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3FD2E" w14:textId="77777777" w:rsidR="006543A2" w:rsidRPr="000A2027" w:rsidRDefault="006543A2" w:rsidP="006543A2">
      <w:pPr>
        <w:tabs>
          <w:tab w:val="left" w:pos="0"/>
        </w:tabs>
        <w:ind w:left="-720" w:right="897"/>
        <w:rPr>
          <w:rFonts w:ascii="Arial" w:hAnsi="Arial" w:cs="Arial"/>
        </w:rPr>
      </w:pPr>
      <w:r w:rsidRPr="000A2027">
        <w:rPr>
          <w:rFonts w:ascii="Arial" w:hAnsi="Arial" w:cs="Arial"/>
        </w:rPr>
        <w:tab/>
      </w:r>
      <w:r w:rsidR="000A2027" w:rsidRPr="000A2027">
        <w:rPr>
          <w:rFonts w:ascii="Arial" w:hAnsi="Arial" w:cs="Arial"/>
        </w:rPr>
        <w:tab/>
      </w:r>
      <w:r w:rsidR="000A2027" w:rsidRPr="000A2027">
        <w:rPr>
          <w:rFonts w:ascii="Arial" w:hAnsi="Arial" w:cs="Arial"/>
        </w:rPr>
        <w:tab/>
      </w:r>
      <w:r w:rsidR="000A2027" w:rsidRPr="000A2027">
        <w:rPr>
          <w:rFonts w:ascii="Arial" w:hAnsi="Arial" w:cs="Arial"/>
        </w:rPr>
        <w:tab/>
      </w:r>
      <w:r w:rsidR="000A2027" w:rsidRPr="000A2027">
        <w:rPr>
          <w:rFonts w:ascii="Arial" w:hAnsi="Arial" w:cs="Arial"/>
        </w:rPr>
        <w:tab/>
      </w:r>
      <w:r w:rsidR="000A2027" w:rsidRPr="000A2027">
        <w:rPr>
          <w:rFonts w:ascii="Arial" w:hAnsi="Arial" w:cs="Arial"/>
        </w:rPr>
        <w:tab/>
      </w:r>
      <w:r w:rsidR="000A2027" w:rsidRPr="000A2027">
        <w:rPr>
          <w:rFonts w:ascii="Arial" w:hAnsi="Arial" w:cs="Arial"/>
        </w:rPr>
        <w:tab/>
      </w:r>
      <w:r w:rsidR="000A2027" w:rsidRPr="000A2027">
        <w:rPr>
          <w:rFonts w:ascii="Arial" w:hAnsi="Arial" w:cs="Arial"/>
        </w:rPr>
        <w:tab/>
      </w:r>
    </w:p>
    <w:tbl>
      <w:tblPr>
        <w:tblW w:w="10008" w:type="dxa"/>
        <w:tblLayout w:type="fixed"/>
        <w:tblLook w:val="01E0" w:firstRow="1" w:lastRow="1" w:firstColumn="1" w:lastColumn="1" w:noHBand="0" w:noVBand="0"/>
      </w:tblPr>
      <w:tblGrid>
        <w:gridCol w:w="8188"/>
        <w:gridCol w:w="1820"/>
      </w:tblGrid>
      <w:tr w:rsidR="00876176" w:rsidRPr="00243CD3" w14:paraId="7E00FDBB" w14:textId="77777777" w:rsidTr="00AF6567">
        <w:tc>
          <w:tcPr>
            <w:tcW w:w="8188" w:type="dxa"/>
            <w:shd w:val="clear" w:color="auto" w:fill="339966"/>
          </w:tcPr>
          <w:p w14:paraId="00C4B6D7" w14:textId="77777777" w:rsidR="00774338" w:rsidRPr="00243CD3" w:rsidRDefault="006543A2" w:rsidP="00243CD3">
            <w:pPr>
              <w:ind w:right="26"/>
              <w:jc w:val="center"/>
              <w:rPr>
                <w:rFonts w:ascii="Arial" w:hAnsi="Arial" w:cs="Arial"/>
              </w:rPr>
            </w:pPr>
            <w:r w:rsidRPr="00243CD3">
              <w:rPr>
                <w:rFonts w:ascii="Arial" w:hAnsi="Arial" w:cs="Arial"/>
              </w:rPr>
              <w:tab/>
            </w:r>
          </w:p>
          <w:p w14:paraId="15A70384" w14:textId="77777777" w:rsidR="00876176" w:rsidRPr="00243CD3" w:rsidRDefault="00876176" w:rsidP="00243CD3">
            <w:pPr>
              <w:ind w:right="26"/>
              <w:jc w:val="center"/>
              <w:rPr>
                <w:rFonts w:ascii="Arial" w:hAnsi="Arial" w:cs="Arial"/>
                <w:b/>
                <w:bCs/>
              </w:rPr>
            </w:pPr>
            <w:r w:rsidRPr="00243CD3">
              <w:rPr>
                <w:rFonts w:ascii="Arial" w:hAnsi="Arial" w:cs="Arial"/>
                <w:b/>
                <w:color w:val="000000"/>
                <w:lang w:eastAsia="en-GB"/>
              </w:rPr>
              <w:t>ANNUAL ALLOWANCE</w:t>
            </w:r>
            <w:r w:rsidRPr="00243CD3">
              <w:rPr>
                <w:rFonts w:ascii="Arial" w:hAnsi="Arial" w:cs="Arial"/>
                <w:b/>
                <w:bCs/>
              </w:rPr>
              <w:t xml:space="preserve"> GUID</w:t>
            </w:r>
            <w:r w:rsidR="00243856" w:rsidRPr="00243CD3">
              <w:rPr>
                <w:rFonts w:ascii="Arial" w:hAnsi="Arial" w:cs="Arial"/>
                <w:b/>
                <w:bCs/>
              </w:rPr>
              <w:t>E</w:t>
            </w:r>
          </w:p>
          <w:p w14:paraId="433E9547" w14:textId="77777777" w:rsidR="00B920A0" w:rsidRPr="00243CD3" w:rsidRDefault="00B920A0" w:rsidP="00243CD3">
            <w:pPr>
              <w:ind w:right="26"/>
              <w:jc w:val="center"/>
              <w:rPr>
                <w:rFonts w:ascii="Arial" w:hAnsi="Arial" w:cs="Arial"/>
                <w:b/>
                <w:bCs/>
              </w:rPr>
            </w:pPr>
            <w:r w:rsidRPr="00243CD3">
              <w:rPr>
                <w:rFonts w:ascii="Arial" w:hAnsi="Arial" w:cs="Arial"/>
                <w:b/>
                <w:bCs/>
              </w:rPr>
              <w:t>Local Government Pensions Committee (LGPC)</w:t>
            </w:r>
          </w:p>
          <w:p w14:paraId="52F19E38" w14:textId="77777777" w:rsidR="00876176" w:rsidRPr="00243CD3" w:rsidRDefault="00876176" w:rsidP="00243CD3">
            <w:pPr>
              <w:tabs>
                <w:tab w:val="left" w:pos="0"/>
              </w:tabs>
              <w:ind w:right="897"/>
              <w:rPr>
                <w:rFonts w:ascii="Arial" w:hAnsi="Arial" w:cs="Arial"/>
              </w:rPr>
            </w:pPr>
          </w:p>
        </w:tc>
        <w:tc>
          <w:tcPr>
            <w:tcW w:w="1820" w:type="dxa"/>
            <w:shd w:val="clear" w:color="auto" w:fill="339966"/>
          </w:tcPr>
          <w:p w14:paraId="1A4FAF33" w14:textId="77777777" w:rsidR="00876176" w:rsidRPr="00243CD3" w:rsidRDefault="00876176" w:rsidP="00243CD3">
            <w:pPr>
              <w:tabs>
                <w:tab w:val="left" w:pos="0"/>
              </w:tabs>
              <w:ind w:right="897"/>
              <w:rPr>
                <w:rFonts w:ascii="Arial" w:hAnsi="Arial" w:cs="Arial"/>
              </w:rPr>
            </w:pPr>
          </w:p>
        </w:tc>
      </w:tr>
      <w:tr w:rsidR="00774338" w:rsidRPr="00243CD3" w14:paraId="7A23ED4F" w14:textId="77777777" w:rsidTr="00AF6567">
        <w:tc>
          <w:tcPr>
            <w:tcW w:w="8188" w:type="dxa"/>
            <w:shd w:val="clear" w:color="auto" w:fill="auto"/>
          </w:tcPr>
          <w:p w14:paraId="0712F6B5" w14:textId="77777777" w:rsidR="00774338" w:rsidRPr="00243CD3" w:rsidRDefault="00774338" w:rsidP="00243CD3">
            <w:pPr>
              <w:ind w:right="26"/>
              <w:jc w:val="center"/>
              <w:rPr>
                <w:rFonts w:ascii="Arial" w:hAnsi="Arial" w:cs="Arial"/>
              </w:rPr>
            </w:pPr>
          </w:p>
        </w:tc>
        <w:tc>
          <w:tcPr>
            <w:tcW w:w="1820" w:type="dxa"/>
            <w:shd w:val="clear" w:color="auto" w:fill="auto"/>
          </w:tcPr>
          <w:p w14:paraId="7D8F3652" w14:textId="77777777" w:rsidR="00774338" w:rsidRPr="00243CD3" w:rsidRDefault="00774338" w:rsidP="00243CD3">
            <w:pPr>
              <w:tabs>
                <w:tab w:val="left" w:pos="0"/>
              </w:tabs>
              <w:ind w:right="897"/>
              <w:rPr>
                <w:rFonts w:ascii="Arial" w:hAnsi="Arial" w:cs="Arial"/>
              </w:rPr>
            </w:pPr>
          </w:p>
        </w:tc>
      </w:tr>
      <w:tr w:rsidR="00431287" w:rsidRPr="00243CD3" w14:paraId="6EF7B832" w14:textId="77777777" w:rsidTr="00AF6567">
        <w:tc>
          <w:tcPr>
            <w:tcW w:w="8188" w:type="dxa"/>
            <w:shd w:val="clear" w:color="auto" w:fill="339966"/>
          </w:tcPr>
          <w:p w14:paraId="4F53E3EA" w14:textId="77777777" w:rsidR="00431287" w:rsidRPr="00243CD3" w:rsidRDefault="00431287" w:rsidP="00243CD3">
            <w:pPr>
              <w:ind w:right="26"/>
              <w:rPr>
                <w:rFonts w:ascii="Arial" w:hAnsi="Arial" w:cs="Arial"/>
                <w:b/>
              </w:rPr>
            </w:pPr>
          </w:p>
          <w:p w14:paraId="605B575B" w14:textId="77777777" w:rsidR="00431287" w:rsidRPr="00243CD3" w:rsidRDefault="00431287" w:rsidP="00243CD3">
            <w:pPr>
              <w:ind w:right="26"/>
              <w:rPr>
                <w:rFonts w:ascii="Arial" w:hAnsi="Arial" w:cs="Arial"/>
                <w:b/>
              </w:rPr>
            </w:pPr>
            <w:r w:rsidRPr="00243CD3">
              <w:rPr>
                <w:rFonts w:ascii="Arial" w:hAnsi="Arial" w:cs="Arial"/>
                <w:b/>
              </w:rPr>
              <w:t>Index</w:t>
            </w:r>
          </w:p>
          <w:p w14:paraId="2B33259C" w14:textId="77777777" w:rsidR="00431287" w:rsidRPr="00243CD3" w:rsidRDefault="00431287" w:rsidP="00243CD3">
            <w:pPr>
              <w:ind w:right="26"/>
              <w:rPr>
                <w:rFonts w:ascii="Arial" w:hAnsi="Arial" w:cs="Arial"/>
                <w:b/>
              </w:rPr>
            </w:pPr>
          </w:p>
        </w:tc>
        <w:tc>
          <w:tcPr>
            <w:tcW w:w="1820" w:type="dxa"/>
            <w:shd w:val="clear" w:color="auto" w:fill="339966"/>
          </w:tcPr>
          <w:p w14:paraId="6436AC8F" w14:textId="77777777" w:rsidR="00EE7BAC" w:rsidRPr="00243CD3" w:rsidRDefault="00EE7BAC" w:rsidP="00243CD3">
            <w:pPr>
              <w:tabs>
                <w:tab w:val="left" w:pos="0"/>
              </w:tabs>
              <w:ind w:right="897"/>
              <w:rPr>
                <w:rFonts w:ascii="Arial" w:hAnsi="Arial" w:cs="Arial"/>
                <w:b/>
              </w:rPr>
            </w:pPr>
          </w:p>
          <w:p w14:paraId="2086D074" w14:textId="77777777" w:rsidR="00431287" w:rsidRPr="00243CD3" w:rsidRDefault="00EE7BAC" w:rsidP="00243CD3">
            <w:pPr>
              <w:tabs>
                <w:tab w:val="left" w:pos="0"/>
              </w:tabs>
              <w:ind w:right="897"/>
              <w:rPr>
                <w:rFonts w:ascii="Arial" w:hAnsi="Arial" w:cs="Arial"/>
                <w:b/>
              </w:rPr>
            </w:pPr>
            <w:r w:rsidRPr="00243CD3">
              <w:rPr>
                <w:rFonts w:ascii="Arial" w:hAnsi="Arial" w:cs="Arial"/>
                <w:b/>
              </w:rPr>
              <w:t>Page</w:t>
            </w:r>
          </w:p>
        </w:tc>
      </w:tr>
      <w:tr w:rsidR="00AD5127" w:rsidRPr="00243CD3" w14:paraId="750469B7" w14:textId="77777777" w:rsidTr="00AF6567">
        <w:tc>
          <w:tcPr>
            <w:tcW w:w="8188" w:type="dxa"/>
            <w:shd w:val="clear" w:color="auto" w:fill="auto"/>
          </w:tcPr>
          <w:p w14:paraId="30625000" w14:textId="77777777" w:rsidR="00B300B9" w:rsidRPr="00243CD3" w:rsidRDefault="00B300B9" w:rsidP="00243CD3">
            <w:pPr>
              <w:ind w:right="26"/>
              <w:rPr>
                <w:rFonts w:ascii="Arial" w:hAnsi="Arial" w:cs="Arial"/>
              </w:rPr>
            </w:pPr>
          </w:p>
          <w:p w14:paraId="46A3D0F6" w14:textId="77777777" w:rsidR="00AD5127" w:rsidRPr="008F7A73" w:rsidRDefault="008F7A73" w:rsidP="00243CD3">
            <w:pPr>
              <w:ind w:right="26"/>
              <w:rPr>
                <w:rStyle w:val="Hyperlink"/>
                <w:rFonts w:ascii="Arial" w:hAnsi="Arial" w:cs="Arial"/>
              </w:rPr>
            </w:pPr>
            <w:r>
              <w:rPr>
                <w:rFonts w:ascii="Arial" w:hAnsi="Arial" w:cs="Arial"/>
              </w:rPr>
              <w:fldChar w:fldCharType="begin"/>
            </w:r>
            <w:r>
              <w:rPr>
                <w:rFonts w:ascii="Arial" w:hAnsi="Arial" w:cs="Arial"/>
              </w:rPr>
              <w:instrText xml:space="preserve"> HYPERLINK  \l "Para1" </w:instrText>
            </w:r>
            <w:r>
              <w:rPr>
                <w:rFonts w:ascii="Arial" w:hAnsi="Arial" w:cs="Arial"/>
              </w:rPr>
              <w:fldChar w:fldCharType="separate"/>
            </w:r>
            <w:r w:rsidR="00AD5127" w:rsidRPr="008F7A73">
              <w:rPr>
                <w:rStyle w:val="Hyperlink"/>
                <w:rFonts w:ascii="Arial" w:hAnsi="Arial" w:cs="Arial"/>
              </w:rPr>
              <w:t>Introduction</w:t>
            </w:r>
          </w:p>
          <w:p w14:paraId="159459B7" w14:textId="77777777" w:rsidR="00AD5127" w:rsidRPr="00243CD3" w:rsidRDefault="008F7A73" w:rsidP="00243CD3">
            <w:pPr>
              <w:ind w:right="26"/>
              <w:rPr>
                <w:rFonts w:ascii="Arial" w:hAnsi="Arial" w:cs="Arial"/>
                <w:b/>
              </w:rPr>
            </w:pPr>
            <w:r>
              <w:rPr>
                <w:rFonts w:ascii="Arial" w:hAnsi="Arial" w:cs="Arial"/>
              </w:rPr>
              <w:fldChar w:fldCharType="end"/>
            </w:r>
          </w:p>
        </w:tc>
        <w:tc>
          <w:tcPr>
            <w:tcW w:w="1820" w:type="dxa"/>
            <w:shd w:val="clear" w:color="auto" w:fill="auto"/>
          </w:tcPr>
          <w:p w14:paraId="77428DFB" w14:textId="77777777" w:rsidR="00AD5127" w:rsidRDefault="00AD5127" w:rsidP="00243CD3">
            <w:pPr>
              <w:tabs>
                <w:tab w:val="left" w:pos="0"/>
              </w:tabs>
              <w:ind w:right="897"/>
              <w:rPr>
                <w:rFonts w:ascii="Arial" w:hAnsi="Arial" w:cs="Arial"/>
              </w:rPr>
            </w:pPr>
          </w:p>
          <w:p w14:paraId="4F4DC17B" w14:textId="77777777" w:rsidR="008A16D0" w:rsidRPr="00243CD3" w:rsidRDefault="008A16D0" w:rsidP="00243CD3">
            <w:pPr>
              <w:tabs>
                <w:tab w:val="left" w:pos="0"/>
              </w:tabs>
              <w:ind w:right="897"/>
              <w:rPr>
                <w:rFonts w:ascii="Arial" w:hAnsi="Arial" w:cs="Arial"/>
              </w:rPr>
            </w:pPr>
            <w:r>
              <w:rPr>
                <w:rFonts w:ascii="Arial" w:hAnsi="Arial" w:cs="Arial"/>
              </w:rPr>
              <w:t>5</w:t>
            </w:r>
          </w:p>
        </w:tc>
      </w:tr>
      <w:bookmarkStart w:id="0" w:name="_GoBack"/>
      <w:tr w:rsidR="00EB1D79" w:rsidRPr="00243CD3" w14:paraId="41400BB1" w14:textId="77777777" w:rsidTr="00AF6567">
        <w:tc>
          <w:tcPr>
            <w:tcW w:w="8188" w:type="dxa"/>
            <w:shd w:val="clear" w:color="auto" w:fill="auto"/>
          </w:tcPr>
          <w:p w14:paraId="0178F8C2" w14:textId="77777777" w:rsidR="00EB1D79" w:rsidRPr="008F7A73" w:rsidRDefault="008F7A73" w:rsidP="004A1841">
            <w:pPr>
              <w:tabs>
                <w:tab w:val="center" w:pos="3973"/>
              </w:tabs>
              <w:ind w:right="26"/>
              <w:rPr>
                <w:del w:id="1" w:author="LGPC Secretariat" w:date="2017-12-06T13:17:00Z"/>
                <w:rStyle w:val="Hyperlink"/>
                <w:rFonts w:ascii="Arial" w:hAnsi="Arial" w:cs="Arial"/>
              </w:rPr>
            </w:pPr>
            <w:del w:id="2" w:author="LGPC Secretariat" w:date="2017-12-06T13:17:00Z">
              <w:r>
                <w:rPr>
                  <w:rFonts w:ascii="Arial" w:hAnsi="Arial" w:cs="Arial"/>
                </w:rPr>
                <w:fldChar w:fldCharType="begin"/>
              </w:r>
              <w:r>
                <w:rPr>
                  <w:rFonts w:ascii="Arial" w:hAnsi="Arial" w:cs="Arial"/>
                </w:rPr>
                <w:delInstrText xml:space="preserve"> HYPERLINK  \l "Para3" </w:delInstrText>
              </w:r>
              <w:r>
                <w:rPr>
                  <w:rFonts w:ascii="Arial" w:hAnsi="Arial" w:cs="Arial"/>
                </w:rPr>
                <w:fldChar w:fldCharType="separate"/>
              </w:r>
              <w:r w:rsidR="00EB1D79" w:rsidRPr="008F7A73">
                <w:rPr>
                  <w:rStyle w:val="Hyperlink"/>
                  <w:rFonts w:ascii="Arial" w:hAnsi="Arial" w:cs="Arial"/>
                </w:rPr>
                <w:delText>Disclaimer</w:delText>
              </w:r>
              <w:r w:rsidR="000D52E8">
                <w:rPr>
                  <w:rStyle w:val="Hyperlink"/>
                  <w:rFonts w:ascii="Arial" w:hAnsi="Arial" w:cs="Arial"/>
                </w:rPr>
                <w:tab/>
              </w:r>
            </w:del>
          </w:p>
          <w:p w14:paraId="4558901C" w14:textId="18EBD796" w:rsidR="00EB1D79" w:rsidRPr="004D6502" w:rsidRDefault="008F7A73" w:rsidP="004A1841">
            <w:pPr>
              <w:tabs>
                <w:tab w:val="center" w:pos="3973"/>
              </w:tabs>
              <w:ind w:right="26"/>
              <w:rPr>
                <w:ins w:id="3" w:author="LGPC Secretariat" w:date="2017-12-06T13:17:00Z"/>
                <w:rFonts w:ascii="Arial" w:hAnsi="Arial" w:cs="Arial"/>
              </w:rPr>
            </w:pPr>
            <w:del w:id="4" w:author="LGPC Secretariat" w:date="2017-12-06T13:17:00Z">
              <w:r>
                <w:rPr>
                  <w:rFonts w:ascii="Arial" w:hAnsi="Arial" w:cs="Arial"/>
                </w:rPr>
                <w:fldChar w:fldCharType="end"/>
              </w:r>
            </w:del>
            <w:bookmarkEnd w:id="0"/>
            <w:ins w:id="5" w:author="LGPC Secretariat" w:date="2017-12-06T13:17:00Z">
              <w:r w:rsidR="004D6502">
                <w:rPr>
                  <w:rFonts w:ascii="Arial" w:hAnsi="Arial" w:cs="Arial"/>
                </w:rPr>
                <w:fldChar w:fldCharType="begin"/>
              </w:r>
              <w:r w:rsidR="004D6502">
                <w:rPr>
                  <w:rFonts w:ascii="Arial" w:hAnsi="Arial" w:cs="Arial"/>
                </w:rPr>
                <w:instrText xml:space="preserve"> HYPERLINK  \l "Disclaimer" </w:instrText>
              </w:r>
              <w:r w:rsidR="004D6502">
                <w:rPr>
                  <w:rFonts w:ascii="Arial" w:hAnsi="Arial" w:cs="Arial"/>
                </w:rPr>
                <w:fldChar w:fldCharType="separate"/>
              </w:r>
              <w:r w:rsidR="00EB1D79" w:rsidRPr="004D6502">
                <w:rPr>
                  <w:rStyle w:val="Hyperlink"/>
                  <w:rFonts w:ascii="Arial" w:hAnsi="Arial" w:cs="Arial"/>
                </w:rPr>
                <w:t>Disclaimer</w:t>
              </w:r>
              <w:r w:rsidR="004D6502">
                <w:rPr>
                  <w:rFonts w:ascii="Arial" w:hAnsi="Arial" w:cs="Arial"/>
                </w:rPr>
                <w:fldChar w:fldCharType="end"/>
              </w:r>
              <w:r w:rsidR="000D52E8" w:rsidRPr="004D6502">
                <w:rPr>
                  <w:rFonts w:ascii="Arial" w:hAnsi="Arial" w:cs="Arial"/>
                </w:rPr>
                <w:tab/>
              </w:r>
            </w:ins>
          </w:p>
          <w:p w14:paraId="719D5B1C" w14:textId="77777777" w:rsidR="00EB1D79" w:rsidRPr="00243CD3" w:rsidRDefault="00EB1D79" w:rsidP="00243CD3">
            <w:pPr>
              <w:ind w:right="26"/>
              <w:rPr>
                <w:rFonts w:ascii="Arial" w:hAnsi="Arial" w:cs="Arial"/>
              </w:rPr>
            </w:pPr>
          </w:p>
        </w:tc>
        <w:tc>
          <w:tcPr>
            <w:tcW w:w="1820" w:type="dxa"/>
            <w:shd w:val="clear" w:color="auto" w:fill="auto"/>
          </w:tcPr>
          <w:p w14:paraId="3CBD3250" w14:textId="77777777" w:rsidR="008A16D0" w:rsidRPr="00243CD3" w:rsidRDefault="008A16D0" w:rsidP="00243CD3">
            <w:pPr>
              <w:tabs>
                <w:tab w:val="left" w:pos="0"/>
              </w:tabs>
              <w:ind w:right="897"/>
              <w:rPr>
                <w:rFonts w:ascii="Arial" w:hAnsi="Arial" w:cs="Arial"/>
              </w:rPr>
            </w:pPr>
            <w:r>
              <w:rPr>
                <w:rFonts w:ascii="Arial" w:hAnsi="Arial" w:cs="Arial"/>
              </w:rPr>
              <w:t>6</w:t>
            </w:r>
          </w:p>
        </w:tc>
      </w:tr>
      <w:tr w:rsidR="00EB1D79" w:rsidRPr="00243CD3" w14:paraId="18CB216D" w14:textId="77777777" w:rsidTr="00AF6567">
        <w:tc>
          <w:tcPr>
            <w:tcW w:w="8188" w:type="dxa"/>
            <w:shd w:val="clear" w:color="auto" w:fill="auto"/>
          </w:tcPr>
          <w:p w14:paraId="510D5CF7" w14:textId="77777777" w:rsidR="00EB1D79" w:rsidRPr="008F7A73" w:rsidRDefault="008F7A73" w:rsidP="00243CD3">
            <w:pPr>
              <w:ind w:right="26"/>
              <w:rPr>
                <w:rStyle w:val="Hyperlink"/>
                <w:rFonts w:ascii="Arial" w:hAnsi="Arial" w:cs="Arial"/>
              </w:rPr>
            </w:pPr>
            <w:r>
              <w:rPr>
                <w:rFonts w:ascii="Arial" w:hAnsi="Arial" w:cs="Arial"/>
              </w:rPr>
              <w:fldChar w:fldCharType="begin"/>
            </w:r>
            <w:r>
              <w:rPr>
                <w:rFonts w:ascii="Arial" w:hAnsi="Arial" w:cs="Arial"/>
              </w:rPr>
              <w:instrText xml:space="preserve"> HYPERLINK  \l "Para4" </w:instrText>
            </w:r>
            <w:r>
              <w:rPr>
                <w:rFonts w:ascii="Arial" w:hAnsi="Arial" w:cs="Arial"/>
              </w:rPr>
              <w:fldChar w:fldCharType="separate"/>
            </w:r>
            <w:r w:rsidR="00EB1D79" w:rsidRPr="008F7A73">
              <w:rPr>
                <w:rStyle w:val="Hyperlink"/>
                <w:rFonts w:ascii="Arial" w:hAnsi="Arial" w:cs="Arial"/>
              </w:rPr>
              <w:t>Copyright</w:t>
            </w:r>
          </w:p>
          <w:p w14:paraId="08B45D81" w14:textId="77777777" w:rsidR="00EB1D79" w:rsidRPr="00243CD3" w:rsidRDefault="008F7A73" w:rsidP="00243CD3">
            <w:pPr>
              <w:ind w:right="26"/>
              <w:rPr>
                <w:rFonts w:ascii="Arial" w:hAnsi="Arial" w:cs="Arial"/>
              </w:rPr>
            </w:pPr>
            <w:r>
              <w:rPr>
                <w:rFonts w:ascii="Arial" w:hAnsi="Arial" w:cs="Arial"/>
              </w:rPr>
              <w:fldChar w:fldCharType="end"/>
            </w:r>
          </w:p>
        </w:tc>
        <w:tc>
          <w:tcPr>
            <w:tcW w:w="1820" w:type="dxa"/>
            <w:shd w:val="clear" w:color="auto" w:fill="auto"/>
          </w:tcPr>
          <w:p w14:paraId="0A73D550" w14:textId="77777777" w:rsidR="00EB1D79" w:rsidRPr="00243CD3" w:rsidRDefault="008A16D0" w:rsidP="00243CD3">
            <w:pPr>
              <w:tabs>
                <w:tab w:val="left" w:pos="0"/>
              </w:tabs>
              <w:ind w:right="897"/>
              <w:rPr>
                <w:rFonts w:ascii="Arial" w:hAnsi="Arial" w:cs="Arial"/>
              </w:rPr>
            </w:pPr>
            <w:r>
              <w:rPr>
                <w:rFonts w:ascii="Arial" w:hAnsi="Arial" w:cs="Arial"/>
              </w:rPr>
              <w:t>7</w:t>
            </w:r>
          </w:p>
        </w:tc>
      </w:tr>
      <w:tr w:rsidR="00EB1D79" w:rsidRPr="00243CD3" w14:paraId="759E8096" w14:textId="77777777" w:rsidTr="00AF6567">
        <w:tc>
          <w:tcPr>
            <w:tcW w:w="8188" w:type="dxa"/>
            <w:shd w:val="clear" w:color="auto" w:fill="auto"/>
          </w:tcPr>
          <w:p w14:paraId="43CE1163" w14:textId="77777777" w:rsidR="00EB1D79" w:rsidRPr="008F7A73" w:rsidRDefault="008F7A73" w:rsidP="00243CD3">
            <w:pPr>
              <w:ind w:right="26"/>
              <w:rPr>
                <w:rStyle w:val="Hyperlink"/>
                <w:rFonts w:ascii="Arial" w:hAnsi="Arial" w:cs="Arial"/>
              </w:rPr>
            </w:pPr>
            <w:r>
              <w:rPr>
                <w:rFonts w:ascii="Arial" w:hAnsi="Arial" w:cs="Arial"/>
              </w:rPr>
              <w:fldChar w:fldCharType="begin"/>
            </w:r>
            <w:r>
              <w:rPr>
                <w:rFonts w:ascii="Arial" w:hAnsi="Arial" w:cs="Arial"/>
              </w:rPr>
              <w:instrText xml:space="preserve"> HYPERLINK  \l "Para5" </w:instrText>
            </w:r>
            <w:r>
              <w:rPr>
                <w:rFonts w:ascii="Arial" w:hAnsi="Arial" w:cs="Arial"/>
              </w:rPr>
              <w:fldChar w:fldCharType="separate"/>
            </w:r>
            <w:r w:rsidR="00872238" w:rsidRPr="008F7A73">
              <w:rPr>
                <w:rStyle w:val="Hyperlink"/>
                <w:rFonts w:ascii="Arial" w:hAnsi="Arial" w:cs="Arial"/>
              </w:rPr>
              <w:t>The annual allowance</w:t>
            </w:r>
          </w:p>
          <w:p w14:paraId="537DE50C" w14:textId="77777777" w:rsidR="00EB1D79" w:rsidRPr="00243CD3" w:rsidRDefault="008F7A73" w:rsidP="00243CD3">
            <w:pPr>
              <w:ind w:right="26"/>
              <w:rPr>
                <w:rFonts w:ascii="Arial" w:hAnsi="Arial" w:cs="Arial"/>
              </w:rPr>
            </w:pPr>
            <w:r>
              <w:rPr>
                <w:rFonts w:ascii="Arial" w:hAnsi="Arial" w:cs="Arial"/>
              </w:rPr>
              <w:fldChar w:fldCharType="end"/>
            </w:r>
          </w:p>
        </w:tc>
        <w:tc>
          <w:tcPr>
            <w:tcW w:w="1820" w:type="dxa"/>
            <w:shd w:val="clear" w:color="auto" w:fill="auto"/>
          </w:tcPr>
          <w:p w14:paraId="1FC8CE49" w14:textId="77777777" w:rsidR="00EB1D79" w:rsidRPr="00243CD3" w:rsidRDefault="008A16D0" w:rsidP="00243CD3">
            <w:pPr>
              <w:tabs>
                <w:tab w:val="left" w:pos="0"/>
              </w:tabs>
              <w:ind w:right="897"/>
              <w:rPr>
                <w:rFonts w:ascii="Arial" w:hAnsi="Arial" w:cs="Arial"/>
              </w:rPr>
            </w:pPr>
            <w:r>
              <w:rPr>
                <w:rFonts w:ascii="Arial" w:hAnsi="Arial" w:cs="Arial"/>
              </w:rPr>
              <w:t>7</w:t>
            </w:r>
          </w:p>
        </w:tc>
      </w:tr>
      <w:tr w:rsidR="00EB1D79" w:rsidRPr="00243CD3" w14:paraId="35025D23" w14:textId="77777777" w:rsidTr="00AF6567">
        <w:tc>
          <w:tcPr>
            <w:tcW w:w="8188" w:type="dxa"/>
            <w:shd w:val="clear" w:color="auto" w:fill="auto"/>
          </w:tcPr>
          <w:p w14:paraId="5CB7F1ED" w14:textId="77777777" w:rsidR="00EB1D79" w:rsidRPr="008F7A73" w:rsidRDefault="008F7A73" w:rsidP="00243CD3">
            <w:pPr>
              <w:ind w:right="26"/>
              <w:rPr>
                <w:rStyle w:val="Hyperlink"/>
                <w:rFonts w:ascii="Arial" w:hAnsi="Arial" w:cs="Arial"/>
                <w:bCs/>
                <w:lang w:eastAsia="en-GB"/>
              </w:rPr>
            </w:pPr>
            <w:r>
              <w:rPr>
                <w:rFonts w:ascii="Arial" w:hAnsi="Arial" w:cs="Arial"/>
                <w:bCs/>
                <w:color w:val="000000"/>
                <w:lang w:eastAsia="en-GB"/>
              </w:rPr>
              <w:fldChar w:fldCharType="begin"/>
            </w:r>
            <w:r>
              <w:rPr>
                <w:rFonts w:ascii="Arial" w:hAnsi="Arial" w:cs="Arial"/>
                <w:bCs/>
                <w:color w:val="000000"/>
                <w:lang w:eastAsia="en-GB"/>
              </w:rPr>
              <w:instrText xml:space="preserve"> HYPERLINK  \l "Para14" </w:instrText>
            </w:r>
            <w:r>
              <w:rPr>
                <w:rFonts w:ascii="Arial" w:hAnsi="Arial" w:cs="Arial"/>
                <w:bCs/>
                <w:color w:val="000000"/>
                <w:lang w:eastAsia="en-GB"/>
              </w:rPr>
              <w:fldChar w:fldCharType="separate"/>
            </w:r>
            <w:r w:rsidR="0079605D" w:rsidRPr="008F7A73">
              <w:rPr>
                <w:rStyle w:val="Hyperlink"/>
                <w:rFonts w:ascii="Arial" w:hAnsi="Arial" w:cs="Arial"/>
                <w:bCs/>
                <w:lang w:eastAsia="en-GB"/>
              </w:rPr>
              <w:t xml:space="preserve">When is </w:t>
            </w:r>
            <w:r w:rsidR="00EB1D79" w:rsidRPr="008F7A73">
              <w:rPr>
                <w:rStyle w:val="Hyperlink"/>
                <w:rFonts w:ascii="Arial" w:hAnsi="Arial" w:cs="Arial"/>
                <w:bCs/>
                <w:lang w:eastAsia="en-GB"/>
              </w:rPr>
              <w:t xml:space="preserve">an annual allowance test not </w:t>
            </w:r>
            <w:r w:rsidR="0079605D" w:rsidRPr="008F7A73">
              <w:rPr>
                <w:rStyle w:val="Hyperlink"/>
                <w:rFonts w:ascii="Arial" w:hAnsi="Arial" w:cs="Arial"/>
                <w:bCs/>
                <w:lang w:eastAsia="en-GB"/>
              </w:rPr>
              <w:t xml:space="preserve">required for </w:t>
            </w:r>
            <w:r w:rsidR="00EB1D79" w:rsidRPr="008F7A73">
              <w:rPr>
                <w:rStyle w:val="Hyperlink"/>
                <w:rFonts w:ascii="Arial" w:hAnsi="Arial" w:cs="Arial"/>
                <w:bCs/>
                <w:lang w:eastAsia="en-GB"/>
              </w:rPr>
              <w:t>benefits in the Scheme?</w:t>
            </w:r>
          </w:p>
          <w:p w14:paraId="17C8FF9F" w14:textId="77777777" w:rsidR="00EB1D79" w:rsidRPr="00243CD3" w:rsidRDefault="008F7A73" w:rsidP="00243CD3">
            <w:pPr>
              <w:ind w:right="26"/>
              <w:rPr>
                <w:rFonts w:ascii="Arial" w:hAnsi="Arial" w:cs="Arial"/>
                <w:bCs/>
                <w:color w:val="000000"/>
                <w:lang w:eastAsia="en-GB"/>
              </w:rPr>
            </w:pPr>
            <w:r>
              <w:rPr>
                <w:rFonts w:ascii="Arial" w:hAnsi="Arial" w:cs="Arial"/>
                <w:bCs/>
                <w:color w:val="000000"/>
                <w:lang w:eastAsia="en-GB"/>
              </w:rPr>
              <w:fldChar w:fldCharType="end"/>
            </w:r>
          </w:p>
        </w:tc>
        <w:tc>
          <w:tcPr>
            <w:tcW w:w="1820" w:type="dxa"/>
            <w:shd w:val="clear" w:color="auto" w:fill="auto"/>
          </w:tcPr>
          <w:p w14:paraId="1503272B" w14:textId="77777777" w:rsidR="00EB1D79" w:rsidRPr="00243CD3" w:rsidRDefault="005E3D4A" w:rsidP="00243CD3">
            <w:pPr>
              <w:tabs>
                <w:tab w:val="left" w:pos="0"/>
              </w:tabs>
              <w:ind w:right="897"/>
              <w:rPr>
                <w:rFonts w:ascii="Arial" w:hAnsi="Arial" w:cs="Arial"/>
              </w:rPr>
            </w:pPr>
            <w:r>
              <w:rPr>
                <w:rFonts w:ascii="Arial" w:hAnsi="Arial" w:cs="Arial"/>
              </w:rPr>
              <w:t>9</w:t>
            </w:r>
          </w:p>
        </w:tc>
      </w:tr>
      <w:tr w:rsidR="00EB1D79" w:rsidRPr="00243CD3" w14:paraId="3E642450" w14:textId="77777777" w:rsidTr="00AF6567">
        <w:tc>
          <w:tcPr>
            <w:tcW w:w="8188" w:type="dxa"/>
            <w:shd w:val="clear" w:color="auto" w:fill="auto"/>
          </w:tcPr>
          <w:p w14:paraId="36BBCA41" w14:textId="77777777" w:rsidR="00EB1D79" w:rsidRPr="008F7A73" w:rsidRDefault="008F7A73" w:rsidP="00243CD3">
            <w:pPr>
              <w:ind w:right="26"/>
              <w:rPr>
                <w:rStyle w:val="Hyperlink"/>
                <w:rFonts w:ascii="Arial" w:hAnsi="Arial" w:cs="Arial"/>
                <w:bCs/>
                <w:lang w:eastAsia="en-GB"/>
              </w:rPr>
            </w:pPr>
            <w:r>
              <w:rPr>
                <w:rFonts w:ascii="Arial" w:hAnsi="Arial" w:cs="Arial"/>
                <w:bCs/>
                <w:color w:val="000000"/>
                <w:lang w:eastAsia="en-GB"/>
              </w:rPr>
              <w:fldChar w:fldCharType="begin"/>
            </w:r>
            <w:r>
              <w:rPr>
                <w:rFonts w:ascii="Arial" w:hAnsi="Arial" w:cs="Arial"/>
                <w:bCs/>
                <w:color w:val="000000"/>
                <w:lang w:eastAsia="en-GB"/>
              </w:rPr>
              <w:instrText xml:space="preserve"> HYPERLINK  \l "Para18" </w:instrText>
            </w:r>
            <w:r>
              <w:rPr>
                <w:rFonts w:ascii="Arial" w:hAnsi="Arial" w:cs="Arial"/>
                <w:bCs/>
                <w:color w:val="000000"/>
                <w:lang w:eastAsia="en-GB"/>
              </w:rPr>
              <w:fldChar w:fldCharType="separate"/>
            </w:r>
            <w:r w:rsidR="00EB1D79" w:rsidRPr="008F7A73">
              <w:rPr>
                <w:rStyle w:val="Hyperlink"/>
                <w:rFonts w:ascii="Arial" w:hAnsi="Arial" w:cs="Arial"/>
                <w:bCs/>
                <w:lang w:eastAsia="en-GB"/>
              </w:rPr>
              <w:t xml:space="preserve">The test - where an annual allowance test is required </w:t>
            </w:r>
            <w:r w:rsidR="0079605D" w:rsidRPr="008F7A73">
              <w:rPr>
                <w:rStyle w:val="Hyperlink"/>
                <w:rFonts w:ascii="Arial" w:hAnsi="Arial" w:cs="Arial"/>
                <w:bCs/>
                <w:lang w:eastAsia="en-GB"/>
              </w:rPr>
              <w:t xml:space="preserve">for </w:t>
            </w:r>
            <w:r w:rsidR="00EB1D79" w:rsidRPr="008F7A73">
              <w:rPr>
                <w:rStyle w:val="Hyperlink"/>
                <w:rFonts w:ascii="Arial" w:hAnsi="Arial" w:cs="Arial"/>
                <w:bCs/>
                <w:lang w:eastAsia="en-GB"/>
              </w:rPr>
              <w:t>benefits in the Scheme</w:t>
            </w:r>
          </w:p>
          <w:p w14:paraId="5D4ADE7A" w14:textId="77777777" w:rsidR="00EB1D79" w:rsidRPr="00243CD3" w:rsidRDefault="008F7A73" w:rsidP="00243CD3">
            <w:pPr>
              <w:ind w:right="26"/>
              <w:rPr>
                <w:rFonts w:ascii="Arial" w:hAnsi="Arial" w:cs="Arial"/>
              </w:rPr>
            </w:pPr>
            <w:r>
              <w:rPr>
                <w:rFonts w:ascii="Arial" w:hAnsi="Arial" w:cs="Arial"/>
                <w:bCs/>
                <w:color w:val="000000"/>
                <w:lang w:eastAsia="en-GB"/>
              </w:rPr>
              <w:fldChar w:fldCharType="end"/>
            </w:r>
          </w:p>
        </w:tc>
        <w:tc>
          <w:tcPr>
            <w:tcW w:w="1820" w:type="dxa"/>
            <w:shd w:val="clear" w:color="auto" w:fill="auto"/>
          </w:tcPr>
          <w:p w14:paraId="1C45D75F" w14:textId="77777777" w:rsidR="00EB1D79" w:rsidRPr="00243CD3" w:rsidRDefault="008A16D0" w:rsidP="00243CD3">
            <w:pPr>
              <w:tabs>
                <w:tab w:val="left" w:pos="0"/>
              </w:tabs>
              <w:ind w:right="897"/>
              <w:rPr>
                <w:rFonts w:ascii="Arial" w:hAnsi="Arial" w:cs="Arial"/>
              </w:rPr>
            </w:pPr>
            <w:r>
              <w:rPr>
                <w:rFonts w:ascii="Arial" w:hAnsi="Arial" w:cs="Arial"/>
              </w:rPr>
              <w:t>14</w:t>
            </w:r>
          </w:p>
        </w:tc>
      </w:tr>
      <w:tr w:rsidR="00EB1D79" w:rsidRPr="00243CD3" w14:paraId="26E96D1F" w14:textId="77777777" w:rsidTr="00AF6567">
        <w:tc>
          <w:tcPr>
            <w:tcW w:w="8188" w:type="dxa"/>
            <w:shd w:val="clear" w:color="auto" w:fill="auto"/>
          </w:tcPr>
          <w:p w14:paraId="22D1F1DF" w14:textId="77777777" w:rsidR="00EB1D79" w:rsidRPr="008F7A73" w:rsidRDefault="008F7A73" w:rsidP="00243CD3">
            <w:pPr>
              <w:ind w:right="26"/>
              <w:rPr>
                <w:rStyle w:val="Hyperlink"/>
                <w:rFonts w:ascii="Arial" w:hAnsi="Arial" w:cs="Arial"/>
              </w:rPr>
            </w:pPr>
            <w:r>
              <w:rPr>
                <w:rFonts w:ascii="Arial" w:hAnsi="Arial" w:cs="Arial"/>
              </w:rPr>
              <w:fldChar w:fldCharType="begin"/>
            </w:r>
            <w:r>
              <w:rPr>
                <w:rFonts w:ascii="Arial" w:hAnsi="Arial" w:cs="Arial"/>
              </w:rPr>
              <w:instrText xml:space="preserve"> HYPERLINK  \l "Para21" </w:instrText>
            </w:r>
            <w:r>
              <w:rPr>
                <w:rFonts w:ascii="Arial" w:hAnsi="Arial" w:cs="Arial"/>
              </w:rPr>
              <w:fldChar w:fldCharType="separate"/>
            </w:r>
            <w:r w:rsidR="00EB1D79" w:rsidRPr="008F7A73">
              <w:rPr>
                <w:rStyle w:val="Hyperlink"/>
                <w:rFonts w:ascii="Arial" w:hAnsi="Arial" w:cs="Arial"/>
              </w:rPr>
              <w:t xml:space="preserve">The Opening </w:t>
            </w:r>
            <w:r w:rsidR="00541D01" w:rsidRPr="008F7A73">
              <w:rPr>
                <w:rStyle w:val="Hyperlink"/>
                <w:rFonts w:ascii="Arial" w:hAnsi="Arial" w:cs="Arial"/>
              </w:rPr>
              <w:t>Value of main Scheme benefits</w:t>
            </w:r>
          </w:p>
          <w:p w14:paraId="6B38C58F" w14:textId="77777777" w:rsidR="00EB1D79" w:rsidRPr="00243CD3" w:rsidRDefault="008F7A73" w:rsidP="00243CD3">
            <w:pPr>
              <w:ind w:right="26"/>
              <w:rPr>
                <w:rFonts w:ascii="Arial" w:hAnsi="Arial" w:cs="Arial"/>
              </w:rPr>
            </w:pPr>
            <w:r>
              <w:rPr>
                <w:rFonts w:ascii="Arial" w:hAnsi="Arial" w:cs="Arial"/>
              </w:rPr>
              <w:fldChar w:fldCharType="end"/>
            </w:r>
          </w:p>
        </w:tc>
        <w:tc>
          <w:tcPr>
            <w:tcW w:w="1820" w:type="dxa"/>
            <w:shd w:val="clear" w:color="auto" w:fill="auto"/>
          </w:tcPr>
          <w:p w14:paraId="7BFFFF13" w14:textId="77777777" w:rsidR="00EB1D79" w:rsidRPr="00243CD3" w:rsidRDefault="008A16D0" w:rsidP="005E3D4A">
            <w:pPr>
              <w:tabs>
                <w:tab w:val="left" w:pos="0"/>
              </w:tabs>
              <w:ind w:right="897"/>
              <w:rPr>
                <w:rFonts w:ascii="Arial" w:hAnsi="Arial" w:cs="Arial"/>
              </w:rPr>
            </w:pPr>
            <w:r>
              <w:rPr>
                <w:rFonts w:ascii="Arial" w:hAnsi="Arial" w:cs="Arial"/>
              </w:rPr>
              <w:t>1</w:t>
            </w:r>
            <w:r w:rsidR="005E3D4A">
              <w:rPr>
                <w:rFonts w:ascii="Arial" w:hAnsi="Arial" w:cs="Arial"/>
              </w:rPr>
              <w:t>5</w:t>
            </w:r>
          </w:p>
        </w:tc>
      </w:tr>
      <w:tr w:rsidR="00EB1D79" w:rsidRPr="00243CD3" w14:paraId="44658C25" w14:textId="77777777" w:rsidTr="00AF6567">
        <w:tc>
          <w:tcPr>
            <w:tcW w:w="8188" w:type="dxa"/>
            <w:shd w:val="clear" w:color="auto" w:fill="auto"/>
          </w:tcPr>
          <w:p w14:paraId="640C036B" w14:textId="77777777" w:rsidR="00EB1D79" w:rsidRPr="008F7A73" w:rsidRDefault="008F7A73" w:rsidP="00243CD3">
            <w:pPr>
              <w:ind w:right="26"/>
              <w:rPr>
                <w:rStyle w:val="Hyperlink"/>
                <w:rFonts w:ascii="Arial" w:hAnsi="Arial" w:cs="Arial"/>
              </w:rPr>
            </w:pPr>
            <w:r>
              <w:rPr>
                <w:rFonts w:ascii="Arial" w:hAnsi="Arial" w:cs="Arial"/>
              </w:rPr>
              <w:fldChar w:fldCharType="begin"/>
            </w:r>
            <w:r>
              <w:rPr>
                <w:rFonts w:ascii="Arial" w:hAnsi="Arial" w:cs="Arial"/>
              </w:rPr>
              <w:instrText xml:space="preserve"> HYPERLINK  \l "Para28" </w:instrText>
            </w:r>
            <w:r>
              <w:rPr>
                <w:rFonts w:ascii="Arial" w:hAnsi="Arial" w:cs="Arial"/>
              </w:rPr>
              <w:fldChar w:fldCharType="separate"/>
            </w:r>
            <w:r w:rsidR="00EB1D79" w:rsidRPr="008F7A73">
              <w:rPr>
                <w:rStyle w:val="Hyperlink"/>
                <w:rFonts w:ascii="Arial" w:hAnsi="Arial" w:cs="Arial"/>
              </w:rPr>
              <w:t xml:space="preserve">The Closing </w:t>
            </w:r>
            <w:r w:rsidR="00541D01" w:rsidRPr="008F7A73">
              <w:rPr>
                <w:rStyle w:val="Hyperlink"/>
                <w:rFonts w:ascii="Arial" w:hAnsi="Arial" w:cs="Arial"/>
              </w:rPr>
              <w:t>Value of main Scheme benefits</w:t>
            </w:r>
          </w:p>
          <w:p w14:paraId="3BEC12D0" w14:textId="77777777" w:rsidR="00EB1D79" w:rsidRPr="00243CD3" w:rsidRDefault="008F7A73" w:rsidP="00243CD3">
            <w:pPr>
              <w:ind w:right="26"/>
              <w:rPr>
                <w:rFonts w:ascii="Arial" w:hAnsi="Arial" w:cs="Arial"/>
              </w:rPr>
            </w:pPr>
            <w:r>
              <w:rPr>
                <w:rFonts w:ascii="Arial" w:hAnsi="Arial" w:cs="Arial"/>
              </w:rPr>
              <w:fldChar w:fldCharType="end"/>
            </w:r>
          </w:p>
        </w:tc>
        <w:tc>
          <w:tcPr>
            <w:tcW w:w="1820" w:type="dxa"/>
            <w:shd w:val="clear" w:color="auto" w:fill="auto"/>
          </w:tcPr>
          <w:p w14:paraId="6A9A8176" w14:textId="77777777" w:rsidR="00EB1D79" w:rsidRPr="00243CD3" w:rsidRDefault="008A16D0" w:rsidP="00243CD3">
            <w:pPr>
              <w:tabs>
                <w:tab w:val="left" w:pos="0"/>
              </w:tabs>
              <w:ind w:right="897"/>
              <w:rPr>
                <w:rFonts w:ascii="Arial" w:hAnsi="Arial" w:cs="Arial"/>
              </w:rPr>
            </w:pPr>
            <w:r>
              <w:rPr>
                <w:rFonts w:ascii="Arial" w:hAnsi="Arial" w:cs="Arial"/>
              </w:rPr>
              <w:t>19</w:t>
            </w:r>
          </w:p>
        </w:tc>
      </w:tr>
      <w:tr w:rsidR="007577FC" w:rsidRPr="00243CD3" w14:paraId="1477BEC4" w14:textId="77777777" w:rsidTr="00AF6567">
        <w:tc>
          <w:tcPr>
            <w:tcW w:w="8188" w:type="dxa"/>
            <w:shd w:val="clear" w:color="auto" w:fill="auto"/>
          </w:tcPr>
          <w:p w14:paraId="06BE4016" w14:textId="77777777" w:rsidR="007577FC" w:rsidRPr="008F7A73" w:rsidRDefault="008F7A73" w:rsidP="007577FC">
            <w:pPr>
              <w:rPr>
                <w:rStyle w:val="Hyperlink"/>
                <w:rFonts w:ascii="Arial" w:hAnsi="Arial" w:cs="Arial"/>
                <w:bCs/>
                <w:lang w:eastAsia="en-GB"/>
              </w:rPr>
            </w:pPr>
            <w:r>
              <w:rPr>
                <w:rFonts w:ascii="Arial" w:hAnsi="Arial" w:cs="Arial"/>
                <w:bCs/>
                <w:lang w:eastAsia="en-GB"/>
              </w:rPr>
              <w:fldChar w:fldCharType="begin"/>
            </w:r>
            <w:r>
              <w:rPr>
                <w:rFonts w:ascii="Arial" w:hAnsi="Arial" w:cs="Arial"/>
                <w:bCs/>
                <w:lang w:eastAsia="en-GB"/>
              </w:rPr>
              <w:instrText xml:space="preserve"> HYPERLINK  \l "Para34" </w:instrText>
            </w:r>
            <w:r>
              <w:rPr>
                <w:rFonts w:ascii="Arial" w:hAnsi="Arial" w:cs="Arial"/>
                <w:bCs/>
                <w:lang w:eastAsia="en-GB"/>
              </w:rPr>
              <w:fldChar w:fldCharType="separate"/>
            </w:r>
            <w:r w:rsidR="007577FC" w:rsidRPr="008F7A73">
              <w:rPr>
                <w:rStyle w:val="Hyperlink"/>
                <w:rFonts w:ascii="Arial" w:hAnsi="Arial" w:cs="Arial"/>
                <w:bCs/>
                <w:lang w:eastAsia="en-GB"/>
              </w:rPr>
              <w:t>The Opening and Closing Value of AVCs / SCAVCs</w:t>
            </w:r>
          </w:p>
          <w:p w14:paraId="4BAD3AE6" w14:textId="77777777" w:rsidR="007577FC" w:rsidRPr="00243CD3" w:rsidRDefault="008F7A73" w:rsidP="00243CD3">
            <w:pPr>
              <w:ind w:right="26"/>
              <w:rPr>
                <w:rFonts w:ascii="Arial" w:hAnsi="Arial" w:cs="Arial"/>
              </w:rPr>
            </w:pPr>
            <w:r>
              <w:rPr>
                <w:rFonts w:ascii="Arial" w:hAnsi="Arial" w:cs="Arial"/>
                <w:bCs/>
                <w:lang w:eastAsia="en-GB"/>
              </w:rPr>
              <w:fldChar w:fldCharType="end"/>
            </w:r>
          </w:p>
        </w:tc>
        <w:tc>
          <w:tcPr>
            <w:tcW w:w="1820" w:type="dxa"/>
            <w:shd w:val="clear" w:color="auto" w:fill="auto"/>
          </w:tcPr>
          <w:p w14:paraId="4FB95827" w14:textId="77777777" w:rsidR="007577FC" w:rsidRPr="00243CD3" w:rsidRDefault="008A16D0" w:rsidP="00243CD3">
            <w:pPr>
              <w:tabs>
                <w:tab w:val="left" w:pos="0"/>
              </w:tabs>
              <w:ind w:right="897"/>
              <w:rPr>
                <w:rFonts w:ascii="Arial" w:hAnsi="Arial" w:cs="Arial"/>
              </w:rPr>
            </w:pPr>
            <w:r>
              <w:rPr>
                <w:rFonts w:ascii="Arial" w:hAnsi="Arial" w:cs="Arial"/>
              </w:rPr>
              <w:t>27</w:t>
            </w:r>
          </w:p>
        </w:tc>
      </w:tr>
      <w:tr w:rsidR="00EB1D79" w:rsidRPr="00243CD3" w14:paraId="523C6D50" w14:textId="77777777" w:rsidTr="00AF6567">
        <w:tc>
          <w:tcPr>
            <w:tcW w:w="8188" w:type="dxa"/>
            <w:shd w:val="clear" w:color="auto" w:fill="auto"/>
          </w:tcPr>
          <w:p w14:paraId="50DE1C93" w14:textId="77777777" w:rsidR="00EB1D79" w:rsidRPr="008F7A73" w:rsidRDefault="008F7A73" w:rsidP="00AD5127">
            <w:pPr>
              <w:rPr>
                <w:rStyle w:val="Hyperlink"/>
                <w:rFonts w:ascii="Arial" w:hAnsi="Arial" w:cs="Arial"/>
                <w:lang w:eastAsia="en-GB"/>
              </w:rPr>
            </w:pPr>
            <w:r>
              <w:rPr>
                <w:rFonts w:ascii="Arial" w:hAnsi="Arial" w:cs="Arial"/>
                <w:color w:val="000000"/>
                <w:lang w:eastAsia="en-GB"/>
              </w:rPr>
              <w:fldChar w:fldCharType="begin"/>
            </w:r>
            <w:r>
              <w:rPr>
                <w:rFonts w:ascii="Arial" w:hAnsi="Arial" w:cs="Arial"/>
                <w:color w:val="000000"/>
                <w:lang w:eastAsia="en-GB"/>
              </w:rPr>
              <w:instrText xml:space="preserve"> HYPERLINK  \l "How" </w:instrText>
            </w:r>
            <w:r>
              <w:rPr>
                <w:rFonts w:ascii="Arial" w:hAnsi="Arial" w:cs="Arial"/>
                <w:color w:val="000000"/>
                <w:lang w:eastAsia="en-GB"/>
              </w:rPr>
              <w:fldChar w:fldCharType="separate"/>
            </w:r>
            <w:r w:rsidR="00EB1D79" w:rsidRPr="008F7A73">
              <w:rPr>
                <w:rStyle w:val="Hyperlink"/>
                <w:rFonts w:ascii="Arial" w:hAnsi="Arial" w:cs="Arial"/>
                <w:lang w:eastAsia="en-GB"/>
              </w:rPr>
              <w:t>How certain types of membership and additional pension count when calculating the Opening and Closing Values</w:t>
            </w:r>
          </w:p>
          <w:p w14:paraId="73FB1628" w14:textId="77777777" w:rsidR="00EB1D79" w:rsidRPr="008F7A73" w:rsidRDefault="008F7A73" w:rsidP="00424DF2">
            <w:pPr>
              <w:numPr>
                <w:ilvl w:val="0"/>
                <w:numId w:val="21"/>
              </w:numPr>
              <w:rPr>
                <w:rStyle w:val="Hyperlink"/>
                <w:rFonts w:ascii="Arial" w:hAnsi="Arial" w:cs="Arial"/>
                <w:i/>
                <w:lang w:eastAsia="en-GB"/>
              </w:rPr>
            </w:pPr>
            <w:r>
              <w:rPr>
                <w:rFonts w:ascii="Arial" w:hAnsi="Arial" w:cs="Arial"/>
                <w:color w:val="000000"/>
                <w:lang w:eastAsia="en-GB"/>
              </w:rPr>
              <w:fldChar w:fldCharType="end"/>
            </w:r>
            <w:r>
              <w:rPr>
                <w:rFonts w:ascii="Arial" w:hAnsi="Arial" w:cs="Arial"/>
                <w:i/>
                <w:color w:val="000000"/>
                <w:lang w:eastAsia="en-GB"/>
              </w:rPr>
              <w:fldChar w:fldCharType="begin"/>
            </w:r>
            <w:r>
              <w:rPr>
                <w:rFonts w:ascii="Arial" w:hAnsi="Arial" w:cs="Arial"/>
                <w:i/>
                <w:color w:val="000000"/>
                <w:lang w:eastAsia="en-GB"/>
              </w:rPr>
              <w:instrText xml:space="preserve"> HYPERLINK  \l "Para36" </w:instrText>
            </w:r>
            <w:r>
              <w:rPr>
                <w:rFonts w:ascii="Arial" w:hAnsi="Arial" w:cs="Arial"/>
                <w:i/>
                <w:color w:val="000000"/>
                <w:lang w:eastAsia="en-GB"/>
              </w:rPr>
              <w:fldChar w:fldCharType="separate"/>
            </w:r>
            <w:r w:rsidR="00EB1D79" w:rsidRPr="008F7A73">
              <w:rPr>
                <w:rStyle w:val="Hyperlink"/>
                <w:rFonts w:ascii="Arial" w:hAnsi="Arial" w:cs="Arial"/>
                <w:i/>
                <w:lang w:eastAsia="en-GB"/>
              </w:rPr>
              <w:t>Added years contracts</w:t>
            </w:r>
          </w:p>
          <w:p w14:paraId="028DE5CF" w14:textId="77777777" w:rsidR="00EB1D79" w:rsidRPr="008F7A73" w:rsidRDefault="008F7A73" w:rsidP="00424DF2">
            <w:pPr>
              <w:numPr>
                <w:ilvl w:val="0"/>
                <w:numId w:val="21"/>
              </w:numPr>
              <w:rPr>
                <w:rStyle w:val="Hyperlink"/>
                <w:rFonts w:ascii="Arial" w:hAnsi="Arial" w:cs="Arial"/>
                <w:i/>
                <w:lang w:eastAsia="en-GB"/>
              </w:rPr>
            </w:pPr>
            <w:r>
              <w:rPr>
                <w:rFonts w:ascii="Arial" w:hAnsi="Arial" w:cs="Arial"/>
                <w:i/>
                <w:color w:val="000000"/>
                <w:lang w:eastAsia="en-GB"/>
              </w:rPr>
              <w:fldChar w:fldCharType="end"/>
            </w:r>
            <w:r>
              <w:rPr>
                <w:rFonts w:ascii="Arial" w:hAnsi="Arial" w:cs="Arial"/>
                <w:i/>
                <w:color w:val="000000"/>
                <w:lang w:eastAsia="en-GB"/>
              </w:rPr>
              <w:fldChar w:fldCharType="begin"/>
            </w:r>
            <w:r>
              <w:rPr>
                <w:rFonts w:ascii="Arial" w:hAnsi="Arial" w:cs="Arial"/>
                <w:i/>
                <w:color w:val="000000"/>
                <w:lang w:eastAsia="en-GB"/>
              </w:rPr>
              <w:instrText xml:space="preserve"> HYPERLINK  \l "Para40" </w:instrText>
            </w:r>
            <w:r>
              <w:rPr>
                <w:rFonts w:ascii="Arial" w:hAnsi="Arial" w:cs="Arial"/>
                <w:i/>
                <w:color w:val="000000"/>
                <w:lang w:eastAsia="en-GB"/>
              </w:rPr>
              <w:fldChar w:fldCharType="separate"/>
            </w:r>
            <w:r w:rsidR="00EB1D79" w:rsidRPr="008F7A73">
              <w:rPr>
                <w:rStyle w:val="Hyperlink"/>
                <w:rFonts w:ascii="Arial" w:hAnsi="Arial" w:cs="Arial"/>
                <w:i/>
                <w:lang w:eastAsia="en-GB"/>
              </w:rPr>
              <w:t>Old style part-time buy-back contracts</w:t>
            </w:r>
          </w:p>
          <w:p w14:paraId="18B5F19F" w14:textId="77777777" w:rsidR="00EC48EA" w:rsidRPr="008F7A73" w:rsidRDefault="008F7A73" w:rsidP="00424DF2">
            <w:pPr>
              <w:numPr>
                <w:ilvl w:val="0"/>
                <w:numId w:val="21"/>
              </w:numPr>
              <w:rPr>
                <w:rStyle w:val="Hyperlink"/>
                <w:rFonts w:ascii="Arial" w:hAnsi="Arial" w:cs="Arial"/>
                <w:i/>
                <w:lang w:eastAsia="en-GB"/>
              </w:rPr>
            </w:pPr>
            <w:r>
              <w:rPr>
                <w:rFonts w:ascii="Arial" w:hAnsi="Arial" w:cs="Arial"/>
                <w:i/>
                <w:color w:val="000000"/>
                <w:lang w:eastAsia="en-GB"/>
              </w:rPr>
              <w:fldChar w:fldCharType="end"/>
            </w:r>
            <w:r>
              <w:rPr>
                <w:rFonts w:ascii="Arial" w:hAnsi="Arial" w:cs="Arial"/>
                <w:i/>
                <w:color w:val="000000"/>
                <w:lang w:eastAsia="en-GB"/>
              </w:rPr>
              <w:fldChar w:fldCharType="begin"/>
            </w:r>
            <w:r>
              <w:rPr>
                <w:rFonts w:ascii="Arial" w:hAnsi="Arial" w:cs="Arial"/>
                <w:i/>
                <w:color w:val="000000"/>
                <w:lang w:eastAsia="en-GB"/>
              </w:rPr>
              <w:instrText xml:space="preserve"> HYPERLINK  \l "Para42" </w:instrText>
            </w:r>
            <w:r>
              <w:rPr>
                <w:rFonts w:ascii="Arial" w:hAnsi="Arial" w:cs="Arial"/>
                <w:i/>
                <w:color w:val="000000"/>
                <w:lang w:eastAsia="en-GB"/>
              </w:rPr>
              <w:fldChar w:fldCharType="separate"/>
            </w:r>
            <w:r w:rsidR="00EB1D79" w:rsidRPr="008F7A73">
              <w:rPr>
                <w:rStyle w:val="Hyperlink"/>
                <w:rFonts w:ascii="Arial" w:hAnsi="Arial" w:cs="Arial"/>
                <w:i/>
                <w:lang w:eastAsia="en-GB"/>
              </w:rPr>
              <w:t>“Preston” part-time buy-back elections</w:t>
            </w:r>
          </w:p>
          <w:p w14:paraId="170315D1" w14:textId="77777777" w:rsidR="004831E8" w:rsidRPr="008F7A73" w:rsidRDefault="008F7A73" w:rsidP="00424DF2">
            <w:pPr>
              <w:numPr>
                <w:ilvl w:val="0"/>
                <w:numId w:val="21"/>
              </w:numPr>
              <w:rPr>
                <w:rStyle w:val="Hyperlink"/>
                <w:rFonts w:ascii="Arial" w:hAnsi="Arial" w:cs="Arial"/>
                <w:i/>
                <w:lang w:eastAsia="en-GB"/>
              </w:rPr>
            </w:pPr>
            <w:r>
              <w:rPr>
                <w:rFonts w:ascii="Arial" w:hAnsi="Arial" w:cs="Arial"/>
                <w:i/>
                <w:color w:val="000000"/>
                <w:lang w:eastAsia="en-GB"/>
              </w:rPr>
              <w:fldChar w:fldCharType="end"/>
            </w:r>
            <w:r>
              <w:rPr>
                <w:rFonts w:ascii="Arial" w:hAnsi="Arial" w:cs="Arial"/>
                <w:bCs/>
                <w:i/>
                <w:lang w:eastAsia="en-GB"/>
              </w:rPr>
              <w:fldChar w:fldCharType="begin"/>
            </w:r>
            <w:r>
              <w:rPr>
                <w:rFonts w:ascii="Arial" w:hAnsi="Arial" w:cs="Arial"/>
                <w:bCs/>
                <w:i/>
                <w:lang w:eastAsia="en-GB"/>
              </w:rPr>
              <w:instrText xml:space="preserve"> HYPERLINK  \l "Para47" </w:instrText>
            </w:r>
            <w:r>
              <w:rPr>
                <w:rFonts w:ascii="Arial" w:hAnsi="Arial" w:cs="Arial"/>
                <w:bCs/>
                <w:i/>
                <w:lang w:eastAsia="en-GB"/>
              </w:rPr>
              <w:fldChar w:fldCharType="separate"/>
            </w:r>
            <w:r w:rsidR="00EC48EA" w:rsidRPr="008F7A73">
              <w:rPr>
                <w:rStyle w:val="Hyperlink"/>
                <w:rFonts w:ascii="Arial" w:hAnsi="Arial" w:cs="Arial"/>
                <w:bCs/>
                <w:i/>
                <w:lang w:eastAsia="en-GB"/>
              </w:rPr>
              <w:t>Elections to pay contributions for child related leave, absence with permission or absence due to a trade dispute</w:t>
            </w:r>
            <w:r w:rsidR="00551C94" w:rsidRPr="008F7A73">
              <w:rPr>
                <w:rStyle w:val="Hyperlink"/>
              </w:rPr>
              <w:t xml:space="preserve"> </w:t>
            </w:r>
            <w:r w:rsidR="00551C94" w:rsidRPr="008F7A73">
              <w:rPr>
                <w:rStyle w:val="Hyperlink"/>
                <w:rFonts w:ascii="Arial" w:hAnsi="Arial" w:cs="Arial"/>
                <w:bCs/>
                <w:i/>
                <w:lang w:eastAsia="en-GB"/>
              </w:rPr>
              <w:t>where the absence relates to a period prior to 1 April 2014 (or 1 April 2015 in Scotland)</w:t>
            </w:r>
          </w:p>
          <w:p w14:paraId="6C68AE1E" w14:textId="77777777" w:rsidR="00EB1D79" w:rsidRPr="008F7A73" w:rsidRDefault="008F7A73" w:rsidP="00424DF2">
            <w:pPr>
              <w:numPr>
                <w:ilvl w:val="0"/>
                <w:numId w:val="21"/>
              </w:numPr>
              <w:rPr>
                <w:rStyle w:val="Hyperlink"/>
                <w:rFonts w:ascii="Arial" w:hAnsi="Arial" w:cs="Arial"/>
                <w:i/>
                <w:lang w:eastAsia="en-GB"/>
              </w:rPr>
            </w:pPr>
            <w:r>
              <w:rPr>
                <w:rFonts w:ascii="Arial" w:hAnsi="Arial" w:cs="Arial"/>
                <w:bCs/>
                <w:i/>
                <w:lang w:eastAsia="en-GB"/>
              </w:rPr>
              <w:fldChar w:fldCharType="end"/>
            </w:r>
            <w:r>
              <w:rPr>
                <w:rFonts w:ascii="Arial" w:hAnsi="Arial" w:cs="Arial"/>
                <w:i/>
                <w:color w:val="000000"/>
                <w:lang w:eastAsia="en-GB"/>
              </w:rPr>
              <w:fldChar w:fldCharType="begin"/>
            </w:r>
            <w:r>
              <w:rPr>
                <w:rFonts w:ascii="Arial" w:hAnsi="Arial" w:cs="Arial"/>
                <w:i/>
                <w:color w:val="000000"/>
                <w:lang w:eastAsia="en-GB"/>
              </w:rPr>
              <w:instrText xml:space="preserve"> HYPERLINK  \l "Para49" </w:instrText>
            </w:r>
            <w:r>
              <w:rPr>
                <w:rFonts w:ascii="Arial" w:hAnsi="Arial" w:cs="Arial"/>
                <w:i/>
                <w:color w:val="000000"/>
                <w:lang w:eastAsia="en-GB"/>
              </w:rPr>
              <w:fldChar w:fldCharType="separate"/>
            </w:r>
            <w:r w:rsidR="00EB1D79" w:rsidRPr="008F7A73">
              <w:rPr>
                <w:rStyle w:val="Hyperlink"/>
                <w:rFonts w:ascii="Arial" w:hAnsi="Arial" w:cs="Arial"/>
                <w:i/>
                <w:lang w:eastAsia="en-GB"/>
              </w:rPr>
              <w:t>Augmented membership or additional pension granted by the employer (England and Wales)</w:t>
            </w:r>
            <w:r w:rsidR="000B0710" w:rsidRPr="008F7A73">
              <w:rPr>
                <w:rStyle w:val="Hyperlink"/>
                <w:rFonts w:ascii="Arial" w:hAnsi="Arial" w:cs="Arial"/>
                <w:bCs/>
                <w:lang w:eastAsia="en-GB"/>
              </w:rPr>
              <w:t xml:space="preserve"> </w:t>
            </w:r>
            <w:r w:rsidR="000B0710" w:rsidRPr="008F7A73">
              <w:rPr>
                <w:rStyle w:val="Hyperlink"/>
                <w:rFonts w:ascii="Arial" w:hAnsi="Arial" w:cs="Arial"/>
                <w:bCs/>
                <w:i/>
                <w:lang w:eastAsia="en-GB"/>
              </w:rPr>
              <w:t xml:space="preserve">under regulations 12 or 13 of the LGPS (Benefits, Membership and Contributions) Regulations 2007 </w:t>
            </w:r>
          </w:p>
          <w:p w14:paraId="06ECA1C6" w14:textId="77777777" w:rsidR="00EB1D79" w:rsidRPr="008F7A73" w:rsidRDefault="008F7A73" w:rsidP="00424DF2">
            <w:pPr>
              <w:numPr>
                <w:ilvl w:val="0"/>
                <w:numId w:val="21"/>
              </w:numPr>
              <w:rPr>
                <w:rStyle w:val="Hyperlink"/>
                <w:rFonts w:ascii="Arial" w:hAnsi="Arial" w:cs="Arial"/>
                <w:i/>
                <w:lang w:eastAsia="en-GB"/>
              </w:rPr>
            </w:pPr>
            <w:r>
              <w:rPr>
                <w:rFonts w:ascii="Arial" w:hAnsi="Arial" w:cs="Arial"/>
                <w:i/>
                <w:color w:val="000000"/>
                <w:lang w:eastAsia="en-GB"/>
              </w:rPr>
              <w:fldChar w:fldCharType="end"/>
            </w:r>
            <w:r>
              <w:rPr>
                <w:rFonts w:ascii="Arial" w:hAnsi="Arial" w:cs="Arial"/>
                <w:i/>
                <w:color w:val="000000"/>
                <w:lang w:eastAsia="en-GB"/>
              </w:rPr>
              <w:fldChar w:fldCharType="begin"/>
            </w:r>
            <w:r>
              <w:rPr>
                <w:rFonts w:ascii="Arial" w:hAnsi="Arial" w:cs="Arial"/>
                <w:i/>
                <w:color w:val="000000"/>
                <w:lang w:eastAsia="en-GB"/>
              </w:rPr>
              <w:instrText xml:space="preserve"> HYPERLINK  \l "Para52" </w:instrText>
            </w:r>
            <w:r>
              <w:rPr>
                <w:rFonts w:ascii="Arial" w:hAnsi="Arial" w:cs="Arial"/>
                <w:i/>
                <w:color w:val="000000"/>
                <w:lang w:eastAsia="en-GB"/>
              </w:rPr>
              <w:fldChar w:fldCharType="separate"/>
            </w:r>
            <w:r w:rsidR="00EB1D79" w:rsidRPr="008F7A73">
              <w:rPr>
                <w:rStyle w:val="Hyperlink"/>
                <w:rFonts w:ascii="Arial" w:hAnsi="Arial" w:cs="Arial"/>
                <w:i/>
                <w:lang w:eastAsia="en-GB"/>
              </w:rPr>
              <w:t>Augmented membership or additional pension granted by the employer (</w:t>
            </w:r>
            <w:r w:rsidR="000B0710" w:rsidRPr="008F7A73">
              <w:rPr>
                <w:rStyle w:val="Hyperlink"/>
                <w:rFonts w:ascii="Arial" w:hAnsi="Arial" w:cs="Arial"/>
                <w:i/>
                <w:lang w:eastAsia="en-GB"/>
              </w:rPr>
              <w:t>Scotland</w:t>
            </w:r>
            <w:r w:rsidR="00EB1D79" w:rsidRPr="008F7A73">
              <w:rPr>
                <w:rStyle w:val="Hyperlink"/>
                <w:rFonts w:ascii="Arial" w:hAnsi="Arial" w:cs="Arial"/>
                <w:i/>
                <w:lang w:eastAsia="en-GB"/>
              </w:rPr>
              <w:t>)</w:t>
            </w:r>
            <w:r w:rsidR="000B0710" w:rsidRPr="008F7A73">
              <w:rPr>
                <w:rStyle w:val="Hyperlink"/>
                <w:rFonts w:ascii="Arial" w:hAnsi="Arial" w:cs="Arial"/>
                <w:i/>
                <w:lang w:eastAsia="en-GB"/>
              </w:rPr>
              <w:t xml:space="preserve"> </w:t>
            </w:r>
            <w:r w:rsidR="000B0710" w:rsidRPr="008F7A73">
              <w:rPr>
                <w:rStyle w:val="Hyperlink"/>
                <w:rFonts w:ascii="Arial" w:hAnsi="Arial" w:cs="Arial"/>
                <w:bCs/>
                <w:i/>
                <w:lang w:eastAsia="en-GB"/>
              </w:rPr>
              <w:t>under regulations 12 or 13 of the LGPS (Benefits, Membership and Contributions) (Scotland) Regulations 2008</w:t>
            </w:r>
          </w:p>
          <w:p w14:paraId="3F06D98F" w14:textId="77777777" w:rsidR="00EB1D79" w:rsidRPr="008F7A73" w:rsidRDefault="008F7A73" w:rsidP="00424DF2">
            <w:pPr>
              <w:numPr>
                <w:ilvl w:val="0"/>
                <w:numId w:val="21"/>
              </w:numPr>
              <w:rPr>
                <w:rStyle w:val="Hyperlink"/>
                <w:rFonts w:ascii="Arial" w:hAnsi="Arial" w:cs="Arial"/>
                <w:i/>
                <w:lang w:eastAsia="en-GB"/>
              </w:rPr>
            </w:pPr>
            <w:r>
              <w:rPr>
                <w:rFonts w:ascii="Arial" w:hAnsi="Arial" w:cs="Arial"/>
                <w:i/>
                <w:color w:val="000000"/>
                <w:lang w:eastAsia="en-GB"/>
              </w:rPr>
              <w:fldChar w:fldCharType="end"/>
            </w:r>
            <w:r>
              <w:rPr>
                <w:rFonts w:ascii="Arial" w:hAnsi="Arial" w:cs="Arial"/>
                <w:i/>
                <w:color w:val="000000"/>
                <w:lang w:eastAsia="en-GB"/>
              </w:rPr>
              <w:fldChar w:fldCharType="begin"/>
            </w:r>
            <w:r>
              <w:rPr>
                <w:rFonts w:ascii="Arial" w:hAnsi="Arial" w:cs="Arial"/>
                <w:i/>
                <w:color w:val="000000"/>
                <w:lang w:eastAsia="en-GB"/>
              </w:rPr>
              <w:instrText xml:space="preserve"> HYPERLINK  \l "Para54" </w:instrText>
            </w:r>
            <w:r>
              <w:rPr>
                <w:rFonts w:ascii="Arial" w:hAnsi="Arial" w:cs="Arial"/>
                <w:i/>
                <w:color w:val="000000"/>
                <w:lang w:eastAsia="en-GB"/>
              </w:rPr>
              <w:fldChar w:fldCharType="separate"/>
            </w:r>
            <w:r w:rsidR="00EB1D79" w:rsidRPr="008F7A73">
              <w:rPr>
                <w:rStyle w:val="Hyperlink"/>
                <w:rFonts w:ascii="Arial" w:hAnsi="Arial" w:cs="Arial"/>
                <w:i/>
                <w:lang w:eastAsia="en-GB"/>
              </w:rPr>
              <w:t>Additional Regular Contributions (ARCs)</w:t>
            </w:r>
          </w:p>
          <w:p w14:paraId="04D5185F" w14:textId="77777777" w:rsidR="000B0710" w:rsidRPr="00243CD3" w:rsidRDefault="008F7A73" w:rsidP="00424DF2">
            <w:pPr>
              <w:numPr>
                <w:ilvl w:val="0"/>
                <w:numId w:val="21"/>
              </w:numPr>
              <w:rPr>
                <w:rFonts w:ascii="Arial" w:hAnsi="Arial" w:cs="Arial"/>
                <w:i/>
                <w:color w:val="000000"/>
                <w:lang w:eastAsia="en-GB"/>
              </w:rPr>
            </w:pPr>
            <w:r>
              <w:rPr>
                <w:rFonts w:ascii="Arial" w:hAnsi="Arial" w:cs="Arial"/>
                <w:i/>
                <w:color w:val="000000"/>
                <w:lang w:eastAsia="en-GB"/>
              </w:rPr>
              <w:fldChar w:fldCharType="end"/>
            </w:r>
            <w:hyperlink w:anchor="Para56" w:history="1">
              <w:r w:rsidR="000B0710" w:rsidRPr="008F7A73">
                <w:rPr>
                  <w:rStyle w:val="Hyperlink"/>
                  <w:rFonts w:ascii="Arial" w:hAnsi="Arial" w:cs="Arial"/>
                  <w:i/>
                  <w:lang w:eastAsia="en-GB"/>
                </w:rPr>
                <w:t>Additional Pension Contributions (APCs)</w:t>
              </w:r>
            </w:hyperlink>
          </w:p>
          <w:p w14:paraId="7E14AAAE" w14:textId="77777777" w:rsidR="00EB1D79" w:rsidRPr="008F7A73" w:rsidRDefault="008F7A73" w:rsidP="00424DF2">
            <w:pPr>
              <w:numPr>
                <w:ilvl w:val="0"/>
                <w:numId w:val="21"/>
              </w:numPr>
              <w:rPr>
                <w:rStyle w:val="Hyperlink"/>
                <w:rFonts w:ascii="Arial" w:hAnsi="Arial" w:cs="Arial"/>
                <w:i/>
                <w:lang w:eastAsia="en-GB"/>
              </w:rPr>
            </w:pPr>
            <w:r>
              <w:rPr>
                <w:rFonts w:ascii="Arial" w:hAnsi="Arial" w:cs="Arial"/>
                <w:bCs/>
                <w:i/>
                <w:lang w:eastAsia="en-GB"/>
              </w:rPr>
              <w:fldChar w:fldCharType="begin"/>
            </w:r>
            <w:r>
              <w:rPr>
                <w:rFonts w:ascii="Arial" w:hAnsi="Arial" w:cs="Arial"/>
                <w:bCs/>
                <w:i/>
                <w:lang w:eastAsia="en-GB"/>
              </w:rPr>
              <w:instrText xml:space="preserve"> HYPERLINK  \l "Para58" </w:instrText>
            </w:r>
            <w:r>
              <w:rPr>
                <w:rFonts w:ascii="Arial" w:hAnsi="Arial" w:cs="Arial"/>
                <w:bCs/>
                <w:i/>
                <w:lang w:eastAsia="en-GB"/>
              </w:rPr>
              <w:fldChar w:fldCharType="separate"/>
            </w:r>
            <w:r w:rsidR="00EB1D79" w:rsidRPr="008F7A73">
              <w:rPr>
                <w:rStyle w:val="Hyperlink"/>
                <w:rFonts w:ascii="Arial" w:hAnsi="Arial" w:cs="Arial"/>
                <w:bCs/>
                <w:i/>
                <w:lang w:eastAsia="en-GB"/>
              </w:rPr>
              <w:t>Additional pension granted in respect of a revoked ASBC election (England and Wales)</w:t>
            </w:r>
          </w:p>
          <w:p w14:paraId="79E4E1EC" w14:textId="77777777" w:rsidR="00EB1D79" w:rsidRPr="00243CD3" w:rsidRDefault="008F7A73" w:rsidP="00243CD3">
            <w:pPr>
              <w:ind w:left="600"/>
              <w:rPr>
                <w:rFonts w:ascii="Arial" w:hAnsi="Arial" w:cs="Arial"/>
                <w:i/>
                <w:color w:val="000000"/>
                <w:lang w:eastAsia="en-GB"/>
              </w:rPr>
            </w:pPr>
            <w:r>
              <w:rPr>
                <w:rFonts w:ascii="Arial" w:hAnsi="Arial" w:cs="Arial"/>
                <w:bCs/>
                <w:i/>
                <w:lang w:eastAsia="en-GB"/>
              </w:rPr>
              <w:lastRenderedPageBreak/>
              <w:fldChar w:fldCharType="end"/>
            </w:r>
          </w:p>
        </w:tc>
        <w:tc>
          <w:tcPr>
            <w:tcW w:w="1820" w:type="dxa"/>
            <w:shd w:val="clear" w:color="auto" w:fill="auto"/>
          </w:tcPr>
          <w:p w14:paraId="5CBC1FBB" w14:textId="77777777" w:rsidR="00EB1D79" w:rsidRDefault="008A16D0" w:rsidP="00243CD3">
            <w:pPr>
              <w:tabs>
                <w:tab w:val="left" w:pos="0"/>
              </w:tabs>
              <w:ind w:right="897"/>
              <w:rPr>
                <w:rFonts w:ascii="Arial" w:hAnsi="Arial" w:cs="Arial"/>
              </w:rPr>
            </w:pPr>
            <w:r>
              <w:rPr>
                <w:rFonts w:ascii="Arial" w:hAnsi="Arial" w:cs="Arial"/>
              </w:rPr>
              <w:lastRenderedPageBreak/>
              <w:t>29</w:t>
            </w:r>
          </w:p>
          <w:p w14:paraId="381A32A9" w14:textId="77777777" w:rsidR="008A16D0" w:rsidRDefault="008A16D0" w:rsidP="00243CD3">
            <w:pPr>
              <w:tabs>
                <w:tab w:val="left" w:pos="0"/>
              </w:tabs>
              <w:ind w:right="897"/>
              <w:rPr>
                <w:rFonts w:ascii="Arial" w:hAnsi="Arial" w:cs="Arial"/>
              </w:rPr>
            </w:pPr>
          </w:p>
          <w:p w14:paraId="60163C2F" w14:textId="77777777" w:rsidR="008A16D0" w:rsidRDefault="008A16D0" w:rsidP="00243CD3">
            <w:pPr>
              <w:tabs>
                <w:tab w:val="left" w:pos="0"/>
              </w:tabs>
              <w:ind w:right="897"/>
              <w:rPr>
                <w:rFonts w:ascii="Arial" w:hAnsi="Arial" w:cs="Arial"/>
              </w:rPr>
            </w:pPr>
            <w:r>
              <w:rPr>
                <w:rFonts w:ascii="Arial" w:hAnsi="Arial" w:cs="Arial"/>
              </w:rPr>
              <w:t>29</w:t>
            </w:r>
          </w:p>
          <w:p w14:paraId="500FB928" w14:textId="77777777" w:rsidR="008A16D0" w:rsidRDefault="005E3D4A" w:rsidP="00243CD3">
            <w:pPr>
              <w:tabs>
                <w:tab w:val="left" w:pos="0"/>
              </w:tabs>
              <w:ind w:right="897"/>
              <w:rPr>
                <w:rFonts w:ascii="Arial" w:hAnsi="Arial" w:cs="Arial"/>
              </w:rPr>
            </w:pPr>
            <w:r>
              <w:rPr>
                <w:rFonts w:ascii="Arial" w:hAnsi="Arial" w:cs="Arial"/>
              </w:rPr>
              <w:t>32</w:t>
            </w:r>
          </w:p>
          <w:p w14:paraId="063F0475" w14:textId="77777777" w:rsidR="008A16D0" w:rsidRDefault="005E3D4A" w:rsidP="00243CD3">
            <w:pPr>
              <w:tabs>
                <w:tab w:val="left" w:pos="0"/>
              </w:tabs>
              <w:ind w:right="897"/>
              <w:rPr>
                <w:rFonts w:ascii="Arial" w:hAnsi="Arial" w:cs="Arial"/>
              </w:rPr>
            </w:pPr>
            <w:r>
              <w:rPr>
                <w:rFonts w:ascii="Arial" w:hAnsi="Arial" w:cs="Arial"/>
              </w:rPr>
              <w:t>33</w:t>
            </w:r>
          </w:p>
          <w:p w14:paraId="3A9AB693" w14:textId="77777777" w:rsidR="008A16D0" w:rsidRDefault="005E3D4A" w:rsidP="00243CD3">
            <w:pPr>
              <w:tabs>
                <w:tab w:val="left" w:pos="0"/>
              </w:tabs>
              <w:ind w:right="897"/>
              <w:rPr>
                <w:rFonts w:ascii="Arial" w:hAnsi="Arial" w:cs="Arial"/>
              </w:rPr>
            </w:pPr>
            <w:r>
              <w:rPr>
                <w:rFonts w:ascii="Arial" w:hAnsi="Arial" w:cs="Arial"/>
              </w:rPr>
              <w:t>35</w:t>
            </w:r>
          </w:p>
          <w:p w14:paraId="5C5AF679" w14:textId="77777777" w:rsidR="008A16D0" w:rsidRDefault="008A16D0" w:rsidP="00243CD3">
            <w:pPr>
              <w:tabs>
                <w:tab w:val="left" w:pos="0"/>
              </w:tabs>
              <w:ind w:right="897"/>
              <w:rPr>
                <w:rFonts w:ascii="Arial" w:hAnsi="Arial" w:cs="Arial"/>
              </w:rPr>
            </w:pPr>
          </w:p>
          <w:p w14:paraId="28AE6E54" w14:textId="77777777" w:rsidR="008A16D0" w:rsidRDefault="008A16D0" w:rsidP="00243CD3">
            <w:pPr>
              <w:tabs>
                <w:tab w:val="left" w:pos="0"/>
              </w:tabs>
              <w:ind w:right="897"/>
              <w:rPr>
                <w:rFonts w:ascii="Arial" w:hAnsi="Arial" w:cs="Arial"/>
              </w:rPr>
            </w:pPr>
          </w:p>
          <w:p w14:paraId="46CB5559" w14:textId="77777777" w:rsidR="008A16D0" w:rsidRDefault="008A16D0" w:rsidP="00243CD3">
            <w:pPr>
              <w:tabs>
                <w:tab w:val="left" w:pos="0"/>
              </w:tabs>
              <w:ind w:right="897"/>
              <w:rPr>
                <w:rFonts w:ascii="Arial" w:hAnsi="Arial" w:cs="Arial"/>
              </w:rPr>
            </w:pPr>
          </w:p>
          <w:p w14:paraId="01960017" w14:textId="77777777" w:rsidR="008A16D0" w:rsidRDefault="005E3D4A" w:rsidP="00243CD3">
            <w:pPr>
              <w:tabs>
                <w:tab w:val="left" w:pos="0"/>
              </w:tabs>
              <w:ind w:right="897"/>
              <w:rPr>
                <w:rFonts w:ascii="Arial" w:hAnsi="Arial" w:cs="Arial"/>
              </w:rPr>
            </w:pPr>
            <w:r>
              <w:rPr>
                <w:rFonts w:ascii="Arial" w:hAnsi="Arial" w:cs="Arial"/>
              </w:rPr>
              <w:t>36</w:t>
            </w:r>
          </w:p>
          <w:p w14:paraId="728E3424" w14:textId="77777777" w:rsidR="008A16D0" w:rsidRDefault="008A16D0" w:rsidP="00243CD3">
            <w:pPr>
              <w:tabs>
                <w:tab w:val="left" w:pos="0"/>
              </w:tabs>
              <w:ind w:right="897"/>
              <w:rPr>
                <w:rFonts w:ascii="Arial" w:hAnsi="Arial" w:cs="Arial"/>
              </w:rPr>
            </w:pPr>
          </w:p>
          <w:p w14:paraId="5473355A" w14:textId="77777777" w:rsidR="008A16D0" w:rsidRDefault="008A16D0" w:rsidP="00243CD3">
            <w:pPr>
              <w:tabs>
                <w:tab w:val="left" w:pos="0"/>
              </w:tabs>
              <w:ind w:right="897"/>
              <w:rPr>
                <w:rFonts w:ascii="Arial" w:hAnsi="Arial" w:cs="Arial"/>
              </w:rPr>
            </w:pPr>
          </w:p>
          <w:p w14:paraId="62D28ED7" w14:textId="77777777" w:rsidR="008A16D0" w:rsidRDefault="008A16D0" w:rsidP="00243CD3">
            <w:pPr>
              <w:tabs>
                <w:tab w:val="left" w:pos="0"/>
              </w:tabs>
              <w:ind w:right="897"/>
              <w:rPr>
                <w:rFonts w:ascii="Arial" w:hAnsi="Arial" w:cs="Arial"/>
              </w:rPr>
            </w:pPr>
          </w:p>
          <w:p w14:paraId="42BEC371" w14:textId="77777777" w:rsidR="008A16D0" w:rsidRDefault="005E3D4A" w:rsidP="00243CD3">
            <w:pPr>
              <w:tabs>
                <w:tab w:val="left" w:pos="0"/>
              </w:tabs>
              <w:ind w:right="897"/>
              <w:rPr>
                <w:rFonts w:ascii="Arial" w:hAnsi="Arial" w:cs="Arial"/>
              </w:rPr>
            </w:pPr>
            <w:r>
              <w:rPr>
                <w:rFonts w:ascii="Arial" w:hAnsi="Arial" w:cs="Arial"/>
              </w:rPr>
              <w:t>39</w:t>
            </w:r>
          </w:p>
          <w:p w14:paraId="2B5CB120" w14:textId="77777777" w:rsidR="008A16D0" w:rsidRDefault="008A16D0" w:rsidP="00243CD3">
            <w:pPr>
              <w:tabs>
                <w:tab w:val="left" w:pos="0"/>
              </w:tabs>
              <w:ind w:right="897"/>
              <w:rPr>
                <w:rFonts w:ascii="Arial" w:hAnsi="Arial" w:cs="Arial"/>
              </w:rPr>
            </w:pPr>
          </w:p>
          <w:p w14:paraId="1E03E1C2" w14:textId="77777777" w:rsidR="008A16D0" w:rsidRDefault="008A16D0" w:rsidP="00243CD3">
            <w:pPr>
              <w:tabs>
                <w:tab w:val="left" w:pos="0"/>
              </w:tabs>
              <w:ind w:right="897"/>
              <w:rPr>
                <w:rFonts w:ascii="Arial" w:hAnsi="Arial" w:cs="Arial"/>
              </w:rPr>
            </w:pPr>
          </w:p>
          <w:p w14:paraId="15F88DBF" w14:textId="77777777" w:rsidR="008A16D0" w:rsidRDefault="008A16D0" w:rsidP="00243CD3">
            <w:pPr>
              <w:tabs>
                <w:tab w:val="left" w:pos="0"/>
              </w:tabs>
              <w:ind w:right="897"/>
              <w:rPr>
                <w:rFonts w:ascii="Arial" w:hAnsi="Arial" w:cs="Arial"/>
              </w:rPr>
            </w:pPr>
          </w:p>
          <w:p w14:paraId="7B6289B0" w14:textId="77777777" w:rsidR="005E3D4A" w:rsidRDefault="005E3D4A" w:rsidP="00243CD3">
            <w:pPr>
              <w:tabs>
                <w:tab w:val="left" w:pos="0"/>
              </w:tabs>
              <w:ind w:right="897"/>
              <w:rPr>
                <w:rFonts w:ascii="Arial" w:hAnsi="Arial" w:cs="Arial"/>
              </w:rPr>
            </w:pPr>
            <w:r>
              <w:rPr>
                <w:rFonts w:ascii="Arial" w:hAnsi="Arial" w:cs="Arial"/>
              </w:rPr>
              <w:t>42</w:t>
            </w:r>
          </w:p>
          <w:p w14:paraId="0E4912B6" w14:textId="77777777" w:rsidR="008A16D0" w:rsidRDefault="008A16D0" w:rsidP="00243CD3">
            <w:pPr>
              <w:tabs>
                <w:tab w:val="left" w:pos="0"/>
              </w:tabs>
              <w:ind w:right="897"/>
              <w:rPr>
                <w:rFonts w:ascii="Arial" w:hAnsi="Arial" w:cs="Arial"/>
              </w:rPr>
            </w:pPr>
            <w:r>
              <w:rPr>
                <w:rFonts w:ascii="Arial" w:hAnsi="Arial" w:cs="Arial"/>
              </w:rPr>
              <w:t>4</w:t>
            </w:r>
            <w:r w:rsidR="005E3D4A">
              <w:rPr>
                <w:rFonts w:ascii="Arial" w:hAnsi="Arial" w:cs="Arial"/>
              </w:rPr>
              <w:t>4</w:t>
            </w:r>
          </w:p>
          <w:p w14:paraId="245F87A4" w14:textId="77777777" w:rsidR="008A16D0" w:rsidRDefault="005E3D4A" w:rsidP="00243CD3">
            <w:pPr>
              <w:tabs>
                <w:tab w:val="left" w:pos="0"/>
              </w:tabs>
              <w:ind w:right="897"/>
              <w:rPr>
                <w:rFonts w:ascii="Arial" w:hAnsi="Arial" w:cs="Arial"/>
              </w:rPr>
            </w:pPr>
            <w:r>
              <w:rPr>
                <w:rFonts w:ascii="Arial" w:hAnsi="Arial" w:cs="Arial"/>
              </w:rPr>
              <w:t>45</w:t>
            </w:r>
          </w:p>
          <w:p w14:paraId="7FE368E7" w14:textId="77777777" w:rsidR="008A16D0" w:rsidRPr="00243CD3" w:rsidRDefault="008A16D0" w:rsidP="00243CD3">
            <w:pPr>
              <w:tabs>
                <w:tab w:val="left" w:pos="0"/>
              </w:tabs>
              <w:ind w:right="897"/>
              <w:rPr>
                <w:rFonts w:ascii="Arial" w:hAnsi="Arial" w:cs="Arial"/>
              </w:rPr>
            </w:pPr>
          </w:p>
        </w:tc>
      </w:tr>
      <w:tr w:rsidR="00EB1D79" w:rsidRPr="00243CD3" w14:paraId="6FB38A7E" w14:textId="77777777" w:rsidTr="00AF6567">
        <w:tc>
          <w:tcPr>
            <w:tcW w:w="8188" w:type="dxa"/>
            <w:shd w:val="clear" w:color="auto" w:fill="auto"/>
          </w:tcPr>
          <w:p w14:paraId="733A7897" w14:textId="77777777" w:rsidR="00EB1D79" w:rsidRPr="008F7A73" w:rsidRDefault="008F7A73" w:rsidP="00243CD3">
            <w:pPr>
              <w:ind w:right="26"/>
              <w:rPr>
                <w:rStyle w:val="Hyperlink"/>
                <w:rFonts w:ascii="Arial" w:hAnsi="Arial" w:cs="Arial"/>
              </w:rPr>
            </w:pPr>
            <w:r>
              <w:rPr>
                <w:rFonts w:ascii="Arial" w:hAnsi="Arial" w:cs="Arial"/>
              </w:rPr>
              <w:lastRenderedPageBreak/>
              <w:fldChar w:fldCharType="begin"/>
            </w:r>
            <w:r>
              <w:rPr>
                <w:rFonts w:ascii="Arial" w:hAnsi="Arial" w:cs="Arial"/>
              </w:rPr>
              <w:instrText xml:space="preserve"> HYPERLINK  \l "Para60" </w:instrText>
            </w:r>
            <w:r>
              <w:rPr>
                <w:rFonts w:ascii="Arial" w:hAnsi="Arial" w:cs="Arial"/>
              </w:rPr>
              <w:fldChar w:fldCharType="separate"/>
            </w:r>
            <w:r w:rsidR="00EB1D79" w:rsidRPr="008F7A73">
              <w:rPr>
                <w:rStyle w:val="Hyperlink"/>
                <w:rFonts w:ascii="Arial" w:hAnsi="Arial" w:cs="Arial"/>
              </w:rPr>
              <w:t>Adjustments to the Closing Value</w:t>
            </w:r>
          </w:p>
          <w:p w14:paraId="25313397" w14:textId="77777777" w:rsidR="00010B6C" w:rsidRPr="008F7A73" w:rsidRDefault="008F7A73" w:rsidP="00010B6C">
            <w:pPr>
              <w:ind w:left="567"/>
              <w:rPr>
                <w:rStyle w:val="Hyperlink"/>
                <w:rFonts w:ascii="Arial" w:hAnsi="Arial" w:cs="Arial"/>
                <w:i/>
                <w:lang w:eastAsia="en-GB"/>
              </w:rPr>
            </w:pPr>
            <w:r>
              <w:rPr>
                <w:rFonts w:ascii="Arial" w:hAnsi="Arial" w:cs="Arial"/>
              </w:rPr>
              <w:fldChar w:fldCharType="end"/>
            </w:r>
            <w:r w:rsidR="00010B6C">
              <w:rPr>
                <w:rFonts w:ascii="Arial" w:hAnsi="Arial" w:cs="Arial"/>
                <w:i/>
                <w:color w:val="000000"/>
                <w:lang w:eastAsia="en-GB"/>
              </w:rPr>
              <w:t xml:space="preserve">- </w:t>
            </w:r>
            <w:r>
              <w:rPr>
                <w:rFonts w:ascii="Arial" w:hAnsi="Arial" w:cs="Arial"/>
                <w:i/>
                <w:color w:val="000000"/>
                <w:lang w:eastAsia="en-GB"/>
              </w:rPr>
              <w:fldChar w:fldCharType="begin"/>
            </w:r>
            <w:r>
              <w:rPr>
                <w:rFonts w:ascii="Arial" w:hAnsi="Arial" w:cs="Arial"/>
                <w:i/>
                <w:color w:val="000000"/>
                <w:lang w:eastAsia="en-GB"/>
              </w:rPr>
              <w:instrText>HYPERLINK  \l "Para61"</w:instrText>
            </w:r>
            <w:r>
              <w:rPr>
                <w:rFonts w:ascii="Arial" w:hAnsi="Arial" w:cs="Arial"/>
                <w:i/>
                <w:color w:val="000000"/>
                <w:lang w:eastAsia="en-GB"/>
              </w:rPr>
              <w:fldChar w:fldCharType="separate"/>
            </w:r>
            <w:r w:rsidR="00010B6C" w:rsidRPr="008F7A73">
              <w:rPr>
                <w:rStyle w:val="Hyperlink"/>
                <w:rFonts w:ascii="Arial" w:hAnsi="Arial" w:cs="Arial"/>
                <w:i/>
                <w:lang w:eastAsia="en-GB"/>
              </w:rPr>
              <w:t>Transfers out, including:</w:t>
            </w:r>
          </w:p>
          <w:p w14:paraId="6B94EFB6" w14:textId="77777777" w:rsidR="00010B6C" w:rsidRPr="008F7A73" w:rsidRDefault="00010B6C" w:rsidP="00010B6C">
            <w:pPr>
              <w:ind w:left="1276" w:hanging="283"/>
              <w:rPr>
                <w:rStyle w:val="Hyperlink"/>
                <w:rFonts w:ascii="Arial" w:hAnsi="Arial" w:cs="Arial"/>
                <w:i/>
                <w:lang w:eastAsia="en-GB"/>
              </w:rPr>
            </w:pPr>
            <w:r w:rsidRPr="008F7A73">
              <w:rPr>
                <w:rStyle w:val="Hyperlink"/>
                <w:rFonts w:ascii="Arial" w:hAnsi="Arial" w:cs="Arial"/>
                <w:i/>
                <w:lang w:eastAsia="en-GB"/>
              </w:rPr>
              <w:t xml:space="preserve">-   transfers out to any non-LGPS scheme, and </w:t>
            </w:r>
          </w:p>
          <w:p w14:paraId="4BBCFA60" w14:textId="77777777" w:rsidR="00010B6C" w:rsidRPr="008F7A73" w:rsidRDefault="00010B6C" w:rsidP="00010B6C">
            <w:pPr>
              <w:ind w:left="1276" w:hanging="283"/>
              <w:rPr>
                <w:rStyle w:val="Hyperlink"/>
                <w:rFonts w:ascii="Arial" w:hAnsi="Arial" w:cs="Arial"/>
                <w:i/>
                <w:lang w:eastAsia="en-GB"/>
              </w:rPr>
            </w:pPr>
            <w:r w:rsidRPr="008F7A73">
              <w:rPr>
                <w:rStyle w:val="Hyperlink"/>
                <w:rFonts w:ascii="Arial" w:hAnsi="Arial" w:cs="Arial"/>
                <w:i/>
                <w:lang w:eastAsia="en-GB"/>
              </w:rPr>
              <w:t>-   transfers out to a ‘cross-border’ LGPS fund, and</w:t>
            </w:r>
          </w:p>
          <w:p w14:paraId="2BDE0606" w14:textId="77777777" w:rsidR="00010B6C" w:rsidRPr="008F7A73" w:rsidRDefault="00010B6C" w:rsidP="00010B6C">
            <w:pPr>
              <w:ind w:left="1276" w:hanging="283"/>
              <w:rPr>
                <w:rStyle w:val="Hyperlink"/>
                <w:rFonts w:ascii="Arial" w:hAnsi="Arial" w:cs="Arial"/>
                <w:i/>
                <w:lang w:eastAsia="en-GB"/>
              </w:rPr>
            </w:pPr>
            <w:r w:rsidRPr="008F7A73">
              <w:rPr>
                <w:rStyle w:val="Hyperlink"/>
                <w:rFonts w:ascii="Arial" w:hAnsi="Arial" w:cs="Arial"/>
                <w:i/>
                <w:lang w:eastAsia="en-GB"/>
              </w:rPr>
              <w:t xml:space="preserve">-   ‘within-border’ Inter / Intra-Fund Adjustments where the member has pre 1 April 2014 membership, or pre 1 April 2015 membership in Scotland, but the Inter / Intra-Fund CETV </w:t>
            </w:r>
            <w:r w:rsidR="00A1677F">
              <w:rPr>
                <w:rStyle w:val="Hyperlink"/>
                <w:rFonts w:ascii="Arial" w:hAnsi="Arial" w:cs="Arial"/>
                <w:i/>
                <w:lang w:eastAsia="en-GB"/>
              </w:rPr>
              <w:t xml:space="preserve">in respect of that membership </w:t>
            </w:r>
            <w:r w:rsidRPr="008F7A73">
              <w:rPr>
                <w:rStyle w:val="Hyperlink"/>
                <w:rFonts w:ascii="Arial" w:hAnsi="Arial" w:cs="Arial"/>
                <w:i/>
                <w:lang w:eastAsia="en-GB"/>
              </w:rPr>
              <w:t>purchases an amount of earned pension in the member’s active CARE account</w:t>
            </w:r>
          </w:p>
          <w:p w14:paraId="7F99E327" w14:textId="77777777" w:rsidR="00010B6C" w:rsidRPr="008F7A73" w:rsidRDefault="00010B6C" w:rsidP="00010B6C">
            <w:pPr>
              <w:ind w:left="1276" w:hanging="283"/>
              <w:rPr>
                <w:rStyle w:val="Hyperlink"/>
                <w:rFonts w:ascii="Arial" w:hAnsi="Arial" w:cs="Arial"/>
                <w:i/>
                <w:lang w:eastAsia="en-GB"/>
              </w:rPr>
            </w:pPr>
            <w:r w:rsidRPr="008F7A73">
              <w:rPr>
                <w:rStyle w:val="Hyperlink"/>
                <w:rFonts w:ascii="Arial" w:hAnsi="Arial" w:cs="Arial"/>
                <w:i/>
                <w:lang w:eastAsia="en-GB"/>
              </w:rPr>
              <w:t>but excluding:</w:t>
            </w:r>
          </w:p>
          <w:p w14:paraId="4DAC3A3D" w14:textId="77777777" w:rsidR="00EB1D79" w:rsidRPr="008F7A73" w:rsidRDefault="00010B6C" w:rsidP="00424DF2">
            <w:pPr>
              <w:numPr>
                <w:ilvl w:val="0"/>
                <w:numId w:val="21"/>
              </w:numPr>
              <w:tabs>
                <w:tab w:val="clear" w:pos="960"/>
                <w:tab w:val="num" w:pos="1276"/>
              </w:tabs>
              <w:ind w:left="1276" w:right="26" w:hanging="283"/>
              <w:rPr>
                <w:rStyle w:val="Hyperlink"/>
                <w:rFonts w:ascii="Arial" w:hAnsi="Arial" w:cs="Arial"/>
                <w:i/>
                <w:lang w:eastAsia="en-GB"/>
              </w:rPr>
            </w:pPr>
            <w:r w:rsidRPr="008F7A73">
              <w:rPr>
                <w:rStyle w:val="Hyperlink"/>
                <w:rFonts w:ascii="Arial" w:hAnsi="Arial" w:cs="Arial"/>
                <w:i/>
                <w:lang w:eastAsia="en-GB"/>
              </w:rPr>
              <w:t>all other ‘within-border’ Inter / Intra-Fund Adjustments</w:t>
            </w:r>
          </w:p>
          <w:p w14:paraId="634325BA" w14:textId="77777777" w:rsidR="00010B6C" w:rsidRPr="000D509A" w:rsidRDefault="008F7A73" w:rsidP="00424DF2">
            <w:pPr>
              <w:numPr>
                <w:ilvl w:val="0"/>
                <w:numId w:val="21"/>
              </w:numPr>
              <w:ind w:right="26"/>
              <w:rPr>
                <w:rStyle w:val="Hyperlink"/>
                <w:rFonts w:ascii="Arial" w:hAnsi="Arial" w:cs="Arial"/>
                <w:i/>
              </w:rPr>
            </w:pPr>
            <w:r>
              <w:rPr>
                <w:rFonts w:ascii="Arial" w:hAnsi="Arial" w:cs="Arial"/>
                <w:i/>
                <w:color w:val="000000"/>
                <w:lang w:eastAsia="en-GB"/>
              </w:rPr>
              <w:fldChar w:fldCharType="end"/>
            </w:r>
            <w:r w:rsidR="000D509A">
              <w:rPr>
                <w:rFonts w:ascii="Arial" w:hAnsi="Arial" w:cs="Arial"/>
                <w:i/>
              </w:rPr>
              <w:fldChar w:fldCharType="begin"/>
            </w:r>
            <w:r w:rsidR="000D509A">
              <w:rPr>
                <w:rFonts w:ascii="Arial" w:hAnsi="Arial" w:cs="Arial"/>
                <w:i/>
              </w:rPr>
              <w:instrText xml:space="preserve"> HYPERLINK  \l "Para62" </w:instrText>
            </w:r>
            <w:r w:rsidR="000D509A">
              <w:rPr>
                <w:rFonts w:ascii="Arial" w:hAnsi="Arial" w:cs="Arial"/>
                <w:i/>
              </w:rPr>
              <w:fldChar w:fldCharType="separate"/>
            </w:r>
            <w:r w:rsidR="00010B6C" w:rsidRPr="000D509A">
              <w:rPr>
                <w:rStyle w:val="Hyperlink"/>
                <w:rFonts w:ascii="Arial" w:hAnsi="Arial" w:cs="Arial"/>
                <w:i/>
              </w:rPr>
              <w:t>Transfers in, including:</w:t>
            </w:r>
          </w:p>
          <w:p w14:paraId="220B3C2B" w14:textId="77777777" w:rsidR="00010B6C" w:rsidRPr="000D509A" w:rsidRDefault="00010B6C" w:rsidP="00424DF2">
            <w:pPr>
              <w:numPr>
                <w:ilvl w:val="0"/>
                <w:numId w:val="21"/>
              </w:numPr>
              <w:tabs>
                <w:tab w:val="clear" w:pos="960"/>
                <w:tab w:val="num" w:pos="1276"/>
              </w:tabs>
              <w:ind w:left="1276" w:right="26" w:hanging="283"/>
              <w:rPr>
                <w:rStyle w:val="Hyperlink"/>
                <w:rFonts w:ascii="Arial" w:hAnsi="Arial" w:cs="Arial"/>
                <w:i/>
              </w:rPr>
            </w:pPr>
            <w:r w:rsidRPr="000D509A">
              <w:rPr>
                <w:rStyle w:val="Hyperlink"/>
                <w:rFonts w:ascii="Arial" w:hAnsi="Arial" w:cs="Arial"/>
                <w:i/>
              </w:rPr>
              <w:t xml:space="preserve">transfers in from any non-Club scheme </w:t>
            </w:r>
          </w:p>
          <w:p w14:paraId="2410112B" w14:textId="77777777" w:rsidR="00010B6C" w:rsidRPr="000D509A" w:rsidRDefault="00010B6C" w:rsidP="00424DF2">
            <w:pPr>
              <w:numPr>
                <w:ilvl w:val="0"/>
                <w:numId w:val="21"/>
              </w:numPr>
              <w:tabs>
                <w:tab w:val="clear" w:pos="960"/>
                <w:tab w:val="num" w:pos="1276"/>
              </w:tabs>
              <w:ind w:left="1276" w:right="26" w:hanging="283"/>
              <w:rPr>
                <w:rStyle w:val="Hyperlink"/>
                <w:rFonts w:ascii="Arial" w:hAnsi="Arial" w:cs="Arial"/>
                <w:i/>
              </w:rPr>
            </w:pPr>
            <w:r w:rsidRPr="000D509A">
              <w:rPr>
                <w:rStyle w:val="Hyperlink"/>
                <w:rFonts w:ascii="Arial" w:hAnsi="Arial" w:cs="Arial"/>
                <w:i/>
              </w:rPr>
              <w:t>transfers in from a Club scheme (including from a ‘cross-border’ LGPS Fund) that occurred before 28 January 2015</w:t>
            </w:r>
          </w:p>
          <w:p w14:paraId="176F6668" w14:textId="77777777" w:rsidR="00010B6C" w:rsidRPr="000D509A" w:rsidRDefault="00010B6C" w:rsidP="00424DF2">
            <w:pPr>
              <w:numPr>
                <w:ilvl w:val="0"/>
                <w:numId w:val="21"/>
              </w:numPr>
              <w:tabs>
                <w:tab w:val="clear" w:pos="960"/>
                <w:tab w:val="num" w:pos="1276"/>
              </w:tabs>
              <w:ind w:left="1276" w:right="26" w:hanging="283"/>
              <w:rPr>
                <w:rStyle w:val="Hyperlink"/>
                <w:rFonts w:ascii="Arial" w:hAnsi="Arial" w:cs="Arial"/>
                <w:i/>
              </w:rPr>
            </w:pPr>
            <w:r w:rsidRPr="000D509A">
              <w:rPr>
                <w:rStyle w:val="Hyperlink"/>
                <w:rFonts w:ascii="Arial" w:hAnsi="Arial" w:cs="Arial"/>
                <w:i/>
              </w:rPr>
              <w:t>transfers in from a Club scheme (including from a ‘cross-border’ LGPS Fund) that occurred on or after 28 January 2015 but where the transfer is not treated as a Club transfer (i.e. because there has been a break of more than 5 years between leaving the sending scheme and joining the LGPS</w:t>
            </w:r>
            <w:r w:rsidR="005508AC">
              <w:rPr>
                <w:rStyle w:val="Hyperlink"/>
                <w:rFonts w:ascii="Arial" w:hAnsi="Arial" w:cs="Arial"/>
                <w:i/>
              </w:rPr>
              <w:t xml:space="preserve"> or because </w:t>
            </w:r>
            <w:r w:rsidR="005508AC" w:rsidRPr="005508AC">
              <w:rPr>
                <w:rStyle w:val="Hyperlink"/>
                <w:rFonts w:ascii="Arial" w:hAnsi="Arial" w:cs="Arial"/>
                <w:i/>
              </w:rPr>
              <w:t xml:space="preserve">the member has missed the deadline in paragraph 4.1 of the Club memorandum for </w:t>
            </w:r>
            <w:r w:rsidR="00EC4993">
              <w:rPr>
                <w:rStyle w:val="Hyperlink"/>
                <w:rFonts w:ascii="Arial" w:hAnsi="Arial" w:cs="Arial"/>
                <w:i/>
              </w:rPr>
              <w:t xml:space="preserve">electing to proceed with </w:t>
            </w:r>
            <w:r w:rsidR="005508AC" w:rsidRPr="005508AC">
              <w:rPr>
                <w:rStyle w:val="Hyperlink"/>
                <w:rFonts w:ascii="Arial" w:hAnsi="Arial" w:cs="Arial"/>
                <w:i/>
              </w:rPr>
              <w:t>a Club transfer</w:t>
            </w:r>
            <w:r w:rsidRPr="000D509A">
              <w:rPr>
                <w:rStyle w:val="Hyperlink"/>
                <w:rFonts w:ascii="Arial" w:hAnsi="Arial" w:cs="Arial"/>
                <w:i/>
              </w:rPr>
              <w:t>), and</w:t>
            </w:r>
          </w:p>
          <w:p w14:paraId="27B857B5" w14:textId="77777777" w:rsidR="00010B6C" w:rsidRPr="000D509A" w:rsidRDefault="00010B6C" w:rsidP="00424DF2">
            <w:pPr>
              <w:numPr>
                <w:ilvl w:val="0"/>
                <w:numId w:val="21"/>
              </w:numPr>
              <w:tabs>
                <w:tab w:val="clear" w:pos="960"/>
                <w:tab w:val="num" w:pos="1276"/>
              </w:tabs>
              <w:ind w:left="1276" w:right="26" w:hanging="283"/>
              <w:rPr>
                <w:rStyle w:val="Hyperlink"/>
                <w:rFonts w:ascii="Arial" w:hAnsi="Arial" w:cs="Arial"/>
                <w:i/>
              </w:rPr>
            </w:pPr>
            <w:r w:rsidRPr="000D509A">
              <w:rPr>
                <w:rStyle w:val="Hyperlink"/>
                <w:rFonts w:ascii="Arial" w:hAnsi="Arial" w:cs="Arial"/>
                <w:i/>
              </w:rPr>
              <w:t xml:space="preserve">‘within-border’ Inter / Intra-Fund Adjustments where the member has pre 1 April 2014 membership, or pre 1 April 2015 membership in Scotland, but the Inter / Intra-Fund CETV </w:t>
            </w:r>
            <w:r w:rsidR="00A1677F">
              <w:rPr>
                <w:rStyle w:val="Hyperlink"/>
                <w:rFonts w:ascii="Arial" w:hAnsi="Arial" w:cs="Arial"/>
                <w:i/>
              </w:rPr>
              <w:t xml:space="preserve">in respect of that membership </w:t>
            </w:r>
            <w:r w:rsidRPr="000D509A">
              <w:rPr>
                <w:rStyle w:val="Hyperlink"/>
                <w:rFonts w:ascii="Arial" w:hAnsi="Arial" w:cs="Arial"/>
                <w:i/>
              </w:rPr>
              <w:t xml:space="preserve">purchases an amount of earned pension in the member’s active CARE account </w:t>
            </w:r>
          </w:p>
          <w:p w14:paraId="66098FDF" w14:textId="77777777" w:rsidR="00010B6C" w:rsidRPr="000D509A" w:rsidRDefault="00010B6C" w:rsidP="00010B6C">
            <w:pPr>
              <w:ind w:left="960" w:right="26"/>
              <w:rPr>
                <w:rStyle w:val="Hyperlink"/>
                <w:rFonts w:ascii="Arial" w:hAnsi="Arial" w:cs="Arial"/>
                <w:i/>
              </w:rPr>
            </w:pPr>
            <w:r w:rsidRPr="000D509A">
              <w:rPr>
                <w:rStyle w:val="Hyperlink"/>
                <w:rFonts w:ascii="Arial" w:hAnsi="Arial" w:cs="Arial"/>
                <w:i/>
              </w:rPr>
              <w:t>but excluding:</w:t>
            </w:r>
          </w:p>
          <w:p w14:paraId="17E1450A" w14:textId="77777777" w:rsidR="00010B6C" w:rsidRPr="000D509A" w:rsidRDefault="00010B6C" w:rsidP="00424DF2">
            <w:pPr>
              <w:numPr>
                <w:ilvl w:val="0"/>
                <w:numId w:val="21"/>
              </w:numPr>
              <w:tabs>
                <w:tab w:val="clear" w:pos="960"/>
                <w:tab w:val="num" w:pos="1276"/>
              </w:tabs>
              <w:ind w:left="1276" w:right="26" w:hanging="283"/>
              <w:rPr>
                <w:rStyle w:val="Hyperlink"/>
                <w:rFonts w:ascii="Arial" w:hAnsi="Arial" w:cs="Arial"/>
                <w:i/>
              </w:rPr>
            </w:pPr>
            <w:r w:rsidRPr="000D509A">
              <w:rPr>
                <w:rStyle w:val="Hyperlink"/>
                <w:rFonts w:ascii="Arial" w:hAnsi="Arial" w:cs="Arial"/>
                <w:i/>
              </w:rPr>
              <w:t xml:space="preserve">transfers in under the terms of the Public Sector Transfer Club, and any ‘cross-border’ LGPS transfers in  which are transferred under the terms of the Public Sector Transfer Club, where the transfer occurred on or after 28 January 2015  </w:t>
            </w:r>
          </w:p>
          <w:p w14:paraId="3822611B" w14:textId="77777777" w:rsidR="00010B6C" w:rsidRPr="000D509A" w:rsidRDefault="00010B6C" w:rsidP="00424DF2">
            <w:pPr>
              <w:numPr>
                <w:ilvl w:val="0"/>
                <w:numId w:val="21"/>
              </w:numPr>
              <w:tabs>
                <w:tab w:val="clear" w:pos="960"/>
                <w:tab w:val="num" w:pos="1276"/>
              </w:tabs>
              <w:ind w:left="1276" w:right="26" w:hanging="283"/>
              <w:rPr>
                <w:rStyle w:val="Hyperlink"/>
                <w:rFonts w:ascii="Arial" w:hAnsi="Arial" w:cs="Arial"/>
                <w:i/>
              </w:rPr>
            </w:pPr>
            <w:r w:rsidRPr="000D509A">
              <w:rPr>
                <w:rStyle w:val="Hyperlink"/>
                <w:rFonts w:ascii="Arial" w:hAnsi="Arial" w:cs="Arial"/>
                <w:i/>
              </w:rPr>
              <w:t xml:space="preserve">all other ‘within-border’ Inter / Intra-Fund Adjustments </w:t>
            </w:r>
          </w:p>
          <w:p w14:paraId="19F425CC" w14:textId="77777777" w:rsidR="00487E7C" w:rsidRPr="000D509A" w:rsidRDefault="000D509A" w:rsidP="00424DF2">
            <w:pPr>
              <w:numPr>
                <w:ilvl w:val="0"/>
                <w:numId w:val="21"/>
              </w:numPr>
              <w:ind w:right="26"/>
              <w:rPr>
                <w:rStyle w:val="Hyperlink"/>
                <w:rFonts w:ascii="Arial" w:hAnsi="Arial" w:cs="Arial"/>
              </w:rPr>
            </w:pPr>
            <w:r>
              <w:rPr>
                <w:rFonts w:ascii="Arial" w:hAnsi="Arial" w:cs="Arial"/>
                <w:i/>
              </w:rPr>
              <w:fldChar w:fldCharType="end"/>
            </w:r>
            <w:r>
              <w:rPr>
                <w:rFonts w:ascii="Arial" w:hAnsi="Arial" w:cs="Arial"/>
                <w:i/>
              </w:rPr>
              <w:fldChar w:fldCharType="begin"/>
            </w:r>
            <w:r>
              <w:rPr>
                <w:rFonts w:ascii="Arial" w:hAnsi="Arial" w:cs="Arial"/>
                <w:i/>
              </w:rPr>
              <w:instrText xml:space="preserve"> HYPERLINK  \l "Para63" </w:instrText>
            </w:r>
            <w:r>
              <w:rPr>
                <w:rFonts w:ascii="Arial" w:hAnsi="Arial" w:cs="Arial"/>
                <w:i/>
              </w:rPr>
              <w:fldChar w:fldCharType="separate"/>
            </w:r>
            <w:r w:rsidR="00487E7C" w:rsidRPr="000D509A">
              <w:rPr>
                <w:rStyle w:val="Hyperlink"/>
                <w:rFonts w:ascii="Arial" w:hAnsi="Arial" w:cs="Arial"/>
                <w:i/>
              </w:rPr>
              <w:t>Public Sector Club transfers in which occur on or after 28 January 2015  (i.e. transfers in under the terms of the Public Sector Transfer Club, and any ‘cross-border’ LGPS transfers in  which are transferred under the terms of the Public Sector Transfer Club, where the transfer occurred on or after 28 January</w:t>
            </w:r>
            <w:r w:rsidR="00487E7C" w:rsidRPr="000D509A">
              <w:rPr>
                <w:rStyle w:val="Hyperlink"/>
                <w:rFonts w:ascii="Arial" w:hAnsi="Arial" w:cs="Arial"/>
              </w:rPr>
              <w:t xml:space="preserve"> 2015)</w:t>
            </w:r>
          </w:p>
          <w:p w14:paraId="465AC68B" w14:textId="77777777" w:rsidR="00EB1D79" w:rsidRPr="000D509A" w:rsidRDefault="000D509A" w:rsidP="00424DF2">
            <w:pPr>
              <w:numPr>
                <w:ilvl w:val="0"/>
                <w:numId w:val="21"/>
              </w:numPr>
              <w:ind w:right="26"/>
              <w:rPr>
                <w:rStyle w:val="Hyperlink"/>
                <w:rFonts w:ascii="Arial" w:hAnsi="Arial" w:cs="Arial"/>
              </w:rPr>
            </w:pPr>
            <w:r>
              <w:rPr>
                <w:rFonts w:ascii="Arial" w:hAnsi="Arial" w:cs="Arial"/>
                <w:i/>
              </w:rPr>
              <w:fldChar w:fldCharType="end"/>
            </w:r>
            <w:r>
              <w:rPr>
                <w:rFonts w:ascii="Arial" w:hAnsi="Arial" w:cs="Arial"/>
                <w:i/>
              </w:rPr>
              <w:fldChar w:fldCharType="begin"/>
            </w:r>
            <w:r>
              <w:rPr>
                <w:rFonts w:ascii="Arial" w:hAnsi="Arial" w:cs="Arial"/>
                <w:i/>
              </w:rPr>
              <w:instrText xml:space="preserve"> HYPERLINK  \l "Para64" </w:instrText>
            </w:r>
            <w:r>
              <w:rPr>
                <w:rFonts w:ascii="Arial" w:hAnsi="Arial" w:cs="Arial"/>
                <w:i/>
              </w:rPr>
              <w:fldChar w:fldCharType="separate"/>
            </w:r>
            <w:r w:rsidR="00EB1D79" w:rsidRPr="000D509A">
              <w:rPr>
                <w:rStyle w:val="Hyperlink"/>
                <w:rFonts w:ascii="Arial" w:hAnsi="Arial" w:cs="Arial"/>
                <w:i/>
              </w:rPr>
              <w:t>Conversion of in-house AVC pot to Scheme membership in England or Wales</w:t>
            </w:r>
            <w:r w:rsidR="00EB1D79" w:rsidRPr="000D509A">
              <w:rPr>
                <w:rStyle w:val="Hyperlink"/>
                <w:rFonts w:ascii="Arial" w:hAnsi="Arial" w:cs="Arial"/>
                <w:b/>
                <w:i/>
              </w:rPr>
              <w:t xml:space="preserve"> </w:t>
            </w:r>
          </w:p>
          <w:p w14:paraId="237FAE9F" w14:textId="77777777" w:rsidR="00EB1D79" w:rsidRPr="000D509A" w:rsidRDefault="000D509A" w:rsidP="00424DF2">
            <w:pPr>
              <w:numPr>
                <w:ilvl w:val="0"/>
                <w:numId w:val="21"/>
              </w:numPr>
              <w:ind w:right="26"/>
              <w:rPr>
                <w:rStyle w:val="Hyperlink"/>
                <w:rFonts w:ascii="Arial" w:hAnsi="Arial" w:cs="Arial"/>
              </w:rPr>
            </w:pPr>
            <w:r>
              <w:rPr>
                <w:rFonts w:ascii="Arial" w:hAnsi="Arial" w:cs="Arial"/>
                <w:i/>
              </w:rPr>
              <w:fldChar w:fldCharType="end"/>
            </w:r>
            <w:r>
              <w:rPr>
                <w:rFonts w:ascii="Arial" w:hAnsi="Arial" w:cs="Arial"/>
                <w:i/>
              </w:rPr>
              <w:fldChar w:fldCharType="begin"/>
            </w:r>
            <w:r>
              <w:rPr>
                <w:rFonts w:ascii="Arial" w:hAnsi="Arial" w:cs="Arial"/>
                <w:i/>
              </w:rPr>
              <w:instrText xml:space="preserve"> HYPERLINK  \l "Para65" </w:instrText>
            </w:r>
            <w:r>
              <w:rPr>
                <w:rFonts w:ascii="Arial" w:hAnsi="Arial" w:cs="Arial"/>
                <w:i/>
              </w:rPr>
              <w:fldChar w:fldCharType="separate"/>
            </w:r>
            <w:r w:rsidR="00EB1D79" w:rsidRPr="000D509A">
              <w:rPr>
                <w:rStyle w:val="Hyperlink"/>
                <w:rFonts w:ascii="Arial" w:hAnsi="Arial" w:cs="Arial"/>
                <w:i/>
              </w:rPr>
              <w:t>Conversion of in-house AVC pot to Scheme membership in Scotland</w:t>
            </w:r>
          </w:p>
          <w:p w14:paraId="745AC15B" w14:textId="77777777" w:rsidR="00EB1D79" w:rsidRPr="000D509A" w:rsidRDefault="000D509A" w:rsidP="00424DF2">
            <w:pPr>
              <w:numPr>
                <w:ilvl w:val="0"/>
                <w:numId w:val="21"/>
              </w:numPr>
              <w:ind w:right="26"/>
              <w:rPr>
                <w:rStyle w:val="Hyperlink"/>
                <w:rFonts w:ascii="Arial" w:hAnsi="Arial" w:cs="Arial"/>
              </w:rPr>
            </w:pPr>
            <w:r>
              <w:rPr>
                <w:rFonts w:ascii="Arial" w:hAnsi="Arial" w:cs="Arial"/>
                <w:i/>
              </w:rPr>
              <w:fldChar w:fldCharType="end"/>
            </w:r>
            <w:r>
              <w:rPr>
                <w:rFonts w:ascii="Arial" w:hAnsi="Arial" w:cs="Arial"/>
                <w:i/>
              </w:rPr>
              <w:fldChar w:fldCharType="begin"/>
            </w:r>
            <w:r>
              <w:rPr>
                <w:rFonts w:ascii="Arial" w:hAnsi="Arial" w:cs="Arial"/>
                <w:i/>
              </w:rPr>
              <w:instrText xml:space="preserve"> HYPERLINK  \l "Para66" </w:instrText>
            </w:r>
            <w:r>
              <w:rPr>
                <w:rFonts w:ascii="Arial" w:hAnsi="Arial" w:cs="Arial"/>
                <w:i/>
              </w:rPr>
              <w:fldChar w:fldCharType="separate"/>
            </w:r>
            <w:r w:rsidR="00EB1D79" w:rsidRPr="000D509A">
              <w:rPr>
                <w:rStyle w:val="Hyperlink"/>
                <w:rFonts w:ascii="Arial" w:hAnsi="Arial" w:cs="Arial"/>
                <w:i/>
              </w:rPr>
              <w:t>Pension Debits</w:t>
            </w:r>
          </w:p>
          <w:p w14:paraId="58B8B7B8" w14:textId="77777777" w:rsidR="00EB1D79" w:rsidRPr="000D509A" w:rsidRDefault="000D509A" w:rsidP="00424DF2">
            <w:pPr>
              <w:numPr>
                <w:ilvl w:val="0"/>
                <w:numId w:val="21"/>
              </w:numPr>
              <w:ind w:right="26"/>
              <w:rPr>
                <w:rStyle w:val="Hyperlink"/>
                <w:rFonts w:ascii="Arial" w:hAnsi="Arial" w:cs="Arial"/>
              </w:rPr>
            </w:pPr>
            <w:r>
              <w:rPr>
                <w:rFonts w:ascii="Arial" w:hAnsi="Arial" w:cs="Arial"/>
                <w:i/>
              </w:rPr>
              <w:fldChar w:fldCharType="end"/>
            </w:r>
            <w:r>
              <w:rPr>
                <w:rFonts w:ascii="Arial" w:hAnsi="Arial" w:cs="Arial"/>
                <w:i/>
              </w:rPr>
              <w:fldChar w:fldCharType="begin"/>
            </w:r>
            <w:r>
              <w:rPr>
                <w:rFonts w:ascii="Arial" w:hAnsi="Arial" w:cs="Arial"/>
                <w:i/>
              </w:rPr>
              <w:instrText xml:space="preserve"> HYPERLINK  \l "Para67" </w:instrText>
            </w:r>
            <w:r>
              <w:rPr>
                <w:rFonts w:ascii="Arial" w:hAnsi="Arial" w:cs="Arial"/>
                <w:i/>
              </w:rPr>
              <w:fldChar w:fldCharType="separate"/>
            </w:r>
            <w:r w:rsidR="00EB1D79" w:rsidRPr="000D509A">
              <w:rPr>
                <w:rStyle w:val="Hyperlink"/>
                <w:rFonts w:ascii="Arial" w:hAnsi="Arial" w:cs="Arial"/>
                <w:i/>
              </w:rPr>
              <w:t>Pension Credits</w:t>
            </w:r>
          </w:p>
          <w:p w14:paraId="416CEAD4" w14:textId="77777777" w:rsidR="00EB1D79" w:rsidRPr="000D509A" w:rsidRDefault="000D509A" w:rsidP="00424DF2">
            <w:pPr>
              <w:numPr>
                <w:ilvl w:val="0"/>
                <w:numId w:val="21"/>
              </w:numPr>
              <w:ind w:right="26"/>
              <w:rPr>
                <w:rStyle w:val="Hyperlink"/>
                <w:rFonts w:ascii="Arial" w:hAnsi="Arial" w:cs="Arial"/>
              </w:rPr>
            </w:pPr>
            <w:r>
              <w:rPr>
                <w:rFonts w:ascii="Arial" w:hAnsi="Arial" w:cs="Arial"/>
                <w:i/>
              </w:rPr>
              <w:fldChar w:fldCharType="end"/>
            </w:r>
            <w:r>
              <w:rPr>
                <w:rFonts w:ascii="Arial" w:hAnsi="Arial" w:cs="Arial"/>
                <w:i/>
              </w:rPr>
              <w:fldChar w:fldCharType="begin"/>
            </w:r>
            <w:r>
              <w:rPr>
                <w:rFonts w:ascii="Arial" w:hAnsi="Arial" w:cs="Arial"/>
                <w:i/>
              </w:rPr>
              <w:instrText xml:space="preserve"> HYPERLINK  \l "Para68" </w:instrText>
            </w:r>
            <w:r>
              <w:rPr>
                <w:rFonts w:ascii="Arial" w:hAnsi="Arial" w:cs="Arial"/>
                <w:i/>
              </w:rPr>
              <w:fldChar w:fldCharType="separate"/>
            </w:r>
            <w:r w:rsidR="00D942F8">
              <w:rPr>
                <w:rStyle w:val="Hyperlink"/>
                <w:rFonts w:ascii="Arial" w:hAnsi="Arial" w:cs="Arial"/>
                <w:i/>
              </w:rPr>
              <w:t>Adjustment</w:t>
            </w:r>
            <w:r w:rsidR="00EB1D79" w:rsidRPr="000D509A">
              <w:rPr>
                <w:rStyle w:val="Hyperlink"/>
                <w:rFonts w:ascii="Arial" w:hAnsi="Arial" w:cs="Arial"/>
                <w:i/>
              </w:rPr>
              <w:t xml:space="preserve"> of benefits on account of the Scheme paying the annual allowance tax charge on behalf of the member</w:t>
            </w:r>
          </w:p>
          <w:p w14:paraId="0A79B0D1" w14:textId="77777777" w:rsidR="00D942F8" w:rsidRPr="00243CD3" w:rsidRDefault="000D509A" w:rsidP="00D942F8">
            <w:pPr>
              <w:ind w:left="960" w:right="26"/>
              <w:rPr>
                <w:rFonts w:ascii="Arial" w:hAnsi="Arial" w:cs="Arial"/>
                <w:bCs/>
                <w:color w:val="000000"/>
                <w:lang w:eastAsia="en-GB"/>
              </w:rPr>
            </w:pPr>
            <w:r>
              <w:rPr>
                <w:rFonts w:ascii="Arial" w:hAnsi="Arial" w:cs="Arial"/>
                <w:i/>
              </w:rPr>
              <w:fldChar w:fldCharType="end"/>
            </w:r>
            <w:r w:rsidR="00D942F8" w:rsidRPr="00243CD3">
              <w:rPr>
                <w:rFonts w:ascii="Arial" w:hAnsi="Arial" w:cs="Arial"/>
                <w:bCs/>
                <w:color w:val="000000"/>
                <w:lang w:eastAsia="en-GB"/>
              </w:rPr>
              <w:t xml:space="preserve"> </w:t>
            </w:r>
          </w:p>
          <w:p w14:paraId="798107AE" w14:textId="77777777" w:rsidR="00EB1D79" w:rsidRPr="00243CD3" w:rsidRDefault="00EB1D79" w:rsidP="00243CD3">
            <w:pPr>
              <w:ind w:right="26"/>
              <w:rPr>
                <w:rFonts w:ascii="Arial" w:hAnsi="Arial" w:cs="Arial"/>
                <w:bCs/>
                <w:color w:val="000000"/>
                <w:lang w:eastAsia="en-GB"/>
              </w:rPr>
            </w:pPr>
          </w:p>
        </w:tc>
        <w:tc>
          <w:tcPr>
            <w:tcW w:w="1820" w:type="dxa"/>
            <w:shd w:val="clear" w:color="auto" w:fill="auto"/>
          </w:tcPr>
          <w:p w14:paraId="6610A288" w14:textId="77777777" w:rsidR="00EB1D79" w:rsidRDefault="005E3D4A" w:rsidP="00243CD3">
            <w:pPr>
              <w:tabs>
                <w:tab w:val="left" w:pos="0"/>
              </w:tabs>
              <w:ind w:right="897"/>
              <w:rPr>
                <w:rFonts w:ascii="Arial" w:hAnsi="Arial" w:cs="Arial"/>
              </w:rPr>
            </w:pPr>
            <w:r>
              <w:rPr>
                <w:rFonts w:ascii="Arial" w:hAnsi="Arial" w:cs="Arial"/>
              </w:rPr>
              <w:t>46</w:t>
            </w:r>
          </w:p>
          <w:p w14:paraId="27383338" w14:textId="77777777" w:rsidR="008A16D0" w:rsidRDefault="008A16D0" w:rsidP="00243CD3">
            <w:pPr>
              <w:tabs>
                <w:tab w:val="left" w:pos="0"/>
              </w:tabs>
              <w:ind w:right="897"/>
              <w:rPr>
                <w:rFonts w:ascii="Arial" w:hAnsi="Arial" w:cs="Arial"/>
              </w:rPr>
            </w:pPr>
            <w:r>
              <w:rPr>
                <w:rFonts w:ascii="Arial" w:hAnsi="Arial" w:cs="Arial"/>
              </w:rPr>
              <w:t>4</w:t>
            </w:r>
            <w:r w:rsidR="005E3D4A">
              <w:rPr>
                <w:rFonts w:ascii="Arial" w:hAnsi="Arial" w:cs="Arial"/>
              </w:rPr>
              <w:t>6</w:t>
            </w:r>
          </w:p>
          <w:p w14:paraId="3211AFD4" w14:textId="77777777" w:rsidR="008A16D0" w:rsidRDefault="008A16D0" w:rsidP="00243CD3">
            <w:pPr>
              <w:tabs>
                <w:tab w:val="left" w:pos="0"/>
              </w:tabs>
              <w:ind w:right="897"/>
              <w:rPr>
                <w:rFonts w:ascii="Arial" w:hAnsi="Arial" w:cs="Arial"/>
              </w:rPr>
            </w:pPr>
          </w:p>
          <w:p w14:paraId="6B93329A" w14:textId="77777777" w:rsidR="008A16D0" w:rsidRDefault="008A16D0" w:rsidP="00243CD3">
            <w:pPr>
              <w:tabs>
                <w:tab w:val="left" w:pos="0"/>
              </w:tabs>
              <w:ind w:right="897"/>
              <w:rPr>
                <w:rFonts w:ascii="Arial" w:hAnsi="Arial" w:cs="Arial"/>
              </w:rPr>
            </w:pPr>
          </w:p>
          <w:p w14:paraId="09092EF1" w14:textId="77777777" w:rsidR="008A16D0" w:rsidRDefault="008A16D0" w:rsidP="00243CD3">
            <w:pPr>
              <w:tabs>
                <w:tab w:val="left" w:pos="0"/>
              </w:tabs>
              <w:ind w:right="897"/>
              <w:rPr>
                <w:rFonts w:ascii="Arial" w:hAnsi="Arial" w:cs="Arial"/>
              </w:rPr>
            </w:pPr>
          </w:p>
          <w:p w14:paraId="405A83BB" w14:textId="77777777" w:rsidR="008A16D0" w:rsidRDefault="008A16D0" w:rsidP="00243CD3">
            <w:pPr>
              <w:tabs>
                <w:tab w:val="left" w:pos="0"/>
              </w:tabs>
              <w:ind w:right="897"/>
              <w:rPr>
                <w:rFonts w:ascii="Arial" w:hAnsi="Arial" w:cs="Arial"/>
              </w:rPr>
            </w:pPr>
          </w:p>
          <w:p w14:paraId="6B7C6EE7" w14:textId="77777777" w:rsidR="008A16D0" w:rsidRDefault="008A16D0" w:rsidP="00243CD3">
            <w:pPr>
              <w:tabs>
                <w:tab w:val="left" w:pos="0"/>
              </w:tabs>
              <w:ind w:right="897"/>
              <w:rPr>
                <w:rFonts w:ascii="Arial" w:hAnsi="Arial" w:cs="Arial"/>
              </w:rPr>
            </w:pPr>
          </w:p>
          <w:p w14:paraId="1FB7892F" w14:textId="77777777" w:rsidR="008A16D0" w:rsidRDefault="008A16D0" w:rsidP="00243CD3">
            <w:pPr>
              <w:tabs>
                <w:tab w:val="left" w:pos="0"/>
              </w:tabs>
              <w:ind w:right="897"/>
              <w:rPr>
                <w:rFonts w:ascii="Arial" w:hAnsi="Arial" w:cs="Arial"/>
              </w:rPr>
            </w:pPr>
          </w:p>
          <w:p w14:paraId="5F168DE3" w14:textId="77777777" w:rsidR="008A16D0" w:rsidRDefault="008A16D0" w:rsidP="00243CD3">
            <w:pPr>
              <w:tabs>
                <w:tab w:val="left" w:pos="0"/>
              </w:tabs>
              <w:ind w:right="897"/>
              <w:rPr>
                <w:rFonts w:ascii="Arial" w:hAnsi="Arial" w:cs="Arial"/>
              </w:rPr>
            </w:pPr>
          </w:p>
          <w:p w14:paraId="7F4E380B" w14:textId="77777777" w:rsidR="008A16D0" w:rsidRDefault="008A16D0" w:rsidP="00243CD3">
            <w:pPr>
              <w:tabs>
                <w:tab w:val="left" w:pos="0"/>
              </w:tabs>
              <w:ind w:right="897"/>
              <w:rPr>
                <w:rFonts w:ascii="Arial" w:hAnsi="Arial" w:cs="Arial"/>
              </w:rPr>
            </w:pPr>
          </w:p>
          <w:p w14:paraId="76C9047D" w14:textId="77777777" w:rsidR="008A16D0" w:rsidRDefault="008A16D0" w:rsidP="00243CD3">
            <w:pPr>
              <w:tabs>
                <w:tab w:val="left" w:pos="0"/>
              </w:tabs>
              <w:ind w:right="897"/>
              <w:rPr>
                <w:rFonts w:ascii="Arial" w:hAnsi="Arial" w:cs="Arial"/>
              </w:rPr>
            </w:pPr>
          </w:p>
          <w:p w14:paraId="18BE316A" w14:textId="77777777" w:rsidR="008A16D0" w:rsidRDefault="005E3D4A" w:rsidP="00243CD3">
            <w:pPr>
              <w:tabs>
                <w:tab w:val="left" w:pos="0"/>
              </w:tabs>
              <w:ind w:right="897"/>
              <w:rPr>
                <w:rFonts w:ascii="Arial" w:hAnsi="Arial" w:cs="Arial"/>
              </w:rPr>
            </w:pPr>
            <w:r>
              <w:rPr>
                <w:rFonts w:ascii="Arial" w:hAnsi="Arial" w:cs="Arial"/>
              </w:rPr>
              <w:t>49</w:t>
            </w:r>
          </w:p>
          <w:p w14:paraId="537A68AD" w14:textId="77777777" w:rsidR="008A16D0" w:rsidRDefault="008A16D0" w:rsidP="00243CD3">
            <w:pPr>
              <w:tabs>
                <w:tab w:val="left" w:pos="0"/>
              </w:tabs>
              <w:ind w:right="897"/>
              <w:rPr>
                <w:rFonts w:ascii="Arial" w:hAnsi="Arial" w:cs="Arial"/>
              </w:rPr>
            </w:pPr>
          </w:p>
          <w:p w14:paraId="1A0EA565" w14:textId="77777777" w:rsidR="008A16D0" w:rsidRDefault="008A16D0" w:rsidP="00243CD3">
            <w:pPr>
              <w:tabs>
                <w:tab w:val="left" w:pos="0"/>
              </w:tabs>
              <w:ind w:right="897"/>
              <w:rPr>
                <w:rFonts w:ascii="Arial" w:hAnsi="Arial" w:cs="Arial"/>
              </w:rPr>
            </w:pPr>
          </w:p>
          <w:p w14:paraId="3EEBC06D" w14:textId="77777777" w:rsidR="008A16D0" w:rsidRDefault="008A16D0" w:rsidP="00243CD3">
            <w:pPr>
              <w:tabs>
                <w:tab w:val="left" w:pos="0"/>
              </w:tabs>
              <w:ind w:right="897"/>
              <w:rPr>
                <w:rFonts w:ascii="Arial" w:hAnsi="Arial" w:cs="Arial"/>
              </w:rPr>
            </w:pPr>
          </w:p>
          <w:p w14:paraId="7541D9EE" w14:textId="77777777" w:rsidR="008A16D0" w:rsidRDefault="008A16D0" w:rsidP="00243CD3">
            <w:pPr>
              <w:tabs>
                <w:tab w:val="left" w:pos="0"/>
              </w:tabs>
              <w:ind w:right="897"/>
              <w:rPr>
                <w:rFonts w:ascii="Arial" w:hAnsi="Arial" w:cs="Arial"/>
              </w:rPr>
            </w:pPr>
          </w:p>
          <w:p w14:paraId="7A527279" w14:textId="77777777" w:rsidR="008A16D0" w:rsidRDefault="008A16D0" w:rsidP="00243CD3">
            <w:pPr>
              <w:tabs>
                <w:tab w:val="left" w:pos="0"/>
              </w:tabs>
              <w:ind w:right="897"/>
              <w:rPr>
                <w:rFonts w:ascii="Arial" w:hAnsi="Arial" w:cs="Arial"/>
              </w:rPr>
            </w:pPr>
          </w:p>
          <w:p w14:paraId="47FE8544" w14:textId="77777777" w:rsidR="008A16D0" w:rsidRDefault="008A16D0" w:rsidP="00243CD3">
            <w:pPr>
              <w:tabs>
                <w:tab w:val="left" w:pos="0"/>
              </w:tabs>
              <w:ind w:right="897"/>
              <w:rPr>
                <w:rFonts w:ascii="Arial" w:hAnsi="Arial" w:cs="Arial"/>
              </w:rPr>
            </w:pPr>
          </w:p>
          <w:p w14:paraId="0A4B5E8B" w14:textId="77777777" w:rsidR="008A16D0" w:rsidRDefault="008A16D0" w:rsidP="00243CD3">
            <w:pPr>
              <w:tabs>
                <w:tab w:val="left" w:pos="0"/>
              </w:tabs>
              <w:ind w:right="897"/>
              <w:rPr>
                <w:rFonts w:ascii="Arial" w:hAnsi="Arial" w:cs="Arial"/>
              </w:rPr>
            </w:pPr>
          </w:p>
          <w:p w14:paraId="0876B000" w14:textId="77777777" w:rsidR="008A16D0" w:rsidRDefault="008A16D0" w:rsidP="00243CD3">
            <w:pPr>
              <w:tabs>
                <w:tab w:val="left" w:pos="0"/>
              </w:tabs>
              <w:ind w:right="897"/>
              <w:rPr>
                <w:rFonts w:ascii="Arial" w:hAnsi="Arial" w:cs="Arial"/>
              </w:rPr>
            </w:pPr>
          </w:p>
          <w:p w14:paraId="4C4A97A3" w14:textId="77777777" w:rsidR="008A16D0" w:rsidRDefault="008A16D0" w:rsidP="00243CD3">
            <w:pPr>
              <w:tabs>
                <w:tab w:val="left" w:pos="0"/>
              </w:tabs>
              <w:ind w:right="897"/>
              <w:rPr>
                <w:rFonts w:ascii="Arial" w:hAnsi="Arial" w:cs="Arial"/>
              </w:rPr>
            </w:pPr>
          </w:p>
          <w:p w14:paraId="64A8256C" w14:textId="77777777" w:rsidR="008A16D0" w:rsidRDefault="008A16D0" w:rsidP="00243CD3">
            <w:pPr>
              <w:tabs>
                <w:tab w:val="left" w:pos="0"/>
              </w:tabs>
              <w:ind w:right="897"/>
              <w:rPr>
                <w:rFonts w:ascii="Arial" w:hAnsi="Arial" w:cs="Arial"/>
              </w:rPr>
            </w:pPr>
          </w:p>
          <w:p w14:paraId="21B09EF1" w14:textId="77777777" w:rsidR="008A16D0" w:rsidRDefault="008A16D0" w:rsidP="00243CD3">
            <w:pPr>
              <w:tabs>
                <w:tab w:val="left" w:pos="0"/>
              </w:tabs>
              <w:ind w:right="897"/>
              <w:rPr>
                <w:rFonts w:ascii="Arial" w:hAnsi="Arial" w:cs="Arial"/>
              </w:rPr>
            </w:pPr>
          </w:p>
          <w:p w14:paraId="0FCE3CF3" w14:textId="77777777" w:rsidR="008A16D0" w:rsidRDefault="008A16D0" w:rsidP="00243CD3">
            <w:pPr>
              <w:tabs>
                <w:tab w:val="left" w:pos="0"/>
              </w:tabs>
              <w:ind w:right="897"/>
              <w:rPr>
                <w:rFonts w:ascii="Arial" w:hAnsi="Arial" w:cs="Arial"/>
              </w:rPr>
            </w:pPr>
          </w:p>
          <w:p w14:paraId="7604EEFF" w14:textId="77777777" w:rsidR="008A16D0" w:rsidRDefault="008A16D0" w:rsidP="00243CD3">
            <w:pPr>
              <w:tabs>
                <w:tab w:val="left" w:pos="0"/>
              </w:tabs>
              <w:ind w:right="897"/>
              <w:rPr>
                <w:rFonts w:ascii="Arial" w:hAnsi="Arial" w:cs="Arial"/>
              </w:rPr>
            </w:pPr>
          </w:p>
          <w:p w14:paraId="365199BC" w14:textId="77777777" w:rsidR="008A16D0" w:rsidRDefault="008A16D0" w:rsidP="00243CD3">
            <w:pPr>
              <w:tabs>
                <w:tab w:val="left" w:pos="0"/>
              </w:tabs>
              <w:ind w:right="897"/>
              <w:rPr>
                <w:rFonts w:ascii="Arial" w:hAnsi="Arial" w:cs="Arial"/>
              </w:rPr>
            </w:pPr>
          </w:p>
          <w:p w14:paraId="738386C1" w14:textId="77777777" w:rsidR="008A16D0" w:rsidRDefault="008A16D0" w:rsidP="00243CD3">
            <w:pPr>
              <w:tabs>
                <w:tab w:val="left" w:pos="0"/>
              </w:tabs>
              <w:ind w:right="897"/>
              <w:rPr>
                <w:rFonts w:ascii="Arial" w:hAnsi="Arial" w:cs="Arial"/>
              </w:rPr>
            </w:pPr>
          </w:p>
          <w:p w14:paraId="17D58291" w14:textId="77777777" w:rsidR="008A16D0" w:rsidRDefault="008A16D0" w:rsidP="00243CD3">
            <w:pPr>
              <w:tabs>
                <w:tab w:val="left" w:pos="0"/>
              </w:tabs>
              <w:ind w:right="897"/>
              <w:rPr>
                <w:rFonts w:ascii="Arial" w:hAnsi="Arial" w:cs="Arial"/>
              </w:rPr>
            </w:pPr>
          </w:p>
          <w:p w14:paraId="74FEB03E" w14:textId="77777777" w:rsidR="008A16D0" w:rsidRDefault="008A16D0" w:rsidP="00243CD3">
            <w:pPr>
              <w:tabs>
                <w:tab w:val="left" w:pos="0"/>
              </w:tabs>
              <w:ind w:right="897"/>
              <w:rPr>
                <w:rFonts w:ascii="Arial" w:hAnsi="Arial" w:cs="Arial"/>
              </w:rPr>
            </w:pPr>
          </w:p>
          <w:p w14:paraId="69BC23DF" w14:textId="77777777" w:rsidR="008A16D0" w:rsidRDefault="008A16D0" w:rsidP="00243CD3">
            <w:pPr>
              <w:tabs>
                <w:tab w:val="left" w:pos="0"/>
              </w:tabs>
              <w:ind w:right="897"/>
              <w:rPr>
                <w:rFonts w:ascii="Arial" w:hAnsi="Arial" w:cs="Arial"/>
              </w:rPr>
            </w:pPr>
          </w:p>
          <w:p w14:paraId="71B90AD5" w14:textId="77777777" w:rsidR="008A16D0" w:rsidRDefault="008A16D0" w:rsidP="00243CD3">
            <w:pPr>
              <w:tabs>
                <w:tab w:val="left" w:pos="0"/>
              </w:tabs>
              <w:ind w:right="897"/>
              <w:rPr>
                <w:rFonts w:ascii="Arial" w:hAnsi="Arial" w:cs="Arial"/>
              </w:rPr>
            </w:pPr>
          </w:p>
          <w:p w14:paraId="62E19200" w14:textId="77777777" w:rsidR="008A16D0" w:rsidRDefault="008A16D0" w:rsidP="00243CD3">
            <w:pPr>
              <w:tabs>
                <w:tab w:val="left" w:pos="0"/>
              </w:tabs>
              <w:ind w:right="897"/>
              <w:rPr>
                <w:rFonts w:ascii="Arial" w:hAnsi="Arial" w:cs="Arial"/>
              </w:rPr>
            </w:pPr>
          </w:p>
          <w:p w14:paraId="02AAF753" w14:textId="77777777" w:rsidR="008A16D0" w:rsidRDefault="008A16D0" w:rsidP="00243CD3">
            <w:pPr>
              <w:tabs>
                <w:tab w:val="left" w:pos="0"/>
              </w:tabs>
              <w:ind w:right="897"/>
              <w:rPr>
                <w:rFonts w:ascii="Arial" w:hAnsi="Arial" w:cs="Arial"/>
              </w:rPr>
            </w:pPr>
          </w:p>
          <w:p w14:paraId="73DEDF26" w14:textId="77777777" w:rsidR="008A16D0" w:rsidRDefault="008A16D0" w:rsidP="00243CD3">
            <w:pPr>
              <w:tabs>
                <w:tab w:val="left" w:pos="0"/>
              </w:tabs>
              <w:ind w:right="897"/>
              <w:rPr>
                <w:rFonts w:ascii="Arial" w:hAnsi="Arial" w:cs="Arial"/>
              </w:rPr>
            </w:pPr>
          </w:p>
          <w:p w14:paraId="4823B742" w14:textId="77777777" w:rsidR="008A16D0" w:rsidRDefault="005E3D4A" w:rsidP="00243CD3">
            <w:pPr>
              <w:tabs>
                <w:tab w:val="left" w:pos="0"/>
              </w:tabs>
              <w:ind w:right="897"/>
              <w:rPr>
                <w:rFonts w:ascii="Arial" w:hAnsi="Arial" w:cs="Arial"/>
              </w:rPr>
            </w:pPr>
            <w:r>
              <w:rPr>
                <w:rFonts w:ascii="Arial" w:hAnsi="Arial" w:cs="Arial"/>
              </w:rPr>
              <w:t>53</w:t>
            </w:r>
          </w:p>
          <w:p w14:paraId="1D3A3286" w14:textId="77777777" w:rsidR="008A16D0" w:rsidRDefault="008A16D0" w:rsidP="00243CD3">
            <w:pPr>
              <w:tabs>
                <w:tab w:val="left" w:pos="0"/>
              </w:tabs>
              <w:ind w:right="897"/>
              <w:rPr>
                <w:rFonts w:ascii="Arial" w:hAnsi="Arial" w:cs="Arial"/>
              </w:rPr>
            </w:pPr>
          </w:p>
          <w:p w14:paraId="5CB10676" w14:textId="77777777" w:rsidR="008A16D0" w:rsidRDefault="008A16D0" w:rsidP="00243CD3">
            <w:pPr>
              <w:tabs>
                <w:tab w:val="left" w:pos="0"/>
              </w:tabs>
              <w:ind w:right="897"/>
              <w:rPr>
                <w:rFonts w:ascii="Arial" w:hAnsi="Arial" w:cs="Arial"/>
              </w:rPr>
            </w:pPr>
          </w:p>
          <w:p w14:paraId="0E51B729" w14:textId="77777777" w:rsidR="008A16D0" w:rsidRDefault="008A16D0" w:rsidP="00243CD3">
            <w:pPr>
              <w:tabs>
                <w:tab w:val="left" w:pos="0"/>
              </w:tabs>
              <w:ind w:right="897"/>
              <w:rPr>
                <w:rFonts w:ascii="Arial" w:hAnsi="Arial" w:cs="Arial"/>
              </w:rPr>
            </w:pPr>
          </w:p>
          <w:p w14:paraId="6FEC4EA6" w14:textId="77777777" w:rsidR="008A16D0" w:rsidRDefault="008A16D0" w:rsidP="00243CD3">
            <w:pPr>
              <w:tabs>
                <w:tab w:val="left" w:pos="0"/>
              </w:tabs>
              <w:ind w:right="897"/>
              <w:rPr>
                <w:rFonts w:ascii="Arial" w:hAnsi="Arial" w:cs="Arial"/>
              </w:rPr>
            </w:pPr>
          </w:p>
          <w:p w14:paraId="57921D54" w14:textId="77777777" w:rsidR="008A16D0" w:rsidRDefault="008A16D0" w:rsidP="00243CD3">
            <w:pPr>
              <w:tabs>
                <w:tab w:val="left" w:pos="0"/>
              </w:tabs>
              <w:ind w:right="897"/>
              <w:rPr>
                <w:rFonts w:ascii="Arial" w:hAnsi="Arial" w:cs="Arial"/>
              </w:rPr>
            </w:pPr>
            <w:r>
              <w:rPr>
                <w:rFonts w:ascii="Arial" w:hAnsi="Arial" w:cs="Arial"/>
              </w:rPr>
              <w:t>55</w:t>
            </w:r>
          </w:p>
          <w:p w14:paraId="1B7C166E" w14:textId="77777777" w:rsidR="008A16D0" w:rsidRDefault="008A16D0" w:rsidP="00243CD3">
            <w:pPr>
              <w:tabs>
                <w:tab w:val="left" w:pos="0"/>
              </w:tabs>
              <w:ind w:right="897"/>
              <w:rPr>
                <w:rFonts w:ascii="Arial" w:hAnsi="Arial" w:cs="Arial"/>
              </w:rPr>
            </w:pPr>
          </w:p>
          <w:p w14:paraId="0275378E" w14:textId="77777777" w:rsidR="008A16D0" w:rsidRDefault="008A16D0" w:rsidP="00243CD3">
            <w:pPr>
              <w:tabs>
                <w:tab w:val="left" w:pos="0"/>
              </w:tabs>
              <w:ind w:right="897"/>
              <w:rPr>
                <w:rFonts w:ascii="Arial" w:hAnsi="Arial" w:cs="Arial"/>
              </w:rPr>
            </w:pPr>
            <w:r>
              <w:rPr>
                <w:rFonts w:ascii="Arial" w:hAnsi="Arial" w:cs="Arial"/>
              </w:rPr>
              <w:t>5</w:t>
            </w:r>
            <w:r w:rsidR="005E3D4A">
              <w:rPr>
                <w:rFonts w:ascii="Arial" w:hAnsi="Arial" w:cs="Arial"/>
              </w:rPr>
              <w:t>6</w:t>
            </w:r>
          </w:p>
          <w:p w14:paraId="65E101E6" w14:textId="77777777" w:rsidR="008A16D0" w:rsidRDefault="008A16D0" w:rsidP="00243CD3">
            <w:pPr>
              <w:tabs>
                <w:tab w:val="left" w:pos="0"/>
              </w:tabs>
              <w:ind w:right="897"/>
              <w:rPr>
                <w:rFonts w:ascii="Arial" w:hAnsi="Arial" w:cs="Arial"/>
              </w:rPr>
            </w:pPr>
          </w:p>
          <w:p w14:paraId="0412C10F" w14:textId="77777777" w:rsidR="008A16D0" w:rsidRDefault="008A16D0" w:rsidP="00243CD3">
            <w:pPr>
              <w:tabs>
                <w:tab w:val="left" w:pos="0"/>
              </w:tabs>
              <w:ind w:right="897"/>
              <w:rPr>
                <w:rFonts w:ascii="Arial" w:hAnsi="Arial" w:cs="Arial"/>
              </w:rPr>
            </w:pPr>
            <w:r>
              <w:rPr>
                <w:rFonts w:ascii="Arial" w:hAnsi="Arial" w:cs="Arial"/>
              </w:rPr>
              <w:t>5</w:t>
            </w:r>
            <w:r w:rsidR="005E3D4A">
              <w:rPr>
                <w:rFonts w:ascii="Arial" w:hAnsi="Arial" w:cs="Arial"/>
              </w:rPr>
              <w:t>8</w:t>
            </w:r>
          </w:p>
          <w:p w14:paraId="5E85012A" w14:textId="77777777" w:rsidR="008A16D0" w:rsidRDefault="005E3D4A" w:rsidP="00243CD3">
            <w:pPr>
              <w:tabs>
                <w:tab w:val="left" w:pos="0"/>
              </w:tabs>
              <w:ind w:right="897"/>
              <w:rPr>
                <w:rFonts w:ascii="Arial" w:hAnsi="Arial" w:cs="Arial"/>
              </w:rPr>
            </w:pPr>
            <w:r>
              <w:rPr>
                <w:rFonts w:ascii="Arial" w:hAnsi="Arial" w:cs="Arial"/>
              </w:rPr>
              <w:t>60</w:t>
            </w:r>
          </w:p>
          <w:p w14:paraId="2F8A823F" w14:textId="77777777" w:rsidR="008A16D0" w:rsidRPr="00243CD3" w:rsidRDefault="005E3D4A" w:rsidP="00243CD3">
            <w:pPr>
              <w:tabs>
                <w:tab w:val="left" w:pos="0"/>
              </w:tabs>
              <w:ind w:right="897"/>
              <w:rPr>
                <w:rFonts w:ascii="Arial" w:hAnsi="Arial" w:cs="Arial"/>
              </w:rPr>
            </w:pPr>
            <w:r>
              <w:rPr>
                <w:rFonts w:ascii="Arial" w:hAnsi="Arial" w:cs="Arial"/>
              </w:rPr>
              <w:t>60</w:t>
            </w:r>
          </w:p>
        </w:tc>
      </w:tr>
      <w:tr w:rsidR="00EB1D79" w:rsidRPr="00243CD3" w14:paraId="28B2C1AC" w14:textId="77777777" w:rsidTr="00AF6567">
        <w:tc>
          <w:tcPr>
            <w:tcW w:w="8188" w:type="dxa"/>
            <w:shd w:val="clear" w:color="auto" w:fill="auto"/>
          </w:tcPr>
          <w:p w14:paraId="55D4FB48" w14:textId="77777777" w:rsidR="00487E7C" w:rsidRPr="000D509A" w:rsidRDefault="000D509A" w:rsidP="00243CD3">
            <w:pPr>
              <w:ind w:right="26"/>
              <w:rPr>
                <w:rStyle w:val="Hyperlink"/>
                <w:rFonts w:ascii="Arial" w:hAnsi="Arial" w:cs="Arial"/>
                <w:bCs/>
                <w:lang w:eastAsia="en-GB"/>
              </w:rPr>
            </w:pPr>
            <w:r>
              <w:rPr>
                <w:rFonts w:ascii="Arial" w:hAnsi="Arial" w:cs="Arial"/>
                <w:bCs/>
                <w:color w:val="000000"/>
                <w:lang w:eastAsia="en-GB"/>
              </w:rPr>
              <w:lastRenderedPageBreak/>
              <w:fldChar w:fldCharType="begin"/>
            </w:r>
            <w:r>
              <w:rPr>
                <w:rFonts w:ascii="Arial" w:hAnsi="Arial" w:cs="Arial"/>
                <w:bCs/>
                <w:color w:val="000000"/>
                <w:lang w:eastAsia="en-GB"/>
              </w:rPr>
              <w:instrText xml:space="preserve"> HYPERLINK  \l "Para72" </w:instrText>
            </w:r>
            <w:r>
              <w:rPr>
                <w:rFonts w:ascii="Arial" w:hAnsi="Arial" w:cs="Arial"/>
                <w:bCs/>
                <w:color w:val="000000"/>
                <w:lang w:eastAsia="en-GB"/>
              </w:rPr>
              <w:fldChar w:fldCharType="separate"/>
            </w:r>
            <w:r w:rsidR="00EB1D79" w:rsidRPr="000D509A">
              <w:rPr>
                <w:rStyle w:val="Hyperlink"/>
                <w:rFonts w:ascii="Arial" w:hAnsi="Arial" w:cs="Arial"/>
                <w:bCs/>
                <w:lang w:eastAsia="en-GB"/>
              </w:rPr>
              <w:t>Treatment of Inter</w:t>
            </w:r>
            <w:r w:rsidR="00487E7C" w:rsidRPr="000D509A">
              <w:rPr>
                <w:rStyle w:val="Hyperlink"/>
                <w:rFonts w:ascii="Arial" w:hAnsi="Arial" w:cs="Arial"/>
                <w:bCs/>
                <w:lang w:eastAsia="en-GB"/>
              </w:rPr>
              <w:t>/ Intra</w:t>
            </w:r>
            <w:r w:rsidR="00EB1D79" w:rsidRPr="000D509A">
              <w:rPr>
                <w:rStyle w:val="Hyperlink"/>
                <w:rFonts w:ascii="Arial" w:hAnsi="Arial" w:cs="Arial"/>
                <w:bCs/>
                <w:lang w:eastAsia="en-GB"/>
              </w:rPr>
              <w:t>-Fund Adjustments other than</w:t>
            </w:r>
            <w:r w:rsidR="00487E7C" w:rsidRPr="000D509A">
              <w:rPr>
                <w:rStyle w:val="Hyperlink"/>
                <w:rFonts w:ascii="Arial" w:hAnsi="Arial" w:cs="Arial"/>
                <w:bCs/>
                <w:lang w:eastAsia="en-GB"/>
              </w:rPr>
              <w:t>:</w:t>
            </w:r>
          </w:p>
          <w:p w14:paraId="66B8EE91" w14:textId="77777777" w:rsidR="00EB1D79" w:rsidRPr="000D509A" w:rsidRDefault="00EB1D79" w:rsidP="00424DF2">
            <w:pPr>
              <w:numPr>
                <w:ilvl w:val="0"/>
                <w:numId w:val="21"/>
              </w:numPr>
              <w:ind w:right="26"/>
              <w:rPr>
                <w:rStyle w:val="Hyperlink"/>
                <w:rFonts w:ascii="Arial" w:hAnsi="Arial" w:cs="Arial"/>
                <w:bCs/>
                <w:lang w:eastAsia="en-GB"/>
              </w:rPr>
            </w:pPr>
            <w:r w:rsidRPr="000D509A">
              <w:rPr>
                <w:rStyle w:val="Hyperlink"/>
                <w:rFonts w:ascii="Arial" w:hAnsi="Arial" w:cs="Arial"/>
                <w:bCs/>
                <w:lang w:eastAsia="en-GB"/>
              </w:rPr>
              <w:t>cross border LGPS transfers</w:t>
            </w:r>
            <w:r w:rsidR="00487E7C" w:rsidRPr="000D509A">
              <w:rPr>
                <w:rStyle w:val="Hyperlink"/>
                <w:rFonts w:ascii="Arial" w:hAnsi="Arial" w:cs="Arial"/>
                <w:bCs/>
                <w:lang w:eastAsia="en-GB"/>
              </w:rPr>
              <w:t>, and</w:t>
            </w:r>
          </w:p>
          <w:p w14:paraId="5FA522B7" w14:textId="77777777" w:rsidR="00487E7C" w:rsidRPr="000D509A" w:rsidRDefault="00487E7C" w:rsidP="00424DF2">
            <w:pPr>
              <w:numPr>
                <w:ilvl w:val="0"/>
                <w:numId w:val="21"/>
              </w:numPr>
              <w:ind w:right="26"/>
              <w:rPr>
                <w:rStyle w:val="Hyperlink"/>
                <w:rFonts w:ascii="Arial" w:hAnsi="Arial" w:cs="Arial"/>
                <w:bCs/>
                <w:lang w:eastAsia="en-GB"/>
              </w:rPr>
            </w:pPr>
            <w:r w:rsidRPr="000D509A">
              <w:rPr>
                <w:rStyle w:val="Hyperlink"/>
                <w:rFonts w:ascii="Arial" w:hAnsi="Arial" w:cs="Arial"/>
                <w:bCs/>
                <w:lang w:eastAsia="en-GB"/>
              </w:rPr>
              <w:t xml:space="preserve">‘within-border’ Inter / Intra-Fund Adjustments where the member has pre 1 April 2014 membership, or pre 1 April 2015 membership in Scotland, and the Inter/ Intra-Fund CETV </w:t>
            </w:r>
            <w:r w:rsidR="00A1677F">
              <w:rPr>
                <w:rStyle w:val="Hyperlink"/>
                <w:rFonts w:ascii="Arial" w:hAnsi="Arial" w:cs="Arial"/>
                <w:bCs/>
                <w:lang w:eastAsia="en-GB"/>
              </w:rPr>
              <w:t xml:space="preserve">in respect of that membership </w:t>
            </w:r>
            <w:r w:rsidRPr="000D509A">
              <w:rPr>
                <w:rStyle w:val="Hyperlink"/>
                <w:rFonts w:ascii="Arial" w:hAnsi="Arial" w:cs="Arial"/>
                <w:bCs/>
                <w:lang w:eastAsia="en-GB"/>
              </w:rPr>
              <w:t>purchases an amount of earned pension in the member’s active CARE account</w:t>
            </w:r>
          </w:p>
          <w:p w14:paraId="5D31B1DA" w14:textId="77777777" w:rsidR="00EB1D79" w:rsidRPr="00243CD3" w:rsidRDefault="000D509A" w:rsidP="00243CD3">
            <w:pPr>
              <w:ind w:right="26"/>
              <w:rPr>
                <w:rFonts w:ascii="Arial" w:hAnsi="Arial" w:cs="Arial"/>
                <w:bCs/>
                <w:color w:val="000000"/>
                <w:lang w:eastAsia="en-GB"/>
              </w:rPr>
            </w:pPr>
            <w:r>
              <w:rPr>
                <w:rFonts w:ascii="Arial" w:hAnsi="Arial" w:cs="Arial"/>
                <w:bCs/>
                <w:color w:val="000000"/>
                <w:lang w:eastAsia="en-GB"/>
              </w:rPr>
              <w:fldChar w:fldCharType="end"/>
            </w:r>
          </w:p>
        </w:tc>
        <w:tc>
          <w:tcPr>
            <w:tcW w:w="1820" w:type="dxa"/>
            <w:shd w:val="clear" w:color="auto" w:fill="auto"/>
          </w:tcPr>
          <w:p w14:paraId="5680DD33" w14:textId="77777777" w:rsidR="00EB1D79" w:rsidRPr="00243CD3" w:rsidRDefault="008A16D0" w:rsidP="00243CD3">
            <w:pPr>
              <w:tabs>
                <w:tab w:val="left" w:pos="0"/>
              </w:tabs>
              <w:ind w:right="897"/>
              <w:rPr>
                <w:rFonts w:ascii="Arial" w:hAnsi="Arial" w:cs="Arial"/>
              </w:rPr>
            </w:pPr>
            <w:r>
              <w:rPr>
                <w:rFonts w:ascii="Arial" w:hAnsi="Arial" w:cs="Arial"/>
              </w:rPr>
              <w:t>6</w:t>
            </w:r>
            <w:r w:rsidR="00843DB6">
              <w:rPr>
                <w:rFonts w:ascii="Arial" w:hAnsi="Arial" w:cs="Arial"/>
              </w:rPr>
              <w:t>9</w:t>
            </w:r>
          </w:p>
        </w:tc>
      </w:tr>
      <w:tr w:rsidR="000A354A" w:rsidRPr="00243CD3" w14:paraId="3B82D445" w14:textId="77777777" w:rsidTr="00AF6567">
        <w:tc>
          <w:tcPr>
            <w:tcW w:w="8188" w:type="dxa"/>
            <w:shd w:val="clear" w:color="auto" w:fill="auto"/>
          </w:tcPr>
          <w:p w14:paraId="6CBCBCA6" w14:textId="77777777" w:rsidR="000A354A" w:rsidRPr="000D509A" w:rsidRDefault="000D509A" w:rsidP="00243CD3">
            <w:pPr>
              <w:ind w:right="26"/>
              <w:rPr>
                <w:rStyle w:val="Hyperlink"/>
                <w:rFonts w:ascii="Arial" w:hAnsi="Arial" w:cs="Arial"/>
                <w:bCs/>
                <w:lang w:eastAsia="en-GB"/>
              </w:rPr>
            </w:pPr>
            <w:r>
              <w:rPr>
                <w:rFonts w:ascii="Arial" w:hAnsi="Arial" w:cs="Arial"/>
                <w:bCs/>
                <w:color w:val="000000"/>
                <w:lang w:eastAsia="en-GB"/>
              </w:rPr>
              <w:fldChar w:fldCharType="begin"/>
            </w:r>
            <w:r>
              <w:rPr>
                <w:rFonts w:ascii="Arial" w:hAnsi="Arial" w:cs="Arial"/>
                <w:bCs/>
                <w:color w:val="000000"/>
                <w:lang w:eastAsia="en-GB"/>
              </w:rPr>
              <w:instrText xml:space="preserve"> HYPERLINK  \l "Para79" </w:instrText>
            </w:r>
            <w:r>
              <w:rPr>
                <w:rFonts w:ascii="Arial" w:hAnsi="Arial" w:cs="Arial"/>
                <w:bCs/>
                <w:color w:val="000000"/>
                <w:lang w:eastAsia="en-GB"/>
              </w:rPr>
              <w:fldChar w:fldCharType="separate"/>
            </w:r>
            <w:r w:rsidR="000A354A" w:rsidRPr="000D509A">
              <w:rPr>
                <w:rStyle w:val="Hyperlink"/>
                <w:rFonts w:ascii="Arial" w:hAnsi="Arial" w:cs="Arial"/>
                <w:bCs/>
                <w:lang w:eastAsia="en-GB"/>
              </w:rPr>
              <w:t>Treatment of concurrent employments</w:t>
            </w:r>
          </w:p>
          <w:p w14:paraId="1F9E0BFE" w14:textId="77777777" w:rsidR="000A354A" w:rsidRPr="00243CD3" w:rsidRDefault="000D509A" w:rsidP="00243CD3">
            <w:pPr>
              <w:ind w:right="26"/>
              <w:rPr>
                <w:rFonts w:ascii="Arial" w:hAnsi="Arial" w:cs="Arial"/>
                <w:bCs/>
                <w:color w:val="000000"/>
                <w:lang w:eastAsia="en-GB"/>
              </w:rPr>
            </w:pPr>
            <w:r>
              <w:rPr>
                <w:rFonts w:ascii="Arial" w:hAnsi="Arial" w:cs="Arial"/>
                <w:bCs/>
                <w:color w:val="000000"/>
                <w:lang w:eastAsia="en-GB"/>
              </w:rPr>
              <w:fldChar w:fldCharType="end"/>
            </w:r>
          </w:p>
        </w:tc>
        <w:tc>
          <w:tcPr>
            <w:tcW w:w="1820" w:type="dxa"/>
            <w:shd w:val="clear" w:color="auto" w:fill="auto"/>
          </w:tcPr>
          <w:p w14:paraId="0D3EC11B" w14:textId="77777777" w:rsidR="000A354A" w:rsidRPr="00243CD3" w:rsidRDefault="005E3D4A" w:rsidP="00243CD3">
            <w:pPr>
              <w:tabs>
                <w:tab w:val="left" w:pos="0"/>
              </w:tabs>
              <w:ind w:right="897"/>
              <w:rPr>
                <w:rFonts w:ascii="Arial" w:hAnsi="Arial" w:cs="Arial"/>
              </w:rPr>
            </w:pPr>
            <w:r>
              <w:rPr>
                <w:rFonts w:ascii="Arial" w:hAnsi="Arial" w:cs="Arial"/>
              </w:rPr>
              <w:t>8</w:t>
            </w:r>
            <w:r w:rsidR="00843DB6">
              <w:rPr>
                <w:rFonts w:ascii="Arial" w:hAnsi="Arial" w:cs="Arial"/>
              </w:rPr>
              <w:t>1</w:t>
            </w:r>
          </w:p>
        </w:tc>
      </w:tr>
      <w:tr w:rsidR="00487E7C" w:rsidRPr="00243CD3" w14:paraId="1D3180D1" w14:textId="77777777" w:rsidTr="00AF6567">
        <w:tc>
          <w:tcPr>
            <w:tcW w:w="8188" w:type="dxa"/>
            <w:shd w:val="clear" w:color="auto" w:fill="auto"/>
          </w:tcPr>
          <w:p w14:paraId="25161C08" w14:textId="77777777" w:rsidR="00487E7C" w:rsidRDefault="00B769E8" w:rsidP="00243CD3">
            <w:pPr>
              <w:ind w:right="26"/>
              <w:rPr>
                <w:rFonts w:ascii="Arial" w:hAnsi="Arial" w:cs="Arial"/>
                <w:bCs/>
                <w:color w:val="000000"/>
                <w:lang w:eastAsia="en-GB"/>
              </w:rPr>
            </w:pPr>
            <w:hyperlink w:anchor="Para80" w:history="1">
              <w:r w:rsidR="00487E7C" w:rsidRPr="00487E7C">
                <w:rPr>
                  <w:rStyle w:val="Hyperlink"/>
                  <w:rFonts w:ascii="Arial" w:hAnsi="Arial" w:cs="Arial"/>
                  <w:bCs/>
                  <w:lang w:eastAsia="en-GB"/>
                </w:rPr>
                <w:t>Treatment of returning officers, acting returning officers, counting officers and regional counting officers</w:t>
              </w:r>
            </w:hyperlink>
          </w:p>
          <w:p w14:paraId="5C3E24E3" w14:textId="77777777" w:rsidR="00487E7C" w:rsidRPr="00243CD3" w:rsidRDefault="00487E7C" w:rsidP="00243CD3">
            <w:pPr>
              <w:ind w:right="26"/>
              <w:rPr>
                <w:rFonts w:ascii="Arial" w:hAnsi="Arial" w:cs="Arial"/>
                <w:bCs/>
                <w:color w:val="000000"/>
                <w:lang w:eastAsia="en-GB"/>
              </w:rPr>
            </w:pPr>
          </w:p>
        </w:tc>
        <w:tc>
          <w:tcPr>
            <w:tcW w:w="1820" w:type="dxa"/>
            <w:shd w:val="clear" w:color="auto" w:fill="auto"/>
          </w:tcPr>
          <w:p w14:paraId="571A0B54" w14:textId="77777777" w:rsidR="00487E7C" w:rsidRPr="00243CD3" w:rsidRDefault="005E3D4A" w:rsidP="00243CD3">
            <w:pPr>
              <w:tabs>
                <w:tab w:val="left" w:pos="0"/>
              </w:tabs>
              <w:ind w:right="897"/>
              <w:rPr>
                <w:rFonts w:ascii="Arial" w:hAnsi="Arial" w:cs="Arial"/>
              </w:rPr>
            </w:pPr>
            <w:r>
              <w:rPr>
                <w:rFonts w:ascii="Arial" w:hAnsi="Arial" w:cs="Arial"/>
              </w:rPr>
              <w:t>8</w:t>
            </w:r>
            <w:r w:rsidR="00843DB6">
              <w:rPr>
                <w:rFonts w:ascii="Arial" w:hAnsi="Arial" w:cs="Arial"/>
              </w:rPr>
              <w:t>1</w:t>
            </w:r>
          </w:p>
        </w:tc>
      </w:tr>
      <w:tr w:rsidR="00487E7C" w:rsidRPr="00243CD3" w14:paraId="02C1DA0C" w14:textId="77777777" w:rsidTr="00AF6567">
        <w:tc>
          <w:tcPr>
            <w:tcW w:w="8188" w:type="dxa"/>
            <w:shd w:val="clear" w:color="auto" w:fill="auto"/>
          </w:tcPr>
          <w:p w14:paraId="0F27899A" w14:textId="77777777" w:rsidR="00487E7C" w:rsidRDefault="00B769E8" w:rsidP="00243CD3">
            <w:pPr>
              <w:ind w:right="26"/>
              <w:rPr>
                <w:rFonts w:ascii="Arial" w:hAnsi="Arial" w:cs="Arial"/>
                <w:bCs/>
                <w:color w:val="000000"/>
                <w:lang w:eastAsia="en-GB"/>
              </w:rPr>
            </w:pPr>
            <w:hyperlink w:anchor="Para82" w:history="1">
              <w:r w:rsidR="00487E7C" w:rsidRPr="00487E7C">
                <w:rPr>
                  <w:rStyle w:val="Hyperlink"/>
                  <w:rFonts w:ascii="Arial" w:hAnsi="Arial" w:cs="Arial"/>
                  <w:bCs/>
                  <w:lang w:eastAsia="en-GB"/>
                </w:rPr>
                <w:t>Treatment of Compensatory Added Years (CAY)</w:t>
              </w:r>
            </w:hyperlink>
          </w:p>
          <w:p w14:paraId="7AD68AD8" w14:textId="77777777" w:rsidR="00487E7C" w:rsidRDefault="00487E7C" w:rsidP="00243CD3">
            <w:pPr>
              <w:ind w:right="26"/>
              <w:rPr>
                <w:rFonts w:ascii="Arial" w:hAnsi="Arial" w:cs="Arial"/>
                <w:bCs/>
                <w:color w:val="000000"/>
                <w:lang w:eastAsia="en-GB"/>
              </w:rPr>
            </w:pPr>
          </w:p>
        </w:tc>
        <w:tc>
          <w:tcPr>
            <w:tcW w:w="1820" w:type="dxa"/>
            <w:shd w:val="clear" w:color="auto" w:fill="auto"/>
          </w:tcPr>
          <w:p w14:paraId="13997FA0" w14:textId="77777777" w:rsidR="00487E7C" w:rsidRPr="00243CD3" w:rsidRDefault="005E3D4A" w:rsidP="00243CD3">
            <w:pPr>
              <w:tabs>
                <w:tab w:val="left" w:pos="0"/>
              </w:tabs>
              <w:ind w:right="897"/>
              <w:rPr>
                <w:rFonts w:ascii="Arial" w:hAnsi="Arial" w:cs="Arial"/>
              </w:rPr>
            </w:pPr>
            <w:r>
              <w:rPr>
                <w:rFonts w:ascii="Arial" w:hAnsi="Arial" w:cs="Arial"/>
              </w:rPr>
              <w:t>8</w:t>
            </w:r>
            <w:r w:rsidR="00843DB6">
              <w:rPr>
                <w:rFonts w:ascii="Arial" w:hAnsi="Arial" w:cs="Arial"/>
              </w:rPr>
              <w:t>2</w:t>
            </w:r>
          </w:p>
        </w:tc>
      </w:tr>
      <w:tr w:rsidR="00EB1D79" w:rsidRPr="00243CD3" w14:paraId="558303A7" w14:textId="77777777" w:rsidTr="00AF6567">
        <w:tc>
          <w:tcPr>
            <w:tcW w:w="8188" w:type="dxa"/>
            <w:shd w:val="clear" w:color="auto" w:fill="auto"/>
          </w:tcPr>
          <w:p w14:paraId="61D6A552" w14:textId="77777777" w:rsidR="00EB1D79" w:rsidRPr="000D509A" w:rsidRDefault="000D509A" w:rsidP="00AD5127">
            <w:pPr>
              <w:rPr>
                <w:rStyle w:val="Hyperlink"/>
                <w:rFonts w:ascii="Arial" w:hAnsi="Arial" w:cs="Arial"/>
                <w:bCs/>
                <w:lang w:eastAsia="en-GB"/>
              </w:rPr>
            </w:pPr>
            <w:r>
              <w:rPr>
                <w:rFonts w:ascii="Arial" w:hAnsi="Arial" w:cs="Arial"/>
                <w:bCs/>
                <w:color w:val="000000"/>
                <w:lang w:eastAsia="en-GB"/>
              </w:rPr>
              <w:fldChar w:fldCharType="begin"/>
            </w:r>
            <w:r>
              <w:rPr>
                <w:rFonts w:ascii="Arial" w:hAnsi="Arial" w:cs="Arial"/>
                <w:bCs/>
                <w:color w:val="000000"/>
                <w:lang w:eastAsia="en-GB"/>
              </w:rPr>
              <w:instrText xml:space="preserve"> HYPERLINK  \l "Para83" </w:instrText>
            </w:r>
            <w:r>
              <w:rPr>
                <w:rFonts w:ascii="Arial" w:hAnsi="Arial" w:cs="Arial"/>
                <w:bCs/>
                <w:color w:val="000000"/>
                <w:lang w:eastAsia="en-GB"/>
              </w:rPr>
              <w:fldChar w:fldCharType="separate"/>
            </w:r>
            <w:r w:rsidR="00EB1D79" w:rsidRPr="000D509A">
              <w:rPr>
                <w:rStyle w:val="Hyperlink"/>
                <w:rFonts w:ascii="Arial" w:hAnsi="Arial" w:cs="Arial"/>
                <w:bCs/>
                <w:lang w:eastAsia="en-GB"/>
              </w:rPr>
              <w:t xml:space="preserve">What pensionable pay should be used in calculating the Opening and Closing value of </w:t>
            </w:r>
            <w:r w:rsidR="00FD1917" w:rsidRPr="008C33FE">
              <w:rPr>
                <w:rStyle w:val="Hyperlink"/>
                <w:rFonts w:ascii="Arial" w:hAnsi="Arial" w:cs="Arial"/>
                <w:bCs/>
                <w:lang w:eastAsia="en-GB"/>
              </w:rPr>
              <w:t xml:space="preserve">pre 1 April 2014 </w:t>
            </w:r>
            <w:r w:rsidR="00EB1D79" w:rsidRPr="008C33FE">
              <w:rPr>
                <w:rStyle w:val="Hyperlink"/>
                <w:rFonts w:ascii="Arial" w:hAnsi="Arial" w:cs="Arial"/>
                <w:bCs/>
                <w:lang w:eastAsia="en-GB"/>
              </w:rPr>
              <w:t>benefits</w:t>
            </w:r>
            <w:r w:rsidR="00FD1917" w:rsidRPr="008C33FE">
              <w:rPr>
                <w:rStyle w:val="Hyperlink"/>
                <w:rFonts w:ascii="Arial" w:hAnsi="Arial" w:cs="Arial"/>
                <w:bCs/>
                <w:lang w:eastAsia="en-GB"/>
              </w:rPr>
              <w:t xml:space="preserve"> (pre 1 April 2015 benefits in </w:t>
            </w:r>
            <w:r w:rsidR="00FD1917" w:rsidRPr="004A50BF">
              <w:rPr>
                <w:rStyle w:val="Hyperlink"/>
                <w:rFonts w:ascii="Arial" w:hAnsi="Arial" w:cs="Arial"/>
                <w:bCs/>
                <w:lang w:eastAsia="en-GB"/>
              </w:rPr>
              <w:t>Scotland)</w:t>
            </w:r>
            <w:r w:rsidR="00EB1D79" w:rsidRPr="004A50BF">
              <w:rPr>
                <w:rStyle w:val="Hyperlink"/>
                <w:rFonts w:ascii="Arial" w:hAnsi="Arial" w:cs="Arial"/>
                <w:bCs/>
                <w:lang w:eastAsia="en-GB"/>
              </w:rPr>
              <w:t>?</w:t>
            </w:r>
          </w:p>
          <w:p w14:paraId="02912605" w14:textId="77777777" w:rsidR="00EB1D79" w:rsidRPr="000D509A" w:rsidRDefault="000D509A" w:rsidP="00424DF2">
            <w:pPr>
              <w:numPr>
                <w:ilvl w:val="0"/>
                <w:numId w:val="21"/>
              </w:numPr>
              <w:rPr>
                <w:rStyle w:val="Hyperlink"/>
                <w:rFonts w:ascii="Arial" w:hAnsi="Arial" w:cs="Arial"/>
                <w:i/>
                <w:lang w:eastAsia="en-GB"/>
              </w:rPr>
            </w:pPr>
            <w:r>
              <w:rPr>
                <w:rFonts w:ascii="Arial" w:hAnsi="Arial" w:cs="Arial"/>
                <w:bCs/>
                <w:color w:val="000000"/>
                <w:lang w:eastAsia="en-GB"/>
              </w:rPr>
              <w:fldChar w:fldCharType="end"/>
            </w:r>
            <w:r>
              <w:rPr>
                <w:rFonts w:ascii="Arial" w:hAnsi="Arial" w:cs="Arial"/>
                <w:i/>
                <w:color w:val="000000"/>
                <w:lang w:eastAsia="en-GB"/>
              </w:rPr>
              <w:fldChar w:fldCharType="begin"/>
            </w:r>
            <w:r>
              <w:rPr>
                <w:rFonts w:ascii="Arial" w:hAnsi="Arial" w:cs="Arial"/>
                <w:i/>
                <w:color w:val="000000"/>
                <w:lang w:eastAsia="en-GB"/>
              </w:rPr>
              <w:instrText xml:space="preserve"> HYPERLINK  \l "Para85" </w:instrText>
            </w:r>
            <w:r>
              <w:rPr>
                <w:rFonts w:ascii="Arial" w:hAnsi="Arial" w:cs="Arial"/>
                <w:i/>
                <w:color w:val="000000"/>
                <w:lang w:eastAsia="en-GB"/>
              </w:rPr>
              <w:fldChar w:fldCharType="separate"/>
            </w:r>
            <w:r w:rsidR="00EB1D79" w:rsidRPr="000D509A">
              <w:rPr>
                <w:rStyle w:val="Hyperlink"/>
                <w:rFonts w:ascii="Arial" w:hAnsi="Arial" w:cs="Arial"/>
                <w:i/>
                <w:lang w:eastAsia="en-GB"/>
              </w:rPr>
              <w:t>How accurate should the final pay calculation be</w:t>
            </w:r>
            <w:r w:rsidR="00487E7C" w:rsidRPr="000D509A">
              <w:rPr>
                <w:rStyle w:val="Hyperlink"/>
              </w:rPr>
              <w:t xml:space="preserve"> </w:t>
            </w:r>
            <w:r w:rsidR="00487E7C" w:rsidRPr="000D509A">
              <w:rPr>
                <w:rStyle w:val="Hyperlink"/>
                <w:rFonts w:ascii="Arial" w:hAnsi="Arial" w:cs="Arial"/>
                <w:i/>
                <w:lang w:eastAsia="en-GB"/>
              </w:rPr>
              <w:t xml:space="preserve">for the purposes of calculating the Opening and Closing value of pre 1 April 2014 benefits </w:t>
            </w:r>
            <w:r w:rsidR="002A066E">
              <w:rPr>
                <w:rStyle w:val="Hyperlink"/>
                <w:rFonts w:ascii="Arial" w:hAnsi="Arial" w:cs="Arial"/>
                <w:i/>
                <w:lang w:eastAsia="en-GB"/>
              </w:rPr>
              <w:t>(</w:t>
            </w:r>
            <w:r w:rsidR="00487E7C" w:rsidRPr="000D509A">
              <w:rPr>
                <w:rStyle w:val="Hyperlink"/>
                <w:rFonts w:ascii="Arial" w:hAnsi="Arial" w:cs="Arial"/>
                <w:i/>
                <w:lang w:eastAsia="en-GB"/>
              </w:rPr>
              <w:t>pre 1 April 2015 benefits in Scotland</w:t>
            </w:r>
            <w:r w:rsidR="002A066E">
              <w:rPr>
                <w:rStyle w:val="Hyperlink"/>
                <w:rFonts w:ascii="Arial" w:hAnsi="Arial" w:cs="Arial"/>
                <w:i/>
                <w:lang w:eastAsia="en-GB"/>
              </w:rPr>
              <w:t>)</w:t>
            </w:r>
            <w:r w:rsidR="00EB1D79" w:rsidRPr="008C33FE">
              <w:rPr>
                <w:rStyle w:val="Hyperlink"/>
                <w:rFonts w:ascii="Arial" w:hAnsi="Arial" w:cs="Arial"/>
                <w:i/>
                <w:lang w:eastAsia="en-GB"/>
              </w:rPr>
              <w:t>?</w:t>
            </w:r>
          </w:p>
          <w:p w14:paraId="156C2F2A" w14:textId="77777777" w:rsidR="00EB1D79" w:rsidRPr="000D509A" w:rsidRDefault="000D509A" w:rsidP="00424DF2">
            <w:pPr>
              <w:numPr>
                <w:ilvl w:val="0"/>
                <w:numId w:val="21"/>
              </w:numPr>
              <w:rPr>
                <w:rStyle w:val="Hyperlink"/>
                <w:rFonts w:ascii="Arial" w:hAnsi="Arial" w:cs="Arial"/>
                <w:i/>
                <w:lang w:eastAsia="en-GB"/>
              </w:rPr>
            </w:pPr>
            <w:r>
              <w:rPr>
                <w:rFonts w:ascii="Arial" w:hAnsi="Arial" w:cs="Arial"/>
                <w:i/>
                <w:color w:val="000000"/>
                <w:lang w:eastAsia="en-GB"/>
              </w:rPr>
              <w:fldChar w:fldCharType="end"/>
            </w:r>
            <w:r>
              <w:rPr>
                <w:rFonts w:ascii="Arial" w:hAnsi="Arial" w:cs="Arial"/>
                <w:i/>
                <w:color w:val="000000"/>
                <w:lang w:eastAsia="en-GB"/>
              </w:rPr>
              <w:fldChar w:fldCharType="begin"/>
            </w:r>
            <w:r>
              <w:rPr>
                <w:rFonts w:ascii="Arial" w:hAnsi="Arial" w:cs="Arial"/>
                <w:i/>
                <w:color w:val="000000"/>
                <w:lang w:eastAsia="en-GB"/>
              </w:rPr>
              <w:instrText xml:space="preserve"> HYPERLINK  \l "Para89" </w:instrText>
            </w:r>
            <w:r>
              <w:rPr>
                <w:rFonts w:ascii="Arial" w:hAnsi="Arial" w:cs="Arial"/>
                <w:i/>
                <w:color w:val="000000"/>
                <w:lang w:eastAsia="en-GB"/>
              </w:rPr>
              <w:fldChar w:fldCharType="separate"/>
            </w:r>
            <w:r w:rsidR="00EB1D79" w:rsidRPr="000D509A">
              <w:rPr>
                <w:rStyle w:val="Hyperlink"/>
                <w:rFonts w:ascii="Arial" w:hAnsi="Arial" w:cs="Arial"/>
                <w:i/>
                <w:lang w:eastAsia="en-GB"/>
              </w:rPr>
              <w:t>Best of last 3 years pay</w:t>
            </w:r>
            <w:r w:rsidR="00487E7C" w:rsidRPr="000D509A">
              <w:rPr>
                <w:rStyle w:val="Hyperlink"/>
                <w:rFonts w:ascii="Arial" w:hAnsi="Arial" w:cs="Arial"/>
                <w:i/>
                <w:lang w:eastAsia="en-GB"/>
              </w:rPr>
              <w:t xml:space="preserve"> when calculating the Opening and Closing value of pre 1 April 2014 benefits </w:t>
            </w:r>
            <w:r w:rsidR="002A066E">
              <w:rPr>
                <w:rStyle w:val="Hyperlink"/>
                <w:rFonts w:ascii="Arial" w:hAnsi="Arial" w:cs="Arial"/>
                <w:i/>
                <w:lang w:eastAsia="en-GB"/>
              </w:rPr>
              <w:t>(</w:t>
            </w:r>
            <w:r w:rsidR="00487E7C" w:rsidRPr="000D509A">
              <w:rPr>
                <w:rStyle w:val="Hyperlink"/>
                <w:rFonts w:ascii="Arial" w:hAnsi="Arial" w:cs="Arial"/>
                <w:i/>
                <w:lang w:eastAsia="en-GB"/>
              </w:rPr>
              <w:t>pre 1 April 2015 benefits in Scotland)</w:t>
            </w:r>
          </w:p>
          <w:p w14:paraId="725A0B37" w14:textId="77777777" w:rsidR="00914B6B" w:rsidRPr="000D509A" w:rsidRDefault="000D509A" w:rsidP="00424DF2">
            <w:pPr>
              <w:numPr>
                <w:ilvl w:val="0"/>
                <w:numId w:val="21"/>
              </w:numPr>
              <w:rPr>
                <w:rStyle w:val="Hyperlink"/>
                <w:rFonts w:ascii="Arial" w:hAnsi="Arial" w:cs="Arial"/>
                <w:i/>
                <w:lang w:eastAsia="en-GB"/>
              </w:rPr>
            </w:pPr>
            <w:r>
              <w:rPr>
                <w:rFonts w:ascii="Arial" w:hAnsi="Arial" w:cs="Arial"/>
                <w:i/>
                <w:color w:val="000000"/>
                <w:lang w:eastAsia="en-GB"/>
              </w:rPr>
              <w:fldChar w:fldCharType="end"/>
            </w:r>
            <w:r>
              <w:rPr>
                <w:rFonts w:ascii="Arial" w:hAnsi="Arial" w:cs="Arial"/>
                <w:i/>
                <w:color w:val="000000"/>
                <w:lang w:eastAsia="en-GB"/>
              </w:rPr>
              <w:fldChar w:fldCharType="begin"/>
            </w:r>
            <w:r>
              <w:rPr>
                <w:rFonts w:ascii="Arial" w:hAnsi="Arial" w:cs="Arial"/>
                <w:i/>
                <w:color w:val="000000"/>
                <w:lang w:eastAsia="en-GB"/>
              </w:rPr>
              <w:instrText xml:space="preserve"> HYPERLINK  \l "Para93" </w:instrText>
            </w:r>
            <w:r>
              <w:rPr>
                <w:rFonts w:ascii="Arial" w:hAnsi="Arial" w:cs="Arial"/>
                <w:i/>
                <w:color w:val="000000"/>
                <w:lang w:eastAsia="en-GB"/>
              </w:rPr>
              <w:fldChar w:fldCharType="separate"/>
            </w:r>
            <w:r w:rsidR="00EB1D79" w:rsidRPr="000D509A">
              <w:rPr>
                <w:rStyle w:val="Hyperlink"/>
                <w:rFonts w:ascii="Arial" w:hAnsi="Arial" w:cs="Arial"/>
                <w:i/>
                <w:lang w:eastAsia="en-GB"/>
              </w:rPr>
              <w:t>Average of 3 consecutive years’ pay in the last 13 years, etc</w:t>
            </w:r>
            <w:r w:rsidR="00506255" w:rsidRPr="000D509A">
              <w:rPr>
                <w:rStyle w:val="Hyperlink"/>
                <w:rFonts w:ascii="Arial" w:hAnsi="Arial" w:cs="Arial"/>
                <w:i/>
                <w:lang w:eastAsia="en-GB"/>
              </w:rPr>
              <w:t xml:space="preserve"> when calculating the Opening and Closing value of pre 1 April 2014 benefits </w:t>
            </w:r>
            <w:r w:rsidR="002A066E">
              <w:rPr>
                <w:rStyle w:val="Hyperlink"/>
                <w:rFonts w:ascii="Arial" w:hAnsi="Arial" w:cs="Arial"/>
                <w:i/>
                <w:lang w:eastAsia="en-GB"/>
              </w:rPr>
              <w:t>(</w:t>
            </w:r>
            <w:r w:rsidR="00506255" w:rsidRPr="000D509A">
              <w:rPr>
                <w:rStyle w:val="Hyperlink"/>
                <w:rFonts w:ascii="Arial" w:hAnsi="Arial" w:cs="Arial"/>
                <w:i/>
                <w:lang w:eastAsia="en-GB"/>
              </w:rPr>
              <w:t>pre 1 April 2015 benefits in Scotland)</w:t>
            </w:r>
          </w:p>
          <w:p w14:paraId="036D2D3A" w14:textId="77777777" w:rsidR="00914B6B" w:rsidRPr="000D509A" w:rsidRDefault="000D509A" w:rsidP="00424DF2">
            <w:pPr>
              <w:numPr>
                <w:ilvl w:val="0"/>
                <w:numId w:val="21"/>
              </w:numPr>
              <w:rPr>
                <w:rStyle w:val="Hyperlink"/>
                <w:rFonts w:ascii="Arial" w:hAnsi="Arial" w:cs="Arial"/>
                <w:i/>
                <w:lang w:eastAsia="en-GB"/>
              </w:rPr>
            </w:pPr>
            <w:r>
              <w:rPr>
                <w:rFonts w:ascii="Arial" w:hAnsi="Arial" w:cs="Arial"/>
                <w:i/>
                <w:color w:val="000000"/>
                <w:lang w:eastAsia="en-GB"/>
              </w:rPr>
              <w:fldChar w:fldCharType="end"/>
            </w:r>
            <w:r>
              <w:rPr>
                <w:rFonts w:ascii="Arial" w:hAnsi="Arial" w:cs="Arial"/>
                <w:i/>
                <w:color w:val="000000"/>
                <w:lang w:eastAsia="en-GB"/>
              </w:rPr>
              <w:fldChar w:fldCharType="begin"/>
            </w:r>
            <w:r>
              <w:rPr>
                <w:rFonts w:ascii="Arial" w:hAnsi="Arial" w:cs="Arial"/>
                <w:i/>
                <w:color w:val="000000"/>
                <w:lang w:eastAsia="en-GB"/>
              </w:rPr>
              <w:instrText xml:space="preserve"> HYPERLINK  \l "Para99" </w:instrText>
            </w:r>
            <w:r>
              <w:rPr>
                <w:rFonts w:ascii="Arial" w:hAnsi="Arial" w:cs="Arial"/>
                <w:i/>
                <w:color w:val="000000"/>
                <w:lang w:eastAsia="en-GB"/>
              </w:rPr>
              <w:fldChar w:fldCharType="separate"/>
            </w:r>
            <w:r w:rsidR="00914B6B" w:rsidRPr="000D509A">
              <w:rPr>
                <w:rStyle w:val="Hyperlink"/>
                <w:rFonts w:ascii="Arial" w:hAnsi="Arial" w:cs="Arial"/>
                <w:i/>
                <w:lang w:eastAsia="en-GB"/>
              </w:rPr>
              <w:t>Fees – variable time employees</w:t>
            </w:r>
            <w:r w:rsidR="00506255" w:rsidRPr="000D509A">
              <w:rPr>
                <w:rStyle w:val="Hyperlink"/>
                <w:rFonts w:ascii="Arial" w:hAnsi="Arial" w:cs="Arial"/>
                <w:i/>
                <w:lang w:eastAsia="en-GB"/>
              </w:rPr>
              <w:t xml:space="preserve"> </w:t>
            </w:r>
            <w:r w:rsidR="002A066E">
              <w:rPr>
                <w:rStyle w:val="Hyperlink"/>
                <w:rFonts w:ascii="Arial" w:hAnsi="Arial" w:cs="Arial"/>
                <w:i/>
                <w:lang w:eastAsia="en-GB"/>
              </w:rPr>
              <w:t xml:space="preserve">- </w:t>
            </w:r>
            <w:r w:rsidR="00506255" w:rsidRPr="000D509A">
              <w:rPr>
                <w:rStyle w:val="Hyperlink"/>
                <w:rFonts w:ascii="Arial" w:hAnsi="Arial" w:cs="Arial"/>
                <w:i/>
                <w:lang w:eastAsia="en-GB"/>
              </w:rPr>
              <w:t xml:space="preserve">when calculating the Opening and Closing value of pre 1 April 2014 benefits </w:t>
            </w:r>
            <w:r w:rsidR="002A066E">
              <w:rPr>
                <w:rStyle w:val="Hyperlink"/>
                <w:rFonts w:ascii="Arial" w:hAnsi="Arial" w:cs="Arial"/>
                <w:i/>
                <w:lang w:eastAsia="en-GB"/>
              </w:rPr>
              <w:t>(</w:t>
            </w:r>
            <w:r w:rsidR="00506255" w:rsidRPr="000D509A">
              <w:rPr>
                <w:rStyle w:val="Hyperlink"/>
                <w:rFonts w:ascii="Arial" w:hAnsi="Arial" w:cs="Arial"/>
                <w:i/>
                <w:lang w:eastAsia="en-GB"/>
              </w:rPr>
              <w:t>pre 1 April 2015 benefits in Scotland)</w:t>
            </w:r>
          </w:p>
          <w:p w14:paraId="0E6CC172" w14:textId="77777777" w:rsidR="00506255" w:rsidRDefault="000D509A" w:rsidP="00506255">
            <w:pPr>
              <w:rPr>
                <w:rFonts w:ascii="Arial" w:hAnsi="Arial" w:cs="Arial"/>
                <w:i/>
                <w:color w:val="000000"/>
                <w:lang w:eastAsia="en-GB"/>
              </w:rPr>
            </w:pPr>
            <w:r>
              <w:rPr>
                <w:rFonts w:ascii="Arial" w:hAnsi="Arial" w:cs="Arial"/>
                <w:i/>
                <w:color w:val="000000"/>
                <w:lang w:eastAsia="en-GB"/>
              </w:rPr>
              <w:fldChar w:fldCharType="end"/>
            </w:r>
          </w:p>
          <w:p w14:paraId="7D45EECE" w14:textId="77777777" w:rsidR="00506255" w:rsidRDefault="00B769E8" w:rsidP="00506255">
            <w:pPr>
              <w:rPr>
                <w:rFonts w:ascii="Arial" w:hAnsi="Arial" w:cs="Arial"/>
                <w:color w:val="000000"/>
                <w:lang w:eastAsia="en-GB"/>
              </w:rPr>
            </w:pPr>
            <w:hyperlink w:anchor="Para103" w:history="1">
              <w:r w:rsidR="00506255" w:rsidRPr="00506255">
                <w:rPr>
                  <w:rStyle w:val="Hyperlink"/>
                  <w:rFonts w:ascii="Arial" w:hAnsi="Arial" w:cs="Arial"/>
                  <w:lang w:eastAsia="en-GB"/>
                </w:rPr>
                <w:t>Pensions Increase due under the Pensions (Increase) Act 1971</w:t>
              </w:r>
            </w:hyperlink>
          </w:p>
          <w:p w14:paraId="7EE73E1B" w14:textId="77777777" w:rsidR="00506255" w:rsidRDefault="00506255" w:rsidP="00506255">
            <w:pPr>
              <w:rPr>
                <w:rFonts w:ascii="Arial" w:hAnsi="Arial" w:cs="Arial"/>
                <w:color w:val="000000"/>
                <w:lang w:eastAsia="en-GB"/>
              </w:rPr>
            </w:pPr>
          </w:p>
          <w:p w14:paraId="084699F5" w14:textId="77777777" w:rsidR="00506255" w:rsidRDefault="00B769E8" w:rsidP="00506255">
            <w:pPr>
              <w:rPr>
                <w:rFonts w:ascii="Arial" w:hAnsi="Arial" w:cs="Arial"/>
                <w:color w:val="000000"/>
                <w:lang w:eastAsia="en-GB"/>
              </w:rPr>
            </w:pPr>
            <w:hyperlink w:anchor="Para104" w:history="1">
              <w:r w:rsidR="00506255" w:rsidRPr="00506255">
                <w:rPr>
                  <w:rStyle w:val="Hyperlink"/>
                  <w:rFonts w:ascii="Arial" w:hAnsi="Arial" w:cs="Arial"/>
                  <w:lang w:eastAsia="en-GB"/>
                </w:rPr>
                <w:t xml:space="preserve">How accurate should the calculation of the CARE benefit be for the purposes of the annual allowance calculation for </w:t>
              </w:r>
              <w:r w:rsidR="00506255" w:rsidRPr="00506255">
                <w:rPr>
                  <w:rStyle w:val="Hyperlink"/>
                  <w:rFonts w:ascii="Arial" w:hAnsi="Arial" w:cs="Arial"/>
                  <w:bCs/>
                  <w:lang w:eastAsia="en-GB"/>
                </w:rPr>
                <w:t>active members</w:t>
              </w:r>
              <w:r w:rsidR="00506255" w:rsidRPr="00506255">
                <w:rPr>
                  <w:rStyle w:val="Hyperlink"/>
                  <w:rFonts w:ascii="Arial" w:hAnsi="Arial" w:cs="Arial"/>
                  <w:lang w:eastAsia="en-GB"/>
                </w:rPr>
                <w:t>?</w:t>
              </w:r>
            </w:hyperlink>
          </w:p>
          <w:p w14:paraId="178D0122" w14:textId="77777777" w:rsidR="00506255" w:rsidRDefault="00506255" w:rsidP="00506255">
            <w:pPr>
              <w:rPr>
                <w:rFonts w:ascii="Arial" w:hAnsi="Arial" w:cs="Arial"/>
                <w:color w:val="000000"/>
                <w:lang w:eastAsia="en-GB"/>
              </w:rPr>
            </w:pPr>
          </w:p>
          <w:p w14:paraId="17712083" w14:textId="77777777" w:rsidR="00506255" w:rsidRPr="00506255" w:rsidRDefault="00B769E8" w:rsidP="00506255">
            <w:pPr>
              <w:rPr>
                <w:rFonts w:ascii="Arial" w:hAnsi="Arial" w:cs="Arial"/>
                <w:color w:val="000000"/>
                <w:lang w:eastAsia="en-GB"/>
              </w:rPr>
            </w:pPr>
            <w:hyperlink w:anchor="Para108" w:history="1">
              <w:r w:rsidR="00506255" w:rsidRPr="00506255">
                <w:rPr>
                  <w:rStyle w:val="Hyperlink"/>
                  <w:rFonts w:ascii="Arial" w:hAnsi="Arial" w:cs="Arial"/>
                  <w:lang w:eastAsia="en-GB"/>
                </w:rPr>
                <w:t>Application of Certificate of Protection in Scotland to calculation of CARE benefits</w:t>
              </w:r>
            </w:hyperlink>
          </w:p>
          <w:p w14:paraId="69F90D0A" w14:textId="77777777" w:rsidR="00506255" w:rsidRPr="00506255" w:rsidRDefault="00506255" w:rsidP="00506255">
            <w:pPr>
              <w:rPr>
                <w:rFonts w:ascii="Arial" w:hAnsi="Arial" w:cs="Arial"/>
                <w:color w:val="000000"/>
                <w:lang w:eastAsia="en-GB"/>
              </w:rPr>
            </w:pPr>
          </w:p>
          <w:p w14:paraId="12763577" w14:textId="77777777" w:rsidR="00FC5A26" w:rsidRPr="00243CD3" w:rsidRDefault="00B769E8" w:rsidP="00AD008F">
            <w:pPr>
              <w:rPr>
                <w:rFonts w:ascii="Arial" w:hAnsi="Arial" w:cs="Arial"/>
                <w:i/>
                <w:color w:val="000000"/>
                <w:lang w:eastAsia="en-GB"/>
              </w:rPr>
            </w:pPr>
            <w:hyperlink w:anchor="Para110" w:history="1">
              <w:r w:rsidR="00EB1D79" w:rsidRPr="000D509A">
                <w:rPr>
                  <w:rStyle w:val="Hyperlink"/>
                  <w:rFonts w:ascii="Arial" w:hAnsi="Arial" w:cs="Arial"/>
                  <w:lang w:eastAsia="en-GB"/>
                </w:rPr>
                <w:t>Retrospective pay increases</w:t>
              </w:r>
            </w:hyperlink>
            <w:r w:rsidR="00EB1D79" w:rsidRPr="00506255">
              <w:rPr>
                <w:rFonts w:ascii="Arial" w:hAnsi="Arial" w:cs="Arial"/>
                <w:i/>
                <w:color w:val="000000"/>
                <w:lang w:eastAsia="en-GB"/>
              </w:rPr>
              <w:t xml:space="preserve"> </w:t>
            </w:r>
          </w:p>
          <w:p w14:paraId="5BEDE13B" w14:textId="77777777" w:rsidR="00EB1D79" w:rsidRPr="00243CD3" w:rsidRDefault="00EB1D79" w:rsidP="00243CD3">
            <w:pPr>
              <w:ind w:right="26"/>
              <w:rPr>
                <w:rFonts w:ascii="Arial" w:hAnsi="Arial" w:cs="Arial"/>
                <w:bCs/>
                <w:color w:val="000000"/>
                <w:lang w:eastAsia="en-GB"/>
              </w:rPr>
            </w:pPr>
          </w:p>
        </w:tc>
        <w:tc>
          <w:tcPr>
            <w:tcW w:w="1820" w:type="dxa"/>
            <w:shd w:val="clear" w:color="auto" w:fill="auto"/>
          </w:tcPr>
          <w:p w14:paraId="4FE68DD1" w14:textId="77777777" w:rsidR="00EB1D79" w:rsidRDefault="00843DB6" w:rsidP="00243CD3">
            <w:pPr>
              <w:tabs>
                <w:tab w:val="left" w:pos="0"/>
              </w:tabs>
              <w:ind w:right="897"/>
              <w:rPr>
                <w:rFonts w:ascii="Arial" w:hAnsi="Arial" w:cs="Arial"/>
              </w:rPr>
            </w:pPr>
            <w:r>
              <w:rPr>
                <w:rFonts w:ascii="Arial" w:hAnsi="Arial" w:cs="Arial"/>
              </w:rPr>
              <w:t>82</w:t>
            </w:r>
          </w:p>
          <w:p w14:paraId="5ADB6EA7" w14:textId="77777777" w:rsidR="008A16D0" w:rsidRDefault="008A16D0" w:rsidP="00243CD3">
            <w:pPr>
              <w:tabs>
                <w:tab w:val="left" w:pos="0"/>
              </w:tabs>
              <w:ind w:right="897"/>
              <w:rPr>
                <w:rFonts w:ascii="Arial" w:hAnsi="Arial" w:cs="Arial"/>
              </w:rPr>
            </w:pPr>
          </w:p>
          <w:p w14:paraId="2F30F3CE" w14:textId="77777777" w:rsidR="008A16D0" w:rsidRDefault="008A16D0" w:rsidP="00243CD3">
            <w:pPr>
              <w:tabs>
                <w:tab w:val="left" w:pos="0"/>
              </w:tabs>
              <w:ind w:right="897"/>
              <w:rPr>
                <w:rFonts w:ascii="Arial" w:hAnsi="Arial" w:cs="Arial"/>
              </w:rPr>
            </w:pPr>
          </w:p>
          <w:p w14:paraId="0405F856" w14:textId="77777777" w:rsidR="008A16D0" w:rsidRDefault="00843DB6" w:rsidP="00243CD3">
            <w:pPr>
              <w:tabs>
                <w:tab w:val="left" w:pos="0"/>
              </w:tabs>
              <w:ind w:right="897"/>
              <w:rPr>
                <w:rFonts w:ascii="Arial" w:hAnsi="Arial" w:cs="Arial"/>
              </w:rPr>
            </w:pPr>
            <w:r>
              <w:rPr>
                <w:rFonts w:ascii="Arial" w:hAnsi="Arial" w:cs="Arial"/>
              </w:rPr>
              <w:t>84</w:t>
            </w:r>
          </w:p>
          <w:p w14:paraId="7414AE31" w14:textId="77777777" w:rsidR="008A16D0" w:rsidRDefault="008A16D0" w:rsidP="00243CD3">
            <w:pPr>
              <w:tabs>
                <w:tab w:val="left" w:pos="0"/>
              </w:tabs>
              <w:ind w:right="897"/>
              <w:rPr>
                <w:rFonts w:ascii="Arial" w:hAnsi="Arial" w:cs="Arial"/>
              </w:rPr>
            </w:pPr>
          </w:p>
          <w:p w14:paraId="586B7B6B" w14:textId="77777777" w:rsidR="008A16D0" w:rsidRDefault="008A16D0" w:rsidP="00243CD3">
            <w:pPr>
              <w:tabs>
                <w:tab w:val="left" w:pos="0"/>
              </w:tabs>
              <w:ind w:right="897"/>
              <w:rPr>
                <w:rFonts w:ascii="Arial" w:hAnsi="Arial" w:cs="Arial"/>
              </w:rPr>
            </w:pPr>
          </w:p>
          <w:p w14:paraId="2E6AAE2F" w14:textId="77777777" w:rsidR="008A16D0" w:rsidRDefault="00843DB6" w:rsidP="00243CD3">
            <w:pPr>
              <w:tabs>
                <w:tab w:val="left" w:pos="0"/>
              </w:tabs>
              <w:ind w:right="897"/>
              <w:rPr>
                <w:rFonts w:ascii="Arial" w:hAnsi="Arial" w:cs="Arial"/>
              </w:rPr>
            </w:pPr>
            <w:r>
              <w:rPr>
                <w:rFonts w:ascii="Arial" w:hAnsi="Arial" w:cs="Arial"/>
              </w:rPr>
              <w:t>86</w:t>
            </w:r>
          </w:p>
          <w:p w14:paraId="4DA913A5" w14:textId="77777777" w:rsidR="008A16D0" w:rsidRDefault="008A16D0" w:rsidP="00243CD3">
            <w:pPr>
              <w:tabs>
                <w:tab w:val="left" w:pos="0"/>
              </w:tabs>
              <w:ind w:right="897"/>
              <w:rPr>
                <w:rFonts w:ascii="Arial" w:hAnsi="Arial" w:cs="Arial"/>
              </w:rPr>
            </w:pPr>
          </w:p>
          <w:p w14:paraId="6A638139" w14:textId="77777777" w:rsidR="008A16D0" w:rsidRDefault="008A16D0" w:rsidP="00243CD3">
            <w:pPr>
              <w:tabs>
                <w:tab w:val="left" w:pos="0"/>
              </w:tabs>
              <w:ind w:right="897"/>
              <w:rPr>
                <w:rFonts w:ascii="Arial" w:hAnsi="Arial" w:cs="Arial"/>
              </w:rPr>
            </w:pPr>
          </w:p>
          <w:p w14:paraId="06615136" w14:textId="77777777" w:rsidR="008A16D0" w:rsidRDefault="00843DB6" w:rsidP="00243CD3">
            <w:pPr>
              <w:tabs>
                <w:tab w:val="left" w:pos="0"/>
              </w:tabs>
              <w:ind w:right="897"/>
              <w:rPr>
                <w:rFonts w:ascii="Arial" w:hAnsi="Arial" w:cs="Arial"/>
              </w:rPr>
            </w:pPr>
            <w:r>
              <w:rPr>
                <w:rFonts w:ascii="Arial" w:hAnsi="Arial" w:cs="Arial"/>
              </w:rPr>
              <w:t>87</w:t>
            </w:r>
          </w:p>
          <w:p w14:paraId="5E752E80" w14:textId="77777777" w:rsidR="008A16D0" w:rsidRDefault="008A16D0" w:rsidP="00243CD3">
            <w:pPr>
              <w:tabs>
                <w:tab w:val="left" w:pos="0"/>
              </w:tabs>
              <w:ind w:right="897"/>
              <w:rPr>
                <w:rFonts w:ascii="Arial" w:hAnsi="Arial" w:cs="Arial"/>
              </w:rPr>
            </w:pPr>
          </w:p>
          <w:p w14:paraId="5085D2F2" w14:textId="77777777" w:rsidR="008A16D0" w:rsidRDefault="008A16D0" w:rsidP="00243CD3">
            <w:pPr>
              <w:tabs>
                <w:tab w:val="left" w:pos="0"/>
              </w:tabs>
              <w:ind w:right="897"/>
              <w:rPr>
                <w:rFonts w:ascii="Arial" w:hAnsi="Arial" w:cs="Arial"/>
              </w:rPr>
            </w:pPr>
          </w:p>
          <w:p w14:paraId="38FA5DB7" w14:textId="77777777" w:rsidR="008A16D0" w:rsidRDefault="00843DB6" w:rsidP="00243CD3">
            <w:pPr>
              <w:tabs>
                <w:tab w:val="left" w:pos="0"/>
              </w:tabs>
              <w:ind w:right="897"/>
              <w:rPr>
                <w:rFonts w:ascii="Arial" w:hAnsi="Arial" w:cs="Arial"/>
              </w:rPr>
            </w:pPr>
            <w:r>
              <w:rPr>
                <w:rFonts w:ascii="Arial" w:hAnsi="Arial" w:cs="Arial"/>
              </w:rPr>
              <w:t>90</w:t>
            </w:r>
          </w:p>
          <w:p w14:paraId="77E9FA1D" w14:textId="77777777" w:rsidR="008A16D0" w:rsidRDefault="008A16D0" w:rsidP="00243CD3">
            <w:pPr>
              <w:tabs>
                <w:tab w:val="left" w:pos="0"/>
              </w:tabs>
              <w:ind w:right="897"/>
              <w:rPr>
                <w:rFonts w:ascii="Arial" w:hAnsi="Arial" w:cs="Arial"/>
              </w:rPr>
            </w:pPr>
          </w:p>
          <w:p w14:paraId="662D130F" w14:textId="77777777" w:rsidR="008A16D0" w:rsidRDefault="008A16D0" w:rsidP="00243CD3">
            <w:pPr>
              <w:tabs>
                <w:tab w:val="left" w:pos="0"/>
              </w:tabs>
              <w:ind w:right="897"/>
              <w:rPr>
                <w:rFonts w:ascii="Arial" w:hAnsi="Arial" w:cs="Arial"/>
              </w:rPr>
            </w:pPr>
          </w:p>
          <w:p w14:paraId="6A410F46" w14:textId="77777777" w:rsidR="008A16D0" w:rsidRDefault="008A16D0" w:rsidP="00243CD3">
            <w:pPr>
              <w:tabs>
                <w:tab w:val="left" w:pos="0"/>
              </w:tabs>
              <w:ind w:right="897"/>
              <w:rPr>
                <w:rFonts w:ascii="Arial" w:hAnsi="Arial" w:cs="Arial"/>
              </w:rPr>
            </w:pPr>
          </w:p>
          <w:p w14:paraId="5CF3CEB0" w14:textId="77777777" w:rsidR="008A16D0" w:rsidRDefault="00843DB6" w:rsidP="00243CD3">
            <w:pPr>
              <w:tabs>
                <w:tab w:val="left" w:pos="0"/>
              </w:tabs>
              <w:ind w:right="897"/>
              <w:rPr>
                <w:rFonts w:ascii="Arial" w:hAnsi="Arial" w:cs="Arial"/>
              </w:rPr>
            </w:pPr>
            <w:r>
              <w:rPr>
                <w:rFonts w:ascii="Arial" w:hAnsi="Arial" w:cs="Arial"/>
              </w:rPr>
              <w:t>91</w:t>
            </w:r>
          </w:p>
          <w:p w14:paraId="104D231C" w14:textId="77777777" w:rsidR="008A16D0" w:rsidRDefault="008A16D0" w:rsidP="00243CD3">
            <w:pPr>
              <w:tabs>
                <w:tab w:val="left" w:pos="0"/>
              </w:tabs>
              <w:ind w:right="897"/>
              <w:rPr>
                <w:rFonts w:ascii="Arial" w:hAnsi="Arial" w:cs="Arial"/>
              </w:rPr>
            </w:pPr>
          </w:p>
          <w:p w14:paraId="7A48B598" w14:textId="77777777" w:rsidR="008A16D0" w:rsidRDefault="00843DB6" w:rsidP="00243CD3">
            <w:pPr>
              <w:tabs>
                <w:tab w:val="left" w:pos="0"/>
              </w:tabs>
              <w:ind w:right="897"/>
              <w:rPr>
                <w:rFonts w:ascii="Arial" w:hAnsi="Arial" w:cs="Arial"/>
              </w:rPr>
            </w:pPr>
            <w:r>
              <w:rPr>
                <w:rFonts w:ascii="Arial" w:hAnsi="Arial" w:cs="Arial"/>
              </w:rPr>
              <w:t>93</w:t>
            </w:r>
          </w:p>
          <w:p w14:paraId="526B92E9" w14:textId="77777777" w:rsidR="008A16D0" w:rsidRDefault="008A16D0" w:rsidP="00243CD3">
            <w:pPr>
              <w:tabs>
                <w:tab w:val="left" w:pos="0"/>
              </w:tabs>
              <w:ind w:right="897"/>
              <w:rPr>
                <w:rFonts w:ascii="Arial" w:hAnsi="Arial" w:cs="Arial"/>
              </w:rPr>
            </w:pPr>
          </w:p>
          <w:p w14:paraId="03EFD6E1" w14:textId="77777777" w:rsidR="008A16D0" w:rsidRDefault="008A16D0" w:rsidP="00243CD3">
            <w:pPr>
              <w:tabs>
                <w:tab w:val="left" w:pos="0"/>
              </w:tabs>
              <w:ind w:right="897"/>
              <w:rPr>
                <w:rFonts w:ascii="Arial" w:hAnsi="Arial" w:cs="Arial"/>
              </w:rPr>
            </w:pPr>
          </w:p>
          <w:p w14:paraId="23132E3C" w14:textId="77777777" w:rsidR="008A16D0" w:rsidRDefault="00843DB6" w:rsidP="00243CD3">
            <w:pPr>
              <w:tabs>
                <w:tab w:val="left" w:pos="0"/>
              </w:tabs>
              <w:ind w:right="897"/>
              <w:rPr>
                <w:rFonts w:ascii="Arial" w:hAnsi="Arial" w:cs="Arial"/>
              </w:rPr>
            </w:pPr>
            <w:r>
              <w:rPr>
                <w:rFonts w:ascii="Arial" w:hAnsi="Arial" w:cs="Arial"/>
              </w:rPr>
              <w:t>96</w:t>
            </w:r>
          </w:p>
          <w:p w14:paraId="31E18BFD" w14:textId="77777777" w:rsidR="008A16D0" w:rsidRDefault="008A16D0" w:rsidP="00243CD3">
            <w:pPr>
              <w:tabs>
                <w:tab w:val="left" w:pos="0"/>
              </w:tabs>
              <w:ind w:right="897"/>
              <w:rPr>
                <w:rFonts w:ascii="Arial" w:hAnsi="Arial" w:cs="Arial"/>
              </w:rPr>
            </w:pPr>
          </w:p>
          <w:p w14:paraId="34C43ABC" w14:textId="77777777" w:rsidR="008A16D0" w:rsidRDefault="008A16D0" w:rsidP="00243CD3">
            <w:pPr>
              <w:tabs>
                <w:tab w:val="left" w:pos="0"/>
              </w:tabs>
              <w:ind w:right="897"/>
              <w:rPr>
                <w:rFonts w:ascii="Arial" w:hAnsi="Arial" w:cs="Arial"/>
              </w:rPr>
            </w:pPr>
          </w:p>
          <w:p w14:paraId="670DFF42" w14:textId="77777777" w:rsidR="008A16D0" w:rsidRDefault="00843DB6" w:rsidP="00243CD3">
            <w:pPr>
              <w:tabs>
                <w:tab w:val="left" w:pos="0"/>
              </w:tabs>
              <w:ind w:right="897"/>
              <w:rPr>
                <w:rFonts w:ascii="Arial" w:hAnsi="Arial" w:cs="Arial"/>
              </w:rPr>
            </w:pPr>
            <w:r>
              <w:rPr>
                <w:rFonts w:ascii="Arial" w:hAnsi="Arial" w:cs="Arial"/>
              </w:rPr>
              <w:t>96</w:t>
            </w:r>
          </w:p>
          <w:p w14:paraId="1F067353" w14:textId="77777777" w:rsidR="008A16D0" w:rsidRPr="00243CD3" w:rsidRDefault="008A16D0" w:rsidP="00243CD3">
            <w:pPr>
              <w:tabs>
                <w:tab w:val="left" w:pos="0"/>
              </w:tabs>
              <w:ind w:right="897"/>
              <w:rPr>
                <w:rFonts w:ascii="Arial" w:hAnsi="Arial" w:cs="Arial"/>
              </w:rPr>
            </w:pPr>
          </w:p>
        </w:tc>
      </w:tr>
      <w:tr w:rsidR="00EB1D79" w:rsidRPr="00243CD3" w14:paraId="7F15A061" w14:textId="77777777" w:rsidTr="00AF6567">
        <w:tc>
          <w:tcPr>
            <w:tcW w:w="8188" w:type="dxa"/>
            <w:shd w:val="clear" w:color="auto" w:fill="auto"/>
          </w:tcPr>
          <w:p w14:paraId="1E3008F8" w14:textId="77777777" w:rsidR="00EB1D79" w:rsidRPr="00961D6F" w:rsidRDefault="00961D6F" w:rsidP="00AD5127">
            <w:pPr>
              <w:rPr>
                <w:rStyle w:val="Hyperlink"/>
                <w:rFonts w:ascii="Arial" w:hAnsi="Arial" w:cs="Arial"/>
                <w:bCs/>
                <w:lang w:eastAsia="en-GB"/>
              </w:rPr>
            </w:pPr>
            <w:r>
              <w:rPr>
                <w:rFonts w:ascii="Arial" w:hAnsi="Arial" w:cs="Arial"/>
                <w:bCs/>
                <w:color w:val="000000"/>
                <w:lang w:eastAsia="en-GB"/>
              </w:rPr>
              <w:fldChar w:fldCharType="begin"/>
            </w:r>
            <w:r>
              <w:rPr>
                <w:rFonts w:ascii="Arial" w:hAnsi="Arial" w:cs="Arial"/>
                <w:bCs/>
                <w:color w:val="000000"/>
                <w:lang w:eastAsia="en-GB"/>
              </w:rPr>
              <w:instrText xml:space="preserve"> HYPERLINK  \l "Para112" </w:instrText>
            </w:r>
            <w:r>
              <w:rPr>
                <w:rFonts w:ascii="Arial" w:hAnsi="Arial" w:cs="Arial"/>
                <w:bCs/>
                <w:color w:val="000000"/>
                <w:lang w:eastAsia="en-GB"/>
              </w:rPr>
              <w:fldChar w:fldCharType="separate"/>
            </w:r>
            <w:r w:rsidR="00EB1D79" w:rsidRPr="00961D6F">
              <w:rPr>
                <w:rStyle w:val="Hyperlink"/>
                <w:rFonts w:ascii="Arial" w:hAnsi="Arial" w:cs="Arial"/>
                <w:bCs/>
                <w:lang w:eastAsia="en-GB"/>
              </w:rPr>
              <w:t>Assessing whether there is a tax charge</w:t>
            </w:r>
          </w:p>
          <w:p w14:paraId="33D4C9C4" w14:textId="77777777" w:rsidR="00EB1D79" w:rsidRPr="00243CD3" w:rsidRDefault="00961D6F" w:rsidP="00243CD3">
            <w:pPr>
              <w:ind w:right="26"/>
              <w:rPr>
                <w:rFonts w:ascii="Arial" w:hAnsi="Arial" w:cs="Arial"/>
                <w:bCs/>
                <w:color w:val="000000"/>
                <w:lang w:eastAsia="en-GB"/>
              </w:rPr>
            </w:pPr>
            <w:r>
              <w:rPr>
                <w:rFonts w:ascii="Arial" w:hAnsi="Arial" w:cs="Arial"/>
                <w:bCs/>
                <w:color w:val="000000"/>
                <w:lang w:eastAsia="en-GB"/>
              </w:rPr>
              <w:fldChar w:fldCharType="end"/>
            </w:r>
          </w:p>
        </w:tc>
        <w:tc>
          <w:tcPr>
            <w:tcW w:w="1820" w:type="dxa"/>
            <w:shd w:val="clear" w:color="auto" w:fill="auto"/>
          </w:tcPr>
          <w:p w14:paraId="054D3C79" w14:textId="77777777" w:rsidR="00EB1D79" w:rsidRPr="00243CD3" w:rsidRDefault="005E3D4A" w:rsidP="00243CD3">
            <w:pPr>
              <w:tabs>
                <w:tab w:val="left" w:pos="0"/>
              </w:tabs>
              <w:ind w:right="897"/>
              <w:rPr>
                <w:rFonts w:ascii="Arial" w:hAnsi="Arial" w:cs="Arial"/>
              </w:rPr>
            </w:pPr>
            <w:r>
              <w:rPr>
                <w:rFonts w:ascii="Arial" w:hAnsi="Arial" w:cs="Arial"/>
              </w:rPr>
              <w:t>101</w:t>
            </w:r>
          </w:p>
        </w:tc>
      </w:tr>
      <w:tr w:rsidR="007B0D12" w:rsidRPr="00243CD3" w14:paraId="0587DC07" w14:textId="77777777" w:rsidTr="00AF6567">
        <w:tc>
          <w:tcPr>
            <w:tcW w:w="8188" w:type="dxa"/>
            <w:shd w:val="clear" w:color="auto" w:fill="auto"/>
          </w:tcPr>
          <w:p w14:paraId="7BB6B2CE" w14:textId="77777777" w:rsidR="007B0D12" w:rsidRPr="007B0D12" w:rsidRDefault="00B769E8" w:rsidP="007B0D12">
            <w:pPr>
              <w:rPr>
                <w:rFonts w:ascii="Arial" w:hAnsi="Arial" w:cs="Arial"/>
                <w:bCs/>
                <w:color w:val="000000"/>
                <w:lang w:eastAsia="en-GB"/>
              </w:rPr>
            </w:pPr>
            <w:hyperlink w:anchor="Para114" w:history="1">
              <w:r w:rsidR="007B0D12" w:rsidRPr="007B0D12">
                <w:rPr>
                  <w:rStyle w:val="Hyperlink"/>
                  <w:rFonts w:ascii="Arial" w:hAnsi="Arial" w:cs="Arial"/>
                  <w:bCs/>
                  <w:lang w:eastAsia="en-GB"/>
                </w:rPr>
                <w:t>Money purchase annual allowance (MPAA) if member has flexibly accessed a money purchase arrangement</w:t>
              </w:r>
            </w:hyperlink>
          </w:p>
          <w:p w14:paraId="2AF6758F" w14:textId="77777777" w:rsidR="007B0D12" w:rsidRDefault="007B0D12" w:rsidP="00AD5127">
            <w:pPr>
              <w:rPr>
                <w:rFonts w:ascii="Arial" w:hAnsi="Arial" w:cs="Arial"/>
                <w:bCs/>
                <w:color w:val="000000"/>
                <w:lang w:eastAsia="en-GB"/>
              </w:rPr>
            </w:pPr>
          </w:p>
        </w:tc>
        <w:tc>
          <w:tcPr>
            <w:tcW w:w="1820" w:type="dxa"/>
            <w:shd w:val="clear" w:color="auto" w:fill="auto"/>
          </w:tcPr>
          <w:p w14:paraId="4C08B801" w14:textId="77777777" w:rsidR="007B0D12" w:rsidRPr="00243CD3" w:rsidRDefault="005E3D4A" w:rsidP="00243CD3">
            <w:pPr>
              <w:tabs>
                <w:tab w:val="left" w:pos="0"/>
              </w:tabs>
              <w:ind w:right="897"/>
              <w:rPr>
                <w:rFonts w:ascii="Arial" w:hAnsi="Arial" w:cs="Arial"/>
              </w:rPr>
            </w:pPr>
            <w:r>
              <w:rPr>
                <w:rFonts w:ascii="Arial" w:hAnsi="Arial" w:cs="Arial"/>
              </w:rPr>
              <w:t>103</w:t>
            </w:r>
          </w:p>
        </w:tc>
      </w:tr>
      <w:tr w:rsidR="007B0D12" w:rsidRPr="00243CD3" w14:paraId="1EC3A4F9" w14:textId="77777777" w:rsidTr="00AF6567">
        <w:tc>
          <w:tcPr>
            <w:tcW w:w="8188" w:type="dxa"/>
            <w:shd w:val="clear" w:color="auto" w:fill="auto"/>
          </w:tcPr>
          <w:p w14:paraId="4810ADF7" w14:textId="77777777" w:rsidR="007B0D12" w:rsidRPr="007B0D12" w:rsidRDefault="00B769E8" w:rsidP="007B0D12">
            <w:pPr>
              <w:rPr>
                <w:rFonts w:ascii="Arial" w:hAnsi="Arial" w:cs="Arial"/>
                <w:bCs/>
                <w:color w:val="000000"/>
                <w:lang w:eastAsia="en-GB"/>
              </w:rPr>
            </w:pPr>
            <w:hyperlink w:anchor="Para119" w:history="1">
              <w:r w:rsidR="007B0D12" w:rsidRPr="007B0D12">
                <w:rPr>
                  <w:rStyle w:val="Hyperlink"/>
                  <w:rFonts w:ascii="Arial" w:hAnsi="Arial" w:cs="Arial"/>
                  <w:bCs/>
                  <w:lang w:eastAsia="en-GB"/>
                </w:rPr>
                <w:t>Annual allowance calculation 2015/16</w:t>
              </w:r>
            </w:hyperlink>
          </w:p>
          <w:p w14:paraId="42EECA20" w14:textId="77777777" w:rsidR="007B0D12" w:rsidRDefault="007B0D12" w:rsidP="007B0D12">
            <w:pPr>
              <w:rPr>
                <w:rFonts w:ascii="Arial" w:hAnsi="Arial" w:cs="Arial"/>
                <w:bCs/>
                <w:color w:val="000000"/>
                <w:lang w:eastAsia="en-GB"/>
              </w:rPr>
            </w:pPr>
          </w:p>
        </w:tc>
        <w:tc>
          <w:tcPr>
            <w:tcW w:w="1820" w:type="dxa"/>
            <w:shd w:val="clear" w:color="auto" w:fill="auto"/>
          </w:tcPr>
          <w:p w14:paraId="5DCD0EF5" w14:textId="77777777" w:rsidR="007B0D12" w:rsidRPr="00243CD3" w:rsidRDefault="008A16D0" w:rsidP="00843DB6">
            <w:pPr>
              <w:tabs>
                <w:tab w:val="left" w:pos="0"/>
              </w:tabs>
              <w:ind w:right="897"/>
              <w:rPr>
                <w:rFonts w:ascii="Arial" w:hAnsi="Arial" w:cs="Arial"/>
              </w:rPr>
            </w:pPr>
            <w:r>
              <w:rPr>
                <w:rFonts w:ascii="Arial" w:hAnsi="Arial" w:cs="Arial"/>
              </w:rPr>
              <w:t>10</w:t>
            </w:r>
            <w:r w:rsidR="00843DB6">
              <w:rPr>
                <w:rFonts w:ascii="Arial" w:hAnsi="Arial" w:cs="Arial"/>
              </w:rPr>
              <w:t>9</w:t>
            </w:r>
          </w:p>
        </w:tc>
      </w:tr>
      <w:tr w:rsidR="007B0D12" w:rsidRPr="00243CD3" w14:paraId="577B64D1" w14:textId="77777777" w:rsidTr="00AF6567">
        <w:tc>
          <w:tcPr>
            <w:tcW w:w="8188" w:type="dxa"/>
            <w:shd w:val="clear" w:color="auto" w:fill="auto"/>
          </w:tcPr>
          <w:p w14:paraId="529CA15F" w14:textId="77777777" w:rsidR="007B0D12" w:rsidRDefault="00B769E8" w:rsidP="007B0D12">
            <w:pPr>
              <w:rPr>
                <w:rFonts w:ascii="Arial" w:hAnsi="Arial" w:cs="Arial"/>
                <w:bCs/>
                <w:color w:val="000000"/>
                <w:lang w:eastAsia="en-GB"/>
              </w:rPr>
            </w:pPr>
            <w:hyperlink w:anchor="Para127" w:history="1">
              <w:r w:rsidR="007B0D12" w:rsidRPr="007B0D12">
                <w:rPr>
                  <w:rStyle w:val="Hyperlink"/>
                  <w:rFonts w:ascii="Arial" w:hAnsi="Arial" w:cs="Arial"/>
                  <w:bCs/>
                  <w:lang w:eastAsia="en-GB"/>
                </w:rPr>
                <w:t>Tapered annual allowance for 2016/17 onwards</w:t>
              </w:r>
            </w:hyperlink>
          </w:p>
          <w:p w14:paraId="5DE7AD33" w14:textId="77777777" w:rsidR="007B0D12" w:rsidRDefault="007B0D12" w:rsidP="007B0D12">
            <w:pPr>
              <w:rPr>
                <w:rFonts w:ascii="Arial" w:hAnsi="Arial" w:cs="Arial"/>
                <w:bCs/>
                <w:color w:val="000000"/>
                <w:lang w:eastAsia="en-GB"/>
              </w:rPr>
            </w:pPr>
          </w:p>
        </w:tc>
        <w:tc>
          <w:tcPr>
            <w:tcW w:w="1820" w:type="dxa"/>
            <w:shd w:val="clear" w:color="auto" w:fill="auto"/>
          </w:tcPr>
          <w:p w14:paraId="1BEC68C1" w14:textId="77777777" w:rsidR="007B0D12" w:rsidRPr="00243CD3" w:rsidRDefault="005E3D4A" w:rsidP="00243CD3">
            <w:pPr>
              <w:tabs>
                <w:tab w:val="left" w:pos="0"/>
              </w:tabs>
              <w:ind w:right="897"/>
              <w:rPr>
                <w:rFonts w:ascii="Arial" w:hAnsi="Arial" w:cs="Arial"/>
              </w:rPr>
            </w:pPr>
            <w:r>
              <w:rPr>
                <w:rFonts w:ascii="Arial" w:hAnsi="Arial" w:cs="Arial"/>
              </w:rPr>
              <w:t>11</w:t>
            </w:r>
            <w:r w:rsidR="00843DB6">
              <w:rPr>
                <w:rFonts w:ascii="Arial" w:hAnsi="Arial" w:cs="Arial"/>
              </w:rPr>
              <w:t>6</w:t>
            </w:r>
          </w:p>
        </w:tc>
      </w:tr>
      <w:tr w:rsidR="007B0D12" w:rsidRPr="00243CD3" w14:paraId="23E28166" w14:textId="77777777" w:rsidTr="00AF6567">
        <w:tc>
          <w:tcPr>
            <w:tcW w:w="8188" w:type="dxa"/>
            <w:shd w:val="clear" w:color="auto" w:fill="auto"/>
          </w:tcPr>
          <w:p w14:paraId="33D78250" w14:textId="77777777" w:rsidR="007B0D12" w:rsidRDefault="00B769E8" w:rsidP="007B0D12">
            <w:pPr>
              <w:rPr>
                <w:rFonts w:ascii="Arial" w:hAnsi="Arial" w:cs="Arial"/>
                <w:bCs/>
                <w:color w:val="000000"/>
                <w:lang w:eastAsia="en-GB"/>
              </w:rPr>
            </w:pPr>
            <w:hyperlink w:anchor="Para136" w:history="1">
              <w:r w:rsidR="007B0D12" w:rsidRPr="007B0D12">
                <w:rPr>
                  <w:rStyle w:val="Hyperlink"/>
                  <w:rFonts w:ascii="Arial" w:hAnsi="Arial" w:cs="Arial"/>
                  <w:bCs/>
                  <w:lang w:eastAsia="en-GB"/>
                </w:rPr>
                <w:t>Carry Forward</w:t>
              </w:r>
            </w:hyperlink>
          </w:p>
          <w:p w14:paraId="6DAF0F7A" w14:textId="77777777" w:rsidR="007B0D12" w:rsidRDefault="007B0D12" w:rsidP="007B0D12">
            <w:pPr>
              <w:rPr>
                <w:rFonts w:ascii="Arial" w:hAnsi="Arial" w:cs="Arial"/>
                <w:bCs/>
                <w:color w:val="000000"/>
                <w:lang w:eastAsia="en-GB"/>
              </w:rPr>
            </w:pPr>
          </w:p>
        </w:tc>
        <w:tc>
          <w:tcPr>
            <w:tcW w:w="1820" w:type="dxa"/>
            <w:shd w:val="clear" w:color="auto" w:fill="auto"/>
          </w:tcPr>
          <w:p w14:paraId="6FF1A20B" w14:textId="77777777" w:rsidR="007B0D12" w:rsidRPr="00243CD3" w:rsidRDefault="005E3D4A" w:rsidP="00243CD3">
            <w:pPr>
              <w:tabs>
                <w:tab w:val="left" w:pos="0"/>
              </w:tabs>
              <w:ind w:right="897"/>
              <w:rPr>
                <w:rFonts w:ascii="Arial" w:hAnsi="Arial" w:cs="Arial"/>
              </w:rPr>
            </w:pPr>
            <w:r>
              <w:rPr>
                <w:rFonts w:ascii="Arial" w:hAnsi="Arial" w:cs="Arial"/>
              </w:rPr>
              <w:t>12</w:t>
            </w:r>
            <w:r w:rsidR="00843DB6">
              <w:rPr>
                <w:rFonts w:ascii="Arial" w:hAnsi="Arial" w:cs="Arial"/>
              </w:rPr>
              <w:t>1</w:t>
            </w:r>
          </w:p>
        </w:tc>
      </w:tr>
      <w:tr w:rsidR="00EB1D79" w:rsidRPr="00243CD3" w14:paraId="630D4370" w14:textId="77777777" w:rsidTr="00AF6567">
        <w:tc>
          <w:tcPr>
            <w:tcW w:w="8188" w:type="dxa"/>
            <w:shd w:val="clear" w:color="auto" w:fill="auto"/>
          </w:tcPr>
          <w:p w14:paraId="438AF434" w14:textId="77777777" w:rsidR="00EB1D79" w:rsidRPr="000D509A" w:rsidRDefault="000D509A" w:rsidP="00243CD3">
            <w:pPr>
              <w:tabs>
                <w:tab w:val="num" w:pos="540"/>
              </w:tabs>
              <w:rPr>
                <w:rStyle w:val="Hyperlink"/>
                <w:rFonts w:ascii="Arial" w:hAnsi="Arial" w:cs="Arial"/>
                <w:bCs/>
              </w:rPr>
            </w:pPr>
            <w:r>
              <w:rPr>
                <w:rFonts w:ascii="Arial" w:hAnsi="Arial" w:cs="Arial"/>
                <w:bCs/>
              </w:rPr>
              <w:fldChar w:fldCharType="begin"/>
            </w:r>
            <w:r>
              <w:rPr>
                <w:rFonts w:ascii="Arial" w:hAnsi="Arial" w:cs="Arial"/>
                <w:bCs/>
              </w:rPr>
              <w:instrText xml:space="preserve"> HYPERLINK  \l "Para149" </w:instrText>
            </w:r>
            <w:r>
              <w:rPr>
                <w:rFonts w:ascii="Arial" w:hAnsi="Arial" w:cs="Arial"/>
                <w:bCs/>
              </w:rPr>
              <w:fldChar w:fldCharType="separate"/>
            </w:r>
            <w:r w:rsidR="00EB1D79" w:rsidRPr="000D509A">
              <w:rPr>
                <w:rStyle w:val="Hyperlink"/>
                <w:rFonts w:ascii="Arial" w:hAnsi="Arial" w:cs="Arial"/>
                <w:bCs/>
              </w:rPr>
              <w:t>Worked examples</w:t>
            </w:r>
          </w:p>
          <w:p w14:paraId="44C75A0A" w14:textId="77777777" w:rsidR="00EB1D79" w:rsidRPr="00243CD3" w:rsidRDefault="000D509A" w:rsidP="00243CD3">
            <w:pPr>
              <w:ind w:right="26"/>
              <w:rPr>
                <w:rFonts w:ascii="Arial" w:hAnsi="Arial" w:cs="Arial"/>
                <w:bCs/>
                <w:color w:val="000000"/>
                <w:lang w:eastAsia="en-GB"/>
              </w:rPr>
            </w:pPr>
            <w:r>
              <w:rPr>
                <w:rFonts w:ascii="Arial" w:hAnsi="Arial" w:cs="Arial"/>
                <w:bCs/>
              </w:rPr>
              <w:fldChar w:fldCharType="end"/>
            </w:r>
          </w:p>
        </w:tc>
        <w:tc>
          <w:tcPr>
            <w:tcW w:w="1820" w:type="dxa"/>
            <w:shd w:val="clear" w:color="auto" w:fill="auto"/>
          </w:tcPr>
          <w:p w14:paraId="2ED601BC" w14:textId="77777777" w:rsidR="00EB1D79" w:rsidRPr="00243CD3" w:rsidRDefault="008A16D0" w:rsidP="00243CD3">
            <w:pPr>
              <w:tabs>
                <w:tab w:val="left" w:pos="0"/>
              </w:tabs>
              <w:ind w:right="897"/>
              <w:rPr>
                <w:rFonts w:ascii="Arial" w:hAnsi="Arial" w:cs="Arial"/>
              </w:rPr>
            </w:pPr>
            <w:r>
              <w:rPr>
                <w:rFonts w:ascii="Arial" w:hAnsi="Arial" w:cs="Arial"/>
              </w:rPr>
              <w:t>1</w:t>
            </w:r>
            <w:r w:rsidR="005E3D4A">
              <w:rPr>
                <w:rFonts w:ascii="Arial" w:hAnsi="Arial" w:cs="Arial"/>
              </w:rPr>
              <w:t>4</w:t>
            </w:r>
            <w:r w:rsidR="00843DB6">
              <w:rPr>
                <w:rFonts w:ascii="Arial" w:hAnsi="Arial" w:cs="Arial"/>
              </w:rPr>
              <w:t>2</w:t>
            </w:r>
          </w:p>
        </w:tc>
      </w:tr>
      <w:tr w:rsidR="00EB1D79" w:rsidRPr="00243CD3" w14:paraId="2B417643" w14:textId="77777777" w:rsidTr="00AF6567">
        <w:tc>
          <w:tcPr>
            <w:tcW w:w="8188" w:type="dxa"/>
            <w:shd w:val="clear" w:color="auto" w:fill="auto"/>
          </w:tcPr>
          <w:p w14:paraId="0EE11E18" w14:textId="77777777" w:rsidR="00EB1D79" w:rsidRPr="000D509A" w:rsidRDefault="000D509A" w:rsidP="00243CD3">
            <w:pPr>
              <w:ind w:right="26"/>
              <w:rPr>
                <w:rStyle w:val="Hyperlink"/>
                <w:rFonts w:ascii="Arial" w:hAnsi="Arial" w:cs="Arial"/>
              </w:rPr>
            </w:pPr>
            <w:r>
              <w:rPr>
                <w:rFonts w:ascii="Arial" w:hAnsi="Arial" w:cs="Arial"/>
              </w:rPr>
              <w:fldChar w:fldCharType="begin"/>
            </w:r>
            <w:r>
              <w:rPr>
                <w:rFonts w:ascii="Arial" w:hAnsi="Arial" w:cs="Arial"/>
              </w:rPr>
              <w:instrText xml:space="preserve"> HYPERLINK  \l "Para150" </w:instrText>
            </w:r>
            <w:r>
              <w:rPr>
                <w:rFonts w:ascii="Arial" w:hAnsi="Arial" w:cs="Arial"/>
              </w:rPr>
              <w:fldChar w:fldCharType="separate"/>
            </w:r>
            <w:r w:rsidR="00EB1D79" w:rsidRPr="000D509A">
              <w:rPr>
                <w:rStyle w:val="Hyperlink"/>
                <w:rFonts w:ascii="Arial" w:hAnsi="Arial" w:cs="Arial"/>
              </w:rPr>
              <w:t>Anti-avoidance</w:t>
            </w:r>
          </w:p>
          <w:p w14:paraId="6D4C429A" w14:textId="77777777" w:rsidR="00EB1D79" w:rsidRPr="00243CD3" w:rsidRDefault="000D509A" w:rsidP="00243CD3">
            <w:pPr>
              <w:ind w:right="26"/>
              <w:rPr>
                <w:rFonts w:ascii="Arial" w:hAnsi="Arial" w:cs="Arial"/>
                <w:bCs/>
                <w:color w:val="000000"/>
                <w:lang w:eastAsia="en-GB"/>
              </w:rPr>
            </w:pPr>
            <w:r>
              <w:rPr>
                <w:rFonts w:ascii="Arial" w:hAnsi="Arial" w:cs="Arial"/>
              </w:rPr>
              <w:fldChar w:fldCharType="end"/>
            </w:r>
          </w:p>
        </w:tc>
        <w:tc>
          <w:tcPr>
            <w:tcW w:w="1820" w:type="dxa"/>
            <w:shd w:val="clear" w:color="auto" w:fill="auto"/>
          </w:tcPr>
          <w:p w14:paraId="21A3FD84" w14:textId="77777777" w:rsidR="00EB1D79" w:rsidRPr="00243CD3" w:rsidRDefault="008A16D0" w:rsidP="00243CD3">
            <w:pPr>
              <w:tabs>
                <w:tab w:val="left" w:pos="0"/>
              </w:tabs>
              <w:ind w:right="897"/>
              <w:rPr>
                <w:rFonts w:ascii="Arial" w:hAnsi="Arial" w:cs="Arial"/>
              </w:rPr>
            </w:pPr>
            <w:r>
              <w:rPr>
                <w:rFonts w:ascii="Arial" w:hAnsi="Arial" w:cs="Arial"/>
              </w:rPr>
              <w:t>1</w:t>
            </w:r>
            <w:r w:rsidR="005E3D4A">
              <w:rPr>
                <w:rFonts w:ascii="Arial" w:hAnsi="Arial" w:cs="Arial"/>
              </w:rPr>
              <w:t>4</w:t>
            </w:r>
            <w:r w:rsidR="00843DB6">
              <w:rPr>
                <w:rFonts w:ascii="Arial" w:hAnsi="Arial" w:cs="Arial"/>
              </w:rPr>
              <w:t>2</w:t>
            </w:r>
          </w:p>
        </w:tc>
      </w:tr>
      <w:tr w:rsidR="00EB1D79" w:rsidRPr="00243CD3" w14:paraId="7E67C852" w14:textId="77777777" w:rsidTr="00AF6567">
        <w:tc>
          <w:tcPr>
            <w:tcW w:w="8188" w:type="dxa"/>
            <w:shd w:val="clear" w:color="auto" w:fill="auto"/>
          </w:tcPr>
          <w:p w14:paraId="0962C2DB" w14:textId="77777777" w:rsidR="00EB1D79" w:rsidRPr="00243CD3" w:rsidRDefault="00356021" w:rsidP="00243CD3">
            <w:pPr>
              <w:ind w:right="26"/>
              <w:rPr>
                <w:rStyle w:val="Hyperlink"/>
                <w:rFonts w:ascii="Arial" w:hAnsi="Arial" w:cs="Arial"/>
                <w:bCs/>
                <w:lang w:eastAsia="en-GB"/>
              </w:rPr>
            </w:pPr>
            <w:r w:rsidRPr="00243CD3">
              <w:rPr>
                <w:rFonts w:ascii="Arial" w:hAnsi="Arial" w:cs="Arial"/>
                <w:bCs/>
                <w:color w:val="000000"/>
                <w:lang w:eastAsia="en-GB"/>
              </w:rPr>
              <w:fldChar w:fldCharType="begin"/>
            </w:r>
            <w:r w:rsidR="008C33FE">
              <w:rPr>
                <w:rFonts w:ascii="Arial" w:hAnsi="Arial" w:cs="Arial"/>
                <w:bCs/>
                <w:color w:val="000000"/>
                <w:lang w:eastAsia="en-GB"/>
              </w:rPr>
              <w:instrText>HYPERLINK  \l "Para152"</w:instrText>
            </w:r>
            <w:r w:rsidRPr="00243CD3">
              <w:rPr>
                <w:rFonts w:ascii="Arial" w:hAnsi="Arial" w:cs="Arial"/>
                <w:bCs/>
                <w:color w:val="000000"/>
                <w:lang w:eastAsia="en-GB"/>
              </w:rPr>
              <w:fldChar w:fldCharType="separate"/>
            </w:r>
            <w:r w:rsidR="00EB1D79" w:rsidRPr="00243CD3">
              <w:rPr>
                <w:rStyle w:val="Hyperlink"/>
                <w:rFonts w:ascii="Arial" w:hAnsi="Arial" w:cs="Arial"/>
                <w:bCs/>
                <w:lang w:eastAsia="en-GB"/>
              </w:rPr>
              <w:t>Employing authority duties – provision of information to the administering authority</w:t>
            </w:r>
          </w:p>
          <w:p w14:paraId="2CDA0F38" w14:textId="77777777" w:rsidR="00EB1D79" w:rsidRPr="00243CD3" w:rsidRDefault="00356021" w:rsidP="00243CD3">
            <w:pPr>
              <w:ind w:right="26"/>
              <w:rPr>
                <w:rFonts w:ascii="Arial" w:hAnsi="Arial" w:cs="Arial"/>
                <w:bCs/>
                <w:color w:val="000000"/>
                <w:lang w:eastAsia="en-GB"/>
              </w:rPr>
            </w:pPr>
            <w:r w:rsidRPr="00243CD3">
              <w:rPr>
                <w:rFonts w:ascii="Arial" w:hAnsi="Arial" w:cs="Arial"/>
                <w:bCs/>
                <w:color w:val="000000"/>
                <w:lang w:eastAsia="en-GB"/>
              </w:rPr>
              <w:fldChar w:fldCharType="end"/>
            </w:r>
          </w:p>
        </w:tc>
        <w:tc>
          <w:tcPr>
            <w:tcW w:w="1820" w:type="dxa"/>
            <w:shd w:val="clear" w:color="auto" w:fill="auto"/>
          </w:tcPr>
          <w:p w14:paraId="4486B202" w14:textId="77777777" w:rsidR="00EB1D79" w:rsidRPr="00243CD3" w:rsidRDefault="008A16D0" w:rsidP="00243CD3">
            <w:pPr>
              <w:tabs>
                <w:tab w:val="left" w:pos="0"/>
              </w:tabs>
              <w:ind w:right="897"/>
              <w:rPr>
                <w:rFonts w:ascii="Arial" w:hAnsi="Arial" w:cs="Arial"/>
              </w:rPr>
            </w:pPr>
            <w:r>
              <w:rPr>
                <w:rFonts w:ascii="Arial" w:hAnsi="Arial" w:cs="Arial"/>
              </w:rPr>
              <w:t>1</w:t>
            </w:r>
            <w:r w:rsidR="005E3D4A">
              <w:rPr>
                <w:rFonts w:ascii="Arial" w:hAnsi="Arial" w:cs="Arial"/>
              </w:rPr>
              <w:t>4</w:t>
            </w:r>
            <w:r w:rsidR="00843DB6">
              <w:rPr>
                <w:rFonts w:ascii="Arial" w:hAnsi="Arial" w:cs="Arial"/>
              </w:rPr>
              <w:t>3</w:t>
            </w:r>
          </w:p>
        </w:tc>
      </w:tr>
      <w:tr w:rsidR="007B0D12" w:rsidRPr="00243CD3" w14:paraId="3186415C" w14:textId="77777777" w:rsidTr="00AF6567">
        <w:tc>
          <w:tcPr>
            <w:tcW w:w="8188" w:type="dxa"/>
            <w:shd w:val="clear" w:color="auto" w:fill="auto"/>
          </w:tcPr>
          <w:p w14:paraId="6E7CEA92" w14:textId="77777777" w:rsidR="007B0D12" w:rsidRPr="000D509A" w:rsidRDefault="000D509A" w:rsidP="00243CD3">
            <w:pPr>
              <w:ind w:right="26"/>
              <w:rPr>
                <w:rStyle w:val="Hyperlink"/>
                <w:rFonts w:ascii="Arial" w:hAnsi="Arial" w:cs="Arial"/>
                <w:bCs/>
                <w:lang w:eastAsia="en-GB"/>
              </w:rPr>
            </w:pPr>
            <w:r>
              <w:rPr>
                <w:rFonts w:ascii="Arial" w:hAnsi="Arial" w:cs="Arial"/>
                <w:bCs/>
                <w:color w:val="000000"/>
                <w:lang w:eastAsia="en-GB"/>
              </w:rPr>
              <w:fldChar w:fldCharType="begin"/>
            </w:r>
            <w:r>
              <w:rPr>
                <w:rFonts w:ascii="Arial" w:hAnsi="Arial" w:cs="Arial"/>
                <w:bCs/>
                <w:color w:val="000000"/>
                <w:lang w:eastAsia="en-GB"/>
              </w:rPr>
              <w:instrText xml:space="preserve"> HYPERLINK  \l "Para154" </w:instrText>
            </w:r>
            <w:r>
              <w:rPr>
                <w:rFonts w:ascii="Arial" w:hAnsi="Arial" w:cs="Arial"/>
                <w:bCs/>
                <w:color w:val="000000"/>
                <w:lang w:eastAsia="en-GB"/>
              </w:rPr>
              <w:fldChar w:fldCharType="separate"/>
            </w:r>
            <w:r w:rsidR="007B0D12" w:rsidRPr="000D509A">
              <w:rPr>
                <w:rStyle w:val="Hyperlink"/>
                <w:rFonts w:ascii="Arial" w:hAnsi="Arial" w:cs="Arial"/>
                <w:bCs/>
                <w:lang w:eastAsia="en-GB"/>
              </w:rPr>
              <w:t>Administering Authority duties – provision of information to other schemes where member transfers out and administering authority has reason to believe the member has flexibly accessed benefits</w:t>
            </w:r>
          </w:p>
          <w:p w14:paraId="493FDBC0" w14:textId="77777777" w:rsidR="007B0D12" w:rsidRPr="00243CD3" w:rsidRDefault="000D509A" w:rsidP="00243CD3">
            <w:pPr>
              <w:ind w:right="26"/>
              <w:rPr>
                <w:rFonts w:ascii="Arial" w:hAnsi="Arial" w:cs="Arial"/>
                <w:bCs/>
                <w:color w:val="000000"/>
                <w:lang w:eastAsia="en-GB"/>
              </w:rPr>
            </w:pPr>
            <w:r>
              <w:rPr>
                <w:rFonts w:ascii="Arial" w:hAnsi="Arial" w:cs="Arial"/>
                <w:bCs/>
                <w:color w:val="000000"/>
                <w:lang w:eastAsia="en-GB"/>
              </w:rPr>
              <w:fldChar w:fldCharType="end"/>
            </w:r>
          </w:p>
        </w:tc>
        <w:tc>
          <w:tcPr>
            <w:tcW w:w="1820" w:type="dxa"/>
            <w:shd w:val="clear" w:color="auto" w:fill="auto"/>
          </w:tcPr>
          <w:p w14:paraId="31DE2034" w14:textId="77777777" w:rsidR="007B0D12" w:rsidRPr="00243CD3" w:rsidRDefault="005E3D4A" w:rsidP="00243CD3">
            <w:pPr>
              <w:tabs>
                <w:tab w:val="left" w:pos="0"/>
              </w:tabs>
              <w:ind w:right="897"/>
              <w:rPr>
                <w:rFonts w:ascii="Arial" w:hAnsi="Arial" w:cs="Arial"/>
              </w:rPr>
            </w:pPr>
            <w:r>
              <w:rPr>
                <w:rFonts w:ascii="Arial" w:hAnsi="Arial" w:cs="Arial"/>
              </w:rPr>
              <w:t>143</w:t>
            </w:r>
          </w:p>
        </w:tc>
      </w:tr>
      <w:tr w:rsidR="00EB1D79" w:rsidRPr="00243CD3" w14:paraId="6733CCC2" w14:textId="77777777" w:rsidTr="00AF6567">
        <w:tc>
          <w:tcPr>
            <w:tcW w:w="8188" w:type="dxa"/>
            <w:shd w:val="clear" w:color="auto" w:fill="auto"/>
          </w:tcPr>
          <w:p w14:paraId="0686316E" w14:textId="77777777" w:rsidR="00EB1D79" w:rsidRPr="000D509A" w:rsidRDefault="000D509A" w:rsidP="00243CD3">
            <w:pPr>
              <w:ind w:right="26"/>
              <w:rPr>
                <w:rStyle w:val="Hyperlink"/>
                <w:rFonts w:ascii="Arial" w:hAnsi="Arial" w:cs="Arial"/>
                <w:lang w:eastAsia="en-GB"/>
              </w:rPr>
            </w:pPr>
            <w:r>
              <w:rPr>
                <w:rFonts w:ascii="Arial" w:hAnsi="Arial" w:cs="Arial"/>
                <w:color w:val="000000"/>
                <w:lang w:eastAsia="en-GB"/>
              </w:rPr>
              <w:fldChar w:fldCharType="begin"/>
            </w:r>
            <w:r>
              <w:rPr>
                <w:rFonts w:ascii="Arial" w:hAnsi="Arial" w:cs="Arial"/>
                <w:color w:val="000000"/>
                <w:lang w:eastAsia="en-GB"/>
              </w:rPr>
              <w:instrText xml:space="preserve"> HYPERLINK  \l "Para155" </w:instrText>
            </w:r>
            <w:r>
              <w:rPr>
                <w:rFonts w:ascii="Arial" w:hAnsi="Arial" w:cs="Arial"/>
                <w:color w:val="000000"/>
                <w:lang w:eastAsia="en-GB"/>
              </w:rPr>
              <w:fldChar w:fldCharType="separate"/>
            </w:r>
            <w:r w:rsidR="00EB1D79" w:rsidRPr="000D509A">
              <w:rPr>
                <w:rStyle w:val="Hyperlink"/>
                <w:rFonts w:ascii="Arial" w:hAnsi="Arial" w:cs="Arial"/>
                <w:lang w:eastAsia="en-GB"/>
              </w:rPr>
              <w:t>Administering Authority duties – provision of information to the Scheme member</w:t>
            </w:r>
          </w:p>
          <w:p w14:paraId="6522F59E" w14:textId="77777777" w:rsidR="00EB1D79" w:rsidRPr="00243CD3" w:rsidRDefault="000D509A" w:rsidP="00243CD3">
            <w:pPr>
              <w:ind w:right="26"/>
              <w:rPr>
                <w:rFonts w:ascii="Arial" w:hAnsi="Arial" w:cs="Arial"/>
                <w:bCs/>
                <w:color w:val="000000"/>
                <w:lang w:eastAsia="en-GB"/>
              </w:rPr>
            </w:pPr>
            <w:r>
              <w:rPr>
                <w:rFonts w:ascii="Arial" w:hAnsi="Arial" w:cs="Arial"/>
                <w:color w:val="000000"/>
                <w:lang w:eastAsia="en-GB"/>
              </w:rPr>
              <w:fldChar w:fldCharType="end"/>
            </w:r>
          </w:p>
        </w:tc>
        <w:tc>
          <w:tcPr>
            <w:tcW w:w="1820" w:type="dxa"/>
            <w:shd w:val="clear" w:color="auto" w:fill="auto"/>
          </w:tcPr>
          <w:p w14:paraId="09359222" w14:textId="77777777" w:rsidR="00EB1D79" w:rsidRPr="00243CD3" w:rsidRDefault="008A16D0" w:rsidP="00243CD3">
            <w:pPr>
              <w:tabs>
                <w:tab w:val="left" w:pos="0"/>
              </w:tabs>
              <w:ind w:right="897"/>
              <w:rPr>
                <w:rFonts w:ascii="Arial" w:hAnsi="Arial" w:cs="Arial"/>
              </w:rPr>
            </w:pPr>
            <w:r>
              <w:rPr>
                <w:rFonts w:ascii="Arial" w:hAnsi="Arial" w:cs="Arial"/>
              </w:rPr>
              <w:t>1</w:t>
            </w:r>
            <w:r w:rsidR="005E3D4A">
              <w:rPr>
                <w:rFonts w:ascii="Arial" w:hAnsi="Arial" w:cs="Arial"/>
              </w:rPr>
              <w:t>4</w:t>
            </w:r>
            <w:r w:rsidR="00843DB6">
              <w:rPr>
                <w:rFonts w:ascii="Arial" w:hAnsi="Arial" w:cs="Arial"/>
              </w:rPr>
              <w:t>4</w:t>
            </w:r>
          </w:p>
        </w:tc>
      </w:tr>
      <w:tr w:rsidR="00EB1D79" w:rsidRPr="00243CD3" w14:paraId="1F286121" w14:textId="77777777" w:rsidTr="00AF6567">
        <w:tc>
          <w:tcPr>
            <w:tcW w:w="8188" w:type="dxa"/>
            <w:shd w:val="clear" w:color="auto" w:fill="auto"/>
          </w:tcPr>
          <w:p w14:paraId="49432756" w14:textId="77777777" w:rsidR="00EB1D79" w:rsidRPr="000D509A" w:rsidRDefault="000D509A" w:rsidP="003662AF">
            <w:pPr>
              <w:rPr>
                <w:rStyle w:val="Hyperlink"/>
                <w:rFonts w:ascii="Arial" w:hAnsi="Arial" w:cs="Arial"/>
                <w:lang w:val="en"/>
              </w:rPr>
            </w:pPr>
            <w:r>
              <w:rPr>
                <w:rFonts w:ascii="Arial" w:hAnsi="Arial" w:cs="Arial"/>
                <w:lang w:val="en"/>
              </w:rPr>
              <w:fldChar w:fldCharType="begin"/>
            </w:r>
            <w:r>
              <w:rPr>
                <w:rFonts w:ascii="Arial" w:hAnsi="Arial" w:cs="Arial"/>
                <w:lang w:val="en"/>
              </w:rPr>
              <w:instrText xml:space="preserve"> HYPERLINK  \l "Para166" </w:instrText>
            </w:r>
            <w:r>
              <w:rPr>
                <w:rFonts w:ascii="Arial" w:hAnsi="Arial" w:cs="Arial"/>
                <w:lang w:val="en"/>
              </w:rPr>
              <w:fldChar w:fldCharType="separate"/>
            </w:r>
            <w:r w:rsidR="00EB1D79" w:rsidRPr="000D509A">
              <w:rPr>
                <w:rStyle w:val="Hyperlink"/>
                <w:rFonts w:ascii="Arial" w:hAnsi="Arial" w:cs="Arial"/>
                <w:lang w:val="en"/>
              </w:rPr>
              <w:t>What happens if the employing authority does not provide information on time or the administering does not provide the pension savings statement on time?</w:t>
            </w:r>
          </w:p>
          <w:p w14:paraId="3048E78F" w14:textId="77777777" w:rsidR="00EB1D79" w:rsidRPr="00243CD3" w:rsidRDefault="000D509A" w:rsidP="003662AF">
            <w:pPr>
              <w:rPr>
                <w:rFonts w:ascii="Arial" w:hAnsi="Arial" w:cs="Arial"/>
              </w:rPr>
            </w:pPr>
            <w:r>
              <w:rPr>
                <w:rFonts w:ascii="Arial" w:hAnsi="Arial" w:cs="Arial"/>
                <w:lang w:val="en"/>
              </w:rPr>
              <w:fldChar w:fldCharType="end"/>
            </w:r>
          </w:p>
        </w:tc>
        <w:tc>
          <w:tcPr>
            <w:tcW w:w="1820" w:type="dxa"/>
            <w:shd w:val="clear" w:color="auto" w:fill="auto"/>
          </w:tcPr>
          <w:p w14:paraId="77E82034" w14:textId="77777777" w:rsidR="00EB1D79" w:rsidRPr="00243CD3" w:rsidRDefault="008A16D0" w:rsidP="00243CD3">
            <w:pPr>
              <w:tabs>
                <w:tab w:val="left" w:pos="0"/>
              </w:tabs>
              <w:ind w:right="897"/>
              <w:rPr>
                <w:rFonts w:ascii="Arial" w:hAnsi="Arial" w:cs="Arial"/>
              </w:rPr>
            </w:pPr>
            <w:r>
              <w:rPr>
                <w:rFonts w:ascii="Arial" w:hAnsi="Arial" w:cs="Arial"/>
              </w:rPr>
              <w:t>1</w:t>
            </w:r>
            <w:r w:rsidR="005E3D4A">
              <w:rPr>
                <w:rFonts w:ascii="Arial" w:hAnsi="Arial" w:cs="Arial"/>
              </w:rPr>
              <w:t>5</w:t>
            </w:r>
            <w:r w:rsidR="00843DB6">
              <w:rPr>
                <w:rFonts w:ascii="Arial" w:hAnsi="Arial" w:cs="Arial"/>
              </w:rPr>
              <w:t>8</w:t>
            </w:r>
          </w:p>
        </w:tc>
      </w:tr>
      <w:tr w:rsidR="00EB1D79" w:rsidRPr="00243CD3" w14:paraId="1778E15D" w14:textId="77777777" w:rsidTr="00AF6567">
        <w:tc>
          <w:tcPr>
            <w:tcW w:w="8188" w:type="dxa"/>
            <w:shd w:val="clear" w:color="auto" w:fill="auto"/>
          </w:tcPr>
          <w:p w14:paraId="6B22FABD" w14:textId="77777777" w:rsidR="00EB1D79" w:rsidRPr="000D509A" w:rsidRDefault="000D509A" w:rsidP="003662AF">
            <w:pPr>
              <w:rPr>
                <w:rStyle w:val="Hyperlink"/>
                <w:rFonts w:ascii="Arial" w:hAnsi="Arial" w:cs="Arial"/>
                <w:lang w:val="en"/>
              </w:rPr>
            </w:pPr>
            <w:r>
              <w:rPr>
                <w:rFonts w:ascii="Arial" w:hAnsi="Arial" w:cs="Arial"/>
                <w:lang w:val="en"/>
              </w:rPr>
              <w:fldChar w:fldCharType="begin"/>
            </w:r>
            <w:r>
              <w:rPr>
                <w:rFonts w:ascii="Arial" w:hAnsi="Arial" w:cs="Arial"/>
                <w:lang w:val="en"/>
              </w:rPr>
              <w:instrText xml:space="preserve"> HYPERLINK  \l "Para168" </w:instrText>
            </w:r>
            <w:r>
              <w:rPr>
                <w:rFonts w:ascii="Arial" w:hAnsi="Arial" w:cs="Arial"/>
                <w:lang w:val="en"/>
              </w:rPr>
              <w:fldChar w:fldCharType="separate"/>
            </w:r>
            <w:r w:rsidR="00EB1D79" w:rsidRPr="000D509A">
              <w:rPr>
                <w:rStyle w:val="Hyperlink"/>
                <w:rFonts w:ascii="Arial" w:hAnsi="Arial" w:cs="Arial"/>
                <w:lang w:val="en"/>
              </w:rPr>
              <w:t>What happens if the employing authority supplies incorrect information or incorrect information has been given on the pension savings statement?</w:t>
            </w:r>
          </w:p>
          <w:p w14:paraId="37FA1700" w14:textId="77777777" w:rsidR="00EB1D79" w:rsidRPr="00243CD3" w:rsidRDefault="000D509A" w:rsidP="003662AF">
            <w:pPr>
              <w:rPr>
                <w:rFonts w:ascii="Arial" w:hAnsi="Arial" w:cs="Arial"/>
              </w:rPr>
            </w:pPr>
            <w:r>
              <w:rPr>
                <w:rFonts w:ascii="Arial" w:hAnsi="Arial" w:cs="Arial"/>
                <w:lang w:val="en"/>
              </w:rPr>
              <w:fldChar w:fldCharType="end"/>
            </w:r>
          </w:p>
        </w:tc>
        <w:tc>
          <w:tcPr>
            <w:tcW w:w="1820" w:type="dxa"/>
            <w:shd w:val="clear" w:color="auto" w:fill="auto"/>
          </w:tcPr>
          <w:p w14:paraId="10513C09" w14:textId="77777777" w:rsidR="00EB1D79" w:rsidRPr="00243CD3" w:rsidRDefault="008A16D0" w:rsidP="00243CD3">
            <w:pPr>
              <w:tabs>
                <w:tab w:val="left" w:pos="0"/>
              </w:tabs>
              <w:ind w:right="897"/>
              <w:rPr>
                <w:rFonts w:ascii="Arial" w:hAnsi="Arial" w:cs="Arial"/>
              </w:rPr>
            </w:pPr>
            <w:r>
              <w:rPr>
                <w:rFonts w:ascii="Arial" w:hAnsi="Arial" w:cs="Arial"/>
              </w:rPr>
              <w:t>15</w:t>
            </w:r>
            <w:r w:rsidR="00843DB6">
              <w:rPr>
                <w:rFonts w:ascii="Arial" w:hAnsi="Arial" w:cs="Arial"/>
              </w:rPr>
              <w:t>9</w:t>
            </w:r>
          </w:p>
        </w:tc>
      </w:tr>
      <w:tr w:rsidR="007B0D12" w:rsidRPr="00243CD3" w14:paraId="42D2DB24" w14:textId="77777777" w:rsidTr="00AF6567">
        <w:tc>
          <w:tcPr>
            <w:tcW w:w="8188" w:type="dxa"/>
            <w:shd w:val="clear" w:color="auto" w:fill="auto"/>
          </w:tcPr>
          <w:p w14:paraId="136A7A30" w14:textId="77777777" w:rsidR="007B0D12" w:rsidRDefault="00B769E8" w:rsidP="003662AF">
            <w:pPr>
              <w:rPr>
                <w:rFonts w:ascii="Arial" w:hAnsi="Arial" w:cs="Arial"/>
                <w:lang w:val="en"/>
              </w:rPr>
            </w:pPr>
            <w:hyperlink w:anchor="Para171" w:history="1">
              <w:r w:rsidR="007B0D12" w:rsidRPr="007B0D12">
                <w:rPr>
                  <w:rStyle w:val="Hyperlink"/>
                  <w:rFonts w:ascii="Arial" w:hAnsi="Arial" w:cs="Arial"/>
                  <w:lang w:val="en"/>
                </w:rPr>
                <w:t>Administering authority duty to notify HMRC that a pension saving statement has been issued</w:t>
              </w:r>
            </w:hyperlink>
          </w:p>
          <w:p w14:paraId="76DE4F43" w14:textId="77777777" w:rsidR="007B0D12" w:rsidRPr="00243CD3" w:rsidRDefault="007B0D12" w:rsidP="003662AF">
            <w:pPr>
              <w:rPr>
                <w:rFonts w:ascii="Arial" w:hAnsi="Arial" w:cs="Arial"/>
                <w:lang w:val="en"/>
              </w:rPr>
            </w:pPr>
          </w:p>
        </w:tc>
        <w:tc>
          <w:tcPr>
            <w:tcW w:w="1820" w:type="dxa"/>
            <w:shd w:val="clear" w:color="auto" w:fill="auto"/>
          </w:tcPr>
          <w:p w14:paraId="4993B6A6" w14:textId="77777777" w:rsidR="007B0D12" w:rsidRPr="00243CD3" w:rsidRDefault="008A16D0" w:rsidP="00243CD3">
            <w:pPr>
              <w:tabs>
                <w:tab w:val="left" w:pos="0"/>
              </w:tabs>
              <w:ind w:right="897"/>
              <w:rPr>
                <w:rFonts w:ascii="Arial" w:hAnsi="Arial" w:cs="Arial"/>
              </w:rPr>
            </w:pPr>
            <w:r>
              <w:rPr>
                <w:rFonts w:ascii="Arial" w:hAnsi="Arial" w:cs="Arial"/>
              </w:rPr>
              <w:t>15</w:t>
            </w:r>
            <w:r w:rsidR="005E3D4A">
              <w:rPr>
                <w:rFonts w:ascii="Arial" w:hAnsi="Arial" w:cs="Arial"/>
              </w:rPr>
              <w:t>9</w:t>
            </w:r>
          </w:p>
        </w:tc>
      </w:tr>
      <w:tr w:rsidR="00EB1D79" w:rsidRPr="00243CD3" w14:paraId="1BAF4EAB" w14:textId="77777777" w:rsidTr="00AF6567">
        <w:tc>
          <w:tcPr>
            <w:tcW w:w="8188" w:type="dxa"/>
            <w:shd w:val="clear" w:color="auto" w:fill="auto"/>
          </w:tcPr>
          <w:p w14:paraId="2E2DCFF1" w14:textId="77777777" w:rsidR="00EB1D79" w:rsidRPr="000D509A" w:rsidRDefault="000D509A">
            <w:pPr>
              <w:rPr>
                <w:rStyle w:val="Hyperlink"/>
                <w:rFonts w:ascii="Arial" w:hAnsi="Arial" w:cs="Arial"/>
              </w:rPr>
            </w:pPr>
            <w:r>
              <w:rPr>
                <w:rFonts w:ascii="Arial" w:hAnsi="Arial" w:cs="Arial"/>
              </w:rPr>
              <w:fldChar w:fldCharType="begin"/>
            </w:r>
            <w:r>
              <w:rPr>
                <w:rFonts w:ascii="Arial" w:hAnsi="Arial" w:cs="Arial"/>
              </w:rPr>
              <w:instrText xml:space="preserve"> HYPERLINK  \l "Para175" </w:instrText>
            </w:r>
            <w:r>
              <w:rPr>
                <w:rFonts w:ascii="Arial" w:hAnsi="Arial" w:cs="Arial"/>
              </w:rPr>
              <w:fldChar w:fldCharType="separate"/>
            </w:r>
            <w:r w:rsidR="00EB1D79" w:rsidRPr="000D509A">
              <w:rPr>
                <w:rStyle w:val="Hyperlink"/>
                <w:rFonts w:ascii="Arial" w:hAnsi="Arial" w:cs="Arial"/>
              </w:rPr>
              <w:t>Retention of records</w:t>
            </w:r>
          </w:p>
          <w:p w14:paraId="2E8F1E8D" w14:textId="77777777" w:rsidR="00EB1D79" w:rsidRDefault="000D509A">
            <w:r>
              <w:rPr>
                <w:rFonts w:ascii="Arial" w:hAnsi="Arial" w:cs="Arial"/>
              </w:rPr>
              <w:fldChar w:fldCharType="end"/>
            </w:r>
          </w:p>
        </w:tc>
        <w:tc>
          <w:tcPr>
            <w:tcW w:w="1820" w:type="dxa"/>
            <w:shd w:val="clear" w:color="auto" w:fill="auto"/>
          </w:tcPr>
          <w:p w14:paraId="4393E46F" w14:textId="77777777" w:rsidR="00EB1D79" w:rsidRPr="005E3D4A" w:rsidRDefault="005E3D4A">
            <w:pPr>
              <w:rPr>
                <w:rFonts w:ascii="Arial" w:hAnsi="Arial" w:cs="Arial"/>
              </w:rPr>
            </w:pPr>
            <w:r w:rsidRPr="005E3D4A">
              <w:rPr>
                <w:rFonts w:ascii="Arial" w:hAnsi="Arial" w:cs="Arial"/>
              </w:rPr>
              <w:t>162</w:t>
            </w:r>
          </w:p>
        </w:tc>
      </w:tr>
      <w:tr w:rsidR="00EB1D79" w:rsidRPr="00243CD3" w14:paraId="4964D39B" w14:textId="77777777" w:rsidTr="00AF6567">
        <w:tc>
          <w:tcPr>
            <w:tcW w:w="8188" w:type="dxa"/>
            <w:shd w:val="clear" w:color="auto" w:fill="auto"/>
          </w:tcPr>
          <w:p w14:paraId="2F69AF84" w14:textId="77777777" w:rsidR="00EB1D79" w:rsidRPr="000D509A" w:rsidRDefault="000D509A" w:rsidP="00243CD3">
            <w:pPr>
              <w:tabs>
                <w:tab w:val="num" w:pos="540"/>
              </w:tabs>
              <w:rPr>
                <w:rStyle w:val="Hyperlink"/>
                <w:rFonts w:ascii="Arial" w:hAnsi="Arial" w:cs="Arial"/>
                <w:bCs/>
                <w:lang w:eastAsia="en-GB"/>
              </w:rPr>
            </w:pPr>
            <w:r>
              <w:rPr>
                <w:rFonts w:ascii="Arial" w:hAnsi="Arial" w:cs="Arial"/>
                <w:bCs/>
                <w:color w:val="000000"/>
                <w:lang w:eastAsia="en-GB"/>
              </w:rPr>
              <w:fldChar w:fldCharType="begin"/>
            </w:r>
            <w:r>
              <w:rPr>
                <w:rFonts w:ascii="Arial" w:hAnsi="Arial" w:cs="Arial"/>
                <w:bCs/>
                <w:color w:val="000000"/>
                <w:lang w:eastAsia="en-GB"/>
              </w:rPr>
              <w:instrText xml:space="preserve"> HYPERLINK  \l "Para176" </w:instrText>
            </w:r>
            <w:r>
              <w:rPr>
                <w:rFonts w:ascii="Arial" w:hAnsi="Arial" w:cs="Arial"/>
                <w:bCs/>
                <w:color w:val="000000"/>
                <w:lang w:eastAsia="en-GB"/>
              </w:rPr>
              <w:fldChar w:fldCharType="separate"/>
            </w:r>
            <w:r w:rsidR="00EB1D79" w:rsidRPr="000D509A">
              <w:rPr>
                <w:rStyle w:val="Hyperlink"/>
                <w:rFonts w:ascii="Arial" w:hAnsi="Arial" w:cs="Arial"/>
                <w:bCs/>
                <w:lang w:eastAsia="en-GB"/>
              </w:rPr>
              <w:t>Paying the tax charge – the ‘</w:t>
            </w:r>
            <w:r w:rsidR="007079F1">
              <w:rPr>
                <w:rStyle w:val="Hyperlink"/>
                <w:rFonts w:ascii="Arial" w:hAnsi="Arial" w:cs="Arial"/>
                <w:bCs/>
                <w:lang w:eastAsia="en-GB"/>
              </w:rPr>
              <w:t xml:space="preserve">mandatory </w:t>
            </w:r>
            <w:r w:rsidR="00EB1D79" w:rsidRPr="000D509A">
              <w:rPr>
                <w:rStyle w:val="Hyperlink"/>
                <w:rFonts w:ascii="Arial" w:hAnsi="Arial" w:cs="Arial"/>
                <w:bCs/>
                <w:lang w:eastAsia="en-GB"/>
              </w:rPr>
              <w:t>Scheme pays’ option</w:t>
            </w:r>
          </w:p>
          <w:p w14:paraId="047F3A0B" w14:textId="77777777" w:rsidR="00EB1D79" w:rsidRPr="00243CD3" w:rsidRDefault="000D509A" w:rsidP="00243CD3">
            <w:pPr>
              <w:ind w:right="26"/>
              <w:rPr>
                <w:rFonts w:ascii="Arial" w:hAnsi="Arial" w:cs="Arial"/>
                <w:bCs/>
                <w:color w:val="000000"/>
                <w:lang w:eastAsia="en-GB"/>
              </w:rPr>
            </w:pPr>
            <w:r>
              <w:rPr>
                <w:rFonts w:ascii="Arial" w:hAnsi="Arial" w:cs="Arial"/>
                <w:bCs/>
                <w:color w:val="000000"/>
                <w:lang w:eastAsia="en-GB"/>
              </w:rPr>
              <w:fldChar w:fldCharType="end"/>
            </w:r>
          </w:p>
        </w:tc>
        <w:tc>
          <w:tcPr>
            <w:tcW w:w="1820" w:type="dxa"/>
            <w:shd w:val="clear" w:color="auto" w:fill="auto"/>
          </w:tcPr>
          <w:p w14:paraId="1FE2585E" w14:textId="77777777" w:rsidR="00EB1D79" w:rsidRPr="00243CD3" w:rsidRDefault="005E3D4A" w:rsidP="00243CD3">
            <w:pPr>
              <w:tabs>
                <w:tab w:val="left" w:pos="0"/>
              </w:tabs>
              <w:ind w:right="897"/>
              <w:rPr>
                <w:rFonts w:ascii="Arial" w:hAnsi="Arial" w:cs="Arial"/>
              </w:rPr>
            </w:pPr>
            <w:r>
              <w:rPr>
                <w:rFonts w:ascii="Arial" w:hAnsi="Arial" w:cs="Arial"/>
              </w:rPr>
              <w:t>16</w:t>
            </w:r>
            <w:r w:rsidR="00843DB6">
              <w:rPr>
                <w:rFonts w:ascii="Arial" w:hAnsi="Arial" w:cs="Arial"/>
              </w:rPr>
              <w:t>3</w:t>
            </w:r>
          </w:p>
        </w:tc>
      </w:tr>
      <w:tr w:rsidR="00EB1D79" w:rsidRPr="00243CD3" w14:paraId="04632F97" w14:textId="77777777" w:rsidTr="00AF6567">
        <w:tc>
          <w:tcPr>
            <w:tcW w:w="8188" w:type="dxa"/>
            <w:shd w:val="clear" w:color="auto" w:fill="auto"/>
          </w:tcPr>
          <w:p w14:paraId="3C16C9C2" w14:textId="77777777" w:rsidR="00EB1D79" w:rsidRPr="008C33FE" w:rsidRDefault="008C33FE" w:rsidP="00AD5127">
            <w:pPr>
              <w:rPr>
                <w:rStyle w:val="Hyperlink"/>
                <w:rFonts w:ascii="Arial" w:hAnsi="Arial" w:cs="Arial"/>
                <w:lang w:eastAsia="en-GB"/>
              </w:rPr>
            </w:pPr>
            <w:r>
              <w:rPr>
                <w:rFonts w:ascii="Arial" w:hAnsi="Arial" w:cs="Arial"/>
                <w:color w:val="000000"/>
                <w:lang w:eastAsia="en-GB"/>
              </w:rPr>
              <w:fldChar w:fldCharType="begin"/>
            </w:r>
            <w:r>
              <w:rPr>
                <w:rFonts w:ascii="Arial" w:hAnsi="Arial" w:cs="Arial"/>
                <w:color w:val="000000"/>
                <w:lang w:eastAsia="en-GB"/>
              </w:rPr>
              <w:instrText xml:space="preserve"> HYPERLINK  \l "Scheme" </w:instrText>
            </w:r>
            <w:r>
              <w:rPr>
                <w:rFonts w:ascii="Arial" w:hAnsi="Arial" w:cs="Arial"/>
                <w:color w:val="000000"/>
                <w:lang w:eastAsia="en-GB"/>
              </w:rPr>
              <w:fldChar w:fldCharType="separate"/>
            </w:r>
            <w:r w:rsidR="00EB1D79" w:rsidRPr="008C33FE">
              <w:rPr>
                <w:rStyle w:val="Hyperlink"/>
                <w:rFonts w:ascii="Arial" w:hAnsi="Arial" w:cs="Arial"/>
                <w:lang w:eastAsia="en-GB"/>
              </w:rPr>
              <w:t>Scheme member duties</w:t>
            </w:r>
          </w:p>
          <w:p w14:paraId="5146F942" w14:textId="77777777" w:rsidR="008F7A73" w:rsidRDefault="008C33FE" w:rsidP="00424DF2">
            <w:pPr>
              <w:numPr>
                <w:ilvl w:val="0"/>
                <w:numId w:val="21"/>
              </w:numPr>
              <w:rPr>
                <w:rFonts w:ascii="Arial" w:hAnsi="Arial" w:cs="Arial"/>
                <w:i/>
                <w:lang w:val="en"/>
              </w:rPr>
            </w:pPr>
            <w:r>
              <w:rPr>
                <w:rFonts w:ascii="Arial" w:hAnsi="Arial" w:cs="Arial"/>
                <w:color w:val="000000"/>
                <w:lang w:eastAsia="en-GB"/>
              </w:rPr>
              <w:fldChar w:fldCharType="end"/>
            </w:r>
            <w:hyperlink w:anchor="Para188" w:history="1">
              <w:r w:rsidR="008F7A73" w:rsidRPr="008F7A73">
                <w:rPr>
                  <w:rStyle w:val="Hyperlink"/>
                  <w:rFonts w:ascii="Arial" w:hAnsi="Arial" w:cs="Arial"/>
                  <w:i/>
                  <w:lang w:val="en"/>
                </w:rPr>
                <w:t>Member duty to inform administering authority if member has flexibly accessed money purchase benefits</w:t>
              </w:r>
            </w:hyperlink>
          </w:p>
          <w:p w14:paraId="2AD53464" w14:textId="77777777" w:rsidR="00EB1D79" w:rsidRPr="008C33FE" w:rsidRDefault="008C33FE" w:rsidP="00424DF2">
            <w:pPr>
              <w:numPr>
                <w:ilvl w:val="0"/>
                <w:numId w:val="21"/>
              </w:numPr>
              <w:rPr>
                <w:rStyle w:val="Hyperlink"/>
                <w:rFonts w:ascii="Arial" w:hAnsi="Arial" w:cs="Arial"/>
                <w:i/>
                <w:lang w:val="en"/>
              </w:rPr>
            </w:pPr>
            <w:r>
              <w:rPr>
                <w:rFonts w:ascii="Arial" w:hAnsi="Arial" w:cs="Arial"/>
                <w:i/>
                <w:lang w:val="en"/>
              </w:rPr>
              <w:fldChar w:fldCharType="begin"/>
            </w:r>
            <w:r>
              <w:rPr>
                <w:rFonts w:ascii="Arial" w:hAnsi="Arial" w:cs="Arial"/>
                <w:i/>
                <w:lang w:val="en"/>
              </w:rPr>
              <w:instrText xml:space="preserve"> HYPERLINK  \l "Para189" </w:instrText>
            </w:r>
            <w:r>
              <w:rPr>
                <w:rFonts w:ascii="Arial" w:hAnsi="Arial" w:cs="Arial"/>
                <w:i/>
                <w:lang w:val="en"/>
              </w:rPr>
              <w:fldChar w:fldCharType="separate"/>
            </w:r>
            <w:r w:rsidR="00EB1D79" w:rsidRPr="008C33FE">
              <w:rPr>
                <w:rStyle w:val="Hyperlink"/>
                <w:rFonts w:ascii="Arial" w:hAnsi="Arial" w:cs="Arial"/>
                <w:i/>
                <w:lang w:val="en"/>
              </w:rPr>
              <w:t>What an individual needs to do if their pension savings exceed the annual allowance</w:t>
            </w:r>
          </w:p>
          <w:p w14:paraId="5047AAE2" w14:textId="77777777" w:rsidR="00EB1D79" w:rsidRPr="008C33FE" w:rsidRDefault="008C33FE" w:rsidP="00424DF2">
            <w:pPr>
              <w:numPr>
                <w:ilvl w:val="0"/>
                <w:numId w:val="21"/>
              </w:numPr>
              <w:rPr>
                <w:rStyle w:val="Hyperlink"/>
                <w:rFonts w:ascii="Arial" w:hAnsi="Arial" w:cs="Arial"/>
                <w:i/>
                <w:lang w:val="en"/>
              </w:rPr>
            </w:pPr>
            <w:r>
              <w:rPr>
                <w:rFonts w:ascii="Arial" w:hAnsi="Arial" w:cs="Arial"/>
                <w:i/>
                <w:lang w:val="en"/>
              </w:rPr>
              <w:fldChar w:fldCharType="end"/>
            </w:r>
            <w:r>
              <w:rPr>
                <w:rFonts w:ascii="Arial" w:hAnsi="Arial" w:cs="Arial"/>
                <w:i/>
                <w:lang w:val="en"/>
              </w:rPr>
              <w:fldChar w:fldCharType="begin"/>
            </w:r>
            <w:r>
              <w:rPr>
                <w:rFonts w:ascii="Arial" w:hAnsi="Arial" w:cs="Arial"/>
                <w:i/>
                <w:lang w:val="en"/>
              </w:rPr>
              <w:instrText xml:space="preserve"> HYPERLINK  \l "Para196" </w:instrText>
            </w:r>
            <w:r>
              <w:rPr>
                <w:rFonts w:ascii="Arial" w:hAnsi="Arial" w:cs="Arial"/>
                <w:i/>
                <w:lang w:val="en"/>
              </w:rPr>
              <w:fldChar w:fldCharType="separate"/>
            </w:r>
            <w:r w:rsidR="00EB1D79" w:rsidRPr="008C33FE">
              <w:rPr>
                <w:rStyle w:val="Hyperlink"/>
                <w:rFonts w:ascii="Arial" w:hAnsi="Arial" w:cs="Arial"/>
                <w:i/>
                <w:lang w:val="en"/>
              </w:rPr>
              <w:t>How to complete the tax return if an individual will not know their pension input details until afte</w:t>
            </w:r>
            <w:r w:rsidR="00EB1D79" w:rsidRPr="004A50BF">
              <w:rPr>
                <w:rStyle w:val="Hyperlink"/>
                <w:rFonts w:ascii="Arial" w:hAnsi="Arial" w:cs="Arial"/>
                <w:i/>
                <w:lang w:val="en"/>
              </w:rPr>
              <w:t>r the Self Assessment filing date</w:t>
            </w:r>
          </w:p>
          <w:p w14:paraId="68736FAC" w14:textId="77777777" w:rsidR="00EB1D79" w:rsidRPr="008C33FE" w:rsidRDefault="008C33FE" w:rsidP="00424DF2">
            <w:pPr>
              <w:numPr>
                <w:ilvl w:val="0"/>
                <w:numId w:val="21"/>
              </w:numPr>
              <w:rPr>
                <w:rStyle w:val="Hyperlink"/>
                <w:rFonts w:ascii="Arial" w:hAnsi="Arial" w:cs="Arial"/>
                <w:i/>
                <w:lang w:val="en"/>
              </w:rPr>
            </w:pPr>
            <w:r>
              <w:rPr>
                <w:rFonts w:ascii="Arial" w:hAnsi="Arial" w:cs="Arial"/>
                <w:i/>
                <w:lang w:val="en"/>
              </w:rPr>
              <w:fldChar w:fldCharType="end"/>
            </w:r>
            <w:r>
              <w:rPr>
                <w:rFonts w:ascii="Arial" w:hAnsi="Arial" w:cs="Arial"/>
                <w:i/>
              </w:rPr>
              <w:fldChar w:fldCharType="begin"/>
            </w:r>
            <w:r>
              <w:rPr>
                <w:rFonts w:ascii="Arial" w:hAnsi="Arial" w:cs="Arial"/>
                <w:i/>
              </w:rPr>
              <w:instrText xml:space="preserve"> HYPERLINK  \l "Para198" </w:instrText>
            </w:r>
            <w:r>
              <w:rPr>
                <w:rFonts w:ascii="Arial" w:hAnsi="Arial" w:cs="Arial"/>
                <w:i/>
              </w:rPr>
              <w:fldChar w:fldCharType="separate"/>
            </w:r>
            <w:r w:rsidR="00EB1D79" w:rsidRPr="008C33FE">
              <w:rPr>
                <w:rStyle w:val="Hyperlink"/>
                <w:rFonts w:ascii="Arial" w:hAnsi="Arial" w:cs="Arial"/>
                <w:i/>
              </w:rPr>
              <w:t>Scheme member wishes to utilise the ‘</w:t>
            </w:r>
            <w:r w:rsidR="007079F1">
              <w:rPr>
                <w:rStyle w:val="Hyperlink"/>
                <w:rFonts w:ascii="Arial" w:hAnsi="Arial" w:cs="Arial"/>
                <w:i/>
              </w:rPr>
              <w:t xml:space="preserve">mandatory </w:t>
            </w:r>
            <w:r w:rsidR="00EB1D79" w:rsidRPr="008C33FE">
              <w:rPr>
                <w:rStyle w:val="Hyperlink"/>
                <w:rFonts w:ascii="Arial" w:hAnsi="Arial" w:cs="Arial"/>
                <w:i/>
              </w:rPr>
              <w:t>Scheme pays’ option</w:t>
            </w:r>
          </w:p>
          <w:p w14:paraId="2F9015F1" w14:textId="77777777" w:rsidR="00EB1D79" w:rsidRPr="00243CD3" w:rsidRDefault="008C33FE" w:rsidP="00243CD3">
            <w:pPr>
              <w:ind w:right="26"/>
              <w:rPr>
                <w:rFonts w:ascii="Arial" w:hAnsi="Arial" w:cs="Arial"/>
                <w:bCs/>
                <w:color w:val="000000"/>
                <w:lang w:eastAsia="en-GB"/>
              </w:rPr>
            </w:pPr>
            <w:r>
              <w:rPr>
                <w:rFonts w:ascii="Arial" w:hAnsi="Arial" w:cs="Arial"/>
                <w:i/>
              </w:rPr>
              <w:fldChar w:fldCharType="end"/>
            </w:r>
          </w:p>
        </w:tc>
        <w:tc>
          <w:tcPr>
            <w:tcW w:w="1820" w:type="dxa"/>
            <w:shd w:val="clear" w:color="auto" w:fill="auto"/>
          </w:tcPr>
          <w:p w14:paraId="45A68D13" w14:textId="77777777" w:rsidR="00EB1D79" w:rsidRDefault="00843DB6" w:rsidP="00243CD3">
            <w:pPr>
              <w:tabs>
                <w:tab w:val="left" w:pos="0"/>
              </w:tabs>
              <w:ind w:right="897"/>
              <w:rPr>
                <w:rFonts w:ascii="Arial" w:hAnsi="Arial" w:cs="Arial"/>
              </w:rPr>
            </w:pPr>
            <w:r>
              <w:rPr>
                <w:rFonts w:ascii="Arial" w:hAnsi="Arial" w:cs="Arial"/>
              </w:rPr>
              <w:t>169</w:t>
            </w:r>
          </w:p>
          <w:p w14:paraId="217EF988" w14:textId="77777777" w:rsidR="008A16D0" w:rsidRDefault="00843DB6" w:rsidP="00243CD3">
            <w:pPr>
              <w:tabs>
                <w:tab w:val="left" w:pos="0"/>
              </w:tabs>
              <w:ind w:right="897"/>
              <w:rPr>
                <w:rFonts w:ascii="Arial" w:hAnsi="Arial" w:cs="Arial"/>
              </w:rPr>
            </w:pPr>
            <w:r>
              <w:rPr>
                <w:rFonts w:ascii="Arial" w:hAnsi="Arial" w:cs="Arial"/>
              </w:rPr>
              <w:t>169</w:t>
            </w:r>
          </w:p>
          <w:p w14:paraId="1F3791E7" w14:textId="77777777" w:rsidR="008A16D0" w:rsidRDefault="008A16D0" w:rsidP="00243CD3">
            <w:pPr>
              <w:tabs>
                <w:tab w:val="left" w:pos="0"/>
              </w:tabs>
              <w:ind w:right="897"/>
              <w:rPr>
                <w:rFonts w:ascii="Arial" w:hAnsi="Arial" w:cs="Arial"/>
              </w:rPr>
            </w:pPr>
          </w:p>
          <w:p w14:paraId="31E506F0" w14:textId="77777777" w:rsidR="008A16D0" w:rsidRDefault="00843DB6" w:rsidP="00243CD3">
            <w:pPr>
              <w:tabs>
                <w:tab w:val="left" w:pos="0"/>
              </w:tabs>
              <w:ind w:right="897"/>
              <w:rPr>
                <w:rFonts w:ascii="Arial" w:hAnsi="Arial" w:cs="Arial"/>
              </w:rPr>
            </w:pPr>
            <w:r>
              <w:rPr>
                <w:rFonts w:ascii="Arial" w:hAnsi="Arial" w:cs="Arial"/>
              </w:rPr>
              <w:t>170</w:t>
            </w:r>
          </w:p>
          <w:p w14:paraId="3A47EB9F" w14:textId="77777777" w:rsidR="008A16D0" w:rsidRDefault="008A16D0" w:rsidP="00243CD3">
            <w:pPr>
              <w:tabs>
                <w:tab w:val="left" w:pos="0"/>
              </w:tabs>
              <w:ind w:right="897"/>
              <w:rPr>
                <w:rFonts w:ascii="Arial" w:hAnsi="Arial" w:cs="Arial"/>
              </w:rPr>
            </w:pPr>
          </w:p>
          <w:p w14:paraId="742702B5" w14:textId="77777777" w:rsidR="008A16D0" w:rsidRDefault="00843DB6" w:rsidP="00243CD3">
            <w:pPr>
              <w:tabs>
                <w:tab w:val="left" w:pos="0"/>
              </w:tabs>
              <w:ind w:right="897"/>
              <w:rPr>
                <w:rFonts w:ascii="Arial" w:hAnsi="Arial" w:cs="Arial"/>
              </w:rPr>
            </w:pPr>
            <w:r>
              <w:rPr>
                <w:rFonts w:ascii="Arial" w:hAnsi="Arial" w:cs="Arial"/>
              </w:rPr>
              <w:t>171</w:t>
            </w:r>
          </w:p>
          <w:p w14:paraId="179FD2B1" w14:textId="77777777" w:rsidR="008A16D0" w:rsidRDefault="008A16D0" w:rsidP="00243CD3">
            <w:pPr>
              <w:tabs>
                <w:tab w:val="left" w:pos="0"/>
              </w:tabs>
              <w:ind w:right="897"/>
              <w:rPr>
                <w:rFonts w:ascii="Arial" w:hAnsi="Arial" w:cs="Arial"/>
              </w:rPr>
            </w:pPr>
          </w:p>
          <w:p w14:paraId="69628A5E" w14:textId="77777777" w:rsidR="008A16D0" w:rsidRPr="00243CD3" w:rsidRDefault="008A16D0" w:rsidP="00243CD3">
            <w:pPr>
              <w:tabs>
                <w:tab w:val="left" w:pos="0"/>
              </w:tabs>
              <w:ind w:right="897"/>
              <w:rPr>
                <w:rFonts w:ascii="Arial" w:hAnsi="Arial" w:cs="Arial"/>
              </w:rPr>
            </w:pPr>
            <w:r>
              <w:rPr>
                <w:rFonts w:ascii="Arial" w:hAnsi="Arial" w:cs="Arial"/>
              </w:rPr>
              <w:t>1</w:t>
            </w:r>
            <w:r w:rsidR="005E3D4A">
              <w:rPr>
                <w:rFonts w:ascii="Arial" w:hAnsi="Arial" w:cs="Arial"/>
              </w:rPr>
              <w:t>7</w:t>
            </w:r>
            <w:r w:rsidR="00843DB6">
              <w:rPr>
                <w:rFonts w:ascii="Arial" w:hAnsi="Arial" w:cs="Arial"/>
              </w:rPr>
              <w:t>1</w:t>
            </w:r>
          </w:p>
        </w:tc>
      </w:tr>
      <w:tr w:rsidR="00EB1D79" w:rsidRPr="00243CD3" w14:paraId="41BF1814" w14:textId="77777777" w:rsidTr="00AF6567">
        <w:tc>
          <w:tcPr>
            <w:tcW w:w="8188" w:type="dxa"/>
            <w:shd w:val="clear" w:color="auto" w:fill="auto"/>
          </w:tcPr>
          <w:p w14:paraId="6C25557F" w14:textId="77777777" w:rsidR="00EB1D79" w:rsidRPr="008C33FE" w:rsidRDefault="008C33FE" w:rsidP="00AD5127">
            <w:pPr>
              <w:rPr>
                <w:rStyle w:val="Hyperlink"/>
                <w:rFonts w:ascii="Arial" w:hAnsi="Arial" w:cs="Arial"/>
                <w:lang w:eastAsia="en-GB"/>
              </w:rPr>
            </w:pPr>
            <w:r>
              <w:rPr>
                <w:rFonts w:ascii="Arial" w:hAnsi="Arial" w:cs="Arial"/>
                <w:color w:val="000000"/>
                <w:lang w:eastAsia="en-GB"/>
              </w:rPr>
              <w:fldChar w:fldCharType="begin"/>
            </w:r>
            <w:r>
              <w:rPr>
                <w:rFonts w:ascii="Arial" w:hAnsi="Arial" w:cs="Arial"/>
                <w:color w:val="000000"/>
                <w:lang w:eastAsia="en-GB"/>
              </w:rPr>
              <w:instrText xml:space="preserve"> HYPERLINK  \l "Para206" </w:instrText>
            </w:r>
            <w:r>
              <w:rPr>
                <w:rFonts w:ascii="Arial" w:hAnsi="Arial" w:cs="Arial"/>
                <w:color w:val="000000"/>
                <w:lang w:eastAsia="en-GB"/>
              </w:rPr>
              <w:fldChar w:fldCharType="separate"/>
            </w:r>
            <w:r w:rsidR="00EB1D79" w:rsidRPr="008C33FE">
              <w:rPr>
                <w:rStyle w:val="Hyperlink"/>
                <w:rFonts w:ascii="Arial" w:hAnsi="Arial" w:cs="Arial"/>
                <w:lang w:eastAsia="en-GB"/>
              </w:rPr>
              <w:t>Administering authority duties if the Scheme member elects for the ‘</w:t>
            </w:r>
            <w:r w:rsidR="007079F1">
              <w:rPr>
                <w:rStyle w:val="Hyperlink"/>
                <w:rFonts w:ascii="Arial" w:hAnsi="Arial" w:cs="Arial"/>
                <w:lang w:eastAsia="en-GB"/>
              </w:rPr>
              <w:t xml:space="preserve">mandatory </w:t>
            </w:r>
            <w:r w:rsidR="00EB1D79" w:rsidRPr="008C33FE">
              <w:rPr>
                <w:rStyle w:val="Hyperlink"/>
                <w:rFonts w:ascii="Arial" w:hAnsi="Arial" w:cs="Arial"/>
                <w:lang w:eastAsia="en-GB"/>
              </w:rPr>
              <w:t>Scheme pays’ option</w:t>
            </w:r>
          </w:p>
          <w:p w14:paraId="6F4DD854" w14:textId="77777777" w:rsidR="00EB1D79" w:rsidRPr="00243CD3" w:rsidRDefault="008C33FE" w:rsidP="00E3752F">
            <w:pPr>
              <w:rPr>
                <w:rFonts w:ascii="Arial" w:hAnsi="Arial" w:cs="Arial"/>
                <w:bCs/>
                <w:color w:val="000000"/>
                <w:lang w:eastAsia="en-GB"/>
              </w:rPr>
            </w:pPr>
            <w:r>
              <w:rPr>
                <w:rFonts w:ascii="Arial" w:hAnsi="Arial" w:cs="Arial"/>
                <w:color w:val="000000"/>
                <w:lang w:eastAsia="en-GB"/>
              </w:rPr>
              <w:fldChar w:fldCharType="end"/>
            </w:r>
          </w:p>
        </w:tc>
        <w:tc>
          <w:tcPr>
            <w:tcW w:w="1820" w:type="dxa"/>
            <w:shd w:val="clear" w:color="auto" w:fill="auto"/>
          </w:tcPr>
          <w:p w14:paraId="1870FDA3" w14:textId="77777777" w:rsidR="00EB1D79" w:rsidRPr="00243CD3" w:rsidRDefault="005E3D4A" w:rsidP="00243CD3">
            <w:pPr>
              <w:tabs>
                <w:tab w:val="left" w:pos="0"/>
              </w:tabs>
              <w:ind w:right="897"/>
              <w:rPr>
                <w:rFonts w:ascii="Arial" w:hAnsi="Arial" w:cs="Arial"/>
              </w:rPr>
            </w:pPr>
            <w:r>
              <w:rPr>
                <w:rFonts w:ascii="Arial" w:hAnsi="Arial" w:cs="Arial"/>
              </w:rPr>
              <w:t>17</w:t>
            </w:r>
            <w:r w:rsidR="00843DB6">
              <w:rPr>
                <w:rFonts w:ascii="Arial" w:hAnsi="Arial" w:cs="Arial"/>
              </w:rPr>
              <w:t>5</w:t>
            </w:r>
          </w:p>
        </w:tc>
      </w:tr>
      <w:tr w:rsidR="00EB1D79" w:rsidRPr="00243CD3" w14:paraId="335B8362" w14:textId="77777777" w:rsidTr="00AF6567">
        <w:tc>
          <w:tcPr>
            <w:tcW w:w="8188" w:type="dxa"/>
            <w:shd w:val="clear" w:color="auto" w:fill="auto"/>
          </w:tcPr>
          <w:p w14:paraId="5B0B8424" w14:textId="77777777" w:rsidR="00EB1D79" w:rsidRPr="00243CD3" w:rsidRDefault="00356021" w:rsidP="0046367B">
            <w:pPr>
              <w:rPr>
                <w:rStyle w:val="Hyperlink"/>
                <w:rFonts w:ascii="Arial" w:hAnsi="Arial" w:cs="Arial"/>
                <w:lang w:eastAsia="en-GB"/>
              </w:rPr>
            </w:pPr>
            <w:r w:rsidRPr="00243CD3">
              <w:rPr>
                <w:rFonts w:ascii="Arial" w:hAnsi="Arial" w:cs="Arial"/>
                <w:color w:val="000000"/>
                <w:lang w:eastAsia="en-GB"/>
              </w:rPr>
              <w:fldChar w:fldCharType="begin"/>
            </w:r>
            <w:r w:rsidR="008C33FE">
              <w:rPr>
                <w:rFonts w:ascii="Arial" w:hAnsi="Arial" w:cs="Arial"/>
                <w:color w:val="000000"/>
                <w:lang w:eastAsia="en-GB"/>
              </w:rPr>
              <w:instrText>HYPERLINK  \l "Para214"</w:instrText>
            </w:r>
            <w:r w:rsidRPr="00243CD3">
              <w:rPr>
                <w:rFonts w:ascii="Arial" w:hAnsi="Arial" w:cs="Arial"/>
                <w:color w:val="000000"/>
                <w:lang w:eastAsia="en-GB"/>
              </w:rPr>
              <w:fldChar w:fldCharType="separate"/>
            </w:r>
            <w:r w:rsidR="00EB1D79" w:rsidRPr="00243CD3">
              <w:rPr>
                <w:rStyle w:val="Hyperlink"/>
                <w:rFonts w:ascii="Arial" w:hAnsi="Arial" w:cs="Arial"/>
                <w:lang w:eastAsia="en-GB"/>
              </w:rPr>
              <w:t>Scheme mem</w:t>
            </w:r>
            <w:bookmarkStart w:id="6" w:name="_Hlt314847539"/>
            <w:r w:rsidR="00EB1D79" w:rsidRPr="00243CD3">
              <w:rPr>
                <w:rStyle w:val="Hyperlink"/>
                <w:rFonts w:ascii="Arial" w:hAnsi="Arial" w:cs="Arial"/>
                <w:lang w:eastAsia="en-GB"/>
              </w:rPr>
              <w:t>b</w:t>
            </w:r>
            <w:bookmarkEnd w:id="6"/>
            <w:r w:rsidR="00EB1D79" w:rsidRPr="00243CD3">
              <w:rPr>
                <w:rStyle w:val="Hyperlink"/>
                <w:rFonts w:ascii="Arial" w:hAnsi="Arial" w:cs="Arial"/>
                <w:lang w:eastAsia="en-GB"/>
              </w:rPr>
              <w:t>er am</w:t>
            </w:r>
            <w:bookmarkStart w:id="7" w:name="_Hlt314847473"/>
            <w:r w:rsidR="00EB1D79" w:rsidRPr="00243CD3">
              <w:rPr>
                <w:rStyle w:val="Hyperlink"/>
                <w:rFonts w:ascii="Arial" w:hAnsi="Arial" w:cs="Arial"/>
                <w:lang w:eastAsia="en-GB"/>
              </w:rPr>
              <w:t>e</w:t>
            </w:r>
            <w:bookmarkStart w:id="8" w:name="_Hlt314847490"/>
            <w:bookmarkEnd w:id="7"/>
            <w:r w:rsidR="00EB1D79" w:rsidRPr="00243CD3">
              <w:rPr>
                <w:rStyle w:val="Hyperlink"/>
                <w:rFonts w:ascii="Arial" w:hAnsi="Arial" w:cs="Arial"/>
                <w:lang w:eastAsia="en-GB"/>
              </w:rPr>
              <w:t>n</w:t>
            </w:r>
            <w:bookmarkStart w:id="9" w:name="_Hlt314847583"/>
            <w:bookmarkEnd w:id="8"/>
            <w:r w:rsidR="00EB1D79" w:rsidRPr="00243CD3">
              <w:rPr>
                <w:rStyle w:val="Hyperlink"/>
                <w:rFonts w:ascii="Arial" w:hAnsi="Arial" w:cs="Arial"/>
                <w:lang w:eastAsia="en-GB"/>
              </w:rPr>
              <w:t>d</w:t>
            </w:r>
            <w:bookmarkEnd w:id="9"/>
            <w:r w:rsidR="00EB1D79" w:rsidRPr="00243CD3">
              <w:rPr>
                <w:rStyle w:val="Hyperlink"/>
                <w:rFonts w:ascii="Arial" w:hAnsi="Arial" w:cs="Arial"/>
                <w:lang w:eastAsia="en-GB"/>
              </w:rPr>
              <w:t>s the ‘</w:t>
            </w:r>
            <w:r w:rsidR="007079F1">
              <w:rPr>
                <w:rStyle w:val="Hyperlink"/>
                <w:rFonts w:ascii="Arial" w:hAnsi="Arial" w:cs="Arial"/>
                <w:lang w:eastAsia="en-GB"/>
              </w:rPr>
              <w:t xml:space="preserve">mandatory </w:t>
            </w:r>
            <w:r w:rsidR="00EB1D79" w:rsidRPr="00243CD3">
              <w:rPr>
                <w:rStyle w:val="Hyperlink"/>
                <w:rFonts w:ascii="Arial" w:hAnsi="Arial" w:cs="Arial"/>
                <w:lang w:eastAsia="en-GB"/>
              </w:rPr>
              <w:t>Scheme pays’ election</w:t>
            </w:r>
          </w:p>
          <w:p w14:paraId="63D940DA" w14:textId="77777777" w:rsidR="00EB1D79" w:rsidRPr="008C33FE" w:rsidRDefault="00356021" w:rsidP="00424DF2">
            <w:pPr>
              <w:numPr>
                <w:ilvl w:val="0"/>
                <w:numId w:val="21"/>
              </w:numPr>
              <w:rPr>
                <w:rStyle w:val="Hyperlink"/>
                <w:rFonts w:ascii="Arial" w:hAnsi="Arial" w:cs="Arial"/>
                <w:i/>
                <w:lang w:val="en"/>
              </w:rPr>
            </w:pPr>
            <w:r w:rsidRPr="00243CD3">
              <w:rPr>
                <w:rFonts w:ascii="Arial" w:hAnsi="Arial" w:cs="Arial"/>
                <w:color w:val="000000"/>
                <w:lang w:eastAsia="en-GB"/>
              </w:rPr>
              <w:fldChar w:fldCharType="end"/>
            </w:r>
            <w:r w:rsidR="008C33FE">
              <w:rPr>
                <w:rFonts w:ascii="Arial" w:hAnsi="Arial" w:cs="Arial"/>
                <w:i/>
                <w:lang w:val="en"/>
              </w:rPr>
              <w:fldChar w:fldCharType="begin"/>
            </w:r>
            <w:r w:rsidR="008C33FE">
              <w:rPr>
                <w:rFonts w:ascii="Arial" w:hAnsi="Arial" w:cs="Arial"/>
                <w:i/>
                <w:lang w:val="en"/>
              </w:rPr>
              <w:instrText xml:space="preserve"> HYPERLINK  \l "Para217" </w:instrText>
            </w:r>
            <w:r w:rsidR="008C33FE">
              <w:rPr>
                <w:rFonts w:ascii="Arial" w:hAnsi="Arial" w:cs="Arial"/>
                <w:i/>
                <w:lang w:val="en"/>
              </w:rPr>
              <w:fldChar w:fldCharType="separate"/>
            </w:r>
            <w:r w:rsidR="00EB1D79" w:rsidRPr="008C33FE">
              <w:rPr>
                <w:rStyle w:val="Hyperlink"/>
                <w:rFonts w:ascii="Arial" w:hAnsi="Arial" w:cs="Arial"/>
                <w:i/>
                <w:lang w:val="en"/>
              </w:rPr>
              <w:t>Where the member has reduced the amount they require the Scheme to pay</w:t>
            </w:r>
          </w:p>
          <w:p w14:paraId="2099DAFE" w14:textId="77777777" w:rsidR="00EB1D79" w:rsidRPr="008C33FE" w:rsidRDefault="008C33FE" w:rsidP="00424DF2">
            <w:pPr>
              <w:numPr>
                <w:ilvl w:val="0"/>
                <w:numId w:val="21"/>
              </w:numPr>
              <w:rPr>
                <w:rStyle w:val="Hyperlink"/>
                <w:rFonts w:ascii="Arial" w:hAnsi="Arial" w:cs="Arial"/>
                <w:i/>
                <w:lang w:val="en"/>
              </w:rPr>
            </w:pPr>
            <w:r>
              <w:rPr>
                <w:rFonts w:ascii="Arial" w:hAnsi="Arial" w:cs="Arial"/>
                <w:i/>
                <w:lang w:val="en"/>
              </w:rPr>
              <w:fldChar w:fldCharType="end"/>
            </w:r>
            <w:r>
              <w:rPr>
                <w:rFonts w:ascii="Arial" w:hAnsi="Arial" w:cs="Arial"/>
                <w:i/>
                <w:lang w:val="en"/>
              </w:rPr>
              <w:fldChar w:fldCharType="begin"/>
            </w:r>
            <w:r>
              <w:rPr>
                <w:rFonts w:ascii="Arial" w:hAnsi="Arial" w:cs="Arial"/>
                <w:i/>
                <w:lang w:val="en"/>
              </w:rPr>
              <w:instrText xml:space="preserve"> HYPERLINK  \l "Para220" </w:instrText>
            </w:r>
            <w:r>
              <w:rPr>
                <w:rFonts w:ascii="Arial" w:hAnsi="Arial" w:cs="Arial"/>
                <w:i/>
                <w:lang w:val="en"/>
              </w:rPr>
              <w:fldChar w:fldCharType="separate"/>
            </w:r>
            <w:r w:rsidR="00EB1D79" w:rsidRPr="008C33FE">
              <w:rPr>
                <w:rStyle w:val="Hyperlink"/>
                <w:rFonts w:ascii="Arial" w:hAnsi="Arial" w:cs="Arial"/>
                <w:i/>
                <w:lang w:val="en"/>
              </w:rPr>
              <w:t>Paying the additional amount of tax if the member has increased the amount they ask the Scheme to pay</w:t>
            </w:r>
          </w:p>
          <w:p w14:paraId="4972F60C" w14:textId="77777777" w:rsidR="00EB1D79" w:rsidRPr="00243CD3" w:rsidRDefault="008C33FE" w:rsidP="00AD5127">
            <w:pPr>
              <w:rPr>
                <w:rFonts w:ascii="Arial" w:hAnsi="Arial" w:cs="Arial"/>
                <w:color w:val="000000"/>
                <w:lang w:eastAsia="en-GB"/>
              </w:rPr>
            </w:pPr>
            <w:r>
              <w:rPr>
                <w:rFonts w:ascii="Arial" w:hAnsi="Arial" w:cs="Arial"/>
                <w:i/>
                <w:lang w:val="en"/>
              </w:rPr>
              <w:fldChar w:fldCharType="end"/>
            </w:r>
          </w:p>
        </w:tc>
        <w:tc>
          <w:tcPr>
            <w:tcW w:w="1820" w:type="dxa"/>
            <w:shd w:val="clear" w:color="auto" w:fill="auto"/>
          </w:tcPr>
          <w:p w14:paraId="5A5617E7" w14:textId="77777777" w:rsidR="00EB1D79" w:rsidRDefault="00843DB6" w:rsidP="00243CD3">
            <w:pPr>
              <w:tabs>
                <w:tab w:val="left" w:pos="0"/>
              </w:tabs>
              <w:ind w:right="897"/>
              <w:rPr>
                <w:rFonts w:ascii="Arial" w:hAnsi="Arial" w:cs="Arial"/>
              </w:rPr>
            </w:pPr>
            <w:r>
              <w:rPr>
                <w:rFonts w:ascii="Arial" w:hAnsi="Arial" w:cs="Arial"/>
              </w:rPr>
              <w:t>178</w:t>
            </w:r>
          </w:p>
          <w:p w14:paraId="33DFE830" w14:textId="77777777" w:rsidR="008A16D0" w:rsidRDefault="00843DB6" w:rsidP="00243CD3">
            <w:pPr>
              <w:tabs>
                <w:tab w:val="left" w:pos="0"/>
              </w:tabs>
              <w:ind w:right="897"/>
              <w:rPr>
                <w:rFonts w:ascii="Arial" w:hAnsi="Arial" w:cs="Arial"/>
              </w:rPr>
            </w:pPr>
            <w:r>
              <w:rPr>
                <w:rFonts w:ascii="Arial" w:hAnsi="Arial" w:cs="Arial"/>
              </w:rPr>
              <w:t>179</w:t>
            </w:r>
          </w:p>
          <w:p w14:paraId="2FDB492A" w14:textId="77777777" w:rsidR="008A16D0" w:rsidRDefault="008A16D0" w:rsidP="00243CD3">
            <w:pPr>
              <w:tabs>
                <w:tab w:val="left" w:pos="0"/>
              </w:tabs>
              <w:ind w:right="897"/>
              <w:rPr>
                <w:rFonts w:ascii="Arial" w:hAnsi="Arial" w:cs="Arial"/>
              </w:rPr>
            </w:pPr>
          </w:p>
          <w:p w14:paraId="0A928DED" w14:textId="77777777" w:rsidR="008A16D0" w:rsidRPr="00243CD3" w:rsidRDefault="008A16D0" w:rsidP="00243CD3">
            <w:pPr>
              <w:tabs>
                <w:tab w:val="left" w:pos="0"/>
              </w:tabs>
              <w:ind w:right="897"/>
              <w:rPr>
                <w:rFonts w:ascii="Arial" w:hAnsi="Arial" w:cs="Arial"/>
              </w:rPr>
            </w:pPr>
            <w:r>
              <w:rPr>
                <w:rFonts w:ascii="Arial" w:hAnsi="Arial" w:cs="Arial"/>
              </w:rPr>
              <w:t>1</w:t>
            </w:r>
            <w:r w:rsidR="005E3D4A">
              <w:rPr>
                <w:rFonts w:ascii="Arial" w:hAnsi="Arial" w:cs="Arial"/>
              </w:rPr>
              <w:t>7</w:t>
            </w:r>
            <w:r w:rsidR="00843DB6">
              <w:rPr>
                <w:rFonts w:ascii="Arial" w:hAnsi="Arial" w:cs="Arial"/>
              </w:rPr>
              <w:t>9</w:t>
            </w:r>
          </w:p>
        </w:tc>
      </w:tr>
      <w:tr w:rsidR="00E1319A" w:rsidRPr="00243CD3" w14:paraId="7BD98553" w14:textId="77777777" w:rsidTr="00AF6567">
        <w:tc>
          <w:tcPr>
            <w:tcW w:w="8188" w:type="dxa"/>
            <w:shd w:val="clear" w:color="auto" w:fill="auto"/>
          </w:tcPr>
          <w:p w14:paraId="58CC089D" w14:textId="77777777" w:rsidR="00E1319A" w:rsidRDefault="007079F1" w:rsidP="00E1319A">
            <w:pPr>
              <w:rPr>
                <w:rFonts w:ascii="Arial" w:hAnsi="Arial" w:cs="Arial"/>
                <w:bCs/>
              </w:rPr>
            </w:pPr>
            <w:r>
              <w:rPr>
                <w:rFonts w:ascii="Arial" w:hAnsi="Arial" w:cs="Arial"/>
                <w:bCs/>
              </w:rPr>
              <w:t>‘</w:t>
            </w:r>
            <w:hyperlink w:anchor="Para223" w:history="1">
              <w:r w:rsidR="00E1319A" w:rsidRPr="00E1319A">
                <w:rPr>
                  <w:rStyle w:val="Hyperlink"/>
                  <w:rFonts w:ascii="Arial" w:hAnsi="Arial" w:cs="Arial"/>
                  <w:bCs/>
                </w:rPr>
                <w:t>Voluntary Scheme pays’</w:t>
              </w:r>
            </w:hyperlink>
          </w:p>
          <w:p w14:paraId="267349DA" w14:textId="77777777" w:rsidR="00E1319A" w:rsidRDefault="00E1319A" w:rsidP="00E1319A">
            <w:pPr>
              <w:rPr>
                <w:rFonts w:ascii="Arial" w:hAnsi="Arial" w:cs="Arial"/>
                <w:bCs/>
              </w:rPr>
            </w:pPr>
            <w:r>
              <w:rPr>
                <w:rFonts w:ascii="Arial" w:hAnsi="Arial" w:cs="Arial"/>
                <w:bCs/>
              </w:rPr>
              <w:lastRenderedPageBreak/>
              <w:t xml:space="preserve"> </w:t>
            </w:r>
          </w:p>
        </w:tc>
        <w:tc>
          <w:tcPr>
            <w:tcW w:w="1820" w:type="dxa"/>
            <w:shd w:val="clear" w:color="auto" w:fill="auto"/>
          </w:tcPr>
          <w:p w14:paraId="2FE4E95E" w14:textId="77777777" w:rsidR="00E1319A" w:rsidRDefault="005E3D4A" w:rsidP="00243CD3">
            <w:pPr>
              <w:tabs>
                <w:tab w:val="left" w:pos="0"/>
              </w:tabs>
              <w:ind w:right="897"/>
              <w:rPr>
                <w:rFonts w:ascii="Arial" w:hAnsi="Arial" w:cs="Arial"/>
              </w:rPr>
            </w:pPr>
            <w:r>
              <w:rPr>
                <w:rFonts w:ascii="Arial" w:hAnsi="Arial" w:cs="Arial"/>
              </w:rPr>
              <w:lastRenderedPageBreak/>
              <w:t>180</w:t>
            </w:r>
          </w:p>
        </w:tc>
      </w:tr>
      <w:tr w:rsidR="00EB1D79" w:rsidRPr="00243CD3" w14:paraId="22FF5205" w14:textId="77777777" w:rsidTr="00AF6567">
        <w:tc>
          <w:tcPr>
            <w:tcW w:w="8188" w:type="dxa"/>
            <w:shd w:val="clear" w:color="auto" w:fill="auto"/>
          </w:tcPr>
          <w:p w14:paraId="62DCBA9C" w14:textId="77777777" w:rsidR="00EB1D79" w:rsidRPr="008C33FE" w:rsidRDefault="008C33FE" w:rsidP="00E3752F">
            <w:pPr>
              <w:rPr>
                <w:rStyle w:val="Hyperlink"/>
                <w:rFonts w:ascii="Arial" w:hAnsi="Arial" w:cs="Arial"/>
                <w:bCs/>
              </w:rPr>
            </w:pPr>
            <w:r>
              <w:rPr>
                <w:rFonts w:ascii="Arial" w:hAnsi="Arial" w:cs="Arial"/>
                <w:bCs/>
              </w:rPr>
              <w:lastRenderedPageBreak/>
              <w:fldChar w:fldCharType="begin"/>
            </w:r>
            <w:r w:rsidR="00E1319A">
              <w:rPr>
                <w:rFonts w:ascii="Arial" w:hAnsi="Arial" w:cs="Arial"/>
                <w:bCs/>
              </w:rPr>
              <w:instrText>HYPERLINK  \l "Para224"</w:instrText>
            </w:r>
            <w:r>
              <w:rPr>
                <w:rFonts w:ascii="Arial" w:hAnsi="Arial" w:cs="Arial"/>
                <w:bCs/>
              </w:rPr>
              <w:fldChar w:fldCharType="separate"/>
            </w:r>
            <w:r w:rsidR="00EB1D79" w:rsidRPr="008C33FE">
              <w:rPr>
                <w:rStyle w:val="Hyperlink"/>
                <w:rFonts w:ascii="Arial" w:hAnsi="Arial" w:cs="Arial"/>
                <w:bCs/>
              </w:rPr>
              <w:t>Summary of timescales</w:t>
            </w:r>
          </w:p>
          <w:p w14:paraId="48EFDD72" w14:textId="77777777" w:rsidR="00EB1D79" w:rsidRPr="00243CD3" w:rsidRDefault="008C33FE" w:rsidP="00AD5127">
            <w:pPr>
              <w:rPr>
                <w:rFonts w:ascii="Arial" w:hAnsi="Arial" w:cs="Arial"/>
                <w:color w:val="000000"/>
                <w:lang w:eastAsia="en-GB"/>
              </w:rPr>
            </w:pPr>
            <w:r>
              <w:rPr>
                <w:rFonts w:ascii="Arial" w:hAnsi="Arial" w:cs="Arial"/>
                <w:bCs/>
              </w:rPr>
              <w:fldChar w:fldCharType="end"/>
            </w:r>
          </w:p>
        </w:tc>
        <w:tc>
          <w:tcPr>
            <w:tcW w:w="1820" w:type="dxa"/>
            <w:shd w:val="clear" w:color="auto" w:fill="auto"/>
          </w:tcPr>
          <w:p w14:paraId="350F3209" w14:textId="77777777" w:rsidR="00EB1D79" w:rsidRPr="00243CD3" w:rsidRDefault="008A16D0" w:rsidP="00243CD3">
            <w:pPr>
              <w:tabs>
                <w:tab w:val="left" w:pos="0"/>
              </w:tabs>
              <w:ind w:right="897"/>
              <w:rPr>
                <w:rFonts w:ascii="Arial" w:hAnsi="Arial" w:cs="Arial"/>
              </w:rPr>
            </w:pPr>
            <w:r>
              <w:rPr>
                <w:rFonts w:ascii="Arial" w:hAnsi="Arial" w:cs="Arial"/>
              </w:rPr>
              <w:t>1</w:t>
            </w:r>
            <w:r w:rsidR="005E3D4A">
              <w:rPr>
                <w:rFonts w:ascii="Arial" w:hAnsi="Arial" w:cs="Arial"/>
              </w:rPr>
              <w:t>9</w:t>
            </w:r>
            <w:r w:rsidR="00843DB6">
              <w:rPr>
                <w:rFonts w:ascii="Arial" w:hAnsi="Arial" w:cs="Arial"/>
              </w:rPr>
              <w:t>2</w:t>
            </w:r>
          </w:p>
        </w:tc>
      </w:tr>
      <w:tr w:rsidR="00EB1D79" w:rsidRPr="00243CD3" w14:paraId="6DC913F2" w14:textId="77777777" w:rsidTr="00AF6567">
        <w:tc>
          <w:tcPr>
            <w:tcW w:w="8188" w:type="dxa"/>
            <w:shd w:val="clear" w:color="auto" w:fill="auto"/>
          </w:tcPr>
          <w:p w14:paraId="37FA5FFC" w14:textId="77777777" w:rsidR="00EB1D79" w:rsidRPr="008C33FE" w:rsidRDefault="008C33FE" w:rsidP="00243CD3">
            <w:pPr>
              <w:ind w:right="26"/>
              <w:rPr>
                <w:rStyle w:val="Hyperlink"/>
                <w:rFonts w:ascii="Arial" w:hAnsi="Arial" w:cs="Arial"/>
              </w:rPr>
            </w:pPr>
            <w:r>
              <w:rPr>
                <w:rFonts w:ascii="Arial" w:hAnsi="Arial" w:cs="Arial"/>
              </w:rPr>
              <w:fldChar w:fldCharType="begin"/>
            </w:r>
            <w:r>
              <w:rPr>
                <w:rFonts w:ascii="Arial" w:hAnsi="Arial" w:cs="Arial"/>
              </w:rPr>
              <w:instrText xml:space="preserve"> HYPERLINK  \l "Annex1" </w:instrText>
            </w:r>
            <w:r>
              <w:rPr>
                <w:rFonts w:ascii="Arial" w:hAnsi="Arial" w:cs="Arial"/>
              </w:rPr>
              <w:fldChar w:fldCharType="separate"/>
            </w:r>
            <w:r w:rsidR="00EB1D79" w:rsidRPr="008C33FE">
              <w:rPr>
                <w:rStyle w:val="Hyperlink"/>
                <w:rFonts w:ascii="Arial" w:hAnsi="Arial" w:cs="Arial"/>
              </w:rPr>
              <w:t>Annex 1 – Glossary</w:t>
            </w:r>
          </w:p>
          <w:p w14:paraId="1B411C0B" w14:textId="77777777" w:rsidR="00EB1D79" w:rsidRPr="00243CD3" w:rsidRDefault="008C33FE" w:rsidP="00243CD3">
            <w:pPr>
              <w:ind w:right="26"/>
              <w:rPr>
                <w:rFonts w:ascii="Arial" w:hAnsi="Arial" w:cs="Arial"/>
                <w:bCs/>
                <w:color w:val="000000"/>
                <w:lang w:eastAsia="en-GB"/>
              </w:rPr>
            </w:pPr>
            <w:r>
              <w:rPr>
                <w:rFonts w:ascii="Arial" w:hAnsi="Arial" w:cs="Arial"/>
              </w:rPr>
              <w:fldChar w:fldCharType="end"/>
            </w:r>
          </w:p>
        </w:tc>
        <w:tc>
          <w:tcPr>
            <w:tcW w:w="1820" w:type="dxa"/>
            <w:shd w:val="clear" w:color="auto" w:fill="auto"/>
          </w:tcPr>
          <w:p w14:paraId="2BDD8F24" w14:textId="77777777" w:rsidR="00EB1D79" w:rsidRPr="00243CD3" w:rsidRDefault="008A16D0" w:rsidP="00243CD3">
            <w:pPr>
              <w:tabs>
                <w:tab w:val="left" w:pos="0"/>
              </w:tabs>
              <w:ind w:right="897"/>
              <w:rPr>
                <w:rFonts w:ascii="Arial" w:hAnsi="Arial" w:cs="Arial"/>
              </w:rPr>
            </w:pPr>
            <w:r>
              <w:rPr>
                <w:rFonts w:ascii="Arial" w:hAnsi="Arial" w:cs="Arial"/>
              </w:rPr>
              <w:t>1</w:t>
            </w:r>
            <w:r w:rsidR="005E3D4A">
              <w:rPr>
                <w:rFonts w:ascii="Arial" w:hAnsi="Arial" w:cs="Arial"/>
              </w:rPr>
              <w:t>9</w:t>
            </w:r>
            <w:r w:rsidR="00843DB6">
              <w:rPr>
                <w:rFonts w:ascii="Arial" w:hAnsi="Arial" w:cs="Arial"/>
              </w:rPr>
              <w:t>3</w:t>
            </w:r>
          </w:p>
        </w:tc>
      </w:tr>
      <w:tr w:rsidR="00EB1D79" w:rsidRPr="00243CD3" w14:paraId="70C7ECBC" w14:textId="77777777" w:rsidTr="00AF6567">
        <w:tc>
          <w:tcPr>
            <w:tcW w:w="8188" w:type="dxa"/>
            <w:shd w:val="clear" w:color="auto" w:fill="auto"/>
          </w:tcPr>
          <w:p w14:paraId="2ABA564F" w14:textId="77777777" w:rsidR="00EB1D79" w:rsidRPr="008C33FE" w:rsidRDefault="008C33FE" w:rsidP="00243CD3">
            <w:pPr>
              <w:ind w:right="26"/>
              <w:rPr>
                <w:del w:id="10" w:author="LGPC Secretariat" w:date="2017-12-06T13:17:00Z"/>
                <w:rStyle w:val="Hyperlink"/>
                <w:rFonts w:ascii="Arial" w:hAnsi="Arial" w:cs="Arial"/>
              </w:rPr>
            </w:pPr>
            <w:del w:id="11" w:author="LGPC Secretariat" w:date="2017-12-06T13:17:00Z">
              <w:r>
                <w:rPr>
                  <w:rFonts w:ascii="Arial" w:hAnsi="Arial" w:cs="Arial"/>
                </w:rPr>
                <w:fldChar w:fldCharType="begin"/>
              </w:r>
              <w:r>
                <w:rPr>
                  <w:rFonts w:ascii="Arial" w:hAnsi="Arial" w:cs="Arial"/>
                </w:rPr>
                <w:delInstrText xml:space="preserve"> HYPERLINK  \l "Annex2" </w:delInstrText>
              </w:r>
              <w:r>
                <w:rPr>
                  <w:rFonts w:ascii="Arial" w:hAnsi="Arial" w:cs="Arial"/>
                </w:rPr>
                <w:fldChar w:fldCharType="separate"/>
              </w:r>
              <w:r w:rsidR="00EB1D79" w:rsidRPr="008C33FE">
                <w:rPr>
                  <w:rStyle w:val="Hyperlink"/>
                  <w:rFonts w:ascii="Arial" w:hAnsi="Arial" w:cs="Arial"/>
                </w:rPr>
                <w:delText>Annex 2 – Table of timescales</w:delText>
              </w:r>
            </w:del>
          </w:p>
          <w:p w14:paraId="560F09C6" w14:textId="498DD83F" w:rsidR="00EB1D79" w:rsidRPr="004D6502" w:rsidRDefault="008C33FE" w:rsidP="00243CD3">
            <w:pPr>
              <w:ind w:right="26"/>
              <w:rPr>
                <w:ins w:id="12" w:author="LGPC Secretariat" w:date="2017-12-06T13:17:00Z"/>
                <w:rFonts w:ascii="Arial" w:hAnsi="Arial" w:cs="Arial"/>
              </w:rPr>
            </w:pPr>
            <w:del w:id="13" w:author="LGPC Secretariat" w:date="2017-12-06T13:17:00Z">
              <w:r>
                <w:rPr>
                  <w:rFonts w:ascii="Arial" w:hAnsi="Arial" w:cs="Arial"/>
                </w:rPr>
                <w:fldChar w:fldCharType="end"/>
              </w:r>
            </w:del>
            <w:ins w:id="14" w:author="LGPC Secretariat" w:date="2017-12-06T13:17:00Z">
              <w:r w:rsidR="004D6502">
                <w:rPr>
                  <w:rFonts w:ascii="Arial" w:hAnsi="Arial" w:cs="Arial"/>
                </w:rPr>
                <w:fldChar w:fldCharType="begin"/>
              </w:r>
              <w:r w:rsidR="004D6502">
                <w:rPr>
                  <w:rFonts w:ascii="Arial" w:hAnsi="Arial" w:cs="Arial"/>
                </w:rPr>
                <w:instrText xml:space="preserve"> HYPERLINK  \l "AA_timetable" </w:instrText>
              </w:r>
              <w:r w:rsidR="004D6502">
                <w:rPr>
                  <w:rFonts w:ascii="Arial" w:hAnsi="Arial" w:cs="Arial"/>
                </w:rPr>
                <w:fldChar w:fldCharType="separate"/>
              </w:r>
              <w:r w:rsidR="00EB1D79" w:rsidRPr="004D6502">
                <w:rPr>
                  <w:rStyle w:val="Hyperlink"/>
                  <w:rFonts w:ascii="Arial" w:hAnsi="Arial" w:cs="Arial"/>
                </w:rPr>
                <w:t>Annex 2 – Table of timescales</w:t>
              </w:r>
              <w:r w:rsidR="004D6502">
                <w:rPr>
                  <w:rFonts w:ascii="Arial" w:hAnsi="Arial" w:cs="Arial"/>
                </w:rPr>
                <w:fldChar w:fldCharType="end"/>
              </w:r>
            </w:ins>
          </w:p>
          <w:p w14:paraId="19F6C946" w14:textId="77777777" w:rsidR="00EB1D79" w:rsidRPr="00243CD3" w:rsidRDefault="00EB1D79" w:rsidP="00243CD3">
            <w:pPr>
              <w:ind w:right="26"/>
              <w:rPr>
                <w:rFonts w:ascii="Arial" w:hAnsi="Arial" w:cs="Arial"/>
                <w:bCs/>
                <w:color w:val="000000"/>
                <w:lang w:eastAsia="en-GB"/>
              </w:rPr>
            </w:pPr>
          </w:p>
        </w:tc>
        <w:tc>
          <w:tcPr>
            <w:tcW w:w="1820" w:type="dxa"/>
            <w:shd w:val="clear" w:color="auto" w:fill="auto"/>
          </w:tcPr>
          <w:p w14:paraId="2B943BD4" w14:textId="77777777" w:rsidR="00EB1D79" w:rsidRPr="00243CD3" w:rsidRDefault="005E3D4A" w:rsidP="00243CD3">
            <w:pPr>
              <w:tabs>
                <w:tab w:val="left" w:pos="0"/>
              </w:tabs>
              <w:ind w:right="897"/>
              <w:rPr>
                <w:rFonts w:ascii="Arial" w:hAnsi="Arial" w:cs="Arial"/>
              </w:rPr>
            </w:pPr>
            <w:r>
              <w:rPr>
                <w:rFonts w:ascii="Arial" w:hAnsi="Arial" w:cs="Arial"/>
              </w:rPr>
              <w:t>20</w:t>
            </w:r>
            <w:r w:rsidR="00843DB6">
              <w:rPr>
                <w:rFonts w:ascii="Arial" w:hAnsi="Arial" w:cs="Arial"/>
              </w:rPr>
              <w:t>7</w:t>
            </w:r>
          </w:p>
        </w:tc>
      </w:tr>
      <w:tr w:rsidR="00EB1D79" w:rsidRPr="00243CD3" w14:paraId="7066E264" w14:textId="77777777" w:rsidTr="00AF6567">
        <w:tc>
          <w:tcPr>
            <w:tcW w:w="8188" w:type="dxa"/>
            <w:shd w:val="clear" w:color="auto" w:fill="auto"/>
          </w:tcPr>
          <w:p w14:paraId="40D1D565" w14:textId="77777777" w:rsidR="00EB1D79" w:rsidRPr="008C33FE" w:rsidRDefault="008C33FE" w:rsidP="00243CD3">
            <w:pPr>
              <w:ind w:right="26"/>
              <w:rPr>
                <w:rStyle w:val="Hyperlink"/>
                <w:rFonts w:ascii="Arial" w:hAnsi="Arial" w:cs="Arial"/>
              </w:rPr>
            </w:pPr>
            <w:r>
              <w:rPr>
                <w:rFonts w:ascii="Arial" w:hAnsi="Arial" w:cs="Arial"/>
              </w:rPr>
              <w:fldChar w:fldCharType="begin"/>
            </w:r>
            <w:r>
              <w:rPr>
                <w:rFonts w:ascii="Arial" w:hAnsi="Arial" w:cs="Arial"/>
              </w:rPr>
              <w:instrText xml:space="preserve"> HYPERLINK  \l "Annex3" </w:instrText>
            </w:r>
            <w:r>
              <w:rPr>
                <w:rFonts w:ascii="Arial" w:hAnsi="Arial" w:cs="Arial"/>
              </w:rPr>
              <w:fldChar w:fldCharType="separate"/>
            </w:r>
            <w:r w:rsidR="00EB1D79" w:rsidRPr="008C33FE">
              <w:rPr>
                <w:rStyle w:val="Hyperlink"/>
                <w:rFonts w:ascii="Arial" w:hAnsi="Arial" w:cs="Arial"/>
              </w:rPr>
              <w:t>Annex 3 – Worked examples</w:t>
            </w:r>
          </w:p>
          <w:p w14:paraId="4CF44926" w14:textId="77777777" w:rsidR="00EB1D79" w:rsidRPr="00243CD3" w:rsidRDefault="008C33FE" w:rsidP="00243CD3">
            <w:pPr>
              <w:ind w:right="26"/>
              <w:rPr>
                <w:rFonts w:ascii="Arial" w:hAnsi="Arial" w:cs="Arial"/>
                <w:bCs/>
                <w:color w:val="000000"/>
                <w:lang w:eastAsia="en-GB"/>
              </w:rPr>
            </w:pPr>
            <w:r>
              <w:rPr>
                <w:rFonts w:ascii="Arial" w:hAnsi="Arial" w:cs="Arial"/>
              </w:rPr>
              <w:fldChar w:fldCharType="end"/>
            </w:r>
          </w:p>
        </w:tc>
        <w:tc>
          <w:tcPr>
            <w:tcW w:w="1820" w:type="dxa"/>
            <w:shd w:val="clear" w:color="auto" w:fill="auto"/>
          </w:tcPr>
          <w:p w14:paraId="52A71F41" w14:textId="77777777" w:rsidR="00EB1D79" w:rsidRPr="00243CD3" w:rsidRDefault="005E3D4A" w:rsidP="00243CD3">
            <w:pPr>
              <w:tabs>
                <w:tab w:val="left" w:pos="0"/>
              </w:tabs>
              <w:ind w:right="897"/>
              <w:rPr>
                <w:rFonts w:ascii="Arial" w:hAnsi="Arial" w:cs="Arial"/>
              </w:rPr>
            </w:pPr>
            <w:r>
              <w:rPr>
                <w:rFonts w:ascii="Arial" w:hAnsi="Arial" w:cs="Arial"/>
              </w:rPr>
              <w:t>2</w:t>
            </w:r>
            <w:r w:rsidR="00843DB6">
              <w:rPr>
                <w:rFonts w:ascii="Arial" w:hAnsi="Arial" w:cs="Arial"/>
              </w:rPr>
              <w:t>10</w:t>
            </w:r>
          </w:p>
        </w:tc>
      </w:tr>
      <w:tr w:rsidR="00DB2D34" w:rsidRPr="00243CD3" w14:paraId="6D4A80A9" w14:textId="77777777" w:rsidTr="00AF6567">
        <w:tc>
          <w:tcPr>
            <w:tcW w:w="8188" w:type="dxa"/>
            <w:shd w:val="clear" w:color="auto" w:fill="auto"/>
          </w:tcPr>
          <w:p w14:paraId="3608181B" w14:textId="77777777" w:rsidR="00DB2D34" w:rsidRPr="008C33FE" w:rsidRDefault="00B769E8" w:rsidP="00AD008F">
            <w:pPr>
              <w:ind w:left="1134" w:right="26" w:hanging="1134"/>
              <w:rPr>
                <w:rFonts w:ascii="Arial" w:hAnsi="Arial" w:cs="Arial"/>
              </w:rPr>
            </w:pPr>
            <w:hyperlink w:anchor="Annex4" w:history="1">
              <w:r w:rsidR="00DB2D34" w:rsidRPr="008C33FE">
                <w:rPr>
                  <w:rStyle w:val="Hyperlink"/>
                  <w:rFonts w:ascii="Arial" w:hAnsi="Arial" w:cs="Arial"/>
                </w:rPr>
                <w:t>Annex 4</w:t>
              </w:r>
              <w:r w:rsidR="008C33FE" w:rsidRPr="008C33FE">
                <w:rPr>
                  <w:rStyle w:val="Hyperlink"/>
                  <w:rFonts w:ascii="Arial" w:hAnsi="Arial" w:cs="Arial"/>
                </w:rPr>
                <w:t xml:space="preserve"> –</w:t>
              </w:r>
              <w:r w:rsidR="00DB2D34" w:rsidRPr="008C33FE">
                <w:rPr>
                  <w:rStyle w:val="Hyperlink"/>
                  <w:rFonts w:ascii="Arial" w:hAnsi="Arial" w:cs="Arial"/>
                </w:rPr>
                <w:t xml:space="preserve"> </w:t>
              </w:r>
              <w:r w:rsidR="008C33FE" w:rsidRPr="008C33FE">
                <w:rPr>
                  <w:rStyle w:val="Hyperlink"/>
                  <w:rFonts w:ascii="Arial" w:hAnsi="Arial" w:cs="Arial"/>
                </w:rPr>
                <w:t>Aligning PIPs - Extract from the minutes of the Technical Group meeting held on 11th December 2015</w:t>
              </w:r>
            </w:hyperlink>
          </w:p>
          <w:p w14:paraId="6F918E5C" w14:textId="77777777" w:rsidR="008C33FE" w:rsidRPr="00243CD3" w:rsidRDefault="008C33FE" w:rsidP="00243CD3">
            <w:pPr>
              <w:ind w:right="26"/>
              <w:rPr>
                <w:rFonts w:ascii="Arial" w:hAnsi="Arial" w:cs="Arial"/>
                <w:i/>
              </w:rPr>
            </w:pPr>
          </w:p>
        </w:tc>
        <w:tc>
          <w:tcPr>
            <w:tcW w:w="1820" w:type="dxa"/>
            <w:shd w:val="clear" w:color="auto" w:fill="auto"/>
          </w:tcPr>
          <w:p w14:paraId="3E0F555C" w14:textId="77777777" w:rsidR="00DB2D34" w:rsidRPr="00243CD3" w:rsidRDefault="005E3D4A" w:rsidP="00243CD3">
            <w:pPr>
              <w:tabs>
                <w:tab w:val="left" w:pos="0"/>
              </w:tabs>
              <w:ind w:right="897"/>
              <w:rPr>
                <w:rFonts w:ascii="Arial" w:hAnsi="Arial" w:cs="Arial"/>
              </w:rPr>
            </w:pPr>
            <w:r>
              <w:rPr>
                <w:rFonts w:ascii="Arial" w:hAnsi="Arial" w:cs="Arial"/>
              </w:rPr>
              <w:t>41</w:t>
            </w:r>
            <w:r w:rsidR="00843DB6">
              <w:rPr>
                <w:rFonts w:ascii="Arial" w:hAnsi="Arial" w:cs="Arial"/>
              </w:rPr>
              <w:t>5</w:t>
            </w:r>
          </w:p>
        </w:tc>
      </w:tr>
      <w:tr w:rsidR="008C33FE" w:rsidRPr="00243CD3" w14:paraId="38E5DEEB" w14:textId="77777777" w:rsidTr="00AF6567">
        <w:tc>
          <w:tcPr>
            <w:tcW w:w="8188" w:type="dxa"/>
            <w:shd w:val="clear" w:color="auto" w:fill="auto"/>
          </w:tcPr>
          <w:p w14:paraId="5E36D638" w14:textId="77777777" w:rsidR="008C33FE" w:rsidRPr="008C33FE" w:rsidRDefault="00B769E8" w:rsidP="008C33FE">
            <w:pPr>
              <w:ind w:right="26"/>
              <w:rPr>
                <w:rFonts w:ascii="Arial" w:hAnsi="Arial" w:cs="Arial"/>
              </w:rPr>
            </w:pPr>
            <w:hyperlink w:anchor="Annex5" w:history="1">
              <w:r w:rsidR="008C33FE" w:rsidRPr="00D43C91">
                <w:rPr>
                  <w:rStyle w:val="Hyperlink"/>
                  <w:rFonts w:ascii="Arial" w:hAnsi="Arial" w:cs="Arial"/>
                </w:rPr>
                <w:t>Annex 5 - Transfer Club and Annual Allowance</w:t>
              </w:r>
            </w:hyperlink>
          </w:p>
        </w:tc>
        <w:tc>
          <w:tcPr>
            <w:tcW w:w="1820" w:type="dxa"/>
            <w:shd w:val="clear" w:color="auto" w:fill="auto"/>
          </w:tcPr>
          <w:p w14:paraId="78C501E0" w14:textId="77777777" w:rsidR="008C33FE" w:rsidRPr="00243CD3" w:rsidRDefault="005E3D4A" w:rsidP="00243CD3">
            <w:pPr>
              <w:tabs>
                <w:tab w:val="left" w:pos="0"/>
              </w:tabs>
              <w:ind w:right="897"/>
              <w:rPr>
                <w:rFonts w:ascii="Arial" w:hAnsi="Arial" w:cs="Arial"/>
              </w:rPr>
            </w:pPr>
            <w:r>
              <w:rPr>
                <w:rFonts w:ascii="Arial" w:hAnsi="Arial" w:cs="Arial"/>
              </w:rPr>
              <w:t>43</w:t>
            </w:r>
            <w:r w:rsidR="00843DB6">
              <w:rPr>
                <w:rFonts w:ascii="Arial" w:hAnsi="Arial" w:cs="Arial"/>
              </w:rPr>
              <w:t>4</w:t>
            </w:r>
          </w:p>
        </w:tc>
      </w:tr>
      <w:tr w:rsidR="00EB1D79" w:rsidRPr="00243CD3" w14:paraId="5449DDE5" w14:textId="77777777" w:rsidTr="00AF6567">
        <w:tc>
          <w:tcPr>
            <w:tcW w:w="8188" w:type="dxa"/>
            <w:shd w:val="clear" w:color="auto" w:fill="auto"/>
          </w:tcPr>
          <w:p w14:paraId="65A5B09D" w14:textId="77777777" w:rsidR="00EB1D79" w:rsidRPr="00243CD3" w:rsidRDefault="00EB1D79" w:rsidP="00243CD3">
            <w:pPr>
              <w:ind w:right="26"/>
              <w:rPr>
                <w:rFonts w:ascii="Arial" w:hAnsi="Arial" w:cs="Arial"/>
              </w:rPr>
            </w:pPr>
          </w:p>
        </w:tc>
        <w:tc>
          <w:tcPr>
            <w:tcW w:w="1820" w:type="dxa"/>
            <w:shd w:val="clear" w:color="auto" w:fill="auto"/>
          </w:tcPr>
          <w:p w14:paraId="20756FAC" w14:textId="77777777" w:rsidR="00EB1D79" w:rsidRPr="00243CD3" w:rsidRDefault="00EB1D79" w:rsidP="00F06A24">
            <w:pPr>
              <w:tabs>
                <w:tab w:val="left" w:pos="0"/>
              </w:tabs>
              <w:ind w:right="11"/>
              <w:rPr>
                <w:rFonts w:ascii="Arial" w:hAnsi="Arial" w:cs="Arial"/>
              </w:rPr>
            </w:pPr>
          </w:p>
        </w:tc>
      </w:tr>
      <w:tr w:rsidR="00EB1D79" w:rsidRPr="00243CD3" w14:paraId="09AF8F2E" w14:textId="77777777" w:rsidTr="00AF6567">
        <w:tc>
          <w:tcPr>
            <w:tcW w:w="8188" w:type="dxa"/>
            <w:shd w:val="clear" w:color="auto" w:fill="339966"/>
          </w:tcPr>
          <w:p w14:paraId="30D26DD0" w14:textId="77777777" w:rsidR="00EB1D79" w:rsidRPr="00243CD3" w:rsidRDefault="00EB1D79" w:rsidP="00243CD3">
            <w:pPr>
              <w:outlineLvl w:val="0"/>
              <w:rPr>
                <w:rFonts w:ascii="Arial" w:hAnsi="Arial" w:cs="Arial"/>
                <w:b/>
              </w:rPr>
            </w:pPr>
          </w:p>
          <w:p w14:paraId="13CB9351" w14:textId="77777777" w:rsidR="00EB1D79" w:rsidRPr="00243CD3" w:rsidRDefault="00EB1D79" w:rsidP="00243CD3">
            <w:pPr>
              <w:outlineLvl w:val="0"/>
              <w:rPr>
                <w:rFonts w:ascii="Arial" w:hAnsi="Arial" w:cs="Arial"/>
                <w:b/>
              </w:rPr>
            </w:pPr>
            <w:r w:rsidRPr="00243CD3">
              <w:rPr>
                <w:rFonts w:ascii="Arial" w:hAnsi="Arial" w:cs="Arial"/>
                <w:b/>
              </w:rPr>
              <w:t>Introduction</w:t>
            </w:r>
          </w:p>
          <w:p w14:paraId="03DF3A3C" w14:textId="77777777" w:rsidR="00EB1D79" w:rsidRPr="00243CD3" w:rsidRDefault="00EB1D79" w:rsidP="00243CD3">
            <w:pPr>
              <w:tabs>
                <w:tab w:val="left" w:pos="0"/>
              </w:tabs>
              <w:ind w:right="897"/>
              <w:rPr>
                <w:rFonts w:ascii="Arial" w:hAnsi="Arial" w:cs="Arial"/>
              </w:rPr>
            </w:pPr>
          </w:p>
        </w:tc>
        <w:tc>
          <w:tcPr>
            <w:tcW w:w="1820" w:type="dxa"/>
            <w:shd w:val="clear" w:color="auto" w:fill="339966"/>
          </w:tcPr>
          <w:p w14:paraId="25C9BEEE" w14:textId="77777777" w:rsidR="00EB1D79" w:rsidRPr="00243CD3" w:rsidRDefault="00EB1D79" w:rsidP="00243CD3">
            <w:pPr>
              <w:tabs>
                <w:tab w:val="left" w:pos="0"/>
              </w:tabs>
              <w:ind w:right="897"/>
              <w:jc w:val="center"/>
              <w:rPr>
                <w:rFonts w:ascii="Arial" w:hAnsi="Arial" w:cs="Arial"/>
                <w:b/>
              </w:rPr>
            </w:pPr>
          </w:p>
          <w:p w14:paraId="47AE6D9A" w14:textId="77777777" w:rsidR="00EB1D79" w:rsidRPr="00243CD3" w:rsidRDefault="00EB1D79" w:rsidP="00243CD3">
            <w:pPr>
              <w:tabs>
                <w:tab w:val="left" w:pos="0"/>
              </w:tabs>
              <w:ind w:right="897"/>
              <w:jc w:val="center"/>
              <w:rPr>
                <w:rFonts w:ascii="Arial" w:hAnsi="Arial" w:cs="Arial"/>
                <w:b/>
              </w:rPr>
            </w:pPr>
            <w:r w:rsidRPr="00243CD3">
              <w:rPr>
                <w:rFonts w:ascii="Arial" w:hAnsi="Arial" w:cs="Arial"/>
                <w:b/>
              </w:rPr>
              <w:t xml:space="preserve">   Ref.</w:t>
            </w:r>
          </w:p>
        </w:tc>
      </w:tr>
      <w:tr w:rsidR="00EB1D79" w:rsidRPr="00243CD3" w14:paraId="51C3137D" w14:textId="77777777" w:rsidTr="00AF6567">
        <w:tc>
          <w:tcPr>
            <w:tcW w:w="8188" w:type="dxa"/>
            <w:shd w:val="clear" w:color="auto" w:fill="auto"/>
          </w:tcPr>
          <w:p w14:paraId="2F149035" w14:textId="77777777" w:rsidR="00EB1D79" w:rsidRPr="00243CD3" w:rsidRDefault="00EB1D79" w:rsidP="002B2522">
            <w:pPr>
              <w:rPr>
                <w:rFonts w:ascii="Arial" w:hAnsi="Arial" w:cs="Arial"/>
              </w:rPr>
            </w:pPr>
          </w:p>
          <w:p w14:paraId="42ED1972" w14:textId="77777777" w:rsidR="00EB1D79" w:rsidRPr="00243CD3" w:rsidRDefault="004D6502" w:rsidP="00243CD3">
            <w:pPr>
              <w:numPr>
                <w:ilvl w:val="0"/>
                <w:numId w:val="1"/>
              </w:numPr>
              <w:tabs>
                <w:tab w:val="num" w:pos="540"/>
              </w:tabs>
              <w:ind w:left="567" w:hanging="567"/>
              <w:rPr>
                <w:rFonts w:ascii="Arial" w:hAnsi="Arial" w:cs="Arial"/>
              </w:rPr>
            </w:pPr>
            <w:bookmarkStart w:id="15" w:name="Para1"/>
            <w:bookmarkEnd w:id="15"/>
            <w:ins w:id="16" w:author="LGPC Secretariat" w:date="2017-12-06T13:17:00Z">
              <w:r>
                <w:rPr>
                  <w:rFonts w:ascii="Arial" w:hAnsi="Arial" w:cs="Arial"/>
                </w:rPr>
                <w:t xml:space="preserve"> </w:t>
              </w:r>
            </w:ins>
            <w:r w:rsidR="00EB1D79" w:rsidRPr="00243CD3">
              <w:rPr>
                <w:rFonts w:ascii="Arial" w:hAnsi="Arial" w:cs="Arial"/>
              </w:rPr>
              <w:t xml:space="preserve">The information in this </w:t>
            </w:r>
            <w:r w:rsidR="00F47654" w:rsidRPr="00243CD3">
              <w:rPr>
                <w:rFonts w:ascii="Arial" w:hAnsi="Arial" w:cs="Arial"/>
              </w:rPr>
              <w:t>G</w:t>
            </w:r>
            <w:r w:rsidR="00EB1D79" w:rsidRPr="00243CD3">
              <w:rPr>
                <w:rFonts w:ascii="Arial" w:hAnsi="Arial" w:cs="Arial"/>
              </w:rPr>
              <w:t>uide sets out the LGPC Secretariat’s understanding of the annual allowance provisions that operate from 2011/12. It is based on:</w:t>
            </w:r>
          </w:p>
          <w:p w14:paraId="1CF5FC3D" w14:textId="77777777" w:rsidR="00EB1D79" w:rsidRPr="00243CD3" w:rsidRDefault="00EB1D79" w:rsidP="00136257">
            <w:pPr>
              <w:rPr>
                <w:rFonts w:ascii="Arial" w:hAnsi="Arial" w:cs="Arial"/>
              </w:rPr>
            </w:pPr>
          </w:p>
          <w:p w14:paraId="23DA7120" w14:textId="6382AACA" w:rsidR="00EB1D79" w:rsidRPr="00243CD3" w:rsidRDefault="00EB1D79" w:rsidP="00243CD3">
            <w:pPr>
              <w:numPr>
                <w:ilvl w:val="1"/>
                <w:numId w:val="1"/>
              </w:numPr>
              <w:tabs>
                <w:tab w:val="clear" w:pos="1620"/>
                <w:tab w:val="num" w:pos="900"/>
              </w:tabs>
              <w:ind w:left="900"/>
              <w:rPr>
                <w:rFonts w:ascii="Arial" w:hAnsi="Arial" w:cs="Arial"/>
              </w:rPr>
            </w:pPr>
            <w:r w:rsidRPr="00243CD3">
              <w:rPr>
                <w:rFonts w:ascii="Arial" w:hAnsi="Arial" w:cs="Arial"/>
              </w:rPr>
              <w:t xml:space="preserve">the provisions of the Finance Act 2004 (as amended by </w:t>
            </w:r>
            <w:r w:rsidR="00AE29B5">
              <w:rPr>
                <w:rFonts w:ascii="Arial" w:hAnsi="Arial" w:cs="Arial"/>
              </w:rPr>
              <w:t xml:space="preserve">the Finance Act 2005, </w:t>
            </w:r>
            <w:r w:rsidR="000567D0">
              <w:rPr>
                <w:rFonts w:ascii="Arial" w:hAnsi="Arial" w:cs="Arial"/>
              </w:rPr>
              <w:t xml:space="preserve">the Finance Act 2009, </w:t>
            </w:r>
            <w:r w:rsidR="00AE29B5">
              <w:rPr>
                <w:rFonts w:ascii="Arial" w:hAnsi="Arial" w:cs="Arial"/>
              </w:rPr>
              <w:t xml:space="preserve">the Finance Act 2010, </w:t>
            </w:r>
            <w:r w:rsidRPr="00243CD3">
              <w:rPr>
                <w:rFonts w:ascii="Arial" w:hAnsi="Arial" w:cs="Arial"/>
              </w:rPr>
              <w:t>section 66 of, and Schedule 17 to, the Finance Act 2011</w:t>
            </w:r>
            <w:r w:rsidR="000567D0">
              <w:rPr>
                <w:rFonts w:ascii="Arial" w:hAnsi="Arial" w:cs="Arial"/>
              </w:rPr>
              <w:t xml:space="preserve">, the Finance Act 2013, </w:t>
            </w:r>
            <w:r w:rsidR="00AE29B5">
              <w:rPr>
                <w:rFonts w:ascii="Arial" w:hAnsi="Arial" w:cs="Arial"/>
              </w:rPr>
              <w:t xml:space="preserve">the Finance Act 2014, </w:t>
            </w:r>
            <w:r w:rsidR="000567D0">
              <w:rPr>
                <w:rFonts w:ascii="Arial" w:hAnsi="Arial" w:cs="Arial"/>
              </w:rPr>
              <w:t>the Taxation and Pensions Act 2014</w:t>
            </w:r>
            <w:ins w:id="17" w:author="LGPC Secretariat" w:date="2017-12-06T13:17:00Z">
              <w:r w:rsidR="00247FA6">
                <w:rPr>
                  <w:rFonts w:ascii="Arial" w:hAnsi="Arial" w:cs="Arial"/>
                </w:rPr>
                <w:t>,</w:t>
              </w:r>
              <w:r w:rsidR="000567D0">
                <w:rPr>
                  <w:rFonts w:ascii="Arial" w:hAnsi="Arial" w:cs="Arial"/>
                </w:rPr>
                <w:t xml:space="preserve"> the Finance (No. 2) Act 2015</w:t>
              </w:r>
              <w:r w:rsidRPr="00243CD3">
                <w:rPr>
                  <w:rFonts w:ascii="Arial" w:hAnsi="Arial" w:cs="Arial"/>
                </w:rPr>
                <w:t>,</w:t>
              </w:r>
              <w:r w:rsidR="00606844">
                <w:rPr>
                  <w:rFonts w:ascii="Arial" w:hAnsi="Arial" w:cs="Arial"/>
                </w:rPr>
                <w:t xml:space="preserve"> the Finance Act 2016</w:t>
              </w:r>
            </w:ins>
            <w:r w:rsidR="00247FA6">
              <w:rPr>
                <w:rFonts w:ascii="Arial" w:hAnsi="Arial" w:cs="Arial"/>
              </w:rPr>
              <w:t xml:space="preserve"> and</w:t>
            </w:r>
            <w:r w:rsidR="00606844">
              <w:rPr>
                <w:rFonts w:ascii="Arial" w:hAnsi="Arial" w:cs="Arial"/>
              </w:rPr>
              <w:t xml:space="preserve"> the Finance (No.</w:t>
            </w:r>
            <w:del w:id="18" w:author="LGPC Secretariat" w:date="2017-12-06T13:17:00Z">
              <w:r w:rsidR="000567D0">
                <w:rPr>
                  <w:rFonts w:ascii="Arial" w:hAnsi="Arial" w:cs="Arial"/>
                </w:rPr>
                <w:delText xml:space="preserve"> </w:delText>
              </w:r>
            </w:del>
            <w:r w:rsidR="00606844">
              <w:rPr>
                <w:rFonts w:ascii="Arial" w:hAnsi="Arial" w:cs="Arial"/>
              </w:rPr>
              <w:t xml:space="preserve">2) Act </w:t>
            </w:r>
            <w:del w:id="19" w:author="LGPC Secretariat" w:date="2017-12-06T13:17:00Z">
              <w:r w:rsidR="000567D0">
                <w:rPr>
                  <w:rFonts w:ascii="Arial" w:hAnsi="Arial" w:cs="Arial"/>
                </w:rPr>
                <w:delText>2015</w:delText>
              </w:r>
              <w:r w:rsidRPr="00243CD3">
                <w:rPr>
                  <w:rFonts w:ascii="Arial" w:hAnsi="Arial" w:cs="Arial"/>
                </w:rPr>
                <w:delText>),</w:delText>
              </w:r>
            </w:del>
            <w:ins w:id="20" w:author="LGPC Secretariat" w:date="2017-12-06T13:17:00Z">
              <w:r w:rsidR="00606844">
                <w:rPr>
                  <w:rFonts w:ascii="Arial" w:hAnsi="Arial" w:cs="Arial"/>
                </w:rPr>
                <w:t>2017,</w:t>
              </w:r>
            </w:ins>
            <w:r w:rsidRPr="00243CD3">
              <w:rPr>
                <w:rFonts w:ascii="Arial" w:hAnsi="Arial" w:cs="Arial"/>
              </w:rPr>
              <w:t xml:space="preserve"> </w:t>
            </w:r>
          </w:p>
          <w:p w14:paraId="0E329E9D" w14:textId="77777777" w:rsidR="00307787" w:rsidRPr="00243CD3" w:rsidRDefault="00307787" w:rsidP="00243CD3">
            <w:pPr>
              <w:ind w:left="540"/>
              <w:rPr>
                <w:rFonts w:ascii="Arial" w:hAnsi="Arial" w:cs="Arial"/>
              </w:rPr>
            </w:pPr>
          </w:p>
          <w:p w14:paraId="46FB932C" w14:textId="77777777" w:rsidR="00EB1D79" w:rsidRPr="00243CD3" w:rsidRDefault="00EB1D79" w:rsidP="00243CD3">
            <w:pPr>
              <w:numPr>
                <w:ilvl w:val="1"/>
                <w:numId w:val="1"/>
              </w:numPr>
              <w:tabs>
                <w:tab w:val="clear" w:pos="1620"/>
                <w:tab w:val="num" w:pos="900"/>
              </w:tabs>
              <w:ind w:left="900"/>
              <w:rPr>
                <w:rFonts w:ascii="Arial" w:hAnsi="Arial" w:cs="Arial"/>
              </w:rPr>
            </w:pPr>
            <w:r w:rsidRPr="00243CD3">
              <w:rPr>
                <w:rFonts w:ascii="Arial" w:hAnsi="Arial" w:cs="Arial"/>
              </w:rPr>
              <w:t>related Statutory Instruments</w:t>
            </w:r>
            <w:r w:rsidR="004C1AF2">
              <w:rPr>
                <w:rFonts w:ascii="Arial" w:hAnsi="Arial" w:cs="Arial"/>
              </w:rPr>
              <w:t xml:space="preserve"> i.e. </w:t>
            </w:r>
            <w:r w:rsidRPr="00243CD3">
              <w:rPr>
                <w:rFonts w:ascii="Arial" w:hAnsi="Arial" w:cs="Arial"/>
              </w:rPr>
              <w:t xml:space="preserve"> </w:t>
            </w:r>
          </w:p>
          <w:p w14:paraId="3C49EA48" w14:textId="77777777" w:rsidR="004C1AF2" w:rsidRDefault="004C1AF2" w:rsidP="004C1AF2">
            <w:pPr>
              <w:pStyle w:val="ListParagraph"/>
              <w:rPr>
                <w:rFonts w:ascii="Arial" w:hAnsi="Arial" w:cs="Arial"/>
              </w:rPr>
            </w:pPr>
          </w:p>
          <w:p w14:paraId="7AADAA30" w14:textId="77777777" w:rsidR="006250DE" w:rsidRDefault="006250DE" w:rsidP="006250DE">
            <w:pPr>
              <w:numPr>
                <w:ilvl w:val="5"/>
                <w:numId w:val="1"/>
              </w:numPr>
              <w:tabs>
                <w:tab w:val="clear" w:pos="4650"/>
              </w:tabs>
              <w:ind w:left="1134" w:hanging="283"/>
              <w:rPr>
                <w:rFonts w:ascii="Arial" w:hAnsi="Arial" w:cs="Arial"/>
              </w:rPr>
            </w:pPr>
            <w:r>
              <w:rPr>
                <w:rFonts w:ascii="Arial" w:hAnsi="Arial" w:cs="Arial"/>
              </w:rPr>
              <w:t>t</w:t>
            </w:r>
            <w:r w:rsidRPr="006250DE">
              <w:rPr>
                <w:rFonts w:ascii="Arial" w:hAnsi="Arial" w:cs="Arial"/>
              </w:rPr>
              <w:t>he Registered Pension Schemes (Standard Lifetime and Annual Allowances) Order 2007</w:t>
            </w:r>
            <w:r>
              <w:rPr>
                <w:rFonts w:ascii="Arial" w:hAnsi="Arial" w:cs="Arial"/>
              </w:rPr>
              <w:t xml:space="preserve"> [SI 2007/494]</w:t>
            </w:r>
          </w:p>
          <w:p w14:paraId="7366F210" w14:textId="77777777" w:rsidR="006250DE" w:rsidRPr="006250DE" w:rsidRDefault="006250DE" w:rsidP="006250DE">
            <w:pPr>
              <w:numPr>
                <w:ilvl w:val="5"/>
                <w:numId w:val="1"/>
              </w:numPr>
              <w:tabs>
                <w:tab w:val="clear" w:pos="4650"/>
              </w:tabs>
              <w:ind w:left="1134" w:hanging="283"/>
              <w:rPr>
                <w:rFonts w:ascii="Arial" w:hAnsi="Arial" w:cs="Arial"/>
              </w:rPr>
            </w:pPr>
            <w:r>
              <w:rPr>
                <w:rFonts w:ascii="Arial" w:hAnsi="Arial" w:cs="Arial"/>
              </w:rPr>
              <w:t>t</w:t>
            </w:r>
            <w:r w:rsidRPr="006250DE">
              <w:rPr>
                <w:rFonts w:ascii="Arial" w:hAnsi="Arial" w:cs="Arial"/>
              </w:rPr>
              <w:t>he Registered Pension Schemes (Standard Lifetime and Annual Allowances) Order 2010</w:t>
            </w:r>
            <w:r>
              <w:rPr>
                <w:rFonts w:ascii="Arial" w:hAnsi="Arial" w:cs="Arial"/>
              </w:rPr>
              <w:t xml:space="preserve"> [SI 2010/922]</w:t>
            </w:r>
          </w:p>
          <w:p w14:paraId="4F614F1D" w14:textId="77777777" w:rsidR="004C1AF2" w:rsidRDefault="004C1AF2" w:rsidP="004C1AF2">
            <w:pPr>
              <w:numPr>
                <w:ilvl w:val="5"/>
                <w:numId w:val="1"/>
              </w:numPr>
              <w:tabs>
                <w:tab w:val="clear" w:pos="4650"/>
                <w:tab w:val="num" w:pos="1134"/>
              </w:tabs>
              <w:ind w:left="1134" w:hanging="283"/>
              <w:rPr>
                <w:rFonts w:ascii="Arial" w:hAnsi="Arial" w:cs="Arial"/>
              </w:rPr>
            </w:pPr>
            <w:r>
              <w:rPr>
                <w:rFonts w:ascii="Arial" w:hAnsi="Arial" w:cs="Arial"/>
              </w:rPr>
              <w:t>the Registered Pension Schemes (Uprating Percentages for Defined Benefits Arrangements and Enhanced Protection Limits) Regulations 2006 [SI 2006/130]  - although section 235(3)(c) of the Finance Act 2004, to which this SI relates, has been deleted by the Finance Act 2011</w:t>
            </w:r>
          </w:p>
          <w:p w14:paraId="6324FCC0" w14:textId="77777777" w:rsidR="00307787" w:rsidRDefault="004C1AF2" w:rsidP="004C1AF2">
            <w:pPr>
              <w:numPr>
                <w:ilvl w:val="5"/>
                <w:numId w:val="1"/>
              </w:numPr>
              <w:tabs>
                <w:tab w:val="clear" w:pos="4650"/>
                <w:tab w:val="num" w:pos="1134"/>
              </w:tabs>
              <w:ind w:left="1134" w:hanging="283"/>
              <w:rPr>
                <w:rFonts w:ascii="Arial" w:hAnsi="Arial" w:cs="Arial"/>
              </w:rPr>
            </w:pPr>
            <w:r>
              <w:rPr>
                <w:rFonts w:ascii="Arial" w:hAnsi="Arial" w:cs="Arial"/>
              </w:rPr>
              <w:t>the Registered Pension Schemes (Modification of Scheme Rules) Regulations 2011 [SI 2011/1791]</w:t>
            </w:r>
          </w:p>
          <w:p w14:paraId="1D013D33" w14:textId="77777777" w:rsidR="004C1AF2" w:rsidRDefault="004C1AF2" w:rsidP="004C1AF2">
            <w:pPr>
              <w:numPr>
                <w:ilvl w:val="5"/>
                <w:numId w:val="1"/>
              </w:numPr>
              <w:tabs>
                <w:tab w:val="clear" w:pos="4650"/>
                <w:tab w:val="num" w:pos="1134"/>
              </w:tabs>
              <w:ind w:left="1134" w:hanging="283"/>
              <w:rPr>
                <w:rFonts w:ascii="Arial" w:hAnsi="Arial" w:cs="Arial"/>
              </w:rPr>
            </w:pPr>
            <w:r>
              <w:rPr>
                <w:rFonts w:ascii="Arial" w:hAnsi="Arial" w:cs="Arial"/>
              </w:rPr>
              <w:t>the Registered Pension Schemes (Notice of Joint Liability for the Annual Allowance Charge) Regulations 2011 [SI 2011/1793]</w:t>
            </w:r>
          </w:p>
          <w:p w14:paraId="53959323" w14:textId="77777777" w:rsidR="006250DE" w:rsidRDefault="008849A5" w:rsidP="006250DE">
            <w:pPr>
              <w:numPr>
                <w:ilvl w:val="5"/>
                <w:numId w:val="1"/>
              </w:numPr>
              <w:tabs>
                <w:tab w:val="clear" w:pos="4650"/>
                <w:tab w:val="num" w:pos="1134"/>
              </w:tabs>
              <w:ind w:left="1134" w:hanging="283"/>
              <w:rPr>
                <w:rFonts w:ascii="Arial" w:hAnsi="Arial" w:cs="Arial"/>
              </w:rPr>
            </w:pPr>
            <w:r>
              <w:rPr>
                <w:rFonts w:ascii="Arial" w:hAnsi="Arial" w:cs="Arial"/>
              </w:rPr>
              <w:t xml:space="preserve">the Registered </w:t>
            </w:r>
            <w:r w:rsidR="006250DE">
              <w:rPr>
                <w:rFonts w:ascii="Arial" w:hAnsi="Arial" w:cs="Arial"/>
              </w:rPr>
              <w:t>P</w:t>
            </w:r>
            <w:r>
              <w:rPr>
                <w:rFonts w:ascii="Arial" w:hAnsi="Arial" w:cs="Arial"/>
              </w:rPr>
              <w:t>ension Schemes (Reduction in Pension Rates, Accounting and Assessment) (Amendment) Regulations 2013 [SI 2013/1111]</w:t>
            </w:r>
          </w:p>
          <w:p w14:paraId="2C3A75BD" w14:textId="77777777" w:rsidR="006250DE" w:rsidRDefault="006250DE" w:rsidP="006250DE">
            <w:pPr>
              <w:numPr>
                <w:ilvl w:val="5"/>
                <w:numId w:val="1"/>
              </w:numPr>
              <w:tabs>
                <w:tab w:val="clear" w:pos="4650"/>
                <w:tab w:val="num" w:pos="1134"/>
              </w:tabs>
              <w:ind w:left="1134" w:hanging="283"/>
              <w:rPr>
                <w:rFonts w:ascii="Arial" w:hAnsi="Arial" w:cs="Arial"/>
              </w:rPr>
            </w:pPr>
            <w:r>
              <w:rPr>
                <w:rFonts w:ascii="Arial" w:hAnsi="Arial" w:cs="Arial"/>
              </w:rPr>
              <w:t>t</w:t>
            </w:r>
            <w:r w:rsidRPr="006250DE">
              <w:rPr>
                <w:rFonts w:ascii="Arial" w:hAnsi="Arial" w:cs="Arial"/>
              </w:rPr>
              <w:t>he Finance Act 2004 (Registered Pension Schemes and Annual Allowance Charge) (Amendment) Order 2015</w:t>
            </w:r>
            <w:r>
              <w:rPr>
                <w:rFonts w:ascii="Arial" w:hAnsi="Arial" w:cs="Arial"/>
              </w:rPr>
              <w:t xml:space="preserve"> [SI 2015/80]</w:t>
            </w:r>
          </w:p>
          <w:p w14:paraId="59C3AD33" w14:textId="77777777" w:rsidR="006250DE" w:rsidRDefault="006250DE" w:rsidP="006250DE">
            <w:pPr>
              <w:numPr>
                <w:ilvl w:val="5"/>
                <w:numId w:val="1"/>
              </w:numPr>
              <w:tabs>
                <w:tab w:val="clear" w:pos="4650"/>
                <w:tab w:val="num" w:pos="1134"/>
              </w:tabs>
              <w:ind w:left="1134" w:hanging="283"/>
              <w:rPr>
                <w:rFonts w:ascii="Arial" w:hAnsi="Arial" w:cs="Arial"/>
              </w:rPr>
            </w:pPr>
            <w:r>
              <w:rPr>
                <w:rFonts w:ascii="Arial" w:hAnsi="Arial" w:cs="Arial"/>
              </w:rPr>
              <w:lastRenderedPageBreak/>
              <w:t>t</w:t>
            </w:r>
            <w:r w:rsidRPr="006250DE">
              <w:rPr>
                <w:rFonts w:ascii="Arial" w:hAnsi="Arial" w:cs="Arial"/>
              </w:rPr>
              <w:t>he Scottish Rate of Income Tax (Consequential Amendments) Order 2015</w:t>
            </w:r>
            <w:r>
              <w:rPr>
                <w:rFonts w:ascii="Arial" w:hAnsi="Arial" w:cs="Arial"/>
              </w:rPr>
              <w:t xml:space="preserve"> [SI 2015/1810]</w:t>
            </w:r>
          </w:p>
          <w:p w14:paraId="42D859B0" w14:textId="77777777" w:rsidR="004C1AF2" w:rsidRDefault="001058EF" w:rsidP="006E5764">
            <w:pPr>
              <w:numPr>
                <w:ilvl w:val="5"/>
                <w:numId w:val="1"/>
              </w:numPr>
              <w:tabs>
                <w:tab w:val="clear" w:pos="4650"/>
                <w:tab w:val="num" w:pos="1134"/>
              </w:tabs>
              <w:ind w:left="1134" w:hanging="283"/>
              <w:rPr>
                <w:rFonts w:ascii="Arial" w:hAnsi="Arial" w:cs="Arial"/>
              </w:rPr>
            </w:pPr>
            <w:r w:rsidRPr="003A798E">
              <w:rPr>
                <w:rFonts w:ascii="Arial" w:hAnsi="Arial" w:cs="Arial"/>
              </w:rPr>
              <w:t>The Registered Pension Schemes (Provision of Information) Regulations 2006 [SI 201</w:t>
            </w:r>
            <w:r w:rsidR="003A798E" w:rsidRPr="003A798E">
              <w:rPr>
                <w:rFonts w:ascii="Arial" w:hAnsi="Arial" w:cs="Arial"/>
              </w:rPr>
              <w:t>0</w:t>
            </w:r>
            <w:r w:rsidRPr="003A798E">
              <w:rPr>
                <w:rFonts w:ascii="Arial" w:hAnsi="Arial" w:cs="Arial"/>
              </w:rPr>
              <w:t>/</w:t>
            </w:r>
            <w:r w:rsidR="003A798E" w:rsidRPr="003A798E">
              <w:rPr>
                <w:rFonts w:ascii="Arial" w:hAnsi="Arial" w:cs="Arial"/>
              </w:rPr>
              <w:t xml:space="preserve">567] as amended by </w:t>
            </w:r>
            <w:r w:rsidR="003A798E" w:rsidRPr="0050091E">
              <w:rPr>
                <w:rFonts w:ascii="Arial" w:hAnsi="Arial" w:cs="Arial"/>
              </w:rPr>
              <w:t>the Registered Pension Schemes (Provision of Information) (Amendment) (No 2) Regulations 2011 [SI 2011/1797],</w:t>
            </w:r>
            <w:r w:rsidR="003A798E" w:rsidRPr="00FF373E">
              <w:rPr>
                <w:rFonts w:ascii="Arial" w:hAnsi="Arial" w:cs="Arial"/>
              </w:rPr>
              <w:t xml:space="preserve"> the Registered Pension Schemes (Provision of Information) (Amendment) Regulations 2013 [SI 2013/1742], </w:t>
            </w:r>
            <w:r w:rsidR="006E5764" w:rsidRPr="006E5764">
              <w:rPr>
                <w:rFonts w:ascii="Arial" w:hAnsi="Arial" w:cs="Arial"/>
              </w:rPr>
              <w:t>Registered Pension Schemes (Provision of Information) (Amendment) Regulations 2016</w:t>
            </w:r>
            <w:r w:rsidR="006E5764">
              <w:rPr>
                <w:rFonts w:ascii="Arial" w:hAnsi="Arial" w:cs="Arial"/>
              </w:rPr>
              <w:t xml:space="preserve"> [</w:t>
            </w:r>
            <w:r w:rsidR="006E5764" w:rsidRPr="006E5764">
              <w:rPr>
                <w:rFonts w:ascii="Arial" w:hAnsi="Arial" w:cs="Arial"/>
              </w:rPr>
              <w:t>SI 2016/308</w:t>
            </w:r>
            <w:r w:rsidR="006E5764">
              <w:rPr>
                <w:rFonts w:ascii="Arial" w:hAnsi="Arial" w:cs="Arial"/>
              </w:rPr>
              <w:t xml:space="preserve">] </w:t>
            </w:r>
            <w:r w:rsidR="003A798E" w:rsidRPr="00FF373E">
              <w:rPr>
                <w:rFonts w:ascii="Arial" w:hAnsi="Arial" w:cs="Arial"/>
              </w:rPr>
              <w:t xml:space="preserve">and </w:t>
            </w:r>
            <w:r w:rsidR="003A798E">
              <w:rPr>
                <w:rFonts w:ascii="Arial" w:hAnsi="Arial" w:cs="Arial"/>
              </w:rPr>
              <w:t>p</w:t>
            </w:r>
            <w:r w:rsidR="003A798E" w:rsidRPr="003A798E">
              <w:rPr>
                <w:rFonts w:ascii="Arial" w:hAnsi="Arial" w:cs="Arial"/>
              </w:rPr>
              <w:t>aragraph</w:t>
            </w:r>
            <w:r w:rsidR="003A798E">
              <w:rPr>
                <w:rFonts w:ascii="Arial" w:hAnsi="Arial" w:cs="Arial"/>
              </w:rPr>
              <w:t>s</w:t>
            </w:r>
            <w:r w:rsidR="003A798E" w:rsidRPr="003A798E">
              <w:rPr>
                <w:rFonts w:ascii="Arial" w:hAnsi="Arial" w:cs="Arial"/>
              </w:rPr>
              <w:t xml:space="preserve"> </w:t>
            </w:r>
            <w:r w:rsidR="006E5764">
              <w:rPr>
                <w:rFonts w:ascii="Arial" w:hAnsi="Arial" w:cs="Arial"/>
              </w:rPr>
              <w:t xml:space="preserve">87 to </w:t>
            </w:r>
            <w:r w:rsidR="003A798E" w:rsidRPr="003A798E">
              <w:rPr>
                <w:rFonts w:ascii="Arial" w:hAnsi="Arial" w:cs="Arial"/>
              </w:rPr>
              <w:t>90</w:t>
            </w:r>
            <w:r w:rsidR="006E5764">
              <w:rPr>
                <w:rFonts w:ascii="Arial" w:hAnsi="Arial" w:cs="Arial"/>
              </w:rPr>
              <w:t xml:space="preserve"> </w:t>
            </w:r>
            <w:r w:rsidR="003A798E" w:rsidRPr="003A798E">
              <w:rPr>
                <w:rFonts w:ascii="Arial" w:hAnsi="Arial" w:cs="Arial"/>
              </w:rPr>
              <w:t>of Schedule 1 to the Taxation of Pensions Act 2014</w:t>
            </w:r>
            <w:r w:rsidR="003A798E">
              <w:rPr>
                <w:rFonts w:ascii="Arial" w:hAnsi="Arial" w:cs="Arial"/>
              </w:rPr>
              <w:t>.</w:t>
            </w:r>
          </w:p>
          <w:p w14:paraId="00F59ED1" w14:textId="77777777" w:rsidR="003A798E" w:rsidRPr="003A798E" w:rsidRDefault="003A798E" w:rsidP="003A798E">
            <w:pPr>
              <w:ind w:left="1134"/>
              <w:rPr>
                <w:rFonts w:ascii="Arial" w:hAnsi="Arial" w:cs="Arial"/>
              </w:rPr>
            </w:pPr>
          </w:p>
          <w:p w14:paraId="69DA5E49" w14:textId="26DEEFE9" w:rsidR="00EB1D79" w:rsidRPr="00243CD3" w:rsidRDefault="00EB1D79" w:rsidP="006250DE">
            <w:pPr>
              <w:numPr>
                <w:ilvl w:val="1"/>
                <w:numId w:val="1"/>
              </w:numPr>
              <w:tabs>
                <w:tab w:val="clear" w:pos="1620"/>
                <w:tab w:val="num" w:pos="851"/>
              </w:tabs>
              <w:ind w:left="851" w:hanging="284"/>
              <w:rPr>
                <w:rFonts w:ascii="Arial" w:hAnsi="Arial" w:cs="Arial"/>
              </w:rPr>
            </w:pPr>
            <w:r w:rsidRPr="00243CD3">
              <w:rPr>
                <w:rFonts w:ascii="Arial" w:hAnsi="Arial" w:cs="Arial"/>
              </w:rPr>
              <w:t xml:space="preserve">information in the annual allowance section of the Technical Pages in HMRC’s </w:t>
            </w:r>
            <w:r w:rsidR="006250DE">
              <w:rPr>
                <w:rFonts w:ascii="Arial" w:hAnsi="Arial" w:cs="Arial"/>
              </w:rPr>
              <w:t xml:space="preserve">Pensions Tax </w:t>
            </w:r>
            <w:r w:rsidRPr="00243CD3">
              <w:rPr>
                <w:rFonts w:ascii="Arial" w:hAnsi="Arial" w:cs="Arial"/>
              </w:rPr>
              <w:t xml:space="preserve">Manual at </w:t>
            </w:r>
            <w:r w:rsidR="00410F54" w:rsidRPr="004D6502">
              <w:rPr>
                <w:rPrChange w:id="21" w:author="LGPC Secretariat" w:date="2017-12-06T13:17:00Z">
                  <w:rPr>
                    <w:rFonts w:ascii="Arial" w:hAnsi="Arial"/>
                  </w:rPr>
                </w:rPrChange>
              </w:rPr>
              <w:fldChar w:fldCharType="begin"/>
            </w:r>
            <w:r w:rsidR="00410F54" w:rsidRPr="004D6502">
              <w:rPr>
                <w:rPrChange w:id="22" w:author="LGPC Secretariat" w:date="2017-12-06T13:17:00Z">
                  <w:rPr>
                    <w:rFonts w:ascii="Arial" w:hAnsi="Arial"/>
                  </w:rPr>
                </w:rPrChange>
              </w:rPr>
              <w:instrText xml:space="preserve"> HYPERLINK "http://www.hmrc.gov.uk/manuals/ptmanual/ptm050000.htm" </w:instrText>
            </w:r>
            <w:r w:rsidR="00410F54" w:rsidRPr="004D6502">
              <w:rPr>
                <w:rPrChange w:id="23" w:author="LGPC Secretariat" w:date="2017-12-06T13:17:00Z">
                  <w:rPr>
                    <w:rFonts w:ascii="Arial" w:hAnsi="Arial"/>
                  </w:rPr>
                </w:rPrChange>
              </w:rPr>
              <w:fldChar w:fldCharType="separate"/>
            </w:r>
            <w:r w:rsidR="002946FD" w:rsidRPr="000522B6">
              <w:rPr>
                <w:rStyle w:val="Hyperlink"/>
                <w:rFonts w:ascii="Arial" w:hAnsi="Arial" w:cs="Arial"/>
              </w:rPr>
              <w:t>http://www.hmrc.gov.uk/manuals/ptm</w:t>
            </w:r>
            <w:bookmarkStart w:id="24" w:name="_Hlt459283788"/>
            <w:r w:rsidR="002946FD" w:rsidRPr="000522B6">
              <w:rPr>
                <w:rStyle w:val="Hyperlink"/>
                <w:rFonts w:ascii="Arial" w:hAnsi="Arial" w:cs="Arial"/>
              </w:rPr>
              <w:t>a</w:t>
            </w:r>
            <w:bookmarkEnd w:id="24"/>
            <w:r w:rsidR="002946FD" w:rsidRPr="000522B6">
              <w:rPr>
                <w:rStyle w:val="Hyperlink"/>
                <w:rFonts w:ascii="Arial" w:hAnsi="Arial" w:cs="Arial"/>
              </w:rPr>
              <w:t>nual/ptm050000.htm</w:t>
            </w:r>
            <w:r w:rsidR="00410F54" w:rsidRPr="004D6502">
              <w:rPr>
                <w:rStyle w:val="Hyperlink"/>
                <w:rPrChange w:id="25" w:author="LGPC Secretariat" w:date="2017-12-06T13:17:00Z">
                  <w:rPr>
                    <w:rFonts w:ascii="Arial" w:hAnsi="Arial"/>
                  </w:rPr>
                </w:rPrChange>
              </w:rPr>
              <w:fldChar w:fldCharType="end"/>
            </w:r>
            <w:r w:rsidR="002946FD">
              <w:rPr>
                <w:rFonts w:ascii="Arial" w:hAnsi="Arial" w:cs="Arial"/>
              </w:rPr>
              <w:t xml:space="preserve"> </w:t>
            </w:r>
            <w:del w:id="26" w:author="LGPC Secretariat" w:date="2017-12-06T13:17:00Z">
              <w:r w:rsidR="006250DE">
                <w:rPr>
                  <w:rFonts w:ascii="Arial" w:hAnsi="Arial" w:cs="Arial"/>
                </w:rPr>
                <w:fldChar w:fldCharType="begin"/>
              </w:r>
              <w:r w:rsidR="006250DE">
                <w:rPr>
                  <w:rFonts w:ascii="Arial" w:hAnsi="Arial" w:cs="Arial"/>
                </w:rPr>
                <w:delInstrText xml:space="preserve"> HYPERLINK "" </w:delInstrText>
              </w:r>
              <w:r w:rsidR="006250DE">
                <w:rPr>
                  <w:rFonts w:ascii="Arial" w:hAnsi="Arial" w:cs="Arial"/>
                </w:rPr>
                <w:fldChar w:fldCharType="end"/>
              </w:r>
            </w:del>
            <w:ins w:id="27" w:author="LGPC Secretariat" w:date="2017-12-06T13:17:00Z">
              <w:r w:rsidR="00410F54">
                <w:fldChar w:fldCharType="begin"/>
              </w:r>
              <w:r w:rsidR="00410F54">
                <w:instrText xml:space="preserve"> HYPERLINK </w:instrText>
              </w:r>
              <w:r w:rsidR="00410F54">
                <w:fldChar w:fldCharType="end"/>
              </w:r>
            </w:ins>
            <w:r w:rsidR="002946FD">
              <w:rPr>
                <w:rFonts w:ascii="Arial" w:hAnsi="Arial" w:cs="Arial"/>
              </w:rPr>
              <w:t xml:space="preserve"> </w:t>
            </w:r>
            <w:r w:rsidRPr="00243CD3">
              <w:rPr>
                <w:rFonts w:ascii="Arial" w:hAnsi="Arial" w:cs="Arial"/>
              </w:rPr>
              <w:t xml:space="preserve"> </w:t>
            </w:r>
          </w:p>
          <w:p w14:paraId="796016B8" w14:textId="77777777" w:rsidR="00307787" w:rsidRPr="00243CD3" w:rsidRDefault="00307787" w:rsidP="00243CD3">
            <w:pPr>
              <w:ind w:left="540"/>
              <w:rPr>
                <w:rFonts w:ascii="Arial" w:hAnsi="Arial" w:cs="Arial"/>
              </w:rPr>
            </w:pPr>
          </w:p>
          <w:p w14:paraId="76549457" w14:textId="77777777" w:rsidR="002A408B" w:rsidRDefault="00EB1D79" w:rsidP="00243CD3">
            <w:pPr>
              <w:numPr>
                <w:ilvl w:val="1"/>
                <w:numId w:val="1"/>
              </w:numPr>
              <w:tabs>
                <w:tab w:val="clear" w:pos="1620"/>
                <w:tab w:val="num" w:pos="900"/>
              </w:tabs>
              <w:ind w:left="900"/>
              <w:rPr>
                <w:rFonts w:ascii="Arial" w:hAnsi="Arial" w:cs="Arial"/>
              </w:rPr>
            </w:pPr>
            <w:r w:rsidRPr="00243CD3">
              <w:rPr>
                <w:rFonts w:ascii="Arial" w:hAnsi="Arial" w:cs="Arial"/>
              </w:rPr>
              <w:t>correspondence between the LGPC Secretariat and HMRC</w:t>
            </w:r>
            <w:r w:rsidR="002A408B">
              <w:rPr>
                <w:rFonts w:ascii="Arial" w:hAnsi="Arial" w:cs="Arial"/>
              </w:rPr>
              <w:t>, and</w:t>
            </w:r>
          </w:p>
          <w:p w14:paraId="25CBC56B" w14:textId="77777777" w:rsidR="002A408B" w:rsidRDefault="002A408B" w:rsidP="002A408B">
            <w:pPr>
              <w:pStyle w:val="ListParagraph"/>
              <w:rPr>
                <w:rFonts w:ascii="Arial" w:hAnsi="Arial" w:cs="Arial"/>
              </w:rPr>
            </w:pPr>
          </w:p>
          <w:p w14:paraId="51A68008" w14:textId="77777777" w:rsidR="00EB1D79" w:rsidRPr="00243CD3" w:rsidRDefault="002A408B" w:rsidP="00243CD3">
            <w:pPr>
              <w:numPr>
                <w:ilvl w:val="1"/>
                <w:numId w:val="1"/>
              </w:numPr>
              <w:tabs>
                <w:tab w:val="clear" w:pos="1620"/>
                <w:tab w:val="num" w:pos="900"/>
              </w:tabs>
              <w:ind w:left="900"/>
              <w:rPr>
                <w:del w:id="28" w:author="LGPC Secretariat" w:date="2017-12-06T13:17:00Z"/>
                <w:rFonts w:ascii="Arial" w:hAnsi="Arial" w:cs="Arial"/>
              </w:rPr>
            </w:pPr>
            <w:del w:id="29" w:author="LGPC Secretariat" w:date="2017-12-06T13:17:00Z">
              <w:r>
                <w:rPr>
                  <w:rFonts w:ascii="Arial" w:hAnsi="Arial" w:cs="Arial"/>
                </w:rPr>
                <w:delText>face</w:delText>
              </w:r>
              <w:r w:rsidR="00DD45BA">
                <w:rPr>
                  <w:rFonts w:ascii="Arial" w:hAnsi="Arial" w:cs="Arial"/>
                </w:rPr>
                <w:delText>-</w:delText>
              </w:r>
              <w:r>
                <w:rPr>
                  <w:rFonts w:ascii="Arial" w:hAnsi="Arial" w:cs="Arial"/>
                </w:rPr>
                <w:delText>to</w:delText>
              </w:r>
              <w:r w:rsidR="00DD45BA">
                <w:rPr>
                  <w:rFonts w:ascii="Arial" w:hAnsi="Arial" w:cs="Arial"/>
                </w:rPr>
                <w:delText>-</w:delText>
              </w:r>
              <w:r>
                <w:rPr>
                  <w:rFonts w:ascii="Arial" w:hAnsi="Arial" w:cs="Arial"/>
                </w:rPr>
                <w:delText xml:space="preserve">face discussions with HMRC (see </w:delText>
              </w:r>
              <w:r>
                <w:rPr>
                  <w:rFonts w:ascii="Arial" w:hAnsi="Arial" w:cs="Arial"/>
                </w:rPr>
                <w:fldChar w:fldCharType="begin"/>
              </w:r>
              <w:r>
                <w:rPr>
                  <w:rFonts w:ascii="Arial" w:hAnsi="Arial" w:cs="Arial"/>
                </w:rPr>
                <w:delInstrText xml:space="preserve"> HYPERLINK "http://www.local.gov.uk/c/document_library/get_file?uuid=df1fab53-6cc0-4782-8ebb-8fc0a00da5c3&amp;groupId=10180" </w:delInstrText>
              </w:r>
              <w:r>
                <w:rPr>
                  <w:rFonts w:ascii="Arial" w:hAnsi="Arial" w:cs="Arial"/>
                </w:rPr>
                <w:fldChar w:fldCharType="separate"/>
              </w:r>
              <w:r w:rsidRPr="002A408B">
                <w:rPr>
                  <w:rStyle w:val="Hyperlink"/>
                  <w:rFonts w:ascii="Arial" w:hAnsi="Arial" w:cs="Arial"/>
                </w:rPr>
                <w:delText>LGPC Bulletin</w:delText>
              </w:r>
              <w:r w:rsidR="000567D0">
                <w:rPr>
                  <w:rStyle w:val="Hyperlink"/>
                  <w:rFonts w:ascii="Arial" w:hAnsi="Arial" w:cs="Arial"/>
                </w:rPr>
                <w:delText>s</w:delText>
              </w:r>
              <w:r w:rsidRPr="002A408B">
                <w:rPr>
                  <w:rStyle w:val="Hyperlink"/>
                  <w:rFonts w:ascii="Arial" w:hAnsi="Arial" w:cs="Arial"/>
                </w:rPr>
                <w:delText xml:space="preserve"> 103</w:delText>
              </w:r>
              <w:r>
                <w:rPr>
                  <w:rFonts w:ascii="Arial" w:hAnsi="Arial" w:cs="Arial"/>
                </w:rPr>
                <w:fldChar w:fldCharType="end"/>
              </w:r>
              <w:r w:rsidR="000567D0">
                <w:rPr>
                  <w:rFonts w:ascii="Arial" w:hAnsi="Arial" w:cs="Arial"/>
                </w:rPr>
                <w:delText xml:space="preserve"> and </w:delText>
              </w:r>
              <w:r w:rsidR="00AA3288">
                <w:rPr>
                  <w:rFonts w:ascii="Arial" w:hAnsi="Arial" w:cs="Arial"/>
                </w:rPr>
                <w:fldChar w:fldCharType="begin"/>
              </w:r>
              <w:r w:rsidR="00AA3288">
                <w:rPr>
                  <w:rFonts w:ascii="Arial" w:hAnsi="Arial" w:cs="Arial"/>
                </w:rPr>
                <w:delInstrText xml:space="preserve"> HYPERLINK "http://www.local.gov.uk/documents/10180/12089/pensions+-+bulletins+August+2013+no.+106.pdf/7d46e088-3d62-4cc6-b492-18bd8cd0a48f" </w:delInstrText>
              </w:r>
              <w:r w:rsidR="00AA3288">
                <w:rPr>
                  <w:rFonts w:ascii="Arial" w:hAnsi="Arial" w:cs="Arial"/>
                </w:rPr>
                <w:fldChar w:fldCharType="separate"/>
              </w:r>
              <w:r w:rsidR="000567D0" w:rsidRPr="00AA3288">
                <w:rPr>
                  <w:rStyle w:val="Hyperlink"/>
                  <w:rFonts w:ascii="Arial" w:hAnsi="Arial" w:cs="Arial"/>
                </w:rPr>
                <w:delText>106</w:delText>
              </w:r>
              <w:r w:rsidR="00AA3288">
                <w:rPr>
                  <w:rFonts w:ascii="Arial" w:hAnsi="Arial" w:cs="Arial"/>
                </w:rPr>
                <w:fldChar w:fldCharType="end"/>
              </w:r>
              <w:r>
                <w:rPr>
                  <w:rFonts w:ascii="Arial" w:hAnsi="Arial" w:cs="Arial"/>
                </w:rPr>
                <w:delText>)</w:delText>
              </w:r>
              <w:r w:rsidR="00EB1D79" w:rsidRPr="00243CD3">
                <w:rPr>
                  <w:rFonts w:ascii="Arial" w:hAnsi="Arial" w:cs="Arial"/>
                </w:rPr>
                <w:delText xml:space="preserve">.  </w:delText>
              </w:r>
            </w:del>
          </w:p>
          <w:p w14:paraId="15615E6F" w14:textId="77777777" w:rsidR="00EB1D79" w:rsidRPr="00243CD3" w:rsidRDefault="002A408B" w:rsidP="00243CD3">
            <w:pPr>
              <w:numPr>
                <w:ilvl w:val="1"/>
                <w:numId w:val="1"/>
              </w:numPr>
              <w:tabs>
                <w:tab w:val="clear" w:pos="1620"/>
                <w:tab w:val="num" w:pos="900"/>
              </w:tabs>
              <w:ind w:left="900"/>
              <w:rPr>
                <w:ins w:id="30" w:author="LGPC Secretariat" w:date="2017-12-06T13:17:00Z"/>
                <w:rFonts w:ascii="Arial" w:hAnsi="Arial" w:cs="Arial"/>
              </w:rPr>
            </w:pPr>
            <w:ins w:id="31" w:author="LGPC Secretariat" w:date="2017-12-06T13:17:00Z">
              <w:r>
                <w:rPr>
                  <w:rFonts w:ascii="Arial" w:hAnsi="Arial" w:cs="Arial"/>
                </w:rPr>
                <w:t>face</w:t>
              </w:r>
              <w:r w:rsidR="00DD45BA">
                <w:rPr>
                  <w:rFonts w:ascii="Arial" w:hAnsi="Arial" w:cs="Arial"/>
                </w:rPr>
                <w:t>-</w:t>
              </w:r>
              <w:r>
                <w:rPr>
                  <w:rFonts w:ascii="Arial" w:hAnsi="Arial" w:cs="Arial"/>
                </w:rPr>
                <w:t>to</w:t>
              </w:r>
              <w:r w:rsidR="00DD45BA">
                <w:rPr>
                  <w:rFonts w:ascii="Arial" w:hAnsi="Arial" w:cs="Arial"/>
                </w:rPr>
                <w:t>-</w:t>
              </w:r>
              <w:r>
                <w:rPr>
                  <w:rFonts w:ascii="Arial" w:hAnsi="Arial" w:cs="Arial"/>
                </w:rPr>
                <w:t xml:space="preserve">face discussions with HMRC </w:t>
              </w:r>
            </w:ins>
          </w:p>
          <w:p w14:paraId="53708384" w14:textId="77777777" w:rsidR="00EB1D79" w:rsidRPr="00243CD3" w:rsidRDefault="00EB1D79" w:rsidP="002B2522">
            <w:pPr>
              <w:rPr>
                <w:rFonts w:ascii="Arial" w:hAnsi="Arial" w:cs="Arial"/>
              </w:rPr>
            </w:pPr>
          </w:p>
        </w:tc>
        <w:tc>
          <w:tcPr>
            <w:tcW w:w="1820" w:type="dxa"/>
            <w:shd w:val="clear" w:color="auto" w:fill="auto"/>
          </w:tcPr>
          <w:p w14:paraId="1E724BD4" w14:textId="77777777" w:rsidR="007577FC" w:rsidRPr="00243CD3" w:rsidRDefault="007577FC" w:rsidP="00243CD3">
            <w:pPr>
              <w:tabs>
                <w:tab w:val="left" w:pos="0"/>
                <w:tab w:val="left" w:pos="1512"/>
              </w:tabs>
              <w:ind w:right="72"/>
              <w:rPr>
                <w:rFonts w:ascii="Arial" w:hAnsi="Arial" w:cs="Arial"/>
              </w:rPr>
            </w:pPr>
          </w:p>
          <w:p w14:paraId="21D3B492" w14:textId="77777777" w:rsidR="00EB1D79" w:rsidRPr="00D84597" w:rsidRDefault="00EB1D79" w:rsidP="00D84597">
            <w:pPr>
              <w:tabs>
                <w:tab w:val="left" w:pos="0"/>
                <w:tab w:val="left" w:pos="1512"/>
              </w:tabs>
              <w:ind w:right="72"/>
              <w:rPr>
                <w:rFonts w:ascii="Arial" w:hAnsi="Arial" w:cs="Arial"/>
                <w:sz w:val="20"/>
                <w:szCs w:val="20"/>
              </w:rPr>
            </w:pPr>
            <w:r w:rsidRPr="00D84597">
              <w:rPr>
                <w:rFonts w:ascii="Arial" w:hAnsi="Arial" w:cs="Arial"/>
                <w:sz w:val="20"/>
                <w:szCs w:val="20"/>
              </w:rPr>
              <w:t>[</w:t>
            </w:r>
            <w:r w:rsidR="00D84597" w:rsidRPr="00D84597">
              <w:rPr>
                <w:rFonts w:ascii="Arial" w:hAnsi="Arial" w:cs="Arial"/>
                <w:sz w:val="20"/>
                <w:szCs w:val="20"/>
              </w:rPr>
              <w:t>P</w:t>
            </w:r>
            <w:r w:rsidRPr="00D84597">
              <w:rPr>
                <w:rFonts w:ascii="Arial" w:hAnsi="Arial" w:cs="Arial"/>
                <w:sz w:val="20"/>
                <w:szCs w:val="20"/>
              </w:rPr>
              <w:t>ara 27 of Sch 17 to the Finance Act 2011]</w:t>
            </w:r>
          </w:p>
        </w:tc>
      </w:tr>
      <w:tr w:rsidR="00EB1D79" w:rsidRPr="00243CD3" w14:paraId="7FE2769A" w14:textId="77777777" w:rsidTr="00AF6567">
        <w:tc>
          <w:tcPr>
            <w:tcW w:w="8188" w:type="dxa"/>
            <w:shd w:val="clear" w:color="auto" w:fill="auto"/>
          </w:tcPr>
          <w:p w14:paraId="43CF8311" w14:textId="77777777" w:rsidR="00EB1D79" w:rsidRPr="00243CD3" w:rsidRDefault="00EB1D79" w:rsidP="00243CD3">
            <w:pPr>
              <w:numPr>
                <w:ilvl w:val="0"/>
                <w:numId w:val="1"/>
              </w:numPr>
              <w:tabs>
                <w:tab w:val="num" w:pos="540"/>
              </w:tabs>
              <w:ind w:left="567" w:hanging="567"/>
              <w:rPr>
                <w:rFonts w:ascii="Arial" w:hAnsi="Arial" w:cs="Arial"/>
              </w:rPr>
            </w:pPr>
            <w:bookmarkStart w:id="32" w:name="Para2"/>
            <w:bookmarkEnd w:id="32"/>
            <w:r w:rsidRPr="00243CD3">
              <w:rPr>
                <w:rFonts w:ascii="Arial" w:hAnsi="Arial" w:cs="Arial"/>
              </w:rPr>
              <w:lastRenderedPageBreak/>
              <w:t xml:space="preserve">It should be noted that, within this </w:t>
            </w:r>
            <w:r w:rsidR="00F47654" w:rsidRPr="00243CD3">
              <w:rPr>
                <w:rFonts w:ascii="Arial" w:hAnsi="Arial" w:cs="Arial"/>
              </w:rPr>
              <w:t>G</w:t>
            </w:r>
            <w:r w:rsidRPr="00243CD3">
              <w:rPr>
                <w:rFonts w:ascii="Arial" w:hAnsi="Arial" w:cs="Arial"/>
              </w:rPr>
              <w:t>uide:</w:t>
            </w:r>
          </w:p>
          <w:p w14:paraId="0AE40928" w14:textId="77777777" w:rsidR="00EB1D79" w:rsidRPr="00243CD3" w:rsidRDefault="00EB1D79" w:rsidP="00243CD3">
            <w:pPr>
              <w:ind w:left="540"/>
              <w:rPr>
                <w:rFonts w:ascii="Arial" w:hAnsi="Arial" w:cs="Arial"/>
              </w:rPr>
            </w:pPr>
          </w:p>
          <w:p w14:paraId="693FFF2C" w14:textId="77777777" w:rsidR="00EB1D79" w:rsidRPr="00243CD3" w:rsidRDefault="00EB1D79" w:rsidP="00243CD3">
            <w:pPr>
              <w:numPr>
                <w:ilvl w:val="1"/>
                <w:numId w:val="1"/>
              </w:numPr>
              <w:tabs>
                <w:tab w:val="clear" w:pos="1620"/>
                <w:tab w:val="num" w:pos="900"/>
              </w:tabs>
              <w:ind w:left="900"/>
              <w:rPr>
                <w:rFonts w:ascii="Arial" w:hAnsi="Arial" w:cs="Arial"/>
              </w:rPr>
            </w:pPr>
            <w:r w:rsidRPr="00243CD3">
              <w:rPr>
                <w:rFonts w:ascii="Arial" w:hAnsi="Arial" w:cs="Arial"/>
              </w:rPr>
              <w:t>cross references shown in square brackets are to the relevant section(s) of the Finance Act 2004, as amended</w:t>
            </w:r>
            <w:r w:rsidR="006250DE">
              <w:rPr>
                <w:rFonts w:ascii="Arial" w:hAnsi="Arial" w:cs="Arial"/>
              </w:rPr>
              <w:t xml:space="preserve">, </w:t>
            </w:r>
            <w:r w:rsidR="00DD45BA">
              <w:rPr>
                <w:rFonts w:ascii="Arial" w:hAnsi="Arial" w:cs="Arial"/>
              </w:rPr>
              <w:t xml:space="preserve">or to another specified Act, </w:t>
            </w:r>
            <w:r w:rsidRPr="00243CD3">
              <w:rPr>
                <w:rFonts w:ascii="Arial" w:hAnsi="Arial" w:cs="Arial"/>
              </w:rPr>
              <w:t>or to the appropriate regulation in subordinate legislation (i.e. in a Statutory Instrument), and</w:t>
            </w:r>
          </w:p>
          <w:p w14:paraId="572D2B4D" w14:textId="77777777" w:rsidR="00307787" w:rsidRPr="00243CD3" w:rsidRDefault="00307787" w:rsidP="00243CD3">
            <w:pPr>
              <w:ind w:left="540"/>
              <w:rPr>
                <w:rFonts w:ascii="Arial" w:hAnsi="Arial" w:cs="Arial"/>
              </w:rPr>
            </w:pPr>
          </w:p>
          <w:p w14:paraId="7AE30D86" w14:textId="7B8A8A32" w:rsidR="00EB1D79" w:rsidRPr="00243CD3" w:rsidRDefault="00EB1D79" w:rsidP="00243CD3">
            <w:pPr>
              <w:numPr>
                <w:ilvl w:val="1"/>
                <w:numId w:val="1"/>
              </w:numPr>
              <w:tabs>
                <w:tab w:val="clear" w:pos="1620"/>
                <w:tab w:val="num" w:pos="900"/>
              </w:tabs>
              <w:ind w:left="900"/>
              <w:rPr>
                <w:rFonts w:ascii="Arial" w:hAnsi="Arial" w:cs="Arial"/>
              </w:rPr>
            </w:pPr>
            <w:r w:rsidRPr="00243CD3">
              <w:rPr>
                <w:rFonts w:ascii="Arial" w:hAnsi="Arial" w:cs="Arial"/>
              </w:rPr>
              <w:t>expressions</w:t>
            </w:r>
            <w:r w:rsidR="0079605D" w:rsidRPr="00243CD3">
              <w:rPr>
                <w:rFonts w:ascii="Arial" w:hAnsi="Arial" w:cs="Arial"/>
              </w:rPr>
              <w:t xml:space="preserve"> / terms </w:t>
            </w:r>
            <w:r w:rsidR="00DB4587" w:rsidRPr="00243CD3">
              <w:rPr>
                <w:rFonts w:ascii="Arial" w:hAnsi="Arial" w:cs="Arial"/>
              </w:rPr>
              <w:t xml:space="preserve">shown in </w:t>
            </w:r>
            <w:r w:rsidR="00285C6F" w:rsidRPr="00243CD3">
              <w:rPr>
                <w:rFonts w:ascii="Arial" w:hAnsi="Arial" w:cs="Arial"/>
              </w:rPr>
              <w:t>plumb coloured font</w:t>
            </w:r>
            <w:r w:rsidR="00DB4587" w:rsidRPr="00243CD3">
              <w:rPr>
                <w:rFonts w:ascii="Arial" w:hAnsi="Arial" w:cs="Arial"/>
              </w:rPr>
              <w:t xml:space="preserve"> </w:t>
            </w:r>
            <w:r w:rsidR="0079605D" w:rsidRPr="00243CD3">
              <w:rPr>
                <w:rFonts w:ascii="Arial" w:hAnsi="Arial" w:cs="Arial"/>
              </w:rPr>
              <w:t xml:space="preserve">throughout this guide </w:t>
            </w:r>
            <w:r w:rsidRPr="00243CD3">
              <w:rPr>
                <w:rFonts w:ascii="Arial" w:hAnsi="Arial" w:cs="Arial"/>
              </w:rPr>
              <w:t xml:space="preserve">are defined in the </w:t>
            </w:r>
            <w:r w:rsidRPr="00162E16">
              <w:rPr>
                <w:rFonts w:ascii="Arial" w:hAnsi="Arial" w:cs="Arial"/>
              </w:rPr>
              <w:t>Glo</w:t>
            </w:r>
            <w:bookmarkStart w:id="33" w:name="_Hlt318901590"/>
            <w:bookmarkStart w:id="34" w:name="_Hlt452444106"/>
            <w:bookmarkStart w:id="35" w:name="_Hlt452444107"/>
            <w:r w:rsidRPr="00162E16">
              <w:rPr>
                <w:rFonts w:ascii="Arial" w:hAnsi="Arial" w:cs="Arial"/>
              </w:rPr>
              <w:t>s</w:t>
            </w:r>
            <w:bookmarkStart w:id="36" w:name="_Hlt318721695"/>
            <w:bookmarkStart w:id="37" w:name="_Hlt318721696"/>
            <w:bookmarkStart w:id="38" w:name="_Hlt366062290"/>
            <w:bookmarkStart w:id="39" w:name="_Hlt366062291"/>
            <w:bookmarkEnd w:id="33"/>
            <w:bookmarkEnd w:id="34"/>
            <w:bookmarkEnd w:id="35"/>
            <w:r w:rsidRPr="00162E16">
              <w:rPr>
                <w:rFonts w:ascii="Arial" w:hAnsi="Arial" w:cs="Arial"/>
              </w:rPr>
              <w:t>s</w:t>
            </w:r>
            <w:bookmarkStart w:id="40" w:name="_Hlt313365499"/>
            <w:bookmarkStart w:id="41" w:name="_Hlt313365500"/>
            <w:bookmarkEnd w:id="36"/>
            <w:bookmarkEnd w:id="37"/>
            <w:bookmarkEnd w:id="38"/>
            <w:bookmarkEnd w:id="39"/>
            <w:r w:rsidRPr="00162E16">
              <w:rPr>
                <w:rFonts w:ascii="Arial" w:hAnsi="Arial" w:cs="Arial"/>
              </w:rPr>
              <w:t>a</w:t>
            </w:r>
            <w:bookmarkEnd w:id="40"/>
            <w:bookmarkEnd w:id="41"/>
            <w:r w:rsidRPr="00162E16">
              <w:rPr>
                <w:rFonts w:ascii="Arial" w:hAnsi="Arial" w:cs="Arial"/>
              </w:rPr>
              <w:t>ry</w:t>
            </w:r>
            <w:r w:rsidRPr="00243CD3">
              <w:rPr>
                <w:rFonts w:ascii="Arial" w:hAnsi="Arial" w:cs="Arial"/>
              </w:rPr>
              <w:t xml:space="preserve"> at </w:t>
            </w:r>
            <w:del w:id="42" w:author="LGPC Secretariat" w:date="2017-12-06T13:17:00Z">
              <w:r w:rsidRPr="00AD008F">
                <w:rPr>
                  <w:rFonts w:ascii="Arial" w:hAnsi="Arial" w:cs="Arial"/>
                </w:rPr>
                <w:fldChar w:fldCharType="begin"/>
              </w:r>
              <w:r w:rsidR="00162E16" w:rsidRPr="00AD008F">
                <w:rPr>
                  <w:rFonts w:ascii="Arial" w:hAnsi="Arial" w:cs="Arial"/>
                </w:rPr>
                <w:delInstrText>HYPERLINK  \l "Annex1"</w:delInstrText>
              </w:r>
              <w:r w:rsidRPr="00AD008F">
                <w:rPr>
                  <w:rFonts w:ascii="Arial" w:hAnsi="Arial" w:cs="Arial"/>
                </w:rPr>
                <w:fldChar w:fldCharType="separate"/>
              </w:r>
              <w:r w:rsidRPr="00AD008F">
                <w:rPr>
                  <w:rStyle w:val="Hyperlink"/>
                  <w:rFonts w:ascii="Arial" w:hAnsi="Arial" w:cs="Arial"/>
                </w:rPr>
                <w:delText>Annex 1</w:delText>
              </w:r>
              <w:r w:rsidRPr="00AD008F">
                <w:rPr>
                  <w:rFonts w:ascii="Arial" w:hAnsi="Arial" w:cs="Arial"/>
                </w:rPr>
                <w:fldChar w:fldCharType="end"/>
              </w:r>
            </w:del>
            <w:ins w:id="43" w:author="LGPC Secretariat" w:date="2017-12-06T13:17:00Z">
              <w:r w:rsidR="00410F54">
                <w:fldChar w:fldCharType="begin"/>
              </w:r>
              <w:r w:rsidR="00410F54">
                <w:instrText xml:space="preserve"> HYPERLINK \l "Annex1" </w:instrText>
              </w:r>
              <w:r w:rsidR="00410F54">
                <w:fldChar w:fldCharType="separate"/>
              </w:r>
              <w:r w:rsidRPr="00AD008F">
                <w:rPr>
                  <w:rStyle w:val="Hyperlink"/>
                  <w:rFonts w:ascii="Arial" w:hAnsi="Arial" w:cs="Arial"/>
                </w:rPr>
                <w:t>Annex 1</w:t>
              </w:r>
              <w:r w:rsidR="00410F54">
                <w:rPr>
                  <w:rStyle w:val="Hyperlink"/>
                  <w:rFonts w:ascii="Arial" w:hAnsi="Arial" w:cs="Arial"/>
                </w:rPr>
                <w:fldChar w:fldCharType="end"/>
              </w:r>
            </w:ins>
            <w:r w:rsidRPr="00AD008F">
              <w:rPr>
                <w:rFonts w:ascii="Arial" w:hAnsi="Arial" w:cs="Arial"/>
              </w:rPr>
              <w:t>.</w:t>
            </w:r>
          </w:p>
          <w:p w14:paraId="738AC4BD" w14:textId="77777777" w:rsidR="00EB1D79" w:rsidRPr="00243CD3" w:rsidRDefault="00EB1D79" w:rsidP="00876176">
            <w:pPr>
              <w:rPr>
                <w:rFonts w:ascii="Arial" w:hAnsi="Arial" w:cs="Arial"/>
              </w:rPr>
            </w:pPr>
          </w:p>
        </w:tc>
        <w:tc>
          <w:tcPr>
            <w:tcW w:w="1820" w:type="dxa"/>
            <w:shd w:val="clear" w:color="auto" w:fill="auto"/>
          </w:tcPr>
          <w:p w14:paraId="2DAA78A1" w14:textId="77777777" w:rsidR="00EB1D79" w:rsidRPr="00243CD3" w:rsidRDefault="00EB1D79" w:rsidP="00243CD3">
            <w:pPr>
              <w:tabs>
                <w:tab w:val="left" w:pos="0"/>
              </w:tabs>
              <w:ind w:right="897"/>
              <w:rPr>
                <w:rFonts w:ascii="Arial" w:hAnsi="Arial" w:cs="Arial"/>
              </w:rPr>
            </w:pPr>
          </w:p>
        </w:tc>
      </w:tr>
      <w:tr w:rsidR="00EB1D79" w:rsidRPr="00243CD3" w14:paraId="4AE42921" w14:textId="77777777" w:rsidTr="00AF6567">
        <w:tc>
          <w:tcPr>
            <w:tcW w:w="8188" w:type="dxa"/>
            <w:shd w:val="clear" w:color="auto" w:fill="339966"/>
          </w:tcPr>
          <w:p w14:paraId="2DECE20A" w14:textId="77777777" w:rsidR="00EB1D79" w:rsidRPr="00243CD3" w:rsidRDefault="00EB1D79" w:rsidP="00C75B8C">
            <w:pPr>
              <w:rPr>
                <w:rFonts w:ascii="Arial" w:hAnsi="Arial" w:cs="Arial"/>
                <w:b/>
                <w:color w:val="000000"/>
                <w:lang w:eastAsia="en-GB"/>
              </w:rPr>
            </w:pPr>
          </w:p>
          <w:p w14:paraId="73A86947" w14:textId="77777777" w:rsidR="00EB1D79" w:rsidRPr="00243CD3" w:rsidRDefault="00EB1D79" w:rsidP="00C75B8C">
            <w:pPr>
              <w:rPr>
                <w:rFonts w:ascii="Arial" w:hAnsi="Arial" w:cs="Arial"/>
                <w:b/>
                <w:color w:val="000000"/>
                <w:lang w:eastAsia="en-GB"/>
              </w:rPr>
            </w:pPr>
            <w:bookmarkStart w:id="44" w:name="Disclaimer"/>
            <w:bookmarkEnd w:id="44"/>
            <w:r w:rsidRPr="00243CD3">
              <w:rPr>
                <w:rFonts w:ascii="Arial" w:hAnsi="Arial" w:cs="Arial"/>
                <w:b/>
                <w:color w:val="000000"/>
                <w:lang w:eastAsia="en-GB"/>
              </w:rPr>
              <w:t>Disclaimer</w:t>
            </w:r>
          </w:p>
          <w:p w14:paraId="1EDBCC38" w14:textId="77777777" w:rsidR="00EB1D79" w:rsidRPr="00243CD3" w:rsidRDefault="00EB1D79" w:rsidP="00C75B8C">
            <w:pPr>
              <w:rPr>
                <w:rFonts w:ascii="Arial" w:hAnsi="Arial" w:cs="Arial"/>
              </w:rPr>
            </w:pPr>
          </w:p>
        </w:tc>
        <w:tc>
          <w:tcPr>
            <w:tcW w:w="1820" w:type="dxa"/>
            <w:shd w:val="clear" w:color="auto" w:fill="339966"/>
          </w:tcPr>
          <w:p w14:paraId="71364AE5" w14:textId="77777777" w:rsidR="00EB1D79" w:rsidRPr="00243CD3" w:rsidRDefault="00EB1D79" w:rsidP="00243CD3">
            <w:pPr>
              <w:tabs>
                <w:tab w:val="left" w:pos="0"/>
              </w:tabs>
              <w:ind w:right="897"/>
              <w:rPr>
                <w:rFonts w:ascii="Arial" w:hAnsi="Arial" w:cs="Arial"/>
              </w:rPr>
            </w:pPr>
          </w:p>
        </w:tc>
      </w:tr>
      <w:tr w:rsidR="00EB1D79" w:rsidRPr="00243CD3" w14:paraId="4808CDC3" w14:textId="77777777" w:rsidTr="00AF6567">
        <w:tc>
          <w:tcPr>
            <w:tcW w:w="8188" w:type="dxa"/>
            <w:shd w:val="clear" w:color="auto" w:fill="auto"/>
          </w:tcPr>
          <w:p w14:paraId="2E0AAD3B" w14:textId="77777777" w:rsidR="00EB1D79" w:rsidRPr="00243CD3" w:rsidRDefault="00EB1D79" w:rsidP="00C75B8C">
            <w:pPr>
              <w:rPr>
                <w:rFonts w:ascii="Arial" w:hAnsi="Arial" w:cs="Arial"/>
              </w:rPr>
            </w:pPr>
          </w:p>
          <w:p w14:paraId="6AA48CE5" w14:textId="0CE49176" w:rsidR="00307787" w:rsidRPr="00243CD3" w:rsidRDefault="00EB1D79" w:rsidP="00243CD3">
            <w:pPr>
              <w:numPr>
                <w:ilvl w:val="0"/>
                <w:numId w:val="1"/>
              </w:numPr>
              <w:tabs>
                <w:tab w:val="num" w:pos="540"/>
              </w:tabs>
              <w:ind w:left="567" w:hanging="567"/>
              <w:rPr>
                <w:rFonts w:ascii="Arial" w:hAnsi="Arial" w:cs="Arial"/>
              </w:rPr>
            </w:pPr>
            <w:bookmarkStart w:id="45" w:name="Para3"/>
            <w:bookmarkEnd w:id="45"/>
            <w:r w:rsidRPr="00243CD3">
              <w:rPr>
                <w:rFonts w:ascii="Arial" w:hAnsi="Arial" w:cs="Arial"/>
              </w:rPr>
              <w:t xml:space="preserve">The information contained in this Guide has been prepared by the LGPC Secretariat, a part of the </w:t>
            </w:r>
            <w:r w:rsidR="0009526D" w:rsidRPr="00243CD3">
              <w:rPr>
                <w:rFonts w:ascii="Arial" w:hAnsi="Arial" w:cs="Arial"/>
              </w:rPr>
              <w:t>Local Government Association (</w:t>
            </w:r>
            <w:r w:rsidRPr="00243CD3">
              <w:rPr>
                <w:rFonts w:ascii="Arial" w:hAnsi="Arial" w:cs="Arial"/>
              </w:rPr>
              <w:t>LGA</w:t>
            </w:r>
            <w:r w:rsidR="0009526D" w:rsidRPr="00243CD3">
              <w:rPr>
                <w:rFonts w:ascii="Arial" w:hAnsi="Arial" w:cs="Arial"/>
              </w:rPr>
              <w:t>)</w:t>
            </w:r>
            <w:r w:rsidRPr="00243CD3">
              <w:rPr>
                <w:rFonts w:ascii="Arial" w:hAnsi="Arial" w:cs="Arial"/>
              </w:rPr>
              <w:t xml:space="preserve">. It represents the views of the Secretariat and should not be treated as a complete and authoritative statement of the law. Readers may wish, or will need, to take their own legal advice on the interpretation of any particular piece of legislation. No responsibility whatsoever will be assumed by the </w:t>
            </w:r>
            <w:r w:rsidR="00E31202" w:rsidRPr="00243CD3">
              <w:rPr>
                <w:rFonts w:ascii="Arial" w:hAnsi="Arial" w:cs="Arial"/>
              </w:rPr>
              <w:t xml:space="preserve">LGPC Secretariat or the </w:t>
            </w:r>
            <w:r w:rsidRPr="00243CD3">
              <w:rPr>
                <w:rFonts w:ascii="Arial" w:hAnsi="Arial" w:cs="Arial"/>
              </w:rPr>
              <w:t>LGA for any direct or consequential loss, financial or otherwise, damage or inconvenience, or any other obligation or liability incurred by readers relying on information contained in this Guide. Whilst every attempt has been made to ensure the accuracy of the Guide, it would be helpful if readers could bring to the attention of the</w:t>
            </w:r>
            <w:r w:rsidR="00767F50" w:rsidRPr="00243CD3">
              <w:rPr>
                <w:rFonts w:ascii="Arial" w:hAnsi="Arial" w:cs="Arial"/>
              </w:rPr>
              <w:t xml:space="preserve"> LGPC</w:t>
            </w:r>
            <w:r w:rsidRPr="00243CD3">
              <w:rPr>
                <w:rFonts w:ascii="Arial" w:hAnsi="Arial" w:cs="Arial"/>
              </w:rPr>
              <w:t xml:space="preserve"> Secretariat any perceived errors or omissions. Please write to</w:t>
            </w:r>
            <w:r w:rsidR="008753A5" w:rsidRPr="00243CD3">
              <w:rPr>
                <w:rFonts w:ascii="Arial" w:hAnsi="Arial" w:cs="Arial"/>
              </w:rPr>
              <w:t xml:space="preserve"> </w:t>
            </w:r>
            <w:r w:rsidRPr="00243CD3">
              <w:rPr>
                <w:rFonts w:ascii="Arial" w:hAnsi="Arial" w:cs="Arial"/>
              </w:rPr>
              <w:t>LGPC</w:t>
            </w:r>
            <w:r w:rsidR="008753A5" w:rsidRPr="00243CD3">
              <w:rPr>
                <w:rFonts w:ascii="Arial" w:hAnsi="Arial" w:cs="Arial"/>
              </w:rPr>
              <w:t xml:space="preserve">, </w:t>
            </w:r>
            <w:r w:rsidRPr="00243CD3">
              <w:rPr>
                <w:rFonts w:ascii="Arial" w:hAnsi="Arial" w:cs="Arial"/>
              </w:rPr>
              <w:t>Local Government Association</w:t>
            </w:r>
            <w:r w:rsidR="008753A5" w:rsidRPr="00243CD3">
              <w:rPr>
                <w:rFonts w:ascii="Arial" w:hAnsi="Arial" w:cs="Arial"/>
              </w:rPr>
              <w:t xml:space="preserve">, </w:t>
            </w:r>
            <w:del w:id="46" w:author="LGPC Secretariat" w:date="2017-12-06T13:17:00Z">
              <w:r w:rsidRPr="00243CD3">
                <w:rPr>
                  <w:rFonts w:ascii="Arial" w:hAnsi="Arial" w:cs="Arial"/>
                </w:rPr>
                <w:delText>Local Government</w:delText>
              </w:r>
              <w:r w:rsidR="008753A5" w:rsidRPr="00243CD3">
                <w:rPr>
                  <w:rFonts w:ascii="Arial" w:hAnsi="Arial" w:cs="Arial"/>
                </w:rPr>
                <w:delText xml:space="preserve"> </w:delText>
              </w:r>
              <w:r w:rsidRPr="00243CD3">
                <w:rPr>
                  <w:rFonts w:ascii="Arial" w:hAnsi="Arial" w:cs="Arial"/>
                </w:rPr>
                <w:delText>House</w:delText>
              </w:r>
              <w:r w:rsidR="008753A5" w:rsidRPr="00243CD3">
                <w:rPr>
                  <w:rFonts w:ascii="Arial" w:hAnsi="Arial" w:cs="Arial"/>
                </w:rPr>
                <w:delText>,</w:delText>
              </w:r>
            </w:del>
            <w:ins w:id="47" w:author="LGPC Secretariat" w:date="2017-12-06T13:17:00Z">
              <w:r w:rsidR="008753A5" w:rsidRPr="00243CD3">
                <w:rPr>
                  <w:rFonts w:ascii="Arial" w:hAnsi="Arial" w:cs="Arial"/>
                </w:rPr>
                <w:t xml:space="preserve">, </w:t>
              </w:r>
              <w:r w:rsidR="00606844">
                <w:rPr>
                  <w:rFonts w:ascii="Arial" w:hAnsi="Arial" w:cs="Arial"/>
                </w:rPr>
                <w:t>18</w:t>
              </w:r>
            </w:ins>
            <w:r w:rsidR="00606844">
              <w:rPr>
                <w:rFonts w:ascii="Arial" w:hAnsi="Arial" w:cs="Arial"/>
              </w:rPr>
              <w:t xml:space="preserve"> </w:t>
            </w:r>
            <w:r w:rsidRPr="00243CD3">
              <w:rPr>
                <w:rFonts w:ascii="Arial" w:hAnsi="Arial" w:cs="Arial"/>
              </w:rPr>
              <w:t>Smith Square</w:t>
            </w:r>
            <w:r w:rsidR="008753A5" w:rsidRPr="00243CD3">
              <w:rPr>
                <w:rFonts w:ascii="Arial" w:hAnsi="Arial" w:cs="Arial"/>
              </w:rPr>
              <w:t xml:space="preserve">, </w:t>
            </w:r>
            <w:r w:rsidRPr="00243CD3">
              <w:rPr>
                <w:rFonts w:ascii="Arial" w:hAnsi="Arial" w:cs="Arial"/>
              </w:rPr>
              <w:t xml:space="preserve">London, SW1P 3HZ </w:t>
            </w:r>
          </w:p>
          <w:p w14:paraId="37AD018F" w14:textId="77777777" w:rsidR="00EB1D79" w:rsidRDefault="00EB1D79" w:rsidP="00243CD3">
            <w:pPr>
              <w:ind w:left="540"/>
              <w:rPr>
                <w:del w:id="48" w:author="LGPC Secretariat" w:date="2017-12-06T13:17:00Z"/>
                <w:rFonts w:ascii="Arial" w:hAnsi="Arial" w:cs="Arial"/>
              </w:rPr>
            </w:pPr>
            <w:del w:id="49" w:author="LGPC Secretariat" w:date="2017-12-06T13:17:00Z">
              <w:r w:rsidRPr="00243CD3">
                <w:rPr>
                  <w:rFonts w:ascii="Arial" w:hAnsi="Arial" w:cs="Arial"/>
                </w:rPr>
                <w:delText xml:space="preserve">or email: </w:delText>
              </w:r>
              <w:r w:rsidRPr="00243CD3">
                <w:rPr>
                  <w:rFonts w:ascii="Arial" w:hAnsi="Arial" w:cs="Arial"/>
                </w:rPr>
                <w:fldChar w:fldCharType="begin"/>
              </w:r>
              <w:r w:rsidRPr="00243CD3">
                <w:rPr>
                  <w:rFonts w:ascii="Arial" w:hAnsi="Arial" w:cs="Arial"/>
                </w:rPr>
                <w:delInstrText xml:space="preserve"> HYPERLINK "mailto:terry.edwards@local.gov.uk" </w:delInstrText>
              </w:r>
              <w:r w:rsidRPr="00243CD3">
                <w:rPr>
                  <w:rFonts w:ascii="Arial" w:hAnsi="Arial" w:cs="Arial"/>
                </w:rPr>
                <w:fldChar w:fldCharType="separate"/>
              </w:r>
              <w:r w:rsidRPr="00243CD3">
                <w:rPr>
                  <w:rStyle w:val="Hyperlink"/>
                  <w:rFonts w:ascii="Arial" w:hAnsi="Arial" w:cs="Arial"/>
                </w:rPr>
                <w:delText>terry.edwards@local.gov.uk</w:delText>
              </w:r>
              <w:r w:rsidRPr="00243CD3">
                <w:rPr>
                  <w:rFonts w:ascii="Arial" w:hAnsi="Arial" w:cs="Arial"/>
                </w:rPr>
                <w:fldChar w:fldCharType="end"/>
              </w:r>
              <w:r w:rsidR="00EF4E8F" w:rsidRPr="00243CD3">
                <w:rPr>
                  <w:rFonts w:ascii="Arial" w:hAnsi="Arial" w:cs="Arial"/>
                </w:rPr>
                <w:delText xml:space="preserve"> </w:delText>
              </w:r>
              <w:r w:rsidR="008753A5" w:rsidRPr="00243CD3">
                <w:rPr>
                  <w:rFonts w:ascii="Arial" w:hAnsi="Arial" w:cs="Arial"/>
                </w:rPr>
                <w:delText xml:space="preserve">   </w:delText>
              </w:r>
              <w:r w:rsidR="00D33D63" w:rsidRPr="00243CD3">
                <w:rPr>
                  <w:rFonts w:ascii="Arial" w:hAnsi="Arial" w:cs="Arial"/>
                </w:rPr>
                <w:delText xml:space="preserve">Tel: </w:delText>
              </w:r>
              <w:r w:rsidR="00D33D63" w:rsidRPr="00243CD3">
                <w:rPr>
                  <w:rFonts w:ascii="Wingdings 2" w:hAnsi="Wingdings 2" w:cs="Arial"/>
                  <w:sz w:val="20"/>
                  <w:szCs w:val="20"/>
                </w:rPr>
                <w:delText></w:delText>
              </w:r>
              <w:r w:rsidR="00D33D63" w:rsidRPr="00243CD3">
                <w:rPr>
                  <w:rFonts w:ascii="Wingdings 2" w:hAnsi="Wingdings 2" w:cs="Arial"/>
                  <w:sz w:val="20"/>
                  <w:szCs w:val="20"/>
                </w:rPr>
                <w:delText></w:delText>
              </w:r>
              <w:r w:rsidRPr="00243CD3">
                <w:rPr>
                  <w:rFonts w:ascii="Arial" w:hAnsi="Arial" w:cs="Arial"/>
                </w:rPr>
                <w:delText>01954 232834</w:delText>
              </w:r>
            </w:del>
          </w:p>
          <w:p w14:paraId="45BE0C93" w14:textId="77777777" w:rsidR="00EB1D79" w:rsidRDefault="00EB1D79" w:rsidP="00243CD3">
            <w:pPr>
              <w:ind w:left="540"/>
              <w:rPr>
                <w:ins w:id="50" w:author="LGPC Secretariat" w:date="2017-12-06T13:17:00Z"/>
                <w:rFonts w:ascii="Arial" w:hAnsi="Arial" w:cs="Arial"/>
              </w:rPr>
            </w:pPr>
            <w:ins w:id="51" w:author="LGPC Secretariat" w:date="2017-12-06T13:17:00Z">
              <w:r w:rsidRPr="00243CD3">
                <w:rPr>
                  <w:rFonts w:ascii="Arial" w:hAnsi="Arial" w:cs="Arial"/>
                </w:rPr>
                <w:t xml:space="preserve">or email: </w:t>
              </w:r>
              <w:r w:rsidR="00606844">
                <w:rPr>
                  <w:rStyle w:val="Hyperlink"/>
                  <w:rFonts w:ascii="Arial" w:hAnsi="Arial" w:cs="Arial"/>
                </w:rPr>
                <w:t xml:space="preserve"> </w:t>
              </w:r>
              <w:r w:rsidR="00EF4E8F" w:rsidRPr="00243CD3">
                <w:rPr>
                  <w:rFonts w:ascii="Arial" w:hAnsi="Arial" w:cs="Arial"/>
                </w:rPr>
                <w:t xml:space="preserve"> </w:t>
              </w:r>
              <w:r w:rsidR="00606844" w:rsidRPr="00606844">
                <w:fldChar w:fldCharType="begin"/>
              </w:r>
              <w:r w:rsidR="00606844" w:rsidRPr="00606844">
                <w:instrText xml:space="preserve"> HYPERLINK "mailto:query.lgps@local.gov.uk" </w:instrText>
              </w:r>
              <w:r w:rsidR="00606844" w:rsidRPr="00606844">
                <w:fldChar w:fldCharType="separate"/>
              </w:r>
              <w:r w:rsidR="00606844" w:rsidRPr="00606844">
                <w:rPr>
                  <w:rStyle w:val="Hyperlink"/>
                  <w:rFonts w:ascii="Arial" w:hAnsi="Arial" w:cs="Arial"/>
                  <w:b/>
                </w:rPr>
                <w:t>query.lgps@local.gov.uk</w:t>
              </w:r>
              <w:r w:rsidR="00606844" w:rsidRPr="00606844">
                <w:rPr>
                  <w:rStyle w:val="Hyperlink"/>
                  <w:rFonts w:ascii="Arial" w:hAnsi="Arial" w:cs="Arial"/>
                  <w:b/>
                </w:rPr>
                <w:fldChar w:fldCharType="end"/>
              </w:r>
              <w:r w:rsidR="008753A5" w:rsidRPr="00243CD3">
                <w:rPr>
                  <w:rFonts w:ascii="Arial" w:hAnsi="Arial" w:cs="Arial"/>
                </w:rPr>
                <w:t xml:space="preserve">   </w:t>
              </w:r>
            </w:ins>
          </w:p>
          <w:p w14:paraId="26F54603" w14:textId="77777777" w:rsidR="000255B9" w:rsidRPr="00243CD3" w:rsidRDefault="000255B9" w:rsidP="00452DCD">
            <w:pPr>
              <w:rPr>
                <w:rFonts w:ascii="Arial" w:hAnsi="Arial" w:cs="Arial"/>
              </w:rPr>
            </w:pPr>
          </w:p>
        </w:tc>
        <w:tc>
          <w:tcPr>
            <w:tcW w:w="1820" w:type="dxa"/>
            <w:shd w:val="clear" w:color="auto" w:fill="auto"/>
          </w:tcPr>
          <w:p w14:paraId="2A8B9611" w14:textId="77777777" w:rsidR="00EB1D79" w:rsidRPr="00243CD3" w:rsidRDefault="00EB1D79" w:rsidP="00243CD3">
            <w:pPr>
              <w:tabs>
                <w:tab w:val="left" w:pos="0"/>
              </w:tabs>
              <w:ind w:right="897"/>
              <w:rPr>
                <w:rFonts w:ascii="Arial" w:hAnsi="Arial" w:cs="Arial"/>
              </w:rPr>
            </w:pPr>
          </w:p>
        </w:tc>
      </w:tr>
      <w:tr w:rsidR="00EB1D79" w:rsidRPr="00243CD3" w14:paraId="151E5DA6" w14:textId="77777777" w:rsidTr="00AF6567">
        <w:tc>
          <w:tcPr>
            <w:tcW w:w="8188" w:type="dxa"/>
            <w:shd w:val="clear" w:color="auto" w:fill="339966"/>
          </w:tcPr>
          <w:p w14:paraId="14CA858A" w14:textId="77777777" w:rsidR="00EB1D79" w:rsidRPr="00243CD3" w:rsidRDefault="00EB1D79" w:rsidP="00EB1D79">
            <w:pPr>
              <w:rPr>
                <w:rFonts w:ascii="Arial" w:hAnsi="Arial" w:cs="Arial"/>
                <w:b/>
                <w:color w:val="000000"/>
                <w:lang w:eastAsia="en-GB"/>
              </w:rPr>
            </w:pPr>
          </w:p>
          <w:p w14:paraId="3871AE7D" w14:textId="77777777" w:rsidR="00EB1D79" w:rsidRPr="00243CD3" w:rsidRDefault="00EB1D79" w:rsidP="00EB1D79">
            <w:pPr>
              <w:rPr>
                <w:rFonts w:ascii="Arial" w:hAnsi="Arial" w:cs="Arial"/>
                <w:b/>
                <w:color w:val="000000"/>
                <w:lang w:eastAsia="en-GB"/>
              </w:rPr>
            </w:pPr>
            <w:r w:rsidRPr="00243CD3">
              <w:rPr>
                <w:rFonts w:ascii="Arial" w:hAnsi="Arial" w:cs="Arial"/>
                <w:b/>
                <w:color w:val="000000"/>
                <w:lang w:eastAsia="en-GB"/>
              </w:rPr>
              <w:t>Copyright</w:t>
            </w:r>
          </w:p>
          <w:p w14:paraId="7C3FC374" w14:textId="77777777" w:rsidR="00EB1D79" w:rsidRPr="00243CD3" w:rsidRDefault="00EB1D79" w:rsidP="00EB1D79">
            <w:pPr>
              <w:rPr>
                <w:rFonts w:ascii="Arial" w:hAnsi="Arial" w:cs="Arial"/>
                <w:b/>
                <w:color w:val="000000"/>
                <w:lang w:eastAsia="en-GB"/>
              </w:rPr>
            </w:pPr>
          </w:p>
        </w:tc>
        <w:tc>
          <w:tcPr>
            <w:tcW w:w="1820" w:type="dxa"/>
            <w:shd w:val="clear" w:color="auto" w:fill="339966"/>
          </w:tcPr>
          <w:p w14:paraId="353A355F" w14:textId="77777777" w:rsidR="00EB1D79" w:rsidRPr="00243CD3" w:rsidRDefault="00EB1D79" w:rsidP="00EB1D79">
            <w:pPr>
              <w:rPr>
                <w:rFonts w:ascii="Arial" w:hAnsi="Arial" w:cs="Arial"/>
                <w:color w:val="000000"/>
                <w:lang w:eastAsia="en-GB"/>
              </w:rPr>
            </w:pPr>
          </w:p>
        </w:tc>
      </w:tr>
      <w:tr w:rsidR="00EB1D79" w:rsidRPr="00243CD3" w14:paraId="2D52DF78" w14:textId="77777777" w:rsidTr="00AF6567">
        <w:tc>
          <w:tcPr>
            <w:tcW w:w="8188" w:type="dxa"/>
            <w:shd w:val="clear" w:color="auto" w:fill="auto"/>
          </w:tcPr>
          <w:p w14:paraId="48FB5E81" w14:textId="77777777" w:rsidR="00EB1D79" w:rsidRPr="00243CD3" w:rsidRDefault="00EB1D79" w:rsidP="00EB1D79">
            <w:pPr>
              <w:rPr>
                <w:rFonts w:ascii="Arial" w:hAnsi="Arial" w:cs="Arial"/>
                <w:color w:val="000000"/>
                <w:lang w:eastAsia="en-GB"/>
              </w:rPr>
            </w:pPr>
          </w:p>
          <w:p w14:paraId="6E65535A" w14:textId="77777777" w:rsidR="00EB1D79" w:rsidRPr="00243CD3" w:rsidRDefault="00EB1D79" w:rsidP="00243CD3">
            <w:pPr>
              <w:numPr>
                <w:ilvl w:val="0"/>
                <w:numId w:val="1"/>
              </w:numPr>
              <w:tabs>
                <w:tab w:val="num" w:pos="540"/>
              </w:tabs>
              <w:ind w:left="567" w:hanging="567"/>
              <w:rPr>
                <w:rFonts w:ascii="Arial" w:hAnsi="Arial" w:cs="Arial"/>
              </w:rPr>
            </w:pPr>
            <w:bookmarkStart w:id="52" w:name="Para4"/>
            <w:bookmarkEnd w:id="52"/>
            <w:r w:rsidRPr="00243CD3">
              <w:rPr>
                <w:rFonts w:ascii="Arial" w:hAnsi="Arial" w:cs="Arial"/>
              </w:rPr>
              <w:t xml:space="preserve">Copyright remains with </w:t>
            </w:r>
            <w:r w:rsidR="0009526D" w:rsidRPr="00243CD3">
              <w:rPr>
                <w:rFonts w:ascii="Arial" w:hAnsi="Arial" w:cs="Arial"/>
              </w:rPr>
              <w:t xml:space="preserve">the </w:t>
            </w:r>
            <w:r w:rsidRPr="00243CD3">
              <w:rPr>
                <w:rFonts w:ascii="Arial" w:hAnsi="Arial" w:cs="Arial"/>
              </w:rPr>
              <w:t>Local Government Association (LGA). This Guide may be reproduced without the prior permission of the LGA provided it is not used for commercial gain, the source is acknowledged and, if regulations are reproduced, the Crown Copyright Policy Guidance issued by HMSO is adhered to.</w:t>
            </w:r>
          </w:p>
          <w:p w14:paraId="403B9164" w14:textId="77777777" w:rsidR="00EB1D79" w:rsidRPr="00243CD3" w:rsidRDefault="00EB1D79" w:rsidP="00243CD3">
            <w:pPr>
              <w:pStyle w:val="Bullet4"/>
              <w:tabs>
                <w:tab w:val="left" w:pos="720"/>
              </w:tabs>
              <w:spacing w:after="0"/>
              <w:ind w:left="0" w:right="933" w:firstLine="0"/>
              <w:rPr>
                <w:rFonts w:ascii="Arial" w:hAnsi="Arial" w:cs="Arial"/>
                <w:color w:val="000000"/>
                <w:lang w:eastAsia="en-GB"/>
              </w:rPr>
            </w:pPr>
          </w:p>
        </w:tc>
        <w:tc>
          <w:tcPr>
            <w:tcW w:w="1820" w:type="dxa"/>
            <w:shd w:val="clear" w:color="auto" w:fill="auto"/>
          </w:tcPr>
          <w:p w14:paraId="4845802B" w14:textId="77777777" w:rsidR="00EB1D79" w:rsidRPr="00243CD3" w:rsidRDefault="00EB1D79" w:rsidP="00EB1D79">
            <w:pPr>
              <w:rPr>
                <w:rFonts w:ascii="Arial" w:hAnsi="Arial" w:cs="Arial"/>
                <w:color w:val="000000"/>
                <w:lang w:eastAsia="en-GB"/>
              </w:rPr>
            </w:pPr>
          </w:p>
        </w:tc>
      </w:tr>
      <w:tr w:rsidR="00EB1D79" w:rsidRPr="00243CD3" w14:paraId="6348C144" w14:textId="77777777" w:rsidTr="00AF6567">
        <w:tc>
          <w:tcPr>
            <w:tcW w:w="8188" w:type="dxa"/>
            <w:shd w:val="clear" w:color="auto" w:fill="339966"/>
          </w:tcPr>
          <w:p w14:paraId="5F53BD02" w14:textId="77777777" w:rsidR="00EB1D79" w:rsidRPr="00243CD3" w:rsidRDefault="00EB1D79" w:rsidP="00876176">
            <w:pPr>
              <w:rPr>
                <w:rFonts w:ascii="Arial" w:hAnsi="Arial" w:cs="Arial"/>
                <w:b/>
                <w:bCs/>
              </w:rPr>
            </w:pPr>
          </w:p>
          <w:p w14:paraId="2A86DB55" w14:textId="77777777" w:rsidR="00EB1D79" w:rsidRPr="00243CD3" w:rsidRDefault="00872238" w:rsidP="00876176">
            <w:pPr>
              <w:rPr>
                <w:rFonts w:ascii="Arial" w:hAnsi="Arial" w:cs="Arial"/>
                <w:b/>
                <w:bCs/>
              </w:rPr>
            </w:pPr>
            <w:r w:rsidRPr="00243CD3">
              <w:rPr>
                <w:rFonts w:ascii="Arial" w:hAnsi="Arial" w:cs="Arial"/>
                <w:b/>
                <w:bCs/>
              </w:rPr>
              <w:t>The annual allowance</w:t>
            </w:r>
          </w:p>
          <w:p w14:paraId="12990B0C" w14:textId="77777777" w:rsidR="00EB1D79" w:rsidRPr="00243CD3" w:rsidRDefault="00EB1D79" w:rsidP="00876176">
            <w:pPr>
              <w:rPr>
                <w:rFonts w:ascii="Arial" w:hAnsi="Arial" w:cs="Arial"/>
              </w:rPr>
            </w:pPr>
          </w:p>
        </w:tc>
        <w:tc>
          <w:tcPr>
            <w:tcW w:w="1820" w:type="dxa"/>
            <w:shd w:val="clear" w:color="auto" w:fill="339966"/>
          </w:tcPr>
          <w:p w14:paraId="1449838F" w14:textId="77777777" w:rsidR="00EB1D79" w:rsidRPr="00243CD3" w:rsidRDefault="00EB1D79" w:rsidP="00243CD3">
            <w:pPr>
              <w:tabs>
                <w:tab w:val="left" w:pos="0"/>
              </w:tabs>
              <w:ind w:right="897"/>
              <w:rPr>
                <w:rFonts w:ascii="Arial" w:hAnsi="Arial" w:cs="Arial"/>
              </w:rPr>
            </w:pPr>
          </w:p>
        </w:tc>
      </w:tr>
      <w:tr w:rsidR="00EB1D79" w:rsidRPr="00243CD3" w14:paraId="039DFEC5" w14:textId="77777777" w:rsidTr="00AF6567">
        <w:tc>
          <w:tcPr>
            <w:tcW w:w="8188" w:type="dxa"/>
            <w:shd w:val="clear" w:color="auto" w:fill="auto"/>
          </w:tcPr>
          <w:p w14:paraId="792B3002" w14:textId="77777777" w:rsidR="00EB1D79" w:rsidRPr="00243CD3" w:rsidRDefault="00EB1D79" w:rsidP="0031188C">
            <w:pPr>
              <w:rPr>
                <w:rFonts w:ascii="Arial" w:hAnsi="Arial" w:cs="Arial"/>
                <w:color w:val="000000"/>
                <w:lang w:eastAsia="en-GB"/>
              </w:rPr>
            </w:pPr>
          </w:p>
          <w:p w14:paraId="08DDA28F" w14:textId="77777777" w:rsidR="00EB1D79" w:rsidRPr="00243CD3" w:rsidRDefault="00EB1D79" w:rsidP="00243CD3">
            <w:pPr>
              <w:numPr>
                <w:ilvl w:val="0"/>
                <w:numId w:val="1"/>
              </w:numPr>
              <w:tabs>
                <w:tab w:val="num" w:pos="540"/>
              </w:tabs>
              <w:ind w:left="567" w:hanging="567"/>
              <w:rPr>
                <w:rFonts w:ascii="Arial" w:hAnsi="Arial" w:cs="Arial"/>
                <w:color w:val="000000"/>
                <w:lang w:eastAsia="en-GB"/>
              </w:rPr>
            </w:pPr>
            <w:bookmarkStart w:id="53" w:name="Para5"/>
            <w:bookmarkEnd w:id="53"/>
            <w:r w:rsidRPr="00243CD3">
              <w:rPr>
                <w:rFonts w:ascii="Arial" w:hAnsi="Arial" w:cs="Arial"/>
              </w:rPr>
              <w:t>The annual allowance is the amount by which the value of a person’s pension savings may increase (the</w:t>
            </w:r>
            <w:r w:rsidR="00783CD6">
              <w:rPr>
                <w:rFonts w:ascii="Arial" w:hAnsi="Arial" w:cs="Arial"/>
              </w:rPr>
              <w:t xml:space="preserve"> total</w:t>
            </w:r>
            <w:r w:rsidRPr="00243CD3">
              <w:rPr>
                <w:rFonts w:ascii="Arial" w:hAnsi="Arial" w:cs="Arial"/>
              </w:rPr>
              <w:t xml:space="preserve"> </w:t>
            </w:r>
            <w:r w:rsidRPr="00243CD3">
              <w:rPr>
                <w:rFonts w:ascii="Arial" w:hAnsi="Arial" w:cs="Arial"/>
                <w:color w:val="993366"/>
              </w:rPr>
              <w:t>Pension Input Amount</w:t>
            </w:r>
            <w:r w:rsidRPr="00243CD3">
              <w:rPr>
                <w:rFonts w:ascii="Arial" w:hAnsi="Arial" w:cs="Arial"/>
              </w:rPr>
              <w:t xml:space="preserve">) in any one year (the </w:t>
            </w:r>
            <w:r w:rsidRPr="00243CD3">
              <w:rPr>
                <w:rFonts w:ascii="Arial" w:hAnsi="Arial" w:cs="Arial"/>
                <w:color w:val="993366"/>
              </w:rPr>
              <w:t>Pension Input Period</w:t>
            </w:r>
            <w:r w:rsidRPr="00243CD3">
              <w:rPr>
                <w:rFonts w:ascii="Arial" w:hAnsi="Arial" w:cs="Arial"/>
              </w:rPr>
              <w:t xml:space="preserve">) without having to pay a tax charge. </w:t>
            </w:r>
          </w:p>
          <w:p w14:paraId="39B1F5BB" w14:textId="77777777" w:rsidR="00EB1D79" w:rsidRPr="00243CD3" w:rsidRDefault="00EB1D79" w:rsidP="00BD62B0">
            <w:pPr>
              <w:rPr>
                <w:rFonts w:ascii="Arial" w:hAnsi="Arial" w:cs="Arial"/>
              </w:rPr>
            </w:pPr>
          </w:p>
        </w:tc>
        <w:tc>
          <w:tcPr>
            <w:tcW w:w="1820" w:type="dxa"/>
            <w:shd w:val="clear" w:color="auto" w:fill="auto"/>
          </w:tcPr>
          <w:p w14:paraId="7B2CE018" w14:textId="77777777" w:rsidR="00EB1D79" w:rsidRPr="00243CD3" w:rsidRDefault="00EB1D79" w:rsidP="00243CD3">
            <w:pPr>
              <w:tabs>
                <w:tab w:val="left" w:pos="0"/>
              </w:tabs>
              <w:ind w:right="897"/>
              <w:rPr>
                <w:rFonts w:ascii="Arial" w:hAnsi="Arial" w:cs="Arial"/>
              </w:rPr>
            </w:pPr>
          </w:p>
        </w:tc>
      </w:tr>
      <w:tr w:rsidR="00EB1D79" w:rsidRPr="00243CD3" w14:paraId="5F416A5A" w14:textId="77777777" w:rsidTr="00AF6567">
        <w:tc>
          <w:tcPr>
            <w:tcW w:w="8188" w:type="dxa"/>
            <w:shd w:val="clear" w:color="auto" w:fill="auto"/>
          </w:tcPr>
          <w:p w14:paraId="5F437D64" w14:textId="03218C71" w:rsidR="00EB1D79" w:rsidRPr="00243CD3" w:rsidRDefault="00EB1D79" w:rsidP="00243CD3">
            <w:pPr>
              <w:numPr>
                <w:ilvl w:val="0"/>
                <w:numId w:val="1"/>
              </w:numPr>
              <w:tabs>
                <w:tab w:val="num" w:pos="540"/>
              </w:tabs>
              <w:ind w:left="567" w:hanging="567"/>
              <w:rPr>
                <w:rFonts w:ascii="Arial" w:hAnsi="Arial" w:cs="Arial"/>
                <w:color w:val="000000"/>
                <w:lang w:eastAsia="en-GB"/>
              </w:rPr>
            </w:pPr>
            <w:bookmarkStart w:id="54" w:name="Para6"/>
            <w:bookmarkEnd w:id="54"/>
            <w:r w:rsidRPr="00243CD3">
              <w:rPr>
                <w:rFonts w:ascii="Arial" w:hAnsi="Arial" w:cs="Arial"/>
                <w:color w:val="993366"/>
              </w:rPr>
              <w:t>Pension Input Periods</w:t>
            </w:r>
            <w:r w:rsidRPr="00243CD3">
              <w:rPr>
                <w:rFonts w:ascii="Arial" w:hAnsi="Arial" w:cs="Arial"/>
              </w:rPr>
              <w:t xml:space="preserve"> in the LGPS r</w:t>
            </w:r>
            <w:r w:rsidR="001F765D">
              <w:rPr>
                <w:rFonts w:ascii="Arial" w:hAnsi="Arial" w:cs="Arial"/>
              </w:rPr>
              <w:t>a</w:t>
            </w:r>
            <w:r w:rsidRPr="00243CD3">
              <w:rPr>
                <w:rFonts w:ascii="Arial" w:hAnsi="Arial" w:cs="Arial"/>
              </w:rPr>
              <w:t>n from 1 April to 31 March</w:t>
            </w:r>
            <w:r w:rsidR="001F765D">
              <w:rPr>
                <w:rFonts w:ascii="Arial" w:hAnsi="Arial" w:cs="Arial"/>
              </w:rPr>
              <w:t xml:space="preserve"> up to and including 2014/15. This mirrored the LGPS Scheme year. </w:t>
            </w:r>
            <w:r w:rsidR="00BF645E">
              <w:rPr>
                <w:rFonts w:ascii="Arial" w:hAnsi="Arial" w:cs="Arial"/>
              </w:rPr>
              <w:t>For 2015/16</w:t>
            </w:r>
            <w:r w:rsidR="001F765D">
              <w:rPr>
                <w:rFonts w:ascii="Arial" w:hAnsi="Arial" w:cs="Arial"/>
              </w:rPr>
              <w:t xml:space="preserve">, the </w:t>
            </w:r>
            <w:r w:rsidR="001F765D" w:rsidRPr="00243CD3">
              <w:rPr>
                <w:rFonts w:ascii="Arial" w:hAnsi="Arial" w:cs="Arial"/>
                <w:color w:val="993366"/>
              </w:rPr>
              <w:t>Pension Input Period</w:t>
            </w:r>
            <w:r w:rsidR="001F765D">
              <w:rPr>
                <w:rFonts w:ascii="Arial" w:hAnsi="Arial" w:cs="Arial"/>
              </w:rPr>
              <w:t xml:space="preserve"> ran from 1 April 2015 to 5 April 2016 </w:t>
            </w:r>
            <w:r w:rsidR="00BF645E">
              <w:rPr>
                <w:rFonts w:ascii="Arial" w:hAnsi="Arial" w:cs="Arial"/>
              </w:rPr>
              <w:t xml:space="preserve">(with special rules applying to the calculation of the annual allowance for benefits accrued </w:t>
            </w:r>
            <w:r w:rsidR="00A65475">
              <w:rPr>
                <w:rFonts w:ascii="Arial" w:hAnsi="Arial" w:cs="Arial"/>
              </w:rPr>
              <w:t xml:space="preserve">between 1 April 2015 and </w:t>
            </w:r>
            <w:r w:rsidR="00BF645E">
              <w:rPr>
                <w:rFonts w:ascii="Arial" w:hAnsi="Arial" w:cs="Arial"/>
              </w:rPr>
              <w:t xml:space="preserve">8 July 2015 and for benefits accrued </w:t>
            </w:r>
            <w:r w:rsidR="00A65475">
              <w:rPr>
                <w:rFonts w:ascii="Arial" w:hAnsi="Arial" w:cs="Arial"/>
              </w:rPr>
              <w:t>between 9 July 2015 and 5 April 2016</w:t>
            </w:r>
            <w:r w:rsidR="00BF645E">
              <w:rPr>
                <w:rFonts w:ascii="Arial" w:hAnsi="Arial" w:cs="Arial"/>
              </w:rPr>
              <w:t xml:space="preserve">). For 2016/17 onwards the </w:t>
            </w:r>
            <w:r w:rsidR="00BF645E" w:rsidRPr="00243CD3">
              <w:rPr>
                <w:rFonts w:ascii="Arial" w:hAnsi="Arial" w:cs="Arial"/>
                <w:color w:val="993366"/>
              </w:rPr>
              <w:t>Pension Input Period</w:t>
            </w:r>
            <w:r w:rsidR="00BF645E">
              <w:rPr>
                <w:rFonts w:ascii="Arial" w:hAnsi="Arial" w:cs="Arial"/>
              </w:rPr>
              <w:t xml:space="preserve"> r</w:t>
            </w:r>
            <w:r w:rsidR="00BC2535">
              <w:rPr>
                <w:rFonts w:ascii="Arial" w:hAnsi="Arial" w:cs="Arial"/>
              </w:rPr>
              <w:t>u</w:t>
            </w:r>
            <w:r w:rsidR="00BF645E">
              <w:rPr>
                <w:rFonts w:ascii="Arial" w:hAnsi="Arial" w:cs="Arial"/>
              </w:rPr>
              <w:t>n</w:t>
            </w:r>
            <w:r w:rsidR="00AA3288">
              <w:rPr>
                <w:rFonts w:ascii="Arial" w:hAnsi="Arial" w:cs="Arial"/>
              </w:rPr>
              <w:t>s</w:t>
            </w:r>
            <w:r w:rsidR="00BF645E">
              <w:rPr>
                <w:rFonts w:ascii="Arial" w:hAnsi="Arial" w:cs="Arial"/>
              </w:rPr>
              <w:t xml:space="preserve"> from</w:t>
            </w:r>
            <w:r w:rsidR="001F765D">
              <w:rPr>
                <w:rFonts w:ascii="Arial" w:hAnsi="Arial" w:cs="Arial"/>
              </w:rPr>
              <w:t xml:space="preserve"> 6 April to 5 April. This meant that </w:t>
            </w:r>
            <w:r w:rsidR="00DD45BA">
              <w:rPr>
                <w:rFonts w:ascii="Arial" w:hAnsi="Arial" w:cs="Arial"/>
              </w:rPr>
              <w:t xml:space="preserve">from 2015/16 </w:t>
            </w:r>
            <w:r w:rsidR="001F765D">
              <w:rPr>
                <w:rFonts w:ascii="Arial" w:hAnsi="Arial" w:cs="Arial"/>
              </w:rPr>
              <w:t xml:space="preserve">the </w:t>
            </w:r>
            <w:r w:rsidR="001F765D" w:rsidRPr="00243CD3">
              <w:rPr>
                <w:rFonts w:ascii="Arial" w:hAnsi="Arial" w:cs="Arial"/>
                <w:color w:val="993366"/>
              </w:rPr>
              <w:t>Pension Input Period</w:t>
            </w:r>
            <w:r w:rsidR="001F765D">
              <w:rPr>
                <w:rFonts w:ascii="Arial" w:hAnsi="Arial" w:cs="Arial"/>
              </w:rPr>
              <w:t xml:space="preserve"> ceased to be synchronised with the Scheme year which continued to run from 1 April to 31 March</w:t>
            </w:r>
            <w:r w:rsidRPr="00243CD3">
              <w:rPr>
                <w:rStyle w:val="FootnoteReference"/>
                <w:rFonts w:ascii="Arial" w:hAnsi="Arial" w:cs="Arial"/>
              </w:rPr>
              <w:footnoteReference w:id="2"/>
            </w:r>
            <w:r w:rsidRPr="00243CD3">
              <w:rPr>
                <w:rFonts w:ascii="Arial" w:hAnsi="Arial" w:cs="Arial"/>
              </w:rPr>
              <w:t>.</w:t>
            </w:r>
            <w:r w:rsidR="0049323A">
              <w:rPr>
                <w:rFonts w:ascii="Arial" w:hAnsi="Arial" w:cs="Arial"/>
              </w:rPr>
              <w:t xml:space="preserve"> As will become apparent from this Guide, this has implications for the calculation of a member’s </w:t>
            </w:r>
            <w:r w:rsidR="0049323A" w:rsidRPr="00243CD3">
              <w:rPr>
                <w:rFonts w:ascii="Arial" w:hAnsi="Arial" w:cs="Arial"/>
                <w:color w:val="993366"/>
              </w:rPr>
              <w:t xml:space="preserve">Pension Input </w:t>
            </w:r>
            <w:r w:rsidR="0049323A">
              <w:rPr>
                <w:rFonts w:ascii="Arial" w:hAnsi="Arial" w:cs="Arial"/>
                <w:color w:val="993366"/>
              </w:rPr>
              <w:t>Amount</w:t>
            </w:r>
            <w:r w:rsidR="0049323A">
              <w:rPr>
                <w:rFonts w:ascii="Arial" w:hAnsi="Arial" w:cs="Arial"/>
              </w:rPr>
              <w:t xml:space="preserve"> and for the data to be supplied to administering authorities by Scheme employers. It should be noted that a paper on the pros and cons of aligning the Scheme year end with the </w:t>
            </w:r>
            <w:r w:rsidR="0049323A" w:rsidRPr="00243CD3">
              <w:rPr>
                <w:rFonts w:ascii="Arial" w:hAnsi="Arial" w:cs="Arial"/>
                <w:color w:val="993366"/>
              </w:rPr>
              <w:t>Pension Input Period</w:t>
            </w:r>
            <w:r w:rsidR="0049323A">
              <w:rPr>
                <w:rFonts w:ascii="Arial" w:hAnsi="Arial" w:cs="Arial"/>
              </w:rPr>
              <w:t xml:space="preserve"> for 2015/16 onwards was considered by the Technical Group at its meeting on </w:t>
            </w:r>
            <w:r w:rsidR="006118D7">
              <w:rPr>
                <w:rFonts w:ascii="Arial" w:hAnsi="Arial" w:cs="Arial"/>
              </w:rPr>
              <w:t>11 December 2015 (</w:t>
            </w:r>
            <w:r w:rsidR="006118D7" w:rsidRPr="00AD008F">
              <w:rPr>
                <w:rFonts w:ascii="Arial" w:hAnsi="Arial" w:cs="Arial"/>
              </w:rPr>
              <w:t xml:space="preserve">see </w:t>
            </w:r>
            <w:del w:id="55" w:author="LGPC Secretariat" w:date="2017-12-06T13:17:00Z">
              <w:r w:rsidR="00162E16" w:rsidRPr="00AD008F">
                <w:rPr>
                  <w:rFonts w:ascii="Arial" w:hAnsi="Arial" w:cs="Arial"/>
                </w:rPr>
                <w:fldChar w:fldCharType="begin"/>
              </w:r>
              <w:r w:rsidR="00162E16" w:rsidRPr="00AD008F">
                <w:rPr>
                  <w:rFonts w:ascii="Arial" w:hAnsi="Arial" w:cs="Arial"/>
                </w:rPr>
                <w:delInstrText xml:space="preserve"> HYPERLINK  \l "Annex4" </w:delInstrText>
              </w:r>
              <w:r w:rsidR="00162E16" w:rsidRPr="00AD008F">
                <w:rPr>
                  <w:rFonts w:ascii="Arial" w:hAnsi="Arial" w:cs="Arial"/>
                </w:rPr>
                <w:fldChar w:fldCharType="separate"/>
              </w:r>
              <w:r w:rsidR="00F06A24" w:rsidRPr="00AD008F">
                <w:rPr>
                  <w:rStyle w:val="Hyperlink"/>
                  <w:rFonts w:ascii="Arial" w:hAnsi="Arial" w:cs="Arial"/>
                </w:rPr>
                <w:delText xml:space="preserve">Annex </w:delText>
              </w:r>
              <w:r w:rsidR="00964915" w:rsidRPr="00AD008F">
                <w:rPr>
                  <w:rStyle w:val="Hyperlink"/>
                  <w:rFonts w:ascii="Arial" w:hAnsi="Arial" w:cs="Arial"/>
                </w:rPr>
                <w:delText>4</w:delText>
              </w:r>
              <w:r w:rsidR="00162E16" w:rsidRPr="00AD008F">
                <w:rPr>
                  <w:rFonts w:ascii="Arial" w:hAnsi="Arial" w:cs="Arial"/>
                </w:rPr>
                <w:fldChar w:fldCharType="end"/>
              </w:r>
              <w:r w:rsidR="006118D7" w:rsidRPr="00AD008F">
                <w:rPr>
                  <w:rFonts w:ascii="Arial" w:hAnsi="Arial" w:cs="Arial"/>
                </w:rPr>
                <w:delText>)</w:delText>
              </w:r>
              <w:r w:rsidR="0049323A" w:rsidRPr="00AD008F">
                <w:rPr>
                  <w:rFonts w:ascii="Arial" w:hAnsi="Arial" w:cs="Arial"/>
                </w:rPr>
                <w:delText>.</w:delText>
              </w:r>
            </w:del>
            <w:ins w:id="56" w:author="LGPC Secretariat" w:date="2017-12-06T13:17:00Z">
              <w:r w:rsidR="00410F54">
                <w:fldChar w:fldCharType="begin"/>
              </w:r>
              <w:r w:rsidR="00410F54">
                <w:instrText xml:space="preserve"> HYPERLINK \l "Annex4" </w:instrText>
              </w:r>
              <w:r w:rsidR="00410F54">
                <w:fldChar w:fldCharType="separate"/>
              </w:r>
              <w:r w:rsidR="00F06A24" w:rsidRPr="00AD008F">
                <w:rPr>
                  <w:rStyle w:val="Hyperlink"/>
                  <w:rFonts w:ascii="Arial" w:hAnsi="Arial" w:cs="Arial"/>
                </w:rPr>
                <w:t xml:space="preserve">Annex </w:t>
              </w:r>
              <w:r w:rsidR="00964915" w:rsidRPr="00AD008F">
                <w:rPr>
                  <w:rStyle w:val="Hyperlink"/>
                  <w:rFonts w:ascii="Arial" w:hAnsi="Arial" w:cs="Arial"/>
                </w:rPr>
                <w:t>4</w:t>
              </w:r>
              <w:r w:rsidR="00410F54">
                <w:rPr>
                  <w:rStyle w:val="Hyperlink"/>
                  <w:rFonts w:ascii="Arial" w:hAnsi="Arial" w:cs="Arial"/>
                </w:rPr>
                <w:fldChar w:fldCharType="end"/>
              </w:r>
              <w:r w:rsidR="006118D7" w:rsidRPr="00AD008F">
                <w:rPr>
                  <w:rFonts w:ascii="Arial" w:hAnsi="Arial" w:cs="Arial"/>
                </w:rPr>
                <w:t>)</w:t>
              </w:r>
              <w:r w:rsidR="0049323A" w:rsidRPr="00AD008F">
                <w:rPr>
                  <w:rFonts w:ascii="Arial" w:hAnsi="Arial" w:cs="Arial"/>
                </w:rPr>
                <w:t>.</w:t>
              </w:r>
            </w:ins>
            <w:r w:rsidR="0049323A">
              <w:rPr>
                <w:rFonts w:ascii="Arial" w:hAnsi="Arial" w:cs="Arial"/>
              </w:rPr>
              <w:t xml:space="preserve"> Having considered the paper, the Technical Group concluded that no request should be made to DCLG or SPPA to seek and amendment to the LGPS Regulations to align the Scheme year end with the </w:t>
            </w:r>
            <w:r w:rsidR="0049323A" w:rsidRPr="00243CD3">
              <w:rPr>
                <w:rFonts w:ascii="Arial" w:hAnsi="Arial" w:cs="Arial"/>
                <w:color w:val="993366"/>
              </w:rPr>
              <w:t>Pension Input Period</w:t>
            </w:r>
            <w:r w:rsidR="006118D7">
              <w:rPr>
                <w:rFonts w:ascii="Arial" w:hAnsi="Arial" w:cs="Arial"/>
                <w:color w:val="993366"/>
              </w:rPr>
              <w:t>.</w:t>
            </w:r>
            <w:r w:rsidR="0049323A">
              <w:rPr>
                <w:rFonts w:ascii="Arial" w:hAnsi="Arial" w:cs="Arial"/>
              </w:rPr>
              <w:t xml:space="preserve"> </w:t>
            </w:r>
          </w:p>
          <w:p w14:paraId="3B2E5D84" w14:textId="77777777" w:rsidR="00EB1D79" w:rsidRPr="00243CD3" w:rsidRDefault="00EB1D79" w:rsidP="003D3DD9">
            <w:pPr>
              <w:rPr>
                <w:rFonts w:ascii="Arial" w:hAnsi="Arial" w:cs="Arial"/>
                <w:color w:val="000000"/>
                <w:lang w:eastAsia="en-GB"/>
              </w:rPr>
            </w:pPr>
          </w:p>
        </w:tc>
        <w:tc>
          <w:tcPr>
            <w:tcW w:w="1820" w:type="dxa"/>
            <w:shd w:val="clear" w:color="auto" w:fill="auto"/>
          </w:tcPr>
          <w:p w14:paraId="7CC651EA" w14:textId="77777777" w:rsidR="00EB1D79" w:rsidRPr="00D84597" w:rsidRDefault="00D66CBF" w:rsidP="00F06A24">
            <w:pPr>
              <w:tabs>
                <w:tab w:val="left" w:pos="0"/>
              </w:tabs>
              <w:ind w:right="294"/>
              <w:rPr>
                <w:rFonts w:ascii="Arial" w:hAnsi="Arial" w:cs="Arial"/>
                <w:sz w:val="20"/>
                <w:szCs w:val="20"/>
              </w:rPr>
            </w:pPr>
            <w:r w:rsidRPr="00D84597">
              <w:rPr>
                <w:rFonts w:ascii="Arial" w:hAnsi="Arial" w:cs="Arial"/>
                <w:sz w:val="20"/>
                <w:szCs w:val="20"/>
              </w:rPr>
              <w:t xml:space="preserve">[s238, 238ZA and 238ZB] </w:t>
            </w:r>
          </w:p>
        </w:tc>
      </w:tr>
      <w:tr w:rsidR="00EB1D79" w:rsidRPr="00243CD3" w14:paraId="223C9F2B" w14:textId="77777777" w:rsidTr="00AF6567">
        <w:tc>
          <w:tcPr>
            <w:tcW w:w="8188" w:type="dxa"/>
            <w:shd w:val="clear" w:color="auto" w:fill="auto"/>
          </w:tcPr>
          <w:p w14:paraId="6B99F1B5" w14:textId="77777777" w:rsidR="00EB1D79" w:rsidRPr="00243CD3" w:rsidRDefault="00EB1D79" w:rsidP="00243CD3">
            <w:pPr>
              <w:numPr>
                <w:ilvl w:val="0"/>
                <w:numId w:val="1"/>
              </w:numPr>
              <w:tabs>
                <w:tab w:val="num" w:pos="540"/>
              </w:tabs>
              <w:ind w:left="567" w:hanging="567"/>
              <w:rPr>
                <w:rFonts w:ascii="Arial" w:hAnsi="Arial" w:cs="Arial"/>
                <w:color w:val="000000"/>
                <w:lang w:eastAsia="en-GB"/>
              </w:rPr>
            </w:pPr>
            <w:bookmarkStart w:id="57" w:name="Para7"/>
            <w:bookmarkEnd w:id="57"/>
            <w:r w:rsidRPr="00243CD3">
              <w:rPr>
                <w:rFonts w:ascii="Arial" w:hAnsi="Arial" w:cs="Arial"/>
                <w:color w:val="000000"/>
                <w:lang w:eastAsia="en-GB"/>
              </w:rPr>
              <w:t xml:space="preserve">For tax years 2011/12 </w:t>
            </w:r>
            <w:r w:rsidR="004C4C14">
              <w:rPr>
                <w:rFonts w:ascii="Arial" w:hAnsi="Arial" w:cs="Arial"/>
                <w:color w:val="000000"/>
                <w:lang w:eastAsia="en-GB"/>
              </w:rPr>
              <w:t>to 2013/14</w:t>
            </w:r>
            <w:r w:rsidRPr="00243CD3">
              <w:rPr>
                <w:rFonts w:ascii="Arial" w:hAnsi="Arial" w:cs="Arial"/>
                <w:color w:val="000000"/>
                <w:lang w:eastAsia="en-GB"/>
              </w:rPr>
              <w:t xml:space="preserve">, the </w:t>
            </w:r>
            <w:r w:rsidRPr="00243CD3">
              <w:rPr>
                <w:rFonts w:ascii="Arial" w:hAnsi="Arial" w:cs="Arial"/>
                <w:lang w:eastAsia="en-GB"/>
              </w:rPr>
              <w:t>annual allowance</w:t>
            </w:r>
            <w:r w:rsidRPr="00243CD3">
              <w:rPr>
                <w:rFonts w:ascii="Arial" w:hAnsi="Arial" w:cs="Arial"/>
                <w:color w:val="000000"/>
                <w:lang w:eastAsia="en-GB"/>
              </w:rPr>
              <w:t xml:space="preserve"> </w:t>
            </w:r>
            <w:r w:rsidR="004C4C14">
              <w:rPr>
                <w:rFonts w:ascii="Arial" w:hAnsi="Arial" w:cs="Arial"/>
                <w:color w:val="000000"/>
                <w:lang w:eastAsia="en-GB"/>
              </w:rPr>
              <w:t>w</w:t>
            </w:r>
            <w:r w:rsidRPr="00243CD3">
              <w:rPr>
                <w:rFonts w:ascii="Arial" w:hAnsi="Arial" w:cs="Arial"/>
                <w:color w:val="000000"/>
                <w:lang w:eastAsia="en-GB"/>
              </w:rPr>
              <w:t xml:space="preserve">as reduced </w:t>
            </w:r>
            <w:r w:rsidRPr="00243CD3">
              <w:rPr>
                <w:rFonts w:ascii="Arial" w:hAnsi="Arial" w:cs="Arial"/>
                <w:color w:val="000000"/>
                <w:lang w:eastAsia="en-GB"/>
              </w:rPr>
              <w:lastRenderedPageBreak/>
              <w:t>to £50,000 (from £255,000 in 2010/11)</w:t>
            </w:r>
            <w:r w:rsidR="00F11464">
              <w:rPr>
                <w:rFonts w:ascii="Arial" w:hAnsi="Arial" w:cs="Arial"/>
                <w:color w:val="000000"/>
                <w:lang w:eastAsia="en-GB"/>
              </w:rPr>
              <w:t xml:space="preserve">.  </w:t>
            </w:r>
          </w:p>
          <w:p w14:paraId="0BDAA5FE" w14:textId="77777777" w:rsidR="00EB2169" w:rsidRDefault="00EB2169" w:rsidP="00BD62B0">
            <w:pPr>
              <w:rPr>
                <w:rFonts w:ascii="Arial" w:hAnsi="Arial" w:cs="Arial"/>
              </w:rPr>
            </w:pPr>
          </w:p>
          <w:p w14:paraId="5E1EB0DA" w14:textId="77777777" w:rsidR="00467454" w:rsidRDefault="00A01391" w:rsidP="00467454">
            <w:pPr>
              <w:ind w:left="567" w:hanging="567"/>
              <w:rPr>
                <w:rFonts w:ascii="Arial" w:hAnsi="Arial" w:cs="Arial"/>
                <w:color w:val="000000"/>
                <w:lang w:eastAsia="en-GB"/>
              </w:rPr>
            </w:pPr>
            <w:bookmarkStart w:id="58" w:name="Para8"/>
            <w:r>
              <w:rPr>
                <w:rFonts w:ascii="Arial" w:hAnsi="Arial" w:cs="Arial"/>
              </w:rPr>
              <w:t>8.</w:t>
            </w:r>
            <w:r w:rsidR="00EB2169">
              <w:rPr>
                <w:rFonts w:ascii="Arial" w:hAnsi="Arial" w:cs="Arial"/>
              </w:rPr>
              <w:t xml:space="preserve">   </w:t>
            </w:r>
            <w:r>
              <w:rPr>
                <w:rFonts w:ascii="Arial" w:hAnsi="Arial" w:cs="Arial"/>
              </w:rPr>
              <w:t xml:space="preserve">  </w:t>
            </w:r>
            <w:bookmarkEnd w:id="58"/>
            <w:r w:rsidR="00EB2169">
              <w:rPr>
                <w:rFonts w:ascii="Arial" w:hAnsi="Arial" w:cs="Arial"/>
                <w:color w:val="000000"/>
                <w:lang w:eastAsia="en-GB"/>
              </w:rPr>
              <w:t>For tax year 2014/15 the annual allowance was further reduced to £40,000</w:t>
            </w:r>
            <w:r w:rsidR="00467454">
              <w:rPr>
                <w:rFonts w:ascii="Arial" w:hAnsi="Arial" w:cs="Arial"/>
                <w:color w:val="000000"/>
                <w:lang w:eastAsia="en-GB"/>
              </w:rPr>
              <w:t>.</w:t>
            </w:r>
          </w:p>
          <w:p w14:paraId="5A738225" w14:textId="77777777" w:rsidR="00467454" w:rsidRDefault="00467454" w:rsidP="00EB2169">
            <w:pPr>
              <w:ind w:left="709" w:hanging="709"/>
              <w:rPr>
                <w:rFonts w:ascii="Arial" w:hAnsi="Arial" w:cs="Arial"/>
                <w:color w:val="000000"/>
                <w:lang w:eastAsia="en-GB"/>
              </w:rPr>
            </w:pPr>
          </w:p>
          <w:p w14:paraId="1C54B550" w14:textId="77777777" w:rsidR="003C74A0" w:rsidRPr="00854859" w:rsidRDefault="00A01391" w:rsidP="00467454">
            <w:pPr>
              <w:ind w:left="567" w:hanging="567"/>
              <w:rPr>
                <w:rFonts w:ascii="Arial" w:hAnsi="Arial" w:cs="Arial"/>
                <w:color w:val="000000"/>
                <w:lang w:eastAsia="en-GB"/>
              </w:rPr>
            </w:pPr>
            <w:bookmarkStart w:id="59" w:name="Para9"/>
            <w:r>
              <w:rPr>
                <w:rFonts w:ascii="Arial" w:hAnsi="Arial" w:cs="Arial"/>
                <w:color w:val="000000"/>
                <w:lang w:eastAsia="en-GB"/>
              </w:rPr>
              <w:t>9</w:t>
            </w:r>
            <w:r w:rsidR="00467454">
              <w:rPr>
                <w:rFonts w:ascii="Arial" w:hAnsi="Arial" w:cs="Arial"/>
                <w:color w:val="000000"/>
                <w:lang w:eastAsia="en-GB"/>
              </w:rPr>
              <w:t xml:space="preserve">.   </w:t>
            </w:r>
            <w:r>
              <w:rPr>
                <w:rFonts w:ascii="Arial" w:hAnsi="Arial" w:cs="Arial"/>
                <w:color w:val="000000"/>
                <w:lang w:eastAsia="en-GB"/>
              </w:rPr>
              <w:t xml:space="preserve">  </w:t>
            </w:r>
            <w:bookmarkEnd w:id="59"/>
            <w:r w:rsidR="003C74A0" w:rsidRPr="00A35CC4">
              <w:rPr>
                <w:rFonts w:ascii="Arial" w:hAnsi="Arial" w:cs="Arial"/>
                <w:color w:val="000000"/>
                <w:lang w:eastAsia="en-GB"/>
              </w:rPr>
              <w:t xml:space="preserve">For tax year 2015/16 </w:t>
            </w:r>
            <w:r w:rsidR="0034181C" w:rsidRPr="00A35CC4">
              <w:rPr>
                <w:rFonts w:ascii="Arial" w:hAnsi="Arial" w:cs="Arial"/>
                <w:color w:val="000000"/>
                <w:lang w:eastAsia="en-GB"/>
              </w:rPr>
              <w:t xml:space="preserve">only </w:t>
            </w:r>
            <w:r w:rsidR="0034181C" w:rsidRPr="00A35CC4">
              <w:rPr>
                <w:rFonts w:ascii="Arial" w:hAnsi="Arial" w:cs="Arial"/>
                <w:lang w:val="en"/>
              </w:rPr>
              <w:t xml:space="preserve">a transitional annual allowance of £80,000 was introduced and </w:t>
            </w:r>
            <w:r w:rsidR="003C74A0" w:rsidRPr="00A35CC4">
              <w:rPr>
                <w:rFonts w:ascii="Arial" w:hAnsi="Arial" w:cs="Arial"/>
                <w:color w:val="000000"/>
                <w:lang w:eastAsia="en-GB"/>
              </w:rPr>
              <w:t>special rules applied to</w:t>
            </w:r>
            <w:r w:rsidR="003C74A0" w:rsidRPr="00A35CC4">
              <w:rPr>
                <w:rFonts w:ascii="Arial" w:hAnsi="Arial" w:cs="Arial"/>
              </w:rPr>
              <w:t xml:space="preserve"> the calculation of the annual allowance for benefits accrued between 1 April 2015 and 8 July 2015 and for benefits accrued between 9 July 2015 and 5 April 2016</w:t>
            </w:r>
            <w:r w:rsidR="00AA3288" w:rsidRPr="00854859">
              <w:rPr>
                <w:rFonts w:ascii="Arial" w:hAnsi="Arial" w:cs="Arial"/>
              </w:rPr>
              <w:t>.</w:t>
            </w:r>
            <w:r w:rsidR="003C74A0" w:rsidRPr="00854859">
              <w:rPr>
                <w:rFonts w:ascii="Arial" w:hAnsi="Arial" w:cs="Arial"/>
                <w:color w:val="000000"/>
                <w:lang w:eastAsia="en-GB"/>
              </w:rPr>
              <w:t xml:space="preserve"> </w:t>
            </w:r>
          </w:p>
          <w:p w14:paraId="78BC78CE" w14:textId="77777777" w:rsidR="003C74A0" w:rsidRDefault="003C74A0" w:rsidP="00467454">
            <w:pPr>
              <w:ind w:left="567" w:hanging="567"/>
              <w:rPr>
                <w:rFonts w:ascii="Arial" w:hAnsi="Arial" w:cs="Arial"/>
                <w:color w:val="000000"/>
                <w:lang w:eastAsia="en-GB"/>
              </w:rPr>
            </w:pPr>
          </w:p>
          <w:p w14:paraId="71736042" w14:textId="77777777" w:rsidR="00EB2169" w:rsidRDefault="00A01391" w:rsidP="00467454">
            <w:pPr>
              <w:ind w:left="567" w:hanging="567"/>
              <w:rPr>
                <w:rFonts w:ascii="Arial" w:hAnsi="Arial" w:cs="Arial"/>
                <w:color w:val="000000"/>
                <w:lang w:eastAsia="en-GB"/>
              </w:rPr>
            </w:pPr>
            <w:bookmarkStart w:id="60" w:name="Para10"/>
            <w:r>
              <w:rPr>
                <w:rFonts w:ascii="Arial" w:hAnsi="Arial" w:cs="Arial"/>
                <w:color w:val="000000"/>
                <w:lang w:eastAsia="en-GB"/>
              </w:rPr>
              <w:t>10</w:t>
            </w:r>
            <w:r w:rsidR="003C74A0" w:rsidRPr="00A35CC4">
              <w:rPr>
                <w:rFonts w:ascii="Arial" w:hAnsi="Arial" w:cs="Arial"/>
                <w:color w:val="000000"/>
                <w:lang w:eastAsia="en-GB"/>
              </w:rPr>
              <w:t xml:space="preserve">.   </w:t>
            </w:r>
            <w:bookmarkEnd w:id="60"/>
            <w:r w:rsidR="003C74A0" w:rsidRPr="00A35CC4">
              <w:rPr>
                <w:rFonts w:ascii="Arial" w:hAnsi="Arial" w:cs="Arial"/>
                <w:color w:val="000000"/>
                <w:lang w:eastAsia="en-GB"/>
              </w:rPr>
              <w:t>Also, f</w:t>
            </w:r>
            <w:r w:rsidR="00467454" w:rsidRPr="00A35CC4">
              <w:rPr>
                <w:rFonts w:ascii="Arial" w:hAnsi="Arial" w:cs="Arial"/>
                <w:color w:val="000000"/>
                <w:lang w:eastAsia="en-GB"/>
              </w:rPr>
              <w:t>rom 201</w:t>
            </w:r>
            <w:r w:rsidR="003C74A0" w:rsidRPr="00A35CC4">
              <w:rPr>
                <w:rFonts w:ascii="Arial" w:hAnsi="Arial" w:cs="Arial"/>
                <w:color w:val="000000"/>
                <w:lang w:eastAsia="en-GB"/>
              </w:rPr>
              <w:t>5</w:t>
            </w:r>
            <w:r w:rsidR="00467454" w:rsidRPr="00A35CC4">
              <w:rPr>
                <w:rFonts w:ascii="Arial" w:hAnsi="Arial" w:cs="Arial"/>
                <w:color w:val="000000"/>
                <w:lang w:eastAsia="en-GB"/>
              </w:rPr>
              <w:t>/1</w:t>
            </w:r>
            <w:r w:rsidR="003C74A0" w:rsidRPr="00A35CC4">
              <w:rPr>
                <w:rFonts w:ascii="Arial" w:hAnsi="Arial" w:cs="Arial"/>
                <w:color w:val="000000"/>
                <w:lang w:eastAsia="en-GB"/>
              </w:rPr>
              <w:t>6</w:t>
            </w:r>
            <w:r w:rsidR="00467454" w:rsidRPr="00A35CC4">
              <w:rPr>
                <w:rFonts w:ascii="Arial" w:hAnsi="Arial" w:cs="Arial"/>
                <w:color w:val="000000"/>
                <w:lang w:eastAsia="en-GB"/>
              </w:rPr>
              <w:t xml:space="preserve"> </w:t>
            </w:r>
            <w:r w:rsidR="00935FA4" w:rsidRPr="00A35CC4">
              <w:rPr>
                <w:rFonts w:ascii="Arial" w:hAnsi="Arial" w:cs="Arial"/>
                <w:lang w:val="en"/>
              </w:rPr>
              <w:t xml:space="preserve">a further change was made to the annual allowance rules by the introduction of a money purchase annual allowance for individuals who have flexibly accessed certain money purchase </w:t>
            </w:r>
            <w:r w:rsidR="00935FA4" w:rsidRPr="00A35CC4">
              <w:rPr>
                <w:rFonts w:ascii="Arial" w:hAnsi="Arial" w:cs="Arial"/>
                <w:color w:val="993366"/>
                <w:lang w:val="en"/>
              </w:rPr>
              <w:t>arrangements</w:t>
            </w:r>
            <w:r w:rsidR="00935FA4" w:rsidRPr="00A35CC4">
              <w:rPr>
                <w:rFonts w:ascii="Arial" w:hAnsi="Arial" w:cs="Arial"/>
                <w:lang w:val="en"/>
              </w:rPr>
              <w:t xml:space="preserve">.  These </w:t>
            </w:r>
            <w:r w:rsidR="00467454" w:rsidRPr="00A35CC4">
              <w:rPr>
                <w:rFonts w:ascii="Arial" w:hAnsi="Arial" w:cs="Arial"/>
                <w:color w:val="000000"/>
                <w:lang w:eastAsia="en-GB"/>
              </w:rPr>
              <w:t xml:space="preserve">special rules </w:t>
            </w:r>
            <w:r w:rsidR="007A7FD1" w:rsidRPr="00A35CC4">
              <w:rPr>
                <w:rFonts w:ascii="Arial" w:hAnsi="Arial" w:cs="Arial"/>
                <w:color w:val="000000"/>
                <w:lang w:eastAsia="en-GB"/>
              </w:rPr>
              <w:t xml:space="preserve">apply to </w:t>
            </w:r>
            <w:r w:rsidR="00467454" w:rsidRPr="00A35CC4">
              <w:rPr>
                <w:rFonts w:ascii="Arial" w:hAnsi="Arial" w:cs="Arial"/>
                <w:color w:val="000000"/>
                <w:lang w:eastAsia="en-GB"/>
              </w:rPr>
              <w:t xml:space="preserve">the annual allowance </w:t>
            </w:r>
            <w:r w:rsidR="007A7FD1" w:rsidRPr="00A35CC4">
              <w:rPr>
                <w:rFonts w:ascii="Arial" w:hAnsi="Arial" w:cs="Arial"/>
                <w:color w:val="000000"/>
                <w:lang w:eastAsia="en-GB"/>
              </w:rPr>
              <w:t xml:space="preserve">calculation </w:t>
            </w:r>
            <w:r w:rsidR="00D84597" w:rsidRPr="00A35CC4">
              <w:rPr>
                <w:rFonts w:ascii="Arial" w:hAnsi="Arial" w:cs="Arial"/>
                <w:color w:val="000000"/>
                <w:lang w:eastAsia="en-GB"/>
              </w:rPr>
              <w:t xml:space="preserve">where </w:t>
            </w:r>
            <w:r w:rsidR="006B484E" w:rsidRPr="00A35CC4">
              <w:rPr>
                <w:rFonts w:ascii="Arial" w:hAnsi="Arial" w:cs="Arial"/>
                <w:color w:val="000000"/>
                <w:lang w:eastAsia="en-GB"/>
              </w:rPr>
              <w:t xml:space="preserve">the </w:t>
            </w:r>
            <w:r w:rsidR="006B484E" w:rsidRPr="00A35CC4">
              <w:rPr>
                <w:rFonts w:ascii="Arial" w:hAnsi="Arial" w:cs="Arial"/>
                <w:color w:val="993366"/>
              </w:rPr>
              <w:t>Pension Input Period</w:t>
            </w:r>
            <w:r w:rsidR="006B484E" w:rsidRPr="00A35CC4">
              <w:rPr>
                <w:rFonts w:ascii="Arial" w:hAnsi="Arial" w:cs="Arial"/>
                <w:color w:val="000000"/>
                <w:lang w:eastAsia="en-GB"/>
              </w:rPr>
              <w:t xml:space="preserve"> ending</w:t>
            </w:r>
            <w:r w:rsidR="006B484E">
              <w:rPr>
                <w:rFonts w:ascii="Arial" w:hAnsi="Arial" w:cs="Arial"/>
                <w:color w:val="000000"/>
                <w:lang w:eastAsia="en-GB"/>
              </w:rPr>
              <w:t xml:space="preserve"> in a tax year contains the day on which a</w:t>
            </w:r>
            <w:r w:rsidR="00D84597">
              <w:rPr>
                <w:rFonts w:ascii="Arial" w:hAnsi="Arial" w:cs="Arial"/>
                <w:color w:val="000000"/>
                <w:lang w:eastAsia="en-GB"/>
              </w:rPr>
              <w:t xml:space="preserve"> member </w:t>
            </w:r>
            <w:r w:rsidR="006B484E">
              <w:rPr>
                <w:rFonts w:ascii="Arial" w:hAnsi="Arial" w:cs="Arial"/>
                <w:color w:val="000000"/>
                <w:lang w:eastAsia="en-GB"/>
              </w:rPr>
              <w:t xml:space="preserve">first </w:t>
            </w:r>
            <w:r w:rsidR="00D84597">
              <w:rPr>
                <w:rFonts w:ascii="Arial" w:hAnsi="Arial" w:cs="Arial"/>
                <w:color w:val="000000"/>
                <w:lang w:eastAsia="en-GB"/>
              </w:rPr>
              <w:t xml:space="preserve">flexibly accesses benefits </w:t>
            </w:r>
            <w:r w:rsidR="00467454">
              <w:rPr>
                <w:rFonts w:ascii="Arial" w:hAnsi="Arial" w:cs="Arial"/>
                <w:color w:val="000000"/>
                <w:lang w:eastAsia="en-GB"/>
              </w:rPr>
              <w:t>(</w:t>
            </w:r>
            <w:r w:rsidR="00D84597">
              <w:rPr>
                <w:rFonts w:ascii="Arial" w:hAnsi="Arial" w:cs="Arial"/>
                <w:color w:val="000000"/>
                <w:lang w:eastAsia="en-GB"/>
              </w:rPr>
              <w:t>on or after 6 April 201</w:t>
            </w:r>
            <w:r w:rsidR="003C74A0">
              <w:rPr>
                <w:rFonts w:ascii="Arial" w:hAnsi="Arial" w:cs="Arial"/>
                <w:color w:val="000000"/>
                <w:lang w:eastAsia="en-GB"/>
              </w:rPr>
              <w:t>5</w:t>
            </w:r>
            <w:r w:rsidR="00467454">
              <w:rPr>
                <w:rFonts w:ascii="Arial" w:hAnsi="Arial" w:cs="Arial"/>
                <w:color w:val="000000"/>
                <w:lang w:eastAsia="en-GB"/>
              </w:rPr>
              <w:t>)</w:t>
            </w:r>
            <w:r w:rsidR="006B484E">
              <w:rPr>
                <w:rFonts w:ascii="Arial" w:hAnsi="Arial" w:cs="Arial"/>
                <w:color w:val="000000"/>
                <w:lang w:eastAsia="en-GB"/>
              </w:rPr>
              <w:t xml:space="preserve"> regardless of whether or not that day is in the tax year</w:t>
            </w:r>
            <w:r w:rsidR="00EB2169" w:rsidRPr="00243CD3">
              <w:rPr>
                <w:rFonts w:ascii="Arial" w:hAnsi="Arial" w:cs="Arial"/>
                <w:color w:val="000000"/>
                <w:lang w:eastAsia="en-GB"/>
              </w:rPr>
              <w:t>.</w:t>
            </w:r>
          </w:p>
          <w:p w14:paraId="7240B3B1" w14:textId="77777777" w:rsidR="00D84597" w:rsidRDefault="00D84597" w:rsidP="00EB2169">
            <w:pPr>
              <w:ind w:left="709" w:hanging="709"/>
              <w:rPr>
                <w:rFonts w:ascii="Arial" w:hAnsi="Arial" w:cs="Arial"/>
                <w:color w:val="000000"/>
                <w:lang w:eastAsia="en-GB"/>
              </w:rPr>
            </w:pPr>
          </w:p>
          <w:p w14:paraId="373A86E9" w14:textId="77777777" w:rsidR="00467454" w:rsidRDefault="00A01391" w:rsidP="00467454">
            <w:pPr>
              <w:ind w:left="567" w:hanging="567"/>
              <w:rPr>
                <w:rFonts w:ascii="Arial" w:hAnsi="Arial" w:cs="Arial"/>
                <w:color w:val="000000"/>
                <w:lang w:eastAsia="en-GB"/>
              </w:rPr>
            </w:pPr>
            <w:bookmarkStart w:id="61" w:name="Para11"/>
            <w:r>
              <w:rPr>
                <w:rFonts w:ascii="Arial" w:hAnsi="Arial" w:cs="Arial"/>
                <w:color w:val="000000"/>
                <w:lang w:eastAsia="en-GB"/>
              </w:rPr>
              <w:t>11</w:t>
            </w:r>
            <w:r w:rsidR="00EB2169">
              <w:rPr>
                <w:rFonts w:ascii="Arial" w:hAnsi="Arial" w:cs="Arial"/>
                <w:color w:val="000000"/>
                <w:lang w:eastAsia="en-GB"/>
              </w:rPr>
              <w:t xml:space="preserve">.   </w:t>
            </w:r>
            <w:bookmarkEnd w:id="61"/>
            <w:r w:rsidR="00EB2169">
              <w:rPr>
                <w:rFonts w:ascii="Arial" w:hAnsi="Arial" w:cs="Arial"/>
                <w:color w:val="000000"/>
                <w:lang w:eastAsia="en-GB"/>
              </w:rPr>
              <w:t xml:space="preserve">For tax year </w:t>
            </w:r>
            <w:r w:rsidR="00D84597">
              <w:rPr>
                <w:rFonts w:ascii="Arial" w:hAnsi="Arial" w:cs="Arial"/>
                <w:color w:val="000000"/>
                <w:lang w:eastAsia="en-GB"/>
              </w:rPr>
              <w:t>201</w:t>
            </w:r>
            <w:r w:rsidR="00467454">
              <w:rPr>
                <w:rFonts w:ascii="Arial" w:hAnsi="Arial" w:cs="Arial"/>
                <w:color w:val="000000"/>
                <w:lang w:eastAsia="en-GB"/>
              </w:rPr>
              <w:t>6</w:t>
            </w:r>
            <w:r w:rsidR="00D84597">
              <w:rPr>
                <w:rFonts w:ascii="Arial" w:hAnsi="Arial" w:cs="Arial"/>
                <w:color w:val="000000"/>
                <w:lang w:eastAsia="en-GB"/>
              </w:rPr>
              <w:t>/1</w:t>
            </w:r>
            <w:r w:rsidR="00467454">
              <w:rPr>
                <w:rFonts w:ascii="Arial" w:hAnsi="Arial" w:cs="Arial"/>
                <w:color w:val="000000"/>
                <w:lang w:eastAsia="en-GB"/>
              </w:rPr>
              <w:t>7</w:t>
            </w:r>
            <w:r w:rsidR="00D84597">
              <w:rPr>
                <w:rFonts w:ascii="Arial" w:hAnsi="Arial" w:cs="Arial"/>
                <w:color w:val="000000"/>
                <w:lang w:eastAsia="en-GB"/>
              </w:rPr>
              <w:t xml:space="preserve"> </w:t>
            </w:r>
            <w:r w:rsidR="0034181C">
              <w:rPr>
                <w:rFonts w:ascii="Arial" w:hAnsi="Arial" w:cs="Arial"/>
                <w:color w:val="000000"/>
                <w:lang w:eastAsia="en-GB"/>
              </w:rPr>
              <w:t xml:space="preserve">onwards </w:t>
            </w:r>
            <w:r w:rsidR="00467454">
              <w:rPr>
                <w:rFonts w:ascii="Arial" w:hAnsi="Arial" w:cs="Arial"/>
                <w:color w:val="000000"/>
                <w:lang w:eastAsia="en-GB"/>
              </w:rPr>
              <w:t>a tapered annual allowance applies to high-income individuals with “adjusted income” in a tax year of over £150,000</w:t>
            </w:r>
            <w:r w:rsidR="002F6B37">
              <w:rPr>
                <w:rFonts w:ascii="Arial" w:hAnsi="Arial" w:cs="Arial"/>
                <w:color w:val="000000"/>
                <w:lang w:eastAsia="en-GB"/>
              </w:rPr>
              <w:t xml:space="preserve"> and whose “threshold income” is over £110,000</w:t>
            </w:r>
            <w:r w:rsidR="00467454">
              <w:rPr>
                <w:rFonts w:ascii="Arial" w:hAnsi="Arial" w:cs="Arial"/>
                <w:color w:val="000000"/>
                <w:lang w:eastAsia="en-GB"/>
              </w:rPr>
              <w:t>.</w:t>
            </w:r>
            <w:r w:rsidR="0034181C">
              <w:t xml:space="preserve"> </w:t>
            </w:r>
            <w:r w:rsidR="0034181C" w:rsidRPr="0034181C">
              <w:rPr>
                <w:rFonts w:ascii="Arial" w:hAnsi="Arial" w:cs="Arial"/>
                <w:color w:val="000000"/>
                <w:lang w:eastAsia="en-GB"/>
              </w:rPr>
              <w:t>Those affected have their annual allowance for th</w:t>
            </w:r>
            <w:r w:rsidR="0034181C">
              <w:rPr>
                <w:rFonts w:ascii="Arial" w:hAnsi="Arial" w:cs="Arial"/>
                <w:color w:val="000000"/>
                <w:lang w:eastAsia="en-GB"/>
              </w:rPr>
              <w:t>e</w:t>
            </w:r>
            <w:r w:rsidR="0034181C" w:rsidRPr="0034181C">
              <w:rPr>
                <w:rFonts w:ascii="Arial" w:hAnsi="Arial" w:cs="Arial"/>
                <w:color w:val="000000"/>
                <w:lang w:eastAsia="en-GB"/>
              </w:rPr>
              <w:t xml:space="preserve"> tax year restricted on a tapered basis subject to a minimum reduced annual allowance of £10,000</w:t>
            </w:r>
            <w:r w:rsidR="0034181C">
              <w:rPr>
                <w:rFonts w:ascii="Arial" w:hAnsi="Arial" w:cs="Arial"/>
                <w:color w:val="000000"/>
                <w:lang w:eastAsia="en-GB"/>
              </w:rPr>
              <w:t>.</w:t>
            </w:r>
          </w:p>
          <w:p w14:paraId="5B566AFD" w14:textId="77777777" w:rsidR="00EB2169" w:rsidRPr="00243CD3" w:rsidRDefault="00EB2169" w:rsidP="00467454">
            <w:pPr>
              <w:ind w:left="567" w:hanging="567"/>
              <w:rPr>
                <w:rFonts w:ascii="Arial" w:hAnsi="Arial" w:cs="Arial"/>
              </w:rPr>
            </w:pPr>
          </w:p>
        </w:tc>
        <w:tc>
          <w:tcPr>
            <w:tcW w:w="1820" w:type="dxa"/>
            <w:shd w:val="clear" w:color="auto" w:fill="auto"/>
          </w:tcPr>
          <w:p w14:paraId="1D535DA7" w14:textId="77777777" w:rsidR="00EC3B92" w:rsidRPr="00D84597" w:rsidRDefault="00EB1D79" w:rsidP="00467454">
            <w:pPr>
              <w:tabs>
                <w:tab w:val="left" w:pos="0"/>
                <w:tab w:val="left" w:pos="1332"/>
              </w:tabs>
              <w:ind w:right="72"/>
              <w:rPr>
                <w:rFonts w:ascii="Arial" w:hAnsi="Arial" w:cs="Arial"/>
                <w:sz w:val="20"/>
                <w:szCs w:val="20"/>
              </w:rPr>
            </w:pPr>
            <w:r w:rsidRPr="00D84597">
              <w:rPr>
                <w:rFonts w:ascii="Arial" w:hAnsi="Arial" w:cs="Arial"/>
                <w:color w:val="000000"/>
                <w:sz w:val="20"/>
                <w:szCs w:val="20"/>
                <w:lang w:eastAsia="en-GB"/>
              </w:rPr>
              <w:lastRenderedPageBreak/>
              <w:t>[</w:t>
            </w:r>
            <w:r w:rsidR="00467454">
              <w:rPr>
                <w:rFonts w:ascii="Arial" w:hAnsi="Arial" w:cs="Arial"/>
                <w:color w:val="000000"/>
                <w:sz w:val="20"/>
                <w:szCs w:val="20"/>
                <w:lang w:eastAsia="en-GB"/>
              </w:rPr>
              <w:t xml:space="preserve">s 227ZA, </w:t>
            </w:r>
            <w:r w:rsidR="00467454">
              <w:rPr>
                <w:rFonts w:ascii="Arial" w:hAnsi="Arial" w:cs="Arial"/>
                <w:color w:val="000000"/>
                <w:sz w:val="20"/>
                <w:szCs w:val="20"/>
                <w:lang w:eastAsia="en-GB"/>
              </w:rPr>
              <w:lastRenderedPageBreak/>
              <w:t xml:space="preserve">s227B, </w:t>
            </w:r>
            <w:r w:rsidR="00493FD2">
              <w:rPr>
                <w:rFonts w:ascii="Arial" w:hAnsi="Arial" w:cs="Arial"/>
                <w:color w:val="000000"/>
                <w:sz w:val="20"/>
                <w:szCs w:val="20"/>
                <w:lang w:eastAsia="en-GB"/>
              </w:rPr>
              <w:t xml:space="preserve">227F, </w:t>
            </w:r>
            <w:r w:rsidR="00467454">
              <w:rPr>
                <w:rFonts w:ascii="Arial" w:hAnsi="Arial" w:cs="Arial"/>
                <w:color w:val="000000"/>
                <w:sz w:val="20"/>
                <w:szCs w:val="20"/>
                <w:lang w:eastAsia="en-GB"/>
              </w:rPr>
              <w:t>228ZA</w:t>
            </w:r>
            <w:r w:rsidR="00DB6FD8">
              <w:rPr>
                <w:rFonts w:ascii="Arial" w:hAnsi="Arial" w:cs="Arial"/>
                <w:color w:val="000000"/>
                <w:sz w:val="20"/>
                <w:szCs w:val="20"/>
                <w:lang w:eastAsia="en-GB"/>
              </w:rPr>
              <w:t xml:space="preserve">, </w:t>
            </w:r>
            <w:r w:rsidR="00467454">
              <w:rPr>
                <w:rFonts w:ascii="Arial" w:hAnsi="Arial" w:cs="Arial"/>
                <w:color w:val="000000"/>
                <w:sz w:val="20"/>
                <w:szCs w:val="20"/>
                <w:lang w:eastAsia="en-GB"/>
              </w:rPr>
              <w:t xml:space="preserve">and </w:t>
            </w:r>
            <w:r w:rsidRPr="00D84597">
              <w:rPr>
                <w:rFonts w:ascii="Arial" w:hAnsi="Arial" w:cs="Arial"/>
                <w:color w:val="000000"/>
                <w:sz w:val="20"/>
                <w:szCs w:val="20"/>
                <w:lang w:eastAsia="en-GB"/>
              </w:rPr>
              <w:t>s228(1)</w:t>
            </w:r>
            <w:r w:rsidR="00F11464" w:rsidRPr="00D84597">
              <w:rPr>
                <w:rFonts w:ascii="Arial" w:hAnsi="Arial" w:cs="Arial"/>
                <w:color w:val="000000"/>
                <w:sz w:val="20"/>
                <w:szCs w:val="20"/>
                <w:lang w:eastAsia="en-GB"/>
              </w:rPr>
              <w:t xml:space="preserve"> as updated by s66 and para 4 of Part 1 to Sch 17</w:t>
            </w:r>
            <w:r w:rsidR="00EB2169" w:rsidRPr="00D84597">
              <w:rPr>
                <w:rFonts w:ascii="Arial" w:hAnsi="Arial" w:cs="Arial"/>
                <w:color w:val="000000"/>
                <w:sz w:val="20"/>
                <w:szCs w:val="20"/>
                <w:lang w:eastAsia="en-GB"/>
              </w:rPr>
              <w:t xml:space="preserve"> of the </w:t>
            </w:r>
            <w:r w:rsidR="00F11464" w:rsidRPr="00D84597">
              <w:rPr>
                <w:rFonts w:ascii="Arial" w:hAnsi="Arial" w:cs="Arial"/>
                <w:color w:val="000000"/>
                <w:sz w:val="20"/>
                <w:szCs w:val="20"/>
                <w:lang w:eastAsia="en-GB"/>
              </w:rPr>
              <w:t>Finance Act 2011</w:t>
            </w:r>
            <w:r w:rsidR="00D84597">
              <w:rPr>
                <w:rFonts w:ascii="Arial" w:hAnsi="Arial" w:cs="Arial"/>
                <w:color w:val="000000"/>
                <w:sz w:val="20"/>
                <w:szCs w:val="20"/>
                <w:lang w:eastAsia="en-GB"/>
              </w:rPr>
              <w:t xml:space="preserve">; and by </w:t>
            </w:r>
            <w:r w:rsidR="00EC3B92" w:rsidRPr="00D84597">
              <w:rPr>
                <w:rFonts w:ascii="Arial" w:hAnsi="Arial" w:cs="Arial"/>
                <w:color w:val="000000"/>
                <w:sz w:val="20"/>
                <w:szCs w:val="20"/>
                <w:lang w:eastAsia="en-GB"/>
              </w:rPr>
              <w:t>s49 of the Finance Act 2013</w:t>
            </w:r>
            <w:r w:rsidR="00D84597">
              <w:rPr>
                <w:rFonts w:ascii="Arial" w:hAnsi="Arial" w:cs="Arial"/>
                <w:color w:val="000000"/>
                <w:sz w:val="20"/>
                <w:szCs w:val="20"/>
                <w:lang w:eastAsia="en-GB"/>
              </w:rPr>
              <w:t>;</w:t>
            </w:r>
            <w:r w:rsidR="00D84597" w:rsidRPr="00D84597">
              <w:rPr>
                <w:rFonts w:ascii="Arial" w:hAnsi="Arial" w:cs="Arial"/>
                <w:sz w:val="20"/>
                <w:szCs w:val="20"/>
              </w:rPr>
              <w:t xml:space="preserve"> and </w:t>
            </w:r>
            <w:r w:rsidR="00D84597">
              <w:rPr>
                <w:rFonts w:ascii="Arial" w:hAnsi="Arial" w:cs="Arial"/>
                <w:sz w:val="20"/>
                <w:szCs w:val="20"/>
              </w:rPr>
              <w:t xml:space="preserve">by </w:t>
            </w:r>
            <w:r w:rsidR="00D84597" w:rsidRPr="00D84597">
              <w:rPr>
                <w:rFonts w:ascii="Arial" w:hAnsi="Arial" w:cs="Arial"/>
                <w:sz w:val="20"/>
                <w:szCs w:val="20"/>
              </w:rPr>
              <w:t xml:space="preserve">para 65(1) of Part 4 to Sch 1 of the </w:t>
            </w:r>
            <w:r w:rsidR="00D84597" w:rsidRPr="00D84597">
              <w:rPr>
                <w:rFonts w:ascii="Arial" w:hAnsi="Arial" w:cs="Arial"/>
                <w:color w:val="000000"/>
                <w:sz w:val="20"/>
                <w:szCs w:val="20"/>
                <w:lang w:eastAsia="en-GB"/>
              </w:rPr>
              <w:t>Taxation of Pensions Act 2014</w:t>
            </w:r>
            <w:r w:rsidR="00D84597">
              <w:rPr>
                <w:rFonts w:ascii="Arial" w:hAnsi="Arial" w:cs="Arial"/>
                <w:color w:val="000000"/>
                <w:sz w:val="20"/>
                <w:szCs w:val="20"/>
                <w:lang w:eastAsia="en-GB"/>
              </w:rPr>
              <w:t xml:space="preserve">. </w:t>
            </w:r>
            <w:r w:rsidR="00EC3B92" w:rsidRPr="00D84597">
              <w:rPr>
                <w:rFonts w:ascii="Arial" w:hAnsi="Arial" w:cs="Arial"/>
                <w:color w:val="000000"/>
                <w:sz w:val="20"/>
                <w:szCs w:val="20"/>
                <w:lang w:eastAsia="en-GB"/>
              </w:rPr>
              <w:t>]</w:t>
            </w:r>
          </w:p>
        </w:tc>
      </w:tr>
      <w:tr w:rsidR="00EB1D79" w:rsidRPr="00243CD3" w14:paraId="4D3C4958" w14:textId="77777777" w:rsidTr="00AF6567">
        <w:tc>
          <w:tcPr>
            <w:tcW w:w="8188" w:type="dxa"/>
            <w:shd w:val="clear" w:color="auto" w:fill="auto"/>
          </w:tcPr>
          <w:p w14:paraId="0AB303C0" w14:textId="77777777" w:rsidR="00EB1D79" w:rsidRPr="00243CD3" w:rsidRDefault="00444CE4" w:rsidP="00424DF2">
            <w:pPr>
              <w:numPr>
                <w:ilvl w:val="0"/>
                <w:numId w:val="37"/>
              </w:numPr>
              <w:ind w:left="567" w:hanging="567"/>
              <w:rPr>
                <w:rFonts w:ascii="Arial" w:hAnsi="Arial" w:cs="Arial"/>
                <w:color w:val="000000"/>
                <w:lang w:eastAsia="en-GB"/>
              </w:rPr>
            </w:pPr>
            <w:bookmarkStart w:id="62" w:name="Para12"/>
            <w:bookmarkEnd w:id="62"/>
            <w:r>
              <w:rPr>
                <w:rFonts w:ascii="Arial" w:hAnsi="Arial" w:cs="Arial"/>
                <w:color w:val="000000"/>
                <w:lang w:eastAsia="en-GB"/>
              </w:rPr>
              <w:lastRenderedPageBreak/>
              <w:t xml:space="preserve">HM </w:t>
            </w:r>
            <w:r w:rsidR="00EC3B92" w:rsidRPr="00EC3B92">
              <w:rPr>
                <w:rFonts w:ascii="Arial" w:hAnsi="Arial" w:cs="Arial"/>
                <w:color w:val="000000"/>
                <w:lang w:eastAsia="en-GB"/>
              </w:rPr>
              <w:t xml:space="preserve">Treasury may by order provide that the annual allowance for any tax year </w:t>
            </w:r>
            <w:r w:rsidR="00DB6FD8">
              <w:rPr>
                <w:rFonts w:ascii="Arial" w:hAnsi="Arial" w:cs="Arial"/>
                <w:color w:val="000000"/>
                <w:lang w:eastAsia="en-GB"/>
              </w:rPr>
              <w:t xml:space="preserve">after 2014/15 </w:t>
            </w:r>
            <w:r w:rsidR="00EC3B92" w:rsidRPr="00EC3B92">
              <w:rPr>
                <w:rFonts w:ascii="Arial" w:hAnsi="Arial" w:cs="Arial"/>
                <w:color w:val="000000"/>
                <w:lang w:eastAsia="en-GB"/>
              </w:rPr>
              <w:t>is such amount as is specified in the order.</w:t>
            </w:r>
          </w:p>
          <w:p w14:paraId="10A38909" w14:textId="77777777" w:rsidR="00EB1D79" w:rsidRPr="00243CD3" w:rsidRDefault="00EB1D79" w:rsidP="00BD62B0">
            <w:pPr>
              <w:rPr>
                <w:rFonts w:ascii="Arial" w:hAnsi="Arial" w:cs="Arial"/>
                <w:color w:val="000000"/>
                <w:lang w:eastAsia="en-GB"/>
              </w:rPr>
            </w:pPr>
          </w:p>
        </w:tc>
        <w:tc>
          <w:tcPr>
            <w:tcW w:w="1820" w:type="dxa"/>
            <w:shd w:val="clear" w:color="auto" w:fill="auto"/>
          </w:tcPr>
          <w:p w14:paraId="6CCCDF28" w14:textId="77777777" w:rsidR="00EB1D79" w:rsidRPr="00243CD3" w:rsidRDefault="00EB1D79" w:rsidP="00243CD3">
            <w:pPr>
              <w:tabs>
                <w:tab w:val="left" w:pos="0"/>
              </w:tabs>
              <w:ind w:right="897"/>
              <w:rPr>
                <w:rFonts w:ascii="Arial" w:hAnsi="Arial" w:cs="Arial"/>
                <w:color w:val="000000"/>
                <w:lang w:eastAsia="en-GB"/>
              </w:rPr>
            </w:pPr>
          </w:p>
          <w:p w14:paraId="0A99E6EA" w14:textId="77777777" w:rsidR="00EB1D79" w:rsidRPr="00DB6FD8" w:rsidRDefault="00EB1D79" w:rsidP="00243CD3">
            <w:pPr>
              <w:tabs>
                <w:tab w:val="left" w:pos="0"/>
              </w:tabs>
              <w:ind w:right="72"/>
              <w:rPr>
                <w:rFonts w:ascii="Arial" w:hAnsi="Arial" w:cs="Arial"/>
                <w:color w:val="000000"/>
                <w:sz w:val="20"/>
                <w:szCs w:val="20"/>
                <w:lang w:eastAsia="en-GB"/>
              </w:rPr>
            </w:pPr>
            <w:r w:rsidRPr="00DB6FD8">
              <w:rPr>
                <w:rFonts w:ascii="Arial" w:hAnsi="Arial" w:cs="Arial"/>
                <w:color w:val="000000"/>
                <w:sz w:val="20"/>
                <w:szCs w:val="20"/>
                <w:lang w:eastAsia="en-GB"/>
              </w:rPr>
              <w:t>[s228(2)]</w:t>
            </w:r>
          </w:p>
        </w:tc>
      </w:tr>
      <w:tr w:rsidR="00EB1D79" w:rsidRPr="00243CD3" w14:paraId="3BF98154" w14:textId="77777777" w:rsidTr="00AF6567">
        <w:tc>
          <w:tcPr>
            <w:tcW w:w="8188" w:type="dxa"/>
            <w:shd w:val="clear" w:color="auto" w:fill="auto"/>
          </w:tcPr>
          <w:p w14:paraId="1CD68080" w14:textId="77777777" w:rsidR="00EB1D79" w:rsidRPr="00243CD3" w:rsidRDefault="00EB1D79" w:rsidP="00424DF2">
            <w:pPr>
              <w:numPr>
                <w:ilvl w:val="0"/>
                <w:numId w:val="37"/>
              </w:numPr>
              <w:tabs>
                <w:tab w:val="num" w:pos="567"/>
              </w:tabs>
              <w:ind w:left="567" w:hanging="567"/>
              <w:rPr>
                <w:rFonts w:ascii="Arial" w:hAnsi="Arial" w:cs="Arial"/>
                <w:color w:val="000000"/>
                <w:lang w:eastAsia="en-GB"/>
              </w:rPr>
            </w:pPr>
            <w:bookmarkStart w:id="63" w:name="Para13"/>
            <w:bookmarkEnd w:id="63"/>
            <w:r w:rsidRPr="00243CD3">
              <w:rPr>
                <w:rFonts w:ascii="Arial" w:hAnsi="Arial" w:cs="Arial"/>
                <w:color w:val="000000"/>
                <w:lang w:eastAsia="en-GB"/>
              </w:rPr>
              <w:t xml:space="preserve">Unlike the </w:t>
            </w:r>
            <w:r w:rsidR="00DB6FD8">
              <w:rPr>
                <w:rFonts w:ascii="Arial" w:hAnsi="Arial" w:cs="Arial"/>
                <w:color w:val="000000"/>
                <w:lang w:eastAsia="en-GB"/>
              </w:rPr>
              <w:t xml:space="preserve">pre 2011/12 </w:t>
            </w:r>
            <w:r w:rsidRPr="00243CD3">
              <w:rPr>
                <w:rFonts w:ascii="Arial" w:hAnsi="Arial" w:cs="Arial"/>
                <w:color w:val="000000"/>
                <w:lang w:eastAsia="en-GB"/>
              </w:rPr>
              <w:t xml:space="preserve">(£255,000) </w:t>
            </w:r>
            <w:r w:rsidRPr="00243CD3">
              <w:rPr>
                <w:rFonts w:ascii="Arial" w:hAnsi="Arial" w:cs="Arial"/>
                <w:lang w:eastAsia="en-GB"/>
              </w:rPr>
              <w:t>annual allowance</w:t>
            </w:r>
            <w:r w:rsidRPr="00243CD3">
              <w:rPr>
                <w:rFonts w:ascii="Arial" w:hAnsi="Arial" w:cs="Arial"/>
                <w:color w:val="000000"/>
                <w:lang w:eastAsia="en-GB"/>
              </w:rPr>
              <w:t xml:space="preserve"> test, the </w:t>
            </w:r>
            <w:r w:rsidR="00EC3B92">
              <w:rPr>
                <w:rFonts w:ascii="Arial" w:hAnsi="Arial" w:cs="Arial"/>
                <w:color w:val="000000"/>
                <w:lang w:eastAsia="en-GB"/>
              </w:rPr>
              <w:t>current</w:t>
            </w:r>
            <w:r w:rsidRPr="00243CD3">
              <w:rPr>
                <w:rFonts w:ascii="Arial" w:hAnsi="Arial" w:cs="Arial"/>
                <w:color w:val="000000"/>
                <w:lang w:eastAsia="en-GB"/>
              </w:rPr>
              <w:t xml:space="preserve"> </w:t>
            </w:r>
            <w:r w:rsidRPr="00243CD3">
              <w:rPr>
                <w:rFonts w:ascii="Arial" w:hAnsi="Arial" w:cs="Arial"/>
                <w:lang w:eastAsia="en-GB"/>
              </w:rPr>
              <w:t>annual allowance</w:t>
            </w:r>
            <w:r w:rsidRPr="00243CD3">
              <w:rPr>
                <w:rFonts w:ascii="Arial" w:hAnsi="Arial" w:cs="Arial"/>
                <w:color w:val="000000"/>
                <w:lang w:eastAsia="en-GB"/>
              </w:rPr>
              <w:t xml:space="preserve"> test </w:t>
            </w:r>
            <w:r w:rsidR="007F0CF5">
              <w:rPr>
                <w:rFonts w:ascii="Arial" w:hAnsi="Arial" w:cs="Arial"/>
                <w:color w:val="000000"/>
                <w:lang w:eastAsia="en-GB"/>
              </w:rPr>
              <w:t>also</w:t>
            </w:r>
            <w:r w:rsidRPr="00243CD3">
              <w:rPr>
                <w:rFonts w:ascii="Arial" w:hAnsi="Arial" w:cs="Arial"/>
                <w:color w:val="000000"/>
                <w:lang w:eastAsia="en-GB"/>
              </w:rPr>
              <w:t xml:space="preserve"> appl</w:t>
            </w:r>
            <w:r w:rsidR="00DB6FD8">
              <w:rPr>
                <w:rFonts w:ascii="Arial" w:hAnsi="Arial" w:cs="Arial"/>
                <w:color w:val="000000"/>
                <w:lang w:eastAsia="en-GB"/>
              </w:rPr>
              <w:t>ies</w:t>
            </w:r>
            <w:r w:rsidRPr="00243CD3">
              <w:rPr>
                <w:rFonts w:ascii="Arial" w:hAnsi="Arial" w:cs="Arial"/>
                <w:color w:val="000000"/>
                <w:lang w:eastAsia="en-GB"/>
              </w:rPr>
              <w:t>:</w:t>
            </w:r>
          </w:p>
          <w:p w14:paraId="6C0C6592" w14:textId="77777777" w:rsidR="00EB1D79" w:rsidRPr="00243CD3" w:rsidRDefault="00EB1D79" w:rsidP="00B97797">
            <w:pPr>
              <w:rPr>
                <w:rFonts w:ascii="Arial" w:hAnsi="Arial" w:cs="Arial"/>
                <w:color w:val="000000"/>
                <w:lang w:eastAsia="en-GB"/>
              </w:rPr>
            </w:pPr>
          </w:p>
          <w:p w14:paraId="32A17F49" w14:textId="39157516" w:rsidR="006D2466" w:rsidRDefault="006D2466" w:rsidP="00424DF2">
            <w:pPr>
              <w:numPr>
                <w:ilvl w:val="0"/>
                <w:numId w:val="47"/>
              </w:numPr>
              <w:ind w:left="993" w:hanging="426"/>
              <w:rPr>
                <w:rFonts w:ascii="Arial" w:hAnsi="Arial" w:cs="Arial"/>
                <w:color w:val="000000"/>
                <w:lang w:eastAsia="en-GB"/>
              </w:rPr>
            </w:pPr>
            <w:r>
              <w:rPr>
                <w:rFonts w:ascii="Arial" w:hAnsi="Arial" w:cs="Arial"/>
                <w:color w:val="000000"/>
                <w:lang w:eastAsia="en-GB"/>
              </w:rPr>
              <w:t xml:space="preserve">    </w:t>
            </w:r>
            <w:r w:rsidR="00EB1D79" w:rsidRPr="00243CD3">
              <w:rPr>
                <w:rFonts w:ascii="Arial" w:hAnsi="Arial" w:cs="Arial"/>
                <w:color w:val="000000"/>
                <w:lang w:eastAsia="en-GB"/>
              </w:rPr>
              <w:t xml:space="preserve">in the year of retirement (unless the member satisfies the severe ill-health condition – see </w:t>
            </w:r>
            <w:del w:id="64" w:author="LGPC Secretariat" w:date="2017-12-06T13:17:00Z">
              <w:r w:rsidR="00EB1D79" w:rsidRPr="00AD008F">
                <w:rPr>
                  <w:rFonts w:ascii="Arial" w:hAnsi="Arial" w:cs="Arial"/>
                  <w:color w:val="000000"/>
                  <w:lang w:eastAsia="en-GB"/>
                </w:rPr>
                <w:fldChar w:fldCharType="begin"/>
              </w:r>
              <w:r w:rsidR="00162E16" w:rsidRPr="00AD008F">
                <w:rPr>
                  <w:rFonts w:ascii="Arial" w:hAnsi="Arial" w:cs="Arial"/>
                  <w:color w:val="000000"/>
                  <w:lang w:eastAsia="en-GB"/>
                </w:rPr>
                <w:delInstrText>HYPERLINK  \l "Para16"</w:delInstrText>
              </w:r>
              <w:r w:rsidR="00EB1D79" w:rsidRPr="00AD008F">
                <w:rPr>
                  <w:rFonts w:ascii="Arial" w:hAnsi="Arial" w:cs="Arial"/>
                  <w:color w:val="000000"/>
                  <w:lang w:eastAsia="en-GB"/>
                </w:rPr>
                <w:fldChar w:fldCharType="separate"/>
              </w:r>
              <w:r w:rsidR="00EB1D79" w:rsidRPr="00AD008F">
                <w:rPr>
                  <w:rStyle w:val="Hyperlink"/>
                  <w:rFonts w:ascii="Arial" w:hAnsi="Arial" w:cs="Arial"/>
                  <w:lang w:eastAsia="en-GB"/>
                </w:rPr>
                <w:delText>paragraph 1</w:delText>
              </w:r>
              <w:r w:rsidR="00011204" w:rsidRPr="00AD008F">
                <w:rPr>
                  <w:rStyle w:val="Hyperlink"/>
                  <w:rFonts w:ascii="Arial" w:hAnsi="Arial" w:cs="Arial"/>
                  <w:lang w:eastAsia="en-GB"/>
                </w:rPr>
                <w:delText>6</w:delText>
              </w:r>
              <w:r w:rsidR="00EB1D79" w:rsidRPr="00AD008F">
                <w:rPr>
                  <w:rFonts w:ascii="Arial" w:hAnsi="Arial" w:cs="Arial"/>
                  <w:color w:val="000000"/>
                  <w:lang w:eastAsia="en-GB"/>
                </w:rPr>
                <w:fldChar w:fldCharType="end"/>
              </w:r>
            </w:del>
            <w:ins w:id="65" w:author="LGPC Secretariat" w:date="2017-12-06T13:17:00Z">
              <w:r w:rsidR="00410F54">
                <w:fldChar w:fldCharType="begin"/>
              </w:r>
              <w:r w:rsidR="00410F54">
                <w:instrText xml:space="preserve"> HYPERLINK \l "Para16" </w:instrText>
              </w:r>
              <w:r w:rsidR="00410F54">
                <w:fldChar w:fldCharType="separate"/>
              </w:r>
              <w:r w:rsidR="00EB1D79" w:rsidRPr="00AD008F">
                <w:rPr>
                  <w:rStyle w:val="Hyperlink"/>
                  <w:rFonts w:ascii="Arial" w:hAnsi="Arial" w:cs="Arial"/>
                  <w:lang w:eastAsia="en-GB"/>
                </w:rPr>
                <w:t>paragraph 1</w:t>
              </w:r>
              <w:r w:rsidR="00011204" w:rsidRPr="00AD008F">
                <w:rPr>
                  <w:rStyle w:val="Hyperlink"/>
                  <w:rFonts w:ascii="Arial" w:hAnsi="Arial" w:cs="Arial"/>
                  <w:lang w:eastAsia="en-GB"/>
                </w:rPr>
                <w:t>6</w:t>
              </w:r>
              <w:r w:rsidR="00410F54">
                <w:rPr>
                  <w:rStyle w:val="Hyperlink"/>
                  <w:rFonts w:ascii="Arial" w:hAnsi="Arial" w:cs="Arial"/>
                  <w:lang w:eastAsia="en-GB"/>
                </w:rPr>
                <w:fldChar w:fldCharType="end"/>
              </w:r>
            </w:ins>
            <w:r w:rsidR="00EB1D79" w:rsidRPr="00AD008F">
              <w:rPr>
                <w:rFonts w:ascii="Arial" w:hAnsi="Arial" w:cs="Arial"/>
                <w:color w:val="000000"/>
                <w:lang w:eastAsia="en-GB"/>
              </w:rPr>
              <w:t>)</w:t>
            </w:r>
            <w:r w:rsidR="00EB1D79" w:rsidRPr="00243CD3">
              <w:rPr>
                <w:rFonts w:ascii="Arial" w:hAnsi="Arial" w:cs="Arial"/>
                <w:color w:val="000000"/>
                <w:lang w:eastAsia="en-GB"/>
              </w:rPr>
              <w:t xml:space="preserve"> and </w:t>
            </w:r>
          </w:p>
          <w:p w14:paraId="789CE710" w14:textId="77777777" w:rsidR="006D2466" w:rsidRDefault="006D2466" w:rsidP="006D2466">
            <w:pPr>
              <w:ind w:left="993"/>
              <w:rPr>
                <w:rFonts w:ascii="Arial" w:hAnsi="Arial" w:cs="Arial"/>
                <w:color w:val="000000"/>
                <w:lang w:eastAsia="en-GB"/>
              </w:rPr>
            </w:pPr>
          </w:p>
          <w:p w14:paraId="36593EF5" w14:textId="77777777" w:rsidR="00EB1D79" w:rsidRPr="006D2466" w:rsidRDefault="006D2466" w:rsidP="00424DF2">
            <w:pPr>
              <w:numPr>
                <w:ilvl w:val="0"/>
                <w:numId w:val="47"/>
              </w:numPr>
              <w:ind w:left="993" w:hanging="426"/>
              <w:rPr>
                <w:rFonts w:ascii="Arial" w:hAnsi="Arial" w:cs="Arial"/>
                <w:color w:val="000000"/>
                <w:lang w:eastAsia="en-GB"/>
              </w:rPr>
            </w:pPr>
            <w:r>
              <w:rPr>
                <w:rFonts w:ascii="Arial" w:hAnsi="Arial" w:cs="Arial"/>
                <w:color w:val="000000"/>
                <w:lang w:eastAsia="en-GB"/>
              </w:rPr>
              <w:t xml:space="preserve">    </w:t>
            </w:r>
            <w:r w:rsidR="00EB1D79" w:rsidRPr="006D2466">
              <w:rPr>
                <w:rFonts w:ascii="Arial" w:hAnsi="Arial" w:cs="Arial"/>
                <w:color w:val="000000"/>
                <w:lang w:eastAsia="en-GB"/>
              </w:rPr>
              <w:t xml:space="preserve">to those Scheme members who registered for enhanced protection. </w:t>
            </w:r>
          </w:p>
          <w:p w14:paraId="18D11772" w14:textId="77777777" w:rsidR="00307787" w:rsidRDefault="00307787" w:rsidP="00243CD3">
            <w:pPr>
              <w:ind w:left="540"/>
              <w:rPr>
                <w:rFonts w:ascii="Arial" w:hAnsi="Arial" w:cs="Arial"/>
                <w:color w:val="000000"/>
                <w:lang w:eastAsia="en-GB"/>
              </w:rPr>
            </w:pPr>
          </w:p>
          <w:p w14:paraId="287D2D1C" w14:textId="77777777" w:rsidR="003327A6" w:rsidRDefault="003327A6" w:rsidP="00243CD3">
            <w:pPr>
              <w:ind w:left="540"/>
              <w:rPr>
                <w:rFonts w:ascii="Arial" w:hAnsi="Arial" w:cs="Arial"/>
                <w:color w:val="000000"/>
                <w:lang w:eastAsia="en-GB"/>
              </w:rPr>
            </w:pPr>
          </w:p>
          <w:p w14:paraId="65384397" w14:textId="77777777" w:rsidR="003327A6" w:rsidRDefault="003327A6" w:rsidP="00243CD3">
            <w:pPr>
              <w:ind w:left="540"/>
              <w:rPr>
                <w:rFonts w:ascii="Arial" w:hAnsi="Arial" w:cs="Arial"/>
                <w:color w:val="000000"/>
                <w:lang w:eastAsia="en-GB"/>
              </w:rPr>
            </w:pPr>
          </w:p>
          <w:p w14:paraId="3A85EF71" w14:textId="77777777" w:rsidR="003327A6" w:rsidRDefault="003327A6" w:rsidP="00243CD3">
            <w:pPr>
              <w:ind w:left="540"/>
              <w:rPr>
                <w:rFonts w:ascii="Arial" w:hAnsi="Arial" w:cs="Arial"/>
                <w:color w:val="000000"/>
                <w:lang w:eastAsia="en-GB"/>
              </w:rPr>
            </w:pPr>
          </w:p>
          <w:p w14:paraId="3F3F97FE" w14:textId="77777777" w:rsidR="003327A6" w:rsidRDefault="003327A6" w:rsidP="00243CD3">
            <w:pPr>
              <w:ind w:left="540"/>
              <w:rPr>
                <w:rFonts w:ascii="Arial" w:hAnsi="Arial" w:cs="Arial"/>
                <w:color w:val="000000"/>
                <w:lang w:eastAsia="en-GB"/>
              </w:rPr>
            </w:pPr>
          </w:p>
          <w:p w14:paraId="05B6D23B" w14:textId="77777777" w:rsidR="003327A6" w:rsidRDefault="003327A6" w:rsidP="00243CD3">
            <w:pPr>
              <w:ind w:left="540"/>
              <w:rPr>
                <w:rFonts w:ascii="Arial" w:hAnsi="Arial" w:cs="Arial"/>
                <w:color w:val="000000"/>
                <w:lang w:eastAsia="en-GB"/>
              </w:rPr>
            </w:pPr>
          </w:p>
          <w:p w14:paraId="51ABC493" w14:textId="77777777" w:rsidR="003327A6" w:rsidRDefault="003327A6" w:rsidP="00243CD3">
            <w:pPr>
              <w:ind w:left="540"/>
              <w:rPr>
                <w:rFonts w:ascii="Arial" w:hAnsi="Arial" w:cs="Arial"/>
                <w:color w:val="000000"/>
                <w:lang w:eastAsia="en-GB"/>
              </w:rPr>
            </w:pPr>
          </w:p>
          <w:p w14:paraId="45A11C82" w14:textId="77777777" w:rsidR="003327A6" w:rsidRPr="00243CD3" w:rsidRDefault="003327A6" w:rsidP="00243CD3">
            <w:pPr>
              <w:ind w:left="540"/>
              <w:rPr>
                <w:rFonts w:ascii="Arial" w:hAnsi="Arial" w:cs="Arial"/>
                <w:color w:val="000000"/>
                <w:lang w:eastAsia="en-GB"/>
              </w:rPr>
            </w:pPr>
          </w:p>
        </w:tc>
        <w:tc>
          <w:tcPr>
            <w:tcW w:w="1820" w:type="dxa"/>
            <w:shd w:val="clear" w:color="auto" w:fill="auto"/>
          </w:tcPr>
          <w:p w14:paraId="50CF90A6" w14:textId="77777777" w:rsidR="00EB1D79" w:rsidRPr="00DB6FD8" w:rsidRDefault="00EB1D79" w:rsidP="00BD62B0">
            <w:pPr>
              <w:rPr>
                <w:rFonts w:ascii="Arial" w:hAnsi="Arial" w:cs="Arial"/>
                <w:color w:val="000000"/>
                <w:sz w:val="20"/>
                <w:szCs w:val="20"/>
                <w:lang w:eastAsia="en-GB"/>
              </w:rPr>
            </w:pPr>
          </w:p>
          <w:p w14:paraId="45ED1FF3" w14:textId="77777777" w:rsidR="00EB1D79" w:rsidRPr="00DB6FD8" w:rsidRDefault="00EB1D79" w:rsidP="00414801">
            <w:pPr>
              <w:rPr>
                <w:rFonts w:ascii="Arial" w:hAnsi="Arial" w:cs="Arial"/>
                <w:color w:val="000000"/>
                <w:sz w:val="20"/>
                <w:szCs w:val="20"/>
                <w:lang w:eastAsia="en-GB"/>
              </w:rPr>
            </w:pPr>
          </w:p>
          <w:p w14:paraId="34EF797B" w14:textId="77777777" w:rsidR="00DF343A" w:rsidRPr="00DB6FD8" w:rsidRDefault="00DF343A" w:rsidP="00414801">
            <w:pPr>
              <w:rPr>
                <w:rFonts w:ascii="Arial" w:hAnsi="Arial" w:cs="Arial"/>
                <w:color w:val="000000"/>
                <w:sz w:val="20"/>
                <w:szCs w:val="20"/>
                <w:lang w:eastAsia="en-GB"/>
              </w:rPr>
            </w:pPr>
          </w:p>
          <w:p w14:paraId="6214331B" w14:textId="77777777" w:rsidR="00EB1D79" w:rsidRPr="00DB6FD8" w:rsidRDefault="00EB1D79" w:rsidP="00414801">
            <w:pPr>
              <w:rPr>
                <w:rFonts w:ascii="Arial" w:hAnsi="Arial" w:cs="Arial"/>
                <w:color w:val="000000"/>
                <w:sz w:val="20"/>
                <w:szCs w:val="20"/>
                <w:lang w:eastAsia="en-GB"/>
              </w:rPr>
            </w:pPr>
            <w:r w:rsidRPr="00DB6FD8">
              <w:rPr>
                <w:rFonts w:ascii="Arial" w:hAnsi="Arial" w:cs="Arial"/>
                <w:color w:val="000000"/>
                <w:sz w:val="20"/>
                <w:szCs w:val="20"/>
                <w:lang w:eastAsia="en-GB"/>
              </w:rPr>
              <w:t>[</w:t>
            </w:r>
            <w:r w:rsidR="00DB6FD8">
              <w:rPr>
                <w:rFonts w:ascii="Arial" w:hAnsi="Arial" w:cs="Arial"/>
                <w:color w:val="000000"/>
                <w:sz w:val="20"/>
                <w:szCs w:val="20"/>
                <w:lang w:eastAsia="en-GB"/>
              </w:rPr>
              <w:t xml:space="preserve">s 229(3); and </w:t>
            </w:r>
            <w:r w:rsidRPr="00DB6FD8">
              <w:rPr>
                <w:rFonts w:ascii="Arial" w:hAnsi="Arial" w:cs="Arial"/>
                <w:color w:val="000000"/>
                <w:sz w:val="20"/>
                <w:szCs w:val="20"/>
                <w:lang w:eastAsia="en-GB"/>
              </w:rPr>
              <w:t>paragraphs 6(3) and 25 of Sch 17 to the Finance Act 2011]</w:t>
            </w:r>
          </w:p>
        </w:tc>
      </w:tr>
      <w:tr w:rsidR="00EB1D79" w:rsidRPr="00243CD3" w14:paraId="0A69FEC2" w14:textId="77777777" w:rsidTr="00AF6567">
        <w:tc>
          <w:tcPr>
            <w:tcW w:w="8188" w:type="dxa"/>
            <w:shd w:val="clear" w:color="auto" w:fill="339966"/>
          </w:tcPr>
          <w:p w14:paraId="6DE34A48" w14:textId="77777777" w:rsidR="00EB1D79" w:rsidRPr="00243CD3" w:rsidRDefault="00EB1D79" w:rsidP="00BD62B0">
            <w:pPr>
              <w:rPr>
                <w:rFonts w:ascii="Arial" w:hAnsi="Arial" w:cs="Arial"/>
                <w:b/>
                <w:bCs/>
                <w:color w:val="000000"/>
                <w:lang w:eastAsia="en-GB"/>
              </w:rPr>
            </w:pPr>
          </w:p>
          <w:p w14:paraId="43A59308" w14:textId="77777777" w:rsidR="00EB1D79" w:rsidRPr="00243CD3" w:rsidRDefault="0079605D" w:rsidP="00BD62B0">
            <w:pPr>
              <w:rPr>
                <w:rFonts w:ascii="Arial" w:hAnsi="Arial" w:cs="Arial"/>
                <w:b/>
                <w:bCs/>
                <w:color w:val="000000"/>
                <w:lang w:eastAsia="en-GB"/>
              </w:rPr>
            </w:pPr>
            <w:r w:rsidRPr="00243CD3">
              <w:rPr>
                <w:rFonts w:ascii="Arial" w:hAnsi="Arial" w:cs="Arial"/>
                <w:b/>
                <w:bCs/>
                <w:color w:val="000000"/>
                <w:lang w:eastAsia="en-GB"/>
              </w:rPr>
              <w:t xml:space="preserve">When is </w:t>
            </w:r>
            <w:r w:rsidR="00EB1D79" w:rsidRPr="00243CD3">
              <w:rPr>
                <w:rFonts w:ascii="Arial" w:hAnsi="Arial" w:cs="Arial"/>
                <w:b/>
                <w:bCs/>
                <w:color w:val="000000"/>
                <w:lang w:eastAsia="en-GB"/>
              </w:rPr>
              <w:t xml:space="preserve">an </w:t>
            </w:r>
            <w:r w:rsidR="00EB1D79" w:rsidRPr="00243CD3">
              <w:rPr>
                <w:rFonts w:ascii="Arial" w:hAnsi="Arial" w:cs="Arial"/>
                <w:b/>
                <w:bCs/>
                <w:lang w:eastAsia="en-GB"/>
              </w:rPr>
              <w:t>annual allowance</w:t>
            </w:r>
            <w:r w:rsidR="00EB1D79" w:rsidRPr="00243CD3">
              <w:rPr>
                <w:rFonts w:ascii="Arial" w:hAnsi="Arial" w:cs="Arial"/>
                <w:b/>
                <w:bCs/>
                <w:color w:val="000000"/>
                <w:lang w:eastAsia="en-GB"/>
              </w:rPr>
              <w:t xml:space="preserve"> test not </w:t>
            </w:r>
            <w:r w:rsidRPr="00243CD3">
              <w:rPr>
                <w:rFonts w:ascii="Arial" w:hAnsi="Arial" w:cs="Arial"/>
                <w:b/>
                <w:bCs/>
                <w:color w:val="000000"/>
                <w:lang w:eastAsia="en-GB"/>
              </w:rPr>
              <w:t xml:space="preserve">required for </w:t>
            </w:r>
            <w:r w:rsidR="00EB1D79" w:rsidRPr="00243CD3">
              <w:rPr>
                <w:rFonts w:ascii="Arial" w:hAnsi="Arial" w:cs="Arial"/>
                <w:b/>
                <w:bCs/>
                <w:color w:val="000000"/>
                <w:lang w:eastAsia="en-GB"/>
              </w:rPr>
              <w:t>benefits in the Scheme?</w:t>
            </w:r>
            <w:r w:rsidR="00EB1D79" w:rsidRPr="00243CD3">
              <w:rPr>
                <w:rStyle w:val="FootnoteReference"/>
                <w:rFonts w:ascii="Arial" w:hAnsi="Arial" w:cs="Arial"/>
                <w:b/>
                <w:bCs/>
                <w:color w:val="000000"/>
                <w:lang w:eastAsia="en-GB"/>
              </w:rPr>
              <w:footnoteReference w:id="3"/>
            </w:r>
          </w:p>
          <w:p w14:paraId="420682E2" w14:textId="77777777" w:rsidR="00EB1D79" w:rsidRPr="00243CD3" w:rsidRDefault="00EB1D79" w:rsidP="00BD62B0">
            <w:pPr>
              <w:rPr>
                <w:rFonts w:ascii="Arial" w:hAnsi="Arial" w:cs="Arial"/>
                <w:color w:val="000000"/>
                <w:lang w:eastAsia="en-GB"/>
              </w:rPr>
            </w:pPr>
          </w:p>
        </w:tc>
        <w:tc>
          <w:tcPr>
            <w:tcW w:w="1820" w:type="dxa"/>
            <w:shd w:val="clear" w:color="auto" w:fill="339966"/>
          </w:tcPr>
          <w:p w14:paraId="0ED7DDF0" w14:textId="77777777" w:rsidR="00EB1D79" w:rsidRPr="00243CD3" w:rsidRDefault="00EB1D79" w:rsidP="00243CD3">
            <w:pPr>
              <w:tabs>
                <w:tab w:val="left" w:pos="0"/>
              </w:tabs>
              <w:ind w:right="897"/>
              <w:rPr>
                <w:rFonts w:ascii="Arial" w:hAnsi="Arial" w:cs="Arial"/>
                <w:color w:val="000000"/>
                <w:lang w:eastAsia="en-GB"/>
              </w:rPr>
            </w:pPr>
          </w:p>
        </w:tc>
      </w:tr>
      <w:tr w:rsidR="00EB1D79" w:rsidRPr="00243CD3" w14:paraId="79B122EC" w14:textId="77777777" w:rsidTr="00AF6567">
        <w:tc>
          <w:tcPr>
            <w:tcW w:w="8188" w:type="dxa"/>
            <w:shd w:val="clear" w:color="auto" w:fill="auto"/>
          </w:tcPr>
          <w:p w14:paraId="1F5EFF4B" w14:textId="77777777" w:rsidR="00EB1D79" w:rsidRPr="00243CD3" w:rsidRDefault="00EB1D79" w:rsidP="0031188C">
            <w:pPr>
              <w:rPr>
                <w:rFonts w:ascii="Arial" w:hAnsi="Arial" w:cs="Arial"/>
                <w:color w:val="000000"/>
                <w:lang w:eastAsia="en-GB"/>
              </w:rPr>
            </w:pPr>
          </w:p>
          <w:p w14:paraId="1A74972C" w14:textId="0739A304" w:rsidR="00EB1D79" w:rsidRPr="00243CD3" w:rsidRDefault="00EB1D79" w:rsidP="00424DF2">
            <w:pPr>
              <w:numPr>
                <w:ilvl w:val="0"/>
                <w:numId w:val="37"/>
              </w:numPr>
              <w:ind w:left="567" w:hanging="567"/>
              <w:rPr>
                <w:rFonts w:ascii="Arial" w:hAnsi="Arial" w:cs="Arial"/>
                <w:color w:val="000000"/>
                <w:lang w:eastAsia="en-GB"/>
              </w:rPr>
            </w:pPr>
            <w:bookmarkStart w:id="66" w:name="Para14"/>
            <w:bookmarkEnd w:id="66"/>
            <w:del w:id="67" w:author="LGPC Secretariat" w:date="2017-12-06T13:17:00Z">
              <w:r w:rsidRPr="00AD008F">
                <w:rPr>
                  <w:rFonts w:ascii="Arial" w:hAnsi="Arial" w:cs="Arial"/>
                  <w:color w:val="000000"/>
                  <w:lang w:eastAsia="en-GB"/>
                </w:rPr>
                <w:delText xml:space="preserve">Subject to paragraphs </w:delText>
              </w:r>
              <w:r w:rsidR="00162E16" w:rsidRPr="00AD008F">
                <w:rPr>
                  <w:rFonts w:ascii="Arial" w:hAnsi="Arial" w:cs="Arial"/>
                  <w:color w:val="000000"/>
                  <w:lang w:eastAsia="en-GB"/>
                </w:rPr>
                <w:fldChar w:fldCharType="begin"/>
              </w:r>
              <w:r w:rsidR="00162E16" w:rsidRPr="00AD008F">
                <w:rPr>
                  <w:rFonts w:ascii="Arial" w:hAnsi="Arial" w:cs="Arial"/>
                  <w:color w:val="000000"/>
                  <w:lang w:eastAsia="en-GB"/>
                </w:rPr>
                <w:delInstrText xml:space="preserve"> HYPERLINK  \l "Para29" </w:delInstrText>
              </w:r>
              <w:r w:rsidR="00162E16" w:rsidRPr="00AD008F">
                <w:rPr>
                  <w:rFonts w:ascii="Arial" w:hAnsi="Arial" w:cs="Arial"/>
                  <w:color w:val="000000"/>
                  <w:lang w:eastAsia="en-GB"/>
                </w:rPr>
                <w:fldChar w:fldCharType="separate"/>
              </w:r>
              <w:r w:rsidR="00BE2AA3" w:rsidRPr="00AD008F">
                <w:rPr>
                  <w:rStyle w:val="Hyperlink"/>
                  <w:rFonts w:ascii="Arial" w:hAnsi="Arial" w:cs="Arial"/>
                  <w:lang w:eastAsia="en-GB"/>
                </w:rPr>
                <w:delText>29 (note re underpin)</w:delText>
              </w:r>
              <w:r w:rsidR="00162E16" w:rsidRPr="00AD008F">
                <w:rPr>
                  <w:rFonts w:ascii="Arial" w:hAnsi="Arial" w:cs="Arial"/>
                  <w:color w:val="000000"/>
                  <w:lang w:eastAsia="en-GB"/>
                </w:rPr>
                <w:fldChar w:fldCharType="end"/>
              </w:r>
              <w:r w:rsidR="00BE2AA3" w:rsidRPr="00AD008F">
                <w:rPr>
                  <w:rFonts w:ascii="Arial" w:hAnsi="Arial" w:cs="Arial"/>
                  <w:color w:val="000000"/>
                  <w:lang w:eastAsia="en-GB"/>
                </w:rPr>
                <w:delText xml:space="preserve">, </w:delText>
              </w:r>
              <w:r w:rsidR="00162E16" w:rsidRPr="00AD008F">
                <w:rPr>
                  <w:rFonts w:ascii="Arial" w:hAnsi="Arial" w:cs="Arial"/>
                  <w:color w:val="000000"/>
                  <w:lang w:eastAsia="en-GB"/>
                </w:rPr>
                <w:fldChar w:fldCharType="begin"/>
              </w:r>
              <w:r w:rsidR="00162E16" w:rsidRPr="00AD008F">
                <w:rPr>
                  <w:rFonts w:ascii="Arial" w:hAnsi="Arial" w:cs="Arial"/>
                  <w:color w:val="000000"/>
                  <w:lang w:eastAsia="en-GB"/>
                </w:rPr>
                <w:delInstrText xml:space="preserve"> HYPERLINK  \l "Para30" </w:delInstrText>
              </w:r>
              <w:r w:rsidR="00162E16" w:rsidRPr="00AD008F">
                <w:rPr>
                  <w:rFonts w:ascii="Arial" w:hAnsi="Arial" w:cs="Arial"/>
                  <w:color w:val="000000"/>
                  <w:lang w:eastAsia="en-GB"/>
                </w:rPr>
                <w:fldChar w:fldCharType="separate"/>
              </w:r>
              <w:r w:rsidR="00BE2AA3" w:rsidRPr="00AD008F">
                <w:rPr>
                  <w:rStyle w:val="Hyperlink"/>
                  <w:rFonts w:ascii="Arial" w:hAnsi="Arial" w:cs="Arial"/>
                  <w:lang w:eastAsia="en-GB"/>
                </w:rPr>
                <w:delText>30</w:delText>
              </w:r>
              <w:r w:rsidR="00162E16" w:rsidRPr="00AD008F">
                <w:rPr>
                  <w:rFonts w:ascii="Arial" w:hAnsi="Arial" w:cs="Arial"/>
                  <w:color w:val="000000"/>
                  <w:lang w:eastAsia="en-GB"/>
                </w:rPr>
                <w:fldChar w:fldCharType="end"/>
              </w:r>
              <w:r w:rsidR="00BE2AA3" w:rsidRPr="00AD008F">
                <w:rPr>
                  <w:rFonts w:ascii="Arial" w:hAnsi="Arial" w:cs="Arial"/>
                  <w:color w:val="000000"/>
                  <w:lang w:eastAsia="en-GB"/>
                </w:rPr>
                <w:delText xml:space="preserve">, </w:delText>
              </w:r>
              <w:r w:rsidR="00162E16" w:rsidRPr="00AD008F">
                <w:rPr>
                  <w:rFonts w:ascii="Arial" w:hAnsi="Arial" w:cs="Arial"/>
                  <w:color w:val="000000"/>
                  <w:lang w:eastAsia="en-GB"/>
                </w:rPr>
                <w:fldChar w:fldCharType="begin"/>
              </w:r>
              <w:r w:rsidR="00162E16" w:rsidRPr="00AD008F">
                <w:rPr>
                  <w:rFonts w:ascii="Arial" w:hAnsi="Arial" w:cs="Arial"/>
                  <w:color w:val="000000"/>
                  <w:lang w:eastAsia="en-GB"/>
                </w:rPr>
                <w:delInstrText xml:space="preserve"> HYPERLINK  \l "Para38" </w:delInstrText>
              </w:r>
              <w:r w:rsidR="00162E16" w:rsidRPr="00AD008F">
                <w:rPr>
                  <w:rFonts w:ascii="Arial" w:hAnsi="Arial" w:cs="Arial"/>
                  <w:color w:val="000000"/>
                  <w:lang w:eastAsia="en-GB"/>
                </w:rPr>
                <w:fldChar w:fldCharType="separate"/>
              </w:r>
              <w:r w:rsidRPr="00AD008F">
                <w:rPr>
                  <w:rStyle w:val="Hyperlink"/>
                  <w:rFonts w:ascii="Arial" w:hAnsi="Arial" w:cs="Arial"/>
                  <w:lang w:eastAsia="en-GB"/>
                </w:rPr>
                <w:delText>3</w:delText>
              </w:r>
              <w:r w:rsidR="00011204" w:rsidRPr="00AD008F">
                <w:rPr>
                  <w:rStyle w:val="Hyperlink"/>
                  <w:rFonts w:ascii="Arial" w:hAnsi="Arial" w:cs="Arial"/>
                  <w:lang w:eastAsia="en-GB"/>
                </w:rPr>
                <w:delText>8</w:delText>
              </w:r>
              <w:r w:rsidR="007064FA" w:rsidRPr="00AD008F">
                <w:rPr>
                  <w:rStyle w:val="Hyperlink"/>
                  <w:rFonts w:ascii="Arial" w:hAnsi="Arial" w:cs="Arial"/>
                  <w:lang w:eastAsia="en-GB"/>
                </w:rPr>
                <w:delText xml:space="preserve"> (scenarios 2 and 3)</w:delText>
              </w:r>
              <w:r w:rsidR="00162E16" w:rsidRPr="00AD008F">
                <w:rPr>
                  <w:rFonts w:ascii="Arial" w:hAnsi="Arial" w:cs="Arial"/>
                  <w:color w:val="000000"/>
                  <w:lang w:eastAsia="en-GB"/>
                </w:rPr>
                <w:fldChar w:fldCharType="end"/>
              </w:r>
              <w:r w:rsidRPr="00AD008F">
                <w:rPr>
                  <w:rFonts w:ascii="Arial" w:hAnsi="Arial" w:cs="Arial"/>
                  <w:color w:val="000000"/>
                  <w:lang w:eastAsia="en-GB"/>
                </w:rPr>
                <w:delText xml:space="preserve">, </w:delText>
              </w:r>
              <w:r w:rsidR="00162E16" w:rsidRPr="00AD008F">
                <w:rPr>
                  <w:rFonts w:ascii="Arial" w:hAnsi="Arial" w:cs="Arial"/>
                  <w:color w:val="000000"/>
                  <w:lang w:eastAsia="en-GB"/>
                </w:rPr>
                <w:fldChar w:fldCharType="begin"/>
              </w:r>
              <w:r w:rsidR="00162E16" w:rsidRPr="00AD008F">
                <w:rPr>
                  <w:rFonts w:ascii="Arial" w:hAnsi="Arial" w:cs="Arial"/>
                  <w:color w:val="000000"/>
                  <w:lang w:eastAsia="en-GB"/>
                </w:rPr>
                <w:delInstrText xml:space="preserve"> HYPERLINK  \l "Para51" </w:delInstrText>
              </w:r>
              <w:r w:rsidR="00162E16" w:rsidRPr="00AD008F">
                <w:rPr>
                  <w:rFonts w:ascii="Arial" w:hAnsi="Arial" w:cs="Arial"/>
                  <w:color w:val="000000"/>
                  <w:lang w:eastAsia="en-GB"/>
                </w:rPr>
                <w:fldChar w:fldCharType="separate"/>
              </w:r>
              <w:r w:rsidR="00011204" w:rsidRPr="00AD008F">
                <w:rPr>
                  <w:rStyle w:val="Hyperlink"/>
                  <w:rFonts w:ascii="Arial" w:hAnsi="Arial" w:cs="Arial"/>
                  <w:lang w:eastAsia="en-GB"/>
                </w:rPr>
                <w:delText>51</w:delText>
              </w:r>
              <w:r w:rsidR="00162E16" w:rsidRPr="00AD008F">
                <w:rPr>
                  <w:rFonts w:ascii="Arial" w:hAnsi="Arial" w:cs="Arial"/>
                  <w:color w:val="000000"/>
                  <w:lang w:eastAsia="en-GB"/>
                </w:rPr>
                <w:fldChar w:fldCharType="end"/>
              </w:r>
              <w:r w:rsidRPr="00AD008F">
                <w:rPr>
                  <w:rFonts w:ascii="Arial" w:hAnsi="Arial" w:cs="Arial"/>
                  <w:color w:val="000000"/>
                  <w:lang w:eastAsia="en-GB"/>
                </w:rPr>
                <w:delText xml:space="preserve">, </w:delText>
              </w:r>
              <w:r w:rsidR="00162E16" w:rsidRPr="00AD008F">
                <w:rPr>
                  <w:rFonts w:ascii="Arial" w:hAnsi="Arial" w:cs="Arial"/>
                  <w:color w:val="000000"/>
                  <w:lang w:eastAsia="en-GB"/>
                </w:rPr>
                <w:fldChar w:fldCharType="begin"/>
              </w:r>
              <w:r w:rsidR="00162E16" w:rsidRPr="00AD008F">
                <w:rPr>
                  <w:rFonts w:ascii="Arial" w:hAnsi="Arial" w:cs="Arial"/>
                  <w:color w:val="000000"/>
                  <w:lang w:eastAsia="en-GB"/>
                </w:rPr>
                <w:delInstrText xml:space="preserve"> HYPERLINK  \l "Para103" </w:delInstrText>
              </w:r>
              <w:r w:rsidR="00162E16" w:rsidRPr="00AD008F">
                <w:rPr>
                  <w:rFonts w:ascii="Arial" w:hAnsi="Arial" w:cs="Arial"/>
                  <w:color w:val="000000"/>
                  <w:lang w:eastAsia="en-GB"/>
                </w:rPr>
                <w:fldChar w:fldCharType="separate"/>
              </w:r>
              <w:r w:rsidR="00BE2AA3" w:rsidRPr="00AD008F">
                <w:rPr>
                  <w:rStyle w:val="Hyperlink"/>
                  <w:rFonts w:ascii="Arial" w:hAnsi="Arial" w:cs="Arial"/>
                  <w:lang w:eastAsia="en-GB"/>
                </w:rPr>
                <w:delText>103</w:delText>
              </w:r>
              <w:r w:rsidR="00162E16" w:rsidRPr="00AD008F">
                <w:rPr>
                  <w:rFonts w:ascii="Arial" w:hAnsi="Arial" w:cs="Arial"/>
                  <w:color w:val="000000"/>
                  <w:lang w:eastAsia="en-GB"/>
                </w:rPr>
                <w:fldChar w:fldCharType="end"/>
              </w:r>
              <w:r w:rsidR="00BE2AA3" w:rsidRPr="00AD008F">
                <w:rPr>
                  <w:rFonts w:ascii="Arial" w:hAnsi="Arial" w:cs="Arial"/>
                  <w:color w:val="000000"/>
                  <w:lang w:eastAsia="en-GB"/>
                </w:rPr>
                <w:delText xml:space="preserve"> </w:delText>
              </w:r>
              <w:r w:rsidRPr="00AD008F">
                <w:rPr>
                  <w:rFonts w:ascii="Arial" w:hAnsi="Arial" w:cs="Arial"/>
                  <w:color w:val="000000"/>
                  <w:lang w:eastAsia="en-GB"/>
                </w:rPr>
                <w:delText xml:space="preserve">and </w:delText>
              </w:r>
              <w:r w:rsidR="00162E16" w:rsidRPr="00AD008F">
                <w:rPr>
                  <w:rFonts w:ascii="Arial" w:hAnsi="Arial" w:cs="Arial"/>
                  <w:color w:val="000000"/>
                  <w:lang w:eastAsia="en-GB"/>
                </w:rPr>
                <w:fldChar w:fldCharType="begin"/>
              </w:r>
              <w:r w:rsidR="00162E16" w:rsidRPr="00AD008F">
                <w:rPr>
                  <w:rFonts w:ascii="Arial" w:hAnsi="Arial" w:cs="Arial"/>
                  <w:color w:val="000000"/>
                  <w:lang w:eastAsia="en-GB"/>
                </w:rPr>
                <w:delInstrText xml:space="preserve"> HYPERLINK  \l "Para111" </w:delInstrText>
              </w:r>
              <w:r w:rsidR="00162E16" w:rsidRPr="00AD008F">
                <w:rPr>
                  <w:rFonts w:ascii="Arial" w:hAnsi="Arial" w:cs="Arial"/>
                  <w:color w:val="000000"/>
                  <w:lang w:eastAsia="en-GB"/>
                </w:rPr>
                <w:fldChar w:fldCharType="separate"/>
              </w:r>
              <w:r w:rsidR="00BE2AA3" w:rsidRPr="00AD008F">
                <w:rPr>
                  <w:rStyle w:val="Hyperlink"/>
                  <w:rFonts w:ascii="Arial" w:hAnsi="Arial" w:cs="Arial"/>
                  <w:lang w:eastAsia="en-GB"/>
                </w:rPr>
                <w:delText>111 (example 2)</w:delText>
              </w:r>
              <w:r w:rsidR="00162E16" w:rsidRPr="00AD008F">
                <w:rPr>
                  <w:rFonts w:ascii="Arial" w:hAnsi="Arial" w:cs="Arial"/>
                  <w:color w:val="000000"/>
                  <w:lang w:eastAsia="en-GB"/>
                </w:rPr>
                <w:fldChar w:fldCharType="end"/>
              </w:r>
            </w:del>
            <w:ins w:id="68" w:author="LGPC Secretariat" w:date="2017-12-06T13:17:00Z">
              <w:r w:rsidRPr="00AD008F">
                <w:rPr>
                  <w:rFonts w:ascii="Arial" w:hAnsi="Arial" w:cs="Arial"/>
                  <w:color w:val="000000"/>
                  <w:lang w:eastAsia="en-GB"/>
                </w:rPr>
                <w:t xml:space="preserve">Subject to paragraphs </w:t>
              </w:r>
              <w:r w:rsidR="00410F54">
                <w:fldChar w:fldCharType="begin"/>
              </w:r>
              <w:r w:rsidR="00410F54">
                <w:instrText xml:space="preserve"> HYPERLINK \l "Para29" </w:instrText>
              </w:r>
              <w:r w:rsidR="00410F54">
                <w:fldChar w:fldCharType="separate"/>
              </w:r>
              <w:r w:rsidR="00BE2AA3" w:rsidRPr="00AD008F">
                <w:rPr>
                  <w:rStyle w:val="Hyperlink"/>
                  <w:rFonts w:ascii="Arial" w:hAnsi="Arial" w:cs="Arial"/>
                  <w:lang w:eastAsia="en-GB"/>
                </w:rPr>
                <w:t>29 (note re underpin)</w:t>
              </w:r>
              <w:r w:rsidR="00410F54">
                <w:rPr>
                  <w:rStyle w:val="Hyperlink"/>
                  <w:rFonts w:ascii="Arial" w:hAnsi="Arial" w:cs="Arial"/>
                  <w:lang w:eastAsia="en-GB"/>
                </w:rPr>
                <w:fldChar w:fldCharType="end"/>
              </w:r>
              <w:r w:rsidR="00BE2AA3" w:rsidRPr="00AD008F">
                <w:rPr>
                  <w:rFonts w:ascii="Arial" w:hAnsi="Arial" w:cs="Arial"/>
                  <w:color w:val="000000"/>
                  <w:lang w:eastAsia="en-GB"/>
                </w:rPr>
                <w:t xml:space="preserve">, </w:t>
              </w:r>
              <w:r w:rsidR="00410F54">
                <w:fldChar w:fldCharType="begin"/>
              </w:r>
              <w:r w:rsidR="00410F54">
                <w:instrText xml:space="preserve"> HYPERLINK \l "Para30" </w:instrText>
              </w:r>
              <w:r w:rsidR="00410F54">
                <w:fldChar w:fldCharType="separate"/>
              </w:r>
              <w:r w:rsidR="00BE2AA3" w:rsidRPr="00AD008F">
                <w:rPr>
                  <w:rStyle w:val="Hyperlink"/>
                  <w:rFonts w:ascii="Arial" w:hAnsi="Arial" w:cs="Arial"/>
                  <w:lang w:eastAsia="en-GB"/>
                </w:rPr>
                <w:t>30</w:t>
              </w:r>
              <w:r w:rsidR="00410F54">
                <w:rPr>
                  <w:rStyle w:val="Hyperlink"/>
                  <w:rFonts w:ascii="Arial" w:hAnsi="Arial" w:cs="Arial"/>
                  <w:lang w:eastAsia="en-GB"/>
                </w:rPr>
                <w:fldChar w:fldCharType="end"/>
              </w:r>
              <w:r w:rsidR="00BE2AA3" w:rsidRPr="00AD008F">
                <w:rPr>
                  <w:rFonts w:ascii="Arial" w:hAnsi="Arial" w:cs="Arial"/>
                  <w:color w:val="000000"/>
                  <w:lang w:eastAsia="en-GB"/>
                </w:rPr>
                <w:t xml:space="preserve">, </w:t>
              </w:r>
              <w:r w:rsidR="00410F54">
                <w:fldChar w:fldCharType="begin"/>
              </w:r>
              <w:r w:rsidR="00410F54">
                <w:instrText xml:space="preserve"> HYPERLINK \l "Para38" </w:instrText>
              </w:r>
              <w:r w:rsidR="00410F54">
                <w:fldChar w:fldCharType="separate"/>
              </w:r>
              <w:r w:rsidRPr="00AD008F">
                <w:rPr>
                  <w:rStyle w:val="Hyperlink"/>
                  <w:rFonts w:ascii="Arial" w:hAnsi="Arial" w:cs="Arial"/>
                  <w:lang w:eastAsia="en-GB"/>
                </w:rPr>
                <w:t>3</w:t>
              </w:r>
              <w:r w:rsidR="00011204" w:rsidRPr="00AD008F">
                <w:rPr>
                  <w:rStyle w:val="Hyperlink"/>
                  <w:rFonts w:ascii="Arial" w:hAnsi="Arial" w:cs="Arial"/>
                  <w:lang w:eastAsia="en-GB"/>
                </w:rPr>
                <w:t>8</w:t>
              </w:r>
              <w:r w:rsidR="007064FA" w:rsidRPr="00AD008F">
                <w:rPr>
                  <w:rStyle w:val="Hyperlink"/>
                  <w:rFonts w:ascii="Arial" w:hAnsi="Arial" w:cs="Arial"/>
                  <w:lang w:eastAsia="en-GB"/>
                </w:rPr>
                <w:t xml:space="preserve"> (scenarios 2 and 3)</w:t>
              </w:r>
              <w:r w:rsidR="00410F54">
                <w:rPr>
                  <w:rStyle w:val="Hyperlink"/>
                  <w:rFonts w:ascii="Arial" w:hAnsi="Arial" w:cs="Arial"/>
                  <w:lang w:eastAsia="en-GB"/>
                </w:rPr>
                <w:fldChar w:fldCharType="end"/>
              </w:r>
              <w:r w:rsidRPr="00AD008F">
                <w:rPr>
                  <w:rFonts w:ascii="Arial" w:hAnsi="Arial" w:cs="Arial"/>
                  <w:color w:val="000000"/>
                  <w:lang w:eastAsia="en-GB"/>
                </w:rPr>
                <w:t xml:space="preserve">, </w:t>
              </w:r>
              <w:r w:rsidR="00410F54">
                <w:fldChar w:fldCharType="begin"/>
              </w:r>
              <w:r w:rsidR="00410F54">
                <w:instrText xml:space="preserve"> HYPERLINK \l "Para51" </w:instrText>
              </w:r>
              <w:r w:rsidR="00410F54">
                <w:fldChar w:fldCharType="separate"/>
              </w:r>
              <w:r w:rsidR="00011204" w:rsidRPr="00AD008F">
                <w:rPr>
                  <w:rStyle w:val="Hyperlink"/>
                  <w:rFonts w:ascii="Arial" w:hAnsi="Arial" w:cs="Arial"/>
                  <w:lang w:eastAsia="en-GB"/>
                </w:rPr>
                <w:t>51</w:t>
              </w:r>
              <w:r w:rsidR="00410F54">
                <w:rPr>
                  <w:rStyle w:val="Hyperlink"/>
                  <w:rFonts w:ascii="Arial" w:hAnsi="Arial" w:cs="Arial"/>
                  <w:lang w:eastAsia="en-GB"/>
                </w:rPr>
                <w:fldChar w:fldCharType="end"/>
              </w:r>
              <w:r w:rsidRPr="00AD008F">
                <w:rPr>
                  <w:rFonts w:ascii="Arial" w:hAnsi="Arial" w:cs="Arial"/>
                  <w:color w:val="000000"/>
                  <w:lang w:eastAsia="en-GB"/>
                </w:rPr>
                <w:t xml:space="preserve">, </w:t>
              </w:r>
              <w:r w:rsidR="00410F54">
                <w:fldChar w:fldCharType="begin"/>
              </w:r>
              <w:r w:rsidR="00410F54">
                <w:instrText xml:space="preserve"> HYPERLINK \l "Para103" </w:instrText>
              </w:r>
              <w:r w:rsidR="00410F54">
                <w:fldChar w:fldCharType="separate"/>
              </w:r>
              <w:r w:rsidR="00BE2AA3" w:rsidRPr="00AD008F">
                <w:rPr>
                  <w:rStyle w:val="Hyperlink"/>
                  <w:rFonts w:ascii="Arial" w:hAnsi="Arial" w:cs="Arial"/>
                  <w:lang w:eastAsia="en-GB"/>
                </w:rPr>
                <w:t>103</w:t>
              </w:r>
              <w:r w:rsidR="00410F54">
                <w:rPr>
                  <w:rStyle w:val="Hyperlink"/>
                  <w:rFonts w:ascii="Arial" w:hAnsi="Arial" w:cs="Arial"/>
                  <w:lang w:eastAsia="en-GB"/>
                </w:rPr>
                <w:fldChar w:fldCharType="end"/>
              </w:r>
              <w:r w:rsidR="00BE2AA3" w:rsidRPr="00AD008F">
                <w:rPr>
                  <w:rFonts w:ascii="Arial" w:hAnsi="Arial" w:cs="Arial"/>
                  <w:color w:val="000000"/>
                  <w:lang w:eastAsia="en-GB"/>
                </w:rPr>
                <w:t xml:space="preserve"> </w:t>
              </w:r>
              <w:r w:rsidRPr="00AD008F">
                <w:rPr>
                  <w:rFonts w:ascii="Arial" w:hAnsi="Arial" w:cs="Arial"/>
                  <w:color w:val="000000"/>
                  <w:lang w:eastAsia="en-GB"/>
                </w:rPr>
                <w:t xml:space="preserve">and </w:t>
              </w:r>
              <w:r w:rsidR="00410F54">
                <w:fldChar w:fldCharType="begin"/>
              </w:r>
              <w:r w:rsidR="00410F54">
                <w:instrText xml:space="preserve"> HYPERLINK \l "Para111" </w:instrText>
              </w:r>
              <w:r w:rsidR="00410F54">
                <w:fldChar w:fldCharType="separate"/>
              </w:r>
              <w:r w:rsidR="00BE2AA3" w:rsidRPr="00AD008F">
                <w:rPr>
                  <w:rStyle w:val="Hyperlink"/>
                  <w:rFonts w:ascii="Arial" w:hAnsi="Arial" w:cs="Arial"/>
                  <w:lang w:eastAsia="en-GB"/>
                </w:rPr>
                <w:t>111 (example 2)</w:t>
              </w:r>
              <w:r w:rsidR="00410F54">
                <w:rPr>
                  <w:rStyle w:val="Hyperlink"/>
                  <w:rFonts w:ascii="Arial" w:hAnsi="Arial" w:cs="Arial"/>
                  <w:lang w:eastAsia="en-GB"/>
                </w:rPr>
                <w:fldChar w:fldCharType="end"/>
              </w:r>
            </w:ins>
            <w:r w:rsidRPr="00AD008F">
              <w:rPr>
                <w:rFonts w:ascii="Arial" w:hAnsi="Arial" w:cs="Arial"/>
                <w:color w:val="000000"/>
                <w:lang w:eastAsia="en-GB"/>
              </w:rPr>
              <w:t>,</w:t>
            </w:r>
            <w:r w:rsidRPr="00243CD3">
              <w:rPr>
                <w:rFonts w:ascii="Arial" w:hAnsi="Arial" w:cs="Arial"/>
                <w:color w:val="000000"/>
                <w:lang w:eastAsia="en-GB"/>
              </w:rPr>
              <w:t xml:space="preserve"> the </w:t>
            </w:r>
            <w:r w:rsidRPr="00243CD3">
              <w:rPr>
                <w:rFonts w:ascii="Arial" w:hAnsi="Arial" w:cs="Arial"/>
                <w:color w:val="993366"/>
                <w:lang w:eastAsia="en-GB"/>
              </w:rPr>
              <w:t>Pension Input Amount</w:t>
            </w:r>
            <w:r w:rsidRPr="00243CD3">
              <w:rPr>
                <w:rFonts w:ascii="Arial" w:hAnsi="Arial" w:cs="Arial"/>
                <w:color w:val="000000"/>
                <w:lang w:eastAsia="en-GB"/>
              </w:rPr>
              <w:t xml:space="preserve"> is </w:t>
            </w:r>
            <w:r w:rsidR="00E84093" w:rsidRPr="00243CD3">
              <w:rPr>
                <w:rFonts w:ascii="Arial" w:hAnsi="Arial" w:cs="Arial"/>
                <w:color w:val="000000"/>
                <w:lang w:eastAsia="en-GB"/>
              </w:rPr>
              <w:t>nil</w:t>
            </w:r>
            <w:r w:rsidRPr="00243CD3">
              <w:rPr>
                <w:rFonts w:ascii="Arial" w:hAnsi="Arial" w:cs="Arial"/>
                <w:color w:val="000000"/>
                <w:lang w:eastAsia="en-GB"/>
              </w:rPr>
              <w:t xml:space="preserve"> </w:t>
            </w:r>
            <w:r w:rsidRPr="005F02F1">
              <w:rPr>
                <w:rFonts w:ascii="Arial" w:hAnsi="Arial" w:cs="Arial"/>
                <w:b/>
                <w:color w:val="000000"/>
                <w:lang w:eastAsia="en-GB"/>
              </w:rPr>
              <w:t>if the member has no active membership</w:t>
            </w:r>
            <w:r w:rsidRPr="00243CD3">
              <w:rPr>
                <w:rFonts w:ascii="Arial" w:hAnsi="Arial" w:cs="Arial"/>
                <w:color w:val="000000"/>
                <w:lang w:eastAsia="en-GB"/>
              </w:rPr>
              <w:t xml:space="preserve"> in the Scheme in the </w:t>
            </w:r>
            <w:r w:rsidRPr="00243CD3">
              <w:rPr>
                <w:rFonts w:ascii="Arial" w:hAnsi="Arial" w:cs="Arial"/>
                <w:color w:val="993366"/>
                <w:lang w:eastAsia="en-GB"/>
              </w:rPr>
              <w:t>Pension Input Period</w:t>
            </w:r>
            <w:r w:rsidRPr="00243CD3">
              <w:rPr>
                <w:rFonts w:ascii="Arial" w:hAnsi="Arial" w:cs="Arial"/>
                <w:color w:val="000000"/>
                <w:lang w:eastAsia="en-GB"/>
              </w:rPr>
              <w:t xml:space="preserve"> and has paid no AVCs / SCAVCs under the Scheme during the </w:t>
            </w:r>
            <w:r w:rsidRPr="00243CD3">
              <w:rPr>
                <w:rFonts w:ascii="Arial" w:hAnsi="Arial" w:cs="Arial"/>
                <w:color w:val="993366"/>
                <w:lang w:eastAsia="en-GB"/>
              </w:rPr>
              <w:t>Pension Input Period</w:t>
            </w:r>
            <w:r w:rsidRPr="00243CD3">
              <w:rPr>
                <w:rFonts w:ascii="Arial" w:hAnsi="Arial" w:cs="Arial"/>
                <w:color w:val="000000"/>
                <w:lang w:eastAsia="en-GB"/>
              </w:rPr>
              <w:t xml:space="preserve"> but:</w:t>
            </w:r>
          </w:p>
          <w:p w14:paraId="05D82BEF" w14:textId="77777777" w:rsidR="00EB1D79" w:rsidRPr="00243CD3" w:rsidRDefault="00EB1D79" w:rsidP="00243CD3">
            <w:pPr>
              <w:ind w:left="1080"/>
              <w:rPr>
                <w:rFonts w:ascii="Arial" w:hAnsi="Arial" w:cs="Arial"/>
                <w:color w:val="000000"/>
                <w:lang w:eastAsia="en-GB"/>
              </w:rPr>
            </w:pPr>
          </w:p>
          <w:p w14:paraId="511A2519" w14:textId="77777777" w:rsidR="00EB1D79" w:rsidRPr="00243CD3" w:rsidRDefault="00EB1D79" w:rsidP="00424DF2">
            <w:pPr>
              <w:numPr>
                <w:ilvl w:val="0"/>
                <w:numId w:val="13"/>
              </w:numPr>
              <w:tabs>
                <w:tab w:val="clear" w:pos="1440"/>
                <w:tab w:val="num" w:pos="900"/>
              </w:tabs>
              <w:ind w:left="900"/>
              <w:rPr>
                <w:rFonts w:ascii="Arial" w:hAnsi="Arial" w:cs="Arial"/>
                <w:color w:val="000000"/>
                <w:lang w:eastAsia="en-GB"/>
              </w:rPr>
            </w:pPr>
            <w:r w:rsidRPr="00243CD3">
              <w:rPr>
                <w:rFonts w:ascii="Arial" w:hAnsi="Arial" w:cs="Arial"/>
                <w:color w:val="000000"/>
                <w:lang w:eastAsia="en-GB"/>
              </w:rPr>
              <w:t xml:space="preserve">has deferred benefits in the Scheme that have been deferred throughout the whole of the </w:t>
            </w:r>
            <w:r w:rsidRPr="00243CD3">
              <w:rPr>
                <w:rFonts w:ascii="Arial" w:hAnsi="Arial" w:cs="Arial"/>
                <w:color w:val="993366"/>
                <w:lang w:eastAsia="en-GB"/>
              </w:rPr>
              <w:t>Pension Input Period</w:t>
            </w:r>
            <w:r w:rsidRPr="00243CD3">
              <w:rPr>
                <w:rFonts w:ascii="Arial" w:hAnsi="Arial" w:cs="Arial"/>
                <w:lang w:eastAsia="en-GB"/>
              </w:rPr>
              <w:t>,</w:t>
            </w:r>
            <w:r w:rsidRPr="00243CD3">
              <w:rPr>
                <w:rFonts w:ascii="Arial" w:hAnsi="Arial" w:cs="Arial"/>
                <w:color w:val="993366"/>
                <w:lang w:eastAsia="en-GB"/>
              </w:rPr>
              <w:t xml:space="preserve"> </w:t>
            </w:r>
            <w:r w:rsidRPr="00243CD3">
              <w:rPr>
                <w:rFonts w:ascii="Arial" w:hAnsi="Arial" w:cs="Arial"/>
                <w:lang w:eastAsia="en-GB"/>
              </w:rPr>
              <w:t xml:space="preserve">or </w:t>
            </w:r>
          </w:p>
          <w:p w14:paraId="730E0F8A" w14:textId="77777777" w:rsidR="00EB1D79" w:rsidRPr="00243CD3" w:rsidRDefault="00EB1D79" w:rsidP="00243CD3">
            <w:pPr>
              <w:ind w:left="540"/>
              <w:rPr>
                <w:rFonts w:ascii="Arial" w:hAnsi="Arial" w:cs="Arial"/>
                <w:color w:val="000000"/>
                <w:lang w:eastAsia="en-GB"/>
              </w:rPr>
            </w:pPr>
          </w:p>
          <w:p w14:paraId="7D770AB4" w14:textId="77777777" w:rsidR="00EB1D79" w:rsidRPr="007E4DED" w:rsidRDefault="00EB1D79" w:rsidP="00424DF2">
            <w:pPr>
              <w:numPr>
                <w:ilvl w:val="0"/>
                <w:numId w:val="13"/>
              </w:numPr>
              <w:tabs>
                <w:tab w:val="clear" w:pos="1440"/>
                <w:tab w:val="num" w:pos="900"/>
              </w:tabs>
              <w:ind w:left="900"/>
              <w:rPr>
                <w:rFonts w:ascii="Arial" w:hAnsi="Arial" w:cs="Arial"/>
                <w:color w:val="000000"/>
                <w:lang w:eastAsia="en-GB"/>
              </w:rPr>
            </w:pPr>
            <w:r w:rsidRPr="00243CD3">
              <w:rPr>
                <w:rFonts w:ascii="Arial" w:hAnsi="Arial" w:cs="Arial"/>
                <w:color w:val="000000"/>
                <w:lang w:eastAsia="en-GB"/>
              </w:rPr>
              <w:t xml:space="preserve">has benefits in the Scheme that were deferred throughout part of the </w:t>
            </w:r>
            <w:r w:rsidRPr="00243CD3">
              <w:rPr>
                <w:rFonts w:ascii="Arial" w:hAnsi="Arial" w:cs="Arial"/>
                <w:color w:val="993366"/>
                <w:lang w:eastAsia="en-GB"/>
              </w:rPr>
              <w:t>Pension Input Period</w:t>
            </w:r>
            <w:r w:rsidRPr="00243CD3">
              <w:rPr>
                <w:rFonts w:ascii="Arial" w:hAnsi="Arial" w:cs="Arial"/>
                <w:lang w:eastAsia="en-GB"/>
              </w:rPr>
              <w:t xml:space="preserve"> and were in payment throughout the rest of the </w:t>
            </w:r>
            <w:r w:rsidRPr="00243CD3">
              <w:rPr>
                <w:rFonts w:ascii="Arial" w:hAnsi="Arial" w:cs="Arial"/>
                <w:color w:val="993366"/>
                <w:lang w:eastAsia="en-GB"/>
              </w:rPr>
              <w:t>Pension Input Period</w:t>
            </w:r>
            <w:r w:rsidRPr="00243CD3">
              <w:rPr>
                <w:rFonts w:ascii="Arial" w:hAnsi="Arial" w:cs="Arial"/>
                <w:lang w:eastAsia="en-GB"/>
              </w:rPr>
              <w:t>, or</w:t>
            </w:r>
          </w:p>
          <w:p w14:paraId="5AE2990B" w14:textId="77777777" w:rsidR="007E4DED" w:rsidRDefault="007E4DED" w:rsidP="007E4DED">
            <w:pPr>
              <w:pStyle w:val="ListParagraph"/>
              <w:rPr>
                <w:rFonts w:ascii="Arial" w:hAnsi="Arial" w:cs="Arial"/>
                <w:color w:val="000000"/>
                <w:lang w:eastAsia="en-GB"/>
              </w:rPr>
            </w:pPr>
          </w:p>
          <w:p w14:paraId="42162C5D" w14:textId="77777777" w:rsidR="007E4DED" w:rsidRPr="007E4DED" w:rsidRDefault="007E4DED" w:rsidP="00424DF2">
            <w:pPr>
              <w:numPr>
                <w:ilvl w:val="0"/>
                <w:numId w:val="13"/>
              </w:numPr>
              <w:tabs>
                <w:tab w:val="clear" w:pos="1440"/>
                <w:tab w:val="num" w:pos="900"/>
              </w:tabs>
              <w:ind w:left="900"/>
              <w:rPr>
                <w:rFonts w:ascii="Arial" w:hAnsi="Arial" w:cs="Arial"/>
                <w:color w:val="000000"/>
                <w:lang w:eastAsia="en-GB"/>
              </w:rPr>
            </w:pPr>
            <w:r w:rsidRPr="00243CD3">
              <w:rPr>
                <w:rFonts w:ascii="Arial" w:hAnsi="Arial" w:cs="Arial"/>
                <w:color w:val="000000"/>
                <w:lang w:eastAsia="en-GB"/>
              </w:rPr>
              <w:t xml:space="preserve">has benefits in the Scheme that were deferred throughout part of the </w:t>
            </w:r>
            <w:r w:rsidRPr="00243CD3">
              <w:rPr>
                <w:rFonts w:ascii="Arial" w:hAnsi="Arial" w:cs="Arial"/>
                <w:color w:val="993366"/>
                <w:lang w:eastAsia="en-GB"/>
              </w:rPr>
              <w:t>Pension Input Period</w:t>
            </w:r>
            <w:r w:rsidRPr="00243CD3">
              <w:rPr>
                <w:rFonts w:ascii="Arial" w:hAnsi="Arial" w:cs="Arial"/>
                <w:lang w:eastAsia="en-GB"/>
              </w:rPr>
              <w:t xml:space="preserve"> and were </w:t>
            </w:r>
            <w:r>
              <w:rPr>
                <w:rFonts w:ascii="Arial" w:hAnsi="Arial" w:cs="Arial"/>
                <w:lang w:eastAsia="en-GB"/>
              </w:rPr>
              <w:t xml:space="preserve">transferred out to another registered pension scheme or qualifying recognised overseas pension scheme during </w:t>
            </w:r>
            <w:r w:rsidRPr="00243CD3">
              <w:rPr>
                <w:rFonts w:ascii="Arial" w:hAnsi="Arial" w:cs="Arial"/>
                <w:lang w:eastAsia="en-GB"/>
              </w:rPr>
              <w:t xml:space="preserve">the </w:t>
            </w:r>
            <w:r w:rsidRPr="00243CD3">
              <w:rPr>
                <w:rFonts w:ascii="Arial" w:hAnsi="Arial" w:cs="Arial"/>
                <w:color w:val="993366"/>
                <w:lang w:eastAsia="en-GB"/>
              </w:rPr>
              <w:t>Pension Input Period</w:t>
            </w:r>
            <w:r w:rsidRPr="00243CD3">
              <w:rPr>
                <w:rFonts w:ascii="Arial" w:hAnsi="Arial" w:cs="Arial"/>
                <w:lang w:eastAsia="en-GB"/>
              </w:rPr>
              <w:t>, or</w:t>
            </w:r>
          </w:p>
          <w:p w14:paraId="67B0BECE" w14:textId="77777777" w:rsidR="00EB1D79" w:rsidRPr="00243CD3" w:rsidRDefault="00EB1D79" w:rsidP="003A631B">
            <w:pPr>
              <w:rPr>
                <w:rFonts w:ascii="Arial" w:hAnsi="Arial" w:cs="Arial"/>
                <w:color w:val="000000"/>
                <w:lang w:eastAsia="en-GB"/>
              </w:rPr>
            </w:pPr>
          </w:p>
          <w:p w14:paraId="0294C892" w14:textId="77777777" w:rsidR="00EB1D79" w:rsidRPr="00243CD3" w:rsidRDefault="00EB1D79" w:rsidP="00424DF2">
            <w:pPr>
              <w:numPr>
                <w:ilvl w:val="0"/>
                <w:numId w:val="13"/>
              </w:numPr>
              <w:tabs>
                <w:tab w:val="clear" w:pos="1440"/>
                <w:tab w:val="num" w:pos="900"/>
              </w:tabs>
              <w:ind w:left="900"/>
              <w:rPr>
                <w:rFonts w:ascii="Arial" w:hAnsi="Arial" w:cs="Arial"/>
                <w:color w:val="000000"/>
                <w:lang w:eastAsia="en-GB"/>
              </w:rPr>
            </w:pPr>
            <w:r w:rsidRPr="00243CD3">
              <w:rPr>
                <w:rFonts w:ascii="Arial" w:hAnsi="Arial" w:cs="Arial"/>
                <w:lang w:eastAsia="en-GB"/>
              </w:rPr>
              <w:t xml:space="preserve">has a frozen refund in the Scheme which has been frozen throughout </w:t>
            </w:r>
            <w:r w:rsidRPr="00243CD3">
              <w:rPr>
                <w:rFonts w:ascii="Arial" w:hAnsi="Arial" w:cs="Arial"/>
                <w:color w:val="000000"/>
                <w:lang w:eastAsia="en-GB"/>
              </w:rPr>
              <w:t xml:space="preserve">the whole of the </w:t>
            </w:r>
            <w:r w:rsidRPr="00243CD3">
              <w:rPr>
                <w:rFonts w:ascii="Arial" w:hAnsi="Arial" w:cs="Arial"/>
                <w:color w:val="993366"/>
                <w:lang w:eastAsia="en-GB"/>
              </w:rPr>
              <w:t>Pension Input Period</w:t>
            </w:r>
            <w:r w:rsidRPr="00243CD3">
              <w:rPr>
                <w:rFonts w:ascii="Arial" w:hAnsi="Arial" w:cs="Arial"/>
                <w:lang w:eastAsia="en-GB"/>
              </w:rPr>
              <w:t>.</w:t>
            </w:r>
            <w:r w:rsidRPr="00243CD3">
              <w:rPr>
                <w:rFonts w:ascii="Arial" w:hAnsi="Arial" w:cs="Arial"/>
                <w:color w:val="993366"/>
                <w:lang w:eastAsia="en-GB"/>
              </w:rPr>
              <w:t xml:space="preserve"> </w:t>
            </w:r>
          </w:p>
          <w:p w14:paraId="20DF3373" w14:textId="77777777" w:rsidR="00EB1D79" w:rsidRPr="00243CD3" w:rsidRDefault="00EB1D79" w:rsidP="00243CD3">
            <w:pPr>
              <w:ind w:left="540"/>
              <w:rPr>
                <w:rFonts w:ascii="Arial" w:hAnsi="Arial" w:cs="Arial"/>
                <w:color w:val="000000"/>
                <w:lang w:eastAsia="en-GB"/>
              </w:rPr>
            </w:pPr>
          </w:p>
          <w:p w14:paraId="2DC59547" w14:textId="492F88A6" w:rsidR="00EB1D79" w:rsidRPr="00243CD3" w:rsidRDefault="00EB1D79" w:rsidP="00243CD3">
            <w:pPr>
              <w:ind w:left="540"/>
              <w:rPr>
                <w:rFonts w:ascii="Arial" w:hAnsi="Arial" w:cs="Arial"/>
                <w:color w:val="000000"/>
                <w:lang w:eastAsia="en-GB"/>
              </w:rPr>
            </w:pPr>
            <w:r w:rsidRPr="00243CD3">
              <w:rPr>
                <w:rFonts w:ascii="Arial" w:hAnsi="Arial" w:cs="Arial"/>
                <w:color w:val="000000"/>
                <w:lang w:eastAsia="en-GB"/>
              </w:rPr>
              <w:t xml:space="preserve">Similarly, the </w:t>
            </w:r>
            <w:r w:rsidRPr="00243CD3">
              <w:rPr>
                <w:rFonts w:ascii="Arial" w:hAnsi="Arial" w:cs="Arial"/>
                <w:color w:val="993366"/>
                <w:lang w:eastAsia="en-GB"/>
              </w:rPr>
              <w:t>Pension Input Amount</w:t>
            </w:r>
            <w:r w:rsidRPr="00243CD3">
              <w:rPr>
                <w:rFonts w:ascii="Arial" w:hAnsi="Arial" w:cs="Arial"/>
                <w:color w:val="000000"/>
                <w:lang w:eastAsia="en-GB"/>
              </w:rPr>
              <w:t xml:space="preserve"> is </w:t>
            </w:r>
            <w:r w:rsidR="00E84093" w:rsidRPr="00243CD3">
              <w:rPr>
                <w:rFonts w:ascii="Arial" w:hAnsi="Arial" w:cs="Arial"/>
                <w:color w:val="000000"/>
                <w:lang w:eastAsia="en-GB"/>
              </w:rPr>
              <w:t>nil</w:t>
            </w:r>
            <w:r w:rsidRPr="00243CD3">
              <w:rPr>
                <w:rFonts w:ascii="Arial" w:hAnsi="Arial" w:cs="Arial"/>
                <w:color w:val="000000"/>
                <w:lang w:eastAsia="en-GB"/>
              </w:rPr>
              <w:t xml:space="preserve"> if</w:t>
            </w:r>
            <w:r w:rsidRPr="00243CD3">
              <w:rPr>
                <w:rFonts w:ascii="Arial" w:hAnsi="Arial" w:cs="Arial"/>
              </w:rPr>
              <w:t xml:space="preserve"> a pension credit member </w:t>
            </w:r>
            <w:r w:rsidRPr="00243CD3">
              <w:rPr>
                <w:rFonts w:ascii="Arial" w:hAnsi="Arial" w:cs="Arial"/>
                <w:color w:val="000000"/>
                <w:lang w:eastAsia="en-GB"/>
              </w:rPr>
              <w:t xml:space="preserve">has no active membership in the Scheme in the </w:t>
            </w:r>
            <w:r w:rsidRPr="00243CD3">
              <w:rPr>
                <w:rFonts w:ascii="Arial" w:hAnsi="Arial" w:cs="Arial"/>
                <w:color w:val="993366"/>
                <w:lang w:eastAsia="en-GB"/>
              </w:rPr>
              <w:t xml:space="preserve">Pension Input Period </w:t>
            </w:r>
            <w:r w:rsidRPr="00243CD3">
              <w:rPr>
                <w:rFonts w:ascii="Arial" w:hAnsi="Arial" w:cs="Arial"/>
                <w:lang w:eastAsia="en-GB"/>
              </w:rPr>
              <w:t xml:space="preserve">(see </w:t>
            </w:r>
            <w:del w:id="69" w:author="LGPC Secretariat" w:date="2017-12-06T13:17:00Z">
              <w:r w:rsidRPr="00AD008F">
                <w:rPr>
                  <w:rFonts w:ascii="Arial" w:hAnsi="Arial" w:cs="Arial"/>
                  <w:lang w:eastAsia="en-GB"/>
                </w:rPr>
                <w:fldChar w:fldCharType="begin"/>
              </w:r>
              <w:r w:rsidR="00162E16" w:rsidRPr="00AD008F">
                <w:rPr>
                  <w:rFonts w:ascii="Arial" w:hAnsi="Arial" w:cs="Arial"/>
                  <w:lang w:eastAsia="en-GB"/>
                </w:rPr>
                <w:delInstrText>HYPERLINK  \l "Para67"</w:delInstrText>
              </w:r>
              <w:r w:rsidRPr="00AD008F">
                <w:rPr>
                  <w:rFonts w:ascii="Arial" w:hAnsi="Arial" w:cs="Arial"/>
                  <w:lang w:eastAsia="en-GB"/>
                </w:rPr>
                <w:fldChar w:fldCharType="separate"/>
              </w:r>
              <w:r w:rsidRPr="00AD008F">
                <w:rPr>
                  <w:rStyle w:val="Hyperlink"/>
                  <w:rFonts w:ascii="Arial" w:hAnsi="Arial" w:cs="Arial"/>
                  <w:lang w:eastAsia="en-GB"/>
                </w:rPr>
                <w:delText xml:space="preserve">paragraph </w:delText>
              </w:r>
              <w:r w:rsidR="00BE2AA3" w:rsidRPr="00AD008F">
                <w:rPr>
                  <w:rStyle w:val="Hyperlink"/>
                  <w:rFonts w:ascii="Arial" w:hAnsi="Arial" w:cs="Arial"/>
                  <w:lang w:eastAsia="en-GB"/>
                </w:rPr>
                <w:delText>6</w:delText>
              </w:r>
              <w:r w:rsidR="00906808" w:rsidRPr="00AD008F">
                <w:rPr>
                  <w:rStyle w:val="Hyperlink"/>
                  <w:rFonts w:ascii="Arial" w:hAnsi="Arial" w:cs="Arial"/>
                  <w:lang w:eastAsia="en-GB"/>
                </w:rPr>
                <w:delText>7</w:delText>
              </w:r>
              <w:r w:rsidRPr="00AD008F">
                <w:rPr>
                  <w:rFonts w:ascii="Arial" w:hAnsi="Arial" w:cs="Arial"/>
                  <w:lang w:eastAsia="en-GB"/>
                </w:rPr>
                <w:fldChar w:fldCharType="end"/>
              </w:r>
              <w:r w:rsidRPr="00AD008F">
                <w:rPr>
                  <w:rFonts w:ascii="Arial" w:hAnsi="Arial" w:cs="Arial"/>
                  <w:lang w:eastAsia="en-GB"/>
                </w:rPr>
                <w:delText>)</w:delText>
              </w:r>
              <w:r w:rsidRPr="00AD008F">
                <w:rPr>
                  <w:rFonts w:ascii="Arial" w:hAnsi="Arial" w:cs="Arial"/>
                  <w:color w:val="000000"/>
                  <w:lang w:eastAsia="en-GB"/>
                </w:rPr>
                <w:delText>.</w:delText>
              </w:r>
            </w:del>
            <w:ins w:id="70" w:author="LGPC Secretariat" w:date="2017-12-06T13:17:00Z">
              <w:r w:rsidR="00410F54">
                <w:fldChar w:fldCharType="begin"/>
              </w:r>
              <w:r w:rsidR="00410F54">
                <w:instrText xml:space="preserve"> HYPERLINK \l "Para67" </w:instrText>
              </w:r>
              <w:r w:rsidR="00410F54">
                <w:fldChar w:fldCharType="separate"/>
              </w:r>
              <w:r w:rsidRPr="00AD008F">
                <w:rPr>
                  <w:rStyle w:val="Hyperlink"/>
                  <w:rFonts w:ascii="Arial" w:hAnsi="Arial" w:cs="Arial"/>
                  <w:lang w:eastAsia="en-GB"/>
                </w:rPr>
                <w:t xml:space="preserve">paragraph </w:t>
              </w:r>
              <w:r w:rsidR="00BE2AA3" w:rsidRPr="00AD008F">
                <w:rPr>
                  <w:rStyle w:val="Hyperlink"/>
                  <w:rFonts w:ascii="Arial" w:hAnsi="Arial" w:cs="Arial"/>
                  <w:lang w:eastAsia="en-GB"/>
                </w:rPr>
                <w:t>6</w:t>
              </w:r>
              <w:r w:rsidR="00906808" w:rsidRPr="00AD008F">
                <w:rPr>
                  <w:rStyle w:val="Hyperlink"/>
                  <w:rFonts w:ascii="Arial" w:hAnsi="Arial" w:cs="Arial"/>
                  <w:lang w:eastAsia="en-GB"/>
                </w:rPr>
                <w:t>7</w:t>
              </w:r>
              <w:r w:rsidR="00410F54">
                <w:rPr>
                  <w:rStyle w:val="Hyperlink"/>
                  <w:rFonts w:ascii="Arial" w:hAnsi="Arial" w:cs="Arial"/>
                  <w:lang w:eastAsia="en-GB"/>
                </w:rPr>
                <w:fldChar w:fldCharType="end"/>
              </w:r>
              <w:r w:rsidRPr="00AD008F">
                <w:rPr>
                  <w:rFonts w:ascii="Arial" w:hAnsi="Arial" w:cs="Arial"/>
                  <w:lang w:eastAsia="en-GB"/>
                </w:rPr>
                <w:t>)</w:t>
              </w:r>
              <w:r w:rsidRPr="00AD008F">
                <w:rPr>
                  <w:rFonts w:ascii="Arial" w:hAnsi="Arial" w:cs="Arial"/>
                  <w:color w:val="000000"/>
                  <w:lang w:eastAsia="en-GB"/>
                </w:rPr>
                <w:t>.</w:t>
              </w:r>
            </w:ins>
            <w:r w:rsidRPr="00243CD3">
              <w:rPr>
                <w:rFonts w:ascii="Arial" w:hAnsi="Arial" w:cs="Arial"/>
                <w:color w:val="000000"/>
                <w:lang w:eastAsia="en-GB"/>
              </w:rPr>
              <w:t xml:space="preserve"> </w:t>
            </w:r>
          </w:p>
          <w:p w14:paraId="0FFC8EC0" w14:textId="77777777" w:rsidR="00EB1D79" w:rsidRPr="00243CD3" w:rsidRDefault="00EB1D79" w:rsidP="00243CD3">
            <w:pPr>
              <w:ind w:left="540"/>
              <w:rPr>
                <w:rFonts w:ascii="Arial" w:hAnsi="Arial" w:cs="Arial"/>
                <w:color w:val="000000"/>
                <w:lang w:eastAsia="en-GB"/>
              </w:rPr>
            </w:pPr>
          </w:p>
          <w:p w14:paraId="66FD19F0" w14:textId="77777777" w:rsidR="00EB1D79" w:rsidRPr="00243CD3" w:rsidRDefault="00EB1D79" w:rsidP="00243CD3">
            <w:pPr>
              <w:ind w:left="540"/>
              <w:rPr>
                <w:rFonts w:ascii="Arial" w:hAnsi="Arial" w:cs="Arial"/>
                <w:color w:val="000000"/>
                <w:lang w:eastAsia="en-GB"/>
              </w:rPr>
            </w:pPr>
            <w:r w:rsidRPr="00243CD3">
              <w:rPr>
                <w:rFonts w:ascii="Arial" w:hAnsi="Arial" w:cs="Arial"/>
                <w:color w:val="000000"/>
                <w:lang w:eastAsia="en-GB"/>
              </w:rPr>
              <w:t xml:space="preserve">The </w:t>
            </w:r>
            <w:r w:rsidRPr="00243CD3">
              <w:rPr>
                <w:rFonts w:ascii="Arial" w:hAnsi="Arial" w:cs="Arial"/>
                <w:color w:val="993366"/>
                <w:lang w:eastAsia="en-GB"/>
              </w:rPr>
              <w:t xml:space="preserve">Pension Input Amount </w:t>
            </w:r>
            <w:r w:rsidRPr="00243CD3">
              <w:rPr>
                <w:rFonts w:ascii="Arial" w:hAnsi="Arial" w:cs="Arial"/>
                <w:color w:val="000000"/>
                <w:lang w:eastAsia="en-GB"/>
              </w:rPr>
              <w:t xml:space="preserve">is </w:t>
            </w:r>
            <w:r w:rsidR="00E84093" w:rsidRPr="00243CD3">
              <w:rPr>
                <w:rFonts w:ascii="Arial" w:hAnsi="Arial" w:cs="Arial"/>
                <w:color w:val="000000"/>
                <w:lang w:eastAsia="en-GB"/>
              </w:rPr>
              <w:t>nil</w:t>
            </w:r>
            <w:r w:rsidRPr="00243CD3">
              <w:rPr>
                <w:rFonts w:ascii="Arial" w:hAnsi="Arial" w:cs="Arial"/>
                <w:color w:val="000000"/>
                <w:lang w:eastAsia="en-GB"/>
              </w:rPr>
              <w:t xml:space="preserve"> in all the above cases because:</w:t>
            </w:r>
          </w:p>
          <w:p w14:paraId="16D90340" w14:textId="77777777" w:rsidR="00EB1D79" w:rsidRPr="00243CD3" w:rsidRDefault="00EB1D79" w:rsidP="00243CD3">
            <w:pPr>
              <w:ind w:left="540"/>
              <w:rPr>
                <w:rFonts w:ascii="Arial" w:hAnsi="Arial" w:cs="Arial"/>
                <w:color w:val="000000"/>
                <w:lang w:eastAsia="en-GB"/>
              </w:rPr>
            </w:pPr>
          </w:p>
          <w:p w14:paraId="1E5E79C8" w14:textId="77777777" w:rsidR="00EB1D79" w:rsidRPr="007E4DED" w:rsidRDefault="00EB1D79" w:rsidP="00424DF2">
            <w:pPr>
              <w:numPr>
                <w:ilvl w:val="0"/>
                <w:numId w:val="17"/>
              </w:numPr>
              <w:tabs>
                <w:tab w:val="clear" w:pos="2040"/>
                <w:tab w:val="num" w:pos="900"/>
              </w:tabs>
              <w:ind w:left="900"/>
              <w:rPr>
                <w:rFonts w:ascii="Arial" w:hAnsi="Arial" w:cs="Arial"/>
                <w:color w:val="000000"/>
                <w:lang w:eastAsia="en-GB"/>
              </w:rPr>
            </w:pPr>
            <w:r w:rsidRPr="00243CD3">
              <w:rPr>
                <w:rFonts w:ascii="Arial" w:hAnsi="Arial" w:cs="Arial"/>
                <w:color w:val="000000"/>
                <w:lang w:eastAsia="en-GB"/>
              </w:rPr>
              <w:t>a deferred benefit will not have been revalued by more than CPI (and</w:t>
            </w:r>
            <w:r w:rsidR="00B017CC">
              <w:rPr>
                <w:rFonts w:ascii="Arial" w:hAnsi="Arial" w:cs="Arial"/>
                <w:color w:val="000000"/>
                <w:lang w:eastAsia="en-GB"/>
              </w:rPr>
              <w:t>,</w:t>
            </w:r>
            <w:r w:rsidRPr="00243CD3">
              <w:rPr>
                <w:rFonts w:ascii="Arial" w:hAnsi="Arial" w:cs="Arial"/>
                <w:color w:val="000000"/>
                <w:lang w:eastAsia="en-GB"/>
              </w:rPr>
              <w:t xml:space="preserve"> for this purpose, </w:t>
            </w:r>
            <w:r w:rsidR="00F53B26">
              <w:rPr>
                <w:rFonts w:ascii="Arial" w:hAnsi="Arial" w:cs="Arial"/>
                <w:color w:val="000000"/>
                <w:lang w:eastAsia="en-GB"/>
              </w:rPr>
              <w:t xml:space="preserve">any increments for postponement of payment of </w:t>
            </w:r>
            <w:r w:rsidR="00F53B26" w:rsidRPr="00243CD3">
              <w:rPr>
                <w:rFonts w:ascii="Arial" w:hAnsi="Arial" w:cs="Arial"/>
                <w:color w:val="000000"/>
                <w:lang w:eastAsia="en-GB"/>
              </w:rPr>
              <w:t>a G</w:t>
            </w:r>
            <w:r w:rsidR="00F53B26">
              <w:rPr>
                <w:rFonts w:ascii="Arial" w:hAnsi="Arial" w:cs="Arial"/>
                <w:color w:val="000000"/>
                <w:lang w:eastAsia="en-GB"/>
              </w:rPr>
              <w:t>MP</w:t>
            </w:r>
            <w:r w:rsidR="00F53B26" w:rsidRPr="00243CD3">
              <w:rPr>
                <w:rFonts w:ascii="Arial" w:hAnsi="Arial" w:cs="Arial"/>
                <w:color w:val="000000"/>
                <w:lang w:eastAsia="en-GB"/>
              </w:rPr>
              <w:t xml:space="preserve"> </w:t>
            </w:r>
            <w:r w:rsidR="00F53B26">
              <w:rPr>
                <w:rFonts w:ascii="Arial" w:hAnsi="Arial" w:cs="Arial"/>
                <w:color w:val="000000"/>
                <w:lang w:eastAsia="en-GB"/>
              </w:rPr>
              <w:t xml:space="preserve">and </w:t>
            </w:r>
            <w:r w:rsidRPr="00243CD3">
              <w:rPr>
                <w:rFonts w:ascii="Arial" w:hAnsi="Arial" w:cs="Arial"/>
                <w:lang w:val="en"/>
              </w:rPr>
              <w:t xml:space="preserve">any actuarial increase in a deferred benefit for delaying payment beyond </w:t>
            </w:r>
            <w:r w:rsidR="00B017CC">
              <w:rPr>
                <w:rFonts w:ascii="Arial" w:hAnsi="Arial" w:cs="Arial"/>
                <w:lang w:val="en"/>
              </w:rPr>
              <w:t>Normal Pension Age</w:t>
            </w:r>
            <w:r w:rsidRPr="00243CD3">
              <w:rPr>
                <w:rFonts w:ascii="Arial" w:hAnsi="Arial" w:cs="Arial"/>
                <w:lang w:val="en"/>
              </w:rPr>
              <w:t xml:space="preserve"> can be ignored</w:t>
            </w:r>
            <w:r w:rsidR="005777F3">
              <w:rPr>
                <w:rStyle w:val="FootnoteReference"/>
                <w:rFonts w:ascii="Arial" w:hAnsi="Arial" w:cs="Arial"/>
                <w:lang w:val="en"/>
              </w:rPr>
              <w:footnoteReference w:id="4"/>
            </w:r>
            <w:r w:rsidRPr="00243CD3">
              <w:rPr>
                <w:rFonts w:ascii="Arial" w:hAnsi="Arial" w:cs="Arial"/>
                <w:lang w:val="en"/>
              </w:rPr>
              <w:t>),</w:t>
            </w:r>
          </w:p>
          <w:p w14:paraId="2972A4BB" w14:textId="77777777" w:rsidR="007E4DED" w:rsidRPr="007E4DED" w:rsidRDefault="007E4DED" w:rsidP="007E4DED">
            <w:pPr>
              <w:ind w:left="900"/>
              <w:rPr>
                <w:rFonts w:ascii="Arial" w:hAnsi="Arial" w:cs="Arial"/>
                <w:color w:val="000000"/>
                <w:lang w:eastAsia="en-GB"/>
              </w:rPr>
            </w:pPr>
          </w:p>
          <w:p w14:paraId="2E2660D1" w14:textId="77777777" w:rsidR="007E4DED" w:rsidRPr="007E4DED" w:rsidRDefault="007E4DED" w:rsidP="00424DF2">
            <w:pPr>
              <w:numPr>
                <w:ilvl w:val="0"/>
                <w:numId w:val="17"/>
              </w:numPr>
              <w:tabs>
                <w:tab w:val="clear" w:pos="2040"/>
                <w:tab w:val="num" w:pos="900"/>
              </w:tabs>
              <w:ind w:left="900"/>
              <w:rPr>
                <w:rFonts w:ascii="Arial" w:hAnsi="Arial" w:cs="Arial"/>
                <w:color w:val="000000"/>
                <w:lang w:eastAsia="en-GB"/>
              </w:rPr>
            </w:pPr>
            <w:r>
              <w:rPr>
                <w:rFonts w:ascii="Arial" w:hAnsi="Arial" w:cs="Arial"/>
                <w:color w:val="000000"/>
                <w:lang w:eastAsia="en-GB"/>
              </w:rPr>
              <w:t>a</w:t>
            </w:r>
            <w:r w:rsidRPr="00243CD3">
              <w:rPr>
                <w:rFonts w:ascii="Arial" w:hAnsi="Arial" w:cs="Arial"/>
                <w:color w:val="000000"/>
                <w:lang w:eastAsia="en-GB"/>
              </w:rPr>
              <w:t xml:space="preserve"> pension in payment will not have been </w:t>
            </w:r>
            <w:r w:rsidR="00184EE1">
              <w:rPr>
                <w:rFonts w:ascii="Arial" w:hAnsi="Arial" w:cs="Arial"/>
                <w:color w:val="000000"/>
                <w:lang w:eastAsia="en-GB"/>
              </w:rPr>
              <w:t>increased</w:t>
            </w:r>
            <w:r w:rsidRPr="00243CD3">
              <w:rPr>
                <w:rFonts w:ascii="Arial" w:hAnsi="Arial" w:cs="Arial"/>
                <w:color w:val="000000"/>
                <w:lang w:eastAsia="en-GB"/>
              </w:rPr>
              <w:t xml:space="preserve"> by more than CPI</w:t>
            </w:r>
            <w:r w:rsidRPr="00243CD3">
              <w:rPr>
                <w:rFonts w:ascii="Arial" w:hAnsi="Arial" w:cs="Arial"/>
                <w:lang w:val="en"/>
              </w:rPr>
              <w:t>,</w:t>
            </w:r>
          </w:p>
          <w:p w14:paraId="115D0553" w14:textId="77777777" w:rsidR="00EB1D79" w:rsidRPr="00243CD3" w:rsidRDefault="00EB1D79" w:rsidP="00243CD3">
            <w:pPr>
              <w:ind w:left="540"/>
              <w:rPr>
                <w:rFonts w:ascii="Arial" w:hAnsi="Arial" w:cs="Arial"/>
                <w:color w:val="000000"/>
                <w:lang w:eastAsia="en-GB"/>
              </w:rPr>
            </w:pPr>
          </w:p>
          <w:p w14:paraId="38A1FAFF" w14:textId="77777777" w:rsidR="00EB1D79" w:rsidRPr="00243CD3" w:rsidRDefault="007F0CF5" w:rsidP="00424DF2">
            <w:pPr>
              <w:numPr>
                <w:ilvl w:val="0"/>
                <w:numId w:val="17"/>
              </w:numPr>
              <w:tabs>
                <w:tab w:val="clear" w:pos="2040"/>
                <w:tab w:val="num" w:pos="900"/>
              </w:tabs>
              <w:ind w:left="900"/>
              <w:rPr>
                <w:rFonts w:ascii="Arial" w:hAnsi="Arial" w:cs="Arial"/>
                <w:color w:val="000000"/>
                <w:lang w:eastAsia="en-GB"/>
              </w:rPr>
            </w:pPr>
            <w:r>
              <w:rPr>
                <w:rFonts w:ascii="Arial" w:hAnsi="Arial" w:cs="Arial"/>
                <w:color w:val="000000"/>
                <w:lang w:eastAsia="en-GB"/>
              </w:rPr>
              <w:t>a</w:t>
            </w:r>
            <w:r w:rsidR="00EB1D79" w:rsidRPr="00243CD3">
              <w:rPr>
                <w:rFonts w:ascii="Arial" w:hAnsi="Arial" w:cs="Arial"/>
                <w:color w:val="000000"/>
                <w:lang w:eastAsia="en-GB"/>
              </w:rPr>
              <w:t xml:space="preserve"> frozen refund will not have been increased at all (other than by interest), and</w:t>
            </w:r>
          </w:p>
          <w:p w14:paraId="3926EB2B" w14:textId="77777777" w:rsidR="00EB1D79" w:rsidRPr="00243CD3" w:rsidRDefault="00EB1D79" w:rsidP="00243CD3">
            <w:pPr>
              <w:ind w:left="540"/>
              <w:rPr>
                <w:rFonts w:ascii="Arial" w:hAnsi="Arial" w:cs="Arial"/>
                <w:color w:val="000000"/>
                <w:lang w:eastAsia="en-GB"/>
              </w:rPr>
            </w:pPr>
          </w:p>
          <w:p w14:paraId="2518A4FE" w14:textId="77777777" w:rsidR="00EB1D79" w:rsidRPr="00243CD3" w:rsidRDefault="007F0CF5" w:rsidP="00424DF2">
            <w:pPr>
              <w:numPr>
                <w:ilvl w:val="0"/>
                <w:numId w:val="17"/>
              </w:numPr>
              <w:tabs>
                <w:tab w:val="clear" w:pos="2040"/>
                <w:tab w:val="num" w:pos="900"/>
              </w:tabs>
              <w:ind w:left="900"/>
              <w:rPr>
                <w:rFonts w:ascii="Arial" w:hAnsi="Arial" w:cs="Arial"/>
                <w:color w:val="000000"/>
                <w:lang w:eastAsia="en-GB"/>
              </w:rPr>
            </w:pPr>
            <w:r>
              <w:rPr>
                <w:rFonts w:ascii="Arial" w:hAnsi="Arial" w:cs="Arial"/>
              </w:rPr>
              <w:t>a</w:t>
            </w:r>
            <w:r w:rsidR="00EB1D79" w:rsidRPr="00243CD3">
              <w:rPr>
                <w:rFonts w:ascii="Arial" w:hAnsi="Arial" w:cs="Arial"/>
              </w:rPr>
              <w:t xml:space="preserve"> pension credit member only has a deferred or actual pension in the LGPS </w:t>
            </w:r>
            <w:r w:rsidR="006B3AFB">
              <w:rPr>
                <w:rFonts w:ascii="Arial" w:hAnsi="Arial" w:cs="Arial"/>
              </w:rPr>
              <w:t>(</w:t>
            </w:r>
            <w:r w:rsidR="00EB1D79" w:rsidRPr="00243CD3">
              <w:rPr>
                <w:rFonts w:ascii="Arial" w:hAnsi="Arial" w:cs="Arial"/>
              </w:rPr>
              <w:t>derived from that pension credit</w:t>
            </w:r>
            <w:r w:rsidR="006B3AFB">
              <w:rPr>
                <w:rFonts w:ascii="Arial" w:hAnsi="Arial" w:cs="Arial"/>
              </w:rPr>
              <w:t>)</w:t>
            </w:r>
            <w:r w:rsidR="00EB1D79" w:rsidRPr="00243CD3">
              <w:rPr>
                <w:rFonts w:ascii="Arial" w:hAnsi="Arial" w:cs="Arial"/>
              </w:rPr>
              <w:t xml:space="preserve"> which will </w:t>
            </w:r>
            <w:r w:rsidR="00EB1D79" w:rsidRPr="00243CD3">
              <w:rPr>
                <w:rFonts w:ascii="Arial" w:hAnsi="Arial" w:cs="Arial"/>
                <w:color w:val="000000"/>
                <w:lang w:eastAsia="en-GB"/>
              </w:rPr>
              <w:t>not have been revalued by more than CPI.</w:t>
            </w:r>
          </w:p>
          <w:p w14:paraId="3D7E6BFB" w14:textId="77777777" w:rsidR="00236149" w:rsidRPr="00243CD3" w:rsidRDefault="00236149" w:rsidP="00236149">
            <w:pPr>
              <w:rPr>
                <w:rFonts w:ascii="Arial" w:hAnsi="Arial" w:cs="Arial"/>
                <w:color w:val="000000"/>
                <w:lang w:eastAsia="en-GB"/>
              </w:rPr>
            </w:pPr>
            <w:r w:rsidRPr="00243CD3">
              <w:rPr>
                <w:rFonts w:ascii="Arial" w:hAnsi="Arial" w:cs="Arial"/>
                <w:color w:val="000000"/>
                <w:lang w:eastAsia="en-GB"/>
              </w:rPr>
              <w:t xml:space="preserve">       </w:t>
            </w:r>
          </w:p>
        </w:tc>
        <w:tc>
          <w:tcPr>
            <w:tcW w:w="1820" w:type="dxa"/>
            <w:shd w:val="clear" w:color="auto" w:fill="auto"/>
          </w:tcPr>
          <w:p w14:paraId="36014F81" w14:textId="77777777" w:rsidR="00EB1D79" w:rsidRPr="00C36E97" w:rsidRDefault="00EB1D79" w:rsidP="00243CD3">
            <w:pPr>
              <w:tabs>
                <w:tab w:val="left" w:pos="0"/>
              </w:tabs>
              <w:ind w:right="897"/>
              <w:rPr>
                <w:rFonts w:ascii="Arial" w:hAnsi="Arial" w:cs="Arial"/>
                <w:color w:val="000000"/>
                <w:sz w:val="20"/>
                <w:szCs w:val="20"/>
                <w:lang w:eastAsia="en-GB"/>
              </w:rPr>
            </w:pPr>
          </w:p>
          <w:p w14:paraId="6B53E11A" w14:textId="77777777" w:rsidR="00EB1D79" w:rsidRPr="00C36E97" w:rsidRDefault="00EB1D79" w:rsidP="00243CD3">
            <w:pPr>
              <w:tabs>
                <w:tab w:val="left" w:pos="0"/>
              </w:tabs>
              <w:ind w:right="897"/>
              <w:rPr>
                <w:rFonts w:ascii="Arial" w:hAnsi="Arial" w:cs="Arial"/>
                <w:color w:val="000000"/>
                <w:sz w:val="20"/>
                <w:szCs w:val="20"/>
                <w:lang w:eastAsia="en-GB"/>
              </w:rPr>
            </w:pPr>
          </w:p>
          <w:p w14:paraId="0BEF891A" w14:textId="77777777" w:rsidR="00EB1D79" w:rsidRPr="00C36E97" w:rsidRDefault="00EB1D79" w:rsidP="00243CD3">
            <w:pPr>
              <w:tabs>
                <w:tab w:val="left" w:pos="0"/>
              </w:tabs>
              <w:ind w:right="897"/>
              <w:rPr>
                <w:rFonts w:ascii="Arial" w:hAnsi="Arial" w:cs="Arial"/>
                <w:color w:val="000000"/>
                <w:sz w:val="20"/>
                <w:szCs w:val="20"/>
                <w:lang w:eastAsia="en-GB"/>
              </w:rPr>
            </w:pPr>
          </w:p>
          <w:p w14:paraId="7F6B5839" w14:textId="77777777" w:rsidR="00EB1D79" w:rsidRPr="00C36E97" w:rsidRDefault="00EB1D79" w:rsidP="00243CD3">
            <w:pPr>
              <w:tabs>
                <w:tab w:val="left" w:pos="0"/>
              </w:tabs>
              <w:ind w:right="897"/>
              <w:rPr>
                <w:rFonts w:ascii="Arial" w:hAnsi="Arial" w:cs="Arial"/>
                <w:color w:val="000000"/>
                <w:sz w:val="20"/>
                <w:szCs w:val="20"/>
                <w:lang w:eastAsia="en-GB"/>
              </w:rPr>
            </w:pPr>
          </w:p>
          <w:p w14:paraId="5424823C" w14:textId="77777777" w:rsidR="00EB1D79" w:rsidRPr="00C36E97" w:rsidRDefault="00EB1D79" w:rsidP="00243CD3">
            <w:pPr>
              <w:tabs>
                <w:tab w:val="left" w:pos="0"/>
              </w:tabs>
              <w:ind w:right="897"/>
              <w:rPr>
                <w:rFonts w:ascii="Arial" w:hAnsi="Arial" w:cs="Arial"/>
                <w:color w:val="000000"/>
                <w:sz w:val="20"/>
                <w:szCs w:val="20"/>
                <w:lang w:eastAsia="en-GB"/>
              </w:rPr>
            </w:pPr>
          </w:p>
          <w:p w14:paraId="17A517A2" w14:textId="77777777" w:rsidR="00EB1D79" w:rsidRDefault="00EB1D79" w:rsidP="00243CD3">
            <w:pPr>
              <w:tabs>
                <w:tab w:val="left" w:pos="0"/>
              </w:tabs>
              <w:ind w:right="897"/>
              <w:rPr>
                <w:rFonts w:ascii="Arial" w:hAnsi="Arial" w:cs="Arial"/>
                <w:color w:val="000000"/>
                <w:sz w:val="20"/>
                <w:szCs w:val="20"/>
                <w:lang w:eastAsia="en-GB"/>
              </w:rPr>
            </w:pPr>
          </w:p>
          <w:p w14:paraId="3388618B" w14:textId="77777777" w:rsidR="003A798E" w:rsidRPr="00C36E97" w:rsidRDefault="003A798E" w:rsidP="00243CD3">
            <w:pPr>
              <w:tabs>
                <w:tab w:val="left" w:pos="0"/>
              </w:tabs>
              <w:ind w:right="897"/>
              <w:rPr>
                <w:rFonts w:ascii="Arial" w:hAnsi="Arial" w:cs="Arial"/>
                <w:color w:val="000000"/>
                <w:sz w:val="20"/>
                <w:szCs w:val="20"/>
                <w:lang w:eastAsia="en-GB"/>
              </w:rPr>
            </w:pPr>
          </w:p>
          <w:p w14:paraId="1212D41C" w14:textId="77777777" w:rsidR="00C36E97" w:rsidRDefault="00C36E97" w:rsidP="00243CD3">
            <w:pPr>
              <w:tabs>
                <w:tab w:val="left" w:pos="0"/>
                <w:tab w:val="left" w:pos="1332"/>
              </w:tabs>
              <w:ind w:right="72"/>
              <w:rPr>
                <w:rFonts w:ascii="Arial" w:hAnsi="Arial" w:cs="Arial"/>
                <w:color w:val="000000"/>
                <w:sz w:val="20"/>
                <w:szCs w:val="20"/>
                <w:lang w:eastAsia="en-GB"/>
              </w:rPr>
            </w:pPr>
          </w:p>
          <w:p w14:paraId="775FFC01" w14:textId="77777777" w:rsidR="00EB1D79" w:rsidRPr="00C36E97" w:rsidRDefault="00EB1D79" w:rsidP="00243CD3">
            <w:pPr>
              <w:tabs>
                <w:tab w:val="left" w:pos="0"/>
                <w:tab w:val="left" w:pos="1332"/>
              </w:tabs>
              <w:ind w:right="72"/>
              <w:rPr>
                <w:rFonts w:ascii="Arial" w:hAnsi="Arial" w:cs="Arial"/>
                <w:color w:val="000000"/>
                <w:sz w:val="20"/>
                <w:szCs w:val="20"/>
                <w:lang w:eastAsia="en-GB"/>
              </w:rPr>
            </w:pPr>
            <w:r w:rsidRPr="00C36E97">
              <w:rPr>
                <w:rFonts w:ascii="Arial" w:hAnsi="Arial" w:cs="Arial"/>
                <w:color w:val="000000"/>
                <w:sz w:val="20"/>
                <w:szCs w:val="20"/>
                <w:lang w:eastAsia="en-GB"/>
              </w:rPr>
              <w:t>[s234(5B)</w:t>
            </w:r>
            <w:r w:rsidR="00DF2F0E">
              <w:rPr>
                <w:rFonts w:ascii="Arial" w:hAnsi="Arial" w:cs="Arial"/>
                <w:color w:val="000000"/>
                <w:sz w:val="20"/>
                <w:szCs w:val="20"/>
                <w:lang w:eastAsia="en-GB"/>
              </w:rPr>
              <w:t>(a)</w:t>
            </w:r>
            <w:r w:rsidR="00C36E97" w:rsidRPr="00C36E97">
              <w:rPr>
                <w:rFonts w:ascii="Arial" w:hAnsi="Arial" w:cs="Arial"/>
                <w:color w:val="000000"/>
                <w:sz w:val="20"/>
                <w:szCs w:val="20"/>
                <w:lang w:eastAsia="en-GB"/>
              </w:rPr>
              <w:t xml:space="preserve"> and (5BA)</w:t>
            </w:r>
            <w:r w:rsidRPr="00C36E97">
              <w:rPr>
                <w:rFonts w:ascii="Arial" w:hAnsi="Arial" w:cs="Arial"/>
                <w:color w:val="000000"/>
                <w:sz w:val="20"/>
                <w:szCs w:val="20"/>
                <w:lang w:eastAsia="en-GB"/>
              </w:rPr>
              <w:t>]</w:t>
            </w:r>
          </w:p>
          <w:p w14:paraId="3853974B" w14:textId="77777777" w:rsidR="00EB1D79" w:rsidRPr="00C36E97" w:rsidRDefault="00EB1D79" w:rsidP="00243CD3">
            <w:pPr>
              <w:tabs>
                <w:tab w:val="left" w:pos="0"/>
                <w:tab w:val="left" w:pos="1332"/>
              </w:tabs>
              <w:ind w:right="72"/>
              <w:rPr>
                <w:rFonts w:ascii="Arial" w:hAnsi="Arial" w:cs="Arial"/>
                <w:color w:val="000000"/>
                <w:sz w:val="20"/>
                <w:szCs w:val="20"/>
                <w:lang w:eastAsia="en-GB"/>
              </w:rPr>
            </w:pPr>
          </w:p>
          <w:p w14:paraId="79DFE57E" w14:textId="77777777" w:rsidR="00EB1D79" w:rsidRPr="00C36E97" w:rsidRDefault="00EB1D79" w:rsidP="00243CD3">
            <w:pPr>
              <w:tabs>
                <w:tab w:val="left" w:pos="0"/>
                <w:tab w:val="left" w:pos="1332"/>
              </w:tabs>
              <w:ind w:right="72"/>
              <w:rPr>
                <w:rFonts w:ascii="Arial" w:hAnsi="Arial" w:cs="Arial"/>
                <w:color w:val="000000"/>
                <w:sz w:val="20"/>
                <w:szCs w:val="20"/>
                <w:lang w:eastAsia="en-GB"/>
              </w:rPr>
            </w:pPr>
          </w:p>
          <w:p w14:paraId="1D741D65" w14:textId="77777777" w:rsidR="00EB1D79" w:rsidRPr="00C36E97" w:rsidRDefault="00EB1D79" w:rsidP="00243CD3">
            <w:pPr>
              <w:tabs>
                <w:tab w:val="left" w:pos="0"/>
                <w:tab w:val="left" w:pos="1332"/>
              </w:tabs>
              <w:ind w:right="72"/>
              <w:rPr>
                <w:rFonts w:ascii="Arial" w:hAnsi="Arial" w:cs="Arial"/>
                <w:color w:val="000000"/>
                <w:sz w:val="20"/>
                <w:szCs w:val="20"/>
                <w:lang w:eastAsia="en-GB"/>
              </w:rPr>
            </w:pPr>
            <w:r w:rsidRPr="00C36E97">
              <w:rPr>
                <w:rFonts w:ascii="Arial" w:hAnsi="Arial" w:cs="Arial"/>
                <w:color w:val="000000"/>
                <w:sz w:val="20"/>
                <w:szCs w:val="20"/>
                <w:lang w:eastAsia="en-GB"/>
              </w:rPr>
              <w:t>[s234(5B)</w:t>
            </w:r>
            <w:r w:rsidR="00DF2F0E">
              <w:rPr>
                <w:rFonts w:ascii="Arial" w:hAnsi="Arial" w:cs="Arial"/>
                <w:color w:val="000000"/>
                <w:sz w:val="20"/>
                <w:szCs w:val="20"/>
                <w:lang w:eastAsia="en-GB"/>
              </w:rPr>
              <w:t>(a)</w:t>
            </w:r>
            <w:r w:rsidR="00C36E97" w:rsidRPr="00C36E97">
              <w:rPr>
                <w:rFonts w:ascii="Arial" w:hAnsi="Arial" w:cs="Arial"/>
                <w:color w:val="000000"/>
                <w:sz w:val="20"/>
                <w:szCs w:val="20"/>
                <w:lang w:eastAsia="en-GB"/>
              </w:rPr>
              <w:t xml:space="preserve"> and (5BA)</w:t>
            </w:r>
            <w:r w:rsidRPr="00C36E97">
              <w:rPr>
                <w:rFonts w:ascii="Arial" w:hAnsi="Arial" w:cs="Arial"/>
                <w:color w:val="000000"/>
                <w:sz w:val="20"/>
                <w:szCs w:val="20"/>
                <w:lang w:eastAsia="en-GB"/>
              </w:rPr>
              <w:t>]</w:t>
            </w:r>
          </w:p>
          <w:p w14:paraId="0A9860AB" w14:textId="77777777" w:rsidR="00EB1D79" w:rsidRPr="00C36E97" w:rsidRDefault="00EB1D79" w:rsidP="00243CD3">
            <w:pPr>
              <w:tabs>
                <w:tab w:val="left" w:pos="0"/>
                <w:tab w:val="left" w:pos="1332"/>
              </w:tabs>
              <w:ind w:right="72"/>
              <w:rPr>
                <w:rFonts w:ascii="Arial" w:hAnsi="Arial" w:cs="Arial"/>
                <w:color w:val="000000"/>
                <w:sz w:val="20"/>
                <w:szCs w:val="20"/>
                <w:lang w:eastAsia="en-GB"/>
              </w:rPr>
            </w:pPr>
          </w:p>
          <w:p w14:paraId="12C143B6" w14:textId="77777777" w:rsidR="00EB1D79" w:rsidRDefault="00EB1D79" w:rsidP="00243CD3">
            <w:pPr>
              <w:tabs>
                <w:tab w:val="left" w:pos="0"/>
                <w:tab w:val="left" w:pos="1332"/>
              </w:tabs>
              <w:ind w:right="72"/>
              <w:rPr>
                <w:rFonts w:ascii="Arial" w:hAnsi="Arial" w:cs="Arial"/>
                <w:color w:val="000000"/>
                <w:sz w:val="20"/>
                <w:szCs w:val="20"/>
                <w:lang w:eastAsia="en-GB"/>
              </w:rPr>
            </w:pPr>
          </w:p>
          <w:p w14:paraId="1B4F4A74" w14:textId="77777777" w:rsidR="003A798E" w:rsidRPr="00C36E97" w:rsidRDefault="003A798E" w:rsidP="00243CD3">
            <w:pPr>
              <w:tabs>
                <w:tab w:val="left" w:pos="0"/>
                <w:tab w:val="left" w:pos="1332"/>
              </w:tabs>
              <w:ind w:right="72"/>
              <w:rPr>
                <w:rFonts w:ascii="Arial" w:hAnsi="Arial" w:cs="Arial"/>
                <w:color w:val="000000"/>
                <w:sz w:val="20"/>
                <w:szCs w:val="20"/>
                <w:lang w:eastAsia="en-GB"/>
              </w:rPr>
            </w:pPr>
          </w:p>
          <w:p w14:paraId="4BE7F37F" w14:textId="77777777" w:rsidR="00EB1D79" w:rsidRDefault="00EB1D79" w:rsidP="00243CD3">
            <w:pPr>
              <w:tabs>
                <w:tab w:val="left" w:pos="0"/>
                <w:tab w:val="left" w:pos="1332"/>
              </w:tabs>
              <w:ind w:right="72"/>
              <w:rPr>
                <w:rFonts w:ascii="Arial" w:hAnsi="Arial" w:cs="Arial"/>
                <w:color w:val="000000"/>
                <w:sz w:val="20"/>
                <w:szCs w:val="20"/>
                <w:lang w:eastAsia="en-GB"/>
              </w:rPr>
            </w:pPr>
          </w:p>
          <w:p w14:paraId="1C752130" w14:textId="77777777" w:rsidR="006A1C4D" w:rsidRPr="00C36E97" w:rsidRDefault="006A1C4D" w:rsidP="00243CD3">
            <w:pPr>
              <w:tabs>
                <w:tab w:val="left" w:pos="0"/>
                <w:tab w:val="left" w:pos="1332"/>
              </w:tabs>
              <w:ind w:right="72"/>
              <w:rPr>
                <w:rFonts w:ascii="Arial" w:hAnsi="Arial" w:cs="Arial"/>
                <w:color w:val="000000"/>
                <w:sz w:val="20"/>
                <w:szCs w:val="20"/>
                <w:lang w:eastAsia="en-GB"/>
              </w:rPr>
            </w:pPr>
          </w:p>
          <w:p w14:paraId="5486DDF1" w14:textId="77777777" w:rsidR="007E4DED" w:rsidRDefault="007E4DED" w:rsidP="00243CD3">
            <w:pPr>
              <w:tabs>
                <w:tab w:val="left" w:pos="0"/>
                <w:tab w:val="left" w:pos="1332"/>
              </w:tabs>
              <w:ind w:right="72"/>
              <w:rPr>
                <w:rFonts w:ascii="Arial" w:hAnsi="Arial" w:cs="Arial"/>
                <w:color w:val="000000"/>
                <w:sz w:val="20"/>
                <w:szCs w:val="20"/>
                <w:lang w:eastAsia="en-GB"/>
              </w:rPr>
            </w:pPr>
            <w:r>
              <w:rPr>
                <w:rFonts w:ascii="Arial" w:hAnsi="Arial" w:cs="Arial"/>
                <w:color w:val="000000"/>
                <w:sz w:val="20"/>
                <w:szCs w:val="20"/>
                <w:lang w:eastAsia="en-GB"/>
              </w:rPr>
              <w:t>[s234(5B)</w:t>
            </w:r>
            <w:r w:rsidR="00DF2F0E">
              <w:rPr>
                <w:rFonts w:ascii="Arial" w:hAnsi="Arial" w:cs="Arial"/>
                <w:color w:val="000000"/>
                <w:sz w:val="20"/>
                <w:szCs w:val="20"/>
                <w:lang w:eastAsia="en-GB"/>
              </w:rPr>
              <w:t>(a)</w:t>
            </w:r>
            <w:r>
              <w:rPr>
                <w:rFonts w:ascii="Arial" w:hAnsi="Arial" w:cs="Arial"/>
                <w:color w:val="000000"/>
                <w:sz w:val="20"/>
                <w:szCs w:val="20"/>
                <w:lang w:eastAsia="en-GB"/>
              </w:rPr>
              <w:t xml:space="preserve"> and (5BB)]</w:t>
            </w:r>
          </w:p>
          <w:p w14:paraId="54FD4688" w14:textId="77777777" w:rsidR="007E4DED" w:rsidRDefault="007E4DED" w:rsidP="00243CD3">
            <w:pPr>
              <w:tabs>
                <w:tab w:val="left" w:pos="0"/>
                <w:tab w:val="left" w:pos="1332"/>
              </w:tabs>
              <w:ind w:right="72"/>
              <w:rPr>
                <w:rFonts w:ascii="Arial" w:hAnsi="Arial" w:cs="Arial"/>
                <w:color w:val="000000"/>
                <w:sz w:val="20"/>
                <w:szCs w:val="20"/>
                <w:lang w:eastAsia="en-GB"/>
              </w:rPr>
            </w:pPr>
          </w:p>
          <w:p w14:paraId="1387C366" w14:textId="77777777" w:rsidR="007E4DED" w:rsidRDefault="007E4DED" w:rsidP="00243CD3">
            <w:pPr>
              <w:tabs>
                <w:tab w:val="left" w:pos="0"/>
                <w:tab w:val="left" w:pos="1332"/>
              </w:tabs>
              <w:ind w:right="72"/>
              <w:rPr>
                <w:rFonts w:ascii="Arial" w:hAnsi="Arial" w:cs="Arial"/>
                <w:color w:val="000000"/>
                <w:sz w:val="20"/>
                <w:szCs w:val="20"/>
                <w:lang w:eastAsia="en-GB"/>
              </w:rPr>
            </w:pPr>
          </w:p>
          <w:p w14:paraId="5A5FDA6C" w14:textId="77777777" w:rsidR="007E4DED" w:rsidRDefault="007E4DED" w:rsidP="00243CD3">
            <w:pPr>
              <w:tabs>
                <w:tab w:val="left" w:pos="0"/>
                <w:tab w:val="left" w:pos="1332"/>
              </w:tabs>
              <w:ind w:right="72"/>
              <w:rPr>
                <w:rFonts w:ascii="Arial" w:hAnsi="Arial" w:cs="Arial"/>
                <w:color w:val="000000"/>
                <w:sz w:val="20"/>
                <w:szCs w:val="20"/>
                <w:lang w:eastAsia="en-GB"/>
              </w:rPr>
            </w:pPr>
          </w:p>
          <w:p w14:paraId="2A4B4E2F" w14:textId="77777777" w:rsidR="007E4DED" w:rsidRDefault="007E4DED" w:rsidP="00243CD3">
            <w:pPr>
              <w:tabs>
                <w:tab w:val="left" w:pos="0"/>
                <w:tab w:val="left" w:pos="1332"/>
              </w:tabs>
              <w:ind w:right="72"/>
              <w:rPr>
                <w:rFonts w:ascii="Arial" w:hAnsi="Arial" w:cs="Arial"/>
                <w:color w:val="000000"/>
                <w:sz w:val="20"/>
                <w:szCs w:val="20"/>
                <w:lang w:eastAsia="en-GB"/>
              </w:rPr>
            </w:pPr>
          </w:p>
          <w:p w14:paraId="26031899" w14:textId="77777777" w:rsidR="00EB1D79" w:rsidRPr="00C36E97" w:rsidRDefault="00EB1D79" w:rsidP="00243CD3">
            <w:pPr>
              <w:tabs>
                <w:tab w:val="left" w:pos="0"/>
                <w:tab w:val="left" w:pos="1332"/>
              </w:tabs>
              <w:ind w:right="72"/>
              <w:rPr>
                <w:rFonts w:ascii="Arial" w:hAnsi="Arial" w:cs="Arial"/>
                <w:color w:val="000000"/>
                <w:sz w:val="20"/>
                <w:szCs w:val="20"/>
                <w:lang w:eastAsia="en-GB"/>
              </w:rPr>
            </w:pPr>
          </w:p>
          <w:p w14:paraId="5FD36FE9" w14:textId="77777777" w:rsidR="00EB1D79" w:rsidRPr="00C36E97" w:rsidRDefault="00EB1D79" w:rsidP="00243CD3">
            <w:pPr>
              <w:tabs>
                <w:tab w:val="left" w:pos="0"/>
                <w:tab w:val="left" w:pos="1332"/>
              </w:tabs>
              <w:ind w:right="72"/>
              <w:rPr>
                <w:rFonts w:ascii="Arial" w:hAnsi="Arial" w:cs="Arial"/>
                <w:color w:val="000000"/>
                <w:sz w:val="20"/>
                <w:szCs w:val="20"/>
                <w:lang w:eastAsia="en-GB"/>
              </w:rPr>
            </w:pPr>
          </w:p>
          <w:p w14:paraId="4D791EAD" w14:textId="77777777" w:rsidR="00EB1D79" w:rsidRPr="00C36E97" w:rsidRDefault="00EB1D79" w:rsidP="00243CD3">
            <w:pPr>
              <w:tabs>
                <w:tab w:val="left" w:pos="0"/>
                <w:tab w:val="left" w:pos="1332"/>
              </w:tabs>
              <w:ind w:right="72"/>
              <w:rPr>
                <w:rFonts w:ascii="Arial" w:hAnsi="Arial" w:cs="Arial"/>
                <w:color w:val="000000"/>
                <w:sz w:val="20"/>
                <w:szCs w:val="20"/>
                <w:lang w:eastAsia="en-GB"/>
              </w:rPr>
            </w:pPr>
          </w:p>
          <w:p w14:paraId="3A9AB54E" w14:textId="77777777" w:rsidR="00EB1D79" w:rsidRPr="00C36E97" w:rsidRDefault="00EB1D79" w:rsidP="00243CD3">
            <w:pPr>
              <w:tabs>
                <w:tab w:val="left" w:pos="0"/>
                <w:tab w:val="left" w:pos="1332"/>
              </w:tabs>
              <w:ind w:right="72"/>
              <w:rPr>
                <w:rFonts w:ascii="Arial" w:hAnsi="Arial" w:cs="Arial"/>
                <w:color w:val="000000"/>
                <w:sz w:val="20"/>
                <w:szCs w:val="20"/>
                <w:lang w:eastAsia="en-GB"/>
              </w:rPr>
            </w:pPr>
          </w:p>
          <w:p w14:paraId="5C2A3EBC" w14:textId="77777777" w:rsidR="00EB1D79" w:rsidRPr="00C36E97" w:rsidRDefault="00EB1D79" w:rsidP="00243CD3">
            <w:pPr>
              <w:tabs>
                <w:tab w:val="left" w:pos="0"/>
                <w:tab w:val="left" w:pos="1332"/>
              </w:tabs>
              <w:ind w:right="72"/>
              <w:rPr>
                <w:rFonts w:ascii="Arial" w:hAnsi="Arial" w:cs="Arial"/>
                <w:color w:val="000000"/>
                <w:sz w:val="20"/>
                <w:szCs w:val="20"/>
                <w:lang w:eastAsia="en-GB"/>
              </w:rPr>
            </w:pPr>
          </w:p>
          <w:p w14:paraId="5BB5A47C" w14:textId="77777777" w:rsidR="00EB1D79" w:rsidRPr="00C36E97" w:rsidRDefault="00EB1D79" w:rsidP="00243CD3">
            <w:pPr>
              <w:tabs>
                <w:tab w:val="left" w:pos="0"/>
                <w:tab w:val="left" w:pos="1332"/>
              </w:tabs>
              <w:ind w:right="72"/>
              <w:rPr>
                <w:rFonts w:ascii="Arial" w:hAnsi="Arial" w:cs="Arial"/>
                <w:color w:val="000000"/>
                <w:sz w:val="20"/>
                <w:szCs w:val="20"/>
                <w:lang w:eastAsia="en-GB"/>
              </w:rPr>
            </w:pPr>
          </w:p>
          <w:p w14:paraId="6274225B" w14:textId="77777777" w:rsidR="00EB1D79" w:rsidRPr="00C36E97" w:rsidRDefault="00EB1D79" w:rsidP="00243CD3">
            <w:pPr>
              <w:tabs>
                <w:tab w:val="left" w:pos="0"/>
                <w:tab w:val="left" w:pos="1332"/>
              </w:tabs>
              <w:ind w:right="72"/>
              <w:rPr>
                <w:rFonts w:ascii="Arial" w:hAnsi="Arial" w:cs="Arial"/>
                <w:color w:val="000000"/>
                <w:sz w:val="20"/>
                <w:szCs w:val="20"/>
                <w:lang w:eastAsia="en-GB"/>
              </w:rPr>
            </w:pPr>
          </w:p>
          <w:p w14:paraId="1C56D9D3" w14:textId="77777777" w:rsidR="00EB1D79" w:rsidRPr="00C36E97" w:rsidRDefault="00EB1D79" w:rsidP="00243CD3">
            <w:pPr>
              <w:tabs>
                <w:tab w:val="left" w:pos="0"/>
                <w:tab w:val="left" w:pos="1332"/>
              </w:tabs>
              <w:ind w:right="72"/>
              <w:rPr>
                <w:rFonts w:ascii="Arial" w:hAnsi="Arial" w:cs="Arial"/>
                <w:color w:val="000000"/>
                <w:sz w:val="20"/>
                <w:szCs w:val="20"/>
                <w:lang w:eastAsia="en-GB"/>
              </w:rPr>
            </w:pPr>
          </w:p>
          <w:p w14:paraId="4AEF222F" w14:textId="77777777" w:rsidR="00C36E97" w:rsidRDefault="00C36E97" w:rsidP="00243CD3">
            <w:pPr>
              <w:tabs>
                <w:tab w:val="left" w:pos="0"/>
                <w:tab w:val="left" w:pos="1332"/>
              </w:tabs>
              <w:ind w:right="72"/>
              <w:rPr>
                <w:rFonts w:ascii="Arial" w:hAnsi="Arial" w:cs="Arial"/>
                <w:color w:val="000000"/>
                <w:sz w:val="20"/>
                <w:szCs w:val="20"/>
                <w:lang w:eastAsia="en-GB"/>
              </w:rPr>
            </w:pPr>
          </w:p>
          <w:p w14:paraId="52FF3732" w14:textId="77777777" w:rsidR="007076D3" w:rsidRDefault="007076D3" w:rsidP="00243CD3">
            <w:pPr>
              <w:tabs>
                <w:tab w:val="left" w:pos="0"/>
                <w:tab w:val="left" w:pos="1332"/>
              </w:tabs>
              <w:ind w:right="72"/>
              <w:rPr>
                <w:rFonts w:ascii="Arial" w:hAnsi="Arial" w:cs="Arial"/>
                <w:color w:val="000000"/>
                <w:sz w:val="20"/>
                <w:szCs w:val="20"/>
                <w:lang w:eastAsia="en-GB"/>
              </w:rPr>
            </w:pPr>
          </w:p>
          <w:p w14:paraId="23F55601" w14:textId="77777777" w:rsidR="007E4DED" w:rsidRDefault="007E4DED" w:rsidP="00243CD3">
            <w:pPr>
              <w:tabs>
                <w:tab w:val="left" w:pos="0"/>
                <w:tab w:val="left" w:pos="1332"/>
              </w:tabs>
              <w:ind w:right="72"/>
              <w:rPr>
                <w:rFonts w:ascii="Arial" w:hAnsi="Arial" w:cs="Arial"/>
                <w:color w:val="000000"/>
                <w:sz w:val="20"/>
                <w:szCs w:val="20"/>
                <w:lang w:eastAsia="en-GB"/>
              </w:rPr>
            </w:pPr>
            <w:r>
              <w:rPr>
                <w:rFonts w:ascii="Arial" w:hAnsi="Arial" w:cs="Arial"/>
                <w:color w:val="000000"/>
                <w:sz w:val="20"/>
                <w:szCs w:val="20"/>
                <w:lang w:eastAsia="en-GB"/>
              </w:rPr>
              <w:t>[s234(5B)</w:t>
            </w:r>
            <w:r w:rsidR="00DF2F0E">
              <w:rPr>
                <w:rFonts w:ascii="Arial" w:hAnsi="Arial" w:cs="Arial"/>
                <w:color w:val="000000"/>
                <w:sz w:val="20"/>
                <w:szCs w:val="20"/>
                <w:lang w:eastAsia="en-GB"/>
              </w:rPr>
              <w:t>(a)</w:t>
            </w:r>
            <w:r>
              <w:rPr>
                <w:rFonts w:ascii="Arial" w:hAnsi="Arial" w:cs="Arial"/>
                <w:color w:val="000000"/>
                <w:sz w:val="20"/>
                <w:szCs w:val="20"/>
                <w:lang w:eastAsia="en-GB"/>
              </w:rPr>
              <w:t>]</w:t>
            </w:r>
          </w:p>
          <w:p w14:paraId="15F119DD" w14:textId="77777777" w:rsidR="007E4DED" w:rsidRDefault="007E4DED" w:rsidP="00243CD3">
            <w:pPr>
              <w:tabs>
                <w:tab w:val="left" w:pos="0"/>
                <w:tab w:val="left" w:pos="1332"/>
              </w:tabs>
              <w:ind w:right="72"/>
              <w:rPr>
                <w:rFonts w:ascii="Arial" w:hAnsi="Arial" w:cs="Arial"/>
                <w:color w:val="000000"/>
                <w:sz w:val="20"/>
                <w:szCs w:val="20"/>
                <w:lang w:eastAsia="en-GB"/>
              </w:rPr>
            </w:pPr>
          </w:p>
          <w:p w14:paraId="5D7A0149" w14:textId="77777777" w:rsidR="007E4DED" w:rsidRDefault="007E4DED" w:rsidP="00243CD3">
            <w:pPr>
              <w:tabs>
                <w:tab w:val="left" w:pos="0"/>
                <w:tab w:val="left" w:pos="1332"/>
              </w:tabs>
              <w:ind w:right="72"/>
              <w:rPr>
                <w:rFonts w:ascii="Arial" w:hAnsi="Arial" w:cs="Arial"/>
                <w:color w:val="000000"/>
                <w:sz w:val="20"/>
                <w:szCs w:val="20"/>
                <w:lang w:eastAsia="en-GB"/>
              </w:rPr>
            </w:pPr>
          </w:p>
          <w:p w14:paraId="2C902ABB" w14:textId="77777777" w:rsidR="007E4DED" w:rsidRDefault="007E4DED" w:rsidP="00243CD3">
            <w:pPr>
              <w:tabs>
                <w:tab w:val="left" w:pos="0"/>
                <w:tab w:val="left" w:pos="1332"/>
              </w:tabs>
              <w:ind w:right="72"/>
              <w:rPr>
                <w:rFonts w:ascii="Arial" w:hAnsi="Arial" w:cs="Arial"/>
                <w:color w:val="000000"/>
                <w:sz w:val="20"/>
                <w:szCs w:val="20"/>
                <w:lang w:eastAsia="en-GB"/>
              </w:rPr>
            </w:pPr>
          </w:p>
          <w:p w14:paraId="31C42046" w14:textId="77777777" w:rsidR="007E4DED" w:rsidRDefault="007E4DED" w:rsidP="00243CD3">
            <w:pPr>
              <w:tabs>
                <w:tab w:val="left" w:pos="0"/>
                <w:tab w:val="left" w:pos="1332"/>
              </w:tabs>
              <w:ind w:right="72"/>
              <w:rPr>
                <w:rFonts w:ascii="Arial" w:hAnsi="Arial" w:cs="Arial"/>
                <w:color w:val="000000"/>
                <w:sz w:val="20"/>
                <w:szCs w:val="20"/>
                <w:lang w:eastAsia="en-GB"/>
              </w:rPr>
            </w:pPr>
          </w:p>
          <w:p w14:paraId="4C16FD30" w14:textId="77777777" w:rsidR="007E4DED" w:rsidRDefault="007E4DED" w:rsidP="00243CD3">
            <w:pPr>
              <w:tabs>
                <w:tab w:val="left" w:pos="0"/>
                <w:tab w:val="left" w:pos="1332"/>
              </w:tabs>
              <w:ind w:right="72"/>
              <w:rPr>
                <w:rFonts w:ascii="Arial" w:hAnsi="Arial" w:cs="Arial"/>
                <w:color w:val="000000"/>
                <w:sz w:val="20"/>
                <w:szCs w:val="20"/>
                <w:lang w:eastAsia="en-GB"/>
              </w:rPr>
            </w:pPr>
          </w:p>
          <w:p w14:paraId="28FBF986" w14:textId="77777777" w:rsidR="00F53B26" w:rsidRDefault="00F53B26" w:rsidP="00243CD3">
            <w:pPr>
              <w:tabs>
                <w:tab w:val="left" w:pos="0"/>
                <w:tab w:val="left" w:pos="1332"/>
              </w:tabs>
              <w:ind w:right="72"/>
              <w:rPr>
                <w:rFonts w:ascii="Arial" w:hAnsi="Arial" w:cs="Arial"/>
                <w:color w:val="000000"/>
                <w:sz w:val="20"/>
                <w:szCs w:val="20"/>
                <w:lang w:eastAsia="en-GB"/>
              </w:rPr>
            </w:pPr>
          </w:p>
          <w:p w14:paraId="65A05069" w14:textId="77777777" w:rsidR="00EB1D79" w:rsidRPr="00C36E97" w:rsidRDefault="00EB1D79" w:rsidP="00243CD3">
            <w:pPr>
              <w:tabs>
                <w:tab w:val="left" w:pos="0"/>
                <w:tab w:val="left" w:pos="1332"/>
              </w:tabs>
              <w:ind w:right="72"/>
              <w:rPr>
                <w:rFonts w:ascii="Arial" w:hAnsi="Arial" w:cs="Arial"/>
                <w:color w:val="000000"/>
                <w:sz w:val="20"/>
                <w:szCs w:val="20"/>
                <w:lang w:eastAsia="en-GB"/>
              </w:rPr>
            </w:pPr>
            <w:r w:rsidRPr="00C36E97">
              <w:rPr>
                <w:rFonts w:ascii="Arial" w:hAnsi="Arial" w:cs="Arial"/>
                <w:color w:val="000000"/>
                <w:sz w:val="20"/>
                <w:szCs w:val="20"/>
                <w:lang w:eastAsia="en-GB"/>
              </w:rPr>
              <w:t>[s234(5B)</w:t>
            </w:r>
            <w:r w:rsidR="00DF2F0E">
              <w:rPr>
                <w:rFonts w:ascii="Arial" w:hAnsi="Arial" w:cs="Arial"/>
                <w:color w:val="000000"/>
                <w:sz w:val="20"/>
                <w:szCs w:val="20"/>
                <w:lang w:eastAsia="en-GB"/>
              </w:rPr>
              <w:t>(a),</w:t>
            </w:r>
            <w:r w:rsidR="006B3AFB">
              <w:rPr>
                <w:rFonts w:ascii="Arial" w:hAnsi="Arial" w:cs="Arial"/>
                <w:color w:val="000000"/>
                <w:sz w:val="20"/>
                <w:szCs w:val="20"/>
                <w:lang w:eastAsia="en-GB"/>
              </w:rPr>
              <w:t xml:space="preserve"> s238(7)</w:t>
            </w:r>
            <w:r w:rsidR="00DF2F0E">
              <w:rPr>
                <w:rFonts w:ascii="Arial" w:hAnsi="Arial" w:cs="Arial"/>
                <w:color w:val="000000"/>
                <w:sz w:val="20"/>
                <w:szCs w:val="20"/>
                <w:lang w:eastAsia="en-GB"/>
              </w:rPr>
              <w:t xml:space="preserve"> and 238ZB(3)</w:t>
            </w:r>
            <w:r w:rsidRPr="00C36E97">
              <w:rPr>
                <w:rFonts w:ascii="Arial" w:hAnsi="Arial" w:cs="Arial"/>
                <w:color w:val="000000"/>
                <w:sz w:val="20"/>
                <w:szCs w:val="20"/>
                <w:lang w:eastAsia="en-GB"/>
              </w:rPr>
              <w:t>]</w:t>
            </w:r>
          </w:p>
          <w:p w14:paraId="5239B7F7" w14:textId="77777777" w:rsidR="00EB1D79" w:rsidRPr="00C36E97" w:rsidRDefault="00EB1D79" w:rsidP="00243CD3">
            <w:pPr>
              <w:tabs>
                <w:tab w:val="left" w:pos="0"/>
                <w:tab w:val="left" w:pos="1332"/>
              </w:tabs>
              <w:ind w:right="72"/>
              <w:rPr>
                <w:rFonts w:ascii="Arial" w:hAnsi="Arial" w:cs="Arial"/>
                <w:color w:val="000000"/>
                <w:sz w:val="20"/>
                <w:szCs w:val="20"/>
                <w:lang w:eastAsia="en-GB"/>
              </w:rPr>
            </w:pPr>
          </w:p>
          <w:p w14:paraId="0B53672F" w14:textId="77777777" w:rsidR="00EB1D79" w:rsidRPr="00C36E97" w:rsidRDefault="00EB1D79" w:rsidP="00243CD3">
            <w:pPr>
              <w:tabs>
                <w:tab w:val="left" w:pos="0"/>
                <w:tab w:val="left" w:pos="1332"/>
              </w:tabs>
              <w:ind w:right="72"/>
              <w:rPr>
                <w:rFonts w:ascii="Arial" w:hAnsi="Arial" w:cs="Arial"/>
                <w:color w:val="000000"/>
                <w:sz w:val="20"/>
                <w:szCs w:val="20"/>
                <w:lang w:eastAsia="en-GB"/>
              </w:rPr>
            </w:pPr>
          </w:p>
          <w:p w14:paraId="19AA317F" w14:textId="77777777" w:rsidR="00EB1D79" w:rsidRPr="00C36E97" w:rsidRDefault="00EB1D79" w:rsidP="00243CD3">
            <w:pPr>
              <w:tabs>
                <w:tab w:val="left" w:pos="0"/>
                <w:tab w:val="left" w:pos="1332"/>
              </w:tabs>
              <w:ind w:right="72"/>
              <w:rPr>
                <w:rFonts w:ascii="Arial" w:hAnsi="Arial" w:cs="Arial"/>
                <w:color w:val="000000"/>
                <w:sz w:val="20"/>
                <w:szCs w:val="20"/>
                <w:lang w:eastAsia="en-GB"/>
              </w:rPr>
            </w:pPr>
          </w:p>
          <w:p w14:paraId="31398A30" w14:textId="77777777" w:rsidR="00EB1D79" w:rsidRPr="00C36E97" w:rsidRDefault="00EB1D79" w:rsidP="00243CD3">
            <w:pPr>
              <w:tabs>
                <w:tab w:val="left" w:pos="0"/>
                <w:tab w:val="left" w:pos="1332"/>
              </w:tabs>
              <w:ind w:right="72"/>
              <w:rPr>
                <w:rFonts w:ascii="Arial" w:hAnsi="Arial" w:cs="Arial"/>
                <w:color w:val="000000"/>
                <w:sz w:val="20"/>
                <w:szCs w:val="20"/>
                <w:lang w:eastAsia="en-GB"/>
              </w:rPr>
            </w:pPr>
          </w:p>
          <w:p w14:paraId="07771DFF" w14:textId="77777777" w:rsidR="00EB1D79" w:rsidRPr="00C36E97" w:rsidRDefault="00EB1D79" w:rsidP="006B3AFB">
            <w:pPr>
              <w:tabs>
                <w:tab w:val="left" w:pos="0"/>
                <w:tab w:val="left" w:pos="1332"/>
              </w:tabs>
              <w:ind w:right="72"/>
              <w:rPr>
                <w:rFonts w:ascii="Arial" w:hAnsi="Arial" w:cs="Arial"/>
                <w:color w:val="000000"/>
                <w:sz w:val="20"/>
                <w:szCs w:val="20"/>
                <w:lang w:eastAsia="en-GB"/>
              </w:rPr>
            </w:pPr>
            <w:r w:rsidRPr="00C36E97">
              <w:rPr>
                <w:rFonts w:ascii="Arial" w:hAnsi="Arial" w:cs="Arial"/>
                <w:color w:val="000000"/>
                <w:sz w:val="20"/>
                <w:szCs w:val="20"/>
                <w:lang w:eastAsia="en-GB"/>
              </w:rPr>
              <w:t>[s234(5B)</w:t>
            </w:r>
            <w:r w:rsidR="00714A15">
              <w:rPr>
                <w:rFonts w:ascii="Arial" w:hAnsi="Arial" w:cs="Arial"/>
                <w:color w:val="000000"/>
                <w:sz w:val="20"/>
                <w:szCs w:val="20"/>
                <w:lang w:eastAsia="en-GB"/>
              </w:rPr>
              <w:t xml:space="preserve">(a), </w:t>
            </w:r>
            <w:r w:rsidR="006B3AFB">
              <w:rPr>
                <w:rFonts w:ascii="Arial" w:hAnsi="Arial" w:cs="Arial"/>
                <w:color w:val="000000"/>
                <w:sz w:val="20"/>
                <w:szCs w:val="20"/>
                <w:lang w:eastAsia="en-GB"/>
              </w:rPr>
              <w:t xml:space="preserve"> </w:t>
            </w:r>
            <w:r w:rsidRPr="00C36E97">
              <w:rPr>
                <w:rFonts w:ascii="Arial" w:hAnsi="Arial" w:cs="Arial"/>
                <w:color w:val="000000"/>
                <w:sz w:val="20"/>
                <w:szCs w:val="20"/>
                <w:lang w:eastAsia="en-GB"/>
              </w:rPr>
              <w:t>s238(7)</w:t>
            </w:r>
            <w:r w:rsidR="00714A15">
              <w:rPr>
                <w:rFonts w:ascii="Arial" w:hAnsi="Arial" w:cs="Arial"/>
                <w:color w:val="000000"/>
                <w:sz w:val="20"/>
                <w:szCs w:val="20"/>
                <w:lang w:eastAsia="en-GB"/>
              </w:rPr>
              <w:t xml:space="preserve"> and s 238ZB(3)</w:t>
            </w:r>
            <w:r w:rsidRPr="00C36E97">
              <w:rPr>
                <w:rFonts w:ascii="Arial" w:hAnsi="Arial" w:cs="Arial"/>
                <w:color w:val="000000"/>
                <w:sz w:val="20"/>
                <w:szCs w:val="20"/>
                <w:lang w:eastAsia="en-GB"/>
              </w:rPr>
              <w:t>]</w:t>
            </w:r>
          </w:p>
          <w:p w14:paraId="7FC668D8" w14:textId="77777777" w:rsidR="00EB1D79" w:rsidRPr="00C36E97" w:rsidRDefault="00EB1D79" w:rsidP="00243CD3">
            <w:pPr>
              <w:tabs>
                <w:tab w:val="left" w:pos="0"/>
                <w:tab w:val="left" w:pos="1332"/>
              </w:tabs>
              <w:ind w:right="72"/>
              <w:rPr>
                <w:rFonts w:ascii="Arial" w:hAnsi="Arial" w:cs="Arial"/>
                <w:color w:val="000000"/>
                <w:sz w:val="20"/>
                <w:szCs w:val="20"/>
                <w:lang w:eastAsia="en-GB"/>
              </w:rPr>
            </w:pPr>
          </w:p>
        </w:tc>
      </w:tr>
      <w:tr w:rsidR="00EB1D79" w:rsidRPr="00243CD3" w14:paraId="77E1131D" w14:textId="77777777" w:rsidTr="00AF6567">
        <w:tc>
          <w:tcPr>
            <w:tcW w:w="8188" w:type="dxa"/>
            <w:shd w:val="clear" w:color="auto" w:fill="auto"/>
          </w:tcPr>
          <w:p w14:paraId="1B95ACB3" w14:textId="3F9A2AFC" w:rsidR="00EB1D79" w:rsidRPr="00243CD3" w:rsidRDefault="00EB1D79" w:rsidP="00424DF2">
            <w:pPr>
              <w:numPr>
                <w:ilvl w:val="0"/>
                <w:numId w:val="37"/>
              </w:numPr>
              <w:ind w:left="567" w:hanging="567"/>
              <w:rPr>
                <w:rFonts w:ascii="Arial" w:hAnsi="Arial" w:cs="Arial"/>
                <w:color w:val="000000"/>
                <w:lang w:eastAsia="en-GB"/>
              </w:rPr>
            </w:pPr>
            <w:bookmarkStart w:id="71" w:name="Para15"/>
            <w:bookmarkEnd w:id="71"/>
            <w:del w:id="72" w:author="LGPC Secretariat" w:date="2017-12-06T13:17:00Z">
              <w:r w:rsidRPr="00243CD3">
                <w:rPr>
                  <w:rFonts w:ascii="Arial" w:hAnsi="Arial" w:cs="Arial"/>
                  <w:color w:val="000000"/>
                  <w:lang w:eastAsia="en-GB"/>
                </w:rPr>
                <w:lastRenderedPageBreak/>
                <w:delText xml:space="preserve">Subject to paragraphs </w:delText>
              </w:r>
              <w:r w:rsidR="00641F40" w:rsidRPr="00AD008F">
                <w:rPr>
                  <w:rFonts w:ascii="Arial" w:hAnsi="Arial" w:cs="Arial"/>
                  <w:color w:val="000000"/>
                  <w:lang w:eastAsia="en-GB"/>
                </w:rPr>
                <w:fldChar w:fldCharType="begin"/>
              </w:r>
              <w:r w:rsidR="00641F40" w:rsidRPr="00AD008F">
                <w:rPr>
                  <w:rFonts w:ascii="Arial" w:hAnsi="Arial" w:cs="Arial"/>
                  <w:color w:val="000000"/>
                  <w:lang w:eastAsia="en-GB"/>
                </w:rPr>
                <w:delInstrText xml:space="preserve"> HYPERLINK  \l "Para29" </w:delInstrText>
              </w:r>
              <w:r w:rsidR="00641F40" w:rsidRPr="00AD008F">
                <w:rPr>
                  <w:rFonts w:ascii="Arial" w:hAnsi="Arial" w:cs="Arial"/>
                  <w:color w:val="000000"/>
                  <w:lang w:eastAsia="en-GB"/>
                </w:rPr>
                <w:fldChar w:fldCharType="separate"/>
              </w:r>
              <w:r w:rsidR="00BE2AA3" w:rsidRPr="00AD008F">
                <w:rPr>
                  <w:rStyle w:val="Hyperlink"/>
                  <w:rFonts w:ascii="Arial" w:hAnsi="Arial" w:cs="Arial"/>
                  <w:lang w:eastAsia="en-GB"/>
                </w:rPr>
                <w:delText>29 (note re underpin)</w:delText>
              </w:r>
              <w:r w:rsidR="00641F40" w:rsidRPr="00AD008F">
                <w:rPr>
                  <w:rFonts w:ascii="Arial" w:hAnsi="Arial" w:cs="Arial"/>
                  <w:color w:val="000000"/>
                  <w:lang w:eastAsia="en-GB"/>
                </w:rPr>
                <w:fldChar w:fldCharType="end"/>
              </w:r>
              <w:r w:rsidR="00BE2AA3" w:rsidRPr="00AD008F">
                <w:rPr>
                  <w:rFonts w:ascii="Arial" w:hAnsi="Arial" w:cs="Arial"/>
                  <w:color w:val="000000"/>
                  <w:lang w:eastAsia="en-GB"/>
                </w:rPr>
                <w:delText xml:space="preserve">, </w:delText>
              </w:r>
              <w:r w:rsidR="00641F40" w:rsidRPr="00AD008F">
                <w:rPr>
                  <w:rFonts w:ascii="Arial" w:hAnsi="Arial" w:cs="Arial"/>
                  <w:color w:val="000000"/>
                  <w:lang w:eastAsia="en-GB"/>
                </w:rPr>
                <w:fldChar w:fldCharType="begin"/>
              </w:r>
              <w:r w:rsidR="00641F40" w:rsidRPr="00AD008F">
                <w:rPr>
                  <w:rFonts w:ascii="Arial" w:hAnsi="Arial" w:cs="Arial"/>
                  <w:color w:val="000000"/>
                  <w:lang w:eastAsia="en-GB"/>
                </w:rPr>
                <w:delInstrText xml:space="preserve"> HYPERLINK  \l "Para30" </w:delInstrText>
              </w:r>
              <w:r w:rsidR="00641F40" w:rsidRPr="00AD008F">
                <w:rPr>
                  <w:rFonts w:ascii="Arial" w:hAnsi="Arial" w:cs="Arial"/>
                  <w:color w:val="000000"/>
                  <w:lang w:eastAsia="en-GB"/>
                </w:rPr>
                <w:fldChar w:fldCharType="separate"/>
              </w:r>
              <w:r w:rsidR="00BE2AA3" w:rsidRPr="00AD008F">
                <w:rPr>
                  <w:rStyle w:val="Hyperlink"/>
                  <w:rFonts w:ascii="Arial" w:hAnsi="Arial" w:cs="Arial"/>
                  <w:lang w:eastAsia="en-GB"/>
                </w:rPr>
                <w:delText>30</w:delText>
              </w:r>
              <w:r w:rsidR="00641F40" w:rsidRPr="00AD008F">
                <w:rPr>
                  <w:rFonts w:ascii="Arial" w:hAnsi="Arial" w:cs="Arial"/>
                  <w:color w:val="000000"/>
                  <w:lang w:eastAsia="en-GB"/>
                </w:rPr>
                <w:fldChar w:fldCharType="end"/>
              </w:r>
              <w:r w:rsidR="00BE2AA3" w:rsidRPr="00AD008F">
                <w:rPr>
                  <w:rFonts w:ascii="Arial" w:hAnsi="Arial" w:cs="Arial"/>
                  <w:color w:val="000000"/>
                  <w:lang w:eastAsia="en-GB"/>
                </w:rPr>
                <w:delText xml:space="preserve">, </w:delText>
              </w:r>
              <w:r w:rsidR="00641F40" w:rsidRPr="00AD008F">
                <w:rPr>
                  <w:rFonts w:ascii="Arial" w:hAnsi="Arial" w:cs="Arial"/>
                  <w:color w:val="000000"/>
                  <w:lang w:eastAsia="en-GB"/>
                </w:rPr>
                <w:fldChar w:fldCharType="begin"/>
              </w:r>
              <w:r w:rsidR="00641F40" w:rsidRPr="00AD008F">
                <w:rPr>
                  <w:rFonts w:ascii="Arial" w:hAnsi="Arial" w:cs="Arial"/>
                  <w:color w:val="000000"/>
                  <w:lang w:eastAsia="en-GB"/>
                </w:rPr>
                <w:delInstrText xml:space="preserve"> HYPERLINK  \l "Para38" </w:delInstrText>
              </w:r>
              <w:r w:rsidR="00641F40" w:rsidRPr="00AD008F">
                <w:rPr>
                  <w:rFonts w:ascii="Arial" w:hAnsi="Arial" w:cs="Arial"/>
                  <w:color w:val="000000"/>
                  <w:lang w:eastAsia="en-GB"/>
                </w:rPr>
                <w:fldChar w:fldCharType="separate"/>
              </w:r>
              <w:r w:rsidRPr="00AD008F">
                <w:rPr>
                  <w:rStyle w:val="Hyperlink"/>
                  <w:rFonts w:ascii="Arial" w:hAnsi="Arial" w:cs="Arial"/>
                  <w:lang w:eastAsia="en-GB"/>
                </w:rPr>
                <w:delText>3</w:delText>
              </w:r>
              <w:r w:rsidR="00BE2AA3" w:rsidRPr="00AD008F">
                <w:rPr>
                  <w:rStyle w:val="Hyperlink"/>
                  <w:rFonts w:ascii="Arial" w:hAnsi="Arial" w:cs="Arial"/>
                  <w:lang w:eastAsia="en-GB"/>
                </w:rPr>
                <w:delText>8</w:delText>
              </w:r>
              <w:r w:rsidR="007064FA" w:rsidRPr="00AD008F">
                <w:rPr>
                  <w:rStyle w:val="Hyperlink"/>
                  <w:rFonts w:ascii="Arial" w:hAnsi="Arial" w:cs="Arial"/>
                  <w:lang w:eastAsia="en-GB"/>
                </w:rPr>
                <w:delText xml:space="preserve"> (scenarios 2 and 3)</w:delText>
              </w:r>
              <w:r w:rsidR="00641F40" w:rsidRPr="00AD008F">
                <w:rPr>
                  <w:rFonts w:ascii="Arial" w:hAnsi="Arial" w:cs="Arial"/>
                  <w:color w:val="000000"/>
                  <w:lang w:eastAsia="en-GB"/>
                </w:rPr>
                <w:fldChar w:fldCharType="end"/>
              </w:r>
              <w:r w:rsidRPr="00AD008F">
                <w:rPr>
                  <w:rFonts w:ascii="Arial" w:hAnsi="Arial" w:cs="Arial"/>
                  <w:color w:val="000000"/>
                  <w:lang w:eastAsia="en-GB"/>
                </w:rPr>
                <w:delText xml:space="preserve">, </w:delText>
              </w:r>
              <w:r w:rsidR="00641F40" w:rsidRPr="00AD008F">
                <w:rPr>
                  <w:rFonts w:ascii="Arial" w:hAnsi="Arial" w:cs="Arial"/>
                  <w:color w:val="000000"/>
                  <w:lang w:eastAsia="en-GB"/>
                </w:rPr>
                <w:fldChar w:fldCharType="begin"/>
              </w:r>
              <w:r w:rsidR="00641F40" w:rsidRPr="00AD008F">
                <w:rPr>
                  <w:rFonts w:ascii="Arial" w:hAnsi="Arial" w:cs="Arial"/>
                  <w:color w:val="000000"/>
                  <w:lang w:eastAsia="en-GB"/>
                </w:rPr>
                <w:delInstrText xml:space="preserve"> HYPERLINK  \l "Para51" </w:delInstrText>
              </w:r>
              <w:r w:rsidR="00641F40" w:rsidRPr="00AD008F">
                <w:rPr>
                  <w:rFonts w:ascii="Arial" w:hAnsi="Arial" w:cs="Arial"/>
                  <w:color w:val="000000"/>
                  <w:lang w:eastAsia="en-GB"/>
                </w:rPr>
                <w:fldChar w:fldCharType="separate"/>
              </w:r>
              <w:r w:rsidR="00BE2AA3" w:rsidRPr="00AD008F">
                <w:rPr>
                  <w:rStyle w:val="Hyperlink"/>
                  <w:rFonts w:ascii="Arial" w:hAnsi="Arial" w:cs="Arial"/>
                  <w:lang w:eastAsia="en-GB"/>
                </w:rPr>
                <w:delText>51</w:delText>
              </w:r>
              <w:r w:rsidR="00641F40" w:rsidRPr="00AD008F">
                <w:rPr>
                  <w:rFonts w:ascii="Arial" w:hAnsi="Arial" w:cs="Arial"/>
                  <w:color w:val="000000"/>
                  <w:lang w:eastAsia="en-GB"/>
                </w:rPr>
                <w:fldChar w:fldCharType="end"/>
              </w:r>
              <w:r w:rsidRPr="00AD008F">
                <w:rPr>
                  <w:rFonts w:ascii="Arial" w:hAnsi="Arial" w:cs="Arial"/>
                  <w:color w:val="000000"/>
                  <w:lang w:eastAsia="en-GB"/>
                </w:rPr>
                <w:delText xml:space="preserve">, </w:delText>
              </w:r>
              <w:r w:rsidR="00641F40" w:rsidRPr="00AD008F">
                <w:rPr>
                  <w:rFonts w:ascii="Arial" w:hAnsi="Arial" w:cs="Arial"/>
                  <w:color w:val="000000"/>
                  <w:lang w:eastAsia="en-GB"/>
                </w:rPr>
                <w:fldChar w:fldCharType="begin"/>
              </w:r>
              <w:r w:rsidR="00641F40" w:rsidRPr="00AD008F">
                <w:rPr>
                  <w:rFonts w:ascii="Arial" w:hAnsi="Arial" w:cs="Arial"/>
                  <w:color w:val="000000"/>
                  <w:lang w:eastAsia="en-GB"/>
                </w:rPr>
                <w:delInstrText xml:space="preserve"> HYPERLINK  \l "Para103" </w:delInstrText>
              </w:r>
              <w:r w:rsidR="00641F40" w:rsidRPr="00AD008F">
                <w:rPr>
                  <w:rFonts w:ascii="Arial" w:hAnsi="Arial" w:cs="Arial"/>
                  <w:color w:val="000000"/>
                  <w:lang w:eastAsia="en-GB"/>
                </w:rPr>
                <w:fldChar w:fldCharType="separate"/>
              </w:r>
              <w:r w:rsidR="00BE2AA3" w:rsidRPr="00AD008F">
                <w:rPr>
                  <w:rStyle w:val="Hyperlink"/>
                  <w:rFonts w:ascii="Arial" w:hAnsi="Arial" w:cs="Arial"/>
                  <w:lang w:eastAsia="en-GB"/>
                </w:rPr>
                <w:delText>103</w:delText>
              </w:r>
              <w:r w:rsidR="00641F40" w:rsidRPr="00AD008F">
                <w:rPr>
                  <w:rFonts w:ascii="Arial" w:hAnsi="Arial" w:cs="Arial"/>
                  <w:color w:val="000000"/>
                  <w:lang w:eastAsia="en-GB"/>
                </w:rPr>
                <w:fldChar w:fldCharType="end"/>
              </w:r>
              <w:r w:rsidR="00BE2AA3" w:rsidRPr="00AD008F">
                <w:rPr>
                  <w:rFonts w:ascii="Arial" w:hAnsi="Arial" w:cs="Arial"/>
                  <w:color w:val="000000"/>
                  <w:lang w:eastAsia="en-GB"/>
                </w:rPr>
                <w:delText xml:space="preserve"> </w:delText>
              </w:r>
              <w:r w:rsidRPr="00AD008F">
                <w:rPr>
                  <w:rFonts w:ascii="Arial" w:hAnsi="Arial" w:cs="Arial"/>
                  <w:color w:val="000000"/>
                  <w:lang w:eastAsia="en-GB"/>
                </w:rPr>
                <w:delText xml:space="preserve">and </w:delText>
              </w:r>
              <w:r w:rsidR="00641F40" w:rsidRPr="00AD008F">
                <w:rPr>
                  <w:rFonts w:ascii="Arial" w:hAnsi="Arial" w:cs="Arial"/>
                  <w:color w:val="000000"/>
                  <w:lang w:eastAsia="en-GB"/>
                </w:rPr>
                <w:fldChar w:fldCharType="begin"/>
              </w:r>
              <w:r w:rsidR="00641F40" w:rsidRPr="00AD008F">
                <w:rPr>
                  <w:rFonts w:ascii="Arial" w:hAnsi="Arial" w:cs="Arial"/>
                  <w:color w:val="000000"/>
                  <w:lang w:eastAsia="en-GB"/>
                </w:rPr>
                <w:delInstrText xml:space="preserve"> HYPERLINK  \l "Para111" </w:delInstrText>
              </w:r>
              <w:r w:rsidR="00641F40" w:rsidRPr="00AD008F">
                <w:rPr>
                  <w:rFonts w:ascii="Arial" w:hAnsi="Arial" w:cs="Arial"/>
                  <w:color w:val="000000"/>
                  <w:lang w:eastAsia="en-GB"/>
                </w:rPr>
                <w:fldChar w:fldCharType="separate"/>
              </w:r>
              <w:r w:rsidR="00BE2AA3" w:rsidRPr="00AD008F">
                <w:rPr>
                  <w:rStyle w:val="Hyperlink"/>
                  <w:rFonts w:ascii="Arial" w:hAnsi="Arial" w:cs="Arial"/>
                  <w:lang w:eastAsia="en-GB"/>
                </w:rPr>
                <w:delText>111 (examples 3 and 4)</w:delText>
              </w:r>
              <w:r w:rsidR="00641F40" w:rsidRPr="00AD008F">
                <w:rPr>
                  <w:rFonts w:ascii="Arial" w:hAnsi="Arial" w:cs="Arial"/>
                  <w:color w:val="000000"/>
                  <w:lang w:eastAsia="en-GB"/>
                </w:rPr>
                <w:fldChar w:fldCharType="end"/>
              </w:r>
            </w:del>
            <w:ins w:id="73" w:author="LGPC Secretariat" w:date="2017-12-06T13:17:00Z">
              <w:r w:rsidRPr="00243CD3">
                <w:rPr>
                  <w:rFonts w:ascii="Arial" w:hAnsi="Arial" w:cs="Arial"/>
                  <w:color w:val="000000"/>
                  <w:lang w:eastAsia="en-GB"/>
                </w:rPr>
                <w:t xml:space="preserve">Subject to paragraphs </w:t>
              </w:r>
              <w:r w:rsidR="00410F54">
                <w:fldChar w:fldCharType="begin"/>
              </w:r>
              <w:r w:rsidR="00410F54">
                <w:instrText xml:space="preserve"> HYPERLINK \l "Para29" </w:instrText>
              </w:r>
              <w:r w:rsidR="00410F54">
                <w:fldChar w:fldCharType="separate"/>
              </w:r>
              <w:r w:rsidR="00BE2AA3" w:rsidRPr="00AD008F">
                <w:rPr>
                  <w:rStyle w:val="Hyperlink"/>
                  <w:rFonts w:ascii="Arial" w:hAnsi="Arial" w:cs="Arial"/>
                  <w:lang w:eastAsia="en-GB"/>
                </w:rPr>
                <w:t>29 (note re underpin)</w:t>
              </w:r>
              <w:r w:rsidR="00410F54">
                <w:rPr>
                  <w:rStyle w:val="Hyperlink"/>
                  <w:rFonts w:ascii="Arial" w:hAnsi="Arial" w:cs="Arial"/>
                  <w:lang w:eastAsia="en-GB"/>
                </w:rPr>
                <w:fldChar w:fldCharType="end"/>
              </w:r>
              <w:r w:rsidR="00BE2AA3" w:rsidRPr="00AD008F">
                <w:rPr>
                  <w:rFonts w:ascii="Arial" w:hAnsi="Arial" w:cs="Arial"/>
                  <w:color w:val="000000"/>
                  <w:lang w:eastAsia="en-GB"/>
                </w:rPr>
                <w:t xml:space="preserve">, </w:t>
              </w:r>
              <w:r w:rsidR="00410F54">
                <w:fldChar w:fldCharType="begin"/>
              </w:r>
              <w:r w:rsidR="00410F54">
                <w:instrText xml:space="preserve"> HYPERLINK \l "Para30" </w:instrText>
              </w:r>
              <w:r w:rsidR="00410F54">
                <w:fldChar w:fldCharType="separate"/>
              </w:r>
              <w:r w:rsidR="00BE2AA3" w:rsidRPr="00AD008F">
                <w:rPr>
                  <w:rStyle w:val="Hyperlink"/>
                  <w:rFonts w:ascii="Arial" w:hAnsi="Arial" w:cs="Arial"/>
                  <w:lang w:eastAsia="en-GB"/>
                </w:rPr>
                <w:t>30</w:t>
              </w:r>
              <w:r w:rsidR="00410F54">
                <w:rPr>
                  <w:rStyle w:val="Hyperlink"/>
                  <w:rFonts w:ascii="Arial" w:hAnsi="Arial" w:cs="Arial"/>
                  <w:lang w:eastAsia="en-GB"/>
                </w:rPr>
                <w:fldChar w:fldCharType="end"/>
              </w:r>
              <w:r w:rsidR="00BE2AA3" w:rsidRPr="00AD008F">
                <w:rPr>
                  <w:rFonts w:ascii="Arial" w:hAnsi="Arial" w:cs="Arial"/>
                  <w:color w:val="000000"/>
                  <w:lang w:eastAsia="en-GB"/>
                </w:rPr>
                <w:t xml:space="preserve">, </w:t>
              </w:r>
              <w:r w:rsidR="00410F54">
                <w:fldChar w:fldCharType="begin"/>
              </w:r>
              <w:r w:rsidR="00410F54">
                <w:instrText xml:space="preserve"> HYPERLINK \l "Para38" </w:instrText>
              </w:r>
              <w:r w:rsidR="00410F54">
                <w:fldChar w:fldCharType="separate"/>
              </w:r>
              <w:r w:rsidRPr="00AD008F">
                <w:rPr>
                  <w:rStyle w:val="Hyperlink"/>
                  <w:rFonts w:ascii="Arial" w:hAnsi="Arial" w:cs="Arial"/>
                  <w:lang w:eastAsia="en-GB"/>
                </w:rPr>
                <w:t>3</w:t>
              </w:r>
              <w:r w:rsidR="00BE2AA3" w:rsidRPr="00AD008F">
                <w:rPr>
                  <w:rStyle w:val="Hyperlink"/>
                  <w:rFonts w:ascii="Arial" w:hAnsi="Arial" w:cs="Arial"/>
                  <w:lang w:eastAsia="en-GB"/>
                </w:rPr>
                <w:t>8</w:t>
              </w:r>
              <w:r w:rsidR="007064FA" w:rsidRPr="00AD008F">
                <w:rPr>
                  <w:rStyle w:val="Hyperlink"/>
                  <w:rFonts w:ascii="Arial" w:hAnsi="Arial" w:cs="Arial"/>
                  <w:lang w:eastAsia="en-GB"/>
                </w:rPr>
                <w:t xml:space="preserve"> (scenarios 2 and 3)</w:t>
              </w:r>
              <w:r w:rsidR="00410F54">
                <w:rPr>
                  <w:rStyle w:val="Hyperlink"/>
                  <w:rFonts w:ascii="Arial" w:hAnsi="Arial" w:cs="Arial"/>
                  <w:lang w:eastAsia="en-GB"/>
                </w:rPr>
                <w:fldChar w:fldCharType="end"/>
              </w:r>
              <w:r w:rsidRPr="00AD008F">
                <w:rPr>
                  <w:rFonts w:ascii="Arial" w:hAnsi="Arial" w:cs="Arial"/>
                  <w:color w:val="000000"/>
                  <w:lang w:eastAsia="en-GB"/>
                </w:rPr>
                <w:t xml:space="preserve">, </w:t>
              </w:r>
              <w:r w:rsidR="00410F54">
                <w:fldChar w:fldCharType="begin"/>
              </w:r>
              <w:r w:rsidR="00410F54">
                <w:instrText xml:space="preserve"> HYPERLINK \l "Para51" </w:instrText>
              </w:r>
              <w:r w:rsidR="00410F54">
                <w:fldChar w:fldCharType="separate"/>
              </w:r>
              <w:r w:rsidR="00BE2AA3" w:rsidRPr="00AD008F">
                <w:rPr>
                  <w:rStyle w:val="Hyperlink"/>
                  <w:rFonts w:ascii="Arial" w:hAnsi="Arial" w:cs="Arial"/>
                  <w:lang w:eastAsia="en-GB"/>
                </w:rPr>
                <w:t>51</w:t>
              </w:r>
              <w:r w:rsidR="00410F54">
                <w:rPr>
                  <w:rStyle w:val="Hyperlink"/>
                  <w:rFonts w:ascii="Arial" w:hAnsi="Arial" w:cs="Arial"/>
                  <w:lang w:eastAsia="en-GB"/>
                </w:rPr>
                <w:fldChar w:fldCharType="end"/>
              </w:r>
              <w:r w:rsidRPr="00AD008F">
                <w:rPr>
                  <w:rFonts w:ascii="Arial" w:hAnsi="Arial" w:cs="Arial"/>
                  <w:color w:val="000000"/>
                  <w:lang w:eastAsia="en-GB"/>
                </w:rPr>
                <w:t xml:space="preserve">, </w:t>
              </w:r>
              <w:r w:rsidR="00410F54">
                <w:fldChar w:fldCharType="begin"/>
              </w:r>
              <w:r w:rsidR="00410F54">
                <w:instrText xml:space="preserve"> HYPERLINK \l "Para103" </w:instrText>
              </w:r>
              <w:r w:rsidR="00410F54">
                <w:fldChar w:fldCharType="separate"/>
              </w:r>
              <w:r w:rsidR="00BE2AA3" w:rsidRPr="00AD008F">
                <w:rPr>
                  <w:rStyle w:val="Hyperlink"/>
                  <w:rFonts w:ascii="Arial" w:hAnsi="Arial" w:cs="Arial"/>
                  <w:lang w:eastAsia="en-GB"/>
                </w:rPr>
                <w:t>103</w:t>
              </w:r>
              <w:r w:rsidR="00410F54">
                <w:rPr>
                  <w:rStyle w:val="Hyperlink"/>
                  <w:rFonts w:ascii="Arial" w:hAnsi="Arial" w:cs="Arial"/>
                  <w:lang w:eastAsia="en-GB"/>
                </w:rPr>
                <w:fldChar w:fldCharType="end"/>
              </w:r>
              <w:r w:rsidR="00BE2AA3" w:rsidRPr="00AD008F">
                <w:rPr>
                  <w:rFonts w:ascii="Arial" w:hAnsi="Arial" w:cs="Arial"/>
                  <w:color w:val="000000"/>
                  <w:lang w:eastAsia="en-GB"/>
                </w:rPr>
                <w:t xml:space="preserve"> </w:t>
              </w:r>
              <w:r w:rsidRPr="00AD008F">
                <w:rPr>
                  <w:rFonts w:ascii="Arial" w:hAnsi="Arial" w:cs="Arial"/>
                  <w:color w:val="000000"/>
                  <w:lang w:eastAsia="en-GB"/>
                </w:rPr>
                <w:t xml:space="preserve">and </w:t>
              </w:r>
              <w:r w:rsidR="00410F54">
                <w:fldChar w:fldCharType="begin"/>
              </w:r>
              <w:r w:rsidR="00410F54">
                <w:instrText xml:space="preserve"> HYPERLINK \l "Para111" </w:instrText>
              </w:r>
              <w:r w:rsidR="00410F54">
                <w:fldChar w:fldCharType="separate"/>
              </w:r>
              <w:r w:rsidR="00BE2AA3" w:rsidRPr="00AD008F">
                <w:rPr>
                  <w:rStyle w:val="Hyperlink"/>
                  <w:rFonts w:ascii="Arial" w:hAnsi="Arial" w:cs="Arial"/>
                  <w:lang w:eastAsia="en-GB"/>
                </w:rPr>
                <w:t>111 (examples 3 and 4)</w:t>
              </w:r>
              <w:r w:rsidR="00410F54">
                <w:rPr>
                  <w:rStyle w:val="Hyperlink"/>
                  <w:rFonts w:ascii="Arial" w:hAnsi="Arial" w:cs="Arial"/>
                  <w:lang w:eastAsia="en-GB"/>
                </w:rPr>
                <w:fldChar w:fldCharType="end"/>
              </w:r>
            </w:ins>
            <w:r w:rsidRPr="00AD008F">
              <w:rPr>
                <w:rFonts w:ascii="Arial" w:hAnsi="Arial" w:cs="Arial"/>
                <w:color w:val="000000"/>
                <w:lang w:eastAsia="en-GB"/>
              </w:rPr>
              <w:t>, there</w:t>
            </w:r>
            <w:r w:rsidRPr="00243CD3">
              <w:rPr>
                <w:rFonts w:ascii="Arial" w:hAnsi="Arial" w:cs="Arial"/>
                <w:color w:val="000000"/>
                <w:lang w:eastAsia="en-GB"/>
              </w:rPr>
              <w:t xml:space="preserve"> is no </w:t>
            </w:r>
            <w:r w:rsidRPr="00243CD3">
              <w:rPr>
                <w:rFonts w:ascii="Arial" w:hAnsi="Arial" w:cs="Arial"/>
                <w:color w:val="993366"/>
                <w:lang w:eastAsia="en-GB"/>
              </w:rPr>
              <w:t xml:space="preserve">Pension Input Period </w:t>
            </w:r>
            <w:r w:rsidRPr="00243CD3">
              <w:rPr>
                <w:rFonts w:ascii="Arial" w:hAnsi="Arial" w:cs="Arial"/>
                <w:lang w:eastAsia="en-GB"/>
              </w:rPr>
              <w:t>and, consequently, no need</w:t>
            </w:r>
            <w:r w:rsidRPr="00243CD3">
              <w:rPr>
                <w:rFonts w:ascii="Arial" w:hAnsi="Arial" w:cs="Arial"/>
                <w:color w:val="993366"/>
                <w:lang w:eastAsia="en-GB"/>
              </w:rPr>
              <w:t xml:space="preserve"> </w:t>
            </w:r>
            <w:r w:rsidRPr="00243CD3">
              <w:rPr>
                <w:rFonts w:ascii="Arial" w:hAnsi="Arial" w:cs="Arial"/>
                <w:lang w:eastAsia="en-GB"/>
              </w:rPr>
              <w:t>to calculate a</w:t>
            </w:r>
            <w:r w:rsidRPr="00243CD3">
              <w:rPr>
                <w:rFonts w:ascii="Arial" w:hAnsi="Arial" w:cs="Arial"/>
                <w:color w:val="993366"/>
                <w:lang w:eastAsia="en-GB"/>
              </w:rPr>
              <w:t xml:space="preserve"> Pension Input Amount</w:t>
            </w:r>
            <w:r w:rsidRPr="00243CD3">
              <w:rPr>
                <w:rFonts w:ascii="Arial" w:hAnsi="Arial" w:cs="Arial"/>
                <w:lang w:eastAsia="en-GB"/>
              </w:rPr>
              <w:t>,</w:t>
            </w:r>
            <w:r w:rsidRPr="00243CD3">
              <w:rPr>
                <w:rFonts w:ascii="Arial" w:hAnsi="Arial" w:cs="Arial"/>
                <w:color w:val="000000"/>
                <w:lang w:eastAsia="en-GB"/>
              </w:rPr>
              <w:t xml:space="preserve"> if the member </w:t>
            </w:r>
            <w:r w:rsidR="00BC47CC" w:rsidRPr="00243CD3">
              <w:rPr>
                <w:rFonts w:ascii="Arial" w:hAnsi="Arial" w:cs="Arial"/>
                <w:color w:val="000000"/>
                <w:lang w:eastAsia="en-GB"/>
              </w:rPr>
              <w:t xml:space="preserve">(or a widow, widower, civil partner, </w:t>
            </w:r>
            <w:r w:rsidR="007B787B">
              <w:rPr>
                <w:rFonts w:ascii="Arial" w:hAnsi="Arial" w:cs="Arial"/>
                <w:color w:val="000000"/>
                <w:lang w:eastAsia="en-GB"/>
              </w:rPr>
              <w:t>eligible</w:t>
            </w:r>
            <w:r w:rsidR="00BC47CC" w:rsidRPr="00243CD3">
              <w:rPr>
                <w:rFonts w:ascii="Arial" w:hAnsi="Arial" w:cs="Arial"/>
                <w:color w:val="000000"/>
                <w:lang w:eastAsia="en-GB"/>
              </w:rPr>
              <w:t xml:space="preserve"> co-habit</w:t>
            </w:r>
            <w:r w:rsidR="00BC2535">
              <w:rPr>
                <w:rFonts w:ascii="Arial" w:hAnsi="Arial" w:cs="Arial"/>
                <w:color w:val="000000"/>
                <w:lang w:eastAsia="en-GB"/>
              </w:rPr>
              <w:t>ing partner</w:t>
            </w:r>
            <w:r w:rsidR="007F0CF5">
              <w:rPr>
                <w:rFonts w:ascii="Arial" w:hAnsi="Arial" w:cs="Arial"/>
                <w:color w:val="000000"/>
                <w:lang w:eastAsia="en-GB"/>
              </w:rPr>
              <w:t xml:space="preserve">, </w:t>
            </w:r>
            <w:r w:rsidR="00BC47CC" w:rsidRPr="00243CD3">
              <w:rPr>
                <w:rFonts w:ascii="Arial" w:hAnsi="Arial" w:cs="Arial"/>
                <w:color w:val="000000"/>
                <w:lang w:eastAsia="en-GB"/>
              </w:rPr>
              <w:t xml:space="preserve">child </w:t>
            </w:r>
            <w:r w:rsidR="007F0CF5">
              <w:rPr>
                <w:rFonts w:ascii="Arial" w:hAnsi="Arial" w:cs="Arial"/>
                <w:color w:val="000000"/>
                <w:lang w:eastAsia="en-GB"/>
              </w:rPr>
              <w:t xml:space="preserve">or pension credit member </w:t>
            </w:r>
            <w:r w:rsidR="00BC47CC" w:rsidRPr="00243CD3">
              <w:rPr>
                <w:rFonts w:ascii="Arial" w:hAnsi="Arial" w:cs="Arial"/>
                <w:color w:val="000000"/>
                <w:lang w:eastAsia="en-GB"/>
              </w:rPr>
              <w:t xml:space="preserve">in receipt of a pension from the Scheme) </w:t>
            </w:r>
            <w:r w:rsidRPr="00C700CD">
              <w:rPr>
                <w:rFonts w:ascii="Arial" w:hAnsi="Arial" w:cs="Arial"/>
                <w:b/>
                <w:color w:val="000000"/>
                <w:lang w:eastAsia="en-GB"/>
              </w:rPr>
              <w:t>has no active membership in the Scheme</w:t>
            </w:r>
            <w:r w:rsidRPr="00243CD3">
              <w:rPr>
                <w:rFonts w:ascii="Arial" w:hAnsi="Arial" w:cs="Arial"/>
                <w:color w:val="000000"/>
                <w:lang w:eastAsia="en-GB"/>
              </w:rPr>
              <w:t xml:space="preserve"> in the </w:t>
            </w:r>
            <w:r w:rsidRPr="00243CD3">
              <w:rPr>
                <w:rFonts w:ascii="Arial" w:hAnsi="Arial" w:cs="Arial"/>
                <w:color w:val="993366"/>
                <w:lang w:eastAsia="en-GB"/>
              </w:rPr>
              <w:t>Pension Input Period</w:t>
            </w:r>
            <w:r w:rsidRPr="00243CD3">
              <w:rPr>
                <w:rFonts w:ascii="Arial" w:hAnsi="Arial" w:cs="Arial"/>
                <w:color w:val="000000"/>
                <w:lang w:eastAsia="en-GB"/>
              </w:rPr>
              <w:t xml:space="preserve"> </w:t>
            </w:r>
            <w:r w:rsidRPr="00C700CD">
              <w:rPr>
                <w:rFonts w:ascii="Arial" w:hAnsi="Arial" w:cs="Arial"/>
                <w:b/>
                <w:color w:val="000000"/>
                <w:lang w:eastAsia="en-GB"/>
              </w:rPr>
              <w:t>and has paid no AVCs / SCAVCs</w:t>
            </w:r>
            <w:r w:rsidRPr="00243CD3">
              <w:rPr>
                <w:rFonts w:ascii="Arial" w:hAnsi="Arial" w:cs="Arial"/>
                <w:color w:val="000000"/>
                <w:lang w:eastAsia="en-GB"/>
              </w:rPr>
              <w:t xml:space="preserve"> under the Scheme during the </w:t>
            </w:r>
            <w:r w:rsidRPr="00243CD3">
              <w:rPr>
                <w:rFonts w:ascii="Arial" w:hAnsi="Arial" w:cs="Arial"/>
                <w:color w:val="993366"/>
                <w:lang w:eastAsia="en-GB"/>
              </w:rPr>
              <w:t>Pension Input Period</w:t>
            </w:r>
            <w:r w:rsidRPr="00243CD3">
              <w:rPr>
                <w:rFonts w:ascii="Arial" w:hAnsi="Arial" w:cs="Arial"/>
                <w:color w:val="000000"/>
                <w:lang w:eastAsia="en-GB"/>
              </w:rPr>
              <w:t xml:space="preserve"> but:</w:t>
            </w:r>
          </w:p>
          <w:p w14:paraId="580F1755" w14:textId="77777777" w:rsidR="00EB1D79" w:rsidRPr="00243CD3" w:rsidRDefault="00EB1D79" w:rsidP="00B81635">
            <w:pPr>
              <w:rPr>
                <w:rFonts w:ascii="Arial" w:hAnsi="Arial" w:cs="Arial"/>
                <w:color w:val="000000"/>
                <w:lang w:eastAsia="en-GB"/>
              </w:rPr>
            </w:pPr>
          </w:p>
          <w:p w14:paraId="55FEFC95" w14:textId="77777777" w:rsidR="00EB1D79" w:rsidRPr="00243CD3" w:rsidRDefault="00EB1D79" w:rsidP="00424DF2">
            <w:pPr>
              <w:numPr>
                <w:ilvl w:val="0"/>
                <w:numId w:val="14"/>
              </w:numPr>
              <w:tabs>
                <w:tab w:val="clear" w:pos="1440"/>
                <w:tab w:val="num" w:pos="900"/>
              </w:tabs>
              <w:ind w:left="900"/>
              <w:rPr>
                <w:rFonts w:ascii="Arial" w:hAnsi="Arial" w:cs="Arial"/>
                <w:color w:val="000000"/>
                <w:lang w:eastAsia="en-GB"/>
              </w:rPr>
            </w:pPr>
            <w:r w:rsidRPr="00243CD3">
              <w:rPr>
                <w:rFonts w:ascii="Arial" w:hAnsi="Arial" w:cs="Arial"/>
                <w:color w:val="000000"/>
                <w:lang w:eastAsia="en-GB"/>
              </w:rPr>
              <w:t xml:space="preserve">has had benefits in the Scheme in payment throughout the whole of the </w:t>
            </w:r>
            <w:r w:rsidRPr="00243CD3">
              <w:rPr>
                <w:rFonts w:ascii="Arial" w:hAnsi="Arial" w:cs="Arial"/>
                <w:color w:val="993366"/>
                <w:lang w:eastAsia="en-GB"/>
              </w:rPr>
              <w:t xml:space="preserve">Pension Input Period. </w:t>
            </w:r>
          </w:p>
          <w:p w14:paraId="322CBEC4" w14:textId="77777777" w:rsidR="00EB1D79" w:rsidRPr="00243CD3" w:rsidRDefault="00EB1D79" w:rsidP="00B81635">
            <w:pPr>
              <w:rPr>
                <w:rFonts w:ascii="Arial" w:hAnsi="Arial" w:cs="Arial"/>
                <w:color w:val="993366"/>
                <w:lang w:eastAsia="en-GB"/>
              </w:rPr>
            </w:pPr>
          </w:p>
          <w:p w14:paraId="799F287C" w14:textId="77777777" w:rsidR="002B5A1A" w:rsidRDefault="00EB1D79" w:rsidP="00184EE1">
            <w:pPr>
              <w:ind w:left="567"/>
              <w:rPr>
                <w:rFonts w:ascii="Arial" w:hAnsi="Arial" w:cs="Arial"/>
                <w:lang w:val="en"/>
              </w:rPr>
            </w:pPr>
            <w:r w:rsidRPr="00243CD3">
              <w:rPr>
                <w:rFonts w:ascii="Arial" w:hAnsi="Arial" w:cs="Arial"/>
                <w:color w:val="000000"/>
                <w:lang w:eastAsia="en-GB"/>
              </w:rPr>
              <w:t xml:space="preserve">There is no </w:t>
            </w:r>
            <w:r w:rsidRPr="00243CD3">
              <w:rPr>
                <w:rFonts w:ascii="Arial" w:hAnsi="Arial" w:cs="Arial"/>
                <w:color w:val="993366"/>
                <w:lang w:eastAsia="en-GB"/>
              </w:rPr>
              <w:t>Pension Input Period</w:t>
            </w:r>
            <w:r w:rsidRPr="00243CD3">
              <w:rPr>
                <w:rFonts w:ascii="Arial" w:hAnsi="Arial" w:cs="Arial"/>
                <w:color w:val="000000"/>
                <w:lang w:eastAsia="en-GB"/>
              </w:rPr>
              <w:t xml:space="preserve">, and no </w:t>
            </w:r>
            <w:r w:rsidRPr="00243CD3">
              <w:rPr>
                <w:rFonts w:ascii="Arial" w:hAnsi="Arial" w:cs="Arial"/>
                <w:color w:val="993366"/>
                <w:lang w:eastAsia="en-GB"/>
              </w:rPr>
              <w:t>Pension Input Amount</w:t>
            </w:r>
            <w:r w:rsidR="00BC47CC" w:rsidRPr="00243CD3">
              <w:rPr>
                <w:rFonts w:ascii="Arial" w:hAnsi="Arial" w:cs="Arial"/>
                <w:color w:val="993366"/>
                <w:lang w:eastAsia="en-GB"/>
              </w:rPr>
              <w:t xml:space="preserve"> </w:t>
            </w:r>
            <w:r w:rsidR="00BC47CC" w:rsidRPr="00243CD3">
              <w:rPr>
                <w:rFonts w:ascii="Arial" w:hAnsi="Arial" w:cs="Arial"/>
                <w:lang w:eastAsia="en-GB"/>
              </w:rPr>
              <w:t>for the member</w:t>
            </w:r>
            <w:r w:rsidRPr="00243CD3">
              <w:rPr>
                <w:rFonts w:ascii="Arial" w:hAnsi="Arial" w:cs="Arial"/>
                <w:color w:val="000000"/>
                <w:lang w:eastAsia="en-GB"/>
              </w:rPr>
              <w:t xml:space="preserve"> because the benefits will not have been </w:t>
            </w:r>
            <w:r w:rsidR="00184EE1">
              <w:rPr>
                <w:rFonts w:ascii="Arial" w:hAnsi="Arial" w:cs="Arial"/>
                <w:color w:val="000000"/>
                <w:lang w:eastAsia="en-GB"/>
              </w:rPr>
              <w:t>increased</w:t>
            </w:r>
            <w:r w:rsidRPr="00243CD3">
              <w:rPr>
                <w:rFonts w:ascii="Arial" w:hAnsi="Arial" w:cs="Arial"/>
                <w:color w:val="000000"/>
                <w:lang w:eastAsia="en-GB"/>
              </w:rPr>
              <w:t xml:space="preserve"> by more than CPI </w:t>
            </w:r>
            <w:r w:rsidR="003A631B" w:rsidRPr="00243CD3">
              <w:rPr>
                <w:rFonts w:ascii="Arial" w:hAnsi="Arial" w:cs="Arial"/>
                <w:color w:val="000000"/>
                <w:lang w:eastAsia="en-GB"/>
              </w:rPr>
              <w:t>(and</w:t>
            </w:r>
            <w:r w:rsidR="003A631B">
              <w:rPr>
                <w:rFonts w:ascii="Arial" w:hAnsi="Arial" w:cs="Arial"/>
                <w:color w:val="000000"/>
                <w:lang w:eastAsia="en-GB"/>
              </w:rPr>
              <w:t>,</w:t>
            </w:r>
            <w:r w:rsidR="003A631B" w:rsidRPr="00243CD3">
              <w:rPr>
                <w:rFonts w:ascii="Arial" w:hAnsi="Arial" w:cs="Arial"/>
                <w:color w:val="000000"/>
                <w:lang w:eastAsia="en-GB"/>
              </w:rPr>
              <w:t xml:space="preserve"> for this purpose, </w:t>
            </w:r>
            <w:r w:rsidR="003A631B">
              <w:rPr>
                <w:rFonts w:ascii="Arial" w:hAnsi="Arial" w:cs="Arial"/>
                <w:color w:val="000000"/>
                <w:lang w:eastAsia="en-GB"/>
              </w:rPr>
              <w:t xml:space="preserve">any </w:t>
            </w:r>
            <w:r w:rsidR="00C5404D">
              <w:rPr>
                <w:rFonts w:ascii="Arial" w:hAnsi="Arial" w:cs="Arial"/>
                <w:color w:val="000000"/>
                <w:lang w:eastAsia="en-GB"/>
              </w:rPr>
              <w:t>GMP, any</w:t>
            </w:r>
            <w:r w:rsidR="003A631B">
              <w:rPr>
                <w:rFonts w:ascii="Arial" w:hAnsi="Arial" w:cs="Arial"/>
                <w:color w:val="000000"/>
                <w:lang w:eastAsia="en-GB"/>
              </w:rPr>
              <w:t xml:space="preserve"> increments for postponement of payment of </w:t>
            </w:r>
            <w:r w:rsidR="003A631B" w:rsidRPr="00243CD3">
              <w:rPr>
                <w:rFonts w:ascii="Arial" w:hAnsi="Arial" w:cs="Arial"/>
                <w:color w:val="000000"/>
                <w:lang w:eastAsia="en-GB"/>
              </w:rPr>
              <w:t>a G</w:t>
            </w:r>
            <w:r w:rsidR="00C5404D">
              <w:rPr>
                <w:rFonts w:ascii="Arial" w:hAnsi="Arial" w:cs="Arial"/>
                <w:color w:val="000000"/>
                <w:lang w:eastAsia="en-GB"/>
              </w:rPr>
              <w:t>MP</w:t>
            </w:r>
            <w:r w:rsidR="003A631B" w:rsidRPr="00243CD3">
              <w:rPr>
                <w:rFonts w:ascii="Arial" w:hAnsi="Arial" w:cs="Arial"/>
                <w:color w:val="000000"/>
                <w:lang w:eastAsia="en-GB"/>
              </w:rPr>
              <w:t xml:space="preserve"> </w:t>
            </w:r>
            <w:r w:rsidR="003A631B">
              <w:rPr>
                <w:rFonts w:ascii="Arial" w:hAnsi="Arial" w:cs="Arial"/>
                <w:color w:val="000000"/>
                <w:lang w:eastAsia="en-GB"/>
              </w:rPr>
              <w:t xml:space="preserve">and any anti-franking increase </w:t>
            </w:r>
            <w:r w:rsidR="003A631B" w:rsidRPr="00243CD3">
              <w:rPr>
                <w:rFonts w:ascii="Arial" w:hAnsi="Arial" w:cs="Arial"/>
                <w:color w:val="000000"/>
                <w:lang w:eastAsia="en-GB"/>
              </w:rPr>
              <w:t>can be ignored</w:t>
            </w:r>
            <w:r w:rsidR="003A631B" w:rsidRPr="00243CD3">
              <w:rPr>
                <w:rFonts w:ascii="Arial" w:hAnsi="Arial" w:cs="Arial"/>
                <w:lang w:val="en"/>
              </w:rPr>
              <w:t>)</w:t>
            </w:r>
            <w:r w:rsidRPr="00243CD3">
              <w:rPr>
                <w:rFonts w:ascii="Arial" w:hAnsi="Arial" w:cs="Arial"/>
                <w:lang w:val="en"/>
              </w:rPr>
              <w:t>.</w:t>
            </w:r>
          </w:p>
          <w:p w14:paraId="69E12198" w14:textId="77777777" w:rsidR="00AD008F" w:rsidRPr="00243CD3" w:rsidRDefault="00AD008F" w:rsidP="00BD62B0">
            <w:pPr>
              <w:rPr>
                <w:rFonts w:ascii="Arial" w:hAnsi="Arial" w:cs="Arial"/>
                <w:color w:val="000000"/>
                <w:lang w:eastAsia="en-GB"/>
              </w:rPr>
            </w:pPr>
          </w:p>
        </w:tc>
        <w:tc>
          <w:tcPr>
            <w:tcW w:w="1820" w:type="dxa"/>
            <w:shd w:val="clear" w:color="auto" w:fill="auto"/>
          </w:tcPr>
          <w:p w14:paraId="7CD2AA7E" w14:textId="77777777" w:rsidR="00EB1D79" w:rsidRPr="00243CD3" w:rsidRDefault="00EB1D79" w:rsidP="00243CD3">
            <w:pPr>
              <w:tabs>
                <w:tab w:val="left" w:pos="0"/>
              </w:tabs>
              <w:ind w:right="897"/>
              <w:rPr>
                <w:rFonts w:ascii="Arial" w:hAnsi="Arial" w:cs="Arial"/>
                <w:color w:val="000000"/>
                <w:lang w:eastAsia="en-GB"/>
              </w:rPr>
            </w:pPr>
          </w:p>
          <w:p w14:paraId="38E3A1A7" w14:textId="77777777" w:rsidR="00EB1D79" w:rsidRPr="00243CD3" w:rsidRDefault="00EB1D79" w:rsidP="00243CD3">
            <w:pPr>
              <w:tabs>
                <w:tab w:val="left" w:pos="0"/>
              </w:tabs>
              <w:ind w:right="897"/>
              <w:rPr>
                <w:rFonts w:ascii="Arial" w:hAnsi="Arial" w:cs="Arial"/>
                <w:color w:val="000000"/>
                <w:lang w:eastAsia="en-GB"/>
              </w:rPr>
            </w:pPr>
          </w:p>
          <w:p w14:paraId="0FBD6381" w14:textId="77777777" w:rsidR="00EB1D79" w:rsidRPr="00243CD3" w:rsidRDefault="00EB1D79" w:rsidP="00243CD3">
            <w:pPr>
              <w:tabs>
                <w:tab w:val="left" w:pos="0"/>
              </w:tabs>
              <w:ind w:right="897"/>
              <w:rPr>
                <w:rFonts w:ascii="Arial" w:hAnsi="Arial" w:cs="Arial"/>
                <w:color w:val="000000"/>
                <w:lang w:eastAsia="en-GB"/>
              </w:rPr>
            </w:pPr>
          </w:p>
          <w:p w14:paraId="6F9F0B8D" w14:textId="77777777" w:rsidR="00EB1D79" w:rsidRPr="00243CD3" w:rsidRDefault="00EB1D79" w:rsidP="00243CD3">
            <w:pPr>
              <w:tabs>
                <w:tab w:val="left" w:pos="0"/>
              </w:tabs>
              <w:ind w:right="897"/>
              <w:rPr>
                <w:rFonts w:ascii="Arial" w:hAnsi="Arial" w:cs="Arial"/>
                <w:color w:val="000000"/>
                <w:lang w:eastAsia="en-GB"/>
              </w:rPr>
            </w:pPr>
          </w:p>
          <w:p w14:paraId="438B0933" w14:textId="77777777" w:rsidR="00EB1D79" w:rsidRPr="00243CD3" w:rsidRDefault="00EB1D79" w:rsidP="00243CD3">
            <w:pPr>
              <w:tabs>
                <w:tab w:val="left" w:pos="0"/>
              </w:tabs>
              <w:ind w:right="72"/>
              <w:rPr>
                <w:rFonts w:ascii="Arial" w:hAnsi="Arial" w:cs="Arial"/>
                <w:color w:val="000000"/>
                <w:lang w:eastAsia="en-GB"/>
              </w:rPr>
            </w:pPr>
          </w:p>
          <w:p w14:paraId="47ECAF6F" w14:textId="77777777" w:rsidR="00EB1D79" w:rsidRPr="00243CD3" w:rsidRDefault="00EB1D79" w:rsidP="00243CD3">
            <w:pPr>
              <w:tabs>
                <w:tab w:val="left" w:pos="0"/>
              </w:tabs>
              <w:ind w:right="72"/>
              <w:rPr>
                <w:rFonts w:ascii="Arial" w:hAnsi="Arial" w:cs="Arial"/>
                <w:color w:val="000000"/>
                <w:lang w:eastAsia="en-GB"/>
              </w:rPr>
            </w:pPr>
          </w:p>
          <w:p w14:paraId="5E132138" w14:textId="77777777" w:rsidR="00BC47CC" w:rsidRPr="00243CD3" w:rsidRDefault="00BC47CC" w:rsidP="00243CD3">
            <w:pPr>
              <w:tabs>
                <w:tab w:val="left" w:pos="0"/>
              </w:tabs>
              <w:ind w:right="72"/>
              <w:rPr>
                <w:rFonts w:ascii="Arial" w:hAnsi="Arial" w:cs="Arial"/>
                <w:color w:val="000000"/>
                <w:lang w:eastAsia="en-GB"/>
              </w:rPr>
            </w:pPr>
          </w:p>
          <w:p w14:paraId="1EEE50C4" w14:textId="77777777" w:rsidR="00BC47CC" w:rsidRDefault="00BC47CC" w:rsidP="00243CD3">
            <w:pPr>
              <w:tabs>
                <w:tab w:val="left" w:pos="0"/>
              </w:tabs>
              <w:ind w:right="72"/>
              <w:rPr>
                <w:rFonts w:ascii="Arial" w:hAnsi="Arial" w:cs="Arial"/>
                <w:color w:val="000000"/>
                <w:lang w:eastAsia="en-GB"/>
              </w:rPr>
            </w:pPr>
          </w:p>
          <w:p w14:paraId="379D2680" w14:textId="77777777" w:rsidR="007076D3" w:rsidRPr="00243CD3" w:rsidRDefault="007076D3" w:rsidP="00243CD3">
            <w:pPr>
              <w:tabs>
                <w:tab w:val="left" w:pos="0"/>
              </w:tabs>
              <w:ind w:right="72"/>
              <w:rPr>
                <w:rFonts w:ascii="Arial" w:hAnsi="Arial" w:cs="Arial"/>
                <w:color w:val="000000"/>
                <w:lang w:eastAsia="en-GB"/>
              </w:rPr>
            </w:pPr>
          </w:p>
          <w:p w14:paraId="22DAD84A" w14:textId="77777777" w:rsidR="00EB1D79" w:rsidRPr="003A631B" w:rsidRDefault="00EB1D79" w:rsidP="00243CD3">
            <w:pPr>
              <w:tabs>
                <w:tab w:val="left" w:pos="0"/>
              </w:tabs>
              <w:ind w:right="72"/>
              <w:rPr>
                <w:rFonts w:ascii="Arial" w:hAnsi="Arial" w:cs="Arial"/>
                <w:color w:val="000000"/>
                <w:sz w:val="20"/>
                <w:szCs w:val="20"/>
                <w:lang w:eastAsia="en-GB"/>
              </w:rPr>
            </w:pPr>
            <w:r w:rsidRPr="003A631B">
              <w:rPr>
                <w:rFonts w:ascii="Arial" w:hAnsi="Arial" w:cs="Arial"/>
                <w:color w:val="000000"/>
                <w:sz w:val="20"/>
                <w:szCs w:val="20"/>
                <w:lang w:eastAsia="en-GB"/>
              </w:rPr>
              <w:t>[s238(7)</w:t>
            </w:r>
            <w:r w:rsidR="00714A15">
              <w:rPr>
                <w:rFonts w:ascii="Arial" w:hAnsi="Arial" w:cs="Arial"/>
                <w:color w:val="000000"/>
                <w:sz w:val="20"/>
                <w:szCs w:val="20"/>
                <w:lang w:eastAsia="en-GB"/>
              </w:rPr>
              <w:t xml:space="preserve"> and s238ZB(3)</w:t>
            </w:r>
            <w:r w:rsidRPr="003A631B">
              <w:rPr>
                <w:rFonts w:ascii="Arial" w:hAnsi="Arial" w:cs="Arial"/>
                <w:color w:val="000000"/>
                <w:sz w:val="20"/>
                <w:szCs w:val="20"/>
                <w:lang w:eastAsia="en-GB"/>
              </w:rPr>
              <w:t>]</w:t>
            </w:r>
          </w:p>
          <w:p w14:paraId="40A855EA" w14:textId="77777777" w:rsidR="00EB1D79" w:rsidRPr="00243CD3" w:rsidRDefault="00EB1D79" w:rsidP="00243CD3">
            <w:pPr>
              <w:tabs>
                <w:tab w:val="left" w:pos="0"/>
                <w:tab w:val="left" w:pos="1332"/>
              </w:tabs>
              <w:ind w:right="72"/>
              <w:rPr>
                <w:rFonts w:ascii="Arial" w:hAnsi="Arial" w:cs="Arial"/>
                <w:color w:val="000000"/>
                <w:lang w:eastAsia="en-GB"/>
              </w:rPr>
            </w:pPr>
          </w:p>
          <w:p w14:paraId="14F4D358" w14:textId="77777777" w:rsidR="00EB1D79" w:rsidRDefault="00EB1D79" w:rsidP="00243CD3">
            <w:pPr>
              <w:tabs>
                <w:tab w:val="left" w:pos="0"/>
                <w:tab w:val="left" w:pos="1332"/>
              </w:tabs>
              <w:ind w:right="72"/>
              <w:rPr>
                <w:rFonts w:ascii="Arial" w:hAnsi="Arial" w:cs="Arial"/>
                <w:color w:val="000000"/>
                <w:lang w:eastAsia="en-GB"/>
              </w:rPr>
            </w:pPr>
          </w:p>
          <w:p w14:paraId="0F5C8893" w14:textId="77777777" w:rsidR="00714A15" w:rsidRPr="00C36E97" w:rsidRDefault="00714A15" w:rsidP="00714A15">
            <w:pPr>
              <w:tabs>
                <w:tab w:val="left" w:pos="0"/>
                <w:tab w:val="left" w:pos="1332"/>
              </w:tabs>
              <w:ind w:right="72"/>
              <w:rPr>
                <w:rFonts w:ascii="Arial" w:hAnsi="Arial" w:cs="Arial"/>
                <w:color w:val="000000"/>
                <w:sz w:val="20"/>
                <w:szCs w:val="20"/>
                <w:lang w:eastAsia="en-GB"/>
              </w:rPr>
            </w:pPr>
            <w:r w:rsidRPr="00C36E97">
              <w:rPr>
                <w:rFonts w:ascii="Arial" w:hAnsi="Arial" w:cs="Arial"/>
                <w:color w:val="000000"/>
                <w:sz w:val="20"/>
                <w:szCs w:val="20"/>
                <w:lang w:eastAsia="en-GB"/>
              </w:rPr>
              <w:t>[s234(5B)</w:t>
            </w:r>
            <w:r>
              <w:rPr>
                <w:rFonts w:ascii="Arial" w:hAnsi="Arial" w:cs="Arial"/>
                <w:color w:val="000000"/>
                <w:sz w:val="20"/>
                <w:szCs w:val="20"/>
                <w:lang w:eastAsia="en-GB"/>
              </w:rPr>
              <w:t>(a), s238(7) and 238ZB(3)</w:t>
            </w:r>
            <w:r w:rsidRPr="00C36E97">
              <w:rPr>
                <w:rFonts w:ascii="Arial" w:hAnsi="Arial" w:cs="Arial"/>
                <w:color w:val="000000"/>
                <w:sz w:val="20"/>
                <w:szCs w:val="20"/>
                <w:lang w:eastAsia="en-GB"/>
              </w:rPr>
              <w:t>]</w:t>
            </w:r>
          </w:p>
          <w:p w14:paraId="6BF02C51" w14:textId="77777777" w:rsidR="003A631B" w:rsidRPr="003A631B" w:rsidRDefault="00714A15" w:rsidP="00714A15">
            <w:pPr>
              <w:tabs>
                <w:tab w:val="left" w:pos="0"/>
                <w:tab w:val="left" w:pos="1332"/>
              </w:tabs>
              <w:ind w:right="72"/>
              <w:rPr>
                <w:rFonts w:ascii="Arial" w:hAnsi="Arial" w:cs="Arial"/>
                <w:color w:val="000000"/>
                <w:sz w:val="20"/>
                <w:szCs w:val="20"/>
                <w:lang w:eastAsia="en-GB"/>
              </w:rPr>
            </w:pPr>
            <w:r w:rsidRPr="003A631B">
              <w:rPr>
                <w:rFonts w:ascii="Arial" w:hAnsi="Arial" w:cs="Arial"/>
                <w:color w:val="000000"/>
                <w:sz w:val="20"/>
                <w:szCs w:val="20"/>
                <w:lang w:eastAsia="en-GB"/>
              </w:rPr>
              <w:t xml:space="preserve"> </w:t>
            </w:r>
          </w:p>
        </w:tc>
      </w:tr>
      <w:tr w:rsidR="00EB1D79" w:rsidRPr="00243CD3" w14:paraId="313A0405" w14:textId="77777777" w:rsidTr="00AF6567">
        <w:tc>
          <w:tcPr>
            <w:tcW w:w="8188" w:type="dxa"/>
            <w:shd w:val="clear" w:color="auto" w:fill="auto"/>
          </w:tcPr>
          <w:p w14:paraId="10A72AC3" w14:textId="77777777" w:rsidR="00EB1D79" w:rsidRPr="00243CD3" w:rsidRDefault="00EB1D79" w:rsidP="00424DF2">
            <w:pPr>
              <w:numPr>
                <w:ilvl w:val="0"/>
                <w:numId w:val="37"/>
              </w:numPr>
              <w:ind w:left="567" w:hanging="567"/>
              <w:rPr>
                <w:rFonts w:ascii="Arial" w:hAnsi="Arial" w:cs="Arial"/>
                <w:color w:val="000000"/>
                <w:lang w:eastAsia="en-GB"/>
              </w:rPr>
            </w:pPr>
            <w:bookmarkStart w:id="74" w:name="Para16"/>
            <w:bookmarkEnd w:id="74"/>
            <w:r w:rsidRPr="00243CD3">
              <w:rPr>
                <w:rFonts w:ascii="Arial" w:hAnsi="Arial" w:cs="Arial"/>
                <w:color w:val="000000"/>
                <w:lang w:eastAsia="en-GB"/>
              </w:rPr>
              <w:t xml:space="preserve">There is no </w:t>
            </w:r>
            <w:r w:rsidRPr="00243CD3">
              <w:rPr>
                <w:rFonts w:ascii="Arial" w:hAnsi="Arial" w:cs="Arial"/>
                <w:color w:val="993366"/>
                <w:lang w:eastAsia="en-GB"/>
              </w:rPr>
              <w:t>Pension Input Amount</w:t>
            </w:r>
            <w:r w:rsidRPr="00243CD3">
              <w:rPr>
                <w:rFonts w:ascii="Arial" w:hAnsi="Arial" w:cs="Arial"/>
                <w:color w:val="000000"/>
                <w:lang w:eastAsia="en-GB"/>
              </w:rPr>
              <w:t xml:space="preserve"> </w:t>
            </w:r>
            <w:r w:rsidR="00666028" w:rsidRPr="00243CD3">
              <w:rPr>
                <w:rFonts w:ascii="Arial" w:hAnsi="Arial" w:cs="Arial"/>
                <w:color w:val="000000"/>
                <w:lang w:eastAsia="en-GB"/>
              </w:rPr>
              <w:t xml:space="preserve">for a </w:t>
            </w:r>
            <w:r w:rsidR="00666028" w:rsidRPr="00243CD3">
              <w:rPr>
                <w:rFonts w:ascii="Arial" w:hAnsi="Arial" w:cs="Arial"/>
                <w:color w:val="993366"/>
                <w:lang w:eastAsia="en-GB"/>
              </w:rPr>
              <w:t>Pension Input Period</w:t>
            </w:r>
            <w:r w:rsidR="00666028" w:rsidRPr="00243CD3">
              <w:rPr>
                <w:rFonts w:ascii="Arial" w:hAnsi="Arial" w:cs="Arial"/>
                <w:color w:val="000000"/>
                <w:lang w:eastAsia="en-GB"/>
              </w:rPr>
              <w:t xml:space="preserve"> </w:t>
            </w:r>
            <w:r w:rsidRPr="00243CD3">
              <w:rPr>
                <w:rFonts w:ascii="Arial" w:hAnsi="Arial" w:cs="Arial"/>
              </w:rPr>
              <w:t xml:space="preserve">in respect of an individual </w:t>
            </w:r>
            <w:r w:rsidRPr="00243CD3">
              <w:rPr>
                <w:rFonts w:ascii="Arial" w:hAnsi="Arial" w:cs="Arial"/>
                <w:color w:val="993366"/>
              </w:rPr>
              <w:t>arrangement</w:t>
            </w:r>
            <w:r w:rsidRPr="00243CD3">
              <w:rPr>
                <w:rFonts w:ascii="Arial" w:hAnsi="Arial" w:cs="Arial"/>
              </w:rPr>
              <w:t xml:space="preserve"> if the Scheme member:</w:t>
            </w:r>
          </w:p>
          <w:p w14:paraId="78202B9D" w14:textId="77777777" w:rsidR="00EB1D79" w:rsidRPr="00243CD3" w:rsidRDefault="00EB1D79" w:rsidP="00BD62B0">
            <w:pPr>
              <w:rPr>
                <w:rFonts w:ascii="Arial" w:hAnsi="Arial" w:cs="Arial"/>
                <w:color w:val="000000"/>
                <w:lang w:eastAsia="en-GB"/>
              </w:rPr>
            </w:pPr>
          </w:p>
          <w:p w14:paraId="05362FC2" w14:textId="77777777" w:rsidR="00EB1D79" w:rsidRPr="00243CD3" w:rsidRDefault="006D2466" w:rsidP="00424DF2">
            <w:pPr>
              <w:numPr>
                <w:ilvl w:val="2"/>
                <w:numId w:val="46"/>
              </w:numPr>
              <w:ind w:left="900" w:hanging="333"/>
              <w:rPr>
                <w:rFonts w:ascii="Arial" w:hAnsi="Arial" w:cs="Arial"/>
              </w:rPr>
            </w:pPr>
            <w:r>
              <w:rPr>
                <w:rFonts w:ascii="Arial" w:hAnsi="Arial" w:cs="Arial"/>
              </w:rPr>
              <w:t xml:space="preserve">   </w:t>
            </w:r>
            <w:r w:rsidR="00EB1D79" w:rsidRPr="00243CD3">
              <w:rPr>
                <w:rFonts w:ascii="Arial" w:hAnsi="Arial" w:cs="Arial"/>
              </w:rPr>
              <w:t xml:space="preserve">in respect of that </w:t>
            </w:r>
            <w:r w:rsidR="00EB1D79" w:rsidRPr="00243CD3">
              <w:rPr>
                <w:rFonts w:ascii="Arial" w:hAnsi="Arial" w:cs="Arial"/>
                <w:color w:val="993366"/>
              </w:rPr>
              <w:t>arrangement</w:t>
            </w:r>
            <w:r w:rsidR="00EB1D79" w:rsidRPr="00243CD3">
              <w:rPr>
                <w:rFonts w:ascii="Arial" w:hAnsi="Arial" w:cs="Arial"/>
              </w:rPr>
              <w:t xml:space="preserve">, satisfies the severe ill-health condition. This is because the </w:t>
            </w:r>
            <w:r w:rsidR="00EB1D79" w:rsidRPr="00243CD3">
              <w:rPr>
                <w:rFonts w:ascii="Arial" w:hAnsi="Arial" w:cs="Arial"/>
                <w:color w:val="993366"/>
                <w:lang w:val="en"/>
              </w:rPr>
              <w:t>Pension Input Amounts</w:t>
            </w:r>
            <w:r w:rsidR="00EB1D79" w:rsidRPr="00243CD3">
              <w:rPr>
                <w:rFonts w:ascii="Arial" w:hAnsi="Arial" w:cs="Arial"/>
                <w:lang w:val="en"/>
              </w:rPr>
              <w:t xml:space="preserve"> under an </w:t>
            </w:r>
            <w:r w:rsidR="00EB1D79" w:rsidRPr="00243CD3">
              <w:rPr>
                <w:rFonts w:ascii="Arial" w:hAnsi="Arial" w:cs="Arial"/>
                <w:color w:val="993366"/>
                <w:lang w:val="en"/>
              </w:rPr>
              <w:t>arrangement</w:t>
            </w:r>
            <w:r w:rsidR="00EB1D79" w:rsidRPr="00243CD3">
              <w:rPr>
                <w:rFonts w:ascii="Arial" w:hAnsi="Arial" w:cs="Arial"/>
                <w:lang w:val="en"/>
              </w:rPr>
              <w:t xml:space="preserve"> where the member meets the severe ill-health condition will be deemed to be nil; or</w:t>
            </w:r>
            <w:r w:rsidR="00EB1D79" w:rsidRPr="00243CD3">
              <w:rPr>
                <w:rFonts w:ascii="Arial" w:hAnsi="Arial" w:cs="Arial"/>
              </w:rPr>
              <w:t xml:space="preserve"> </w:t>
            </w:r>
          </w:p>
          <w:p w14:paraId="0AD2D390" w14:textId="77777777" w:rsidR="00EB1D79" w:rsidRDefault="00EB1D79" w:rsidP="007E36DC">
            <w:pPr>
              <w:rPr>
                <w:rFonts w:ascii="Arial" w:hAnsi="Arial" w:cs="Arial"/>
              </w:rPr>
            </w:pPr>
          </w:p>
          <w:p w14:paraId="550AE39F" w14:textId="77777777" w:rsidR="00EB1D79" w:rsidRPr="00243CD3" w:rsidRDefault="006D2466" w:rsidP="00424DF2">
            <w:pPr>
              <w:numPr>
                <w:ilvl w:val="2"/>
                <w:numId w:val="46"/>
              </w:numPr>
              <w:ind w:left="900" w:hanging="333"/>
              <w:rPr>
                <w:rFonts w:ascii="Arial" w:hAnsi="Arial" w:cs="Arial"/>
              </w:rPr>
            </w:pPr>
            <w:r>
              <w:rPr>
                <w:rFonts w:ascii="Arial" w:hAnsi="Arial" w:cs="Arial"/>
              </w:rPr>
              <w:t xml:space="preserve">   </w:t>
            </w:r>
            <w:r w:rsidR="00EB1D79" w:rsidRPr="00243CD3">
              <w:rPr>
                <w:rFonts w:ascii="Arial" w:hAnsi="Arial" w:cs="Arial"/>
              </w:rPr>
              <w:t xml:space="preserve">has died. </w:t>
            </w:r>
            <w:r w:rsidR="00EB1D79" w:rsidRPr="00243CD3">
              <w:rPr>
                <w:rFonts w:ascii="Arial" w:hAnsi="Arial" w:cs="Arial"/>
                <w:lang w:val="en"/>
              </w:rPr>
              <w:t xml:space="preserve">This is because for the tax year in which an individual dies their total </w:t>
            </w:r>
            <w:r w:rsidR="00EB1D79" w:rsidRPr="00243CD3">
              <w:rPr>
                <w:rFonts w:ascii="Arial" w:hAnsi="Arial" w:cs="Arial"/>
                <w:color w:val="993366"/>
                <w:lang w:val="en"/>
              </w:rPr>
              <w:t>Pension Input Amount</w:t>
            </w:r>
            <w:r w:rsidR="00EB1D79" w:rsidRPr="00243CD3">
              <w:rPr>
                <w:rFonts w:ascii="Arial" w:hAnsi="Arial" w:cs="Arial"/>
                <w:lang w:val="en"/>
              </w:rPr>
              <w:t xml:space="preserve"> is set at nil. Note that any outstanding annual allowance charge for previous tax years (i.e. for tax years before the tax year in which the member died) is still payable</w:t>
            </w:r>
            <w:r w:rsidR="00462BF5" w:rsidRPr="00243CD3">
              <w:rPr>
                <w:rFonts w:ascii="Arial" w:hAnsi="Arial" w:cs="Arial"/>
                <w:lang w:val="en"/>
              </w:rPr>
              <w:t>.</w:t>
            </w:r>
          </w:p>
          <w:p w14:paraId="1DCB4054" w14:textId="77777777" w:rsidR="00462BF5" w:rsidRPr="00243CD3" w:rsidRDefault="00462BF5" w:rsidP="00462BF5">
            <w:pPr>
              <w:rPr>
                <w:rFonts w:ascii="Arial" w:hAnsi="Arial" w:cs="Arial"/>
              </w:rPr>
            </w:pPr>
          </w:p>
          <w:p w14:paraId="196F89C5" w14:textId="77777777" w:rsidR="00EB1D79" w:rsidRPr="00243CD3" w:rsidRDefault="00462BF5" w:rsidP="00243CD3">
            <w:pPr>
              <w:ind w:left="540"/>
              <w:rPr>
                <w:rFonts w:ascii="Arial" w:hAnsi="Arial" w:cs="Arial"/>
                <w:lang w:val="en"/>
              </w:rPr>
            </w:pPr>
            <w:r w:rsidRPr="00243CD3">
              <w:rPr>
                <w:rFonts w:ascii="Arial" w:hAnsi="Arial" w:cs="Arial"/>
                <w:lang w:val="en"/>
              </w:rPr>
              <w:t xml:space="preserve">Similarly, there </w:t>
            </w:r>
            <w:r w:rsidRPr="00243CD3">
              <w:rPr>
                <w:rFonts w:ascii="Arial" w:hAnsi="Arial" w:cs="Arial"/>
                <w:color w:val="000000"/>
                <w:lang w:eastAsia="en-GB"/>
              </w:rPr>
              <w:t xml:space="preserve">is, </w:t>
            </w:r>
            <w:r w:rsidRPr="00243CD3">
              <w:rPr>
                <w:rFonts w:ascii="Arial" w:hAnsi="Arial" w:cs="Arial"/>
              </w:rPr>
              <w:t xml:space="preserve">in respect of an individual </w:t>
            </w:r>
            <w:r w:rsidRPr="00243CD3">
              <w:rPr>
                <w:rFonts w:ascii="Arial" w:hAnsi="Arial" w:cs="Arial"/>
                <w:color w:val="993366"/>
              </w:rPr>
              <w:t>arrangement</w:t>
            </w:r>
            <w:r w:rsidRPr="00243CD3">
              <w:rPr>
                <w:rFonts w:ascii="Arial" w:hAnsi="Arial" w:cs="Arial"/>
              </w:rPr>
              <w:t>,</w:t>
            </w:r>
            <w:r w:rsidRPr="00243CD3">
              <w:rPr>
                <w:rFonts w:ascii="Arial" w:hAnsi="Arial" w:cs="Arial"/>
                <w:color w:val="000000"/>
                <w:lang w:eastAsia="en-GB"/>
              </w:rPr>
              <w:t xml:space="preserve"> no </w:t>
            </w:r>
            <w:r w:rsidRPr="00243CD3">
              <w:rPr>
                <w:rFonts w:ascii="Arial" w:hAnsi="Arial" w:cs="Arial"/>
                <w:color w:val="993366"/>
                <w:lang w:eastAsia="en-GB"/>
              </w:rPr>
              <w:t>Pension Input Amount</w:t>
            </w:r>
            <w:r w:rsidRPr="00243CD3">
              <w:rPr>
                <w:rFonts w:ascii="Arial" w:hAnsi="Arial" w:cs="Arial"/>
                <w:color w:val="000000"/>
                <w:lang w:eastAsia="en-GB"/>
              </w:rPr>
              <w:t xml:space="preserve"> for a </w:t>
            </w:r>
            <w:r w:rsidRPr="00243CD3">
              <w:rPr>
                <w:rFonts w:ascii="Arial" w:hAnsi="Arial" w:cs="Arial"/>
                <w:color w:val="993366"/>
                <w:lang w:eastAsia="en-GB"/>
              </w:rPr>
              <w:t>Pension Input Period</w:t>
            </w:r>
            <w:r w:rsidRPr="00243CD3">
              <w:rPr>
                <w:rFonts w:ascii="Arial" w:hAnsi="Arial" w:cs="Arial"/>
                <w:color w:val="000000"/>
                <w:lang w:eastAsia="en-GB"/>
              </w:rPr>
              <w:t xml:space="preserve"> if </w:t>
            </w:r>
            <w:r w:rsidRPr="00243CD3">
              <w:rPr>
                <w:rFonts w:ascii="Arial" w:hAnsi="Arial" w:cs="Arial"/>
              </w:rPr>
              <w:t xml:space="preserve">the Scheme member receives a refund of contributions in respect of that </w:t>
            </w:r>
            <w:r w:rsidRPr="00243CD3">
              <w:rPr>
                <w:rFonts w:ascii="Arial" w:hAnsi="Arial" w:cs="Arial"/>
                <w:color w:val="993366"/>
              </w:rPr>
              <w:t xml:space="preserve">arrangement </w:t>
            </w:r>
            <w:r w:rsidRPr="00243CD3">
              <w:rPr>
                <w:rFonts w:ascii="Arial" w:hAnsi="Arial" w:cs="Arial"/>
              </w:rPr>
              <w:t>(</w:t>
            </w:r>
            <w:r w:rsidRPr="00243CD3">
              <w:rPr>
                <w:rFonts w:ascii="Arial" w:hAnsi="Arial" w:cs="Arial"/>
                <w:lang w:val="en"/>
              </w:rPr>
              <w:t xml:space="preserve">even though, of course, there may have been a </w:t>
            </w:r>
            <w:r w:rsidRPr="00243CD3">
              <w:rPr>
                <w:rFonts w:ascii="Arial" w:hAnsi="Arial" w:cs="Arial"/>
                <w:color w:val="993366"/>
                <w:lang w:eastAsia="en-GB"/>
              </w:rPr>
              <w:t>Pension Input Amount</w:t>
            </w:r>
            <w:r w:rsidRPr="00243CD3">
              <w:rPr>
                <w:rFonts w:ascii="Arial" w:hAnsi="Arial" w:cs="Arial"/>
                <w:color w:val="000000"/>
                <w:lang w:eastAsia="en-GB"/>
              </w:rPr>
              <w:t xml:space="preserve"> for the previous </w:t>
            </w:r>
            <w:r w:rsidRPr="00243CD3">
              <w:rPr>
                <w:rFonts w:ascii="Arial" w:hAnsi="Arial" w:cs="Arial"/>
                <w:color w:val="993366"/>
                <w:lang w:eastAsia="en-GB"/>
              </w:rPr>
              <w:t>Pension Input Period(s)</w:t>
            </w:r>
            <w:r w:rsidRPr="00243CD3">
              <w:rPr>
                <w:rFonts w:ascii="Arial" w:hAnsi="Arial" w:cs="Arial"/>
                <w:color w:val="000000"/>
                <w:lang w:eastAsia="en-GB"/>
              </w:rPr>
              <w:t xml:space="preserve"> during which the member was an active member </w:t>
            </w:r>
            <w:r w:rsidR="006131A1" w:rsidRPr="00243CD3">
              <w:rPr>
                <w:rFonts w:ascii="Arial" w:hAnsi="Arial" w:cs="Arial"/>
                <w:color w:val="000000"/>
                <w:lang w:eastAsia="en-GB"/>
              </w:rPr>
              <w:t xml:space="preserve">in that </w:t>
            </w:r>
            <w:r w:rsidR="006131A1" w:rsidRPr="00243CD3">
              <w:rPr>
                <w:rFonts w:ascii="Arial" w:hAnsi="Arial" w:cs="Arial"/>
                <w:color w:val="993366"/>
                <w:lang w:eastAsia="en-GB"/>
              </w:rPr>
              <w:t>arrangement</w:t>
            </w:r>
            <w:r w:rsidR="006131A1" w:rsidRPr="00243CD3">
              <w:rPr>
                <w:rFonts w:ascii="Arial" w:hAnsi="Arial" w:cs="Arial"/>
                <w:color w:val="000000"/>
                <w:lang w:eastAsia="en-GB"/>
              </w:rPr>
              <w:t xml:space="preserve"> because </w:t>
            </w:r>
            <w:r w:rsidRPr="00243CD3">
              <w:rPr>
                <w:rFonts w:ascii="Arial" w:hAnsi="Arial" w:cs="Arial"/>
                <w:color w:val="000000"/>
                <w:lang w:eastAsia="en-GB"/>
              </w:rPr>
              <w:t xml:space="preserve">the member had not ceased to be an active member </w:t>
            </w:r>
            <w:r w:rsidR="006131A1" w:rsidRPr="00243CD3">
              <w:rPr>
                <w:rFonts w:ascii="Arial" w:hAnsi="Arial" w:cs="Arial"/>
                <w:color w:val="000000"/>
                <w:lang w:eastAsia="en-GB"/>
              </w:rPr>
              <w:t xml:space="preserve">at that time). </w:t>
            </w:r>
          </w:p>
          <w:p w14:paraId="67050755" w14:textId="77777777" w:rsidR="00462BF5" w:rsidRPr="00243CD3" w:rsidRDefault="00462BF5" w:rsidP="00243CD3">
            <w:pPr>
              <w:ind w:firstLine="567"/>
              <w:rPr>
                <w:rFonts w:ascii="Arial" w:hAnsi="Arial" w:cs="Arial"/>
              </w:rPr>
            </w:pPr>
          </w:p>
          <w:p w14:paraId="46F72DA2" w14:textId="77777777" w:rsidR="00EB1D79" w:rsidRPr="00243CD3" w:rsidRDefault="00462BF5" w:rsidP="00243CD3">
            <w:pPr>
              <w:ind w:left="567"/>
              <w:rPr>
                <w:rFonts w:ascii="Arial" w:hAnsi="Arial" w:cs="Arial"/>
                <w:color w:val="000000"/>
              </w:rPr>
            </w:pPr>
            <w:r w:rsidRPr="00243CD3">
              <w:rPr>
                <w:rFonts w:ascii="Arial" w:hAnsi="Arial" w:cs="Arial"/>
                <w:color w:val="000000"/>
              </w:rPr>
              <w:t>For the purposes of the first bullet point above, t</w:t>
            </w:r>
            <w:r w:rsidR="00EB1D79" w:rsidRPr="00243CD3">
              <w:rPr>
                <w:rFonts w:ascii="Arial" w:hAnsi="Arial" w:cs="Arial"/>
                <w:color w:val="000000"/>
              </w:rPr>
              <w:t xml:space="preserve">he member satisfies the severe ill-health condition if the </w:t>
            </w:r>
            <w:r w:rsidRPr="00243CD3">
              <w:rPr>
                <w:rFonts w:ascii="Arial" w:hAnsi="Arial" w:cs="Arial"/>
                <w:color w:val="000000"/>
              </w:rPr>
              <w:t>member</w:t>
            </w:r>
            <w:r w:rsidR="00EB1D79" w:rsidRPr="00243CD3">
              <w:rPr>
                <w:rFonts w:ascii="Arial" w:hAnsi="Arial" w:cs="Arial"/>
                <w:color w:val="000000"/>
              </w:rPr>
              <w:t>:</w:t>
            </w:r>
          </w:p>
          <w:p w14:paraId="139E6CF5" w14:textId="77777777" w:rsidR="00EB1D79" w:rsidRPr="00243CD3" w:rsidRDefault="00EB1D79" w:rsidP="00243CD3">
            <w:pPr>
              <w:ind w:left="567"/>
              <w:rPr>
                <w:rFonts w:ascii="Arial" w:hAnsi="Arial" w:cs="Arial"/>
                <w:color w:val="000000"/>
              </w:rPr>
            </w:pPr>
          </w:p>
          <w:p w14:paraId="3FC6A2F5" w14:textId="77777777" w:rsidR="00EB1D79" w:rsidRPr="00243CD3" w:rsidRDefault="006D2466" w:rsidP="00424DF2">
            <w:pPr>
              <w:numPr>
                <w:ilvl w:val="2"/>
                <w:numId w:val="46"/>
              </w:numPr>
              <w:ind w:left="900" w:hanging="333"/>
              <w:rPr>
                <w:rFonts w:ascii="Arial" w:hAnsi="Arial" w:cs="Arial"/>
                <w:color w:val="000000"/>
              </w:rPr>
            </w:pPr>
            <w:r>
              <w:rPr>
                <w:rFonts w:ascii="Arial" w:hAnsi="Arial" w:cs="Arial"/>
                <w:color w:val="000000"/>
              </w:rPr>
              <w:t xml:space="preserve">   </w:t>
            </w:r>
            <w:r w:rsidR="00EB1D79" w:rsidRPr="00243CD3">
              <w:rPr>
                <w:rFonts w:ascii="Arial" w:hAnsi="Arial" w:cs="Arial"/>
                <w:color w:val="000000"/>
              </w:rPr>
              <w:t xml:space="preserve">becomes entitled to all the benefits to which he / she is entitled under the </w:t>
            </w:r>
            <w:r w:rsidR="00EB1D79" w:rsidRPr="00243CD3">
              <w:rPr>
                <w:rFonts w:ascii="Arial" w:hAnsi="Arial" w:cs="Arial"/>
                <w:color w:val="993366"/>
              </w:rPr>
              <w:t>arrangement</w:t>
            </w:r>
            <w:r w:rsidR="00EB1D79" w:rsidRPr="00243CD3">
              <w:rPr>
                <w:rFonts w:ascii="Arial" w:hAnsi="Arial" w:cs="Arial"/>
                <w:color w:val="000000"/>
              </w:rPr>
              <w:t xml:space="preserve"> in consequence of the Scheme administrator (i.e. the administering authority) having received evidence from a registered medical practitioner that the individual is suffering from ill-health which makes the individual unlikely to be able (otherwise than to an insignificant extent</w:t>
            </w:r>
            <w:r w:rsidR="00EB1D79" w:rsidRPr="00243CD3">
              <w:rPr>
                <w:rStyle w:val="FootnoteReference"/>
                <w:rFonts w:ascii="Arial" w:hAnsi="Arial" w:cs="Arial"/>
                <w:color w:val="000000"/>
              </w:rPr>
              <w:footnoteReference w:id="5"/>
            </w:r>
            <w:r w:rsidR="00EB1D79" w:rsidRPr="00243CD3">
              <w:rPr>
                <w:rFonts w:ascii="Arial" w:hAnsi="Arial" w:cs="Arial"/>
                <w:color w:val="000000"/>
              </w:rPr>
              <w:t>) to undertake gainful work (in any capacity) before State pension age, or</w:t>
            </w:r>
          </w:p>
          <w:p w14:paraId="4266746F" w14:textId="77777777" w:rsidR="00EB1D79" w:rsidRPr="00243CD3" w:rsidRDefault="00EB1D79" w:rsidP="00243CD3">
            <w:pPr>
              <w:ind w:left="540"/>
              <w:rPr>
                <w:rFonts w:ascii="Arial" w:hAnsi="Arial" w:cs="Arial"/>
                <w:color w:val="000000"/>
              </w:rPr>
            </w:pPr>
          </w:p>
          <w:p w14:paraId="6F8DA196" w14:textId="77777777" w:rsidR="00EB1D79" w:rsidRPr="00243CD3" w:rsidRDefault="006D2466" w:rsidP="00424DF2">
            <w:pPr>
              <w:numPr>
                <w:ilvl w:val="2"/>
                <w:numId w:val="46"/>
              </w:numPr>
              <w:ind w:left="900" w:hanging="333"/>
              <w:rPr>
                <w:rFonts w:ascii="Arial" w:hAnsi="Arial" w:cs="Arial"/>
                <w:color w:val="000000"/>
              </w:rPr>
            </w:pPr>
            <w:r>
              <w:rPr>
                <w:rFonts w:ascii="Arial" w:hAnsi="Arial" w:cs="Arial"/>
                <w:color w:val="000000"/>
              </w:rPr>
              <w:t xml:space="preserve">   </w:t>
            </w:r>
            <w:r w:rsidR="00EB1D79" w:rsidRPr="00243CD3">
              <w:rPr>
                <w:rFonts w:ascii="Arial" w:hAnsi="Arial" w:cs="Arial"/>
                <w:color w:val="000000"/>
              </w:rPr>
              <w:t xml:space="preserve">becomes entitled to a serious ill-health lump sum under the </w:t>
            </w:r>
            <w:r w:rsidR="00EB1D79" w:rsidRPr="00243CD3">
              <w:rPr>
                <w:rFonts w:ascii="Arial" w:hAnsi="Arial" w:cs="Arial"/>
                <w:color w:val="993366"/>
              </w:rPr>
              <w:t>arrangement</w:t>
            </w:r>
            <w:r w:rsidR="00EB1D79" w:rsidRPr="00243CD3">
              <w:rPr>
                <w:rFonts w:ascii="Arial" w:hAnsi="Arial" w:cs="Arial"/>
                <w:color w:val="000000"/>
              </w:rPr>
              <w:t xml:space="preserve"> </w:t>
            </w:r>
          </w:p>
          <w:p w14:paraId="277CDA79" w14:textId="77777777" w:rsidR="00DA583D" w:rsidRDefault="00DA583D" w:rsidP="00243CD3">
            <w:pPr>
              <w:ind w:left="567"/>
              <w:rPr>
                <w:rFonts w:ascii="Arial" w:hAnsi="Arial" w:cs="Arial"/>
                <w:color w:val="000000"/>
              </w:rPr>
            </w:pPr>
          </w:p>
          <w:p w14:paraId="7BD62BD8" w14:textId="77777777" w:rsidR="00EB1D79" w:rsidRPr="00243CD3" w:rsidRDefault="00EB1D79" w:rsidP="00243CD3">
            <w:pPr>
              <w:ind w:left="567"/>
              <w:rPr>
                <w:rFonts w:ascii="Arial" w:hAnsi="Arial" w:cs="Arial"/>
                <w:color w:val="000000"/>
              </w:rPr>
            </w:pPr>
            <w:r w:rsidRPr="00243CD3">
              <w:rPr>
                <w:rFonts w:ascii="Arial" w:hAnsi="Arial" w:cs="Arial"/>
                <w:color w:val="000000"/>
              </w:rPr>
              <w:t>Following an exchange of e-mails between DCLG and HMRC it was agreed that provided the registered medical practitioner signing the LGPS ill health certificate confirms that either:</w:t>
            </w:r>
          </w:p>
          <w:p w14:paraId="625D0024" w14:textId="77777777" w:rsidR="00EB1D79" w:rsidRPr="00243CD3" w:rsidRDefault="00EB1D79" w:rsidP="00243CD3">
            <w:pPr>
              <w:ind w:left="567"/>
              <w:rPr>
                <w:rFonts w:ascii="Arial" w:hAnsi="Arial" w:cs="Arial"/>
                <w:color w:val="000000"/>
              </w:rPr>
            </w:pPr>
          </w:p>
          <w:p w14:paraId="24DB5CE4" w14:textId="77777777" w:rsidR="00EB1D79" w:rsidRPr="00243CD3" w:rsidRDefault="006D2466" w:rsidP="00424DF2">
            <w:pPr>
              <w:numPr>
                <w:ilvl w:val="2"/>
                <w:numId w:val="46"/>
              </w:numPr>
              <w:ind w:left="900" w:hanging="333"/>
              <w:rPr>
                <w:rFonts w:ascii="Arial" w:hAnsi="Arial" w:cs="Arial"/>
                <w:color w:val="000000"/>
              </w:rPr>
            </w:pPr>
            <w:r>
              <w:rPr>
                <w:rFonts w:ascii="Arial" w:hAnsi="Arial" w:cs="Arial"/>
                <w:color w:val="000000"/>
              </w:rPr>
              <w:t xml:space="preserve">   </w:t>
            </w:r>
            <w:r w:rsidR="00EB1D79" w:rsidRPr="00243CD3">
              <w:rPr>
                <w:rFonts w:ascii="Arial" w:hAnsi="Arial" w:cs="Arial"/>
                <w:color w:val="000000"/>
              </w:rPr>
              <w:t>the individual is suffering from ill-health which makes it unlikely that he / she will be able (otherwise than to an insignificant extent) to undertake gainful work (in any capacity) before State pension age</w:t>
            </w:r>
            <w:r w:rsidR="00EB1D79" w:rsidRPr="00243CD3">
              <w:rPr>
                <w:rStyle w:val="FootnoteReference"/>
                <w:rFonts w:ascii="Arial" w:hAnsi="Arial" w:cs="Arial"/>
                <w:color w:val="000000"/>
              </w:rPr>
              <w:footnoteReference w:id="6"/>
            </w:r>
            <w:r w:rsidR="00EB1D79" w:rsidRPr="00243CD3">
              <w:rPr>
                <w:rFonts w:ascii="Arial" w:hAnsi="Arial" w:cs="Arial"/>
                <w:color w:val="000000"/>
              </w:rPr>
              <w:t xml:space="preserve">, or </w:t>
            </w:r>
          </w:p>
          <w:p w14:paraId="0E875B51" w14:textId="77777777" w:rsidR="00EB1D79" w:rsidRPr="00243CD3" w:rsidRDefault="00EB1D79" w:rsidP="00243CD3">
            <w:pPr>
              <w:ind w:left="540"/>
              <w:rPr>
                <w:rFonts w:ascii="Arial" w:hAnsi="Arial" w:cs="Arial"/>
                <w:color w:val="000000"/>
              </w:rPr>
            </w:pPr>
          </w:p>
          <w:p w14:paraId="79C6E6A6" w14:textId="77777777" w:rsidR="00EB1D79" w:rsidRPr="00243CD3" w:rsidRDefault="006D2466" w:rsidP="00424DF2">
            <w:pPr>
              <w:numPr>
                <w:ilvl w:val="2"/>
                <w:numId w:val="46"/>
              </w:numPr>
              <w:ind w:left="900" w:hanging="333"/>
              <w:rPr>
                <w:rFonts w:ascii="Arial" w:hAnsi="Arial" w:cs="Arial"/>
                <w:color w:val="000000"/>
              </w:rPr>
            </w:pPr>
            <w:r>
              <w:rPr>
                <w:rFonts w:ascii="Arial" w:hAnsi="Arial" w:cs="Arial"/>
                <w:color w:val="000000"/>
              </w:rPr>
              <w:t xml:space="preserve">   </w:t>
            </w:r>
            <w:r w:rsidR="00EB1D79" w:rsidRPr="00243CD3">
              <w:rPr>
                <w:rFonts w:ascii="Arial" w:hAnsi="Arial" w:cs="Arial"/>
                <w:color w:val="000000"/>
              </w:rPr>
              <w:t>the individual has less than 12 months to live and the administering authority pays a severe ill health lump sum</w:t>
            </w:r>
            <w:r w:rsidR="001A25DA">
              <w:rPr>
                <w:rStyle w:val="FootnoteReference"/>
                <w:rFonts w:ascii="Arial" w:hAnsi="Arial" w:cs="Arial"/>
                <w:color w:val="000000"/>
              </w:rPr>
              <w:footnoteReference w:id="7"/>
            </w:r>
          </w:p>
          <w:p w14:paraId="5E8B5F4C" w14:textId="77777777" w:rsidR="00EB1D79" w:rsidRPr="00243CD3" w:rsidRDefault="00EB1D79" w:rsidP="00243CD3">
            <w:pPr>
              <w:ind w:left="567"/>
              <w:rPr>
                <w:rFonts w:ascii="Arial" w:hAnsi="Arial" w:cs="Arial"/>
                <w:color w:val="000000"/>
              </w:rPr>
            </w:pPr>
          </w:p>
          <w:p w14:paraId="23D3BD27" w14:textId="77777777" w:rsidR="00EB1D79" w:rsidRPr="00243CD3" w:rsidRDefault="00EB1D79" w:rsidP="00243CD3">
            <w:pPr>
              <w:ind w:left="540"/>
              <w:rPr>
                <w:rFonts w:ascii="Arial" w:hAnsi="Arial" w:cs="Arial"/>
                <w:color w:val="000000"/>
              </w:rPr>
            </w:pPr>
            <w:r w:rsidRPr="00243CD3">
              <w:rPr>
                <w:rFonts w:ascii="Arial" w:hAnsi="Arial" w:cs="Arial"/>
                <w:color w:val="000000"/>
              </w:rPr>
              <w:t>then the individual will have met the severe ill health condition and there will be no</w:t>
            </w:r>
            <w:r w:rsidRPr="00243CD3">
              <w:rPr>
                <w:rFonts w:ascii="Arial" w:hAnsi="Arial" w:cs="Arial"/>
                <w:color w:val="000000"/>
                <w:lang w:eastAsia="en-GB"/>
              </w:rPr>
              <w:t xml:space="preserve"> </w:t>
            </w:r>
            <w:r w:rsidRPr="00243CD3">
              <w:rPr>
                <w:rFonts w:ascii="Arial" w:hAnsi="Arial" w:cs="Arial"/>
                <w:color w:val="993366"/>
                <w:lang w:eastAsia="en-GB"/>
              </w:rPr>
              <w:t>Pension Input Amount</w:t>
            </w:r>
            <w:r w:rsidRPr="00243CD3">
              <w:rPr>
                <w:rFonts w:ascii="Arial" w:hAnsi="Arial" w:cs="Arial"/>
                <w:color w:val="000000"/>
                <w:lang w:eastAsia="en-GB"/>
              </w:rPr>
              <w:t xml:space="preserve"> </w:t>
            </w:r>
            <w:r w:rsidRPr="00243CD3">
              <w:rPr>
                <w:rFonts w:ascii="Arial" w:hAnsi="Arial" w:cs="Arial"/>
              </w:rPr>
              <w:t xml:space="preserve">in respect of that </w:t>
            </w:r>
            <w:r w:rsidRPr="00243CD3">
              <w:rPr>
                <w:rFonts w:ascii="Arial" w:hAnsi="Arial" w:cs="Arial"/>
                <w:color w:val="993366"/>
              </w:rPr>
              <w:t>arrangement</w:t>
            </w:r>
            <w:r w:rsidRPr="00243CD3">
              <w:rPr>
                <w:rFonts w:ascii="Arial" w:hAnsi="Arial" w:cs="Arial"/>
                <w:color w:val="000000"/>
              </w:rPr>
              <w:t>.</w:t>
            </w:r>
          </w:p>
          <w:p w14:paraId="0D0C5325" w14:textId="6488C63F" w:rsidR="00EB1D79" w:rsidRPr="00243CD3" w:rsidRDefault="00EB1D79" w:rsidP="00243CD3">
            <w:pPr>
              <w:ind w:left="540"/>
              <w:rPr>
                <w:rFonts w:ascii="Arial" w:hAnsi="Arial" w:cs="Arial"/>
                <w:bCs/>
              </w:rPr>
            </w:pPr>
            <w:r w:rsidRPr="00243CD3">
              <w:rPr>
                <w:rFonts w:ascii="Arial" w:hAnsi="Arial" w:cs="Arial"/>
                <w:color w:val="000000"/>
              </w:rPr>
              <w:t>The sample ill health certificates included in</w:t>
            </w:r>
            <w:r w:rsidR="00952E0B">
              <w:rPr>
                <w:rFonts w:ascii="Arial" w:hAnsi="Arial" w:cs="Arial"/>
                <w:color w:val="000000"/>
              </w:rPr>
              <w:t xml:space="preserve"> </w:t>
            </w:r>
            <w:r w:rsidR="00952E0B" w:rsidRPr="00FC76C2">
              <w:rPr>
                <w:rFonts w:ascii="Arial" w:hAnsi="Arial" w:cs="Arial"/>
                <w:color w:val="000000"/>
              </w:rPr>
              <w:t>LGPC</w:t>
            </w:r>
            <w:r w:rsidR="006A6EBC" w:rsidRPr="00FC76C2">
              <w:rPr>
                <w:rFonts w:ascii="Arial" w:hAnsi="Arial" w:cs="Arial"/>
                <w:color w:val="000000"/>
              </w:rPr>
              <w:t xml:space="preserve"> </w:t>
            </w:r>
            <w:del w:id="80" w:author="LGPC Secretariat" w:date="2017-12-06T13:17:00Z">
              <w:r w:rsidR="00952E0B" w:rsidRPr="00FC76C2">
                <w:rPr>
                  <w:rFonts w:ascii="Arial" w:hAnsi="Arial" w:cs="Arial"/>
                </w:rPr>
                <w:fldChar w:fldCharType="begin"/>
              </w:r>
              <w:r w:rsidR="00952E0B" w:rsidRPr="00FC76C2">
                <w:rPr>
                  <w:rFonts w:ascii="Arial" w:hAnsi="Arial" w:cs="Arial"/>
                </w:rPr>
                <w:delInstrText xml:space="preserve"> HYPERLINK "http://www.lgpsregs.org/images/Bulletins/Bulletin124.doc" </w:delInstrText>
              </w:r>
              <w:r w:rsidR="00952E0B" w:rsidRPr="00FC76C2">
                <w:rPr>
                  <w:rFonts w:ascii="Arial" w:hAnsi="Arial" w:cs="Arial"/>
                </w:rPr>
                <w:fldChar w:fldCharType="separate"/>
              </w:r>
              <w:r w:rsidR="00952E0B" w:rsidRPr="00FC76C2">
                <w:rPr>
                  <w:rStyle w:val="Hyperlink"/>
                  <w:rFonts w:ascii="Arial" w:hAnsi="Arial" w:cs="Arial"/>
                </w:rPr>
                <w:delText>Bulletin 124</w:delText>
              </w:r>
              <w:r w:rsidR="00952E0B" w:rsidRPr="00FC76C2">
                <w:rPr>
                  <w:rFonts w:ascii="Arial" w:hAnsi="Arial" w:cs="Arial"/>
                </w:rPr>
                <w:fldChar w:fldCharType="end"/>
              </w:r>
            </w:del>
            <w:ins w:id="81" w:author="LGPC Secretariat" w:date="2017-12-06T13:17:00Z">
              <w:r w:rsidR="000D207B">
                <w:rPr>
                  <w:rFonts w:ascii="Arial" w:hAnsi="Arial" w:cs="Arial"/>
                </w:rPr>
                <w:fldChar w:fldCharType="begin"/>
              </w:r>
              <w:r w:rsidR="000D207B">
                <w:rPr>
                  <w:rFonts w:ascii="Arial" w:hAnsi="Arial" w:cs="Arial"/>
                </w:rPr>
                <w:instrText xml:space="preserve"> HYPERLINK "http://www.lgpsregs.org/bulletinsetc/bulletins.php" </w:instrText>
              </w:r>
              <w:r w:rsidR="000D207B">
                <w:rPr>
                  <w:rFonts w:ascii="Arial" w:hAnsi="Arial" w:cs="Arial"/>
                </w:rPr>
                <w:fldChar w:fldCharType="separate"/>
              </w:r>
              <w:r w:rsidR="00952E0B" w:rsidRPr="000D207B">
                <w:rPr>
                  <w:rStyle w:val="Hyperlink"/>
                  <w:rFonts w:ascii="Arial" w:hAnsi="Arial" w:cs="Arial"/>
                </w:rPr>
                <w:t>Bulleti</w:t>
              </w:r>
              <w:r w:rsidR="00952E0B" w:rsidRPr="000D207B">
                <w:rPr>
                  <w:rStyle w:val="Hyperlink"/>
                  <w:rFonts w:ascii="Arial" w:hAnsi="Arial" w:cs="Arial"/>
                </w:rPr>
                <w:t>n</w:t>
              </w:r>
              <w:r w:rsidR="00952E0B" w:rsidRPr="000D207B">
                <w:rPr>
                  <w:rStyle w:val="Hyperlink"/>
                  <w:rFonts w:ascii="Arial" w:hAnsi="Arial" w:cs="Arial"/>
                </w:rPr>
                <w:t xml:space="preserve"> 124</w:t>
              </w:r>
              <w:r w:rsidR="000D207B">
                <w:rPr>
                  <w:rFonts w:ascii="Arial" w:hAnsi="Arial" w:cs="Arial"/>
                </w:rPr>
                <w:fldChar w:fldCharType="end"/>
              </w:r>
            </w:ins>
            <w:r w:rsidR="00952E0B" w:rsidRPr="00FC76C2">
              <w:rPr>
                <w:rFonts w:ascii="Arial" w:hAnsi="Arial" w:cs="Arial"/>
              </w:rPr>
              <w:t xml:space="preserve"> (March 2015), </w:t>
            </w:r>
            <w:r w:rsidR="006A6EBC" w:rsidRPr="00FC76C2">
              <w:rPr>
                <w:rFonts w:ascii="Arial" w:hAnsi="Arial" w:cs="Arial"/>
                <w:color w:val="000000"/>
              </w:rPr>
              <w:t>LGPC</w:t>
            </w:r>
            <w:r w:rsidR="00952E0B" w:rsidRPr="00FC76C2">
              <w:rPr>
                <w:rFonts w:ascii="Arial" w:hAnsi="Arial" w:cs="Arial"/>
                <w:color w:val="000000"/>
              </w:rPr>
              <w:t xml:space="preserve"> </w:t>
            </w:r>
            <w:del w:id="82" w:author="LGPC Secretariat" w:date="2017-12-06T13:17:00Z">
              <w:r w:rsidR="00FC76C2">
                <w:rPr>
                  <w:rFonts w:ascii="Arial" w:hAnsi="Arial" w:cs="Arial"/>
                  <w:color w:val="000000"/>
                </w:rPr>
                <w:fldChar w:fldCharType="begin"/>
              </w:r>
              <w:r w:rsidR="00FC76C2">
                <w:rPr>
                  <w:rFonts w:ascii="Arial" w:hAnsi="Arial" w:cs="Arial"/>
                  <w:color w:val="000000"/>
                </w:rPr>
                <w:delInstrText xml:space="preserve"> HYPERLINK "http://www.lgpsregs.org/index.php/resources/news-updates" </w:delInstrText>
              </w:r>
              <w:r w:rsidR="00FC76C2">
                <w:rPr>
                  <w:rFonts w:ascii="Arial" w:hAnsi="Arial" w:cs="Arial"/>
                  <w:color w:val="000000"/>
                </w:rPr>
                <w:fldChar w:fldCharType="separate"/>
              </w:r>
              <w:r w:rsidR="00FC76C2" w:rsidRPr="00FC76C2">
                <w:rPr>
                  <w:rStyle w:val="Hyperlink"/>
                  <w:rFonts w:ascii="Arial" w:hAnsi="Arial" w:cs="Arial"/>
                </w:rPr>
                <w:delText>Bulletin 139</w:delText>
              </w:r>
              <w:r w:rsidR="00FC76C2">
                <w:rPr>
                  <w:rFonts w:ascii="Arial" w:hAnsi="Arial" w:cs="Arial"/>
                  <w:color w:val="000000"/>
                </w:rPr>
                <w:fldChar w:fldCharType="end"/>
              </w:r>
            </w:del>
            <w:ins w:id="83" w:author="LGPC Secretariat" w:date="2017-12-06T13:17:00Z">
              <w:r w:rsidR="00410F54">
                <w:fldChar w:fldCharType="begin"/>
              </w:r>
              <w:r w:rsidR="000D207B">
                <w:instrText>HYPERLINK "http://www.lgpsregs.org/bulletinsetc/bulletins.php"</w:instrText>
              </w:r>
              <w:r w:rsidR="00410F54">
                <w:fldChar w:fldCharType="separate"/>
              </w:r>
              <w:r w:rsidR="00FC76C2" w:rsidRPr="00FC76C2">
                <w:rPr>
                  <w:rStyle w:val="Hyperlink"/>
                  <w:rFonts w:ascii="Arial" w:hAnsi="Arial" w:cs="Arial"/>
                </w:rPr>
                <w:t>Bulletin 139</w:t>
              </w:r>
              <w:r w:rsidR="00410F54">
                <w:rPr>
                  <w:rStyle w:val="Hyperlink"/>
                  <w:rFonts w:ascii="Arial" w:hAnsi="Arial" w:cs="Arial"/>
                </w:rPr>
                <w:fldChar w:fldCharType="end"/>
              </w:r>
            </w:ins>
            <w:r w:rsidR="00952E0B" w:rsidRPr="00FC76C2">
              <w:rPr>
                <w:rFonts w:ascii="Arial" w:hAnsi="Arial" w:cs="Arial"/>
                <w:color w:val="000000"/>
              </w:rPr>
              <w:t xml:space="preserve"> (January 2016) and LGPC </w:t>
            </w:r>
            <w:del w:id="84" w:author="LGPC Secretariat" w:date="2017-12-06T13:17:00Z">
              <w:r w:rsidR="00FC76C2">
                <w:rPr>
                  <w:rFonts w:ascii="Arial" w:hAnsi="Arial" w:cs="Arial"/>
                  <w:color w:val="000000"/>
                </w:rPr>
                <w:fldChar w:fldCharType="begin"/>
              </w:r>
              <w:r w:rsidR="00FC76C2">
                <w:rPr>
                  <w:rFonts w:ascii="Arial" w:hAnsi="Arial" w:cs="Arial"/>
                  <w:color w:val="000000"/>
                </w:rPr>
                <w:delInstrText xml:space="preserve"> HYPERLINK "http://www.lgpsregs.org/index.php/resources/news-updates" </w:delInstrText>
              </w:r>
              <w:r w:rsidR="00FC76C2">
                <w:rPr>
                  <w:rFonts w:ascii="Arial" w:hAnsi="Arial" w:cs="Arial"/>
                  <w:color w:val="000000"/>
                </w:rPr>
                <w:fldChar w:fldCharType="separate"/>
              </w:r>
              <w:r w:rsidR="00952E0B" w:rsidRPr="00FC76C2">
                <w:rPr>
                  <w:rStyle w:val="Hyperlink"/>
                  <w:rFonts w:ascii="Arial" w:hAnsi="Arial" w:cs="Arial"/>
                </w:rPr>
                <w:delText>Bulletin 141</w:delText>
              </w:r>
              <w:r w:rsidR="00FC76C2">
                <w:rPr>
                  <w:rFonts w:ascii="Arial" w:hAnsi="Arial" w:cs="Arial"/>
                  <w:color w:val="000000"/>
                </w:rPr>
                <w:fldChar w:fldCharType="end"/>
              </w:r>
            </w:del>
            <w:ins w:id="85" w:author="LGPC Secretariat" w:date="2017-12-06T13:17:00Z">
              <w:r w:rsidR="00410F54">
                <w:fldChar w:fldCharType="begin"/>
              </w:r>
              <w:r w:rsidR="000D207B">
                <w:instrText>HYPERLINK "http://www.lgpsregs.org/bulletinsetc/bulletins.php"</w:instrText>
              </w:r>
              <w:r w:rsidR="00410F54">
                <w:fldChar w:fldCharType="separate"/>
              </w:r>
              <w:r w:rsidR="00952E0B" w:rsidRPr="00FC76C2">
                <w:rPr>
                  <w:rStyle w:val="Hyperlink"/>
                  <w:rFonts w:ascii="Arial" w:hAnsi="Arial" w:cs="Arial"/>
                </w:rPr>
                <w:t>Bu</w:t>
              </w:r>
              <w:r w:rsidR="00952E0B" w:rsidRPr="00FC76C2">
                <w:rPr>
                  <w:rStyle w:val="Hyperlink"/>
                  <w:rFonts w:ascii="Arial" w:hAnsi="Arial" w:cs="Arial"/>
                </w:rPr>
                <w:t>l</w:t>
              </w:r>
              <w:r w:rsidR="00952E0B" w:rsidRPr="00FC76C2">
                <w:rPr>
                  <w:rStyle w:val="Hyperlink"/>
                  <w:rFonts w:ascii="Arial" w:hAnsi="Arial" w:cs="Arial"/>
                </w:rPr>
                <w:t>letin 141</w:t>
              </w:r>
              <w:r w:rsidR="00410F54">
                <w:rPr>
                  <w:rStyle w:val="Hyperlink"/>
                  <w:rFonts w:ascii="Arial" w:hAnsi="Arial" w:cs="Arial"/>
                </w:rPr>
                <w:fldChar w:fldCharType="end"/>
              </w:r>
            </w:ins>
            <w:r w:rsidR="00952E0B" w:rsidRPr="00FC76C2">
              <w:rPr>
                <w:rFonts w:ascii="Arial" w:hAnsi="Arial" w:cs="Arial"/>
                <w:color w:val="000000"/>
              </w:rPr>
              <w:t xml:space="preserve"> (February 2016)</w:t>
            </w:r>
            <w:r w:rsidR="000A42DF" w:rsidRPr="00FC76C2">
              <w:rPr>
                <w:rFonts w:ascii="Arial" w:hAnsi="Arial" w:cs="Arial"/>
                <w:color w:val="000000"/>
              </w:rPr>
              <w:t xml:space="preserve"> </w:t>
            </w:r>
            <w:r w:rsidRPr="00FC76C2">
              <w:rPr>
                <w:rFonts w:ascii="Arial" w:hAnsi="Arial" w:cs="Arial"/>
                <w:color w:val="000000"/>
              </w:rPr>
              <w:t>i</w:t>
            </w:r>
            <w:r w:rsidRPr="00243CD3">
              <w:rPr>
                <w:rFonts w:ascii="Arial" w:hAnsi="Arial" w:cs="Arial"/>
                <w:color w:val="000000"/>
              </w:rPr>
              <w:t xml:space="preserve">nclude the relevant wording. </w:t>
            </w:r>
          </w:p>
          <w:p w14:paraId="2CDE5AFB" w14:textId="77777777" w:rsidR="00EB1D79" w:rsidRPr="00243CD3" w:rsidRDefault="00EB1D79" w:rsidP="00BD62B0">
            <w:pPr>
              <w:rPr>
                <w:rFonts w:ascii="Arial" w:hAnsi="Arial" w:cs="Arial"/>
                <w:b/>
                <w:bCs/>
                <w:color w:val="000000"/>
                <w:lang w:eastAsia="en-GB"/>
              </w:rPr>
            </w:pPr>
          </w:p>
          <w:p w14:paraId="69550CEC" w14:textId="77777777" w:rsidR="00EB1D79" w:rsidRPr="00243CD3" w:rsidRDefault="00EB1D79" w:rsidP="00243CD3">
            <w:pPr>
              <w:ind w:left="540"/>
              <w:rPr>
                <w:rFonts w:ascii="Arial" w:hAnsi="Arial" w:cs="Arial"/>
                <w:color w:val="000000"/>
              </w:rPr>
            </w:pPr>
            <w:r w:rsidRPr="00243CD3">
              <w:rPr>
                <w:rFonts w:ascii="Arial" w:hAnsi="Arial" w:cs="Arial"/>
                <w:bCs/>
                <w:color w:val="000000"/>
                <w:lang w:eastAsia="en-GB"/>
              </w:rPr>
              <w:t xml:space="preserve">It should be noted that section 229(4) of </w:t>
            </w:r>
            <w:r w:rsidRPr="00243CD3">
              <w:rPr>
                <w:rFonts w:ascii="Arial" w:hAnsi="Arial" w:cs="Arial"/>
                <w:color w:val="000000"/>
              </w:rPr>
              <w:t xml:space="preserve">the Finance Act 2004 only provides that there is no </w:t>
            </w:r>
            <w:r w:rsidRPr="00243CD3">
              <w:rPr>
                <w:rFonts w:ascii="Arial" w:hAnsi="Arial" w:cs="Arial"/>
                <w:color w:val="993366"/>
              </w:rPr>
              <w:t>Pension Input Amount</w:t>
            </w:r>
            <w:r w:rsidRPr="00243CD3">
              <w:rPr>
                <w:rFonts w:ascii="Arial" w:hAnsi="Arial" w:cs="Arial"/>
                <w:color w:val="000000"/>
              </w:rPr>
              <w:t xml:space="preserve"> in respect of an </w:t>
            </w:r>
            <w:r w:rsidRPr="00243CD3">
              <w:rPr>
                <w:rFonts w:ascii="Arial" w:hAnsi="Arial" w:cs="Arial"/>
                <w:color w:val="993366"/>
              </w:rPr>
              <w:t>arrangement</w:t>
            </w:r>
            <w:r w:rsidRPr="00243CD3">
              <w:rPr>
                <w:rFonts w:ascii="Arial" w:hAnsi="Arial" w:cs="Arial"/>
                <w:color w:val="000000"/>
              </w:rPr>
              <w:t xml:space="preserve"> if the member satisfies the severe ill-health condition and becomes entitled to all the benefits under the </w:t>
            </w:r>
            <w:r w:rsidRPr="00243CD3">
              <w:rPr>
                <w:rFonts w:ascii="Arial" w:hAnsi="Arial" w:cs="Arial"/>
                <w:color w:val="993366"/>
              </w:rPr>
              <w:t>arrangement</w:t>
            </w:r>
            <w:r w:rsidRPr="00243CD3">
              <w:rPr>
                <w:rFonts w:ascii="Arial" w:hAnsi="Arial" w:cs="Arial"/>
                <w:color w:val="000000"/>
              </w:rPr>
              <w:t xml:space="preserve">. If a member who was paying AVCs meets the severe ill-health condition and takes their main Scheme benefits (one </w:t>
            </w:r>
            <w:r w:rsidRPr="00243CD3">
              <w:rPr>
                <w:rFonts w:ascii="Arial" w:hAnsi="Arial" w:cs="Arial"/>
                <w:color w:val="993366"/>
              </w:rPr>
              <w:t>arrangement</w:t>
            </w:r>
            <w:r w:rsidRPr="00243CD3">
              <w:rPr>
                <w:rFonts w:ascii="Arial" w:hAnsi="Arial" w:cs="Arial"/>
                <w:color w:val="000000"/>
              </w:rPr>
              <w:t xml:space="preserve">) and their AVC benefit (another </w:t>
            </w:r>
            <w:r w:rsidRPr="00243CD3">
              <w:rPr>
                <w:rFonts w:ascii="Arial" w:hAnsi="Arial" w:cs="Arial"/>
                <w:color w:val="993366"/>
              </w:rPr>
              <w:t>arrangement</w:t>
            </w:r>
            <w:r w:rsidRPr="00243CD3">
              <w:rPr>
                <w:rFonts w:ascii="Arial" w:hAnsi="Arial" w:cs="Arial"/>
                <w:color w:val="000000"/>
              </w:rPr>
              <w:t xml:space="preserve">) at the same time, then there would be no </w:t>
            </w:r>
            <w:r w:rsidRPr="00243CD3">
              <w:rPr>
                <w:rFonts w:ascii="Arial" w:hAnsi="Arial" w:cs="Arial"/>
                <w:color w:val="993366"/>
              </w:rPr>
              <w:t>Pension Input Amount</w:t>
            </w:r>
            <w:r w:rsidRPr="00243CD3">
              <w:rPr>
                <w:rFonts w:ascii="Arial" w:hAnsi="Arial" w:cs="Arial"/>
                <w:color w:val="000000"/>
              </w:rPr>
              <w:t xml:space="preserve"> in respect of either </w:t>
            </w:r>
            <w:r w:rsidRPr="00243CD3">
              <w:rPr>
                <w:rFonts w:ascii="Arial" w:hAnsi="Arial" w:cs="Arial"/>
                <w:color w:val="993366"/>
              </w:rPr>
              <w:t>arrangement</w:t>
            </w:r>
            <w:r w:rsidRPr="00243CD3">
              <w:rPr>
                <w:rFonts w:ascii="Arial" w:hAnsi="Arial" w:cs="Arial"/>
                <w:color w:val="000000"/>
              </w:rPr>
              <w:t>.</w:t>
            </w:r>
          </w:p>
          <w:p w14:paraId="7EDDAD58" w14:textId="77777777" w:rsidR="00EB1D79" w:rsidRPr="00243CD3" w:rsidRDefault="00EB1D79" w:rsidP="00243CD3">
            <w:pPr>
              <w:ind w:left="540"/>
              <w:rPr>
                <w:rFonts w:ascii="Arial" w:hAnsi="Arial" w:cs="Arial"/>
                <w:color w:val="000000"/>
              </w:rPr>
            </w:pPr>
          </w:p>
          <w:p w14:paraId="19501397" w14:textId="77777777" w:rsidR="00EB1D79" w:rsidRPr="00243CD3" w:rsidRDefault="00EB1D79" w:rsidP="00243CD3">
            <w:pPr>
              <w:ind w:left="540"/>
              <w:rPr>
                <w:rFonts w:ascii="Arial" w:hAnsi="Arial" w:cs="Arial"/>
                <w:color w:val="000000"/>
              </w:rPr>
            </w:pPr>
            <w:r w:rsidRPr="00243CD3">
              <w:rPr>
                <w:rFonts w:ascii="Arial" w:hAnsi="Arial" w:cs="Arial"/>
                <w:color w:val="000000"/>
              </w:rPr>
              <w:t xml:space="preserve">However, if an administering authority permits the member to defer payment of the AVC benefit and the member chooses to do so, there would be no </w:t>
            </w:r>
            <w:r w:rsidRPr="00243CD3">
              <w:rPr>
                <w:rFonts w:ascii="Arial" w:hAnsi="Arial" w:cs="Arial"/>
                <w:color w:val="993366"/>
              </w:rPr>
              <w:t>Pension Input Amount</w:t>
            </w:r>
            <w:r w:rsidRPr="00243CD3">
              <w:rPr>
                <w:rFonts w:ascii="Arial" w:hAnsi="Arial" w:cs="Arial"/>
                <w:color w:val="000000"/>
              </w:rPr>
              <w:t xml:space="preserve"> in respect of the main Scheme benefits (one </w:t>
            </w:r>
            <w:r w:rsidRPr="00243CD3">
              <w:rPr>
                <w:rFonts w:ascii="Arial" w:hAnsi="Arial" w:cs="Arial"/>
                <w:color w:val="993366"/>
              </w:rPr>
              <w:t>arrangement</w:t>
            </w:r>
            <w:r w:rsidRPr="00243CD3">
              <w:rPr>
                <w:rFonts w:ascii="Arial" w:hAnsi="Arial" w:cs="Arial"/>
                <w:color w:val="000000"/>
              </w:rPr>
              <w:t xml:space="preserve">) but there would be a </w:t>
            </w:r>
            <w:r w:rsidRPr="00243CD3">
              <w:rPr>
                <w:rFonts w:ascii="Arial" w:hAnsi="Arial" w:cs="Arial"/>
                <w:color w:val="993366"/>
              </w:rPr>
              <w:t>Pension Input Amount</w:t>
            </w:r>
            <w:r w:rsidRPr="00243CD3">
              <w:rPr>
                <w:rFonts w:ascii="Arial" w:hAnsi="Arial" w:cs="Arial"/>
                <w:color w:val="000000"/>
              </w:rPr>
              <w:t xml:space="preserve"> in relation to the AVCs (another </w:t>
            </w:r>
            <w:r w:rsidRPr="00243CD3">
              <w:rPr>
                <w:rFonts w:ascii="Arial" w:hAnsi="Arial" w:cs="Arial"/>
                <w:color w:val="993366"/>
              </w:rPr>
              <w:t>arrangement</w:t>
            </w:r>
            <w:r w:rsidRPr="00243CD3">
              <w:rPr>
                <w:rFonts w:ascii="Arial" w:hAnsi="Arial" w:cs="Arial"/>
                <w:color w:val="000000"/>
              </w:rPr>
              <w:t>) because, whilst the person could have met the severe ill health condition in relation to the AVCs</w:t>
            </w:r>
            <w:r w:rsidR="003F1603">
              <w:rPr>
                <w:rFonts w:ascii="Arial" w:hAnsi="Arial" w:cs="Arial"/>
                <w:color w:val="000000"/>
              </w:rPr>
              <w:t>,</w:t>
            </w:r>
            <w:r w:rsidRPr="00243CD3">
              <w:rPr>
                <w:rFonts w:ascii="Arial" w:hAnsi="Arial" w:cs="Arial"/>
                <w:color w:val="000000"/>
              </w:rPr>
              <w:t xml:space="preserve"> they chose not to take immediate payment of the AVC benefit.</w:t>
            </w:r>
          </w:p>
          <w:p w14:paraId="300C3CD5" w14:textId="77777777" w:rsidR="00EB1D79" w:rsidRPr="00243CD3" w:rsidRDefault="00EB1D79" w:rsidP="00243CD3">
            <w:pPr>
              <w:ind w:left="540"/>
              <w:rPr>
                <w:rFonts w:ascii="Arial" w:hAnsi="Arial" w:cs="Arial"/>
                <w:color w:val="000000"/>
              </w:rPr>
            </w:pPr>
          </w:p>
          <w:p w14:paraId="60867AF6" w14:textId="77777777" w:rsidR="00EB1D79" w:rsidRPr="00243CD3" w:rsidRDefault="00EB1D79" w:rsidP="00243CD3">
            <w:pPr>
              <w:ind w:left="540"/>
              <w:rPr>
                <w:rFonts w:ascii="Arial" w:hAnsi="Arial" w:cs="Arial"/>
                <w:color w:val="000000"/>
              </w:rPr>
            </w:pPr>
            <w:r w:rsidRPr="00243CD3">
              <w:rPr>
                <w:rFonts w:ascii="Arial" w:hAnsi="Arial" w:cs="Arial"/>
                <w:color w:val="000000"/>
              </w:rPr>
              <w:t xml:space="preserve">Similarly, if a member has two or more pensionable jobs and meets the severe ill-health condition in one but not the other(s), there would be no </w:t>
            </w:r>
            <w:r w:rsidRPr="00243CD3">
              <w:rPr>
                <w:rFonts w:ascii="Arial" w:hAnsi="Arial" w:cs="Arial"/>
                <w:color w:val="993366"/>
              </w:rPr>
              <w:t>Pension Input Amount</w:t>
            </w:r>
            <w:r w:rsidRPr="00243CD3">
              <w:rPr>
                <w:rFonts w:ascii="Arial" w:hAnsi="Arial" w:cs="Arial"/>
                <w:color w:val="000000"/>
              </w:rPr>
              <w:t xml:space="preserve"> in respect of the benefit from the job in which the severe ill-health condition was met (one </w:t>
            </w:r>
            <w:r w:rsidRPr="00243CD3">
              <w:rPr>
                <w:rFonts w:ascii="Arial" w:hAnsi="Arial" w:cs="Arial"/>
                <w:color w:val="993366"/>
              </w:rPr>
              <w:t>arrangement</w:t>
            </w:r>
            <w:r w:rsidRPr="00243CD3">
              <w:rPr>
                <w:rFonts w:ascii="Arial" w:hAnsi="Arial" w:cs="Arial"/>
                <w:color w:val="000000"/>
              </w:rPr>
              <w:t xml:space="preserve">) but there would be a </w:t>
            </w:r>
            <w:r w:rsidRPr="00243CD3">
              <w:rPr>
                <w:rFonts w:ascii="Arial" w:hAnsi="Arial" w:cs="Arial"/>
                <w:color w:val="993366"/>
              </w:rPr>
              <w:t>Pension Input Amount</w:t>
            </w:r>
            <w:r w:rsidRPr="00243CD3">
              <w:rPr>
                <w:rFonts w:ascii="Arial" w:hAnsi="Arial" w:cs="Arial"/>
                <w:color w:val="000000"/>
              </w:rPr>
              <w:t xml:space="preserve"> in respect of benefits relating to the other job(s) (i.e. the other </w:t>
            </w:r>
            <w:r w:rsidRPr="00243CD3">
              <w:rPr>
                <w:rFonts w:ascii="Arial" w:hAnsi="Arial" w:cs="Arial"/>
                <w:color w:val="993366"/>
              </w:rPr>
              <w:t>arrangement(s)</w:t>
            </w:r>
            <w:r w:rsidRPr="00243CD3">
              <w:rPr>
                <w:rFonts w:ascii="Arial" w:hAnsi="Arial" w:cs="Arial"/>
                <w:color w:val="000000"/>
              </w:rPr>
              <w:t>).</w:t>
            </w:r>
          </w:p>
          <w:p w14:paraId="2228296D" w14:textId="77777777" w:rsidR="00EB1D79" w:rsidRPr="00243CD3" w:rsidRDefault="00EB1D79" w:rsidP="00BD62B0">
            <w:pPr>
              <w:rPr>
                <w:rFonts w:ascii="Arial" w:hAnsi="Arial" w:cs="Arial"/>
                <w:color w:val="000000"/>
                <w:lang w:eastAsia="en-GB"/>
              </w:rPr>
            </w:pPr>
          </w:p>
        </w:tc>
        <w:tc>
          <w:tcPr>
            <w:tcW w:w="1820" w:type="dxa"/>
            <w:shd w:val="clear" w:color="auto" w:fill="auto"/>
          </w:tcPr>
          <w:p w14:paraId="79CA1050" w14:textId="77777777" w:rsidR="006739EA" w:rsidRDefault="006739EA" w:rsidP="00BD62B0">
            <w:pPr>
              <w:rPr>
                <w:rFonts w:ascii="Arial" w:hAnsi="Arial" w:cs="Arial"/>
                <w:sz w:val="20"/>
                <w:szCs w:val="20"/>
              </w:rPr>
            </w:pPr>
          </w:p>
          <w:p w14:paraId="57E0C579" w14:textId="77777777" w:rsidR="006739EA" w:rsidRDefault="006739EA" w:rsidP="00BD62B0">
            <w:pPr>
              <w:rPr>
                <w:rFonts w:ascii="Arial" w:hAnsi="Arial" w:cs="Arial"/>
                <w:sz w:val="20"/>
                <w:szCs w:val="20"/>
              </w:rPr>
            </w:pPr>
          </w:p>
          <w:p w14:paraId="650488E6" w14:textId="77777777" w:rsidR="006739EA" w:rsidRDefault="006739EA" w:rsidP="00BD62B0">
            <w:pPr>
              <w:rPr>
                <w:rFonts w:ascii="Arial" w:hAnsi="Arial" w:cs="Arial"/>
                <w:sz w:val="20"/>
                <w:szCs w:val="20"/>
              </w:rPr>
            </w:pPr>
          </w:p>
          <w:p w14:paraId="7A04C681" w14:textId="77777777" w:rsidR="006739EA" w:rsidRDefault="006739EA" w:rsidP="00BD62B0">
            <w:pPr>
              <w:rPr>
                <w:rFonts w:ascii="Arial" w:hAnsi="Arial" w:cs="Arial"/>
                <w:sz w:val="20"/>
                <w:szCs w:val="20"/>
              </w:rPr>
            </w:pPr>
          </w:p>
          <w:p w14:paraId="244032BC" w14:textId="77777777" w:rsidR="00EB1D79" w:rsidRPr="003A631B" w:rsidRDefault="00EB1D79" w:rsidP="00BD62B0">
            <w:pPr>
              <w:rPr>
                <w:rFonts w:ascii="Arial" w:hAnsi="Arial" w:cs="Arial"/>
                <w:sz w:val="20"/>
                <w:szCs w:val="20"/>
              </w:rPr>
            </w:pPr>
            <w:r w:rsidRPr="003A631B">
              <w:rPr>
                <w:rFonts w:ascii="Arial" w:hAnsi="Arial" w:cs="Arial"/>
                <w:sz w:val="20"/>
                <w:szCs w:val="20"/>
              </w:rPr>
              <w:t>[s229(3)</w:t>
            </w:r>
            <w:r w:rsidR="00493FD2">
              <w:rPr>
                <w:rFonts w:ascii="Arial" w:hAnsi="Arial" w:cs="Arial"/>
                <w:sz w:val="20"/>
                <w:szCs w:val="20"/>
              </w:rPr>
              <w:t>(a)</w:t>
            </w:r>
            <w:r w:rsidR="00666028">
              <w:rPr>
                <w:rFonts w:ascii="Arial" w:hAnsi="Arial" w:cs="Arial"/>
                <w:sz w:val="20"/>
                <w:szCs w:val="20"/>
              </w:rPr>
              <w:t xml:space="preserve"> and (4)</w:t>
            </w:r>
            <w:r w:rsidRPr="003A631B">
              <w:rPr>
                <w:rFonts w:ascii="Arial" w:hAnsi="Arial" w:cs="Arial"/>
                <w:sz w:val="20"/>
                <w:szCs w:val="20"/>
              </w:rPr>
              <w:t>]</w:t>
            </w:r>
          </w:p>
          <w:p w14:paraId="4DE7111D" w14:textId="77777777" w:rsidR="00EB1D79" w:rsidRPr="00243CD3" w:rsidRDefault="00EB1D79" w:rsidP="00BD62B0">
            <w:pPr>
              <w:rPr>
                <w:rFonts w:ascii="Arial" w:hAnsi="Arial" w:cs="Arial"/>
              </w:rPr>
            </w:pPr>
          </w:p>
          <w:p w14:paraId="348875EE" w14:textId="77777777" w:rsidR="00EB1D79" w:rsidRPr="00243CD3" w:rsidRDefault="00EB1D79" w:rsidP="00BD62B0">
            <w:pPr>
              <w:rPr>
                <w:rFonts w:ascii="Arial" w:hAnsi="Arial" w:cs="Arial"/>
              </w:rPr>
            </w:pPr>
          </w:p>
          <w:p w14:paraId="7220F09E" w14:textId="77777777" w:rsidR="00AD008F" w:rsidRPr="00243CD3" w:rsidRDefault="00AD008F" w:rsidP="00BD62B0">
            <w:pPr>
              <w:rPr>
                <w:rFonts w:ascii="Arial" w:hAnsi="Arial" w:cs="Arial"/>
              </w:rPr>
            </w:pPr>
          </w:p>
          <w:p w14:paraId="74BBD056" w14:textId="77777777" w:rsidR="00EB1D79" w:rsidRDefault="00EB1D79" w:rsidP="00BD62B0">
            <w:pPr>
              <w:rPr>
                <w:rFonts w:ascii="Arial" w:hAnsi="Arial" w:cs="Arial"/>
              </w:rPr>
            </w:pPr>
          </w:p>
          <w:p w14:paraId="643465A8" w14:textId="77777777" w:rsidR="00AD008F" w:rsidRDefault="00AD008F" w:rsidP="00BD62B0">
            <w:pPr>
              <w:rPr>
                <w:rFonts w:ascii="Arial" w:hAnsi="Arial" w:cs="Arial"/>
              </w:rPr>
            </w:pPr>
          </w:p>
          <w:p w14:paraId="492CC5F5" w14:textId="77777777" w:rsidR="00AD008F" w:rsidRPr="00243CD3" w:rsidRDefault="00AD008F" w:rsidP="00BD62B0">
            <w:pPr>
              <w:rPr>
                <w:rFonts w:ascii="Arial" w:hAnsi="Arial" w:cs="Arial"/>
              </w:rPr>
            </w:pPr>
          </w:p>
          <w:p w14:paraId="55B31F5F" w14:textId="77777777" w:rsidR="00EB1D79" w:rsidRDefault="00EB1D79" w:rsidP="00BD62B0">
            <w:pPr>
              <w:rPr>
                <w:rFonts w:ascii="Arial" w:hAnsi="Arial" w:cs="Arial"/>
                <w:sz w:val="20"/>
                <w:szCs w:val="20"/>
              </w:rPr>
            </w:pPr>
            <w:r w:rsidRPr="003A631B">
              <w:rPr>
                <w:rFonts w:ascii="Arial" w:hAnsi="Arial" w:cs="Arial"/>
                <w:sz w:val="20"/>
                <w:szCs w:val="20"/>
              </w:rPr>
              <w:t>[s229(3)</w:t>
            </w:r>
            <w:r w:rsidR="00493FD2">
              <w:rPr>
                <w:rFonts w:ascii="Arial" w:hAnsi="Arial" w:cs="Arial"/>
                <w:sz w:val="20"/>
                <w:szCs w:val="20"/>
              </w:rPr>
              <w:t>(b)</w:t>
            </w:r>
            <w:r w:rsidRPr="003A631B">
              <w:rPr>
                <w:rFonts w:ascii="Arial" w:hAnsi="Arial" w:cs="Arial"/>
                <w:sz w:val="20"/>
                <w:szCs w:val="20"/>
              </w:rPr>
              <w:t>]</w:t>
            </w:r>
          </w:p>
          <w:p w14:paraId="53C75168" w14:textId="77777777" w:rsidR="00AD008F" w:rsidRDefault="00AD008F" w:rsidP="00BD62B0">
            <w:pPr>
              <w:rPr>
                <w:rFonts w:ascii="Arial" w:hAnsi="Arial" w:cs="Arial"/>
                <w:sz w:val="20"/>
                <w:szCs w:val="20"/>
              </w:rPr>
            </w:pPr>
          </w:p>
          <w:p w14:paraId="208AF114" w14:textId="77777777" w:rsidR="00AD008F" w:rsidRDefault="00AD008F" w:rsidP="00BD62B0">
            <w:pPr>
              <w:rPr>
                <w:rFonts w:ascii="Arial" w:hAnsi="Arial" w:cs="Arial"/>
                <w:sz w:val="20"/>
                <w:szCs w:val="20"/>
              </w:rPr>
            </w:pPr>
          </w:p>
          <w:p w14:paraId="0D4F4E22" w14:textId="77777777" w:rsidR="00AD008F" w:rsidRDefault="00AD008F" w:rsidP="00BD62B0">
            <w:pPr>
              <w:rPr>
                <w:rFonts w:ascii="Arial" w:hAnsi="Arial" w:cs="Arial"/>
                <w:sz w:val="20"/>
                <w:szCs w:val="20"/>
              </w:rPr>
            </w:pPr>
          </w:p>
          <w:p w14:paraId="367514DE" w14:textId="77777777" w:rsidR="00AD008F" w:rsidRDefault="00AD008F" w:rsidP="00BD62B0">
            <w:pPr>
              <w:rPr>
                <w:rFonts w:ascii="Arial" w:hAnsi="Arial" w:cs="Arial"/>
                <w:sz w:val="20"/>
                <w:szCs w:val="20"/>
              </w:rPr>
            </w:pPr>
          </w:p>
          <w:p w14:paraId="44AE4A10" w14:textId="77777777" w:rsidR="00AD008F" w:rsidRPr="003A631B" w:rsidRDefault="00AD008F" w:rsidP="00BD62B0">
            <w:pPr>
              <w:rPr>
                <w:rFonts w:ascii="Arial" w:hAnsi="Arial" w:cs="Arial"/>
                <w:sz w:val="20"/>
                <w:szCs w:val="20"/>
              </w:rPr>
            </w:pPr>
          </w:p>
          <w:p w14:paraId="6D5C113D" w14:textId="77777777" w:rsidR="00AD008F" w:rsidRPr="00243CD3" w:rsidRDefault="00AD008F" w:rsidP="00243CD3">
            <w:pPr>
              <w:tabs>
                <w:tab w:val="left" w:pos="0"/>
              </w:tabs>
              <w:ind w:right="897"/>
              <w:rPr>
                <w:rFonts w:ascii="Arial" w:hAnsi="Arial" w:cs="Arial"/>
                <w:color w:val="000000"/>
              </w:rPr>
            </w:pPr>
          </w:p>
          <w:p w14:paraId="000E51AB" w14:textId="77777777" w:rsidR="00EB1D79" w:rsidRPr="00243CD3" w:rsidRDefault="00EB1D79" w:rsidP="00243CD3">
            <w:pPr>
              <w:tabs>
                <w:tab w:val="left" w:pos="0"/>
              </w:tabs>
              <w:ind w:right="897"/>
              <w:rPr>
                <w:rFonts w:ascii="Arial" w:hAnsi="Arial" w:cs="Arial"/>
                <w:color w:val="000000"/>
              </w:rPr>
            </w:pPr>
          </w:p>
          <w:p w14:paraId="405FAE04" w14:textId="77777777" w:rsidR="00EB1D79" w:rsidRPr="00243CD3" w:rsidRDefault="00EB1D79" w:rsidP="00243CD3">
            <w:pPr>
              <w:tabs>
                <w:tab w:val="left" w:pos="0"/>
              </w:tabs>
              <w:ind w:right="897"/>
              <w:rPr>
                <w:rFonts w:ascii="Arial" w:hAnsi="Arial" w:cs="Arial"/>
                <w:color w:val="000000"/>
              </w:rPr>
            </w:pPr>
          </w:p>
          <w:p w14:paraId="31A39F54" w14:textId="77777777" w:rsidR="00EB1D79" w:rsidRPr="00243CD3" w:rsidRDefault="00EB1D79" w:rsidP="00243CD3">
            <w:pPr>
              <w:tabs>
                <w:tab w:val="left" w:pos="0"/>
              </w:tabs>
              <w:ind w:right="897"/>
              <w:rPr>
                <w:rFonts w:ascii="Arial" w:hAnsi="Arial" w:cs="Arial"/>
                <w:color w:val="000000"/>
              </w:rPr>
            </w:pPr>
          </w:p>
          <w:p w14:paraId="6D2432C1" w14:textId="77777777" w:rsidR="00EB1D79" w:rsidRPr="00243CD3" w:rsidRDefault="00EB1D79" w:rsidP="00243CD3">
            <w:pPr>
              <w:tabs>
                <w:tab w:val="left" w:pos="0"/>
              </w:tabs>
              <w:ind w:right="897"/>
              <w:rPr>
                <w:rFonts w:ascii="Arial" w:hAnsi="Arial" w:cs="Arial"/>
                <w:color w:val="000000"/>
              </w:rPr>
            </w:pPr>
          </w:p>
          <w:p w14:paraId="20BBFCC4" w14:textId="77777777" w:rsidR="00236149" w:rsidRPr="00243CD3" w:rsidRDefault="00236149" w:rsidP="00243CD3">
            <w:pPr>
              <w:tabs>
                <w:tab w:val="left" w:pos="0"/>
              </w:tabs>
              <w:ind w:right="897"/>
              <w:rPr>
                <w:rFonts w:ascii="Arial" w:hAnsi="Arial" w:cs="Arial"/>
                <w:color w:val="000000"/>
              </w:rPr>
            </w:pPr>
          </w:p>
          <w:p w14:paraId="66DCBF58" w14:textId="77777777" w:rsidR="00EB1D79" w:rsidRPr="00243CD3" w:rsidRDefault="00EB1D79" w:rsidP="00243CD3">
            <w:pPr>
              <w:tabs>
                <w:tab w:val="left" w:pos="0"/>
              </w:tabs>
              <w:ind w:right="897"/>
              <w:rPr>
                <w:rFonts w:ascii="Arial" w:hAnsi="Arial" w:cs="Arial"/>
                <w:color w:val="000000"/>
              </w:rPr>
            </w:pPr>
          </w:p>
          <w:p w14:paraId="3DA5927F" w14:textId="77777777" w:rsidR="00EB1D79" w:rsidRPr="00243CD3" w:rsidRDefault="00EB1D79" w:rsidP="00243CD3">
            <w:pPr>
              <w:tabs>
                <w:tab w:val="left" w:pos="0"/>
              </w:tabs>
              <w:ind w:right="72"/>
              <w:rPr>
                <w:rFonts w:ascii="Arial" w:hAnsi="Arial" w:cs="Arial"/>
                <w:color w:val="000000"/>
              </w:rPr>
            </w:pPr>
          </w:p>
          <w:p w14:paraId="13F1F1D3" w14:textId="77777777" w:rsidR="00EB1D79" w:rsidRPr="00243CD3" w:rsidRDefault="00EB1D79" w:rsidP="00243CD3">
            <w:pPr>
              <w:tabs>
                <w:tab w:val="left" w:pos="0"/>
              </w:tabs>
              <w:ind w:right="72"/>
              <w:rPr>
                <w:rFonts w:ascii="Arial" w:hAnsi="Arial" w:cs="Arial"/>
                <w:color w:val="000000"/>
              </w:rPr>
            </w:pPr>
          </w:p>
          <w:p w14:paraId="43D6DD68" w14:textId="77777777" w:rsidR="00EB1D79" w:rsidRPr="00B112F7" w:rsidRDefault="00EB1D79" w:rsidP="00243CD3">
            <w:pPr>
              <w:tabs>
                <w:tab w:val="left" w:pos="0"/>
              </w:tabs>
              <w:ind w:right="72"/>
              <w:rPr>
                <w:rFonts w:ascii="Arial" w:hAnsi="Arial" w:cs="Arial"/>
                <w:color w:val="000000"/>
                <w:sz w:val="20"/>
                <w:szCs w:val="20"/>
              </w:rPr>
            </w:pPr>
            <w:r w:rsidRPr="00B112F7">
              <w:rPr>
                <w:rFonts w:ascii="Arial" w:hAnsi="Arial" w:cs="Arial"/>
                <w:color w:val="000000"/>
                <w:sz w:val="20"/>
                <w:szCs w:val="20"/>
              </w:rPr>
              <w:t>[s229(4)(a)]</w:t>
            </w:r>
          </w:p>
          <w:p w14:paraId="24F8A9A3" w14:textId="77777777" w:rsidR="00EB1D79" w:rsidRPr="00243CD3" w:rsidRDefault="00EB1D79" w:rsidP="00243CD3">
            <w:pPr>
              <w:tabs>
                <w:tab w:val="left" w:pos="0"/>
              </w:tabs>
              <w:ind w:right="897"/>
              <w:rPr>
                <w:rFonts w:ascii="Arial" w:hAnsi="Arial" w:cs="Arial"/>
                <w:color w:val="000000"/>
              </w:rPr>
            </w:pPr>
          </w:p>
          <w:p w14:paraId="7290974C" w14:textId="77777777" w:rsidR="00EB1D79" w:rsidRPr="00243CD3" w:rsidRDefault="00EB1D79" w:rsidP="00243CD3">
            <w:pPr>
              <w:tabs>
                <w:tab w:val="left" w:pos="0"/>
              </w:tabs>
              <w:ind w:right="897"/>
              <w:rPr>
                <w:rFonts w:ascii="Arial" w:hAnsi="Arial" w:cs="Arial"/>
                <w:color w:val="000000"/>
              </w:rPr>
            </w:pPr>
          </w:p>
          <w:p w14:paraId="30092A95" w14:textId="77777777" w:rsidR="00EB1D79" w:rsidRPr="00243CD3" w:rsidRDefault="00EB1D79" w:rsidP="00243CD3">
            <w:pPr>
              <w:tabs>
                <w:tab w:val="left" w:pos="0"/>
              </w:tabs>
              <w:ind w:right="72"/>
              <w:rPr>
                <w:rFonts w:ascii="Arial" w:hAnsi="Arial" w:cs="Arial"/>
                <w:color w:val="000000"/>
              </w:rPr>
            </w:pPr>
          </w:p>
          <w:p w14:paraId="6AB3663A" w14:textId="77777777" w:rsidR="00EB1D79" w:rsidRPr="00243CD3" w:rsidRDefault="00EB1D79" w:rsidP="00243CD3">
            <w:pPr>
              <w:tabs>
                <w:tab w:val="left" w:pos="0"/>
              </w:tabs>
              <w:ind w:right="72"/>
              <w:rPr>
                <w:rFonts w:ascii="Arial" w:hAnsi="Arial" w:cs="Arial"/>
                <w:color w:val="000000"/>
              </w:rPr>
            </w:pPr>
          </w:p>
          <w:p w14:paraId="7F659F93" w14:textId="77777777" w:rsidR="00B112F7" w:rsidRDefault="00B112F7" w:rsidP="00243CD3">
            <w:pPr>
              <w:tabs>
                <w:tab w:val="left" w:pos="0"/>
              </w:tabs>
              <w:ind w:right="72"/>
              <w:rPr>
                <w:rFonts w:ascii="Arial" w:hAnsi="Arial" w:cs="Arial"/>
                <w:color w:val="000000"/>
                <w:sz w:val="20"/>
                <w:szCs w:val="20"/>
              </w:rPr>
            </w:pPr>
          </w:p>
          <w:p w14:paraId="78A7C8CE" w14:textId="77777777" w:rsidR="00B112F7" w:rsidRDefault="00B112F7" w:rsidP="00243CD3">
            <w:pPr>
              <w:tabs>
                <w:tab w:val="left" w:pos="0"/>
              </w:tabs>
              <w:ind w:right="72"/>
              <w:rPr>
                <w:rFonts w:ascii="Arial" w:hAnsi="Arial" w:cs="Arial"/>
                <w:color w:val="000000"/>
                <w:sz w:val="20"/>
                <w:szCs w:val="20"/>
              </w:rPr>
            </w:pPr>
          </w:p>
          <w:p w14:paraId="57CF7128" w14:textId="77777777" w:rsidR="00714A15" w:rsidRDefault="00714A15" w:rsidP="00243CD3">
            <w:pPr>
              <w:tabs>
                <w:tab w:val="left" w:pos="0"/>
              </w:tabs>
              <w:ind w:right="72"/>
              <w:rPr>
                <w:rFonts w:ascii="Arial" w:hAnsi="Arial" w:cs="Arial"/>
                <w:color w:val="000000"/>
                <w:sz w:val="20"/>
                <w:szCs w:val="20"/>
              </w:rPr>
            </w:pPr>
          </w:p>
          <w:p w14:paraId="4C350224" w14:textId="77777777" w:rsidR="00B112F7" w:rsidRDefault="00B112F7" w:rsidP="00243CD3">
            <w:pPr>
              <w:tabs>
                <w:tab w:val="left" w:pos="0"/>
              </w:tabs>
              <w:ind w:right="72"/>
              <w:rPr>
                <w:rFonts w:ascii="Arial" w:hAnsi="Arial" w:cs="Arial"/>
                <w:color w:val="000000"/>
                <w:sz w:val="20"/>
                <w:szCs w:val="20"/>
              </w:rPr>
            </w:pPr>
          </w:p>
          <w:p w14:paraId="28A00D86" w14:textId="77777777" w:rsidR="00EB1D79" w:rsidRPr="00B112F7" w:rsidRDefault="00EB1D79" w:rsidP="00243CD3">
            <w:pPr>
              <w:tabs>
                <w:tab w:val="left" w:pos="0"/>
              </w:tabs>
              <w:ind w:right="72"/>
              <w:rPr>
                <w:rFonts w:ascii="Arial" w:hAnsi="Arial" w:cs="Arial"/>
                <w:color w:val="000000"/>
                <w:sz w:val="20"/>
                <w:szCs w:val="20"/>
              </w:rPr>
            </w:pPr>
            <w:r w:rsidRPr="00B112F7">
              <w:rPr>
                <w:rFonts w:ascii="Arial" w:hAnsi="Arial" w:cs="Arial"/>
                <w:color w:val="000000"/>
                <w:sz w:val="20"/>
                <w:szCs w:val="20"/>
              </w:rPr>
              <w:t>[s229(4)(b)]</w:t>
            </w:r>
          </w:p>
          <w:p w14:paraId="1F339D7B" w14:textId="77777777" w:rsidR="00EB1D79" w:rsidRPr="00243CD3" w:rsidRDefault="00EB1D79" w:rsidP="00243CD3">
            <w:pPr>
              <w:tabs>
                <w:tab w:val="left" w:pos="0"/>
              </w:tabs>
              <w:ind w:right="897"/>
              <w:rPr>
                <w:rFonts w:ascii="Arial" w:hAnsi="Arial" w:cs="Arial"/>
                <w:bCs/>
                <w:color w:val="000000"/>
                <w:lang w:eastAsia="en-GB"/>
              </w:rPr>
            </w:pPr>
          </w:p>
          <w:p w14:paraId="1A2D3C52" w14:textId="77777777" w:rsidR="00EB1D79" w:rsidRPr="00243CD3" w:rsidRDefault="00EB1D79" w:rsidP="00243CD3">
            <w:pPr>
              <w:tabs>
                <w:tab w:val="left" w:pos="0"/>
              </w:tabs>
              <w:ind w:right="897"/>
              <w:rPr>
                <w:rFonts w:ascii="Arial" w:hAnsi="Arial" w:cs="Arial"/>
                <w:bCs/>
                <w:color w:val="000000"/>
                <w:lang w:eastAsia="en-GB"/>
              </w:rPr>
            </w:pPr>
          </w:p>
          <w:p w14:paraId="546FD7F3" w14:textId="77777777" w:rsidR="00EB1D79" w:rsidRPr="00243CD3" w:rsidRDefault="00EB1D79" w:rsidP="00243CD3">
            <w:pPr>
              <w:tabs>
                <w:tab w:val="left" w:pos="0"/>
              </w:tabs>
              <w:ind w:right="897"/>
              <w:rPr>
                <w:rFonts w:ascii="Arial" w:hAnsi="Arial" w:cs="Arial"/>
                <w:bCs/>
                <w:color w:val="000000"/>
                <w:lang w:eastAsia="en-GB"/>
              </w:rPr>
            </w:pPr>
          </w:p>
          <w:p w14:paraId="61BC6E06" w14:textId="77777777" w:rsidR="00EB1D79" w:rsidRPr="00243CD3" w:rsidRDefault="00EB1D79" w:rsidP="00243CD3">
            <w:pPr>
              <w:tabs>
                <w:tab w:val="left" w:pos="0"/>
              </w:tabs>
              <w:ind w:right="897"/>
              <w:rPr>
                <w:rFonts w:ascii="Arial" w:hAnsi="Arial" w:cs="Arial"/>
                <w:bCs/>
                <w:color w:val="000000"/>
                <w:lang w:eastAsia="en-GB"/>
              </w:rPr>
            </w:pPr>
          </w:p>
          <w:p w14:paraId="14D5D9D6" w14:textId="77777777" w:rsidR="00EB1D79" w:rsidRPr="00243CD3" w:rsidRDefault="00EB1D79" w:rsidP="00243CD3">
            <w:pPr>
              <w:tabs>
                <w:tab w:val="left" w:pos="0"/>
              </w:tabs>
              <w:ind w:right="897"/>
              <w:rPr>
                <w:rFonts w:ascii="Arial" w:hAnsi="Arial" w:cs="Arial"/>
                <w:bCs/>
                <w:color w:val="000000"/>
                <w:lang w:eastAsia="en-GB"/>
              </w:rPr>
            </w:pPr>
          </w:p>
          <w:p w14:paraId="6B12B1AB" w14:textId="77777777" w:rsidR="00EB1D79" w:rsidRPr="00243CD3" w:rsidRDefault="00EB1D79" w:rsidP="00243CD3">
            <w:pPr>
              <w:tabs>
                <w:tab w:val="left" w:pos="0"/>
              </w:tabs>
              <w:ind w:right="897"/>
              <w:rPr>
                <w:rFonts w:ascii="Arial" w:hAnsi="Arial" w:cs="Arial"/>
                <w:bCs/>
                <w:color w:val="000000"/>
                <w:lang w:eastAsia="en-GB"/>
              </w:rPr>
            </w:pPr>
          </w:p>
          <w:p w14:paraId="4736DF89" w14:textId="77777777" w:rsidR="00EB1D79" w:rsidRPr="00243CD3" w:rsidRDefault="00EB1D79" w:rsidP="00243CD3">
            <w:pPr>
              <w:tabs>
                <w:tab w:val="left" w:pos="0"/>
              </w:tabs>
              <w:ind w:right="897"/>
              <w:rPr>
                <w:rFonts w:ascii="Arial" w:hAnsi="Arial" w:cs="Arial"/>
                <w:bCs/>
                <w:color w:val="000000"/>
                <w:lang w:eastAsia="en-GB"/>
              </w:rPr>
            </w:pPr>
          </w:p>
          <w:p w14:paraId="1F2A72B3" w14:textId="77777777" w:rsidR="00EB1D79" w:rsidRPr="00243CD3" w:rsidRDefault="00EB1D79" w:rsidP="00243CD3">
            <w:pPr>
              <w:tabs>
                <w:tab w:val="left" w:pos="0"/>
              </w:tabs>
              <w:ind w:right="897"/>
              <w:rPr>
                <w:rFonts w:ascii="Arial" w:hAnsi="Arial" w:cs="Arial"/>
                <w:bCs/>
                <w:color w:val="000000"/>
                <w:lang w:eastAsia="en-GB"/>
              </w:rPr>
            </w:pPr>
          </w:p>
          <w:p w14:paraId="3A7EEE08" w14:textId="77777777" w:rsidR="00EB1D79" w:rsidRPr="00243CD3" w:rsidRDefault="00EB1D79" w:rsidP="00243CD3">
            <w:pPr>
              <w:tabs>
                <w:tab w:val="left" w:pos="0"/>
              </w:tabs>
              <w:ind w:right="897"/>
              <w:rPr>
                <w:rFonts w:ascii="Arial" w:hAnsi="Arial" w:cs="Arial"/>
                <w:bCs/>
                <w:color w:val="000000"/>
                <w:lang w:eastAsia="en-GB"/>
              </w:rPr>
            </w:pPr>
          </w:p>
          <w:p w14:paraId="327E7ACE" w14:textId="77777777" w:rsidR="00EB1D79" w:rsidRPr="00243CD3" w:rsidRDefault="00EB1D79" w:rsidP="00243CD3">
            <w:pPr>
              <w:tabs>
                <w:tab w:val="left" w:pos="0"/>
              </w:tabs>
              <w:ind w:right="897"/>
              <w:rPr>
                <w:rFonts w:ascii="Arial" w:hAnsi="Arial" w:cs="Arial"/>
                <w:bCs/>
                <w:color w:val="000000"/>
                <w:lang w:eastAsia="en-GB"/>
              </w:rPr>
            </w:pPr>
          </w:p>
          <w:p w14:paraId="3939F8C5" w14:textId="77777777" w:rsidR="00EB1D79" w:rsidRPr="00243CD3" w:rsidRDefault="00EB1D79" w:rsidP="00243CD3">
            <w:pPr>
              <w:tabs>
                <w:tab w:val="left" w:pos="0"/>
              </w:tabs>
              <w:ind w:right="897"/>
              <w:rPr>
                <w:rFonts w:ascii="Arial" w:hAnsi="Arial" w:cs="Arial"/>
                <w:bCs/>
                <w:color w:val="000000"/>
                <w:lang w:eastAsia="en-GB"/>
              </w:rPr>
            </w:pPr>
          </w:p>
          <w:p w14:paraId="00095F6F" w14:textId="77777777" w:rsidR="00EB1D79" w:rsidRPr="00243CD3" w:rsidRDefault="00EB1D79" w:rsidP="00243CD3">
            <w:pPr>
              <w:tabs>
                <w:tab w:val="left" w:pos="0"/>
              </w:tabs>
              <w:ind w:right="897"/>
              <w:rPr>
                <w:rFonts w:ascii="Arial" w:hAnsi="Arial" w:cs="Arial"/>
                <w:bCs/>
                <w:color w:val="000000"/>
                <w:lang w:eastAsia="en-GB"/>
              </w:rPr>
            </w:pPr>
          </w:p>
          <w:p w14:paraId="029ECBD7" w14:textId="77777777" w:rsidR="00EB1D79" w:rsidRPr="00243CD3" w:rsidRDefault="00EB1D79" w:rsidP="00243CD3">
            <w:pPr>
              <w:tabs>
                <w:tab w:val="left" w:pos="0"/>
              </w:tabs>
              <w:ind w:right="897"/>
              <w:rPr>
                <w:rFonts w:ascii="Arial" w:hAnsi="Arial" w:cs="Arial"/>
                <w:bCs/>
                <w:color w:val="000000"/>
                <w:lang w:eastAsia="en-GB"/>
              </w:rPr>
            </w:pPr>
          </w:p>
          <w:p w14:paraId="20FEB885" w14:textId="77777777" w:rsidR="00EB1D79" w:rsidRPr="00243CD3" w:rsidRDefault="00EB1D79" w:rsidP="00243CD3">
            <w:pPr>
              <w:tabs>
                <w:tab w:val="left" w:pos="0"/>
              </w:tabs>
              <w:ind w:right="897"/>
              <w:rPr>
                <w:rFonts w:ascii="Arial" w:hAnsi="Arial" w:cs="Arial"/>
                <w:bCs/>
                <w:color w:val="000000"/>
                <w:lang w:eastAsia="en-GB"/>
              </w:rPr>
            </w:pPr>
          </w:p>
          <w:p w14:paraId="66F99D66" w14:textId="77777777" w:rsidR="00EB1D79" w:rsidRPr="00243CD3" w:rsidRDefault="00EB1D79" w:rsidP="00243CD3">
            <w:pPr>
              <w:tabs>
                <w:tab w:val="left" w:pos="0"/>
              </w:tabs>
              <w:ind w:right="897"/>
              <w:rPr>
                <w:rFonts w:ascii="Arial" w:hAnsi="Arial" w:cs="Arial"/>
                <w:bCs/>
                <w:color w:val="000000"/>
                <w:lang w:eastAsia="en-GB"/>
              </w:rPr>
            </w:pPr>
          </w:p>
          <w:p w14:paraId="11184CF1" w14:textId="77777777" w:rsidR="00EB1D79" w:rsidRPr="00243CD3" w:rsidRDefault="00EB1D79" w:rsidP="00243CD3">
            <w:pPr>
              <w:tabs>
                <w:tab w:val="left" w:pos="0"/>
              </w:tabs>
              <w:ind w:right="897"/>
              <w:rPr>
                <w:rFonts w:ascii="Arial" w:hAnsi="Arial" w:cs="Arial"/>
                <w:bCs/>
                <w:color w:val="000000"/>
                <w:lang w:eastAsia="en-GB"/>
              </w:rPr>
            </w:pPr>
          </w:p>
          <w:p w14:paraId="6C4C68D4" w14:textId="77777777" w:rsidR="00EB1D79" w:rsidRPr="00243CD3" w:rsidRDefault="00EB1D79" w:rsidP="00243CD3">
            <w:pPr>
              <w:tabs>
                <w:tab w:val="left" w:pos="0"/>
              </w:tabs>
              <w:ind w:right="897"/>
              <w:rPr>
                <w:rFonts w:ascii="Arial" w:hAnsi="Arial" w:cs="Arial"/>
                <w:bCs/>
                <w:color w:val="000000"/>
                <w:lang w:eastAsia="en-GB"/>
              </w:rPr>
            </w:pPr>
          </w:p>
          <w:p w14:paraId="4A5E7E75" w14:textId="77777777" w:rsidR="00EB1D79" w:rsidRPr="00243CD3" w:rsidRDefault="00EB1D79" w:rsidP="00243CD3">
            <w:pPr>
              <w:tabs>
                <w:tab w:val="left" w:pos="0"/>
              </w:tabs>
              <w:ind w:right="897"/>
              <w:rPr>
                <w:rFonts w:ascii="Arial" w:hAnsi="Arial" w:cs="Arial"/>
                <w:bCs/>
                <w:color w:val="000000"/>
                <w:lang w:eastAsia="en-GB"/>
              </w:rPr>
            </w:pPr>
          </w:p>
          <w:p w14:paraId="262628A5" w14:textId="77777777" w:rsidR="00EB1D79" w:rsidRPr="00243CD3" w:rsidRDefault="00EB1D79" w:rsidP="00243CD3">
            <w:pPr>
              <w:tabs>
                <w:tab w:val="left" w:pos="0"/>
              </w:tabs>
              <w:ind w:right="897"/>
              <w:rPr>
                <w:rFonts w:ascii="Arial" w:hAnsi="Arial" w:cs="Arial"/>
                <w:bCs/>
                <w:color w:val="000000"/>
                <w:lang w:eastAsia="en-GB"/>
              </w:rPr>
            </w:pPr>
          </w:p>
          <w:p w14:paraId="20F20920" w14:textId="77777777" w:rsidR="00952E0B" w:rsidRDefault="00952E0B" w:rsidP="00243CD3">
            <w:pPr>
              <w:tabs>
                <w:tab w:val="left" w:pos="0"/>
              </w:tabs>
              <w:rPr>
                <w:rFonts w:ascii="Arial" w:hAnsi="Arial" w:cs="Arial"/>
                <w:bCs/>
                <w:color w:val="000000"/>
                <w:lang w:eastAsia="en-GB"/>
              </w:rPr>
            </w:pPr>
          </w:p>
          <w:p w14:paraId="0054D989" w14:textId="77777777" w:rsidR="00952E0B" w:rsidRDefault="00952E0B" w:rsidP="00243CD3">
            <w:pPr>
              <w:tabs>
                <w:tab w:val="left" w:pos="0"/>
              </w:tabs>
              <w:rPr>
                <w:rFonts w:ascii="Arial" w:hAnsi="Arial" w:cs="Arial"/>
                <w:bCs/>
                <w:color w:val="000000"/>
                <w:lang w:eastAsia="en-GB"/>
              </w:rPr>
            </w:pPr>
          </w:p>
          <w:p w14:paraId="522A0621" w14:textId="77777777" w:rsidR="00EB1D79" w:rsidRPr="00952E0B" w:rsidRDefault="00EB1D79" w:rsidP="00243CD3">
            <w:pPr>
              <w:tabs>
                <w:tab w:val="left" w:pos="0"/>
              </w:tabs>
              <w:rPr>
                <w:rFonts w:ascii="Arial" w:hAnsi="Arial" w:cs="Arial"/>
                <w:color w:val="000000"/>
                <w:sz w:val="20"/>
                <w:szCs w:val="20"/>
                <w:lang w:eastAsia="en-GB"/>
              </w:rPr>
            </w:pPr>
            <w:r w:rsidRPr="00952E0B">
              <w:rPr>
                <w:rFonts w:ascii="Arial" w:hAnsi="Arial" w:cs="Arial"/>
                <w:bCs/>
                <w:color w:val="000000"/>
                <w:sz w:val="20"/>
                <w:szCs w:val="20"/>
                <w:lang w:eastAsia="en-GB"/>
              </w:rPr>
              <w:t>[s</w:t>
            </w:r>
            <w:r w:rsidRPr="00952E0B">
              <w:rPr>
                <w:rFonts w:ascii="Arial" w:hAnsi="Arial" w:cs="Arial"/>
                <w:color w:val="000000"/>
                <w:sz w:val="20"/>
                <w:szCs w:val="20"/>
              </w:rPr>
              <w:t>229(4)]</w:t>
            </w:r>
          </w:p>
        </w:tc>
      </w:tr>
      <w:tr w:rsidR="00EB1D79" w:rsidRPr="00243CD3" w14:paraId="0CB14520" w14:textId="77777777" w:rsidTr="00AF6567">
        <w:tc>
          <w:tcPr>
            <w:tcW w:w="8188" w:type="dxa"/>
            <w:shd w:val="clear" w:color="auto" w:fill="auto"/>
          </w:tcPr>
          <w:p w14:paraId="19B9087D" w14:textId="77777777" w:rsidR="00EB1D79" w:rsidRPr="00243CD3" w:rsidRDefault="00EB1D79" w:rsidP="00424DF2">
            <w:pPr>
              <w:numPr>
                <w:ilvl w:val="0"/>
                <w:numId w:val="37"/>
              </w:numPr>
              <w:ind w:left="567" w:hanging="567"/>
              <w:rPr>
                <w:rFonts w:ascii="Arial" w:hAnsi="Arial" w:cs="Arial"/>
              </w:rPr>
            </w:pPr>
            <w:bookmarkStart w:id="86" w:name="Para17"/>
            <w:bookmarkEnd w:id="86"/>
            <w:r w:rsidRPr="00243CD3">
              <w:rPr>
                <w:rFonts w:ascii="Arial" w:hAnsi="Arial" w:cs="Arial"/>
                <w:color w:val="000000"/>
                <w:lang w:eastAsia="en-GB"/>
              </w:rPr>
              <w:lastRenderedPageBreak/>
              <w:t xml:space="preserve">There is </w:t>
            </w:r>
            <w:r w:rsidRPr="00243CD3">
              <w:rPr>
                <w:rFonts w:ascii="Arial" w:hAnsi="Arial" w:cs="Arial"/>
                <w:lang w:eastAsia="en-GB"/>
              </w:rPr>
              <w:t>no</w:t>
            </w:r>
            <w:r w:rsidRPr="00243CD3">
              <w:rPr>
                <w:rFonts w:ascii="Arial" w:hAnsi="Arial" w:cs="Arial"/>
                <w:color w:val="993366"/>
                <w:lang w:eastAsia="en-GB"/>
              </w:rPr>
              <w:t xml:space="preserve"> Pension Input Amount</w:t>
            </w:r>
            <w:r w:rsidRPr="00243CD3">
              <w:rPr>
                <w:rFonts w:ascii="Arial" w:hAnsi="Arial" w:cs="Arial"/>
                <w:color w:val="000000"/>
                <w:lang w:eastAsia="en-GB"/>
              </w:rPr>
              <w:t xml:space="preserve"> </w:t>
            </w:r>
            <w:r w:rsidRPr="00243CD3">
              <w:rPr>
                <w:rFonts w:ascii="Arial" w:hAnsi="Arial" w:cs="Arial"/>
              </w:rPr>
              <w:t>if:</w:t>
            </w:r>
          </w:p>
          <w:p w14:paraId="6A8760A0" w14:textId="77777777" w:rsidR="00EB1D79" w:rsidRPr="00243CD3" w:rsidRDefault="00EB1D79" w:rsidP="00D02CFB">
            <w:pPr>
              <w:rPr>
                <w:rFonts w:ascii="Arial" w:hAnsi="Arial" w:cs="Arial"/>
              </w:rPr>
            </w:pPr>
          </w:p>
          <w:p w14:paraId="6692C353" w14:textId="77777777" w:rsidR="00EB1D79" w:rsidRPr="00243CD3" w:rsidRDefault="006D2466" w:rsidP="00424DF2">
            <w:pPr>
              <w:numPr>
                <w:ilvl w:val="2"/>
                <w:numId w:val="46"/>
              </w:numPr>
              <w:ind w:left="900" w:hanging="333"/>
              <w:rPr>
                <w:rFonts w:ascii="Arial" w:hAnsi="Arial" w:cs="Arial"/>
              </w:rPr>
            </w:pPr>
            <w:r>
              <w:rPr>
                <w:rFonts w:ascii="Arial" w:hAnsi="Arial" w:cs="Arial"/>
              </w:rPr>
              <w:t xml:space="preserve">  </w:t>
            </w:r>
            <w:r w:rsidR="00EB1D79" w:rsidRPr="00243CD3">
              <w:rPr>
                <w:rFonts w:ascii="Arial" w:hAnsi="Arial" w:cs="Arial"/>
              </w:rPr>
              <w:t xml:space="preserve">a tier 3 ill health pension under the LGPS in England and Wales is increased (a </w:t>
            </w:r>
            <w:r w:rsidR="00EB1D79" w:rsidRPr="00243CD3">
              <w:rPr>
                <w:rFonts w:ascii="Arial" w:hAnsi="Arial" w:cs="Arial"/>
                <w:color w:val="993366"/>
              </w:rPr>
              <w:t>BCE3</w:t>
            </w:r>
            <w:r w:rsidR="00EB1D79" w:rsidRPr="00243CD3">
              <w:rPr>
                <w:rFonts w:ascii="Arial" w:hAnsi="Arial" w:cs="Arial"/>
              </w:rPr>
              <w:t xml:space="preserve">) to a tier 2 pension in a </w:t>
            </w:r>
            <w:r w:rsidR="00EB1D79" w:rsidRPr="00243CD3">
              <w:rPr>
                <w:rFonts w:ascii="Arial" w:hAnsi="Arial" w:cs="Arial"/>
                <w:color w:val="993366"/>
              </w:rPr>
              <w:t>Pension Input Period</w:t>
            </w:r>
            <w:r w:rsidR="00EB1D79" w:rsidRPr="00243CD3">
              <w:rPr>
                <w:rFonts w:ascii="Arial" w:hAnsi="Arial" w:cs="Arial"/>
              </w:rPr>
              <w:t xml:space="preserve"> after that in which the </w:t>
            </w:r>
            <w:r w:rsidR="00F17926" w:rsidRPr="00243CD3">
              <w:rPr>
                <w:rFonts w:ascii="Arial" w:hAnsi="Arial" w:cs="Arial"/>
                <w:color w:val="993366"/>
              </w:rPr>
              <w:t>BCE</w:t>
            </w:r>
            <w:r w:rsidR="00F17926" w:rsidRPr="00243CD3">
              <w:rPr>
                <w:rFonts w:ascii="Arial" w:hAnsi="Arial" w:cs="Arial"/>
              </w:rPr>
              <w:t xml:space="preserve"> for the tier 3 ill health </w:t>
            </w:r>
            <w:r w:rsidR="00EB1D79" w:rsidRPr="00243CD3">
              <w:rPr>
                <w:rFonts w:ascii="Arial" w:hAnsi="Arial" w:cs="Arial"/>
              </w:rPr>
              <w:t xml:space="preserve">retirement </w:t>
            </w:r>
            <w:r w:rsidR="00EB1D79" w:rsidRPr="00243CD3">
              <w:rPr>
                <w:rFonts w:ascii="Arial" w:hAnsi="Arial" w:cs="Arial"/>
              </w:rPr>
              <w:lastRenderedPageBreak/>
              <w:t>occurred, or</w:t>
            </w:r>
          </w:p>
          <w:p w14:paraId="275C21E4" w14:textId="77777777" w:rsidR="00EB1D79" w:rsidRPr="00243CD3" w:rsidRDefault="00EB1D79" w:rsidP="00243CD3">
            <w:pPr>
              <w:ind w:left="540"/>
              <w:rPr>
                <w:rFonts w:ascii="Arial" w:hAnsi="Arial" w:cs="Arial"/>
              </w:rPr>
            </w:pPr>
          </w:p>
          <w:p w14:paraId="148D0065" w14:textId="77777777" w:rsidR="00EB1D79" w:rsidRPr="00243CD3" w:rsidRDefault="006D2466" w:rsidP="00424DF2">
            <w:pPr>
              <w:numPr>
                <w:ilvl w:val="2"/>
                <w:numId w:val="46"/>
              </w:numPr>
              <w:ind w:left="900" w:hanging="333"/>
              <w:rPr>
                <w:rFonts w:ascii="Arial" w:hAnsi="Arial" w:cs="Arial"/>
              </w:rPr>
            </w:pPr>
            <w:r>
              <w:rPr>
                <w:rFonts w:ascii="Arial" w:hAnsi="Arial" w:cs="Arial"/>
              </w:rPr>
              <w:t xml:space="preserve">   </w:t>
            </w:r>
            <w:r w:rsidR="00EB1D79" w:rsidRPr="00243CD3">
              <w:rPr>
                <w:rFonts w:ascii="Arial" w:hAnsi="Arial" w:cs="Arial"/>
              </w:rPr>
              <w:t xml:space="preserve">a suspended tier 3 ill health pension under the LGPS in England and Wales is brought back into payment in a </w:t>
            </w:r>
            <w:r w:rsidR="00EB1D79" w:rsidRPr="00243CD3">
              <w:rPr>
                <w:rFonts w:ascii="Arial" w:hAnsi="Arial" w:cs="Arial"/>
                <w:color w:val="993366"/>
              </w:rPr>
              <w:t>Pension Input Period</w:t>
            </w:r>
            <w:r w:rsidR="00EB1D79" w:rsidRPr="00243CD3">
              <w:rPr>
                <w:rFonts w:ascii="Arial" w:hAnsi="Arial" w:cs="Arial"/>
              </w:rPr>
              <w:t xml:space="preserve"> after that in which the retirement occurred, or</w:t>
            </w:r>
          </w:p>
          <w:p w14:paraId="0054F0FF" w14:textId="77777777" w:rsidR="00EB1D79" w:rsidRPr="00243CD3" w:rsidRDefault="00EB1D79" w:rsidP="00243CD3">
            <w:pPr>
              <w:ind w:left="540"/>
              <w:rPr>
                <w:rFonts w:ascii="Arial" w:hAnsi="Arial" w:cs="Arial"/>
              </w:rPr>
            </w:pPr>
          </w:p>
          <w:p w14:paraId="55AE12FE" w14:textId="77777777" w:rsidR="00EB1D79" w:rsidRPr="00243CD3" w:rsidRDefault="006D2466" w:rsidP="00424DF2">
            <w:pPr>
              <w:numPr>
                <w:ilvl w:val="2"/>
                <w:numId w:val="46"/>
              </w:numPr>
              <w:ind w:left="900" w:hanging="333"/>
              <w:rPr>
                <w:rFonts w:ascii="Arial" w:hAnsi="Arial" w:cs="Arial"/>
              </w:rPr>
            </w:pPr>
            <w:r>
              <w:rPr>
                <w:rFonts w:ascii="Arial" w:hAnsi="Arial" w:cs="Arial"/>
              </w:rPr>
              <w:t xml:space="preserve">   </w:t>
            </w:r>
            <w:r w:rsidR="00EB1D79" w:rsidRPr="00243CD3">
              <w:rPr>
                <w:rFonts w:ascii="Arial" w:hAnsi="Arial" w:cs="Arial"/>
              </w:rPr>
              <w:t xml:space="preserve">an employer in England or Wales </w:t>
            </w:r>
            <w:r w:rsidR="00E84093" w:rsidRPr="00243CD3">
              <w:rPr>
                <w:rFonts w:ascii="Arial" w:hAnsi="Arial" w:cs="Arial"/>
                <w:color w:val="000000"/>
                <w:lang w:eastAsia="en-GB"/>
              </w:rPr>
              <w:t>convert</w:t>
            </w:r>
            <w:r w:rsidR="00A72D39">
              <w:rPr>
                <w:rFonts w:ascii="Arial" w:hAnsi="Arial" w:cs="Arial"/>
                <w:color w:val="000000"/>
                <w:lang w:eastAsia="en-GB"/>
              </w:rPr>
              <w:t>ed</w:t>
            </w:r>
            <w:r w:rsidR="00E84093" w:rsidRPr="00243CD3">
              <w:rPr>
                <w:rFonts w:ascii="Arial" w:hAnsi="Arial" w:cs="Arial"/>
                <w:color w:val="000000"/>
                <w:lang w:eastAsia="en-GB"/>
              </w:rPr>
              <w:t xml:space="preserve"> compensation payments into pension under the LGPS in accordance with </w:t>
            </w:r>
            <w:r w:rsidR="00EB1D79" w:rsidRPr="00243CD3">
              <w:rPr>
                <w:rFonts w:ascii="Arial" w:hAnsi="Arial" w:cs="Arial"/>
              </w:rPr>
              <w:t>regulations 12B or 13A of the Local Government Pension Scheme (Benefits, Membership and Contributions) Regulations 2007</w:t>
            </w:r>
            <w:r w:rsidR="00977A87">
              <w:rPr>
                <w:rStyle w:val="FootnoteReference"/>
                <w:rFonts w:ascii="Arial" w:hAnsi="Arial" w:cs="Arial"/>
              </w:rPr>
              <w:footnoteReference w:id="8"/>
            </w:r>
            <w:r w:rsidR="00EB1D79" w:rsidRPr="00243CD3">
              <w:rPr>
                <w:rFonts w:ascii="Arial" w:hAnsi="Arial" w:cs="Arial"/>
              </w:rPr>
              <w:t xml:space="preserve"> or regulation 40A of the Local Government Pension Scheme (Administration) Regulations 2008 </w:t>
            </w:r>
            <w:r w:rsidR="00E84093" w:rsidRPr="00243CD3">
              <w:rPr>
                <w:rFonts w:ascii="Arial" w:hAnsi="Arial" w:cs="Arial"/>
              </w:rPr>
              <w:t xml:space="preserve">and </w:t>
            </w:r>
            <w:r w:rsidR="00EB1D79" w:rsidRPr="00243CD3">
              <w:rPr>
                <w:rFonts w:ascii="Arial" w:hAnsi="Arial" w:cs="Arial"/>
                <w:color w:val="000000"/>
                <w:lang w:eastAsia="en-GB"/>
              </w:rPr>
              <w:t>the conversion occur</w:t>
            </w:r>
            <w:r w:rsidR="00A72D39">
              <w:rPr>
                <w:rFonts w:ascii="Arial" w:hAnsi="Arial" w:cs="Arial"/>
                <w:color w:val="000000"/>
                <w:lang w:eastAsia="en-GB"/>
              </w:rPr>
              <w:t>red</w:t>
            </w:r>
            <w:r w:rsidR="00EB1D79" w:rsidRPr="00243CD3">
              <w:rPr>
                <w:rFonts w:ascii="Arial" w:hAnsi="Arial" w:cs="Arial"/>
                <w:color w:val="000000"/>
                <w:lang w:eastAsia="en-GB"/>
              </w:rPr>
              <w:t xml:space="preserve"> in </w:t>
            </w:r>
            <w:r w:rsidR="00EB1D79" w:rsidRPr="00243CD3">
              <w:rPr>
                <w:rFonts w:ascii="Arial" w:hAnsi="Arial" w:cs="Arial"/>
              </w:rPr>
              <w:t xml:space="preserve">a </w:t>
            </w:r>
            <w:r w:rsidR="00EB1D79" w:rsidRPr="00243CD3">
              <w:rPr>
                <w:rFonts w:ascii="Arial" w:hAnsi="Arial" w:cs="Arial"/>
                <w:color w:val="993366"/>
              </w:rPr>
              <w:t>Pension Input Period</w:t>
            </w:r>
            <w:r w:rsidR="00EB1D79" w:rsidRPr="00243CD3">
              <w:rPr>
                <w:rFonts w:ascii="Arial" w:hAnsi="Arial" w:cs="Arial"/>
              </w:rPr>
              <w:t xml:space="preserve"> after that in which the </w:t>
            </w:r>
            <w:r w:rsidR="00F17926" w:rsidRPr="00243CD3">
              <w:rPr>
                <w:rFonts w:ascii="Arial" w:hAnsi="Arial" w:cs="Arial"/>
                <w:color w:val="993366"/>
              </w:rPr>
              <w:t>BCE</w:t>
            </w:r>
            <w:r w:rsidR="00F17926" w:rsidRPr="00243CD3">
              <w:rPr>
                <w:rFonts w:ascii="Arial" w:hAnsi="Arial" w:cs="Arial"/>
              </w:rPr>
              <w:t xml:space="preserve"> for the </w:t>
            </w:r>
            <w:r w:rsidR="00EB1D79" w:rsidRPr="00243CD3">
              <w:rPr>
                <w:rFonts w:ascii="Arial" w:hAnsi="Arial" w:cs="Arial"/>
              </w:rPr>
              <w:t>retirement occurred.</w:t>
            </w:r>
          </w:p>
          <w:p w14:paraId="121B887F" w14:textId="77777777" w:rsidR="00EB1D79" w:rsidRPr="00243CD3" w:rsidRDefault="00EB1D79" w:rsidP="00243CD3">
            <w:pPr>
              <w:ind w:left="540"/>
              <w:rPr>
                <w:rFonts w:ascii="Arial" w:hAnsi="Arial" w:cs="Arial"/>
              </w:rPr>
            </w:pPr>
          </w:p>
          <w:p w14:paraId="4550396B" w14:textId="77777777" w:rsidR="00EB1D79" w:rsidRPr="00243CD3" w:rsidRDefault="00EB1D79" w:rsidP="00243CD3">
            <w:pPr>
              <w:ind w:left="540"/>
              <w:rPr>
                <w:rFonts w:ascii="Arial" w:hAnsi="Arial" w:cs="Arial"/>
              </w:rPr>
            </w:pPr>
            <w:r w:rsidRPr="00243CD3">
              <w:rPr>
                <w:rFonts w:ascii="Arial" w:hAnsi="Arial" w:cs="Arial"/>
              </w:rPr>
              <w:t xml:space="preserve">HMRC have confirmed that under section 238(7) </w:t>
            </w:r>
            <w:r w:rsidR="00946875">
              <w:rPr>
                <w:rFonts w:ascii="Arial" w:hAnsi="Arial" w:cs="Arial"/>
              </w:rPr>
              <w:t xml:space="preserve">and 238ZB(3) </w:t>
            </w:r>
            <w:r w:rsidRPr="00243CD3">
              <w:rPr>
                <w:rFonts w:ascii="Arial" w:hAnsi="Arial" w:cs="Arial"/>
              </w:rPr>
              <w:t xml:space="preserve">of the Finance Act 2004, when a member becomes entitled to all their benefits under an </w:t>
            </w:r>
            <w:r w:rsidRPr="00243CD3">
              <w:rPr>
                <w:rFonts w:ascii="Arial" w:hAnsi="Arial" w:cs="Arial"/>
                <w:color w:val="993366"/>
              </w:rPr>
              <w:t>arrangement</w:t>
            </w:r>
            <w:r w:rsidRPr="00243CD3">
              <w:rPr>
                <w:rFonts w:ascii="Arial" w:hAnsi="Arial" w:cs="Arial"/>
              </w:rPr>
              <w:t xml:space="preserve">, that will be the last </w:t>
            </w:r>
            <w:r w:rsidRPr="00243CD3">
              <w:rPr>
                <w:rFonts w:ascii="Arial" w:hAnsi="Arial" w:cs="Arial"/>
                <w:color w:val="993366"/>
              </w:rPr>
              <w:t>Pension Input Period</w:t>
            </w:r>
            <w:r w:rsidRPr="00243CD3">
              <w:rPr>
                <w:rFonts w:ascii="Arial" w:hAnsi="Arial" w:cs="Arial"/>
              </w:rPr>
              <w:t xml:space="preserve"> for that </w:t>
            </w:r>
            <w:r w:rsidRPr="00243CD3">
              <w:rPr>
                <w:rFonts w:ascii="Arial" w:hAnsi="Arial" w:cs="Arial"/>
                <w:color w:val="993366"/>
              </w:rPr>
              <w:t>arrangement</w:t>
            </w:r>
            <w:r w:rsidRPr="00243CD3">
              <w:rPr>
                <w:rFonts w:ascii="Arial" w:hAnsi="Arial" w:cs="Arial"/>
              </w:rPr>
              <w:t xml:space="preserve"> and, therefore, after this has ended there will be no need to test the benefits in payment against the annual allowance. This means that if a </w:t>
            </w:r>
            <w:r w:rsidRPr="00243CD3">
              <w:rPr>
                <w:rFonts w:ascii="Arial" w:hAnsi="Arial" w:cs="Arial"/>
                <w:color w:val="993366"/>
              </w:rPr>
              <w:t>BCE3</w:t>
            </w:r>
            <w:r w:rsidRPr="00243CD3">
              <w:rPr>
                <w:rFonts w:ascii="Arial" w:hAnsi="Arial" w:cs="Arial"/>
              </w:rPr>
              <w:t xml:space="preserve"> occurs in respect of the member, then this will only need to be included in the </w:t>
            </w:r>
            <w:r w:rsidRPr="00243CD3">
              <w:rPr>
                <w:rFonts w:ascii="Arial" w:hAnsi="Arial" w:cs="Arial"/>
                <w:color w:val="993366"/>
              </w:rPr>
              <w:t>Pension Input Amount</w:t>
            </w:r>
            <w:r w:rsidRPr="00243CD3">
              <w:rPr>
                <w:rFonts w:ascii="Arial" w:hAnsi="Arial" w:cs="Arial"/>
              </w:rPr>
              <w:t xml:space="preserve"> if it occurs after the member has become entitled to their benefits but before the end of the final </w:t>
            </w:r>
            <w:r w:rsidRPr="00243CD3">
              <w:rPr>
                <w:rFonts w:ascii="Arial" w:hAnsi="Arial" w:cs="Arial"/>
                <w:color w:val="993366"/>
              </w:rPr>
              <w:t>Pension Input Period</w:t>
            </w:r>
            <w:r w:rsidRPr="00243CD3">
              <w:rPr>
                <w:rFonts w:ascii="Arial" w:hAnsi="Arial" w:cs="Arial"/>
              </w:rPr>
              <w:t xml:space="preserve">. A </w:t>
            </w:r>
            <w:r w:rsidRPr="00243CD3">
              <w:rPr>
                <w:rFonts w:ascii="Arial" w:hAnsi="Arial" w:cs="Arial"/>
                <w:color w:val="993366"/>
              </w:rPr>
              <w:t>BCE3</w:t>
            </w:r>
            <w:r w:rsidRPr="00243CD3">
              <w:rPr>
                <w:rFonts w:ascii="Arial" w:hAnsi="Arial" w:cs="Arial"/>
              </w:rPr>
              <w:t xml:space="preserve"> that occurs after the end of the last </w:t>
            </w:r>
            <w:r w:rsidRPr="00243CD3">
              <w:rPr>
                <w:rFonts w:ascii="Arial" w:hAnsi="Arial" w:cs="Arial"/>
                <w:color w:val="993366"/>
              </w:rPr>
              <w:t>Pension Input Period</w:t>
            </w:r>
            <w:r w:rsidRPr="00243CD3">
              <w:rPr>
                <w:rFonts w:ascii="Arial" w:hAnsi="Arial" w:cs="Arial"/>
              </w:rPr>
              <w:t xml:space="preserve"> is, therefore, not included in calculating the </w:t>
            </w:r>
            <w:r w:rsidRPr="00243CD3">
              <w:rPr>
                <w:rFonts w:ascii="Arial" w:hAnsi="Arial" w:cs="Arial"/>
                <w:color w:val="993366"/>
              </w:rPr>
              <w:t>Pension Input Amount</w:t>
            </w:r>
            <w:r w:rsidRPr="00243CD3">
              <w:rPr>
                <w:rFonts w:ascii="Arial" w:hAnsi="Arial" w:cs="Arial"/>
              </w:rPr>
              <w:t>.</w:t>
            </w:r>
          </w:p>
          <w:p w14:paraId="31B78A13" w14:textId="77777777" w:rsidR="008C49C2" w:rsidRPr="00243CD3" w:rsidRDefault="008C49C2" w:rsidP="00243CD3">
            <w:pPr>
              <w:ind w:left="540"/>
              <w:rPr>
                <w:rFonts w:ascii="Arial" w:hAnsi="Arial" w:cs="Arial"/>
              </w:rPr>
            </w:pPr>
          </w:p>
          <w:p w14:paraId="6938CA53" w14:textId="77777777" w:rsidR="00EB1D79" w:rsidRPr="00243CD3" w:rsidRDefault="00F17926" w:rsidP="00243CD3">
            <w:pPr>
              <w:ind w:left="567"/>
              <w:rPr>
                <w:rFonts w:ascii="Arial" w:hAnsi="Arial" w:cs="Arial"/>
              </w:rPr>
            </w:pPr>
            <w:r w:rsidRPr="00243CD3">
              <w:rPr>
                <w:rFonts w:ascii="Arial" w:hAnsi="Arial" w:cs="Arial"/>
                <w:color w:val="000000"/>
                <w:lang w:eastAsia="en-GB"/>
              </w:rPr>
              <w:t xml:space="preserve">There would, however, be a </w:t>
            </w:r>
            <w:r w:rsidRPr="00243CD3">
              <w:rPr>
                <w:rFonts w:ascii="Arial" w:hAnsi="Arial" w:cs="Arial"/>
                <w:color w:val="993366"/>
                <w:lang w:eastAsia="en-GB"/>
              </w:rPr>
              <w:t>Pension Input Amount</w:t>
            </w:r>
            <w:r w:rsidRPr="00243CD3">
              <w:rPr>
                <w:rFonts w:ascii="Arial" w:hAnsi="Arial" w:cs="Arial"/>
                <w:color w:val="000000"/>
                <w:lang w:eastAsia="en-GB"/>
              </w:rPr>
              <w:t xml:space="preserve"> </w:t>
            </w:r>
            <w:r w:rsidRPr="00243CD3">
              <w:rPr>
                <w:rFonts w:ascii="Arial" w:hAnsi="Arial" w:cs="Arial"/>
              </w:rPr>
              <w:t>if</w:t>
            </w:r>
            <w:r w:rsidR="00EB1D79" w:rsidRPr="00243CD3">
              <w:rPr>
                <w:rFonts w:ascii="Arial" w:hAnsi="Arial" w:cs="Arial"/>
              </w:rPr>
              <w:t>:</w:t>
            </w:r>
          </w:p>
          <w:p w14:paraId="42B6C0AC" w14:textId="77777777" w:rsidR="00EB1D79" w:rsidRPr="00243CD3" w:rsidRDefault="00EB1D79" w:rsidP="00243CD3">
            <w:pPr>
              <w:ind w:left="567"/>
              <w:rPr>
                <w:rFonts w:ascii="Arial" w:hAnsi="Arial" w:cs="Arial"/>
              </w:rPr>
            </w:pPr>
          </w:p>
          <w:p w14:paraId="780A5D40" w14:textId="77777777" w:rsidR="00EB1D79" w:rsidRPr="00243CD3" w:rsidRDefault="006D2466" w:rsidP="00424DF2">
            <w:pPr>
              <w:numPr>
                <w:ilvl w:val="2"/>
                <w:numId w:val="46"/>
              </w:numPr>
              <w:ind w:left="900" w:hanging="333"/>
              <w:rPr>
                <w:rFonts w:ascii="Arial" w:hAnsi="Arial" w:cs="Arial"/>
              </w:rPr>
            </w:pPr>
            <w:r>
              <w:rPr>
                <w:rFonts w:ascii="Arial" w:hAnsi="Arial" w:cs="Arial"/>
              </w:rPr>
              <w:t xml:space="preserve">   </w:t>
            </w:r>
            <w:r w:rsidR="00EB1D79" w:rsidRPr="00243CD3">
              <w:rPr>
                <w:rFonts w:ascii="Arial" w:hAnsi="Arial" w:cs="Arial"/>
              </w:rPr>
              <w:t xml:space="preserve">the uplift from tier 3 to tier 2 occurs in the same </w:t>
            </w:r>
            <w:r w:rsidR="00EB1D79" w:rsidRPr="00243CD3">
              <w:rPr>
                <w:rFonts w:ascii="Arial" w:hAnsi="Arial" w:cs="Arial"/>
                <w:color w:val="993366"/>
              </w:rPr>
              <w:t>Pension Input Period</w:t>
            </w:r>
            <w:r w:rsidR="00EB1D79" w:rsidRPr="00243CD3">
              <w:rPr>
                <w:rFonts w:ascii="Arial" w:hAnsi="Arial" w:cs="Arial"/>
              </w:rPr>
              <w:t xml:space="preserve"> that the </w:t>
            </w:r>
            <w:r w:rsidR="00F17926" w:rsidRPr="00243CD3">
              <w:rPr>
                <w:rFonts w:ascii="Arial" w:hAnsi="Arial" w:cs="Arial"/>
                <w:color w:val="993366"/>
              </w:rPr>
              <w:t>BCE</w:t>
            </w:r>
            <w:r w:rsidR="00F17926" w:rsidRPr="00243CD3">
              <w:rPr>
                <w:rFonts w:ascii="Arial" w:hAnsi="Arial" w:cs="Arial"/>
              </w:rPr>
              <w:t xml:space="preserve"> for the tier 3 ill health </w:t>
            </w:r>
            <w:r w:rsidR="00EB1D79" w:rsidRPr="00243CD3">
              <w:rPr>
                <w:rFonts w:ascii="Arial" w:hAnsi="Arial" w:cs="Arial"/>
              </w:rPr>
              <w:t xml:space="preserve">benefit </w:t>
            </w:r>
            <w:r w:rsidR="00F17926" w:rsidRPr="00243CD3">
              <w:rPr>
                <w:rFonts w:ascii="Arial" w:hAnsi="Arial" w:cs="Arial"/>
              </w:rPr>
              <w:t>occurred</w:t>
            </w:r>
            <w:r w:rsidR="00EB1D79" w:rsidRPr="00243CD3">
              <w:rPr>
                <w:rFonts w:ascii="Arial" w:hAnsi="Arial" w:cs="Arial"/>
              </w:rPr>
              <w:t>, or</w:t>
            </w:r>
          </w:p>
          <w:p w14:paraId="40A84720" w14:textId="77777777" w:rsidR="00EB1D79" w:rsidRPr="00243CD3" w:rsidRDefault="00EB1D79" w:rsidP="00243CD3">
            <w:pPr>
              <w:ind w:left="540"/>
              <w:rPr>
                <w:rFonts w:ascii="Arial" w:hAnsi="Arial" w:cs="Arial"/>
              </w:rPr>
            </w:pPr>
          </w:p>
          <w:p w14:paraId="12BD7F9A" w14:textId="77777777" w:rsidR="00EB1D79" w:rsidRPr="00243CD3" w:rsidRDefault="006D2466" w:rsidP="00424DF2">
            <w:pPr>
              <w:numPr>
                <w:ilvl w:val="2"/>
                <w:numId w:val="46"/>
              </w:numPr>
              <w:ind w:left="900" w:hanging="333"/>
              <w:rPr>
                <w:rFonts w:ascii="Arial" w:hAnsi="Arial" w:cs="Arial"/>
              </w:rPr>
            </w:pPr>
            <w:r>
              <w:rPr>
                <w:rFonts w:ascii="Arial" w:hAnsi="Arial" w:cs="Arial"/>
              </w:rPr>
              <w:t xml:space="preserve">   </w:t>
            </w:r>
            <w:r w:rsidR="00EB1D79" w:rsidRPr="00243CD3">
              <w:rPr>
                <w:rFonts w:ascii="Arial" w:hAnsi="Arial" w:cs="Arial"/>
              </w:rPr>
              <w:t xml:space="preserve">the conversion of </w:t>
            </w:r>
            <w:r w:rsidR="00EB1D79" w:rsidRPr="00243CD3">
              <w:rPr>
                <w:rFonts w:ascii="Arial" w:hAnsi="Arial" w:cs="Arial"/>
                <w:color w:val="000000"/>
                <w:lang w:eastAsia="en-GB"/>
              </w:rPr>
              <w:t>compensation payments into pension under the LGPS occur</w:t>
            </w:r>
            <w:r w:rsidR="00A72D39">
              <w:rPr>
                <w:rFonts w:ascii="Arial" w:hAnsi="Arial" w:cs="Arial"/>
                <w:color w:val="000000"/>
                <w:lang w:eastAsia="en-GB"/>
              </w:rPr>
              <w:t>red</w:t>
            </w:r>
            <w:r w:rsidR="00EB1D79" w:rsidRPr="00243CD3">
              <w:rPr>
                <w:rFonts w:ascii="Arial" w:hAnsi="Arial" w:cs="Arial"/>
                <w:color w:val="000000"/>
                <w:lang w:eastAsia="en-GB"/>
              </w:rPr>
              <w:t xml:space="preserve"> in the same </w:t>
            </w:r>
            <w:r w:rsidR="00EB1D79" w:rsidRPr="00243CD3">
              <w:rPr>
                <w:rFonts w:ascii="Arial" w:hAnsi="Arial" w:cs="Arial"/>
                <w:color w:val="993366"/>
              </w:rPr>
              <w:t>Pension Input Period</w:t>
            </w:r>
            <w:r w:rsidR="00EB1D79" w:rsidRPr="00243CD3">
              <w:rPr>
                <w:rFonts w:ascii="Arial" w:hAnsi="Arial" w:cs="Arial"/>
              </w:rPr>
              <w:t xml:space="preserve"> as that in which the </w:t>
            </w:r>
            <w:r w:rsidR="00F17926" w:rsidRPr="00243CD3">
              <w:rPr>
                <w:rFonts w:ascii="Arial" w:hAnsi="Arial" w:cs="Arial"/>
                <w:color w:val="993366"/>
              </w:rPr>
              <w:t>BCE</w:t>
            </w:r>
            <w:r w:rsidR="00F17926" w:rsidRPr="00243CD3">
              <w:rPr>
                <w:rFonts w:ascii="Arial" w:hAnsi="Arial" w:cs="Arial"/>
              </w:rPr>
              <w:t xml:space="preserve"> for the </w:t>
            </w:r>
            <w:r w:rsidR="00EB1D79" w:rsidRPr="00243CD3">
              <w:rPr>
                <w:rFonts w:ascii="Arial" w:hAnsi="Arial" w:cs="Arial"/>
              </w:rPr>
              <w:t>retirement occurred</w:t>
            </w:r>
            <w:r w:rsidR="00946875">
              <w:rPr>
                <w:rFonts w:ascii="Arial" w:hAnsi="Arial" w:cs="Arial"/>
              </w:rPr>
              <w:t>.</w:t>
            </w:r>
          </w:p>
          <w:p w14:paraId="0AD4FCC8" w14:textId="77777777" w:rsidR="00EB1D79" w:rsidRPr="00243CD3" w:rsidRDefault="00EB1D79" w:rsidP="00243CD3">
            <w:pPr>
              <w:ind w:left="540"/>
              <w:rPr>
                <w:rFonts w:ascii="Arial" w:hAnsi="Arial" w:cs="Arial"/>
              </w:rPr>
            </w:pPr>
          </w:p>
          <w:p w14:paraId="27F24339" w14:textId="77777777" w:rsidR="002203F0" w:rsidRPr="00243CD3" w:rsidRDefault="00F17926" w:rsidP="00243CD3">
            <w:pPr>
              <w:ind w:left="567"/>
              <w:rPr>
                <w:rFonts w:ascii="Arial" w:hAnsi="Arial" w:cs="Arial"/>
              </w:rPr>
            </w:pPr>
            <w:r w:rsidRPr="00243CD3">
              <w:rPr>
                <w:rFonts w:ascii="Arial" w:hAnsi="Arial" w:cs="Arial"/>
              </w:rPr>
              <w:t>This is because, although</w:t>
            </w:r>
            <w:r w:rsidR="002203F0" w:rsidRPr="00243CD3">
              <w:rPr>
                <w:rFonts w:ascii="Arial" w:hAnsi="Arial" w:cs="Arial"/>
              </w:rPr>
              <w:t>:</w:t>
            </w:r>
          </w:p>
          <w:p w14:paraId="1409AEE3" w14:textId="77777777" w:rsidR="00857961" w:rsidRPr="00243CD3" w:rsidRDefault="00857961" w:rsidP="00243CD3">
            <w:pPr>
              <w:ind w:left="900" w:hanging="333"/>
              <w:rPr>
                <w:rFonts w:ascii="Arial" w:hAnsi="Arial" w:cs="Arial"/>
              </w:rPr>
            </w:pPr>
          </w:p>
          <w:p w14:paraId="5286F163" w14:textId="77777777" w:rsidR="00857961" w:rsidRPr="00243CD3" w:rsidRDefault="00857961" w:rsidP="00243CD3">
            <w:pPr>
              <w:ind w:left="900" w:hanging="333"/>
              <w:rPr>
                <w:rFonts w:ascii="Arial" w:hAnsi="Arial" w:cs="Arial"/>
              </w:rPr>
            </w:pPr>
            <w:r w:rsidRPr="00243CD3">
              <w:rPr>
                <w:rFonts w:ascii="Arial" w:hAnsi="Arial" w:cs="Arial"/>
              </w:rPr>
              <w:t xml:space="preserve">a)  each of the two increases above would be under a statutory provision (i.e. it is an increase permitted under the rules of the LGPS - a statutory scheme set up under an enactment), and </w:t>
            </w:r>
          </w:p>
          <w:p w14:paraId="1DE74247" w14:textId="77777777" w:rsidR="00EB20D2" w:rsidRPr="00243CD3" w:rsidRDefault="00EB20D2" w:rsidP="00243CD3">
            <w:pPr>
              <w:ind w:left="567"/>
              <w:rPr>
                <w:rFonts w:ascii="Arial" w:hAnsi="Arial" w:cs="Arial"/>
              </w:rPr>
            </w:pPr>
          </w:p>
          <w:p w14:paraId="4BE65311" w14:textId="77777777" w:rsidR="00EB20D2" w:rsidRPr="00243CD3" w:rsidRDefault="00857961" w:rsidP="00243CD3">
            <w:pPr>
              <w:ind w:left="900" w:hanging="333"/>
              <w:rPr>
                <w:rFonts w:ascii="Arial" w:hAnsi="Arial" w:cs="Arial"/>
              </w:rPr>
            </w:pPr>
            <w:r w:rsidRPr="00243CD3">
              <w:rPr>
                <w:rFonts w:ascii="Arial" w:hAnsi="Arial" w:cs="Arial"/>
              </w:rPr>
              <w:t>b</w:t>
            </w:r>
            <w:r w:rsidR="00EB20D2" w:rsidRPr="00243CD3">
              <w:rPr>
                <w:rFonts w:ascii="Arial" w:hAnsi="Arial" w:cs="Arial"/>
              </w:rPr>
              <w:t xml:space="preserve">)  </w:t>
            </w:r>
            <w:r w:rsidR="00EB1D79" w:rsidRPr="00243CD3">
              <w:rPr>
                <w:rFonts w:ascii="Arial" w:hAnsi="Arial" w:cs="Arial"/>
              </w:rPr>
              <w:t xml:space="preserve">section 236(8A)(b) of the Finance Act 2004 only requires a </w:t>
            </w:r>
            <w:r w:rsidR="00EB1D79" w:rsidRPr="00243CD3">
              <w:rPr>
                <w:rFonts w:ascii="Arial" w:hAnsi="Arial" w:cs="Arial"/>
                <w:color w:val="993366"/>
              </w:rPr>
              <w:t>BCE3</w:t>
            </w:r>
            <w:r w:rsidR="00EB1D79" w:rsidRPr="00243CD3">
              <w:rPr>
                <w:rFonts w:ascii="Arial" w:hAnsi="Arial" w:cs="Arial"/>
              </w:rPr>
              <w:t xml:space="preserve"> increase to be taken into account in the </w:t>
            </w:r>
            <w:r w:rsidR="00EB1D79" w:rsidRPr="00243CD3">
              <w:rPr>
                <w:rFonts w:ascii="Arial" w:hAnsi="Arial" w:cs="Arial"/>
                <w:color w:val="993366"/>
              </w:rPr>
              <w:t>Pension Input Period</w:t>
            </w:r>
            <w:r w:rsidR="00EB1D79" w:rsidRPr="00243CD3">
              <w:rPr>
                <w:rFonts w:ascii="Arial" w:hAnsi="Arial" w:cs="Arial"/>
              </w:rPr>
              <w:t xml:space="preserve"> if the </w:t>
            </w:r>
            <w:r w:rsidR="00EB1D79" w:rsidRPr="00243CD3">
              <w:rPr>
                <w:rFonts w:ascii="Arial" w:hAnsi="Arial" w:cs="Arial"/>
              </w:rPr>
              <w:lastRenderedPageBreak/>
              <w:t>increase is “otherwise than by reason of a provision contained in, or made under, any enactment”</w:t>
            </w:r>
          </w:p>
          <w:p w14:paraId="5E0D92A2" w14:textId="77777777" w:rsidR="00EB20D2" w:rsidRPr="00243CD3" w:rsidRDefault="00EB20D2" w:rsidP="00243CD3">
            <w:pPr>
              <w:ind w:left="567"/>
              <w:rPr>
                <w:rFonts w:ascii="Arial" w:hAnsi="Arial" w:cs="Arial"/>
              </w:rPr>
            </w:pPr>
          </w:p>
          <w:p w14:paraId="49BF3A6D" w14:textId="77777777" w:rsidR="002203F0" w:rsidRPr="00243CD3" w:rsidRDefault="002203F0" w:rsidP="00243CD3">
            <w:pPr>
              <w:ind w:left="567"/>
              <w:rPr>
                <w:rFonts w:ascii="Arial" w:hAnsi="Arial" w:cs="Arial"/>
              </w:rPr>
            </w:pPr>
            <w:r w:rsidRPr="00243CD3">
              <w:rPr>
                <w:rFonts w:ascii="Arial" w:hAnsi="Arial" w:cs="Arial"/>
              </w:rPr>
              <w:t xml:space="preserve">the enactment for the purpose of s236(8A)(b) </w:t>
            </w:r>
            <w:r w:rsidR="00EB20D2" w:rsidRPr="00243CD3">
              <w:rPr>
                <w:rFonts w:ascii="Arial" w:hAnsi="Arial" w:cs="Arial"/>
              </w:rPr>
              <w:t xml:space="preserve">is an </w:t>
            </w:r>
            <w:r w:rsidRPr="00243CD3">
              <w:rPr>
                <w:rFonts w:ascii="Arial" w:hAnsi="Arial" w:cs="Arial"/>
              </w:rPr>
              <w:t xml:space="preserve">enactment </w:t>
            </w:r>
            <w:r w:rsidR="00EB20D2" w:rsidRPr="00243CD3">
              <w:rPr>
                <w:rFonts w:ascii="Arial" w:hAnsi="Arial" w:cs="Arial"/>
              </w:rPr>
              <w:t xml:space="preserve">that </w:t>
            </w:r>
            <w:r w:rsidR="00857961" w:rsidRPr="00243CD3">
              <w:rPr>
                <w:rFonts w:ascii="Arial" w:hAnsi="Arial" w:cs="Arial"/>
              </w:rPr>
              <w:t>imposes</w:t>
            </w:r>
            <w:r w:rsidR="00EB20D2" w:rsidRPr="00243CD3">
              <w:rPr>
                <w:rFonts w:ascii="Arial" w:hAnsi="Arial" w:cs="Arial"/>
              </w:rPr>
              <w:t xml:space="preserve"> </w:t>
            </w:r>
            <w:r w:rsidRPr="00243CD3">
              <w:rPr>
                <w:rFonts w:ascii="Arial" w:hAnsi="Arial" w:cs="Arial"/>
              </w:rPr>
              <w:t xml:space="preserve">a requirement on the scheme rules to do something. </w:t>
            </w:r>
            <w:r w:rsidR="00EB20D2" w:rsidRPr="00243CD3">
              <w:rPr>
                <w:rFonts w:ascii="Arial" w:hAnsi="Arial" w:cs="Arial"/>
              </w:rPr>
              <w:t xml:space="preserve">This is not the case where </w:t>
            </w:r>
            <w:r w:rsidRPr="00243CD3">
              <w:rPr>
                <w:rFonts w:ascii="Arial" w:hAnsi="Arial" w:cs="Arial"/>
              </w:rPr>
              <w:t xml:space="preserve">a scheme rule </w:t>
            </w:r>
            <w:r w:rsidR="00857961" w:rsidRPr="00243CD3">
              <w:rPr>
                <w:rFonts w:ascii="Arial" w:hAnsi="Arial" w:cs="Arial"/>
              </w:rPr>
              <w:t xml:space="preserve">simply </w:t>
            </w:r>
            <w:r w:rsidR="00EB20D2" w:rsidRPr="00243CD3">
              <w:rPr>
                <w:rFonts w:ascii="Arial" w:hAnsi="Arial" w:cs="Arial"/>
              </w:rPr>
              <w:t xml:space="preserve">happens to be made under an </w:t>
            </w:r>
            <w:r w:rsidRPr="00243CD3">
              <w:rPr>
                <w:rFonts w:ascii="Arial" w:hAnsi="Arial" w:cs="Arial"/>
              </w:rPr>
              <w:t xml:space="preserve">enactment but has not been </w:t>
            </w:r>
            <w:r w:rsidR="00EB20D2" w:rsidRPr="00243CD3">
              <w:rPr>
                <w:rFonts w:ascii="Arial" w:hAnsi="Arial" w:cs="Arial"/>
              </w:rPr>
              <w:t xml:space="preserve">introduced </w:t>
            </w:r>
            <w:r w:rsidRPr="00243CD3">
              <w:rPr>
                <w:rFonts w:ascii="Arial" w:hAnsi="Arial" w:cs="Arial"/>
              </w:rPr>
              <w:t>because of an enactment requiring that rule</w:t>
            </w:r>
            <w:r w:rsidR="001464BE">
              <w:rPr>
                <w:rFonts w:ascii="Arial" w:hAnsi="Arial" w:cs="Arial"/>
              </w:rPr>
              <w:t xml:space="preserve"> to be included in the LGPS Regulations</w:t>
            </w:r>
            <w:r w:rsidR="00EB20D2" w:rsidRPr="00243CD3">
              <w:rPr>
                <w:rFonts w:ascii="Arial" w:hAnsi="Arial" w:cs="Arial"/>
              </w:rPr>
              <w:t>.</w:t>
            </w:r>
          </w:p>
          <w:p w14:paraId="48313ED0" w14:textId="77777777" w:rsidR="00EB1D79" w:rsidRPr="00243CD3" w:rsidRDefault="00EB1D79" w:rsidP="00243CD3">
            <w:pPr>
              <w:ind w:left="567"/>
              <w:rPr>
                <w:rFonts w:ascii="Arial" w:hAnsi="Arial" w:cs="Arial"/>
              </w:rPr>
            </w:pPr>
          </w:p>
          <w:p w14:paraId="24439BE3" w14:textId="77777777" w:rsidR="00EB1D79" w:rsidRPr="00243CD3" w:rsidRDefault="00EB1D79" w:rsidP="00243CD3">
            <w:pPr>
              <w:ind w:left="567"/>
              <w:rPr>
                <w:rFonts w:ascii="Arial" w:hAnsi="Arial" w:cs="Arial"/>
              </w:rPr>
            </w:pPr>
            <w:r w:rsidRPr="00243CD3">
              <w:rPr>
                <w:rFonts w:ascii="Arial" w:hAnsi="Arial" w:cs="Arial"/>
              </w:rPr>
              <w:t xml:space="preserve">Administering authorities must, of course, remember that there could be implications for the Lifetime Allowance (LTA) test when a </w:t>
            </w:r>
            <w:r w:rsidRPr="00243CD3">
              <w:rPr>
                <w:rFonts w:ascii="Arial" w:hAnsi="Arial" w:cs="Arial"/>
                <w:color w:val="993366"/>
              </w:rPr>
              <w:t>BCE3</w:t>
            </w:r>
            <w:r w:rsidRPr="00243CD3">
              <w:rPr>
                <w:rFonts w:ascii="Arial" w:hAnsi="Arial" w:cs="Arial"/>
              </w:rPr>
              <w:t xml:space="preserve"> occurs – see </w:t>
            </w:r>
            <w:r w:rsidRPr="00243CD3">
              <w:rPr>
                <w:rFonts w:ascii="Arial" w:hAnsi="Arial" w:cs="Arial"/>
                <w:b/>
                <w:bCs/>
                <w:color w:val="000000"/>
                <w:lang w:eastAsia="en-GB"/>
              </w:rPr>
              <w:t xml:space="preserve"> </w:t>
            </w:r>
            <w:r w:rsidRPr="00243CD3">
              <w:rPr>
                <w:rFonts w:ascii="Arial" w:hAnsi="Arial" w:cs="Arial"/>
              </w:rPr>
              <w:t xml:space="preserve">  </w:t>
            </w:r>
          </w:p>
          <w:p w14:paraId="50C023A3" w14:textId="77777777" w:rsidR="00EB1D79" w:rsidRDefault="00410F54" w:rsidP="006B484E">
            <w:pPr>
              <w:ind w:left="567"/>
              <w:rPr>
                <w:rFonts w:ascii="Arial" w:hAnsi="Arial" w:cs="Arial"/>
                <w:color w:val="000000"/>
                <w:lang w:eastAsia="en-GB"/>
              </w:rPr>
            </w:pPr>
            <w:r w:rsidRPr="004D6502">
              <w:rPr>
                <w:rPrChange w:id="87" w:author="LGPC Secretariat" w:date="2017-12-06T13:17:00Z">
                  <w:rPr>
                    <w:rFonts w:ascii="Arial" w:hAnsi="Arial"/>
                    <w:color w:val="000000"/>
                  </w:rPr>
                </w:rPrChange>
              </w:rPr>
              <w:fldChar w:fldCharType="begin"/>
            </w:r>
            <w:r w:rsidRPr="004D6502">
              <w:rPr>
                <w:rPrChange w:id="88" w:author="LGPC Secretariat" w:date="2017-12-06T13:17:00Z">
                  <w:rPr>
                    <w:rFonts w:ascii="Arial" w:hAnsi="Arial"/>
                    <w:color w:val="000000"/>
                  </w:rPr>
                </w:rPrChange>
              </w:rPr>
              <w:instrText xml:space="preserve"> HYPERLINK "https://www.gov.uk/hmrc-internal-manuals/pensions-tax-manual/ptm088630" </w:instrText>
            </w:r>
            <w:r w:rsidRPr="004D6502">
              <w:rPr>
                <w:rPrChange w:id="89" w:author="LGPC Secretariat" w:date="2017-12-06T13:17:00Z">
                  <w:rPr>
                    <w:rFonts w:ascii="Arial" w:hAnsi="Arial"/>
                    <w:color w:val="000000"/>
                  </w:rPr>
                </w:rPrChange>
              </w:rPr>
              <w:fldChar w:fldCharType="separate"/>
            </w:r>
            <w:r w:rsidR="006B484E" w:rsidRPr="00315EA7">
              <w:rPr>
                <w:rStyle w:val="Hyperlink"/>
                <w:rFonts w:ascii="Arial" w:hAnsi="Arial" w:cs="Arial"/>
                <w:lang w:eastAsia="en-GB"/>
              </w:rPr>
              <w:t>https://www.gov.uk/hmrc-internal-m</w:t>
            </w:r>
            <w:bookmarkStart w:id="90" w:name="_Hlt459284037"/>
            <w:bookmarkStart w:id="91" w:name="_Hlt459284038"/>
            <w:r w:rsidR="006B484E" w:rsidRPr="00315EA7">
              <w:rPr>
                <w:rStyle w:val="Hyperlink"/>
                <w:rFonts w:ascii="Arial" w:hAnsi="Arial" w:cs="Arial"/>
                <w:lang w:eastAsia="en-GB"/>
              </w:rPr>
              <w:t>a</w:t>
            </w:r>
            <w:bookmarkEnd w:id="90"/>
            <w:bookmarkEnd w:id="91"/>
            <w:r w:rsidR="006B484E" w:rsidRPr="00315EA7">
              <w:rPr>
                <w:rStyle w:val="Hyperlink"/>
                <w:rFonts w:ascii="Arial" w:hAnsi="Arial" w:cs="Arial"/>
                <w:lang w:eastAsia="en-GB"/>
              </w:rPr>
              <w:t>nuals/pensions-tax-manual/ptm088630</w:t>
            </w:r>
            <w:r w:rsidRPr="004D6502">
              <w:rPr>
                <w:rStyle w:val="Hyperlink"/>
                <w:rPrChange w:id="92" w:author="LGPC Secretariat" w:date="2017-12-06T13:17:00Z">
                  <w:rPr>
                    <w:rFonts w:ascii="Arial" w:hAnsi="Arial"/>
                    <w:color w:val="000000"/>
                  </w:rPr>
                </w:rPrChange>
              </w:rPr>
              <w:fldChar w:fldCharType="end"/>
            </w:r>
            <w:r w:rsidR="006B484E">
              <w:rPr>
                <w:rFonts w:ascii="Arial" w:hAnsi="Arial" w:cs="Arial"/>
                <w:color w:val="000000"/>
                <w:lang w:eastAsia="en-GB"/>
              </w:rPr>
              <w:t xml:space="preserve">. </w:t>
            </w:r>
          </w:p>
          <w:p w14:paraId="76240BB0" w14:textId="77777777" w:rsidR="004D59D3" w:rsidRPr="00243CD3" w:rsidRDefault="004D59D3" w:rsidP="00854859">
            <w:pPr>
              <w:rPr>
                <w:rFonts w:ascii="Arial" w:hAnsi="Arial" w:cs="Arial"/>
                <w:color w:val="000000"/>
                <w:lang w:eastAsia="en-GB"/>
              </w:rPr>
            </w:pPr>
          </w:p>
        </w:tc>
        <w:tc>
          <w:tcPr>
            <w:tcW w:w="1820" w:type="dxa"/>
            <w:shd w:val="clear" w:color="auto" w:fill="auto"/>
          </w:tcPr>
          <w:p w14:paraId="5FE15938" w14:textId="77777777" w:rsidR="00EB1D79" w:rsidRPr="00243CD3" w:rsidRDefault="00EB1D79" w:rsidP="00BD62B0">
            <w:pPr>
              <w:rPr>
                <w:rFonts w:ascii="Arial" w:hAnsi="Arial" w:cs="Arial"/>
              </w:rPr>
            </w:pPr>
          </w:p>
          <w:p w14:paraId="6328A3F7" w14:textId="77777777" w:rsidR="00EB1D79" w:rsidRPr="00243CD3" w:rsidRDefault="00EB1D79" w:rsidP="00BD62B0">
            <w:pPr>
              <w:rPr>
                <w:rFonts w:ascii="Arial" w:hAnsi="Arial" w:cs="Arial"/>
              </w:rPr>
            </w:pPr>
          </w:p>
          <w:p w14:paraId="292726C7" w14:textId="77777777" w:rsidR="00EB1D79" w:rsidRPr="00243CD3" w:rsidRDefault="00EB1D79" w:rsidP="00BD62B0">
            <w:pPr>
              <w:rPr>
                <w:rFonts w:ascii="Arial" w:hAnsi="Arial" w:cs="Arial"/>
              </w:rPr>
            </w:pPr>
          </w:p>
          <w:p w14:paraId="5E077749" w14:textId="77777777" w:rsidR="00EB1D79" w:rsidRPr="00952E0B" w:rsidRDefault="00EB1D79" w:rsidP="00673DDD">
            <w:pPr>
              <w:rPr>
                <w:rFonts w:ascii="Arial" w:hAnsi="Arial" w:cs="Arial"/>
                <w:sz w:val="20"/>
                <w:szCs w:val="20"/>
              </w:rPr>
            </w:pPr>
            <w:r w:rsidRPr="00952E0B">
              <w:rPr>
                <w:rFonts w:ascii="Arial" w:hAnsi="Arial" w:cs="Arial"/>
                <w:sz w:val="20"/>
                <w:szCs w:val="20"/>
              </w:rPr>
              <w:t>[s238(7)</w:t>
            </w:r>
            <w:r w:rsidR="00977A87">
              <w:rPr>
                <w:rFonts w:ascii="Arial" w:hAnsi="Arial" w:cs="Arial"/>
                <w:sz w:val="20"/>
                <w:szCs w:val="20"/>
              </w:rPr>
              <w:t xml:space="preserve"> and s238ZB(3)</w:t>
            </w:r>
            <w:r w:rsidRPr="00952E0B">
              <w:rPr>
                <w:rFonts w:ascii="Arial" w:hAnsi="Arial" w:cs="Arial"/>
                <w:sz w:val="20"/>
                <w:szCs w:val="20"/>
              </w:rPr>
              <w:t>]</w:t>
            </w:r>
          </w:p>
          <w:p w14:paraId="5F7800F0" w14:textId="77777777" w:rsidR="00EB1D79" w:rsidRPr="00243CD3" w:rsidRDefault="00EB1D79" w:rsidP="00BD62B0">
            <w:pPr>
              <w:rPr>
                <w:rFonts w:ascii="Arial" w:hAnsi="Arial" w:cs="Arial"/>
              </w:rPr>
            </w:pPr>
          </w:p>
          <w:p w14:paraId="19C8D3BA" w14:textId="77777777" w:rsidR="00EB1D79" w:rsidRPr="00243CD3" w:rsidRDefault="00EB1D79" w:rsidP="00BD62B0">
            <w:pPr>
              <w:rPr>
                <w:rFonts w:ascii="Arial" w:hAnsi="Arial" w:cs="Arial"/>
              </w:rPr>
            </w:pPr>
          </w:p>
          <w:p w14:paraId="486F468F" w14:textId="77777777" w:rsidR="008C6FE7" w:rsidRPr="00243CD3" w:rsidRDefault="008C6FE7" w:rsidP="00673DDD">
            <w:pPr>
              <w:rPr>
                <w:rFonts w:ascii="Arial" w:hAnsi="Arial" w:cs="Arial"/>
              </w:rPr>
            </w:pPr>
          </w:p>
          <w:p w14:paraId="6FF2BA6E" w14:textId="77777777" w:rsidR="00EB1D79" w:rsidRPr="00977A87" w:rsidRDefault="00EB1D79" w:rsidP="00673DDD">
            <w:pPr>
              <w:rPr>
                <w:rFonts w:ascii="Arial" w:hAnsi="Arial" w:cs="Arial"/>
                <w:sz w:val="20"/>
                <w:szCs w:val="20"/>
              </w:rPr>
            </w:pPr>
            <w:r w:rsidRPr="00977A87">
              <w:rPr>
                <w:rFonts w:ascii="Arial" w:hAnsi="Arial" w:cs="Arial"/>
                <w:sz w:val="20"/>
                <w:szCs w:val="20"/>
              </w:rPr>
              <w:t>[s238(7)</w:t>
            </w:r>
            <w:r w:rsidR="00977A87">
              <w:rPr>
                <w:rFonts w:ascii="Arial" w:hAnsi="Arial" w:cs="Arial"/>
                <w:sz w:val="20"/>
                <w:szCs w:val="20"/>
              </w:rPr>
              <w:t xml:space="preserve"> and s238ZB(3)</w:t>
            </w:r>
            <w:r w:rsidRPr="00977A87">
              <w:rPr>
                <w:rFonts w:ascii="Arial" w:hAnsi="Arial" w:cs="Arial"/>
                <w:sz w:val="20"/>
                <w:szCs w:val="20"/>
              </w:rPr>
              <w:t>]</w:t>
            </w:r>
          </w:p>
          <w:p w14:paraId="4DE71009" w14:textId="77777777" w:rsidR="00EB1D79" w:rsidRPr="00243CD3" w:rsidRDefault="00EB1D79" w:rsidP="00BD62B0">
            <w:pPr>
              <w:rPr>
                <w:rFonts w:ascii="Arial" w:hAnsi="Arial" w:cs="Arial"/>
              </w:rPr>
            </w:pPr>
          </w:p>
          <w:p w14:paraId="345F0FB3" w14:textId="77777777" w:rsidR="00EB1D79" w:rsidRPr="00243CD3" w:rsidRDefault="00EB1D79" w:rsidP="00BD62B0">
            <w:pPr>
              <w:rPr>
                <w:rFonts w:ascii="Arial" w:hAnsi="Arial" w:cs="Arial"/>
              </w:rPr>
            </w:pPr>
          </w:p>
          <w:p w14:paraId="3DEA051E" w14:textId="77777777" w:rsidR="00EB1D79" w:rsidRPr="00243CD3" w:rsidRDefault="00EB1D79" w:rsidP="00BD62B0">
            <w:pPr>
              <w:rPr>
                <w:rFonts w:ascii="Arial" w:hAnsi="Arial" w:cs="Arial"/>
              </w:rPr>
            </w:pPr>
          </w:p>
          <w:p w14:paraId="55D3277D" w14:textId="77777777" w:rsidR="00EB1D79" w:rsidRPr="00243CD3" w:rsidRDefault="00EB1D79" w:rsidP="00BD62B0">
            <w:pPr>
              <w:rPr>
                <w:rFonts w:ascii="Arial" w:hAnsi="Arial" w:cs="Arial"/>
              </w:rPr>
            </w:pPr>
          </w:p>
          <w:p w14:paraId="209ECD37" w14:textId="77777777" w:rsidR="00EB1D79" w:rsidRPr="00977A87" w:rsidRDefault="00EB1D79" w:rsidP="00BD62B0">
            <w:pPr>
              <w:rPr>
                <w:rFonts w:ascii="Arial" w:hAnsi="Arial" w:cs="Arial"/>
                <w:sz w:val="20"/>
                <w:szCs w:val="20"/>
              </w:rPr>
            </w:pPr>
            <w:r w:rsidRPr="00977A87">
              <w:rPr>
                <w:rFonts w:ascii="Arial" w:hAnsi="Arial" w:cs="Arial"/>
                <w:sz w:val="20"/>
                <w:szCs w:val="20"/>
              </w:rPr>
              <w:t>[s238(7)</w:t>
            </w:r>
            <w:r w:rsidR="00977A87" w:rsidRPr="00977A87">
              <w:rPr>
                <w:rFonts w:ascii="Arial" w:hAnsi="Arial" w:cs="Arial"/>
                <w:sz w:val="20"/>
                <w:szCs w:val="20"/>
              </w:rPr>
              <w:t xml:space="preserve"> and s238ZB(3)</w:t>
            </w:r>
            <w:r w:rsidRPr="00977A87">
              <w:rPr>
                <w:rFonts w:ascii="Arial" w:hAnsi="Arial" w:cs="Arial"/>
                <w:sz w:val="20"/>
                <w:szCs w:val="20"/>
              </w:rPr>
              <w:t>]</w:t>
            </w:r>
          </w:p>
          <w:p w14:paraId="0733728D" w14:textId="77777777" w:rsidR="00EB1D79" w:rsidRPr="00243CD3" w:rsidRDefault="00EB1D79" w:rsidP="00BD62B0">
            <w:pPr>
              <w:rPr>
                <w:rFonts w:ascii="Arial" w:hAnsi="Arial" w:cs="Arial"/>
              </w:rPr>
            </w:pPr>
          </w:p>
          <w:p w14:paraId="5BBE4E35" w14:textId="77777777" w:rsidR="00EB1D79" w:rsidRPr="00243CD3" w:rsidRDefault="00EB1D79" w:rsidP="00BD62B0">
            <w:pPr>
              <w:rPr>
                <w:rFonts w:ascii="Arial" w:hAnsi="Arial" w:cs="Arial"/>
              </w:rPr>
            </w:pPr>
          </w:p>
          <w:p w14:paraId="2ECB2FEE" w14:textId="77777777" w:rsidR="00EB1D79" w:rsidRPr="00243CD3" w:rsidRDefault="00EB1D79" w:rsidP="00BD62B0">
            <w:pPr>
              <w:rPr>
                <w:rFonts w:ascii="Arial" w:hAnsi="Arial" w:cs="Arial"/>
              </w:rPr>
            </w:pPr>
          </w:p>
          <w:p w14:paraId="43FA8DC9" w14:textId="77777777" w:rsidR="00EB1D79" w:rsidRPr="00243CD3" w:rsidRDefault="00EB1D79" w:rsidP="00BD62B0">
            <w:pPr>
              <w:rPr>
                <w:rFonts w:ascii="Arial" w:hAnsi="Arial" w:cs="Arial"/>
              </w:rPr>
            </w:pPr>
          </w:p>
          <w:p w14:paraId="7E1E2711" w14:textId="77777777" w:rsidR="00EB1D79" w:rsidRPr="00243CD3" w:rsidRDefault="00EB1D79" w:rsidP="00BD62B0">
            <w:pPr>
              <w:rPr>
                <w:rFonts w:ascii="Arial" w:hAnsi="Arial" w:cs="Arial"/>
              </w:rPr>
            </w:pPr>
          </w:p>
          <w:p w14:paraId="65CDA937" w14:textId="77777777" w:rsidR="00EB1D79" w:rsidRPr="00243CD3" w:rsidRDefault="00EB1D79" w:rsidP="00BD62B0">
            <w:pPr>
              <w:rPr>
                <w:rFonts w:ascii="Arial" w:hAnsi="Arial" w:cs="Arial"/>
              </w:rPr>
            </w:pPr>
          </w:p>
          <w:p w14:paraId="1DE18E81" w14:textId="77777777" w:rsidR="00EB1D79" w:rsidRPr="00243CD3" w:rsidRDefault="00EB1D79" w:rsidP="00BD62B0">
            <w:pPr>
              <w:rPr>
                <w:rFonts w:ascii="Arial" w:hAnsi="Arial" w:cs="Arial"/>
              </w:rPr>
            </w:pPr>
          </w:p>
          <w:p w14:paraId="7124B770" w14:textId="77777777" w:rsidR="00EB1D79" w:rsidRPr="00243CD3" w:rsidRDefault="00EB1D79" w:rsidP="00BD62B0">
            <w:pPr>
              <w:rPr>
                <w:rFonts w:ascii="Arial" w:hAnsi="Arial" w:cs="Arial"/>
              </w:rPr>
            </w:pPr>
          </w:p>
          <w:p w14:paraId="289E35F4" w14:textId="77777777" w:rsidR="00EB1D79" w:rsidRPr="00243CD3" w:rsidRDefault="00EB1D79" w:rsidP="00BD62B0">
            <w:pPr>
              <w:rPr>
                <w:rFonts w:ascii="Arial" w:hAnsi="Arial" w:cs="Arial"/>
              </w:rPr>
            </w:pPr>
          </w:p>
          <w:p w14:paraId="5888ABA1" w14:textId="77777777" w:rsidR="00EB1D79" w:rsidRPr="00243CD3" w:rsidRDefault="00EB1D79" w:rsidP="00BD62B0">
            <w:pPr>
              <w:rPr>
                <w:rFonts w:ascii="Arial" w:hAnsi="Arial" w:cs="Arial"/>
              </w:rPr>
            </w:pPr>
          </w:p>
          <w:p w14:paraId="0E2D1F1A" w14:textId="77777777" w:rsidR="00EB1D79" w:rsidRPr="00243CD3" w:rsidRDefault="00EB1D79" w:rsidP="00BD62B0">
            <w:pPr>
              <w:rPr>
                <w:rFonts w:ascii="Arial" w:hAnsi="Arial" w:cs="Arial"/>
              </w:rPr>
            </w:pPr>
          </w:p>
          <w:p w14:paraId="740ED33A" w14:textId="77777777" w:rsidR="00EB1D79" w:rsidRPr="00243CD3" w:rsidRDefault="00EB1D79" w:rsidP="00BD62B0">
            <w:pPr>
              <w:rPr>
                <w:rFonts w:ascii="Arial" w:hAnsi="Arial" w:cs="Arial"/>
              </w:rPr>
            </w:pPr>
          </w:p>
          <w:p w14:paraId="77CA4D68" w14:textId="77777777" w:rsidR="00EB1D79" w:rsidRPr="00243CD3" w:rsidRDefault="00EB1D79" w:rsidP="00BD62B0">
            <w:pPr>
              <w:rPr>
                <w:rFonts w:ascii="Arial" w:hAnsi="Arial" w:cs="Arial"/>
              </w:rPr>
            </w:pPr>
          </w:p>
          <w:p w14:paraId="27087A01" w14:textId="77777777" w:rsidR="00EB1D79" w:rsidRPr="00243CD3" w:rsidRDefault="00EB1D79" w:rsidP="00BD62B0">
            <w:pPr>
              <w:rPr>
                <w:rFonts w:ascii="Arial" w:hAnsi="Arial" w:cs="Arial"/>
              </w:rPr>
            </w:pPr>
          </w:p>
          <w:p w14:paraId="0B3D4F82" w14:textId="77777777" w:rsidR="00EB1D79" w:rsidRPr="00243CD3" w:rsidRDefault="00EB1D79" w:rsidP="00BD62B0">
            <w:pPr>
              <w:rPr>
                <w:rFonts w:ascii="Arial" w:hAnsi="Arial" w:cs="Arial"/>
              </w:rPr>
            </w:pPr>
          </w:p>
          <w:p w14:paraId="4A1FEB38" w14:textId="77777777" w:rsidR="00EB1D79" w:rsidRPr="00243CD3" w:rsidRDefault="00EB1D79" w:rsidP="00BD62B0">
            <w:pPr>
              <w:rPr>
                <w:rFonts w:ascii="Arial" w:hAnsi="Arial" w:cs="Arial"/>
              </w:rPr>
            </w:pPr>
          </w:p>
          <w:p w14:paraId="458F97A3" w14:textId="77777777" w:rsidR="00EB1D79" w:rsidRPr="00243CD3" w:rsidRDefault="00EB1D79" w:rsidP="00BD62B0">
            <w:pPr>
              <w:rPr>
                <w:rFonts w:ascii="Arial" w:hAnsi="Arial" w:cs="Arial"/>
              </w:rPr>
            </w:pPr>
          </w:p>
          <w:p w14:paraId="30B92F51" w14:textId="77777777" w:rsidR="00EB1D79" w:rsidRPr="00243CD3" w:rsidRDefault="00EB1D79" w:rsidP="00BD62B0">
            <w:pPr>
              <w:rPr>
                <w:rFonts w:ascii="Arial" w:hAnsi="Arial" w:cs="Arial"/>
              </w:rPr>
            </w:pPr>
          </w:p>
          <w:p w14:paraId="4B590DDE" w14:textId="77777777" w:rsidR="00EB1D79" w:rsidRPr="00243CD3" w:rsidRDefault="00EB1D79" w:rsidP="00BD62B0">
            <w:pPr>
              <w:rPr>
                <w:rFonts w:ascii="Arial" w:hAnsi="Arial" w:cs="Arial"/>
              </w:rPr>
            </w:pPr>
          </w:p>
          <w:p w14:paraId="3275D684" w14:textId="77777777" w:rsidR="00EB1D79" w:rsidRPr="00243CD3" w:rsidRDefault="00EB1D79" w:rsidP="00BD62B0">
            <w:pPr>
              <w:rPr>
                <w:rFonts w:ascii="Arial" w:hAnsi="Arial" w:cs="Arial"/>
              </w:rPr>
            </w:pPr>
          </w:p>
          <w:p w14:paraId="6DB349C3" w14:textId="77777777" w:rsidR="00EB1D79" w:rsidRPr="00243CD3" w:rsidRDefault="00EB1D79" w:rsidP="00BD62B0">
            <w:pPr>
              <w:rPr>
                <w:rFonts w:ascii="Arial" w:hAnsi="Arial" w:cs="Arial"/>
              </w:rPr>
            </w:pPr>
          </w:p>
          <w:p w14:paraId="1221A671" w14:textId="77777777" w:rsidR="00EB1D79" w:rsidRPr="00243CD3" w:rsidRDefault="00EB1D79" w:rsidP="00BD62B0">
            <w:pPr>
              <w:rPr>
                <w:rFonts w:ascii="Arial" w:hAnsi="Arial" w:cs="Arial"/>
              </w:rPr>
            </w:pPr>
          </w:p>
          <w:p w14:paraId="2FFB0668" w14:textId="77777777" w:rsidR="00EB1D79" w:rsidRPr="00243CD3" w:rsidRDefault="00EB1D79" w:rsidP="00BD62B0">
            <w:pPr>
              <w:rPr>
                <w:rFonts w:ascii="Arial" w:hAnsi="Arial" w:cs="Arial"/>
              </w:rPr>
            </w:pPr>
          </w:p>
          <w:p w14:paraId="4C3196F4" w14:textId="77777777" w:rsidR="00EB1D79" w:rsidRPr="00243CD3" w:rsidRDefault="00EB1D79" w:rsidP="00BD62B0">
            <w:pPr>
              <w:rPr>
                <w:rFonts w:ascii="Arial" w:hAnsi="Arial" w:cs="Arial"/>
              </w:rPr>
            </w:pPr>
          </w:p>
          <w:p w14:paraId="2578D9F2" w14:textId="77777777" w:rsidR="00EB1D79" w:rsidRPr="00243CD3" w:rsidRDefault="00EB1D79" w:rsidP="00BD62B0">
            <w:pPr>
              <w:rPr>
                <w:rFonts w:ascii="Arial" w:hAnsi="Arial" w:cs="Arial"/>
              </w:rPr>
            </w:pPr>
          </w:p>
          <w:p w14:paraId="284DE172" w14:textId="77777777" w:rsidR="00EB1D79" w:rsidRPr="00243CD3" w:rsidRDefault="00EB1D79" w:rsidP="00BD62B0">
            <w:pPr>
              <w:rPr>
                <w:rFonts w:ascii="Arial" w:hAnsi="Arial" w:cs="Arial"/>
              </w:rPr>
            </w:pPr>
          </w:p>
          <w:p w14:paraId="4ECEA5A9" w14:textId="77777777" w:rsidR="00EB1D79" w:rsidRPr="00243CD3" w:rsidRDefault="00EB1D79" w:rsidP="00BD62B0">
            <w:pPr>
              <w:rPr>
                <w:rFonts w:ascii="Arial" w:hAnsi="Arial" w:cs="Arial"/>
              </w:rPr>
            </w:pPr>
          </w:p>
          <w:p w14:paraId="68B616AA" w14:textId="77777777" w:rsidR="00EB1D79" w:rsidRPr="00243CD3" w:rsidRDefault="00EB1D79" w:rsidP="00BD62B0">
            <w:pPr>
              <w:rPr>
                <w:rFonts w:ascii="Arial" w:hAnsi="Arial" w:cs="Arial"/>
              </w:rPr>
            </w:pPr>
          </w:p>
          <w:p w14:paraId="2C906288" w14:textId="77777777" w:rsidR="00EB1D79" w:rsidRPr="00243CD3" w:rsidRDefault="00EB1D79" w:rsidP="00BD62B0">
            <w:pPr>
              <w:rPr>
                <w:rFonts w:ascii="Arial" w:hAnsi="Arial" w:cs="Arial"/>
              </w:rPr>
            </w:pPr>
          </w:p>
          <w:p w14:paraId="3A20CF07" w14:textId="77777777" w:rsidR="00EB1D79" w:rsidRPr="00243CD3" w:rsidRDefault="00EB1D79" w:rsidP="00BD62B0">
            <w:pPr>
              <w:rPr>
                <w:rFonts w:ascii="Arial" w:hAnsi="Arial" w:cs="Arial"/>
              </w:rPr>
            </w:pPr>
          </w:p>
          <w:p w14:paraId="17B30E4C" w14:textId="77777777" w:rsidR="008C49C2" w:rsidRPr="00243CD3" w:rsidRDefault="008C49C2" w:rsidP="00BD62B0">
            <w:pPr>
              <w:rPr>
                <w:rFonts w:ascii="Arial" w:hAnsi="Arial" w:cs="Arial"/>
              </w:rPr>
            </w:pPr>
          </w:p>
          <w:p w14:paraId="4B38296A" w14:textId="77777777" w:rsidR="008C49C2" w:rsidRPr="00243CD3" w:rsidRDefault="008C49C2" w:rsidP="00BD62B0">
            <w:pPr>
              <w:rPr>
                <w:rFonts w:ascii="Arial" w:hAnsi="Arial" w:cs="Arial"/>
              </w:rPr>
            </w:pPr>
          </w:p>
          <w:p w14:paraId="44999D00" w14:textId="77777777" w:rsidR="008C49C2" w:rsidRPr="00243CD3" w:rsidRDefault="008C49C2" w:rsidP="00BD62B0">
            <w:pPr>
              <w:rPr>
                <w:rFonts w:ascii="Arial" w:hAnsi="Arial" w:cs="Arial"/>
              </w:rPr>
            </w:pPr>
          </w:p>
          <w:p w14:paraId="5428EC81" w14:textId="77777777" w:rsidR="008C49C2" w:rsidRPr="00243CD3" w:rsidRDefault="008C49C2" w:rsidP="00BD62B0">
            <w:pPr>
              <w:rPr>
                <w:rFonts w:ascii="Arial" w:hAnsi="Arial" w:cs="Arial"/>
              </w:rPr>
            </w:pPr>
          </w:p>
          <w:p w14:paraId="4105F318" w14:textId="77777777" w:rsidR="00857961" w:rsidRPr="00243CD3" w:rsidRDefault="00857961" w:rsidP="00BD62B0">
            <w:pPr>
              <w:rPr>
                <w:rFonts w:ascii="Arial" w:hAnsi="Arial" w:cs="Arial"/>
              </w:rPr>
            </w:pPr>
          </w:p>
          <w:p w14:paraId="1C4BBE95" w14:textId="77777777" w:rsidR="00857961" w:rsidRPr="00243CD3" w:rsidRDefault="00857961" w:rsidP="00BD62B0">
            <w:pPr>
              <w:rPr>
                <w:rFonts w:ascii="Arial" w:hAnsi="Arial" w:cs="Arial"/>
              </w:rPr>
            </w:pPr>
          </w:p>
          <w:p w14:paraId="20DB0BF5" w14:textId="77777777" w:rsidR="00857961" w:rsidRPr="00243CD3" w:rsidRDefault="00857961" w:rsidP="00BD62B0">
            <w:pPr>
              <w:rPr>
                <w:rFonts w:ascii="Arial" w:hAnsi="Arial" w:cs="Arial"/>
              </w:rPr>
            </w:pPr>
          </w:p>
          <w:p w14:paraId="0E6687D4" w14:textId="77777777" w:rsidR="00857961" w:rsidRPr="00243CD3" w:rsidRDefault="00857961" w:rsidP="00BD62B0">
            <w:pPr>
              <w:rPr>
                <w:rFonts w:ascii="Arial" w:hAnsi="Arial" w:cs="Arial"/>
              </w:rPr>
            </w:pPr>
          </w:p>
          <w:p w14:paraId="0E7590FB" w14:textId="77777777" w:rsidR="00857961" w:rsidRPr="00243CD3" w:rsidRDefault="00857961" w:rsidP="00BD62B0">
            <w:pPr>
              <w:rPr>
                <w:rFonts w:ascii="Arial" w:hAnsi="Arial" w:cs="Arial"/>
              </w:rPr>
            </w:pPr>
          </w:p>
          <w:p w14:paraId="4F47B32A" w14:textId="77777777" w:rsidR="00EB1D79" w:rsidRPr="00946875" w:rsidRDefault="00A04DD2" w:rsidP="00BD62B0">
            <w:pPr>
              <w:rPr>
                <w:rFonts w:ascii="Arial" w:hAnsi="Arial" w:cs="Arial"/>
                <w:sz w:val="20"/>
                <w:szCs w:val="20"/>
              </w:rPr>
            </w:pPr>
            <w:r w:rsidRPr="00946875">
              <w:rPr>
                <w:rFonts w:ascii="Arial" w:hAnsi="Arial" w:cs="Arial"/>
                <w:sz w:val="20"/>
                <w:szCs w:val="20"/>
              </w:rPr>
              <w:t>[</w:t>
            </w:r>
            <w:r w:rsidR="00EB1D79" w:rsidRPr="00946875">
              <w:rPr>
                <w:rFonts w:ascii="Arial" w:hAnsi="Arial" w:cs="Arial"/>
                <w:sz w:val="20"/>
                <w:szCs w:val="20"/>
              </w:rPr>
              <w:t>s236(8A)(b)]</w:t>
            </w:r>
          </w:p>
        </w:tc>
      </w:tr>
      <w:tr w:rsidR="00EB1D79" w:rsidRPr="00243CD3" w14:paraId="012D6EE8" w14:textId="77777777" w:rsidTr="00AF6567">
        <w:tc>
          <w:tcPr>
            <w:tcW w:w="8188" w:type="dxa"/>
            <w:shd w:val="clear" w:color="auto" w:fill="339966"/>
          </w:tcPr>
          <w:p w14:paraId="07B5A190" w14:textId="77777777" w:rsidR="00EB1D79" w:rsidRPr="00243CD3" w:rsidRDefault="00EB1D79" w:rsidP="00723673">
            <w:pPr>
              <w:rPr>
                <w:rFonts w:ascii="Arial" w:hAnsi="Arial" w:cs="Arial"/>
                <w:b/>
                <w:bCs/>
                <w:color w:val="000000"/>
                <w:lang w:eastAsia="en-GB"/>
              </w:rPr>
            </w:pPr>
          </w:p>
          <w:p w14:paraId="5E03C8FC" w14:textId="77777777" w:rsidR="00EB1D79" w:rsidRPr="00243CD3" w:rsidRDefault="00EB1D79" w:rsidP="00723673">
            <w:pPr>
              <w:rPr>
                <w:rFonts w:ascii="Arial" w:hAnsi="Arial" w:cs="Arial"/>
                <w:b/>
                <w:bCs/>
                <w:color w:val="000000"/>
                <w:lang w:eastAsia="en-GB"/>
              </w:rPr>
            </w:pPr>
            <w:r w:rsidRPr="00243CD3">
              <w:rPr>
                <w:rFonts w:ascii="Arial" w:hAnsi="Arial" w:cs="Arial"/>
                <w:b/>
                <w:bCs/>
                <w:color w:val="000000"/>
                <w:lang w:eastAsia="en-GB"/>
              </w:rPr>
              <w:t xml:space="preserve">The test - where an </w:t>
            </w:r>
            <w:r w:rsidRPr="00243CD3">
              <w:rPr>
                <w:rFonts w:ascii="Arial" w:hAnsi="Arial" w:cs="Arial"/>
                <w:b/>
                <w:bCs/>
                <w:lang w:eastAsia="en-GB"/>
              </w:rPr>
              <w:t>annual allowance</w:t>
            </w:r>
            <w:r w:rsidRPr="00243CD3">
              <w:rPr>
                <w:rFonts w:ascii="Arial" w:hAnsi="Arial" w:cs="Arial"/>
                <w:b/>
                <w:bCs/>
                <w:color w:val="000000"/>
                <w:lang w:eastAsia="en-GB"/>
              </w:rPr>
              <w:t xml:space="preserve"> test is required </w:t>
            </w:r>
            <w:r w:rsidR="0079605D" w:rsidRPr="00243CD3">
              <w:rPr>
                <w:rFonts w:ascii="Arial" w:hAnsi="Arial" w:cs="Arial"/>
                <w:b/>
                <w:bCs/>
                <w:color w:val="000000"/>
                <w:lang w:eastAsia="en-GB"/>
              </w:rPr>
              <w:t xml:space="preserve">for </w:t>
            </w:r>
            <w:r w:rsidRPr="00243CD3">
              <w:rPr>
                <w:rFonts w:ascii="Arial" w:hAnsi="Arial" w:cs="Arial"/>
                <w:b/>
                <w:bCs/>
                <w:color w:val="000000"/>
                <w:lang w:eastAsia="en-GB"/>
              </w:rPr>
              <w:t>benefits in the Scheme</w:t>
            </w:r>
            <w:r w:rsidRPr="00243CD3">
              <w:rPr>
                <w:rStyle w:val="FootnoteReference"/>
                <w:rFonts w:ascii="Arial" w:hAnsi="Arial" w:cs="Arial"/>
                <w:b/>
                <w:bCs/>
                <w:color w:val="000000"/>
                <w:lang w:eastAsia="en-GB"/>
              </w:rPr>
              <w:footnoteReference w:id="9"/>
            </w:r>
          </w:p>
          <w:p w14:paraId="524243D0" w14:textId="77777777" w:rsidR="00EB1D79" w:rsidRPr="00243CD3" w:rsidRDefault="00EB1D79" w:rsidP="00723673">
            <w:pPr>
              <w:rPr>
                <w:rFonts w:ascii="Arial" w:hAnsi="Arial" w:cs="Arial"/>
                <w:color w:val="000000"/>
                <w:lang w:eastAsia="en-GB"/>
              </w:rPr>
            </w:pPr>
          </w:p>
        </w:tc>
        <w:tc>
          <w:tcPr>
            <w:tcW w:w="1820" w:type="dxa"/>
            <w:shd w:val="clear" w:color="auto" w:fill="339966"/>
          </w:tcPr>
          <w:p w14:paraId="53305B5A" w14:textId="77777777" w:rsidR="00EB1D79" w:rsidRPr="00243CD3" w:rsidRDefault="00EB1D79" w:rsidP="00BD62B0">
            <w:pPr>
              <w:rPr>
                <w:rFonts w:ascii="Arial" w:hAnsi="Arial" w:cs="Arial"/>
              </w:rPr>
            </w:pPr>
          </w:p>
        </w:tc>
      </w:tr>
      <w:tr w:rsidR="00EB1D79" w:rsidRPr="00243CD3" w14:paraId="4A3266E1" w14:textId="77777777" w:rsidTr="00AF6567">
        <w:tc>
          <w:tcPr>
            <w:tcW w:w="8188" w:type="dxa"/>
            <w:shd w:val="clear" w:color="auto" w:fill="auto"/>
          </w:tcPr>
          <w:p w14:paraId="47045A47" w14:textId="77777777" w:rsidR="00EB1D79" w:rsidRPr="00243CD3" w:rsidRDefault="00EB1D79" w:rsidP="0031188C">
            <w:pPr>
              <w:rPr>
                <w:rFonts w:ascii="Arial" w:hAnsi="Arial" w:cs="Arial"/>
                <w:color w:val="000000"/>
                <w:lang w:eastAsia="en-GB"/>
              </w:rPr>
            </w:pPr>
          </w:p>
          <w:bookmarkStart w:id="93" w:name="Para18"/>
          <w:bookmarkEnd w:id="93"/>
          <w:p w14:paraId="0D081EC7" w14:textId="6E2A5772" w:rsidR="00EB1D79" w:rsidRPr="00243CD3" w:rsidRDefault="001464BE" w:rsidP="00424DF2">
            <w:pPr>
              <w:numPr>
                <w:ilvl w:val="0"/>
                <w:numId w:val="37"/>
              </w:numPr>
              <w:ind w:left="567" w:hanging="567"/>
              <w:rPr>
                <w:rFonts w:ascii="Arial" w:hAnsi="Arial" w:cs="Arial"/>
                <w:color w:val="000000"/>
                <w:lang w:eastAsia="en-GB"/>
              </w:rPr>
            </w:pPr>
            <w:del w:id="94" w:author="LGPC Secretariat" w:date="2017-12-06T13:17:00Z">
              <w:r>
                <w:rPr>
                  <w:rFonts w:ascii="Arial" w:hAnsi="Arial" w:cs="Arial"/>
                  <w:color w:val="000000"/>
                  <w:lang w:eastAsia="en-GB"/>
                </w:rPr>
                <w:fldChar w:fldCharType="begin"/>
              </w:r>
              <w:r>
                <w:rPr>
                  <w:rFonts w:ascii="Arial" w:hAnsi="Arial" w:cs="Arial"/>
                  <w:color w:val="000000"/>
                  <w:lang w:eastAsia="en-GB"/>
                </w:rPr>
                <w:delInstrText xml:space="preserve"> HYPERLINK  \l "Para14" </w:delInstrText>
              </w:r>
              <w:r>
                <w:rPr>
                  <w:rFonts w:ascii="Arial" w:hAnsi="Arial" w:cs="Arial"/>
                  <w:color w:val="000000"/>
                  <w:lang w:eastAsia="en-GB"/>
                </w:rPr>
                <w:fldChar w:fldCharType="separate"/>
              </w:r>
              <w:r w:rsidR="00EB1D79" w:rsidRPr="001464BE">
                <w:rPr>
                  <w:rStyle w:val="Hyperlink"/>
                  <w:rFonts w:ascii="Arial" w:hAnsi="Arial" w:cs="Arial"/>
                  <w:lang w:eastAsia="en-GB"/>
                </w:rPr>
                <w:delText xml:space="preserve">Paragraphs </w:delText>
              </w:r>
              <w:r w:rsidR="008806B4" w:rsidRPr="001464BE">
                <w:rPr>
                  <w:rStyle w:val="Hyperlink"/>
                  <w:rFonts w:ascii="Arial" w:hAnsi="Arial" w:cs="Arial"/>
                  <w:lang w:eastAsia="en-GB"/>
                </w:rPr>
                <w:delText>1</w:delText>
              </w:r>
              <w:r w:rsidR="00A82FD3" w:rsidRPr="001464BE">
                <w:rPr>
                  <w:rStyle w:val="Hyperlink"/>
                  <w:rFonts w:ascii="Arial" w:hAnsi="Arial" w:cs="Arial"/>
                  <w:lang w:eastAsia="en-GB"/>
                </w:rPr>
                <w:delText>4</w:delText>
              </w:r>
              <w:r w:rsidR="00EB1D79" w:rsidRPr="001464BE">
                <w:rPr>
                  <w:rStyle w:val="Hyperlink"/>
                  <w:rFonts w:ascii="Arial" w:hAnsi="Arial" w:cs="Arial"/>
                  <w:lang w:eastAsia="en-GB"/>
                </w:rPr>
                <w:delText xml:space="preserve"> to 1</w:delText>
              </w:r>
              <w:r w:rsidR="00A82FD3" w:rsidRPr="001464BE">
                <w:rPr>
                  <w:rStyle w:val="Hyperlink"/>
                  <w:rFonts w:ascii="Arial" w:hAnsi="Arial" w:cs="Arial"/>
                  <w:lang w:eastAsia="en-GB"/>
                </w:rPr>
                <w:delText>7</w:delText>
              </w:r>
              <w:r>
                <w:rPr>
                  <w:rFonts w:ascii="Arial" w:hAnsi="Arial" w:cs="Arial"/>
                  <w:color w:val="000000"/>
                  <w:lang w:eastAsia="en-GB"/>
                </w:rPr>
                <w:fldChar w:fldCharType="end"/>
              </w:r>
            </w:del>
            <w:hyperlink w:anchor="Para14" w:history="1">
              <w:r w:rsidR="00EB1D79" w:rsidRPr="001464BE">
                <w:rPr>
                  <w:rStyle w:val="Hyperlink"/>
                  <w:rFonts w:ascii="Arial" w:hAnsi="Arial" w:cs="Arial"/>
                  <w:lang w:eastAsia="en-GB"/>
                </w:rPr>
                <w:t xml:space="preserve">Paragraphs </w:t>
              </w:r>
              <w:r w:rsidR="008806B4" w:rsidRPr="001464BE">
                <w:rPr>
                  <w:rStyle w:val="Hyperlink"/>
                  <w:rFonts w:ascii="Arial" w:hAnsi="Arial" w:cs="Arial"/>
                  <w:lang w:eastAsia="en-GB"/>
                </w:rPr>
                <w:t>1</w:t>
              </w:r>
              <w:r w:rsidR="00A82FD3" w:rsidRPr="001464BE">
                <w:rPr>
                  <w:rStyle w:val="Hyperlink"/>
                  <w:rFonts w:ascii="Arial" w:hAnsi="Arial" w:cs="Arial"/>
                  <w:lang w:eastAsia="en-GB"/>
                </w:rPr>
                <w:t>4</w:t>
              </w:r>
              <w:r w:rsidR="00EB1D79" w:rsidRPr="001464BE">
                <w:rPr>
                  <w:rStyle w:val="Hyperlink"/>
                  <w:rFonts w:ascii="Arial" w:hAnsi="Arial" w:cs="Arial"/>
                  <w:lang w:eastAsia="en-GB"/>
                </w:rPr>
                <w:t xml:space="preserve"> to 1</w:t>
              </w:r>
              <w:r w:rsidR="00A82FD3" w:rsidRPr="001464BE">
                <w:rPr>
                  <w:rStyle w:val="Hyperlink"/>
                  <w:rFonts w:ascii="Arial" w:hAnsi="Arial" w:cs="Arial"/>
                  <w:lang w:eastAsia="en-GB"/>
                </w:rPr>
                <w:t>7</w:t>
              </w:r>
            </w:hyperlink>
            <w:r w:rsidR="00EB1D79" w:rsidRPr="00243CD3">
              <w:rPr>
                <w:rFonts w:ascii="Arial" w:hAnsi="Arial" w:cs="Arial"/>
                <w:color w:val="000000"/>
                <w:lang w:eastAsia="en-GB"/>
              </w:rPr>
              <w:t xml:space="preserve"> have listed those members to whom the </w:t>
            </w:r>
            <w:r w:rsidR="00EB1D79" w:rsidRPr="00243CD3">
              <w:rPr>
                <w:rFonts w:ascii="Arial" w:hAnsi="Arial" w:cs="Arial"/>
                <w:lang w:eastAsia="en-GB"/>
              </w:rPr>
              <w:t>annual allowance</w:t>
            </w:r>
            <w:r w:rsidR="00EB1D79" w:rsidRPr="00243CD3">
              <w:rPr>
                <w:rFonts w:ascii="Arial" w:hAnsi="Arial" w:cs="Arial"/>
                <w:color w:val="000000"/>
                <w:lang w:eastAsia="en-GB"/>
              </w:rPr>
              <w:t xml:space="preserve"> test does not apply. For all other members it is necessary to determine the amount by which the value of their pension saving (the </w:t>
            </w:r>
            <w:r w:rsidR="00EB1D79" w:rsidRPr="00243CD3">
              <w:rPr>
                <w:rFonts w:ascii="Arial" w:hAnsi="Arial" w:cs="Arial"/>
                <w:color w:val="993366"/>
                <w:lang w:eastAsia="en-GB"/>
              </w:rPr>
              <w:t>Pension Input Amount</w:t>
            </w:r>
            <w:r w:rsidR="00EB1D79" w:rsidRPr="00243CD3">
              <w:rPr>
                <w:rFonts w:ascii="Arial" w:hAnsi="Arial" w:cs="Arial"/>
                <w:color w:val="000000"/>
                <w:lang w:eastAsia="en-GB"/>
              </w:rPr>
              <w:t xml:space="preserve">) has increased over the </w:t>
            </w:r>
            <w:r w:rsidR="00EB1D79" w:rsidRPr="00243CD3">
              <w:rPr>
                <w:rFonts w:ascii="Arial" w:hAnsi="Arial" w:cs="Arial"/>
                <w:color w:val="993366"/>
                <w:lang w:eastAsia="en-GB"/>
              </w:rPr>
              <w:t>Pension Input Period</w:t>
            </w:r>
            <w:r w:rsidR="006C7329" w:rsidRPr="00243CD3">
              <w:rPr>
                <w:rFonts w:ascii="Arial" w:hAnsi="Arial" w:cs="Arial"/>
                <w:color w:val="0000FF"/>
                <w:lang w:eastAsia="en-GB"/>
              </w:rPr>
              <w:t xml:space="preserve"> </w:t>
            </w:r>
            <w:r w:rsidR="006C7329" w:rsidRPr="00243CD3">
              <w:rPr>
                <w:rStyle w:val="FootnoteReference"/>
                <w:rFonts w:ascii="Arial" w:hAnsi="Arial" w:cs="Arial"/>
                <w:lang w:eastAsia="en-GB"/>
              </w:rPr>
              <w:footnoteReference w:id="10"/>
            </w:r>
            <w:r w:rsidR="00EB1D79" w:rsidRPr="00243CD3">
              <w:rPr>
                <w:rFonts w:ascii="Arial" w:hAnsi="Arial" w:cs="Arial"/>
                <w:lang w:eastAsia="en-GB"/>
              </w:rPr>
              <w:t>.</w:t>
            </w:r>
            <w:r w:rsidR="00EB1D79" w:rsidRPr="00243CD3">
              <w:rPr>
                <w:rFonts w:ascii="Arial" w:hAnsi="Arial" w:cs="Arial"/>
                <w:color w:val="000000"/>
                <w:lang w:eastAsia="en-GB"/>
              </w:rPr>
              <w:t xml:space="preserve"> To do this it is necessary to determine the difference between the </w:t>
            </w:r>
            <w:r w:rsidR="00EB1D79" w:rsidRPr="00243CD3">
              <w:rPr>
                <w:rFonts w:ascii="Arial" w:hAnsi="Arial" w:cs="Arial"/>
                <w:color w:val="993366"/>
                <w:lang w:eastAsia="en-GB"/>
              </w:rPr>
              <w:t>Opening Value</w:t>
            </w:r>
            <w:r w:rsidR="00EB1D79" w:rsidRPr="00243CD3">
              <w:rPr>
                <w:rFonts w:ascii="Arial" w:hAnsi="Arial" w:cs="Arial"/>
                <w:color w:val="000000"/>
                <w:lang w:eastAsia="en-GB"/>
              </w:rPr>
              <w:t xml:space="preserve"> and the </w:t>
            </w:r>
            <w:r w:rsidR="00EB1D79" w:rsidRPr="00243CD3">
              <w:rPr>
                <w:rFonts w:ascii="Arial" w:hAnsi="Arial" w:cs="Arial"/>
                <w:color w:val="993366"/>
                <w:lang w:eastAsia="en-GB"/>
              </w:rPr>
              <w:t>Closing Value</w:t>
            </w:r>
            <w:r w:rsidR="00EB1D79" w:rsidRPr="00243CD3">
              <w:rPr>
                <w:rFonts w:ascii="Arial" w:hAnsi="Arial" w:cs="Arial"/>
                <w:color w:val="000000"/>
                <w:lang w:eastAsia="en-GB"/>
              </w:rPr>
              <w:t xml:space="preserve"> for each </w:t>
            </w:r>
            <w:r w:rsidR="00EB1D79" w:rsidRPr="00243CD3">
              <w:rPr>
                <w:rFonts w:ascii="Arial" w:hAnsi="Arial" w:cs="Arial"/>
                <w:color w:val="993366"/>
                <w:lang w:eastAsia="en-GB"/>
              </w:rPr>
              <w:t>arrangement</w:t>
            </w:r>
            <w:r w:rsidR="00EB1D79" w:rsidRPr="00243CD3">
              <w:rPr>
                <w:rFonts w:ascii="Arial" w:hAnsi="Arial" w:cs="Arial"/>
                <w:color w:val="000000"/>
                <w:lang w:eastAsia="en-GB"/>
              </w:rPr>
              <w:t xml:space="preserve"> in the Fund. </w:t>
            </w:r>
          </w:p>
          <w:p w14:paraId="0B917417" w14:textId="77777777" w:rsidR="00EB1D79" w:rsidRPr="00243CD3" w:rsidRDefault="00EB1D79" w:rsidP="00723673">
            <w:pPr>
              <w:rPr>
                <w:rFonts w:ascii="Arial" w:hAnsi="Arial" w:cs="Arial"/>
                <w:color w:val="000000"/>
                <w:lang w:eastAsia="en-GB"/>
              </w:rPr>
            </w:pPr>
          </w:p>
        </w:tc>
        <w:tc>
          <w:tcPr>
            <w:tcW w:w="1820" w:type="dxa"/>
            <w:shd w:val="clear" w:color="auto" w:fill="auto"/>
          </w:tcPr>
          <w:p w14:paraId="661F47E2" w14:textId="77777777" w:rsidR="00EB1D79" w:rsidRPr="00243CD3" w:rsidRDefault="00EB1D79" w:rsidP="00BD62B0">
            <w:pPr>
              <w:rPr>
                <w:rFonts w:ascii="Arial" w:hAnsi="Arial" w:cs="Arial"/>
                <w:color w:val="000000"/>
                <w:lang w:eastAsia="en-GB"/>
              </w:rPr>
            </w:pPr>
          </w:p>
          <w:p w14:paraId="59158569" w14:textId="77777777" w:rsidR="00EB1D79" w:rsidRPr="00243CD3" w:rsidRDefault="00EB1D79" w:rsidP="00BD62B0">
            <w:pPr>
              <w:rPr>
                <w:rFonts w:ascii="Arial" w:hAnsi="Arial" w:cs="Arial"/>
                <w:color w:val="000000"/>
                <w:lang w:eastAsia="en-GB"/>
              </w:rPr>
            </w:pPr>
          </w:p>
          <w:p w14:paraId="29AC04F5" w14:textId="77777777" w:rsidR="00EB1D79" w:rsidRPr="00243CD3" w:rsidRDefault="00EB1D79" w:rsidP="00BD62B0">
            <w:pPr>
              <w:rPr>
                <w:rFonts w:ascii="Arial" w:hAnsi="Arial" w:cs="Arial"/>
                <w:color w:val="000000"/>
                <w:lang w:eastAsia="en-GB"/>
              </w:rPr>
            </w:pPr>
          </w:p>
          <w:p w14:paraId="4746EF7D" w14:textId="77777777" w:rsidR="00EB1D79" w:rsidRPr="00243CD3" w:rsidRDefault="00EB1D79" w:rsidP="00BD62B0">
            <w:pPr>
              <w:rPr>
                <w:rFonts w:ascii="Arial" w:hAnsi="Arial" w:cs="Arial"/>
                <w:color w:val="000000"/>
                <w:lang w:eastAsia="en-GB"/>
              </w:rPr>
            </w:pPr>
          </w:p>
          <w:p w14:paraId="075E6901" w14:textId="77777777" w:rsidR="00EB1D79" w:rsidRPr="00243CD3" w:rsidRDefault="00EB1D79" w:rsidP="00BD62B0">
            <w:pPr>
              <w:rPr>
                <w:rFonts w:ascii="Arial" w:hAnsi="Arial" w:cs="Arial"/>
                <w:color w:val="000000"/>
                <w:lang w:eastAsia="en-GB"/>
              </w:rPr>
            </w:pPr>
          </w:p>
          <w:p w14:paraId="4BEEEFA1" w14:textId="77777777" w:rsidR="00EB1D79" w:rsidRPr="00243CD3" w:rsidRDefault="00EB1D79" w:rsidP="00BD62B0">
            <w:pPr>
              <w:rPr>
                <w:rFonts w:ascii="Arial" w:hAnsi="Arial" w:cs="Arial"/>
                <w:color w:val="000000"/>
                <w:lang w:eastAsia="en-GB"/>
              </w:rPr>
            </w:pPr>
          </w:p>
          <w:p w14:paraId="286BCA08" w14:textId="77777777" w:rsidR="00EB1D79" w:rsidRPr="00EE5BC3" w:rsidRDefault="00EB1D79" w:rsidP="00BD62B0">
            <w:pPr>
              <w:rPr>
                <w:rFonts w:ascii="Arial" w:hAnsi="Arial" w:cs="Arial"/>
                <w:color w:val="000000"/>
                <w:sz w:val="20"/>
                <w:szCs w:val="20"/>
                <w:lang w:eastAsia="en-GB"/>
              </w:rPr>
            </w:pPr>
            <w:r w:rsidRPr="00EE5BC3">
              <w:rPr>
                <w:rFonts w:ascii="Arial" w:hAnsi="Arial" w:cs="Arial"/>
                <w:color w:val="000000"/>
                <w:sz w:val="20"/>
                <w:szCs w:val="20"/>
                <w:lang w:eastAsia="en-GB"/>
              </w:rPr>
              <w:t xml:space="preserve">[s234(1) to (3)] </w:t>
            </w:r>
          </w:p>
        </w:tc>
      </w:tr>
      <w:tr w:rsidR="00EB1D79" w:rsidRPr="00243CD3" w14:paraId="309E975A" w14:textId="77777777" w:rsidTr="00AF6567">
        <w:tc>
          <w:tcPr>
            <w:tcW w:w="8188" w:type="dxa"/>
            <w:shd w:val="clear" w:color="auto" w:fill="auto"/>
          </w:tcPr>
          <w:p w14:paraId="0AA194A4" w14:textId="77777777" w:rsidR="00EB1D79" w:rsidRPr="00243CD3" w:rsidRDefault="00EB1D79" w:rsidP="00424DF2">
            <w:pPr>
              <w:numPr>
                <w:ilvl w:val="0"/>
                <w:numId w:val="37"/>
              </w:numPr>
              <w:ind w:left="567" w:hanging="567"/>
              <w:rPr>
                <w:rFonts w:ascii="Arial" w:hAnsi="Arial" w:cs="Arial"/>
                <w:color w:val="000000"/>
                <w:lang w:eastAsia="en-GB"/>
              </w:rPr>
            </w:pPr>
            <w:bookmarkStart w:id="101" w:name="Para19"/>
            <w:bookmarkEnd w:id="101"/>
            <w:r w:rsidRPr="00243CD3">
              <w:rPr>
                <w:rFonts w:ascii="Arial" w:hAnsi="Arial" w:cs="Arial"/>
                <w:color w:val="000000"/>
                <w:lang w:eastAsia="en-GB"/>
              </w:rPr>
              <w:t xml:space="preserve">The total </w:t>
            </w:r>
            <w:r w:rsidRPr="00243CD3">
              <w:rPr>
                <w:rFonts w:ascii="Arial" w:hAnsi="Arial" w:cs="Arial"/>
                <w:color w:val="993366"/>
                <w:lang w:eastAsia="en-GB"/>
              </w:rPr>
              <w:t>Pension Input Amount</w:t>
            </w:r>
            <w:r w:rsidRPr="00243CD3">
              <w:rPr>
                <w:rFonts w:ascii="Arial" w:hAnsi="Arial" w:cs="Arial"/>
                <w:color w:val="000000"/>
                <w:lang w:eastAsia="en-GB"/>
              </w:rPr>
              <w:t xml:space="preserve"> is arrived at by aggregating the </w:t>
            </w:r>
            <w:r w:rsidRPr="00243CD3">
              <w:rPr>
                <w:rFonts w:ascii="Arial" w:hAnsi="Arial" w:cs="Arial"/>
                <w:color w:val="993366"/>
                <w:lang w:eastAsia="en-GB"/>
              </w:rPr>
              <w:t>Pension Input Amount</w:t>
            </w:r>
            <w:r w:rsidRPr="00243CD3">
              <w:rPr>
                <w:rFonts w:ascii="Arial" w:hAnsi="Arial" w:cs="Arial"/>
                <w:color w:val="000000"/>
                <w:lang w:eastAsia="en-GB"/>
              </w:rPr>
              <w:t xml:space="preserve"> in respect of each </w:t>
            </w:r>
            <w:r w:rsidRPr="00243CD3">
              <w:rPr>
                <w:rFonts w:ascii="Arial" w:hAnsi="Arial" w:cs="Arial"/>
                <w:color w:val="993366"/>
                <w:lang w:eastAsia="en-GB"/>
              </w:rPr>
              <w:t>arrangement</w:t>
            </w:r>
            <w:r w:rsidRPr="00243CD3">
              <w:rPr>
                <w:rFonts w:ascii="Arial" w:hAnsi="Arial" w:cs="Arial"/>
                <w:color w:val="000000"/>
                <w:lang w:eastAsia="en-GB"/>
              </w:rPr>
              <w:t xml:space="preserve"> relating to the person in the Fund of which the person is a member. </w:t>
            </w:r>
          </w:p>
          <w:p w14:paraId="73D01551" w14:textId="77777777" w:rsidR="00EB1D79" w:rsidRPr="00243CD3" w:rsidRDefault="00EB1D79" w:rsidP="002D516F">
            <w:pPr>
              <w:rPr>
                <w:rFonts w:ascii="Arial" w:hAnsi="Arial" w:cs="Arial"/>
                <w:color w:val="000000"/>
                <w:lang w:eastAsia="en-GB"/>
              </w:rPr>
            </w:pPr>
          </w:p>
        </w:tc>
        <w:tc>
          <w:tcPr>
            <w:tcW w:w="1820" w:type="dxa"/>
            <w:shd w:val="clear" w:color="auto" w:fill="auto"/>
          </w:tcPr>
          <w:p w14:paraId="10CEB80B" w14:textId="77777777" w:rsidR="00EB1D79" w:rsidRPr="00243CD3" w:rsidRDefault="00EB1D79" w:rsidP="00BD62B0">
            <w:pPr>
              <w:rPr>
                <w:rFonts w:ascii="Arial" w:hAnsi="Arial" w:cs="Arial"/>
                <w:color w:val="000000"/>
                <w:lang w:eastAsia="en-GB"/>
              </w:rPr>
            </w:pPr>
          </w:p>
          <w:p w14:paraId="65773BF6" w14:textId="77777777" w:rsidR="00EB1D79" w:rsidRPr="00EE5BC3" w:rsidRDefault="00EB1D79" w:rsidP="00BD62B0">
            <w:pPr>
              <w:rPr>
                <w:rFonts w:ascii="Arial" w:hAnsi="Arial" w:cs="Arial"/>
                <w:color w:val="000000"/>
                <w:sz w:val="20"/>
                <w:szCs w:val="20"/>
                <w:lang w:eastAsia="en-GB"/>
              </w:rPr>
            </w:pPr>
            <w:r w:rsidRPr="00EE5BC3">
              <w:rPr>
                <w:rFonts w:ascii="Arial" w:hAnsi="Arial" w:cs="Arial"/>
                <w:color w:val="000000"/>
                <w:sz w:val="20"/>
                <w:szCs w:val="20"/>
                <w:lang w:eastAsia="en-GB"/>
              </w:rPr>
              <w:t>[s229(1)]</w:t>
            </w:r>
          </w:p>
          <w:p w14:paraId="2A442E86" w14:textId="77777777" w:rsidR="00EB1D79" w:rsidRPr="00243CD3" w:rsidRDefault="00EB1D79" w:rsidP="00BD62B0">
            <w:pPr>
              <w:rPr>
                <w:rFonts w:ascii="Arial" w:hAnsi="Arial" w:cs="Arial"/>
                <w:color w:val="000000"/>
                <w:lang w:eastAsia="en-GB"/>
              </w:rPr>
            </w:pPr>
          </w:p>
          <w:p w14:paraId="14B9A293" w14:textId="77777777" w:rsidR="00EB1D79" w:rsidRPr="00243CD3" w:rsidRDefault="00EB1D79" w:rsidP="00BD62B0">
            <w:pPr>
              <w:rPr>
                <w:rFonts w:ascii="Arial" w:hAnsi="Arial" w:cs="Arial"/>
                <w:color w:val="000000"/>
                <w:lang w:eastAsia="en-GB"/>
              </w:rPr>
            </w:pPr>
          </w:p>
        </w:tc>
      </w:tr>
      <w:tr w:rsidR="00EB1D79" w:rsidRPr="00243CD3" w14:paraId="7C9DA537" w14:textId="77777777" w:rsidTr="00AF6567">
        <w:tc>
          <w:tcPr>
            <w:tcW w:w="8188" w:type="dxa"/>
            <w:shd w:val="clear" w:color="auto" w:fill="auto"/>
          </w:tcPr>
          <w:p w14:paraId="4F212924" w14:textId="69699437" w:rsidR="002D0362" w:rsidRDefault="00EB1D79" w:rsidP="00424DF2">
            <w:pPr>
              <w:numPr>
                <w:ilvl w:val="0"/>
                <w:numId w:val="37"/>
              </w:numPr>
              <w:ind w:left="567" w:hanging="567"/>
              <w:rPr>
                <w:rFonts w:ascii="Arial" w:hAnsi="Arial" w:cs="Arial"/>
                <w:b/>
                <w:color w:val="000000"/>
                <w:lang w:eastAsia="en-GB"/>
              </w:rPr>
            </w:pPr>
            <w:bookmarkStart w:id="102" w:name="Para20"/>
            <w:bookmarkEnd w:id="102"/>
            <w:r w:rsidRPr="00243CD3">
              <w:rPr>
                <w:rFonts w:ascii="Arial" w:hAnsi="Arial" w:cs="Arial"/>
                <w:color w:val="000000"/>
                <w:lang w:eastAsia="en-GB"/>
              </w:rPr>
              <w:t xml:space="preserve">Where the </w:t>
            </w:r>
            <w:r w:rsidRPr="00243CD3">
              <w:rPr>
                <w:rFonts w:ascii="Arial" w:hAnsi="Arial" w:cs="Arial"/>
                <w:color w:val="993366"/>
                <w:lang w:eastAsia="en-GB"/>
              </w:rPr>
              <w:t>Closing Value</w:t>
            </w:r>
            <w:r w:rsidRPr="00243CD3">
              <w:rPr>
                <w:rFonts w:ascii="Arial" w:hAnsi="Arial" w:cs="Arial"/>
                <w:color w:val="000000"/>
                <w:lang w:eastAsia="en-GB"/>
              </w:rPr>
              <w:t xml:space="preserve"> </w:t>
            </w:r>
            <w:r w:rsidR="00F85BAC" w:rsidRPr="00243CD3">
              <w:rPr>
                <w:rFonts w:ascii="Arial" w:hAnsi="Arial" w:cs="Arial"/>
                <w:lang w:eastAsia="en-GB"/>
              </w:rPr>
              <w:t xml:space="preserve">for an </w:t>
            </w:r>
            <w:r w:rsidR="00F85BAC" w:rsidRPr="00243CD3">
              <w:rPr>
                <w:rFonts w:ascii="Arial" w:hAnsi="Arial" w:cs="Arial"/>
                <w:color w:val="993366"/>
                <w:lang w:eastAsia="en-GB"/>
              </w:rPr>
              <w:t>arrangement</w:t>
            </w:r>
            <w:r w:rsidR="00F85BAC" w:rsidRPr="00243CD3">
              <w:rPr>
                <w:rFonts w:ascii="Arial" w:hAnsi="Arial" w:cs="Arial"/>
                <w:color w:val="000000"/>
                <w:lang w:eastAsia="en-GB"/>
              </w:rPr>
              <w:t xml:space="preserve"> </w:t>
            </w:r>
            <w:r w:rsidRPr="00243CD3">
              <w:rPr>
                <w:rFonts w:ascii="Arial" w:hAnsi="Arial" w:cs="Arial"/>
                <w:color w:val="000000"/>
                <w:lang w:eastAsia="en-GB"/>
              </w:rPr>
              <w:t xml:space="preserve">is less than the </w:t>
            </w:r>
            <w:r w:rsidRPr="00243CD3">
              <w:rPr>
                <w:rFonts w:ascii="Arial" w:hAnsi="Arial" w:cs="Arial"/>
                <w:color w:val="993366"/>
                <w:lang w:eastAsia="en-GB"/>
              </w:rPr>
              <w:t>Opening Value</w:t>
            </w:r>
            <w:r w:rsidR="00F85BAC" w:rsidRPr="00243CD3">
              <w:rPr>
                <w:rFonts w:ascii="Arial" w:hAnsi="Arial" w:cs="Arial"/>
                <w:color w:val="993366"/>
                <w:lang w:eastAsia="en-GB"/>
              </w:rPr>
              <w:t xml:space="preserve"> </w:t>
            </w:r>
            <w:r w:rsidR="00F85BAC" w:rsidRPr="00243CD3">
              <w:rPr>
                <w:rFonts w:ascii="Arial" w:hAnsi="Arial" w:cs="Arial"/>
                <w:lang w:eastAsia="en-GB"/>
              </w:rPr>
              <w:t xml:space="preserve">for the </w:t>
            </w:r>
            <w:r w:rsidR="00F85BAC" w:rsidRPr="00243CD3">
              <w:rPr>
                <w:rFonts w:ascii="Arial" w:hAnsi="Arial" w:cs="Arial"/>
                <w:color w:val="993366"/>
                <w:lang w:eastAsia="en-GB"/>
              </w:rPr>
              <w:t>arrangement</w:t>
            </w:r>
            <w:r w:rsidRPr="00243CD3">
              <w:rPr>
                <w:rFonts w:ascii="Arial" w:hAnsi="Arial" w:cs="Arial"/>
                <w:color w:val="000000"/>
                <w:lang w:eastAsia="en-GB"/>
              </w:rPr>
              <w:t xml:space="preserve">, the </w:t>
            </w:r>
            <w:r w:rsidRPr="00243CD3">
              <w:rPr>
                <w:rFonts w:ascii="Arial" w:hAnsi="Arial" w:cs="Arial"/>
                <w:color w:val="993366"/>
                <w:lang w:eastAsia="en-GB"/>
              </w:rPr>
              <w:t>Pension Input Amount</w:t>
            </w:r>
            <w:r w:rsidRPr="00243CD3">
              <w:rPr>
                <w:rFonts w:ascii="Arial" w:hAnsi="Arial" w:cs="Arial"/>
                <w:color w:val="000000"/>
                <w:lang w:eastAsia="en-GB"/>
              </w:rPr>
              <w:t xml:space="preserve"> </w:t>
            </w:r>
            <w:r w:rsidR="00F85BAC" w:rsidRPr="00243CD3">
              <w:rPr>
                <w:rFonts w:ascii="Arial" w:hAnsi="Arial" w:cs="Arial"/>
                <w:lang w:eastAsia="en-GB"/>
              </w:rPr>
              <w:t xml:space="preserve">for that </w:t>
            </w:r>
            <w:r w:rsidR="00F85BAC" w:rsidRPr="00243CD3">
              <w:rPr>
                <w:rFonts w:ascii="Arial" w:hAnsi="Arial" w:cs="Arial"/>
                <w:color w:val="993366"/>
                <w:lang w:eastAsia="en-GB"/>
              </w:rPr>
              <w:t>arrangement</w:t>
            </w:r>
            <w:r w:rsidR="00F85BAC" w:rsidRPr="00243CD3">
              <w:rPr>
                <w:rFonts w:ascii="Arial" w:hAnsi="Arial" w:cs="Arial"/>
                <w:color w:val="000000"/>
                <w:lang w:eastAsia="en-GB"/>
              </w:rPr>
              <w:t xml:space="preserve"> </w:t>
            </w:r>
            <w:r w:rsidRPr="00243CD3">
              <w:rPr>
                <w:rFonts w:ascii="Arial" w:hAnsi="Arial" w:cs="Arial"/>
                <w:color w:val="000000"/>
                <w:lang w:eastAsia="en-GB"/>
              </w:rPr>
              <w:t xml:space="preserve">is </w:t>
            </w:r>
            <w:r w:rsidR="00E84093" w:rsidRPr="00243CD3">
              <w:rPr>
                <w:rFonts w:ascii="Arial" w:hAnsi="Arial" w:cs="Arial"/>
                <w:color w:val="000000"/>
                <w:lang w:eastAsia="en-GB"/>
              </w:rPr>
              <w:t>nil</w:t>
            </w:r>
            <w:r w:rsidRPr="00243CD3">
              <w:rPr>
                <w:rFonts w:ascii="Arial" w:hAnsi="Arial" w:cs="Arial"/>
                <w:color w:val="000000"/>
                <w:lang w:eastAsia="en-GB"/>
              </w:rPr>
              <w:t>.</w:t>
            </w:r>
            <w:r w:rsidR="00916C53" w:rsidRPr="00243CD3">
              <w:rPr>
                <w:rFonts w:ascii="Arial" w:hAnsi="Arial" w:cs="Arial"/>
                <w:color w:val="000000"/>
                <w:lang w:eastAsia="en-GB"/>
              </w:rPr>
              <w:t xml:space="preserve"> </w:t>
            </w:r>
            <w:r w:rsidR="00E773AE" w:rsidRPr="00243CD3">
              <w:rPr>
                <w:rFonts w:ascii="Arial" w:hAnsi="Arial" w:cs="Arial"/>
                <w:color w:val="000000"/>
                <w:lang w:eastAsia="en-GB"/>
              </w:rPr>
              <w:t xml:space="preserve">It should be noted that if a member has two </w:t>
            </w:r>
            <w:r w:rsidR="00F85BAC" w:rsidRPr="00243CD3">
              <w:rPr>
                <w:rFonts w:ascii="Arial" w:hAnsi="Arial" w:cs="Arial"/>
                <w:color w:val="000000"/>
                <w:lang w:eastAsia="en-GB"/>
              </w:rPr>
              <w:t>(</w:t>
            </w:r>
            <w:r w:rsidR="00E773AE" w:rsidRPr="00243CD3">
              <w:rPr>
                <w:rFonts w:ascii="Arial" w:hAnsi="Arial" w:cs="Arial"/>
                <w:color w:val="000000"/>
                <w:lang w:eastAsia="en-GB"/>
              </w:rPr>
              <w:t>or more</w:t>
            </w:r>
            <w:r w:rsidR="00F85BAC" w:rsidRPr="00243CD3">
              <w:rPr>
                <w:rFonts w:ascii="Arial" w:hAnsi="Arial" w:cs="Arial"/>
                <w:color w:val="000000"/>
                <w:lang w:eastAsia="en-GB"/>
              </w:rPr>
              <w:t>)</w:t>
            </w:r>
            <w:r w:rsidR="00E773AE" w:rsidRPr="00243CD3">
              <w:rPr>
                <w:rFonts w:ascii="Arial" w:hAnsi="Arial" w:cs="Arial"/>
                <w:color w:val="000000"/>
                <w:lang w:eastAsia="en-GB"/>
              </w:rPr>
              <w:t xml:space="preserve"> </w:t>
            </w:r>
            <w:r w:rsidR="00E773AE" w:rsidRPr="00243CD3">
              <w:rPr>
                <w:rFonts w:ascii="Arial" w:hAnsi="Arial" w:cs="Arial"/>
                <w:color w:val="993366"/>
                <w:lang w:eastAsia="en-GB"/>
              </w:rPr>
              <w:t>arrangements</w:t>
            </w:r>
            <w:r w:rsidR="00E773AE" w:rsidRPr="00243CD3">
              <w:rPr>
                <w:rFonts w:ascii="Arial" w:hAnsi="Arial" w:cs="Arial"/>
                <w:color w:val="000000"/>
                <w:lang w:eastAsia="en-GB"/>
              </w:rPr>
              <w:t xml:space="preserve"> in the LGPS and </w:t>
            </w:r>
            <w:r w:rsidR="00916C53" w:rsidRPr="00243CD3">
              <w:rPr>
                <w:rFonts w:ascii="Arial" w:hAnsi="Arial" w:cs="Arial"/>
                <w:lang w:eastAsia="en-GB"/>
              </w:rPr>
              <w:t xml:space="preserve">the </w:t>
            </w:r>
            <w:r w:rsidR="00916C53" w:rsidRPr="00243CD3">
              <w:rPr>
                <w:rFonts w:ascii="Arial" w:hAnsi="Arial" w:cs="Arial"/>
                <w:color w:val="993366"/>
                <w:lang w:eastAsia="en-GB"/>
              </w:rPr>
              <w:t>Pension Input Amount</w:t>
            </w:r>
            <w:r w:rsidR="00916C53" w:rsidRPr="00243CD3">
              <w:rPr>
                <w:rFonts w:ascii="Arial" w:hAnsi="Arial" w:cs="Arial"/>
                <w:lang w:eastAsia="en-GB"/>
              </w:rPr>
              <w:t xml:space="preserve"> for </w:t>
            </w:r>
            <w:r w:rsidR="00857961" w:rsidRPr="00243CD3">
              <w:rPr>
                <w:rFonts w:ascii="Arial" w:hAnsi="Arial" w:cs="Arial"/>
                <w:lang w:eastAsia="en-GB"/>
              </w:rPr>
              <w:t xml:space="preserve">one </w:t>
            </w:r>
            <w:r w:rsidR="00E773AE" w:rsidRPr="00243CD3">
              <w:rPr>
                <w:rFonts w:ascii="Arial" w:hAnsi="Arial" w:cs="Arial"/>
                <w:color w:val="993366"/>
                <w:lang w:eastAsia="en-GB"/>
              </w:rPr>
              <w:t>arrangement</w:t>
            </w:r>
            <w:r w:rsidR="00E773AE" w:rsidRPr="00243CD3">
              <w:rPr>
                <w:rFonts w:ascii="Arial" w:hAnsi="Arial" w:cs="Arial"/>
                <w:lang w:eastAsia="en-GB"/>
              </w:rPr>
              <w:t xml:space="preserve"> </w:t>
            </w:r>
            <w:r w:rsidR="00916C53" w:rsidRPr="00243CD3">
              <w:rPr>
                <w:rFonts w:ascii="Arial" w:hAnsi="Arial" w:cs="Arial"/>
                <w:lang w:eastAsia="en-GB"/>
              </w:rPr>
              <w:t xml:space="preserve">is a negative figure and </w:t>
            </w:r>
            <w:r w:rsidR="00E773AE" w:rsidRPr="00243CD3">
              <w:rPr>
                <w:rFonts w:ascii="Arial" w:hAnsi="Arial" w:cs="Arial"/>
                <w:lang w:eastAsia="en-GB"/>
              </w:rPr>
              <w:t xml:space="preserve">for the other </w:t>
            </w:r>
            <w:r w:rsidR="00E773AE" w:rsidRPr="00243CD3">
              <w:rPr>
                <w:rFonts w:ascii="Arial" w:hAnsi="Arial" w:cs="Arial"/>
                <w:color w:val="993366"/>
                <w:lang w:eastAsia="en-GB"/>
              </w:rPr>
              <w:t>arrangement(s)</w:t>
            </w:r>
            <w:r w:rsidR="00E773AE" w:rsidRPr="00243CD3">
              <w:rPr>
                <w:rFonts w:ascii="Arial" w:hAnsi="Arial" w:cs="Arial"/>
                <w:lang w:eastAsia="en-GB"/>
              </w:rPr>
              <w:t xml:space="preserve"> it </w:t>
            </w:r>
            <w:r w:rsidR="00916C53" w:rsidRPr="00243CD3">
              <w:rPr>
                <w:rFonts w:ascii="Arial" w:hAnsi="Arial" w:cs="Arial"/>
                <w:lang w:eastAsia="en-GB"/>
              </w:rPr>
              <w:t>is a positive figure</w:t>
            </w:r>
            <w:r w:rsidR="00E773AE" w:rsidRPr="00243CD3">
              <w:rPr>
                <w:rFonts w:ascii="Arial" w:hAnsi="Arial" w:cs="Arial"/>
                <w:lang w:eastAsia="en-GB"/>
              </w:rPr>
              <w:t xml:space="preserve">, the </w:t>
            </w:r>
            <w:r w:rsidR="00E773AE" w:rsidRPr="00243CD3">
              <w:rPr>
                <w:rFonts w:ascii="Arial" w:hAnsi="Arial" w:cs="Arial"/>
                <w:color w:val="993366"/>
                <w:lang w:eastAsia="en-GB"/>
              </w:rPr>
              <w:t>Pension Input Amount</w:t>
            </w:r>
            <w:r w:rsidR="00E773AE" w:rsidRPr="00243CD3">
              <w:rPr>
                <w:rFonts w:ascii="Arial" w:hAnsi="Arial" w:cs="Arial"/>
                <w:lang w:eastAsia="en-GB"/>
              </w:rPr>
              <w:t xml:space="preserve"> for the </w:t>
            </w:r>
            <w:r w:rsidR="00857961" w:rsidRPr="00243CD3">
              <w:rPr>
                <w:rFonts w:ascii="Arial" w:hAnsi="Arial" w:cs="Arial"/>
                <w:color w:val="993366"/>
                <w:lang w:eastAsia="en-GB"/>
              </w:rPr>
              <w:t>arrangement</w:t>
            </w:r>
            <w:r w:rsidR="00857961" w:rsidRPr="00243CD3">
              <w:rPr>
                <w:rFonts w:ascii="Arial" w:hAnsi="Arial" w:cs="Arial"/>
                <w:lang w:eastAsia="en-GB"/>
              </w:rPr>
              <w:t xml:space="preserve"> with the negative figure is </w:t>
            </w:r>
            <w:r w:rsidR="00E773AE" w:rsidRPr="00243CD3">
              <w:rPr>
                <w:rFonts w:ascii="Arial" w:hAnsi="Arial" w:cs="Arial"/>
                <w:lang w:eastAsia="en-GB"/>
              </w:rPr>
              <w:t>set to nil</w:t>
            </w:r>
            <w:r w:rsidR="00916C53" w:rsidRPr="00243CD3">
              <w:rPr>
                <w:rFonts w:ascii="Arial" w:hAnsi="Arial" w:cs="Arial"/>
                <w:lang w:eastAsia="en-GB"/>
              </w:rPr>
              <w:t xml:space="preserve">. </w:t>
            </w:r>
            <w:r w:rsidR="002D0362" w:rsidRPr="00243CD3">
              <w:rPr>
                <w:rFonts w:ascii="Arial" w:hAnsi="Arial" w:cs="Arial"/>
                <w:lang w:eastAsia="en-GB"/>
              </w:rPr>
              <w:t xml:space="preserve">The negative </w:t>
            </w:r>
            <w:r w:rsidR="002D0362" w:rsidRPr="00243CD3">
              <w:rPr>
                <w:rFonts w:ascii="Arial" w:hAnsi="Arial" w:cs="Arial"/>
                <w:lang w:eastAsia="en-GB"/>
              </w:rPr>
              <w:lastRenderedPageBreak/>
              <w:t xml:space="preserve">value cannot be set </w:t>
            </w:r>
            <w:r w:rsidR="00E773AE" w:rsidRPr="00243CD3">
              <w:rPr>
                <w:rFonts w:ascii="Arial" w:hAnsi="Arial" w:cs="Arial"/>
                <w:color w:val="000000"/>
                <w:lang w:eastAsia="en-GB"/>
              </w:rPr>
              <w:t>off against the positive value</w:t>
            </w:r>
            <w:r w:rsidR="002D0362" w:rsidRPr="00243CD3">
              <w:rPr>
                <w:rFonts w:ascii="Arial" w:hAnsi="Arial" w:cs="Arial"/>
                <w:color w:val="000000"/>
                <w:lang w:eastAsia="en-GB"/>
              </w:rPr>
              <w:t xml:space="preserve"> in the other </w:t>
            </w:r>
            <w:r w:rsidR="002D0362" w:rsidRPr="00243CD3">
              <w:rPr>
                <w:rFonts w:ascii="Arial" w:hAnsi="Arial" w:cs="Arial"/>
                <w:color w:val="993366"/>
                <w:lang w:eastAsia="en-GB"/>
              </w:rPr>
              <w:t>arrangement(s)</w:t>
            </w:r>
            <w:r w:rsidR="00E773AE" w:rsidRPr="00243CD3">
              <w:rPr>
                <w:rFonts w:ascii="Arial" w:hAnsi="Arial" w:cs="Arial"/>
                <w:color w:val="000000"/>
                <w:lang w:eastAsia="en-GB"/>
              </w:rPr>
              <w:t xml:space="preserve">. </w:t>
            </w:r>
            <w:r w:rsidR="00F22DEB" w:rsidRPr="00243CD3">
              <w:rPr>
                <w:rFonts w:ascii="Arial" w:hAnsi="Arial" w:cs="Arial"/>
                <w:lang w:eastAsia="en-GB"/>
              </w:rPr>
              <w:t xml:space="preserve">For example, </w:t>
            </w:r>
            <w:r w:rsidR="002D0362" w:rsidRPr="00243CD3">
              <w:rPr>
                <w:rFonts w:ascii="Arial" w:hAnsi="Arial" w:cs="Arial"/>
                <w:lang w:eastAsia="en-GB"/>
              </w:rPr>
              <w:t xml:space="preserve">if </w:t>
            </w:r>
            <w:r w:rsidR="00F22DEB" w:rsidRPr="00243CD3">
              <w:rPr>
                <w:rFonts w:ascii="Arial" w:hAnsi="Arial" w:cs="Arial"/>
                <w:lang w:eastAsia="en-GB"/>
              </w:rPr>
              <w:t xml:space="preserve">the </w:t>
            </w:r>
            <w:r w:rsidR="00F22DEB" w:rsidRPr="00243CD3">
              <w:rPr>
                <w:rFonts w:ascii="Arial" w:hAnsi="Arial" w:cs="Arial"/>
                <w:color w:val="993366"/>
                <w:lang w:eastAsia="en-GB"/>
              </w:rPr>
              <w:t>Pension Input Amount</w:t>
            </w:r>
            <w:r w:rsidR="00F22DEB" w:rsidRPr="00243CD3">
              <w:rPr>
                <w:rFonts w:ascii="Arial" w:hAnsi="Arial" w:cs="Arial"/>
                <w:lang w:eastAsia="en-GB"/>
              </w:rPr>
              <w:t xml:space="preserve"> in </w:t>
            </w:r>
            <w:r w:rsidR="002D0362" w:rsidRPr="00D358A2">
              <w:rPr>
                <w:rFonts w:ascii="Arial" w:hAnsi="Arial" w:cs="Arial"/>
                <w:lang w:eastAsia="en-GB"/>
              </w:rPr>
              <w:t xml:space="preserve">one </w:t>
            </w:r>
            <w:r w:rsidR="002D0362" w:rsidRPr="00243CD3">
              <w:rPr>
                <w:rFonts w:ascii="Arial" w:hAnsi="Arial" w:cs="Arial"/>
                <w:color w:val="993366"/>
                <w:lang w:eastAsia="en-GB"/>
              </w:rPr>
              <w:t>arrangement</w:t>
            </w:r>
            <w:r w:rsidR="002D0362" w:rsidRPr="00243CD3">
              <w:rPr>
                <w:rFonts w:ascii="Arial" w:hAnsi="Arial" w:cs="Arial"/>
                <w:lang w:eastAsia="en-GB"/>
              </w:rPr>
              <w:t xml:space="preserve"> is </w:t>
            </w:r>
            <w:del w:id="103" w:author="LGPC Secretariat" w:date="2017-12-06T13:17:00Z">
              <w:r w:rsidR="00234479">
                <w:rPr>
                  <w:rFonts w:ascii="Arial" w:hAnsi="Arial" w:cs="Arial"/>
                  <w:lang w:eastAsia="en-GB"/>
                </w:rPr>
                <w:delText>-£</w:delText>
              </w:r>
            </w:del>
            <w:ins w:id="104" w:author="LGPC Secretariat" w:date="2017-12-06T13:17:00Z">
              <w:r w:rsidR="00234479">
                <w:rPr>
                  <w:rFonts w:ascii="Arial" w:hAnsi="Arial" w:cs="Arial"/>
                  <w:lang w:eastAsia="en-GB"/>
                </w:rPr>
                <w:t>£</w:t>
              </w:r>
            </w:ins>
            <w:r w:rsidR="00F22DEB" w:rsidRPr="00243CD3">
              <w:rPr>
                <w:rFonts w:ascii="Arial" w:hAnsi="Arial" w:cs="Arial"/>
                <w:lang w:eastAsia="en-GB"/>
              </w:rPr>
              <w:t xml:space="preserve">10,000 and the </w:t>
            </w:r>
            <w:r w:rsidR="00F22DEB" w:rsidRPr="00243CD3">
              <w:rPr>
                <w:rFonts w:ascii="Arial" w:hAnsi="Arial" w:cs="Arial"/>
                <w:color w:val="993366"/>
                <w:lang w:eastAsia="en-GB"/>
              </w:rPr>
              <w:t>Pension Input Amount</w:t>
            </w:r>
            <w:r w:rsidR="00F22DEB" w:rsidRPr="00243CD3">
              <w:rPr>
                <w:rFonts w:ascii="Arial" w:hAnsi="Arial" w:cs="Arial"/>
                <w:lang w:eastAsia="en-GB"/>
              </w:rPr>
              <w:t xml:space="preserve"> in </w:t>
            </w:r>
            <w:r w:rsidR="002D0362" w:rsidRPr="00243CD3">
              <w:rPr>
                <w:rFonts w:ascii="Arial" w:hAnsi="Arial" w:cs="Arial"/>
                <w:lang w:eastAsia="en-GB"/>
              </w:rPr>
              <w:t xml:space="preserve">a second </w:t>
            </w:r>
            <w:r w:rsidR="002D0362" w:rsidRPr="00243CD3">
              <w:rPr>
                <w:rFonts w:ascii="Arial" w:hAnsi="Arial" w:cs="Arial"/>
                <w:color w:val="993366"/>
                <w:lang w:eastAsia="en-GB"/>
              </w:rPr>
              <w:t>arrangement</w:t>
            </w:r>
            <w:r w:rsidR="002D0362" w:rsidRPr="00243CD3">
              <w:rPr>
                <w:rFonts w:ascii="Arial" w:hAnsi="Arial" w:cs="Arial"/>
                <w:lang w:eastAsia="en-GB"/>
              </w:rPr>
              <w:t xml:space="preserve"> is £</w:t>
            </w:r>
            <w:r w:rsidR="004B5CF2">
              <w:rPr>
                <w:rFonts w:ascii="Arial" w:hAnsi="Arial" w:cs="Arial"/>
                <w:lang w:eastAsia="en-GB"/>
              </w:rPr>
              <w:t>4</w:t>
            </w:r>
            <w:r w:rsidR="002D0362" w:rsidRPr="00243CD3">
              <w:rPr>
                <w:rFonts w:ascii="Arial" w:hAnsi="Arial" w:cs="Arial"/>
                <w:lang w:eastAsia="en-GB"/>
              </w:rPr>
              <w:t>5,000</w:t>
            </w:r>
            <w:r w:rsidR="00CA52A2" w:rsidRPr="00243CD3">
              <w:rPr>
                <w:rFonts w:ascii="Arial" w:hAnsi="Arial" w:cs="Arial"/>
                <w:lang w:eastAsia="en-GB"/>
              </w:rPr>
              <w:t>,</w:t>
            </w:r>
            <w:r w:rsidR="002D0362" w:rsidRPr="00243CD3">
              <w:rPr>
                <w:rFonts w:ascii="Arial" w:hAnsi="Arial" w:cs="Arial"/>
                <w:lang w:eastAsia="en-GB"/>
              </w:rPr>
              <w:t xml:space="preserve"> t</w:t>
            </w:r>
            <w:r w:rsidR="00F22DEB" w:rsidRPr="00243CD3">
              <w:rPr>
                <w:rFonts w:ascii="Arial" w:hAnsi="Arial" w:cs="Arial"/>
                <w:lang w:eastAsia="en-GB"/>
              </w:rPr>
              <w:t xml:space="preserve">he </w:t>
            </w:r>
            <w:r w:rsidR="00F22DEB" w:rsidRPr="00243CD3">
              <w:rPr>
                <w:rFonts w:ascii="Arial" w:hAnsi="Arial" w:cs="Arial"/>
                <w:color w:val="993366"/>
                <w:lang w:eastAsia="en-GB"/>
              </w:rPr>
              <w:t>Pension Input Amount</w:t>
            </w:r>
            <w:r w:rsidR="00F22DEB" w:rsidRPr="00243CD3">
              <w:rPr>
                <w:rFonts w:ascii="Arial" w:hAnsi="Arial" w:cs="Arial"/>
                <w:color w:val="0000FF"/>
                <w:lang w:eastAsia="en-GB"/>
              </w:rPr>
              <w:t xml:space="preserve"> </w:t>
            </w:r>
            <w:r w:rsidR="00F22DEB" w:rsidRPr="00243CD3">
              <w:rPr>
                <w:rFonts w:ascii="Arial" w:hAnsi="Arial" w:cs="Arial"/>
                <w:lang w:eastAsia="en-GB"/>
              </w:rPr>
              <w:t xml:space="preserve">for the </w:t>
            </w:r>
            <w:r w:rsidR="002D0362" w:rsidRPr="00243CD3">
              <w:rPr>
                <w:rFonts w:ascii="Arial" w:hAnsi="Arial" w:cs="Arial"/>
                <w:lang w:eastAsia="en-GB"/>
              </w:rPr>
              <w:t xml:space="preserve">first </w:t>
            </w:r>
            <w:r w:rsidR="002D0362" w:rsidRPr="00243CD3">
              <w:rPr>
                <w:rFonts w:ascii="Arial" w:hAnsi="Arial" w:cs="Arial"/>
                <w:color w:val="993366"/>
                <w:lang w:eastAsia="en-GB"/>
              </w:rPr>
              <w:t>arrangement</w:t>
            </w:r>
            <w:r w:rsidR="002D0362" w:rsidRPr="00243CD3">
              <w:rPr>
                <w:rFonts w:ascii="Arial" w:hAnsi="Arial" w:cs="Arial"/>
                <w:lang w:eastAsia="en-GB"/>
              </w:rPr>
              <w:t xml:space="preserve"> is nil and for the second </w:t>
            </w:r>
            <w:r w:rsidR="002D0362" w:rsidRPr="00243CD3">
              <w:rPr>
                <w:rFonts w:ascii="Arial" w:hAnsi="Arial" w:cs="Arial"/>
                <w:color w:val="993366"/>
                <w:lang w:eastAsia="en-GB"/>
              </w:rPr>
              <w:t>arrangement</w:t>
            </w:r>
            <w:r w:rsidR="002D0362" w:rsidRPr="00243CD3">
              <w:rPr>
                <w:rFonts w:ascii="Arial" w:hAnsi="Arial" w:cs="Arial"/>
                <w:lang w:eastAsia="en-GB"/>
              </w:rPr>
              <w:t xml:space="preserve"> it is £</w:t>
            </w:r>
            <w:r w:rsidR="004B5CF2">
              <w:rPr>
                <w:rFonts w:ascii="Arial" w:hAnsi="Arial" w:cs="Arial"/>
                <w:lang w:eastAsia="en-GB"/>
              </w:rPr>
              <w:t>4</w:t>
            </w:r>
            <w:r w:rsidR="002D0362" w:rsidRPr="00243CD3">
              <w:rPr>
                <w:rFonts w:ascii="Arial" w:hAnsi="Arial" w:cs="Arial"/>
                <w:lang w:eastAsia="en-GB"/>
              </w:rPr>
              <w:t xml:space="preserve">5,000 (not </w:t>
            </w:r>
            <w:r w:rsidR="00F22DEB" w:rsidRPr="00243CD3">
              <w:rPr>
                <w:rFonts w:ascii="Arial" w:hAnsi="Arial" w:cs="Arial"/>
                <w:lang w:eastAsia="en-GB"/>
              </w:rPr>
              <w:t>£</w:t>
            </w:r>
            <w:r w:rsidR="004B5CF2">
              <w:rPr>
                <w:rFonts w:ascii="Arial" w:hAnsi="Arial" w:cs="Arial"/>
                <w:lang w:eastAsia="en-GB"/>
              </w:rPr>
              <w:t>3</w:t>
            </w:r>
            <w:r w:rsidR="00F22DEB" w:rsidRPr="00243CD3">
              <w:rPr>
                <w:rFonts w:ascii="Arial" w:hAnsi="Arial" w:cs="Arial"/>
                <w:lang w:eastAsia="en-GB"/>
              </w:rPr>
              <w:t>5,000</w:t>
            </w:r>
            <w:r w:rsidR="002D0362" w:rsidRPr="00243CD3">
              <w:rPr>
                <w:rFonts w:ascii="Arial" w:hAnsi="Arial" w:cs="Arial"/>
                <w:lang w:eastAsia="en-GB"/>
              </w:rPr>
              <w:t>)</w:t>
            </w:r>
            <w:r w:rsidR="00CA52A2" w:rsidRPr="00243CD3">
              <w:rPr>
                <w:rFonts w:ascii="Arial" w:hAnsi="Arial" w:cs="Arial"/>
                <w:lang w:eastAsia="en-GB"/>
              </w:rPr>
              <w:t xml:space="preserve">; </w:t>
            </w:r>
            <w:r w:rsidR="00F22DEB" w:rsidRPr="00243CD3">
              <w:rPr>
                <w:rFonts w:ascii="Arial" w:hAnsi="Arial" w:cs="Arial"/>
                <w:lang w:eastAsia="en-GB"/>
              </w:rPr>
              <w:t xml:space="preserve">so the member </w:t>
            </w:r>
            <w:r w:rsidR="002D0362" w:rsidRPr="00243CD3">
              <w:rPr>
                <w:rFonts w:ascii="Arial" w:hAnsi="Arial" w:cs="Arial"/>
                <w:lang w:eastAsia="en-GB"/>
              </w:rPr>
              <w:t xml:space="preserve">will have </w:t>
            </w:r>
            <w:r w:rsidR="00F22DEB" w:rsidRPr="00243CD3">
              <w:rPr>
                <w:rFonts w:ascii="Arial" w:hAnsi="Arial" w:cs="Arial"/>
                <w:lang w:eastAsia="en-GB"/>
              </w:rPr>
              <w:t>breached the annual allowance of £</w:t>
            </w:r>
            <w:r w:rsidR="004B5CF2">
              <w:rPr>
                <w:rFonts w:ascii="Arial" w:hAnsi="Arial" w:cs="Arial"/>
                <w:lang w:eastAsia="en-GB"/>
              </w:rPr>
              <w:t>4</w:t>
            </w:r>
            <w:r w:rsidR="00F22DEB" w:rsidRPr="00243CD3">
              <w:rPr>
                <w:rFonts w:ascii="Arial" w:hAnsi="Arial" w:cs="Arial"/>
                <w:lang w:eastAsia="en-GB"/>
              </w:rPr>
              <w:t xml:space="preserve">0,000. </w:t>
            </w:r>
            <w:r w:rsidR="00F85BAC" w:rsidRPr="00243CD3">
              <w:rPr>
                <w:rFonts w:ascii="Arial" w:hAnsi="Arial" w:cs="Arial"/>
                <w:b/>
                <w:color w:val="000000"/>
                <w:lang w:eastAsia="en-GB"/>
              </w:rPr>
              <w:t xml:space="preserve">It should be noted that an </w:t>
            </w:r>
            <w:r w:rsidR="00F85BAC" w:rsidRPr="00243CD3">
              <w:rPr>
                <w:rFonts w:ascii="Arial" w:hAnsi="Arial" w:cs="Arial"/>
                <w:b/>
                <w:lang w:eastAsia="en-GB"/>
              </w:rPr>
              <w:t>AVC</w:t>
            </w:r>
            <w:r w:rsidR="004E750D" w:rsidRPr="00243CD3">
              <w:rPr>
                <w:rFonts w:ascii="Arial" w:hAnsi="Arial" w:cs="Arial"/>
                <w:b/>
                <w:lang w:eastAsia="en-GB"/>
              </w:rPr>
              <w:t xml:space="preserve"> </w:t>
            </w:r>
            <w:r w:rsidR="00857961" w:rsidRPr="00243CD3">
              <w:rPr>
                <w:rFonts w:ascii="Arial" w:hAnsi="Arial" w:cs="Arial"/>
                <w:b/>
                <w:lang w:eastAsia="en-GB"/>
              </w:rPr>
              <w:t>/</w:t>
            </w:r>
            <w:r w:rsidR="004E750D" w:rsidRPr="00243CD3">
              <w:rPr>
                <w:rFonts w:ascii="Arial" w:hAnsi="Arial" w:cs="Arial"/>
                <w:b/>
                <w:lang w:eastAsia="en-GB"/>
              </w:rPr>
              <w:t xml:space="preserve"> </w:t>
            </w:r>
            <w:r w:rsidR="00857961" w:rsidRPr="00243CD3">
              <w:rPr>
                <w:rFonts w:ascii="Arial" w:hAnsi="Arial" w:cs="Arial"/>
                <w:b/>
                <w:lang w:eastAsia="en-GB"/>
              </w:rPr>
              <w:t>SCAVC</w:t>
            </w:r>
            <w:r w:rsidR="00F85BAC" w:rsidRPr="00243CD3">
              <w:rPr>
                <w:rFonts w:ascii="Arial" w:hAnsi="Arial" w:cs="Arial"/>
                <w:b/>
                <w:color w:val="000000"/>
                <w:lang w:eastAsia="en-GB"/>
              </w:rPr>
              <w:t xml:space="preserve"> </w:t>
            </w:r>
            <w:r w:rsidR="00F85BAC" w:rsidRPr="00243CD3">
              <w:rPr>
                <w:rFonts w:ascii="Arial" w:hAnsi="Arial" w:cs="Arial"/>
                <w:b/>
                <w:color w:val="993366"/>
                <w:lang w:eastAsia="en-GB"/>
              </w:rPr>
              <w:t>arrangement</w:t>
            </w:r>
            <w:r w:rsidR="00F85BAC" w:rsidRPr="00243CD3">
              <w:rPr>
                <w:rFonts w:ascii="Arial" w:hAnsi="Arial" w:cs="Arial"/>
                <w:b/>
                <w:color w:val="000000"/>
                <w:lang w:eastAsia="en-GB"/>
              </w:rPr>
              <w:t xml:space="preserve"> is a separate </w:t>
            </w:r>
            <w:r w:rsidR="00F85BAC" w:rsidRPr="00243CD3">
              <w:rPr>
                <w:rFonts w:ascii="Arial" w:hAnsi="Arial" w:cs="Arial"/>
                <w:b/>
                <w:color w:val="993366"/>
                <w:lang w:eastAsia="en-GB"/>
              </w:rPr>
              <w:t>arrangement</w:t>
            </w:r>
            <w:r w:rsidR="00F85BAC" w:rsidRPr="00243CD3">
              <w:rPr>
                <w:rFonts w:ascii="Arial" w:hAnsi="Arial" w:cs="Arial"/>
                <w:b/>
                <w:color w:val="000000"/>
                <w:lang w:eastAsia="en-GB"/>
              </w:rPr>
              <w:t xml:space="preserve"> from the main scheme benefits</w:t>
            </w:r>
            <w:r w:rsidR="00857961" w:rsidRPr="00243CD3">
              <w:rPr>
                <w:rFonts w:ascii="Arial" w:hAnsi="Arial" w:cs="Arial"/>
                <w:b/>
                <w:color w:val="000000"/>
                <w:lang w:eastAsia="en-GB"/>
              </w:rPr>
              <w:t xml:space="preserve">. Also, </w:t>
            </w:r>
            <w:r w:rsidR="00F85BAC" w:rsidRPr="00243CD3">
              <w:rPr>
                <w:rFonts w:ascii="Arial" w:hAnsi="Arial" w:cs="Arial"/>
                <w:b/>
                <w:color w:val="000000"/>
                <w:lang w:eastAsia="en-GB"/>
              </w:rPr>
              <w:t xml:space="preserve">separate memberships for separate jobs are separate </w:t>
            </w:r>
            <w:r w:rsidR="00F85BAC" w:rsidRPr="00243CD3">
              <w:rPr>
                <w:rFonts w:ascii="Arial" w:hAnsi="Arial" w:cs="Arial"/>
                <w:b/>
                <w:color w:val="993366"/>
                <w:lang w:eastAsia="en-GB"/>
              </w:rPr>
              <w:t>arrangements</w:t>
            </w:r>
            <w:r w:rsidR="00F85BAC" w:rsidRPr="00243CD3">
              <w:rPr>
                <w:rFonts w:ascii="Arial" w:hAnsi="Arial" w:cs="Arial"/>
                <w:b/>
                <w:color w:val="000000"/>
                <w:lang w:eastAsia="en-GB"/>
              </w:rPr>
              <w:t>.</w:t>
            </w:r>
          </w:p>
          <w:p w14:paraId="463434ED" w14:textId="77777777" w:rsidR="005777F3" w:rsidRPr="00243CD3" w:rsidRDefault="005777F3" w:rsidP="005777F3">
            <w:pPr>
              <w:ind w:left="567"/>
              <w:rPr>
                <w:rFonts w:ascii="Arial" w:hAnsi="Arial" w:cs="Arial"/>
                <w:color w:val="000000"/>
                <w:lang w:eastAsia="en-GB"/>
              </w:rPr>
            </w:pPr>
          </w:p>
        </w:tc>
        <w:tc>
          <w:tcPr>
            <w:tcW w:w="1820" w:type="dxa"/>
            <w:shd w:val="clear" w:color="auto" w:fill="auto"/>
          </w:tcPr>
          <w:p w14:paraId="5BDF42AF" w14:textId="77777777" w:rsidR="00CB10A1" w:rsidRPr="00243CD3" w:rsidRDefault="00CB10A1" w:rsidP="00BD62B0">
            <w:pPr>
              <w:rPr>
                <w:rFonts w:ascii="Arial" w:hAnsi="Arial" w:cs="Arial"/>
                <w:color w:val="000000"/>
                <w:lang w:eastAsia="en-GB"/>
              </w:rPr>
            </w:pPr>
          </w:p>
          <w:p w14:paraId="1F0E2492" w14:textId="77777777" w:rsidR="00EB1D79" w:rsidRPr="00EE5BC3" w:rsidRDefault="00EB1D79" w:rsidP="00BD62B0">
            <w:pPr>
              <w:rPr>
                <w:rFonts w:ascii="Arial" w:hAnsi="Arial" w:cs="Arial"/>
                <w:color w:val="000000"/>
                <w:sz w:val="20"/>
                <w:szCs w:val="20"/>
                <w:lang w:eastAsia="en-GB"/>
              </w:rPr>
            </w:pPr>
            <w:r w:rsidRPr="00EE5BC3">
              <w:rPr>
                <w:rFonts w:ascii="Arial" w:hAnsi="Arial" w:cs="Arial"/>
                <w:color w:val="000000"/>
                <w:sz w:val="20"/>
                <w:szCs w:val="20"/>
                <w:lang w:eastAsia="en-GB"/>
              </w:rPr>
              <w:t>[s234(2)]</w:t>
            </w:r>
          </w:p>
        </w:tc>
      </w:tr>
      <w:tr w:rsidR="00EB1D79" w:rsidRPr="00243CD3" w14:paraId="25D4C78C" w14:textId="77777777" w:rsidTr="00AF6567">
        <w:tc>
          <w:tcPr>
            <w:tcW w:w="8188" w:type="dxa"/>
            <w:shd w:val="clear" w:color="auto" w:fill="339966"/>
          </w:tcPr>
          <w:p w14:paraId="46D82751" w14:textId="77777777" w:rsidR="00EB1D79" w:rsidRPr="00243CD3" w:rsidRDefault="00EB1D79" w:rsidP="0051524F">
            <w:pPr>
              <w:rPr>
                <w:rFonts w:ascii="Arial" w:hAnsi="Arial" w:cs="Arial"/>
                <w:b/>
                <w:color w:val="000000"/>
                <w:lang w:eastAsia="en-GB"/>
              </w:rPr>
            </w:pPr>
          </w:p>
          <w:p w14:paraId="6D691D79" w14:textId="77777777" w:rsidR="00EB1D79" w:rsidRPr="00243CD3" w:rsidRDefault="00EB1D79" w:rsidP="0051524F">
            <w:pPr>
              <w:rPr>
                <w:rFonts w:ascii="Arial" w:hAnsi="Arial" w:cs="Arial"/>
                <w:b/>
                <w:color w:val="000000"/>
                <w:lang w:eastAsia="en-GB"/>
              </w:rPr>
            </w:pPr>
            <w:r w:rsidRPr="00243CD3">
              <w:rPr>
                <w:rFonts w:ascii="Arial" w:hAnsi="Arial" w:cs="Arial"/>
                <w:b/>
                <w:color w:val="000000"/>
                <w:lang w:eastAsia="en-GB"/>
              </w:rPr>
              <w:t>The Opening Value</w:t>
            </w:r>
            <w:r w:rsidR="00857961" w:rsidRPr="00243CD3">
              <w:rPr>
                <w:rFonts w:ascii="Arial" w:hAnsi="Arial" w:cs="Arial"/>
                <w:b/>
                <w:color w:val="000000"/>
                <w:lang w:eastAsia="en-GB"/>
              </w:rPr>
              <w:t xml:space="preserve"> of main Scheme benefits</w:t>
            </w:r>
          </w:p>
          <w:p w14:paraId="749C9CFF" w14:textId="77777777" w:rsidR="00EB1D79" w:rsidRPr="00243CD3" w:rsidRDefault="00EB1D79" w:rsidP="0051524F">
            <w:pPr>
              <w:rPr>
                <w:rFonts w:ascii="Arial" w:hAnsi="Arial" w:cs="Arial"/>
                <w:color w:val="000000"/>
                <w:lang w:eastAsia="en-GB"/>
              </w:rPr>
            </w:pPr>
          </w:p>
        </w:tc>
        <w:tc>
          <w:tcPr>
            <w:tcW w:w="1820" w:type="dxa"/>
            <w:shd w:val="clear" w:color="auto" w:fill="339966"/>
          </w:tcPr>
          <w:p w14:paraId="373FCE29" w14:textId="77777777" w:rsidR="00EB1D79" w:rsidRPr="00243CD3" w:rsidRDefault="00EB1D79" w:rsidP="00BD62B0">
            <w:pPr>
              <w:rPr>
                <w:rFonts w:ascii="Arial" w:hAnsi="Arial" w:cs="Arial"/>
                <w:color w:val="000000"/>
                <w:lang w:eastAsia="en-GB"/>
              </w:rPr>
            </w:pPr>
          </w:p>
        </w:tc>
      </w:tr>
      <w:tr w:rsidR="00EB1D79" w:rsidRPr="00243CD3" w14:paraId="0528C3A1" w14:textId="77777777" w:rsidTr="00AF6567">
        <w:tc>
          <w:tcPr>
            <w:tcW w:w="8188" w:type="dxa"/>
            <w:shd w:val="clear" w:color="auto" w:fill="auto"/>
          </w:tcPr>
          <w:p w14:paraId="6EF818BA" w14:textId="77777777" w:rsidR="00EB1D79" w:rsidRPr="00243CD3" w:rsidRDefault="00EB1D79" w:rsidP="0031188C">
            <w:pPr>
              <w:rPr>
                <w:rFonts w:ascii="Arial" w:hAnsi="Arial" w:cs="Arial"/>
                <w:color w:val="000000"/>
                <w:lang w:eastAsia="en-GB"/>
              </w:rPr>
            </w:pPr>
          </w:p>
          <w:p w14:paraId="3ED993BA" w14:textId="77777777" w:rsidR="00EB1D79" w:rsidRPr="00243CD3" w:rsidRDefault="00EB1D79" w:rsidP="00424DF2">
            <w:pPr>
              <w:numPr>
                <w:ilvl w:val="0"/>
                <w:numId w:val="37"/>
              </w:numPr>
              <w:ind w:left="567" w:hanging="567"/>
              <w:rPr>
                <w:rFonts w:ascii="Arial" w:hAnsi="Arial" w:cs="Arial"/>
                <w:color w:val="000000"/>
                <w:lang w:eastAsia="en-GB"/>
              </w:rPr>
            </w:pPr>
            <w:bookmarkStart w:id="105" w:name="Para21"/>
            <w:bookmarkEnd w:id="105"/>
            <w:r w:rsidRPr="00243CD3">
              <w:rPr>
                <w:rFonts w:ascii="Arial" w:hAnsi="Arial" w:cs="Arial"/>
                <w:color w:val="000000"/>
                <w:lang w:eastAsia="en-GB"/>
              </w:rPr>
              <w:t xml:space="preserve">The initial </w:t>
            </w:r>
            <w:r w:rsidRPr="00243CD3">
              <w:rPr>
                <w:rFonts w:ascii="Arial" w:hAnsi="Arial" w:cs="Arial"/>
                <w:color w:val="993366"/>
                <w:lang w:eastAsia="en-GB"/>
              </w:rPr>
              <w:t>Opening Value</w:t>
            </w:r>
            <w:r w:rsidRPr="00243CD3">
              <w:rPr>
                <w:rFonts w:ascii="Arial" w:hAnsi="Arial" w:cs="Arial"/>
                <w:color w:val="000000"/>
                <w:lang w:eastAsia="en-GB"/>
              </w:rPr>
              <w:t xml:space="preserve"> </w:t>
            </w:r>
            <w:r w:rsidR="00857961" w:rsidRPr="00243CD3">
              <w:rPr>
                <w:rFonts w:ascii="Arial" w:hAnsi="Arial" w:cs="Arial"/>
                <w:color w:val="000000"/>
                <w:lang w:eastAsia="en-GB"/>
              </w:rPr>
              <w:t xml:space="preserve">for an </w:t>
            </w:r>
            <w:r w:rsidR="00857961" w:rsidRPr="00243CD3">
              <w:rPr>
                <w:rFonts w:ascii="Arial" w:hAnsi="Arial" w:cs="Arial"/>
                <w:color w:val="993366"/>
                <w:lang w:eastAsia="en-GB"/>
              </w:rPr>
              <w:t>arrangement</w:t>
            </w:r>
            <w:r w:rsidR="00857961" w:rsidRPr="00243CD3">
              <w:rPr>
                <w:rFonts w:ascii="Arial" w:hAnsi="Arial" w:cs="Arial"/>
                <w:color w:val="000000"/>
                <w:lang w:eastAsia="en-GB"/>
              </w:rPr>
              <w:t xml:space="preserve"> </w:t>
            </w:r>
            <w:r w:rsidRPr="00243CD3">
              <w:rPr>
                <w:rFonts w:ascii="Arial" w:hAnsi="Arial" w:cs="Arial"/>
                <w:color w:val="000000"/>
                <w:lang w:eastAsia="en-GB"/>
              </w:rPr>
              <w:t xml:space="preserve">is [(16 x </w:t>
            </w:r>
            <w:r w:rsidRPr="00243CD3">
              <w:rPr>
                <w:rFonts w:ascii="Arial" w:hAnsi="Arial" w:cs="Arial"/>
                <w:color w:val="993366"/>
                <w:lang w:eastAsia="en-GB"/>
              </w:rPr>
              <w:t>PB</w:t>
            </w:r>
            <w:r w:rsidRPr="00243CD3">
              <w:rPr>
                <w:rFonts w:ascii="Arial" w:hAnsi="Arial" w:cs="Arial"/>
                <w:color w:val="000000"/>
                <w:lang w:eastAsia="en-GB"/>
              </w:rPr>
              <w:t xml:space="preserve">) + </w:t>
            </w:r>
            <w:r w:rsidRPr="00243CD3">
              <w:rPr>
                <w:rFonts w:ascii="Arial" w:hAnsi="Arial" w:cs="Arial"/>
                <w:color w:val="993366"/>
                <w:lang w:eastAsia="en-GB"/>
              </w:rPr>
              <w:t>LSB</w:t>
            </w:r>
            <w:r w:rsidRPr="00243CD3">
              <w:rPr>
                <w:rFonts w:ascii="Arial" w:hAnsi="Arial" w:cs="Arial"/>
                <w:lang w:eastAsia="en-GB"/>
              </w:rPr>
              <w:t>].</w:t>
            </w:r>
            <w:r w:rsidRPr="00243CD3">
              <w:rPr>
                <w:rFonts w:ascii="Arial" w:hAnsi="Arial" w:cs="Arial"/>
                <w:color w:val="000000"/>
                <w:lang w:eastAsia="en-GB"/>
              </w:rPr>
              <w:t xml:space="preserve"> </w:t>
            </w:r>
          </w:p>
          <w:p w14:paraId="3C051FA9" w14:textId="77777777" w:rsidR="00EB1D79" w:rsidRPr="00243CD3" w:rsidRDefault="00EB1D79" w:rsidP="0051524F">
            <w:pPr>
              <w:rPr>
                <w:rFonts w:ascii="Arial" w:hAnsi="Arial" w:cs="Arial"/>
                <w:color w:val="000000"/>
                <w:lang w:eastAsia="en-GB"/>
              </w:rPr>
            </w:pPr>
          </w:p>
        </w:tc>
        <w:tc>
          <w:tcPr>
            <w:tcW w:w="1820" w:type="dxa"/>
            <w:shd w:val="clear" w:color="auto" w:fill="auto"/>
          </w:tcPr>
          <w:p w14:paraId="2B9C6F1C" w14:textId="77777777" w:rsidR="00EB1D79" w:rsidRPr="00243CD3" w:rsidRDefault="00EB1D79" w:rsidP="00BD62B0">
            <w:pPr>
              <w:rPr>
                <w:rFonts w:ascii="Arial" w:hAnsi="Arial" w:cs="Arial"/>
                <w:color w:val="000000"/>
                <w:lang w:eastAsia="en-GB"/>
              </w:rPr>
            </w:pPr>
          </w:p>
          <w:p w14:paraId="2B5F6169" w14:textId="77777777" w:rsidR="00EB1D79" w:rsidRPr="00A8451A" w:rsidRDefault="00EB1D79" w:rsidP="00BD62B0">
            <w:pPr>
              <w:rPr>
                <w:rFonts w:ascii="Arial" w:hAnsi="Arial" w:cs="Arial"/>
                <w:color w:val="000000"/>
                <w:sz w:val="20"/>
                <w:szCs w:val="20"/>
                <w:lang w:eastAsia="en-GB"/>
              </w:rPr>
            </w:pPr>
            <w:r w:rsidRPr="00A8451A">
              <w:rPr>
                <w:rFonts w:ascii="Arial" w:hAnsi="Arial" w:cs="Arial"/>
                <w:color w:val="000000"/>
                <w:sz w:val="20"/>
                <w:szCs w:val="20"/>
                <w:lang w:eastAsia="en-GB"/>
              </w:rPr>
              <w:t>[s234(4)]</w:t>
            </w:r>
          </w:p>
        </w:tc>
      </w:tr>
      <w:tr w:rsidR="00EB1D79" w:rsidRPr="00243CD3" w14:paraId="46C9994E" w14:textId="77777777" w:rsidTr="00AF6567">
        <w:tc>
          <w:tcPr>
            <w:tcW w:w="8188" w:type="dxa"/>
            <w:shd w:val="clear" w:color="auto" w:fill="auto"/>
          </w:tcPr>
          <w:p w14:paraId="07E599BC" w14:textId="77777777" w:rsidR="00E84093" w:rsidRPr="00243CD3" w:rsidRDefault="00EB1D79" w:rsidP="00424DF2">
            <w:pPr>
              <w:numPr>
                <w:ilvl w:val="0"/>
                <w:numId w:val="37"/>
              </w:numPr>
              <w:ind w:left="567" w:hanging="567"/>
              <w:rPr>
                <w:rFonts w:ascii="Arial" w:hAnsi="Arial" w:cs="Arial"/>
                <w:color w:val="000000"/>
                <w:lang w:eastAsia="en-GB"/>
              </w:rPr>
            </w:pPr>
            <w:bookmarkStart w:id="106" w:name="Para22"/>
            <w:bookmarkEnd w:id="106"/>
            <w:r w:rsidRPr="00243CD3">
              <w:rPr>
                <w:rFonts w:ascii="Arial" w:hAnsi="Arial" w:cs="Arial"/>
                <w:color w:val="993366"/>
                <w:lang w:eastAsia="en-GB"/>
              </w:rPr>
              <w:t>PB</w:t>
            </w:r>
            <w:r w:rsidRPr="00243CD3">
              <w:rPr>
                <w:rFonts w:ascii="Arial" w:hAnsi="Arial" w:cs="Arial"/>
                <w:color w:val="000000"/>
                <w:lang w:eastAsia="en-GB"/>
              </w:rPr>
              <w:t xml:space="preserve"> </w:t>
            </w:r>
            <w:r w:rsidR="00E84093" w:rsidRPr="00243CD3">
              <w:rPr>
                <w:rFonts w:ascii="Arial" w:hAnsi="Arial" w:cs="Arial"/>
                <w:color w:val="000000"/>
                <w:lang w:eastAsia="en-GB"/>
              </w:rPr>
              <w:t xml:space="preserve">is </w:t>
            </w:r>
            <w:r w:rsidRPr="00243CD3">
              <w:rPr>
                <w:rFonts w:ascii="Arial" w:hAnsi="Arial" w:cs="Arial"/>
                <w:color w:val="000000"/>
                <w:lang w:eastAsia="en-GB"/>
              </w:rPr>
              <w:t xml:space="preserve">the annual rate of pension that would have been payable </w:t>
            </w:r>
            <w:r w:rsidR="00857961" w:rsidRPr="00243CD3">
              <w:rPr>
                <w:rFonts w:ascii="Arial" w:hAnsi="Arial" w:cs="Arial"/>
                <w:color w:val="000000"/>
                <w:lang w:eastAsia="en-GB"/>
              </w:rPr>
              <w:t xml:space="preserve">under the </w:t>
            </w:r>
            <w:r w:rsidR="00857961" w:rsidRPr="00243CD3">
              <w:rPr>
                <w:rFonts w:ascii="Arial" w:hAnsi="Arial" w:cs="Arial"/>
                <w:color w:val="993366"/>
                <w:lang w:eastAsia="en-GB"/>
              </w:rPr>
              <w:t>arrangement</w:t>
            </w:r>
            <w:r w:rsidR="00857961" w:rsidRPr="00243CD3">
              <w:rPr>
                <w:rFonts w:ascii="Arial" w:hAnsi="Arial" w:cs="Arial"/>
                <w:color w:val="000000"/>
                <w:lang w:eastAsia="en-GB"/>
              </w:rPr>
              <w:t xml:space="preserve"> </w:t>
            </w:r>
            <w:r w:rsidRPr="00243CD3">
              <w:rPr>
                <w:rFonts w:ascii="Arial" w:hAnsi="Arial" w:cs="Arial"/>
                <w:color w:val="000000"/>
                <w:lang w:eastAsia="en-GB"/>
              </w:rPr>
              <w:t>at the end of the</w:t>
            </w:r>
            <w:r w:rsidR="00CC017E" w:rsidRPr="00243CD3">
              <w:rPr>
                <w:rFonts w:ascii="Arial" w:hAnsi="Arial" w:cs="Arial"/>
                <w:color w:val="993366"/>
                <w:lang w:eastAsia="en-GB"/>
              </w:rPr>
              <w:t xml:space="preserve"> Pension Input Period</w:t>
            </w:r>
            <w:r w:rsidRPr="00243CD3">
              <w:rPr>
                <w:rFonts w:ascii="Arial" w:hAnsi="Arial" w:cs="Arial"/>
                <w:color w:val="000000"/>
                <w:lang w:eastAsia="en-GB"/>
              </w:rPr>
              <w:t xml:space="preserve"> </w:t>
            </w:r>
            <w:r w:rsidRPr="00243CD3">
              <w:rPr>
                <w:rFonts w:ascii="Arial" w:hAnsi="Arial" w:cs="Arial"/>
                <w:color w:val="000000"/>
                <w:u w:val="single"/>
                <w:lang w:eastAsia="en-GB"/>
              </w:rPr>
              <w:t>immediately preceding</w:t>
            </w:r>
            <w:r w:rsidR="00CC017E">
              <w:rPr>
                <w:rFonts w:ascii="Arial" w:hAnsi="Arial" w:cs="Arial"/>
                <w:color w:val="000000"/>
                <w:lang w:eastAsia="en-GB"/>
              </w:rPr>
              <w:t xml:space="preserve"> the current</w:t>
            </w:r>
            <w:r w:rsidRPr="00243CD3">
              <w:rPr>
                <w:rFonts w:ascii="Arial" w:hAnsi="Arial" w:cs="Arial"/>
                <w:color w:val="000000"/>
                <w:lang w:eastAsia="en-GB"/>
              </w:rPr>
              <w:t xml:space="preserve"> </w:t>
            </w:r>
            <w:r w:rsidRPr="00243CD3">
              <w:rPr>
                <w:rFonts w:ascii="Arial" w:hAnsi="Arial" w:cs="Arial"/>
                <w:color w:val="993366"/>
                <w:lang w:eastAsia="en-GB"/>
              </w:rPr>
              <w:t>Pension Input Period</w:t>
            </w:r>
            <w:r w:rsidR="00EE5C7B" w:rsidRPr="00243CD3">
              <w:rPr>
                <w:rFonts w:ascii="Arial" w:hAnsi="Arial" w:cs="Arial"/>
                <w:color w:val="000000"/>
                <w:lang w:eastAsia="en-GB"/>
              </w:rPr>
              <w:t>,</w:t>
            </w:r>
            <w:r w:rsidR="00E84093" w:rsidRPr="00243CD3">
              <w:rPr>
                <w:rFonts w:ascii="Arial" w:hAnsi="Arial" w:cs="Arial"/>
                <w:color w:val="000000"/>
                <w:lang w:eastAsia="en-GB"/>
              </w:rPr>
              <w:t xml:space="preserve"> and</w:t>
            </w:r>
          </w:p>
          <w:p w14:paraId="0E477527" w14:textId="77777777" w:rsidR="00E84093" w:rsidRPr="00243CD3" w:rsidRDefault="00E84093" w:rsidP="00E84093">
            <w:pPr>
              <w:rPr>
                <w:rFonts w:ascii="Arial" w:hAnsi="Arial" w:cs="Arial"/>
                <w:color w:val="993366"/>
                <w:lang w:eastAsia="en-GB"/>
              </w:rPr>
            </w:pPr>
          </w:p>
          <w:p w14:paraId="666600F4" w14:textId="77777777" w:rsidR="00E84093" w:rsidRPr="00243CD3" w:rsidRDefault="00E84093" w:rsidP="00243CD3">
            <w:pPr>
              <w:ind w:left="540"/>
              <w:rPr>
                <w:rFonts w:ascii="Arial" w:hAnsi="Arial" w:cs="Arial"/>
                <w:color w:val="993366"/>
                <w:lang w:eastAsia="en-GB"/>
              </w:rPr>
            </w:pPr>
            <w:r w:rsidRPr="00243CD3">
              <w:rPr>
                <w:rFonts w:ascii="Arial" w:hAnsi="Arial" w:cs="Arial"/>
                <w:color w:val="993366"/>
                <w:lang w:eastAsia="en-GB"/>
              </w:rPr>
              <w:t>LSB</w:t>
            </w:r>
            <w:r w:rsidRPr="00243CD3">
              <w:rPr>
                <w:rFonts w:ascii="Arial" w:hAnsi="Arial" w:cs="Arial"/>
                <w:color w:val="000000"/>
                <w:lang w:eastAsia="en-GB"/>
              </w:rPr>
              <w:t xml:space="preserve"> is the </w:t>
            </w:r>
            <w:r w:rsidR="002F725B" w:rsidRPr="00243CD3">
              <w:rPr>
                <w:rFonts w:ascii="Arial" w:hAnsi="Arial" w:cs="Arial"/>
                <w:color w:val="000000"/>
                <w:lang w:eastAsia="en-GB"/>
              </w:rPr>
              <w:t xml:space="preserve">automatic </w:t>
            </w:r>
            <w:r w:rsidRPr="00243CD3">
              <w:rPr>
                <w:rFonts w:ascii="Arial" w:hAnsi="Arial" w:cs="Arial"/>
                <w:color w:val="000000"/>
                <w:lang w:eastAsia="en-GB"/>
              </w:rPr>
              <w:t xml:space="preserve">lump sum </w:t>
            </w:r>
            <w:r w:rsidR="002F725B" w:rsidRPr="00243CD3">
              <w:rPr>
                <w:rFonts w:ascii="Arial" w:hAnsi="Arial" w:cs="Arial"/>
                <w:color w:val="000000"/>
                <w:lang w:eastAsia="en-GB"/>
              </w:rPr>
              <w:t xml:space="preserve">(if any) </w:t>
            </w:r>
            <w:r w:rsidR="00EE5C7B" w:rsidRPr="00243CD3">
              <w:rPr>
                <w:rFonts w:ascii="Arial" w:hAnsi="Arial" w:cs="Arial"/>
                <w:color w:val="000000"/>
                <w:lang w:eastAsia="en-GB"/>
              </w:rPr>
              <w:t xml:space="preserve">that would have been payable </w:t>
            </w:r>
            <w:r w:rsidR="00857961" w:rsidRPr="00243CD3">
              <w:rPr>
                <w:rFonts w:ascii="Arial" w:hAnsi="Arial" w:cs="Arial"/>
                <w:color w:val="000000"/>
                <w:lang w:eastAsia="en-GB"/>
              </w:rPr>
              <w:t xml:space="preserve">under the </w:t>
            </w:r>
            <w:r w:rsidR="00857961" w:rsidRPr="00243CD3">
              <w:rPr>
                <w:rFonts w:ascii="Arial" w:hAnsi="Arial" w:cs="Arial"/>
                <w:color w:val="993366"/>
                <w:lang w:eastAsia="en-GB"/>
              </w:rPr>
              <w:t>arrangement</w:t>
            </w:r>
            <w:r w:rsidR="00857961" w:rsidRPr="00243CD3">
              <w:rPr>
                <w:rFonts w:ascii="Arial" w:hAnsi="Arial" w:cs="Arial"/>
                <w:color w:val="000000"/>
                <w:lang w:eastAsia="en-GB"/>
              </w:rPr>
              <w:t xml:space="preserve"> </w:t>
            </w:r>
            <w:r w:rsidR="00EE5C7B" w:rsidRPr="00243CD3">
              <w:rPr>
                <w:rFonts w:ascii="Arial" w:hAnsi="Arial" w:cs="Arial"/>
                <w:color w:val="000000"/>
                <w:lang w:eastAsia="en-GB"/>
              </w:rPr>
              <w:t>at the end of the</w:t>
            </w:r>
            <w:r w:rsidR="00CC017E" w:rsidRPr="00243CD3">
              <w:rPr>
                <w:rFonts w:ascii="Arial" w:hAnsi="Arial" w:cs="Arial"/>
                <w:color w:val="993366"/>
                <w:lang w:eastAsia="en-GB"/>
              </w:rPr>
              <w:t xml:space="preserve"> Pension Input Period</w:t>
            </w:r>
            <w:r w:rsidR="00EE5C7B" w:rsidRPr="00243CD3">
              <w:rPr>
                <w:rFonts w:ascii="Arial" w:hAnsi="Arial" w:cs="Arial"/>
                <w:color w:val="000000"/>
                <w:lang w:eastAsia="en-GB"/>
              </w:rPr>
              <w:t xml:space="preserve"> </w:t>
            </w:r>
            <w:r w:rsidR="00EE5C7B" w:rsidRPr="00243CD3">
              <w:rPr>
                <w:rFonts w:ascii="Arial" w:hAnsi="Arial" w:cs="Arial"/>
                <w:color w:val="000000"/>
                <w:u w:val="single"/>
                <w:lang w:eastAsia="en-GB"/>
              </w:rPr>
              <w:t>immediately preceding</w:t>
            </w:r>
            <w:r w:rsidR="00CC017E">
              <w:rPr>
                <w:rFonts w:ascii="Arial" w:hAnsi="Arial" w:cs="Arial"/>
                <w:color w:val="000000"/>
                <w:lang w:eastAsia="en-GB"/>
              </w:rPr>
              <w:t xml:space="preserve"> the current</w:t>
            </w:r>
            <w:r w:rsidR="00EE5C7B" w:rsidRPr="00243CD3">
              <w:rPr>
                <w:rFonts w:ascii="Arial" w:hAnsi="Arial" w:cs="Arial"/>
                <w:color w:val="000000"/>
                <w:lang w:eastAsia="en-GB"/>
              </w:rPr>
              <w:t xml:space="preserve"> </w:t>
            </w:r>
            <w:r w:rsidR="00EE5C7B" w:rsidRPr="00243CD3">
              <w:rPr>
                <w:rFonts w:ascii="Arial" w:hAnsi="Arial" w:cs="Arial"/>
                <w:color w:val="993366"/>
                <w:lang w:eastAsia="en-GB"/>
              </w:rPr>
              <w:t>Pension Input Period</w:t>
            </w:r>
            <w:r w:rsidR="00EE5C7B" w:rsidRPr="00243CD3">
              <w:rPr>
                <w:rFonts w:ascii="Arial" w:hAnsi="Arial" w:cs="Arial"/>
                <w:color w:val="000000"/>
                <w:lang w:eastAsia="en-GB"/>
              </w:rPr>
              <w:t>.</w:t>
            </w:r>
          </w:p>
          <w:p w14:paraId="723F7BC9" w14:textId="77777777" w:rsidR="00EB1D79" w:rsidRPr="00243CD3" w:rsidRDefault="00EB1D79" w:rsidP="00ED034F">
            <w:pPr>
              <w:ind w:left="720"/>
              <w:rPr>
                <w:rFonts w:ascii="Arial" w:hAnsi="Arial" w:cs="Arial"/>
                <w:color w:val="000000"/>
                <w:lang w:eastAsia="en-GB"/>
              </w:rPr>
            </w:pPr>
          </w:p>
        </w:tc>
        <w:tc>
          <w:tcPr>
            <w:tcW w:w="1820" w:type="dxa"/>
            <w:shd w:val="clear" w:color="auto" w:fill="auto"/>
          </w:tcPr>
          <w:p w14:paraId="087CC47C" w14:textId="77777777" w:rsidR="00EB1D79" w:rsidRPr="00A8451A" w:rsidRDefault="00EB1D79" w:rsidP="00BD62B0">
            <w:pPr>
              <w:rPr>
                <w:rFonts w:ascii="Arial" w:hAnsi="Arial" w:cs="Arial"/>
                <w:color w:val="000000"/>
                <w:sz w:val="20"/>
                <w:szCs w:val="20"/>
                <w:lang w:eastAsia="en-GB"/>
              </w:rPr>
            </w:pPr>
            <w:r w:rsidRPr="00A8451A">
              <w:rPr>
                <w:rFonts w:ascii="Arial" w:hAnsi="Arial" w:cs="Arial"/>
                <w:color w:val="000000"/>
                <w:sz w:val="20"/>
                <w:szCs w:val="20"/>
                <w:lang w:eastAsia="en-GB"/>
              </w:rPr>
              <w:t>[s234(4)]</w:t>
            </w:r>
          </w:p>
          <w:p w14:paraId="358A8344" w14:textId="77777777" w:rsidR="00C81BB4" w:rsidRPr="00243CD3" w:rsidRDefault="00C81BB4" w:rsidP="00BD62B0">
            <w:pPr>
              <w:rPr>
                <w:rFonts w:ascii="Arial" w:hAnsi="Arial" w:cs="Arial"/>
                <w:color w:val="000000"/>
                <w:lang w:eastAsia="en-GB"/>
              </w:rPr>
            </w:pPr>
          </w:p>
          <w:p w14:paraId="1DDAA6B7" w14:textId="77777777" w:rsidR="00C81BB4" w:rsidRPr="00243CD3" w:rsidRDefault="00C81BB4" w:rsidP="00BD62B0">
            <w:pPr>
              <w:rPr>
                <w:rFonts w:ascii="Arial" w:hAnsi="Arial" w:cs="Arial"/>
                <w:color w:val="000000"/>
                <w:lang w:eastAsia="en-GB"/>
              </w:rPr>
            </w:pPr>
          </w:p>
          <w:p w14:paraId="683A7A3E" w14:textId="77777777" w:rsidR="00F063C1" w:rsidRPr="00243CD3" w:rsidRDefault="00F063C1" w:rsidP="00BD62B0">
            <w:pPr>
              <w:rPr>
                <w:rFonts w:ascii="Arial" w:hAnsi="Arial" w:cs="Arial"/>
                <w:color w:val="000000"/>
                <w:lang w:eastAsia="en-GB"/>
              </w:rPr>
            </w:pPr>
          </w:p>
          <w:p w14:paraId="26708C78" w14:textId="77777777" w:rsidR="00C81BB4" w:rsidRPr="00A8451A" w:rsidRDefault="00C81BB4" w:rsidP="00BD62B0">
            <w:pPr>
              <w:rPr>
                <w:rFonts w:ascii="Arial" w:hAnsi="Arial" w:cs="Arial"/>
                <w:color w:val="000000"/>
                <w:sz w:val="20"/>
                <w:szCs w:val="20"/>
                <w:lang w:eastAsia="en-GB"/>
              </w:rPr>
            </w:pPr>
            <w:r w:rsidRPr="00A8451A">
              <w:rPr>
                <w:rFonts w:ascii="Arial" w:hAnsi="Arial" w:cs="Arial"/>
                <w:color w:val="000000"/>
                <w:sz w:val="20"/>
                <w:szCs w:val="20"/>
                <w:lang w:eastAsia="en-GB"/>
              </w:rPr>
              <w:t>[s234(4)]</w:t>
            </w:r>
          </w:p>
        </w:tc>
      </w:tr>
      <w:tr w:rsidR="00EB1D79" w:rsidRPr="00243CD3" w14:paraId="5B71C009" w14:textId="77777777" w:rsidTr="00855E53">
        <w:trPr>
          <w:trHeight w:val="567"/>
        </w:trPr>
        <w:tc>
          <w:tcPr>
            <w:tcW w:w="8188" w:type="dxa"/>
            <w:shd w:val="clear" w:color="auto" w:fill="auto"/>
          </w:tcPr>
          <w:p w14:paraId="3F0B2AA4" w14:textId="77777777" w:rsidR="00EB1D79" w:rsidRPr="00243CD3" w:rsidRDefault="00EB1D79" w:rsidP="00424DF2">
            <w:pPr>
              <w:numPr>
                <w:ilvl w:val="0"/>
                <w:numId w:val="37"/>
              </w:numPr>
              <w:ind w:left="567" w:hanging="567"/>
              <w:rPr>
                <w:rFonts w:ascii="Arial" w:hAnsi="Arial" w:cs="Arial"/>
                <w:color w:val="000000"/>
                <w:lang w:eastAsia="en-GB"/>
              </w:rPr>
            </w:pPr>
            <w:bookmarkStart w:id="107" w:name="Para23"/>
            <w:bookmarkEnd w:id="107"/>
            <w:r w:rsidRPr="00243CD3">
              <w:rPr>
                <w:rFonts w:ascii="Arial" w:hAnsi="Arial" w:cs="Arial"/>
                <w:lang w:eastAsia="en-GB"/>
              </w:rPr>
              <w:t xml:space="preserve">For the purposes of </w:t>
            </w:r>
            <w:r w:rsidRPr="00243CD3">
              <w:rPr>
                <w:rFonts w:ascii="Arial" w:hAnsi="Arial" w:cs="Arial"/>
                <w:color w:val="993366"/>
                <w:lang w:eastAsia="en-GB"/>
              </w:rPr>
              <w:t xml:space="preserve">PB </w:t>
            </w:r>
            <w:r w:rsidRPr="00243CD3">
              <w:rPr>
                <w:rFonts w:ascii="Arial" w:hAnsi="Arial" w:cs="Arial"/>
                <w:lang w:eastAsia="en-GB"/>
              </w:rPr>
              <w:t xml:space="preserve">and </w:t>
            </w:r>
            <w:r w:rsidRPr="00243CD3">
              <w:rPr>
                <w:rFonts w:ascii="Arial" w:hAnsi="Arial" w:cs="Arial"/>
                <w:color w:val="993366"/>
                <w:lang w:eastAsia="en-GB"/>
              </w:rPr>
              <w:t xml:space="preserve">LSB </w:t>
            </w:r>
            <w:r w:rsidRPr="00243CD3">
              <w:rPr>
                <w:rFonts w:ascii="Arial" w:hAnsi="Arial" w:cs="Arial"/>
                <w:lang w:eastAsia="en-GB"/>
              </w:rPr>
              <w:t>t</w:t>
            </w:r>
            <w:r w:rsidRPr="00243CD3">
              <w:rPr>
                <w:rFonts w:ascii="Arial" w:hAnsi="Arial" w:cs="Arial"/>
                <w:color w:val="000000"/>
                <w:lang w:eastAsia="en-GB"/>
              </w:rPr>
              <w:t xml:space="preserve">he annual rate of pension and the lump sum should </w:t>
            </w:r>
            <w:r w:rsidRPr="00243CD3">
              <w:rPr>
                <w:rFonts w:ascii="Arial" w:hAnsi="Arial" w:cs="Arial"/>
                <w:b/>
                <w:bCs/>
                <w:color w:val="000000"/>
                <w:lang w:eastAsia="en-GB"/>
              </w:rPr>
              <w:t>ignore</w:t>
            </w:r>
            <w:r w:rsidRPr="00243CD3">
              <w:rPr>
                <w:rFonts w:ascii="Arial" w:hAnsi="Arial" w:cs="Arial"/>
                <w:color w:val="000000"/>
                <w:lang w:eastAsia="en-GB"/>
              </w:rPr>
              <w:t>:</w:t>
            </w:r>
          </w:p>
          <w:p w14:paraId="2A6F9F3C" w14:textId="77777777" w:rsidR="00462974" w:rsidRPr="00243CD3" w:rsidRDefault="00462974" w:rsidP="00462974">
            <w:pPr>
              <w:rPr>
                <w:rFonts w:ascii="Arial" w:hAnsi="Arial" w:cs="Arial"/>
                <w:color w:val="000000"/>
                <w:lang w:eastAsia="en-GB"/>
              </w:rPr>
            </w:pPr>
          </w:p>
          <w:p w14:paraId="173C897B" w14:textId="77777777" w:rsidR="00462974" w:rsidRPr="00243CD3" w:rsidRDefault="006D2466" w:rsidP="00424DF2">
            <w:pPr>
              <w:numPr>
                <w:ilvl w:val="2"/>
                <w:numId w:val="46"/>
              </w:numPr>
              <w:ind w:left="900" w:hanging="333"/>
              <w:rPr>
                <w:rFonts w:ascii="Arial" w:hAnsi="Arial" w:cs="Arial"/>
                <w:color w:val="000000"/>
                <w:lang w:eastAsia="en-GB"/>
              </w:rPr>
            </w:pPr>
            <w:r>
              <w:rPr>
                <w:rFonts w:ascii="Arial" w:hAnsi="Arial" w:cs="Arial"/>
                <w:color w:val="000000"/>
                <w:lang w:eastAsia="en-GB"/>
              </w:rPr>
              <w:t xml:space="preserve">   </w:t>
            </w:r>
            <w:r w:rsidR="00462974" w:rsidRPr="00243CD3">
              <w:rPr>
                <w:rFonts w:ascii="Arial" w:hAnsi="Arial" w:cs="Arial"/>
                <w:color w:val="000000"/>
                <w:lang w:eastAsia="en-GB"/>
              </w:rPr>
              <w:t>any election to commute pension for an increased lump sum which has already been submitted by the member before the end of the</w:t>
            </w:r>
            <w:r w:rsidR="00CC017E" w:rsidRPr="00243CD3">
              <w:rPr>
                <w:rFonts w:ascii="Arial" w:hAnsi="Arial" w:cs="Arial"/>
                <w:color w:val="993366"/>
                <w:lang w:eastAsia="en-GB"/>
              </w:rPr>
              <w:t xml:space="preserve"> Pension Input Period</w:t>
            </w:r>
            <w:r w:rsidR="00462974" w:rsidRPr="00243CD3">
              <w:rPr>
                <w:rFonts w:ascii="Arial" w:hAnsi="Arial" w:cs="Arial"/>
                <w:color w:val="000000"/>
                <w:u w:val="single"/>
                <w:lang w:eastAsia="en-GB"/>
              </w:rPr>
              <w:t xml:space="preserve"> immediately preceding</w:t>
            </w:r>
            <w:r w:rsidR="00CC017E">
              <w:rPr>
                <w:rFonts w:ascii="Arial" w:hAnsi="Arial" w:cs="Arial"/>
                <w:color w:val="000000"/>
                <w:lang w:eastAsia="en-GB"/>
              </w:rPr>
              <w:t xml:space="preserve"> the current</w:t>
            </w:r>
            <w:r w:rsidR="00462974" w:rsidRPr="00243CD3">
              <w:rPr>
                <w:rFonts w:ascii="Arial" w:hAnsi="Arial" w:cs="Arial"/>
                <w:color w:val="000000"/>
                <w:lang w:eastAsia="en-GB"/>
              </w:rPr>
              <w:t xml:space="preserve"> </w:t>
            </w:r>
            <w:r w:rsidR="00462974" w:rsidRPr="00243CD3">
              <w:rPr>
                <w:rFonts w:ascii="Arial" w:hAnsi="Arial" w:cs="Arial"/>
                <w:color w:val="993366"/>
                <w:lang w:eastAsia="en-GB"/>
              </w:rPr>
              <w:t>Pension Input Period</w:t>
            </w:r>
            <w:r w:rsidR="00462974" w:rsidRPr="00243CD3">
              <w:rPr>
                <w:rFonts w:ascii="Arial" w:hAnsi="Arial" w:cs="Arial"/>
                <w:color w:val="000000"/>
                <w:lang w:eastAsia="en-GB"/>
              </w:rPr>
              <w:t xml:space="preserve"> in anticipation of retirement in the current </w:t>
            </w:r>
            <w:r w:rsidR="00462974" w:rsidRPr="00243CD3">
              <w:rPr>
                <w:rFonts w:ascii="Arial" w:hAnsi="Arial" w:cs="Arial"/>
                <w:color w:val="993366"/>
                <w:lang w:eastAsia="en-GB"/>
              </w:rPr>
              <w:t>Pension Input Period</w:t>
            </w:r>
            <w:r w:rsidR="00462974" w:rsidRPr="00243CD3">
              <w:rPr>
                <w:rFonts w:ascii="Arial" w:hAnsi="Arial" w:cs="Arial"/>
                <w:color w:val="000000"/>
                <w:lang w:eastAsia="en-GB"/>
              </w:rPr>
              <w:t xml:space="preserve">, </w:t>
            </w:r>
          </w:p>
          <w:p w14:paraId="0872EE82" w14:textId="77777777" w:rsidR="00EB1D79" w:rsidRPr="00243CD3" w:rsidRDefault="00EB1D79" w:rsidP="00A3738F">
            <w:pPr>
              <w:rPr>
                <w:rFonts w:ascii="Arial" w:hAnsi="Arial" w:cs="Arial"/>
                <w:color w:val="000000"/>
                <w:lang w:eastAsia="en-GB"/>
              </w:rPr>
            </w:pPr>
          </w:p>
          <w:p w14:paraId="3C3494E5" w14:textId="77777777" w:rsidR="008B2027" w:rsidRDefault="006D2466" w:rsidP="00424DF2">
            <w:pPr>
              <w:numPr>
                <w:ilvl w:val="2"/>
                <w:numId w:val="46"/>
              </w:numPr>
              <w:ind w:left="900" w:hanging="333"/>
              <w:rPr>
                <w:rFonts w:ascii="Arial" w:hAnsi="Arial" w:cs="Arial"/>
                <w:color w:val="000000"/>
                <w:lang w:eastAsia="en-GB"/>
              </w:rPr>
            </w:pPr>
            <w:r>
              <w:rPr>
                <w:rFonts w:ascii="Arial" w:hAnsi="Arial" w:cs="Arial"/>
                <w:color w:val="000000"/>
                <w:lang w:eastAsia="en-GB"/>
              </w:rPr>
              <w:t xml:space="preserve">   </w:t>
            </w:r>
            <w:r w:rsidR="00EB1D79" w:rsidRPr="00243CD3">
              <w:rPr>
                <w:rFonts w:ascii="Arial" w:hAnsi="Arial" w:cs="Arial"/>
                <w:color w:val="000000"/>
                <w:lang w:eastAsia="en-GB"/>
              </w:rPr>
              <w:t>any actuarial reduction that would have applied had the benefits been brought into payment at the end of the</w:t>
            </w:r>
            <w:r w:rsidR="00CC017E" w:rsidRPr="00243CD3">
              <w:rPr>
                <w:rFonts w:ascii="Arial" w:hAnsi="Arial" w:cs="Arial"/>
                <w:color w:val="993366"/>
                <w:lang w:eastAsia="en-GB"/>
              </w:rPr>
              <w:t xml:space="preserve"> Pension Input Period</w:t>
            </w:r>
            <w:r w:rsidR="00EB1D79" w:rsidRPr="00243CD3">
              <w:rPr>
                <w:rFonts w:ascii="Arial" w:hAnsi="Arial" w:cs="Arial"/>
                <w:color w:val="000000"/>
                <w:lang w:eastAsia="en-GB"/>
              </w:rPr>
              <w:t xml:space="preserve"> </w:t>
            </w:r>
            <w:r w:rsidR="00EB1D79" w:rsidRPr="00243CD3">
              <w:rPr>
                <w:rFonts w:ascii="Arial" w:hAnsi="Arial" w:cs="Arial"/>
                <w:color w:val="000000"/>
                <w:u w:val="single"/>
                <w:lang w:eastAsia="en-GB"/>
              </w:rPr>
              <w:t>immediately preceding</w:t>
            </w:r>
            <w:r w:rsidR="00CC017E">
              <w:rPr>
                <w:rFonts w:ascii="Arial" w:hAnsi="Arial" w:cs="Arial"/>
                <w:color w:val="000000"/>
                <w:lang w:eastAsia="en-GB"/>
              </w:rPr>
              <w:t xml:space="preserve"> the current </w:t>
            </w:r>
            <w:r w:rsidR="00EB1D79" w:rsidRPr="00243CD3">
              <w:rPr>
                <w:rFonts w:ascii="Arial" w:hAnsi="Arial" w:cs="Arial"/>
                <w:color w:val="993366"/>
                <w:lang w:eastAsia="en-GB"/>
              </w:rPr>
              <w:t>Pension Input Period</w:t>
            </w:r>
            <w:r w:rsidR="008B2027">
              <w:rPr>
                <w:rFonts w:ascii="Arial" w:hAnsi="Arial" w:cs="Arial"/>
                <w:color w:val="000000"/>
                <w:lang w:eastAsia="en-GB"/>
              </w:rPr>
              <w:t xml:space="preserve">, </w:t>
            </w:r>
          </w:p>
          <w:p w14:paraId="4840DA5A" w14:textId="77777777" w:rsidR="008B2027" w:rsidRDefault="008B2027" w:rsidP="008B2027">
            <w:pPr>
              <w:pStyle w:val="ListParagraph"/>
              <w:rPr>
                <w:rFonts w:ascii="Arial" w:hAnsi="Arial" w:cs="Arial"/>
                <w:color w:val="000000"/>
                <w:lang w:eastAsia="en-GB"/>
              </w:rPr>
            </w:pPr>
          </w:p>
          <w:p w14:paraId="7B057B45" w14:textId="77777777" w:rsidR="0058702D" w:rsidRPr="006C0E90" w:rsidRDefault="006D2466" w:rsidP="00424DF2">
            <w:pPr>
              <w:numPr>
                <w:ilvl w:val="2"/>
                <w:numId w:val="46"/>
              </w:numPr>
              <w:ind w:left="900" w:hanging="333"/>
              <w:rPr>
                <w:rFonts w:ascii="Arial" w:hAnsi="Arial" w:cs="Arial"/>
                <w:color w:val="000000"/>
                <w:lang w:eastAsia="en-GB"/>
              </w:rPr>
            </w:pPr>
            <w:r>
              <w:rPr>
                <w:rFonts w:ascii="Arial" w:hAnsi="Arial" w:cs="Arial"/>
                <w:color w:val="000000"/>
                <w:lang w:eastAsia="en-GB"/>
              </w:rPr>
              <w:t xml:space="preserve">   </w:t>
            </w:r>
            <w:r w:rsidR="008B2027">
              <w:rPr>
                <w:rFonts w:ascii="Arial" w:hAnsi="Arial" w:cs="Arial"/>
                <w:color w:val="000000"/>
                <w:lang w:eastAsia="en-GB"/>
              </w:rPr>
              <w:t>any GMP increments (</w:t>
            </w:r>
            <w:r w:rsidR="00825C29">
              <w:rPr>
                <w:rFonts w:ascii="Arial" w:hAnsi="Arial" w:cs="Arial"/>
                <w:color w:val="000000"/>
                <w:lang w:eastAsia="en-GB"/>
              </w:rPr>
              <w:t xml:space="preserve">except where </w:t>
            </w:r>
            <w:r w:rsidR="008B2027">
              <w:rPr>
                <w:rFonts w:ascii="Arial" w:hAnsi="Arial" w:cs="Arial"/>
                <w:color w:val="000000"/>
                <w:lang w:eastAsia="en-GB"/>
              </w:rPr>
              <w:t xml:space="preserve">forming part of an anti-franking addition) as GMP increments are subsumed within, not </w:t>
            </w:r>
            <w:r w:rsidR="008B2027" w:rsidRPr="006C0E90">
              <w:rPr>
                <w:rFonts w:ascii="Arial" w:hAnsi="Arial" w:cs="Arial"/>
                <w:color w:val="000000"/>
                <w:lang w:eastAsia="en-GB"/>
              </w:rPr>
              <w:t>paid in addition to, the LGPS pension</w:t>
            </w:r>
            <w:r w:rsidR="0058702D" w:rsidRPr="006C0E90">
              <w:rPr>
                <w:rFonts w:ascii="Arial" w:hAnsi="Arial" w:cs="Arial"/>
                <w:color w:val="000000"/>
                <w:lang w:eastAsia="en-GB"/>
              </w:rPr>
              <w:t>, and</w:t>
            </w:r>
          </w:p>
          <w:p w14:paraId="1C56F856" w14:textId="77777777" w:rsidR="0058702D" w:rsidRPr="006C0E90" w:rsidRDefault="0058702D" w:rsidP="0058702D">
            <w:pPr>
              <w:pStyle w:val="ListParagraph"/>
              <w:rPr>
                <w:rFonts w:ascii="Arial" w:hAnsi="Arial" w:cs="Arial"/>
                <w:color w:val="000000"/>
                <w:lang w:eastAsia="en-GB"/>
              </w:rPr>
            </w:pPr>
          </w:p>
          <w:p w14:paraId="4F81AEDE" w14:textId="77777777" w:rsidR="00765F7D" w:rsidRPr="006C0E90" w:rsidRDefault="006D2466" w:rsidP="00424DF2">
            <w:pPr>
              <w:numPr>
                <w:ilvl w:val="2"/>
                <w:numId w:val="46"/>
              </w:numPr>
              <w:ind w:left="900" w:hanging="333"/>
              <w:rPr>
                <w:rFonts w:ascii="Arial" w:hAnsi="Arial" w:cs="Arial"/>
                <w:color w:val="000000"/>
                <w:lang w:eastAsia="en-GB"/>
              </w:rPr>
            </w:pPr>
            <w:r>
              <w:rPr>
                <w:rFonts w:ascii="Arial" w:hAnsi="Arial" w:cs="Arial"/>
                <w:color w:val="000000"/>
                <w:lang w:eastAsia="en-GB"/>
              </w:rPr>
              <w:t xml:space="preserve">   </w:t>
            </w:r>
            <w:r w:rsidR="0058702D" w:rsidRPr="006C0E90">
              <w:rPr>
                <w:rFonts w:ascii="Arial" w:hAnsi="Arial" w:cs="Arial"/>
                <w:color w:val="000000"/>
                <w:lang w:eastAsia="en-GB"/>
              </w:rPr>
              <w:t xml:space="preserve">any </w:t>
            </w:r>
            <w:r w:rsidR="00FF5278">
              <w:rPr>
                <w:rFonts w:ascii="Arial" w:hAnsi="Arial" w:cs="Arial"/>
                <w:color w:val="000000"/>
                <w:lang w:eastAsia="en-GB"/>
              </w:rPr>
              <w:t xml:space="preserve">pension </w:t>
            </w:r>
            <w:r w:rsidR="0058702D" w:rsidRPr="006C0E90">
              <w:rPr>
                <w:rFonts w:ascii="Arial" w:hAnsi="Arial" w:cs="Arial"/>
                <w:color w:val="000000"/>
                <w:lang w:eastAsia="en-GB"/>
              </w:rPr>
              <w:t>underpin (on the grounds that</w:t>
            </w:r>
            <w:r w:rsidR="0044173C" w:rsidRPr="006C0E90">
              <w:rPr>
                <w:rFonts w:ascii="Arial" w:hAnsi="Arial" w:cs="Arial"/>
                <w:color w:val="000000"/>
                <w:lang w:eastAsia="en-GB"/>
              </w:rPr>
              <w:t xml:space="preserve">, by virtue of regulation 4(1)(b) of the Local Government Pension Scheme (Transitional Provisions, Savings and Amendment) Regulations 2014 and regulation 4(1)(b) of the Local Government Pension Scheme (Transitional Provisions and Savings) </w:t>
            </w:r>
            <w:r w:rsidR="006C0E90" w:rsidRPr="006C0E90">
              <w:rPr>
                <w:rFonts w:ascii="Arial" w:hAnsi="Arial" w:cs="Arial"/>
                <w:color w:val="000000"/>
                <w:lang w:eastAsia="en-GB"/>
              </w:rPr>
              <w:t xml:space="preserve">(Scotland) </w:t>
            </w:r>
            <w:r w:rsidR="0044173C" w:rsidRPr="006C0E90">
              <w:rPr>
                <w:rFonts w:ascii="Arial" w:hAnsi="Arial" w:cs="Arial"/>
                <w:color w:val="000000"/>
                <w:lang w:eastAsia="en-GB"/>
              </w:rPr>
              <w:t>Regulations 2014</w:t>
            </w:r>
            <w:r w:rsidR="006C0E90" w:rsidRPr="006C0E90">
              <w:rPr>
                <w:rFonts w:ascii="Arial" w:hAnsi="Arial" w:cs="Arial"/>
                <w:color w:val="000000"/>
                <w:lang w:eastAsia="en-GB"/>
              </w:rPr>
              <w:t>,</w:t>
            </w:r>
            <w:r w:rsidR="0044173C" w:rsidRPr="006C0E90">
              <w:rPr>
                <w:rFonts w:ascii="Arial" w:hAnsi="Arial" w:cs="Arial"/>
                <w:color w:val="000000"/>
                <w:lang w:eastAsia="en-GB"/>
              </w:rPr>
              <w:t xml:space="preserve"> </w:t>
            </w:r>
            <w:r w:rsidR="0058702D" w:rsidRPr="006C0E90">
              <w:rPr>
                <w:rFonts w:ascii="Arial" w:hAnsi="Arial" w:cs="Arial"/>
                <w:color w:val="000000"/>
                <w:lang w:eastAsia="en-GB"/>
              </w:rPr>
              <w:t xml:space="preserve"> any </w:t>
            </w:r>
            <w:r w:rsidR="00FF5278">
              <w:rPr>
                <w:rFonts w:ascii="Arial" w:hAnsi="Arial" w:cs="Arial"/>
                <w:color w:val="000000"/>
                <w:lang w:eastAsia="en-GB"/>
              </w:rPr>
              <w:t xml:space="preserve">pension </w:t>
            </w:r>
            <w:r w:rsidR="0058702D" w:rsidRPr="006C0E90">
              <w:rPr>
                <w:rFonts w:ascii="Arial" w:hAnsi="Arial" w:cs="Arial"/>
                <w:color w:val="000000"/>
                <w:lang w:eastAsia="en-GB"/>
              </w:rPr>
              <w:t>underpin is only payable when benefits are actually paid)</w:t>
            </w:r>
            <w:r w:rsidR="008B2027" w:rsidRPr="006C0E90">
              <w:rPr>
                <w:rFonts w:ascii="Arial" w:hAnsi="Arial" w:cs="Arial"/>
                <w:color w:val="000000"/>
                <w:lang w:eastAsia="en-GB"/>
              </w:rPr>
              <w:t>.</w:t>
            </w:r>
          </w:p>
          <w:p w14:paraId="3D1E5A42" w14:textId="77777777" w:rsidR="00765F7D" w:rsidRPr="006C0E90" w:rsidRDefault="00765F7D" w:rsidP="00765F7D">
            <w:pPr>
              <w:pStyle w:val="ListParagraph"/>
              <w:rPr>
                <w:rFonts w:ascii="Arial" w:hAnsi="Arial" w:cs="Arial"/>
                <w:color w:val="000000"/>
                <w:lang w:eastAsia="en-GB"/>
              </w:rPr>
            </w:pPr>
          </w:p>
          <w:p w14:paraId="50796720" w14:textId="77777777" w:rsidR="00384860" w:rsidRDefault="00765F7D" w:rsidP="003A6991">
            <w:pPr>
              <w:ind w:left="567"/>
              <w:rPr>
                <w:rFonts w:ascii="Arial" w:hAnsi="Arial" w:cs="Arial"/>
                <w:color w:val="000000"/>
                <w:lang w:eastAsia="en-GB"/>
              </w:rPr>
            </w:pPr>
            <w:r w:rsidRPr="006C0E90">
              <w:rPr>
                <w:rFonts w:ascii="Arial" w:hAnsi="Arial" w:cs="Arial"/>
                <w:color w:val="000000"/>
                <w:lang w:eastAsia="en-GB"/>
              </w:rPr>
              <w:lastRenderedPageBreak/>
              <w:t>but should</w:t>
            </w:r>
            <w:r>
              <w:rPr>
                <w:rFonts w:ascii="Arial" w:hAnsi="Arial" w:cs="Arial"/>
                <w:color w:val="000000"/>
                <w:lang w:eastAsia="en-GB"/>
              </w:rPr>
              <w:t xml:space="preserve"> </w:t>
            </w:r>
            <w:r w:rsidRPr="00765F7D">
              <w:rPr>
                <w:rFonts w:ascii="Arial" w:hAnsi="Arial" w:cs="Arial"/>
                <w:b/>
                <w:color w:val="000000"/>
                <w:lang w:eastAsia="en-GB"/>
              </w:rPr>
              <w:t>not ignore</w:t>
            </w:r>
            <w:r>
              <w:rPr>
                <w:rFonts w:ascii="Arial" w:hAnsi="Arial" w:cs="Arial"/>
                <w:color w:val="000000"/>
                <w:lang w:eastAsia="en-GB"/>
              </w:rPr>
              <w:t xml:space="preserve"> (i.e. should take into account)</w:t>
            </w:r>
            <w:r w:rsidR="00384860">
              <w:rPr>
                <w:rFonts w:ascii="Arial" w:hAnsi="Arial" w:cs="Arial"/>
                <w:color w:val="000000"/>
                <w:lang w:eastAsia="en-GB"/>
              </w:rPr>
              <w:t>:</w:t>
            </w:r>
          </w:p>
          <w:p w14:paraId="5C760599" w14:textId="77777777" w:rsidR="00825C29" w:rsidRDefault="00825C29" w:rsidP="003A6991">
            <w:pPr>
              <w:ind w:left="567"/>
              <w:rPr>
                <w:rFonts w:ascii="Arial" w:hAnsi="Arial" w:cs="Arial"/>
                <w:color w:val="000000"/>
                <w:lang w:eastAsia="en-GB"/>
              </w:rPr>
            </w:pPr>
          </w:p>
          <w:p w14:paraId="36C1A9A8" w14:textId="77777777" w:rsidR="00825C29" w:rsidRDefault="00825C29" w:rsidP="00424DF2">
            <w:pPr>
              <w:numPr>
                <w:ilvl w:val="0"/>
                <w:numId w:val="16"/>
              </w:numPr>
              <w:tabs>
                <w:tab w:val="clear" w:pos="1800"/>
                <w:tab w:val="num" w:pos="900"/>
              </w:tabs>
              <w:ind w:left="900"/>
              <w:rPr>
                <w:rFonts w:ascii="Arial" w:hAnsi="Arial" w:cs="Arial"/>
                <w:color w:val="000000"/>
                <w:lang w:eastAsia="en-GB"/>
              </w:rPr>
            </w:pPr>
            <w:r>
              <w:rPr>
                <w:rFonts w:ascii="Arial" w:hAnsi="Arial" w:cs="Arial"/>
                <w:color w:val="000000"/>
                <w:lang w:eastAsia="en-GB"/>
              </w:rPr>
              <w:t xml:space="preserve">any anti-franking addition </w:t>
            </w:r>
          </w:p>
          <w:p w14:paraId="3E965B29" w14:textId="77777777" w:rsidR="00825C29" w:rsidRDefault="00825C29" w:rsidP="00825C29">
            <w:pPr>
              <w:pStyle w:val="ListParagraph"/>
              <w:rPr>
                <w:rFonts w:ascii="Arial" w:hAnsi="Arial" w:cs="Arial"/>
                <w:color w:val="000000"/>
                <w:lang w:eastAsia="en-GB"/>
              </w:rPr>
            </w:pPr>
          </w:p>
          <w:p w14:paraId="29341886" w14:textId="77777777" w:rsidR="00825C29" w:rsidRPr="00600B60" w:rsidRDefault="00825C29" w:rsidP="00424DF2">
            <w:pPr>
              <w:numPr>
                <w:ilvl w:val="0"/>
                <w:numId w:val="16"/>
              </w:numPr>
              <w:tabs>
                <w:tab w:val="clear" w:pos="1800"/>
                <w:tab w:val="num" w:pos="900"/>
              </w:tabs>
              <w:ind w:left="900"/>
              <w:rPr>
                <w:rFonts w:ascii="Arial" w:hAnsi="Arial" w:cs="Arial"/>
                <w:color w:val="000000"/>
                <w:lang w:eastAsia="en-GB"/>
              </w:rPr>
            </w:pPr>
            <w:r>
              <w:rPr>
                <w:rFonts w:ascii="Arial" w:hAnsi="Arial" w:cs="Arial"/>
                <w:color w:val="000000"/>
                <w:lang w:eastAsia="en-GB"/>
              </w:rPr>
              <w:t>any increase on a post 5 April 1988 GMP (i.e. any increase under the annual Guaranteed Minimum Pension Increase Orders)</w:t>
            </w:r>
            <w:r w:rsidRPr="00600B60">
              <w:rPr>
                <w:rFonts w:ascii="Arial" w:hAnsi="Arial" w:cs="Arial"/>
                <w:color w:val="000000"/>
                <w:lang w:eastAsia="en-GB"/>
              </w:rPr>
              <w:t xml:space="preserve"> </w:t>
            </w:r>
          </w:p>
          <w:p w14:paraId="4E9DA458" w14:textId="77777777" w:rsidR="00384860" w:rsidRDefault="00384860" w:rsidP="00825C29">
            <w:pPr>
              <w:rPr>
                <w:rFonts w:ascii="Arial" w:hAnsi="Arial" w:cs="Arial"/>
                <w:color w:val="000000"/>
                <w:lang w:eastAsia="en-GB"/>
              </w:rPr>
            </w:pPr>
          </w:p>
          <w:p w14:paraId="10B6B1BE" w14:textId="77777777" w:rsidR="003A6991" w:rsidRDefault="00384860" w:rsidP="00424DF2">
            <w:pPr>
              <w:numPr>
                <w:ilvl w:val="0"/>
                <w:numId w:val="28"/>
              </w:numPr>
              <w:ind w:left="851" w:hanging="284"/>
              <w:rPr>
                <w:rFonts w:ascii="Arial" w:hAnsi="Arial" w:cs="Arial"/>
                <w:color w:val="000000"/>
                <w:lang w:eastAsia="en-GB"/>
              </w:rPr>
            </w:pPr>
            <w:r>
              <w:rPr>
                <w:rFonts w:ascii="Arial" w:hAnsi="Arial" w:cs="Arial"/>
                <w:color w:val="000000"/>
                <w:lang w:eastAsia="en-GB"/>
              </w:rPr>
              <w:t xml:space="preserve">  </w:t>
            </w:r>
            <w:r w:rsidR="00765F7D">
              <w:rPr>
                <w:rFonts w:ascii="Arial" w:hAnsi="Arial" w:cs="Arial"/>
                <w:color w:val="000000"/>
                <w:lang w:eastAsia="en-GB"/>
              </w:rPr>
              <w:t>any actuarial increase</w:t>
            </w:r>
            <w:r w:rsidR="00765F7D" w:rsidRPr="00243CD3">
              <w:rPr>
                <w:rStyle w:val="FootnoteReference"/>
                <w:rFonts w:ascii="Arial" w:hAnsi="Arial" w:cs="Arial"/>
                <w:color w:val="000000"/>
                <w:lang w:eastAsia="en-GB"/>
              </w:rPr>
              <w:footnoteReference w:id="11"/>
            </w:r>
            <w:r w:rsidR="00765F7D">
              <w:rPr>
                <w:rFonts w:ascii="Arial" w:hAnsi="Arial" w:cs="Arial"/>
                <w:color w:val="000000"/>
                <w:lang w:eastAsia="en-GB"/>
              </w:rPr>
              <w:t xml:space="preserve"> </w:t>
            </w:r>
            <w:r w:rsidR="00765F7D" w:rsidRPr="00243CD3">
              <w:rPr>
                <w:rFonts w:ascii="Arial" w:hAnsi="Arial" w:cs="Arial"/>
                <w:color w:val="000000"/>
                <w:lang w:eastAsia="en-GB"/>
              </w:rPr>
              <w:t>that would have applied had the benefits been brought into payment at the end of the</w:t>
            </w:r>
            <w:r w:rsidR="00CC017E" w:rsidRPr="00243CD3">
              <w:rPr>
                <w:rFonts w:ascii="Arial" w:hAnsi="Arial" w:cs="Arial"/>
                <w:color w:val="993366"/>
                <w:lang w:eastAsia="en-GB"/>
              </w:rPr>
              <w:t xml:space="preserve"> Pension Input Period</w:t>
            </w:r>
            <w:r w:rsidR="00765F7D" w:rsidRPr="00243CD3">
              <w:rPr>
                <w:rFonts w:ascii="Arial" w:hAnsi="Arial" w:cs="Arial"/>
                <w:color w:val="000000"/>
                <w:lang w:eastAsia="en-GB"/>
              </w:rPr>
              <w:t xml:space="preserve"> </w:t>
            </w:r>
            <w:r w:rsidR="00765F7D" w:rsidRPr="00243CD3">
              <w:rPr>
                <w:rFonts w:ascii="Arial" w:hAnsi="Arial" w:cs="Arial"/>
                <w:color w:val="000000"/>
                <w:u w:val="single"/>
                <w:lang w:eastAsia="en-GB"/>
              </w:rPr>
              <w:t>immediately preceding</w:t>
            </w:r>
            <w:r w:rsidR="00CC017E">
              <w:rPr>
                <w:rFonts w:ascii="Arial" w:hAnsi="Arial" w:cs="Arial"/>
                <w:color w:val="000000"/>
                <w:lang w:eastAsia="en-GB"/>
              </w:rPr>
              <w:t xml:space="preserve"> the current</w:t>
            </w:r>
            <w:r w:rsidR="00765F7D" w:rsidRPr="00243CD3">
              <w:rPr>
                <w:rFonts w:ascii="Arial" w:hAnsi="Arial" w:cs="Arial"/>
                <w:color w:val="000000"/>
                <w:lang w:eastAsia="en-GB"/>
              </w:rPr>
              <w:t xml:space="preserve"> </w:t>
            </w:r>
            <w:r w:rsidR="00765F7D" w:rsidRPr="00243CD3">
              <w:rPr>
                <w:rFonts w:ascii="Arial" w:hAnsi="Arial" w:cs="Arial"/>
                <w:color w:val="993366"/>
                <w:lang w:eastAsia="en-GB"/>
              </w:rPr>
              <w:t>Pension Input Period</w:t>
            </w:r>
            <w:r w:rsidR="00765F7D" w:rsidRPr="00243CD3">
              <w:rPr>
                <w:rFonts w:ascii="Arial" w:hAnsi="Arial" w:cs="Arial"/>
                <w:color w:val="000000"/>
                <w:lang w:eastAsia="en-GB"/>
              </w:rPr>
              <w:t xml:space="preserve"> </w:t>
            </w:r>
            <w:r w:rsidR="002C6BD4">
              <w:rPr>
                <w:rFonts w:ascii="Arial" w:hAnsi="Arial" w:cs="Arial"/>
                <w:color w:val="000000"/>
                <w:lang w:eastAsia="en-GB"/>
              </w:rPr>
              <w:t>and the member was</w:t>
            </w:r>
            <w:r w:rsidR="003A6991">
              <w:rPr>
                <w:rFonts w:ascii="Arial" w:hAnsi="Arial" w:cs="Arial"/>
                <w:color w:val="000000"/>
                <w:lang w:eastAsia="en-GB"/>
              </w:rPr>
              <w:t>, at that time,</w:t>
            </w:r>
            <w:r w:rsidR="002C6BD4">
              <w:rPr>
                <w:rFonts w:ascii="Arial" w:hAnsi="Arial" w:cs="Arial"/>
                <w:color w:val="000000"/>
                <w:lang w:eastAsia="en-GB"/>
              </w:rPr>
              <w:t xml:space="preserve"> over </w:t>
            </w:r>
            <w:r w:rsidR="003A6991">
              <w:rPr>
                <w:rFonts w:ascii="Arial" w:hAnsi="Arial" w:cs="Arial"/>
                <w:color w:val="000000"/>
                <w:lang w:eastAsia="en-GB"/>
              </w:rPr>
              <w:t xml:space="preserve">the age at which an actuarial increase would have been applied to benefits </w:t>
            </w:r>
            <w:r w:rsidR="003A6991" w:rsidRPr="003A6991">
              <w:rPr>
                <w:rFonts w:ascii="Arial" w:hAnsi="Arial" w:cs="Arial"/>
                <w:color w:val="000000"/>
                <w:lang w:eastAsia="en-GB"/>
              </w:rPr>
              <w:t>i.e.</w:t>
            </w:r>
            <w:r w:rsidR="003A6991" w:rsidRPr="003B7D22">
              <w:rPr>
                <w:rFonts w:ascii="Arial" w:eastAsia="Calibri" w:hAnsi="Arial" w:cs="Arial"/>
                <w:b/>
                <w:bCs/>
                <w:color w:val="000000"/>
                <w:lang w:eastAsia="en-GB"/>
              </w:rPr>
              <w:t xml:space="preserve"> include</w:t>
            </w:r>
            <w:r w:rsidR="003A6991" w:rsidRPr="003B7D22">
              <w:rPr>
                <w:rFonts w:ascii="Arial" w:eastAsia="Calibri" w:hAnsi="Arial" w:cs="Arial"/>
                <w:bCs/>
                <w:color w:val="000000"/>
                <w:lang w:eastAsia="en-GB"/>
              </w:rPr>
              <w:t xml:space="preserve"> an actuarial increase </w:t>
            </w:r>
            <w:r w:rsidR="003A6991" w:rsidRPr="003A6991">
              <w:rPr>
                <w:rFonts w:ascii="Arial" w:hAnsi="Arial" w:cs="Arial"/>
                <w:color w:val="000000"/>
                <w:lang w:eastAsia="en-GB"/>
              </w:rPr>
              <w:t xml:space="preserve">on </w:t>
            </w:r>
          </w:p>
          <w:p w14:paraId="4BCD7D78" w14:textId="77777777" w:rsidR="004D59D3" w:rsidRDefault="004D59D3" w:rsidP="004D59D3">
            <w:pPr>
              <w:ind w:left="851"/>
              <w:rPr>
                <w:rFonts w:ascii="Arial" w:hAnsi="Arial" w:cs="Arial"/>
                <w:color w:val="000000"/>
                <w:lang w:eastAsia="en-GB"/>
              </w:rPr>
            </w:pPr>
          </w:p>
          <w:p w14:paraId="25534E52" w14:textId="77777777" w:rsidR="003A6991" w:rsidRPr="003A6991" w:rsidRDefault="003A6991" w:rsidP="00B769E8">
            <w:pPr>
              <w:numPr>
                <w:ilvl w:val="0"/>
                <w:numId w:val="25"/>
              </w:numPr>
              <w:ind w:left="1418" w:hanging="425"/>
              <w:rPr>
                <w:rFonts w:ascii="Arial" w:hAnsi="Arial" w:cs="Arial"/>
                <w:color w:val="000000"/>
                <w:lang w:eastAsia="en-GB"/>
              </w:rPr>
            </w:pPr>
            <w:r w:rsidRPr="003A6991">
              <w:rPr>
                <w:rFonts w:ascii="Arial" w:hAnsi="Arial" w:cs="Arial"/>
                <w:color w:val="000000"/>
                <w:lang w:eastAsia="en-GB"/>
              </w:rPr>
              <w:t xml:space="preserve">pre </w:t>
            </w:r>
            <w:r>
              <w:rPr>
                <w:rFonts w:ascii="Arial" w:hAnsi="Arial" w:cs="Arial"/>
                <w:color w:val="000000"/>
                <w:lang w:eastAsia="en-GB"/>
              </w:rPr>
              <w:t xml:space="preserve">1 April 2014 benefits (pre 1 April 2015 benefits in Scotland) </w:t>
            </w:r>
            <w:r w:rsidRPr="003A6991">
              <w:rPr>
                <w:rFonts w:ascii="Arial" w:hAnsi="Arial" w:cs="Arial"/>
                <w:color w:val="000000"/>
                <w:lang w:eastAsia="en-GB"/>
              </w:rPr>
              <w:t xml:space="preserve">when the member is, at the </w:t>
            </w:r>
            <w:r w:rsidR="00A8451A">
              <w:rPr>
                <w:rFonts w:ascii="Arial" w:hAnsi="Arial" w:cs="Arial"/>
                <w:color w:val="000000"/>
                <w:lang w:eastAsia="en-GB"/>
              </w:rPr>
              <w:t>end of the</w:t>
            </w:r>
            <w:r w:rsidR="00CC017E" w:rsidRPr="00243CD3">
              <w:rPr>
                <w:rFonts w:ascii="Arial" w:hAnsi="Arial" w:cs="Arial"/>
                <w:color w:val="993366"/>
                <w:lang w:eastAsia="en-GB"/>
              </w:rPr>
              <w:t xml:space="preserve"> Pension Input Period</w:t>
            </w:r>
            <w:r w:rsidR="00A8451A">
              <w:rPr>
                <w:rFonts w:ascii="Arial" w:hAnsi="Arial" w:cs="Arial"/>
                <w:color w:val="000000"/>
                <w:lang w:eastAsia="en-GB"/>
              </w:rPr>
              <w:t xml:space="preserve"> </w:t>
            </w:r>
            <w:r w:rsidR="00A8451A" w:rsidRPr="00CC017E">
              <w:rPr>
                <w:rFonts w:ascii="Arial" w:hAnsi="Arial" w:cs="Arial"/>
                <w:color w:val="000000"/>
                <w:u w:val="single"/>
                <w:lang w:eastAsia="en-GB"/>
              </w:rPr>
              <w:t>immediately preceding</w:t>
            </w:r>
            <w:r w:rsidR="00CC017E">
              <w:rPr>
                <w:rFonts w:ascii="Arial" w:hAnsi="Arial" w:cs="Arial"/>
                <w:color w:val="000000"/>
                <w:lang w:eastAsia="en-GB"/>
              </w:rPr>
              <w:t xml:space="preserve"> the current</w:t>
            </w:r>
            <w:r w:rsidR="00A8451A">
              <w:rPr>
                <w:rFonts w:ascii="Arial" w:hAnsi="Arial" w:cs="Arial"/>
                <w:color w:val="000000"/>
                <w:lang w:eastAsia="en-GB"/>
              </w:rPr>
              <w:t xml:space="preserve"> </w:t>
            </w:r>
            <w:r w:rsidR="00A8451A" w:rsidRPr="00243CD3">
              <w:rPr>
                <w:rFonts w:ascii="Arial" w:hAnsi="Arial" w:cs="Arial"/>
                <w:color w:val="993366"/>
                <w:lang w:eastAsia="en-GB"/>
              </w:rPr>
              <w:t>Pension Input Period</w:t>
            </w:r>
            <w:r w:rsidRPr="003A6991">
              <w:rPr>
                <w:rFonts w:ascii="Arial" w:hAnsi="Arial" w:cs="Arial"/>
                <w:color w:val="000000"/>
                <w:lang w:eastAsia="en-GB"/>
              </w:rPr>
              <w:t xml:space="preserve">, over the age of 65 (as actuarial increases, even for those with an NPA earlier than 65, are only payable where </w:t>
            </w:r>
            <w:r>
              <w:rPr>
                <w:rFonts w:ascii="Arial" w:hAnsi="Arial" w:cs="Arial"/>
                <w:color w:val="000000"/>
                <w:lang w:eastAsia="en-GB"/>
              </w:rPr>
              <w:t xml:space="preserve">benefits are drawn </w:t>
            </w:r>
            <w:r w:rsidRPr="003A6991">
              <w:rPr>
                <w:rFonts w:ascii="Arial" w:hAnsi="Arial" w:cs="Arial"/>
                <w:color w:val="000000"/>
                <w:lang w:eastAsia="en-GB"/>
              </w:rPr>
              <w:t>after age 65)</w:t>
            </w:r>
          </w:p>
          <w:p w14:paraId="07F05E95" w14:textId="77777777" w:rsidR="003A6991" w:rsidRPr="003A6991" w:rsidRDefault="003A6991" w:rsidP="00B769E8">
            <w:pPr>
              <w:numPr>
                <w:ilvl w:val="0"/>
                <w:numId w:val="25"/>
              </w:numPr>
              <w:ind w:left="1418" w:hanging="425"/>
              <w:rPr>
                <w:rFonts w:ascii="Arial" w:hAnsi="Arial" w:cs="Arial"/>
                <w:color w:val="000000"/>
                <w:lang w:eastAsia="en-GB"/>
              </w:rPr>
            </w:pPr>
            <w:r w:rsidRPr="003A6991">
              <w:rPr>
                <w:rFonts w:ascii="Arial" w:hAnsi="Arial" w:cs="Arial"/>
                <w:color w:val="000000"/>
                <w:lang w:eastAsia="en-GB"/>
              </w:rPr>
              <w:t>post 31</w:t>
            </w:r>
            <w:r>
              <w:rPr>
                <w:rFonts w:ascii="Arial" w:hAnsi="Arial" w:cs="Arial"/>
                <w:color w:val="000000"/>
                <w:lang w:eastAsia="en-GB"/>
              </w:rPr>
              <w:t xml:space="preserve"> March 2014 benefits (post 31 March 2015 benefits in Scotland) </w:t>
            </w:r>
            <w:r w:rsidRPr="003A6991">
              <w:rPr>
                <w:rFonts w:ascii="Arial" w:hAnsi="Arial" w:cs="Arial"/>
                <w:color w:val="000000"/>
                <w:lang w:eastAsia="en-GB"/>
              </w:rPr>
              <w:t xml:space="preserve">when the member is, at the </w:t>
            </w:r>
            <w:r w:rsidR="00A8451A">
              <w:rPr>
                <w:rFonts w:ascii="Arial" w:hAnsi="Arial" w:cs="Arial"/>
                <w:color w:val="000000"/>
                <w:lang w:eastAsia="en-GB"/>
              </w:rPr>
              <w:t>end of the</w:t>
            </w:r>
            <w:r w:rsidR="00DC58F7" w:rsidRPr="00243CD3">
              <w:rPr>
                <w:rFonts w:ascii="Arial" w:hAnsi="Arial" w:cs="Arial"/>
                <w:color w:val="993366"/>
                <w:lang w:eastAsia="en-GB"/>
              </w:rPr>
              <w:t xml:space="preserve"> Pension Input Period</w:t>
            </w:r>
            <w:r w:rsidR="00A8451A">
              <w:rPr>
                <w:rFonts w:ascii="Arial" w:hAnsi="Arial" w:cs="Arial"/>
                <w:color w:val="000000"/>
                <w:lang w:eastAsia="en-GB"/>
              </w:rPr>
              <w:t xml:space="preserve"> </w:t>
            </w:r>
            <w:r w:rsidR="00A8451A" w:rsidRPr="00DC58F7">
              <w:rPr>
                <w:rFonts w:ascii="Arial" w:hAnsi="Arial" w:cs="Arial"/>
                <w:color w:val="000000"/>
                <w:u w:val="single"/>
                <w:lang w:eastAsia="en-GB"/>
              </w:rPr>
              <w:t>immediately preceding</w:t>
            </w:r>
            <w:r w:rsidR="00DC58F7">
              <w:rPr>
                <w:rFonts w:ascii="Arial" w:hAnsi="Arial" w:cs="Arial"/>
                <w:color w:val="000000"/>
                <w:lang w:eastAsia="en-GB"/>
              </w:rPr>
              <w:t xml:space="preserve"> the current</w:t>
            </w:r>
            <w:r w:rsidR="00A8451A" w:rsidRPr="00243CD3">
              <w:rPr>
                <w:rFonts w:ascii="Arial" w:hAnsi="Arial" w:cs="Arial"/>
                <w:color w:val="993366"/>
                <w:lang w:eastAsia="en-GB"/>
              </w:rPr>
              <w:t xml:space="preserve"> Pension Input Period</w:t>
            </w:r>
            <w:r w:rsidRPr="003A6991">
              <w:rPr>
                <w:rFonts w:ascii="Arial" w:hAnsi="Arial" w:cs="Arial"/>
                <w:color w:val="000000"/>
                <w:lang w:eastAsia="en-GB"/>
              </w:rPr>
              <w:t xml:space="preserve">, over the 2014 Scheme </w:t>
            </w:r>
            <w:r>
              <w:rPr>
                <w:rFonts w:ascii="Arial" w:hAnsi="Arial" w:cs="Arial"/>
                <w:color w:val="000000"/>
                <w:lang w:eastAsia="en-GB"/>
              </w:rPr>
              <w:t xml:space="preserve">(2015 Scheme in Scotland) </w:t>
            </w:r>
            <w:r w:rsidRPr="003A6991">
              <w:rPr>
                <w:rFonts w:ascii="Arial" w:hAnsi="Arial" w:cs="Arial"/>
                <w:color w:val="000000"/>
                <w:lang w:eastAsia="en-GB"/>
              </w:rPr>
              <w:t xml:space="preserve">NPA </w:t>
            </w:r>
          </w:p>
          <w:p w14:paraId="2B6935D9" w14:textId="77777777" w:rsidR="003A6991" w:rsidRPr="003A6991" w:rsidRDefault="003A6991" w:rsidP="003A6991">
            <w:pPr>
              <w:ind w:left="567"/>
              <w:rPr>
                <w:rFonts w:ascii="Arial" w:hAnsi="Arial" w:cs="Arial"/>
                <w:color w:val="000000"/>
                <w:lang w:eastAsia="en-GB"/>
              </w:rPr>
            </w:pPr>
          </w:p>
          <w:p w14:paraId="7E4396C0" w14:textId="77777777" w:rsidR="0079608B" w:rsidRDefault="00462974" w:rsidP="008B2027">
            <w:pPr>
              <w:ind w:left="993"/>
              <w:rPr>
                <w:rFonts w:ascii="Arial" w:hAnsi="Arial" w:cs="Arial"/>
                <w:color w:val="000000"/>
                <w:lang w:eastAsia="en-GB"/>
              </w:rPr>
            </w:pPr>
            <w:r w:rsidRPr="00243CD3">
              <w:rPr>
                <w:rFonts w:ascii="Arial" w:hAnsi="Arial" w:cs="Arial"/>
                <w:color w:val="000000"/>
                <w:lang w:eastAsia="en-GB"/>
              </w:rPr>
              <w:t xml:space="preserve">It should be noted that </w:t>
            </w:r>
            <w:r w:rsidR="008569BC" w:rsidRPr="00243CD3">
              <w:rPr>
                <w:rFonts w:ascii="Arial" w:hAnsi="Arial" w:cs="Arial"/>
                <w:color w:val="000000"/>
                <w:lang w:eastAsia="en-GB"/>
              </w:rPr>
              <w:t>the actuarial increase factors to be applied are those that were in force at the end of the</w:t>
            </w:r>
            <w:r w:rsidR="00DC58F7" w:rsidRPr="00243CD3">
              <w:rPr>
                <w:rFonts w:ascii="Arial" w:hAnsi="Arial" w:cs="Arial"/>
                <w:color w:val="993366"/>
                <w:lang w:eastAsia="en-GB"/>
              </w:rPr>
              <w:t xml:space="preserve"> Pension Input Period</w:t>
            </w:r>
            <w:r w:rsidR="008569BC" w:rsidRPr="00243CD3">
              <w:rPr>
                <w:rFonts w:ascii="Arial" w:hAnsi="Arial" w:cs="Arial"/>
                <w:color w:val="000000"/>
                <w:u w:val="single"/>
                <w:lang w:eastAsia="en-GB"/>
              </w:rPr>
              <w:t xml:space="preserve"> immediately preceding</w:t>
            </w:r>
            <w:r w:rsidR="00DC58F7">
              <w:rPr>
                <w:rFonts w:ascii="Arial" w:hAnsi="Arial" w:cs="Arial"/>
                <w:color w:val="000000"/>
                <w:lang w:eastAsia="en-GB"/>
              </w:rPr>
              <w:t xml:space="preserve"> the current</w:t>
            </w:r>
            <w:r w:rsidR="008569BC" w:rsidRPr="00243CD3">
              <w:rPr>
                <w:rFonts w:ascii="Arial" w:hAnsi="Arial" w:cs="Arial"/>
                <w:color w:val="000000"/>
                <w:lang w:eastAsia="en-GB"/>
              </w:rPr>
              <w:t xml:space="preserve"> </w:t>
            </w:r>
            <w:r w:rsidR="008569BC" w:rsidRPr="00243CD3">
              <w:rPr>
                <w:rFonts w:ascii="Arial" w:hAnsi="Arial" w:cs="Arial"/>
                <w:color w:val="993366"/>
                <w:lang w:eastAsia="en-GB"/>
              </w:rPr>
              <w:t>Pension Input Period</w:t>
            </w:r>
            <w:r w:rsidR="00DA2AFC" w:rsidRPr="00243CD3">
              <w:rPr>
                <w:rFonts w:ascii="Arial" w:hAnsi="Arial" w:cs="Arial"/>
                <w:color w:val="000000"/>
                <w:lang w:eastAsia="en-GB"/>
              </w:rPr>
              <w:t xml:space="preserve">. This is true even if the factors are subsequently changed with an </w:t>
            </w:r>
            <w:r w:rsidR="00DA2AFC" w:rsidRPr="00243CD3">
              <w:rPr>
                <w:rFonts w:ascii="Arial" w:hAnsi="Arial" w:cs="Arial"/>
                <w:color w:val="000000"/>
                <w:lang w:eastAsia="en-GB"/>
              </w:rPr>
              <w:lastRenderedPageBreak/>
              <w:t xml:space="preserve">effective date after </w:t>
            </w:r>
            <w:r w:rsidR="00DC58F7" w:rsidRPr="00243CD3">
              <w:rPr>
                <w:rFonts w:ascii="Arial" w:hAnsi="Arial" w:cs="Arial"/>
                <w:color w:val="000000"/>
                <w:lang w:eastAsia="en-GB"/>
              </w:rPr>
              <w:t>the end of the</w:t>
            </w:r>
            <w:r w:rsidR="00DC58F7" w:rsidRPr="00243CD3">
              <w:rPr>
                <w:rFonts w:ascii="Arial" w:hAnsi="Arial" w:cs="Arial"/>
                <w:color w:val="993366"/>
                <w:lang w:eastAsia="en-GB"/>
              </w:rPr>
              <w:t xml:space="preserve"> Pension Input Period</w:t>
            </w:r>
            <w:r w:rsidR="00DC58F7" w:rsidRPr="00243CD3">
              <w:rPr>
                <w:rFonts w:ascii="Arial" w:hAnsi="Arial" w:cs="Arial"/>
                <w:color w:val="000000"/>
                <w:u w:val="single"/>
                <w:lang w:eastAsia="en-GB"/>
              </w:rPr>
              <w:t xml:space="preserve"> immediately preceding</w:t>
            </w:r>
            <w:r w:rsidR="00DC58F7">
              <w:rPr>
                <w:rFonts w:ascii="Arial" w:hAnsi="Arial" w:cs="Arial"/>
                <w:color w:val="000000"/>
                <w:lang w:eastAsia="en-GB"/>
              </w:rPr>
              <w:t xml:space="preserve"> the current</w:t>
            </w:r>
            <w:r w:rsidR="00DC58F7" w:rsidRPr="00243CD3">
              <w:rPr>
                <w:rFonts w:ascii="Arial" w:hAnsi="Arial" w:cs="Arial"/>
                <w:color w:val="000000"/>
                <w:lang w:eastAsia="en-GB"/>
              </w:rPr>
              <w:t xml:space="preserve"> </w:t>
            </w:r>
            <w:r w:rsidR="00DC58F7" w:rsidRPr="00243CD3">
              <w:rPr>
                <w:rFonts w:ascii="Arial" w:hAnsi="Arial" w:cs="Arial"/>
                <w:color w:val="993366"/>
                <w:lang w:eastAsia="en-GB"/>
              </w:rPr>
              <w:t>Pension Input Period</w:t>
            </w:r>
            <w:r w:rsidR="00DC58F7" w:rsidRPr="00243CD3">
              <w:rPr>
                <w:rFonts w:ascii="Arial" w:hAnsi="Arial" w:cs="Arial"/>
                <w:color w:val="000000"/>
                <w:lang w:eastAsia="en-GB"/>
              </w:rPr>
              <w:t xml:space="preserve"> </w:t>
            </w:r>
            <w:r w:rsidR="00DA2AFC" w:rsidRPr="00243CD3">
              <w:rPr>
                <w:rFonts w:ascii="Arial" w:hAnsi="Arial" w:cs="Arial"/>
                <w:color w:val="000000"/>
                <w:lang w:eastAsia="en-GB"/>
              </w:rPr>
              <w:t xml:space="preserve">meaning that the factors used for </w:t>
            </w:r>
            <w:r w:rsidR="00DA2AFC" w:rsidRPr="00243CD3">
              <w:rPr>
                <w:rFonts w:ascii="Arial" w:hAnsi="Arial" w:cs="Arial"/>
                <w:color w:val="993366"/>
                <w:lang w:eastAsia="en-GB"/>
              </w:rPr>
              <w:t xml:space="preserve">PB </w:t>
            </w:r>
            <w:r w:rsidR="00DA2AFC" w:rsidRPr="00243CD3">
              <w:rPr>
                <w:rFonts w:ascii="Arial" w:hAnsi="Arial" w:cs="Arial"/>
                <w:color w:val="000000"/>
                <w:lang w:eastAsia="en-GB"/>
              </w:rPr>
              <w:t xml:space="preserve">and </w:t>
            </w:r>
            <w:r w:rsidR="00DA2AFC" w:rsidRPr="00243CD3">
              <w:rPr>
                <w:rFonts w:ascii="Arial" w:hAnsi="Arial" w:cs="Arial"/>
                <w:color w:val="993366"/>
                <w:lang w:eastAsia="en-GB"/>
              </w:rPr>
              <w:t>LSB</w:t>
            </w:r>
            <w:r w:rsidR="00DA2AFC" w:rsidRPr="00243CD3">
              <w:rPr>
                <w:rFonts w:ascii="Arial" w:hAnsi="Arial" w:cs="Arial"/>
                <w:color w:val="000000"/>
                <w:lang w:eastAsia="en-GB"/>
              </w:rPr>
              <w:t xml:space="preserve"> will be different to those </w:t>
            </w:r>
            <w:r w:rsidR="00836965">
              <w:rPr>
                <w:rFonts w:ascii="Arial" w:hAnsi="Arial" w:cs="Arial"/>
                <w:color w:val="000000"/>
                <w:lang w:eastAsia="en-GB"/>
              </w:rPr>
              <w:t xml:space="preserve">eventually </w:t>
            </w:r>
            <w:r w:rsidR="00DA2AFC" w:rsidRPr="00243CD3">
              <w:rPr>
                <w:rFonts w:ascii="Arial" w:hAnsi="Arial" w:cs="Arial"/>
                <w:color w:val="000000"/>
                <w:lang w:eastAsia="en-GB"/>
              </w:rPr>
              <w:t xml:space="preserve">used for </w:t>
            </w:r>
            <w:r w:rsidR="00DA2AFC" w:rsidRPr="00243CD3">
              <w:rPr>
                <w:rFonts w:ascii="Arial" w:hAnsi="Arial" w:cs="Arial"/>
                <w:color w:val="993366"/>
                <w:lang w:eastAsia="en-GB"/>
              </w:rPr>
              <w:t>PE</w:t>
            </w:r>
            <w:r w:rsidR="00DA2AFC" w:rsidRPr="00243CD3">
              <w:rPr>
                <w:rFonts w:ascii="Arial" w:hAnsi="Arial" w:cs="Arial"/>
                <w:color w:val="000000"/>
                <w:lang w:eastAsia="en-GB"/>
              </w:rPr>
              <w:t xml:space="preserve"> and </w:t>
            </w:r>
            <w:r w:rsidR="00DA2AFC" w:rsidRPr="00243CD3">
              <w:rPr>
                <w:rFonts w:ascii="Arial" w:hAnsi="Arial" w:cs="Arial"/>
                <w:color w:val="993366"/>
                <w:lang w:eastAsia="en-GB"/>
              </w:rPr>
              <w:t>LSE</w:t>
            </w:r>
            <w:r w:rsidR="008569BC" w:rsidRPr="00243CD3">
              <w:rPr>
                <w:rFonts w:ascii="Arial" w:hAnsi="Arial" w:cs="Arial"/>
                <w:color w:val="000000"/>
                <w:lang w:eastAsia="en-GB"/>
              </w:rPr>
              <w:t>.</w:t>
            </w:r>
          </w:p>
          <w:p w14:paraId="01FB4A8D" w14:textId="77777777" w:rsidR="00825C29" w:rsidRPr="008B2027" w:rsidRDefault="00825C29" w:rsidP="008B2027">
            <w:pPr>
              <w:ind w:left="993"/>
              <w:rPr>
                <w:rFonts w:ascii="Arial" w:hAnsi="Arial" w:cs="Arial"/>
                <w:color w:val="000000"/>
                <w:lang w:eastAsia="en-GB"/>
              </w:rPr>
            </w:pPr>
          </w:p>
        </w:tc>
        <w:tc>
          <w:tcPr>
            <w:tcW w:w="1820" w:type="dxa"/>
            <w:shd w:val="clear" w:color="auto" w:fill="auto"/>
          </w:tcPr>
          <w:p w14:paraId="2067AE02" w14:textId="77777777" w:rsidR="00EB1D79" w:rsidRPr="00243CD3" w:rsidRDefault="00EB1D79" w:rsidP="00BD62B0">
            <w:pPr>
              <w:rPr>
                <w:rFonts w:ascii="Arial" w:hAnsi="Arial" w:cs="Arial"/>
                <w:color w:val="000000"/>
                <w:lang w:eastAsia="en-GB"/>
              </w:rPr>
            </w:pPr>
          </w:p>
          <w:p w14:paraId="448B51B4" w14:textId="77777777" w:rsidR="00EB1D79" w:rsidRDefault="00EB1D79" w:rsidP="00BD62B0">
            <w:pPr>
              <w:rPr>
                <w:rFonts w:ascii="Arial" w:hAnsi="Arial" w:cs="Arial"/>
                <w:color w:val="000000"/>
                <w:lang w:eastAsia="en-GB"/>
              </w:rPr>
            </w:pPr>
          </w:p>
          <w:p w14:paraId="2FCA421B" w14:textId="77777777" w:rsidR="006739EA" w:rsidRPr="00243CD3" w:rsidRDefault="006739EA" w:rsidP="00BD62B0">
            <w:pPr>
              <w:rPr>
                <w:rFonts w:ascii="Arial" w:hAnsi="Arial" w:cs="Arial"/>
                <w:color w:val="000000"/>
                <w:lang w:eastAsia="en-GB"/>
              </w:rPr>
            </w:pPr>
          </w:p>
          <w:p w14:paraId="7D56C5DE" w14:textId="77777777" w:rsidR="00462974" w:rsidRPr="00243CD3" w:rsidRDefault="00462974" w:rsidP="00BD62B0">
            <w:pPr>
              <w:rPr>
                <w:rFonts w:ascii="Arial" w:hAnsi="Arial" w:cs="Arial"/>
                <w:color w:val="000000"/>
                <w:lang w:eastAsia="en-GB"/>
              </w:rPr>
            </w:pPr>
          </w:p>
          <w:p w14:paraId="04F1E178" w14:textId="77777777" w:rsidR="00EB1D79" w:rsidRPr="00A8451A" w:rsidRDefault="00462974" w:rsidP="00BD62B0">
            <w:pPr>
              <w:rPr>
                <w:rFonts w:ascii="Arial" w:hAnsi="Arial" w:cs="Arial"/>
                <w:color w:val="000000"/>
                <w:sz w:val="20"/>
                <w:szCs w:val="20"/>
                <w:lang w:eastAsia="en-GB"/>
              </w:rPr>
            </w:pPr>
            <w:r w:rsidRPr="00A8451A">
              <w:rPr>
                <w:rFonts w:ascii="Arial" w:hAnsi="Arial" w:cs="Arial"/>
                <w:color w:val="000000"/>
                <w:sz w:val="20"/>
                <w:szCs w:val="20"/>
                <w:lang w:eastAsia="en-GB"/>
              </w:rPr>
              <w:t>[s234(4)]</w:t>
            </w:r>
          </w:p>
          <w:p w14:paraId="4E6369F9" w14:textId="77777777" w:rsidR="00462974" w:rsidRPr="00243CD3" w:rsidRDefault="00462974" w:rsidP="00BD62B0">
            <w:pPr>
              <w:rPr>
                <w:rFonts w:ascii="Arial" w:hAnsi="Arial" w:cs="Arial"/>
                <w:color w:val="000000"/>
                <w:lang w:eastAsia="en-GB"/>
              </w:rPr>
            </w:pPr>
          </w:p>
          <w:p w14:paraId="56E543D5" w14:textId="77777777" w:rsidR="00462974" w:rsidRPr="00243CD3" w:rsidRDefault="00462974" w:rsidP="00BD62B0">
            <w:pPr>
              <w:rPr>
                <w:rFonts w:ascii="Arial" w:hAnsi="Arial" w:cs="Arial"/>
                <w:color w:val="000000"/>
                <w:lang w:eastAsia="en-GB"/>
              </w:rPr>
            </w:pPr>
          </w:p>
          <w:p w14:paraId="34681C12" w14:textId="77777777" w:rsidR="00462974" w:rsidRPr="00243CD3" w:rsidRDefault="00462974" w:rsidP="00BD62B0">
            <w:pPr>
              <w:rPr>
                <w:rFonts w:ascii="Arial" w:hAnsi="Arial" w:cs="Arial"/>
                <w:color w:val="000000"/>
                <w:lang w:eastAsia="en-GB"/>
              </w:rPr>
            </w:pPr>
          </w:p>
          <w:p w14:paraId="1909A247" w14:textId="77777777" w:rsidR="00462974" w:rsidRPr="00243CD3" w:rsidRDefault="00462974" w:rsidP="00BD62B0">
            <w:pPr>
              <w:rPr>
                <w:rFonts w:ascii="Arial" w:hAnsi="Arial" w:cs="Arial"/>
                <w:color w:val="000000"/>
                <w:lang w:eastAsia="en-GB"/>
              </w:rPr>
            </w:pPr>
          </w:p>
          <w:p w14:paraId="21A33910" w14:textId="77777777" w:rsidR="00A8451A" w:rsidRDefault="00A8451A" w:rsidP="00BD62B0">
            <w:pPr>
              <w:rPr>
                <w:rFonts w:ascii="Arial" w:hAnsi="Arial" w:cs="Arial"/>
                <w:color w:val="000000"/>
                <w:sz w:val="20"/>
                <w:szCs w:val="20"/>
                <w:lang w:eastAsia="en-GB"/>
              </w:rPr>
            </w:pPr>
          </w:p>
          <w:p w14:paraId="0DD0E84B" w14:textId="77777777" w:rsidR="00EB1D79" w:rsidRPr="00A8451A" w:rsidRDefault="00EB1D79" w:rsidP="00BD62B0">
            <w:pPr>
              <w:rPr>
                <w:rFonts w:ascii="Arial" w:hAnsi="Arial" w:cs="Arial"/>
                <w:color w:val="000000"/>
                <w:sz w:val="20"/>
                <w:szCs w:val="20"/>
                <w:lang w:eastAsia="en-GB"/>
              </w:rPr>
            </w:pPr>
            <w:r w:rsidRPr="00A8451A">
              <w:rPr>
                <w:rFonts w:ascii="Arial" w:hAnsi="Arial" w:cs="Arial"/>
                <w:color w:val="000000"/>
                <w:sz w:val="20"/>
                <w:szCs w:val="20"/>
                <w:lang w:eastAsia="en-GB"/>
              </w:rPr>
              <w:t>[s234(4) and s277]</w:t>
            </w:r>
          </w:p>
          <w:p w14:paraId="226C31AE" w14:textId="77777777" w:rsidR="00EB1D79" w:rsidRPr="00243CD3" w:rsidRDefault="00EB1D79" w:rsidP="00BD62B0">
            <w:pPr>
              <w:rPr>
                <w:rFonts w:ascii="Arial" w:hAnsi="Arial" w:cs="Arial"/>
                <w:color w:val="000000"/>
                <w:lang w:eastAsia="en-GB"/>
              </w:rPr>
            </w:pPr>
          </w:p>
          <w:p w14:paraId="2BBAAF09" w14:textId="77777777" w:rsidR="00EB1D79" w:rsidRPr="00243CD3" w:rsidRDefault="00EB1D79" w:rsidP="00BD62B0">
            <w:pPr>
              <w:rPr>
                <w:rFonts w:ascii="Arial" w:hAnsi="Arial" w:cs="Arial"/>
                <w:color w:val="000000"/>
                <w:lang w:eastAsia="en-GB"/>
              </w:rPr>
            </w:pPr>
          </w:p>
          <w:p w14:paraId="33D9C968" w14:textId="77777777" w:rsidR="00EB1D79" w:rsidRDefault="00EB1D79" w:rsidP="00BD62B0">
            <w:pPr>
              <w:rPr>
                <w:rFonts w:ascii="Arial" w:hAnsi="Arial" w:cs="Arial"/>
                <w:color w:val="000000"/>
                <w:lang w:eastAsia="en-GB"/>
              </w:rPr>
            </w:pPr>
          </w:p>
          <w:p w14:paraId="45106C27" w14:textId="77777777" w:rsidR="008B2027" w:rsidRDefault="008B2027" w:rsidP="00BD62B0">
            <w:pPr>
              <w:rPr>
                <w:rFonts w:ascii="Arial" w:hAnsi="Arial" w:cs="Arial"/>
                <w:color w:val="000000"/>
                <w:lang w:eastAsia="en-GB"/>
              </w:rPr>
            </w:pPr>
          </w:p>
          <w:p w14:paraId="2211F80D" w14:textId="77777777" w:rsidR="008B2027" w:rsidRDefault="008B2027" w:rsidP="00BD62B0">
            <w:pPr>
              <w:rPr>
                <w:rFonts w:ascii="Arial" w:hAnsi="Arial" w:cs="Arial"/>
                <w:color w:val="000000"/>
                <w:lang w:eastAsia="en-GB"/>
              </w:rPr>
            </w:pPr>
          </w:p>
          <w:p w14:paraId="2665C312" w14:textId="77777777" w:rsidR="008B2027" w:rsidRDefault="008B2027" w:rsidP="00BD62B0">
            <w:pPr>
              <w:rPr>
                <w:rFonts w:ascii="Arial" w:hAnsi="Arial" w:cs="Arial"/>
                <w:color w:val="000000"/>
                <w:lang w:eastAsia="en-GB"/>
              </w:rPr>
            </w:pPr>
          </w:p>
          <w:p w14:paraId="28F953CB" w14:textId="77777777" w:rsidR="008B2027" w:rsidRDefault="008B2027" w:rsidP="00BD62B0">
            <w:pPr>
              <w:rPr>
                <w:rFonts w:ascii="Arial" w:hAnsi="Arial" w:cs="Arial"/>
                <w:color w:val="000000"/>
                <w:lang w:eastAsia="en-GB"/>
              </w:rPr>
            </w:pPr>
          </w:p>
          <w:p w14:paraId="00106CD0" w14:textId="77777777" w:rsidR="008B2027" w:rsidRDefault="008B2027" w:rsidP="00BD62B0">
            <w:pPr>
              <w:rPr>
                <w:rFonts w:ascii="Arial" w:hAnsi="Arial" w:cs="Arial"/>
                <w:color w:val="000000"/>
                <w:lang w:eastAsia="en-GB"/>
              </w:rPr>
            </w:pPr>
          </w:p>
          <w:p w14:paraId="112B27C7" w14:textId="77777777" w:rsidR="008B2027" w:rsidRDefault="008B2027" w:rsidP="00BD62B0">
            <w:pPr>
              <w:rPr>
                <w:rFonts w:ascii="Arial" w:hAnsi="Arial" w:cs="Arial"/>
                <w:color w:val="000000"/>
                <w:lang w:eastAsia="en-GB"/>
              </w:rPr>
            </w:pPr>
          </w:p>
          <w:p w14:paraId="3FA1CA52" w14:textId="77777777" w:rsidR="008B2027" w:rsidRPr="00243CD3" w:rsidRDefault="008B2027" w:rsidP="00BD62B0">
            <w:pPr>
              <w:rPr>
                <w:rFonts w:ascii="Arial" w:hAnsi="Arial" w:cs="Arial"/>
                <w:color w:val="000000"/>
                <w:lang w:eastAsia="en-GB"/>
              </w:rPr>
            </w:pPr>
          </w:p>
          <w:p w14:paraId="3CDB88CB" w14:textId="77777777" w:rsidR="0058702D" w:rsidRDefault="0058702D" w:rsidP="00825C29">
            <w:pPr>
              <w:rPr>
                <w:rFonts w:ascii="Arial" w:hAnsi="Arial" w:cs="Arial"/>
                <w:color w:val="000000"/>
                <w:sz w:val="20"/>
                <w:szCs w:val="20"/>
                <w:lang w:eastAsia="en-GB"/>
              </w:rPr>
            </w:pPr>
          </w:p>
          <w:p w14:paraId="4D1BB5AD" w14:textId="77777777" w:rsidR="0058702D" w:rsidRDefault="0058702D" w:rsidP="00825C29">
            <w:pPr>
              <w:rPr>
                <w:rFonts w:ascii="Arial" w:hAnsi="Arial" w:cs="Arial"/>
                <w:color w:val="000000"/>
                <w:sz w:val="20"/>
                <w:szCs w:val="20"/>
                <w:lang w:eastAsia="en-GB"/>
              </w:rPr>
            </w:pPr>
          </w:p>
          <w:p w14:paraId="3B159733" w14:textId="77777777" w:rsidR="0058702D" w:rsidRDefault="0058702D" w:rsidP="00825C29">
            <w:pPr>
              <w:rPr>
                <w:rFonts w:ascii="Arial" w:hAnsi="Arial" w:cs="Arial"/>
                <w:color w:val="000000"/>
                <w:sz w:val="20"/>
                <w:szCs w:val="20"/>
                <w:lang w:eastAsia="en-GB"/>
              </w:rPr>
            </w:pPr>
          </w:p>
          <w:p w14:paraId="465641D7" w14:textId="77777777" w:rsidR="006C0E90" w:rsidRDefault="006C0E90" w:rsidP="00825C29">
            <w:pPr>
              <w:rPr>
                <w:rFonts w:ascii="Arial" w:hAnsi="Arial" w:cs="Arial"/>
                <w:color w:val="000000"/>
                <w:sz w:val="20"/>
                <w:szCs w:val="20"/>
                <w:lang w:eastAsia="en-GB"/>
              </w:rPr>
            </w:pPr>
          </w:p>
          <w:p w14:paraId="7628A56D" w14:textId="77777777" w:rsidR="006C0E90" w:rsidRDefault="006C0E90" w:rsidP="00825C29">
            <w:pPr>
              <w:rPr>
                <w:rFonts w:ascii="Arial" w:hAnsi="Arial" w:cs="Arial"/>
                <w:color w:val="000000"/>
                <w:sz w:val="20"/>
                <w:szCs w:val="20"/>
                <w:lang w:eastAsia="en-GB"/>
              </w:rPr>
            </w:pPr>
          </w:p>
          <w:p w14:paraId="105F3C03" w14:textId="77777777" w:rsidR="006C0E90" w:rsidRDefault="006C0E90" w:rsidP="00825C29">
            <w:pPr>
              <w:rPr>
                <w:rFonts w:ascii="Arial" w:hAnsi="Arial" w:cs="Arial"/>
                <w:color w:val="000000"/>
                <w:sz w:val="20"/>
                <w:szCs w:val="20"/>
                <w:lang w:eastAsia="en-GB"/>
              </w:rPr>
            </w:pPr>
          </w:p>
          <w:p w14:paraId="308E0AD8" w14:textId="77777777" w:rsidR="006C0E90" w:rsidRDefault="006C0E90" w:rsidP="00825C29">
            <w:pPr>
              <w:rPr>
                <w:rFonts w:ascii="Arial" w:hAnsi="Arial" w:cs="Arial"/>
                <w:color w:val="000000"/>
                <w:sz w:val="20"/>
                <w:szCs w:val="20"/>
                <w:lang w:eastAsia="en-GB"/>
              </w:rPr>
            </w:pPr>
          </w:p>
          <w:p w14:paraId="5442CC72" w14:textId="77777777" w:rsidR="006C0E90" w:rsidRDefault="006C0E90" w:rsidP="00825C29">
            <w:pPr>
              <w:rPr>
                <w:rFonts w:ascii="Arial" w:hAnsi="Arial" w:cs="Arial"/>
                <w:color w:val="000000"/>
                <w:sz w:val="20"/>
                <w:szCs w:val="20"/>
                <w:lang w:eastAsia="en-GB"/>
              </w:rPr>
            </w:pPr>
          </w:p>
          <w:p w14:paraId="21AA124C" w14:textId="77777777" w:rsidR="006C0E90" w:rsidRDefault="006C0E90" w:rsidP="00825C29">
            <w:pPr>
              <w:rPr>
                <w:rFonts w:ascii="Arial" w:hAnsi="Arial" w:cs="Arial"/>
                <w:color w:val="000000"/>
                <w:sz w:val="20"/>
                <w:szCs w:val="20"/>
                <w:lang w:eastAsia="en-GB"/>
              </w:rPr>
            </w:pPr>
          </w:p>
          <w:p w14:paraId="148CC222" w14:textId="77777777" w:rsidR="00825C29" w:rsidRDefault="00825C29" w:rsidP="00825C29">
            <w:pPr>
              <w:rPr>
                <w:rFonts w:ascii="Arial" w:hAnsi="Arial" w:cs="Arial"/>
                <w:color w:val="000000"/>
                <w:sz w:val="20"/>
                <w:szCs w:val="20"/>
                <w:lang w:eastAsia="en-GB"/>
              </w:rPr>
            </w:pPr>
            <w:r w:rsidRPr="00A12B81">
              <w:rPr>
                <w:rFonts w:ascii="Arial" w:hAnsi="Arial" w:cs="Arial"/>
                <w:color w:val="000000"/>
                <w:sz w:val="20"/>
                <w:szCs w:val="20"/>
                <w:lang w:eastAsia="en-GB"/>
              </w:rPr>
              <w:t>[s236(8A)(a) and s236(8B)(a)]</w:t>
            </w:r>
          </w:p>
          <w:p w14:paraId="770041A1" w14:textId="77777777" w:rsidR="008B2027" w:rsidRDefault="008B2027" w:rsidP="00765F7D">
            <w:pPr>
              <w:rPr>
                <w:rFonts w:ascii="Arial" w:hAnsi="Arial" w:cs="Arial"/>
                <w:color w:val="000000"/>
                <w:sz w:val="20"/>
                <w:szCs w:val="20"/>
                <w:lang w:eastAsia="en-GB"/>
              </w:rPr>
            </w:pPr>
          </w:p>
          <w:p w14:paraId="5FE2AEEE" w14:textId="77777777" w:rsidR="006739EA" w:rsidRDefault="006739EA" w:rsidP="00765F7D">
            <w:pPr>
              <w:rPr>
                <w:rFonts w:ascii="Arial" w:hAnsi="Arial" w:cs="Arial"/>
                <w:color w:val="000000"/>
                <w:sz w:val="20"/>
                <w:szCs w:val="20"/>
                <w:lang w:eastAsia="en-GB"/>
              </w:rPr>
            </w:pPr>
          </w:p>
          <w:p w14:paraId="165DBA9A" w14:textId="77777777" w:rsidR="00825C29" w:rsidRDefault="00825C29" w:rsidP="00825C29">
            <w:pPr>
              <w:rPr>
                <w:rFonts w:ascii="Arial" w:hAnsi="Arial" w:cs="Arial"/>
                <w:color w:val="000000"/>
                <w:sz w:val="20"/>
                <w:szCs w:val="20"/>
                <w:lang w:eastAsia="en-GB"/>
              </w:rPr>
            </w:pPr>
            <w:r w:rsidRPr="00A12B81">
              <w:rPr>
                <w:rFonts w:ascii="Arial" w:hAnsi="Arial" w:cs="Arial"/>
                <w:color w:val="000000"/>
                <w:sz w:val="20"/>
                <w:szCs w:val="20"/>
                <w:lang w:eastAsia="en-GB"/>
              </w:rPr>
              <w:t>[s236(8A)(a) and s236(8B)(a)]</w:t>
            </w:r>
          </w:p>
          <w:p w14:paraId="24CC6D21" w14:textId="77777777" w:rsidR="008B2027" w:rsidRDefault="008B2027" w:rsidP="00765F7D">
            <w:pPr>
              <w:rPr>
                <w:rFonts w:ascii="Arial" w:hAnsi="Arial" w:cs="Arial"/>
                <w:color w:val="000000"/>
                <w:sz w:val="20"/>
                <w:szCs w:val="20"/>
                <w:lang w:eastAsia="en-GB"/>
              </w:rPr>
            </w:pPr>
          </w:p>
          <w:p w14:paraId="518353E5" w14:textId="77777777" w:rsidR="002E2D24" w:rsidRPr="00243CD3" w:rsidRDefault="00765F7D" w:rsidP="00BD62B0">
            <w:pPr>
              <w:rPr>
                <w:rFonts w:ascii="Arial" w:hAnsi="Arial" w:cs="Arial"/>
                <w:color w:val="000000"/>
                <w:lang w:eastAsia="en-GB"/>
              </w:rPr>
            </w:pPr>
            <w:r w:rsidRPr="00A8451A">
              <w:rPr>
                <w:rFonts w:ascii="Arial" w:hAnsi="Arial" w:cs="Arial"/>
                <w:color w:val="000000"/>
                <w:sz w:val="20"/>
                <w:szCs w:val="20"/>
                <w:lang w:eastAsia="en-GB"/>
              </w:rPr>
              <w:t>[s234(4) and s277]</w:t>
            </w:r>
          </w:p>
          <w:p w14:paraId="363647EB" w14:textId="77777777" w:rsidR="00EB1D79" w:rsidRPr="00243CD3" w:rsidRDefault="00EB1D79" w:rsidP="00BD62B0">
            <w:pPr>
              <w:rPr>
                <w:rFonts w:ascii="Arial" w:hAnsi="Arial" w:cs="Arial"/>
                <w:color w:val="000000"/>
                <w:lang w:eastAsia="en-GB"/>
              </w:rPr>
            </w:pPr>
          </w:p>
        </w:tc>
      </w:tr>
      <w:tr w:rsidR="00EB1D79" w:rsidRPr="00243CD3" w14:paraId="0D667E0B" w14:textId="77777777" w:rsidTr="00AF6567">
        <w:tc>
          <w:tcPr>
            <w:tcW w:w="8188" w:type="dxa"/>
            <w:shd w:val="clear" w:color="auto" w:fill="auto"/>
          </w:tcPr>
          <w:p w14:paraId="35E105EB" w14:textId="084B04DA" w:rsidR="002B5A1A" w:rsidRPr="006739EA" w:rsidRDefault="00EB1D79" w:rsidP="00424DF2">
            <w:pPr>
              <w:numPr>
                <w:ilvl w:val="0"/>
                <w:numId w:val="37"/>
              </w:numPr>
              <w:ind w:left="567" w:hanging="567"/>
              <w:rPr>
                <w:rFonts w:ascii="Arial" w:hAnsi="Arial" w:cs="Arial"/>
                <w:lang w:eastAsia="en-GB"/>
              </w:rPr>
            </w:pPr>
            <w:bookmarkStart w:id="108" w:name="Para24"/>
            <w:bookmarkEnd w:id="108"/>
            <w:r w:rsidRPr="00243CD3">
              <w:rPr>
                <w:rFonts w:ascii="Arial" w:hAnsi="Arial" w:cs="Arial"/>
                <w:bCs/>
                <w:lang w:eastAsia="en-GB"/>
              </w:rPr>
              <w:lastRenderedPageBreak/>
              <w:t xml:space="preserve">When calculating </w:t>
            </w:r>
            <w:r w:rsidRPr="00243CD3">
              <w:rPr>
                <w:rFonts w:ascii="Arial" w:hAnsi="Arial" w:cs="Arial"/>
                <w:bCs/>
                <w:color w:val="993366"/>
                <w:lang w:eastAsia="en-GB"/>
              </w:rPr>
              <w:t>PB</w:t>
            </w:r>
            <w:r w:rsidRPr="00243CD3">
              <w:rPr>
                <w:rFonts w:ascii="Arial" w:hAnsi="Arial" w:cs="Arial"/>
                <w:bCs/>
                <w:lang w:eastAsia="en-GB"/>
              </w:rPr>
              <w:t xml:space="preserve"> and </w:t>
            </w:r>
            <w:r w:rsidRPr="00243CD3">
              <w:rPr>
                <w:rFonts w:ascii="Arial" w:hAnsi="Arial" w:cs="Arial"/>
                <w:color w:val="993366"/>
                <w:lang w:eastAsia="en-GB"/>
              </w:rPr>
              <w:t>LSB</w:t>
            </w:r>
            <w:r w:rsidRPr="00243CD3">
              <w:rPr>
                <w:rFonts w:ascii="Arial" w:hAnsi="Arial" w:cs="Arial"/>
                <w:bCs/>
                <w:lang w:eastAsia="en-GB"/>
              </w:rPr>
              <w:t xml:space="preserve"> please refer </w:t>
            </w:r>
            <w:r w:rsidRPr="006739EA">
              <w:rPr>
                <w:rFonts w:ascii="Arial" w:hAnsi="Arial" w:cs="Arial"/>
                <w:bCs/>
                <w:lang w:eastAsia="en-GB"/>
              </w:rPr>
              <w:t xml:space="preserve">to </w:t>
            </w:r>
            <w:hyperlink w:anchor="Para83" w:history="1">
              <w:r w:rsidRPr="006739EA">
                <w:rPr>
                  <w:rStyle w:val="Hyperlink"/>
                  <w:rFonts w:ascii="Arial" w:hAnsi="Arial" w:cs="Arial"/>
                  <w:bCs/>
                  <w:lang w:eastAsia="en-GB"/>
                </w:rPr>
                <w:t xml:space="preserve">paragraphs </w:t>
              </w:r>
              <w:r w:rsidR="00A82FD3" w:rsidRPr="006739EA">
                <w:rPr>
                  <w:rStyle w:val="Hyperlink"/>
                  <w:rFonts w:ascii="Arial" w:hAnsi="Arial" w:cs="Arial"/>
                  <w:bCs/>
                  <w:lang w:eastAsia="en-GB"/>
                </w:rPr>
                <w:t>83</w:t>
              </w:r>
              <w:r w:rsidR="00641F40" w:rsidRPr="006739EA">
                <w:rPr>
                  <w:rStyle w:val="Hyperlink"/>
                  <w:rFonts w:ascii="Arial" w:hAnsi="Arial" w:cs="Arial"/>
                  <w:bCs/>
                  <w:lang w:eastAsia="en-GB"/>
                </w:rPr>
                <w:t xml:space="preserve"> to 102</w:t>
              </w:r>
            </w:hyperlink>
            <w:r w:rsidRPr="006739EA">
              <w:rPr>
                <w:rFonts w:ascii="Arial" w:hAnsi="Arial" w:cs="Arial"/>
                <w:bCs/>
                <w:lang w:eastAsia="en-GB"/>
              </w:rPr>
              <w:t xml:space="preserve"> to determine the pensionable pay to use in the calculation</w:t>
            </w:r>
            <w:r w:rsidR="00003E5D" w:rsidRPr="006739EA">
              <w:rPr>
                <w:rFonts w:ascii="Arial" w:hAnsi="Arial" w:cs="Arial"/>
                <w:bCs/>
                <w:lang w:eastAsia="en-GB"/>
              </w:rPr>
              <w:t xml:space="preserve"> </w:t>
            </w:r>
            <w:r w:rsidR="0096710B" w:rsidRPr="006739EA">
              <w:rPr>
                <w:rFonts w:ascii="Arial" w:hAnsi="Arial" w:cs="Arial"/>
                <w:bCs/>
                <w:lang w:eastAsia="en-GB"/>
              </w:rPr>
              <w:t xml:space="preserve">of a member’s </w:t>
            </w:r>
            <w:r w:rsidR="0096710B" w:rsidRPr="006739EA">
              <w:rPr>
                <w:rFonts w:ascii="Arial" w:hAnsi="Arial" w:cs="Arial"/>
                <w:color w:val="000000"/>
                <w:lang w:eastAsia="en-GB"/>
              </w:rPr>
              <w:t xml:space="preserve">pre 1 April 2014 benefits (pre 1 April 2015 benefits in Scotland), </w:t>
            </w:r>
            <w:hyperlink w:anchor="Para103" w:history="1">
              <w:r w:rsidR="00003E5D" w:rsidRPr="006739EA">
                <w:rPr>
                  <w:rStyle w:val="Hyperlink"/>
                  <w:rFonts w:ascii="Arial" w:hAnsi="Arial" w:cs="Arial"/>
                  <w:bCs/>
                  <w:lang w:eastAsia="en-GB"/>
                </w:rPr>
                <w:t>paragraph</w:t>
              </w:r>
              <w:r w:rsidR="00083FEA" w:rsidRPr="006739EA">
                <w:rPr>
                  <w:rStyle w:val="Hyperlink"/>
                  <w:rFonts w:ascii="Arial" w:hAnsi="Arial" w:cs="Arial"/>
                  <w:bCs/>
                  <w:lang w:eastAsia="en-GB"/>
                </w:rPr>
                <w:t xml:space="preserve"> </w:t>
              </w:r>
              <w:r w:rsidR="00A82FD3" w:rsidRPr="006739EA">
                <w:rPr>
                  <w:rStyle w:val="Hyperlink"/>
                  <w:rFonts w:ascii="Arial" w:hAnsi="Arial" w:cs="Arial"/>
                  <w:bCs/>
                  <w:lang w:eastAsia="en-GB"/>
                </w:rPr>
                <w:t>103</w:t>
              </w:r>
            </w:hyperlink>
            <w:r w:rsidR="00003E5D" w:rsidRPr="006739EA">
              <w:rPr>
                <w:rFonts w:ascii="Arial" w:hAnsi="Arial" w:cs="Arial"/>
                <w:bCs/>
                <w:lang w:eastAsia="en-GB"/>
              </w:rPr>
              <w:t xml:space="preserve"> concerning Pensions Increase due under the Pensions (Increase) Act 1971</w:t>
            </w:r>
            <w:r w:rsidR="00C71ACB" w:rsidRPr="006739EA">
              <w:rPr>
                <w:rFonts w:ascii="Arial" w:hAnsi="Arial" w:cs="Arial"/>
                <w:bCs/>
                <w:lang w:eastAsia="en-GB"/>
              </w:rPr>
              <w:t xml:space="preserve">, </w:t>
            </w:r>
            <w:hyperlink w:anchor="Para104" w:history="1">
              <w:r w:rsidR="00C71ACB" w:rsidRPr="006739EA">
                <w:rPr>
                  <w:rStyle w:val="Hyperlink"/>
                  <w:rFonts w:ascii="Arial" w:hAnsi="Arial" w:cs="Arial"/>
                  <w:bCs/>
                  <w:lang w:eastAsia="en-GB"/>
                </w:rPr>
                <w:t>paragraph</w:t>
              </w:r>
              <w:r w:rsidR="00A82FD3" w:rsidRPr="006739EA">
                <w:rPr>
                  <w:rStyle w:val="Hyperlink"/>
                  <w:rFonts w:ascii="Arial" w:hAnsi="Arial" w:cs="Arial"/>
                  <w:bCs/>
                  <w:lang w:eastAsia="en-GB"/>
                </w:rPr>
                <w:t>s 104 to 107</w:t>
              </w:r>
            </w:hyperlink>
            <w:r w:rsidR="00C71ACB" w:rsidRPr="006739EA">
              <w:rPr>
                <w:rFonts w:ascii="Arial" w:hAnsi="Arial" w:cs="Arial"/>
                <w:bCs/>
                <w:lang w:eastAsia="en-GB"/>
              </w:rPr>
              <w:t xml:space="preserve"> concerning the amount of the accrued CARE pension to include in the calculation</w:t>
            </w:r>
            <w:r w:rsidR="00A82FD3" w:rsidRPr="006739EA">
              <w:rPr>
                <w:rFonts w:ascii="Arial" w:hAnsi="Arial" w:cs="Arial"/>
                <w:bCs/>
                <w:lang w:eastAsia="en-GB"/>
              </w:rPr>
              <w:t xml:space="preserve"> and </w:t>
            </w:r>
            <w:hyperlink w:anchor="Para108" w:history="1">
              <w:r w:rsidR="00A82FD3" w:rsidRPr="006739EA">
                <w:rPr>
                  <w:rStyle w:val="Hyperlink"/>
                  <w:rFonts w:ascii="Arial" w:hAnsi="Arial" w:cs="Arial"/>
                  <w:bCs/>
                  <w:lang w:eastAsia="en-GB"/>
                </w:rPr>
                <w:t>paragraphs 108 to 109</w:t>
              </w:r>
            </w:hyperlink>
            <w:r w:rsidR="00A82FD3" w:rsidRPr="006739EA">
              <w:rPr>
                <w:rFonts w:ascii="Arial" w:hAnsi="Arial" w:cs="Arial"/>
                <w:bCs/>
                <w:lang w:eastAsia="en-GB"/>
              </w:rPr>
              <w:t xml:space="preserve"> concerning the effect a Certificate of Protection issued under the LGPS in Scotland has on </w:t>
            </w:r>
            <w:r w:rsidR="009F3A7F" w:rsidRPr="006739EA">
              <w:rPr>
                <w:rFonts w:ascii="Arial" w:hAnsi="Arial" w:cs="Arial"/>
                <w:bCs/>
                <w:lang w:eastAsia="en-GB"/>
              </w:rPr>
              <w:t>the accrued CARE pension</w:t>
            </w:r>
            <w:r w:rsidRPr="006739EA">
              <w:rPr>
                <w:rFonts w:ascii="Arial" w:hAnsi="Arial" w:cs="Arial"/>
                <w:bCs/>
                <w:lang w:eastAsia="en-GB"/>
              </w:rPr>
              <w:t xml:space="preserve">. </w:t>
            </w:r>
          </w:p>
          <w:p w14:paraId="14ACCA63" w14:textId="77777777" w:rsidR="004D59D3" w:rsidRPr="00243CD3" w:rsidRDefault="004D59D3" w:rsidP="00CF12D2">
            <w:pPr>
              <w:rPr>
                <w:rFonts w:ascii="Arial" w:hAnsi="Arial" w:cs="Arial"/>
                <w:lang w:eastAsia="en-GB"/>
              </w:rPr>
            </w:pPr>
          </w:p>
        </w:tc>
        <w:tc>
          <w:tcPr>
            <w:tcW w:w="1820" w:type="dxa"/>
            <w:shd w:val="clear" w:color="auto" w:fill="auto"/>
          </w:tcPr>
          <w:p w14:paraId="43DCEC6A" w14:textId="77777777" w:rsidR="00EB1D79" w:rsidRPr="00243CD3" w:rsidRDefault="00EB1D79" w:rsidP="00BD62B0">
            <w:pPr>
              <w:rPr>
                <w:rFonts w:ascii="Arial" w:hAnsi="Arial" w:cs="Arial"/>
                <w:color w:val="000000"/>
                <w:lang w:eastAsia="en-GB"/>
              </w:rPr>
            </w:pPr>
          </w:p>
        </w:tc>
      </w:tr>
      <w:tr w:rsidR="00EB1D79" w:rsidRPr="00243CD3" w14:paraId="2A748542" w14:textId="77777777" w:rsidTr="009F3A7F">
        <w:tc>
          <w:tcPr>
            <w:tcW w:w="8188" w:type="dxa"/>
            <w:shd w:val="clear" w:color="auto" w:fill="auto"/>
          </w:tcPr>
          <w:p w14:paraId="2FFE362D" w14:textId="77777777" w:rsidR="00904106" w:rsidRPr="00243CD3" w:rsidRDefault="00EB1D79" w:rsidP="00424DF2">
            <w:pPr>
              <w:numPr>
                <w:ilvl w:val="0"/>
                <w:numId w:val="37"/>
              </w:numPr>
              <w:ind w:left="567" w:hanging="567"/>
              <w:rPr>
                <w:rFonts w:ascii="Arial" w:hAnsi="Arial" w:cs="Arial"/>
                <w:color w:val="993366"/>
                <w:lang w:eastAsia="en-GB"/>
              </w:rPr>
            </w:pPr>
            <w:bookmarkStart w:id="109" w:name="Para25"/>
            <w:bookmarkEnd w:id="109"/>
            <w:r w:rsidRPr="00243CD3">
              <w:rPr>
                <w:rFonts w:ascii="Arial" w:hAnsi="Arial" w:cs="Arial"/>
                <w:bCs/>
                <w:lang w:eastAsia="en-GB"/>
              </w:rPr>
              <w:t xml:space="preserve">Additionally, when calculating </w:t>
            </w:r>
            <w:r w:rsidRPr="00243CD3">
              <w:rPr>
                <w:rFonts w:ascii="Arial" w:hAnsi="Arial" w:cs="Arial"/>
                <w:bCs/>
                <w:color w:val="993366"/>
                <w:lang w:eastAsia="en-GB"/>
              </w:rPr>
              <w:t>PB</w:t>
            </w:r>
            <w:r w:rsidRPr="00243CD3">
              <w:rPr>
                <w:rFonts w:ascii="Arial" w:hAnsi="Arial" w:cs="Arial"/>
                <w:bCs/>
                <w:lang w:eastAsia="en-GB"/>
              </w:rPr>
              <w:t xml:space="preserve"> and </w:t>
            </w:r>
            <w:r w:rsidRPr="00243CD3">
              <w:rPr>
                <w:rFonts w:ascii="Arial" w:hAnsi="Arial" w:cs="Arial"/>
                <w:color w:val="993366"/>
                <w:lang w:eastAsia="en-GB"/>
              </w:rPr>
              <w:t>LSB</w:t>
            </w:r>
            <w:r w:rsidR="001842EA" w:rsidRPr="00243CD3">
              <w:rPr>
                <w:rFonts w:ascii="Arial" w:hAnsi="Arial" w:cs="Arial"/>
                <w:color w:val="993366"/>
                <w:lang w:eastAsia="en-GB"/>
              </w:rPr>
              <w:t xml:space="preserve"> </w:t>
            </w:r>
            <w:r w:rsidR="001842EA" w:rsidRPr="00243CD3">
              <w:rPr>
                <w:rFonts w:ascii="Arial" w:hAnsi="Arial" w:cs="Arial"/>
                <w:lang w:eastAsia="en-GB"/>
              </w:rPr>
              <w:t xml:space="preserve">for an </w:t>
            </w:r>
            <w:r w:rsidR="001842EA" w:rsidRPr="00243CD3">
              <w:rPr>
                <w:rFonts w:ascii="Arial" w:hAnsi="Arial" w:cs="Arial"/>
                <w:color w:val="993366"/>
                <w:lang w:eastAsia="en-GB"/>
              </w:rPr>
              <w:t>arrangement</w:t>
            </w:r>
            <w:r w:rsidR="00904106" w:rsidRPr="00243CD3">
              <w:rPr>
                <w:rFonts w:ascii="Arial" w:hAnsi="Arial" w:cs="Arial"/>
                <w:color w:val="993366"/>
                <w:lang w:eastAsia="en-GB"/>
              </w:rPr>
              <w:t>:</w:t>
            </w:r>
          </w:p>
          <w:p w14:paraId="46712F71" w14:textId="77777777" w:rsidR="00904106" w:rsidRPr="00243CD3" w:rsidRDefault="00904106" w:rsidP="00904106">
            <w:pPr>
              <w:rPr>
                <w:rFonts w:ascii="Arial" w:hAnsi="Arial" w:cs="Arial"/>
                <w:bCs/>
                <w:lang w:eastAsia="en-GB"/>
              </w:rPr>
            </w:pPr>
          </w:p>
          <w:p w14:paraId="7F35ECBF" w14:textId="77777777" w:rsidR="00EB1D79" w:rsidRPr="00243CD3" w:rsidRDefault="00904106" w:rsidP="00243CD3">
            <w:pPr>
              <w:ind w:left="540"/>
              <w:rPr>
                <w:rFonts w:ascii="Arial" w:hAnsi="Arial" w:cs="Arial"/>
                <w:color w:val="993366"/>
                <w:lang w:eastAsia="en-GB"/>
              </w:rPr>
            </w:pPr>
            <w:r w:rsidRPr="00243CD3">
              <w:rPr>
                <w:rFonts w:ascii="Arial" w:hAnsi="Arial" w:cs="Arial"/>
                <w:bCs/>
                <w:lang w:eastAsia="en-GB"/>
              </w:rPr>
              <w:t>I</w:t>
            </w:r>
            <w:r w:rsidR="00EB1D79" w:rsidRPr="00243CD3">
              <w:rPr>
                <w:rFonts w:ascii="Arial" w:hAnsi="Arial" w:cs="Arial"/>
                <w:bCs/>
                <w:lang w:eastAsia="en-GB"/>
              </w:rPr>
              <w:t>f the member</w:t>
            </w:r>
            <w:r w:rsidRPr="00243CD3">
              <w:rPr>
                <w:rFonts w:ascii="Arial" w:hAnsi="Arial" w:cs="Arial"/>
                <w:bCs/>
                <w:lang w:eastAsia="en-GB"/>
              </w:rPr>
              <w:t xml:space="preserve"> -</w:t>
            </w:r>
          </w:p>
          <w:p w14:paraId="52C84E67" w14:textId="77777777" w:rsidR="00EB1D79" w:rsidRPr="00243CD3" w:rsidRDefault="00EB1D79" w:rsidP="00CF12D2">
            <w:pPr>
              <w:rPr>
                <w:rFonts w:ascii="Arial" w:hAnsi="Arial" w:cs="Arial"/>
                <w:bCs/>
                <w:lang w:eastAsia="en-GB"/>
              </w:rPr>
            </w:pPr>
          </w:p>
          <w:p w14:paraId="6974985D" w14:textId="77777777" w:rsidR="00EB1D79" w:rsidRPr="00243CD3" w:rsidRDefault="00EB1D79" w:rsidP="00424DF2">
            <w:pPr>
              <w:numPr>
                <w:ilvl w:val="0"/>
                <w:numId w:val="15"/>
              </w:numPr>
              <w:tabs>
                <w:tab w:val="clear" w:pos="1440"/>
                <w:tab w:val="num" w:pos="900"/>
              </w:tabs>
              <w:ind w:left="900"/>
              <w:rPr>
                <w:rFonts w:ascii="Arial" w:hAnsi="Arial" w:cs="Arial"/>
                <w:bCs/>
                <w:lang w:eastAsia="en-GB"/>
              </w:rPr>
            </w:pPr>
            <w:r w:rsidRPr="00243CD3">
              <w:rPr>
                <w:rFonts w:ascii="Arial" w:hAnsi="Arial" w:cs="Arial"/>
                <w:bCs/>
                <w:lang w:eastAsia="en-GB"/>
              </w:rPr>
              <w:t>has an added years contract</w:t>
            </w:r>
            <w:r w:rsidR="00E0718B" w:rsidRPr="00243CD3">
              <w:rPr>
                <w:rFonts w:ascii="Arial" w:hAnsi="Arial" w:cs="Arial"/>
                <w:bCs/>
                <w:lang w:eastAsia="en-GB"/>
              </w:rPr>
              <w:t>,</w:t>
            </w:r>
            <w:r w:rsidR="00A276E2" w:rsidRPr="00243CD3">
              <w:rPr>
                <w:rFonts w:ascii="Arial" w:hAnsi="Arial" w:cs="Arial"/>
                <w:bCs/>
                <w:lang w:eastAsia="en-GB"/>
              </w:rPr>
              <w:t xml:space="preserve"> </w:t>
            </w:r>
          </w:p>
          <w:p w14:paraId="3906048C" w14:textId="77777777" w:rsidR="00EB1D79" w:rsidRPr="00243CD3" w:rsidRDefault="00EB1D79" w:rsidP="00424DF2">
            <w:pPr>
              <w:numPr>
                <w:ilvl w:val="0"/>
                <w:numId w:val="15"/>
              </w:numPr>
              <w:tabs>
                <w:tab w:val="clear" w:pos="1440"/>
                <w:tab w:val="num" w:pos="900"/>
              </w:tabs>
              <w:ind w:left="900"/>
              <w:rPr>
                <w:rFonts w:ascii="Arial" w:hAnsi="Arial" w:cs="Arial"/>
                <w:bCs/>
                <w:lang w:eastAsia="en-GB"/>
              </w:rPr>
            </w:pPr>
            <w:r w:rsidRPr="00243CD3">
              <w:rPr>
                <w:rFonts w:ascii="Arial" w:hAnsi="Arial" w:cs="Arial"/>
                <w:bCs/>
                <w:lang w:eastAsia="en-GB"/>
              </w:rPr>
              <w:t>has an old style part-time buy-back contract</w:t>
            </w:r>
            <w:r w:rsidR="00E0718B" w:rsidRPr="00243CD3">
              <w:rPr>
                <w:rFonts w:ascii="Arial" w:hAnsi="Arial" w:cs="Arial"/>
                <w:bCs/>
                <w:lang w:eastAsia="en-GB"/>
              </w:rPr>
              <w:t>,</w:t>
            </w:r>
          </w:p>
          <w:p w14:paraId="36E943C1" w14:textId="77777777" w:rsidR="0016019D" w:rsidRDefault="00EB1D79" w:rsidP="00424DF2">
            <w:pPr>
              <w:numPr>
                <w:ilvl w:val="0"/>
                <w:numId w:val="15"/>
              </w:numPr>
              <w:tabs>
                <w:tab w:val="clear" w:pos="1440"/>
                <w:tab w:val="num" w:pos="900"/>
              </w:tabs>
              <w:ind w:left="900"/>
              <w:rPr>
                <w:rFonts w:ascii="Arial" w:hAnsi="Arial" w:cs="Arial"/>
                <w:bCs/>
                <w:lang w:eastAsia="en-GB"/>
              </w:rPr>
            </w:pPr>
            <w:r w:rsidRPr="00243CD3">
              <w:rPr>
                <w:rFonts w:ascii="Arial" w:hAnsi="Arial" w:cs="Arial"/>
                <w:bCs/>
                <w:lang w:eastAsia="en-GB"/>
              </w:rPr>
              <w:t>has made a “Preston” part-time buy-back election</w:t>
            </w:r>
            <w:r w:rsidR="00E0718B" w:rsidRPr="00243CD3">
              <w:rPr>
                <w:rFonts w:ascii="Arial" w:hAnsi="Arial" w:cs="Arial"/>
                <w:bCs/>
                <w:lang w:eastAsia="en-GB"/>
              </w:rPr>
              <w:t>,</w:t>
            </w:r>
          </w:p>
          <w:p w14:paraId="2DD9153C" w14:textId="77777777" w:rsidR="002E328F" w:rsidRDefault="004C7BDC" w:rsidP="00424DF2">
            <w:pPr>
              <w:numPr>
                <w:ilvl w:val="0"/>
                <w:numId w:val="15"/>
              </w:numPr>
              <w:tabs>
                <w:tab w:val="clear" w:pos="1440"/>
                <w:tab w:val="num" w:pos="900"/>
              </w:tabs>
              <w:ind w:left="900"/>
              <w:rPr>
                <w:rFonts w:ascii="Arial" w:hAnsi="Arial" w:cs="Arial"/>
                <w:bCs/>
                <w:lang w:eastAsia="en-GB"/>
              </w:rPr>
            </w:pPr>
            <w:r w:rsidRPr="0016019D">
              <w:rPr>
                <w:rFonts w:ascii="Arial" w:hAnsi="Arial" w:cs="Arial"/>
                <w:bCs/>
                <w:lang w:eastAsia="en-GB"/>
              </w:rPr>
              <w:t>has made an election</w:t>
            </w:r>
            <w:r w:rsidR="00EC48EA" w:rsidRPr="0016019D">
              <w:rPr>
                <w:rFonts w:ascii="Arial" w:hAnsi="Arial" w:cs="Arial"/>
                <w:bCs/>
                <w:lang w:eastAsia="en-GB"/>
              </w:rPr>
              <w:t xml:space="preserve"> to pay contributions for child related leave, absence with permission or absence due to a trade dispute</w:t>
            </w:r>
            <w:r w:rsidR="0016019D">
              <w:t xml:space="preserve"> </w:t>
            </w:r>
            <w:r w:rsidR="0016019D" w:rsidRPr="0016019D">
              <w:rPr>
                <w:rFonts w:ascii="Arial" w:hAnsi="Arial" w:cs="Arial"/>
                <w:bCs/>
                <w:lang w:eastAsia="en-GB"/>
              </w:rPr>
              <w:t>where the absence relates to a period prior to 1 April 2014 (or 1 April 2015 in Scotland)</w:t>
            </w:r>
            <w:r w:rsidR="00EC48EA" w:rsidRPr="0016019D">
              <w:rPr>
                <w:rFonts w:ascii="Arial" w:hAnsi="Arial" w:cs="Arial"/>
                <w:bCs/>
                <w:lang w:eastAsia="en-GB"/>
              </w:rPr>
              <w:t>,</w:t>
            </w:r>
          </w:p>
          <w:p w14:paraId="7C107BA1" w14:textId="77777777" w:rsidR="00EB1D79" w:rsidRPr="002E328F" w:rsidRDefault="00EB1D79" w:rsidP="00424DF2">
            <w:pPr>
              <w:numPr>
                <w:ilvl w:val="0"/>
                <w:numId w:val="15"/>
              </w:numPr>
              <w:tabs>
                <w:tab w:val="clear" w:pos="1440"/>
                <w:tab w:val="num" w:pos="900"/>
              </w:tabs>
              <w:ind w:left="900"/>
              <w:rPr>
                <w:rFonts w:ascii="Arial" w:hAnsi="Arial" w:cs="Arial"/>
                <w:bCs/>
                <w:lang w:eastAsia="en-GB"/>
              </w:rPr>
            </w:pPr>
            <w:r w:rsidRPr="002E328F">
              <w:rPr>
                <w:rFonts w:ascii="Arial" w:hAnsi="Arial" w:cs="Arial"/>
                <w:bCs/>
                <w:lang w:eastAsia="en-GB"/>
              </w:rPr>
              <w:t>has augmented membership or additional pension granted by the employer</w:t>
            </w:r>
            <w:r w:rsidR="002E328F" w:rsidRPr="002E328F">
              <w:rPr>
                <w:rFonts w:ascii="Arial" w:hAnsi="Arial" w:cs="Arial"/>
                <w:bCs/>
                <w:lang w:eastAsia="en-GB"/>
              </w:rPr>
              <w:t xml:space="preserve"> under regulations 12 or 13 of the LGPS (Benefits, Membership and Contributions) Regulations 200</w:t>
            </w:r>
            <w:r w:rsidR="002E328F">
              <w:rPr>
                <w:rFonts w:ascii="Arial" w:hAnsi="Arial" w:cs="Arial"/>
                <w:bCs/>
                <w:lang w:eastAsia="en-GB"/>
              </w:rPr>
              <w:t xml:space="preserve">7 or under </w:t>
            </w:r>
            <w:r w:rsidR="002E328F" w:rsidRPr="002E328F">
              <w:rPr>
                <w:rFonts w:ascii="Arial" w:hAnsi="Arial" w:cs="Arial"/>
                <w:bCs/>
                <w:lang w:eastAsia="en-GB"/>
              </w:rPr>
              <w:t>regulations 12 or 13 of the LGPS (Benefits, Membership and Contributions) (Scotland) Regulations 2008</w:t>
            </w:r>
            <w:r w:rsidR="00E0718B" w:rsidRPr="002E328F">
              <w:rPr>
                <w:rFonts w:ascii="Arial" w:hAnsi="Arial" w:cs="Arial"/>
                <w:bCs/>
                <w:lang w:eastAsia="en-GB"/>
              </w:rPr>
              <w:t>,</w:t>
            </w:r>
          </w:p>
          <w:p w14:paraId="1F63D1B7" w14:textId="77777777" w:rsidR="0079608B" w:rsidRDefault="00EB1D79" w:rsidP="00424DF2">
            <w:pPr>
              <w:numPr>
                <w:ilvl w:val="0"/>
                <w:numId w:val="15"/>
              </w:numPr>
              <w:tabs>
                <w:tab w:val="clear" w:pos="1440"/>
                <w:tab w:val="num" w:pos="900"/>
              </w:tabs>
              <w:ind w:left="900"/>
              <w:rPr>
                <w:rFonts w:ascii="Arial" w:hAnsi="Arial" w:cs="Arial"/>
                <w:bCs/>
                <w:lang w:eastAsia="en-GB"/>
              </w:rPr>
            </w:pPr>
            <w:r w:rsidRPr="00243CD3">
              <w:rPr>
                <w:rFonts w:ascii="Arial" w:hAnsi="Arial" w:cs="Arial"/>
                <w:bCs/>
                <w:lang w:eastAsia="en-GB"/>
              </w:rPr>
              <w:t>has an ARC contract</w:t>
            </w:r>
            <w:r w:rsidR="00E0718B" w:rsidRPr="00243CD3">
              <w:rPr>
                <w:rFonts w:ascii="Arial" w:hAnsi="Arial" w:cs="Arial"/>
                <w:bCs/>
                <w:lang w:eastAsia="en-GB"/>
              </w:rPr>
              <w:t xml:space="preserve">, </w:t>
            </w:r>
          </w:p>
          <w:p w14:paraId="537127A1" w14:textId="77777777" w:rsidR="00EB1D79" w:rsidRPr="002E328F" w:rsidRDefault="0079608B" w:rsidP="00424DF2">
            <w:pPr>
              <w:numPr>
                <w:ilvl w:val="0"/>
                <w:numId w:val="15"/>
              </w:numPr>
              <w:tabs>
                <w:tab w:val="clear" w:pos="1440"/>
                <w:tab w:val="num" w:pos="900"/>
              </w:tabs>
              <w:ind w:left="900"/>
              <w:rPr>
                <w:rFonts w:ascii="Arial" w:hAnsi="Arial" w:cs="Arial"/>
                <w:bCs/>
                <w:lang w:eastAsia="en-GB"/>
              </w:rPr>
            </w:pPr>
            <w:r w:rsidRPr="002E328F">
              <w:rPr>
                <w:rFonts w:ascii="Arial" w:hAnsi="Arial" w:cs="Arial"/>
                <w:bCs/>
                <w:lang w:eastAsia="en-GB"/>
              </w:rPr>
              <w:t xml:space="preserve">has an APC contract, </w:t>
            </w:r>
            <w:r w:rsidR="00E0718B" w:rsidRPr="002E328F">
              <w:rPr>
                <w:rFonts w:ascii="Arial" w:hAnsi="Arial" w:cs="Arial"/>
                <w:bCs/>
                <w:lang w:eastAsia="en-GB"/>
              </w:rPr>
              <w:t>or</w:t>
            </w:r>
            <w:r w:rsidR="00A276E2" w:rsidRPr="002E328F">
              <w:rPr>
                <w:rFonts w:ascii="Arial" w:hAnsi="Arial" w:cs="Arial"/>
                <w:bCs/>
                <w:lang w:eastAsia="en-GB"/>
              </w:rPr>
              <w:t xml:space="preserve"> </w:t>
            </w:r>
          </w:p>
          <w:p w14:paraId="370A36A3" w14:textId="77777777" w:rsidR="00E0718B" w:rsidRPr="002E328F" w:rsidRDefault="00EB1D79" w:rsidP="00424DF2">
            <w:pPr>
              <w:numPr>
                <w:ilvl w:val="0"/>
                <w:numId w:val="15"/>
              </w:numPr>
              <w:tabs>
                <w:tab w:val="clear" w:pos="1440"/>
                <w:tab w:val="num" w:pos="900"/>
              </w:tabs>
              <w:ind w:left="900"/>
              <w:rPr>
                <w:rFonts w:ascii="Arial" w:hAnsi="Arial" w:cs="Arial"/>
                <w:bCs/>
                <w:lang w:eastAsia="en-GB"/>
              </w:rPr>
            </w:pPr>
            <w:r w:rsidRPr="00F53B26">
              <w:rPr>
                <w:rFonts w:ascii="Arial" w:hAnsi="Arial" w:cs="Arial"/>
                <w:bCs/>
                <w:lang w:eastAsia="en-GB"/>
              </w:rPr>
              <w:t>has additional pension granted in respect of a revoked ASBC election (England and Wales)</w:t>
            </w:r>
          </w:p>
          <w:p w14:paraId="1DDEDB51" w14:textId="77777777" w:rsidR="00E0718B" w:rsidRPr="00243CD3" w:rsidRDefault="00E0718B" w:rsidP="00E0718B">
            <w:pPr>
              <w:rPr>
                <w:rFonts w:ascii="Arial" w:hAnsi="Arial" w:cs="Arial"/>
                <w:bCs/>
                <w:lang w:eastAsia="en-GB"/>
              </w:rPr>
            </w:pPr>
            <w:r w:rsidRPr="00243CD3">
              <w:rPr>
                <w:rFonts w:ascii="Arial" w:hAnsi="Arial" w:cs="Arial"/>
                <w:bCs/>
                <w:lang w:eastAsia="en-GB"/>
              </w:rPr>
              <w:t xml:space="preserve"> </w:t>
            </w:r>
          </w:p>
          <w:p w14:paraId="09906C93" w14:textId="2E1FEAE6" w:rsidR="00E0718B" w:rsidRPr="00243CD3" w:rsidRDefault="002418E8" w:rsidP="00243CD3">
            <w:pPr>
              <w:ind w:left="540"/>
              <w:rPr>
                <w:rFonts w:ascii="Arial" w:hAnsi="Arial" w:cs="Arial"/>
                <w:color w:val="000000"/>
                <w:lang w:eastAsia="en-GB"/>
              </w:rPr>
            </w:pPr>
            <w:r w:rsidRPr="00243CD3">
              <w:rPr>
                <w:rFonts w:ascii="Arial" w:hAnsi="Arial" w:cs="Arial"/>
                <w:bCs/>
                <w:lang w:eastAsia="en-GB"/>
              </w:rPr>
              <w:t xml:space="preserve">please refer to the </w:t>
            </w:r>
            <w:r w:rsidRPr="006739EA">
              <w:rPr>
                <w:rFonts w:ascii="Arial" w:hAnsi="Arial" w:cs="Arial"/>
                <w:bCs/>
                <w:lang w:eastAsia="en-GB"/>
              </w:rPr>
              <w:t>section “</w:t>
            </w:r>
            <w:hyperlink w:anchor="Para36" w:history="1">
              <w:r w:rsidRPr="006739EA">
                <w:rPr>
                  <w:rStyle w:val="Hyperlink"/>
                  <w:rFonts w:ascii="Arial" w:hAnsi="Arial" w:cs="Arial"/>
                  <w:bCs/>
                  <w:lang w:eastAsia="en-GB"/>
                </w:rPr>
                <w:t xml:space="preserve">How certain </w:t>
              </w:r>
              <w:r w:rsidRPr="006739EA">
                <w:rPr>
                  <w:rStyle w:val="Hyperlink"/>
                  <w:rFonts w:ascii="Arial" w:hAnsi="Arial" w:cs="Arial"/>
                  <w:lang w:eastAsia="en-GB"/>
                </w:rPr>
                <w:t>types of membership and additional pension count when calculating the Opening and Closing Values</w:t>
              </w:r>
            </w:hyperlink>
            <w:r w:rsidR="00E0718B" w:rsidRPr="006739EA">
              <w:rPr>
                <w:rFonts w:ascii="Arial" w:hAnsi="Arial" w:cs="Arial"/>
                <w:color w:val="000000"/>
                <w:lang w:eastAsia="en-GB"/>
              </w:rPr>
              <w:t>” (</w:t>
            </w:r>
            <w:hyperlink w:anchor="Para36" w:history="1">
              <w:r w:rsidR="00E0718B" w:rsidRPr="006739EA">
                <w:rPr>
                  <w:rStyle w:val="Hyperlink"/>
                  <w:rFonts w:ascii="Arial" w:hAnsi="Arial" w:cs="Arial"/>
                  <w:bCs/>
                  <w:lang w:eastAsia="en-GB"/>
                </w:rPr>
                <w:t xml:space="preserve">paragraphs </w:t>
              </w:r>
              <w:r w:rsidR="009F3A7F" w:rsidRPr="006739EA">
                <w:rPr>
                  <w:rStyle w:val="Hyperlink"/>
                  <w:rFonts w:ascii="Arial" w:hAnsi="Arial" w:cs="Arial"/>
                  <w:bCs/>
                  <w:lang w:eastAsia="en-GB"/>
                </w:rPr>
                <w:t>36 to 59</w:t>
              </w:r>
            </w:hyperlink>
            <w:r w:rsidR="00E0718B" w:rsidRPr="006739EA">
              <w:rPr>
                <w:rFonts w:ascii="Arial" w:hAnsi="Arial" w:cs="Arial"/>
                <w:color w:val="000000"/>
                <w:lang w:eastAsia="en-GB"/>
              </w:rPr>
              <w:t>).</w:t>
            </w:r>
            <w:r w:rsidR="00E0718B" w:rsidRPr="00243CD3">
              <w:rPr>
                <w:rFonts w:ascii="Arial" w:hAnsi="Arial" w:cs="Arial"/>
                <w:color w:val="000000"/>
                <w:lang w:eastAsia="en-GB"/>
              </w:rPr>
              <w:t xml:space="preserve"> </w:t>
            </w:r>
          </w:p>
          <w:p w14:paraId="04A1F515" w14:textId="77777777" w:rsidR="00E0718B" w:rsidRPr="00243CD3" w:rsidRDefault="00E0718B" w:rsidP="00243CD3">
            <w:pPr>
              <w:ind w:left="540"/>
              <w:rPr>
                <w:rFonts w:ascii="Arial" w:hAnsi="Arial" w:cs="Arial"/>
                <w:color w:val="000000"/>
                <w:lang w:eastAsia="en-GB"/>
              </w:rPr>
            </w:pPr>
          </w:p>
          <w:p w14:paraId="5443EA83" w14:textId="77777777" w:rsidR="002418E8" w:rsidRPr="00243CD3" w:rsidRDefault="00E0718B" w:rsidP="00243CD3">
            <w:pPr>
              <w:ind w:left="540"/>
              <w:rPr>
                <w:rFonts w:ascii="Arial" w:hAnsi="Arial" w:cs="Arial"/>
                <w:color w:val="000000"/>
                <w:lang w:eastAsia="en-GB"/>
              </w:rPr>
            </w:pPr>
            <w:r w:rsidRPr="00243CD3">
              <w:rPr>
                <w:rFonts w:ascii="Arial" w:hAnsi="Arial" w:cs="Arial"/>
                <w:color w:val="000000"/>
                <w:lang w:eastAsia="en-GB"/>
              </w:rPr>
              <w:t>And if the member</w:t>
            </w:r>
            <w:r w:rsidR="00904106" w:rsidRPr="00243CD3">
              <w:rPr>
                <w:rFonts w:ascii="Arial" w:hAnsi="Arial" w:cs="Arial"/>
                <w:color w:val="000000"/>
                <w:lang w:eastAsia="en-GB"/>
              </w:rPr>
              <w:t xml:space="preserve"> -</w:t>
            </w:r>
            <w:r w:rsidRPr="00243CD3">
              <w:rPr>
                <w:rFonts w:ascii="Arial" w:hAnsi="Arial" w:cs="Arial"/>
                <w:color w:val="000000"/>
                <w:lang w:eastAsia="en-GB"/>
              </w:rPr>
              <w:t xml:space="preserve"> </w:t>
            </w:r>
          </w:p>
          <w:p w14:paraId="4C889328" w14:textId="77777777" w:rsidR="002418E8" w:rsidRPr="00243CD3" w:rsidRDefault="002418E8" w:rsidP="00243CD3">
            <w:pPr>
              <w:ind w:left="540"/>
              <w:rPr>
                <w:rFonts w:ascii="Arial" w:hAnsi="Arial" w:cs="Arial"/>
                <w:b/>
                <w:bCs/>
                <w:color w:val="000000"/>
                <w:u w:val="single"/>
                <w:lang w:eastAsia="en-GB"/>
              </w:rPr>
            </w:pPr>
          </w:p>
          <w:p w14:paraId="2E825121" w14:textId="77777777" w:rsidR="00C71ACB" w:rsidRDefault="00EB1D79" w:rsidP="00424DF2">
            <w:pPr>
              <w:numPr>
                <w:ilvl w:val="0"/>
                <w:numId w:val="15"/>
              </w:numPr>
              <w:tabs>
                <w:tab w:val="clear" w:pos="1440"/>
                <w:tab w:val="num" w:pos="900"/>
              </w:tabs>
              <w:ind w:left="900"/>
              <w:rPr>
                <w:rFonts w:ascii="Arial" w:hAnsi="Arial" w:cs="Arial"/>
                <w:lang w:eastAsia="en-GB"/>
              </w:rPr>
            </w:pPr>
            <w:r w:rsidRPr="00243CD3">
              <w:rPr>
                <w:rFonts w:ascii="Arial" w:hAnsi="Arial" w:cs="Arial"/>
                <w:bCs/>
                <w:color w:val="000000"/>
                <w:lang w:eastAsia="en-GB"/>
              </w:rPr>
              <w:t xml:space="preserve">has </w:t>
            </w:r>
            <w:r w:rsidR="00573238">
              <w:rPr>
                <w:rFonts w:ascii="Arial" w:hAnsi="Arial" w:cs="Arial"/>
                <w:bCs/>
                <w:color w:val="000000"/>
                <w:lang w:eastAsia="en-GB"/>
              </w:rPr>
              <w:t xml:space="preserve">aggregated membership </w:t>
            </w:r>
            <w:r w:rsidRPr="00243CD3">
              <w:rPr>
                <w:rFonts w:ascii="Arial" w:hAnsi="Arial" w:cs="Arial"/>
                <w:bCs/>
                <w:color w:val="000000"/>
                <w:lang w:eastAsia="en-GB"/>
              </w:rPr>
              <w:t xml:space="preserve">in the current </w:t>
            </w:r>
            <w:r w:rsidRPr="00243CD3">
              <w:rPr>
                <w:rFonts w:ascii="Arial" w:hAnsi="Arial" w:cs="Arial"/>
                <w:bCs/>
                <w:color w:val="993366"/>
                <w:lang w:eastAsia="en-GB"/>
              </w:rPr>
              <w:t>Pension Input Period</w:t>
            </w:r>
            <w:r w:rsidRPr="00243CD3">
              <w:rPr>
                <w:rFonts w:ascii="Arial" w:hAnsi="Arial" w:cs="Arial"/>
                <w:bCs/>
                <w:color w:val="000000"/>
                <w:lang w:eastAsia="en-GB"/>
              </w:rPr>
              <w:t xml:space="preserve"> </w:t>
            </w:r>
            <w:r w:rsidR="00573238">
              <w:rPr>
                <w:rFonts w:ascii="Arial" w:hAnsi="Arial" w:cs="Arial"/>
                <w:bCs/>
                <w:color w:val="000000"/>
                <w:lang w:eastAsia="en-GB"/>
              </w:rPr>
              <w:t xml:space="preserve">with </w:t>
            </w:r>
            <w:r w:rsidRPr="00243CD3">
              <w:rPr>
                <w:rFonts w:ascii="Arial" w:hAnsi="Arial" w:cs="Arial"/>
                <w:bCs/>
                <w:color w:val="000000"/>
                <w:lang w:eastAsia="en-GB"/>
              </w:rPr>
              <w:t xml:space="preserve">an Inter-Fund Adjustment </w:t>
            </w:r>
            <w:r w:rsidR="00573238">
              <w:rPr>
                <w:rFonts w:ascii="Arial" w:hAnsi="Arial" w:cs="Arial"/>
                <w:bCs/>
                <w:color w:val="000000"/>
                <w:lang w:eastAsia="en-GB"/>
              </w:rPr>
              <w:t xml:space="preserve">being payable </w:t>
            </w:r>
            <w:r w:rsidRPr="00243CD3">
              <w:rPr>
                <w:rFonts w:ascii="Arial" w:hAnsi="Arial" w:cs="Arial"/>
                <w:bCs/>
                <w:color w:val="000000"/>
                <w:lang w:eastAsia="en-GB"/>
              </w:rPr>
              <w:t>(other than</w:t>
            </w:r>
            <w:r w:rsidR="00573238">
              <w:rPr>
                <w:rFonts w:ascii="Arial" w:hAnsi="Arial" w:cs="Arial"/>
                <w:bCs/>
                <w:color w:val="000000"/>
                <w:lang w:eastAsia="en-GB"/>
              </w:rPr>
              <w:t xml:space="preserve"> cases of</w:t>
            </w:r>
            <w:r w:rsidR="00C71ACB">
              <w:rPr>
                <w:rFonts w:ascii="Arial" w:hAnsi="Arial" w:cs="Arial"/>
                <w:bCs/>
                <w:color w:val="000000"/>
                <w:lang w:eastAsia="en-GB"/>
              </w:rPr>
              <w:t>:</w:t>
            </w:r>
          </w:p>
          <w:p w14:paraId="586F3288" w14:textId="77777777" w:rsidR="00C71ACB" w:rsidRPr="00C71ACB" w:rsidRDefault="00C71ACB" w:rsidP="00C71ACB">
            <w:pPr>
              <w:ind w:left="900"/>
              <w:rPr>
                <w:rFonts w:ascii="Arial" w:hAnsi="Arial" w:cs="Arial"/>
                <w:lang w:eastAsia="en-GB"/>
              </w:rPr>
            </w:pPr>
          </w:p>
          <w:p w14:paraId="3CF2798D" w14:textId="77777777" w:rsidR="00C71ACB" w:rsidRDefault="00EB1D79" w:rsidP="00424DF2">
            <w:pPr>
              <w:numPr>
                <w:ilvl w:val="7"/>
                <w:numId w:val="46"/>
              </w:numPr>
              <w:ind w:left="1418" w:hanging="425"/>
              <w:rPr>
                <w:rFonts w:ascii="Arial" w:hAnsi="Arial" w:cs="Arial"/>
                <w:lang w:eastAsia="en-GB"/>
              </w:rPr>
            </w:pPr>
            <w:r w:rsidRPr="00243CD3">
              <w:rPr>
                <w:rFonts w:ascii="Arial" w:hAnsi="Arial" w:cs="Arial"/>
                <w:bCs/>
                <w:color w:val="000000"/>
                <w:lang w:eastAsia="en-GB"/>
              </w:rPr>
              <w:t>cross border LGPS transfers</w:t>
            </w:r>
            <w:r w:rsidRPr="00243CD3">
              <w:rPr>
                <w:rFonts w:ascii="Arial" w:hAnsi="Arial" w:cs="Arial"/>
              </w:rPr>
              <w:t xml:space="preserve"> </w:t>
            </w:r>
            <w:r w:rsidR="0091322B">
              <w:rPr>
                <w:rFonts w:ascii="Arial" w:hAnsi="Arial" w:cs="Arial"/>
              </w:rPr>
              <w:t>i.</w:t>
            </w:r>
            <w:r w:rsidRPr="00243CD3">
              <w:rPr>
                <w:rFonts w:ascii="Arial" w:hAnsi="Arial" w:cs="Arial"/>
              </w:rPr>
              <w:t>e. a transfer from an LGPS Fund in England or Wales to an LGPS Fund in Scotland, or vice versa</w:t>
            </w:r>
            <w:r w:rsidR="00C71ACB">
              <w:rPr>
                <w:rFonts w:ascii="Arial" w:hAnsi="Arial" w:cs="Arial"/>
              </w:rPr>
              <w:t xml:space="preserve">, and </w:t>
            </w:r>
          </w:p>
          <w:p w14:paraId="3D2DF083" w14:textId="77777777" w:rsidR="00E0718B" w:rsidRPr="00243CD3" w:rsidRDefault="00C71ACB" w:rsidP="00424DF2">
            <w:pPr>
              <w:numPr>
                <w:ilvl w:val="7"/>
                <w:numId w:val="46"/>
              </w:numPr>
              <w:ind w:left="1418" w:hanging="425"/>
              <w:rPr>
                <w:rFonts w:ascii="Arial" w:hAnsi="Arial" w:cs="Arial"/>
                <w:lang w:eastAsia="en-GB"/>
              </w:rPr>
            </w:pPr>
            <w:r w:rsidRPr="00C71ACB">
              <w:rPr>
                <w:rFonts w:ascii="Arial" w:hAnsi="Arial" w:cs="Arial"/>
                <w:lang w:eastAsia="en-GB"/>
              </w:rPr>
              <w:t>Inter</w:t>
            </w:r>
            <w:r w:rsidR="006E5F2A">
              <w:rPr>
                <w:rFonts w:ascii="Arial" w:hAnsi="Arial" w:cs="Arial"/>
                <w:lang w:eastAsia="en-GB"/>
              </w:rPr>
              <w:t>/Intra</w:t>
            </w:r>
            <w:r w:rsidRPr="00C71ACB">
              <w:rPr>
                <w:rFonts w:ascii="Arial" w:hAnsi="Arial" w:cs="Arial"/>
                <w:lang w:eastAsia="en-GB"/>
              </w:rPr>
              <w:t xml:space="preserve">-Fund Adjustments where the member has pre 1 April 2014 membership, or pre 1 April 2015 membership in </w:t>
            </w:r>
            <w:r w:rsidRPr="00C71ACB">
              <w:rPr>
                <w:rFonts w:ascii="Arial" w:hAnsi="Arial" w:cs="Arial"/>
                <w:lang w:eastAsia="en-GB"/>
              </w:rPr>
              <w:lastRenderedPageBreak/>
              <w:t>Scotland, and the Inter</w:t>
            </w:r>
            <w:r w:rsidR="006E5F2A">
              <w:rPr>
                <w:rFonts w:ascii="Arial" w:hAnsi="Arial" w:cs="Arial"/>
                <w:lang w:eastAsia="en-GB"/>
              </w:rPr>
              <w:t>/Intra</w:t>
            </w:r>
            <w:r w:rsidRPr="00C71ACB">
              <w:rPr>
                <w:rFonts w:ascii="Arial" w:hAnsi="Arial" w:cs="Arial"/>
                <w:lang w:eastAsia="en-GB"/>
              </w:rPr>
              <w:t>-Fund CETV purchases an amount of earned pension in the member’s active CARE account</w:t>
            </w:r>
            <w:r>
              <w:rPr>
                <w:rFonts w:ascii="Arial" w:hAnsi="Arial" w:cs="Arial"/>
                <w:lang w:eastAsia="en-GB"/>
              </w:rPr>
              <w:t>)</w:t>
            </w:r>
          </w:p>
          <w:p w14:paraId="2670A6B6" w14:textId="77777777" w:rsidR="00C71ACB" w:rsidRDefault="00C71ACB" w:rsidP="00243CD3">
            <w:pPr>
              <w:ind w:left="540"/>
              <w:rPr>
                <w:rFonts w:ascii="Arial" w:hAnsi="Arial" w:cs="Arial"/>
                <w:lang w:eastAsia="en-GB"/>
              </w:rPr>
            </w:pPr>
          </w:p>
          <w:p w14:paraId="4AB854C8" w14:textId="62151222" w:rsidR="00E0718B" w:rsidRPr="00243CD3" w:rsidRDefault="00E0718B" w:rsidP="00243CD3">
            <w:pPr>
              <w:ind w:left="540"/>
              <w:rPr>
                <w:rFonts w:ascii="Arial" w:hAnsi="Arial" w:cs="Arial"/>
              </w:rPr>
            </w:pPr>
            <w:r w:rsidRPr="006739EA">
              <w:rPr>
                <w:rFonts w:ascii="Arial" w:hAnsi="Arial" w:cs="Arial"/>
                <w:lang w:eastAsia="en-GB"/>
              </w:rPr>
              <w:t>please refer to the section “</w:t>
            </w:r>
            <w:hyperlink w:anchor="Para72" w:history="1">
              <w:r w:rsidRPr="006739EA">
                <w:rPr>
                  <w:rStyle w:val="Hyperlink"/>
                  <w:rFonts w:ascii="Arial" w:hAnsi="Arial" w:cs="Arial"/>
                  <w:lang w:eastAsia="en-GB"/>
                </w:rPr>
                <w:t xml:space="preserve">Treatment of </w:t>
              </w:r>
              <w:r w:rsidRPr="006739EA">
                <w:rPr>
                  <w:rStyle w:val="Hyperlink"/>
                  <w:rFonts w:ascii="Arial" w:hAnsi="Arial" w:cs="Arial"/>
                  <w:bCs/>
                  <w:lang w:eastAsia="en-GB"/>
                </w:rPr>
                <w:t>Inter-Fund Adjustments</w:t>
              </w:r>
            </w:hyperlink>
            <w:r w:rsidRPr="006739EA">
              <w:rPr>
                <w:rFonts w:ascii="Arial" w:hAnsi="Arial" w:cs="Arial"/>
                <w:bCs/>
                <w:color w:val="000000"/>
                <w:lang w:eastAsia="en-GB"/>
              </w:rPr>
              <w:t>” (</w:t>
            </w:r>
            <w:hyperlink w:anchor="Para72" w:history="1">
              <w:r w:rsidRPr="006739EA">
                <w:rPr>
                  <w:rStyle w:val="Hyperlink"/>
                  <w:rFonts w:ascii="Arial" w:hAnsi="Arial" w:cs="Arial"/>
                </w:rPr>
                <w:t xml:space="preserve">paragraphs </w:t>
              </w:r>
              <w:r w:rsidR="009F3A7F" w:rsidRPr="006739EA">
                <w:rPr>
                  <w:rStyle w:val="Hyperlink"/>
                  <w:rFonts w:ascii="Arial" w:hAnsi="Arial" w:cs="Arial"/>
                </w:rPr>
                <w:t>72 to 78</w:t>
              </w:r>
            </w:hyperlink>
            <w:r w:rsidRPr="006739EA">
              <w:rPr>
                <w:rFonts w:ascii="Arial" w:hAnsi="Arial" w:cs="Arial"/>
              </w:rPr>
              <w:t>).</w:t>
            </w:r>
            <w:r w:rsidR="006E5F2A">
              <w:rPr>
                <w:rFonts w:ascii="Arial" w:hAnsi="Arial" w:cs="Arial"/>
              </w:rPr>
              <w:t xml:space="preserve"> For cases falling within (a) please refer to </w:t>
            </w:r>
            <w:hyperlink w:anchor="Para61" w:history="1">
              <w:r w:rsidR="006E5F2A" w:rsidRPr="006E5F2A">
                <w:rPr>
                  <w:rStyle w:val="Hyperlink"/>
                  <w:rFonts w:ascii="Arial" w:hAnsi="Arial" w:cs="Arial"/>
                </w:rPr>
                <w:t>paragraphs 61 to 63</w:t>
              </w:r>
            </w:hyperlink>
            <w:r w:rsidR="006E5F2A">
              <w:rPr>
                <w:rFonts w:ascii="Arial" w:hAnsi="Arial" w:cs="Arial"/>
              </w:rPr>
              <w:t xml:space="preserve"> and for cases falling within (b) please refer to </w:t>
            </w:r>
            <w:hyperlink w:anchor="Para61" w:history="1">
              <w:r w:rsidR="006E5F2A" w:rsidRPr="006E5F2A">
                <w:rPr>
                  <w:rStyle w:val="Hyperlink"/>
                  <w:rFonts w:ascii="Arial" w:hAnsi="Arial" w:cs="Arial"/>
                </w:rPr>
                <w:t>paragraphs 61 and 62</w:t>
              </w:r>
            </w:hyperlink>
            <w:r w:rsidR="006E5F2A">
              <w:rPr>
                <w:rFonts w:ascii="Arial" w:hAnsi="Arial" w:cs="Arial"/>
              </w:rPr>
              <w:t>.</w:t>
            </w:r>
          </w:p>
          <w:p w14:paraId="1C994D22" w14:textId="77777777" w:rsidR="00E0718B" w:rsidRPr="00243CD3" w:rsidRDefault="00E0718B" w:rsidP="00243CD3">
            <w:pPr>
              <w:ind w:left="540"/>
              <w:rPr>
                <w:rFonts w:ascii="Arial" w:hAnsi="Arial" w:cs="Arial"/>
                <w:lang w:eastAsia="en-GB"/>
              </w:rPr>
            </w:pPr>
            <w:r w:rsidRPr="00243CD3">
              <w:rPr>
                <w:rFonts w:ascii="Arial" w:hAnsi="Arial" w:cs="Arial"/>
                <w:lang w:eastAsia="en-GB"/>
              </w:rPr>
              <w:t xml:space="preserve"> </w:t>
            </w:r>
          </w:p>
        </w:tc>
        <w:tc>
          <w:tcPr>
            <w:tcW w:w="1820" w:type="dxa"/>
            <w:shd w:val="clear" w:color="auto" w:fill="auto"/>
          </w:tcPr>
          <w:p w14:paraId="4030C7F9" w14:textId="77777777" w:rsidR="00EB1D79" w:rsidRPr="00243CD3" w:rsidRDefault="00EB1D79" w:rsidP="00BD62B0">
            <w:pPr>
              <w:rPr>
                <w:rFonts w:ascii="Arial" w:hAnsi="Arial" w:cs="Arial"/>
                <w:color w:val="000000"/>
                <w:lang w:eastAsia="en-GB"/>
              </w:rPr>
            </w:pPr>
          </w:p>
        </w:tc>
      </w:tr>
      <w:tr w:rsidR="00EB1D79" w:rsidRPr="00243CD3" w14:paraId="5E9C9139" w14:textId="77777777" w:rsidTr="006D2466">
        <w:tc>
          <w:tcPr>
            <w:tcW w:w="8188" w:type="dxa"/>
            <w:shd w:val="clear" w:color="auto" w:fill="auto"/>
          </w:tcPr>
          <w:p w14:paraId="5328FABC" w14:textId="77777777" w:rsidR="00EB1D79" w:rsidRPr="00243CD3" w:rsidRDefault="00EB1D79" w:rsidP="00424DF2">
            <w:pPr>
              <w:numPr>
                <w:ilvl w:val="0"/>
                <w:numId w:val="37"/>
              </w:numPr>
              <w:ind w:left="567" w:hanging="567"/>
              <w:rPr>
                <w:rFonts w:ascii="Arial" w:hAnsi="Arial" w:cs="Arial"/>
                <w:color w:val="993366"/>
                <w:lang w:eastAsia="en-GB"/>
              </w:rPr>
            </w:pPr>
            <w:bookmarkStart w:id="110" w:name="Para26"/>
            <w:bookmarkEnd w:id="110"/>
            <w:r w:rsidRPr="00243CD3">
              <w:rPr>
                <w:rFonts w:ascii="Arial" w:hAnsi="Arial" w:cs="Arial"/>
                <w:color w:val="000000"/>
                <w:lang w:eastAsia="en-GB"/>
              </w:rPr>
              <w:lastRenderedPageBreak/>
              <w:t xml:space="preserve">The initial </w:t>
            </w:r>
            <w:r w:rsidRPr="00243CD3">
              <w:rPr>
                <w:rFonts w:ascii="Arial" w:hAnsi="Arial" w:cs="Arial"/>
                <w:color w:val="993366"/>
                <w:lang w:eastAsia="en-GB"/>
              </w:rPr>
              <w:t>Opening Value</w:t>
            </w:r>
            <w:r w:rsidRPr="00243CD3">
              <w:rPr>
                <w:rFonts w:ascii="Arial" w:hAnsi="Arial" w:cs="Arial"/>
                <w:color w:val="000000"/>
                <w:lang w:eastAsia="en-GB"/>
              </w:rPr>
              <w:t xml:space="preserve"> </w:t>
            </w:r>
            <w:r w:rsidR="00857961" w:rsidRPr="00243CD3">
              <w:rPr>
                <w:rFonts w:ascii="Arial" w:hAnsi="Arial" w:cs="Arial"/>
                <w:color w:val="000000"/>
                <w:lang w:eastAsia="en-GB"/>
              </w:rPr>
              <w:t xml:space="preserve">for an </w:t>
            </w:r>
            <w:r w:rsidR="00857961" w:rsidRPr="00243CD3">
              <w:rPr>
                <w:rFonts w:ascii="Arial" w:hAnsi="Arial" w:cs="Arial"/>
                <w:color w:val="993366"/>
                <w:lang w:eastAsia="en-GB"/>
              </w:rPr>
              <w:t>arrangement</w:t>
            </w:r>
            <w:r w:rsidR="00857961" w:rsidRPr="00243CD3">
              <w:rPr>
                <w:rFonts w:ascii="Arial" w:hAnsi="Arial" w:cs="Arial"/>
                <w:color w:val="000000"/>
                <w:lang w:eastAsia="en-GB"/>
              </w:rPr>
              <w:t xml:space="preserve"> </w:t>
            </w:r>
            <w:r w:rsidRPr="00243CD3">
              <w:rPr>
                <w:rFonts w:ascii="Arial" w:hAnsi="Arial" w:cs="Arial"/>
                <w:color w:val="000000"/>
                <w:lang w:eastAsia="en-GB"/>
              </w:rPr>
              <w:t xml:space="preserve">as calculated above (i.e. [(16 x </w:t>
            </w:r>
            <w:r w:rsidRPr="00243CD3">
              <w:rPr>
                <w:rFonts w:ascii="Arial" w:hAnsi="Arial" w:cs="Arial"/>
                <w:color w:val="993366"/>
                <w:lang w:eastAsia="en-GB"/>
              </w:rPr>
              <w:t>PB</w:t>
            </w:r>
            <w:r w:rsidRPr="00243CD3">
              <w:rPr>
                <w:rFonts w:ascii="Arial" w:hAnsi="Arial" w:cs="Arial"/>
                <w:color w:val="000000"/>
                <w:lang w:eastAsia="en-GB"/>
              </w:rPr>
              <w:t xml:space="preserve">) + </w:t>
            </w:r>
            <w:r w:rsidRPr="00243CD3">
              <w:rPr>
                <w:rFonts w:ascii="Arial" w:hAnsi="Arial" w:cs="Arial"/>
                <w:color w:val="993366"/>
                <w:lang w:eastAsia="en-GB"/>
              </w:rPr>
              <w:t>LSB</w:t>
            </w:r>
            <w:r w:rsidRPr="00243CD3">
              <w:rPr>
                <w:rFonts w:ascii="Arial" w:hAnsi="Arial" w:cs="Arial"/>
                <w:lang w:eastAsia="en-GB"/>
              </w:rPr>
              <w:t>])</w:t>
            </w:r>
            <w:r w:rsidRPr="00243CD3">
              <w:rPr>
                <w:rFonts w:ascii="Arial" w:hAnsi="Arial" w:cs="Arial"/>
                <w:color w:val="000000"/>
                <w:lang w:eastAsia="en-GB"/>
              </w:rPr>
              <w:t xml:space="preserve"> is then revalued by the increase in CPI over the 12 months to the September before the start of the tax year</w:t>
            </w:r>
            <w:r w:rsidR="00F972A1">
              <w:rPr>
                <w:rStyle w:val="FootnoteReference"/>
                <w:rFonts w:ascii="Arial" w:hAnsi="Arial" w:cs="Arial"/>
                <w:color w:val="000000"/>
                <w:lang w:eastAsia="en-GB"/>
              </w:rPr>
              <w:footnoteReference w:id="12"/>
            </w:r>
            <w:r w:rsidRPr="00243CD3">
              <w:rPr>
                <w:rFonts w:ascii="Arial" w:hAnsi="Arial" w:cs="Arial"/>
                <w:color w:val="000000"/>
                <w:lang w:eastAsia="en-GB"/>
              </w:rPr>
              <w:t xml:space="preserve">. One would assume that for the 2011/12 </w:t>
            </w:r>
            <w:r w:rsidRPr="00243CD3">
              <w:rPr>
                <w:rFonts w:ascii="Arial" w:hAnsi="Arial" w:cs="Arial"/>
                <w:color w:val="993366"/>
                <w:lang w:eastAsia="en-GB"/>
              </w:rPr>
              <w:t>Pension Input Period</w:t>
            </w:r>
            <w:r w:rsidRPr="00243CD3">
              <w:rPr>
                <w:rFonts w:ascii="Arial" w:hAnsi="Arial" w:cs="Arial"/>
                <w:color w:val="000000"/>
                <w:lang w:eastAsia="en-GB"/>
              </w:rPr>
              <w:t xml:space="preserve">, for example, in order to bring the </w:t>
            </w:r>
            <w:r w:rsidRPr="00243CD3">
              <w:rPr>
                <w:rFonts w:ascii="Arial" w:hAnsi="Arial" w:cs="Arial"/>
                <w:color w:val="993366"/>
                <w:lang w:eastAsia="en-GB"/>
              </w:rPr>
              <w:t>Opening Value</w:t>
            </w:r>
            <w:r w:rsidRPr="00243CD3">
              <w:rPr>
                <w:rFonts w:ascii="Arial" w:hAnsi="Arial" w:cs="Arial"/>
                <w:color w:val="000000"/>
                <w:lang w:eastAsia="en-GB"/>
              </w:rPr>
              <w:t xml:space="preserve"> up to date it should be increased by the rise in the CPI over the 12 months to September 2011 but the wording of the Act provides that the rise in CPI which is to be used is that which occurs over the 12 months to the September prior to the commencement of the current </w:t>
            </w:r>
            <w:r w:rsidRPr="00243CD3">
              <w:rPr>
                <w:rFonts w:ascii="Arial" w:hAnsi="Arial" w:cs="Arial"/>
                <w:color w:val="993366"/>
                <w:lang w:eastAsia="en-GB"/>
              </w:rPr>
              <w:t>Pension Input Period</w:t>
            </w:r>
            <w:r w:rsidRPr="00243CD3">
              <w:rPr>
                <w:rFonts w:ascii="Arial" w:hAnsi="Arial" w:cs="Arial"/>
                <w:color w:val="000000"/>
                <w:lang w:eastAsia="en-GB"/>
              </w:rPr>
              <w:t xml:space="preserve">. So, in this example, the increase is by reference to the rise in the CPI over the 12 months to September 2010. The explanation for this may be that where someone retires in, say, August 2011 who has exceeded the </w:t>
            </w:r>
            <w:r w:rsidRPr="00243CD3">
              <w:rPr>
                <w:rFonts w:ascii="Arial" w:hAnsi="Arial" w:cs="Arial"/>
                <w:lang w:eastAsia="en-GB"/>
              </w:rPr>
              <w:t>annual allowance</w:t>
            </w:r>
            <w:r w:rsidRPr="00243CD3">
              <w:rPr>
                <w:rFonts w:ascii="Arial" w:hAnsi="Arial" w:cs="Arial"/>
                <w:color w:val="000000"/>
                <w:lang w:eastAsia="en-GB"/>
              </w:rPr>
              <w:t xml:space="preserve"> and wants the Scheme to pay the </w:t>
            </w:r>
            <w:r w:rsidRPr="00243CD3">
              <w:rPr>
                <w:rFonts w:ascii="Arial" w:hAnsi="Arial" w:cs="Arial"/>
                <w:lang w:eastAsia="en-GB"/>
              </w:rPr>
              <w:t>annual allowance</w:t>
            </w:r>
            <w:r w:rsidRPr="00243CD3">
              <w:rPr>
                <w:rFonts w:ascii="Arial" w:hAnsi="Arial" w:cs="Arial"/>
                <w:color w:val="000000"/>
                <w:lang w:eastAsia="en-GB"/>
              </w:rPr>
              <w:t xml:space="preserve"> tax bill on their behalf under the ‘</w:t>
            </w:r>
            <w:r w:rsidR="00E86431">
              <w:rPr>
                <w:rFonts w:ascii="Arial" w:hAnsi="Arial" w:cs="Arial"/>
                <w:color w:val="000000"/>
                <w:lang w:eastAsia="en-GB"/>
              </w:rPr>
              <w:t xml:space="preserve">mandatory </w:t>
            </w:r>
            <w:r w:rsidRPr="00243CD3">
              <w:rPr>
                <w:rFonts w:ascii="Arial" w:hAnsi="Arial" w:cs="Arial"/>
                <w:color w:val="000000"/>
                <w:lang w:eastAsia="en-GB"/>
              </w:rPr>
              <w:t xml:space="preserve">Scheme pays’ option, that person would have to opt for this to happen before leaving. At that point in time, the CPI figure to September 2011 would not be known. The use of the CPI figure to September 2010 may therefore simply be a pragmatic solution to a difficult problem. </w:t>
            </w:r>
          </w:p>
          <w:p w14:paraId="6627DC41" w14:textId="77777777" w:rsidR="00EB1D79" w:rsidRPr="00243CD3" w:rsidRDefault="00EB1D79" w:rsidP="00C2445F">
            <w:pPr>
              <w:rPr>
                <w:rFonts w:ascii="Arial" w:hAnsi="Arial" w:cs="Arial"/>
                <w:color w:val="000000"/>
                <w:lang w:eastAsia="en-GB"/>
              </w:rPr>
            </w:pPr>
          </w:p>
          <w:p w14:paraId="2239A147" w14:textId="77777777" w:rsidR="00EB1D79" w:rsidRPr="00243CD3" w:rsidRDefault="00EB1D79" w:rsidP="00243CD3">
            <w:pPr>
              <w:ind w:left="540"/>
              <w:rPr>
                <w:rFonts w:ascii="Arial" w:hAnsi="Arial" w:cs="Arial"/>
                <w:color w:val="993366"/>
                <w:lang w:eastAsia="en-GB"/>
              </w:rPr>
            </w:pPr>
            <w:r w:rsidRPr="00243CD3">
              <w:rPr>
                <w:rFonts w:ascii="Arial" w:hAnsi="Arial" w:cs="Arial"/>
                <w:color w:val="000000"/>
                <w:lang w:eastAsia="en-GB"/>
              </w:rPr>
              <w:t>The relevant CPI figures to date are:</w:t>
            </w:r>
          </w:p>
          <w:p w14:paraId="17ECD758" w14:textId="77777777" w:rsidR="00EB1D79" w:rsidRPr="00243CD3" w:rsidRDefault="00EB1D79" w:rsidP="00243CD3">
            <w:pPr>
              <w:ind w:firstLine="567"/>
              <w:rPr>
                <w:rFonts w:ascii="Arial" w:hAnsi="Arial" w:cs="Arial"/>
                <w:color w:val="993366"/>
                <w:lang w:eastAsia="en-GB"/>
              </w:rPr>
            </w:pPr>
          </w:p>
          <w:tbl>
            <w:tblPr>
              <w:tblpPr w:leftFromText="180" w:rightFromText="180" w:vertAnchor="text" w:horzAnchor="page" w:tblpX="646" w:tblpY="-135"/>
              <w:tblOverlap w:val="never"/>
              <w:tblW w:w="4397" w:type="pct"/>
              <w:tblCellSpacing w:w="15" w:type="dxa"/>
              <w:tblBorders>
                <w:top w:val="outset" w:sz="8" w:space="0" w:color="B0C4DE"/>
                <w:left w:val="outset" w:sz="8" w:space="0" w:color="B0C4DE"/>
                <w:bottom w:val="outset" w:sz="8" w:space="0" w:color="B0C4DE"/>
                <w:right w:val="outset" w:sz="8" w:space="0" w:color="B0C4DE"/>
              </w:tblBorders>
              <w:tblLayout w:type="fixed"/>
              <w:tblCellMar>
                <w:left w:w="0" w:type="dxa"/>
                <w:right w:w="0" w:type="dxa"/>
              </w:tblCellMar>
              <w:tblLook w:val="0000" w:firstRow="0" w:lastRow="0" w:firstColumn="0" w:lastColumn="0" w:noHBand="0" w:noVBand="0"/>
            </w:tblPr>
            <w:tblGrid>
              <w:gridCol w:w="2863"/>
              <w:gridCol w:w="2693"/>
              <w:gridCol w:w="1437"/>
            </w:tblGrid>
            <w:tr w:rsidR="00323DD2" w:rsidRPr="00323DD2" w14:paraId="24FD9BE7" w14:textId="77777777" w:rsidTr="00323DD2">
              <w:trPr>
                <w:trHeight w:val="259"/>
                <w:tblCellSpacing w:w="15" w:type="dxa"/>
              </w:trPr>
              <w:tc>
                <w:tcPr>
                  <w:tcW w:w="2015"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vAlign w:val="center"/>
                </w:tcPr>
                <w:p w14:paraId="740E076F" w14:textId="77777777" w:rsidR="00323DD2" w:rsidRPr="00323DD2" w:rsidRDefault="00323DD2" w:rsidP="0051524F">
                  <w:pPr>
                    <w:rPr>
                      <w:rFonts w:ascii="Arial" w:hAnsi="Arial" w:cs="Arial"/>
                      <w:color w:val="993366"/>
                      <w:lang w:eastAsia="en-GB"/>
                    </w:rPr>
                  </w:pPr>
                  <w:r w:rsidRPr="00323DD2">
                    <w:rPr>
                      <w:rFonts w:ascii="Arial" w:hAnsi="Arial" w:cs="Arial"/>
                      <w:color w:val="993366"/>
                      <w:lang w:eastAsia="en-GB"/>
                    </w:rPr>
                    <w:lastRenderedPageBreak/>
                    <w:t>Pension Input Period</w:t>
                  </w:r>
                </w:p>
              </w:tc>
              <w:tc>
                <w:tcPr>
                  <w:tcW w:w="1904"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tcPr>
                <w:p w14:paraId="59401D91" w14:textId="77777777" w:rsidR="00323DD2" w:rsidRPr="00323DD2" w:rsidRDefault="00323DD2" w:rsidP="0051524F">
                  <w:pPr>
                    <w:jc w:val="center"/>
                    <w:rPr>
                      <w:rFonts w:ascii="Arial" w:hAnsi="Arial" w:cs="Arial"/>
                      <w:lang w:eastAsia="en-GB"/>
                    </w:rPr>
                  </w:pPr>
                  <w:r w:rsidRPr="00323DD2">
                    <w:rPr>
                      <w:rFonts w:ascii="Arial" w:hAnsi="Arial" w:cs="Arial"/>
                      <w:color w:val="993366"/>
                      <w:lang w:eastAsia="en-GB"/>
                    </w:rPr>
                    <w:t>Opening Value</w:t>
                  </w:r>
                  <w:r w:rsidRPr="00323DD2">
                    <w:rPr>
                      <w:rFonts w:ascii="Arial" w:hAnsi="Arial" w:cs="Arial"/>
                      <w:lang w:eastAsia="en-GB"/>
                    </w:rPr>
                    <w:t xml:space="preserve"> to be increased by CPI over </w:t>
                  </w:r>
                  <w:r>
                    <w:rPr>
                      <w:rFonts w:ascii="Arial" w:hAnsi="Arial" w:cs="Arial"/>
                      <w:lang w:eastAsia="en-GB"/>
                    </w:rPr>
                    <w:t xml:space="preserve">12 month </w:t>
                  </w:r>
                  <w:r w:rsidRPr="00323DD2">
                    <w:rPr>
                      <w:rFonts w:ascii="Arial" w:hAnsi="Arial" w:cs="Arial"/>
                      <w:lang w:eastAsia="en-GB"/>
                    </w:rPr>
                    <w:t>period to.</w:t>
                  </w:r>
                </w:p>
              </w:tc>
              <w:tc>
                <w:tcPr>
                  <w:tcW w:w="996"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vAlign w:val="center"/>
                </w:tcPr>
                <w:p w14:paraId="0BBB216A" w14:textId="77777777" w:rsidR="00323DD2" w:rsidRPr="00323DD2" w:rsidRDefault="00323DD2" w:rsidP="0051524F">
                  <w:pPr>
                    <w:jc w:val="center"/>
                    <w:rPr>
                      <w:rFonts w:ascii="Arial" w:hAnsi="Arial" w:cs="Arial"/>
                      <w:lang w:eastAsia="en-GB"/>
                    </w:rPr>
                  </w:pPr>
                  <w:r w:rsidRPr="00323DD2">
                    <w:rPr>
                      <w:rFonts w:ascii="Arial" w:hAnsi="Arial" w:cs="Arial"/>
                      <w:lang w:eastAsia="en-GB"/>
                    </w:rPr>
                    <w:t>Increase</w:t>
                  </w:r>
                </w:p>
              </w:tc>
            </w:tr>
            <w:tr w:rsidR="00EB1D79" w:rsidRPr="00323DD2" w14:paraId="6BC0CF6A" w14:textId="77777777" w:rsidTr="00323DD2">
              <w:trPr>
                <w:trHeight w:val="259"/>
                <w:tblCellSpacing w:w="15" w:type="dxa"/>
              </w:trPr>
              <w:tc>
                <w:tcPr>
                  <w:tcW w:w="2015"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vAlign w:val="center"/>
                </w:tcPr>
                <w:p w14:paraId="3052AFD5" w14:textId="77777777" w:rsidR="00EB1D79" w:rsidRPr="00323DD2" w:rsidRDefault="00EB1D79" w:rsidP="00FF6691">
                  <w:pPr>
                    <w:rPr>
                      <w:rFonts w:ascii="Arial" w:hAnsi="Arial" w:cs="Arial"/>
                      <w:lang w:eastAsia="en-GB"/>
                    </w:rPr>
                  </w:pPr>
                  <w:r w:rsidRPr="00323DD2">
                    <w:rPr>
                      <w:rFonts w:ascii="Arial" w:hAnsi="Arial" w:cs="Arial"/>
                      <w:lang w:eastAsia="en-GB"/>
                    </w:rPr>
                    <w:t>2008</w:t>
                  </w:r>
                  <w:r w:rsidR="00FF6691">
                    <w:rPr>
                      <w:rFonts w:ascii="Arial" w:hAnsi="Arial" w:cs="Arial"/>
                      <w:lang w:eastAsia="en-GB"/>
                    </w:rPr>
                    <w:t>/</w:t>
                  </w:r>
                  <w:r w:rsidRPr="00323DD2">
                    <w:rPr>
                      <w:rFonts w:ascii="Arial" w:hAnsi="Arial" w:cs="Arial"/>
                      <w:lang w:eastAsia="en-GB"/>
                    </w:rPr>
                    <w:t>09</w:t>
                  </w:r>
                </w:p>
              </w:tc>
              <w:tc>
                <w:tcPr>
                  <w:tcW w:w="1904"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tcPr>
                <w:p w14:paraId="6F3039B8" w14:textId="77777777" w:rsidR="00EB1D79" w:rsidRPr="00323DD2" w:rsidRDefault="00EB1D79" w:rsidP="0051524F">
                  <w:pPr>
                    <w:jc w:val="center"/>
                    <w:rPr>
                      <w:rFonts w:ascii="Arial" w:hAnsi="Arial" w:cs="Arial"/>
                      <w:lang w:eastAsia="en-GB"/>
                    </w:rPr>
                  </w:pPr>
                  <w:r w:rsidRPr="00323DD2">
                    <w:rPr>
                      <w:rFonts w:ascii="Arial" w:hAnsi="Arial" w:cs="Arial"/>
                      <w:lang w:eastAsia="en-GB"/>
                    </w:rPr>
                    <w:t>September 2007</w:t>
                  </w:r>
                </w:p>
              </w:tc>
              <w:tc>
                <w:tcPr>
                  <w:tcW w:w="996"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vAlign w:val="center"/>
                </w:tcPr>
                <w:p w14:paraId="282342A7" w14:textId="77777777" w:rsidR="00EB1D79" w:rsidRPr="00323DD2" w:rsidRDefault="00EB1D79" w:rsidP="0051524F">
                  <w:pPr>
                    <w:jc w:val="center"/>
                    <w:rPr>
                      <w:rFonts w:ascii="Arial" w:hAnsi="Arial" w:cs="Arial"/>
                      <w:lang w:eastAsia="en-GB"/>
                    </w:rPr>
                  </w:pPr>
                  <w:r w:rsidRPr="00323DD2">
                    <w:rPr>
                      <w:rFonts w:ascii="Arial" w:hAnsi="Arial" w:cs="Arial"/>
                      <w:lang w:eastAsia="en-GB"/>
                    </w:rPr>
                    <w:t>1.8%</w:t>
                  </w:r>
                </w:p>
              </w:tc>
            </w:tr>
            <w:tr w:rsidR="00EB1D79" w:rsidRPr="00323DD2" w14:paraId="798151FF" w14:textId="77777777" w:rsidTr="00323DD2">
              <w:trPr>
                <w:trHeight w:val="259"/>
                <w:tblCellSpacing w:w="15" w:type="dxa"/>
              </w:trPr>
              <w:tc>
                <w:tcPr>
                  <w:tcW w:w="2015"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vAlign w:val="center"/>
                </w:tcPr>
                <w:p w14:paraId="5EE21209" w14:textId="77777777" w:rsidR="00EB1D79" w:rsidRPr="00323DD2" w:rsidRDefault="00FF6691" w:rsidP="0051524F">
                  <w:pPr>
                    <w:rPr>
                      <w:rFonts w:ascii="Arial" w:hAnsi="Arial" w:cs="Arial"/>
                      <w:lang w:eastAsia="en-GB"/>
                    </w:rPr>
                  </w:pPr>
                  <w:r>
                    <w:rPr>
                      <w:rFonts w:ascii="Arial" w:hAnsi="Arial" w:cs="Arial"/>
                      <w:lang w:eastAsia="en-GB"/>
                    </w:rPr>
                    <w:t>2009/</w:t>
                  </w:r>
                  <w:r w:rsidR="00EB1D79" w:rsidRPr="00323DD2">
                    <w:rPr>
                      <w:rFonts w:ascii="Arial" w:hAnsi="Arial" w:cs="Arial"/>
                      <w:lang w:eastAsia="en-GB"/>
                    </w:rPr>
                    <w:t>10</w:t>
                  </w:r>
                </w:p>
              </w:tc>
              <w:tc>
                <w:tcPr>
                  <w:tcW w:w="1904"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tcPr>
                <w:p w14:paraId="21DADF47" w14:textId="77777777" w:rsidR="00EB1D79" w:rsidRPr="00323DD2" w:rsidRDefault="00EB1D79" w:rsidP="0051524F">
                  <w:pPr>
                    <w:jc w:val="center"/>
                    <w:rPr>
                      <w:rFonts w:ascii="Arial" w:hAnsi="Arial" w:cs="Arial"/>
                      <w:lang w:eastAsia="en-GB"/>
                    </w:rPr>
                  </w:pPr>
                  <w:r w:rsidRPr="00323DD2">
                    <w:rPr>
                      <w:rFonts w:ascii="Arial" w:hAnsi="Arial" w:cs="Arial"/>
                      <w:lang w:eastAsia="en-GB"/>
                    </w:rPr>
                    <w:t>September 2008</w:t>
                  </w:r>
                </w:p>
              </w:tc>
              <w:tc>
                <w:tcPr>
                  <w:tcW w:w="996"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vAlign w:val="center"/>
                </w:tcPr>
                <w:p w14:paraId="64B471DF" w14:textId="77777777" w:rsidR="00EB1D79" w:rsidRPr="00323DD2" w:rsidRDefault="00EB1D79" w:rsidP="0051524F">
                  <w:pPr>
                    <w:jc w:val="center"/>
                    <w:rPr>
                      <w:rFonts w:ascii="Arial" w:hAnsi="Arial" w:cs="Arial"/>
                      <w:lang w:eastAsia="en-GB"/>
                    </w:rPr>
                  </w:pPr>
                  <w:r w:rsidRPr="00323DD2">
                    <w:rPr>
                      <w:rFonts w:ascii="Arial" w:hAnsi="Arial" w:cs="Arial"/>
                      <w:lang w:eastAsia="en-GB"/>
                    </w:rPr>
                    <w:t>5.2%</w:t>
                  </w:r>
                </w:p>
              </w:tc>
            </w:tr>
            <w:tr w:rsidR="00EB1D79" w:rsidRPr="00323DD2" w14:paraId="005B664A" w14:textId="77777777" w:rsidTr="00323DD2">
              <w:trPr>
                <w:trHeight w:val="259"/>
                <w:tblCellSpacing w:w="15" w:type="dxa"/>
              </w:trPr>
              <w:tc>
                <w:tcPr>
                  <w:tcW w:w="2015"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vAlign w:val="center"/>
                </w:tcPr>
                <w:p w14:paraId="7133A99B" w14:textId="77777777" w:rsidR="00EB1D79" w:rsidRPr="00323DD2" w:rsidRDefault="00FF6691" w:rsidP="0051524F">
                  <w:pPr>
                    <w:rPr>
                      <w:rFonts w:ascii="Arial" w:hAnsi="Arial" w:cs="Arial"/>
                      <w:lang w:eastAsia="en-GB"/>
                    </w:rPr>
                  </w:pPr>
                  <w:r>
                    <w:rPr>
                      <w:rFonts w:ascii="Arial" w:hAnsi="Arial" w:cs="Arial"/>
                      <w:lang w:eastAsia="en-GB"/>
                    </w:rPr>
                    <w:t>2010/</w:t>
                  </w:r>
                  <w:r w:rsidR="00EB1D79" w:rsidRPr="00323DD2">
                    <w:rPr>
                      <w:rFonts w:ascii="Arial" w:hAnsi="Arial" w:cs="Arial"/>
                      <w:lang w:eastAsia="en-GB"/>
                    </w:rPr>
                    <w:t>11</w:t>
                  </w:r>
                </w:p>
              </w:tc>
              <w:tc>
                <w:tcPr>
                  <w:tcW w:w="1904"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tcPr>
                <w:p w14:paraId="65FE96D1" w14:textId="77777777" w:rsidR="00EB1D79" w:rsidRPr="00323DD2" w:rsidRDefault="00EB1D79" w:rsidP="0051524F">
                  <w:pPr>
                    <w:jc w:val="center"/>
                    <w:rPr>
                      <w:rFonts w:ascii="Arial" w:hAnsi="Arial" w:cs="Arial"/>
                      <w:lang w:eastAsia="en-GB"/>
                    </w:rPr>
                  </w:pPr>
                  <w:r w:rsidRPr="00323DD2">
                    <w:rPr>
                      <w:rFonts w:ascii="Arial" w:hAnsi="Arial" w:cs="Arial"/>
                      <w:lang w:eastAsia="en-GB"/>
                    </w:rPr>
                    <w:t>September 2009</w:t>
                  </w:r>
                </w:p>
              </w:tc>
              <w:tc>
                <w:tcPr>
                  <w:tcW w:w="996"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vAlign w:val="center"/>
                </w:tcPr>
                <w:p w14:paraId="72ECC556" w14:textId="77777777" w:rsidR="00EB1D79" w:rsidRPr="00323DD2" w:rsidRDefault="00EB1D79" w:rsidP="0051524F">
                  <w:pPr>
                    <w:jc w:val="center"/>
                    <w:rPr>
                      <w:rFonts w:ascii="Arial" w:hAnsi="Arial" w:cs="Arial"/>
                      <w:lang w:eastAsia="en-GB"/>
                    </w:rPr>
                  </w:pPr>
                  <w:r w:rsidRPr="00323DD2">
                    <w:rPr>
                      <w:rFonts w:ascii="Arial" w:hAnsi="Arial" w:cs="Arial"/>
                      <w:lang w:eastAsia="en-GB"/>
                    </w:rPr>
                    <w:t>1.1%</w:t>
                  </w:r>
                </w:p>
              </w:tc>
            </w:tr>
            <w:tr w:rsidR="00EB1D79" w:rsidRPr="00323DD2" w14:paraId="5219C49A" w14:textId="77777777" w:rsidTr="00323DD2">
              <w:trPr>
                <w:trHeight w:val="259"/>
                <w:tblCellSpacing w:w="15" w:type="dxa"/>
              </w:trPr>
              <w:tc>
                <w:tcPr>
                  <w:tcW w:w="2015"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vAlign w:val="center"/>
                </w:tcPr>
                <w:p w14:paraId="4D6FC3AE" w14:textId="77777777" w:rsidR="00EB1D79" w:rsidRPr="00323DD2" w:rsidRDefault="00FF6691" w:rsidP="0051524F">
                  <w:pPr>
                    <w:rPr>
                      <w:rFonts w:ascii="Arial" w:hAnsi="Arial" w:cs="Arial"/>
                      <w:lang w:eastAsia="en-GB"/>
                    </w:rPr>
                  </w:pPr>
                  <w:r>
                    <w:rPr>
                      <w:rFonts w:ascii="Arial" w:hAnsi="Arial" w:cs="Arial"/>
                      <w:lang w:eastAsia="en-GB"/>
                    </w:rPr>
                    <w:t>2011/</w:t>
                  </w:r>
                  <w:r w:rsidR="00EB1D79" w:rsidRPr="00323DD2">
                    <w:rPr>
                      <w:rFonts w:ascii="Arial" w:hAnsi="Arial" w:cs="Arial"/>
                      <w:lang w:eastAsia="en-GB"/>
                    </w:rPr>
                    <w:t>12</w:t>
                  </w:r>
                </w:p>
              </w:tc>
              <w:tc>
                <w:tcPr>
                  <w:tcW w:w="1904"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tcPr>
                <w:p w14:paraId="53B2B6CA" w14:textId="77777777" w:rsidR="00EB1D79" w:rsidRPr="00323DD2" w:rsidRDefault="00EB1D79" w:rsidP="0051524F">
                  <w:pPr>
                    <w:jc w:val="center"/>
                    <w:rPr>
                      <w:rFonts w:ascii="Arial" w:hAnsi="Arial" w:cs="Arial"/>
                      <w:lang w:eastAsia="en-GB"/>
                    </w:rPr>
                  </w:pPr>
                  <w:r w:rsidRPr="00323DD2">
                    <w:rPr>
                      <w:rFonts w:ascii="Arial" w:hAnsi="Arial" w:cs="Arial"/>
                      <w:lang w:eastAsia="en-GB"/>
                    </w:rPr>
                    <w:t>September 2010</w:t>
                  </w:r>
                </w:p>
              </w:tc>
              <w:tc>
                <w:tcPr>
                  <w:tcW w:w="996"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vAlign w:val="center"/>
                </w:tcPr>
                <w:p w14:paraId="0A1B3DAD" w14:textId="77777777" w:rsidR="00EB1D79" w:rsidRPr="00323DD2" w:rsidRDefault="00EB1D79" w:rsidP="0051524F">
                  <w:pPr>
                    <w:jc w:val="center"/>
                    <w:rPr>
                      <w:rFonts w:ascii="Arial" w:hAnsi="Arial" w:cs="Arial"/>
                      <w:lang w:eastAsia="en-GB"/>
                    </w:rPr>
                  </w:pPr>
                  <w:r w:rsidRPr="00323DD2">
                    <w:rPr>
                      <w:rFonts w:ascii="Arial" w:hAnsi="Arial" w:cs="Arial"/>
                      <w:lang w:eastAsia="en-GB"/>
                    </w:rPr>
                    <w:t>3.1%</w:t>
                  </w:r>
                </w:p>
              </w:tc>
            </w:tr>
            <w:tr w:rsidR="00EB1D79" w:rsidRPr="00323DD2" w14:paraId="01AD1038" w14:textId="77777777" w:rsidTr="00323DD2">
              <w:trPr>
                <w:trHeight w:val="259"/>
                <w:tblCellSpacing w:w="15" w:type="dxa"/>
              </w:trPr>
              <w:tc>
                <w:tcPr>
                  <w:tcW w:w="2015"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vAlign w:val="center"/>
                </w:tcPr>
                <w:p w14:paraId="41982EF9" w14:textId="77777777" w:rsidR="00EB1D79" w:rsidRPr="00323DD2" w:rsidRDefault="00FF6691" w:rsidP="0051524F">
                  <w:pPr>
                    <w:rPr>
                      <w:rFonts w:ascii="Arial" w:hAnsi="Arial" w:cs="Arial"/>
                      <w:lang w:eastAsia="en-GB"/>
                    </w:rPr>
                  </w:pPr>
                  <w:r>
                    <w:rPr>
                      <w:rFonts w:ascii="Arial" w:hAnsi="Arial" w:cs="Arial"/>
                      <w:lang w:eastAsia="en-GB"/>
                    </w:rPr>
                    <w:t>2012/</w:t>
                  </w:r>
                  <w:r w:rsidR="00EB1D79" w:rsidRPr="00323DD2">
                    <w:rPr>
                      <w:rFonts w:ascii="Arial" w:hAnsi="Arial" w:cs="Arial"/>
                      <w:lang w:eastAsia="en-GB"/>
                    </w:rPr>
                    <w:t>13</w:t>
                  </w:r>
                </w:p>
              </w:tc>
              <w:tc>
                <w:tcPr>
                  <w:tcW w:w="1904"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tcPr>
                <w:p w14:paraId="064ED6EF" w14:textId="77777777" w:rsidR="00EB1D79" w:rsidRPr="00323DD2" w:rsidRDefault="00EB1D79" w:rsidP="0051524F">
                  <w:pPr>
                    <w:jc w:val="center"/>
                    <w:rPr>
                      <w:rFonts w:ascii="Arial" w:hAnsi="Arial" w:cs="Arial"/>
                      <w:lang w:eastAsia="en-GB"/>
                    </w:rPr>
                  </w:pPr>
                  <w:r w:rsidRPr="00323DD2">
                    <w:rPr>
                      <w:rFonts w:ascii="Arial" w:hAnsi="Arial" w:cs="Arial"/>
                      <w:lang w:eastAsia="en-GB"/>
                    </w:rPr>
                    <w:t>September 2011</w:t>
                  </w:r>
                </w:p>
              </w:tc>
              <w:tc>
                <w:tcPr>
                  <w:tcW w:w="996"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vAlign w:val="center"/>
                </w:tcPr>
                <w:p w14:paraId="19984573" w14:textId="77777777" w:rsidR="00EB1D79" w:rsidRPr="00323DD2" w:rsidRDefault="00EB1D79" w:rsidP="0051524F">
                  <w:pPr>
                    <w:jc w:val="center"/>
                    <w:rPr>
                      <w:rFonts w:ascii="Arial" w:hAnsi="Arial" w:cs="Arial"/>
                      <w:lang w:eastAsia="en-GB"/>
                    </w:rPr>
                  </w:pPr>
                  <w:r w:rsidRPr="00323DD2">
                    <w:rPr>
                      <w:rFonts w:ascii="Arial" w:hAnsi="Arial" w:cs="Arial"/>
                      <w:lang w:eastAsia="en-GB"/>
                    </w:rPr>
                    <w:t>5.2%</w:t>
                  </w:r>
                </w:p>
              </w:tc>
            </w:tr>
            <w:tr w:rsidR="00E17966" w:rsidRPr="00323DD2" w14:paraId="619154A8" w14:textId="77777777" w:rsidTr="00323DD2">
              <w:trPr>
                <w:trHeight w:val="259"/>
                <w:tblCellSpacing w:w="15" w:type="dxa"/>
              </w:trPr>
              <w:tc>
                <w:tcPr>
                  <w:tcW w:w="2015"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vAlign w:val="center"/>
                </w:tcPr>
                <w:p w14:paraId="6753D3BD" w14:textId="77777777" w:rsidR="00E17966" w:rsidRPr="00323DD2" w:rsidRDefault="00E17966" w:rsidP="0051524F">
                  <w:pPr>
                    <w:rPr>
                      <w:rFonts w:ascii="Arial" w:hAnsi="Arial" w:cs="Arial"/>
                      <w:lang w:eastAsia="en-GB"/>
                    </w:rPr>
                  </w:pPr>
                  <w:r>
                    <w:rPr>
                      <w:rFonts w:ascii="Arial" w:hAnsi="Arial" w:cs="Arial"/>
                      <w:lang w:eastAsia="en-GB"/>
                    </w:rPr>
                    <w:t>2013</w:t>
                  </w:r>
                  <w:r w:rsidR="00FF6691">
                    <w:rPr>
                      <w:rFonts w:ascii="Arial" w:hAnsi="Arial" w:cs="Arial"/>
                      <w:lang w:eastAsia="en-GB"/>
                    </w:rPr>
                    <w:t>/</w:t>
                  </w:r>
                  <w:r>
                    <w:rPr>
                      <w:rFonts w:ascii="Arial" w:hAnsi="Arial" w:cs="Arial"/>
                      <w:lang w:eastAsia="en-GB"/>
                    </w:rPr>
                    <w:t>14</w:t>
                  </w:r>
                </w:p>
              </w:tc>
              <w:tc>
                <w:tcPr>
                  <w:tcW w:w="1904"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tcPr>
                <w:p w14:paraId="15EED7A0" w14:textId="77777777" w:rsidR="00E17966" w:rsidRPr="00323DD2" w:rsidRDefault="00E17966" w:rsidP="0051524F">
                  <w:pPr>
                    <w:jc w:val="center"/>
                    <w:rPr>
                      <w:rFonts w:ascii="Arial" w:hAnsi="Arial" w:cs="Arial"/>
                      <w:lang w:eastAsia="en-GB"/>
                    </w:rPr>
                  </w:pPr>
                  <w:r>
                    <w:rPr>
                      <w:rFonts w:ascii="Arial" w:hAnsi="Arial" w:cs="Arial"/>
                      <w:lang w:eastAsia="en-GB"/>
                    </w:rPr>
                    <w:t>September 2012</w:t>
                  </w:r>
                </w:p>
              </w:tc>
              <w:tc>
                <w:tcPr>
                  <w:tcW w:w="996"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vAlign w:val="center"/>
                </w:tcPr>
                <w:p w14:paraId="06D2D711" w14:textId="77777777" w:rsidR="00E17966" w:rsidRPr="00323DD2" w:rsidRDefault="0010344F" w:rsidP="0051524F">
                  <w:pPr>
                    <w:jc w:val="center"/>
                    <w:rPr>
                      <w:rFonts w:ascii="Arial" w:hAnsi="Arial" w:cs="Arial"/>
                      <w:lang w:eastAsia="en-GB"/>
                    </w:rPr>
                  </w:pPr>
                  <w:r>
                    <w:rPr>
                      <w:rFonts w:ascii="Arial" w:hAnsi="Arial" w:cs="Arial"/>
                      <w:lang w:eastAsia="en-GB"/>
                    </w:rPr>
                    <w:t>2.2%</w:t>
                  </w:r>
                </w:p>
              </w:tc>
            </w:tr>
            <w:tr w:rsidR="00863C85" w:rsidRPr="00323DD2" w14:paraId="01953486" w14:textId="77777777" w:rsidTr="00323DD2">
              <w:trPr>
                <w:trHeight w:val="259"/>
                <w:tblCellSpacing w:w="15" w:type="dxa"/>
              </w:trPr>
              <w:tc>
                <w:tcPr>
                  <w:tcW w:w="2015"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vAlign w:val="center"/>
                </w:tcPr>
                <w:p w14:paraId="1F6994B0" w14:textId="77777777" w:rsidR="00863C85" w:rsidRDefault="00863C85" w:rsidP="0051524F">
                  <w:pPr>
                    <w:rPr>
                      <w:rFonts w:ascii="Arial" w:hAnsi="Arial" w:cs="Arial"/>
                      <w:lang w:eastAsia="en-GB"/>
                    </w:rPr>
                  </w:pPr>
                  <w:r>
                    <w:rPr>
                      <w:rFonts w:ascii="Arial" w:hAnsi="Arial" w:cs="Arial"/>
                      <w:lang w:eastAsia="en-GB"/>
                    </w:rPr>
                    <w:t>2014</w:t>
                  </w:r>
                  <w:r w:rsidR="00FF6691">
                    <w:rPr>
                      <w:rFonts w:ascii="Arial" w:hAnsi="Arial" w:cs="Arial"/>
                      <w:lang w:eastAsia="en-GB"/>
                    </w:rPr>
                    <w:t>/</w:t>
                  </w:r>
                  <w:r>
                    <w:rPr>
                      <w:rFonts w:ascii="Arial" w:hAnsi="Arial" w:cs="Arial"/>
                      <w:lang w:eastAsia="en-GB"/>
                    </w:rPr>
                    <w:t>15</w:t>
                  </w:r>
                </w:p>
              </w:tc>
              <w:tc>
                <w:tcPr>
                  <w:tcW w:w="1904"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tcPr>
                <w:p w14:paraId="3079EDBE" w14:textId="77777777" w:rsidR="00863C85" w:rsidRDefault="00863C85" w:rsidP="0051524F">
                  <w:pPr>
                    <w:jc w:val="center"/>
                    <w:rPr>
                      <w:rFonts w:ascii="Arial" w:hAnsi="Arial" w:cs="Arial"/>
                      <w:lang w:eastAsia="en-GB"/>
                    </w:rPr>
                  </w:pPr>
                  <w:r>
                    <w:rPr>
                      <w:rFonts w:ascii="Arial" w:hAnsi="Arial" w:cs="Arial"/>
                      <w:lang w:eastAsia="en-GB"/>
                    </w:rPr>
                    <w:t>September 2013</w:t>
                  </w:r>
                </w:p>
              </w:tc>
              <w:tc>
                <w:tcPr>
                  <w:tcW w:w="996"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vAlign w:val="center"/>
                </w:tcPr>
                <w:p w14:paraId="50A268A4" w14:textId="77777777" w:rsidR="00863C85" w:rsidRDefault="00863C85" w:rsidP="0051524F">
                  <w:pPr>
                    <w:jc w:val="center"/>
                    <w:rPr>
                      <w:rFonts w:ascii="Arial" w:hAnsi="Arial" w:cs="Arial"/>
                      <w:lang w:eastAsia="en-GB"/>
                    </w:rPr>
                  </w:pPr>
                  <w:r>
                    <w:rPr>
                      <w:rFonts w:ascii="Arial" w:hAnsi="Arial" w:cs="Arial"/>
                      <w:lang w:eastAsia="en-GB"/>
                    </w:rPr>
                    <w:t>2.7</w:t>
                  </w:r>
                  <w:r w:rsidR="00D12805">
                    <w:rPr>
                      <w:rFonts w:ascii="Arial" w:hAnsi="Arial" w:cs="Arial"/>
                      <w:lang w:eastAsia="en-GB"/>
                    </w:rPr>
                    <w:t>%</w:t>
                  </w:r>
                </w:p>
              </w:tc>
            </w:tr>
            <w:tr w:rsidR="00863C85" w:rsidRPr="00323DD2" w14:paraId="10B0ABD8" w14:textId="77777777" w:rsidTr="00323DD2">
              <w:trPr>
                <w:trHeight w:val="259"/>
                <w:tblCellSpacing w:w="15" w:type="dxa"/>
              </w:trPr>
              <w:tc>
                <w:tcPr>
                  <w:tcW w:w="2015"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vAlign w:val="center"/>
                </w:tcPr>
                <w:p w14:paraId="540C9D18" w14:textId="77777777" w:rsidR="00863C85" w:rsidRDefault="00863C85" w:rsidP="0051524F">
                  <w:pPr>
                    <w:rPr>
                      <w:rFonts w:ascii="Arial" w:hAnsi="Arial" w:cs="Arial"/>
                      <w:lang w:eastAsia="en-GB"/>
                    </w:rPr>
                  </w:pPr>
                  <w:r>
                    <w:rPr>
                      <w:rFonts w:ascii="Arial" w:hAnsi="Arial" w:cs="Arial"/>
                      <w:lang w:eastAsia="en-GB"/>
                    </w:rPr>
                    <w:t>2015</w:t>
                  </w:r>
                  <w:r w:rsidR="00FF6691">
                    <w:rPr>
                      <w:rFonts w:ascii="Arial" w:hAnsi="Arial" w:cs="Arial"/>
                      <w:lang w:eastAsia="en-GB"/>
                    </w:rPr>
                    <w:t>/</w:t>
                  </w:r>
                  <w:r>
                    <w:rPr>
                      <w:rFonts w:ascii="Arial" w:hAnsi="Arial" w:cs="Arial"/>
                      <w:lang w:eastAsia="en-GB"/>
                    </w:rPr>
                    <w:t>16</w:t>
                  </w:r>
                </w:p>
              </w:tc>
              <w:tc>
                <w:tcPr>
                  <w:tcW w:w="1904"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tcPr>
                <w:p w14:paraId="02F38634" w14:textId="77777777" w:rsidR="00863C85" w:rsidRDefault="00863C85" w:rsidP="0051524F">
                  <w:pPr>
                    <w:jc w:val="center"/>
                    <w:rPr>
                      <w:rFonts w:ascii="Arial" w:hAnsi="Arial" w:cs="Arial"/>
                      <w:lang w:eastAsia="en-GB"/>
                    </w:rPr>
                  </w:pPr>
                  <w:r>
                    <w:rPr>
                      <w:rFonts w:ascii="Arial" w:hAnsi="Arial" w:cs="Arial"/>
                      <w:lang w:eastAsia="en-GB"/>
                    </w:rPr>
                    <w:t>September 2014</w:t>
                  </w:r>
                </w:p>
              </w:tc>
              <w:tc>
                <w:tcPr>
                  <w:tcW w:w="996"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vAlign w:val="center"/>
                </w:tcPr>
                <w:p w14:paraId="537027B8" w14:textId="77777777" w:rsidR="00863C85" w:rsidRDefault="00863C85" w:rsidP="0051524F">
                  <w:pPr>
                    <w:jc w:val="center"/>
                    <w:rPr>
                      <w:rFonts w:ascii="Arial" w:hAnsi="Arial" w:cs="Arial"/>
                      <w:lang w:eastAsia="en-GB"/>
                    </w:rPr>
                  </w:pPr>
                  <w:r>
                    <w:rPr>
                      <w:rFonts w:ascii="Arial" w:hAnsi="Arial" w:cs="Arial"/>
                      <w:lang w:eastAsia="en-GB"/>
                    </w:rPr>
                    <w:t>1.2%</w:t>
                  </w:r>
                </w:p>
              </w:tc>
            </w:tr>
            <w:tr w:rsidR="00AE106D" w:rsidRPr="00323DD2" w14:paraId="6E6E0A13" w14:textId="77777777" w:rsidTr="00323DD2">
              <w:trPr>
                <w:trHeight w:val="259"/>
                <w:tblCellSpacing w:w="15" w:type="dxa"/>
              </w:trPr>
              <w:tc>
                <w:tcPr>
                  <w:tcW w:w="2015"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vAlign w:val="center"/>
                </w:tcPr>
                <w:p w14:paraId="64BD3A75" w14:textId="77777777" w:rsidR="00AE106D" w:rsidRDefault="00AE106D" w:rsidP="0051524F">
                  <w:pPr>
                    <w:rPr>
                      <w:rFonts w:ascii="Arial" w:hAnsi="Arial" w:cs="Arial"/>
                      <w:lang w:eastAsia="en-GB"/>
                    </w:rPr>
                  </w:pPr>
                  <w:r>
                    <w:rPr>
                      <w:rFonts w:ascii="Arial" w:hAnsi="Arial" w:cs="Arial"/>
                      <w:lang w:eastAsia="en-GB"/>
                    </w:rPr>
                    <w:t>2016</w:t>
                  </w:r>
                  <w:r w:rsidR="00FF6691">
                    <w:rPr>
                      <w:rFonts w:ascii="Arial" w:hAnsi="Arial" w:cs="Arial"/>
                      <w:lang w:eastAsia="en-GB"/>
                    </w:rPr>
                    <w:t>/</w:t>
                  </w:r>
                  <w:r>
                    <w:rPr>
                      <w:rFonts w:ascii="Arial" w:hAnsi="Arial" w:cs="Arial"/>
                      <w:lang w:eastAsia="en-GB"/>
                    </w:rPr>
                    <w:t>17</w:t>
                  </w:r>
                </w:p>
              </w:tc>
              <w:tc>
                <w:tcPr>
                  <w:tcW w:w="1904"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tcPr>
                <w:p w14:paraId="4A789529" w14:textId="77777777" w:rsidR="00AE106D" w:rsidRDefault="00AE106D" w:rsidP="0051524F">
                  <w:pPr>
                    <w:jc w:val="center"/>
                    <w:rPr>
                      <w:rFonts w:ascii="Arial" w:hAnsi="Arial" w:cs="Arial"/>
                      <w:lang w:eastAsia="en-GB"/>
                    </w:rPr>
                  </w:pPr>
                  <w:r>
                    <w:rPr>
                      <w:rFonts w:ascii="Arial" w:hAnsi="Arial" w:cs="Arial"/>
                      <w:lang w:eastAsia="en-GB"/>
                    </w:rPr>
                    <w:t>September 2015</w:t>
                  </w:r>
                </w:p>
              </w:tc>
              <w:tc>
                <w:tcPr>
                  <w:tcW w:w="996"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vAlign w:val="center"/>
                </w:tcPr>
                <w:p w14:paraId="0EFF2D00" w14:textId="77777777" w:rsidR="00AE106D" w:rsidRDefault="00AE106D" w:rsidP="00FC3F57">
                  <w:pPr>
                    <w:jc w:val="center"/>
                    <w:rPr>
                      <w:rFonts w:ascii="Arial" w:hAnsi="Arial" w:cs="Arial"/>
                      <w:lang w:eastAsia="en-GB"/>
                    </w:rPr>
                  </w:pPr>
                  <w:r>
                    <w:rPr>
                      <w:rFonts w:ascii="Arial" w:hAnsi="Arial" w:cs="Arial"/>
                      <w:lang w:eastAsia="en-GB"/>
                    </w:rPr>
                    <w:t>NIL</w:t>
                  </w:r>
                  <w:r w:rsidR="00FC3F57">
                    <w:rPr>
                      <w:rStyle w:val="FootnoteReference"/>
                      <w:rFonts w:ascii="Arial" w:hAnsi="Arial" w:cs="Arial"/>
                      <w:lang w:eastAsia="en-GB"/>
                    </w:rPr>
                    <w:footnoteReference w:id="13"/>
                  </w:r>
                  <w:r>
                    <w:rPr>
                      <w:rFonts w:ascii="Arial" w:hAnsi="Arial" w:cs="Arial"/>
                      <w:lang w:eastAsia="en-GB"/>
                    </w:rPr>
                    <w:t xml:space="preserve"> </w:t>
                  </w:r>
                </w:p>
              </w:tc>
            </w:tr>
            <w:tr w:rsidR="00FA78C2" w:rsidRPr="00323DD2" w14:paraId="53E37C46" w14:textId="77777777" w:rsidTr="00323DD2">
              <w:trPr>
                <w:trHeight w:val="259"/>
                <w:tblCellSpacing w:w="15" w:type="dxa"/>
              </w:trPr>
              <w:tc>
                <w:tcPr>
                  <w:tcW w:w="2015"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vAlign w:val="center"/>
                </w:tcPr>
                <w:p w14:paraId="0E857A22" w14:textId="77777777" w:rsidR="00FA78C2" w:rsidRDefault="00FA78C2" w:rsidP="0051524F">
                  <w:pPr>
                    <w:rPr>
                      <w:rFonts w:ascii="Arial" w:hAnsi="Arial" w:cs="Arial"/>
                      <w:lang w:eastAsia="en-GB"/>
                    </w:rPr>
                  </w:pPr>
                  <w:r>
                    <w:rPr>
                      <w:rFonts w:ascii="Arial" w:hAnsi="Arial" w:cs="Arial"/>
                      <w:lang w:eastAsia="en-GB"/>
                    </w:rPr>
                    <w:t>2017/18</w:t>
                  </w:r>
                </w:p>
              </w:tc>
              <w:tc>
                <w:tcPr>
                  <w:tcW w:w="1904"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tcPr>
                <w:p w14:paraId="31AB2E50" w14:textId="77777777" w:rsidR="00FA78C2" w:rsidRDefault="00FA78C2" w:rsidP="0051524F">
                  <w:pPr>
                    <w:jc w:val="center"/>
                    <w:rPr>
                      <w:rFonts w:ascii="Arial" w:hAnsi="Arial" w:cs="Arial"/>
                      <w:lang w:eastAsia="en-GB"/>
                    </w:rPr>
                  </w:pPr>
                  <w:r>
                    <w:rPr>
                      <w:rFonts w:ascii="Arial" w:hAnsi="Arial" w:cs="Arial"/>
                      <w:lang w:eastAsia="en-GB"/>
                    </w:rPr>
                    <w:t>September 2016</w:t>
                  </w:r>
                </w:p>
              </w:tc>
              <w:tc>
                <w:tcPr>
                  <w:tcW w:w="996"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vAlign w:val="center"/>
                </w:tcPr>
                <w:p w14:paraId="0F1C833D" w14:textId="77777777" w:rsidR="00FA78C2" w:rsidRDefault="00FA78C2" w:rsidP="00FC3F57">
                  <w:pPr>
                    <w:jc w:val="center"/>
                    <w:rPr>
                      <w:rFonts w:ascii="Arial" w:hAnsi="Arial" w:cs="Arial"/>
                      <w:lang w:eastAsia="en-GB"/>
                    </w:rPr>
                  </w:pPr>
                  <w:r>
                    <w:rPr>
                      <w:rFonts w:ascii="Arial" w:hAnsi="Arial" w:cs="Arial"/>
                      <w:lang w:eastAsia="en-GB"/>
                    </w:rPr>
                    <w:t>1.0%</w:t>
                  </w:r>
                </w:p>
              </w:tc>
            </w:tr>
            <w:tr w:rsidR="0074659F" w:rsidRPr="00323DD2" w14:paraId="42BE53EE" w14:textId="77777777" w:rsidTr="00323DD2">
              <w:trPr>
                <w:trHeight w:val="259"/>
                <w:tblCellSpacing w:w="15" w:type="dxa"/>
                <w:ins w:id="111" w:author="LGPC Secretariat" w:date="2017-12-06T13:17:00Z"/>
              </w:trPr>
              <w:tc>
                <w:tcPr>
                  <w:tcW w:w="2015"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vAlign w:val="center"/>
                </w:tcPr>
                <w:p w14:paraId="59235D59" w14:textId="77777777" w:rsidR="0074659F" w:rsidRDefault="0074659F" w:rsidP="0051524F">
                  <w:pPr>
                    <w:rPr>
                      <w:ins w:id="112" w:author="LGPC Secretariat" w:date="2017-12-06T13:17:00Z"/>
                      <w:rFonts w:ascii="Arial" w:hAnsi="Arial" w:cs="Arial"/>
                      <w:lang w:eastAsia="en-GB"/>
                    </w:rPr>
                  </w:pPr>
                  <w:ins w:id="113" w:author="LGPC Secretariat" w:date="2017-12-06T13:17:00Z">
                    <w:r>
                      <w:rPr>
                        <w:rFonts w:ascii="Arial" w:hAnsi="Arial" w:cs="Arial"/>
                        <w:lang w:eastAsia="en-GB"/>
                      </w:rPr>
                      <w:t>2018/19</w:t>
                    </w:r>
                  </w:ins>
                </w:p>
              </w:tc>
              <w:tc>
                <w:tcPr>
                  <w:tcW w:w="1904"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tcPr>
                <w:p w14:paraId="3CC109F5" w14:textId="77777777" w:rsidR="0074659F" w:rsidRDefault="0074659F" w:rsidP="0051524F">
                  <w:pPr>
                    <w:jc w:val="center"/>
                    <w:rPr>
                      <w:ins w:id="114" w:author="LGPC Secretariat" w:date="2017-12-06T13:17:00Z"/>
                      <w:rFonts w:ascii="Arial" w:hAnsi="Arial" w:cs="Arial"/>
                      <w:lang w:eastAsia="en-GB"/>
                    </w:rPr>
                  </w:pPr>
                  <w:ins w:id="115" w:author="LGPC Secretariat" w:date="2017-12-06T13:17:00Z">
                    <w:r>
                      <w:rPr>
                        <w:rFonts w:ascii="Arial" w:hAnsi="Arial" w:cs="Arial"/>
                        <w:lang w:eastAsia="en-GB"/>
                      </w:rPr>
                      <w:t>September 2017 (</w:t>
                    </w:r>
                    <w:r w:rsidRPr="004D6502">
                      <w:rPr>
                        <w:rFonts w:ascii="Arial" w:hAnsi="Arial" w:cs="Arial"/>
                        <w:sz w:val="20"/>
                        <w:szCs w:val="20"/>
                        <w:lang w:eastAsia="en-GB"/>
                      </w:rPr>
                      <w:t>provisional</w:t>
                    </w:r>
                    <w:r w:rsidR="000D207B" w:rsidRPr="004D6502">
                      <w:rPr>
                        <w:rFonts w:ascii="Arial" w:hAnsi="Arial" w:cs="Arial"/>
                        <w:sz w:val="20"/>
                        <w:szCs w:val="20"/>
                        <w:lang w:eastAsia="en-GB"/>
                      </w:rPr>
                      <w:t xml:space="preserve"> at date of issue</w:t>
                    </w:r>
                    <w:r w:rsidRPr="004D6502">
                      <w:rPr>
                        <w:rFonts w:ascii="Arial" w:hAnsi="Arial" w:cs="Arial"/>
                        <w:sz w:val="20"/>
                        <w:szCs w:val="20"/>
                        <w:lang w:eastAsia="en-GB"/>
                      </w:rPr>
                      <w:t>)</w:t>
                    </w:r>
                  </w:ins>
                </w:p>
              </w:tc>
              <w:tc>
                <w:tcPr>
                  <w:tcW w:w="996" w:type="pct"/>
                  <w:tcBorders>
                    <w:top w:val="outset" w:sz="8" w:space="0" w:color="B0C4DE"/>
                    <w:left w:val="outset" w:sz="8" w:space="0" w:color="B0C4DE"/>
                    <w:bottom w:val="outset" w:sz="8" w:space="0" w:color="B0C4DE"/>
                    <w:right w:val="outset" w:sz="8" w:space="0" w:color="B0C4DE"/>
                  </w:tcBorders>
                  <w:tcMar>
                    <w:top w:w="60" w:type="dxa"/>
                    <w:left w:w="60" w:type="dxa"/>
                    <w:bottom w:w="60" w:type="dxa"/>
                    <w:right w:w="60" w:type="dxa"/>
                  </w:tcMar>
                  <w:vAlign w:val="center"/>
                </w:tcPr>
                <w:p w14:paraId="54A7C1B0" w14:textId="77777777" w:rsidR="0074659F" w:rsidRDefault="0074659F" w:rsidP="00FC3F57">
                  <w:pPr>
                    <w:jc w:val="center"/>
                    <w:rPr>
                      <w:ins w:id="116" w:author="LGPC Secretariat" w:date="2017-12-06T13:17:00Z"/>
                      <w:rFonts w:ascii="Arial" w:hAnsi="Arial" w:cs="Arial"/>
                      <w:lang w:eastAsia="en-GB"/>
                    </w:rPr>
                  </w:pPr>
                  <w:ins w:id="117" w:author="LGPC Secretariat" w:date="2017-12-06T13:17:00Z">
                    <w:r>
                      <w:rPr>
                        <w:rFonts w:ascii="Arial" w:hAnsi="Arial" w:cs="Arial"/>
                        <w:lang w:eastAsia="en-GB"/>
                      </w:rPr>
                      <w:t>3.0%</w:t>
                    </w:r>
                  </w:ins>
                </w:p>
              </w:tc>
            </w:tr>
          </w:tbl>
          <w:p w14:paraId="1AA6A6E2" w14:textId="77777777" w:rsidR="003327A6" w:rsidRDefault="003327A6" w:rsidP="00243CD3">
            <w:pPr>
              <w:ind w:left="540"/>
              <w:rPr>
                <w:rFonts w:ascii="Arial" w:hAnsi="Arial" w:cs="Arial"/>
                <w:lang w:val="en"/>
              </w:rPr>
            </w:pPr>
          </w:p>
          <w:p w14:paraId="065CE247" w14:textId="7273752D" w:rsidR="00EB1D79" w:rsidRPr="00243CD3" w:rsidRDefault="00EB1D79" w:rsidP="00243CD3">
            <w:pPr>
              <w:ind w:left="540"/>
              <w:rPr>
                <w:rFonts w:ascii="Arial" w:hAnsi="Arial" w:cs="Arial"/>
              </w:rPr>
            </w:pPr>
            <w:r w:rsidRPr="00243CD3">
              <w:rPr>
                <w:rFonts w:ascii="Arial" w:hAnsi="Arial" w:cs="Arial"/>
                <w:lang w:val="en"/>
              </w:rPr>
              <w:t xml:space="preserve">CPI figures for the percentage change over 12 months to each September can be found on the website of the </w:t>
            </w:r>
            <w:hyperlink r:id="rId8" w:history="1">
              <w:r w:rsidRPr="002D76C5">
                <w:rPr>
                  <w:rStyle w:val="Hyperlink"/>
                  <w:rFonts w:ascii="Arial" w:hAnsi="Arial" w:cs="Arial"/>
                  <w:lang w:val="en"/>
                </w:rPr>
                <w:t>Office for National Statistics</w:t>
              </w:r>
            </w:hyperlink>
            <w:r w:rsidRPr="00243CD3">
              <w:rPr>
                <w:rFonts w:ascii="Arial" w:hAnsi="Arial" w:cs="Arial"/>
                <w:lang w:val="en"/>
              </w:rPr>
              <w:t xml:space="preserve">. </w:t>
            </w:r>
            <w:r w:rsidRPr="00243CD3">
              <w:rPr>
                <w:rFonts w:ascii="Arial" w:hAnsi="Arial" w:cs="Arial"/>
              </w:rPr>
              <w:t xml:space="preserve">Note: the figure is rounded to 1 decimal place. </w:t>
            </w:r>
          </w:p>
          <w:p w14:paraId="34617DC8" w14:textId="77777777" w:rsidR="003C1421" w:rsidRPr="00243CD3" w:rsidRDefault="003C1421" w:rsidP="00243CD3">
            <w:pPr>
              <w:ind w:left="540"/>
              <w:rPr>
                <w:rFonts w:ascii="Arial" w:hAnsi="Arial" w:cs="Arial"/>
              </w:rPr>
            </w:pPr>
          </w:p>
          <w:p w14:paraId="1B234025" w14:textId="77777777" w:rsidR="003C1421" w:rsidRPr="00243CD3" w:rsidRDefault="003C1421" w:rsidP="00243CD3">
            <w:pPr>
              <w:ind w:left="540"/>
              <w:rPr>
                <w:rFonts w:ascii="Arial" w:hAnsi="Arial" w:cs="Arial"/>
              </w:rPr>
            </w:pPr>
            <w:r w:rsidRPr="00243CD3">
              <w:rPr>
                <w:rFonts w:ascii="Arial" w:hAnsi="Arial" w:cs="Arial"/>
              </w:rPr>
              <w:t xml:space="preserve">If CPI for the 12 months to September is a negative value, CPI should be assumed to be </w:t>
            </w:r>
            <w:r w:rsidR="00CA52A2" w:rsidRPr="00243CD3">
              <w:rPr>
                <w:rFonts w:ascii="Arial" w:hAnsi="Arial" w:cs="Arial"/>
              </w:rPr>
              <w:t>nil</w:t>
            </w:r>
            <w:r w:rsidRPr="00243CD3">
              <w:rPr>
                <w:rFonts w:ascii="Arial" w:hAnsi="Arial" w:cs="Arial"/>
              </w:rPr>
              <w:t xml:space="preserve"> (in the same way that a negative accrual is set to </w:t>
            </w:r>
            <w:r w:rsidR="00CA52A2" w:rsidRPr="00243CD3">
              <w:rPr>
                <w:rFonts w:ascii="Arial" w:hAnsi="Arial" w:cs="Arial"/>
              </w:rPr>
              <w:t>nil</w:t>
            </w:r>
            <w:r w:rsidRPr="00243CD3">
              <w:rPr>
                <w:rFonts w:ascii="Arial" w:hAnsi="Arial" w:cs="Arial"/>
              </w:rPr>
              <w:t xml:space="preserve">). </w:t>
            </w:r>
          </w:p>
          <w:p w14:paraId="326080CB" w14:textId="77777777" w:rsidR="00EB1D79" w:rsidRPr="00243CD3" w:rsidRDefault="00EB1D79" w:rsidP="0051524F">
            <w:pPr>
              <w:rPr>
                <w:rFonts w:ascii="Arial" w:hAnsi="Arial" w:cs="Arial"/>
                <w:color w:val="000000"/>
                <w:lang w:eastAsia="en-GB"/>
              </w:rPr>
            </w:pPr>
          </w:p>
        </w:tc>
        <w:tc>
          <w:tcPr>
            <w:tcW w:w="1820" w:type="dxa"/>
            <w:shd w:val="clear" w:color="auto" w:fill="auto"/>
          </w:tcPr>
          <w:p w14:paraId="3B39ABCF" w14:textId="77777777" w:rsidR="00EB1D79" w:rsidRPr="00243CD3" w:rsidRDefault="00EB1D79" w:rsidP="00BD62B0">
            <w:pPr>
              <w:rPr>
                <w:rFonts w:ascii="Arial" w:hAnsi="Arial" w:cs="Arial"/>
                <w:color w:val="000000"/>
                <w:lang w:eastAsia="en-GB"/>
              </w:rPr>
            </w:pPr>
          </w:p>
          <w:p w14:paraId="2E8109A7" w14:textId="77777777" w:rsidR="00EB1D79" w:rsidRPr="00243CD3" w:rsidRDefault="00EB1D79" w:rsidP="00BD62B0">
            <w:pPr>
              <w:rPr>
                <w:rFonts w:ascii="Arial" w:hAnsi="Arial" w:cs="Arial"/>
                <w:color w:val="000000"/>
                <w:lang w:eastAsia="en-GB"/>
              </w:rPr>
            </w:pPr>
          </w:p>
          <w:p w14:paraId="275C2343" w14:textId="77777777" w:rsidR="00EB1D79" w:rsidRPr="0079608B" w:rsidRDefault="00EB1D79" w:rsidP="00BD62B0">
            <w:pPr>
              <w:rPr>
                <w:rFonts w:ascii="Arial" w:hAnsi="Arial" w:cs="Arial"/>
                <w:color w:val="000000"/>
                <w:sz w:val="20"/>
                <w:szCs w:val="20"/>
                <w:lang w:eastAsia="en-GB"/>
              </w:rPr>
            </w:pPr>
            <w:r w:rsidRPr="0079608B">
              <w:rPr>
                <w:rFonts w:ascii="Arial" w:hAnsi="Arial" w:cs="Arial"/>
                <w:color w:val="000000"/>
                <w:sz w:val="20"/>
                <w:szCs w:val="20"/>
                <w:lang w:eastAsia="en-GB"/>
              </w:rPr>
              <w:t>[s235(3)]</w:t>
            </w:r>
          </w:p>
          <w:p w14:paraId="14C181C8" w14:textId="77777777" w:rsidR="00EB1D79" w:rsidRPr="00243CD3" w:rsidRDefault="00EB1D79" w:rsidP="00BD62B0">
            <w:pPr>
              <w:rPr>
                <w:rFonts w:ascii="Arial" w:hAnsi="Arial" w:cs="Arial"/>
                <w:color w:val="000000"/>
                <w:lang w:eastAsia="en-GB"/>
              </w:rPr>
            </w:pPr>
          </w:p>
        </w:tc>
      </w:tr>
      <w:tr w:rsidR="00EB1D79" w:rsidRPr="00243CD3" w14:paraId="06FC48C9" w14:textId="77777777" w:rsidTr="006D2466">
        <w:tc>
          <w:tcPr>
            <w:tcW w:w="8188" w:type="dxa"/>
            <w:shd w:val="clear" w:color="auto" w:fill="auto"/>
          </w:tcPr>
          <w:p w14:paraId="377C210F" w14:textId="77777777" w:rsidR="00EB1D79" w:rsidRPr="00243CD3" w:rsidRDefault="00EB1D79" w:rsidP="00424DF2">
            <w:pPr>
              <w:numPr>
                <w:ilvl w:val="0"/>
                <w:numId w:val="37"/>
              </w:numPr>
              <w:ind w:left="567" w:hanging="567"/>
              <w:rPr>
                <w:rFonts w:ascii="Arial" w:hAnsi="Arial" w:cs="Arial"/>
                <w:color w:val="000000"/>
                <w:lang w:eastAsia="en-GB"/>
              </w:rPr>
            </w:pPr>
            <w:bookmarkStart w:id="118" w:name="Para27"/>
            <w:bookmarkEnd w:id="118"/>
            <w:r w:rsidRPr="00243CD3">
              <w:rPr>
                <w:rFonts w:ascii="Arial" w:hAnsi="Arial" w:cs="Arial"/>
                <w:color w:val="000000"/>
                <w:lang w:eastAsia="en-GB"/>
              </w:rPr>
              <w:lastRenderedPageBreak/>
              <w:t xml:space="preserve">If there was no </w:t>
            </w:r>
            <w:r w:rsidRPr="00243CD3">
              <w:rPr>
                <w:rFonts w:ascii="Arial" w:hAnsi="Arial" w:cs="Arial"/>
                <w:color w:val="993366"/>
                <w:lang w:eastAsia="en-GB"/>
              </w:rPr>
              <w:t>Pension Input Amount</w:t>
            </w:r>
            <w:r w:rsidRPr="00243CD3">
              <w:rPr>
                <w:rFonts w:ascii="Arial" w:hAnsi="Arial" w:cs="Arial"/>
                <w:color w:val="000000"/>
                <w:lang w:eastAsia="en-GB"/>
              </w:rPr>
              <w:t xml:space="preserve"> in the</w:t>
            </w:r>
            <w:r w:rsidR="00DC58F7" w:rsidRPr="00243CD3">
              <w:rPr>
                <w:rFonts w:ascii="Arial" w:hAnsi="Arial" w:cs="Arial"/>
                <w:color w:val="993366"/>
                <w:lang w:eastAsia="en-GB"/>
              </w:rPr>
              <w:t xml:space="preserve"> Pension Input Period</w:t>
            </w:r>
            <w:r w:rsidR="00DC58F7">
              <w:rPr>
                <w:rFonts w:ascii="Arial" w:hAnsi="Arial" w:cs="Arial"/>
                <w:color w:val="993366"/>
                <w:lang w:eastAsia="en-GB"/>
              </w:rPr>
              <w:t xml:space="preserve"> </w:t>
            </w:r>
            <w:r w:rsidRPr="00243CD3">
              <w:rPr>
                <w:rFonts w:ascii="Arial" w:hAnsi="Arial" w:cs="Arial"/>
                <w:color w:val="000000"/>
                <w:u w:val="single"/>
                <w:lang w:eastAsia="en-GB"/>
              </w:rPr>
              <w:t>immediately preceding</w:t>
            </w:r>
            <w:r w:rsidR="00DC58F7">
              <w:rPr>
                <w:rFonts w:ascii="Arial" w:hAnsi="Arial" w:cs="Arial"/>
                <w:color w:val="000000"/>
                <w:lang w:eastAsia="en-GB"/>
              </w:rPr>
              <w:t xml:space="preserve"> the current</w:t>
            </w:r>
            <w:r w:rsidRPr="00243CD3">
              <w:rPr>
                <w:rFonts w:ascii="Arial" w:hAnsi="Arial" w:cs="Arial"/>
                <w:color w:val="000000"/>
                <w:lang w:eastAsia="en-GB"/>
              </w:rPr>
              <w:t xml:space="preserve"> </w:t>
            </w:r>
            <w:r w:rsidRPr="00243CD3">
              <w:rPr>
                <w:rFonts w:ascii="Arial" w:hAnsi="Arial" w:cs="Arial"/>
                <w:color w:val="993366"/>
                <w:lang w:eastAsia="en-GB"/>
              </w:rPr>
              <w:t>Pension Input Period</w:t>
            </w:r>
            <w:r w:rsidRPr="00243CD3">
              <w:rPr>
                <w:rFonts w:ascii="Arial" w:hAnsi="Arial" w:cs="Arial"/>
                <w:color w:val="000000"/>
                <w:lang w:eastAsia="en-GB"/>
              </w:rPr>
              <w:t xml:space="preserve"> </w:t>
            </w:r>
            <w:r w:rsidR="00D12805">
              <w:rPr>
                <w:rFonts w:ascii="Arial" w:hAnsi="Arial" w:cs="Arial"/>
                <w:color w:val="000000"/>
                <w:lang w:eastAsia="en-GB"/>
              </w:rPr>
              <w:t>(</w:t>
            </w:r>
            <w:r w:rsidRPr="00243CD3">
              <w:rPr>
                <w:rFonts w:ascii="Arial" w:hAnsi="Arial" w:cs="Arial"/>
                <w:color w:val="000000"/>
                <w:lang w:eastAsia="en-GB"/>
              </w:rPr>
              <w:t xml:space="preserve">i.e. the current </w:t>
            </w:r>
            <w:r w:rsidRPr="00243CD3">
              <w:rPr>
                <w:rFonts w:ascii="Arial" w:hAnsi="Arial" w:cs="Arial"/>
                <w:color w:val="993366"/>
                <w:lang w:eastAsia="en-GB"/>
              </w:rPr>
              <w:t>Pension Input Period</w:t>
            </w:r>
            <w:r w:rsidRPr="00243CD3">
              <w:rPr>
                <w:rFonts w:ascii="Arial" w:hAnsi="Arial" w:cs="Arial"/>
                <w:color w:val="000000"/>
                <w:lang w:eastAsia="en-GB"/>
              </w:rPr>
              <w:t xml:space="preserve"> is the first </w:t>
            </w:r>
            <w:r w:rsidRPr="00243CD3">
              <w:rPr>
                <w:rFonts w:ascii="Arial" w:hAnsi="Arial" w:cs="Arial"/>
                <w:color w:val="993366"/>
                <w:lang w:eastAsia="en-GB"/>
              </w:rPr>
              <w:t>Pension Input Period</w:t>
            </w:r>
            <w:r w:rsidR="00D12805" w:rsidRPr="00D12805">
              <w:rPr>
                <w:rFonts w:ascii="Arial" w:hAnsi="Arial" w:cs="Arial"/>
                <w:lang w:eastAsia="en-GB"/>
              </w:rPr>
              <w:t>)</w:t>
            </w:r>
            <w:r w:rsidRPr="00243CD3">
              <w:rPr>
                <w:rFonts w:ascii="Arial" w:hAnsi="Arial" w:cs="Arial"/>
                <w:color w:val="000000"/>
                <w:lang w:eastAsia="en-GB"/>
              </w:rPr>
              <w:t xml:space="preserve">, then the </w:t>
            </w:r>
            <w:r w:rsidRPr="00243CD3">
              <w:rPr>
                <w:rFonts w:ascii="Arial" w:hAnsi="Arial" w:cs="Arial"/>
                <w:color w:val="993366"/>
                <w:lang w:eastAsia="en-GB"/>
              </w:rPr>
              <w:t>Opening Value</w:t>
            </w:r>
            <w:r w:rsidRPr="00243CD3">
              <w:rPr>
                <w:rFonts w:ascii="Arial" w:hAnsi="Arial" w:cs="Arial"/>
                <w:color w:val="000000"/>
                <w:lang w:eastAsia="en-GB"/>
              </w:rPr>
              <w:t xml:space="preserve"> is </w:t>
            </w:r>
            <w:r w:rsidR="00E84093" w:rsidRPr="00243CD3">
              <w:rPr>
                <w:rFonts w:ascii="Arial" w:hAnsi="Arial" w:cs="Arial"/>
                <w:color w:val="000000"/>
                <w:lang w:eastAsia="en-GB"/>
              </w:rPr>
              <w:t>nil</w:t>
            </w:r>
            <w:r w:rsidRPr="00243CD3">
              <w:rPr>
                <w:rFonts w:ascii="Arial" w:hAnsi="Arial" w:cs="Arial"/>
                <w:color w:val="000000"/>
                <w:lang w:eastAsia="en-GB"/>
              </w:rPr>
              <w:t>.</w:t>
            </w:r>
          </w:p>
          <w:p w14:paraId="300CFEC3" w14:textId="77777777" w:rsidR="00EB1D79" w:rsidRPr="00243CD3" w:rsidRDefault="00EB1D79" w:rsidP="006E2CC7">
            <w:pPr>
              <w:rPr>
                <w:rFonts w:ascii="Arial" w:hAnsi="Arial" w:cs="Arial"/>
                <w:b/>
                <w:color w:val="000000"/>
                <w:lang w:eastAsia="en-GB"/>
              </w:rPr>
            </w:pPr>
          </w:p>
        </w:tc>
        <w:tc>
          <w:tcPr>
            <w:tcW w:w="1820" w:type="dxa"/>
            <w:shd w:val="clear" w:color="auto" w:fill="auto"/>
          </w:tcPr>
          <w:p w14:paraId="7D964F29" w14:textId="77777777" w:rsidR="00EB1D79" w:rsidRPr="00243CD3" w:rsidRDefault="00EB1D79" w:rsidP="00BD62B0">
            <w:pPr>
              <w:rPr>
                <w:rFonts w:ascii="Arial" w:hAnsi="Arial" w:cs="Arial"/>
                <w:color w:val="000000"/>
                <w:lang w:eastAsia="en-GB"/>
              </w:rPr>
            </w:pPr>
          </w:p>
          <w:p w14:paraId="0A67CD50" w14:textId="77777777" w:rsidR="00EB1D79" w:rsidRPr="00667992" w:rsidRDefault="00EB1D79" w:rsidP="00BD62B0">
            <w:pPr>
              <w:rPr>
                <w:rFonts w:ascii="Arial" w:hAnsi="Arial" w:cs="Arial"/>
                <w:color w:val="000000"/>
                <w:sz w:val="20"/>
                <w:szCs w:val="20"/>
                <w:lang w:eastAsia="en-GB"/>
              </w:rPr>
            </w:pPr>
            <w:r w:rsidRPr="00667992">
              <w:rPr>
                <w:rFonts w:ascii="Arial" w:hAnsi="Arial" w:cs="Arial"/>
                <w:color w:val="000000"/>
                <w:sz w:val="20"/>
                <w:szCs w:val="20"/>
                <w:lang w:eastAsia="en-GB"/>
              </w:rPr>
              <w:t>[s234(4)]</w:t>
            </w:r>
          </w:p>
          <w:p w14:paraId="4B3C1B74" w14:textId="77777777" w:rsidR="00EB1D79" w:rsidRPr="00243CD3" w:rsidRDefault="00EB1D79" w:rsidP="00BD62B0">
            <w:pPr>
              <w:rPr>
                <w:rFonts w:ascii="Arial" w:hAnsi="Arial" w:cs="Arial"/>
                <w:color w:val="000000"/>
                <w:lang w:eastAsia="en-GB"/>
              </w:rPr>
            </w:pPr>
          </w:p>
          <w:p w14:paraId="5BF5FD1E" w14:textId="77777777" w:rsidR="00EB1D79" w:rsidRPr="00243CD3" w:rsidRDefault="00EB1D79" w:rsidP="00BD62B0">
            <w:pPr>
              <w:rPr>
                <w:rFonts w:ascii="Arial" w:hAnsi="Arial" w:cs="Arial"/>
                <w:color w:val="000000"/>
                <w:lang w:eastAsia="en-GB"/>
              </w:rPr>
            </w:pPr>
          </w:p>
        </w:tc>
      </w:tr>
      <w:tr w:rsidR="00EB1D79" w:rsidRPr="00243CD3" w14:paraId="562E2E2F" w14:textId="77777777" w:rsidTr="006D2466">
        <w:tc>
          <w:tcPr>
            <w:tcW w:w="8188" w:type="dxa"/>
            <w:shd w:val="clear" w:color="auto" w:fill="339966"/>
          </w:tcPr>
          <w:p w14:paraId="1780F52E" w14:textId="77777777" w:rsidR="00EB1D79" w:rsidRPr="00243CD3" w:rsidRDefault="00EB1D79" w:rsidP="00A77690">
            <w:pPr>
              <w:rPr>
                <w:rFonts w:ascii="Arial" w:hAnsi="Arial" w:cs="Arial"/>
                <w:b/>
                <w:color w:val="000000"/>
                <w:lang w:eastAsia="en-GB"/>
              </w:rPr>
            </w:pPr>
          </w:p>
          <w:p w14:paraId="494A94FE" w14:textId="77777777" w:rsidR="00EB1D79" w:rsidRPr="00243CD3" w:rsidRDefault="00EB1D79" w:rsidP="00A77690">
            <w:pPr>
              <w:rPr>
                <w:rFonts w:ascii="Arial" w:hAnsi="Arial" w:cs="Arial"/>
                <w:b/>
                <w:color w:val="000000"/>
                <w:lang w:eastAsia="en-GB"/>
              </w:rPr>
            </w:pPr>
            <w:r w:rsidRPr="00243CD3">
              <w:rPr>
                <w:rFonts w:ascii="Arial" w:hAnsi="Arial" w:cs="Arial"/>
                <w:b/>
                <w:color w:val="000000"/>
                <w:lang w:eastAsia="en-GB"/>
              </w:rPr>
              <w:t>The Closing Value</w:t>
            </w:r>
            <w:r w:rsidR="00857961" w:rsidRPr="00243CD3">
              <w:rPr>
                <w:rFonts w:ascii="Arial" w:hAnsi="Arial" w:cs="Arial"/>
                <w:b/>
                <w:color w:val="000000"/>
                <w:lang w:eastAsia="en-GB"/>
              </w:rPr>
              <w:t xml:space="preserve"> of main Scheme benefits</w:t>
            </w:r>
          </w:p>
          <w:p w14:paraId="4D429F5A" w14:textId="77777777" w:rsidR="00EB1D79" w:rsidRPr="00243CD3" w:rsidRDefault="00EB1D79" w:rsidP="00A77690">
            <w:pPr>
              <w:rPr>
                <w:rFonts w:ascii="Arial" w:hAnsi="Arial" w:cs="Arial"/>
                <w:color w:val="000000"/>
                <w:lang w:eastAsia="en-GB"/>
              </w:rPr>
            </w:pPr>
          </w:p>
        </w:tc>
        <w:tc>
          <w:tcPr>
            <w:tcW w:w="1820" w:type="dxa"/>
            <w:shd w:val="clear" w:color="auto" w:fill="339966"/>
          </w:tcPr>
          <w:p w14:paraId="0FE819B0" w14:textId="77777777" w:rsidR="00EB1D79" w:rsidRPr="00243CD3" w:rsidRDefault="00EB1D79" w:rsidP="00BD62B0">
            <w:pPr>
              <w:rPr>
                <w:rFonts w:ascii="Arial" w:hAnsi="Arial" w:cs="Arial"/>
                <w:color w:val="000000"/>
                <w:lang w:eastAsia="en-GB"/>
              </w:rPr>
            </w:pPr>
          </w:p>
        </w:tc>
      </w:tr>
      <w:tr w:rsidR="00EB1D79" w:rsidRPr="00243CD3" w14:paraId="01C15063" w14:textId="77777777" w:rsidTr="006D2466">
        <w:tc>
          <w:tcPr>
            <w:tcW w:w="8188" w:type="dxa"/>
            <w:shd w:val="clear" w:color="auto" w:fill="auto"/>
          </w:tcPr>
          <w:p w14:paraId="44AE9239" w14:textId="77777777" w:rsidR="00EB1D79" w:rsidRPr="00243CD3" w:rsidRDefault="00EB1D79" w:rsidP="0031188C">
            <w:pPr>
              <w:rPr>
                <w:rFonts w:ascii="Arial" w:hAnsi="Arial" w:cs="Arial"/>
                <w:color w:val="000000"/>
                <w:lang w:eastAsia="en-GB"/>
              </w:rPr>
            </w:pPr>
          </w:p>
          <w:p w14:paraId="782C63AE" w14:textId="77777777" w:rsidR="00EB1D79" w:rsidRPr="00243CD3" w:rsidRDefault="00EB1D79" w:rsidP="00424DF2">
            <w:pPr>
              <w:numPr>
                <w:ilvl w:val="0"/>
                <w:numId w:val="37"/>
              </w:numPr>
              <w:ind w:left="567" w:hanging="567"/>
              <w:rPr>
                <w:rFonts w:ascii="Arial" w:hAnsi="Arial" w:cs="Arial"/>
                <w:color w:val="000000"/>
                <w:lang w:eastAsia="en-GB"/>
              </w:rPr>
            </w:pPr>
            <w:bookmarkStart w:id="119" w:name="Para28"/>
            <w:bookmarkEnd w:id="119"/>
            <w:r w:rsidRPr="00243CD3">
              <w:rPr>
                <w:rFonts w:ascii="Arial" w:hAnsi="Arial" w:cs="Arial"/>
                <w:color w:val="000000"/>
                <w:lang w:eastAsia="en-GB"/>
              </w:rPr>
              <w:t xml:space="preserve">The </w:t>
            </w:r>
            <w:r w:rsidRPr="00243CD3">
              <w:rPr>
                <w:rFonts w:ascii="Arial" w:hAnsi="Arial" w:cs="Arial"/>
                <w:color w:val="993366"/>
                <w:lang w:eastAsia="en-GB"/>
              </w:rPr>
              <w:t>Closing Value</w:t>
            </w:r>
            <w:r w:rsidRPr="00243CD3">
              <w:rPr>
                <w:rFonts w:ascii="Arial" w:hAnsi="Arial" w:cs="Arial"/>
                <w:color w:val="000000"/>
                <w:lang w:eastAsia="en-GB"/>
              </w:rPr>
              <w:t xml:space="preserve"> </w:t>
            </w:r>
            <w:r w:rsidR="00857961" w:rsidRPr="00243CD3">
              <w:rPr>
                <w:rFonts w:ascii="Arial" w:hAnsi="Arial" w:cs="Arial"/>
                <w:color w:val="000000"/>
                <w:lang w:eastAsia="en-GB"/>
              </w:rPr>
              <w:t xml:space="preserve">for an </w:t>
            </w:r>
            <w:r w:rsidR="00857961" w:rsidRPr="00243CD3">
              <w:rPr>
                <w:rFonts w:ascii="Arial" w:hAnsi="Arial" w:cs="Arial"/>
                <w:color w:val="993366"/>
                <w:lang w:eastAsia="en-GB"/>
              </w:rPr>
              <w:t>arrangement</w:t>
            </w:r>
            <w:r w:rsidR="00857961" w:rsidRPr="00243CD3">
              <w:rPr>
                <w:rFonts w:ascii="Arial" w:hAnsi="Arial" w:cs="Arial"/>
                <w:color w:val="000000"/>
                <w:lang w:eastAsia="en-GB"/>
              </w:rPr>
              <w:t xml:space="preserve"> </w:t>
            </w:r>
            <w:r w:rsidRPr="00243CD3">
              <w:rPr>
                <w:rFonts w:ascii="Arial" w:hAnsi="Arial" w:cs="Arial"/>
                <w:color w:val="000000"/>
                <w:lang w:eastAsia="en-GB"/>
              </w:rPr>
              <w:t xml:space="preserve">is (16 x </w:t>
            </w:r>
            <w:r w:rsidRPr="00243CD3">
              <w:rPr>
                <w:rFonts w:ascii="Arial" w:hAnsi="Arial" w:cs="Arial"/>
                <w:color w:val="993366"/>
                <w:lang w:eastAsia="en-GB"/>
              </w:rPr>
              <w:t>PE</w:t>
            </w:r>
            <w:r w:rsidRPr="00243CD3">
              <w:rPr>
                <w:rFonts w:ascii="Arial" w:hAnsi="Arial" w:cs="Arial"/>
                <w:color w:val="000000"/>
                <w:lang w:eastAsia="en-GB"/>
              </w:rPr>
              <w:t xml:space="preserve">) + </w:t>
            </w:r>
            <w:r w:rsidRPr="00243CD3">
              <w:rPr>
                <w:rFonts w:ascii="Arial" w:hAnsi="Arial" w:cs="Arial"/>
                <w:color w:val="993366"/>
                <w:lang w:eastAsia="en-GB"/>
              </w:rPr>
              <w:t xml:space="preserve">LSE </w:t>
            </w:r>
          </w:p>
          <w:p w14:paraId="59F8F548" w14:textId="77777777" w:rsidR="00EB1D79" w:rsidRPr="00243CD3" w:rsidRDefault="00EB1D79" w:rsidP="00A77690">
            <w:pPr>
              <w:rPr>
                <w:rFonts w:ascii="Arial" w:hAnsi="Arial" w:cs="Arial"/>
                <w:color w:val="000000"/>
                <w:lang w:eastAsia="en-GB"/>
              </w:rPr>
            </w:pPr>
          </w:p>
        </w:tc>
        <w:tc>
          <w:tcPr>
            <w:tcW w:w="1820" w:type="dxa"/>
            <w:shd w:val="clear" w:color="auto" w:fill="auto"/>
          </w:tcPr>
          <w:p w14:paraId="3EE6BABA" w14:textId="77777777" w:rsidR="00EB1D79" w:rsidRPr="000C4762" w:rsidRDefault="00EB1D79" w:rsidP="00BD62B0">
            <w:pPr>
              <w:rPr>
                <w:rFonts w:ascii="Arial" w:hAnsi="Arial" w:cs="Arial"/>
                <w:color w:val="000000"/>
                <w:sz w:val="20"/>
                <w:szCs w:val="20"/>
                <w:lang w:eastAsia="en-GB"/>
              </w:rPr>
            </w:pPr>
          </w:p>
          <w:p w14:paraId="349636CE" w14:textId="77777777" w:rsidR="00EB1D79" w:rsidRPr="000C4762" w:rsidRDefault="00EB1D79" w:rsidP="00BD62B0">
            <w:pPr>
              <w:rPr>
                <w:rFonts w:ascii="Arial" w:hAnsi="Arial" w:cs="Arial"/>
                <w:color w:val="000000"/>
                <w:sz w:val="20"/>
                <w:szCs w:val="20"/>
                <w:lang w:eastAsia="en-GB"/>
              </w:rPr>
            </w:pPr>
            <w:r w:rsidRPr="000C4762">
              <w:rPr>
                <w:rFonts w:ascii="Arial" w:hAnsi="Arial" w:cs="Arial"/>
                <w:color w:val="000000"/>
                <w:sz w:val="20"/>
                <w:szCs w:val="20"/>
                <w:lang w:eastAsia="en-GB"/>
              </w:rPr>
              <w:t>[s234(5) and s233(1)]</w:t>
            </w:r>
          </w:p>
        </w:tc>
      </w:tr>
      <w:tr w:rsidR="00EB1D79" w:rsidRPr="00243CD3" w14:paraId="0212C8A4" w14:textId="77777777" w:rsidTr="006D2466">
        <w:tc>
          <w:tcPr>
            <w:tcW w:w="8188" w:type="dxa"/>
            <w:shd w:val="clear" w:color="auto" w:fill="auto"/>
          </w:tcPr>
          <w:p w14:paraId="70358761" w14:textId="77777777" w:rsidR="00EB1D79" w:rsidRPr="00A35CC4" w:rsidRDefault="00EB1D79" w:rsidP="00424DF2">
            <w:pPr>
              <w:numPr>
                <w:ilvl w:val="0"/>
                <w:numId w:val="37"/>
              </w:numPr>
              <w:ind w:left="567" w:hanging="567"/>
              <w:rPr>
                <w:rFonts w:ascii="Arial" w:hAnsi="Arial" w:cs="Arial"/>
                <w:i/>
                <w:u w:val="single"/>
                <w:lang w:eastAsia="en-GB"/>
              </w:rPr>
            </w:pPr>
            <w:bookmarkStart w:id="120" w:name="Para29"/>
            <w:bookmarkEnd w:id="120"/>
            <w:r w:rsidRPr="00A35CC4">
              <w:rPr>
                <w:rFonts w:ascii="Arial" w:hAnsi="Arial" w:cs="Arial"/>
                <w:i/>
                <w:u w:val="single"/>
                <w:lang w:eastAsia="en-GB"/>
              </w:rPr>
              <w:lastRenderedPageBreak/>
              <w:t>Active members, deferred members and frozen refunds</w:t>
            </w:r>
          </w:p>
          <w:p w14:paraId="509794E4" w14:textId="77777777" w:rsidR="00EB1D79" w:rsidRPr="00A35CC4" w:rsidRDefault="00EB1D79" w:rsidP="00243CD3">
            <w:pPr>
              <w:ind w:left="567"/>
              <w:rPr>
                <w:rFonts w:ascii="Arial" w:hAnsi="Arial" w:cs="Arial"/>
                <w:color w:val="993366"/>
                <w:lang w:eastAsia="en-GB"/>
              </w:rPr>
            </w:pPr>
          </w:p>
          <w:p w14:paraId="6237DAF3" w14:textId="77777777" w:rsidR="002F725B" w:rsidRPr="00A35CC4" w:rsidRDefault="002F725B" w:rsidP="00243CD3">
            <w:pPr>
              <w:ind w:left="567"/>
              <w:rPr>
                <w:rFonts w:ascii="Arial" w:hAnsi="Arial" w:cs="Arial"/>
                <w:color w:val="000000"/>
                <w:lang w:eastAsia="en-GB"/>
              </w:rPr>
            </w:pPr>
            <w:r w:rsidRPr="00A35CC4">
              <w:rPr>
                <w:rFonts w:ascii="Arial" w:hAnsi="Arial" w:cs="Arial"/>
                <w:color w:val="000000"/>
                <w:lang w:eastAsia="en-GB"/>
              </w:rPr>
              <w:t>F</w:t>
            </w:r>
            <w:r w:rsidR="00EB1D79" w:rsidRPr="00A35CC4">
              <w:rPr>
                <w:rFonts w:ascii="Arial" w:hAnsi="Arial" w:cs="Arial"/>
                <w:color w:val="000000"/>
                <w:lang w:eastAsia="en-GB"/>
              </w:rPr>
              <w:t xml:space="preserve">or an active member or an active member who became a deferred pensioner or frozen refund member during the </w:t>
            </w:r>
            <w:r w:rsidR="00EB1D79" w:rsidRPr="00A35CC4">
              <w:rPr>
                <w:rFonts w:ascii="Arial" w:hAnsi="Arial" w:cs="Arial"/>
                <w:color w:val="993366"/>
                <w:lang w:eastAsia="en-GB"/>
              </w:rPr>
              <w:t>Pension Input Period</w:t>
            </w:r>
            <w:r w:rsidR="00EB1D79" w:rsidRPr="00A35CC4">
              <w:rPr>
                <w:rFonts w:ascii="Arial" w:hAnsi="Arial" w:cs="Arial"/>
                <w:color w:val="000000"/>
                <w:lang w:eastAsia="en-GB"/>
              </w:rPr>
              <w:t xml:space="preserve"> </w:t>
            </w:r>
          </w:p>
          <w:p w14:paraId="13D77A3E" w14:textId="77777777" w:rsidR="002F725B" w:rsidRPr="00A35CC4" w:rsidRDefault="002F725B" w:rsidP="00243CD3">
            <w:pPr>
              <w:ind w:left="567"/>
              <w:rPr>
                <w:rFonts w:ascii="Arial" w:hAnsi="Arial" w:cs="Arial"/>
                <w:color w:val="993366"/>
                <w:lang w:eastAsia="en-GB"/>
              </w:rPr>
            </w:pPr>
          </w:p>
          <w:p w14:paraId="4C794775" w14:textId="77777777" w:rsidR="00AE0FA0" w:rsidRPr="00A35CC4" w:rsidRDefault="006D2466" w:rsidP="00424DF2">
            <w:pPr>
              <w:numPr>
                <w:ilvl w:val="0"/>
                <w:numId w:val="28"/>
              </w:numPr>
              <w:ind w:left="993" w:hanging="426"/>
              <w:rPr>
                <w:rFonts w:ascii="Arial" w:hAnsi="Arial" w:cs="Arial"/>
                <w:color w:val="000000"/>
                <w:lang w:eastAsia="en-GB"/>
              </w:rPr>
            </w:pPr>
            <w:r w:rsidRPr="00A35CC4">
              <w:rPr>
                <w:rFonts w:ascii="Arial" w:hAnsi="Arial" w:cs="Arial"/>
                <w:color w:val="993366"/>
                <w:lang w:eastAsia="en-GB"/>
              </w:rPr>
              <w:t xml:space="preserve">   </w:t>
            </w:r>
            <w:r w:rsidR="002F725B" w:rsidRPr="00A35CC4">
              <w:rPr>
                <w:rFonts w:ascii="Arial" w:hAnsi="Arial" w:cs="Arial"/>
                <w:color w:val="993366"/>
                <w:lang w:eastAsia="en-GB"/>
              </w:rPr>
              <w:t>PE</w:t>
            </w:r>
            <w:r w:rsidR="002F725B" w:rsidRPr="00A35CC4">
              <w:rPr>
                <w:rFonts w:ascii="Arial" w:hAnsi="Arial" w:cs="Arial"/>
                <w:color w:val="000000"/>
                <w:lang w:eastAsia="en-GB"/>
              </w:rPr>
              <w:t xml:space="preserve"> </w:t>
            </w:r>
            <w:r w:rsidR="00904106" w:rsidRPr="00A35CC4">
              <w:rPr>
                <w:rFonts w:ascii="Arial" w:hAnsi="Arial" w:cs="Arial"/>
                <w:color w:val="000000"/>
                <w:lang w:eastAsia="en-GB"/>
              </w:rPr>
              <w:t xml:space="preserve">is </w:t>
            </w:r>
            <w:r w:rsidR="00EB1D79" w:rsidRPr="00A35CC4">
              <w:rPr>
                <w:rFonts w:ascii="Arial" w:hAnsi="Arial" w:cs="Arial"/>
                <w:color w:val="000000"/>
                <w:lang w:eastAsia="en-GB"/>
              </w:rPr>
              <w:t>the annual rate of pension</w:t>
            </w:r>
            <w:r w:rsidR="002F725B" w:rsidRPr="00A35CC4">
              <w:rPr>
                <w:rFonts w:ascii="Arial" w:hAnsi="Arial" w:cs="Arial"/>
                <w:color w:val="000000"/>
                <w:lang w:eastAsia="en-GB"/>
              </w:rPr>
              <w:t>,</w:t>
            </w:r>
            <w:r w:rsidR="00EB1D79" w:rsidRPr="00A35CC4">
              <w:rPr>
                <w:rFonts w:ascii="Arial" w:hAnsi="Arial" w:cs="Arial"/>
                <w:color w:val="000000"/>
                <w:lang w:eastAsia="en-GB"/>
              </w:rPr>
              <w:t xml:space="preserve"> and </w:t>
            </w:r>
          </w:p>
          <w:p w14:paraId="63B7306A" w14:textId="77777777" w:rsidR="00AE0FA0" w:rsidRPr="00A35CC4" w:rsidRDefault="00AE0FA0" w:rsidP="00243CD3">
            <w:pPr>
              <w:ind w:left="540"/>
              <w:rPr>
                <w:rFonts w:ascii="Arial" w:hAnsi="Arial" w:cs="Arial"/>
                <w:color w:val="000000"/>
                <w:lang w:eastAsia="en-GB"/>
              </w:rPr>
            </w:pPr>
          </w:p>
          <w:p w14:paraId="05C93558" w14:textId="77777777" w:rsidR="002F725B" w:rsidRPr="00A35CC4" w:rsidRDefault="00092192" w:rsidP="00424DF2">
            <w:pPr>
              <w:numPr>
                <w:ilvl w:val="0"/>
                <w:numId w:val="28"/>
              </w:numPr>
              <w:ind w:hanging="783"/>
              <w:rPr>
                <w:rFonts w:ascii="Arial" w:hAnsi="Arial" w:cs="Arial"/>
                <w:color w:val="000000"/>
                <w:lang w:eastAsia="en-GB"/>
              </w:rPr>
            </w:pPr>
            <w:r w:rsidRPr="00A35CC4">
              <w:rPr>
                <w:rFonts w:ascii="Arial" w:hAnsi="Arial" w:cs="Arial"/>
                <w:color w:val="993366"/>
                <w:lang w:eastAsia="en-GB"/>
              </w:rPr>
              <w:t xml:space="preserve">   </w:t>
            </w:r>
            <w:r w:rsidR="002F725B" w:rsidRPr="00A35CC4">
              <w:rPr>
                <w:rFonts w:ascii="Arial" w:hAnsi="Arial" w:cs="Arial"/>
                <w:color w:val="993366"/>
                <w:lang w:eastAsia="en-GB"/>
              </w:rPr>
              <w:t xml:space="preserve">LSE </w:t>
            </w:r>
            <w:r w:rsidR="002F725B" w:rsidRPr="00A35CC4">
              <w:rPr>
                <w:rFonts w:ascii="Arial" w:hAnsi="Arial" w:cs="Arial"/>
                <w:color w:val="000000"/>
                <w:lang w:eastAsia="en-GB"/>
              </w:rPr>
              <w:t xml:space="preserve">is </w:t>
            </w:r>
            <w:r w:rsidR="00EB1D79" w:rsidRPr="00A35CC4">
              <w:rPr>
                <w:rFonts w:ascii="Arial" w:hAnsi="Arial" w:cs="Arial"/>
                <w:color w:val="000000"/>
                <w:lang w:eastAsia="en-GB"/>
              </w:rPr>
              <w:t xml:space="preserve">the </w:t>
            </w:r>
            <w:r w:rsidR="002F725B" w:rsidRPr="00A35CC4">
              <w:rPr>
                <w:rFonts w:ascii="Arial" w:hAnsi="Arial" w:cs="Arial"/>
                <w:color w:val="000000"/>
                <w:lang w:eastAsia="en-GB"/>
              </w:rPr>
              <w:t xml:space="preserve">automatic </w:t>
            </w:r>
            <w:r w:rsidR="00EB1D79" w:rsidRPr="00A35CC4">
              <w:rPr>
                <w:rFonts w:ascii="Arial" w:hAnsi="Arial" w:cs="Arial"/>
                <w:color w:val="000000"/>
                <w:lang w:eastAsia="en-GB"/>
              </w:rPr>
              <w:t>lump sum</w:t>
            </w:r>
            <w:r w:rsidR="002F725B" w:rsidRPr="00A35CC4">
              <w:rPr>
                <w:rFonts w:ascii="Arial" w:hAnsi="Arial" w:cs="Arial"/>
                <w:color w:val="000000"/>
                <w:lang w:eastAsia="en-GB"/>
              </w:rPr>
              <w:t xml:space="preserve"> (if any)</w:t>
            </w:r>
            <w:r w:rsidR="00EB1D79" w:rsidRPr="00A35CC4">
              <w:rPr>
                <w:rFonts w:ascii="Arial" w:hAnsi="Arial" w:cs="Arial"/>
                <w:color w:val="000000"/>
                <w:lang w:eastAsia="en-GB"/>
              </w:rPr>
              <w:t xml:space="preserve"> </w:t>
            </w:r>
          </w:p>
          <w:p w14:paraId="1310147D" w14:textId="77777777" w:rsidR="002F725B" w:rsidRPr="00A35CC4" w:rsidRDefault="002F725B" w:rsidP="00243CD3">
            <w:pPr>
              <w:ind w:left="567"/>
              <w:rPr>
                <w:rFonts w:ascii="Arial" w:hAnsi="Arial" w:cs="Arial"/>
                <w:color w:val="000000"/>
                <w:lang w:eastAsia="en-GB"/>
              </w:rPr>
            </w:pPr>
          </w:p>
          <w:p w14:paraId="6AEEB6A1" w14:textId="77777777" w:rsidR="002D008A" w:rsidRPr="00A35CC4" w:rsidRDefault="00EB1D79" w:rsidP="00092192">
            <w:pPr>
              <w:ind w:left="567"/>
              <w:rPr>
                <w:rFonts w:ascii="Arial" w:hAnsi="Arial" w:cs="Arial"/>
                <w:highlight w:val="yellow"/>
              </w:rPr>
            </w:pPr>
            <w:r w:rsidRPr="00A35CC4">
              <w:rPr>
                <w:rFonts w:ascii="Arial" w:hAnsi="Arial" w:cs="Arial"/>
                <w:color w:val="000000"/>
                <w:lang w:eastAsia="en-GB"/>
              </w:rPr>
              <w:t xml:space="preserve">that would have been payable </w:t>
            </w:r>
            <w:r w:rsidR="00857961" w:rsidRPr="00A35CC4">
              <w:rPr>
                <w:rFonts w:ascii="Arial" w:hAnsi="Arial" w:cs="Arial"/>
                <w:color w:val="000000"/>
                <w:lang w:eastAsia="en-GB"/>
              </w:rPr>
              <w:t xml:space="preserve">under the </w:t>
            </w:r>
            <w:r w:rsidR="00857961" w:rsidRPr="00A35CC4">
              <w:rPr>
                <w:rFonts w:ascii="Arial" w:hAnsi="Arial" w:cs="Arial"/>
                <w:color w:val="993366"/>
                <w:lang w:eastAsia="en-GB"/>
              </w:rPr>
              <w:t>arrangement</w:t>
            </w:r>
            <w:r w:rsidR="00857961" w:rsidRPr="00A35CC4">
              <w:rPr>
                <w:rFonts w:ascii="Arial" w:hAnsi="Arial" w:cs="Arial"/>
                <w:color w:val="000000"/>
                <w:lang w:eastAsia="en-GB"/>
              </w:rPr>
              <w:t xml:space="preserve"> </w:t>
            </w:r>
            <w:r w:rsidRPr="00A35CC4">
              <w:rPr>
                <w:rFonts w:ascii="Arial" w:hAnsi="Arial" w:cs="Arial"/>
                <w:color w:val="000000"/>
                <w:lang w:eastAsia="en-GB"/>
              </w:rPr>
              <w:t xml:space="preserve">at the end of the current </w:t>
            </w:r>
            <w:r w:rsidRPr="00A35CC4">
              <w:rPr>
                <w:rFonts w:ascii="Arial" w:hAnsi="Arial" w:cs="Arial"/>
                <w:color w:val="993366"/>
                <w:lang w:eastAsia="en-GB"/>
              </w:rPr>
              <w:t>Pension Input Period</w:t>
            </w:r>
            <w:r w:rsidRPr="00A35CC4">
              <w:rPr>
                <w:rFonts w:ascii="Arial" w:hAnsi="Arial" w:cs="Arial"/>
                <w:color w:val="000000"/>
                <w:lang w:eastAsia="en-GB"/>
              </w:rPr>
              <w:t xml:space="preserve"> based on membership to </w:t>
            </w:r>
            <w:r w:rsidR="000C4762" w:rsidRPr="00A35CC4">
              <w:rPr>
                <w:rFonts w:ascii="Arial" w:hAnsi="Arial" w:cs="Arial"/>
                <w:color w:val="000000"/>
                <w:lang w:eastAsia="en-GB"/>
              </w:rPr>
              <w:t xml:space="preserve">the end of the </w:t>
            </w:r>
            <w:r w:rsidR="000C4762" w:rsidRPr="00A35CC4">
              <w:rPr>
                <w:rFonts w:ascii="Arial" w:hAnsi="Arial" w:cs="Arial"/>
                <w:color w:val="993366"/>
                <w:lang w:eastAsia="en-GB"/>
              </w:rPr>
              <w:t>Pension Input Period</w:t>
            </w:r>
            <w:r w:rsidR="000C4762" w:rsidRPr="00A35CC4">
              <w:rPr>
                <w:rFonts w:ascii="Arial" w:hAnsi="Arial" w:cs="Arial"/>
                <w:color w:val="000000"/>
                <w:lang w:eastAsia="en-GB"/>
              </w:rPr>
              <w:t xml:space="preserve"> </w:t>
            </w:r>
            <w:r w:rsidRPr="00A35CC4">
              <w:rPr>
                <w:rFonts w:ascii="Arial" w:hAnsi="Arial" w:cs="Arial"/>
                <w:color w:val="000000"/>
                <w:lang w:eastAsia="en-GB"/>
              </w:rPr>
              <w:t>(for an active member) or</w:t>
            </w:r>
            <w:r w:rsidR="001528E1" w:rsidRPr="00A35CC4">
              <w:rPr>
                <w:rFonts w:ascii="Arial" w:hAnsi="Arial" w:cs="Arial"/>
                <w:color w:val="000000"/>
                <w:lang w:eastAsia="en-GB"/>
              </w:rPr>
              <w:t xml:space="preserve"> membership</w:t>
            </w:r>
            <w:r w:rsidRPr="00A35CC4">
              <w:rPr>
                <w:rFonts w:ascii="Arial" w:hAnsi="Arial" w:cs="Arial"/>
                <w:color w:val="000000"/>
                <w:lang w:eastAsia="en-GB"/>
              </w:rPr>
              <w:t xml:space="preserve"> to the date of leaving (for a deferred or frozen refund member).</w:t>
            </w:r>
          </w:p>
          <w:p w14:paraId="62E139AB" w14:textId="77777777" w:rsidR="00EB1D79" w:rsidRPr="00A35CC4" w:rsidRDefault="00EB1D79" w:rsidP="006F34A6">
            <w:pPr>
              <w:rPr>
                <w:rFonts w:ascii="Arial" w:hAnsi="Arial" w:cs="Arial"/>
                <w:color w:val="000000"/>
                <w:lang w:eastAsia="en-GB"/>
              </w:rPr>
            </w:pPr>
          </w:p>
          <w:p w14:paraId="756E46A2" w14:textId="77777777" w:rsidR="00EB1D79" w:rsidRPr="00A35CC4" w:rsidRDefault="00EB1D79" w:rsidP="00243CD3">
            <w:pPr>
              <w:ind w:left="567"/>
              <w:rPr>
                <w:rFonts w:ascii="Arial" w:hAnsi="Arial" w:cs="Arial"/>
                <w:color w:val="000000"/>
                <w:lang w:eastAsia="en-GB"/>
              </w:rPr>
            </w:pPr>
            <w:r w:rsidRPr="00A35CC4">
              <w:rPr>
                <w:rFonts w:ascii="Arial" w:hAnsi="Arial" w:cs="Arial"/>
                <w:lang w:eastAsia="en-GB"/>
              </w:rPr>
              <w:t xml:space="preserve">For the above members, when calculating </w:t>
            </w:r>
            <w:r w:rsidRPr="00A35CC4">
              <w:rPr>
                <w:rFonts w:ascii="Arial" w:hAnsi="Arial" w:cs="Arial"/>
                <w:color w:val="993366"/>
                <w:lang w:eastAsia="en-GB"/>
              </w:rPr>
              <w:t xml:space="preserve">PE </w:t>
            </w:r>
            <w:r w:rsidRPr="00A35CC4">
              <w:rPr>
                <w:rFonts w:ascii="Arial" w:hAnsi="Arial" w:cs="Arial"/>
                <w:lang w:eastAsia="en-GB"/>
              </w:rPr>
              <w:t xml:space="preserve">and </w:t>
            </w:r>
            <w:r w:rsidRPr="00A35CC4">
              <w:rPr>
                <w:rFonts w:ascii="Arial" w:hAnsi="Arial" w:cs="Arial"/>
                <w:color w:val="993366"/>
                <w:lang w:eastAsia="en-GB"/>
              </w:rPr>
              <w:t xml:space="preserve">LSE </w:t>
            </w:r>
            <w:r w:rsidRPr="00A35CC4">
              <w:rPr>
                <w:rFonts w:ascii="Arial" w:hAnsi="Arial" w:cs="Arial"/>
                <w:color w:val="000000"/>
                <w:lang w:eastAsia="en-GB"/>
              </w:rPr>
              <w:t xml:space="preserve">the annual rate of pension and the lump sum should </w:t>
            </w:r>
            <w:r w:rsidRPr="00A35CC4">
              <w:rPr>
                <w:rFonts w:ascii="Arial" w:hAnsi="Arial" w:cs="Arial"/>
                <w:b/>
                <w:bCs/>
                <w:color w:val="000000"/>
                <w:lang w:eastAsia="en-GB"/>
              </w:rPr>
              <w:t>ignore</w:t>
            </w:r>
            <w:r w:rsidRPr="00A35CC4">
              <w:rPr>
                <w:rFonts w:ascii="Arial" w:hAnsi="Arial" w:cs="Arial"/>
                <w:color w:val="000000"/>
                <w:lang w:eastAsia="en-GB"/>
              </w:rPr>
              <w:t>:</w:t>
            </w:r>
          </w:p>
          <w:p w14:paraId="2298BC2D" w14:textId="77777777" w:rsidR="00924967" w:rsidRPr="00A35CC4" w:rsidRDefault="00924967" w:rsidP="00243CD3">
            <w:pPr>
              <w:ind w:left="567"/>
              <w:rPr>
                <w:rFonts w:ascii="Arial" w:hAnsi="Arial" w:cs="Arial"/>
                <w:color w:val="000000"/>
                <w:lang w:eastAsia="en-GB"/>
              </w:rPr>
            </w:pPr>
          </w:p>
          <w:p w14:paraId="5877BF9F" w14:textId="77777777" w:rsidR="00924967" w:rsidRPr="00A35CC4" w:rsidRDefault="00092192" w:rsidP="00424DF2">
            <w:pPr>
              <w:numPr>
                <w:ilvl w:val="2"/>
                <w:numId w:val="46"/>
              </w:numPr>
              <w:ind w:left="900" w:hanging="333"/>
              <w:rPr>
                <w:rFonts w:ascii="Arial" w:hAnsi="Arial" w:cs="Arial"/>
                <w:color w:val="000000"/>
                <w:lang w:eastAsia="en-GB"/>
              </w:rPr>
            </w:pPr>
            <w:r w:rsidRPr="00A35CC4">
              <w:rPr>
                <w:rFonts w:ascii="Arial" w:hAnsi="Arial" w:cs="Arial"/>
                <w:color w:val="000000"/>
                <w:lang w:eastAsia="en-GB"/>
              </w:rPr>
              <w:t xml:space="preserve">   </w:t>
            </w:r>
            <w:r w:rsidR="00924967" w:rsidRPr="00A35CC4">
              <w:rPr>
                <w:rFonts w:ascii="Arial" w:hAnsi="Arial" w:cs="Arial"/>
                <w:color w:val="000000"/>
                <w:lang w:eastAsia="en-GB"/>
              </w:rPr>
              <w:t xml:space="preserve">any election to commute pension for an increased lump sum which has already been submitted by the member before the end of the current </w:t>
            </w:r>
            <w:r w:rsidR="00924967" w:rsidRPr="00A35CC4">
              <w:rPr>
                <w:rFonts w:ascii="Arial" w:hAnsi="Arial" w:cs="Arial"/>
                <w:color w:val="993366"/>
                <w:lang w:eastAsia="en-GB"/>
              </w:rPr>
              <w:t>Pension Input Period</w:t>
            </w:r>
            <w:r w:rsidR="00924967" w:rsidRPr="00A35CC4">
              <w:rPr>
                <w:rFonts w:ascii="Arial" w:hAnsi="Arial" w:cs="Arial"/>
                <w:color w:val="000000"/>
                <w:lang w:eastAsia="en-GB"/>
              </w:rPr>
              <w:t xml:space="preserve"> in anticipation of retirement in the next </w:t>
            </w:r>
            <w:r w:rsidR="00924967" w:rsidRPr="00A35CC4">
              <w:rPr>
                <w:rFonts w:ascii="Arial" w:hAnsi="Arial" w:cs="Arial"/>
                <w:color w:val="993366"/>
                <w:lang w:eastAsia="en-GB"/>
              </w:rPr>
              <w:t>Pension Input Period</w:t>
            </w:r>
            <w:r w:rsidR="00E208CD" w:rsidRPr="00A35CC4">
              <w:rPr>
                <w:rFonts w:ascii="Arial" w:hAnsi="Arial" w:cs="Arial"/>
                <w:color w:val="000000"/>
                <w:lang w:eastAsia="en-GB"/>
              </w:rPr>
              <w:t xml:space="preserve">, </w:t>
            </w:r>
          </w:p>
          <w:p w14:paraId="04FF1639" w14:textId="77777777" w:rsidR="00EB1D79" w:rsidRPr="00A35CC4" w:rsidRDefault="00EB1D79" w:rsidP="00243CD3">
            <w:pPr>
              <w:ind w:left="567"/>
              <w:rPr>
                <w:rFonts w:ascii="Arial" w:hAnsi="Arial" w:cs="Arial"/>
                <w:color w:val="000000"/>
                <w:lang w:eastAsia="en-GB"/>
              </w:rPr>
            </w:pPr>
          </w:p>
          <w:p w14:paraId="49044BEB" w14:textId="77777777" w:rsidR="00DE531D" w:rsidRPr="00A35CC4" w:rsidRDefault="00092192" w:rsidP="00424DF2">
            <w:pPr>
              <w:numPr>
                <w:ilvl w:val="2"/>
                <w:numId w:val="46"/>
              </w:numPr>
              <w:ind w:left="900" w:hanging="333"/>
              <w:rPr>
                <w:rFonts w:ascii="Arial" w:hAnsi="Arial" w:cs="Arial"/>
                <w:color w:val="000000"/>
                <w:lang w:eastAsia="en-GB"/>
              </w:rPr>
            </w:pPr>
            <w:r w:rsidRPr="00A35CC4">
              <w:rPr>
                <w:rFonts w:ascii="Arial" w:hAnsi="Arial" w:cs="Arial"/>
                <w:color w:val="000000"/>
                <w:lang w:eastAsia="en-GB"/>
              </w:rPr>
              <w:t xml:space="preserve">   </w:t>
            </w:r>
            <w:r w:rsidR="00EB1D79" w:rsidRPr="00A35CC4">
              <w:rPr>
                <w:rFonts w:ascii="Arial" w:hAnsi="Arial" w:cs="Arial"/>
                <w:color w:val="000000"/>
                <w:lang w:eastAsia="en-GB"/>
              </w:rPr>
              <w:t xml:space="preserve">any actuarial reduction </w:t>
            </w:r>
            <w:r w:rsidR="005F2903" w:rsidRPr="00A35CC4">
              <w:rPr>
                <w:rFonts w:ascii="Arial" w:hAnsi="Arial" w:cs="Arial"/>
                <w:color w:val="000000"/>
                <w:lang w:eastAsia="en-GB"/>
              </w:rPr>
              <w:t xml:space="preserve">or, subject to the following, any actuarial increase </w:t>
            </w:r>
            <w:r w:rsidR="00EB1D79" w:rsidRPr="00A35CC4">
              <w:rPr>
                <w:rFonts w:ascii="Arial" w:hAnsi="Arial" w:cs="Arial"/>
                <w:color w:val="000000"/>
                <w:lang w:eastAsia="en-GB"/>
              </w:rPr>
              <w:t xml:space="preserve">that would have applied had the benefits been brought into payment at the end of the current </w:t>
            </w:r>
            <w:r w:rsidR="00EB1D79" w:rsidRPr="00A35CC4">
              <w:rPr>
                <w:rFonts w:ascii="Arial" w:hAnsi="Arial" w:cs="Arial"/>
                <w:color w:val="993366"/>
                <w:lang w:eastAsia="en-GB"/>
              </w:rPr>
              <w:t>Pension Input Period</w:t>
            </w:r>
            <w:r w:rsidR="00DE531D" w:rsidRPr="00A35CC4">
              <w:rPr>
                <w:rFonts w:ascii="Arial" w:hAnsi="Arial" w:cs="Arial"/>
                <w:color w:val="000000"/>
                <w:lang w:eastAsia="en-GB"/>
              </w:rPr>
              <w:t xml:space="preserve">, </w:t>
            </w:r>
          </w:p>
          <w:p w14:paraId="44E14D96" w14:textId="77777777" w:rsidR="0010344F" w:rsidRPr="00A35CC4" w:rsidRDefault="00DA2AFC" w:rsidP="00DE531D">
            <w:pPr>
              <w:rPr>
                <w:rFonts w:ascii="Arial" w:hAnsi="Arial" w:cs="Arial"/>
                <w:color w:val="000000"/>
                <w:lang w:eastAsia="en-GB"/>
              </w:rPr>
            </w:pPr>
            <w:r w:rsidRPr="00A35CC4">
              <w:rPr>
                <w:rFonts w:ascii="Arial" w:hAnsi="Arial" w:cs="Arial"/>
                <w:color w:val="000000"/>
                <w:lang w:eastAsia="en-GB"/>
              </w:rPr>
              <w:t xml:space="preserve"> </w:t>
            </w:r>
          </w:p>
          <w:p w14:paraId="126A5DD2" w14:textId="77777777" w:rsidR="006C0E90" w:rsidRPr="00A35CC4" w:rsidRDefault="00092192" w:rsidP="00424DF2">
            <w:pPr>
              <w:numPr>
                <w:ilvl w:val="2"/>
                <w:numId w:val="46"/>
              </w:numPr>
              <w:ind w:left="900" w:hanging="333"/>
              <w:rPr>
                <w:rFonts w:ascii="Arial" w:hAnsi="Arial" w:cs="Arial"/>
                <w:color w:val="000000"/>
                <w:lang w:eastAsia="en-GB"/>
              </w:rPr>
            </w:pPr>
            <w:r w:rsidRPr="00A35CC4">
              <w:rPr>
                <w:rFonts w:ascii="Arial" w:hAnsi="Arial" w:cs="Arial"/>
                <w:color w:val="000000"/>
                <w:lang w:eastAsia="en-GB"/>
              </w:rPr>
              <w:t xml:space="preserve">   </w:t>
            </w:r>
            <w:r w:rsidR="00DE531D" w:rsidRPr="00A35CC4">
              <w:rPr>
                <w:rFonts w:ascii="Arial" w:hAnsi="Arial" w:cs="Arial"/>
                <w:color w:val="000000"/>
                <w:lang w:eastAsia="en-GB"/>
              </w:rPr>
              <w:t>any GMP increments (</w:t>
            </w:r>
            <w:r w:rsidR="00825C29" w:rsidRPr="00A35CC4">
              <w:rPr>
                <w:rFonts w:ascii="Arial" w:hAnsi="Arial" w:cs="Arial"/>
                <w:color w:val="000000"/>
                <w:lang w:eastAsia="en-GB"/>
              </w:rPr>
              <w:t xml:space="preserve">except where </w:t>
            </w:r>
            <w:r w:rsidR="00DE531D" w:rsidRPr="00A35CC4">
              <w:rPr>
                <w:rFonts w:ascii="Arial" w:hAnsi="Arial" w:cs="Arial"/>
                <w:color w:val="000000"/>
                <w:lang w:eastAsia="en-GB"/>
              </w:rPr>
              <w:t>forming part of an anti-franking addition) as GMP increments are subsumed within, not paid in addition to, the LGPS pension</w:t>
            </w:r>
            <w:r w:rsidR="0058702D" w:rsidRPr="00A35CC4">
              <w:rPr>
                <w:rFonts w:ascii="Arial" w:hAnsi="Arial" w:cs="Arial"/>
                <w:color w:val="000000"/>
                <w:lang w:eastAsia="en-GB"/>
              </w:rPr>
              <w:t>, and</w:t>
            </w:r>
          </w:p>
          <w:p w14:paraId="159DEB1A" w14:textId="77777777" w:rsidR="006C0E90" w:rsidRPr="00A35CC4" w:rsidRDefault="006C0E90" w:rsidP="006C0E90">
            <w:pPr>
              <w:pStyle w:val="ListParagraph"/>
              <w:rPr>
                <w:rFonts w:ascii="Arial" w:hAnsi="Arial" w:cs="Arial"/>
                <w:color w:val="000000"/>
                <w:lang w:eastAsia="en-GB"/>
              </w:rPr>
            </w:pPr>
          </w:p>
          <w:p w14:paraId="6651058E" w14:textId="77777777" w:rsidR="006C0E90" w:rsidRPr="00A35CC4" w:rsidRDefault="00092192" w:rsidP="00424DF2">
            <w:pPr>
              <w:numPr>
                <w:ilvl w:val="2"/>
                <w:numId w:val="46"/>
              </w:numPr>
              <w:ind w:left="900" w:hanging="333"/>
              <w:rPr>
                <w:rFonts w:ascii="Arial" w:hAnsi="Arial" w:cs="Arial"/>
                <w:color w:val="000000"/>
                <w:lang w:eastAsia="en-GB"/>
              </w:rPr>
            </w:pPr>
            <w:r w:rsidRPr="00A35CC4">
              <w:rPr>
                <w:rFonts w:ascii="Arial" w:hAnsi="Arial" w:cs="Arial"/>
                <w:color w:val="000000"/>
                <w:lang w:eastAsia="en-GB"/>
              </w:rPr>
              <w:t xml:space="preserve">   </w:t>
            </w:r>
            <w:r w:rsidR="0058702D" w:rsidRPr="00A35CC4">
              <w:rPr>
                <w:rFonts w:ascii="Arial" w:hAnsi="Arial" w:cs="Arial"/>
                <w:color w:val="000000"/>
                <w:lang w:eastAsia="en-GB"/>
              </w:rPr>
              <w:t xml:space="preserve">any </w:t>
            </w:r>
            <w:r w:rsidR="00FF5278" w:rsidRPr="00A35CC4">
              <w:rPr>
                <w:rFonts w:ascii="Arial" w:hAnsi="Arial" w:cs="Arial"/>
                <w:color w:val="000000"/>
                <w:lang w:eastAsia="en-GB"/>
              </w:rPr>
              <w:t xml:space="preserve">pension </w:t>
            </w:r>
            <w:r w:rsidR="0058702D" w:rsidRPr="00A35CC4">
              <w:rPr>
                <w:rFonts w:ascii="Arial" w:hAnsi="Arial" w:cs="Arial"/>
                <w:color w:val="000000"/>
                <w:lang w:eastAsia="en-GB"/>
              </w:rPr>
              <w:t xml:space="preserve">underpin </w:t>
            </w:r>
            <w:r w:rsidR="006C0E90" w:rsidRPr="00A35CC4">
              <w:rPr>
                <w:rFonts w:ascii="Arial" w:hAnsi="Arial" w:cs="Arial"/>
                <w:color w:val="000000"/>
                <w:lang w:eastAsia="en-GB"/>
              </w:rPr>
              <w:t xml:space="preserve">(on the grounds that, by virtue of regulation 4(1)(b) of the Local Government Pension Scheme (Transitional Provisions, Savings and Amendment) Regulations 2014 and regulation 4(1)(b) of the Local Government Pension Scheme (Transitional Provisions and Savings) (Scotland) Regulations 2014, any </w:t>
            </w:r>
            <w:r w:rsidR="00FF5278" w:rsidRPr="00A35CC4">
              <w:rPr>
                <w:rFonts w:ascii="Arial" w:hAnsi="Arial" w:cs="Arial"/>
                <w:color w:val="000000"/>
                <w:lang w:eastAsia="en-GB"/>
              </w:rPr>
              <w:t xml:space="preserve">pension </w:t>
            </w:r>
            <w:r w:rsidR="006C0E90" w:rsidRPr="00A35CC4">
              <w:rPr>
                <w:rFonts w:ascii="Arial" w:hAnsi="Arial" w:cs="Arial"/>
                <w:color w:val="000000"/>
                <w:lang w:eastAsia="en-GB"/>
              </w:rPr>
              <w:t xml:space="preserve">underpin is only payable when benefits are actually paid). </w:t>
            </w:r>
            <w:r w:rsidR="00D3693B" w:rsidRPr="00A35CC4">
              <w:rPr>
                <w:rFonts w:ascii="Arial" w:hAnsi="Arial" w:cs="Arial"/>
                <w:color w:val="000000"/>
                <w:lang w:eastAsia="en-GB"/>
              </w:rPr>
              <w:t xml:space="preserve">In essence, </w:t>
            </w:r>
            <w:r w:rsidR="006C0E90" w:rsidRPr="00A35CC4">
              <w:rPr>
                <w:rFonts w:ascii="Arial" w:hAnsi="Arial" w:cs="Arial"/>
                <w:color w:val="000000"/>
                <w:lang w:eastAsia="en-GB"/>
              </w:rPr>
              <w:t xml:space="preserve">where </w:t>
            </w:r>
            <w:r w:rsidR="006C0E90" w:rsidRPr="00A35CC4">
              <w:rPr>
                <w:rFonts w:ascii="Arial" w:hAnsi="Arial" w:cs="Arial"/>
                <w:color w:val="000000"/>
              </w:rPr>
              <w:t>a member leaving with a deferred benefit</w:t>
            </w:r>
            <w:r w:rsidR="00D3693B" w:rsidRPr="00A35CC4">
              <w:rPr>
                <w:rFonts w:ascii="Arial" w:hAnsi="Arial" w:cs="Arial"/>
                <w:color w:val="000000"/>
              </w:rPr>
              <w:t xml:space="preserve"> meets,</w:t>
            </w:r>
            <w:r w:rsidR="006C0E90" w:rsidRPr="00A35CC4">
              <w:rPr>
                <w:rFonts w:ascii="Arial" w:hAnsi="Arial" w:cs="Arial"/>
                <w:color w:val="000000"/>
              </w:rPr>
              <w:t xml:space="preserve"> at the date of ceasing active membership, all the other criteria for entitlement to an underpin</w:t>
            </w:r>
            <w:r w:rsidR="006C0E90" w:rsidRPr="00A35CC4">
              <w:rPr>
                <w:rStyle w:val="FootnoteReference"/>
                <w:rFonts w:ascii="Arial" w:hAnsi="Arial" w:cs="Arial"/>
                <w:color w:val="000000"/>
              </w:rPr>
              <w:footnoteReference w:id="14"/>
            </w:r>
            <w:r w:rsidR="006C0E90" w:rsidRPr="00A35CC4">
              <w:rPr>
                <w:rFonts w:ascii="Arial" w:hAnsi="Arial" w:cs="Arial"/>
                <w:color w:val="000000"/>
              </w:rPr>
              <w:t xml:space="preserve">, </w:t>
            </w:r>
            <w:r w:rsidR="00D3693B" w:rsidRPr="00A35CC4">
              <w:rPr>
                <w:rFonts w:ascii="Arial" w:hAnsi="Arial" w:cs="Arial"/>
                <w:color w:val="000000"/>
              </w:rPr>
              <w:t xml:space="preserve">the member is </w:t>
            </w:r>
            <w:r w:rsidR="006C0E90" w:rsidRPr="00A35CC4">
              <w:rPr>
                <w:rFonts w:ascii="Arial" w:hAnsi="Arial" w:cs="Arial"/>
                <w:color w:val="000000"/>
              </w:rPr>
              <w:lastRenderedPageBreak/>
              <w:t xml:space="preserve">not actually credited with the </w:t>
            </w:r>
            <w:r w:rsidR="00FF5278" w:rsidRPr="00A35CC4">
              <w:rPr>
                <w:rFonts w:ascii="Arial" w:hAnsi="Arial" w:cs="Arial"/>
                <w:color w:val="000000"/>
              </w:rPr>
              <w:t xml:space="preserve">pension </w:t>
            </w:r>
            <w:r w:rsidR="006C0E90" w:rsidRPr="00A35CC4">
              <w:rPr>
                <w:rFonts w:ascii="Arial" w:hAnsi="Arial" w:cs="Arial"/>
                <w:color w:val="000000"/>
              </w:rPr>
              <w:t>underpin amount until the point the member draws those deferred benefits.</w:t>
            </w:r>
            <w:r w:rsidR="00D3693B" w:rsidRPr="00A35CC4">
              <w:rPr>
                <w:rFonts w:ascii="Arial" w:hAnsi="Arial" w:cs="Arial"/>
                <w:color w:val="000000"/>
              </w:rPr>
              <w:t xml:space="preserve"> </w:t>
            </w:r>
            <w:r w:rsidR="00D17E0C" w:rsidRPr="00A35CC4">
              <w:rPr>
                <w:rFonts w:ascii="Arial" w:hAnsi="Arial" w:cs="Arial"/>
                <w:color w:val="000000"/>
              </w:rPr>
              <w:t xml:space="preserve">It should be noted, however, that </w:t>
            </w:r>
            <w:r w:rsidR="00D3693B" w:rsidRPr="00A35CC4">
              <w:rPr>
                <w:rFonts w:ascii="Arial" w:hAnsi="Arial" w:cs="Arial"/>
                <w:color w:val="000000"/>
              </w:rPr>
              <w:t xml:space="preserve">at the point they draw the deferred benefits, and the </w:t>
            </w:r>
            <w:r w:rsidR="00FF5278" w:rsidRPr="00A35CC4">
              <w:rPr>
                <w:rFonts w:ascii="Arial" w:hAnsi="Arial" w:cs="Arial"/>
                <w:color w:val="000000"/>
              </w:rPr>
              <w:t xml:space="preserve">pension </w:t>
            </w:r>
            <w:r w:rsidR="00D3693B" w:rsidRPr="00A35CC4">
              <w:rPr>
                <w:rFonts w:ascii="Arial" w:hAnsi="Arial" w:cs="Arial"/>
                <w:color w:val="000000"/>
              </w:rPr>
              <w:t xml:space="preserve">underpin is paid, the value of the deferred benefits will have increased by more than CPI (due to the addition / payment of the </w:t>
            </w:r>
            <w:r w:rsidR="00FF5278" w:rsidRPr="00A35CC4">
              <w:rPr>
                <w:rFonts w:ascii="Arial" w:hAnsi="Arial" w:cs="Arial"/>
                <w:color w:val="000000"/>
              </w:rPr>
              <w:t xml:space="preserve">pension </w:t>
            </w:r>
            <w:r w:rsidR="00D3693B" w:rsidRPr="00A35CC4">
              <w:rPr>
                <w:rFonts w:ascii="Arial" w:hAnsi="Arial" w:cs="Arial"/>
                <w:color w:val="000000"/>
              </w:rPr>
              <w:t xml:space="preserve">underpin) and so there will be a </w:t>
            </w:r>
            <w:r w:rsidR="00D3693B" w:rsidRPr="00A35CC4">
              <w:rPr>
                <w:rFonts w:ascii="Arial" w:hAnsi="Arial" w:cs="Arial"/>
                <w:color w:val="993366"/>
              </w:rPr>
              <w:t xml:space="preserve">Pension Input Amount </w:t>
            </w:r>
            <w:r w:rsidR="00D3693B" w:rsidRPr="00A35CC4">
              <w:rPr>
                <w:rFonts w:ascii="Arial" w:hAnsi="Arial" w:cs="Arial"/>
                <w:color w:val="000000"/>
              </w:rPr>
              <w:t xml:space="preserve">to be valued in the </w:t>
            </w:r>
            <w:r w:rsidR="00D3693B" w:rsidRPr="00A35CC4">
              <w:rPr>
                <w:rFonts w:ascii="Arial" w:hAnsi="Arial" w:cs="Arial"/>
                <w:color w:val="993366"/>
              </w:rPr>
              <w:t>Pension Input Period</w:t>
            </w:r>
            <w:r w:rsidR="00D3693B" w:rsidRPr="00A35CC4">
              <w:rPr>
                <w:rFonts w:ascii="Arial" w:hAnsi="Arial" w:cs="Arial"/>
                <w:color w:val="000000"/>
              </w:rPr>
              <w:t xml:space="preserve"> when the </w:t>
            </w:r>
            <w:r w:rsidR="00D3693B" w:rsidRPr="00A35CC4">
              <w:rPr>
                <w:rFonts w:ascii="Arial" w:hAnsi="Arial" w:cs="Arial"/>
                <w:color w:val="993366"/>
              </w:rPr>
              <w:t>BCE</w:t>
            </w:r>
            <w:r w:rsidR="00D3693B" w:rsidRPr="00A35CC4">
              <w:rPr>
                <w:rFonts w:ascii="Arial" w:hAnsi="Arial" w:cs="Arial"/>
                <w:color w:val="000000"/>
              </w:rPr>
              <w:t xml:space="preserve"> occurs</w:t>
            </w:r>
            <w:r w:rsidR="00324E10" w:rsidRPr="00A35CC4">
              <w:rPr>
                <w:rFonts w:ascii="Arial" w:hAnsi="Arial" w:cs="Arial"/>
                <w:color w:val="000000"/>
              </w:rPr>
              <w:t xml:space="preserve">. However, given the likely small size of that </w:t>
            </w:r>
            <w:r w:rsidR="00D12805" w:rsidRPr="00A35CC4">
              <w:rPr>
                <w:rFonts w:ascii="Arial" w:hAnsi="Arial" w:cs="Arial"/>
                <w:color w:val="993366"/>
              </w:rPr>
              <w:t>Pension Input Amount</w:t>
            </w:r>
            <w:r w:rsidR="00D12805" w:rsidRPr="00A35CC4">
              <w:rPr>
                <w:rFonts w:ascii="Arial" w:hAnsi="Arial" w:cs="Arial"/>
                <w:color w:val="000000"/>
              </w:rPr>
              <w:t xml:space="preserve"> </w:t>
            </w:r>
            <w:r w:rsidR="00324E10" w:rsidRPr="00A35CC4">
              <w:rPr>
                <w:rFonts w:ascii="Arial" w:hAnsi="Arial" w:cs="Arial"/>
                <w:color w:val="000000"/>
              </w:rPr>
              <w:t xml:space="preserve">compared to the size of the annual allowance for that </w:t>
            </w:r>
            <w:r w:rsidR="00D12805" w:rsidRPr="00A35CC4">
              <w:rPr>
                <w:rFonts w:ascii="Arial" w:hAnsi="Arial" w:cs="Arial"/>
                <w:color w:val="993366"/>
              </w:rPr>
              <w:t>Pension Input Period</w:t>
            </w:r>
            <w:r w:rsidR="00D12805" w:rsidRPr="00A35CC4">
              <w:rPr>
                <w:rFonts w:ascii="Arial" w:hAnsi="Arial" w:cs="Arial"/>
                <w:color w:val="000000"/>
              </w:rPr>
              <w:t xml:space="preserve"> </w:t>
            </w:r>
            <w:r w:rsidR="00324E10" w:rsidRPr="00A35CC4">
              <w:rPr>
                <w:rFonts w:ascii="Arial" w:hAnsi="Arial" w:cs="Arial"/>
                <w:color w:val="000000"/>
              </w:rPr>
              <w:t>and the size of the carry forward amounts from the previous three tax years it is unlikely that there will be an annual allowance charge (unless the person had been making contributions to another pension arrangement in the relevant tax year)</w:t>
            </w:r>
            <w:r w:rsidR="00D3693B" w:rsidRPr="00A35CC4">
              <w:rPr>
                <w:rFonts w:ascii="Arial" w:hAnsi="Arial" w:cs="Arial"/>
                <w:color w:val="000000"/>
              </w:rPr>
              <w:t xml:space="preserve">. </w:t>
            </w:r>
          </w:p>
          <w:p w14:paraId="4D4F12DE" w14:textId="77777777" w:rsidR="006C0E90" w:rsidRPr="00A35CC4" w:rsidRDefault="006C0E90" w:rsidP="006C0E90">
            <w:pPr>
              <w:ind w:left="900"/>
              <w:rPr>
                <w:rFonts w:ascii="Arial" w:hAnsi="Arial" w:cs="Arial"/>
                <w:color w:val="000000"/>
                <w:lang w:eastAsia="en-GB"/>
              </w:rPr>
            </w:pPr>
          </w:p>
          <w:p w14:paraId="6D93B945" w14:textId="77777777" w:rsidR="00DE531D" w:rsidRPr="00A35CC4" w:rsidRDefault="00DE531D" w:rsidP="00DE531D">
            <w:pPr>
              <w:ind w:left="567"/>
              <w:rPr>
                <w:rFonts w:ascii="Arial" w:hAnsi="Arial" w:cs="Arial"/>
                <w:color w:val="000000"/>
                <w:lang w:eastAsia="en-GB"/>
              </w:rPr>
            </w:pPr>
            <w:r w:rsidRPr="00A35CC4">
              <w:rPr>
                <w:rFonts w:ascii="Arial" w:hAnsi="Arial" w:cs="Arial"/>
                <w:color w:val="000000"/>
                <w:lang w:eastAsia="en-GB"/>
              </w:rPr>
              <w:t xml:space="preserve">but should </w:t>
            </w:r>
            <w:r w:rsidRPr="00A35CC4">
              <w:rPr>
                <w:rFonts w:ascii="Arial" w:hAnsi="Arial" w:cs="Arial"/>
                <w:b/>
                <w:color w:val="000000"/>
                <w:lang w:eastAsia="en-GB"/>
              </w:rPr>
              <w:t>not ignore</w:t>
            </w:r>
            <w:r w:rsidRPr="00A35CC4">
              <w:rPr>
                <w:rFonts w:ascii="Arial" w:hAnsi="Arial" w:cs="Arial"/>
                <w:color w:val="000000"/>
                <w:lang w:eastAsia="en-GB"/>
              </w:rPr>
              <w:t xml:space="preserve"> (i.e. should take into account):</w:t>
            </w:r>
          </w:p>
          <w:p w14:paraId="5737781D" w14:textId="77777777" w:rsidR="00DE531D" w:rsidRPr="00A35CC4" w:rsidRDefault="00DE531D" w:rsidP="00DE531D">
            <w:pPr>
              <w:ind w:left="567"/>
              <w:rPr>
                <w:rFonts w:ascii="Arial" w:hAnsi="Arial" w:cs="Arial"/>
                <w:color w:val="000000"/>
                <w:lang w:eastAsia="en-GB"/>
              </w:rPr>
            </w:pPr>
          </w:p>
          <w:p w14:paraId="0607C7AE" w14:textId="77777777" w:rsidR="00825C29" w:rsidRPr="00A35CC4" w:rsidRDefault="00825C29" w:rsidP="00424DF2">
            <w:pPr>
              <w:numPr>
                <w:ilvl w:val="0"/>
                <w:numId w:val="16"/>
              </w:numPr>
              <w:tabs>
                <w:tab w:val="clear" w:pos="1800"/>
                <w:tab w:val="num" w:pos="900"/>
              </w:tabs>
              <w:ind w:left="900"/>
              <w:rPr>
                <w:rFonts w:ascii="Arial" w:hAnsi="Arial" w:cs="Arial"/>
                <w:color w:val="000000"/>
                <w:lang w:eastAsia="en-GB"/>
              </w:rPr>
            </w:pPr>
            <w:r w:rsidRPr="00A35CC4">
              <w:rPr>
                <w:rFonts w:ascii="Arial" w:hAnsi="Arial" w:cs="Arial"/>
                <w:color w:val="000000"/>
                <w:lang w:eastAsia="en-GB"/>
              </w:rPr>
              <w:t>any anti-franking addition</w:t>
            </w:r>
          </w:p>
          <w:p w14:paraId="73841B33" w14:textId="77777777" w:rsidR="00825C29" w:rsidRPr="00A35CC4" w:rsidRDefault="00825C29" w:rsidP="00825C29">
            <w:pPr>
              <w:pStyle w:val="ListParagraph"/>
              <w:rPr>
                <w:rFonts w:ascii="Arial" w:hAnsi="Arial" w:cs="Arial"/>
                <w:color w:val="000000"/>
                <w:lang w:eastAsia="en-GB"/>
              </w:rPr>
            </w:pPr>
          </w:p>
          <w:p w14:paraId="2E146E30" w14:textId="77777777" w:rsidR="00DE531D" w:rsidRPr="00A35CC4" w:rsidRDefault="00825C29" w:rsidP="00424DF2">
            <w:pPr>
              <w:numPr>
                <w:ilvl w:val="0"/>
                <w:numId w:val="16"/>
              </w:numPr>
              <w:tabs>
                <w:tab w:val="clear" w:pos="1800"/>
                <w:tab w:val="num" w:pos="900"/>
              </w:tabs>
              <w:ind w:left="900"/>
              <w:rPr>
                <w:rFonts w:ascii="Arial" w:hAnsi="Arial" w:cs="Arial"/>
                <w:color w:val="000000"/>
                <w:lang w:eastAsia="en-GB"/>
              </w:rPr>
            </w:pPr>
            <w:r w:rsidRPr="00A35CC4">
              <w:rPr>
                <w:rFonts w:ascii="Arial" w:hAnsi="Arial" w:cs="Arial"/>
                <w:color w:val="000000"/>
                <w:lang w:eastAsia="en-GB"/>
              </w:rPr>
              <w:t xml:space="preserve">any increase on a post 5 April 1988 GMP (i.e. any increase under the annual Guaranteed Minimum Pension Increase Orders) </w:t>
            </w:r>
          </w:p>
          <w:p w14:paraId="60D3E840" w14:textId="77777777" w:rsidR="0010344F" w:rsidRPr="00A35CC4" w:rsidRDefault="0010344F" w:rsidP="0010344F">
            <w:pPr>
              <w:pStyle w:val="ListParagraph"/>
              <w:rPr>
                <w:rFonts w:ascii="Arial" w:hAnsi="Arial" w:cs="Arial"/>
                <w:color w:val="000000"/>
                <w:lang w:eastAsia="en-GB"/>
              </w:rPr>
            </w:pPr>
          </w:p>
          <w:p w14:paraId="3C81BDA9" w14:textId="77777777" w:rsidR="00C429B5" w:rsidRPr="00A35CC4" w:rsidRDefault="00C429B5" w:rsidP="00424DF2">
            <w:pPr>
              <w:numPr>
                <w:ilvl w:val="0"/>
                <w:numId w:val="24"/>
              </w:numPr>
              <w:ind w:left="993" w:hanging="426"/>
              <w:rPr>
                <w:rFonts w:ascii="Arial" w:hAnsi="Arial" w:cs="Arial"/>
                <w:color w:val="000000"/>
                <w:lang w:eastAsia="en-GB"/>
              </w:rPr>
            </w:pPr>
            <w:r w:rsidRPr="00A35CC4">
              <w:rPr>
                <w:rFonts w:ascii="Arial" w:hAnsi="Arial" w:cs="Arial"/>
                <w:color w:val="000000"/>
                <w:lang w:eastAsia="en-GB"/>
              </w:rPr>
              <w:t xml:space="preserve">    any reduction to the pension and lump sum (for a deferred member) due to forfeiture or recovery due to misconduct if the forfeiture or recovery occurs in the </w:t>
            </w:r>
            <w:r w:rsidRPr="00A35CC4">
              <w:rPr>
                <w:rFonts w:ascii="Arial" w:hAnsi="Arial" w:cs="Arial"/>
                <w:color w:val="993366"/>
                <w:lang w:eastAsia="en-GB"/>
              </w:rPr>
              <w:t>Pension Input Period</w:t>
            </w:r>
            <w:r w:rsidRPr="00A35CC4">
              <w:rPr>
                <w:rFonts w:ascii="Arial" w:hAnsi="Arial" w:cs="Arial"/>
                <w:color w:val="000000"/>
                <w:lang w:eastAsia="en-GB"/>
              </w:rPr>
              <w:t xml:space="preserve"> during which the person ceased to be an active member i.e. the pension and lump sum should be valued net of any such reduction, and</w:t>
            </w:r>
          </w:p>
          <w:p w14:paraId="5855D123" w14:textId="77777777" w:rsidR="00C429B5" w:rsidRPr="00A35CC4" w:rsidRDefault="00C429B5" w:rsidP="00C429B5">
            <w:pPr>
              <w:ind w:left="993"/>
              <w:rPr>
                <w:rFonts w:ascii="Arial" w:hAnsi="Arial" w:cs="Arial"/>
                <w:color w:val="000000"/>
                <w:lang w:eastAsia="en-GB"/>
              </w:rPr>
            </w:pPr>
          </w:p>
          <w:p w14:paraId="6F451643" w14:textId="77777777" w:rsidR="00924967" w:rsidRPr="00A35CC4" w:rsidRDefault="0010344F" w:rsidP="00424DF2">
            <w:pPr>
              <w:numPr>
                <w:ilvl w:val="0"/>
                <w:numId w:val="24"/>
              </w:numPr>
              <w:tabs>
                <w:tab w:val="left" w:pos="993"/>
              </w:tabs>
              <w:ind w:left="993" w:hanging="426"/>
              <w:rPr>
                <w:rFonts w:ascii="Arial" w:hAnsi="Arial" w:cs="Arial"/>
                <w:color w:val="000000"/>
                <w:lang w:eastAsia="en-GB"/>
              </w:rPr>
            </w:pPr>
            <w:r w:rsidRPr="00A35CC4">
              <w:rPr>
                <w:rFonts w:ascii="Arial" w:hAnsi="Arial" w:cs="Arial"/>
                <w:color w:val="000000"/>
                <w:lang w:eastAsia="en-GB"/>
              </w:rPr>
              <w:t>any actuarial increase</w:t>
            </w:r>
            <w:r w:rsidRPr="00A35CC4">
              <w:rPr>
                <w:rStyle w:val="FootnoteReference"/>
                <w:rFonts w:ascii="Arial" w:hAnsi="Arial" w:cs="Arial"/>
                <w:color w:val="000000"/>
                <w:lang w:eastAsia="en-GB"/>
              </w:rPr>
              <w:footnoteReference w:id="15"/>
            </w:r>
            <w:r w:rsidRPr="00A35CC4">
              <w:rPr>
                <w:rFonts w:ascii="Arial" w:hAnsi="Arial" w:cs="Arial"/>
                <w:color w:val="000000"/>
                <w:lang w:eastAsia="en-GB"/>
              </w:rPr>
              <w:t xml:space="preserve"> that would have applied had the benefits been brought into payment at the end of the </w:t>
            </w:r>
            <w:r w:rsidR="00E2354E" w:rsidRPr="00A35CC4">
              <w:rPr>
                <w:rFonts w:ascii="Arial" w:hAnsi="Arial" w:cs="Arial"/>
                <w:color w:val="000000"/>
                <w:lang w:eastAsia="en-GB"/>
              </w:rPr>
              <w:t xml:space="preserve">current </w:t>
            </w:r>
            <w:r w:rsidRPr="00A35CC4">
              <w:rPr>
                <w:rFonts w:ascii="Arial" w:hAnsi="Arial" w:cs="Arial"/>
                <w:color w:val="993366"/>
                <w:lang w:eastAsia="en-GB"/>
              </w:rPr>
              <w:t xml:space="preserve">Pension </w:t>
            </w:r>
            <w:r w:rsidRPr="00A35CC4">
              <w:rPr>
                <w:rFonts w:ascii="Arial" w:hAnsi="Arial" w:cs="Arial"/>
                <w:color w:val="993366"/>
                <w:lang w:eastAsia="en-GB"/>
              </w:rPr>
              <w:lastRenderedPageBreak/>
              <w:t>Input Period</w:t>
            </w:r>
            <w:r w:rsidRPr="00A35CC4">
              <w:rPr>
                <w:rFonts w:ascii="Arial" w:hAnsi="Arial" w:cs="Arial"/>
                <w:color w:val="000000"/>
                <w:lang w:eastAsia="en-GB"/>
              </w:rPr>
              <w:t xml:space="preserve"> </w:t>
            </w:r>
            <w:r w:rsidR="005F2903" w:rsidRPr="00A35CC4">
              <w:rPr>
                <w:rFonts w:ascii="Arial" w:hAnsi="Arial" w:cs="Arial"/>
                <w:color w:val="000000"/>
                <w:lang w:eastAsia="en-GB"/>
              </w:rPr>
              <w:t>but only if</w:t>
            </w:r>
            <w:r w:rsidRPr="00A35CC4">
              <w:rPr>
                <w:rFonts w:ascii="Arial" w:hAnsi="Arial" w:cs="Arial"/>
                <w:color w:val="000000"/>
                <w:lang w:eastAsia="en-GB"/>
              </w:rPr>
              <w:t xml:space="preserve"> the member </w:t>
            </w:r>
            <w:r w:rsidR="005F2903" w:rsidRPr="00A35CC4">
              <w:rPr>
                <w:rFonts w:ascii="Arial" w:hAnsi="Arial" w:cs="Arial"/>
                <w:color w:val="000000"/>
                <w:lang w:eastAsia="en-GB"/>
              </w:rPr>
              <w:t>is</w:t>
            </w:r>
            <w:r w:rsidRPr="00A35CC4">
              <w:rPr>
                <w:rFonts w:ascii="Arial" w:hAnsi="Arial" w:cs="Arial"/>
                <w:color w:val="000000"/>
                <w:lang w:eastAsia="en-GB"/>
              </w:rPr>
              <w:t xml:space="preserve"> over </w:t>
            </w:r>
            <w:r w:rsidR="006F6925" w:rsidRPr="00A35CC4">
              <w:rPr>
                <w:rFonts w:ascii="Arial" w:hAnsi="Arial" w:cs="Arial"/>
              </w:rPr>
              <w:t xml:space="preserve">the age at which an actuarial increase would have been applied had the benefits been drawn at the end of that </w:t>
            </w:r>
            <w:r w:rsidR="006F6925" w:rsidRPr="00A35CC4">
              <w:rPr>
                <w:rFonts w:ascii="Arial" w:hAnsi="Arial" w:cs="Arial"/>
                <w:color w:val="993366"/>
                <w:lang w:eastAsia="en-GB"/>
              </w:rPr>
              <w:t>Pension Input Period</w:t>
            </w:r>
            <w:r w:rsidRPr="00A35CC4">
              <w:rPr>
                <w:rFonts w:ascii="Arial" w:hAnsi="Arial" w:cs="Arial"/>
                <w:color w:val="000000"/>
                <w:lang w:eastAsia="en-GB"/>
              </w:rPr>
              <w:t xml:space="preserve">. </w:t>
            </w:r>
            <w:r w:rsidR="00924967" w:rsidRPr="00A35CC4">
              <w:rPr>
                <w:rFonts w:ascii="Arial" w:hAnsi="Arial" w:cs="Arial"/>
                <w:color w:val="000000"/>
                <w:lang w:eastAsia="en-GB"/>
              </w:rPr>
              <w:t xml:space="preserve">It should be noted that the actuarial increase factors to be applied are those that were in force at the end of the </w:t>
            </w:r>
            <w:r w:rsidR="00924967" w:rsidRPr="00A35CC4">
              <w:rPr>
                <w:rFonts w:ascii="Arial" w:hAnsi="Arial" w:cs="Arial"/>
                <w:color w:val="993366"/>
                <w:lang w:eastAsia="en-GB"/>
              </w:rPr>
              <w:t>Pension Input Period</w:t>
            </w:r>
            <w:r w:rsidR="00924967" w:rsidRPr="00A35CC4">
              <w:rPr>
                <w:rFonts w:ascii="Arial" w:hAnsi="Arial" w:cs="Arial"/>
                <w:color w:val="000000"/>
                <w:lang w:eastAsia="en-GB"/>
              </w:rPr>
              <w:t xml:space="preserve">. This is true even if the factors were changed as from an effective date in the </w:t>
            </w:r>
            <w:r w:rsidR="00924967" w:rsidRPr="00A35CC4">
              <w:rPr>
                <w:rFonts w:ascii="Arial" w:hAnsi="Arial" w:cs="Arial"/>
                <w:color w:val="993366"/>
                <w:lang w:eastAsia="en-GB"/>
              </w:rPr>
              <w:t>Pension Input Period</w:t>
            </w:r>
            <w:r w:rsidR="00924967" w:rsidRPr="00A35CC4">
              <w:rPr>
                <w:rFonts w:ascii="Arial" w:hAnsi="Arial" w:cs="Arial"/>
                <w:color w:val="000000"/>
                <w:lang w:eastAsia="en-GB"/>
              </w:rPr>
              <w:t xml:space="preserve"> meaning that the factors used for </w:t>
            </w:r>
            <w:r w:rsidR="00924967" w:rsidRPr="00A35CC4">
              <w:rPr>
                <w:rFonts w:ascii="Arial" w:hAnsi="Arial" w:cs="Arial"/>
                <w:color w:val="993366"/>
                <w:lang w:eastAsia="en-GB"/>
              </w:rPr>
              <w:t xml:space="preserve">PB </w:t>
            </w:r>
            <w:r w:rsidR="00924967" w:rsidRPr="00A35CC4">
              <w:rPr>
                <w:rFonts w:ascii="Arial" w:hAnsi="Arial" w:cs="Arial"/>
                <w:color w:val="000000"/>
                <w:lang w:eastAsia="en-GB"/>
              </w:rPr>
              <w:t xml:space="preserve">and </w:t>
            </w:r>
            <w:r w:rsidR="00924967" w:rsidRPr="00A35CC4">
              <w:rPr>
                <w:rFonts w:ascii="Arial" w:hAnsi="Arial" w:cs="Arial"/>
                <w:color w:val="993366"/>
                <w:lang w:eastAsia="en-GB"/>
              </w:rPr>
              <w:t>LSB</w:t>
            </w:r>
            <w:r w:rsidR="00924967" w:rsidRPr="00A35CC4">
              <w:rPr>
                <w:rFonts w:ascii="Arial" w:hAnsi="Arial" w:cs="Arial"/>
                <w:color w:val="000000"/>
                <w:lang w:eastAsia="en-GB"/>
              </w:rPr>
              <w:t xml:space="preserve"> will be different to those used for </w:t>
            </w:r>
            <w:r w:rsidR="00924967" w:rsidRPr="00A35CC4">
              <w:rPr>
                <w:rFonts w:ascii="Arial" w:hAnsi="Arial" w:cs="Arial"/>
                <w:color w:val="993366"/>
                <w:lang w:eastAsia="en-GB"/>
              </w:rPr>
              <w:t>PE</w:t>
            </w:r>
            <w:r w:rsidR="00924967" w:rsidRPr="00A35CC4">
              <w:rPr>
                <w:rFonts w:ascii="Arial" w:hAnsi="Arial" w:cs="Arial"/>
                <w:color w:val="000000"/>
                <w:lang w:eastAsia="en-GB"/>
              </w:rPr>
              <w:t xml:space="preserve"> and </w:t>
            </w:r>
            <w:r w:rsidR="00924967" w:rsidRPr="00A35CC4">
              <w:rPr>
                <w:rFonts w:ascii="Arial" w:hAnsi="Arial" w:cs="Arial"/>
                <w:color w:val="993366"/>
                <w:lang w:eastAsia="en-GB"/>
              </w:rPr>
              <w:t>LSE</w:t>
            </w:r>
            <w:r w:rsidR="00924967" w:rsidRPr="00A35CC4">
              <w:rPr>
                <w:rFonts w:ascii="Arial" w:hAnsi="Arial" w:cs="Arial"/>
                <w:color w:val="000000"/>
                <w:lang w:eastAsia="en-GB"/>
              </w:rPr>
              <w:t xml:space="preserve">.  </w:t>
            </w:r>
          </w:p>
          <w:p w14:paraId="4873ED6B" w14:textId="77777777" w:rsidR="00EB1D79" w:rsidRPr="00A35CC4" w:rsidRDefault="00EB1D79" w:rsidP="00243CD3">
            <w:pPr>
              <w:ind w:left="567"/>
              <w:rPr>
                <w:rFonts w:ascii="Arial" w:hAnsi="Arial" w:cs="Arial"/>
                <w:color w:val="000000"/>
                <w:lang w:eastAsia="en-GB"/>
              </w:rPr>
            </w:pPr>
          </w:p>
          <w:p w14:paraId="2267FD10" w14:textId="77777777" w:rsidR="006F6925" w:rsidRPr="00A35CC4" w:rsidRDefault="006F6925" w:rsidP="00243CD3">
            <w:pPr>
              <w:ind w:left="567"/>
              <w:rPr>
                <w:rFonts w:ascii="Arial" w:hAnsi="Arial" w:cs="Arial"/>
                <w:color w:val="000000"/>
                <w:lang w:eastAsia="en-GB"/>
              </w:rPr>
            </w:pPr>
            <w:r w:rsidRPr="00A35CC4">
              <w:rPr>
                <w:rFonts w:ascii="Arial" w:hAnsi="Arial" w:cs="Arial"/>
              </w:rPr>
              <w:t xml:space="preserve">Where a member has been a deferred beneficiary throughout the whole of the </w:t>
            </w:r>
            <w:r w:rsidRPr="00A35CC4">
              <w:rPr>
                <w:rFonts w:ascii="Arial" w:hAnsi="Arial" w:cs="Arial"/>
                <w:color w:val="993366"/>
                <w:lang w:eastAsia="en-GB"/>
              </w:rPr>
              <w:t>Pension Input Period</w:t>
            </w:r>
            <w:r w:rsidRPr="00A35CC4">
              <w:rPr>
                <w:rFonts w:ascii="Arial" w:hAnsi="Arial" w:cs="Arial"/>
              </w:rPr>
              <w:t xml:space="preserve"> and at the end of that </w:t>
            </w:r>
            <w:r w:rsidRPr="00A35CC4">
              <w:rPr>
                <w:rFonts w:ascii="Arial" w:hAnsi="Arial" w:cs="Arial"/>
                <w:color w:val="993366"/>
                <w:lang w:eastAsia="en-GB"/>
              </w:rPr>
              <w:t>Pension Input Period</w:t>
            </w:r>
            <w:r w:rsidRPr="00A35CC4">
              <w:rPr>
                <w:rFonts w:ascii="Arial" w:hAnsi="Arial" w:cs="Arial"/>
              </w:rPr>
              <w:t xml:space="preserve"> is over the age at which an actuarial increase </w:t>
            </w:r>
            <w:r w:rsidR="00384860" w:rsidRPr="00A35CC4">
              <w:rPr>
                <w:rFonts w:ascii="Arial" w:hAnsi="Arial" w:cs="Arial"/>
              </w:rPr>
              <w:t xml:space="preserve">and / or GMP increments </w:t>
            </w:r>
            <w:r w:rsidRPr="00A35CC4">
              <w:rPr>
                <w:rFonts w:ascii="Arial" w:hAnsi="Arial" w:cs="Arial"/>
              </w:rPr>
              <w:t xml:space="preserve">would have been applied had the benefits been drawn at the end of that </w:t>
            </w:r>
            <w:r w:rsidRPr="00A35CC4">
              <w:rPr>
                <w:rFonts w:ascii="Arial" w:hAnsi="Arial" w:cs="Arial"/>
                <w:color w:val="993366"/>
                <w:lang w:eastAsia="en-GB"/>
              </w:rPr>
              <w:t>Pension Input Period</w:t>
            </w:r>
            <w:r w:rsidRPr="00A35CC4">
              <w:rPr>
                <w:rFonts w:ascii="Arial" w:hAnsi="Arial" w:cs="Arial"/>
              </w:rPr>
              <w:t xml:space="preserve">, </w:t>
            </w:r>
            <w:r w:rsidR="00384860" w:rsidRPr="00A35CC4">
              <w:rPr>
                <w:rFonts w:ascii="Arial" w:hAnsi="Arial" w:cs="Arial"/>
              </w:rPr>
              <w:t xml:space="preserve">any </w:t>
            </w:r>
            <w:r w:rsidRPr="00A35CC4">
              <w:rPr>
                <w:rFonts w:ascii="Arial" w:hAnsi="Arial" w:cs="Arial"/>
              </w:rPr>
              <w:t xml:space="preserve">actuarial increase </w:t>
            </w:r>
            <w:r w:rsidR="00384860" w:rsidRPr="00A35CC4">
              <w:rPr>
                <w:rFonts w:ascii="Arial" w:hAnsi="Arial" w:cs="Arial"/>
              </w:rPr>
              <w:t xml:space="preserve">and GMP increments </w:t>
            </w:r>
            <w:r w:rsidRPr="00A35CC4">
              <w:rPr>
                <w:rFonts w:ascii="Arial" w:hAnsi="Arial" w:cs="Arial"/>
              </w:rPr>
              <w:t xml:space="preserve">can be ignored. </w:t>
            </w:r>
            <w:r w:rsidR="00384860" w:rsidRPr="00A35CC4">
              <w:rPr>
                <w:rFonts w:ascii="Arial" w:hAnsi="Arial" w:cs="Arial"/>
              </w:rPr>
              <w:t xml:space="preserve">Neither are a </w:t>
            </w:r>
            <w:r w:rsidRPr="00A35CC4">
              <w:rPr>
                <w:rFonts w:ascii="Arial" w:hAnsi="Arial" w:cs="Arial"/>
                <w:color w:val="993366"/>
                <w:lang w:eastAsia="en-GB"/>
              </w:rPr>
              <w:t>Pension Input Amount</w:t>
            </w:r>
            <w:r w:rsidRPr="00A35CC4">
              <w:rPr>
                <w:rFonts w:ascii="Arial" w:hAnsi="Arial" w:cs="Arial"/>
              </w:rPr>
              <w:t xml:space="preserve"> because the conditions in section 234(5B) of the Finance Act 2004 are met i.e. the actuarial increase is given to any qualifying member and the rate of the increase is in accordance with the scheme rules that were in place on 14 October 2010</w:t>
            </w:r>
            <w:r w:rsidR="00384860" w:rsidRPr="00A35CC4">
              <w:rPr>
                <w:rFonts w:ascii="Arial" w:hAnsi="Arial" w:cs="Arial"/>
              </w:rPr>
              <w:t xml:space="preserve"> and GMP increments are a “relevant statutory increase” which can be ignored</w:t>
            </w:r>
            <w:r w:rsidRPr="00A35CC4">
              <w:rPr>
                <w:rFonts w:ascii="Arial" w:hAnsi="Arial" w:cs="Arial"/>
              </w:rPr>
              <w:t>.</w:t>
            </w:r>
          </w:p>
          <w:p w14:paraId="0A640477" w14:textId="77777777" w:rsidR="00C429B5" w:rsidRPr="00A35CC4" w:rsidRDefault="00C429B5" w:rsidP="00C429B5">
            <w:pPr>
              <w:ind w:left="567"/>
              <w:rPr>
                <w:rFonts w:ascii="Arial" w:hAnsi="Arial" w:cs="Arial"/>
                <w:color w:val="000000"/>
                <w:lang w:eastAsia="en-GB"/>
              </w:rPr>
            </w:pPr>
            <w:r w:rsidRPr="00A35CC4">
              <w:rPr>
                <w:rFonts w:ascii="Arial" w:hAnsi="Arial" w:cs="Arial"/>
                <w:color w:val="000000"/>
                <w:lang w:eastAsia="en-GB"/>
              </w:rPr>
              <w:t>However, an</w:t>
            </w:r>
            <w:r w:rsidR="00384860" w:rsidRPr="00A35CC4">
              <w:rPr>
                <w:rFonts w:ascii="Arial" w:hAnsi="Arial" w:cs="Arial"/>
                <w:color w:val="000000"/>
                <w:lang w:eastAsia="en-GB"/>
              </w:rPr>
              <w:t>y</w:t>
            </w:r>
            <w:r w:rsidRPr="00A35CC4">
              <w:rPr>
                <w:rFonts w:ascii="Arial" w:hAnsi="Arial" w:cs="Arial"/>
                <w:color w:val="000000"/>
                <w:lang w:eastAsia="en-GB"/>
              </w:rPr>
              <w:t xml:space="preserve"> actuarial increase </w:t>
            </w:r>
            <w:r w:rsidR="008B2027" w:rsidRPr="00A35CC4">
              <w:rPr>
                <w:rFonts w:ascii="Arial" w:hAnsi="Arial" w:cs="Arial"/>
                <w:color w:val="000000"/>
                <w:lang w:eastAsia="en-GB"/>
              </w:rPr>
              <w:t xml:space="preserve">is </w:t>
            </w:r>
            <w:r w:rsidRPr="00A35CC4">
              <w:rPr>
                <w:rFonts w:ascii="Arial" w:hAnsi="Arial" w:cs="Arial"/>
                <w:color w:val="000000"/>
                <w:lang w:eastAsia="en-GB"/>
              </w:rPr>
              <w:t xml:space="preserve">to be included in the </w:t>
            </w:r>
            <w:r w:rsidR="00EA1D46" w:rsidRPr="00A35CC4">
              <w:rPr>
                <w:rFonts w:ascii="Arial" w:hAnsi="Arial" w:cs="Arial"/>
                <w:color w:val="993366"/>
                <w:lang w:eastAsia="en-GB"/>
              </w:rPr>
              <w:t xml:space="preserve">Closing Value </w:t>
            </w:r>
            <w:r w:rsidRPr="00A35CC4">
              <w:rPr>
                <w:rFonts w:ascii="Arial" w:hAnsi="Arial" w:cs="Arial"/>
                <w:color w:val="000000"/>
                <w:lang w:eastAsia="en-GB"/>
              </w:rPr>
              <w:t xml:space="preserve">if the member was an active member for part of the </w:t>
            </w:r>
            <w:r w:rsidR="00EA1D46" w:rsidRPr="00A35CC4">
              <w:rPr>
                <w:rFonts w:ascii="Arial" w:hAnsi="Arial" w:cs="Arial"/>
                <w:color w:val="993366"/>
                <w:lang w:eastAsia="en-GB"/>
              </w:rPr>
              <w:t>Pension Input Period</w:t>
            </w:r>
            <w:r w:rsidR="00EA1D46" w:rsidRPr="00A35CC4">
              <w:rPr>
                <w:rFonts w:ascii="Arial" w:hAnsi="Arial" w:cs="Arial"/>
                <w:color w:val="000000"/>
                <w:lang w:eastAsia="en-GB"/>
              </w:rPr>
              <w:t xml:space="preserve"> </w:t>
            </w:r>
            <w:r w:rsidRPr="00A35CC4">
              <w:rPr>
                <w:rFonts w:ascii="Arial" w:hAnsi="Arial" w:cs="Arial"/>
                <w:color w:val="000000"/>
                <w:lang w:eastAsia="en-GB"/>
              </w:rPr>
              <w:t xml:space="preserve">and a deferred member </w:t>
            </w:r>
            <w:r w:rsidR="00EA1D46" w:rsidRPr="00A35CC4">
              <w:rPr>
                <w:rFonts w:ascii="Arial" w:hAnsi="Arial" w:cs="Arial"/>
                <w:color w:val="000000"/>
                <w:lang w:eastAsia="en-GB"/>
              </w:rPr>
              <w:t xml:space="preserve">the rest of </w:t>
            </w:r>
            <w:r w:rsidRPr="00A35CC4">
              <w:rPr>
                <w:rFonts w:ascii="Arial" w:hAnsi="Arial" w:cs="Arial"/>
                <w:color w:val="000000"/>
                <w:lang w:eastAsia="en-GB"/>
              </w:rPr>
              <w:t xml:space="preserve">the </w:t>
            </w:r>
            <w:r w:rsidR="00EA1D46" w:rsidRPr="00A35CC4">
              <w:rPr>
                <w:rFonts w:ascii="Arial" w:hAnsi="Arial" w:cs="Arial"/>
                <w:color w:val="993366"/>
                <w:lang w:eastAsia="en-GB"/>
              </w:rPr>
              <w:t>Pension Input Period</w:t>
            </w:r>
            <w:r w:rsidRPr="00A35CC4">
              <w:rPr>
                <w:rFonts w:ascii="Arial" w:hAnsi="Arial" w:cs="Arial"/>
                <w:color w:val="000000"/>
                <w:lang w:eastAsia="en-GB"/>
              </w:rPr>
              <w:t xml:space="preserve">, and during the part of the </w:t>
            </w:r>
            <w:r w:rsidR="00EA1D46" w:rsidRPr="00A35CC4">
              <w:rPr>
                <w:rFonts w:ascii="Arial" w:hAnsi="Arial" w:cs="Arial"/>
                <w:color w:val="993366"/>
                <w:lang w:eastAsia="en-GB"/>
              </w:rPr>
              <w:t>Pension Input Period</w:t>
            </w:r>
            <w:r w:rsidR="00EA1D46" w:rsidRPr="00A35CC4">
              <w:rPr>
                <w:rFonts w:ascii="Arial" w:hAnsi="Arial" w:cs="Arial"/>
                <w:color w:val="000000"/>
                <w:lang w:eastAsia="en-GB"/>
              </w:rPr>
              <w:t xml:space="preserve"> </w:t>
            </w:r>
            <w:r w:rsidRPr="00A35CC4">
              <w:rPr>
                <w:rFonts w:ascii="Arial" w:hAnsi="Arial" w:cs="Arial"/>
                <w:color w:val="000000"/>
                <w:lang w:eastAsia="en-GB"/>
              </w:rPr>
              <w:t>in which they were a deferred member they attained</w:t>
            </w:r>
            <w:r w:rsidR="006F6925" w:rsidRPr="00A35CC4">
              <w:rPr>
                <w:rFonts w:ascii="Arial" w:hAnsi="Arial" w:cs="Arial"/>
              </w:rPr>
              <w:t xml:space="preserve"> the age at which an actuarial increase would have been applied</w:t>
            </w:r>
            <w:r w:rsidR="00384860" w:rsidRPr="00A35CC4">
              <w:rPr>
                <w:rFonts w:ascii="Arial" w:hAnsi="Arial" w:cs="Arial"/>
              </w:rPr>
              <w:t xml:space="preserve"> </w:t>
            </w:r>
            <w:r w:rsidR="006F6925" w:rsidRPr="00A35CC4">
              <w:rPr>
                <w:rFonts w:ascii="Arial" w:hAnsi="Arial" w:cs="Arial"/>
              </w:rPr>
              <w:t xml:space="preserve">had the benefits been drawn at the end of that </w:t>
            </w:r>
            <w:r w:rsidR="006F6925" w:rsidRPr="00A35CC4">
              <w:rPr>
                <w:rFonts w:ascii="Arial" w:hAnsi="Arial" w:cs="Arial"/>
                <w:color w:val="993366"/>
                <w:lang w:eastAsia="en-GB"/>
              </w:rPr>
              <w:t>Pension Input Period</w:t>
            </w:r>
            <w:r w:rsidR="00EA1D46" w:rsidRPr="00A35CC4">
              <w:rPr>
                <w:rFonts w:ascii="Arial" w:hAnsi="Arial" w:cs="Arial"/>
                <w:color w:val="000000"/>
                <w:lang w:eastAsia="en-GB"/>
              </w:rPr>
              <w:t xml:space="preserve"> </w:t>
            </w:r>
            <w:r w:rsidRPr="00A35CC4">
              <w:rPr>
                <w:rFonts w:ascii="Arial" w:hAnsi="Arial" w:cs="Arial"/>
                <w:color w:val="000000"/>
                <w:lang w:eastAsia="en-GB"/>
              </w:rPr>
              <w:t>but decided not to draw their benefits.</w:t>
            </w:r>
            <w:r w:rsidR="00384860" w:rsidRPr="00A35CC4">
              <w:rPr>
                <w:rFonts w:ascii="Arial" w:hAnsi="Arial" w:cs="Arial"/>
                <w:color w:val="000000"/>
                <w:lang w:eastAsia="en-GB"/>
              </w:rPr>
              <w:t xml:space="preserve"> Any anti-franking </w:t>
            </w:r>
            <w:r w:rsidR="00825C29" w:rsidRPr="00A35CC4">
              <w:rPr>
                <w:rFonts w:ascii="Arial" w:hAnsi="Arial" w:cs="Arial"/>
                <w:color w:val="000000"/>
                <w:lang w:eastAsia="en-GB"/>
              </w:rPr>
              <w:t>addition</w:t>
            </w:r>
            <w:r w:rsidR="00384860" w:rsidRPr="00A35CC4">
              <w:rPr>
                <w:rFonts w:ascii="Arial" w:hAnsi="Arial" w:cs="Arial"/>
                <w:color w:val="000000"/>
                <w:lang w:eastAsia="en-GB"/>
              </w:rPr>
              <w:t xml:space="preserve"> would also have to be applied.</w:t>
            </w:r>
            <w:r w:rsidR="008B2027" w:rsidRPr="00A35CC4">
              <w:rPr>
                <w:rFonts w:ascii="Arial" w:hAnsi="Arial" w:cs="Arial"/>
                <w:color w:val="000000"/>
                <w:lang w:eastAsia="en-GB"/>
              </w:rPr>
              <w:t xml:space="preserve"> Any GMP increments would be ignored (</w:t>
            </w:r>
            <w:r w:rsidR="00825C29" w:rsidRPr="00A35CC4">
              <w:rPr>
                <w:rFonts w:ascii="Arial" w:hAnsi="Arial" w:cs="Arial"/>
                <w:color w:val="000000"/>
                <w:lang w:eastAsia="en-GB"/>
              </w:rPr>
              <w:t>except where</w:t>
            </w:r>
            <w:r w:rsidR="008B2027" w:rsidRPr="00A35CC4">
              <w:rPr>
                <w:rFonts w:ascii="Arial" w:hAnsi="Arial" w:cs="Arial"/>
                <w:color w:val="000000"/>
                <w:lang w:eastAsia="en-GB"/>
              </w:rPr>
              <w:t xml:space="preserve"> included as part of </w:t>
            </w:r>
            <w:r w:rsidR="00825C29" w:rsidRPr="00A35CC4">
              <w:rPr>
                <w:rFonts w:ascii="Arial" w:hAnsi="Arial" w:cs="Arial"/>
                <w:color w:val="000000"/>
                <w:lang w:eastAsia="en-GB"/>
              </w:rPr>
              <w:t>an</w:t>
            </w:r>
            <w:r w:rsidR="008B2027" w:rsidRPr="00A35CC4">
              <w:rPr>
                <w:rFonts w:ascii="Arial" w:hAnsi="Arial" w:cs="Arial"/>
                <w:color w:val="000000"/>
                <w:lang w:eastAsia="en-GB"/>
              </w:rPr>
              <w:t xml:space="preserve"> anti-franking </w:t>
            </w:r>
            <w:r w:rsidR="00825C29" w:rsidRPr="00A35CC4">
              <w:rPr>
                <w:rFonts w:ascii="Arial" w:hAnsi="Arial" w:cs="Arial"/>
                <w:color w:val="000000"/>
                <w:lang w:eastAsia="en-GB"/>
              </w:rPr>
              <w:t>addition</w:t>
            </w:r>
            <w:r w:rsidR="008B2027" w:rsidRPr="00A35CC4">
              <w:rPr>
                <w:rFonts w:ascii="Arial" w:hAnsi="Arial" w:cs="Arial"/>
                <w:color w:val="000000"/>
                <w:lang w:eastAsia="en-GB"/>
              </w:rPr>
              <w:t>) as they are subsumed within (not paid in addition to) the LGPS pension.</w:t>
            </w:r>
          </w:p>
          <w:p w14:paraId="3A0BFECE" w14:textId="77777777" w:rsidR="00EB1D79" w:rsidRPr="00A35CC4" w:rsidRDefault="00EB1D79" w:rsidP="005E1F6A">
            <w:pPr>
              <w:rPr>
                <w:rFonts w:ascii="Arial" w:hAnsi="Arial" w:cs="Arial"/>
                <w:color w:val="000000"/>
                <w:lang w:eastAsia="en-GB"/>
              </w:rPr>
            </w:pPr>
          </w:p>
        </w:tc>
        <w:tc>
          <w:tcPr>
            <w:tcW w:w="1820" w:type="dxa"/>
            <w:shd w:val="clear" w:color="auto" w:fill="auto"/>
          </w:tcPr>
          <w:p w14:paraId="793AF9CD" w14:textId="77777777" w:rsidR="00EB1D79" w:rsidRPr="00243CD3" w:rsidRDefault="00EB1D79" w:rsidP="00BD62B0">
            <w:pPr>
              <w:rPr>
                <w:rFonts w:ascii="Arial" w:hAnsi="Arial" w:cs="Arial"/>
                <w:color w:val="000000"/>
                <w:lang w:eastAsia="en-GB"/>
              </w:rPr>
            </w:pPr>
          </w:p>
          <w:p w14:paraId="668E2CEC" w14:textId="77777777" w:rsidR="00EB1D79" w:rsidRPr="00243CD3" w:rsidRDefault="00EB1D79" w:rsidP="00BD62B0">
            <w:pPr>
              <w:rPr>
                <w:rFonts w:ascii="Arial" w:hAnsi="Arial" w:cs="Arial"/>
                <w:color w:val="000000"/>
                <w:lang w:eastAsia="en-GB"/>
              </w:rPr>
            </w:pPr>
          </w:p>
          <w:p w14:paraId="775E58E2" w14:textId="77777777" w:rsidR="00EB1D79" w:rsidRPr="00243CD3" w:rsidRDefault="00EB1D79" w:rsidP="00BD62B0">
            <w:pPr>
              <w:rPr>
                <w:rFonts w:ascii="Arial" w:hAnsi="Arial" w:cs="Arial"/>
                <w:color w:val="000000"/>
                <w:lang w:eastAsia="en-GB"/>
              </w:rPr>
            </w:pPr>
          </w:p>
          <w:p w14:paraId="7984DFAB" w14:textId="77777777" w:rsidR="00EB1D79" w:rsidRPr="00243CD3" w:rsidRDefault="00EB1D79" w:rsidP="00BD62B0">
            <w:pPr>
              <w:rPr>
                <w:rFonts w:ascii="Arial" w:hAnsi="Arial" w:cs="Arial"/>
                <w:color w:val="000000"/>
                <w:lang w:eastAsia="en-GB"/>
              </w:rPr>
            </w:pPr>
          </w:p>
          <w:p w14:paraId="79858FD7" w14:textId="77777777" w:rsidR="00EB1D79" w:rsidRPr="00243CD3" w:rsidRDefault="00EB1D79" w:rsidP="00BD62B0">
            <w:pPr>
              <w:rPr>
                <w:rFonts w:ascii="Arial" w:hAnsi="Arial" w:cs="Arial"/>
                <w:color w:val="000000"/>
                <w:lang w:eastAsia="en-GB"/>
              </w:rPr>
            </w:pPr>
          </w:p>
          <w:p w14:paraId="13EC1A87" w14:textId="77777777" w:rsidR="00EB1D79" w:rsidRPr="00243CD3" w:rsidRDefault="00EB1D79" w:rsidP="00BD62B0">
            <w:pPr>
              <w:rPr>
                <w:rFonts w:ascii="Arial" w:hAnsi="Arial" w:cs="Arial"/>
                <w:color w:val="000000"/>
                <w:lang w:eastAsia="en-GB"/>
              </w:rPr>
            </w:pPr>
          </w:p>
          <w:p w14:paraId="63C2646A" w14:textId="77777777" w:rsidR="00EB1D79" w:rsidRPr="00243CD3" w:rsidRDefault="00EB1D79" w:rsidP="00BD62B0">
            <w:pPr>
              <w:rPr>
                <w:rFonts w:ascii="Arial" w:hAnsi="Arial" w:cs="Arial"/>
                <w:color w:val="000000"/>
                <w:lang w:eastAsia="en-GB"/>
              </w:rPr>
            </w:pPr>
          </w:p>
          <w:p w14:paraId="33931944" w14:textId="77777777" w:rsidR="00EB1D79" w:rsidRPr="00243CD3" w:rsidRDefault="00EB1D79" w:rsidP="00BD62B0">
            <w:pPr>
              <w:rPr>
                <w:rFonts w:ascii="Arial" w:hAnsi="Arial" w:cs="Arial"/>
                <w:color w:val="000000"/>
                <w:lang w:eastAsia="en-GB"/>
              </w:rPr>
            </w:pPr>
          </w:p>
          <w:p w14:paraId="2D3D089E" w14:textId="77777777" w:rsidR="00EB1D79" w:rsidRPr="00243CD3" w:rsidRDefault="00EB1D79" w:rsidP="00BD62B0">
            <w:pPr>
              <w:rPr>
                <w:rFonts w:ascii="Arial" w:hAnsi="Arial" w:cs="Arial"/>
                <w:color w:val="000000"/>
                <w:lang w:eastAsia="en-GB"/>
              </w:rPr>
            </w:pPr>
          </w:p>
          <w:p w14:paraId="198050BF" w14:textId="77777777" w:rsidR="00EB1D79" w:rsidRPr="00243CD3" w:rsidRDefault="00EB1D79" w:rsidP="00BD62B0">
            <w:pPr>
              <w:rPr>
                <w:rFonts w:ascii="Arial" w:hAnsi="Arial" w:cs="Arial"/>
                <w:color w:val="000000"/>
                <w:lang w:eastAsia="en-GB"/>
              </w:rPr>
            </w:pPr>
          </w:p>
          <w:p w14:paraId="6AA65D77" w14:textId="77777777" w:rsidR="00EB1D79" w:rsidRPr="00243CD3" w:rsidRDefault="00EB1D79" w:rsidP="00BD62B0">
            <w:pPr>
              <w:rPr>
                <w:rFonts w:ascii="Arial" w:hAnsi="Arial" w:cs="Arial"/>
                <w:color w:val="000000"/>
                <w:lang w:eastAsia="en-GB"/>
              </w:rPr>
            </w:pPr>
          </w:p>
          <w:p w14:paraId="0B5C9346" w14:textId="77777777" w:rsidR="00EB1D79" w:rsidRPr="00243CD3" w:rsidRDefault="00EB1D79" w:rsidP="00BD62B0">
            <w:pPr>
              <w:rPr>
                <w:rFonts w:ascii="Arial" w:hAnsi="Arial" w:cs="Arial"/>
                <w:color w:val="000000"/>
                <w:lang w:eastAsia="en-GB"/>
              </w:rPr>
            </w:pPr>
          </w:p>
          <w:p w14:paraId="798A8D43" w14:textId="77777777" w:rsidR="00EB1D79" w:rsidRPr="00243CD3" w:rsidRDefault="00EB1D79" w:rsidP="00BD62B0">
            <w:pPr>
              <w:rPr>
                <w:rFonts w:ascii="Arial" w:hAnsi="Arial" w:cs="Arial"/>
                <w:color w:val="000000"/>
                <w:lang w:eastAsia="en-GB"/>
              </w:rPr>
            </w:pPr>
          </w:p>
          <w:p w14:paraId="535A4351" w14:textId="77777777" w:rsidR="00EB1D79" w:rsidRPr="00243CD3" w:rsidRDefault="00EB1D79" w:rsidP="00BD62B0">
            <w:pPr>
              <w:rPr>
                <w:rFonts w:ascii="Arial" w:hAnsi="Arial" w:cs="Arial"/>
                <w:color w:val="000000"/>
                <w:lang w:eastAsia="en-GB"/>
              </w:rPr>
            </w:pPr>
          </w:p>
          <w:p w14:paraId="48D55D8E" w14:textId="77777777" w:rsidR="00C81BB4" w:rsidRPr="00243CD3" w:rsidRDefault="00C81BB4" w:rsidP="00BD62B0">
            <w:pPr>
              <w:rPr>
                <w:rFonts w:ascii="Arial" w:hAnsi="Arial" w:cs="Arial"/>
                <w:color w:val="000000"/>
                <w:lang w:eastAsia="en-GB"/>
              </w:rPr>
            </w:pPr>
          </w:p>
          <w:p w14:paraId="3C72F657" w14:textId="77777777" w:rsidR="00C81BB4" w:rsidRPr="00243CD3" w:rsidRDefault="00C81BB4" w:rsidP="00BD62B0">
            <w:pPr>
              <w:rPr>
                <w:rFonts w:ascii="Arial" w:hAnsi="Arial" w:cs="Arial"/>
                <w:color w:val="000000"/>
                <w:lang w:eastAsia="en-GB"/>
              </w:rPr>
            </w:pPr>
          </w:p>
          <w:p w14:paraId="216134B5" w14:textId="77777777" w:rsidR="008569BC" w:rsidRPr="00243CD3" w:rsidRDefault="008569BC" w:rsidP="00BD62B0">
            <w:pPr>
              <w:rPr>
                <w:rFonts w:ascii="Arial" w:hAnsi="Arial" w:cs="Arial"/>
                <w:color w:val="000000"/>
                <w:lang w:eastAsia="en-GB"/>
              </w:rPr>
            </w:pPr>
          </w:p>
          <w:p w14:paraId="292FDA13" w14:textId="77777777" w:rsidR="000C4762" w:rsidRDefault="000C4762" w:rsidP="00924967">
            <w:pPr>
              <w:rPr>
                <w:rFonts w:ascii="Arial" w:hAnsi="Arial" w:cs="Arial"/>
                <w:color w:val="000000"/>
                <w:sz w:val="20"/>
                <w:szCs w:val="20"/>
                <w:lang w:eastAsia="en-GB"/>
              </w:rPr>
            </w:pPr>
          </w:p>
          <w:p w14:paraId="2BCDC7F8" w14:textId="77777777" w:rsidR="000C4762" w:rsidRDefault="000C4762" w:rsidP="00924967">
            <w:pPr>
              <w:rPr>
                <w:rFonts w:ascii="Arial" w:hAnsi="Arial" w:cs="Arial"/>
                <w:color w:val="000000"/>
                <w:sz w:val="20"/>
                <w:szCs w:val="20"/>
                <w:lang w:eastAsia="en-GB"/>
              </w:rPr>
            </w:pPr>
          </w:p>
          <w:p w14:paraId="107D505C" w14:textId="77777777" w:rsidR="00924967" w:rsidRPr="000C4762" w:rsidRDefault="00924967" w:rsidP="00924967">
            <w:pPr>
              <w:rPr>
                <w:rFonts w:ascii="Arial" w:hAnsi="Arial" w:cs="Arial"/>
                <w:color w:val="000000"/>
                <w:sz w:val="20"/>
                <w:szCs w:val="20"/>
                <w:lang w:eastAsia="en-GB"/>
              </w:rPr>
            </w:pPr>
            <w:r w:rsidRPr="000C4762">
              <w:rPr>
                <w:rFonts w:ascii="Arial" w:hAnsi="Arial" w:cs="Arial"/>
                <w:color w:val="000000"/>
                <w:sz w:val="20"/>
                <w:szCs w:val="20"/>
                <w:lang w:eastAsia="en-GB"/>
              </w:rPr>
              <w:t>[s234(5)]</w:t>
            </w:r>
          </w:p>
          <w:p w14:paraId="3280960A" w14:textId="77777777" w:rsidR="008569BC" w:rsidRPr="00243CD3" w:rsidRDefault="008569BC" w:rsidP="00BD62B0">
            <w:pPr>
              <w:rPr>
                <w:rFonts w:ascii="Arial" w:hAnsi="Arial" w:cs="Arial"/>
                <w:color w:val="000000"/>
                <w:lang w:eastAsia="en-GB"/>
              </w:rPr>
            </w:pPr>
          </w:p>
          <w:p w14:paraId="0A08D574" w14:textId="77777777" w:rsidR="00924967" w:rsidRPr="00243CD3" w:rsidRDefault="00924967" w:rsidP="00BD62B0">
            <w:pPr>
              <w:rPr>
                <w:rFonts w:ascii="Arial" w:hAnsi="Arial" w:cs="Arial"/>
                <w:color w:val="000000"/>
                <w:lang w:eastAsia="en-GB"/>
              </w:rPr>
            </w:pPr>
          </w:p>
          <w:p w14:paraId="0FF17220" w14:textId="77777777" w:rsidR="00924967" w:rsidRPr="00243CD3" w:rsidRDefault="00924967" w:rsidP="00BD62B0">
            <w:pPr>
              <w:rPr>
                <w:rFonts w:ascii="Arial" w:hAnsi="Arial" w:cs="Arial"/>
                <w:color w:val="000000"/>
                <w:lang w:eastAsia="en-GB"/>
              </w:rPr>
            </w:pPr>
          </w:p>
          <w:p w14:paraId="3CB3E4D5" w14:textId="77777777" w:rsidR="000C4762" w:rsidRPr="00243CD3" w:rsidRDefault="000C4762" w:rsidP="00BD62B0">
            <w:pPr>
              <w:rPr>
                <w:rFonts w:ascii="Arial" w:hAnsi="Arial" w:cs="Arial"/>
                <w:color w:val="000000"/>
                <w:lang w:eastAsia="en-GB"/>
              </w:rPr>
            </w:pPr>
          </w:p>
          <w:p w14:paraId="5C5E837D" w14:textId="77777777" w:rsidR="00EB1D79" w:rsidRPr="000C4762" w:rsidRDefault="00EB1D79" w:rsidP="00BD62B0">
            <w:pPr>
              <w:rPr>
                <w:rFonts w:ascii="Arial" w:hAnsi="Arial" w:cs="Arial"/>
                <w:color w:val="000000"/>
                <w:sz w:val="20"/>
                <w:szCs w:val="20"/>
                <w:lang w:eastAsia="en-GB"/>
              </w:rPr>
            </w:pPr>
            <w:r w:rsidRPr="000C4762">
              <w:rPr>
                <w:rFonts w:ascii="Arial" w:hAnsi="Arial" w:cs="Arial"/>
                <w:color w:val="000000"/>
                <w:sz w:val="20"/>
                <w:szCs w:val="20"/>
                <w:lang w:eastAsia="en-GB"/>
              </w:rPr>
              <w:t>[s234(5) and s277]</w:t>
            </w:r>
          </w:p>
          <w:p w14:paraId="30E73085" w14:textId="77777777" w:rsidR="00EB1D79" w:rsidRPr="00243CD3" w:rsidRDefault="00EB1D79" w:rsidP="00BD62B0">
            <w:pPr>
              <w:rPr>
                <w:rFonts w:ascii="Arial" w:hAnsi="Arial" w:cs="Arial"/>
                <w:color w:val="000000"/>
                <w:lang w:eastAsia="en-GB"/>
              </w:rPr>
            </w:pPr>
          </w:p>
          <w:p w14:paraId="303D3D8D" w14:textId="77777777" w:rsidR="00EB1D79" w:rsidRPr="00243CD3" w:rsidRDefault="00EB1D79" w:rsidP="00BD62B0">
            <w:pPr>
              <w:rPr>
                <w:rFonts w:ascii="Arial" w:hAnsi="Arial" w:cs="Arial"/>
                <w:color w:val="000000"/>
                <w:lang w:eastAsia="en-GB"/>
              </w:rPr>
            </w:pPr>
          </w:p>
          <w:p w14:paraId="386F1EE4" w14:textId="77777777" w:rsidR="008569BC" w:rsidRPr="00243CD3" w:rsidRDefault="008569BC" w:rsidP="00BD62B0">
            <w:pPr>
              <w:rPr>
                <w:rFonts w:ascii="Arial" w:hAnsi="Arial" w:cs="Arial"/>
                <w:color w:val="000000"/>
                <w:lang w:eastAsia="en-GB"/>
              </w:rPr>
            </w:pPr>
          </w:p>
          <w:p w14:paraId="1A00F469" w14:textId="77777777" w:rsidR="008569BC" w:rsidRDefault="008569BC" w:rsidP="00BD62B0">
            <w:pPr>
              <w:rPr>
                <w:rFonts w:ascii="Arial" w:hAnsi="Arial" w:cs="Arial"/>
                <w:color w:val="000000"/>
                <w:lang w:eastAsia="en-GB"/>
              </w:rPr>
            </w:pPr>
          </w:p>
          <w:p w14:paraId="31AD22FB" w14:textId="77777777" w:rsidR="000C4762" w:rsidRPr="00243CD3" w:rsidRDefault="000C4762" w:rsidP="00BD62B0">
            <w:pPr>
              <w:rPr>
                <w:rFonts w:ascii="Arial" w:hAnsi="Arial" w:cs="Arial"/>
                <w:color w:val="000000"/>
                <w:lang w:eastAsia="en-GB"/>
              </w:rPr>
            </w:pPr>
          </w:p>
          <w:p w14:paraId="5A23D1EC" w14:textId="77777777" w:rsidR="00DE531D" w:rsidRDefault="00DE531D" w:rsidP="00BD62B0">
            <w:pPr>
              <w:rPr>
                <w:rFonts w:ascii="Arial" w:hAnsi="Arial" w:cs="Arial"/>
                <w:sz w:val="20"/>
                <w:szCs w:val="20"/>
              </w:rPr>
            </w:pPr>
          </w:p>
          <w:p w14:paraId="2B39234D" w14:textId="77777777" w:rsidR="00DE531D" w:rsidRDefault="00DE531D" w:rsidP="00BD62B0">
            <w:pPr>
              <w:rPr>
                <w:rFonts w:ascii="Arial" w:hAnsi="Arial" w:cs="Arial"/>
                <w:sz w:val="20"/>
                <w:szCs w:val="20"/>
              </w:rPr>
            </w:pPr>
          </w:p>
          <w:p w14:paraId="4A0C0F46" w14:textId="77777777" w:rsidR="00DE531D" w:rsidRDefault="00DE531D" w:rsidP="00BD62B0">
            <w:pPr>
              <w:rPr>
                <w:rFonts w:ascii="Arial" w:hAnsi="Arial" w:cs="Arial"/>
                <w:sz w:val="20"/>
                <w:szCs w:val="20"/>
              </w:rPr>
            </w:pPr>
          </w:p>
          <w:p w14:paraId="4BB2C326" w14:textId="77777777" w:rsidR="00DE531D" w:rsidRDefault="00DE531D" w:rsidP="00BD62B0">
            <w:pPr>
              <w:rPr>
                <w:rFonts w:ascii="Arial" w:hAnsi="Arial" w:cs="Arial"/>
                <w:sz w:val="20"/>
                <w:szCs w:val="20"/>
              </w:rPr>
            </w:pPr>
          </w:p>
          <w:p w14:paraId="23F57707" w14:textId="77777777" w:rsidR="0058702D" w:rsidRDefault="0058702D" w:rsidP="00825C29">
            <w:pPr>
              <w:rPr>
                <w:rFonts w:ascii="Arial" w:hAnsi="Arial" w:cs="Arial"/>
                <w:color w:val="000000"/>
                <w:sz w:val="20"/>
                <w:szCs w:val="20"/>
                <w:lang w:eastAsia="en-GB"/>
              </w:rPr>
            </w:pPr>
          </w:p>
          <w:p w14:paraId="1AE40270" w14:textId="77777777" w:rsidR="0058702D" w:rsidRDefault="0058702D" w:rsidP="00825C29">
            <w:pPr>
              <w:rPr>
                <w:rFonts w:ascii="Arial" w:hAnsi="Arial" w:cs="Arial"/>
                <w:color w:val="000000"/>
                <w:sz w:val="20"/>
                <w:szCs w:val="20"/>
                <w:lang w:eastAsia="en-GB"/>
              </w:rPr>
            </w:pPr>
          </w:p>
          <w:p w14:paraId="383E53B0" w14:textId="77777777" w:rsidR="0058702D" w:rsidRDefault="0058702D" w:rsidP="00825C29">
            <w:pPr>
              <w:rPr>
                <w:rFonts w:ascii="Arial" w:hAnsi="Arial" w:cs="Arial"/>
                <w:color w:val="000000"/>
                <w:sz w:val="20"/>
                <w:szCs w:val="20"/>
                <w:lang w:eastAsia="en-GB"/>
              </w:rPr>
            </w:pPr>
          </w:p>
          <w:p w14:paraId="4A1D47FA" w14:textId="77777777" w:rsidR="006C0E90" w:rsidRDefault="006C0E90" w:rsidP="00825C29">
            <w:pPr>
              <w:rPr>
                <w:rFonts w:ascii="Arial" w:hAnsi="Arial" w:cs="Arial"/>
                <w:color w:val="000000"/>
                <w:sz w:val="20"/>
                <w:szCs w:val="20"/>
                <w:lang w:eastAsia="en-GB"/>
              </w:rPr>
            </w:pPr>
          </w:p>
          <w:p w14:paraId="605F0EC5" w14:textId="77777777" w:rsidR="006C0E90" w:rsidRDefault="006C0E90" w:rsidP="00825C29">
            <w:pPr>
              <w:rPr>
                <w:rFonts w:ascii="Arial" w:hAnsi="Arial" w:cs="Arial"/>
                <w:color w:val="000000"/>
                <w:sz w:val="20"/>
                <w:szCs w:val="20"/>
                <w:lang w:eastAsia="en-GB"/>
              </w:rPr>
            </w:pPr>
          </w:p>
          <w:p w14:paraId="39C68A50" w14:textId="77777777" w:rsidR="006C0E90" w:rsidRDefault="006C0E90" w:rsidP="00825C29">
            <w:pPr>
              <w:rPr>
                <w:rFonts w:ascii="Arial" w:hAnsi="Arial" w:cs="Arial"/>
                <w:color w:val="000000"/>
                <w:sz w:val="20"/>
                <w:szCs w:val="20"/>
                <w:lang w:eastAsia="en-GB"/>
              </w:rPr>
            </w:pPr>
          </w:p>
          <w:p w14:paraId="10B4E460" w14:textId="77777777" w:rsidR="006C0E90" w:rsidRDefault="006C0E90" w:rsidP="00825C29">
            <w:pPr>
              <w:rPr>
                <w:rFonts w:ascii="Arial" w:hAnsi="Arial" w:cs="Arial"/>
                <w:color w:val="000000"/>
                <w:sz w:val="20"/>
                <w:szCs w:val="20"/>
                <w:lang w:eastAsia="en-GB"/>
              </w:rPr>
            </w:pPr>
          </w:p>
          <w:p w14:paraId="06A9EB07" w14:textId="77777777" w:rsidR="006C0E90" w:rsidRDefault="006C0E90" w:rsidP="00825C29">
            <w:pPr>
              <w:rPr>
                <w:rFonts w:ascii="Arial" w:hAnsi="Arial" w:cs="Arial"/>
                <w:color w:val="000000"/>
                <w:sz w:val="20"/>
                <w:szCs w:val="20"/>
                <w:lang w:eastAsia="en-GB"/>
              </w:rPr>
            </w:pPr>
          </w:p>
          <w:p w14:paraId="3FAA2F34" w14:textId="77777777" w:rsidR="006C0E90" w:rsidRDefault="006C0E90" w:rsidP="00825C29">
            <w:pPr>
              <w:rPr>
                <w:rFonts w:ascii="Arial" w:hAnsi="Arial" w:cs="Arial"/>
                <w:color w:val="000000"/>
                <w:sz w:val="20"/>
                <w:szCs w:val="20"/>
                <w:lang w:eastAsia="en-GB"/>
              </w:rPr>
            </w:pPr>
          </w:p>
          <w:p w14:paraId="7EE1B88D" w14:textId="77777777" w:rsidR="006C0E90" w:rsidRDefault="006C0E90" w:rsidP="00825C29">
            <w:pPr>
              <w:rPr>
                <w:rFonts w:ascii="Arial" w:hAnsi="Arial" w:cs="Arial"/>
                <w:color w:val="000000"/>
                <w:sz w:val="20"/>
                <w:szCs w:val="20"/>
                <w:lang w:eastAsia="en-GB"/>
              </w:rPr>
            </w:pPr>
          </w:p>
          <w:p w14:paraId="3471F12F" w14:textId="77777777" w:rsidR="006C0E90" w:rsidRDefault="006C0E90" w:rsidP="00825C29">
            <w:pPr>
              <w:rPr>
                <w:rFonts w:ascii="Arial" w:hAnsi="Arial" w:cs="Arial"/>
                <w:color w:val="000000"/>
                <w:sz w:val="20"/>
                <w:szCs w:val="20"/>
                <w:lang w:eastAsia="en-GB"/>
              </w:rPr>
            </w:pPr>
          </w:p>
          <w:p w14:paraId="123E6A93" w14:textId="77777777" w:rsidR="006C0E90" w:rsidRDefault="006C0E90" w:rsidP="00825C29">
            <w:pPr>
              <w:rPr>
                <w:rFonts w:ascii="Arial" w:hAnsi="Arial" w:cs="Arial"/>
                <w:color w:val="000000"/>
                <w:sz w:val="20"/>
                <w:szCs w:val="20"/>
                <w:lang w:eastAsia="en-GB"/>
              </w:rPr>
            </w:pPr>
          </w:p>
          <w:p w14:paraId="7F8B3C5A" w14:textId="77777777" w:rsidR="006C0E90" w:rsidRDefault="006C0E90" w:rsidP="00825C29">
            <w:pPr>
              <w:rPr>
                <w:rFonts w:ascii="Arial" w:hAnsi="Arial" w:cs="Arial"/>
                <w:color w:val="000000"/>
                <w:sz w:val="20"/>
                <w:szCs w:val="20"/>
                <w:lang w:eastAsia="en-GB"/>
              </w:rPr>
            </w:pPr>
          </w:p>
          <w:p w14:paraId="1B973651" w14:textId="77777777" w:rsidR="006C0E90" w:rsidRDefault="006C0E90" w:rsidP="00825C29">
            <w:pPr>
              <w:rPr>
                <w:rFonts w:ascii="Arial" w:hAnsi="Arial" w:cs="Arial"/>
                <w:color w:val="000000"/>
                <w:sz w:val="20"/>
                <w:szCs w:val="20"/>
                <w:lang w:eastAsia="en-GB"/>
              </w:rPr>
            </w:pPr>
          </w:p>
          <w:p w14:paraId="130B9161" w14:textId="77777777" w:rsidR="006C0E90" w:rsidRDefault="006C0E90" w:rsidP="00825C29">
            <w:pPr>
              <w:rPr>
                <w:rFonts w:ascii="Arial" w:hAnsi="Arial" w:cs="Arial"/>
                <w:color w:val="000000"/>
                <w:sz w:val="20"/>
                <w:szCs w:val="20"/>
                <w:lang w:eastAsia="en-GB"/>
              </w:rPr>
            </w:pPr>
          </w:p>
          <w:p w14:paraId="3DD4E272" w14:textId="77777777" w:rsidR="00D3693B" w:rsidRDefault="00D3693B" w:rsidP="00825C29">
            <w:pPr>
              <w:rPr>
                <w:rFonts w:ascii="Arial" w:hAnsi="Arial" w:cs="Arial"/>
                <w:color w:val="000000"/>
                <w:sz w:val="20"/>
                <w:szCs w:val="20"/>
                <w:lang w:eastAsia="en-GB"/>
              </w:rPr>
            </w:pPr>
          </w:p>
          <w:p w14:paraId="2B000FB3" w14:textId="77777777" w:rsidR="00D3693B" w:rsidRDefault="00D3693B" w:rsidP="00825C29">
            <w:pPr>
              <w:rPr>
                <w:rFonts w:ascii="Arial" w:hAnsi="Arial" w:cs="Arial"/>
                <w:color w:val="000000"/>
                <w:sz w:val="20"/>
                <w:szCs w:val="20"/>
                <w:lang w:eastAsia="en-GB"/>
              </w:rPr>
            </w:pPr>
          </w:p>
          <w:p w14:paraId="3C67092A" w14:textId="77777777" w:rsidR="00D3693B" w:rsidRDefault="00D3693B" w:rsidP="00825C29">
            <w:pPr>
              <w:rPr>
                <w:rFonts w:ascii="Arial" w:hAnsi="Arial" w:cs="Arial"/>
                <w:color w:val="000000"/>
                <w:sz w:val="20"/>
                <w:szCs w:val="20"/>
                <w:lang w:eastAsia="en-GB"/>
              </w:rPr>
            </w:pPr>
          </w:p>
          <w:p w14:paraId="57D76081" w14:textId="77777777" w:rsidR="00D3693B" w:rsidRDefault="00D3693B" w:rsidP="00825C29">
            <w:pPr>
              <w:rPr>
                <w:rFonts w:ascii="Arial" w:hAnsi="Arial" w:cs="Arial"/>
                <w:color w:val="000000"/>
                <w:sz w:val="20"/>
                <w:szCs w:val="20"/>
                <w:lang w:eastAsia="en-GB"/>
              </w:rPr>
            </w:pPr>
          </w:p>
          <w:p w14:paraId="7C9E234E" w14:textId="77777777" w:rsidR="00D3693B" w:rsidRDefault="00D3693B" w:rsidP="00825C29">
            <w:pPr>
              <w:rPr>
                <w:rFonts w:ascii="Arial" w:hAnsi="Arial" w:cs="Arial"/>
                <w:color w:val="000000"/>
                <w:sz w:val="20"/>
                <w:szCs w:val="20"/>
                <w:lang w:eastAsia="en-GB"/>
              </w:rPr>
            </w:pPr>
          </w:p>
          <w:p w14:paraId="59BD5D7F" w14:textId="77777777" w:rsidR="00D3693B" w:rsidRDefault="00D3693B" w:rsidP="00825C29">
            <w:pPr>
              <w:rPr>
                <w:rFonts w:ascii="Arial" w:hAnsi="Arial" w:cs="Arial"/>
                <w:color w:val="000000"/>
                <w:sz w:val="20"/>
                <w:szCs w:val="20"/>
                <w:lang w:eastAsia="en-GB"/>
              </w:rPr>
            </w:pPr>
          </w:p>
          <w:p w14:paraId="50B8BC35" w14:textId="77777777" w:rsidR="00324E10" w:rsidRDefault="00324E10" w:rsidP="00825C29">
            <w:pPr>
              <w:rPr>
                <w:rFonts w:ascii="Arial" w:hAnsi="Arial" w:cs="Arial"/>
                <w:color w:val="000000"/>
                <w:sz w:val="20"/>
                <w:szCs w:val="20"/>
                <w:lang w:eastAsia="en-GB"/>
              </w:rPr>
            </w:pPr>
          </w:p>
          <w:p w14:paraId="5A192CBF" w14:textId="77777777" w:rsidR="00324E10" w:rsidRDefault="00324E10" w:rsidP="00825C29">
            <w:pPr>
              <w:rPr>
                <w:rFonts w:ascii="Arial" w:hAnsi="Arial" w:cs="Arial"/>
                <w:color w:val="000000"/>
                <w:sz w:val="20"/>
                <w:szCs w:val="20"/>
                <w:lang w:eastAsia="en-GB"/>
              </w:rPr>
            </w:pPr>
          </w:p>
          <w:p w14:paraId="12D68005" w14:textId="77777777" w:rsidR="00324E10" w:rsidRDefault="00324E10" w:rsidP="00825C29">
            <w:pPr>
              <w:rPr>
                <w:rFonts w:ascii="Arial" w:hAnsi="Arial" w:cs="Arial"/>
                <w:color w:val="000000"/>
                <w:sz w:val="20"/>
                <w:szCs w:val="20"/>
                <w:lang w:eastAsia="en-GB"/>
              </w:rPr>
            </w:pPr>
          </w:p>
          <w:p w14:paraId="49F9F11E" w14:textId="77777777" w:rsidR="00324E10" w:rsidRDefault="00324E10" w:rsidP="00825C29">
            <w:pPr>
              <w:rPr>
                <w:rFonts w:ascii="Arial" w:hAnsi="Arial" w:cs="Arial"/>
                <w:color w:val="000000"/>
                <w:sz w:val="20"/>
                <w:szCs w:val="20"/>
                <w:lang w:eastAsia="en-GB"/>
              </w:rPr>
            </w:pPr>
          </w:p>
          <w:p w14:paraId="14A3F9AC" w14:textId="77777777" w:rsidR="00324E10" w:rsidRDefault="00324E10" w:rsidP="00825C29">
            <w:pPr>
              <w:rPr>
                <w:rFonts w:ascii="Arial" w:hAnsi="Arial" w:cs="Arial"/>
                <w:color w:val="000000"/>
                <w:sz w:val="20"/>
                <w:szCs w:val="20"/>
                <w:lang w:eastAsia="en-GB"/>
              </w:rPr>
            </w:pPr>
          </w:p>
          <w:p w14:paraId="71ADF2EE" w14:textId="77777777" w:rsidR="00324E10" w:rsidRDefault="00324E10" w:rsidP="00825C29">
            <w:pPr>
              <w:rPr>
                <w:rFonts w:ascii="Arial" w:hAnsi="Arial" w:cs="Arial"/>
                <w:color w:val="000000"/>
                <w:sz w:val="20"/>
                <w:szCs w:val="20"/>
                <w:lang w:eastAsia="en-GB"/>
              </w:rPr>
            </w:pPr>
          </w:p>
          <w:p w14:paraId="394D7E2F" w14:textId="77777777" w:rsidR="003327A6" w:rsidRDefault="003327A6" w:rsidP="00825C29">
            <w:pPr>
              <w:rPr>
                <w:rFonts w:ascii="Arial" w:hAnsi="Arial" w:cs="Arial"/>
                <w:color w:val="000000"/>
                <w:sz w:val="20"/>
                <w:szCs w:val="20"/>
                <w:lang w:eastAsia="en-GB"/>
              </w:rPr>
            </w:pPr>
          </w:p>
          <w:p w14:paraId="6CEEB64D" w14:textId="77777777" w:rsidR="003327A6" w:rsidRDefault="003327A6" w:rsidP="00825C29">
            <w:pPr>
              <w:rPr>
                <w:rFonts w:ascii="Arial" w:hAnsi="Arial" w:cs="Arial"/>
                <w:color w:val="000000"/>
                <w:sz w:val="20"/>
                <w:szCs w:val="20"/>
                <w:lang w:eastAsia="en-GB"/>
              </w:rPr>
            </w:pPr>
          </w:p>
          <w:p w14:paraId="1CD49106" w14:textId="77777777" w:rsidR="00324E10" w:rsidRDefault="00324E10" w:rsidP="00825C29">
            <w:pPr>
              <w:rPr>
                <w:rFonts w:ascii="Arial" w:hAnsi="Arial" w:cs="Arial"/>
                <w:color w:val="000000"/>
                <w:sz w:val="20"/>
                <w:szCs w:val="20"/>
                <w:lang w:eastAsia="en-GB"/>
              </w:rPr>
            </w:pPr>
          </w:p>
          <w:p w14:paraId="21CC6022" w14:textId="77777777" w:rsidR="00825C29" w:rsidRDefault="00825C29" w:rsidP="00825C29">
            <w:pPr>
              <w:rPr>
                <w:rFonts w:ascii="Arial" w:hAnsi="Arial" w:cs="Arial"/>
                <w:color w:val="000000"/>
                <w:sz w:val="20"/>
                <w:szCs w:val="20"/>
                <w:lang w:eastAsia="en-GB"/>
              </w:rPr>
            </w:pPr>
            <w:r w:rsidRPr="00A12B81">
              <w:rPr>
                <w:rFonts w:ascii="Arial" w:hAnsi="Arial" w:cs="Arial"/>
                <w:color w:val="000000"/>
                <w:sz w:val="20"/>
                <w:szCs w:val="20"/>
                <w:lang w:eastAsia="en-GB"/>
              </w:rPr>
              <w:t>[s236(8A)(a) and s236(8B)(a)]</w:t>
            </w:r>
          </w:p>
          <w:p w14:paraId="3890C0BC" w14:textId="77777777" w:rsidR="00FC6B76" w:rsidRDefault="00FC6B76" w:rsidP="00825C29">
            <w:pPr>
              <w:rPr>
                <w:rFonts w:ascii="Arial" w:hAnsi="Arial" w:cs="Arial"/>
                <w:color w:val="000000"/>
                <w:sz w:val="20"/>
                <w:szCs w:val="20"/>
                <w:lang w:eastAsia="en-GB"/>
              </w:rPr>
            </w:pPr>
          </w:p>
          <w:p w14:paraId="243EB19C" w14:textId="77777777" w:rsidR="003327A6" w:rsidRDefault="003327A6" w:rsidP="00825C29">
            <w:pPr>
              <w:rPr>
                <w:rFonts w:ascii="Arial" w:hAnsi="Arial" w:cs="Arial"/>
                <w:color w:val="000000"/>
                <w:sz w:val="20"/>
                <w:szCs w:val="20"/>
                <w:lang w:eastAsia="en-GB"/>
              </w:rPr>
            </w:pPr>
          </w:p>
          <w:p w14:paraId="143061D3" w14:textId="77777777" w:rsidR="00825C29" w:rsidRDefault="00825C29" w:rsidP="00825C29">
            <w:pPr>
              <w:rPr>
                <w:rFonts w:ascii="Arial" w:hAnsi="Arial" w:cs="Arial"/>
                <w:color w:val="000000"/>
                <w:sz w:val="20"/>
                <w:szCs w:val="20"/>
                <w:lang w:eastAsia="en-GB"/>
              </w:rPr>
            </w:pPr>
            <w:r w:rsidRPr="00A12B81">
              <w:rPr>
                <w:rFonts w:ascii="Arial" w:hAnsi="Arial" w:cs="Arial"/>
                <w:color w:val="000000"/>
                <w:sz w:val="20"/>
                <w:szCs w:val="20"/>
                <w:lang w:eastAsia="en-GB"/>
              </w:rPr>
              <w:t>[s236(8A)(a) and s236(8B)(a)]</w:t>
            </w:r>
          </w:p>
          <w:p w14:paraId="1F259F51" w14:textId="77777777" w:rsidR="00DE531D" w:rsidRDefault="00DE531D" w:rsidP="00BD62B0">
            <w:pPr>
              <w:rPr>
                <w:rFonts w:ascii="Arial" w:hAnsi="Arial" w:cs="Arial"/>
                <w:sz w:val="20"/>
                <w:szCs w:val="20"/>
              </w:rPr>
            </w:pPr>
          </w:p>
          <w:p w14:paraId="015D9ABB" w14:textId="77777777" w:rsidR="006C0E90" w:rsidRDefault="006C0E90" w:rsidP="00BD62B0">
            <w:pPr>
              <w:rPr>
                <w:rFonts w:ascii="Arial" w:hAnsi="Arial" w:cs="Arial"/>
                <w:sz w:val="20"/>
                <w:szCs w:val="20"/>
              </w:rPr>
            </w:pPr>
          </w:p>
          <w:p w14:paraId="7F05A32A" w14:textId="77777777" w:rsidR="00EB1D79" w:rsidRPr="000C4762" w:rsidRDefault="00EB1D79" w:rsidP="00BD62B0">
            <w:pPr>
              <w:rPr>
                <w:rFonts w:ascii="Arial" w:hAnsi="Arial" w:cs="Arial"/>
                <w:sz w:val="20"/>
                <w:szCs w:val="20"/>
              </w:rPr>
            </w:pPr>
            <w:r w:rsidRPr="000C4762">
              <w:rPr>
                <w:rFonts w:ascii="Arial" w:hAnsi="Arial" w:cs="Arial"/>
                <w:sz w:val="20"/>
                <w:szCs w:val="20"/>
              </w:rPr>
              <w:t>[s234(5); s236(8) does not apply]</w:t>
            </w:r>
          </w:p>
          <w:p w14:paraId="16517B0C" w14:textId="77777777" w:rsidR="00926F76" w:rsidRDefault="00926F76" w:rsidP="00BD62B0">
            <w:pPr>
              <w:rPr>
                <w:rFonts w:ascii="Arial" w:hAnsi="Arial" w:cs="Arial"/>
              </w:rPr>
            </w:pPr>
          </w:p>
          <w:p w14:paraId="4EEA32E1" w14:textId="77777777" w:rsidR="00926F76" w:rsidRDefault="00926F76" w:rsidP="00BD62B0">
            <w:pPr>
              <w:rPr>
                <w:rFonts w:ascii="Arial" w:hAnsi="Arial" w:cs="Arial"/>
              </w:rPr>
            </w:pPr>
          </w:p>
          <w:p w14:paraId="09AED26F" w14:textId="77777777" w:rsidR="000C4762" w:rsidRDefault="000C4762" w:rsidP="00BD62B0">
            <w:pPr>
              <w:rPr>
                <w:rFonts w:ascii="Arial" w:hAnsi="Arial" w:cs="Arial"/>
              </w:rPr>
            </w:pPr>
          </w:p>
          <w:p w14:paraId="12CBA6FF" w14:textId="77777777" w:rsidR="000C4762" w:rsidRDefault="000C4762" w:rsidP="00BD62B0">
            <w:pPr>
              <w:rPr>
                <w:rFonts w:ascii="Arial" w:hAnsi="Arial" w:cs="Arial"/>
              </w:rPr>
            </w:pPr>
          </w:p>
          <w:p w14:paraId="29D240BB" w14:textId="77777777" w:rsidR="00926F76" w:rsidRDefault="00926F76" w:rsidP="00BD62B0">
            <w:pPr>
              <w:rPr>
                <w:rFonts w:ascii="Arial" w:hAnsi="Arial" w:cs="Arial"/>
              </w:rPr>
            </w:pPr>
          </w:p>
          <w:p w14:paraId="020A1357" w14:textId="77777777" w:rsidR="00926F76" w:rsidRPr="000C4762" w:rsidRDefault="00926F76" w:rsidP="00926F76">
            <w:pPr>
              <w:rPr>
                <w:rFonts w:ascii="Arial" w:hAnsi="Arial" w:cs="Arial"/>
                <w:color w:val="000000"/>
                <w:sz w:val="20"/>
                <w:szCs w:val="20"/>
                <w:lang w:eastAsia="en-GB"/>
              </w:rPr>
            </w:pPr>
            <w:r w:rsidRPr="000C4762">
              <w:rPr>
                <w:rFonts w:ascii="Arial" w:hAnsi="Arial" w:cs="Arial"/>
                <w:color w:val="000000"/>
                <w:sz w:val="20"/>
                <w:szCs w:val="20"/>
                <w:lang w:eastAsia="en-GB"/>
              </w:rPr>
              <w:t>[s234(5) and s277]</w:t>
            </w:r>
          </w:p>
          <w:p w14:paraId="57949612" w14:textId="77777777" w:rsidR="00926F76" w:rsidRDefault="00926F76" w:rsidP="00BD62B0">
            <w:pPr>
              <w:rPr>
                <w:rFonts w:ascii="Arial" w:hAnsi="Arial" w:cs="Arial"/>
              </w:rPr>
            </w:pPr>
          </w:p>
          <w:p w14:paraId="7A4E037C" w14:textId="77777777" w:rsidR="00810CA8" w:rsidRDefault="00810CA8" w:rsidP="00BD62B0">
            <w:pPr>
              <w:rPr>
                <w:rFonts w:ascii="Arial" w:hAnsi="Arial" w:cs="Arial"/>
              </w:rPr>
            </w:pPr>
          </w:p>
          <w:p w14:paraId="1DE89FD0" w14:textId="77777777" w:rsidR="00810CA8" w:rsidRDefault="00810CA8" w:rsidP="00BD62B0">
            <w:pPr>
              <w:rPr>
                <w:rFonts w:ascii="Arial" w:hAnsi="Arial" w:cs="Arial"/>
              </w:rPr>
            </w:pPr>
          </w:p>
          <w:p w14:paraId="0047BA78" w14:textId="77777777" w:rsidR="00810CA8" w:rsidRDefault="00810CA8" w:rsidP="00BD62B0">
            <w:pPr>
              <w:rPr>
                <w:rFonts w:ascii="Arial" w:hAnsi="Arial" w:cs="Arial"/>
              </w:rPr>
            </w:pPr>
          </w:p>
          <w:p w14:paraId="5AC94125" w14:textId="77777777" w:rsidR="00810CA8" w:rsidRDefault="00810CA8" w:rsidP="00BD62B0">
            <w:pPr>
              <w:rPr>
                <w:rFonts w:ascii="Arial" w:hAnsi="Arial" w:cs="Arial"/>
              </w:rPr>
            </w:pPr>
          </w:p>
          <w:p w14:paraId="75D50115" w14:textId="77777777" w:rsidR="00810CA8" w:rsidRDefault="00810CA8" w:rsidP="00BD62B0">
            <w:pPr>
              <w:rPr>
                <w:rFonts w:ascii="Arial" w:hAnsi="Arial" w:cs="Arial"/>
              </w:rPr>
            </w:pPr>
          </w:p>
          <w:p w14:paraId="0797664A" w14:textId="77777777" w:rsidR="00810CA8" w:rsidRDefault="00810CA8" w:rsidP="00BD62B0">
            <w:pPr>
              <w:rPr>
                <w:rFonts w:ascii="Arial" w:hAnsi="Arial" w:cs="Arial"/>
              </w:rPr>
            </w:pPr>
          </w:p>
          <w:p w14:paraId="563BC879" w14:textId="77777777" w:rsidR="00810CA8" w:rsidRDefault="00810CA8" w:rsidP="00BD62B0">
            <w:pPr>
              <w:rPr>
                <w:rFonts w:ascii="Arial" w:hAnsi="Arial" w:cs="Arial"/>
              </w:rPr>
            </w:pPr>
          </w:p>
          <w:p w14:paraId="4E86AE83" w14:textId="77777777" w:rsidR="00810CA8" w:rsidRDefault="00810CA8" w:rsidP="00BD62B0">
            <w:pPr>
              <w:rPr>
                <w:rFonts w:ascii="Arial" w:hAnsi="Arial" w:cs="Arial"/>
              </w:rPr>
            </w:pPr>
          </w:p>
          <w:p w14:paraId="1FE1A84A" w14:textId="77777777" w:rsidR="00810CA8" w:rsidRDefault="00810CA8" w:rsidP="00BD62B0">
            <w:pPr>
              <w:rPr>
                <w:rFonts w:ascii="Arial" w:hAnsi="Arial" w:cs="Arial"/>
              </w:rPr>
            </w:pPr>
          </w:p>
          <w:p w14:paraId="2F01EA69" w14:textId="77777777" w:rsidR="00810CA8" w:rsidRPr="000C4762" w:rsidRDefault="00810CA8" w:rsidP="00810CA8">
            <w:pPr>
              <w:tabs>
                <w:tab w:val="left" w:pos="0"/>
                <w:tab w:val="left" w:pos="1332"/>
              </w:tabs>
              <w:ind w:right="72"/>
              <w:rPr>
                <w:rFonts w:ascii="Arial" w:hAnsi="Arial" w:cs="Arial"/>
                <w:color w:val="000000"/>
                <w:sz w:val="20"/>
                <w:szCs w:val="20"/>
                <w:lang w:eastAsia="en-GB"/>
              </w:rPr>
            </w:pPr>
            <w:r w:rsidRPr="000C4762">
              <w:rPr>
                <w:rFonts w:ascii="Arial" w:hAnsi="Arial" w:cs="Arial"/>
                <w:color w:val="000000"/>
                <w:sz w:val="20"/>
                <w:szCs w:val="20"/>
                <w:lang w:eastAsia="en-GB"/>
              </w:rPr>
              <w:t>[s234(5B)]</w:t>
            </w:r>
          </w:p>
          <w:p w14:paraId="778A9B94" w14:textId="77777777" w:rsidR="00810CA8" w:rsidRDefault="00810CA8" w:rsidP="00BD62B0">
            <w:pPr>
              <w:rPr>
                <w:rFonts w:ascii="Arial" w:hAnsi="Arial" w:cs="Arial"/>
              </w:rPr>
            </w:pPr>
          </w:p>
          <w:p w14:paraId="1B7F6A03" w14:textId="77777777" w:rsidR="00926F76" w:rsidRPr="00243CD3" w:rsidRDefault="00926F76" w:rsidP="00BD62B0">
            <w:pPr>
              <w:rPr>
                <w:rFonts w:ascii="Arial" w:hAnsi="Arial" w:cs="Arial"/>
                <w:color w:val="000000"/>
                <w:lang w:eastAsia="en-GB"/>
              </w:rPr>
            </w:pPr>
          </w:p>
        </w:tc>
      </w:tr>
      <w:tr w:rsidR="00EB1D79" w:rsidRPr="00243CD3" w14:paraId="5E5F7BDA" w14:textId="77777777" w:rsidTr="006D2466">
        <w:tc>
          <w:tcPr>
            <w:tcW w:w="8188" w:type="dxa"/>
            <w:shd w:val="clear" w:color="auto" w:fill="auto"/>
          </w:tcPr>
          <w:p w14:paraId="25A7DD00" w14:textId="77777777" w:rsidR="00EB1D79" w:rsidRPr="00A35CC4" w:rsidRDefault="00EB1D79" w:rsidP="00424DF2">
            <w:pPr>
              <w:numPr>
                <w:ilvl w:val="0"/>
                <w:numId w:val="37"/>
              </w:numPr>
              <w:ind w:left="567" w:hanging="567"/>
              <w:rPr>
                <w:rFonts w:ascii="Arial" w:hAnsi="Arial" w:cs="Arial"/>
                <w:i/>
                <w:u w:val="single"/>
                <w:lang w:eastAsia="en-GB"/>
              </w:rPr>
            </w:pPr>
            <w:bookmarkStart w:id="121" w:name="Para30"/>
            <w:bookmarkEnd w:id="121"/>
            <w:r w:rsidRPr="00A35CC4">
              <w:rPr>
                <w:rFonts w:ascii="Arial" w:hAnsi="Arial" w:cs="Arial"/>
                <w:i/>
                <w:u w:val="single"/>
                <w:lang w:eastAsia="en-GB"/>
              </w:rPr>
              <w:lastRenderedPageBreak/>
              <w:t>Retirees</w:t>
            </w:r>
          </w:p>
          <w:p w14:paraId="33D5FCEE" w14:textId="77777777" w:rsidR="00EB1D79" w:rsidRPr="00A35CC4" w:rsidRDefault="00EB1D79" w:rsidP="00080ADE">
            <w:pPr>
              <w:rPr>
                <w:rFonts w:ascii="Arial" w:hAnsi="Arial" w:cs="Arial"/>
                <w:u w:val="single"/>
                <w:lang w:eastAsia="en-GB"/>
              </w:rPr>
            </w:pPr>
          </w:p>
          <w:p w14:paraId="3354FC38" w14:textId="77777777" w:rsidR="00AE0FA0" w:rsidRPr="00A35CC4" w:rsidRDefault="00AE0FA0" w:rsidP="00A01391">
            <w:pPr>
              <w:ind w:left="567"/>
              <w:rPr>
                <w:rFonts w:ascii="Arial" w:hAnsi="Arial" w:cs="Arial"/>
                <w:lang w:eastAsia="en-GB"/>
              </w:rPr>
            </w:pPr>
            <w:r w:rsidRPr="00A35CC4">
              <w:rPr>
                <w:rFonts w:ascii="Arial" w:hAnsi="Arial" w:cs="Arial"/>
                <w:color w:val="000000"/>
                <w:lang w:eastAsia="en-GB"/>
              </w:rPr>
              <w:t>F</w:t>
            </w:r>
            <w:r w:rsidR="00EB1D79" w:rsidRPr="00A35CC4">
              <w:rPr>
                <w:rFonts w:ascii="Arial" w:hAnsi="Arial" w:cs="Arial"/>
                <w:color w:val="000000"/>
                <w:lang w:eastAsia="en-GB"/>
              </w:rPr>
              <w:t xml:space="preserve">or an active member retiring </w:t>
            </w:r>
            <w:r w:rsidR="00F86BB9" w:rsidRPr="00A35CC4">
              <w:rPr>
                <w:rFonts w:ascii="Arial" w:hAnsi="Arial" w:cs="Arial"/>
                <w:color w:val="000000"/>
                <w:lang w:eastAsia="en-GB"/>
              </w:rPr>
              <w:t xml:space="preserve">with a </w:t>
            </w:r>
            <w:r w:rsidR="00F86BB9" w:rsidRPr="00A35CC4">
              <w:rPr>
                <w:rFonts w:ascii="Arial" w:hAnsi="Arial" w:cs="Arial"/>
                <w:color w:val="993366"/>
                <w:lang w:eastAsia="en-GB"/>
              </w:rPr>
              <w:t>BCE</w:t>
            </w:r>
            <w:r w:rsidR="00F86BB9" w:rsidRPr="00A35CC4">
              <w:rPr>
                <w:rFonts w:ascii="Arial" w:hAnsi="Arial" w:cs="Arial"/>
                <w:color w:val="000000"/>
                <w:lang w:eastAsia="en-GB"/>
              </w:rPr>
              <w:t xml:space="preserve"> </w:t>
            </w:r>
            <w:r w:rsidR="00EB1D79" w:rsidRPr="00A35CC4">
              <w:rPr>
                <w:rFonts w:ascii="Arial" w:hAnsi="Arial" w:cs="Arial"/>
                <w:color w:val="000000"/>
                <w:lang w:eastAsia="en-GB"/>
              </w:rPr>
              <w:t xml:space="preserve">during the </w:t>
            </w:r>
            <w:r w:rsidR="00EB1D79" w:rsidRPr="00A35CC4">
              <w:rPr>
                <w:rFonts w:ascii="Arial" w:hAnsi="Arial" w:cs="Arial"/>
                <w:color w:val="993366"/>
                <w:lang w:eastAsia="en-GB"/>
              </w:rPr>
              <w:t>Pension Input Period</w:t>
            </w:r>
            <w:r w:rsidR="003507E5" w:rsidRPr="00A35CC4">
              <w:rPr>
                <w:rFonts w:ascii="Arial" w:hAnsi="Arial" w:cs="Arial"/>
                <w:color w:val="993366"/>
                <w:lang w:eastAsia="en-GB"/>
              </w:rPr>
              <w:t xml:space="preserve"> </w:t>
            </w:r>
            <w:r w:rsidR="003507E5" w:rsidRPr="00A35CC4">
              <w:rPr>
                <w:rFonts w:ascii="Arial" w:hAnsi="Arial" w:cs="Arial"/>
                <w:lang w:eastAsia="en-GB"/>
              </w:rPr>
              <w:t>(and for an member who ceases</w:t>
            </w:r>
            <w:r w:rsidR="003507E5" w:rsidRPr="00A35CC4">
              <w:rPr>
                <w:rFonts w:ascii="Arial" w:hAnsi="Arial" w:cs="Arial"/>
                <w:color w:val="993366"/>
                <w:lang w:eastAsia="en-GB"/>
              </w:rPr>
              <w:t xml:space="preserve"> </w:t>
            </w:r>
            <w:r w:rsidR="003507E5" w:rsidRPr="00A35CC4">
              <w:rPr>
                <w:rFonts w:ascii="Arial" w:hAnsi="Arial" w:cs="Arial"/>
              </w:rPr>
              <w:t xml:space="preserve">active membership in the </w:t>
            </w:r>
            <w:r w:rsidR="003507E5" w:rsidRPr="00A35CC4">
              <w:rPr>
                <w:rFonts w:ascii="Arial" w:hAnsi="Arial" w:cs="Arial"/>
                <w:color w:val="993366"/>
              </w:rPr>
              <w:t>Pension Input Period</w:t>
            </w:r>
            <w:r w:rsidR="003507E5" w:rsidRPr="00A35CC4">
              <w:rPr>
                <w:rFonts w:ascii="Arial" w:hAnsi="Arial" w:cs="Arial"/>
              </w:rPr>
              <w:t xml:space="preserve"> with an entitlement to a deferred benefit and who subsequently, in the same </w:t>
            </w:r>
            <w:r w:rsidR="003507E5" w:rsidRPr="00A35CC4">
              <w:rPr>
                <w:rFonts w:ascii="Arial" w:hAnsi="Arial" w:cs="Arial"/>
                <w:color w:val="993366"/>
              </w:rPr>
              <w:t>Pension Input Period</w:t>
            </w:r>
            <w:r w:rsidR="003507E5" w:rsidRPr="00A35CC4">
              <w:rPr>
                <w:rFonts w:ascii="Arial" w:hAnsi="Arial" w:cs="Arial"/>
              </w:rPr>
              <w:t xml:space="preserve">, has a </w:t>
            </w:r>
            <w:r w:rsidR="003507E5" w:rsidRPr="00A35CC4">
              <w:rPr>
                <w:rFonts w:ascii="Arial" w:hAnsi="Arial" w:cs="Arial"/>
                <w:color w:val="993366"/>
              </w:rPr>
              <w:t>BCE</w:t>
            </w:r>
            <w:r w:rsidR="003507E5" w:rsidRPr="00A35CC4">
              <w:rPr>
                <w:rFonts w:ascii="Arial" w:hAnsi="Arial" w:cs="Arial"/>
              </w:rPr>
              <w:t xml:space="preserve"> upon becoming entitled to payment of those benefits, and who is therefore treated as a retiree when determining the </w:t>
            </w:r>
            <w:r w:rsidR="003507E5" w:rsidRPr="00A35CC4">
              <w:rPr>
                <w:rFonts w:ascii="Arial" w:hAnsi="Arial" w:cs="Arial"/>
                <w:color w:val="993366"/>
              </w:rPr>
              <w:t>Closing Value</w:t>
            </w:r>
            <w:r w:rsidR="003507E5" w:rsidRPr="00A35CC4">
              <w:rPr>
                <w:rFonts w:ascii="Arial" w:hAnsi="Arial" w:cs="Arial"/>
              </w:rPr>
              <w:t>)</w:t>
            </w:r>
          </w:p>
          <w:p w14:paraId="5E5CCE4D" w14:textId="77777777" w:rsidR="00AE0FA0" w:rsidRPr="00A35CC4" w:rsidRDefault="00AE0FA0" w:rsidP="00243CD3">
            <w:pPr>
              <w:ind w:left="567"/>
              <w:rPr>
                <w:rFonts w:ascii="Arial" w:hAnsi="Arial" w:cs="Arial"/>
                <w:color w:val="993366"/>
                <w:lang w:eastAsia="en-GB"/>
              </w:rPr>
            </w:pPr>
          </w:p>
          <w:p w14:paraId="296357A3" w14:textId="77777777" w:rsidR="00092192" w:rsidRPr="00A35CC4" w:rsidRDefault="00092192" w:rsidP="00424DF2">
            <w:pPr>
              <w:numPr>
                <w:ilvl w:val="0"/>
                <w:numId w:val="48"/>
              </w:numPr>
              <w:ind w:left="993" w:hanging="426"/>
              <w:rPr>
                <w:rFonts w:ascii="Arial" w:hAnsi="Arial" w:cs="Arial"/>
                <w:color w:val="993366"/>
                <w:lang w:eastAsia="en-GB"/>
              </w:rPr>
            </w:pPr>
            <w:r w:rsidRPr="00A35CC4">
              <w:rPr>
                <w:rFonts w:ascii="Arial" w:hAnsi="Arial" w:cs="Arial"/>
                <w:color w:val="993366"/>
                <w:lang w:eastAsia="en-GB"/>
              </w:rPr>
              <w:t xml:space="preserve">    </w:t>
            </w:r>
            <w:r w:rsidR="00AE0FA0" w:rsidRPr="00A35CC4">
              <w:rPr>
                <w:rFonts w:ascii="Arial" w:hAnsi="Arial" w:cs="Arial"/>
                <w:color w:val="993366"/>
                <w:lang w:eastAsia="en-GB"/>
              </w:rPr>
              <w:t>PE</w:t>
            </w:r>
            <w:r w:rsidR="00EB1D79" w:rsidRPr="00A35CC4">
              <w:rPr>
                <w:rFonts w:ascii="Arial" w:hAnsi="Arial" w:cs="Arial"/>
                <w:color w:val="000000"/>
                <w:lang w:eastAsia="en-GB"/>
              </w:rPr>
              <w:t xml:space="preserve"> is the annual rate of pension payable </w:t>
            </w:r>
            <w:r w:rsidR="00857961" w:rsidRPr="00A35CC4">
              <w:rPr>
                <w:rFonts w:ascii="Arial" w:hAnsi="Arial" w:cs="Arial"/>
                <w:color w:val="000000"/>
                <w:lang w:eastAsia="en-GB"/>
              </w:rPr>
              <w:t xml:space="preserve">in respect of the </w:t>
            </w:r>
            <w:r w:rsidR="00857961" w:rsidRPr="00A35CC4">
              <w:rPr>
                <w:rFonts w:ascii="Arial" w:hAnsi="Arial" w:cs="Arial"/>
                <w:color w:val="993366"/>
                <w:lang w:eastAsia="en-GB"/>
              </w:rPr>
              <w:t>arrangement</w:t>
            </w:r>
            <w:r w:rsidR="00857961" w:rsidRPr="00A35CC4">
              <w:rPr>
                <w:rFonts w:ascii="Arial" w:hAnsi="Arial" w:cs="Arial"/>
                <w:color w:val="000000"/>
                <w:lang w:eastAsia="en-GB"/>
              </w:rPr>
              <w:t xml:space="preserve"> </w:t>
            </w:r>
            <w:r w:rsidR="00EB1D79" w:rsidRPr="00A35CC4">
              <w:rPr>
                <w:rFonts w:ascii="Arial" w:hAnsi="Arial" w:cs="Arial"/>
                <w:color w:val="000000"/>
                <w:lang w:eastAsia="en-GB"/>
              </w:rPr>
              <w:t xml:space="preserve">at the end of the </w:t>
            </w:r>
            <w:r w:rsidR="00EB1D79" w:rsidRPr="00A35CC4">
              <w:rPr>
                <w:rFonts w:ascii="Arial" w:hAnsi="Arial" w:cs="Arial"/>
                <w:color w:val="993366"/>
                <w:lang w:eastAsia="en-GB"/>
              </w:rPr>
              <w:t>Pension Input Period</w:t>
            </w:r>
            <w:r w:rsidR="00AE0FA0" w:rsidRPr="00A35CC4">
              <w:rPr>
                <w:rFonts w:ascii="Arial" w:hAnsi="Arial" w:cs="Arial"/>
                <w:color w:val="000000"/>
                <w:lang w:eastAsia="en-GB"/>
              </w:rPr>
              <w:t>,</w:t>
            </w:r>
            <w:r w:rsidR="00EB1D79" w:rsidRPr="00A35CC4">
              <w:rPr>
                <w:rFonts w:ascii="Arial" w:hAnsi="Arial" w:cs="Arial"/>
                <w:color w:val="000000"/>
                <w:lang w:eastAsia="en-GB"/>
              </w:rPr>
              <w:t xml:space="preserve"> and</w:t>
            </w:r>
          </w:p>
          <w:p w14:paraId="6325BEC3" w14:textId="77777777" w:rsidR="00092192" w:rsidRPr="00A35CC4" w:rsidRDefault="00092192" w:rsidP="00092192">
            <w:pPr>
              <w:ind w:left="993"/>
              <w:rPr>
                <w:rFonts w:ascii="Arial" w:hAnsi="Arial" w:cs="Arial"/>
                <w:color w:val="993366"/>
                <w:lang w:eastAsia="en-GB"/>
              </w:rPr>
            </w:pPr>
          </w:p>
          <w:p w14:paraId="3A1421AC" w14:textId="77777777" w:rsidR="00AE0FA0" w:rsidRPr="00A35CC4" w:rsidRDefault="00092192" w:rsidP="00424DF2">
            <w:pPr>
              <w:numPr>
                <w:ilvl w:val="0"/>
                <w:numId w:val="48"/>
              </w:numPr>
              <w:ind w:left="993" w:hanging="426"/>
              <w:rPr>
                <w:rFonts w:ascii="Arial" w:hAnsi="Arial" w:cs="Arial"/>
                <w:color w:val="993366"/>
                <w:lang w:eastAsia="en-GB"/>
              </w:rPr>
            </w:pPr>
            <w:r w:rsidRPr="00A35CC4">
              <w:rPr>
                <w:rFonts w:ascii="Arial" w:hAnsi="Arial" w:cs="Arial"/>
                <w:color w:val="993366"/>
                <w:lang w:eastAsia="en-GB"/>
              </w:rPr>
              <w:t xml:space="preserve">    </w:t>
            </w:r>
            <w:r w:rsidR="00EB1D79" w:rsidRPr="00A35CC4">
              <w:rPr>
                <w:rFonts w:ascii="Arial" w:hAnsi="Arial" w:cs="Arial"/>
                <w:color w:val="993366"/>
                <w:lang w:eastAsia="en-GB"/>
              </w:rPr>
              <w:t>LSE</w:t>
            </w:r>
            <w:r w:rsidR="00EB1D79" w:rsidRPr="00A35CC4">
              <w:rPr>
                <w:rFonts w:ascii="Arial" w:hAnsi="Arial" w:cs="Arial"/>
                <w:color w:val="000000"/>
                <w:lang w:eastAsia="en-GB"/>
              </w:rPr>
              <w:t xml:space="preserve"> is the lump sum paid </w:t>
            </w:r>
            <w:r w:rsidR="00857961" w:rsidRPr="00A35CC4">
              <w:rPr>
                <w:rFonts w:ascii="Arial" w:hAnsi="Arial" w:cs="Arial"/>
                <w:color w:val="000000"/>
                <w:lang w:eastAsia="en-GB"/>
              </w:rPr>
              <w:t xml:space="preserve">in respect of the </w:t>
            </w:r>
            <w:r w:rsidR="00857961" w:rsidRPr="00A35CC4">
              <w:rPr>
                <w:rFonts w:ascii="Arial" w:hAnsi="Arial" w:cs="Arial"/>
                <w:color w:val="993366"/>
                <w:lang w:eastAsia="en-GB"/>
              </w:rPr>
              <w:t>arrangement</w:t>
            </w:r>
            <w:r w:rsidR="00857961" w:rsidRPr="00A35CC4">
              <w:rPr>
                <w:rFonts w:ascii="Arial" w:hAnsi="Arial" w:cs="Arial"/>
                <w:color w:val="000000"/>
                <w:lang w:eastAsia="en-GB"/>
              </w:rPr>
              <w:t xml:space="preserve"> </w:t>
            </w:r>
            <w:r w:rsidR="00EB1D79" w:rsidRPr="00A35CC4">
              <w:rPr>
                <w:rFonts w:ascii="Arial" w:hAnsi="Arial" w:cs="Arial"/>
                <w:color w:val="000000"/>
                <w:lang w:eastAsia="en-GB"/>
              </w:rPr>
              <w:t xml:space="preserve">during </w:t>
            </w:r>
            <w:r w:rsidR="00EB1D79" w:rsidRPr="00A35CC4">
              <w:rPr>
                <w:rFonts w:ascii="Arial" w:hAnsi="Arial" w:cs="Arial"/>
                <w:color w:val="000000"/>
                <w:lang w:eastAsia="en-GB"/>
              </w:rPr>
              <w:lastRenderedPageBreak/>
              <w:t xml:space="preserve">the </w:t>
            </w:r>
            <w:r w:rsidR="00EB1D79" w:rsidRPr="00A35CC4">
              <w:rPr>
                <w:rFonts w:ascii="Arial" w:hAnsi="Arial" w:cs="Arial"/>
                <w:color w:val="993366"/>
                <w:lang w:eastAsia="en-GB"/>
              </w:rPr>
              <w:t>Pension Input Period</w:t>
            </w:r>
          </w:p>
          <w:p w14:paraId="315C8D5D" w14:textId="77777777" w:rsidR="00AE0FA0" w:rsidRPr="00A35CC4" w:rsidRDefault="00AE0FA0" w:rsidP="00243CD3">
            <w:pPr>
              <w:ind w:left="567"/>
              <w:rPr>
                <w:rFonts w:ascii="Arial" w:hAnsi="Arial" w:cs="Arial"/>
                <w:color w:val="000000"/>
                <w:lang w:eastAsia="en-GB"/>
              </w:rPr>
            </w:pPr>
          </w:p>
          <w:p w14:paraId="46A8065F" w14:textId="77777777" w:rsidR="00225942" w:rsidRPr="00A35CC4" w:rsidRDefault="00EB1D79" w:rsidP="00243CD3">
            <w:pPr>
              <w:ind w:left="720"/>
              <w:rPr>
                <w:rFonts w:ascii="Arial" w:hAnsi="Arial" w:cs="Arial"/>
                <w:color w:val="000000"/>
                <w:lang w:eastAsia="en-GB"/>
              </w:rPr>
            </w:pPr>
            <w:r w:rsidRPr="00A35CC4">
              <w:rPr>
                <w:rFonts w:ascii="Arial" w:hAnsi="Arial" w:cs="Arial"/>
                <w:color w:val="000000"/>
                <w:lang w:eastAsia="en-GB"/>
              </w:rPr>
              <w:t>both being based on membership to the date of retirement.</w:t>
            </w:r>
            <w:r w:rsidR="0044063E" w:rsidRPr="00A35CC4">
              <w:rPr>
                <w:rFonts w:ascii="Arial" w:hAnsi="Arial" w:cs="Arial"/>
                <w:color w:val="000000"/>
                <w:lang w:eastAsia="en-GB"/>
              </w:rPr>
              <w:t xml:space="preserve"> </w:t>
            </w:r>
          </w:p>
          <w:p w14:paraId="37093F55" w14:textId="77777777" w:rsidR="00225942" w:rsidRPr="00A35CC4" w:rsidRDefault="00225942" w:rsidP="00243CD3">
            <w:pPr>
              <w:ind w:left="720"/>
              <w:rPr>
                <w:rFonts w:ascii="Arial" w:hAnsi="Arial" w:cs="Arial"/>
                <w:color w:val="000000"/>
                <w:lang w:eastAsia="en-GB"/>
              </w:rPr>
            </w:pPr>
          </w:p>
          <w:p w14:paraId="78CF6B07" w14:textId="77777777" w:rsidR="00674643" w:rsidRPr="00A35CC4" w:rsidRDefault="00674643" w:rsidP="00243CD3">
            <w:pPr>
              <w:ind w:left="720"/>
              <w:rPr>
                <w:rFonts w:ascii="Arial" w:hAnsi="Arial" w:cs="Arial"/>
              </w:rPr>
            </w:pPr>
          </w:p>
          <w:p w14:paraId="4849F2DD" w14:textId="77777777" w:rsidR="00EB1D79" w:rsidRPr="00A35CC4" w:rsidRDefault="00EB1D79" w:rsidP="00243CD3">
            <w:pPr>
              <w:ind w:left="567"/>
              <w:rPr>
                <w:rFonts w:ascii="Arial" w:hAnsi="Arial" w:cs="Arial"/>
                <w:color w:val="000000"/>
                <w:lang w:eastAsia="en-GB"/>
              </w:rPr>
            </w:pPr>
            <w:r w:rsidRPr="00A35CC4">
              <w:rPr>
                <w:rFonts w:ascii="Arial" w:hAnsi="Arial" w:cs="Arial"/>
                <w:lang w:eastAsia="en-GB"/>
              </w:rPr>
              <w:t xml:space="preserve">For the purposes of </w:t>
            </w:r>
            <w:r w:rsidRPr="00A35CC4">
              <w:rPr>
                <w:rFonts w:ascii="Arial" w:hAnsi="Arial" w:cs="Arial"/>
                <w:color w:val="993366"/>
                <w:lang w:eastAsia="en-GB"/>
              </w:rPr>
              <w:t xml:space="preserve">PE </w:t>
            </w:r>
            <w:r w:rsidRPr="00A35CC4">
              <w:rPr>
                <w:rFonts w:ascii="Arial" w:hAnsi="Arial" w:cs="Arial"/>
                <w:color w:val="000000"/>
                <w:lang w:eastAsia="en-GB"/>
              </w:rPr>
              <w:t>the annual rate of pension for a retiree should:</w:t>
            </w:r>
          </w:p>
          <w:p w14:paraId="57F6E3EC" w14:textId="77777777" w:rsidR="00EB1D79" w:rsidRPr="00A35CC4" w:rsidRDefault="00EB1D79" w:rsidP="00243CD3">
            <w:pPr>
              <w:ind w:left="567"/>
              <w:rPr>
                <w:rFonts w:ascii="Arial" w:hAnsi="Arial" w:cs="Arial"/>
                <w:color w:val="000000"/>
                <w:lang w:eastAsia="en-GB"/>
              </w:rPr>
            </w:pPr>
          </w:p>
          <w:p w14:paraId="3592B432" w14:textId="77777777" w:rsidR="00600B60" w:rsidRPr="00A35CC4" w:rsidRDefault="00575C77" w:rsidP="00424DF2">
            <w:pPr>
              <w:numPr>
                <w:ilvl w:val="0"/>
                <w:numId w:val="16"/>
              </w:numPr>
              <w:tabs>
                <w:tab w:val="clear" w:pos="1800"/>
                <w:tab w:val="num" w:pos="900"/>
              </w:tabs>
              <w:ind w:left="900"/>
              <w:rPr>
                <w:rFonts w:ascii="Arial" w:hAnsi="Arial" w:cs="Arial"/>
                <w:color w:val="000000"/>
                <w:lang w:eastAsia="en-GB"/>
              </w:rPr>
            </w:pPr>
            <w:r w:rsidRPr="00A35CC4">
              <w:rPr>
                <w:rFonts w:ascii="Arial" w:hAnsi="Arial" w:cs="Arial"/>
                <w:b/>
                <w:bCs/>
                <w:color w:val="000000"/>
                <w:lang w:eastAsia="en-GB"/>
              </w:rPr>
              <w:t>include</w:t>
            </w:r>
            <w:r w:rsidRPr="00A35CC4">
              <w:rPr>
                <w:rFonts w:ascii="Arial" w:hAnsi="Arial" w:cs="Arial"/>
                <w:color w:val="000000"/>
                <w:lang w:eastAsia="en-GB"/>
              </w:rPr>
              <w:t xml:space="preserve"> the pension derived from a</w:t>
            </w:r>
            <w:r w:rsidR="00EB1D79" w:rsidRPr="00A35CC4">
              <w:rPr>
                <w:rFonts w:ascii="Arial" w:hAnsi="Arial" w:cs="Arial"/>
                <w:color w:val="000000"/>
                <w:lang w:eastAsia="en-GB"/>
              </w:rPr>
              <w:t xml:space="preserve">ny ill health enhancement (for those ill health retirees not exempt from the </w:t>
            </w:r>
            <w:r w:rsidR="00EB1D79" w:rsidRPr="00A35CC4">
              <w:rPr>
                <w:rFonts w:ascii="Arial" w:hAnsi="Arial" w:cs="Arial"/>
                <w:lang w:eastAsia="en-GB"/>
              </w:rPr>
              <w:t>annual allowance</w:t>
            </w:r>
            <w:r w:rsidR="00EB1D79" w:rsidRPr="00A35CC4">
              <w:rPr>
                <w:rFonts w:ascii="Arial" w:hAnsi="Arial" w:cs="Arial"/>
                <w:color w:val="000000"/>
                <w:lang w:eastAsia="en-GB"/>
              </w:rPr>
              <w:t xml:space="preserve"> test because they did not meet the severe ill-health condition under s229(4) of the Finance Act 2004)</w:t>
            </w:r>
          </w:p>
          <w:p w14:paraId="5817A560" w14:textId="77777777" w:rsidR="00600B60" w:rsidRPr="00A35CC4" w:rsidRDefault="00600B60" w:rsidP="00600B60">
            <w:pPr>
              <w:ind w:left="900"/>
              <w:rPr>
                <w:rFonts w:ascii="Arial" w:hAnsi="Arial" w:cs="Arial"/>
                <w:color w:val="000000"/>
                <w:lang w:eastAsia="en-GB"/>
              </w:rPr>
            </w:pPr>
          </w:p>
          <w:p w14:paraId="1E302B18" w14:textId="77777777" w:rsidR="00600B60" w:rsidRPr="00A35CC4" w:rsidRDefault="00600B60" w:rsidP="00424DF2">
            <w:pPr>
              <w:numPr>
                <w:ilvl w:val="0"/>
                <w:numId w:val="16"/>
              </w:numPr>
              <w:tabs>
                <w:tab w:val="clear" w:pos="1800"/>
                <w:tab w:val="num" w:pos="900"/>
              </w:tabs>
              <w:ind w:left="900"/>
              <w:rPr>
                <w:rFonts w:ascii="Arial" w:hAnsi="Arial" w:cs="Arial"/>
                <w:color w:val="000000"/>
                <w:lang w:eastAsia="en-GB"/>
              </w:rPr>
            </w:pPr>
            <w:r w:rsidRPr="00A35CC4">
              <w:rPr>
                <w:rFonts w:ascii="Arial" w:hAnsi="Arial" w:cs="Arial"/>
                <w:b/>
                <w:color w:val="000000"/>
                <w:lang w:eastAsia="en-GB"/>
              </w:rPr>
              <w:t xml:space="preserve">include </w:t>
            </w:r>
            <w:r w:rsidRPr="00A35CC4">
              <w:rPr>
                <w:rFonts w:ascii="Arial" w:hAnsi="Arial" w:cs="Arial"/>
                <w:color w:val="000000"/>
                <w:lang w:eastAsia="en-GB"/>
              </w:rPr>
              <w:t>any anti-franking addition</w:t>
            </w:r>
          </w:p>
          <w:p w14:paraId="38F1FBAE" w14:textId="77777777" w:rsidR="00600B60" w:rsidRPr="00A35CC4" w:rsidRDefault="00600B60" w:rsidP="00600B60">
            <w:pPr>
              <w:pStyle w:val="ListParagraph"/>
              <w:rPr>
                <w:rFonts w:ascii="Arial" w:hAnsi="Arial" w:cs="Arial"/>
                <w:color w:val="000000"/>
                <w:lang w:eastAsia="en-GB"/>
              </w:rPr>
            </w:pPr>
          </w:p>
          <w:p w14:paraId="36511263" w14:textId="77777777" w:rsidR="00EB1D79" w:rsidRPr="00A35CC4" w:rsidRDefault="00600B60" w:rsidP="00424DF2">
            <w:pPr>
              <w:numPr>
                <w:ilvl w:val="0"/>
                <w:numId w:val="16"/>
              </w:numPr>
              <w:tabs>
                <w:tab w:val="clear" w:pos="1800"/>
                <w:tab w:val="num" w:pos="900"/>
              </w:tabs>
              <w:ind w:left="900"/>
              <w:rPr>
                <w:rFonts w:ascii="Arial" w:hAnsi="Arial" w:cs="Arial"/>
                <w:color w:val="000000"/>
                <w:lang w:eastAsia="en-GB"/>
              </w:rPr>
            </w:pPr>
            <w:r w:rsidRPr="00A35CC4">
              <w:rPr>
                <w:rFonts w:ascii="Arial" w:hAnsi="Arial" w:cs="Arial"/>
                <w:b/>
                <w:color w:val="000000"/>
                <w:lang w:eastAsia="en-GB"/>
              </w:rPr>
              <w:t>include</w:t>
            </w:r>
            <w:r w:rsidRPr="00A35CC4">
              <w:rPr>
                <w:rFonts w:ascii="Arial" w:hAnsi="Arial" w:cs="Arial"/>
                <w:color w:val="000000"/>
                <w:lang w:eastAsia="en-GB"/>
              </w:rPr>
              <w:t xml:space="preserve"> any increase on a post 5 April 1988 GMP (i.e. any increase under the annual Guaranteed Minimum Pension Increase Orders)</w:t>
            </w:r>
            <w:r w:rsidR="00EB1D79" w:rsidRPr="00A35CC4">
              <w:rPr>
                <w:rFonts w:ascii="Arial" w:hAnsi="Arial" w:cs="Arial"/>
                <w:color w:val="000000"/>
                <w:lang w:eastAsia="en-GB"/>
              </w:rPr>
              <w:t xml:space="preserve"> </w:t>
            </w:r>
          </w:p>
          <w:p w14:paraId="5F3B2113" w14:textId="77777777" w:rsidR="00EF07F9" w:rsidRPr="00A35CC4" w:rsidRDefault="00EF07F9" w:rsidP="00EF07F9">
            <w:pPr>
              <w:rPr>
                <w:rFonts w:ascii="Arial" w:hAnsi="Arial" w:cs="Arial"/>
                <w:color w:val="000000"/>
                <w:lang w:eastAsia="en-GB"/>
              </w:rPr>
            </w:pPr>
          </w:p>
          <w:p w14:paraId="7A70D02F" w14:textId="77777777" w:rsidR="00EF07F9" w:rsidRPr="00A35CC4" w:rsidRDefault="00EF07F9" w:rsidP="00424DF2">
            <w:pPr>
              <w:numPr>
                <w:ilvl w:val="0"/>
                <w:numId w:val="16"/>
              </w:numPr>
              <w:tabs>
                <w:tab w:val="clear" w:pos="1800"/>
                <w:tab w:val="num" w:pos="851"/>
              </w:tabs>
              <w:ind w:left="851" w:hanging="284"/>
              <w:rPr>
                <w:rFonts w:ascii="Arial" w:hAnsi="Arial" w:cs="Arial"/>
                <w:color w:val="000000"/>
                <w:lang w:eastAsia="en-GB"/>
              </w:rPr>
            </w:pPr>
            <w:r w:rsidRPr="00A35CC4">
              <w:rPr>
                <w:rFonts w:ascii="Arial" w:hAnsi="Arial" w:cs="Arial"/>
                <w:b/>
                <w:color w:val="000000"/>
                <w:lang w:eastAsia="en-GB"/>
              </w:rPr>
              <w:t xml:space="preserve">include </w:t>
            </w:r>
            <w:r w:rsidRPr="00A35CC4">
              <w:rPr>
                <w:rFonts w:ascii="Arial" w:hAnsi="Arial" w:cs="Arial"/>
                <w:color w:val="000000"/>
                <w:lang w:eastAsia="en-GB"/>
              </w:rPr>
              <w:t>any pension underpin paid under regulation 4 of the Local Government Pension Scheme (Transitional Provisions, Savings and Amendment) Regulations 2014 or regulation 4 of the Local Government Pension Scheme (Transitional Provisions and Savings) (Scotland) Regulations 2014.</w:t>
            </w:r>
          </w:p>
          <w:p w14:paraId="54EF85B2" w14:textId="77777777" w:rsidR="00EB1D79" w:rsidRPr="00A35CC4" w:rsidRDefault="00EB1D79" w:rsidP="00575C77">
            <w:pPr>
              <w:rPr>
                <w:rFonts w:ascii="Arial" w:hAnsi="Arial" w:cs="Arial"/>
                <w:color w:val="000000"/>
                <w:lang w:eastAsia="en-GB"/>
              </w:rPr>
            </w:pPr>
          </w:p>
          <w:p w14:paraId="03E8E9CA" w14:textId="77777777" w:rsidR="00EB1D79" w:rsidRPr="00A35CC4" w:rsidRDefault="00575C77" w:rsidP="008317F9">
            <w:pPr>
              <w:numPr>
                <w:ilvl w:val="0"/>
                <w:numId w:val="2"/>
              </w:numPr>
              <w:tabs>
                <w:tab w:val="clear" w:pos="720"/>
                <w:tab w:val="num" w:pos="900"/>
              </w:tabs>
              <w:ind w:left="900"/>
              <w:rPr>
                <w:rFonts w:ascii="Arial" w:hAnsi="Arial" w:cs="Arial"/>
              </w:rPr>
            </w:pPr>
            <w:r w:rsidRPr="00A35CC4">
              <w:rPr>
                <w:rFonts w:ascii="Arial" w:hAnsi="Arial" w:cs="Arial"/>
                <w:b/>
                <w:color w:val="000000"/>
                <w:lang w:eastAsia="en-GB"/>
              </w:rPr>
              <w:t>ignore</w:t>
            </w:r>
            <w:r w:rsidRPr="00A35CC4">
              <w:rPr>
                <w:rFonts w:ascii="Arial" w:hAnsi="Arial" w:cs="Arial"/>
                <w:color w:val="000000"/>
                <w:lang w:eastAsia="en-GB"/>
              </w:rPr>
              <w:t xml:space="preserve"> </w:t>
            </w:r>
            <w:r w:rsidR="00EB1D79" w:rsidRPr="00A35CC4">
              <w:rPr>
                <w:rFonts w:ascii="Arial" w:hAnsi="Arial" w:cs="Arial"/>
                <w:color w:val="000000"/>
                <w:lang w:eastAsia="en-GB"/>
              </w:rPr>
              <w:t>any abatement</w:t>
            </w:r>
            <w:r w:rsidR="00611AEF" w:rsidRPr="00A35CC4">
              <w:rPr>
                <w:rFonts w:ascii="Arial" w:hAnsi="Arial" w:cs="Arial"/>
                <w:color w:val="000000"/>
                <w:lang w:eastAsia="en-GB"/>
              </w:rPr>
              <w:t xml:space="preserve"> of pension</w:t>
            </w:r>
            <w:r w:rsidR="00EB1D79" w:rsidRPr="00A35CC4">
              <w:rPr>
                <w:rFonts w:ascii="Arial" w:hAnsi="Arial" w:cs="Arial"/>
                <w:color w:val="000000"/>
                <w:lang w:eastAsia="en-GB"/>
              </w:rPr>
              <w:t xml:space="preserve"> due to re-employment during the </w:t>
            </w:r>
            <w:r w:rsidR="00EB1D79" w:rsidRPr="00A35CC4">
              <w:rPr>
                <w:rFonts w:ascii="Arial" w:hAnsi="Arial" w:cs="Arial"/>
                <w:color w:val="993366"/>
                <w:lang w:eastAsia="en-GB"/>
              </w:rPr>
              <w:t>Pension Input Period</w:t>
            </w:r>
            <w:r w:rsidR="00EB1D79" w:rsidRPr="00A35CC4">
              <w:rPr>
                <w:rFonts w:ascii="Arial" w:hAnsi="Arial" w:cs="Arial"/>
                <w:color w:val="000000"/>
                <w:lang w:eastAsia="en-GB"/>
              </w:rPr>
              <w:t xml:space="preserve"> by a body offering LGPS membership</w:t>
            </w:r>
            <w:r w:rsidR="00EB1D79" w:rsidRPr="00A35CC4">
              <w:rPr>
                <w:rStyle w:val="FootnoteReference"/>
                <w:rFonts w:ascii="Arial" w:hAnsi="Arial" w:cs="Arial"/>
                <w:color w:val="000000"/>
                <w:lang w:eastAsia="en-GB"/>
              </w:rPr>
              <w:footnoteReference w:id="16"/>
            </w:r>
            <w:r w:rsidR="00EB1D79" w:rsidRPr="00A35CC4">
              <w:rPr>
                <w:rFonts w:ascii="Arial" w:hAnsi="Arial" w:cs="Arial"/>
                <w:color w:val="000000"/>
                <w:lang w:eastAsia="en-GB"/>
              </w:rPr>
              <w:t xml:space="preserve">. </w:t>
            </w:r>
          </w:p>
          <w:p w14:paraId="195DA1FB" w14:textId="77777777" w:rsidR="00EB1D79" w:rsidRPr="00A35CC4" w:rsidRDefault="00EB1D79" w:rsidP="00243CD3">
            <w:pPr>
              <w:ind w:left="540"/>
              <w:rPr>
                <w:rFonts w:ascii="Arial" w:hAnsi="Arial" w:cs="Arial"/>
                <w:color w:val="000000"/>
                <w:lang w:eastAsia="en-GB"/>
              </w:rPr>
            </w:pPr>
          </w:p>
          <w:p w14:paraId="381BEB7B" w14:textId="77777777" w:rsidR="00EB1D79" w:rsidRPr="00A35CC4" w:rsidRDefault="00EB1D79" w:rsidP="00243CD3">
            <w:pPr>
              <w:ind w:left="540"/>
              <w:rPr>
                <w:rFonts w:ascii="Arial" w:hAnsi="Arial" w:cs="Arial"/>
                <w:color w:val="000000"/>
                <w:lang w:eastAsia="en-GB"/>
              </w:rPr>
            </w:pPr>
            <w:r w:rsidRPr="00A35CC4">
              <w:rPr>
                <w:rFonts w:ascii="Arial" w:hAnsi="Arial" w:cs="Arial"/>
                <w:color w:val="000000"/>
                <w:lang w:eastAsia="en-GB"/>
              </w:rPr>
              <w:t xml:space="preserve">And </w:t>
            </w:r>
            <w:r w:rsidR="00575C77" w:rsidRPr="00A35CC4">
              <w:rPr>
                <w:rFonts w:ascii="Arial" w:hAnsi="Arial" w:cs="Arial"/>
                <w:color w:val="000000"/>
                <w:lang w:eastAsia="en-GB"/>
              </w:rPr>
              <w:t xml:space="preserve">for the purposes </w:t>
            </w:r>
            <w:r w:rsidR="00575C77" w:rsidRPr="00A35CC4">
              <w:rPr>
                <w:rFonts w:ascii="Arial" w:hAnsi="Arial" w:cs="Arial"/>
                <w:lang w:eastAsia="en-GB"/>
              </w:rPr>
              <w:t xml:space="preserve">of </w:t>
            </w:r>
            <w:r w:rsidR="00575C77" w:rsidRPr="00A35CC4">
              <w:rPr>
                <w:rFonts w:ascii="Arial" w:hAnsi="Arial" w:cs="Arial"/>
                <w:color w:val="993366"/>
                <w:lang w:eastAsia="en-GB"/>
              </w:rPr>
              <w:t xml:space="preserve">PE </w:t>
            </w:r>
            <w:r w:rsidR="00575C77" w:rsidRPr="00A35CC4">
              <w:rPr>
                <w:rFonts w:ascii="Arial" w:hAnsi="Arial" w:cs="Arial"/>
                <w:lang w:eastAsia="en-GB"/>
              </w:rPr>
              <w:t xml:space="preserve">and </w:t>
            </w:r>
            <w:r w:rsidR="00575C77" w:rsidRPr="00A35CC4">
              <w:rPr>
                <w:rFonts w:ascii="Arial" w:hAnsi="Arial" w:cs="Arial"/>
                <w:color w:val="993366"/>
                <w:lang w:eastAsia="en-GB"/>
              </w:rPr>
              <w:t xml:space="preserve">LSE </w:t>
            </w:r>
            <w:r w:rsidRPr="00A35CC4">
              <w:rPr>
                <w:rFonts w:ascii="Arial" w:hAnsi="Arial" w:cs="Arial"/>
                <w:color w:val="000000"/>
                <w:lang w:eastAsia="en-GB"/>
              </w:rPr>
              <w:t xml:space="preserve">the annual rate of pension and the lump sum for a retiree should: </w:t>
            </w:r>
          </w:p>
          <w:p w14:paraId="2225AA99" w14:textId="77777777" w:rsidR="00EB1D79" w:rsidRPr="00A35CC4" w:rsidRDefault="00EB1D79" w:rsidP="00243CD3">
            <w:pPr>
              <w:ind w:left="540"/>
              <w:rPr>
                <w:rFonts w:ascii="Arial" w:hAnsi="Arial" w:cs="Arial"/>
                <w:color w:val="000000"/>
                <w:lang w:eastAsia="en-GB"/>
              </w:rPr>
            </w:pPr>
          </w:p>
          <w:p w14:paraId="1A0E6C0D" w14:textId="5263295F" w:rsidR="00EB1D79" w:rsidRPr="00A35CC4" w:rsidRDefault="00575C77" w:rsidP="00424DF2">
            <w:pPr>
              <w:numPr>
                <w:ilvl w:val="0"/>
                <w:numId w:val="16"/>
              </w:numPr>
              <w:tabs>
                <w:tab w:val="clear" w:pos="1800"/>
                <w:tab w:val="num" w:pos="900"/>
              </w:tabs>
              <w:ind w:left="900"/>
              <w:rPr>
                <w:rFonts w:ascii="Arial" w:hAnsi="Arial" w:cs="Arial"/>
                <w:color w:val="000000"/>
                <w:lang w:eastAsia="en-GB"/>
              </w:rPr>
            </w:pPr>
            <w:r w:rsidRPr="00A35CC4">
              <w:rPr>
                <w:rFonts w:ascii="Arial" w:hAnsi="Arial" w:cs="Arial"/>
                <w:b/>
                <w:color w:val="000000"/>
                <w:lang w:eastAsia="en-GB"/>
              </w:rPr>
              <w:t>ignore</w:t>
            </w:r>
            <w:r w:rsidRPr="00A35CC4">
              <w:rPr>
                <w:rFonts w:ascii="Arial" w:hAnsi="Arial" w:cs="Arial"/>
                <w:color w:val="000000"/>
                <w:lang w:eastAsia="en-GB"/>
              </w:rPr>
              <w:t xml:space="preserve"> </w:t>
            </w:r>
            <w:r w:rsidR="00EB1D79" w:rsidRPr="00A35CC4">
              <w:rPr>
                <w:rFonts w:ascii="Arial" w:hAnsi="Arial" w:cs="Arial"/>
                <w:color w:val="000000"/>
                <w:lang w:eastAsia="en-GB"/>
              </w:rPr>
              <w:t xml:space="preserve">any deduction from the pension or lump sum to pay off the balance of a ‘Preston’ part-time buy-back claim (see </w:t>
            </w:r>
            <w:hyperlink w:anchor="Para45" w:history="1">
              <w:r w:rsidR="00EB1D79" w:rsidRPr="00A35CC4">
                <w:rPr>
                  <w:rStyle w:val="Hyperlink"/>
                  <w:rFonts w:ascii="Arial" w:hAnsi="Arial" w:cs="Arial"/>
                  <w:lang w:eastAsia="en-GB"/>
                </w:rPr>
                <w:t xml:space="preserve">paragraphs </w:t>
              </w:r>
              <w:r w:rsidR="009F3A7F" w:rsidRPr="00A35CC4">
                <w:rPr>
                  <w:rStyle w:val="Hyperlink"/>
                  <w:rFonts w:ascii="Arial" w:hAnsi="Arial" w:cs="Arial"/>
                  <w:lang w:eastAsia="en-GB"/>
                </w:rPr>
                <w:t>45 and 46</w:t>
              </w:r>
            </w:hyperlink>
            <w:r w:rsidR="00DE531D" w:rsidRPr="00A35CC4">
              <w:rPr>
                <w:rFonts w:ascii="Arial" w:hAnsi="Arial" w:cs="Arial"/>
                <w:color w:val="000000"/>
                <w:lang w:eastAsia="en-GB"/>
              </w:rPr>
              <w:t>)</w:t>
            </w:r>
          </w:p>
          <w:p w14:paraId="3653F89A" w14:textId="77777777" w:rsidR="00DE531D" w:rsidRPr="00A35CC4" w:rsidRDefault="00DE531D" w:rsidP="00DE531D">
            <w:pPr>
              <w:ind w:left="900"/>
              <w:rPr>
                <w:rFonts w:ascii="Arial" w:hAnsi="Arial" w:cs="Arial"/>
                <w:color w:val="000000"/>
                <w:lang w:eastAsia="en-GB"/>
              </w:rPr>
            </w:pPr>
          </w:p>
          <w:p w14:paraId="4E750988" w14:textId="77777777" w:rsidR="00A01391" w:rsidRPr="00A35CC4" w:rsidRDefault="00DE531D" w:rsidP="00424DF2">
            <w:pPr>
              <w:numPr>
                <w:ilvl w:val="0"/>
                <w:numId w:val="16"/>
              </w:numPr>
              <w:tabs>
                <w:tab w:val="clear" w:pos="1800"/>
                <w:tab w:val="num" w:pos="900"/>
              </w:tabs>
              <w:ind w:left="900"/>
              <w:rPr>
                <w:rFonts w:ascii="Arial" w:hAnsi="Arial" w:cs="Arial"/>
                <w:color w:val="000000"/>
                <w:lang w:eastAsia="en-GB"/>
              </w:rPr>
            </w:pPr>
            <w:r w:rsidRPr="00A35CC4">
              <w:rPr>
                <w:rFonts w:ascii="Arial" w:hAnsi="Arial" w:cs="Arial"/>
                <w:b/>
                <w:color w:val="000000"/>
                <w:lang w:eastAsia="en-GB"/>
              </w:rPr>
              <w:t xml:space="preserve">ignore </w:t>
            </w:r>
            <w:r w:rsidRPr="00A35CC4">
              <w:rPr>
                <w:rFonts w:ascii="Arial" w:hAnsi="Arial" w:cs="Arial"/>
                <w:color w:val="000000"/>
                <w:lang w:eastAsia="en-GB"/>
              </w:rPr>
              <w:t>any GMP increments (except where forming part of an anti-franking addition)</w:t>
            </w:r>
            <w:r w:rsidR="00825C29" w:rsidRPr="00A35CC4">
              <w:rPr>
                <w:rFonts w:ascii="Arial" w:hAnsi="Arial" w:cs="Arial"/>
                <w:color w:val="000000"/>
                <w:lang w:eastAsia="en-GB"/>
              </w:rPr>
              <w:t xml:space="preserve"> as GMP increments are subsumed within, not paid in addition to, the LGPS pension</w:t>
            </w:r>
          </w:p>
          <w:p w14:paraId="7AFB7B39" w14:textId="77777777" w:rsidR="00A01391" w:rsidRPr="00A35CC4" w:rsidRDefault="00A01391" w:rsidP="00A01391">
            <w:pPr>
              <w:pStyle w:val="ListParagraph"/>
              <w:rPr>
                <w:rFonts w:ascii="Arial" w:hAnsi="Arial" w:cs="Arial"/>
                <w:b/>
                <w:bCs/>
                <w:color w:val="000000"/>
                <w:lang w:eastAsia="en-GB"/>
              </w:rPr>
            </w:pPr>
          </w:p>
          <w:p w14:paraId="1CB32B3A" w14:textId="77777777" w:rsidR="00E208CD" w:rsidRPr="00A35CC4" w:rsidRDefault="00F24226" w:rsidP="00424DF2">
            <w:pPr>
              <w:numPr>
                <w:ilvl w:val="0"/>
                <w:numId w:val="16"/>
              </w:numPr>
              <w:tabs>
                <w:tab w:val="clear" w:pos="1800"/>
                <w:tab w:val="num" w:pos="900"/>
              </w:tabs>
              <w:ind w:left="900"/>
              <w:rPr>
                <w:rFonts w:ascii="Arial" w:hAnsi="Arial" w:cs="Arial"/>
                <w:color w:val="000000"/>
                <w:lang w:eastAsia="en-GB"/>
              </w:rPr>
            </w:pPr>
            <w:r w:rsidRPr="00A35CC4">
              <w:rPr>
                <w:rFonts w:ascii="Arial" w:hAnsi="Arial" w:cs="Arial"/>
                <w:b/>
                <w:bCs/>
                <w:color w:val="000000"/>
                <w:lang w:eastAsia="en-GB"/>
              </w:rPr>
              <w:t xml:space="preserve">not ignore </w:t>
            </w:r>
            <w:r w:rsidR="00D4378E" w:rsidRPr="00A35CC4">
              <w:rPr>
                <w:rFonts w:ascii="Arial" w:hAnsi="Arial" w:cs="Arial"/>
                <w:bCs/>
                <w:color w:val="000000"/>
                <w:lang w:eastAsia="en-GB"/>
              </w:rPr>
              <w:t>(i.e. should take into account)</w:t>
            </w:r>
            <w:r w:rsidR="00D4378E" w:rsidRPr="00A35CC4">
              <w:rPr>
                <w:rFonts w:ascii="Arial" w:hAnsi="Arial" w:cs="Arial"/>
                <w:b/>
                <w:bCs/>
                <w:color w:val="000000"/>
                <w:lang w:eastAsia="en-GB"/>
              </w:rPr>
              <w:t xml:space="preserve"> </w:t>
            </w:r>
            <w:r w:rsidR="00EB1D79" w:rsidRPr="00A35CC4">
              <w:rPr>
                <w:rFonts w:ascii="Arial" w:hAnsi="Arial" w:cs="Arial"/>
                <w:color w:val="000000"/>
                <w:lang w:eastAsia="en-GB"/>
              </w:rPr>
              <w:t>any actuarial reduction</w:t>
            </w:r>
            <w:r w:rsidR="00D4378E" w:rsidRPr="00A35CC4">
              <w:rPr>
                <w:rStyle w:val="FootnoteReference"/>
                <w:rFonts w:ascii="Arial" w:hAnsi="Arial" w:cs="Arial"/>
                <w:color w:val="000000"/>
                <w:lang w:eastAsia="en-GB"/>
              </w:rPr>
              <w:footnoteReference w:id="17"/>
            </w:r>
            <w:r w:rsidR="00EB1D79" w:rsidRPr="00A35CC4">
              <w:rPr>
                <w:rFonts w:ascii="Arial" w:hAnsi="Arial" w:cs="Arial"/>
                <w:color w:val="000000"/>
                <w:lang w:eastAsia="en-GB"/>
              </w:rPr>
              <w:t>, or any actuarial increase</w:t>
            </w:r>
            <w:r w:rsidR="00EB1D79" w:rsidRPr="00A35CC4">
              <w:rPr>
                <w:rStyle w:val="FootnoteReference"/>
                <w:rFonts w:ascii="Arial" w:hAnsi="Arial" w:cs="Arial"/>
                <w:color w:val="000000"/>
                <w:lang w:eastAsia="en-GB"/>
              </w:rPr>
              <w:footnoteReference w:id="18"/>
            </w:r>
            <w:r w:rsidR="00EB1D79" w:rsidRPr="00A35CC4">
              <w:rPr>
                <w:rFonts w:ascii="Arial" w:hAnsi="Arial" w:cs="Arial"/>
                <w:color w:val="000000"/>
                <w:lang w:eastAsia="en-GB"/>
              </w:rPr>
              <w:t xml:space="preserve">, applied to the pension and </w:t>
            </w:r>
            <w:r w:rsidR="00EB1D79" w:rsidRPr="00A35CC4">
              <w:rPr>
                <w:rFonts w:ascii="Arial" w:hAnsi="Arial" w:cs="Arial"/>
                <w:color w:val="000000"/>
                <w:lang w:eastAsia="en-GB"/>
              </w:rPr>
              <w:lastRenderedPageBreak/>
              <w:t>lump sum</w:t>
            </w:r>
            <w:r w:rsidR="00E208CD" w:rsidRPr="00A35CC4">
              <w:rPr>
                <w:rFonts w:ascii="Arial" w:hAnsi="Arial" w:cs="Arial"/>
                <w:color w:val="000000"/>
                <w:lang w:eastAsia="en-GB"/>
              </w:rPr>
              <w:t xml:space="preserve">. It should be noted that the actuarial increase factors to be applied are those that were in force at the end of the </w:t>
            </w:r>
            <w:r w:rsidR="00E208CD" w:rsidRPr="00A35CC4">
              <w:rPr>
                <w:rFonts w:ascii="Arial" w:hAnsi="Arial" w:cs="Arial"/>
                <w:color w:val="993366"/>
                <w:lang w:eastAsia="en-GB"/>
              </w:rPr>
              <w:t>Pension Input Period</w:t>
            </w:r>
            <w:r w:rsidR="00E208CD" w:rsidRPr="00A35CC4">
              <w:rPr>
                <w:rFonts w:ascii="Arial" w:hAnsi="Arial" w:cs="Arial"/>
                <w:color w:val="000000"/>
                <w:lang w:eastAsia="en-GB"/>
              </w:rPr>
              <w:t xml:space="preserve">. This is true even if the factors were changed as from an effective date in the </w:t>
            </w:r>
            <w:r w:rsidR="00E208CD" w:rsidRPr="00A35CC4">
              <w:rPr>
                <w:rFonts w:ascii="Arial" w:hAnsi="Arial" w:cs="Arial"/>
                <w:color w:val="993366"/>
                <w:lang w:eastAsia="en-GB"/>
              </w:rPr>
              <w:t>Pension Input Period</w:t>
            </w:r>
            <w:r w:rsidR="00E208CD" w:rsidRPr="00A35CC4">
              <w:rPr>
                <w:rFonts w:ascii="Arial" w:hAnsi="Arial" w:cs="Arial"/>
                <w:color w:val="000000"/>
                <w:lang w:eastAsia="en-GB"/>
              </w:rPr>
              <w:t xml:space="preserve"> meaning that the factors used for </w:t>
            </w:r>
            <w:r w:rsidR="00E208CD" w:rsidRPr="00A35CC4">
              <w:rPr>
                <w:rFonts w:ascii="Arial" w:hAnsi="Arial" w:cs="Arial"/>
                <w:color w:val="993366"/>
                <w:lang w:eastAsia="en-GB"/>
              </w:rPr>
              <w:t xml:space="preserve">PB </w:t>
            </w:r>
            <w:r w:rsidR="00E208CD" w:rsidRPr="00A35CC4">
              <w:rPr>
                <w:rFonts w:ascii="Arial" w:hAnsi="Arial" w:cs="Arial"/>
                <w:color w:val="000000"/>
                <w:lang w:eastAsia="en-GB"/>
              </w:rPr>
              <w:t xml:space="preserve">and </w:t>
            </w:r>
            <w:r w:rsidR="00E208CD" w:rsidRPr="00A35CC4">
              <w:rPr>
                <w:rFonts w:ascii="Arial" w:hAnsi="Arial" w:cs="Arial"/>
                <w:color w:val="993366"/>
                <w:lang w:eastAsia="en-GB"/>
              </w:rPr>
              <w:t>LSB</w:t>
            </w:r>
            <w:r w:rsidR="00E208CD" w:rsidRPr="00A35CC4">
              <w:rPr>
                <w:rFonts w:ascii="Arial" w:hAnsi="Arial" w:cs="Arial"/>
                <w:color w:val="000000"/>
                <w:lang w:eastAsia="en-GB"/>
              </w:rPr>
              <w:t xml:space="preserve"> will be different to those used for </w:t>
            </w:r>
            <w:r w:rsidR="00E208CD" w:rsidRPr="00A35CC4">
              <w:rPr>
                <w:rFonts w:ascii="Arial" w:hAnsi="Arial" w:cs="Arial"/>
                <w:color w:val="993366"/>
                <w:lang w:eastAsia="en-GB"/>
              </w:rPr>
              <w:t>PE</w:t>
            </w:r>
            <w:r w:rsidR="00E208CD" w:rsidRPr="00A35CC4">
              <w:rPr>
                <w:rFonts w:ascii="Arial" w:hAnsi="Arial" w:cs="Arial"/>
                <w:color w:val="000000"/>
                <w:lang w:eastAsia="en-GB"/>
              </w:rPr>
              <w:t xml:space="preserve"> and </w:t>
            </w:r>
            <w:r w:rsidR="00E208CD" w:rsidRPr="00A35CC4">
              <w:rPr>
                <w:rFonts w:ascii="Arial" w:hAnsi="Arial" w:cs="Arial"/>
                <w:color w:val="993366"/>
                <w:lang w:eastAsia="en-GB"/>
              </w:rPr>
              <w:t>LSE</w:t>
            </w:r>
            <w:r w:rsidR="00E208CD" w:rsidRPr="00A35CC4">
              <w:rPr>
                <w:rFonts w:ascii="Arial" w:hAnsi="Arial" w:cs="Arial"/>
                <w:color w:val="000000"/>
                <w:lang w:eastAsia="en-GB"/>
              </w:rPr>
              <w:t xml:space="preserve">.  </w:t>
            </w:r>
          </w:p>
          <w:p w14:paraId="208E0ABE" w14:textId="77777777" w:rsidR="00E208CD" w:rsidRPr="00A35CC4" w:rsidRDefault="00E208CD" w:rsidP="00243CD3">
            <w:pPr>
              <w:ind w:left="900"/>
              <w:rPr>
                <w:rFonts w:ascii="Arial" w:hAnsi="Arial" w:cs="Arial"/>
              </w:rPr>
            </w:pPr>
          </w:p>
          <w:p w14:paraId="043ED71F" w14:textId="77777777" w:rsidR="00EB1D79" w:rsidRPr="00A35CC4" w:rsidRDefault="004F1B36" w:rsidP="008317F9">
            <w:pPr>
              <w:numPr>
                <w:ilvl w:val="0"/>
                <w:numId w:val="3"/>
              </w:numPr>
              <w:tabs>
                <w:tab w:val="clear" w:pos="720"/>
                <w:tab w:val="num" w:pos="900"/>
              </w:tabs>
              <w:ind w:left="900"/>
              <w:rPr>
                <w:rFonts w:ascii="Arial" w:hAnsi="Arial" w:cs="Arial"/>
              </w:rPr>
            </w:pPr>
            <w:r w:rsidRPr="00A35CC4">
              <w:rPr>
                <w:rFonts w:ascii="Arial" w:hAnsi="Arial" w:cs="Arial"/>
                <w:b/>
                <w:bCs/>
                <w:color w:val="000000"/>
                <w:lang w:eastAsia="en-GB"/>
              </w:rPr>
              <w:t xml:space="preserve">according to HMRC, </w:t>
            </w:r>
            <w:r w:rsidR="00F24226" w:rsidRPr="00A35CC4">
              <w:rPr>
                <w:rFonts w:ascii="Arial" w:hAnsi="Arial" w:cs="Arial"/>
                <w:b/>
                <w:bCs/>
                <w:color w:val="000000"/>
                <w:lang w:eastAsia="en-GB"/>
              </w:rPr>
              <w:t>ignore</w:t>
            </w:r>
            <w:r w:rsidR="00901BDB" w:rsidRPr="00A35CC4">
              <w:rPr>
                <w:rStyle w:val="FootnoteReference"/>
                <w:rFonts w:ascii="Arial" w:hAnsi="Arial" w:cs="Arial"/>
                <w:bCs/>
                <w:color w:val="000000"/>
                <w:lang w:eastAsia="en-GB"/>
              </w:rPr>
              <w:footnoteReference w:id="19"/>
            </w:r>
            <w:r w:rsidR="00F24226" w:rsidRPr="00A35CC4">
              <w:rPr>
                <w:rFonts w:ascii="Arial" w:hAnsi="Arial" w:cs="Arial"/>
                <w:color w:val="000000"/>
                <w:lang w:eastAsia="en-GB"/>
              </w:rPr>
              <w:t xml:space="preserve"> </w:t>
            </w:r>
            <w:r w:rsidR="00EB1D79" w:rsidRPr="00A35CC4">
              <w:rPr>
                <w:rFonts w:ascii="Arial" w:hAnsi="Arial" w:cs="Arial"/>
                <w:color w:val="000000"/>
                <w:lang w:eastAsia="en-GB"/>
              </w:rPr>
              <w:t xml:space="preserve">any reduction to the pension or increase to the lump sum as a result of an election to commute pension for an increased lump sum; </w:t>
            </w:r>
          </w:p>
          <w:p w14:paraId="79CF674C" w14:textId="77777777" w:rsidR="002C539D" w:rsidRPr="00A35CC4" w:rsidRDefault="002C539D" w:rsidP="002C539D">
            <w:pPr>
              <w:ind w:left="900"/>
              <w:rPr>
                <w:rFonts w:ascii="Arial" w:hAnsi="Arial" w:cs="Arial"/>
              </w:rPr>
            </w:pPr>
          </w:p>
          <w:p w14:paraId="24BAC0CD" w14:textId="77777777" w:rsidR="0058702D" w:rsidRPr="00A35CC4" w:rsidRDefault="00F24226" w:rsidP="008317F9">
            <w:pPr>
              <w:numPr>
                <w:ilvl w:val="0"/>
                <w:numId w:val="3"/>
              </w:numPr>
              <w:tabs>
                <w:tab w:val="clear" w:pos="720"/>
                <w:tab w:val="num" w:pos="851"/>
              </w:tabs>
              <w:ind w:left="851" w:hanging="284"/>
              <w:rPr>
                <w:rFonts w:ascii="Arial" w:hAnsi="Arial" w:cs="Arial"/>
                <w:color w:val="000000"/>
                <w:lang w:eastAsia="en-GB"/>
              </w:rPr>
            </w:pPr>
            <w:r w:rsidRPr="00A35CC4">
              <w:rPr>
                <w:rFonts w:ascii="Arial" w:hAnsi="Arial" w:cs="Arial"/>
                <w:b/>
                <w:bCs/>
                <w:color w:val="000000"/>
                <w:lang w:eastAsia="en-GB"/>
              </w:rPr>
              <w:t>not ignore</w:t>
            </w:r>
            <w:r w:rsidRPr="00A35CC4">
              <w:rPr>
                <w:rFonts w:ascii="Arial" w:hAnsi="Arial" w:cs="Arial"/>
                <w:color w:val="000000"/>
                <w:lang w:eastAsia="en-GB"/>
              </w:rPr>
              <w:t xml:space="preserve"> a</w:t>
            </w:r>
            <w:r w:rsidR="00EB1D79" w:rsidRPr="00A35CC4">
              <w:rPr>
                <w:rFonts w:ascii="Arial" w:hAnsi="Arial" w:cs="Arial"/>
                <w:color w:val="000000"/>
                <w:lang w:eastAsia="en-GB"/>
              </w:rPr>
              <w:t xml:space="preserve">ny reduction to the annual rate of the pension or the lump sum due to forfeiture or recovery due to misconduct i.e. the annual rate of pension payable at the end of the </w:t>
            </w:r>
            <w:r w:rsidR="00EB1D79" w:rsidRPr="00A35CC4">
              <w:rPr>
                <w:rFonts w:ascii="Arial" w:hAnsi="Arial" w:cs="Arial"/>
                <w:color w:val="993366"/>
                <w:lang w:eastAsia="en-GB"/>
              </w:rPr>
              <w:t>Pension Input Period</w:t>
            </w:r>
            <w:r w:rsidR="00EB1D79" w:rsidRPr="00A35CC4">
              <w:rPr>
                <w:rFonts w:ascii="Arial" w:hAnsi="Arial" w:cs="Arial"/>
                <w:color w:val="000000"/>
                <w:lang w:eastAsia="en-GB"/>
              </w:rPr>
              <w:t xml:space="preserve"> and the lump sum should be net of any such reduction</w:t>
            </w:r>
            <w:r w:rsidR="00EF07F9" w:rsidRPr="00A35CC4">
              <w:rPr>
                <w:rFonts w:ascii="Arial" w:hAnsi="Arial" w:cs="Arial"/>
                <w:color w:val="000000"/>
                <w:lang w:eastAsia="en-GB"/>
              </w:rPr>
              <w:t>.</w:t>
            </w:r>
          </w:p>
          <w:p w14:paraId="2B834B6B" w14:textId="77777777" w:rsidR="006739EA" w:rsidRPr="00A35CC4" w:rsidRDefault="006739EA" w:rsidP="0072045E">
            <w:pPr>
              <w:ind w:left="567"/>
              <w:rPr>
                <w:rFonts w:ascii="Arial" w:hAnsi="Arial" w:cs="Arial"/>
                <w:lang w:eastAsia="en-GB"/>
              </w:rPr>
            </w:pPr>
          </w:p>
          <w:p w14:paraId="66F124A1" w14:textId="77777777" w:rsidR="0072045E" w:rsidRPr="00A35CC4" w:rsidRDefault="009709D6" w:rsidP="0072045E">
            <w:pPr>
              <w:ind w:left="567"/>
              <w:rPr>
                <w:rFonts w:ascii="Arial" w:hAnsi="Arial" w:cs="Arial"/>
                <w:lang w:eastAsia="en-GB"/>
              </w:rPr>
            </w:pPr>
            <w:r w:rsidRPr="00A35CC4">
              <w:rPr>
                <w:rFonts w:ascii="Arial" w:hAnsi="Arial" w:cs="Arial"/>
                <w:lang w:eastAsia="en-GB"/>
              </w:rPr>
              <w:t xml:space="preserve">It should be noted that the timing of the completion of forms by </w:t>
            </w:r>
            <w:r w:rsidR="0059599A" w:rsidRPr="00A35CC4">
              <w:rPr>
                <w:rFonts w:ascii="Arial" w:hAnsi="Arial" w:cs="Arial"/>
                <w:lang w:eastAsia="en-GB"/>
              </w:rPr>
              <w:t xml:space="preserve">a scheme </w:t>
            </w:r>
            <w:r w:rsidRPr="00A35CC4">
              <w:rPr>
                <w:rFonts w:ascii="Arial" w:hAnsi="Arial" w:cs="Arial"/>
                <w:lang w:eastAsia="en-GB"/>
              </w:rPr>
              <w:t xml:space="preserve">member (which impacts on the member’s </w:t>
            </w:r>
            <w:r w:rsidRPr="00A35CC4">
              <w:rPr>
                <w:rFonts w:ascii="Arial" w:hAnsi="Arial" w:cs="Arial"/>
                <w:color w:val="993366"/>
                <w:lang w:eastAsia="en-GB"/>
              </w:rPr>
              <w:t>BCE</w:t>
            </w:r>
            <w:r w:rsidRPr="00A35CC4">
              <w:rPr>
                <w:rFonts w:ascii="Arial" w:hAnsi="Arial" w:cs="Arial"/>
                <w:lang w:eastAsia="en-GB"/>
              </w:rPr>
              <w:t xml:space="preserve"> date) can have implications. </w:t>
            </w:r>
          </w:p>
          <w:p w14:paraId="4C172FBF" w14:textId="77777777" w:rsidR="0072045E" w:rsidRPr="00A35CC4" w:rsidRDefault="0072045E" w:rsidP="0072045E">
            <w:pPr>
              <w:ind w:left="567"/>
              <w:rPr>
                <w:rFonts w:ascii="Arial" w:hAnsi="Arial" w:cs="Arial"/>
                <w:lang w:eastAsia="en-GB"/>
              </w:rPr>
            </w:pPr>
          </w:p>
          <w:p w14:paraId="308F8482" w14:textId="77777777" w:rsidR="00C22673" w:rsidRPr="00A35CC4" w:rsidRDefault="009709D6" w:rsidP="0072045E">
            <w:pPr>
              <w:ind w:left="567"/>
              <w:rPr>
                <w:rFonts w:ascii="Arial" w:hAnsi="Arial" w:cs="Arial"/>
              </w:rPr>
            </w:pPr>
            <w:r w:rsidRPr="00A35CC4">
              <w:rPr>
                <w:rFonts w:ascii="Arial" w:hAnsi="Arial" w:cs="Arial"/>
                <w:lang w:eastAsia="en-GB"/>
              </w:rPr>
              <w:t>Take,</w:t>
            </w:r>
            <w:r w:rsidR="006C56C0" w:rsidRPr="00A35CC4">
              <w:rPr>
                <w:rFonts w:ascii="Arial" w:hAnsi="Arial" w:cs="Arial"/>
                <w:lang w:eastAsia="en-GB"/>
              </w:rPr>
              <w:t xml:space="preserve"> for</w:t>
            </w:r>
            <w:r w:rsidRPr="00A35CC4">
              <w:rPr>
                <w:rFonts w:ascii="Arial" w:hAnsi="Arial" w:cs="Arial"/>
                <w:lang w:eastAsia="en-GB"/>
              </w:rPr>
              <w:t xml:space="preserve"> example,</w:t>
            </w:r>
            <w:r w:rsidR="006C56C0" w:rsidRPr="00A35CC4">
              <w:rPr>
                <w:rFonts w:ascii="Arial" w:hAnsi="Arial" w:cs="Arial"/>
                <w:lang w:eastAsia="en-GB"/>
              </w:rPr>
              <w:t xml:space="preserve"> a March retiree</w:t>
            </w:r>
            <w:r w:rsidRPr="00A35CC4">
              <w:rPr>
                <w:rFonts w:ascii="Arial" w:hAnsi="Arial" w:cs="Arial"/>
                <w:lang w:eastAsia="en-GB"/>
              </w:rPr>
              <w:t xml:space="preserve"> who </w:t>
            </w:r>
            <w:r w:rsidR="006C56C0" w:rsidRPr="00A35CC4">
              <w:rPr>
                <w:rFonts w:ascii="Arial" w:hAnsi="Arial" w:cs="Arial"/>
                <w:lang w:eastAsia="en-GB"/>
              </w:rPr>
              <w:t xml:space="preserve">does not complete the retirement paperwork until </w:t>
            </w:r>
            <w:r w:rsidR="00F92D9F" w:rsidRPr="00A35CC4">
              <w:rPr>
                <w:rFonts w:ascii="Arial" w:hAnsi="Arial" w:cs="Arial"/>
                <w:lang w:eastAsia="en-GB"/>
              </w:rPr>
              <w:t>mid-</w:t>
            </w:r>
            <w:r w:rsidR="006C56C0" w:rsidRPr="00A35CC4">
              <w:rPr>
                <w:rFonts w:ascii="Arial" w:hAnsi="Arial" w:cs="Arial"/>
                <w:lang w:eastAsia="en-GB"/>
              </w:rPr>
              <w:t xml:space="preserve">April and so the </w:t>
            </w:r>
            <w:r w:rsidRPr="00A35CC4">
              <w:rPr>
                <w:rFonts w:ascii="Arial" w:hAnsi="Arial" w:cs="Arial"/>
                <w:color w:val="993366"/>
                <w:lang w:eastAsia="en-GB"/>
              </w:rPr>
              <w:t>BCE</w:t>
            </w:r>
            <w:r w:rsidRPr="00A35CC4">
              <w:rPr>
                <w:rFonts w:ascii="Arial" w:hAnsi="Arial" w:cs="Arial"/>
                <w:lang w:eastAsia="en-GB"/>
              </w:rPr>
              <w:t xml:space="preserve"> </w:t>
            </w:r>
            <w:r w:rsidR="006C56C0" w:rsidRPr="00A35CC4">
              <w:rPr>
                <w:rFonts w:ascii="Arial" w:hAnsi="Arial" w:cs="Arial"/>
                <w:lang w:eastAsia="en-GB"/>
              </w:rPr>
              <w:t xml:space="preserve">does not occur until the </w:t>
            </w:r>
            <w:r w:rsidRPr="00A35CC4">
              <w:rPr>
                <w:rFonts w:ascii="Arial" w:hAnsi="Arial" w:cs="Arial"/>
                <w:color w:val="993366"/>
                <w:lang w:eastAsia="en-GB"/>
              </w:rPr>
              <w:t>Pension Input Period</w:t>
            </w:r>
            <w:r w:rsidRPr="00A35CC4">
              <w:rPr>
                <w:rFonts w:ascii="Arial" w:hAnsi="Arial" w:cs="Arial"/>
                <w:color w:val="000000"/>
                <w:lang w:eastAsia="en-GB"/>
              </w:rPr>
              <w:t xml:space="preserve"> </w:t>
            </w:r>
            <w:r w:rsidRPr="00A35CC4">
              <w:rPr>
                <w:rFonts w:ascii="Arial" w:hAnsi="Arial" w:cs="Arial"/>
                <w:lang w:eastAsia="en-GB"/>
              </w:rPr>
              <w:t>after leaving.</w:t>
            </w:r>
            <w:r w:rsidR="006C56C0" w:rsidRPr="00A35CC4">
              <w:rPr>
                <w:rFonts w:ascii="Arial" w:hAnsi="Arial" w:cs="Arial"/>
                <w:lang w:eastAsia="en-GB"/>
              </w:rPr>
              <w:t xml:space="preserve"> In such a circumstance, s</w:t>
            </w:r>
            <w:r w:rsidR="00DA44F3" w:rsidRPr="00A35CC4">
              <w:rPr>
                <w:rFonts w:ascii="Arial" w:hAnsi="Arial" w:cs="Arial"/>
                <w:lang w:eastAsia="en-GB"/>
              </w:rPr>
              <w:t xml:space="preserve">ection </w:t>
            </w:r>
            <w:r w:rsidR="006C56C0" w:rsidRPr="00A35CC4">
              <w:rPr>
                <w:rFonts w:ascii="Arial" w:hAnsi="Arial" w:cs="Arial"/>
                <w:lang w:eastAsia="en-GB"/>
              </w:rPr>
              <w:t xml:space="preserve">236(8A) of the </w:t>
            </w:r>
            <w:r w:rsidR="00DA44F3" w:rsidRPr="00A35CC4">
              <w:rPr>
                <w:rFonts w:ascii="Arial" w:hAnsi="Arial" w:cs="Arial"/>
                <w:lang w:eastAsia="en-GB"/>
              </w:rPr>
              <w:t xml:space="preserve">Finance </w:t>
            </w:r>
            <w:r w:rsidR="006C56C0" w:rsidRPr="00A35CC4">
              <w:rPr>
                <w:rFonts w:ascii="Arial" w:hAnsi="Arial" w:cs="Arial"/>
                <w:lang w:eastAsia="en-GB"/>
              </w:rPr>
              <w:t xml:space="preserve">Act </w:t>
            </w:r>
            <w:r w:rsidR="00DA44F3" w:rsidRPr="00A35CC4">
              <w:rPr>
                <w:rFonts w:ascii="Arial" w:hAnsi="Arial" w:cs="Arial"/>
                <w:lang w:eastAsia="en-GB"/>
              </w:rPr>
              <w:t xml:space="preserve">2004 </w:t>
            </w:r>
            <w:r w:rsidR="006C56C0" w:rsidRPr="00A35CC4">
              <w:rPr>
                <w:rFonts w:ascii="Arial" w:hAnsi="Arial" w:cs="Arial"/>
                <w:lang w:eastAsia="en-GB"/>
              </w:rPr>
              <w:t xml:space="preserve">would not apply and so there will be a </w:t>
            </w:r>
            <w:r w:rsidR="00A63390" w:rsidRPr="00A35CC4">
              <w:rPr>
                <w:rFonts w:ascii="Arial" w:hAnsi="Arial" w:cs="Arial"/>
                <w:color w:val="993366"/>
                <w:lang w:eastAsia="en-GB"/>
              </w:rPr>
              <w:t>Pension Input Amount</w:t>
            </w:r>
            <w:r w:rsidR="00A63390" w:rsidRPr="00A35CC4">
              <w:rPr>
                <w:rFonts w:ascii="Arial" w:hAnsi="Arial" w:cs="Arial"/>
                <w:lang w:eastAsia="en-GB"/>
              </w:rPr>
              <w:t xml:space="preserve"> </w:t>
            </w:r>
            <w:r w:rsidR="006C56C0" w:rsidRPr="00A35CC4">
              <w:rPr>
                <w:rFonts w:ascii="Arial" w:hAnsi="Arial" w:cs="Arial"/>
                <w:lang w:eastAsia="en-GB"/>
              </w:rPr>
              <w:t xml:space="preserve">for the </w:t>
            </w:r>
            <w:r w:rsidR="00A63390" w:rsidRPr="00A35CC4">
              <w:rPr>
                <w:rFonts w:ascii="Arial" w:hAnsi="Arial" w:cs="Arial"/>
                <w:color w:val="993366"/>
                <w:lang w:eastAsia="en-GB"/>
              </w:rPr>
              <w:t>Pension Input Period</w:t>
            </w:r>
            <w:r w:rsidR="00A63390" w:rsidRPr="00A35CC4">
              <w:rPr>
                <w:rFonts w:ascii="Arial" w:hAnsi="Arial" w:cs="Arial"/>
                <w:lang w:eastAsia="en-GB"/>
              </w:rPr>
              <w:t xml:space="preserve"> </w:t>
            </w:r>
            <w:r w:rsidR="00820739" w:rsidRPr="00A35CC4">
              <w:rPr>
                <w:rFonts w:ascii="Arial" w:hAnsi="Arial" w:cs="Arial"/>
                <w:lang w:eastAsia="en-GB"/>
              </w:rPr>
              <w:t xml:space="preserve">in which the date </w:t>
            </w:r>
            <w:r w:rsidR="006C56C0" w:rsidRPr="00A35CC4">
              <w:rPr>
                <w:rFonts w:ascii="Arial" w:hAnsi="Arial" w:cs="Arial"/>
                <w:lang w:eastAsia="en-GB"/>
              </w:rPr>
              <w:t xml:space="preserve">of retirement </w:t>
            </w:r>
            <w:r w:rsidR="00820739" w:rsidRPr="00A35CC4">
              <w:rPr>
                <w:rFonts w:ascii="Arial" w:hAnsi="Arial" w:cs="Arial"/>
                <w:lang w:eastAsia="en-GB"/>
              </w:rPr>
              <w:t xml:space="preserve">occurred </w:t>
            </w:r>
            <w:r w:rsidR="006C56C0" w:rsidRPr="00A35CC4">
              <w:rPr>
                <w:rFonts w:ascii="Arial" w:hAnsi="Arial" w:cs="Arial"/>
                <w:lang w:eastAsia="en-GB"/>
              </w:rPr>
              <w:t xml:space="preserve">(i.e. </w:t>
            </w:r>
            <w:r w:rsidR="00A63390" w:rsidRPr="00A35CC4">
              <w:rPr>
                <w:rFonts w:ascii="Arial" w:hAnsi="Arial" w:cs="Arial"/>
                <w:lang w:eastAsia="en-GB"/>
              </w:rPr>
              <w:t xml:space="preserve">the member will be </w:t>
            </w:r>
            <w:r w:rsidR="006C56C0" w:rsidRPr="00A35CC4">
              <w:rPr>
                <w:rFonts w:ascii="Arial" w:hAnsi="Arial" w:cs="Arial"/>
                <w:lang w:eastAsia="en-GB"/>
              </w:rPr>
              <w:t xml:space="preserve">treated </w:t>
            </w:r>
            <w:r w:rsidR="00820739" w:rsidRPr="00A35CC4">
              <w:rPr>
                <w:rFonts w:ascii="Arial" w:hAnsi="Arial" w:cs="Arial"/>
                <w:lang w:eastAsia="en-GB"/>
              </w:rPr>
              <w:t xml:space="preserve">for </w:t>
            </w:r>
            <w:r w:rsidR="000637A9" w:rsidRPr="00A35CC4">
              <w:rPr>
                <w:rFonts w:ascii="Arial" w:hAnsi="Arial" w:cs="Arial"/>
                <w:lang w:eastAsia="en-GB"/>
              </w:rPr>
              <w:t>a</w:t>
            </w:r>
            <w:r w:rsidR="00820739" w:rsidRPr="00A35CC4">
              <w:rPr>
                <w:rFonts w:ascii="Arial" w:hAnsi="Arial" w:cs="Arial"/>
                <w:lang w:eastAsia="en-GB"/>
              </w:rPr>
              <w:t xml:space="preserve">nnual </w:t>
            </w:r>
            <w:r w:rsidR="000637A9" w:rsidRPr="00A35CC4">
              <w:rPr>
                <w:rFonts w:ascii="Arial" w:hAnsi="Arial" w:cs="Arial"/>
                <w:lang w:eastAsia="en-GB"/>
              </w:rPr>
              <w:t>a</w:t>
            </w:r>
            <w:r w:rsidR="00820739" w:rsidRPr="00A35CC4">
              <w:rPr>
                <w:rFonts w:ascii="Arial" w:hAnsi="Arial" w:cs="Arial"/>
                <w:lang w:eastAsia="en-GB"/>
              </w:rPr>
              <w:t xml:space="preserve">llowance purposes </w:t>
            </w:r>
            <w:r w:rsidR="006C56C0" w:rsidRPr="00A35CC4">
              <w:rPr>
                <w:rFonts w:ascii="Arial" w:hAnsi="Arial" w:cs="Arial"/>
                <w:lang w:eastAsia="en-GB"/>
              </w:rPr>
              <w:t xml:space="preserve">as not retired </w:t>
            </w:r>
            <w:r w:rsidR="00A63390" w:rsidRPr="00A35CC4">
              <w:rPr>
                <w:rFonts w:ascii="Arial" w:hAnsi="Arial" w:cs="Arial"/>
                <w:lang w:eastAsia="en-GB"/>
              </w:rPr>
              <w:t>although the benefits would only be b</w:t>
            </w:r>
            <w:r w:rsidR="006C56C0" w:rsidRPr="00A35CC4">
              <w:rPr>
                <w:rFonts w:ascii="Arial" w:hAnsi="Arial" w:cs="Arial"/>
                <w:lang w:eastAsia="en-GB"/>
              </w:rPr>
              <w:t xml:space="preserve">ased on </w:t>
            </w:r>
            <w:r w:rsidR="00A63390" w:rsidRPr="00A35CC4">
              <w:rPr>
                <w:rFonts w:ascii="Arial" w:hAnsi="Arial" w:cs="Arial"/>
                <w:lang w:eastAsia="en-GB"/>
              </w:rPr>
              <w:t xml:space="preserve">the </w:t>
            </w:r>
            <w:r w:rsidR="00F92D9F" w:rsidRPr="00A35CC4">
              <w:rPr>
                <w:rFonts w:ascii="Arial" w:hAnsi="Arial" w:cs="Arial"/>
                <w:lang w:eastAsia="en-GB"/>
              </w:rPr>
              <w:t xml:space="preserve">benefits accrued at </w:t>
            </w:r>
            <w:r w:rsidR="00A63390" w:rsidRPr="00A35CC4">
              <w:rPr>
                <w:rFonts w:ascii="Arial" w:hAnsi="Arial" w:cs="Arial"/>
                <w:lang w:eastAsia="en-GB"/>
              </w:rPr>
              <w:t xml:space="preserve">the </w:t>
            </w:r>
            <w:r w:rsidR="006C56C0" w:rsidRPr="00A35CC4">
              <w:rPr>
                <w:rFonts w:ascii="Arial" w:hAnsi="Arial" w:cs="Arial"/>
                <w:lang w:eastAsia="en-GB"/>
              </w:rPr>
              <w:t>date of leaving</w:t>
            </w:r>
            <w:r w:rsidR="002511B1" w:rsidRPr="00A35CC4">
              <w:rPr>
                <w:rFonts w:ascii="Arial" w:hAnsi="Arial" w:cs="Arial"/>
                <w:lang w:eastAsia="en-GB"/>
              </w:rPr>
              <w:t>,</w:t>
            </w:r>
            <w:r w:rsidR="00820739" w:rsidRPr="00A35CC4">
              <w:rPr>
                <w:rFonts w:ascii="Arial" w:hAnsi="Arial" w:cs="Arial"/>
                <w:lang w:eastAsia="en-GB"/>
              </w:rPr>
              <w:t xml:space="preserve"> revalued under any HM Treasury revaluation order applicable at the end of the </w:t>
            </w:r>
            <w:r w:rsidR="00820739" w:rsidRPr="00A35CC4">
              <w:rPr>
                <w:rFonts w:ascii="Arial" w:hAnsi="Arial" w:cs="Arial"/>
                <w:color w:val="993366"/>
                <w:lang w:eastAsia="en-GB"/>
              </w:rPr>
              <w:t>Pension Input Period</w:t>
            </w:r>
            <w:r w:rsidR="00A63390" w:rsidRPr="00A35CC4">
              <w:rPr>
                <w:rFonts w:ascii="Arial" w:hAnsi="Arial" w:cs="Arial"/>
                <w:lang w:eastAsia="en-GB"/>
              </w:rPr>
              <w:t xml:space="preserve">, and would </w:t>
            </w:r>
            <w:r w:rsidR="006C56C0" w:rsidRPr="00A35CC4">
              <w:rPr>
                <w:rFonts w:ascii="Arial" w:hAnsi="Arial" w:cs="Arial"/>
                <w:lang w:eastAsia="en-GB"/>
              </w:rPr>
              <w:t>ignor</w:t>
            </w:r>
            <w:r w:rsidR="00A63390" w:rsidRPr="00A35CC4">
              <w:rPr>
                <w:rFonts w:ascii="Arial" w:hAnsi="Arial" w:cs="Arial"/>
                <w:lang w:eastAsia="en-GB"/>
              </w:rPr>
              <w:t>e any actuarial reduction</w:t>
            </w:r>
            <w:r w:rsidR="00F92D9F" w:rsidRPr="00A35CC4">
              <w:rPr>
                <w:rFonts w:ascii="Arial" w:hAnsi="Arial" w:cs="Arial"/>
                <w:lang w:eastAsia="en-GB"/>
              </w:rPr>
              <w:t xml:space="preserve"> but not any actuarial increase</w:t>
            </w:r>
            <w:r w:rsidR="006C56C0" w:rsidRPr="00A35CC4">
              <w:rPr>
                <w:rFonts w:ascii="Arial" w:hAnsi="Arial" w:cs="Arial"/>
                <w:lang w:eastAsia="en-GB"/>
              </w:rPr>
              <w:t xml:space="preserve">) and </w:t>
            </w:r>
            <w:r w:rsidR="00A63390" w:rsidRPr="00A35CC4">
              <w:rPr>
                <w:rFonts w:ascii="Arial" w:hAnsi="Arial" w:cs="Arial"/>
                <w:lang w:eastAsia="en-GB"/>
              </w:rPr>
              <w:t xml:space="preserve">there will be </w:t>
            </w:r>
            <w:r w:rsidR="006C56C0" w:rsidRPr="00A35CC4">
              <w:rPr>
                <w:rFonts w:ascii="Arial" w:hAnsi="Arial" w:cs="Arial"/>
                <w:lang w:eastAsia="en-GB"/>
              </w:rPr>
              <w:t xml:space="preserve">a </w:t>
            </w:r>
            <w:r w:rsidR="00A63390" w:rsidRPr="00A35CC4">
              <w:rPr>
                <w:rFonts w:ascii="Arial" w:hAnsi="Arial" w:cs="Arial"/>
                <w:color w:val="993366"/>
                <w:lang w:eastAsia="en-GB"/>
              </w:rPr>
              <w:t xml:space="preserve">Pension Input Amount </w:t>
            </w:r>
            <w:r w:rsidR="006C56C0" w:rsidRPr="00A35CC4">
              <w:rPr>
                <w:rFonts w:ascii="Arial" w:hAnsi="Arial" w:cs="Arial"/>
                <w:lang w:eastAsia="en-GB"/>
              </w:rPr>
              <w:t xml:space="preserve">for the following </w:t>
            </w:r>
            <w:r w:rsidR="00A63390" w:rsidRPr="00A35CC4">
              <w:rPr>
                <w:rFonts w:ascii="Arial" w:hAnsi="Arial" w:cs="Arial"/>
                <w:color w:val="993366"/>
                <w:lang w:eastAsia="en-GB"/>
              </w:rPr>
              <w:t>Pension Input Period</w:t>
            </w:r>
            <w:r w:rsidR="00A63390" w:rsidRPr="00A35CC4">
              <w:rPr>
                <w:rFonts w:ascii="Arial" w:hAnsi="Arial" w:cs="Arial"/>
                <w:lang w:eastAsia="en-GB"/>
              </w:rPr>
              <w:t xml:space="preserve"> </w:t>
            </w:r>
            <w:r w:rsidR="006C56C0" w:rsidRPr="00A35CC4">
              <w:rPr>
                <w:rFonts w:ascii="Arial" w:hAnsi="Arial" w:cs="Arial"/>
                <w:lang w:eastAsia="en-GB"/>
              </w:rPr>
              <w:t>(when s</w:t>
            </w:r>
            <w:r w:rsidR="00DA44F3" w:rsidRPr="00A35CC4">
              <w:rPr>
                <w:rFonts w:ascii="Arial" w:hAnsi="Arial" w:cs="Arial"/>
                <w:lang w:eastAsia="en-GB"/>
              </w:rPr>
              <w:t xml:space="preserve">ection </w:t>
            </w:r>
            <w:r w:rsidR="006C56C0" w:rsidRPr="00A35CC4">
              <w:rPr>
                <w:rFonts w:ascii="Arial" w:hAnsi="Arial" w:cs="Arial"/>
                <w:lang w:eastAsia="en-GB"/>
              </w:rPr>
              <w:t xml:space="preserve">236(8A) of the Act would apply). The value of the benefits in that </w:t>
            </w:r>
            <w:r w:rsidR="00A63390" w:rsidRPr="00A35CC4">
              <w:rPr>
                <w:rFonts w:ascii="Arial" w:hAnsi="Arial" w:cs="Arial"/>
                <w:lang w:eastAsia="en-GB"/>
              </w:rPr>
              <w:t xml:space="preserve">following </w:t>
            </w:r>
            <w:r w:rsidR="00A63390" w:rsidRPr="00A35CC4">
              <w:rPr>
                <w:rFonts w:ascii="Arial" w:hAnsi="Arial" w:cs="Arial"/>
                <w:color w:val="993366"/>
                <w:lang w:eastAsia="en-GB"/>
              </w:rPr>
              <w:t>Pension Input Period</w:t>
            </w:r>
            <w:r w:rsidR="00A63390" w:rsidRPr="00A35CC4">
              <w:rPr>
                <w:rFonts w:ascii="Arial" w:hAnsi="Arial" w:cs="Arial"/>
                <w:lang w:eastAsia="en-GB"/>
              </w:rPr>
              <w:t xml:space="preserve"> </w:t>
            </w:r>
            <w:r w:rsidR="006C56C0" w:rsidRPr="00A35CC4">
              <w:rPr>
                <w:rFonts w:ascii="Arial" w:hAnsi="Arial" w:cs="Arial"/>
                <w:lang w:eastAsia="en-GB"/>
              </w:rPr>
              <w:t xml:space="preserve">would be the benefits actually drawn i.e. after any actuarial reduction or </w:t>
            </w:r>
            <w:r w:rsidR="00F92D9F" w:rsidRPr="00A35CC4">
              <w:rPr>
                <w:rFonts w:ascii="Arial" w:hAnsi="Arial" w:cs="Arial"/>
                <w:lang w:eastAsia="en-GB"/>
              </w:rPr>
              <w:t xml:space="preserve">actuarial increase but, according to HMRC, ignoring any </w:t>
            </w:r>
            <w:r w:rsidR="006C56C0" w:rsidRPr="00A35CC4">
              <w:rPr>
                <w:rFonts w:ascii="Arial" w:hAnsi="Arial" w:cs="Arial"/>
                <w:lang w:eastAsia="en-GB"/>
              </w:rPr>
              <w:t xml:space="preserve">commutation. This </w:t>
            </w:r>
            <w:r w:rsidR="00A63390" w:rsidRPr="00A35CC4">
              <w:rPr>
                <w:rFonts w:ascii="Arial" w:hAnsi="Arial" w:cs="Arial"/>
                <w:lang w:eastAsia="en-GB"/>
              </w:rPr>
              <w:t xml:space="preserve">produces a strange outcome in that the benefits will be valued </w:t>
            </w:r>
            <w:r w:rsidR="006C56C0" w:rsidRPr="00A35CC4">
              <w:rPr>
                <w:rFonts w:ascii="Arial" w:hAnsi="Arial" w:cs="Arial"/>
                <w:lang w:eastAsia="en-GB"/>
              </w:rPr>
              <w:t xml:space="preserve">in the </w:t>
            </w:r>
            <w:r w:rsidR="00A63390" w:rsidRPr="00A35CC4">
              <w:rPr>
                <w:rFonts w:ascii="Arial" w:hAnsi="Arial" w:cs="Arial"/>
                <w:color w:val="993366"/>
                <w:lang w:eastAsia="en-GB"/>
              </w:rPr>
              <w:t>Pension Input Period</w:t>
            </w:r>
            <w:r w:rsidR="00A63390" w:rsidRPr="00A35CC4">
              <w:rPr>
                <w:rFonts w:ascii="Arial" w:hAnsi="Arial" w:cs="Arial"/>
                <w:lang w:eastAsia="en-GB"/>
              </w:rPr>
              <w:t xml:space="preserve"> for the year </w:t>
            </w:r>
            <w:r w:rsidR="006C56C0" w:rsidRPr="00A35CC4">
              <w:rPr>
                <w:rFonts w:ascii="Arial" w:hAnsi="Arial" w:cs="Arial"/>
                <w:lang w:eastAsia="en-GB"/>
              </w:rPr>
              <w:t xml:space="preserve">of leaving and </w:t>
            </w:r>
            <w:r w:rsidR="00A63390" w:rsidRPr="00A35CC4">
              <w:rPr>
                <w:rFonts w:ascii="Arial" w:hAnsi="Arial" w:cs="Arial"/>
                <w:lang w:eastAsia="en-GB"/>
              </w:rPr>
              <w:t xml:space="preserve">those benefits will be valued again </w:t>
            </w:r>
            <w:r w:rsidR="006C56C0" w:rsidRPr="00A35CC4">
              <w:rPr>
                <w:rFonts w:ascii="Arial" w:hAnsi="Arial" w:cs="Arial"/>
                <w:lang w:eastAsia="en-GB"/>
              </w:rPr>
              <w:t xml:space="preserve">in the </w:t>
            </w:r>
            <w:r w:rsidR="00A63390" w:rsidRPr="00A35CC4">
              <w:rPr>
                <w:rFonts w:ascii="Arial" w:hAnsi="Arial" w:cs="Arial"/>
                <w:color w:val="993366"/>
                <w:lang w:eastAsia="en-GB"/>
              </w:rPr>
              <w:t>Pension Input Period</w:t>
            </w:r>
            <w:r w:rsidR="00A63390" w:rsidRPr="00A35CC4">
              <w:rPr>
                <w:rFonts w:ascii="Arial" w:hAnsi="Arial" w:cs="Arial"/>
                <w:lang w:eastAsia="en-GB"/>
              </w:rPr>
              <w:t xml:space="preserve"> </w:t>
            </w:r>
            <w:r w:rsidR="006C56C0" w:rsidRPr="00A35CC4">
              <w:rPr>
                <w:rFonts w:ascii="Arial" w:hAnsi="Arial" w:cs="Arial"/>
                <w:lang w:eastAsia="en-GB"/>
              </w:rPr>
              <w:t xml:space="preserve">after leaving (even though there has been no further membership accrual). </w:t>
            </w:r>
            <w:r w:rsidR="0072045E" w:rsidRPr="00A35CC4">
              <w:rPr>
                <w:rFonts w:ascii="Arial" w:hAnsi="Arial" w:cs="Arial"/>
                <w:lang w:eastAsia="en-GB"/>
              </w:rPr>
              <w:t xml:space="preserve">Furthermore, it can lead to a tax charge where one might not otherwise have been due. </w:t>
            </w:r>
            <w:r w:rsidR="00C22673" w:rsidRPr="00A35CC4">
              <w:rPr>
                <w:rFonts w:ascii="Arial" w:hAnsi="Arial" w:cs="Arial"/>
                <w:lang w:eastAsia="en-GB"/>
              </w:rPr>
              <w:t xml:space="preserve">For example, take the case of a member who </w:t>
            </w:r>
            <w:r w:rsidR="006C56C0" w:rsidRPr="00A35CC4">
              <w:rPr>
                <w:rFonts w:ascii="Arial" w:hAnsi="Arial" w:cs="Arial"/>
                <w:lang w:eastAsia="en-GB"/>
              </w:rPr>
              <w:t>retire</w:t>
            </w:r>
            <w:r w:rsidR="00F92D9F" w:rsidRPr="00A35CC4">
              <w:rPr>
                <w:rFonts w:ascii="Arial" w:hAnsi="Arial" w:cs="Arial"/>
                <w:lang w:eastAsia="en-GB"/>
              </w:rPr>
              <w:t>d</w:t>
            </w:r>
            <w:r w:rsidR="006C56C0" w:rsidRPr="00A35CC4">
              <w:rPr>
                <w:rFonts w:ascii="Arial" w:hAnsi="Arial" w:cs="Arial"/>
                <w:lang w:eastAsia="en-GB"/>
              </w:rPr>
              <w:t xml:space="preserve"> on 30</w:t>
            </w:r>
            <w:r w:rsidR="00C22673" w:rsidRPr="00A35CC4">
              <w:rPr>
                <w:rFonts w:ascii="Arial" w:hAnsi="Arial" w:cs="Arial"/>
                <w:lang w:eastAsia="en-GB"/>
              </w:rPr>
              <w:t xml:space="preserve"> March 2012</w:t>
            </w:r>
            <w:r w:rsidR="006C56C0" w:rsidRPr="00A35CC4">
              <w:rPr>
                <w:rFonts w:ascii="Arial" w:hAnsi="Arial" w:cs="Arial"/>
                <w:lang w:eastAsia="en-GB"/>
              </w:rPr>
              <w:t xml:space="preserve"> </w:t>
            </w:r>
            <w:r w:rsidR="00C22673" w:rsidRPr="00A35CC4">
              <w:rPr>
                <w:rFonts w:ascii="Arial" w:hAnsi="Arial" w:cs="Arial"/>
                <w:lang w:eastAsia="en-GB"/>
              </w:rPr>
              <w:t xml:space="preserve">with entitlement to </w:t>
            </w:r>
            <w:r w:rsidR="00C22673" w:rsidRPr="00A35CC4">
              <w:rPr>
                <w:rFonts w:ascii="Arial" w:hAnsi="Arial" w:cs="Arial"/>
                <w:lang w:eastAsia="en-GB"/>
              </w:rPr>
              <w:lastRenderedPageBreak/>
              <w:t xml:space="preserve">an actuarially reduced benefit </w:t>
            </w:r>
            <w:r w:rsidR="006C56C0" w:rsidRPr="00A35CC4">
              <w:rPr>
                <w:rFonts w:ascii="Arial" w:hAnsi="Arial" w:cs="Arial"/>
                <w:lang w:eastAsia="en-GB"/>
              </w:rPr>
              <w:t>but who</w:t>
            </w:r>
            <w:r w:rsidR="00C22673" w:rsidRPr="00A35CC4">
              <w:rPr>
                <w:rFonts w:ascii="Arial" w:hAnsi="Arial" w:cs="Arial"/>
                <w:lang w:eastAsia="en-GB"/>
              </w:rPr>
              <w:t xml:space="preserve"> d</w:t>
            </w:r>
            <w:r w:rsidR="00F92D9F" w:rsidRPr="00A35CC4">
              <w:rPr>
                <w:rFonts w:ascii="Arial" w:hAnsi="Arial" w:cs="Arial"/>
                <w:lang w:eastAsia="en-GB"/>
              </w:rPr>
              <w:t>id</w:t>
            </w:r>
            <w:r w:rsidR="00C22673" w:rsidRPr="00A35CC4">
              <w:rPr>
                <w:rFonts w:ascii="Arial" w:hAnsi="Arial" w:cs="Arial"/>
                <w:lang w:eastAsia="en-GB"/>
              </w:rPr>
              <w:t xml:space="preserve"> not complete the pension application form until 12 April 2012 (so the </w:t>
            </w:r>
            <w:r w:rsidR="0072045E" w:rsidRPr="00A35CC4">
              <w:rPr>
                <w:rFonts w:ascii="Arial" w:hAnsi="Arial" w:cs="Arial"/>
                <w:color w:val="993366"/>
                <w:lang w:eastAsia="en-GB"/>
              </w:rPr>
              <w:t>BCE</w:t>
            </w:r>
            <w:r w:rsidR="0072045E" w:rsidRPr="00A35CC4">
              <w:rPr>
                <w:rFonts w:ascii="Arial" w:hAnsi="Arial" w:cs="Arial"/>
                <w:lang w:eastAsia="en-GB"/>
              </w:rPr>
              <w:t xml:space="preserve"> </w:t>
            </w:r>
            <w:r w:rsidR="00C22673" w:rsidRPr="00A35CC4">
              <w:rPr>
                <w:rFonts w:ascii="Arial" w:hAnsi="Arial" w:cs="Arial"/>
                <w:lang w:eastAsia="en-GB"/>
              </w:rPr>
              <w:t>d</w:t>
            </w:r>
            <w:r w:rsidR="00F92D9F" w:rsidRPr="00A35CC4">
              <w:rPr>
                <w:rFonts w:ascii="Arial" w:hAnsi="Arial" w:cs="Arial"/>
                <w:lang w:eastAsia="en-GB"/>
              </w:rPr>
              <w:t>id</w:t>
            </w:r>
            <w:r w:rsidR="00C22673" w:rsidRPr="00A35CC4">
              <w:rPr>
                <w:rFonts w:ascii="Arial" w:hAnsi="Arial" w:cs="Arial"/>
                <w:lang w:eastAsia="en-GB"/>
              </w:rPr>
              <w:t xml:space="preserve"> not occur until 12 April). </w:t>
            </w:r>
            <w:r w:rsidR="0072045E" w:rsidRPr="00A35CC4">
              <w:rPr>
                <w:rFonts w:ascii="Arial" w:hAnsi="Arial" w:cs="Arial"/>
                <w:lang w:eastAsia="en-GB"/>
              </w:rPr>
              <w:t xml:space="preserve">That member </w:t>
            </w:r>
            <w:r w:rsidR="00C22673" w:rsidRPr="00A35CC4">
              <w:rPr>
                <w:rFonts w:ascii="Arial" w:hAnsi="Arial" w:cs="Arial"/>
              </w:rPr>
              <w:t xml:space="preserve">could </w:t>
            </w:r>
            <w:r w:rsidR="0091322B" w:rsidRPr="00A35CC4">
              <w:rPr>
                <w:rFonts w:ascii="Arial" w:hAnsi="Arial" w:cs="Arial"/>
              </w:rPr>
              <w:t xml:space="preserve">have </w:t>
            </w:r>
            <w:r w:rsidR="00C22673" w:rsidRPr="00A35CC4">
              <w:rPr>
                <w:rFonts w:ascii="Arial" w:hAnsi="Arial" w:cs="Arial"/>
              </w:rPr>
              <w:t>finish</w:t>
            </w:r>
            <w:r w:rsidR="0091322B" w:rsidRPr="00A35CC4">
              <w:rPr>
                <w:rFonts w:ascii="Arial" w:hAnsi="Arial" w:cs="Arial"/>
              </w:rPr>
              <w:t>ed</w:t>
            </w:r>
            <w:r w:rsidR="00C22673" w:rsidRPr="00A35CC4">
              <w:rPr>
                <w:rFonts w:ascii="Arial" w:hAnsi="Arial" w:cs="Arial"/>
              </w:rPr>
              <w:t xml:space="preserve"> up in the position of having an unreduced </w:t>
            </w:r>
            <w:r w:rsidR="0072045E" w:rsidRPr="00A35CC4">
              <w:rPr>
                <w:rFonts w:ascii="Arial" w:hAnsi="Arial" w:cs="Arial"/>
                <w:color w:val="993366"/>
              </w:rPr>
              <w:t>Pension Input Amount</w:t>
            </w:r>
            <w:r w:rsidR="0072045E" w:rsidRPr="00A35CC4">
              <w:rPr>
                <w:rFonts w:ascii="Arial" w:hAnsi="Arial" w:cs="Arial"/>
              </w:rPr>
              <w:t xml:space="preserve"> </w:t>
            </w:r>
            <w:r w:rsidR="00C22673" w:rsidRPr="00A35CC4">
              <w:rPr>
                <w:rFonts w:ascii="Arial" w:hAnsi="Arial" w:cs="Arial"/>
              </w:rPr>
              <w:t>for 2011/12 with a</w:t>
            </w:r>
            <w:r w:rsidR="0072045E" w:rsidRPr="00A35CC4">
              <w:rPr>
                <w:rFonts w:ascii="Arial" w:hAnsi="Arial" w:cs="Arial"/>
              </w:rPr>
              <w:t xml:space="preserve"> consequential </w:t>
            </w:r>
            <w:r w:rsidR="00C22673" w:rsidRPr="00A35CC4">
              <w:rPr>
                <w:rFonts w:ascii="Arial" w:hAnsi="Arial" w:cs="Arial"/>
              </w:rPr>
              <w:t xml:space="preserve">annual allowance tax charge and an actuarially reduced </w:t>
            </w:r>
            <w:r w:rsidR="0072045E" w:rsidRPr="00A35CC4">
              <w:rPr>
                <w:rFonts w:ascii="Arial" w:hAnsi="Arial" w:cs="Arial"/>
                <w:color w:val="993366"/>
              </w:rPr>
              <w:t>Pension Input Amount</w:t>
            </w:r>
            <w:r w:rsidR="0072045E" w:rsidRPr="00A35CC4">
              <w:rPr>
                <w:rFonts w:ascii="Arial" w:hAnsi="Arial" w:cs="Arial"/>
              </w:rPr>
              <w:t xml:space="preserve"> </w:t>
            </w:r>
            <w:r w:rsidR="00C22673" w:rsidRPr="00A35CC4">
              <w:rPr>
                <w:rFonts w:ascii="Arial" w:hAnsi="Arial" w:cs="Arial"/>
              </w:rPr>
              <w:t xml:space="preserve">for 2012/13; whereas if the same member had completed the forms on, say 28 March, he would have </w:t>
            </w:r>
            <w:r w:rsidR="0072045E" w:rsidRPr="00A35CC4">
              <w:rPr>
                <w:rFonts w:ascii="Arial" w:hAnsi="Arial" w:cs="Arial"/>
              </w:rPr>
              <w:t xml:space="preserve">had </w:t>
            </w:r>
            <w:r w:rsidR="00C22673" w:rsidRPr="00A35CC4">
              <w:rPr>
                <w:rFonts w:ascii="Arial" w:hAnsi="Arial" w:cs="Arial"/>
              </w:rPr>
              <w:t xml:space="preserve">an actuarially reduced </w:t>
            </w:r>
            <w:r w:rsidR="0072045E" w:rsidRPr="00A35CC4">
              <w:rPr>
                <w:rFonts w:ascii="Arial" w:hAnsi="Arial" w:cs="Arial"/>
                <w:color w:val="993366"/>
              </w:rPr>
              <w:t>Pension Input Amount</w:t>
            </w:r>
            <w:r w:rsidR="0072045E" w:rsidRPr="00A35CC4">
              <w:rPr>
                <w:rFonts w:ascii="Arial" w:hAnsi="Arial" w:cs="Arial"/>
              </w:rPr>
              <w:t xml:space="preserve"> </w:t>
            </w:r>
            <w:r w:rsidR="00C22673" w:rsidRPr="00A35CC4">
              <w:rPr>
                <w:rFonts w:ascii="Arial" w:hAnsi="Arial" w:cs="Arial"/>
              </w:rPr>
              <w:t xml:space="preserve">for 2011/12 with no tax charge, and no </w:t>
            </w:r>
            <w:r w:rsidR="0072045E" w:rsidRPr="00A35CC4">
              <w:rPr>
                <w:rFonts w:ascii="Arial" w:hAnsi="Arial" w:cs="Arial"/>
                <w:color w:val="993366"/>
              </w:rPr>
              <w:t>Pension Input Amount</w:t>
            </w:r>
            <w:r w:rsidR="0072045E" w:rsidRPr="00A35CC4">
              <w:rPr>
                <w:rFonts w:ascii="Arial" w:hAnsi="Arial" w:cs="Arial"/>
              </w:rPr>
              <w:t xml:space="preserve"> </w:t>
            </w:r>
            <w:r w:rsidR="00C22673" w:rsidRPr="00A35CC4">
              <w:rPr>
                <w:rFonts w:ascii="Arial" w:hAnsi="Arial" w:cs="Arial"/>
              </w:rPr>
              <w:t xml:space="preserve">for 2012/13. </w:t>
            </w:r>
          </w:p>
          <w:p w14:paraId="0CDB4C11" w14:textId="77777777" w:rsidR="00BE2E83" w:rsidRPr="00A35CC4" w:rsidRDefault="00BE2E83" w:rsidP="0072045E">
            <w:pPr>
              <w:ind w:left="567"/>
              <w:rPr>
                <w:rFonts w:ascii="Arial" w:hAnsi="Arial" w:cs="Arial"/>
                <w:lang w:eastAsia="en-GB"/>
              </w:rPr>
            </w:pPr>
          </w:p>
          <w:p w14:paraId="5401DDAC" w14:textId="4136FC40" w:rsidR="00BE2E83" w:rsidRPr="00A35CC4" w:rsidRDefault="0072045E" w:rsidP="006C56C0">
            <w:pPr>
              <w:ind w:left="567"/>
              <w:rPr>
                <w:rFonts w:ascii="Arial" w:hAnsi="Arial" w:cs="Arial"/>
                <w:lang w:eastAsia="en-GB"/>
              </w:rPr>
            </w:pPr>
            <w:r w:rsidRPr="00A35CC4">
              <w:rPr>
                <w:rFonts w:ascii="Arial" w:hAnsi="Arial" w:cs="Arial"/>
                <w:lang w:eastAsia="en-GB"/>
              </w:rPr>
              <w:t>Conversely, a member w</w:t>
            </w:r>
            <w:r w:rsidR="006C56C0" w:rsidRPr="00A35CC4">
              <w:rPr>
                <w:rFonts w:ascii="Arial" w:hAnsi="Arial" w:cs="Arial"/>
                <w:lang w:eastAsia="en-GB"/>
              </w:rPr>
              <w:t>ho retire</w:t>
            </w:r>
            <w:r w:rsidR="0091322B" w:rsidRPr="00A35CC4">
              <w:rPr>
                <w:rFonts w:ascii="Arial" w:hAnsi="Arial" w:cs="Arial"/>
                <w:lang w:eastAsia="en-GB"/>
              </w:rPr>
              <w:t>d</w:t>
            </w:r>
            <w:r w:rsidR="006C56C0" w:rsidRPr="00A35CC4">
              <w:rPr>
                <w:rFonts w:ascii="Arial" w:hAnsi="Arial" w:cs="Arial"/>
                <w:lang w:eastAsia="en-GB"/>
              </w:rPr>
              <w:t xml:space="preserve"> on</w:t>
            </w:r>
            <w:r w:rsidR="0091322B" w:rsidRPr="00A35CC4">
              <w:rPr>
                <w:rFonts w:ascii="Arial" w:hAnsi="Arial" w:cs="Arial"/>
                <w:lang w:eastAsia="en-GB"/>
              </w:rPr>
              <w:t>, say,</w:t>
            </w:r>
            <w:r w:rsidR="006C56C0" w:rsidRPr="00A35CC4">
              <w:rPr>
                <w:rFonts w:ascii="Arial" w:hAnsi="Arial" w:cs="Arial"/>
                <w:lang w:eastAsia="en-GB"/>
              </w:rPr>
              <w:t xml:space="preserve"> 30</w:t>
            </w:r>
            <w:r w:rsidRPr="00A35CC4">
              <w:rPr>
                <w:rFonts w:ascii="Arial" w:hAnsi="Arial" w:cs="Arial"/>
                <w:lang w:eastAsia="en-GB"/>
              </w:rPr>
              <w:t xml:space="preserve"> March 2012</w:t>
            </w:r>
            <w:r w:rsidR="006C56C0" w:rsidRPr="00A35CC4">
              <w:rPr>
                <w:rFonts w:ascii="Arial" w:hAnsi="Arial" w:cs="Arial"/>
                <w:lang w:eastAsia="en-GB"/>
              </w:rPr>
              <w:t xml:space="preserve"> on health grounds with an entitlement to a tier 2 enhanced benefit </w:t>
            </w:r>
            <w:r w:rsidR="00F75385" w:rsidRPr="00A35CC4">
              <w:rPr>
                <w:rFonts w:ascii="Arial" w:hAnsi="Arial" w:cs="Arial"/>
                <w:lang w:eastAsia="en-GB"/>
              </w:rPr>
              <w:t xml:space="preserve">(and did not meet the severe ill- health condition – see </w:t>
            </w:r>
            <w:hyperlink w:anchor="Para16" w:history="1">
              <w:r w:rsidR="00F75385" w:rsidRPr="00A35CC4">
                <w:rPr>
                  <w:rStyle w:val="Hyperlink"/>
                  <w:rFonts w:ascii="Arial" w:hAnsi="Arial" w:cs="Arial"/>
                  <w:lang w:eastAsia="en-GB"/>
                </w:rPr>
                <w:t>paragraph 16</w:t>
              </w:r>
            </w:hyperlink>
            <w:r w:rsidR="00F75385" w:rsidRPr="00A35CC4">
              <w:rPr>
                <w:rFonts w:ascii="Arial" w:hAnsi="Arial" w:cs="Arial"/>
                <w:lang w:eastAsia="en-GB"/>
              </w:rPr>
              <w:t xml:space="preserve">) </w:t>
            </w:r>
            <w:r w:rsidRPr="00A35CC4">
              <w:rPr>
                <w:rFonts w:ascii="Arial" w:hAnsi="Arial" w:cs="Arial"/>
                <w:lang w:eastAsia="en-GB"/>
              </w:rPr>
              <w:t xml:space="preserve">and </w:t>
            </w:r>
            <w:r w:rsidR="006C56C0" w:rsidRPr="00A35CC4">
              <w:rPr>
                <w:rFonts w:ascii="Arial" w:hAnsi="Arial" w:cs="Arial"/>
                <w:lang w:eastAsia="en-GB"/>
              </w:rPr>
              <w:t>whose benefits did not crystallise until a couple of weeks later on 12</w:t>
            </w:r>
            <w:r w:rsidRPr="00A35CC4">
              <w:rPr>
                <w:rFonts w:ascii="Arial" w:hAnsi="Arial" w:cs="Arial"/>
                <w:lang w:eastAsia="en-GB"/>
              </w:rPr>
              <w:t xml:space="preserve"> April 2012</w:t>
            </w:r>
            <w:r w:rsidR="006C56C0" w:rsidRPr="00A35CC4">
              <w:rPr>
                <w:rFonts w:ascii="Arial" w:hAnsi="Arial" w:cs="Arial"/>
                <w:lang w:eastAsia="en-GB"/>
              </w:rPr>
              <w:t xml:space="preserve"> </w:t>
            </w:r>
            <w:r w:rsidR="00BE2E83" w:rsidRPr="00A35CC4">
              <w:rPr>
                <w:rFonts w:ascii="Arial" w:hAnsi="Arial" w:cs="Arial"/>
                <w:lang w:eastAsia="en-GB"/>
              </w:rPr>
              <w:t xml:space="preserve">on </w:t>
            </w:r>
            <w:r w:rsidR="006C56C0" w:rsidRPr="00A35CC4">
              <w:rPr>
                <w:rFonts w:ascii="Arial" w:hAnsi="Arial" w:cs="Arial"/>
                <w:lang w:eastAsia="en-GB"/>
              </w:rPr>
              <w:t>complet</w:t>
            </w:r>
            <w:r w:rsidR="00BE2E83" w:rsidRPr="00A35CC4">
              <w:rPr>
                <w:rFonts w:ascii="Arial" w:hAnsi="Arial" w:cs="Arial"/>
                <w:lang w:eastAsia="en-GB"/>
              </w:rPr>
              <w:t xml:space="preserve">ion of </w:t>
            </w:r>
            <w:r w:rsidR="006C56C0" w:rsidRPr="00A35CC4">
              <w:rPr>
                <w:rFonts w:ascii="Arial" w:hAnsi="Arial" w:cs="Arial"/>
                <w:lang w:eastAsia="en-GB"/>
              </w:rPr>
              <w:t>the pension application forms</w:t>
            </w:r>
            <w:r w:rsidRPr="00A35CC4">
              <w:rPr>
                <w:rFonts w:ascii="Arial" w:hAnsi="Arial" w:cs="Arial"/>
                <w:lang w:eastAsia="en-GB"/>
              </w:rPr>
              <w:t xml:space="preserve"> could have suffered </w:t>
            </w:r>
            <w:r w:rsidR="006C56C0" w:rsidRPr="00A35CC4">
              <w:rPr>
                <w:rFonts w:ascii="Arial" w:hAnsi="Arial" w:cs="Arial"/>
                <w:lang w:eastAsia="en-GB"/>
              </w:rPr>
              <w:t xml:space="preserve">a tax charge for the </w:t>
            </w:r>
            <w:r w:rsidR="0091322B" w:rsidRPr="00A35CC4">
              <w:rPr>
                <w:rFonts w:ascii="Arial" w:hAnsi="Arial" w:cs="Arial"/>
                <w:lang w:eastAsia="en-GB"/>
              </w:rPr>
              <w:t xml:space="preserve">2011/12 </w:t>
            </w:r>
            <w:r w:rsidRPr="00A35CC4">
              <w:rPr>
                <w:rFonts w:ascii="Arial" w:hAnsi="Arial" w:cs="Arial"/>
                <w:color w:val="993366"/>
                <w:lang w:eastAsia="en-GB"/>
              </w:rPr>
              <w:t>Pension Input Period</w:t>
            </w:r>
            <w:r w:rsidRPr="00A35CC4">
              <w:rPr>
                <w:rFonts w:ascii="Arial" w:hAnsi="Arial" w:cs="Arial"/>
                <w:lang w:eastAsia="en-GB"/>
              </w:rPr>
              <w:t xml:space="preserve"> </w:t>
            </w:r>
            <w:r w:rsidR="006C56C0" w:rsidRPr="00A35CC4">
              <w:rPr>
                <w:rFonts w:ascii="Arial" w:hAnsi="Arial" w:cs="Arial"/>
                <w:lang w:eastAsia="en-GB"/>
              </w:rPr>
              <w:t xml:space="preserve">if they had completed their pension paperwork </w:t>
            </w:r>
            <w:r w:rsidR="00BE2E83" w:rsidRPr="00A35CC4">
              <w:rPr>
                <w:rFonts w:ascii="Arial" w:hAnsi="Arial" w:cs="Arial"/>
                <w:lang w:eastAsia="en-GB"/>
              </w:rPr>
              <w:t>on leaving</w:t>
            </w:r>
            <w:r w:rsidR="006C56C0" w:rsidRPr="00A35CC4">
              <w:rPr>
                <w:rFonts w:ascii="Arial" w:hAnsi="Arial" w:cs="Arial"/>
                <w:lang w:eastAsia="en-GB"/>
              </w:rPr>
              <w:t xml:space="preserve"> but would not pay a tax charge because they delayed completing their paperwork and the increase in benefits for the </w:t>
            </w:r>
            <w:r w:rsidR="0091322B" w:rsidRPr="00A35CC4">
              <w:rPr>
                <w:rFonts w:ascii="Arial" w:hAnsi="Arial" w:cs="Arial"/>
                <w:lang w:eastAsia="en-GB"/>
              </w:rPr>
              <w:t xml:space="preserve">2012/13 </w:t>
            </w:r>
            <w:r w:rsidR="00BE2E83" w:rsidRPr="00A35CC4">
              <w:rPr>
                <w:rFonts w:ascii="Arial" w:hAnsi="Arial" w:cs="Arial"/>
                <w:color w:val="993366"/>
                <w:lang w:eastAsia="en-GB"/>
              </w:rPr>
              <w:t>Pension Input Period</w:t>
            </w:r>
            <w:r w:rsidR="00BE2E83" w:rsidRPr="00A35CC4">
              <w:rPr>
                <w:rFonts w:ascii="Arial" w:hAnsi="Arial" w:cs="Arial"/>
                <w:lang w:eastAsia="en-GB"/>
              </w:rPr>
              <w:t xml:space="preserve"> </w:t>
            </w:r>
            <w:r w:rsidR="006C56C0" w:rsidRPr="00A35CC4">
              <w:rPr>
                <w:rFonts w:ascii="Arial" w:hAnsi="Arial" w:cs="Arial"/>
                <w:lang w:eastAsia="en-GB"/>
              </w:rPr>
              <w:t xml:space="preserve">does not generate a tax charge. </w:t>
            </w:r>
          </w:p>
          <w:p w14:paraId="66A203D9" w14:textId="77777777" w:rsidR="00BE2E83" w:rsidRPr="00A35CC4" w:rsidRDefault="00BE2E83" w:rsidP="006C56C0">
            <w:pPr>
              <w:ind w:left="567"/>
              <w:rPr>
                <w:rFonts w:ascii="Arial" w:hAnsi="Arial" w:cs="Arial"/>
                <w:lang w:eastAsia="en-GB"/>
              </w:rPr>
            </w:pPr>
          </w:p>
          <w:p w14:paraId="707A790A" w14:textId="77777777" w:rsidR="006C56C0" w:rsidRPr="00A35CC4" w:rsidRDefault="00BE2E83" w:rsidP="006C56C0">
            <w:pPr>
              <w:ind w:left="567"/>
              <w:rPr>
                <w:rFonts w:ascii="Arial" w:hAnsi="Arial" w:cs="Arial"/>
                <w:lang w:eastAsia="en-GB"/>
              </w:rPr>
            </w:pPr>
            <w:r w:rsidRPr="00A35CC4">
              <w:rPr>
                <w:rFonts w:ascii="Arial" w:hAnsi="Arial" w:cs="Arial"/>
                <w:lang w:eastAsia="en-GB"/>
              </w:rPr>
              <w:t xml:space="preserve">So, in certain circumstances whether or not a member will suffer an annual allowance tax charge will depend on </w:t>
            </w:r>
            <w:r w:rsidR="006C56C0" w:rsidRPr="00A35CC4">
              <w:rPr>
                <w:rFonts w:ascii="Arial" w:hAnsi="Arial" w:cs="Arial"/>
                <w:lang w:eastAsia="en-GB"/>
              </w:rPr>
              <w:t>when they complete their pension paperwork</w:t>
            </w:r>
            <w:r w:rsidRPr="00A35CC4">
              <w:rPr>
                <w:rFonts w:ascii="Arial" w:hAnsi="Arial" w:cs="Arial"/>
                <w:lang w:eastAsia="en-GB"/>
              </w:rPr>
              <w:t xml:space="preserve"> but, according to HMRC, that is simply an effect of the legislation</w:t>
            </w:r>
            <w:r w:rsidR="006C56C0" w:rsidRPr="00A35CC4">
              <w:rPr>
                <w:rFonts w:ascii="Arial" w:hAnsi="Arial" w:cs="Arial"/>
                <w:lang w:eastAsia="en-GB"/>
              </w:rPr>
              <w:t>.</w:t>
            </w:r>
          </w:p>
          <w:p w14:paraId="25827357" w14:textId="77777777" w:rsidR="00F75385" w:rsidRPr="00A35CC4" w:rsidRDefault="00F75385" w:rsidP="006C56C0">
            <w:pPr>
              <w:ind w:left="567"/>
              <w:rPr>
                <w:rFonts w:ascii="Arial" w:hAnsi="Arial" w:cs="Arial"/>
                <w:lang w:eastAsia="en-GB"/>
              </w:rPr>
            </w:pPr>
          </w:p>
          <w:p w14:paraId="188F8A14" w14:textId="77777777" w:rsidR="00F161A9" w:rsidRPr="00A35CC4" w:rsidRDefault="00F161A9" w:rsidP="006C56C0">
            <w:pPr>
              <w:ind w:left="567"/>
              <w:rPr>
                <w:rFonts w:ascii="Arial" w:hAnsi="Arial" w:cs="Arial"/>
                <w:lang w:eastAsia="en-GB"/>
              </w:rPr>
            </w:pPr>
            <w:r w:rsidRPr="00A35CC4">
              <w:rPr>
                <w:rFonts w:ascii="Arial" w:hAnsi="Arial" w:cs="Arial"/>
                <w:lang w:eastAsia="en-GB"/>
              </w:rPr>
              <w:t xml:space="preserve">It should also be noted that a recalculation of benefits following an appeal can have differing effects depending on whether the increased level of payment is made before or after the </w:t>
            </w:r>
            <w:r w:rsidRPr="00A35CC4">
              <w:rPr>
                <w:rFonts w:ascii="Arial" w:hAnsi="Arial" w:cs="Arial"/>
                <w:color w:val="993366"/>
                <w:lang w:eastAsia="en-GB"/>
              </w:rPr>
              <w:t>Pension Input Period</w:t>
            </w:r>
            <w:r w:rsidRPr="00A35CC4">
              <w:rPr>
                <w:rFonts w:ascii="Arial" w:hAnsi="Arial" w:cs="Arial"/>
                <w:lang w:eastAsia="en-GB"/>
              </w:rPr>
              <w:t xml:space="preserve"> in which the member otherwise became entitled to all benefits under the scheme. </w:t>
            </w:r>
          </w:p>
          <w:p w14:paraId="55B0E0F4" w14:textId="77777777" w:rsidR="00F161A9" w:rsidRPr="00A35CC4" w:rsidRDefault="00F161A9" w:rsidP="006C56C0">
            <w:pPr>
              <w:ind w:left="567"/>
              <w:rPr>
                <w:rFonts w:ascii="Arial" w:hAnsi="Arial" w:cs="Arial"/>
                <w:lang w:eastAsia="en-GB"/>
              </w:rPr>
            </w:pPr>
          </w:p>
          <w:p w14:paraId="7DB2D99D" w14:textId="77777777" w:rsidR="00F161A9" w:rsidRPr="00A35CC4" w:rsidRDefault="00F161A9" w:rsidP="00F161A9">
            <w:pPr>
              <w:ind w:left="567"/>
              <w:rPr>
                <w:rFonts w:ascii="Arial" w:hAnsi="Arial" w:cs="Arial"/>
                <w:u w:val="single"/>
                <w:lang w:eastAsia="en-GB"/>
              </w:rPr>
            </w:pPr>
            <w:r w:rsidRPr="00A35CC4">
              <w:rPr>
                <w:rFonts w:ascii="Arial" w:hAnsi="Arial" w:cs="Arial"/>
                <w:u w:val="single"/>
                <w:lang w:eastAsia="en-GB"/>
              </w:rPr>
              <w:t>Case 1</w:t>
            </w:r>
          </w:p>
          <w:p w14:paraId="5153483B" w14:textId="7577FBD0" w:rsidR="00F161A9" w:rsidRPr="00A35CC4" w:rsidRDefault="00F161A9" w:rsidP="00F161A9">
            <w:pPr>
              <w:ind w:left="567"/>
              <w:rPr>
                <w:rFonts w:ascii="Arial" w:hAnsi="Arial" w:cs="Arial"/>
                <w:lang w:eastAsia="en-GB"/>
              </w:rPr>
            </w:pPr>
            <w:r w:rsidRPr="00A35CC4">
              <w:rPr>
                <w:rFonts w:ascii="Arial" w:hAnsi="Arial" w:cs="Arial"/>
                <w:lang w:eastAsia="en-GB"/>
              </w:rPr>
              <w:t xml:space="preserve">A member leaves with a deferred benefit but, on appeal, it is determined the member should have left with an immediate ill health pension but the determination is not made until the </w:t>
            </w:r>
            <w:r w:rsidRPr="00A35CC4">
              <w:rPr>
                <w:rFonts w:ascii="Arial" w:hAnsi="Arial" w:cs="Arial"/>
                <w:color w:val="993366"/>
                <w:lang w:eastAsia="en-GB"/>
              </w:rPr>
              <w:t>Pension Input Period</w:t>
            </w:r>
            <w:r w:rsidRPr="00A35CC4">
              <w:rPr>
                <w:rFonts w:ascii="Arial" w:hAnsi="Arial" w:cs="Arial"/>
                <w:lang w:eastAsia="en-GB"/>
              </w:rPr>
              <w:t xml:space="preserve"> after that in which the member left</w:t>
            </w:r>
            <w:r w:rsidR="00E7609A" w:rsidRPr="00A35CC4">
              <w:rPr>
                <w:rFonts w:ascii="Arial" w:hAnsi="Arial" w:cs="Arial"/>
                <w:lang w:eastAsia="en-GB"/>
              </w:rPr>
              <w:t xml:space="preserve"> (and the member does not satisfy the severe ill health condition – see </w:t>
            </w:r>
            <w:hyperlink w:anchor="Para16" w:history="1">
              <w:r w:rsidR="00E7609A" w:rsidRPr="00A35CC4">
                <w:rPr>
                  <w:rStyle w:val="Hyperlink"/>
                  <w:rFonts w:ascii="Arial" w:hAnsi="Arial" w:cs="Arial"/>
                  <w:u w:val="none"/>
                  <w:lang w:eastAsia="en-GB"/>
                </w:rPr>
                <w:t>paragraph 1</w:t>
              </w:r>
              <w:r w:rsidR="009F3A7F" w:rsidRPr="00A35CC4">
                <w:rPr>
                  <w:rStyle w:val="Hyperlink"/>
                  <w:rFonts w:ascii="Arial" w:hAnsi="Arial" w:cs="Arial"/>
                  <w:u w:val="none"/>
                  <w:lang w:eastAsia="en-GB"/>
                </w:rPr>
                <w:t>6</w:t>
              </w:r>
            </w:hyperlink>
            <w:r w:rsidR="00E7609A" w:rsidRPr="00A35CC4">
              <w:rPr>
                <w:rFonts w:ascii="Arial" w:hAnsi="Arial" w:cs="Arial"/>
                <w:lang w:eastAsia="en-GB"/>
              </w:rPr>
              <w:t>)</w:t>
            </w:r>
            <w:r w:rsidRPr="00A35CC4">
              <w:rPr>
                <w:rFonts w:ascii="Arial" w:hAnsi="Arial" w:cs="Arial"/>
                <w:lang w:eastAsia="en-GB"/>
              </w:rPr>
              <w:t>.</w:t>
            </w:r>
          </w:p>
          <w:p w14:paraId="0306E45E" w14:textId="77777777" w:rsidR="00F161A9" w:rsidRPr="00A35CC4" w:rsidRDefault="00F161A9" w:rsidP="00F161A9">
            <w:pPr>
              <w:ind w:left="567"/>
              <w:rPr>
                <w:rFonts w:ascii="Arial" w:hAnsi="Arial" w:cs="Arial"/>
                <w:lang w:eastAsia="en-GB"/>
              </w:rPr>
            </w:pPr>
          </w:p>
          <w:p w14:paraId="3A7390F6" w14:textId="77777777" w:rsidR="00F161A9" w:rsidRPr="00A35CC4" w:rsidRDefault="00F161A9" w:rsidP="00F161A9">
            <w:pPr>
              <w:ind w:left="567"/>
              <w:rPr>
                <w:rFonts w:ascii="Arial" w:hAnsi="Arial" w:cs="Arial"/>
                <w:u w:val="single"/>
                <w:lang w:eastAsia="en-GB"/>
              </w:rPr>
            </w:pPr>
            <w:r w:rsidRPr="00A35CC4">
              <w:rPr>
                <w:rFonts w:ascii="Arial" w:hAnsi="Arial" w:cs="Arial"/>
                <w:u w:val="single"/>
                <w:lang w:eastAsia="en-GB"/>
              </w:rPr>
              <w:t>Case 2</w:t>
            </w:r>
          </w:p>
          <w:p w14:paraId="7E8D0AA7" w14:textId="1B6036DE" w:rsidR="00F161A9" w:rsidRPr="00A35CC4" w:rsidRDefault="00F161A9" w:rsidP="00F161A9">
            <w:pPr>
              <w:ind w:left="567"/>
              <w:rPr>
                <w:rFonts w:ascii="Arial" w:hAnsi="Arial" w:cs="Arial"/>
                <w:lang w:eastAsia="en-GB"/>
              </w:rPr>
            </w:pPr>
            <w:r w:rsidRPr="00A35CC4">
              <w:rPr>
                <w:rFonts w:ascii="Arial" w:hAnsi="Arial" w:cs="Arial"/>
                <w:lang w:eastAsia="en-GB"/>
              </w:rPr>
              <w:t xml:space="preserve">A member leaves with a tier 3 ill health pension which, on appeal, is uplifted to a tier 2 pension, or leaves with a tier 2 pension which, on appeal, is uplifted to a tier 1 pension but, in both cases, the determination to uplift is not made until the </w:t>
            </w:r>
            <w:r w:rsidR="00E7609A" w:rsidRPr="00A35CC4">
              <w:rPr>
                <w:rFonts w:ascii="Arial" w:hAnsi="Arial" w:cs="Arial"/>
                <w:color w:val="993366"/>
                <w:lang w:eastAsia="en-GB"/>
              </w:rPr>
              <w:t>Pension Input Period</w:t>
            </w:r>
            <w:r w:rsidR="00E7609A" w:rsidRPr="00A35CC4">
              <w:rPr>
                <w:rFonts w:ascii="Arial" w:hAnsi="Arial" w:cs="Arial"/>
                <w:lang w:eastAsia="en-GB"/>
              </w:rPr>
              <w:t xml:space="preserve"> </w:t>
            </w:r>
            <w:r w:rsidRPr="00A35CC4">
              <w:rPr>
                <w:rFonts w:ascii="Arial" w:hAnsi="Arial" w:cs="Arial"/>
                <w:lang w:eastAsia="en-GB"/>
              </w:rPr>
              <w:t>after that in which they retired</w:t>
            </w:r>
            <w:r w:rsidR="00E7609A" w:rsidRPr="00A35CC4">
              <w:rPr>
                <w:rFonts w:ascii="Arial" w:hAnsi="Arial" w:cs="Arial"/>
                <w:lang w:eastAsia="en-GB"/>
              </w:rPr>
              <w:t xml:space="preserve"> (and the member does not satisfy the severe ill health condition – see </w:t>
            </w:r>
            <w:hyperlink w:anchor="Para16" w:history="1">
              <w:r w:rsidR="00E7609A" w:rsidRPr="00A35CC4">
                <w:rPr>
                  <w:rStyle w:val="Hyperlink"/>
                  <w:rFonts w:ascii="Arial" w:hAnsi="Arial" w:cs="Arial"/>
                  <w:u w:val="none"/>
                  <w:lang w:eastAsia="en-GB"/>
                </w:rPr>
                <w:t>paragraph 1</w:t>
              </w:r>
              <w:r w:rsidR="009F3A7F" w:rsidRPr="00A35CC4">
                <w:rPr>
                  <w:rStyle w:val="Hyperlink"/>
                  <w:rFonts w:ascii="Arial" w:hAnsi="Arial" w:cs="Arial"/>
                  <w:u w:val="none"/>
                  <w:lang w:eastAsia="en-GB"/>
                </w:rPr>
                <w:t>6</w:t>
              </w:r>
            </w:hyperlink>
            <w:r w:rsidR="00E7609A" w:rsidRPr="00A35CC4">
              <w:rPr>
                <w:rFonts w:ascii="Arial" w:hAnsi="Arial" w:cs="Arial"/>
                <w:lang w:eastAsia="en-GB"/>
              </w:rPr>
              <w:t xml:space="preserve">) </w:t>
            </w:r>
          </w:p>
          <w:p w14:paraId="03DE9EFC" w14:textId="77777777" w:rsidR="00E7609A" w:rsidRPr="00A35CC4" w:rsidRDefault="00E7609A" w:rsidP="00F161A9">
            <w:pPr>
              <w:ind w:left="567"/>
              <w:rPr>
                <w:rFonts w:ascii="Arial" w:hAnsi="Arial" w:cs="Arial"/>
                <w:lang w:eastAsia="en-GB"/>
              </w:rPr>
            </w:pPr>
          </w:p>
          <w:p w14:paraId="0E85D5D5" w14:textId="77777777" w:rsidR="00F161A9" w:rsidRPr="00A35CC4" w:rsidRDefault="00E7609A" w:rsidP="00F161A9">
            <w:pPr>
              <w:ind w:left="567"/>
              <w:rPr>
                <w:rFonts w:ascii="Arial" w:hAnsi="Arial" w:cs="Arial"/>
                <w:lang w:eastAsia="en-GB"/>
              </w:rPr>
            </w:pPr>
            <w:r w:rsidRPr="00A35CC4">
              <w:rPr>
                <w:rFonts w:ascii="Arial" w:hAnsi="Arial" w:cs="Arial"/>
                <w:lang w:eastAsia="en-GB"/>
              </w:rPr>
              <w:t>I</w:t>
            </w:r>
            <w:r w:rsidR="00F161A9" w:rsidRPr="00A35CC4">
              <w:rPr>
                <w:rFonts w:ascii="Arial" w:hAnsi="Arial" w:cs="Arial"/>
                <w:lang w:eastAsia="en-GB"/>
              </w:rPr>
              <w:t xml:space="preserve">f the award of the increased level of payment is made after the end of the </w:t>
            </w:r>
            <w:r w:rsidRPr="00A35CC4">
              <w:rPr>
                <w:rFonts w:ascii="Arial" w:hAnsi="Arial" w:cs="Arial"/>
                <w:color w:val="993366"/>
                <w:lang w:eastAsia="en-GB"/>
              </w:rPr>
              <w:t>Pension Input Period</w:t>
            </w:r>
            <w:r w:rsidRPr="00A35CC4">
              <w:rPr>
                <w:rFonts w:ascii="Arial" w:hAnsi="Arial" w:cs="Arial"/>
                <w:lang w:eastAsia="en-GB"/>
              </w:rPr>
              <w:t xml:space="preserve"> </w:t>
            </w:r>
            <w:r w:rsidR="00F161A9" w:rsidRPr="00A35CC4">
              <w:rPr>
                <w:rFonts w:ascii="Arial" w:hAnsi="Arial" w:cs="Arial"/>
                <w:lang w:eastAsia="en-GB"/>
              </w:rPr>
              <w:t xml:space="preserve">in which the member otherwise became entitled to all benefits under the scheme then there is no </w:t>
            </w:r>
            <w:r w:rsidR="00F161A9" w:rsidRPr="00A35CC4">
              <w:rPr>
                <w:rFonts w:ascii="Arial" w:hAnsi="Arial" w:cs="Arial"/>
                <w:color w:val="993366"/>
                <w:lang w:eastAsia="en-GB"/>
              </w:rPr>
              <w:t xml:space="preserve">Pension </w:t>
            </w:r>
            <w:r w:rsidR="00F161A9" w:rsidRPr="00A35CC4">
              <w:rPr>
                <w:rFonts w:ascii="Arial" w:hAnsi="Arial" w:cs="Arial"/>
                <w:color w:val="993366"/>
                <w:lang w:eastAsia="en-GB"/>
              </w:rPr>
              <w:lastRenderedPageBreak/>
              <w:t>Input Amount</w:t>
            </w:r>
            <w:r w:rsidR="00F161A9" w:rsidRPr="00A35CC4">
              <w:rPr>
                <w:rFonts w:ascii="Arial" w:hAnsi="Arial" w:cs="Arial"/>
                <w:lang w:eastAsia="en-GB"/>
              </w:rPr>
              <w:t xml:space="preserve"> (</w:t>
            </w:r>
            <w:r w:rsidRPr="00A35CC4">
              <w:rPr>
                <w:rFonts w:ascii="Arial" w:hAnsi="Arial" w:cs="Arial"/>
                <w:lang w:eastAsia="en-GB"/>
              </w:rPr>
              <w:t xml:space="preserve">it is not possible to </w:t>
            </w:r>
            <w:r w:rsidR="00F161A9" w:rsidRPr="00A35CC4">
              <w:rPr>
                <w:rFonts w:ascii="Arial" w:hAnsi="Arial" w:cs="Arial"/>
                <w:lang w:eastAsia="en-GB"/>
              </w:rPr>
              <w:t xml:space="preserve">retrospectively amend a </w:t>
            </w:r>
            <w:r w:rsidRPr="00A35CC4">
              <w:rPr>
                <w:rFonts w:ascii="Arial" w:hAnsi="Arial" w:cs="Arial"/>
                <w:color w:val="993366"/>
                <w:lang w:eastAsia="en-GB"/>
              </w:rPr>
              <w:t>Pension Input Amount</w:t>
            </w:r>
            <w:r w:rsidRPr="00A35CC4">
              <w:rPr>
                <w:rFonts w:ascii="Arial" w:hAnsi="Arial" w:cs="Arial"/>
                <w:lang w:eastAsia="en-GB"/>
              </w:rPr>
              <w:t>)</w:t>
            </w:r>
            <w:r w:rsidR="00F161A9" w:rsidRPr="00A35CC4">
              <w:rPr>
                <w:rFonts w:ascii="Arial" w:hAnsi="Arial" w:cs="Arial"/>
                <w:lang w:eastAsia="en-GB"/>
              </w:rPr>
              <w:t>.</w:t>
            </w:r>
            <w:r w:rsidRPr="00A35CC4">
              <w:rPr>
                <w:rFonts w:ascii="Arial" w:hAnsi="Arial" w:cs="Arial"/>
                <w:lang w:eastAsia="en-GB"/>
              </w:rPr>
              <w:t xml:space="preserve"> </w:t>
            </w:r>
          </w:p>
          <w:p w14:paraId="3F690D44" w14:textId="77777777" w:rsidR="00E7609A" w:rsidRPr="00A35CC4" w:rsidRDefault="00E7609A" w:rsidP="00F161A9">
            <w:pPr>
              <w:ind w:left="567"/>
              <w:rPr>
                <w:rFonts w:ascii="Arial" w:hAnsi="Arial" w:cs="Arial"/>
                <w:lang w:eastAsia="en-GB"/>
              </w:rPr>
            </w:pPr>
          </w:p>
          <w:p w14:paraId="3C2ECF15" w14:textId="77777777" w:rsidR="0059599A" w:rsidRPr="00A35CC4" w:rsidRDefault="00F161A9" w:rsidP="00E7609A">
            <w:pPr>
              <w:ind w:left="567"/>
              <w:rPr>
                <w:rFonts w:ascii="Arial" w:hAnsi="Arial" w:cs="Arial"/>
                <w:lang w:eastAsia="en-GB"/>
              </w:rPr>
            </w:pPr>
            <w:r w:rsidRPr="00A35CC4">
              <w:rPr>
                <w:rFonts w:ascii="Arial" w:hAnsi="Arial" w:cs="Arial"/>
                <w:lang w:eastAsia="en-GB"/>
              </w:rPr>
              <w:t xml:space="preserve">Note that Case 2 would be caught by the anti-avoidance provisions in section 236A of the Act if the member and employer conspired to put the member in the lower tier to avoid an annual allowance charge but with a view to putting them into the higher tier in the subsequent </w:t>
            </w:r>
            <w:r w:rsidR="00E7609A" w:rsidRPr="00A35CC4">
              <w:rPr>
                <w:rFonts w:ascii="Arial" w:hAnsi="Arial" w:cs="Arial"/>
                <w:color w:val="993366"/>
                <w:lang w:eastAsia="en-GB"/>
              </w:rPr>
              <w:t>Pension Input Period</w:t>
            </w:r>
            <w:r w:rsidRPr="00A35CC4">
              <w:rPr>
                <w:rFonts w:ascii="Arial" w:hAnsi="Arial" w:cs="Arial"/>
                <w:lang w:eastAsia="en-GB"/>
              </w:rPr>
              <w:t>. Note also that Case 1 might not be not be caught by section 236A of the Act because that section only covers a "post-entitlement enhancement" which is “an increase in the annual rate of a scheme pension under the arrangement, at a time after the member has become entitled to the scheme pension” i.e. after “the</w:t>
            </w:r>
            <w:r w:rsidRPr="00A35CC4">
              <w:rPr>
                <w:rFonts w:ascii="Arial" w:hAnsi="Arial" w:cs="Arial"/>
                <w:u w:val="single"/>
                <w:lang w:eastAsia="en-GB"/>
              </w:rPr>
              <w:t xml:space="preserve"> </w:t>
            </w:r>
            <w:r w:rsidRPr="00A35CC4">
              <w:rPr>
                <w:rFonts w:ascii="Arial" w:hAnsi="Arial" w:cs="Arial"/>
                <w:lang w:eastAsia="en-GB"/>
              </w:rPr>
              <w:t>person first acquires an actual (rather than a prospective) right to receive the pension”.</w:t>
            </w:r>
          </w:p>
          <w:p w14:paraId="6ACB2940" w14:textId="77777777" w:rsidR="00E7609A" w:rsidRPr="00A35CC4" w:rsidRDefault="00E7609A" w:rsidP="00E7609A">
            <w:pPr>
              <w:ind w:left="567"/>
              <w:rPr>
                <w:rFonts w:ascii="Arial" w:hAnsi="Arial" w:cs="Arial"/>
                <w:u w:val="single"/>
                <w:lang w:eastAsia="en-GB"/>
              </w:rPr>
            </w:pPr>
          </w:p>
        </w:tc>
        <w:tc>
          <w:tcPr>
            <w:tcW w:w="1820" w:type="dxa"/>
            <w:shd w:val="clear" w:color="auto" w:fill="auto"/>
          </w:tcPr>
          <w:p w14:paraId="0EFA672D" w14:textId="77777777" w:rsidR="00EB1D79" w:rsidRPr="00243CD3" w:rsidRDefault="00EB1D79" w:rsidP="00BD62B0">
            <w:pPr>
              <w:rPr>
                <w:rFonts w:ascii="Arial" w:hAnsi="Arial" w:cs="Arial"/>
                <w:color w:val="000000"/>
                <w:lang w:eastAsia="en-GB"/>
              </w:rPr>
            </w:pPr>
          </w:p>
          <w:p w14:paraId="3754E49E" w14:textId="77777777" w:rsidR="00EB1D79" w:rsidRPr="00243CD3" w:rsidRDefault="00EB1D79" w:rsidP="00BD62B0">
            <w:pPr>
              <w:rPr>
                <w:rFonts w:ascii="Arial" w:hAnsi="Arial" w:cs="Arial"/>
                <w:color w:val="000000"/>
                <w:lang w:eastAsia="en-GB"/>
              </w:rPr>
            </w:pPr>
          </w:p>
          <w:p w14:paraId="4ED34EE0" w14:textId="77777777" w:rsidR="00EB1D79" w:rsidRPr="00243CD3" w:rsidRDefault="00EB1D79" w:rsidP="00BD62B0">
            <w:pPr>
              <w:rPr>
                <w:rFonts w:ascii="Arial" w:hAnsi="Arial" w:cs="Arial"/>
                <w:color w:val="000000"/>
                <w:lang w:eastAsia="en-GB"/>
              </w:rPr>
            </w:pPr>
          </w:p>
          <w:p w14:paraId="1B85BA2C" w14:textId="77777777" w:rsidR="00EB1D79" w:rsidRPr="00243CD3" w:rsidRDefault="00EB1D79" w:rsidP="00BD62B0">
            <w:pPr>
              <w:rPr>
                <w:rFonts w:ascii="Arial" w:hAnsi="Arial" w:cs="Arial"/>
                <w:color w:val="000000"/>
                <w:lang w:eastAsia="en-GB"/>
              </w:rPr>
            </w:pPr>
          </w:p>
          <w:p w14:paraId="7443F8CE" w14:textId="77777777" w:rsidR="00EB1D79" w:rsidRPr="00243CD3" w:rsidRDefault="00EB1D79" w:rsidP="00BD62B0">
            <w:pPr>
              <w:rPr>
                <w:rFonts w:ascii="Arial" w:hAnsi="Arial" w:cs="Arial"/>
                <w:color w:val="000000"/>
                <w:lang w:eastAsia="en-GB"/>
              </w:rPr>
            </w:pPr>
          </w:p>
          <w:p w14:paraId="6EACFA55" w14:textId="77777777" w:rsidR="00EB1D79" w:rsidRPr="00243CD3" w:rsidRDefault="00EB1D79" w:rsidP="00BD62B0">
            <w:pPr>
              <w:rPr>
                <w:rFonts w:ascii="Arial" w:hAnsi="Arial" w:cs="Arial"/>
                <w:color w:val="000000"/>
                <w:lang w:eastAsia="en-GB"/>
              </w:rPr>
            </w:pPr>
          </w:p>
          <w:p w14:paraId="7D0C86B0" w14:textId="77777777" w:rsidR="00EB1D79" w:rsidRPr="00243CD3" w:rsidRDefault="00EB1D79" w:rsidP="00BD62B0">
            <w:pPr>
              <w:rPr>
                <w:rFonts w:ascii="Arial" w:hAnsi="Arial" w:cs="Arial"/>
                <w:color w:val="000000"/>
                <w:lang w:eastAsia="en-GB"/>
              </w:rPr>
            </w:pPr>
          </w:p>
          <w:p w14:paraId="6497F8DC" w14:textId="77777777" w:rsidR="00EB1D79" w:rsidRPr="00243CD3" w:rsidRDefault="00EB1D79" w:rsidP="00BD62B0">
            <w:pPr>
              <w:rPr>
                <w:rFonts w:ascii="Arial" w:hAnsi="Arial" w:cs="Arial"/>
                <w:color w:val="000000"/>
                <w:lang w:eastAsia="en-GB"/>
              </w:rPr>
            </w:pPr>
          </w:p>
          <w:p w14:paraId="3532F18E" w14:textId="77777777" w:rsidR="00EB1D79" w:rsidRPr="00243CD3" w:rsidRDefault="00EB1D79" w:rsidP="00BD62B0">
            <w:pPr>
              <w:rPr>
                <w:rFonts w:ascii="Arial" w:hAnsi="Arial" w:cs="Arial"/>
                <w:color w:val="000000"/>
                <w:lang w:eastAsia="en-GB"/>
              </w:rPr>
            </w:pPr>
          </w:p>
          <w:p w14:paraId="7E69A20F" w14:textId="77777777" w:rsidR="00EB1D79" w:rsidRPr="00243CD3" w:rsidRDefault="00EB1D79" w:rsidP="00BD62B0">
            <w:pPr>
              <w:rPr>
                <w:rFonts w:ascii="Arial" w:hAnsi="Arial" w:cs="Arial"/>
                <w:color w:val="000000"/>
                <w:lang w:eastAsia="en-GB"/>
              </w:rPr>
            </w:pPr>
          </w:p>
          <w:p w14:paraId="357B129C" w14:textId="77777777" w:rsidR="00EB1D79" w:rsidRPr="00243CD3" w:rsidRDefault="00EB1D79" w:rsidP="00BD62B0">
            <w:pPr>
              <w:rPr>
                <w:rFonts w:ascii="Arial" w:hAnsi="Arial" w:cs="Arial"/>
                <w:color w:val="000000"/>
                <w:lang w:eastAsia="en-GB"/>
              </w:rPr>
            </w:pPr>
          </w:p>
          <w:p w14:paraId="4D85B992" w14:textId="77777777" w:rsidR="00EB1D79" w:rsidRPr="00243CD3" w:rsidRDefault="00EB1D79" w:rsidP="00BD62B0">
            <w:pPr>
              <w:rPr>
                <w:rFonts w:ascii="Arial" w:hAnsi="Arial" w:cs="Arial"/>
                <w:color w:val="000000"/>
                <w:lang w:eastAsia="en-GB"/>
              </w:rPr>
            </w:pPr>
          </w:p>
          <w:p w14:paraId="1E2CFA25" w14:textId="77777777" w:rsidR="00EB1D79" w:rsidRPr="00243CD3" w:rsidRDefault="00EB1D79" w:rsidP="00BD62B0">
            <w:pPr>
              <w:rPr>
                <w:rFonts w:ascii="Arial" w:hAnsi="Arial" w:cs="Arial"/>
                <w:color w:val="000000"/>
                <w:lang w:eastAsia="en-GB"/>
              </w:rPr>
            </w:pPr>
          </w:p>
          <w:p w14:paraId="3E852AB1" w14:textId="77777777" w:rsidR="00EB1D79" w:rsidRPr="00243CD3" w:rsidRDefault="00EB1D79" w:rsidP="00BD62B0">
            <w:pPr>
              <w:rPr>
                <w:rFonts w:ascii="Arial" w:hAnsi="Arial" w:cs="Arial"/>
                <w:color w:val="000000"/>
                <w:lang w:eastAsia="en-GB"/>
              </w:rPr>
            </w:pPr>
          </w:p>
          <w:p w14:paraId="15C3AC8F" w14:textId="77777777" w:rsidR="00EB1D79" w:rsidRPr="00243CD3" w:rsidRDefault="00EB1D79" w:rsidP="00BD62B0">
            <w:pPr>
              <w:rPr>
                <w:rFonts w:ascii="Arial" w:hAnsi="Arial" w:cs="Arial"/>
                <w:color w:val="000000"/>
                <w:lang w:eastAsia="en-GB"/>
              </w:rPr>
            </w:pPr>
          </w:p>
          <w:p w14:paraId="0EBF9EC7" w14:textId="77777777" w:rsidR="00EB1D79" w:rsidRPr="00243CD3" w:rsidRDefault="00EB1D79" w:rsidP="00BD62B0">
            <w:pPr>
              <w:rPr>
                <w:rFonts w:ascii="Arial" w:hAnsi="Arial" w:cs="Arial"/>
                <w:color w:val="000000"/>
                <w:lang w:eastAsia="en-GB"/>
              </w:rPr>
            </w:pPr>
          </w:p>
          <w:p w14:paraId="683AEDF1" w14:textId="77777777" w:rsidR="00EB1D79" w:rsidRPr="00243CD3" w:rsidRDefault="00EB1D79" w:rsidP="00BD62B0">
            <w:pPr>
              <w:rPr>
                <w:rFonts w:ascii="Arial" w:hAnsi="Arial" w:cs="Arial"/>
                <w:color w:val="000000"/>
                <w:lang w:eastAsia="en-GB"/>
              </w:rPr>
            </w:pPr>
          </w:p>
          <w:p w14:paraId="37C7127D" w14:textId="77777777" w:rsidR="008D2223" w:rsidRPr="00243CD3" w:rsidRDefault="008D2223" w:rsidP="00BD62B0">
            <w:pPr>
              <w:rPr>
                <w:rFonts w:ascii="Arial" w:hAnsi="Arial" w:cs="Arial"/>
                <w:color w:val="000000"/>
                <w:lang w:eastAsia="en-GB"/>
              </w:rPr>
            </w:pPr>
          </w:p>
          <w:p w14:paraId="6B1D1A60" w14:textId="77777777" w:rsidR="008D2223" w:rsidRPr="00243CD3" w:rsidRDefault="008D2223" w:rsidP="00BD62B0">
            <w:pPr>
              <w:rPr>
                <w:rFonts w:ascii="Arial" w:hAnsi="Arial" w:cs="Arial"/>
                <w:color w:val="000000"/>
                <w:lang w:eastAsia="en-GB"/>
              </w:rPr>
            </w:pPr>
          </w:p>
          <w:p w14:paraId="5689D454" w14:textId="77777777" w:rsidR="008D2223" w:rsidRPr="00243CD3" w:rsidRDefault="008D2223" w:rsidP="00BD62B0">
            <w:pPr>
              <w:rPr>
                <w:rFonts w:ascii="Arial" w:hAnsi="Arial" w:cs="Arial"/>
                <w:color w:val="000000"/>
                <w:lang w:eastAsia="en-GB"/>
              </w:rPr>
            </w:pPr>
          </w:p>
          <w:p w14:paraId="00A3734F" w14:textId="77777777" w:rsidR="008D2223" w:rsidRPr="00243CD3" w:rsidRDefault="008D2223" w:rsidP="00BD62B0">
            <w:pPr>
              <w:rPr>
                <w:rFonts w:ascii="Arial" w:hAnsi="Arial" w:cs="Arial"/>
                <w:color w:val="000000"/>
                <w:lang w:eastAsia="en-GB"/>
              </w:rPr>
            </w:pPr>
          </w:p>
          <w:p w14:paraId="198B5A8B" w14:textId="77777777" w:rsidR="008D2223" w:rsidRPr="00243CD3" w:rsidRDefault="008D2223" w:rsidP="00BD62B0">
            <w:pPr>
              <w:rPr>
                <w:rFonts w:ascii="Arial" w:hAnsi="Arial" w:cs="Arial"/>
                <w:color w:val="000000"/>
                <w:lang w:eastAsia="en-GB"/>
              </w:rPr>
            </w:pPr>
          </w:p>
          <w:p w14:paraId="121D4CDC" w14:textId="77777777" w:rsidR="008D2223" w:rsidRPr="00243CD3" w:rsidRDefault="008D2223" w:rsidP="00BD62B0">
            <w:pPr>
              <w:rPr>
                <w:rFonts w:ascii="Arial" w:hAnsi="Arial" w:cs="Arial"/>
                <w:color w:val="000000"/>
                <w:lang w:eastAsia="en-GB"/>
              </w:rPr>
            </w:pPr>
          </w:p>
          <w:p w14:paraId="091A420B" w14:textId="77777777" w:rsidR="008D2223" w:rsidRPr="00243CD3" w:rsidRDefault="008D2223" w:rsidP="00BD62B0">
            <w:pPr>
              <w:rPr>
                <w:rFonts w:ascii="Arial" w:hAnsi="Arial" w:cs="Arial"/>
                <w:color w:val="000000"/>
                <w:lang w:eastAsia="en-GB"/>
              </w:rPr>
            </w:pPr>
          </w:p>
          <w:p w14:paraId="4F645EF9" w14:textId="77777777" w:rsidR="008D2223" w:rsidRPr="00243CD3" w:rsidRDefault="008D2223" w:rsidP="00BD62B0">
            <w:pPr>
              <w:rPr>
                <w:rFonts w:ascii="Arial" w:hAnsi="Arial" w:cs="Arial"/>
                <w:color w:val="000000"/>
                <w:lang w:eastAsia="en-GB"/>
              </w:rPr>
            </w:pPr>
          </w:p>
          <w:p w14:paraId="589C56C7" w14:textId="77777777" w:rsidR="008D2223" w:rsidRPr="00243CD3" w:rsidRDefault="008D2223" w:rsidP="00BD62B0">
            <w:pPr>
              <w:rPr>
                <w:rFonts w:ascii="Arial" w:hAnsi="Arial" w:cs="Arial"/>
                <w:color w:val="000000"/>
                <w:lang w:eastAsia="en-GB"/>
              </w:rPr>
            </w:pPr>
          </w:p>
          <w:p w14:paraId="00B9EA10" w14:textId="77777777" w:rsidR="008D2223" w:rsidRPr="00243CD3" w:rsidRDefault="008D2223" w:rsidP="00BD62B0">
            <w:pPr>
              <w:rPr>
                <w:rFonts w:ascii="Arial" w:hAnsi="Arial" w:cs="Arial"/>
                <w:color w:val="000000"/>
                <w:lang w:eastAsia="en-GB"/>
              </w:rPr>
            </w:pPr>
          </w:p>
          <w:p w14:paraId="77550C26" w14:textId="77777777" w:rsidR="00F24226" w:rsidRPr="00243CD3" w:rsidRDefault="00F24226" w:rsidP="00BD62B0">
            <w:pPr>
              <w:rPr>
                <w:rFonts w:ascii="Arial" w:hAnsi="Arial" w:cs="Arial"/>
                <w:color w:val="000000"/>
                <w:lang w:eastAsia="en-GB"/>
              </w:rPr>
            </w:pPr>
          </w:p>
          <w:p w14:paraId="14C011AF" w14:textId="77777777" w:rsidR="00F24226" w:rsidRPr="00243CD3" w:rsidRDefault="00F24226" w:rsidP="00BD62B0">
            <w:pPr>
              <w:rPr>
                <w:rFonts w:ascii="Arial" w:hAnsi="Arial" w:cs="Arial"/>
                <w:color w:val="000000"/>
                <w:lang w:eastAsia="en-GB"/>
              </w:rPr>
            </w:pPr>
          </w:p>
          <w:p w14:paraId="2773199A" w14:textId="77777777" w:rsidR="00EB1D79" w:rsidRPr="00A12B81" w:rsidRDefault="00EB1D79" w:rsidP="00BD62B0">
            <w:pPr>
              <w:rPr>
                <w:rFonts w:ascii="Arial" w:hAnsi="Arial" w:cs="Arial"/>
                <w:color w:val="000000"/>
                <w:sz w:val="20"/>
                <w:szCs w:val="20"/>
                <w:lang w:eastAsia="en-GB"/>
              </w:rPr>
            </w:pPr>
            <w:r w:rsidRPr="00A12B81">
              <w:rPr>
                <w:rFonts w:ascii="Arial" w:hAnsi="Arial" w:cs="Arial"/>
                <w:color w:val="000000"/>
                <w:sz w:val="20"/>
                <w:szCs w:val="20"/>
                <w:lang w:eastAsia="en-GB"/>
              </w:rPr>
              <w:t xml:space="preserve">[s236(8A)(a) and s236(8B)(a)] </w:t>
            </w:r>
          </w:p>
          <w:p w14:paraId="05A9F72D" w14:textId="77777777" w:rsidR="00EB1D79" w:rsidRPr="00243CD3" w:rsidRDefault="00EB1D79" w:rsidP="00BD62B0">
            <w:pPr>
              <w:rPr>
                <w:rFonts w:ascii="Arial" w:hAnsi="Arial" w:cs="Arial"/>
                <w:color w:val="000000"/>
                <w:lang w:eastAsia="en-GB"/>
              </w:rPr>
            </w:pPr>
          </w:p>
          <w:p w14:paraId="647C1EBC" w14:textId="77777777" w:rsidR="00EB1D79" w:rsidRDefault="00EB1D79" w:rsidP="00BD62B0">
            <w:pPr>
              <w:rPr>
                <w:rFonts w:ascii="Arial" w:hAnsi="Arial" w:cs="Arial"/>
                <w:color w:val="000000"/>
                <w:lang w:eastAsia="en-GB"/>
              </w:rPr>
            </w:pPr>
          </w:p>
          <w:p w14:paraId="08B404A4" w14:textId="77777777" w:rsidR="00A12B81" w:rsidRPr="00243CD3" w:rsidRDefault="00A12B81" w:rsidP="00BD62B0">
            <w:pPr>
              <w:rPr>
                <w:rFonts w:ascii="Arial" w:hAnsi="Arial" w:cs="Arial"/>
                <w:color w:val="000000"/>
                <w:lang w:eastAsia="en-GB"/>
              </w:rPr>
            </w:pPr>
          </w:p>
          <w:p w14:paraId="7D22C218" w14:textId="77777777" w:rsidR="00DE531D" w:rsidRDefault="00DE531D" w:rsidP="002C539D">
            <w:pPr>
              <w:rPr>
                <w:rFonts w:ascii="Arial" w:hAnsi="Arial" w:cs="Arial"/>
                <w:color w:val="000000"/>
                <w:sz w:val="20"/>
                <w:szCs w:val="20"/>
                <w:lang w:eastAsia="en-GB"/>
              </w:rPr>
            </w:pPr>
          </w:p>
          <w:p w14:paraId="397D0D9A" w14:textId="77777777" w:rsidR="002C539D" w:rsidRDefault="002C539D" w:rsidP="002C539D">
            <w:pPr>
              <w:rPr>
                <w:rFonts w:ascii="Arial" w:hAnsi="Arial" w:cs="Arial"/>
                <w:color w:val="000000"/>
                <w:sz w:val="20"/>
                <w:szCs w:val="20"/>
                <w:lang w:eastAsia="en-GB"/>
              </w:rPr>
            </w:pPr>
            <w:r w:rsidRPr="00A12B81">
              <w:rPr>
                <w:rFonts w:ascii="Arial" w:hAnsi="Arial" w:cs="Arial"/>
                <w:color w:val="000000"/>
                <w:sz w:val="20"/>
                <w:szCs w:val="20"/>
                <w:lang w:eastAsia="en-GB"/>
              </w:rPr>
              <w:t>[s236(8A)(a) and s236(8B)(a)]</w:t>
            </w:r>
          </w:p>
          <w:p w14:paraId="0D7FA297" w14:textId="77777777" w:rsidR="00825C29" w:rsidRDefault="00825C29" w:rsidP="002C539D">
            <w:pPr>
              <w:rPr>
                <w:rFonts w:ascii="Arial" w:hAnsi="Arial" w:cs="Arial"/>
                <w:color w:val="000000"/>
                <w:sz w:val="20"/>
                <w:szCs w:val="20"/>
                <w:lang w:eastAsia="en-GB"/>
              </w:rPr>
            </w:pPr>
          </w:p>
          <w:p w14:paraId="748D45EE" w14:textId="77777777" w:rsidR="002C539D" w:rsidRPr="00A12B81" w:rsidRDefault="002C539D" w:rsidP="002C539D">
            <w:pPr>
              <w:rPr>
                <w:rFonts w:ascii="Arial" w:hAnsi="Arial" w:cs="Arial"/>
                <w:color w:val="000000"/>
                <w:sz w:val="20"/>
                <w:szCs w:val="20"/>
                <w:lang w:eastAsia="en-GB"/>
              </w:rPr>
            </w:pPr>
            <w:r w:rsidRPr="00A12B81">
              <w:rPr>
                <w:rFonts w:ascii="Arial" w:hAnsi="Arial" w:cs="Arial"/>
                <w:color w:val="000000"/>
                <w:sz w:val="20"/>
                <w:szCs w:val="20"/>
                <w:lang w:eastAsia="en-GB"/>
              </w:rPr>
              <w:t>[s236(8A)(a) and s236(8B)(a)]</w:t>
            </w:r>
          </w:p>
          <w:p w14:paraId="6AC0BBD0" w14:textId="77777777" w:rsidR="00600B60" w:rsidRDefault="00600B60" w:rsidP="00BD62B0">
            <w:pPr>
              <w:rPr>
                <w:rFonts w:ascii="Arial" w:hAnsi="Arial" w:cs="Arial"/>
                <w:color w:val="000000"/>
                <w:lang w:eastAsia="en-GB"/>
              </w:rPr>
            </w:pPr>
          </w:p>
          <w:p w14:paraId="7EF1FA3E" w14:textId="77777777" w:rsidR="00EF07F9" w:rsidRDefault="00EF07F9" w:rsidP="00BD62B0">
            <w:pPr>
              <w:rPr>
                <w:rFonts w:ascii="Arial" w:hAnsi="Arial" w:cs="Arial"/>
                <w:color w:val="000000"/>
                <w:lang w:eastAsia="en-GB"/>
              </w:rPr>
            </w:pPr>
          </w:p>
          <w:p w14:paraId="241A1B01" w14:textId="77777777" w:rsidR="00EF07F9" w:rsidRDefault="00EF07F9" w:rsidP="00BD62B0">
            <w:pPr>
              <w:rPr>
                <w:rFonts w:ascii="Arial" w:hAnsi="Arial" w:cs="Arial"/>
                <w:color w:val="000000"/>
                <w:lang w:eastAsia="en-GB"/>
              </w:rPr>
            </w:pPr>
          </w:p>
          <w:p w14:paraId="188AC038" w14:textId="77777777" w:rsidR="00EF07F9" w:rsidRDefault="00EF07F9" w:rsidP="00BD62B0">
            <w:pPr>
              <w:rPr>
                <w:rFonts w:ascii="Arial" w:hAnsi="Arial" w:cs="Arial"/>
                <w:color w:val="000000"/>
                <w:lang w:eastAsia="en-GB"/>
              </w:rPr>
            </w:pPr>
          </w:p>
          <w:p w14:paraId="1DFCE96E" w14:textId="77777777" w:rsidR="00EF07F9" w:rsidRDefault="00EF07F9" w:rsidP="00BD62B0">
            <w:pPr>
              <w:rPr>
                <w:rFonts w:ascii="Arial" w:hAnsi="Arial" w:cs="Arial"/>
                <w:color w:val="000000"/>
                <w:lang w:eastAsia="en-GB"/>
              </w:rPr>
            </w:pPr>
          </w:p>
          <w:p w14:paraId="0A93E693" w14:textId="77777777" w:rsidR="00EF07F9" w:rsidRDefault="00EF07F9" w:rsidP="00BD62B0">
            <w:pPr>
              <w:rPr>
                <w:rFonts w:ascii="Arial" w:hAnsi="Arial" w:cs="Arial"/>
                <w:color w:val="000000"/>
                <w:lang w:eastAsia="en-GB"/>
              </w:rPr>
            </w:pPr>
          </w:p>
          <w:p w14:paraId="67013F0F" w14:textId="77777777" w:rsidR="00EF07F9" w:rsidRDefault="00EF07F9" w:rsidP="00BD62B0">
            <w:pPr>
              <w:rPr>
                <w:rFonts w:ascii="Arial" w:hAnsi="Arial" w:cs="Arial"/>
                <w:color w:val="000000"/>
                <w:lang w:eastAsia="en-GB"/>
              </w:rPr>
            </w:pPr>
          </w:p>
          <w:p w14:paraId="35DD225A" w14:textId="77777777" w:rsidR="00EF07F9" w:rsidRDefault="00EF07F9" w:rsidP="00BD62B0">
            <w:pPr>
              <w:rPr>
                <w:rFonts w:ascii="Arial" w:hAnsi="Arial" w:cs="Arial"/>
                <w:color w:val="000000"/>
                <w:lang w:eastAsia="en-GB"/>
              </w:rPr>
            </w:pPr>
          </w:p>
          <w:p w14:paraId="7F7BB2DB" w14:textId="77777777" w:rsidR="00EB1D79" w:rsidRPr="00A12B81" w:rsidRDefault="00EB1D79" w:rsidP="00BD62B0">
            <w:pPr>
              <w:rPr>
                <w:rFonts w:ascii="Arial" w:hAnsi="Arial" w:cs="Arial"/>
                <w:color w:val="000000"/>
                <w:sz w:val="20"/>
                <w:szCs w:val="20"/>
                <w:lang w:eastAsia="en-GB"/>
              </w:rPr>
            </w:pPr>
            <w:r w:rsidRPr="00A12B81">
              <w:rPr>
                <w:rFonts w:ascii="Arial" w:hAnsi="Arial" w:cs="Arial"/>
                <w:color w:val="000000"/>
                <w:sz w:val="20"/>
                <w:szCs w:val="20"/>
                <w:lang w:eastAsia="en-GB"/>
              </w:rPr>
              <w:t>[s236(8A)(a) and s236(8B)(a)]</w:t>
            </w:r>
          </w:p>
          <w:p w14:paraId="4789656F" w14:textId="77777777" w:rsidR="00EB1D79" w:rsidRPr="00243CD3" w:rsidRDefault="00EB1D79" w:rsidP="00BD62B0">
            <w:pPr>
              <w:rPr>
                <w:rFonts w:ascii="Arial" w:hAnsi="Arial" w:cs="Arial"/>
                <w:color w:val="000000"/>
                <w:lang w:eastAsia="en-GB"/>
              </w:rPr>
            </w:pPr>
          </w:p>
          <w:p w14:paraId="7D05201F" w14:textId="77777777" w:rsidR="00EB1D79" w:rsidRPr="00243CD3" w:rsidRDefault="00EB1D79" w:rsidP="00BD62B0">
            <w:pPr>
              <w:rPr>
                <w:rFonts w:ascii="Arial" w:hAnsi="Arial" w:cs="Arial"/>
                <w:color w:val="000000"/>
                <w:lang w:eastAsia="en-GB"/>
              </w:rPr>
            </w:pPr>
          </w:p>
          <w:p w14:paraId="48AE4C6F" w14:textId="77777777" w:rsidR="00EB1D79" w:rsidRPr="00243CD3" w:rsidRDefault="00EB1D79" w:rsidP="00BD62B0">
            <w:pPr>
              <w:rPr>
                <w:rFonts w:ascii="Arial" w:hAnsi="Arial" w:cs="Arial"/>
                <w:color w:val="000000"/>
                <w:lang w:eastAsia="en-GB"/>
              </w:rPr>
            </w:pPr>
          </w:p>
          <w:p w14:paraId="61B70BE0" w14:textId="77777777" w:rsidR="00EB1D79" w:rsidRPr="00243CD3" w:rsidRDefault="00EB1D79" w:rsidP="00BD62B0">
            <w:pPr>
              <w:rPr>
                <w:rFonts w:ascii="Arial" w:hAnsi="Arial" w:cs="Arial"/>
                <w:color w:val="000000"/>
                <w:lang w:eastAsia="en-GB"/>
              </w:rPr>
            </w:pPr>
          </w:p>
          <w:p w14:paraId="464F6A24" w14:textId="77777777" w:rsidR="00EB1D79" w:rsidRPr="00243CD3" w:rsidRDefault="00EB1D79" w:rsidP="00BD62B0">
            <w:pPr>
              <w:rPr>
                <w:rFonts w:ascii="Arial" w:hAnsi="Arial" w:cs="Arial"/>
                <w:color w:val="000000"/>
                <w:lang w:eastAsia="en-GB"/>
              </w:rPr>
            </w:pPr>
          </w:p>
          <w:p w14:paraId="6FA7B1C7" w14:textId="77777777" w:rsidR="00EB1D79" w:rsidRPr="00243CD3" w:rsidRDefault="00EB1D79" w:rsidP="00BD62B0">
            <w:pPr>
              <w:rPr>
                <w:rFonts w:ascii="Arial" w:hAnsi="Arial" w:cs="Arial"/>
                <w:color w:val="000000"/>
                <w:lang w:eastAsia="en-GB"/>
              </w:rPr>
            </w:pPr>
          </w:p>
          <w:p w14:paraId="0F5C232C" w14:textId="77777777" w:rsidR="00EB1D79" w:rsidRDefault="00EB1D79" w:rsidP="00BD62B0">
            <w:pPr>
              <w:rPr>
                <w:rFonts w:ascii="Arial" w:hAnsi="Arial" w:cs="Arial"/>
                <w:color w:val="000000"/>
                <w:lang w:eastAsia="en-GB"/>
              </w:rPr>
            </w:pPr>
          </w:p>
          <w:p w14:paraId="5CBDF678" w14:textId="77777777" w:rsidR="006542BA" w:rsidRDefault="006542BA" w:rsidP="00BD62B0">
            <w:pPr>
              <w:rPr>
                <w:rFonts w:ascii="Arial" w:hAnsi="Arial" w:cs="Arial"/>
                <w:color w:val="000000"/>
                <w:lang w:eastAsia="en-GB"/>
              </w:rPr>
            </w:pPr>
          </w:p>
          <w:p w14:paraId="7EA54F3A" w14:textId="77777777" w:rsidR="00611AEF" w:rsidRPr="00243CD3" w:rsidRDefault="00611AEF" w:rsidP="00BD62B0">
            <w:pPr>
              <w:rPr>
                <w:rFonts w:ascii="Arial" w:hAnsi="Arial" w:cs="Arial"/>
                <w:color w:val="000000"/>
                <w:lang w:eastAsia="en-GB"/>
              </w:rPr>
            </w:pPr>
          </w:p>
          <w:p w14:paraId="26DD6B05" w14:textId="77777777" w:rsidR="00DE531D" w:rsidRDefault="00DE531D" w:rsidP="00BD62B0">
            <w:pPr>
              <w:rPr>
                <w:rFonts w:ascii="Arial" w:hAnsi="Arial" w:cs="Arial"/>
                <w:color w:val="000000"/>
                <w:sz w:val="20"/>
                <w:szCs w:val="20"/>
                <w:lang w:eastAsia="en-GB"/>
              </w:rPr>
            </w:pPr>
          </w:p>
          <w:p w14:paraId="175F578A" w14:textId="77777777" w:rsidR="00DE531D" w:rsidRDefault="00DE531D" w:rsidP="00BD62B0">
            <w:pPr>
              <w:rPr>
                <w:rFonts w:ascii="Arial" w:hAnsi="Arial" w:cs="Arial"/>
                <w:color w:val="000000"/>
                <w:sz w:val="20"/>
                <w:szCs w:val="20"/>
                <w:lang w:eastAsia="en-GB"/>
              </w:rPr>
            </w:pPr>
          </w:p>
          <w:p w14:paraId="3FAE0FDE" w14:textId="77777777" w:rsidR="00DE531D" w:rsidRDefault="00DE531D" w:rsidP="00BD62B0">
            <w:pPr>
              <w:rPr>
                <w:rFonts w:ascii="Arial" w:hAnsi="Arial" w:cs="Arial"/>
                <w:color w:val="000000"/>
                <w:sz w:val="20"/>
                <w:szCs w:val="20"/>
                <w:lang w:eastAsia="en-GB"/>
              </w:rPr>
            </w:pPr>
          </w:p>
          <w:p w14:paraId="13A37D1C" w14:textId="77777777" w:rsidR="00825C29" w:rsidRDefault="00825C29" w:rsidP="00BD62B0">
            <w:pPr>
              <w:rPr>
                <w:rFonts w:ascii="Arial" w:hAnsi="Arial" w:cs="Arial"/>
                <w:color w:val="000000"/>
                <w:sz w:val="20"/>
                <w:szCs w:val="20"/>
                <w:lang w:eastAsia="en-GB"/>
              </w:rPr>
            </w:pPr>
          </w:p>
          <w:p w14:paraId="02035D43" w14:textId="77777777" w:rsidR="00FC6B76" w:rsidRDefault="00FC6B76" w:rsidP="00BD62B0">
            <w:pPr>
              <w:rPr>
                <w:rFonts w:ascii="Arial" w:hAnsi="Arial" w:cs="Arial"/>
                <w:color w:val="000000"/>
                <w:sz w:val="20"/>
                <w:szCs w:val="20"/>
                <w:lang w:eastAsia="en-GB"/>
              </w:rPr>
            </w:pPr>
          </w:p>
          <w:p w14:paraId="561D8EC2" w14:textId="77777777" w:rsidR="00EB1D79" w:rsidRPr="00611AEF" w:rsidRDefault="00EB1D79" w:rsidP="00BD62B0">
            <w:pPr>
              <w:rPr>
                <w:rFonts w:ascii="Arial" w:hAnsi="Arial" w:cs="Arial"/>
                <w:color w:val="000000"/>
                <w:sz w:val="20"/>
                <w:szCs w:val="20"/>
                <w:lang w:eastAsia="en-GB"/>
              </w:rPr>
            </w:pPr>
            <w:r w:rsidRPr="00611AEF">
              <w:rPr>
                <w:rFonts w:ascii="Arial" w:hAnsi="Arial" w:cs="Arial"/>
                <w:color w:val="000000"/>
                <w:sz w:val="20"/>
                <w:szCs w:val="20"/>
                <w:lang w:eastAsia="en-GB"/>
              </w:rPr>
              <w:t xml:space="preserve">[s236(8A)(a) and (c) and s236(8B)(a) and </w:t>
            </w:r>
            <w:r w:rsidRPr="00611AEF">
              <w:rPr>
                <w:rFonts w:ascii="Arial" w:hAnsi="Arial" w:cs="Arial"/>
                <w:color w:val="000000"/>
                <w:sz w:val="20"/>
                <w:szCs w:val="20"/>
                <w:lang w:eastAsia="en-GB"/>
              </w:rPr>
              <w:lastRenderedPageBreak/>
              <w:t>(c)]</w:t>
            </w:r>
          </w:p>
          <w:p w14:paraId="46FA83E4" w14:textId="77777777" w:rsidR="00EB1D79" w:rsidRPr="00243CD3" w:rsidRDefault="00EB1D79" w:rsidP="00BD62B0">
            <w:pPr>
              <w:rPr>
                <w:rFonts w:ascii="Arial" w:hAnsi="Arial" w:cs="Arial"/>
                <w:color w:val="000000"/>
                <w:lang w:eastAsia="en-GB"/>
              </w:rPr>
            </w:pPr>
          </w:p>
          <w:p w14:paraId="13A2A363" w14:textId="77777777" w:rsidR="00EB1D79" w:rsidRPr="00243CD3" w:rsidRDefault="00EB1D79" w:rsidP="00BD62B0">
            <w:pPr>
              <w:rPr>
                <w:rFonts w:ascii="Arial" w:hAnsi="Arial" w:cs="Arial"/>
                <w:color w:val="000000"/>
                <w:lang w:eastAsia="en-GB"/>
              </w:rPr>
            </w:pPr>
          </w:p>
          <w:p w14:paraId="6162D378" w14:textId="77777777" w:rsidR="00EB1D79" w:rsidRPr="00243CD3" w:rsidRDefault="00EB1D79" w:rsidP="00BD62B0">
            <w:pPr>
              <w:rPr>
                <w:rFonts w:ascii="Arial" w:hAnsi="Arial" w:cs="Arial"/>
                <w:color w:val="000000"/>
                <w:lang w:eastAsia="en-GB"/>
              </w:rPr>
            </w:pPr>
          </w:p>
          <w:p w14:paraId="27579FE0" w14:textId="77777777" w:rsidR="00EB1D79" w:rsidRPr="00243CD3" w:rsidRDefault="00EB1D79" w:rsidP="00BD62B0">
            <w:pPr>
              <w:rPr>
                <w:rFonts w:ascii="Arial" w:hAnsi="Arial" w:cs="Arial"/>
                <w:color w:val="000000"/>
                <w:lang w:eastAsia="en-GB"/>
              </w:rPr>
            </w:pPr>
          </w:p>
          <w:p w14:paraId="679D22D3" w14:textId="77777777" w:rsidR="00DF0464" w:rsidRPr="00243CD3" w:rsidRDefault="00DF0464" w:rsidP="00BD62B0">
            <w:pPr>
              <w:rPr>
                <w:rFonts w:ascii="Arial" w:hAnsi="Arial" w:cs="Arial"/>
                <w:color w:val="000000"/>
                <w:lang w:eastAsia="en-GB"/>
              </w:rPr>
            </w:pPr>
          </w:p>
          <w:p w14:paraId="124DD950" w14:textId="77777777" w:rsidR="00EB1D79" w:rsidRDefault="00EB1D79" w:rsidP="00BD62B0">
            <w:pPr>
              <w:rPr>
                <w:rFonts w:ascii="Arial" w:hAnsi="Arial" w:cs="Arial"/>
                <w:color w:val="000000"/>
                <w:sz w:val="20"/>
                <w:szCs w:val="20"/>
                <w:lang w:eastAsia="en-GB"/>
              </w:rPr>
            </w:pPr>
            <w:r w:rsidRPr="004F1B36">
              <w:rPr>
                <w:rFonts w:ascii="Arial" w:hAnsi="Arial" w:cs="Arial"/>
                <w:color w:val="000000"/>
                <w:sz w:val="20"/>
                <w:szCs w:val="20"/>
                <w:lang w:eastAsia="en-GB"/>
              </w:rPr>
              <w:t>[</w:t>
            </w:r>
            <w:r w:rsidR="004F1B36">
              <w:rPr>
                <w:rFonts w:ascii="Arial" w:hAnsi="Arial" w:cs="Arial"/>
                <w:color w:val="000000"/>
                <w:sz w:val="20"/>
                <w:szCs w:val="20"/>
                <w:lang w:eastAsia="en-GB"/>
              </w:rPr>
              <w:t xml:space="preserve">s 236(8), </w:t>
            </w:r>
            <w:r w:rsidRPr="004F1B36">
              <w:rPr>
                <w:rFonts w:ascii="Arial" w:hAnsi="Arial" w:cs="Arial"/>
                <w:color w:val="000000"/>
                <w:sz w:val="20"/>
                <w:szCs w:val="20"/>
                <w:lang w:eastAsia="en-GB"/>
              </w:rPr>
              <w:t>s236(8A)(a) and (c) and s236(8B)(a) and (c)]</w:t>
            </w:r>
          </w:p>
          <w:p w14:paraId="4F9691AD" w14:textId="77777777" w:rsidR="00EB1D79" w:rsidRPr="00243CD3" w:rsidRDefault="00EB1D79" w:rsidP="00BD62B0">
            <w:pPr>
              <w:rPr>
                <w:rFonts w:ascii="Arial" w:hAnsi="Arial" w:cs="Arial"/>
                <w:color w:val="000000"/>
                <w:lang w:eastAsia="en-GB"/>
              </w:rPr>
            </w:pPr>
            <w:r w:rsidRPr="004F1B36">
              <w:rPr>
                <w:rFonts w:ascii="Arial" w:hAnsi="Arial" w:cs="Arial"/>
                <w:color w:val="000000"/>
                <w:sz w:val="20"/>
                <w:szCs w:val="20"/>
                <w:lang w:eastAsia="en-GB"/>
              </w:rPr>
              <w:t>[</w:t>
            </w:r>
            <w:r w:rsidR="004F1B36">
              <w:rPr>
                <w:rFonts w:ascii="Arial" w:hAnsi="Arial" w:cs="Arial"/>
                <w:color w:val="000000"/>
                <w:sz w:val="20"/>
                <w:szCs w:val="20"/>
                <w:lang w:eastAsia="en-GB"/>
              </w:rPr>
              <w:t xml:space="preserve">s236(8), </w:t>
            </w:r>
            <w:r w:rsidRPr="004F1B36">
              <w:rPr>
                <w:rFonts w:ascii="Arial" w:hAnsi="Arial" w:cs="Arial"/>
                <w:color w:val="000000"/>
                <w:sz w:val="20"/>
                <w:szCs w:val="20"/>
                <w:lang w:eastAsia="en-GB"/>
              </w:rPr>
              <w:t>s236(8A)(a) and (c) and s236(8B)(a) and (c)]</w:t>
            </w:r>
          </w:p>
        </w:tc>
      </w:tr>
      <w:tr w:rsidR="00EB1D79" w:rsidRPr="00243CD3" w14:paraId="3449449B" w14:textId="77777777" w:rsidTr="006D2466">
        <w:tc>
          <w:tcPr>
            <w:tcW w:w="8188" w:type="dxa"/>
            <w:shd w:val="clear" w:color="auto" w:fill="auto"/>
          </w:tcPr>
          <w:p w14:paraId="101F4A84" w14:textId="4D60843C" w:rsidR="00EB1D79" w:rsidRPr="00243CD3" w:rsidRDefault="00EB1D79" w:rsidP="00424DF2">
            <w:pPr>
              <w:numPr>
                <w:ilvl w:val="0"/>
                <w:numId w:val="37"/>
              </w:numPr>
              <w:ind w:left="567" w:hanging="567"/>
              <w:rPr>
                <w:rFonts w:ascii="Arial" w:hAnsi="Arial" w:cs="Arial"/>
                <w:lang w:eastAsia="en-GB"/>
              </w:rPr>
            </w:pPr>
            <w:bookmarkStart w:id="137" w:name="Para31"/>
            <w:bookmarkEnd w:id="137"/>
            <w:r w:rsidRPr="00243CD3">
              <w:rPr>
                <w:rFonts w:ascii="Arial" w:hAnsi="Arial" w:cs="Arial"/>
                <w:bCs/>
                <w:lang w:eastAsia="en-GB"/>
              </w:rPr>
              <w:lastRenderedPageBreak/>
              <w:t xml:space="preserve">When calculating </w:t>
            </w:r>
            <w:r w:rsidRPr="006739EA">
              <w:rPr>
                <w:rFonts w:ascii="Arial" w:hAnsi="Arial" w:cs="Arial"/>
                <w:bCs/>
                <w:color w:val="993366"/>
                <w:lang w:eastAsia="en-GB"/>
              </w:rPr>
              <w:t>PE</w:t>
            </w:r>
            <w:r w:rsidRPr="006739EA">
              <w:rPr>
                <w:rFonts w:ascii="Arial" w:hAnsi="Arial" w:cs="Arial"/>
                <w:bCs/>
                <w:lang w:eastAsia="en-GB"/>
              </w:rPr>
              <w:t xml:space="preserve"> and </w:t>
            </w:r>
            <w:r w:rsidRPr="006739EA">
              <w:rPr>
                <w:rFonts w:ascii="Arial" w:hAnsi="Arial" w:cs="Arial"/>
                <w:color w:val="993366"/>
                <w:lang w:eastAsia="en-GB"/>
              </w:rPr>
              <w:t>LSE</w:t>
            </w:r>
            <w:r w:rsidRPr="006739EA">
              <w:rPr>
                <w:rFonts w:ascii="Arial" w:hAnsi="Arial" w:cs="Arial"/>
                <w:bCs/>
                <w:lang w:eastAsia="en-GB"/>
              </w:rPr>
              <w:t xml:space="preserve"> please refer to </w:t>
            </w:r>
            <w:hyperlink w:anchor="Para83" w:history="1">
              <w:r w:rsidRPr="006739EA">
                <w:rPr>
                  <w:rStyle w:val="Hyperlink"/>
                  <w:rFonts w:ascii="Arial" w:hAnsi="Arial" w:cs="Arial"/>
                  <w:bCs/>
                  <w:lang w:eastAsia="en-GB"/>
                </w:rPr>
                <w:t xml:space="preserve">paragraphs </w:t>
              </w:r>
              <w:r w:rsidR="00526F68" w:rsidRPr="006739EA">
                <w:rPr>
                  <w:rStyle w:val="Hyperlink"/>
                  <w:rFonts w:ascii="Arial" w:hAnsi="Arial" w:cs="Arial"/>
                  <w:bCs/>
                  <w:lang w:eastAsia="en-GB"/>
                </w:rPr>
                <w:t>83 to 102</w:t>
              </w:r>
            </w:hyperlink>
            <w:r w:rsidRPr="006739EA">
              <w:rPr>
                <w:rFonts w:ascii="Arial" w:hAnsi="Arial" w:cs="Arial"/>
                <w:bCs/>
                <w:lang w:eastAsia="en-GB"/>
              </w:rPr>
              <w:t xml:space="preserve"> to determine the pensionable pay to use in the calculation</w:t>
            </w:r>
            <w:r w:rsidR="000E51CA" w:rsidRPr="006739EA">
              <w:rPr>
                <w:rFonts w:ascii="Arial" w:hAnsi="Arial" w:cs="Arial"/>
                <w:bCs/>
                <w:lang w:eastAsia="en-GB"/>
              </w:rPr>
              <w:t xml:space="preserve"> </w:t>
            </w:r>
            <w:r w:rsidR="00327F1A" w:rsidRPr="006739EA">
              <w:rPr>
                <w:rFonts w:ascii="Arial" w:hAnsi="Arial" w:cs="Arial"/>
                <w:bCs/>
                <w:lang w:eastAsia="en-GB"/>
              </w:rPr>
              <w:t xml:space="preserve">of a member’s </w:t>
            </w:r>
            <w:r w:rsidR="00327F1A" w:rsidRPr="006739EA">
              <w:rPr>
                <w:rFonts w:ascii="Arial" w:hAnsi="Arial" w:cs="Arial"/>
                <w:color w:val="000000"/>
                <w:lang w:eastAsia="en-GB"/>
              </w:rPr>
              <w:t xml:space="preserve">pre 1 April 2014 benefits (pre 1 April 2015 benefits in Scotland), </w:t>
            </w:r>
            <w:hyperlink w:anchor="Para103" w:history="1">
              <w:r w:rsidR="000E51CA" w:rsidRPr="006739EA">
                <w:rPr>
                  <w:rStyle w:val="Hyperlink"/>
                  <w:rFonts w:ascii="Arial" w:hAnsi="Arial" w:cs="Arial"/>
                  <w:bCs/>
                  <w:lang w:eastAsia="en-GB"/>
                </w:rPr>
                <w:t xml:space="preserve">paragraph </w:t>
              </w:r>
              <w:r w:rsidR="00526F68" w:rsidRPr="006739EA">
                <w:rPr>
                  <w:rStyle w:val="Hyperlink"/>
                  <w:rFonts w:ascii="Arial" w:hAnsi="Arial" w:cs="Arial"/>
                  <w:bCs/>
                  <w:lang w:eastAsia="en-GB"/>
                </w:rPr>
                <w:t>103</w:t>
              </w:r>
            </w:hyperlink>
            <w:r w:rsidR="000E51CA" w:rsidRPr="006739EA">
              <w:rPr>
                <w:rFonts w:ascii="Arial" w:hAnsi="Arial" w:cs="Arial"/>
                <w:bCs/>
                <w:lang w:eastAsia="en-GB"/>
              </w:rPr>
              <w:t xml:space="preserve"> concerning Pensions Increase due under the Pensions (Increase) Act 1971</w:t>
            </w:r>
            <w:r w:rsidR="00327F1A" w:rsidRPr="006739EA">
              <w:rPr>
                <w:rFonts w:ascii="Arial" w:hAnsi="Arial" w:cs="Arial"/>
                <w:bCs/>
                <w:lang w:eastAsia="en-GB"/>
              </w:rPr>
              <w:t xml:space="preserve">, </w:t>
            </w:r>
            <w:hyperlink w:anchor="Para104" w:history="1">
              <w:r w:rsidR="00327F1A" w:rsidRPr="006739EA">
                <w:rPr>
                  <w:rStyle w:val="Hyperlink"/>
                  <w:rFonts w:ascii="Arial" w:hAnsi="Arial" w:cs="Arial"/>
                  <w:bCs/>
                  <w:lang w:eastAsia="en-GB"/>
                </w:rPr>
                <w:t>paragraph</w:t>
              </w:r>
              <w:r w:rsidR="00526F68" w:rsidRPr="006739EA">
                <w:rPr>
                  <w:rStyle w:val="Hyperlink"/>
                  <w:rFonts w:ascii="Arial" w:hAnsi="Arial" w:cs="Arial"/>
                  <w:bCs/>
                  <w:lang w:eastAsia="en-GB"/>
                </w:rPr>
                <w:t>s</w:t>
              </w:r>
              <w:r w:rsidR="00327F1A" w:rsidRPr="006739EA">
                <w:rPr>
                  <w:rStyle w:val="Hyperlink"/>
                  <w:rFonts w:ascii="Arial" w:hAnsi="Arial" w:cs="Arial"/>
                  <w:bCs/>
                  <w:lang w:eastAsia="en-GB"/>
                </w:rPr>
                <w:t xml:space="preserve"> </w:t>
              </w:r>
              <w:r w:rsidR="00526F68" w:rsidRPr="006739EA">
                <w:rPr>
                  <w:rStyle w:val="Hyperlink"/>
                  <w:rFonts w:ascii="Arial" w:hAnsi="Arial" w:cs="Arial"/>
                  <w:bCs/>
                  <w:lang w:eastAsia="en-GB"/>
                </w:rPr>
                <w:t>104 to 107</w:t>
              </w:r>
            </w:hyperlink>
            <w:r w:rsidR="00327F1A" w:rsidRPr="006739EA">
              <w:rPr>
                <w:rFonts w:ascii="Arial" w:hAnsi="Arial" w:cs="Arial"/>
                <w:bCs/>
                <w:lang w:eastAsia="en-GB"/>
              </w:rPr>
              <w:t xml:space="preserve"> concerning the amount of the accrued CARE pension to include in the calculation</w:t>
            </w:r>
            <w:r w:rsidR="00526F68" w:rsidRPr="006739EA">
              <w:rPr>
                <w:rFonts w:ascii="Arial" w:hAnsi="Arial" w:cs="Arial"/>
                <w:bCs/>
                <w:lang w:eastAsia="en-GB"/>
              </w:rPr>
              <w:t xml:space="preserve"> and </w:t>
            </w:r>
            <w:hyperlink w:anchor="Para108" w:history="1">
              <w:r w:rsidR="00526F68" w:rsidRPr="006739EA">
                <w:rPr>
                  <w:rStyle w:val="Hyperlink"/>
                  <w:rFonts w:ascii="Arial" w:hAnsi="Arial" w:cs="Arial"/>
                  <w:bCs/>
                  <w:lang w:eastAsia="en-GB"/>
                </w:rPr>
                <w:t>paragraphs 108 to 109</w:t>
              </w:r>
            </w:hyperlink>
            <w:r w:rsidR="00526F68" w:rsidRPr="006739EA">
              <w:rPr>
                <w:rFonts w:ascii="Arial" w:hAnsi="Arial" w:cs="Arial"/>
                <w:bCs/>
                <w:lang w:eastAsia="en-GB"/>
              </w:rPr>
              <w:t xml:space="preserve"> concerning the effect a Certificate of Protection issued under</w:t>
            </w:r>
            <w:r w:rsidR="00526F68">
              <w:rPr>
                <w:rFonts w:ascii="Arial" w:hAnsi="Arial" w:cs="Arial"/>
                <w:bCs/>
                <w:lang w:eastAsia="en-GB"/>
              </w:rPr>
              <w:t xml:space="preserve"> the LGPS in Scotland has on the accrued CARE pension</w:t>
            </w:r>
            <w:r w:rsidRPr="00243CD3">
              <w:rPr>
                <w:rFonts w:ascii="Arial" w:hAnsi="Arial" w:cs="Arial"/>
                <w:bCs/>
                <w:lang w:eastAsia="en-GB"/>
              </w:rPr>
              <w:t xml:space="preserve">. </w:t>
            </w:r>
          </w:p>
          <w:p w14:paraId="1B7A6825" w14:textId="77777777" w:rsidR="00EB1D79" w:rsidRPr="00243CD3" w:rsidRDefault="00EB1D79" w:rsidP="00327F1A">
            <w:pPr>
              <w:ind w:left="900"/>
              <w:rPr>
                <w:rFonts w:ascii="Arial" w:hAnsi="Arial" w:cs="Arial"/>
                <w:lang w:eastAsia="en-GB"/>
              </w:rPr>
            </w:pPr>
          </w:p>
        </w:tc>
        <w:tc>
          <w:tcPr>
            <w:tcW w:w="1820" w:type="dxa"/>
            <w:shd w:val="clear" w:color="auto" w:fill="auto"/>
          </w:tcPr>
          <w:p w14:paraId="41FA2424" w14:textId="77777777" w:rsidR="00EB1D79" w:rsidRPr="00243CD3" w:rsidRDefault="00EB1D79" w:rsidP="00BD62B0">
            <w:pPr>
              <w:rPr>
                <w:rFonts w:ascii="Arial" w:hAnsi="Arial" w:cs="Arial"/>
                <w:color w:val="000000"/>
                <w:lang w:eastAsia="en-GB"/>
              </w:rPr>
            </w:pPr>
          </w:p>
        </w:tc>
      </w:tr>
      <w:tr w:rsidR="00EB1D79" w:rsidRPr="00243CD3" w14:paraId="4137D1C4" w14:textId="77777777" w:rsidTr="00526F68">
        <w:tc>
          <w:tcPr>
            <w:tcW w:w="8188" w:type="dxa"/>
            <w:shd w:val="clear" w:color="auto" w:fill="auto"/>
          </w:tcPr>
          <w:p w14:paraId="79D9CBBE" w14:textId="77777777" w:rsidR="00CA08E7" w:rsidRPr="006739EA" w:rsidRDefault="00EB1D79" w:rsidP="00424DF2">
            <w:pPr>
              <w:numPr>
                <w:ilvl w:val="0"/>
                <w:numId w:val="37"/>
              </w:numPr>
              <w:ind w:left="567" w:hanging="567"/>
              <w:rPr>
                <w:rFonts w:ascii="Arial" w:hAnsi="Arial" w:cs="Arial"/>
                <w:color w:val="993366"/>
                <w:lang w:eastAsia="en-GB"/>
              </w:rPr>
            </w:pPr>
            <w:bookmarkStart w:id="138" w:name="Para32"/>
            <w:bookmarkEnd w:id="138"/>
            <w:r w:rsidRPr="006739EA">
              <w:rPr>
                <w:rFonts w:ascii="Arial" w:hAnsi="Arial" w:cs="Arial"/>
                <w:bCs/>
                <w:lang w:eastAsia="en-GB"/>
              </w:rPr>
              <w:t xml:space="preserve">Additionally, </w:t>
            </w:r>
            <w:r w:rsidR="00CA08E7" w:rsidRPr="006739EA">
              <w:rPr>
                <w:rFonts w:ascii="Arial" w:hAnsi="Arial" w:cs="Arial"/>
                <w:bCs/>
                <w:lang w:eastAsia="en-GB"/>
              </w:rPr>
              <w:t xml:space="preserve">when calculating </w:t>
            </w:r>
            <w:r w:rsidR="00CA08E7" w:rsidRPr="006739EA">
              <w:rPr>
                <w:rFonts w:ascii="Arial" w:hAnsi="Arial" w:cs="Arial"/>
                <w:bCs/>
                <w:color w:val="993366"/>
                <w:lang w:eastAsia="en-GB"/>
              </w:rPr>
              <w:t>PE</w:t>
            </w:r>
            <w:r w:rsidR="00CA08E7" w:rsidRPr="006739EA">
              <w:rPr>
                <w:rFonts w:ascii="Arial" w:hAnsi="Arial" w:cs="Arial"/>
                <w:bCs/>
                <w:lang w:eastAsia="en-GB"/>
              </w:rPr>
              <w:t xml:space="preserve"> and </w:t>
            </w:r>
            <w:r w:rsidR="00CA08E7" w:rsidRPr="006739EA">
              <w:rPr>
                <w:rFonts w:ascii="Arial" w:hAnsi="Arial" w:cs="Arial"/>
                <w:color w:val="993366"/>
                <w:lang w:eastAsia="en-GB"/>
              </w:rPr>
              <w:t>LSE</w:t>
            </w:r>
            <w:r w:rsidR="001842EA" w:rsidRPr="006739EA">
              <w:rPr>
                <w:rFonts w:ascii="Arial" w:hAnsi="Arial" w:cs="Arial"/>
                <w:color w:val="993366"/>
                <w:lang w:eastAsia="en-GB"/>
              </w:rPr>
              <w:t xml:space="preserve"> </w:t>
            </w:r>
            <w:r w:rsidR="001842EA" w:rsidRPr="006739EA">
              <w:rPr>
                <w:rFonts w:ascii="Arial" w:hAnsi="Arial" w:cs="Arial"/>
                <w:lang w:eastAsia="en-GB"/>
              </w:rPr>
              <w:t xml:space="preserve">for an </w:t>
            </w:r>
            <w:r w:rsidR="001842EA" w:rsidRPr="006739EA">
              <w:rPr>
                <w:rFonts w:ascii="Arial" w:hAnsi="Arial" w:cs="Arial"/>
                <w:color w:val="993366"/>
                <w:lang w:eastAsia="en-GB"/>
              </w:rPr>
              <w:t>arrangement</w:t>
            </w:r>
            <w:r w:rsidR="00CA08E7" w:rsidRPr="006739EA">
              <w:rPr>
                <w:rFonts w:ascii="Arial" w:hAnsi="Arial" w:cs="Arial"/>
                <w:lang w:eastAsia="en-GB"/>
              </w:rPr>
              <w:t>:</w:t>
            </w:r>
          </w:p>
          <w:p w14:paraId="336A2545" w14:textId="77777777" w:rsidR="00CA08E7" w:rsidRPr="006739EA" w:rsidRDefault="00CA08E7" w:rsidP="00CA08E7">
            <w:pPr>
              <w:rPr>
                <w:rFonts w:ascii="Arial" w:hAnsi="Arial" w:cs="Arial"/>
                <w:bCs/>
                <w:lang w:eastAsia="en-GB"/>
              </w:rPr>
            </w:pPr>
          </w:p>
          <w:p w14:paraId="0A249B9D" w14:textId="77777777" w:rsidR="00CA08E7" w:rsidRPr="006739EA" w:rsidRDefault="00CA08E7" w:rsidP="00243CD3">
            <w:pPr>
              <w:ind w:left="540"/>
              <w:rPr>
                <w:rFonts w:ascii="Arial" w:hAnsi="Arial" w:cs="Arial"/>
                <w:color w:val="993366"/>
                <w:lang w:eastAsia="en-GB"/>
              </w:rPr>
            </w:pPr>
            <w:r w:rsidRPr="006739EA">
              <w:rPr>
                <w:rFonts w:ascii="Arial" w:hAnsi="Arial" w:cs="Arial"/>
                <w:bCs/>
                <w:lang w:eastAsia="en-GB"/>
              </w:rPr>
              <w:t>If the member -</w:t>
            </w:r>
          </w:p>
          <w:p w14:paraId="39729DD1" w14:textId="77777777" w:rsidR="00CA08E7" w:rsidRPr="006739EA" w:rsidRDefault="00CA08E7" w:rsidP="00CA08E7">
            <w:pPr>
              <w:rPr>
                <w:rFonts w:ascii="Arial" w:hAnsi="Arial" w:cs="Arial"/>
                <w:bCs/>
                <w:lang w:eastAsia="en-GB"/>
              </w:rPr>
            </w:pPr>
          </w:p>
          <w:p w14:paraId="7D1D3536" w14:textId="77777777" w:rsidR="00CA08E7" w:rsidRPr="006739EA" w:rsidRDefault="00CA08E7" w:rsidP="00424DF2">
            <w:pPr>
              <w:numPr>
                <w:ilvl w:val="0"/>
                <w:numId w:val="15"/>
              </w:numPr>
              <w:tabs>
                <w:tab w:val="clear" w:pos="1440"/>
                <w:tab w:val="num" w:pos="900"/>
              </w:tabs>
              <w:ind w:left="900"/>
              <w:rPr>
                <w:rFonts w:ascii="Arial" w:hAnsi="Arial" w:cs="Arial"/>
                <w:bCs/>
                <w:lang w:eastAsia="en-GB"/>
              </w:rPr>
            </w:pPr>
            <w:r w:rsidRPr="006739EA">
              <w:rPr>
                <w:rFonts w:ascii="Arial" w:hAnsi="Arial" w:cs="Arial"/>
                <w:bCs/>
                <w:lang w:eastAsia="en-GB"/>
              </w:rPr>
              <w:t xml:space="preserve">has an added years contract, </w:t>
            </w:r>
          </w:p>
          <w:p w14:paraId="648F5419" w14:textId="77777777" w:rsidR="00CA08E7" w:rsidRPr="006739EA" w:rsidRDefault="00CA08E7" w:rsidP="00424DF2">
            <w:pPr>
              <w:numPr>
                <w:ilvl w:val="0"/>
                <w:numId w:val="15"/>
              </w:numPr>
              <w:tabs>
                <w:tab w:val="clear" w:pos="1440"/>
                <w:tab w:val="num" w:pos="900"/>
              </w:tabs>
              <w:ind w:left="900"/>
              <w:rPr>
                <w:rFonts w:ascii="Arial" w:hAnsi="Arial" w:cs="Arial"/>
                <w:bCs/>
                <w:lang w:eastAsia="en-GB"/>
              </w:rPr>
            </w:pPr>
            <w:r w:rsidRPr="006739EA">
              <w:rPr>
                <w:rFonts w:ascii="Arial" w:hAnsi="Arial" w:cs="Arial"/>
                <w:bCs/>
                <w:lang w:eastAsia="en-GB"/>
              </w:rPr>
              <w:t>has an old style part-time buy-back contract,</w:t>
            </w:r>
          </w:p>
          <w:p w14:paraId="699A2A1B" w14:textId="77777777" w:rsidR="0016019D" w:rsidRPr="006739EA" w:rsidRDefault="00CA08E7" w:rsidP="00424DF2">
            <w:pPr>
              <w:numPr>
                <w:ilvl w:val="0"/>
                <w:numId w:val="15"/>
              </w:numPr>
              <w:tabs>
                <w:tab w:val="clear" w:pos="1440"/>
                <w:tab w:val="num" w:pos="900"/>
              </w:tabs>
              <w:ind w:left="900"/>
              <w:rPr>
                <w:rFonts w:ascii="Arial" w:hAnsi="Arial" w:cs="Arial"/>
                <w:bCs/>
                <w:lang w:eastAsia="en-GB"/>
              </w:rPr>
            </w:pPr>
            <w:r w:rsidRPr="006739EA">
              <w:rPr>
                <w:rFonts w:ascii="Arial" w:hAnsi="Arial" w:cs="Arial"/>
                <w:bCs/>
                <w:lang w:eastAsia="en-GB"/>
              </w:rPr>
              <w:t>has made a “Preston” part-time buy-back election,</w:t>
            </w:r>
          </w:p>
          <w:p w14:paraId="5A4E44A5" w14:textId="77777777" w:rsidR="00873B4A" w:rsidRPr="006739EA" w:rsidRDefault="00EC48EA" w:rsidP="00424DF2">
            <w:pPr>
              <w:numPr>
                <w:ilvl w:val="0"/>
                <w:numId w:val="15"/>
              </w:numPr>
              <w:tabs>
                <w:tab w:val="clear" w:pos="1440"/>
                <w:tab w:val="num" w:pos="900"/>
              </w:tabs>
              <w:ind w:left="900"/>
              <w:rPr>
                <w:rFonts w:ascii="Arial" w:hAnsi="Arial" w:cs="Arial"/>
                <w:bCs/>
                <w:lang w:eastAsia="en-GB"/>
              </w:rPr>
            </w:pPr>
            <w:r w:rsidRPr="006739EA">
              <w:rPr>
                <w:rFonts w:ascii="Arial" w:hAnsi="Arial" w:cs="Arial"/>
                <w:bCs/>
                <w:lang w:eastAsia="en-GB"/>
              </w:rPr>
              <w:t>has made an election to pay contributions for child related leave, absence with permission or absence due to a trade dispute</w:t>
            </w:r>
            <w:r w:rsidR="0016019D" w:rsidRPr="006739EA">
              <w:t xml:space="preserve"> </w:t>
            </w:r>
            <w:r w:rsidR="0016019D" w:rsidRPr="006739EA">
              <w:rPr>
                <w:rFonts w:ascii="Arial" w:hAnsi="Arial" w:cs="Arial"/>
                <w:bCs/>
                <w:lang w:eastAsia="en-GB"/>
              </w:rPr>
              <w:t>where the absence relates to a period prior to 1 April 2014 (or 1 April 2015 in Scotland)</w:t>
            </w:r>
            <w:r w:rsidRPr="006739EA">
              <w:rPr>
                <w:rFonts w:ascii="Arial" w:hAnsi="Arial" w:cs="Arial"/>
                <w:bCs/>
                <w:lang w:eastAsia="en-GB"/>
              </w:rPr>
              <w:t>,</w:t>
            </w:r>
          </w:p>
          <w:p w14:paraId="07AC4AEE" w14:textId="77777777" w:rsidR="00CA08E7" w:rsidRPr="006739EA" w:rsidRDefault="00CA08E7" w:rsidP="00424DF2">
            <w:pPr>
              <w:numPr>
                <w:ilvl w:val="0"/>
                <w:numId w:val="15"/>
              </w:numPr>
              <w:tabs>
                <w:tab w:val="clear" w:pos="1440"/>
                <w:tab w:val="num" w:pos="900"/>
              </w:tabs>
              <w:ind w:left="900"/>
              <w:rPr>
                <w:rFonts w:ascii="Arial" w:hAnsi="Arial" w:cs="Arial"/>
                <w:bCs/>
                <w:lang w:eastAsia="en-GB"/>
              </w:rPr>
            </w:pPr>
            <w:r w:rsidRPr="006739EA">
              <w:rPr>
                <w:rFonts w:ascii="Arial" w:hAnsi="Arial" w:cs="Arial"/>
                <w:bCs/>
                <w:lang w:eastAsia="en-GB"/>
              </w:rPr>
              <w:t>has augmented membership or additional pension granted by the employer</w:t>
            </w:r>
            <w:r w:rsidR="00873B4A" w:rsidRPr="006739EA">
              <w:t xml:space="preserve"> </w:t>
            </w:r>
            <w:r w:rsidR="00873B4A" w:rsidRPr="006739EA">
              <w:rPr>
                <w:rFonts w:ascii="Arial" w:hAnsi="Arial" w:cs="Arial"/>
                <w:bCs/>
                <w:lang w:eastAsia="en-GB"/>
              </w:rPr>
              <w:t>under regulations 12 or 13 of the LGPS (Benefits, Membership and Contributions) Regulations 2007 or under regulations 12 or 13 of the LGPS (Benefits, Membership and Contributions) (Scotland) Regulations 2008</w:t>
            </w:r>
            <w:r w:rsidRPr="006739EA">
              <w:rPr>
                <w:rFonts w:ascii="Arial" w:hAnsi="Arial" w:cs="Arial"/>
                <w:bCs/>
                <w:lang w:eastAsia="en-GB"/>
              </w:rPr>
              <w:t>,</w:t>
            </w:r>
          </w:p>
          <w:p w14:paraId="77C34FE5" w14:textId="77777777" w:rsidR="0091322B" w:rsidRPr="006739EA" w:rsidRDefault="00CA08E7" w:rsidP="00424DF2">
            <w:pPr>
              <w:numPr>
                <w:ilvl w:val="0"/>
                <w:numId w:val="15"/>
              </w:numPr>
              <w:tabs>
                <w:tab w:val="clear" w:pos="1440"/>
                <w:tab w:val="num" w:pos="900"/>
              </w:tabs>
              <w:ind w:left="900"/>
              <w:rPr>
                <w:rFonts w:ascii="Arial" w:hAnsi="Arial" w:cs="Arial"/>
                <w:bCs/>
                <w:lang w:eastAsia="en-GB"/>
              </w:rPr>
            </w:pPr>
            <w:r w:rsidRPr="006739EA">
              <w:rPr>
                <w:rFonts w:ascii="Arial" w:hAnsi="Arial" w:cs="Arial"/>
                <w:bCs/>
                <w:lang w:eastAsia="en-GB"/>
              </w:rPr>
              <w:t xml:space="preserve">has an ARC contract, </w:t>
            </w:r>
          </w:p>
          <w:p w14:paraId="1ADCF051" w14:textId="77777777" w:rsidR="00CA08E7" w:rsidRPr="006739EA" w:rsidRDefault="0091322B" w:rsidP="00424DF2">
            <w:pPr>
              <w:numPr>
                <w:ilvl w:val="0"/>
                <w:numId w:val="15"/>
              </w:numPr>
              <w:tabs>
                <w:tab w:val="clear" w:pos="1440"/>
                <w:tab w:val="num" w:pos="900"/>
              </w:tabs>
              <w:ind w:left="900"/>
              <w:rPr>
                <w:rFonts w:ascii="Arial" w:hAnsi="Arial" w:cs="Arial"/>
                <w:bCs/>
                <w:lang w:eastAsia="en-GB"/>
              </w:rPr>
            </w:pPr>
            <w:r w:rsidRPr="006739EA">
              <w:rPr>
                <w:rFonts w:ascii="Arial" w:hAnsi="Arial" w:cs="Arial"/>
                <w:bCs/>
                <w:lang w:eastAsia="en-GB"/>
              </w:rPr>
              <w:t xml:space="preserve">has an APC contract, </w:t>
            </w:r>
            <w:r w:rsidR="00CA08E7" w:rsidRPr="006739EA">
              <w:rPr>
                <w:rFonts w:ascii="Arial" w:hAnsi="Arial" w:cs="Arial"/>
                <w:bCs/>
                <w:lang w:eastAsia="en-GB"/>
              </w:rPr>
              <w:t xml:space="preserve">or </w:t>
            </w:r>
          </w:p>
          <w:p w14:paraId="28FC0B19" w14:textId="77777777" w:rsidR="00CA08E7" w:rsidRPr="006739EA" w:rsidRDefault="00CA08E7" w:rsidP="00424DF2">
            <w:pPr>
              <w:numPr>
                <w:ilvl w:val="0"/>
                <w:numId w:val="15"/>
              </w:numPr>
              <w:tabs>
                <w:tab w:val="clear" w:pos="1440"/>
                <w:tab w:val="num" w:pos="900"/>
              </w:tabs>
              <w:ind w:left="900"/>
              <w:rPr>
                <w:rFonts w:ascii="Arial" w:hAnsi="Arial" w:cs="Arial"/>
                <w:bCs/>
                <w:lang w:eastAsia="en-GB"/>
              </w:rPr>
            </w:pPr>
            <w:r w:rsidRPr="006739EA">
              <w:rPr>
                <w:rFonts w:ascii="Arial" w:hAnsi="Arial" w:cs="Arial"/>
                <w:bCs/>
                <w:lang w:eastAsia="en-GB"/>
              </w:rPr>
              <w:t>has additional pension granted in respect of a revoked ASBC election (England and Wales)</w:t>
            </w:r>
          </w:p>
          <w:p w14:paraId="68429658" w14:textId="77777777" w:rsidR="00CA08E7" w:rsidRPr="006739EA" w:rsidRDefault="00CA08E7" w:rsidP="00CA08E7">
            <w:pPr>
              <w:rPr>
                <w:rFonts w:ascii="Arial" w:hAnsi="Arial" w:cs="Arial"/>
                <w:bCs/>
                <w:lang w:eastAsia="en-GB"/>
              </w:rPr>
            </w:pPr>
            <w:r w:rsidRPr="006739EA">
              <w:rPr>
                <w:rFonts w:ascii="Arial" w:hAnsi="Arial" w:cs="Arial"/>
                <w:bCs/>
                <w:lang w:eastAsia="en-GB"/>
              </w:rPr>
              <w:t xml:space="preserve"> </w:t>
            </w:r>
          </w:p>
          <w:p w14:paraId="5D8EAD1F" w14:textId="01AEA9C0" w:rsidR="00B117CB" w:rsidRPr="00243CD3" w:rsidRDefault="00CA08E7" w:rsidP="00B117CB">
            <w:pPr>
              <w:ind w:left="540"/>
              <w:rPr>
                <w:rFonts w:ascii="Arial" w:hAnsi="Arial" w:cs="Arial"/>
              </w:rPr>
            </w:pPr>
            <w:r w:rsidRPr="006739EA">
              <w:rPr>
                <w:rFonts w:ascii="Arial" w:hAnsi="Arial" w:cs="Arial"/>
                <w:bCs/>
                <w:lang w:eastAsia="en-GB"/>
              </w:rPr>
              <w:t>please refer to the section “</w:t>
            </w:r>
            <w:hyperlink w:anchor="Para36" w:history="1">
              <w:r w:rsidRPr="006739EA">
                <w:rPr>
                  <w:rStyle w:val="Hyperlink"/>
                  <w:rFonts w:ascii="Arial" w:hAnsi="Arial" w:cs="Arial"/>
                  <w:bCs/>
                  <w:lang w:eastAsia="en-GB"/>
                </w:rPr>
                <w:t xml:space="preserve">How certain </w:t>
              </w:r>
              <w:r w:rsidRPr="006739EA">
                <w:rPr>
                  <w:rStyle w:val="Hyperlink"/>
                  <w:rFonts w:ascii="Arial" w:hAnsi="Arial" w:cs="Arial"/>
                  <w:lang w:eastAsia="en-GB"/>
                </w:rPr>
                <w:t>types of membership and additional pension count when calculating the Opening and Closing Values</w:t>
              </w:r>
            </w:hyperlink>
            <w:r w:rsidRPr="006739EA">
              <w:rPr>
                <w:rFonts w:ascii="Arial" w:hAnsi="Arial" w:cs="Arial"/>
                <w:color w:val="000000"/>
                <w:lang w:eastAsia="en-GB"/>
              </w:rPr>
              <w:t>” (</w:t>
            </w:r>
            <w:hyperlink w:anchor="Para36" w:history="1">
              <w:r w:rsidRPr="006739EA">
                <w:rPr>
                  <w:rStyle w:val="Hyperlink"/>
                  <w:rFonts w:ascii="Arial" w:hAnsi="Arial" w:cs="Arial"/>
                  <w:bCs/>
                  <w:lang w:eastAsia="en-GB"/>
                </w:rPr>
                <w:t xml:space="preserve">paragraphs </w:t>
              </w:r>
              <w:r w:rsidR="00526F68" w:rsidRPr="006739EA">
                <w:rPr>
                  <w:rStyle w:val="Hyperlink"/>
                  <w:rFonts w:ascii="Arial" w:hAnsi="Arial" w:cs="Arial"/>
                  <w:bCs/>
                  <w:lang w:eastAsia="en-GB"/>
                </w:rPr>
                <w:t>36 to 59</w:t>
              </w:r>
            </w:hyperlink>
            <w:r w:rsidRPr="006739EA">
              <w:rPr>
                <w:rFonts w:ascii="Arial" w:hAnsi="Arial" w:cs="Arial"/>
                <w:color w:val="000000"/>
                <w:lang w:eastAsia="en-GB"/>
              </w:rPr>
              <w:t xml:space="preserve">). </w:t>
            </w:r>
          </w:p>
          <w:p w14:paraId="45946177" w14:textId="77777777" w:rsidR="00CA08E7" w:rsidRPr="006739EA" w:rsidRDefault="00CA08E7" w:rsidP="00243CD3">
            <w:pPr>
              <w:ind w:left="540"/>
              <w:rPr>
                <w:rFonts w:ascii="Arial" w:hAnsi="Arial" w:cs="Arial"/>
                <w:color w:val="000000"/>
                <w:lang w:eastAsia="en-GB"/>
              </w:rPr>
            </w:pPr>
          </w:p>
          <w:p w14:paraId="686BFEF3" w14:textId="77777777" w:rsidR="00327F1A" w:rsidRPr="006739EA" w:rsidRDefault="00327F1A" w:rsidP="00327F1A">
            <w:pPr>
              <w:ind w:left="540"/>
              <w:rPr>
                <w:rFonts w:ascii="Arial" w:hAnsi="Arial" w:cs="Arial"/>
                <w:color w:val="000000"/>
                <w:lang w:eastAsia="en-GB"/>
              </w:rPr>
            </w:pPr>
            <w:r w:rsidRPr="006739EA">
              <w:rPr>
                <w:rFonts w:ascii="Arial" w:hAnsi="Arial" w:cs="Arial"/>
                <w:color w:val="000000"/>
                <w:lang w:eastAsia="en-GB"/>
              </w:rPr>
              <w:lastRenderedPageBreak/>
              <w:t xml:space="preserve">And if the member - </w:t>
            </w:r>
          </w:p>
          <w:p w14:paraId="12209FA0" w14:textId="77777777" w:rsidR="00327F1A" w:rsidRPr="006739EA" w:rsidRDefault="00327F1A" w:rsidP="00327F1A">
            <w:pPr>
              <w:ind w:left="540"/>
              <w:rPr>
                <w:rFonts w:ascii="Arial" w:hAnsi="Arial" w:cs="Arial"/>
                <w:b/>
                <w:bCs/>
                <w:color w:val="000000"/>
                <w:u w:val="single"/>
                <w:lang w:eastAsia="en-GB"/>
              </w:rPr>
            </w:pPr>
          </w:p>
          <w:p w14:paraId="08986D75" w14:textId="77777777" w:rsidR="00327F1A" w:rsidRPr="006739EA" w:rsidRDefault="00327F1A" w:rsidP="00424DF2">
            <w:pPr>
              <w:numPr>
                <w:ilvl w:val="0"/>
                <w:numId w:val="15"/>
              </w:numPr>
              <w:tabs>
                <w:tab w:val="clear" w:pos="1440"/>
                <w:tab w:val="num" w:pos="900"/>
              </w:tabs>
              <w:ind w:left="900"/>
              <w:rPr>
                <w:rFonts w:ascii="Arial" w:hAnsi="Arial" w:cs="Arial"/>
                <w:lang w:eastAsia="en-GB"/>
              </w:rPr>
            </w:pPr>
            <w:r w:rsidRPr="006739EA">
              <w:rPr>
                <w:rFonts w:ascii="Arial" w:hAnsi="Arial" w:cs="Arial"/>
                <w:bCs/>
                <w:color w:val="000000"/>
                <w:lang w:eastAsia="en-GB"/>
              </w:rPr>
              <w:t xml:space="preserve">has aggregated membership in the current </w:t>
            </w:r>
            <w:r w:rsidRPr="006739EA">
              <w:rPr>
                <w:rFonts w:ascii="Arial" w:hAnsi="Arial" w:cs="Arial"/>
                <w:bCs/>
                <w:color w:val="993366"/>
                <w:lang w:eastAsia="en-GB"/>
              </w:rPr>
              <w:t>Pension Input Period</w:t>
            </w:r>
            <w:r w:rsidRPr="006739EA">
              <w:rPr>
                <w:rFonts w:ascii="Arial" w:hAnsi="Arial" w:cs="Arial"/>
                <w:bCs/>
                <w:color w:val="000000"/>
                <w:lang w:eastAsia="en-GB"/>
              </w:rPr>
              <w:t xml:space="preserve"> with an Inter-Fund Adjustment being payable (other than cases of:</w:t>
            </w:r>
          </w:p>
          <w:p w14:paraId="5AABDB0C" w14:textId="77777777" w:rsidR="00327F1A" w:rsidRPr="006739EA" w:rsidRDefault="00327F1A" w:rsidP="00327F1A">
            <w:pPr>
              <w:ind w:left="900"/>
              <w:rPr>
                <w:rFonts w:ascii="Arial" w:hAnsi="Arial" w:cs="Arial"/>
                <w:lang w:eastAsia="en-GB"/>
              </w:rPr>
            </w:pPr>
          </w:p>
          <w:p w14:paraId="0DFF4862" w14:textId="77777777" w:rsidR="00327F1A" w:rsidRPr="006739EA" w:rsidRDefault="00327F1A" w:rsidP="00424DF2">
            <w:pPr>
              <w:numPr>
                <w:ilvl w:val="7"/>
                <w:numId w:val="46"/>
              </w:numPr>
              <w:ind w:left="1418" w:hanging="425"/>
              <w:rPr>
                <w:rFonts w:ascii="Arial" w:hAnsi="Arial" w:cs="Arial"/>
                <w:lang w:eastAsia="en-GB"/>
              </w:rPr>
            </w:pPr>
            <w:r w:rsidRPr="006739EA">
              <w:rPr>
                <w:rFonts w:ascii="Arial" w:hAnsi="Arial" w:cs="Arial"/>
                <w:bCs/>
                <w:color w:val="000000"/>
                <w:lang w:eastAsia="en-GB"/>
              </w:rPr>
              <w:t>cross border LGPS transfers</w:t>
            </w:r>
            <w:r w:rsidRPr="006739EA">
              <w:rPr>
                <w:rFonts w:ascii="Arial" w:hAnsi="Arial" w:cs="Arial"/>
              </w:rPr>
              <w:t xml:space="preserve"> i.e. a transfer from an LGPS Fund in England or Wales to an LGPS Fund in Scotland, or vice versa, and </w:t>
            </w:r>
          </w:p>
          <w:p w14:paraId="15889618" w14:textId="77777777" w:rsidR="00327F1A" w:rsidRPr="006739EA" w:rsidRDefault="00327F1A" w:rsidP="00424DF2">
            <w:pPr>
              <w:numPr>
                <w:ilvl w:val="7"/>
                <w:numId w:val="46"/>
              </w:numPr>
              <w:ind w:left="1418" w:hanging="425"/>
              <w:rPr>
                <w:rFonts w:ascii="Arial" w:hAnsi="Arial" w:cs="Arial"/>
                <w:lang w:eastAsia="en-GB"/>
              </w:rPr>
            </w:pPr>
            <w:r w:rsidRPr="006739EA">
              <w:rPr>
                <w:rFonts w:ascii="Arial" w:hAnsi="Arial" w:cs="Arial"/>
                <w:lang w:eastAsia="en-GB"/>
              </w:rPr>
              <w:t>Inter-Fund Adjustments where the member has pre 1 April 2014 membership, or pre 1 April 2015 membership in Scotland, and the Inter-Fund CETV purchases an amount of earned pension in the member’s active CARE account)</w:t>
            </w:r>
          </w:p>
          <w:p w14:paraId="33F2DCED" w14:textId="77777777" w:rsidR="00327F1A" w:rsidRPr="006739EA" w:rsidRDefault="00327F1A" w:rsidP="00327F1A">
            <w:pPr>
              <w:ind w:left="540"/>
              <w:rPr>
                <w:rFonts w:ascii="Arial" w:hAnsi="Arial" w:cs="Arial"/>
                <w:lang w:eastAsia="en-GB"/>
              </w:rPr>
            </w:pPr>
          </w:p>
          <w:p w14:paraId="07125182" w14:textId="074AD2F5" w:rsidR="00327F1A" w:rsidRPr="006739EA" w:rsidRDefault="00327F1A" w:rsidP="00B117CB">
            <w:pPr>
              <w:ind w:left="540"/>
              <w:rPr>
                <w:rFonts w:ascii="Arial" w:hAnsi="Arial" w:cs="Arial"/>
              </w:rPr>
            </w:pPr>
            <w:r w:rsidRPr="006739EA">
              <w:rPr>
                <w:rFonts w:ascii="Arial" w:hAnsi="Arial" w:cs="Arial"/>
                <w:lang w:eastAsia="en-GB"/>
              </w:rPr>
              <w:t>please refer to the section “</w:t>
            </w:r>
            <w:hyperlink w:anchor="Para72" w:history="1">
              <w:r w:rsidRPr="006739EA">
                <w:rPr>
                  <w:rStyle w:val="Hyperlink"/>
                  <w:rFonts w:ascii="Arial" w:hAnsi="Arial" w:cs="Arial"/>
                  <w:lang w:eastAsia="en-GB"/>
                </w:rPr>
                <w:t xml:space="preserve">Treatment of </w:t>
              </w:r>
              <w:r w:rsidRPr="006739EA">
                <w:rPr>
                  <w:rStyle w:val="Hyperlink"/>
                  <w:rFonts w:ascii="Arial" w:hAnsi="Arial" w:cs="Arial"/>
                  <w:bCs/>
                  <w:lang w:eastAsia="en-GB"/>
                </w:rPr>
                <w:t>Inter-Fund Adjustments</w:t>
              </w:r>
            </w:hyperlink>
            <w:r w:rsidRPr="006739EA">
              <w:rPr>
                <w:rFonts w:ascii="Arial" w:hAnsi="Arial" w:cs="Arial"/>
                <w:bCs/>
                <w:color w:val="000000"/>
                <w:lang w:eastAsia="en-GB"/>
              </w:rPr>
              <w:t>” (</w:t>
            </w:r>
            <w:hyperlink w:anchor="Para72" w:history="1">
              <w:r w:rsidRPr="006739EA">
                <w:rPr>
                  <w:rStyle w:val="Hyperlink"/>
                  <w:rFonts w:ascii="Arial" w:hAnsi="Arial" w:cs="Arial"/>
                </w:rPr>
                <w:t xml:space="preserve">paragraphs </w:t>
              </w:r>
              <w:r w:rsidR="00526F68" w:rsidRPr="006739EA">
                <w:rPr>
                  <w:rStyle w:val="Hyperlink"/>
                  <w:rFonts w:ascii="Arial" w:hAnsi="Arial" w:cs="Arial"/>
                </w:rPr>
                <w:t>72 to 78</w:t>
              </w:r>
            </w:hyperlink>
            <w:r w:rsidRPr="006739EA">
              <w:rPr>
                <w:rFonts w:ascii="Arial" w:hAnsi="Arial" w:cs="Arial"/>
              </w:rPr>
              <w:t>).</w:t>
            </w:r>
            <w:r w:rsidR="00B117CB">
              <w:rPr>
                <w:rFonts w:ascii="Arial" w:hAnsi="Arial" w:cs="Arial"/>
              </w:rPr>
              <w:t xml:space="preserve"> For cases falling within (a) please refer to </w:t>
            </w:r>
            <w:hyperlink w:anchor="Para61" w:history="1">
              <w:r w:rsidR="00B117CB" w:rsidRPr="006E5F2A">
                <w:rPr>
                  <w:rStyle w:val="Hyperlink"/>
                  <w:rFonts w:ascii="Arial" w:hAnsi="Arial" w:cs="Arial"/>
                </w:rPr>
                <w:t>paragraphs 61 to 63</w:t>
              </w:r>
            </w:hyperlink>
            <w:r w:rsidR="00B117CB">
              <w:rPr>
                <w:rFonts w:ascii="Arial" w:hAnsi="Arial" w:cs="Arial"/>
              </w:rPr>
              <w:t xml:space="preserve"> and for cases falling within (b) please refer to </w:t>
            </w:r>
            <w:hyperlink w:anchor="Para61" w:history="1">
              <w:r w:rsidR="00B117CB" w:rsidRPr="006E5F2A">
                <w:rPr>
                  <w:rStyle w:val="Hyperlink"/>
                  <w:rFonts w:ascii="Arial" w:hAnsi="Arial" w:cs="Arial"/>
                </w:rPr>
                <w:t>paragraphs 61 and 62</w:t>
              </w:r>
            </w:hyperlink>
            <w:r w:rsidR="00B117CB">
              <w:rPr>
                <w:rFonts w:ascii="Arial" w:hAnsi="Arial" w:cs="Arial"/>
              </w:rPr>
              <w:t>.</w:t>
            </w:r>
          </w:p>
          <w:p w14:paraId="64CDA0CC" w14:textId="77777777" w:rsidR="00EB1D79" w:rsidRPr="006739EA" w:rsidRDefault="00EB1D79" w:rsidP="00243CD3">
            <w:pPr>
              <w:ind w:left="540"/>
              <w:rPr>
                <w:rFonts w:ascii="Arial" w:hAnsi="Arial" w:cs="Arial"/>
                <w:bCs/>
                <w:lang w:eastAsia="en-GB"/>
              </w:rPr>
            </w:pPr>
          </w:p>
        </w:tc>
        <w:tc>
          <w:tcPr>
            <w:tcW w:w="1820" w:type="dxa"/>
            <w:shd w:val="clear" w:color="auto" w:fill="auto"/>
          </w:tcPr>
          <w:p w14:paraId="3F9E9145" w14:textId="77777777" w:rsidR="00EB1D79" w:rsidRPr="00243CD3" w:rsidRDefault="00EB1D79" w:rsidP="00BD62B0">
            <w:pPr>
              <w:rPr>
                <w:rFonts w:ascii="Arial" w:hAnsi="Arial" w:cs="Arial"/>
                <w:color w:val="000000"/>
                <w:lang w:eastAsia="en-GB"/>
              </w:rPr>
            </w:pPr>
          </w:p>
        </w:tc>
      </w:tr>
      <w:tr w:rsidR="001842EA" w:rsidRPr="00243CD3" w14:paraId="18708754" w14:textId="77777777" w:rsidTr="00092192">
        <w:tc>
          <w:tcPr>
            <w:tcW w:w="8188" w:type="dxa"/>
            <w:shd w:val="clear" w:color="auto" w:fill="auto"/>
          </w:tcPr>
          <w:p w14:paraId="157733E8" w14:textId="5C8BB8D3" w:rsidR="001842EA" w:rsidRPr="006739EA" w:rsidRDefault="001842EA" w:rsidP="00424DF2">
            <w:pPr>
              <w:numPr>
                <w:ilvl w:val="0"/>
                <w:numId w:val="37"/>
              </w:numPr>
              <w:ind w:left="567" w:hanging="567"/>
              <w:rPr>
                <w:rFonts w:ascii="Arial" w:hAnsi="Arial" w:cs="Arial"/>
                <w:color w:val="993366"/>
                <w:lang w:eastAsia="en-GB"/>
              </w:rPr>
            </w:pPr>
            <w:bookmarkStart w:id="139" w:name="Para33"/>
            <w:bookmarkEnd w:id="139"/>
            <w:r w:rsidRPr="006739EA">
              <w:rPr>
                <w:rFonts w:ascii="Arial" w:hAnsi="Arial" w:cs="Arial"/>
                <w:color w:val="000000"/>
                <w:lang w:eastAsia="en-GB"/>
              </w:rPr>
              <w:lastRenderedPageBreak/>
              <w:t xml:space="preserve">It should be noted that the </w:t>
            </w:r>
            <w:r w:rsidRPr="006739EA">
              <w:rPr>
                <w:rFonts w:ascii="Arial" w:hAnsi="Arial" w:cs="Arial"/>
                <w:color w:val="993366"/>
                <w:lang w:eastAsia="en-GB"/>
              </w:rPr>
              <w:t>Closing Value</w:t>
            </w:r>
            <w:r w:rsidRPr="006739EA">
              <w:rPr>
                <w:rFonts w:ascii="Arial" w:hAnsi="Arial" w:cs="Arial"/>
                <w:color w:val="000000"/>
                <w:lang w:eastAsia="en-GB"/>
              </w:rPr>
              <w:t xml:space="preserve"> may be subject to adjustments as shown in </w:t>
            </w:r>
            <w:hyperlink w:anchor="Para61" w:history="1">
              <w:r w:rsidRPr="006739EA">
                <w:rPr>
                  <w:rStyle w:val="Hyperlink"/>
                  <w:rFonts w:ascii="Arial" w:hAnsi="Arial" w:cs="Arial"/>
                  <w:lang w:eastAsia="en-GB"/>
                </w:rPr>
                <w:t xml:space="preserve">paragraphs </w:t>
              </w:r>
              <w:r w:rsidR="00526F68" w:rsidRPr="006739EA">
                <w:rPr>
                  <w:rStyle w:val="Hyperlink"/>
                  <w:rFonts w:ascii="Arial" w:hAnsi="Arial" w:cs="Arial"/>
                  <w:lang w:eastAsia="en-GB"/>
                </w:rPr>
                <w:t>61 to 71</w:t>
              </w:r>
            </w:hyperlink>
            <w:r w:rsidRPr="006739EA">
              <w:rPr>
                <w:rFonts w:ascii="Arial" w:hAnsi="Arial" w:cs="Arial"/>
                <w:color w:val="000000"/>
                <w:lang w:eastAsia="en-GB"/>
              </w:rPr>
              <w:t>.</w:t>
            </w:r>
          </w:p>
          <w:p w14:paraId="190F0DBF" w14:textId="77777777" w:rsidR="001842EA" w:rsidRPr="006739EA" w:rsidRDefault="001842EA" w:rsidP="00FA5734">
            <w:pPr>
              <w:rPr>
                <w:rFonts w:ascii="Arial" w:hAnsi="Arial" w:cs="Arial"/>
                <w:color w:val="993366"/>
                <w:lang w:eastAsia="en-GB"/>
              </w:rPr>
            </w:pPr>
          </w:p>
        </w:tc>
        <w:tc>
          <w:tcPr>
            <w:tcW w:w="1820" w:type="dxa"/>
            <w:shd w:val="clear" w:color="auto" w:fill="auto"/>
          </w:tcPr>
          <w:p w14:paraId="718F1048" w14:textId="77777777" w:rsidR="001842EA" w:rsidRPr="00243CD3" w:rsidRDefault="001842EA" w:rsidP="00BD62B0">
            <w:pPr>
              <w:rPr>
                <w:rFonts w:ascii="Arial" w:hAnsi="Arial" w:cs="Arial"/>
                <w:color w:val="000000"/>
                <w:lang w:eastAsia="en-GB"/>
              </w:rPr>
            </w:pPr>
          </w:p>
        </w:tc>
      </w:tr>
      <w:tr w:rsidR="001842EA" w:rsidRPr="00243CD3" w14:paraId="26A8E176" w14:textId="77777777" w:rsidTr="00092192">
        <w:tc>
          <w:tcPr>
            <w:tcW w:w="8188" w:type="dxa"/>
            <w:shd w:val="clear" w:color="auto" w:fill="339966"/>
          </w:tcPr>
          <w:p w14:paraId="30046E05" w14:textId="77777777" w:rsidR="001842EA" w:rsidRPr="00243CD3" w:rsidRDefault="001842EA" w:rsidP="00F90BDA">
            <w:pPr>
              <w:rPr>
                <w:rFonts w:ascii="Arial" w:hAnsi="Arial" w:cs="Arial"/>
                <w:b/>
                <w:bCs/>
                <w:lang w:eastAsia="en-GB"/>
              </w:rPr>
            </w:pPr>
          </w:p>
          <w:p w14:paraId="34FD7AC0" w14:textId="77777777" w:rsidR="001842EA" w:rsidRPr="00243CD3" w:rsidRDefault="001842EA" w:rsidP="00F90BDA">
            <w:pPr>
              <w:rPr>
                <w:rFonts w:ascii="Arial" w:hAnsi="Arial" w:cs="Arial"/>
                <w:b/>
                <w:bCs/>
                <w:lang w:eastAsia="en-GB"/>
              </w:rPr>
            </w:pPr>
            <w:r w:rsidRPr="00243CD3">
              <w:rPr>
                <w:rFonts w:ascii="Arial" w:hAnsi="Arial" w:cs="Arial"/>
                <w:b/>
                <w:bCs/>
                <w:lang w:eastAsia="en-GB"/>
              </w:rPr>
              <w:t>The Opening and Closing Value of AVCs / SCAVCs</w:t>
            </w:r>
          </w:p>
          <w:p w14:paraId="7B5AF5C8" w14:textId="77777777" w:rsidR="001842EA" w:rsidRPr="00243CD3" w:rsidRDefault="001842EA" w:rsidP="00F90BDA">
            <w:pPr>
              <w:rPr>
                <w:rFonts w:ascii="Arial" w:hAnsi="Arial" w:cs="Arial"/>
                <w:b/>
                <w:bCs/>
                <w:lang w:eastAsia="en-GB"/>
              </w:rPr>
            </w:pPr>
          </w:p>
        </w:tc>
        <w:tc>
          <w:tcPr>
            <w:tcW w:w="1820" w:type="dxa"/>
            <w:shd w:val="clear" w:color="auto" w:fill="339966"/>
          </w:tcPr>
          <w:p w14:paraId="6B93F848" w14:textId="77777777" w:rsidR="001842EA" w:rsidRPr="00243CD3" w:rsidRDefault="001842EA" w:rsidP="00BD62B0">
            <w:pPr>
              <w:rPr>
                <w:rFonts w:ascii="Arial" w:hAnsi="Arial" w:cs="Arial"/>
                <w:color w:val="000000"/>
                <w:lang w:eastAsia="en-GB"/>
              </w:rPr>
            </w:pPr>
          </w:p>
        </w:tc>
      </w:tr>
      <w:tr w:rsidR="001842EA" w:rsidRPr="00243CD3" w14:paraId="28361186" w14:textId="77777777" w:rsidTr="00092192">
        <w:tc>
          <w:tcPr>
            <w:tcW w:w="8188" w:type="dxa"/>
            <w:shd w:val="clear" w:color="auto" w:fill="auto"/>
          </w:tcPr>
          <w:p w14:paraId="37DE36B9" w14:textId="77777777" w:rsidR="001842EA" w:rsidRPr="00243CD3" w:rsidRDefault="001842EA" w:rsidP="00F90BDA">
            <w:pPr>
              <w:rPr>
                <w:rFonts w:ascii="Arial" w:hAnsi="Arial" w:cs="Arial"/>
                <w:bCs/>
                <w:lang w:eastAsia="en-GB"/>
              </w:rPr>
            </w:pPr>
          </w:p>
          <w:p w14:paraId="62E61C4A" w14:textId="45320CF8" w:rsidR="001842EA" w:rsidRPr="00243CD3" w:rsidRDefault="001842EA" w:rsidP="00424DF2">
            <w:pPr>
              <w:numPr>
                <w:ilvl w:val="0"/>
                <w:numId w:val="37"/>
              </w:numPr>
              <w:ind w:left="567" w:hanging="567"/>
              <w:rPr>
                <w:rFonts w:ascii="Arial" w:hAnsi="Arial" w:cs="Arial"/>
                <w:bCs/>
                <w:lang w:eastAsia="en-GB"/>
              </w:rPr>
            </w:pPr>
            <w:bookmarkStart w:id="140" w:name="Para34"/>
            <w:bookmarkEnd w:id="140"/>
            <w:r w:rsidRPr="00243CD3">
              <w:rPr>
                <w:rFonts w:ascii="Arial" w:hAnsi="Arial" w:cs="Arial"/>
                <w:lang w:eastAsia="en-GB"/>
              </w:rPr>
              <w:t xml:space="preserve">An AVC / SCAVC is a separate </w:t>
            </w:r>
            <w:r w:rsidRPr="00243CD3">
              <w:rPr>
                <w:rFonts w:ascii="Arial" w:hAnsi="Arial" w:cs="Arial"/>
                <w:color w:val="993366"/>
                <w:lang w:eastAsia="en-GB"/>
              </w:rPr>
              <w:t>arrangement</w:t>
            </w:r>
            <w:r w:rsidRPr="00243CD3">
              <w:rPr>
                <w:rFonts w:ascii="Arial" w:hAnsi="Arial" w:cs="Arial"/>
                <w:lang w:eastAsia="en-GB"/>
              </w:rPr>
              <w:t xml:space="preserve"> from the main Scheme benefits. The </w:t>
            </w:r>
            <w:r w:rsidRPr="00243CD3">
              <w:rPr>
                <w:rFonts w:ascii="Arial" w:hAnsi="Arial" w:cs="Arial"/>
                <w:color w:val="993366"/>
                <w:lang w:eastAsia="en-GB"/>
              </w:rPr>
              <w:t xml:space="preserve">Opening Value </w:t>
            </w:r>
            <w:r w:rsidRPr="00243CD3">
              <w:rPr>
                <w:rFonts w:ascii="Arial" w:hAnsi="Arial" w:cs="Arial"/>
                <w:lang w:eastAsia="en-GB"/>
              </w:rPr>
              <w:t xml:space="preserve">of an AVC / SCAVC </w:t>
            </w:r>
            <w:r w:rsidRPr="00243CD3">
              <w:rPr>
                <w:rFonts w:ascii="Arial" w:hAnsi="Arial" w:cs="Arial"/>
                <w:color w:val="993366"/>
                <w:lang w:eastAsia="en-GB"/>
              </w:rPr>
              <w:t>arrangement</w:t>
            </w:r>
            <w:r w:rsidRPr="00243CD3">
              <w:rPr>
                <w:rFonts w:ascii="Arial" w:hAnsi="Arial" w:cs="Arial"/>
                <w:lang w:eastAsia="en-GB"/>
              </w:rPr>
              <w:t xml:space="preserve"> is always nil. The </w:t>
            </w:r>
            <w:r w:rsidRPr="00243CD3">
              <w:rPr>
                <w:rFonts w:ascii="Arial" w:hAnsi="Arial" w:cs="Arial"/>
                <w:color w:val="993366"/>
                <w:lang w:eastAsia="en-GB"/>
              </w:rPr>
              <w:t>Closing Value</w:t>
            </w:r>
            <w:r w:rsidRPr="00243CD3">
              <w:rPr>
                <w:rFonts w:ascii="Arial" w:hAnsi="Arial" w:cs="Arial"/>
                <w:lang w:eastAsia="en-GB"/>
              </w:rPr>
              <w:t xml:space="preserve"> is the total of any tax relievable employee and employer contributions paid to the Defined </w:t>
            </w:r>
            <w:r w:rsidRPr="00243CD3">
              <w:rPr>
                <w:rFonts w:ascii="Arial" w:hAnsi="Arial" w:cs="Arial"/>
                <w:color w:val="000000"/>
                <w:lang w:eastAsia="en-GB"/>
              </w:rPr>
              <w:t xml:space="preserve">Contribution (money purchase) </w:t>
            </w:r>
            <w:r w:rsidRPr="00243CD3">
              <w:rPr>
                <w:rFonts w:ascii="Arial" w:hAnsi="Arial" w:cs="Arial"/>
                <w:color w:val="993366"/>
                <w:lang w:eastAsia="en-GB"/>
              </w:rPr>
              <w:t>arrangement</w:t>
            </w:r>
            <w:r w:rsidRPr="00243CD3">
              <w:rPr>
                <w:rFonts w:ascii="Arial" w:hAnsi="Arial" w:cs="Arial"/>
                <w:color w:val="000000"/>
                <w:lang w:eastAsia="en-GB"/>
              </w:rPr>
              <w:t xml:space="preserve"> during the </w:t>
            </w:r>
            <w:r w:rsidRPr="00243CD3">
              <w:rPr>
                <w:rFonts w:ascii="Arial" w:hAnsi="Arial" w:cs="Arial"/>
                <w:color w:val="993366"/>
                <w:lang w:eastAsia="en-GB"/>
              </w:rPr>
              <w:t xml:space="preserve">Pension Input Period </w:t>
            </w:r>
            <w:r w:rsidRPr="00243CD3">
              <w:rPr>
                <w:rFonts w:ascii="Arial" w:hAnsi="Arial" w:cs="Arial"/>
                <w:color w:val="000000"/>
                <w:lang w:eastAsia="en-GB"/>
              </w:rPr>
              <w:t xml:space="preserve">i.e. to the LGPS AVC or SCAVC </w:t>
            </w:r>
            <w:r w:rsidRPr="00243CD3">
              <w:rPr>
                <w:rFonts w:ascii="Arial" w:hAnsi="Arial" w:cs="Arial"/>
                <w:color w:val="993366"/>
                <w:lang w:eastAsia="en-GB"/>
              </w:rPr>
              <w:t>arrangement</w:t>
            </w:r>
            <w:r w:rsidRPr="00243CD3">
              <w:rPr>
                <w:rFonts w:ascii="Arial" w:hAnsi="Arial" w:cs="Arial"/>
                <w:color w:val="000000"/>
                <w:lang w:eastAsia="en-GB"/>
              </w:rPr>
              <w:t xml:space="preserve">. </w:t>
            </w:r>
            <w:r w:rsidR="007053B2">
              <w:rPr>
                <w:rFonts w:ascii="Arial" w:hAnsi="Arial" w:cs="Arial"/>
                <w:color w:val="000000"/>
                <w:lang w:eastAsia="en-GB"/>
              </w:rPr>
              <w:t>T</w:t>
            </w:r>
            <w:r w:rsidRPr="00243CD3">
              <w:rPr>
                <w:rFonts w:ascii="Arial" w:hAnsi="Arial" w:cs="Arial"/>
                <w:color w:val="000000"/>
                <w:lang w:eastAsia="en-GB"/>
              </w:rPr>
              <w:t xml:space="preserve">his will </w:t>
            </w:r>
            <w:r w:rsidR="007053B2" w:rsidRPr="007053B2">
              <w:rPr>
                <w:rFonts w:ascii="Arial" w:hAnsi="Arial" w:cs="Arial"/>
                <w:b/>
                <w:color w:val="000000"/>
                <w:lang w:eastAsia="en-GB"/>
              </w:rPr>
              <w:t xml:space="preserve">not </w:t>
            </w:r>
            <w:r w:rsidRPr="00243CD3">
              <w:rPr>
                <w:rFonts w:ascii="Arial" w:hAnsi="Arial" w:cs="Arial"/>
                <w:color w:val="000000"/>
                <w:lang w:eastAsia="en-GB"/>
              </w:rPr>
              <w:t>include any AVC or SCAVC payment</w:t>
            </w:r>
            <w:r w:rsidR="00084B1D">
              <w:rPr>
                <w:rFonts w:ascii="Arial" w:hAnsi="Arial" w:cs="Arial"/>
                <w:color w:val="000000"/>
                <w:lang w:eastAsia="en-GB"/>
              </w:rPr>
              <w:t>s</w:t>
            </w:r>
            <w:r w:rsidRPr="00243CD3">
              <w:rPr>
                <w:rFonts w:ascii="Arial" w:hAnsi="Arial" w:cs="Arial"/>
                <w:color w:val="000000"/>
                <w:lang w:eastAsia="en-GB"/>
              </w:rPr>
              <w:t xml:space="preserve"> for life assurance</w:t>
            </w:r>
            <w:r w:rsidR="007053B2">
              <w:rPr>
                <w:rFonts w:ascii="Arial" w:hAnsi="Arial" w:cs="Arial"/>
                <w:color w:val="000000"/>
                <w:lang w:eastAsia="en-GB"/>
              </w:rPr>
              <w:t>, even those that had been subject to tax relief</w:t>
            </w:r>
            <w:r w:rsidR="007053B2">
              <w:rPr>
                <w:rStyle w:val="FootnoteReference"/>
                <w:rFonts w:ascii="Arial" w:hAnsi="Arial" w:cs="Arial"/>
                <w:color w:val="000000"/>
                <w:lang w:eastAsia="en-GB"/>
              </w:rPr>
              <w:footnoteReference w:id="20"/>
            </w:r>
            <w:r w:rsidR="007053B2">
              <w:rPr>
                <w:rFonts w:ascii="Arial" w:hAnsi="Arial" w:cs="Arial"/>
                <w:color w:val="000000"/>
                <w:lang w:eastAsia="en-GB"/>
              </w:rPr>
              <w:t xml:space="preserve"> (</w:t>
            </w:r>
            <w:r w:rsidRPr="00243CD3">
              <w:rPr>
                <w:rFonts w:ascii="Arial" w:hAnsi="Arial" w:cs="Arial"/>
                <w:color w:val="000000"/>
                <w:lang w:eastAsia="en-GB"/>
              </w:rPr>
              <w:t xml:space="preserve">see LGPC </w:t>
            </w:r>
            <w:del w:id="141" w:author="Lorraine Bennett" w:date="2017-12-06T13:24:00Z">
              <w:r w:rsidR="00410F54" w:rsidDel="00B769E8">
                <w:fldChar w:fldCharType="begin"/>
              </w:r>
              <w:r w:rsidR="00410F54" w:rsidDel="00B769E8">
                <w:delInstrText xml:space="preserve"> HYPERLINK "http://www.local.gov.uk/c/document_library/get_file?uuid=cd91a228-c9ff-481b-901f-193bfb5f6b17&amp;groupId=10180" </w:delInstrText>
              </w:r>
              <w:r w:rsidR="00410F54" w:rsidDel="00B769E8">
                <w:fldChar w:fldCharType="separate"/>
              </w:r>
              <w:r w:rsidRPr="00B769E8" w:rsidDel="00B769E8">
                <w:rPr>
                  <w:rFonts w:ascii="Arial" w:hAnsi="Arial" w:cs="Arial"/>
                  <w:lang w:eastAsia="en-GB"/>
                  <w:rPrChange w:id="142" w:author="Lorraine Bennett" w:date="2017-12-06T13:24:00Z">
                    <w:rPr>
                      <w:rStyle w:val="Hyperlink"/>
                      <w:rFonts w:ascii="Arial" w:hAnsi="Arial" w:cs="Arial"/>
                      <w:lang w:eastAsia="en-GB"/>
                    </w:rPr>
                  </w:rPrChange>
                </w:rPr>
                <w:delText>Bulletin 4</w:delText>
              </w:r>
              <w:r w:rsidRPr="00B769E8" w:rsidDel="00B769E8">
                <w:rPr>
                  <w:rFonts w:ascii="Arial" w:hAnsi="Arial" w:cs="Arial"/>
                  <w:lang w:eastAsia="en-GB"/>
                  <w:rPrChange w:id="143" w:author="Lorraine Bennett" w:date="2017-12-06T13:24:00Z">
                    <w:rPr>
                      <w:rStyle w:val="Hyperlink"/>
                      <w:rFonts w:ascii="Arial" w:hAnsi="Arial" w:cs="Arial"/>
                      <w:lang w:eastAsia="en-GB"/>
                    </w:rPr>
                  </w:rPrChange>
                </w:rPr>
                <w:delText>7</w:delText>
              </w:r>
              <w:r w:rsidR="00410F54" w:rsidDel="00B769E8">
                <w:rPr>
                  <w:rStyle w:val="Hyperlink"/>
                  <w:rFonts w:ascii="Arial" w:hAnsi="Arial" w:cs="Arial"/>
                  <w:lang w:eastAsia="en-GB"/>
                </w:rPr>
                <w:fldChar w:fldCharType="end"/>
              </w:r>
            </w:del>
            <w:ins w:id="144" w:author="Lorraine Bennett" w:date="2017-12-06T13:24:00Z">
              <w:del w:id="145" w:author="Lorraine Bennett" w:date="2017-12-06T13:24:00Z">
                <w:r w:rsidR="00B769E8" w:rsidRPr="00B769E8" w:rsidDel="00B769E8">
                  <w:rPr>
                    <w:rFonts w:ascii="Arial" w:hAnsi="Arial" w:cs="Arial"/>
                    <w:lang w:eastAsia="en-GB"/>
                    <w:rPrChange w:id="146" w:author="Lorraine Bennett" w:date="2017-12-06T13:24:00Z">
                      <w:rPr>
                        <w:rStyle w:val="Hyperlink"/>
                        <w:rFonts w:ascii="Arial" w:hAnsi="Arial" w:cs="Arial"/>
                        <w:lang w:eastAsia="en-GB"/>
                      </w:rPr>
                    </w:rPrChange>
                  </w:rPr>
                  <w:delText>Bulletin 47</w:delText>
                </w:r>
              </w:del>
              <w:r w:rsidR="00B769E8" w:rsidRPr="00B769E8">
                <w:rPr>
                  <w:rFonts w:ascii="Arial" w:hAnsi="Arial" w:cs="Arial"/>
                  <w:lang w:eastAsia="en-GB"/>
                  <w:rPrChange w:id="147" w:author="Lorraine Bennett" w:date="2017-12-06T13:24:00Z">
                    <w:rPr>
                      <w:rStyle w:val="Hyperlink"/>
                      <w:rFonts w:ascii="Arial" w:hAnsi="Arial" w:cs="Arial"/>
                      <w:lang w:eastAsia="en-GB"/>
                    </w:rPr>
                  </w:rPrChange>
                </w:rPr>
                <w:t>Bulletin 47</w:t>
              </w:r>
            </w:ins>
            <w:ins w:id="148" w:author="LGPC Secretariat" w:date="2017-12-06T13:17:00Z">
              <w:r w:rsidR="007053B2">
                <w:rPr>
                  <w:rFonts w:ascii="Arial" w:hAnsi="Arial" w:cs="Arial"/>
                  <w:color w:val="000000"/>
                  <w:lang w:eastAsia="en-GB"/>
                </w:rPr>
                <w:t>)</w:t>
              </w:r>
              <w:r w:rsidRPr="00243CD3">
                <w:rPr>
                  <w:rFonts w:ascii="Arial" w:hAnsi="Arial" w:cs="Arial"/>
                  <w:color w:val="000000"/>
                  <w:lang w:eastAsia="en-GB"/>
                </w:rPr>
                <w:t>.</w:t>
              </w:r>
            </w:ins>
            <w:r w:rsidRPr="00243CD3">
              <w:rPr>
                <w:rFonts w:ascii="Arial" w:hAnsi="Arial" w:cs="Arial"/>
                <w:color w:val="000000"/>
                <w:lang w:eastAsia="en-GB"/>
              </w:rPr>
              <w:t xml:space="preserve"> For the purpose of determining which </w:t>
            </w:r>
            <w:r w:rsidRPr="00243CD3">
              <w:rPr>
                <w:rFonts w:ascii="Arial" w:hAnsi="Arial" w:cs="Arial"/>
                <w:color w:val="993366"/>
                <w:lang w:eastAsia="en-GB"/>
              </w:rPr>
              <w:t xml:space="preserve">Pension Input </w:t>
            </w:r>
            <w:hyperlink r:id="rId9" w:history="1">
              <w:r w:rsidRPr="00B769E8">
                <w:rPr>
                  <w:rStyle w:val="Hyperlink"/>
                  <w:rFonts w:ascii="Arial" w:hAnsi="Arial" w:cs="Arial"/>
                  <w:lang w:eastAsia="en-GB"/>
                </w:rPr>
                <w:t>Period</w:t>
              </w:r>
            </w:hyperlink>
            <w:r w:rsidRPr="00243CD3">
              <w:rPr>
                <w:rFonts w:ascii="Arial" w:hAnsi="Arial" w:cs="Arial"/>
                <w:color w:val="000000"/>
                <w:lang w:eastAsia="en-GB"/>
              </w:rPr>
              <w:t xml:space="preserve"> any AVCs or </w:t>
            </w:r>
            <w:r w:rsidRPr="00243CD3">
              <w:rPr>
                <w:rFonts w:ascii="Arial" w:hAnsi="Arial" w:cs="Arial"/>
                <w:color w:val="000000"/>
                <w:lang w:eastAsia="en-GB"/>
              </w:rPr>
              <w:lastRenderedPageBreak/>
              <w:t>SCAVCs fall in, HMRC have confirmed that the date an employee’s AVCs are “paid”, where the AVCs are deducted</w:t>
            </w:r>
            <w:r w:rsidRPr="00243CD3">
              <w:rPr>
                <w:rStyle w:val="FootnoteReference"/>
                <w:rFonts w:ascii="Arial" w:hAnsi="Arial" w:cs="Arial"/>
                <w:color w:val="000000"/>
                <w:lang w:eastAsia="en-GB"/>
              </w:rPr>
              <w:footnoteReference w:id="21"/>
            </w:r>
            <w:r w:rsidRPr="00243CD3">
              <w:rPr>
                <w:rFonts w:ascii="Arial" w:hAnsi="Arial" w:cs="Arial"/>
                <w:color w:val="000000"/>
                <w:lang w:eastAsia="en-GB"/>
              </w:rPr>
              <w:t xml:space="preserve"> under net pay arrangements (as in the LGPS), should be taken as the date the AVCs are deducted from pay. However, </w:t>
            </w:r>
            <w:r w:rsidRPr="00243CD3">
              <w:rPr>
                <w:rFonts w:ascii="Arial" w:hAnsi="Arial" w:cs="Arial"/>
              </w:rPr>
              <w:t>where it is not possible to readily identify the date of deduction from pay, the date the AVC payment was received by the AVC provider or an estimate of the date of deduction from pay can be used.</w:t>
            </w:r>
            <w:r w:rsidRPr="00243CD3">
              <w:rPr>
                <w:rFonts w:ascii="Arial" w:hAnsi="Arial" w:cs="Arial"/>
                <w:color w:val="000000"/>
                <w:lang w:eastAsia="en-GB"/>
              </w:rPr>
              <w:t xml:space="preserve"> HMRC would expect the administering authority to adopt a consistent approach. Unlike an employee’s AVC payments, employer contributions to a SCAVC are always deemed to have been “paid” on the date they are received by the AVC provider.  </w:t>
            </w:r>
          </w:p>
          <w:p w14:paraId="30D82EDB" w14:textId="77777777" w:rsidR="001842EA" w:rsidRPr="00243CD3" w:rsidRDefault="001842EA" w:rsidP="0031188C">
            <w:pPr>
              <w:rPr>
                <w:rFonts w:ascii="Arial" w:hAnsi="Arial" w:cs="Arial"/>
                <w:bCs/>
                <w:lang w:eastAsia="en-GB"/>
              </w:rPr>
            </w:pPr>
          </w:p>
        </w:tc>
        <w:tc>
          <w:tcPr>
            <w:tcW w:w="1820" w:type="dxa"/>
            <w:shd w:val="clear" w:color="auto" w:fill="auto"/>
          </w:tcPr>
          <w:p w14:paraId="708A5794" w14:textId="77777777" w:rsidR="001842EA" w:rsidRPr="00243CD3" w:rsidRDefault="001842EA" w:rsidP="00BD62B0">
            <w:pPr>
              <w:rPr>
                <w:rFonts w:ascii="Arial" w:hAnsi="Arial" w:cs="Arial"/>
                <w:color w:val="000000"/>
                <w:lang w:eastAsia="en-GB"/>
              </w:rPr>
            </w:pPr>
          </w:p>
          <w:p w14:paraId="064EC8AC" w14:textId="77777777" w:rsidR="00F063C1" w:rsidRPr="00243CD3" w:rsidRDefault="00F063C1" w:rsidP="00BD62B0">
            <w:pPr>
              <w:rPr>
                <w:rFonts w:ascii="Arial" w:hAnsi="Arial" w:cs="Arial"/>
                <w:color w:val="000000"/>
                <w:lang w:eastAsia="en-GB"/>
              </w:rPr>
            </w:pPr>
          </w:p>
          <w:p w14:paraId="1775245C" w14:textId="77777777" w:rsidR="00F063C1" w:rsidRPr="00243CD3" w:rsidRDefault="00F063C1" w:rsidP="00BD62B0">
            <w:pPr>
              <w:rPr>
                <w:rFonts w:ascii="Arial" w:hAnsi="Arial" w:cs="Arial"/>
                <w:color w:val="000000"/>
                <w:lang w:eastAsia="en-GB"/>
              </w:rPr>
            </w:pPr>
          </w:p>
          <w:p w14:paraId="0400A7E8" w14:textId="77777777" w:rsidR="001842EA" w:rsidRPr="0091322B" w:rsidRDefault="001842EA" w:rsidP="00BD62B0">
            <w:pPr>
              <w:rPr>
                <w:rFonts w:ascii="Arial" w:hAnsi="Arial" w:cs="Arial"/>
                <w:color w:val="000000"/>
                <w:sz w:val="20"/>
                <w:szCs w:val="20"/>
                <w:lang w:eastAsia="en-GB"/>
              </w:rPr>
            </w:pPr>
            <w:r w:rsidRPr="0091322B">
              <w:rPr>
                <w:rFonts w:ascii="Arial" w:hAnsi="Arial" w:cs="Arial"/>
                <w:color w:val="000000"/>
                <w:sz w:val="20"/>
                <w:szCs w:val="20"/>
                <w:lang w:eastAsia="en-GB"/>
              </w:rPr>
              <w:t>[s233(1)]</w:t>
            </w:r>
          </w:p>
        </w:tc>
      </w:tr>
      <w:tr w:rsidR="001842EA" w:rsidRPr="00243CD3" w14:paraId="04BEDED0" w14:textId="77777777" w:rsidTr="00092192">
        <w:tc>
          <w:tcPr>
            <w:tcW w:w="8188" w:type="dxa"/>
            <w:shd w:val="clear" w:color="auto" w:fill="auto"/>
          </w:tcPr>
          <w:p w14:paraId="3D4B1BE5" w14:textId="77777777" w:rsidR="001842EA" w:rsidRPr="00243CD3" w:rsidRDefault="001842EA" w:rsidP="00424DF2">
            <w:pPr>
              <w:numPr>
                <w:ilvl w:val="0"/>
                <w:numId w:val="37"/>
              </w:numPr>
              <w:ind w:left="567" w:hanging="567"/>
              <w:rPr>
                <w:rFonts w:ascii="Arial" w:hAnsi="Arial" w:cs="Arial"/>
                <w:bCs/>
                <w:lang w:eastAsia="en-GB"/>
              </w:rPr>
            </w:pPr>
            <w:bookmarkStart w:id="149" w:name="Para35"/>
            <w:bookmarkEnd w:id="149"/>
            <w:r w:rsidRPr="00243CD3">
              <w:rPr>
                <w:rFonts w:ascii="Arial" w:hAnsi="Arial" w:cs="Arial"/>
                <w:bCs/>
                <w:lang w:eastAsia="en-GB"/>
              </w:rPr>
              <w:lastRenderedPageBreak/>
              <w:t>It should be noted that if a member pays AVCs / SCAVCs during a</w:t>
            </w:r>
            <w:r w:rsidRPr="00243CD3">
              <w:rPr>
                <w:rFonts w:ascii="Arial" w:hAnsi="Arial" w:cs="Arial"/>
                <w:color w:val="993366"/>
                <w:lang w:eastAsia="en-GB"/>
              </w:rPr>
              <w:t xml:space="preserve"> Pension Input Period</w:t>
            </w:r>
            <w:r w:rsidRPr="00243CD3">
              <w:rPr>
                <w:rFonts w:ascii="Arial" w:hAnsi="Arial" w:cs="Arial"/>
                <w:bCs/>
                <w:lang w:eastAsia="en-GB"/>
              </w:rPr>
              <w:t xml:space="preserve"> and:</w:t>
            </w:r>
          </w:p>
          <w:p w14:paraId="0579EE58" w14:textId="77777777" w:rsidR="001842EA" w:rsidRPr="00243CD3" w:rsidRDefault="001842EA" w:rsidP="00CC139D">
            <w:pPr>
              <w:rPr>
                <w:rFonts w:ascii="Arial" w:hAnsi="Arial" w:cs="Arial"/>
                <w:bCs/>
                <w:lang w:eastAsia="en-GB"/>
              </w:rPr>
            </w:pPr>
          </w:p>
          <w:p w14:paraId="31B96AC1" w14:textId="77777777" w:rsidR="001842EA" w:rsidRPr="00243CD3" w:rsidRDefault="00092192" w:rsidP="00424DF2">
            <w:pPr>
              <w:numPr>
                <w:ilvl w:val="8"/>
                <w:numId w:val="46"/>
              </w:numPr>
              <w:ind w:left="900" w:hanging="333"/>
              <w:rPr>
                <w:rFonts w:ascii="Arial" w:hAnsi="Arial" w:cs="Arial"/>
                <w:bCs/>
                <w:lang w:eastAsia="en-GB"/>
              </w:rPr>
            </w:pPr>
            <w:r>
              <w:rPr>
                <w:rFonts w:ascii="Arial" w:hAnsi="Arial" w:cs="Arial"/>
                <w:bCs/>
                <w:lang w:eastAsia="en-GB"/>
              </w:rPr>
              <w:t xml:space="preserve">   </w:t>
            </w:r>
            <w:r w:rsidR="001842EA" w:rsidRPr="00243CD3">
              <w:rPr>
                <w:rFonts w:ascii="Arial" w:hAnsi="Arial" w:cs="Arial"/>
                <w:bCs/>
                <w:lang w:eastAsia="en-GB"/>
              </w:rPr>
              <w:t xml:space="preserve">converts their AVC / SCAVC pot to an annuity (either externally or by purchasing an in-house annuity / top-up pension) within that </w:t>
            </w:r>
            <w:r w:rsidR="001842EA" w:rsidRPr="00243CD3">
              <w:rPr>
                <w:rFonts w:ascii="Arial" w:hAnsi="Arial" w:cs="Arial"/>
                <w:color w:val="993366"/>
                <w:lang w:eastAsia="en-GB"/>
              </w:rPr>
              <w:t>Pension Input Period</w:t>
            </w:r>
            <w:r w:rsidR="001842EA" w:rsidRPr="00243CD3">
              <w:rPr>
                <w:rFonts w:ascii="Arial" w:hAnsi="Arial" w:cs="Arial"/>
                <w:bCs/>
                <w:lang w:eastAsia="en-GB"/>
              </w:rPr>
              <w:t xml:space="preserve">, any AVCs / SCAVCs paid in that </w:t>
            </w:r>
            <w:r w:rsidR="001842EA" w:rsidRPr="00243CD3">
              <w:rPr>
                <w:rFonts w:ascii="Arial" w:hAnsi="Arial" w:cs="Arial"/>
                <w:color w:val="993366"/>
                <w:lang w:eastAsia="en-GB"/>
              </w:rPr>
              <w:t>Pension Input Period</w:t>
            </w:r>
            <w:r w:rsidR="001842EA" w:rsidRPr="00243CD3">
              <w:rPr>
                <w:rFonts w:ascii="Arial" w:hAnsi="Arial" w:cs="Arial"/>
                <w:bCs/>
                <w:lang w:eastAsia="en-GB"/>
              </w:rPr>
              <w:t xml:space="preserve"> should be included in </w:t>
            </w:r>
            <w:r w:rsidR="00106808" w:rsidRPr="00243CD3">
              <w:rPr>
                <w:rFonts w:ascii="Arial" w:hAnsi="Arial" w:cs="Arial"/>
                <w:bCs/>
                <w:lang w:eastAsia="en-GB"/>
              </w:rPr>
              <w:t xml:space="preserve">the </w:t>
            </w:r>
            <w:r w:rsidR="001842EA" w:rsidRPr="00243CD3">
              <w:rPr>
                <w:rFonts w:ascii="Arial" w:hAnsi="Arial" w:cs="Arial"/>
                <w:bCs/>
                <w:lang w:eastAsia="en-GB"/>
              </w:rPr>
              <w:t xml:space="preserve">AVC </w:t>
            </w:r>
            <w:r w:rsidR="004E750D" w:rsidRPr="00243CD3">
              <w:rPr>
                <w:rFonts w:ascii="Arial" w:hAnsi="Arial" w:cs="Arial"/>
                <w:bCs/>
                <w:lang w:eastAsia="en-GB"/>
              </w:rPr>
              <w:t xml:space="preserve">value </w:t>
            </w:r>
            <w:r w:rsidR="001842EA" w:rsidRPr="00243CD3">
              <w:rPr>
                <w:rFonts w:ascii="Arial" w:hAnsi="Arial" w:cs="Arial"/>
                <w:bCs/>
                <w:lang w:eastAsia="en-GB"/>
              </w:rPr>
              <w:t>(</w:t>
            </w:r>
            <w:r w:rsidR="006542BA">
              <w:rPr>
                <w:rFonts w:ascii="Arial" w:hAnsi="Arial" w:cs="Arial"/>
                <w:bCs/>
                <w:lang w:eastAsia="en-GB"/>
              </w:rPr>
              <w:t xml:space="preserve">and </w:t>
            </w:r>
            <w:r w:rsidR="001842EA" w:rsidRPr="00243CD3">
              <w:rPr>
                <w:rFonts w:ascii="Arial" w:hAnsi="Arial" w:cs="Arial"/>
                <w:bCs/>
                <w:lang w:eastAsia="en-GB"/>
              </w:rPr>
              <w:t xml:space="preserve">the annuity should not be included in </w:t>
            </w:r>
            <w:r w:rsidR="001842EA" w:rsidRPr="00243CD3">
              <w:rPr>
                <w:rFonts w:ascii="Arial" w:hAnsi="Arial" w:cs="Arial"/>
                <w:bCs/>
                <w:color w:val="993366"/>
                <w:lang w:eastAsia="en-GB"/>
              </w:rPr>
              <w:t>PE</w:t>
            </w:r>
            <w:r w:rsidR="001842EA" w:rsidRPr="00243CD3">
              <w:rPr>
                <w:rFonts w:ascii="Arial" w:hAnsi="Arial" w:cs="Arial"/>
                <w:bCs/>
                <w:lang w:eastAsia="en-GB"/>
              </w:rPr>
              <w:t>)</w:t>
            </w:r>
            <w:r w:rsidR="00106808" w:rsidRPr="00243CD3">
              <w:rPr>
                <w:rFonts w:ascii="Arial" w:hAnsi="Arial" w:cs="Arial"/>
                <w:bCs/>
                <w:lang w:eastAsia="en-GB"/>
              </w:rPr>
              <w:t>, or</w:t>
            </w:r>
          </w:p>
          <w:p w14:paraId="31413E36" w14:textId="77777777" w:rsidR="001842EA" w:rsidRPr="00243CD3" w:rsidRDefault="001842EA" w:rsidP="00243CD3">
            <w:pPr>
              <w:ind w:left="540"/>
              <w:rPr>
                <w:rFonts w:ascii="Arial" w:hAnsi="Arial" w:cs="Arial"/>
                <w:bCs/>
                <w:lang w:eastAsia="en-GB"/>
              </w:rPr>
            </w:pPr>
          </w:p>
          <w:p w14:paraId="2EFC7E20" w14:textId="2C284EC7" w:rsidR="001842EA" w:rsidRPr="006739EA" w:rsidRDefault="00092192" w:rsidP="00424DF2">
            <w:pPr>
              <w:numPr>
                <w:ilvl w:val="8"/>
                <w:numId w:val="46"/>
              </w:numPr>
              <w:ind w:left="900" w:hanging="333"/>
              <w:rPr>
                <w:rFonts w:ascii="Arial" w:hAnsi="Arial" w:cs="Arial"/>
                <w:bCs/>
                <w:lang w:eastAsia="en-GB"/>
              </w:rPr>
            </w:pPr>
            <w:r>
              <w:rPr>
                <w:rFonts w:ascii="Arial" w:hAnsi="Arial" w:cs="Arial"/>
                <w:bCs/>
                <w:lang w:eastAsia="en-GB"/>
              </w:rPr>
              <w:t xml:space="preserve">   </w:t>
            </w:r>
            <w:r w:rsidR="001842EA" w:rsidRPr="00243CD3">
              <w:rPr>
                <w:rFonts w:ascii="Arial" w:hAnsi="Arial" w:cs="Arial"/>
                <w:bCs/>
                <w:lang w:eastAsia="en-GB"/>
              </w:rPr>
              <w:t xml:space="preserve">converts </w:t>
            </w:r>
            <w:r w:rsidR="001842EA" w:rsidRPr="006739EA">
              <w:rPr>
                <w:rFonts w:ascii="Arial" w:hAnsi="Arial" w:cs="Arial"/>
                <w:bCs/>
                <w:lang w:eastAsia="en-GB"/>
              </w:rPr>
              <w:t xml:space="preserve">their AVC / SCAVC pot to Scheme membership within that </w:t>
            </w:r>
            <w:r w:rsidR="001842EA" w:rsidRPr="006739EA">
              <w:rPr>
                <w:rFonts w:ascii="Arial" w:hAnsi="Arial" w:cs="Arial"/>
                <w:color w:val="993366"/>
                <w:lang w:eastAsia="en-GB"/>
              </w:rPr>
              <w:t>Pension Input Period</w:t>
            </w:r>
            <w:r w:rsidR="001842EA" w:rsidRPr="006739EA">
              <w:rPr>
                <w:rFonts w:ascii="Arial" w:hAnsi="Arial" w:cs="Arial"/>
                <w:bCs/>
                <w:lang w:eastAsia="en-GB"/>
              </w:rPr>
              <w:t xml:space="preserve">, any AVCs / SCAVCs paid in that </w:t>
            </w:r>
            <w:r w:rsidR="001842EA" w:rsidRPr="006739EA">
              <w:rPr>
                <w:rFonts w:ascii="Arial" w:hAnsi="Arial" w:cs="Arial"/>
                <w:color w:val="993366"/>
                <w:lang w:eastAsia="en-GB"/>
              </w:rPr>
              <w:t>Pension Input Period</w:t>
            </w:r>
            <w:r w:rsidR="001842EA" w:rsidRPr="006739EA">
              <w:rPr>
                <w:rFonts w:ascii="Arial" w:hAnsi="Arial" w:cs="Arial"/>
                <w:bCs/>
                <w:lang w:eastAsia="en-GB"/>
              </w:rPr>
              <w:t xml:space="preserve"> should be included in </w:t>
            </w:r>
            <w:r w:rsidR="004E750D" w:rsidRPr="006739EA">
              <w:rPr>
                <w:rFonts w:ascii="Arial" w:hAnsi="Arial" w:cs="Arial"/>
                <w:bCs/>
                <w:lang w:eastAsia="en-GB"/>
              </w:rPr>
              <w:t xml:space="preserve">the </w:t>
            </w:r>
            <w:r w:rsidR="001842EA" w:rsidRPr="006739EA">
              <w:rPr>
                <w:rFonts w:ascii="Arial" w:hAnsi="Arial" w:cs="Arial"/>
                <w:bCs/>
                <w:lang w:eastAsia="en-GB"/>
              </w:rPr>
              <w:t xml:space="preserve">AVC </w:t>
            </w:r>
            <w:r w:rsidR="004E750D" w:rsidRPr="006739EA">
              <w:rPr>
                <w:rFonts w:ascii="Arial" w:hAnsi="Arial" w:cs="Arial"/>
                <w:bCs/>
                <w:lang w:eastAsia="en-GB"/>
              </w:rPr>
              <w:t xml:space="preserve">value </w:t>
            </w:r>
            <w:r w:rsidR="001842EA" w:rsidRPr="006739EA">
              <w:rPr>
                <w:rFonts w:ascii="Arial" w:hAnsi="Arial" w:cs="Arial"/>
                <w:bCs/>
                <w:lang w:eastAsia="en-GB"/>
              </w:rPr>
              <w:t xml:space="preserve">(but also see </w:t>
            </w:r>
            <w:hyperlink w:anchor="Para64" w:history="1">
              <w:r w:rsidR="001842EA" w:rsidRPr="006739EA">
                <w:rPr>
                  <w:rStyle w:val="Hyperlink"/>
                  <w:rFonts w:ascii="Arial" w:hAnsi="Arial" w:cs="Arial"/>
                  <w:bCs/>
                  <w:lang w:eastAsia="en-GB"/>
                </w:rPr>
                <w:t xml:space="preserve">paragraphs </w:t>
              </w:r>
              <w:r w:rsidR="00526F68" w:rsidRPr="006739EA">
                <w:rPr>
                  <w:rStyle w:val="Hyperlink"/>
                  <w:rFonts w:ascii="Arial" w:hAnsi="Arial" w:cs="Arial"/>
                  <w:bCs/>
                  <w:lang w:eastAsia="en-GB"/>
                </w:rPr>
                <w:t>64 and 65</w:t>
              </w:r>
            </w:hyperlink>
            <w:r w:rsidR="001842EA" w:rsidRPr="006739EA">
              <w:rPr>
                <w:rFonts w:ascii="Arial" w:hAnsi="Arial" w:cs="Arial"/>
                <w:bCs/>
                <w:lang w:eastAsia="en-GB"/>
              </w:rPr>
              <w:t>), or</w:t>
            </w:r>
          </w:p>
          <w:p w14:paraId="277F69AB" w14:textId="77777777" w:rsidR="00106808" w:rsidRPr="00243CD3" w:rsidRDefault="00106808" w:rsidP="00106808">
            <w:pPr>
              <w:rPr>
                <w:rFonts w:ascii="Arial" w:hAnsi="Arial" w:cs="Arial"/>
                <w:bCs/>
                <w:lang w:eastAsia="en-GB"/>
              </w:rPr>
            </w:pPr>
          </w:p>
          <w:p w14:paraId="5E058901" w14:textId="77777777" w:rsidR="00E74BB2" w:rsidRPr="00243CD3" w:rsidRDefault="00092192" w:rsidP="00424DF2">
            <w:pPr>
              <w:numPr>
                <w:ilvl w:val="8"/>
                <w:numId w:val="46"/>
              </w:numPr>
              <w:ind w:left="900" w:hanging="333"/>
              <w:rPr>
                <w:rFonts w:ascii="Arial" w:hAnsi="Arial" w:cs="Arial"/>
                <w:bCs/>
                <w:lang w:eastAsia="en-GB"/>
              </w:rPr>
            </w:pPr>
            <w:r>
              <w:rPr>
                <w:rFonts w:ascii="Arial" w:hAnsi="Arial" w:cs="Arial"/>
              </w:rPr>
              <w:t xml:space="preserve">   </w:t>
            </w:r>
            <w:r w:rsidR="00106808" w:rsidRPr="00243CD3">
              <w:rPr>
                <w:rFonts w:ascii="Arial" w:hAnsi="Arial" w:cs="Arial"/>
              </w:rPr>
              <w:t>transfers their AVC / SCAVC pot to another registered pension scheme or to an overseas scheme that is a qualifying recognised overseas pension scheme</w:t>
            </w:r>
            <w:r w:rsidR="00106808" w:rsidRPr="00243CD3">
              <w:rPr>
                <w:lang w:val="en"/>
              </w:rPr>
              <w:t xml:space="preserve"> </w:t>
            </w:r>
            <w:r w:rsidR="00106808" w:rsidRPr="00243CD3">
              <w:rPr>
                <w:rFonts w:ascii="Arial" w:hAnsi="Arial" w:cs="Arial"/>
                <w:bCs/>
                <w:lang w:eastAsia="en-GB"/>
              </w:rPr>
              <w:t xml:space="preserve">within that </w:t>
            </w:r>
            <w:r w:rsidR="00106808" w:rsidRPr="00243CD3">
              <w:rPr>
                <w:rFonts w:ascii="Arial" w:hAnsi="Arial" w:cs="Arial"/>
                <w:color w:val="993366"/>
                <w:lang w:eastAsia="en-GB"/>
              </w:rPr>
              <w:t>Pension Input Period</w:t>
            </w:r>
            <w:r w:rsidR="00106808" w:rsidRPr="00243CD3">
              <w:rPr>
                <w:rFonts w:ascii="Arial" w:hAnsi="Arial" w:cs="Arial"/>
                <w:bCs/>
                <w:lang w:eastAsia="en-GB"/>
              </w:rPr>
              <w:t xml:space="preserve">, any AVCs / SCAVCs paid in that </w:t>
            </w:r>
            <w:r w:rsidR="00106808" w:rsidRPr="00243CD3">
              <w:rPr>
                <w:rFonts w:ascii="Arial" w:hAnsi="Arial" w:cs="Arial"/>
                <w:color w:val="993366"/>
                <w:lang w:eastAsia="en-GB"/>
              </w:rPr>
              <w:t>Pension Input Period</w:t>
            </w:r>
            <w:r w:rsidR="00106808" w:rsidRPr="00243CD3">
              <w:rPr>
                <w:rFonts w:ascii="Arial" w:hAnsi="Arial" w:cs="Arial"/>
                <w:bCs/>
                <w:lang w:eastAsia="en-GB"/>
              </w:rPr>
              <w:t xml:space="preserve"> should be included in the AVC value, or</w:t>
            </w:r>
          </w:p>
          <w:p w14:paraId="1565DAEF" w14:textId="77777777" w:rsidR="00E74BB2" w:rsidRPr="00243CD3" w:rsidRDefault="00E74BB2" w:rsidP="00CC2D3E">
            <w:pPr>
              <w:rPr>
                <w:rFonts w:ascii="Arial" w:hAnsi="Arial" w:cs="Arial"/>
              </w:rPr>
            </w:pPr>
          </w:p>
          <w:p w14:paraId="7F8CC80E" w14:textId="77777777" w:rsidR="00E74BB2" w:rsidRPr="00243CD3" w:rsidRDefault="00092192" w:rsidP="00424DF2">
            <w:pPr>
              <w:numPr>
                <w:ilvl w:val="8"/>
                <w:numId w:val="46"/>
              </w:numPr>
              <w:ind w:left="900" w:hanging="333"/>
              <w:rPr>
                <w:rFonts w:ascii="Arial" w:hAnsi="Arial" w:cs="Arial"/>
                <w:bCs/>
                <w:lang w:eastAsia="en-GB"/>
              </w:rPr>
            </w:pPr>
            <w:r>
              <w:rPr>
                <w:rFonts w:ascii="Arial" w:hAnsi="Arial" w:cs="Arial"/>
              </w:rPr>
              <w:t xml:space="preserve">   </w:t>
            </w:r>
            <w:r w:rsidR="00E74BB2" w:rsidRPr="00243CD3">
              <w:rPr>
                <w:rFonts w:ascii="Arial" w:hAnsi="Arial" w:cs="Arial"/>
              </w:rPr>
              <w:t xml:space="preserve">following receipt of a Pension Sharing Order, their AVC / SCAVC pot is reduced in a </w:t>
            </w:r>
            <w:r w:rsidR="00E74BB2" w:rsidRPr="00243CD3">
              <w:rPr>
                <w:rFonts w:ascii="Arial" w:hAnsi="Arial" w:cs="Arial"/>
                <w:color w:val="993366"/>
              </w:rPr>
              <w:t xml:space="preserve">Pension Input Period </w:t>
            </w:r>
            <w:r w:rsidR="00E74BB2" w:rsidRPr="00243CD3">
              <w:rPr>
                <w:rFonts w:ascii="Arial" w:hAnsi="Arial" w:cs="Arial"/>
              </w:rPr>
              <w:t>by having become subject to a pension debit, the reduction to the AVC pot is to be ignored i.e. added back into the AVC value, or</w:t>
            </w:r>
          </w:p>
          <w:p w14:paraId="56E3BAFE" w14:textId="77777777" w:rsidR="001842EA" w:rsidRPr="00243CD3" w:rsidRDefault="001842EA" w:rsidP="00243CD3">
            <w:pPr>
              <w:ind w:left="540"/>
              <w:rPr>
                <w:rFonts w:ascii="Arial" w:hAnsi="Arial" w:cs="Arial"/>
                <w:bCs/>
                <w:lang w:eastAsia="en-GB"/>
              </w:rPr>
            </w:pPr>
          </w:p>
          <w:p w14:paraId="7989907D" w14:textId="69AF9990" w:rsidR="001842EA" w:rsidRPr="006739EA" w:rsidRDefault="00092192" w:rsidP="00424DF2">
            <w:pPr>
              <w:numPr>
                <w:ilvl w:val="8"/>
                <w:numId w:val="46"/>
              </w:numPr>
              <w:ind w:left="900" w:hanging="333"/>
              <w:rPr>
                <w:rFonts w:ascii="Arial" w:hAnsi="Arial" w:cs="Arial"/>
                <w:bCs/>
                <w:lang w:eastAsia="en-GB"/>
              </w:rPr>
            </w:pPr>
            <w:r>
              <w:rPr>
                <w:rFonts w:ascii="Arial" w:hAnsi="Arial" w:cs="Arial"/>
                <w:bCs/>
                <w:lang w:eastAsia="en-GB"/>
              </w:rPr>
              <w:t xml:space="preserve">   </w:t>
            </w:r>
            <w:r w:rsidR="001842EA" w:rsidRPr="00243CD3">
              <w:rPr>
                <w:rFonts w:ascii="Arial" w:hAnsi="Arial" w:cs="Arial"/>
                <w:bCs/>
                <w:lang w:eastAsia="en-GB"/>
              </w:rPr>
              <w:t xml:space="preserve">leaves in that </w:t>
            </w:r>
            <w:r w:rsidR="001842EA" w:rsidRPr="00243CD3">
              <w:rPr>
                <w:rFonts w:ascii="Arial" w:hAnsi="Arial" w:cs="Arial"/>
                <w:color w:val="993366"/>
                <w:lang w:eastAsia="en-GB"/>
              </w:rPr>
              <w:t>Pension Input Period</w:t>
            </w:r>
            <w:r w:rsidR="001842EA" w:rsidRPr="00243CD3">
              <w:rPr>
                <w:rFonts w:ascii="Arial" w:hAnsi="Arial" w:cs="Arial"/>
                <w:bCs/>
                <w:lang w:eastAsia="en-GB"/>
              </w:rPr>
              <w:t xml:space="preserve"> and elects in that </w:t>
            </w:r>
            <w:r w:rsidR="001842EA" w:rsidRPr="00243CD3">
              <w:rPr>
                <w:rFonts w:ascii="Arial" w:hAnsi="Arial" w:cs="Arial"/>
                <w:color w:val="993366"/>
                <w:lang w:eastAsia="en-GB"/>
              </w:rPr>
              <w:t>Pension Input Period</w:t>
            </w:r>
            <w:r w:rsidR="001842EA" w:rsidRPr="00243CD3">
              <w:rPr>
                <w:rFonts w:ascii="Arial" w:hAnsi="Arial" w:cs="Arial"/>
                <w:bCs/>
                <w:lang w:eastAsia="en-GB"/>
              </w:rPr>
              <w:t xml:space="preserve"> for an Inter-Fund Adjustment to be paid to another Fund including the AVC / SCAVC pot, the receiving Fund should, for the purposes of its annual allowance statement, include within the </w:t>
            </w:r>
            <w:r w:rsidR="001842EA" w:rsidRPr="00243CD3">
              <w:rPr>
                <w:rFonts w:ascii="Arial" w:hAnsi="Arial" w:cs="Arial"/>
                <w:bCs/>
                <w:color w:val="993366"/>
                <w:lang w:eastAsia="en-GB"/>
              </w:rPr>
              <w:t>Closing Value</w:t>
            </w:r>
            <w:r w:rsidR="001842EA" w:rsidRPr="00243CD3">
              <w:rPr>
                <w:rFonts w:ascii="Arial" w:hAnsi="Arial" w:cs="Arial"/>
                <w:bCs/>
                <w:lang w:eastAsia="en-GB"/>
              </w:rPr>
              <w:t xml:space="preserve"> for that </w:t>
            </w:r>
            <w:r w:rsidR="001842EA" w:rsidRPr="00243CD3">
              <w:rPr>
                <w:rFonts w:ascii="Arial" w:hAnsi="Arial" w:cs="Arial"/>
                <w:color w:val="993366"/>
                <w:lang w:eastAsia="en-GB"/>
              </w:rPr>
              <w:t>Pension Input Period</w:t>
            </w:r>
            <w:r w:rsidR="001842EA" w:rsidRPr="00243CD3">
              <w:rPr>
                <w:rFonts w:ascii="Arial" w:hAnsi="Arial" w:cs="Arial"/>
                <w:bCs/>
                <w:lang w:eastAsia="en-GB"/>
              </w:rPr>
              <w:t xml:space="preserve"> the AVCs / SCAVCs paid to the sending Fund’s AVC / SCAVC </w:t>
            </w:r>
            <w:r w:rsidR="001842EA" w:rsidRPr="00243CD3">
              <w:rPr>
                <w:rFonts w:ascii="Arial" w:hAnsi="Arial" w:cs="Arial"/>
                <w:bCs/>
                <w:color w:val="993366"/>
                <w:lang w:eastAsia="en-GB"/>
              </w:rPr>
              <w:t>arrangement</w:t>
            </w:r>
            <w:r w:rsidR="001842EA" w:rsidRPr="00243CD3">
              <w:rPr>
                <w:rFonts w:ascii="Arial" w:hAnsi="Arial" w:cs="Arial"/>
                <w:bCs/>
                <w:lang w:eastAsia="en-GB"/>
              </w:rPr>
              <w:t>. If, however, the member transfer</w:t>
            </w:r>
            <w:r w:rsidR="00224121">
              <w:rPr>
                <w:rFonts w:ascii="Arial" w:hAnsi="Arial" w:cs="Arial"/>
                <w:bCs/>
                <w:lang w:eastAsia="en-GB"/>
              </w:rPr>
              <w:t>s</w:t>
            </w:r>
            <w:r w:rsidR="001842EA" w:rsidRPr="00243CD3">
              <w:rPr>
                <w:rFonts w:ascii="Arial" w:hAnsi="Arial" w:cs="Arial"/>
                <w:bCs/>
                <w:lang w:eastAsia="en-GB"/>
              </w:rPr>
              <w:t xml:space="preserve"> their main LGPS scheme </w:t>
            </w:r>
            <w:r w:rsidR="001842EA" w:rsidRPr="00243CD3">
              <w:rPr>
                <w:rFonts w:ascii="Arial" w:hAnsi="Arial" w:cs="Arial"/>
                <w:bCs/>
                <w:lang w:eastAsia="en-GB"/>
              </w:rPr>
              <w:lastRenderedPageBreak/>
              <w:t xml:space="preserve">benefits to the new Fund but not their AVCs / SCAVCs, then the sending Fund will have to produce an annual allowance pension </w:t>
            </w:r>
            <w:r w:rsidR="001842EA" w:rsidRPr="006739EA">
              <w:rPr>
                <w:rFonts w:ascii="Arial" w:hAnsi="Arial" w:cs="Arial"/>
                <w:bCs/>
                <w:lang w:eastAsia="en-GB"/>
              </w:rPr>
              <w:t xml:space="preserve">savings statement to the member showing the amount of the AVCs / SCAVCs paid in the </w:t>
            </w:r>
            <w:r w:rsidR="001842EA" w:rsidRPr="006739EA">
              <w:rPr>
                <w:rFonts w:ascii="Arial" w:hAnsi="Arial" w:cs="Arial"/>
                <w:color w:val="993366"/>
                <w:lang w:eastAsia="en-GB"/>
              </w:rPr>
              <w:t>Pension Input Period</w:t>
            </w:r>
            <w:r w:rsidR="001842EA" w:rsidRPr="006739EA">
              <w:rPr>
                <w:rFonts w:ascii="Arial" w:hAnsi="Arial" w:cs="Arial"/>
                <w:bCs/>
                <w:lang w:eastAsia="en-GB"/>
              </w:rPr>
              <w:t xml:space="preserve"> if required to do so (see </w:t>
            </w:r>
            <w:hyperlink w:anchor="Para155" w:history="1">
              <w:r w:rsidR="001842EA" w:rsidRPr="006739EA">
                <w:rPr>
                  <w:rStyle w:val="Hyperlink"/>
                  <w:rFonts w:ascii="Arial" w:hAnsi="Arial" w:cs="Arial"/>
                  <w:bCs/>
                  <w:lang w:eastAsia="en-GB"/>
                </w:rPr>
                <w:t xml:space="preserve">paragraph </w:t>
              </w:r>
              <w:r w:rsidR="00526F68" w:rsidRPr="006739EA">
                <w:rPr>
                  <w:rStyle w:val="Hyperlink"/>
                  <w:rFonts w:ascii="Arial" w:hAnsi="Arial" w:cs="Arial"/>
                  <w:bCs/>
                  <w:lang w:eastAsia="en-GB"/>
                </w:rPr>
                <w:t>1</w:t>
              </w:r>
              <w:r w:rsidR="00DB43A4" w:rsidRPr="006739EA">
                <w:rPr>
                  <w:rStyle w:val="Hyperlink"/>
                  <w:rFonts w:ascii="Arial" w:hAnsi="Arial" w:cs="Arial"/>
                  <w:bCs/>
                  <w:lang w:eastAsia="en-GB"/>
                </w:rPr>
                <w:t>55</w:t>
              </w:r>
            </w:hyperlink>
            <w:r w:rsidR="001842EA" w:rsidRPr="006739EA">
              <w:rPr>
                <w:rFonts w:ascii="Arial" w:hAnsi="Arial" w:cs="Arial"/>
                <w:bCs/>
                <w:lang w:eastAsia="en-GB"/>
              </w:rPr>
              <w:t>), or if they are asked to do so by the member see (</w:t>
            </w:r>
            <w:hyperlink w:anchor="Para156" w:history="1">
              <w:r w:rsidR="001842EA" w:rsidRPr="006739EA">
                <w:rPr>
                  <w:rStyle w:val="Hyperlink"/>
                  <w:rFonts w:ascii="Arial" w:hAnsi="Arial" w:cs="Arial"/>
                  <w:bCs/>
                  <w:lang w:eastAsia="en-GB"/>
                </w:rPr>
                <w:t xml:space="preserve">paragraph </w:t>
              </w:r>
              <w:r w:rsidR="00526F68" w:rsidRPr="006739EA">
                <w:rPr>
                  <w:rStyle w:val="Hyperlink"/>
                  <w:rFonts w:ascii="Arial" w:hAnsi="Arial" w:cs="Arial"/>
                  <w:bCs/>
                  <w:lang w:eastAsia="en-GB"/>
                </w:rPr>
                <w:t>1</w:t>
              </w:r>
              <w:r w:rsidR="00DB43A4" w:rsidRPr="006739EA">
                <w:rPr>
                  <w:rStyle w:val="Hyperlink"/>
                  <w:rFonts w:ascii="Arial" w:hAnsi="Arial" w:cs="Arial"/>
                  <w:bCs/>
                  <w:lang w:eastAsia="en-GB"/>
                </w:rPr>
                <w:t>56</w:t>
              </w:r>
            </w:hyperlink>
            <w:r w:rsidR="001842EA" w:rsidRPr="006739EA">
              <w:rPr>
                <w:rFonts w:ascii="Arial" w:hAnsi="Arial" w:cs="Arial"/>
                <w:bCs/>
                <w:lang w:eastAsia="en-GB"/>
              </w:rPr>
              <w:t>)</w:t>
            </w:r>
          </w:p>
          <w:p w14:paraId="2D791308" w14:textId="77777777" w:rsidR="004D59D3" w:rsidRPr="00243CD3" w:rsidRDefault="004D59D3" w:rsidP="00F73BAB">
            <w:pPr>
              <w:rPr>
                <w:rFonts w:ascii="Arial" w:hAnsi="Arial" w:cs="Arial"/>
                <w:bCs/>
                <w:lang w:eastAsia="en-GB"/>
              </w:rPr>
            </w:pPr>
          </w:p>
        </w:tc>
        <w:tc>
          <w:tcPr>
            <w:tcW w:w="1820" w:type="dxa"/>
            <w:shd w:val="clear" w:color="auto" w:fill="auto"/>
          </w:tcPr>
          <w:p w14:paraId="18DBEB0E" w14:textId="77777777" w:rsidR="001842EA" w:rsidRPr="00243CD3" w:rsidRDefault="001842EA" w:rsidP="00BD62B0">
            <w:pPr>
              <w:rPr>
                <w:rFonts w:ascii="Arial" w:hAnsi="Arial" w:cs="Arial"/>
                <w:color w:val="000000"/>
                <w:lang w:eastAsia="en-GB"/>
              </w:rPr>
            </w:pPr>
          </w:p>
          <w:p w14:paraId="47D5470F" w14:textId="77777777" w:rsidR="001842EA" w:rsidRPr="00243CD3" w:rsidRDefault="001842EA" w:rsidP="00BD62B0">
            <w:pPr>
              <w:rPr>
                <w:rFonts w:ascii="Arial" w:hAnsi="Arial" w:cs="Arial"/>
                <w:color w:val="000000"/>
                <w:lang w:eastAsia="en-GB"/>
              </w:rPr>
            </w:pPr>
          </w:p>
          <w:p w14:paraId="5C13F585" w14:textId="77777777" w:rsidR="001842EA" w:rsidRPr="00243CD3" w:rsidRDefault="001842EA" w:rsidP="00BD62B0">
            <w:pPr>
              <w:rPr>
                <w:rFonts w:ascii="Arial" w:hAnsi="Arial" w:cs="Arial"/>
                <w:color w:val="000000"/>
                <w:lang w:eastAsia="en-GB"/>
              </w:rPr>
            </w:pPr>
          </w:p>
        </w:tc>
      </w:tr>
      <w:tr w:rsidR="001842EA" w:rsidRPr="00243CD3" w14:paraId="7A5716FE" w14:textId="77777777" w:rsidTr="00092192">
        <w:tc>
          <w:tcPr>
            <w:tcW w:w="8188" w:type="dxa"/>
            <w:shd w:val="clear" w:color="auto" w:fill="339966"/>
          </w:tcPr>
          <w:p w14:paraId="29768FD4" w14:textId="77777777" w:rsidR="001842EA" w:rsidRPr="00243CD3" w:rsidRDefault="001842EA" w:rsidP="00082FB8">
            <w:pPr>
              <w:rPr>
                <w:rFonts w:ascii="Arial" w:hAnsi="Arial" w:cs="Arial"/>
                <w:b/>
                <w:color w:val="000000"/>
                <w:lang w:eastAsia="en-GB"/>
              </w:rPr>
            </w:pPr>
          </w:p>
          <w:p w14:paraId="44788FAF" w14:textId="77777777" w:rsidR="001842EA" w:rsidRPr="00243CD3" w:rsidRDefault="001842EA" w:rsidP="00082FB8">
            <w:pPr>
              <w:rPr>
                <w:rFonts w:ascii="Arial" w:hAnsi="Arial" w:cs="Arial"/>
                <w:b/>
                <w:color w:val="000000"/>
                <w:lang w:eastAsia="en-GB"/>
              </w:rPr>
            </w:pPr>
            <w:bookmarkStart w:id="150" w:name="How"/>
            <w:r w:rsidRPr="00243CD3">
              <w:rPr>
                <w:rFonts w:ascii="Arial" w:hAnsi="Arial" w:cs="Arial"/>
                <w:b/>
                <w:color w:val="000000"/>
                <w:lang w:eastAsia="en-GB"/>
              </w:rPr>
              <w:t xml:space="preserve">How </w:t>
            </w:r>
            <w:bookmarkEnd w:id="150"/>
            <w:r w:rsidRPr="00243CD3">
              <w:rPr>
                <w:rFonts w:ascii="Arial" w:hAnsi="Arial" w:cs="Arial"/>
                <w:b/>
                <w:color w:val="000000"/>
                <w:lang w:eastAsia="en-GB"/>
              </w:rPr>
              <w:t>certain types of membership and additional pension count when calculating the Opening and Closing Values</w:t>
            </w:r>
          </w:p>
          <w:p w14:paraId="602CF3FB" w14:textId="77777777" w:rsidR="001842EA" w:rsidRPr="00243CD3" w:rsidRDefault="001842EA" w:rsidP="00082FB8">
            <w:pPr>
              <w:rPr>
                <w:rFonts w:ascii="Arial" w:hAnsi="Arial" w:cs="Arial"/>
                <w:color w:val="000000"/>
                <w:lang w:eastAsia="en-GB"/>
              </w:rPr>
            </w:pPr>
            <w:r w:rsidRPr="00243CD3">
              <w:rPr>
                <w:rFonts w:ascii="Arial" w:hAnsi="Arial" w:cs="Arial"/>
                <w:color w:val="000000"/>
                <w:lang w:eastAsia="en-GB"/>
              </w:rPr>
              <w:t xml:space="preserve"> </w:t>
            </w:r>
          </w:p>
        </w:tc>
        <w:tc>
          <w:tcPr>
            <w:tcW w:w="1820" w:type="dxa"/>
            <w:shd w:val="clear" w:color="auto" w:fill="339966"/>
          </w:tcPr>
          <w:p w14:paraId="3798C1FF" w14:textId="77777777" w:rsidR="001842EA" w:rsidRPr="00243CD3" w:rsidRDefault="001842EA" w:rsidP="005F2344">
            <w:pPr>
              <w:rPr>
                <w:rFonts w:ascii="Arial" w:hAnsi="Arial" w:cs="Arial"/>
                <w:color w:val="000000"/>
                <w:lang w:eastAsia="en-GB"/>
              </w:rPr>
            </w:pPr>
          </w:p>
        </w:tc>
      </w:tr>
      <w:tr w:rsidR="001842EA" w:rsidRPr="00243CD3" w14:paraId="256B4951" w14:textId="77777777" w:rsidTr="00092192">
        <w:tc>
          <w:tcPr>
            <w:tcW w:w="8188" w:type="dxa"/>
            <w:shd w:val="clear" w:color="auto" w:fill="CCFFCC"/>
          </w:tcPr>
          <w:p w14:paraId="7A1A19C9" w14:textId="77777777" w:rsidR="001842EA" w:rsidRPr="00243CD3" w:rsidRDefault="001842EA" w:rsidP="00243CD3">
            <w:pPr>
              <w:ind w:firstLine="540"/>
              <w:rPr>
                <w:rFonts w:ascii="Arial" w:hAnsi="Arial" w:cs="Arial"/>
                <w:b/>
                <w:i/>
                <w:color w:val="000000"/>
                <w:lang w:eastAsia="en-GB"/>
              </w:rPr>
            </w:pPr>
          </w:p>
          <w:p w14:paraId="565C3C9D" w14:textId="77777777" w:rsidR="001842EA" w:rsidRPr="00243CD3" w:rsidRDefault="001842EA" w:rsidP="00243CD3">
            <w:pPr>
              <w:ind w:firstLine="540"/>
              <w:rPr>
                <w:rFonts w:ascii="Arial" w:hAnsi="Arial" w:cs="Arial"/>
                <w:b/>
                <w:i/>
                <w:color w:val="000000"/>
                <w:lang w:eastAsia="en-GB"/>
              </w:rPr>
            </w:pPr>
            <w:r w:rsidRPr="00243CD3">
              <w:rPr>
                <w:rFonts w:ascii="Arial" w:hAnsi="Arial" w:cs="Arial"/>
                <w:b/>
                <w:i/>
                <w:color w:val="000000"/>
                <w:lang w:eastAsia="en-GB"/>
              </w:rPr>
              <w:t>Added years contracts</w:t>
            </w:r>
          </w:p>
          <w:p w14:paraId="2B8E31F9" w14:textId="77777777" w:rsidR="001842EA" w:rsidRPr="00243CD3" w:rsidRDefault="001842EA" w:rsidP="006E2CC7">
            <w:pPr>
              <w:rPr>
                <w:rFonts w:ascii="Arial" w:hAnsi="Arial" w:cs="Arial"/>
                <w:color w:val="000000"/>
                <w:lang w:eastAsia="en-GB"/>
              </w:rPr>
            </w:pPr>
          </w:p>
        </w:tc>
        <w:tc>
          <w:tcPr>
            <w:tcW w:w="1820" w:type="dxa"/>
            <w:shd w:val="clear" w:color="auto" w:fill="CCFFCC"/>
          </w:tcPr>
          <w:p w14:paraId="091FD642" w14:textId="77777777" w:rsidR="001842EA" w:rsidRPr="00243CD3" w:rsidRDefault="001842EA" w:rsidP="00BD62B0">
            <w:pPr>
              <w:rPr>
                <w:rFonts w:ascii="Arial" w:hAnsi="Arial" w:cs="Arial"/>
                <w:color w:val="000000"/>
                <w:lang w:eastAsia="en-GB"/>
              </w:rPr>
            </w:pPr>
          </w:p>
        </w:tc>
      </w:tr>
      <w:tr w:rsidR="001842EA" w:rsidRPr="00243CD3" w14:paraId="30C099D1" w14:textId="77777777" w:rsidTr="00092192">
        <w:tc>
          <w:tcPr>
            <w:tcW w:w="8188" w:type="dxa"/>
            <w:shd w:val="clear" w:color="auto" w:fill="auto"/>
          </w:tcPr>
          <w:p w14:paraId="1FE869C4" w14:textId="77777777" w:rsidR="001842EA" w:rsidRPr="00243CD3" w:rsidRDefault="001842EA" w:rsidP="00F1757F">
            <w:pPr>
              <w:ind w:left="1701" w:hanging="1161"/>
              <w:rPr>
                <w:rFonts w:ascii="Arial" w:hAnsi="Arial" w:cs="Arial"/>
                <w:i/>
                <w:color w:val="993366"/>
                <w:u w:val="single"/>
                <w:lang w:eastAsia="en-GB"/>
              </w:rPr>
            </w:pPr>
          </w:p>
          <w:p w14:paraId="322E46AA" w14:textId="77777777" w:rsidR="001842EA" w:rsidRPr="00243CD3" w:rsidRDefault="001842EA" w:rsidP="00F1757F">
            <w:pPr>
              <w:ind w:left="1701" w:hanging="1161"/>
              <w:rPr>
                <w:rFonts w:ascii="Arial" w:hAnsi="Arial" w:cs="Arial"/>
                <w:i/>
                <w:color w:val="993366"/>
                <w:u w:val="single"/>
                <w:lang w:eastAsia="en-GB"/>
              </w:rPr>
            </w:pPr>
            <w:r w:rsidRPr="00243CD3">
              <w:rPr>
                <w:rFonts w:ascii="Arial" w:hAnsi="Arial" w:cs="Arial"/>
                <w:i/>
                <w:color w:val="993366"/>
                <w:u w:val="single"/>
                <w:lang w:eastAsia="en-GB"/>
              </w:rPr>
              <w:t>Opening Value</w:t>
            </w:r>
          </w:p>
          <w:p w14:paraId="3459C605" w14:textId="77777777" w:rsidR="001842EA" w:rsidRPr="00243CD3" w:rsidRDefault="001842EA" w:rsidP="00F1757F">
            <w:pPr>
              <w:ind w:left="1701" w:hanging="1161"/>
              <w:rPr>
                <w:rFonts w:ascii="Arial" w:hAnsi="Arial" w:cs="Arial"/>
                <w:color w:val="000000"/>
                <w:lang w:eastAsia="en-GB"/>
              </w:rPr>
            </w:pPr>
          </w:p>
          <w:p w14:paraId="730E749F" w14:textId="77777777" w:rsidR="001842EA" w:rsidRPr="00243CD3" w:rsidRDefault="001842EA" w:rsidP="00424DF2">
            <w:pPr>
              <w:numPr>
                <w:ilvl w:val="0"/>
                <w:numId w:val="37"/>
              </w:numPr>
              <w:ind w:left="567" w:hanging="567"/>
              <w:rPr>
                <w:rFonts w:ascii="Arial" w:hAnsi="Arial" w:cs="Arial"/>
                <w:color w:val="000000"/>
                <w:lang w:eastAsia="en-GB"/>
              </w:rPr>
            </w:pPr>
            <w:bookmarkStart w:id="151" w:name="Para36"/>
            <w:bookmarkEnd w:id="151"/>
            <w:r w:rsidRPr="00243CD3">
              <w:rPr>
                <w:rFonts w:ascii="Arial" w:hAnsi="Arial" w:cs="Arial"/>
                <w:color w:val="000000"/>
                <w:lang w:eastAsia="en-GB"/>
              </w:rPr>
              <w:t xml:space="preserve">For the purpose of, respectively, </w:t>
            </w:r>
            <w:r w:rsidRPr="00243CD3">
              <w:rPr>
                <w:rFonts w:ascii="Arial" w:hAnsi="Arial" w:cs="Arial"/>
                <w:color w:val="993366"/>
                <w:lang w:eastAsia="en-GB"/>
              </w:rPr>
              <w:t>PB</w:t>
            </w:r>
            <w:r w:rsidRPr="00243CD3">
              <w:rPr>
                <w:rFonts w:ascii="Arial" w:hAnsi="Arial" w:cs="Arial"/>
                <w:color w:val="000000"/>
                <w:lang w:eastAsia="en-GB"/>
              </w:rPr>
              <w:t xml:space="preserve"> and </w:t>
            </w:r>
            <w:r w:rsidRPr="00243CD3">
              <w:rPr>
                <w:rFonts w:ascii="Arial" w:hAnsi="Arial" w:cs="Arial"/>
                <w:color w:val="993366"/>
                <w:lang w:eastAsia="en-GB"/>
              </w:rPr>
              <w:t>LSB</w:t>
            </w:r>
            <w:r w:rsidRPr="00243CD3">
              <w:rPr>
                <w:rFonts w:ascii="Arial" w:hAnsi="Arial" w:cs="Arial"/>
                <w:lang w:eastAsia="en-GB"/>
              </w:rPr>
              <w:t>,</w:t>
            </w:r>
            <w:r w:rsidRPr="00243CD3">
              <w:rPr>
                <w:rFonts w:ascii="Arial" w:hAnsi="Arial" w:cs="Arial"/>
                <w:color w:val="000000"/>
                <w:lang w:eastAsia="en-GB"/>
              </w:rPr>
              <w:t xml:space="preserve"> the annual rate of pension and the lump sum should </w:t>
            </w:r>
            <w:r w:rsidRPr="00243CD3">
              <w:rPr>
                <w:rFonts w:ascii="Arial" w:hAnsi="Arial" w:cs="Arial"/>
                <w:b/>
                <w:bCs/>
                <w:color w:val="000000"/>
                <w:lang w:eastAsia="en-GB"/>
              </w:rPr>
              <w:t>include</w:t>
            </w:r>
            <w:r w:rsidRPr="00243CD3">
              <w:rPr>
                <w:rFonts w:ascii="Arial" w:hAnsi="Arial" w:cs="Arial"/>
                <w:color w:val="000000"/>
                <w:lang w:eastAsia="en-GB"/>
              </w:rPr>
              <w:t xml:space="preserve"> the pension and any lump sum derived from the added years purchased by the member at the end of the</w:t>
            </w:r>
            <w:r w:rsidR="00CC017E" w:rsidRPr="00243CD3">
              <w:rPr>
                <w:rFonts w:ascii="Arial" w:hAnsi="Arial" w:cs="Arial"/>
                <w:color w:val="993366"/>
                <w:lang w:eastAsia="en-GB"/>
              </w:rPr>
              <w:t xml:space="preserve"> Pension Input Period</w:t>
            </w:r>
            <w:r w:rsidRPr="00243CD3">
              <w:rPr>
                <w:rFonts w:ascii="Arial" w:hAnsi="Arial" w:cs="Arial"/>
                <w:color w:val="000000"/>
                <w:lang w:eastAsia="en-GB"/>
              </w:rPr>
              <w:t xml:space="preserve"> </w:t>
            </w:r>
            <w:r w:rsidRPr="00243CD3">
              <w:rPr>
                <w:rFonts w:ascii="Arial" w:hAnsi="Arial" w:cs="Arial"/>
                <w:color w:val="000000"/>
                <w:u w:val="single"/>
                <w:lang w:eastAsia="en-GB"/>
              </w:rPr>
              <w:t>immediately preceding</w:t>
            </w:r>
            <w:r w:rsidR="00CC017E">
              <w:rPr>
                <w:rFonts w:ascii="Arial" w:hAnsi="Arial" w:cs="Arial"/>
                <w:color w:val="000000"/>
                <w:lang w:eastAsia="en-GB"/>
              </w:rPr>
              <w:t xml:space="preserve"> the current </w:t>
            </w:r>
            <w:r w:rsidRPr="00243CD3">
              <w:rPr>
                <w:rFonts w:ascii="Arial" w:hAnsi="Arial" w:cs="Arial"/>
                <w:color w:val="993366"/>
                <w:lang w:eastAsia="en-GB"/>
              </w:rPr>
              <w:t>Pension Input Period</w:t>
            </w:r>
            <w:r w:rsidRPr="00243CD3">
              <w:rPr>
                <w:rFonts w:ascii="Arial" w:hAnsi="Arial" w:cs="Arial"/>
                <w:color w:val="000000"/>
                <w:lang w:eastAsia="en-GB"/>
              </w:rPr>
              <w:t xml:space="preserve"> under the added years contract (i.e. the proportion of the added years contract purchased at that time</w:t>
            </w:r>
            <w:r w:rsidRPr="00243CD3">
              <w:rPr>
                <w:rStyle w:val="FootnoteReference"/>
                <w:rFonts w:ascii="Arial" w:hAnsi="Arial" w:cs="Arial"/>
                <w:color w:val="000000"/>
                <w:lang w:eastAsia="en-GB"/>
              </w:rPr>
              <w:footnoteReference w:id="22"/>
            </w:r>
            <w:r w:rsidRPr="00243CD3">
              <w:rPr>
                <w:rFonts w:ascii="Arial" w:hAnsi="Arial" w:cs="Arial"/>
                <w:color w:val="000000"/>
                <w:lang w:eastAsia="en-GB"/>
              </w:rPr>
              <w:t>).</w:t>
            </w:r>
          </w:p>
          <w:p w14:paraId="0C9CEA8E" w14:textId="77777777" w:rsidR="006739EA" w:rsidRDefault="006739EA" w:rsidP="00F1757F">
            <w:pPr>
              <w:ind w:left="1701" w:hanging="1161"/>
              <w:rPr>
                <w:rFonts w:ascii="Arial" w:hAnsi="Arial" w:cs="Arial"/>
                <w:i/>
                <w:color w:val="000000"/>
                <w:u w:val="single"/>
                <w:lang w:eastAsia="en-GB"/>
              </w:rPr>
            </w:pPr>
          </w:p>
          <w:p w14:paraId="7ADF078C" w14:textId="77777777" w:rsidR="00D20B8A" w:rsidRDefault="00D20B8A" w:rsidP="00F1757F">
            <w:pPr>
              <w:ind w:left="1701" w:hanging="1161"/>
              <w:rPr>
                <w:rFonts w:ascii="Arial" w:hAnsi="Arial" w:cs="Arial"/>
                <w:i/>
                <w:color w:val="000000"/>
                <w:u w:val="single"/>
                <w:lang w:eastAsia="en-GB"/>
              </w:rPr>
            </w:pPr>
          </w:p>
          <w:p w14:paraId="59318E61" w14:textId="77777777" w:rsidR="00D20B8A" w:rsidRPr="00243CD3" w:rsidRDefault="00D20B8A" w:rsidP="00F1757F">
            <w:pPr>
              <w:ind w:left="1701" w:hanging="1161"/>
              <w:rPr>
                <w:rFonts w:ascii="Arial" w:hAnsi="Arial" w:cs="Arial"/>
                <w:i/>
                <w:color w:val="000000"/>
                <w:u w:val="single"/>
                <w:lang w:eastAsia="en-GB"/>
              </w:rPr>
            </w:pPr>
          </w:p>
          <w:p w14:paraId="5D2FF747" w14:textId="77777777" w:rsidR="001842EA" w:rsidRPr="00243CD3" w:rsidRDefault="001842EA" w:rsidP="00F1757F">
            <w:pPr>
              <w:ind w:left="1701" w:hanging="1161"/>
              <w:rPr>
                <w:rFonts w:ascii="Arial" w:hAnsi="Arial" w:cs="Arial"/>
                <w:i/>
                <w:color w:val="993366"/>
                <w:u w:val="single"/>
                <w:lang w:eastAsia="en-GB"/>
              </w:rPr>
            </w:pPr>
            <w:r w:rsidRPr="00243CD3">
              <w:rPr>
                <w:rFonts w:ascii="Arial" w:hAnsi="Arial" w:cs="Arial"/>
                <w:i/>
                <w:color w:val="993366"/>
                <w:u w:val="single"/>
                <w:lang w:eastAsia="en-GB"/>
              </w:rPr>
              <w:t>Closing Value</w:t>
            </w:r>
          </w:p>
          <w:p w14:paraId="142E490B" w14:textId="77777777" w:rsidR="001842EA" w:rsidRPr="00243CD3" w:rsidRDefault="001842EA" w:rsidP="00F1757F">
            <w:pPr>
              <w:ind w:left="1701" w:hanging="1161"/>
              <w:rPr>
                <w:rFonts w:ascii="Arial" w:hAnsi="Arial" w:cs="Arial"/>
                <w:i/>
                <w:color w:val="000000"/>
                <w:u w:val="single"/>
                <w:lang w:eastAsia="en-GB"/>
              </w:rPr>
            </w:pPr>
          </w:p>
          <w:p w14:paraId="4EB4F433" w14:textId="77777777" w:rsidR="00246795" w:rsidRDefault="001842EA" w:rsidP="00424DF2">
            <w:pPr>
              <w:numPr>
                <w:ilvl w:val="0"/>
                <w:numId w:val="37"/>
              </w:numPr>
              <w:ind w:left="567" w:hanging="567"/>
              <w:rPr>
                <w:rFonts w:ascii="Arial" w:hAnsi="Arial" w:cs="Arial"/>
                <w:color w:val="000000"/>
                <w:lang w:eastAsia="en-GB"/>
              </w:rPr>
            </w:pPr>
            <w:bookmarkStart w:id="152" w:name="Para37"/>
            <w:bookmarkEnd w:id="152"/>
            <w:r w:rsidRPr="00243CD3">
              <w:rPr>
                <w:rFonts w:ascii="Arial" w:hAnsi="Arial" w:cs="Arial"/>
                <w:color w:val="000000"/>
                <w:lang w:eastAsia="en-GB"/>
              </w:rPr>
              <w:t xml:space="preserve">For the purpose of, respectively, </w:t>
            </w:r>
            <w:r w:rsidRPr="00243CD3">
              <w:rPr>
                <w:rFonts w:ascii="Arial" w:hAnsi="Arial" w:cs="Arial"/>
                <w:color w:val="993366"/>
                <w:lang w:eastAsia="en-GB"/>
              </w:rPr>
              <w:t>PE</w:t>
            </w:r>
            <w:r w:rsidRPr="00243CD3">
              <w:rPr>
                <w:rFonts w:ascii="Arial" w:hAnsi="Arial" w:cs="Arial"/>
                <w:color w:val="000000"/>
                <w:lang w:eastAsia="en-GB"/>
              </w:rPr>
              <w:t xml:space="preserve"> and </w:t>
            </w:r>
            <w:r w:rsidRPr="00243CD3">
              <w:rPr>
                <w:rFonts w:ascii="Arial" w:hAnsi="Arial" w:cs="Arial"/>
                <w:color w:val="993366"/>
                <w:lang w:eastAsia="en-GB"/>
              </w:rPr>
              <w:t>LSE</w:t>
            </w:r>
            <w:r w:rsidRPr="00243CD3">
              <w:rPr>
                <w:rFonts w:ascii="Arial" w:hAnsi="Arial" w:cs="Arial"/>
                <w:lang w:eastAsia="en-GB"/>
              </w:rPr>
              <w:t>,</w:t>
            </w:r>
            <w:r w:rsidRPr="00243CD3">
              <w:rPr>
                <w:rFonts w:ascii="Arial" w:hAnsi="Arial" w:cs="Arial"/>
                <w:color w:val="000000"/>
                <w:lang w:eastAsia="en-GB"/>
              </w:rPr>
              <w:t xml:space="preserve"> the annual rate of pension and the lump sum should </w:t>
            </w:r>
            <w:r w:rsidRPr="00243CD3">
              <w:rPr>
                <w:rFonts w:ascii="Arial" w:hAnsi="Arial" w:cs="Arial"/>
                <w:b/>
                <w:bCs/>
                <w:color w:val="000000"/>
                <w:lang w:eastAsia="en-GB"/>
              </w:rPr>
              <w:t>include</w:t>
            </w:r>
            <w:r w:rsidRPr="00243CD3">
              <w:rPr>
                <w:rFonts w:ascii="Arial" w:hAnsi="Arial" w:cs="Arial"/>
                <w:color w:val="000000"/>
                <w:lang w:eastAsia="en-GB"/>
              </w:rPr>
              <w:t xml:space="preserve"> the pension and any lump sum derived from the added years purchased by the member at the end of the current </w:t>
            </w:r>
            <w:r w:rsidRPr="00243CD3">
              <w:rPr>
                <w:rFonts w:ascii="Arial" w:hAnsi="Arial" w:cs="Arial"/>
                <w:color w:val="993366"/>
                <w:lang w:eastAsia="en-GB"/>
              </w:rPr>
              <w:t>Pension Input Period</w:t>
            </w:r>
            <w:r w:rsidRPr="00243CD3">
              <w:rPr>
                <w:rFonts w:ascii="Arial" w:hAnsi="Arial" w:cs="Arial"/>
                <w:color w:val="000000"/>
                <w:lang w:eastAsia="en-GB"/>
              </w:rPr>
              <w:t xml:space="preserve"> under the added years contract (i.e. the proportion of the added years contract purchased at that time</w:t>
            </w:r>
            <w:r w:rsidR="00AD744C">
              <w:rPr>
                <w:rFonts w:ascii="Arial" w:hAnsi="Arial" w:cs="Arial"/>
                <w:color w:val="000000"/>
                <w:lang w:eastAsia="en-GB"/>
              </w:rPr>
              <w:t xml:space="preserve"> or the whole of the added years under the contract if the member </w:t>
            </w:r>
            <w:r w:rsidR="00B254C9">
              <w:rPr>
                <w:rFonts w:ascii="Arial" w:hAnsi="Arial" w:cs="Arial"/>
                <w:color w:val="000000"/>
                <w:lang w:eastAsia="en-GB"/>
              </w:rPr>
              <w:t xml:space="preserve">completed the contract in the </w:t>
            </w:r>
            <w:r w:rsidR="00B254C9" w:rsidRPr="00243CD3">
              <w:rPr>
                <w:rFonts w:ascii="Arial" w:hAnsi="Arial" w:cs="Arial"/>
                <w:color w:val="993366"/>
                <w:lang w:eastAsia="en-GB"/>
              </w:rPr>
              <w:t>Pension Input Period</w:t>
            </w:r>
            <w:r w:rsidR="00B254C9" w:rsidRPr="00243CD3">
              <w:rPr>
                <w:rFonts w:ascii="Arial" w:hAnsi="Arial" w:cs="Arial"/>
                <w:color w:val="000000"/>
                <w:lang w:eastAsia="en-GB"/>
              </w:rPr>
              <w:t xml:space="preserve"> </w:t>
            </w:r>
            <w:r w:rsidR="00B254C9">
              <w:rPr>
                <w:rFonts w:ascii="Arial" w:hAnsi="Arial" w:cs="Arial"/>
                <w:color w:val="000000"/>
                <w:lang w:eastAsia="en-GB"/>
              </w:rPr>
              <w:t xml:space="preserve">or </w:t>
            </w:r>
            <w:r w:rsidR="00AD744C">
              <w:rPr>
                <w:rFonts w:ascii="Arial" w:hAnsi="Arial" w:cs="Arial"/>
                <w:color w:val="000000"/>
                <w:lang w:eastAsia="en-GB"/>
              </w:rPr>
              <w:t>retired on the grounds of permanent ill health</w:t>
            </w:r>
            <w:r w:rsidRPr="00243CD3">
              <w:rPr>
                <w:rStyle w:val="FootnoteReference"/>
                <w:rFonts w:ascii="Arial" w:hAnsi="Arial" w:cs="Arial"/>
                <w:color w:val="000000"/>
                <w:lang w:eastAsia="en-GB"/>
              </w:rPr>
              <w:footnoteReference w:id="23"/>
            </w:r>
            <w:r w:rsidRPr="00243CD3">
              <w:rPr>
                <w:rFonts w:ascii="Arial" w:hAnsi="Arial" w:cs="Arial"/>
                <w:color w:val="000000"/>
                <w:lang w:eastAsia="en-GB"/>
              </w:rPr>
              <w:t xml:space="preserve">). </w:t>
            </w:r>
          </w:p>
          <w:p w14:paraId="0F093421" w14:textId="77777777" w:rsidR="00246795" w:rsidRDefault="00246795" w:rsidP="00246795">
            <w:pPr>
              <w:tabs>
                <w:tab w:val="num" w:pos="900"/>
              </w:tabs>
              <w:ind w:left="567"/>
              <w:rPr>
                <w:rFonts w:ascii="Arial" w:hAnsi="Arial" w:cs="Arial"/>
                <w:color w:val="000000"/>
                <w:lang w:eastAsia="en-GB"/>
              </w:rPr>
            </w:pPr>
          </w:p>
          <w:p w14:paraId="6F21832B" w14:textId="77777777" w:rsidR="00246795" w:rsidRDefault="00A01391" w:rsidP="00A01391">
            <w:pPr>
              <w:tabs>
                <w:tab w:val="num" w:pos="900"/>
              </w:tabs>
              <w:ind w:left="567" w:hanging="567"/>
              <w:rPr>
                <w:rFonts w:ascii="Arial" w:hAnsi="Arial" w:cs="Arial"/>
                <w:color w:val="000000"/>
                <w:lang w:eastAsia="en-GB"/>
              </w:rPr>
            </w:pPr>
            <w:bookmarkStart w:id="153" w:name="Para38"/>
            <w:r>
              <w:rPr>
                <w:rFonts w:ascii="Arial" w:hAnsi="Arial" w:cs="Arial"/>
                <w:color w:val="000000"/>
                <w:lang w:eastAsia="en-GB"/>
              </w:rPr>
              <w:t>38.</w:t>
            </w:r>
            <w:r w:rsidR="00246795">
              <w:rPr>
                <w:rFonts w:ascii="Arial" w:hAnsi="Arial" w:cs="Arial"/>
                <w:color w:val="000000"/>
                <w:lang w:eastAsia="en-GB"/>
              </w:rPr>
              <w:t xml:space="preserve"> </w:t>
            </w:r>
            <w:r>
              <w:rPr>
                <w:rFonts w:ascii="Arial" w:hAnsi="Arial" w:cs="Arial"/>
                <w:color w:val="000000"/>
                <w:lang w:eastAsia="en-GB"/>
              </w:rPr>
              <w:t xml:space="preserve">  </w:t>
            </w:r>
            <w:bookmarkEnd w:id="153"/>
            <w:r w:rsidR="001842EA" w:rsidRPr="00243CD3">
              <w:rPr>
                <w:rFonts w:ascii="Arial" w:hAnsi="Arial" w:cs="Arial"/>
                <w:color w:val="000000"/>
                <w:lang w:eastAsia="en-GB"/>
              </w:rPr>
              <w:t xml:space="preserve">It should be noted that, for retirees in the current </w:t>
            </w:r>
            <w:r w:rsidR="001842EA" w:rsidRPr="00243CD3">
              <w:rPr>
                <w:rFonts w:ascii="Arial" w:hAnsi="Arial" w:cs="Arial"/>
                <w:color w:val="993366"/>
                <w:lang w:eastAsia="en-GB"/>
              </w:rPr>
              <w:t xml:space="preserve">Pension Input </w:t>
            </w:r>
            <w:r w:rsidR="001842EA" w:rsidRPr="00243CD3">
              <w:rPr>
                <w:rFonts w:ascii="Arial" w:hAnsi="Arial" w:cs="Arial"/>
                <w:color w:val="993366"/>
                <w:lang w:eastAsia="en-GB"/>
              </w:rPr>
              <w:lastRenderedPageBreak/>
              <w:t>Period</w:t>
            </w:r>
            <w:r w:rsidR="001842EA" w:rsidRPr="00243CD3">
              <w:rPr>
                <w:rFonts w:ascii="Arial" w:hAnsi="Arial" w:cs="Arial"/>
                <w:color w:val="000000"/>
                <w:lang w:eastAsia="en-GB"/>
              </w:rPr>
              <w:t>, if the member is retired on the grounds of redundancy or business efficiency, the member has the right to pay off the balance of any outstanding added years contract</w:t>
            </w:r>
            <w:r w:rsidR="001842EA" w:rsidRPr="00243CD3">
              <w:rPr>
                <w:rStyle w:val="FootnoteReference"/>
                <w:rFonts w:ascii="Arial" w:hAnsi="Arial" w:cs="Arial"/>
                <w:color w:val="000000"/>
                <w:lang w:eastAsia="en-GB"/>
              </w:rPr>
              <w:footnoteReference w:id="24"/>
            </w:r>
            <w:r w:rsidR="001842EA" w:rsidRPr="00243CD3">
              <w:rPr>
                <w:rFonts w:ascii="Arial" w:hAnsi="Arial" w:cs="Arial"/>
                <w:color w:val="000000"/>
                <w:lang w:eastAsia="en-GB"/>
              </w:rPr>
              <w:t xml:space="preserve">. </w:t>
            </w:r>
          </w:p>
          <w:p w14:paraId="73B1F6C3" w14:textId="77777777" w:rsidR="00DA44F3" w:rsidRDefault="00DA44F3" w:rsidP="00246795">
            <w:pPr>
              <w:tabs>
                <w:tab w:val="num" w:pos="900"/>
              </w:tabs>
              <w:ind w:left="567" w:hanging="567"/>
              <w:rPr>
                <w:rFonts w:ascii="Arial" w:hAnsi="Arial" w:cs="Arial"/>
                <w:color w:val="000000"/>
                <w:lang w:eastAsia="en-GB"/>
              </w:rPr>
            </w:pPr>
          </w:p>
          <w:p w14:paraId="0D5497A5" w14:textId="77777777" w:rsidR="00DA44F3" w:rsidRDefault="00DA44F3" w:rsidP="00DA44F3">
            <w:pPr>
              <w:tabs>
                <w:tab w:val="num" w:pos="900"/>
              </w:tabs>
              <w:ind w:left="567"/>
              <w:rPr>
                <w:rFonts w:ascii="Arial" w:hAnsi="Arial" w:cs="Arial"/>
                <w:color w:val="000000"/>
                <w:lang w:eastAsia="en-GB"/>
              </w:rPr>
            </w:pPr>
            <w:r>
              <w:rPr>
                <w:rFonts w:ascii="Arial" w:hAnsi="Arial" w:cs="Arial"/>
                <w:color w:val="000000"/>
                <w:lang w:eastAsia="en-GB"/>
              </w:rPr>
              <w:t xml:space="preserve">The treatment for annual allowance purposes will depend on </w:t>
            </w:r>
            <w:r w:rsidR="001369DB">
              <w:rPr>
                <w:rFonts w:ascii="Arial" w:hAnsi="Arial" w:cs="Arial"/>
                <w:color w:val="000000"/>
                <w:lang w:eastAsia="en-GB"/>
              </w:rPr>
              <w:t xml:space="preserve">the timing of events. </w:t>
            </w:r>
          </w:p>
          <w:p w14:paraId="014A51B6" w14:textId="77777777" w:rsidR="00246795" w:rsidRDefault="00246795" w:rsidP="00246795">
            <w:pPr>
              <w:tabs>
                <w:tab w:val="num" w:pos="900"/>
              </w:tabs>
              <w:ind w:left="567" w:hanging="567"/>
              <w:rPr>
                <w:rFonts w:ascii="Arial" w:hAnsi="Arial" w:cs="Arial"/>
                <w:color w:val="000000"/>
                <w:lang w:eastAsia="en-GB"/>
              </w:rPr>
            </w:pPr>
          </w:p>
          <w:p w14:paraId="1B2D7282" w14:textId="77777777" w:rsidR="00DA44F3" w:rsidRDefault="001369DB" w:rsidP="001369DB">
            <w:pPr>
              <w:tabs>
                <w:tab w:val="num" w:pos="900"/>
              </w:tabs>
              <w:ind w:left="567"/>
              <w:rPr>
                <w:rFonts w:ascii="Arial" w:hAnsi="Arial" w:cs="Arial"/>
                <w:color w:val="000000"/>
                <w:lang w:eastAsia="en-GB"/>
              </w:rPr>
            </w:pPr>
            <w:r>
              <w:rPr>
                <w:rFonts w:ascii="Arial" w:hAnsi="Arial" w:cs="Arial"/>
                <w:color w:val="000000"/>
                <w:lang w:eastAsia="en-GB"/>
              </w:rPr>
              <w:t>Scenario 1</w:t>
            </w:r>
          </w:p>
          <w:p w14:paraId="398EB254" w14:textId="77777777" w:rsidR="00246795" w:rsidRDefault="001369DB" w:rsidP="00246795">
            <w:pPr>
              <w:tabs>
                <w:tab w:val="num" w:pos="900"/>
              </w:tabs>
              <w:ind w:left="567"/>
              <w:rPr>
                <w:rFonts w:ascii="Arial" w:hAnsi="Arial" w:cs="Arial"/>
                <w:color w:val="000000"/>
                <w:lang w:eastAsia="en-GB"/>
              </w:rPr>
            </w:pPr>
            <w:r>
              <w:rPr>
                <w:rFonts w:ascii="Arial" w:hAnsi="Arial" w:cs="Arial"/>
                <w:color w:val="000000"/>
                <w:lang w:eastAsia="en-GB"/>
              </w:rPr>
              <w:t>T</w:t>
            </w:r>
            <w:r w:rsidR="001842EA" w:rsidRPr="00243CD3">
              <w:rPr>
                <w:rFonts w:ascii="Arial" w:hAnsi="Arial" w:cs="Arial"/>
                <w:color w:val="000000"/>
                <w:lang w:eastAsia="en-GB"/>
              </w:rPr>
              <w:t xml:space="preserve">he member pays off the balance of the contract in the current </w:t>
            </w:r>
            <w:r w:rsidR="001842EA" w:rsidRPr="00243CD3">
              <w:rPr>
                <w:rFonts w:ascii="Arial" w:hAnsi="Arial" w:cs="Arial"/>
                <w:color w:val="993366"/>
                <w:lang w:eastAsia="en-GB"/>
              </w:rPr>
              <w:t>Pension Input Period</w:t>
            </w:r>
            <w:r>
              <w:rPr>
                <w:rFonts w:ascii="Arial" w:hAnsi="Arial" w:cs="Arial"/>
                <w:color w:val="000000"/>
                <w:lang w:eastAsia="en-GB"/>
              </w:rPr>
              <w:t xml:space="preserve">. In this case </w:t>
            </w:r>
            <w:r w:rsidR="001842EA" w:rsidRPr="00243CD3">
              <w:rPr>
                <w:rFonts w:ascii="Arial" w:hAnsi="Arial" w:cs="Arial"/>
                <w:color w:val="000000"/>
                <w:lang w:eastAsia="en-GB"/>
              </w:rPr>
              <w:t xml:space="preserve">the whole of the added years should be included in </w:t>
            </w:r>
            <w:r w:rsidR="001842EA" w:rsidRPr="00243CD3">
              <w:rPr>
                <w:rFonts w:ascii="Arial" w:hAnsi="Arial" w:cs="Arial"/>
                <w:color w:val="993366"/>
                <w:lang w:eastAsia="en-GB"/>
              </w:rPr>
              <w:t xml:space="preserve">PE </w:t>
            </w:r>
            <w:r w:rsidR="001842EA" w:rsidRPr="00243CD3">
              <w:rPr>
                <w:rFonts w:ascii="Arial" w:hAnsi="Arial" w:cs="Arial"/>
                <w:lang w:eastAsia="en-GB"/>
              </w:rPr>
              <w:t>and</w:t>
            </w:r>
            <w:r w:rsidR="001842EA" w:rsidRPr="00243CD3">
              <w:rPr>
                <w:rFonts w:ascii="Arial" w:hAnsi="Arial" w:cs="Arial"/>
                <w:color w:val="993366"/>
                <w:lang w:eastAsia="en-GB"/>
              </w:rPr>
              <w:t xml:space="preserve"> LSE</w:t>
            </w:r>
            <w:r w:rsidR="001842EA" w:rsidRPr="00243CD3">
              <w:rPr>
                <w:rFonts w:ascii="Arial" w:hAnsi="Arial" w:cs="Arial"/>
                <w:color w:val="000000"/>
                <w:lang w:eastAsia="en-GB"/>
              </w:rPr>
              <w:t xml:space="preserve">. </w:t>
            </w:r>
          </w:p>
          <w:p w14:paraId="325C2256" w14:textId="77777777" w:rsidR="00246795" w:rsidRDefault="00246795" w:rsidP="00246795">
            <w:pPr>
              <w:tabs>
                <w:tab w:val="num" w:pos="900"/>
              </w:tabs>
              <w:ind w:left="567"/>
              <w:rPr>
                <w:rFonts w:ascii="Arial" w:hAnsi="Arial" w:cs="Arial"/>
                <w:color w:val="000000"/>
                <w:lang w:eastAsia="en-GB"/>
              </w:rPr>
            </w:pPr>
          </w:p>
          <w:p w14:paraId="139E08EC" w14:textId="77777777" w:rsidR="001369DB" w:rsidRDefault="001369DB" w:rsidP="00246795">
            <w:pPr>
              <w:tabs>
                <w:tab w:val="num" w:pos="900"/>
              </w:tabs>
              <w:ind w:left="567"/>
              <w:rPr>
                <w:rFonts w:ascii="Arial" w:hAnsi="Arial" w:cs="Arial"/>
                <w:color w:val="000000"/>
                <w:lang w:eastAsia="en-GB"/>
              </w:rPr>
            </w:pPr>
            <w:r>
              <w:rPr>
                <w:rFonts w:ascii="Arial" w:hAnsi="Arial" w:cs="Arial"/>
                <w:color w:val="000000"/>
                <w:lang w:eastAsia="en-GB"/>
              </w:rPr>
              <w:t>Scenario 2</w:t>
            </w:r>
          </w:p>
          <w:p w14:paraId="30C90ABF" w14:textId="77777777" w:rsidR="001369DB" w:rsidRDefault="001369DB" w:rsidP="008467F3">
            <w:pPr>
              <w:tabs>
                <w:tab w:val="num" w:pos="900"/>
              </w:tabs>
              <w:ind w:left="567"/>
              <w:rPr>
                <w:rFonts w:ascii="Arial" w:hAnsi="Arial" w:cs="Arial"/>
              </w:rPr>
            </w:pPr>
            <w:r>
              <w:rPr>
                <w:rFonts w:ascii="Arial" w:hAnsi="Arial" w:cs="Arial"/>
                <w:color w:val="000000"/>
                <w:lang w:eastAsia="en-GB"/>
              </w:rPr>
              <w:t>T</w:t>
            </w:r>
            <w:r w:rsidR="00246795">
              <w:rPr>
                <w:rFonts w:ascii="Arial" w:hAnsi="Arial" w:cs="Arial"/>
                <w:color w:val="000000"/>
                <w:lang w:eastAsia="en-GB"/>
              </w:rPr>
              <w:t xml:space="preserve">he member pays </w:t>
            </w:r>
            <w:r w:rsidR="00246795" w:rsidRPr="00243CD3">
              <w:rPr>
                <w:rFonts w:ascii="Arial" w:hAnsi="Arial" w:cs="Arial"/>
                <w:color w:val="000000"/>
                <w:lang w:eastAsia="en-GB"/>
              </w:rPr>
              <w:t xml:space="preserve">off the balance of the contract in the </w:t>
            </w:r>
            <w:r w:rsidR="00246795">
              <w:rPr>
                <w:rFonts w:ascii="Arial" w:hAnsi="Arial" w:cs="Arial"/>
                <w:color w:val="000000"/>
                <w:lang w:eastAsia="en-GB"/>
              </w:rPr>
              <w:t>subsequent</w:t>
            </w:r>
            <w:r w:rsidR="00246795" w:rsidRPr="00243CD3">
              <w:rPr>
                <w:rFonts w:ascii="Arial" w:hAnsi="Arial" w:cs="Arial"/>
                <w:color w:val="000000"/>
                <w:lang w:eastAsia="en-GB"/>
              </w:rPr>
              <w:t xml:space="preserve"> </w:t>
            </w:r>
            <w:r w:rsidR="00246795" w:rsidRPr="001D34A9">
              <w:rPr>
                <w:rFonts w:ascii="Arial" w:hAnsi="Arial" w:cs="Arial"/>
                <w:color w:val="993366"/>
                <w:lang w:eastAsia="en-GB"/>
              </w:rPr>
              <w:t>Pension Input Period</w:t>
            </w:r>
            <w:r w:rsidR="00246795" w:rsidRPr="00243CD3">
              <w:rPr>
                <w:rFonts w:ascii="Arial" w:hAnsi="Arial" w:cs="Arial"/>
                <w:color w:val="000000"/>
                <w:lang w:eastAsia="en-GB"/>
              </w:rPr>
              <w:t xml:space="preserve"> </w:t>
            </w:r>
            <w:r w:rsidR="00246795">
              <w:rPr>
                <w:rFonts w:ascii="Arial" w:hAnsi="Arial" w:cs="Arial"/>
                <w:color w:val="000000"/>
                <w:lang w:eastAsia="en-GB"/>
              </w:rPr>
              <w:t xml:space="preserve">(which could occur where, for example, </w:t>
            </w:r>
            <w:r w:rsidR="00246795" w:rsidRPr="00243CD3">
              <w:rPr>
                <w:rFonts w:ascii="Arial" w:hAnsi="Arial" w:cs="Arial"/>
                <w:color w:val="000000"/>
                <w:lang w:eastAsia="en-GB"/>
              </w:rPr>
              <w:t>the</w:t>
            </w:r>
            <w:r w:rsidR="00246795">
              <w:rPr>
                <w:rFonts w:ascii="Arial" w:hAnsi="Arial" w:cs="Arial"/>
                <w:color w:val="000000"/>
                <w:lang w:eastAsia="en-GB"/>
              </w:rPr>
              <w:t xml:space="preserve"> retirement is in March but the election to pay off the balance of the contract is not made until mid-April)</w:t>
            </w:r>
            <w:r>
              <w:rPr>
                <w:rFonts w:ascii="Arial" w:hAnsi="Arial" w:cs="Arial"/>
                <w:color w:val="000000"/>
                <w:lang w:eastAsia="en-GB"/>
              </w:rPr>
              <w:t>. No benefits had been paid in the</w:t>
            </w:r>
            <w:r w:rsidR="00246795">
              <w:rPr>
                <w:rFonts w:ascii="Arial" w:hAnsi="Arial" w:cs="Arial"/>
                <w:color w:val="000000"/>
                <w:lang w:eastAsia="en-GB"/>
              </w:rPr>
              <w:t xml:space="preserve"> </w:t>
            </w:r>
            <w:r w:rsidRPr="00243CD3">
              <w:rPr>
                <w:rFonts w:ascii="Arial" w:hAnsi="Arial" w:cs="Arial"/>
                <w:color w:val="000000"/>
                <w:lang w:eastAsia="en-GB"/>
              </w:rPr>
              <w:t xml:space="preserve">current </w:t>
            </w:r>
            <w:r w:rsidRPr="001D34A9">
              <w:rPr>
                <w:rFonts w:ascii="Arial" w:hAnsi="Arial" w:cs="Arial"/>
                <w:color w:val="993366"/>
                <w:lang w:eastAsia="en-GB"/>
              </w:rPr>
              <w:t>Pension Input Period</w:t>
            </w:r>
            <w:r>
              <w:rPr>
                <w:rFonts w:ascii="Arial" w:hAnsi="Arial" w:cs="Arial"/>
                <w:color w:val="000000"/>
                <w:lang w:eastAsia="en-GB"/>
              </w:rPr>
              <w:t xml:space="preserve"> because the administering authority were awaiting a decision from the member as to whether to pay-off the balance of the contract; a decision that the member did not make until mid-April). </w:t>
            </w:r>
            <w:r w:rsidR="008467F3">
              <w:rPr>
                <w:rFonts w:ascii="Arial" w:hAnsi="Arial" w:cs="Arial"/>
                <w:color w:val="000000"/>
                <w:lang w:eastAsia="en-GB"/>
              </w:rPr>
              <w:t>Thus, t</w:t>
            </w:r>
            <w:r w:rsidRPr="009709D6">
              <w:rPr>
                <w:rFonts w:ascii="Arial" w:hAnsi="Arial" w:cs="Arial"/>
                <w:lang w:eastAsia="en-GB"/>
              </w:rPr>
              <w:t xml:space="preserve">he </w:t>
            </w:r>
            <w:r w:rsidRPr="001D34A9">
              <w:rPr>
                <w:rFonts w:ascii="Arial" w:hAnsi="Arial" w:cs="Arial"/>
                <w:color w:val="993366"/>
                <w:lang w:eastAsia="en-GB"/>
              </w:rPr>
              <w:t>BCE</w:t>
            </w:r>
            <w:r w:rsidRPr="009709D6">
              <w:rPr>
                <w:rFonts w:ascii="Arial" w:hAnsi="Arial" w:cs="Arial"/>
                <w:lang w:eastAsia="en-GB"/>
              </w:rPr>
              <w:t xml:space="preserve"> does not occur until the </w:t>
            </w:r>
            <w:r w:rsidRPr="001D34A9">
              <w:rPr>
                <w:rFonts w:ascii="Arial" w:hAnsi="Arial" w:cs="Arial"/>
                <w:color w:val="993366"/>
                <w:lang w:eastAsia="en-GB"/>
              </w:rPr>
              <w:t>Pension Input Period</w:t>
            </w:r>
            <w:r w:rsidRPr="002C539D">
              <w:rPr>
                <w:rFonts w:ascii="Arial" w:hAnsi="Arial" w:cs="Arial"/>
                <w:color w:val="000000"/>
                <w:lang w:eastAsia="en-GB"/>
              </w:rPr>
              <w:t xml:space="preserve"> </w:t>
            </w:r>
            <w:r>
              <w:rPr>
                <w:rFonts w:ascii="Arial" w:hAnsi="Arial" w:cs="Arial"/>
                <w:lang w:eastAsia="en-GB"/>
              </w:rPr>
              <w:t>after leaving.</w:t>
            </w:r>
            <w:r w:rsidRPr="009709D6">
              <w:rPr>
                <w:rFonts w:ascii="Arial" w:hAnsi="Arial" w:cs="Arial"/>
                <w:lang w:eastAsia="en-GB"/>
              </w:rPr>
              <w:t xml:space="preserve"> In such a circumstance, s</w:t>
            </w:r>
            <w:r>
              <w:rPr>
                <w:rFonts w:ascii="Arial" w:hAnsi="Arial" w:cs="Arial"/>
                <w:lang w:eastAsia="en-GB"/>
              </w:rPr>
              <w:t xml:space="preserve">ection </w:t>
            </w:r>
            <w:r w:rsidRPr="009709D6">
              <w:rPr>
                <w:rFonts w:ascii="Arial" w:hAnsi="Arial" w:cs="Arial"/>
                <w:lang w:eastAsia="en-GB"/>
              </w:rPr>
              <w:t xml:space="preserve">236(8A) of the </w:t>
            </w:r>
            <w:r>
              <w:rPr>
                <w:rFonts w:ascii="Arial" w:hAnsi="Arial" w:cs="Arial"/>
                <w:lang w:eastAsia="en-GB"/>
              </w:rPr>
              <w:t xml:space="preserve">Finance </w:t>
            </w:r>
            <w:r w:rsidRPr="009709D6">
              <w:rPr>
                <w:rFonts w:ascii="Arial" w:hAnsi="Arial" w:cs="Arial"/>
                <w:lang w:eastAsia="en-GB"/>
              </w:rPr>
              <w:t xml:space="preserve">Act </w:t>
            </w:r>
            <w:r>
              <w:rPr>
                <w:rFonts w:ascii="Arial" w:hAnsi="Arial" w:cs="Arial"/>
                <w:lang w:eastAsia="en-GB"/>
              </w:rPr>
              <w:t xml:space="preserve">2004 </w:t>
            </w:r>
            <w:r w:rsidRPr="009709D6">
              <w:rPr>
                <w:rFonts w:ascii="Arial" w:hAnsi="Arial" w:cs="Arial"/>
                <w:lang w:eastAsia="en-GB"/>
              </w:rPr>
              <w:t xml:space="preserve">would not apply and so there will be a </w:t>
            </w:r>
            <w:r w:rsidRPr="001D34A9">
              <w:rPr>
                <w:rFonts w:ascii="Arial" w:hAnsi="Arial" w:cs="Arial"/>
                <w:color w:val="993366"/>
                <w:lang w:eastAsia="en-GB"/>
              </w:rPr>
              <w:t>Pension Input Amount</w:t>
            </w:r>
            <w:r>
              <w:rPr>
                <w:rFonts w:ascii="Arial" w:hAnsi="Arial" w:cs="Arial"/>
                <w:lang w:eastAsia="en-GB"/>
              </w:rPr>
              <w:t xml:space="preserve"> </w:t>
            </w:r>
            <w:r w:rsidRPr="009709D6">
              <w:rPr>
                <w:rFonts w:ascii="Arial" w:hAnsi="Arial" w:cs="Arial"/>
                <w:lang w:eastAsia="en-GB"/>
              </w:rPr>
              <w:t xml:space="preserve">for the </w:t>
            </w:r>
            <w:r w:rsidRPr="001D34A9">
              <w:rPr>
                <w:rFonts w:ascii="Arial" w:hAnsi="Arial" w:cs="Arial"/>
                <w:color w:val="993366"/>
                <w:lang w:eastAsia="en-GB"/>
              </w:rPr>
              <w:t>Pension Input Period</w:t>
            </w:r>
            <w:r w:rsidRPr="00A63390">
              <w:rPr>
                <w:rFonts w:ascii="Arial" w:hAnsi="Arial" w:cs="Arial"/>
                <w:lang w:eastAsia="en-GB"/>
              </w:rPr>
              <w:t xml:space="preserve"> </w:t>
            </w:r>
            <w:r w:rsidRPr="009709D6">
              <w:rPr>
                <w:rFonts w:ascii="Arial" w:hAnsi="Arial" w:cs="Arial"/>
                <w:lang w:eastAsia="en-GB"/>
              </w:rPr>
              <w:t xml:space="preserve">of retirement (i.e. </w:t>
            </w:r>
            <w:r>
              <w:rPr>
                <w:rFonts w:ascii="Arial" w:hAnsi="Arial" w:cs="Arial"/>
                <w:lang w:eastAsia="en-GB"/>
              </w:rPr>
              <w:t xml:space="preserve">the member will be </w:t>
            </w:r>
            <w:r w:rsidRPr="009709D6">
              <w:rPr>
                <w:rFonts w:ascii="Arial" w:hAnsi="Arial" w:cs="Arial"/>
                <w:lang w:eastAsia="en-GB"/>
              </w:rPr>
              <w:t xml:space="preserve">treated as not retired </w:t>
            </w:r>
            <w:r>
              <w:rPr>
                <w:rFonts w:ascii="Arial" w:hAnsi="Arial" w:cs="Arial"/>
                <w:lang w:eastAsia="en-GB"/>
              </w:rPr>
              <w:t>although the benefits would only be b</w:t>
            </w:r>
            <w:r w:rsidRPr="009709D6">
              <w:rPr>
                <w:rFonts w:ascii="Arial" w:hAnsi="Arial" w:cs="Arial"/>
                <w:lang w:eastAsia="en-GB"/>
              </w:rPr>
              <w:t xml:space="preserve">ased on </w:t>
            </w:r>
            <w:r>
              <w:rPr>
                <w:rFonts w:ascii="Arial" w:hAnsi="Arial" w:cs="Arial"/>
                <w:lang w:eastAsia="en-GB"/>
              </w:rPr>
              <w:t xml:space="preserve">the benefits accrued at the </w:t>
            </w:r>
            <w:r w:rsidRPr="009709D6">
              <w:rPr>
                <w:rFonts w:ascii="Arial" w:hAnsi="Arial" w:cs="Arial"/>
                <w:lang w:eastAsia="en-GB"/>
              </w:rPr>
              <w:t>date of leaving</w:t>
            </w:r>
            <w:r w:rsidR="00320338">
              <w:rPr>
                <w:rFonts w:ascii="Arial" w:hAnsi="Arial" w:cs="Arial"/>
                <w:lang w:eastAsia="en-GB"/>
              </w:rPr>
              <w:t>, excluding the balance of the contract</w:t>
            </w:r>
            <w:r w:rsidR="008467F3">
              <w:rPr>
                <w:rFonts w:ascii="Arial" w:hAnsi="Arial" w:cs="Arial"/>
                <w:lang w:eastAsia="en-GB"/>
              </w:rPr>
              <w:t xml:space="preserve">) </w:t>
            </w:r>
            <w:r w:rsidRPr="009709D6">
              <w:rPr>
                <w:rFonts w:ascii="Arial" w:hAnsi="Arial" w:cs="Arial"/>
                <w:lang w:eastAsia="en-GB"/>
              </w:rPr>
              <w:t xml:space="preserve">and </w:t>
            </w:r>
            <w:r>
              <w:rPr>
                <w:rFonts w:ascii="Arial" w:hAnsi="Arial" w:cs="Arial"/>
                <w:lang w:eastAsia="en-GB"/>
              </w:rPr>
              <w:t xml:space="preserve">there will be </w:t>
            </w:r>
            <w:r w:rsidRPr="009709D6">
              <w:rPr>
                <w:rFonts w:ascii="Arial" w:hAnsi="Arial" w:cs="Arial"/>
                <w:lang w:eastAsia="en-GB"/>
              </w:rPr>
              <w:t xml:space="preserve">a </w:t>
            </w:r>
            <w:r w:rsidRPr="001D34A9">
              <w:rPr>
                <w:rFonts w:ascii="Arial" w:hAnsi="Arial" w:cs="Arial"/>
                <w:color w:val="993366"/>
                <w:lang w:eastAsia="en-GB"/>
              </w:rPr>
              <w:t>Pension Input Amount</w:t>
            </w:r>
            <w:r w:rsidRPr="00A63390">
              <w:rPr>
                <w:rFonts w:ascii="Arial" w:hAnsi="Arial" w:cs="Arial"/>
                <w:lang w:eastAsia="en-GB"/>
              </w:rPr>
              <w:t xml:space="preserve"> </w:t>
            </w:r>
            <w:r w:rsidRPr="009709D6">
              <w:rPr>
                <w:rFonts w:ascii="Arial" w:hAnsi="Arial" w:cs="Arial"/>
                <w:lang w:eastAsia="en-GB"/>
              </w:rPr>
              <w:t xml:space="preserve">for the following </w:t>
            </w:r>
            <w:r w:rsidRPr="001D34A9">
              <w:rPr>
                <w:rFonts w:ascii="Arial" w:hAnsi="Arial" w:cs="Arial"/>
                <w:color w:val="993366"/>
                <w:lang w:eastAsia="en-GB"/>
              </w:rPr>
              <w:t>Pension Input Period</w:t>
            </w:r>
            <w:r w:rsidRPr="00A63390">
              <w:rPr>
                <w:rFonts w:ascii="Arial" w:hAnsi="Arial" w:cs="Arial"/>
                <w:lang w:eastAsia="en-GB"/>
              </w:rPr>
              <w:t xml:space="preserve"> </w:t>
            </w:r>
            <w:r w:rsidRPr="009709D6">
              <w:rPr>
                <w:rFonts w:ascii="Arial" w:hAnsi="Arial" w:cs="Arial"/>
                <w:lang w:eastAsia="en-GB"/>
              </w:rPr>
              <w:t>(when s</w:t>
            </w:r>
            <w:r>
              <w:rPr>
                <w:rFonts w:ascii="Arial" w:hAnsi="Arial" w:cs="Arial"/>
                <w:lang w:eastAsia="en-GB"/>
              </w:rPr>
              <w:t xml:space="preserve">ection </w:t>
            </w:r>
            <w:r w:rsidRPr="009709D6">
              <w:rPr>
                <w:rFonts w:ascii="Arial" w:hAnsi="Arial" w:cs="Arial"/>
                <w:lang w:eastAsia="en-GB"/>
              </w:rPr>
              <w:t xml:space="preserve">236(8A) of the Act would apply). The value of the benefits in that </w:t>
            </w:r>
            <w:r>
              <w:rPr>
                <w:rFonts w:ascii="Arial" w:hAnsi="Arial" w:cs="Arial"/>
                <w:lang w:eastAsia="en-GB"/>
              </w:rPr>
              <w:t xml:space="preserve">following </w:t>
            </w:r>
            <w:r w:rsidRPr="001D34A9">
              <w:rPr>
                <w:rFonts w:ascii="Arial" w:hAnsi="Arial" w:cs="Arial"/>
                <w:color w:val="993366"/>
                <w:lang w:eastAsia="en-GB"/>
              </w:rPr>
              <w:t>Pension Input Period</w:t>
            </w:r>
            <w:r w:rsidRPr="00A63390">
              <w:rPr>
                <w:rFonts w:ascii="Arial" w:hAnsi="Arial" w:cs="Arial"/>
                <w:lang w:eastAsia="en-GB"/>
              </w:rPr>
              <w:t xml:space="preserve"> </w:t>
            </w:r>
            <w:r w:rsidRPr="009709D6">
              <w:rPr>
                <w:rFonts w:ascii="Arial" w:hAnsi="Arial" w:cs="Arial"/>
                <w:lang w:eastAsia="en-GB"/>
              </w:rPr>
              <w:t xml:space="preserve">would be the benefits actually drawn </w:t>
            </w:r>
            <w:r w:rsidR="0075009F">
              <w:rPr>
                <w:rFonts w:ascii="Arial" w:hAnsi="Arial" w:cs="Arial"/>
                <w:lang w:eastAsia="en-GB"/>
              </w:rPr>
              <w:t>(</w:t>
            </w:r>
            <w:r w:rsidRPr="009709D6">
              <w:rPr>
                <w:rFonts w:ascii="Arial" w:hAnsi="Arial" w:cs="Arial"/>
                <w:lang w:eastAsia="en-GB"/>
              </w:rPr>
              <w:t xml:space="preserve">i.e. </w:t>
            </w:r>
            <w:r w:rsidR="00320338">
              <w:rPr>
                <w:rFonts w:ascii="Arial" w:hAnsi="Arial" w:cs="Arial"/>
                <w:lang w:eastAsia="en-GB"/>
              </w:rPr>
              <w:t xml:space="preserve">including the balance of the contract </w:t>
            </w:r>
            <w:r>
              <w:rPr>
                <w:rFonts w:ascii="Arial" w:hAnsi="Arial" w:cs="Arial"/>
                <w:lang w:eastAsia="en-GB"/>
              </w:rPr>
              <w:t xml:space="preserve">but, according to HMRC, ignoring any </w:t>
            </w:r>
            <w:r w:rsidRPr="009709D6">
              <w:rPr>
                <w:rFonts w:ascii="Arial" w:hAnsi="Arial" w:cs="Arial"/>
                <w:lang w:eastAsia="en-GB"/>
              </w:rPr>
              <w:t xml:space="preserve">commutation). This </w:t>
            </w:r>
            <w:r>
              <w:rPr>
                <w:rFonts w:ascii="Arial" w:hAnsi="Arial" w:cs="Arial"/>
                <w:lang w:eastAsia="en-GB"/>
              </w:rPr>
              <w:t xml:space="preserve">produces a strange outcome in that the benefits will be valued </w:t>
            </w:r>
            <w:r w:rsidRPr="009709D6">
              <w:rPr>
                <w:rFonts w:ascii="Arial" w:hAnsi="Arial" w:cs="Arial"/>
                <w:lang w:eastAsia="en-GB"/>
              </w:rPr>
              <w:t xml:space="preserve">in the </w:t>
            </w:r>
            <w:r w:rsidRPr="001D34A9">
              <w:rPr>
                <w:rFonts w:ascii="Arial" w:hAnsi="Arial" w:cs="Arial"/>
                <w:color w:val="993366"/>
                <w:lang w:eastAsia="en-GB"/>
              </w:rPr>
              <w:t>Pension Input Period</w:t>
            </w:r>
            <w:r w:rsidRPr="00A63390">
              <w:rPr>
                <w:rFonts w:ascii="Arial" w:hAnsi="Arial" w:cs="Arial"/>
                <w:lang w:eastAsia="en-GB"/>
              </w:rPr>
              <w:t xml:space="preserve"> </w:t>
            </w:r>
            <w:r>
              <w:rPr>
                <w:rFonts w:ascii="Arial" w:hAnsi="Arial" w:cs="Arial"/>
                <w:lang w:eastAsia="en-GB"/>
              </w:rPr>
              <w:t xml:space="preserve">for the year </w:t>
            </w:r>
            <w:r w:rsidRPr="009709D6">
              <w:rPr>
                <w:rFonts w:ascii="Arial" w:hAnsi="Arial" w:cs="Arial"/>
                <w:lang w:eastAsia="en-GB"/>
              </w:rPr>
              <w:t xml:space="preserve">of leaving </w:t>
            </w:r>
            <w:r w:rsidR="00ED08DC">
              <w:rPr>
                <w:rFonts w:ascii="Arial" w:hAnsi="Arial" w:cs="Arial"/>
                <w:lang w:eastAsia="en-GB"/>
              </w:rPr>
              <w:t xml:space="preserve">(excluding the balance of the contract bought) </w:t>
            </w:r>
            <w:r w:rsidRPr="009709D6">
              <w:rPr>
                <w:rFonts w:ascii="Arial" w:hAnsi="Arial" w:cs="Arial"/>
                <w:lang w:eastAsia="en-GB"/>
              </w:rPr>
              <w:t xml:space="preserve">and </w:t>
            </w:r>
            <w:r>
              <w:rPr>
                <w:rFonts w:ascii="Arial" w:hAnsi="Arial" w:cs="Arial"/>
                <w:lang w:eastAsia="en-GB"/>
              </w:rPr>
              <w:t xml:space="preserve">those benefits will be valued again </w:t>
            </w:r>
            <w:r w:rsidR="00ED08DC">
              <w:rPr>
                <w:rFonts w:ascii="Arial" w:hAnsi="Arial" w:cs="Arial"/>
                <w:lang w:eastAsia="en-GB"/>
              </w:rPr>
              <w:t xml:space="preserve">(including the balance of the contract bought) </w:t>
            </w:r>
            <w:r w:rsidRPr="009709D6">
              <w:rPr>
                <w:rFonts w:ascii="Arial" w:hAnsi="Arial" w:cs="Arial"/>
                <w:lang w:eastAsia="en-GB"/>
              </w:rPr>
              <w:t xml:space="preserve">in the </w:t>
            </w:r>
            <w:r w:rsidRPr="001D34A9">
              <w:rPr>
                <w:rFonts w:ascii="Arial" w:hAnsi="Arial" w:cs="Arial"/>
                <w:color w:val="993366"/>
                <w:lang w:eastAsia="en-GB"/>
              </w:rPr>
              <w:t>Pension Input Period</w:t>
            </w:r>
            <w:r w:rsidRPr="00A63390">
              <w:rPr>
                <w:rFonts w:ascii="Arial" w:hAnsi="Arial" w:cs="Arial"/>
                <w:lang w:eastAsia="en-GB"/>
              </w:rPr>
              <w:t xml:space="preserve"> </w:t>
            </w:r>
            <w:r w:rsidRPr="009709D6">
              <w:rPr>
                <w:rFonts w:ascii="Arial" w:hAnsi="Arial" w:cs="Arial"/>
                <w:lang w:eastAsia="en-GB"/>
              </w:rPr>
              <w:t>after leaving</w:t>
            </w:r>
            <w:r w:rsidR="008467F3">
              <w:rPr>
                <w:rFonts w:ascii="Arial" w:hAnsi="Arial" w:cs="Arial"/>
                <w:lang w:eastAsia="en-GB"/>
              </w:rPr>
              <w:t>.</w:t>
            </w:r>
            <w:r w:rsidRPr="009709D6">
              <w:rPr>
                <w:rFonts w:ascii="Arial" w:hAnsi="Arial" w:cs="Arial"/>
                <w:lang w:eastAsia="en-GB"/>
              </w:rPr>
              <w:t xml:space="preserve"> </w:t>
            </w:r>
          </w:p>
          <w:p w14:paraId="2BAE0007" w14:textId="77777777" w:rsidR="001369DB" w:rsidRDefault="001369DB" w:rsidP="001369DB">
            <w:pPr>
              <w:ind w:left="567"/>
              <w:rPr>
                <w:rFonts w:ascii="Arial" w:hAnsi="Arial" w:cs="Arial"/>
                <w:lang w:eastAsia="en-GB"/>
              </w:rPr>
            </w:pPr>
          </w:p>
          <w:p w14:paraId="4D43E0B0" w14:textId="77777777" w:rsidR="001369DB" w:rsidRDefault="008467F3" w:rsidP="001369DB">
            <w:pPr>
              <w:ind w:left="567"/>
              <w:rPr>
                <w:rFonts w:ascii="Arial" w:hAnsi="Arial" w:cs="Arial"/>
                <w:lang w:eastAsia="en-GB"/>
              </w:rPr>
            </w:pPr>
            <w:r>
              <w:rPr>
                <w:rFonts w:ascii="Arial" w:hAnsi="Arial" w:cs="Arial"/>
                <w:lang w:eastAsia="en-GB"/>
              </w:rPr>
              <w:t>Scenario 3</w:t>
            </w:r>
          </w:p>
          <w:p w14:paraId="400F991A" w14:textId="77777777" w:rsidR="00ED08DC" w:rsidRDefault="008467F3" w:rsidP="00F73BAB">
            <w:pPr>
              <w:ind w:left="567"/>
              <w:rPr>
                <w:rFonts w:ascii="Arial" w:hAnsi="Arial" w:cs="Arial"/>
                <w:lang w:eastAsia="en-GB"/>
              </w:rPr>
            </w:pPr>
            <w:r>
              <w:rPr>
                <w:rFonts w:ascii="Arial" w:hAnsi="Arial" w:cs="Arial"/>
                <w:color w:val="000000"/>
                <w:lang w:eastAsia="en-GB"/>
              </w:rPr>
              <w:t xml:space="preserve">The member pays </w:t>
            </w:r>
            <w:r w:rsidRPr="00243CD3">
              <w:rPr>
                <w:rFonts w:ascii="Arial" w:hAnsi="Arial" w:cs="Arial"/>
                <w:color w:val="000000"/>
                <w:lang w:eastAsia="en-GB"/>
              </w:rPr>
              <w:t xml:space="preserve">off the balance of the contract in the </w:t>
            </w:r>
            <w:r>
              <w:rPr>
                <w:rFonts w:ascii="Arial" w:hAnsi="Arial" w:cs="Arial"/>
                <w:color w:val="000000"/>
                <w:lang w:eastAsia="en-GB"/>
              </w:rPr>
              <w:t>subsequent</w:t>
            </w:r>
            <w:r w:rsidRPr="00243CD3">
              <w:rPr>
                <w:rFonts w:ascii="Arial" w:hAnsi="Arial" w:cs="Arial"/>
                <w:color w:val="000000"/>
                <w:lang w:eastAsia="en-GB"/>
              </w:rPr>
              <w:t xml:space="preserve"> </w:t>
            </w:r>
            <w:r w:rsidRPr="001D34A9">
              <w:rPr>
                <w:rFonts w:ascii="Arial" w:hAnsi="Arial" w:cs="Arial"/>
                <w:color w:val="993366"/>
                <w:lang w:eastAsia="en-GB"/>
              </w:rPr>
              <w:t>Pension Input Period</w:t>
            </w:r>
            <w:r w:rsidRPr="00243CD3">
              <w:rPr>
                <w:rFonts w:ascii="Arial" w:hAnsi="Arial" w:cs="Arial"/>
                <w:color w:val="000000"/>
                <w:lang w:eastAsia="en-GB"/>
              </w:rPr>
              <w:t xml:space="preserve"> </w:t>
            </w:r>
            <w:r>
              <w:rPr>
                <w:rFonts w:ascii="Arial" w:hAnsi="Arial" w:cs="Arial"/>
                <w:color w:val="000000"/>
                <w:lang w:eastAsia="en-GB"/>
              </w:rPr>
              <w:t xml:space="preserve">(which could occur where, for example, </w:t>
            </w:r>
            <w:r w:rsidRPr="00243CD3">
              <w:rPr>
                <w:rFonts w:ascii="Arial" w:hAnsi="Arial" w:cs="Arial"/>
                <w:color w:val="000000"/>
                <w:lang w:eastAsia="en-GB"/>
              </w:rPr>
              <w:t>the</w:t>
            </w:r>
            <w:r>
              <w:rPr>
                <w:rFonts w:ascii="Arial" w:hAnsi="Arial" w:cs="Arial"/>
                <w:color w:val="000000"/>
                <w:lang w:eastAsia="en-GB"/>
              </w:rPr>
              <w:t xml:space="preserve"> retirement is in March but the election to pay off the balance of the </w:t>
            </w:r>
            <w:r>
              <w:rPr>
                <w:rFonts w:ascii="Arial" w:hAnsi="Arial" w:cs="Arial"/>
                <w:color w:val="000000"/>
                <w:lang w:eastAsia="en-GB"/>
              </w:rPr>
              <w:lastRenderedPageBreak/>
              <w:t xml:space="preserve">contract is not made until mid-April). However, the administering authority had decided to pay the main scheme benefits </w:t>
            </w:r>
            <w:r w:rsidR="00320338">
              <w:rPr>
                <w:rFonts w:ascii="Arial" w:hAnsi="Arial" w:cs="Arial"/>
                <w:color w:val="000000"/>
                <w:lang w:eastAsia="en-GB"/>
              </w:rPr>
              <w:t xml:space="preserve">without </w:t>
            </w:r>
            <w:r>
              <w:rPr>
                <w:rFonts w:ascii="Arial" w:hAnsi="Arial" w:cs="Arial"/>
                <w:color w:val="000000"/>
                <w:lang w:eastAsia="en-GB"/>
              </w:rPr>
              <w:t xml:space="preserve">awaiting </w:t>
            </w:r>
            <w:r w:rsidR="00320338">
              <w:rPr>
                <w:rFonts w:ascii="Arial" w:hAnsi="Arial" w:cs="Arial"/>
                <w:color w:val="000000"/>
                <w:lang w:eastAsia="en-GB"/>
              </w:rPr>
              <w:t xml:space="preserve">the decision from the member over whether to pay off the balance of the contract. The </w:t>
            </w:r>
            <w:r w:rsidR="00320338" w:rsidRPr="001D34A9">
              <w:rPr>
                <w:rFonts w:ascii="Arial" w:hAnsi="Arial" w:cs="Arial"/>
                <w:color w:val="993366"/>
                <w:lang w:eastAsia="en-GB"/>
              </w:rPr>
              <w:t>BCE</w:t>
            </w:r>
            <w:r w:rsidR="00320338">
              <w:rPr>
                <w:rFonts w:ascii="Arial" w:hAnsi="Arial" w:cs="Arial"/>
                <w:color w:val="000000"/>
                <w:lang w:eastAsia="en-GB"/>
              </w:rPr>
              <w:t xml:space="preserve"> for the main scheme benefits was in March. The member elected in mid-April to pay off the balance of the contract.  It would appear that the benefits deriving from that additional membership would constitute a further </w:t>
            </w:r>
            <w:r w:rsidR="00320338" w:rsidRPr="001D34A9">
              <w:rPr>
                <w:rFonts w:ascii="Arial" w:hAnsi="Arial" w:cs="Arial"/>
                <w:color w:val="993366"/>
                <w:lang w:eastAsia="en-GB"/>
              </w:rPr>
              <w:t>BCE6</w:t>
            </w:r>
            <w:r w:rsidR="00320338">
              <w:rPr>
                <w:rFonts w:ascii="Arial" w:hAnsi="Arial" w:cs="Arial"/>
                <w:color w:val="000000"/>
                <w:lang w:eastAsia="en-GB"/>
              </w:rPr>
              <w:t xml:space="preserve"> and / or </w:t>
            </w:r>
            <w:r w:rsidR="00320338" w:rsidRPr="001D34A9">
              <w:rPr>
                <w:rFonts w:ascii="Arial" w:hAnsi="Arial" w:cs="Arial"/>
                <w:color w:val="993366"/>
                <w:lang w:eastAsia="en-GB"/>
              </w:rPr>
              <w:t>BCE2</w:t>
            </w:r>
            <w:r w:rsidR="003A015A" w:rsidRPr="00ED08DC">
              <w:rPr>
                <w:rStyle w:val="FootnoteReference"/>
                <w:rFonts w:ascii="Arial" w:hAnsi="Arial" w:cs="Arial"/>
                <w:lang w:eastAsia="en-GB"/>
              </w:rPr>
              <w:footnoteReference w:id="25"/>
            </w:r>
            <w:r w:rsidR="0075009F">
              <w:rPr>
                <w:rFonts w:ascii="Arial" w:hAnsi="Arial" w:cs="Arial"/>
                <w:lang w:eastAsia="en-GB"/>
              </w:rPr>
              <w:t>. T</w:t>
            </w:r>
            <w:r w:rsidR="0075009F" w:rsidRPr="009709D6">
              <w:rPr>
                <w:rFonts w:ascii="Arial" w:hAnsi="Arial" w:cs="Arial"/>
                <w:lang w:eastAsia="en-GB"/>
              </w:rPr>
              <w:t>here w</w:t>
            </w:r>
            <w:r w:rsidR="0075009F">
              <w:rPr>
                <w:rFonts w:ascii="Arial" w:hAnsi="Arial" w:cs="Arial"/>
                <w:lang w:eastAsia="en-GB"/>
              </w:rPr>
              <w:t>ould thus</w:t>
            </w:r>
            <w:r w:rsidR="0075009F" w:rsidRPr="009709D6">
              <w:rPr>
                <w:rFonts w:ascii="Arial" w:hAnsi="Arial" w:cs="Arial"/>
                <w:lang w:eastAsia="en-GB"/>
              </w:rPr>
              <w:t xml:space="preserve"> be a </w:t>
            </w:r>
            <w:r w:rsidR="0075009F" w:rsidRPr="001D34A9">
              <w:rPr>
                <w:rFonts w:ascii="Arial" w:hAnsi="Arial" w:cs="Arial"/>
                <w:color w:val="993366"/>
                <w:lang w:eastAsia="en-GB"/>
              </w:rPr>
              <w:t>Pension Input Amount</w:t>
            </w:r>
            <w:r w:rsidR="0075009F">
              <w:rPr>
                <w:rFonts w:ascii="Arial" w:hAnsi="Arial" w:cs="Arial"/>
                <w:lang w:eastAsia="en-GB"/>
              </w:rPr>
              <w:t xml:space="preserve"> </w:t>
            </w:r>
            <w:r w:rsidR="0075009F" w:rsidRPr="009709D6">
              <w:rPr>
                <w:rFonts w:ascii="Arial" w:hAnsi="Arial" w:cs="Arial"/>
                <w:lang w:eastAsia="en-GB"/>
              </w:rPr>
              <w:t xml:space="preserve">for the </w:t>
            </w:r>
            <w:r w:rsidR="0075009F" w:rsidRPr="001D34A9">
              <w:rPr>
                <w:rFonts w:ascii="Arial" w:hAnsi="Arial" w:cs="Arial"/>
                <w:color w:val="993366"/>
                <w:lang w:eastAsia="en-GB"/>
              </w:rPr>
              <w:t>Pension Input Period</w:t>
            </w:r>
            <w:r w:rsidR="0075009F" w:rsidRPr="00A63390">
              <w:rPr>
                <w:rFonts w:ascii="Arial" w:hAnsi="Arial" w:cs="Arial"/>
                <w:lang w:eastAsia="en-GB"/>
              </w:rPr>
              <w:t xml:space="preserve"> </w:t>
            </w:r>
            <w:r w:rsidR="0075009F" w:rsidRPr="009709D6">
              <w:rPr>
                <w:rFonts w:ascii="Arial" w:hAnsi="Arial" w:cs="Arial"/>
                <w:lang w:eastAsia="en-GB"/>
              </w:rPr>
              <w:t>of retirement</w:t>
            </w:r>
            <w:r w:rsidR="0075009F">
              <w:rPr>
                <w:rFonts w:ascii="Arial" w:hAnsi="Arial" w:cs="Arial"/>
                <w:lang w:eastAsia="en-GB"/>
              </w:rPr>
              <w:t>, with the</w:t>
            </w:r>
            <w:r w:rsidR="0075009F" w:rsidRPr="009709D6">
              <w:rPr>
                <w:rFonts w:ascii="Arial" w:hAnsi="Arial" w:cs="Arial"/>
                <w:lang w:eastAsia="en-GB"/>
              </w:rPr>
              <w:t xml:space="preserve"> value of the benefits in that</w:t>
            </w:r>
            <w:r w:rsidR="0075009F">
              <w:rPr>
                <w:rFonts w:ascii="Arial" w:hAnsi="Arial" w:cs="Arial"/>
                <w:lang w:eastAsia="en-GB"/>
              </w:rPr>
              <w:t xml:space="preserve"> </w:t>
            </w:r>
            <w:r w:rsidR="0075009F" w:rsidRPr="001D34A9">
              <w:rPr>
                <w:rFonts w:ascii="Arial" w:hAnsi="Arial" w:cs="Arial"/>
                <w:color w:val="993366"/>
                <w:lang w:eastAsia="en-GB"/>
              </w:rPr>
              <w:t>Pension Input Period</w:t>
            </w:r>
            <w:r w:rsidR="0075009F" w:rsidRPr="00A63390">
              <w:rPr>
                <w:rFonts w:ascii="Arial" w:hAnsi="Arial" w:cs="Arial"/>
                <w:lang w:eastAsia="en-GB"/>
              </w:rPr>
              <w:t xml:space="preserve"> </w:t>
            </w:r>
            <w:r w:rsidR="0075009F" w:rsidRPr="009709D6">
              <w:rPr>
                <w:rFonts w:ascii="Arial" w:hAnsi="Arial" w:cs="Arial"/>
                <w:lang w:eastAsia="en-GB"/>
              </w:rPr>
              <w:t>be</w:t>
            </w:r>
            <w:r w:rsidR="0075009F">
              <w:rPr>
                <w:rFonts w:ascii="Arial" w:hAnsi="Arial" w:cs="Arial"/>
                <w:lang w:eastAsia="en-GB"/>
              </w:rPr>
              <w:t>ing</w:t>
            </w:r>
            <w:r w:rsidR="0075009F" w:rsidRPr="009709D6">
              <w:rPr>
                <w:rFonts w:ascii="Arial" w:hAnsi="Arial" w:cs="Arial"/>
                <w:lang w:eastAsia="en-GB"/>
              </w:rPr>
              <w:t xml:space="preserve"> the benefits actually drawn </w:t>
            </w:r>
            <w:r w:rsidR="0075009F">
              <w:rPr>
                <w:rFonts w:ascii="Arial" w:hAnsi="Arial" w:cs="Arial"/>
                <w:lang w:eastAsia="en-GB"/>
              </w:rPr>
              <w:t>(</w:t>
            </w:r>
            <w:r w:rsidR="0075009F" w:rsidRPr="009709D6">
              <w:rPr>
                <w:rFonts w:ascii="Arial" w:hAnsi="Arial" w:cs="Arial"/>
                <w:lang w:eastAsia="en-GB"/>
              </w:rPr>
              <w:t xml:space="preserve">i.e. </w:t>
            </w:r>
            <w:r w:rsidR="0075009F">
              <w:rPr>
                <w:rFonts w:ascii="Arial" w:hAnsi="Arial" w:cs="Arial"/>
                <w:lang w:eastAsia="en-GB"/>
              </w:rPr>
              <w:t xml:space="preserve">excluding the balance of the contract and, according to HMRC, ignoring any </w:t>
            </w:r>
            <w:r w:rsidR="0075009F" w:rsidRPr="009709D6">
              <w:rPr>
                <w:rFonts w:ascii="Arial" w:hAnsi="Arial" w:cs="Arial"/>
                <w:lang w:eastAsia="en-GB"/>
              </w:rPr>
              <w:t>commutation).</w:t>
            </w:r>
            <w:r w:rsidR="0075009F">
              <w:rPr>
                <w:rFonts w:ascii="Arial" w:hAnsi="Arial" w:cs="Arial"/>
                <w:lang w:eastAsia="en-GB"/>
              </w:rPr>
              <w:t xml:space="preserve"> There would then be </w:t>
            </w:r>
            <w:r w:rsidR="0075009F" w:rsidRPr="009709D6">
              <w:rPr>
                <w:rFonts w:ascii="Arial" w:hAnsi="Arial" w:cs="Arial"/>
                <w:lang w:eastAsia="en-GB"/>
              </w:rPr>
              <w:t xml:space="preserve">a </w:t>
            </w:r>
            <w:r w:rsidR="0075009F" w:rsidRPr="001D34A9">
              <w:rPr>
                <w:rFonts w:ascii="Arial" w:hAnsi="Arial" w:cs="Arial"/>
                <w:color w:val="993366"/>
                <w:lang w:eastAsia="en-GB"/>
              </w:rPr>
              <w:t>Pension Input Amount</w:t>
            </w:r>
            <w:r w:rsidR="0075009F" w:rsidRPr="00A63390">
              <w:rPr>
                <w:rFonts w:ascii="Arial" w:hAnsi="Arial" w:cs="Arial"/>
                <w:lang w:eastAsia="en-GB"/>
              </w:rPr>
              <w:t xml:space="preserve"> </w:t>
            </w:r>
            <w:r w:rsidR="0075009F" w:rsidRPr="009709D6">
              <w:rPr>
                <w:rFonts w:ascii="Arial" w:hAnsi="Arial" w:cs="Arial"/>
                <w:lang w:eastAsia="en-GB"/>
              </w:rPr>
              <w:t xml:space="preserve">for the following </w:t>
            </w:r>
            <w:r w:rsidR="0075009F" w:rsidRPr="001D34A9">
              <w:rPr>
                <w:rFonts w:ascii="Arial" w:hAnsi="Arial" w:cs="Arial"/>
                <w:color w:val="993366"/>
                <w:lang w:eastAsia="en-GB"/>
              </w:rPr>
              <w:t>Pension Input Period</w:t>
            </w:r>
            <w:r w:rsidR="0075009F">
              <w:rPr>
                <w:rFonts w:ascii="Arial" w:hAnsi="Arial" w:cs="Arial"/>
                <w:lang w:eastAsia="en-GB"/>
              </w:rPr>
              <w:t xml:space="preserve">, with the </w:t>
            </w:r>
            <w:r w:rsidR="0075009F" w:rsidRPr="009709D6">
              <w:rPr>
                <w:rFonts w:ascii="Arial" w:hAnsi="Arial" w:cs="Arial"/>
                <w:lang w:eastAsia="en-GB"/>
              </w:rPr>
              <w:t>value of the benefits in that</w:t>
            </w:r>
            <w:r w:rsidR="0075009F">
              <w:rPr>
                <w:rFonts w:ascii="Arial" w:hAnsi="Arial" w:cs="Arial"/>
                <w:lang w:eastAsia="en-GB"/>
              </w:rPr>
              <w:t xml:space="preserve"> </w:t>
            </w:r>
            <w:r w:rsidR="0075009F" w:rsidRPr="001D34A9">
              <w:rPr>
                <w:rFonts w:ascii="Arial" w:hAnsi="Arial" w:cs="Arial"/>
                <w:color w:val="993366"/>
                <w:lang w:eastAsia="en-GB"/>
              </w:rPr>
              <w:t>Pension Input Period</w:t>
            </w:r>
            <w:r w:rsidR="0075009F" w:rsidRPr="00A63390">
              <w:rPr>
                <w:rFonts w:ascii="Arial" w:hAnsi="Arial" w:cs="Arial"/>
                <w:lang w:eastAsia="en-GB"/>
              </w:rPr>
              <w:t xml:space="preserve"> </w:t>
            </w:r>
            <w:r w:rsidR="0075009F">
              <w:rPr>
                <w:rFonts w:ascii="Arial" w:hAnsi="Arial" w:cs="Arial"/>
                <w:lang w:eastAsia="en-GB"/>
              </w:rPr>
              <w:t xml:space="preserve">based purely on the additional benefits derived from paying-off the contract. This could result in a lesser annual allowance charge than would have resulted under Scenarios 1 and 2. However, Scenario 3 </w:t>
            </w:r>
            <w:r w:rsidR="0075009F" w:rsidRPr="00F1757F">
              <w:rPr>
                <w:rFonts w:ascii="Arial" w:hAnsi="Arial" w:cs="Arial"/>
                <w:color w:val="000000"/>
                <w:lang w:eastAsia="en-GB"/>
              </w:rPr>
              <w:t xml:space="preserve">would be subject to </w:t>
            </w:r>
            <w:r w:rsidR="0075009F">
              <w:rPr>
                <w:rFonts w:ascii="Arial" w:hAnsi="Arial" w:cs="Arial"/>
                <w:color w:val="000000"/>
                <w:lang w:eastAsia="en-GB"/>
              </w:rPr>
              <w:t xml:space="preserve">the </w:t>
            </w:r>
            <w:r w:rsidR="0075009F" w:rsidRPr="00F1757F">
              <w:rPr>
                <w:rFonts w:ascii="Arial" w:hAnsi="Arial" w:cs="Arial"/>
                <w:color w:val="000000"/>
                <w:lang w:eastAsia="en-GB"/>
              </w:rPr>
              <w:t>anti-avoidance measures in section 236A of the Finance Act 2004, if the main purpose, or one of the main purposes, in delaying paying off the balance of the added years</w:t>
            </w:r>
            <w:r w:rsidR="00DC26B7">
              <w:rPr>
                <w:rFonts w:ascii="Arial" w:hAnsi="Arial" w:cs="Arial"/>
                <w:color w:val="000000"/>
                <w:lang w:eastAsia="en-GB"/>
              </w:rPr>
              <w:t>’</w:t>
            </w:r>
            <w:r w:rsidR="0075009F" w:rsidRPr="00F1757F">
              <w:rPr>
                <w:rFonts w:ascii="Arial" w:hAnsi="Arial" w:cs="Arial"/>
                <w:color w:val="000000"/>
                <w:lang w:eastAsia="en-GB"/>
              </w:rPr>
              <w:t xml:space="preserve"> contract until the following </w:t>
            </w:r>
            <w:r w:rsidR="0075009F" w:rsidRPr="001D34A9">
              <w:rPr>
                <w:rFonts w:ascii="Arial" w:hAnsi="Arial" w:cs="Arial"/>
                <w:color w:val="993366"/>
                <w:lang w:eastAsia="en-GB"/>
              </w:rPr>
              <w:t xml:space="preserve">Pension Input Period </w:t>
            </w:r>
            <w:r w:rsidR="0075009F" w:rsidRPr="00F1757F">
              <w:rPr>
                <w:rFonts w:ascii="Arial" w:hAnsi="Arial" w:cs="Arial"/>
                <w:color w:val="000000"/>
                <w:lang w:eastAsia="en-GB"/>
              </w:rPr>
              <w:t>was to avoid or reduce a liability to the annual allowance charge</w:t>
            </w:r>
            <w:r w:rsidR="0075009F">
              <w:rPr>
                <w:rFonts w:ascii="Arial" w:hAnsi="Arial" w:cs="Arial"/>
                <w:color w:val="000000"/>
                <w:lang w:eastAsia="en-GB"/>
              </w:rPr>
              <w:t>.</w:t>
            </w:r>
            <w:r w:rsidR="00F73BAB">
              <w:rPr>
                <w:rFonts w:ascii="Arial" w:hAnsi="Arial" w:cs="Arial"/>
                <w:lang w:eastAsia="en-GB"/>
              </w:rPr>
              <w:t xml:space="preserve"> </w:t>
            </w:r>
          </w:p>
          <w:p w14:paraId="31715A21" w14:textId="77777777" w:rsidR="00ED08DC" w:rsidRDefault="00ED08DC" w:rsidP="00F73BAB">
            <w:pPr>
              <w:ind w:left="567"/>
              <w:rPr>
                <w:rFonts w:ascii="Arial" w:hAnsi="Arial" w:cs="Arial"/>
                <w:lang w:eastAsia="en-GB"/>
              </w:rPr>
            </w:pPr>
          </w:p>
          <w:p w14:paraId="649B7C1A" w14:textId="77777777" w:rsidR="00320338" w:rsidRPr="009709D6" w:rsidRDefault="00320338" w:rsidP="00F73BAB">
            <w:pPr>
              <w:ind w:left="567"/>
              <w:rPr>
                <w:rFonts w:ascii="Arial" w:hAnsi="Arial" w:cs="Arial"/>
                <w:lang w:eastAsia="en-GB"/>
              </w:rPr>
            </w:pPr>
            <w:r>
              <w:rPr>
                <w:rFonts w:ascii="Arial" w:hAnsi="Arial" w:cs="Arial"/>
                <w:lang w:eastAsia="en-GB"/>
              </w:rPr>
              <w:t xml:space="preserve">So, in certain circumstances whether or not a member will suffer an annual allowance tax charge will depend on </w:t>
            </w:r>
            <w:r w:rsidRPr="009709D6">
              <w:rPr>
                <w:rFonts w:ascii="Arial" w:hAnsi="Arial" w:cs="Arial"/>
                <w:lang w:eastAsia="en-GB"/>
              </w:rPr>
              <w:t>when they complete their pension paperwork</w:t>
            </w:r>
            <w:r>
              <w:rPr>
                <w:rFonts w:ascii="Arial" w:hAnsi="Arial" w:cs="Arial"/>
                <w:lang w:eastAsia="en-GB"/>
              </w:rPr>
              <w:t xml:space="preserve"> but, according to HMRC, that is simply an effect of the legislation</w:t>
            </w:r>
            <w:r w:rsidRPr="009709D6">
              <w:rPr>
                <w:rFonts w:ascii="Arial" w:hAnsi="Arial" w:cs="Arial"/>
                <w:lang w:eastAsia="en-GB"/>
              </w:rPr>
              <w:t>.</w:t>
            </w:r>
          </w:p>
          <w:p w14:paraId="3BF4E2AA" w14:textId="77777777" w:rsidR="00246795" w:rsidRDefault="00246795" w:rsidP="00ED08DC">
            <w:pPr>
              <w:tabs>
                <w:tab w:val="num" w:pos="900"/>
              </w:tabs>
              <w:rPr>
                <w:rFonts w:ascii="Arial" w:hAnsi="Arial" w:cs="Arial"/>
                <w:color w:val="000000"/>
                <w:lang w:eastAsia="en-GB"/>
              </w:rPr>
            </w:pPr>
          </w:p>
          <w:p w14:paraId="3CA858D8" w14:textId="10A314D6" w:rsidR="001842EA" w:rsidRPr="00243CD3" w:rsidRDefault="00A01391" w:rsidP="00A01391">
            <w:pPr>
              <w:tabs>
                <w:tab w:val="num" w:pos="567"/>
              </w:tabs>
              <w:ind w:left="567" w:hanging="567"/>
              <w:rPr>
                <w:rFonts w:ascii="Arial" w:hAnsi="Arial" w:cs="Arial"/>
                <w:color w:val="000000"/>
                <w:lang w:eastAsia="en-GB"/>
              </w:rPr>
            </w:pPr>
            <w:bookmarkStart w:id="154" w:name="Para39"/>
            <w:r>
              <w:rPr>
                <w:rFonts w:ascii="Arial" w:hAnsi="Arial" w:cs="Arial"/>
                <w:color w:val="000000"/>
                <w:lang w:eastAsia="en-GB"/>
              </w:rPr>
              <w:t>39</w:t>
            </w:r>
            <w:r w:rsidR="00F73BAB">
              <w:rPr>
                <w:rFonts w:ascii="Arial" w:hAnsi="Arial" w:cs="Arial"/>
                <w:color w:val="000000"/>
                <w:lang w:eastAsia="en-GB"/>
              </w:rPr>
              <w:t xml:space="preserve">. </w:t>
            </w:r>
            <w:r>
              <w:rPr>
                <w:rFonts w:ascii="Arial" w:hAnsi="Arial" w:cs="Arial"/>
                <w:color w:val="000000"/>
                <w:lang w:eastAsia="en-GB"/>
              </w:rPr>
              <w:t xml:space="preserve">  </w:t>
            </w:r>
            <w:bookmarkEnd w:id="154"/>
            <w:r w:rsidR="00F73BAB">
              <w:rPr>
                <w:rFonts w:ascii="Arial" w:hAnsi="Arial" w:cs="Arial"/>
                <w:color w:val="000000"/>
                <w:lang w:eastAsia="en-GB"/>
              </w:rPr>
              <w:t>It should be noted that n</w:t>
            </w:r>
            <w:r w:rsidR="001842EA" w:rsidRPr="00243CD3">
              <w:rPr>
                <w:rFonts w:ascii="Arial" w:hAnsi="Arial" w:cs="Arial"/>
                <w:color w:val="000000"/>
                <w:lang w:eastAsia="en-GB"/>
              </w:rPr>
              <w:t xml:space="preserve">o direct tax relief will be given on the contributions </w:t>
            </w:r>
            <w:r w:rsidR="00F73BAB">
              <w:rPr>
                <w:rFonts w:ascii="Arial" w:hAnsi="Arial" w:cs="Arial"/>
                <w:color w:val="000000"/>
                <w:lang w:eastAsia="en-GB"/>
              </w:rPr>
              <w:t>paid to purchase the balance of the added years</w:t>
            </w:r>
            <w:r w:rsidR="00D3385A">
              <w:rPr>
                <w:rFonts w:ascii="Arial" w:hAnsi="Arial" w:cs="Arial"/>
                <w:color w:val="000000"/>
                <w:lang w:eastAsia="en-GB"/>
              </w:rPr>
              <w:t>’</w:t>
            </w:r>
            <w:r w:rsidR="00F73BAB">
              <w:rPr>
                <w:rFonts w:ascii="Arial" w:hAnsi="Arial" w:cs="Arial"/>
                <w:color w:val="000000"/>
                <w:lang w:eastAsia="en-GB"/>
              </w:rPr>
              <w:t xml:space="preserve"> contract. This is because </w:t>
            </w:r>
            <w:r w:rsidR="001842EA" w:rsidRPr="00243CD3">
              <w:rPr>
                <w:rFonts w:ascii="Arial" w:hAnsi="Arial" w:cs="Arial"/>
                <w:color w:val="000000"/>
                <w:lang w:eastAsia="en-GB"/>
              </w:rPr>
              <w:t xml:space="preserve">section 188(1) of the Finance Act 2004 only allows </w:t>
            </w:r>
            <w:r w:rsidR="00AD744C">
              <w:rPr>
                <w:rFonts w:ascii="Arial" w:hAnsi="Arial" w:cs="Arial"/>
                <w:color w:val="000000"/>
                <w:lang w:eastAsia="en-GB"/>
              </w:rPr>
              <w:t xml:space="preserve">direct </w:t>
            </w:r>
            <w:r w:rsidR="001842EA" w:rsidRPr="00243CD3">
              <w:rPr>
                <w:rFonts w:ascii="Arial" w:hAnsi="Arial" w:cs="Arial"/>
                <w:color w:val="000000"/>
                <w:lang w:eastAsia="en-GB"/>
              </w:rPr>
              <w:t xml:space="preserve">tax relief on pension contributions paid by active members and, technically, the member cannot pay off the balance of the contract until after leaving. Whilst one might assume the </w:t>
            </w:r>
            <w:r w:rsidR="001842EA" w:rsidRPr="00243CD3">
              <w:rPr>
                <w:rFonts w:ascii="Arial" w:hAnsi="Arial" w:cs="Arial"/>
                <w:lang w:eastAsia="en-GB"/>
              </w:rPr>
              <w:t>annual allowance</w:t>
            </w:r>
            <w:r w:rsidR="001842EA" w:rsidRPr="00243CD3">
              <w:rPr>
                <w:rFonts w:ascii="Arial" w:hAnsi="Arial" w:cs="Arial"/>
                <w:color w:val="000000"/>
                <w:lang w:eastAsia="en-GB"/>
              </w:rPr>
              <w:t xml:space="preserve"> test is concerned with tax relievable benefit accrual, this is not the case</w:t>
            </w:r>
            <w:r w:rsidR="00665E81">
              <w:rPr>
                <w:rFonts w:ascii="Arial" w:hAnsi="Arial" w:cs="Arial"/>
                <w:color w:val="000000"/>
                <w:lang w:eastAsia="en-GB"/>
              </w:rPr>
              <w:t xml:space="preserve"> for defined benefit accrual</w:t>
            </w:r>
            <w:r w:rsidR="00476AE3">
              <w:rPr>
                <w:rFonts w:ascii="Arial" w:hAnsi="Arial" w:cs="Arial"/>
                <w:color w:val="000000"/>
                <w:lang w:eastAsia="en-GB"/>
              </w:rPr>
              <w:t xml:space="preserve"> </w:t>
            </w:r>
            <w:r w:rsidR="00EB24BB">
              <w:rPr>
                <w:rFonts w:ascii="Arial" w:hAnsi="Arial" w:cs="Arial"/>
                <w:color w:val="000000"/>
                <w:lang w:eastAsia="en-GB"/>
              </w:rPr>
              <w:t xml:space="preserve">(but is the case for money </w:t>
            </w:r>
            <w:r w:rsidR="00EB24BB">
              <w:rPr>
                <w:rFonts w:ascii="Arial" w:hAnsi="Arial" w:cs="Arial"/>
                <w:color w:val="000000"/>
                <w:lang w:eastAsia="en-GB"/>
              </w:rPr>
              <w:lastRenderedPageBreak/>
              <w:t xml:space="preserve">purchase benefits, so </w:t>
            </w:r>
            <w:r w:rsidR="00476AE3">
              <w:rPr>
                <w:rFonts w:ascii="Arial" w:hAnsi="Arial" w:cs="Arial"/>
                <w:color w:val="000000"/>
                <w:lang w:eastAsia="en-GB"/>
              </w:rPr>
              <w:t xml:space="preserve">only tax relievable AVCs are counted when determining the Closing Value </w:t>
            </w:r>
            <w:r w:rsidR="00476AE3" w:rsidRPr="006739EA">
              <w:rPr>
                <w:rFonts w:ascii="Arial" w:hAnsi="Arial" w:cs="Arial"/>
                <w:color w:val="000000"/>
                <w:lang w:eastAsia="en-GB"/>
              </w:rPr>
              <w:t xml:space="preserve">of AVCs / SCAVCs – see </w:t>
            </w:r>
            <w:hyperlink w:anchor="Para34" w:history="1">
              <w:r w:rsidR="00476AE3" w:rsidRPr="006739EA">
                <w:rPr>
                  <w:rStyle w:val="Hyperlink"/>
                  <w:rFonts w:ascii="Arial" w:hAnsi="Arial" w:cs="Arial"/>
                  <w:lang w:eastAsia="en-GB"/>
                </w:rPr>
                <w:t xml:space="preserve">paragraph </w:t>
              </w:r>
              <w:r w:rsidR="002A1C16" w:rsidRPr="006739EA">
                <w:rPr>
                  <w:rStyle w:val="Hyperlink"/>
                  <w:rFonts w:ascii="Arial" w:hAnsi="Arial" w:cs="Arial"/>
                  <w:lang w:eastAsia="en-GB"/>
                </w:rPr>
                <w:t>34</w:t>
              </w:r>
            </w:hyperlink>
            <w:r w:rsidR="00476AE3" w:rsidRPr="006739EA">
              <w:rPr>
                <w:rFonts w:ascii="Arial" w:hAnsi="Arial" w:cs="Arial"/>
                <w:color w:val="000000"/>
                <w:lang w:eastAsia="en-GB"/>
              </w:rPr>
              <w:t>)</w:t>
            </w:r>
            <w:r w:rsidR="001842EA" w:rsidRPr="006739EA">
              <w:rPr>
                <w:rFonts w:ascii="Arial" w:hAnsi="Arial" w:cs="Arial"/>
                <w:color w:val="000000"/>
                <w:lang w:eastAsia="en-GB"/>
              </w:rPr>
              <w:t>.</w:t>
            </w:r>
            <w:r w:rsidR="001842EA" w:rsidRPr="00243CD3">
              <w:rPr>
                <w:rFonts w:ascii="Arial" w:hAnsi="Arial" w:cs="Arial"/>
                <w:color w:val="000000"/>
                <w:lang w:eastAsia="en-GB"/>
              </w:rPr>
              <w:t xml:space="preserve"> </w:t>
            </w:r>
          </w:p>
          <w:p w14:paraId="21651C14" w14:textId="77777777" w:rsidR="001842EA" w:rsidRPr="00243CD3" w:rsidRDefault="001842EA" w:rsidP="0016019D">
            <w:pPr>
              <w:rPr>
                <w:rFonts w:ascii="Arial" w:hAnsi="Arial" w:cs="Arial"/>
                <w:color w:val="000000"/>
                <w:lang w:eastAsia="en-GB"/>
              </w:rPr>
            </w:pPr>
          </w:p>
        </w:tc>
        <w:tc>
          <w:tcPr>
            <w:tcW w:w="1820" w:type="dxa"/>
            <w:shd w:val="clear" w:color="auto" w:fill="auto"/>
          </w:tcPr>
          <w:p w14:paraId="3EF2FB4A" w14:textId="77777777" w:rsidR="001842EA" w:rsidRPr="00243CD3" w:rsidRDefault="001842EA" w:rsidP="00BD62B0">
            <w:pPr>
              <w:rPr>
                <w:rFonts w:ascii="Arial" w:hAnsi="Arial" w:cs="Arial"/>
                <w:color w:val="000000"/>
                <w:lang w:eastAsia="en-GB"/>
              </w:rPr>
            </w:pPr>
          </w:p>
          <w:p w14:paraId="0A9F1F6D" w14:textId="77777777" w:rsidR="001842EA" w:rsidRPr="00243CD3" w:rsidRDefault="001842EA" w:rsidP="00BD62B0">
            <w:pPr>
              <w:rPr>
                <w:rFonts w:ascii="Arial" w:hAnsi="Arial" w:cs="Arial"/>
                <w:color w:val="000000"/>
                <w:lang w:eastAsia="en-GB"/>
              </w:rPr>
            </w:pPr>
          </w:p>
          <w:p w14:paraId="15854E66" w14:textId="77777777" w:rsidR="001842EA" w:rsidRPr="00243CD3" w:rsidRDefault="001842EA" w:rsidP="00BD62B0">
            <w:pPr>
              <w:rPr>
                <w:rFonts w:ascii="Arial" w:hAnsi="Arial" w:cs="Arial"/>
                <w:color w:val="000000"/>
                <w:lang w:eastAsia="en-GB"/>
              </w:rPr>
            </w:pPr>
          </w:p>
          <w:p w14:paraId="361D6291" w14:textId="77777777" w:rsidR="001842EA" w:rsidRPr="00243CD3" w:rsidRDefault="001842EA" w:rsidP="00BD62B0">
            <w:pPr>
              <w:rPr>
                <w:rFonts w:ascii="Arial" w:hAnsi="Arial" w:cs="Arial"/>
                <w:color w:val="000000"/>
                <w:lang w:eastAsia="en-GB"/>
              </w:rPr>
            </w:pPr>
          </w:p>
          <w:p w14:paraId="205B2168" w14:textId="77777777" w:rsidR="001842EA" w:rsidRPr="00243CD3" w:rsidRDefault="001842EA" w:rsidP="00BD62B0">
            <w:pPr>
              <w:rPr>
                <w:rFonts w:ascii="Arial" w:hAnsi="Arial" w:cs="Arial"/>
                <w:color w:val="000000"/>
                <w:lang w:eastAsia="en-GB"/>
              </w:rPr>
            </w:pPr>
          </w:p>
          <w:p w14:paraId="631D4641" w14:textId="77777777" w:rsidR="001842EA" w:rsidRPr="00243CD3" w:rsidRDefault="001842EA" w:rsidP="00BD62B0">
            <w:pPr>
              <w:rPr>
                <w:rFonts w:ascii="Arial" w:hAnsi="Arial" w:cs="Arial"/>
                <w:color w:val="000000"/>
                <w:lang w:eastAsia="en-GB"/>
              </w:rPr>
            </w:pPr>
          </w:p>
          <w:p w14:paraId="751D23A5" w14:textId="77777777" w:rsidR="001842EA" w:rsidRPr="00243CD3" w:rsidRDefault="001842EA" w:rsidP="00BD62B0">
            <w:pPr>
              <w:rPr>
                <w:rFonts w:ascii="Arial" w:hAnsi="Arial" w:cs="Arial"/>
                <w:color w:val="000000"/>
                <w:lang w:eastAsia="en-GB"/>
              </w:rPr>
            </w:pPr>
          </w:p>
          <w:p w14:paraId="79ED70B1" w14:textId="77777777" w:rsidR="001842EA" w:rsidRPr="00243CD3" w:rsidRDefault="001842EA" w:rsidP="00BD62B0">
            <w:pPr>
              <w:rPr>
                <w:rFonts w:ascii="Arial" w:hAnsi="Arial" w:cs="Arial"/>
                <w:color w:val="000000"/>
                <w:lang w:eastAsia="en-GB"/>
              </w:rPr>
            </w:pPr>
          </w:p>
          <w:p w14:paraId="25092AF7" w14:textId="77777777" w:rsidR="001842EA" w:rsidRPr="00243CD3" w:rsidRDefault="001842EA" w:rsidP="00BD62B0">
            <w:pPr>
              <w:rPr>
                <w:rFonts w:ascii="Arial" w:hAnsi="Arial" w:cs="Arial"/>
                <w:color w:val="000000"/>
                <w:lang w:eastAsia="en-GB"/>
              </w:rPr>
            </w:pPr>
          </w:p>
          <w:p w14:paraId="6BC21886" w14:textId="77777777" w:rsidR="001842EA" w:rsidRPr="00243CD3" w:rsidRDefault="001842EA" w:rsidP="00BD62B0">
            <w:pPr>
              <w:rPr>
                <w:rFonts w:ascii="Arial" w:hAnsi="Arial" w:cs="Arial"/>
                <w:color w:val="000000"/>
                <w:lang w:eastAsia="en-GB"/>
              </w:rPr>
            </w:pPr>
          </w:p>
          <w:p w14:paraId="1033C1DF" w14:textId="77777777" w:rsidR="001842EA" w:rsidRPr="00243CD3" w:rsidRDefault="001842EA" w:rsidP="00BD62B0">
            <w:pPr>
              <w:rPr>
                <w:rFonts w:ascii="Arial" w:hAnsi="Arial" w:cs="Arial"/>
                <w:color w:val="000000"/>
                <w:lang w:eastAsia="en-GB"/>
              </w:rPr>
            </w:pPr>
          </w:p>
          <w:p w14:paraId="2CA13EC9" w14:textId="77777777" w:rsidR="001842EA" w:rsidRPr="00243CD3" w:rsidRDefault="001842EA" w:rsidP="00BD62B0">
            <w:pPr>
              <w:rPr>
                <w:rFonts w:ascii="Arial" w:hAnsi="Arial" w:cs="Arial"/>
                <w:color w:val="000000"/>
                <w:lang w:eastAsia="en-GB"/>
              </w:rPr>
            </w:pPr>
          </w:p>
          <w:p w14:paraId="40F27664" w14:textId="77777777" w:rsidR="001842EA" w:rsidRPr="00243CD3" w:rsidRDefault="001842EA" w:rsidP="00BD62B0">
            <w:pPr>
              <w:rPr>
                <w:rFonts w:ascii="Arial" w:hAnsi="Arial" w:cs="Arial"/>
                <w:color w:val="000000"/>
                <w:lang w:eastAsia="en-GB"/>
              </w:rPr>
            </w:pPr>
          </w:p>
          <w:p w14:paraId="30B4BE35" w14:textId="77777777" w:rsidR="001842EA" w:rsidRPr="00243CD3" w:rsidRDefault="001842EA" w:rsidP="00BD62B0">
            <w:pPr>
              <w:rPr>
                <w:rFonts w:ascii="Arial" w:hAnsi="Arial" w:cs="Arial"/>
                <w:color w:val="000000"/>
                <w:lang w:eastAsia="en-GB"/>
              </w:rPr>
            </w:pPr>
          </w:p>
          <w:p w14:paraId="20F1D5F7" w14:textId="77777777" w:rsidR="001842EA" w:rsidRPr="00243CD3" w:rsidRDefault="001842EA" w:rsidP="00BD62B0">
            <w:pPr>
              <w:rPr>
                <w:rFonts w:ascii="Arial" w:hAnsi="Arial" w:cs="Arial"/>
                <w:color w:val="000000"/>
                <w:lang w:eastAsia="en-GB"/>
              </w:rPr>
            </w:pPr>
          </w:p>
          <w:p w14:paraId="78AA2EFB" w14:textId="77777777" w:rsidR="001842EA" w:rsidRPr="00243CD3" w:rsidRDefault="001842EA" w:rsidP="00BD62B0">
            <w:pPr>
              <w:rPr>
                <w:rFonts w:ascii="Arial" w:hAnsi="Arial" w:cs="Arial"/>
                <w:color w:val="000000"/>
                <w:lang w:eastAsia="en-GB"/>
              </w:rPr>
            </w:pPr>
          </w:p>
          <w:p w14:paraId="33D9539D" w14:textId="77777777" w:rsidR="001842EA" w:rsidRPr="00243CD3" w:rsidRDefault="001842EA" w:rsidP="00BD62B0">
            <w:pPr>
              <w:rPr>
                <w:rFonts w:ascii="Arial" w:hAnsi="Arial" w:cs="Arial"/>
                <w:color w:val="000000"/>
                <w:lang w:eastAsia="en-GB"/>
              </w:rPr>
            </w:pPr>
          </w:p>
          <w:p w14:paraId="33696E66" w14:textId="77777777" w:rsidR="001842EA" w:rsidRPr="00243CD3" w:rsidRDefault="001842EA" w:rsidP="00BD62B0">
            <w:pPr>
              <w:rPr>
                <w:rFonts w:ascii="Arial" w:hAnsi="Arial" w:cs="Arial"/>
                <w:color w:val="000000"/>
                <w:lang w:eastAsia="en-GB"/>
              </w:rPr>
            </w:pPr>
          </w:p>
          <w:p w14:paraId="6EBD1A04" w14:textId="77777777" w:rsidR="001842EA" w:rsidRPr="00243CD3" w:rsidRDefault="001842EA" w:rsidP="00BD62B0">
            <w:pPr>
              <w:rPr>
                <w:rFonts w:ascii="Arial" w:hAnsi="Arial" w:cs="Arial"/>
                <w:color w:val="000000"/>
                <w:lang w:eastAsia="en-GB"/>
              </w:rPr>
            </w:pPr>
          </w:p>
          <w:p w14:paraId="679BF8EC" w14:textId="77777777" w:rsidR="001842EA" w:rsidRPr="00243CD3" w:rsidRDefault="001842EA" w:rsidP="00BD62B0">
            <w:pPr>
              <w:rPr>
                <w:rFonts w:ascii="Arial" w:hAnsi="Arial" w:cs="Arial"/>
                <w:color w:val="000000"/>
                <w:lang w:eastAsia="en-GB"/>
              </w:rPr>
            </w:pPr>
          </w:p>
          <w:p w14:paraId="65A95E1C" w14:textId="77777777" w:rsidR="001842EA" w:rsidRPr="00243CD3" w:rsidRDefault="001842EA" w:rsidP="00BD62B0">
            <w:pPr>
              <w:rPr>
                <w:rFonts w:ascii="Arial" w:hAnsi="Arial" w:cs="Arial"/>
                <w:color w:val="000000"/>
                <w:lang w:eastAsia="en-GB"/>
              </w:rPr>
            </w:pPr>
          </w:p>
          <w:p w14:paraId="2D8C32FD" w14:textId="77777777" w:rsidR="001842EA" w:rsidRPr="00243CD3" w:rsidRDefault="001842EA" w:rsidP="00BD62B0">
            <w:pPr>
              <w:rPr>
                <w:rFonts w:ascii="Arial" w:hAnsi="Arial" w:cs="Arial"/>
                <w:color w:val="000000"/>
                <w:lang w:eastAsia="en-GB"/>
              </w:rPr>
            </w:pPr>
          </w:p>
          <w:p w14:paraId="768CCD14" w14:textId="77777777" w:rsidR="001842EA" w:rsidRPr="00243CD3" w:rsidRDefault="001842EA" w:rsidP="00BD62B0">
            <w:pPr>
              <w:rPr>
                <w:rFonts w:ascii="Arial" w:hAnsi="Arial" w:cs="Arial"/>
                <w:color w:val="000000"/>
                <w:lang w:eastAsia="en-GB"/>
              </w:rPr>
            </w:pPr>
          </w:p>
          <w:p w14:paraId="12A468D0" w14:textId="77777777" w:rsidR="001842EA" w:rsidRPr="00243CD3" w:rsidRDefault="001842EA" w:rsidP="00BD62B0">
            <w:pPr>
              <w:rPr>
                <w:rFonts w:ascii="Arial" w:hAnsi="Arial" w:cs="Arial"/>
                <w:color w:val="000000"/>
                <w:lang w:eastAsia="en-GB"/>
              </w:rPr>
            </w:pPr>
          </w:p>
          <w:p w14:paraId="4855A072" w14:textId="77777777" w:rsidR="006B2AC1" w:rsidRDefault="006B2AC1" w:rsidP="00BD62B0">
            <w:pPr>
              <w:rPr>
                <w:rFonts w:ascii="Arial" w:hAnsi="Arial" w:cs="Arial"/>
                <w:color w:val="000000"/>
                <w:sz w:val="20"/>
                <w:szCs w:val="20"/>
                <w:lang w:eastAsia="en-GB"/>
              </w:rPr>
            </w:pPr>
          </w:p>
          <w:p w14:paraId="17F907B0" w14:textId="77777777" w:rsidR="006B2AC1" w:rsidRDefault="006B2AC1" w:rsidP="00BD62B0">
            <w:pPr>
              <w:rPr>
                <w:rFonts w:ascii="Arial" w:hAnsi="Arial" w:cs="Arial"/>
                <w:color w:val="000000"/>
                <w:sz w:val="20"/>
                <w:szCs w:val="20"/>
                <w:lang w:eastAsia="en-GB"/>
              </w:rPr>
            </w:pPr>
          </w:p>
          <w:p w14:paraId="47A8AF59" w14:textId="77777777" w:rsidR="006B2AC1" w:rsidRDefault="006B2AC1" w:rsidP="00BD62B0">
            <w:pPr>
              <w:rPr>
                <w:rFonts w:ascii="Arial" w:hAnsi="Arial" w:cs="Arial"/>
                <w:color w:val="000000"/>
                <w:sz w:val="20"/>
                <w:szCs w:val="20"/>
                <w:lang w:eastAsia="en-GB"/>
              </w:rPr>
            </w:pPr>
          </w:p>
          <w:p w14:paraId="2D5BBCF4" w14:textId="77777777" w:rsidR="006B2AC1" w:rsidRDefault="006B2AC1" w:rsidP="00BD62B0">
            <w:pPr>
              <w:rPr>
                <w:rFonts w:ascii="Arial" w:hAnsi="Arial" w:cs="Arial"/>
                <w:color w:val="000000"/>
                <w:sz w:val="20"/>
                <w:szCs w:val="20"/>
                <w:lang w:eastAsia="en-GB"/>
              </w:rPr>
            </w:pPr>
          </w:p>
          <w:p w14:paraId="336CAB64" w14:textId="77777777" w:rsidR="006B2AC1" w:rsidRDefault="006B2AC1" w:rsidP="00BD62B0">
            <w:pPr>
              <w:rPr>
                <w:rFonts w:ascii="Arial" w:hAnsi="Arial" w:cs="Arial"/>
                <w:color w:val="000000"/>
                <w:sz w:val="20"/>
                <w:szCs w:val="20"/>
                <w:lang w:eastAsia="en-GB"/>
              </w:rPr>
            </w:pPr>
          </w:p>
          <w:p w14:paraId="6AF7F17E" w14:textId="77777777" w:rsidR="006B2AC1" w:rsidRDefault="006B2AC1" w:rsidP="00BD62B0">
            <w:pPr>
              <w:rPr>
                <w:rFonts w:ascii="Arial" w:hAnsi="Arial" w:cs="Arial"/>
                <w:color w:val="000000"/>
                <w:sz w:val="20"/>
                <w:szCs w:val="20"/>
                <w:lang w:eastAsia="en-GB"/>
              </w:rPr>
            </w:pPr>
          </w:p>
          <w:p w14:paraId="44F86AA1" w14:textId="77777777" w:rsidR="006B2AC1" w:rsidRDefault="006B2AC1" w:rsidP="00BD62B0">
            <w:pPr>
              <w:rPr>
                <w:rFonts w:ascii="Arial" w:hAnsi="Arial" w:cs="Arial"/>
                <w:color w:val="000000"/>
                <w:sz w:val="20"/>
                <w:szCs w:val="20"/>
                <w:lang w:eastAsia="en-GB"/>
              </w:rPr>
            </w:pPr>
          </w:p>
          <w:p w14:paraId="091F8612" w14:textId="77777777" w:rsidR="006B2AC1" w:rsidRDefault="006B2AC1" w:rsidP="00BD62B0">
            <w:pPr>
              <w:rPr>
                <w:rFonts w:ascii="Arial" w:hAnsi="Arial" w:cs="Arial"/>
                <w:color w:val="000000"/>
                <w:sz w:val="20"/>
                <w:szCs w:val="20"/>
                <w:lang w:eastAsia="en-GB"/>
              </w:rPr>
            </w:pPr>
          </w:p>
          <w:p w14:paraId="19672361" w14:textId="77777777" w:rsidR="006B2AC1" w:rsidRDefault="006B2AC1" w:rsidP="00BD62B0">
            <w:pPr>
              <w:rPr>
                <w:rFonts w:ascii="Arial" w:hAnsi="Arial" w:cs="Arial"/>
                <w:color w:val="000000"/>
                <w:sz w:val="20"/>
                <w:szCs w:val="20"/>
                <w:lang w:eastAsia="en-GB"/>
              </w:rPr>
            </w:pPr>
          </w:p>
          <w:p w14:paraId="24C4F49D" w14:textId="77777777" w:rsidR="006B2AC1" w:rsidRDefault="006B2AC1" w:rsidP="00BD62B0">
            <w:pPr>
              <w:rPr>
                <w:rFonts w:ascii="Arial" w:hAnsi="Arial" w:cs="Arial"/>
                <w:color w:val="000000"/>
                <w:sz w:val="20"/>
                <w:szCs w:val="20"/>
                <w:lang w:eastAsia="en-GB"/>
              </w:rPr>
            </w:pPr>
          </w:p>
          <w:p w14:paraId="32E9039A" w14:textId="77777777" w:rsidR="006B2AC1" w:rsidRDefault="006B2AC1" w:rsidP="00BD62B0">
            <w:pPr>
              <w:rPr>
                <w:rFonts w:ascii="Arial" w:hAnsi="Arial" w:cs="Arial"/>
                <w:color w:val="000000"/>
                <w:sz w:val="20"/>
                <w:szCs w:val="20"/>
                <w:lang w:eastAsia="en-GB"/>
              </w:rPr>
            </w:pPr>
          </w:p>
          <w:p w14:paraId="303BF93F" w14:textId="77777777" w:rsidR="006B2AC1" w:rsidRDefault="006B2AC1" w:rsidP="00BD62B0">
            <w:pPr>
              <w:rPr>
                <w:rFonts w:ascii="Arial" w:hAnsi="Arial" w:cs="Arial"/>
                <w:color w:val="000000"/>
                <w:sz w:val="20"/>
                <w:szCs w:val="20"/>
                <w:lang w:eastAsia="en-GB"/>
              </w:rPr>
            </w:pPr>
          </w:p>
          <w:p w14:paraId="07D5B89C" w14:textId="77777777" w:rsidR="006B2AC1" w:rsidRDefault="006B2AC1" w:rsidP="00BD62B0">
            <w:pPr>
              <w:rPr>
                <w:rFonts w:ascii="Arial" w:hAnsi="Arial" w:cs="Arial"/>
                <w:color w:val="000000"/>
                <w:sz w:val="20"/>
                <w:szCs w:val="20"/>
                <w:lang w:eastAsia="en-GB"/>
              </w:rPr>
            </w:pPr>
          </w:p>
          <w:p w14:paraId="2D180088" w14:textId="77777777" w:rsidR="006B2AC1" w:rsidRDefault="006B2AC1" w:rsidP="00BD62B0">
            <w:pPr>
              <w:rPr>
                <w:rFonts w:ascii="Arial" w:hAnsi="Arial" w:cs="Arial"/>
                <w:color w:val="000000"/>
                <w:sz w:val="20"/>
                <w:szCs w:val="20"/>
                <w:lang w:eastAsia="en-GB"/>
              </w:rPr>
            </w:pPr>
          </w:p>
          <w:p w14:paraId="0CD91C4E" w14:textId="77777777" w:rsidR="006B2AC1" w:rsidRDefault="006B2AC1" w:rsidP="00BD62B0">
            <w:pPr>
              <w:rPr>
                <w:rFonts w:ascii="Arial" w:hAnsi="Arial" w:cs="Arial"/>
                <w:color w:val="000000"/>
                <w:sz w:val="20"/>
                <w:szCs w:val="20"/>
                <w:lang w:eastAsia="en-GB"/>
              </w:rPr>
            </w:pPr>
          </w:p>
          <w:p w14:paraId="001F86F9" w14:textId="77777777" w:rsidR="006B2AC1" w:rsidRDefault="006B2AC1" w:rsidP="00BD62B0">
            <w:pPr>
              <w:rPr>
                <w:rFonts w:ascii="Arial" w:hAnsi="Arial" w:cs="Arial"/>
                <w:color w:val="000000"/>
                <w:sz w:val="20"/>
                <w:szCs w:val="20"/>
                <w:lang w:eastAsia="en-GB"/>
              </w:rPr>
            </w:pPr>
          </w:p>
          <w:p w14:paraId="5489BF7E" w14:textId="77777777" w:rsidR="006B2AC1" w:rsidRDefault="006B2AC1" w:rsidP="00BD62B0">
            <w:pPr>
              <w:rPr>
                <w:rFonts w:ascii="Arial" w:hAnsi="Arial" w:cs="Arial"/>
                <w:color w:val="000000"/>
                <w:sz w:val="20"/>
                <w:szCs w:val="20"/>
                <w:lang w:eastAsia="en-GB"/>
              </w:rPr>
            </w:pPr>
          </w:p>
          <w:p w14:paraId="43843817" w14:textId="77777777" w:rsidR="006B2AC1" w:rsidRDefault="006B2AC1" w:rsidP="00BD62B0">
            <w:pPr>
              <w:rPr>
                <w:rFonts w:ascii="Arial" w:hAnsi="Arial" w:cs="Arial"/>
                <w:color w:val="000000"/>
                <w:sz w:val="20"/>
                <w:szCs w:val="20"/>
                <w:lang w:eastAsia="en-GB"/>
              </w:rPr>
            </w:pPr>
          </w:p>
          <w:p w14:paraId="4268A11F" w14:textId="77777777" w:rsidR="006B2AC1" w:rsidRDefault="006B2AC1" w:rsidP="00BD62B0">
            <w:pPr>
              <w:rPr>
                <w:rFonts w:ascii="Arial" w:hAnsi="Arial" w:cs="Arial"/>
                <w:color w:val="000000"/>
                <w:sz w:val="20"/>
                <w:szCs w:val="20"/>
                <w:lang w:eastAsia="en-GB"/>
              </w:rPr>
            </w:pPr>
          </w:p>
          <w:p w14:paraId="42FA0923" w14:textId="77777777" w:rsidR="006B2AC1" w:rsidRDefault="006B2AC1" w:rsidP="00BD62B0">
            <w:pPr>
              <w:rPr>
                <w:rFonts w:ascii="Arial" w:hAnsi="Arial" w:cs="Arial"/>
                <w:color w:val="000000"/>
                <w:sz w:val="20"/>
                <w:szCs w:val="20"/>
                <w:lang w:eastAsia="en-GB"/>
              </w:rPr>
            </w:pPr>
          </w:p>
          <w:p w14:paraId="0D3D6C9E" w14:textId="77777777" w:rsidR="006B2AC1" w:rsidRDefault="006B2AC1" w:rsidP="00BD62B0">
            <w:pPr>
              <w:rPr>
                <w:rFonts w:ascii="Arial" w:hAnsi="Arial" w:cs="Arial"/>
                <w:color w:val="000000"/>
                <w:sz w:val="20"/>
                <w:szCs w:val="20"/>
                <w:lang w:eastAsia="en-GB"/>
              </w:rPr>
            </w:pPr>
          </w:p>
          <w:p w14:paraId="087CA844" w14:textId="77777777" w:rsidR="006B2AC1" w:rsidRDefault="006B2AC1" w:rsidP="00BD62B0">
            <w:pPr>
              <w:rPr>
                <w:rFonts w:ascii="Arial" w:hAnsi="Arial" w:cs="Arial"/>
                <w:color w:val="000000"/>
                <w:sz w:val="20"/>
                <w:szCs w:val="20"/>
                <w:lang w:eastAsia="en-GB"/>
              </w:rPr>
            </w:pPr>
          </w:p>
          <w:p w14:paraId="314FFB64" w14:textId="77777777" w:rsidR="006B2AC1" w:rsidRDefault="006B2AC1" w:rsidP="00BD62B0">
            <w:pPr>
              <w:rPr>
                <w:rFonts w:ascii="Arial" w:hAnsi="Arial" w:cs="Arial"/>
                <w:color w:val="000000"/>
                <w:sz w:val="20"/>
                <w:szCs w:val="20"/>
                <w:lang w:eastAsia="en-GB"/>
              </w:rPr>
            </w:pPr>
          </w:p>
          <w:p w14:paraId="646BF821" w14:textId="77777777" w:rsidR="006B2AC1" w:rsidRDefault="006B2AC1" w:rsidP="00BD62B0">
            <w:pPr>
              <w:rPr>
                <w:rFonts w:ascii="Arial" w:hAnsi="Arial" w:cs="Arial"/>
                <w:color w:val="000000"/>
                <w:sz w:val="20"/>
                <w:szCs w:val="20"/>
                <w:lang w:eastAsia="en-GB"/>
              </w:rPr>
            </w:pPr>
          </w:p>
          <w:p w14:paraId="1D1AEACC" w14:textId="77777777" w:rsidR="006B2AC1" w:rsidRDefault="006B2AC1" w:rsidP="00BD62B0">
            <w:pPr>
              <w:rPr>
                <w:rFonts w:ascii="Arial" w:hAnsi="Arial" w:cs="Arial"/>
                <w:color w:val="000000"/>
                <w:sz w:val="20"/>
                <w:szCs w:val="20"/>
                <w:lang w:eastAsia="en-GB"/>
              </w:rPr>
            </w:pPr>
          </w:p>
          <w:p w14:paraId="2CAE61A9" w14:textId="77777777" w:rsidR="006B2AC1" w:rsidRDefault="006B2AC1" w:rsidP="00BD62B0">
            <w:pPr>
              <w:rPr>
                <w:rFonts w:ascii="Arial" w:hAnsi="Arial" w:cs="Arial"/>
                <w:color w:val="000000"/>
                <w:sz w:val="20"/>
                <w:szCs w:val="20"/>
                <w:lang w:eastAsia="en-GB"/>
              </w:rPr>
            </w:pPr>
          </w:p>
          <w:p w14:paraId="38E56A29" w14:textId="77777777" w:rsidR="006B2AC1" w:rsidRDefault="006B2AC1" w:rsidP="00BD62B0">
            <w:pPr>
              <w:rPr>
                <w:rFonts w:ascii="Arial" w:hAnsi="Arial" w:cs="Arial"/>
                <w:color w:val="000000"/>
                <w:sz w:val="20"/>
                <w:szCs w:val="20"/>
                <w:lang w:eastAsia="en-GB"/>
              </w:rPr>
            </w:pPr>
          </w:p>
          <w:p w14:paraId="54267199" w14:textId="77777777" w:rsidR="006B2AC1" w:rsidRDefault="006B2AC1" w:rsidP="00BD62B0">
            <w:pPr>
              <w:rPr>
                <w:rFonts w:ascii="Arial" w:hAnsi="Arial" w:cs="Arial"/>
                <w:color w:val="000000"/>
                <w:sz w:val="20"/>
                <w:szCs w:val="20"/>
                <w:lang w:eastAsia="en-GB"/>
              </w:rPr>
            </w:pPr>
          </w:p>
          <w:p w14:paraId="61E0D817" w14:textId="77777777" w:rsidR="006B2AC1" w:rsidRDefault="006B2AC1" w:rsidP="00BD62B0">
            <w:pPr>
              <w:rPr>
                <w:rFonts w:ascii="Arial" w:hAnsi="Arial" w:cs="Arial"/>
                <w:color w:val="000000"/>
                <w:sz w:val="20"/>
                <w:szCs w:val="20"/>
                <w:lang w:eastAsia="en-GB"/>
              </w:rPr>
            </w:pPr>
          </w:p>
          <w:p w14:paraId="09CEDE93" w14:textId="77777777" w:rsidR="006B2AC1" w:rsidRDefault="006B2AC1" w:rsidP="00BD62B0">
            <w:pPr>
              <w:rPr>
                <w:rFonts w:ascii="Arial" w:hAnsi="Arial" w:cs="Arial"/>
                <w:color w:val="000000"/>
                <w:sz w:val="20"/>
                <w:szCs w:val="20"/>
                <w:lang w:eastAsia="en-GB"/>
              </w:rPr>
            </w:pPr>
          </w:p>
          <w:p w14:paraId="603D5650" w14:textId="77777777" w:rsidR="006B2AC1" w:rsidRDefault="006B2AC1" w:rsidP="00BD62B0">
            <w:pPr>
              <w:rPr>
                <w:rFonts w:ascii="Arial" w:hAnsi="Arial" w:cs="Arial"/>
                <w:color w:val="000000"/>
                <w:sz w:val="20"/>
                <w:szCs w:val="20"/>
                <w:lang w:eastAsia="en-GB"/>
              </w:rPr>
            </w:pPr>
          </w:p>
          <w:p w14:paraId="2C251BA6" w14:textId="77777777" w:rsidR="006B2AC1" w:rsidRDefault="006B2AC1" w:rsidP="00BD62B0">
            <w:pPr>
              <w:rPr>
                <w:rFonts w:ascii="Arial" w:hAnsi="Arial" w:cs="Arial"/>
                <w:color w:val="000000"/>
                <w:sz w:val="20"/>
                <w:szCs w:val="20"/>
                <w:lang w:eastAsia="en-GB"/>
              </w:rPr>
            </w:pPr>
          </w:p>
          <w:p w14:paraId="26A267F4" w14:textId="77777777" w:rsidR="006B2AC1" w:rsidRDefault="006B2AC1" w:rsidP="00BD62B0">
            <w:pPr>
              <w:rPr>
                <w:rFonts w:ascii="Arial" w:hAnsi="Arial" w:cs="Arial"/>
                <w:color w:val="000000"/>
                <w:sz w:val="20"/>
                <w:szCs w:val="20"/>
                <w:lang w:eastAsia="en-GB"/>
              </w:rPr>
            </w:pPr>
          </w:p>
          <w:p w14:paraId="3F7ABB68" w14:textId="77777777" w:rsidR="006B2AC1" w:rsidRDefault="006B2AC1" w:rsidP="00BD62B0">
            <w:pPr>
              <w:rPr>
                <w:rFonts w:ascii="Arial" w:hAnsi="Arial" w:cs="Arial"/>
                <w:color w:val="000000"/>
                <w:sz w:val="20"/>
                <w:szCs w:val="20"/>
                <w:lang w:eastAsia="en-GB"/>
              </w:rPr>
            </w:pPr>
          </w:p>
          <w:p w14:paraId="62744E5C" w14:textId="77777777" w:rsidR="006B2AC1" w:rsidRDefault="006B2AC1" w:rsidP="00BD62B0">
            <w:pPr>
              <w:rPr>
                <w:rFonts w:ascii="Arial" w:hAnsi="Arial" w:cs="Arial"/>
                <w:color w:val="000000"/>
                <w:sz w:val="20"/>
                <w:szCs w:val="20"/>
                <w:lang w:eastAsia="en-GB"/>
              </w:rPr>
            </w:pPr>
          </w:p>
          <w:p w14:paraId="22EF0780" w14:textId="77777777" w:rsidR="006B2AC1" w:rsidRDefault="006B2AC1" w:rsidP="00BD62B0">
            <w:pPr>
              <w:rPr>
                <w:rFonts w:ascii="Arial" w:hAnsi="Arial" w:cs="Arial"/>
                <w:color w:val="000000"/>
                <w:sz w:val="20"/>
                <w:szCs w:val="20"/>
                <w:lang w:eastAsia="en-GB"/>
              </w:rPr>
            </w:pPr>
          </w:p>
          <w:p w14:paraId="46FF7871" w14:textId="77777777" w:rsidR="006B2AC1" w:rsidRDefault="006B2AC1" w:rsidP="00BD62B0">
            <w:pPr>
              <w:rPr>
                <w:rFonts w:ascii="Arial" w:hAnsi="Arial" w:cs="Arial"/>
                <w:color w:val="000000"/>
                <w:sz w:val="20"/>
                <w:szCs w:val="20"/>
                <w:lang w:eastAsia="en-GB"/>
              </w:rPr>
            </w:pPr>
          </w:p>
          <w:p w14:paraId="51BC50B4" w14:textId="77777777" w:rsidR="006B2AC1" w:rsidRDefault="006B2AC1" w:rsidP="00BD62B0">
            <w:pPr>
              <w:rPr>
                <w:rFonts w:ascii="Arial" w:hAnsi="Arial" w:cs="Arial"/>
                <w:color w:val="000000"/>
                <w:sz w:val="20"/>
                <w:szCs w:val="20"/>
                <w:lang w:eastAsia="en-GB"/>
              </w:rPr>
            </w:pPr>
          </w:p>
          <w:p w14:paraId="4070F86F" w14:textId="77777777" w:rsidR="006B2AC1" w:rsidRDefault="006B2AC1" w:rsidP="00BD62B0">
            <w:pPr>
              <w:rPr>
                <w:rFonts w:ascii="Arial" w:hAnsi="Arial" w:cs="Arial"/>
                <w:color w:val="000000"/>
                <w:sz w:val="20"/>
                <w:szCs w:val="20"/>
                <w:lang w:eastAsia="en-GB"/>
              </w:rPr>
            </w:pPr>
          </w:p>
          <w:p w14:paraId="48F79B82" w14:textId="77777777" w:rsidR="006B2AC1" w:rsidRDefault="006B2AC1" w:rsidP="00BD62B0">
            <w:pPr>
              <w:rPr>
                <w:rFonts w:ascii="Arial" w:hAnsi="Arial" w:cs="Arial"/>
                <w:color w:val="000000"/>
                <w:sz w:val="20"/>
                <w:szCs w:val="20"/>
                <w:lang w:eastAsia="en-GB"/>
              </w:rPr>
            </w:pPr>
          </w:p>
          <w:p w14:paraId="5E159441" w14:textId="77777777" w:rsidR="006B2AC1" w:rsidRDefault="006B2AC1" w:rsidP="00BD62B0">
            <w:pPr>
              <w:rPr>
                <w:rFonts w:ascii="Arial" w:hAnsi="Arial" w:cs="Arial"/>
                <w:color w:val="000000"/>
                <w:sz w:val="20"/>
                <w:szCs w:val="20"/>
                <w:lang w:eastAsia="en-GB"/>
              </w:rPr>
            </w:pPr>
          </w:p>
          <w:p w14:paraId="7CE56D22" w14:textId="77777777" w:rsidR="006B2AC1" w:rsidRDefault="006B2AC1" w:rsidP="00BD62B0">
            <w:pPr>
              <w:rPr>
                <w:rFonts w:ascii="Arial" w:hAnsi="Arial" w:cs="Arial"/>
                <w:color w:val="000000"/>
                <w:sz w:val="20"/>
                <w:szCs w:val="20"/>
                <w:lang w:eastAsia="en-GB"/>
              </w:rPr>
            </w:pPr>
          </w:p>
          <w:p w14:paraId="0898A44C" w14:textId="77777777" w:rsidR="006B2AC1" w:rsidRDefault="006B2AC1" w:rsidP="00BD62B0">
            <w:pPr>
              <w:rPr>
                <w:rFonts w:ascii="Arial" w:hAnsi="Arial" w:cs="Arial"/>
                <w:color w:val="000000"/>
                <w:sz w:val="20"/>
                <w:szCs w:val="20"/>
                <w:lang w:eastAsia="en-GB"/>
              </w:rPr>
            </w:pPr>
          </w:p>
          <w:p w14:paraId="62E39D4C" w14:textId="77777777" w:rsidR="006B2AC1" w:rsidRDefault="006B2AC1" w:rsidP="00BD62B0">
            <w:pPr>
              <w:rPr>
                <w:rFonts w:ascii="Arial" w:hAnsi="Arial" w:cs="Arial"/>
                <w:color w:val="000000"/>
                <w:sz w:val="20"/>
                <w:szCs w:val="20"/>
                <w:lang w:eastAsia="en-GB"/>
              </w:rPr>
            </w:pPr>
          </w:p>
          <w:p w14:paraId="51165476" w14:textId="77777777" w:rsidR="006B2AC1" w:rsidRDefault="006B2AC1" w:rsidP="00BD62B0">
            <w:pPr>
              <w:rPr>
                <w:rFonts w:ascii="Arial" w:hAnsi="Arial" w:cs="Arial"/>
                <w:color w:val="000000"/>
                <w:sz w:val="20"/>
                <w:szCs w:val="20"/>
                <w:lang w:eastAsia="en-GB"/>
              </w:rPr>
            </w:pPr>
          </w:p>
          <w:p w14:paraId="60B30343" w14:textId="77777777" w:rsidR="006B2AC1" w:rsidRDefault="006B2AC1" w:rsidP="00BD62B0">
            <w:pPr>
              <w:rPr>
                <w:rFonts w:ascii="Arial" w:hAnsi="Arial" w:cs="Arial"/>
                <w:color w:val="000000"/>
                <w:sz w:val="20"/>
                <w:szCs w:val="20"/>
                <w:lang w:eastAsia="en-GB"/>
              </w:rPr>
            </w:pPr>
          </w:p>
          <w:p w14:paraId="4E911DB8" w14:textId="77777777" w:rsidR="006B2AC1" w:rsidRDefault="006B2AC1" w:rsidP="00BD62B0">
            <w:pPr>
              <w:rPr>
                <w:rFonts w:ascii="Arial" w:hAnsi="Arial" w:cs="Arial"/>
                <w:color w:val="000000"/>
                <w:sz w:val="20"/>
                <w:szCs w:val="20"/>
                <w:lang w:eastAsia="en-GB"/>
              </w:rPr>
            </w:pPr>
          </w:p>
          <w:p w14:paraId="302E09C4" w14:textId="77777777" w:rsidR="006B2AC1" w:rsidRDefault="006B2AC1" w:rsidP="00BD62B0">
            <w:pPr>
              <w:rPr>
                <w:rFonts w:ascii="Arial" w:hAnsi="Arial" w:cs="Arial"/>
                <w:color w:val="000000"/>
                <w:sz w:val="20"/>
                <w:szCs w:val="20"/>
                <w:lang w:eastAsia="en-GB"/>
              </w:rPr>
            </w:pPr>
          </w:p>
          <w:p w14:paraId="71396996" w14:textId="77777777" w:rsidR="006B2AC1" w:rsidRDefault="006B2AC1" w:rsidP="00BD62B0">
            <w:pPr>
              <w:rPr>
                <w:rFonts w:ascii="Arial" w:hAnsi="Arial" w:cs="Arial"/>
                <w:color w:val="000000"/>
                <w:sz w:val="20"/>
                <w:szCs w:val="20"/>
                <w:lang w:eastAsia="en-GB"/>
              </w:rPr>
            </w:pPr>
          </w:p>
          <w:p w14:paraId="429480F9" w14:textId="77777777" w:rsidR="006B2AC1" w:rsidRDefault="006B2AC1" w:rsidP="00BD62B0">
            <w:pPr>
              <w:rPr>
                <w:rFonts w:ascii="Arial" w:hAnsi="Arial" w:cs="Arial"/>
                <w:color w:val="000000"/>
                <w:sz w:val="20"/>
                <w:szCs w:val="20"/>
                <w:lang w:eastAsia="en-GB"/>
              </w:rPr>
            </w:pPr>
          </w:p>
          <w:p w14:paraId="5624B66F" w14:textId="77777777" w:rsidR="006B2AC1" w:rsidRDefault="006B2AC1" w:rsidP="00BD62B0">
            <w:pPr>
              <w:rPr>
                <w:rFonts w:ascii="Arial" w:hAnsi="Arial" w:cs="Arial"/>
                <w:color w:val="000000"/>
                <w:sz w:val="20"/>
                <w:szCs w:val="20"/>
                <w:lang w:eastAsia="en-GB"/>
              </w:rPr>
            </w:pPr>
          </w:p>
          <w:p w14:paraId="5977A254" w14:textId="77777777" w:rsidR="006B2AC1" w:rsidRDefault="006B2AC1" w:rsidP="00BD62B0">
            <w:pPr>
              <w:rPr>
                <w:rFonts w:ascii="Arial" w:hAnsi="Arial" w:cs="Arial"/>
                <w:color w:val="000000"/>
                <w:sz w:val="20"/>
                <w:szCs w:val="20"/>
                <w:lang w:eastAsia="en-GB"/>
              </w:rPr>
            </w:pPr>
          </w:p>
          <w:p w14:paraId="5D9B60D5" w14:textId="77777777" w:rsidR="006B2AC1" w:rsidRDefault="006B2AC1" w:rsidP="00BD62B0">
            <w:pPr>
              <w:rPr>
                <w:rFonts w:ascii="Arial" w:hAnsi="Arial" w:cs="Arial"/>
                <w:color w:val="000000"/>
                <w:sz w:val="20"/>
                <w:szCs w:val="20"/>
                <w:lang w:eastAsia="en-GB"/>
              </w:rPr>
            </w:pPr>
          </w:p>
          <w:p w14:paraId="2CDEAFEF" w14:textId="77777777" w:rsidR="006B2AC1" w:rsidRDefault="006B2AC1" w:rsidP="00BD62B0">
            <w:pPr>
              <w:rPr>
                <w:rFonts w:ascii="Arial" w:hAnsi="Arial" w:cs="Arial"/>
                <w:color w:val="000000"/>
                <w:sz w:val="20"/>
                <w:szCs w:val="20"/>
                <w:lang w:eastAsia="en-GB"/>
              </w:rPr>
            </w:pPr>
          </w:p>
          <w:p w14:paraId="76103485" w14:textId="77777777" w:rsidR="006B2AC1" w:rsidRDefault="006B2AC1" w:rsidP="00BD62B0">
            <w:pPr>
              <w:rPr>
                <w:rFonts w:ascii="Arial" w:hAnsi="Arial" w:cs="Arial"/>
                <w:color w:val="000000"/>
                <w:sz w:val="20"/>
                <w:szCs w:val="20"/>
                <w:lang w:eastAsia="en-GB"/>
              </w:rPr>
            </w:pPr>
          </w:p>
          <w:p w14:paraId="66BBC435" w14:textId="77777777" w:rsidR="006B2AC1" w:rsidRDefault="006B2AC1" w:rsidP="00BD62B0">
            <w:pPr>
              <w:rPr>
                <w:rFonts w:ascii="Arial" w:hAnsi="Arial" w:cs="Arial"/>
                <w:color w:val="000000"/>
                <w:sz w:val="20"/>
                <w:szCs w:val="20"/>
                <w:lang w:eastAsia="en-GB"/>
              </w:rPr>
            </w:pPr>
          </w:p>
          <w:p w14:paraId="4C6302B0" w14:textId="77777777" w:rsidR="006B2AC1" w:rsidRDefault="006B2AC1" w:rsidP="00BD62B0">
            <w:pPr>
              <w:rPr>
                <w:rFonts w:ascii="Arial" w:hAnsi="Arial" w:cs="Arial"/>
                <w:color w:val="000000"/>
                <w:sz w:val="20"/>
                <w:szCs w:val="20"/>
                <w:lang w:eastAsia="en-GB"/>
              </w:rPr>
            </w:pPr>
          </w:p>
          <w:p w14:paraId="0D6B0730" w14:textId="77777777" w:rsidR="006B2AC1" w:rsidRDefault="006B2AC1" w:rsidP="00BD62B0">
            <w:pPr>
              <w:rPr>
                <w:rFonts w:ascii="Arial" w:hAnsi="Arial" w:cs="Arial"/>
                <w:color w:val="000000"/>
                <w:sz w:val="20"/>
                <w:szCs w:val="20"/>
                <w:lang w:eastAsia="en-GB"/>
              </w:rPr>
            </w:pPr>
          </w:p>
          <w:p w14:paraId="5DFF6978" w14:textId="77777777" w:rsidR="006B2AC1" w:rsidRDefault="006B2AC1" w:rsidP="00BD62B0">
            <w:pPr>
              <w:rPr>
                <w:rFonts w:ascii="Arial" w:hAnsi="Arial" w:cs="Arial"/>
                <w:color w:val="000000"/>
                <w:sz w:val="20"/>
                <w:szCs w:val="20"/>
                <w:lang w:eastAsia="en-GB"/>
              </w:rPr>
            </w:pPr>
          </w:p>
          <w:p w14:paraId="2A7E00CE" w14:textId="77777777" w:rsidR="006B2AC1" w:rsidRDefault="006B2AC1" w:rsidP="00BD62B0">
            <w:pPr>
              <w:rPr>
                <w:rFonts w:ascii="Arial" w:hAnsi="Arial" w:cs="Arial"/>
                <w:color w:val="000000"/>
                <w:sz w:val="20"/>
                <w:szCs w:val="20"/>
                <w:lang w:eastAsia="en-GB"/>
              </w:rPr>
            </w:pPr>
          </w:p>
          <w:p w14:paraId="3EF19B01" w14:textId="77777777" w:rsidR="006B2AC1" w:rsidRDefault="006B2AC1" w:rsidP="00BD62B0">
            <w:pPr>
              <w:rPr>
                <w:rFonts w:ascii="Arial" w:hAnsi="Arial" w:cs="Arial"/>
                <w:color w:val="000000"/>
                <w:sz w:val="20"/>
                <w:szCs w:val="20"/>
                <w:lang w:eastAsia="en-GB"/>
              </w:rPr>
            </w:pPr>
          </w:p>
          <w:p w14:paraId="55D449BB" w14:textId="77777777" w:rsidR="006B2AC1" w:rsidRDefault="006B2AC1" w:rsidP="00BD62B0">
            <w:pPr>
              <w:rPr>
                <w:rFonts w:ascii="Arial" w:hAnsi="Arial" w:cs="Arial"/>
                <w:color w:val="000000"/>
                <w:sz w:val="20"/>
                <w:szCs w:val="20"/>
                <w:lang w:eastAsia="en-GB"/>
              </w:rPr>
            </w:pPr>
          </w:p>
          <w:p w14:paraId="4C1D7901" w14:textId="77777777" w:rsidR="006B2AC1" w:rsidRDefault="006B2AC1" w:rsidP="00BD62B0">
            <w:pPr>
              <w:rPr>
                <w:rFonts w:ascii="Arial" w:hAnsi="Arial" w:cs="Arial"/>
                <w:color w:val="000000"/>
                <w:sz w:val="20"/>
                <w:szCs w:val="20"/>
                <w:lang w:eastAsia="en-GB"/>
              </w:rPr>
            </w:pPr>
          </w:p>
          <w:p w14:paraId="21B7EEB0" w14:textId="77777777" w:rsidR="006B2AC1" w:rsidRDefault="006B2AC1" w:rsidP="00BD62B0">
            <w:pPr>
              <w:rPr>
                <w:rFonts w:ascii="Arial" w:hAnsi="Arial" w:cs="Arial"/>
                <w:color w:val="000000"/>
                <w:sz w:val="20"/>
                <w:szCs w:val="20"/>
                <w:lang w:eastAsia="en-GB"/>
              </w:rPr>
            </w:pPr>
          </w:p>
          <w:p w14:paraId="284C88D1" w14:textId="77777777" w:rsidR="006B2AC1" w:rsidRDefault="006B2AC1" w:rsidP="00BD62B0">
            <w:pPr>
              <w:rPr>
                <w:rFonts w:ascii="Arial" w:hAnsi="Arial" w:cs="Arial"/>
                <w:color w:val="000000"/>
                <w:sz w:val="20"/>
                <w:szCs w:val="20"/>
                <w:lang w:eastAsia="en-GB"/>
              </w:rPr>
            </w:pPr>
          </w:p>
          <w:p w14:paraId="1B297A38" w14:textId="77777777" w:rsidR="006B2AC1" w:rsidRDefault="006B2AC1" w:rsidP="00BD62B0">
            <w:pPr>
              <w:rPr>
                <w:rFonts w:ascii="Arial" w:hAnsi="Arial" w:cs="Arial"/>
                <w:color w:val="000000"/>
                <w:sz w:val="20"/>
                <w:szCs w:val="20"/>
                <w:lang w:eastAsia="en-GB"/>
              </w:rPr>
            </w:pPr>
          </w:p>
          <w:p w14:paraId="214263FA" w14:textId="77777777" w:rsidR="006B2AC1" w:rsidRDefault="006B2AC1" w:rsidP="00BD62B0">
            <w:pPr>
              <w:rPr>
                <w:rFonts w:ascii="Arial" w:hAnsi="Arial" w:cs="Arial"/>
                <w:color w:val="000000"/>
                <w:sz w:val="20"/>
                <w:szCs w:val="20"/>
                <w:lang w:eastAsia="en-GB"/>
              </w:rPr>
            </w:pPr>
          </w:p>
          <w:p w14:paraId="0B02390D" w14:textId="77777777" w:rsidR="006B2AC1" w:rsidRDefault="006B2AC1" w:rsidP="00BD62B0">
            <w:pPr>
              <w:rPr>
                <w:rFonts w:ascii="Arial" w:hAnsi="Arial" w:cs="Arial"/>
                <w:color w:val="000000"/>
                <w:sz w:val="20"/>
                <w:szCs w:val="20"/>
                <w:lang w:eastAsia="en-GB"/>
              </w:rPr>
            </w:pPr>
          </w:p>
          <w:p w14:paraId="6F536948" w14:textId="77777777" w:rsidR="006B2AC1" w:rsidRDefault="006B2AC1" w:rsidP="00BD62B0">
            <w:pPr>
              <w:rPr>
                <w:rFonts w:ascii="Arial" w:hAnsi="Arial" w:cs="Arial"/>
                <w:color w:val="000000"/>
                <w:sz w:val="20"/>
                <w:szCs w:val="20"/>
                <w:lang w:eastAsia="en-GB"/>
              </w:rPr>
            </w:pPr>
          </w:p>
          <w:p w14:paraId="6DFAECE2" w14:textId="77777777" w:rsidR="006B2AC1" w:rsidRDefault="006B2AC1" w:rsidP="00BD62B0">
            <w:pPr>
              <w:rPr>
                <w:rFonts w:ascii="Arial" w:hAnsi="Arial" w:cs="Arial"/>
                <w:color w:val="000000"/>
                <w:sz w:val="20"/>
                <w:szCs w:val="20"/>
                <w:lang w:eastAsia="en-GB"/>
              </w:rPr>
            </w:pPr>
          </w:p>
          <w:p w14:paraId="4E5E9283" w14:textId="77777777" w:rsidR="006B2AC1" w:rsidRDefault="006B2AC1" w:rsidP="00BD62B0">
            <w:pPr>
              <w:rPr>
                <w:rFonts w:ascii="Arial" w:hAnsi="Arial" w:cs="Arial"/>
                <w:color w:val="000000"/>
                <w:sz w:val="20"/>
                <w:szCs w:val="20"/>
                <w:lang w:eastAsia="en-GB"/>
              </w:rPr>
            </w:pPr>
          </w:p>
          <w:p w14:paraId="1D278189" w14:textId="77777777" w:rsidR="006B2AC1" w:rsidRDefault="006B2AC1" w:rsidP="00BD62B0">
            <w:pPr>
              <w:rPr>
                <w:rFonts w:ascii="Arial" w:hAnsi="Arial" w:cs="Arial"/>
                <w:color w:val="000000"/>
                <w:sz w:val="20"/>
                <w:szCs w:val="20"/>
                <w:lang w:eastAsia="en-GB"/>
              </w:rPr>
            </w:pPr>
          </w:p>
          <w:p w14:paraId="0FA1255C" w14:textId="77777777" w:rsidR="006B2AC1" w:rsidRDefault="006B2AC1" w:rsidP="00BD62B0">
            <w:pPr>
              <w:rPr>
                <w:rFonts w:ascii="Arial" w:hAnsi="Arial" w:cs="Arial"/>
                <w:color w:val="000000"/>
                <w:sz w:val="20"/>
                <w:szCs w:val="20"/>
                <w:lang w:eastAsia="en-GB"/>
              </w:rPr>
            </w:pPr>
          </w:p>
          <w:p w14:paraId="342303ED" w14:textId="77777777" w:rsidR="006B2AC1" w:rsidRDefault="006B2AC1" w:rsidP="00BD62B0">
            <w:pPr>
              <w:rPr>
                <w:rFonts w:ascii="Arial" w:hAnsi="Arial" w:cs="Arial"/>
                <w:color w:val="000000"/>
                <w:sz w:val="20"/>
                <w:szCs w:val="20"/>
                <w:lang w:eastAsia="en-GB"/>
              </w:rPr>
            </w:pPr>
          </w:p>
          <w:p w14:paraId="3E5A7C35" w14:textId="77777777" w:rsidR="006B2AC1" w:rsidRDefault="006B2AC1" w:rsidP="00BD62B0">
            <w:pPr>
              <w:rPr>
                <w:rFonts w:ascii="Arial" w:hAnsi="Arial" w:cs="Arial"/>
                <w:color w:val="000000"/>
                <w:sz w:val="20"/>
                <w:szCs w:val="20"/>
                <w:lang w:eastAsia="en-GB"/>
              </w:rPr>
            </w:pPr>
          </w:p>
          <w:p w14:paraId="305BC051" w14:textId="77777777" w:rsidR="006B2AC1" w:rsidRDefault="006B2AC1" w:rsidP="00BD62B0">
            <w:pPr>
              <w:rPr>
                <w:rFonts w:ascii="Arial" w:hAnsi="Arial" w:cs="Arial"/>
                <w:color w:val="000000"/>
                <w:sz w:val="20"/>
                <w:szCs w:val="20"/>
                <w:lang w:eastAsia="en-GB"/>
              </w:rPr>
            </w:pPr>
          </w:p>
          <w:p w14:paraId="4AEDACB5" w14:textId="77777777" w:rsidR="006B2AC1" w:rsidRDefault="006B2AC1" w:rsidP="00BD62B0">
            <w:pPr>
              <w:rPr>
                <w:rFonts w:ascii="Arial" w:hAnsi="Arial" w:cs="Arial"/>
                <w:color w:val="000000"/>
                <w:sz w:val="20"/>
                <w:szCs w:val="20"/>
                <w:lang w:eastAsia="en-GB"/>
              </w:rPr>
            </w:pPr>
          </w:p>
          <w:p w14:paraId="1B0767F5" w14:textId="77777777" w:rsidR="006B2AC1" w:rsidRDefault="006B2AC1" w:rsidP="00BD62B0">
            <w:pPr>
              <w:rPr>
                <w:rFonts w:ascii="Arial" w:hAnsi="Arial" w:cs="Arial"/>
                <w:color w:val="000000"/>
                <w:sz w:val="20"/>
                <w:szCs w:val="20"/>
                <w:lang w:eastAsia="en-GB"/>
              </w:rPr>
            </w:pPr>
          </w:p>
          <w:p w14:paraId="062BF16F" w14:textId="77777777" w:rsidR="001121B7" w:rsidRDefault="001121B7" w:rsidP="00BD62B0">
            <w:pPr>
              <w:rPr>
                <w:rFonts w:ascii="Arial" w:hAnsi="Arial" w:cs="Arial"/>
                <w:color w:val="000000"/>
                <w:sz w:val="20"/>
                <w:szCs w:val="20"/>
                <w:lang w:eastAsia="en-GB"/>
              </w:rPr>
            </w:pPr>
          </w:p>
          <w:p w14:paraId="5ED9D11E" w14:textId="77777777" w:rsidR="00ED08DC" w:rsidRDefault="00ED08DC" w:rsidP="00BD62B0">
            <w:pPr>
              <w:rPr>
                <w:rFonts w:ascii="Arial" w:hAnsi="Arial" w:cs="Arial"/>
                <w:color w:val="000000"/>
                <w:sz w:val="20"/>
                <w:szCs w:val="20"/>
                <w:lang w:eastAsia="en-GB"/>
              </w:rPr>
            </w:pPr>
          </w:p>
          <w:p w14:paraId="653842AA" w14:textId="77777777" w:rsidR="00ED08DC" w:rsidRDefault="00ED08DC" w:rsidP="00BD62B0">
            <w:pPr>
              <w:rPr>
                <w:rFonts w:ascii="Arial" w:hAnsi="Arial" w:cs="Arial"/>
                <w:color w:val="000000"/>
                <w:sz w:val="20"/>
                <w:szCs w:val="20"/>
                <w:lang w:eastAsia="en-GB"/>
              </w:rPr>
            </w:pPr>
          </w:p>
          <w:p w14:paraId="3A625AA3" w14:textId="77777777" w:rsidR="00ED08DC" w:rsidRDefault="00ED08DC" w:rsidP="00BD62B0">
            <w:pPr>
              <w:rPr>
                <w:rFonts w:ascii="Arial" w:hAnsi="Arial" w:cs="Arial"/>
                <w:color w:val="000000"/>
                <w:sz w:val="20"/>
                <w:szCs w:val="20"/>
                <w:lang w:eastAsia="en-GB"/>
              </w:rPr>
            </w:pPr>
          </w:p>
          <w:p w14:paraId="6A3BE1C0" w14:textId="77777777" w:rsidR="00ED08DC" w:rsidRDefault="00ED08DC" w:rsidP="00BD62B0">
            <w:pPr>
              <w:rPr>
                <w:rFonts w:ascii="Arial" w:hAnsi="Arial" w:cs="Arial"/>
                <w:color w:val="000000"/>
                <w:sz w:val="20"/>
                <w:szCs w:val="20"/>
                <w:lang w:eastAsia="en-GB"/>
              </w:rPr>
            </w:pPr>
          </w:p>
          <w:p w14:paraId="165067FB" w14:textId="77777777" w:rsidR="001842EA" w:rsidRPr="009505AC" w:rsidRDefault="001842EA" w:rsidP="00BD62B0">
            <w:pPr>
              <w:rPr>
                <w:rFonts w:ascii="Arial" w:hAnsi="Arial" w:cs="Arial"/>
                <w:color w:val="000000"/>
                <w:sz w:val="20"/>
                <w:szCs w:val="20"/>
                <w:lang w:eastAsia="en-GB"/>
              </w:rPr>
            </w:pPr>
            <w:r w:rsidRPr="009505AC">
              <w:rPr>
                <w:rFonts w:ascii="Arial" w:hAnsi="Arial" w:cs="Arial"/>
                <w:color w:val="000000"/>
                <w:sz w:val="20"/>
                <w:szCs w:val="20"/>
                <w:lang w:eastAsia="en-GB"/>
              </w:rPr>
              <w:t>[s188(1)]</w:t>
            </w:r>
          </w:p>
          <w:p w14:paraId="25B1CADF" w14:textId="77777777" w:rsidR="001842EA" w:rsidRPr="00243CD3" w:rsidRDefault="001842EA" w:rsidP="00BD62B0">
            <w:pPr>
              <w:rPr>
                <w:rFonts w:ascii="Arial" w:hAnsi="Arial" w:cs="Arial"/>
                <w:color w:val="000000"/>
                <w:lang w:eastAsia="en-GB"/>
              </w:rPr>
            </w:pPr>
          </w:p>
        </w:tc>
      </w:tr>
      <w:tr w:rsidR="001842EA" w:rsidRPr="00243CD3" w14:paraId="06E90B1C" w14:textId="77777777" w:rsidTr="00092192">
        <w:tc>
          <w:tcPr>
            <w:tcW w:w="8188" w:type="dxa"/>
            <w:shd w:val="clear" w:color="auto" w:fill="CCFFCC"/>
          </w:tcPr>
          <w:p w14:paraId="67D9A15E" w14:textId="77777777" w:rsidR="001842EA" w:rsidRPr="00243CD3" w:rsidRDefault="001842EA" w:rsidP="00243CD3">
            <w:pPr>
              <w:ind w:firstLine="540"/>
              <w:rPr>
                <w:rFonts w:ascii="Arial" w:hAnsi="Arial" w:cs="Arial"/>
                <w:b/>
                <w:i/>
                <w:color w:val="000000"/>
                <w:lang w:eastAsia="en-GB"/>
              </w:rPr>
            </w:pPr>
          </w:p>
          <w:p w14:paraId="23108711" w14:textId="77777777" w:rsidR="001842EA" w:rsidRPr="00243CD3" w:rsidRDefault="001842EA" w:rsidP="00243CD3">
            <w:pPr>
              <w:ind w:firstLine="540"/>
              <w:rPr>
                <w:rFonts w:ascii="Arial" w:hAnsi="Arial" w:cs="Arial"/>
                <w:b/>
                <w:i/>
                <w:color w:val="000000"/>
                <w:lang w:eastAsia="en-GB"/>
              </w:rPr>
            </w:pPr>
            <w:r w:rsidRPr="00243CD3">
              <w:rPr>
                <w:rFonts w:ascii="Arial" w:hAnsi="Arial" w:cs="Arial"/>
                <w:b/>
                <w:i/>
                <w:color w:val="000000"/>
                <w:lang w:eastAsia="en-GB"/>
              </w:rPr>
              <w:t>Old style part-time buy-back contracts</w:t>
            </w:r>
          </w:p>
          <w:p w14:paraId="4C1A4A94" w14:textId="77777777" w:rsidR="001842EA" w:rsidRPr="00243CD3" w:rsidRDefault="001842EA" w:rsidP="00E84AAE">
            <w:pPr>
              <w:rPr>
                <w:rFonts w:ascii="Arial" w:hAnsi="Arial" w:cs="Arial"/>
                <w:color w:val="000000"/>
                <w:lang w:eastAsia="en-GB"/>
              </w:rPr>
            </w:pPr>
          </w:p>
        </w:tc>
        <w:tc>
          <w:tcPr>
            <w:tcW w:w="1820" w:type="dxa"/>
            <w:shd w:val="clear" w:color="auto" w:fill="CCFFCC"/>
          </w:tcPr>
          <w:p w14:paraId="27ABDA79" w14:textId="77777777" w:rsidR="001842EA" w:rsidRPr="00243CD3" w:rsidRDefault="001842EA" w:rsidP="00BD62B0">
            <w:pPr>
              <w:rPr>
                <w:rFonts w:ascii="Arial" w:hAnsi="Arial" w:cs="Arial"/>
                <w:color w:val="000000"/>
                <w:lang w:eastAsia="en-GB"/>
              </w:rPr>
            </w:pPr>
          </w:p>
        </w:tc>
      </w:tr>
      <w:tr w:rsidR="001842EA" w:rsidRPr="00243CD3" w14:paraId="70C5F5B7" w14:textId="77777777" w:rsidTr="00092192">
        <w:tc>
          <w:tcPr>
            <w:tcW w:w="8188" w:type="dxa"/>
            <w:shd w:val="clear" w:color="auto" w:fill="auto"/>
          </w:tcPr>
          <w:p w14:paraId="355BD8A9" w14:textId="77777777" w:rsidR="001842EA" w:rsidRPr="00243CD3" w:rsidRDefault="001842EA" w:rsidP="00243CD3">
            <w:pPr>
              <w:ind w:firstLine="540"/>
              <w:rPr>
                <w:rFonts w:ascii="Arial" w:hAnsi="Arial" w:cs="Arial"/>
                <w:i/>
                <w:color w:val="993366"/>
                <w:u w:val="single"/>
                <w:lang w:eastAsia="en-GB"/>
              </w:rPr>
            </w:pPr>
          </w:p>
          <w:p w14:paraId="1F939AAC" w14:textId="77777777" w:rsidR="001842EA" w:rsidRPr="00243CD3" w:rsidRDefault="001842EA" w:rsidP="00243CD3">
            <w:pPr>
              <w:ind w:firstLine="540"/>
              <w:rPr>
                <w:rFonts w:ascii="Arial" w:hAnsi="Arial" w:cs="Arial"/>
                <w:i/>
                <w:color w:val="993366"/>
                <w:u w:val="single"/>
                <w:lang w:eastAsia="en-GB"/>
              </w:rPr>
            </w:pPr>
            <w:r w:rsidRPr="00243CD3">
              <w:rPr>
                <w:rFonts w:ascii="Arial" w:hAnsi="Arial" w:cs="Arial"/>
                <w:i/>
                <w:color w:val="993366"/>
                <w:u w:val="single"/>
                <w:lang w:eastAsia="en-GB"/>
              </w:rPr>
              <w:t>Opening Value</w:t>
            </w:r>
          </w:p>
          <w:p w14:paraId="7CA172B3" w14:textId="77777777" w:rsidR="001842EA" w:rsidRPr="00243CD3" w:rsidRDefault="001842EA" w:rsidP="00A23240">
            <w:pPr>
              <w:rPr>
                <w:rFonts w:ascii="Arial" w:hAnsi="Arial" w:cs="Arial"/>
                <w:color w:val="000000"/>
                <w:lang w:eastAsia="en-GB"/>
              </w:rPr>
            </w:pPr>
          </w:p>
          <w:p w14:paraId="58BA4266" w14:textId="77777777" w:rsidR="001842EA" w:rsidRPr="00243CD3" w:rsidRDefault="001842EA" w:rsidP="00424DF2">
            <w:pPr>
              <w:numPr>
                <w:ilvl w:val="0"/>
                <w:numId w:val="38"/>
              </w:numPr>
              <w:ind w:left="567" w:hanging="567"/>
              <w:rPr>
                <w:rFonts w:ascii="Arial" w:hAnsi="Arial" w:cs="Arial"/>
                <w:color w:val="000000"/>
                <w:lang w:eastAsia="en-GB"/>
              </w:rPr>
            </w:pPr>
            <w:bookmarkStart w:id="155" w:name="Para40"/>
            <w:bookmarkEnd w:id="155"/>
            <w:r w:rsidRPr="00243CD3">
              <w:rPr>
                <w:rFonts w:ascii="Arial" w:hAnsi="Arial" w:cs="Arial"/>
                <w:color w:val="000000"/>
                <w:lang w:eastAsia="en-GB"/>
              </w:rPr>
              <w:t xml:space="preserve">For the purpose of, respectively, </w:t>
            </w:r>
            <w:r w:rsidRPr="00243CD3">
              <w:rPr>
                <w:rFonts w:ascii="Arial" w:hAnsi="Arial" w:cs="Arial"/>
                <w:color w:val="993366"/>
                <w:lang w:eastAsia="en-GB"/>
              </w:rPr>
              <w:t>PB</w:t>
            </w:r>
            <w:r w:rsidRPr="00243CD3">
              <w:rPr>
                <w:rFonts w:ascii="Arial" w:hAnsi="Arial" w:cs="Arial"/>
                <w:color w:val="000000"/>
                <w:lang w:eastAsia="en-GB"/>
              </w:rPr>
              <w:t xml:space="preserve"> and </w:t>
            </w:r>
            <w:r w:rsidRPr="00243CD3">
              <w:rPr>
                <w:rFonts w:ascii="Arial" w:hAnsi="Arial" w:cs="Arial"/>
                <w:color w:val="993366"/>
                <w:lang w:eastAsia="en-GB"/>
              </w:rPr>
              <w:t>LSB</w:t>
            </w:r>
            <w:r w:rsidRPr="00243CD3">
              <w:rPr>
                <w:rFonts w:ascii="Arial" w:hAnsi="Arial" w:cs="Arial"/>
                <w:lang w:eastAsia="en-GB"/>
              </w:rPr>
              <w:t>,</w:t>
            </w:r>
            <w:r w:rsidRPr="00243CD3">
              <w:rPr>
                <w:rFonts w:ascii="Arial" w:hAnsi="Arial" w:cs="Arial"/>
                <w:color w:val="000000"/>
                <w:lang w:eastAsia="en-GB"/>
              </w:rPr>
              <w:t xml:space="preserve"> the annual rate of pension and the lump sum should </w:t>
            </w:r>
            <w:r w:rsidRPr="00243CD3">
              <w:rPr>
                <w:rFonts w:ascii="Arial" w:hAnsi="Arial" w:cs="Arial"/>
                <w:b/>
                <w:bCs/>
                <w:color w:val="000000"/>
                <w:lang w:eastAsia="en-GB"/>
              </w:rPr>
              <w:t>include</w:t>
            </w:r>
            <w:r w:rsidRPr="00243CD3">
              <w:rPr>
                <w:rFonts w:ascii="Arial" w:hAnsi="Arial" w:cs="Arial"/>
                <w:color w:val="000000"/>
                <w:lang w:eastAsia="en-GB"/>
              </w:rPr>
              <w:t xml:space="preserve"> the pension and lump sum derived from any part-time buy-back purchased by the member at the end of the</w:t>
            </w:r>
            <w:r w:rsidR="00CC017E" w:rsidRPr="00243CD3">
              <w:rPr>
                <w:rFonts w:ascii="Arial" w:hAnsi="Arial" w:cs="Arial"/>
                <w:color w:val="993366"/>
                <w:lang w:eastAsia="en-GB"/>
              </w:rPr>
              <w:t xml:space="preserve"> Pension Input Period</w:t>
            </w:r>
            <w:r w:rsidRPr="00243CD3">
              <w:rPr>
                <w:rFonts w:ascii="Arial" w:hAnsi="Arial" w:cs="Arial"/>
                <w:color w:val="000000"/>
                <w:lang w:eastAsia="en-GB"/>
              </w:rPr>
              <w:t xml:space="preserve"> </w:t>
            </w:r>
            <w:r w:rsidRPr="00243CD3">
              <w:rPr>
                <w:rFonts w:ascii="Arial" w:hAnsi="Arial" w:cs="Arial"/>
                <w:color w:val="000000"/>
                <w:u w:val="single"/>
                <w:lang w:eastAsia="en-GB"/>
              </w:rPr>
              <w:t>immediately preceding</w:t>
            </w:r>
            <w:r w:rsidRPr="00243CD3">
              <w:rPr>
                <w:rFonts w:ascii="Arial" w:hAnsi="Arial" w:cs="Arial"/>
                <w:color w:val="000000"/>
                <w:lang w:eastAsia="en-GB"/>
              </w:rPr>
              <w:t xml:space="preserve"> </w:t>
            </w:r>
            <w:r w:rsidR="00CC017E" w:rsidRPr="00CC017E">
              <w:rPr>
                <w:rFonts w:ascii="Arial" w:hAnsi="Arial" w:cs="Arial"/>
                <w:lang w:eastAsia="en-GB"/>
              </w:rPr>
              <w:t>the current</w:t>
            </w:r>
            <w:r w:rsidR="00CC017E">
              <w:rPr>
                <w:rFonts w:ascii="Arial" w:hAnsi="Arial" w:cs="Arial"/>
                <w:color w:val="000000"/>
                <w:lang w:eastAsia="en-GB"/>
              </w:rPr>
              <w:t xml:space="preserve"> </w:t>
            </w:r>
            <w:r w:rsidRPr="00243CD3">
              <w:rPr>
                <w:rFonts w:ascii="Arial" w:hAnsi="Arial" w:cs="Arial"/>
                <w:color w:val="993366"/>
                <w:lang w:eastAsia="en-GB"/>
              </w:rPr>
              <w:t>Pension Input Period</w:t>
            </w:r>
            <w:r w:rsidRPr="00243CD3">
              <w:rPr>
                <w:rFonts w:ascii="Arial" w:hAnsi="Arial" w:cs="Arial"/>
                <w:color w:val="000000"/>
                <w:lang w:eastAsia="en-GB"/>
              </w:rPr>
              <w:t xml:space="preserve"> under an old style part-time buy-back contract i.e. a contract taken out by t</w:t>
            </w:r>
            <w:r w:rsidRPr="00243CD3">
              <w:rPr>
                <w:rFonts w:ascii="Arial" w:hAnsi="Arial" w:cs="Arial"/>
              </w:rPr>
              <w:t>hose employees:</w:t>
            </w:r>
          </w:p>
          <w:p w14:paraId="7C92292E" w14:textId="77777777" w:rsidR="001842EA" w:rsidRPr="00243CD3" w:rsidRDefault="001842EA" w:rsidP="00243CD3">
            <w:pPr>
              <w:ind w:left="540"/>
              <w:rPr>
                <w:rFonts w:ascii="Arial" w:hAnsi="Arial" w:cs="Arial"/>
              </w:rPr>
            </w:pPr>
          </w:p>
          <w:p w14:paraId="0E42B9A8" w14:textId="77777777" w:rsidR="001842EA" w:rsidRPr="00243CD3" w:rsidRDefault="001842EA" w:rsidP="00424DF2">
            <w:pPr>
              <w:numPr>
                <w:ilvl w:val="0"/>
                <w:numId w:val="49"/>
              </w:numPr>
              <w:rPr>
                <w:rFonts w:ascii="Arial" w:hAnsi="Arial" w:cs="Arial"/>
              </w:rPr>
            </w:pPr>
            <w:r w:rsidRPr="00243CD3">
              <w:rPr>
                <w:rFonts w:ascii="Arial" w:hAnsi="Arial" w:cs="Arial"/>
              </w:rPr>
              <w:t>who on 1 April 1987 (1 April 1986 in Scotland) were contracted to work for:</w:t>
            </w:r>
          </w:p>
          <w:p w14:paraId="30D923E5" w14:textId="77777777" w:rsidR="001842EA" w:rsidRPr="00243CD3" w:rsidRDefault="001842EA" w:rsidP="00E84AAE">
            <w:pPr>
              <w:rPr>
                <w:rFonts w:ascii="Arial" w:hAnsi="Arial" w:cs="Arial"/>
              </w:rPr>
            </w:pPr>
          </w:p>
          <w:p w14:paraId="1542D512" w14:textId="77777777" w:rsidR="001842EA" w:rsidRPr="00243CD3" w:rsidRDefault="001842EA" w:rsidP="00424DF2">
            <w:pPr>
              <w:numPr>
                <w:ilvl w:val="1"/>
                <w:numId w:val="15"/>
              </w:numPr>
              <w:rPr>
                <w:rFonts w:ascii="Arial" w:hAnsi="Arial" w:cs="Arial"/>
              </w:rPr>
            </w:pPr>
            <w:r w:rsidRPr="00243CD3">
              <w:rPr>
                <w:rFonts w:ascii="Arial" w:hAnsi="Arial" w:cs="Arial"/>
              </w:rPr>
              <w:t>30 or more hours per week (on average) for less than 45 weeks per year, or</w:t>
            </w:r>
          </w:p>
          <w:p w14:paraId="3FF4D4F4" w14:textId="77777777" w:rsidR="001842EA" w:rsidRPr="00243CD3" w:rsidRDefault="001842EA" w:rsidP="00424DF2">
            <w:pPr>
              <w:numPr>
                <w:ilvl w:val="1"/>
                <w:numId w:val="15"/>
              </w:numPr>
              <w:rPr>
                <w:rFonts w:ascii="Arial" w:hAnsi="Arial" w:cs="Arial"/>
              </w:rPr>
            </w:pPr>
            <w:r w:rsidRPr="00243CD3">
              <w:rPr>
                <w:rFonts w:ascii="Arial" w:hAnsi="Arial" w:cs="Arial"/>
              </w:rPr>
              <w:t>15 or more (in aggregate) but less than 30 hours per week for 35 or more weeks per year</w:t>
            </w:r>
          </w:p>
          <w:p w14:paraId="2E9A5E12" w14:textId="77777777" w:rsidR="001842EA" w:rsidRPr="00243CD3" w:rsidRDefault="001842EA" w:rsidP="00243CD3">
            <w:pPr>
              <w:ind w:left="1080"/>
              <w:rPr>
                <w:rFonts w:ascii="Arial" w:hAnsi="Arial" w:cs="Arial"/>
              </w:rPr>
            </w:pPr>
            <w:r w:rsidRPr="00243CD3">
              <w:rPr>
                <w:rFonts w:ascii="Arial" w:hAnsi="Arial" w:cs="Arial"/>
              </w:rPr>
              <w:t xml:space="preserve">and who elected to join the Scheme and backdate membership (to as far back as 1 April 1974), or </w:t>
            </w:r>
          </w:p>
          <w:p w14:paraId="7317B2AD" w14:textId="77777777" w:rsidR="001842EA" w:rsidRPr="00243CD3" w:rsidRDefault="001842EA" w:rsidP="00243CD3">
            <w:pPr>
              <w:ind w:left="1080"/>
              <w:rPr>
                <w:rFonts w:ascii="Arial" w:hAnsi="Arial" w:cs="Arial"/>
              </w:rPr>
            </w:pPr>
          </w:p>
          <w:p w14:paraId="6F2E8464" w14:textId="77777777" w:rsidR="001842EA" w:rsidRPr="00243CD3" w:rsidRDefault="001842EA" w:rsidP="00424DF2">
            <w:pPr>
              <w:numPr>
                <w:ilvl w:val="0"/>
                <w:numId w:val="49"/>
              </w:numPr>
              <w:rPr>
                <w:rFonts w:ascii="Arial" w:hAnsi="Arial" w:cs="Arial"/>
              </w:rPr>
            </w:pPr>
            <w:r w:rsidRPr="00243CD3">
              <w:rPr>
                <w:rFonts w:ascii="Arial" w:hAnsi="Arial" w:cs="Arial"/>
              </w:rPr>
              <w:t>who on 17 August 1993 (31 December 1993 in Scotland) were contracted to work less than 15 hours per week for 35 or more weeks per year, opted to join the LGPS before 17 February 1994 (30 June 1994 in Scotland) and backdated membership to 1 January 1993</w:t>
            </w:r>
          </w:p>
          <w:p w14:paraId="6699DFBF" w14:textId="77777777" w:rsidR="001842EA" w:rsidRPr="00243CD3" w:rsidRDefault="001842EA" w:rsidP="00243CD3">
            <w:pPr>
              <w:ind w:left="900"/>
              <w:rPr>
                <w:rFonts w:ascii="Arial" w:hAnsi="Arial" w:cs="Arial"/>
                <w:color w:val="000000"/>
                <w:lang w:eastAsia="en-GB"/>
              </w:rPr>
            </w:pPr>
          </w:p>
          <w:p w14:paraId="3829801F" w14:textId="77777777" w:rsidR="001842EA" w:rsidRPr="00243CD3" w:rsidRDefault="001842EA" w:rsidP="00243CD3">
            <w:pPr>
              <w:ind w:left="540"/>
              <w:rPr>
                <w:rFonts w:ascii="Arial" w:hAnsi="Arial" w:cs="Arial"/>
                <w:color w:val="000000"/>
                <w:lang w:eastAsia="en-GB"/>
              </w:rPr>
            </w:pPr>
            <w:r w:rsidRPr="00243CD3">
              <w:rPr>
                <w:rFonts w:ascii="Arial" w:hAnsi="Arial" w:cs="Arial"/>
                <w:color w:val="000000"/>
                <w:lang w:eastAsia="en-GB"/>
              </w:rPr>
              <w:t xml:space="preserve">In practice, the contracts to purchase such membership should, by now, have been completed and so the full membership from the contract will be included in the calculation of benefits at the end of the </w:t>
            </w:r>
            <w:r w:rsidR="00CC017E" w:rsidRPr="00243CD3">
              <w:rPr>
                <w:rFonts w:ascii="Arial" w:hAnsi="Arial" w:cs="Arial"/>
                <w:color w:val="993366"/>
                <w:lang w:eastAsia="en-GB"/>
              </w:rPr>
              <w:t>Pension Input Period</w:t>
            </w:r>
            <w:r w:rsidR="00CC017E" w:rsidRPr="00243CD3">
              <w:rPr>
                <w:rFonts w:ascii="Arial" w:hAnsi="Arial" w:cs="Arial"/>
                <w:color w:val="000000"/>
                <w:lang w:eastAsia="en-GB"/>
              </w:rPr>
              <w:t xml:space="preserve"> </w:t>
            </w:r>
            <w:r w:rsidRPr="00243CD3">
              <w:rPr>
                <w:rFonts w:ascii="Arial" w:hAnsi="Arial" w:cs="Arial"/>
                <w:color w:val="000000"/>
                <w:u w:val="single"/>
                <w:lang w:eastAsia="en-GB"/>
              </w:rPr>
              <w:t>immediately preceding</w:t>
            </w:r>
            <w:r w:rsidR="00CC017E">
              <w:rPr>
                <w:rFonts w:ascii="Arial" w:hAnsi="Arial" w:cs="Arial"/>
                <w:color w:val="000000"/>
                <w:lang w:eastAsia="en-GB"/>
              </w:rPr>
              <w:t xml:space="preserve"> the current</w:t>
            </w:r>
            <w:r w:rsidRPr="00243CD3">
              <w:rPr>
                <w:rFonts w:ascii="Arial" w:hAnsi="Arial" w:cs="Arial"/>
                <w:color w:val="000000"/>
                <w:lang w:eastAsia="en-GB"/>
              </w:rPr>
              <w:t xml:space="preserve"> </w:t>
            </w:r>
            <w:r w:rsidRPr="00243CD3">
              <w:rPr>
                <w:rFonts w:ascii="Arial" w:hAnsi="Arial" w:cs="Arial"/>
                <w:color w:val="993366"/>
                <w:lang w:eastAsia="en-GB"/>
              </w:rPr>
              <w:t>Pension Input Period</w:t>
            </w:r>
            <w:r w:rsidRPr="00243CD3">
              <w:rPr>
                <w:rFonts w:ascii="Arial" w:hAnsi="Arial" w:cs="Arial"/>
                <w:color w:val="000000"/>
                <w:lang w:eastAsia="en-GB"/>
              </w:rPr>
              <w:t>.</w:t>
            </w:r>
          </w:p>
          <w:p w14:paraId="2B250805" w14:textId="77777777" w:rsidR="001842EA" w:rsidRPr="00243CD3" w:rsidRDefault="001842EA" w:rsidP="00243CD3">
            <w:pPr>
              <w:ind w:left="540"/>
              <w:rPr>
                <w:rFonts w:ascii="Arial" w:hAnsi="Arial" w:cs="Arial"/>
              </w:rPr>
            </w:pPr>
          </w:p>
          <w:p w14:paraId="46B16ABA" w14:textId="77777777" w:rsidR="001842EA" w:rsidRPr="00243CD3" w:rsidRDefault="001842EA" w:rsidP="00243CD3">
            <w:pPr>
              <w:ind w:firstLine="540"/>
              <w:rPr>
                <w:rFonts w:ascii="Arial" w:hAnsi="Arial" w:cs="Arial"/>
                <w:i/>
                <w:color w:val="993366"/>
                <w:u w:val="single"/>
                <w:lang w:eastAsia="en-GB"/>
              </w:rPr>
            </w:pPr>
            <w:r w:rsidRPr="00243CD3">
              <w:rPr>
                <w:rFonts w:ascii="Arial" w:hAnsi="Arial" w:cs="Arial"/>
                <w:i/>
                <w:color w:val="993366"/>
                <w:u w:val="single"/>
                <w:lang w:eastAsia="en-GB"/>
              </w:rPr>
              <w:t>Closing Value</w:t>
            </w:r>
          </w:p>
          <w:p w14:paraId="1F584347" w14:textId="77777777" w:rsidR="001842EA" w:rsidRPr="00243CD3" w:rsidRDefault="001842EA" w:rsidP="00243CD3">
            <w:pPr>
              <w:ind w:left="540"/>
              <w:rPr>
                <w:rFonts w:ascii="Arial" w:hAnsi="Arial" w:cs="Arial"/>
              </w:rPr>
            </w:pPr>
          </w:p>
          <w:p w14:paraId="1819CF3D" w14:textId="77777777" w:rsidR="001842EA" w:rsidRPr="00243CD3" w:rsidRDefault="001842EA" w:rsidP="00424DF2">
            <w:pPr>
              <w:numPr>
                <w:ilvl w:val="0"/>
                <w:numId w:val="38"/>
              </w:numPr>
              <w:tabs>
                <w:tab w:val="num" w:pos="567"/>
              </w:tabs>
              <w:ind w:left="567" w:hanging="567"/>
              <w:rPr>
                <w:rFonts w:ascii="Arial" w:hAnsi="Arial" w:cs="Arial"/>
                <w:color w:val="000000"/>
                <w:lang w:eastAsia="en-GB"/>
              </w:rPr>
            </w:pPr>
            <w:bookmarkStart w:id="156" w:name="Para41"/>
            <w:bookmarkEnd w:id="156"/>
            <w:r w:rsidRPr="00243CD3">
              <w:rPr>
                <w:rFonts w:ascii="Arial" w:hAnsi="Arial" w:cs="Arial"/>
                <w:color w:val="000000"/>
                <w:lang w:eastAsia="en-GB"/>
              </w:rPr>
              <w:t xml:space="preserve">For the purpose of, respectively, </w:t>
            </w:r>
            <w:r w:rsidRPr="00243CD3">
              <w:rPr>
                <w:rFonts w:ascii="Arial" w:hAnsi="Arial" w:cs="Arial"/>
                <w:color w:val="993366"/>
                <w:lang w:eastAsia="en-GB"/>
              </w:rPr>
              <w:t>PE</w:t>
            </w:r>
            <w:r w:rsidRPr="00243CD3">
              <w:rPr>
                <w:rFonts w:ascii="Arial" w:hAnsi="Arial" w:cs="Arial"/>
                <w:color w:val="000000"/>
                <w:lang w:eastAsia="en-GB"/>
              </w:rPr>
              <w:t xml:space="preserve"> and </w:t>
            </w:r>
            <w:r w:rsidRPr="00243CD3">
              <w:rPr>
                <w:rFonts w:ascii="Arial" w:hAnsi="Arial" w:cs="Arial"/>
                <w:color w:val="993366"/>
                <w:lang w:eastAsia="en-GB"/>
              </w:rPr>
              <w:t>LSE</w:t>
            </w:r>
            <w:r w:rsidRPr="00243CD3">
              <w:rPr>
                <w:rFonts w:ascii="Arial" w:hAnsi="Arial" w:cs="Arial"/>
                <w:lang w:eastAsia="en-GB"/>
              </w:rPr>
              <w:t>,</w:t>
            </w:r>
            <w:r w:rsidRPr="00243CD3">
              <w:rPr>
                <w:rFonts w:ascii="Arial" w:hAnsi="Arial" w:cs="Arial"/>
                <w:color w:val="000000"/>
                <w:lang w:eastAsia="en-GB"/>
              </w:rPr>
              <w:t xml:space="preserve"> the annual rate of pension and the lump sum should </w:t>
            </w:r>
            <w:r w:rsidRPr="00243CD3">
              <w:rPr>
                <w:rFonts w:ascii="Arial" w:hAnsi="Arial" w:cs="Arial"/>
                <w:b/>
                <w:bCs/>
                <w:color w:val="000000"/>
                <w:lang w:eastAsia="en-GB"/>
              </w:rPr>
              <w:t>include</w:t>
            </w:r>
            <w:r w:rsidRPr="00243CD3">
              <w:rPr>
                <w:rFonts w:ascii="Arial" w:hAnsi="Arial" w:cs="Arial"/>
                <w:color w:val="000000"/>
                <w:lang w:eastAsia="en-GB"/>
              </w:rPr>
              <w:t xml:space="preserve"> the pension and lump sum derived from any part-time buy-back purchased by the member at the end of the current </w:t>
            </w:r>
            <w:r w:rsidRPr="00243CD3">
              <w:rPr>
                <w:rFonts w:ascii="Arial" w:hAnsi="Arial" w:cs="Arial"/>
                <w:color w:val="993366"/>
                <w:lang w:eastAsia="en-GB"/>
              </w:rPr>
              <w:t>Pension Input Period</w:t>
            </w:r>
            <w:r w:rsidRPr="00243CD3">
              <w:rPr>
                <w:rFonts w:ascii="Arial" w:hAnsi="Arial" w:cs="Arial"/>
                <w:color w:val="000000"/>
                <w:lang w:eastAsia="en-GB"/>
              </w:rPr>
              <w:t xml:space="preserve"> under an old style part-time buy-back contract.</w:t>
            </w:r>
          </w:p>
          <w:p w14:paraId="313025D6" w14:textId="77777777" w:rsidR="001842EA" w:rsidRPr="00243CD3" w:rsidRDefault="001842EA" w:rsidP="00243CD3">
            <w:pPr>
              <w:ind w:left="900"/>
              <w:rPr>
                <w:rFonts w:ascii="Arial" w:hAnsi="Arial" w:cs="Arial"/>
                <w:color w:val="000000"/>
                <w:lang w:eastAsia="en-GB"/>
              </w:rPr>
            </w:pPr>
          </w:p>
          <w:p w14:paraId="1F2851F2" w14:textId="77777777" w:rsidR="001842EA" w:rsidRPr="00243CD3" w:rsidRDefault="001842EA" w:rsidP="00243CD3">
            <w:pPr>
              <w:ind w:left="540"/>
              <w:rPr>
                <w:rFonts w:ascii="Arial" w:hAnsi="Arial" w:cs="Arial"/>
              </w:rPr>
            </w:pPr>
            <w:r w:rsidRPr="00243CD3">
              <w:rPr>
                <w:rFonts w:ascii="Arial" w:hAnsi="Arial" w:cs="Arial"/>
                <w:color w:val="000000"/>
                <w:lang w:eastAsia="en-GB"/>
              </w:rPr>
              <w:t xml:space="preserve">In practice, the contracts to purchase such membership should, by now, have been completed and so the full membership from the contract will be included in the calculation of benefits at the end of the </w:t>
            </w:r>
            <w:r w:rsidRPr="00243CD3">
              <w:rPr>
                <w:rFonts w:ascii="Arial" w:hAnsi="Arial" w:cs="Arial"/>
                <w:color w:val="000000"/>
                <w:lang w:eastAsia="en-GB"/>
              </w:rPr>
              <w:lastRenderedPageBreak/>
              <w:t xml:space="preserve">current </w:t>
            </w:r>
            <w:r w:rsidRPr="00243CD3">
              <w:rPr>
                <w:rFonts w:ascii="Arial" w:hAnsi="Arial" w:cs="Arial"/>
                <w:color w:val="993366"/>
                <w:lang w:eastAsia="en-GB"/>
              </w:rPr>
              <w:t>Pension Input Period</w:t>
            </w:r>
            <w:r w:rsidRPr="00243CD3">
              <w:rPr>
                <w:rFonts w:ascii="Arial" w:hAnsi="Arial" w:cs="Arial"/>
                <w:lang w:eastAsia="en-GB"/>
              </w:rPr>
              <w:t>.</w:t>
            </w:r>
          </w:p>
          <w:p w14:paraId="68DC642A" w14:textId="77777777" w:rsidR="001842EA" w:rsidRPr="00243CD3" w:rsidRDefault="001842EA" w:rsidP="00243CD3">
            <w:pPr>
              <w:ind w:left="900"/>
              <w:rPr>
                <w:rFonts w:ascii="Arial" w:hAnsi="Arial" w:cs="Arial"/>
                <w:color w:val="000000"/>
                <w:lang w:eastAsia="en-GB"/>
              </w:rPr>
            </w:pPr>
          </w:p>
        </w:tc>
        <w:tc>
          <w:tcPr>
            <w:tcW w:w="1820" w:type="dxa"/>
            <w:shd w:val="clear" w:color="auto" w:fill="auto"/>
          </w:tcPr>
          <w:p w14:paraId="69FB8263" w14:textId="77777777" w:rsidR="001842EA" w:rsidRPr="00243CD3" w:rsidRDefault="001842EA" w:rsidP="00BD62B0">
            <w:pPr>
              <w:rPr>
                <w:rFonts w:ascii="Arial" w:hAnsi="Arial" w:cs="Arial"/>
                <w:color w:val="000000"/>
                <w:lang w:eastAsia="en-GB"/>
              </w:rPr>
            </w:pPr>
          </w:p>
        </w:tc>
      </w:tr>
      <w:tr w:rsidR="001842EA" w:rsidRPr="00243CD3" w14:paraId="3D65D8CE" w14:textId="77777777" w:rsidTr="00092192">
        <w:tc>
          <w:tcPr>
            <w:tcW w:w="8188" w:type="dxa"/>
            <w:shd w:val="clear" w:color="auto" w:fill="CCFFCC"/>
          </w:tcPr>
          <w:p w14:paraId="757060F1" w14:textId="77777777" w:rsidR="001842EA" w:rsidRPr="00243CD3" w:rsidRDefault="001842EA" w:rsidP="00243CD3">
            <w:pPr>
              <w:ind w:firstLine="540"/>
              <w:rPr>
                <w:rFonts w:ascii="Arial" w:hAnsi="Arial" w:cs="Arial"/>
                <w:b/>
                <w:i/>
                <w:color w:val="000000"/>
                <w:lang w:eastAsia="en-GB"/>
              </w:rPr>
            </w:pPr>
          </w:p>
          <w:p w14:paraId="7343FA4E" w14:textId="77777777" w:rsidR="001842EA" w:rsidRPr="00243CD3" w:rsidRDefault="001842EA" w:rsidP="00243CD3">
            <w:pPr>
              <w:ind w:firstLine="540"/>
              <w:rPr>
                <w:rFonts w:ascii="Arial" w:hAnsi="Arial" w:cs="Arial"/>
                <w:b/>
                <w:i/>
                <w:color w:val="000000"/>
                <w:lang w:eastAsia="en-GB"/>
              </w:rPr>
            </w:pPr>
            <w:r w:rsidRPr="00243CD3">
              <w:rPr>
                <w:rFonts w:ascii="Arial" w:hAnsi="Arial" w:cs="Arial"/>
                <w:b/>
                <w:i/>
                <w:color w:val="000000"/>
                <w:lang w:eastAsia="en-GB"/>
              </w:rPr>
              <w:t>“Preston” part-time buy-back elections</w:t>
            </w:r>
          </w:p>
          <w:p w14:paraId="11E66CD0" w14:textId="77777777" w:rsidR="001842EA" w:rsidRPr="00243CD3" w:rsidRDefault="001842EA" w:rsidP="00E84AAE">
            <w:pPr>
              <w:rPr>
                <w:rFonts w:ascii="Arial" w:hAnsi="Arial" w:cs="Arial"/>
                <w:i/>
                <w:color w:val="000000"/>
                <w:lang w:eastAsia="en-GB"/>
              </w:rPr>
            </w:pPr>
          </w:p>
        </w:tc>
        <w:tc>
          <w:tcPr>
            <w:tcW w:w="1820" w:type="dxa"/>
            <w:shd w:val="clear" w:color="auto" w:fill="CCFFCC"/>
          </w:tcPr>
          <w:p w14:paraId="4FE91F62" w14:textId="77777777" w:rsidR="001842EA" w:rsidRPr="00243CD3" w:rsidRDefault="001842EA" w:rsidP="00BD62B0">
            <w:pPr>
              <w:rPr>
                <w:rFonts w:ascii="Arial" w:hAnsi="Arial" w:cs="Arial"/>
                <w:color w:val="000000"/>
                <w:lang w:eastAsia="en-GB"/>
              </w:rPr>
            </w:pPr>
          </w:p>
        </w:tc>
      </w:tr>
      <w:tr w:rsidR="001842EA" w:rsidRPr="00243CD3" w14:paraId="2D1CD729" w14:textId="77777777" w:rsidTr="00092192">
        <w:tc>
          <w:tcPr>
            <w:tcW w:w="8188" w:type="dxa"/>
            <w:shd w:val="clear" w:color="auto" w:fill="auto"/>
          </w:tcPr>
          <w:p w14:paraId="073B2763" w14:textId="77777777" w:rsidR="001842EA" w:rsidRPr="00243CD3" w:rsidRDefault="001842EA" w:rsidP="00243CD3">
            <w:pPr>
              <w:ind w:firstLine="540"/>
              <w:rPr>
                <w:rFonts w:ascii="Arial" w:hAnsi="Arial" w:cs="Arial"/>
                <w:i/>
                <w:color w:val="993366"/>
                <w:u w:val="single"/>
                <w:lang w:eastAsia="en-GB"/>
              </w:rPr>
            </w:pPr>
          </w:p>
          <w:p w14:paraId="0362BE8F" w14:textId="77777777" w:rsidR="001842EA" w:rsidRPr="00243CD3" w:rsidRDefault="001842EA" w:rsidP="00243CD3">
            <w:pPr>
              <w:ind w:firstLine="540"/>
              <w:rPr>
                <w:rFonts w:ascii="Arial" w:hAnsi="Arial" w:cs="Arial"/>
                <w:i/>
                <w:color w:val="993366"/>
                <w:u w:val="single"/>
                <w:lang w:eastAsia="en-GB"/>
              </w:rPr>
            </w:pPr>
            <w:r w:rsidRPr="00243CD3">
              <w:rPr>
                <w:rFonts w:ascii="Arial" w:hAnsi="Arial" w:cs="Arial"/>
                <w:i/>
                <w:color w:val="993366"/>
                <w:u w:val="single"/>
                <w:lang w:eastAsia="en-GB"/>
              </w:rPr>
              <w:t>Opening Value</w:t>
            </w:r>
          </w:p>
          <w:p w14:paraId="7E353343" w14:textId="77777777" w:rsidR="001842EA" w:rsidRPr="00243CD3" w:rsidRDefault="001842EA" w:rsidP="00A23240">
            <w:pPr>
              <w:rPr>
                <w:rFonts w:ascii="Arial" w:hAnsi="Arial" w:cs="Arial"/>
                <w:color w:val="000000"/>
                <w:lang w:eastAsia="en-GB"/>
              </w:rPr>
            </w:pPr>
          </w:p>
          <w:p w14:paraId="59FC7DD6" w14:textId="77777777" w:rsidR="001842EA" w:rsidRPr="00243CD3" w:rsidRDefault="001842EA" w:rsidP="00424DF2">
            <w:pPr>
              <w:numPr>
                <w:ilvl w:val="0"/>
                <w:numId w:val="38"/>
              </w:numPr>
              <w:tabs>
                <w:tab w:val="num" w:pos="567"/>
              </w:tabs>
              <w:ind w:left="567" w:hanging="567"/>
              <w:rPr>
                <w:rFonts w:ascii="Arial" w:hAnsi="Arial" w:cs="Arial"/>
                <w:color w:val="000000"/>
                <w:lang w:eastAsia="en-GB"/>
              </w:rPr>
            </w:pPr>
            <w:bookmarkStart w:id="157" w:name="Para42"/>
            <w:bookmarkEnd w:id="157"/>
            <w:r w:rsidRPr="00243CD3">
              <w:rPr>
                <w:rFonts w:ascii="Arial" w:hAnsi="Arial" w:cs="Arial"/>
                <w:color w:val="000000"/>
                <w:lang w:eastAsia="en-GB"/>
              </w:rPr>
              <w:t xml:space="preserve">For the purpose of, respectively, </w:t>
            </w:r>
            <w:r w:rsidRPr="00243CD3">
              <w:rPr>
                <w:rFonts w:ascii="Arial" w:hAnsi="Arial" w:cs="Arial"/>
                <w:color w:val="993366"/>
                <w:lang w:eastAsia="en-GB"/>
              </w:rPr>
              <w:t>PB</w:t>
            </w:r>
            <w:r w:rsidRPr="00243CD3">
              <w:rPr>
                <w:rFonts w:ascii="Arial" w:hAnsi="Arial" w:cs="Arial"/>
                <w:color w:val="000000"/>
                <w:lang w:eastAsia="en-GB"/>
              </w:rPr>
              <w:t xml:space="preserve"> and </w:t>
            </w:r>
            <w:r w:rsidRPr="00243CD3">
              <w:rPr>
                <w:rFonts w:ascii="Arial" w:hAnsi="Arial" w:cs="Arial"/>
                <w:color w:val="993366"/>
                <w:lang w:eastAsia="en-GB"/>
              </w:rPr>
              <w:t>LSB</w:t>
            </w:r>
            <w:r w:rsidRPr="00243CD3">
              <w:rPr>
                <w:rFonts w:ascii="Arial" w:hAnsi="Arial" w:cs="Arial"/>
                <w:lang w:eastAsia="en-GB"/>
              </w:rPr>
              <w:t>,</w:t>
            </w:r>
            <w:r w:rsidRPr="00243CD3">
              <w:rPr>
                <w:rFonts w:ascii="Arial" w:hAnsi="Arial" w:cs="Arial"/>
                <w:color w:val="000000"/>
                <w:lang w:eastAsia="en-GB"/>
              </w:rPr>
              <w:t xml:space="preserve"> the annual rate of pension and the lump sum should </w:t>
            </w:r>
            <w:r w:rsidRPr="00243CD3">
              <w:rPr>
                <w:rFonts w:ascii="Arial" w:hAnsi="Arial" w:cs="Arial"/>
                <w:b/>
                <w:bCs/>
                <w:color w:val="000000"/>
                <w:lang w:eastAsia="en-GB"/>
              </w:rPr>
              <w:t>include</w:t>
            </w:r>
            <w:r w:rsidRPr="00243CD3">
              <w:rPr>
                <w:rFonts w:ascii="Arial" w:hAnsi="Arial" w:cs="Arial"/>
                <w:color w:val="000000"/>
                <w:lang w:eastAsia="en-GB"/>
              </w:rPr>
              <w:t xml:space="preserve"> the pension and lump sum derived from </w:t>
            </w:r>
            <w:r w:rsidRPr="00243CD3">
              <w:rPr>
                <w:rFonts w:ascii="Arial" w:hAnsi="Arial" w:cs="Arial"/>
                <w:b/>
                <w:color w:val="000000"/>
                <w:lang w:eastAsia="en-GB"/>
              </w:rPr>
              <w:t>the whole period of membership</w:t>
            </w:r>
            <w:r w:rsidRPr="00243CD3">
              <w:rPr>
                <w:rFonts w:ascii="Arial" w:hAnsi="Arial" w:cs="Arial"/>
                <w:color w:val="000000"/>
                <w:lang w:eastAsia="en-GB"/>
              </w:rPr>
              <w:t xml:space="preserve"> under a “Preston” part-time buy-back election where the buy-back election is made before the end of the</w:t>
            </w:r>
            <w:r w:rsidR="00CC017E" w:rsidRPr="00243CD3">
              <w:rPr>
                <w:rFonts w:ascii="Arial" w:hAnsi="Arial" w:cs="Arial"/>
                <w:color w:val="993366"/>
                <w:lang w:eastAsia="en-GB"/>
              </w:rPr>
              <w:t xml:space="preserve"> Pension Input Period</w:t>
            </w:r>
            <w:r w:rsidRPr="00243CD3">
              <w:rPr>
                <w:rFonts w:ascii="Arial" w:hAnsi="Arial" w:cs="Arial"/>
                <w:color w:val="000000"/>
                <w:lang w:eastAsia="en-GB"/>
              </w:rPr>
              <w:t xml:space="preserve"> </w:t>
            </w:r>
            <w:r w:rsidRPr="00243CD3">
              <w:rPr>
                <w:rFonts w:ascii="Arial" w:hAnsi="Arial" w:cs="Arial"/>
                <w:color w:val="000000"/>
                <w:u w:val="single"/>
                <w:lang w:eastAsia="en-GB"/>
              </w:rPr>
              <w:t>immediately preceding</w:t>
            </w:r>
            <w:r w:rsidR="00CC017E">
              <w:rPr>
                <w:rFonts w:ascii="Arial" w:hAnsi="Arial" w:cs="Arial"/>
                <w:color w:val="000000"/>
                <w:lang w:eastAsia="en-GB"/>
              </w:rPr>
              <w:t xml:space="preserve"> the current</w:t>
            </w:r>
            <w:r w:rsidRPr="00243CD3">
              <w:rPr>
                <w:rFonts w:ascii="Arial" w:hAnsi="Arial" w:cs="Arial"/>
                <w:color w:val="000000"/>
                <w:lang w:eastAsia="en-GB"/>
              </w:rPr>
              <w:t xml:space="preserve"> </w:t>
            </w:r>
            <w:r w:rsidRPr="00243CD3">
              <w:rPr>
                <w:rFonts w:ascii="Arial" w:hAnsi="Arial" w:cs="Arial"/>
                <w:color w:val="993366"/>
                <w:lang w:eastAsia="en-GB"/>
              </w:rPr>
              <w:t>Pension Input Period</w:t>
            </w:r>
            <w:r w:rsidRPr="00243CD3">
              <w:rPr>
                <w:rFonts w:ascii="Arial" w:hAnsi="Arial" w:cs="Arial"/>
                <w:color w:val="000000"/>
                <w:lang w:eastAsia="en-GB"/>
              </w:rPr>
              <w:t xml:space="preserve"> and regardless of whether or not the member has completed payment of the part-time buy-back contributions. This is because, as soon as the election is made, the member is entitled to count all of the membership covered by the election. The contributions are, in effect, a type of arrears of contributions rather than a contract to purchase added years of membership and there is no pro-ration of membership if the member has not paid off all of the contributions by the end of the</w:t>
            </w:r>
            <w:r w:rsidR="00CC017E" w:rsidRPr="00243CD3">
              <w:rPr>
                <w:rFonts w:ascii="Arial" w:hAnsi="Arial" w:cs="Arial"/>
                <w:color w:val="993366"/>
                <w:lang w:eastAsia="en-GB"/>
              </w:rPr>
              <w:t xml:space="preserve"> Pension Input Period</w:t>
            </w:r>
            <w:r w:rsidRPr="00243CD3">
              <w:rPr>
                <w:rFonts w:ascii="Arial" w:hAnsi="Arial" w:cs="Arial"/>
                <w:color w:val="000000"/>
                <w:lang w:eastAsia="en-GB"/>
              </w:rPr>
              <w:t xml:space="preserve"> </w:t>
            </w:r>
            <w:r w:rsidRPr="00243CD3">
              <w:rPr>
                <w:rFonts w:ascii="Arial" w:hAnsi="Arial" w:cs="Arial"/>
                <w:color w:val="000000"/>
                <w:u w:val="single"/>
                <w:lang w:eastAsia="en-GB"/>
              </w:rPr>
              <w:t>immediately preceding</w:t>
            </w:r>
            <w:r w:rsidR="00CC017E">
              <w:rPr>
                <w:rFonts w:ascii="Arial" w:hAnsi="Arial" w:cs="Arial"/>
                <w:color w:val="000000"/>
                <w:lang w:eastAsia="en-GB"/>
              </w:rPr>
              <w:t xml:space="preserve"> the current</w:t>
            </w:r>
            <w:r w:rsidRPr="00243CD3">
              <w:rPr>
                <w:rFonts w:ascii="Arial" w:hAnsi="Arial" w:cs="Arial"/>
                <w:color w:val="000000"/>
                <w:lang w:eastAsia="en-GB"/>
              </w:rPr>
              <w:t xml:space="preserve"> </w:t>
            </w:r>
            <w:r w:rsidRPr="00243CD3">
              <w:rPr>
                <w:rFonts w:ascii="Arial" w:hAnsi="Arial" w:cs="Arial"/>
                <w:color w:val="993366"/>
                <w:lang w:eastAsia="en-GB"/>
              </w:rPr>
              <w:t>Pension Input Period</w:t>
            </w:r>
            <w:r w:rsidRPr="00243CD3">
              <w:rPr>
                <w:rFonts w:ascii="Arial" w:hAnsi="Arial" w:cs="Arial"/>
                <w:color w:val="000000"/>
                <w:lang w:eastAsia="en-GB"/>
              </w:rPr>
              <w:t>.</w:t>
            </w:r>
          </w:p>
          <w:p w14:paraId="4674552E" w14:textId="77777777" w:rsidR="001842EA" w:rsidRPr="00243CD3" w:rsidRDefault="001842EA" w:rsidP="00851A8C">
            <w:pPr>
              <w:rPr>
                <w:rFonts w:ascii="Arial" w:hAnsi="Arial" w:cs="Arial"/>
                <w:color w:val="000000"/>
                <w:lang w:eastAsia="en-GB"/>
              </w:rPr>
            </w:pPr>
          </w:p>
          <w:p w14:paraId="77F4A8C3" w14:textId="77777777" w:rsidR="001842EA" w:rsidRPr="00243CD3" w:rsidRDefault="001842EA" w:rsidP="00243CD3">
            <w:pPr>
              <w:ind w:left="540"/>
              <w:rPr>
                <w:rFonts w:ascii="Arial" w:hAnsi="Arial" w:cs="Arial"/>
                <w:color w:val="993366"/>
                <w:lang w:eastAsia="en-GB"/>
              </w:rPr>
            </w:pPr>
            <w:r w:rsidRPr="00243CD3">
              <w:rPr>
                <w:rFonts w:ascii="Arial" w:hAnsi="Arial" w:cs="Arial"/>
                <w:i/>
                <w:color w:val="993366"/>
                <w:u w:val="single"/>
                <w:lang w:eastAsia="en-GB"/>
              </w:rPr>
              <w:t>Closing Value</w:t>
            </w:r>
          </w:p>
          <w:p w14:paraId="7FFB45FC" w14:textId="77777777" w:rsidR="001842EA" w:rsidRPr="00243CD3" w:rsidRDefault="001842EA" w:rsidP="00EB1968">
            <w:pPr>
              <w:rPr>
                <w:rFonts w:ascii="Arial" w:hAnsi="Arial" w:cs="Arial"/>
                <w:color w:val="000000"/>
                <w:lang w:eastAsia="en-GB"/>
              </w:rPr>
            </w:pPr>
          </w:p>
          <w:p w14:paraId="65B8CC35" w14:textId="77777777" w:rsidR="001842EA" w:rsidRPr="00243CD3" w:rsidRDefault="001842EA" w:rsidP="00424DF2">
            <w:pPr>
              <w:numPr>
                <w:ilvl w:val="0"/>
                <w:numId w:val="38"/>
              </w:numPr>
              <w:tabs>
                <w:tab w:val="num" w:pos="567"/>
              </w:tabs>
              <w:ind w:left="567" w:hanging="567"/>
              <w:rPr>
                <w:rFonts w:ascii="Arial" w:hAnsi="Arial" w:cs="Arial"/>
                <w:color w:val="000000"/>
                <w:lang w:eastAsia="en-GB"/>
              </w:rPr>
            </w:pPr>
            <w:bookmarkStart w:id="158" w:name="Para43"/>
            <w:bookmarkEnd w:id="158"/>
            <w:r w:rsidRPr="00243CD3">
              <w:rPr>
                <w:rFonts w:ascii="Arial" w:hAnsi="Arial" w:cs="Arial"/>
                <w:color w:val="000000"/>
                <w:lang w:eastAsia="en-GB"/>
              </w:rPr>
              <w:t xml:space="preserve">For the purpose of, respectively, </w:t>
            </w:r>
            <w:r w:rsidRPr="00243CD3">
              <w:rPr>
                <w:rFonts w:ascii="Arial" w:hAnsi="Arial" w:cs="Arial"/>
                <w:color w:val="993366"/>
                <w:lang w:eastAsia="en-GB"/>
              </w:rPr>
              <w:t>PE</w:t>
            </w:r>
            <w:r w:rsidRPr="00243CD3">
              <w:rPr>
                <w:rFonts w:ascii="Arial" w:hAnsi="Arial" w:cs="Arial"/>
                <w:color w:val="000000"/>
                <w:lang w:eastAsia="en-GB"/>
              </w:rPr>
              <w:t xml:space="preserve"> and </w:t>
            </w:r>
            <w:r w:rsidRPr="00243CD3">
              <w:rPr>
                <w:rFonts w:ascii="Arial" w:hAnsi="Arial" w:cs="Arial"/>
                <w:color w:val="993366"/>
                <w:lang w:eastAsia="en-GB"/>
              </w:rPr>
              <w:t>LSE</w:t>
            </w:r>
            <w:r w:rsidRPr="00243CD3">
              <w:rPr>
                <w:rFonts w:ascii="Arial" w:hAnsi="Arial" w:cs="Arial"/>
                <w:lang w:eastAsia="en-GB"/>
              </w:rPr>
              <w:t>,</w:t>
            </w:r>
            <w:r w:rsidRPr="00243CD3">
              <w:rPr>
                <w:rFonts w:ascii="Arial" w:hAnsi="Arial" w:cs="Arial"/>
                <w:color w:val="000000"/>
                <w:lang w:eastAsia="en-GB"/>
              </w:rPr>
              <w:t xml:space="preserve"> the annual rate of pension and the lump sum should </w:t>
            </w:r>
            <w:r w:rsidRPr="00243CD3">
              <w:rPr>
                <w:rFonts w:ascii="Arial" w:hAnsi="Arial" w:cs="Arial"/>
                <w:b/>
                <w:bCs/>
                <w:color w:val="000000"/>
                <w:lang w:eastAsia="en-GB"/>
              </w:rPr>
              <w:t>include</w:t>
            </w:r>
            <w:r w:rsidRPr="00243CD3">
              <w:rPr>
                <w:rFonts w:ascii="Arial" w:hAnsi="Arial" w:cs="Arial"/>
                <w:color w:val="000000"/>
                <w:lang w:eastAsia="en-GB"/>
              </w:rPr>
              <w:t xml:space="preserve"> the pension and lump sum derived from </w:t>
            </w:r>
            <w:r w:rsidRPr="00243CD3">
              <w:rPr>
                <w:rFonts w:ascii="Arial" w:hAnsi="Arial" w:cs="Arial"/>
                <w:b/>
                <w:color w:val="000000"/>
                <w:lang w:eastAsia="en-GB"/>
              </w:rPr>
              <w:t>the whole period of membership</w:t>
            </w:r>
            <w:r w:rsidRPr="00243CD3">
              <w:rPr>
                <w:rFonts w:ascii="Arial" w:hAnsi="Arial" w:cs="Arial"/>
                <w:color w:val="000000"/>
                <w:lang w:eastAsia="en-GB"/>
              </w:rPr>
              <w:t xml:space="preserve"> under a “Preston” part-time buy-back election where the buy-back election is made before the end of the current </w:t>
            </w:r>
            <w:r w:rsidRPr="00243CD3">
              <w:rPr>
                <w:rFonts w:ascii="Arial" w:hAnsi="Arial" w:cs="Arial"/>
                <w:color w:val="993366"/>
                <w:lang w:eastAsia="en-GB"/>
              </w:rPr>
              <w:t>Pension Input Period</w:t>
            </w:r>
            <w:r w:rsidRPr="00243CD3">
              <w:rPr>
                <w:rFonts w:ascii="Arial" w:hAnsi="Arial" w:cs="Arial"/>
                <w:color w:val="000000"/>
                <w:lang w:eastAsia="en-GB"/>
              </w:rPr>
              <w:t xml:space="preserve"> and regardless of whether or not the member has completed payment of the part-time buy-back contributions. This is because, as soon as the election is made, the member is entitled to count all of the membership covered by the election. The contributions are, in effect, a type of arrears of contributions rather than a contract to purchase added years of membership and there is no pro-ration of membership if the member has not paid off all of the contributions by the end of the current </w:t>
            </w:r>
            <w:r w:rsidRPr="00243CD3">
              <w:rPr>
                <w:rFonts w:ascii="Arial" w:hAnsi="Arial" w:cs="Arial"/>
                <w:color w:val="993366"/>
                <w:lang w:eastAsia="en-GB"/>
              </w:rPr>
              <w:t>Pension Input Period</w:t>
            </w:r>
            <w:r w:rsidRPr="00243CD3">
              <w:rPr>
                <w:rFonts w:ascii="Arial" w:hAnsi="Arial" w:cs="Arial"/>
                <w:color w:val="000000"/>
                <w:lang w:eastAsia="en-GB"/>
              </w:rPr>
              <w:t xml:space="preserve">. </w:t>
            </w:r>
          </w:p>
          <w:p w14:paraId="7D7EEA3D" w14:textId="77777777" w:rsidR="001842EA" w:rsidRPr="00243CD3" w:rsidRDefault="001842EA" w:rsidP="00EB1968">
            <w:pPr>
              <w:rPr>
                <w:rFonts w:ascii="Arial" w:hAnsi="Arial" w:cs="Arial"/>
                <w:color w:val="000000"/>
                <w:lang w:eastAsia="en-GB"/>
              </w:rPr>
            </w:pPr>
          </w:p>
          <w:p w14:paraId="08ED0FF6" w14:textId="77777777" w:rsidR="001842EA" w:rsidRPr="00243CD3" w:rsidRDefault="001842EA" w:rsidP="00424DF2">
            <w:pPr>
              <w:numPr>
                <w:ilvl w:val="0"/>
                <w:numId w:val="38"/>
              </w:numPr>
              <w:tabs>
                <w:tab w:val="num" w:pos="567"/>
              </w:tabs>
              <w:ind w:left="567" w:hanging="567"/>
              <w:rPr>
                <w:rFonts w:ascii="Arial" w:hAnsi="Arial" w:cs="Arial"/>
                <w:color w:val="000000"/>
                <w:lang w:eastAsia="en-GB"/>
              </w:rPr>
            </w:pPr>
            <w:bookmarkStart w:id="159" w:name="Para44"/>
            <w:bookmarkEnd w:id="159"/>
            <w:r w:rsidRPr="00243CD3">
              <w:rPr>
                <w:rFonts w:ascii="Arial" w:hAnsi="Arial" w:cs="Arial"/>
                <w:color w:val="000000"/>
                <w:lang w:eastAsia="en-GB"/>
              </w:rPr>
              <w:t xml:space="preserve">If an active member who is still paying part-time buy-back contributions leaves in the current </w:t>
            </w:r>
            <w:r w:rsidRPr="00243CD3">
              <w:rPr>
                <w:rFonts w:ascii="Arial" w:hAnsi="Arial" w:cs="Arial"/>
                <w:color w:val="993366"/>
                <w:lang w:eastAsia="en-GB"/>
              </w:rPr>
              <w:t>Pension Input Period</w:t>
            </w:r>
            <w:r w:rsidRPr="00243CD3">
              <w:rPr>
                <w:rFonts w:ascii="Arial" w:hAnsi="Arial" w:cs="Arial"/>
                <w:color w:val="000000"/>
                <w:lang w:eastAsia="en-GB"/>
              </w:rPr>
              <w:t xml:space="preserve"> with a deferred benefit before payment of the necessary contributions has been completed </w:t>
            </w:r>
            <w:r w:rsidRPr="00243CD3">
              <w:rPr>
                <w:rFonts w:ascii="Arial" w:hAnsi="Arial" w:cs="Arial"/>
              </w:rPr>
              <w:t>the member will have to:</w:t>
            </w:r>
          </w:p>
          <w:p w14:paraId="098A1621" w14:textId="77777777" w:rsidR="001842EA" w:rsidRPr="00243CD3" w:rsidRDefault="001842EA" w:rsidP="00302AAB">
            <w:pPr>
              <w:rPr>
                <w:rFonts w:ascii="Arial" w:hAnsi="Arial" w:cs="Arial"/>
                <w:color w:val="000000"/>
                <w:lang w:eastAsia="en-GB"/>
              </w:rPr>
            </w:pPr>
          </w:p>
          <w:p w14:paraId="117FA797" w14:textId="77777777" w:rsidR="001842EA" w:rsidRPr="00243CD3" w:rsidRDefault="001842EA" w:rsidP="0030117D">
            <w:pPr>
              <w:numPr>
                <w:ilvl w:val="1"/>
                <w:numId w:val="11"/>
              </w:numPr>
              <w:rPr>
                <w:rFonts w:ascii="Arial" w:hAnsi="Arial" w:cs="Arial"/>
              </w:rPr>
            </w:pPr>
            <w:r w:rsidRPr="00243CD3">
              <w:rPr>
                <w:rFonts w:ascii="Arial" w:hAnsi="Arial" w:cs="Arial"/>
              </w:rPr>
              <w:t>pay off the balance of the outstanding contract (or as much of the outstanding contract as they can afford) within 6 months of leaving, or</w:t>
            </w:r>
          </w:p>
          <w:p w14:paraId="694CF6CA" w14:textId="77777777" w:rsidR="001842EA" w:rsidRPr="00243CD3" w:rsidRDefault="001842EA" w:rsidP="0030117D">
            <w:pPr>
              <w:numPr>
                <w:ilvl w:val="1"/>
                <w:numId w:val="11"/>
              </w:numPr>
              <w:rPr>
                <w:rFonts w:ascii="Arial" w:hAnsi="Arial" w:cs="Arial"/>
              </w:rPr>
            </w:pPr>
            <w:r w:rsidRPr="00243CD3">
              <w:rPr>
                <w:rFonts w:ascii="Arial" w:hAnsi="Arial" w:cs="Arial"/>
              </w:rPr>
              <w:t xml:space="preserve">have any balance of the outstanding contract (plus interest) deducted from their deferred lump sum and, if necessary, their annual pension (or from a death grant if </w:t>
            </w:r>
            <w:r w:rsidRPr="00243CD3">
              <w:rPr>
                <w:rFonts w:ascii="Arial" w:hAnsi="Arial" w:cs="Arial"/>
              </w:rPr>
              <w:lastRenderedPageBreak/>
              <w:t>appropriate) when it is paid.</w:t>
            </w:r>
          </w:p>
          <w:p w14:paraId="48A4804B" w14:textId="77777777" w:rsidR="001842EA" w:rsidRPr="00243CD3" w:rsidRDefault="001842EA" w:rsidP="00243CD3">
            <w:pPr>
              <w:ind w:left="720"/>
              <w:rPr>
                <w:rFonts w:ascii="Arial" w:hAnsi="Arial" w:cs="Arial"/>
              </w:rPr>
            </w:pPr>
          </w:p>
          <w:p w14:paraId="69DAA013" w14:textId="77777777" w:rsidR="001842EA" w:rsidRPr="00243CD3" w:rsidRDefault="001842EA" w:rsidP="00243CD3">
            <w:pPr>
              <w:ind w:left="900"/>
              <w:rPr>
                <w:rFonts w:ascii="Arial" w:hAnsi="Arial" w:cs="Arial"/>
              </w:rPr>
            </w:pPr>
            <w:r w:rsidRPr="00243CD3">
              <w:rPr>
                <w:rFonts w:ascii="Arial" w:hAnsi="Arial" w:cs="Arial"/>
              </w:rPr>
              <w:t xml:space="preserve">In the latter case (i.e. (ii) above) or where, under (i) above, the member only pays off part of the outstanding balance: </w:t>
            </w:r>
          </w:p>
          <w:p w14:paraId="033BE926" w14:textId="77777777" w:rsidR="001842EA" w:rsidRPr="00243CD3" w:rsidRDefault="001842EA" w:rsidP="00851A8C">
            <w:pPr>
              <w:rPr>
                <w:rFonts w:ascii="Arial" w:hAnsi="Arial" w:cs="Arial"/>
              </w:rPr>
            </w:pPr>
          </w:p>
          <w:p w14:paraId="2C6C0E07" w14:textId="77777777" w:rsidR="001842EA" w:rsidRPr="00243CD3" w:rsidRDefault="001842EA" w:rsidP="0030117D">
            <w:pPr>
              <w:numPr>
                <w:ilvl w:val="6"/>
                <w:numId w:val="38"/>
              </w:numPr>
              <w:ind w:left="1800"/>
              <w:rPr>
                <w:rFonts w:ascii="Arial" w:hAnsi="Arial" w:cs="Arial"/>
              </w:rPr>
            </w:pPr>
            <w:r w:rsidRPr="00243CD3">
              <w:rPr>
                <w:rFonts w:ascii="Arial" w:hAnsi="Arial" w:cs="Arial"/>
              </w:rPr>
              <w:t>the member will be able, at any time before the deferred benefits come into payment, to pay off in a single payment the whole of the outstanding balance of the contract (including interest), and</w:t>
            </w:r>
          </w:p>
          <w:p w14:paraId="4862F75D" w14:textId="77777777" w:rsidR="001842EA" w:rsidRPr="00243CD3" w:rsidRDefault="001842EA" w:rsidP="0030117D">
            <w:pPr>
              <w:numPr>
                <w:ilvl w:val="6"/>
                <w:numId w:val="38"/>
              </w:numPr>
              <w:ind w:left="1800"/>
              <w:rPr>
                <w:rFonts w:ascii="Arial" w:hAnsi="Arial" w:cs="Arial"/>
              </w:rPr>
            </w:pPr>
            <w:r w:rsidRPr="00243CD3">
              <w:rPr>
                <w:rFonts w:ascii="Arial" w:hAnsi="Arial" w:cs="Arial"/>
              </w:rPr>
              <w:t>if, before the deferred benefits come into payment, the member opts to transfer their accrued pension rights to another pension scheme or to another Local Government Pension Fund the member would have to pay off the outstanding contributions (including interest) within 6 months of the “guarantee date” of the Cash Equivalent Transfer value or of the date the member opts for an Inter-Fund Adjustment</w:t>
            </w:r>
          </w:p>
          <w:p w14:paraId="17B88CF2" w14:textId="77777777" w:rsidR="001842EA" w:rsidRPr="00243CD3" w:rsidRDefault="001842EA" w:rsidP="00EB1968">
            <w:pPr>
              <w:rPr>
                <w:rFonts w:ascii="Arial" w:hAnsi="Arial" w:cs="Arial"/>
                <w:color w:val="000000"/>
                <w:lang w:eastAsia="en-GB"/>
              </w:rPr>
            </w:pPr>
          </w:p>
          <w:p w14:paraId="1E03D172" w14:textId="77777777" w:rsidR="001842EA" w:rsidRPr="00243CD3" w:rsidRDefault="001842EA" w:rsidP="0030117D">
            <w:pPr>
              <w:numPr>
                <w:ilvl w:val="0"/>
                <w:numId w:val="38"/>
              </w:numPr>
              <w:tabs>
                <w:tab w:val="num" w:pos="567"/>
              </w:tabs>
              <w:ind w:left="567" w:hanging="567"/>
              <w:rPr>
                <w:rFonts w:ascii="Arial" w:hAnsi="Arial" w:cs="Arial"/>
                <w:color w:val="000000"/>
                <w:lang w:eastAsia="en-GB"/>
              </w:rPr>
            </w:pPr>
            <w:bookmarkStart w:id="160" w:name="Para45"/>
            <w:bookmarkEnd w:id="160"/>
            <w:r w:rsidRPr="00243CD3">
              <w:rPr>
                <w:rFonts w:ascii="Arial" w:hAnsi="Arial" w:cs="Arial"/>
                <w:color w:val="000000"/>
                <w:lang w:eastAsia="en-GB"/>
              </w:rPr>
              <w:t xml:space="preserve">If an active member who is still paying part-time buy-back contributions leaves in the current </w:t>
            </w:r>
            <w:r w:rsidRPr="00243CD3">
              <w:rPr>
                <w:rFonts w:ascii="Arial" w:hAnsi="Arial" w:cs="Arial"/>
                <w:color w:val="993366"/>
                <w:lang w:eastAsia="en-GB"/>
              </w:rPr>
              <w:t>Pension Input Period</w:t>
            </w:r>
            <w:r w:rsidRPr="00243CD3">
              <w:rPr>
                <w:rFonts w:ascii="Arial" w:hAnsi="Arial" w:cs="Arial"/>
                <w:color w:val="000000"/>
                <w:lang w:eastAsia="en-GB"/>
              </w:rPr>
              <w:t xml:space="preserve"> with immediate payment of benefits but before the contract is completed, the outstanding contributions are deducted from the lump sum retirement grant and, if necessary, by making deductions from the monthly pension in payment. Such deductions from the pension should be ignored when assessing </w:t>
            </w:r>
            <w:r w:rsidRPr="00243CD3">
              <w:rPr>
                <w:rFonts w:ascii="Arial" w:hAnsi="Arial" w:cs="Arial"/>
                <w:color w:val="993366"/>
                <w:lang w:eastAsia="en-GB"/>
              </w:rPr>
              <w:t>PE</w:t>
            </w:r>
            <w:r w:rsidRPr="00243CD3">
              <w:rPr>
                <w:rFonts w:ascii="Arial" w:hAnsi="Arial" w:cs="Arial"/>
                <w:color w:val="000000"/>
                <w:lang w:eastAsia="en-GB"/>
              </w:rPr>
              <w:t>.</w:t>
            </w:r>
          </w:p>
          <w:p w14:paraId="1386B85E" w14:textId="77777777" w:rsidR="001842EA" w:rsidRPr="00243CD3" w:rsidRDefault="001842EA" w:rsidP="00C01164">
            <w:pPr>
              <w:rPr>
                <w:rFonts w:ascii="Arial" w:hAnsi="Arial" w:cs="Arial"/>
                <w:color w:val="000000"/>
                <w:lang w:eastAsia="en-GB"/>
              </w:rPr>
            </w:pPr>
          </w:p>
          <w:p w14:paraId="325B993C" w14:textId="5B632251" w:rsidR="001842EA" w:rsidRPr="006739EA" w:rsidRDefault="001842EA" w:rsidP="0030117D">
            <w:pPr>
              <w:numPr>
                <w:ilvl w:val="0"/>
                <w:numId w:val="38"/>
              </w:numPr>
              <w:tabs>
                <w:tab w:val="num" w:pos="567"/>
              </w:tabs>
              <w:ind w:left="567" w:hanging="567"/>
              <w:rPr>
                <w:rFonts w:ascii="Arial" w:hAnsi="Arial" w:cs="Arial"/>
                <w:color w:val="000000"/>
                <w:lang w:eastAsia="en-GB"/>
              </w:rPr>
            </w:pPr>
            <w:bookmarkStart w:id="161" w:name="Para46"/>
            <w:bookmarkEnd w:id="161"/>
            <w:r w:rsidRPr="00243CD3">
              <w:rPr>
                <w:rFonts w:ascii="Arial" w:hAnsi="Arial" w:cs="Arial"/>
                <w:color w:val="000000"/>
                <w:lang w:eastAsia="en-GB"/>
              </w:rPr>
              <w:t xml:space="preserve">As part of the national part-time buy-back agreement </w:t>
            </w:r>
            <w:del w:id="162" w:author="LGPC Secretariat" w:date="2017-12-06T13:17:00Z">
              <w:r w:rsidRPr="00243CD3">
                <w:rPr>
                  <w:rFonts w:ascii="Arial" w:hAnsi="Arial" w:cs="Arial"/>
                  <w:color w:val="000000"/>
                  <w:lang w:eastAsia="en-GB"/>
                </w:rPr>
                <w:delText xml:space="preserve">(see LGPC </w:delText>
              </w:r>
              <w:r w:rsidR="00EB24BB">
                <w:rPr>
                  <w:rFonts w:ascii="Arial" w:hAnsi="Arial" w:cs="Arial"/>
                  <w:color w:val="000000"/>
                  <w:lang w:eastAsia="en-GB"/>
                </w:rPr>
                <w:fldChar w:fldCharType="begin"/>
              </w:r>
              <w:r w:rsidR="00EB24BB">
                <w:rPr>
                  <w:rFonts w:ascii="Arial" w:hAnsi="Arial" w:cs="Arial"/>
                  <w:color w:val="000000"/>
                  <w:lang w:eastAsia="en-GB"/>
                </w:rPr>
                <w:delInstrText xml:space="preserve"> HYPERLINK "http://www.local.gov.uk/web/workforcelibrary/lgpc-circulars;jsessionid=C21715BCEB77071C9E011AB038C0056A.tomcat1" </w:delInstrText>
              </w:r>
              <w:r w:rsidR="00EB24BB">
                <w:rPr>
                  <w:rFonts w:ascii="Arial" w:hAnsi="Arial" w:cs="Arial"/>
                  <w:color w:val="000000"/>
                  <w:lang w:eastAsia="en-GB"/>
                </w:rPr>
                <w:fldChar w:fldCharType="separate"/>
              </w:r>
              <w:r w:rsidRPr="00EB24BB">
                <w:rPr>
                  <w:rStyle w:val="Hyperlink"/>
                  <w:rFonts w:ascii="Arial" w:hAnsi="Arial" w:cs="Arial"/>
                  <w:lang w:eastAsia="en-GB"/>
                </w:rPr>
                <w:delText>Circular 152</w:delText>
              </w:r>
              <w:r w:rsidR="00EB24BB">
                <w:rPr>
                  <w:rFonts w:ascii="Arial" w:hAnsi="Arial" w:cs="Arial"/>
                  <w:color w:val="000000"/>
                  <w:lang w:eastAsia="en-GB"/>
                </w:rPr>
                <w:fldChar w:fldCharType="end"/>
              </w:r>
              <w:r w:rsidRPr="00243CD3">
                <w:rPr>
                  <w:rFonts w:ascii="Arial" w:hAnsi="Arial" w:cs="Arial"/>
                  <w:color w:val="000000"/>
                  <w:lang w:eastAsia="en-GB"/>
                </w:rPr>
                <w:delText xml:space="preserve"> and, for Scotland, </w:delText>
              </w:r>
              <w:r w:rsidR="00EB24BB">
                <w:rPr>
                  <w:rFonts w:ascii="Arial" w:hAnsi="Arial" w:cs="Arial"/>
                  <w:color w:val="000000"/>
                  <w:lang w:eastAsia="en-GB"/>
                </w:rPr>
                <w:fldChar w:fldCharType="begin"/>
              </w:r>
              <w:r w:rsidR="00EB24BB">
                <w:rPr>
                  <w:rFonts w:ascii="Arial" w:hAnsi="Arial" w:cs="Arial"/>
                  <w:color w:val="000000"/>
                  <w:lang w:eastAsia="en-GB"/>
                </w:rPr>
                <w:delInstrText xml:space="preserve"> HYPERLINK "http://www.local.gov.uk/web/workforcelibrary/lgpc-circulars;jsessionid=C21715BCEB77071C9E011AB038C0056A.tomcat1" </w:delInstrText>
              </w:r>
              <w:r w:rsidR="00EB24BB">
                <w:rPr>
                  <w:rFonts w:ascii="Arial" w:hAnsi="Arial" w:cs="Arial"/>
                  <w:color w:val="000000"/>
                  <w:lang w:eastAsia="en-GB"/>
                </w:rPr>
                <w:fldChar w:fldCharType="separate"/>
              </w:r>
              <w:r w:rsidRPr="00EB24BB">
                <w:rPr>
                  <w:rStyle w:val="Hyperlink"/>
                  <w:rFonts w:ascii="Arial" w:hAnsi="Arial" w:cs="Arial"/>
                  <w:lang w:eastAsia="en-GB"/>
                </w:rPr>
                <w:delText>Circular 159</w:delText>
              </w:r>
              <w:r w:rsidR="00EB24BB">
                <w:rPr>
                  <w:rFonts w:ascii="Arial" w:hAnsi="Arial" w:cs="Arial"/>
                  <w:color w:val="000000"/>
                  <w:lang w:eastAsia="en-GB"/>
                </w:rPr>
                <w:fldChar w:fldCharType="end"/>
              </w:r>
              <w:r w:rsidRPr="00243CD3">
                <w:rPr>
                  <w:rFonts w:ascii="Arial" w:hAnsi="Arial" w:cs="Arial"/>
                  <w:color w:val="000000"/>
                  <w:lang w:eastAsia="en-GB"/>
                </w:rPr>
                <w:delText>)</w:delText>
              </w:r>
            </w:del>
            <w:r w:rsidRPr="00243CD3">
              <w:rPr>
                <w:rFonts w:ascii="Arial" w:hAnsi="Arial" w:cs="Arial"/>
                <w:color w:val="000000"/>
                <w:lang w:eastAsia="en-GB"/>
              </w:rPr>
              <w:t xml:space="preserve"> it was agreed that a member who leaves or retires </w:t>
            </w:r>
            <w:r w:rsidRPr="00243CD3">
              <w:rPr>
                <w:rFonts w:ascii="Arial" w:hAnsi="Arial" w:cs="Arial"/>
                <w:b/>
                <w:color w:val="000000"/>
                <w:lang w:eastAsia="en-GB"/>
              </w:rPr>
              <w:t>must</w:t>
            </w:r>
            <w:r w:rsidRPr="00243CD3">
              <w:rPr>
                <w:rFonts w:ascii="Arial" w:hAnsi="Arial" w:cs="Arial"/>
                <w:color w:val="000000"/>
                <w:lang w:eastAsia="en-GB"/>
              </w:rPr>
              <w:t xml:space="preserve"> pay off the balance of any contributions still owing rather than being able to only count that proportion of the buy-back election for which the member had completed payments. So, the whole of the part-time buy-back membership should be included in </w:t>
            </w:r>
            <w:r w:rsidRPr="00243CD3">
              <w:rPr>
                <w:rFonts w:ascii="Arial" w:hAnsi="Arial" w:cs="Arial"/>
                <w:color w:val="993366"/>
                <w:lang w:eastAsia="en-GB"/>
              </w:rPr>
              <w:t xml:space="preserve">PE </w:t>
            </w:r>
            <w:r w:rsidRPr="00243CD3">
              <w:rPr>
                <w:rFonts w:ascii="Arial" w:hAnsi="Arial" w:cs="Arial"/>
                <w:lang w:eastAsia="en-GB"/>
              </w:rPr>
              <w:t>and</w:t>
            </w:r>
            <w:r w:rsidRPr="00243CD3">
              <w:rPr>
                <w:rFonts w:ascii="Arial" w:hAnsi="Arial" w:cs="Arial"/>
                <w:color w:val="993366"/>
                <w:lang w:eastAsia="en-GB"/>
              </w:rPr>
              <w:t xml:space="preserve"> LSE </w:t>
            </w:r>
            <w:r w:rsidRPr="00243CD3">
              <w:rPr>
                <w:rFonts w:ascii="Arial" w:hAnsi="Arial" w:cs="Arial"/>
                <w:lang w:eastAsia="en-GB"/>
              </w:rPr>
              <w:t xml:space="preserve">(gross of any outstanding contributions, which should not be deducted from the value of </w:t>
            </w:r>
            <w:r w:rsidRPr="00243CD3">
              <w:rPr>
                <w:rFonts w:ascii="Arial" w:hAnsi="Arial" w:cs="Arial"/>
                <w:color w:val="993366"/>
                <w:lang w:eastAsia="en-GB"/>
              </w:rPr>
              <w:t>PE</w:t>
            </w:r>
            <w:r w:rsidRPr="00243CD3">
              <w:rPr>
                <w:rFonts w:ascii="Arial" w:hAnsi="Arial" w:cs="Arial"/>
                <w:lang w:eastAsia="en-GB"/>
              </w:rPr>
              <w:t xml:space="preserve"> or </w:t>
            </w:r>
            <w:r w:rsidRPr="00243CD3">
              <w:rPr>
                <w:rFonts w:ascii="Arial" w:hAnsi="Arial" w:cs="Arial"/>
                <w:color w:val="993366"/>
                <w:lang w:eastAsia="en-GB"/>
              </w:rPr>
              <w:t>LSE</w:t>
            </w:r>
            <w:r w:rsidRPr="00243CD3">
              <w:rPr>
                <w:rFonts w:ascii="Arial" w:hAnsi="Arial" w:cs="Arial"/>
                <w:lang w:eastAsia="en-GB"/>
              </w:rPr>
              <w:t xml:space="preserve"> for the annual allowance test)</w:t>
            </w:r>
            <w:r w:rsidRPr="00243CD3">
              <w:rPr>
                <w:rFonts w:ascii="Arial" w:hAnsi="Arial" w:cs="Arial"/>
                <w:color w:val="000000"/>
                <w:lang w:eastAsia="en-GB"/>
              </w:rPr>
              <w:t xml:space="preserve">. It is merely the timing of payment of the outstanding contributions that the member has some control over. Whilst no direct tax relief will be given on the outstanding contributions (as section 188(1) of the Finance Act 2004 only allows </w:t>
            </w:r>
            <w:r w:rsidR="00AD744C">
              <w:rPr>
                <w:rFonts w:ascii="Arial" w:hAnsi="Arial" w:cs="Arial"/>
                <w:color w:val="000000"/>
                <w:lang w:eastAsia="en-GB"/>
              </w:rPr>
              <w:t xml:space="preserve">direct </w:t>
            </w:r>
            <w:r w:rsidRPr="00243CD3">
              <w:rPr>
                <w:rFonts w:ascii="Arial" w:hAnsi="Arial" w:cs="Arial"/>
                <w:color w:val="000000"/>
                <w:lang w:eastAsia="en-GB"/>
              </w:rPr>
              <w:t xml:space="preserve">tax relief on pension contributions paid by active members), the amount of contributions deducted will be ‘net’ of notional tax relief and so it seems logical to assume in this situation that tax relief has been given. </w:t>
            </w:r>
            <w:r w:rsidR="00EB24BB" w:rsidRPr="00243CD3">
              <w:rPr>
                <w:rFonts w:ascii="Arial" w:hAnsi="Arial" w:cs="Arial"/>
                <w:color w:val="000000"/>
                <w:lang w:eastAsia="en-GB"/>
              </w:rPr>
              <w:t xml:space="preserve">Whilst one might assume the </w:t>
            </w:r>
            <w:r w:rsidR="00EB24BB" w:rsidRPr="00243CD3">
              <w:rPr>
                <w:rFonts w:ascii="Arial" w:hAnsi="Arial" w:cs="Arial"/>
                <w:lang w:eastAsia="en-GB"/>
              </w:rPr>
              <w:t>annual allowance</w:t>
            </w:r>
            <w:r w:rsidR="00EB24BB" w:rsidRPr="00243CD3">
              <w:rPr>
                <w:rFonts w:ascii="Arial" w:hAnsi="Arial" w:cs="Arial"/>
                <w:color w:val="000000"/>
                <w:lang w:eastAsia="en-GB"/>
              </w:rPr>
              <w:t xml:space="preserve"> test is concerned with tax relievable benefit accrual, this is not the case</w:t>
            </w:r>
            <w:r w:rsidR="00EB24BB">
              <w:rPr>
                <w:rFonts w:ascii="Arial" w:hAnsi="Arial" w:cs="Arial"/>
                <w:color w:val="000000"/>
                <w:lang w:eastAsia="en-GB"/>
              </w:rPr>
              <w:t xml:space="preserve"> for defined benefit accrual (but is the case for money purchase benefits, so only tax </w:t>
            </w:r>
            <w:r w:rsidR="00EB24BB" w:rsidRPr="006739EA">
              <w:rPr>
                <w:rFonts w:ascii="Arial" w:hAnsi="Arial" w:cs="Arial"/>
                <w:color w:val="000000"/>
                <w:lang w:eastAsia="en-GB"/>
              </w:rPr>
              <w:t xml:space="preserve">relievable AVCs are counted when determining the Closing Value of AVCs / SCAVCs – see </w:t>
            </w:r>
            <w:hyperlink w:anchor="Para34" w:history="1">
              <w:r w:rsidR="00EB24BB" w:rsidRPr="006739EA">
                <w:rPr>
                  <w:rStyle w:val="Hyperlink"/>
                  <w:rFonts w:ascii="Arial" w:hAnsi="Arial" w:cs="Arial"/>
                  <w:lang w:eastAsia="en-GB"/>
                </w:rPr>
                <w:t xml:space="preserve">paragraph </w:t>
              </w:r>
              <w:r w:rsidR="002A1C16" w:rsidRPr="006739EA">
                <w:rPr>
                  <w:rStyle w:val="Hyperlink"/>
                  <w:rFonts w:ascii="Arial" w:hAnsi="Arial" w:cs="Arial"/>
                  <w:lang w:eastAsia="en-GB"/>
                </w:rPr>
                <w:t>34</w:t>
              </w:r>
            </w:hyperlink>
            <w:r w:rsidR="00EB24BB" w:rsidRPr="006739EA">
              <w:rPr>
                <w:rFonts w:ascii="Arial" w:hAnsi="Arial" w:cs="Arial"/>
                <w:color w:val="000000"/>
                <w:lang w:eastAsia="en-GB"/>
              </w:rPr>
              <w:t xml:space="preserve">). </w:t>
            </w:r>
          </w:p>
          <w:p w14:paraId="7F125747" w14:textId="77777777" w:rsidR="00302558" w:rsidRPr="00243CD3" w:rsidRDefault="00302558" w:rsidP="00CC2D3E">
            <w:pPr>
              <w:rPr>
                <w:rFonts w:ascii="Arial" w:hAnsi="Arial" w:cs="Arial"/>
                <w:color w:val="000000"/>
                <w:lang w:eastAsia="en-GB"/>
              </w:rPr>
            </w:pPr>
          </w:p>
        </w:tc>
        <w:tc>
          <w:tcPr>
            <w:tcW w:w="1820" w:type="dxa"/>
            <w:shd w:val="clear" w:color="auto" w:fill="auto"/>
          </w:tcPr>
          <w:p w14:paraId="7DAB3FBE" w14:textId="77777777" w:rsidR="001842EA" w:rsidRPr="00243CD3" w:rsidRDefault="001842EA" w:rsidP="00BD62B0">
            <w:pPr>
              <w:rPr>
                <w:rFonts w:ascii="Arial" w:hAnsi="Arial" w:cs="Arial"/>
                <w:color w:val="000000"/>
                <w:lang w:eastAsia="en-GB"/>
              </w:rPr>
            </w:pPr>
          </w:p>
          <w:p w14:paraId="2DB94D17" w14:textId="77777777" w:rsidR="001842EA" w:rsidRPr="00243CD3" w:rsidRDefault="001842EA" w:rsidP="00BD62B0">
            <w:pPr>
              <w:rPr>
                <w:rFonts w:ascii="Arial" w:hAnsi="Arial" w:cs="Arial"/>
                <w:color w:val="000000"/>
                <w:lang w:eastAsia="en-GB"/>
              </w:rPr>
            </w:pPr>
          </w:p>
          <w:p w14:paraId="38CF48F1" w14:textId="77777777" w:rsidR="001842EA" w:rsidRPr="00243CD3" w:rsidRDefault="001842EA" w:rsidP="00BD62B0">
            <w:pPr>
              <w:rPr>
                <w:rFonts w:ascii="Arial" w:hAnsi="Arial" w:cs="Arial"/>
                <w:color w:val="000000"/>
                <w:lang w:eastAsia="en-GB"/>
              </w:rPr>
            </w:pPr>
          </w:p>
          <w:p w14:paraId="032E1A60" w14:textId="77777777" w:rsidR="001842EA" w:rsidRPr="00243CD3" w:rsidRDefault="001842EA" w:rsidP="00BD62B0">
            <w:pPr>
              <w:rPr>
                <w:rFonts w:ascii="Arial" w:hAnsi="Arial" w:cs="Arial"/>
                <w:color w:val="000000"/>
                <w:lang w:eastAsia="en-GB"/>
              </w:rPr>
            </w:pPr>
          </w:p>
          <w:p w14:paraId="1AB679AB" w14:textId="77777777" w:rsidR="001842EA" w:rsidRPr="00243CD3" w:rsidRDefault="001842EA" w:rsidP="00BD62B0">
            <w:pPr>
              <w:rPr>
                <w:rFonts w:ascii="Arial" w:hAnsi="Arial" w:cs="Arial"/>
                <w:color w:val="000000"/>
                <w:lang w:eastAsia="en-GB"/>
              </w:rPr>
            </w:pPr>
          </w:p>
          <w:p w14:paraId="65664FB7" w14:textId="77777777" w:rsidR="001842EA" w:rsidRPr="00243CD3" w:rsidRDefault="001842EA" w:rsidP="00BD62B0">
            <w:pPr>
              <w:rPr>
                <w:rFonts w:ascii="Arial" w:hAnsi="Arial" w:cs="Arial"/>
                <w:color w:val="000000"/>
                <w:lang w:eastAsia="en-GB"/>
              </w:rPr>
            </w:pPr>
          </w:p>
          <w:p w14:paraId="210D11F9" w14:textId="77777777" w:rsidR="001842EA" w:rsidRPr="00243CD3" w:rsidRDefault="001842EA" w:rsidP="00BD62B0">
            <w:pPr>
              <w:rPr>
                <w:rFonts w:ascii="Arial" w:hAnsi="Arial" w:cs="Arial"/>
                <w:color w:val="000000"/>
                <w:lang w:eastAsia="en-GB"/>
              </w:rPr>
            </w:pPr>
          </w:p>
          <w:p w14:paraId="0D7745EB" w14:textId="77777777" w:rsidR="001842EA" w:rsidRPr="00243CD3" w:rsidRDefault="001842EA" w:rsidP="00BD62B0">
            <w:pPr>
              <w:rPr>
                <w:rFonts w:ascii="Arial" w:hAnsi="Arial" w:cs="Arial"/>
                <w:color w:val="000000"/>
                <w:lang w:eastAsia="en-GB"/>
              </w:rPr>
            </w:pPr>
          </w:p>
          <w:p w14:paraId="33C1EE49" w14:textId="77777777" w:rsidR="001842EA" w:rsidRPr="00243CD3" w:rsidRDefault="001842EA" w:rsidP="00BD62B0">
            <w:pPr>
              <w:rPr>
                <w:rFonts w:ascii="Arial" w:hAnsi="Arial" w:cs="Arial"/>
                <w:color w:val="000000"/>
                <w:lang w:eastAsia="en-GB"/>
              </w:rPr>
            </w:pPr>
          </w:p>
          <w:p w14:paraId="31DF3CEA" w14:textId="77777777" w:rsidR="001842EA" w:rsidRPr="00243CD3" w:rsidRDefault="001842EA" w:rsidP="00BD62B0">
            <w:pPr>
              <w:rPr>
                <w:rFonts w:ascii="Arial" w:hAnsi="Arial" w:cs="Arial"/>
                <w:color w:val="000000"/>
                <w:lang w:eastAsia="en-GB"/>
              </w:rPr>
            </w:pPr>
          </w:p>
          <w:p w14:paraId="5C30A10B" w14:textId="77777777" w:rsidR="001842EA" w:rsidRPr="00243CD3" w:rsidRDefault="001842EA" w:rsidP="00BD62B0">
            <w:pPr>
              <w:rPr>
                <w:rFonts w:ascii="Arial" w:hAnsi="Arial" w:cs="Arial"/>
                <w:color w:val="000000"/>
                <w:lang w:eastAsia="en-GB"/>
              </w:rPr>
            </w:pPr>
          </w:p>
          <w:p w14:paraId="509EFA23" w14:textId="77777777" w:rsidR="001842EA" w:rsidRPr="00243CD3" w:rsidRDefault="001842EA" w:rsidP="00BD62B0">
            <w:pPr>
              <w:rPr>
                <w:rFonts w:ascii="Arial" w:hAnsi="Arial" w:cs="Arial"/>
                <w:color w:val="000000"/>
                <w:lang w:eastAsia="en-GB"/>
              </w:rPr>
            </w:pPr>
          </w:p>
          <w:p w14:paraId="7DEEF411" w14:textId="77777777" w:rsidR="001842EA" w:rsidRPr="00243CD3" w:rsidRDefault="001842EA" w:rsidP="00BD62B0">
            <w:pPr>
              <w:rPr>
                <w:rFonts w:ascii="Arial" w:hAnsi="Arial" w:cs="Arial"/>
                <w:color w:val="000000"/>
                <w:lang w:eastAsia="en-GB"/>
              </w:rPr>
            </w:pPr>
          </w:p>
          <w:p w14:paraId="53162AD5" w14:textId="77777777" w:rsidR="001842EA" w:rsidRPr="00243CD3" w:rsidRDefault="001842EA" w:rsidP="00BD62B0">
            <w:pPr>
              <w:rPr>
                <w:rFonts w:ascii="Arial" w:hAnsi="Arial" w:cs="Arial"/>
                <w:color w:val="000000"/>
                <w:lang w:eastAsia="en-GB"/>
              </w:rPr>
            </w:pPr>
          </w:p>
          <w:p w14:paraId="1476148F" w14:textId="77777777" w:rsidR="001842EA" w:rsidRPr="00243CD3" w:rsidRDefault="001842EA" w:rsidP="00BD62B0">
            <w:pPr>
              <w:rPr>
                <w:rFonts w:ascii="Arial" w:hAnsi="Arial" w:cs="Arial"/>
                <w:color w:val="000000"/>
                <w:lang w:eastAsia="en-GB"/>
              </w:rPr>
            </w:pPr>
          </w:p>
          <w:p w14:paraId="10FF6A00" w14:textId="77777777" w:rsidR="001842EA" w:rsidRPr="00243CD3" w:rsidRDefault="001842EA" w:rsidP="00BD62B0">
            <w:pPr>
              <w:rPr>
                <w:rFonts w:ascii="Arial" w:hAnsi="Arial" w:cs="Arial"/>
                <w:color w:val="000000"/>
                <w:lang w:eastAsia="en-GB"/>
              </w:rPr>
            </w:pPr>
          </w:p>
          <w:p w14:paraId="31923062" w14:textId="77777777" w:rsidR="001842EA" w:rsidRPr="00243CD3" w:rsidRDefault="001842EA" w:rsidP="00BD62B0">
            <w:pPr>
              <w:rPr>
                <w:rFonts w:ascii="Arial" w:hAnsi="Arial" w:cs="Arial"/>
                <w:color w:val="000000"/>
                <w:lang w:eastAsia="en-GB"/>
              </w:rPr>
            </w:pPr>
          </w:p>
          <w:p w14:paraId="5056E3C9" w14:textId="77777777" w:rsidR="001842EA" w:rsidRPr="00243CD3" w:rsidRDefault="001842EA" w:rsidP="00BD62B0">
            <w:pPr>
              <w:rPr>
                <w:rFonts w:ascii="Arial" w:hAnsi="Arial" w:cs="Arial"/>
                <w:color w:val="000000"/>
                <w:lang w:eastAsia="en-GB"/>
              </w:rPr>
            </w:pPr>
          </w:p>
          <w:p w14:paraId="306D7B19" w14:textId="77777777" w:rsidR="001842EA" w:rsidRPr="00243CD3" w:rsidRDefault="001842EA" w:rsidP="00BD62B0">
            <w:pPr>
              <w:rPr>
                <w:rFonts w:ascii="Arial" w:hAnsi="Arial" w:cs="Arial"/>
                <w:color w:val="000000"/>
                <w:lang w:eastAsia="en-GB"/>
              </w:rPr>
            </w:pPr>
          </w:p>
          <w:p w14:paraId="73184931" w14:textId="77777777" w:rsidR="001842EA" w:rsidRPr="00243CD3" w:rsidRDefault="001842EA" w:rsidP="00BD62B0">
            <w:pPr>
              <w:rPr>
                <w:rFonts w:ascii="Arial" w:hAnsi="Arial" w:cs="Arial"/>
                <w:color w:val="000000"/>
                <w:lang w:eastAsia="en-GB"/>
              </w:rPr>
            </w:pPr>
          </w:p>
          <w:p w14:paraId="05BCD836" w14:textId="77777777" w:rsidR="001842EA" w:rsidRPr="00243CD3" w:rsidRDefault="001842EA" w:rsidP="00BD62B0">
            <w:pPr>
              <w:rPr>
                <w:rFonts w:ascii="Arial" w:hAnsi="Arial" w:cs="Arial"/>
                <w:color w:val="000000"/>
                <w:lang w:eastAsia="en-GB"/>
              </w:rPr>
            </w:pPr>
          </w:p>
          <w:p w14:paraId="38BF4963" w14:textId="77777777" w:rsidR="001842EA" w:rsidRPr="00243CD3" w:rsidRDefault="001842EA" w:rsidP="00BD62B0">
            <w:pPr>
              <w:rPr>
                <w:rFonts w:ascii="Arial" w:hAnsi="Arial" w:cs="Arial"/>
                <w:color w:val="000000"/>
                <w:lang w:eastAsia="en-GB"/>
              </w:rPr>
            </w:pPr>
          </w:p>
          <w:p w14:paraId="1D6F3688" w14:textId="77777777" w:rsidR="001842EA" w:rsidRPr="00243CD3" w:rsidRDefault="001842EA" w:rsidP="00BD62B0">
            <w:pPr>
              <w:rPr>
                <w:rFonts w:ascii="Arial" w:hAnsi="Arial" w:cs="Arial"/>
                <w:color w:val="000000"/>
                <w:lang w:eastAsia="en-GB"/>
              </w:rPr>
            </w:pPr>
          </w:p>
          <w:p w14:paraId="4E8BB188" w14:textId="77777777" w:rsidR="001842EA" w:rsidRPr="00243CD3" w:rsidRDefault="001842EA" w:rsidP="00BD62B0">
            <w:pPr>
              <w:rPr>
                <w:rFonts w:ascii="Arial" w:hAnsi="Arial" w:cs="Arial"/>
                <w:color w:val="000000"/>
                <w:lang w:eastAsia="en-GB"/>
              </w:rPr>
            </w:pPr>
          </w:p>
          <w:p w14:paraId="60269C1A" w14:textId="77777777" w:rsidR="001842EA" w:rsidRPr="00243CD3" w:rsidRDefault="001842EA" w:rsidP="00BD62B0">
            <w:pPr>
              <w:rPr>
                <w:rFonts w:ascii="Arial" w:hAnsi="Arial" w:cs="Arial"/>
                <w:color w:val="000000"/>
                <w:lang w:eastAsia="en-GB"/>
              </w:rPr>
            </w:pPr>
          </w:p>
          <w:p w14:paraId="443F684A" w14:textId="77777777" w:rsidR="001842EA" w:rsidRPr="00243CD3" w:rsidRDefault="001842EA" w:rsidP="00BD62B0">
            <w:pPr>
              <w:rPr>
                <w:rFonts w:ascii="Arial" w:hAnsi="Arial" w:cs="Arial"/>
                <w:color w:val="000000"/>
                <w:lang w:eastAsia="en-GB"/>
              </w:rPr>
            </w:pPr>
          </w:p>
          <w:p w14:paraId="4F90A65D" w14:textId="77777777" w:rsidR="001842EA" w:rsidRPr="00243CD3" w:rsidRDefault="001842EA" w:rsidP="00BD62B0">
            <w:pPr>
              <w:rPr>
                <w:rFonts w:ascii="Arial" w:hAnsi="Arial" w:cs="Arial"/>
                <w:color w:val="000000"/>
                <w:lang w:eastAsia="en-GB"/>
              </w:rPr>
            </w:pPr>
          </w:p>
          <w:p w14:paraId="7B4B228F" w14:textId="77777777" w:rsidR="001842EA" w:rsidRPr="00243CD3" w:rsidRDefault="001842EA" w:rsidP="00BD62B0">
            <w:pPr>
              <w:rPr>
                <w:rFonts w:ascii="Arial" w:hAnsi="Arial" w:cs="Arial"/>
                <w:color w:val="000000"/>
                <w:lang w:eastAsia="en-GB"/>
              </w:rPr>
            </w:pPr>
          </w:p>
          <w:p w14:paraId="0C79D3EB" w14:textId="77777777" w:rsidR="001842EA" w:rsidRPr="00243CD3" w:rsidRDefault="001842EA" w:rsidP="00BD62B0">
            <w:pPr>
              <w:rPr>
                <w:rFonts w:ascii="Arial" w:hAnsi="Arial" w:cs="Arial"/>
                <w:color w:val="000000"/>
                <w:lang w:eastAsia="en-GB"/>
              </w:rPr>
            </w:pPr>
          </w:p>
          <w:p w14:paraId="38C39D89" w14:textId="77777777" w:rsidR="001842EA" w:rsidRPr="00243CD3" w:rsidRDefault="001842EA" w:rsidP="00BD62B0">
            <w:pPr>
              <w:rPr>
                <w:rFonts w:ascii="Arial" w:hAnsi="Arial" w:cs="Arial"/>
                <w:color w:val="000000"/>
                <w:lang w:eastAsia="en-GB"/>
              </w:rPr>
            </w:pPr>
          </w:p>
          <w:p w14:paraId="437F6F54" w14:textId="77777777" w:rsidR="001842EA" w:rsidRPr="00243CD3" w:rsidRDefault="001842EA" w:rsidP="00BD62B0">
            <w:pPr>
              <w:rPr>
                <w:rFonts w:ascii="Arial" w:hAnsi="Arial" w:cs="Arial"/>
                <w:color w:val="000000"/>
                <w:lang w:eastAsia="en-GB"/>
              </w:rPr>
            </w:pPr>
          </w:p>
          <w:p w14:paraId="0ADECC33" w14:textId="77777777" w:rsidR="001842EA" w:rsidRPr="00243CD3" w:rsidRDefault="001842EA" w:rsidP="00BD62B0">
            <w:pPr>
              <w:rPr>
                <w:rFonts w:ascii="Arial" w:hAnsi="Arial" w:cs="Arial"/>
                <w:color w:val="000000"/>
                <w:lang w:eastAsia="en-GB"/>
              </w:rPr>
            </w:pPr>
          </w:p>
          <w:p w14:paraId="204C7C79" w14:textId="77777777" w:rsidR="001842EA" w:rsidRPr="00243CD3" w:rsidRDefault="001842EA" w:rsidP="00BD62B0">
            <w:pPr>
              <w:rPr>
                <w:rFonts w:ascii="Arial" w:hAnsi="Arial" w:cs="Arial"/>
                <w:color w:val="000000"/>
                <w:lang w:eastAsia="en-GB"/>
              </w:rPr>
            </w:pPr>
          </w:p>
          <w:p w14:paraId="314FED6C" w14:textId="77777777" w:rsidR="001842EA" w:rsidRPr="00243CD3" w:rsidRDefault="001842EA" w:rsidP="00BD62B0">
            <w:pPr>
              <w:rPr>
                <w:rFonts w:ascii="Arial" w:hAnsi="Arial" w:cs="Arial"/>
                <w:color w:val="000000"/>
                <w:lang w:eastAsia="en-GB"/>
              </w:rPr>
            </w:pPr>
          </w:p>
          <w:p w14:paraId="62541C4D" w14:textId="77777777" w:rsidR="001842EA" w:rsidRPr="00243CD3" w:rsidRDefault="001842EA" w:rsidP="00BD62B0">
            <w:pPr>
              <w:rPr>
                <w:rFonts w:ascii="Arial" w:hAnsi="Arial" w:cs="Arial"/>
                <w:color w:val="000000"/>
                <w:lang w:eastAsia="en-GB"/>
              </w:rPr>
            </w:pPr>
          </w:p>
          <w:p w14:paraId="4FCEAE88" w14:textId="77777777" w:rsidR="001842EA" w:rsidRPr="00243CD3" w:rsidRDefault="001842EA" w:rsidP="00BD62B0">
            <w:pPr>
              <w:rPr>
                <w:rFonts w:ascii="Arial" w:hAnsi="Arial" w:cs="Arial"/>
                <w:color w:val="000000"/>
                <w:lang w:eastAsia="en-GB"/>
              </w:rPr>
            </w:pPr>
          </w:p>
          <w:p w14:paraId="470A7B36" w14:textId="77777777" w:rsidR="001842EA" w:rsidRPr="00243CD3" w:rsidRDefault="001842EA" w:rsidP="00BD62B0">
            <w:pPr>
              <w:rPr>
                <w:rFonts w:ascii="Arial" w:hAnsi="Arial" w:cs="Arial"/>
                <w:color w:val="000000"/>
                <w:lang w:eastAsia="en-GB"/>
              </w:rPr>
            </w:pPr>
          </w:p>
          <w:p w14:paraId="78259E5B" w14:textId="77777777" w:rsidR="001842EA" w:rsidRPr="00243CD3" w:rsidRDefault="001842EA" w:rsidP="00BD62B0">
            <w:pPr>
              <w:rPr>
                <w:rFonts w:ascii="Arial" w:hAnsi="Arial" w:cs="Arial"/>
                <w:color w:val="000000"/>
                <w:lang w:eastAsia="en-GB"/>
              </w:rPr>
            </w:pPr>
          </w:p>
          <w:p w14:paraId="5638FDCC" w14:textId="77777777" w:rsidR="001842EA" w:rsidRPr="00243CD3" w:rsidRDefault="001842EA" w:rsidP="00BD62B0">
            <w:pPr>
              <w:rPr>
                <w:rFonts w:ascii="Arial" w:hAnsi="Arial" w:cs="Arial"/>
                <w:color w:val="000000"/>
                <w:lang w:eastAsia="en-GB"/>
              </w:rPr>
            </w:pPr>
          </w:p>
          <w:p w14:paraId="636D54F2" w14:textId="77777777" w:rsidR="001842EA" w:rsidRPr="00243CD3" w:rsidRDefault="001842EA" w:rsidP="00BD62B0">
            <w:pPr>
              <w:rPr>
                <w:rFonts w:ascii="Arial" w:hAnsi="Arial" w:cs="Arial"/>
                <w:color w:val="000000"/>
                <w:lang w:eastAsia="en-GB"/>
              </w:rPr>
            </w:pPr>
          </w:p>
          <w:p w14:paraId="7460BFF2" w14:textId="77777777" w:rsidR="001842EA" w:rsidRPr="00243CD3" w:rsidRDefault="001842EA" w:rsidP="00BD62B0">
            <w:pPr>
              <w:rPr>
                <w:rFonts w:ascii="Arial" w:hAnsi="Arial" w:cs="Arial"/>
                <w:color w:val="000000"/>
                <w:lang w:eastAsia="en-GB"/>
              </w:rPr>
            </w:pPr>
          </w:p>
          <w:p w14:paraId="3EB0A6AB" w14:textId="77777777" w:rsidR="001842EA" w:rsidRPr="00243CD3" w:rsidRDefault="001842EA" w:rsidP="00BD62B0">
            <w:pPr>
              <w:rPr>
                <w:rFonts w:ascii="Arial" w:hAnsi="Arial" w:cs="Arial"/>
                <w:color w:val="000000"/>
                <w:lang w:eastAsia="en-GB"/>
              </w:rPr>
            </w:pPr>
          </w:p>
          <w:p w14:paraId="19F6BC6C" w14:textId="77777777" w:rsidR="001842EA" w:rsidRPr="00243CD3" w:rsidRDefault="001842EA" w:rsidP="00BD62B0">
            <w:pPr>
              <w:rPr>
                <w:rFonts w:ascii="Arial" w:hAnsi="Arial" w:cs="Arial"/>
                <w:color w:val="000000"/>
                <w:lang w:eastAsia="en-GB"/>
              </w:rPr>
            </w:pPr>
          </w:p>
          <w:p w14:paraId="29A74DF5" w14:textId="77777777" w:rsidR="001842EA" w:rsidRPr="00243CD3" w:rsidRDefault="001842EA" w:rsidP="00BD62B0">
            <w:pPr>
              <w:rPr>
                <w:rFonts w:ascii="Arial" w:hAnsi="Arial" w:cs="Arial"/>
                <w:color w:val="000000"/>
                <w:lang w:eastAsia="en-GB"/>
              </w:rPr>
            </w:pPr>
          </w:p>
          <w:p w14:paraId="126677DD" w14:textId="77777777" w:rsidR="001842EA" w:rsidRPr="00243CD3" w:rsidRDefault="001842EA" w:rsidP="00BD62B0">
            <w:pPr>
              <w:rPr>
                <w:rFonts w:ascii="Arial" w:hAnsi="Arial" w:cs="Arial"/>
                <w:color w:val="000000"/>
                <w:lang w:eastAsia="en-GB"/>
              </w:rPr>
            </w:pPr>
          </w:p>
          <w:p w14:paraId="0011142F" w14:textId="77777777" w:rsidR="001842EA" w:rsidRPr="00243CD3" w:rsidRDefault="001842EA" w:rsidP="00BD62B0">
            <w:pPr>
              <w:rPr>
                <w:rFonts w:ascii="Arial" w:hAnsi="Arial" w:cs="Arial"/>
                <w:color w:val="000000"/>
                <w:lang w:eastAsia="en-GB"/>
              </w:rPr>
            </w:pPr>
          </w:p>
          <w:p w14:paraId="2A3FF9B6" w14:textId="77777777" w:rsidR="001842EA" w:rsidRPr="00243CD3" w:rsidRDefault="001842EA" w:rsidP="00BD62B0">
            <w:pPr>
              <w:rPr>
                <w:rFonts w:ascii="Arial" w:hAnsi="Arial" w:cs="Arial"/>
                <w:color w:val="000000"/>
                <w:lang w:eastAsia="en-GB"/>
              </w:rPr>
            </w:pPr>
          </w:p>
          <w:p w14:paraId="735B7C27" w14:textId="77777777" w:rsidR="001842EA" w:rsidRPr="00243CD3" w:rsidRDefault="001842EA" w:rsidP="00BD62B0">
            <w:pPr>
              <w:rPr>
                <w:rFonts w:ascii="Arial" w:hAnsi="Arial" w:cs="Arial"/>
                <w:color w:val="000000"/>
                <w:lang w:eastAsia="en-GB"/>
              </w:rPr>
            </w:pPr>
          </w:p>
          <w:p w14:paraId="17B6E51F" w14:textId="77777777" w:rsidR="001842EA" w:rsidRPr="00243CD3" w:rsidRDefault="001842EA" w:rsidP="00BD62B0">
            <w:pPr>
              <w:rPr>
                <w:rFonts w:ascii="Arial" w:hAnsi="Arial" w:cs="Arial"/>
                <w:color w:val="000000"/>
                <w:lang w:eastAsia="en-GB"/>
              </w:rPr>
            </w:pPr>
          </w:p>
          <w:p w14:paraId="5E80A0F7" w14:textId="77777777" w:rsidR="001842EA" w:rsidRPr="00243CD3" w:rsidRDefault="001842EA" w:rsidP="00BD62B0">
            <w:pPr>
              <w:rPr>
                <w:rFonts w:ascii="Arial" w:hAnsi="Arial" w:cs="Arial"/>
                <w:color w:val="000000"/>
                <w:lang w:eastAsia="en-GB"/>
              </w:rPr>
            </w:pPr>
          </w:p>
          <w:p w14:paraId="07AC013F" w14:textId="77777777" w:rsidR="001842EA" w:rsidRPr="00243CD3" w:rsidRDefault="001842EA" w:rsidP="00BD62B0">
            <w:pPr>
              <w:rPr>
                <w:rFonts w:ascii="Arial" w:hAnsi="Arial" w:cs="Arial"/>
                <w:color w:val="000000"/>
                <w:lang w:eastAsia="en-GB"/>
              </w:rPr>
            </w:pPr>
          </w:p>
          <w:p w14:paraId="6CB8755F" w14:textId="77777777" w:rsidR="001842EA" w:rsidRPr="00243CD3" w:rsidRDefault="001842EA" w:rsidP="00BD62B0">
            <w:pPr>
              <w:rPr>
                <w:rFonts w:ascii="Arial" w:hAnsi="Arial" w:cs="Arial"/>
                <w:color w:val="000000"/>
                <w:lang w:eastAsia="en-GB"/>
              </w:rPr>
            </w:pPr>
          </w:p>
          <w:p w14:paraId="7B7BB325" w14:textId="77777777" w:rsidR="001842EA" w:rsidRPr="00243CD3" w:rsidRDefault="001842EA" w:rsidP="00BD62B0">
            <w:pPr>
              <w:rPr>
                <w:rFonts w:ascii="Arial" w:hAnsi="Arial" w:cs="Arial"/>
                <w:color w:val="000000"/>
                <w:lang w:eastAsia="en-GB"/>
              </w:rPr>
            </w:pPr>
          </w:p>
          <w:p w14:paraId="53949989" w14:textId="77777777" w:rsidR="001842EA" w:rsidRPr="00243CD3" w:rsidRDefault="001842EA" w:rsidP="00BD62B0">
            <w:pPr>
              <w:rPr>
                <w:rFonts w:ascii="Arial" w:hAnsi="Arial" w:cs="Arial"/>
                <w:color w:val="000000"/>
                <w:lang w:eastAsia="en-GB"/>
              </w:rPr>
            </w:pPr>
          </w:p>
          <w:p w14:paraId="06D309CB" w14:textId="77777777" w:rsidR="001842EA" w:rsidRPr="00243CD3" w:rsidRDefault="001842EA" w:rsidP="00BD62B0">
            <w:pPr>
              <w:rPr>
                <w:rFonts w:ascii="Arial" w:hAnsi="Arial" w:cs="Arial"/>
                <w:color w:val="000000"/>
                <w:lang w:eastAsia="en-GB"/>
              </w:rPr>
            </w:pPr>
          </w:p>
          <w:p w14:paraId="692B6F3C" w14:textId="77777777" w:rsidR="001842EA" w:rsidRPr="00243CD3" w:rsidRDefault="001842EA" w:rsidP="00BD62B0">
            <w:pPr>
              <w:rPr>
                <w:rFonts w:ascii="Arial" w:hAnsi="Arial" w:cs="Arial"/>
                <w:color w:val="000000"/>
                <w:lang w:eastAsia="en-GB"/>
              </w:rPr>
            </w:pPr>
          </w:p>
          <w:p w14:paraId="42573D5E" w14:textId="77777777" w:rsidR="001842EA" w:rsidRPr="00243CD3" w:rsidRDefault="001842EA" w:rsidP="00BD62B0">
            <w:pPr>
              <w:rPr>
                <w:rFonts w:ascii="Arial" w:hAnsi="Arial" w:cs="Arial"/>
                <w:color w:val="000000"/>
                <w:lang w:eastAsia="en-GB"/>
              </w:rPr>
            </w:pPr>
          </w:p>
          <w:p w14:paraId="27DA208F" w14:textId="77777777" w:rsidR="001842EA" w:rsidRPr="00243CD3" w:rsidRDefault="001842EA" w:rsidP="00BD62B0">
            <w:pPr>
              <w:rPr>
                <w:rFonts w:ascii="Arial" w:hAnsi="Arial" w:cs="Arial"/>
                <w:color w:val="000000"/>
                <w:lang w:eastAsia="en-GB"/>
              </w:rPr>
            </w:pPr>
          </w:p>
          <w:p w14:paraId="761FC684" w14:textId="77777777" w:rsidR="001842EA" w:rsidRPr="00243CD3" w:rsidRDefault="001842EA" w:rsidP="00BD62B0">
            <w:pPr>
              <w:rPr>
                <w:rFonts w:ascii="Arial" w:hAnsi="Arial" w:cs="Arial"/>
                <w:color w:val="000000"/>
                <w:lang w:eastAsia="en-GB"/>
              </w:rPr>
            </w:pPr>
          </w:p>
          <w:p w14:paraId="3C0FBB7A" w14:textId="77777777" w:rsidR="001842EA" w:rsidRPr="00243CD3" w:rsidRDefault="001842EA" w:rsidP="00BD62B0">
            <w:pPr>
              <w:rPr>
                <w:rFonts w:ascii="Arial" w:hAnsi="Arial" w:cs="Arial"/>
                <w:color w:val="000000"/>
                <w:lang w:eastAsia="en-GB"/>
              </w:rPr>
            </w:pPr>
          </w:p>
          <w:p w14:paraId="4298052C" w14:textId="77777777" w:rsidR="001842EA" w:rsidRPr="00243CD3" w:rsidRDefault="001842EA" w:rsidP="00BD62B0">
            <w:pPr>
              <w:rPr>
                <w:rFonts w:ascii="Arial" w:hAnsi="Arial" w:cs="Arial"/>
                <w:color w:val="000000"/>
                <w:lang w:eastAsia="en-GB"/>
              </w:rPr>
            </w:pPr>
          </w:p>
          <w:p w14:paraId="5D0B3842" w14:textId="77777777" w:rsidR="001842EA" w:rsidRPr="00243CD3" w:rsidRDefault="001842EA" w:rsidP="00BD62B0">
            <w:pPr>
              <w:rPr>
                <w:rFonts w:ascii="Arial" w:hAnsi="Arial" w:cs="Arial"/>
                <w:color w:val="000000"/>
                <w:lang w:eastAsia="en-GB"/>
              </w:rPr>
            </w:pPr>
          </w:p>
          <w:p w14:paraId="127A1C90" w14:textId="77777777" w:rsidR="001842EA" w:rsidRPr="00243CD3" w:rsidRDefault="001842EA" w:rsidP="00BD62B0">
            <w:pPr>
              <w:rPr>
                <w:rFonts w:ascii="Arial" w:hAnsi="Arial" w:cs="Arial"/>
                <w:color w:val="000000"/>
                <w:lang w:eastAsia="en-GB"/>
              </w:rPr>
            </w:pPr>
          </w:p>
          <w:p w14:paraId="71A678F5" w14:textId="77777777" w:rsidR="001842EA" w:rsidRPr="00243CD3" w:rsidRDefault="001842EA" w:rsidP="00BD62B0">
            <w:pPr>
              <w:rPr>
                <w:rFonts w:ascii="Arial" w:hAnsi="Arial" w:cs="Arial"/>
                <w:color w:val="000000"/>
                <w:lang w:eastAsia="en-GB"/>
              </w:rPr>
            </w:pPr>
          </w:p>
          <w:p w14:paraId="1A7B3522" w14:textId="77777777" w:rsidR="001842EA" w:rsidRPr="00243CD3" w:rsidRDefault="001842EA" w:rsidP="00BD62B0">
            <w:pPr>
              <w:rPr>
                <w:rFonts w:ascii="Arial" w:hAnsi="Arial" w:cs="Arial"/>
                <w:color w:val="000000"/>
                <w:lang w:eastAsia="en-GB"/>
              </w:rPr>
            </w:pPr>
          </w:p>
          <w:p w14:paraId="03B22303" w14:textId="77777777" w:rsidR="001842EA" w:rsidRPr="00243CD3" w:rsidRDefault="001842EA" w:rsidP="00BD62B0">
            <w:pPr>
              <w:rPr>
                <w:rFonts w:ascii="Arial" w:hAnsi="Arial" w:cs="Arial"/>
                <w:color w:val="000000"/>
                <w:lang w:eastAsia="en-GB"/>
              </w:rPr>
            </w:pPr>
          </w:p>
          <w:p w14:paraId="63F5CC68" w14:textId="77777777" w:rsidR="001842EA" w:rsidRPr="00243CD3" w:rsidRDefault="001842EA" w:rsidP="00BD62B0">
            <w:pPr>
              <w:rPr>
                <w:rFonts w:ascii="Arial" w:hAnsi="Arial" w:cs="Arial"/>
                <w:color w:val="000000"/>
                <w:lang w:eastAsia="en-GB"/>
              </w:rPr>
            </w:pPr>
          </w:p>
          <w:p w14:paraId="67AF92F6" w14:textId="77777777" w:rsidR="001842EA" w:rsidRPr="00243CD3" w:rsidRDefault="001842EA" w:rsidP="00BD62B0">
            <w:pPr>
              <w:rPr>
                <w:rFonts w:ascii="Arial" w:hAnsi="Arial" w:cs="Arial"/>
                <w:color w:val="000000"/>
                <w:lang w:eastAsia="en-GB"/>
              </w:rPr>
            </w:pPr>
          </w:p>
          <w:p w14:paraId="55A5D7C2" w14:textId="77777777" w:rsidR="001842EA" w:rsidRPr="00243CD3" w:rsidRDefault="001842EA" w:rsidP="00BD62B0">
            <w:pPr>
              <w:rPr>
                <w:rFonts w:ascii="Arial" w:hAnsi="Arial" w:cs="Arial"/>
                <w:color w:val="000000"/>
                <w:lang w:eastAsia="en-GB"/>
              </w:rPr>
            </w:pPr>
          </w:p>
          <w:p w14:paraId="565318FF" w14:textId="77777777" w:rsidR="001842EA" w:rsidRPr="00243CD3" w:rsidRDefault="001842EA" w:rsidP="00BD62B0">
            <w:pPr>
              <w:rPr>
                <w:rFonts w:ascii="Arial" w:hAnsi="Arial" w:cs="Arial"/>
                <w:color w:val="000000"/>
                <w:lang w:eastAsia="en-GB"/>
              </w:rPr>
            </w:pPr>
          </w:p>
          <w:p w14:paraId="4CF2E194" w14:textId="77777777" w:rsidR="001842EA" w:rsidRPr="00243CD3" w:rsidRDefault="001842EA" w:rsidP="00BD62B0">
            <w:pPr>
              <w:rPr>
                <w:rFonts w:ascii="Arial" w:hAnsi="Arial" w:cs="Arial"/>
                <w:color w:val="000000"/>
                <w:lang w:eastAsia="en-GB"/>
              </w:rPr>
            </w:pPr>
          </w:p>
          <w:p w14:paraId="1CC4B6AC" w14:textId="77777777" w:rsidR="001842EA" w:rsidRPr="00243CD3" w:rsidRDefault="001842EA" w:rsidP="00BD62B0">
            <w:pPr>
              <w:rPr>
                <w:rFonts w:ascii="Arial" w:hAnsi="Arial" w:cs="Arial"/>
                <w:color w:val="000000"/>
                <w:lang w:eastAsia="en-GB"/>
              </w:rPr>
            </w:pPr>
          </w:p>
          <w:p w14:paraId="41A09809" w14:textId="77777777" w:rsidR="001842EA" w:rsidRPr="00243CD3" w:rsidRDefault="001842EA" w:rsidP="00BD62B0">
            <w:pPr>
              <w:rPr>
                <w:rFonts w:ascii="Arial" w:hAnsi="Arial" w:cs="Arial"/>
                <w:color w:val="000000"/>
                <w:lang w:eastAsia="en-GB"/>
              </w:rPr>
            </w:pPr>
          </w:p>
          <w:p w14:paraId="48F569E9" w14:textId="77777777" w:rsidR="001842EA" w:rsidRPr="00243CD3" w:rsidRDefault="001842EA" w:rsidP="00BD62B0">
            <w:pPr>
              <w:rPr>
                <w:rFonts w:ascii="Arial" w:hAnsi="Arial" w:cs="Arial"/>
                <w:color w:val="000000"/>
                <w:lang w:eastAsia="en-GB"/>
              </w:rPr>
            </w:pPr>
          </w:p>
          <w:p w14:paraId="09ECE4EB" w14:textId="77777777" w:rsidR="001842EA" w:rsidRPr="00243CD3" w:rsidRDefault="001842EA" w:rsidP="00BD62B0">
            <w:pPr>
              <w:rPr>
                <w:rFonts w:ascii="Arial" w:hAnsi="Arial" w:cs="Arial"/>
                <w:color w:val="000000"/>
                <w:lang w:eastAsia="en-GB"/>
              </w:rPr>
            </w:pPr>
          </w:p>
          <w:p w14:paraId="6016B39B" w14:textId="77777777" w:rsidR="001842EA" w:rsidRPr="00243CD3" w:rsidRDefault="001842EA" w:rsidP="00BD62B0">
            <w:pPr>
              <w:rPr>
                <w:rFonts w:ascii="Arial" w:hAnsi="Arial" w:cs="Arial"/>
                <w:color w:val="000000"/>
                <w:lang w:eastAsia="en-GB"/>
              </w:rPr>
            </w:pPr>
          </w:p>
          <w:p w14:paraId="61F52FE7" w14:textId="77777777" w:rsidR="001842EA" w:rsidRPr="00243CD3" w:rsidRDefault="001842EA" w:rsidP="00BD62B0">
            <w:pPr>
              <w:rPr>
                <w:rFonts w:ascii="Arial" w:hAnsi="Arial" w:cs="Arial"/>
                <w:color w:val="000000"/>
                <w:lang w:eastAsia="en-GB"/>
              </w:rPr>
            </w:pPr>
          </w:p>
          <w:p w14:paraId="163B8EA8" w14:textId="77777777" w:rsidR="001842EA" w:rsidRPr="00243CD3" w:rsidRDefault="001842EA" w:rsidP="00BD62B0">
            <w:pPr>
              <w:rPr>
                <w:rFonts w:ascii="Arial" w:hAnsi="Arial" w:cs="Arial"/>
                <w:color w:val="000000"/>
                <w:lang w:eastAsia="en-GB"/>
              </w:rPr>
            </w:pPr>
          </w:p>
          <w:p w14:paraId="05DC7F6D" w14:textId="77777777" w:rsidR="001842EA" w:rsidRPr="00243CD3" w:rsidRDefault="001842EA" w:rsidP="00BD62B0">
            <w:pPr>
              <w:rPr>
                <w:rFonts w:ascii="Arial" w:hAnsi="Arial" w:cs="Arial"/>
                <w:color w:val="000000"/>
                <w:lang w:eastAsia="en-GB"/>
              </w:rPr>
            </w:pPr>
          </w:p>
          <w:p w14:paraId="77113B81" w14:textId="77777777" w:rsidR="001842EA" w:rsidRPr="00243CD3" w:rsidRDefault="001842EA" w:rsidP="00BD62B0">
            <w:pPr>
              <w:rPr>
                <w:rFonts w:ascii="Arial" w:hAnsi="Arial" w:cs="Arial"/>
                <w:color w:val="000000"/>
                <w:lang w:eastAsia="en-GB"/>
              </w:rPr>
            </w:pPr>
          </w:p>
          <w:p w14:paraId="6B24CBEE" w14:textId="77777777" w:rsidR="001842EA" w:rsidRDefault="001842EA" w:rsidP="00BD62B0">
            <w:pPr>
              <w:rPr>
                <w:rFonts w:ascii="Arial" w:hAnsi="Arial" w:cs="Arial"/>
                <w:color w:val="000000"/>
                <w:lang w:eastAsia="en-GB"/>
              </w:rPr>
            </w:pPr>
          </w:p>
          <w:p w14:paraId="7DB06444" w14:textId="77777777" w:rsidR="001121B7" w:rsidRPr="00243CD3" w:rsidRDefault="001121B7" w:rsidP="00BD62B0">
            <w:pPr>
              <w:rPr>
                <w:rFonts w:ascii="Arial" w:hAnsi="Arial" w:cs="Arial"/>
                <w:color w:val="000000"/>
                <w:lang w:eastAsia="en-GB"/>
              </w:rPr>
            </w:pPr>
          </w:p>
          <w:p w14:paraId="730379D0" w14:textId="77777777" w:rsidR="001842EA" w:rsidRPr="00243CD3" w:rsidRDefault="001842EA" w:rsidP="00BD62B0">
            <w:pPr>
              <w:rPr>
                <w:rFonts w:ascii="Arial" w:hAnsi="Arial" w:cs="Arial"/>
                <w:color w:val="000000"/>
                <w:lang w:eastAsia="en-GB"/>
              </w:rPr>
            </w:pPr>
          </w:p>
          <w:p w14:paraId="67651D2B" w14:textId="77777777" w:rsidR="001842EA" w:rsidRPr="006B2AC1" w:rsidRDefault="001842EA" w:rsidP="00BD62B0">
            <w:pPr>
              <w:rPr>
                <w:rFonts w:ascii="Arial" w:hAnsi="Arial" w:cs="Arial"/>
                <w:color w:val="000000"/>
                <w:sz w:val="20"/>
                <w:szCs w:val="20"/>
                <w:lang w:eastAsia="en-GB"/>
              </w:rPr>
            </w:pPr>
            <w:r w:rsidRPr="006B2AC1">
              <w:rPr>
                <w:rFonts w:ascii="Arial" w:hAnsi="Arial" w:cs="Arial"/>
                <w:color w:val="000000"/>
                <w:sz w:val="20"/>
                <w:szCs w:val="20"/>
                <w:lang w:eastAsia="en-GB"/>
              </w:rPr>
              <w:t>[s188(1)]</w:t>
            </w:r>
          </w:p>
        </w:tc>
      </w:tr>
      <w:tr w:rsidR="001842EA" w:rsidRPr="00243CD3" w14:paraId="59A8B6E1" w14:textId="77777777" w:rsidTr="00092192">
        <w:tc>
          <w:tcPr>
            <w:tcW w:w="8188" w:type="dxa"/>
            <w:shd w:val="clear" w:color="auto" w:fill="CCFFCC"/>
          </w:tcPr>
          <w:p w14:paraId="4676FFE2" w14:textId="77777777" w:rsidR="001842EA" w:rsidRPr="00243CD3" w:rsidRDefault="001842EA" w:rsidP="00243CD3">
            <w:pPr>
              <w:ind w:left="600"/>
              <w:rPr>
                <w:rFonts w:ascii="Arial" w:hAnsi="Arial" w:cs="Arial"/>
                <w:bCs/>
                <w:i/>
                <w:lang w:eastAsia="en-GB"/>
              </w:rPr>
            </w:pPr>
          </w:p>
          <w:p w14:paraId="5E435F96" w14:textId="77777777" w:rsidR="001842EA" w:rsidRPr="00243CD3" w:rsidRDefault="001842EA" w:rsidP="00243CD3">
            <w:pPr>
              <w:ind w:left="600"/>
              <w:rPr>
                <w:rFonts w:ascii="Arial" w:hAnsi="Arial" w:cs="Arial"/>
                <w:b/>
                <w:bCs/>
                <w:i/>
                <w:lang w:eastAsia="en-GB"/>
              </w:rPr>
            </w:pPr>
            <w:r w:rsidRPr="00243CD3">
              <w:rPr>
                <w:rFonts w:ascii="Arial" w:hAnsi="Arial" w:cs="Arial"/>
                <w:b/>
                <w:bCs/>
                <w:i/>
                <w:lang w:eastAsia="en-GB"/>
              </w:rPr>
              <w:t>Elections to pay contributions for child related leave, absence with permission or absence due to a trade dispute</w:t>
            </w:r>
            <w:r w:rsidR="00551C94">
              <w:rPr>
                <w:rFonts w:ascii="Arial" w:hAnsi="Arial" w:cs="Arial"/>
                <w:b/>
                <w:bCs/>
                <w:i/>
                <w:lang w:eastAsia="en-GB"/>
              </w:rPr>
              <w:t xml:space="preserve"> where the </w:t>
            </w:r>
            <w:r w:rsidR="00551C94">
              <w:rPr>
                <w:rFonts w:ascii="Arial" w:hAnsi="Arial" w:cs="Arial"/>
                <w:b/>
                <w:bCs/>
                <w:i/>
                <w:lang w:eastAsia="en-GB"/>
              </w:rPr>
              <w:lastRenderedPageBreak/>
              <w:t>absence relates to a period prior to 1 April 2014 (or 1 April 2015 in Scotland)</w:t>
            </w:r>
          </w:p>
          <w:p w14:paraId="59B6D934" w14:textId="77777777" w:rsidR="001842EA" w:rsidRPr="00243CD3" w:rsidRDefault="001842EA" w:rsidP="00243CD3">
            <w:pPr>
              <w:ind w:firstLine="540"/>
              <w:rPr>
                <w:rFonts w:ascii="Arial" w:hAnsi="Arial" w:cs="Arial"/>
                <w:i/>
                <w:color w:val="993366"/>
                <w:u w:val="single"/>
                <w:lang w:eastAsia="en-GB"/>
              </w:rPr>
            </w:pPr>
          </w:p>
        </w:tc>
        <w:tc>
          <w:tcPr>
            <w:tcW w:w="1820" w:type="dxa"/>
            <w:shd w:val="clear" w:color="auto" w:fill="CCFFCC"/>
          </w:tcPr>
          <w:p w14:paraId="56B78651" w14:textId="77777777" w:rsidR="001842EA" w:rsidRPr="00243CD3" w:rsidRDefault="001842EA" w:rsidP="00BD62B0">
            <w:pPr>
              <w:rPr>
                <w:rFonts w:ascii="Arial" w:hAnsi="Arial" w:cs="Arial"/>
                <w:color w:val="000000"/>
                <w:lang w:eastAsia="en-GB"/>
              </w:rPr>
            </w:pPr>
          </w:p>
        </w:tc>
      </w:tr>
      <w:tr w:rsidR="001842EA" w:rsidRPr="00243CD3" w14:paraId="564C5C5B" w14:textId="77777777" w:rsidTr="00092192">
        <w:tc>
          <w:tcPr>
            <w:tcW w:w="8188" w:type="dxa"/>
            <w:shd w:val="clear" w:color="auto" w:fill="auto"/>
          </w:tcPr>
          <w:p w14:paraId="387CAD55" w14:textId="77777777" w:rsidR="001842EA" w:rsidRPr="00243CD3" w:rsidRDefault="001842EA" w:rsidP="00243CD3">
            <w:pPr>
              <w:ind w:firstLine="540"/>
              <w:rPr>
                <w:rFonts w:ascii="Arial" w:hAnsi="Arial" w:cs="Arial"/>
                <w:i/>
                <w:color w:val="993366"/>
                <w:u w:val="single"/>
                <w:lang w:eastAsia="en-GB"/>
              </w:rPr>
            </w:pPr>
          </w:p>
          <w:p w14:paraId="22125652" w14:textId="77777777" w:rsidR="001842EA" w:rsidRPr="00243CD3" w:rsidRDefault="001842EA" w:rsidP="00243CD3">
            <w:pPr>
              <w:ind w:firstLine="540"/>
              <w:rPr>
                <w:rFonts w:ascii="Arial" w:hAnsi="Arial" w:cs="Arial"/>
                <w:i/>
                <w:color w:val="993366"/>
                <w:u w:val="single"/>
                <w:lang w:eastAsia="en-GB"/>
              </w:rPr>
            </w:pPr>
            <w:r w:rsidRPr="00243CD3">
              <w:rPr>
                <w:rFonts w:ascii="Arial" w:hAnsi="Arial" w:cs="Arial"/>
                <w:i/>
                <w:color w:val="993366"/>
                <w:u w:val="single"/>
                <w:lang w:eastAsia="en-GB"/>
              </w:rPr>
              <w:t>Opening Value</w:t>
            </w:r>
          </w:p>
          <w:p w14:paraId="3486435C" w14:textId="77777777" w:rsidR="001842EA" w:rsidRPr="00243CD3" w:rsidRDefault="001842EA" w:rsidP="004831E8">
            <w:pPr>
              <w:rPr>
                <w:rFonts w:ascii="Arial" w:hAnsi="Arial" w:cs="Arial"/>
                <w:lang w:eastAsia="en-GB"/>
              </w:rPr>
            </w:pPr>
          </w:p>
          <w:p w14:paraId="1DD2E369" w14:textId="77777777" w:rsidR="001842EA" w:rsidRPr="00243CD3" w:rsidRDefault="001842EA" w:rsidP="0030117D">
            <w:pPr>
              <w:numPr>
                <w:ilvl w:val="0"/>
                <w:numId w:val="38"/>
              </w:numPr>
              <w:tabs>
                <w:tab w:val="num" w:pos="567"/>
              </w:tabs>
              <w:ind w:left="567" w:hanging="567"/>
              <w:rPr>
                <w:rFonts w:ascii="Arial" w:hAnsi="Arial" w:cs="Arial"/>
                <w:color w:val="000000"/>
                <w:lang w:eastAsia="en-GB"/>
              </w:rPr>
            </w:pPr>
            <w:bookmarkStart w:id="163" w:name="Para47"/>
            <w:bookmarkEnd w:id="163"/>
            <w:r w:rsidRPr="00243CD3">
              <w:rPr>
                <w:rFonts w:ascii="Arial" w:hAnsi="Arial" w:cs="Arial"/>
                <w:color w:val="000000"/>
                <w:lang w:eastAsia="en-GB"/>
              </w:rPr>
              <w:t xml:space="preserve">For the purpose of, respectively, </w:t>
            </w:r>
            <w:r w:rsidRPr="00243CD3">
              <w:rPr>
                <w:rFonts w:ascii="Arial" w:hAnsi="Arial" w:cs="Arial"/>
                <w:color w:val="993366"/>
                <w:lang w:eastAsia="en-GB"/>
              </w:rPr>
              <w:t>PB</w:t>
            </w:r>
            <w:r w:rsidRPr="00243CD3">
              <w:rPr>
                <w:rFonts w:ascii="Arial" w:hAnsi="Arial" w:cs="Arial"/>
                <w:color w:val="000000"/>
                <w:lang w:eastAsia="en-GB"/>
              </w:rPr>
              <w:t xml:space="preserve"> and </w:t>
            </w:r>
            <w:r w:rsidRPr="00243CD3">
              <w:rPr>
                <w:rFonts w:ascii="Arial" w:hAnsi="Arial" w:cs="Arial"/>
                <w:color w:val="993366"/>
                <w:lang w:eastAsia="en-GB"/>
              </w:rPr>
              <w:t>LSB</w:t>
            </w:r>
            <w:r w:rsidRPr="00243CD3">
              <w:rPr>
                <w:rFonts w:ascii="Arial" w:hAnsi="Arial" w:cs="Arial"/>
                <w:lang w:eastAsia="en-GB"/>
              </w:rPr>
              <w:t>,</w:t>
            </w:r>
            <w:r w:rsidRPr="00243CD3">
              <w:rPr>
                <w:rFonts w:ascii="Arial" w:hAnsi="Arial" w:cs="Arial"/>
                <w:color w:val="000000"/>
                <w:lang w:eastAsia="en-GB"/>
              </w:rPr>
              <w:t xml:space="preserve"> the annual rate of pension and the lump sum should </w:t>
            </w:r>
            <w:r w:rsidRPr="00243CD3">
              <w:rPr>
                <w:rFonts w:ascii="Arial" w:hAnsi="Arial" w:cs="Arial"/>
                <w:b/>
                <w:bCs/>
                <w:color w:val="000000"/>
                <w:lang w:eastAsia="en-GB"/>
              </w:rPr>
              <w:t>include</w:t>
            </w:r>
            <w:r w:rsidRPr="00243CD3">
              <w:rPr>
                <w:rFonts w:ascii="Arial" w:hAnsi="Arial" w:cs="Arial"/>
                <w:color w:val="000000"/>
                <w:lang w:eastAsia="en-GB"/>
              </w:rPr>
              <w:t xml:space="preserve"> the pension and lump sum derived from </w:t>
            </w:r>
            <w:r w:rsidRPr="00243CD3">
              <w:rPr>
                <w:rFonts w:ascii="Arial" w:hAnsi="Arial" w:cs="Arial"/>
                <w:b/>
                <w:color w:val="000000"/>
                <w:lang w:eastAsia="en-GB"/>
              </w:rPr>
              <w:t>the whole period of membership</w:t>
            </w:r>
            <w:r w:rsidRPr="00243CD3">
              <w:rPr>
                <w:rFonts w:ascii="Arial" w:hAnsi="Arial" w:cs="Arial"/>
                <w:color w:val="000000"/>
                <w:lang w:eastAsia="en-GB"/>
              </w:rPr>
              <w:t xml:space="preserve"> which a member elects to purchase following child related leave, absence with permission or absence due to a trade dispute where the election </w:t>
            </w:r>
            <w:r w:rsidR="0016019D">
              <w:rPr>
                <w:rFonts w:ascii="Arial" w:hAnsi="Arial" w:cs="Arial"/>
                <w:color w:val="000000"/>
                <w:lang w:eastAsia="en-GB"/>
              </w:rPr>
              <w:t xml:space="preserve">was made </w:t>
            </w:r>
            <w:r w:rsidRPr="00243CD3">
              <w:rPr>
                <w:rFonts w:ascii="Arial" w:hAnsi="Arial" w:cs="Arial"/>
                <w:color w:val="000000"/>
                <w:lang w:eastAsia="en-GB"/>
              </w:rPr>
              <w:t xml:space="preserve">under regulation 22 of the LGPS (Administration) Regulations 2008 or regulation 19 of the LGPS (Administration) (Scotland) Regulations 2008 </w:t>
            </w:r>
            <w:r w:rsidR="0016019D">
              <w:rPr>
                <w:rFonts w:ascii="Arial" w:hAnsi="Arial" w:cs="Arial"/>
                <w:color w:val="000000"/>
                <w:lang w:eastAsia="en-GB"/>
              </w:rPr>
              <w:t xml:space="preserve">and was </w:t>
            </w:r>
            <w:r w:rsidRPr="00243CD3">
              <w:rPr>
                <w:rFonts w:ascii="Arial" w:hAnsi="Arial" w:cs="Arial"/>
                <w:color w:val="000000"/>
                <w:lang w:eastAsia="en-GB"/>
              </w:rPr>
              <w:t>made before the end of the</w:t>
            </w:r>
            <w:r w:rsidR="00CC017E" w:rsidRPr="00243CD3">
              <w:rPr>
                <w:rFonts w:ascii="Arial" w:hAnsi="Arial" w:cs="Arial"/>
                <w:color w:val="993366"/>
                <w:lang w:eastAsia="en-GB"/>
              </w:rPr>
              <w:t xml:space="preserve"> Pension Input Period</w:t>
            </w:r>
            <w:r w:rsidRPr="00243CD3">
              <w:rPr>
                <w:rFonts w:ascii="Arial" w:hAnsi="Arial" w:cs="Arial"/>
                <w:color w:val="000000"/>
                <w:lang w:eastAsia="en-GB"/>
              </w:rPr>
              <w:t xml:space="preserve"> </w:t>
            </w:r>
            <w:r w:rsidRPr="00243CD3">
              <w:rPr>
                <w:rFonts w:ascii="Arial" w:hAnsi="Arial" w:cs="Arial"/>
                <w:color w:val="000000"/>
                <w:u w:val="single"/>
                <w:lang w:eastAsia="en-GB"/>
              </w:rPr>
              <w:t>immediately preceding</w:t>
            </w:r>
            <w:r w:rsidR="00CC017E">
              <w:rPr>
                <w:rFonts w:ascii="Arial" w:hAnsi="Arial" w:cs="Arial"/>
                <w:color w:val="000000"/>
                <w:lang w:eastAsia="en-GB"/>
              </w:rPr>
              <w:t xml:space="preserve"> the current</w:t>
            </w:r>
            <w:r w:rsidRPr="00243CD3">
              <w:rPr>
                <w:rFonts w:ascii="Arial" w:hAnsi="Arial" w:cs="Arial"/>
                <w:color w:val="000000"/>
                <w:lang w:eastAsia="en-GB"/>
              </w:rPr>
              <w:t xml:space="preserve"> </w:t>
            </w:r>
            <w:r w:rsidRPr="00243CD3">
              <w:rPr>
                <w:rFonts w:ascii="Arial" w:hAnsi="Arial" w:cs="Arial"/>
                <w:color w:val="993366"/>
                <w:lang w:eastAsia="en-GB"/>
              </w:rPr>
              <w:t>Pension Input Period</w:t>
            </w:r>
            <w:r w:rsidR="0016019D">
              <w:rPr>
                <w:rFonts w:ascii="Arial" w:hAnsi="Arial" w:cs="Arial"/>
                <w:color w:val="993366"/>
                <w:lang w:eastAsia="en-GB"/>
              </w:rPr>
              <w:t xml:space="preserve">, </w:t>
            </w:r>
            <w:r w:rsidRPr="00243CD3">
              <w:rPr>
                <w:rFonts w:ascii="Arial" w:hAnsi="Arial" w:cs="Arial"/>
                <w:color w:val="000000"/>
                <w:lang w:eastAsia="en-GB"/>
              </w:rPr>
              <w:t>regardless of whether or not the member has completed payment of the contributions due under that election. This is because, as soon as the election is made, the member is entitled to count all of the membership covered by the election. The contributions are, in effect, a type of arrears of contributions rather than a contract to purchase added years of membership and there is no pro-ration of membership if the member has not paid off all of the contributions by the end of the</w:t>
            </w:r>
            <w:r w:rsidR="00CC017E" w:rsidRPr="00243CD3">
              <w:rPr>
                <w:rFonts w:ascii="Arial" w:hAnsi="Arial" w:cs="Arial"/>
                <w:color w:val="993366"/>
                <w:lang w:eastAsia="en-GB"/>
              </w:rPr>
              <w:t xml:space="preserve"> Pension Input Period</w:t>
            </w:r>
            <w:r w:rsidRPr="00243CD3">
              <w:rPr>
                <w:rFonts w:ascii="Arial" w:hAnsi="Arial" w:cs="Arial"/>
                <w:color w:val="000000"/>
                <w:lang w:eastAsia="en-GB"/>
              </w:rPr>
              <w:t xml:space="preserve"> </w:t>
            </w:r>
            <w:r w:rsidRPr="00243CD3">
              <w:rPr>
                <w:rFonts w:ascii="Arial" w:hAnsi="Arial" w:cs="Arial"/>
                <w:color w:val="000000"/>
                <w:u w:val="single"/>
                <w:lang w:eastAsia="en-GB"/>
              </w:rPr>
              <w:t>immediately preceding</w:t>
            </w:r>
            <w:r w:rsidR="00CC017E">
              <w:rPr>
                <w:rFonts w:ascii="Arial" w:hAnsi="Arial" w:cs="Arial"/>
                <w:color w:val="000000"/>
                <w:lang w:eastAsia="en-GB"/>
              </w:rPr>
              <w:t xml:space="preserve"> the current</w:t>
            </w:r>
            <w:r w:rsidRPr="00243CD3">
              <w:rPr>
                <w:rFonts w:ascii="Arial" w:hAnsi="Arial" w:cs="Arial"/>
                <w:color w:val="000000"/>
                <w:lang w:eastAsia="en-GB"/>
              </w:rPr>
              <w:t xml:space="preserve"> </w:t>
            </w:r>
            <w:r w:rsidRPr="00243CD3">
              <w:rPr>
                <w:rFonts w:ascii="Arial" w:hAnsi="Arial" w:cs="Arial"/>
                <w:color w:val="993366"/>
                <w:lang w:eastAsia="en-GB"/>
              </w:rPr>
              <w:t>Pension Input Period</w:t>
            </w:r>
            <w:r w:rsidRPr="00243CD3">
              <w:rPr>
                <w:rFonts w:ascii="Arial" w:hAnsi="Arial" w:cs="Arial"/>
                <w:color w:val="000000"/>
                <w:lang w:eastAsia="en-GB"/>
              </w:rPr>
              <w:t>.</w:t>
            </w:r>
          </w:p>
          <w:p w14:paraId="3E6AF575" w14:textId="77777777" w:rsidR="001842EA" w:rsidRPr="00243CD3" w:rsidRDefault="001842EA" w:rsidP="004831E8">
            <w:pPr>
              <w:rPr>
                <w:rFonts w:ascii="Arial" w:hAnsi="Arial" w:cs="Arial"/>
                <w:color w:val="000000"/>
                <w:lang w:eastAsia="en-GB"/>
              </w:rPr>
            </w:pPr>
          </w:p>
          <w:p w14:paraId="285759D4" w14:textId="77777777" w:rsidR="001842EA" w:rsidRPr="00243CD3" w:rsidRDefault="001842EA" w:rsidP="00243CD3">
            <w:pPr>
              <w:ind w:left="540"/>
              <w:rPr>
                <w:rFonts w:ascii="Arial" w:hAnsi="Arial" w:cs="Arial"/>
                <w:color w:val="993366"/>
                <w:lang w:eastAsia="en-GB"/>
              </w:rPr>
            </w:pPr>
            <w:r w:rsidRPr="00243CD3">
              <w:rPr>
                <w:rFonts w:ascii="Arial" w:hAnsi="Arial" w:cs="Arial"/>
                <w:i/>
                <w:color w:val="993366"/>
                <w:u w:val="single"/>
                <w:lang w:eastAsia="en-GB"/>
              </w:rPr>
              <w:t>Closing Value</w:t>
            </w:r>
          </w:p>
          <w:p w14:paraId="3A1DE911" w14:textId="77777777" w:rsidR="001842EA" w:rsidRPr="00243CD3" w:rsidRDefault="001842EA" w:rsidP="004831E8">
            <w:pPr>
              <w:rPr>
                <w:rFonts w:ascii="Arial" w:hAnsi="Arial" w:cs="Arial"/>
                <w:color w:val="000000"/>
                <w:lang w:eastAsia="en-GB"/>
              </w:rPr>
            </w:pPr>
          </w:p>
          <w:p w14:paraId="2882FCDB" w14:textId="77777777" w:rsidR="00302558" w:rsidRPr="006739EA" w:rsidRDefault="001842EA" w:rsidP="0030117D">
            <w:pPr>
              <w:numPr>
                <w:ilvl w:val="0"/>
                <w:numId w:val="38"/>
              </w:numPr>
              <w:tabs>
                <w:tab w:val="num" w:pos="567"/>
              </w:tabs>
              <w:ind w:left="567" w:hanging="567"/>
              <w:rPr>
                <w:rFonts w:ascii="Arial" w:hAnsi="Arial" w:cs="Arial"/>
                <w:color w:val="000000"/>
                <w:lang w:eastAsia="en-GB"/>
              </w:rPr>
            </w:pPr>
            <w:bookmarkStart w:id="164" w:name="Para48"/>
            <w:bookmarkEnd w:id="164"/>
            <w:r w:rsidRPr="00243CD3">
              <w:rPr>
                <w:rFonts w:ascii="Arial" w:hAnsi="Arial" w:cs="Arial"/>
                <w:color w:val="000000"/>
                <w:lang w:eastAsia="en-GB"/>
              </w:rPr>
              <w:t xml:space="preserve">For the purpose of, respectively, </w:t>
            </w:r>
            <w:r w:rsidRPr="00243CD3">
              <w:rPr>
                <w:rFonts w:ascii="Arial" w:hAnsi="Arial" w:cs="Arial"/>
                <w:color w:val="993366"/>
                <w:lang w:eastAsia="en-GB"/>
              </w:rPr>
              <w:t>PE</w:t>
            </w:r>
            <w:r w:rsidRPr="00243CD3">
              <w:rPr>
                <w:rFonts w:ascii="Arial" w:hAnsi="Arial" w:cs="Arial"/>
                <w:color w:val="000000"/>
                <w:lang w:eastAsia="en-GB"/>
              </w:rPr>
              <w:t xml:space="preserve"> and </w:t>
            </w:r>
            <w:r w:rsidRPr="00243CD3">
              <w:rPr>
                <w:rFonts w:ascii="Arial" w:hAnsi="Arial" w:cs="Arial"/>
                <w:color w:val="993366"/>
                <w:lang w:eastAsia="en-GB"/>
              </w:rPr>
              <w:t>LSE</w:t>
            </w:r>
            <w:r w:rsidRPr="00243CD3">
              <w:rPr>
                <w:rFonts w:ascii="Arial" w:hAnsi="Arial" w:cs="Arial"/>
                <w:lang w:eastAsia="en-GB"/>
              </w:rPr>
              <w:t>,</w:t>
            </w:r>
            <w:r w:rsidRPr="00243CD3">
              <w:rPr>
                <w:rFonts w:ascii="Arial" w:hAnsi="Arial" w:cs="Arial"/>
                <w:color w:val="000000"/>
                <w:lang w:eastAsia="en-GB"/>
              </w:rPr>
              <w:t xml:space="preserve"> the annual rate of pension and the lump sum should </w:t>
            </w:r>
            <w:r w:rsidRPr="00243CD3">
              <w:rPr>
                <w:rFonts w:ascii="Arial" w:hAnsi="Arial" w:cs="Arial"/>
                <w:b/>
                <w:bCs/>
                <w:color w:val="000000"/>
                <w:lang w:eastAsia="en-GB"/>
              </w:rPr>
              <w:t>include</w:t>
            </w:r>
            <w:r w:rsidRPr="00243CD3">
              <w:rPr>
                <w:rFonts w:ascii="Arial" w:hAnsi="Arial" w:cs="Arial"/>
                <w:color w:val="000000"/>
                <w:lang w:eastAsia="en-GB"/>
              </w:rPr>
              <w:t xml:space="preserve"> the pension and lump sum derived from </w:t>
            </w:r>
            <w:r w:rsidRPr="00243CD3">
              <w:rPr>
                <w:rFonts w:ascii="Arial" w:hAnsi="Arial" w:cs="Arial"/>
                <w:b/>
                <w:color w:val="000000"/>
                <w:lang w:eastAsia="en-GB"/>
              </w:rPr>
              <w:t>the whole period of membership</w:t>
            </w:r>
            <w:r w:rsidRPr="00243CD3">
              <w:rPr>
                <w:rFonts w:ascii="Arial" w:hAnsi="Arial" w:cs="Arial"/>
                <w:color w:val="000000"/>
                <w:lang w:eastAsia="en-GB"/>
              </w:rPr>
              <w:t xml:space="preserve"> which a member </w:t>
            </w:r>
            <w:r w:rsidR="0016019D">
              <w:rPr>
                <w:rFonts w:ascii="Arial" w:hAnsi="Arial" w:cs="Arial"/>
                <w:color w:val="000000"/>
                <w:lang w:eastAsia="en-GB"/>
              </w:rPr>
              <w:t xml:space="preserve">had </w:t>
            </w:r>
            <w:r w:rsidRPr="00243CD3">
              <w:rPr>
                <w:rFonts w:ascii="Arial" w:hAnsi="Arial" w:cs="Arial"/>
                <w:color w:val="000000"/>
                <w:lang w:eastAsia="en-GB"/>
              </w:rPr>
              <w:t>elect</w:t>
            </w:r>
            <w:r w:rsidR="0016019D">
              <w:rPr>
                <w:rFonts w:ascii="Arial" w:hAnsi="Arial" w:cs="Arial"/>
                <w:color w:val="000000"/>
                <w:lang w:eastAsia="en-GB"/>
              </w:rPr>
              <w:t>ed</w:t>
            </w:r>
            <w:r w:rsidRPr="00243CD3">
              <w:rPr>
                <w:rFonts w:ascii="Arial" w:hAnsi="Arial" w:cs="Arial"/>
                <w:color w:val="000000"/>
                <w:lang w:eastAsia="en-GB"/>
              </w:rPr>
              <w:t xml:space="preserve"> to purchase following child related leave, absence with permission or absence due to a trade dispute where the election </w:t>
            </w:r>
            <w:r w:rsidR="0016019D">
              <w:rPr>
                <w:rFonts w:ascii="Arial" w:hAnsi="Arial" w:cs="Arial"/>
                <w:color w:val="000000"/>
                <w:lang w:eastAsia="en-GB"/>
              </w:rPr>
              <w:t xml:space="preserve">was made </w:t>
            </w:r>
            <w:r w:rsidRPr="00243CD3">
              <w:rPr>
                <w:rFonts w:ascii="Arial" w:hAnsi="Arial" w:cs="Arial"/>
                <w:color w:val="000000"/>
                <w:lang w:eastAsia="en-GB"/>
              </w:rPr>
              <w:t xml:space="preserve">under regulation 22 of the LGPS (Administration) Regulations 2008 or regulation 19 of the LGPS (Administration) (Scotland) Regulations 2008 </w:t>
            </w:r>
            <w:r w:rsidR="0016019D">
              <w:rPr>
                <w:rFonts w:ascii="Arial" w:hAnsi="Arial" w:cs="Arial"/>
                <w:color w:val="000000"/>
                <w:lang w:eastAsia="en-GB"/>
              </w:rPr>
              <w:t>and was</w:t>
            </w:r>
            <w:r w:rsidRPr="00243CD3">
              <w:rPr>
                <w:rFonts w:ascii="Arial" w:hAnsi="Arial" w:cs="Arial"/>
                <w:color w:val="000000"/>
                <w:lang w:eastAsia="en-GB"/>
              </w:rPr>
              <w:t xml:space="preserve"> made before the end of the current </w:t>
            </w:r>
            <w:r w:rsidRPr="00243CD3">
              <w:rPr>
                <w:rFonts w:ascii="Arial" w:hAnsi="Arial" w:cs="Arial"/>
                <w:color w:val="993366"/>
                <w:lang w:eastAsia="en-GB"/>
              </w:rPr>
              <w:t>Pension Input Period</w:t>
            </w:r>
            <w:r w:rsidR="0016019D">
              <w:rPr>
                <w:rFonts w:ascii="Arial" w:hAnsi="Arial" w:cs="Arial"/>
                <w:color w:val="993366"/>
                <w:lang w:eastAsia="en-GB"/>
              </w:rPr>
              <w:t>,</w:t>
            </w:r>
            <w:r w:rsidRPr="00243CD3">
              <w:rPr>
                <w:rFonts w:ascii="Arial" w:hAnsi="Arial" w:cs="Arial"/>
                <w:color w:val="000000"/>
                <w:lang w:eastAsia="en-GB"/>
              </w:rPr>
              <w:t xml:space="preserve"> regardless of whether or not the member has completed payment of the contributions due under that election. This is because, as soon as the election is made, the member is entitled to count all of the membership covered by the election. The contributions are, in effect, a type of arrears of contributions rather than a contract to purchase added years of membership and there is no pro-ration of membership if the member has not </w:t>
            </w:r>
            <w:r w:rsidRPr="00F202F3">
              <w:rPr>
                <w:rFonts w:ascii="Arial" w:hAnsi="Arial" w:cs="Arial"/>
                <w:color w:val="000000"/>
                <w:lang w:eastAsia="en-GB"/>
              </w:rPr>
              <w:t xml:space="preserve">paid off all of the contributions by the end of the current </w:t>
            </w:r>
            <w:r w:rsidRPr="00F202F3">
              <w:rPr>
                <w:rFonts w:ascii="Arial" w:hAnsi="Arial" w:cs="Arial"/>
                <w:color w:val="993366"/>
                <w:lang w:eastAsia="en-GB"/>
              </w:rPr>
              <w:t>Pension Input Period</w:t>
            </w:r>
            <w:r w:rsidRPr="00F202F3">
              <w:rPr>
                <w:rFonts w:ascii="Arial" w:hAnsi="Arial" w:cs="Arial"/>
                <w:color w:val="000000"/>
                <w:lang w:eastAsia="en-GB"/>
              </w:rPr>
              <w:t>.</w:t>
            </w:r>
          </w:p>
          <w:p w14:paraId="442B2291" w14:textId="77777777" w:rsidR="001842EA" w:rsidRPr="00243CD3" w:rsidRDefault="001842EA" w:rsidP="00243CD3">
            <w:pPr>
              <w:ind w:left="1980"/>
              <w:rPr>
                <w:rFonts w:ascii="Arial" w:hAnsi="Arial" w:cs="Arial"/>
                <w:lang w:eastAsia="en-GB"/>
              </w:rPr>
            </w:pPr>
          </w:p>
        </w:tc>
        <w:tc>
          <w:tcPr>
            <w:tcW w:w="1820" w:type="dxa"/>
            <w:shd w:val="clear" w:color="auto" w:fill="auto"/>
          </w:tcPr>
          <w:p w14:paraId="45D9F9AE" w14:textId="77777777" w:rsidR="001842EA" w:rsidRPr="00243CD3" w:rsidRDefault="001842EA" w:rsidP="00BD62B0">
            <w:pPr>
              <w:rPr>
                <w:rFonts w:ascii="Arial" w:hAnsi="Arial" w:cs="Arial"/>
                <w:color w:val="000000"/>
                <w:lang w:eastAsia="en-GB"/>
              </w:rPr>
            </w:pPr>
          </w:p>
        </w:tc>
      </w:tr>
      <w:tr w:rsidR="001842EA" w:rsidRPr="00243CD3" w14:paraId="4D8E6A26" w14:textId="77777777" w:rsidTr="00092192">
        <w:tc>
          <w:tcPr>
            <w:tcW w:w="8188" w:type="dxa"/>
            <w:shd w:val="clear" w:color="auto" w:fill="CCFFCC"/>
          </w:tcPr>
          <w:p w14:paraId="4A7FE839" w14:textId="77777777" w:rsidR="001842EA" w:rsidRPr="00243CD3" w:rsidRDefault="001842EA" w:rsidP="00243CD3">
            <w:pPr>
              <w:ind w:left="540"/>
              <w:rPr>
                <w:rFonts w:ascii="Arial" w:hAnsi="Arial" w:cs="Arial"/>
                <w:b/>
                <w:i/>
                <w:color w:val="000000"/>
                <w:lang w:eastAsia="en-GB"/>
              </w:rPr>
            </w:pPr>
          </w:p>
          <w:p w14:paraId="27FCB264" w14:textId="77777777" w:rsidR="001842EA" w:rsidRPr="00243CD3" w:rsidRDefault="001842EA" w:rsidP="00243CD3">
            <w:pPr>
              <w:ind w:left="540"/>
              <w:rPr>
                <w:rFonts w:ascii="Arial" w:hAnsi="Arial" w:cs="Arial"/>
                <w:b/>
                <w:i/>
                <w:color w:val="000000"/>
                <w:lang w:eastAsia="en-GB"/>
              </w:rPr>
            </w:pPr>
            <w:r w:rsidRPr="00243CD3">
              <w:rPr>
                <w:rFonts w:ascii="Arial" w:hAnsi="Arial" w:cs="Arial"/>
                <w:b/>
                <w:i/>
                <w:color w:val="000000"/>
                <w:lang w:eastAsia="en-GB"/>
              </w:rPr>
              <w:t>Augmented membership or additional pension granted by the employer (England and Wales)</w:t>
            </w:r>
            <w:r w:rsidR="008F0DAA" w:rsidRPr="008F0DAA">
              <w:rPr>
                <w:rFonts w:ascii="Arial" w:hAnsi="Arial" w:cs="Arial"/>
                <w:color w:val="000000"/>
                <w:lang w:eastAsia="en-GB"/>
              </w:rPr>
              <w:t xml:space="preserve"> </w:t>
            </w:r>
            <w:r w:rsidR="008F0DAA">
              <w:rPr>
                <w:rFonts w:ascii="Arial" w:hAnsi="Arial" w:cs="Arial"/>
                <w:b/>
                <w:i/>
                <w:color w:val="000000"/>
                <w:lang w:eastAsia="en-GB"/>
              </w:rPr>
              <w:t>under r</w:t>
            </w:r>
            <w:r w:rsidR="008F0DAA" w:rsidRPr="008F0DAA">
              <w:rPr>
                <w:rFonts w:ascii="Arial" w:hAnsi="Arial" w:cs="Arial"/>
                <w:b/>
                <w:i/>
                <w:color w:val="000000"/>
                <w:lang w:eastAsia="en-GB"/>
              </w:rPr>
              <w:t>egulations 12 or 13 of the LGPS (Benefits, Membership and Contributions) Regulations 2007</w:t>
            </w:r>
          </w:p>
          <w:p w14:paraId="24547E72" w14:textId="77777777" w:rsidR="001842EA" w:rsidRPr="00243CD3" w:rsidRDefault="001842EA" w:rsidP="00243CD3">
            <w:pPr>
              <w:tabs>
                <w:tab w:val="left" w:pos="5190"/>
              </w:tabs>
              <w:rPr>
                <w:rFonts w:ascii="Arial" w:hAnsi="Arial" w:cs="Arial"/>
                <w:b/>
                <w:i/>
                <w:color w:val="000000"/>
                <w:lang w:eastAsia="en-GB"/>
              </w:rPr>
            </w:pPr>
            <w:r w:rsidRPr="00243CD3">
              <w:rPr>
                <w:rFonts w:ascii="Arial" w:hAnsi="Arial" w:cs="Arial"/>
                <w:b/>
                <w:i/>
                <w:color w:val="000000"/>
                <w:lang w:eastAsia="en-GB"/>
              </w:rPr>
              <w:tab/>
            </w:r>
          </w:p>
        </w:tc>
        <w:tc>
          <w:tcPr>
            <w:tcW w:w="1820" w:type="dxa"/>
            <w:shd w:val="clear" w:color="auto" w:fill="CCFFCC"/>
          </w:tcPr>
          <w:p w14:paraId="5883A644" w14:textId="77777777" w:rsidR="001842EA" w:rsidRPr="00243CD3" w:rsidRDefault="001842EA" w:rsidP="00BD62B0">
            <w:pPr>
              <w:rPr>
                <w:rFonts w:ascii="Arial" w:hAnsi="Arial" w:cs="Arial"/>
                <w:color w:val="000000"/>
                <w:lang w:eastAsia="en-GB"/>
              </w:rPr>
            </w:pPr>
          </w:p>
        </w:tc>
      </w:tr>
      <w:tr w:rsidR="001842EA" w:rsidRPr="00243CD3" w14:paraId="4C0B64E2" w14:textId="77777777" w:rsidTr="00092192">
        <w:tc>
          <w:tcPr>
            <w:tcW w:w="8188" w:type="dxa"/>
            <w:shd w:val="clear" w:color="auto" w:fill="auto"/>
          </w:tcPr>
          <w:p w14:paraId="6B8B1FC6" w14:textId="77777777" w:rsidR="001842EA" w:rsidRPr="00243CD3" w:rsidRDefault="001842EA" w:rsidP="00243CD3">
            <w:pPr>
              <w:ind w:firstLine="540"/>
              <w:rPr>
                <w:rFonts w:ascii="Arial" w:hAnsi="Arial" w:cs="Arial"/>
                <w:i/>
                <w:color w:val="993366"/>
                <w:u w:val="single"/>
                <w:lang w:eastAsia="en-GB"/>
              </w:rPr>
            </w:pPr>
          </w:p>
          <w:p w14:paraId="534EE551" w14:textId="77777777" w:rsidR="001842EA" w:rsidRPr="00243CD3" w:rsidRDefault="001842EA" w:rsidP="00243CD3">
            <w:pPr>
              <w:ind w:firstLine="540"/>
              <w:rPr>
                <w:rFonts w:ascii="Arial" w:hAnsi="Arial" w:cs="Arial"/>
                <w:i/>
                <w:color w:val="993366"/>
                <w:u w:val="single"/>
                <w:lang w:eastAsia="en-GB"/>
              </w:rPr>
            </w:pPr>
            <w:r w:rsidRPr="00243CD3">
              <w:rPr>
                <w:rFonts w:ascii="Arial" w:hAnsi="Arial" w:cs="Arial"/>
                <w:i/>
                <w:color w:val="993366"/>
                <w:u w:val="single"/>
                <w:lang w:eastAsia="en-GB"/>
              </w:rPr>
              <w:t>Opening Value</w:t>
            </w:r>
          </w:p>
          <w:p w14:paraId="14C02DF8" w14:textId="77777777" w:rsidR="001842EA" w:rsidRPr="00243CD3" w:rsidRDefault="001842EA" w:rsidP="00910605">
            <w:pPr>
              <w:rPr>
                <w:rFonts w:ascii="Arial" w:hAnsi="Arial" w:cs="Arial"/>
                <w:color w:val="000000"/>
                <w:lang w:eastAsia="en-GB"/>
              </w:rPr>
            </w:pPr>
          </w:p>
          <w:p w14:paraId="2BB038E5" w14:textId="77777777" w:rsidR="00D3385A" w:rsidRPr="00D3385A" w:rsidRDefault="001842EA" w:rsidP="0030117D">
            <w:pPr>
              <w:numPr>
                <w:ilvl w:val="0"/>
                <w:numId w:val="38"/>
              </w:numPr>
              <w:ind w:left="567" w:hanging="567"/>
              <w:rPr>
                <w:rFonts w:ascii="Arial" w:hAnsi="Arial" w:cs="Arial"/>
                <w:color w:val="000000"/>
                <w:lang w:eastAsia="en-GB"/>
              </w:rPr>
            </w:pPr>
            <w:bookmarkStart w:id="165" w:name="Para49"/>
            <w:bookmarkEnd w:id="165"/>
            <w:r w:rsidRPr="00243CD3">
              <w:rPr>
                <w:rFonts w:ascii="Arial" w:hAnsi="Arial" w:cs="Arial"/>
                <w:color w:val="000000"/>
                <w:lang w:eastAsia="en-GB"/>
              </w:rPr>
              <w:t xml:space="preserve">For the purpose of </w:t>
            </w:r>
            <w:r w:rsidRPr="00243CD3">
              <w:rPr>
                <w:rFonts w:ascii="Arial" w:hAnsi="Arial" w:cs="Arial"/>
                <w:color w:val="993366"/>
                <w:lang w:eastAsia="en-GB"/>
              </w:rPr>
              <w:t>PB</w:t>
            </w:r>
            <w:r w:rsidRPr="00243CD3">
              <w:rPr>
                <w:rFonts w:ascii="Arial" w:hAnsi="Arial" w:cs="Arial"/>
                <w:color w:val="000000"/>
                <w:lang w:eastAsia="en-GB"/>
              </w:rPr>
              <w:t xml:space="preserve"> the annual rate of pension should </w:t>
            </w:r>
            <w:r w:rsidRPr="00243CD3">
              <w:rPr>
                <w:rFonts w:ascii="Arial" w:hAnsi="Arial" w:cs="Arial"/>
                <w:b/>
                <w:bCs/>
                <w:color w:val="000000"/>
                <w:lang w:eastAsia="en-GB"/>
              </w:rPr>
              <w:t>include</w:t>
            </w:r>
            <w:r w:rsidRPr="00243CD3">
              <w:rPr>
                <w:rFonts w:ascii="Arial" w:hAnsi="Arial" w:cs="Arial"/>
                <w:color w:val="000000"/>
                <w:lang w:eastAsia="en-GB"/>
              </w:rPr>
              <w:t xml:space="preserve"> the pension derived from any augmented membership or additional pension granted by the employer under, respectively, regulations 12 or 13 of </w:t>
            </w:r>
            <w:r w:rsidRPr="00243CD3">
              <w:rPr>
                <w:rFonts w:ascii="Arial" w:hAnsi="Arial" w:cs="Arial"/>
              </w:rPr>
              <w:t xml:space="preserve">the LGPS (Benefits, Membership and Contributions) Regulations 2007 </w:t>
            </w:r>
            <w:r w:rsidRPr="00243CD3">
              <w:rPr>
                <w:rFonts w:ascii="Arial" w:hAnsi="Arial" w:cs="Arial"/>
                <w:color w:val="000000"/>
                <w:lang w:eastAsia="en-GB"/>
              </w:rPr>
              <w:t xml:space="preserve">where the payment required under regulation 40(2) of the LGPS (Administration) Regulations 2008 was made </w:t>
            </w:r>
            <w:r w:rsidR="00281EEF">
              <w:rPr>
                <w:rFonts w:ascii="Arial" w:hAnsi="Arial" w:cs="Arial"/>
                <w:color w:val="000000"/>
                <w:lang w:eastAsia="en-GB"/>
              </w:rPr>
              <w:t>before</w:t>
            </w:r>
            <w:r w:rsidRPr="00243CD3">
              <w:rPr>
                <w:rFonts w:ascii="Arial" w:hAnsi="Arial" w:cs="Arial"/>
                <w:color w:val="000000"/>
                <w:lang w:eastAsia="en-GB"/>
              </w:rPr>
              <w:t>, or the date of the agreement under regulations 40(4) or (5) of those Regulations to pay extra contributions f</w:t>
            </w:r>
            <w:r w:rsidR="00281EEF">
              <w:rPr>
                <w:rFonts w:ascii="Arial" w:hAnsi="Arial" w:cs="Arial"/>
                <w:color w:val="000000"/>
                <w:lang w:eastAsia="en-GB"/>
              </w:rPr>
              <w:t>ell before</w:t>
            </w:r>
            <w:r w:rsidRPr="00243CD3">
              <w:rPr>
                <w:rFonts w:ascii="Arial" w:hAnsi="Arial" w:cs="Arial"/>
                <w:color w:val="000000"/>
                <w:lang w:eastAsia="en-GB"/>
              </w:rPr>
              <w:t xml:space="preserve">, the </w:t>
            </w:r>
            <w:r w:rsidR="002D76C5">
              <w:rPr>
                <w:rFonts w:ascii="Arial" w:hAnsi="Arial" w:cs="Arial"/>
                <w:color w:val="000000"/>
                <w:lang w:eastAsia="en-GB"/>
              </w:rPr>
              <w:t>end of the</w:t>
            </w:r>
            <w:r w:rsidR="00CC017E">
              <w:rPr>
                <w:rFonts w:ascii="Arial" w:hAnsi="Arial" w:cs="Arial"/>
                <w:color w:val="000000"/>
                <w:lang w:eastAsia="en-GB"/>
              </w:rPr>
              <w:t xml:space="preserve"> </w:t>
            </w:r>
            <w:r w:rsidR="00CC017E" w:rsidRPr="00243CD3">
              <w:rPr>
                <w:rFonts w:ascii="Arial" w:hAnsi="Arial" w:cs="Arial"/>
                <w:color w:val="993366"/>
                <w:lang w:eastAsia="en-GB"/>
              </w:rPr>
              <w:t>Pension Input Period</w:t>
            </w:r>
            <w:r w:rsidR="002D76C5">
              <w:rPr>
                <w:rFonts w:ascii="Arial" w:hAnsi="Arial" w:cs="Arial"/>
                <w:color w:val="000000"/>
                <w:lang w:eastAsia="en-GB"/>
              </w:rPr>
              <w:t xml:space="preserve"> </w:t>
            </w:r>
            <w:r w:rsidRPr="00243CD3">
              <w:rPr>
                <w:rFonts w:ascii="Arial" w:hAnsi="Arial" w:cs="Arial"/>
                <w:color w:val="000000"/>
                <w:u w:val="single"/>
                <w:lang w:eastAsia="en-GB"/>
              </w:rPr>
              <w:t>immediately preceding</w:t>
            </w:r>
            <w:r w:rsidR="00CC017E">
              <w:rPr>
                <w:rFonts w:ascii="Arial" w:hAnsi="Arial" w:cs="Arial"/>
                <w:color w:val="000000"/>
                <w:lang w:eastAsia="en-GB"/>
              </w:rPr>
              <w:t xml:space="preserve"> the current</w:t>
            </w:r>
            <w:r w:rsidRPr="00243CD3">
              <w:rPr>
                <w:rFonts w:ascii="Arial" w:hAnsi="Arial" w:cs="Arial"/>
                <w:color w:val="000000"/>
                <w:lang w:eastAsia="en-GB"/>
              </w:rPr>
              <w:t xml:space="preserve"> </w:t>
            </w:r>
            <w:r w:rsidRPr="00243CD3">
              <w:rPr>
                <w:rFonts w:ascii="Arial" w:hAnsi="Arial" w:cs="Arial"/>
                <w:color w:val="993366"/>
                <w:lang w:eastAsia="en-GB"/>
              </w:rPr>
              <w:t>Pension Input Period</w:t>
            </w:r>
            <w:r w:rsidRPr="00243CD3">
              <w:rPr>
                <w:rStyle w:val="FootnoteReference"/>
                <w:rFonts w:ascii="Arial" w:hAnsi="Arial" w:cs="Arial"/>
                <w:lang w:eastAsia="en-GB"/>
              </w:rPr>
              <w:footnoteReference w:id="26"/>
            </w:r>
            <w:r w:rsidRPr="00243CD3">
              <w:rPr>
                <w:rFonts w:ascii="Arial" w:hAnsi="Arial" w:cs="Arial"/>
                <w:color w:val="993366"/>
                <w:lang w:eastAsia="en-GB"/>
              </w:rPr>
              <w:t xml:space="preserve">. </w:t>
            </w:r>
          </w:p>
          <w:p w14:paraId="22836CB4" w14:textId="77777777" w:rsidR="00D3385A" w:rsidRDefault="00D3385A" w:rsidP="00D3385A">
            <w:pPr>
              <w:ind w:left="567"/>
              <w:rPr>
                <w:rFonts w:ascii="Arial" w:hAnsi="Arial" w:cs="Arial"/>
                <w:color w:val="993366"/>
                <w:lang w:eastAsia="en-GB"/>
              </w:rPr>
            </w:pPr>
          </w:p>
          <w:p w14:paraId="26EE021E" w14:textId="77777777" w:rsidR="00EC3301" w:rsidRPr="00EC3301" w:rsidRDefault="001842EA" w:rsidP="00D3385A">
            <w:pPr>
              <w:ind w:left="567"/>
              <w:rPr>
                <w:rFonts w:ascii="Arial" w:hAnsi="Arial" w:cs="Arial"/>
                <w:color w:val="000000"/>
                <w:lang w:eastAsia="en-GB"/>
              </w:rPr>
            </w:pPr>
            <w:r w:rsidRPr="00243CD3">
              <w:rPr>
                <w:rFonts w:ascii="Arial" w:hAnsi="Arial" w:cs="Arial"/>
              </w:rPr>
              <w:t xml:space="preserve">In accordance with the </w:t>
            </w:r>
            <w:r w:rsidR="00281EEF">
              <w:rPr>
                <w:rFonts w:ascii="Arial" w:hAnsi="Arial" w:cs="Arial"/>
              </w:rPr>
              <w:t>relevant</w:t>
            </w:r>
            <w:r w:rsidRPr="00243CD3">
              <w:rPr>
                <w:rFonts w:ascii="Arial" w:hAnsi="Arial" w:cs="Arial"/>
              </w:rPr>
              <w:t xml:space="preserve"> </w:t>
            </w:r>
            <w:r w:rsidR="00672CD1">
              <w:rPr>
                <w:rFonts w:ascii="Arial" w:hAnsi="Arial" w:cs="Arial"/>
              </w:rPr>
              <w:t xml:space="preserve">actuarial </w:t>
            </w:r>
            <w:r w:rsidRPr="00243CD3">
              <w:rPr>
                <w:rFonts w:ascii="Arial" w:hAnsi="Arial" w:cs="Arial"/>
              </w:rPr>
              <w:t>guidance</w:t>
            </w:r>
            <w:r w:rsidRPr="00243CD3">
              <w:rPr>
                <w:rStyle w:val="FootnoteReference"/>
                <w:rFonts w:ascii="Arial" w:hAnsi="Arial" w:cs="Arial"/>
              </w:rPr>
              <w:footnoteReference w:id="27"/>
            </w:r>
            <w:r w:rsidRPr="00243CD3">
              <w:rPr>
                <w:rFonts w:ascii="Arial" w:hAnsi="Arial" w:cs="Arial"/>
              </w:rPr>
              <w:t xml:space="preserve"> any additional pension granted by the employer </w:t>
            </w:r>
            <w:r w:rsidRPr="00243CD3">
              <w:rPr>
                <w:rFonts w:ascii="Arial" w:hAnsi="Arial" w:cs="Arial"/>
                <w:color w:val="000000"/>
                <w:lang w:eastAsia="en-GB"/>
              </w:rPr>
              <w:t xml:space="preserve">under regulation 13 of </w:t>
            </w:r>
            <w:r w:rsidRPr="00243CD3">
              <w:rPr>
                <w:rFonts w:ascii="Arial" w:hAnsi="Arial" w:cs="Arial"/>
              </w:rPr>
              <w:t xml:space="preserve">the LGPS (Benefits, Membership and Contributions) Regulations 2007 </w:t>
            </w:r>
            <w:r w:rsidR="002D76C5">
              <w:rPr>
                <w:rFonts w:ascii="Arial" w:hAnsi="Arial" w:cs="Arial"/>
              </w:rPr>
              <w:t xml:space="preserve">prior to 1 April 2012 </w:t>
            </w:r>
            <w:r w:rsidRPr="00243CD3">
              <w:rPr>
                <w:rFonts w:ascii="Arial" w:hAnsi="Arial" w:cs="Arial"/>
              </w:rPr>
              <w:t xml:space="preserve">should be increased by reference to the increase in RPI between the date of the lump sum payment and the end of </w:t>
            </w:r>
            <w:r w:rsidRPr="00243CD3">
              <w:rPr>
                <w:rFonts w:ascii="Arial" w:hAnsi="Arial" w:cs="Arial"/>
                <w:color w:val="000000"/>
                <w:lang w:eastAsia="en-GB"/>
              </w:rPr>
              <w:t xml:space="preserve">the </w:t>
            </w:r>
            <w:r w:rsidR="00CC017E" w:rsidRPr="00243CD3">
              <w:rPr>
                <w:rFonts w:ascii="Arial" w:hAnsi="Arial" w:cs="Arial"/>
                <w:color w:val="993366"/>
                <w:lang w:eastAsia="en-GB"/>
              </w:rPr>
              <w:t>Pension Input Period</w:t>
            </w:r>
            <w:r w:rsidR="00CC017E" w:rsidRPr="00243CD3">
              <w:rPr>
                <w:rFonts w:ascii="Arial" w:hAnsi="Arial" w:cs="Arial"/>
                <w:color w:val="000000"/>
                <w:lang w:eastAsia="en-GB"/>
              </w:rPr>
              <w:t xml:space="preserve"> </w:t>
            </w:r>
            <w:r w:rsidRPr="00243CD3">
              <w:rPr>
                <w:rFonts w:ascii="Arial" w:hAnsi="Arial" w:cs="Arial"/>
                <w:color w:val="000000"/>
                <w:u w:val="single"/>
                <w:lang w:eastAsia="en-GB"/>
              </w:rPr>
              <w:t>immediately preceding</w:t>
            </w:r>
            <w:r w:rsidR="00CC017E">
              <w:rPr>
                <w:rFonts w:ascii="Arial" w:hAnsi="Arial" w:cs="Arial"/>
                <w:color w:val="000000"/>
                <w:lang w:eastAsia="en-GB"/>
              </w:rPr>
              <w:t xml:space="preserve"> the current</w:t>
            </w:r>
            <w:r w:rsidRPr="00243CD3">
              <w:rPr>
                <w:rFonts w:ascii="Arial" w:hAnsi="Arial" w:cs="Arial"/>
                <w:color w:val="000000"/>
                <w:lang w:eastAsia="en-GB"/>
              </w:rPr>
              <w:t xml:space="preserve"> </w:t>
            </w:r>
            <w:r w:rsidRPr="00243CD3">
              <w:rPr>
                <w:rFonts w:ascii="Arial" w:hAnsi="Arial" w:cs="Arial"/>
                <w:color w:val="993366"/>
                <w:lang w:eastAsia="en-GB"/>
              </w:rPr>
              <w:t>Pension Input Period</w:t>
            </w:r>
            <w:r w:rsidRPr="00243CD3">
              <w:rPr>
                <w:rFonts w:ascii="Arial" w:hAnsi="Arial" w:cs="Arial"/>
                <w:color w:val="000000"/>
                <w:lang w:eastAsia="en-GB"/>
              </w:rPr>
              <w:t xml:space="preserve"> </w:t>
            </w:r>
            <w:r w:rsidRPr="00243CD3">
              <w:rPr>
                <w:rFonts w:ascii="Arial" w:hAnsi="Arial" w:cs="Arial"/>
                <w:lang w:eastAsia="en-GB"/>
              </w:rPr>
              <w:t>– see</w:t>
            </w:r>
            <w:r w:rsidR="002D76C5">
              <w:t xml:space="preserve"> </w:t>
            </w:r>
            <w:hyperlink r:id="rId10" w:history="1">
              <w:r w:rsidR="00EC3301" w:rsidRPr="00EE554D">
                <w:rPr>
                  <w:rStyle w:val="Hyperlink"/>
                  <w:rFonts w:ascii="Arial" w:hAnsi="Arial" w:cs="Arial"/>
                  <w:lang w:eastAsia="en-GB"/>
                </w:rPr>
                <w:t>http://www.ons.gov.uk/economy/inflationandpriceindices/timeseries/chaw</w:t>
              </w:r>
            </w:hyperlink>
            <w:r w:rsidR="00EC3301">
              <w:rPr>
                <w:rFonts w:ascii="Arial" w:hAnsi="Arial" w:cs="Arial"/>
                <w:lang w:eastAsia="en-GB"/>
              </w:rPr>
              <w:t xml:space="preserve"> </w:t>
            </w:r>
            <w:r w:rsidR="00D34412">
              <w:rPr>
                <w:rFonts w:ascii="Arial" w:hAnsi="Arial" w:cs="Arial"/>
                <w:lang w:eastAsia="en-GB"/>
              </w:rPr>
              <w:t xml:space="preserve">- but only if the member was aged 55 or over at the end of the </w:t>
            </w:r>
            <w:r w:rsidR="00D34412" w:rsidRPr="00243CD3">
              <w:rPr>
                <w:rFonts w:ascii="Arial" w:hAnsi="Arial" w:cs="Arial"/>
                <w:color w:val="993366"/>
                <w:lang w:eastAsia="en-GB"/>
              </w:rPr>
              <w:t>Pension Input Period</w:t>
            </w:r>
            <w:r w:rsidR="00D34412" w:rsidRPr="00243CD3">
              <w:rPr>
                <w:rFonts w:ascii="Arial" w:hAnsi="Arial" w:cs="Arial"/>
                <w:color w:val="000000"/>
                <w:u w:val="single"/>
                <w:lang w:eastAsia="en-GB"/>
              </w:rPr>
              <w:t xml:space="preserve"> immediately preceding</w:t>
            </w:r>
            <w:r w:rsidR="00D34412">
              <w:rPr>
                <w:rFonts w:ascii="Arial" w:hAnsi="Arial" w:cs="Arial"/>
                <w:color w:val="000000"/>
                <w:lang w:eastAsia="en-GB"/>
              </w:rPr>
              <w:t xml:space="preserve"> the current</w:t>
            </w:r>
            <w:r w:rsidR="00D34412" w:rsidRPr="00243CD3">
              <w:rPr>
                <w:rFonts w:ascii="Arial" w:hAnsi="Arial" w:cs="Arial"/>
                <w:color w:val="000000"/>
                <w:lang w:eastAsia="en-GB"/>
              </w:rPr>
              <w:t xml:space="preserve"> </w:t>
            </w:r>
            <w:r w:rsidR="00D34412" w:rsidRPr="00243CD3">
              <w:rPr>
                <w:rFonts w:ascii="Arial" w:hAnsi="Arial" w:cs="Arial"/>
                <w:color w:val="993366"/>
                <w:lang w:eastAsia="en-GB"/>
              </w:rPr>
              <w:t>Pension Input Period</w:t>
            </w:r>
            <w:r w:rsidR="00D34412" w:rsidRPr="00D34412">
              <w:rPr>
                <w:rStyle w:val="FootnoteReference"/>
                <w:rFonts w:ascii="Arial" w:hAnsi="Arial" w:cs="Arial"/>
                <w:lang w:eastAsia="en-GB"/>
              </w:rPr>
              <w:footnoteReference w:id="28"/>
            </w:r>
            <w:r w:rsidR="00D34412">
              <w:rPr>
                <w:rFonts w:ascii="Arial" w:hAnsi="Arial" w:cs="Arial"/>
                <w:color w:val="993366"/>
                <w:lang w:eastAsia="en-GB"/>
              </w:rPr>
              <w:t>.</w:t>
            </w:r>
          </w:p>
          <w:p w14:paraId="13D412BE" w14:textId="77777777" w:rsidR="00D3385A" w:rsidRDefault="00D3385A" w:rsidP="008528C2">
            <w:pPr>
              <w:ind w:left="567"/>
              <w:rPr>
                <w:rFonts w:ascii="Arial" w:hAnsi="Arial" w:cs="Arial"/>
                <w:color w:val="0000FF"/>
                <w:lang w:eastAsia="en-GB"/>
              </w:rPr>
            </w:pPr>
          </w:p>
          <w:p w14:paraId="49DFAE55" w14:textId="77777777" w:rsidR="00D34412" w:rsidRPr="00EC3301" w:rsidRDefault="00EC3301" w:rsidP="00D34412">
            <w:pPr>
              <w:ind w:left="567"/>
              <w:rPr>
                <w:rFonts w:ascii="Arial" w:hAnsi="Arial" w:cs="Arial"/>
                <w:color w:val="000000"/>
                <w:lang w:eastAsia="en-GB"/>
              </w:rPr>
            </w:pPr>
            <w:r w:rsidRPr="00D041F5">
              <w:rPr>
                <w:rFonts w:ascii="Arial" w:hAnsi="Arial" w:cs="Arial"/>
                <w:lang w:eastAsia="en-GB"/>
              </w:rPr>
              <w:t xml:space="preserve">Equally, in accordance with the relevant </w:t>
            </w:r>
            <w:r w:rsidR="00672CD1" w:rsidRPr="00D041F5">
              <w:rPr>
                <w:rFonts w:ascii="Arial" w:hAnsi="Arial" w:cs="Arial"/>
                <w:lang w:eastAsia="en-GB"/>
              </w:rPr>
              <w:t>actuarial</w:t>
            </w:r>
            <w:r w:rsidRPr="00D041F5">
              <w:rPr>
                <w:rFonts w:ascii="Arial" w:hAnsi="Arial" w:cs="Arial"/>
                <w:lang w:eastAsia="en-GB"/>
              </w:rPr>
              <w:t xml:space="preserve"> guidance</w:t>
            </w:r>
            <w:r w:rsidRPr="00D041F5">
              <w:rPr>
                <w:rStyle w:val="FootnoteReference"/>
                <w:rFonts w:ascii="Arial" w:hAnsi="Arial" w:cs="Arial"/>
                <w:lang w:eastAsia="en-GB"/>
              </w:rPr>
              <w:footnoteReference w:id="29"/>
            </w:r>
            <w:r w:rsidRPr="00D041F5">
              <w:rPr>
                <w:rFonts w:ascii="Arial" w:hAnsi="Arial" w:cs="Arial"/>
                <w:lang w:eastAsia="en-GB"/>
              </w:rPr>
              <w:t>, any</w:t>
            </w:r>
            <w:r>
              <w:rPr>
                <w:rFonts w:ascii="Arial" w:hAnsi="Arial" w:cs="Arial"/>
                <w:color w:val="0000FF"/>
                <w:lang w:eastAsia="en-GB"/>
              </w:rPr>
              <w:t xml:space="preserve"> </w:t>
            </w:r>
            <w:r w:rsidRPr="00243CD3">
              <w:rPr>
                <w:rFonts w:ascii="Arial" w:hAnsi="Arial" w:cs="Arial"/>
              </w:rPr>
              <w:t xml:space="preserve">additional pension granted by the employer </w:t>
            </w:r>
            <w:r w:rsidRPr="00243CD3">
              <w:rPr>
                <w:rFonts w:ascii="Arial" w:hAnsi="Arial" w:cs="Arial"/>
                <w:color w:val="000000"/>
                <w:lang w:eastAsia="en-GB"/>
              </w:rPr>
              <w:t xml:space="preserve">under regulation 13 of </w:t>
            </w:r>
            <w:r w:rsidRPr="00243CD3">
              <w:rPr>
                <w:rFonts w:ascii="Arial" w:hAnsi="Arial" w:cs="Arial"/>
              </w:rPr>
              <w:t xml:space="preserve">the LGPS (Benefits, Membership and Contributions) Regulations 2007 </w:t>
            </w:r>
            <w:r>
              <w:rPr>
                <w:rFonts w:ascii="Arial" w:hAnsi="Arial" w:cs="Arial"/>
              </w:rPr>
              <w:t xml:space="preserve">prior to between 1 April 2012 and 31 March 2014 </w:t>
            </w:r>
            <w:r w:rsidRPr="00243CD3">
              <w:rPr>
                <w:rFonts w:ascii="Arial" w:hAnsi="Arial" w:cs="Arial"/>
              </w:rPr>
              <w:t xml:space="preserve">should be increased by reference to the </w:t>
            </w:r>
            <w:r>
              <w:rPr>
                <w:rFonts w:ascii="Arial" w:hAnsi="Arial" w:cs="Arial"/>
              </w:rPr>
              <w:t xml:space="preserve">Pensions </w:t>
            </w:r>
            <w:r w:rsidR="00335030">
              <w:rPr>
                <w:rFonts w:ascii="Arial" w:hAnsi="Arial" w:cs="Arial"/>
              </w:rPr>
              <w:t>(</w:t>
            </w:r>
            <w:r>
              <w:rPr>
                <w:rFonts w:ascii="Arial" w:hAnsi="Arial" w:cs="Arial"/>
              </w:rPr>
              <w:t>Increase</w:t>
            </w:r>
            <w:r w:rsidR="00335030">
              <w:rPr>
                <w:rFonts w:ascii="Arial" w:hAnsi="Arial" w:cs="Arial"/>
              </w:rPr>
              <w:t>)</w:t>
            </w:r>
            <w:r>
              <w:rPr>
                <w:rFonts w:ascii="Arial" w:hAnsi="Arial" w:cs="Arial"/>
              </w:rPr>
              <w:t xml:space="preserve"> Act 1971 (i.e. currently by the </w:t>
            </w:r>
            <w:r w:rsidRPr="00243CD3">
              <w:rPr>
                <w:rFonts w:ascii="Arial" w:hAnsi="Arial" w:cs="Arial"/>
              </w:rPr>
              <w:t xml:space="preserve">increase in </w:t>
            </w:r>
            <w:r>
              <w:rPr>
                <w:rFonts w:ascii="Arial" w:hAnsi="Arial" w:cs="Arial"/>
              </w:rPr>
              <w:t>C</w:t>
            </w:r>
            <w:r w:rsidRPr="00243CD3">
              <w:rPr>
                <w:rFonts w:ascii="Arial" w:hAnsi="Arial" w:cs="Arial"/>
              </w:rPr>
              <w:t>PI</w:t>
            </w:r>
            <w:r>
              <w:rPr>
                <w:rFonts w:ascii="Arial" w:hAnsi="Arial" w:cs="Arial"/>
              </w:rPr>
              <w:t>)</w:t>
            </w:r>
            <w:r w:rsidRPr="00243CD3">
              <w:rPr>
                <w:rFonts w:ascii="Arial" w:hAnsi="Arial" w:cs="Arial"/>
              </w:rPr>
              <w:t xml:space="preserve"> between the date of the lump sum payment and the end of </w:t>
            </w:r>
            <w:r w:rsidRPr="00243CD3">
              <w:rPr>
                <w:rFonts w:ascii="Arial" w:hAnsi="Arial" w:cs="Arial"/>
                <w:color w:val="000000"/>
                <w:lang w:eastAsia="en-GB"/>
              </w:rPr>
              <w:t>the</w:t>
            </w:r>
            <w:r w:rsidR="00CC017E" w:rsidRPr="00243CD3">
              <w:rPr>
                <w:rFonts w:ascii="Arial" w:hAnsi="Arial" w:cs="Arial"/>
                <w:color w:val="993366"/>
                <w:lang w:eastAsia="en-GB"/>
              </w:rPr>
              <w:t xml:space="preserve"> Pension Input Period</w:t>
            </w:r>
            <w:r w:rsidRPr="00243CD3">
              <w:rPr>
                <w:rFonts w:ascii="Arial" w:hAnsi="Arial" w:cs="Arial"/>
                <w:color w:val="000000"/>
                <w:lang w:eastAsia="en-GB"/>
              </w:rPr>
              <w:t xml:space="preserve"> </w:t>
            </w:r>
            <w:r w:rsidRPr="00243CD3">
              <w:rPr>
                <w:rFonts w:ascii="Arial" w:hAnsi="Arial" w:cs="Arial"/>
                <w:color w:val="000000"/>
                <w:u w:val="single"/>
                <w:lang w:eastAsia="en-GB"/>
              </w:rPr>
              <w:t>immediately preceding</w:t>
            </w:r>
            <w:r w:rsidR="00CC017E">
              <w:rPr>
                <w:rFonts w:ascii="Arial" w:hAnsi="Arial" w:cs="Arial"/>
                <w:color w:val="000000"/>
                <w:lang w:eastAsia="en-GB"/>
              </w:rPr>
              <w:t xml:space="preserve"> the current</w:t>
            </w:r>
            <w:r w:rsidRPr="00243CD3">
              <w:rPr>
                <w:rFonts w:ascii="Arial" w:hAnsi="Arial" w:cs="Arial"/>
                <w:color w:val="000000"/>
                <w:lang w:eastAsia="en-GB"/>
              </w:rPr>
              <w:t xml:space="preserve"> </w:t>
            </w:r>
            <w:r w:rsidRPr="001D34A9">
              <w:rPr>
                <w:rFonts w:ascii="Arial" w:hAnsi="Arial" w:cs="Arial"/>
                <w:color w:val="993366"/>
                <w:lang w:eastAsia="en-GB"/>
              </w:rPr>
              <w:t>Pension Input Period</w:t>
            </w:r>
            <w:r w:rsidRPr="00243CD3">
              <w:rPr>
                <w:rFonts w:ascii="Arial" w:hAnsi="Arial" w:cs="Arial"/>
                <w:color w:val="000000"/>
                <w:lang w:eastAsia="en-GB"/>
              </w:rPr>
              <w:t xml:space="preserve"> </w:t>
            </w:r>
            <w:r w:rsidRPr="00243CD3">
              <w:rPr>
                <w:rFonts w:ascii="Arial" w:hAnsi="Arial" w:cs="Arial"/>
                <w:lang w:eastAsia="en-GB"/>
              </w:rPr>
              <w:t>– see</w:t>
            </w:r>
            <w:r>
              <w:rPr>
                <w:rFonts w:ascii="Arial" w:hAnsi="Arial" w:cs="Arial"/>
                <w:lang w:eastAsia="en-GB"/>
              </w:rPr>
              <w:t xml:space="preserve"> </w:t>
            </w:r>
            <w:hyperlink r:id="rId11" w:history="1">
              <w:r w:rsidRPr="00EE554D">
                <w:rPr>
                  <w:rStyle w:val="Hyperlink"/>
                  <w:rFonts w:ascii="Arial" w:hAnsi="Arial" w:cs="Arial"/>
                  <w:lang w:eastAsia="en-GB"/>
                </w:rPr>
                <w:t>http://www.ons.gov.uk/economy/inflationandpriceindices/timeseries/d7bt</w:t>
              </w:r>
            </w:hyperlink>
            <w:r>
              <w:rPr>
                <w:rFonts w:ascii="Arial" w:hAnsi="Arial" w:cs="Arial"/>
                <w:lang w:eastAsia="en-GB"/>
              </w:rPr>
              <w:t xml:space="preserve"> </w:t>
            </w:r>
            <w:r w:rsidR="00D34412">
              <w:rPr>
                <w:rFonts w:ascii="Arial" w:hAnsi="Arial" w:cs="Arial"/>
                <w:lang w:eastAsia="en-GB"/>
              </w:rPr>
              <w:t xml:space="preserve">- but only if the member was aged 55 or over at the end of the </w:t>
            </w:r>
            <w:r w:rsidR="00D34412" w:rsidRPr="00243CD3">
              <w:rPr>
                <w:rFonts w:ascii="Arial" w:hAnsi="Arial" w:cs="Arial"/>
                <w:color w:val="993366"/>
                <w:lang w:eastAsia="en-GB"/>
              </w:rPr>
              <w:t>Pension Input Period</w:t>
            </w:r>
            <w:r w:rsidR="00D34412" w:rsidRPr="00243CD3">
              <w:rPr>
                <w:rFonts w:ascii="Arial" w:hAnsi="Arial" w:cs="Arial"/>
                <w:color w:val="000000"/>
                <w:u w:val="single"/>
                <w:lang w:eastAsia="en-GB"/>
              </w:rPr>
              <w:t xml:space="preserve"> immediately preceding</w:t>
            </w:r>
            <w:r w:rsidR="00D34412">
              <w:rPr>
                <w:rFonts w:ascii="Arial" w:hAnsi="Arial" w:cs="Arial"/>
                <w:color w:val="000000"/>
                <w:lang w:eastAsia="en-GB"/>
              </w:rPr>
              <w:t xml:space="preserve"> the current</w:t>
            </w:r>
            <w:r w:rsidR="00D34412" w:rsidRPr="00243CD3">
              <w:rPr>
                <w:rFonts w:ascii="Arial" w:hAnsi="Arial" w:cs="Arial"/>
                <w:color w:val="000000"/>
                <w:lang w:eastAsia="en-GB"/>
              </w:rPr>
              <w:t xml:space="preserve"> </w:t>
            </w:r>
            <w:r w:rsidR="00D34412" w:rsidRPr="00243CD3">
              <w:rPr>
                <w:rFonts w:ascii="Arial" w:hAnsi="Arial" w:cs="Arial"/>
                <w:color w:val="993366"/>
                <w:lang w:eastAsia="en-GB"/>
              </w:rPr>
              <w:t>Pension Input Period</w:t>
            </w:r>
            <w:r w:rsidR="00AC6284" w:rsidRPr="00D34412">
              <w:rPr>
                <w:rStyle w:val="FootnoteReference"/>
                <w:rFonts w:ascii="Arial" w:hAnsi="Arial" w:cs="Arial"/>
                <w:lang w:eastAsia="en-GB"/>
              </w:rPr>
              <w:footnoteReference w:id="30"/>
            </w:r>
            <w:r w:rsidR="00D34412">
              <w:rPr>
                <w:rFonts w:ascii="Arial" w:hAnsi="Arial" w:cs="Arial"/>
                <w:color w:val="993366"/>
                <w:lang w:eastAsia="en-GB"/>
              </w:rPr>
              <w:t>.</w:t>
            </w:r>
          </w:p>
          <w:p w14:paraId="252FCC45" w14:textId="77777777" w:rsidR="001842EA" w:rsidRPr="00243CD3" w:rsidRDefault="001842EA" w:rsidP="00243CD3">
            <w:pPr>
              <w:ind w:firstLine="540"/>
              <w:rPr>
                <w:rFonts w:ascii="Arial" w:hAnsi="Arial" w:cs="Arial"/>
                <w:i/>
                <w:color w:val="000000"/>
                <w:u w:val="single"/>
                <w:lang w:eastAsia="en-GB"/>
              </w:rPr>
            </w:pPr>
          </w:p>
          <w:p w14:paraId="35BC414B" w14:textId="77777777" w:rsidR="001842EA" w:rsidRPr="00243CD3" w:rsidRDefault="001842EA" w:rsidP="00243CD3">
            <w:pPr>
              <w:ind w:firstLine="540"/>
              <w:rPr>
                <w:rFonts w:ascii="Arial" w:hAnsi="Arial" w:cs="Arial"/>
                <w:i/>
                <w:color w:val="993366"/>
                <w:u w:val="single"/>
                <w:lang w:eastAsia="en-GB"/>
              </w:rPr>
            </w:pPr>
            <w:r w:rsidRPr="00243CD3">
              <w:rPr>
                <w:rFonts w:ascii="Arial" w:hAnsi="Arial" w:cs="Arial"/>
                <w:i/>
                <w:color w:val="993366"/>
                <w:u w:val="single"/>
                <w:lang w:eastAsia="en-GB"/>
              </w:rPr>
              <w:t>Closing Value</w:t>
            </w:r>
          </w:p>
          <w:p w14:paraId="1221A600" w14:textId="77777777" w:rsidR="001842EA" w:rsidRPr="00243CD3" w:rsidRDefault="001842EA" w:rsidP="00243CD3">
            <w:pPr>
              <w:ind w:firstLine="540"/>
              <w:rPr>
                <w:rFonts w:ascii="Arial" w:hAnsi="Arial" w:cs="Arial"/>
                <w:color w:val="000000"/>
                <w:lang w:eastAsia="en-GB"/>
              </w:rPr>
            </w:pPr>
          </w:p>
          <w:p w14:paraId="2FEA19FB" w14:textId="77777777" w:rsidR="00D041F5" w:rsidRPr="00D041F5" w:rsidRDefault="001842EA" w:rsidP="0030117D">
            <w:pPr>
              <w:numPr>
                <w:ilvl w:val="0"/>
                <w:numId w:val="38"/>
              </w:numPr>
              <w:tabs>
                <w:tab w:val="num" w:pos="567"/>
              </w:tabs>
              <w:ind w:left="567" w:hanging="567"/>
              <w:rPr>
                <w:rFonts w:ascii="Arial" w:hAnsi="Arial" w:cs="Arial"/>
                <w:color w:val="000000"/>
                <w:lang w:eastAsia="en-GB"/>
              </w:rPr>
            </w:pPr>
            <w:bookmarkStart w:id="175" w:name="Para50"/>
            <w:bookmarkEnd w:id="175"/>
            <w:r w:rsidRPr="00243CD3">
              <w:rPr>
                <w:rFonts w:ascii="Arial" w:hAnsi="Arial" w:cs="Arial"/>
                <w:color w:val="000000"/>
                <w:lang w:eastAsia="en-GB"/>
              </w:rPr>
              <w:t xml:space="preserve">For the purpose of </w:t>
            </w:r>
            <w:r w:rsidRPr="00243CD3">
              <w:rPr>
                <w:rFonts w:ascii="Arial" w:hAnsi="Arial" w:cs="Arial"/>
                <w:color w:val="993366"/>
                <w:lang w:eastAsia="en-GB"/>
              </w:rPr>
              <w:t>PE</w:t>
            </w:r>
            <w:r w:rsidRPr="00243CD3">
              <w:rPr>
                <w:rFonts w:ascii="Arial" w:hAnsi="Arial" w:cs="Arial"/>
                <w:color w:val="000000"/>
                <w:lang w:eastAsia="en-GB"/>
              </w:rPr>
              <w:t xml:space="preserve"> the annual rate of pension should </w:t>
            </w:r>
            <w:r w:rsidRPr="00243CD3">
              <w:rPr>
                <w:rFonts w:ascii="Arial" w:hAnsi="Arial" w:cs="Arial"/>
                <w:b/>
                <w:bCs/>
                <w:color w:val="000000"/>
                <w:lang w:eastAsia="en-GB"/>
              </w:rPr>
              <w:t>include</w:t>
            </w:r>
            <w:r w:rsidRPr="00243CD3">
              <w:rPr>
                <w:rFonts w:ascii="Arial" w:hAnsi="Arial" w:cs="Arial"/>
                <w:color w:val="000000"/>
                <w:lang w:eastAsia="en-GB"/>
              </w:rPr>
              <w:t xml:space="preserve"> any augmented membership or additional pension granted by the employer under, respectively, regulations 12 or 13 of </w:t>
            </w:r>
            <w:r w:rsidRPr="00243CD3">
              <w:rPr>
                <w:rFonts w:ascii="Arial" w:hAnsi="Arial" w:cs="Arial"/>
              </w:rPr>
              <w:t xml:space="preserve">the LGPS (Benefits, Membership and Contributions) Regulations 2007 </w:t>
            </w:r>
            <w:r w:rsidRPr="00243CD3">
              <w:rPr>
                <w:rFonts w:ascii="Arial" w:hAnsi="Arial" w:cs="Arial"/>
                <w:color w:val="000000"/>
                <w:lang w:eastAsia="en-GB"/>
              </w:rPr>
              <w:t xml:space="preserve">where the payment required under regulation 40(2) of the LGPS (Administration) Regulations 2008 was made </w:t>
            </w:r>
            <w:r w:rsidR="009A40A5">
              <w:rPr>
                <w:rFonts w:ascii="Arial" w:hAnsi="Arial" w:cs="Arial"/>
                <w:color w:val="000000"/>
                <w:lang w:eastAsia="en-GB"/>
              </w:rPr>
              <w:t>before</w:t>
            </w:r>
            <w:r w:rsidRPr="00243CD3">
              <w:rPr>
                <w:rFonts w:ascii="Arial" w:hAnsi="Arial" w:cs="Arial"/>
                <w:color w:val="000000"/>
                <w:lang w:eastAsia="en-GB"/>
              </w:rPr>
              <w:t>, or the date of the agreement under regulations 40(4) or (5) of those Regulations to pay extra contributions f</w:t>
            </w:r>
            <w:r w:rsidR="006B2AC1">
              <w:rPr>
                <w:rFonts w:ascii="Arial" w:hAnsi="Arial" w:cs="Arial"/>
                <w:color w:val="000000"/>
                <w:lang w:eastAsia="en-GB"/>
              </w:rPr>
              <w:t>ell</w:t>
            </w:r>
            <w:r w:rsidRPr="00243CD3">
              <w:rPr>
                <w:rFonts w:ascii="Arial" w:hAnsi="Arial" w:cs="Arial"/>
                <w:color w:val="000000"/>
                <w:lang w:eastAsia="en-GB"/>
              </w:rPr>
              <w:t xml:space="preserve"> </w:t>
            </w:r>
            <w:r w:rsidR="006B2AC1">
              <w:rPr>
                <w:rFonts w:ascii="Arial" w:hAnsi="Arial" w:cs="Arial"/>
                <w:color w:val="000000"/>
                <w:lang w:eastAsia="en-GB"/>
              </w:rPr>
              <w:t>before</w:t>
            </w:r>
            <w:r w:rsidR="009A40A5">
              <w:rPr>
                <w:rFonts w:ascii="Arial" w:hAnsi="Arial" w:cs="Arial"/>
                <w:color w:val="000000"/>
                <w:lang w:eastAsia="en-GB"/>
              </w:rPr>
              <w:t>,</w:t>
            </w:r>
            <w:r w:rsidR="006B2AC1">
              <w:rPr>
                <w:rFonts w:ascii="Arial" w:hAnsi="Arial" w:cs="Arial"/>
                <w:color w:val="000000"/>
                <w:lang w:eastAsia="en-GB"/>
              </w:rPr>
              <w:t xml:space="preserve"> the end of </w:t>
            </w:r>
            <w:r w:rsidRPr="00243CD3">
              <w:rPr>
                <w:rFonts w:ascii="Arial" w:hAnsi="Arial" w:cs="Arial"/>
                <w:color w:val="000000"/>
                <w:lang w:eastAsia="en-GB"/>
              </w:rPr>
              <w:t>the current</w:t>
            </w:r>
            <w:r w:rsidRPr="00243CD3">
              <w:rPr>
                <w:rFonts w:ascii="Arial" w:hAnsi="Arial" w:cs="Arial"/>
                <w:color w:val="993366"/>
                <w:lang w:eastAsia="en-GB"/>
              </w:rPr>
              <w:t xml:space="preserve"> Pension Input Period</w:t>
            </w:r>
            <w:r w:rsidRPr="00243CD3">
              <w:rPr>
                <w:rStyle w:val="FootnoteReference"/>
                <w:rFonts w:ascii="Arial" w:hAnsi="Arial" w:cs="Arial"/>
                <w:lang w:eastAsia="en-GB"/>
              </w:rPr>
              <w:footnoteReference w:id="31"/>
            </w:r>
            <w:r w:rsidRPr="00243CD3">
              <w:rPr>
                <w:rFonts w:ascii="Arial" w:hAnsi="Arial" w:cs="Arial"/>
                <w:lang w:eastAsia="en-GB"/>
              </w:rPr>
              <w:t xml:space="preserve">. </w:t>
            </w:r>
          </w:p>
          <w:p w14:paraId="42F36CB4" w14:textId="77777777" w:rsidR="00D041F5" w:rsidRDefault="00D041F5" w:rsidP="00D041F5">
            <w:pPr>
              <w:ind w:left="567"/>
              <w:rPr>
                <w:rFonts w:ascii="Arial" w:hAnsi="Arial" w:cs="Arial"/>
                <w:lang w:eastAsia="en-GB"/>
              </w:rPr>
            </w:pPr>
          </w:p>
          <w:p w14:paraId="0F9E09EA" w14:textId="77777777" w:rsidR="003A2034" w:rsidRPr="003A2034" w:rsidRDefault="001842EA" w:rsidP="00D041F5">
            <w:pPr>
              <w:ind w:left="567"/>
              <w:rPr>
                <w:rFonts w:ascii="Arial" w:hAnsi="Arial" w:cs="Arial"/>
                <w:color w:val="000000"/>
                <w:lang w:eastAsia="en-GB"/>
              </w:rPr>
            </w:pPr>
            <w:r w:rsidRPr="00243CD3">
              <w:rPr>
                <w:rFonts w:ascii="Arial" w:hAnsi="Arial" w:cs="Arial"/>
              </w:rPr>
              <w:t xml:space="preserve">In accordance with the </w:t>
            </w:r>
            <w:r w:rsidR="003A2034">
              <w:rPr>
                <w:rFonts w:ascii="Arial" w:hAnsi="Arial" w:cs="Arial"/>
              </w:rPr>
              <w:t>relevant</w:t>
            </w:r>
            <w:r w:rsidR="00672CD1">
              <w:rPr>
                <w:rFonts w:ascii="Arial" w:hAnsi="Arial" w:cs="Arial"/>
              </w:rPr>
              <w:t xml:space="preserve"> actuarial</w:t>
            </w:r>
            <w:r w:rsidRPr="00243CD3">
              <w:rPr>
                <w:rFonts w:ascii="Arial" w:hAnsi="Arial" w:cs="Arial"/>
              </w:rPr>
              <w:t xml:space="preserve"> guidance</w:t>
            </w:r>
            <w:r w:rsidRPr="00243CD3">
              <w:rPr>
                <w:rStyle w:val="FootnoteReference"/>
                <w:rFonts w:ascii="Arial" w:hAnsi="Arial" w:cs="Arial"/>
              </w:rPr>
              <w:footnoteReference w:id="32"/>
            </w:r>
            <w:r w:rsidRPr="00243CD3">
              <w:rPr>
                <w:rFonts w:ascii="Arial" w:hAnsi="Arial" w:cs="Arial"/>
              </w:rPr>
              <w:t xml:space="preserve"> any additional pension granted by the employer </w:t>
            </w:r>
            <w:r w:rsidRPr="00243CD3">
              <w:rPr>
                <w:rFonts w:ascii="Arial" w:hAnsi="Arial" w:cs="Arial"/>
                <w:color w:val="000000"/>
                <w:lang w:eastAsia="en-GB"/>
              </w:rPr>
              <w:t xml:space="preserve">under regulation 13 of </w:t>
            </w:r>
            <w:r w:rsidRPr="00243CD3">
              <w:rPr>
                <w:rFonts w:ascii="Arial" w:hAnsi="Arial" w:cs="Arial"/>
              </w:rPr>
              <w:t xml:space="preserve">the LGPS (Benefits, Membership and Contributions) Regulations 2007 </w:t>
            </w:r>
            <w:r w:rsidR="003A2034">
              <w:rPr>
                <w:rFonts w:ascii="Arial" w:hAnsi="Arial" w:cs="Arial"/>
              </w:rPr>
              <w:t xml:space="preserve">prior to 1 April 2012 </w:t>
            </w:r>
            <w:r w:rsidRPr="00243CD3">
              <w:rPr>
                <w:rFonts w:ascii="Arial" w:hAnsi="Arial" w:cs="Arial"/>
              </w:rPr>
              <w:t xml:space="preserve">should be increased by reference to the increase in RPI between the date of the lump sum payment and the end of the </w:t>
            </w:r>
            <w:r w:rsidRPr="00243CD3">
              <w:rPr>
                <w:rFonts w:ascii="Arial" w:hAnsi="Arial" w:cs="Arial"/>
                <w:color w:val="993366"/>
                <w:lang w:eastAsia="en-GB"/>
              </w:rPr>
              <w:t xml:space="preserve">Pension Input Period </w:t>
            </w:r>
            <w:r w:rsidR="003A2034" w:rsidRPr="00D041F5">
              <w:rPr>
                <w:rFonts w:ascii="Arial" w:hAnsi="Arial" w:cs="Arial"/>
                <w:lang w:eastAsia="en-GB"/>
              </w:rPr>
              <w:t xml:space="preserve">(or the date of cessation of active membership if this occurred before the </w:t>
            </w:r>
            <w:r w:rsidR="003A2034" w:rsidRPr="00D041F5">
              <w:rPr>
                <w:rFonts w:ascii="Arial" w:hAnsi="Arial" w:cs="Arial"/>
              </w:rPr>
              <w:t>e</w:t>
            </w:r>
            <w:r w:rsidR="003A2034" w:rsidRPr="00243CD3">
              <w:rPr>
                <w:rFonts w:ascii="Arial" w:hAnsi="Arial" w:cs="Arial"/>
              </w:rPr>
              <w:t xml:space="preserve">nd of the </w:t>
            </w:r>
            <w:r w:rsidR="003A2034" w:rsidRPr="003A2034">
              <w:rPr>
                <w:rFonts w:ascii="Arial" w:hAnsi="Arial" w:cs="Arial"/>
                <w:color w:val="993366"/>
                <w:lang w:eastAsia="en-GB"/>
              </w:rPr>
              <w:t>Pension Input Period</w:t>
            </w:r>
            <w:r w:rsidR="003A2034">
              <w:rPr>
                <w:rFonts w:ascii="Arial" w:hAnsi="Arial" w:cs="Arial"/>
                <w:color w:val="993366"/>
                <w:lang w:eastAsia="en-GB"/>
              </w:rPr>
              <w:t xml:space="preserve">) </w:t>
            </w:r>
            <w:r w:rsidRPr="00243CD3">
              <w:rPr>
                <w:rFonts w:ascii="Arial" w:hAnsi="Arial" w:cs="Arial"/>
                <w:lang w:eastAsia="en-GB"/>
              </w:rPr>
              <w:t xml:space="preserve">– see </w:t>
            </w:r>
          </w:p>
          <w:p w14:paraId="3CEF054A" w14:textId="77777777" w:rsidR="00D34412" w:rsidRPr="00EC3301" w:rsidRDefault="00410F54" w:rsidP="00D34412">
            <w:pPr>
              <w:ind w:left="567"/>
              <w:rPr>
                <w:rFonts w:ascii="Arial" w:hAnsi="Arial" w:cs="Arial"/>
                <w:color w:val="000000"/>
                <w:lang w:eastAsia="en-GB"/>
              </w:rPr>
            </w:pPr>
            <w:hyperlink r:id="rId12" w:history="1">
              <w:r w:rsidR="003A2034" w:rsidRPr="00EE554D">
                <w:rPr>
                  <w:rStyle w:val="Hyperlink"/>
                  <w:rFonts w:ascii="Arial" w:hAnsi="Arial" w:cs="Arial"/>
                  <w:lang w:eastAsia="en-GB"/>
                </w:rPr>
                <w:t>http://www.ons.gov.uk/economy/inflationandpriceindices/timeseries/chaw</w:t>
              </w:r>
            </w:hyperlink>
            <w:r w:rsidR="00D34412">
              <w:rPr>
                <w:rFonts w:ascii="Arial" w:hAnsi="Arial" w:cs="Arial"/>
                <w:lang w:eastAsia="en-GB"/>
              </w:rPr>
              <w:t xml:space="preserve"> - but only if the member was aged 55 or over at the end of the </w:t>
            </w:r>
            <w:r w:rsidR="00D34412" w:rsidRPr="00243CD3">
              <w:rPr>
                <w:rFonts w:ascii="Arial" w:hAnsi="Arial" w:cs="Arial"/>
                <w:color w:val="993366"/>
                <w:lang w:eastAsia="en-GB"/>
              </w:rPr>
              <w:t>Pension Input Period</w:t>
            </w:r>
            <w:r w:rsidR="00AC6284" w:rsidRPr="00D34412">
              <w:rPr>
                <w:rStyle w:val="FootnoteReference"/>
                <w:rFonts w:ascii="Arial" w:hAnsi="Arial" w:cs="Arial"/>
                <w:lang w:eastAsia="en-GB"/>
              </w:rPr>
              <w:footnoteReference w:id="33"/>
            </w:r>
            <w:r w:rsidR="00D34412">
              <w:rPr>
                <w:rFonts w:ascii="Arial" w:hAnsi="Arial" w:cs="Arial"/>
                <w:color w:val="993366"/>
                <w:lang w:eastAsia="en-GB"/>
              </w:rPr>
              <w:t>.</w:t>
            </w:r>
          </w:p>
          <w:p w14:paraId="38AAB2F6" w14:textId="77777777" w:rsidR="00D041F5" w:rsidRDefault="00D041F5" w:rsidP="003A2034">
            <w:pPr>
              <w:ind w:left="567"/>
              <w:rPr>
                <w:rFonts w:ascii="Arial" w:hAnsi="Arial" w:cs="Arial"/>
                <w:color w:val="0000FF"/>
                <w:lang w:eastAsia="en-GB"/>
              </w:rPr>
            </w:pPr>
          </w:p>
          <w:p w14:paraId="07A0615C" w14:textId="77777777" w:rsidR="00D34412" w:rsidRPr="00EC3301" w:rsidRDefault="003A2034" w:rsidP="00D34412">
            <w:pPr>
              <w:ind w:left="567"/>
              <w:rPr>
                <w:rFonts w:ascii="Arial" w:hAnsi="Arial" w:cs="Arial"/>
                <w:color w:val="000000"/>
                <w:lang w:eastAsia="en-GB"/>
              </w:rPr>
            </w:pPr>
            <w:r w:rsidRPr="00D041F5">
              <w:rPr>
                <w:rFonts w:ascii="Arial" w:hAnsi="Arial" w:cs="Arial"/>
                <w:lang w:eastAsia="en-GB"/>
              </w:rPr>
              <w:t xml:space="preserve">Equally, in accordance with the relevant </w:t>
            </w:r>
            <w:r w:rsidR="00672CD1" w:rsidRPr="00D041F5">
              <w:rPr>
                <w:rFonts w:ascii="Arial" w:hAnsi="Arial" w:cs="Arial"/>
                <w:lang w:eastAsia="en-GB"/>
              </w:rPr>
              <w:t>actuarial</w:t>
            </w:r>
            <w:r w:rsidRPr="00D041F5">
              <w:rPr>
                <w:rFonts w:ascii="Arial" w:hAnsi="Arial" w:cs="Arial"/>
                <w:lang w:eastAsia="en-GB"/>
              </w:rPr>
              <w:t xml:space="preserve"> guidance</w:t>
            </w:r>
            <w:r w:rsidRPr="00D041F5">
              <w:rPr>
                <w:rStyle w:val="FootnoteReference"/>
                <w:rFonts w:ascii="Arial" w:hAnsi="Arial" w:cs="Arial"/>
                <w:lang w:eastAsia="en-GB"/>
              </w:rPr>
              <w:footnoteReference w:id="34"/>
            </w:r>
            <w:r w:rsidRPr="00D041F5">
              <w:rPr>
                <w:rFonts w:ascii="Arial" w:hAnsi="Arial" w:cs="Arial"/>
                <w:lang w:eastAsia="en-GB"/>
              </w:rPr>
              <w:t xml:space="preserve">, any </w:t>
            </w:r>
            <w:r w:rsidRPr="00243CD3">
              <w:rPr>
                <w:rFonts w:ascii="Arial" w:hAnsi="Arial" w:cs="Arial"/>
              </w:rPr>
              <w:t xml:space="preserve">additional pension granted by the employer </w:t>
            </w:r>
            <w:r w:rsidRPr="00243CD3">
              <w:rPr>
                <w:rFonts w:ascii="Arial" w:hAnsi="Arial" w:cs="Arial"/>
                <w:color w:val="000000"/>
                <w:lang w:eastAsia="en-GB"/>
              </w:rPr>
              <w:t xml:space="preserve">under regulation 13 of </w:t>
            </w:r>
            <w:r w:rsidRPr="00243CD3">
              <w:rPr>
                <w:rFonts w:ascii="Arial" w:hAnsi="Arial" w:cs="Arial"/>
              </w:rPr>
              <w:t xml:space="preserve">the LGPS (Benefits, Membership and Contributions) Regulations 2007 </w:t>
            </w:r>
            <w:r>
              <w:rPr>
                <w:rFonts w:ascii="Arial" w:hAnsi="Arial" w:cs="Arial"/>
              </w:rPr>
              <w:t xml:space="preserve">prior to between 1 April 2012 and 31 March 2014 </w:t>
            </w:r>
            <w:r w:rsidRPr="00243CD3">
              <w:rPr>
                <w:rFonts w:ascii="Arial" w:hAnsi="Arial" w:cs="Arial"/>
              </w:rPr>
              <w:t xml:space="preserve">should be increased by reference to the </w:t>
            </w:r>
            <w:r>
              <w:rPr>
                <w:rFonts w:ascii="Arial" w:hAnsi="Arial" w:cs="Arial"/>
              </w:rPr>
              <w:t xml:space="preserve">Pensions </w:t>
            </w:r>
            <w:r w:rsidR="00335030">
              <w:rPr>
                <w:rFonts w:ascii="Arial" w:hAnsi="Arial" w:cs="Arial"/>
              </w:rPr>
              <w:t>(</w:t>
            </w:r>
            <w:r>
              <w:rPr>
                <w:rFonts w:ascii="Arial" w:hAnsi="Arial" w:cs="Arial"/>
              </w:rPr>
              <w:t>Increase</w:t>
            </w:r>
            <w:r w:rsidR="00335030">
              <w:rPr>
                <w:rFonts w:ascii="Arial" w:hAnsi="Arial" w:cs="Arial"/>
              </w:rPr>
              <w:t>)</w:t>
            </w:r>
            <w:r>
              <w:rPr>
                <w:rFonts w:ascii="Arial" w:hAnsi="Arial" w:cs="Arial"/>
              </w:rPr>
              <w:t xml:space="preserve"> Act 1971 (i.e. </w:t>
            </w:r>
            <w:r>
              <w:rPr>
                <w:rFonts w:ascii="Arial" w:hAnsi="Arial" w:cs="Arial"/>
              </w:rPr>
              <w:lastRenderedPageBreak/>
              <w:t xml:space="preserve">currently by the </w:t>
            </w:r>
            <w:r w:rsidRPr="00243CD3">
              <w:rPr>
                <w:rFonts w:ascii="Arial" w:hAnsi="Arial" w:cs="Arial"/>
              </w:rPr>
              <w:t xml:space="preserve">increase in </w:t>
            </w:r>
            <w:r>
              <w:rPr>
                <w:rFonts w:ascii="Arial" w:hAnsi="Arial" w:cs="Arial"/>
              </w:rPr>
              <w:t>C</w:t>
            </w:r>
            <w:r w:rsidRPr="00243CD3">
              <w:rPr>
                <w:rFonts w:ascii="Arial" w:hAnsi="Arial" w:cs="Arial"/>
              </w:rPr>
              <w:t>PI</w:t>
            </w:r>
            <w:r>
              <w:rPr>
                <w:rFonts w:ascii="Arial" w:hAnsi="Arial" w:cs="Arial"/>
              </w:rPr>
              <w:t>)</w:t>
            </w:r>
            <w:r w:rsidRPr="00243CD3">
              <w:rPr>
                <w:rFonts w:ascii="Arial" w:hAnsi="Arial" w:cs="Arial"/>
              </w:rPr>
              <w:t xml:space="preserve"> between the date of the lump sum payment and the end of </w:t>
            </w:r>
            <w:r w:rsidRPr="00243CD3">
              <w:rPr>
                <w:rFonts w:ascii="Arial" w:hAnsi="Arial" w:cs="Arial"/>
                <w:color w:val="000000"/>
                <w:lang w:eastAsia="en-GB"/>
              </w:rPr>
              <w:t>the</w:t>
            </w:r>
            <w:r w:rsidR="00CC017E" w:rsidRPr="00243CD3">
              <w:rPr>
                <w:rFonts w:ascii="Arial" w:hAnsi="Arial" w:cs="Arial"/>
                <w:color w:val="993366"/>
                <w:lang w:eastAsia="en-GB"/>
              </w:rPr>
              <w:t xml:space="preserve"> Pension Input Period</w:t>
            </w:r>
            <w:r w:rsidRPr="00243CD3">
              <w:rPr>
                <w:rFonts w:ascii="Arial" w:hAnsi="Arial" w:cs="Arial"/>
                <w:color w:val="000000"/>
                <w:lang w:eastAsia="en-GB"/>
              </w:rPr>
              <w:t xml:space="preserve"> </w:t>
            </w:r>
            <w:r w:rsidRPr="00D041F5">
              <w:rPr>
                <w:rFonts w:ascii="Arial" w:hAnsi="Arial" w:cs="Arial"/>
                <w:lang w:eastAsia="en-GB"/>
              </w:rPr>
              <w:t>(or the date of cessation of active membership if this occurred before the</w:t>
            </w:r>
            <w:r>
              <w:rPr>
                <w:rFonts w:ascii="Arial" w:hAnsi="Arial" w:cs="Arial"/>
                <w:color w:val="993366"/>
                <w:lang w:eastAsia="en-GB"/>
              </w:rPr>
              <w:t xml:space="preserve"> </w:t>
            </w:r>
            <w:r w:rsidRPr="00243CD3">
              <w:rPr>
                <w:rFonts w:ascii="Arial" w:hAnsi="Arial" w:cs="Arial"/>
              </w:rPr>
              <w:t xml:space="preserve">end of the </w:t>
            </w:r>
            <w:r w:rsidRPr="003A2034">
              <w:rPr>
                <w:rFonts w:ascii="Arial" w:hAnsi="Arial" w:cs="Arial"/>
                <w:color w:val="993366"/>
                <w:lang w:eastAsia="en-GB"/>
              </w:rPr>
              <w:t>Pension Input Period</w:t>
            </w:r>
            <w:r>
              <w:rPr>
                <w:rFonts w:ascii="Arial" w:hAnsi="Arial" w:cs="Arial"/>
                <w:color w:val="993366"/>
                <w:lang w:eastAsia="en-GB"/>
              </w:rPr>
              <w:t xml:space="preserve">) </w:t>
            </w:r>
            <w:r w:rsidRPr="00243CD3">
              <w:rPr>
                <w:rFonts w:ascii="Arial" w:hAnsi="Arial" w:cs="Arial"/>
                <w:lang w:eastAsia="en-GB"/>
              </w:rPr>
              <w:t>– see</w:t>
            </w:r>
            <w:r>
              <w:rPr>
                <w:rFonts w:ascii="Arial" w:hAnsi="Arial" w:cs="Arial"/>
                <w:lang w:eastAsia="en-GB"/>
              </w:rPr>
              <w:t xml:space="preserve"> </w:t>
            </w:r>
            <w:hyperlink r:id="rId13" w:history="1">
              <w:r w:rsidRPr="00EE554D">
                <w:rPr>
                  <w:rStyle w:val="Hyperlink"/>
                  <w:rFonts w:ascii="Arial" w:hAnsi="Arial" w:cs="Arial"/>
                  <w:lang w:eastAsia="en-GB"/>
                </w:rPr>
                <w:t>http://www.ons.gov.uk/economy/inflationandpriceindices/timeseries/d7bt</w:t>
              </w:r>
            </w:hyperlink>
            <w:r>
              <w:rPr>
                <w:rFonts w:ascii="Arial" w:hAnsi="Arial" w:cs="Arial"/>
                <w:lang w:eastAsia="en-GB"/>
              </w:rPr>
              <w:t xml:space="preserve"> </w:t>
            </w:r>
            <w:r w:rsidR="00D34412">
              <w:rPr>
                <w:rFonts w:ascii="Arial" w:hAnsi="Arial" w:cs="Arial"/>
                <w:lang w:eastAsia="en-GB"/>
              </w:rPr>
              <w:t xml:space="preserve">- but only if the member was aged 55 or over at the end of the </w:t>
            </w:r>
            <w:r w:rsidR="00D34412" w:rsidRPr="00243CD3">
              <w:rPr>
                <w:rFonts w:ascii="Arial" w:hAnsi="Arial" w:cs="Arial"/>
                <w:color w:val="993366"/>
                <w:lang w:eastAsia="en-GB"/>
              </w:rPr>
              <w:t>Pension Input Period</w:t>
            </w:r>
            <w:r w:rsidR="00AC6284" w:rsidRPr="00D34412">
              <w:rPr>
                <w:rStyle w:val="FootnoteReference"/>
                <w:rFonts w:ascii="Arial" w:hAnsi="Arial" w:cs="Arial"/>
                <w:lang w:eastAsia="en-GB"/>
              </w:rPr>
              <w:footnoteReference w:id="35"/>
            </w:r>
            <w:r w:rsidR="00D34412">
              <w:rPr>
                <w:rFonts w:ascii="Arial" w:hAnsi="Arial" w:cs="Arial"/>
                <w:color w:val="993366"/>
                <w:lang w:eastAsia="en-GB"/>
              </w:rPr>
              <w:t>.</w:t>
            </w:r>
          </w:p>
          <w:p w14:paraId="2EC3BFAB" w14:textId="77777777" w:rsidR="004D59D3" w:rsidRDefault="004D59D3" w:rsidP="00D34412">
            <w:pPr>
              <w:rPr>
                <w:rFonts w:ascii="Arial" w:hAnsi="Arial" w:cs="Arial"/>
                <w:lang w:eastAsia="en-GB"/>
              </w:rPr>
            </w:pPr>
          </w:p>
          <w:p w14:paraId="269CD445" w14:textId="05286FB2" w:rsidR="001842EA" w:rsidRPr="00EA646F" w:rsidRDefault="00A01391" w:rsidP="00EA646F">
            <w:pPr>
              <w:ind w:left="567" w:hanging="567"/>
              <w:rPr>
                <w:rFonts w:ascii="Arial" w:hAnsi="Arial" w:cs="Arial"/>
                <w:lang w:eastAsia="en-GB"/>
              </w:rPr>
            </w:pPr>
            <w:bookmarkStart w:id="184" w:name="Para51"/>
            <w:r>
              <w:rPr>
                <w:rFonts w:ascii="Arial" w:hAnsi="Arial" w:cs="Arial"/>
                <w:lang w:eastAsia="en-GB"/>
              </w:rPr>
              <w:t>51</w:t>
            </w:r>
            <w:r w:rsidR="000B0B44">
              <w:rPr>
                <w:rFonts w:ascii="Arial" w:hAnsi="Arial" w:cs="Arial"/>
                <w:lang w:eastAsia="en-GB"/>
              </w:rPr>
              <w:t xml:space="preserve">. </w:t>
            </w:r>
            <w:r>
              <w:rPr>
                <w:rFonts w:ascii="Arial" w:hAnsi="Arial" w:cs="Arial"/>
                <w:lang w:eastAsia="en-GB"/>
              </w:rPr>
              <w:t xml:space="preserve">  </w:t>
            </w:r>
            <w:bookmarkEnd w:id="184"/>
            <w:r w:rsidR="000B0B44">
              <w:rPr>
                <w:rFonts w:ascii="Arial" w:hAnsi="Arial" w:cs="Arial"/>
                <w:lang w:eastAsia="en-GB"/>
              </w:rPr>
              <w:t xml:space="preserve">Note that, although it is now of historic interest only, </w:t>
            </w:r>
            <w:r w:rsidR="002A612C" w:rsidRPr="00243CD3">
              <w:rPr>
                <w:rFonts w:ascii="Arial" w:hAnsi="Arial" w:cs="Arial"/>
                <w:color w:val="000000"/>
                <w:lang w:eastAsia="en-GB"/>
              </w:rPr>
              <w:t>augmented membership c</w:t>
            </w:r>
            <w:r w:rsidR="002A612C">
              <w:rPr>
                <w:rFonts w:ascii="Arial" w:hAnsi="Arial" w:cs="Arial"/>
                <w:color w:val="000000"/>
                <w:lang w:eastAsia="en-GB"/>
              </w:rPr>
              <w:t xml:space="preserve">ould </w:t>
            </w:r>
            <w:r w:rsidR="002A612C" w:rsidRPr="00243CD3">
              <w:rPr>
                <w:rFonts w:ascii="Arial" w:hAnsi="Arial" w:cs="Arial"/>
                <w:color w:val="000000"/>
                <w:lang w:eastAsia="en-GB"/>
              </w:rPr>
              <w:t xml:space="preserve">be granted by the employer under regulation 12 of </w:t>
            </w:r>
            <w:r w:rsidR="002A612C" w:rsidRPr="00243CD3">
              <w:rPr>
                <w:rFonts w:ascii="Arial" w:hAnsi="Arial" w:cs="Arial"/>
              </w:rPr>
              <w:t xml:space="preserve">the LGPS (Benefits, Membership and Contributions) Regulations 2007 </w:t>
            </w:r>
            <w:r w:rsidR="002A612C" w:rsidRPr="00243CD3">
              <w:rPr>
                <w:rFonts w:ascii="Arial" w:hAnsi="Arial" w:cs="Arial"/>
                <w:color w:val="000000"/>
                <w:lang w:eastAsia="en-GB"/>
              </w:rPr>
              <w:t>up to 6 months after leaving in the case of redundancy or business efficiency retirements</w:t>
            </w:r>
            <w:r w:rsidR="002A612C">
              <w:rPr>
                <w:rFonts w:ascii="Arial" w:hAnsi="Arial" w:cs="Arial"/>
                <w:color w:val="000000"/>
                <w:lang w:eastAsia="en-GB"/>
              </w:rPr>
              <w:t xml:space="preserve"> (i.e. up to 30 September 2014 at the latest)</w:t>
            </w:r>
            <w:r w:rsidR="002A612C" w:rsidRPr="00243CD3">
              <w:rPr>
                <w:rFonts w:ascii="Arial" w:hAnsi="Arial" w:cs="Arial"/>
                <w:color w:val="000000"/>
                <w:lang w:eastAsia="en-GB"/>
              </w:rPr>
              <w:t xml:space="preserve">. Although, in such cases, the resolution to augment membership </w:t>
            </w:r>
            <w:r w:rsidR="002A612C">
              <w:rPr>
                <w:rFonts w:ascii="Arial" w:hAnsi="Arial" w:cs="Arial"/>
                <w:color w:val="000000"/>
                <w:lang w:eastAsia="en-GB"/>
              </w:rPr>
              <w:t>was</w:t>
            </w:r>
            <w:r w:rsidR="002A612C" w:rsidRPr="00243CD3">
              <w:rPr>
                <w:rFonts w:ascii="Arial" w:hAnsi="Arial" w:cs="Arial"/>
                <w:color w:val="000000"/>
                <w:lang w:eastAsia="en-GB"/>
              </w:rPr>
              <w:t xml:space="preserve"> deemed to take effect on the date on which the member left employment</w:t>
            </w:r>
            <w:r w:rsidR="002A612C" w:rsidRPr="00243CD3">
              <w:rPr>
                <w:rStyle w:val="FootnoteReference"/>
                <w:rFonts w:ascii="Arial" w:hAnsi="Arial" w:cs="Arial"/>
                <w:color w:val="000000"/>
                <w:lang w:eastAsia="en-GB"/>
              </w:rPr>
              <w:footnoteReference w:id="36"/>
            </w:r>
            <w:r w:rsidR="002A612C" w:rsidRPr="00243CD3">
              <w:rPr>
                <w:rFonts w:ascii="Arial" w:hAnsi="Arial" w:cs="Arial"/>
                <w:color w:val="000000"/>
                <w:lang w:eastAsia="en-GB"/>
              </w:rPr>
              <w:t xml:space="preserve"> the membership c</w:t>
            </w:r>
            <w:r w:rsidR="002A612C">
              <w:rPr>
                <w:rFonts w:ascii="Arial" w:hAnsi="Arial" w:cs="Arial"/>
                <w:color w:val="000000"/>
                <w:lang w:eastAsia="en-GB"/>
              </w:rPr>
              <w:t xml:space="preserve">ould </w:t>
            </w:r>
            <w:r w:rsidR="002A612C" w:rsidRPr="00243CD3">
              <w:rPr>
                <w:rFonts w:ascii="Arial" w:hAnsi="Arial" w:cs="Arial"/>
                <w:color w:val="000000"/>
                <w:lang w:eastAsia="en-GB"/>
              </w:rPr>
              <w:t>not be counted until the employer ma</w:t>
            </w:r>
            <w:r w:rsidR="002A612C">
              <w:rPr>
                <w:rFonts w:ascii="Arial" w:hAnsi="Arial" w:cs="Arial"/>
                <w:color w:val="000000"/>
                <w:lang w:eastAsia="en-GB"/>
              </w:rPr>
              <w:t>de</w:t>
            </w:r>
            <w:r w:rsidR="002A612C" w:rsidRPr="00243CD3">
              <w:rPr>
                <w:rFonts w:ascii="Arial" w:hAnsi="Arial" w:cs="Arial"/>
                <w:color w:val="000000"/>
                <w:lang w:eastAsia="en-GB"/>
              </w:rPr>
              <w:t xml:space="preserve"> payment for that membership or agree</w:t>
            </w:r>
            <w:r w:rsidR="002A612C">
              <w:rPr>
                <w:rFonts w:ascii="Arial" w:hAnsi="Arial" w:cs="Arial"/>
                <w:color w:val="000000"/>
                <w:lang w:eastAsia="en-GB"/>
              </w:rPr>
              <w:t>d</w:t>
            </w:r>
            <w:r w:rsidR="002A612C" w:rsidRPr="00243CD3">
              <w:rPr>
                <w:rFonts w:ascii="Arial" w:hAnsi="Arial" w:cs="Arial"/>
                <w:color w:val="000000"/>
                <w:lang w:eastAsia="en-GB"/>
              </w:rPr>
              <w:t xml:space="preserve"> to pay extra contributions for that membership</w:t>
            </w:r>
            <w:r w:rsidR="002A612C" w:rsidRPr="00243CD3">
              <w:rPr>
                <w:rStyle w:val="FootnoteReference"/>
                <w:rFonts w:ascii="Arial" w:hAnsi="Arial" w:cs="Arial"/>
                <w:lang w:eastAsia="en-GB"/>
              </w:rPr>
              <w:footnoteReference w:id="37"/>
            </w:r>
            <w:r w:rsidR="002A612C" w:rsidRPr="00243CD3">
              <w:rPr>
                <w:rFonts w:ascii="Arial" w:hAnsi="Arial" w:cs="Arial"/>
                <w:color w:val="000000"/>
                <w:lang w:eastAsia="en-GB"/>
              </w:rPr>
              <w:t>.</w:t>
            </w:r>
            <w:r w:rsidR="002A612C">
              <w:rPr>
                <w:rFonts w:ascii="Arial" w:hAnsi="Arial" w:cs="Arial"/>
                <w:color w:val="000000"/>
                <w:lang w:eastAsia="en-GB"/>
              </w:rPr>
              <w:t xml:space="preserve"> In consequence, a member might leave in one </w:t>
            </w:r>
            <w:r w:rsidR="002A612C" w:rsidRPr="008D3816">
              <w:rPr>
                <w:rFonts w:ascii="Arial" w:hAnsi="Arial" w:cs="Arial"/>
                <w:color w:val="993366"/>
                <w:lang w:eastAsia="en-GB"/>
              </w:rPr>
              <w:t>Pension Input Period</w:t>
            </w:r>
            <w:r w:rsidR="002A612C">
              <w:rPr>
                <w:rFonts w:ascii="Arial" w:hAnsi="Arial" w:cs="Arial"/>
                <w:color w:val="000000"/>
                <w:lang w:eastAsia="en-GB"/>
              </w:rPr>
              <w:t xml:space="preserve"> with an </w:t>
            </w:r>
            <w:r w:rsidR="008D3816">
              <w:rPr>
                <w:rFonts w:ascii="Arial" w:hAnsi="Arial" w:cs="Arial"/>
                <w:color w:val="000000"/>
                <w:lang w:eastAsia="en-GB"/>
              </w:rPr>
              <w:t xml:space="preserve">entitlement to an immediate payment of pension </w:t>
            </w:r>
            <w:r w:rsidR="002A612C">
              <w:rPr>
                <w:rFonts w:ascii="Arial" w:hAnsi="Arial" w:cs="Arial"/>
                <w:color w:val="000000"/>
                <w:lang w:eastAsia="en-GB"/>
              </w:rPr>
              <w:t xml:space="preserve">but not be granted the increase in membership until the following </w:t>
            </w:r>
            <w:r w:rsidR="002A612C" w:rsidRPr="008D3816">
              <w:rPr>
                <w:rFonts w:ascii="Arial" w:hAnsi="Arial" w:cs="Arial"/>
                <w:color w:val="993366"/>
                <w:lang w:eastAsia="en-GB"/>
              </w:rPr>
              <w:t>Pension Input Period</w:t>
            </w:r>
            <w:r w:rsidR="002A612C">
              <w:rPr>
                <w:rFonts w:ascii="Arial" w:hAnsi="Arial" w:cs="Arial"/>
                <w:color w:val="000000"/>
                <w:lang w:eastAsia="en-GB"/>
              </w:rPr>
              <w:t xml:space="preserve"> (if the employer did not make </w:t>
            </w:r>
            <w:r w:rsidR="002A612C" w:rsidRPr="00243CD3">
              <w:rPr>
                <w:rFonts w:ascii="Arial" w:hAnsi="Arial" w:cs="Arial"/>
                <w:color w:val="000000"/>
                <w:lang w:eastAsia="en-GB"/>
              </w:rPr>
              <w:t>payment for that membership</w:t>
            </w:r>
            <w:r w:rsidR="002A612C">
              <w:rPr>
                <w:rFonts w:ascii="Arial" w:hAnsi="Arial" w:cs="Arial"/>
                <w:color w:val="000000"/>
                <w:lang w:eastAsia="en-GB"/>
              </w:rPr>
              <w:t>,</w:t>
            </w:r>
            <w:r w:rsidR="002A612C" w:rsidRPr="00243CD3">
              <w:rPr>
                <w:rFonts w:ascii="Arial" w:hAnsi="Arial" w:cs="Arial"/>
                <w:color w:val="000000"/>
                <w:lang w:eastAsia="en-GB"/>
              </w:rPr>
              <w:t xml:space="preserve"> or agree to pay extra contributions for that membership</w:t>
            </w:r>
            <w:r w:rsidR="002A612C">
              <w:rPr>
                <w:rFonts w:ascii="Arial" w:hAnsi="Arial" w:cs="Arial"/>
                <w:color w:val="000000"/>
                <w:lang w:eastAsia="en-GB"/>
              </w:rPr>
              <w:t>, unti</w:t>
            </w:r>
            <w:r w:rsidR="008D3816">
              <w:rPr>
                <w:rFonts w:ascii="Arial" w:hAnsi="Arial" w:cs="Arial"/>
                <w:color w:val="000000"/>
                <w:lang w:eastAsia="en-GB"/>
              </w:rPr>
              <w:t xml:space="preserve">l that following </w:t>
            </w:r>
            <w:r w:rsidR="008D3816" w:rsidRPr="008D3816">
              <w:rPr>
                <w:rFonts w:ascii="Arial" w:hAnsi="Arial" w:cs="Arial"/>
                <w:color w:val="993366"/>
                <w:lang w:eastAsia="en-GB"/>
              </w:rPr>
              <w:t>Pension Input P</w:t>
            </w:r>
            <w:r w:rsidR="002A612C" w:rsidRPr="008D3816">
              <w:rPr>
                <w:rFonts w:ascii="Arial" w:hAnsi="Arial" w:cs="Arial"/>
                <w:color w:val="993366"/>
                <w:lang w:eastAsia="en-GB"/>
              </w:rPr>
              <w:t>eriod</w:t>
            </w:r>
            <w:r w:rsidR="008D3816">
              <w:rPr>
                <w:rFonts w:ascii="Arial" w:hAnsi="Arial" w:cs="Arial"/>
                <w:color w:val="000000"/>
                <w:lang w:eastAsia="en-GB"/>
              </w:rPr>
              <w:t>)</w:t>
            </w:r>
            <w:r w:rsidR="002A612C">
              <w:rPr>
                <w:rFonts w:ascii="Arial" w:hAnsi="Arial" w:cs="Arial"/>
                <w:color w:val="000000"/>
                <w:lang w:eastAsia="en-GB"/>
              </w:rPr>
              <w:t>. This would</w:t>
            </w:r>
            <w:r w:rsidR="008D3816">
              <w:rPr>
                <w:rFonts w:ascii="Arial" w:hAnsi="Arial" w:cs="Arial"/>
                <w:color w:val="000000"/>
                <w:lang w:eastAsia="en-GB"/>
              </w:rPr>
              <w:t xml:space="preserve"> raise the same issues as outlined in scenarios 2 and 3 </w:t>
            </w:r>
            <w:r w:rsidR="008D3816" w:rsidRPr="006739EA">
              <w:rPr>
                <w:rFonts w:ascii="Arial" w:hAnsi="Arial" w:cs="Arial"/>
                <w:color w:val="000000"/>
                <w:lang w:eastAsia="en-GB"/>
              </w:rPr>
              <w:t xml:space="preserve">in </w:t>
            </w:r>
            <w:hyperlink w:anchor="Para38" w:history="1">
              <w:r w:rsidR="008D3816" w:rsidRPr="006739EA">
                <w:rPr>
                  <w:rStyle w:val="Hyperlink"/>
                  <w:rFonts w:ascii="Arial" w:hAnsi="Arial" w:cs="Arial"/>
                  <w:lang w:eastAsia="en-GB"/>
                </w:rPr>
                <w:t>paragraph 3</w:t>
              </w:r>
              <w:r w:rsidR="00011204" w:rsidRPr="006739EA">
                <w:rPr>
                  <w:rStyle w:val="Hyperlink"/>
                  <w:rFonts w:ascii="Arial" w:hAnsi="Arial" w:cs="Arial"/>
                  <w:lang w:eastAsia="en-GB"/>
                </w:rPr>
                <w:t>8</w:t>
              </w:r>
            </w:hyperlink>
            <w:r w:rsidR="008D3816" w:rsidRPr="006739EA">
              <w:rPr>
                <w:rFonts w:ascii="Arial" w:hAnsi="Arial" w:cs="Arial"/>
                <w:color w:val="000000"/>
                <w:lang w:eastAsia="en-GB"/>
              </w:rPr>
              <w:t xml:space="preserve"> (but</w:t>
            </w:r>
            <w:r w:rsidR="008D3816">
              <w:rPr>
                <w:rFonts w:ascii="Arial" w:hAnsi="Arial" w:cs="Arial"/>
                <w:color w:val="000000"/>
                <w:lang w:eastAsia="en-GB"/>
              </w:rPr>
              <w:t xml:space="preserve"> substituting references therein to paying off the balance of a contract with references to an employer</w:t>
            </w:r>
            <w:r w:rsidR="008D3816" w:rsidRPr="00243CD3">
              <w:rPr>
                <w:rFonts w:ascii="Arial" w:hAnsi="Arial" w:cs="Arial"/>
                <w:color w:val="000000"/>
                <w:lang w:eastAsia="en-GB"/>
              </w:rPr>
              <w:t xml:space="preserve"> ma</w:t>
            </w:r>
            <w:r w:rsidR="008D3816">
              <w:rPr>
                <w:rFonts w:ascii="Arial" w:hAnsi="Arial" w:cs="Arial"/>
                <w:color w:val="000000"/>
                <w:lang w:eastAsia="en-GB"/>
              </w:rPr>
              <w:t>king</w:t>
            </w:r>
            <w:r w:rsidR="008D3816" w:rsidRPr="00243CD3">
              <w:rPr>
                <w:rFonts w:ascii="Arial" w:hAnsi="Arial" w:cs="Arial"/>
                <w:color w:val="000000"/>
                <w:lang w:eastAsia="en-GB"/>
              </w:rPr>
              <w:t xml:space="preserve"> payment for membership or agree</w:t>
            </w:r>
            <w:r w:rsidR="008D3816">
              <w:rPr>
                <w:rFonts w:ascii="Arial" w:hAnsi="Arial" w:cs="Arial"/>
                <w:color w:val="000000"/>
                <w:lang w:eastAsia="en-GB"/>
              </w:rPr>
              <w:t>ing</w:t>
            </w:r>
            <w:r w:rsidR="008D3816" w:rsidRPr="00243CD3">
              <w:rPr>
                <w:rFonts w:ascii="Arial" w:hAnsi="Arial" w:cs="Arial"/>
                <w:color w:val="000000"/>
                <w:lang w:eastAsia="en-GB"/>
              </w:rPr>
              <w:t xml:space="preserve"> to pay extra contributions for that membership</w:t>
            </w:r>
            <w:r w:rsidR="008D3816">
              <w:rPr>
                <w:rFonts w:ascii="Arial" w:hAnsi="Arial" w:cs="Arial"/>
                <w:color w:val="000000"/>
                <w:lang w:eastAsia="en-GB"/>
              </w:rPr>
              <w:t>).</w:t>
            </w:r>
            <w:r w:rsidR="002A612C">
              <w:rPr>
                <w:rFonts w:ascii="Arial" w:hAnsi="Arial" w:cs="Arial"/>
                <w:color w:val="000000"/>
                <w:lang w:eastAsia="en-GB"/>
              </w:rPr>
              <w:t xml:space="preserve"> </w:t>
            </w:r>
          </w:p>
          <w:p w14:paraId="69882A0A" w14:textId="77777777" w:rsidR="001842EA" w:rsidRPr="00243CD3" w:rsidRDefault="001842EA" w:rsidP="00EA646F">
            <w:pPr>
              <w:ind w:left="540"/>
              <w:rPr>
                <w:rFonts w:ascii="Arial" w:hAnsi="Arial" w:cs="Arial"/>
                <w:color w:val="000000"/>
                <w:lang w:eastAsia="en-GB"/>
              </w:rPr>
            </w:pPr>
          </w:p>
        </w:tc>
        <w:tc>
          <w:tcPr>
            <w:tcW w:w="1820" w:type="dxa"/>
            <w:shd w:val="clear" w:color="auto" w:fill="auto"/>
          </w:tcPr>
          <w:p w14:paraId="27C1ACB5" w14:textId="77777777" w:rsidR="001842EA" w:rsidRPr="00243CD3" w:rsidRDefault="001842EA" w:rsidP="00BD62B0">
            <w:pPr>
              <w:rPr>
                <w:rFonts w:ascii="Arial" w:hAnsi="Arial" w:cs="Arial"/>
                <w:color w:val="000000"/>
                <w:lang w:eastAsia="en-GB"/>
              </w:rPr>
            </w:pPr>
          </w:p>
        </w:tc>
      </w:tr>
      <w:tr w:rsidR="001842EA" w:rsidRPr="00243CD3" w14:paraId="7F1BFE84" w14:textId="77777777" w:rsidTr="00092192">
        <w:tc>
          <w:tcPr>
            <w:tcW w:w="8188" w:type="dxa"/>
            <w:shd w:val="clear" w:color="auto" w:fill="CCFFCC"/>
          </w:tcPr>
          <w:p w14:paraId="6C2A16BA" w14:textId="77777777" w:rsidR="001842EA" w:rsidRPr="00243CD3" w:rsidRDefault="001842EA" w:rsidP="00243CD3">
            <w:pPr>
              <w:ind w:left="540"/>
              <w:rPr>
                <w:rFonts w:ascii="Arial" w:hAnsi="Arial" w:cs="Arial"/>
                <w:b/>
                <w:i/>
                <w:color w:val="000000"/>
                <w:lang w:eastAsia="en-GB"/>
              </w:rPr>
            </w:pPr>
          </w:p>
          <w:p w14:paraId="25B6DB9A" w14:textId="77777777" w:rsidR="001842EA" w:rsidRPr="00243CD3" w:rsidRDefault="001842EA" w:rsidP="00243CD3">
            <w:pPr>
              <w:ind w:left="540"/>
              <w:rPr>
                <w:rFonts w:ascii="Arial" w:hAnsi="Arial" w:cs="Arial"/>
                <w:b/>
                <w:i/>
                <w:color w:val="000000"/>
                <w:lang w:eastAsia="en-GB"/>
              </w:rPr>
            </w:pPr>
            <w:r w:rsidRPr="00243CD3">
              <w:rPr>
                <w:rFonts w:ascii="Arial" w:hAnsi="Arial" w:cs="Arial"/>
                <w:b/>
                <w:i/>
                <w:color w:val="000000"/>
                <w:lang w:eastAsia="en-GB"/>
              </w:rPr>
              <w:t>Augmented membership or additional pension granted by the employer (Scotland)</w:t>
            </w:r>
            <w:r w:rsidR="008F0DAA" w:rsidRPr="008F0DAA">
              <w:rPr>
                <w:rFonts w:ascii="Arial" w:hAnsi="Arial" w:cs="Arial"/>
                <w:color w:val="000000"/>
                <w:lang w:eastAsia="en-GB"/>
              </w:rPr>
              <w:t xml:space="preserve"> </w:t>
            </w:r>
            <w:r w:rsidR="008F0DAA">
              <w:rPr>
                <w:rFonts w:ascii="Arial" w:hAnsi="Arial" w:cs="Arial"/>
                <w:b/>
                <w:i/>
                <w:color w:val="000000"/>
                <w:lang w:eastAsia="en-GB"/>
              </w:rPr>
              <w:t>under r</w:t>
            </w:r>
            <w:r w:rsidR="008F0DAA" w:rsidRPr="008F0DAA">
              <w:rPr>
                <w:rFonts w:ascii="Arial" w:hAnsi="Arial" w:cs="Arial"/>
                <w:b/>
                <w:i/>
                <w:color w:val="000000"/>
                <w:lang w:eastAsia="en-GB"/>
              </w:rPr>
              <w:t>egulations 12 or 13 of the LGPS (Benefits, Membership and Contributions) (Scotland) Regulations 2008</w:t>
            </w:r>
          </w:p>
          <w:p w14:paraId="73136A80" w14:textId="77777777" w:rsidR="001842EA" w:rsidRPr="00243CD3" w:rsidRDefault="001842EA" w:rsidP="006B24EA">
            <w:pPr>
              <w:rPr>
                <w:rFonts w:ascii="Arial" w:hAnsi="Arial" w:cs="Arial"/>
                <w:i/>
                <w:color w:val="000000"/>
                <w:lang w:eastAsia="en-GB"/>
              </w:rPr>
            </w:pPr>
          </w:p>
        </w:tc>
        <w:tc>
          <w:tcPr>
            <w:tcW w:w="1820" w:type="dxa"/>
            <w:shd w:val="clear" w:color="auto" w:fill="CCFFCC"/>
          </w:tcPr>
          <w:p w14:paraId="4AE99C3F" w14:textId="77777777" w:rsidR="001842EA" w:rsidRPr="00243CD3" w:rsidRDefault="001842EA" w:rsidP="00BD62B0">
            <w:pPr>
              <w:rPr>
                <w:rFonts w:ascii="Arial" w:hAnsi="Arial" w:cs="Arial"/>
                <w:color w:val="000000"/>
                <w:lang w:eastAsia="en-GB"/>
              </w:rPr>
            </w:pPr>
          </w:p>
        </w:tc>
      </w:tr>
      <w:tr w:rsidR="001842EA" w:rsidRPr="00243CD3" w14:paraId="445D3C7B" w14:textId="77777777" w:rsidTr="00092192">
        <w:tc>
          <w:tcPr>
            <w:tcW w:w="8188" w:type="dxa"/>
            <w:shd w:val="clear" w:color="auto" w:fill="auto"/>
          </w:tcPr>
          <w:p w14:paraId="700001CA" w14:textId="77777777" w:rsidR="001842EA" w:rsidRPr="00243CD3" w:rsidRDefault="001842EA" w:rsidP="00243CD3">
            <w:pPr>
              <w:ind w:firstLine="540"/>
              <w:rPr>
                <w:rFonts w:ascii="Arial" w:hAnsi="Arial" w:cs="Arial"/>
                <w:i/>
                <w:color w:val="993366"/>
                <w:u w:val="single"/>
                <w:lang w:eastAsia="en-GB"/>
              </w:rPr>
            </w:pPr>
          </w:p>
          <w:p w14:paraId="4B519BB1" w14:textId="77777777" w:rsidR="001842EA" w:rsidRPr="00243CD3" w:rsidRDefault="001842EA" w:rsidP="00243CD3">
            <w:pPr>
              <w:ind w:firstLine="540"/>
              <w:rPr>
                <w:rFonts w:ascii="Arial" w:hAnsi="Arial" w:cs="Arial"/>
                <w:i/>
                <w:color w:val="993366"/>
                <w:u w:val="single"/>
                <w:lang w:eastAsia="en-GB"/>
              </w:rPr>
            </w:pPr>
            <w:r w:rsidRPr="00243CD3">
              <w:rPr>
                <w:rFonts w:ascii="Arial" w:hAnsi="Arial" w:cs="Arial"/>
                <w:i/>
                <w:color w:val="993366"/>
                <w:u w:val="single"/>
                <w:lang w:eastAsia="en-GB"/>
              </w:rPr>
              <w:t>Opening Value</w:t>
            </w:r>
          </w:p>
          <w:p w14:paraId="14CEB224" w14:textId="77777777" w:rsidR="001842EA" w:rsidRPr="00243CD3" w:rsidRDefault="001842EA" w:rsidP="00910605">
            <w:pPr>
              <w:rPr>
                <w:rFonts w:ascii="Arial" w:hAnsi="Arial" w:cs="Arial"/>
                <w:color w:val="000000"/>
                <w:lang w:eastAsia="en-GB"/>
              </w:rPr>
            </w:pPr>
          </w:p>
          <w:p w14:paraId="5894C493" w14:textId="77777777" w:rsidR="00D041F5" w:rsidRPr="00D041F5" w:rsidRDefault="001842EA" w:rsidP="0030117D">
            <w:pPr>
              <w:numPr>
                <w:ilvl w:val="3"/>
                <w:numId w:val="11"/>
              </w:numPr>
              <w:tabs>
                <w:tab w:val="num" w:pos="567"/>
              </w:tabs>
              <w:ind w:left="567" w:hanging="567"/>
              <w:rPr>
                <w:rFonts w:ascii="Arial" w:hAnsi="Arial" w:cs="Arial"/>
                <w:color w:val="000000"/>
                <w:lang w:eastAsia="en-GB"/>
              </w:rPr>
            </w:pPr>
            <w:bookmarkStart w:id="185" w:name="Para52"/>
            <w:bookmarkEnd w:id="185"/>
            <w:r w:rsidRPr="00243CD3">
              <w:rPr>
                <w:rFonts w:ascii="Arial" w:hAnsi="Arial" w:cs="Arial"/>
                <w:color w:val="000000"/>
                <w:lang w:eastAsia="en-GB"/>
              </w:rPr>
              <w:lastRenderedPageBreak/>
              <w:t xml:space="preserve">For the purpose of </w:t>
            </w:r>
            <w:r w:rsidRPr="00243CD3">
              <w:rPr>
                <w:rFonts w:ascii="Arial" w:hAnsi="Arial" w:cs="Arial"/>
                <w:color w:val="993366"/>
                <w:lang w:eastAsia="en-GB"/>
              </w:rPr>
              <w:t>PB</w:t>
            </w:r>
            <w:r w:rsidRPr="00243CD3">
              <w:rPr>
                <w:rFonts w:ascii="Arial" w:hAnsi="Arial" w:cs="Arial"/>
                <w:color w:val="000000"/>
                <w:lang w:eastAsia="en-GB"/>
              </w:rPr>
              <w:t xml:space="preserve"> the annual rate of pension should </w:t>
            </w:r>
            <w:r w:rsidRPr="00243CD3">
              <w:rPr>
                <w:rFonts w:ascii="Arial" w:hAnsi="Arial" w:cs="Arial"/>
                <w:b/>
                <w:bCs/>
                <w:color w:val="000000"/>
                <w:lang w:eastAsia="en-GB"/>
              </w:rPr>
              <w:t>include</w:t>
            </w:r>
            <w:r w:rsidRPr="00243CD3">
              <w:rPr>
                <w:rFonts w:ascii="Arial" w:hAnsi="Arial" w:cs="Arial"/>
                <w:color w:val="000000"/>
                <w:lang w:eastAsia="en-GB"/>
              </w:rPr>
              <w:t xml:space="preserve"> the pension derived from</w:t>
            </w:r>
            <w:r w:rsidRPr="00243CD3">
              <w:rPr>
                <w:rFonts w:ascii="Arial" w:hAnsi="Arial" w:cs="Arial"/>
                <w:lang w:eastAsia="en-GB"/>
              </w:rPr>
              <w:t xml:space="preserve"> </w:t>
            </w:r>
            <w:r w:rsidRPr="00243CD3">
              <w:rPr>
                <w:rFonts w:ascii="Arial" w:hAnsi="Arial" w:cs="Arial"/>
                <w:color w:val="000000"/>
                <w:lang w:eastAsia="en-GB"/>
              </w:rPr>
              <w:t xml:space="preserve">any augmented membership or additional pension granted by the employer under, respectively, regulations 12 or 13 of </w:t>
            </w:r>
            <w:r w:rsidRPr="00243CD3">
              <w:rPr>
                <w:rFonts w:ascii="Arial" w:hAnsi="Arial" w:cs="Arial"/>
              </w:rPr>
              <w:t xml:space="preserve">the LGPS (Benefits, Membership and Contributions) (Scotland) Regulations 2008 </w:t>
            </w:r>
            <w:r w:rsidRPr="00243CD3">
              <w:rPr>
                <w:rFonts w:ascii="Arial" w:hAnsi="Arial" w:cs="Arial"/>
                <w:color w:val="000000"/>
                <w:lang w:eastAsia="en-GB"/>
              </w:rPr>
              <w:t xml:space="preserve">where the payment required under regulation 36(2) of the LGPS (Administration) (Scotland) Regulations 2008 was made </w:t>
            </w:r>
            <w:r w:rsidR="009739BF">
              <w:rPr>
                <w:rFonts w:ascii="Arial" w:hAnsi="Arial" w:cs="Arial"/>
                <w:color w:val="000000"/>
                <w:lang w:eastAsia="en-GB"/>
              </w:rPr>
              <w:t>before</w:t>
            </w:r>
            <w:r w:rsidRPr="00243CD3">
              <w:rPr>
                <w:rFonts w:ascii="Arial" w:hAnsi="Arial" w:cs="Arial"/>
                <w:color w:val="000000"/>
                <w:lang w:eastAsia="en-GB"/>
              </w:rPr>
              <w:t>, or the date of the agreement under regulation 36(4) of those Regulations to pay extra contributions f</w:t>
            </w:r>
            <w:r w:rsidR="009739BF">
              <w:rPr>
                <w:rFonts w:ascii="Arial" w:hAnsi="Arial" w:cs="Arial"/>
                <w:color w:val="000000"/>
                <w:lang w:eastAsia="en-GB"/>
              </w:rPr>
              <w:t>ell before</w:t>
            </w:r>
            <w:r w:rsidRPr="00243CD3">
              <w:rPr>
                <w:rFonts w:ascii="Arial" w:hAnsi="Arial" w:cs="Arial"/>
                <w:color w:val="000000"/>
                <w:lang w:eastAsia="en-GB"/>
              </w:rPr>
              <w:t xml:space="preserve">, the </w:t>
            </w:r>
            <w:r w:rsidR="009739BF">
              <w:rPr>
                <w:rFonts w:ascii="Arial" w:hAnsi="Arial" w:cs="Arial"/>
                <w:color w:val="000000"/>
                <w:lang w:eastAsia="en-GB"/>
              </w:rPr>
              <w:t>end of the</w:t>
            </w:r>
            <w:r w:rsidR="00CC017E" w:rsidRPr="00243CD3">
              <w:rPr>
                <w:rFonts w:ascii="Arial" w:hAnsi="Arial" w:cs="Arial"/>
                <w:color w:val="993366"/>
                <w:lang w:eastAsia="en-GB"/>
              </w:rPr>
              <w:t xml:space="preserve"> Pension Input Period</w:t>
            </w:r>
            <w:r w:rsidR="009739BF">
              <w:rPr>
                <w:rFonts w:ascii="Arial" w:hAnsi="Arial" w:cs="Arial"/>
                <w:color w:val="000000"/>
                <w:lang w:eastAsia="en-GB"/>
              </w:rPr>
              <w:t xml:space="preserve"> </w:t>
            </w:r>
            <w:r w:rsidRPr="00243CD3">
              <w:rPr>
                <w:rFonts w:ascii="Arial" w:hAnsi="Arial" w:cs="Arial"/>
                <w:color w:val="000000"/>
                <w:u w:val="single"/>
                <w:lang w:eastAsia="en-GB"/>
              </w:rPr>
              <w:t>immediately preceding</w:t>
            </w:r>
            <w:r w:rsidR="00CC017E">
              <w:rPr>
                <w:rFonts w:ascii="Arial" w:hAnsi="Arial" w:cs="Arial"/>
                <w:color w:val="000000"/>
                <w:lang w:eastAsia="en-GB"/>
              </w:rPr>
              <w:t xml:space="preserve"> the current</w:t>
            </w:r>
            <w:r w:rsidRPr="00243CD3">
              <w:rPr>
                <w:rFonts w:ascii="Arial" w:hAnsi="Arial" w:cs="Arial"/>
                <w:color w:val="000000"/>
                <w:lang w:eastAsia="en-GB"/>
              </w:rPr>
              <w:t xml:space="preserve"> </w:t>
            </w:r>
            <w:r w:rsidRPr="00243CD3">
              <w:rPr>
                <w:rFonts w:ascii="Arial" w:hAnsi="Arial" w:cs="Arial"/>
                <w:color w:val="993366"/>
                <w:lang w:eastAsia="en-GB"/>
              </w:rPr>
              <w:t>Pension Input Period</w:t>
            </w:r>
            <w:r w:rsidRPr="00243CD3">
              <w:rPr>
                <w:rStyle w:val="FootnoteReference"/>
                <w:rFonts w:ascii="Arial" w:hAnsi="Arial" w:cs="Arial"/>
                <w:lang w:eastAsia="en-GB"/>
              </w:rPr>
              <w:footnoteReference w:id="38"/>
            </w:r>
            <w:r w:rsidRPr="00243CD3">
              <w:rPr>
                <w:rFonts w:ascii="Arial" w:hAnsi="Arial" w:cs="Arial"/>
                <w:color w:val="993366"/>
                <w:lang w:eastAsia="en-GB"/>
              </w:rPr>
              <w:t xml:space="preserve">. </w:t>
            </w:r>
          </w:p>
          <w:p w14:paraId="5E462FC4" w14:textId="77777777" w:rsidR="00D041F5" w:rsidRDefault="00D041F5" w:rsidP="00D041F5">
            <w:pPr>
              <w:ind w:left="567"/>
              <w:rPr>
                <w:rFonts w:ascii="Arial" w:hAnsi="Arial" w:cs="Arial"/>
                <w:color w:val="993366"/>
                <w:lang w:eastAsia="en-GB"/>
              </w:rPr>
            </w:pPr>
          </w:p>
          <w:p w14:paraId="45A34F6A" w14:textId="77777777" w:rsidR="009739BF" w:rsidRPr="009739BF" w:rsidRDefault="001842EA" w:rsidP="00D041F5">
            <w:pPr>
              <w:ind w:left="567"/>
              <w:rPr>
                <w:rFonts w:ascii="Arial" w:hAnsi="Arial" w:cs="Arial"/>
                <w:color w:val="000000"/>
                <w:lang w:eastAsia="en-GB"/>
              </w:rPr>
            </w:pPr>
            <w:r w:rsidRPr="00243CD3">
              <w:rPr>
                <w:rFonts w:ascii="Arial" w:hAnsi="Arial" w:cs="Arial"/>
              </w:rPr>
              <w:t xml:space="preserve">In accordance with the </w:t>
            </w:r>
            <w:r w:rsidR="009739BF">
              <w:rPr>
                <w:rFonts w:ascii="Arial" w:hAnsi="Arial" w:cs="Arial"/>
              </w:rPr>
              <w:t>relevant</w:t>
            </w:r>
            <w:r w:rsidR="00672CD1">
              <w:rPr>
                <w:rFonts w:ascii="Arial" w:hAnsi="Arial" w:cs="Arial"/>
              </w:rPr>
              <w:t xml:space="preserve"> actuarial</w:t>
            </w:r>
            <w:r w:rsidRPr="00243CD3">
              <w:rPr>
                <w:rFonts w:ascii="Arial" w:hAnsi="Arial" w:cs="Arial"/>
              </w:rPr>
              <w:t xml:space="preserve"> guidance</w:t>
            </w:r>
            <w:r w:rsidRPr="00243CD3">
              <w:rPr>
                <w:rStyle w:val="FootnoteReference"/>
                <w:rFonts w:ascii="Arial" w:hAnsi="Arial" w:cs="Arial"/>
              </w:rPr>
              <w:footnoteReference w:id="39"/>
            </w:r>
            <w:r w:rsidRPr="00243CD3">
              <w:rPr>
                <w:rFonts w:ascii="Arial" w:hAnsi="Arial" w:cs="Arial"/>
              </w:rPr>
              <w:t xml:space="preserve"> any additional pension granted by the employer under </w:t>
            </w:r>
            <w:r w:rsidRPr="00243CD3">
              <w:rPr>
                <w:rFonts w:ascii="Arial" w:hAnsi="Arial" w:cs="Arial"/>
                <w:color w:val="000000"/>
                <w:lang w:eastAsia="en-GB"/>
              </w:rPr>
              <w:t xml:space="preserve">regulation 13 of </w:t>
            </w:r>
            <w:r w:rsidRPr="00243CD3">
              <w:rPr>
                <w:rFonts w:ascii="Arial" w:hAnsi="Arial" w:cs="Arial"/>
              </w:rPr>
              <w:t xml:space="preserve">the LGPS (Benefits, Membership and Contributions) (Scotland) Regulations 2008 </w:t>
            </w:r>
            <w:r w:rsidR="009739BF">
              <w:rPr>
                <w:rFonts w:ascii="Arial" w:hAnsi="Arial" w:cs="Arial"/>
              </w:rPr>
              <w:t xml:space="preserve">prior to 1 April 2012 </w:t>
            </w:r>
            <w:r w:rsidRPr="00243CD3">
              <w:rPr>
                <w:rFonts w:ascii="Arial" w:hAnsi="Arial" w:cs="Arial"/>
              </w:rPr>
              <w:t xml:space="preserve">should be increased by reference to the increase in RPI between the date of the lump sum payment and the end of </w:t>
            </w:r>
            <w:r w:rsidRPr="00243CD3">
              <w:rPr>
                <w:rFonts w:ascii="Arial" w:hAnsi="Arial" w:cs="Arial"/>
                <w:color w:val="000000"/>
                <w:lang w:eastAsia="en-GB"/>
              </w:rPr>
              <w:t>the</w:t>
            </w:r>
            <w:r w:rsidR="00CC017E" w:rsidRPr="00243CD3">
              <w:rPr>
                <w:rFonts w:ascii="Arial" w:hAnsi="Arial" w:cs="Arial"/>
                <w:color w:val="993366"/>
                <w:lang w:eastAsia="en-GB"/>
              </w:rPr>
              <w:t xml:space="preserve"> Pension Input Period</w:t>
            </w:r>
            <w:r w:rsidRPr="00243CD3">
              <w:rPr>
                <w:rFonts w:ascii="Arial" w:hAnsi="Arial" w:cs="Arial"/>
                <w:color w:val="000000"/>
                <w:lang w:eastAsia="en-GB"/>
              </w:rPr>
              <w:t xml:space="preserve"> </w:t>
            </w:r>
            <w:r w:rsidRPr="00243CD3">
              <w:rPr>
                <w:rFonts w:ascii="Arial" w:hAnsi="Arial" w:cs="Arial"/>
                <w:color w:val="000000"/>
                <w:u w:val="single"/>
                <w:lang w:eastAsia="en-GB"/>
              </w:rPr>
              <w:t>immediately preceding</w:t>
            </w:r>
            <w:r w:rsidR="00CC017E">
              <w:rPr>
                <w:rFonts w:ascii="Arial" w:hAnsi="Arial" w:cs="Arial"/>
                <w:color w:val="000000"/>
                <w:lang w:eastAsia="en-GB"/>
              </w:rPr>
              <w:t xml:space="preserve"> the current</w:t>
            </w:r>
            <w:r w:rsidRPr="00243CD3">
              <w:rPr>
                <w:rFonts w:ascii="Arial" w:hAnsi="Arial" w:cs="Arial"/>
                <w:color w:val="000000"/>
                <w:lang w:eastAsia="en-GB"/>
              </w:rPr>
              <w:t xml:space="preserve"> </w:t>
            </w:r>
            <w:r w:rsidRPr="00243CD3">
              <w:rPr>
                <w:rFonts w:ascii="Arial" w:hAnsi="Arial" w:cs="Arial"/>
                <w:color w:val="993366"/>
                <w:lang w:eastAsia="en-GB"/>
              </w:rPr>
              <w:t>Pension Input Period</w:t>
            </w:r>
            <w:r w:rsidRPr="00243CD3">
              <w:rPr>
                <w:rFonts w:ascii="Arial" w:hAnsi="Arial" w:cs="Arial"/>
                <w:color w:val="000000"/>
                <w:lang w:eastAsia="en-GB"/>
              </w:rPr>
              <w:t xml:space="preserve"> </w:t>
            </w:r>
            <w:r w:rsidRPr="00243CD3">
              <w:rPr>
                <w:rFonts w:ascii="Arial" w:hAnsi="Arial" w:cs="Arial"/>
                <w:lang w:eastAsia="en-GB"/>
              </w:rPr>
              <w:t xml:space="preserve">– see </w:t>
            </w:r>
          </w:p>
          <w:p w14:paraId="252A6DDA" w14:textId="77777777" w:rsidR="009739BF" w:rsidRDefault="00410F54" w:rsidP="009739BF">
            <w:pPr>
              <w:ind w:left="567"/>
              <w:rPr>
                <w:rFonts w:ascii="Arial" w:hAnsi="Arial" w:cs="Arial"/>
                <w:lang w:eastAsia="en-GB"/>
              </w:rPr>
            </w:pPr>
            <w:hyperlink r:id="rId14" w:history="1">
              <w:r w:rsidR="009739BF" w:rsidRPr="00EE554D">
                <w:rPr>
                  <w:rStyle w:val="Hyperlink"/>
                  <w:rFonts w:ascii="Arial" w:hAnsi="Arial" w:cs="Arial"/>
                  <w:lang w:eastAsia="en-GB"/>
                </w:rPr>
                <w:t>http://www.ons.gov.uk/economy/inflationandpriceindices/timeseries/chaw</w:t>
              </w:r>
            </w:hyperlink>
            <w:r w:rsidR="009739BF">
              <w:rPr>
                <w:rFonts w:ascii="Arial" w:hAnsi="Arial" w:cs="Arial"/>
                <w:lang w:eastAsia="en-GB"/>
              </w:rPr>
              <w:t xml:space="preserve"> </w:t>
            </w:r>
            <w:r w:rsidR="00AC6284">
              <w:rPr>
                <w:rFonts w:ascii="Arial" w:hAnsi="Arial" w:cs="Arial"/>
                <w:lang w:eastAsia="en-GB"/>
              </w:rPr>
              <w:t xml:space="preserve">- but only if the member was aged 55 or over at the end of the </w:t>
            </w:r>
            <w:r w:rsidR="00AC6284" w:rsidRPr="00243CD3">
              <w:rPr>
                <w:rFonts w:ascii="Arial" w:hAnsi="Arial" w:cs="Arial"/>
                <w:color w:val="993366"/>
                <w:lang w:eastAsia="en-GB"/>
              </w:rPr>
              <w:t>Pension Input Period</w:t>
            </w:r>
            <w:r w:rsidR="00AC6284" w:rsidRPr="00243CD3">
              <w:rPr>
                <w:rFonts w:ascii="Arial" w:hAnsi="Arial" w:cs="Arial"/>
                <w:color w:val="000000"/>
                <w:u w:val="single"/>
                <w:lang w:eastAsia="en-GB"/>
              </w:rPr>
              <w:t xml:space="preserve"> immediately preceding</w:t>
            </w:r>
            <w:r w:rsidR="00AC6284">
              <w:rPr>
                <w:rFonts w:ascii="Arial" w:hAnsi="Arial" w:cs="Arial"/>
                <w:color w:val="000000"/>
                <w:lang w:eastAsia="en-GB"/>
              </w:rPr>
              <w:t xml:space="preserve"> the current</w:t>
            </w:r>
            <w:r w:rsidR="00AC6284" w:rsidRPr="00243CD3">
              <w:rPr>
                <w:rFonts w:ascii="Arial" w:hAnsi="Arial" w:cs="Arial"/>
                <w:color w:val="000000"/>
                <w:lang w:eastAsia="en-GB"/>
              </w:rPr>
              <w:t xml:space="preserve"> </w:t>
            </w:r>
            <w:r w:rsidR="00AC6284" w:rsidRPr="00243CD3">
              <w:rPr>
                <w:rFonts w:ascii="Arial" w:hAnsi="Arial" w:cs="Arial"/>
                <w:color w:val="993366"/>
                <w:lang w:eastAsia="en-GB"/>
              </w:rPr>
              <w:t>Pension Input Period</w:t>
            </w:r>
            <w:r w:rsidR="00AC6284" w:rsidRPr="00D34412">
              <w:rPr>
                <w:rStyle w:val="FootnoteReference"/>
                <w:rFonts w:ascii="Arial" w:hAnsi="Arial" w:cs="Arial"/>
                <w:lang w:eastAsia="en-GB"/>
              </w:rPr>
              <w:footnoteReference w:id="40"/>
            </w:r>
            <w:r w:rsidR="00AC6284">
              <w:rPr>
                <w:rFonts w:ascii="Arial" w:hAnsi="Arial" w:cs="Arial"/>
                <w:color w:val="993366"/>
                <w:lang w:eastAsia="en-GB"/>
              </w:rPr>
              <w:t>.</w:t>
            </w:r>
          </w:p>
          <w:p w14:paraId="67C4FD97" w14:textId="77777777" w:rsidR="00D041F5" w:rsidRDefault="00D041F5" w:rsidP="009739BF">
            <w:pPr>
              <w:ind w:left="567"/>
              <w:rPr>
                <w:rFonts w:ascii="Arial" w:hAnsi="Arial" w:cs="Arial"/>
                <w:color w:val="0000FF"/>
                <w:lang w:eastAsia="en-GB"/>
              </w:rPr>
            </w:pPr>
          </w:p>
          <w:p w14:paraId="0B4168F1" w14:textId="77777777" w:rsidR="009739BF" w:rsidRPr="00281EEF" w:rsidRDefault="009739BF" w:rsidP="00AC6284">
            <w:pPr>
              <w:ind w:left="567"/>
              <w:rPr>
                <w:rFonts w:ascii="Arial" w:hAnsi="Arial" w:cs="Arial"/>
                <w:color w:val="000000"/>
                <w:lang w:eastAsia="en-GB"/>
              </w:rPr>
            </w:pPr>
            <w:r w:rsidRPr="00D041F5">
              <w:rPr>
                <w:rFonts w:ascii="Arial" w:hAnsi="Arial" w:cs="Arial"/>
                <w:lang w:eastAsia="en-GB"/>
              </w:rPr>
              <w:t xml:space="preserve">Equally, in accordance with the relevant </w:t>
            </w:r>
            <w:r w:rsidR="00672CD1" w:rsidRPr="00D041F5">
              <w:rPr>
                <w:rFonts w:ascii="Arial" w:hAnsi="Arial" w:cs="Arial"/>
                <w:lang w:eastAsia="en-GB"/>
              </w:rPr>
              <w:t>actuarial</w:t>
            </w:r>
            <w:r w:rsidRPr="00D041F5">
              <w:rPr>
                <w:rFonts w:ascii="Arial" w:hAnsi="Arial" w:cs="Arial"/>
                <w:lang w:eastAsia="en-GB"/>
              </w:rPr>
              <w:t xml:space="preserve"> guidance</w:t>
            </w:r>
            <w:r w:rsidRPr="00D041F5">
              <w:rPr>
                <w:rStyle w:val="FootnoteReference"/>
                <w:rFonts w:ascii="Arial" w:hAnsi="Arial" w:cs="Arial"/>
                <w:lang w:eastAsia="en-GB"/>
              </w:rPr>
              <w:footnoteReference w:id="41"/>
            </w:r>
            <w:r w:rsidRPr="00D041F5">
              <w:rPr>
                <w:rFonts w:ascii="Arial" w:hAnsi="Arial" w:cs="Arial"/>
                <w:lang w:eastAsia="en-GB"/>
              </w:rPr>
              <w:t>, any</w:t>
            </w:r>
            <w:r>
              <w:rPr>
                <w:rFonts w:ascii="Arial" w:hAnsi="Arial" w:cs="Arial"/>
                <w:color w:val="0000FF"/>
                <w:lang w:eastAsia="en-GB"/>
              </w:rPr>
              <w:t xml:space="preserve"> </w:t>
            </w:r>
            <w:r w:rsidRPr="00243CD3">
              <w:rPr>
                <w:rFonts w:ascii="Arial" w:hAnsi="Arial" w:cs="Arial"/>
              </w:rPr>
              <w:t xml:space="preserve">additional pension granted by the employer </w:t>
            </w:r>
            <w:r w:rsidRPr="00243CD3">
              <w:rPr>
                <w:rFonts w:ascii="Arial" w:hAnsi="Arial" w:cs="Arial"/>
                <w:color w:val="000000"/>
                <w:lang w:eastAsia="en-GB"/>
              </w:rPr>
              <w:t xml:space="preserve">under regulation 13 of </w:t>
            </w:r>
            <w:r w:rsidRPr="00243CD3">
              <w:rPr>
                <w:rFonts w:ascii="Arial" w:hAnsi="Arial" w:cs="Arial"/>
              </w:rPr>
              <w:t xml:space="preserve">the LGPS (Benefits, Membership and Contributions) </w:t>
            </w:r>
            <w:r>
              <w:rPr>
                <w:rFonts w:ascii="Arial" w:hAnsi="Arial" w:cs="Arial"/>
              </w:rPr>
              <w:t xml:space="preserve">(Scotland) </w:t>
            </w:r>
            <w:r w:rsidRPr="00243CD3">
              <w:rPr>
                <w:rFonts w:ascii="Arial" w:hAnsi="Arial" w:cs="Arial"/>
              </w:rPr>
              <w:t>Regulations 200</w:t>
            </w:r>
            <w:r>
              <w:rPr>
                <w:rFonts w:ascii="Arial" w:hAnsi="Arial" w:cs="Arial"/>
              </w:rPr>
              <w:t>8</w:t>
            </w:r>
            <w:r w:rsidRPr="00243CD3">
              <w:rPr>
                <w:rFonts w:ascii="Arial" w:hAnsi="Arial" w:cs="Arial"/>
              </w:rPr>
              <w:t xml:space="preserve"> </w:t>
            </w:r>
            <w:r>
              <w:rPr>
                <w:rFonts w:ascii="Arial" w:hAnsi="Arial" w:cs="Arial"/>
              </w:rPr>
              <w:t xml:space="preserve">prior to between 1 April 2012 and 31 March 2015 </w:t>
            </w:r>
            <w:r w:rsidRPr="00243CD3">
              <w:rPr>
                <w:rFonts w:ascii="Arial" w:hAnsi="Arial" w:cs="Arial"/>
              </w:rPr>
              <w:t xml:space="preserve">should be increased by reference to the </w:t>
            </w:r>
            <w:r>
              <w:rPr>
                <w:rFonts w:ascii="Arial" w:hAnsi="Arial" w:cs="Arial"/>
              </w:rPr>
              <w:t xml:space="preserve">Pensions </w:t>
            </w:r>
            <w:r w:rsidR="00335030">
              <w:rPr>
                <w:rFonts w:ascii="Arial" w:hAnsi="Arial" w:cs="Arial"/>
              </w:rPr>
              <w:t>(</w:t>
            </w:r>
            <w:r>
              <w:rPr>
                <w:rFonts w:ascii="Arial" w:hAnsi="Arial" w:cs="Arial"/>
              </w:rPr>
              <w:t>Increase</w:t>
            </w:r>
            <w:r w:rsidR="00335030">
              <w:rPr>
                <w:rFonts w:ascii="Arial" w:hAnsi="Arial" w:cs="Arial"/>
              </w:rPr>
              <w:t>)</w:t>
            </w:r>
            <w:r>
              <w:rPr>
                <w:rFonts w:ascii="Arial" w:hAnsi="Arial" w:cs="Arial"/>
              </w:rPr>
              <w:t xml:space="preserve"> Act 1971 (i.e. currently by the </w:t>
            </w:r>
            <w:r w:rsidRPr="00243CD3">
              <w:rPr>
                <w:rFonts w:ascii="Arial" w:hAnsi="Arial" w:cs="Arial"/>
              </w:rPr>
              <w:t xml:space="preserve">increase in </w:t>
            </w:r>
            <w:r>
              <w:rPr>
                <w:rFonts w:ascii="Arial" w:hAnsi="Arial" w:cs="Arial"/>
              </w:rPr>
              <w:t>C</w:t>
            </w:r>
            <w:r w:rsidRPr="00243CD3">
              <w:rPr>
                <w:rFonts w:ascii="Arial" w:hAnsi="Arial" w:cs="Arial"/>
              </w:rPr>
              <w:t>PI</w:t>
            </w:r>
            <w:r>
              <w:rPr>
                <w:rFonts w:ascii="Arial" w:hAnsi="Arial" w:cs="Arial"/>
              </w:rPr>
              <w:t>)</w:t>
            </w:r>
            <w:r w:rsidRPr="00243CD3">
              <w:rPr>
                <w:rFonts w:ascii="Arial" w:hAnsi="Arial" w:cs="Arial"/>
              </w:rPr>
              <w:t xml:space="preserve"> between the date of the lump sum payment and the end of </w:t>
            </w:r>
            <w:r w:rsidRPr="00243CD3">
              <w:rPr>
                <w:rFonts w:ascii="Arial" w:hAnsi="Arial" w:cs="Arial"/>
                <w:color w:val="000000"/>
                <w:lang w:eastAsia="en-GB"/>
              </w:rPr>
              <w:t>the</w:t>
            </w:r>
            <w:r w:rsidR="00CC017E" w:rsidRPr="00243CD3">
              <w:rPr>
                <w:rFonts w:ascii="Arial" w:hAnsi="Arial" w:cs="Arial"/>
                <w:color w:val="993366"/>
                <w:lang w:eastAsia="en-GB"/>
              </w:rPr>
              <w:t xml:space="preserve"> Pension Input Period</w:t>
            </w:r>
            <w:r w:rsidRPr="00243CD3">
              <w:rPr>
                <w:rFonts w:ascii="Arial" w:hAnsi="Arial" w:cs="Arial"/>
                <w:color w:val="000000"/>
                <w:lang w:eastAsia="en-GB"/>
              </w:rPr>
              <w:t xml:space="preserve"> </w:t>
            </w:r>
            <w:r w:rsidRPr="00243CD3">
              <w:rPr>
                <w:rFonts w:ascii="Arial" w:hAnsi="Arial" w:cs="Arial"/>
                <w:color w:val="000000"/>
                <w:u w:val="single"/>
                <w:lang w:eastAsia="en-GB"/>
              </w:rPr>
              <w:t>immediately preceding</w:t>
            </w:r>
            <w:r w:rsidR="00CC017E">
              <w:rPr>
                <w:rFonts w:ascii="Arial" w:hAnsi="Arial" w:cs="Arial"/>
                <w:color w:val="000000"/>
                <w:lang w:eastAsia="en-GB"/>
              </w:rPr>
              <w:t xml:space="preserve"> the </w:t>
            </w:r>
            <w:r w:rsidR="005E20C1">
              <w:rPr>
                <w:rFonts w:ascii="Arial" w:hAnsi="Arial" w:cs="Arial"/>
                <w:color w:val="000000"/>
                <w:lang w:eastAsia="en-GB"/>
              </w:rPr>
              <w:t xml:space="preserve">current </w:t>
            </w:r>
            <w:r w:rsidRPr="00243CD3">
              <w:rPr>
                <w:rFonts w:ascii="Arial" w:hAnsi="Arial" w:cs="Arial"/>
                <w:color w:val="993366"/>
                <w:lang w:eastAsia="en-GB"/>
              </w:rPr>
              <w:t>Pension Input Period</w:t>
            </w:r>
            <w:r w:rsidRPr="00243CD3">
              <w:rPr>
                <w:rFonts w:ascii="Arial" w:hAnsi="Arial" w:cs="Arial"/>
                <w:color w:val="000000"/>
                <w:lang w:eastAsia="en-GB"/>
              </w:rPr>
              <w:t xml:space="preserve"> </w:t>
            </w:r>
            <w:r w:rsidRPr="00243CD3">
              <w:rPr>
                <w:rFonts w:ascii="Arial" w:hAnsi="Arial" w:cs="Arial"/>
                <w:lang w:eastAsia="en-GB"/>
              </w:rPr>
              <w:t>– see</w:t>
            </w:r>
            <w:r>
              <w:rPr>
                <w:rFonts w:ascii="Arial" w:hAnsi="Arial" w:cs="Arial"/>
                <w:lang w:eastAsia="en-GB"/>
              </w:rPr>
              <w:t xml:space="preserve"> </w:t>
            </w:r>
            <w:hyperlink r:id="rId15" w:history="1">
              <w:r w:rsidRPr="00EE554D">
                <w:rPr>
                  <w:rStyle w:val="Hyperlink"/>
                  <w:rFonts w:ascii="Arial" w:hAnsi="Arial" w:cs="Arial"/>
                  <w:lang w:eastAsia="en-GB"/>
                </w:rPr>
                <w:t>http://www.ons.gov.uk/economy/inflationandpriceindices/timeseries/d7bt</w:t>
              </w:r>
            </w:hyperlink>
            <w:r>
              <w:rPr>
                <w:rFonts w:ascii="Arial" w:hAnsi="Arial" w:cs="Arial"/>
                <w:lang w:eastAsia="en-GB"/>
              </w:rPr>
              <w:t xml:space="preserve"> </w:t>
            </w:r>
            <w:r w:rsidR="00AC6284">
              <w:rPr>
                <w:rFonts w:ascii="Arial" w:hAnsi="Arial" w:cs="Arial"/>
                <w:lang w:eastAsia="en-GB"/>
              </w:rPr>
              <w:t xml:space="preserve">- but only if the member was aged 55 or over at the end of the </w:t>
            </w:r>
            <w:r w:rsidR="00AC6284" w:rsidRPr="00243CD3">
              <w:rPr>
                <w:rFonts w:ascii="Arial" w:hAnsi="Arial" w:cs="Arial"/>
                <w:color w:val="993366"/>
                <w:lang w:eastAsia="en-GB"/>
              </w:rPr>
              <w:t>Pension Input Period</w:t>
            </w:r>
            <w:r w:rsidR="00AC6284" w:rsidRPr="00243CD3">
              <w:rPr>
                <w:rFonts w:ascii="Arial" w:hAnsi="Arial" w:cs="Arial"/>
                <w:color w:val="000000"/>
                <w:u w:val="single"/>
                <w:lang w:eastAsia="en-GB"/>
              </w:rPr>
              <w:t xml:space="preserve"> immediately preceding</w:t>
            </w:r>
            <w:r w:rsidR="00AC6284">
              <w:rPr>
                <w:rFonts w:ascii="Arial" w:hAnsi="Arial" w:cs="Arial"/>
                <w:color w:val="000000"/>
                <w:lang w:eastAsia="en-GB"/>
              </w:rPr>
              <w:t xml:space="preserve"> the current</w:t>
            </w:r>
            <w:r w:rsidR="00AC6284" w:rsidRPr="00243CD3">
              <w:rPr>
                <w:rFonts w:ascii="Arial" w:hAnsi="Arial" w:cs="Arial"/>
                <w:color w:val="000000"/>
                <w:lang w:eastAsia="en-GB"/>
              </w:rPr>
              <w:t xml:space="preserve"> </w:t>
            </w:r>
            <w:r w:rsidR="00AC6284" w:rsidRPr="00243CD3">
              <w:rPr>
                <w:rFonts w:ascii="Arial" w:hAnsi="Arial" w:cs="Arial"/>
                <w:color w:val="993366"/>
                <w:lang w:eastAsia="en-GB"/>
              </w:rPr>
              <w:t xml:space="preserve">Pension </w:t>
            </w:r>
            <w:r w:rsidR="00AC6284" w:rsidRPr="00243CD3">
              <w:rPr>
                <w:rFonts w:ascii="Arial" w:hAnsi="Arial" w:cs="Arial"/>
                <w:color w:val="993366"/>
                <w:lang w:eastAsia="en-GB"/>
              </w:rPr>
              <w:lastRenderedPageBreak/>
              <w:t>Input Period</w:t>
            </w:r>
            <w:r w:rsidR="00AC6284" w:rsidRPr="00D34412">
              <w:rPr>
                <w:rStyle w:val="FootnoteReference"/>
                <w:rFonts w:ascii="Arial" w:hAnsi="Arial" w:cs="Arial"/>
                <w:lang w:eastAsia="en-GB"/>
              </w:rPr>
              <w:footnoteReference w:id="42"/>
            </w:r>
            <w:r w:rsidR="00AC6284">
              <w:rPr>
                <w:rFonts w:ascii="Arial" w:hAnsi="Arial" w:cs="Arial"/>
                <w:color w:val="993366"/>
                <w:lang w:eastAsia="en-GB"/>
              </w:rPr>
              <w:t>.</w:t>
            </w:r>
          </w:p>
          <w:p w14:paraId="6763AC48" w14:textId="77777777" w:rsidR="001842EA" w:rsidRPr="00243CD3" w:rsidRDefault="001842EA" w:rsidP="00FC6B76">
            <w:pPr>
              <w:rPr>
                <w:rFonts w:ascii="Arial" w:hAnsi="Arial" w:cs="Arial"/>
                <w:i/>
                <w:color w:val="000000"/>
                <w:u w:val="single"/>
                <w:lang w:eastAsia="en-GB"/>
              </w:rPr>
            </w:pPr>
          </w:p>
          <w:p w14:paraId="75D531FA" w14:textId="77777777" w:rsidR="001842EA" w:rsidRPr="00243CD3" w:rsidRDefault="001842EA" w:rsidP="00243CD3">
            <w:pPr>
              <w:ind w:firstLine="540"/>
              <w:rPr>
                <w:rFonts w:ascii="Arial" w:hAnsi="Arial" w:cs="Arial"/>
                <w:i/>
                <w:color w:val="993366"/>
                <w:u w:val="single"/>
                <w:lang w:eastAsia="en-GB"/>
              </w:rPr>
            </w:pPr>
            <w:r w:rsidRPr="00243CD3">
              <w:rPr>
                <w:rFonts w:ascii="Arial" w:hAnsi="Arial" w:cs="Arial"/>
                <w:i/>
                <w:color w:val="993366"/>
                <w:u w:val="single"/>
                <w:lang w:eastAsia="en-GB"/>
              </w:rPr>
              <w:t>Closing Value</w:t>
            </w:r>
          </w:p>
          <w:p w14:paraId="0EEB2C46" w14:textId="77777777" w:rsidR="001842EA" w:rsidRPr="00243CD3" w:rsidRDefault="001842EA" w:rsidP="00910605">
            <w:pPr>
              <w:rPr>
                <w:rFonts w:ascii="Arial" w:hAnsi="Arial" w:cs="Arial"/>
                <w:color w:val="000000"/>
                <w:lang w:eastAsia="en-GB"/>
              </w:rPr>
            </w:pPr>
          </w:p>
          <w:p w14:paraId="6F0E34FF" w14:textId="77777777" w:rsidR="00D041F5" w:rsidRPr="00D041F5" w:rsidRDefault="001842EA" w:rsidP="0030117D">
            <w:pPr>
              <w:numPr>
                <w:ilvl w:val="3"/>
                <w:numId w:val="11"/>
              </w:numPr>
              <w:tabs>
                <w:tab w:val="num" w:pos="567"/>
              </w:tabs>
              <w:ind w:left="567" w:hanging="567"/>
              <w:rPr>
                <w:rFonts w:ascii="Arial" w:hAnsi="Arial" w:cs="Arial"/>
                <w:color w:val="000000"/>
                <w:lang w:eastAsia="en-GB"/>
              </w:rPr>
            </w:pPr>
            <w:bookmarkStart w:id="196" w:name="Para53"/>
            <w:bookmarkEnd w:id="196"/>
            <w:r w:rsidRPr="00243CD3">
              <w:rPr>
                <w:rFonts w:ascii="Arial" w:hAnsi="Arial" w:cs="Arial"/>
                <w:color w:val="000000"/>
                <w:lang w:eastAsia="en-GB"/>
              </w:rPr>
              <w:t xml:space="preserve">For the purpose of </w:t>
            </w:r>
            <w:r w:rsidRPr="00243CD3">
              <w:rPr>
                <w:rFonts w:ascii="Arial" w:hAnsi="Arial" w:cs="Arial"/>
                <w:color w:val="993366"/>
                <w:lang w:eastAsia="en-GB"/>
              </w:rPr>
              <w:t>PE</w:t>
            </w:r>
            <w:r w:rsidRPr="00243CD3">
              <w:rPr>
                <w:rFonts w:ascii="Arial" w:hAnsi="Arial" w:cs="Arial"/>
                <w:color w:val="000000"/>
                <w:lang w:eastAsia="en-GB"/>
              </w:rPr>
              <w:t xml:space="preserve"> the annual rate of pension should </w:t>
            </w:r>
            <w:r w:rsidRPr="00243CD3">
              <w:rPr>
                <w:rFonts w:ascii="Arial" w:hAnsi="Arial" w:cs="Arial"/>
                <w:b/>
                <w:bCs/>
                <w:color w:val="000000"/>
                <w:lang w:eastAsia="en-GB"/>
              </w:rPr>
              <w:t>include</w:t>
            </w:r>
            <w:r w:rsidRPr="00243CD3">
              <w:rPr>
                <w:rFonts w:ascii="Arial" w:hAnsi="Arial" w:cs="Arial"/>
                <w:color w:val="000000"/>
                <w:lang w:eastAsia="en-GB"/>
              </w:rPr>
              <w:t xml:space="preserve"> the pension derived from any augmented membership or additional pension granted by the employer under, respectively, regulations 12 or 13 of </w:t>
            </w:r>
            <w:r w:rsidRPr="00243CD3">
              <w:rPr>
                <w:rFonts w:ascii="Arial" w:hAnsi="Arial" w:cs="Arial"/>
              </w:rPr>
              <w:t xml:space="preserve">the LGPS (Benefits, Membership and Contributions) (Scotland) Regulations 2008 </w:t>
            </w:r>
            <w:r w:rsidRPr="00243CD3">
              <w:rPr>
                <w:rFonts w:ascii="Arial" w:hAnsi="Arial" w:cs="Arial"/>
                <w:color w:val="000000"/>
                <w:lang w:eastAsia="en-GB"/>
              </w:rPr>
              <w:t xml:space="preserve">where the payment required under regulation 36(2) of the LGPS (Administration) (Scotland) Regulations 2008 was made </w:t>
            </w:r>
            <w:r w:rsidR="00E4436E">
              <w:rPr>
                <w:rFonts w:ascii="Arial" w:hAnsi="Arial" w:cs="Arial"/>
                <w:color w:val="000000"/>
                <w:lang w:eastAsia="en-GB"/>
              </w:rPr>
              <w:t>before</w:t>
            </w:r>
            <w:r w:rsidRPr="00243CD3">
              <w:rPr>
                <w:rFonts w:ascii="Arial" w:hAnsi="Arial" w:cs="Arial"/>
                <w:color w:val="000000"/>
                <w:lang w:eastAsia="en-GB"/>
              </w:rPr>
              <w:t>, or the date of the agreement under regulation 36(4) of those Regulations to pay extra contributions f</w:t>
            </w:r>
            <w:r w:rsidR="009A40A5">
              <w:rPr>
                <w:rFonts w:ascii="Arial" w:hAnsi="Arial" w:cs="Arial"/>
                <w:color w:val="000000"/>
                <w:lang w:eastAsia="en-GB"/>
              </w:rPr>
              <w:t>ell before</w:t>
            </w:r>
            <w:r w:rsidR="00E4436E">
              <w:rPr>
                <w:rFonts w:ascii="Arial" w:hAnsi="Arial" w:cs="Arial"/>
                <w:color w:val="000000"/>
                <w:lang w:eastAsia="en-GB"/>
              </w:rPr>
              <w:t>,</w:t>
            </w:r>
            <w:r w:rsidR="009A40A5">
              <w:rPr>
                <w:rFonts w:ascii="Arial" w:hAnsi="Arial" w:cs="Arial"/>
                <w:color w:val="000000"/>
                <w:lang w:eastAsia="en-GB"/>
              </w:rPr>
              <w:t xml:space="preserve"> the end of</w:t>
            </w:r>
            <w:r w:rsidRPr="00243CD3">
              <w:rPr>
                <w:rFonts w:ascii="Arial" w:hAnsi="Arial" w:cs="Arial"/>
                <w:color w:val="000000"/>
                <w:lang w:eastAsia="en-GB"/>
              </w:rPr>
              <w:t xml:space="preserve"> the current</w:t>
            </w:r>
            <w:r w:rsidRPr="00243CD3">
              <w:rPr>
                <w:rFonts w:ascii="Arial" w:hAnsi="Arial" w:cs="Arial"/>
                <w:color w:val="993366"/>
                <w:lang w:eastAsia="en-GB"/>
              </w:rPr>
              <w:t xml:space="preserve"> Pension Input Period</w:t>
            </w:r>
            <w:r w:rsidRPr="00243CD3">
              <w:rPr>
                <w:rStyle w:val="FootnoteReference"/>
                <w:rFonts w:ascii="Arial" w:hAnsi="Arial" w:cs="Arial"/>
                <w:lang w:eastAsia="en-GB"/>
              </w:rPr>
              <w:footnoteReference w:id="43"/>
            </w:r>
            <w:r w:rsidRPr="00243CD3">
              <w:rPr>
                <w:rFonts w:ascii="Arial" w:hAnsi="Arial" w:cs="Arial"/>
                <w:lang w:eastAsia="en-GB"/>
              </w:rPr>
              <w:t xml:space="preserve">. </w:t>
            </w:r>
          </w:p>
          <w:p w14:paraId="0F1403FD" w14:textId="77777777" w:rsidR="00D041F5" w:rsidRDefault="00D041F5" w:rsidP="00D041F5">
            <w:pPr>
              <w:ind w:left="567"/>
              <w:rPr>
                <w:rFonts w:ascii="Arial" w:hAnsi="Arial" w:cs="Arial"/>
                <w:lang w:eastAsia="en-GB"/>
              </w:rPr>
            </w:pPr>
          </w:p>
          <w:p w14:paraId="0DE9C360" w14:textId="77777777" w:rsidR="00E4436E" w:rsidRPr="00E4436E" w:rsidRDefault="001842EA" w:rsidP="00D041F5">
            <w:pPr>
              <w:ind w:left="567"/>
              <w:rPr>
                <w:rFonts w:ascii="Arial" w:hAnsi="Arial" w:cs="Arial"/>
                <w:color w:val="000000"/>
                <w:lang w:eastAsia="en-GB"/>
              </w:rPr>
            </w:pPr>
            <w:r w:rsidRPr="00243CD3">
              <w:rPr>
                <w:rFonts w:ascii="Arial" w:hAnsi="Arial" w:cs="Arial"/>
              </w:rPr>
              <w:t xml:space="preserve">In accordance with the </w:t>
            </w:r>
            <w:r w:rsidR="00E4436E">
              <w:rPr>
                <w:rFonts w:ascii="Arial" w:hAnsi="Arial" w:cs="Arial"/>
              </w:rPr>
              <w:t>relevant</w:t>
            </w:r>
            <w:r w:rsidR="00672CD1">
              <w:rPr>
                <w:rFonts w:ascii="Arial" w:hAnsi="Arial" w:cs="Arial"/>
              </w:rPr>
              <w:t xml:space="preserve"> actuarial</w:t>
            </w:r>
            <w:r w:rsidRPr="00243CD3">
              <w:rPr>
                <w:rFonts w:ascii="Arial" w:hAnsi="Arial" w:cs="Arial"/>
              </w:rPr>
              <w:t xml:space="preserve"> guidance</w:t>
            </w:r>
            <w:r w:rsidRPr="00243CD3">
              <w:rPr>
                <w:rStyle w:val="FootnoteReference"/>
                <w:rFonts w:ascii="Arial" w:hAnsi="Arial" w:cs="Arial"/>
              </w:rPr>
              <w:footnoteReference w:id="44"/>
            </w:r>
            <w:r w:rsidRPr="00243CD3">
              <w:rPr>
                <w:rFonts w:ascii="Arial" w:hAnsi="Arial" w:cs="Arial"/>
              </w:rPr>
              <w:t xml:space="preserve"> any additional pension granted by the employer under </w:t>
            </w:r>
            <w:r w:rsidRPr="00243CD3">
              <w:rPr>
                <w:rFonts w:ascii="Arial" w:hAnsi="Arial" w:cs="Arial"/>
                <w:color w:val="000000"/>
                <w:lang w:eastAsia="en-GB"/>
              </w:rPr>
              <w:t xml:space="preserve">regulation 13 of </w:t>
            </w:r>
            <w:r w:rsidRPr="00243CD3">
              <w:rPr>
                <w:rFonts w:ascii="Arial" w:hAnsi="Arial" w:cs="Arial"/>
              </w:rPr>
              <w:t xml:space="preserve">the LGPS (Benefits, Membership and Contributions) (Scotland) Regulations 2008 </w:t>
            </w:r>
            <w:r w:rsidR="00E4436E">
              <w:rPr>
                <w:rFonts w:ascii="Arial" w:hAnsi="Arial" w:cs="Arial"/>
              </w:rPr>
              <w:t xml:space="preserve">prior to 1 April 2012 </w:t>
            </w:r>
            <w:r w:rsidRPr="00243CD3">
              <w:rPr>
                <w:rFonts w:ascii="Arial" w:hAnsi="Arial" w:cs="Arial"/>
              </w:rPr>
              <w:t xml:space="preserve">should be increased by reference to the increase in RPI between the date of the lump sum payment and the end of the </w:t>
            </w:r>
            <w:r w:rsidRPr="00243CD3">
              <w:rPr>
                <w:rFonts w:ascii="Arial" w:hAnsi="Arial" w:cs="Arial"/>
                <w:color w:val="993366"/>
                <w:lang w:eastAsia="en-GB"/>
              </w:rPr>
              <w:t xml:space="preserve">Pension Input Period </w:t>
            </w:r>
            <w:r w:rsidR="00E4436E" w:rsidRPr="00D041F5">
              <w:rPr>
                <w:rFonts w:ascii="Arial" w:hAnsi="Arial" w:cs="Arial"/>
                <w:lang w:eastAsia="en-GB"/>
              </w:rPr>
              <w:t>(or the date of cessation of active membership if this occurred before the</w:t>
            </w:r>
            <w:r w:rsidR="00E4436E">
              <w:rPr>
                <w:rFonts w:ascii="Arial" w:hAnsi="Arial" w:cs="Arial"/>
                <w:color w:val="993366"/>
                <w:lang w:eastAsia="en-GB"/>
              </w:rPr>
              <w:t xml:space="preserve"> </w:t>
            </w:r>
            <w:r w:rsidR="00E4436E" w:rsidRPr="00243CD3">
              <w:rPr>
                <w:rFonts w:ascii="Arial" w:hAnsi="Arial" w:cs="Arial"/>
              </w:rPr>
              <w:t xml:space="preserve">end of the </w:t>
            </w:r>
            <w:r w:rsidR="00E4436E" w:rsidRPr="003A2034">
              <w:rPr>
                <w:rFonts w:ascii="Arial" w:hAnsi="Arial" w:cs="Arial"/>
                <w:color w:val="993366"/>
                <w:lang w:eastAsia="en-GB"/>
              </w:rPr>
              <w:t>Pension Input Period</w:t>
            </w:r>
            <w:r w:rsidR="00E4436E">
              <w:rPr>
                <w:rFonts w:ascii="Arial" w:hAnsi="Arial" w:cs="Arial"/>
                <w:color w:val="993366"/>
                <w:lang w:eastAsia="en-GB"/>
              </w:rPr>
              <w:t xml:space="preserve">) </w:t>
            </w:r>
            <w:r w:rsidRPr="00243CD3">
              <w:rPr>
                <w:rFonts w:ascii="Arial" w:hAnsi="Arial" w:cs="Arial"/>
                <w:lang w:eastAsia="en-GB"/>
              </w:rPr>
              <w:t>– see</w:t>
            </w:r>
            <w:r w:rsidRPr="00243CD3">
              <w:rPr>
                <w:rFonts w:ascii="Arial" w:hAnsi="Arial" w:cs="Arial"/>
                <w:color w:val="0000FF"/>
                <w:lang w:eastAsia="en-GB"/>
              </w:rPr>
              <w:t xml:space="preserve"> </w:t>
            </w:r>
            <w:hyperlink r:id="rId16" w:history="1">
              <w:r w:rsidR="00E4436E" w:rsidRPr="00E4436E">
                <w:rPr>
                  <w:rStyle w:val="Hyperlink"/>
                  <w:rFonts w:ascii="Arial" w:hAnsi="Arial" w:cs="Arial"/>
                  <w:lang w:eastAsia="en-GB"/>
                </w:rPr>
                <w:t>http://www.ons.gov.uk/economy/inflationandpriceindices/timeseries/chaw</w:t>
              </w:r>
            </w:hyperlink>
            <w:r w:rsidR="00AC6284">
              <w:rPr>
                <w:rFonts w:ascii="Arial" w:hAnsi="Arial" w:cs="Arial"/>
                <w:color w:val="0000FF"/>
                <w:lang w:eastAsia="en-GB"/>
              </w:rPr>
              <w:t xml:space="preserve"> </w:t>
            </w:r>
            <w:r w:rsidR="00AC6284">
              <w:rPr>
                <w:rFonts w:ascii="Arial" w:hAnsi="Arial" w:cs="Arial"/>
                <w:lang w:eastAsia="en-GB"/>
              </w:rPr>
              <w:t xml:space="preserve">- but only if the member was aged 55 or over at the end of the </w:t>
            </w:r>
            <w:r w:rsidR="00AC6284" w:rsidRPr="00243CD3">
              <w:rPr>
                <w:rFonts w:ascii="Arial" w:hAnsi="Arial" w:cs="Arial"/>
                <w:color w:val="993366"/>
                <w:lang w:eastAsia="en-GB"/>
              </w:rPr>
              <w:t>Pension Input Period</w:t>
            </w:r>
            <w:r w:rsidR="00AC6284" w:rsidRPr="00D34412">
              <w:rPr>
                <w:rStyle w:val="FootnoteReference"/>
                <w:rFonts w:ascii="Arial" w:hAnsi="Arial" w:cs="Arial"/>
                <w:lang w:eastAsia="en-GB"/>
              </w:rPr>
              <w:footnoteReference w:id="45"/>
            </w:r>
            <w:r w:rsidR="00AC6284">
              <w:rPr>
                <w:rFonts w:ascii="Arial" w:hAnsi="Arial" w:cs="Arial"/>
                <w:color w:val="993366"/>
                <w:lang w:eastAsia="en-GB"/>
              </w:rPr>
              <w:t>.</w:t>
            </w:r>
          </w:p>
          <w:p w14:paraId="5BF8F1C5" w14:textId="77777777" w:rsidR="00E4436E" w:rsidRDefault="00E4436E" w:rsidP="00E4436E">
            <w:pPr>
              <w:ind w:left="567"/>
              <w:rPr>
                <w:rFonts w:ascii="Arial" w:hAnsi="Arial" w:cs="Arial"/>
                <w:color w:val="000000"/>
                <w:lang w:eastAsia="en-GB"/>
              </w:rPr>
            </w:pPr>
          </w:p>
          <w:p w14:paraId="785FFFBC" w14:textId="77777777" w:rsidR="006F4E80" w:rsidRPr="00243CD3" w:rsidRDefault="00E4436E" w:rsidP="00AD744C">
            <w:pPr>
              <w:ind w:left="567"/>
              <w:rPr>
                <w:rFonts w:ascii="Arial" w:hAnsi="Arial" w:cs="Arial"/>
                <w:color w:val="000000"/>
                <w:highlight w:val="yellow"/>
                <w:lang w:eastAsia="en-GB"/>
              </w:rPr>
            </w:pPr>
            <w:r w:rsidRPr="00D041F5">
              <w:rPr>
                <w:rFonts w:ascii="Arial" w:hAnsi="Arial" w:cs="Arial"/>
                <w:lang w:eastAsia="en-GB"/>
              </w:rPr>
              <w:t xml:space="preserve">Equally, in accordance with the relevant </w:t>
            </w:r>
            <w:r w:rsidR="00672CD1" w:rsidRPr="00D041F5">
              <w:rPr>
                <w:rFonts w:ascii="Arial" w:hAnsi="Arial" w:cs="Arial"/>
                <w:lang w:eastAsia="en-GB"/>
              </w:rPr>
              <w:t>actuarial</w:t>
            </w:r>
            <w:r w:rsidRPr="00D041F5">
              <w:rPr>
                <w:rFonts w:ascii="Arial" w:hAnsi="Arial" w:cs="Arial"/>
                <w:lang w:eastAsia="en-GB"/>
              </w:rPr>
              <w:t xml:space="preserve"> guidance</w:t>
            </w:r>
            <w:r w:rsidRPr="00D041F5">
              <w:rPr>
                <w:rStyle w:val="FootnoteReference"/>
                <w:rFonts w:ascii="Arial" w:hAnsi="Arial" w:cs="Arial"/>
                <w:lang w:eastAsia="en-GB"/>
              </w:rPr>
              <w:footnoteReference w:id="46"/>
            </w:r>
            <w:r w:rsidRPr="00D041F5">
              <w:rPr>
                <w:rFonts w:ascii="Arial" w:hAnsi="Arial" w:cs="Arial"/>
                <w:lang w:eastAsia="en-GB"/>
              </w:rPr>
              <w:t xml:space="preserve">, any </w:t>
            </w:r>
            <w:r w:rsidRPr="00243CD3">
              <w:rPr>
                <w:rFonts w:ascii="Arial" w:hAnsi="Arial" w:cs="Arial"/>
              </w:rPr>
              <w:t xml:space="preserve">additional pension granted by the employer </w:t>
            </w:r>
            <w:r w:rsidRPr="00243CD3">
              <w:rPr>
                <w:rFonts w:ascii="Arial" w:hAnsi="Arial" w:cs="Arial"/>
                <w:color w:val="000000"/>
                <w:lang w:eastAsia="en-GB"/>
              </w:rPr>
              <w:t xml:space="preserve">under regulation 13 of </w:t>
            </w:r>
            <w:r w:rsidRPr="00243CD3">
              <w:rPr>
                <w:rFonts w:ascii="Arial" w:hAnsi="Arial" w:cs="Arial"/>
              </w:rPr>
              <w:t xml:space="preserve">the LGPS (Benefits, Membership and Contributions) </w:t>
            </w:r>
            <w:r>
              <w:rPr>
                <w:rFonts w:ascii="Arial" w:hAnsi="Arial" w:cs="Arial"/>
              </w:rPr>
              <w:t xml:space="preserve">(Scotland) </w:t>
            </w:r>
            <w:r w:rsidRPr="00243CD3">
              <w:rPr>
                <w:rFonts w:ascii="Arial" w:hAnsi="Arial" w:cs="Arial"/>
              </w:rPr>
              <w:t>Regulations 200</w:t>
            </w:r>
            <w:r>
              <w:rPr>
                <w:rFonts w:ascii="Arial" w:hAnsi="Arial" w:cs="Arial"/>
              </w:rPr>
              <w:t>8</w:t>
            </w:r>
            <w:r w:rsidRPr="00243CD3">
              <w:rPr>
                <w:rFonts w:ascii="Arial" w:hAnsi="Arial" w:cs="Arial"/>
              </w:rPr>
              <w:t xml:space="preserve"> </w:t>
            </w:r>
            <w:r>
              <w:rPr>
                <w:rFonts w:ascii="Arial" w:hAnsi="Arial" w:cs="Arial"/>
              </w:rPr>
              <w:t xml:space="preserve">prior to between 1 April 2012 and 31 March 2015 </w:t>
            </w:r>
            <w:r w:rsidRPr="00243CD3">
              <w:rPr>
                <w:rFonts w:ascii="Arial" w:hAnsi="Arial" w:cs="Arial"/>
              </w:rPr>
              <w:t xml:space="preserve">should be increased by reference to the </w:t>
            </w:r>
            <w:r>
              <w:rPr>
                <w:rFonts w:ascii="Arial" w:hAnsi="Arial" w:cs="Arial"/>
              </w:rPr>
              <w:t xml:space="preserve">Pensions </w:t>
            </w:r>
            <w:r w:rsidR="00335030">
              <w:rPr>
                <w:rFonts w:ascii="Arial" w:hAnsi="Arial" w:cs="Arial"/>
              </w:rPr>
              <w:t>(</w:t>
            </w:r>
            <w:r>
              <w:rPr>
                <w:rFonts w:ascii="Arial" w:hAnsi="Arial" w:cs="Arial"/>
              </w:rPr>
              <w:t>Increase</w:t>
            </w:r>
            <w:r w:rsidR="00335030">
              <w:rPr>
                <w:rFonts w:ascii="Arial" w:hAnsi="Arial" w:cs="Arial"/>
              </w:rPr>
              <w:t>)</w:t>
            </w:r>
            <w:r>
              <w:rPr>
                <w:rFonts w:ascii="Arial" w:hAnsi="Arial" w:cs="Arial"/>
              </w:rPr>
              <w:t xml:space="preserve"> Act </w:t>
            </w:r>
            <w:r>
              <w:rPr>
                <w:rFonts w:ascii="Arial" w:hAnsi="Arial" w:cs="Arial"/>
              </w:rPr>
              <w:lastRenderedPageBreak/>
              <w:t xml:space="preserve">1971 (i.e. currently by the </w:t>
            </w:r>
            <w:r w:rsidRPr="00243CD3">
              <w:rPr>
                <w:rFonts w:ascii="Arial" w:hAnsi="Arial" w:cs="Arial"/>
              </w:rPr>
              <w:t xml:space="preserve">increase in </w:t>
            </w:r>
            <w:r>
              <w:rPr>
                <w:rFonts w:ascii="Arial" w:hAnsi="Arial" w:cs="Arial"/>
              </w:rPr>
              <w:t>C</w:t>
            </w:r>
            <w:r w:rsidRPr="00243CD3">
              <w:rPr>
                <w:rFonts w:ascii="Arial" w:hAnsi="Arial" w:cs="Arial"/>
              </w:rPr>
              <w:t>PI</w:t>
            </w:r>
            <w:r>
              <w:rPr>
                <w:rFonts w:ascii="Arial" w:hAnsi="Arial" w:cs="Arial"/>
              </w:rPr>
              <w:t>)</w:t>
            </w:r>
            <w:r w:rsidRPr="00243CD3">
              <w:rPr>
                <w:rFonts w:ascii="Arial" w:hAnsi="Arial" w:cs="Arial"/>
              </w:rPr>
              <w:t xml:space="preserve"> between the date of the lump sum payment and the end of </w:t>
            </w:r>
            <w:r w:rsidRPr="00243CD3">
              <w:rPr>
                <w:rFonts w:ascii="Arial" w:hAnsi="Arial" w:cs="Arial"/>
                <w:color w:val="000000"/>
                <w:lang w:eastAsia="en-GB"/>
              </w:rPr>
              <w:t>the</w:t>
            </w:r>
            <w:r w:rsidR="00CC017E" w:rsidRPr="00243CD3">
              <w:rPr>
                <w:rFonts w:ascii="Arial" w:hAnsi="Arial" w:cs="Arial"/>
                <w:color w:val="993366"/>
                <w:lang w:eastAsia="en-GB"/>
              </w:rPr>
              <w:t xml:space="preserve"> Pension Input Period</w:t>
            </w:r>
            <w:r w:rsidRPr="00243CD3">
              <w:rPr>
                <w:rFonts w:ascii="Arial" w:hAnsi="Arial" w:cs="Arial"/>
                <w:color w:val="000000"/>
                <w:lang w:eastAsia="en-GB"/>
              </w:rPr>
              <w:t xml:space="preserve"> </w:t>
            </w:r>
            <w:r w:rsidRPr="00D041F5">
              <w:rPr>
                <w:rFonts w:ascii="Arial" w:hAnsi="Arial" w:cs="Arial"/>
                <w:lang w:eastAsia="en-GB"/>
              </w:rPr>
              <w:t>(or the date of cessation of active membership if this occurred before the</w:t>
            </w:r>
            <w:r>
              <w:rPr>
                <w:rFonts w:ascii="Arial" w:hAnsi="Arial" w:cs="Arial"/>
                <w:color w:val="993366"/>
                <w:lang w:eastAsia="en-GB"/>
              </w:rPr>
              <w:t xml:space="preserve"> </w:t>
            </w:r>
            <w:r w:rsidRPr="00243CD3">
              <w:rPr>
                <w:rFonts w:ascii="Arial" w:hAnsi="Arial" w:cs="Arial"/>
              </w:rPr>
              <w:t xml:space="preserve">end of the </w:t>
            </w:r>
            <w:r w:rsidRPr="003A2034">
              <w:rPr>
                <w:rFonts w:ascii="Arial" w:hAnsi="Arial" w:cs="Arial"/>
                <w:color w:val="993366"/>
                <w:lang w:eastAsia="en-GB"/>
              </w:rPr>
              <w:t>Pension Input Period</w:t>
            </w:r>
            <w:r>
              <w:rPr>
                <w:rFonts w:ascii="Arial" w:hAnsi="Arial" w:cs="Arial"/>
                <w:color w:val="993366"/>
                <w:lang w:eastAsia="en-GB"/>
              </w:rPr>
              <w:t xml:space="preserve">) </w:t>
            </w:r>
            <w:r w:rsidRPr="00243CD3">
              <w:rPr>
                <w:rFonts w:ascii="Arial" w:hAnsi="Arial" w:cs="Arial"/>
                <w:lang w:eastAsia="en-GB"/>
              </w:rPr>
              <w:t>– see</w:t>
            </w:r>
            <w:r>
              <w:rPr>
                <w:rFonts w:ascii="Arial" w:hAnsi="Arial" w:cs="Arial"/>
                <w:lang w:eastAsia="en-GB"/>
              </w:rPr>
              <w:t xml:space="preserve"> </w:t>
            </w:r>
            <w:hyperlink r:id="rId17" w:history="1">
              <w:r w:rsidRPr="00EE554D">
                <w:rPr>
                  <w:rStyle w:val="Hyperlink"/>
                  <w:rFonts w:ascii="Arial" w:hAnsi="Arial" w:cs="Arial"/>
                  <w:lang w:eastAsia="en-GB"/>
                </w:rPr>
                <w:t>http://www.ons.gov.uk/economy/inflationandpriceindices/timeseries/d7bt</w:t>
              </w:r>
            </w:hyperlink>
            <w:r>
              <w:rPr>
                <w:rFonts w:ascii="Arial" w:hAnsi="Arial" w:cs="Arial"/>
                <w:lang w:eastAsia="en-GB"/>
              </w:rPr>
              <w:t xml:space="preserve"> </w:t>
            </w:r>
            <w:r w:rsidR="00AC6284">
              <w:rPr>
                <w:rFonts w:ascii="Arial" w:hAnsi="Arial" w:cs="Arial"/>
                <w:lang w:eastAsia="en-GB"/>
              </w:rPr>
              <w:t xml:space="preserve">- but only if the member was aged 55 or over at the end of the </w:t>
            </w:r>
            <w:r w:rsidR="00AC6284" w:rsidRPr="00243CD3">
              <w:rPr>
                <w:rFonts w:ascii="Arial" w:hAnsi="Arial" w:cs="Arial"/>
                <w:color w:val="993366"/>
                <w:lang w:eastAsia="en-GB"/>
              </w:rPr>
              <w:t>Pension Input Period</w:t>
            </w:r>
            <w:r w:rsidR="00AC6284" w:rsidRPr="00D34412">
              <w:rPr>
                <w:rStyle w:val="FootnoteReference"/>
                <w:rFonts w:ascii="Arial" w:hAnsi="Arial" w:cs="Arial"/>
                <w:lang w:eastAsia="en-GB"/>
              </w:rPr>
              <w:footnoteReference w:id="47"/>
            </w:r>
            <w:r w:rsidR="00AC6284">
              <w:rPr>
                <w:rFonts w:ascii="Arial" w:hAnsi="Arial" w:cs="Arial"/>
                <w:color w:val="993366"/>
                <w:lang w:eastAsia="en-GB"/>
              </w:rPr>
              <w:t>.</w:t>
            </w:r>
          </w:p>
          <w:p w14:paraId="15E2C217" w14:textId="77777777" w:rsidR="001D4900" w:rsidRDefault="001D4900" w:rsidP="00291B9E">
            <w:pPr>
              <w:rPr>
                <w:rFonts w:ascii="Arial" w:hAnsi="Arial" w:cs="Arial"/>
                <w:color w:val="000000"/>
                <w:lang w:eastAsia="en-GB"/>
              </w:rPr>
            </w:pPr>
          </w:p>
          <w:p w14:paraId="373CAA52" w14:textId="77777777" w:rsidR="00D20B8A" w:rsidRDefault="00D20B8A" w:rsidP="00291B9E">
            <w:pPr>
              <w:rPr>
                <w:rFonts w:ascii="Arial" w:hAnsi="Arial" w:cs="Arial"/>
                <w:color w:val="000000"/>
                <w:lang w:eastAsia="en-GB"/>
              </w:rPr>
            </w:pPr>
          </w:p>
          <w:p w14:paraId="2D5EEDF2" w14:textId="77777777" w:rsidR="00D20B8A" w:rsidRDefault="00D20B8A" w:rsidP="00291B9E">
            <w:pPr>
              <w:rPr>
                <w:rFonts w:ascii="Arial" w:hAnsi="Arial" w:cs="Arial"/>
                <w:color w:val="000000"/>
                <w:lang w:eastAsia="en-GB"/>
              </w:rPr>
            </w:pPr>
          </w:p>
          <w:p w14:paraId="2DDB34CE" w14:textId="77777777" w:rsidR="00D20B8A" w:rsidRDefault="00D20B8A" w:rsidP="00291B9E">
            <w:pPr>
              <w:rPr>
                <w:rFonts w:ascii="Arial" w:hAnsi="Arial" w:cs="Arial"/>
                <w:color w:val="000000"/>
                <w:lang w:eastAsia="en-GB"/>
              </w:rPr>
            </w:pPr>
          </w:p>
          <w:p w14:paraId="4D859F26" w14:textId="77777777" w:rsidR="00D20B8A" w:rsidRDefault="00D20B8A" w:rsidP="00291B9E">
            <w:pPr>
              <w:rPr>
                <w:rFonts w:ascii="Arial" w:hAnsi="Arial" w:cs="Arial"/>
                <w:color w:val="000000"/>
                <w:lang w:eastAsia="en-GB"/>
              </w:rPr>
            </w:pPr>
          </w:p>
          <w:p w14:paraId="1A374641" w14:textId="77777777" w:rsidR="00D20B8A" w:rsidRDefault="00D20B8A" w:rsidP="00291B9E">
            <w:pPr>
              <w:rPr>
                <w:rFonts w:ascii="Arial" w:hAnsi="Arial" w:cs="Arial"/>
                <w:color w:val="000000"/>
                <w:lang w:eastAsia="en-GB"/>
              </w:rPr>
            </w:pPr>
          </w:p>
          <w:p w14:paraId="558EF019" w14:textId="77777777" w:rsidR="00D20B8A" w:rsidRDefault="00D20B8A" w:rsidP="00291B9E">
            <w:pPr>
              <w:rPr>
                <w:rFonts w:ascii="Arial" w:hAnsi="Arial" w:cs="Arial"/>
                <w:color w:val="000000"/>
                <w:lang w:eastAsia="en-GB"/>
              </w:rPr>
            </w:pPr>
          </w:p>
          <w:p w14:paraId="679DC9AB" w14:textId="77777777" w:rsidR="00D20B8A" w:rsidRDefault="00D20B8A" w:rsidP="00291B9E">
            <w:pPr>
              <w:rPr>
                <w:rFonts w:ascii="Arial" w:hAnsi="Arial" w:cs="Arial"/>
                <w:color w:val="000000"/>
                <w:lang w:eastAsia="en-GB"/>
              </w:rPr>
            </w:pPr>
          </w:p>
          <w:p w14:paraId="2B4E961D" w14:textId="77777777" w:rsidR="00D20B8A" w:rsidRDefault="00D20B8A" w:rsidP="00291B9E">
            <w:pPr>
              <w:rPr>
                <w:rFonts w:ascii="Arial" w:hAnsi="Arial" w:cs="Arial"/>
                <w:color w:val="000000"/>
                <w:lang w:eastAsia="en-GB"/>
              </w:rPr>
            </w:pPr>
          </w:p>
          <w:p w14:paraId="00E1AD15" w14:textId="77777777" w:rsidR="00D20B8A" w:rsidRDefault="00D20B8A" w:rsidP="00291B9E">
            <w:pPr>
              <w:rPr>
                <w:rFonts w:ascii="Arial" w:hAnsi="Arial" w:cs="Arial"/>
                <w:color w:val="000000"/>
                <w:lang w:eastAsia="en-GB"/>
              </w:rPr>
            </w:pPr>
          </w:p>
          <w:p w14:paraId="6CB9AA3C" w14:textId="77777777" w:rsidR="00D20B8A" w:rsidRDefault="00D20B8A" w:rsidP="00291B9E">
            <w:pPr>
              <w:rPr>
                <w:rFonts w:ascii="Arial" w:hAnsi="Arial" w:cs="Arial"/>
                <w:color w:val="000000"/>
                <w:lang w:eastAsia="en-GB"/>
              </w:rPr>
            </w:pPr>
          </w:p>
          <w:p w14:paraId="29C4B510" w14:textId="77777777" w:rsidR="00D20B8A" w:rsidRDefault="00D20B8A" w:rsidP="00291B9E">
            <w:pPr>
              <w:rPr>
                <w:rFonts w:ascii="Arial" w:hAnsi="Arial" w:cs="Arial"/>
                <w:color w:val="000000"/>
                <w:lang w:eastAsia="en-GB"/>
              </w:rPr>
            </w:pPr>
          </w:p>
          <w:p w14:paraId="7A62F02A" w14:textId="77777777" w:rsidR="00D20B8A" w:rsidRDefault="00D20B8A" w:rsidP="00291B9E">
            <w:pPr>
              <w:rPr>
                <w:rFonts w:ascii="Arial" w:hAnsi="Arial" w:cs="Arial"/>
                <w:color w:val="000000"/>
                <w:lang w:eastAsia="en-GB"/>
              </w:rPr>
            </w:pPr>
          </w:p>
          <w:p w14:paraId="40A474CB" w14:textId="77777777" w:rsidR="00D20B8A" w:rsidRDefault="00D20B8A" w:rsidP="00291B9E">
            <w:pPr>
              <w:rPr>
                <w:rFonts w:ascii="Arial" w:hAnsi="Arial" w:cs="Arial"/>
                <w:color w:val="000000"/>
                <w:lang w:eastAsia="en-GB"/>
              </w:rPr>
            </w:pPr>
          </w:p>
          <w:p w14:paraId="00215B34" w14:textId="77777777" w:rsidR="00D20B8A" w:rsidRDefault="00D20B8A" w:rsidP="00291B9E">
            <w:pPr>
              <w:rPr>
                <w:rFonts w:ascii="Arial" w:hAnsi="Arial" w:cs="Arial"/>
                <w:color w:val="000000"/>
                <w:lang w:eastAsia="en-GB"/>
              </w:rPr>
            </w:pPr>
          </w:p>
          <w:p w14:paraId="1AB489FF" w14:textId="77777777" w:rsidR="00D20B8A" w:rsidRDefault="00D20B8A" w:rsidP="00291B9E">
            <w:pPr>
              <w:rPr>
                <w:rFonts w:ascii="Arial" w:hAnsi="Arial" w:cs="Arial"/>
                <w:color w:val="000000"/>
                <w:lang w:eastAsia="en-GB"/>
              </w:rPr>
            </w:pPr>
          </w:p>
          <w:p w14:paraId="1B1EC6A5" w14:textId="77777777" w:rsidR="00D20B8A" w:rsidRPr="00243CD3" w:rsidRDefault="00D20B8A" w:rsidP="00291B9E">
            <w:pPr>
              <w:rPr>
                <w:rFonts w:ascii="Arial" w:hAnsi="Arial" w:cs="Arial"/>
                <w:color w:val="000000"/>
                <w:lang w:eastAsia="en-GB"/>
              </w:rPr>
            </w:pPr>
          </w:p>
        </w:tc>
        <w:tc>
          <w:tcPr>
            <w:tcW w:w="1820" w:type="dxa"/>
            <w:shd w:val="clear" w:color="auto" w:fill="auto"/>
          </w:tcPr>
          <w:p w14:paraId="06B762FD" w14:textId="77777777" w:rsidR="001842EA" w:rsidRPr="00243CD3" w:rsidRDefault="001842EA" w:rsidP="00BD62B0">
            <w:pPr>
              <w:rPr>
                <w:rFonts w:ascii="Arial" w:hAnsi="Arial" w:cs="Arial"/>
                <w:color w:val="000000"/>
                <w:lang w:eastAsia="en-GB"/>
              </w:rPr>
            </w:pPr>
          </w:p>
        </w:tc>
      </w:tr>
      <w:tr w:rsidR="001842EA" w:rsidRPr="00243CD3" w14:paraId="1FC8B54C" w14:textId="77777777" w:rsidTr="00092192">
        <w:tc>
          <w:tcPr>
            <w:tcW w:w="8188" w:type="dxa"/>
            <w:shd w:val="clear" w:color="auto" w:fill="CCFFCC"/>
          </w:tcPr>
          <w:p w14:paraId="47E619D8" w14:textId="77777777" w:rsidR="001842EA" w:rsidRPr="00243CD3" w:rsidRDefault="001842EA" w:rsidP="00243CD3">
            <w:pPr>
              <w:ind w:firstLine="540"/>
              <w:rPr>
                <w:rFonts w:ascii="Arial" w:hAnsi="Arial" w:cs="Arial"/>
                <w:b/>
                <w:i/>
                <w:color w:val="000000"/>
                <w:lang w:eastAsia="en-GB"/>
              </w:rPr>
            </w:pPr>
          </w:p>
          <w:p w14:paraId="617A412B" w14:textId="77777777" w:rsidR="001842EA" w:rsidRPr="00243CD3" w:rsidRDefault="001842EA" w:rsidP="00243CD3">
            <w:pPr>
              <w:ind w:firstLine="540"/>
              <w:rPr>
                <w:rFonts w:ascii="Arial" w:hAnsi="Arial" w:cs="Arial"/>
                <w:b/>
                <w:i/>
                <w:color w:val="000000"/>
                <w:lang w:eastAsia="en-GB"/>
              </w:rPr>
            </w:pPr>
            <w:r w:rsidRPr="00243CD3">
              <w:rPr>
                <w:rFonts w:ascii="Arial" w:hAnsi="Arial" w:cs="Arial"/>
                <w:b/>
                <w:i/>
                <w:color w:val="000000"/>
                <w:lang w:eastAsia="en-GB"/>
              </w:rPr>
              <w:t>Additional Regular Contributions (ARCs)</w:t>
            </w:r>
            <w:r w:rsidRPr="00243CD3">
              <w:rPr>
                <w:rStyle w:val="FootnoteReference"/>
                <w:rFonts w:ascii="Arial" w:hAnsi="Arial" w:cs="Arial"/>
                <w:color w:val="000000"/>
                <w:lang w:eastAsia="en-GB"/>
              </w:rPr>
              <w:t xml:space="preserve"> </w:t>
            </w:r>
            <w:r w:rsidRPr="00243CD3">
              <w:rPr>
                <w:rStyle w:val="FootnoteReference"/>
                <w:rFonts w:ascii="Arial" w:hAnsi="Arial" w:cs="Arial"/>
                <w:b/>
                <w:i/>
                <w:color w:val="000000"/>
                <w:lang w:eastAsia="en-GB"/>
              </w:rPr>
              <w:footnoteReference w:id="48"/>
            </w:r>
          </w:p>
          <w:p w14:paraId="2A22F653" w14:textId="77777777" w:rsidR="001842EA" w:rsidRPr="00243CD3" w:rsidRDefault="001842EA" w:rsidP="009E6260">
            <w:pPr>
              <w:rPr>
                <w:rFonts w:ascii="Arial" w:hAnsi="Arial" w:cs="Arial"/>
                <w:b/>
                <w:i/>
                <w:color w:val="000000"/>
                <w:lang w:eastAsia="en-GB"/>
              </w:rPr>
            </w:pPr>
          </w:p>
        </w:tc>
        <w:tc>
          <w:tcPr>
            <w:tcW w:w="1820" w:type="dxa"/>
            <w:shd w:val="clear" w:color="auto" w:fill="CCFFCC"/>
          </w:tcPr>
          <w:p w14:paraId="1A50909E" w14:textId="77777777" w:rsidR="001842EA" w:rsidRPr="00243CD3" w:rsidRDefault="001842EA" w:rsidP="00BD62B0">
            <w:pPr>
              <w:rPr>
                <w:rFonts w:ascii="Arial" w:hAnsi="Arial" w:cs="Arial"/>
                <w:color w:val="000000"/>
                <w:lang w:eastAsia="en-GB"/>
              </w:rPr>
            </w:pPr>
          </w:p>
        </w:tc>
      </w:tr>
      <w:tr w:rsidR="001842EA" w:rsidRPr="00243CD3" w14:paraId="7A8F945A" w14:textId="77777777" w:rsidTr="00092192">
        <w:tc>
          <w:tcPr>
            <w:tcW w:w="8188" w:type="dxa"/>
            <w:shd w:val="clear" w:color="auto" w:fill="auto"/>
          </w:tcPr>
          <w:p w14:paraId="71DFEB6A" w14:textId="77777777" w:rsidR="001842EA" w:rsidRPr="00243CD3" w:rsidRDefault="001842EA" w:rsidP="00243CD3">
            <w:pPr>
              <w:ind w:firstLine="540"/>
              <w:rPr>
                <w:rFonts w:ascii="Arial" w:hAnsi="Arial" w:cs="Arial"/>
                <w:i/>
                <w:color w:val="993366"/>
                <w:u w:val="single"/>
                <w:lang w:eastAsia="en-GB"/>
              </w:rPr>
            </w:pPr>
          </w:p>
          <w:p w14:paraId="3657344D" w14:textId="77777777" w:rsidR="001842EA" w:rsidRPr="00243CD3" w:rsidRDefault="001842EA" w:rsidP="00243CD3">
            <w:pPr>
              <w:ind w:firstLine="540"/>
              <w:rPr>
                <w:rFonts w:ascii="Arial" w:hAnsi="Arial" w:cs="Arial"/>
                <w:i/>
                <w:color w:val="993366"/>
                <w:u w:val="single"/>
                <w:lang w:eastAsia="en-GB"/>
              </w:rPr>
            </w:pPr>
            <w:r w:rsidRPr="00243CD3">
              <w:rPr>
                <w:rFonts w:ascii="Arial" w:hAnsi="Arial" w:cs="Arial"/>
                <w:i/>
                <w:color w:val="993366"/>
                <w:u w:val="single"/>
                <w:lang w:eastAsia="en-GB"/>
              </w:rPr>
              <w:t>Opening Value</w:t>
            </w:r>
          </w:p>
          <w:p w14:paraId="4A7E2BF0" w14:textId="77777777" w:rsidR="001842EA" w:rsidRPr="00243CD3" w:rsidRDefault="001842EA" w:rsidP="00A96D4F">
            <w:pPr>
              <w:rPr>
                <w:rFonts w:ascii="Arial" w:hAnsi="Arial" w:cs="Arial"/>
                <w:color w:val="000000"/>
                <w:lang w:eastAsia="en-GB"/>
              </w:rPr>
            </w:pPr>
          </w:p>
          <w:p w14:paraId="65687857" w14:textId="77777777" w:rsidR="00AC6284" w:rsidRPr="00AC6284" w:rsidRDefault="001842EA" w:rsidP="0030117D">
            <w:pPr>
              <w:numPr>
                <w:ilvl w:val="3"/>
                <w:numId w:val="11"/>
              </w:numPr>
              <w:tabs>
                <w:tab w:val="num" w:pos="567"/>
              </w:tabs>
              <w:ind w:left="567" w:hanging="567"/>
              <w:rPr>
                <w:rFonts w:ascii="Arial" w:hAnsi="Arial" w:cs="Arial"/>
                <w:color w:val="000000"/>
                <w:lang w:eastAsia="en-GB"/>
              </w:rPr>
            </w:pPr>
            <w:bookmarkStart w:id="211" w:name="Para54"/>
            <w:bookmarkEnd w:id="211"/>
            <w:r w:rsidRPr="00243CD3">
              <w:rPr>
                <w:rFonts w:ascii="Arial" w:hAnsi="Arial" w:cs="Arial"/>
                <w:color w:val="000000"/>
                <w:lang w:eastAsia="en-GB"/>
              </w:rPr>
              <w:t xml:space="preserve">For the purpose of </w:t>
            </w:r>
            <w:r w:rsidRPr="00243CD3">
              <w:rPr>
                <w:rFonts w:ascii="Arial" w:hAnsi="Arial" w:cs="Arial"/>
                <w:color w:val="993366"/>
                <w:lang w:eastAsia="en-GB"/>
              </w:rPr>
              <w:t>PB</w:t>
            </w:r>
            <w:r w:rsidRPr="00243CD3">
              <w:rPr>
                <w:rFonts w:ascii="Arial" w:hAnsi="Arial" w:cs="Arial"/>
                <w:color w:val="000000"/>
                <w:lang w:eastAsia="en-GB"/>
              </w:rPr>
              <w:t xml:space="preserve"> the annual rate of pension should </w:t>
            </w:r>
            <w:r w:rsidRPr="00243CD3">
              <w:rPr>
                <w:rFonts w:ascii="Arial" w:hAnsi="Arial" w:cs="Arial"/>
                <w:b/>
                <w:bCs/>
                <w:color w:val="000000"/>
                <w:lang w:eastAsia="en-GB"/>
              </w:rPr>
              <w:t>include</w:t>
            </w:r>
            <w:r w:rsidRPr="00243CD3">
              <w:rPr>
                <w:rFonts w:ascii="Arial" w:hAnsi="Arial" w:cs="Arial"/>
                <w:color w:val="000000"/>
                <w:lang w:eastAsia="en-GB"/>
              </w:rPr>
              <w:t xml:space="preserve"> the </w:t>
            </w:r>
            <w:r w:rsidRPr="00243CD3">
              <w:rPr>
                <w:rFonts w:ascii="Arial" w:hAnsi="Arial" w:cs="Arial"/>
                <w:color w:val="000000"/>
                <w:lang w:eastAsia="en-GB"/>
              </w:rPr>
              <w:lastRenderedPageBreak/>
              <w:t>pension derived from any additional pension purchased by the member at the end of the</w:t>
            </w:r>
            <w:r w:rsidR="00DC58F7" w:rsidRPr="00243CD3">
              <w:rPr>
                <w:rFonts w:ascii="Arial" w:hAnsi="Arial" w:cs="Arial"/>
                <w:color w:val="993366"/>
                <w:lang w:eastAsia="en-GB"/>
              </w:rPr>
              <w:t xml:space="preserve"> Pension Input Period</w:t>
            </w:r>
            <w:r w:rsidRPr="00243CD3">
              <w:rPr>
                <w:rFonts w:ascii="Arial" w:hAnsi="Arial" w:cs="Arial"/>
                <w:color w:val="000000"/>
                <w:lang w:eastAsia="en-GB"/>
              </w:rPr>
              <w:t xml:space="preserve"> </w:t>
            </w:r>
            <w:r w:rsidRPr="00243CD3">
              <w:rPr>
                <w:rFonts w:ascii="Arial" w:hAnsi="Arial" w:cs="Arial"/>
                <w:color w:val="000000"/>
                <w:u w:val="single"/>
                <w:lang w:eastAsia="en-GB"/>
              </w:rPr>
              <w:t>immediately preceding</w:t>
            </w:r>
            <w:r w:rsidR="00DC58F7">
              <w:rPr>
                <w:rFonts w:ascii="Arial" w:hAnsi="Arial" w:cs="Arial"/>
                <w:color w:val="000000"/>
                <w:lang w:eastAsia="en-GB"/>
              </w:rPr>
              <w:t xml:space="preserve"> the current</w:t>
            </w:r>
            <w:r w:rsidRPr="00243CD3">
              <w:rPr>
                <w:rFonts w:ascii="Arial" w:hAnsi="Arial" w:cs="Arial"/>
                <w:color w:val="000000"/>
                <w:lang w:eastAsia="en-GB"/>
              </w:rPr>
              <w:t xml:space="preserve"> </w:t>
            </w:r>
            <w:r w:rsidRPr="00243CD3">
              <w:rPr>
                <w:rFonts w:ascii="Arial" w:hAnsi="Arial" w:cs="Arial"/>
                <w:color w:val="993366"/>
                <w:lang w:eastAsia="en-GB"/>
              </w:rPr>
              <w:t>Pension Input Period</w:t>
            </w:r>
            <w:r w:rsidRPr="00243CD3">
              <w:rPr>
                <w:rFonts w:ascii="Arial" w:hAnsi="Arial" w:cs="Arial"/>
                <w:color w:val="000000"/>
                <w:lang w:eastAsia="en-GB"/>
              </w:rPr>
              <w:t xml:space="preserve"> by the payment of Additional Regular Contributions (ARCs) under regulation 14 of </w:t>
            </w:r>
            <w:r w:rsidRPr="00243CD3">
              <w:rPr>
                <w:rFonts w:ascii="Arial" w:hAnsi="Arial" w:cs="Arial"/>
              </w:rPr>
              <w:t xml:space="preserve">the LGPS (Benefits, Membership and Contributions) Regulations 2007 or regulation </w:t>
            </w:r>
            <w:r w:rsidRPr="00243CD3">
              <w:rPr>
                <w:rFonts w:ascii="Arial" w:hAnsi="Arial" w:cs="Arial"/>
                <w:color w:val="000000"/>
                <w:lang w:eastAsia="en-GB"/>
              </w:rPr>
              <w:t xml:space="preserve">14 of </w:t>
            </w:r>
            <w:r w:rsidRPr="00243CD3">
              <w:rPr>
                <w:rFonts w:ascii="Arial" w:hAnsi="Arial" w:cs="Arial"/>
              </w:rPr>
              <w:t xml:space="preserve">the LGPS (Benefits, Membership and Contributions) (Scotland) Regulations 2008. </w:t>
            </w:r>
          </w:p>
          <w:p w14:paraId="73DD9FDB" w14:textId="77777777" w:rsidR="00AC6284" w:rsidRDefault="00AC6284" w:rsidP="00AC6284">
            <w:pPr>
              <w:ind w:left="567"/>
              <w:rPr>
                <w:rFonts w:ascii="Arial" w:hAnsi="Arial" w:cs="Arial"/>
              </w:rPr>
            </w:pPr>
          </w:p>
          <w:p w14:paraId="184A973C" w14:textId="77777777" w:rsidR="003942FE" w:rsidRPr="003942FE" w:rsidRDefault="001842EA" w:rsidP="00AC6284">
            <w:pPr>
              <w:ind w:left="567"/>
              <w:rPr>
                <w:rFonts w:ascii="Arial" w:hAnsi="Arial" w:cs="Arial"/>
                <w:color w:val="000000"/>
                <w:lang w:eastAsia="en-GB"/>
              </w:rPr>
            </w:pPr>
            <w:r w:rsidRPr="00243CD3">
              <w:rPr>
                <w:rFonts w:ascii="Arial" w:hAnsi="Arial" w:cs="Arial"/>
              </w:rPr>
              <w:t xml:space="preserve">In accordance with the </w:t>
            </w:r>
            <w:r w:rsidR="00672CD1">
              <w:rPr>
                <w:rFonts w:ascii="Arial" w:hAnsi="Arial" w:cs="Arial"/>
              </w:rPr>
              <w:t xml:space="preserve">relevant actuarial </w:t>
            </w:r>
            <w:r w:rsidRPr="00243CD3">
              <w:rPr>
                <w:rFonts w:ascii="Arial" w:hAnsi="Arial" w:cs="Arial"/>
              </w:rPr>
              <w:t>guidance</w:t>
            </w:r>
            <w:r w:rsidRPr="00243CD3">
              <w:rPr>
                <w:rStyle w:val="FootnoteReference"/>
                <w:rFonts w:ascii="Arial" w:hAnsi="Arial" w:cs="Arial"/>
              </w:rPr>
              <w:footnoteReference w:id="49"/>
            </w:r>
            <w:r w:rsidRPr="00243CD3">
              <w:rPr>
                <w:rFonts w:ascii="Arial" w:hAnsi="Arial" w:cs="Arial"/>
              </w:rPr>
              <w:t xml:space="preserve"> the additional pension </w:t>
            </w:r>
            <w:r w:rsidR="003942FE">
              <w:rPr>
                <w:rFonts w:ascii="Arial" w:hAnsi="Arial" w:cs="Arial"/>
              </w:rPr>
              <w:t xml:space="preserve">for ARC elections made before 1 April 2012 </w:t>
            </w:r>
            <w:r w:rsidRPr="00243CD3">
              <w:rPr>
                <w:rFonts w:ascii="Arial" w:hAnsi="Arial" w:cs="Arial"/>
              </w:rPr>
              <w:t xml:space="preserve">should be increased by reference to the increase in RPI between the date of the first contribution/lump sum payment and the end of </w:t>
            </w:r>
            <w:r w:rsidRPr="00243CD3">
              <w:rPr>
                <w:rFonts w:ascii="Arial" w:hAnsi="Arial" w:cs="Arial"/>
                <w:color w:val="000000"/>
                <w:lang w:eastAsia="en-GB"/>
              </w:rPr>
              <w:t>the</w:t>
            </w:r>
            <w:r w:rsidR="00DC58F7" w:rsidRPr="00243CD3">
              <w:rPr>
                <w:rFonts w:ascii="Arial" w:hAnsi="Arial" w:cs="Arial"/>
                <w:color w:val="993366"/>
                <w:lang w:eastAsia="en-GB"/>
              </w:rPr>
              <w:t xml:space="preserve"> Pension Input Period</w:t>
            </w:r>
            <w:r w:rsidRPr="00243CD3">
              <w:rPr>
                <w:rFonts w:ascii="Arial" w:hAnsi="Arial" w:cs="Arial"/>
                <w:color w:val="000000"/>
                <w:lang w:eastAsia="en-GB"/>
              </w:rPr>
              <w:t xml:space="preserve"> </w:t>
            </w:r>
            <w:r w:rsidRPr="00243CD3">
              <w:rPr>
                <w:rFonts w:ascii="Arial" w:hAnsi="Arial" w:cs="Arial"/>
                <w:color w:val="000000"/>
                <w:u w:val="single"/>
                <w:lang w:eastAsia="en-GB"/>
              </w:rPr>
              <w:t>immediately preceding</w:t>
            </w:r>
            <w:r w:rsidR="00DC58F7">
              <w:rPr>
                <w:rFonts w:ascii="Arial" w:hAnsi="Arial" w:cs="Arial"/>
                <w:color w:val="000000"/>
                <w:lang w:eastAsia="en-GB"/>
              </w:rPr>
              <w:t xml:space="preserve"> the current</w:t>
            </w:r>
            <w:r w:rsidRPr="00243CD3">
              <w:rPr>
                <w:rFonts w:ascii="Arial" w:hAnsi="Arial" w:cs="Arial"/>
                <w:color w:val="000000"/>
                <w:lang w:eastAsia="en-GB"/>
              </w:rPr>
              <w:t xml:space="preserve"> </w:t>
            </w:r>
            <w:r w:rsidRPr="00243CD3">
              <w:rPr>
                <w:rFonts w:ascii="Arial" w:hAnsi="Arial" w:cs="Arial"/>
                <w:color w:val="993366"/>
                <w:lang w:eastAsia="en-GB"/>
              </w:rPr>
              <w:t>Pension Input Period</w:t>
            </w:r>
            <w:r w:rsidRPr="00243CD3">
              <w:rPr>
                <w:rFonts w:ascii="Arial" w:hAnsi="Arial" w:cs="Arial"/>
                <w:color w:val="000000"/>
                <w:lang w:eastAsia="en-GB"/>
              </w:rPr>
              <w:t xml:space="preserve"> </w:t>
            </w:r>
            <w:r w:rsidRPr="00243CD3">
              <w:rPr>
                <w:rFonts w:ascii="Arial" w:hAnsi="Arial" w:cs="Arial"/>
                <w:lang w:eastAsia="en-GB"/>
              </w:rPr>
              <w:t xml:space="preserve">– see </w:t>
            </w:r>
          </w:p>
          <w:p w14:paraId="0098AA40" w14:textId="77777777" w:rsidR="003942FE" w:rsidRDefault="00410F54" w:rsidP="003942FE">
            <w:pPr>
              <w:ind w:left="567"/>
              <w:rPr>
                <w:rFonts w:ascii="Arial" w:hAnsi="Arial" w:cs="Arial"/>
                <w:lang w:eastAsia="en-GB"/>
              </w:rPr>
            </w:pPr>
            <w:hyperlink r:id="rId18" w:history="1">
              <w:r w:rsidR="003942FE" w:rsidRPr="00842B40">
                <w:rPr>
                  <w:rStyle w:val="Hyperlink"/>
                  <w:rFonts w:ascii="Arial" w:hAnsi="Arial" w:cs="Arial"/>
                  <w:lang w:eastAsia="en-GB"/>
                </w:rPr>
                <w:t>http://www.ons.gov.uk/economy/inflationandpriceindices/timeseries/chaw</w:t>
              </w:r>
            </w:hyperlink>
            <w:r w:rsidR="00202AC3">
              <w:rPr>
                <w:rFonts w:ascii="Arial" w:hAnsi="Arial" w:cs="Arial"/>
                <w:lang w:eastAsia="en-GB"/>
              </w:rPr>
              <w:t xml:space="preserve"> - but only if the member was aged 55 or over at the end of the </w:t>
            </w:r>
            <w:r w:rsidR="00202AC3" w:rsidRPr="00243CD3">
              <w:rPr>
                <w:rFonts w:ascii="Arial" w:hAnsi="Arial" w:cs="Arial"/>
                <w:color w:val="993366"/>
                <w:lang w:eastAsia="en-GB"/>
              </w:rPr>
              <w:t>Pension Input Period</w:t>
            </w:r>
            <w:r w:rsidR="00202AC3" w:rsidRPr="00243CD3">
              <w:rPr>
                <w:rFonts w:ascii="Arial" w:hAnsi="Arial" w:cs="Arial"/>
                <w:color w:val="000000"/>
                <w:u w:val="single"/>
                <w:lang w:eastAsia="en-GB"/>
              </w:rPr>
              <w:t xml:space="preserve"> immediately preceding</w:t>
            </w:r>
            <w:r w:rsidR="00202AC3">
              <w:rPr>
                <w:rFonts w:ascii="Arial" w:hAnsi="Arial" w:cs="Arial"/>
                <w:color w:val="000000"/>
                <w:lang w:eastAsia="en-GB"/>
              </w:rPr>
              <w:t xml:space="preserve"> the current</w:t>
            </w:r>
            <w:r w:rsidR="00202AC3" w:rsidRPr="00243CD3">
              <w:rPr>
                <w:rFonts w:ascii="Arial" w:hAnsi="Arial" w:cs="Arial"/>
                <w:color w:val="000000"/>
                <w:lang w:eastAsia="en-GB"/>
              </w:rPr>
              <w:t xml:space="preserve"> </w:t>
            </w:r>
            <w:r w:rsidR="00202AC3" w:rsidRPr="00243CD3">
              <w:rPr>
                <w:rFonts w:ascii="Arial" w:hAnsi="Arial" w:cs="Arial"/>
                <w:color w:val="993366"/>
                <w:lang w:eastAsia="en-GB"/>
              </w:rPr>
              <w:t>Pension Input Period</w:t>
            </w:r>
            <w:r w:rsidR="00202AC3" w:rsidRPr="00D34412">
              <w:rPr>
                <w:rStyle w:val="FootnoteReference"/>
                <w:rFonts w:ascii="Arial" w:hAnsi="Arial" w:cs="Arial"/>
                <w:lang w:eastAsia="en-GB"/>
              </w:rPr>
              <w:footnoteReference w:id="50"/>
            </w:r>
            <w:r w:rsidR="003942FE">
              <w:rPr>
                <w:rFonts w:ascii="Arial" w:hAnsi="Arial" w:cs="Arial"/>
                <w:lang w:eastAsia="en-GB"/>
              </w:rPr>
              <w:t>.</w:t>
            </w:r>
          </w:p>
          <w:p w14:paraId="7BC7F75E" w14:textId="77777777" w:rsidR="001842EA" w:rsidRPr="00243CD3" w:rsidRDefault="001842EA" w:rsidP="003942FE">
            <w:pPr>
              <w:ind w:left="567"/>
              <w:rPr>
                <w:rFonts w:ascii="Arial" w:hAnsi="Arial" w:cs="Arial"/>
                <w:color w:val="000000"/>
                <w:lang w:eastAsia="en-GB"/>
              </w:rPr>
            </w:pPr>
          </w:p>
          <w:p w14:paraId="4169D21A" w14:textId="77777777" w:rsidR="003942FE" w:rsidRPr="00281EEF" w:rsidRDefault="003942FE" w:rsidP="003942FE">
            <w:pPr>
              <w:ind w:left="567"/>
              <w:rPr>
                <w:rFonts w:ascii="Arial" w:hAnsi="Arial" w:cs="Arial"/>
                <w:color w:val="000000"/>
                <w:lang w:eastAsia="en-GB"/>
              </w:rPr>
            </w:pPr>
            <w:r w:rsidRPr="006739EA">
              <w:rPr>
                <w:rFonts w:ascii="Arial" w:hAnsi="Arial" w:cs="Arial"/>
                <w:lang w:eastAsia="en-GB"/>
              </w:rPr>
              <w:t>Equally, in accordance with the relevant actuarial guidance</w:t>
            </w:r>
            <w:r w:rsidRPr="006739EA">
              <w:rPr>
                <w:rStyle w:val="FootnoteReference"/>
                <w:rFonts w:ascii="Arial" w:hAnsi="Arial" w:cs="Arial"/>
                <w:lang w:eastAsia="en-GB"/>
              </w:rPr>
              <w:footnoteReference w:id="51"/>
            </w:r>
            <w:r w:rsidRPr="006739EA">
              <w:rPr>
                <w:rFonts w:ascii="Arial" w:hAnsi="Arial" w:cs="Arial"/>
                <w:lang w:eastAsia="en-GB"/>
              </w:rPr>
              <w:t>, any</w:t>
            </w:r>
            <w:r>
              <w:rPr>
                <w:rFonts w:ascii="Arial" w:hAnsi="Arial" w:cs="Arial"/>
                <w:color w:val="0000FF"/>
                <w:lang w:eastAsia="en-GB"/>
              </w:rPr>
              <w:t xml:space="preserve"> </w:t>
            </w:r>
            <w:r w:rsidRPr="00243CD3">
              <w:rPr>
                <w:rFonts w:ascii="Arial" w:hAnsi="Arial" w:cs="Arial"/>
              </w:rPr>
              <w:t xml:space="preserve">additional pension </w:t>
            </w:r>
            <w:r>
              <w:rPr>
                <w:rFonts w:ascii="Arial" w:hAnsi="Arial" w:cs="Arial"/>
              </w:rPr>
              <w:t xml:space="preserve">for ARC elections made between 1 April 2012 and 31 March 2014 (31 March 2015 in Scotland) </w:t>
            </w:r>
            <w:r w:rsidRPr="00243CD3">
              <w:rPr>
                <w:rFonts w:ascii="Arial" w:hAnsi="Arial" w:cs="Arial"/>
              </w:rPr>
              <w:t xml:space="preserve">should be increased by reference to the </w:t>
            </w:r>
            <w:r>
              <w:rPr>
                <w:rFonts w:ascii="Arial" w:hAnsi="Arial" w:cs="Arial"/>
              </w:rPr>
              <w:t xml:space="preserve">Pensions </w:t>
            </w:r>
            <w:r w:rsidR="00335030">
              <w:rPr>
                <w:rFonts w:ascii="Arial" w:hAnsi="Arial" w:cs="Arial"/>
              </w:rPr>
              <w:t>(</w:t>
            </w:r>
            <w:r>
              <w:rPr>
                <w:rFonts w:ascii="Arial" w:hAnsi="Arial" w:cs="Arial"/>
              </w:rPr>
              <w:t>Increase</w:t>
            </w:r>
            <w:r w:rsidR="00335030">
              <w:rPr>
                <w:rFonts w:ascii="Arial" w:hAnsi="Arial" w:cs="Arial"/>
              </w:rPr>
              <w:t>)</w:t>
            </w:r>
            <w:r>
              <w:rPr>
                <w:rFonts w:ascii="Arial" w:hAnsi="Arial" w:cs="Arial"/>
              </w:rPr>
              <w:t xml:space="preserve"> Act 1971 (i.e. currently by the </w:t>
            </w:r>
            <w:r w:rsidRPr="00243CD3">
              <w:rPr>
                <w:rFonts w:ascii="Arial" w:hAnsi="Arial" w:cs="Arial"/>
              </w:rPr>
              <w:t xml:space="preserve">increase in </w:t>
            </w:r>
            <w:r>
              <w:rPr>
                <w:rFonts w:ascii="Arial" w:hAnsi="Arial" w:cs="Arial"/>
              </w:rPr>
              <w:t>C</w:t>
            </w:r>
            <w:r w:rsidRPr="00243CD3">
              <w:rPr>
                <w:rFonts w:ascii="Arial" w:hAnsi="Arial" w:cs="Arial"/>
              </w:rPr>
              <w:t>PI</w:t>
            </w:r>
            <w:r>
              <w:rPr>
                <w:rFonts w:ascii="Arial" w:hAnsi="Arial" w:cs="Arial"/>
              </w:rPr>
              <w:t>)</w:t>
            </w:r>
            <w:r w:rsidRPr="00243CD3">
              <w:rPr>
                <w:rFonts w:ascii="Arial" w:hAnsi="Arial" w:cs="Arial"/>
              </w:rPr>
              <w:t xml:space="preserve"> between the date of the </w:t>
            </w:r>
            <w:r>
              <w:rPr>
                <w:rFonts w:ascii="Arial" w:hAnsi="Arial" w:cs="Arial"/>
              </w:rPr>
              <w:t>first contribution/</w:t>
            </w:r>
            <w:r w:rsidRPr="00243CD3">
              <w:rPr>
                <w:rFonts w:ascii="Arial" w:hAnsi="Arial" w:cs="Arial"/>
              </w:rPr>
              <w:t xml:space="preserve">lump sum payment and the end of </w:t>
            </w:r>
            <w:r w:rsidRPr="00243CD3">
              <w:rPr>
                <w:rFonts w:ascii="Arial" w:hAnsi="Arial" w:cs="Arial"/>
                <w:color w:val="000000"/>
                <w:lang w:eastAsia="en-GB"/>
              </w:rPr>
              <w:t>the</w:t>
            </w:r>
            <w:r w:rsidR="00DC58F7" w:rsidRPr="00243CD3">
              <w:rPr>
                <w:rFonts w:ascii="Arial" w:hAnsi="Arial" w:cs="Arial"/>
                <w:color w:val="993366"/>
                <w:lang w:eastAsia="en-GB"/>
              </w:rPr>
              <w:t xml:space="preserve"> Pension Input Period</w:t>
            </w:r>
            <w:r w:rsidRPr="00243CD3">
              <w:rPr>
                <w:rFonts w:ascii="Arial" w:hAnsi="Arial" w:cs="Arial"/>
                <w:color w:val="000000"/>
                <w:lang w:eastAsia="en-GB"/>
              </w:rPr>
              <w:t xml:space="preserve"> </w:t>
            </w:r>
            <w:r w:rsidRPr="00243CD3">
              <w:rPr>
                <w:rFonts w:ascii="Arial" w:hAnsi="Arial" w:cs="Arial"/>
                <w:color w:val="000000"/>
                <w:u w:val="single"/>
                <w:lang w:eastAsia="en-GB"/>
              </w:rPr>
              <w:t>immediately preceding</w:t>
            </w:r>
            <w:r w:rsidR="00DC58F7">
              <w:rPr>
                <w:rFonts w:ascii="Arial" w:hAnsi="Arial" w:cs="Arial"/>
                <w:color w:val="000000"/>
                <w:lang w:eastAsia="en-GB"/>
              </w:rPr>
              <w:t xml:space="preserve"> the current</w:t>
            </w:r>
            <w:r w:rsidRPr="00243CD3">
              <w:rPr>
                <w:rFonts w:ascii="Arial" w:hAnsi="Arial" w:cs="Arial"/>
                <w:color w:val="000000"/>
                <w:lang w:eastAsia="en-GB"/>
              </w:rPr>
              <w:t xml:space="preserve"> </w:t>
            </w:r>
            <w:r w:rsidRPr="001D34A9">
              <w:rPr>
                <w:rFonts w:ascii="Arial" w:hAnsi="Arial" w:cs="Arial"/>
                <w:color w:val="993366"/>
                <w:lang w:eastAsia="en-GB"/>
              </w:rPr>
              <w:t>Pension Input Period</w:t>
            </w:r>
            <w:r w:rsidRPr="00243CD3">
              <w:rPr>
                <w:rFonts w:ascii="Arial" w:hAnsi="Arial" w:cs="Arial"/>
                <w:color w:val="000000"/>
                <w:lang w:eastAsia="en-GB"/>
              </w:rPr>
              <w:t xml:space="preserve"> </w:t>
            </w:r>
            <w:r w:rsidRPr="00243CD3">
              <w:rPr>
                <w:rFonts w:ascii="Arial" w:hAnsi="Arial" w:cs="Arial"/>
                <w:lang w:eastAsia="en-GB"/>
              </w:rPr>
              <w:t>– see</w:t>
            </w:r>
            <w:r>
              <w:rPr>
                <w:rFonts w:ascii="Arial" w:hAnsi="Arial" w:cs="Arial"/>
                <w:lang w:eastAsia="en-GB"/>
              </w:rPr>
              <w:t xml:space="preserve"> </w:t>
            </w:r>
            <w:hyperlink r:id="rId19" w:history="1">
              <w:r w:rsidRPr="00EE554D">
                <w:rPr>
                  <w:rStyle w:val="Hyperlink"/>
                  <w:rFonts w:ascii="Arial" w:hAnsi="Arial" w:cs="Arial"/>
                  <w:lang w:eastAsia="en-GB"/>
                </w:rPr>
                <w:t>http://www.ons.gov.uk/economy/inflationandpriceindices/timeseries/d7bt</w:t>
              </w:r>
            </w:hyperlink>
            <w:r>
              <w:rPr>
                <w:rFonts w:ascii="Arial" w:hAnsi="Arial" w:cs="Arial"/>
                <w:lang w:eastAsia="en-GB"/>
              </w:rPr>
              <w:t xml:space="preserve"> </w:t>
            </w:r>
            <w:r w:rsidR="00202AC3">
              <w:rPr>
                <w:rFonts w:ascii="Arial" w:hAnsi="Arial" w:cs="Arial"/>
                <w:lang w:eastAsia="en-GB"/>
              </w:rPr>
              <w:t xml:space="preserve">- but only if the member was aged 55 or over at the end of the </w:t>
            </w:r>
            <w:r w:rsidR="00202AC3" w:rsidRPr="00243CD3">
              <w:rPr>
                <w:rFonts w:ascii="Arial" w:hAnsi="Arial" w:cs="Arial"/>
                <w:color w:val="993366"/>
                <w:lang w:eastAsia="en-GB"/>
              </w:rPr>
              <w:t>Pension Input Period</w:t>
            </w:r>
            <w:r w:rsidR="00202AC3" w:rsidRPr="00243CD3">
              <w:rPr>
                <w:rFonts w:ascii="Arial" w:hAnsi="Arial" w:cs="Arial"/>
                <w:color w:val="000000"/>
                <w:u w:val="single"/>
                <w:lang w:eastAsia="en-GB"/>
              </w:rPr>
              <w:t xml:space="preserve"> immediately preceding</w:t>
            </w:r>
            <w:r w:rsidR="00202AC3">
              <w:rPr>
                <w:rFonts w:ascii="Arial" w:hAnsi="Arial" w:cs="Arial"/>
                <w:color w:val="000000"/>
                <w:lang w:eastAsia="en-GB"/>
              </w:rPr>
              <w:t xml:space="preserve"> the current</w:t>
            </w:r>
            <w:r w:rsidR="00202AC3" w:rsidRPr="00243CD3">
              <w:rPr>
                <w:rFonts w:ascii="Arial" w:hAnsi="Arial" w:cs="Arial"/>
                <w:color w:val="000000"/>
                <w:lang w:eastAsia="en-GB"/>
              </w:rPr>
              <w:t xml:space="preserve"> </w:t>
            </w:r>
            <w:r w:rsidR="00202AC3" w:rsidRPr="00243CD3">
              <w:rPr>
                <w:rFonts w:ascii="Arial" w:hAnsi="Arial" w:cs="Arial"/>
                <w:color w:val="993366"/>
                <w:lang w:eastAsia="en-GB"/>
              </w:rPr>
              <w:t>Pension Input Period</w:t>
            </w:r>
            <w:r w:rsidR="00202AC3" w:rsidRPr="00D34412">
              <w:rPr>
                <w:rStyle w:val="FootnoteReference"/>
                <w:rFonts w:ascii="Arial" w:hAnsi="Arial" w:cs="Arial"/>
                <w:lang w:eastAsia="en-GB"/>
              </w:rPr>
              <w:footnoteReference w:id="52"/>
            </w:r>
            <w:r w:rsidR="00202AC3">
              <w:rPr>
                <w:rFonts w:ascii="Arial" w:hAnsi="Arial" w:cs="Arial"/>
                <w:color w:val="993366"/>
                <w:lang w:eastAsia="en-GB"/>
              </w:rPr>
              <w:t>.</w:t>
            </w:r>
          </w:p>
          <w:p w14:paraId="13AE05B1" w14:textId="77777777" w:rsidR="003942FE" w:rsidRPr="00243CD3" w:rsidRDefault="003942FE" w:rsidP="003942FE">
            <w:pPr>
              <w:ind w:left="567"/>
              <w:rPr>
                <w:rFonts w:ascii="Arial" w:hAnsi="Arial" w:cs="Arial"/>
                <w:color w:val="000000"/>
                <w:lang w:eastAsia="en-GB"/>
              </w:rPr>
            </w:pPr>
          </w:p>
          <w:p w14:paraId="161D0D67" w14:textId="77777777" w:rsidR="001842EA" w:rsidRPr="00243CD3" w:rsidRDefault="001842EA" w:rsidP="00243CD3">
            <w:pPr>
              <w:ind w:firstLine="540"/>
              <w:rPr>
                <w:rFonts w:ascii="Arial" w:hAnsi="Arial" w:cs="Arial"/>
                <w:i/>
                <w:color w:val="993366"/>
                <w:u w:val="single"/>
                <w:lang w:eastAsia="en-GB"/>
              </w:rPr>
            </w:pPr>
            <w:r w:rsidRPr="00243CD3">
              <w:rPr>
                <w:rFonts w:ascii="Arial" w:hAnsi="Arial" w:cs="Arial"/>
                <w:i/>
                <w:color w:val="993366"/>
                <w:u w:val="single"/>
                <w:lang w:eastAsia="en-GB"/>
              </w:rPr>
              <w:t>Closing Value</w:t>
            </w:r>
          </w:p>
          <w:p w14:paraId="7397E170" w14:textId="77777777" w:rsidR="004470C3" w:rsidRDefault="004470C3" w:rsidP="004470C3">
            <w:pPr>
              <w:ind w:left="567"/>
              <w:rPr>
                <w:rFonts w:ascii="Arial" w:hAnsi="Arial" w:cs="Arial"/>
                <w:lang w:eastAsia="en-GB"/>
              </w:rPr>
            </w:pPr>
          </w:p>
          <w:p w14:paraId="24B0684C" w14:textId="77777777" w:rsidR="00AC6284" w:rsidRPr="00AC6284" w:rsidRDefault="001842EA" w:rsidP="0030117D">
            <w:pPr>
              <w:numPr>
                <w:ilvl w:val="3"/>
                <w:numId w:val="11"/>
              </w:numPr>
              <w:ind w:left="567" w:hanging="567"/>
              <w:rPr>
                <w:rFonts w:ascii="Arial" w:hAnsi="Arial" w:cs="Arial"/>
                <w:color w:val="000000"/>
                <w:lang w:eastAsia="en-GB"/>
              </w:rPr>
            </w:pPr>
            <w:bookmarkStart w:id="229" w:name="Para55"/>
            <w:bookmarkEnd w:id="229"/>
            <w:r w:rsidRPr="004470C3">
              <w:rPr>
                <w:rFonts w:ascii="Arial" w:hAnsi="Arial" w:cs="Arial"/>
                <w:color w:val="000000"/>
                <w:lang w:eastAsia="en-GB"/>
              </w:rPr>
              <w:t xml:space="preserve">For the purpose of </w:t>
            </w:r>
            <w:r w:rsidRPr="004470C3">
              <w:rPr>
                <w:rFonts w:ascii="Arial" w:hAnsi="Arial" w:cs="Arial"/>
                <w:color w:val="993366"/>
                <w:lang w:eastAsia="en-GB"/>
              </w:rPr>
              <w:t>PE</w:t>
            </w:r>
            <w:r w:rsidRPr="004470C3">
              <w:rPr>
                <w:rFonts w:ascii="Arial" w:hAnsi="Arial" w:cs="Arial"/>
                <w:color w:val="000000"/>
                <w:lang w:eastAsia="en-GB"/>
              </w:rPr>
              <w:t xml:space="preserve"> the annual rate of pension should </w:t>
            </w:r>
            <w:r w:rsidRPr="004470C3">
              <w:rPr>
                <w:rFonts w:ascii="Arial" w:hAnsi="Arial" w:cs="Arial"/>
                <w:b/>
                <w:bCs/>
                <w:color w:val="000000"/>
                <w:lang w:eastAsia="en-GB"/>
              </w:rPr>
              <w:t>include</w:t>
            </w:r>
            <w:r w:rsidRPr="004470C3">
              <w:rPr>
                <w:rFonts w:ascii="Arial" w:hAnsi="Arial" w:cs="Arial"/>
                <w:color w:val="000000"/>
                <w:lang w:eastAsia="en-GB"/>
              </w:rPr>
              <w:t xml:space="preserve"> the pension derived from any additional pension purchased by the </w:t>
            </w:r>
            <w:r w:rsidRPr="004470C3">
              <w:rPr>
                <w:rFonts w:ascii="Arial" w:hAnsi="Arial" w:cs="Arial"/>
                <w:color w:val="000000"/>
                <w:lang w:eastAsia="en-GB"/>
              </w:rPr>
              <w:lastRenderedPageBreak/>
              <w:t xml:space="preserve">member at the end of the current </w:t>
            </w:r>
            <w:r w:rsidRPr="004470C3">
              <w:rPr>
                <w:rFonts w:ascii="Arial" w:hAnsi="Arial" w:cs="Arial"/>
                <w:color w:val="993366"/>
                <w:lang w:eastAsia="en-GB"/>
              </w:rPr>
              <w:t>Pension Input Period</w:t>
            </w:r>
            <w:r w:rsidRPr="004470C3">
              <w:rPr>
                <w:rFonts w:ascii="Arial" w:hAnsi="Arial" w:cs="Arial"/>
                <w:color w:val="000000"/>
                <w:lang w:eastAsia="en-GB"/>
              </w:rPr>
              <w:t xml:space="preserve"> by the payment of Additional Regular Contributions (ARCs) under regulation 14 of </w:t>
            </w:r>
            <w:r w:rsidRPr="004470C3">
              <w:rPr>
                <w:rFonts w:ascii="Arial" w:hAnsi="Arial" w:cs="Arial"/>
              </w:rPr>
              <w:t xml:space="preserve">the LGPS (Benefits, Membership and Contributions) Regulations 2007 or regulation </w:t>
            </w:r>
            <w:r w:rsidRPr="004470C3">
              <w:rPr>
                <w:rFonts w:ascii="Arial" w:hAnsi="Arial" w:cs="Arial"/>
                <w:color w:val="000000"/>
                <w:lang w:eastAsia="en-GB"/>
              </w:rPr>
              <w:t xml:space="preserve">14 of </w:t>
            </w:r>
            <w:r w:rsidRPr="004470C3">
              <w:rPr>
                <w:rFonts w:ascii="Arial" w:hAnsi="Arial" w:cs="Arial"/>
              </w:rPr>
              <w:t xml:space="preserve">the LGPS (Benefits, Membership and Contributions) (Scotland) Regulations 2008. </w:t>
            </w:r>
          </w:p>
          <w:p w14:paraId="1E9DE096" w14:textId="77777777" w:rsidR="00AC6284" w:rsidRDefault="00AC6284" w:rsidP="00AC6284">
            <w:pPr>
              <w:ind w:left="567"/>
              <w:rPr>
                <w:rFonts w:ascii="Arial" w:hAnsi="Arial" w:cs="Arial"/>
              </w:rPr>
            </w:pPr>
          </w:p>
          <w:p w14:paraId="29BD9E14" w14:textId="77777777" w:rsidR="004470C3" w:rsidRPr="004470C3" w:rsidRDefault="001842EA" w:rsidP="00AC6284">
            <w:pPr>
              <w:ind w:left="567"/>
              <w:rPr>
                <w:rFonts w:ascii="Arial" w:hAnsi="Arial" w:cs="Arial"/>
                <w:color w:val="000000"/>
                <w:lang w:eastAsia="en-GB"/>
              </w:rPr>
            </w:pPr>
            <w:r w:rsidRPr="004470C3">
              <w:rPr>
                <w:rFonts w:ascii="Arial" w:hAnsi="Arial" w:cs="Arial"/>
              </w:rPr>
              <w:t xml:space="preserve">In accordance with the </w:t>
            </w:r>
            <w:r w:rsidR="004470C3" w:rsidRPr="004470C3">
              <w:rPr>
                <w:rFonts w:ascii="Arial" w:hAnsi="Arial" w:cs="Arial"/>
              </w:rPr>
              <w:t xml:space="preserve">relevant actuarial </w:t>
            </w:r>
            <w:r w:rsidRPr="004470C3">
              <w:rPr>
                <w:rFonts w:ascii="Arial" w:hAnsi="Arial" w:cs="Arial"/>
              </w:rPr>
              <w:t>guidance</w:t>
            </w:r>
            <w:r w:rsidRPr="00243CD3">
              <w:rPr>
                <w:rStyle w:val="FootnoteReference"/>
                <w:rFonts w:ascii="Arial" w:hAnsi="Arial" w:cs="Arial"/>
              </w:rPr>
              <w:footnoteReference w:id="53"/>
            </w:r>
            <w:r w:rsidRPr="004470C3">
              <w:rPr>
                <w:rFonts w:ascii="Arial" w:hAnsi="Arial" w:cs="Arial"/>
              </w:rPr>
              <w:t xml:space="preserve"> the additional pension </w:t>
            </w:r>
            <w:r w:rsidR="004470C3" w:rsidRPr="004470C3">
              <w:rPr>
                <w:rFonts w:ascii="Arial" w:hAnsi="Arial" w:cs="Arial"/>
              </w:rPr>
              <w:t xml:space="preserve">for ARC elections made before 1 April 2012 </w:t>
            </w:r>
            <w:r w:rsidRPr="004470C3">
              <w:rPr>
                <w:rFonts w:ascii="Arial" w:hAnsi="Arial" w:cs="Arial"/>
              </w:rPr>
              <w:t xml:space="preserve">should be increased by reference to the increase in RPI between the date of the first contribution/lump sum payment and the end of the </w:t>
            </w:r>
            <w:r w:rsidRPr="004470C3">
              <w:rPr>
                <w:rFonts w:ascii="Arial" w:hAnsi="Arial" w:cs="Arial"/>
                <w:color w:val="993366"/>
                <w:lang w:eastAsia="en-GB"/>
              </w:rPr>
              <w:t xml:space="preserve">Pension Input Period </w:t>
            </w:r>
            <w:r w:rsidR="004470C3" w:rsidRPr="00AC6284">
              <w:rPr>
                <w:rFonts w:ascii="Arial" w:hAnsi="Arial" w:cs="Arial"/>
                <w:lang w:eastAsia="en-GB"/>
              </w:rPr>
              <w:t>(or the date of cessation of active membership if this occurred before the</w:t>
            </w:r>
            <w:r w:rsidR="004470C3">
              <w:rPr>
                <w:rFonts w:ascii="Arial" w:hAnsi="Arial" w:cs="Arial"/>
                <w:color w:val="993366"/>
                <w:lang w:eastAsia="en-GB"/>
              </w:rPr>
              <w:t xml:space="preserve"> </w:t>
            </w:r>
            <w:r w:rsidR="004470C3" w:rsidRPr="00243CD3">
              <w:rPr>
                <w:rFonts w:ascii="Arial" w:hAnsi="Arial" w:cs="Arial"/>
              </w:rPr>
              <w:t xml:space="preserve">end of the </w:t>
            </w:r>
            <w:r w:rsidR="004470C3" w:rsidRPr="003A2034">
              <w:rPr>
                <w:rFonts w:ascii="Arial" w:hAnsi="Arial" w:cs="Arial"/>
                <w:color w:val="993366"/>
                <w:lang w:eastAsia="en-GB"/>
              </w:rPr>
              <w:t>Pension Input Period</w:t>
            </w:r>
            <w:r w:rsidR="004470C3">
              <w:rPr>
                <w:rFonts w:ascii="Arial" w:hAnsi="Arial" w:cs="Arial"/>
                <w:color w:val="993366"/>
                <w:lang w:eastAsia="en-GB"/>
              </w:rPr>
              <w:t xml:space="preserve">) </w:t>
            </w:r>
            <w:r w:rsidRPr="004470C3">
              <w:rPr>
                <w:rFonts w:ascii="Arial" w:hAnsi="Arial" w:cs="Arial"/>
                <w:lang w:eastAsia="en-GB"/>
              </w:rPr>
              <w:t xml:space="preserve">– see </w:t>
            </w:r>
            <w:hyperlink r:id="rId20" w:history="1">
              <w:r w:rsidR="004470C3" w:rsidRPr="004470C3">
                <w:rPr>
                  <w:rStyle w:val="Hyperlink"/>
                  <w:rFonts w:ascii="Arial" w:hAnsi="Arial" w:cs="Arial"/>
                  <w:lang w:eastAsia="en-GB"/>
                </w:rPr>
                <w:t>http://www.ons.gov.uk/economy/inflationandpriceindices/timeseries/chaw</w:t>
              </w:r>
            </w:hyperlink>
            <w:r w:rsidR="00202AC3">
              <w:rPr>
                <w:rFonts w:ascii="Arial" w:hAnsi="Arial" w:cs="Arial"/>
                <w:lang w:eastAsia="en-GB"/>
              </w:rPr>
              <w:t xml:space="preserve"> - but only if the member was aged 55 or over at the end of the </w:t>
            </w:r>
            <w:r w:rsidR="00202AC3" w:rsidRPr="00243CD3">
              <w:rPr>
                <w:rFonts w:ascii="Arial" w:hAnsi="Arial" w:cs="Arial"/>
                <w:color w:val="993366"/>
                <w:lang w:eastAsia="en-GB"/>
              </w:rPr>
              <w:t>Pension Input Period</w:t>
            </w:r>
            <w:r w:rsidR="00202AC3" w:rsidRPr="00D34412">
              <w:rPr>
                <w:rStyle w:val="FootnoteReference"/>
                <w:rFonts w:ascii="Arial" w:hAnsi="Arial" w:cs="Arial"/>
                <w:lang w:eastAsia="en-GB"/>
              </w:rPr>
              <w:footnoteReference w:id="54"/>
            </w:r>
            <w:r w:rsidR="004470C3" w:rsidRPr="004470C3">
              <w:rPr>
                <w:rFonts w:ascii="Arial" w:hAnsi="Arial" w:cs="Arial"/>
                <w:lang w:eastAsia="en-GB"/>
              </w:rPr>
              <w:t>.</w:t>
            </w:r>
          </w:p>
          <w:p w14:paraId="6A6638F5" w14:textId="77777777" w:rsidR="001842EA" w:rsidRDefault="001842EA" w:rsidP="009E6260">
            <w:pPr>
              <w:rPr>
                <w:rFonts w:ascii="Arial" w:hAnsi="Arial" w:cs="Arial"/>
                <w:color w:val="000000"/>
                <w:lang w:eastAsia="en-GB"/>
              </w:rPr>
            </w:pPr>
          </w:p>
          <w:p w14:paraId="6EA40B15" w14:textId="77777777" w:rsidR="004470C3" w:rsidRPr="00281EEF" w:rsidRDefault="004470C3" w:rsidP="004470C3">
            <w:pPr>
              <w:ind w:left="567"/>
              <w:rPr>
                <w:rFonts w:ascii="Arial" w:hAnsi="Arial" w:cs="Arial"/>
                <w:color w:val="000000"/>
                <w:lang w:eastAsia="en-GB"/>
              </w:rPr>
            </w:pPr>
            <w:r w:rsidRPr="00AC6284">
              <w:rPr>
                <w:rFonts w:ascii="Arial" w:hAnsi="Arial" w:cs="Arial"/>
                <w:lang w:eastAsia="en-GB"/>
              </w:rPr>
              <w:t>Equally, in accordance with the relevant actuarial guidance</w:t>
            </w:r>
            <w:r w:rsidRPr="00AC6284">
              <w:rPr>
                <w:rStyle w:val="FootnoteReference"/>
                <w:rFonts w:ascii="Arial" w:hAnsi="Arial" w:cs="Arial"/>
                <w:lang w:eastAsia="en-GB"/>
              </w:rPr>
              <w:footnoteReference w:id="55"/>
            </w:r>
            <w:r w:rsidRPr="00AC6284">
              <w:rPr>
                <w:rFonts w:ascii="Arial" w:hAnsi="Arial" w:cs="Arial"/>
                <w:lang w:eastAsia="en-GB"/>
              </w:rPr>
              <w:t xml:space="preserve">, any </w:t>
            </w:r>
            <w:r w:rsidRPr="00243CD3">
              <w:rPr>
                <w:rFonts w:ascii="Arial" w:hAnsi="Arial" w:cs="Arial"/>
              </w:rPr>
              <w:t xml:space="preserve">additional pension </w:t>
            </w:r>
            <w:r>
              <w:rPr>
                <w:rFonts w:ascii="Arial" w:hAnsi="Arial" w:cs="Arial"/>
              </w:rPr>
              <w:t xml:space="preserve">for ARC elections made between 1 April 2012 and 31 March 2014 (31 March 2015 in Scotland) </w:t>
            </w:r>
            <w:r w:rsidRPr="00243CD3">
              <w:rPr>
                <w:rFonts w:ascii="Arial" w:hAnsi="Arial" w:cs="Arial"/>
              </w:rPr>
              <w:t xml:space="preserve">should be increased by reference to the </w:t>
            </w:r>
            <w:r>
              <w:rPr>
                <w:rFonts w:ascii="Arial" w:hAnsi="Arial" w:cs="Arial"/>
              </w:rPr>
              <w:t xml:space="preserve">Pensions </w:t>
            </w:r>
            <w:r w:rsidR="00335030">
              <w:rPr>
                <w:rFonts w:ascii="Arial" w:hAnsi="Arial" w:cs="Arial"/>
              </w:rPr>
              <w:t>(</w:t>
            </w:r>
            <w:r>
              <w:rPr>
                <w:rFonts w:ascii="Arial" w:hAnsi="Arial" w:cs="Arial"/>
              </w:rPr>
              <w:t>Increase</w:t>
            </w:r>
            <w:r w:rsidR="00335030">
              <w:rPr>
                <w:rFonts w:ascii="Arial" w:hAnsi="Arial" w:cs="Arial"/>
              </w:rPr>
              <w:t>)</w:t>
            </w:r>
            <w:r>
              <w:rPr>
                <w:rFonts w:ascii="Arial" w:hAnsi="Arial" w:cs="Arial"/>
              </w:rPr>
              <w:t xml:space="preserve"> Act 1971 (i.e. currently by the </w:t>
            </w:r>
            <w:r w:rsidRPr="00243CD3">
              <w:rPr>
                <w:rFonts w:ascii="Arial" w:hAnsi="Arial" w:cs="Arial"/>
              </w:rPr>
              <w:t xml:space="preserve">increase in </w:t>
            </w:r>
            <w:r>
              <w:rPr>
                <w:rFonts w:ascii="Arial" w:hAnsi="Arial" w:cs="Arial"/>
              </w:rPr>
              <w:t>C</w:t>
            </w:r>
            <w:r w:rsidRPr="00243CD3">
              <w:rPr>
                <w:rFonts w:ascii="Arial" w:hAnsi="Arial" w:cs="Arial"/>
              </w:rPr>
              <w:t>PI</w:t>
            </w:r>
            <w:r>
              <w:rPr>
                <w:rFonts w:ascii="Arial" w:hAnsi="Arial" w:cs="Arial"/>
              </w:rPr>
              <w:t>)</w:t>
            </w:r>
            <w:r w:rsidRPr="00243CD3">
              <w:rPr>
                <w:rFonts w:ascii="Arial" w:hAnsi="Arial" w:cs="Arial"/>
              </w:rPr>
              <w:t xml:space="preserve"> between the date of the </w:t>
            </w:r>
            <w:r>
              <w:rPr>
                <w:rFonts w:ascii="Arial" w:hAnsi="Arial" w:cs="Arial"/>
              </w:rPr>
              <w:t>first contribution/</w:t>
            </w:r>
            <w:r w:rsidRPr="00243CD3">
              <w:rPr>
                <w:rFonts w:ascii="Arial" w:hAnsi="Arial" w:cs="Arial"/>
              </w:rPr>
              <w:t xml:space="preserve">lump sum payment and the end of </w:t>
            </w:r>
            <w:r w:rsidRPr="00243CD3">
              <w:rPr>
                <w:rFonts w:ascii="Arial" w:hAnsi="Arial" w:cs="Arial"/>
                <w:color w:val="000000"/>
                <w:lang w:eastAsia="en-GB"/>
              </w:rPr>
              <w:t xml:space="preserve">the </w:t>
            </w:r>
            <w:r w:rsidRPr="001D34A9">
              <w:rPr>
                <w:rFonts w:ascii="Arial" w:hAnsi="Arial" w:cs="Arial"/>
                <w:color w:val="993366"/>
                <w:lang w:eastAsia="en-GB"/>
              </w:rPr>
              <w:t>Pension Input Period</w:t>
            </w:r>
            <w:r w:rsidRPr="00243CD3">
              <w:rPr>
                <w:rFonts w:ascii="Arial" w:hAnsi="Arial" w:cs="Arial"/>
                <w:color w:val="000000"/>
                <w:lang w:eastAsia="en-GB"/>
              </w:rPr>
              <w:t xml:space="preserve"> </w:t>
            </w:r>
            <w:r w:rsidRPr="00AC6284">
              <w:rPr>
                <w:rFonts w:ascii="Arial" w:hAnsi="Arial" w:cs="Arial"/>
                <w:lang w:eastAsia="en-GB"/>
              </w:rPr>
              <w:t>(or the date of cessation of active membership if this occurred before the</w:t>
            </w:r>
            <w:r>
              <w:rPr>
                <w:rFonts w:ascii="Arial" w:hAnsi="Arial" w:cs="Arial"/>
                <w:color w:val="993366"/>
                <w:lang w:eastAsia="en-GB"/>
              </w:rPr>
              <w:t xml:space="preserve"> </w:t>
            </w:r>
            <w:r w:rsidRPr="00243CD3">
              <w:rPr>
                <w:rFonts w:ascii="Arial" w:hAnsi="Arial" w:cs="Arial"/>
              </w:rPr>
              <w:t xml:space="preserve">end of the </w:t>
            </w:r>
            <w:r w:rsidRPr="003A2034">
              <w:rPr>
                <w:rFonts w:ascii="Arial" w:hAnsi="Arial" w:cs="Arial"/>
                <w:color w:val="993366"/>
                <w:lang w:eastAsia="en-GB"/>
              </w:rPr>
              <w:t>Pension Input Period</w:t>
            </w:r>
            <w:r>
              <w:rPr>
                <w:rFonts w:ascii="Arial" w:hAnsi="Arial" w:cs="Arial"/>
                <w:color w:val="993366"/>
                <w:lang w:eastAsia="en-GB"/>
              </w:rPr>
              <w:t xml:space="preserve">) </w:t>
            </w:r>
            <w:r w:rsidRPr="00243CD3">
              <w:rPr>
                <w:rFonts w:ascii="Arial" w:hAnsi="Arial" w:cs="Arial"/>
                <w:lang w:eastAsia="en-GB"/>
              </w:rPr>
              <w:t>– see</w:t>
            </w:r>
            <w:r>
              <w:rPr>
                <w:rFonts w:ascii="Arial" w:hAnsi="Arial" w:cs="Arial"/>
                <w:lang w:eastAsia="en-GB"/>
              </w:rPr>
              <w:t xml:space="preserve"> </w:t>
            </w:r>
            <w:hyperlink r:id="rId21" w:history="1">
              <w:r w:rsidRPr="00EE554D">
                <w:rPr>
                  <w:rStyle w:val="Hyperlink"/>
                  <w:rFonts w:ascii="Arial" w:hAnsi="Arial" w:cs="Arial"/>
                  <w:lang w:eastAsia="en-GB"/>
                </w:rPr>
                <w:t>http://www.ons.gov.uk/economy/inflationandpriceindices/timeseries/d7bt</w:t>
              </w:r>
            </w:hyperlink>
            <w:r>
              <w:rPr>
                <w:rFonts w:ascii="Arial" w:hAnsi="Arial" w:cs="Arial"/>
                <w:lang w:eastAsia="en-GB"/>
              </w:rPr>
              <w:t xml:space="preserve"> </w:t>
            </w:r>
            <w:r w:rsidR="00202AC3">
              <w:rPr>
                <w:rFonts w:ascii="Arial" w:hAnsi="Arial" w:cs="Arial"/>
                <w:lang w:eastAsia="en-GB"/>
              </w:rPr>
              <w:t xml:space="preserve">- but only if the member was aged 55 or over at the end of the </w:t>
            </w:r>
            <w:r w:rsidR="00202AC3" w:rsidRPr="00243CD3">
              <w:rPr>
                <w:rFonts w:ascii="Arial" w:hAnsi="Arial" w:cs="Arial"/>
                <w:color w:val="993366"/>
                <w:lang w:eastAsia="en-GB"/>
              </w:rPr>
              <w:t>Pension Input Period</w:t>
            </w:r>
            <w:r w:rsidR="00202AC3" w:rsidRPr="00D34412">
              <w:rPr>
                <w:rStyle w:val="FootnoteReference"/>
                <w:rFonts w:ascii="Arial" w:hAnsi="Arial" w:cs="Arial"/>
                <w:lang w:eastAsia="en-GB"/>
              </w:rPr>
              <w:footnoteReference w:id="56"/>
            </w:r>
            <w:r w:rsidR="00202AC3">
              <w:rPr>
                <w:rFonts w:ascii="Arial" w:hAnsi="Arial" w:cs="Arial"/>
                <w:color w:val="993366"/>
                <w:lang w:eastAsia="en-GB"/>
              </w:rPr>
              <w:t>.</w:t>
            </w:r>
          </w:p>
          <w:p w14:paraId="264A1D0A" w14:textId="77777777" w:rsidR="004470C3" w:rsidRPr="00243CD3" w:rsidRDefault="004470C3" w:rsidP="004470C3">
            <w:pPr>
              <w:ind w:left="567"/>
              <w:rPr>
                <w:rFonts w:ascii="Arial" w:hAnsi="Arial" w:cs="Arial"/>
                <w:color w:val="000000"/>
                <w:lang w:eastAsia="en-GB"/>
              </w:rPr>
            </w:pPr>
          </w:p>
        </w:tc>
        <w:tc>
          <w:tcPr>
            <w:tcW w:w="1820" w:type="dxa"/>
            <w:shd w:val="clear" w:color="auto" w:fill="auto"/>
          </w:tcPr>
          <w:p w14:paraId="0448DE94" w14:textId="77777777" w:rsidR="001842EA" w:rsidRPr="00243CD3" w:rsidRDefault="001842EA" w:rsidP="00BD62B0">
            <w:pPr>
              <w:rPr>
                <w:rFonts w:ascii="Arial" w:hAnsi="Arial" w:cs="Arial"/>
                <w:color w:val="000000"/>
                <w:lang w:eastAsia="en-GB"/>
              </w:rPr>
            </w:pPr>
          </w:p>
        </w:tc>
      </w:tr>
      <w:tr w:rsidR="004A6F14" w:rsidRPr="00243CD3" w14:paraId="1A0C1FE8" w14:textId="77777777" w:rsidTr="00092192">
        <w:tc>
          <w:tcPr>
            <w:tcW w:w="8188" w:type="dxa"/>
            <w:shd w:val="clear" w:color="auto" w:fill="CCFFCC"/>
          </w:tcPr>
          <w:p w14:paraId="713B3090" w14:textId="77777777" w:rsidR="004A6F14" w:rsidRPr="00243CD3" w:rsidRDefault="004A6F14" w:rsidP="004A6F14">
            <w:pPr>
              <w:ind w:left="540"/>
              <w:rPr>
                <w:rFonts w:ascii="Arial" w:hAnsi="Arial" w:cs="Arial"/>
                <w:b/>
                <w:bCs/>
                <w:i/>
                <w:lang w:eastAsia="en-GB"/>
              </w:rPr>
            </w:pPr>
          </w:p>
          <w:p w14:paraId="06C2E580" w14:textId="77777777" w:rsidR="005C7E2B" w:rsidRDefault="005C7E2B" w:rsidP="005C7E2B">
            <w:pPr>
              <w:ind w:left="540"/>
              <w:rPr>
                <w:rFonts w:ascii="Arial" w:hAnsi="Arial" w:cs="Arial"/>
                <w:b/>
                <w:bCs/>
                <w:i/>
                <w:lang w:eastAsia="en-GB"/>
              </w:rPr>
            </w:pPr>
            <w:r w:rsidRPr="00243CD3">
              <w:rPr>
                <w:rFonts w:ascii="Arial" w:hAnsi="Arial" w:cs="Arial"/>
                <w:b/>
                <w:bCs/>
                <w:i/>
                <w:lang w:eastAsia="en-GB"/>
              </w:rPr>
              <w:t xml:space="preserve">Additional </w:t>
            </w:r>
            <w:r>
              <w:rPr>
                <w:rFonts w:ascii="Arial" w:hAnsi="Arial" w:cs="Arial"/>
                <w:b/>
                <w:bCs/>
                <w:i/>
                <w:lang w:eastAsia="en-GB"/>
              </w:rPr>
              <w:t>P</w:t>
            </w:r>
            <w:r w:rsidRPr="00243CD3">
              <w:rPr>
                <w:rFonts w:ascii="Arial" w:hAnsi="Arial" w:cs="Arial"/>
                <w:b/>
                <w:bCs/>
                <w:i/>
                <w:lang w:eastAsia="en-GB"/>
              </w:rPr>
              <w:t xml:space="preserve">ension </w:t>
            </w:r>
            <w:r>
              <w:rPr>
                <w:rFonts w:ascii="Arial" w:hAnsi="Arial" w:cs="Arial"/>
                <w:b/>
                <w:bCs/>
                <w:i/>
                <w:lang w:eastAsia="en-GB"/>
              </w:rPr>
              <w:t>Contributions (APCs)</w:t>
            </w:r>
          </w:p>
          <w:p w14:paraId="7DEB033D" w14:textId="77777777" w:rsidR="004A6F14" w:rsidRPr="00F3374F" w:rsidRDefault="004A6F14" w:rsidP="005C7E2B">
            <w:pPr>
              <w:ind w:left="540"/>
              <w:rPr>
                <w:rFonts w:ascii="Arial" w:hAnsi="Arial" w:cs="Arial"/>
                <w:b/>
                <w:bCs/>
                <w:i/>
                <w:lang w:eastAsia="en-GB"/>
              </w:rPr>
            </w:pPr>
          </w:p>
        </w:tc>
        <w:tc>
          <w:tcPr>
            <w:tcW w:w="1820" w:type="dxa"/>
            <w:shd w:val="clear" w:color="auto" w:fill="CCFFCC"/>
          </w:tcPr>
          <w:p w14:paraId="3BE82DA7" w14:textId="77777777" w:rsidR="004A6F14" w:rsidRPr="00243CD3" w:rsidRDefault="004A6F14" w:rsidP="004A6F14">
            <w:pPr>
              <w:ind w:left="540"/>
              <w:rPr>
                <w:rFonts w:ascii="Arial" w:hAnsi="Arial" w:cs="Arial"/>
                <w:b/>
                <w:bCs/>
                <w:i/>
                <w:lang w:eastAsia="en-GB"/>
              </w:rPr>
            </w:pPr>
          </w:p>
          <w:p w14:paraId="552C281F" w14:textId="77777777" w:rsidR="004A6F14" w:rsidRPr="00F3374F" w:rsidRDefault="004A6F14" w:rsidP="004A6F14">
            <w:pPr>
              <w:ind w:left="540"/>
              <w:rPr>
                <w:rFonts w:ascii="Arial" w:hAnsi="Arial" w:cs="Arial"/>
                <w:b/>
                <w:bCs/>
                <w:i/>
                <w:lang w:eastAsia="en-GB"/>
              </w:rPr>
            </w:pPr>
          </w:p>
        </w:tc>
      </w:tr>
      <w:tr w:rsidR="004565C0" w:rsidRPr="00243CD3" w14:paraId="2268DFE8" w14:textId="77777777" w:rsidTr="00092192">
        <w:tc>
          <w:tcPr>
            <w:tcW w:w="8188" w:type="dxa"/>
            <w:shd w:val="clear" w:color="auto" w:fill="auto"/>
          </w:tcPr>
          <w:p w14:paraId="5E30B74F" w14:textId="77777777" w:rsidR="004565C0" w:rsidRDefault="004565C0" w:rsidP="004565C0">
            <w:pPr>
              <w:ind w:left="540"/>
              <w:rPr>
                <w:rFonts w:ascii="Arial" w:hAnsi="Arial" w:cs="Arial"/>
                <w:b/>
                <w:bCs/>
                <w:i/>
                <w:lang w:eastAsia="en-GB"/>
              </w:rPr>
            </w:pPr>
          </w:p>
          <w:p w14:paraId="0DF53C1A" w14:textId="77777777" w:rsidR="005C7E2B" w:rsidRPr="00243CD3" w:rsidRDefault="005C7E2B" w:rsidP="005C7E2B">
            <w:pPr>
              <w:ind w:firstLine="540"/>
              <w:rPr>
                <w:rFonts w:ascii="Arial" w:hAnsi="Arial" w:cs="Arial"/>
                <w:i/>
                <w:color w:val="993366"/>
                <w:u w:val="single"/>
                <w:lang w:eastAsia="en-GB"/>
              </w:rPr>
            </w:pPr>
            <w:r w:rsidRPr="00243CD3">
              <w:rPr>
                <w:rFonts w:ascii="Arial" w:hAnsi="Arial" w:cs="Arial"/>
                <w:i/>
                <w:color w:val="993366"/>
                <w:u w:val="single"/>
                <w:lang w:eastAsia="en-GB"/>
              </w:rPr>
              <w:t>Opening Value</w:t>
            </w:r>
          </w:p>
          <w:p w14:paraId="140F623A" w14:textId="77777777" w:rsidR="004565C0" w:rsidRPr="00243CD3" w:rsidRDefault="004565C0" w:rsidP="004565C0">
            <w:pPr>
              <w:rPr>
                <w:rFonts w:ascii="Arial" w:hAnsi="Arial" w:cs="Arial"/>
                <w:color w:val="000000"/>
                <w:lang w:eastAsia="en-GB"/>
              </w:rPr>
            </w:pPr>
          </w:p>
          <w:p w14:paraId="2D380810" w14:textId="77777777" w:rsidR="008528C2" w:rsidRPr="008528C2" w:rsidRDefault="00D347CD" w:rsidP="008528C2">
            <w:pPr>
              <w:ind w:left="567" w:hanging="567"/>
              <w:rPr>
                <w:rFonts w:ascii="Arial" w:hAnsi="Arial" w:cs="Arial"/>
                <w:lang w:eastAsia="en-GB"/>
              </w:rPr>
            </w:pPr>
            <w:bookmarkStart w:id="247" w:name="Para56"/>
            <w:r>
              <w:rPr>
                <w:rFonts w:ascii="Arial" w:hAnsi="Arial" w:cs="Arial"/>
                <w:color w:val="000000"/>
                <w:lang w:eastAsia="en-GB"/>
              </w:rPr>
              <w:lastRenderedPageBreak/>
              <w:t>56</w:t>
            </w:r>
            <w:r w:rsidR="004565C0">
              <w:rPr>
                <w:rFonts w:ascii="Arial" w:hAnsi="Arial" w:cs="Arial"/>
                <w:color w:val="000000"/>
                <w:lang w:eastAsia="en-GB"/>
              </w:rPr>
              <w:t xml:space="preserve">. </w:t>
            </w:r>
            <w:r>
              <w:rPr>
                <w:rFonts w:ascii="Arial" w:hAnsi="Arial" w:cs="Arial"/>
                <w:color w:val="000000"/>
                <w:lang w:eastAsia="en-GB"/>
              </w:rPr>
              <w:t xml:space="preserve">  </w:t>
            </w:r>
            <w:bookmarkEnd w:id="247"/>
            <w:r w:rsidR="004565C0" w:rsidRPr="00243CD3">
              <w:rPr>
                <w:rFonts w:ascii="Arial" w:hAnsi="Arial" w:cs="Arial"/>
                <w:color w:val="000000"/>
                <w:lang w:eastAsia="en-GB"/>
              </w:rPr>
              <w:t xml:space="preserve">For the purpose of </w:t>
            </w:r>
            <w:r w:rsidR="004565C0" w:rsidRPr="00243CD3">
              <w:rPr>
                <w:rFonts w:ascii="Arial" w:hAnsi="Arial" w:cs="Arial"/>
                <w:color w:val="993366"/>
                <w:lang w:eastAsia="en-GB"/>
              </w:rPr>
              <w:t>PB</w:t>
            </w:r>
            <w:r w:rsidR="004565C0" w:rsidRPr="00243CD3">
              <w:rPr>
                <w:rFonts w:ascii="Arial" w:hAnsi="Arial" w:cs="Arial"/>
                <w:color w:val="000000"/>
                <w:lang w:eastAsia="en-GB"/>
              </w:rPr>
              <w:t xml:space="preserve"> the annual rate of pension should </w:t>
            </w:r>
            <w:r w:rsidR="004565C0" w:rsidRPr="00243CD3">
              <w:rPr>
                <w:rFonts w:ascii="Arial" w:hAnsi="Arial" w:cs="Arial"/>
                <w:b/>
                <w:bCs/>
                <w:color w:val="000000"/>
                <w:lang w:eastAsia="en-GB"/>
              </w:rPr>
              <w:t>include</w:t>
            </w:r>
            <w:r w:rsidR="004565C0" w:rsidRPr="00243CD3">
              <w:rPr>
                <w:rFonts w:ascii="Arial" w:hAnsi="Arial" w:cs="Arial"/>
                <w:color w:val="000000"/>
                <w:lang w:eastAsia="en-GB"/>
              </w:rPr>
              <w:t xml:space="preserve"> the pension derived from any additional pension purchased by the member </w:t>
            </w:r>
            <w:r w:rsidR="004565C0">
              <w:rPr>
                <w:rFonts w:ascii="Arial" w:hAnsi="Arial" w:cs="Arial"/>
                <w:color w:val="000000"/>
                <w:lang w:eastAsia="en-GB"/>
              </w:rPr>
              <w:t>and</w:t>
            </w:r>
            <w:r w:rsidR="008F0DAA">
              <w:rPr>
                <w:rFonts w:ascii="Arial" w:hAnsi="Arial" w:cs="Arial"/>
                <w:color w:val="000000"/>
                <w:lang w:eastAsia="en-GB"/>
              </w:rPr>
              <w:t xml:space="preserve"> </w:t>
            </w:r>
            <w:r w:rsidR="004565C0">
              <w:rPr>
                <w:rFonts w:ascii="Arial" w:hAnsi="Arial" w:cs="Arial"/>
                <w:color w:val="000000"/>
                <w:lang w:eastAsia="en-GB"/>
              </w:rPr>
              <w:t xml:space="preserve">/ or the employer </w:t>
            </w:r>
            <w:r w:rsidR="004565C0" w:rsidRPr="00243CD3">
              <w:rPr>
                <w:rFonts w:ascii="Arial" w:hAnsi="Arial" w:cs="Arial"/>
                <w:color w:val="000000"/>
                <w:lang w:eastAsia="en-GB"/>
              </w:rPr>
              <w:t>at the end of the</w:t>
            </w:r>
            <w:r w:rsidR="00DC58F7" w:rsidRPr="00243CD3">
              <w:rPr>
                <w:rFonts w:ascii="Arial" w:hAnsi="Arial" w:cs="Arial"/>
                <w:color w:val="993366"/>
                <w:lang w:eastAsia="en-GB"/>
              </w:rPr>
              <w:t xml:space="preserve"> Pension Input Period</w:t>
            </w:r>
            <w:r w:rsidR="004565C0" w:rsidRPr="00243CD3">
              <w:rPr>
                <w:rFonts w:ascii="Arial" w:hAnsi="Arial" w:cs="Arial"/>
                <w:color w:val="000000"/>
                <w:lang w:eastAsia="en-GB"/>
              </w:rPr>
              <w:t xml:space="preserve"> </w:t>
            </w:r>
            <w:r w:rsidR="004565C0" w:rsidRPr="00243CD3">
              <w:rPr>
                <w:rFonts w:ascii="Arial" w:hAnsi="Arial" w:cs="Arial"/>
                <w:color w:val="000000"/>
                <w:u w:val="single"/>
                <w:lang w:eastAsia="en-GB"/>
              </w:rPr>
              <w:t>immediately preceding</w:t>
            </w:r>
            <w:r w:rsidR="00DC58F7">
              <w:rPr>
                <w:rFonts w:ascii="Arial" w:hAnsi="Arial" w:cs="Arial"/>
                <w:color w:val="000000"/>
                <w:lang w:eastAsia="en-GB"/>
              </w:rPr>
              <w:t xml:space="preserve"> the current</w:t>
            </w:r>
            <w:r w:rsidR="004565C0" w:rsidRPr="00243CD3">
              <w:rPr>
                <w:rFonts w:ascii="Arial" w:hAnsi="Arial" w:cs="Arial"/>
                <w:color w:val="000000"/>
                <w:lang w:eastAsia="en-GB"/>
              </w:rPr>
              <w:t xml:space="preserve"> </w:t>
            </w:r>
            <w:r w:rsidR="004565C0" w:rsidRPr="00243CD3">
              <w:rPr>
                <w:rFonts w:ascii="Arial" w:hAnsi="Arial" w:cs="Arial"/>
                <w:color w:val="993366"/>
                <w:lang w:eastAsia="en-GB"/>
              </w:rPr>
              <w:t>Pension Input Period</w:t>
            </w:r>
            <w:r w:rsidR="004565C0" w:rsidRPr="00243CD3">
              <w:rPr>
                <w:rFonts w:ascii="Arial" w:hAnsi="Arial" w:cs="Arial"/>
                <w:color w:val="000000"/>
                <w:lang w:eastAsia="en-GB"/>
              </w:rPr>
              <w:t xml:space="preserve"> by the payment of Additional </w:t>
            </w:r>
            <w:r w:rsidR="004565C0">
              <w:rPr>
                <w:rFonts w:ascii="Arial" w:hAnsi="Arial" w:cs="Arial"/>
                <w:color w:val="000000"/>
                <w:lang w:eastAsia="en-GB"/>
              </w:rPr>
              <w:t xml:space="preserve">Pension </w:t>
            </w:r>
            <w:r w:rsidR="004565C0" w:rsidRPr="00243CD3">
              <w:rPr>
                <w:rFonts w:ascii="Arial" w:hAnsi="Arial" w:cs="Arial"/>
                <w:color w:val="000000"/>
                <w:lang w:eastAsia="en-GB"/>
              </w:rPr>
              <w:t>Contributions (A</w:t>
            </w:r>
            <w:r w:rsidR="004565C0">
              <w:rPr>
                <w:rFonts w:ascii="Arial" w:hAnsi="Arial" w:cs="Arial"/>
                <w:color w:val="000000"/>
                <w:lang w:eastAsia="en-GB"/>
              </w:rPr>
              <w:t>P</w:t>
            </w:r>
            <w:r w:rsidR="004565C0" w:rsidRPr="00243CD3">
              <w:rPr>
                <w:rFonts w:ascii="Arial" w:hAnsi="Arial" w:cs="Arial"/>
                <w:color w:val="000000"/>
                <w:lang w:eastAsia="en-GB"/>
              </w:rPr>
              <w:t>Cs) under regulation 1</w:t>
            </w:r>
            <w:r w:rsidR="004565C0">
              <w:rPr>
                <w:rFonts w:ascii="Arial" w:hAnsi="Arial" w:cs="Arial"/>
                <w:color w:val="000000"/>
                <w:lang w:eastAsia="en-GB"/>
              </w:rPr>
              <w:t>6</w:t>
            </w:r>
            <w:r w:rsidR="004565C0" w:rsidRPr="00243CD3">
              <w:rPr>
                <w:rFonts w:ascii="Arial" w:hAnsi="Arial" w:cs="Arial"/>
                <w:color w:val="000000"/>
                <w:lang w:eastAsia="en-GB"/>
              </w:rPr>
              <w:t xml:space="preserve"> of </w:t>
            </w:r>
            <w:r w:rsidR="004565C0" w:rsidRPr="00243CD3">
              <w:rPr>
                <w:rFonts w:ascii="Arial" w:hAnsi="Arial" w:cs="Arial"/>
              </w:rPr>
              <w:t>the LGPS Regulations 20</w:t>
            </w:r>
            <w:r w:rsidR="002B743D">
              <w:rPr>
                <w:rFonts w:ascii="Arial" w:hAnsi="Arial" w:cs="Arial"/>
              </w:rPr>
              <w:t>13</w:t>
            </w:r>
            <w:r w:rsidR="004565C0" w:rsidRPr="00243CD3">
              <w:rPr>
                <w:rFonts w:ascii="Arial" w:hAnsi="Arial" w:cs="Arial"/>
              </w:rPr>
              <w:t xml:space="preserve"> or </w:t>
            </w:r>
            <w:r w:rsidR="008F0DAA">
              <w:rPr>
                <w:rFonts w:ascii="Arial" w:hAnsi="Arial" w:cs="Arial"/>
              </w:rPr>
              <w:t xml:space="preserve">under </w:t>
            </w:r>
            <w:r w:rsidR="004565C0" w:rsidRPr="00243CD3">
              <w:rPr>
                <w:rFonts w:ascii="Arial" w:hAnsi="Arial" w:cs="Arial"/>
              </w:rPr>
              <w:t xml:space="preserve">regulation </w:t>
            </w:r>
            <w:r w:rsidR="004565C0" w:rsidRPr="00243CD3">
              <w:rPr>
                <w:rFonts w:ascii="Arial" w:hAnsi="Arial" w:cs="Arial"/>
                <w:color w:val="000000"/>
                <w:lang w:eastAsia="en-GB"/>
              </w:rPr>
              <w:t>1</w:t>
            </w:r>
            <w:r w:rsidR="002B743D">
              <w:rPr>
                <w:rFonts w:ascii="Arial" w:hAnsi="Arial" w:cs="Arial"/>
                <w:color w:val="000000"/>
                <w:lang w:eastAsia="en-GB"/>
              </w:rPr>
              <w:t>6</w:t>
            </w:r>
            <w:r w:rsidR="004565C0" w:rsidRPr="00243CD3">
              <w:rPr>
                <w:rFonts w:ascii="Arial" w:hAnsi="Arial" w:cs="Arial"/>
                <w:color w:val="000000"/>
                <w:lang w:eastAsia="en-GB"/>
              </w:rPr>
              <w:t xml:space="preserve"> of </w:t>
            </w:r>
            <w:r w:rsidR="004565C0" w:rsidRPr="00243CD3">
              <w:rPr>
                <w:rFonts w:ascii="Arial" w:hAnsi="Arial" w:cs="Arial"/>
              </w:rPr>
              <w:t>the LGPS (Scotland) Regulations 20</w:t>
            </w:r>
            <w:r w:rsidR="002B743D">
              <w:rPr>
                <w:rFonts w:ascii="Arial" w:hAnsi="Arial" w:cs="Arial"/>
              </w:rPr>
              <w:t>14</w:t>
            </w:r>
            <w:r w:rsidR="004565C0" w:rsidRPr="00243CD3">
              <w:rPr>
                <w:rFonts w:ascii="Arial" w:hAnsi="Arial" w:cs="Arial"/>
              </w:rPr>
              <w:t xml:space="preserve">. </w:t>
            </w:r>
            <w:r w:rsidR="008528C2">
              <w:rPr>
                <w:rFonts w:ascii="Arial" w:hAnsi="Arial" w:cs="Arial"/>
              </w:rPr>
              <w:t xml:space="preserve">It should also include </w:t>
            </w:r>
            <w:r w:rsidR="008528C2" w:rsidRPr="00243CD3">
              <w:rPr>
                <w:rFonts w:ascii="Arial" w:hAnsi="Arial" w:cs="Arial"/>
                <w:color w:val="000000"/>
                <w:lang w:eastAsia="en-GB"/>
              </w:rPr>
              <w:t>the pension derived from any additional pension granted by the employer under regulation 3</w:t>
            </w:r>
            <w:r w:rsidR="008528C2">
              <w:rPr>
                <w:rFonts w:ascii="Arial" w:hAnsi="Arial" w:cs="Arial"/>
                <w:color w:val="000000"/>
                <w:lang w:eastAsia="en-GB"/>
              </w:rPr>
              <w:t>1</w:t>
            </w:r>
            <w:r w:rsidR="008528C2" w:rsidRPr="00243CD3">
              <w:rPr>
                <w:rFonts w:ascii="Arial" w:hAnsi="Arial" w:cs="Arial"/>
                <w:color w:val="000000"/>
                <w:lang w:eastAsia="en-GB"/>
              </w:rPr>
              <w:t xml:space="preserve"> of </w:t>
            </w:r>
            <w:r w:rsidR="008528C2" w:rsidRPr="00243CD3">
              <w:rPr>
                <w:rFonts w:ascii="Arial" w:hAnsi="Arial" w:cs="Arial"/>
              </w:rPr>
              <w:t>the LGPS Regulations 20</w:t>
            </w:r>
            <w:r w:rsidR="008528C2">
              <w:rPr>
                <w:rFonts w:ascii="Arial" w:hAnsi="Arial" w:cs="Arial"/>
              </w:rPr>
              <w:t xml:space="preserve">13 or regulation 30 of the </w:t>
            </w:r>
            <w:r w:rsidR="008528C2" w:rsidRPr="00243CD3">
              <w:rPr>
                <w:rFonts w:ascii="Arial" w:hAnsi="Arial" w:cs="Arial"/>
              </w:rPr>
              <w:t>LGPS (Scotland) Regulations 20</w:t>
            </w:r>
            <w:r w:rsidR="008528C2">
              <w:rPr>
                <w:rFonts w:ascii="Arial" w:hAnsi="Arial" w:cs="Arial"/>
              </w:rPr>
              <w:t>14 where the additional pension was credited to the active pension account</w:t>
            </w:r>
            <w:r w:rsidR="008528C2">
              <w:rPr>
                <w:rStyle w:val="FootnoteReference"/>
                <w:rFonts w:ascii="Arial" w:hAnsi="Arial" w:cs="Arial"/>
              </w:rPr>
              <w:footnoteReference w:id="57"/>
            </w:r>
            <w:r w:rsidR="008528C2">
              <w:rPr>
                <w:rFonts w:ascii="Arial" w:hAnsi="Arial" w:cs="Arial"/>
              </w:rPr>
              <w:t xml:space="preserve"> </w:t>
            </w:r>
            <w:r w:rsidR="008528C2">
              <w:rPr>
                <w:rFonts w:ascii="Arial" w:hAnsi="Arial" w:cs="Arial"/>
                <w:color w:val="000000"/>
                <w:lang w:eastAsia="en-GB"/>
              </w:rPr>
              <w:t>before</w:t>
            </w:r>
            <w:r w:rsidR="008528C2" w:rsidRPr="00243CD3">
              <w:rPr>
                <w:rFonts w:ascii="Arial" w:hAnsi="Arial" w:cs="Arial"/>
                <w:color w:val="000000"/>
                <w:lang w:eastAsia="en-GB"/>
              </w:rPr>
              <w:t xml:space="preserve"> the </w:t>
            </w:r>
            <w:r w:rsidR="008528C2">
              <w:rPr>
                <w:rFonts w:ascii="Arial" w:hAnsi="Arial" w:cs="Arial"/>
                <w:color w:val="000000"/>
                <w:lang w:eastAsia="en-GB"/>
              </w:rPr>
              <w:t>end of the</w:t>
            </w:r>
            <w:r w:rsidR="00DC58F7" w:rsidRPr="00243CD3">
              <w:rPr>
                <w:rFonts w:ascii="Arial" w:hAnsi="Arial" w:cs="Arial"/>
                <w:color w:val="993366"/>
                <w:lang w:eastAsia="en-GB"/>
              </w:rPr>
              <w:t xml:space="preserve"> Pension Input Period</w:t>
            </w:r>
            <w:r w:rsidR="008528C2">
              <w:rPr>
                <w:rFonts w:ascii="Arial" w:hAnsi="Arial" w:cs="Arial"/>
                <w:color w:val="000000"/>
                <w:lang w:eastAsia="en-GB"/>
              </w:rPr>
              <w:t xml:space="preserve"> </w:t>
            </w:r>
            <w:r w:rsidR="008528C2" w:rsidRPr="00243CD3">
              <w:rPr>
                <w:rFonts w:ascii="Arial" w:hAnsi="Arial" w:cs="Arial"/>
                <w:color w:val="000000"/>
                <w:u w:val="single"/>
                <w:lang w:eastAsia="en-GB"/>
              </w:rPr>
              <w:t>immediately preceding</w:t>
            </w:r>
            <w:r w:rsidR="00DC58F7">
              <w:rPr>
                <w:rFonts w:ascii="Arial" w:hAnsi="Arial" w:cs="Arial"/>
                <w:color w:val="000000"/>
                <w:lang w:eastAsia="en-GB"/>
              </w:rPr>
              <w:t xml:space="preserve"> the current</w:t>
            </w:r>
            <w:r w:rsidR="008528C2" w:rsidRPr="00243CD3">
              <w:rPr>
                <w:rFonts w:ascii="Arial" w:hAnsi="Arial" w:cs="Arial"/>
                <w:color w:val="000000"/>
                <w:lang w:eastAsia="en-GB"/>
              </w:rPr>
              <w:t xml:space="preserve"> </w:t>
            </w:r>
            <w:r w:rsidR="008528C2" w:rsidRPr="001D34A9">
              <w:rPr>
                <w:rFonts w:ascii="Arial" w:hAnsi="Arial" w:cs="Arial"/>
                <w:color w:val="993366"/>
                <w:lang w:eastAsia="en-GB"/>
              </w:rPr>
              <w:t>Pension Input Period</w:t>
            </w:r>
            <w:r w:rsidR="008528C2">
              <w:rPr>
                <w:rFonts w:ascii="Arial" w:hAnsi="Arial" w:cs="Arial"/>
                <w:color w:val="993366"/>
                <w:lang w:eastAsia="en-GB"/>
              </w:rPr>
              <w:t xml:space="preserve">. </w:t>
            </w:r>
            <w:r w:rsidR="004565C0" w:rsidRPr="00243CD3">
              <w:rPr>
                <w:rFonts w:ascii="Arial" w:hAnsi="Arial" w:cs="Arial"/>
              </w:rPr>
              <w:t xml:space="preserve">In accordance with the </w:t>
            </w:r>
            <w:r w:rsidR="004565C0">
              <w:rPr>
                <w:rFonts w:ascii="Arial" w:hAnsi="Arial" w:cs="Arial"/>
              </w:rPr>
              <w:t xml:space="preserve">relevant actuarial </w:t>
            </w:r>
            <w:r w:rsidR="004565C0" w:rsidRPr="00243CD3">
              <w:rPr>
                <w:rFonts w:ascii="Arial" w:hAnsi="Arial" w:cs="Arial"/>
              </w:rPr>
              <w:t>guidance</w:t>
            </w:r>
            <w:r w:rsidR="004565C0" w:rsidRPr="00243CD3">
              <w:rPr>
                <w:rStyle w:val="FootnoteReference"/>
                <w:rFonts w:ascii="Arial" w:hAnsi="Arial" w:cs="Arial"/>
              </w:rPr>
              <w:footnoteReference w:id="58"/>
            </w:r>
            <w:r w:rsidR="004565C0" w:rsidRPr="00243CD3">
              <w:rPr>
                <w:rFonts w:ascii="Arial" w:hAnsi="Arial" w:cs="Arial"/>
              </w:rPr>
              <w:t xml:space="preserve"> the additional pension </w:t>
            </w:r>
            <w:r w:rsidR="000146A3">
              <w:rPr>
                <w:rFonts w:ascii="Arial" w:hAnsi="Arial" w:cs="Arial"/>
              </w:rPr>
              <w:t>purchased</w:t>
            </w:r>
            <w:r w:rsidR="008528C2">
              <w:rPr>
                <w:rFonts w:ascii="Arial" w:hAnsi="Arial" w:cs="Arial"/>
              </w:rPr>
              <w:t xml:space="preserve"> / credited </w:t>
            </w:r>
            <w:r w:rsidR="008F0DAA">
              <w:rPr>
                <w:rFonts w:ascii="Arial" w:hAnsi="Arial" w:cs="Arial"/>
              </w:rPr>
              <w:t xml:space="preserve">at </w:t>
            </w:r>
            <w:r w:rsidR="008528C2" w:rsidRPr="00243CD3">
              <w:rPr>
                <w:rFonts w:ascii="Arial" w:hAnsi="Arial" w:cs="Arial"/>
                <w:color w:val="000000"/>
                <w:lang w:eastAsia="en-GB"/>
              </w:rPr>
              <w:t>the end of the</w:t>
            </w:r>
            <w:r w:rsidR="00DC58F7" w:rsidRPr="00243CD3">
              <w:rPr>
                <w:rFonts w:ascii="Arial" w:hAnsi="Arial" w:cs="Arial"/>
                <w:color w:val="993366"/>
                <w:lang w:eastAsia="en-GB"/>
              </w:rPr>
              <w:t xml:space="preserve"> Pension Input Period</w:t>
            </w:r>
            <w:r w:rsidR="008528C2" w:rsidRPr="00243CD3">
              <w:rPr>
                <w:rFonts w:ascii="Arial" w:hAnsi="Arial" w:cs="Arial"/>
                <w:color w:val="000000"/>
                <w:lang w:eastAsia="en-GB"/>
              </w:rPr>
              <w:t xml:space="preserve"> </w:t>
            </w:r>
            <w:r w:rsidR="008528C2" w:rsidRPr="00243CD3">
              <w:rPr>
                <w:rFonts w:ascii="Arial" w:hAnsi="Arial" w:cs="Arial"/>
                <w:color w:val="000000"/>
                <w:u w:val="single"/>
                <w:lang w:eastAsia="en-GB"/>
              </w:rPr>
              <w:t>immediately preceding</w:t>
            </w:r>
            <w:r w:rsidR="00DC58F7">
              <w:rPr>
                <w:rFonts w:ascii="Arial" w:hAnsi="Arial" w:cs="Arial"/>
                <w:color w:val="000000"/>
                <w:lang w:eastAsia="en-GB"/>
              </w:rPr>
              <w:t xml:space="preserve"> the current</w:t>
            </w:r>
            <w:r w:rsidR="008528C2" w:rsidRPr="00243CD3">
              <w:rPr>
                <w:rFonts w:ascii="Arial" w:hAnsi="Arial" w:cs="Arial"/>
                <w:color w:val="000000"/>
                <w:lang w:eastAsia="en-GB"/>
              </w:rPr>
              <w:t xml:space="preserve"> </w:t>
            </w:r>
            <w:r w:rsidR="008528C2" w:rsidRPr="00243CD3">
              <w:rPr>
                <w:rFonts w:ascii="Arial" w:hAnsi="Arial" w:cs="Arial"/>
                <w:color w:val="993366"/>
                <w:lang w:eastAsia="en-GB"/>
              </w:rPr>
              <w:t>Pension Input Period</w:t>
            </w:r>
            <w:r w:rsidR="008528C2">
              <w:rPr>
                <w:rFonts w:ascii="Arial" w:hAnsi="Arial" w:cs="Arial"/>
              </w:rPr>
              <w:t xml:space="preserve"> </w:t>
            </w:r>
            <w:r w:rsidR="004565C0" w:rsidRPr="00243CD3">
              <w:rPr>
                <w:rFonts w:ascii="Arial" w:hAnsi="Arial" w:cs="Arial"/>
              </w:rPr>
              <w:t xml:space="preserve">should be increased by reference to </w:t>
            </w:r>
            <w:r w:rsidR="000146A3">
              <w:rPr>
                <w:rFonts w:ascii="Arial" w:hAnsi="Arial" w:cs="Arial"/>
              </w:rPr>
              <w:t xml:space="preserve">any HM Treasury Revaluation Order that was applicable before the end </w:t>
            </w:r>
            <w:r w:rsidR="008528C2">
              <w:rPr>
                <w:rFonts w:ascii="Arial" w:hAnsi="Arial" w:cs="Arial"/>
              </w:rPr>
              <w:t xml:space="preserve">of that </w:t>
            </w:r>
            <w:r w:rsidR="004565C0" w:rsidRPr="00243CD3">
              <w:rPr>
                <w:rFonts w:ascii="Arial" w:hAnsi="Arial" w:cs="Arial"/>
                <w:color w:val="993366"/>
                <w:lang w:eastAsia="en-GB"/>
              </w:rPr>
              <w:t>Pension Input Period</w:t>
            </w:r>
            <w:r w:rsidR="004565C0">
              <w:rPr>
                <w:rFonts w:ascii="Arial" w:hAnsi="Arial" w:cs="Arial"/>
                <w:lang w:eastAsia="en-GB"/>
              </w:rPr>
              <w:t>.</w:t>
            </w:r>
          </w:p>
          <w:p w14:paraId="599A221B" w14:textId="77777777" w:rsidR="004565C0" w:rsidRPr="00243CD3" w:rsidRDefault="004565C0" w:rsidP="004565C0">
            <w:pPr>
              <w:ind w:left="567"/>
              <w:rPr>
                <w:rFonts w:ascii="Arial" w:hAnsi="Arial" w:cs="Arial"/>
                <w:color w:val="000000"/>
                <w:lang w:eastAsia="en-GB"/>
              </w:rPr>
            </w:pPr>
          </w:p>
          <w:p w14:paraId="091B4CEA" w14:textId="77777777" w:rsidR="004565C0" w:rsidRPr="00243CD3" w:rsidRDefault="004565C0" w:rsidP="004565C0">
            <w:pPr>
              <w:ind w:firstLine="540"/>
              <w:rPr>
                <w:rFonts w:ascii="Arial" w:hAnsi="Arial" w:cs="Arial"/>
                <w:i/>
                <w:color w:val="993366"/>
                <w:u w:val="single"/>
                <w:lang w:eastAsia="en-GB"/>
              </w:rPr>
            </w:pPr>
            <w:r w:rsidRPr="00243CD3">
              <w:rPr>
                <w:rFonts w:ascii="Arial" w:hAnsi="Arial" w:cs="Arial"/>
                <w:i/>
                <w:color w:val="993366"/>
                <w:u w:val="single"/>
                <w:lang w:eastAsia="en-GB"/>
              </w:rPr>
              <w:t>Closing Value</w:t>
            </w:r>
          </w:p>
          <w:p w14:paraId="77625E15" w14:textId="77777777" w:rsidR="004565C0" w:rsidRDefault="004565C0" w:rsidP="004565C0">
            <w:pPr>
              <w:ind w:left="567"/>
              <w:rPr>
                <w:rFonts w:ascii="Arial" w:hAnsi="Arial" w:cs="Arial"/>
                <w:lang w:eastAsia="en-GB"/>
              </w:rPr>
            </w:pPr>
          </w:p>
          <w:p w14:paraId="13C04ADC" w14:textId="77777777" w:rsidR="004565C0" w:rsidRPr="00DD3333" w:rsidRDefault="00D347CD" w:rsidP="00DD3333">
            <w:pPr>
              <w:ind w:left="567" w:hanging="567"/>
              <w:rPr>
                <w:rFonts w:ascii="Arial" w:hAnsi="Arial" w:cs="Arial"/>
                <w:lang w:eastAsia="en-GB"/>
              </w:rPr>
            </w:pPr>
            <w:bookmarkStart w:id="254" w:name="Para57"/>
            <w:r>
              <w:rPr>
                <w:rFonts w:ascii="Arial" w:hAnsi="Arial" w:cs="Arial"/>
                <w:color w:val="000000"/>
                <w:lang w:eastAsia="en-GB"/>
              </w:rPr>
              <w:t>57</w:t>
            </w:r>
            <w:r w:rsidR="004565C0">
              <w:rPr>
                <w:rFonts w:ascii="Arial" w:hAnsi="Arial" w:cs="Arial"/>
                <w:color w:val="000000"/>
                <w:lang w:eastAsia="en-GB"/>
              </w:rPr>
              <w:t xml:space="preserve">. </w:t>
            </w:r>
            <w:r>
              <w:rPr>
                <w:rFonts w:ascii="Arial" w:hAnsi="Arial" w:cs="Arial"/>
                <w:color w:val="000000"/>
                <w:lang w:eastAsia="en-GB"/>
              </w:rPr>
              <w:t xml:space="preserve">  </w:t>
            </w:r>
            <w:bookmarkEnd w:id="254"/>
            <w:r w:rsidR="00DD3333" w:rsidRPr="00243CD3">
              <w:rPr>
                <w:rFonts w:ascii="Arial" w:hAnsi="Arial" w:cs="Arial"/>
                <w:color w:val="000000"/>
                <w:lang w:eastAsia="en-GB"/>
              </w:rPr>
              <w:t xml:space="preserve">For the purpose of </w:t>
            </w:r>
            <w:r w:rsidR="00DD3333" w:rsidRPr="00243CD3">
              <w:rPr>
                <w:rFonts w:ascii="Arial" w:hAnsi="Arial" w:cs="Arial"/>
                <w:color w:val="993366"/>
                <w:lang w:eastAsia="en-GB"/>
              </w:rPr>
              <w:t>P</w:t>
            </w:r>
            <w:r w:rsidR="00DD3333">
              <w:rPr>
                <w:rFonts w:ascii="Arial" w:hAnsi="Arial" w:cs="Arial"/>
                <w:color w:val="993366"/>
                <w:lang w:eastAsia="en-GB"/>
              </w:rPr>
              <w:t>E</w:t>
            </w:r>
            <w:r w:rsidR="00DD3333" w:rsidRPr="00243CD3">
              <w:rPr>
                <w:rFonts w:ascii="Arial" w:hAnsi="Arial" w:cs="Arial"/>
                <w:color w:val="000000"/>
                <w:lang w:eastAsia="en-GB"/>
              </w:rPr>
              <w:t xml:space="preserve"> the annual rate of pension should </w:t>
            </w:r>
            <w:r w:rsidR="00DD3333" w:rsidRPr="00243CD3">
              <w:rPr>
                <w:rFonts w:ascii="Arial" w:hAnsi="Arial" w:cs="Arial"/>
                <w:b/>
                <w:bCs/>
                <w:color w:val="000000"/>
                <w:lang w:eastAsia="en-GB"/>
              </w:rPr>
              <w:t>include</w:t>
            </w:r>
            <w:r w:rsidR="00DD3333" w:rsidRPr="00243CD3">
              <w:rPr>
                <w:rFonts w:ascii="Arial" w:hAnsi="Arial" w:cs="Arial"/>
                <w:color w:val="000000"/>
                <w:lang w:eastAsia="en-GB"/>
              </w:rPr>
              <w:t xml:space="preserve"> the pension derived from any additional pension purchased by the member </w:t>
            </w:r>
            <w:r w:rsidR="00DD3333">
              <w:rPr>
                <w:rFonts w:ascii="Arial" w:hAnsi="Arial" w:cs="Arial"/>
                <w:color w:val="000000"/>
                <w:lang w:eastAsia="en-GB"/>
              </w:rPr>
              <w:t xml:space="preserve">and / or the employer </w:t>
            </w:r>
            <w:r w:rsidR="00DD3333" w:rsidRPr="00243CD3">
              <w:rPr>
                <w:rFonts w:ascii="Arial" w:hAnsi="Arial" w:cs="Arial"/>
                <w:color w:val="000000"/>
                <w:lang w:eastAsia="en-GB"/>
              </w:rPr>
              <w:t xml:space="preserve">at the end of the </w:t>
            </w:r>
            <w:r w:rsidR="00DD3333">
              <w:rPr>
                <w:rFonts w:ascii="Arial" w:hAnsi="Arial" w:cs="Arial"/>
                <w:color w:val="000000"/>
                <w:lang w:eastAsia="en-GB"/>
              </w:rPr>
              <w:t xml:space="preserve">current </w:t>
            </w:r>
            <w:r w:rsidR="00DD3333" w:rsidRPr="00243CD3">
              <w:rPr>
                <w:rFonts w:ascii="Arial" w:hAnsi="Arial" w:cs="Arial"/>
                <w:color w:val="993366"/>
                <w:lang w:eastAsia="en-GB"/>
              </w:rPr>
              <w:t>Pension Input Period</w:t>
            </w:r>
            <w:r w:rsidR="00DD3333" w:rsidRPr="00243CD3">
              <w:rPr>
                <w:rFonts w:ascii="Arial" w:hAnsi="Arial" w:cs="Arial"/>
                <w:color w:val="000000"/>
                <w:lang w:eastAsia="en-GB"/>
              </w:rPr>
              <w:t xml:space="preserve"> by the payment of Additional </w:t>
            </w:r>
            <w:r w:rsidR="00DD3333">
              <w:rPr>
                <w:rFonts w:ascii="Arial" w:hAnsi="Arial" w:cs="Arial"/>
                <w:color w:val="000000"/>
                <w:lang w:eastAsia="en-GB"/>
              </w:rPr>
              <w:t xml:space="preserve">Pension </w:t>
            </w:r>
            <w:r w:rsidR="00DD3333" w:rsidRPr="00243CD3">
              <w:rPr>
                <w:rFonts w:ascii="Arial" w:hAnsi="Arial" w:cs="Arial"/>
                <w:color w:val="000000"/>
                <w:lang w:eastAsia="en-GB"/>
              </w:rPr>
              <w:t>Contributions (A</w:t>
            </w:r>
            <w:r w:rsidR="00DD3333">
              <w:rPr>
                <w:rFonts w:ascii="Arial" w:hAnsi="Arial" w:cs="Arial"/>
                <w:color w:val="000000"/>
                <w:lang w:eastAsia="en-GB"/>
              </w:rPr>
              <w:t>P</w:t>
            </w:r>
            <w:r w:rsidR="00DD3333" w:rsidRPr="00243CD3">
              <w:rPr>
                <w:rFonts w:ascii="Arial" w:hAnsi="Arial" w:cs="Arial"/>
                <w:color w:val="000000"/>
                <w:lang w:eastAsia="en-GB"/>
              </w:rPr>
              <w:t>Cs) under regulation 1</w:t>
            </w:r>
            <w:r w:rsidR="00DD3333">
              <w:rPr>
                <w:rFonts w:ascii="Arial" w:hAnsi="Arial" w:cs="Arial"/>
                <w:color w:val="000000"/>
                <w:lang w:eastAsia="en-GB"/>
              </w:rPr>
              <w:t>6</w:t>
            </w:r>
            <w:r w:rsidR="00DD3333" w:rsidRPr="00243CD3">
              <w:rPr>
                <w:rFonts w:ascii="Arial" w:hAnsi="Arial" w:cs="Arial"/>
                <w:color w:val="000000"/>
                <w:lang w:eastAsia="en-GB"/>
              </w:rPr>
              <w:t xml:space="preserve"> of </w:t>
            </w:r>
            <w:r w:rsidR="00DD3333" w:rsidRPr="00243CD3">
              <w:rPr>
                <w:rFonts w:ascii="Arial" w:hAnsi="Arial" w:cs="Arial"/>
              </w:rPr>
              <w:t>the LGPS Regulations 20</w:t>
            </w:r>
            <w:r w:rsidR="00DD3333">
              <w:rPr>
                <w:rFonts w:ascii="Arial" w:hAnsi="Arial" w:cs="Arial"/>
              </w:rPr>
              <w:t>13</w:t>
            </w:r>
            <w:r w:rsidR="00DD3333" w:rsidRPr="00243CD3">
              <w:rPr>
                <w:rFonts w:ascii="Arial" w:hAnsi="Arial" w:cs="Arial"/>
              </w:rPr>
              <w:t xml:space="preserve"> or </w:t>
            </w:r>
            <w:r w:rsidR="00DD3333">
              <w:rPr>
                <w:rFonts w:ascii="Arial" w:hAnsi="Arial" w:cs="Arial"/>
              </w:rPr>
              <w:t xml:space="preserve">under </w:t>
            </w:r>
            <w:r w:rsidR="00DD3333" w:rsidRPr="00243CD3">
              <w:rPr>
                <w:rFonts w:ascii="Arial" w:hAnsi="Arial" w:cs="Arial"/>
              </w:rPr>
              <w:t xml:space="preserve">regulation </w:t>
            </w:r>
            <w:r w:rsidR="00DD3333" w:rsidRPr="00243CD3">
              <w:rPr>
                <w:rFonts w:ascii="Arial" w:hAnsi="Arial" w:cs="Arial"/>
                <w:color w:val="000000"/>
                <w:lang w:eastAsia="en-GB"/>
              </w:rPr>
              <w:t>1</w:t>
            </w:r>
            <w:r w:rsidR="00DD3333">
              <w:rPr>
                <w:rFonts w:ascii="Arial" w:hAnsi="Arial" w:cs="Arial"/>
                <w:color w:val="000000"/>
                <w:lang w:eastAsia="en-GB"/>
              </w:rPr>
              <w:t>6</w:t>
            </w:r>
            <w:r w:rsidR="00DD3333" w:rsidRPr="00243CD3">
              <w:rPr>
                <w:rFonts w:ascii="Arial" w:hAnsi="Arial" w:cs="Arial"/>
                <w:color w:val="000000"/>
                <w:lang w:eastAsia="en-GB"/>
              </w:rPr>
              <w:t xml:space="preserve"> of </w:t>
            </w:r>
            <w:r w:rsidR="00DD3333" w:rsidRPr="00243CD3">
              <w:rPr>
                <w:rFonts w:ascii="Arial" w:hAnsi="Arial" w:cs="Arial"/>
              </w:rPr>
              <w:t>the LGPS (Scotland) Regulations 20</w:t>
            </w:r>
            <w:r w:rsidR="00DD3333">
              <w:rPr>
                <w:rFonts w:ascii="Arial" w:hAnsi="Arial" w:cs="Arial"/>
              </w:rPr>
              <w:t>14</w:t>
            </w:r>
            <w:r w:rsidR="00DD3333" w:rsidRPr="00243CD3">
              <w:rPr>
                <w:rFonts w:ascii="Arial" w:hAnsi="Arial" w:cs="Arial"/>
              </w:rPr>
              <w:t xml:space="preserve">. </w:t>
            </w:r>
            <w:r w:rsidR="00DD3333">
              <w:rPr>
                <w:rFonts w:ascii="Arial" w:hAnsi="Arial" w:cs="Arial"/>
              </w:rPr>
              <w:t xml:space="preserve">It should also include </w:t>
            </w:r>
            <w:r w:rsidR="00DD3333" w:rsidRPr="00243CD3">
              <w:rPr>
                <w:rFonts w:ascii="Arial" w:hAnsi="Arial" w:cs="Arial"/>
                <w:color w:val="000000"/>
                <w:lang w:eastAsia="en-GB"/>
              </w:rPr>
              <w:t>the pension derived from any additional pension granted by the employer under regulation 3</w:t>
            </w:r>
            <w:r w:rsidR="00DD3333">
              <w:rPr>
                <w:rFonts w:ascii="Arial" w:hAnsi="Arial" w:cs="Arial"/>
                <w:color w:val="000000"/>
                <w:lang w:eastAsia="en-GB"/>
              </w:rPr>
              <w:t>1</w:t>
            </w:r>
            <w:r w:rsidR="00DD3333" w:rsidRPr="00243CD3">
              <w:rPr>
                <w:rFonts w:ascii="Arial" w:hAnsi="Arial" w:cs="Arial"/>
                <w:color w:val="000000"/>
                <w:lang w:eastAsia="en-GB"/>
              </w:rPr>
              <w:t xml:space="preserve"> of </w:t>
            </w:r>
            <w:r w:rsidR="00DD3333" w:rsidRPr="00243CD3">
              <w:rPr>
                <w:rFonts w:ascii="Arial" w:hAnsi="Arial" w:cs="Arial"/>
              </w:rPr>
              <w:t>the LGPS Regulations 20</w:t>
            </w:r>
            <w:r w:rsidR="00DD3333">
              <w:rPr>
                <w:rFonts w:ascii="Arial" w:hAnsi="Arial" w:cs="Arial"/>
              </w:rPr>
              <w:t xml:space="preserve">13 or regulation 30 of the </w:t>
            </w:r>
            <w:r w:rsidR="00DD3333" w:rsidRPr="00243CD3">
              <w:rPr>
                <w:rFonts w:ascii="Arial" w:hAnsi="Arial" w:cs="Arial"/>
              </w:rPr>
              <w:t>LGPS (Scotland) Regulations 20</w:t>
            </w:r>
            <w:r w:rsidR="00DD3333">
              <w:rPr>
                <w:rFonts w:ascii="Arial" w:hAnsi="Arial" w:cs="Arial"/>
              </w:rPr>
              <w:t>14 where the additional pension was credited to the active pension account</w:t>
            </w:r>
            <w:r w:rsidR="00DD3333">
              <w:rPr>
                <w:rStyle w:val="FootnoteReference"/>
                <w:rFonts w:ascii="Arial" w:hAnsi="Arial" w:cs="Arial"/>
              </w:rPr>
              <w:footnoteReference w:id="59"/>
            </w:r>
            <w:r w:rsidR="00DD3333">
              <w:rPr>
                <w:rFonts w:ascii="Arial" w:hAnsi="Arial" w:cs="Arial"/>
              </w:rPr>
              <w:t xml:space="preserve"> </w:t>
            </w:r>
            <w:r w:rsidR="00DD3333">
              <w:rPr>
                <w:rFonts w:ascii="Arial" w:hAnsi="Arial" w:cs="Arial"/>
                <w:color w:val="000000"/>
                <w:lang w:eastAsia="en-GB"/>
              </w:rPr>
              <w:lastRenderedPageBreak/>
              <w:t>before</w:t>
            </w:r>
            <w:r w:rsidR="00DD3333" w:rsidRPr="00243CD3">
              <w:rPr>
                <w:rFonts w:ascii="Arial" w:hAnsi="Arial" w:cs="Arial"/>
                <w:color w:val="000000"/>
                <w:lang w:eastAsia="en-GB"/>
              </w:rPr>
              <w:t xml:space="preserve"> the </w:t>
            </w:r>
            <w:r w:rsidR="00DD3333">
              <w:rPr>
                <w:rFonts w:ascii="Arial" w:hAnsi="Arial" w:cs="Arial"/>
                <w:color w:val="000000"/>
                <w:lang w:eastAsia="en-GB"/>
              </w:rPr>
              <w:t xml:space="preserve">end of the current </w:t>
            </w:r>
            <w:r w:rsidR="00DD3333" w:rsidRPr="001D34A9">
              <w:rPr>
                <w:rFonts w:ascii="Arial" w:hAnsi="Arial" w:cs="Arial"/>
                <w:color w:val="993366"/>
                <w:lang w:eastAsia="en-GB"/>
              </w:rPr>
              <w:t>Pension Input Period</w:t>
            </w:r>
            <w:r w:rsidR="00DD3333">
              <w:rPr>
                <w:rFonts w:ascii="Arial" w:hAnsi="Arial" w:cs="Arial"/>
                <w:color w:val="993366"/>
                <w:lang w:eastAsia="en-GB"/>
              </w:rPr>
              <w:t xml:space="preserve">. </w:t>
            </w:r>
            <w:r w:rsidR="00DD3333" w:rsidRPr="00243CD3">
              <w:rPr>
                <w:rFonts w:ascii="Arial" w:hAnsi="Arial" w:cs="Arial"/>
              </w:rPr>
              <w:t xml:space="preserve">In accordance with the </w:t>
            </w:r>
            <w:r w:rsidR="00DD3333">
              <w:rPr>
                <w:rFonts w:ascii="Arial" w:hAnsi="Arial" w:cs="Arial"/>
              </w:rPr>
              <w:t xml:space="preserve">relevant actuarial </w:t>
            </w:r>
            <w:r w:rsidR="00DD3333" w:rsidRPr="00243CD3">
              <w:rPr>
                <w:rFonts w:ascii="Arial" w:hAnsi="Arial" w:cs="Arial"/>
              </w:rPr>
              <w:t>guidance</w:t>
            </w:r>
            <w:r w:rsidR="00DD3333" w:rsidRPr="00243CD3">
              <w:rPr>
                <w:rStyle w:val="FootnoteReference"/>
                <w:rFonts w:ascii="Arial" w:hAnsi="Arial" w:cs="Arial"/>
              </w:rPr>
              <w:footnoteReference w:id="60"/>
            </w:r>
            <w:r w:rsidR="00DD3333" w:rsidRPr="00243CD3">
              <w:rPr>
                <w:rFonts w:ascii="Arial" w:hAnsi="Arial" w:cs="Arial"/>
              </w:rPr>
              <w:t xml:space="preserve"> the additional pension </w:t>
            </w:r>
            <w:r w:rsidR="00DD3333">
              <w:rPr>
                <w:rFonts w:ascii="Arial" w:hAnsi="Arial" w:cs="Arial"/>
              </w:rPr>
              <w:t xml:space="preserve">purchased / credited at </w:t>
            </w:r>
            <w:r w:rsidR="00DD3333" w:rsidRPr="00243CD3">
              <w:rPr>
                <w:rFonts w:ascii="Arial" w:hAnsi="Arial" w:cs="Arial"/>
                <w:color w:val="000000"/>
                <w:lang w:eastAsia="en-GB"/>
              </w:rPr>
              <w:t xml:space="preserve">the end of the </w:t>
            </w:r>
            <w:r w:rsidR="00DD3333">
              <w:rPr>
                <w:rFonts w:ascii="Arial" w:hAnsi="Arial" w:cs="Arial"/>
                <w:color w:val="000000"/>
                <w:lang w:eastAsia="en-GB"/>
              </w:rPr>
              <w:t xml:space="preserve">current </w:t>
            </w:r>
            <w:r w:rsidR="00DD3333" w:rsidRPr="00243CD3">
              <w:rPr>
                <w:rFonts w:ascii="Arial" w:hAnsi="Arial" w:cs="Arial"/>
                <w:color w:val="993366"/>
                <w:lang w:eastAsia="en-GB"/>
              </w:rPr>
              <w:t>Pension Input Period</w:t>
            </w:r>
            <w:r w:rsidR="00DD3333">
              <w:rPr>
                <w:rFonts w:ascii="Arial" w:hAnsi="Arial" w:cs="Arial"/>
              </w:rPr>
              <w:t xml:space="preserve"> </w:t>
            </w:r>
            <w:r w:rsidR="00DD3333" w:rsidRPr="00243CD3">
              <w:rPr>
                <w:rFonts w:ascii="Arial" w:hAnsi="Arial" w:cs="Arial"/>
              </w:rPr>
              <w:t xml:space="preserve">should be increased by reference to </w:t>
            </w:r>
            <w:r w:rsidR="00DD3333">
              <w:rPr>
                <w:rFonts w:ascii="Arial" w:hAnsi="Arial" w:cs="Arial"/>
              </w:rPr>
              <w:t xml:space="preserve">any HM Treasury Revaluation Order that was applicable before the end of that </w:t>
            </w:r>
            <w:r w:rsidR="00DD3333" w:rsidRPr="00243CD3">
              <w:rPr>
                <w:rFonts w:ascii="Arial" w:hAnsi="Arial" w:cs="Arial"/>
                <w:color w:val="993366"/>
                <w:lang w:eastAsia="en-GB"/>
              </w:rPr>
              <w:t>Pension Input Period</w:t>
            </w:r>
            <w:r w:rsidR="00DD3333">
              <w:rPr>
                <w:rFonts w:ascii="Arial" w:hAnsi="Arial" w:cs="Arial"/>
                <w:lang w:eastAsia="en-GB"/>
              </w:rPr>
              <w:t>.</w:t>
            </w:r>
          </w:p>
          <w:p w14:paraId="53049DE2" w14:textId="77777777" w:rsidR="004565C0" w:rsidRPr="00243CD3" w:rsidRDefault="004565C0" w:rsidP="00DD3333">
            <w:pPr>
              <w:rPr>
                <w:rFonts w:ascii="Arial" w:hAnsi="Arial" w:cs="Arial"/>
                <w:b/>
                <w:bCs/>
                <w:i/>
                <w:lang w:eastAsia="en-GB"/>
              </w:rPr>
            </w:pPr>
          </w:p>
        </w:tc>
        <w:tc>
          <w:tcPr>
            <w:tcW w:w="1820" w:type="dxa"/>
            <w:shd w:val="clear" w:color="auto" w:fill="auto"/>
          </w:tcPr>
          <w:p w14:paraId="7329B746" w14:textId="77777777" w:rsidR="004565C0" w:rsidRPr="00243CD3" w:rsidRDefault="004565C0" w:rsidP="004565C0">
            <w:pPr>
              <w:rPr>
                <w:rFonts w:ascii="Arial" w:hAnsi="Arial" w:cs="Arial"/>
                <w:color w:val="000000"/>
                <w:lang w:eastAsia="en-GB"/>
              </w:rPr>
            </w:pPr>
          </w:p>
        </w:tc>
      </w:tr>
      <w:tr w:rsidR="004565C0" w:rsidRPr="00243CD3" w14:paraId="220BB33A" w14:textId="77777777" w:rsidTr="00092192">
        <w:tc>
          <w:tcPr>
            <w:tcW w:w="8188" w:type="dxa"/>
            <w:shd w:val="clear" w:color="auto" w:fill="CCFFCC"/>
          </w:tcPr>
          <w:p w14:paraId="2C629B47" w14:textId="77777777" w:rsidR="004565C0" w:rsidRPr="00243CD3" w:rsidRDefault="004565C0" w:rsidP="004565C0">
            <w:pPr>
              <w:ind w:left="540"/>
              <w:rPr>
                <w:rFonts w:ascii="Arial" w:hAnsi="Arial" w:cs="Arial"/>
                <w:b/>
                <w:bCs/>
                <w:i/>
                <w:lang w:eastAsia="en-GB"/>
              </w:rPr>
            </w:pPr>
          </w:p>
          <w:p w14:paraId="5DEBBE05" w14:textId="77777777" w:rsidR="004565C0" w:rsidRPr="00243CD3" w:rsidRDefault="004565C0" w:rsidP="004565C0">
            <w:pPr>
              <w:ind w:left="540"/>
              <w:rPr>
                <w:rFonts w:ascii="Arial" w:hAnsi="Arial" w:cs="Arial"/>
                <w:b/>
                <w:bCs/>
                <w:i/>
                <w:lang w:eastAsia="en-GB"/>
              </w:rPr>
            </w:pPr>
            <w:r w:rsidRPr="00243CD3">
              <w:rPr>
                <w:rFonts w:ascii="Arial" w:hAnsi="Arial" w:cs="Arial"/>
                <w:b/>
                <w:bCs/>
                <w:i/>
                <w:lang w:eastAsia="en-GB"/>
              </w:rPr>
              <w:t>Additional pension granted in respect of a revoked ASBC election (England and Wales)</w:t>
            </w:r>
          </w:p>
          <w:p w14:paraId="37E5ADBE" w14:textId="77777777" w:rsidR="004565C0" w:rsidRPr="00243CD3" w:rsidRDefault="004565C0" w:rsidP="004565C0">
            <w:pPr>
              <w:rPr>
                <w:rFonts w:ascii="Arial" w:hAnsi="Arial" w:cs="Arial"/>
                <w:b/>
                <w:i/>
                <w:color w:val="000000"/>
                <w:lang w:eastAsia="en-GB"/>
              </w:rPr>
            </w:pPr>
          </w:p>
        </w:tc>
        <w:tc>
          <w:tcPr>
            <w:tcW w:w="1820" w:type="dxa"/>
            <w:shd w:val="clear" w:color="auto" w:fill="CCFFCC"/>
          </w:tcPr>
          <w:p w14:paraId="01472965" w14:textId="77777777" w:rsidR="004565C0" w:rsidRPr="00243CD3" w:rsidRDefault="004565C0" w:rsidP="004565C0">
            <w:pPr>
              <w:rPr>
                <w:rFonts w:ascii="Arial" w:hAnsi="Arial" w:cs="Arial"/>
                <w:color w:val="000000"/>
                <w:lang w:eastAsia="en-GB"/>
              </w:rPr>
            </w:pPr>
          </w:p>
        </w:tc>
      </w:tr>
      <w:tr w:rsidR="004565C0" w:rsidRPr="00243CD3" w14:paraId="2CFFC3D0" w14:textId="77777777" w:rsidTr="00092192">
        <w:tc>
          <w:tcPr>
            <w:tcW w:w="8188" w:type="dxa"/>
            <w:shd w:val="clear" w:color="auto" w:fill="auto"/>
          </w:tcPr>
          <w:p w14:paraId="35E78001" w14:textId="77777777" w:rsidR="004565C0" w:rsidRPr="00243CD3" w:rsidRDefault="004565C0" w:rsidP="004565C0">
            <w:pPr>
              <w:ind w:firstLine="540"/>
              <w:rPr>
                <w:rFonts w:ascii="Arial" w:hAnsi="Arial" w:cs="Arial"/>
                <w:i/>
                <w:color w:val="993366"/>
                <w:u w:val="single"/>
                <w:lang w:eastAsia="en-GB"/>
              </w:rPr>
            </w:pPr>
          </w:p>
          <w:p w14:paraId="0D2673BB" w14:textId="77777777" w:rsidR="004565C0" w:rsidRPr="00243CD3" w:rsidRDefault="004565C0" w:rsidP="004565C0">
            <w:pPr>
              <w:ind w:firstLine="540"/>
              <w:rPr>
                <w:rFonts w:ascii="Arial" w:hAnsi="Arial" w:cs="Arial"/>
                <w:i/>
                <w:color w:val="993366"/>
                <w:u w:val="single"/>
                <w:lang w:eastAsia="en-GB"/>
              </w:rPr>
            </w:pPr>
            <w:r w:rsidRPr="00243CD3">
              <w:rPr>
                <w:rFonts w:ascii="Arial" w:hAnsi="Arial" w:cs="Arial"/>
                <w:i/>
                <w:color w:val="993366"/>
                <w:u w:val="single"/>
                <w:lang w:eastAsia="en-GB"/>
              </w:rPr>
              <w:t>Opening Value</w:t>
            </w:r>
          </w:p>
          <w:p w14:paraId="17328223" w14:textId="77777777" w:rsidR="004565C0" w:rsidRPr="00243CD3" w:rsidRDefault="004565C0" w:rsidP="004565C0">
            <w:pPr>
              <w:ind w:firstLine="540"/>
              <w:rPr>
                <w:rFonts w:ascii="Arial" w:hAnsi="Arial" w:cs="Arial"/>
                <w:color w:val="000000"/>
                <w:lang w:eastAsia="en-GB"/>
              </w:rPr>
            </w:pPr>
          </w:p>
          <w:p w14:paraId="07B72AD8" w14:textId="77777777" w:rsidR="004565C0" w:rsidRPr="00243CD3" w:rsidRDefault="004565C0" w:rsidP="0030117D">
            <w:pPr>
              <w:numPr>
                <w:ilvl w:val="0"/>
                <w:numId w:val="39"/>
              </w:numPr>
              <w:ind w:left="567" w:hanging="567"/>
              <w:rPr>
                <w:rFonts w:ascii="Arial" w:hAnsi="Arial" w:cs="Arial"/>
                <w:color w:val="000000"/>
                <w:lang w:eastAsia="en-GB"/>
              </w:rPr>
            </w:pPr>
            <w:bookmarkStart w:id="261" w:name="Para58"/>
            <w:bookmarkEnd w:id="261"/>
            <w:r w:rsidRPr="00243CD3">
              <w:rPr>
                <w:rFonts w:ascii="Arial" w:hAnsi="Arial" w:cs="Arial"/>
                <w:color w:val="000000"/>
                <w:lang w:eastAsia="en-GB"/>
              </w:rPr>
              <w:t xml:space="preserve">For the purpose of </w:t>
            </w:r>
            <w:r w:rsidRPr="00243CD3">
              <w:rPr>
                <w:rFonts w:ascii="Arial" w:hAnsi="Arial" w:cs="Arial"/>
                <w:color w:val="993366"/>
                <w:lang w:eastAsia="en-GB"/>
              </w:rPr>
              <w:t>PB</w:t>
            </w:r>
            <w:r w:rsidRPr="00243CD3">
              <w:rPr>
                <w:rFonts w:ascii="Arial" w:hAnsi="Arial" w:cs="Arial"/>
                <w:color w:val="000000"/>
                <w:lang w:eastAsia="en-GB"/>
              </w:rPr>
              <w:t xml:space="preserve"> the annual rate of pension should </w:t>
            </w:r>
            <w:r w:rsidRPr="00243CD3">
              <w:rPr>
                <w:rFonts w:ascii="Arial" w:hAnsi="Arial" w:cs="Arial"/>
                <w:b/>
                <w:bCs/>
                <w:color w:val="000000"/>
                <w:lang w:eastAsia="en-GB"/>
              </w:rPr>
              <w:t>include</w:t>
            </w:r>
            <w:r w:rsidRPr="00243CD3">
              <w:rPr>
                <w:rFonts w:ascii="Arial" w:hAnsi="Arial" w:cs="Arial"/>
                <w:color w:val="000000"/>
                <w:lang w:eastAsia="en-GB"/>
              </w:rPr>
              <w:t xml:space="preserve"> the pension derived from any additional pension </w:t>
            </w:r>
            <w:r w:rsidRPr="00243CD3">
              <w:rPr>
                <w:rFonts w:ascii="Arial" w:hAnsi="Arial" w:cs="Arial"/>
              </w:rPr>
              <w:t xml:space="preserve">awarded </w:t>
            </w:r>
            <w:r w:rsidR="00317EBF">
              <w:rPr>
                <w:rFonts w:ascii="Arial" w:hAnsi="Arial" w:cs="Arial"/>
              </w:rPr>
              <w:t xml:space="preserve">before the end of </w:t>
            </w:r>
            <w:r w:rsidRPr="00243CD3">
              <w:rPr>
                <w:rFonts w:ascii="Arial" w:hAnsi="Arial" w:cs="Arial"/>
                <w:color w:val="000000"/>
                <w:lang w:eastAsia="en-GB"/>
              </w:rPr>
              <w:t>the</w:t>
            </w:r>
            <w:r w:rsidR="00317EBF" w:rsidRPr="00243CD3">
              <w:rPr>
                <w:rFonts w:ascii="Arial" w:hAnsi="Arial" w:cs="Arial"/>
                <w:color w:val="993366"/>
                <w:lang w:eastAsia="en-GB"/>
              </w:rPr>
              <w:t xml:space="preserve"> Pension Input Period</w:t>
            </w:r>
            <w:r w:rsidRPr="00243CD3">
              <w:rPr>
                <w:rFonts w:ascii="Arial" w:hAnsi="Arial" w:cs="Arial"/>
                <w:color w:val="000000"/>
                <w:lang w:eastAsia="en-GB"/>
              </w:rPr>
              <w:t xml:space="preserve"> </w:t>
            </w:r>
            <w:r w:rsidRPr="00243CD3">
              <w:rPr>
                <w:rFonts w:ascii="Arial" w:hAnsi="Arial" w:cs="Arial"/>
                <w:color w:val="000000"/>
                <w:u w:val="single"/>
                <w:lang w:eastAsia="en-GB"/>
              </w:rPr>
              <w:t>immediately preceding</w:t>
            </w:r>
            <w:r w:rsidR="00317EBF">
              <w:rPr>
                <w:rFonts w:ascii="Arial" w:hAnsi="Arial" w:cs="Arial"/>
                <w:color w:val="000000"/>
                <w:lang w:eastAsia="en-GB"/>
              </w:rPr>
              <w:t xml:space="preserve"> the current</w:t>
            </w:r>
            <w:r w:rsidRPr="00243CD3">
              <w:rPr>
                <w:rFonts w:ascii="Arial" w:hAnsi="Arial" w:cs="Arial"/>
                <w:color w:val="000000"/>
                <w:lang w:eastAsia="en-GB"/>
              </w:rPr>
              <w:t xml:space="preserve"> </w:t>
            </w:r>
            <w:r w:rsidRPr="00243CD3">
              <w:rPr>
                <w:rFonts w:ascii="Arial" w:hAnsi="Arial" w:cs="Arial"/>
                <w:color w:val="993366"/>
                <w:lang w:eastAsia="en-GB"/>
              </w:rPr>
              <w:t>Pension Input Period</w:t>
            </w:r>
            <w:r w:rsidRPr="00243CD3">
              <w:rPr>
                <w:rFonts w:ascii="Arial" w:hAnsi="Arial" w:cs="Arial"/>
                <w:color w:val="000000"/>
                <w:lang w:eastAsia="en-GB"/>
              </w:rPr>
              <w:t xml:space="preserve"> in </w:t>
            </w:r>
            <w:r w:rsidRPr="00243CD3">
              <w:rPr>
                <w:rFonts w:ascii="Arial" w:hAnsi="Arial" w:cs="Arial"/>
              </w:rPr>
              <w:t>accordance with regulation 14A(6) of the LGPS (Benefits, Membership and Contributions) Regulations 2007. These are cases where a member had commenced payment of ASBCs and revoked the co-habit</w:t>
            </w:r>
            <w:r w:rsidR="00BC2535">
              <w:rPr>
                <w:rFonts w:ascii="Arial" w:hAnsi="Arial" w:cs="Arial"/>
              </w:rPr>
              <w:t>ing partner</w:t>
            </w:r>
            <w:r w:rsidRPr="00243CD3">
              <w:rPr>
                <w:rFonts w:ascii="Arial" w:hAnsi="Arial" w:cs="Arial"/>
              </w:rPr>
              <w:t xml:space="preserve"> nomination before 30 September 2010 (i.e. before regulation 14A(6) was deleted by SI 2010/2090)</w:t>
            </w:r>
            <w:r w:rsidRPr="00243CD3">
              <w:rPr>
                <w:rStyle w:val="FootnoteReference"/>
                <w:rFonts w:ascii="Arial" w:hAnsi="Arial" w:cs="Arial"/>
              </w:rPr>
              <w:footnoteReference w:id="61"/>
            </w:r>
            <w:r w:rsidRPr="00243CD3">
              <w:rPr>
                <w:rFonts w:ascii="Arial" w:hAnsi="Arial" w:cs="Arial"/>
              </w:rPr>
              <w:t>.</w:t>
            </w:r>
          </w:p>
          <w:p w14:paraId="18F367CE" w14:textId="77777777" w:rsidR="004565C0" w:rsidRPr="00243CD3" w:rsidRDefault="004565C0" w:rsidP="004565C0">
            <w:pPr>
              <w:ind w:firstLine="540"/>
              <w:rPr>
                <w:rFonts w:ascii="Arial" w:hAnsi="Arial" w:cs="Arial"/>
                <w:i/>
                <w:color w:val="000000"/>
                <w:u w:val="single"/>
                <w:lang w:eastAsia="en-GB"/>
              </w:rPr>
            </w:pPr>
          </w:p>
          <w:p w14:paraId="4CE1FA50" w14:textId="77777777" w:rsidR="004565C0" w:rsidRPr="00243CD3" w:rsidRDefault="004565C0" w:rsidP="004565C0">
            <w:pPr>
              <w:ind w:firstLine="540"/>
              <w:rPr>
                <w:rFonts w:ascii="Arial" w:hAnsi="Arial" w:cs="Arial"/>
                <w:i/>
                <w:color w:val="993366"/>
                <w:u w:val="single"/>
                <w:lang w:eastAsia="en-GB"/>
              </w:rPr>
            </w:pPr>
            <w:r w:rsidRPr="00243CD3">
              <w:rPr>
                <w:rFonts w:ascii="Arial" w:hAnsi="Arial" w:cs="Arial"/>
                <w:i/>
                <w:color w:val="993366"/>
                <w:u w:val="single"/>
                <w:lang w:eastAsia="en-GB"/>
              </w:rPr>
              <w:t>Closing Value</w:t>
            </w:r>
          </w:p>
          <w:p w14:paraId="144CBCE9" w14:textId="77777777" w:rsidR="004565C0" w:rsidRPr="00243CD3" w:rsidRDefault="004565C0" w:rsidP="004565C0">
            <w:pPr>
              <w:rPr>
                <w:rFonts w:ascii="Arial" w:hAnsi="Arial" w:cs="Arial"/>
                <w:color w:val="000000"/>
                <w:lang w:eastAsia="en-GB"/>
              </w:rPr>
            </w:pPr>
          </w:p>
          <w:p w14:paraId="5EF7F50F" w14:textId="77777777" w:rsidR="004565C0" w:rsidRPr="00F3374F" w:rsidRDefault="004565C0" w:rsidP="0030117D">
            <w:pPr>
              <w:numPr>
                <w:ilvl w:val="0"/>
                <w:numId w:val="39"/>
              </w:numPr>
              <w:tabs>
                <w:tab w:val="num" w:pos="567"/>
              </w:tabs>
              <w:ind w:left="567" w:hanging="567"/>
              <w:rPr>
                <w:rFonts w:ascii="Arial" w:hAnsi="Arial" w:cs="Arial"/>
                <w:color w:val="000000"/>
                <w:lang w:eastAsia="en-GB"/>
              </w:rPr>
            </w:pPr>
            <w:bookmarkStart w:id="262" w:name="Para59"/>
            <w:bookmarkEnd w:id="262"/>
            <w:r w:rsidRPr="00243CD3">
              <w:rPr>
                <w:rFonts w:ascii="Arial" w:hAnsi="Arial" w:cs="Arial"/>
                <w:color w:val="000000"/>
                <w:lang w:eastAsia="en-GB"/>
              </w:rPr>
              <w:t xml:space="preserve">For the purpose of </w:t>
            </w:r>
            <w:r w:rsidRPr="00243CD3">
              <w:rPr>
                <w:rFonts w:ascii="Arial" w:hAnsi="Arial" w:cs="Arial"/>
                <w:color w:val="993366"/>
                <w:lang w:eastAsia="en-GB"/>
              </w:rPr>
              <w:t>PE</w:t>
            </w:r>
            <w:r w:rsidRPr="00243CD3">
              <w:rPr>
                <w:rFonts w:ascii="Arial" w:hAnsi="Arial" w:cs="Arial"/>
                <w:color w:val="000000"/>
                <w:lang w:eastAsia="en-GB"/>
              </w:rPr>
              <w:t xml:space="preserve"> the annual rate of pension should </w:t>
            </w:r>
            <w:r w:rsidRPr="00243CD3">
              <w:rPr>
                <w:rFonts w:ascii="Arial" w:hAnsi="Arial" w:cs="Arial"/>
                <w:b/>
                <w:bCs/>
                <w:color w:val="000000"/>
                <w:lang w:eastAsia="en-GB"/>
              </w:rPr>
              <w:t>include</w:t>
            </w:r>
            <w:r w:rsidRPr="00243CD3">
              <w:rPr>
                <w:rFonts w:ascii="Arial" w:hAnsi="Arial" w:cs="Arial"/>
                <w:color w:val="000000"/>
                <w:lang w:eastAsia="en-GB"/>
              </w:rPr>
              <w:t xml:space="preserve"> the pension derived from any additional pension </w:t>
            </w:r>
            <w:r w:rsidRPr="00243CD3">
              <w:rPr>
                <w:rFonts w:ascii="Arial" w:hAnsi="Arial" w:cs="Arial"/>
              </w:rPr>
              <w:t xml:space="preserve">awarded </w:t>
            </w:r>
            <w:r>
              <w:rPr>
                <w:rFonts w:ascii="Arial" w:hAnsi="Arial" w:cs="Arial"/>
              </w:rPr>
              <w:t xml:space="preserve">before </w:t>
            </w:r>
            <w:r w:rsidRPr="00243CD3">
              <w:rPr>
                <w:rFonts w:ascii="Arial" w:hAnsi="Arial" w:cs="Arial"/>
              </w:rPr>
              <w:t xml:space="preserve">the </w:t>
            </w:r>
            <w:r>
              <w:rPr>
                <w:rFonts w:ascii="Arial" w:hAnsi="Arial" w:cs="Arial"/>
              </w:rPr>
              <w:t xml:space="preserve">end of the </w:t>
            </w:r>
            <w:r w:rsidRPr="00243CD3">
              <w:rPr>
                <w:rFonts w:ascii="Arial" w:hAnsi="Arial" w:cs="Arial"/>
              </w:rPr>
              <w:t xml:space="preserve">current </w:t>
            </w:r>
            <w:r w:rsidRPr="00243CD3">
              <w:rPr>
                <w:rFonts w:ascii="Arial" w:hAnsi="Arial" w:cs="Arial"/>
                <w:color w:val="993366"/>
                <w:lang w:eastAsia="en-GB"/>
              </w:rPr>
              <w:t>Pension Input Period</w:t>
            </w:r>
            <w:r w:rsidRPr="00243CD3">
              <w:rPr>
                <w:rFonts w:ascii="Arial" w:hAnsi="Arial" w:cs="Arial"/>
                <w:color w:val="000000"/>
                <w:lang w:eastAsia="en-GB"/>
              </w:rPr>
              <w:t xml:space="preserve"> in </w:t>
            </w:r>
            <w:r w:rsidRPr="00243CD3">
              <w:rPr>
                <w:rFonts w:ascii="Arial" w:hAnsi="Arial" w:cs="Arial"/>
              </w:rPr>
              <w:t>accordance with regulation 14A(6) of the LGPS (Benefits, Membership and Contributions) Regulations 2007. These are cases where a member had commenced payment of ASBCs and revoked the co-habit</w:t>
            </w:r>
            <w:r w:rsidR="00BC2535">
              <w:rPr>
                <w:rFonts w:ascii="Arial" w:hAnsi="Arial" w:cs="Arial"/>
              </w:rPr>
              <w:t>ing partner</w:t>
            </w:r>
            <w:r w:rsidRPr="00243CD3">
              <w:rPr>
                <w:rFonts w:ascii="Arial" w:hAnsi="Arial" w:cs="Arial"/>
              </w:rPr>
              <w:t xml:space="preserve"> nomination before 30 September 2010 (i.e. before regulation 14A(6) was deleted by SI 2010/2090)</w:t>
            </w:r>
            <w:r w:rsidRPr="00243CD3">
              <w:rPr>
                <w:rStyle w:val="FootnoteReference"/>
                <w:rFonts w:ascii="Arial" w:hAnsi="Arial" w:cs="Arial"/>
              </w:rPr>
              <w:footnoteReference w:id="62"/>
            </w:r>
            <w:r w:rsidRPr="00243CD3">
              <w:rPr>
                <w:rFonts w:ascii="Arial" w:hAnsi="Arial" w:cs="Arial"/>
              </w:rPr>
              <w:t xml:space="preserve">. </w:t>
            </w:r>
          </w:p>
          <w:p w14:paraId="6981260D" w14:textId="77777777" w:rsidR="004565C0" w:rsidRPr="00243CD3" w:rsidRDefault="004565C0" w:rsidP="000F42EC">
            <w:pPr>
              <w:rPr>
                <w:rFonts w:ascii="Arial" w:hAnsi="Arial" w:cs="Arial"/>
                <w:color w:val="000000"/>
                <w:lang w:eastAsia="en-GB"/>
              </w:rPr>
            </w:pPr>
          </w:p>
        </w:tc>
        <w:tc>
          <w:tcPr>
            <w:tcW w:w="1820" w:type="dxa"/>
            <w:shd w:val="clear" w:color="auto" w:fill="auto"/>
          </w:tcPr>
          <w:p w14:paraId="1A9DA641" w14:textId="77777777" w:rsidR="004565C0" w:rsidRPr="00243CD3" w:rsidRDefault="004565C0" w:rsidP="004565C0">
            <w:pPr>
              <w:rPr>
                <w:rFonts w:ascii="Arial" w:hAnsi="Arial" w:cs="Arial"/>
                <w:color w:val="000000"/>
                <w:lang w:eastAsia="en-GB"/>
              </w:rPr>
            </w:pPr>
          </w:p>
        </w:tc>
      </w:tr>
      <w:tr w:rsidR="004565C0" w:rsidRPr="00243CD3" w14:paraId="2A416152" w14:textId="77777777" w:rsidTr="00092192">
        <w:tc>
          <w:tcPr>
            <w:tcW w:w="8188" w:type="dxa"/>
            <w:shd w:val="clear" w:color="auto" w:fill="339966"/>
          </w:tcPr>
          <w:p w14:paraId="6B07BEE1" w14:textId="77777777" w:rsidR="004565C0" w:rsidRPr="00243CD3" w:rsidRDefault="004565C0" w:rsidP="004565C0">
            <w:pPr>
              <w:rPr>
                <w:rFonts w:ascii="Arial" w:hAnsi="Arial" w:cs="Arial"/>
                <w:b/>
                <w:color w:val="000000"/>
                <w:lang w:eastAsia="en-GB"/>
              </w:rPr>
            </w:pPr>
          </w:p>
          <w:p w14:paraId="2332A00C" w14:textId="77777777" w:rsidR="004565C0" w:rsidRPr="00243CD3" w:rsidRDefault="004565C0" w:rsidP="004565C0">
            <w:pPr>
              <w:rPr>
                <w:rFonts w:ascii="Arial" w:hAnsi="Arial" w:cs="Arial"/>
                <w:b/>
                <w:color w:val="000000"/>
                <w:lang w:eastAsia="en-GB"/>
              </w:rPr>
            </w:pPr>
            <w:r w:rsidRPr="00243CD3">
              <w:rPr>
                <w:rFonts w:ascii="Arial" w:hAnsi="Arial" w:cs="Arial"/>
                <w:b/>
                <w:color w:val="000000"/>
                <w:lang w:eastAsia="en-GB"/>
              </w:rPr>
              <w:t>Adjustments to the Closing Valu</w:t>
            </w:r>
            <w:r w:rsidR="00D20B8A">
              <w:rPr>
                <w:rFonts w:ascii="Arial" w:hAnsi="Arial" w:cs="Arial"/>
                <w:b/>
                <w:color w:val="000000"/>
                <w:lang w:eastAsia="en-GB"/>
              </w:rPr>
              <w:t>e</w:t>
            </w:r>
          </w:p>
        </w:tc>
        <w:tc>
          <w:tcPr>
            <w:tcW w:w="1820" w:type="dxa"/>
            <w:shd w:val="clear" w:color="auto" w:fill="339966"/>
          </w:tcPr>
          <w:p w14:paraId="6832ABD2" w14:textId="77777777" w:rsidR="004565C0" w:rsidRDefault="004565C0" w:rsidP="004565C0">
            <w:pPr>
              <w:rPr>
                <w:rFonts w:ascii="Arial" w:hAnsi="Arial" w:cs="Arial"/>
                <w:color w:val="000000"/>
                <w:lang w:eastAsia="en-GB"/>
              </w:rPr>
            </w:pPr>
          </w:p>
          <w:p w14:paraId="7AF691B8" w14:textId="77777777" w:rsidR="004565C0" w:rsidRDefault="004565C0" w:rsidP="004565C0">
            <w:pPr>
              <w:rPr>
                <w:rFonts w:ascii="Arial" w:hAnsi="Arial" w:cs="Arial"/>
                <w:color w:val="000000"/>
                <w:lang w:eastAsia="en-GB"/>
              </w:rPr>
            </w:pPr>
          </w:p>
          <w:p w14:paraId="60413867" w14:textId="77777777" w:rsidR="004565C0" w:rsidRDefault="004565C0" w:rsidP="004565C0">
            <w:pPr>
              <w:rPr>
                <w:rFonts w:ascii="Arial" w:hAnsi="Arial" w:cs="Arial"/>
                <w:color w:val="000000"/>
                <w:lang w:eastAsia="en-GB"/>
              </w:rPr>
            </w:pPr>
          </w:p>
          <w:p w14:paraId="411DAB4C" w14:textId="77777777" w:rsidR="004565C0" w:rsidRPr="00243CD3" w:rsidRDefault="004565C0" w:rsidP="004565C0">
            <w:pPr>
              <w:rPr>
                <w:rFonts w:ascii="Arial" w:hAnsi="Arial" w:cs="Arial"/>
                <w:color w:val="000000"/>
                <w:lang w:eastAsia="en-GB"/>
              </w:rPr>
            </w:pPr>
          </w:p>
        </w:tc>
      </w:tr>
      <w:tr w:rsidR="004565C0" w:rsidRPr="00243CD3" w14:paraId="66E6DC42" w14:textId="77777777" w:rsidTr="00092192">
        <w:tc>
          <w:tcPr>
            <w:tcW w:w="8188" w:type="dxa"/>
            <w:shd w:val="clear" w:color="auto" w:fill="auto"/>
          </w:tcPr>
          <w:p w14:paraId="293F510B" w14:textId="77777777" w:rsidR="004565C0" w:rsidRPr="00243CD3" w:rsidRDefault="004565C0" w:rsidP="004565C0">
            <w:pPr>
              <w:rPr>
                <w:rFonts w:ascii="Arial" w:hAnsi="Arial" w:cs="Arial"/>
                <w:color w:val="993366"/>
                <w:lang w:eastAsia="en-GB"/>
              </w:rPr>
            </w:pPr>
          </w:p>
          <w:p w14:paraId="7D14ED0E" w14:textId="7B51B336" w:rsidR="004565C0" w:rsidRPr="006739EA" w:rsidRDefault="004565C0" w:rsidP="0030117D">
            <w:pPr>
              <w:numPr>
                <w:ilvl w:val="0"/>
                <w:numId w:val="39"/>
              </w:numPr>
              <w:tabs>
                <w:tab w:val="num" w:pos="567"/>
              </w:tabs>
              <w:ind w:left="567" w:hanging="567"/>
              <w:rPr>
                <w:rFonts w:ascii="Arial" w:hAnsi="Arial" w:cs="Arial"/>
                <w:color w:val="993366"/>
                <w:lang w:eastAsia="en-GB"/>
              </w:rPr>
            </w:pPr>
            <w:bookmarkStart w:id="263" w:name="Para60"/>
            <w:bookmarkEnd w:id="263"/>
            <w:r w:rsidRPr="00243CD3">
              <w:rPr>
                <w:rFonts w:ascii="Arial" w:hAnsi="Arial" w:cs="Arial"/>
                <w:color w:val="000000"/>
                <w:lang w:eastAsia="en-GB"/>
              </w:rPr>
              <w:t xml:space="preserve">The </w:t>
            </w:r>
            <w:r w:rsidRPr="00243CD3">
              <w:rPr>
                <w:rFonts w:ascii="Arial" w:hAnsi="Arial" w:cs="Arial"/>
                <w:color w:val="993366"/>
                <w:lang w:eastAsia="en-GB"/>
              </w:rPr>
              <w:t>Closing Value</w:t>
            </w:r>
            <w:r w:rsidRPr="00243CD3">
              <w:rPr>
                <w:rFonts w:ascii="Arial" w:hAnsi="Arial" w:cs="Arial"/>
                <w:color w:val="000000"/>
                <w:lang w:eastAsia="en-GB"/>
              </w:rPr>
              <w:t xml:space="preserve"> is subject to the </w:t>
            </w:r>
            <w:r w:rsidRPr="006739EA">
              <w:rPr>
                <w:rFonts w:ascii="Arial" w:hAnsi="Arial" w:cs="Arial"/>
                <w:color w:val="000000"/>
                <w:lang w:eastAsia="en-GB"/>
              </w:rPr>
              <w:t xml:space="preserve">adjustments shown in </w:t>
            </w:r>
            <w:hyperlink w:anchor="Para61" w:history="1">
              <w:r w:rsidRPr="006739EA">
                <w:rPr>
                  <w:rStyle w:val="Hyperlink"/>
                  <w:rFonts w:ascii="Arial" w:hAnsi="Arial" w:cs="Arial"/>
                  <w:lang w:eastAsia="en-GB"/>
                </w:rPr>
                <w:t xml:space="preserve">paragraphs </w:t>
              </w:r>
              <w:r w:rsidR="002A1C16" w:rsidRPr="006739EA">
                <w:rPr>
                  <w:rStyle w:val="Hyperlink"/>
                  <w:rFonts w:ascii="Arial" w:hAnsi="Arial" w:cs="Arial"/>
                  <w:lang w:eastAsia="en-GB"/>
                </w:rPr>
                <w:t>61 to 71</w:t>
              </w:r>
            </w:hyperlink>
            <w:r w:rsidRPr="006739EA">
              <w:rPr>
                <w:rFonts w:ascii="Arial" w:hAnsi="Arial" w:cs="Arial"/>
                <w:color w:val="000000"/>
                <w:lang w:eastAsia="en-GB"/>
              </w:rPr>
              <w:t>.</w:t>
            </w:r>
          </w:p>
          <w:p w14:paraId="26D73F07" w14:textId="77777777" w:rsidR="001D4900" w:rsidRPr="00243CD3" w:rsidRDefault="001D4900" w:rsidP="004565C0">
            <w:pPr>
              <w:ind w:left="360"/>
              <w:rPr>
                <w:rFonts w:ascii="Arial" w:hAnsi="Arial" w:cs="Arial"/>
                <w:color w:val="993366"/>
                <w:lang w:eastAsia="en-GB"/>
              </w:rPr>
            </w:pPr>
          </w:p>
        </w:tc>
        <w:tc>
          <w:tcPr>
            <w:tcW w:w="1820" w:type="dxa"/>
            <w:shd w:val="clear" w:color="auto" w:fill="auto"/>
          </w:tcPr>
          <w:p w14:paraId="2A99BCA5" w14:textId="77777777" w:rsidR="004565C0" w:rsidRPr="00243CD3" w:rsidRDefault="004565C0" w:rsidP="004565C0">
            <w:pPr>
              <w:rPr>
                <w:rFonts w:ascii="Arial" w:hAnsi="Arial" w:cs="Arial"/>
                <w:color w:val="000000"/>
                <w:lang w:eastAsia="en-GB"/>
              </w:rPr>
            </w:pPr>
          </w:p>
        </w:tc>
      </w:tr>
      <w:tr w:rsidR="004565C0" w:rsidRPr="00243CD3" w14:paraId="18411854" w14:textId="77777777" w:rsidTr="00092192">
        <w:tc>
          <w:tcPr>
            <w:tcW w:w="8188" w:type="dxa"/>
            <w:shd w:val="clear" w:color="auto" w:fill="CCFFCC"/>
          </w:tcPr>
          <w:p w14:paraId="419CB368" w14:textId="77777777" w:rsidR="004565C0" w:rsidRPr="00243CD3" w:rsidRDefault="004565C0" w:rsidP="004565C0">
            <w:pPr>
              <w:ind w:left="567"/>
              <w:rPr>
                <w:rFonts w:ascii="Arial" w:hAnsi="Arial" w:cs="Arial"/>
                <w:b/>
                <w:i/>
                <w:color w:val="000000"/>
                <w:lang w:eastAsia="en-GB"/>
              </w:rPr>
            </w:pPr>
          </w:p>
          <w:p w14:paraId="339B780C" w14:textId="77777777" w:rsidR="00BD6527" w:rsidRDefault="004565C0" w:rsidP="004565C0">
            <w:pPr>
              <w:ind w:left="567"/>
              <w:rPr>
                <w:rFonts w:ascii="Arial" w:hAnsi="Arial" w:cs="Arial"/>
                <w:b/>
                <w:i/>
                <w:color w:val="000000"/>
                <w:lang w:eastAsia="en-GB"/>
              </w:rPr>
            </w:pPr>
            <w:r w:rsidRPr="00243CD3">
              <w:rPr>
                <w:rFonts w:ascii="Arial" w:hAnsi="Arial" w:cs="Arial"/>
                <w:b/>
                <w:i/>
                <w:color w:val="000000"/>
                <w:lang w:eastAsia="en-GB"/>
              </w:rPr>
              <w:t>Transfers out</w:t>
            </w:r>
            <w:r w:rsidR="00C20062">
              <w:rPr>
                <w:rFonts w:ascii="Arial" w:hAnsi="Arial" w:cs="Arial"/>
                <w:b/>
                <w:i/>
                <w:color w:val="000000"/>
                <w:lang w:eastAsia="en-GB"/>
              </w:rPr>
              <w:t xml:space="preserve">, </w:t>
            </w:r>
            <w:r w:rsidRPr="00243CD3">
              <w:rPr>
                <w:rFonts w:ascii="Arial" w:hAnsi="Arial" w:cs="Arial"/>
                <w:b/>
                <w:i/>
                <w:color w:val="000000"/>
                <w:lang w:eastAsia="en-GB"/>
              </w:rPr>
              <w:t>including</w:t>
            </w:r>
            <w:r w:rsidR="00BD6527">
              <w:rPr>
                <w:rFonts w:ascii="Arial" w:hAnsi="Arial" w:cs="Arial"/>
                <w:b/>
                <w:i/>
                <w:color w:val="000000"/>
                <w:lang w:eastAsia="en-GB"/>
              </w:rPr>
              <w:t>:</w:t>
            </w:r>
          </w:p>
          <w:p w14:paraId="6E5920F9" w14:textId="77777777" w:rsidR="00BD6527" w:rsidRDefault="00BD6527" w:rsidP="004565C0">
            <w:pPr>
              <w:ind w:left="567"/>
              <w:rPr>
                <w:rFonts w:ascii="Arial" w:hAnsi="Arial" w:cs="Arial"/>
                <w:b/>
                <w:i/>
                <w:color w:val="000000"/>
                <w:lang w:eastAsia="en-GB"/>
              </w:rPr>
            </w:pPr>
            <w:r>
              <w:rPr>
                <w:rFonts w:ascii="Arial" w:hAnsi="Arial" w:cs="Arial"/>
                <w:b/>
                <w:i/>
                <w:color w:val="000000"/>
                <w:lang w:eastAsia="en-GB"/>
              </w:rPr>
              <w:t>-</w:t>
            </w:r>
            <w:r w:rsidR="004565C0" w:rsidRPr="00243CD3">
              <w:rPr>
                <w:rFonts w:ascii="Arial" w:hAnsi="Arial" w:cs="Arial"/>
                <w:b/>
                <w:i/>
                <w:color w:val="000000"/>
                <w:lang w:eastAsia="en-GB"/>
              </w:rPr>
              <w:t xml:space="preserve"> </w:t>
            </w:r>
            <w:r>
              <w:rPr>
                <w:rFonts w:ascii="Arial" w:hAnsi="Arial" w:cs="Arial"/>
                <w:b/>
                <w:i/>
                <w:color w:val="000000"/>
                <w:lang w:eastAsia="en-GB"/>
              </w:rPr>
              <w:t xml:space="preserve">transfers out to </w:t>
            </w:r>
            <w:r w:rsidR="00C81C89">
              <w:rPr>
                <w:rFonts w:ascii="Arial" w:hAnsi="Arial" w:cs="Arial"/>
                <w:b/>
                <w:i/>
                <w:color w:val="000000"/>
                <w:lang w:eastAsia="en-GB"/>
              </w:rPr>
              <w:t>any non-LGPS scheme</w:t>
            </w:r>
            <w:r>
              <w:rPr>
                <w:rFonts w:ascii="Arial" w:hAnsi="Arial" w:cs="Arial"/>
                <w:b/>
                <w:i/>
                <w:color w:val="000000"/>
                <w:lang w:eastAsia="en-GB"/>
              </w:rPr>
              <w:t>,</w:t>
            </w:r>
            <w:r w:rsidR="004565C0" w:rsidRPr="00243CD3">
              <w:rPr>
                <w:rFonts w:ascii="Arial" w:hAnsi="Arial" w:cs="Arial"/>
                <w:b/>
                <w:i/>
                <w:color w:val="000000"/>
                <w:lang w:eastAsia="en-GB"/>
              </w:rPr>
              <w:t xml:space="preserve"> </w:t>
            </w:r>
            <w:r>
              <w:rPr>
                <w:rFonts w:ascii="Arial" w:hAnsi="Arial" w:cs="Arial"/>
                <w:b/>
                <w:i/>
                <w:color w:val="000000"/>
                <w:lang w:eastAsia="en-GB"/>
              </w:rPr>
              <w:t xml:space="preserve">and </w:t>
            </w:r>
          </w:p>
          <w:p w14:paraId="6C52EEA2" w14:textId="77777777" w:rsidR="005D50FB" w:rsidRDefault="00BD6527" w:rsidP="004565C0">
            <w:pPr>
              <w:ind w:left="567"/>
              <w:rPr>
                <w:rFonts w:ascii="Arial" w:hAnsi="Arial" w:cs="Arial"/>
                <w:b/>
                <w:i/>
                <w:color w:val="000000"/>
                <w:lang w:eastAsia="en-GB"/>
              </w:rPr>
            </w:pPr>
            <w:r>
              <w:rPr>
                <w:rFonts w:ascii="Arial" w:hAnsi="Arial" w:cs="Arial"/>
                <w:b/>
                <w:i/>
                <w:color w:val="000000"/>
                <w:lang w:eastAsia="en-GB"/>
              </w:rPr>
              <w:t>- transfers out</w:t>
            </w:r>
            <w:r w:rsidR="005D50FB">
              <w:rPr>
                <w:rFonts w:ascii="Arial" w:hAnsi="Arial" w:cs="Arial"/>
                <w:b/>
                <w:i/>
                <w:color w:val="000000"/>
                <w:lang w:eastAsia="en-GB"/>
              </w:rPr>
              <w:t xml:space="preserve"> to a </w:t>
            </w:r>
            <w:r w:rsidR="00DD5CA6">
              <w:rPr>
                <w:rFonts w:ascii="Arial" w:hAnsi="Arial" w:cs="Arial"/>
                <w:b/>
                <w:i/>
                <w:color w:val="000000"/>
                <w:lang w:eastAsia="en-GB"/>
              </w:rPr>
              <w:t>‘</w:t>
            </w:r>
            <w:r w:rsidR="005D50FB">
              <w:rPr>
                <w:rFonts w:ascii="Arial" w:hAnsi="Arial" w:cs="Arial"/>
                <w:b/>
                <w:i/>
                <w:color w:val="000000"/>
                <w:lang w:eastAsia="en-GB"/>
              </w:rPr>
              <w:t>cross</w:t>
            </w:r>
            <w:r w:rsidR="00DD5CA6">
              <w:rPr>
                <w:rFonts w:ascii="Arial" w:hAnsi="Arial" w:cs="Arial"/>
                <w:b/>
                <w:i/>
                <w:color w:val="000000"/>
                <w:lang w:eastAsia="en-GB"/>
              </w:rPr>
              <w:t>-</w:t>
            </w:r>
            <w:r w:rsidR="005D50FB">
              <w:rPr>
                <w:rFonts w:ascii="Arial" w:hAnsi="Arial" w:cs="Arial"/>
                <w:b/>
                <w:i/>
                <w:color w:val="000000"/>
                <w:lang w:eastAsia="en-GB"/>
              </w:rPr>
              <w:t>border</w:t>
            </w:r>
            <w:r w:rsidR="00DD5CA6">
              <w:rPr>
                <w:rFonts w:ascii="Arial" w:hAnsi="Arial" w:cs="Arial"/>
                <w:b/>
                <w:i/>
                <w:color w:val="000000"/>
                <w:lang w:eastAsia="en-GB"/>
              </w:rPr>
              <w:t>’</w:t>
            </w:r>
            <w:r w:rsidR="005D50FB">
              <w:rPr>
                <w:rFonts w:ascii="Arial" w:hAnsi="Arial" w:cs="Arial"/>
                <w:b/>
                <w:i/>
                <w:color w:val="000000"/>
                <w:lang w:eastAsia="en-GB"/>
              </w:rPr>
              <w:t xml:space="preserve"> LGPS fund </w:t>
            </w:r>
            <w:r w:rsidRPr="00243CD3">
              <w:rPr>
                <w:rStyle w:val="FootnoteReference"/>
                <w:rFonts w:ascii="Arial" w:hAnsi="Arial" w:cs="Arial"/>
                <w:b/>
                <w:i/>
                <w:color w:val="000000"/>
                <w:lang w:eastAsia="en-GB"/>
              </w:rPr>
              <w:footnoteReference w:id="63"/>
            </w:r>
            <w:r w:rsidR="005D50FB">
              <w:rPr>
                <w:rFonts w:ascii="Arial" w:hAnsi="Arial" w:cs="Arial"/>
                <w:b/>
                <w:i/>
                <w:color w:val="000000"/>
                <w:lang w:eastAsia="en-GB"/>
              </w:rPr>
              <w:t>, and</w:t>
            </w:r>
          </w:p>
          <w:p w14:paraId="4499B88F" w14:textId="77777777" w:rsidR="00BD6527" w:rsidRDefault="005D50FB" w:rsidP="00B0668D">
            <w:pPr>
              <w:ind w:left="709" w:hanging="142"/>
              <w:rPr>
                <w:rFonts w:ascii="Arial" w:hAnsi="Arial" w:cs="Arial"/>
                <w:b/>
                <w:i/>
                <w:color w:val="000000"/>
                <w:lang w:eastAsia="en-GB"/>
              </w:rPr>
            </w:pPr>
            <w:r>
              <w:rPr>
                <w:rFonts w:ascii="Arial" w:hAnsi="Arial" w:cs="Arial"/>
                <w:b/>
                <w:i/>
                <w:color w:val="000000"/>
                <w:lang w:eastAsia="en-GB"/>
              </w:rPr>
              <w:t xml:space="preserve">- </w:t>
            </w:r>
            <w:r w:rsidR="00DD5CA6">
              <w:rPr>
                <w:rFonts w:ascii="Arial" w:hAnsi="Arial" w:cs="Arial"/>
                <w:b/>
                <w:i/>
                <w:color w:val="000000"/>
                <w:lang w:eastAsia="en-GB"/>
              </w:rPr>
              <w:t>‘</w:t>
            </w:r>
            <w:r>
              <w:rPr>
                <w:rFonts w:ascii="Arial" w:hAnsi="Arial" w:cs="Arial"/>
                <w:b/>
                <w:i/>
                <w:color w:val="000000"/>
                <w:lang w:eastAsia="en-GB"/>
              </w:rPr>
              <w:t>within</w:t>
            </w:r>
            <w:r w:rsidR="00DD5CA6">
              <w:rPr>
                <w:rFonts w:ascii="Arial" w:hAnsi="Arial" w:cs="Arial"/>
                <w:b/>
                <w:i/>
                <w:color w:val="000000"/>
                <w:lang w:eastAsia="en-GB"/>
              </w:rPr>
              <w:t>-</w:t>
            </w:r>
            <w:r>
              <w:rPr>
                <w:rFonts w:ascii="Arial" w:hAnsi="Arial" w:cs="Arial"/>
                <w:b/>
                <w:i/>
                <w:color w:val="000000"/>
                <w:lang w:eastAsia="en-GB"/>
              </w:rPr>
              <w:t>border</w:t>
            </w:r>
            <w:r w:rsidR="00DD5CA6">
              <w:rPr>
                <w:rFonts w:ascii="Arial" w:hAnsi="Arial" w:cs="Arial"/>
                <w:b/>
                <w:i/>
                <w:color w:val="000000"/>
                <w:lang w:eastAsia="en-GB"/>
              </w:rPr>
              <w:t>’</w:t>
            </w:r>
            <w:r>
              <w:rPr>
                <w:rFonts w:ascii="Arial" w:hAnsi="Arial" w:cs="Arial"/>
                <w:b/>
                <w:i/>
                <w:color w:val="000000"/>
                <w:lang w:eastAsia="en-GB"/>
              </w:rPr>
              <w:t xml:space="preserve"> </w:t>
            </w:r>
            <w:r w:rsidRPr="00243CD3">
              <w:rPr>
                <w:rFonts w:ascii="Arial" w:hAnsi="Arial" w:cs="Arial"/>
                <w:b/>
                <w:i/>
                <w:color w:val="000000"/>
                <w:lang w:eastAsia="en-GB"/>
              </w:rPr>
              <w:t>Inter</w:t>
            </w:r>
            <w:r>
              <w:rPr>
                <w:rFonts w:ascii="Arial" w:hAnsi="Arial" w:cs="Arial"/>
                <w:b/>
                <w:i/>
                <w:color w:val="000000"/>
                <w:lang w:eastAsia="en-GB"/>
              </w:rPr>
              <w:t xml:space="preserve"> / Intra</w:t>
            </w:r>
            <w:r w:rsidRPr="00243CD3">
              <w:rPr>
                <w:rFonts w:ascii="Arial" w:hAnsi="Arial" w:cs="Arial"/>
                <w:b/>
                <w:i/>
                <w:color w:val="000000"/>
                <w:lang w:eastAsia="en-GB"/>
              </w:rPr>
              <w:t xml:space="preserve">-Fund Adjustments </w:t>
            </w:r>
            <w:r w:rsidRPr="008A31FF">
              <w:rPr>
                <w:rFonts w:ascii="Arial" w:hAnsi="Arial" w:cs="Arial"/>
                <w:b/>
                <w:i/>
                <w:color w:val="000000"/>
                <w:lang w:eastAsia="en-GB"/>
              </w:rPr>
              <w:t xml:space="preserve">where the member has pre 1 April 2014 membership, or pre 1 April 2015 membership in Scotland, </w:t>
            </w:r>
            <w:r>
              <w:rPr>
                <w:rFonts w:ascii="Arial" w:hAnsi="Arial" w:cs="Arial"/>
                <w:b/>
                <w:i/>
                <w:color w:val="000000"/>
                <w:lang w:eastAsia="en-GB"/>
              </w:rPr>
              <w:t xml:space="preserve">but the Inter / Intra-Fund CETV </w:t>
            </w:r>
            <w:r w:rsidR="004A50BF">
              <w:rPr>
                <w:rFonts w:ascii="Arial" w:hAnsi="Arial" w:cs="Arial"/>
                <w:b/>
                <w:i/>
                <w:color w:val="000000"/>
                <w:lang w:eastAsia="en-GB"/>
              </w:rPr>
              <w:t xml:space="preserve">in respect of that membership </w:t>
            </w:r>
            <w:r>
              <w:rPr>
                <w:rFonts w:ascii="Arial" w:hAnsi="Arial" w:cs="Arial"/>
                <w:b/>
                <w:i/>
                <w:color w:val="000000"/>
                <w:lang w:eastAsia="en-GB"/>
              </w:rPr>
              <w:t>purchases an amount of earned pension in the member’s active CARE account</w:t>
            </w:r>
            <w:r>
              <w:rPr>
                <w:rStyle w:val="FootnoteReference"/>
                <w:rFonts w:ascii="Arial" w:hAnsi="Arial" w:cs="Arial"/>
                <w:b/>
                <w:i/>
                <w:color w:val="000000"/>
                <w:lang w:eastAsia="en-GB"/>
              </w:rPr>
              <w:footnoteReference w:id="64"/>
            </w:r>
          </w:p>
          <w:p w14:paraId="584A1B97" w14:textId="77777777" w:rsidR="00BD6527" w:rsidRDefault="00BD6527" w:rsidP="004565C0">
            <w:pPr>
              <w:ind w:left="567"/>
              <w:rPr>
                <w:rFonts w:ascii="Arial" w:hAnsi="Arial" w:cs="Arial"/>
                <w:b/>
                <w:i/>
                <w:color w:val="000000"/>
                <w:lang w:eastAsia="en-GB"/>
              </w:rPr>
            </w:pPr>
          </w:p>
          <w:p w14:paraId="2E11614C" w14:textId="77777777" w:rsidR="00BD6527" w:rsidRDefault="004565C0" w:rsidP="004565C0">
            <w:pPr>
              <w:ind w:left="567"/>
              <w:rPr>
                <w:rFonts w:ascii="Arial" w:hAnsi="Arial" w:cs="Arial"/>
                <w:b/>
                <w:i/>
                <w:color w:val="000000"/>
                <w:lang w:eastAsia="en-GB"/>
              </w:rPr>
            </w:pPr>
            <w:r w:rsidRPr="00243CD3">
              <w:rPr>
                <w:rFonts w:ascii="Arial" w:hAnsi="Arial" w:cs="Arial"/>
                <w:b/>
                <w:i/>
                <w:color w:val="000000"/>
                <w:lang w:eastAsia="en-GB"/>
              </w:rPr>
              <w:t>but excluding</w:t>
            </w:r>
            <w:r w:rsidR="00BD6527">
              <w:rPr>
                <w:rFonts w:ascii="Arial" w:hAnsi="Arial" w:cs="Arial"/>
                <w:b/>
                <w:i/>
                <w:color w:val="000000"/>
                <w:lang w:eastAsia="en-GB"/>
              </w:rPr>
              <w:t>:</w:t>
            </w:r>
          </w:p>
          <w:p w14:paraId="6BCE7A99" w14:textId="08551DA0" w:rsidR="004565C0" w:rsidRPr="00243CD3" w:rsidRDefault="00BD6527" w:rsidP="004565C0">
            <w:pPr>
              <w:ind w:left="567"/>
              <w:rPr>
                <w:rFonts w:ascii="Arial" w:hAnsi="Arial" w:cs="Arial"/>
                <w:b/>
                <w:i/>
                <w:color w:val="000000"/>
                <w:lang w:eastAsia="en-GB"/>
              </w:rPr>
            </w:pPr>
            <w:r>
              <w:rPr>
                <w:rFonts w:ascii="Arial" w:hAnsi="Arial" w:cs="Arial"/>
                <w:b/>
                <w:i/>
                <w:color w:val="000000"/>
                <w:lang w:eastAsia="en-GB"/>
              </w:rPr>
              <w:t>-</w:t>
            </w:r>
            <w:r w:rsidR="004565C0" w:rsidRPr="00243CD3">
              <w:rPr>
                <w:rFonts w:ascii="Arial" w:hAnsi="Arial" w:cs="Arial"/>
                <w:b/>
                <w:i/>
                <w:color w:val="000000"/>
                <w:lang w:eastAsia="en-GB"/>
              </w:rPr>
              <w:t xml:space="preserve"> </w:t>
            </w:r>
            <w:r w:rsidR="005D50FB">
              <w:rPr>
                <w:rFonts w:ascii="Arial" w:hAnsi="Arial" w:cs="Arial"/>
                <w:b/>
                <w:i/>
                <w:color w:val="000000"/>
                <w:lang w:eastAsia="en-GB"/>
              </w:rPr>
              <w:t xml:space="preserve">all other </w:t>
            </w:r>
            <w:r w:rsidR="00DD5CA6">
              <w:rPr>
                <w:rFonts w:ascii="Arial" w:hAnsi="Arial" w:cs="Arial"/>
                <w:b/>
                <w:i/>
                <w:color w:val="000000"/>
                <w:lang w:eastAsia="en-GB"/>
              </w:rPr>
              <w:t>‘</w:t>
            </w:r>
            <w:r w:rsidR="005D50FB">
              <w:rPr>
                <w:rFonts w:ascii="Arial" w:hAnsi="Arial" w:cs="Arial"/>
                <w:b/>
                <w:i/>
                <w:color w:val="000000"/>
                <w:lang w:eastAsia="en-GB"/>
              </w:rPr>
              <w:t>within</w:t>
            </w:r>
            <w:r w:rsidR="00DD5CA6">
              <w:rPr>
                <w:rFonts w:ascii="Arial" w:hAnsi="Arial" w:cs="Arial"/>
                <w:b/>
                <w:i/>
                <w:color w:val="000000"/>
                <w:lang w:eastAsia="en-GB"/>
              </w:rPr>
              <w:t>-</w:t>
            </w:r>
            <w:r w:rsidR="005D50FB">
              <w:rPr>
                <w:rFonts w:ascii="Arial" w:hAnsi="Arial" w:cs="Arial"/>
                <w:b/>
                <w:i/>
                <w:color w:val="000000"/>
                <w:lang w:eastAsia="en-GB"/>
              </w:rPr>
              <w:t>border</w:t>
            </w:r>
            <w:r w:rsidR="00DD5CA6">
              <w:rPr>
                <w:rFonts w:ascii="Arial" w:hAnsi="Arial" w:cs="Arial"/>
                <w:b/>
                <w:i/>
                <w:color w:val="000000"/>
                <w:lang w:eastAsia="en-GB"/>
              </w:rPr>
              <w:t>’</w:t>
            </w:r>
            <w:r w:rsidR="005D50FB">
              <w:rPr>
                <w:rFonts w:ascii="Arial" w:hAnsi="Arial" w:cs="Arial"/>
                <w:b/>
                <w:i/>
                <w:color w:val="000000"/>
                <w:lang w:eastAsia="en-GB"/>
              </w:rPr>
              <w:t xml:space="preserve"> </w:t>
            </w:r>
            <w:r w:rsidR="004565C0" w:rsidRPr="00243CD3">
              <w:rPr>
                <w:rFonts w:ascii="Arial" w:hAnsi="Arial" w:cs="Arial"/>
                <w:b/>
                <w:i/>
                <w:color w:val="000000"/>
                <w:lang w:eastAsia="en-GB"/>
              </w:rPr>
              <w:t>Inter</w:t>
            </w:r>
            <w:r w:rsidR="00F71F3A">
              <w:rPr>
                <w:rFonts w:ascii="Arial" w:hAnsi="Arial" w:cs="Arial"/>
                <w:b/>
                <w:i/>
                <w:color w:val="000000"/>
                <w:lang w:eastAsia="en-GB"/>
              </w:rPr>
              <w:t xml:space="preserve"> / Intra</w:t>
            </w:r>
            <w:r w:rsidR="004565C0" w:rsidRPr="00243CD3">
              <w:rPr>
                <w:rFonts w:ascii="Arial" w:hAnsi="Arial" w:cs="Arial"/>
                <w:b/>
                <w:i/>
                <w:color w:val="000000"/>
                <w:lang w:eastAsia="en-GB"/>
              </w:rPr>
              <w:t xml:space="preserve">-Fund Adjustments </w:t>
            </w:r>
            <w:r w:rsidR="00104F4B">
              <w:rPr>
                <w:rFonts w:ascii="Arial" w:hAnsi="Arial" w:cs="Arial"/>
                <w:b/>
                <w:i/>
                <w:color w:val="000000"/>
                <w:lang w:eastAsia="en-GB"/>
              </w:rPr>
              <w:t xml:space="preserve">(for which, see </w:t>
            </w:r>
            <w:hyperlink w:anchor="Para72" w:history="1">
              <w:r w:rsidR="00104F4B" w:rsidRPr="006739EA">
                <w:rPr>
                  <w:rStyle w:val="Hyperlink"/>
                  <w:rFonts w:ascii="Arial" w:hAnsi="Arial" w:cs="Arial"/>
                  <w:b/>
                  <w:i/>
                  <w:lang w:eastAsia="en-GB"/>
                </w:rPr>
                <w:t>paragraph</w:t>
              </w:r>
              <w:r w:rsidR="00654868" w:rsidRPr="006739EA">
                <w:rPr>
                  <w:rStyle w:val="Hyperlink"/>
                  <w:rFonts w:ascii="Arial" w:hAnsi="Arial" w:cs="Arial"/>
                  <w:b/>
                  <w:i/>
                  <w:lang w:eastAsia="en-GB"/>
                </w:rPr>
                <w:t xml:space="preserve">s </w:t>
              </w:r>
              <w:r w:rsidR="002A1C16" w:rsidRPr="006739EA">
                <w:rPr>
                  <w:rStyle w:val="Hyperlink"/>
                  <w:rFonts w:ascii="Arial" w:hAnsi="Arial" w:cs="Arial"/>
                  <w:b/>
                  <w:i/>
                  <w:lang w:eastAsia="en-GB"/>
                </w:rPr>
                <w:t>72 to 78</w:t>
              </w:r>
            </w:hyperlink>
            <w:r w:rsidR="00104F4B" w:rsidRPr="006739EA">
              <w:rPr>
                <w:rFonts w:ascii="Arial" w:hAnsi="Arial" w:cs="Arial"/>
                <w:b/>
                <w:i/>
                <w:color w:val="000000"/>
                <w:lang w:eastAsia="en-GB"/>
              </w:rPr>
              <w:t>)</w:t>
            </w:r>
          </w:p>
          <w:p w14:paraId="6B421F30" w14:textId="77777777" w:rsidR="004565C0" w:rsidRPr="00243CD3" w:rsidRDefault="004565C0" w:rsidP="004565C0">
            <w:pPr>
              <w:rPr>
                <w:rFonts w:ascii="Arial" w:hAnsi="Arial" w:cs="Arial"/>
                <w:color w:val="000000"/>
                <w:lang w:eastAsia="en-GB"/>
              </w:rPr>
            </w:pPr>
          </w:p>
        </w:tc>
        <w:tc>
          <w:tcPr>
            <w:tcW w:w="1820" w:type="dxa"/>
            <w:shd w:val="clear" w:color="auto" w:fill="CCFFCC"/>
          </w:tcPr>
          <w:p w14:paraId="62B36BF2" w14:textId="77777777" w:rsidR="004565C0" w:rsidRPr="00243CD3" w:rsidRDefault="004565C0" w:rsidP="004565C0">
            <w:pPr>
              <w:rPr>
                <w:rFonts w:ascii="Arial" w:hAnsi="Arial" w:cs="Arial"/>
                <w:color w:val="000000"/>
                <w:lang w:eastAsia="en-GB"/>
              </w:rPr>
            </w:pPr>
          </w:p>
        </w:tc>
      </w:tr>
      <w:tr w:rsidR="004565C0" w:rsidRPr="00243CD3" w14:paraId="179C5659" w14:textId="77777777" w:rsidTr="00092192">
        <w:tc>
          <w:tcPr>
            <w:tcW w:w="8188" w:type="dxa"/>
            <w:shd w:val="clear" w:color="auto" w:fill="auto"/>
          </w:tcPr>
          <w:p w14:paraId="144F1A32" w14:textId="77777777" w:rsidR="004565C0" w:rsidRPr="00243CD3" w:rsidRDefault="004565C0" w:rsidP="004565C0">
            <w:pPr>
              <w:rPr>
                <w:rFonts w:ascii="Arial" w:hAnsi="Arial" w:cs="Arial"/>
                <w:color w:val="000000"/>
                <w:lang w:eastAsia="en-GB"/>
              </w:rPr>
            </w:pPr>
          </w:p>
          <w:p w14:paraId="39ACB52C" w14:textId="77777777" w:rsidR="0032067E" w:rsidRPr="0032067E" w:rsidRDefault="004565C0" w:rsidP="0030117D">
            <w:pPr>
              <w:numPr>
                <w:ilvl w:val="0"/>
                <w:numId w:val="39"/>
              </w:numPr>
              <w:tabs>
                <w:tab w:val="num" w:pos="567"/>
              </w:tabs>
              <w:ind w:left="567" w:hanging="567"/>
              <w:rPr>
                <w:rFonts w:ascii="Arial" w:hAnsi="Arial" w:cs="Arial"/>
                <w:color w:val="000000"/>
                <w:lang w:eastAsia="en-GB"/>
              </w:rPr>
            </w:pPr>
            <w:bookmarkStart w:id="264" w:name="Para61"/>
            <w:bookmarkEnd w:id="264"/>
            <w:r w:rsidRPr="00243CD3">
              <w:rPr>
                <w:rFonts w:ascii="Arial" w:hAnsi="Arial" w:cs="Arial"/>
              </w:rPr>
              <w:t xml:space="preserve">Where, in a </w:t>
            </w:r>
            <w:r w:rsidRPr="00243CD3">
              <w:rPr>
                <w:rFonts w:ascii="Arial" w:hAnsi="Arial" w:cs="Arial"/>
                <w:color w:val="993366"/>
              </w:rPr>
              <w:t>Pension Input Period</w:t>
            </w:r>
            <w:r w:rsidR="0032067E">
              <w:rPr>
                <w:rFonts w:ascii="Arial" w:hAnsi="Arial" w:cs="Arial"/>
              </w:rPr>
              <w:t>:</w:t>
            </w:r>
            <w:r w:rsidRPr="00243CD3">
              <w:rPr>
                <w:rFonts w:ascii="Arial" w:hAnsi="Arial" w:cs="Arial"/>
              </w:rPr>
              <w:t xml:space="preserve"> </w:t>
            </w:r>
          </w:p>
          <w:p w14:paraId="31AF3DFD" w14:textId="77777777" w:rsidR="0032067E" w:rsidRDefault="0032067E" w:rsidP="0032067E">
            <w:pPr>
              <w:ind w:left="567"/>
              <w:rPr>
                <w:rFonts w:ascii="Arial" w:hAnsi="Arial" w:cs="Arial"/>
              </w:rPr>
            </w:pPr>
          </w:p>
          <w:p w14:paraId="2AE9E70E" w14:textId="77777777" w:rsidR="0032067E" w:rsidRPr="0032067E" w:rsidRDefault="004565C0" w:rsidP="0030117D">
            <w:pPr>
              <w:numPr>
                <w:ilvl w:val="0"/>
                <w:numId w:val="32"/>
              </w:numPr>
              <w:rPr>
                <w:rFonts w:ascii="Arial" w:hAnsi="Arial" w:cs="Arial"/>
                <w:color w:val="000000"/>
                <w:lang w:eastAsia="en-GB"/>
              </w:rPr>
            </w:pPr>
            <w:r w:rsidRPr="0032067E">
              <w:rPr>
                <w:rFonts w:ascii="Arial" w:hAnsi="Arial" w:cs="Arial"/>
              </w:rPr>
              <w:t>benefits are transferred out from the LGPS</w:t>
            </w:r>
            <w:r w:rsidR="0032067E" w:rsidRPr="0032067E">
              <w:rPr>
                <w:rFonts w:ascii="Arial" w:hAnsi="Arial" w:cs="Arial"/>
              </w:rPr>
              <w:t xml:space="preserve"> to </w:t>
            </w:r>
            <w:r w:rsidRPr="0032067E">
              <w:rPr>
                <w:rFonts w:ascii="Arial" w:hAnsi="Arial" w:cs="Arial"/>
              </w:rPr>
              <w:t xml:space="preserve">another registered pension scheme </w:t>
            </w:r>
            <w:r w:rsidR="00C20062" w:rsidRPr="0032067E">
              <w:rPr>
                <w:rFonts w:ascii="Arial" w:hAnsi="Arial" w:cs="Arial"/>
              </w:rPr>
              <w:t>(including a Club scheme</w:t>
            </w:r>
            <w:r w:rsidR="0032067E" w:rsidRPr="0032067E">
              <w:rPr>
                <w:rFonts w:ascii="Arial" w:hAnsi="Arial" w:cs="Arial"/>
              </w:rPr>
              <w:t xml:space="preserve"> or a </w:t>
            </w:r>
            <w:r w:rsidR="00DD5CA6">
              <w:rPr>
                <w:rFonts w:ascii="Arial" w:hAnsi="Arial" w:cs="Arial"/>
              </w:rPr>
              <w:t>‘</w:t>
            </w:r>
            <w:r w:rsidR="0032067E" w:rsidRPr="0032067E">
              <w:rPr>
                <w:rFonts w:ascii="Arial" w:hAnsi="Arial" w:cs="Arial"/>
              </w:rPr>
              <w:t>cross-border</w:t>
            </w:r>
            <w:r w:rsidR="00DD5CA6">
              <w:rPr>
                <w:rFonts w:ascii="Arial" w:hAnsi="Arial" w:cs="Arial"/>
              </w:rPr>
              <w:t>’</w:t>
            </w:r>
            <w:r w:rsidR="0032067E" w:rsidRPr="0032067E">
              <w:rPr>
                <w:rFonts w:ascii="Arial" w:hAnsi="Arial" w:cs="Arial"/>
              </w:rPr>
              <w:t xml:space="preserve"> LGPS scheme</w:t>
            </w:r>
            <w:r w:rsidR="00C20062" w:rsidRPr="0032067E">
              <w:rPr>
                <w:rFonts w:ascii="Arial" w:hAnsi="Arial" w:cs="Arial"/>
              </w:rPr>
              <w:t>)</w:t>
            </w:r>
            <w:r w:rsidR="0032067E" w:rsidRPr="0032067E">
              <w:rPr>
                <w:rFonts w:ascii="Arial" w:hAnsi="Arial" w:cs="Arial"/>
              </w:rPr>
              <w:t>,</w:t>
            </w:r>
            <w:r w:rsidR="00C20062" w:rsidRPr="0032067E">
              <w:rPr>
                <w:rFonts w:ascii="Arial" w:hAnsi="Arial" w:cs="Arial"/>
              </w:rPr>
              <w:t xml:space="preserve"> </w:t>
            </w:r>
            <w:r w:rsidRPr="0032067E">
              <w:rPr>
                <w:rFonts w:ascii="Arial" w:hAnsi="Arial" w:cs="Arial"/>
              </w:rPr>
              <w:t>or</w:t>
            </w:r>
            <w:r w:rsidR="0032067E" w:rsidRPr="0032067E">
              <w:rPr>
                <w:rFonts w:ascii="Arial" w:hAnsi="Arial" w:cs="Arial"/>
              </w:rPr>
              <w:t xml:space="preserve"> </w:t>
            </w:r>
            <w:r w:rsidRPr="0032067E">
              <w:rPr>
                <w:rFonts w:ascii="Arial" w:hAnsi="Arial" w:cs="Arial"/>
              </w:rPr>
              <w:t>to an overseas scheme that is a qualifying recognised overseas pension scheme</w:t>
            </w:r>
            <w:r w:rsidR="0032067E" w:rsidRPr="0032067E">
              <w:rPr>
                <w:rFonts w:ascii="Arial" w:hAnsi="Arial" w:cs="Arial"/>
              </w:rPr>
              <w:t>, or</w:t>
            </w:r>
          </w:p>
          <w:p w14:paraId="6A51DD40" w14:textId="77777777" w:rsidR="0032067E" w:rsidRPr="0032067E" w:rsidRDefault="00DD5CA6" w:rsidP="0030117D">
            <w:pPr>
              <w:numPr>
                <w:ilvl w:val="0"/>
                <w:numId w:val="32"/>
              </w:numPr>
              <w:rPr>
                <w:rFonts w:ascii="Arial" w:hAnsi="Arial" w:cs="Arial"/>
                <w:color w:val="000000"/>
                <w:lang w:eastAsia="en-GB"/>
              </w:rPr>
            </w:pPr>
            <w:r>
              <w:rPr>
                <w:rFonts w:ascii="Arial" w:hAnsi="Arial" w:cs="Arial"/>
              </w:rPr>
              <w:t>‘</w:t>
            </w:r>
            <w:r w:rsidR="00C81C89">
              <w:rPr>
                <w:rFonts w:ascii="Arial" w:hAnsi="Arial" w:cs="Arial"/>
              </w:rPr>
              <w:t>within</w:t>
            </w:r>
            <w:r>
              <w:rPr>
                <w:rFonts w:ascii="Arial" w:hAnsi="Arial" w:cs="Arial"/>
              </w:rPr>
              <w:t>-</w:t>
            </w:r>
            <w:r w:rsidR="00C81C89">
              <w:rPr>
                <w:rFonts w:ascii="Arial" w:hAnsi="Arial" w:cs="Arial"/>
              </w:rPr>
              <w:t>border</w:t>
            </w:r>
            <w:r>
              <w:rPr>
                <w:rFonts w:ascii="Arial" w:hAnsi="Arial" w:cs="Arial"/>
              </w:rPr>
              <w:t>’</w:t>
            </w:r>
            <w:r w:rsidR="00C81C89">
              <w:rPr>
                <w:rFonts w:ascii="Arial" w:hAnsi="Arial" w:cs="Arial"/>
              </w:rPr>
              <w:t xml:space="preserve"> LGPS </w:t>
            </w:r>
            <w:r w:rsidR="0032067E">
              <w:rPr>
                <w:rFonts w:ascii="Arial" w:hAnsi="Arial" w:cs="Arial"/>
              </w:rPr>
              <w:t xml:space="preserve">benefits which include </w:t>
            </w:r>
            <w:r w:rsidR="0032067E" w:rsidRPr="0032067E">
              <w:rPr>
                <w:rFonts w:ascii="Arial" w:hAnsi="Arial" w:cs="Arial"/>
              </w:rPr>
              <w:t xml:space="preserve">pre 1 April 2014 membership, or pre 1 April 2015 membership in Scotland, </w:t>
            </w:r>
            <w:r w:rsidR="0032067E">
              <w:rPr>
                <w:rFonts w:ascii="Arial" w:hAnsi="Arial" w:cs="Arial"/>
              </w:rPr>
              <w:t xml:space="preserve">are </w:t>
            </w:r>
            <w:r w:rsidR="000970E3">
              <w:rPr>
                <w:rFonts w:ascii="Arial" w:hAnsi="Arial" w:cs="Arial"/>
              </w:rPr>
              <w:t xml:space="preserve">aggregated </w:t>
            </w:r>
            <w:r w:rsidR="0032067E">
              <w:rPr>
                <w:rFonts w:ascii="Arial" w:hAnsi="Arial" w:cs="Arial"/>
              </w:rPr>
              <w:t xml:space="preserve">and </w:t>
            </w:r>
            <w:r w:rsidR="0032067E" w:rsidRPr="0032067E">
              <w:rPr>
                <w:rFonts w:ascii="Arial" w:hAnsi="Arial" w:cs="Arial"/>
              </w:rPr>
              <w:t>the Inter</w:t>
            </w:r>
            <w:r w:rsidR="000970E3">
              <w:rPr>
                <w:rFonts w:ascii="Arial" w:hAnsi="Arial" w:cs="Arial"/>
              </w:rPr>
              <w:t xml:space="preserve"> / Intra</w:t>
            </w:r>
            <w:r w:rsidR="0032067E" w:rsidRPr="0032067E">
              <w:rPr>
                <w:rFonts w:ascii="Arial" w:hAnsi="Arial" w:cs="Arial"/>
              </w:rPr>
              <w:t xml:space="preserve">-Fund CETV </w:t>
            </w:r>
            <w:r w:rsidR="004A50BF">
              <w:rPr>
                <w:rFonts w:ascii="Arial" w:hAnsi="Arial" w:cs="Arial"/>
              </w:rPr>
              <w:t xml:space="preserve">in respect of that membership </w:t>
            </w:r>
            <w:r w:rsidR="0032067E" w:rsidRPr="0032067E">
              <w:rPr>
                <w:rFonts w:ascii="Arial" w:hAnsi="Arial" w:cs="Arial"/>
              </w:rPr>
              <w:t>purchases an amount of earned pension in the member’s active CARE account</w:t>
            </w:r>
            <w:r w:rsidR="0032067E">
              <w:rPr>
                <w:rFonts w:ascii="Arial" w:hAnsi="Arial" w:cs="Arial"/>
              </w:rPr>
              <w:t xml:space="preserve">  </w:t>
            </w:r>
          </w:p>
          <w:p w14:paraId="61A1BFEF" w14:textId="77777777" w:rsidR="0032067E" w:rsidRDefault="0032067E" w:rsidP="0032067E">
            <w:pPr>
              <w:ind w:left="990"/>
              <w:rPr>
                <w:lang w:val="en"/>
              </w:rPr>
            </w:pPr>
          </w:p>
          <w:p w14:paraId="154D0BF1" w14:textId="77777777" w:rsidR="000970E3" w:rsidRDefault="004565C0" w:rsidP="0032067E">
            <w:pPr>
              <w:ind w:left="567"/>
              <w:rPr>
                <w:rFonts w:ascii="Arial" w:hAnsi="Arial" w:cs="Arial"/>
              </w:rPr>
            </w:pPr>
            <w:r w:rsidRPr="00243CD3">
              <w:rPr>
                <w:rFonts w:ascii="Arial" w:hAnsi="Arial" w:cs="Arial"/>
              </w:rPr>
              <w:t xml:space="preserve">and there would have been a </w:t>
            </w:r>
            <w:r w:rsidRPr="00243CD3">
              <w:rPr>
                <w:rFonts w:ascii="Arial" w:hAnsi="Arial" w:cs="Arial"/>
                <w:color w:val="993366"/>
              </w:rPr>
              <w:t>Pension Input Amount</w:t>
            </w:r>
            <w:r w:rsidRPr="00243CD3">
              <w:rPr>
                <w:rFonts w:ascii="Arial" w:hAnsi="Arial" w:cs="Arial"/>
              </w:rPr>
              <w:t xml:space="preserve"> (prior to the transfer out</w:t>
            </w:r>
            <w:r w:rsidR="000970E3">
              <w:rPr>
                <w:rFonts w:ascii="Arial" w:hAnsi="Arial" w:cs="Arial"/>
              </w:rPr>
              <w:t xml:space="preserve"> / aggregation</w:t>
            </w:r>
            <w:r w:rsidRPr="00243CD3">
              <w:rPr>
                <w:rFonts w:ascii="Arial" w:hAnsi="Arial" w:cs="Arial"/>
              </w:rPr>
              <w:t>)</w:t>
            </w:r>
            <w:r w:rsidRPr="00243CD3">
              <w:rPr>
                <w:rStyle w:val="FootnoteReference"/>
                <w:rFonts w:ascii="Arial" w:hAnsi="Arial" w:cs="Arial"/>
              </w:rPr>
              <w:footnoteReference w:id="65"/>
            </w:r>
            <w:r w:rsidRPr="00243CD3">
              <w:rPr>
                <w:rFonts w:ascii="Arial" w:hAnsi="Arial" w:cs="Arial"/>
              </w:rPr>
              <w:t xml:space="preserve">, the value of the pension and lump sum transferred out </w:t>
            </w:r>
            <w:r w:rsidR="000970E3">
              <w:rPr>
                <w:rFonts w:ascii="Arial" w:hAnsi="Arial" w:cs="Arial"/>
              </w:rPr>
              <w:t xml:space="preserve">/ aggregated </w:t>
            </w:r>
            <w:r w:rsidRPr="00243CD3">
              <w:rPr>
                <w:rFonts w:ascii="Arial" w:hAnsi="Arial" w:cs="Arial"/>
              </w:rPr>
              <w:t xml:space="preserve">are added back into </w:t>
            </w:r>
            <w:r w:rsidRPr="00243CD3">
              <w:rPr>
                <w:rFonts w:ascii="Arial" w:hAnsi="Arial" w:cs="Arial"/>
                <w:color w:val="993366"/>
              </w:rPr>
              <w:t>PE</w:t>
            </w:r>
            <w:r w:rsidRPr="00243CD3">
              <w:rPr>
                <w:rFonts w:ascii="Arial" w:hAnsi="Arial" w:cs="Arial"/>
              </w:rPr>
              <w:t xml:space="preserve"> and </w:t>
            </w:r>
            <w:r w:rsidRPr="00243CD3">
              <w:rPr>
                <w:rFonts w:ascii="Arial" w:hAnsi="Arial" w:cs="Arial"/>
                <w:color w:val="993366"/>
              </w:rPr>
              <w:t xml:space="preserve">LSE </w:t>
            </w:r>
            <w:r w:rsidRPr="00243CD3">
              <w:rPr>
                <w:rFonts w:ascii="Arial" w:hAnsi="Arial" w:cs="Arial"/>
              </w:rPr>
              <w:t xml:space="preserve">respectively. </w:t>
            </w:r>
          </w:p>
          <w:p w14:paraId="47CFE767" w14:textId="77777777" w:rsidR="000970E3" w:rsidRDefault="000970E3" w:rsidP="0032067E">
            <w:pPr>
              <w:ind w:left="567"/>
              <w:rPr>
                <w:rFonts w:ascii="Arial" w:hAnsi="Arial" w:cs="Arial"/>
              </w:rPr>
            </w:pPr>
          </w:p>
          <w:p w14:paraId="0DED45DE" w14:textId="77777777" w:rsidR="000970E3" w:rsidRDefault="000970E3" w:rsidP="0032067E">
            <w:pPr>
              <w:ind w:left="567"/>
              <w:rPr>
                <w:rFonts w:ascii="Arial" w:hAnsi="Arial" w:cs="Arial"/>
              </w:rPr>
            </w:pPr>
            <w:r>
              <w:rPr>
                <w:rFonts w:ascii="Arial" w:hAnsi="Arial" w:cs="Arial"/>
              </w:rPr>
              <w:t xml:space="preserve">For a transfer out </w:t>
            </w:r>
            <w:r w:rsidR="00C81C89" w:rsidRPr="0032067E">
              <w:rPr>
                <w:rFonts w:ascii="Arial" w:hAnsi="Arial" w:cs="Arial"/>
              </w:rPr>
              <w:t xml:space="preserve">(including </w:t>
            </w:r>
            <w:r w:rsidR="00C81C89">
              <w:rPr>
                <w:rFonts w:ascii="Arial" w:hAnsi="Arial" w:cs="Arial"/>
              </w:rPr>
              <w:t xml:space="preserve">to </w:t>
            </w:r>
            <w:r w:rsidR="00C81C89" w:rsidRPr="0032067E">
              <w:rPr>
                <w:rFonts w:ascii="Arial" w:hAnsi="Arial" w:cs="Arial"/>
              </w:rPr>
              <w:t xml:space="preserve">a Club scheme or </w:t>
            </w:r>
            <w:r w:rsidR="00C81C89">
              <w:rPr>
                <w:rFonts w:ascii="Arial" w:hAnsi="Arial" w:cs="Arial"/>
              </w:rPr>
              <w:t xml:space="preserve">to </w:t>
            </w:r>
            <w:r w:rsidR="00C81C89" w:rsidRPr="0032067E">
              <w:rPr>
                <w:rFonts w:ascii="Arial" w:hAnsi="Arial" w:cs="Arial"/>
              </w:rPr>
              <w:t xml:space="preserve">a </w:t>
            </w:r>
            <w:r w:rsidR="00DD5CA6">
              <w:rPr>
                <w:rFonts w:ascii="Arial" w:hAnsi="Arial" w:cs="Arial"/>
              </w:rPr>
              <w:t>‘</w:t>
            </w:r>
            <w:r w:rsidR="00C81C89" w:rsidRPr="0032067E">
              <w:rPr>
                <w:rFonts w:ascii="Arial" w:hAnsi="Arial" w:cs="Arial"/>
              </w:rPr>
              <w:t>cross-border</w:t>
            </w:r>
            <w:r w:rsidR="00DD5CA6">
              <w:rPr>
                <w:rFonts w:ascii="Arial" w:hAnsi="Arial" w:cs="Arial"/>
              </w:rPr>
              <w:t>’</w:t>
            </w:r>
            <w:r w:rsidR="00C81C89" w:rsidRPr="0032067E">
              <w:rPr>
                <w:rFonts w:ascii="Arial" w:hAnsi="Arial" w:cs="Arial"/>
              </w:rPr>
              <w:t xml:space="preserve"> LGPS </w:t>
            </w:r>
            <w:r w:rsidR="00C81C89">
              <w:rPr>
                <w:rFonts w:ascii="Arial" w:hAnsi="Arial" w:cs="Arial"/>
              </w:rPr>
              <w:t>scheme</w:t>
            </w:r>
            <w:r w:rsidR="00C81C89" w:rsidRPr="0032067E">
              <w:rPr>
                <w:rFonts w:ascii="Arial" w:hAnsi="Arial" w:cs="Arial"/>
              </w:rPr>
              <w:t>)</w:t>
            </w:r>
            <w:r w:rsidR="00C81C89">
              <w:rPr>
                <w:rFonts w:ascii="Arial" w:hAnsi="Arial" w:cs="Arial"/>
              </w:rPr>
              <w:t xml:space="preserve"> </w:t>
            </w:r>
            <w:r>
              <w:rPr>
                <w:rFonts w:ascii="Arial" w:hAnsi="Arial" w:cs="Arial"/>
              </w:rPr>
              <w:t>i</w:t>
            </w:r>
            <w:r w:rsidR="004565C0" w:rsidRPr="00243CD3">
              <w:rPr>
                <w:rFonts w:ascii="Arial" w:hAnsi="Arial" w:cs="Arial"/>
              </w:rPr>
              <w:t xml:space="preserve">t is the date the CETV is paid (and not the date of the member’s election) which determines in which </w:t>
            </w:r>
            <w:r w:rsidR="004565C0" w:rsidRPr="00243CD3">
              <w:rPr>
                <w:rFonts w:ascii="Arial" w:hAnsi="Arial" w:cs="Arial"/>
                <w:color w:val="993366"/>
              </w:rPr>
              <w:t>Pension Input Period</w:t>
            </w:r>
            <w:r w:rsidR="004565C0" w:rsidRPr="00243CD3">
              <w:rPr>
                <w:rFonts w:ascii="Arial" w:hAnsi="Arial" w:cs="Arial"/>
              </w:rPr>
              <w:t xml:space="preserve"> the transfer of benefits occurred as that is the point where the LGPS discharges its liability in respect of the transferred out benefits. </w:t>
            </w:r>
          </w:p>
          <w:p w14:paraId="629E1B41" w14:textId="77777777" w:rsidR="000970E3" w:rsidRDefault="000970E3" w:rsidP="0032067E">
            <w:pPr>
              <w:ind w:left="567"/>
              <w:rPr>
                <w:rFonts w:ascii="Arial" w:hAnsi="Arial" w:cs="Arial"/>
              </w:rPr>
            </w:pPr>
          </w:p>
          <w:p w14:paraId="668882FF" w14:textId="445E321B" w:rsidR="000970E3" w:rsidRDefault="00D861AA" w:rsidP="0032067E">
            <w:pPr>
              <w:ind w:left="567"/>
              <w:rPr>
                <w:rFonts w:ascii="Arial" w:hAnsi="Arial" w:cs="Arial"/>
              </w:rPr>
            </w:pPr>
            <w:r>
              <w:rPr>
                <w:rFonts w:ascii="Arial" w:hAnsi="Arial" w:cs="Arial"/>
              </w:rPr>
              <w:t xml:space="preserve">Where </w:t>
            </w:r>
            <w:r w:rsidR="00DD5CA6">
              <w:rPr>
                <w:rFonts w:ascii="Arial" w:hAnsi="Arial" w:cs="Arial"/>
              </w:rPr>
              <w:t>‘</w:t>
            </w:r>
            <w:r w:rsidR="00C81C89">
              <w:rPr>
                <w:rFonts w:ascii="Arial" w:hAnsi="Arial" w:cs="Arial"/>
              </w:rPr>
              <w:t>within</w:t>
            </w:r>
            <w:r w:rsidR="00DD5CA6">
              <w:rPr>
                <w:rFonts w:ascii="Arial" w:hAnsi="Arial" w:cs="Arial"/>
              </w:rPr>
              <w:t>-</w:t>
            </w:r>
            <w:r w:rsidR="00C81C89">
              <w:rPr>
                <w:rFonts w:ascii="Arial" w:hAnsi="Arial" w:cs="Arial"/>
              </w:rPr>
              <w:t>border</w:t>
            </w:r>
            <w:r w:rsidR="00DD5CA6">
              <w:rPr>
                <w:rFonts w:ascii="Arial" w:hAnsi="Arial" w:cs="Arial"/>
              </w:rPr>
              <w:t>’</w:t>
            </w:r>
            <w:r w:rsidR="00C81C89">
              <w:rPr>
                <w:rFonts w:ascii="Arial" w:hAnsi="Arial" w:cs="Arial"/>
              </w:rPr>
              <w:t xml:space="preserve"> </w:t>
            </w:r>
            <w:r w:rsidR="000970E3">
              <w:rPr>
                <w:rFonts w:ascii="Arial" w:hAnsi="Arial" w:cs="Arial"/>
              </w:rPr>
              <w:t xml:space="preserve">aggregation </w:t>
            </w:r>
            <w:r>
              <w:rPr>
                <w:rFonts w:ascii="Arial" w:hAnsi="Arial" w:cs="Arial"/>
              </w:rPr>
              <w:t xml:space="preserve">occurs </w:t>
            </w:r>
            <w:r w:rsidR="000970E3">
              <w:rPr>
                <w:rFonts w:ascii="Arial" w:hAnsi="Arial" w:cs="Arial"/>
              </w:rPr>
              <w:t xml:space="preserve">in Scenario C2 (see </w:t>
            </w:r>
            <w:hyperlink w:anchor="Para76" w:history="1">
              <w:r w:rsidR="000970E3" w:rsidRPr="006739EA">
                <w:rPr>
                  <w:rStyle w:val="Hyperlink"/>
                  <w:rFonts w:ascii="Arial" w:hAnsi="Arial" w:cs="Arial"/>
                </w:rPr>
                <w:t xml:space="preserve">paragraph </w:t>
              </w:r>
              <w:r w:rsidR="002A1C16" w:rsidRPr="006739EA">
                <w:rPr>
                  <w:rStyle w:val="Hyperlink"/>
                  <w:rFonts w:ascii="Arial" w:hAnsi="Arial" w:cs="Arial"/>
                </w:rPr>
                <w:t>76</w:t>
              </w:r>
            </w:hyperlink>
            <w:r w:rsidR="000970E3" w:rsidRPr="006739EA">
              <w:rPr>
                <w:rFonts w:ascii="Arial" w:hAnsi="Arial" w:cs="Arial"/>
              </w:rPr>
              <w:t xml:space="preserve">) </w:t>
            </w:r>
            <w:r w:rsidRPr="006739EA">
              <w:rPr>
                <w:rFonts w:ascii="Arial" w:hAnsi="Arial" w:cs="Arial"/>
              </w:rPr>
              <w:t>then</w:t>
            </w:r>
            <w:r>
              <w:rPr>
                <w:rFonts w:ascii="Arial" w:hAnsi="Arial" w:cs="Arial"/>
              </w:rPr>
              <w:t xml:space="preserve">, </w:t>
            </w:r>
            <w:r w:rsidR="000970E3">
              <w:rPr>
                <w:rFonts w:ascii="Arial" w:hAnsi="Arial" w:cs="Arial"/>
                <w:color w:val="000000"/>
                <w:lang w:eastAsia="en-GB"/>
              </w:rPr>
              <w:t>w</w:t>
            </w:r>
            <w:r w:rsidR="000970E3" w:rsidRPr="00243CD3">
              <w:rPr>
                <w:rFonts w:ascii="Arial" w:hAnsi="Arial" w:cs="Arial"/>
                <w:color w:val="000000"/>
                <w:lang w:eastAsia="en-GB"/>
              </w:rPr>
              <w:t xml:space="preserve">hen determining in which </w:t>
            </w:r>
            <w:r w:rsidR="000970E3" w:rsidRPr="00243CD3">
              <w:rPr>
                <w:rFonts w:ascii="Arial" w:hAnsi="Arial" w:cs="Arial"/>
                <w:color w:val="993366"/>
                <w:lang w:eastAsia="en-GB"/>
              </w:rPr>
              <w:t>Pension Input Period</w:t>
            </w:r>
            <w:r w:rsidR="000970E3" w:rsidRPr="00243CD3">
              <w:rPr>
                <w:rFonts w:ascii="Arial" w:hAnsi="Arial" w:cs="Arial"/>
                <w:color w:val="000000"/>
                <w:lang w:eastAsia="en-GB"/>
              </w:rPr>
              <w:t xml:space="preserve"> the membership is aggregated</w:t>
            </w:r>
            <w:r>
              <w:rPr>
                <w:rFonts w:ascii="Arial" w:hAnsi="Arial" w:cs="Arial"/>
                <w:color w:val="000000"/>
                <w:lang w:eastAsia="en-GB"/>
              </w:rPr>
              <w:t>,</w:t>
            </w:r>
            <w:r w:rsidR="000970E3" w:rsidRPr="00243CD3">
              <w:rPr>
                <w:rFonts w:ascii="Arial" w:hAnsi="Arial" w:cs="Arial"/>
                <w:color w:val="000000"/>
                <w:lang w:eastAsia="en-GB"/>
              </w:rPr>
              <w:t xml:space="preserve"> it </w:t>
            </w:r>
            <w:r w:rsidR="000970E3">
              <w:rPr>
                <w:rFonts w:ascii="Arial" w:hAnsi="Arial" w:cs="Arial"/>
                <w:color w:val="000000"/>
                <w:lang w:eastAsia="en-GB"/>
              </w:rPr>
              <w:t>i</w:t>
            </w:r>
            <w:r w:rsidR="000970E3" w:rsidRPr="00243CD3">
              <w:rPr>
                <w:rFonts w:ascii="Arial" w:hAnsi="Arial" w:cs="Arial"/>
                <w:color w:val="000000"/>
                <w:lang w:eastAsia="en-GB"/>
              </w:rPr>
              <w:t xml:space="preserve">s the date </w:t>
            </w:r>
            <w:r w:rsidR="000970E3">
              <w:rPr>
                <w:rFonts w:ascii="Arial" w:hAnsi="Arial" w:cs="Arial"/>
                <w:color w:val="000000"/>
                <w:lang w:eastAsia="en-GB"/>
              </w:rPr>
              <w:t xml:space="preserve">the member confirms they do not wish to retain separate benefits or, in the absence of such an election, the end of the time period within which an election to retain separate benefits had to be made, that is </w:t>
            </w:r>
            <w:r w:rsidR="000970E3" w:rsidRPr="00243CD3">
              <w:rPr>
                <w:rFonts w:ascii="Arial" w:hAnsi="Arial" w:cs="Arial"/>
                <w:color w:val="000000"/>
                <w:lang w:eastAsia="en-GB"/>
              </w:rPr>
              <w:t>relevant</w:t>
            </w:r>
            <w:r w:rsidR="000970E3">
              <w:rPr>
                <w:rFonts w:ascii="Arial" w:hAnsi="Arial" w:cs="Arial"/>
                <w:color w:val="000000"/>
                <w:lang w:eastAsia="en-GB"/>
              </w:rPr>
              <w:t xml:space="preserve">. </w:t>
            </w:r>
            <w:r w:rsidR="007F4C6F">
              <w:rPr>
                <w:rFonts w:ascii="Arial" w:hAnsi="Arial" w:cs="Arial"/>
                <w:color w:val="000000"/>
                <w:lang w:eastAsia="en-GB"/>
              </w:rPr>
              <w:t xml:space="preserve">This ties in with the relevant date used to calculate the CETV (see the GAD letter dated 13 March 2015 at </w:t>
            </w:r>
            <w:del w:id="265" w:author="LGPC Secretariat" w:date="2017-12-06T13:17:00Z">
              <w:r w:rsidR="00322B1B">
                <w:rPr>
                  <w:rFonts w:ascii="Arial" w:hAnsi="Arial" w:cs="Arial"/>
                  <w:color w:val="000000"/>
                  <w:lang w:eastAsia="en-GB"/>
                </w:rPr>
                <w:fldChar w:fldCharType="begin"/>
              </w:r>
              <w:r w:rsidR="00322B1B">
                <w:rPr>
                  <w:rFonts w:ascii="Arial" w:hAnsi="Arial" w:cs="Arial"/>
                  <w:color w:val="000000"/>
                  <w:lang w:eastAsia="en-GB"/>
                </w:rPr>
                <w:delInstrText xml:space="preserve"> HYPERLINK "</w:delInstrText>
              </w:r>
              <w:r w:rsidR="00322B1B" w:rsidRPr="00C40F50">
                <w:rPr>
                  <w:rFonts w:ascii="Arial" w:hAnsi="Arial" w:cs="Arial"/>
                  <w:color w:val="000000"/>
                  <w:lang w:eastAsia="en-GB"/>
                </w:rPr>
                <w:delInstrText>http://www.lgpsregs.org/images/SecStateGuidance/2015-03-13IFTletter.pdf</w:delInstrText>
              </w:r>
              <w:r w:rsidR="00322B1B">
                <w:rPr>
                  <w:rFonts w:ascii="Arial" w:hAnsi="Arial" w:cs="Arial"/>
                  <w:color w:val="000000"/>
                  <w:lang w:eastAsia="en-GB"/>
                </w:rPr>
                <w:delInstrText xml:space="preserve">" </w:delInstrText>
              </w:r>
              <w:r w:rsidR="00322B1B">
                <w:rPr>
                  <w:rFonts w:ascii="Arial" w:hAnsi="Arial" w:cs="Arial"/>
                  <w:color w:val="000000"/>
                  <w:lang w:eastAsia="en-GB"/>
                </w:rPr>
                <w:fldChar w:fldCharType="separate"/>
              </w:r>
              <w:r w:rsidR="00322B1B" w:rsidRPr="003E2B55">
                <w:rPr>
                  <w:rStyle w:val="Hyperlink"/>
                  <w:rFonts w:ascii="Arial" w:hAnsi="Arial" w:cs="Arial"/>
                  <w:lang w:eastAsia="en-GB"/>
                </w:rPr>
                <w:delText>http://www.lgpsregs.org/images/SecStateGuidance/2015-03-13IFTletter.pdf</w:delText>
              </w:r>
              <w:r w:rsidR="00322B1B">
                <w:rPr>
                  <w:rFonts w:ascii="Arial" w:hAnsi="Arial" w:cs="Arial"/>
                  <w:color w:val="000000"/>
                  <w:lang w:eastAsia="en-GB"/>
                </w:rPr>
                <w:fldChar w:fldCharType="end"/>
              </w:r>
              <w:r w:rsidR="007F4C6F">
                <w:rPr>
                  <w:rFonts w:ascii="Arial" w:hAnsi="Arial" w:cs="Arial"/>
                  <w:color w:val="000000"/>
                  <w:lang w:eastAsia="en-GB"/>
                </w:rPr>
                <w:delText>).</w:delText>
              </w:r>
            </w:del>
            <w:ins w:id="266" w:author="LGPC Secretariat" w:date="2017-12-06T13:17:00Z">
              <w:r w:rsidR="00247FA6">
                <w:rPr>
                  <w:rFonts w:ascii="Arial" w:hAnsi="Arial" w:cs="Arial"/>
                  <w:color w:val="000000"/>
                  <w:lang w:eastAsia="en-GB"/>
                </w:rPr>
                <w:fldChar w:fldCharType="begin"/>
              </w:r>
              <w:r w:rsidR="00247FA6">
                <w:rPr>
                  <w:rFonts w:ascii="Arial" w:hAnsi="Arial" w:cs="Arial"/>
                  <w:color w:val="000000"/>
                  <w:lang w:eastAsia="en-GB"/>
                </w:rPr>
                <w:instrText xml:space="preserve"> HYPERLINK "</w:instrText>
              </w:r>
              <w:r w:rsidR="00247FA6" w:rsidRPr="00247FA6">
                <w:rPr>
                  <w:rFonts w:ascii="Arial" w:hAnsi="Arial" w:cs="Arial"/>
                  <w:color w:val="000000"/>
                  <w:lang w:eastAsia="en-GB"/>
                </w:rPr>
                <w:instrText>http://lgpslibrary.org/assets/actgui/ew/Inter20150313.pdf</w:instrText>
              </w:r>
              <w:r w:rsidR="00247FA6">
                <w:rPr>
                  <w:rFonts w:ascii="Arial" w:hAnsi="Arial" w:cs="Arial"/>
                  <w:color w:val="000000"/>
                  <w:lang w:eastAsia="en-GB"/>
                </w:rPr>
                <w:instrText xml:space="preserve">" </w:instrText>
              </w:r>
              <w:r w:rsidR="00247FA6">
                <w:rPr>
                  <w:rFonts w:ascii="Arial" w:hAnsi="Arial" w:cs="Arial"/>
                  <w:color w:val="000000"/>
                  <w:lang w:eastAsia="en-GB"/>
                </w:rPr>
                <w:fldChar w:fldCharType="separate"/>
              </w:r>
              <w:r w:rsidR="00247FA6" w:rsidRPr="00377E62">
                <w:rPr>
                  <w:rStyle w:val="Hyperlink"/>
                  <w:rFonts w:ascii="Arial" w:hAnsi="Arial" w:cs="Arial"/>
                  <w:lang w:eastAsia="en-GB"/>
                </w:rPr>
                <w:t>http://lgpslibrary.org/assets/actgui/ew/Inter20150313.pdf</w:t>
              </w:r>
              <w:r w:rsidR="00247FA6">
                <w:rPr>
                  <w:rFonts w:ascii="Arial" w:hAnsi="Arial" w:cs="Arial"/>
                  <w:color w:val="000000"/>
                  <w:lang w:eastAsia="en-GB"/>
                </w:rPr>
                <w:fldChar w:fldCharType="end"/>
              </w:r>
              <w:r w:rsidR="00247FA6">
                <w:rPr>
                  <w:rFonts w:ascii="Arial" w:hAnsi="Arial" w:cs="Arial"/>
                  <w:color w:val="000000"/>
                  <w:lang w:eastAsia="en-GB"/>
                </w:rPr>
                <w:t>.</w:t>
              </w:r>
            </w:ins>
            <w:r w:rsidR="00247FA6">
              <w:rPr>
                <w:rFonts w:ascii="Arial" w:hAnsi="Arial" w:cs="Arial"/>
                <w:color w:val="000000"/>
                <w:lang w:eastAsia="en-GB"/>
              </w:rPr>
              <w:t xml:space="preserve"> </w:t>
            </w:r>
            <w:r w:rsidR="000970E3">
              <w:rPr>
                <w:rFonts w:ascii="Arial" w:hAnsi="Arial" w:cs="Arial"/>
                <w:color w:val="000000"/>
                <w:lang w:eastAsia="en-GB"/>
              </w:rPr>
              <w:t xml:space="preserve">The </w:t>
            </w:r>
            <w:r w:rsidR="000970E3" w:rsidRPr="00243CD3">
              <w:rPr>
                <w:rFonts w:ascii="Arial" w:hAnsi="Arial" w:cs="Arial"/>
                <w:color w:val="000000"/>
                <w:lang w:eastAsia="en-GB"/>
              </w:rPr>
              <w:t xml:space="preserve">date </w:t>
            </w:r>
            <w:r w:rsidR="000970E3">
              <w:rPr>
                <w:rFonts w:ascii="Arial" w:hAnsi="Arial" w:cs="Arial"/>
                <w:color w:val="000000"/>
                <w:lang w:eastAsia="en-GB"/>
              </w:rPr>
              <w:t>any</w:t>
            </w:r>
            <w:r w:rsidR="000970E3" w:rsidRPr="00243CD3">
              <w:rPr>
                <w:rFonts w:ascii="Arial" w:hAnsi="Arial" w:cs="Arial"/>
                <w:color w:val="000000"/>
                <w:lang w:eastAsia="en-GB"/>
              </w:rPr>
              <w:t xml:space="preserve"> Inter-Fund Adjustment is </w:t>
            </w:r>
            <w:r w:rsidR="000970E3">
              <w:rPr>
                <w:rFonts w:ascii="Arial" w:hAnsi="Arial" w:cs="Arial"/>
                <w:color w:val="000000"/>
                <w:lang w:eastAsia="en-GB"/>
              </w:rPr>
              <w:t xml:space="preserve">actually paid or any Intra-Fund </w:t>
            </w:r>
            <w:r w:rsidR="000970E3">
              <w:rPr>
                <w:rFonts w:ascii="Arial" w:hAnsi="Arial" w:cs="Arial"/>
                <w:color w:val="000000"/>
                <w:lang w:eastAsia="en-GB"/>
              </w:rPr>
              <w:lastRenderedPageBreak/>
              <w:t xml:space="preserve">Adjustment is processed is of no relevance. </w:t>
            </w:r>
          </w:p>
          <w:p w14:paraId="1E16708B" w14:textId="77777777" w:rsidR="000970E3" w:rsidRDefault="000970E3" w:rsidP="0032067E">
            <w:pPr>
              <w:ind w:left="567"/>
              <w:rPr>
                <w:rFonts w:ascii="Arial" w:hAnsi="Arial" w:cs="Arial"/>
              </w:rPr>
            </w:pPr>
          </w:p>
          <w:p w14:paraId="5DE83A4B" w14:textId="262849AF" w:rsidR="000970E3" w:rsidRDefault="00D861AA" w:rsidP="000970E3">
            <w:pPr>
              <w:ind w:left="567"/>
              <w:rPr>
                <w:rFonts w:ascii="Arial" w:hAnsi="Arial" w:cs="Arial"/>
                <w:color w:val="000000"/>
                <w:lang w:eastAsia="en-GB"/>
              </w:rPr>
            </w:pPr>
            <w:r>
              <w:rPr>
                <w:rFonts w:ascii="Arial" w:hAnsi="Arial" w:cs="Arial"/>
              </w:rPr>
              <w:t xml:space="preserve">Where </w:t>
            </w:r>
            <w:r w:rsidR="00DD5CA6">
              <w:rPr>
                <w:rFonts w:ascii="Arial" w:hAnsi="Arial" w:cs="Arial"/>
              </w:rPr>
              <w:t>‘</w:t>
            </w:r>
            <w:r w:rsidR="00C81C89">
              <w:rPr>
                <w:rFonts w:ascii="Arial" w:hAnsi="Arial" w:cs="Arial"/>
              </w:rPr>
              <w:t>within</w:t>
            </w:r>
            <w:r w:rsidR="00DD5CA6">
              <w:rPr>
                <w:rFonts w:ascii="Arial" w:hAnsi="Arial" w:cs="Arial"/>
              </w:rPr>
              <w:t>-</w:t>
            </w:r>
            <w:r w:rsidR="00C81C89">
              <w:rPr>
                <w:rFonts w:ascii="Arial" w:hAnsi="Arial" w:cs="Arial"/>
              </w:rPr>
              <w:t>border</w:t>
            </w:r>
            <w:r w:rsidR="00DD5CA6">
              <w:rPr>
                <w:rFonts w:ascii="Arial" w:hAnsi="Arial" w:cs="Arial"/>
              </w:rPr>
              <w:t>’</w:t>
            </w:r>
            <w:r w:rsidR="00C81C89">
              <w:rPr>
                <w:rFonts w:ascii="Arial" w:hAnsi="Arial" w:cs="Arial"/>
              </w:rPr>
              <w:t xml:space="preserve"> </w:t>
            </w:r>
            <w:r>
              <w:rPr>
                <w:rFonts w:ascii="Arial" w:hAnsi="Arial" w:cs="Arial"/>
              </w:rPr>
              <w:t xml:space="preserve">aggregation occurs in </w:t>
            </w:r>
            <w:r w:rsidR="000970E3">
              <w:rPr>
                <w:rFonts w:ascii="Arial" w:hAnsi="Arial" w:cs="Arial"/>
                <w:color w:val="000000"/>
                <w:lang w:eastAsia="en-GB"/>
              </w:rPr>
              <w:t xml:space="preserve">Scenario D1 </w:t>
            </w:r>
            <w:r>
              <w:rPr>
                <w:rFonts w:ascii="Arial" w:hAnsi="Arial" w:cs="Arial"/>
              </w:rPr>
              <w:t xml:space="preserve">(see </w:t>
            </w:r>
            <w:hyperlink w:anchor="Para76" w:history="1">
              <w:r w:rsidRPr="006739EA">
                <w:rPr>
                  <w:rStyle w:val="Hyperlink"/>
                  <w:rFonts w:ascii="Arial" w:hAnsi="Arial" w:cs="Arial"/>
                </w:rPr>
                <w:t xml:space="preserve">paragraph </w:t>
              </w:r>
              <w:r w:rsidR="002A1C16" w:rsidRPr="006739EA">
                <w:rPr>
                  <w:rStyle w:val="Hyperlink"/>
                  <w:rFonts w:ascii="Arial" w:hAnsi="Arial" w:cs="Arial"/>
                </w:rPr>
                <w:t>76</w:t>
              </w:r>
            </w:hyperlink>
            <w:r w:rsidRPr="006739EA">
              <w:rPr>
                <w:rFonts w:ascii="Arial" w:hAnsi="Arial" w:cs="Arial"/>
              </w:rPr>
              <w:t xml:space="preserve">), </w:t>
            </w:r>
            <w:r w:rsidR="000970E3" w:rsidRPr="006739EA">
              <w:rPr>
                <w:rFonts w:ascii="Arial" w:hAnsi="Arial" w:cs="Arial"/>
                <w:color w:val="000000"/>
                <w:lang w:eastAsia="en-GB"/>
              </w:rPr>
              <w:t>th</w:t>
            </w:r>
            <w:r w:rsidR="000970E3">
              <w:rPr>
                <w:rFonts w:ascii="Arial" w:hAnsi="Arial" w:cs="Arial"/>
                <w:color w:val="000000"/>
                <w:lang w:eastAsia="en-GB"/>
              </w:rPr>
              <w:t>e</w:t>
            </w:r>
            <w:r>
              <w:rPr>
                <w:rFonts w:ascii="Arial" w:hAnsi="Arial" w:cs="Arial"/>
                <w:color w:val="000000"/>
                <w:lang w:eastAsia="en-GB"/>
              </w:rPr>
              <w:t>n i</w:t>
            </w:r>
            <w:r w:rsidR="000970E3">
              <w:rPr>
                <w:rFonts w:ascii="Arial" w:hAnsi="Arial" w:cs="Arial"/>
                <w:color w:val="000000"/>
                <w:lang w:eastAsia="en-GB"/>
              </w:rPr>
              <w:t xml:space="preserve">t is the date the member re-joined the LGPS that </w:t>
            </w:r>
            <w:r w:rsidR="000970E3" w:rsidRPr="00243CD3">
              <w:rPr>
                <w:rFonts w:ascii="Arial" w:hAnsi="Arial" w:cs="Arial"/>
                <w:color w:val="000000"/>
                <w:lang w:eastAsia="en-GB"/>
              </w:rPr>
              <w:t>determin</w:t>
            </w:r>
            <w:r w:rsidR="000970E3">
              <w:rPr>
                <w:rFonts w:ascii="Arial" w:hAnsi="Arial" w:cs="Arial"/>
                <w:color w:val="000000"/>
                <w:lang w:eastAsia="en-GB"/>
              </w:rPr>
              <w:t>es</w:t>
            </w:r>
            <w:r w:rsidR="000970E3" w:rsidRPr="00243CD3">
              <w:rPr>
                <w:rFonts w:ascii="Arial" w:hAnsi="Arial" w:cs="Arial"/>
                <w:color w:val="000000"/>
                <w:lang w:eastAsia="en-GB"/>
              </w:rPr>
              <w:t xml:space="preserve"> in which </w:t>
            </w:r>
            <w:r w:rsidR="000970E3" w:rsidRPr="00243CD3">
              <w:rPr>
                <w:rFonts w:ascii="Arial" w:hAnsi="Arial" w:cs="Arial"/>
                <w:color w:val="993366"/>
                <w:lang w:eastAsia="en-GB"/>
              </w:rPr>
              <w:t>Pension Input Period</w:t>
            </w:r>
            <w:r w:rsidR="000970E3" w:rsidRPr="00243CD3">
              <w:rPr>
                <w:rFonts w:ascii="Arial" w:hAnsi="Arial" w:cs="Arial"/>
                <w:color w:val="000000"/>
                <w:lang w:eastAsia="en-GB"/>
              </w:rPr>
              <w:t xml:space="preserve"> the membership is aggregated</w:t>
            </w:r>
            <w:r w:rsidR="000970E3">
              <w:rPr>
                <w:rFonts w:ascii="Arial" w:hAnsi="Arial" w:cs="Arial"/>
                <w:color w:val="000000"/>
                <w:lang w:eastAsia="en-GB"/>
              </w:rPr>
              <w:t xml:space="preserve">. </w:t>
            </w:r>
            <w:r w:rsidR="007F4C6F">
              <w:rPr>
                <w:rFonts w:ascii="Arial" w:hAnsi="Arial" w:cs="Arial"/>
                <w:color w:val="000000"/>
                <w:lang w:eastAsia="en-GB"/>
              </w:rPr>
              <w:t xml:space="preserve">This ties in with the relevant date used to calculate the CETV (see the GAD letter dated 13 March 2015 </w:t>
            </w:r>
            <w:r w:rsidR="00B769E8">
              <w:rPr>
                <w:rFonts w:ascii="Arial" w:hAnsi="Arial" w:cs="Arial"/>
                <w:color w:val="000000"/>
                <w:lang w:eastAsia="en-GB"/>
              </w:rPr>
              <w:t xml:space="preserve">at </w:t>
            </w:r>
            <w:ins w:id="267" w:author="LGPC Secretariat" w:date="2017-12-06T13:17:00Z">
              <w:r w:rsidR="00247FA6" w:rsidRPr="00247FA6">
                <w:rPr>
                  <w:rStyle w:val="Hyperlink"/>
                  <w:rFonts w:ascii="Arial" w:hAnsi="Arial"/>
                </w:rPr>
                <w:t>http://lgpslibrary.org/assets/actgui/ew/Inter20150313.pdf</w:t>
              </w:r>
              <w:r w:rsidR="007F4C6F">
                <w:rPr>
                  <w:rFonts w:ascii="Arial" w:hAnsi="Arial" w:cs="Arial"/>
                  <w:color w:val="000000"/>
                  <w:lang w:eastAsia="en-GB"/>
                </w:rPr>
                <w:t>).</w:t>
              </w:r>
            </w:ins>
            <w:r w:rsidR="007F4C6F">
              <w:rPr>
                <w:rFonts w:ascii="Arial" w:hAnsi="Arial" w:cs="Arial"/>
                <w:color w:val="000000"/>
                <w:lang w:eastAsia="en-GB"/>
              </w:rPr>
              <w:t xml:space="preserve"> </w:t>
            </w:r>
            <w:r w:rsidR="000970E3">
              <w:rPr>
                <w:rFonts w:ascii="Arial" w:hAnsi="Arial" w:cs="Arial"/>
                <w:color w:val="000000"/>
                <w:lang w:eastAsia="en-GB"/>
              </w:rPr>
              <w:t xml:space="preserve">The </w:t>
            </w:r>
            <w:r w:rsidR="000970E3" w:rsidRPr="00243CD3">
              <w:rPr>
                <w:rFonts w:ascii="Arial" w:hAnsi="Arial" w:cs="Arial"/>
                <w:color w:val="000000"/>
                <w:lang w:eastAsia="en-GB"/>
              </w:rPr>
              <w:t xml:space="preserve">date </w:t>
            </w:r>
            <w:r w:rsidR="000970E3">
              <w:rPr>
                <w:rFonts w:ascii="Arial" w:hAnsi="Arial" w:cs="Arial"/>
                <w:color w:val="000000"/>
                <w:lang w:eastAsia="en-GB"/>
              </w:rPr>
              <w:t>any</w:t>
            </w:r>
            <w:r w:rsidR="000970E3" w:rsidRPr="00243CD3">
              <w:rPr>
                <w:rFonts w:ascii="Arial" w:hAnsi="Arial" w:cs="Arial"/>
                <w:color w:val="000000"/>
                <w:lang w:eastAsia="en-GB"/>
              </w:rPr>
              <w:t xml:space="preserve"> Inter-Fund Adjustment is </w:t>
            </w:r>
            <w:r w:rsidR="000970E3">
              <w:rPr>
                <w:rFonts w:ascii="Arial" w:hAnsi="Arial" w:cs="Arial"/>
                <w:color w:val="000000"/>
                <w:lang w:eastAsia="en-GB"/>
              </w:rPr>
              <w:t>actually paid or any Intra-Fund Adjustment is processed is of no relevance.</w:t>
            </w:r>
          </w:p>
          <w:p w14:paraId="3111391F" w14:textId="77777777" w:rsidR="000970E3" w:rsidRDefault="000970E3" w:rsidP="000970E3">
            <w:pPr>
              <w:ind w:left="567"/>
              <w:rPr>
                <w:rFonts w:ascii="Arial" w:hAnsi="Arial" w:cs="Arial"/>
                <w:color w:val="000000"/>
                <w:lang w:eastAsia="en-GB"/>
              </w:rPr>
            </w:pPr>
          </w:p>
          <w:p w14:paraId="7CC926FC" w14:textId="729F847B" w:rsidR="00F65375" w:rsidRDefault="00F65375" w:rsidP="00F65375">
            <w:pPr>
              <w:ind w:left="567"/>
              <w:rPr>
                <w:rFonts w:ascii="Arial" w:hAnsi="Arial" w:cs="Arial"/>
                <w:color w:val="000000"/>
                <w:lang w:eastAsia="en-GB"/>
              </w:rPr>
            </w:pPr>
            <w:r>
              <w:rPr>
                <w:rFonts w:ascii="Arial" w:hAnsi="Arial" w:cs="Arial"/>
              </w:rPr>
              <w:t xml:space="preserve">Where ‘within-border’ aggregation occurs in </w:t>
            </w:r>
            <w:r>
              <w:rPr>
                <w:rFonts w:ascii="Arial" w:hAnsi="Arial" w:cs="Arial"/>
                <w:color w:val="000000"/>
                <w:lang w:eastAsia="en-GB"/>
              </w:rPr>
              <w:t xml:space="preserve">Scenario D2 </w:t>
            </w:r>
            <w:r>
              <w:rPr>
                <w:rFonts w:ascii="Arial" w:hAnsi="Arial" w:cs="Arial"/>
              </w:rPr>
              <w:t xml:space="preserve">(see </w:t>
            </w:r>
            <w:hyperlink w:anchor="Para76" w:history="1">
              <w:r w:rsidRPr="006739EA">
                <w:rPr>
                  <w:rStyle w:val="Hyperlink"/>
                  <w:rFonts w:ascii="Arial" w:hAnsi="Arial" w:cs="Arial"/>
                </w:rPr>
                <w:t>paragraph 76</w:t>
              </w:r>
            </w:hyperlink>
            <w:r w:rsidRPr="006739EA">
              <w:rPr>
                <w:rFonts w:ascii="Arial" w:hAnsi="Arial" w:cs="Arial"/>
              </w:rPr>
              <w:t>)</w:t>
            </w:r>
            <w:r w:rsidRPr="006739EA">
              <w:rPr>
                <w:rFonts w:ascii="Arial" w:hAnsi="Arial" w:cs="Arial"/>
                <w:color w:val="000000"/>
                <w:lang w:eastAsia="en-GB"/>
              </w:rPr>
              <w:t xml:space="preserve"> wher</w:t>
            </w:r>
            <w:r>
              <w:rPr>
                <w:rFonts w:ascii="Arial" w:hAnsi="Arial" w:cs="Arial"/>
                <w:color w:val="000000"/>
                <w:lang w:eastAsia="en-GB"/>
              </w:rPr>
              <w:t xml:space="preserve">e the member does not elect (within 12 months of re-joining the Scheme) to be treated as if he / she had been an active member on 31 March 2014 / 1 April 2014 (31 March 2015 / 1 April 2015 in Scotland) it is the date the member elects to aggregate his / her benefits to purchase an amount of CARE earned pension that </w:t>
            </w:r>
            <w:r w:rsidRPr="00243CD3">
              <w:rPr>
                <w:rFonts w:ascii="Arial" w:hAnsi="Arial" w:cs="Arial"/>
                <w:color w:val="000000"/>
                <w:lang w:eastAsia="en-GB"/>
              </w:rPr>
              <w:t>determin</w:t>
            </w:r>
            <w:r>
              <w:rPr>
                <w:rFonts w:ascii="Arial" w:hAnsi="Arial" w:cs="Arial"/>
                <w:color w:val="000000"/>
                <w:lang w:eastAsia="en-GB"/>
              </w:rPr>
              <w:t>es</w:t>
            </w:r>
            <w:r w:rsidRPr="00243CD3">
              <w:rPr>
                <w:rFonts w:ascii="Arial" w:hAnsi="Arial" w:cs="Arial"/>
                <w:color w:val="000000"/>
                <w:lang w:eastAsia="en-GB"/>
              </w:rPr>
              <w:t xml:space="preserve"> in which </w:t>
            </w:r>
            <w:r w:rsidRPr="00243CD3">
              <w:rPr>
                <w:rFonts w:ascii="Arial" w:hAnsi="Arial" w:cs="Arial"/>
                <w:color w:val="993366"/>
                <w:lang w:eastAsia="en-GB"/>
              </w:rPr>
              <w:t>Pension Input Period</w:t>
            </w:r>
            <w:r w:rsidRPr="00243CD3">
              <w:rPr>
                <w:rFonts w:ascii="Arial" w:hAnsi="Arial" w:cs="Arial"/>
                <w:color w:val="000000"/>
                <w:lang w:eastAsia="en-GB"/>
              </w:rPr>
              <w:t xml:space="preserve"> the membership is aggregated</w:t>
            </w:r>
            <w:r>
              <w:rPr>
                <w:rFonts w:ascii="Arial" w:hAnsi="Arial" w:cs="Arial"/>
                <w:color w:val="000000"/>
                <w:lang w:eastAsia="en-GB"/>
              </w:rPr>
              <w:t>. This ties in with the relevant date used to calculate the CETV (see the GAD letter dated 13 March 2015 at</w:t>
            </w:r>
            <w:r w:rsidR="00717C19">
              <w:rPr>
                <w:rFonts w:ascii="Arial" w:hAnsi="Arial" w:cs="Arial"/>
                <w:color w:val="000000"/>
                <w:lang w:eastAsia="en-GB"/>
              </w:rPr>
              <w:t xml:space="preserve"> </w:t>
            </w:r>
            <w:del w:id="268" w:author="LGPC Secretariat" w:date="2017-12-06T13:17:00Z">
              <w:r w:rsidR="00C0141F">
                <w:rPr>
                  <w:rFonts w:ascii="Arial" w:hAnsi="Arial" w:cs="Arial"/>
                  <w:color w:val="000000"/>
                  <w:lang w:eastAsia="en-GB"/>
                </w:rPr>
                <w:fldChar w:fldCharType="begin"/>
              </w:r>
              <w:r w:rsidR="00C0141F">
                <w:rPr>
                  <w:rFonts w:ascii="Arial" w:hAnsi="Arial" w:cs="Arial"/>
                  <w:color w:val="000000"/>
                  <w:lang w:eastAsia="en-GB"/>
                </w:rPr>
                <w:delInstrText xml:space="preserve"> HYPERLINK "</w:delInstrText>
              </w:r>
              <w:r w:rsidR="00C0141F" w:rsidRPr="00C40F50">
                <w:rPr>
                  <w:rFonts w:ascii="Arial" w:hAnsi="Arial" w:cs="Arial"/>
                  <w:color w:val="000000"/>
                  <w:lang w:eastAsia="en-GB"/>
                </w:rPr>
                <w:delInstrText>http://www.lgpsregs.org/images/SecStateGuidance/2015-03-13IFTletter.pdf</w:delInstrText>
              </w:r>
              <w:r w:rsidR="00C0141F">
                <w:rPr>
                  <w:rFonts w:ascii="Arial" w:hAnsi="Arial" w:cs="Arial"/>
                  <w:color w:val="000000"/>
                  <w:lang w:eastAsia="en-GB"/>
                </w:rPr>
                <w:delInstrText xml:space="preserve">" </w:delInstrText>
              </w:r>
              <w:r w:rsidR="00C0141F">
                <w:rPr>
                  <w:rFonts w:ascii="Arial" w:hAnsi="Arial" w:cs="Arial"/>
                  <w:color w:val="000000"/>
                  <w:lang w:eastAsia="en-GB"/>
                </w:rPr>
                <w:fldChar w:fldCharType="separate"/>
              </w:r>
              <w:r w:rsidR="00C0141F" w:rsidRPr="000522B6">
                <w:rPr>
                  <w:rStyle w:val="Hyperlink"/>
                  <w:rFonts w:ascii="Arial" w:hAnsi="Arial" w:cs="Arial"/>
                  <w:lang w:eastAsia="en-GB"/>
                </w:rPr>
                <w:delText>http://www.lgpsregs.org/images/SecStateGuidance/2015-03-13IFTletter.pdf</w:delText>
              </w:r>
              <w:r w:rsidR="00C0141F">
                <w:rPr>
                  <w:rFonts w:ascii="Arial" w:hAnsi="Arial" w:cs="Arial"/>
                  <w:color w:val="000000"/>
                  <w:lang w:eastAsia="en-GB"/>
                </w:rPr>
                <w:fldChar w:fldCharType="end"/>
              </w:r>
              <w:r>
                <w:rPr>
                  <w:rFonts w:ascii="Arial" w:hAnsi="Arial" w:cs="Arial"/>
                  <w:color w:val="000000"/>
                  <w:lang w:eastAsia="en-GB"/>
                </w:rPr>
                <w:delText>).</w:delText>
              </w:r>
            </w:del>
            <w:ins w:id="269" w:author="LGPC Secretariat" w:date="2017-12-06T13:17:00Z">
              <w:r w:rsidR="00247FA6" w:rsidRPr="00247FA6">
                <w:rPr>
                  <w:rStyle w:val="Hyperlink"/>
                  <w:rFonts w:ascii="Arial" w:hAnsi="Arial"/>
                </w:rPr>
                <w:t>http://lgpslibrary.org/assets/actgui/ew/Inter20150313.pdf</w:t>
              </w:r>
              <w:r>
                <w:rPr>
                  <w:rFonts w:ascii="Arial" w:hAnsi="Arial" w:cs="Arial"/>
                  <w:color w:val="000000"/>
                  <w:lang w:eastAsia="en-GB"/>
                </w:rPr>
                <w:t>).</w:t>
              </w:r>
            </w:ins>
            <w:r>
              <w:rPr>
                <w:rFonts w:ascii="Arial" w:hAnsi="Arial" w:cs="Arial"/>
                <w:color w:val="000000"/>
                <w:lang w:eastAsia="en-GB"/>
              </w:rPr>
              <w:t xml:space="preserve"> The </w:t>
            </w:r>
            <w:r w:rsidRPr="00243CD3">
              <w:rPr>
                <w:rFonts w:ascii="Arial" w:hAnsi="Arial" w:cs="Arial"/>
                <w:color w:val="000000"/>
                <w:lang w:eastAsia="en-GB"/>
              </w:rPr>
              <w:t xml:space="preserve">date </w:t>
            </w:r>
            <w:r>
              <w:rPr>
                <w:rFonts w:ascii="Arial" w:hAnsi="Arial" w:cs="Arial"/>
                <w:color w:val="000000"/>
                <w:lang w:eastAsia="en-GB"/>
              </w:rPr>
              <w:t>any</w:t>
            </w:r>
            <w:r w:rsidRPr="00243CD3">
              <w:rPr>
                <w:rFonts w:ascii="Arial" w:hAnsi="Arial" w:cs="Arial"/>
                <w:color w:val="000000"/>
                <w:lang w:eastAsia="en-GB"/>
              </w:rPr>
              <w:t xml:space="preserve"> Inter-Fund Adjustment is </w:t>
            </w:r>
            <w:r>
              <w:rPr>
                <w:rFonts w:ascii="Arial" w:hAnsi="Arial" w:cs="Arial"/>
                <w:color w:val="000000"/>
                <w:lang w:eastAsia="en-GB"/>
              </w:rPr>
              <w:t xml:space="preserve">actually paid or any Intra-Fund Adjustment is processed is of no relevance. </w:t>
            </w:r>
          </w:p>
          <w:p w14:paraId="4BE991C0" w14:textId="77777777" w:rsidR="00F65375" w:rsidRDefault="00F65375" w:rsidP="000970E3">
            <w:pPr>
              <w:ind w:left="567"/>
              <w:rPr>
                <w:rFonts w:ascii="Arial" w:hAnsi="Arial" w:cs="Arial"/>
                <w:color w:val="000000"/>
                <w:lang w:eastAsia="en-GB"/>
              </w:rPr>
            </w:pPr>
          </w:p>
          <w:p w14:paraId="5A89447F" w14:textId="3A157AF5" w:rsidR="000970E3" w:rsidRPr="006739EA" w:rsidRDefault="00D861AA" w:rsidP="000970E3">
            <w:pPr>
              <w:ind w:left="567"/>
              <w:rPr>
                <w:rFonts w:ascii="Arial" w:hAnsi="Arial" w:cs="Arial"/>
                <w:color w:val="000000"/>
                <w:lang w:eastAsia="en-GB"/>
              </w:rPr>
            </w:pPr>
            <w:r>
              <w:rPr>
                <w:rFonts w:ascii="Arial" w:hAnsi="Arial" w:cs="Arial"/>
              </w:rPr>
              <w:t xml:space="preserve">Where </w:t>
            </w:r>
            <w:r w:rsidR="00DD5CA6">
              <w:rPr>
                <w:rFonts w:ascii="Arial" w:hAnsi="Arial" w:cs="Arial"/>
              </w:rPr>
              <w:t>‘</w:t>
            </w:r>
            <w:r w:rsidR="00C81C89">
              <w:rPr>
                <w:rFonts w:ascii="Arial" w:hAnsi="Arial" w:cs="Arial"/>
              </w:rPr>
              <w:t>within</w:t>
            </w:r>
            <w:r w:rsidR="00DD5CA6">
              <w:rPr>
                <w:rFonts w:ascii="Arial" w:hAnsi="Arial" w:cs="Arial"/>
              </w:rPr>
              <w:t>-</w:t>
            </w:r>
            <w:r w:rsidR="00C81C89">
              <w:rPr>
                <w:rFonts w:ascii="Arial" w:hAnsi="Arial" w:cs="Arial"/>
              </w:rPr>
              <w:t>border</w:t>
            </w:r>
            <w:r w:rsidR="00DD5CA6">
              <w:rPr>
                <w:rFonts w:ascii="Arial" w:hAnsi="Arial" w:cs="Arial"/>
              </w:rPr>
              <w:t>’</w:t>
            </w:r>
            <w:r w:rsidR="00C81C89">
              <w:rPr>
                <w:rFonts w:ascii="Arial" w:hAnsi="Arial" w:cs="Arial"/>
              </w:rPr>
              <w:t xml:space="preserve"> </w:t>
            </w:r>
            <w:r>
              <w:rPr>
                <w:rFonts w:ascii="Arial" w:hAnsi="Arial" w:cs="Arial"/>
              </w:rPr>
              <w:t xml:space="preserve">aggregation occurs in </w:t>
            </w:r>
            <w:r w:rsidR="000970E3">
              <w:rPr>
                <w:rFonts w:ascii="Arial" w:hAnsi="Arial" w:cs="Arial"/>
                <w:color w:val="000000"/>
                <w:lang w:eastAsia="en-GB"/>
              </w:rPr>
              <w:t>Scenario D3</w:t>
            </w:r>
            <w:r>
              <w:rPr>
                <w:rFonts w:ascii="Arial" w:hAnsi="Arial" w:cs="Arial"/>
                <w:color w:val="000000"/>
                <w:lang w:eastAsia="en-GB"/>
              </w:rPr>
              <w:t xml:space="preserve"> </w:t>
            </w:r>
            <w:r>
              <w:rPr>
                <w:rFonts w:ascii="Arial" w:hAnsi="Arial" w:cs="Arial"/>
              </w:rPr>
              <w:t xml:space="preserve">(see </w:t>
            </w:r>
            <w:hyperlink w:anchor="Para76" w:history="1">
              <w:r w:rsidRPr="006739EA">
                <w:rPr>
                  <w:rStyle w:val="Hyperlink"/>
                  <w:rFonts w:ascii="Arial" w:hAnsi="Arial" w:cs="Arial"/>
                </w:rPr>
                <w:t xml:space="preserve">paragraph </w:t>
              </w:r>
              <w:r w:rsidR="002A1C16" w:rsidRPr="006739EA">
                <w:rPr>
                  <w:rStyle w:val="Hyperlink"/>
                  <w:rFonts w:ascii="Arial" w:hAnsi="Arial" w:cs="Arial"/>
                </w:rPr>
                <w:t>76</w:t>
              </w:r>
            </w:hyperlink>
            <w:r w:rsidRPr="006739EA">
              <w:rPr>
                <w:rFonts w:ascii="Arial" w:hAnsi="Arial" w:cs="Arial"/>
              </w:rPr>
              <w:t xml:space="preserve">), </w:t>
            </w:r>
            <w:r w:rsidRPr="006739EA">
              <w:rPr>
                <w:rFonts w:ascii="Arial" w:hAnsi="Arial" w:cs="Arial"/>
                <w:color w:val="000000"/>
                <w:lang w:eastAsia="en-GB"/>
              </w:rPr>
              <w:t>then</w:t>
            </w:r>
            <w:r w:rsidR="000970E3" w:rsidRPr="006739EA">
              <w:rPr>
                <w:rFonts w:ascii="Arial" w:hAnsi="Arial" w:cs="Arial"/>
                <w:color w:val="000000"/>
                <w:lang w:eastAsia="en-GB"/>
              </w:rPr>
              <w:t xml:space="preserve"> </w:t>
            </w:r>
            <w:r w:rsidRPr="006739EA">
              <w:rPr>
                <w:rFonts w:ascii="Arial" w:hAnsi="Arial" w:cs="Arial"/>
                <w:color w:val="000000"/>
                <w:lang w:eastAsia="en-GB"/>
              </w:rPr>
              <w:t>i</w:t>
            </w:r>
            <w:r w:rsidR="000970E3" w:rsidRPr="006739EA">
              <w:rPr>
                <w:rFonts w:ascii="Arial" w:hAnsi="Arial" w:cs="Arial"/>
                <w:color w:val="000000"/>
                <w:lang w:eastAsia="en-GB"/>
              </w:rPr>
              <w:t xml:space="preserve">t is the date the member elects to aggregate his / her benefits to purchase an amount of CARE earned pension that determines in which </w:t>
            </w:r>
            <w:r w:rsidR="000970E3" w:rsidRPr="006739EA">
              <w:rPr>
                <w:rFonts w:ascii="Arial" w:hAnsi="Arial" w:cs="Arial"/>
                <w:color w:val="993366"/>
                <w:lang w:eastAsia="en-GB"/>
              </w:rPr>
              <w:t>Pension Input Period</w:t>
            </w:r>
            <w:r w:rsidR="000970E3" w:rsidRPr="006739EA">
              <w:rPr>
                <w:rFonts w:ascii="Arial" w:hAnsi="Arial" w:cs="Arial"/>
                <w:color w:val="000000"/>
                <w:lang w:eastAsia="en-GB"/>
              </w:rPr>
              <w:t xml:space="preserve"> the membership is aggregated. </w:t>
            </w:r>
            <w:r w:rsidR="007F4C6F" w:rsidRPr="006739EA">
              <w:rPr>
                <w:rFonts w:ascii="Arial" w:hAnsi="Arial" w:cs="Arial"/>
                <w:color w:val="000000"/>
                <w:lang w:eastAsia="en-GB"/>
              </w:rPr>
              <w:t>This ties in with the relevant date used to calculate the CETV (see the GAD letter dated 13 March 2015 at</w:t>
            </w:r>
            <w:r w:rsidR="00247FA6" w:rsidRPr="00247FA6">
              <w:rPr>
                <w:rStyle w:val="Hyperlink"/>
                <w:rFonts w:ascii="Arial" w:hAnsi="Arial"/>
              </w:rPr>
              <w:t>http://lgpslibrary.org/assets/actgui/ew/Inter20150313.pdf</w:t>
            </w:r>
            <w:r w:rsidR="007F4C6F" w:rsidRPr="006739EA">
              <w:rPr>
                <w:rFonts w:ascii="Arial" w:hAnsi="Arial" w:cs="Arial"/>
                <w:color w:val="000000"/>
                <w:lang w:eastAsia="en-GB"/>
              </w:rPr>
              <w:t xml:space="preserve">). </w:t>
            </w:r>
            <w:r w:rsidR="000970E3" w:rsidRPr="006739EA">
              <w:rPr>
                <w:rFonts w:ascii="Arial" w:hAnsi="Arial" w:cs="Arial"/>
                <w:color w:val="000000"/>
                <w:lang w:eastAsia="en-GB"/>
              </w:rPr>
              <w:t>The date any Inter-Fund Adjustment is actually paid or any Intra-Fund Adjustment is processed is of no relevance</w:t>
            </w:r>
            <w:r w:rsidRPr="006739EA">
              <w:rPr>
                <w:rFonts w:ascii="Arial" w:hAnsi="Arial" w:cs="Arial"/>
                <w:color w:val="000000"/>
                <w:lang w:eastAsia="en-GB"/>
              </w:rPr>
              <w:t>.</w:t>
            </w:r>
          </w:p>
          <w:p w14:paraId="5F159C7E" w14:textId="77777777" w:rsidR="00D861AA" w:rsidRPr="006739EA" w:rsidRDefault="00D861AA" w:rsidP="000970E3">
            <w:pPr>
              <w:ind w:left="567"/>
              <w:rPr>
                <w:rFonts w:ascii="Arial" w:hAnsi="Arial" w:cs="Arial"/>
              </w:rPr>
            </w:pPr>
          </w:p>
          <w:p w14:paraId="5B217E3D" w14:textId="50137174" w:rsidR="004565C0" w:rsidRPr="00243CD3" w:rsidRDefault="00B70084" w:rsidP="0032067E">
            <w:pPr>
              <w:ind w:left="567"/>
              <w:rPr>
                <w:rFonts w:ascii="Arial" w:hAnsi="Arial" w:cs="Arial"/>
                <w:color w:val="000000"/>
                <w:lang w:eastAsia="en-GB"/>
              </w:rPr>
            </w:pPr>
            <w:r w:rsidRPr="006739EA">
              <w:rPr>
                <w:rFonts w:ascii="Arial" w:hAnsi="Arial" w:cs="Arial"/>
              </w:rPr>
              <w:t>Note that if the member</w:t>
            </w:r>
            <w:r w:rsidR="00FD7E1D" w:rsidRPr="006739EA">
              <w:rPr>
                <w:rFonts w:ascii="Arial" w:hAnsi="Arial" w:cs="Arial"/>
              </w:rPr>
              <w:t xml:space="preserve">’s benefits upon which the transfer was calculated </w:t>
            </w:r>
            <w:r w:rsidRPr="006739EA">
              <w:rPr>
                <w:rFonts w:ascii="Arial" w:hAnsi="Arial" w:cs="Arial"/>
              </w:rPr>
              <w:t xml:space="preserve">had been subject to a pension debit or annual allowance </w:t>
            </w:r>
            <w:r w:rsidR="007E04D1">
              <w:rPr>
                <w:rFonts w:ascii="Arial" w:hAnsi="Arial" w:cs="Arial"/>
              </w:rPr>
              <w:t>‘S</w:t>
            </w:r>
            <w:r w:rsidRPr="006739EA">
              <w:rPr>
                <w:rFonts w:ascii="Arial" w:hAnsi="Arial" w:cs="Arial"/>
              </w:rPr>
              <w:t>cheme pays</w:t>
            </w:r>
            <w:r w:rsidR="007E04D1">
              <w:rPr>
                <w:rFonts w:ascii="Arial" w:hAnsi="Arial" w:cs="Arial"/>
              </w:rPr>
              <w:t>’</w:t>
            </w:r>
            <w:r w:rsidRPr="006739EA">
              <w:rPr>
                <w:rFonts w:ascii="Arial" w:hAnsi="Arial" w:cs="Arial"/>
              </w:rPr>
              <w:t xml:space="preserve"> </w:t>
            </w:r>
            <w:r w:rsidR="00646928" w:rsidRPr="00184E87">
              <w:rPr>
                <w:rFonts w:ascii="Arial" w:hAnsi="Arial" w:cs="Arial"/>
              </w:rPr>
              <w:t>offset</w:t>
            </w:r>
            <w:r w:rsidR="00FD7E1D" w:rsidRPr="006739EA">
              <w:rPr>
                <w:rFonts w:ascii="Arial" w:hAnsi="Arial" w:cs="Arial"/>
              </w:rPr>
              <w:t xml:space="preserve">, these must be added back into </w:t>
            </w:r>
            <w:r w:rsidR="00FD7E1D" w:rsidRPr="006739EA">
              <w:rPr>
                <w:rFonts w:ascii="Arial" w:hAnsi="Arial" w:cs="Arial"/>
                <w:color w:val="993366"/>
              </w:rPr>
              <w:t>PE</w:t>
            </w:r>
            <w:r w:rsidR="00FD7E1D" w:rsidRPr="006739EA">
              <w:rPr>
                <w:rFonts w:ascii="Arial" w:hAnsi="Arial" w:cs="Arial"/>
              </w:rPr>
              <w:t xml:space="preserve"> and </w:t>
            </w:r>
            <w:r w:rsidR="00FD7E1D" w:rsidRPr="006739EA">
              <w:rPr>
                <w:rFonts w:ascii="Arial" w:hAnsi="Arial" w:cs="Arial"/>
                <w:color w:val="993366"/>
              </w:rPr>
              <w:t xml:space="preserve">LSE </w:t>
            </w:r>
            <w:r w:rsidR="00FD7E1D" w:rsidRPr="006739EA">
              <w:rPr>
                <w:rFonts w:ascii="Arial" w:hAnsi="Arial" w:cs="Arial"/>
              </w:rPr>
              <w:t xml:space="preserve">respectively as per the guidance in </w:t>
            </w:r>
            <w:hyperlink w:anchor="Para66" w:history="1">
              <w:r w:rsidR="00FD7E1D" w:rsidRPr="006739EA">
                <w:rPr>
                  <w:rStyle w:val="Hyperlink"/>
                  <w:rFonts w:ascii="Arial" w:hAnsi="Arial" w:cs="Arial"/>
                </w:rPr>
                <w:t xml:space="preserve">paragraphs </w:t>
              </w:r>
              <w:r w:rsidR="002A1C16" w:rsidRPr="006739EA">
                <w:rPr>
                  <w:rStyle w:val="Hyperlink"/>
                  <w:rFonts w:ascii="Arial" w:hAnsi="Arial" w:cs="Arial"/>
                </w:rPr>
                <w:t>66</w:t>
              </w:r>
            </w:hyperlink>
            <w:r w:rsidR="002A1C16" w:rsidRPr="006739EA">
              <w:rPr>
                <w:rFonts w:ascii="Arial" w:hAnsi="Arial" w:cs="Arial"/>
              </w:rPr>
              <w:t xml:space="preserve"> and </w:t>
            </w:r>
            <w:hyperlink w:anchor="Para68" w:history="1">
              <w:r w:rsidR="002A1C16" w:rsidRPr="006739EA">
                <w:rPr>
                  <w:rStyle w:val="Hyperlink"/>
                  <w:rFonts w:ascii="Arial" w:hAnsi="Arial" w:cs="Arial"/>
                </w:rPr>
                <w:t>68 to 71</w:t>
              </w:r>
            </w:hyperlink>
            <w:r w:rsidR="00FD7E1D" w:rsidRPr="006739EA">
              <w:rPr>
                <w:rFonts w:ascii="Arial" w:hAnsi="Arial" w:cs="Arial"/>
              </w:rPr>
              <w:t>.</w:t>
            </w:r>
          </w:p>
          <w:p w14:paraId="2EF4DCA7" w14:textId="77777777" w:rsidR="004565C0" w:rsidRPr="00243CD3" w:rsidRDefault="004565C0" w:rsidP="004565C0">
            <w:pPr>
              <w:ind w:left="567"/>
              <w:rPr>
                <w:rFonts w:ascii="Arial" w:hAnsi="Arial" w:cs="Arial"/>
              </w:rPr>
            </w:pPr>
          </w:p>
          <w:p w14:paraId="02C1BB21" w14:textId="77777777" w:rsidR="004565C0" w:rsidRPr="00243CD3" w:rsidRDefault="004565C0" w:rsidP="004565C0">
            <w:pPr>
              <w:ind w:left="567"/>
              <w:rPr>
                <w:rFonts w:ascii="Arial" w:hAnsi="Arial" w:cs="Arial"/>
              </w:rPr>
            </w:pPr>
            <w:r w:rsidRPr="00243CD3">
              <w:rPr>
                <w:rFonts w:ascii="Arial" w:hAnsi="Arial" w:cs="Arial"/>
              </w:rPr>
              <w:t xml:space="preserve">If a member has transferred out in one </w:t>
            </w:r>
            <w:r w:rsidRPr="00243CD3">
              <w:rPr>
                <w:rFonts w:ascii="Arial" w:hAnsi="Arial" w:cs="Arial"/>
                <w:color w:val="993366"/>
              </w:rPr>
              <w:t>Pension Input Period</w:t>
            </w:r>
            <w:r w:rsidRPr="00243CD3">
              <w:rPr>
                <w:rFonts w:ascii="Arial" w:hAnsi="Arial" w:cs="Arial"/>
              </w:rPr>
              <w:t xml:space="preserve"> and then re</w:t>
            </w:r>
            <w:r w:rsidR="00DD5CA6">
              <w:rPr>
                <w:rFonts w:ascii="Arial" w:hAnsi="Arial" w:cs="Arial"/>
              </w:rPr>
              <w:t>-</w:t>
            </w:r>
            <w:r w:rsidRPr="00243CD3">
              <w:rPr>
                <w:rFonts w:ascii="Arial" w:hAnsi="Arial" w:cs="Arial"/>
              </w:rPr>
              <w:t xml:space="preserve">joins the LGPS in the subsequent </w:t>
            </w:r>
            <w:r w:rsidRPr="00243CD3">
              <w:rPr>
                <w:rFonts w:ascii="Arial" w:hAnsi="Arial" w:cs="Arial"/>
                <w:color w:val="993366"/>
              </w:rPr>
              <w:t>Pension Input Period</w:t>
            </w:r>
            <w:r w:rsidRPr="00243CD3">
              <w:rPr>
                <w:rFonts w:ascii="Arial" w:hAnsi="Arial" w:cs="Arial"/>
              </w:rPr>
              <w:t xml:space="preserve">, the </w:t>
            </w:r>
            <w:r w:rsidRPr="00243CD3">
              <w:rPr>
                <w:rFonts w:ascii="Arial" w:hAnsi="Arial" w:cs="Arial"/>
                <w:color w:val="993366"/>
              </w:rPr>
              <w:t>Opening Value</w:t>
            </w:r>
            <w:r w:rsidRPr="00243CD3">
              <w:rPr>
                <w:rFonts w:ascii="Arial" w:hAnsi="Arial" w:cs="Arial"/>
              </w:rPr>
              <w:t xml:space="preserve"> for that subsequent </w:t>
            </w:r>
            <w:r w:rsidRPr="00243CD3">
              <w:rPr>
                <w:rFonts w:ascii="Arial" w:hAnsi="Arial" w:cs="Arial"/>
                <w:color w:val="993366"/>
              </w:rPr>
              <w:t>Pension Input Period</w:t>
            </w:r>
            <w:r w:rsidRPr="00243CD3">
              <w:rPr>
                <w:rFonts w:ascii="Arial" w:hAnsi="Arial" w:cs="Arial"/>
              </w:rPr>
              <w:t xml:space="preserve"> will exclude the transferred out benefits. </w:t>
            </w:r>
          </w:p>
          <w:p w14:paraId="5D3486E7" w14:textId="77777777" w:rsidR="004565C0" w:rsidRPr="00243CD3" w:rsidRDefault="004565C0" w:rsidP="004565C0">
            <w:pPr>
              <w:ind w:left="567"/>
              <w:rPr>
                <w:rFonts w:ascii="Arial" w:hAnsi="Arial" w:cs="Arial"/>
              </w:rPr>
            </w:pPr>
          </w:p>
          <w:p w14:paraId="43282250" w14:textId="14F461B5" w:rsidR="004565C0" w:rsidRPr="00243CD3" w:rsidRDefault="004565C0" w:rsidP="004565C0">
            <w:pPr>
              <w:ind w:left="567"/>
              <w:rPr>
                <w:rFonts w:ascii="Arial" w:hAnsi="Arial" w:cs="Arial"/>
              </w:rPr>
            </w:pPr>
            <w:r w:rsidRPr="00243CD3">
              <w:rPr>
                <w:rFonts w:ascii="Arial" w:hAnsi="Arial" w:cs="Arial"/>
              </w:rPr>
              <w:t xml:space="preserve">If, in a single </w:t>
            </w:r>
            <w:r w:rsidRPr="00243CD3">
              <w:rPr>
                <w:rFonts w:ascii="Arial" w:hAnsi="Arial" w:cs="Arial"/>
                <w:color w:val="993366"/>
              </w:rPr>
              <w:t>Pension Input Period</w:t>
            </w:r>
            <w:r w:rsidRPr="00243CD3">
              <w:rPr>
                <w:rFonts w:ascii="Arial" w:hAnsi="Arial" w:cs="Arial"/>
              </w:rPr>
              <w:t xml:space="preserve">, benefits are transferred out of the LGPS and then are transferred back into the LGPS, the value of the pension and lump sum transferred out are added back into </w:t>
            </w:r>
            <w:r w:rsidRPr="00243CD3">
              <w:rPr>
                <w:rFonts w:ascii="Arial" w:hAnsi="Arial" w:cs="Arial"/>
                <w:color w:val="993366"/>
              </w:rPr>
              <w:t>PE</w:t>
            </w:r>
            <w:r w:rsidRPr="00243CD3">
              <w:rPr>
                <w:rFonts w:ascii="Arial" w:hAnsi="Arial" w:cs="Arial"/>
              </w:rPr>
              <w:t xml:space="preserve"> and </w:t>
            </w:r>
            <w:r w:rsidRPr="00243CD3">
              <w:rPr>
                <w:rFonts w:ascii="Arial" w:hAnsi="Arial" w:cs="Arial"/>
                <w:color w:val="993366"/>
              </w:rPr>
              <w:t xml:space="preserve">LSE </w:t>
            </w:r>
            <w:r w:rsidRPr="00243CD3">
              <w:rPr>
                <w:rFonts w:ascii="Arial" w:hAnsi="Arial" w:cs="Arial"/>
              </w:rPr>
              <w:t>respectively and</w:t>
            </w:r>
            <w:r w:rsidR="003B6E28">
              <w:rPr>
                <w:rFonts w:ascii="Arial" w:hAnsi="Arial" w:cs="Arial"/>
              </w:rPr>
              <w:t xml:space="preserve">, subject to the </w:t>
            </w:r>
            <w:r w:rsidR="00B70084">
              <w:rPr>
                <w:rFonts w:ascii="Arial" w:hAnsi="Arial" w:cs="Arial"/>
              </w:rPr>
              <w:t xml:space="preserve">proviso in </w:t>
            </w:r>
            <w:hyperlink w:anchor="Para63" w:history="1">
              <w:r w:rsidR="00B70084" w:rsidRPr="006739EA">
                <w:rPr>
                  <w:rStyle w:val="Hyperlink"/>
                  <w:rFonts w:ascii="Arial" w:hAnsi="Arial" w:cs="Arial"/>
                </w:rPr>
                <w:t>paragraph</w:t>
              </w:r>
              <w:r w:rsidR="00E12241" w:rsidRPr="006739EA">
                <w:rPr>
                  <w:rStyle w:val="Hyperlink"/>
                  <w:rFonts w:ascii="Arial" w:hAnsi="Arial" w:cs="Arial"/>
                </w:rPr>
                <w:t xml:space="preserve"> </w:t>
              </w:r>
              <w:r w:rsidR="002A1C16" w:rsidRPr="006739EA">
                <w:rPr>
                  <w:rStyle w:val="Hyperlink"/>
                  <w:rFonts w:ascii="Arial" w:hAnsi="Arial" w:cs="Arial"/>
                </w:rPr>
                <w:t>6</w:t>
              </w:r>
              <w:r w:rsidR="00E12241" w:rsidRPr="006739EA">
                <w:rPr>
                  <w:rStyle w:val="Hyperlink"/>
                  <w:rFonts w:ascii="Arial" w:hAnsi="Arial" w:cs="Arial"/>
                </w:rPr>
                <w:t>3</w:t>
              </w:r>
            </w:hyperlink>
            <w:r w:rsidR="00B70084" w:rsidRPr="006739EA">
              <w:rPr>
                <w:rFonts w:ascii="Arial" w:hAnsi="Arial" w:cs="Arial"/>
              </w:rPr>
              <w:t xml:space="preserve"> below concerning Club transfers,</w:t>
            </w:r>
            <w:r w:rsidRPr="006739EA">
              <w:rPr>
                <w:rFonts w:ascii="Arial" w:hAnsi="Arial" w:cs="Arial"/>
              </w:rPr>
              <w:t xml:space="preserve"> the value of the pension and lump</w:t>
            </w:r>
            <w:r w:rsidRPr="00243CD3">
              <w:rPr>
                <w:rFonts w:ascii="Arial" w:hAnsi="Arial" w:cs="Arial"/>
              </w:rPr>
              <w:t xml:space="preserve"> sum derived from the transfer are subtracted from </w:t>
            </w:r>
            <w:r w:rsidRPr="00243CD3">
              <w:rPr>
                <w:rFonts w:ascii="Arial" w:hAnsi="Arial" w:cs="Arial"/>
                <w:color w:val="993366"/>
              </w:rPr>
              <w:t>PE</w:t>
            </w:r>
            <w:r w:rsidRPr="00243CD3">
              <w:rPr>
                <w:rFonts w:ascii="Arial" w:hAnsi="Arial" w:cs="Arial"/>
              </w:rPr>
              <w:t xml:space="preserve"> and </w:t>
            </w:r>
            <w:r w:rsidRPr="00243CD3">
              <w:rPr>
                <w:rFonts w:ascii="Arial" w:hAnsi="Arial" w:cs="Arial"/>
                <w:color w:val="993366"/>
              </w:rPr>
              <w:t>LSE</w:t>
            </w:r>
            <w:r w:rsidRPr="00243CD3">
              <w:rPr>
                <w:rFonts w:ascii="Arial" w:hAnsi="Arial" w:cs="Arial"/>
              </w:rPr>
              <w:t xml:space="preserve"> </w:t>
            </w:r>
            <w:r w:rsidRPr="00243CD3">
              <w:rPr>
                <w:rFonts w:ascii="Arial" w:hAnsi="Arial" w:cs="Arial"/>
              </w:rPr>
              <w:lastRenderedPageBreak/>
              <w:t xml:space="preserve">respectively. For subsequent </w:t>
            </w:r>
            <w:r w:rsidRPr="00243CD3">
              <w:rPr>
                <w:rFonts w:ascii="Arial" w:hAnsi="Arial" w:cs="Arial"/>
                <w:color w:val="993366"/>
              </w:rPr>
              <w:t>Pension Input Periods</w:t>
            </w:r>
            <w:r w:rsidRPr="00243CD3">
              <w:rPr>
                <w:rFonts w:ascii="Arial" w:hAnsi="Arial" w:cs="Arial"/>
              </w:rPr>
              <w:t xml:space="preserve">, after the </w:t>
            </w:r>
            <w:r w:rsidRPr="00243CD3">
              <w:rPr>
                <w:rFonts w:ascii="Arial" w:hAnsi="Arial" w:cs="Arial"/>
                <w:color w:val="993366"/>
              </w:rPr>
              <w:t>Pension Input Period</w:t>
            </w:r>
            <w:r w:rsidRPr="00243CD3">
              <w:rPr>
                <w:rFonts w:ascii="Arial" w:hAnsi="Arial" w:cs="Arial"/>
              </w:rPr>
              <w:t xml:space="preserve"> during which the benefits are transferred in, both the </w:t>
            </w:r>
            <w:r w:rsidRPr="00243CD3">
              <w:rPr>
                <w:rFonts w:ascii="Arial" w:hAnsi="Arial" w:cs="Arial"/>
                <w:color w:val="993366"/>
              </w:rPr>
              <w:t>Opening and Closing Values</w:t>
            </w:r>
            <w:r w:rsidRPr="00243CD3">
              <w:rPr>
                <w:rFonts w:ascii="Arial" w:hAnsi="Arial" w:cs="Arial"/>
              </w:rPr>
              <w:t xml:space="preserve"> will include the value of the benefits derived from the transfer.</w:t>
            </w:r>
          </w:p>
          <w:p w14:paraId="75B93219" w14:textId="77777777" w:rsidR="001D4900" w:rsidRPr="00243CD3" w:rsidRDefault="001D4900" w:rsidP="004565C0">
            <w:pPr>
              <w:rPr>
                <w:rFonts w:ascii="Arial" w:hAnsi="Arial" w:cs="Arial"/>
                <w:color w:val="000000"/>
                <w:lang w:eastAsia="en-GB"/>
              </w:rPr>
            </w:pPr>
          </w:p>
        </w:tc>
        <w:tc>
          <w:tcPr>
            <w:tcW w:w="1820" w:type="dxa"/>
            <w:shd w:val="clear" w:color="auto" w:fill="auto"/>
          </w:tcPr>
          <w:p w14:paraId="5CC3DD85" w14:textId="77777777" w:rsidR="004565C0" w:rsidRPr="00243CD3" w:rsidRDefault="004565C0" w:rsidP="004565C0">
            <w:pPr>
              <w:rPr>
                <w:rFonts w:ascii="Arial" w:hAnsi="Arial" w:cs="Arial"/>
                <w:color w:val="000000"/>
                <w:lang w:eastAsia="en-GB"/>
              </w:rPr>
            </w:pPr>
          </w:p>
          <w:p w14:paraId="61161BA5" w14:textId="77777777" w:rsidR="004565C0" w:rsidRPr="00243CD3" w:rsidRDefault="004565C0" w:rsidP="004565C0">
            <w:pPr>
              <w:rPr>
                <w:rFonts w:ascii="Arial" w:hAnsi="Arial" w:cs="Arial"/>
                <w:color w:val="000000"/>
                <w:lang w:eastAsia="en-GB"/>
              </w:rPr>
            </w:pPr>
          </w:p>
          <w:p w14:paraId="282F6B19" w14:textId="77777777" w:rsidR="003B6E28" w:rsidRDefault="003B6E28" w:rsidP="004565C0">
            <w:pPr>
              <w:rPr>
                <w:rFonts w:ascii="Arial" w:hAnsi="Arial" w:cs="Arial"/>
                <w:color w:val="000000"/>
                <w:sz w:val="20"/>
                <w:szCs w:val="20"/>
                <w:lang w:eastAsia="en-GB"/>
              </w:rPr>
            </w:pPr>
          </w:p>
          <w:p w14:paraId="3E2C75F9" w14:textId="77777777" w:rsidR="003B6E28" w:rsidRDefault="003B6E28" w:rsidP="004565C0">
            <w:pPr>
              <w:rPr>
                <w:rFonts w:ascii="Arial" w:hAnsi="Arial" w:cs="Arial"/>
                <w:color w:val="000000"/>
                <w:sz w:val="20"/>
                <w:szCs w:val="20"/>
                <w:lang w:eastAsia="en-GB"/>
              </w:rPr>
            </w:pPr>
          </w:p>
          <w:p w14:paraId="4AB6ADC5" w14:textId="77777777" w:rsidR="006F0CED" w:rsidRDefault="006F0CED" w:rsidP="004565C0">
            <w:pPr>
              <w:rPr>
                <w:rFonts w:ascii="Arial" w:hAnsi="Arial" w:cs="Arial"/>
                <w:color w:val="000000"/>
                <w:sz w:val="20"/>
                <w:szCs w:val="20"/>
                <w:lang w:eastAsia="en-GB"/>
              </w:rPr>
            </w:pPr>
          </w:p>
          <w:p w14:paraId="5D353003" w14:textId="77777777" w:rsidR="006F0CED" w:rsidRDefault="006F0CED" w:rsidP="004565C0">
            <w:pPr>
              <w:rPr>
                <w:rFonts w:ascii="Arial" w:hAnsi="Arial" w:cs="Arial"/>
                <w:color w:val="000000"/>
                <w:sz w:val="20"/>
                <w:szCs w:val="20"/>
                <w:lang w:eastAsia="en-GB"/>
              </w:rPr>
            </w:pPr>
          </w:p>
          <w:p w14:paraId="5C7FCDF0" w14:textId="77777777" w:rsidR="006F0CED" w:rsidRDefault="006F0CED" w:rsidP="004565C0">
            <w:pPr>
              <w:rPr>
                <w:rFonts w:ascii="Arial" w:hAnsi="Arial" w:cs="Arial"/>
                <w:color w:val="000000"/>
                <w:sz w:val="20"/>
                <w:szCs w:val="20"/>
                <w:lang w:eastAsia="en-GB"/>
              </w:rPr>
            </w:pPr>
          </w:p>
          <w:p w14:paraId="2E0C4AC7" w14:textId="77777777" w:rsidR="006F0CED" w:rsidRDefault="006F0CED" w:rsidP="004565C0">
            <w:pPr>
              <w:rPr>
                <w:rFonts w:ascii="Arial" w:hAnsi="Arial" w:cs="Arial"/>
                <w:color w:val="000000"/>
                <w:sz w:val="20"/>
                <w:szCs w:val="20"/>
                <w:lang w:eastAsia="en-GB"/>
              </w:rPr>
            </w:pPr>
          </w:p>
          <w:p w14:paraId="289D7EEC" w14:textId="77777777" w:rsidR="006F0CED" w:rsidRDefault="006F0CED" w:rsidP="004565C0">
            <w:pPr>
              <w:rPr>
                <w:rFonts w:ascii="Arial" w:hAnsi="Arial" w:cs="Arial"/>
                <w:color w:val="000000"/>
                <w:sz w:val="20"/>
                <w:szCs w:val="20"/>
                <w:lang w:eastAsia="en-GB"/>
              </w:rPr>
            </w:pPr>
          </w:p>
          <w:p w14:paraId="3D1AFA47" w14:textId="77777777" w:rsidR="006F0CED" w:rsidRDefault="006F0CED" w:rsidP="004565C0">
            <w:pPr>
              <w:rPr>
                <w:rFonts w:ascii="Arial" w:hAnsi="Arial" w:cs="Arial"/>
                <w:color w:val="000000"/>
                <w:sz w:val="20"/>
                <w:szCs w:val="20"/>
                <w:lang w:eastAsia="en-GB"/>
              </w:rPr>
            </w:pPr>
          </w:p>
          <w:p w14:paraId="4F0047C4" w14:textId="77777777" w:rsidR="006F0CED" w:rsidRDefault="006F0CED" w:rsidP="004565C0">
            <w:pPr>
              <w:rPr>
                <w:rFonts w:ascii="Arial" w:hAnsi="Arial" w:cs="Arial"/>
                <w:color w:val="000000"/>
                <w:sz w:val="20"/>
                <w:szCs w:val="20"/>
                <w:lang w:eastAsia="en-GB"/>
              </w:rPr>
            </w:pPr>
          </w:p>
          <w:p w14:paraId="58CDF91A" w14:textId="77777777" w:rsidR="006F0CED" w:rsidRDefault="006F0CED" w:rsidP="004565C0">
            <w:pPr>
              <w:rPr>
                <w:rFonts w:ascii="Arial" w:hAnsi="Arial" w:cs="Arial"/>
                <w:color w:val="000000"/>
                <w:sz w:val="20"/>
                <w:szCs w:val="20"/>
                <w:lang w:eastAsia="en-GB"/>
              </w:rPr>
            </w:pPr>
          </w:p>
          <w:p w14:paraId="70DA3E8C" w14:textId="77777777" w:rsidR="006F0CED" w:rsidRDefault="006F0CED" w:rsidP="004565C0">
            <w:pPr>
              <w:rPr>
                <w:rFonts w:ascii="Arial" w:hAnsi="Arial" w:cs="Arial"/>
                <w:color w:val="000000"/>
                <w:sz w:val="20"/>
                <w:szCs w:val="20"/>
                <w:lang w:eastAsia="en-GB"/>
              </w:rPr>
            </w:pPr>
          </w:p>
          <w:p w14:paraId="7F9E7478" w14:textId="77777777" w:rsidR="006F0CED" w:rsidRDefault="006F0CED" w:rsidP="004565C0">
            <w:pPr>
              <w:rPr>
                <w:rFonts w:ascii="Arial" w:hAnsi="Arial" w:cs="Arial"/>
                <w:color w:val="000000"/>
                <w:sz w:val="20"/>
                <w:szCs w:val="20"/>
                <w:lang w:eastAsia="en-GB"/>
              </w:rPr>
            </w:pPr>
          </w:p>
          <w:p w14:paraId="7CE72A48" w14:textId="77777777" w:rsidR="006F0CED" w:rsidRDefault="006F0CED" w:rsidP="004565C0">
            <w:pPr>
              <w:rPr>
                <w:rFonts w:ascii="Arial" w:hAnsi="Arial" w:cs="Arial"/>
                <w:color w:val="000000"/>
                <w:sz w:val="20"/>
                <w:szCs w:val="20"/>
                <w:lang w:eastAsia="en-GB"/>
              </w:rPr>
            </w:pPr>
          </w:p>
          <w:p w14:paraId="4B4E14C0" w14:textId="77777777" w:rsidR="006F0CED" w:rsidRDefault="006F0CED" w:rsidP="004565C0">
            <w:pPr>
              <w:rPr>
                <w:rFonts w:ascii="Arial" w:hAnsi="Arial" w:cs="Arial"/>
                <w:color w:val="000000"/>
                <w:sz w:val="20"/>
                <w:szCs w:val="20"/>
                <w:lang w:eastAsia="en-GB"/>
              </w:rPr>
            </w:pPr>
          </w:p>
          <w:p w14:paraId="0D7EE8B0" w14:textId="77777777" w:rsidR="006F0CED" w:rsidRDefault="006F0CED" w:rsidP="004565C0">
            <w:pPr>
              <w:rPr>
                <w:rFonts w:ascii="Arial" w:hAnsi="Arial" w:cs="Arial"/>
                <w:color w:val="000000"/>
                <w:sz w:val="20"/>
                <w:szCs w:val="20"/>
                <w:lang w:eastAsia="en-GB"/>
              </w:rPr>
            </w:pPr>
          </w:p>
          <w:p w14:paraId="58B160BB" w14:textId="77777777" w:rsidR="004565C0" w:rsidRPr="003B6E28" w:rsidRDefault="004565C0" w:rsidP="004565C0">
            <w:pPr>
              <w:rPr>
                <w:rFonts w:ascii="Arial" w:hAnsi="Arial" w:cs="Arial"/>
                <w:color w:val="000000"/>
                <w:sz w:val="20"/>
                <w:szCs w:val="20"/>
                <w:lang w:eastAsia="en-GB"/>
              </w:rPr>
            </w:pPr>
            <w:r w:rsidRPr="003B6E28">
              <w:rPr>
                <w:rFonts w:ascii="Arial" w:hAnsi="Arial" w:cs="Arial"/>
                <w:color w:val="000000"/>
                <w:sz w:val="20"/>
                <w:szCs w:val="20"/>
                <w:lang w:eastAsia="en-GB"/>
              </w:rPr>
              <w:t>[s236(4)</w:t>
            </w:r>
            <w:r w:rsidR="003B6E28" w:rsidRPr="003B6E28">
              <w:rPr>
                <w:rFonts w:ascii="Arial" w:hAnsi="Arial" w:cs="Arial"/>
                <w:color w:val="000000"/>
                <w:sz w:val="20"/>
                <w:szCs w:val="20"/>
                <w:lang w:eastAsia="en-GB"/>
              </w:rPr>
              <w:t xml:space="preserve"> and 236(4A)</w:t>
            </w:r>
            <w:r w:rsidRPr="003B6E28">
              <w:rPr>
                <w:rFonts w:ascii="Arial" w:hAnsi="Arial" w:cs="Arial"/>
                <w:color w:val="000000"/>
                <w:sz w:val="20"/>
                <w:szCs w:val="20"/>
                <w:lang w:eastAsia="en-GB"/>
              </w:rPr>
              <w:t>]</w:t>
            </w:r>
          </w:p>
          <w:p w14:paraId="27D8DA00" w14:textId="77777777" w:rsidR="004565C0" w:rsidRPr="00243CD3" w:rsidRDefault="004565C0" w:rsidP="004565C0">
            <w:pPr>
              <w:rPr>
                <w:rFonts w:ascii="Arial" w:hAnsi="Arial" w:cs="Arial"/>
                <w:color w:val="000000"/>
                <w:lang w:eastAsia="en-GB"/>
              </w:rPr>
            </w:pPr>
          </w:p>
          <w:p w14:paraId="452FF356" w14:textId="77777777" w:rsidR="004565C0" w:rsidRPr="00243CD3" w:rsidRDefault="004565C0" w:rsidP="004565C0">
            <w:pPr>
              <w:rPr>
                <w:rFonts w:ascii="Arial" w:hAnsi="Arial" w:cs="Arial"/>
                <w:color w:val="000000"/>
                <w:lang w:eastAsia="en-GB"/>
              </w:rPr>
            </w:pPr>
          </w:p>
          <w:p w14:paraId="5B971311" w14:textId="77777777" w:rsidR="004565C0" w:rsidRPr="00243CD3" w:rsidRDefault="004565C0" w:rsidP="004565C0">
            <w:pPr>
              <w:rPr>
                <w:rFonts w:ascii="Arial" w:hAnsi="Arial" w:cs="Arial"/>
                <w:color w:val="000000"/>
                <w:lang w:eastAsia="en-GB"/>
              </w:rPr>
            </w:pPr>
          </w:p>
          <w:p w14:paraId="4DC3516F" w14:textId="77777777" w:rsidR="004565C0" w:rsidRPr="00243CD3" w:rsidRDefault="004565C0" w:rsidP="004565C0">
            <w:pPr>
              <w:rPr>
                <w:rFonts w:ascii="Arial" w:hAnsi="Arial" w:cs="Arial"/>
                <w:color w:val="000000"/>
                <w:lang w:eastAsia="en-GB"/>
              </w:rPr>
            </w:pPr>
          </w:p>
          <w:p w14:paraId="5917FC7E" w14:textId="77777777" w:rsidR="004565C0" w:rsidRPr="00243CD3" w:rsidRDefault="004565C0" w:rsidP="004565C0">
            <w:pPr>
              <w:rPr>
                <w:rFonts w:ascii="Arial" w:hAnsi="Arial" w:cs="Arial"/>
                <w:color w:val="000000"/>
                <w:lang w:eastAsia="en-GB"/>
              </w:rPr>
            </w:pPr>
          </w:p>
          <w:p w14:paraId="083E6091" w14:textId="77777777" w:rsidR="004565C0" w:rsidRPr="00243CD3" w:rsidRDefault="004565C0" w:rsidP="004565C0">
            <w:pPr>
              <w:rPr>
                <w:rFonts w:ascii="Arial" w:hAnsi="Arial" w:cs="Arial"/>
                <w:color w:val="000000"/>
                <w:lang w:eastAsia="en-GB"/>
              </w:rPr>
            </w:pPr>
          </w:p>
          <w:p w14:paraId="5C0B58A4" w14:textId="77777777" w:rsidR="004565C0" w:rsidRPr="00243CD3" w:rsidRDefault="004565C0" w:rsidP="004565C0">
            <w:pPr>
              <w:rPr>
                <w:rFonts w:ascii="Arial" w:hAnsi="Arial" w:cs="Arial"/>
                <w:color w:val="000000"/>
                <w:lang w:eastAsia="en-GB"/>
              </w:rPr>
            </w:pPr>
          </w:p>
          <w:p w14:paraId="3A546DBC" w14:textId="77777777" w:rsidR="004565C0" w:rsidRPr="00243CD3" w:rsidRDefault="004565C0" w:rsidP="004565C0">
            <w:pPr>
              <w:rPr>
                <w:rFonts w:ascii="Arial" w:hAnsi="Arial" w:cs="Arial"/>
                <w:color w:val="000000"/>
                <w:lang w:eastAsia="en-GB"/>
              </w:rPr>
            </w:pPr>
          </w:p>
          <w:p w14:paraId="54029D30" w14:textId="77777777" w:rsidR="004565C0" w:rsidRDefault="004565C0" w:rsidP="004565C0">
            <w:pPr>
              <w:rPr>
                <w:rFonts w:ascii="Arial" w:hAnsi="Arial" w:cs="Arial"/>
                <w:color w:val="000000"/>
                <w:lang w:eastAsia="en-GB"/>
              </w:rPr>
            </w:pPr>
          </w:p>
          <w:p w14:paraId="035516C1" w14:textId="77777777" w:rsidR="006F0CED" w:rsidRDefault="006F0CED" w:rsidP="004565C0">
            <w:pPr>
              <w:rPr>
                <w:rFonts w:ascii="Arial" w:hAnsi="Arial" w:cs="Arial"/>
                <w:color w:val="000000"/>
                <w:lang w:eastAsia="en-GB"/>
              </w:rPr>
            </w:pPr>
          </w:p>
          <w:p w14:paraId="72569532" w14:textId="77777777" w:rsidR="006F0CED" w:rsidRDefault="006F0CED" w:rsidP="004565C0">
            <w:pPr>
              <w:rPr>
                <w:rFonts w:ascii="Arial" w:hAnsi="Arial" w:cs="Arial"/>
                <w:color w:val="000000"/>
                <w:lang w:eastAsia="en-GB"/>
              </w:rPr>
            </w:pPr>
          </w:p>
          <w:p w14:paraId="7EA68A03" w14:textId="77777777" w:rsidR="006F0CED" w:rsidRDefault="006F0CED" w:rsidP="004565C0">
            <w:pPr>
              <w:rPr>
                <w:rFonts w:ascii="Arial" w:hAnsi="Arial" w:cs="Arial"/>
                <w:color w:val="000000"/>
                <w:lang w:eastAsia="en-GB"/>
              </w:rPr>
            </w:pPr>
          </w:p>
          <w:p w14:paraId="560986C1" w14:textId="77777777" w:rsidR="006F0CED" w:rsidRDefault="006F0CED" w:rsidP="004565C0">
            <w:pPr>
              <w:rPr>
                <w:rFonts w:ascii="Arial" w:hAnsi="Arial" w:cs="Arial"/>
                <w:color w:val="000000"/>
                <w:lang w:eastAsia="en-GB"/>
              </w:rPr>
            </w:pPr>
          </w:p>
          <w:p w14:paraId="46838915" w14:textId="77777777" w:rsidR="006F0CED" w:rsidRDefault="006F0CED" w:rsidP="004565C0">
            <w:pPr>
              <w:rPr>
                <w:rFonts w:ascii="Arial" w:hAnsi="Arial" w:cs="Arial"/>
                <w:color w:val="000000"/>
                <w:lang w:eastAsia="en-GB"/>
              </w:rPr>
            </w:pPr>
          </w:p>
          <w:p w14:paraId="3F2EC4D8" w14:textId="77777777" w:rsidR="006F0CED" w:rsidRDefault="006F0CED" w:rsidP="004565C0">
            <w:pPr>
              <w:rPr>
                <w:rFonts w:ascii="Arial" w:hAnsi="Arial" w:cs="Arial"/>
                <w:color w:val="000000"/>
                <w:lang w:eastAsia="en-GB"/>
              </w:rPr>
            </w:pPr>
          </w:p>
          <w:p w14:paraId="004260A0" w14:textId="77777777" w:rsidR="006F0CED" w:rsidRDefault="006F0CED" w:rsidP="004565C0">
            <w:pPr>
              <w:rPr>
                <w:rFonts w:ascii="Arial" w:hAnsi="Arial" w:cs="Arial"/>
                <w:color w:val="000000"/>
                <w:lang w:eastAsia="en-GB"/>
              </w:rPr>
            </w:pPr>
          </w:p>
          <w:p w14:paraId="0D81788D" w14:textId="77777777" w:rsidR="006F0CED" w:rsidRDefault="006F0CED" w:rsidP="004565C0">
            <w:pPr>
              <w:rPr>
                <w:rFonts w:ascii="Arial" w:hAnsi="Arial" w:cs="Arial"/>
                <w:color w:val="000000"/>
                <w:lang w:eastAsia="en-GB"/>
              </w:rPr>
            </w:pPr>
          </w:p>
          <w:p w14:paraId="3AFA62F6" w14:textId="77777777" w:rsidR="006F0CED" w:rsidRDefault="006F0CED" w:rsidP="004565C0">
            <w:pPr>
              <w:rPr>
                <w:rFonts w:ascii="Arial" w:hAnsi="Arial" w:cs="Arial"/>
                <w:color w:val="000000"/>
                <w:lang w:eastAsia="en-GB"/>
              </w:rPr>
            </w:pPr>
          </w:p>
          <w:p w14:paraId="32B33FE1" w14:textId="77777777" w:rsidR="006F0CED" w:rsidRDefault="006F0CED" w:rsidP="004565C0">
            <w:pPr>
              <w:rPr>
                <w:rFonts w:ascii="Arial" w:hAnsi="Arial" w:cs="Arial"/>
                <w:color w:val="000000"/>
                <w:lang w:eastAsia="en-GB"/>
              </w:rPr>
            </w:pPr>
          </w:p>
          <w:p w14:paraId="21A675DA" w14:textId="77777777" w:rsidR="006F0CED" w:rsidRDefault="006F0CED" w:rsidP="004565C0">
            <w:pPr>
              <w:rPr>
                <w:rFonts w:ascii="Arial" w:hAnsi="Arial" w:cs="Arial"/>
                <w:color w:val="000000"/>
                <w:lang w:eastAsia="en-GB"/>
              </w:rPr>
            </w:pPr>
          </w:p>
          <w:p w14:paraId="0A04013E" w14:textId="77777777" w:rsidR="006F0CED" w:rsidRDefault="006F0CED" w:rsidP="004565C0">
            <w:pPr>
              <w:rPr>
                <w:rFonts w:ascii="Arial" w:hAnsi="Arial" w:cs="Arial"/>
                <w:color w:val="000000"/>
                <w:lang w:eastAsia="en-GB"/>
              </w:rPr>
            </w:pPr>
          </w:p>
          <w:p w14:paraId="56B06138" w14:textId="77777777" w:rsidR="006F0CED" w:rsidRDefault="006F0CED" w:rsidP="004565C0">
            <w:pPr>
              <w:rPr>
                <w:rFonts w:ascii="Arial" w:hAnsi="Arial" w:cs="Arial"/>
                <w:color w:val="000000"/>
                <w:lang w:eastAsia="en-GB"/>
              </w:rPr>
            </w:pPr>
          </w:p>
          <w:p w14:paraId="478E75F0" w14:textId="77777777" w:rsidR="006F0CED" w:rsidRDefault="006F0CED" w:rsidP="004565C0">
            <w:pPr>
              <w:rPr>
                <w:rFonts w:ascii="Arial" w:hAnsi="Arial" w:cs="Arial"/>
                <w:color w:val="000000"/>
                <w:lang w:eastAsia="en-GB"/>
              </w:rPr>
            </w:pPr>
          </w:p>
          <w:p w14:paraId="3F4F54CD" w14:textId="77777777" w:rsidR="006F0CED" w:rsidRDefault="006F0CED" w:rsidP="004565C0">
            <w:pPr>
              <w:rPr>
                <w:rFonts w:ascii="Arial" w:hAnsi="Arial" w:cs="Arial"/>
                <w:color w:val="000000"/>
                <w:lang w:eastAsia="en-GB"/>
              </w:rPr>
            </w:pPr>
          </w:p>
          <w:p w14:paraId="6175036E" w14:textId="77777777" w:rsidR="006F0CED" w:rsidRDefault="006F0CED" w:rsidP="004565C0">
            <w:pPr>
              <w:rPr>
                <w:rFonts w:ascii="Arial" w:hAnsi="Arial" w:cs="Arial"/>
                <w:color w:val="000000"/>
                <w:lang w:eastAsia="en-GB"/>
              </w:rPr>
            </w:pPr>
          </w:p>
          <w:p w14:paraId="61116D53" w14:textId="77777777" w:rsidR="006F0CED" w:rsidRDefault="006F0CED" w:rsidP="004565C0">
            <w:pPr>
              <w:rPr>
                <w:rFonts w:ascii="Arial" w:hAnsi="Arial" w:cs="Arial"/>
                <w:color w:val="000000"/>
                <w:lang w:eastAsia="en-GB"/>
              </w:rPr>
            </w:pPr>
          </w:p>
          <w:p w14:paraId="749BE53D" w14:textId="77777777" w:rsidR="006F0CED" w:rsidRDefault="006F0CED" w:rsidP="004565C0">
            <w:pPr>
              <w:rPr>
                <w:rFonts w:ascii="Arial" w:hAnsi="Arial" w:cs="Arial"/>
                <w:color w:val="000000"/>
                <w:lang w:eastAsia="en-GB"/>
              </w:rPr>
            </w:pPr>
          </w:p>
          <w:p w14:paraId="1BB63811" w14:textId="77777777" w:rsidR="006F0CED" w:rsidRDefault="006F0CED" w:rsidP="004565C0">
            <w:pPr>
              <w:rPr>
                <w:rFonts w:ascii="Arial" w:hAnsi="Arial" w:cs="Arial"/>
                <w:color w:val="000000"/>
                <w:lang w:eastAsia="en-GB"/>
              </w:rPr>
            </w:pPr>
          </w:p>
          <w:p w14:paraId="3891B506" w14:textId="77777777" w:rsidR="006F0CED" w:rsidRDefault="006F0CED" w:rsidP="004565C0">
            <w:pPr>
              <w:rPr>
                <w:rFonts w:ascii="Arial" w:hAnsi="Arial" w:cs="Arial"/>
                <w:color w:val="000000"/>
                <w:lang w:eastAsia="en-GB"/>
              </w:rPr>
            </w:pPr>
          </w:p>
          <w:p w14:paraId="48DA80A5" w14:textId="77777777" w:rsidR="006F0CED" w:rsidRDefault="006F0CED" w:rsidP="004565C0">
            <w:pPr>
              <w:rPr>
                <w:rFonts w:ascii="Arial" w:hAnsi="Arial" w:cs="Arial"/>
                <w:color w:val="000000"/>
                <w:lang w:eastAsia="en-GB"/>
              </w:rPr>
            </w:pPr>
          </w:p>
          <w:p w14:paraId="01860F24" w14:textId="77777777" w:rsidR="006F0CED" w:rsidRDefault="006F0CED" w:rsidP="004565C0">
            <w:pPr>
              <w:rPr>
                <w:rFonts w:ascii="Arial" w:hAnsi="Arial" w:cs="Arial"/>
                <w:color w:val="000000"/>
                <w:lang w:eastAsia="en-GB"/>
              </w:rPr>
            </w:pPr>
          </w:p>
          <w:p w14:paraId="0EFF795A" w14:textId="77777777" w:rsidR="006F0CED" w:rsidRDefault="006F0CED" w:rsidP="004565C0">
            <w:pPr>
              <w:rPr>
                <w:rFonts w:ascii="Arial" w:hAnsi="Arial" w:cs="Arial"/>
                <w:color w:val="000000"/>
                <w:lang w:eastAsia="en-GB"/>
              </w:rPr>
            </w:pPr>
          </w:p>
          <w:p w14:paraId="79DF17AF" w14:textId="77777777" w:rsidR="006F0CED" w:rsidRDefault="006F0CED" w:rsidP="004565C0">
            <w:pPr>
              <w:rPr>
                <w:rFonts w:ascii="Arial" w:hAnsi="Arial" w:cs="Arial"/>
                <w:color w:val="000000"/>
                <w:lang w:eastAsia="en-GB"/>
              </w:rPr>
            </w:pPr>
          </w:p>
          <w:p w14:paraId="7E9C7D6F" w14:textId="77777777" w:rsidR="006F0CED" w:rsidRDefault="006F0CED" w:rsidP="004565C0">
            <w:pPr>
              <w:rPr>
                <w:rFonts w:ascii="Arial" w:hAnsi="Arial" w:cs="Arial"/>
                <w:color w:val="000000"/>
                <w:lang w:eastAsia="en-GB"/>
              </w:rPr>
            </w:pPr>
          </w:p>
          <w:p w14:paraId="54850049" w14:textId="77777777" w:rsidR="006F0CED" w:rsidRDefault="006F0CED" w:rsidP="004565C0">
            <w:pPr>
              <w:rPr>
                <w:rFonts w:ascii="Arial" w:hAnsi="Arial" w:cs="Arial"/>
                <w:color w:val="000000"/>
                <w:lang w:eastAsia="en-GB"/>
              </w:rPr>
            </w:pPr>
          </w:p>
          <w:p w14:paraId="0D68DF31" w14:textId="77777777" w:rsidR="006F0CED" w:rsidRDefault="006F0CED" w:rsidP="004565C0">
            <w:pPr>
              <w:rPr>
                <w:rFonts w:ascii="Arial" w:hAnsi="Arial" w:cs="Arial"/>
                <w:color w:val="000000"/>
                <w:lang w:eastAsia="en-GB"/>
              </w:rPr>
            </w:pPr>
          </w:p>
          <w:p w14:paraId="0B471925" w14:textId="77777777" w:rsidR="006F0CED" w:rsidRDefault="006F0CED" w:rsidP="004565C0">
            <w:pPr>
              <w:rPr>
                <w:rFonts w:ascii="Arial" w:hAnsi="Arial" w:cs="Arial"/>
                <w:color w:val="000000"/>
                <w:lang w:eastAsia="en-GB"/>
              </w:rPr>
            </w:pPr>
          </w:p>
          <w:p w14:paraId="419C58B6" w14:textId="77777777" w:rsidR="006F0CED" w:rsidRDefault="006F0CED" w:rsidP="004565C0">
            <w:pPr>
              <w:rPr>
                <w:rFonts w:ascii="Arial" w:hAnsi="Arial" w:cs="Arial"/>
                <w:color w:val="000000"/>
                <w:lang w:eastAsia="en-GB"/>
              </w:rPr>
            </w:pPr>
          </w:p>
          <w:p w14:paraId="260427C5" w14:textId="77777777" w:rsidR="006F0CED" w:rsidRDefault="006F0CED" w:rsidP="004565C0">
            <w:pPr>
              <w:rPr>
                <w:rFonts w:ascii="Arial" w:hAnsi="Arial" w:cs="Arial"/>
                <w:color w:val="000000"/>
                <w:lang w:eastAsia="en-GB"/>
              </w:rPr>
            </w:pPr>
          </w:p>
          <w:p w14:paraId="08766864" w14:textId="77777777" w:rsidR="006F0CED" w:rsidRDefault="006F0CED" w:rsidP="004565C0">
            <w:pPr>
              <w:rPr>
                <w:rFonts w:ascii="Arial" w:hAnsi="Arial" w:cs="Arial"/>
                <w:color w:val="000000"/>
                <w:lang w:eastAsia="en-GB"/>
              </w:rPr>
            </w:pPr>
          </w:p>
          <w:p w14:paraId="418F842B" w14:textId="77777777" w:rsidR="006F0CED" w:rsidRDefault="006F0CED" w:rsidP="004565C0">
            <w:pPr>
              <w:rPr>
                <w:rFonts w:ascii="Arial" w:hAnsi="Arial" w:cs="Arial"/>
                <w:color w:val="000000"/>
                <w:lang w:eastAsia="en-GB"/>
              </w:rPr>
            </w:pPr>
          </w:p>
          <w:p w14:paraId="39CE362B" w14:textId="77777777" w:rsidR="006F0CED" w:rsidRDefault="006F0CED" w:rsidP="004565C0">
            <w:pPr>
              <w:rPr>
                <w:rFonts w:ascii="Arial" w:hAnsi="Arial" w:cs="Arial"/>
                <w:color w:val="000000"/>
                <w:lang w:eastAsia="en-GB"/>
              </w:rPr>
            </w:pPr>
          </w:p>
          <w:p w14:paraId="3700F394" w14:textId="77777777" w:rsidR="006F0CED" w:rsidRDefault="006F0CED" w:rsidP="004565C0">
            <w:pPr>
              <w:rPr>
                <w:rFonts w:ascii="Arial" w:hAnsi="Arial" w:cs="Arial"/>
                <w:color w:val="000000"/>
                <w:lang w:eastAsia="en-GB"/>
              </w:rPr>
            </w:pPr>
          </w:p>
          <w:p w14:paraId="3A8D3415" w14:textId="77777777" w:rsidR="006F0CED" w:rsidRDefault="006F0CED" w:rsidP="004565C0">
            <w:pPr>
              <w:rPr>
                <w:rFonts w:ascii="Arial" w:hAnsi="Arial" w:cs="Arial"/>
                <w:color w:val="000000"/>
                <w:lang w:eastAsia="en-GB"/>
              </w:rPr>
            </w:pPr>
          </w:p>
          <w:p w14:paraId="5613CFC3" w14:textId="77777777" w:rsidR="006F0CED" w:rsidRDefault="006F0CED" w:rsidP="004565C0">
            <w:pPr>
              <w:rPr>
                <w:rFonts w:ascii="Arial" w:hAnsi="Arial" w:cs="Arial"/>
                <w:color w:val="000000"/>
                <w:lang w:eastAsia="en-GB"/>
              </w:rPr>
            </w:pPr>
          </w:p>
          <w:p w14:paraId="51164647" w14:textId="77777777" w:rsidR="006F0CED" w:rsidRDefault="006F0CED" w:rsidP="004565C0">
            <w:pPr>
              <w:rPr>
                <w:rFonts w:ascii="Arial" w:hAnsi="Arial" w:cs="Arial"/>
                <w:color w:val="000000"/>
                <w:lang w:eastAsia="en-GB"/>
              </w:rPr>
            </w:pPr>
          </w:p>
          <w:p w14:paraId="5E92F4D9" w14:textId="77777777" w:rsidR="006F0CED" w:rsidRDefault="006F0CED" w:rsidP="004565C0">
            <w:pPr>
              <w:rPr>
                <w:rFonts w:ascii="Arial" w:hAnsi="Arial" w:cs="Arial"/>
                <w:color w:val="000000"/>
                <w:lang w:eastAsia="en-GB"/>
              </w:rPr>
            </w:pPr>
          </w:p>
          <w:p w14:paraId="46C8079E" w14:textId="77777777" w:rsidR="004565C0" w:rsidRPr="003B6E28" w:rsidRDefault="004565C0" w:rsidP="004565C0">
            <w:pPr>
              <w:rPr>
                <w:rFonts w:ascii="Arial" w:hAnsi="Arial" w:cs="Arial"/>
                <w:color w:val="000000"/>
                <w:sz w:val="20"/>
                <w:szCs w:val="20"/>
                <w:lang w:eastAsia="en-GB"/>
              </w:rPr>
            </w:pPr>
            <w:r w:rsidRPr="003B6E28">
              <w:rPr>
                <w:rFonts w:ascii="Arial" w:hAnsi="Arial" w:cs="Arial"/>
                <w:color w:val="000000"/>
                <w:sz w:val="20"/>
                <w:szCs w:val="20"/>
                <w:lang w:eastAsia="en-GB"/>
              </w:rPr>
              <w:t>[s236(4)</w:t>
            </w:r>
            <w:r w:rsidR="003B6E28" w:rsidRPr="003B6E28">
              <w:rPr>
                <w:rFonts w:ascii="Arial" w:hAnsi="Arial" w:cs="Arial"/>
                <w:color w:val="000000"/>
                <w:sz w:val="20"/>
                <w:szCs w:val="20"/>
                <w:lang w:eastAsia="en-GB"/>
              </w:rPr>
              <w:t xml:space="preserve"> and 236(4A)</w:t>
            </w:r>
            <w:r w:rsidRPr="003B6E28">
              <w:rPr>
                <w:rFonts w:ascii="Arial" w:hAnsi="Arial" w:cs="Arial"/>
                <w:color w:val="000000"/>
                <w:sz w:val="20"/>
                <w:szCs w:val="20"/>
                <w:lang w:eastAsia="en-GB"/>
              </w:rPr>
              <w:t>]</w:t>
            </w:r>
          </w:p>
          <w:p w14:paraId="02D909A0" w14:textId="77777777" w:rsidR="004565C0" w:rsidRDefault="004565C0" w:rsidP="004565C0">
            <w:pPr>
              <w:rPr>
                <w:rFonts w:ascii="Arial" w:hAnsi="Arial" w:cs="Arial"/>
                <w:color w:val="000000"/>
                <w:lang w:eastAsia="en-GB"/>
              </w:rPr>
            </w:pPr>
          </w:p>
          <w:p w14:paraId="5B52EEB4" w14:textId="77777777" w:rsidR="004565C0" w:rsidRPr="003B6E28" w:rsidRDefault="004565C0" w:rsidP="003B6E28">
            <w:pPr>
              <w:rPr>
                <w:rFonts w:ascii="Arial" w:hAnsi="Arial" w:cs="Arial"/>
                <w:color w:val="000000"/>
                <w:sz w:val="20"/>
                <w:szCs w:val="20"/>
                <w:lang w:eastAsia="en-GB"/>
              </w:rPr>
            </w:pPr>
            <w:r w:rsidRPr="003B6E28">
              <w:rPr>
                <w:rFonts w:ascii="Arial" w:hAnsi="Arial" w:cs="Arial"/>
                <w:color w:val="000000"/>
                <w:sz w:val="20"/>
                <w:szCs w:val="20"/>
                <w:lang w:eastAsia="en-GB"/>
              </w:rPr>
              <w:t>[s236(5)</w:t>
            </w:r>
            <w:r w:rsidR="003B6E28" w:rsidRPr="003B6E28">
              <w:rPr>
                <w:rFonts w:ascii="Arial" w:hAnsi="Arial" w:cs="Arial"/>
                <w:color w:val="000000"/>
                <w:sz w:val="20"/>
                <w:szCs w:val="20"/>
                <w:lang w:eastAsia="en-GB"/>
              </w:rPr>
              <w:t xml:space="preserve"> and 236(5A)</w:t>
            </w:r>
            <w:r w:rsidRPr="003B6E28">
              <w:rPr>
                <w:rFonts w:ascii="Arial" w:hAnsi="Arial" w:cs="Arial"/>
                <w:color w:val="000000"/>
                <w:sz w:val="20"/>
                <w:szCs w:val="20"/>
                <w:lang w:eastAsia="en-GB"/>
              </w:rPr>
              <w:t>]</w:t>
            </w:r>
          </w:p>
        </w:tc>
      </w:tr>
      <w:tr w:rsidR="004565C0" w:rsidRPr="00243CD3" w14:paraId="773D123A" w14:textId="77777777" w:rsidTr="00092192">
        <w:trPr>
          <w:trHeight w:val="2410"/>
        </w:trPr>
        <w:tc>
          <w:tcPr>
            <w:tcW w:w="8188" w:type="dxa"/>
            <w:shd w:val="clear" w:color="auto" w:fill="CCFFCC"/>
          </w:tcPr>
          <w:p w14:paraId="63A94E79" w14:textId="77777777" w:rsidR="004565C0" w:rsidRPr="00243CD3" w:rsidRDefault="004565C0" w:rsidP="004565C0">
            <w:pPr>
              <w:ind w:left="567"/>
              <w:rPr>
                <w:rFonts w:ascii="Arial" w:hAnsi="Arial" w:cs="Arial"/>
                <w:b/>
                <w:i/>
                <w:color w:val="000000"/>
                <w:lang w:eastAsia="en-GB"/>
              </w:rPr>
            </w:pPr>
          </w:p>
          <w:p w14:paraId="7134765C" w14:textId="77777777" w:rsidR="00C81C89" w:rsidRDefault="00C81C89" w:rsidP="00C81C89">
            <w:pPr>
              <w:ind w:left="567"/>
              <w:rPr>
                <w:rFonts w:ascii="Arial" w:hAnsi="Arial" w:cs="Arial"/>
                <w:b/>
                <w:i/>
                <w:color w:val="000000"/>
                <w:lang w:eastAsia="en-GB"/>
              </w:rPr>
            </w:pPr>
            <w:r w:rsidRPr="00243CD3">
              <w:rPr>
                <w:rFonts w:ascii="Arial" w:hAnsi="Arial" w:cs="Arial"/>
                <w:b/>
                <w:i/>
                <w:color w:val="000000"/>
                <w:lang w:eastAsia="en-GB"/>
              </w:rPr>
              <w:t xml:space="preserve">Transfers </w:t>
            </w:r>
            <w:r w:rsidR="007F4C6F">
              <w:rPr>
                <w:rFonts w:ascii="Arial" w:hAnsi="Arial" w:cs="Arial"/>
                <w:b/>
                <w:i/>
                <w:color w:val="000000"/>
                <w:lang w:eastAsia="en-GB"/>
              </w:rPr>
              <w:t>in</w:t>
            </w:r>
            <w:r>
              <w:rPr>
                <w:rFonts w:ascii="Arial" w:hAnsi="Arial" w:cs="Arial"/>
                <w:b/>
                <w:i/>
                <w:color w:val="000000"/>
                <w:lang w:eastAsia="en-GB"/>
              </w:rPr>
              <w:t xml:space="preserve">, </w:t>
            </w:r>
            <w:r w:rsidRPr="00243CD3">
              <w:rPr>
                <w:rFonts w:ascii="Arial" w:hAnsi="Arial" w:cs="Arial"/>
                <w:b/>
                <w:i/>
                <w:color w:val="000000"/>
                <w:lang w:eastAsia="en-GB"/>
              </w:rPr>
              <w:t>including</w:t>
            </w:r>
            <w:r>
              <w:rPr>
                <w:rFonts w:ascii="Arial" w:hAnsi="Arial" w:cs="Arial"/>
                <w:b/>
                <w:i/>
                <w:color w:val="000000"/>
                <w:lang w:eastAsia="en-GB"/>
              </w:rPr>
              <w:t>:</w:t>
            </w:r>
          </w:p>
          <w:p w14:paraId="04AD91AD" w14:textId="77777777" w:rsidR="00DD5CA6" w:rsidRDefault="00C81C89" w:rsidP="00B0668D">
            <w:pPr>
              <w:ind w:left="709" w:hanging="142"/>
              <w:rPr>
                <w:rFonts w:ascii="Arial" w:hAnsi="Arial" w:cs="Arial"/>
                <w:b/>
                <w:i/>
                <w:color w:val="000000"/>
                <w:lang w:eastAsia="en-GB"/>
              </w:rPr>
            </w:pPr>
            <w:r>
              <w:rPr>
                <w:rFonts w:ascii="Arial" w:hAnsi="Arial" w:cs="Arial"/>
                <w:b/>
                <w:i/>
                <w:color w:val="000000"/>
                <w:lang w:eastAsia="en-GB"/>
              </w:rPr>
              <w:t>-</w:t>
            </w:r>
            <w:r w:rsidRPr="00243CD3">
              <w:rPr>
                <w:rFonts w:ascii="Arial" w:hAnsi="Arial" w:cs="Arial"/>
                <w:b/>
                <w:i/>
                <w:color w:val="000000"/>
                <w:lang w:eastAsia="en-GB"/>
              </w:rPr>
              <w:t xml:space="preserve"> </w:t>
            </w:r>
            <w:r>
              <w:rPr>
                <w:rFonts w:ascii="Arial" w:hAnsi="Arial" w:cs="Arial"/>
                <w:b/>
                <w:i/>
                <w:color w:val="000000"/>
                <w:lang w:eastAsia="en-GB"/>
              </w:rPr>
              <w:t xml:space="preserve">transfers </w:t>
            </w:r>
            <w:r w:rsidR="007F4C6F">
              <w:rPr>
                <w:rFonts w:ascii="Arial" w:hAnsi="Arial" w:cs="Arial"/>
                <w:b/>
                <w:i/>
                <w:color w:val="000000"/>
                <w:lang w:eastAsia="en-GB"/>
              </w:rPr>
              <w:t xml:space="preserve">in from </w:t>
            </w:r>
            <w:r>
              <w:rPr>
                <w:rFonts w:ascii="Arial" w:hAnsi="Arial" w:cs="Arial"/>
                <w:b/>
                <w:i/>
                <w:color w:val="000000"/>
                <w:lang w:eastAsia="en-GB"/>
              </w:rPr>
              <w:t>any non-</w:t>
            </w:r>
            <w:r w:rsidR="00DD5CA6">
              <w:rPr>
                <w:rFonts w:ascii="Arial" w:hAnsi="Arial" w:cs="Arial"/>
                <w:b/>
                <w:i/>
                <w:color w:val="000000"/>
                <w:lang w:eastAsia="en-GB"/>
              </w:rPr>
              <w:t>Club s</w:t>
            </w:r>
            <w:r>
              <w:rPr>
                <w:rFonts w:ascii="Arial" w:hAnsi="Arial" w:cs="Arial"/>
                <w:b/>
                <w:i/>
                <w:color w:val="000000"/>
                <w:lang w:eastAsia="en-GB"/>
              </w:rPr>
              <w:t>cheme</w:t>
            </w:r>
            <w:r w:rsidR="007F4C6F">
              <w:rPr>
                <w:rFonts w:ascii="Arial" w:hAnsi="Arial" w:cs="Arial"/>
                <w:b/>
                <w:i/>
                <w:color w:val="000000"/>
                <w:lang w:eastAsia="en-GB"/>
              </w:rPr>
              <w:t xml:space="preserve"> </w:t>
            </w:r>
          </w:p>
          <w:p w14:paraId="11BA3CD8" w14:textId="77777777" w:rsidR="00D57E3D" w:rsidRPr="00DD5CA6" w:rsidRDefault="00D57E3D" w:rsidP="00B0668D">
            <w:pPr>
              <w:ind w:left="709" w:hanging="142"/>
              <w:rPr>
                <w:rFonts w:ascii="Arial" w:hAnsi="Arial" w:cs="Arial"/>
                <w:b/>
                <w:i/>
                <w:color w:val="000000"/>
                <w:lang w:eastAsia="en-GB"/>
              </w:rPr>
            </w:pPr>
            <w:r>
              <w:rPr>
                <w:rFonts w:ascii="Arial" w:hAnsi="Arial" w:cs="Arial"/>
                <w:b/>
                <w:i/>
                <w:color w:val="000000"/>
                <w:lang w:eastAsia="en-GB"/>
              </w:rPr>
              <w:t xml:space="preserve">- transfers in from a Club scheme </w:t>
            </w:r>
            <w:r w:rsidR="005364FE" w:rsidRPr="00DD5CA6">
              <w:rPr>
                <w:rFonts w:ascii="Arial" w:hAnsi="Arial" w:cs="Arial"/>
                <w:b/>
                <w:i/>
              </w:rPr>
              <w:t xml:space="preserve">(including from a ‘cross-border’ LGPS Fund) </w:t>
            </w:r>
            <w:r>
              <w:rPr>
                <w:rFonts w:ascii="Arial" w:hAnsi="Arial" w:cs="Arial"/>
                <w:b/>
                <w:i/>
                <w:color w:val="000000"/>
                <w:lang w:eastAsia="en-GB"/>
              </w:rPr>
              <w:t>that occurred before 28 January 2015</w:t>
            </w:r>
          </w:p>
          <w:p w14:paraId="30BCD747" w14:textId="77777777" w:rsidR="00C81C89" w:rsidRDefault="00DD5CA6" w:rsidP="00B0668D">
            <w:pPr>
              <w:ind w:left="709" w:hanging="142"/>
              <w:rPr>
                <w:rFonts w:ascii="Arial" w:hAnsi="Arial" w:cs="Arial"/>
                <w:b/>
                <w:i/>
                <w:color w:val="000000"/>
                <w:lang w:eastAsia="en-GB"/>
              </w:rPr>
            </w:pPr>
            <w:r w:rsidRPr="00DD5CA6">
              <w:rPr>
                <w:rFonts w:ascii="Arial" w:hAnsi="Arial" w:cs="Arial"/>
                <w:b/>
                <w:i/>
                <w:color w:val="000000"/>
                <w:lang w:eastAsia="en-GB"/>
              </w:rPr>
              <w:t xml:space="preserve">- transfers in </w:t>
            </w:r>
            <w:r w:rsidRPr="00DD5CA6">
              <w:rPr>
                <w:rFonts w:ascii="Arial" w:hAnsi="Arial" w:cs="Arial"/>
                <w:b/>
                <w:i/>
              </w:rPr>
              <w:t xml:space="preserve">from a Club scheme (including from a ‘cross-border’ LGPS Fund) </w:t>
            </w:r>
            <w:r w:rsidR="00D57E3D">
              <w:rPr>
                <w:rFonts w:ascii="Arial" w:hAnsi="Arial" w:cs="Arial"/>
                <w:b/>
                <w:i/>
              </w:rPr>
              <w:t xml:space="preserve">that occurred on or after 28 January 2015 </w:t>
            </w:r>
            <w:r w:rsidRPr="00DD5CA6">
              <w:rPr>
                <w:rFonts w:ascii="Arial" w:hAnsi="Arial" w:cs="Arial"/>
                <w:b/>
                <w:i/>
              </w:rPr>
              <w:t xml:space="preserve">but </w:t>
            </w:r>
            <w:r>
              <w:rPr>
                <w:rFonts w:ascii="Arial" w:hAnsi="Arial" w:cs="Arial"/>
                <w:b/>
                <w:i/>
              </w:rPr>
              <w:t xml:space="preserve">where </w:t>
            </w:r>
            <w:r w:rsidRPr="00DD5CA6">
              <w:rPr>
                <w:rFonts w:ascii="Arial" w:hAnsi="Arial" w:cs="Arial"/>
                <w:b/>
                <w:i/>
              </w:rPr>
              <w:t>the transfer is not treated as a Club transfer (</w:t>
            </w:r>
            <w:r w:rsidR="00F32AC4">
              <w:rPr>
                <w:rFonts w:ascii="Arial" w:hAnsi="Arial" w:cs="Arial"/>
                <w:b/>
                <w:i/>
              </w:rPr>
              <w:t>i.</w:t>
            </w:r>
            <w:r w:rsidRPr="00DD5CA6">
              <w:rPr>
                <w:rFonts w:ascii="Arial" w:hAnsi="Arial" w:cs="Arial"/>
                <w:b/>
                <w:i/>
              </w:rPr>
              <w:t xml:space="preserve">e. because there has been </w:t>
            </w:r>
            <w:r w:rsidR="00F32AC4">
              <w:rPr>
                <w:rFonts w:ascii="Arial" w:hAnsi="Arial" w:cs="Arial"/>
                <w:b/>
                <w:i/>
              </w:rPr>
              <w:t xml:space="preserve">a break of </w:t>
            </w:r>
            <w:r w:rsidRPr="00DD5CA6">
              <w:rPr>
                <w:rFonts w:ascii="Arial" w:hAnsi="Arial" w:cs="Arial"/>
                <w:b/>
                <w:i/>
              </w:rPr>
              <w:t>more than 5 years</w:t>
            </w:r>
            <w:r w:rsidR="00F32AC4">
              <w:rPr>
                <w:rFonts w:ascii="Arial" w:hAnsi="Arial" w:cs="Arial"/>
                <w:b/>
                <w:i/>
              </w:rPr>
              <w:t xml:space="preserve"> between leaving the sending scheme and joining the LGPS</w:t>
            </w:r>
            <w:r w:rsidR="005508AC">
              <w:rPr>
                <w:rFonts w:ascii="Arial" w:hAnsi="Arial" w:cs="Arial"/>
                <w:b/>
                <w:i/>
              </w:rPr>
              <w:t xml:space="preserve"> or </w:t>
            </w:r>
            <w:r w:rsidR="00E14671">
              <w:rPr>
                <w:rFonts w:ascii="Arial" w:hAnsi="Arial" w:cs="Arial"/>
                <w:b/>
                <w:i/>
              </w:rPr>
              <w:t xml:space="preserve">because </w:t>
            </w:r>
            <w:r w:rsidR="005508AC">
              <w:rPr>
                <w:rFonts w:ascii="Arial" w:hAnsi="Arial" w:cs="Arial"/>
                <w:b/>
                <w:i/>
              </w:rPr>
              <w:t xml:space="preserve">the member missed the deadline in paragraph 4.1 of the Club memorandum </w:t>
            </w:r>
            <w:r w:rsidR="00452DCD">
              <w:rPr>
                <w:rFonts w:ascii="Arial" w:hAnsi="Arial" w:cs="Arial"/>
                <w:b/>
                <w:i/>
              </w:rPr>
              <w:t>for</w:t>
            </w:r>
            <w:r w:rsidR="009A4FC5">
              <w:rPr>
                <w:rFonts w:ascii="Arial" w:hAnsi="Arial" w:cs="Arial"/>
                <w:b/>
                <w:i/>
              </w:rPr>
              <w:t xml:space="preserve"> electing to proceed with</w:t>
            </w:r>
            <w:r w:rsidR="005508AC">
              <w:rPr>
                <w:rFonts w:ascii="Arial" w:hAnsi="Arial" w:cs="Arial"/>
                <w:b/>
                <w:i/>
              </w:rPr>
              <w:t xml:space="preserve"> a Club transfer</w:t>
            </w:r>
            <w:r w:rsidRPr="00DD5CA6">
              <w:rPr>
                <w:rFonts w:ascii="Arial" w:hAnsi="Arial" w:cs="Arial"/>
                <w:b/>
                <w:i/>
              </w:rPr>
              <w:t>)</w:t>
            </w:r>
            <w:r w:rsidR="007F4C6F">
              <w:rPr>
                <w:rFonts w:ascii="Arial" w:hAnsi="Arial" w:cs="Arial"/>
                <w:b/>
                <w:i/>
                <w:color w:val="000000"/>
                <w:lang w:eastAsia="en-GB"/>
              </w:rPr>
              <w:t xml:space="preserve">, </w:t>
            </w:r>
            <w:r w:rsidR="00C81C89">
              <w:rPr>
                <w:rFonts w:ascii="Arial" w:hAnsi="Arial" w:cs="Arial"/>
                <w:b/>
                <w:i/>
                <w:color w:val="000000"/>
                <w:lang w:eastAsia="en-GB"/>
              </w:rPr>
              <w:t>and</w:t>
            </w:r>
          </w:p>
          <w:p w14:paraId="579B8A18" w14:textId="77777777" w:rsidR="00C81C89" w:rsidRDefault="00C81C89" w:rsidP="00B0668D">
            <w:pPr>
              <w:ind w:left="709" w:hanging="142"/>
              <w:rPr>
                <w:rFonts w:ascii="Arial" w:hAnsi="Arial" w:cs="Arial"/>
                <w:b/>
                <w:i/>
                <w:color w:val="000000"/>
                <w:lang w:eastAsia="en-GB"/>
              </w:rPr>
            </w:pPr>
            <w:r>
              <w:rPr>
                <w:rFonts w:ascii="Arial" w:hAnsi="Arial" w:cs="Arial"/>
                <w:b/>
                <w:i/>
                <w:color w:val="000000"/>
                <w:lang w:eastAsia="en-GB"/>
              </w:rPr>
              <w:t xml:space="preserve">- </w:t>
            </w:r>
            <w:r w:rsidR="00DD5CA6">
              <w:rPr>
                <w:rFonts w:ascii="Arial" w:hAnsi="Arial" w:cs="Arial"/>
                <w:b/>
                <w:i/>
                <w:color w:val="000000"/>
                <w:lang w:eastAsia="en-GB"/>
              </w:rPr>
              <w:t>‘</w:t>
            </w:r>
            <w:r>
              <w:rPr>
                <w:rFonts w:ascii="Arial" w:hAnsi="Arial" w:cs="Arial"/>
                <w:b/>
                <w:i/>
                <w:color w:val="000000"/>
                <w:lang w:eastAsia="en-GB"/>
              </w:rPr>
              <w:t>within</w:t>
            </w:r>
            <w:r w:rsidR="00DD5CA6">
              <w:rPr>
                <w:rFonts w:ascii="Arial" w:hAnsi="Arial" w:cs="Arial"/>
                <w:b/>
                <w:i/>
                <w:color w:val="000000"/>
                <w:lang w:eastAsia="en-GB"/>
              </w:rPr>
              <w:t>-</w:t>
            </w:r>
            <w:r>
              <w:rPr>
                <w:rFonts w:ascii="Arial" w:hAnsi="Arial" w:cs="Arial"/>
                <w:b/>
                <w:i/>
                <w:color w:val="000000"/>
                <w:lang w:eastAsia="en-GB"/>
              </w:rPr>
              <w:t>border</w:t>
            </w:r>
            <w:r w:rsidR="00DD5CA6">
              <w:rPr>
                <w:rFonts w:ascii="Arial" w:hAnsi="Arial" w:cs="Arial"/>
                <w:b/>
                <w:i/>
                <w:color w:val="000000"/>
                <w:lang w:eastAsia="en-GB"/>
              </w:rPr>
              <w:t>’</w:t>
            </w:r>
            <w:r>
              <w:rPr>
                <w:rFonts w:ascii="Arial" w:hAnsi="Arial" w:cs="Arial"/>
                <w:b/>
                <w:i/>
                <w:color w:val="000000"/>
                <w:lang w:eastAsia="en-GB"/>
              </w:rPr>
              <w:t xml:space="preserve"> </w:t>
            </w:r>
            <w:r w:rsidRPr="00243CD3">
              <w:rPr>
                <w:rFonts w:ascii="Arial" w:hAnsi="Arial" w:cs="Arial"/>
                <w:b/>
                <w:i/>
                <w:color w:val="000000"/>
                <w:lang w:eastAsia="en-GB"/>
              </w:rPr>
              <w:t>Inter</w:t>
            </w:r>
            <w:r>
              <w:rPr>
                <w:rFonts w:ascii="Arial" w:hAnsi="Arial" w:cs="Arial"/>
                <w:b/>
                <w:i/>
                <w:color w:val="000000"/>
                <w:lang w:eastAsia="en-GB"/>
              </w:rPr>
              <w:t xml:space="preserve"> / Intra</w:t>
            </w:r>
            <w:r w:rsidRPr="00243CD3">
              <w:rPr>
                <w:rFonts w:ascii="Arial" w:hAnsi="Arial" w:cs="Arial"/>
                <w:b/>
                <w:i/>
                <w:color w:val="000000"/>
                <w:lang w:eastAsia="en-GB"/>
              </w:rPr>
              <w:t xml:space="preserve">-Fund Adjustments </w:t>
            </w:r>
            <w:r w:rsidRPr="008A31FF">
              <w:rPr>
                <w:rFonts w:ascii="Arial" w:hAnsi="Arial" w:cs="Arial"/>
                <w:b/>
                <w:i/>
                <w:color w:val="000000"/>
                <w:lang w:eastAsia="en-GB"/>
              </w:rPr>
              <w:t xml:space="preserve">where the member has pre 1 April 2014 membership, or pre 1 April 2015 membership in Scotland, </w:t>
            </w:r>
            <w:r>
              <w:rPr>
                <w:rFonts w:ascii="Arial" w:hAnsi="Arial" w:cs="Arial"/>
                <w:b/>
                <w:i/>
                <w:color w:val="000000"/>
                <w:lang w:eastAsia="en-GB"/>
              </w:rPr>
              <w:t xml:space="preserve">but the Inter / Intra-Fund CETV </w:t>
            </w:r>
            <w:r w:rsidR="00413828">
              <w:rPr>
                <w:rFonts w:ascii="Arial" w:hAnsi="Arial" w:cs="Arial"/>
                <w:b/>
                <w:i/>
                <w:color w:val="000000"/>
                <w:lang w:eastAsia="en-GB"/>
              </w:rPr>
              <w:t xml:space="preserve">in respect of that membership </w:t>
            </w:r>
            <w:r>
              <w:rPr>
                <w:rFonts w:ascii="Arial" w:hAnsi="Arial" w:cs="Arial"/>
                <w:b/>
                <w:i/>
                <w:color w:val="000000"/>
                <w:lang w:eastAsia="en-GB"/>
              </w:rPr>
              <w:t>purchases an amount of earned pension in the member’s active CARE account</w:t>
            </w:r>
            <w:r w:rsidR="00AC4DB6">
              <w:rPr>
                <w:rStyle w:val="FootnoteReference"/>
                <w:rFonts w:ascii="Arial" w:hAnsi="Arial" w:cs="Arial"/>
                <w:b/>
                <w:i/>
                <w:color w:val="000000"/>
                <w:lang w:eastAsia="en-GB"/>
              </w:rPr>
              <w:footnoteReference w:id="66"/>
            </w:r>
          </w:p>
          <w:p w14:paraId="050DA99E" w14:textId="77777777" w:rsidR="00C81C89" w:rsidRDefault="00C81C89" w:rsidP="00C81C89">
            <w:pPr>
              <w:ind w:left="567"/>
              <w:rPr>
                <w:rFonts w:ascii="Arial" w:hAnsi="Arial" w:cs="Arial"/>
                <w:b/>
                <w:i/>
                <w:color w:val="000000"/>
                <w:lang w:eastAsia="en-GB"/>
              </w:rPr>
            </w:pPr>
          </w:p>
          <w:p w14:paraId="7830BF47" w14:textId="77777777" w:rsidR="00B0668D" w:rsidRDefault="00C81C89" w:rsidP="00B0668D">
            <w:pPr>
              <w:ind w:left="567"/>
              <w:rPr>
                <w:rFonts w:ascii="Arial" w:hAnsi="Arial" w:cs="Arial"/>
                <w:b/>
                <w:i/>
                <w:color w:val="000000"/>
                <w:lang w:eastAsia="en-GB"/>
              </w:rPr>
            </w:pPr>
            <w:r w:rsidRPr="00243CD3">
              <w:rPr>
                <w:rFonts w:ascii="Arial" w:hAnsi="Arial" w:cs="Arial"/>
                <w:b/>
                <w:i/>
                <w:color w:val="000000"/>
                <w:lang w:eastAsia="en-GB"/>
              </w:rPr>
              <w:t>but excluding</w:t>
            </w:r>
            <w:r>
              <w:rPr>
                <w:rFonts w:ascii="Arial" w:hAnsi="Arial" w:cs="Arial"/>
                <w:b/>
                <w:i/>
                <w:color w:val="000000"/>
                <w:lang w:eastAsia="en-GB"/>
              </w:rPr>
              <w:t>:</w:t>
            </w:r>
          </w:p>
          <w:p w14:paraId="0126FF6F" w14:textId="54A4A872" w:rsidR="00B0668D" w:rsidRPr="006739EA" w:rsidRDefault="007F4C6F" w:rsidP="00B769E8">
            <w:pPr>
              <w:numPr>
                <w:ilvl w:val="0"/>
                <w:numId w:val="25"/>
              </w:numPr>
              <w:ind w:hanging="153"/>
              <w:rPr>
                <w:rFonts w:ascii="Arial" w:hAnsi="Arial" w:cs="Arial"/>
                <w:b/>
                <w:i/>
                <w:color w:val="000000"/>
                <w:lang w:eastAsia="en-GB"/>
              </w:rPr>
            </w:pPr>
            <w:r>
              <w:rPr>
                <w:rFonts w:ascii="Arial" w:hAnsi="Arial" w:cs="Arial"/>
                <w:b/>
                <w:i/>
                <w:color w:val="000000"/>
                <w:lang w:eastAsia="en-GB"/>
              </w:rPr>
              <w:t xml:space="preserve">transfers in under the terms of the </w:t>
            </w:r>
            <w:r w:rsidRPr="00243CD3">
              <w:rPr>
                <w:rFonts w:ascii="Arial" w:hAnsi="Arial" w:cs="Arial"/>
                <w:b/>
                <w:i/>
                <w:color w:val="000000"/>
                <w:lang w:eastAsia="en-GB"/>
              </w:rPr>
              <w:t xml:space="preserve">Public Sector </w:t>
            </w:r>
            <w:r>
              <w:rPr>
                <w:rFonts w:ascii="Arial" w:hAnsi="Arial" w:cs="Arial"/>
                <w:b/>
                <w:i/>
                <w:color w:val="000000"/>
                <w:lang w:eastAsia="en-GB"/>
              </w:rPr>
              <w:t xml:space="preserve">Transfer </w:t>
            </w:r>
            <w:r w:rsidRPr="00243CD3">
              <w:rPr>
                <w:rFonts w:ascii="Arial" w:hAnsi="Arial" w:cs="Arial"/>
                <w:b/>
                <w:i/>
                <w:color w:val="000000"/>
                <w:lang w:eastAsia="en-GB"/>
              </w:rPr>
              <w:t>Club</w:t>
            </w:r>
            <w:r w:rsidR="005364FE">
              <w:rPr>
                <w:rFonts w:ascii="Arial" w:hAnsi="Arial" w:cs="Arial"/>
                <w:b/>
                <w:i/>
                <w:color w:val="000000"/>
                <w:lang w:eastAsia="en-GB"/>
              </w:rPr>
              <w:t>,</w:t>
            </w:r>
            <w:r>
              <w:rPr>
                <w:rFonts w:ascii="Arial" w:hAnsi="Arial" w:cs="Arial"/>
                <w:b/>
                <w:i/>
                <w:color w:val="000000"/>
                <w:lang w:eastAsia="en-GB"/>
              </w:rPr>
              <w:t xml:space="preserve"> and any </w:t>
            </w:r>
            <w:r w:rsidR="00DD5CA6">
              <w:rPr>
                <w:rFonts w:ascii="Arial" w:hAnsi="Arial" w:cs="Arial"/>
                <w:b/>
                <w:i/>
                <w:color w:val="000000"/>
                <w:lang w:eastAsia="en-GB"/>
              </w:rPr>
              <w:t>‘</w:t>
            </w:r>
            <w:r>
              <w:rPr>
                <w:rFonts w:ascii="Arial" w:hAnsi="Arial" w:cs="Arial"/>
                <w:b/>
                <w:i/>
                <w:color w:val="000000"/>
                <w:lang w:eastAsia="en-GB"/>
              </w:rPr>
              <w:t>cross</w:t>
            </w:r>
            <w:r w:rsidR="00DD5CA6">
              <w:rPr>
                <w:rFonts w:ascii="Arial" w:hAnsi="Arial" w:cs="Arial"/>
                <w:b/>
                <w:i/>
                <w:color w:val="000000"/>
                <w:lang w:eastAsia="en-GB"/>
              </w:rPr>
              <w:t>-</w:t>
            </w:r>
            <w:r>
              <w:rPr>
                <w:rFonts w:ascii="Arial" w:hAnsi="Arial" w:cs="Arial"/>
                <w:b/>
                <w:i/>
                <w:color w:val="000000"/>
                <w:lang w:eastAsia="en-GB"/>
              </w:rPr>
              <w:t>border</w:t>
            </w:r>
            <w:r w:rsidR="00DD5CA6">
              <w:rPr>
                <w:rFonts w:ascii="Arial" w:hAnsi="Arial" w:cs="Arial"/>
                <w:b/>
                <w:i/>
                <w:color w:val="000000"/>
                <w:lang w:eastAsia="en-GB"/>
              </w:rPr>
              <w:t>’</w:t>
            </w:r>
            <w:r>
              <w:rPr>
                <w:rFonts w:ascii="Arial" w:hAnsi="Arial" w:cs="Arial"/>
                <w:b/>
                <w:i/>
                <w:color w:val="000000"/>
                <w:lang w:eastAsia="en-GB"/>
              </w:rPr>
              <w:t xml:space="preserve"> LGPS transfers in</w:t>
            </w:r>
            <w:r w:rsidR="00AC4DB6" w:rsidRPr="00243CD3">
              <w:rPr>
                <w:rStyle w:val="FootnoteReference"/>
                <w:rFonts w:ascii="Arial" w:hAnsi="Arial" w:cs="Arial"/>
                <w:b/>
                <w:i/>
                <w:color w:val="000000"/>
                <w:lang w:eastAsia="en-GB"/>
              </w:rPr>
              <w:footnoteReference w:id="67"/>
            </w:r>
            <w:r>
              <w:rPr>
                <w:rFonts w:ascii="Arial" w:hAnsi="Arial" w:cs="Arial"/>
                <w:b/>
                <w:i/>
                <w:color w:val="000000"/>
                <w:lang w:eastAsia="en-GB"/>
              </w:rPr>
              <w:t xml:space="preserve"> which are transferred under the terms of the </w:t>
            </w:r>
            <w:r w:rsidRPr="00243CD3">
              <w:rPr>
                <w:rFonts w:ascii="Arial" w:hAnsi="Arial" w:cs="Arial"/>
                <w:b/>
                <w:i/>
                <w:color w:val="000000"/>
                <w:lang w:eastAsia="en-GB"/>
              </w:rPr>
              <w:t xml:space="preserve">Public Sector </w:t>
            </w:r>
            <w:r>
              <w:rPr>
                <w:rFonts w:ascii="Arial" w:hAnsi="Arial" w:cs="Arial"/>
                <w:b/>
                <w:i/>
                <w:color w:val="000000"/>
                <w:lang w:eastAsia="en-GB"/>
              </w:rPr>
              <w:t xml:space="preserve">Transfer </w:t>
            </w:r>
            <w:r w:rsidRPr="00243CD3">
              <w:rPr>
                <w:rFonts w:ascii="Arial" w:hAnsi="Arial" w:cs="Arial"/>
                <w:b/>
                <w:i/>
                <w:color w:val="000000"/>
                <w:lang w:eastAsia="en-GB"/>
              </w:rPr>
              <w:t>Club</w:t>
            </w:r>
            <w:r w:rsidR="005364FE">
              <w:rPr>
                <w:rFonts w:ascii="Arial" w:hAnsi="Arial" w:cs="Arial"/>
                <w:b/>
                <w:i/>
                <w:color w:val="000000"/>
                <w:lang w:eastAsia="en-GB"/>
              </w:rPr>
              <w:t>,</w:t>
            </w:r>
            <w:r w:rsidR="00D57E3D">
              <w:rPr>
                <w:rFonts w:ascii="Arial" w:hAnsi="Arial" w:cs="Arial"/>
                <w:b/>
                <w:i/>
                <w:color w:val="000000"/>
                <w:lang w:eastAsia="en-GB"/>
              </w:rPr>
              <w:t xml:space="preserve"> </w:t>
            </w:r>
            <w:r w:rsidR="005364FE">
              <w:rPr>
                <w:rFonts w:ascii="Arial" w:hAnsi="Arial" w:cs="Arial"/>
                <w:b/>
                <w:i/>
                <w:color w:val="000000"/>
                <w:lang w:eastAsia="en-GB"/>
              </w:rPr>
              <w:t xml:space="preserve">where </w:t>
            </w:r>
            <w:r w:rsidR="00D57E3D">
              <w:rPr>
                <w:rFonts w:ascii="Arial" w:hAnsi="Arial" w:cs="Arial"/>
                <w:b/>
                <w:i/>
                <w:color w:val="000000"/>
                <w:lang w:eastAsia="en-GB"/>
              </w:rPr>
              <w:t xml:space="preserve">the transfer occurred on or after 28 January 2015 </w:t>
            </w:r>
            <w:r w:rsidRPr="00243CD3">
              <w:rPr>
                <w:rStyle w:val="FootnoteReference"/>
                <w:rFonts w:ascii="Arial" w:hAnsi="Arial" w:cs="Arial"/>
                <w:b/>
                <w:i/>
                <w:color w:val="000000"/>
                <w:lang w:eastAsia="en-GB"/>
              </w:rPr>
              <w:t xml:space="preserve"> </w:t>
            </w:r>
            <w:r w:rsidR="005F0501">
              <w:rPr>
                <w:rFonts w:ascii="Arial" w:hAnsi="Arial" w:cs="Arial"/>
                <w:b/>
                <w:i/>
                <w:color w:val="000000"/>
                <w:lang w:eastAsia="en-GB"/>
              </w:rPr>
              <w:t xml:space="preserve">(for which, </w:t>
            </w:r>
            <w:r w:rsidR="005F0501" w:rsidRPr="006739EA">
              <w:rPr>
                <w:rFonts w:ascii="Arial" w:hAnsi="Arial" w:cs="Arial"/>
                <w:b/>
                <w:i/>
                <w:color w:val="000000"/>
                <w:lang w:eastAsia="en-GB"/>
              </w:rPr>
              <w:t xml:space="preserve">see </w:t>
            </w:r>
            <w:hyperlink w:anchor="Para63" w:history="1">
              <w:r w:rsidR="005F0501" w:rsidRPr="006739EA">
                <w:rPr>
                  <w:rStyle w:val="Hyperlink"/>
                  <w:rFonts w:ascii="Arial" w:hAnsi="Arial" w:cs="Arial"/>
                  <w:b/>
                  <w:i/>
                  <w:lang w:eastAsia="en-GB"/>
                </w:rPr>
                <w:t xml:space="preserve">paragraph </w:t>
              </w:r>
              <w:r w:rsidR="002A1C16" w:rsidRPr="006739EA">
                <w:rPr>
                  <w:rStyle w:val="Hyperlink"/>
                  <w:rFonts w:ascii="Arial" w:hAnsi="Arial" w:cs="Arial"/>
                  <w:b/>
                  <w:i/>
                  <w:lang w:eastAsia="en-GB"/>
                </w:rPr>
                <w:t>63</w:t>
              </w:r>
            </w:hyperlink>
            <w:r w:rsidR="00E12241" w:rsidRPr="006739EA">
              <w:rPr>
                <w:rFonts w:ascii="Arial" w:hAnsi="Arial" w:cs="Arial"/>
                <w:b/>
                <w:i/>
                <w:color w:val="000000"/>
                <w:lang w:eastAsia="en-GB"/>
              </w:rPr>
              <w:t>)</w:t>
            </w:r>
          </w:p>
          <w:p w14:paraId="5021E385" w14:textId="4BDF0EC8" w:rsidR="004565C0" w:rsidRDefault="00C81C89" w:rsidP="00B769E8">
            <w:pPr>
              <w:numPr>
                <w:ilvl w:val="0"/>
                <w:numId w:val="25"/>
              </w:numPr>
              <w:ind w:hanging="153"/>
              <w:rPr>
                <w:rFonts w:ascii="Arial" w:hAnsi="Arial" w:cs="Arial"/>
                <w:b/>
                <w:i/>
                <w:color w:val="000000"/>
                <w:lang w:eastAsia="en-GB"/>
              </w:rPr>
            </w:pPr>
            <w:r w:rsidRPr="006739EA">
              <w:rPr>
                <w:rFonts w:ascii="Arial" w:hAnsi="Arial" w:cs="Arial"/>
                <w:b/>
                <w:i/>
                <w:color w:val="000000"/>
                <w:lang w:eastAsia="en-GB"/>
              </w:rPr>
              <w:t xml:space="preserve">all other </w:t>
            </w:r>
            <w:r w:rsidR="00DD5CA6" w:rsidRPr="006739EA">
              <w:rPr>
                <w:rFonts w:ascii="Arial" w:hAnsi="Arial" w:cs="Arial"/>
                <w:b/>
                <w:i/>
                <w:color w:val="000000"/>
                <w:lang w:eastAsia="en-GB"/>
              </w:rPr>
              <w:t>‘</w:t>
            </w:r>
            <w:r w:rsidRPr="006739EA">
              <w:rPr>
                <w:rFonts w:ascii="Arial" w:hAnsi="Arial" w:cs="Arial"/>
                <w:b/>
                <w:i/>
                <w:color w:val="000000"/>
                <w:lang w:eastAsia="en-GB"/>
              </w:rPr>
              <w:t>within</w:t>
            </w:r>
            <w:r w:rsidR="00DD5CA6" w:rsidRPr="006739EA">
              <w:rPr>
                <w:rFonts w:ascii="Arial" w:hAnsi="Arial" w:cs="Arial"/>
                <w:b/>
                <w:i/>
                <w:color w:val="000000"/>
                <w:lang w:eastAsia="en-GB"/>
              </w:rPr>
              <w:t>-</w:t>
            </w:r>
            <w:r w:rsidRPr="006739EA">
              <w:rPr>
                <w:rFonts w:ascii="Arial" w:hAnsi="Arial" w:cs="Arial"/>
                <w:b/>
                <w:i/>
                <w:color w:val="000000"/>
                <w:lang w:eastAsia="en-GB"/>
              </w:rPr>
              <w:t>border</w:t>
            </w:r>
            <w:r w:rsidR="00DD5CA6" w:rsidRPr="006739EA">
              <w:rPr>
                <w:rFonts w:ascii="Arial" w:hAnsi="Arial" w:cs="Arial"/>
                <w:b/>
                <w:i/>
                <w:color w:val="000000"/>
                <w:lang w:eastAsia="en-GB"/>
              </w:rPr>
              <w:t>’</w:t>
            </w:r>
            <w:r w:rsidRPr="006739EA">
              <w:rPr>
                <w:rFonts w:ascii="Arial" w:hAnsi="Arial" w:cs="Arial"/>
                <w:b/>
                <w:i/>
                <w:color w:val="000000"/>
                <w:lang w:eastAsia="en-GB"/>
              </w:rPr>
              <w:t xml:space="preserve"> Inter / Intra-Fund Adjustments</w:t>
            </w:r>
            <w:r w:rsidR="005F0501" w:rsidRPr="006739EA">
              <w:rPr>
                <w:rFonts w:ascii="Arial" w:hAnsi="Arial" w:cs="Arial"/>
                <w:b/>
                <w:i/>
                <w:color w:val="000000"/>
                <w:lang w:eastAsia="en-GB"/>
              </w:rPr>
              <w:t xml:space="preserve"> (for which, see </w:t>
            </w:r>
            <w:hyperlink w:anchor="Para72" w:history="1">
              <w:r w:rsidR="005F0501" w:rsidRPr="006739EA">
                <w:rPr>
                  <w:rStyle w:val="Hyperlink"/>
                  <w:rFonts w:ascii="Arial" w:hAnsi="Arial" w:cs="Arial"/>
                  <w:b/>
                  <w:i/>
                  <w:lang w:eastAsia="en-GB"/>
                </w:rPr>
                <w:t>paragraph</w:t>
              </w:r>
              <w:r w:rsidR="00E12241" w:rsidRPr="006739EA">
                <w:rPr>
                  <w:rStyle w:val="Hyperlink"/>
                  <w:rFonts w:ascii="Arial" w:hAnsi="Arial" w:cs="Arial"/>
                  <w:b/>
                  <w:i/>
                  <w:lang w:eastAsia="en-GB"/>
                </w:rPr>
                <w:t xml:space="preserve">s </w:t>
              </w:r>
              <w:r w:rsidR="002A1C16" w:rsidRPr="006739EA">
                <w:rPr>
                  <w:rStyle w:val="Hyperlink"/>
                  <w:rFonts w:ascii="Arial" w:hAnsi="Arial" w:cs="Arial"/>
                  <w:b/>
                  <w:i/>
                  <w:lang w:eastAsia="en-GB"/>
                </w:rPr>
                <w:t>72 to 78</w:t>
              </w:r>
            </w:hyperlink>
            <w:r w:rsidR="005F0501">
              <w:rPr>
                <w:rFonts w:ascii="Arial" w:hAnsi="Arial" w:cs="Arial"/>
                <w:b/>
                <w:i/>
                <w:color w:val="000000"/>
                <w:lang w:eastAsia="en-GB"/>
              </w:rPr>
              <w:t>)</w:t>
            </w:r>
          </w:p>
          <w:p w14:paraId="3F2246E0" w14:textId="77777777" w:rsidR="006739EA" w:rsidRPr="00243CD3" w:rsidRDefault="006739EA" w:rsidP="006739EA">
            <w:pPr>
              <w:ind w:left="720"/>
              <w:rPr>
                <w:rFonts w:ascii="Arial" w:hAnsi="Arial" w:cs="Arial"/>
                <w:b/>
                <w:i/>
                <w:color w:val="000000"/>
                <w:lang w:eastAsia="en-GB"/>
              </w:rPr>
            </w:pPr>
          </w:p>
        </w:tc>
        <w:tc>
          <w:tcPr>
            <w:tcW w:w="1820" w:type="dxa"/>
            <w:shd w:val="clear" w:color="auto" w:fill="CCFFCC"/>
          </w:tcPr>
          <w:p w14:paraId="2105D159" w14:textId="77777777" w:rsidR="004565C0" w:rsidRPr="00243CD3" w:rsidRDefault="004565C0" w:rsidP="004565C0">
            <w:pPr>
              <w:rPr>
                <w:rFonts w:ascii="Arial" w:hAnsi="Arial" w:cs="Arial"/>
                <w:color w:val="000000"/>
                <w:lang w:eastAsia="en-GB"/>
              </w:rPr>
            </w:pPr>
          </w:p>
        </w:tc>
      </w:tr>
      <w:tr w:rsidR="004565C0" w:rsidRPr="00243CD3" w14:paraId="5823F99E" w14:textId="77777777" w:rsidTr="00092192">
        <w:tc>
          <w:tcPr>
            <w:tcW w:w="8188" w:type="dxa"/>
            <w:shd w:val="clear" w:color="auto" w:fill="auto"/>
          </w:tcPr>
          <w:p w14:paraId="7CF14589" w14:textId="77777777" w:rsidR="004565C0" w:rsidRPr="00243CD3" w:rsidRDefault="004565C0" w:rsidP="004565C0">
            <w:pPr>
              <w:rPr>
                <w:rFonts w:ascii="Arial" w:hAnsi="Arial" w:cs="Arial"/>
                <w:color w:val="000000"/>
                <w:lang w:eastAsia="en-GB"/>
              </w:rPr>
            </w:pPr>
          </w:p>
          <w:p w14:paraId="4F058C62" w14:textId="77777777" w:rsidR="00BD6527" w:rsidRPr="00BD6527" w:rsidRDefault="004565C0" w:rsidP="0030117D">
            <w:pPr>
              <w:numPr>
                <w:ilvl w:val="0"/>
                <w:numId w:val="39"/>
              </w:numPr>
              <w:tabs>
                <w:tab w:val="num" w:pos="900"/>
              </w:tabs>
              <w:ind w:left="567" w:hanging="567"/>
              <w:rPr>
                <w:rFonts w:ascii="Arial" w:hAnsi="Arial" w:cs="Arial"/>
                <w:color w:val="000000"/>
                <w:lang w:eastAsia="en-GB"/>
              </w:rPr>
            </w:pPr>
            <w:bookmarkStart w:id="270" w:name="Para62"/>
            <w:bookmarkEnd w:id="270"/>
            <w:r w:rsidRPr="00243CD3">
              <w:rPr>
                <w:rFonts w:ascii="Arial" w:hAnsi="Arial" w:cs="Arial"/>
              </w:rPr>
              <w:t xml:space="preserve">Where, in the </w:t>
            </w:r>
            <w:r w:rsidRPr="00243CD3">
              <w:rPr>
                <w:rFonts w:ascii="Arial" w:hAnsi="Arial" w:cs="Arial"/>
                <w:color w:val="993366"/>
              </w:rPr>
              <w:t>Pension Input Period</w:t>
            </w:r>
            <w:r w:rsidRPr="00243CD3">
              <w:rPr>
                <w:rFonts w:ascii="Arial" w:hAnsi="Arial" w:cs="Arial"/>
              </w:rPr>
              <w:t xml:space="preserve">, </w:t>
            </w:r>
          </w:p>
          <w:p w14:paraId="22E76FEF" w14:textId="77777777" w:rsidR="00BD6527" w:rsidRDefault="00BD6527" w:rsidP="00BD6527">
            <w:pPr>
              <w:ind w:left="567"/>
              <w:rPr>
                <w:rFonts w:ascii="Arial" w:hAnsi="Arial" w:cs="Arial"/>
              </w:rPr>
            </w:pPr>
          </w:p>
          <w:p w14:paraId="23BDDF9E" w14:textId="77777777" w:rsidR="005F0501" w:rsidRPr="00AB4BFB" w:rsidRDefault="004565C0" w:rsidP="0030117D">
            <w:pPr>
              <w:numPr>
                <w:ilvl w:val="0"/>
                <w:numId w:val="33"/>
              </w:numPr>
              <w:rPr>
                <w:rFonts w:ascii="Arial" w:hAnsi="Arial" w:cs="Arial"/>
                <w:color w:val="000000"/>
                <w:lang w:eastAsia="en-GB"/>
              </w:rPr>
            </w:pPr>
            <w:r w:rsidRPr="00243CD3">
              <w:rPr>
                <w:rFonts w:ascii="Arial" w:hAnsi="Arial" w:cs="Arial"/>
              </w:rPr>
              <w:t>benefits are transferred into the LGPS</w:t>
            </w:r>
            <w:r w:rsidR="00BD6527">
              <w:rPr>
                <w:rFonts w:ascii="Arial" w:hAnsi="Arial" w:cs="Arial"/>
              </w:rPr>
              <w:t xml:space="preserve"> from a</w:t>
            </w:r>
            <w:r w:rsidR="00AC4DB6">
              <w:rPr>
                <w:rFonts w:ascii="Arial" w:hAnsi="Arial" w:cs="Arial"/>
              </w:rPr>
              <w:t xml:space="preserve"> </w:t>
            </w:r>
            <w:r w:rsidR="00BD6527">
              <w:rPr>
                <w:rFonts w:ascii="Arial" w:hAnsi="Arial" w:cs="Arial"/>
              </w:rPr>
              <w:t>no</w:t>
            </w:r>
            <w:r w:rsidR="00AC4DB6">
              <w:rPr>
                <w:rFonts w:ascii="Arial" w:hAnsi="Arial" w:cs="Arial"/>
              </w:rPr>
              <w:t>n-</w:t>
            </w:r>
            <w:r w:rsidR="005F0501">
              <w:rPr>
                <w:rFonts w:ascii="Arial" w:hAnsi="Arial" w:cs="Arial"/>
              </w:rPr>
              <w:t xml:space="preserve">Club scheme, </w:t>
            </w:r>
          </w:p>
          <w:p w14:paraId="4638884A" w14:textId="77777777" w:rsidR="00AB4BFB" w:rsidRPr="00D57E3D" w:rsidRDefault="00AB4BFB" w:rsidP="00AB4BFB">
            <w:pPr>
              <w:ind w:left="1287"/>
              <w:rPr>
                <w:rFonts w:ascii="Arial" w:hAnsi="Arial" w:cs="Arial"/>
                <w:color w:val="000000"/>
                <w:lang w:eastAsia="en-GB"/>
              </w:rPr>
            </w:pPr>
          </w:p>
          <w:p w14:paraId="01D15B33" w14:textId="77777777" w:rsidR="00D57E3D" w:rsidRPr="00AB4BFB" w:rsidRDefault="005364FE" w:rsidP="0030117D">
            <w:pPr>
              <w:numPr>
                <w:ilvl w:val="0"/>
                <w:numId w:val="33"/>
              </w:numPr>
              <w:rPr>
                <w:rFonts w:ascii="Arial" w:hAnsi="Arial" w:cs="Arial"/>
                <w:color w:val="000000"/>
                <w:lang w:eastAsia="en-GB"/>
              </w:rPr>
            </w:pPr>
            <w:r w:rsidRPr="005364FE">
              <w:rPr>
                <w:rFonts w:ascii="Arial" w:hAnsi="Arial" w:cs="Arial"/>
                <w:color w:val="000000"/>
                <w:lang w:eastAsia="en-GB"/>
              </w:rPr>
              <w:t>benefits are transferred into the LGPS from a Club scheme (including from a ‘cross-border’ LGPS Fund)</w:t>
            </w:r>
            <w:r>
              <w:rPr>
                <w:rFonts w:ascii="Arial" w:hAnsi="Arial" w:cs="Arial"/>
              </w:rPr>
              <w:t xml:space="preserve"> where the transfer </w:t>
            </w:r>
            <w:r w:rsidRPr="00D57E3D">
              <w:rPr>
                <w:rFonts w:ascii="Arial" w:hAnsi="Arial" w:cs="Arial"/>
              </w:rPr>
              <w:t xml:space="preserve">occurred </w:t>
            </w:r>
            <w:r>
              <w:rPr>
                <w:rFonts w:ascii="Arial" w:hAnsi="Arial" w:cs="Arial"/>
              </w:rPr>
              <w:t>before</w:t>
            </w:r>
            <w:r w:rsidRPr="00D57E3D">
              <w:rPr>
                <w:rFonts w:ascii="Arial" w:hAnsi="Arial" w:cs="Arial"/>
              </w:rPr>
              <w:t xml:space="preserve"> 28 January 2015</w:t>
            </w:r>
            <w:r w:rsidR="00AB4BFB">
              <w:rPr>
                <w:rFonts w:ascii="Arial" w:hAnsi="Arial" w:cs="Arial"/>
              </w:rPr>
              <w:t>,</w:t>
            </w:r>
          </w:p>
          <w:p w14:paraId="57A45E9C" w14:textId="77777777" w:rsidR="00AB4BFB" w:rsidRPr="005F0501" w:rsidRDefault="00AB4BFB" w:rsidP="00AB4BFB">
            <w:pPr>
              <w:rPr>
                <w:rFonts w:ascii="Arial" w:hAnsi="Arial" w:cs="Arial"/>
                <w:color w:val="000000"/>
                <w:lang w:eastAsia="en-GB"/>
              </w:rPr>
            </w:pPr>
          </w:p>
          <w:p w14:paraId="57CE7185" w14:textId="77777777" w:rsidR="00BD6527" w:rsidRPr="00AB4BFB" w:rsidRDefault="005F0501" w:rsidP="0030117D">
            <w:pPr>
              <w:numPr>
                <w:ilvl w:val="0"/>
                <w:numId w:val="33"/>
              </w:numPr>
              <w:rPr>
                <w:rFonts w:ascii="Arial" w:hAnsi="Arial" w:cs="Arial"/>
                <w:color w:val="000000"/>
                <w:lang w:eastAsia="en-GB"/>
              </w:rPr>
            </w:pPr>
            <w:r>
              <w:rPr>
                <w:rFonts w:ascii="Arial" w:hAnsi="Arial" w:cs="Arial"/>
              </w:rPr>
              <w:t xml:space="preserve">benefits are transferred into the LGPS from a Club scheme (including from a </w:t>
            </w:r>
            <w:r w:rsidR="00DD5CA6">
              <w:rPr>
                <w:rFonts w:ascii="Arial" w:hAnsi="Arial" w:cs="Arial"/>
              </w:rPr>
              <w:t>‘</w:t>
            </w:r>
            <w:r>
              <w:rPr>
                <w:rFonts w:ascii="Arial" w:hAnsi="Arial" w:cs="Arial"/>
              </w:rPr>
              <w:t>cross</w:t>
            </w:r>
            <w:r w:rsidR="00DD5CA6">
              <w:rPr>
                <w:rFonts w:ascii="Arial" w:hAnsi="Arial" w:cs="Arial"/>
              </w:rPr>
              <w:t>-</w:t>
            </w:r>
            <w:r>
              <w:rPr>
                <w:rFonts w:ascii="Arial" w:hAnsi="Arial" w:cs="Arial"/>
              </w:rPr>
              <w:t>border</w:t>
            </w:r>
            <w:r w:rsidR="00DD5CA6">
              <w:rPr>
                <w:rFonts w:ascii="Arial" w:hAnsi="Arial" w:cs="Arial"/>
              </w:rPr>
              <w:t>’</w:t>
            </w:r>
            <w:r>
              <w:rPr>
                <w:rFonts w:ascii="Arial" w:hAnsi="Arial" w:cs="Arial"/>
              </w:rPr>
              <w:t xml:space="preserve"> LGPS Fund) </w:t>
            </w:r>
            <w:r w:rsidR="00D57E3D">
              <w:rPr>
                <w:rFonts w:ascii="Arial" w:hAnsi="Arial" w:cs="Arial"/>
              </w:rPr>
              <w:t xml:space="preserve">where the transfer </w:t>
            </w:r>
            <w:r w:rsidR="00D57E3D" w:rsidRPr="00D57E3D">
              <w:rPr>
                <w:rFonts w:ascii="Arial" w:hAnsi="Arial" w:cs="Arial"/>
              </w:rPr>
              <w:t xml:space="preserve">occurred on or after 28 January 2015 </w:t>
            </w:r>
            <w:r w:rsidRPr="005F0501">
              <w:rPr>
                <w:rFonts w:ascii="Arial" w:hAnsi="Arial" w:cs="Arial"/>
                <w:b/>
              </w:rPr>
              <w:t>but</w:t>
            </w:r>
            <w:r>
              <w:rPr>
                <w:rFonts w:ascii="Arial" w:hAnsi="Arial" w:cs="Arial"/>
              </w:rPr>
              <w:t xml:space="preserve"> the transfer is </w:t>
            </w:r>
            <w:r w:rsidRPr="005F0501">
              <w:rPr>
                <w:rFonts w:ascii="Arial" w:hAnsi="Arial" w:cs="Arial"/>
              </w:rPr>
              <w:t xml:space="preserve">not treated as a Club transfer (e.g. because there has been </w:t>
            </w:r>
            <w:r w:rsidR="00F32AC4">
              <w:rPr>
                <w:rFonts w:ascii="Arial" w:hAnsi="Arial" w:cs="Arial"/>
              </w:rPr>
              <w:t xml:space="preserve">a </w:t>
            </w:r>
            <w:r w:rsidRPr="005F0501">
              <w:rPr>
                <w:rFonts w:ascii="Arial" w:hAnsi="Arial" w:cs="Arial"/>
              </w:rPr>
              <w:t xml:space="preserve">break </w:t>
            </w:r>
            <w:r w:rsidR="00F32AC4">
              <w:rPr>
                <w:rFonts w:ascii="Arial" w:hAnsi="Arial" w:cs="Arial"/>
              </w:rPr>
              <w:t>of more than 5 years between leaving the sending scheme and joining the LGPS</w:t>
            </w:r>
            <w:r w:rsidR="00F32AC4">
              <w:rPr>
                <w:rStyle w:val="FootnoteReference"/>
                <w:rFonts w:ascii="Arial" w:hAnsi="Arial" w:cs="Arial"/>
              </w:rPr>
              <w:footnoteReference w:id="68"/>
            </w:r>
            <w:r w:rsidR="005508AC">
              <w:rPr>
                <w:rFonts w:ascii="Arial" w:hAnsi="Arial" w:cs="Arial"/>
              </w:rPr>
              <w:t xml:space="preserve"> or because </w:t>
            </w:r>
            <w:r w:rsidR="005508AC" w:rsidRPr="005508AC">
              <w:rPr>
                <w:rFonts w:ascii="Arial" w:hAnsi="Arial" w:cs="Arial"/>
              </w:rPr>
              <w:t xml:space="preserve">the member missed the deadline in paragraph 4.1 of the Club memorandum </w:t>
            </w:r>
            <w:r w:rsidR="00EC4993">
              <w:rPr>
                <w:rFonts w:ascii="Arial" w:hAnsi="Arial" w:cs="Arial"/>
              </w:rPr>
              <w:t>for</w:t>
            </w:r>
            <w:r w:rsidR="00A25E73">
              <w:rPr>
                <w:rFonts w:ascii="Arial" w:hAnsi="Arial" w:cs="Arial"/>
              </w:rPr>
              <w:t xml:space="preserve"> electing to proceed with</w:t>
            </w:r>
            <w:r w:rsidR="005508AC" w:rsidRPr="005508AC">
              <w:rPr>
                <w:rFonts w:ascii="Arial" w:hAnsi="Arial" w:cs="Arial"/>
              </w:rPr>
              <w:t xml:space="preserve"> a Club transfer</w:t>
            </w:r>
            <w:r w:rsidRPr="005F0501">
              <w:rPr>
                <w:rFonts w:ascii="Arial" w:hAnsi="Arial" w:cs="Arial"/>
              </w:rPr>
              <w:t>)</w:t>
            </w:r>
            <w:r>
              <w:rPr>
                <w:rFonts w:ascii="Arial" w:hAnsi="Arial" w:cs="Arial"/>
              </w:rPr>
              <w:t xml:space="preserve">, </w:t>
            </w:r>
            <w:r w:rsidR="00BD6527">
              <w:rPr>
                <w:rFonts w:ascii="Arial" w:hAnsi="Arial" w:cs="Arial"/>
              </w:rPr>
              <w:t>or</w:t>
            </w:r>
          </w:p>
          <w:p w14:paraId="25E5ECE9" w14:textId="77777777" w:rsidR="00AB4BFB" w:rsidRPr="005F0501" w:rsidRDefault="00AB4BFB" w:rsidP="00AB4BFB">
            <w:pPr>
              <w:rPr>
                <w:rFonts w:ascii="Arial" w:hAnsi="Arial" w:cs="Arial"/>
                <w:color w:val="000000"/>
                <w:lang w:eastAsia="en-GB"/>
              </w:rPr>
            </w:pPr>
          </w:p>
          <w:p w14:paraId="00BE6836" w14:textId="77777777" w:rsidR="00AC4DB6" w:rsidRPr="00AC4DB6" w:rsidRDefault="00AC4DB6" w:rsidP="0030117D">
            <w:pPr>
              <w:numPr>
                <w:ilvl w:val="0"/>
                <w:numId w:val="33"/>
              </w:numPr>
              <w:rPr>
                <w:rFonts w:ascii="Arial" w:hAnsi="Arial" w:cs="Arial"/>
                <w:color w:val="000000"/>
                <w:lang w:eastAsia="en-GB"/>
              </w:rPr>
            </w:pPr>
            <w:r w:rsidRPr="00243CD3">
              <w:rPr>
                <w:rFonts w:ascii="Arial" w:hAnsi="Arial" w:cs="Arial"/>
              </w:rPr>
              <w:t xml:space="preserve">benefits are transferred into the LGPS </w:t>
            </w:r>
            <w:r>
              <w:rPr>
                <w:rFonts w:ascii="Arial" w:hAnsi="Arial" w:cs="Arial"/>
              </w:rPr>
              <w:t xml:space="preserve">as a result of a </w:t>
            </w:r>
            <w:r w:rsidR="00DD5CA6">
              <w:rPr>
                <w:rFonts w:ascii="Arial" w:hAnsi="Arial" w:cs="Arial"/>
              </w:rPr>
              <w:t>‘</w:t>
            </w:r>
            <w:r w:rsidRPr="00AC4DB6">
              <w:rPr>
                <w:rFonts w:ascii="Arial" w:hAnsi="Arial" w:cs="Arial"/>
                <w:color w:val="000000"/>
                <w:lang w:eastAsia="en-GB"/>
              </w:rPr>
              <w:t>within</w:t>
            </w:r>
            <w:r w:rsidR="00DD5CA6">
              <w:rPr>
                <w:rFonts w:ascii="Arial" w:hAnsi="Arial" w:cs="Arial"/>
                <w:color w:val="000000"/>
                <w:lang w:eastAsia="en-GB"/>
              </w:rPr>
              <w:t>-</w:t>
            </w:r>
            <w:r w:rsidRPr="00AC4DB6">
              <w:rPr>
                <w:rFonts w:ascii="Arial" w:hAnsi="Arial" w:cs="Arial"/>
                <w:color w:val="000000"/>
                <w:lang w:eastAsia="en-GB"/>
              </w:rPr>
              <w:t>border</w:t>
            </w:r>
            <w:r w:rsidR="00DD5CA6">
              <w:rPr>
                <w:rFonts w:ascii="Arial" w:hAnsi="Arial" w:cs="Arial"/>
                <w:color w:val="000000"/>
                <w:lang w:eastAsia="en-GB"/>
              </w:rPr>
              <w:t>’</w:t>
            </w:r>
            <w:r w:rsidRPr="00AC4DB6">
              <w:rPr>
                <w:rFonts w:ascii="Arial" w:hAnsi="Arial" w:cs="Arial"/>
                <w:color w:val="000000"/>
                <w:lang w:eastAsia="en-GB"/>
              </w:rPr>
              <w:t xml:space="preserve"> Inter / Intra-Fund Adjustment where the member has pre 1 April 2014 membership, or pre 1 April 2015 membership in Scotland, but the Inter / Intra-Fund CETV </w:t>
            </w:r>
            <w:r w:rsidR="00413828">
              <w:rPr>
                <w:rFonts w:ascii="Arial" w:hAnsi="Arial" w:cs="Arial"/>
                <w:color w:val="000000"/>
                <w:lang w:eastAsia="en-GB"/>
              </w:rPr>
              <w:t xml:space="preserve">in respect of that membership </w:t>
            </w:r>
            <w:r w:rsidRPr="00AC4DB6">
              <w:rPr>
                <w:rFonts w:ascii="Arial" w:hAnsi="Arial" w:cs="Arial"/>
                <w:color w:val="000000"/>
                <w:lang w:eastAsia="en-GB"/>
              </w:rPr>
              <w:t>purchases an amount of earned pension in the member’s active CARE account</w:t>
            </w:r>
          </w:p>
          <w:p w14:paraId="23B0909F" w14:textId="77777777" w:rsidR="00AC4DB6" w:rsidRDefault="00AC4DB6" w:rsidP="00AC4DB6">
            <w:pPr>
              <w:ind w:left="927"/>
              <w:rPr>
                <w:rFonts w:ascii="Arial" w:hAnsi="Arial" w:cs="Arial"/>
              </w:rPr>
            </w:pPr>
          </w:p>
          <w:p w14:paraId="47A8F5A9" w14:textId="34F6A8CE" w:rsidR="00076EB1" w:rsidRDefault="004565C0" w:rsidP="00AB4BFB">
            <w:pPr>
              <w:ind w:left="567"/>
              <w:rPr>
                <w:rFonts w:ascii="Arial" w:hAnsi="Arial" w:cs="Arial"/>
              </w:rPr>
            </w:pPr>
            <w:r w:rsidRPr="00243CD3">
              <w:rPr>
                <w:rFonts w:ascii="Arial" w:hAnsi="Arial" w:cs="Arial"/>
              </w:rPr>
              <w:t xml:space="preserve">the value of the pension (and lump sum, if any) </w:t>
            </w:r>
            <w:r w:rsidR="00076EB1">
              <w:rPr>
                <w:rFonts w:ascii="Arial" w:hAnsi="Arial" w:cs="Arial"/>
              </w:rPr>
              <w:t xml:space="preserve">originally </w:t>
            </w:r>
            <w:r w:rsidRPr="00243CD3">
              <w:rPr>
                <w:rFonts w:ascii="Arial" w:hAnsi="Arial" w:cs="Arial"/>
              </w:rPr>
              <w:t xml:space="preserve">derived from the </w:t>
            </w:r>
            <w:r w:rsidR="00104F4B">
              <w:rPr>
                <w:rFonts w:ascii="Arial" w:hAnsi="Arial" w:cs="Arial"/>
              </w:rPr>
              <w:t xml:space="preserve">CETV </w:t>
            </w:r>
            <w:r w:rsidRPr="00243CD3">
              <w:rPr>
                <w:rFonts w:ascii="Arial" w:hAnsi="Arial" w:cs="Arial"/>
              </w:rPr>
              <w:t xml:space="preserve">are </w:t>
            </w:r>
            <w:r w:rsidRPr="005859C1">
              <w:rPr>
                <w:rFonts w:ascii="Arial" w:hAnsi="Arial" w:cs="Arial"/>
                <w:b/>
              </w:rPr>
              <w:t>subtracted</w:t>
            </w:r>
            <w:r w:rsidRPr="00243CD3">
              <w:rPr>
                <w:rFonts w:ascii="Arial" w:hAnsi="Arial" w:cs="Arial"/>
              </w:rPr>
              <w:t xml:space="preserve"> from </w:t>
            </w:r>
            <w:r w:rsidRPr="00243CD3">
              <w:rPr>
                <w:rFonts w:ascii="Arial" w:hAnsi="Arial" w:cs="Arial"/>
                <w:color w:val="993366"/>
              </w:rPr>
              <w:t>PE</w:t>
            </w:r>
            <w:r w:rsidRPr="00243CD3">
              <w:rPr>
                <w:rFonts w:ascii="Arial" w:hAnsi="Arial" w:cs="Arial"/>
              </w:rPr>
              <w:t xml:space="preserve"> and </w:t>
            </w:r>
            <w:r w:rsidRPr="00243CD3">
              <w:rPr>
                <w:rFonts w:ascii="Arial" w:hAnsi="Arial" w:cs="Arial"/>
                <w:color w:val="993366"/>
              </w:rPr>
              <w:t>LSE</w:t>
            </w:r>
            <w:r w:rsidRPr="00243CD3">
              <w:rPr>
                <w:rFonts w:ascii="Arial" w:hAnsi="Arial" w:cs="Arial"/>
              </w:rPr>
              <w:t xml:space="preserve"> respectively</w:t>
            </w:r>
            <w:r w:rsidR="008E6627">
              <w:rPr>
                <w:rFonts w:ascii="Arial" w:hAnsi="Arial" w:cs="Arial"/>
              </w:rPr>
              <w:t xml:space="preserve"> but</w:t>
            </w:r>
            <w:r w:rsidR="00FB3806">
              <w:rPr>
                <w:rFonts w:ascii="Arial" w:hAnsi="Arial" w:cs="Arial"/>
              </w:rPr>
              <w:t xml:space="preserve">, for </w:t>
            </w:r>
            <w:r w:rsidR="00FB3806">
              <w:rPr>
                <w:rFonts w:ascii="Arial" w:hAnsi="Arial" w:cs="Arial"/>
              </w:rPr>
              <w:lastRenderedPageBreak/>
              <w:t>transfers in during or after 2011/12</w:t>
            </w:r>
            <w:r w:rsidR="00FB3806">
              <w:rPr>
                <w:rStyle w:val="FootnoteReference"/>
                <w:rFonts w:ascii="Arial" w:hAnsi="Arial" w:cs="Arial"/>
              </w:rPr>
              <w:footnoteReference w:id="69"/>
            </w:r>
            <w:r w:rsidR="00FB3806">
              <w:rPr>
                <w:rFonts w:ascii="Arial" w:hAnsi="Arial" w:cs="Arial"/>
              </w:rPr>
              <w:t>,</w:t>
            </w:r>
            <w:r w:rsidR="008E6627">
              <w:rPr>
                <w:rFonts w:ascii="Arial" w:hAnsi="Arial" w:cs="Arial"/>
              </w:rPr>
              <w:t xml:space="preserve"> any </w:t>
            </w:r>
            <w:r w:rsidR="00076EB1">
              <w:rPr>
                <w:rFonts w:ascii="Arial" w:hAnsi="Arial" w:cs="Arial"/>
              </w:rPr>
              <w:t xml:space="preserve">subsequent increase in the value of the </w:t>
            </w:r>
            <w:r w:rsidR="00D616BA">
              <w:rPr>
                <w:rFonts w:ascii="Arial" w:hAnsi="Arial" w:cs="Arial"/>
              </w:rPr>
              <w:t xml:space="preserve">pension </w:t>
            </w:r>
            <w:r w:rsidR="00076EB1">
              <w:rPr>
                <w:rFonts w:ascii="Arial" w:hAnsi="Arial" w:cs="Arial"/>
              </w:rPr>
              <w:t xml:space="preserve">(and lump sum, if any) </w:t>
            </w:r>
            <w:r w:rsidR="00D616BA">
              <w:rPr>
                <w:rFonts w:ascii="Arial" w:hAnsi="Arial" w:cs="Arial"/>
              </w:rPr>
              <w:t xml:space="preserve">derived from the CETV should be </w:t>
            </w:r>
            <w:r w:rsidR="00D616BA" w:rsidRPr="005859C1">
              <w:rPr>
                <w:rFonts w:ascii="Arial" w:hAnsi="Arial" w:cs="Arial"/>
                <w:b/>
              </w:rPr>
              <w:t>included</w:t>
            </w:r>
            <w:r w:rsidR="00D616BA">
              <w:rPr>
                <w:rFonts w:ascii="Arial" w:hAnsi="Arial" w:cs="Arial"/>
              </w:rPr>
              <w:t xml:space="preserve"> in </w:t>
            </w:r>
            <w:r w:rsidR="00D616BA" w:rsidRPr="00243CD3">
              <w:rPr>
                <w:rFonts w:ascii="Arial" w:hAnsi="Arial" w:cs="Arial"/>
                <w:color w:val="993366"/>
              </w:rPr>
              <w:t>PE</w:t>
            </w:r>
            <w:r w:rsidR="00660AF3">
              <w:rPr>
                <w:rFonts w:ascii="Arial" w:hAnsi="Arial" w:cs="Arial"/>
                <w:color w:val="993366"/>
              </w:rPr>
              <w:t xml:space="preserve"> </w:t>
            </w:r>
            <w:r w:rsidR="00660AF3" w:rsidRPr="00660AF3">
              <w:rPr>
                <w:rFonts w:ascii="Arial" w:hAnsi="Arial" w:cs="Arial"/>
              </w:rPr>
              <w:t xml:space="preserve">(see </w:t>
            </w:r>
            <w:hyperlink w:anchor="Example23" w:history="1">
              <w:r w:rsidR="00660AF3" w:rsidRPr="00660AF3">
                <w:rPr>
                  <w:rStyle w:val="Hyperlink"/>
                  <w:rFonts w:ascii="Arial" w:hAnsi="Arial" w:cs="Arial"/>
                </w:rPr>
                <w:t>Examples 23</w:t>
              </w:r>
            </w:hyperlink>
            <w:r w:rsidR="00660AF3" w:rsidRPr="00660AF3">
              <w:rPr>
                <w:rFonts w:ascii="Arial" w:hAnsi="Arial" w:cs="Arial"/>
              </w:rPr>
              <w:t xml:space="preserve"> and </w:t>
            </w:r>
            <w:hyperlink w:anchor="Example40" w:history="1">
              <w:r w:rsidR="00660AF3" w:rsidRPr="00660AF3">
                <w:rPr>
                  <w:rStyle w:val="Hyperlink"/>
                  <w:rFonts w:ascii="Arial" w:hAnsi="Arial" w:cs="Arial"/>
                </w:rPr>
                <w:t>40</w:t>
              </w:r>
            </w:hyperlink>
            <w:r w:rsidR="00660AF3" w:rsidRPr="00660AF3">
              <w:rPr>
                <w:rFonts w:ascii="Arial" w:hAnsi="Arial" w:cs="Arial"/>
              </w:rPr>
              <w:t>)</w:t>
            </w:r>
            <w:r w:rsidR="00076EB1">
              <w:rPr>
                <w:rFonts w:ascii="Arial" w:hAnsi="Arial" w:cs="Arial"/>
                <w:color w:val="993366"/>
              </w:rPr>
              <w:t xml:space="preserve">. </w:t>
            </w:r>
            <w:r w:rsidR="00076EB1" w:rsidRPr="00A64C7A">
              <w:rPr>
                <w:rFonts w:ascii="Arial" w:hAnsi="Arial" w:cs="Arial"/>
              </w:rPr>
              <w:t>For</w:t>
            </w:r>
            <w:r w:rsidR="00D616BA" w:rsidRPr="00A64C7A">
              <w:rPr>
                <w:rFonts w:ascii="Arial" w:hAnsi="Arial" w:cs="Arial"/>
              </w:rPr>
              <w:t xml:space="preserve"> </w:t>
            </w:r>
            <w:r w:rsidR="00D616BA">
              <w:rPr>
                <w:rFonts w:ascii="Arial" w:hAnsi="Arial" w:cs="Arial"/>
              </w:rPr>
              <w:t>example</w:t>
            </w:r>
            <w:r w:rsidR="00076EB1">
              <w:rPr>
                <w:rFonts w:ascii="Arial" w:hAnsi="Arial" w:cs="Arial"/>
              </w:rPr>
              <w:t>:</w:t>
            </w:r>
          </w:p>
          <w:p w14:paraId="37E527D4" w14:textId="77777777" w:rsidR="00076EB1" w:rsidRDefault="00076EB1" w:rsidP="00AB4BFB">
            <w:pPr>
              <w:ind w:left="567"/>
              <w:rPr>
                <w:rFonts w:ascii="Arial" w:hAnsi="Arial" w:cs="Arial"/>
              </w:rPr>
            </w:pPr>
          </w:p>
          <w:p w14:paraId="6D35C07C" w14:textId="77777777" w:rsidR="00F71F3A" w:rsidRPr="007C43D5" w:rsidRDefault="00D616BA" w:rsidP="0030117D">
            <w:pPr>
              <w:numPr>
                <w:ilvl w:val="0"/>
                <w:numId w:val="96"/>
              </w:numPr>
              <w:rPr>
                <w:rFonts w:ascii="Arial" w:hAnsi="Arial" w:cs="Arial"/>
                <w:color w:val="000000"/>
                <w:lang w:eastAsia="en-GB"/>
              </w:rPr>
            </w:pPr>
            <w:r>
              <w:rPr>
                <w:rFonts w:ascii="Arial" w:hAnsi="Arial" w:cs="Arial"/>
              </w:rPr>
              <w:t xml:space="preserve">a transfer is received from a non-Club Scheme on 5 August 2016. The pension derived from that transfer is revalued at one second after midnight of 31 March 2017 under the HM Treasury Revaluation Order. The </w:t>
            </w:r>
            <w:r w:rsidRPr="00076EB1">
              <w:rPr>
                <w:rFonts w:ascii="Arial" w:hAnsi="Arial" w:cs="Arial"/>
                <w:color w:val="993366"/>
              </w:rPr>
              <w:t>Pension Input Period</w:t>
            </w:r>
            <w:r>
              <w:rPr>
                <w:rFonts w:ascii="Arial" w:hAnsi="Arial" w:cs="Arial"/>
              </w:rPr>
              <w:t xml:space="preserve"> ends o</w:t>
            </w:r>
            <w:r w:rsidR="00A64C7A">
              <w:rPr>
                <w:rFonts w:ascii="Arial" w:hAnsi="Arial" w:cs="Arial"/>
              </w:rPr>
              <w:t>n</w:t>
            </w:r>
            <w:r>
              <w:rPr>
                <w:rFonts w:ascii="Arial" w:hAnsi="Arial" w:cs="Arial"/>
              </w:rPr>
              <w:t xml:space="preserve"> 5 April 2017. Whilst the amount of pension originally purchased by the transfer should be </w:t>
            </w:r>
            <w:r w:rsidRPr="005859C1">
              <w:rPr>
                <w:rFonts w:ascii="Arial" w:hAnsi="Arial" w:cs="Arial"/>
                <w:b/>
              </w:rPr>
              <w:t>excluded</w:t>
            </w:r>
            <w:r>
              <w:rPr>
                <w:rFonts w:ascii="Arial" w:hAnsi="Arial" w:cs="Arial"/>
              </w:rPr>
              <w:t xml:space="preserve"> from </w:t>
            </w:r>
            <w:r w:rsidRPr="00D616BA">
              <w:rPr>
                <w:rFonts w:ascii="Arial" w:hAnsi="Arial" w:cs="Arial"/>
                <w:color w:val="993366"/>
              </w:rPr>
              <w:t>PE</w:t>
            </w:r>
            <w:r>
              <w:rPr>
                <w:rFonts w:ascii="Arial" w:hAnsi="Arial" w:cs="Arial"/>
              </w:rPr>
              <w:t xml:space="preserve"> for the </w:t>
            </w:r>
            <w:r w:rsidRPr="00D616BA">
              <w:rPr>
                <w:rFonts w:ascii="Arial" w:hAnsi="Arial" w:cs="Arial"/>
                <w:color w:val="993366"/>
              </w:rPr>
              <w:t>Pension Input Period</w:t>
            </w:r>
            <w:r>
              <w:rPr>
                <w:rFonts w:ascii="Arial" w:hAnsi="Arial" w:cs="Arial"/>
              </w:rPr>
              <w:t xml:space="preserve"> ending 5 April 2017, the amount by which the pension purchased by the transfer had subsequently been increased under the HM Treasury Revaluation Order </w:t>
            </w:r>
            <w:r w:rsidR="005859C1">
              <w:rPr>
                <w:rFonts w:ascii="Arial" w:hAnsi="Arial" w:cs="Arial"/>
              </w:rPr>
              <w:t xml:space="preserve">at one second after midnight of 31 March 2017 should be </w:t>
            </w:r>
            <w:r w:rsidR="005859C1" w:rsidRPr="005859C1">
              <w:rPr>
                <w:rFonts w:ascii="Arial" w:hAnsi="Arial" w:cs="Arial"/>
                <w:b/>
              </w:rPr>
              <w:t>included</w:t>
            </w:r>
            <w:r w:rsidR="005859C1">
              <w:rPr>
                <w:rFonts w:ascii="Arial" w:hAnsi="Arial" w:cs="Arial"/>
              </w:rPr>
              <w:t xml:space="preserve"> in </w:t>
            </w:r>
            <w:r w:rsidR="005859C1" w:rsidRPr="005859C1">
              <w:rPr>
                <w:rFonts w:ascii="Arial" w:hAnsi="Arial" w:cs="Arial"/>
                <w:color w:val="993366"/>
              </w:rPr>
              <w:t>PE</w:t>
            </w:r>
            <w:r w:rsidR="005859C1">
              <w:rPr>
                <w:rFonts w:ascii="Arial" w:hAnsi="Arial" w:cs="Arial"/>
              </w:rPr>
              <w:t xml:space="preserve"> for the </w:t>
            </w:r>
            <w:r w:rsidR="005859C1" w:rsidRPr="005859C1">
              <w:rPr>
                <w:rFonts w:ascii="Arial" w:hAnsi="Arial" w:cs="Arial"/>
                <w:color w:val="993366"/>
              </w:rPr>
              <w:t>Pension Input Period</w:t>
            </w:r>
            <w:r w:rsidR="005859C1">
              <w:rPr>
                <w:rFonts w:ascii="Arial" w:hAnsi="Arial" w:cs="Arial"/>
              </w:rPr>
              <w:t xml:space="preserve"> ending 5 April 2017.</w:t>
            </w:r>
            <w:r w:rsidR="004565C0" w:rsidRPr="00243CD3">
              <w:rPr>
                <w:rFonts w:ascii="Arial" w:hAnsi="Arial" w:cs="Arial"/>
              </w:rPr>
              <w:t xml:space="preserve"> </w:t>
            </w:r>
          </w:p>
          <w:p w14:paraId="42265865" w14:textId="77777777" w:rsidR="00076EB1" w:rsidRPr="007C43D5" w:rsidRDefault="00076EB1" w:rsidP="007C43D5">
            <w:pPr>
              <w:ind w:left="1287"/>
              <w:rPr>
                <w:rFonts w:ascii="Arial" w:hAnsi="Arial" w:cs="Arial"/>
                <w:color w:val="000000"/>
                <w:lang w:eastAsia="en-GB"/>
              </w:rPr>
            </w:pPr>
          </w:p>
          <w:p w14:paraId="541A0490" w14:textId="77777777" w:rsidR="00076EB1" w:rsidRDefault="00076EB1" w:rsidP="0030117D">
            <w:pPr>
              <w:numPr>
                <w:ilvl w:val="0"/>
                <w:numId w:val="96"/>
              </w:numPr>
              <w:rPr>
                <w:rFonts w:ascii="Arial" w:hAnsi="Arial" w:cs="Arial"/>
                <w:color w:val="000000"/>
                <w:lang w:eastAsia="en-GB"/>
              </w:rPr>
            </w:pPr>
            <w:r>
              <w:rPr>
                <w:rFonts w:ascii="Arial" w:hAnsi="Arial" w:cs="Arial"/>
                <w:color w:val="000000"/>
                <w:lang w:eastAsia="en-GB"/>
              </w:rPr>
              <w:t xml:space="preserve">a transfer is received on 5 August 2016 from a public service pension scheme that participates in the public sector transfer club but the transfer is treated as a non-Club transfer in because there was a break of more than 5 years between leaving the sending scheme and joining the LGPS. However, the person had been a member of another public service pension scheme in the intervening period and had not had a break in active membership of public service pension schemes of more than 5 years. Thus the non-Club transfer in would purchase a period of pre-14 (pre-15 in Scotland) final salary membership. The person receives a pay award on 1 </w:t>
            </w:r>
            <w:r w:rsidR="007C43D5">
              <w:rPr>
                <w:rFonts w:ascii="Arial" w:hAnsi="Arial" w:cs="Arial"/>
                <w:color w:val="000000"/>
                <w:lang w:eastAsia="en-GB"/>
              </w:rPr>
              <w:t>D</w:t>
            </w:r>
            <w:r>
              <w:rPr>
                <w:rFonts w:ascii="Arial" w:hAnsi="Arial" w:cs="Arial"/>
                <w:color w:val="000000"/>
                <w:lang w:eastAsia="en-GB"/>
              </w:rPr>
              <w:t xml:space="preserve">ecember 2016. </w:t>
            </w:r>
            <w:r>
              <w:rPr>
                <w:rFonts w:ascii="Arial" w:hAnsi="Arial" w:cs="Arial"/>
              </w:rPr>
              <w:t xml:space="preserve">The </w:t>
            </w:r>
            <w:r w:rsidRPr="00076EB1">
              <w:rPr>
                <w:rFonts w:ascii="Arial" w:hAnsi="Arial" w:cs="Arial"/>
                <w:color w:val="993366"/>
              </w:rPr>
              <w:t>Pension Input Period</w:t>
            </w:r>
            <w:r>
              <w:rPr>
                <w:rFonts w:ascii="Arial" w:hAnsi="Arial" w:cs="Arial"/>
              </w:rPr>
              <w:t xml:space="preserve"> ends of 5 April 2017. Whilst the </w:t>
            </w:r>
            <w:r w:rsidR="007C43D5">
              <w:rPr>
                <w:rFonts w:ascii="Arial" w:hAnsi="Arial" w:cs="Arial"/>
              </w:rPr>
              <w:t xml:space="preserve">original </w:t>
            </w:r>
            <w:r>
              <w:rPr>
                <w:rFonts w:ascii="Arial" w:hAnsi="Arial" w:cs="Arial"/>
              </w:rPr>
              <w:t xml:space="preserve">amount of pension </w:t>
            </w:r>
            <w:r w:rsidR="007C43D5">
              <w:rPr>
                <w:rFonts w:ascii="Arial" w:hAnsi="Arial" w:cs="Arial"/>
              </w:rPr>
              <w:t xml:space="preserve">derived from the membership </w:t>
            </w:r>
            <w:r>
              <w:rPr>
                <w:rFonts w:ascii="Arial" w:hAnsi="Arial" w:cs="Arial"/>
              </w:rPr>
              <w:t xml:space="preserve">purchased by the transfer should be </w:t>
            </w:r>
            <w:r w:rsidRPr="005859C1">
              <w:rPr>
                <w:rFonts w:ascii="Arial" w:hAnsi="Arial" w:cs="Arial"/>
                <w:b/>
              </w:rPr>
              <w:t>excluded</w:t>
            </w:r>
            <w:r>
              <w:rPr>
                <w:rFonts w:ascii="Arial" w:hAnsi="Arial" w:cs="Arial"/>
              </w:rPr>
              <w:t xml:space="preserve"> from </w:t>
            </w:r>
            <w:r w:rsidRPr="00D616BA">
              <w:rPr>
                <w:rFonts w:ascii="Arial" w:hAnsi="Arial" w:cs="Arial"/>
                <w:color w:val="993366"/>
              </w:rPr>
              <w:t>PE</w:t>
            </w:r>
            <w:r w:rsidR="007C43D5">
              <w:rPr>
                <w:rFonts w:ascii="Arial" w:hAnsi="Arial" w:cs="Arial"/>
              </w:rPr>
              <w:t xml:space="preserve"> </w:t>
            </w:r>
            <w:r>
              <w:rPr>
                <w:rFonts w:ascii="Arial" w:hAnsi="Arial" w:cs="Arial"/>
              </w:rPr>
              <w:t xml:space="preserve">for the </w:t>
            </w:r>
            <w:r w:rsidRPr="00D616BA">
              <w:rPr>
                <w:rFonts w:ascii="Arial" w:hAnsi="Arial" w:cs="Arial"/>
                <w:color w:val="993366"/>
              </w:rPr>
              <w:t>Pension Input Period</w:t>
            </w:r>
            <w:r>
              <w:rPr>
                <w:rFonts w:ascii="Arial" w:hAnsi="Arial" w:cs="Arial"/>
              </w:rPr>
              <w:t xml:space="preserve"> ending 5 April 2017, the amount by which the pension </w:t>
            </w:r>
            <w:r w:rsidR="00A64C7A">
              <w:rPr>
                <w:rFonts w:ascii="Arial" w:hAnsi="Arial" w:cs="Arial"/>
              </w:rPr>
              <w:t xml:space="preserve">derived from the membership </w:t>
            </w:r>
            <w:r>
              <w:rPr>
                <w:rFonts w:ascii="Arial" w:hAnsi="Arial" w:cs="Arial"/>
              </w:rPr>
              <w:t xml:space="preserve">purchased by the transfer had subsequently been increased </w:t>
            </w:r>
            <w:r w:rsidR="007C43D5">
              <w:rPr>
                <w:rFonts w:ascii="Arial" w:hAnsi="Arial" w:cs="Arial"/>
              </w:rPr>
              <w:t xml:space="preserve">due to the increase in pay </w:t>
            </w:r>
            <w:r>
              <w:rPr>
                <w:rFonts w:ascii="Arial" w:hAnsi="Arial" w:cs="Arial"/>
              </w:rPr>
              <w:t xml:space="preserve">should be </w:t>
            </w:r>
            <w:r w:rsidRPr="005859C1">
              <w:rPr>
                <w:rFonts w:ascii="Arial" w:hAnsi="Arial" w:cs="Arial"/>
                <w:b/>
              </w:rPr>
              <w:t>included</w:t>
            </w:r>
            <w:r>
              <w:rPr>
                <w:rFonts w:ascii="Arial" w:hAnsi="Arial" w:cs="Arial"/>
              </w:rPr>
              <w:t xml:space="preserve"> in </w:t>
            </w:r>
            <w:r w:rsidRPr="005859C1">
              <w:rPr>
                <w:rFonts w:ascii="Arial" w:hAnsi="Arial" w:cs="Arial"/>
                <w:color w:val="993366"/>
              </w:rPr>
              <w:t>PE</w:t>
            </w:r>
            <w:r>
              <w:rPr>
                <w:rFonts w:ascii="Arial" w:hAnsi="Arial" w:cs="Arial"/>
              </w:rPr>
              <w:t xml:space="preserve"> for the </w:t>
            </w:r>
            <w:r w:rsidRPr="005859C1">
              <w:rPr>
                <w:rFonts w:ascii="Arial" w:hAnsi="Arial" w:cs="Arial"/>
                <w:color w:val="993366"/>
              </w:rPr>
              <w:t>Pension Input Period</w:t>
            </w:r>
            <w:r>
              <w:rPr>
                <w:rFonts w:ascii="Arial" w:hAnsi="Arial" w:cs="Arial"/>
              </w:rPr>
              <w:t xml:space="preserve"> ending 5 April 2017</w:t>
            </w:r>
            <w:r w:rsidR="007C43D5">
              <w:rPr>
                <w:rFonts w:ascii="Arial" w:hAnsi="Arial" w:cs="Arial"/>
              </w:rPr>
              <w:t>.</w:t>
            </w:r>
            <w:r>
              <w:rPr>
                <w:rFonts w:ascii="Arial" w:hAnsi="Arial" w:cs="Arial"/>
                <w:color w:val="000000"/>
                <w:lang w:eastAsia="en-GB"/>
              </w:rPr>
              <w:t xml:space="preserve"> </w:t>
            </w:r>
          </w:p>
          <w:p w14:paraId="052DFB68" w14:textId="77777777" w:rsidR="006739EA" w:rsidRPr="00F71F3A" w:rsidRDefault="006739EA" w:rsidP="006739EA">
            <w:pPr>
              <w:rPr>
                <w:rFonts w:ascii="Arial" w:hAnsi="Arial" w:cs="Arial"/>
                <w:color w:val="000000"/>
                <w:lang w:eastAsia="en-GB"/>
              </w:rPr>
            </w:pPr>
          </w:p>
          <w:p w14:paraId="50127842" w14:textId="77777777" w:rsidR="004565C0" w:rsidRPr="00243CD3" w:rsidRDefault="00DD5CA6" w:rsidP="00F71F3A">
            <w:pPr>
              <w:ind w:left="567"/>
              <w:rPr>
                <w:rFonts w:ascii="Arial" w:hAnsi="Arial" w:cs="Arial"/>
                <w:color w:val="000000"/>
                <w:lang w:eastAsia="en-GB"/>
              </w:rPr>
            </w:pPr>
            <w:r>
              <w:rPr>
                <w:rFonts w:ascii="Arial" w:hAnsi="Arial" w:cs="Arial"/>
              </w:rPr>
              <w:t xml:space="preserve">For a transfer </w:t>
            </w:r>
            <w:r w:rsidR="006F0CED">
              <w:rPr>
                <w:rFonts w:ascii="Arial" w:hAnsi="Arial" w:cs="Arial"/>
              </w:rPr>
              <w:t>in</w:t>
            </w:r>
            <w:r>
              <w:rPr>
                <w:rFonts w:ascii="Arial" w:hAnsi="Arial" w:cs="Arial"/>
              </w:rPr>
              <w:t xml:space="preserve"> </w:t>
            </w:r>
            <w:r w:rsidRPr="0032067E">
              <w:rPr>
                <w:rFonts w:ascii="Arial" w:hAnsi="Arial" w:cs="Arial"/>
              </w:rPr>
              <w:t>(</w:t>
            </w:r>
            <w:r w:rsidR="006F0CED">
              <w:rPr>
                <w:rFonts w:ascii="Arial" w:hAnsi="Arial" w:cs="Arial"/>
              </w:rPr>
              <w:t>other than as a result of a ‘</w:t>
            </w:r>
            <w:r w:rsidR="006F0CED" w:rsidRPr="00AC4DB6">
              <w:rPr>
                <w:rFonts w:ascii="Arial" w:hAnsi="Arial" w:cs="Arial"/>
                <w:color w:val="000000"/>
                <w:lang w:eastAsia="en-GB"/>
              </w:rPr>
              <w:t>within</w:t>
            </w:r>
            <w:r w:rsidR="006F0CED">
              <w:rPr>
                <w:rFonts w:ascii="Arial" w:hAnsi="Arial" w:cs="Arial"/>
                <w:color w:val="000000"/>
                <w:lang w:eastAsia="en-GB"/>
              </w:rPr>
              <w:t>-</w:t>
            </w:r>
            <w:r w:rsidR="006F0CED" w:rsidRPr="00AC4DB6">
              <w:rPr>
                <w:rFonts w:ascii="Arial" w:hAnsi="Arial" w:cs="Arial"/>
                <w:color w:val="000000"/>
                <w:lang w:eastAsia="en-GB"/>
              </w:rPr>
              <w:t>border</w:t>
            </w:r>
            <w:r w:rsidR="006F0CED">
              <w:rPr>
                <w:rFonts w:ascii="Arial" w:hAnsi="Arial" w:cs="Arial"/>
                <w:color w:val="000000"/>
                <w:lang w:eastAsia="en-GB"/>
              </w:rPr>
              <w:t>’</w:t>
            </w:r>
            <w:r w:rsidR="006F0CED" w:rsidRPr="00AC4DB6">
              <w:rPr>
                <w:rFonts w:ascii="Arial" w:hAnsi="Arial" w:cs="Arial"/>
                <w:color w:val="000000"/>
                <w:lang w:eastAsia="en-GB"/>
              </w:rPr>
              <w:t xml:space="preserve"> Inter / Intra-Fund Adjustment where the member has pre 1 April 2014 membership, or pre 1 April 2015 membership in Scotland, but the Inter / Intra-Fund CETV </w:t>
            </w:r>
            <w:r w:rsidR="00413828">
              <w:rPr>
                <w:rFonts w:ascii="Arial" w:hAnsi="Arial" w:cs="Arial"/>
                <w:color w:val="000000"/>
                <w:lang w:eastAsia="en-GB"/>
              </w:rPr>
              <w:t xml:space="preserve">in respect of that membership </w:t>
            </w:r>
            <w:r w:rsidR="006F0CED" w:rsidRPr="00AC4DB6">
              <w:rPr>
                <w:rFonts w:ascii="Arial" w:hAnsi="Arial" w:cs="Arial"/>
                <w:color w:val="000000"/>
                <w:lang w:eastAsia="en-GB"/>
              </w:rPr>
              <w:t>purchases an amount of earned pension in the member’s active CARE account</w:t>
            </w:r>
            <w:r w:rsidRPr="0032067E">
              <w:rPr>
                <w:rFonts w:ascii="Arial" w:hAnsi="Arial" w:cs="Arial"/>
              </w:rPr>
              <w:t>)</w:t>
            </w:r>
            <w:r>
              <w:rPr>
                <w:rFonts w:ascii="Arial" w:hAnsi="Arial" w:cs="Arial"/>
              </w:rPr>
              <w:t xml:space="preserve"> i</w:t>
            </w:r>
            <w:r w:rsidR="004565C0" w:rsidRPr="00243CD3">
              <w:rPr>
                <w:rFonts w:ascii="Arial" w:hAnsi="Arial" w:cs="Arial"/>
              </w:rPr>
              <w:t xml:space="preserve">t is the date the CETV is received (and not the date of the member’s election or their start date in the LGPS) which determines in which </w:t>
            </w:r>
            <w:r w:rsidR="004565C0" w:rsidRPr="00243CD3">
              <w:rPr>
                <w:rFonts w:ascii="Arial" w:hAnsi="Arial" w:cs="Arial"/>
                <w:color w:val="993366"/>
              </w:rPr>
              <w:lastRenderedPageBreak/>
              <w:t>Pension Input Period</w:t>
            </w:r>
            <w:r w:rsidR="004565C0" w:rsidRPr="00243CD3">
              <w:rPr>
                <w:rFonts w:ascii="Arial" w:hAnsi="Arial" w:cs="Arial"/>
              </w:rPr>
              <w:t xml:space="preserve"> the transfer of benefits occurred as that is </w:t>
            </w:r>
            <w:r w:rsidR="007804C8">
              <w:rPr>
                <w:rFonts w:ascii="Arial" w:hAnsi="Arial" w:cs="Arial"/>
              </w:rPr>
              <w:t>the date the transfer took place</w:t>
            </w:r>
            <w:r w:rsidR="004565C0" w:rsidRPr="00243CD3">
              <w:rPr>
                <w:rFonts w:ascii="Arial" w:hAnsi="Arial" w:cs="Arial"/>
              </w:rPr>
              <w:t xml:space="preserve">. </w:t>
            </w:r>
          </w:p>
          <w:p w14:paraId="6F9C4DA5" w14:textId="77777777" w:rsidR="006F0CED" w:rsidRDefault="006F0CED" w:rsidP="006F0CED">
            <w:pPr>
              <w:ind w:left="567"/>
              <w:rPr>
                <w:rFonts w:ascii="Arial" w:hAnsi="Arial" w:cs="Arial"/>
              </w:rPr>
            </w:pPr>
          </w:p>
          <w:p w14:paraId="5A5BB2B1" w14:textId="7C6DF8F8" w:rsidR="006F0CED" w:rsidRPr="006739EA" w:rsidRDefault="006F0CED" w:rsidP="006F0CED">
            <w:pPr>
              <w:ind w:left="567"/>
              <w:rPr>
                <w:rFonts w:ascii="Arial" w:hAnsi="Arial" w:cs="Arial"/>
              </w:rPr>
            </w:pPr>
            <w:r w:rsidRPr="006739EA">
              <w:rPr>
                <w:rFonts w:ascii="Arial" w:hAnsi="Arial" w:cs="Arial"/>
              </w:rPr>
              <w:t xml:space="preserve">Where ‘within-border’ aggregation occurs in Scenario C2 (see </w:t>
            </w:r>
            <w:hyperlink w:anchor="Para76" w:history="1">
              <w:r w:rsidRPr="006739EA">
                <w:rPr>
                  <w:rStyle w:val="Hyperlink"/>
                  <w:rFonts w:ascii="Arial" w:hAnsi="Arial" w:cs="Arial"/>
                </w:rPr>
                <w:t xml:space="preserve">paragraph </w:t>
              </w:r>
              <w:r w:rsidR="002A1C16" w:rsidRPr="006739EA">
                <w:rPr>
                  <w:rStyle w:val="Hyperlink"/>
                  <w:rFonts w:ascii="Arial" w:hAnsi="Arial" w:cs="Arial"/>
                </w:rPr>
                <w:t>76</w:t>
              </w:r>
            </w:hyperlink>
            <w:r w:rsidRPr="006739EA">
              <w:rPr>
                <w:rFonts w:ascii="Arial" w:hAnsi="Arial" w:cs="Arial"/>
              </w:rPr>
              <w:t xml:space="preserve">) then, </w:t>
            </w:r>
            <w:r w:rsidRPr="006739EA">
              <w:rPr>
                <w:rFonts w:ascii="Arial" w:hAnsi="Arial" w:cs="Arial"/>
                <w:color w:val="000000"/>
                <w:lang w:eastAsia="en-GB"/>
              </w:rPr>
              <w:t xml:space="preserve">when determining in which </w:t>
            </w:r>
            <w:r w:rsidRPr="006739EA">
              <w:rPr>
                <w:rFonts w:ascii="Arial" w:hAnsi="Arial" w:cs="Arial"/>
                <w:color w:val="993366"/>
                <w:lang w:eastAsia="en-GB"/>
              </w:rPr>
              <w:t>Pension Input Period</w:t>
            </w:r>
            <w:r w:rsidRPr="006739EA">
              <w:rPr>
                <w:rFonts w:ascii="Arial" w:hAnsi="Arial" w:cs="Arial"/>
                <w:color w:val="000000"/>
                <w:lang w:eastAsia="en-GB"/>
              </w:rPr>
              <w:t xml:space="preserve"> the membership is aggregated, it is the date the member confirms they do not wish to retain separate benefits or, in the absence of such an election, the end of the time period within which an election to retain separate benefits had to be made, that is relevant. This ties in with the relevant date used to calculate the CETV (see the GAD letter dated 13 March 2015 at </w:t>
            </w:r>
            <w:hyperlink r:id="rId22" w:history="1">
              <w:r w:rsidR="00717C19" w:rsidRPr="00377E62">
                <w:rPr>
                  <w:rStyle w:val="Hyperlink"/>
                  <w:rFonts w:ascii="Arial" w:hAnsi="Arial" w:cs="Arial"/>
                  <w:lang w:eastAsia="en-GB"/>
                </w:rPr>
                <w:t>http://lgpslibrary.org/assets/actgui/ew/Inter20150313.pdf</w:t>
              </w:r>
            </w:hyperlink>
            <w:r w:rsidRPr="006739EA">
              <w:rPr>
                <w:rFonts w:ascii="Arial" w:hAnsi="Arial" w:cs="Arial"/>
                <w:color w:val="000000"/>
                <w:lang w:eastAsia="en-GB"/>
              </w:rPr>
              <w:t xml:space="preserve">). The date any Inter-Fund Adjustment is actually paid or any Intra-Fund Adjustment is processed is of no relevance. </w:t>
            </w:r>
          </w:p>
          <w:p w14:paraId="0AE324F8" w14:textId="77777777" w:rsidR="006F0CED" w:rsidRPr="006739EA" w:rsidRDefault="006F0CED" w:rsidP="006F0CED">
            <w:pPr>
              <w:ind w:left="567"/>
              <w:rPr>
                <w:rFonts w:ascii="Arial" w:hAnsi="Arial" w:cs="Arial"/>
              </w:rPr>
            </w:pPr>
          </w:p>
          <w:p w14:paraId="470DEA74" w14:textId="21F53483" w:rsidR="006F0CED" w:rsidRPr="006739EA" w:rsidRDefault="006F0CED" w:rsidP="006F0CED">
            <w:pPr>
              <w:ind w:left="567"/>
              <w:rPr>
                <w:rFonts w:ascii="Arial" w:hAnsi="Arial" w:cs="Arial"/>
                <w:color w:val="000000"/>
                <w:lang w:eastAsia="en-GB"/>
              </w:rPr>
            </w:pPr>
            <w:r w:rsidRPr="006739EA">
              <w:rPr>
                <w:rFonts w:ascii="Arial" w:hAnsi="Arial" w:cs="Arial"/>
              </w:rPr>
              <w:t xml:space="preserve">Where ‘within-border’ aggregation occurs in </w:t>
            </w:r>
            <w:r w:rsidRPr="006739EA">
              <w:rPr>
                <w:rFonts w:ascii="Arial" w:hAnsi="Arial" w:cs="Arial"/>
                <w:color w:val="000000"/>
                <w:lang w:eastAsia="en-GB"/>
              </w:rPr>
              <w:t xml:space="preserve">Scenario D1 </w:t>
            </w:r>
            <w:r w:rsidRPr="006739EA">
              <w:rPr>
                <w:rFonts w:ascii="Arial" w:hAnsi="Arial" w:cs="Arial"/>
              </w:rPr>
              <w:t xml:space="preserve">(see </w:t>
            </w:r>
            <w:ins w:id="271" w:author="LGPC Secretariat" w:date="2017-12-06T13:17:00Z">
              <w:r w:rsidR="00410F54">
                <w:fldChar w:fldCharType="begin"/>
              </w:r>
              <w:r w:rsidR="00410F54">
                <w:instrText xml:space="preserve"> HYPERLINK \l "Para76" </w:instrText>
              </w:r>
              <w:r w:rsidR="00410F54">
                <w:fldChar w:fldCharType="separate"/>
              </w:r>
              <w:r w:rsidRPr="006739EA">
                <w:rPr>
                  <w:rStyle w:val="Hyperlink"/>
                  <w:rFonts w:ascii="Arial" w:hAnsi="Arial" w:cs="Arial"/>
                </w:rPr>
                <w:t xml:space="preserve">paragraph </w:t>
              </w:r>
              <w:r w:rsidR="002A1C16" w:rsidRPr="006739EA">
                <w:rPr>
                  <w:rStyle w:val="Hyperlink"/>
                  <w:rFonts w:ascii="Arial" w:hAnsi="Arial" w:cs="Arial"/>
                </w:rPr>
                <w:t>76</w:t>
              </w:r>
              <w:r w:rsidR="00410F54">
                <w:rPr>
                  <w:rStyle w:val="Hyperlink"/>
                  <w:rFonts w:ascii="Arial" w:hAnsi="Arial" w:cs="Arial"/>
                </w:rPr>
                <w:fldChar w:fldCharType="end"/>
              </w:r>
            </w:ins>
            <w:r w:rsidRPr="006739EA">
              <w:rPr>
                <w:rFonts w:ascii="Arial" w:hAnsi="Arial" w:cs="Arial"/>
              </w:rPr>
              <w:t xml:space="preserve">), </w:t>
            </w:r>
            <w:r w:rsidRPr="006739EA">
              <w:rPr>
                <w:rFonts w:ascii="Arial" w:hAnsi="Arial" w:cs="Arial"/>
                <w:color w:val="000000"/>
                <w:lang w:eastAsia="en-GB"/>
              </w:rPr>
              <w:t xml:space="preserve">then it is the date the member re-joined the LGPS that determines in which </w:t>
            </w:r>
            <w:r w:rsidRPr="006739EA">
              <w:rPr>
                <w:rFonts w:ascii="Arial" w:hAnsi="Arial" w:cs="Arial"/>
                <w:color w:val="993366"/>
                <w:lang w:eastAsia="en-GB"/>
              </w:rPr>
              <w:t>Pension Input Period</w:t>
            </w:r>
            <w:r w:rsidRPr="006739EA">
              <w:rPr>
                <w:rFonts w:ascii="Arial" w:hAnsi="Arial" w:cs="Arial"/>
                <w:color w:val="000000"/>
                <w:lang w:eastAsia="en-GB"/>
              </w:rPr>
              <w:t xml:space="preserve"> the membership is aggregated. This ties in with the relevant date used to calculate the CETV (see the GAD letter dated 13 March 2015 at </w:t>
            </w:r>
            <w:del w:id="272" w:author="LGPC Secretariat" w:date="2017-12-06T13:17:00Z">
              <w:r w:rsidR="00F5062E">
                <w:rPr>
                  <w:rFonts w:ascii="Arial" w:hAnsi="Arial" w:cs="Arial"/>
                  <w:color w:val="000000"/>
                  <w:lang w:eastAsia="en-GB"/>
                </w:rPr>
                <w:fldChar w:fldCharType="begin"/>
              </w:r>
              <w:r w:rsidR="00F5062E">
                <w:rPr>
                  <w:rFonts w:ascii="Arial" w:hAnsi="Arial" w:cs="Arial"/>
                  <w:color w:val="000000"/>
                  <w:lang w:eastAsia="en-GB"/>
                </w:rPr>
                <w:delInstrText xml:space="preserve"> HYPERLINK "</w:delInstrText>
              </w:r>
              <w:r w:rsidR="00F5062E" w:rsidRPr="006739EA">
                <w:rPr>
                  <w:rFonts w:ascii="Arial" w:hAnsi="Arial" w:cs="Arial"/>
                  <w:color w:val="000000"/>
                  <w:lang w:eastAsia="en-GB"/>
                </w:rPr>
                <w:delInstrText>http://www.lgpsregs.org/images/SecStateGuidance/2015-03-13IFTletter.pdf</w:delInstrText>
              </w:r>
              <w:r w:rsidR="00F5062E">
                <w:rPr>
                  <w:rFonts w:ascii="Arial" w:hAnsi="Arial" w:cs="Arial"/>
                  <w:color w:val="000000"/>
                  <w:lang w:eastAsia="en-GB"/>
                </w:rPr>
                <w:delInstrText xml:space="preserve">" </w:delInstrText>
              </w:r>
              <w:r w:rsidR="00F5062E">
                <w:rPr>
                  <w:rFonts w:ascii="Arial" w:hAnsi="Arial" w:cs="Arial"/>
                  <w:color w:val="000000"/>
                  <w:lang w:eastAsia="en-GB"/>
                </w:rPr>
                <w:fldChar w:fldCharType="separate"/>
              </w:r>
              <w:r w:rsidR="00F5062E" w:rsidRPr="000522B6">
                <w:rPr>
                  <w:rStyle w:val="Hyperlink"/>
                  <w:rFonts w:ascii="Arial" w:hAnsi="Arial" w:cs="Arial"/>
                  <w:lang w:eastAsia="en-GB"/>
                </w:rPr>
                <w:delText>http://www.lgpsregs.org/images/SecStateGuidance/2015-03-13IFTletter.pdf</w:delText>
              </w:r>
              <w:r w:rsidR="00F5062E">
                <w:rPr>
                  <w:rFonts w:ascii="Arial" w:hAnsi="Arial" w:cs="Arial"/>
                  <w:color w:val="000000"/>
                  <w:lang w:eastAsia="en-GB"/>
                </w:rPr>
                <w:fldChar w:fldCharType="end"/>
              </w:r>
              <w:r w:rsidRPr="006739EA">
                <w:rPr>
                  <w:rFonts w:ascii="Arial" w:hAnsi="Arial" w:cs="Arial"/>
                  <w:color w:val="000000"/>
                  <w:lang w:eastAsia="en-GB"/>
                </w:rPr>
                <w:delText>).</w:delText>
              </w:r>
            </w:del>
            <w:ins w:id="273" w:author="LGPC Secretariat" w:date="2017-12-06T13:17:00Z">
              <w:r w:rsidR="00717C19" w:rsidRPr="00717C19">
                <w:rPr>
                  <w:rFonts w:ascii="Arial" w:hAnsi="Arial" w:cs="Arial"/>
                  <w:color w:val="000000"/>
                  <w:lang w:eastAsia="en-GB"/>
                </w:rPr>
                <w:t>http://lgpslibrary.org/assets/actgui/ew/Inter20150313.pdf</w:t>
              </w:r>
              <w:r w:rsidRPr="006739EA">
                <w:rPr>
                  <w:rFonts w:ascii="Arial" w:hAnsi="Arial" w:cs="Arial"/>
                  <w:color w:val="000000"/>
                  <w:lang w:eastAsia="en-GB"/>
                </w:rPr>
                <w:t>).</w:t>
              </w:r>
            </w:ins>
            <w:r w:rsidRPr="006739EA">
              <w:rPr>
                <w:rFonts w:ascii="Arial" w:hAnsi="Arial" w:cs="Arial"/>
                <w:color w:val="000000"/>
                <w:lang w:eastAsia="en-GB"/>
              </w:rPr>
              <w:t xml:space="preserve"> The date any Inter-Fund Adjustment is actually paid or any Intra-Fund Adjustment is processed is of no relevance.</w:t>
            </w:r>
          </w:p>
          <w:p w14:paraId="7BE82BFE" w14:textId="77777777" w:rsidR="00F65375" w:rsidRPr="006739EA" w:rsidRDefault="00F65375" w:rsidP="00F65375">
            <w:pPr>
              <w:ind w:left="567"/>
              <w:rPr>
                <w:rFonts w:ascii="Arial" w:hAnsi="Arial" w:cs="Arial"/>
                <w:color w:val="000000"/>
                <w:lang w:eastAsia="en-GB"/>
              </w:rPr>
            </w:pPr>
          </w:p>
          <w:p w14:paraId="14ECB6E6" w14:textId="56EC4727" w:rsidR="00F65375" w:rsidRDefault="00F65375" w:rsidP="00F65375">
            <w:pPr>
              <w:ind w:left="567"/>
              <w:rPr>
                <w:rFonts w:ascii="Arial" w:hAnsi="Arial" w:cs="Arial"/>
                <w:color w:val="000000"/>
                <w:lang w:eastAsia="en-GB"/>
              </w:rPr>
            </w:pPr>
            <w:r w:rsidRPr="006739EA">
              <w:rPr>
                <w:rFonts w:ascii="Arial" w:hAnsi="Arial" w:cs="Arial"/>
              </w:rPr>
              <w:t xml:space="preserve">Where ‘within-border’ aggregation occurs in </w:t>
            </w:r>
            <w:r w:rsidRPr="006739EA">
              <w:rPr>
                <w:rFonts w:ascii="Arial" w:hAnsi="Arial" w:cs="Arial"/>
                <w:color w:val="000000"/>
                <w:lang w:eastAsia="en-GB"/>
              </w:rPr>
              <w:t xml:space="preserve">Scenario D2 </w:t>
            </w:r>
            <w:r w:rsidRPr="006739EA">
              <w:rPr>
                <w:rFonts w:ascii="Arial" w:hAnsi="Arial" w:cs="Arial"/>
              </w:rPr>
              <w:t xml:space="preserve">(see </w:t>
            </w:r>
            <w:hyperlink w:anchor="Para76" w:history="1">
              <w:r w:rsidRPr="006739EA">
                <w:rPr>
                  <w:rStyle w:val="Hyperlink"/>
                  <w:rFonts w:ascii="Arial" w:hAnsi="Arial" w:cs="Arial"/>
                </w:rPr>
                <w:t>paragraph 76</w:t>
              </w:r>
            </w:hyperlink>
            <w:r w:rsidRPr="006739EA">
              <w:rPr>
                <w:rFonts w:ascii="Arial" w:hAnsi="Arial" w:cs="Arial"/>
              </w:rPr>
              <w:t>)</w:t>
            </w:r>
            <w:r w:rsidRPr="006739EA">
              <w:rPr>
                <w:rFonts w:ascii="Arial" w:hAnsi="Arial" w:cs="Arial"/>
                <w:color w:val="000000"/>
                <w:lang w:eastAsia="en-GB"/>
              </w:rPr>
              <w:t xml:space="preserve"> where the member does not elect (within 12 months of re-joining the Scheme) to be treated as if he / she had been an active member on 31 March 2014 / 1 April 2014 (31 March 2015 / 1 April 2015 in Scotland) it is the date the member elects to aggregate his / her benefits to purchase an amount of CARE earned pension that determines in which </w:t>
            </w:r>
            <w:r w:rsidRPr="006739EA">
              <w:rPr>
                <w:rFonts w:ascii="Arial" w:hAnsi="Arial" w:cs="Arial"/>
                <w:color w:val="993366"/>
                <w:lang w:eastAsia="en-GB"/>
              </w:rPr>
              <w:t>Pension Input Period</w:t>
            </w:r>
            <w:r w:rsidRPr="006739EA">
              <w:rPr>
                <w:rFonts w:ascii="Arial" w:hAnsi="Arial" w:cs="Arial"/>
                <w:color w:val="000000"/>
                <w:lang w:eastAsia="en-GB"/>
              </w:rPr>
              <w:t xml:space="preserve"> the membership is aggregated. This ties in with the relevant date used to calculate the CETV (see the GAD letter dated 13 March 2015 at </w:t>
            </w:r>
            <w:del w:id="274" w:author="LGPC Secretariat" w:date="2017-12-06T13:17:00Z">
              <w:r w:rsidR="00F5062E">
                <w:rPr>
                  <w:rFonts w:ascii="Arial" w:hAnsi="Arial" w:cs="Arial"/>
                  <w:color w:val="000000"/>
                  <w:lang w:eastAsia="en-GB"/>
                </w:rPr>
                <w:fldChar w:fldCharType="begin"/>
              </w:r>
              <w:r w:rsidR="00F5062E">
                <w:rPr>
                  <w:rFonts w:ascii="Arial" w:hAnsi="Arial" w:cs="Arial"/>
                  <w:color w:val="000000"/>
                  <w:lang w:eastAsia="en-GB"/>
                </w:rPr>
                <w:delInstrText xml:space="preserve"> HYPERLINK "</w:delInstrText>
              </w:r>
              <w:r w:rsidR="00F5062E" w:rsidRPr="006739EA">
                <w:rPr>
                  <w:rFonts w:ascii="Arial" w:hAnsi="Arial" w:cs="Arial"/>
                  <w:color w:val="000000"/>
                  <w:lang w:eastAsia="en-GB"/>
                </w:rPr>
                <w:delInstrText>http://www.lgpsregs.org/images</w:delInstrText>
              </w:r>
              <w:r w:rsidR="00F5062E" w:rsidRPr="00C40F50">
                <w:rPr>
                  <w:rFonts w:ascii="Arial" w:hAnsi="Arial" w:cs="Arial"/>
                  <w:color w:val="000000"/>
                  <w:lang w:eastAsia="en-GB"/>
                </w:rPr>
                <w:delInstrText>/SecStateGuidance/2015-03-13IFTletter.pdf</w:delInstrText>
              </w:r>
              <w:r w:rsidR="00F5062E">
                <w:rPr>
                  <w:rFonts w:ascii="Arial" w:hAnsi="Arial" w:cs="Arial"/>
                  <w:color w:val="000000"/>
                  <w:lang w:eastAsia="en-GB"/>
                </w:rPr>
                <w:delInstrText xml:space="preserve">" </w:delInstrText>
              </w:r>
              <w:r w:rsidR="00F5062E">
                <w:rPr>
                  <w:rFonts w:ascii="Arial" w:hAnsi="Arial" w:cs="Arial"/>
                  <w:color w:val="000000"/>
                  <w:lang w:eastAsia="en-GB"/>
                </w:rPr>
                <w:fldChar w:fldCharType="separate"/>
              </w:r>
              <w:r w:rsidR="00F5062E" w:rsidRPr="000522B6">
                <w:rPr>
                  <w:rStyle w:val="Hyperlink"/>
                  <w:rFonts w:ascii="Arial" w:hAnsi="Arial" w:cs="Arial"/>
                  <w:lang w:eastAsia="en-GB"/>
                </w:rPr>
                <w:delText>http://www.lgpsregs.org/images/SecStateGuidance/2015-03-13IFTletter.pdf</w:delText>
              </w:r>
              <w:r w:rsidR="00F5062E">
                <w:rPr>
                  <w:rFonts w:ascii="Arial" w:hAnsi="Arial" w:cs="Arial"/>
                  <w:color w:val="000000"/>
                  <w:lang w:eastAsia="en-GB"/>
                </w:rPr>
                <w:fldChar w:fldCharType="end"/>
              </w:r>
              <w:r>
                <w:rPr>
                  <w:rFonts w:ascii="Arial" w:hAnsi="Arial" w:cs="Arial"/>
                  <w:color w:val="000000"/>
                  <w:lang w:eastAsia="en-GB"/>
                </w:rPr>
                <w:delText xml:space="preserve">). </w:delText>
              </w:r>
            </w:del>
            <w:ins w:id="275" w:author="LGPC Secretariat" w:date="2017-12-06T13:17:00Z">
              <w:r w:rsidR="00717C19">
                <w:rPr>
                  <w:rFonts w:ascii="Arial" w:hAnsi="Arial" w:cs="Arial"/>
                  <w:color w:val="000000"/>
                  <w:lang w:eastAsia="en-GB"/>
                </w:rPr>
                <w:fldChar w:fldCharType="begin"/>
              </w:r>
              <w:r w:rsidR="00717C19">
                <w:rPr>
                  <w:rFonts w:ascii="Arial" w:hAnsi="Arial" w:cs="Arial"/>
                  <w:color w:val="000000"/>
                  <w:lang w:eastAsia="en-GB"/>
                </w:rPr>
                <w:instrText xml:space="preserve"> HYPERLINK "</w:instrText>
              </w:r>
              <w:r w:rsidR="00717C19" w:rsidRPr="00717C19">
                <w:rPr>
                  <w:rFonts w:ascii="Arial" w:hAnsi="Arial" w:cs="Arial"/>
                  <w:color w:val="000000"/>
                  <w:lang w:eastAsia="en-GB"/>
                </w:rPr>
                <w:instrText>http://lgpslibrary.org/assets/actgui/ew/Inter20150313.pdf</w:instrText>
              </w:r>
              <w:r w:rsidR="00717C19">
                <w:rPr>
                  <w:rFonts w:ascii="Arial" w:hAnsi="Arial" w:cs="Arial"/>
                  <w:color w:val="000000"/>
                  <w:lang w:eastAsia="en-GB"/>
                </w:rPr>
                <w:instrText xml:space="preserve">" </w:instrText>
              </w:r>
              <w:r w:rsidR="00717C19">
                <w:rPr>
                  <w:rFonts w:ascii="Arial" w:hAnsi="Arial" w:cs="Arial"/>
                  <w:color w:val="000000"/>
                  <w:lang w:eastAsia="en-GB"/>
                </w:rPr>
                <w:fldChar w:fldCharType="separate"/>
              </w:r>
              <w:r w:rsidR="00717C19" w:rsidRPr="00377E62">
                <w:rPr>
                  <w:rStyle w:val="Hyperlink"/>
                  <w:rFonts w:ascii="Arial" w:hAnsi="Arial" w:cs="Arial"/>
                  <w:lang w:eastAsia="en-GB"/>
                </w:rPr>
                <w:t>http://lgpslibrary.org/assets/actgui/ew/Inter20150313.pdf</w:t>
              </w:r>
              <w:r w:rsidR="00717C19">
                <w:rPr>
                  <w:rFonts w:ascii="Arial" w:hAnsi="Arial" w:cs="Arial"/>
                  <w:color w:val="000000"/>
                  <w:lang w:eastAsia="en-GB"/>
                </w:rPr>
                <w:fldChar w:fldCharType="end"/>
              </w:r>
              <w:r w:rsidR="00717C19">
                <w:rPr>
                  <w:rFonts w:ascii="Arial" w:hAnsi="Arial" w:cs="Arial"/>
                  <w:color w:val="000000"/>
                  <w:lang w:eastAsia="en-GB"/>
                </w:rPr>
                <w:t>).</w:t>
              </w:r>
            </w:ins>
            <w:r>
              <w:rPr>
                <w:rFonts w:ascii="Arial" w:hAnsi="Arial" w:cs="Arial"/>
                <w:color w:val="000000"/>
                <w:lang w:eastAsia="en-GB"/>
              </w:rPr>
              <w:t xml:space="preserve">The </w:t>
            </w:r>
            <w:r w:rsidRPr="00243CD3">
              <w:rPr>
                <w:rFonts w:ascii="Arial" w:hAnsi="Arial" w:cs="Arial"/>
                <w:color w:val="000000"/>
                <w:lang w:eastAsia="en-GB"/>
              </w:rPr>
              <w:t xml:space="preserve">date </w:t>
            </w:r>
            <w:r>
              <w:rPr>
                <w:rFonts w:ascii="Arial" w:hAnsi="Arial" w:cs="Arial"/>
                <w:color w:val="000000"/>
                <w:lang w:eastAsia="en-GB"/>
              </w:rPr>
              <w:t>any</w:t>
            </w:r>
            <w:r w:rsidRPr="00243CD3">
              <w:rPr>
                <w:rFonts w:ascii="Arial" w:hAnsi="Arial" w:cs="Arial"/>
                <w:color w:val="000000"/>
                <w:lang w:eastAsia="en-GB"/>
              </w:rPr>
              <w:t xml:space="preserve"> Inter-Fund Adjustment is </w:t>
            </w:r>
            <w:r>
              <w:rPr>
                <w:rFonts w:ascii="Arial" w:hAnsi="Arial" w:cs="Arial"/>
                <w:color w:val="000000"/>
                <w:lang w:eastAsia="en-GB"/>
              </w:rPr>
              <w:t xml:space="preserve">actually paid or any Intra-Fund Adjustment is processed is of no relevance. </w:t>
            </w:r>
          </w:p>
          <w:p w14:paraId="58314056" w14:textId="77777777" w:rsidR="006F0CED" w:rsidRDefault="006F0CED" w:rsidP="006F0CED">
            <w:pPr>
              <w:ind w:left="567"/>
              <w:rPr>
                <w:rFonts w:ascii="Arial" w:hAnsi="Arial" w:cs="Arial"/>
                <w:color w:val="000000"/>
                <w:lang w:eastAsia="en-GB"/>
              </w:rPr>
            </w:pPr>
          </w:p>
          <w:p w14:paraId="747E1894" w14:textId="41727A89" w:rsidR="00717C19" w:rsidRDefault="006F0CED" w:rsidP="006F0CED">
            <w:pPr>
              <w:ind w:left="567"/>
              <w:rPr>
                <w:ins w:id="276" w:author="LGPC Secretariat" w:date="2017-12-06T13:17:00Z"/>
                <w:rFonts w:ascii="Arial" w:hAnsi="Arial" w:cs="Arial"/>
                <w:color w:val="000000"/>
                <w:lang w:eastAsia="en-GB"/>
              </w:rPr>
            </w:pPr>
            <w:r>
              <w:rPr>
                <w:rFonts w:ascii="Arial" w:hAnsi="Arial" w:cs="Arial"/>
              </w:rPr>
              <w:t xml:space="preserve">Where ‘within-border’ aggregation occurs in </w:t>
            </w:r>
            <w:r>
              <w:rPr>
                <w:rFonts w:ascii="Arial" w:hAnsi="Arial" w:cs="Arial"/>
                <w:color w:val="000000"/>
                <w:lang w:eastAsia="en-GB"/>
              </w:rPr>
              <w:t xml:space="preserve">Scenario D3 </w:t>
            </w:r>
            <w:r>
              <w:rPr>
                <w:rFonts w:ascii="Arial" w:hAnsi="Arial" w:cs="Arial"/>
              </w:rPr>
              <w:t xml:space="preserve">(see </w:t>
            </w:r>
            <w:hyperlink w:anchor="Para76" w:history="1">
              <w:r w:rsidRPr="006739EA">
                <w:rPr>
                  <w:rStyle w:val="Hyperlink"/>
                  <w:rFonts w:ascii="Arial" w:hAnsi="Arial" w:cs="Arial"/>
                </w:rPr>
                <w:t xml:space="preserve">paragraph </w:t>
              </w:r>
              <w:r w:rsidR="002A1C16" w:rsidRPr="006739EA">
                <w:rPr>
                  <w:rStyle w:val="Hyperlink"/>
                  <w:rFonts w:ascii="Arial" w:hAnsi="Arial" w:cs="Arial"/>
                </w:rPr>
                <w:t>76</w:t>
              </w:r>
            </w:hyperlink>
            <w:r w:rsidRPr="006739EA">
              <w:rPr>
                <w:rFonts w:ascii="Arial" w:hAnsi="Arial" w:cs="Arial"/>
              </w:rPr>
              <w:t>)</w:t>
            </w:r>
            <w:r>
              <w:rPr>
                <w:rFonts w:ascii="Arial" w:hAnsi="Arial" w:cs="Arial"/>
              </w:rPr>
              <w:t xml:space="preserve">, </w:t>
            </w:r>
            <w:r>
              <w:rPr>
                <w:rFonts w:ascii="Arial" w:hAnsi="Arial" w:cs="Arial"/>
                <w:color w:val="000000"/>
                <w:lang w:eastAsia="en-GB"/>
              </w:rPr>
              <w:t xml:space="preserve">then it is the date the member elects to aggregate his / her benefits to purchase an amount of CARE earned pension that </w:t>
            </w:r>
            <w:r w:rsidRPr="00243CD3">
              <w:rPr>
                <w:rFonts w:ascii="Arial" w:hAnsi="Arial" w:cs="Arial"/>
                <w:color w:val="000000"/>
                <w:lang w:eastAsia="en-GB"/>
              </w:rPr>
              <w:t>determin</w:t>
            </w:r>
            <w:r>
              <w:rPr>
                <w:rFonts w:ascii="Arial" w:hAnsi="Arial" w:cs="Arial"/>
                <w:color w:val="000000"/>
                <w:lang w:eastAsia="en-GB"/>
              </w:rPr>
              <w:t>es</w:t>
            </w:r>
            <w:r w:rsidRPr="00243CD3">
              <w:rPr>
                <w:rFonts w:ascii="Arial" w:hAnsi="Arial" w:cs="Arial"/>
                <w:color w:val="000000"/>
                <w:lang w:eastAsia="en-GB"/>
              </w:rPr>
              <w:t xml:space="preserve"> in which </w:t>
            </w:r>
            <w:r w:rsidRPr="00243CD3">
              <w:rPr>
                <w:rFonts w:ascii="Arial" w:hAnsi="Arial" w:cs="Arial"/>
                <w:color w:val="993366"/>
                <w:lang w:eastAsia="en-GB"/>
              </w:rPr>
              <w:t>Pension Input Period</w:t>
            </w:r>
            <w:r w:rsidRPr="00243CD3">
              <w:rPr>
                <w:rFonts w:ascii="Arial" w:hAnsi="Arial" w:cs="Arial"/>
                <w:color w:val="000000"/>
                <w:lang w:eastAsia="en-GB"/>
              </w:rPr>
              <w:t xml:space="preserve"> the membership is aggregated</w:t>
            </w:r>
            <w:r>
              <w:rPr>
                <w:rFonts w:ascii="Arial" w:hAnsi="Arial" w:cs="Arial"/>
                <w:color w:val="000000"/>
                <w:lang w:eastAsia="en-GB"/>
              </w:rPr>
              <w:t xml:space="preserve">. This ties in with the relevant date used to calculate the CETV (see the GAD letter dated 13 March 2015 at </w:t>
            </w:r>
            <w:del w:id="277" w:author="LGPC Secretariat" w:date="2017-12-06T13:17:00Z">
              <w:r w:rsidR="00F5062E">
                <w:rPr>
                  <w:rFonts w:ascii="Arial" w:hAnsi="Arial" w:cs="Arial"/>
                  <w:color w:val="000000"/>
                  <w:lang w:eastAsia="en-GB"/>
                </w:rPr>
                <w:fldChar w:fldCharType="begin"/>
              </w:r>
              <w:r w:rsidR="00F5062E">
                <w:rPr>
                  <w:rFonts w:ascii="Arial" w:hAnsi="Arial" w:cs="Arial"/>
                  <w:color w:val="000000"/>
                  <w:lang w:eastAsia="en-GB"/>
                </w:rPr>
                <w:delInstrText xml:space="preserve"> HYPERLINK "</w:delInstrText>
              </w:r>
              <w:r w:rsidR="00F5062E" w:rsidRPr="00C40F50">
                <w:rPr>
                  <w:rFonts w:ascii="Arial" w:hAnsi="Arial" w:cs="Arial"/>
                  <w:color w:val="000000"/>
                  <w:lang w:eastAsia="en-GB"/>
                </w:rPr>
                <w:delInstrText>http://www.lgpsregs.org/images/SecStateGuidance/2015-03-13IFTletter.pdf</w:delInstrText>
              </w:r>
              <w:r w:rsidR="00F5062E">
                <w:rPr>
                  <w:rFonts w:ascii="Arial" w:hAnsi="Arial" w:cs="Arial"/>
                  <w:color w:val="000000"/>
                  <w:lang w:eastAsia="en-GB"/>
                </w:rPr>
                <w:delInstrText xml:space="preserve">" </w:delInstrText>
              </w:r>
              <w:r w:rsidR="00F5062E">
                <w:rPr>
                  <w:rFonts w:ascii="Arial" w:hAnsi="Arial" w:cs="Arial"/>
                  <w:color w:val="000000"/>
                  <w:lang w:eastAsia="en-GB"/>
                </w:rPr>
                <w:fldChar w:fldCharType="separate"/>
              </w:r>
              <w:r w:rsidR="00F5062E" w:rsidRPr="000522B6">
                <w:rPr>
                  <w:rStyle w:val="Hyperlink"/>
                  <w:rFonts w:ascii="Arial" w:hAnsi="Arial" w:cs="Arial"/>
                  <w:lang w:eastAsia="en-GB"/>
                </w:rPr>
                <w:delText>http://www.lgpsregs.org/images/SecStateGuidance/2015-03-13IFTletter.pdf</w:delText>
              </w:r>
              <w:r w:rsidR="00F5062E">
                <w:rPr>
                  <w:rFonts w:ascii="Arial" w:hAnsi="Arial" w:cs="Arial"/>
                  <w:color w:val="000000"/>
                  <w:lang w:eastAsia="en-GB"/>
                </w:rPr>
                <w:fldChar w:fldCharType="end"/>
              </w:r>
              <w:r>
                <w:rPr>
                  <w:rFonts w:ascii="Arial" w:hAnsi="Arial" w:cs="Arial"/>
                  <w:color w:val="000000"/>
                  <w:lang w:eastAsia="en-GB"/>
                </w:rPr>
                <w:delText xml:space="preserve">). </w:delText>
              </w:r>
            </w:del>
            <w:ins w:id="278" w:author="LGPC Secretariat" w:date="2017-12-06T13:17:00Z">
              <w:r w:rsidR="00717C19">
                <w:rPr>
                  <w:rFonts w:ascii="Arial" w:hAnsi="Arial" w:cs="Arial"/>
                  <w:color w:val="000000"/>
                  <w:lang w:eastAsia="en-GB"/>
                </w:rPr>
                <w:fldChar w:fldCharType="begin"/>
              </w:r>
              <w:r w:rsidR="00717C19">
                <w:rPr>
                  <w:rFonts w:ascii="Arial" w:hAnsi="Arial" w:cs="Arial"/>
                  <w:color w:val="000000"/>
                  <w:lang w:eastAsia="en-GB"/>
                </w:rPr>
                <w:instrText xml:space="preserve"> HYPERLINK "</w:instrText>
              </w:r>
              <w:r w:rsidR="00717C19" w:rsidRPr="00717C19">
                <w:rPr>
                  <w:rFonts w:ascii="Arial" w:hAnsi="Arial" w:cs="Arial"/>
                  <w:color w:val="000000"/>
                  <w:lang w:eastAsia="en-GB"/>
                </w:rPr>
                <w:instrText>http://lgpslibrary.org/assets/actgui/ew/Inter20150313.pdf</w:instrText>
              </w:r>
              <w:r w:rsidR="00717C19">
                <w:rPr>
                  <w:rFonts w:ascii="Arial" w:hAnsi="Arial" w:cs="Arial"/>
                  <w:color w:val="000000"/>
                  <w:lang w:eastAsia="en-GB"/>
                </w:rPr>
                <w:instrText xml:space="preserve">" </w:instrText>
              </w:r>
              <w:r w:rsidR="00717C19">
                <w:rPr>
                  <w:rFonts w:ascii="Arial" w:hAnsi="Arial" w:cs="Arial"/>
                  <w:color w:val="000000"/>
                  <w:lang w:eastAsia="en-GB"/>
                </w:rPr>
                <w:fldChar w:fldCharType="separate"/>
              </w:r>
              <w:r w:rsidR="00717C19" w:rsidRPr="00377E62">
                <w:rPr>
                  <w:rStyle w:val="Hyperlink"/>
                  <w:rFonts w:ascii="Arial" w:hAnsi="Arial" w:cs="Arial"/>
                  <w:lang w:eastAsia="en-GB"/>
                </w:rPr>
                <w:t>http://lgpslibrary.org/assets/actgui/ew/Inter20150313.pdf</w:t>
              </w:r>
              <w:r w:rsidR="00717C19">
                <w:rPr>
                  <w:rFonts w:ascii="Arial" w:hAnsi="Arial" w:cs="Arial"/>
                  <w:color w:val="000000"/>
                  <w:lang w:eastAsia="en-GB"/>
                </w:rPr>
                <w:fldChar w:fldCharType="end"/>
              </w:r>
              <w:r w:rsidR="00717C19">
                <w:rPr>
                  <w:rFonts w:ascii="Arial" w:hAnsi="Arial" w:cs="Arial"/>
                  <w:color w:val="000000"/>
                  <w:lang w:eastAsia="en-GB"/>
                </w:rPr>
                <w:t>).</w:t>
              </w:r>
            </w:ins>
          </w:p>
          <w:p w14:paraId="2481D0D7" w14:textId="77777777" w:rsidR="004565C0" w:rsidRDefault="006F0CED" w:rsidP="006F0CED">
            <w:pPr>
              <w:ind w:left="567"/>
              <w:rPr>
                <w:rFonts w:ascii="Arial" w:hAnsi="Arial" w:cs="Arial"/>
                <w:color w:val="000000"/>
                <w:lang w:eastAsia="en-GB"/>
              </w:rPr>
            </w:pPr>
            <w:r>
              <w:rPr>
                <w:rFonts w:ascii="Arial" w:hAnsi="Arial" w:cs="Arial"/>
                <w:color w:val="000000"/>
                <w:lang w:eastAsia="en-GB"/>
              </w:rPr>
              <w:t xml:space="preserve">The </w:t>
            </w:r>
            <w:r w:rsidRPr="00243CD3">
              <w:rPr>
                <w:rFonts w:ascii="Arial" w:hAnsi="Arial" w:cs="Arial"/>
                <w:color w:val="000000"/>
                <w:lang w:eastAsia="en-GB"/>
              </w:rPr>
              <w:t xml:space="preserve">date </w:t>
            </w:r>
            <w:r>
              <w:rPr>
                <w:rFonts w:ascii="Arial" w:hAnsi="Arial" w:cs="Arial"/>
                <w:color w:val="000000"/>
                <w:lang w:eastAsia="en-GB"/>
              </w:rPr>
              <w:t>any</w:t>
            </w:r>
            <w:r w:rsidRPr="00243CD3">
              <w:rPr>
                <w:rFonts w:ascii="Arial" w:hAnsi="Arial" w:cs="Arial"/>
                <w:color w:val="000000"/>
                <w:lang w:eastAsia="en-GB"/>
              </w:rPr>
              <w:t xml:space="preserve"> Inter-Fund Adjustment is </w:t>
            </w:r>
            <w:r>
              <w:rPr>
                <w:rFonts w:ascii="Arial" w:hAnsi="Arial" w:cs="Arial"/>
                <w:color w:val="000000"/>
                <w:lang w:eastAsia="en-GB"/>
              </w:rPr>
              <w:t>actually paid or any Intra-Fund Adjustment is processed is of no relevance.</w:t>
            </w:r>
          </w:p>
          <w:p w14:paraId="23359150" w14:textId="77777777" w:rsidR="008E6627" w:rsidRPr="00243CD3" w:rsidRDefault="008E6627" w:rsidP="005859C1">
            <w:pPr>
              <w:rPr>
                <w:rFonts w:ascii="Arial" w:hAnsi="Arial" w:cs="Arial"/>
              </w:rPr>
            </w:pPr>
          </w:p>
          <w:p w14:paraId="59146F4C" w14:textId="77777777" w:rsidR="004565C0" w:rsidRPr="00243CD3" w:rsidRDefault="004565C0" w:rsidP="004565C0">
            <w:pPr>
              <w:ind w:left="567"/>
              <w:rPr>
                <w:rFonts w:ascii="Arial" w:hAnsi="Arial" w:cs="Arial"/>
              </w:rPr>
            </w:pPr>
            <w:r w:rsidRPr="00243CD3">
              <w:rPr>
                <w:rFonts w:ascii="Arial" w:hAnsi="Arial" w:cs="Arial"/>
              </w:rPr>
              <w:t xml:space="preserve">For subsequent </w:t>
            </w:r>
            <w:r w:rsidRPr="00243CD3">
              <w:rPr>
                <w:rFonts w:ascii="Arial" w:hAnsi="Arial" w:cs="Arial"/>
                <w:color w:val="993366"/>
              </w:rPr>
              <w:t>Pension Input Periods</w:t>
            </w:r>
            <w:r w:rsidRPr="00243CD3">
              <w:rPr>
                <w:rFonts w:ascii="Arial" w:hAnsi="Arial" w:cs="Arial"/>
              </w:rPr>
              <w:t xml:space="preserve">, after the </w:t>
            </w:r>
            <w:r w:rsidRPr="00243CD3">
              <w:rPr>
                <w:rFonts w:ascii="Arial" w:hAnsi="Arial" w:cs="Arial"/>
                <w:color w:val="993366"/>
              </w:rPr>
              <w:t>Pension Input Period</w:t>
            </w:r>
            <w:r w:rsidRPr="00243CD3">
              <w:rPr>
                <w:rFonts w:ascii="Arial" w:hAnsi="Arial" w:cs="Arial"/>
              </w:rPr>
              <w:t xml:space="preserve"> during which the benefits are transferred in, both the </w:t>
            </w:r>
            <w:r w:rsidRPr="00243CD3">
              <w:rPr>
                <w:rFonts w:ascii="Arial" w:hAnsi="Arial" w:cs="Arial"/>
                <w:color w:val="993366"/>
              </w:rPr>
              <w:t>Opening and Closing Values</w:t>
            </w:r>
            <w:r w:rsidRPr="00243CD3">
              <w:rPr>
                <w:rFonts w:ascii="Arial" w:hAnsi="Arial" w:cs="Arial"/>
              </w:rPr>
              <w:t xml:space="preserve"> will include the value of the benefits derived from the </w:t>
            </w:r>
            <w:r w:rsidR="006F0CED">
              <w:rPr>
                <w:rFonts w:ascii="Arial" w:hAnsi="Arial" w:cs="Arial"/>
              </w:rPr>
              <w:lastRenderedPageBreak/>
              <w:t>CETV</w:t>
            </w:r>
            <w:r w:rsidRPr="00243CD3">
              <w:rPr>
                <w:rFonts w:ascii="Arial" w:hAnsi="Arial" w:cs="Arial"/>
              </w:rPr>
              <w:t>.</w:t>
            </w:r>
          </w:p>
          <w:p w14:paraId="7FFE8A27" w14:textId="77777777" w:rsidR="004565C0" w:rsidRPr="00243CD3" w:rsidRDefault="004565C0" w:rsidP="004565C0">
            <w:pPr>
              <w:ind w:left="567"/>
              <w:rPr>
                <w:rFonts w:ascii="Arial" w:hAnsi="Arial" w:cs="Arial"/>
              </w:rPr>
            </w:pPr>
          </w:p>
          <w:p w14:paraId="6306E850" w14:textId="77777777" w:rsidR="004565C0" w:rsidRPr="00243CD3" w:rsidRDefault="004565C0" w:rsidP="004565C0">
            <w:pPr>
              <w:ind w:left="567"/>
              <w:rPr>
                <w:rFonts w:ascii="Arial" w:hAnsi="Arial" w:cs="Arial"/>
              </w:rPr>
            </w:pPr>
            <w:r w:rsidRPr="00243CD3">
              <w:rPr>
                <w:rFonts w:ascii="Arial" w:hAnsi="Arial" w:cs="Arial"/>
              </w:rPr>
              <w:t xml:space="preserve">If, in a single </w:t>
            </w:r>
            <w:r w:rsidRPr="00243CD3">
              <w:rPr>
                <w:rFonts w:ascii="Arial" w:hAnsi="Arial" w:cs="Arial"/>
                <w:color w:val="993366"/>
              </w:rPr>
              <w:t>Pension Input Period</w:t>
            </w:r>
            <w:r w:rsidRPr="00243CD3">
              <w:rPr>
                <w:rFonts w:ascii="Arial" w:hAnsi="Arial" w:cs="Arial"/>
              </w:rPr>
              <w:t xml:space="preserve">, benefits are transferred into the LGPS and then are transferred out, the value of the pension (and lump sum, if any) derived from the transfer in are subtracted from </w:t>
            </w:r>
            <w:r w:rsidRPr="00243CD3">
              <w:rPr>
                <w:rFonts w:ascii="Arial" w:hAnsi="Arial" w:cs="Arial"/>
                <w:color w:val="993366"/>
              </w:rPr>
              <w:t>PE</w:t>
            </w:r>
            <w:r w:rsidRPr="00243CD3">
              <w:rPr>
                <w:rFonts w:ascii="Arial" w:hAnsi="Arial" w:cs="Arial"/>
              </w:rPr>
              <w:t xml:space="preserve"> and </w:t>
            </w:r>
            <w:r w:rsidRPr="00243CD3">
              <w:rPr>
                <w:rFonts w:ascii="Arial" w:hAnsi="Arial" w:cs="Arial"/>
                <w:color w:val="993366"/>
              </w:rPr>
              <w:t>LSE</w:t>
            </w:r>
            <w:r w:rsidRPr="00243CD3">
              <w:rPr>
                <w:rFonts w:ascii="Arial" w:hAnsi="Arial" w:cs="Arial"/>
              </w:rPr>
              <w:t xml:space="preserve"> respectively and only the value of the pension and lump sum derived from the pure LGPS membership which has been transferred out is added back into </w:t>
            </w:r>
            <w:r w:rsidRPr="00243CD3">
              <w:rPr>
                <w:rFonts w:ascii="Arial" w:hAnsi="Arial" w:cs="Arial"/>
                <w:color w:val="993366"/>
              </w:rPr>
              <w:t>PE</w:t>
            </w:r>
            <w:r w:rsidRPr="00243CD3">
              <w:rPr>
                <w:rFonts w:ascii="Arial" w:hAnsi="Arial" w:cs="Arial"/>
              </w:rPr>
              <w:t xml:space="preserve"> and </w:t>
            </w:r>
            <w:r w:rsidRPr="00243CD3">
              <w:rPr>
                <w:rFonts w:ascii="Arial" w:hAnsi="Arial" w:cs="Arial"/>
                <w:color w:val="993366"/>
              </w:rPr>
              <w:t xml:space="preserve">LSE </w:t>
            </w:r>
            <w:r w:rsidRPr="00243CD3">
              <w:rPr>
                <w:rFonts w:ascii="Arial" w:hAnsi="Arial" w:cs="Arial"/>
              </w:rPr>
              <w:t xml:space="preserve">respectively. </w:t>
            </w:r>
          </w:p>
          <w:p w14:paraId="1B0B1F81" w14:textId="77777777" w:rsidR="00C22A6C" w:rsidRPr="00243CD3" w:rsidRDefault="004565C0" w:rsidP="00823576">
            <w:pPr>
              <w:ind w:left="540"/>
              <w:rPr>
                <w:rFonts w:ascii="Arial" w:hAnsi="Arial" w:cs="Arial"/>
                <w:color w:val="000000"/>
                <w:lang w:eastAsia="en-GB"/>
              </w:rPr>
            </w:pPr>
            <w:r w:rsidRPr="00243CD3">
              <w:rPr>
                <w:rFonts w:ascii="Arial" w:hAnsi="Arial" w:cs="Arial"/>
                <w:color w:val="000000"/>
                <w:lang w:eastAsia="en-GB"/>
              </w:rPr>
              <w:t xml:space="preserve"> </w:t>
            </w:r>
          </w:p>
        </w:tc>
        <w:tc>
          <w:tcPr>
            <w:tcW w:w="1820" w:type="dxa"/>
            <w:shd w:val="clear" w:color="auto" w:fill="auto"/>
          </w:tcPr>
          <w:p w14:paraId="14C4548F" w14:textId="77777777" w:rsidR="004565C0" w:rsidRPr="00243CD3" w:rsidRDefault="004565C0" w:rsidP="004565C0">
            <w:pPr>
              <w:rPr>
                <w:rFonts w:ascii="Arial" w:hAnsi="Arial" w:cs="Arial"/>
              </w:rPr>
            </w:pPr>
          </w:p>
          <w:p w14:paraId="4AECAA5F" w14:textId="77777777" w:rsidR="004565C0" w:rsidRPr="00243CD3" w:rsidRDefault="004565C0" w:rsidP="004565C0">
            <w:pPr>
              <w:rPr>
                <w:rFonts w:ascii="Arial" w:hAnsi="Arial" w:cs="Arial"/>
              </w:rPr>
            </w:pPr>
          </w:p>
          <w:p w14:paraId="7450CFBB" w14:textId="77777777" w:rsidR="004565C0" w:rsidRPr="00243CD3" w:rsidRDefault="004565C0" w:rsidP="004565C0">
            <w:pPr>
              <w:rPr>
                <w:rFonts w:ascii="Arial" w:hAnsi="Arial" w:cs="Arial"/>
              </w:rPr>
            </w:pPr>
          </w:p>
          <w:p w14:paraId="5B3E353D" w14:textId="77777777" w:rsidR="00177259" w:rsidRDefault="00177259" w:rsidP="004565C0">
            <w:pPr>
              <w:rPr>
                <w:rFonts w:ascii="Arial" w:hAnsi="Arial" w:cs="Arial"/>
                <w:sz w:val="20"/>
                <w:szCs w:val="20"/>
              </w:rPr>
            </w:pPr>
          </w:p>
          <w:p w14:paraId="7C8D4C2F" w14:textId="77777777" w:rsidR="00177259" w:rsidRDefault="00177259" w:rsidP="004565C0">
            <w:pPr>
              <w:rPr>
                <w:rFonts w:ascii="Arial" w:hAnsi="Arial" w:cs="Arial"/>
                <w:sz w:val="20"/>
                <w:szCs w:val="20"/>
              </w:rPr>
            </w:pPr>
          </w:p>
          <w:p w14:paraId="53B09DE9" w14:textId="77777777" w:rsidR="00177259" w:rsidRDefault="00177259" w:rsidP="004565C0">
            <w:pPr>
              <w:rPr>
                <w:rFonts w:ascii="Arial" w:hAnsi="Arial" w:cs="Arial"/>
                <w:sz w:val="20"/>
                <w:szCs w:val="20"/>
              </w:rPr>
            </w:pPr>
          </w:p>
          <w:p w14:paraId="39A6D0C8" w14:textId="77777777" w:rsidR="00177259" w:rsidRDefault="00177259" w:rsidP="004565C0">
            <w:pPr>
              <w:rPr>
                <w:rFonts w:ascii="Arial" w:hAnsi="Arial" w:cs="Arial"/>
                <w:sz w:val="20"/>
                <w:szCs w:val="20"/>
              </w:rPr>
            </w:pPr>
          </w:p>
          <w:p w14:paraId="4FA45A07" w14:textId="77777777" w:rsidR="00177259" w:rsidRDefault="00177259" w:rsidP="004565C0">
            <w:pPr>
              <w:rPr>
                <w:rFonts w:ascii="Arial" w:hAnsi="Arial" w:cs="Arial"/>
                <w:sz w:val="20"/>
                <w:szCs w:val="20"/>
              </w:rPr>
            </w:pPr>
          </w:p>
          <w:p w14:paraId="6F1EA26B" w14:textId="77777777" w:rsidR="00177259" w:rsidRDefault="00177259" w:rsidP="004565C0">
            <w:pPr>
              <w:rPr>
                <w:rFonts w:ascii="Arial" w:hAnsi="Arial" w:cs="Arial"/>
                <w:sz w:val="20"/>
                <w:szCs w:val="20"/>
              </w:rPr>
            </w:pPr>
          </w:p>
          <w:p w14:paraId="0549E7F3" w14:textId="77777777" w:rsidR="00177259" w:rsidRDefault="00177259" w:rsidP="004565C0">
            <w:pPr>
              <w:rPr>
                <w:rFonts w:ascii="Arial" w:hAnsi="Arial" w:cs="Arial"/>
                <w:sz w:val="20"/>
                <w:szCs w:val="20"/>
              </w:rPr>
            </w:pPr>
          </w:p>
          <w:p w14:paraId="7F53F92A" w14:textId="77777777" w:rsidR="00177259" w:rsidRDefault="00177259" w:rsidP="004565C0">
            <w:pPr>
              <w:rPr>
                <w:rFonts w:ascii="Arial" w:hAnsi="Arial" w:cs="Arial"/>
                <w:sz w:val="20"/>
                <w:szCs w:val="20"/>
              </w:rPr>
            </w:pPr>
          </w:p>
          <w:p w14:paraId="538AC0AF" w14:textId="77777777" w:rsidR="00177259" w:rsidRDefault="00177259" w:rsidP="004565C0">
            <w:pPr>
              <w:rPr>
                <w:rFonts w:ascii="Arial" w:hAnsi="Arial" w:cs="Arial"/>
                <w:sz w:val="20"/>
                <w:szCs w:val="20"/>
              </w:rPr>
            </w:pPr>
          </w:p>
          <w:p w14:paraId="0D0EE04E" w14:textId="77777777" w:rsidR="00177259" w:rsidRDefault="00177259" w:rsidP="004565C0">
            <w:pPr>
              <w:rPr>
                <w:rFonts w:ascii="Arial" w:hAnsi="Arial" w:cs="Arial"/>
                <w:sz w:val="20"/>
                <w:szCs w:val="20"/>
              </w:rPr>
            </w:pPr>
          </w:p>
          <w:p w14:paraId="0EBFC4F0" w14:textId="77777777" w:rsidR="00177259" w:rsidRDefault="00177259" w:rsidP="004565C0">
            <w:pPr>
              <w:rPr>
                <w:rFonts w:ascii="Arial" w:hAnsi="Arial" w:cs="Arial"/>
                <w:sz w:val="20"/>
                <w:szCs w:val="20"/>
              </w:rPr>
            </w:pPr>
          </w:p>
          <w:p w14:paraId="6DF2F24B" w14:textId="77777777" w:rsidR="00177259" w:rsidRDefault="00177259" w:rsidP="004565C0">
            <w:pPr>
              <w:rPr>
                <w:rFonts w:ascii="Arial" w:hAnsi="Arial" w:cs="Arial"/>
                <w:sz w:val="20"/>
                <w:szCs w:val="20"/>
              </w:rPr>
            </w:pPr>
          </w:p>
          <w:p w14:paraId="1C460F8C" w14:textId="77777777" w:rsidR="00177259" w:rsidRDefault="00177259" w:rsidP="004565C0">
            <w:pPr>
              <w:rPr>
                <w:rFonts w:ascii="Arial" w:hAnsi="Arial" w:cs="Arial"/>
                <w:sz w:val="20"/>
                <w:szCs w:val="20"/>
              </w:rPr>
            </w:pPr>
          </w:p>
          <w:p w14:paraId="46CF41B4" w14:textId="77777777" w:rsidR="00177259" w:rsidRDefault="00177259" w:rsidP="004565C0">
            <w:pPr>
              <w:rPr>
                <w:rFonts w:ascii="Arial" w:hAnsi="Arial" w:cs="Arial"/>
                <w:sz w:val="20"/>
                <w:szCs w:val="20"/>
              </w:rPr>
            </w:pPr>
          </w:p>
          <w:p w14:paraId="18187A0C" w14:textId="77777777" w:rsidR="00177259" w:rsidRDefault="00177259" w:rsidP="004565C0">
            <w:pPr>
              <w:rPr>
                <w:rFonts w:ascii="Arial" w:hAnsi="Arial" w:cs="Arial"/>
                <w:sz w:val="20"/>
                <w:szCs w:val="20"/>
              </w:rPr>
            </w:pPr>
          </w:p>
          <w:p w14:paraId="7E0EE829" w14:textId="77777777" w:rsidR="00177259" w:rsidRDefault="00177259" w:rsidP="004565C0">
            <w:pPr>
              <w:rPr>
                <w:rFonts w:ascii="Arial" w:hAnsi="Arial" w:cs="Arial"/>
                <w:sz w:val="20"/>
                <w:szCs w:val="20"/>
              </w:rPr>
            </w:pPr>
          </w:p>
          <w:p w14:paraId="1CED69E1" w14:textId="77777777" w:rsidR="00177259" w:rsidRDefault="00177259" w:rsidP="004565C0">
            <w:pPr>
              <w:rPr>
                <w:rFonts w:ascii="Arial" w:hAnsi="Arial" w:cs="Arial"/>
                <w:sz w:val="20"/>
                <w:szCs w:val="20"/>
              </w:rPr>
            </w:pPr>
          </w:p>
          <w:p w14:paraId="5B038F50" w14:textId="77777777" w:rsidR="005508AC" w:rsidRDefault="005508AC" w:rsidP="004565C0">
            <w:pPr>
              <w:rPr>
                <w:rFonts w:ascii="Arial" w:hAnsi="Arial" w:cs="Arial"/>
                <w:sz w:val="20"/>
                <w:szCs w:val="20"/>
              </w:rPr>
            </w:pPr>
          </w:p>
          <w:p w14:paraId="329DE135" w14:textId="77777777" w:rsidR="005508AC" w:rsidRDefault="005508AC" w:rsidP="004565C0">
            <w:pPr>
              <w:rPr>
                <w:rFonts w:ascii="Arial" w:hAnsi="Arial" w:cs="Arial"/>
                <w:sz w:val="20"/>
                <w:szCs w:val="20"/>
              </w:rPr>
            </w:pPr>
          </w:p>
          <w:p w14:paraId="6DD56C5E" w14:textId="77777777" w:rsidR="00177259" w:rsidRDefault="00177259" w:rsidP="004565C0">
            <w:pPr>
              <w:rPr>
                <w:rFonts w:ascii="Arial" w:hAnsi="Arial" w:cs="Arial"/>
                <w:sz w:val="20"/>
                <w:szCs w:val="20"/>
              </w:rPr>
            </w:pPr>
          </w:p>
          <w:p w14:paraId="2FAB423E" w14:textId="77777777" w:rsidR="004565C0" w:rsidRPr="00FD7E1D" w:rsidRDefault="004565C0" w:rsidP="004565C0">
            <w:pPr>
              <w:rPr>
                <w:rFonts w:ascii="Arial" w:hAnsi="Arial" w:cs="Arial"/>
                <w:sz w:val="20"/>
                <w:szCs w:val="20"/>
              </w:rPr>
            </w:pPr>
            <w:r w:rsidRPr="00FD7E1D">
              <w:rPr>
                <w:rFonts w:ascii="Arial" w:hAnsi="Arial" w:cs="Arial"/>
                <w:sz w:val="20"/>
                <w:szCs w:val="20"/>
              </w:rPr>
              <w:t>[s236(5)</w:t>
            </w:r>
            <w:r w:rsidR="00FD7E1D" w:rsidRPr="00FD7E1D">
              <w:rPr>
                <w:rFonts w:ascii="Arial" w:hAnsi="Arial" w:cs="Arial"/>
                <w:sz w:val="20"/>
                <w:szCs w:val="20"/>
              </w:rPr>
              <w:t xml:space="preserve"> and 236(5A)</w:t>
            </w:r>
            <w:r w:rsidRPr="00FD7E1D">
              <w:rPr>
                <w:rFonts w:ascii="Arial" w:hAnsi="Arial" w:cs="Arial"/>
                <w:sz w:val="20"/>
                <w:szCs w:val="20"/>
              </w:rPr>
              <w:t>]</w:t>
            </w:r>
          </w:p>
          <w:p w14:paraId="5819142C" w14:textId="77777777" w:rsidR="004565C0" w:rsidRPr="00243CD3" w:rsidRDefault="004565C0" w:rsidP="004565C0">
            <w:pPr>
              <w:rPr>
                <w:rFonts w:ascii="Arial" w:hAnsi="Arial" w:cs="Arial"/>
              </w:rPr>
            </w:pPr>
          </w:p>
          <w:p w14:paraId="5527B90B" w14:textId="77777777" w:rsidR="004565C0" w:rsidRPr="00243CD3" w:rsidRDefault="004565C0" w:rsidP="004565C0">
            <w:pPr>
              <w:rPr>
                <w:rFonts w:ascii="Arial" w:hAnsi="Arial" w:cs="Arial"/>
              </w:rPr>
            </w:pPr>
          </w:p>
          <w:p w14:paraId="6FF2CBC3" w14:textId="77777777" w:rsidR="004565C0" w:rsidRPr="00243CD3" w:rsidRDefault="004565C0" w:rsidP="004565C0">
            <w:pPr>
              <w:rPr>
                <w:rFonts w:ascii="Arial" w:hAnsi="Arial" w:cs="Arial"/>
              </w:rPr>
            </w:pPr>
          </w:p>
          <w:p w14:paraId="507FDFD7" w14:textId="77777777" w:rsidR="004565C0" w:rsidRPr="00243CD3" w:rsidRDefault="004565C0" w:rsidP="004565C0">
            <w:pPr>
              <w:rPr>
                <w:rFonts w:ascii="Arial" w:hAnsi="Arial" w:cs="Arial"/>
              </w:rPr>
            </w:pPr>
          </w:p>
          <w:p w14:paraId="54BB1970" w14:textId="77777777" w:rsidR="004565C0" w:rsidRPr="00243CD3" w:rsidRDefault="004565C0" w:rsidP="004565C0">
            <w:pPr>
              <w:rPr>
                <w:rFonts w:ascii="Arial" w:hAnsi="Arial" w:cs="Arial"/>
              </w:rPr>
            </w:pPr>
          </w:p>
          <w:p w14:paraId="28CBD1D4" w14:textId="77777777" w:rsidR="004565C0" w:rsidRPr="00243CD3" w:rsidRDefault="004565C0" w:rsidP="004565C0">
            <w:pPr>
              <w:rPr>
                <w:rFonts w:ascii="Arial" w:hAnsi="Arial" w:cs="Arial"/>
              </w:rPr>
            </w:pPr>
          </w:p>
          <w:p w14:paraId="2E3D7A53" w14:textId="77777777" w:rsidR="004565C0" w:rsidRPr="00243CD3" w:rsidRDefault="004565C0" w:rsidP="004565C0">
            <w:pPr>
              <w:rPr>
                <w:rFonts w:ascii="Arial" w:hAnsi="Arial" w:cs="Arial"/>
              </w:rPr>
            </w:pPr>
          </w:p>
          <w:p w14:paraId="078A807F" w14:textId="77777777" w:rsidR="004565C0" w:rsidRPr="00243CD3" w:rsidRDefault="004565C0" w:rsidP="004565C0">
            <w:pPr>
              <w:rPr>
                <w:rFonts w:ascii="Arial" w:hAnsi="Arial" w:cs="Arial"/>
              </w:rPr>
            </w:pPr>
          </w:p>
          <w:p w14:paraId="67704068" w14:textId="77777777" w:rsidR="004565C0" w:rsidRPr="00243CD3" w:rsidRDefault="004565C0" w:rsidP="004565C0">
            <w:pPr>
              <w:rPr>
                <w:rFonts w:ascii="Arial" w:hAnsi="Arial" w:cs="Arial"/>
              </w:rPr>
            </w:pPr>
          </w:p>
          <w:p w14:paraId="5863BF6E" w14:textId="77777777" w:rsidR="004565C0" w:rsidRPr="00243CD3" w:rsidRDefault="004565C0" w:rsidP="004565C0">
            <w:pPr>
              <w:rPr>
                <w:rFonts w:ascii="Arial" w:hAnsi="Arial" w:cs="Arial"/>
              </w:rPr>
            </w:pPr>
          </w:p>
          <w:p w14:paraId="05B3BD26" w14:textId="77777777" w:rsidR="004565C0" w:rsidRPr="00243CD3" w:rsidRDefault="004565C0" w:rsidP="004565C0">
            <w:pPr>
              <w:rPr>
                <w:rFonts w:ascii="Arial" w:hAnsi="Arial" w:cs="Arial"/>
              </w:rPr>
            </w:pPr>
          </w:p>
          <w:p w14:paraId="5B6C1AA4" w14:textId="77777777" w:rsidR="004565C0" w:rsidRDefault="004565C0" w:rsidP="004565C0">
            <w:pPr>
              <w:rPr>
                <w:rFonts w:ascii="Arial" w:hAnsi="Arial" w:cs="Arial"/>
                <w:color w:val="000000"/>
                <w:lang w:eastAsia="en-GB"/>
              </w:rPr>
            </w:pPr>
          </w:p>
          <w:p w14:paraId="5D46FC7D" w14:textId="77777777" w:rsidR="00FD7E1D" w:rsidRDefault="00FD7E1D" w:rsidP="004565C0">
            <w:pPr>
              <w:rPr>
                <w:rFonts w:ascii="Arial" w:hAnsi="Arial" w:cs="Arial"/>
                <w:color w:val="000000"/>
                <w:lang w:eastAsia="en-GB"/>
              </w:rPr>
            </w:pPr>
          </w:p>
          <w:p w14:paraId="07512B5E" w14:textId="77777777" w:rsidR="00177259" w:rsidRDefault="00177259" w:rsidP="004565C0">
            <w:pPr>
              <w:rPr>
                <w:rFonts w:ascii="Arial" w:hAnsi="Arial" w:cs="Arial"/>
                <w:color w:val="000000"/>
                <w:lang w:eastAsia="en-GB"/>
              </w:rPr>
            </w:pPr>
          </w:p>
          <w:p w14:paraId="4FF97476" w14:textId="77777777" w:rsidR="00177259" w:rsidRDefault="00177259" w:rsidP="004565C0">
            <w:pPr>
              <w:rPr>
                <w:rFonts w:ascii="Arial" w:hAnsi="Arial" w:cs="Arial"/>
                <w:color w:val="000000"/>
                <w:lang w:eastAsia="en-GB"/>
              </w:rPr>
            </w:pPr>
          </w:p>
          <w:p w14:paraId="2FF5BF5D" w14:textId="77777777" w:rsidR="00177259" w:rsidRDefault="00177259" w:rsidP="004565C0">
            <w:pPr>
              <w:rPr>
                <w:rFonts w:ascii="Arial" w:hAnsi="Arial" w:cs="Arial"/>
                <w:color w:val="000000"/>
                <w:lang w:eastAsia="en-GB"/>
              </w:rPr>
            </w:pPr>
          </w:p>
          <w:p w14:paraId="01BB2D3A" w14:textId="77777777" w:rsidR="00177259" w:rsidRDefault="00177259" w:rsidP="004565C0">
            <w:pPr>
              <w:rPr>
                <w:rFonts w:ascii="Arial" w:hAnsi="Arial" w:cs="Arial"/>
                <w:color w:val="000000"/>
                <w:lang w:eastAsia="en-GB"/>
              </w:rPr>
            </w:pPr>
          </w:p>
          <w:p w14:paraId="04C2C6C4" w14:textId="77777777" w:rsidR="00177259" w:rsidRDefault="00177259" w:rsidP="004565C0">
            <w:pPr>
              <w:rPr>
                <w:rFonts w:ascii="Arial" w:hAnsi="Arial" w:cs="Arial"/>
                <w:color w:val="000000"/>
                <w:lang w:eastAsia="en-GB"/>
              </w:rPr>
            </w:pPr>
          </w:p>
          <w:p w14:paraId="3F5005A0" w14:textId="77777777" w:rsidR="00177259" w:rsidRDefault="00177259" w:rsidP="004565C0">
            <w:pPr>
              <w:rPr>
                <w:rFonts w:ascii="Arial" w:hAnsi="Arial" w:cs="Arial"/>
                <w:color w:val="000000"/>
                <w:lang w:eastAsia="en-GB"/>
              </w:rPr>
            </w:pPr>
          </w:p>
          <w:p w14:paraId="7BF4B356" w14:textId="77777777" w:rsidR="00177259" w:rsidRDefault="00177259" w:rsidP="004565C0">
            <w:pPr>
              <w:rPr>
                <w:rFonts w:ascii="Arial" w:hAnsi="Arial" w:cs="Arial"/>
                <w:color w:val="000000"/>
                <w:lang w:eastAsia="en-GB"/>
              </w:rPr>
            </w:pPr>
          </w:p>
          <w:p w14:paraId="7590F48F" w14:textId="77777777" w:rsidR="00177259" w:rsidRDefault="00177259" w:rsidP="004565C0">
            <w:pPr>
              <w:rPr>
                <w:rFonts w:ascii="Arial" w:hAnsi="Arial" w:cs="Arial"/>
                <w:color w:val="000000"/>
                <w:lang w:eastAsia="en-GB"/>
              </w:rPr>
            </w:pPr>
          </w:p>
          <w:p w14:paraId="5502F7C7" w14:textId="77777777" w:rsidR="00177259" w:rsidRDefault="00177259" w:rsidP="004565C0">
            <w:pPr>
              <w:rPr>
                <w:rFonts w:ascii="Arial" w:hAnsi="Arial" w:cs="Arial"/>
                <w:color w:val="000000"/>
                <w:lang w:eastAsia="en-GB"/>
              </w:rPr>
            </w:pPr>
          </w:p>
          <w:p w14:paraId="6DE8616F" w14:textId="77777777" w:rsidR="00177259" w:rsidRDefault="00177259" w:rsidP="004565C0">
            <w:pPr>
              <w:rPr>
                <w:rFonts w:ascii="Arial" w:hAnsi="Arial" w:cs="Arial"/>
                <w:color w:val="000000"/>
                <w:lang w:eastAsia="en-GB"/>
              </w:rPr>
            </w:pPr>
          </w:p>
          <w:p w14:paraId="06EEDEDB" w14:textId="77777777" w:rsidR="00177259" w:rsidRDefault="00177259" w:rsidP="004565C0">
            <w:pPr>
              <w:rPr>
                <w:rFonts w:ascii="Arial" w:hAnsi="Arial" w:cs="Arial"/>
                <w:color w:val="000000"/>
                <w:lang w:eastAsia="en-GB"/>
              </w:rPr>
            </w:pPr>
          </w:p>
          <w:p w14:paraId="14E83108" w14:textId="77777777" w:rsidR="00177259" w:rsidRDefault="00177259" w:rsidP="004565C0">
            <w:pPr>
              <w:rPr>
                <w:rFonts w:ascii="Arial" w:hAnsi="Arial" w:cs="Arial"/>
                <w:color w:val="000000"/>
                <w:lang w:eastAsia="en-GB"/>
              </w:rPr>
            </w:pPr>
          </w:p>
          <w:p w14:paraId="2AADBF99" w14:textId="77777777" w:rsidR="00177259" w:rsidRDefault="00177259" w:rsidP="004565C0">
            <w:pPr>
              <w:rPr>
                <w:rFonts w:ascii="Arial" w:hAnsi="Arial" w:cs="Arial"/>
                <w:color w:val="000000"/>
                <w:lang w:eastAsia="en-GB"/>
              </w:rPr>
            </w:pPr>
          </w:p>
          <w:p w14:paraId="669C1331" w14:textId="77777777" w:rsidR="00177259" w:rsidRDefault="00177259" w:rsidP="004565C0">
            <w:pPr>
              <w:rPr>
                <w:rFonts w:ascii="Arial" w:hAnsi="Arial" w:cs="Arial"/>
                <w:color w:val="000000"/>
                <w:lang w:eastAsia="en-GB"/>
              </w:rPr>
            </w:pPr>
          </w:p>
          <w:p w14:paraId="0C992B00" w14:textId="77777777" w:rsidR="00177259" w:rsidRDefault="00177259" w:rsidP="004565C0">
            <w:pPr>
              <w:rPr>
                <w:rFonts w:ascii="Arial" w:hAnsi="Arial" w:cs="Arial"/>
                <w:color w:val="000000"/>
                <w:lang w:eastAsia="en-GB"/>
              </w:rPr>
            </w:pPr>
          </w:p>
          <w:p w14:paraId="6B135D90" w14:textId="77777777" w:rsidR="00177259" w:rsidRDefault="00177259" w:rsidP="004565C0">
            <w:pPr>
              <w:rPr>
                <w:rFonts w:ascii="Arial" w:hAnsi="Arial" w:cs="Arial"/>
                <w:color w:val="000000"/>
                <w:lang w:eastAsia="en-GB"/>
              </w:rPr>
            </w:pPr>
          </w:p>
          <w:p w14:paraId="60F950DA" w14:textId="77777777" w:rsidR="00177259" w:rsidRDefault="00177259" w:rsidP="004565C0">
            <w:pPr>
              <w:rPr>
                <w:rFonts w:ascii="Arial" w:hAnsi="Arial" w:cs="Arial"/>
                <w:color w:val="000000"/>
                <w:lang w:eastAsia="en-GB"/>
              </w:rPr>
            </w:pPr>
          </w:p>
          <w:p w14:paraId="579F98A1" w14:textId="77777777" w:rsidR="00177259" w:rsidRDefault="00177259" w:rsidP="004565C0">
            <w:pPr>
              <w:rPr>
                <w:rFonts w:ascii="Arial" w:hAnsi="Arial" w:cs="Arial"/>
                <w:color w:val="000000"/>
                <w:lang w:eastAsia="en-GB"/>
              </w:rPr>
            </w:pPr>
          </w:p>
          <w:p w14:paraId="20AF45BC" w14:textId="77777777" w:rsidR="00177259" w:rsidRDefault="00177259" w:rsidP="004565C0">
            <w:pPr>
              <w:rPr>
                <w:rFonts w:ascii="Arial" w:hAnsi="Arial" w:cs="Arial"/>
                <w:color w:val="000000"/>
                <w:lang w:eastAsia="en-GB"/>
              </w:rPr>
            </w:pPr>
          </w:p>
          <w:p w14:paraId="7F1310B0" w14:textId="77777777" w:rsidR="00177259" w:rsidRDefault="00177259" w:rsidP="004565C0">
            <w:pPr>
              <w:rPr>
                <w:rFonts w:ascii="Arial" w:hAnsi="Arial" w:cs="Arial"/>
                <w:color w:val="000000"/>
                <w:lang w:eastAsia="en-GB"/>
              </w:rPr>
            </w:pPr>
          </w:p>
          <w:p w14:paraId="19743683" w14:textId="77777777" w:rsidR="00177259" w:rsidRDefault="00177259" w:rsidP="004565C0">
            <w:pPr>
              <w:rPr>
                <w:rFonts w:ascii="Arial" w:hAnsi="Arial" w:cs="Arial"/>
                <w:color w:val="000000"/>
                <w:lang w:eastAsia="en-GB"/>
              </w:rPr>
            </w:pPr>
          </w:p>
          <w:p w14:paraId="1A5BFBC3" w14:textId="77777777" w:rsidR="00177259" w:rsidRDefault="00177259" w:rsidP="004565C0">
            <w:pPr>
              <w:rPr>
                <w:rFonts w:ascii="Arial" w:hAnsi="Arial" w:cs="Arial"/>
                <w:color w:val="000000"/>
                <w:lang w:eastAsia="en-GB"/>
              </w:rPr>
            </w:pPr>
          </w:p>
          <w:p w14:paraId="55D615D8" w14:textId="77777777" w:rsidR="00177259" w:rsidRDefault="00177259" w:rsidP="004565C0">
            <w:pPr>
              <w:rPr>
                <w:rFonts w:ascii="Arial" w:hAnsi="Arial" w:cs="Arial"/>
                <w:color w:val="000000"/>
                <w:lang w:eastAsia="en-GB"/>
              </w:rPr>
            </w:pPr>
          </w:p>
          <w:p w14:paraId="1110ED8B" w14:textId="77777777" w:rsidR="00177259" w:rsidRDefault="00177259" w:rsidP="004565C0">
            <w:pPr>
              <w:rPr>
                <w:rFonts w:ascii="Arial" w:hAnsi="Arial" w:cs="Arial"/>
                <w:color w:val="000000"/>
                <w:lang w:eastAsia="en-GB"/>
              </w:rPr>
            </w:pPr>
          </w:p>
          <w:p w14:paraId="51759A74" w14:textId="77777777" w:rsidR="00177259" w:rsidRDefault="00177259" w:rsidP="004565C0">
            <w:pPr>
              <w:rPr>
                <w:rFonts w:ascii="Arial" w:hAnsi="Arial" w:cs="Arial"/>
                <w:color w:val="000000"/>
                <w:lang w:eastAsia="en-GB"/>
              </w:rPr>
            </w:pPr>
          </w:p>
          <w:p w14:paraId="27B32D62" w14:textId="77777777" w:rsidR="00177259" w:rsidRDefault="00177259" w:rsidP="004565C0">
            <w:pPr>
              <w:rPr>
                <w:rFonts w:ascii="Arial" w:hAnsi="Arial" w:cs="Arial"/>
                <w:color w:val="000000"/>
                <w:lang w:eastAsia="en-GB"/>
              </w:rPr>
            </w:pPr>
          </w:p>
          <w:p w14:paraId="1FE0C8E4" w14:textId="77777777" w:rsidR="00177259" w:rsidRDefault="00177259" w:rsidP="004565C0">
            <w:pPr>
              <w:rPr>
                <w:rFonts w:ascii="Arial" w:hAnsi="Arial" w:cs="Arial"/>
                <w:color w:val="000000"/>
                <w:lang w:eastAsia="en-GB"/>
              </w:rPr>
            </w:pPr>
          </w:p>
          <w:p w14:paraId="0D87A6D3" w14:textId="77777777" w:rsidR="00177259" w:rsidRDefault="00177259" w:rsidP="004565C0">
            <w:pPr>
              <w:rPr>
                <w:rFonts w:ascii="Arial" w:hAnsi="Arial" w:cs="Arial"/>
                <w:color w:val="000000"/>
                <w:lang w:eastAsia="en-GB"/>
              </w:rPr>
            </w:pPr>
          </w:p>
          <w:p w14:paraId="2817B7E2" w14:textId="77777777" w:rsidR="00177259" w:rsidRDefault="00177259" w:rsidP="004565C0">
            <w:pPr>
              <w:rPr>
                <w:rFonts w:ascii="Arial" w:hAnsi="Arial" w:cs="Arial"/>
                <w:color w:val="000000"/>
                <w:lang w:eastAsia="en-GB"/>
              </w:rPr>
            </w:pPr>
          </w:p>
          <w:p w14:paraId="30F61AAA" w14:textId="77777777" w:rsidR="00177259" w:rsidRDefault="00177259" w:rsidP="004565C0">
            <w:pPr>
              <w:rPr>
                <w:rFonts w:ascii="Arial" w:hAnsi="Arial" w:cs="Arial"/>
                <w:color w:val="000000"/>
                <w:lang w:eastAsia="en-GB"/>
              </w:rPr>
            </w:pPr>
          </w:p>
          <w:p w14:paraId="6C69C31F" w14:textId="77777777" w:rsidR="00177259" w:rsidRDefault="00177259" w:rsidP="004565C0">
            <w:pPr>
              <w:rPr>
                <w:rFonts w:ascii="Arial" w:hAnsi="Arial" w:cs="Arial"/>
                <w:color w:val="000000"/>
                <w:lang w:eastAsia="en-GB"/>
              </w:rPr>
            </w:pPr>
          </w:p>
          <w:p w14:paraId="306F7486" w14:textId="77777777" w:rsidR="00177259" w:rsidRDefault="00177259" w:rsidP="004565C0">
            <w:pPr>
              <w:rPr>
                <w:rFonts w:ascii="Arial" w:hAnsi="Arial" w:cs="Arial"/>
                <w:color w:val="000000"/>
                <w:lang w:eastAsia="en-GB"/>
              </w:rPr>
            </w:pPr>
          </w:p>
          <w:p w14:paraId="3ED600B0" w14:textId="77777777" w:rsidR="00177259" w:rsidRDefault="00177259" w:rsidP="004565C0">
            <w:pPr>
              <w:rPr>
                <w:rFonts w:ascii="Arial" w:hAnsi="Arial" w:cs="Arial"/>
                <w:color w:val="000000"/>
                <w:lang w:eastAsia="en-GB"/>
              </w:rPr>
            </w:pPr>
          </w:p>
          <w:p w14:paraId="32E528C5" w14:textId="77777777" w:rsidR="005859C1" w:rsidRDefault="005859C1" w:rsidP="004565C0">
            <w:pPr>
              <w:rPr>
                <w:rFonts w:ascii="Arial" w:hAnsi="Arial" w:cs="Arial"/>
                <w:color w:val="000000"/>
                <w:lang w:eastAsia="en-GB"/>
              </w:rPr>
            </w:pPr>
          </w:p>
          <w:p w14:paraId="1C59D653" w14:textId="77777777" w:rsidR="005859C1" w:rsidRDefault="005859C1" w:rsidP="004565C0">
            <w:pPr>
              <w:rPr>
                <w:rFonts w:ascii="Arial" w:hAnsi="Arial" w:cs="Arial"/>
                <w:color w:val="000000"/>
                <w:lang w:eastAsia="en-GB"/>
              </w:rPr>
            </w:pPr>
          </w:p>
          <w:p w14:paraId="3D7FEFF1" w14:textId="77777777" w:rsidR="005859C1" w:rsidRDefault="005859C1" w:rsidP="004565C0">
            <w:pPr>
              <w:rPr>
                <w:rFonts w:ascii="Arial" w:hAnsi="Arial" w:cs="Arial"/>
                <w:color w:val="000000"/>
                <w:lang w:eastAsia="en-GB"/>
              </w:rPr>
            </w:pPr>
          </w:p>
          <w:p w14:paraId="7024B675" w14:textId="77777777" w:rsidR="005859C1" w:rsidRPr="00243CD3" w:rsidRDefault="005859C1" w:rsidP="004565C0">
            <w:pPr>
              <w:rPr>
                <w:rFonts w:ascii="Arial" w:hAnsi="Arial" w:cs="Arial"/>
                <w:color w:val="000000"/>
                <w:lang w:eastAsia="en-GB"/>
              </w:rPr>
            </w:pPr>
          </w:p>
          <w:p w14:paraId="4B789266" w14:textId="77777777" w:rsidR="004565C0" w:rsidRPr="00FD7E1D" w:rsidRDefault="004565C0" w:rsidP="004565C0">
            <w:pPr>
              <w:rPr>
                <w:rFonts w:ascii="Arial" w:hAnsi="Arial" w:cs="Arial"/>
                <w:color w:val="000000"/>
                <w:sz w:val="20"/>
                <w:szCs w:val="20"/>
                <w:lang w:eastAsia="en-GB"/>
              </w:rPr>
            </w:pPr>
            <w:r w:rsidRPr="00FD7E1D">
              <w:rPr>
                <w:rFonts w:ascii="Arial" w:hAnsi="Arial" w:cs="Arial"/>
                <w:color w:val="000000"/>
                <w:sz w:val="20"/>
                <w:szCs w:val="20"/>
                <w:lang w:eastAsia="en-GB"/>
              </w:rPr>
              <w:lastRenderedPageBreak/>
              <w:t>[s236(5)</w:t>
            </w:r>
            <w:r w:rsidR="00FD7E1D" w:rsidRPr="00FD7E1D">
              <w:rPr>
                <w:rFonts w:ascii="Arial" w:hAnsi="Arial" w:cs="Arial"/>
                <w:color w:val="000000"/>
                <w:sz w:val="20"/>
                <w:szCs w:val="20"/>
                <w:lang w:eastAsia="en-GB"/>
              </w:rPr>
              <w:t xml:space="preserve"> and 236(5A)</w:t>
            </w:r>
            <w:r w:rsidRPr="00FD7E1D">
              <w:rPr>
                <w:rFonts w:ascii="Arial" w:hAnsi="Arial" w:cs="Arial"/>
                <w:color w:val="000000"/>
                <w:sz w:val="20"/>
                <w:szCs w:val="20"/>
                <w:lang w:eastAsia="en-GB"/>
              </w:rPr>
              <w:t>]</w:t>
            </w:r>
          </w:p>
          <w:p w14:paraId="6B954279" w14:textId="77777777" w:rsidR="004565C0" w:rsidRPr="00FD7E1D" w:rsidRDefault="004565C0" w:rsidP="004565C0">
            <w:pPr>
              <w:rPr>
                <w:rFonts w:ascii="Arial" w:hAnsi="Arial" w:cs="Arial"/>
                <w:color w:val="000000"/>
                <w:sz w:val="20"/>
                <w:szCs w:val="20"/>
                <w:lang w:eastAsia="en-GB"/>
              </w:rPr>
            </w:pPr>
            <w:r w:rsidRPr="00FD7E1D">
              <w:rPr>
                <w:rFonts w:ascii="Arial" w:hAnsi="Arial" w:cs="Arial"/>
                <w:color w:val="000000"/>
                <w:sz w:val="20"/>
                <w:szCs w:val="20"/>
                <w:lang w:eastAsia="en-GB"/>
              </w:rPr>
              <w:t>[s236(4)</w:t>
            </w:r>
            <w:r w:rsidR="00FD7E1D" w:rsidRPr="00FD7E1D">
              <w:rPr>
                <w:rFonts w:ascii="Arial" w:hAnsi="Arial" w:cs="Arial"/>
                <w:color w:val="000000"/>
                <w:sz w:val="20"/>
                <w:szCs w:val="20"/>
                <w:lang w:eastAsia="en-GB"/>
              </w:rPr>
              <w:t xml:space="preserve"> and 236(4A)</w:t>
            </w:r>
            <w:r w:rsidRPr="00FD7E1D">
              <w:rPr>
                <w:rFonts w:ascii="Arial" w:hAnsi="Arial" w:cs="Arial"/>
                <w:color w:val="000000"/>
                <w:sz w:val="20"/>
                <w:szCs w:val="20"/>
                <w:lang w:eastAsia="en-GB"/>
              </w:rPr>
              <w:t>]</w:t>
            </w:r>
          </w:p>
        </w:tc>
      </w:tr>
      <w:tr w:rsidR="004A6F14" w:rsidRPr="00243CD3" w14:paraId="4CD5A127" w14:textId="77777777" w:rsidTr="00092192">
        <w:tc>
          <w:tcPr>
            <w:tcW w:w="8188" w:type="dxa"/>
            <w:shd w:val="clear" w:color="auto" w:fill="CCFFCC"/>
          </w:tcPr>
          <w:p w14:paraId="772BFE55" w14:textId="77777777" w:rsidR="004A6F14" w:rsidRPr="00243CD3" w:rsidRDefault="004A6F14" w:rsidP="004A6F14">
            <w:pPr>
              <w:ind w:left="567"/>
              <w:rPr>
                <w:rFonts w:ascii="Arial" w:hAnsi="Arial" w:cs="Arial"/>
                <w:b/>
                <w:i/>
                <w:color w:val="000000"/>
                <w:lang w:eastAsia="en-GB"/>
              </w:rPr>
            </w:pPr>
          </w:p>
          <w:p w14:paraId="6DC8FE35" w14:textId="77777777" w:rsidR="004A6F14" w:rsidRPr="00243CD3" w:rsidRDefault="004A6F14" w:rsidP="004A6F14">
            <w:pPr>
              <w:ind w:left="567"/>
              <w:rPr>
                <w:rFonts w:ascii="Arial" w:hAnsi="Arial" w:cs="Arial"/>
                <w:b/>
                <w:i/>
                <w:color w:val="000000"/>
                <w:lang w:eastAsia="en-GB"/>
              </w:rPr>
            </w:pPr>
            <w:r w:rsidRPr="00243CD3">
              <w:rPr>
                <w:rFonts w:ascii="Arial" w:hAnsi="Arial" w:cs="Arial"/>
                <w:b/>
                <w:i/>
                <w:color w:val="000000"/>
                <w:lang w:eastAsia="en-GB"/>
              </w:rPr>
              <w:t>Public Sector Club transfers in</w:t>
            </w:r>
            <w:r>
              <w:rPr>
                <w:rFonts w:ascii="Arial" w:hAnsi="Arial" w:cs="Arial"/>
                <w:b/>
                <w:i/>
                <w:color w:val="000000"/>
                <w:lang w:eastAsia="en-GB"/>
              </w:rPr>
              <w:t xml:space="preserve"> </w:t>
            </w:r>
            <w:r w:rsidR="005364FE">
              <w:rPr>
                <w:rFonts w:ascii="Arial" w:hAnsi="Arial" w:cs="Arial"/>
                <w:b/>
                <w:i/>
                <w:color w:val="000000"/>
                <w:lang w:eastAsia="en-GB"/>
              </w:rPr>
              <w:t xml:space="preserve">which occur on or after 28 January 2015  (i.e. </w:t>
            </w:r>
            <w:r w:rsidR="005364FE" w:rsidRPr="005364FE">
              <w:rPr>
                <w:rFonts w:ascii="Arial" w:hAnsi="Arial" w:cs="Arial"/>
                <w:b/>
                <w:i/>
                <w:color w:val="000000"/>
                <w:lang w:eastAsia="en-GB"/>
              </w:rPr>
              <w:t>transfers in under the terms of the Public Sector Transfer Club</w:t>
            </w:r>
            <w:r w:rsidR="005364FE">
              <w:rPr>
                <w:rFonts w:ascii="Arial" w:hAnsi="Arial" w:cs="Arial"/>
                <w:b/>
                <w:i/>
                <w:color w:val="000000"/>
                <w:lang w:eastAsia="en-GB"/>
              </w:rPr>
              <w:t>,</w:t>
            </w:r>
            <w:r w:rsidR="005364FE" w:rsidRPr="005364FE">
              <w:rPr>
                <w:rFonts w:ascii="Arial" w:hAnsi="Arial" w:cs="Arial"/>
                <w:b/>
                <w:i/>
                <w:color w:val="000000"/>
                <w:lang w:eastAsia="en-GB"/>
              </w:rPr>
              <w:t xml:space="preserve"> and any ‘cross-border’ LGPS transfers in  which are transferred under the terms of the Public Sector Transfer Club</w:t>
            </w:r>
            <w:r w:rsidR="005364FE">
              <w:rPr>
                <w:rFonts w:ascii="Arial" w:hAnsi="Arial" w:cs="Arial"/>
                <w:b/>
                <w:i/>
                <w:color w:val="000000"/>
                <w:lang w:eastAsia="en-GB"/>
              </w:rPr>
              <w:t>,</w:t>
            </w:r>
            <w:r w:rsidR="005364FE" w:rsidRPr="005364FE">
              <w:rPr>
                <w:rFonts w:ascii="Arial" w:hAnsi="Arial" w:cs="Arial"/>
                <w:b/>
                <w:i/>
                <w:color w:val="000000"/>
                <w:lang w:eastAsia="en-GB"/>
              </w:rPr>
              <w:t xml:space="preserve"> where the transfer occur</w:t>
            </w:r>
            <w:r w:rsidR="005364FE">
              <w:rPr>
                <w:rFonts w:ascii="Arial" w:hAnsi="Arial" w:cs="Arial"/>
                <w:b/>
                <w:i/>
                <w:color w:val="000000"/>
                <w:lang w:eastAsia="en-GB"/>
              </w:rPr>
              <w:t>red on or after 28 January 2015)</w:t>
            </w:r>
            <w:r w:rsidR="005364FE" w:rsidRPr="005364FE">
              <w:rPr>
                <w:rFonts w:ascii="Arial" w:hAnsi="Arial" w:cs="Arial"/>
                <w:b/>
                <w:i/>
                <w:color w:val="000000"/>
                <w:lang w:eastAsia="en-GB"/>
              </w:rPr>
              <w:t xml:space="preserve"> </w:t>
            </w:r>
          </w:p>
          <w:p w14:paraId="52CD36DB" w14:textId="77777777" w:rsidR="004A6F14" w:rsidRPr="00243CD3" w:rsidRDefault="004A6F14" w:rsidP="004A6F14">
            <w:pPr>
              <w:ind w:left="567"/>
              <w:rPr>
                <w:rFonts w:ascii="Arial" w:hAnsi="Arial" w:cs="Arial"/>
                <w:b/>
                <w:i/>
                <w:color w:val="000000"/>
                <w:lang w:eastAsia="en-GB"/>
              </w:rPr>
            </w:pPr>
          </w:p>
        </w:tc>
        <w:tc>
          <w:tcPr>
            <w:tcW w:w="1820" w:type="dxa"/>
            <w:shd w:val="clear" w:color="auto" w:fill="CCFFCC"/>
          </w:tcPr>
          <w:p w14:paraId="25BE564A" w14:textId="77777777" w:rsidR="004A6F14" w:rsidRPr="00243CD3" w:rsidRDefault="004A6F14" w:rsidP="004A6F14">
            <w:pPr>
              <w:ind w:left="540"/>
              <w:rPr>
                <w:rFonts w:ascii="Arial" w:hAnsi="Arial" w:cs="Arial"/>
                <w:b/>
                <w:bCs/>
                <w:i/>
                <w:lang w:eastAsia="en-GB"/>
              </w:rPr>
            </w:pPr>
          </w:p>
          <w:p w14:paraId="1201097C" w14:textId="77777777" w:rsidR="004A6F14" w:rsidRPr="00F3374F" w:rsidRDefault="004A6F14" w:rsidP="004A6F14">
            <w:pPr>
              <w:ind w:left="540"/>
              <w:rPr>
                <w:rFonts w:ascii="Arial" w:hAnsi="Arial" w:cs="Arial"/>
                <w:b/>
                <w:bCs/>
                <w:i/>
                <w:lang w:eastAsia="en-GB"/>
              </w:rPr>
            </w:pPr>
          </w:p>
        </w:tc>
      </w:tr>
      <w:tr w:rsidR="004A6F14" w:rsidRPr="00243CD3" w14:paraId="0F6EC682" w14:textId="77777777" w:rsidTr="00092192">
        <w:tc>
          <w:tcPr>
            <w:tcW w:w="8188" w:type="dxa"/>
            <w:shd w:val="clear" w:color="auto" w:fill="auto"/>
          </w:tcPr>
          <w:p w14:paraId="3A943D78" w14:textId="77777777" w:rsidR="003A7536" w:rsidRDefault="003A7536" w:rsidP="003A7536">
            <w:pPr>
              <w:rPr>
                <w:rFonts w:ascii="Arial" w:hAnsi="Arial" w:cs="Arial"/>
                <w:color w:val="000000"/>
                <w:lang w:eastAsia="en-GB"/>
              </w:rPr>
            </w:pPr>
          </w:p>
          <w:p w14:paraId="6406F870" w14:textId="77777777" w:rsidR="003A7536" w:rsidRPr="00BD6527" w:rsidRDefault="00D347CD" w:rsidP="003A7536">
            <w:pPr>
              <w:ind w:left="567" w:hanging="567"/>
              <w:rPr>
                <w:rFonts w:ascii="Arial" w:hAnsi="Arial" w:cs="Arial"/>
                <w:color w:val="000000"/>
                <w:lang w:eastAsia="en-GB"/>
              </w:rPr>
            </w:pPr>
            <w:bookmarkStart w:id="279" w:name="Para63"/>
            <w:r>
              <w:rPr>
                <w:rFonts w:ascii="Arial" w:hAnsi="Arial" w:cs="Arial"/>
                <w:color w:val="000000"/>
                <w:lang w:eastAsia="en-GB"/>
              </w:rPr>
              <w:t>63</w:t>
            </w:r>
            <w:bookmarkEnd w:id="279"/>
            <w:r w:rsidR="004A6F14">
              <w:rPr>
                <w:rFonts w:ascii="Arial" w:hAnsi="Arial" w:cs="Arial"/>
                <w:color w:val="000000"/>
                <w:lang w:eastAsia="en-GB"/>
              </w:rPr>
              <w:t xml:space="preserve">. </w:t>
            </w:r>
            <w:r>
              <w:rPr>
                <w:rFonts w:ascii="Arial" w:hAnsi="Arial" w:cs="Arial"/>
                <w:color w:val="000000"/>
                <w:lang w:eastAsia="en-GB"/>
              </w:rPr>
              <w:t xml:space="preserve">  </w:t>
            </w:r>
            <w:r w:rsidR="00C54CBA">
              <w:rPr>
                <w:rFonts w:ascii="Arial" w:hAnsi="Arial" w:cs="Arial"/>
                <w:color w:val="000000"/>
                <w:lang w:eastAsia="en-GB"/>
              </w:rPr>
              <w:t>W</w:t>
            </w:r>
            <w:r w:rsidR="003A7536" w:rsidRPr="00243CD3">
              <w:rPr>
                <w:rFonts w:ascii="Arial" w:hAnsi="Arial" w:cs="Arial"/>
              </w:rPr>
              <w:t>here</w:t>
            </w:r>
            <w:r w:rsidR="00C54CBA">
              <w:rPr>
                <w:rFonts w:ascii="Arial" w:hAnsi="Arial" w:cs="Arial"/>
              </w:rPr>
              <w:t>:</w:t>
            </w:r>
          </w:p>
          <w:p w14:paraId="7A75C457" w14:textId="77777777" w:rsidR="003A7536" w:rsidRDefault="003A7536" w:rsidP="003A7536">
            <w:pPr>
              <w:ind w:left="567"/>
              <w:rPr>
                <w:rFonts w:ascii="Arial" w:hAnsi="Arial" w:cs="Arial"/>
              </w:rPr>
            </w:pPr>
          </w:p>
          <w:p w14:paraId="12FA2DC7" w14:textId="77777777" w:rsidR="005364FE" w:rsidRDefault="005364FE" w:rsidP="0030117D">
            <w:pPr>
              <w:numPr>
                <w:ilvl w:val="0"/>
                <w:numId w:val="33"/>
              </w:numPr>
              <w:rPr>
                <w:rFonts w:ascii="Arial" w:hAnsi="Arial" w:cs="Arial"/>
              </w:rPr>
            </w:pPr>
            <w:r w:rsidRPr="005364FE">
              <w:rPr>
                <w:rFonts w:ascii="Arial" w:hAnsi="Arial" w:cs="Arial"/>
              </w:rPr>
              <w:t>benefits are transferred into the LGPS from a Club scheme (including from a ‘cross-border’ LGPS Fund)</w:t>
            </w:r>
            <w:r w:rsidR="00EC0059">
              <w:rPr>
                <w:rFonts w:ascii="Arial" w:hAnsi="Arial" w:cs="Arial"/>
              </w:rPr>
              <w:t xml:space="preserve"> and</w:t>
            </w:r>
            <w:r w:rsidRPr="005364FE">
              <w:rPr>
                <w:rFonts w:ascii="Arial" w:hAnsi="Arial" w:cs="Arial"/>
              </w:rPr>
              <w:t xml:space="preserve"> the transfer occurred before 28 January 2015</w:t>
            </w:r>
            <w:r w:rsidR="00C54CBA">
              <w:rPr>
                <w:rFonts w:ascii="Arial" w:hAnsi="Arial" w:cs="Arial"/>
              </w:rPr>
              <w:t>, or</w:t>
            </w:r>
          </w:p>
          <w:p w14:paraId="22BADBA0" w14:textId="77777777" w:rsidR="00C54CBA" w:rsidRPr="005364FE" w:rsidRDefault="00C54CBA" w:rsidP="00C54CBA">
            <w:pPr>
              <w:ind w:left="1287"/>
              <w:rPr>
                <w:rFonts w:ascii="Arial" w:hAnsi="Arial" w:cs="Arial"/>
              </w:rPr>
            </w:pPr>
          </w:p>
          <w:p w14:paraId="758842AB" w14:textId="77777777" w:rsidR="003A7536" w:rsidRDefault="005364FE" w:rsidP="0030117D">
            <w:pPr>
              <w:numPr>
                <w:ilvl w:val="0"/>
                <w:numId w:val="33"/>
              </w:numPr>
              <w:rPr>
                <w:rFonts w:ascii="Arial" w:hAnsi="Arial" w:cs="Arial"/>
              </w:rPr>
            </w:pPr>
            <w:r w:rsidRPr="005364FE">
              <w:rPr>
                <w:rFonts w:ascii="Arial" w:hAnsi="Arial" w:cs="Arial"/>
              </w:rPr>
              <w:t xml:space="preserve">benefits are transferred into the LGPS from a Club scheme (including from a ‘cross-border’ LGPS Fund) </w:t>
            </w:r>
            <w:r w:rsidR="00EC0059">
              <w:rPr>
                <w:rFonts w:ascii="Arial" w:hAnsi="Arial" w:cs="Arial"/>
              </w:rPr>
              <w:t>and</w:t>
            </w:r>
            <w:r w:rsidRPr="005364FE">
              <w:rPr>
                <w:rFonts w:ascii="Arial" w:hAnsi="Arial" w:cs="Arial"/>
              </w:rPr>
              <w:t xml:space="preserve"> the transfer occurred on or after 28 January 2015 </w:t>
            </w:r>
            <w:r w:rsidRPr="005364FE">
              <w:rPr>
                <w:rFonts w:ascii="Arial" w:hAnsi="Arial" w:cs="Arial"/>
                <w:b/>
              </w:rPr>
              <w:t>but</w:t>
            </w:r>
            <w:r w:rsidRPr="005364FE">
              <w:rPr>
                <w:rFonts w:ascii="Arial" w:hAnsi="Arial" w:cs="Arial"/>
              </w:rPr>
              <w:t xml:space="preserve"> the transfer is not treated as a Club transfer </w:t>
            </w:r>
            <w:r w:rsidR="00C54CBA">
              <w:rPr>
                <w:rFonts w:ascii="Arial" w:hAnsi="Arial" w:cs="Arial"/>
              </w:rPr>
              <w:t xml:space="preserve">under the terms of the Public Sector Transfer Club </w:t>
            </w:r>
            <w:r w:rsidR="00F32AC4" w:rsidRPr="00F32AC4">
              <w:rPr>
                <w:rFonts w:ascii="Arial" w:hAnsi="Arial" w:cs="Arial"/>
              </w:rPr>
              <w:t>(e.g. because there has been a break of more than 5 years between leaving the sending scheme and joining the LGPS</w:t>
            </w:r>
            <w:r w:rsidR="005508AC">
              <w:rPr>
                <w:rFonts w:ascii="Arial" w:hAnsi="Arial" w:cs="Arial"/>
              </w:rPr>
              <w:t xml:space="preserve"> or because </w:t>
            </w:r>
            <w:r w:rsidR="005508AC" w:rsidRPr="005508AC">
              <w:rPr>
                <w:rFonts w:ascii="Arial" w:hAnsi="Arial" w:cs="Arial"/>
              </w:rPr>
              <w:t xml:space="preserve">the member missed the deadline in paragraph 4.1 of the Club memorandum </w:t>
            </w:r>
            <w:r w:rsidR="00EC4993">
              <w:rPr>
                <w:rFonts w:ascii="Arial" w:hAnsi="Arial" w:cs="Arial"/>
              </w:rPr>
              <w:t>for</w:t>
            </w:r>
            <w:r w:rsidR="00A25E73">
              <w:rPr>
                <w:rFonts w:ascii="Arial" w:hAnsi="Arial" w:cs="Arial"/>
              </w:rPr>
              <w:t xml:space="preserve"> electing to proceed with</w:t>
            </w:r>
            <w:r w:rsidR="005508AC" w:rsidRPr="005508AC">
              <w:rPr>
                <w:rFonts w:ascii="Arial" w:hAnsi="Arial" w:cs="Arial"/>
              </w:rPr>
              <w:t xml:space="preserve"> a Club transfer</w:t>
            </w:r>
            <w:r w:rsidRPr="005364FE">
              <w:rPr>
                <w:rFonts w:ascii="Arial" w:hAnsi="Arial" w:cs="Arial"/>
              </w:rPr>
              <w:t>)</w:t>
            </w:r>
          </w:p>
          <w:p w14:paraId="07728725" w14:textId="77777777" w:rsidR="00C54CBA" w:rsidRDefault="00C54CBA" w:rsidP="00C54CBA">
            <w:pPr>
              <w:ind w:left="1287"/>
              <w:rPr>
                <w:rFonts w:ascii="Arial" w:hAnsi="Arial" w:cs="Arial"/>
              </w:rPr>
            </w:pPr>
          </w:p>
          <w:p w14:paraId="4FB75502" w14:textId="566D870D" w:rsidR="00C54CBA" w:rsidRPr="006739EA" w:rsidRDefault="00C54CBA" w:rsidP="003A7536">
            <w:pPr>
              <w:ind w:left="567"/>
              <w:rPr>
                <w:rFonts w:ascii="Arial" w:hAnsi="Arial" w:cs="Arial"/>
              </w:rPr>
            </w:pPr>
            <w:r>
              <w:rPr>
                <w:rFonts w:ascii="Arial" w:hAnsi="Arial" w:cs="Arial"/>
              </w:rPr>
              <w:t xml:space="preserve">the transfer is to be dealt </w:t>
            </w:r>
            <w:r w:rsidRPr="006739EA">
              <w:rPr>
                <w:rFonts w:ascii="Arial" w:hAnsi="Arial" w:cs="Arial"/>
              </w:rPr>
              <w:t xml:space="preserve">with in accordance with </w:t>
            </w:r>
            <w:hyperlink w:anchor="Para62" w:history="1">
              <w:r w:rsidRPr="006739EA">
                <w:rPr>
                  <w:rStyle w:val="Hyperlink"/>
                  <w:rFonts w:ascii="Arial" w:hAnsi="Arial" w:cs="Arial"/>
                </w:rPr>
                <w:t xml:space="preserve">paragraph </w:t>
              </w:r>
              <w:r w:rsidR="00705B14" w:rsidRPr="006739EA">
                <w:rPr>
                  <w:rStyle w:val="Hyperlink"/>
                  <w:rFonts w:ascii="Arial" w:hAnsi="Arial" w:cs="Arial"/>
                </w:rPr>
                <w:t>62</w:t>
              </w:r>
            </w:hyperlink>
            <w:r w:rsidRPr="006739EA">
              <w:rPr>
                <w:rFonts w:ascii="Arial" w:hAnsi="Arial" w:cs="Arial"/>
              </w:rPr>
              <w:t xml:space="preserve">. </w:t>
            </w:r>
          </w:p>
          <w:p w14:paraId="4744FAE7" w14:textId="77777777" w:rsidR="00C54CBA" w:rsidRPr="006739EA" w:rsidRDefault="00C54CBA" w:rsidP="003A7536">
            <w:pPr>
              <w:ind w:left="567"/>
              <w:rPr>
                <w:rFonts w:ascii="Arial" w:hAnsi="Arial" w:cs="Arial"/>
              </w:rPr>
            </w:pPr>
          </w:p>
          <w:p w14:paraId="3C5A4D34" w14:textId="77777777" w:rsidR="00C54CBA" w:rsidRPr="006739EA" w:rsidRDefault="003A7536" w:rsidP="00365A4C">
            <w:pPr>
              <w:ind w:left="567"/>
              <w:rPr>
                <w:rFonts w:ascii="Arial" w:hAnsi="Arial" w:cs="Arial"/>
                <w:color w:val="000000"/>
                <w:lang w:eastAsia="en-GB"/>
              </w:rPr>
            </w:pPr>
            <w:r w:rsidRPr="006739EA">
              <w:rPr>
                <w:rFonts w:ascii="Arial" w:hAnsi="Arial" w:cs="Arial"/>
                <w:color w:val="000000"/>
                <w:lang w:eastAsia="en-GB"/>
              </w:rPr>
              <w:t xml:space="preserve">However, </w:t>
            </w:r>
            <w:r w:rsidR="00C54CBA" w:rsidRPr="006739EA">
              <w:rPr>
                <w:rFonts w:ascii="Arial" w:hAnsi="Arial" w:cs="Arial"/>
                <w:color w:val="000000"/>
                <w:lang w:eastAsia="en-GB"/>
              </w:rPr>
              <w:t>where:</w:t>
            </w:r>
          </w:p>
          <w:p w14:paraId="6F50A332" w14:textId="77777777" w:rsidR="00C54CBA" w:rsidRPr="006739EA" w:rsidRDefault="00C54CBA" w:rsidP="00365A4C">
            <w:pPr>
              <w:ind w:left="567"/>
              <w:rPr>
                <w:rFonts w:ascii="Arial" w:hAnsi="Arial" w:cs="Arial"/>
                <w:color w:val="000000"/>
                <w:lang w:eastAsia="en-GB"/>
              </w:rPr>
            </w:pPr>
          </w:p>
          <w:p w14:paraId="0391B72B" w14:textId="77777777" w:rsidR="0039754E" w:rsidRPr="006739EA" w:rsidRDefault="00C54CBA" w:rsidP="0030117D">
            <w:pPr>
              <w:numPr>
                <w:ilvl w:val="0"/>
                <w:numId w:val="33"/>
              </w:numPr>
              <w:rPr>
                <w:rFonts w:ascii="Arial" w:hAnsi="Arial" w:cs="Arial"/>
              </w:rPr>
            </w:pPr>
            <w:r w:rsidRPr="006739EA">
              <w:rPr>
                <w:rFonts w:ascii="Arial" w:hAnsi="Arial" w:cs="Arial"/>
                <w:color w:val="000000"/>
                <w:lang w:eastAsia="en-GB"/>
              </w:rPr>
              <w:t xml:space="preserve">benefits are transferred into the LGPS from a Club scheme </w:t>
            </w:r>
            <w:r w:rsidR="005A6831" w:rsidRPr="006739EA">
              <w:rPr>
                <w:rFonts w:ascii="Arial" w:hAnsi="Arial" w:cs="Arial"/>
              </w:rPr>
              <w:t xml:space="preserve">(including from a ‘cross-border’ LGPS Fund) </w:t>
            </w:r>
            <w:r w:rsidR="00EC0059" w:rsidRPr="006739EA">
              <w:rPr>
                <w:rFonts w:ascii="Arial" w:hAnsi="Arial" w:cs="Arial"/>
              </w:rPr>
              <w:t>and</w:t>
            </w:r>
            <w:r w:rsidR="005A6831" w:rsidRPr="006739EA">
              <w:rPr>
                <w:rFonts w:ascii="Arial" w:hAnsi="Arial" w:cs="Arial"/>
              </w:rPr>
              <w:t xml:space="preserve"> the transfer is dealt with as a Club transfer under the </w:t>
            </w:r>
            <w:r w:rsidR="005364FE" w:rsidRPr="006739EA">
              <w:rPr>
                <w:rFonts w:ascii="Arial" w:hAnsi="Arial" w:cs="Arial"/>
              </w:rPr>
              <w:t>terms of the Public Sector Transfer Club</w:t>
            </w:r>
            <w:r w:rsidR="005A6831" w:rsidRPr="006739EA">
              <w:rPr>
                <w:rFonts w:ascii="Arial" w:hAnsi="Arial" w:cs="Arial"/>
              </w:rPr>
              <w:t xml:space="preserve"> (i.e. there has </w:t>
            </w:r>
            <w:r w:rsidR="005A6831" w:rsidRPr="006739EA">
              <w:rPr>
                <w:rFonts w:ascii="Arial" w:hAnsi="Arial" w:cs="Arial"/>
                <w:b/>
              </w:rPr>
              <w:t>not</w:t>
            </w:r>
            <w:r w:rsidR="005A6831" w:rsidRPr="006739EA">
              <w:rPr>
                <w:rFonts w:ascii="Arial" w:hAnsi="Arial" w:cs="Arial"/>
              </w:rPr>
              <w:t xml:space="preserve"> been a break </w:t>
            </w:r>
            <w:r w:rsidR="00F32AC4" w:rsidRPr="006739EA">
              <w:rPr>
                <w:rFonts w:ascii="Arial" w:hAnsi="Arial" w:cs="Arial"/>
              </w:rPr>
              <w:t>of more than 5 years between leaving the sending scheme and joining the LGPS</w:t>
            </w:r>
            <w:r w:rsidR="005508AC">
              <w:rPr>
                <w:rFonts w:ascii="Arial" w:hAnsi="Arial" w:cs="Arial"/>
              </w:rPr>
              <w:t xml:space="preserve"> and the member has not </w:t>
            </w:r>
            <w:r w:rsidR="005508AC" w:rsidRPr="005508AC">
              <w:rPr>
                <w:rFonts w:ascii="Arial" w:hAnsi="Arial" w:cs="Arial"/>
              </w:rPr>
              <w:t xml:space="preserve">missed the deadline in paragraph 4.1 of the Club memorandum </w:t>
            </w:r>
            <w:r w:rsidR="00EC4993">
              <w:rPr>
                <w:rFonts w:ascii="Arial" w:hAnsi="Arial" w:cs="Arial"/>
              </w:rPr>
              <w:t>for</w:t>
            </w:r>
            <w:r w:rsidR="00A25E73">
              <w:rPr>
                <w:rFonts w:ascii="Arial" w:hAnsi="Arial" w:cs="Arial"/>
              </w:rPr>
              <w:t xml:space="preserve"> electing to proceed with</w:t>
            </w:r>
            <w:r w:rsidR="005508AC" w:rsidRPr="005508AC">
              <w:rPr>
                <w:rFonts w:ascii="Arial" w:hAnsi="Arial" w:cs="Arial"/>
              </w:rPr>
              <w:t xml:space="preserve"> a Club transfer</w:t>
            </w:r>
            <w:r w:rsidR="005A6831" w:rsidRPr="006739EA">
              <w:rPr>
                <w:rFonts w:ascii="Arial" w:hAnsi="Arial" w:cs="Arial"/>
              </w:rPr>
              <w:t>)</w:t>
            </w:r>
            <w:r w:rsidR="0039754E" w:rsidRPr="006739EA">
              <w:rPr>
                <w:rFonts w:ascii="Arial" w:hAnsi="Arial" w:cs="Arial"/>
              </w:rPr>
              <w:t xml:space="preserve"> and the transfer occurred on or after 28 January 2015</w:t>
            </w:r>
            <w:r w:rsidR="005A6831" w:rsidRPr="006739EA">
              <w:rPr>
                <w:rFonts w:ascii="Arial" w:hAnsi="Arial" w:cs="Arial"/>
              </w:rPr>
              <w:t xml:space="preserve"> </w:t>
            </w:r>
          </w:p>
          <w:p w14:paraId="082CA5CC" w14:textId="77777777" w:rsidR="0039754E" w:rsidRPr="006739EA" w:rsidRDefault="0039754E" w:rsidP="0039754E">
            <w:pPr>
              <w:ind w:left="927"/>
              <w:rPr>
                <w:rFonts w:ascii="Arial" w:hAnsi="Arial" w:cs="Arial"/>
              </w:rPr>
            </w:pPr>
          </w:p>
          <w:p w14:paraId="33E126ED" w14:textId="42E2E5F3" w:rsidR="0039754E" w:rsidRDefault="005A6831" w:rsidP="0039754E">
            <w:pPr>
              <w:ind w:left="567"/>
              <w:rPr>
                <w:rFonts w:ascii="Arial" w:hAnsi="Arial" w:cs="Arial"/>
              </w:rPr>
            </w:pPr>
            <w:r w:rsidRPr="006739EA">
              <w:rPr>
                <w:rFonts w:ascii="Arial" w:hAnsi="Arial" w:cs="Arial"/>
              </w:rPr>
              <w:t xml:space="preserve">the </w:t>
            </w:r>
            <w:r w:rsidR="0039754E" w:rsidRPr="006739EA">
              <w:rPr>
                <w:rFonts w:ascii="Arial" w:hAnsi="Arial" w:cs="Arial"/>
              </w:rPr>
              <w:t xml:space="preserve">transfer is to be dealt with, for annual allowance calculation purposes, in accordance with the </w:t>
            </w:r>
            <w:r w:rsidR="00D43C91" w:rsidRPr="006739EA">
              <w:rPr>
                <w:rFonts w:ascii="Arial" w:hAnsi="Arial" w:cs="Arial"/>
              </w:rPr>
              <w:t xml:space="preserve">updated guidance issued by </w:t>
            </w:r>
            <w:r w:rsidR="0039754E" w:rsidRPr="006739EA">
              <w:rPr>
                <w:rFonts w:ascii="Arial" w:hAnsi="Arial" w:cs="Arial"/>
              </w:rPr>
              <w:t xml:space="preserve">the </w:t>
            </w:r>
            <w:r w:rsidR="0039754E" w:rsidRPr="006739EA">
              <w:rPr>
                <w:rFonts w:ascii="Arial" w:hAnsi="Arial" w:cs="Arial"/>
              </w:rPr>
              <w:lastRenderedPageBreak/>
              <w:t xml:space="preserve">Government Actuary’s Department (see </w:t>
            </w:r>
            <w:hyperlink w:anchor="Annex5" w:history="1">
              <w:r w:rsidR="0039754E" w:rsidRPr="006739EA">
                <w:rPr>
                  <w:rStyle w:val="Hyperlink"/>
                  <w:rFonts w:ascii="Arial" w:hAnsi="Arial" w:cs="Arial"/>
                </w:rPr>
                <w:t>A</w:t>
              </w:r>
              <w:r w:rsidR="0047723C" w:rsidRPr="006739EA">
                <w:rPr>
                  <w:rStyle w:val="Hyperlink"/>
                  <w:rFonts w:ascii="Arial" w:hAnsi="Arial" w:cs="Arial"/>
                </w:rPr>
                <w:t>nnex</w:t>
              </w:r>
              <w:r w:rsidR="0039754E" w:rsidRPr="006739EA">
                <w:rPr>
                  <w:rStyle w:val="Hyperlink"/>
                  <w:rFonts w:ascii="Arial" w:hAnsi="Arial" w:cs="Arial"/>
                </w:rPr>
                <w:t xml:space="preserve"> </w:t>
              </w:r>
              <w:r w:rsidR="00EB3739" w:rsidRPr="006739EA">
                <w:rPr>
                  <w:rStyle w:val="Hyperlink"/>
                  <w:rFonts w:ascii="Arial" w:hAnsi="Arial" w:cs="Arial"/>
                </w:rPr>
                <w:t>5</w:t>
              </w:r>
            </w:hyperlink>
            <w:r w:rsidR="0039754E" w:rsidRPr="006739EA">
              <w:rPr>
                <w:rFonts w:ascii="Arial" w:hAnsi="Arial" w:cs="Arial"/>
              </w:rPr>
              <w:t>)</w:t>
            </w:r>
            <w:r w:rsidR="00D43C91" w:rsidRPr="006739EA">
              <w:rPr>
                <w:rFonts w:ascii="Arial" w:hAnsi="Arial" w:cs="Arial"/>
              </w:rPr>
              <w:t xml:space="preserve"> for inclusion in the Cabinet Office Public Sector Transfer Club memorandum of</w:t>
            </w:r>
            <w:r w:rsidR="00D43C91">
              <w:rPr>
                <w:rFonts w:ascii="Arial" w:hAnsi="Arial" w:cs="Arial"/>
              </w:rPr>
              <w:t xml:space="preserve"> guidance</w:t>
            </w:r>
            <w:r w:rsidR="0039754E" w:rsidRPr="00D43C91">
              <w:rPr>
                <w:rFonts w:ascii="Arial" w:hAnsi="Arial" w:cs="Arial"/>
              </w:rPr>
              <w:t>.</w:t>
            </w:r>
          </w:p>
          <w:p w14:paraId="5F9F2531" w14:textId="77777777" w:rsidR="0039754E" w:rsidRDefault="0039754E" w:rsidP="0039754E">
            <w:pPr>
              <w:ind w:left="567"/>
              <w:rPr>
                <w:rFonts w:ascii="Arial" w:hAnsi="Arial" w:cs="Arial"/>
              </w:rPr>
            </w:pPr>
          </w:p>
          <w:p w14:paraId="7762B37F" w14:textId="77777777" w:rsidR="00C54F2D" w:rsidRDefault="0039754E" w:rsidP="00C54F2D">
            <w:pPr>
              <w:ind w:left="567"/>
              <w:rPr>
                <w:rFonts w:ascii="Arial" w:hAnsi="Arial" w:cs="Arial"/>
              </w:rPr>
            </w:pPr>
            <w:r>
              <w:rPr>
                <w:rFonts w:ascii="Arial" w:hAnsi="Arial" w:cs="Arial"/>
              </w:rPr>
              <w:t xml:space="preserve">The rationale for this is that HMRC recognised that, unlike non-Club transfers in, </w:t>
            </w:r>
            <w:r w:rsidR="005A6831">
              <w:rPr>
                <w:rFonts w:ascii="Arial" w:hAnsi="Arial" w:cs="Arial"/>
              </w:rPr>
              <w:t xml:space="preserve">the benefits bought in the LGPS </w:t>
            </w:r>
            <w:r>
              <w:rPr>
                <w:rFonts w:ascii="Arial" w:hAnsi="Arial" w:cs="Arial"/>
              </w:rPr>
              <w:t xml:space="preserve">by a Club transfer might </w:t>
            </w:r>
            <w:r w:rsidR="00C144A7">
              <w:rPr>
                <w:rFonts w:ascii="Arial" w:hAnsi="Arial" w:cs="Arial"/>
              </w:rPr>
              <w:t xml:space="preserve">not </w:t>
            </w:r>
            <w:r w:rsidR="005A6831">
              <w:rPr>
                <w:rFonts w:ascii="Arial" w:hAnsi="Arial" w:cs="Arial"/>
              </w:rPr>
              <w:t>be actuarially equivalent to the amount of transfer value received</w:t>
            </w:r>
            <w:r w:rsidR="00C144A7">
              <w:rPr>
                <w:rFonts w:ascii="Arial" w:hAnsi="Arial" w:cs="Arial"/>
              </w:rPr>
              <w:t xml:space="preserve">. In other words, the </w:t>
            </w:r>
            <w:r w:rsidR="00365A4C">
              <w:rPr>
                <w:rFonts w:ascii="Arial" w:hAnsi="Arial" w:cs="Arial"/>
              </w:rPr>
              <w:t xml:space="preserve">transfer value received </w:t>
            </w:r>
            <w:r w:rsidR="00003087">
              <w:rPr>
                <w:rFonts w:ascii="Arial" w:hAnsi="Arial" w:cs="Arial"/>
              </w:rPr>
              <w:t>often does</w:t>
            </w:r>
            <w:r w:rsidR="00365A4C">
              <w:rPr>
                <w:rFonts w:ascii="Arial" w:hAnsi="Arial" w:cs="Arial"/>
              </w:rPr>
              <w:t xml:space="preserve"> not </w:t>
            </w:r>
            <w:r w:rsidR="00003087">
              <w:rPr>
                <w:rFonts w:ascii="Arial" w:hAnsi="Arial" w:cs="Arial"/>
              </w:rPr>
              <w:t>c</w:t>
            </w:r>
            <w:r w:rsidR="00365A4C">
              <w:rPr>
                <w:rFonts w:ascii="Arial" w:hAnsi="Arial" w:cs="Arial"/>
              </w:rPr>
              <w:t xml:space="preserve">over the cost of the </w:t>
            </w:r>
            <w:r w:rsidR="00C144A7">
              <w:rPr>
                <w:rFonts w:ascii="Arial" w:hAnsi="Arial" w:cs="Arial"/>
              </w:rPr>
              <w:t xml:space="preserve">value of the benefits granted in </w:t>
            </w:r>
            <w:r w:rsidR="00365A4C">
              <w:rPr>
                <w:rFonts w:ascii="Arial" w:hAnsi="Arial" w:cs="Arial"/>
              </w:rPr>
              <w:t xml:space="preserve">the LGPS. This can occur if, </w:t>
            </w:r>
            <w:r w:rsidR="00C144A7">
              <w:rPr>
                <w:rFonts w:ascii="Arial" w:hAnsi="Arial" w:cs="Arial"/>
              </w:rPr>
              <w:t xml:space="preserve">for example, </w:t>
            </w:r>
            <w:r w:rsidR="00365A4C">
              <w:rPr>
                <w:rFonts w:ascii="Arial" w:hAnsi="Arial" w:cs="Arial"/>
              </w:rPr>
              <w:t>t</w:t>
            </w:r>
            <w:r w:rsidR="00C144A7">
              <w:rPr>
                <w:rFonts w:ascii="Arial" w:hAnsi="Arial" w:cs="Arial"/>
              </w:rPr>
              <w:t xml:space="preserve">he </w:t>
            </w:r>
            <w:r>
              <w:rPr>
                <w:rFonts w:ascii="Arial" w:hAnsi="Arial" w:cs="Arial"/>
              </w:rPr>
              <w:t xml:space="preserve">Club </w:t>
            </w:r>
            <w:r w:rsidR="00C144A7">
              <w:rPr>
                <w:rFonts w:ascii="Arial" w:hAnsi="Arial" w:cs="Arial"/>
              </w:rPr>
              <w:t xml:space="preserve">transfer purchases any final salary membership and the member’s pay in the LGPS is, in real terms, greater than that used by the sending </w:t>
            </w:r>
            <w:r>
              <w:rPr>
                <w:rFonts w:ascii="Arial" w:hAnsi="Arial" w:cs="Arial"/>
              </w:rPr>
              <w:t xml:space="preserve">Club </w:t>
            </w:r>
            <w:r w:rsidR="00C144A7">
              <w:rPr>
                <w:rFonts w:ascii="Arial" w:hAnsi="Arial" w:cs="Arial"/>
              </w:rPr>
              <w:t xml:space="preserve">scheme to calculate the final salary benefits in that scheme </w:t>
            </w:r>
            <w:r>
              <w:rPr>
                <w:rFonts w:ascii="Arial" w:hAnsi="Arial" w:cs="Arial"/>
              </w:rPr>
              <w:t>(</w:t>
            </w:r>
            <w:r w:rsidR="00C144A7">
              <w:rPr>
                <w:rFonts w:ascii="Arial" w:hAnsi="Arial" w:cs="Arial"/>
              </w:rPr>
              <w:t>as increased by Pensions Increase</w:t>
            </w:r>
            <w:r>
              <w:rPr>
                <w:rFonts w:ascii="Arial" w:hAnsi="Arial" w:cs="Arial"/>
              </w:rPr>
              <w:t>)</w:t>
            </w:r>
            <w:r w:rsidR="00C144A7">
              <w:rPr>
                <w:rFonts w:ascii="Arial" w:hAnsi="Arial" w:cs="Arial"/>
              </w:rPr>
              <w:t xml:space="preserve">. </w:t>
            </w:r>
            <w:r w:rsidR="000D22C8">
              <w:rPr>
                <w:rFonts w:ascii="Arial" w:hAnsi="Arial" w:cs="Arial"/>
              </w:rPr>
              <w:t>Also, transferred CARE benefits maintain the in-service revaluation rate used by the transferring scheme (provided there has not been a break of more than 5 years</w:t>
            </w:r>
            <w:r w:rsidR="0097029A">
              <w:rPr>
                <w:rFonts w:ascii="Arial" w:hAnsi="Arial" w:cs="Arial"/>
              </w:rPr>
              <w:t xml:space="preserve"> between leaving the sending scheme and joining the receiving scheme</w:t>
            </w:r>
            <w:r w:rsidR="000D22C8">
              <w:rPr>
                <w:rFonts w:ascii="Arial" w:hAnsi="Arial" w:cs="Arial"/>
              </w:rPr>
              <w:t xml:space="preserve">). </w:t>
            </w:r>
            <w:r>
              <w:rPr>
                <w:rFonts w:ascii="Arial" w:hAnsi="Arial" w:cs="Arial"/>
              </w:rPr>
              <w:t xml:space="preserve">The benefits granted in excess of what the transfer </w:t>
            </w:r>
            <w:r w:rsidR="00003087">
              <w:rPr>
                <w:rFonts w:ascii="Arial" w:hAnsi="Arial" w:cs="Arial"/>
              </w:rPr>
              <w:t xml:space="preserve">value received </w:t>
            </w:r>
            <w:r>
              <w:rPr>
                <w:rFonts w:ascii="Arial" w:hAnsi="Arial" w:cs="Arial"/>
              </w:rPr>
              <w:t xml:space="preserve">would </w:t>
            </w:r>
            <w:r w:rsidR="00003087">
              <w:rPr>
                <w:rFonts w:ascii="Arial" w:hAnsi="Arial" w:cs="Arial"/>
              </w:rPr>
              <w:t>fund clearly have a value but, prior to 28 January 2015, the Finance Act 2004 included no provisions that enabled th</w:t>
            </w:r>
            <w:r w:rsidR="00C54F2D">
              <w:rPr>
                <w:rFonts w:ascii="Arial" w:hAnsi="Arial" w:cs="Arial"/>
              </w:rPr>
              <w:t>at value</w:t>
            </w:r>
            <w:r w:rsidR="00003087">
              <w:rPr>
                <w:rFonts w:ascii="Arial" w:hAnsi="Arial" w:cs="Arial"/>
              </w:rPr>
              <w:t xml:space="preserve"> to be included in the </w:t>
            </w:r>
            <w:r w:rsidR="00C54F2D" w:rsidRPr="00C54F2D">
              <w:rPr>
                <w:rFonts w:ascii="Arial" w:hAnsi="Arial" w:cs="Arial"/>
                <w:color w:val="993366"/>
              </w:rPr>
              <w:t>Closing Value</w:t>
            </w:r>
            <w:r w:rsidR="00C54F2D">
              <w:rPr>
                <w:rFonts w:ascii="Arial" w:hAnsi="Arial" w:cs="Arial"/>
              </w:rPr>
              <w:t xml:space="preserve"> for the </w:t>
            </w:r>
            <w:r w:rsidR="00003087" w:rsidRPr="00C54F2D">
              <w:rPr>
                <w:rFonts w:ascii="Arial" w:hAnsi="Arial" w:cs="Arial"/>
                <w:color w:val="993366"/>
              </w:rPr>
              <w:t xml:space="preserve">Pension Input </w:t>
            </w:r>
            <w:r w:rsidR="00C54F2D" w:rsidRPr="00C54F2D">
              <w:rPr>
                <w:rFonts w:ascii="Arial" w:hAnsi="Arial" w:cs="Arial"/>
                <w:color w:val="993366"/>
              </w:rPr>
              <w:t>Period</w:t>
            </w:r>
            <w:r w:rsidR="00C54F2D">
              <w:rPr>
                <w:rFonts w:ascii="Arial" w:hAnsi="Arial" w:cs="Arial"/>
                <w:color w:val="993366"/>
              </w:rPr>
              <w:t xml:space="preserve"> </w:t>
            </w:r>
            <w:r w:rsidR="00C54F2D" w:rsidRPr="00F5062E">
              <w:rPr>
                <w:rFonts w:ascii="Arial" w:hAnsi="Arial" w:cs="Arial"/>
              </w:rPr>
              <w:t>in which the transfer was received</w:t>
            </w:r>
            <w:r w:rsidR="00C54F2D">
              <w:rPr>
                <w:rFonts w:ascii="Arial" w:hAnsi="Arial" w:cs="Arial"/>
                <w:color w:val="993366"/>
              </w:rPr>
              <w:t>.</w:t>
            </w:r>
            <w:r w:rsidR="00003087">
              <w:rPr>
                <w:rFonts w:ascii="Arial" w:hAnsi="Arial" w:cs="Arial"/>
              </w:rPr>
              <w:t xml:space="preserve"> The position was changed by t</w:t>
            </w:r>
            <w:r w:rsidR="00365A4C" w:rsidRPr="00C54F2D">
              <w:rPr>
                <w:rFonts w:ascii="Arial" w:hAnsi="Arial" w:cs="Arial"/>
              </w:rPr>
              <w:t>he Finance Act 2004 (Registered Pension Schemes and Annual Allowance Charge) (Amendment) Order 2015</w:t>
            </w:r>
            <w:r w:rsidR="00003087">
              <w:rPr>
                <w:rFonts w:ascii="Arial" w:hAnsi="Arial" w:cs="Arial"/>
              </w:rPr>
              <w:t xml:space="preserve"> [SI 2015/80] which </w:t>
            </w:r>
            <w:r w:rsidR="00C54F2D">
              <w:rPr>
                <w:rFonts w:ascii="Arial" w:hAnsi="Arial" w:cs="Arial"/>
              </w:rPr>
              <w:t xml:space="preserve">inserted section 236(5D) into </w:t>
            </w:r>
            <w:r w:rsidR="00003087">
              <w:rPr>
                <w:rFonts w:ascii="Arial" w:hAnsi="Arial" w:cs="Arial"/>
              </w:rPr>
              <w:t xml:space="preserve">the Finance Act 2004 to provide that, for Club transfers occurring on or after 28 January 2015, </w:t>
            </w:r>
            <w:r w:rsidR="000D22C8">
              <w:rPr>
                <w:rFonts w:ascii="Arial" w:hAnsi="Arial" w:cs="Arial"/>
              </w:rPr>
              <w:t xml:space="preserve">an amount will </w:t>
            </w:r>
            <w:r w:rsidR="00003087">
              <w:rPr>
                <w:rFonts w:ascii="Arial" w:hAnsi="Arial" w:cs="Arial"/>
              </w:rPr>
              <w:t>ha</w:t>
            </w:r>
            <w:r w:rsidR="00C54F2D">
              <w:rPr>
                <w:rFonts w:ascii="Arial" w:hAnsi="Arial" w:cs="Arial"/>
              </w:rPr>
              <w:t>ve</w:t>
            </w:r>
            <w:r w:rsidR="00003087">
              <w:rPr>
                <w:rFonts w:ascii="Arial" w:hAnsi="Arial" w:cs="Arial"/>
              </w:rPr>
              <w:t xml:space="preserve"> to be included </w:t>
            </w:r>
            <w:r w:rsidR="00C54F2D">
              <w:rPr>
                <w:rFonts w:ascii="Arial" w:hAnsi="Arial" w:cs="Arial"/>
              </w:rPr>
              <w:t xml:space="preserve">in the </w:t>
            </w:r>
            <w:r w:rsidR="00C54F2D" w:rsidRPr="00C54F2D">
              <w:rPr>
                <w:rFonts w:ascii="Arial" w:hAnsi="Arial" w:cs="Arial"/>
                <w:color w:val="993366"/>
              </w:rPr>
              <w:t>Closing Value</w:t>
            </w:r>
            <w:r w:rsidR="00C54F2D" w:rsidRPr="00C54F2D">
              <w:rPr>
                <w:rFonts w:ascii="Arial" w:hAnsi="Arial" w:cs="Arial"/>
              </w:rPr>
              <w:t xml:space="preserve"> for the </w:t>
            </w:r>
            <w:r w:rsidR="00C54F2D" w:rsidRPr="00C54F2D">
              <w:rPr>
                <w:rFonts w:ascii="Arial" w:hAnsi="Arial" w:cs="Arial"/>
                <w:color w:val="993366"/>
              </w:rPr>
              <w:t>Pension Input Period</w:t>
            </w:r>
            <w:r w:rsidR="00C54F2D" w:rsidRPr="00C54F2D">
              <w:rPr>
                <w:rFonts w:ascii="Arial" w:hAnsi="Arial" w:cs="Arial"/>
              </w:rPr>
              <w:t xml:space="preserve"> in which the transfer was received.</w:t>
            </w:r>
          </w:p>
          <w:p w14:paraId="208D0227" w14:textId="77777777" w:rsidR="00B73A69" w:rsidRPr="00B73A69" w:rsidRDefault="00B73A69" w:rsidP="00B73A69">
            <w:pPr>
              <w:ind w:left="567"/>
              <w:rPr>
                <w:rFonts w:ascii="Arial" w:hAnsi="Arial" w:cs="Arial"/>
              </w:rPr>
            </w:pPr>
            <w:r w:rsidRPr="000D22C8">
              <w:rPr>
                <w:rFonts w:ascii="Arial" w:hAnsi="Arial" w:cs="Arial"/>
              </w:rPr>
              <w:t xml:space="preserve">The approach </w:t>
            </w:r>
            <w:r>
              <w:rPr>
                <w:rFonts w:ascii="Arial" w:hAnsi="Arial" w:cs="Arial"/>
              </w:rPr>
              <w:t xml:space="preserve">to working out this amount, as </w:t>
            </w:r>
            <w:r w:rsidRPr="000D22C8">
              <w:rPr>
                <w:rFonts w:ascii="Arial" w:hAnsi="Arial" w:cs="Arial"/>
              </w:rPr>
              <w:t>agreed with HMRC</w:t>
            </w:r>
            <w:r>
              <w:rPr>
                <w:rFonts w:ascii="Arial" w:hAnsi="Arial" w:cs="Arial"/>
              </w:rPr>
              <w:t>,</w:t>
            </w:r>
            <w:r w:rsidRPr="000D22C8">
              <w:rPr>
                <w:rFonts w:ascii="Arial" w:hAnsi="Arial" w:cs="Arial"/>
              </w:rPr>
              <w:t xml:space="preserve"> is that </w:t>
            </w:r>
            <w:r>
              <w:rPr>
                <w:rFonts w:ascii="Arial" w:hAnsi="Arial" w:cs="Arial"/>
              </w:rPr>
              <w:t xml:space="preserve">any difference between the amount of pension in the sending scheme and that granted in the receiving scheme which is due to differences </w:t>
            </w:r>
            <w:r w:rsidRPr="000D22C8">
              <w:rPr>
                <w:rFonts w:ascii="Arial" w:hAnsi="Arial" w:cs="Arial"/>
              </w:rPr>
              <w:t>in the benefits</w:t>
            </w:r>
            <w:r>
              <w:rPr>
                <w:rFonts w:ascii="Arial" w:hAnsi="Arial" w:cs="Arial"/>
              </w:rPr>
              <w:t xml:space="preserve"> packages of the two schemes</w:t>
            </w:r>
            <w:r w:rsidRPr="000D22C8">
              <w:rPr>
                <w:rFonts w:ascii="Arial" w:hAnsi="Arial" w:cs="Arial"/>
              </w:rPr>
              <w:t xml:space="preserve"> should be removed when calculating the </w:t>
            </w:r>
            <w:r w:rsidRPr="000D22C8">
              <w:rPr>
                <w:rFonts w:ascii="Arial" w:hAnsi="Arial" w:cs="Arial"/>
                <w:color w:val="993366"/>
              </w:rPr>
              <w:t>Pension Input Amount</w:t>
            </w:r>
            <w:r w:rsidRPr="000D22C8">
              <w:rPr>
                <w:rFonts w:ascii="Arial" w:hAnsi="Arial" w:cs="Arial"/>
              </w:rPr>
              <w:t xml:space="preserve"> </w:t>
            </w:r>
            <w:r>
              <w:rPr>
                <w:rFonts w:ascii="Arial" w:hAnsi="Arial" w:cs="Arial"/>
              </w:rPr>
              <w:t xml:space="preserve">but any increase in the member’s pension which results from </w:t>
            </w:r>
            <w:r w:rsidRPr="000D22C8">
              <w:rPr>
                <w:rFonts w:ascii="Arial" w:hAnsi="Arial" w:cs="Arial"/>
              </w:rPr>
              <w:t xml:space="preserve">a salary increase or any in-service revaluation (for the CARE </w:t>
            </w:r>
            <w:r>
              <w:rPr>
                <w:rFonts w:ascii="Arial" w:hAnsi="Arial" w:cs="Arial"/>
              </w:rPr>
              <w:t>pension</w:t>
            </w:r>
            <w:r w:rsidRPr="000D22C8">
              <w:rPr>
                <w:rFonts w:ascii="Arial" w:hAnsi="Arial" w:cs="Arial"/>
              </w:rPr>
              <w:t xml:space="preserve">) should be included in the </w:t>
            </w:r>
            <w:r w:rsidRPr="000D22C8">
              <w:rPr>
                <w:rFonts w:ascii="Arial" w:hAnsi="Arial" w:cs="Arial"/>
                <w:color w:val="993366"/>
              </w:rPr>
              <w:t>Pension Input Amoun</w:t>
            </w:r>
            <w:r>
              <w:rPr>
                <w:rFonts w:ascii="Arial" w:hAnsi="Arial" w:cs="Arial"/>
                <w:color w:val="993366"/>
              </w:rPr>
              <w:t xml:space="preserve">t </w:t>
            </w:r>
            <w:r w:rsidRPr="00B73A69">
              <w:rPr>
                <w:rFonts w:ascii="Arial" w:hAnsi="Arial" w:cs="Arial"/>
              </w:rPr>
              <w:t>(as should any increase which results from the application of the HM Treasury Revaluation Order at one second after midnight of 31 March following receipt of the transfer).</w:t>
            </w:r>
          </w:p>
          <w:p w14:paraId="5C98651D" w14:textId="77777777" w:rsidR="00F47223" w:rsidRPr="007C6080" w:rsidRDefault="005A6831" w:rsidP="007C6080">
            <w:pPr>
              <w:ind w:left="567"/>
              <w:rPr>
                <w:rFonts w:ascii="Arial" w:hAnsi="Arial" w:cs="Arial"/>
              </w:rPr>
            </w:pPr>
            <w:r>
              <w:rPr>
                <w:rFonts w:ascii="Arial" w:hAnsi="Arial" w:cs="Arial"/>
              </w:rPr>
              <w:t xml:space="preserve"> </w:t>
            </w:r>
          </w:p>
        </w:tc>
        <w:tc>
          <w:tcPr>
            <w:tcW w:w="1820" w:type="dxa"/>
            <w:shd w:val="clear" w:color="auto" w:fill="auto"/>
          </w:tcPr>
          <w:p w14:paraId="5D6BE64B" w14:textId="77777777" w:rsidR="004A6F14" w:rsidRPr="00243CD3" w:rsidRDefault="004A6F14" w:rsidP="004A6F14">
            <w:pPr>
              <w:rPr>
                <w:rFonts w:ascii="Arial" w:hAnsi="Arial" w:cs="Arial"/>
              </w:rPr>
            </w:pPr>
          </w:p>
        </w:tc>
      </w:tr>
      <w:tr w:rsidR="004A6F14" w:rsidRPr="00243CD3" w14:paraId="552382B8" w14:textId="77777777" w:rsidTr="00092192">
        <w:tc>
          <w:tcPr>
            <w:tcW w:w="8188" w:type="dxa"/>
            <w:shd w:val="clear" w:color="auto" w:fill="CCFFCC"/>
          </w:tcPr>
          <w:p w14:paraId="27C214FD" w14:textId="77777777" w:rsidR="004A6F14" w:rsidRPr="00243CD3" w:rsidRDefault="004A6F14" w:rsidP="004A6F14">
            <w:pPr>
              <w:ind w:left="540"/>
              <w:rPr>
                <w:rFonts w:ascii="Arial" w:hAnsi="Arial" w:cs="Arial"/>
                <w:b/>
                <w:i/>
              </w:rPr>
            </w:pPr>
          </w:p>
          <w:p w14:paraId="5BABE462" w14:textId="77777777" w:rsidR="004A6F14" w:rsidRPr="00243CD3" w:rsidRDefault="004A6F14" w:rsidP="004A6F14">
            <w:pPr>
              <w:ind w:left="540"/>
              <w:rPr>
                <w:rFonts w:ascii="Arial" w:hAnsi="Arial" w:cs="Arial"/>
                <w:b/>
                <w:i/>
              </w:rPr>
            </w:pPr>
            <w:r w:rsidRPr="00243CD3">
              <w:rPr>
                <w:rFonts w:ascii="Arial" w:hAnsi="Arial" w:cs="Arial"/>
                <w:b/>
                <w:i/>
              </w:rPr>
              <w:t>Conversion of in-house AVC pot to Scheme membership in England or Wales</w:t>
            </w:r>
          </w:p>
          <w:p w14:paraId="6C655F76" w14:textId="77777777" w:rsidR="004A6F14" w:rsidRPr="00243CD3" w:rsidRDefault="004A6F14" w:rsidP="004A6F14">
            <w:pPr>
              <w:ind w:firstLine="540"/>
              <w:rPr>
                <w:rFonts w:ascii="Arial" w:hAnsi="Arial" w:cs="Arial"/>
                <w:b/>
                <w:i/>
              </w:rPr>
            </w:pPr>
          </w:p>
        </w:tc>
        <w:tc>
          <w:tcPr>
            <w:tcW w:w="1820" w:type="dxa"/>
            <w:shd w:val="clear" w:color="auto" w:fill="CCFFCC"/>
          </w:tcPr>
          <w:p w14:paraId="080C263C" w14:textId="77777777" w:rsidR="004A6F14" w:rsidRPr="00243CD3" w:rsidRDefault="004A6F14" w:rsidP="004A6F14">
            <w:pPr>
              <w:rPr>
                <w:rFonts w:ascii="Arial" w:hAnsi="Arial" w:cs="Arial"/>
                <w:color w:val="000000"/>
                <w:lang w:eastAsia="en-GB"/>
              </w:rPr>
            </w:pPr>
          </w:p>
        </w:tc>
      </w:tr>
      <w:tr w:rsidR="004A6F14" w:rsidRPr="00243CD3" w14:paraId="3F84D051" w14:textId="77777777" w:rsidTr="00092192">
        <w:tc>
          <w:tcPr>
            <w:tcW w:w="8188" w:type="dxa"/>
            <w:shd w:val="clear" w:color="auto" w:fill="auto"/>
          </w:tcPr>
          <w:p w14:paraId="4E5AAC27" w14:textId="77777777" w:rsidR="004A6F14" w:rsidRPr="00243CD3" w:rsidRDefault="004A6F14" w:rsidP="004A6F14">
            <w:pPr>
              <w:rPr>
                <w:rFonts w:ascii="Arial" w:hAnsi="Arial" w:cs="Arial"/>
              </w:rPr>
            </w:pPr>
          </w:p>
          <w:p w14:paraId="078B2FCF" w14:textId="77777777" w:rsidR="004A6F14" w:rsidRPr="00243CD3" w:rsidRDefault="004A6F14" w:rsidP="0030117D">
            <w:pPr>
              <w:numPr>
                <w:ilvl w:val="0"/>
                <w:numId w:val="40"/>
              </w:numPr>
              <w:ind w:left="567" w:hanging="567"/>
              <w:rPr>
                <w:rFonts w:ascii="Arial" w:hAnsi="Arial" w:cs="Arial"/>
              </w:rPr>
            </w:pPr>
            <w:bookmarkStart w:id="280" w:name="Para64"/>
            <w:bookmarkEnd w:id="280"/>
            <w:r w:rsidRPr="00243CD3">
              <w:rPr>
                <w:rFonts w:ascii="Arial" w:hAnsi="Arial" w:cs="Arial"/>
              </w:rPr>
              <w:t>Members who commenced an AVC contract before 13 November 2001 who:</w:t>
            </w:r>
          </w:p>
          <w:p w14:paraId="01B5D14C" w14:textId="77777777" w:rsidR="004A6F14" w:rsidRPr="00243CD3" w:rsidRDefault="004A6F14" w:rsidP="004A6F14">
            <w:pPr>
              <w:rPr>
                <w:rFonts w:ascii="Arial" w:hAnsi="Arial" w:cs="Arial"/>
              </w:rPr>
            </w:pPr>
          </w:p>
          <w:p w14:paraId="372B13D2" w14:textId="77777777" w:rsidR="004A6F14" w:rsidRPr="00243CD3" w:rsidRDefault="004A6F14" w:rsidP="0030117D">
            <w:pPr>
              <w:numPr>
                <w:ilvl w:val="0"/>
                <w:numId w:val="33"/>
              </w:numPr>
              <w:rPr>
                <w:rFonts w:ascii="Arial" w:hAnsi="Arial" w:cs="Arial"/>
              </w:rPr>
            </w:pPr>
            <w:r w:rsidRPr="00243CD3">
              <w:rPr>
                <w:rFonts w:ascii="Arial" w:hAnsi="Arial" w:cs="Arial"/>
              </w:rPr>
              <w:t>become entitled to an ill health pension, where the ill health criteria under regulation 27 of the LGPS Regulations 1997 would have been met, or</w:t>
            </w:r>
          </w:p>
          <w:p w14:paraId="0AA43683" w14:textId="77777777" w:rsidR="004A6F14" w:rsidRPr="00243CD3" w:rsidRDefault="004A6F14" w:rsidP="004A6F14">
            <w:pPr>
              <w:ind w:left="540"/>
              <w:rPr>
                <w:rFonts w:ascii="Arial" w:hAnsi="Arial" w:cs="Arial"/>
              </w:rPr>
            </w:pPr>
          </w:p>
          <w:p w14:paraId="58CBF430" w14:textId="77777777" w:rsidR="004A6F14" w:rsidRPr="00243CD3" w:rsidRDefault="004A6F14" w:rsidP="0030117D">
            <w:pPr>
              <w:numPr>
                <w:ilvl w:val="0"/>
                <w:numId w:val="33"/>
              </w:numPr>
              <w:rPr>
                <w:rFonts w:ascii="Arial" w:hAnsi="Arial" w:cs="Arial"/>
              </w:rPr>
            </w:pPr>
            <w:r w:rsidRPr="00243CD3">
              <w:rPr>
                <w:rFonts w:ascii="Arial" w:hAnsi="Arial" w:cs="Arial"/>
              </w:rPr>
              <w:t xml:space="preserve">elect to cease payment of AVCs before ceasing to be an active member and who are aged 50 or over </w:t>
            </w:r>
          </w:p>
          <w:p w14:paraId="2363C2E9" w14:textId="77777777" w:rsidR="004A6F14" w:rsidRPr="00243CD3" w:rsidRDefault="004A6F14" w:rsidP="004A6F14">
            <w:pPr>
              <w:ind w:left="540"/>
              <w:rPr>
                <w:rFonts w:ascii="Arial" w:hAnsi="Arial" w:cs="Arial"/>
              </w:rPr>
            </w:pPr>
          </w:p>
          <w:p w14:paraId="45392695" w14:textId="77777777" w:rsidR="004A6F14" w:rsidRPr="00243CD3" w:rsidRDefault="004A6F14" w:rsidP="004A6F14">
            <w:pPr>
              <w:ind w:left="540"/>
              <w:rPr>
                <w:rFonts w:ascii="Arial" w:hAnsi="Arial" w:cs="Arial"/>
              </w:rPr>
            </w:pPr>
            <w:r w:rsidRPr="00243CD3">
              <w:rPr>
                <w:rFonts w:ascii="Arial" w:hAnsi="Arial" w:cs="Arial"/>
              </w:rPr>
              <w:t>retain the right to convert their accrued AVC pot into Scheme membership</w:t>
            </w:r>
            <w:r w:rsidRPr="00243CD3">
              <w:rPr>
                <w:rStyle w:val="FootnoteReference"/>
                <w:rFonts w:ascii="Arial" w:hAnsi="Arial" w:cs="Arial"/>
              </w:rPr>
              <w:footnoteReference w:id="70"/>
            </w:r>
            <w:r w:rsidRPr="00243CD3">
              <w:rPr>
                <w:rFonts w:ascii="Arial" w:hAnsi="Arial" w:cs="Arial"/>
              </w:rPr>
              <w:t>. The election to convert has to be made whilst still an active member or within 30 days of ceasing to be an active member (or such longer period as the employer may allow)</w:t>
            </w:r>
            <w:r w:rsidRPr="00243CD3">
              <w:rPr>
                <w:rStyle w:val="FootnoteReference"/>
                <w:rFonts w:ascii="Arial" w:hAnsi="Arial" w:cs="Arial"/>
              </w:rPr>
              <w:footnoteReference w:id="71"/>
            </w:r>
            <w:r w:rsidRPr="00243CD3">
              <w:rPr>
                <w:rFonts w:ascii="Arial" w:hAnsi="Arial" w:cs="Arial"/>
              </w:rPr>
              <w:t xml:space="preserve">. </w:t>
            </w:r>
          </w:p>
          <w:p w14:paraId="3C89F5F9" w14:textId="77777777" w:rsidR="004A6F14" w:rsidRPr="00243CD3" w:rsidRDefault="004A6F14" w:rsidP="004A6F14">
            <w:pPr>
              <w:ind w:left="540"/>
              <w:rPr>
                <w:rFonts w:ascii="Arial" w:hAnsi="Arial" w:cs="Arial"/>
              </w:rPr>
            </w:pPr>
          </w:p>
          <w:p w14:paraId="13AE351D" w14:textId="77777777" w:rsidR="004A6F14" w:rsidRPr="00243CD3" w:rsidRDefault="004A6F14" w:rsidP="004A6F14">
            <w:pPr>
              <w:ind w:left="540"/>
              <w:rPr>
                <w:rFonts w:ascii="Arial" w:hAnsi="Arial" w:cs="Arial"/>
              </w:rPr>
            </w:pPr>
            <w:r w:rsidRPr="00243CD3">
              <w:rPr>
                <w:rFonts w:ascii="Arial" w:hAnsi="Arial" w:cs="Arial"/>
              </w:rPr>
              <w:t>The transfer in of the AVC pot generates a service credit that provides pension only type membership (i.e. there is no automatic lump sum attached to the service credit)</w:t>
            </w:r>
            <w:r w:rsidRPr="00243CD3">
              <w:rPr>
                <w:rStyle w:val="FootnoteReference"/>
                <w:rFonts w:ascii="Arial" w:hAnsi="Arial" w:cs="Arial"/>
              </w:rPr>
              <w:footnoteReference w:id="72"/>
            </w:r>
            <w:r w:rsidRPr="00243CD3">
              <w:rPr>
                <w:rFonts w:ascii="Arial" w:hAnsi="Arial" w:cs="Arial"/>
              </w:rPr>
              <w:t xml:space="preserve">. </w:t>
            </w:r>
          </w:p>
          <w:p w14:paraId="1D386358" w14:textId="77777777" w:rsidR="004A6F14" w:rsidRPr="00243CD3" w:rsidRDefault="004A6F14" w:rsidP="004A6F14">
            <w:pPr>
              <w:ind w:left="540"/>
              <w:rPr>
                <w:rFonts w:ascii="Arial" w:hAnsi="Arial" w:cs="Arial"/>
              </w:rPr>
            </w:pPr>
          </w:p>
          <w:p w14:paraId="1747D73A" w14:textId="77777777" w:rsidR="004A6F14" w:rsidRPr="00243CD3" w:rsidRDefault="004A6F14" w:rsidP="004A6F14">
            <w:pPr>
              <w:ind w:left="540"/>
              <w:rPr>
                <w:rFonts w:ascii="Arial" w:hAnsi="Arial" w:cs="Arial"/>
              </w:rPr>
            </w:pPr>
            <w:r w:rsidRPr="00243CD3">
              <w:rPr>
                <w:rFonts w:ascii="Arial" w:hAnsi="Arial" w:cs="Arial"/>
              </w:rPr>
              <w:t xml:space="preserve">Unlike an Inter-Fund Adjustment, the conversion of the accrued AVC pot into Scheme membership is clearly a transfer from one type of </w:t>
            </w:r>
            <w:r w:rsidRPr="00243CD3">
              <w:rPr>
                <w:rFonts w:ascii="Arial" w:hAnsi="Arial" w:cs="Arial"/>
                <w:color w:val="993366"/>
              </w:rPr>
              <w:t>arrangement</w:t>
            </w:r>
            <w:r w:rsidRPr="00243CD3">
              <w:rPr>
                <w:rFonts w:ascii="Arial" w:hAnsi="Arial" w:cs="Arial"/>
              </w:rPr>
              <w:t xml:space="preserve"> in the LGPS (i.e. a money purchase </w:t>
            </w:r>
            <w:r w:rsidRPr="00243CD3">
              <w:rPr>
                <w:rFonts w:ascii="Arial" w:hAnsi="Arial" w:cs="Arial"/>
                <w:color w:val="993366"/>
              </w:rPr>
              <w:t>arrangement</w:t>
            </w:r>
            <w:r w:rsidRPr="00243CD3">
              <w:rPr>
                <w:rFonts w:ascii="Arial" w:hAnsi="Arial" w:cs="Arial"/>
              </w:rPr>
              <w:t xml:space="preserve">) into a different type of </w:t>
            </w:r>
            <w:r w:rsidRPr="00243CD3">
              <w:rPr>
                <w:rFonts w:ascii="Arial" w:hAnsi="Arial" w:cs="Arial"/>
                <w:color w:val="993366"/>
              </w:rPr>
              <w:t>arrangement</w:t>
            </w:r>
            <w:r w:rsidRPr="00243CD3">
              <w:rPr>
                <w:rFonts w:ascii="Arial" w:hAnsi="Arial" w:cs="Arial"/>
              </w:rPr>
              <w:t xml:space="preserve"> in the LGPS (i.e. a defined benefit </w:t>
            </w:r>
            <w:r w:rsidRPr="00243CD3">
              <w:rPr>
                <w:rFonts w:ascii="Arial" w:hAnsi="Arial" w:cs="Arial"/>
                <w:color w:val="993366"/>
              </w:rPr>
              <w:t>arrangement</w:t>
            </w:r>
            <w:r w:rsidRPr="00243CD3">
              <w:rPr>
                <w:rStyle w:val="FootnoteReference"/>
                <w:rFonts w:ascii="Arial" w:hAnsi="Arial" w:cs="Arial"/>
              </w:rPr>
              <w:footnoteReference w:id="73"/>
            </w:r>
            <w:r w:rsidRPr="00243CD3">
              <w:rPr>
                <w:rFonts w:ascii="Arial" w:hAnsi="Arial" w:cs="Arial"/>
              </w:rPr>
              <w:t xml:space="preserve">). It is therefore treated as a transfer in for the purpose of the </w:t>
            </w:r>
            <w:r w:rsidR="000637A9">
              <w:rPr>
                <w:rFonts w:ascii="Arial" w:hAnsi="Arial" w:cs="Arial"/>
              </w:rPr>
              <w:t>a</w:t>
            </w:r>
            <w:r w:rsidRPr="00243CD3">
              <w:rPr>
                <w:rFonts w:ascii="Arial" w:hAnsi="Arial" w:cs="Arial"/>
              </w:rPr>
              <w:t xml:space="preserve">nnual </w:t>
            </w:r>
            <w:r w:rsidR="000637A9">
              <w:rPr>
                <w:rFonts w:ascii="Arial" w:hAnsi="Arial" w:cs="Arial"/>
              </w:rPr>
              <w:t>a</w:t>
            </w:r>
            <w:r w:rsidRPr="00243CD3">
              <w:rPr>
                <w:rFonts w:ascii="Arial" w:hAnsi="Arial" w:cs="Arial"/>
              </w:rPr>
              <w:t xml:space="preserve">llowance test. </w:t>
            </w:r>
          </w:p>
          <w:p w14:paraId="3A187EA6" w14:textId="77777777" w:rsidR="004A6F14" w:rsidRPr="00243CD3" w:rsidRDefault="004A6F14" w:rsidP="004A6F14">
            <w:pPr>
              <w:ind w:left="540"/>
              <w:rPr>
                <w:rFonts w:ascii="Arial" w:hAnsi="Arial" w:cs="Arial"/>
              </w:rPr>
            </w:pPr>
          </w:p>
          <w:p w14:paraId="58BF7115" w14:textId="41F01858" w:rsidR="002F1B21" w:rsidRDefault="004A6F14" w:rsidP="004A6F14">
            <w:pPr>
              <w:ind w:left="540"/>
              <w:rPr>
                <w:rFonts w:ascii="Arial" w:hAnsi="Arial" w:cs="Arial"/>
              </w:rPr>
            </w:pPr>
            <w:r w:rsidRPr="00243CD3">
              <w:rPr>
                <w:rFonts w:ascii="Arial" w:hAnsi="Arial" w:cs="Arial"/>
              </w:rPr>
              <w:t xml:space="preserve">Thus, where the conversion of the AVC pot to membership occurs in the </w:t>
            </w:r>
            <w:r w:rsidRPr="00243CD3">
              <w:rPr>
                <w:rFonts w:ascii="Arial" w:hAnsi="Arial" w:cs="Arial"/>
                <w:color w:val="993366"/>
              </w:rPr>
              <w:t>Pension Input Period</w:t>
            </w:r>
            <w:r w:rsidRPr="00243CD3">
              <w:rPr>
                <w:rFonts w:ascii="Arial" w:hAnsi="Arial" w:cs="Arial"/>
              </w:rPr>
              <w:t xml:space="preserve">, the value of the pension derived from the service credit is subtracted from </w:t>
            </w:r>
            <w:r w:rsidRPr="00243CD3">
              <w:rPr>
                <w:rFonts w:ascii="Arial" w:hAnsi="Arial" w:cs="Arial"/>
                <w:color w:val="993366"/>
              </w:rPr>
              <w:t>PE</w:t>
            </w:r>
            <w:r w:rsidR="005D65A2">
              <w:rPr>
                <w:rFonts w:ascii="Arial" w:hAnsi="Arial" w:cs="Arial"/>
                <w:color w:val="993366"/>
              </w:rPr>
              <w:t xml:space="preserve"> </w:t>
            </w:r>
            <w:r w:rsidR="005D65A2">
              <w:rPr>
                <w:rFonts w:ascii="Arial" w:hAnsi="Arial" w:cs="Arial"/>
              </w:rPr>
              <w:t xml:space="preserve">(but any subsequent increase in the value of the pension derived from the service credit due to a pay increase should be </w:t>
            </w:r>
            <w:r w:rsidR="005D65A2" w:rsidRPr="005859C1">
              <w:rPr>
                <w:rFonts w:ascii="Arial" w:hAnsi="Arial" w:cs="Arial"/>
                <w:b/>
              </w:rPr>
              <w:t>included</w:t>
            </w:r>
            <w:r w:rsidR="005D65A2">
              <w:rPr>
                <w:rFonts w:ascii="Arial" w:hAnsi="Arial" w:cs="Arial"/>
              </w:rPr>
              <w:t xml:space="preserve"> in </w:t>
            </w:r>
            <w:r w:rsidR="005D65A2" w:rsidRPr="00243CD3">
              <w:rPr>
                <w:rFonts w:ascii="Arial" w:hAnsi="Arial" w:cs="Arial"/>
                <w:color w:val="993366"/>
              </w:rPr>
              <w:t>PE</w:t>
            </w:r>
            <w:r w:rsidR="005D65A2">
              <w:rPr>
                <w:rFonts w:ascii="Arial" w:hAnsi="Arial" w:cs="Arial"/>
                <w:color w:val="993366"/>
              </w:rPr>
              <w:t xml:space="preserve"> </w:t>
            </w:r>
            <w:r w:rsidR="005D65A2" w:rsidRPr="005D65A2">
              <w:rPr>
                <w:rFonts w:ascii="Arial" w:hAnsi="Arial" w:cs="Arial"/>
              </w:rPr>
              <w:t>– as per the explanation in</w:t>
            </w:r>
            <w:r w:rsidR="005D65A2">
              <w:rPr>
                <w:rFonts w:ascii="Arial" w:hAnsi="Arial" w:cs="Arial"/>
                <w:color w:val="993366"/>
              </w:rPr>
              <w:t xml:space="preserve"> </w:t>
            </w:r>
            <w:hyperlink w:anchor="Para62" w:history="1">
              <w:r w:rsidR="005D65A2" w:rsidRPr="000C7A39">
                <w:rPr>
                  <w:rStyle w:val="Hyperlink"/>
                  <w:rFonts w:ascii="Arial" w:hAnsi="Arial" w:cs="Arial"/>
                </w:rPr>
                <w:t>paragraph 62</w:t>
              </w:r>
            </w:hyperlink>
            <w:r w:rsidR="005D65A2" w:rsidRPr="005D65A2">
              <w:rPr>
                <w:rFonts w:ascii="Arial" w:hAnsi="Arial" w:cs="Arial"/>
              </w:rPr>
              <w:t>)</w:t>
            </w:r>
            <w:r w:rsidRPr="00243CD3">
              <w:rPr>
                <w:rFonts w:ascii="Arial" w:hAnsi="Arial" w:cs="Arial"/>
              </w:rPr>
              <w:t xml:space="preserve">. It is the date the AVC transfer is received </w:t>
            </w:r>
            <w:r w:rsidR="00F60D9E" w:rsidRPr="00243CD3">
              <w:rPr>
                <w:rFonts w:ascii="Arial" w:hAnsi="Arial" w:cs="Arial"/>
              </w:rPr>
              <w:t>(and not the date of the member’s election)</w:t>
            </w:r>
            <w:r w:rsidR="00F60D9E">
              <w:rPr>
                <w:rFonts w:ascii="Arial" w:hAnsi="Arial" w:cs="Arial"/>
              </w:rPr>
              <w:t xml:space="preserve"> </w:t>
            </w:r>
            <w:r w:rsidRPr="00243CD3">
              <w:rPr>
                <w:rFonts w:ascii="Arial" w:hAnsi="Arial" w:cs="Arial"/>
              </w:rPr>
              <w:t>or, for a leaver, the date of leaving (and not the date of the member’s election</w:t>
            </w:r>
            <w:r w:rsidR="00F60D9E">
              <w:rPr>
                <w:rFonts w:ascii="Arial" w:hAnsi="Arial" w:cs="Arial"/>
              </w:rPr>
              <w:t xml:space="preserve"> or the date the AVC transfer is received</w:t>
            </w:r>
            <w:r w:rsidRPr="00243CD3">
              <w:rPr>
                <w:rFonts w:ascii="Arial" w:hAnsi="Arial" w:cs="Arial"/>
              </w:rPr>
              <w:t xml:space="preserve">) which determines in which </w:t>
            </w:r>
            <w:r w:rsidRPr="00243CD3">
              <w:rPr>
                <w:rFonts w:ascii="Arial" w:hAnsi="Arial" w:cs="Arial"/>
                <w:color w:val="993366"/>
              </w:rPr>
              <w:t>Pension Input Period</w:t>
            </w:r>
            <w:r w:rsidRPr="00243CD3">
              <w:rPr>
                <w:rFonts w:ascii="Arial" w:hAnsi="Arial" w:cs="Arial"/>
              </w:rPr>
              <w:t xml:space="preserve"> the conversion of the AVC pot into membership occurred as that is the point from which the LGPS accepted the liability in respect of the pension liability deriving from the service credit. This tallies with paragraph 10 of the GAD guidance at </w:t>
            </w:r>
            <w:ins w:id="285" w:author="LGPC Secretariat" w:date="2017-12-06T13:17:00Z">
              <w:r w:rsidR="00717C19" w:rsidRPr="00717C19">
                <w:rPr>
                  <w:rFonts w:ascii="Arial" w:hAnsi="Arial" w:cs="Arial"/>
                </w:rPr>
                <w:t>http://www.lgpsregs.org/schemeregs/actguidance.php</w:t>
              </w:r>
            </w:ins>
          </w:p>
          <w:p w14:paraId="14DC9202" w14:textId="77777777" w:rsidR="002F1B21" w:rsidRDefault="00817098" w:rsidP="004A6F14">
            <w:pPr>
              <w:ind w:left="540"/>
              <w:rPr>
                <w:del w:id="286" w:author="LGPC Secretariat" w:date="2017-12-06T13:17:00Z"/>
                <w:rFonts w:ascii="Arial" w:hAnsi="Arial" w:cs="Arial"/>
              </w:rPr>
            </w:pPr>
            <w:del w:id="287" w:author="LGPC Secretariat" w:date="2017-12-06T13:17:00Z">
              <w:r>
                <w:rPr>
                  <w:rFonts w:ascii="Arial" w:hAnsi="Arial" w:cs="Arial"/>
                </w:rPr>
                <w:fldChar w:fldCharType="begin"/>
              </w:r>
              <w:r>
                <w:rPr>
                  <w:rFonts w:ascii="Arial" w:hAnsi="Arial" w:cs="Arial"/>
                </w:rPr>
                <w:delInstrText xml:space="preserve"> HYPERLINK "</w:delInstrText>
              </w:r>
              <w:r w:rsidRPr="002F1B21">
                <w:rPr>
                  <w:rFonts w:ascii="Arial" w:hAnsi="Arial" w:cs="Arial"/>
                </w:rPr>
                <w:delInstrText>http://www.lgpsregs.org/images/SecStateGuidance/TVCreditAdjustmentGuidance.pdf</w:delInstrText>
              </w:r>
              <w:r>
                <w:rPr>
                  <w:rFonts w:ascii="Arial" w:hAnsi="Arial" w:cs="Arial"/>
                </w:rPr>
                <w:delInstrText xml:space="preserve">" </w:delInstrText>
              </w:r>
              <w:r>
                <w:rPr>
                  <w:rFonts w:ascii="Arial" w:hAnsi="Arial" w:cs="Arial"/>
                </w:rPr>
                <w:fldChar w:fldCharType="separate"/>
              </w:r>
              <w:r w:rsidRPr="003E2B55">
                <w:rPr>
                  <w:rStyle w:val="Hyperlink"/>
                  <w:rFonts w:ascii="Arial" w:hAnsi="Arial" w:cs="Arial"/>
                </w:rPr>
                <w:delText>http://www.lgpsregs.org/images/SecStateGuidance/TVCreditAdjustmentGuidance.pdf</w:delText>
              </w:r>
              <w:r>
                <w:rPr>
                  <w:rFonts w:ascii="Arial" w:hAnsi="Arial" w:cs="Arial"/>
                </w:rPr>
                <w:fldChar w:fldCharType="end"/>
              </w:r>
              <w:r>
                <w:rPr>
                  <w:rFonts w:ascii="Arial" w:hAnsi="Arial" w:cs="Arial"/>
                </w:rPr>
                <w:delText xml:space="preserve"> </w:delText>
              </w:r>
            </w:del>
          </w:p>
          <w:p w14:paraId="4362171C" w14:textId="77777777" w:rsidR="004A6F14" w:rsidRPr="00243CD3" w:rsidRDefault="004A6F14" w:rsidP="004A6F14">
            <w:pPr>
              <w:ind w:left="540"/>
              <w:rPr>
                <w:rFonts w:ascii="Arial" w:hAnsi="Arial" w:cs="Arial"/>
              </w:rPr>
            </w:pPr>
            <w:r w:rsidRPr="00243CD3">
              <w:rPr>
                <w:rFonts w:ascii="Arial" w:hAnsi="Arial" w:cs="Arial"/>
              </w:rPr>
              <w:t xml:space="preserve">which says “The relevant date (which determines age, rate of LGPS pensionable pay and the yield) for the final transfer credit calculations </w:t>
            </w:r>
            <w:r w:rsidRPr="00243CD3">
              <w:rPr>
                <w:rFonts w:ascii="Arial" w:hAnsi="Arial" w:cs="Arial"/>
              </w:rPr>
              <w:lastRenderedPageBreak/>
              <w:t xml:space="preserve">should be the date the AVC fund is received. If the AVC fund is received after the member has left service then the relevant date should be the date of exit but the yield is that applicable to the month in which the AVC fund is received”.   </w:t>
            </w:r>
          </w:p>
          <w:p w14:paraId="251D56E7" w14:textId="77777777" w:rsidR="004A6F14" w:rsidRPr="00243CD3" w:rsidRDefault="004A6F14" w:rsidP="004A6F14">
            <w:pPr>
              <w:rPr>
                <w:rFonts w:ascii="Arial" w:hAnsi="Arial" w:cs="Arial"/>
              </w:rPr>
            </w:pPr>
          </w:p>
          <w:p w14:paraId="719BAB90" w14:textId="77777777" w:rsidR="004A6F14" w:rsidRPr="00243CD3" w:rsidRDefault="004A6F14" w:rsidP="004A6F14">
            <w:pPr>
              <w:ind w:left="567"/>
              <w:rPr>
                <w:rFonts w:ascii="Arial" w:hAnsi="Arial" w:cs="Arial"/>
              </w:rPr>
            </w:pPr>
            <w:r w:rsidRPr="00243CD3">
              <w:rPr>
                <w:rFonts w:ascii="Arial" w:hAnsi="Arial" w:cs="Arial"/>
              </w:rPr>
              <w:t xml:space="preserve">Any AVCs paid in the </w:t>
            </w:r>
            <w:r w:rsidRPr="00243CD3">
              <w:rPr>
                <w:rFonts w:ascii="Arial" w:hAnsi="Arial" w:cs="Arial"/>
                <w:color w:val="993366"/>
              </w:rPr>
              <w:t>Pension Input Period</w:t>
            </w:r>
            <w:r w:rsidRPr="00243CD3">
              <w:rPr>
                <w:rFonts w:ascii="Arial" w:hAnsi="Arial" w:cs="Arial"/>
              </w:rPr>
              <w:t xml:space="preserve"> should be included in the AVC</w:t>
            </w:r>
            <w:r w:rsidRPr="00243CD3">
              <w:rPr>
                <w:rFonts w:ascii="Arial" w:hAnsi="Arial" w:cs="Arial"/>
                <w:color w:val="993366"/>
              </w:rPr>
              <w:t xml:space="preserve"> </w:t>
            </w:r>
            <w:r w:rsidRPr="004A6F14">
              <w:rPr>
                <w:rFonts w:ascii="Arial" w:hAnsi="Arial" w:cs="Arial"/>
              </w:rPr>
              <w:t>value</w:t>
            </w:r>
            <w:r w:rsidRPr="00243CD3">
              <w:rPr>
                <w:rFonts w:ascii="Arial" w:hAnsi="Arial" w:cs="Arial"/>
              </w:rPr>
              <w:t xml:space="preserve">. </w:t>
            </w:r>
          </w:p>
          <w:p w14:paraId="7C11B6BC" w14:textId="77777777" w:rsidR="004A6F14" w:rsidRPr="00243CD3" w:rsidRDefault="004A6F14" w:rsidP="004A6F14">
            <w:pPr>
              <w:ind w:left="567"/>
              <w:rPr>
                <w:rFonts w:ascii="Arial" w:hAnsi="Arial" w:cs="Arial"/>
              </w:rPr>
            </w:pPr>
          </w:p>
          <w:p w14:paraId="4E9C3B37" w14:textId="77777777" w:rsidR="004A6F14" w:rsidRPr="00F60D9E" w:rsidRDefault="004A6F14" w:rsidP="00F60D9E">
            <w:pPr>
              <w:ind w:left="567"/>
              <w:rPr>
                <w:rFonts w:ascii="Arial" w:hAnsi="Arial" w:cs="Arial"/>
              </w:rPr>
            </w:pPr>
            <w:r w:rsidRPr="00243CD3">
              <w:rPr>
                <w:rFonts w:ascii="Arial" w:hAnsi="Arial" w:cs="Arial"/>
              </w:rPr>
              <w:t xml:space="preserve">For subsequent </w:t>
            </w:r>
            <w:r w:rsidRPr="00243CD3">
              <w:rPr>
                <w:rFonts w:ascii="Arial" w:hAnsi="Arial" w:cs="Arial"/>
                <w:color w:val="993366"/>
              </w:rPr>
              <w:t>Pension Input Periods</w:t>
            </w:r>
            <w:r w:rsidRPr="00243CD3">
              <w:rPr>
                <w:rFonts w:ascii="Arial" w:hAnsi="Arial" w:cs="Arial"/>
              </w:rPr>
              <w:t xml:space="preserve"> (if any) after the </w:t>
            </w:r>
            <w:r w:rsidRPr="00243CD3">
              <w:rPr>
                <w:rFonts w:ascii="Arial" w:hAnsi="Arial" w:cs="Arial"/>
                <w:color w:val="993366"/>
              </w:rPr>
              <w:t>Pension Input Period</w:t>
            </w:r>
            <w:r w:rsidRPr="00243CD3">
              <w:rPr>
                <w:rFonts w:ascii="Arial" w:hAnsi="Arial" w:cs="Arial"/>
              </w:rPr>
              <w:t xml:space="preserve"> during which the AVC pot is converted to membership, both the </w:t>
            </w:r>
            <w:r w:rsidRPr="00243CD3">
              <w:rPr>
                <w:rFonts w:ascii="Arial" w:hAnsi="Arial" w:cs="Arial"/>
                <w:color w:val="993366"/>
              </w:rPr>
              <w:t>Opening and Closing Values</w:t>
            </w:r>
            <w:r w:rsidRPr="00243CD3">
              <w:rPr>
                <w:rFonts w:ascii="Arial" w:hAnsi="Arial" w:cs="Arial"/>
              </w:rPr>
              <w:t xml:space="preserve"> for an active member will include the value of the benefits derived from the service credit.</w:t>
            </w:r>
          </w:p>
          <w:p w14:paraId="5A987CA1" w14:textId="77777777" w:rsidR="004A6F14" w:rsidRPr="00243CD3" w:rsidRDefault="004A6F14" w:rsidP="004A6F14">
            <w:pPr>
              <w:rPr>
                <w:rFonts w:ascii="Arial" w:hAnsi="Arial" w:cs="Arial"/>
              </w:rPr>
            </w:pPr>
          </w:p>
        </w:tc>
        <w:tc>
          <w:tcPr>
            <w:tcW w:w="1820" w:type="dxa"/>
            <w:shd w:val="clear" w:color="auto" w:fill="auto"/>
          </w:tcPr>
          <w:p w14:paraId="26F2098D" w14:textId="77777777" w:rsidR="004A6F14" w:rsidRPr="00243CD3" w:rsidRDefault="004A6F14" w:rsidP="004A6F14">
            <w:pPr>
              <w:rPr>
                <w:rFonts w:ascii="Arial" w:hAnsi="Arial" w:cs="Arial"/>
                <w:color w:val="000000"/>
                <w:lang w:eastAsia="en-GB"/>
              </w:rPr>
            </w:pPr>
          </w:p>
          <w:p w14:paraId="2E6530A1" w14:textId="77777777" w:rsidR="004A6F14" w:rsidRPr="00243CD3" w:rsidRDefault="004A6F14" w:rsidP="004A6F14">
            <w:pPr>
              <w:rPr>
                <w:rFonts w:ascii="Arial" w:hAnsi="Arial" w:cs="Arial"/>
                <w:color w:val="000000"/>
                <w:lang w:eastAsia="en-GB"/>
              </w:rPr>
            </w:pPr>
          </w:p>
          <w:p w14:paraId="7B07521F" w14:textId="77777777" w:rsidR="004A6F14" w:rsidRPr="00243CD3" w:rsidRDefault="004A6F14" w:rsidP="004A6F14">
            <w:pPr>
              <w:rPr>
                <w:rFonts w:ascii="Arial" w:hAnsi="Arial" w:cs="Arial"/>
                <w:color w:val="000000"/>
                <w:lang w:eastAsia="en-GB"/>
              </w:rPr>
            </w:pPr>
          </w:p>
          <w:p w14:paraId="62E673F5" w14:textId="77777777" w:rsidR="004A6F14" w:rsidRPr="00243CD3" w:rsidRDefault="004A6F14" w:rsidP="004A6F14">
            <w:pPr>
              <w:rPr>
                <w:rFonts w:ascii="Arial" w:hAnsi="Arial" w:cs="Arial"/>
                <w:color w:val="000000"/>
                <w:lang w:eastAsia="en-GB"/>
              </w:rPr>
            </w:pPr>
          </w:p>
          <w:p w14:paraId="3DFB7238" w14:textId="77777777" w:rsidR="004A6F14" w:rsidRPr="00243CD3" w:rsidRDefault="004A6F14" w:rsidP="004A6F14">
            <w:pPr>
              <w:rPr>
                <w:rFonts w:ascii="Arial" w:hAnsi="Arial" w:cs="Arial"/>
                <w:color w:val="000000"/>
                <w:lang w:eastAsia="en-GB"/>
              </w:rPr>
            </w:pPr>
          </w:p>
          <w:p w14:paraId="72599D9D" w14:textId="77777777" w:rsidR="004A6F14" w:rsidRPr="00243CD3" w:rsidRDefault="004A6F14" w:rsidP="004A6F14">
            <w:pPr>
              <w:rPr>
                <w:rFonts w:ascii="Arial" w:hAnsi="Arial" w:cs="Arial"/>
                <w:color w:val="000000"/>
                <w:lang w:eastAsia="en-GB"/>
              </w:rPr>
            </w:pPr>
          </w:p>
          <w:p w14:paraId="730096FA" w14:textId="77777777" w:rsidR="004A6F14" w:rsidRPr="00243CD3" w:rsidRDefault="004A6F14" w:rsidP="004A6F14">
            <w:pPr>
              <w:rPr>
                <w:rFonts w:ascii="Arial" w:hAnsi="Arial" w:cs="Arial"/>
                <w:color w:val="000000"/>
                <w:lang w:eastAsia="en-GB"/>
              </w:rPr>
            </w:pPr>
          </w:p>
          <w:p w14:paraId="78ACFA44" w14:textId="77777777" w:rsidR="004A6F14" w:rsidRPr="00243CD3" w:rsidRDefault="004A6F14" w:rsidP="004A6F14">
            <w:pPr>
              <w:rPr>
                <w:rFonts w:ascii="Arial" w:hAnsi="Arial" w:cs="Arial"/>
                <w:color w:val="000000"/>
                <w:lang w:eastAsia="en-GB"/>
              </w:rPr>
            </w:pPr>
          </w:p>
          <w:p w14:paraId="1F09EFE0" w14:textId="77777777" w:rsidR="004A6F14" w:rsidRPr="00243CD3" w:rsidRDefault="004A6F14" w:rsidP="004A6F14">
            <w:pPr>
              <w:rPr>
                <w:rFonts w:ascii="Arial" w:hAnsi="Arial" w:cs="Arial"/>
                <w:color w:val="000000"/>
                <w:lang w:eastAsia="en-GB"/>
              </w:rPr>
            </w:pPr>
          </w:p>
          <w:p w14:paraId="5B4430E0" w14:textId="77777777" w:rsidR="004A6F14" w:rsidRPr="00243CD3" w:rsidRDefault="004A6F14" w:rsidP="004A6F14">
            <w:pPr>
              <w:rPr>
                <w:rFonts w:ascii="Arial" w:hAnsi="Arial" w:cs="Arial"/>
                <w:color w:val="000000"/>
                <w:lang w:eastAsia="en-GB"/>
              </w:rPr>
            </w:pPr>
          </w:p>
          <w:p w14:paraId="6213ECAC" w14:textId="77777777" w:rsidR="004A6F14" w:rsidRPr="00243CD3" w:rsidRDefault="004A6F14" w:rsidP="004A6F14">
            <w:pPr>
              <w:rPr>
                <w:rFonts w:ascii="Arial" w:hAnsi="Arial" w:cs="Arial"/>
                <w:color w:val="000000"/>
                <w:lang w:eastAsia="en-GB"/>
              </w:rPr>
            </w:pPr>
          </w:p>
          <w:p w14:paraId="316B6085" w14:textId="77777777" w:rsidR="004A6F14" w:rsidRPr="00243CD3" w:rsidRDefault="004A6F14" w:rsidP="004A6F14">
            <w:pPr>
              <w:rPr>
                <w:rFonts w:ascii="Arial" w:hAnsi="Arial" w:cs="Arial"/>
                <w:color w:val="000000"/>
                <w:lang w:eastAsia="en-GB"/>
              </w:rPr>
            </w:pPr>
          </w:p>
          <w:p w14:paraId="7F62A694" w14:textId="77777777" w:rsidR="004A6F14" w:rsidRPr="00243CD3" w:rsidRDefault="004A6F14" w:rsidP="004A6F14">
            <w:pPr>
              <w:rPr>
                <w:rFonts w:ascii="Arial" w:hAnsi="Arial" w:cs="Arial"/>
                <w:color w:val="000000"/>
                <w:lang w:eastAsia="en-GB"/>
              </w:rPr>
            </w:pPr>
          </w:p>
          <w:p w14:paraId="069D7AEC" w14:textId="77777777" w:rsidR="004A6F14" w:rsidRPr="00243CD3" w:rsidRDefault="004A6F14" w:rsidP="004A6F14">
            <w:pPr>
              <w:rPr>
                <w:rFonts w:ascii="Arial" w:hAnsi="Arial" w:cs="Arial"/>
                <w:color w:val="000000"/>
                <w:lang w:eastAsia="en-GB"/>
              </w:rPr>
            </w:pPr>
          </w:p>
          <w:p w14:paraId="62816CA6" w14:textId="77777777" w:rsidR="004A6F14" w:rsidRPr="00243CD3" w:rsidRDefault="004A6F14" w:rsidP="004A6F14">
            <w:pPr>
              <w:rPr>
                <w:rFonts w:ascii="Arial" w:hAnsi="Arial" w:cs="Arial"/>
                <w:color w:val="000000"/>
                <w:lang w:eastAsia="en-GB"/>
              </w:rPr>
            </w:pPr>
          </w:p>
          <w:p w14:paraId="1A320FFF" w14:textId="77777777" w:rsidR="004A6F14" w:rsidRPr="00243CD3" w:rsidRDefault="004A6F14" w:rsidP="004A6F14">
            <w:pPr>
              <w:rPr>
                <w:rFonts w:ascii="Arial" w:hAnsi="Arial" w:cs="Arial"/>
                <w:color w:val="000000"/>
                <w:lang w:eastAsia="en-GB"/>
              </w:rPr>
            </w:pPr>
          </w:p>
          <w:p w14:paraId="0D9C6E80" w14:textId="77777777" w:rsidR="004A6F14" w:rsidRPr="00243CD3" w:rsidRDefault="004A6F14" w:rsidP="004A6F14">
            <w:pPr>
              <w:rPr>
                <w:rFonts w:ascii="Arial" w:hAnsi="Arial" w:cs="Arial"/>
                <w:color w:val="000000"/>
                <w:lang w:eastAsia="en-GB"/>
              </w:rPr>
            </w:pPr>
          </w:p>
          <w:p w14:paraId="4547D534" w14:textId="77777777" w:rsidR="004A6F14" w:rsidRPr="00243CD3" w:rsidRDefault="004A6F14" w:rsidP="004A6F14">
            <w:pPr>
              <w:rPr>
                <w:rFonts w:ascii="Arial" w:hAnsi="Arial" w:cs="Arial"/>
                <w:color w:val="000000"/>
                <w:lang w:eastAsia="en-GB"/>
              </w:rPr>
            </w:pPr>
          </w:p>
          <w:p w14:paraId="6FCB0846" w14:textId="77777777" w:rsidR="004A6F14" w:rsidRPr="00243CD3" w:rsidRDefault="004A6F14" w:rsidP="004A6F14">
            <w:pPr>
              <w:rPr>
                <w:rFonts w:ascii="Arial" w:hAnsi="Arial" w:cs="Arial"/>
                <w:color w:val="000000"/>
                <w:lang w:eastAsia="en-GB"/>
              </w:rPr>
            </w:pPr>
          </w:p>
          <w:p w14:paraId="5B096435" w14:textId="77777777" w:rsidR="004A6F14" w:rsidRPr="00243CD3" w:rsidRDefault="004A6F14" w:rsidP="004A6F14">
            <w:pPr>
              <w:rPr>
                <w:rFonts w:ascii="Arial" w:hAnsi="Arial" w:cs="Arial"/>
                <w:color w:val="000000"/>
                <w:lang w:eastAsia="en-GB"/>
              </w:rPr>
            </w:pPr>
          </w:p>
          <w:p w14:paraId="12562BFC" w14:textId="77777777" w:rsidR="004A6F14" w:rsidRPr="00243CD3" w:rsidRDefault="004A6F14" w:rsidP="004A6F14">
            <w:pPr>
              <w:rPr>
                <w:rFonts w:ascii="Arial" w:hAnsi="Arial" w:cs="Arial"/>
                <w:color w:val="000000"/>
                <w:lang w:eastAsia="en-GB"/>
              </w:rPr>
            </w:pPr>
          </w:p>
          <w:p w14:paraId="0EE21726" w14:textId="77777777" w:rsidR="004A6F14" w:rsidRPr="00243CD3" w:rsidRDefault="004A6F14" w:rsidP="004A6F14">
            <w:pPr>
              <w:rPr>
                <w:rFonts w:ascii="Arial" w:hAnsi="Arial" w:cs="Arial"/>
                <w:color w:val="000000"/>
                <w:lang w:eastAsia="en-GB"/>
              </w:rPr>
            </w:pPr>
          </w:p>
          <w:p w14:paraId="129ED3EA" w14:textId="77777777" w:rsidR="004A6F14" w:rsidRPr="00914603" w:rsidRDefault="004A6F14" w:rsidP="004A6F14">
            <w:pPr>
              <w:rPr>
                <w:rFonts w:ascii="Arial" w:hAnsi="Arial" w:cs="Arial"/>
                <w:sz w:val="20"/>
                <w:szCs w:val="20"/>
              </w:rPr>
            </w:pPr>
            <w:r w:rsidRPr="00914603">
              <w:rPr>
                <w:rFonts w:ascii="Arial" w:hAnsi="Arial" w:cs="Arial"/>
                <w:sz w:val="20"/>
                <w:szCs w:val="20"/>
              </w:rPr>
              <w:t>[s236(5)</w:t>
            </w:r>
            <w:r w:rsidR="00914603" w:rsidRPr="00914603">
              <w:rPr>
                <w:rFonts w:ascii="Arial" w:hAnsi="Arial" w:cs="Arial"/>
                <w:sz w:val="20"/>
                <w:szCs w:val="20"/>
              </w:rPr>
              <w:t xml:space="preserve"> and 236(5A)</w:t>
            </w:r>
            <w:r w:rsidRPr="00914603">
              <w:rPr>
                <w:rFonts w:ascii="Arial" w:hAnsi="Arial" w:cs="Arial"/>
                <w:sz w:val="20"/>
                <w:szCs w:val="20"/>
              </w:rPr>
              <w:t>]</w:t>
            </w:r>
          </w:p>
          <w:p w14:paraId="723479F1" w14:textId="77777777" w:rsidR="004A6F14" w:rsidRPr="00243CD3" w:rsidRDefault="004A6F14" w:rsidP="004A6F14">
            <w:pPr>
              <w:rPr>
                <w:rFonts w:ascii="Arial" w:hAnsi="Arial" w:cs="Arial"/>
              </w:rPr>
            </w:pPr>
          </w:p>
          <w:p w14:paraId="62370CC2" w14:textId="77777777" w:rsidR="004A6F14" w:rsidRPr="00243CD3" w:rsidRDefault="004A6F14" w:rsidP="004A6F14">
            <w:pPr>
              <w:rPr>
                <w:rFonts w:ascii="Arial" w:hAnsi="Arial" w:cs="Arial"/>
              </w:rPr>
            </w:pPr>
          </w:p>
          <w:p w14:paraId="74F15234" w14:textId="77777777" w:rsidR="004A6F14" w:rsidRPr="00243CD3" w:rsidRDefault="004A6F14" w:rsidP="004A6F14">
            <w:pPr>
              <w:rPr>
                <w:rFonts w:ascii="Arial" w:hAnsi="Arial" w:cs="Arial"/>
              </w:rPr>
            </w:pPr>
          </w:p>
          <w:p w14:paraId="68EB8C06" w14:textId="77777777" w:rsidR="004A6F14" w:rsidRPr="00243CD3" w:rsidRDefault="004A6F14" w:rsidP="004A6F14">
            <w:pPr>
              <w:rPr>
                <w:rFonts w:ascii="Arial" w:hAnsi="Arial" w:cs="Arial"/>
              </w:rPr>
            </w:pPr>
          </w:p>
          <w:p w14:paraId="2F67BB31" w14:textId="77777777" w:rsidR="00914603" w:rsidRDefault="00914603" w:rsidP="004A6F14">
            <w:pPr>
              <w:rPr>
                <w:rFonts w:ascii="Arial" w:hAnsi="Arial" w:cs="Arial"/>
                <w:sz w:val="20"/>
                <w:szCs w:val="20"/>
              </w:rPr>
            </w:pPr>
          </w:p>
          <w:p w14:paraId="398507B0" w14:textId="77777777" w:rsidR="004A6F14" w:rsidRPr="00914603" w:rsidRDefault="004A6F14" w:rsidP="004A6F14">
            <w:pPr>
              <w:rPr>
                <w:rFonts w:ascii="Arial" w:hAnsi="Arial" w:cs="Arial"/>
                <w:color w:val="000000"/>
                <w:sz w:val="20"/>
                <w:szCs w:val="20"/>
                <w:lang w:eastAsia="en-GB"/>
              </w:rPr>
            </w:pPr>
            <w:r w:rsidRPr="00914603">
              <w:rPr>
                <w:rFonts w:ascii="Arial" w:hAnsi="Arial" w:cs="Arial"/>
                <w:sz w:val="20"/>
                <w:szCs w:val="20"/>
              </w:rPr>
              <w:t>[s236(5)</w:t>
            </w:r>
            <w:r w:rsidR="00914603" w:rsidRPr="00914603">
              <w:rPr>
                <w:rFonts w:ascii="Arial" w:hAnsi="Arial" w:cs="Arial"/>
                <w:sz w:val="20"/>
                <w:szCs w:val="20"/>
              </w:rPr>
              <w:t xml:space="preserve"> and 236(5A)</w:t>
            </w:r>
            <w:r w:rsidRPr="00914603">
              <w:rPr>
                <w:rFonts w:ascii="Arial" w:hAnsi="Arial" w:cs="Arial"/>
                <w:sz w:val="20"/>
                <w:szCs w:val="20"/>
              </w:rPr>
              <w:t>]</w:t>
            </w:r>
          </w:p>
        </w:tc>
      </w:tr>
      <w:tr w:rsidR="004A6F14" w:rsidRPr="00243CD3" w14:paraId="7F8E84D3" w14:textId="77777777" w:rsidTr="00092192">
        <w:tc>
          <w:tcPr>
            <w:tcW w:w="8188" w:type="dxa"/>
            <w:shd w:val="clear" w:color="auto" w:fill="CCFFCC"/>
          </w:tcPr>
          <w:p w14:paraId="6538840C" w14:textId="77777777" w:rsidR="004A6F14" w:rsidRPr="00243CD3" w:rsidRDefault="004A6F14" w:rsidP="004A6F14">
            <w:pPr>
              <w:ind w:left="540"/>
              <w:rPr>
                <w:rFonts w:ascii="Arial" w:hAnsi="Arial" w:cs="Arial"/>
                <w:b/>
                <w:i/>
              </w:rPr>
            </w:pPr>
          </w:p>
          <w:p w14:paraId="442EAB48" w14:textId="77777777" w:rsidR="004A6F14" w:rsidRPr="00243CD3" w:rsidRDefault="004A6F14" w:rsidP="004A6F14">
            <w:pPr>
              <w:ind w:left="540"/>
              <w:rPr>
                <w:rFonts w:ascii="Arial" w:hAnsi="Arial" w:cs="Arial"/>
                <w:b/>
                <w:i/>
              </w:rPr>
            </w:pPr>
            <w:r w:rsidRPr="00243CD3">
              <w:rPr>
                <w:rFonts w:ascii="Arial" w:hAnsi="Arial" w:cs="Arial"/>
                <w:b/>
                <w:i/>
              </w:rPr>
              <w:t>Conversion of in-house AVC pot to Scheme membership in Scotland</w:t>
            </w:r>
          </w:p>
          <w:p w14:paraId="4D6DCAB6" w14:textId="77777777" w:rsidR="004A6F14" w:rsidRPr="00243CD3" w:rsidRDefault="004A6F14" w:rsidP="004A6F14">
            <w:pPr>
              <w:ind w:left="540"/>
              <w:rPr>
                <w:rFonts w:ascii="Arial" w:hAnsi="Arial" w:cs="Arial"/>
              </w:rPr>
            </w:pPr>
          </w:p>
        </w:tc>
        <w:tc>
          <w:tcPr>
            <w:tcW w:w="1820" w:type="dxa"/>
            <w:shd w:val="clear" w:color="auto" w:fill="CCFFCC"/>
          </w:tcPr>
          <w:p w14:paraId="080694FE" w14:textId="77777777" w:rsidR="004A6F14" w:rsidRPr="00243CD3" w:rsidRDefault="004A6F14" w:rsidP="004A6F14">
            <w:pPr>
              <w:rPr>
                <w:rFonts w:ascii="Arial" w:hAnsi="Arial" w:cs="Arial"/>
                <w:color w:val="000000"/>
                <w:lang w:eastAsia="en-GB"/>
              </w:rPr>
            </w:pPr>
          </w:p>
        </w:tc>
      </w:tr>
      <w:tr w:rsidR="004A6F14" w:rsidRPr="00243CD3" w14:paraId="6146FDDE" w14:textId="77777777" w:rsidTr="00092192">
        <w:tc>
          <w:tcPr>
            <w:tcW w:w="8188" w:type="dxa"/>
            <w:shd w:val="clear" w:color="auto" w:fill="auto"/>
          </w:tcPr>
          <w:p w14:paraId="198A8778" w14:textId="77777777" w:rsidR="004A6F14" w:rsidRPr="00243CD3" w:rsidRDefault="004A6F14" w:rsidP="004A6F14">
            <w:pPr>
              <w:rPr>
                <w:rFonts w:ascii="Arial" w:hAnsi="Arial" w:cs="Arial"/>
              </w:rPr>
            </w:pPr>
          </w:p>
          <w:p w14:paraId="727BC0F6" w14:textId="77777777" w:rsidR="004A6F14" w:rsidRPr="00243CD3" w:rsidRDefault="004A6F14" w:rsidP="0030117D">
            <w:pPr>
              <w:numPr>
                <w:ilvl w:val="0"/>
                <w:numId w:val="40"/>
              </w:numPr>
              <w:tabs>
                <w:tab w:val="num" w:pos="567"/>
              </w:tabs>
              <w:ind w:left="567" w:hanging="567"/>
              <w:rPr>
                <w:rFonts w:ascii="Arial" w:hAnsi="Arial" w:cs="Arial"/>
              </w:rPr>
            </w:pPr>
            <w:bookmarkStart w:id="288" w:name="Para65"/>
            <w:bookmarkEnd w:id="288"/>
            <w:r w:rsidRPr="00243CD3">
              <w:rPr>
                <w:rFonts w:ascii="Arial" w:hAnsi="Arial" w:cs="Arial"/>
              </w:rPr>
              <w:t>Members who commenced an AVC contract before 30 June 2005 who:</w:t>
            </w:r>
          </w:p>
          <w:p w14:paraId="10A68A51" w14:textId="77777777" w:rsidR="004A6F14" w:rsidRPr="00243CD3" w:rsidRDefault="004A6F14" w:rsidP="004A6F14">
            <w:pPr>
              <w:rPr>
                <w:rFonts w:ascii="Arial" w:hAnsi="Arial" w:cs="Arial"/>
              </w:rPr>
            </w:pPr>
          </w:p>
          <w:p w14:paraId="6014FD19" w14:textId="77777777" w:rsidR="00AB4BFB" w:rsidRDefault="00AB4BFB" w:rsidP="0030117D">
            <w:pPr>
              <w:numPr>
                <w:ilvl w:val="0"/>
                <w:numId w:val="50"/>
              </w:numPr>
              <w:ind w:left="851" w:hanging="284"/>
              <w:rPr>
                <w:rFonts w:ascii="Arial" w:hAnsi="Arial" w:cs="Arial"/>
              </w:rPr>
            </w:pPr>
            <w:r>
              <w:rPr>
                <w:rFonts w:ascii="Arial" w:hAnsi="Arial" w:cs="Arial"/>
              </w:rPr>
              <w:t xml:space="preserve">  </w:t>
            </w:r>
            <w:r w:rsidR="004A6F14" w:rsidRPr="00243CD3">
              <w:rPr>
                <w:rFonts w:ascii="Arial" w:hAnsi="Arial" w:cs="Arial"/>
              </w:rPr>
              <w:t>become entitled to an ill health pension, where the ill health criteria under regulation 26 of the LGPS (Scotland) Regulations 1998 would have been met, or</w:t>
            </w:r>
          </w:p>
          <w:p w14:paraId="203E805A" w14:textId="77777777" w:rsidR="00AB4BFB" w:rsidRDefault="00AB4BFB" w:rsidP="00AB4BFB">
            <w:pPr>
              <w:ind w:left="851"/>
              <w:rPr>
                <w:rFonts w:ascii="Arial" w:hAnsi="Arial" w:cs="Arial"/>
              </w:rPr>
            </w:pPr>
          </w:p>
          <w:p w14:paraId="18CEAF20" w14:textId="77777777" w:rsidR="004A6F14" w:rsidRPr="00AB4BFB" w:rsidRDefault="00AB4BFB" w:rsidP="0030117D">
            <w:pPr>
              <w:numPr>
                <w:ilvl w:val="0"/>
                <w:numId w:val="50"/>
              </w:numPr>
              <w:ind w:left="851" w:hanging="284"/>
              <w:rPr>
                <w:rFonts w:ascii="Arial" w:hAnsi="Arial" w:cs="Arial"/>
              </w:rPr>
            </w:pPr>
            <w:r>
              <w:rPr>
                <w:rFonts w:ascii="Arial" w:hAnsi="Arial" w:cs="Arial"/>
              </w:rPr>
              <w:t xml:space="preserve">  </w:t>
            </w:r>
            <w:r w:rsidR="004A6F14" w:rsidRPr="00AB4BFB">
              <w:rPr>
                <w:rFonts w:ascii="Arial" w:hAnsi="Arial" w:cs="Arial"/>
              </w:rPr>
              <w:t xml:space="preserve">elect to cease payment of AVCs before ceasing to be an active member and who are aged 50 or over </w:t>
            </w:r>
          </w:p>
          <w:p w14:paraId="4C211B77" w14:textId="77777777" w:rsidR="004A6F14" w:rsidRPr="00243CD3" w:rsidRDefault="004A6F14" w:rsidP="004A6F14">
            <w:pPr>
              <w:ind w:left="540"/>
              <w:rPr>
                <w:rFonts w:ascii="Arial" w:hAnsi="Arial" w:cs="Arial"/>
              </w:rPr>
            </w:pPr>
          </w:p>
          <w:p w14:paraId="2D2790F4" w14:textId="77777777" w:rsidR="004A6F14" w:rsidRPr="00243CD3" w:rsidRDefault="004A6F14" w:rsidP="004A6F14">
            <w:pPr>
              <w:ind w:left="540"/>
              <w:rPr>
                <w:rFonts w:ascii="Arial" w:hAnsi="Arial" w:cs="Arial"/>
              </w:rPr>
            </w:pPr>
            <w:r w:rsidRPr="00243CD3">
              <w:rPr>
                <w:rFonts w:ascii="Arial" w:hAnsi="Arial" w:cs="Arial"/>
              </w:rPr>
              <w:t>retain the right to convert their accrued AVC pot into Scheme membership</w:t>
            </w:r>
            <w:r w:rsidRPr="00243CD3">
              <w:rPr>
                <w:rStyle w:val="FootnoteReference"/>
                <w:rFonts w:ascii="Arial" w:hAnsi="Arial" w:cs="Arial"/>
              </w:rPr>
              <w:footnoteReference w:id="74"/>
            </w:r>
            <w:r w:rsidRPr="00243CD3">
              <w:rPr>
                <w:rFonts w:ascii="Arial" w:hAnsi="Arial" w:cs="Arial"/>
              </w:rPr>
              <w:t>. The election to convert has to be made whilst still an active member or within 30 days of ceasing to be an active member (or such longer period as the employer may allow)</w:t>
            </w:r>
            <w:r w:rsidRPr="00243CD3">
              <w:rPr>
                <w:rStyle w:val="FootnoteReference"/>
                <w:rFonts w:ascii="Arial" w:hAnsi="Arial" w:cs="Arial"/>
              </w:rPr>
              <w:footnoteReference w:id="75"/>
            </w:r>
            <w:r w:rsidRPr="00243CD3">
              <w:rPr>
                <w:rFonts w:ascii="Arial" w:hAnsi="Arial" w:cs="Arial"/>
              </w:rPr>
              <w:t xml:space="preserve">. </w:t>
            </w:r>
          </w:p>
          <w:p w14:paraId="61F0A99E" w14:textId="77777777" w:rsidR="004A6F14" w:rsidRPr="00243CD3" w:rsidRDefault="004A6F14" w:rsidP="004A6F14">
            <w:pPr>
              <w:ind w:left="540"/>
              <w:rPr>
                <w:rFonts w:ascii="Arial" w:hAnsi="Arial" w:cs="Arial"/>
              </w:rPr>
            </w:pPr>
          </w:p>
          <w:p w14:paraId="68A80F74" w14:textId="77777777" w:rsidR="004A6F14" w:rsidRPr="00243CD3" w:rsidRDefault="004A6F14" w:rsidP="004A6F14">
            <w:pPr>
              <w:ind w:left="540"/>
              <w:rPr>
                <w:rFonts w:ascii="Arial" w:hAnsi="Arial" w:cs="Arial"/>
              </w:rPr>
            </w:pPr>
            <w:r w:rsidRPr="00243CD3">
              <w:rPr>
                <w:rFonts w:ascii="Arial" w:hAnsi="Arial" w:cs="Arial"/>
              </w:rPr>
              <w:t>The transfer in of the AVC pot generates a service credit that provides pension only type membership (i.e. there is no automatic lump sum attached to the service credit</w:t>
            </w:r>
            <w:r w:rsidRPr="00243CD3">
              <w:rPr>
                <w:rStyle w:val="FootnoteReference"/>
                <w:rFonts w:ascii="Arial" w:hAnsi="Arial" w:cs="Arial"/>
              </w:rPr>
              <w:footnoteReference w:id="76"/>
            </w:r>
            <w:r w:rsidRPr="00243CD3">
              <w:rPr>
                <w:rFonts w:ascii="Arial" w:hAnsi="Arial" w:cs="Arial"/>
              </w:rPr>
              <w:t>, although a member can commute pension derived from the service credit for a lump sum</w:t>
            </w:r>
            <w:r w:rsidRPr="00243CD3">
              <w:rPr>
                <w:rStyle w:val="FootnoteReference"/>
                <w:rFonts w:ascii="Arial" w:hAnsi="Arial" w:cs="Arial"/>
              </w:rPr>
              <w:footnoteReference w:id="77"/>
            </w:r>
            <w:r w:rsidRPr="00243CD3">
              <w:rPr>
                <w:rFonts w:ascii="Arial" w:hAnsi="Arial" w:cs="Arial"/>
              </w:rPr>
              <w:t xml:space="preserve">). </w:t>
            </w:r>
          </w:p>
          <w:p w14:paraId="1265B50D" w14:textId="77777777" w:rsidR="004A6F14" w:rsidRPr="00243CD3" w:rsidRDefault="004A6F14" w:rsidP="004A6F14">
            <w:pPr>
              <w:ind w:left="540"/>
              <w:rPr>
                <w:rFonts w:ascii="Arial" w:hAnsi="Arial" w:cs="Arial"/>
              </w:rPr>
            </w:pPr>
          </w:p>
          <w:p w14:paraId="62DF7A61" w14:textId="77777777" w:rsidR="004A6F14" w:rsidRPr="00243CD3" w:rsidRDefault="004A6F14" w:rsidP="004A6F14">
            <w:pPr>
              <w:ind w:left="540"/>
              <w:rPr>
                <w:rFonts w:ascii="Arial" w:hAnsi="Arial" w:cs="Arial"/>
              </w:rPr>
            </w:pPr>
            <w:r w:rsidRPr="00243CD3">
              <w:rPr>
                <w:rFonts w:ascii="Arial" w:hAnsi="Arial" w:cs="Arial"/>
              </w:rPr>
              <w:lastRenderedPageBreak/>
              <w:t xml:space="preserve">Unlike an Inter-Fund Adjustment, the conversion of the accrued AVC pot into Scheme membership is clearly a transfer from one type of </w:t>
            </w:r>
            <w:r w:rsidRPr="00243CD3">
              <w:rPr>
                <w:rFonts w:ascii="Arial" w:hAnsi="Arial" w:cs="Arial"/>
                <w:color w:val="993366"/>
              </w:rPr>
              <w:t>arrangement</w:t>
            </w:r>
            <w:r w:rsidRPr="00243CD3">
              <w:rPr>
                <w:rFonts w:ascii="Arial" w:hAnsi="Arial" w:cs="Arial"/>
              </w:rPr>
              <w:t xml:space="preserve"> in the LGPS (i.e. a money purchase </w:t>
            </w:r>
            <w:r w:rsidRPr="00243CD3">
              <w:rPr>
                <w:rFonts w:ascii="Arial" w:hAnsi="Arial" w:cs="Arial"/>
                <w:color w:val="993366"/>
              </w:rPr>
              <w:t>arrangement</w:t>
            </w:r>
            <w:r w:rsidRPr="00243CD3">
              <w:rPr>
                <w:rFonts w:ascii="Arial" w:hAnsi="Arial" w:cs="Arial"/>
              </w:rPr>
              <w:t xml:space="preserve">) into a different type of </w:t>
            </w:r>
            <w:r w:rsidRPr="00243CD3">
              <w:rPr>
                <w:rFonts w:ascii="Arial" w:hAnsi="Arial" w:cs="Arial"/>
                <w:color w:val="993366"/>
              </w:rPr>
              <w:t>arrangement</w:t>
            </w:r>
            <w:r w:rsidRPr="00243CD3">
              <w:rPr>
                <w:rFonts w:ascii="Arial" w:hAnsi="Arial" w:cs="Arial"/>
              </w:rPr>
              <w:t xml:space="preserve"> in the LGPS (i.e. a defined benefit </w:t>
            </w:r>
            <w:r w:rsidRPr="00243CD3">
              <w:rPr>
                <w:rFonts w:ascii="Arial" w:hAnsi="Arial" w:cs="Arial"/>
                <w:color w:val="993366"/>
              </w:rPr>
              <w:t>arrangement</w:t>
            </w:r>
            <w:r w:rsidRPr="00243CD3">
              <w:rPr>
                <w:rStyle w:val="FootnoteReference"/>
                <w:rFonts w:ascii="Arial" w:hAnsi="Arial" w:cs="Arial"/>
              </w:rPr>
              <w:footnoteReference w:id="78"/>
            </w:r>
            <w:r w:rsidRPr="00243CD3">
              <w:rPr>
                <w:rFonts w:ascii="Arial" w:hAnsi="Arial" w:cs="Arial"/>
              </w:rPr>
              <w:t xml:space="preserve">). It is therefore treated as a transfer in for the purpose of the </w:t>
            </w:r>
            <w:r w:rsidR="000637A9">
              <w:rPr>
                <w:rFonts w:ascii="Arial" w:hAnsi="Arial" w:cs="Arial"/>
              </w:rPr>
              <w:t>a</w:t>
            </w:r>
            <w:r w:rsidRPr="00243CD3">
              <w:rPr>
                <w:rFonts w:ascii="Arial" w:hAnsi="Arial" w:cs="Arial"/>
              </w:rPr>
              <w:t xml:space="preserve">nnual </w:t>
            </w:r>
            <w:r w:rsidR="000637A9">
              <w:rPr>
                <w:rFonts w:ascii="Arial" w:hAnsi="Arial" w:cs="Arial"/>
              </w:rPr>
              <w:t>a</w:t>
            </w:r>
            <w:r w:rsidRPr="00243CD3">
              <w:rPr>
                <w:rFonts w:ascii="Arial" w:hAnsi="Arial" w:cs="Arial"/>
              </w:rPr>
              <w:t xml:space="preserve">llowance test. </w:t>
            </w:r>
          </w:p>
          <w:p w14:paraId="3266C018" w14:textId="77777777" w:rsidR="004A6F14" w:rsidRPr="00243CD3" w:rsidRDefault="004A6F14" w:rsidP="004A6F14">
            <w:pPr>
              <w:ind w:left="540"/>
              <w:rPr>
                <w:rFonts w:ascii="Arial" w:hAnsi="Arial" w:cs="Arial"/>
              </w:rPr>
            </w:pPr>
          </w:p>
          <w:p w14:paraId="2AE41EEE" w14:textId="107F32F8" w:rsidR="004A6F14" w:rsidRPr="00243CD3" w:rsidRDefault="004A6F14" w:rsidP="004A6F14">
            <w:pPr>
              <w:ind w:left="540"/>
              <w:rPr>
                <w:rFonts w:ascii="Arial" w:hAnsi="Arial" w:cs="Arial"/>
              </w:rPr>
            </w:pPr>
            <w:r w:rsidRPr="00243CD3">
              <w:rPr>
                <w:rFonts w:ascii="Arial" w:hAnsi="Arial" w:cs="Arial"/>
              </w:rPr>
              <w:t xml:space="preserve">Thus, where the conversion of the AVC pot to membership occurs in the </w:t>
            </w:r>
            <w:r w:rsidRPr="00243CD3">
              <w:rPr>
                <w:rFonts w:ascii="Arial" w:hAnsi="Arial" w:cs="Arial"/>
                <w:color w:val="993366"/>
              </w:rPr>
              <w:t>Pension Input Period</w:t>
            </w:r>
            <w:r w:rsidRPr="00243CD3">
              <w:rPr>
                <w:rFonts w:ascii="Arial" w:hAnsi="Arial" w:cs="Arial"/>
              </w:rPr>
              <w:t>, the value of the pension derived from the service credit (</w:t>
            </w:r>
            <w:r w:rsidR="007A54FC">
              <w:rPr>
                <w:rFonts w:ascii="Arial" w:hAnsi="Arial" w:cs="Arial"/>
              </w:rPr>
              <w:t xml:space="preserve">before, </w:t>
            </w:r>
            <w:r w:rsidR="007A54FC" w:rsidRPr="00005FBC">
              <w:rPr>
                <w:rFonts w:ascii="Arial" w:hAnsi="Arial" w:cs="Arial"/>
                <w:b/>
              </w:rPr>
              <w:t>according to HMRC</w:t>
            </w:r>
            <w:r w:rsidR="007A54FC">
              <w:rPr>
                <w:rFonts w:ascii="Arial" w:hAnsi="Arial" w:cs="Arial"/>
              </w:rPr>
              <w:t>,</w:t>
            </w:r>
            <w:r w:rsidRPr="00243CD3">
              <w:rPr>
                <w:rFonts w:ascii="Arial" w:hAnsi="Arial" w:cs="Arial"/>
              </w:rPr>
              <w:t xml:space="preserve"> any commutation</w:t>
            </w:r>
            <w:r w:rsidR="00FE1D6E">
              <w:rPr>
                <w:rFonts w:ascii="Arial" w:hAnsi="Arial" w:cs="Arial"/>
              </w:rPr>
              <w:t xml:space="preserve"> the member might elect for</w:t>
            </w:r>
            <w:r w:rsidRPr="00243CD3">
              <w:rPr>
                <w:rFonts w:ascii="Arial" w:hAnsi="Arial" w:cs="Arial"/>
              </w:rPr>
              <w:t xml:space="preserve">) is subtracted from </w:t>
            </w:r>
            <w:r w:rsidRPr="00243CD3">
              <w:rPr>
                <w:rFonts w:ascii="Arial" w:hAnsi="Arial" w:cs="Arial"/>
                <w:color w:val="993366"/>
              </w:rPr>
              <w:t>PE</w:t>
            </w:r>
            <w:r w:rsidR="005D65A2">
              <w:rPr>
                <w:rFonts w:ascii="Arial" w:hAnsi="Arial" w:cs="Arial"/>
                <w:color w:val="993366"/>
              </w:rPr>
              <w:t xml:space="preserve"> </w:t>
            </w:r>
            <w:r w:rsidR="005D65A2">
              <w:rPr>
                <w:rFonts w:ascii="Arial" w:hAnsi="Arial" w:cs="Arial"/>
              </w:rPr>
              <w:t xml:space="preserve">(but any subsequent increase in the value of the pension derived from the service credit due to a pay increase should be </w:t>
            </w:r>
            <w:r w:rsidR="005D65A2" w:rsidRPr="005859C1">
              <w:rPr>
                <w:rFonts w:ascii="Arial" w:hAnsi="Arial" w:cs="Arial"/>
                <w:b/>
              </w:rPr>
              <w:t>included</w:t>
            </w:r>
            <w:r w:rsidR="005D65A2">
              <w:rPr>
                <w:rFonts w:ascii="Arial" w:hAnsi="Arial" w:cs="Arial"/>
              </w:rPr>
              <w:t xml:space="preserve"> in </w:t>
            </w:r>
            <w:r w:rsidR="005D65A2" w:rsidRPr="00243CD3">
              <w:rPr>
                <w:rFonts w:ascii="Arial" w:hAnsi="Arial" w:cs="Arial"/>
                <w:color w:val="993366"/>
              </w:rPr>
              <w:t>PE</w:t>
            </w:r>
            <w:r w:rsidR="005D65A2">
              <w:rPr>
                <w:rFonts w:ascii="Arial" w:hAnsi="Arial" w:cs="Arial"/>
                <w:color w:val="993366"/>
              </w:rPr>
              <w:t xml:space="preserve"> </w:t>
            </w:r>
            <w:r w:rsidR="005D65A2" w:rsidRPr="000C7A39">
              <w:rPr>
                <w:rFonts w:ascii="Arial" w:hAnsi="Arial" w:cs="Arial"/>
              </w:rPr>
              <w:t>– as per the explanation in</w:t>
            </w:r>
            <w:r w:rsidR="005D65A2">
              <w:rPr>
                <w:rFonts w:ascii="Arial" w:hAnsi="Arial" w:cs="Arial"/>
                <w:color w:val="993366"/>
              </w:rPr>
              <w:t xml:space="preserve"> </w:t>
            </w:r>
            <w:hyperlink w:anchor="Para62" w:history="1">
              <w:r w:rsidR="005D65A2" w:rsidRPr="000C7A39">
                <w:rPr>
                  <w:rStyle w:val="Hyperlink"/>
                  <w:rFonts w:ascii="Arial" w:hAnsi="Arial" w:cs="Arial"/>
                </w:rPr>
                <w:t>paragraph 62</w:t>
              </w:r>
            </w:hyperlink>
            <w:r w:rsidR="005D65A2" w:rsidRPr="000C7A39">
              <w:rPr>
                <w:rFonts w:ascii="Arial" w:hAnsi="Arial" w:cs="Arial"/>
              </w:rPr>
              <w:t>)</w:t>
            </w:r>
            <w:r w:rsidR="007A54FC">
              <w:rPr>
                <w:rFonts w:ascii="Arial" w:hAnsi="Arial" w:cs="Arial"/>
              </w:rPr>
              <w:t xml:space="preserve">. </w:t>
            </w:r>
            <w:r w:rsidRPr="00243CD3">
              <w:rPr>
                <w:rFonts w:ascii="Arial" w:hAnsi="Arial" w:cs="Arial"/>
              </w:rPr>
              <w:t xml:space="preserve">It is the date the AVC transfer is received </w:t>
            </w:r>
            <w:r w:rsidR="00892579" w:rsidRPr="00243CD3">
              <w:rPr>
                <w:rFonts w:ascii="Arial" w:hAnsi="Arial" w:cs="Arial"/>
              </w:rPr>
              <w:t>(and not the date of the member’s election)</w:t>
            </w:r>
            <w:r w:rsidR="00892579">
              <w:rPr>
                <w:rFonts w:ascii="Arial" w:hAnsi="Arial" w:cs="Arial"/>
              </w:rPr>
              <w:t xml:space="preserve"> </w:t>
            </w:r>
            <w:r w:rsidRPr="00243CD3">
              <w:rPr>
                <w:rFonts w:ascii="Arial" w:hAnsi="Arial" w:cs="Arial"/>
              </w:rPr>
              <w:t>or, for a leaver, the date of leaving (and not the date of the member’s election</w:t>
            </w:r>
            <w:r w:rsidR="00892579">
              <w:rPr>
                <w:rFonts w:ascii="Arial" w:hAnsi="Arial" w:cs="Arial"/>
              </w:rPr>
              <w:t xml:space="preserve"> or the date the AVC transfer is received</w:t>
            </w:r>
            <w:r w:rsidRPr="00243CD3">
              <w:rPr>
                <w:rFonts w:ascii="Arial" w:hAnsi="Arial" w:cs="Arial"/>
              </w:rPr>
              <w:t xml:space="preserve">) which determines in which </w:t>
            </w:r>
            <w:r w:rsidRPr="00243CD3">
              <w:rPr>
                <w:rFonts w:ascii="Arial" w:hAnsi="Arial" w:cs="Arial"/>
                <w:color w:val="993366"/>
              </w:rPr>
              <w:t>Pension Input Period</w:t>
            </w:r>
            <w:r w:rsidRPr="00243CD3">
              <w:rPr>
                <w:rFonts w:ascii="Arial" w:hAnsi="Arial" w:cs="Arial"/>
              </w:rPr>
              <w:t xml:space="preserve"> the conversion of the AVC pot into membership occurred as that is the point from which the LGPS accepted the liability in respect of the pension liability deriving from the service credit. This tallies with paragraph 10 of the GAD guidance at</w:t>
            </w:r>
            <w:r w:rsidR="00892579">
              <w:rPr>
                <w:rFonts w:ascii="Arial" w:hAnsi="Arial" w:cs="Arial"/>
              </w:rPr>
              <w:t xml:space="preserve"> </w:t>
            </w:r>
            <w:del w:id="293" w:author="LGPC Secretariat" w:date="2017-12-06T13:17:00Z">
              <w:r w:rsidR="00465CB6">
                <w:rPr>
                  <w:rFonts w:ascii="Arial" w:hAnsi="Arial" w:cs="Arial"/>
                </w:rPr>
                <w:fldChar w:fldCharType="begin"/>
              </w:r>
              <w:r w:rsidR="00465CB6">
                <w:rPr>
                  <w:rFonts w:ascii="Arial" w:hAnsi="Arial" w:cs="Arial"/>
                </w:rPr>
                <w:delInstrText xml:space="preserve"> HYPERLINK "</w:delInstrText>
              </w:r>
              <w:r w:rsidR="00465CB6" w:rsidRPr="00892579">
                <w:rPr>
                  <w:rFonts w:ascii="Arial" w:hAnsi="Arial" w:cs="Arial"/>
                </w:rPr>
                <w:delInstrText>http://www.lgpsregs.org/images/Scotland/StatGuidance/2011-10-25AVCServCreditGuidance.pdf</w:delInstrText>
              </w:r>
              <w:r w:rsidR="00465CB6">
                <w:rPr>
                  <w:rFonts w:ascii="Arial" w:hAnsi="Arial" w:cs="Arial"/>
                </w:rPr>
                <w:delInstrText xml:space="preserve">" </w:delInstrText>
              </w:r>
              <w:r w:rsidR="00465CB6">
                <w:rPr>
                  <w:rFonts w:ascii="Arial" w:hAnsi="Arial" w:cs="Arial"/>
                </w:rPr>
                <w:fldChar w:fldCharType="separate"/>
              </w:r>
              <w:r w:rsidR="00465CB6" w:rsidRPr="005F6528">
                <w:rPr>
                  <w:rStyle w:val="Hyperlink"/>
                  <w:rFonts w:ascii="Arial" w:hAnsi="Arial" w:cs="Arial"/>
                </w:rPr>
                <w:delText>http://www.lgpsregs.org/images/Scotland/StatGuidance/2011-10-25AVCServCreditGuidance.pdf</w:delText>
              </w:r>
              <w:r w:rsidR="00465CB6">
                <w:rPr>
                  <w:rFonts w:ascii="Arial" w:hAnsi="Arial" w:cs="Arial"/>
                </w:rPr>
                <w:fldChar w:fldCharType="end"/>
              </w:r>
              <w:r w:rsidR="00465CB6">
                <w:rPr>
                  <w:rFonts w:ascii="Arial" w:hAnsi="Arial" w:cs="Arial"/>
                </w:rPr>
                <w:delText xml:space="preserve"> </w:delText>
              </w:r>
              <w:r w:rsidRPr="00243CD3">
                <w:rPr>
                  <w:rFonts w:ascii="Arial" w:hAnsi="Arial" w:cs="Arial"/>
                </w:rPr>
                <w:delText>which</w:delText>
              </w:r>
            </w:del>
            <w:ins w:id="294" w:author="LGPC Secretariat" w:date="2017-12-06T13:17:00Z">
              <w:r w:rsidR="00717C19" w:rsidRPr="00717C19">
                <w:rPr>
                  <w:rFonts w:ascii="Arial" w:hAnsi="Arial" w:cs="Arial"/>
                </w:rPr>
                <w:t>http://www.scotlgpsregs.org/schemeregs/actguidance.php</w:t>
              </w:r>
              <w:r w:rsidRPr="00243CD3">
                <w:rPr>
                  <w:rFonts w:ascii="Arial" w:hAnsi="Arial" w:cs="Arial"/>
                </w:rPr>
                <w:t>which</w:t>
              </w:r>
            </w:ins>
            <w:r w:rsidRPr="00243CD3">
              <w:rPr>
                <w:rFonts w:ascii="Arial" w:hAnsi="Arial" w:cs="Arial"/>
              </w:rPr>
              <w:t xml:space="preserve"> says “The relevant date (which determines age, rate of LGPS pensionable pay and the yield) for the final transfer credit calculations should be the date the AVC fund is received. If the AVC fund is received after the member has left service then the relevant date should be the date of exit but the yield is that applicable to the month in which the AVC fund is received”.   </w:t>
            </w:r>
          </w:p>
          <w:p w14:paraId="0C834B82" w14:textId="77777777" w:rsidR="004A6F14" w:rsidRPr="00243CD3" w:rsidRDefault="004A6F14" w:rsidP="004A6F14">
            <w:pPr>
              <w:rPr>
                <w:rFonts w:ascii="Arial" w:hAnsi="Arial" w:cs="Arial"/>
              </w:rPr>
            </w:pPr>
          </w:p>
          <w:p w14:paraId="23F472CD" w14:textId="77777777" w:rsidR="004A6F14" w:rsidRPr="00243CD3" w:rsidRDefault="004A6F14" w:rsidP="004A6F14">
            <w:pPr>
              <w:ind w:left="567"/>
              <w:rPr>
                <w:rFonts w:ascii="Arial" w:hAnsi="Arial" w:cs="Arial"/>
              </w:rPr>
            </w:pPr>
            <w:r w:rsidRPr="00243CD3">
              <w:rPr>
                <w:rFonts w:ascii="Arial" w:hAnsi="Arial" w:cs="Arial"/>
              </w:rPr>
              <w:t xml:space="preserve">Any AVCs paid in the </w:t>
            </w:r>
            <w:r w:rsidRPr="00243CD3">
              <w:rPr>
                <w:rFonts w:ascii="Arial" w:hAnsi="Arial" w:cs="Arial"/>
                <w:color w:val="993366"/>
              </w:rPr>
              <w:t>Pension Input Period</w:t>
            </w:r>
            <w:r w:rsidRPr="00243CD3">
              <w:rPr>
                <w:rFonts w:ascii="Arial" w:hAnsi="Arial" w:cs="Arial"/>
              </w:rPr>
              <w:t xml:space="preserve"> should be included in the AVC</w:t>
            </w:r>
            <w:r w:rsidRPr="00243CD3">
              <w:rPr>
                <w:rFonts w:ascii="Arial" w:hAnsi="Arial" w:cs="Arial"/>
                <w:color w:val="993366"/>
              </w:rPr>
              <w:t xml:space="preserve"> value</w:t>
            </w:r>
            <w:r w:rsidRPr="00243CD3">
              <w:rPr>
                <w:rFonts w:ascii="Arial" w:hAnsi="Arial" w:cs="Arial"/>
              </w:rPr>
              <w:t xml:space="preserve">. </w:t>
            </w:r>
          </w:p>
          <w:p w14:paraId="73E4DB44" w14:textId="77777777" w:rsidR="004A6F14" w:rsidRPr="00243CD3" w:rsidRDefault="004A6F14" w:rsidP="004A6F14">
            <w:pPr>
              <w:ind w:left="567"/>
              <w:rPr>
                <w:rFonts w:ascii="Arial" w:hAnsi="Arial" w:cs="Arial"/>
              </w:rPr>
            </w:pPr>
          </w:p>
          <w:p w14:paraId="2DBCB3C5" w14:textId="77777777" w:rsidR="004A6F14" w:rsidRPr="00243CD3" w:rsidRDefault="004A6F14" w:rsidP="004A6F14">
            <w:pPr>
              <w:ind w:left="567"/>
              <w:rPr>
                <w:rFonts w:ascii="Arial" w:hAnsi="Arial" w:cs="Arial"/>
              </w:rPr>
            </w:pPr>
            <w:r w:rsidRPr="00243CD3">
              <w:rPr>
                <w:rFonts w:ascii="Arial" w:hAnsi="Arial" w:cs="Arial"/>
              </w:rPr>
              <w:t xml:space="preserve">For subsequent </w:t>
            </w:r>
            <w:r w:rsidRPr="00243CD3">
              <w:rPr>
                <w:rFonts w:ascii="Arial" w:hAnsi="Arial" w:cs="Arial"/>
                <w:color w:val="993366"/>
              </w:rPr>
              <w:t>Pension Input Periods</w:t>
            </w:r>
            <w:r w:rsidRPr="00243CD3">
              <w:rPr>
                <w:rFonts w:ascii="Arial" w:hAnsi="Arial" w:cs="Arial"/>
              </w:rPr>
              <w:t xml:space="preserve"> (if any) after the </w:t>
            </w:r>
            <w:r w:rsidRPr="00243CD3">
              <w:rPr>
                <w:rFonts w:ascii="Arial" w:hAnsi="Arial" w:cs="Arial"/>
                <w:color w:val="993366"/>
              </w:rPr>
              <w:t>Pension Input Period</w:t>
            </w:r>
            <w:r w:rsidRPr="00243CD3">
              <w:rPr>
                <w:rFonts w:ascii="Arial" w:hAnsi="Arial" w:cs="Arial"/>
              </w:rPr>
              <w:t xml:space="preserve"> during which the AVC pot is converted to membership, both the </w:t>
            </w:r>
            <w:r w:rsidRPr="00243CD3">
              <w:rPr>
                <w:rFonts w:ascii="Arial" w:hAnsi="Arial" w:cs="Arial"/>
                <w:color w:val="993366"/>
              </w:rPr>
              <w:t>Opening and Closing Values</w:t>
            </w:r>
            <w:r w:rsidRPr="00243CD3">
              <w:rPr>
                <w:rFonts w:ascii="Arial" w:hAnsi="Arial" w:cs="Arial"/>
              </w:rPr>
              <w:t xml:space="preserve"> an active member will include the value of the benefits derived from the service credit.</w:t>
            </w:r>
          </w:p>
          <w:p w14:paraId="3B494DFB" w14:textId="77777777" w:rsidR="004A6F14" w:rsidRPr="00243CD3" w:rsidRDefault="004A6F14" w:rsidP="00892579">
            <w:pPr>
              <w:ind w:left="540"/>
              <w:rPr>
                <w:rFonts w:ascii="Arial" w:hAnsi="Arial" w:cs="Arial"/>
              </w:rPr>
            </w:pPr>
          </w:p>
        </w:tc>
        <w:tc>
          <w:tcPr>
            <w:tcW w:w="1820" w:type="dxa"/>
            <w:shd w:val="clear" w:color="auto" w:fill="auto"/>
          </w:tcPr>
          <w:p w14:paraId="06415F9E" w14:textId="77777777" w:rsidR="004A6F14" w:rsidRPr="00243CD3" w:rsidRDefault="004A6F14" w:rsidP="004A6F14">
            <w:pPr>
              <w:rPr>
                <w:rFonts w:ascii="Arial" w:hAnsi="Arial" w:cs="Arial"/>
                <w:color w:val="000000"/>
                <w:lang w:eastAsia="en-GB"/>
              </w:rPr>
            </w:pPr>
          </w:p>
          <w:p w14:paraId="14FDE42D" w14:textId="77777777" w:rsidR="004A6F14" w:rsidRPr="00243CD3" w:rsidRDefault="004A6F14" w:rsidP="004A6F14">
            <w:pPr>
              <w:rPr>
                <w:rFonts w:ascii="Arial" w:hAnsi="Arial" w:cs="Arial"/>
                <w:color w:val="000000"/>
                <w:lang w:eastAsia="en-GB"/>
              </w:rPr>
            </w:pPr>
          </w:p>
          <w:p w14:paraId="6B275987" w14:textId="77777777" w:rsidR="004A6F14" w:rsidRPr="00243CD3" w:rsidRDefault="004A6F14" w:rsidP="004A6F14">
            <w:pPr>
              <w:rPr>
                <w:rFonts w:ascii="Arial" w:hAnsi="Arial" w:cs="Arial"/>
                <w:color w:val="000000"/>
                <w:lang w:eastAsia="en-GB"/>
              </w:rPr>
            </w:pPr>
          </w:p>
          <w:p w14:paraId="5FA27F4F" w14:textId="77777777" w:rsidR="004A6F14" w:rsidRPr="00243CD3" w:rsidRDefault="004A6F14" w:rsidP="004A6F14">
            <w:pPr>
              <w:rPr>
                <w:rFonts w:ascii="Arial" w:hAnsi="Arial" w:cs="Arial"/>
                <w:color w:val="000000"/>
                <w:lang w:eastAsia="en-GB"/>
              </w:rPr>
            </w:pPr>
          </w:p>
          <w:p w14:paraId="77FAEFDC" w14:textId="77777777" w:rsidR="004A6F14" w:rsidRPr="00243CD3" w:rsidRDefault="004A6F14" w:rsidP="004A6F14">
            <w:pPr>
              <w:rPr>
                <w:rFonts w:ascii="Arial" w:hAnsi="Arial" w:cs="Arial"/>
                <w:color w:val="000000"/>
                <w:lang w:eastAsia="en-GB"/>
              </w:rPr>
            </w:pPr>
          </w:p>
          <w:p w14:paraId="70D0B5EB" w14:textId="77777777" w:rsidR="004A6F14" w:rsidRPr="00243CD3" w:rsidRDefault="004A6F14" w:rsidP="004A6F14">
            <w:pPr>
              <w:rPr>
                <w:rFonts w:ascii="Arial" w:hAnsi="Arial" w:cs="Arial"/>
                <w:color w:val="000000"/>
                <w:lang w:eastAsia="en-GB"/>
              </w:rPr>
            </w:pPr>
          </w:p>
          <w:p w14:paraId="11DFE0E6" w14:textId="77777777" w:rsidR="004A6F14" w:rsidRPr="00243CD3" w:rsidRDefault="004A6F14" w:rsidP="004A6F14">
            <w:pPr>
              <w:rPr>
                <w:rFonts w:ascii="Arial" w:hAnsi="Arial" w:cs="Arial"/>
                <w:color w:val="000000"/>
                <w:lang w:eastAsia="en-GB"/>
              </w:rPr>
            </w:pPr>
          </w:p>
          <w:p w14:paraId="54C39A04" w14:textId="77777777" w:rsidR="004A6F14" w:rsidRPr="00243CD3" w:rsidRDefault="004A6F14" w:rsidP="004A6F14">
            <w:pPr>
              <w:rPr>
                <w:rFonts w:ascii="Arial" w:hAnsi="Arial" w:cs="Arial"/>
                <w:color w:val="000000"/>
                <w:lang w:eastAsia="en-GB"/>
              </w:rPr>
            </w:pPr>
          </w:p>
          <w:p w14:paraId="6EF869B6" w14:textId="77777777" w:rsidR="004A6F14" w:rsidRPr="00243CD3" w:rsidRDefault="004A6F14" w:rsidP="004A6F14">
            <w:pPr>
              <w:rPr>
                <w:rFonts w:ascii="Arial" w:hAnsi="Arial" w:cs="Arial"/>
                <w:color w:val="000000"/>
                <w:lang w:eastAsia="en-GB"/>
              </w:rPr>
            </w:pPr>
          </w:p>
          <w:p w14:paraId="4AFC584A" w14:textId="77777777" w:rsidR="004A6F14" w:rsidRPr="00243CD3" w:rsidRDefault="004A6F14" w:rsidP="004A6F14">
            <w:pPr>
              <w:rPr>
                <w:rFonts w:ascii="Arial" w:hAnsi="Arial" w:cs="Arial"/>
                <w:color w:val="000000"/>
                <w:lang w:eastAsia="en-GB"/>
              </w:rPr>
            </w:pPr>
          </w:p>
          <w:p w14:paraId="4DD3DB62" w14:textId="77777777" w:rsidR="004A6F14" w:rsidRPr="00243CD3" w:rsidRDefault="004A6F14" w:rsidP="004A6F14">
            <w:pPr>
              <w:rPr>
                <w:rFonts w:ascii="Arial" w:hAnsi="Arial" w:cs="Arial"/>
                <w:color w:val="000000"/>
                <w:lang w:eastAsia="en-GB"/>
              </w:rPr>
            </w:pPr>
          </w:p>
          <w:p w14:paraId="539429E6" w14:textId="77777777" w:rsidR="004A6F14" w:rsidRPr="00243CD3" w:rsidRDefault="004A6F14" w:rsidP="004A6F14">
            <w:pPr>
              <w:rPr>
                <w:rFonts w:ascii="Arial" w:hAnsi="Arial" w:cs="Arial"/>
                <w:color w:val="000000"/>
                <w:lang w:eastAsia="en-GB"/>
              </w:rPr>
            </w:pPr>
          </w:p>
          <w:p w14:paraId="76183A96" w14:textId="77777777" w:rsidR="004A6F14" w:rsidRPr="00243CD3" w:rsidRDefault="004A6F14" w:rsidP="004A6F14">
            <w:pPr>
              <w:rPr>
                <w:rFonts w:ascii="Arial" w:hAnsi="Arial" w:cs="Arial"/>
                <w:color w:val="000000"/>
                <w:lang w:eastAsia="en-GB"/>
              </w:rPr>
            </w:pPr>
          </w:p>
          <w:p w14:paraId="1A8C8B20" w14:textId="77777777" w:rsidR="004A6F14" w:rsidRPr="00243CD3" w:rsidRDefault="004A6F14" w:rsidP="004A6F14">
            <w:pPr>
              <w:rPr>
                <w:rFonts w:ascii="Arial" w:hAnsi="Arial" w:cs="Arial"/>
                <w:color w:val="000000"/>
                <w:lang w:eastAsia="en-GB"/>
              </w:rPr>
            </w:pPr>
          </w:p>
          <w:p w14:paraId="1CC1FD34" w14:textId="77777777" w:rsidR="004A6F14" w:rsidRPr="00243CD3" w:rsidRDefault="004A6F14" w:rsidP="004A6F14">
            <w:pPr>
              <w:rPr>
                <w:rFonts w:ascii="Arial" w:hAnsi="Arial" w:cs="Arial"/>
                <w:color w:val="000000"/>
                <w:lang w:eastAsia="en-GB"/>
              </w:rPr>
            </w:pPr>
          </w:p>
          <w:p w14:paraId="591B7EAB" w14:textId="77777777" w:rsidR="004A6F14" w:rsidRPr="00243CD3" w:rsidRDefault="004A6F14" w:rsidP="004A6F14">
            <w:pPr>
              <w:rPr>
                <w:rFonts w:ascii="Arial" w:hAnsi="Arial" w:cs="Arial"/>
                <w:color w:val="000000"/>
                <w:lang w:eastAsia="en-GB"/>
              </w:rPr>
            </w:pPr>
          </w:p>
          <w:p w14:paraId="0ED74A9A" w14:textId="77777777" w:rsidR="004A6F14" w:rsidRPr="00243CD3" w:rsidRDefault="004A6F14" w:rsidP="004A6F14">
            <w:pPr>
              <w:rPr>
                <w:rFonts w:ascii="Arial" w:hAnsi="Arial" w:cs="Arial"/>
                <w:color w:val="000000"/>
                <w:lang w:eastAsia="en-GB"/>
              </w:rPr>
            </w:pPr>
          </w:p>
          <w:p w14:paraId="7455BFAC" w14:textId="77777777" w:rsidR="004A6F14" w:rsidRPr="00243CD3" w:rsidRDefault="004A6F14" w:rsidP="004A6F14">
            <w:pPr>
              <w:rPr>
                <w:rFonts w:ascii="Arial" w:hAnsi="Arial" w:cs="Arial"/>
                <w:color w:val="000000"/>
                <w:lang w:eastAsia="en-GB"/>
              </w:rPr>
            </w:pPr>
          </w:p>
          <w:p w14:paraId="18A71F80" w14:textId="77777777" w:rsidR="00005FBC" w:rsidRDefault="00005FBC" w:rsidP="004A6F14">
            <w:pPr>
              <w:rPr>
                <w:rFonts w:ascii="Arial" w:hAnsi="Arial" w:cs="Arial"/>
                <w:sz w:val="20"/>
                <w:szCs w:val="20"/>
              </w:rPr>
            </w:pPr>
          </w:p>
          <w:p w14:paraId="5E702845" w14:textId="77777777" w:rsidR="00005FBC" w:rsidRDefault="00005FBC" w:rsidP="004A6F14">
            <w:pPr>
              <w:rPr>
                <w:rFonts w:ascii="Arial" w:hAnsi="Arial" w:cs="Arial"/>
                <w:sz w:val="20"/>
                <w:szCs w:val="20"/>
              </w:rPr>
            </w:pPr>
          </w:p>
          <w:p w14:paraId="0FC5D6CE" w14:textId="77777777" w:rsidR="00005FBC" w:rsidRDefault="00005FBC" w:rsidP="004A6F14">
            <w:pPr>
              <w:rPr>
                <w:rFonts w:ascii="Arial" w:hAnsi="Arial" w:cs="Arial"/>
                <w:sz w:val="20"/>
                <w:szCs w:val="20"/>
              </w:rPr>
            </w:pPr>
          </w:p>
          <w:p w14:paraId="33CE5A5A" w14:textId="77777777" w:rsidR="00005FBC" w:rsidRDefault="00005FBC" w:rsidP="004A6F14">
            <w:pPr>
              <w:rPr>
                <w:rFonts w:ascii="Arial" w:hAnsi="Arial" w:cs="Arial"/>
                <w:sz w:val="20"/>
                <w:szCs w:val="20"/>
              </w:rPr>
            </w:pPr>
          </w:p>
          <w:p w14:paraId="0E6D0D68" w14:textId="77777777" w:rsidR="00005FBC" w:rsidRDefault="00005FBC" w:rsidP="004A6F14">
            <w:pPr>
              <w:rPr>
                <w:rFonts w:ascii="Arial" w:hAnsi="Arial" w:cs="Arial"/>
                <w:sz w:val="20"/>
                <w:szCs w:val="20"/>
              </w:rPr>
            </w:pPr>
          </w:p>
          <w:p w14:paraId="08A8190A" w14:textId="77777777" w:rsidR="00005FBC" w:rsidRDefault="00005FBC" w:rsidP="004A6F14">
            <w:pPr>
              <w:rPr>
                <w:rFonts w:ascii="Arial" w:hAnsi="Arial" w:cs="Arial"/>
                <w:sz w:val="20"/>
                <w:szCs w:val="20"/>
              </w:rPr>
            </w:pPr>
          </w:p>
          <w:p w14:paraId="33D54856" w14:textId="77777777" w:rsidR="00005FBC" w:rsidRDefault="00005FBC" w:rsidP="004A6F14">
            <w:pPr>
              <w:rPr>
                <w:rFonts w:ascii="Arial" w:hAnsi="Arial" w:cs="Arial"/>
                <w:sz w:val="20"/>
                <w:szCs w:val="20"/>
              </w:rPr>
            </w:pPr>
          </w:p>
          <w:p w14:paraId="1844CB75" w14:textId="77777777" w:rsidR="00005FBC" w:rsidRDefault="00005FBC" w:rsidP="004A6F14">
            <w:pPr>
              <w:rPr>
                <w:rFonts w:ascii="Arial" w:hAnsi="Arial" w:cs="Arial"/>
                <w:sz w:val="20"/>
                <w:szCs w:val="20"/>
              </w:rPr>
            </w:pPr>
          </w:p>
          <w:p w14:paraId="223E1488" w14:textId="77777777" w:rsidR="00005FBC" w:rsidRDefault="00005FBC" w:rsidP="004A6F14">
            <w:pPr>
              <w:rPr>
                <w:rFonts w:ascii="Arial" w:hAnsi="Arial" w:cs="Arial"/>
                <w:sz w:val="20"/>
                <w:szCs w:val="20"/>
              </w:rPr>
            </w:pPr>
          </w:p>
          <w:p w14:paraId="42A674C1" w14:textId="77777777" w:rsidR="00177259" w:rsidRDefault="00177259" w:rsidP="004A6F14">
            <w:pPr>
              <w:rPr>
                <w:rFonts w:ascii="Arial" w:hAnsi="Arial" w:cs="Arial"/>
                <w:sz w:val="20"/>
                <w:szCs w:val="20"/>
              </w:rPr>
            </w:pPr>
          </w:p>
          <w:p w14:paraId="06D9F7AB" w14:textId="77777777" w:rsidR="00177259" w:rsidRDefault="00177259" w:rsidP="004A6F14">
            <w:pPr>
              <w:rPr>
                <w:rFonts w:ascii="Arial" w:hAnsi="Arial" w:cs="Arial"/>
                <w:sz w:val="20"/>
                <w:szCs w:val="20"/>
              </w:rPr>
            </w:pPr>
          </w:p>
          <w:p w14:paraId="72FF0FA5" w14:textId="77777777" w:rsidR="00177259" w:rsidRDefault="00177259" w:rsidP="004A6F14">
            <w:pPr>
              <w:rPr>
                <w:rFonts w:ascii="Arial" w:hAnsi="Arial" w:cs="Arial"/>
                <w:sz w:val="20"/>
                <w:szCs w:val="20"/>
              </w:rPr>
            </w:pPr>
          </w:p>
          <w:p w14:paraId="3E081372" w14:textId="77777777" w:rsidR="00177259" w:rsidRDefault="00177259" w:rsidP="004A6F14">
            <w:pPr>
              <w:rPr>
                <w:rFonts w:ascii="Arial" w:hAnsi="Arial" w:cs="Arial"/>
                <w:sz w:val="20"/>
                <w:szCs w:val="20"/>
              </w:rPr>
            </w:pPr>
          </w:p>
          <w:p w14:paraId="56DEC279" w14:textId="77777777" w:rsidR="00177259" w:rsidRDefault="00177259" w:rsidP="004A6F14">
            <w:pPr>
              <w:rPr>
                <w:rFonts w:ascii="Arial" w:hAnsi="Arial" w:cs="Arial"/>
                <w:sz w:val="20"/>
                <w:szCs w:val="20"/>
              </w:rPr>
            </w:pPr>
          </w:p>
          <w:p w14:paraId="3AD76F6E" w14:textId="77777777" w:rsidR="00177259" w:rsidRDefault="00177259" w:rsidP="004A6F14">
            <w:pPr>
              <w:rPr>
                <w:rFonts w:ascii="Arial" w:hAnsi="Arial" w:cs="Arial"/>
                <w:sz w:val="20"/>
                <w:szCs w:val="20"/>
              </w:rPr>
            </w:pPr>
          </w:p>
          <w:p w14:paraId="75DA8FC5" w14:textId="77777777" w:rsidR="004A6F14" w:rsidRPr="007A54FC" w:rsidRDefault="004A6F14" w:rsidP="004A6F14">
            <w:pPr>
              <w:rPr>
                <w:rFonts w:ascii="Arial" w:hAnsi="Arial" w:cs="Arial"/>
                <w:sz w:val="20"/>
                <w:szCs w:val="20"/>
              </w:rPr>
            </w:pPr>
            <w:r w:rsidRPr="007A54FC">
              <w:rPr>
                <w:rFonts w:ascii="Arial" w:hAnsi="Arial" w:cs="Arial"/>
                <w:sz w:val="20"/>
                <w:szCs w:val="20"/>
              </w:rPr>
              <w:t>[s236(5)</w:t>
            </w:r>
            <w:r w:rsidR="007A54FC" w:rsidRPr="007A54FC">
              <w:rPr>
                <w:rFonts w:ascii="Arial" w:hAnsi="Arial" w:cs="Arial"/>
                <w:sz w:val="20"/>
                <w:szCs w:val="20"/>
              </w:rPr>
              <w:t xml:space="preserve"> and 236(5A)</w:t>
            </w:r>
            <w:r w:rsidRPr="007A54FC">
              <w:rPr>
                <w:rFonts w:ascii="Arial" w:hAnsi="Arial" w:cs="Arial"/>
                <w:sz w:val="20"/>
                <w:szCs w:val="20"/>
              </w:rPr>
              <w:t>]</w:t>
            </w:r>
          </w:p>
          <w:p w14:paraId="5CCA7D57" w14:textId="77777777" w:rsidR="004A6F14" w:rsidRPr="00243CD3" w:rsidRDefault="004A6F14" w:rsidP="004A6F14">
            <w:pPr>
              <w:rPr>
                <w:rFonts w:ascii="Arial" w:hAnsi="Arial" w:cs="Arial"/>
                <w:color w:val="000000"/>
                <w:lang w:eastAsia="en-GB"/>
              </w:rPr>
            </w:pPr>
          </w:p>
          <w:p w14:paraId="5F374759" w14:textId="77777777" w:rsidR="004A6F14" w:rsidRDefault="004A6F14" w:rsidP="004A6F14">
            <w:pPr>
              <w:rPr>
                <w:rFonts w:ascii="Arial" w:hAnsi="Arial" w:cs="Arial"/>
              </w:rPr>
            </w:pPr>
          </w:p>
          <w:p w14:paraId="66B90BE1" w14:textId="77777777" w:rsidR="00005FBC" w:rsidRDefault="00005FBC" w:rsidP="004A6F14">
            <w:pPr>
              <w:rPr>
                <w:rFonts w:ascii="Arial" w:hAnsi="Arial" w:cs="Arial"/>
              </w:rPr>
            </w:pPr>
          </w:p>
          <w:p w14:paraId="64099BD1" w14:textId="77777777" w:rsidR="00005FBC" w:rsidRDefault="00005FBC" w:rsidP="004A6F14">
            <w:pPr>
              <w:rPr>
                <w:rFonts w:ascii="Arial" w:hAnsi="Arial" w:cs="Arial"/>
              </w:rPr>
            </w:pPr>
          </w:p>
          <w:p w14:paraId="5FAB7C09" w14:textId="77777777" w:rsidR="00005FBC" w:rsidRDefault="00005FBC" w:rsidP="004A6F14">
            <w:pPr>
              <w:rPr>
                <w:rFonts w:ascii="Arial" w:hAnsi="Arial" w:cs="Arial"/>
              </w:rPr>
            </w:pPr>
          </w:p>
          <w:p w14:paraId="50C260AD" w14:textId="77777777" w:rsidR="00005FBC" w:rsidRPr="00243CD3" w:rsidRDefault="00005FBC" w:rsidP="004A6F14">
            <w:pPr>
              <w:rPr>
                <w:rFonts w:ascii="Arial" w:hAnsi="Arial" w:cs="Arial"/>
              </w:rPr>
            </w:pPr>
          </w:p>
          <w:p w14:paraId="4C03ACE8" w14:textId="77777777" w:rsidR="004A6F14" w:rsidRPr="00243CD3" w:rsidRDefault="004A6F14" w:rsidP="004A6F14">
            <w:pPr>
              <w:rPr>
                <w:rFonts w:ascii="Arial" w:hAnsi="Arial" w:cs="Arial"/>
                <w:color w:val="000000"/>
                <w:lang w:eastAsia="en-GB"/>
              </w:rPr>
            </w:pPr>
          </w:p>
          <w:p w14:paraId="440D14E0" w14:textId="77777777" w:rsidR="004A6F14" w:rsidRPr="00243CD3" w:rsidRDefault="004A6F14" w:rsidP="004A6F14">
            <w:pPr>
              <w:rPr>
                <w:rFonts w:ascii="Arial" w:hAnsi="Arial" w:cs="Arial"/>
                <w:color w:val="000000"/>
                <w:lang w:eastAsia="en-GB"/>
              </w:rPr>
            </w:pPr>
          </w:p>
          <w:p w14:paraId="44E6B1FD" w14:textId="77777777" w:rsidR="004A6F14" w:rsidRPr="00243CD3" w:rsidRDefault="004A6F14" w:rsidP="00005FBC">
            <w:pPr>
              <w:rPr>
                <w:rFonts w:ascii="Arial" w:hAnsi="Arial" w:cs="Arial"/>
                <w:color w:val="000000"/>
                <w:lang w:eastAsia="en-GB"/>
              </w:rPr>
            </w:pPr>
          </w:p>
        </w:tc>
      </w:tr>
      <w:tr w:rsidR="004A6F14" w:rsidRPr="00243CD3" w14:paraId="68900438" w14:textId="77777777" w:rsidTr="00092192">
        <w:tc>
          <w:tcPr>
            <w:tcW w:w="8188" w:type="dxa"/>
            <w:shd w:val="clear" w:color="auto" w:fill="CCFFCC"/>
          </w:tcPr>
          <w:p w14:paraId="7B860802" w14:textId="77777777" w:rsidR="004A6F14" w:rsidRPr="00243CD3" w:rsidRDefault="004A6F14" w:rsidP="004A6F14">
            <w:pPr>
              <w:ind w:left="567"/>
              <w:rPr>
                <w:rFonts w:ascii="Arial" w:hAnsi="Arial" w:cs="Arial"/>
                <w:b/>
                <w:i/>
              </w:rPr>
            </w:pPr>
          </w:p>
          <w:p w14:paraId="5FEE372D" w14:textId="77777777" w:rsidR="004A6F14" w:rsidRPr="00243CD3" w:rsidRDefault="004A6F14" w:rsidP="004A6F14">
            <w:pPr>
              <w:ind w:left="567"/>
              <w:rPr>
                <w:rFonts w:ascii="Arial" w:hAnsi="Arial" w:cs="Arial"/>
                <w:b/>
                <w:i/>
              </w:rPr>
            </w:pPr>
            <w:r w:rsidRPr="00243CD3">
              <w:rPr>
                <w:rFonts w:ascii="Arial" w:hAnsi="Arial" w:cs="Arial"/>
                <w:b/>
                <w:i/>
              </w:rPr>
              <w:t>Pension Debits</w:t>
            </w:r>
          </w:p>
          <w:p w14:paraId="50C79C54" w14:textId="77777777" w:rsidR="004A6F14" w:rsidRPr="00243CD3" w:rsidRDefault="004A6F14" w:rsidP="004A6F14">
            <w:pPr>
              <w:rPr>
                <w:rFonts w:ascii="Arial" w:hAnsi="Arial" w:cs="Arial"/>
                <w:b/>
                <w:i/>
                <w:color w:val="000000"/>
                <w:lang w:eastAsia="en-GB"/>
              </w:rPr>
            </w:pPr>
          </w:p>
        </w:tc>
        <w:tc>
          <w:tcPr>
            <w:tcW w:w="1820" w:type="dxa"/>
            <w:shd w:val="clear" w:color="auto" w:fill="CCFFCC"/>
          </w:tcPr>
          <w:p w14:paraId="14C51A56" w14:textId="77777777" w:rsidR="004A6F14" w:rsidRPr="00243CD3" w:rsidRDefault="004A6F14" w:rsidP="004A6F14">
            <w:pPr>
              <w:rPr>
                <w:rFonts w:ascii="Arial" w:hAnsi="Arial" w:cs="Arial"/>
                <w:color w:val="000000"/>
                <w:lang w:eastAsia="en-GB"/>
              </w:rPr>
            </w:pPr>
          </w:p>
        </w:tc>
      </w:tr>
      <w:tr w:rsidR="004A6F14" w:rsidRPr="00243CD3" w14:paraId="24E3F702" w14:textId="77777777" w:rsidTr="00092192">
        <w:tc>
          <w:tcPr>
            <w:tcW w:w="8188" w:type="dxa"/>
            <w:shd w:val="clear" w:color="auto" w:fill="auto"/>
          </w:tcPr>
          <w:p w14:paraId="77FED446" w14:textId="77777777" w:rsidR="004A6F14" w:rsidRPr="00243CD3" w:rsidRDefault="004A6F14" w:rsidP="004A6F14">
            <w:pPr>
              <w:rPr>
                <w:rFonts w:ascii="Arial" w:hAnsi="Arial" w:cs="Arial"/>
                <w:color w:val="000000"/>
                <w:lang w:eastAsia="en-GB"/>
              </w:rPr>
            </w:pPr>
          </w:p>
          <w:p w14:paraId="06226BE8" w14:textId="77777777" w:rsidR="004A6F14" w:rsidRPr="00243CD3" w:rsidRDefault="004A6F14" w:rsidP="0030117D">
            <w:pPr>
              <w:numPr>
                <w:ilvl w:val="0"/>
                <w:numId w:val="40"/>
              </w:numPr>
              <w:tabs>
                <w:tab w:val="num" w:pos="567"/>
              </w:tabs>
              <w:ind w:left="567" w:hanging="567"/>
              <w:rPr>
                <w:rFonts w:ascii="Arial" w:hAnsi="Arial" w:cs="Arial"/>
                <w:color w:val="000000"/>
                <w:lang w:eastAsia="en-GB"/>
              </w:rPr>
            </w:pPr>
            <w:bookmarkStart w:id="295" w:name="Para66"/>
            <w:bookmarkEnd w:id="295"/>
            <w:r w:rsidRPr="00243CD3">
              <w:rPr>
                <w:rFonts w:ascii="Arial" w:hAnsi="Arial" w:cs="Arial"/>
              </w:rPr>
              <w:t xml:space="preserve">Where, following receipt of a Pension Sharing Order, a member’s pension benefits are reduced in a </w:t>
            </w:r>
            <w:r w:rsidRPr="00243CD3">
              <w:rPr>
                <w:rFonts w:ascii="Arial" w:hAnsi="Arial" w:cs="Arial"/>
                <w:color w:val="993366"/>
              </w:rPr>
              <w:t xml:space="preserve">Pension Input Period </w:t>
            </w:r>
            <w:r w:rsidRPr="00243CD3">
              <w:rPr>
                <w:rFonts w:ascii="Arial" w:hAnsi="Arial" w:cs="Arial"/>
              </w:rPr>
              <w:t xml:space="preserve">by having </w:t>
            </w:r>
            <w:r w:rsidRPr="00243CD3">
              <w:rPr>
                <w:rFonts w:ascii="Arial" w:hAnsi="Arial" w:cs="Arial"/>
              </w:rPr>
              <w:lastRenderedPageBreak/>
              <w:t xml:space="preserve">become subject to a pension debit, the reduction to the pension and, where appropriate, the lump sum are to be added back into </w:t>
            </w:r>
            <w:r w:rsidRPr="00243CD3">
              <w:rPr>
                <w:rFonts w:ascii="Arial" w:hAnsi="Arial" w:cs="Arial"/>
                <w:color w:val="993366"/>
              </w:rPr>
              <w:t>PE</w:t>
            </w:r>
            <w:r w:rsidRPr="00243CD3">
              <w:rPr>
                <w:rFonts w:ascii="Arial" w:hAnsi="Arial" w:cs="Arial"/>
              </w:rPr>
              <w:t xml:space="preserve"> and </w:t>
            </w:r>
            <w:r w:rsidRPr="00243CD3">
              <w:rPr>
                <w:rFonts w:ascii="Arial" w:hAnsi="Arial" w:cs="Arial"/>
                <w:color w:val="993366"/>
              </w:rPr>
              <w:t>LSE</w:t>
            </w:r>
            <w:r w:rsidRPr="00243CD3">
              <w:rPr>
                <w:rFonts w:ascii="Arial" w:hAnsi="Arial" w:cs="Arial"/>
              </w:rPr>
              <w:t xml:space="preserve"> respectively.</w:t>
            </w:r>
          </w:p>
          <w:p w14:paraId="71925B1A" w14:textId="77777777" w:rsidR="004A6F14" w:rsidRPr="00243CD3" w:rsidRDefault="004A6F14" w:rsidP="00641ACC">
            <w:pPr>
              <w:rPr>
                <w:rFonts w:ascii="Arial" w:hAnsi="Arial" w:cs="Arial"/>
              </w:rPr>
            </w:pPr>
          </w:p>
          <w:p w14:paraId="16BDDAA6" w14:textId="7AD2FD73" w:rsidR="004A6F14" w:rsidRPr="00243CD3" w:rsidRDefault="00641ACC" w:rsidP="004A6F14">
            <w:pPr>
              <w:ind w:left="540"/>
              <w:rPr>
                <w:rFonts w:ascii="Arial" w:hAnsi="Arial" w:cs="Arial"/>
              </w:rPr>
            </w:pPr>
            <w:r>
              <w:rPr>
                <w:rFonts w:ascii="Arial" w:hAnsi="Arial" w:cs="Arial"/>
              </w:rPr>
              <w:t>F</w:t>
            </w:r>
            <w:r w:rsidR="004A6F14" w:rsidRPr="00243CD3">
              <w:rPr>
                <w:rFonts w:ascii="Arial" w:hAnsi="Arial" w:cs="Arial"/>
              </w:rPr>
              <w:t xml:space="preserve">or </w:t>
            </w:r>
            <w:r w:rsidR="004A6F14" w:rsidRPr="00243CD3">
              <w:rPr>
                <w:rFonts w:ascii="Arial" w:hAnsi="Arial" w:cs="Arial"/>
                <w:color w:val="993366"/>
              </w:rPr>
              <w:t>Pension Input Periods</w:t>
            </w:r>
            <w:r w:rsidR="004A6F14" w:rsidRPr="00243CD3">
              <w:rPr>
                <w:rFonts w:ascii="Arial" w:hAnsi="Arial" w:cs="Arial"/>
              </w:rPr>
              <w:t xml:space="preserve"> subsequent to the one in which a member’s pension benefits are reduced by having become subject to a pension debit, both the </w:t>
            </w:r>
            <w:r w:rsidR="004A6F14" w:rsidRPr="00243CD3">
              <w:rPr>
                <w:rFonts w:ascii="Arial" w:hAnsi="Arial" w:cs="Arial"/>
                <w:color w:val="993366"/>
              </w:rPr>
              <w:t xml:space="preserve">Opening and Closing Values </w:t>
            </w:r>
            <w:r w:rsidR="004A6F14" w:rsidRPr="00243CD3">
              <w:rPr>
                <w:rFonts w:ascii="Arial" w:hAnsi="Arial" w:cs="Arial"/>
              </w:rPr>
              <w:t xml:space="preserve">are net of the pension debit i.e. the pension debit is applied </w:t>
            </w:r>
            <w:r w:rsidR="003B57FD">
              <w:rPr>
                <w:rFonts w:ascii="Arial" w:hAnsi="Arial" w:cs="Arial"/>
              </w:rPr>
              <w:t xml:space="preserve">in </w:t>
            </w:r>
            <w:r w:rsidR="003B57FD" w:rsidRPr="00465CB6">
              <w:rPr>
                <w:rFonts w:ascii="Arial" w:hAnsi="Arial" w:cs="Arial"/>
              </w:rPr>
              <w:t xml:space="preserve">full </w:t>
            </w:r>
            <w:r w:rsidR="004A6F14" w:rsidRPr="00465CB6">
              <w:rPr>
                <w:rFonts w:ascii="Arial" w:hAnsi="Arial" w:cs="Arial"/>
              </w:rPr>
              <w:t xml:space="preserve">(see </w:t>
            </w:r>
            <w:hyperlink w:anchor="Example19" w:history="1">
              <w:r w:rsidR="004A6F14" w:rsidRPr="00465CB6">
                <w:rPr>
                  <w:rStyle w:val="Hyperlink"/>
                  <w:rFonts w:ascii="Arial" w:hAnsi="Arial" w:cs="Arial"/>
                </w:rPr>
                <w:t>Example</w:t>
              </w:r>
              <w:r w:rsidR="005854F3" w:rsidRPr="00465CB6">
                <w:rPr>
                  <w:rStyle w:val="Hyperlink"/>
                  <w:rFonts w:ascii="Arial" w:hAnsi="Arial" w:cs="Arial"/>
                </w:rPr>
                <w:t>s</w:t>
              </w:r>
              <w:r w:rsidR="004A6F14" w:rsidRPr="00465CB6">
                <w:rPr>
                  <w:rStyle w:val="Hyperlink"/>
                  <w:rFonts w:ascii="Arial" w:hAnsi="Arial" w:cs="Arial"/>
                </w:rPr>
                <w:t xml:space="preserve"> 19</w:t>
              </w:r>
            </w:hyperlink>
            <w:r w:rsidR="004A6F14" w:rsidRPr="00465CB6">
              <w:rPr>
                <w:rFonts w:ascii="Arial" w:hAnsi="Arial" w:cs="Arial"/>
              </w:rPr>
              <w:t xml:space="preserve"> </w:t>
            </w:r>
            <w:r w:rsidR="005854F3" w:rsidRPr="00465CB6">
              <w:rPr>
                <w:rFonts w:ascii="Arial" w:hAnsi="Arial" w:cs="Arial"/>
              </w:rPr>
              <w:t xml:space="preserve">and </w:t>
            </w:r>
            <w:del w:id="296" w:author="LGPC Secretariat" w:date="2017-12-06T13:17:00Z">
              <w:r w:rsidR="008F5EF4" w:rsidRPr="00465CB6">
                <w:rPr>
                  <w:rFonts w:ascii="Arial" w:hAnsi="Arial" w:cs="Arial"/>
                </w:rPr>
                <w:fldChar w:fldCharType="begin"/>
              </w:r>
              <w:r w:rsidR="008F5EF4" w:rsidRPr="00465CB6">
                <w:rPr>
                  <w:rFonts w:ascii="Arial" w:hAnsi="Arial" w:cs="Arial"/>
                </w:rPr>
                <w:delInstrText xml:space="preserve"> HYPERLINK  \l "Example41" </w:delInstrText>
              </w:r>
              <w:r w:rsidR="008F5EF4" w:rsidRPr="00465CB6">
                <w:rPr>
                  <w:rFonts w:ascii="Arial" w:hAnsi="Arial" w:cs="Arial"/>
                </w:rPr>
                <w:fldChar w:fldCharType="separate"/>
              </w:r>
              <w:r w:rsidR="005854F3" w:rsidRPr="00465CB6">
                <w:rPr>
                  <w:rStyle w:val="Hyperlink"/>
                  <w:rFonts w:ascii="Arial" w:hAnsi="Arial" w:cs="Arial"/>
                </w:rPr>
                <w:delText>41</w:delText>
              </w:r>
              <w:r w:rsidR="008F5EF4" w:rsidRPr="00465CB6">
                <w:rPr>
                  <w:rFonts w:ascii="Arial" w:hAnsi="Arial" w:cs="Arial"/>
                </w:rPr>
                <w:fldChar w:fldCharType="end"/>
              </w:r>
            </w:del>
            <w:hyperlink w:anchor="Example41" w:history="1">
              <w:r w:rsidR="005854F3" w:rsidRPr="00465CB6">
                <w:rPr>
                  <w:rStyle w:val="Hyperlink"/>
                  <w:rFonts w:ascii="Arial" w:hAnsi="Arial" w:cs="Arial"/>
                </w:rPr>
                <w:t>41</w:t>
              </w:r>
            </w:hyperlink>
            <w:r w:rsidR="005854F3" w:rsidRPr="00465CB6">
              <w:rPr>
                <w:rFonts w:ascii="Arial" w:hAnsi="Arial" w:cs="Arial"/>
              </w:rPr>
              <w:t xml:space="preserve"> </w:t>
            </w:r>
            <w:r w:rsidR="004A6F14" w:rsidRPr="00465CB6">
              <w:rPr>
                <w:rFonts w:ascii="Arial" w:hAnsi="Arial" w:cs="Arial"/>
              </w:rPr>
              <w:t xml:space="preserve">in Annex 3 and the explanatory notes at </w:t>
            </w:r>
            <w:r w:rsidR="004A6F14" w:rsidRPr="00465CB6">
              <w:rPr>
                <w:rFonts w:ascii="Wingdings 2" w:hAnsi="Wingdings 2" w:cs="Arial"/>
              </w:rPr>
              <w:t></w:t>
            </w:r>
            <w:r w:rsidR="004A6F14" w:rsidRPr="00465CB6">
              <w:rPr>
                <w:rFonts w:ascii="Arial" w:hAnsi="Arial" w:cs="Arial"/>
              </w:rPr>
              <w:t xml:space="preserve"> and </w:t>
            </w:r>
            <w:r w:rsidR="004A6F14" w:rsidRPr="00465CB6">
              <w:rPr>
                <w:rFonts w:ascii="Wingdings 2" w:hAnsi="Wingdings 2" w:cs="Arial"/>
              </w:rPr>
              <w:t></w:t>
            </w:r>
            <w:r w:rsidR="004A6F14" w:rsidRPr="00465CB6">
              <w:t xml:space="preserve"> </w:t>
            </w:r>
            <w:r w:rsidR="004A6F14" w:rsidRPr="00465CB6">
              <w:rPr>
                <w:rFonts w:ascii="Arial" w:hAnsi="Arial" w:cs="Arial"/>
              </w:rPr>
              <w:t>in th</w:t>
            </w:r>
            <w:r w:rsidR="008F5EF4" w:rsidRPr="00465CB6">
              <w:rPr>
                <w:rFonts w:ascii="Arial" w:hAnsi="Arial" w:cs="Arial"/>
              </w:rPr>
              <w:t>ose</w:t>
            </w:r>
            <w:r w:rsidR="004A6F14" w:rsidRPr="00243CD3">
              <w:rPr>
                <w:rFonts w:ascii="Arial" w:hAnsi="Arial" w:cs="Arial"/>
              </w:rPr>
              <w:t xml:space="preserve"> example</w:t>
            </w:r>
            <w:r w:rsidR="008F5EF4">
              <w:rPr>
                <w:rFonts w:ascii="Arial" w:hAnsi="Arial" w:cs="Arial"/>
              </w:rPr>
              <w:t>s</w:t>
            </w:r>
            <w:r w:rsidR="004A6F14" w:rsidRPr="00243CD3">
              <w:rPr>
                <w:rFonts w:ascii="Arial" w:hAnsi="Arial" w:cs="Arial"/>
              </w:rPr>
              <w:t>).</w:t>
            </w:r>
          </w:p>
          <w:p w14:paraId="0C79E2DB" w14:textId="77777777" w:rsidR="004A6F14" w:rsidRDefault="004A6F14" w:rsidP="00641ACC">
            <w:pPr>
              <w:ind w:left="540"/>
              <w:rPr>
                <w:rFonts w:ascii="Arial" w:hAnsi="Arial" w:cs="Arial"/>
                <w:color w:val="000000"/>
                <w:lang w:eastAsia="en-GB"/>
              </w:rPr>
            </w:pPr>
          </w:p>
          <w:p w14:paraId="3B00A926" w14:textId="77777777" w:rsidR="00641ACC" w:rsidRDefault="00641ACC" w:rsidP="00641ACC">
            <w:pPr>
              <w:ind w:left="567"/>
              <w:rPr>
                <w:rFonts w:ascii="Arial" w:hAnsi="Arial" w:cs="Arial"/>
              </w:rPr>
            </w:pPr>
            <w:r>
              <w:rPr>
                <w:rFonts w:ascii="Arial" w:hAnsi="Arial" w:cs="Arial"/>
              </w:rPr>
              <w:t xml:space="preserve">The general rules set out above are, however, subject to the following clarifications </w:t>
            </w:r>
            <w:r w:rsidR="00354213">
              <w:rPr>
                <w:rFonts w:ascii="Arial" w:hAnsi="Arial" w:cs="Arial"/>
              </w:rPr>
              <w:t xml:space="preserve">which </w:t>
            </w:r>
            <w:r>
              <w:rPr>
                <w:rFonts w:ascii="Arial" w:hAnsi="Arial" w:cs="Arial"/>
              </w:rPr>
              <w:t>were obtained from HMRC.</w:t>
            </w:r>
          </w:p>
          <w:p w14:paraId="2365FC7C" w14:textId="77777777" w:rsidR="00641ACC" w:rsidRDefault="00641ACC" w:rsidP="00641ACC">
            <w:pPr>
              <w:ind w:left="720"/>
              <w:rPr>
                <w:rFonts w:ascii="Arial" w:hAnsi="Arial" w:cs="Arial"/>
                <w:lang w:eastAsia="en-GB"/>
              </w:rPr>
            </w:pPr>
          </w:p>
          <w:p w14:paraId="1A93E72F" w14:textId="77777777" w:rsidR="00641ACC" w:rsidRPr="00641ACC" w:rsidRDefault="00641ACC" w:rsidP="00641ACC">
            <w:pPr>
              <w:ind w:left="567"/>
              <w:rPr>
                <w:rFonts w:ascii="Arial" w:eastAsia="Calibri" w:hAnsi="Arial" w:cs="Arial"/>
                <w:u w:val="single"/>
                <w:lang w:eastAsia="en-GB"/>
              </w:rPr>
            </w:pPr>
            <w:r w:rsidRPr="00641ACC">
              <w:rPr>
                <w:rFonts w:ascii="Arial" w:hAnsi="Arial" w:cs="Arial"/>
                <w:u w:val="single"/>
                <w:lang w:eastAsia="en-GB"/>
              </w:rPr>
              <w:t>Case 1</w:t>
            </w:r>
          </w:p>
          <w:p w14:paraId="3718AA26" w14:textId="77777777" w:rsidR="00641ACC" w:rsidRDefault="00641ACC" w:rsidP="00641ACC">
            <w:pPr>
              <w:ind w:left="567"/>
              <w:rPr>
                <w:rFonts w:ascii="Arial" w:hAnsi="Arial" w:cs="Arial"/>
                <w:lang w:eastAsia="en-GB"/>
              </w:rPr>
            </w:pPr>
            <w:r w:rsidRPr="000D574C">
              <w:rPr>
                <w:rFonts w:ascii="Arial" w:hAnsi="Arial" w:cs="Arial"/>
                <w:lang w:eastAsia="en-GB"/>
              </w:rPr>
              <w:t xml:space="preserve">A Pension Sharing Order is received </w:t>
            </w:r>
            <w:r w:rsidR="003B57FD">
              <w:rPr>
                <w:rFonts w:ascii="Arial" w:hAnsi="Arial" w:cs="Arial"/>
                <w:lang w:eastAsia="en-GB"/>
              </w:rPr>
              <w:t xml:space="preserve">for an active member </w:t>
            </w:r>
            <w:r w:rsidRPr="000D574C">
              <w:rPr>
                <w:rFonts w:ascii="Arial" w:hAnsi="Arial" w:cs="Arial"/>
                <w:lang w:eastAsia="en-GB"/>
              </w:rPr>
              <w:t xml:space="preserve">in </w:t>
            </w:r>
            <w:r>
              <w:rPr>
                <w:rFonts w:ascii="Arial" w:hAnsi="Arial" w:cs="Arial"/>
                <w:lang w:eastAsia="en-GB"/>
              </w:rPr>
              <w:t xml:space="preserve">mid-April </w:t>
            </w:r>
            <w:r w:rsidRPr="000D574C">
              <w:rPr>
                <w:rFonts w:ascii="Arial" w:hAnsi="Arial" w:cs="Arial"/>
                <w:lang w:eastAsia="en-GB"/>
              </w:rPr>
              <w:t>but with an effective date (the Transfer Day) t</w:t>
            </w:r>
            <w:r>
              <w:rPr>
                <w:rFonts w:ascii="Arial" w:hAnsi="Arial" w:cs="Arial"/>
                <w:lang w:eastAsia="en-GB"/>
              </w:rPr>
              <w:t>wo</w:t>
            </w:r>
            <w:r w:rsidRPr="000D574C">
              <w:rPr>
                <w:rFonts w:ascii="Arial" w:hAnsi="Arial" w:cs="Arial"/>
                <w:lang w:eastAsia="en-GB"/>
              </w:rPr>
              <w:t xml:space="preserve"> months earlier (February) and is implemented in August when all the relevant documentation has been received. Under the </w:t>
            </w:r>
            <w:r>
              <w:rPr>
                <w:rFonts w:ascii="Arial" w:hAnsi="Arial" w:cs="Arial"/>
                <w:lang w:eastAsia="en-GB"/>
              </w:rPr>
              <w:t xml:space="preserve">relevant actuarial </w:t>
            </w:r>
            <w:r w:rsidRPr="000D574C">
              <w:rPr>
                <w:rFonts w:ascii="Arial" w:hAnsi="Arial" w:cs="Arial"/>
                <w:lang w:eastAsia="en-GB"/>
              </w:rPr>
              <w:t>guidance</w:t>
            </w:r>
            <w:r>
              <w:rPr>
                <w:rFonts w:ascii="Arial" w:hAnsi="Arial" w:cs="Arial"/>
                <w:lang w:eastAsia="en-GB"/>
              </w:rPr>
              <w:t xml:space="preserve"> </w:t>
            </w:r>
            <w:r w:rsidRPr="000D574C">
              <w:rPr>
                <w:rFonts w:ascii="Arial" w:hAnsi="Arial" w:cs="Arial"/>
                <w:lang w:eastAsia="en-GB"/>
              </w:rPr>
              <w:t>for the LGPS</w:t>
            </w:r>
            <w:r>
              <w:rPr>
                <w:rStyle w:val="FootnoteReference"/>
                <w:rFonts w:ascii="Arial" w:hAnsi="Arial" w:cs="Arial"/>
                <w:lang w:eastAsia="en-GB"/>
              </w:rPr>
              <w:footnoteReference w:id="79"/>
            </w:r>
            <w:r w:rsidRPr="000D574C">
              <w:rPr>
                <w:rFonts w:ascii="Arial" w:hAnsi="Arial" w:cs="Arial"/>
                <w:lang w:eastAsia="en-GB"/>
              </w:rPr>
              <w:t xml:space="preserve">  the pension debit is to be applied from the Transfer Day (i.e. effective date of the Order, being February). </w:t>
            </w:r>
          </w:p>
          <w:p w14:paraId="484456DC" w14:textId="77777777" w:rsidR="00641ACC" w:rsidRPr="000D574C" w:rsidRDefault="00641ACC" w:rsidP="00641ACC">
            <w:pPr>
              <w:ind w:left="567"/>
              <w:rPr>
                <w:rFonts w:ascii="Arial" w:hAnsi="Arial" w:cs="Arial"/>
                <w:b/>
                <w:bCs/>
                <w:lang w:eastAsia="en-GB"/>
              </w:rPr>
            </w:pPr>
          </w:p>
          <w:p w14:paraId="00C514B6" w14:textId="77777777" w:rsidR="00641ACC" w:rsidRDefault="00641ACC" w:rsidP="00641ACC">
            <w:pPr>
              <w:ind w:left="567"/>
              <w:rPr>
                <w:rFonts w:ascii="Arial" w:hAnsi="Arial" w:cs="Arial"/>
                <w:lang w:eastAsia="en-GB"/>
              </w:rPr>
            </w:pPr>
            <w:r>
              <w:rPr>
                <w:rFonts w:ascii="Arial" w:hAnsi="Arial" w:cs="Arial"/>
                <w:lang w:eastAsia="en-GB"/>
              </w:rPr>
              <w:t xml:space="preserve">In a </w:t>
            </w:r>
            <w:r w:rsidRPr="000D574C">
              <w:rPr>
                <w:rFonts w:ascii="Arial" w:hAnsi="Arial" w:cs="Arial"/>
                <w:lang w:eastAsia="en-GB"/>
              </w:rPr>
              <w:t xml:space="preserve">case </w:t>
            </w:r>
            <w:r>
              <w:rPr>
                <w:rFonts w:ascii="Arial" w:hAnsi="Arial" w:cs="Arial"/>
                <w:lang w:eastAsia="en-GB"/>
              </w:rPr>
              <w:t xml:space="preserve">such as this where </w:t>
            </w:r>
            <w:r w:rsidRPr="000D574C">
              <w:rPr>
                <w:rFonts w:ascii="Arial" w:hAnsi="Arial" w:cs="Arial"/>
                <w:lang w:eastAsia="en-GB"/>
              </w:rPr>
              <w:t>the Transfer Da</w:t>
            </w:r>
            <w:r>
              <w:rPr>
                <w:rFonts w:ascii="Arial" w:hAnsi="Arial" w:cs="Arial"/>
                <w:lang w:eastAsia="en-GB"/>
              </w:rPr>
              <w:t>y</w:t>
            </w:r>
            <w:r w:rsidRPr="000D574C">
              <w:rPr>
                <w:rFonts w:ascii="Arial" w:hAnsi="Arial" w:cs="Arial"/>
                <w:lang w:eastAsia="en-GB"/>
              </w:rPr>
              <w:t xml:space="preserve"> falls within one </w:t>
            </w:r>
            <w:r w:rsidRPr="00243CD3">
              <w:rPr>
                <w:rFonts w:ascii="Arial" w:hAnsi="Arial" w:cs="Arial"/>
                <w:color w:val="993366"/>
              </w:rPr>
              <w:t>P</w:t>
            </w:r>
            <w:r w:rsidRPr="005F02F1">
              <w:rPr>
                <w:rFonts w:ascii="Arial" w:hAnsi="Arial" w:cs="Arial"/>
                <w:color w:val="993366"/>
              </w:rPr>
              <w:t>ensi</w:t>
            </w:r>
            <w:r w:rsidRPr="00243CD3">
              <w:rPr>
                <w:rFonts w:ascii="Arial" w:hAnsi="Arial" w:cs="Arial"/>
                <w:color w:val="993366"/>
              </w:rPr>
              <w:t xml:space="preserve">on Input Period </w:t>
            </w:r>
            <w:r w:rsidRPr="005F02F1">
              <w:rPr>
                <w:rFonts w:ascii="Arial" w:hAnsi="Arial" w:cs="Arial"/>
                <w:color w:val="993366"/>
                <w:lang w:eastAsia="en-GB"/>
              </w:rPr>
              <w:t>(PIP 1)</w:t>
            </w:r>
            <w:r w:rsidRPr="000D574C">
              <w:rPr>
                <w:rFonts w:ascii="Arial" w:hAnsi="Arial" w:cs="Arial"/>
                <w:lang w:eastAsia="en-GB"/>
              </w:rPr>
              <w:t xml:space="preserve"> and the implementation date falls within the next </w:t>
            </w:r>
            <w:r w:rsidRPr="00243CD3">
              <w:rPr>
                <w:rFonts w:ascii="Arial" w:hAnsi="Arial" w:cs="Arial"/>
                <w:color w:val="993366"/>
              </w:rPr>
              <w:t xml:space="preserve">Pension Input Period </w:t>
            </w:r>
            <w:r w:rsidRPr="005F02F1">
              <w:rPr>
                <w:rFonts w:ascii="Arial" w:hAnsi="Arial" w:cs="Arial"/>
                <w:color w:val="993366"/>
                <w:lang w:eastAsia="en-GB"/>
              </w:rPr>
              <w:t>(PIP 2)</w:t>
            </w:r>
            <w:r w:rsidRPr="000D574C">
              <w:rPr>
                <w:rFonts w:ascii="Arial" w:hAnsi="Arial" w:cs="Arial"/>
                <w:lang w:eastAsia="en-GB"/>
              </w:rPr>
              <w:t xml:space="preserve">, the </w:t>
            </w:r>
            <w:r w:rsidRPr="00243CD3">
              <w:rPr>
                <w:rFonts w:ascii="Arial" w:hAnsi="Arial" w:cs="Arial"/>
              </w:rPr>
              <w:t xml:space="preserve">reduction to the pension and, where appropriate, </w:t>
            </w:r>
            <w:r>
              <w:rPr>
                <w:rFonts w:ascii="Arial" w:hAnsi="Arial" w:cs="Arial"/>
              </w:rPr>
              <w:t xml:space="preserve">to any automatic </w:t>
            </w:r>
            <w:r w:rsidRPr="00243CD3">
              <w:rPr>
                <w:rFonts w:ascii="Arial" w:hAnsi="Arial" w:cs="Arial"/>
              </w:rPr>
              <w:t xml:space="preserve">lump sum are to be added back into </w:t>
            </w:r>
            <w:r w:rsidRPr="00243CD3">
              <w:rPr>
                <w:rFonts w:ascii="Arial" w:hAnsi="Arial" w:cs="Arial"/>
                <w:color w:val="993366"/>
              </w:rPr>
              <w:t>PE</w:t>
            </w:r>
            <w:r w:rsidRPr="00243CD3">
              <w:rPr>
                <w:rFonts w:ascii="Arial" w:hAnsi="Arial" w:cs="Arial"/>
              </w:rPr>
              <w:t xml:space="preserve"> and </w:t>
            </w:r>
            <w:r w:rsidRPr="00243CD3">
              <w:rPr>
                <w:rFonts w:ascii="Arial" w:hAnsi="Arial" w:cs="Arial"/>
                <w:color w:val="993366"/>
              </w:rPr>
              <w:t>LSE</w:t>
            </w:r>
            <w:r w:rsidRPr="00243CD3">
              <w:rPr>
                <w:rFonts w:ascii="Arial" w:hAnsi="Arial" w:cs="Arial"/>
              </w:rPr>
              <w:t xml:space="preserve"> respectively</w:t>
            </w:r>
            <w:r w:rsidRPr="000D574C">
              <w:rPr>
                <w:rFonts w:ascii="Arial" w:hAnsi="Arial" w:cs="Arial"/>
                <w:lang w:eastAsia="en-GB"/>
              </w:rPr>
              <w:t xml:space="preserve"> at the end of </w:t>
            </w:r>
            <w:r w:rsidRPr="005F02F1">
              <w:rPr>
                <w:rFonts w:ascii="Arial" w:hAnsi="Arial" w:cs="Arial"/>
                <w:color w:val="993366"/>
                <w:lang w:eastAsia="en-GB"/>
              </w:rPr>
              <w:t>PIP 2</w:t>
            </w:r>
            <w:r w:rsidRPr="000D574C">
              <w:rPr>
                <w:rFonts w:ascii="Arial" w:hAnsi="Arial" w:cs="Arial"/>
                <w:lang w:eastAsia="en-GB"/>
              </w:rPr>
              <w:t xml:space="preserve"> (i.e. the </w:t>
            </w:r>
            <w:r w:rsidRPr="00243CD3">
              <w:rPr>
                <w:rFonts w:ascii="Arial" w:hAnsi="Arial" w:cs="Arial"/>
                <w:color w:val="993366"/>
              </w:rPr>
              <w:t xml:space="preserve">Pension Input Period </w:t>
            </w:r>
            <w:r w:rsidRPr="000D574C">
              <w:rPr>
                <w:rFonts w:ascii="Arial" w:hAnsi="Arial" w:cs="Arial"/>
                <w:lang w:eastAsia="en-GB"/>
              </w:rPr>
              <w:t>in which the implementation date occurred)</w:t>
            </w:r>
            <w:r>
              <w:rPr>
                <w:rFonts w:ascii="Arial" w:hAnsi="Arial" w:cs="Arial"/>
                <w:lang w:eastAsia="en-GB"/>
              </w:rPr>
              <w:t xml:space="preserve">. This is because </w:t>
            </w:r>
            <w:r w:rsidRPr="000D574C">
              <w:rPr>
                <w:rFonts w:ascii="Arial" w:hAnsi="Arial" w:cs="Arial"/>
                <w:lang w:eastAsia="en-GB"/>
              </w:rPr>
              <w:t xml:space="preserve">the actual reduction to the member’s rights as a consequence of having become subject to the pension debit occurs during </w:t>
            </w:r>
            <w:r w:rsidRPr="005F02F1">
              <w:rPr>
                <w:rFonts w:ascii="Arial" w:hAnsi="Arial" w:cs="Arial"/>
                <w:color w:val="993366"/>
                <w:lang w:eastAsia="en-GB"/>
              </w:rPr>
              <w:t>PIP 2</w:t>
            </w:r>
            <w:r w:rsidRPr="000D574C">
              <w:rPr>
                <w:rFonts w:ascii="Arial" w:hAnsi="Arial" w:cs="Arial"/>
                <w:lang w:eastAsia="en-GB"/>
              </w:rPr>
              <w:t xml:space="preserve"> rather than in </w:t>
            </w:r>
            <w:r w:rsidRPr="005F02F1">
              <w:rPr>
                <w:rFonts w:ascii="Arial" w:hAnsi="Arial" w:cs="Arial"/>
                <w:color w:val="993366"/>
                <w:lang w:eastAsia="en-GB"/>
              </w:rPr>
              <w:t>PIP 1</w:t>
            </w:r>
            <w:r w:rsidRPr="000D574C">
              <w:rPr>
                <w:rFonts w:ascii="Arial" w:hAnsi="Arial" w:cs="Arial"/>
                <w:lang w:eastAsia="en-GB"/>
              </w:rPr>
              <w:t xml:space="preserve">.  This is true even though the debit has retrospective effect to the previous </w:t>
            </w:r>
            <w:r w:rsidRPr="00243CD3">
              <w:rPr>
                <w:rFonts w:ascii="Arial" w:hAnsi="Arial" w:cs="Arial"/>
                <w:color w:val="993366"/>
              </w:rPr>
              <w:t>Pension Input Period</w:t>
            </w:r>
            <w:r w:rsidRPr="000D574C">
              <w:rPr>
                <w:rFonts w:ascii="Arial" w:hAnsi="Arial" w:cs="Arial"/>
                <w:lang w:eastAsia="en-GB"/>
              </w:rPr>
              <w:t xml:space="preserve">. </w:t>
            </w:r>
          </w:p>
          <w:p w14:paraId="23B834FA" w14:textId="77777777" w:rsidR="00641ACC" w:rsidRDefault="00641ACC" w:rsidP="00641ACC">
            <w:pPr>
              <w:ind w:left="567"/>
              <w:rPr>
                <w:rFonts w:ascii="Arial" w:hAnsi="Arial" w:cs="Arial"/>
                <w:lang w:eastAsia="en-GB"/>
              </w:rPr>
            </w:pPr>
          </w:p>
          <w:p w14:paraId="6CD530C3" w14:textId="0B522F2C" w:rsidR="00641ACC" w:rsidRPr="000D574C" w:rsidRDefault="00641ACC" w:rsidP="00641ACC">
            <w:pPr>
              <w:ind w:left="567"/>
              <w:rPr>
                <w:rFonts w:ascii="Arial" w:hAnsi="Arial" w:cs="Arial"/>
                <w:lang w:eastAsia="en-GB"/>
              </w:rPr>
            </w:pPr>
            <w:r w:rsidRPr="000D574C">
              <w:rPr>
                <w:rFonts w:ascii="Arial" w:hAnsi="Arial" w:cs="Arial"/>
                <w:lang w:eastAsia="en-GB"/>
              </w:rPr>
              <w:t xml:space="preserve">If the debit is implemented in the </w:t>
            </w:r>
            <w:r w:rsidRPr="00243CD3">
              <w:rPr>
                <w:rFonts w:ascii="Arial" w:hAnsi="Arial" w:cs="Arial"/>
                <w:color w:val="993366"/>
              </w:rPr>
              <w:t xml:space="preserve">Pension Input Period </w:t>
            </w:r>
            <w:r w:rsidRPr="000D574C">
              <w:rPr>
                <w:rFonts w:ascii="Arial" w:hAnsi="Arial" w:cs="Arial"/>
                <w:lang w:eastAsia="en-GB"/>
              </w:rPr>
              <w:t xml:space="preserve">after that in which the member </w:t>
            </w:r>
            <w:r>
              <w:rPr>
                <w:rFonts w:ascii="Arial" w:hAnsi="Arial" w:cs="Arial"/>
                <w:lang w:eastAsia="en-GB"/>
              </w:rPr>
              <w:t>ceases to be an active member</w:t>
            </w:r>
            <w:r w:rsidRPr="000D574C">
              <w:rPr>
                <w:rFonts w:ascii="Arial" w:hAnsi="Arial" w:cs="Arial"/>
                <w:lang w:eastAsia="en-GB"/>
              </w:rPr>
              <w:t xml:space="preserve"> (and the member is a deferred member </w:t>
            </w:r>
            <w:r>
              <w:rPr>
                <w:rFonts w:ascii="Arial" w:hAnsi="Arial" w:cs="Arial"/>
                <w:lang w:eastAsia="en-GB"/>
              </w:rPr>
              <w:t xml:space="preserve">and / or pensioner member </w:t>
            </w:r>
            <w:r w:rsidRPr="000D574C">
              <w:rPr>
                <w:rFonts w:ascii="Arial" w:hAnsi="Arial" w:cs="Arial"/>
                <w:lang w:eastAsia="en-GB"/>
              </w:rPr>
              <w:t xml:space="preserve">throughout the whole of that later </w:t>
            </w:r>
            <w:r w:rsidRPr="00243CD3">
              <w:rPr>
                <w:rFonts w:ascii="Arial" w:hAnsi="Arial" w:cs="Arial"/>
                <w:color w:val="993366"/>
              </w:rPr>
              <w:t xml:space="preserve">Pension Input Period </w:t>
            </w:r>
            <w:r>
              <w:rPr>
                <w:rFonts w:ascii="Arial" w:hAnsi="Arial" w:cs="Arial"/>
                <w:lang w:eastAsia="en-GB"/>
              </w:rPr>
              <w:t xml:space="preserve">and has no active membership </w:t>
            </w:r>
            <w:r w:rsidRPr="00465CB6">
              <w:rPr>
                <w:rFonts w:ascii="Arial" w:hAnsi="Arial" w:cs="Arial"/>
                <w:lang w:eastAsia="en-GB"/>
              </w:rPr>
              <w:t xml:space="preserve">in that later </w:t>
            </w:r>
            <w:r w:rsidRPr="00465CB6">
              <w:rPr>
                <w:rFonts w:ascii="Arial" w:hAnsi="Arial" w:cs="Arial"/>
                <w:color w:val="993366"/>
              </w:rPr>
              <w:t>Pension Input Period</w:t>
            </w:r>
            <w:r w:rsidRPr="00465CB6">
              <w:rPr>
                <w:rFonts w:ascii="Arial" w:hAnsi="Arial" w:cs="Arial"/>
                <w:lang w:eastAsia="en-GB"/>
              </w:rPr>
              <w:t xml:space="preserve">, then </w:t>
            </w:r>
            <w:r w:rsidRPr="00465CB6">
              <w:rPr>
                <w:rFonts w:ascii="Arial" w:hAnsi="Arial" w:cs="Arial"/>
                <w:color w:val="000000"/>
                <w:lang w:eastAsia="en-GB"/>
              </w:rPr>
              <w:t xml:space="preserve">the </w:t>
            </w:r>
            <w:r w:rsidRPr="00465CB6">
              <w:rPr>
                <w:rFonts w:ascii="Arial" w:hAnsi="Arial" w:cs="Arial"/>
                <w:color w:val="993366"/>
                <w:lang w:eastAsia="en-GB"/>
              </w:rPr>
              <w:t>Pension Input Amount</w:t>
            </w:r>
            <w:r w:rsidRPr="00465CB6">
              <w:rPr>
                <w:rFonts w:ascii="Arial" w:hAnsi="Arial" w:cs="Arial"/>
                <w:color w:val="000000"/>
                <w:lang w:eastAsia="en-GB"/>
              </w:rPr>
              <w:t xml:space="preserve"> is nil</w:t>
            </w:r>
            <w:r w:rsidRPr="00465CB6">
              <w:rPr>
                <w:rFonts w:ascii="Arial" w:hAnsi="Arial" w:cs="Arial"/>
                <w:lang w:eastAsia="en-GB"/>
              </w:rPr>
              <w:t xml:space="preserve"> (see </w:t>
            </w:r>
            <w:hyperlink w:anchor="Para14" w:history="1">
              <w:r w:rsidRPr="00465CB6">
                <w:rPr>
                  <w:rStyle w:val="Hyperlink"/>
                  <w:rFonts w:ascii="Arial" w:hAnsi="Arial" w:cs="Arial"/>
                  <w:lang w:eastAsia="en-GB"/>
                </w:rPr>
                <w:t>paragraph 1</w:t>
              </w:r>
              <w:r w:rsidR="00705B14" w:rsidRPr="00465CB6">
                <w:rPr>
                  <w:rStyle w:val="Hyperlink"/>
                  <w:rFonts w:ascii="Arial" w:hAnsi="Arial" w:cs="Arial"/>
                  <w:lang w:eastAsia="en-GB"/>
                </w:rPr>
                <w:t>4</w:t>
              </w:r>
            </w:hyperlink>
            <w:r w:rsidR="00FE1D6E" w:rsidRPr="00465CB6">
              <w:rPr>
                <w:rFonts w:ascii="Arial" w:hAnsi="Arial" w:cs="Arial"/>
                <w:lang w:eastAsia="en-GB"/>
              </w:rPr>
              <w:t>).</w:t>
            </w:r>
          </w:p>
          <w:p w14:paraId="49BC9B4B" w14:textId="77777777" w:rsidR="00641ACC" w:rsidRPr="000D574C" w:rsidRDefault="00641ACC" w:rsidP="00641ACC">
            <w:pPr>
              <w:ind w:left="567"/>
              <w:rPr>
                <w:rFonts w:ascii="Arial" w:hAnsi="Arial" w:cs="Arial"/>
                <w:lang w:eastAsia="en-GB"/>
              </w:rPr>
            </w:pPr>
          </w:p>
          <w:p w14:paraId="639E646F" w14:textId="77777777" w:rsidR="00641ACC" w:rsidRPr="00641ACC" w:rsidRDefault="00641ACC" w:rsidP="00641ACC">
            <w:pPr>
              <w:ind w:left="567"/>
              <w:rPr>
                <w:rFonts w:ascii="Arial" w:hAnsi="Arial" w:cs="Arial"/>
                <w:u w:val="single"/>
                <w:lang w:eastAsia="en-GB"/>
              </w:rPr>
            </w:pPr>
            <w:r w:rsidRPr="00641ACC">
              <w:rPr>
                <w:rFonts w:ascii="Arial" w:hAnsi="Arial" w:cs="Arial"/>
                <w:u w:val="single"/>
                <w:lang w:eastAsia="en-GB"/>
              </w:rPr>
              <w:t>Case 2</w:t>
            </w:r>
          </w:p>
          <w:p w14:paraId="4E7FEE82" w14:textId="77777777" w:rsidR="00641ACC" w:rsidRDefault="00641ACC" w:rsidP="00641ACC">
            <w:pPr>
              <w:ind w:left="567"/>
              <w:rPr>
                <w:rFonts w:ascii="Arial" w:hAnsi="Arial" w:cs="Arial"/>
                <w:lang w:eastAsia="en-GB"/>
              </w:rPr>
            </w:pPr>
            <w:r w:rsidRPr="000D574C">
              <w:rPr>
                <w:rFonts w:ascii="Arial" w:hAnsi="Arial" w:cs="Arial"/>
                <w:lang w:eastAsia="en-GB"/>
              </w:rPr>
              <w:t>A Pension Sharing Order is received in August</w:t>
            </w:r>
            <w:r w:rsidR="00354213">
              <w:rPr>
                <w:rFonts w:ascii="Arial" w:hAnsi="Arial" w:cs="Arial"/>
                <w:lang w:eastAsia="en-GB"/>
              </w:rPr>
              <w:t xml:space="preserve"> for an active member</w:t>
            </w:r>
            <w:r w:rsidRPr="000D574C">
              <w:rPr>
                <w:rFonts w:ascii="Arial" w:hAnsi="Arial" w:cs="Arial"/>
                <w:lang w:eastAsia="en-GB"/>
              </w:rPr>
              <w:t xml:space="preserve">, </w:t>
            </w:r>
            <w:r>
              <w:rPr>
                <w:rFonts w:ascii="Arial" w:hAnsi="Arial" w:cs="Arial"/>
                <w:lang w:eastAsia="en-GB"/>
              </w:rPr>
              <w:t xml:space="preserve">with an </w:t>
            </w:r>
            <w:r w:rsidRPr="000D574C">
              <w:rPr>
                <w:rFonts w:ascii="Arial" w:hAnsi="Arial" w:cs="Arial"/>
                <w:lang w:eastAsia="en-GB"/>
              </w:rPr>
              <w:t xml:space="preserve">effective </w:t>
            </w:r>
            <w:r>
              <w:rPr>
                <w:rFonts w:ascii="Arial" w:hAnsi="Arial" w:cs="Arial"/>
                <w:lang w:eastAsia="en-GB"/>
              </w:rPr>
              <w:t xml:space="preserve">date </w:t>
            </w:r>
            <w:r w:rsidRPr="000D574C">
              <w:rPr>
                <w:rFonts w:ascii="Arial" w:hAnsi="Arial" w:cs="Arial"/>
                <w:lang w:eastAsia="en-GB"/>
              </w:rPr>
              <w:t xml:space="preserve">(the Transfer Day) </w:t>
            </w:r>
            <w:r>
              <w:rPr>
                <w:rFonts w:ascii="Arial" w:hAnsi="Arial" w:cs="Arial"/>
                <w:lang w:eastAsia="en-GB"/>
              </w:rPr>
              <w:t>of</w:t>
            </w:r>
            <w:r w:rsidRPr="000D574C">
              <w:rPr>
                <w:rFonts w:ascii="Arial" w:hAnsi="Arial" w:cs="Arial"/>
                <w:lang w:eastAsia="en-GB"/>
              </w:rPr>
              <w:t xml:space="preserve"> July</w:t>
            </w:r>
            <w:r>
              <w:rPr>
                <w:rFonts w:ascii="Arial" w:hAnsi="Arial" w:cs="Arial"/>
                <w:lang w:eastAsia="en-GB"/>
              </w:rPr>
              <w:t>. It is implemented on or before the date t</w:t>
            </w:r>
            <w:r w:rsidRPr="000D574C">
              <w:rPr>
                <w:rFonts w:ascii="Arial" w:hAnsi="Arial" w:cs="Arial"/>
                <w:lang w:eastAsia="en-GB"/>
              </w:rPr>
              <w:t xml:space="preserve">he pension debit member retires in October of the same </w:t>
            </w:r>
            <w:r w:rsidRPr="00243CD3">
              <w:rPr>
                <w:rFonts w:ascii="Arial" w:hAnsi="Arial" w:cs="Arial"/>
                <w:color w:val="993366"/>
              </w:rPr>
              <w:t>Pension Input Period</w:t>
            </w:r>
            <w:r>
              <w:rPr>
                <w:rFonts w:ascii="Arial" w:hAnsi="Arial" w:cs="Arial"/>
                <w:color w:val="993366"/>
              </w:rPr>
              <w:t xml:space="preserve">. </w:t>
            </w:r>
            <w:r w:rsidRPr="00070C90">
              <w:rPr>
                <w:rFonts w:ascii="Arial" w:hAnsi="Arial" w:cs="Arial"/>
              </w:rPr>
              <w:t>The member</w:t>
            </w:r>
            <w:r>
              <w:rPr>
                <w:rFonts w:ascii="Arial" w:hAnsi="Arial" w:cs="Arial"/>
                <w:color w:val="993366"/>
              </w:rPr>
              <w:t xml:space="preserve"> </w:t>
            </w:r>
            <w:r>
              <w:rPr>
                <w:rFonts w:ascii="Arial" w:hAnsi="Arial" w:cs="Arial"/>
                <w:lang w:eastAsia="en-GB"/>
              </w:rPr>
              <w:t xml:space="preserve">does not satisfy the severe </w:t>
            </w:r>
            <w:r>
              <w:rPr>
                <w:rFonts w:ascii="Arial" w:hAnsi="Arial" w:cs="Arial"/>
                <w:lang w:eastAsia="en-GB"/>
              </w:rPr>
              <w:lastRenderedPageBreak/>
              <w:t>ill health condition</w:t>
            </w:r>
            <w:r w:rsidRPr="00182240">
              <w:rPr>
                <w:rStyle w:val="FootnoteReference"/>
                <w:rFonts w:ascii="Arial" w:hAnsi="Arial" w:cs="Arial"/>
                <w:lang w:eastAsia="en-GB"/>
              </w:rPr>
              <w:footnoteReference w:id="80"/>
            </w:r>
            <w:r>
              <w:rPr>
                <w:rFonts w:ascii="Arial" w:hAnsi="Arial" w:cs="Arial"/>
                <w:lang w:eastAsia="en-GB"/>
              </w:rPr>
              <w:t xml:space="preserve"> and draws all of their accrued benefits on retirement. </w:t>
            </w:r>
          </w:p>
          <w:p w14:paraId="1CEDD88E" w14:textId="77777777" w:rsidR="0012122D" w:rsidRDefault="0012122D" w:rsidP="001175D1">
            <w:pPr>
              <w:rPr>
                <w:rFonts w:ascii="Arial" w:hAnsi="Arial" w:cs="Arial"/>
              </w:rPr>
            </w:pPr>
          </w:p>
          <w:p w14:paraId="6B998591" w14:textId="18E9F6D2" w:rsidR="00641ACC" w:rsidRDefault="00641ACC" w:rsidP="00641ACC">
            <w:pPr>
              <w:ind w:left="567"/>
              <w:rPr>
                <w:rFonts w:ascii="Arial" w:hAnsi="Arial" w:cs="Arial"/>
                <w:lang w:eastAsia="en-GB"/>
              </w:rPr>
            </w:pPr>
            <w:r>
              <w:rPr>
                <w:rFonts w:ascii="Arial" w:hAnsi="Arial" w:cs="Arial"/>
                <w:lang w:eastAsia="en-GB"/>
              </w:rPr>
              <w:t xml:space="preserve">In such a case </w:t>
            </w:r>
            <w:r w:rsidRPr="000D574C">
              <w:rPr>
                <w:rFonts w:ascii="Arial" w:hAnsi="Arial" w:cs="Arial"/>
                <w:lang w:eastAsia="en-GB"/>
              </w:rPr>
              <w:t xml:space="preserve">the </w:t>
            </w:r>
            <w:r w:rsidRPr="00243CD3">
              <w:rPr>
                <w:rFonts w:ascii="Arial" w:hAnsi="Arial" w:cs="Arial"/>
              </w:rPr>
              <w:t xml:space="preserve">reduction to the pension and, where appropriate, </w:t>
            </w:r>
            <w:r>
              <w:rPr>
                <w:rFonts w:ascii="Arial" w:hAnsi="Arial" w:cs="Arial"/>
              </w:rPr>
              <w:t xml:space="preserve">to any automatic </w:t>
            </w:r>
            <w:r w:rsidRPr="00243CD3">
              <w:rPr>
                <w:rFonts w:ascii="Arial" w:hAnsi="Arial" w:cs="Arial"/>
              </w:rPr>
              <w:t xml:space="preserve">lump sum </w:t>
            </w:r>
            <w:r>
              <w:rPr>
                <w:rFonts w:ascii="Arial" w:hAnsi="Arial" w:cs="Arial"/>
              </w:rPr>
              <w:t xml:space="preserve">on account of the pension debit </w:t>
            </w:r>
            <w:r w:rsidRPr="00243CD3">
              <w:rPr>
                <w:rFonts w:ascii="Arial" w:hAnsi="Arial" w:cs="Arial"/>
              </w:rPr>
              <w:t xml:space="preserve">are </w:t>
            </w:r>
            <w:r>
              <w:rPr>
                <w:rFonts w:ascii="Arial" w:hAnsi="Arial" w:cs="Arial"/>
              </w:rPr>
              <w:t xml:space="preserve">initially </w:t>
            </w:r>
            <w:r w:rsidRPr="00243CD3">
              <w:rPr>
                <w:rFonts w:ascii="Arial" w:hAnsi="Arial" w:cs="Arial"/>
              </w:rPr>
              <w:t xml:space="preserve">added back into </w:t>
            </w:r>
            <w:r w:rsidRPr="00243CD3">
              <w:rPr>
                <w:rFonts w:ascii="Arial" w:hAnsi="Arial" w:cs="Arial"/>
                <w:color w:val="993366"/>
              </w:rPr>
              <w:t>PE</w:t>
            </w:r>
            <w:r w:rsidRPr="00243CD3">
              <w:rPr>
                <w:rFonts w:ascii="Arial" w:hAnsi="Arial" w:cs="Arial"/>
              </w:rPr>
              <w:t xml:space="preserve"> and </w:t>
            </w:r>
            <w:r w:rsidRPr="00243CD3">
              <w:rPr>
                <w:rFonts w:ascii="Arial" w:hAnsi="Arial" w:cs="Arial"/>
                <w:color w:val="993366"/>
              </w:rPr>
              <w:t>LSE</w:t>
            </w:r>
            <w:r w:rsidRPr="00243CD3">
              <w:rPr>
                <w:rFonts w:ascii="Arial" w:hAnsi="Arial" w:cs="Arial"/>
              </w:rPr>
              <w:t xml:space="preserve"> respectively</w:t>
            </w:r>
            <w:r>
              <w:rPr>
                <w:rFonts w:ascii="Arial" w:hAnsi="Arial" w:cs="Arial"/>
              </w:rPr>
              <w:t>.</w:t>
            </w:r>
            <w:r w:rsidRPr="000D574C">
              <w:rPr>
                <w:rFonts w:ascii="Arial" w:hAnsi="Arial" w:cs="Arial"/>
                <w:lang w:eastAsia="en-GB"/>
              </w:rPr>
              <w:t xml:space="preserve"> </w:t>
            </w:r>
            <w:r>
              <w:rPr>
                <w:rFonts w:ascii="Arial" w:hAnsi="Arial" w:cs="Arial"/>
                <w:lang w:eastAsia="en-GB"/>
              </w:rPr>
              <w:t xml:space="preserve">The member is then to be treated as a retiring </w:t>
            </w:r>
            <w:r w:rsidRPr="00465CB6">
              <w:rPr>
                <w:rFonts w:ascii="Arial" w:hAnsi="Arial" w:cs="Arial"/>
                <w:lang w:eastAsia="en-GB"/>
              </w:rPr>
              <w:t xml:space="preserve">member as per </w:t>
            </w:r>
            <w:hyperlink w:anchor="Para30" w:history="1">
              <w:r w:rsidRPr="00465CB6">
                <w:rPr>
                  <w:rStyle w:val="Hyperlink"/>
                  <w:rFonts w:ascii="Arial" w:hAnsi="Arial" w:cs="Arial"/>
                  <w:lang w:eastAsia="en-GB"/>
                </w:rPr>
                <w:t xml:space="preserve">paragraph </w:t>
              </w:r>
              <w:r w:rsidR="00705B14" w:rsidRPr="00465CB6">
                <w:rPr>
                  <w:rStyle w:val="Hyperlink"/>
                  <w:rFonts w:ascii="Arial" w:hAnsi="Arial" w:cs="Arial"/>
                  <w:lang w:eastAsia="en-GB"/>
                </w:rPr>
                <w:t>30</w:t>
              </w:r>
            </w:hyperlink>
            <w:r w:rsidRPr="00465CB6">
              <w:rPr>
                <w:rFonts w:ascii="Arial" w:hAnsi="Arial" w:cs="Arial"/>
                <w:lang w:eastAsia="en-GB"/>
              </w:rPr>
              <w:t xml:space="preserve">. In essence, the member is treated as if the pension debit had not occurred and their “non-debited” pension benefits are valued </w:t>
            </w:r>
            <w:r w:rsidR="001F6435" w:rsidRPr="00465CB6">
              <w:rPr>
                <w:rFonts w:ascii="Arial" w:hAnsi="Arial" w:cs="Arial"/>
              </w:rPr>
              <w:t xml:space="preserve">for the purposes of </w:t>
            </w:r>
            <w:r w:rsidR="001F6435" w:rsidRPr="00465CB6">
              <w:rPr>
                <w:rFonts w:ascii="Arial" w:hAnsi="Arial" w:cs="Arial"/>
                <w:color w:val="993366"/>
              </w:rPr>
              <w:t>PE</w:t>
            </w:r>
            <w:r w:rsidR="001F6435" w:rsidRPr="00465CB6">
              <w:rPr>
                <w:rFonts w:ascii="Arial" w:hAnsi="Arial" w:cs="Arial"/>
              </w:rPr>
              <w:t xml:space="preserve"> and </w:t>
            </w:r>
            <w:r w:rsidR="001F6435" w:rsidRPr="00465CB6">
              <w:rPr>
                <w:rFonts w:ascii="Arial" w:hAnsi="Arial" w:cs="Arial"/>
                <w:color w:val="993366"/>
              </w:rPr>
              <w:t>LSE</w:t>
            </w:r>
            <w:r w:rsidR="001F6435" w:rsidRPr="00465CB6">
              <w:rPr>
                <w:rFonts w:ascii="Arial" w:hAnsi="Arial" w:cs="Arial"/>
              </w:rPr>
              <w:t xml:space="preserve"> </w:t>
            </w:r>
            <w:r w:rsidRPr="00465CB6">
              <w:rPr>
                <w:rFonts w:ascii="Arial" w:hAnsi="Arial" w:cs="Arial"/>
                <w:lang w:eastAsia="en-GB"/>
              </w:rPr>
              <w:t xml:space="preserve">in the normal way for a retiree – see </w:t>
            </w:r>
            <w:hyperlink w:anchor="Para30" w:history="1">
              <w:r w:rsidRPr="00465CB6">
                <w:rPr>
                  <w:rStyle w:val="Hyperlink"/>
                  <w:rFonts w:ascii="Arial" w:hAnsi="Arial" w:cs="Arial"/>
                  <w:lang w:eastAsia="en-GB"/>
                </w:rPr>
                <w:t xml:space="preserve">paragraph </w:t>
              </w:r>
              <w:r w:rsidR="00705B14" w:rsidRPr="00465CB6">
                <w:rPr>
                  <w:rStyle w:val="Hyperlink"/>
                  <w:rFonts w:ascii="Arial" w:hAnsi="Arial" w:cs="Arial"/>
                  <w:lang w:eastAsia="en-GB"/>
                </w:rPr>
                <w:t>30</w:t>
              </w:r>
            </w:hyperlink>
            <w:r w:rsidRPr="00465CB6">
              <w:rPr>
                <w:rFonts w:ascii="Arial" w:hAnsi="Arial" w:cs="Arial"/>
                <w:lang w:eastAsia="en-GB"/>
              </w:rPr>
              <w:t>.</w:t>
            </w:r>
            <w:r>
              <w:rPr>
                <w:rFonts w:ascii="Arial" w:hAnsi="Arial" w:cs="Arial"/>
                <w:lang w:eastAsia="en-GB"/>
              </w:rPr>
              <w:t xml:space="preserve">   </w:t>
            </w:r>
          </w:p>
          <w:p w14:paraId="7BA5FE8A" w14:textId="77777777" w:rsidR="00641ACC" w:rsidRPr="000D574C" w:rsidRDefault="00641ACC" w:rsidP="00641ACC">
            <w:pPr>
              <w:ind w:left="567"/>
              <w:rPr>
                <w:rFonts w:ascii="Arial" w:hAnsi="Arial" w:cs="Arial"/>
                <w:lang w:eastAsia="en-GB"/>
              </w:rPr>
            </w:pPr>
          </w:p>
          <w:p w14:paraId="2A22DF82" w14:textId="77777777" w:rsidR="00641ACC" w:rsidRPr="00641ACC" w:rsidRDefault="00641ACC" w:rsidP="00641ACC">
            <w:pPr>
              <w:ind w:left="567"/>
              <w:rPr>
                <w:rFonts w:ascii="Arial" w:hAnsi="Arial" w:cs="Arial"/>
                <w:u w:val="single"/>
                <w:lang w:eastAsia="en-GB"/>
              </w:rPr>
            </w:pPr>
            <w:r w:rsidRPr="00641ACC">
              <w:rPr>
                <w:rFonts w:ascii="Arial" w:hAnsi="Arial" w:cs="Arial"/>
                <w:u w:val="single"/>
                <w:lang w:eastAsia="en-GB"/>
              </w:rPr>
              <w:t>Case 3</w:t>
            </w:r>
          </w:p>
          <w:p w14:paraId="16E53CF2" w14:textId="77777777" w:rsidR="0012122D" w:rsidRPr="00070C90" w:rsidRDefault="003B57FD" w:rsidP="0012122D">
            <w:pPr>
              <w:ind w:left="567"/>
              <w:rPr>
                <w:rFonts w:ascii="Arial" w:hAnsi="Arial" w:cs="Arial"/>
              </w:rPr>
            </w:pPr>
            <w:r w:rsidRPr="000D574C">
              <w:rPr>
                <w:rFonts w:ascii="Arial" w:hAnsi="Arial" w:cs="Arial"/>
                <w:lang w:eastAsia="en-GB"/>
              </w:rPr>
              <w:t>A Pension Sharing Order is received in August</w:t>
            </w:r>
            <w:r>
              <w:rPr>
                <w:rFonts w:ascii="Arial" w:hAnsi="Arial" w:cs="Arial"/>
                <w:lang w:eastAsia="en-GB"/>
              </w:rPr>
              <w:t xml:space="preserve"> for an active member</w:t>
            </w:r>
            <w:r w:rsidRPr="000D574C">
              <w:rPr>
                <w:rFonts w:ascii="Arial" w:hAnsi="Arial" w:cs="Arial"/>
                <w:lang w:eastAsia="en-GB"/>
              </w:rPr>
              <w:t xml:space="preserve">, </w:t>
            </w:r>
            <w:r>
              <w:rPr>
                <w:rFonts w:ascii="Arial" w:hAnsi="Arial" w:cs="Arial"/>
                <w:lang w:eastAsia="en-GB"/>
              </w:rPr>
              <w:t xml:space="preserve">with an </w:t>
            </w:r>
            <w:r w:rsidRPr="000D574C">
              <w:rPr>
                <w:rFonts w:ascii="Arial" w:hAnsi="Arial" w:cs="Arial"/>
                <w:lang w:eastAsia="en-GB"/>
              </w:rPr>
              <w:t xml:space="preserve">effective </w:t>
            </w:r>
            <w:r>
              <w:rPr>
                <w:rFonts w:ascii="Arial" w:hAnsi="Arial" w:cs="Arial"/>
                <w:lang w:eastAsia="en-GB"/>
              </w:rPr>
              <w:t xml:space="preserve">date </w:t>
            </w:r>
            <w:r w:rsidRPr="000D574C">
              <w:rPr>
                <w:rFonts w:ascii="Arial" w:hAnsi="Arial" w:cs="Arial"/>
                <w:lang w:eastAsia="en-GB"/>
              </w:rPr>
              <w:t xml:space="preserve">(the Transfer Day) </w:t>
            </w:r>
            <w:r>
              <w:rPr>
                <w:rFonts w:ascii="Arial" w:hAnsi="Arial" w:cs="Arial"/>
                <w:lang w:eastAsia="en-GB"/>
              </w:rPr>
              <w:t>of</w:t>
            </w:r>
            <w:r w:rsidRPr="000D574C">
              <w:rPr>
                <w:rFonts w:ascii="Arial" w:hAnsi="Arial" w:cs="Arial"/>
                <w:lang w:eastAsia="en-GB"/>
              </w:rPr>
              <w:t xml:space="preserve"> July</w:t>
            </w:r>
            <w:r>
              <w:rPr>
                <w:rFonts w:ascii="Arial" w:hAnsi="Arial" w:cs="Arial"/>
                <w:lang w:eastAsia="en-GB"/>
              </w:rPr>
              <w:t>. It is implemented</w:t>
            </w:r>
            <w:r>
              <w:rPr>
                <w:rFonts w:ascii="Arial" w:hAnsi="Arial" w:cs="Arial"/>
              </w:rPr>
              <w:t xml:space="preserve"> in November </w:t>
            </w:r>
            <w:r w:rsidRPr="000D574C">
              <w:rPr>
                <w:rFonts w:ascii="Arial" w:hAnsi="Arial" w:cs="Arial"/>
                <w:lang w:eastAsia="en-GB"/>
              </w:rPr>
              <w:t xml:space="preserve">of the same </w:t>
            </w:r>
            <w:r w:rsidRPr="00243CD3">
              <w:rPr>
                <w:rFonts w:ascii="Arial" w:hAnsi="Arial" w:cs="Arial"/>
                <w:color w:val="993366"/>
              </w:rPr>
              <w:t>Pension Input Period</w:t>
            </w:r>
            <w:r w:rsidR="0012122D">
              <w:rPr>
                <w:rFonts w:ascii="Arial" w:hAnsi="Arial" w:cs="Arial"/>
                <w:color w:val="993366"/>
              </w:rPr>
              <w:t xml:space="preserve"> </w:t>
            </w:r>
            <w:r w:rsidR="0012122D" w:rsidRPr="00070C90">
              <w:rPr>
                <w:rFonts w:ascii="Arial" w:hAnsi="Arial" w:cs="Arial"/>
              </w:rPr>
              <w:t>and, for that</w:t>
            </w:r>
            <w:r w:rsidR="0012122D">
              <w:rPr>
                <w:rFonts w:ascii="Arial" w:hAnsi="Arial" w:cs="Arial"/>
                <w:color w:val="993366"/>
              </w:rPr>
              <w:t xml:space="preserve"> </w:t>
            </w:r>
            <w:r w:rsidR="0012122D" w:rsidRPr="00243CD3">
              <w:rPr>
                <w:rFonts w:ascii="Arial" w:hAnsi="Arial" w:cs="Arial"/>
                <w:color w:val="993366"/>
              </w:rPr>
              <w:t>Pension Input Period</w:t>
            </w:r>
            <w:r w:rsidR="0012122D" w:rsidRPr="00070C90">
              <w:rPr>
                <w:rFonts w:ascii="Arial" w:hAnsi="Arial" w:cs="Arial"/>
              </w:rPr>
              <w:t>, the reduction to the pension and, where appropriate, the lump sum are to be added back into</w:t>
            </w:r>
            <w:r w:rsidR="0012122D" w:rsidRPr="0012122D">
              <w:rPr>
                <w:rFonts w:ascii="Arial" w:hAnsi="Arial" w:cs="Arial"/>
                <w:color w:val="993366"/>
              </w:rPr>
              <w:t xml:space="preserve"> PE </w:t>
            </w:r>
            <w:r w:rsidR="0012122D" w:rsidRPr="00070C90">
              <w:rPr>
                <w:rFonts w:ascii="Arial" w:hAnsi="Arial" w:cs="Arial"/>
              </w:rPr>
              <w:t>and</w:t>
            </w:r>
            <w:r w:rsidR="0012122D" w:rsidRPr="0012122D">
              <w:rPr>
                <w:rFonts w:ascii="Arial" w:hAnsi="Arial" w:cs="Arial"/>
                <w:color w:val="993366"/>
              </w:rPr>
              <w:t xml:space="preserve"> LSE </w:t>
            </w:r>
            <w:r w:rsidR="0012122D" w:rsidRPr="00070C90">
              <w:rPr>
                <w:rFonts w:ascii="Arial" w:hAnsi="Arial" w:cs="Arial"/>
              </w:rPr>
              <w:t>respectively.</w:t>
            </w:r>
          </w:p>
          <w:p w14:paraId="735FC4A9" w14:textId="77777777" w:rsidR="0012122D" w:rsidRDefault="0012122D" w:rsidP="00641ACC">
            <w:pPr>
              <w:ind w:left="567"/>
              <w:rPr>
                <w:rFonts w:ascii="Arial" w:hAnsi="Arial" w:cs="Arial"/>
                <w:color w:val="993366"/>
              </w:rPr>
            </w:pPr>
          </w:p>
          <w:p w14:paraId="3C0882CD" w14:textId="62AE9BAC" w:rsidR="00641ACC" w:rsidRDefault="00354213" w:rsidP="001D4900">
            <w:pPr>
              <w:ind w:left="567"/>
              <w:rPr>
                <w:rFonts w:ascii="Arial" w:hAnsi="Arial" w:cs="Arial"/>
                <w:lang w:eastAsia="en-GB"/>
              </w:rPr>
            </w:pPr>
            <w:r>
              <w:rPr>
                <w:rFonts w:ascii="Arial" w:hAnsi="Arial" w:cs="Arial"/>
              </w:rPr>
              <w:t>F</w:t>
            </w:r>
            <w:r w:rsidRPr="00243CD3">
              <w:rPr>
                <w:rFonts w:ascii="Arial" w:hAnsi="Arial" w:cs="Arial"/>
              </w:rPr>
              <w:t>or</w:t>
            </w:r>
            <w:r w:rsidR="003B57FD">
              <w:rPr>
                <w:rFonts w:ascii="Arial" w:hAnsi="Arial" w:cs="Arial"/>
              </w:rPr>
              <w:t xml:space="preserve"> subsequent</w:t>
            </w:r>
            <w:r w:rsidRPr="00243CD3">
              <w:rPr>
                <w:rFonts w:ascii="Arial" w:hAnsi="Arial" w:cs="Arial"/>
              </w:rPr>
              <w:t xml:space="preserve"> </w:t>
            </w:r>
            <w:r w:rsidRPr="00243CD3">
              <w:rPr>
                <w:rFonts w:ascii="Arial" w:hAnsi="Arial" w:cs="Arial"/>
                <w:color w:val="993366"/>
              </w:rPr>
              <w:t>Pension Input Periods</w:t>
            </w:r>
            <w:r w:rsidRPr="00243CD3">
              <w:rPr>
                <w:rFonts w:ascii="Arial" w:hAnsi="Arial" w:cs="Arial"/>
              </w:rPr>
              <w:t xml:space="preserve"> </w:t>
            </w:r>
            <w:r w:rsidR="003B57FD">
              <w:rPr>
                <w:rFonts w:ascii="Arial" w:hAnsi="Arial" w:cs="Arial"/>
              </w:rPr>
              <w:t>during which the member is an active member</w:t>
            </w:r>
            <w:r w:rsidRPr="00243CD3">
              <w:rPr>
                <w:rFonts w:ascii="Arial" w:hAnsi="Arial" w:cs="Arial"/>
              </w:rPr>
              <w:t xml:space="preserve">, both the </w:t>
            </w:r>
            <w:r w:rsidRPr="00243CD3">
              <w:rPr>
                <w:rFonts w:ascii="Arial" w:hAnsi="Arial" w:cs="Arial"/>
                <w:color w:val="993366"/>
              </w:rPr>
              <w:t xml:space="preserve">Opening and Closing Values </w:t>
            </w:r>
            <w:r w:rsidRPr="00243CD3">
              <w:rPr>
                <w:rFonts w:ascii="Arial" w:hAnsi="Arial" w:cs="Arial"/>
              </w:rPr>
              <w:t>are net of the pension debit</w:t>
            </w:r>
            <w:r w:rsidR="007D293E">
              <w:rPr>
                <w:rFonts w:ascii="Arial" w:hAnsi="Arial" w:cs="Arial"/>
              </w:rPr>
              <w:t xml:space="preserve">, which is </w:t>
            </w:r>
            <w:r w:rsidRPr="00243CD3">
              <w:rPr>
                <w:rFonts w:ascii="Arial" w:hAnsi="Arial" w:cs="Arial"/>
              </w:rPr>
              <w:t>applied</w:t>
            </w:r>
            <w:r w:rsidR="003B57FD">
              <w:rPr>
                <w:rFonts w:ascii="Arial" w:hAnsi="Arial" w:cs="Arial"/>
              </w:rPr>
              <w:t xml:space="preserve"> in full</w:t>
            </w:r>
            <w:r w:rsidR="007D293E">
              <w:rPr>
                <w:rFonts w:ascii="Arial" w:hAnsi="Arial" w:cs="Arial"/>
              </w:rPr>
              <w:t xml:space="preserve"> (i.e. assuming no actuarial reduction for early payment)</w:t>
            </w:r>
            <w:r w:rsidR="003B57FD">
              <w:rPr>
                <w:rFonts w:ascii="Arial" w:hAnsi="Arial" w:cs="Arial"/>
              </w:rPr>
              <w:t>.</w:t>
            </w:r>
            <w:r w:rsidR="007D293E">
              <w:rPr>
                <w:rFonts w:ascii="Arial" w:hAnsi="Arial" w:cs="Arial"/>
              </w:rPr>
              <w:t xml:space="preserve"> However, in the </w:t>
            </w:r>
            <w:r w:rsidR="007D293E" w:rsidRPr="007D293E">
              <w:rPr>
                <w:rFonts w:ascii="Arial" w:hAnsi="Arial" w:cs="Arial"/>
                <w:color w:val="993366"/>
              </w:rPr>
              <w:t>Pension Input Period</w:t>
            </w:r>
            <w:r w:rsidR="007D293E">
              <w:rPr>
                <w:rFonts w:ascii="Arial" w:hAnsi="Arial" w:cs="Arial"/>
              </w:rPr>
              <w:t xml:space="preserve"> in which the active member </w:t>
            </w:r>
            <w:r w:rsidR="003B57FD">
              <w:rPr>
                <w:rFonts w:ascii="Arial" w:hAnsi="Arial" w:cs="Arial"/>
              </w:rPr>
              <w:t>retires and draws immediate benefits (</w:t>
            </w:r>
            <w:r w:rsidR="007D293E">
              <w:rPr>
                <w:rFonts w:ascii="Arial" w:hAnsi="Arial" w:cs="Arial"/>
              </w:rPr>
              <w:t xml:space="preserve">without satisfying </w:t>
            </w:r>
            <w:r w:rsidR="003B57FD">
              <w:rPr>
                <w:rFonts w:ascii="Arial" w:hAnsi="Arial" w:cs="Arial"/>
              </w:rPr>
              <w:t>the severe ill-health condition)</w:t>
            </w:r>
            <w:r w:rsidR="007D293E">
              <w:rPr>
                <w:rFonts w:ascii="Arial" w:hAnsi="Arial" w:cs="Arial"/>
              </w:rPr>
              <w:t xml:space="preserve"> the member’s pension and automatic lump sum (if any) are calculated </w:t>
            </w:r>
            <w:r w:rsidR="007D293E" w:rsidRPr="00465CB6">
              <w:rPr>
                <w:rFonts w:ascii="Arial" w:hAnsi="Arial" w:cs="Arial"/>
              </w:rPr>
              <w:t xml:space="preserve">after applying the pension debit in accordance with the relevant actuarial guidance and it is those benefits that are </w:t>
            </w:r>
            <w:r w:rsidR="001F6435" w:rsidRPr="00465CB6">
              <w:rPr>
                <w:rFonts w:ascii="Arial" w:hAnsi="Arial" w:cs="Arial"/>
              </w:rPr>
              <w:t xml:space="preserve">valued for the purposes of </w:t>
            </w:r>
            <w:r w:rsidR="001F6435" w:rsidRPr="00465CB6">
              <w:rPr>
                <w:rFonts w:ascii="Arial" w:hAnsi="Arial" w:cs="Arial"/>
                <w:color w:val="993366"/>
              </w:rPr>
              <w:t>PE</w:t>
            </w:r>
            <w:r w:rsidR="001F6435" w:rsidRPr="00465CB6">
              <w:rPr>
                <w:rFonts w:ascii="Arial" w:hAnsi="Arial" w:cs="Arial"/>
              </w:rPr>
              <w:t xml:space="preserve"> and </w:t>
            </w:r>
            <w:r w:rsidR="001F6435" w:rsidRPr="00465CB6">
              <w:rPr>
                <w:rFonts w:ascii="Arial" w:hAnsi="Arial" w:cs="Arial"/>
                <w:color w:val="993366"/>
              </w:rPr>
              <w:t>LSE</w:t>
            </w:r>
            <w:r w:rsidR="001F6435" w:rsidRPr="00465CB6">
              <w:rPr>
                <w:rFonts w:ascii="Arial" w:hAnsi="Arial" w:cs="Arial"/>
              </w:rPr>
              <w:t xml:space="preserve"> in </w:t>
            </w:r>
            <w:r w:rsidR="001F6435" w:rsidRPr="00465CB6">
              <w:rPr>
                <w:rFonts w:ascii="Arial" w:hAnsi="Arial" w:cs="Arial"/>
                <w:lang w:eastAsia="en-GB"/>
              </w:rPr>
              <w:t xml:space="preserve">the normal way for a retiree – see </w:t>
            </w:r>
            <w:hyperlink w:anchor="Para30" w:history="1">
              <w:r w:rsidR="001F6435" w:rsidRPr="00465CB6">
                <w:rPr>
                  <w:rStyle w:val="Hyperlink"/>
                  <w:rFonts w:ascii="Arial" w:hAnsi="Arial" w:cs="Arial"/>
                  <w:lang w:eastAsia="en-GB"/>
                </w:rPr>
                <w:t xml:space="preserve">paragraph </w:t>
              </w:r>
              <w:r w:rsidR="00705B14" w:rsidRPr="00465CB6">
                <w:rPr>
                  <w:rStyle w:val="Hyperlink"/>
                  <w:rFonts w:ascii="Arial" w:hAnsi="Arial" w:cs="Arial"/>
                  <w:lang w:eastAsia="en-GB"/>
                </w:rPr>
                <w:t>30</w:t>
              </w:r>
            </w:hyperlink>
            <w:r w:rsidR="001F6435" w:rsidRPr="00465CB6">
              <w:rPr>
                <w:rFonts w:ascii="Arial" w:hAnsi="Arial" w:cs="Arial"/>
                <w:lang w:eastAsia="en-GB"/>
              </w:rPr>
              <w:t>.</w:t>
            </w:r>
            <w:r w:rsidR="001F6435">
              <w:rPr>
                <w:rFonts w:ascii="Arial" w:hAnsi="Arial" w:cs="Arial"/>
                <w:lang w:eastAsia="en-GB"/>
              </w:rPr>
              <w:t xml:space="preserve">   </w:t>
            </w:r>
          </w:p>
          <w:p w14:paraId="2D8ED29B" w14:textId="77777777" w:rsidR="00465CB6" w:rsidRPr="00243CD3" w:rsidRDefault="00465CB6" w:rsidP="001F6435">
            <w:pPr>
              <w:rPr>
                <w:rFonts w:ascii="Arial" w:hAnsi="Arial" w:cs="Arial"/>
                <w:color w:val="000000"/>
                <w:lang w:eastAsia="en-GB"/>
              </w:rPr>
            </w:pPr>
          </w:p>
        </w:tc>
        <w:tc>
          <w:tcPr>
            <w:tcW w:w="1820" w:type="dxa"/>
            <w:shd w:val="clear" w:color="auto" w:fill="auto"/>
          </w:tcPr>
          <w:p w14:paraId="5B325FDF" w14:textId="77777777" w:rsidR="004A6F14" w:rsidRDefault="004A6F14" w:rsidP="004A6F14">
            <w:pPr>
              <w:rPr>
                <w:rFonts w:ascii="Arial" w:hAnsi="Arial" w:cs="Arial"/>
                <w:color w:val="000000"/>
                <w:lang w:eastAsia="en-GB"/>
              </w:rPr>
            </w:pPr>
          </w:p>
          <w:p w14:paraId="3694C681" w14:textId="77777777" w:rsidR="008E5B25" w:rsidRDefault="008E5B25" w:rsidP="004A6F14">
            <w:pPr>
              <w:rPr>
                <w:rFonts w:ascii="Arial" w:hAnsi="Arial" w:cs="Arial"/>
                <w:color w:val="000000"/>
                <w:lang w:eastAsia="en-GB"/>
              </w:rPr>
            </w:pPr>
          </w:p>
          <w:p w14:paraId="04900A33" w14:textId="77777777" w:rsidR="008E5B25" w:rsidRPr="008E5B25" w:rsidRDefault="008E5B25" w:rsidP="004A6F14">
            <w:pPr>
              <w:rPr>
                <w:rFonts w:ascii="Arial" w:hAnsi="Arial" w:cs="Arial"/>
                <w:color w:val="000000"/>
                <w:sz w:val="20"/>
                <w:szCs w:val="20"/>
                <w:lang w:eastAsia="en-GB"/>
              </w:rPr>
            </w:pPr>
            <w:r>
              <w:rPr>
                <w:rFonts w:ascii="Arial" w:hAnsi="Arial" w:cs="Arial"/>
                <w:color w:val="000000"/>
                <w:sz w:val="20"/>
                <w:szCs w:val="20"/>
                <w:lang w:eastAsia="en-GB"/>
              </w:rPr>
              <w:t>[s236(2)]</w:t>
            </w:r>
          </w:p>
        </w:tc>
      </w:tr>
      <w:tr w:rsidR="004A6F14" w:rsidRPr="00243CD3" w14:paraId="4DB6AFAC" w14:textId="77777777" w:rsidTr="00092192">
        <w:tc>
          <w:tcPr>
            <w:tcW w:w="8188" w:type="dxa"/>
            <w:shd w:val="clear" w:color="auto" w:fill="CCFFCC"/>
          </w:tcPr>
          <w:p w14:paraId="5887CF35" w14:textId="77777777" w:rsidR="004A6F14" w:rsidRPr="00243CD3" w:rsidRDefault="004A6F14" w:rsidP="004A6F14">
            <w:pPr>
              <w:ind w:left="567"/>
              <w:rPr>
                <w:rFonts w:ascii="Arial" w:hAnsi="Arial" w:cs="Arial"/>
                <w:b/>
                <w:i/>
              </w:rPr>
            </w:pPr>
          </w:p>
          <w:p w14:paraId="6D250908" w14:textId="77777777" w:rsidR="004A6F14" w:rsidRPr="00243CD3" w:rsidRDefault="004A6F14" w:rsidP="004A6F14">
            <w:pPr>
              <w:ind w:left="567"/>
              <w:rPr>
                <w:rFonts w:ascii="Arial" w:hAnsi="Arial" w:cs="Arial"/>
                <w:b/>
                <w:i/>
              </w:rPr>
            </w:pPr>
            <w:r w:rsidRPr="00243CD3">
              <w:rPr>
                <w:rFonts w:ascii="Arial" w:hAnsi="Arial" w:cs="Arial"/>
                <w:b/>
                <w:i/>
              </w:rPr>
              <w:t>Pension Credits</w:t>
            </w:r>
          </w:p>
          <w:p w14:paraId="40D85D82" w14:textId="77777777" w:rsidR="004A6F14" w:rsidRPr="00243CD3" w:rsidRDefault="004A6F14" w:rsidP="004A6F14">
            <w:pPr>
              <w:rPr>
                <w:rFonts w:ascii="Arial" w:hAnsi="Arial" w:cs="Arial"/>
                <w:b/>
                <w:i/>
                <w:color w:val="000000"/>
                <w:lang w:eastAsia="en-GB"/>
              </w:rPr>
            </w:pPr>
          </w:p>
        </w:tc>
        <w:tc>
          <w:tcPr>
            <w:tcW w:w="1820" w:type="dxa"/>
            <w:shd w:val="clear" w:color="auto" w:fill="CCFFCC"/>
          </w:tcPr>
          <w:p w14:paraId="478829C1" w14:textId="77777777" w:rsidR="004A6F14" w:rsidRPr="00243CD3" w:rsidRDefault="004A6F14" w:rsidP="004A6F14">
            <w:pPr>
              <w:rPr>
                <w:rFonts w:ascii="Arial" w:hAnsi="Arial" w:cs="Arial"/>
                <w:color w:val="000000"/>
                <w:lang w:eastAsia="en-GB"/>
              </w:rPr>
            </w:pPr>
          </w:p>
        </w:tc>
      </w:tr>
      <w:tr w:rsidR="004A6F14" w:rsidRPr="00243CD3" w14:paraId="4753ADFA" w14:textId="77777777" w:rsidTr="00092192">
        <w:tc>
          <w:tcPr>
            <w:tcW w:w="8188" w:type="dxa"/>
            <w:shd w:val="clear" w:color="auto" w:fill="auto"/>
          </w:tcPr>
          <w:p w14:paraId="747E3C29" w14:textId="77777777" w:rsidR="004A6F14" w:rsidRPr="00243CD3" w:rsidRDefault="004A6F14" w:rsidP="004A6F14">
            <w:pPr>
              <w:rPr>
                <w:rFonts w:ascii="Arial" w:hAnsi="Arial" w:cs="Arial"/>
                <w:color w:val="000000"/>
                <w:lang w:eastAsia="en-GB"/>
              </w:rPr>
            </w:pPr>
          </w:p>
          <w:p w14:paraId="29D6F991" w14:textId="77777777" w:rsidR="004A6F14" w:rsidRPr="00243CD3" w:rsidRDefault="004A6F14" w:rsidP="0030117D">
            <w:pPr>
              <w:numPr>
                <w:ilvl w:val="0"/>
                <w:numId w:val="40"/>
              </w:numPr>
              <w:tabs>
                <w:tab w:val="num" w:pos="567"/>
              </w:tabs>
              <w:ind w:left="567" w:hanging="567"/>
              <w:rPr>
                <w:rFonts w:ascii="Arial" w:hAnsi="Arial" w:cs="Arial"/>
              </w:rPr>
            </w:pPr>
            <w:bookmarkStart w:id="307" w:name="Para67"/>
            <w:bookmarkEnd w:id="307"/>
            <w:r w:rsidRPr="00243CD3">
              <w:rPr>
                <w:rFonts w:ascii="Arial" w:hAnsi="Arial" w:cs="Arial"/>
              </w:rPr>
              <w:t>Where, following receipt of a Pension Sharing Order, a Pension Credit is awarded in the Fund</w:t>
            </w:r>
            <w:r w:rsidRPr="00243CD3">
              <w:rPr>
                <w:rStyle w:val="FootnoteReference"/>
                <w:rFonts w:ascii="Arial" w:hAnsi="Arial" w:cs="Arial"/>
              </w:rPr>
              <w:footnoteReference w:id="81"/>
            </w:r>
            <w:r w:rsidRPr="00243CD3">
              <w:rPr>
                <w:rFonts w:ascii="Arial" w:hAnsi="Arial" w:cs="Arial"/>
              </w:rPr>
              <w:t xml:space="preserve"> during a </w:t>
            </w:r>
            <w:r w:rsidRPr="00243CD3">
              <w:rPr>
                <w:rFonts w:ascii="Arial" w:hAnsi="Arial" w:cs="Arial"/>
                <w:color w:val="993366"/>
              </w:rPr>
              <w:t>Pension Input Period</w:t>
            </w:r>
            <w:r w:rsidRPr="00243CD3">
              <w:rPr>
                <w:rFonts w:ascii="Arial" w:hAnsi="Arial" w:cs="Arial"/>
              </w:rPr>
              <w:t>, the Pension Credit</w:t>
            </w:r>
            <w:r w:rsidRPr="00243CD3">
              <w:rPr>
                <w:rFonts w:ascii="Arial" w:hAnsi="Arial" w:cs="Arial"/>
                <w:color w:val="993366"/>
              </w:rPr>
              <w:t xml:space="preserve"> </w:t>
            </w:r>
            <w:r w:rsidRPr="00474AB1">
              <w:rPr>
                <w:rFonts w:ascii="Arial" w:hAnsi="Arial" w:cs="Arial"/>
              </w:rPr>
              <w:t>will constitute an</w:t>
            </w:r>
            <w:r w:rsidRPr="00243CD3">
              <w:rPr>
                <w:rFonts w:ascii="Arial" w:hAnsi="Arial" w:cs="Arial"/>
                <w:color w:val="993366"/>
              </w:rPr>
              <w:t xml:space="preserve"> arrangement </w:t>
            </w:r>
            <w:r w:rsidRPr="00474AB1">
              <w:rPr>
                <w:rFonts w:ascii="Arial" w:hAnsi="Arial" w:cs="Arial"/>
              </w:rPr>
              <w:t>for the Pension Credit member.</w:t>
            </w:r>
            <w:r w:rsidRPr="00243CD3">
              <w:rPr>
                <w:rFonts w:ascii="Arial" w:hAnsi="Arial" w:cs="Arial"/>
                <w:color w:val="993366"/>
              </w:rPr>
              <w:t xml:space="preserve"> </w:t>
            </w:r>
          </w:p>
          <w:p w14:paraId="3730EF24" w14:textId="77777777" w:rsidR="004A6F14" w:rsidRPr="00243CD3" w:rsidRDefault="004A6F14" w:rsidP="004A6F14">
            <w:pPr>
              <w:rPr>
                <w:rFonts w:ascii="Arial" w:hAnsi="Arial" w:cs="Arial"/>
              </w:rPr>
            </w:pPr>
            <w:r w:rsidRPr="00243CD3">
              <w:rPr>
                <w:rFonts w:ascii="Arial" w:hAnsi="Arial" w:cs="Arial"/>
              </w:rPr>
              <w:lastRenderedPageBreak/>
              <w:t xml:space="preserve"> </w:t>
            </w:r>
          </w:p>
          <w:p w14:paraId="6B530C25" w14:textId="77777777" w:rsidR="004A6F14" w:rsidRPr="00243CD3" w:rsidRDefault="004A6F14" w:rsidP="004A6F14">
            <w:pPr>
              <w:ind w:left="567"/>
              <w:rPr>
                <w:rFonts w:ascii="Arial" w:hAnsi="Arial" w:cs="Arial"/>
              </w:rPr>
            </w:pPr>
            <w:r w:rsidRPr="00243CD3">
              <w:rPr>
                <w:rFonts w:ascii="Arial" w:hAnsi="Arial" w:cs="Arial"/>
              </w:rPr>
              <w:t xml:space="preserve">The Pension Credit member will not be subject to the </w:t>
            </w:r>
            <w:r w:rsidR="000637A9">
              <w:rPr>
                <w:rFonts w:ascii="Arial" w:hAnsi="Arial" w:cs="Arial"/>
              </w:rPr>
              <w:t>a</w:t>
            </w:r>
            <w:r w:rsidRPr="00243CD3">
              <w:rPr>
                <w:rFonts w:ascii="Arial" w:hAnsi="Arial" w:cs="Arial"/>
              </w:rPr>
              <w:t xml:space="preserve">nnual </w:t>
            </w:r>
            <w:r w:rsidR="000637A9">
              <w:rPr>
                <w:rFonts w:ascii="Arial" w:hAnsi="Arial" w:cs="Arial"/>
              </w:rPr>
              <w:t>a</w:t>
            </w:r>
            <w:r w:rsidRPr="00243CD3">
              <w:rPr>
                <w:rFonts w:ascii="Arial" w:hAnsi="Arial" w:cs="Arial"/>
              </w:rPr>
              <w:t xml:space="preserve">llowance test in relation to the Pension Credit </w:t>
            </w:r>
            <w:r w:rsidRPr="00474AB1">
              <w:rPr>
                <w:rFonts w:ascii="Arial" w:hAnsi="Arial" w:cs="Arial"/>
                <w:color w:val="993366"/>
              </w:rPr>
              <w:t>arrangement</w:t>
            </w:r>
            <w:r w:rsidRPr="00243CD3">
              <w:rPr>
                <w:rFonts w:ascii="Arial" w:hAnsi="Arial" w:cs="Arial"/>
              </w:rPr>
              <w:t xml:space="preserve"> because in the year the Pension Credit is awarded it effectively has a value of nil as its value is deducted from the </w:t>
            </w:r>
            <w:r w:rsidRPr="00474AB1">
              <w:rPr>
                <w:rFonts w:ascii="Arial" w:hAnsi="Arial" w:cs="Arial"/>
                <w:color w:val="993366"/>
              </w:rPr>
              <w:t>PE</w:t>
            </w:r>
            <w:r w:rsidRPr="00243CD3">
              <w:rPr>
                <w:rFonts w:ascii="Arial" w:hAnsi="Arial" w:cs="Arial"/>
              </w:rPr>
              <w:t xml:space="preserve"> and </w:t>
            </w:r>
            <w:r w:rsidRPr="00474AB1">
              <w:rPr>
                <w:rFonts w:ascii="Arial" w:hAnsi="Arial" w:cs="Arial"/>
                <w:color w:val="993366"/>
              </w:rPr>
              <w:t>LSE</w:t>
            </w:r>
            <w:r w:rsidRPr="00243CD3">
              <w:rPr>
                <w:rFonts w:ascii="Arial" w:hAnsi="Arial" w:cs="Arial"/>
              </w:rPr>
              <w:t xml:space="preserve"> amounts under the Pension Credit </w:t>
            </w:r>
            <w:r w:rsidRPr="00474AB1">
              <w:rPr>
                <w:rFonts w:ascii="Arial" w:hAnsi="Arial" w:cs="Arial"/>
                <w:color w:val="993366"/>
              </w:rPr>
              <w:t>arrangement</w:t>
            </w:r>
            <w:r w:rsidRPr="00243CD3">
              <w:rPr>
                <w:rFonts w:ascii="Arial" w:hAnsi="Arial" w:cs="Arial"/>
              </w:rPr>
              <w:t xml:space="preserve"> (the debit being added back into the Pension Debit member’s benefits) and in subsequent years the Pension Credit member only has a deferred or actual pension which simply goes up in line with CPI. </w:t>
            </w:r>
          </w:p>
          <w:p w14:paraId="6C05E000" w14:textId="77777777" w:rsidR="004A6F14" w:rsidRPr="00243CD3" w:rsidRDefault="004A6F14" w:rsidP="00F00410">
            <w:pPr>
              <w:rPr>
                <w:rFonts w:ascii="Arial" w:hAnsi="Arial" w:cs="Arial"/>
                <w:color w:val="000000"/>
                <w:lang w:eastAsia="en-GB"/>
              </w:rPr>
            </w:pPr>
          </w:p>
        </w:tc>
        <w:tc>
          <w:tcPr>
            <w:tcW w:w="1820" w:type="dxa"/>
            <w:shd w:val="clear" w:color="auto" w:fill="auto"/>
          </w:tcPr>
          <w:p w14:paraId="386F43E1" w14:textId="77777777" w:rsidR="004A6F14" w:rsidRPr="00243CD3" w:rsidRDefault="004A6F14" w:rsidP="004A6F14">
            <w:pPr>
              <w:rPr>
                <w:rFonts w:ascii="Arial" w:hAnsi="Arial" w:cs="Arial"/>
              </w:rPr>
            </w:pPr>
          </w:p>
          <w:p w14:paraId="1F8BED86" w14:textId="77777777" w:rsidR="004A6F14" w:rsidRPr="00243CD3" w:rsidRDefault="004A6F14" w:rsidP="004A6F14">
            <w:pPr>
              <w:rPr>
                <w:rFonts w:ascii="Arial" w:hAnsi="Arial" w:cs="Arial"/>
              </w:rPr>
            </w:pPr>
          </w:p>
          <w:p w14:paraId="5623FEE7" w14:textId="77777777" w:rsidR="004A6F14" w:rsidRPr="00243CD3" w:rsidRDefault="004A6F14" w:rsidP="004A6F14">
            <w:pPr>
              <w:rPr>
                <w:rFonts w:ascii="Arial" w:hAnsi="Arial" w:cs="Arial"/>
              </w:rPr>
            </w:pPr>
          </w:p>
          <w:p w14:paraId="3DF6B9DC" w14:textId="77777777" w:rsidR="004A6F14" w:rsidRPr="00243CD3" w:rsidRDefault="004A6F14" w:rsidP="004A6F14">
            <w:pPr>
              <w:rPr>
                <w:rFonts w:ascii="Arial" w:hAnsi="Arial" w:cs="Arial"/>
              </w:rPr>
            </w:pPr>
          </w:p>
          <w:p w14:paraId="3D4513E0" w14:textId="77777777" w:rsidR="004A6F14" w:rsidRPr="00243CD3" w:rsidRDefault="004A6F14" w:rsidP="004A6F14">
            <w:pPr>
              <w:rPr>
                <w:rFonts w:ascii="Arial" w:hAnsi="Arial" w:cs="Arial"/>
              </w:rPr>
            </w:pPr>
          </w:p>
          <w:p w14:paraId="1E1841E2" w14:textId="77777777" w:rsidR="004A6F14" w:rsidRPr="00243CD3" w:rsidRDefault="004A6F14" w:rsidP="004A6F14">
            <w:pPr>
              <w:rPr>
                <w:rFonts w:ascii="Arial" w:hAnsi="Arial" w:cs="Arial"/>
                <w:color w:val="000000"/>
                <w:lang w:eastAsia="en-GB"/>
              </w:rPr>
            </w:pPr>
          </w:p>
          <w:p w14:paraId="23A435D9" w14:textId="77777777" w:rsidR="004A6F14" w:rsidRPr="00243CD3" w:rsidRDefault="004A6F14" w:rsidP="004A6F14">
            <w:pPr>
              <w:rPr>
                <w:rFonts w:ascii="Arial" w:hAnsi="Arial" w:cs="Arial"/>
                <w:color w:val="000000"/>
                <w:lang w:eastAsia="en-GB"/>
              </w:rPr>
            </w:pPr>
          </w:p>
          <w:p w14:paraId="6DB288E4" w14:textId="77777777" w:rsidR="004A6F14" w:rsidRPr="00FE1D6E" w:rsidRDefault="004A6F14" w:rsidP="004A6F14">
            <w:pPr>
              <w:rPr>
                <w:rFonts w:ascii="Arial" w:hAnsi="Arial" w:cs="Arial"/>
                <w:color w:val="000000"/>
                <w:sz w:val="20"/>
                <w:szCs w:val="20"/>
                <w:lang w:eastAsia="en-GB"/>
              </w:rPr>
            </w:pPr>
            <w:r w:rsidRPr="00FE1D6E">
              <w:rPr>
                <w:rFonts w:ascii="Arial" w:hAnsi="Arial" w:cs="Arial"/>
                <w:sz w:val="20"/>
                <w:szCs w:val="20"/>
              </w:rPr>
              <w:t>[s236(2)]</w:t>
            </w:r>
          </w:p>
          <w:p w14:paraId="753A8278" w14:textId="77777777" w:rsidR="004A6F14" w:rsidRPr="00FE1D6E" w:rsidRDefault="004A6F14" w:rsidP="004A6F14">
            <w:pPr>
              <w:tabs>
                <w:tab w:val="left" w:pos="0"/>
                <w:tab w:val="left" w:pos="1332"/>
              </w:tabs>
              <w:ind w:right="72"/>
              <w:rPr>
                <w:rFonts w:ascii="Arial" w:hAnsi="Arial" w:cs="Arial"/>
                <w:color w:val="000000"/>
                <w:sz w:val="20"/>
                <w:szCs w:val="20"/>
                <w:lang w:eastAsia="en-GB"/>
              </w:rPr>
            </w:pPr>
            <w:r w:rsidRPr="00FE1D6E">
              <w:rPr>
                <w:rFonts w:ascii="Arial" w:hAnsi="Arial" w:cs="Arial"/>
                <w:color w:val="000000"/>
                <w:sz w:val="20"/>
                <w:szCs w:val="20"/>
                <w:lang w:eastAsia="en-GB"/>
              </w:rPr>
              <w:t>[s236(3)]</w:t>
            </w:r>
          </w:p>
          <w:p w14:paraId="60AC284F" w14:textId="77777777" w:rsidR="004A6F14" w:rsidRPr="00FE1D6E" w:rsidRDefault="004A6F14" w:rsidP="004A6F14">
            <w:pPr>
              <w:tabs>
                <w:tab w:val="left" w:pos="0"/>
                <w:tab w:val="left" w:pos="1332"/>
              </w:tabs>
              <w:ind w:right="72"/>
              <w:rPr>
                <w:rFonts w:ascii="Arial" w:hAnsi="Arial" w:cs="Arial"/>
                <w:color w:val="000000"/>
                <w:sz w:val="20"/>
                <w:szCs w:val="20"/>
                <w:lang w:eastAsia="en-GB"/>
              </w:rPr>
            </w:pPr>
            <w:r w:rsidRPr="00FE1D6E">
              <w:rPr>
                <w:rFonts w:ascii="Arial" w:hAnsi="Arial" w:cs="Arial"/>
                <w:color w:val="000000"/>
                <w:sz w:val="20"/>
                <w:szCs w:val="20"/>
                <w:lang w:eastAsia="en-GB"/>
              </w:rPr>
              <w:t>[s234(5B)]</w:t>
            </w:r>
          </w:p>
          <w:p w14:paraId="47933C22" w14:textId="77777777" w:rsidR="004A6F14" w:rsidRPr="00243CD3" w:rsidRDefault="004A6F14" w:rsidP="004A6F14">
            <w:pPr>
              <w:tabs>
                <w:tab w:val="left" w:pos="0"/>
              </w:tabs>
              <w:ind w:right="72"/>
              <w:rPr>
                <w:rFonts w:ascii="Arial" w:hAnsi="Arial" w:cs="Arial"/>
                <w:color w:val="000000"/>
                <w:lang w:eastAsia="en-GB"/>
              </w:rPr>
            </w:pPr>
            <w:r w:rsidRPr="00FE1D6E">
              <w:rPr>
                <w:rFonts w:ascii="Arial" w:hAnsi="Arial" w:cs="Arial"/>
                <w:color w:val="000000"/>
                <w:sz w:val="20"/>
                <w:szCs w:val="20"/>
                <w:lang w:eastAsia="en-GB"/>
              </w:rPr>
              <w:t>[s238(7)]</w:t>
            </w:r>
          </w:p>
          <w:p w14:paraId="7676D198" w14:textId="77777777" w:rsidR="004A6F14" w:rsidRPr="00243CD3" w:rsidRDefault="004A6F14" w:rsidP="004A6F14">
            <w:pPr>
              <w:rPr>
                <w:rFonts w:ascii="Arial" w:hAnsi="Arial" w:cs="Arial"/>
                <w:color w:val="000000"/>
                <w:lang w:eastAsia="en-GB"/>
              </w:rPr>
            </w:pPr>
          </w:p>
        </w:tc>
      </w:tr>
      <w:tr w:rsidR="004A6F14" w:rsidRPr="00243CD3" w14:paraId="2007AA68" w14:textId="77777777" w:rsidTr="00092192">
        <w:tc>
          <w:tcPr>
            <w:tcW w:w="8188" w:type="dxa"/>
            <w:shd w:val="clear" w:color="auto" w:fill="CCFFCC"/>
          </w:tcPr>
          <w:p w14:paraId="7046301A" w14:textId="77777777" w:rsidR="004A6F14" w:rsidRPr="00243CD3" w:rsidRDefault="004A6F14" w:rsidP="004A6F14">
            <w:pPr>
              <w:ind w:left="567"/>
              <w:rPr>
                <w:rFonts w:ascii="Arial" w:hAnsi="Arial" w:cs="Arial"/>
                <w:b/>
                <w:i/>
              </w:rPr>
            </w:pPr>
          </w:p>
          <w:p w14:paraId="4FB03EF2" w14:textId="77777777" w:rsidR="004A6F14" w:rsidRPr="00243CD3" w:rsidRDefault="00556FF0" w:rsidP="004A6F14">
            <w:pPr>
              <w:ind w:left="567"/>
              <w:rPr>
                <w:rFonts w:ascii="Arial" w:hAnsi="Arial" w:cs="Arial"/>
                <w:b/>
                <w:i/>
              </w:rPr>
            </w:pPr>
            <w:r>
              <w:rPr>
                <w:rFonts w:ascii="Arial" w:hAnsi="Arial" w:cs="Arial"/>
                <w:b/>
                <w:i/>
              </w:rPr>
              <w:t>Adjustment</w:t>
            </w:r>
            <w:r w:rsidRPr="00243CD3">
              <w:rPr>
                <w:rFonts w:ascii="Arial" w:hAnsi="Arial" w:cs="Arial"/>
                <w:b/>
                <w:i/>
              </w:rPr>
              <w:t xml:space="preserve"> </w:t>
            </w:r>
            <w:r w:rsidR="004A6F14" w:rsidRPr="00243CD3">
              <w:rPr>
                <w:rFonts w:ascii="Arial" w:hAnsi="Arial" w:cs="Arial"/>
                <w:b/>
                <w:i/>
              </w:rPr>
              <w:t>of benefits on account of the Scheme paying the annual allowance tax charge on behalf of the member</w:t>
            </w:r>
          </w:p>
          <w:p w14:paraId="376B9A2A" w14:textId="77777777" w:rsidR="004A6F14" w:rsidRPr="00243CD3" w:rsidRDefault="004A6F14" w:rsidP="004A6F14">
            <w:pPr>
              <w:rPr>
                <w:rFonts w:ascii="Arial" w:hAnsi="Arial" w:cs="Arial"/>
                <w:b/>
                <w:i/>
                <w:color w:val="000000"/>
                <w:lang w:eastAsia="en-GB"/>
              </w:rPr>
            </w:pPr>
          </w:p>
        </w:tc>
        <w:tc>
          <w:tcPr>
            <w:tcW w:w="1820" w:type="dxa"/>
            <w:shd w:val="clear" w:color="auto" w:fill="CCFFCC"/>
          </w:tcPr>
          <w:p w14:paraId="36060557" w14:textId="77777777" w:rsidR="004A6F14" w:rsidRPr="00243CD3" w:rsidRDefault="004A6F14" w:rsidP="004A6F14">
            <w:pPr>
              <w:rPr>
                <w:rFonts w:ascii="Arial" w:hAnsi="Arial" w:cs="Arial"/>
                <w:color w:val="000000"/>
                <w:lang w:eastAsia="en-GB"/>
              </w:rPr>
            </w:pPr>
          </w:p>
        </w:tc>
      </w:tr>
      <w:tr w:rsidR="004A6F14" w:rsidRPr="00243CD3" w14:paraId="3F994A77" w14:textId="77777777" w:rsidTr="00092192">
        <w:tc>
          <w:tcPr>
            <w:tcW w:w="8188" w:type="dxa"/>
            <w:shd w:val="clear" w:color="auto" w:fill="auto"/>
          </w:tcPr>
          <w:p w14:paraId="61211C6A" w14:textId="77777777" w:rsidR="004A6F14" w:rsidRDefault="004A6F14" w:rsidP="004A6F14">
            <w:pPr>
              <w:rPr>
                <w:rFonts w:ascii="Arial" w:hAnsi="Arial" w:cs="Arial"/>
                <w:color w:val="000000"/>
                <w:lang w:eastAsia="en-GB"/>
              </w:rPr>
            </w:pPr>
          </w:p>
          <w:p w14:paraId="4E4BF708" w14:textId="77777777" w:rsidR="004A6F14" w:rsidRPr="00465CB6" w:rsidRDefault="008C194C" w:rsidP="0030117D">
            <w:pPr>
              <w:numPr>
                <w:ilvl w:val="0"/>
                <w:numId w:val="40"/>
              </w:numPr>
              <w:tabs>
                <w:tab w:val="num" w:pos="567"/>
              </w:tabs>
              <w:ind w:left="567" w:hanging="567"/>
              <w:rPr>
                <w:rFonts w:ascii="Arial" w:hAnsi="Arial" w:cs="Arial"/>
                <w:color w:val="000000"/>
                <w:lang w:eastAsia="en-GB"/>
              </w:rPr>
            </w:pPr>
            <w:bookmarkStart w:id="308" w:name="Para68"/>
            <w:bookmarkEnd w:id="308"/>
            <w:r w:rsidRPr="00465CB6">
              <w:rPr>
                <w:rFonts w:ascii="Arial" w:hAnsi="Arial" w:cs="Arial"/>
              </w:rPr>
              <w:t>I</w:t>
            </w:r>
            <w:r w:rsidR="004A6F14" w:rsidRPr="00465CB6">
              <w:rPr>
                <w:rFonts w:ascii="Arial" w:hAnsi="Arial" w:cs="Arial"/>
              </w:rPr>
              <w:t xml:space="preserve">f, during the </w:t>
            </w:r>
            <w:r w:rsidR="004A6F14" w:rsidRPr="00465CB6">
              <w:rPr>
                <w:rFonts w:ascii="Arial" w:hAnsi="Arial" w:cs="Arial"/>
                <w:color w:val="993366"/>
              </w:rPr>
              <w:t>Pension Input Period</w:t>
            </w:r>
            <w:r w:rsidR="004A6F14" w:rsidRPr="00465CB6">
              <w:rPr>
                <w:rFonts w:ascii="Arial" w:hAnsi="Arial" w:cs="Arial"/>
              </w:rPr>
              <w:t xml:space="preserve">, the member’s benefits are </w:t>
            </w:r>
            <w:r w:rsidR="00556FF0">
              <w:rPr>
                <w:rFonts w:ascii="Arial" w:hAnsi="Arial" w:cs="Arial"/>
              </w:rPr>
              <w:t>adjusted</w:t>
            </w:r>
            <w:r w:rsidR="00556FF0" w:rsidRPr="00465CB6">
              <w:rPr>
                <w:rFonts w:ascii="Arial" w:hAnsi="Arial" w:cs="Arial"/>
              </w:rPr>
              <w:t xml:space="preserve"> </w:t>
            </w:r>
            <w:r w:rsidR="004A6F14" w:rsidRPr="00465CB6">
              <w:rPr>
                <w:rFonts w:ascii="Arial" w:hAnsi="Arial" w:cs="Arial"/>
              </w:rPr>
              <w:t xml:space="preserve">on account of the member electing for the Scheme to pay his / her tax charge </w:t>
            </w:r>
            <w:r w:rsidR="00D26AD7">
              <w:rPr>
                <w:rFonts w:ascii="Arial" w:hAnsi="Arial" w:cs="Arial"/>
              </w:rPr>
              <w:t>(on either a ‘mandatory Scheme pays’ or ‘voluntary Scheme pays’ basis</w:t>
            </w:r>
            <w:r w:rsidR="000301A7">
              <w:rPr>
                <w:rStyle w:val="FootnoteReference"/>
                <w:rFonts w:ascii="Arial" w:hAnsi="Arial" w:cs="Arial"/>
              </w:rPr>
              <w:footnoteReference w:id="82"/>
            </w:r>
            <w:r w:rsidR="00D26AD7">
              <w:rPr>
                <w:rFonts w:ascii="Arial" w:hAnsi="Arial" w:cs="Arial"/>
              </w:rPr>
              <w:t xml:space="preserve">) </w:t>
            </w:r>
            <w:r w:rsidR="004A6F14" w:rsidRPr="00465CB6">
              <w:rPr>
                <w:rFonts w:ascii="Arial" w:hAnsi="Arial" w:cs="Arial"/>
              </w:rPr>
              <w:t xml:space="preserve">then, if </w:t>
            </w:r>
            <w:r w:rsidR="004A6F14" w:rsidRPr="00465CB6">
              <w:rPr>
                <w:rFonts w:ascii="Arial" w:hAnsi="Arial" w:cs="Arial"/>
                <w:color w:val="000000"/>
              </w:rPr>
              <w:t xml:space="preserve">not otherwise reflected in </w:t>
            </w:r>
            <w:r w:rsidR="004A6F14" w:rsidRPr="00465CB6">
              <w:rPr>
                <w:rFonts w:ascii="Arial" w:hAnsi="Arial" w:cs="Arial"/>
                <w:color w:val="993366"/>
              </w:rPr>
              <w:t>PE</w:t>
            </w:r>
            <w:r w:rsidR="004A6F14" w:rsidRPr="00465CB6">
              <w:rPr>
                <w:rFonts w:ascii="Arial" w:hAnsi="Arial" w:cs="Arial"/>
                <w:color w:val="000000"/>
              </w:rPr>
              <w:t xml:space="preserve"> or </w:t>
            </w:r>
            <w:r w:rsidR="004A6F14" w:rsidRPr="00465CB6">
              <w:rPr>
                <w:rFonts w:ascii="Arial" w:hAnsi="Arial" w:cs="Arial"/>
                <w:color w:val="993366"/>
              </w:rPr>
              <w:t>LSE</w:t>
            </w:r>
            <w:r w:rsidR="004A6F14" w:rsidRPr="00465CB6">
              <w:rPr>
                <w:rFonts w:ascii="Arial" w:hAnsi="Arial" w:cs="Arial"/>
                <w:color w:val="000000"/>
              </w:rPr>
              <w:t xml:space="preserve">, the </w:t>
            </w:r>
            <w:r w:rsidR="00556FF0">
              <w:rPr>
                <w:rFonts w:ascii="Arial" w:hAnsi="Arial" w:cs="Arial"/>
                <w:color w:val="000000"/>
              </w:rPr>
              <w:t>adjustment</w:t>
            </w:r>
            <w:r w:rsidR="00556FF0" w:rsidRPr="00465CB6">
              <w:rPr>
                <w:rFonts w:ascii="Arial" w:hAnsi="Arial" w:cs="Arial"/>
                <w:color w:val="000000"/>
              </w:rPr>
              <w:t xml:space="preserve"> </w:t>
            </w:r>
            <w:r w:rsidR="004A6F14" w:rsidRPr="00465CB6">
              <w:rPr>
                <w:rFonts w:ascii="Arial" w:hAnsi="Arial" w:cs="Arial"/>
                <w:color w:val="000000"/>
              </w:rPr>
              <w:t xml:space="preserve">is to be added back to </w:t>
            </w:r>
            <w:r w:rsidR="004A6F14" w:rsidRPr="00465CB6">
              <w:rPr>
                <w:rFonts w:ascii="Arial" w:hAnsi="Arial" w:cs="Arial"/>
                <w:color w:val="993366"/>
              </w:rPr>
              <w:t>PE</w:t>
            </w:r>
            <w:r w:rsidR="00220439" w:rsidRPr="001D4900">
              <w:rPr>
                <w:rStyle w:val="FootnoteReference"/>
                <w:rFonts w:ascii="Arial" w:hAnsi="Arial" w:cs="Arial"/>
              </w:rPr>
              <w:footnoteReference w:id="83"/>
            </w:r>
            <w:r w:rsidR="004A6F14" w:rsidRPr="00465CB6">
              <w:rPr>
                <w:rFonts w:ascii="Arial" w:hAnsi="Arial" w:cs="Arial"/>
                <w:color w:val="000000"/>
              </w:rPr>
              <w:t>.</w:t>
            </w:r>
          </w:p>
          <w:p w14:paraId="5350D6A8" w14:textId="77777777" w:rsidR="00F02A0A" w:rsidRDefault="00F02A0A" w:rsidP="00F02A0A">
            <w:pPr>
              <w:ind w:left="540"/>
              <w:rPr>
                <w:rFonts w:ascii="Arial" w:hAnsi="Arial" w:cs="Arial"/>
                <w:color w:val="000000"/>
                <w:lang w:eastAsia="en-GB"/>
              </w:rPr>
            </w:pPr>
          </w:p>
          <w:p w14:paraId="5F47C252" w14:textId="77777777" w:rsidR="00F02A0A" w:rsidRDefault="00D347CD" w:rsidP="004922D3">
            <w:pPr>
              <w:ind w:left="540" w:hanging="540"/>
              <w:rPr>
                <w:rFonts w:ascii="Arial" w:hAnsi="Arial" w:cs="Arial"/>
                <w:color w:val="000000"/>
                <w:lang w:eastAsia="en-GB"/>
              </w:rPr>
            </w:pPr>
            <w:bookmarkStart w:id="309" w:name="Para69"/>
            <w:r>
              <w:rPr>
                <w:rFonts w:ascii="Arial" w:hAnsi="Arial" w:cs="Arial"/>
                <w:color w:val="000000"/>
                <w:lang w:eastAsia="en-GB"/>
              </w:rPr>
              <w:t>69</w:t>
            </w:r>
            <w:r w:rsidR="004922D3">
              <w:rPr>
                <w:rFonts w:ascii="Arial" w:hAnsi="Arial" w:cs="Arial"/>
                <w:color w:val="000000"/>
                <w:lang w:eastAsia="en-GB"/>
              </w:rPr>
              <w:t xml:space="preserve">. </w:t>
            </w:r>
            <w:r>
              <w:rPr>
                <w:rFonts w:ascii="Arial" w:hAnsi="Arial" w:cs="Arial"/>
                <w:color w:val="000000"/>
                <w:lang w:eastAsia="en-GB"/>
              </w:rPr>
              <w:t xml:space="preserve">  </w:t>
            </w:r>
            <w:bookmarkEnd w:id="309"/>
            <w:r w:rsidR="00F02A0A" w:rsidRPr="00F02A0A">
              <w:rPr>
                <w:rFonts w:ascii="Arial" w:hAnsi="Arial" w:cs="Arial"/>
                <w:color w:val="000000"/>
                <w:lang w:eastAsia="en-GB"/>
              </w:rPr>
              <w:t xml:space="preserve">However, </w:t>
            </w:r>
            <w:r w:rsidR="00CC3A92">
              <w:rPr>
                <w:rFonts w:ascii="Arial" w:hAnsi="Arial" w:cs="Arial"/>
                <w:color w:val="000000"/>
                <w:lang w:eastAsia="en-GB"/>
              </w:rPr>
              <w:t xml:space="preserve">there </w:t>
            </w:r>
            <w:r w:rsidR="004922D3">
              <w:rPr>
                <w:rFonts w:ascii="Arial" w:hAnsi="Arial" w:cs="Arial"/>
                <w:color w:val="000000"/>
                <w:lang w:eastAsia="en-GB"/>
              </w:rPr>
              <w:t xml:space="preserve">are two </w:t>
            </w:r>
            <w:r w:rsidR="00CC3A92">
              <w:rPr>
                <w:rFonts w:ascii="Arial" w:hAnsi="Arial" w:cs="Arial"/>
                <w:color w:val="000000"/>
                <w:lang w:eastAsia="en-GB"/>
              </w:rPr>
              <w:t>exception</w:t>
            </w:r>
            <w:r w:rsidR="004922D3">
              <w:rPr>
                <w:rFonts w:ascii="Arial" w:hAnsi="Arial" w:cs="Arial"/>
                <w:color w:val="000000"/>
                <w:lang w:eastAsia="en-GB"/>
              </w:rPr>
              <w:t>s</w:t>
            </w:r>
            <w:r w:rsidR="00CC3A92">
              <w:rPr>
                <w:rFonts w:ascii="Arial" w:hAnsi="Arial" w:cs="Arial"/>
                <w:color w:val="000000"/>
                <w:lang w:eastAsia="en-GB"/>
              </w:rPr>
              <w:t xml:space="preserve"> to this rule</w:t>
            </w:r>
            <w:r w:rsidR="00D26AD7">
              <w:rPr>
                <w:rFonts w:ascii="Arial" w:hAnsi="Arial" w:cs="Arial"/>
                <w:color w:val="000000"/>
                <w:lang w:eastAsia="en-GB"/>
              </w:rPr>
              <w:t xml:space="preserve"> in respect of ‘mandatory Scheme pays’ elections</w:t>
            </w:r>
            <w:r w:rsidR="00CC3A92">
              <w:rPr>
                <w:rFonts w:ascii="Arial" w:hAnsi="Arial" w:cs="Arial"/>
                <w:color w:val="000000"/>
                <w:lang w:eastAsia="en-GB"/>
              </w:rPr>
              <w:t xml:space="preserve">. The </w:t>
            </w:r>
            <w:r w:rsidR="004922D3">
              <w:rPr>
                <w:rFonts w:ascii="Arial" w:hAnsi="Arial" w:cs="Arial"/>
                <w:color w:val="000000"/>
                <w:lang w:eastAsia="en-GB"/>
              </w:rPr>
              <w:t xml:space="preserve">first </w:t>
            </w:r>
            <w:r w:rsidR="00CC3A92">
              <w:rPr>
                <w:rFonts w:ascii="Arial" w:hAnsi="Arial" w:cs="Arial"/>
                <w:color w:val="000000"/>
                <w:lang w:eastAsia="en-GB"/>
              </w:rPr>
              <w:t>exception</w:t>
            </w:r>
            <w:r w:rsidR="0074612E">
              <w:rPr>
                <w:rFonts w:ascii="Arial" w:hAnsi="Arial" w:cs="Arial"/>
                <w:color w:val="000000"/>
                <w:lang w:eastAsia="en-GB"/>
              </w:rPr>
              <w:t>, which is an historical exception to reflect the position prior to 28 January 2015,</w:t>
            </w:r>
            <w:r w:rsidR="00CC3A92">
              <w:rPr>
                <w:rFonts w:ascii="Arial" w:hAnsi="Arial" w:cs="Arial"/>
                <w:color w:val="000000"/>
                <w:lang w:eastAsia="en-GB"/>
              </w:rPr>
              <w:t xml:space="preserve"> </w:t>
            </w:r>
            <w:r w:rsidR="0074612E">
              <w:rPr>
                <w:rFonts w:ascii="Arial" w:hAnsi="Arial" w:cs="Arial"/>
                <w:color w:val="000000"/>
                <w:lang w:eastAsia="en-GB"/>
              </w:rPr>
              <w:t>wa</w:t>
            </w:r>
            <w:r w:rsidR="00CC3A92">
              <w:rPr>
                <w:rFonts w:ascii="Arial" w:hAnsi="Arial" w:cs="Arial"/>
                <w:color w:val="000000"/>
                <w:lang w:eastAsia="en-GB"/>
              </w:rPr>
              <w:t xml:space="preserve">s that </w:t>
            </w:r>
            <w:r w:rsidR="004922D3">
              <w:rPr>
                <w:rFonts w:ascii="Arial" w:hAnsi="Arial" w:cs="Arial"/>
                <w:color w:val="000000"/>
                <w:lang w:eastAsia="en-GB"/>
              </w:rPr>
              <w:t xml:space="preserve">the </w:t>
            </w:r>
            <w:r w:rsidR="00556FF0">
              <w:rPr>
                <w:rFonts w:ascii="Arial" w:hAnsi="Arial" w:cs="Arial"/>
                <w:color w:val="000000"/>
              </w:rPr>
              <w:t>adjustment</w:t>
            </w:r>
            <w:r w:rsidR="00556FF0" w:rsidRPr="00243CD3">
              <w:rPr>
                <w:rFonts w:ascii="Arial" w:hAnsi="Arial" w:cs="Arial"/>
                <w:color w:val="000000"/>
              </w:rPr>
              <w:t xml:space="preserve"> </w:t>
            </w:r>
            <w:r w:rsidR="000301A7">
              <w:rPr>
                <w:rFonts w:ascii="Arial" w:hAnsi="Arial" w:cs="Arial"/>
                <w:color w:val="000000"/>
              </w:rPr>
              <w:t>wa</w:t>
            </w:r>
            <w:r w:rsidR="00CC3A92" w:rsidRPr="00243CD3">
              <w:rPr>
                <w:rFonts w:ascii="Arial" w:hAnsi="Arial" w:cs="Arial"/>
                <w:color w:val="000000"/>
              </w:rPr>
              <w:t xml:space="preserve">s </w:t>
            </w:r>
            <w:r w:rsidR="00CC3A92">
              <w:rPr>
                <w:rFonts w:ascii="Arial" w:hAnsi="Arial" w:cs="Arial"/>
                <w:color w:val="000000"/>
              </w:rPr>
              <w:t xml:space="preserve">not </w:t>
            </w:r>
            <w:r w:rsidR="00CC3A92" w:rsidRPr="00243CD3">
              <w:rPr>
                <w:rFonts w:ascii="Arial" w:hAnsi="Arial" w:cs="Arial"/>
                <w:color w:val="000000"/>
              </w:rPr>
              <w:t xml:space="preserve">to be added back to </w:t>
            </w:r>
            <w:r w:rsidR="00CC3A92" w:rsidRPr="004922D3">
              <w:rPr>
                <w:rFonts w:ascii="Arial" w:hAnsi="Arial" w:cs="Arial"/>
                <w:color w:val="993366"/>
              </w:rPr>
              <w:t>PE</w:t>
            </w:r>
            <w:r w:rsidR="00CC3A92" w:rsidRPr="00F02A0A">
              <w:rPr>
                <w:rFonts w:ascii="Arial" w:hAnsi="Arial" w:cs="Arial"/>
                <w:color w:val="000000"/>
                <w:lang w:eastAsia="en-GB"/>
              </w:rPr>
              <w:t xml:space="preserve"> </w:t>
            </w:r>
            <w:r w:rsidR="008C194C">
              <w:rPr>
                <w:rFonts w:ascii="Arial" w:hAnsi="Arial" w:cs="Arial"/>
                <w:color w:val="000000"/>
                <w:lang w:eastAsia="en-GB"/>
              </w:rPr>
              <w:t>if:</w:t>
            </w:r>
          </w:p>
          <w:p w14:paraId="5EF6B514" w14:textId="77777777" w:rsidR="008C194C" w:rsidRDefault="008C194C" w:rsidP="00F02A0A">
            <w:pPr>
              <w:ind w:left="540"/>
              <w:rPr>
                <w:rFonts w:ascii="Arial" w:hAnsi="Arial" w:cs="Arial"/>
                <w:color w:val="000000"/>
                <w:lang w:eastAsia="en-GB"/>
              </w:rPr>
            </w:pPr>
          </w:p>
          <w:p w14:paraId="398DB2AF" w14:textId="77777777" w:rsidR="00CC3A92" w:rsidRPr="00CC3A92" w:rsidRDefault="00CC3A92" w:rsidP="0030117D">
            <w:pPr>
              <w:numPr>
                <w:ilvl w:val="0"/>
                <w:numId w:val="29"/>
              </w:numPr>
              <w:autoSpaceDE w:val="0"/>
              <w:autoSpaceDN w:val="0"/>
              <w:adjustRightInd w:val="0"/>
              <w:spacing w:before="100" w:after="100"/>
              <w:ind w:left="1134" w:hanging="425"/>
              <w:rPr>
                <w:rFonts w:ascii="Arial" w:hAnsi="Arial" w:cs="Arial"/>
                <w:lang w:eastAsia="en-GB"/>
              </w:rPr>
            </w:pPr>
            <w:r w:rsidRPr="00CC3A92">
              <w:rPr>
                <w:rFonts w:ascii="Arial" w:hAnsi="Arial" w:cs="Arial"/>
                <w:lang w:eastAsia="en-GB"/>
              </w:rPr>
              <w:t xml:space="preserve">the </w:t>
            </w:r>
            <w:r w:rsidR="00556FF0">
              <w:rPr>
                <w:rFonts w:ascii="Arial" w:hAnsi="Arial" w:cs="Arial"/>
                <w:lang w:eastAsia="en-GB"/>
              </w:rPr>
              <w:t>adjustment</w:t>
            </w:r>
            <w:r w:rsidR="00556FF0" w:rsidRPr="00CC3A92">
              <w:rPr>
                <w:rFonts w:ascii="Arial" w:hAnsi="Arial" w:cs="Arial"/>
                <w:lang w:eastAsia="en-GB"/>
              </w:rPr>
              <w:t xml:space="preserve"> </w:t>
            </w:r>
            <w:r w:rsidRPr="00CC3A92">
              <w:rPr>
                <w:rFonts w:ascii="Arial" w:hAnsi="Arial" w:cs="Arial"/>
                <w:lang w:eastAsia="en-GB"/>
              </w:rPr>
              <w:t xml:space="preserve">to the member’s entitlement to benefits </w:t>
            </w:r>
            <w:r w:rsidR="000301A7">
              <w:rPr>
                <w:rFonts w:ascii="Arial" w:hAnsi="Arial" w:cs="Arial"/>
                <w:lang w:eastAsia="en-GB"/>
              </w:rPr>
              <w:t>wa</w:t>
            </w:r>
            <w:r w:rsidRPr="00CC3A92">
              <w:rPr>
                <w:rFonts w:ascii="Arial" w:hAnsi="Arial" w:cs="Arial"/>
                <w:lang w:eastAsia="en-GB"/>
              </w:rPr>
              <w:t>s in respect of a liability to the annual allowance charge that arose before 28 Ja</w:t>
            </w:r>
            <w:r w:rsidR="00462D47">
              <w:rPr>
                <w:rFonts w:ascii="Arial" w:hAnsi="Arial" w:cs="Arial"/>
                <w:lang w:eastAsia="en-GB"/>
              </w:rPr>
              <w:t>nuary 2015, and</w:t>
            </w:r>
          </w:p>
          <w:p w14:paraId="0C0CA511" w14:textId="77777777" w:rsidR="00CC3A92" w:rsidRPr="00CC3A92" w:rsidRDefault="00CC3A92" w:rsidP="0030117D">
            <w:pPr>
              <w:numPr>
                <w:ilvl w:val="0"/>
                <w:numId w:val="29"/>
              </w:numPr>
              <w:autoSpaceDE w:val="0"/>
              <w:autoSpaceDN w:val="0"/>
              <w:adjustRightInd w:val="0"/>
              <w:spacing w:before="100" w:after="100"/>
              <w:ind w:left="1134" w:hanging="425"/>
              <w:rPr>
                <w:rFonts w:ascii="Arial" w:hAnsi="Arial" w:cs="Arial"/>
                <w:lang w:eastAsia="en-GB"/>
              </w:rPr>
            </w:pPr>
            <w:r w:rsidRPr="00CC3A92">
              <w:rPr>
                <w:rFonts w:ascii="Arial" w:hAnsi="Arial" w:cs="Arial"/>
                <w:lang w:eastAsia="en-GB"/>
              </w:rPr>
              <w:t xml:space="preserve">the member’s benefit rights </w:t>
            </w:r>
            <w:r w:rsidR="000301A7">
              <w:rPr>
                <w:rFonts w:ascii="Arial" w:hAnsi="Arial" w:cs="Arial"/>
                <w:lang w:eastAsia="en-GB"/>
              </w:rPr>
              <w:t>we</w:t>
            </w:r>
            <w:r w:rsidRPr="00CC3A92">
              <w:rPr>
                <w:rFonts w:ascii="Arial" w:hAnsi="Arial" w:cs="Arial"/>
                <w:lang w:eastAsia="en-GB"/>
              </w:rPr>
              <w:t xml:space="preserve">re reduced in a </w:t>
            </w:r>
            <w:r w:rsidRPr="00CC3A92">
              <w:rPr>
                <w:rFonts w:ascii="Arial" w:hAnsi="Arial" w:cs="Arial"/>
                <w:color w:val="993366"/>
              </w:rPr>
              <w:t>Pension Input Period</w:t>
            </w:r>
            <w:r w:rsidRPr="00CC3A92">
              <w:rPr>
                <w:rFonts w:ascii="Arial" w:hAnsi="Arial" w:cs="Arial"/>
                <w:lang w:eastAsia="en-GB"/>
              </w:rPr>
              <w:t xml:space="preserve">, and </w:t>
            </w:r>
          </w:p>
          <w:p w14:paraId="5C252736" w14:textId="77777777" w:rsidR="00CC3A92" w:rsidRPr="00CC3A92" w:rsidRDefault="00CC3A92" w:rsidP="0030117D">
            <w:pPr>
              <w:numPr>
                <w:ilvl w:val="0"/>
                <w:numId w:val="29"/>
              </w:numPr>
              <w:autoSpaceDE w:val="0"/>
              <w:autoSpaceDN w:val="0"/>
              <w:adjustRightInd w:val="0"/>
              <w:spacing w:before="100" w:after="100"/>
              <w:ind w:left="1134" w:hanging="425"/>
              <w:rPr>
                <w:rFonts w:ascii="Arial" w:hAnsi="Arial" w:cs="Arial"/>
                <w:lang w:eastAsia="en-GB"/>
              </w:rPr>
            </w:pPr>
            <w:r w:rsidRPr="00CC3A92">
              <w:rPr>
                <w:rFonts w:ascii="Arial" w:hAnsi="Arial" w:cs="Arial"/>
                <w:lang w:eastAsia="en-GB"/>
              </w:rPr>
              <w:t xml:space="preserve">the </w:t>
            </w:r>
            <w:r w:rsidR="00556FF0">
              <w:rPr>
                <w:rFonts w:ascii="Arial" w:hAnsi="Arial" w:cs="Arial"/>
                <w:lang w:eastAsia="en-GB"/>
              </w:rPr>
              <w:t>adjustment</w:t>
            </w:r>
            <w:r w:rsidR="00556FF0" w:rsidRPr="00CC3A92">
              <w:rPr>
                <w:rFonts w:ascii="Arial" w:hAnsi="Arial" w:cs="Arial"/>
                <w:lang w:eastAsia="en-GB"/>
              </w:rPr>
              <w:t xml:space="preserve"> </w:t>
            </w:r>
            <w:r w:rsidRPr="00CC3A92">
              <w:rPr>
                <w:rFonts w:ascii="Arial" w:hAnsi="Arial" w:cs="Arial"/>
                <w:lang w:eastAsia="en-GB"/>
              </w:rPr>
              <w:t>relate</w:t>
            </w:r>
            <w:r w:rsidR="000301A7">
              <w:rPr>
                <w:rFonts w:ascii="Arial" w:hAnsi="Arial" w:cs="Arial"/>
                <w:lang w:eastAsia="en-GB"/>
              </w:rPr>
              <w:t>d</w:t>
            </w:r>
            <w:r w:rsidRPr="00CC3A92">
              <w:rPr>
                <w:rFonts w:ascii="Arial" w:hAnsi="Arial" w:cs="Arial"/>
                <w:lang w:eastAsia="en-GB"/>
              </w:rPr>
              <w:t xml:space="preserve"> to an amount of annual allowance charge that the administering authority ha</w:t>
            </w:r>
            <w:r w:rsidR="000301A7">
              <w:rPr>
                <w:rFonts w:ascii="Arial" w:hAnsi="Arial" w:cs="Arial"/>
                <w:lang w:eastAsia="en-GB"/>
              </w:rPr>
              <w:t>d</w:t>
            </w:r>
            <w:r w:rsidRPr="00CC3A92">
              <w:rPr>
                <w:rFonts w:ascii="Arial" w:hAnsi="Arial" w:cs="Arial"/>
                <w:lang w:eastAsia="en-GB"/>
              </w:rPr>
              <w:t xml:space="preserve"> been required to pay for a particular tax year - ‘tax year 1’, and</w:t>
            </w:r>
          </w:p>
          <w:p w14:paraId="185E18A3" w14:textId="77777777" w:rsidR="00CC3A92" w:rsidRPr="00CC3A92" w:rsidRDefault="00CC3A92" w:rsidP="0030117D">
            <w:pPr>
              <w:numPr>
                <w:ilvl w:val="0"/>
                <w:numId w:val="29"/>
              </w:numPr>
              <w:autoSpaceDE w:val="0"/>
              <w:autoSpaceDN w:val="0"/>
              <w:adjustRightInd w:val="0"/>
              <w:spacing w:before="100" w:after="100"/>
              <w:ind w:left="1134" w:hanging="425"/>
              <w:rPr>
                <w:rFonts w:ascii="Arial" w:hAnsi="Arial" w:cs="Arial"/>
                <w:lang w:eastAsia="en-GB"/>
              </w:rPr>
            </w:pPr>
            <w:r w:rsidRPr="00CC3A92">
              <w:rPr>
                <w:rFonts w:ascii="Arial" w:hAnsi="Arial" w:cs="Arial"/>
                <w:lang w:eastAsia="en-GB"/>
              </w:rPr>
              <w:t xml:space="preserve">in tax year 1 the member became entitled to all of their benefits in the Scheme </w:t>
            </w:r>
            <w:r w:rsidR="00A416A5">
              <w:rPr>
                <w:rFonts w:ascii="Arial" w:hAnsi="Arial" w:cs="Arial"/>
                <w:lang w:eastAsia="en-GB"/>
              </w:rPr>
              <w:t xml:space="preserve">(or a </w:t>
            </w:r>
            <w:r w:rsidRPr="004922D3">
              <w:rPr>
                <w:rFonts w:ascii="Arial" w:hAnsi="Arial" w:cs="Arial"/>
                <w:color w:val="993366"/>
                <w:lang w:eastAsia="en-GB"/>
              </w:rPr>
              <w:t>BCE 5, 5A or 5B</w:t>
            </w:r>
            <w:r w:rsidR="00A416A5">
              <w:rPr>
                <w:rFonts w:ascii="Arial" w:hAnsi="Arial" w:cs="Arial"/>
                <w:color w:val="000000"/>
                <w:lang w:eastAsia="en-GB"/>
              </w:rPr>
              <w:t xml:space="preserve"> occurred upon attaining age 75)</w:t>
            </w:r>
            <w:r w:rsidRPr="00CC3A92">
              <w:rPr>
                <w:rFonts w:ascii="Arial" w:hAnsi="Arial" w:cs="Arial"/>
                <w:lang w:eastAsia="en-GB"/>
              </w:rPr>
              <w:t>, and</w:t>
            </w:r>
          </w:p>
          <w:p w14:paraId="6CE3ECC5" w14:textId="77777777" w:rsidR="00CC3A92" w:rsidRPr="00CC3A92" w:rsidRDefault="00CC3A92" w:rsidP="0030117D">
            <w:pPr>
              <w:numPr>
                <w:ilvl w:val="0"/>
                <w:numId w:val="29"/>
              </w:numPr>
              <w:autoSpaceDE w:val="0"/>
              <w:autoSpaceDN w:val="0"/>
              <w:adjustRightInd w:val="0"/>
              <w:spacing w:before="100" w:after="100"/>
              <w:ind w:left="1134" w:hanging="425"/>
              <w:rPr>
                <w:rFonts w:ascii="Arial" w:hAnsi="Arial" w:cs="Arial"/>
                <w:lang w:eastAsia="en-GB"/>
              </w:rPr>
            </w:pPr>
            <w:r w:rsidRPr="00CC3A92">
              <w:rPr>
                <w:rFonts w:ascii="Arial" w:hAnsi="Arial" w:cs="Arial"/>
                <w:lang w:eastAsia="en-GB"/>
              </w:rPr>
              <w:t xml:space="preserve">the member’s notice requiring the administering authority to pay the amount of annual allowance charge for tax year 1 </w:t>
            </w:r>
            <w:r w:rsidR="000301A7">
              <w:rPr>
                <w:rFonts w:ascii="Arial" w:hAnsi="Arial" w:cs="Arial"/>
                <w:lang w:eastAsia="en-GB"/>
              </w:rPr>
              <w:t>had been</w:t>
            </w:r>
            <w:r w:rsidRPr="00CC3A92">
              <w:rPr>
                <w:rFonts w:ascii="Arial" w:hAnsi="Arial" w:cs="Arial"/>
                <w:lang w:eastAsia="en-GB"/>
              </w:rPr>
              <w:t xml:space="preserve"> given to the administering authority before the member became </w:t>
            </w:r>
            <w:r w:rsidRPr="00CC3A92">
              <w:rPr>
                <w:rFonts w:ascii="Arial" w:hAnsi="Arial" w:cs="Arial"/>
                <w:lang w:eastAsia="en-GB"/>
              </w:rPr>
              <w:lastRenderedPageBreak/>
              <w:t xml:space="preserve">entitled to all of their benefits in the Scheme (or before the </w:t>
            </w:r>
            <w:r w:rsidRPr="004922D3">
              <w:rPr>
                <w:rFonts w:ascii="Arial" w:hAnsi="Arial" w:cs="Arial"/>
                <w:color w:val="993366"/>
                <w:lang w:eastAsia="en-GB"/>
              </w:rPr>
              <w:t>BCE 5, 5A or 5B</w:t>
            </w:r>
            <w:r w:rsidRPr="00CC3A92">
              <w:rPr>
                <w:rFonts w:ascii="Arial" w:hAnsi="Arial" w:cs="Arial"/>
                <w:lang w:eastAsia="en-GB"/>
              </w:rPr>
              <w:t xml:space="preserve"> occurred) and, in either case, the notice </w:t>
            </w:r>
            <w:r w:rsidR="000301A7">
              <w:rPr>
                <w:rFonts w:ascii="Arial" w:hAnsi="Arial" w:cs="Arial"/>
                <w:lang w:eastAsia="en-GB"/>
              </w:rPr>
              <w:t>had been</w:t>
            </w:r>
            <w:r w:rsidRPr="00CC3A92">
              <w:rPr>
                <w:rFonts w:ascii="Arial" w:hAnsi="Arial" w:cs="Arial"/>
                <w:lang w:eastAsia="en-GB"/>
              </w:rPr>
              <w:t xml:space="preserve"> given before 28 January 2015.</w:t>
            </w:r>
          </w:p>
          <w:p w14:paraId="7EFF2D4F" w14:textId="77777777" w:rsidR="00CC3A92" w:rsidRDefault="00565FD9" w:rsidP="00CC3A92">
            <w:pPr>
              <w:ind w:left="540"/>
              <w:rPr>
                <w:rFonts w:ascii="Arial" w:hAnsi="Arial" w:cs="Arial"/>
                <w:color w:val="000000"/>
                <w:lang w:eastAsia="en-GB"/>
              </w:rPr>
            </w:pPr>
            <w:r>
              <w:rPr>
                <w:rFonts w:ascii="Arial" w:hAnsi="Arial" w:cs="Arial"/>
                <w:color w:val="000000"/>
                <w:lang w:eastAsia="en-GB"/>
              </w:rPr>
              <w:t xml:space="preserve">Where this exception applies it should be noted that </w:t>
            </w:r>
            <w:r w:rsidR="00CC3A92" w:rsidRPr="00F02A0A">
              <w:rPr>
                <w:rFonts w:ascii="Arial" w:hAnsi="Arial" w:cs="Arial"/>
                <w:color w:val="000000"/>
                <w:lang w:eastAsia="en-GB"/>
              </w:rPr>
              <w:t xml:space="preserve">if, in the same </w:t>
            </w:r>
            <w:r w:rsidR="00CC3A92" w:rsidRPr="006C4263">
              <w:rPr>
                <w:rFonts w:ascii="Arial" w:hAnsi="Arial" w:cs="Arial"/>
                <w:color w:val="993366"/>
              </w:rPr>
              <w:t>Pension Input Period</w:t>
            </w:r>
            <w:r w:rsidR="00CC3A92" w:rsidRPr="00F02A0A">
              <w:rPr>
                <w:rFonts w:ascii="Arial" w:hAnsi="Arial" w:cs="Arial"/>
                <w:color w:val="000000"/>
                <w:lang w:eastAsia="en-GB"/>
              </w:rPr>
              <w:t xml:space="preserve">, </w:t>
            </w:r>
            <w:r w:rsidR="00556FF0">
              <w:rPr>
                <w:rFonts w:ascii="Arial" w:hAnsi="Arial" w:cs="Arial"/>
                <w:color w:val="000000"/>
                <w:lang w:eastAsia="en-GB"/>
              </w:rPr>
              <w:t>an adjustment</w:t>
            </w:r>
            <w:r w:rsidR="00CC3A92" w:rsidRPr="00F02A0A">
              <w:rPr>
                <w:rFonts w:ascii="Arial" w:hAnsi="Arial" w:cs="Arial"/>
                <w:color w:val="000000"/>
                <w:lang w:eastAsia="en-GB"/>
              </w:rPr>
              <w:t xml:space="preserve"> </w:t>
            </w:r>
            <w:r w:rsidR="000301A7">
              <w:rPr>
                <w:rFonts w:ascii="Arial" w:hAnsi="Arial" w:cs="Arial"/>
                <w:color w:val="000000"/>
                <w:lang w:eastAsia="en-GB"/>
              </w:rPr>
              <w:t>wa</w:t>
            </w:r>
            <w:r w:rsidR="00CC3A92" w:rsidRPr="00F02A0A">
              <w:rPr>
                <w:rFonts w:ascii="Arial" w:hAnsi="Arial" w:cs="Arial"/>
                <w:color w:val="000000"/>
                <w:lang w:eastAsia="en-GB"/>
              </w:rPr>
              <w:t xml:space="preserve">s made for an amount of annual allowance charge relating to a tax year before tax year 1, only the </w:t>
            </w:r>
            <w:r w:rsidR="00556FF0">
              <w:rPr>
                <w:rFonts w:ascii="Arial" w:hAnsi="Arial" w:cs="Arial"/>
                <w:color w:val="000000"/>
                <w:lang w:eastAsia="en-GB"/>
              </w:rPr>
              <w:t>adjustment</w:t>
            </w:r>
            <w:r w:rsidR="00556FF0" w:rsidRPr="00F02A0A">
              <w:rPr>
                <w:rFonts w:ascii="Arial" w:hAnsi="Arial" w:cs="Arial"/>
                <w:color w:val="000000"/>
                <w:lang w:eastAsia="en-GB"/>
              </w:rPr>
              <w:t xml:space="preserve"> </w:t>
            </w:r>
            <w:r w:rsidR="00CC3A92" w:rsidRPr="00F02A0A">
              <w:rPr>
                <w:rFonts w:ascii="Arial" w:hAnsi="Arial" w:cs="Arial"/>
                <w:color w:val="000000"/>
                <w:lang w:eastAsia="en-GB"/>
              </w:rPr>
              <w:t xml:space="preserve">relating to the charge for tax year 1 </w:t>
            </w:r>
            <w:r w:rsidR="000301A7">
              <w:rPr>
                <w:rFonts w:ascii="Arial" w:hAnsi="Arial" w:cs="Arial"/>
                <w:color w:val="000000"/>
                <w:lang w:eastAsia="en-GB"/>
              </w:rPr>
              <w:t>wa</w:t>
            </w:r>
            <w:r w:rsidR="00CC3A92" w:rsidRPr="00F02A0A">
              <w:rPr>
                <w:rFonts w:ascii="Arial" w:hAnsi="Arial" w:cs="Arial"/>
                <w:color w:val="000000"/>
                <w:lang w:eastAsia="en-GB"/>
              </w:rPr>
              <w:t xml:space="preserve">s not added back. The </w:t>
            </w:r>
            <w:r w:rsidR="00556FF0">
              <w:rPr>
                <w:rFonts w:ascii="Arial" w:hAnsi="Arial" w:cs="Arial"/>
                <w:color w:val="000000"/>
                <w:lang w:eastAsia="en-GB"/>
              </w:rPr>
              <w:t>adjustment</w:t>
            </w:r>
            <w:r w:rsidR="00556FF0" w:rsidRPr="00F02A0A">
              <w:rPr>
                <w:rFonts w:ascii="Arial" w:hAnsi="Arial" w:cs="Arial"/>
                <w:color w:val="000000"/>
                <w:lang w:eastAsia="en-GB"/>
              </w:rPr>
              <w:t xml:space="preserve"> </w:t>
            </w:r>
            <w:r w:rsidR="00CC3A92" w:rsidRPr="00F02A0A">
              <w:rPr>
                <w:rFonts w:ascii="Arial" w:hAnsi="Arial" w:cs="Arial"/>
                <w:color w:val="000000"/>
                <w:lang w:eastAsia="en-GB"/>
              </w:rPr>
              <w:t xml:space="preserve">relating to the charge for the earlier tax year (or tax years) </w:t>
            </w:r>
            <w:r w:rsidR="000301A7">
              <w:rPr>
                <w:rFonts w:ascii="Arial" w:hAnsi="Arial" w:cs="Arial"/>
                <w:color w:val="000000"/>
                <w:lang w:eastAsia="en-GB"/>
              </w:rPr>
              <w:t>had to</w:t>
            </w:r>
            <w:r w:rsidR="00CC3A92" w:rsidRPr="00F02A0A">
              <w:rPr>
                <w:rFonts w:ascii="Arial" w:hAnsi="Arial" w:cs="Arial"/>
                <w:color w:val="000000"/>
                <w:lang w:eastAsia="en-GB"/>
              </w:rPr>
              <w:t xml:space="preserve"> be added back </w:t>
            </w:r>
            <w:r w:rsidR="00CC3A92">
              <w:rPr>
                <w:rFonts w:ascii="Arial" w:hAnsi="Arial" w:cs="Arial"/>
                <w:color w:val="000000"/>
                <w:lang w:eastAsia="en-GB"/>
              </w:rPr>
              <w:t xml:space="preserve">in </w:t>
            </w:r>
            <w:r w:rsidR="00CC3A92" w:rsidRPr="00F02A0A">
              <w:rPr>
                <w:rFonts w:ascii="Arial" w:hAnsi="Arial" w:cs="Arial"/>
                <w:color w:val="000000"/>
                <w:lang w:eastAsia="en-GB"/>
              </w:rPr>
              <w:t xml:space="preserve">to </w:t>
            </w:r>
            <w:r w:rsidR="00CC3A92" w:rsidRPr="004922D3">
              <w:rPr>
                <w:rFonts w:ascii="Arial" w:hAnsi="Arial" w:cs="Arial"/>
                <w:color w:val="993366"/>
              </w:rPr>
              <w:t>PE</w:t>
            </w:r>
            <w:r w:rsidR="00CC3A92" w:rsidRPr="0089186E">
              <w:rPr>
                <w:rStyle w:val="FootnoteReference"/>
                <w:rFonts w:ascii="Arial" w:hAnsi="Arial" w:cs="Arial"/>
              </w:rPr>
              <w:footnoteReference w:id="84"/>
            </w:r>
            <w:r w:rsidR="00CC3A92" w:rsidRPr="0089186E">
              <w:rPr>
                <w:rFonts w:ascii="Arial" w:hAnsi="Arial" w:cs="Arial"/>
                <w:lang w:eastAsia="en-GB"/>
              </w:rPr>
              <w:t>.</w:t>
            </w:r>
          </w:p>
          <w:p w14:paraId="1E7A37B2" w14:textId="77777777" w:rsidR="00685BDA" w:rsidRDefault="00685BDA" w:rsidP="00F74BFC">
            <w:pPr>
              <w:rPr>
                <w:rFonts w:ascii="Arial" w:hAnsi="Arial" w:cs="Arial"/>
                <w:color w:val="000000"/>
                <w:lang w:eastAsia="en-GB"/>
              </w:rPr>
            </w:pPr>
          </w:p>
          <w:p w14:paraId="51B77537" w14:textId="77777777" w:rsidR="004922D3" w:rsidRDefault="00D347CD" w:rsidP="004922D3">
            <w:pPr>
              <w:ind w:left="567" w:hanging="567"/>
              <w:rPr>
                <w:rFonts w:ascii="Arial" w:hAnsi="Arial" w:cs="Arial"/>
                <w:color w:val="000000"/>
                <w:lang w:eastAsia="en-GB"/>
              </w:rPr>
            </w:pPr>
            <w:bookmarkStart w:id="310" w:name="Para70"/>
            <w:r>
              <w:rPr>
                <w:rFonts w:ascii="Arial" w:hAnsi="Arial" w:cs="Arial"/>
                <w:color w:val="000000"/>
                <w:lang w:eastAsia="en-GB"/>
              </w:rPr>
              <w:t xml:space="preserve">70. </w:t>
            </w:r>
            <w:r w:rsidR="004922D3">
              <w:rPr>
                <w:rFonts w:ascii="Arial" w:hAnsi="Arial" w:cs="Arial"/>
                <w:color w:val="000000"/>
                <w:lang w:eastAsia="en-GB"/>
              </w:rPr>
              <w:t xml:space="preserve"> </w:t>
            </w:r>
            <w:r>
              <w:rPr>
                <w:rFonts w:ascii="Arial" w:hAnsi="Arial" w:cs="Arial"/>
                <w:color w:val="000000"/>
                <w:lang w:eastAsia="en-GB"/>
              </w:rPr>
              <w:t xml:space="preserve"> </w:t>
            </w:r>
            <w:bookmarkEnd w:id="310"/>
            <w:r w:rsidR="004922D3">
              <w:rPr>
                <w:rFonts w:ascii="Arial" w:hAnsi="Arial" w:cs="Arial"/>
                <w:color w:val="000000"/>
                <w:lang w:eastAsia="en-GB"/>
              </w:rPr>
              <w:t xml:space="preserve">The second exception </w:t>
            </w:r>
            <w:r w:rsidR="00311EA9">
              <w:rPr>
                <w:rFonts w:ascii="Arial" w:hAnsi="Arial" w:cs="Arial"/>
                <w:color w:val="000000"/>
                <w:lang w:eastAsia="en-GB"/>
              </w:rPr>
              <w:t>in respect of ‘mandatory Scheme pays’ elections</w:t>
            </w:r>
            <w:r w:rsidR="0074612E">
              <w:rPr>
                <w:rFonts w:ascii="Arial" w:hAnsi="Arial" w:cs="Arial"/>
                <w:color w:val="000000"/>
                <w:lang w:eastAsia="en-GB"/>
              </w:rPr>
              <w:t>, which is the only current exception,</w:t>
            </w:r>
            <w:r w:rsidR="00311EA9">
              <w:rPr>
                <w:rFonts w:ascii="Arial" w:hAnsi="Arial" w:cs="Arial"/>
                <w:color w:val="000000"/>
                <w:lang w:eastAsia="en-GB"/>
              </w:rPr>
              <w:t xml:space="preserve"> </w:t>
            </w:r>
            <w:r w:rsidR="004922D3">
              <w:rPr>
                <w:rFonts w:ascii="Arial" w:hAnsi="Arial" w:cs="Arial"/>
                <w:color w:val="000000"/>
                <w:lang w:eastAsia="en-GB"/>
              </w:rPr>
              <w:t xml:space="preserve">is that if the adjustment to benefits takes place after the member becomes actually entitled to all their benefits under the Scheme or after a </w:t>
            </w:r>
            <w:r w:rsidR="004922D3" w:rsidRPr="004922D3">
              <w:rPr>
                <w:rFonts w:ascii="Arial" w:hAnsi="Arial" w:cs="Arial"/>
                <w:color w:val="993366"/>
                <w:lang w:eastAsia="en-GB"/>
              </w:rPr>
              <w:t>BCE 5, 5A or 5B</w:t>
            </w:r>
            <w:r w:rsidR="004922D3">
              <w:rPr>
                <w:rFonts w:ascii="Arial" w:hAnsi="Arial" w:cs="Arial"/>
                <w:color w:val="000000"/>
                <w:lang w:eastAsia="en-GB"/>
              </w:rPr>
              <w:t xml:space="preserve"> occurs, the amount of the reduction is not added back to </w:t>
            </w:r>
            <w:r w:rsidR="004922D3" w:rsidRPr="004922D3">
              <w:rPr>
                <w:rFonts w:ascii="Arial" w:hAnsi="Arial" w:cs="Arial"/>
                <w:color w:val="993366"/>
                <w:lang w:eastAsia="en-GB"/>
              </w:rPr>
              <w:t>PE</w:t>
            </w:r>
            <w:r w:rsidR="004922D3">
              <w:rPr>
                <w:rFonts w:ascii="Arial" w:hAnsi="Arial" w:cs="Arial"/>
                <w:color w:val="000000"/>
                <w:lang w:eastAsia="en-GB"/>
              </w:rPr>
              <w:t xml:space="preserve"> or </w:t>
            </w:r>
            <w:r w:rsidR="004922D3" w:rsidRPr="004922D3">
              <w:rPr>
                <w:rFonts w:ascii="Arial" w:hAnsi="Arial" w:cs="Arial"/>
                <w:color w:val="993366"/>
                <w:lang w:eastAsia="en-GB"/>
              </w:rPr>
              <w:t>LSE</w:t>
            </w:r>
            <w:r w:rsidR="004922D3">
              <w:rPr>
                <w:rFonts w:ascii="Arial" w:hAnsi="Arial" w:cs="Arial"/>
                <w:color w:val="000000"/>
                <w:lang w:eastAsia="en-GB"/>
              </w:rPr>
              <w:t>. The LGPC Secretariat cannot, however, envisage a case where this would apply within the LGPS.</w:t>
            </w:r>
          </w:p>
          <w:p w14:paraId="061898C0" w14:textId="77777777" w:rsidR="004922D3" w:rsidRDefault="004922D3" w:rsidP="00F74BFC">
            <w:pPr>
              <w:rPr>
                <w:rFonts w:ascii="Arial" w:hAnsi="Arial" w:cs="Arial"/>
                <w:color w:val="000000"/>
                <w:lang w:eastAsia="en-GB"/>
              </w:rPr>
            </w:pPr>
            <w:r>
              <w:rPr>
                <w:rFonts w:ascii="Arial" w:hAnsi="Arial" w:cs="Arial"/>
                <w:color w:val="000000"/>
                <w:lang w:eastAsia="en-GB"/>
              </w:rPr>
              <w:t xml:space="preserve"> </w:t>
            </w:r>
          </w:p>
          <w:p w14:paraId="78A8A216" w14:textId="5F96F6F7" w:rsidR="00653961" w:rsidRDefault="00D347CD" w:rsidP="00653961">
            <w:pPr>
              <w:ind w:left="567" w:hanging="567"/>
              <w:rPr>
                <w:rFonts w:ascii="Arial" w:hAnsi="Arial" w:cs="Arial"/>
              </w:rPr>
            </w:pPr>
            <w:bookmarkStart w:id="311" w:name="Para71"/>
            <w:r>
              <w:rPr>
                <w:rFonts w:ascii="Arial" w:hAnsi="Arial" w:cs="Arial"/>
                <w:color w:val="000000"/>
                <w:lang w:eastAsia="en-GB"/>
              </w:rPr>
              <w:t>71.</w:t>
            </w:r>
            <w:r w:rsidR="00653961">
              <w:rPr>
                <w:rFonts w:ascii="Arial" w:hAnsi="Arial" w:cs="Arial"/>
                <w:color w:val="000000"/>
                <w:lang w:eastAsia="en-GB"/>
              </w:rPr>
              <w:t xml:space="preserve"> </w:t>
            </w:r>
            <w:r>
              <w:rPr>
                <w:rFonts w:ascii="Arial" w:hAnsi="Arial" w:cs="Arial"/>
                <w:color w:val="000000"/>
                <w:lang w:eastAsia="en-GB"/>
              </w:rPr>
              <w:t xml:space="preserve">  </w:t>
            </w:r>
            <w:bookmarkEnd w:id="311"/>
            <w:r w:rsidR="00653961">
              <w:rPr>
                <w:rFonts w:ascii="Arial" w:hAnsi="Arial" w:cs="Arial"/>
              </w:rPr>
              <w:t xml:space="preserve">The general rules set </w:t>
            </w:r>
            <w:r w:rsidR="00653961" w:rsidRPr="00465CB6">
              <w:rPr>
                <w:rFonts w:ascii="Arial" w:hAnsi="Arial" w:cs="Arial"/>
              </w:rPr>
              <w:t xml:space="preserve">out </w:t>
            </w:r>
            <w:r w:rsidR="004922D3" w:rsidRPr="00465CB6">
              <w:rPr>
                <w:rFonts w:ascii="Arial" w:hAnsi="Arial" w:cs="Arial"/>
              </w:rPr>
              <w:t xml:space="preserve">in </w:t>
            </w:r>
            <w:hyperlink w:anchor="Para68" w:history="1">
              <w:r w:rsidR="004922D3" w:rsidRPr="00465CB6">
                <w:rPr>
                  <w:rStyle w:val="Hyperlink"/>
                  <w:rFonts w:ascii="Arial" w:hAnsi="Arial" w:cs="Arial"/>
                </w:rPr>
                <w:t xml:space="preserve">paragraphs </w:t>
              </w:r>
              <w:r w:rsidR="00705B14" w:rsidRPr="00465CB6">
                <w:rPr>
                  <w:rStyle w:val="Hyperlink"/>
                  <w:rFonts w:ascii="Arial" w:hAnsi="Arial" w:cs="Arial"/>
                </w:rPr>
                <w:t>68 to 70</w:t>
              </w:r>
            </w:hyperlink>
            <w:r w:rsidR="00653961" w:rsidRPr="00465CB6">
              <w:rPr>
                <w:rFonts w:ascii="Arial" w:hAnsi="Arial" w:cs="Arial"/>
              </w:rPr>
              <w:t xml:space="preserve"> are,</w:t>
            </w:r>
            <w:r w:rsidR="00653961">
              <w:rPr>
                <w:rFonts w:ascii="Arial" w:hAnsi="Arial" w:cs="Arial"/>
              </w:rPr>
              <w:t xml:space="preserve"> however, subject to the following clarifications:</w:t>
            </w:r>
          </w:p>
          <w:p w14:paraId="785F29DD" w14:textId="77777777" w:rsidR="00653961" w:rsidRDefault="00653961" w:rsidP="00653961">
            <w:pPr>
              <w:ind w:left="567" w:hanging="567"/>
              <w:rPr>
                <w:rFonts w:ascii="Arial" w:hAnsi="Arial" w:cs="Arial"/>
              </w:rPr>
            </w:pPr>
          </w:p>
          <w:p w14:paraId="75D5F77F" w14:textId="77777777" w:rsidR="00653961" w:rsidRPr="00641ACC" w:rsidRDefault="00653961" w:rsidP="00653961">
            <w:pPr>
              <w:ind w:left="567"/>
              <w:rPr>
                <w:rFonts w:ascii="Arial" w:hAnsi="Arial" w:cs="Arial"/>
                <w:u w:val="single"/>
                <w:lang w:eastAsia="en-GB"/>
              </w:rPr>
            </w:pPr>
            <w:r w:rsidRPr="00641ACC">
              <w:rPr>
                <w:rFonts w:ascii="Arial" w:hAnsi="Arial" w:cs="Arial"/>
                <w:u w:val="single"/>
                <w:lang w:eastAsia="en-GB"/>
              </w:rPr>
              <w:t xml:space="preserve">Case </w:t>
            </w:r>
            <w:r>
              <w:rPr>
                <w:rFonts w:ascii="Arial" w:hAnsi="Arial" w:cs="Arial"/>
                <w:u w:val="single"/>
                <w:lang w:eastAsia="en-GB"/>
              </w:rPr>
              <w:t>1</w:t>
            </w:r>
          </w:p>
          <w:p w14:paraId="2C84B8DA" w14:textId="77777777" w:rsidR="00653961" w:rsidRDefault="00653961" w:rsidP="00653961">
            <w:pPr>
              <w:ind w:left="567"/>
              <w:rPr>
                <w:rFonts w:ascii="Arial" w:hAnsi="Arial" w:cs="Arial"/>
                <w:lang w:eastAsia="en-GB"/>
              </w:rPr>
            </w:pPr>
            <w:r w:rsidRPr="000D574C">
              <w:rPr>
                <w:rFonts w:ascii="Arial" w:hAnsi="Arial" w:cs="Arial"/>
                <w:lang w:eastAsia="en-GB"/>
              </w:rPr>
              <w:t>A</w:t>
            </w:r>
            <w:r>
              <w:rPr>
                <w:rFonts w:ascii="Arial" w:hAnsi="Arial" w:cs="Arial"/>
                <w:lang w:eastAsia="en-GB"/>
              </w:rPr>
              <w:t>n active member coming up to retirement in October 20</w:t>
            </w:r>
            <w:r w:rsidR="00E12D71">
              <w:rPr>
                <w:rFonts w:ascii="Arial" w:hAnsi="Arial" w:cs="Arial"/>
                <w:lang w:eastAsia="en-GB"/>
              </w:rPr>
              <w:t xml:space="preserve">16 </w:t>
            </w:r>
            <w:r>
              <w:rPr>
                <w:rFonts w:ascii="Arial" w:hAnsi="Arial" w:cs="Arial"/>
                <w:lang w:eastAsia="en-GB"/>
              </w:rPr>
              <w:t xml:space="preserve">makes a </w:t>
            </w:r>
            <w:r w:rsidR="00A2518F">
              <w:rPr>
                <w:rFonts w:ascii="Arial" w:hAnsi="Arial" w:cs="Arial"/>
                <w:lang w:eastAsia="en-GB"/>
              </w:rPr>
              <w:t>‘</w:t>
            </w:r>
            <w:r>
              <w:rPr>
                <w:rFonts w:ascii="Arial" w:hAnsi="Arial" w:cs="Arial"/>
                <w:lang w:eastAsia="en-GB"/>
              </w:rPr>
              <w:t>Scheme pays</w:t>
            </w:r>
            <w:r w:rsidR="00A2518F">
              <w:rPr>
                <w:rFonts w:ascii="Arial" w:hAnsi="Arial" w:cs="Arial"/>
                <w:lang w:eastAsia="en-GB"/>
              </w:rPr>
              <w:t>’</w:t>
            </w:r>
            <w:r>
              <w:rPr>
                <w:rFonts w:ascii="Arial" w:hAnsi="Arial" w:cs="Arial"/>
                <w:lang w:eastAsia="en-GB"/>
              </w:rPr>
              <w:t xml:space="preserve"> election </w:t>
            </w:r>
            <w:r w:rsidR="00E12D71">
              <w:rPr>
                <w:rFonts w:ascii="Arial" w:hAnsi="Arial" w:cs="Arial"/>
                <w:lang w:eastAsia="en-GB"/>
              </w:rPr>
              <w:t xml:space="preserve">in September 2016 </w:t>
            </w:r>
            <w:r w:rsidR="00B96A32">
              <w:rPr>
                <w:rFonts w:ascii="Arial" w:hAnsi="Arial" w:cs="Arial"/>
                <w:lang w:eastAsia="en-GB"/>
              </w:rPr>
              <w:t>(i.e. for a liability that arose in 201</w:t>
            </w:r>
            <w:r w:rsidR="00BA613B">
              <w:rPr>
                <w:rFonts w:ascii="Arial" w:hAnsi="Arial" w:cs="Arial"/>
                <w:lang w:eastAsia="en-GB"/>
              </w:rPr>
              <w:t>6</w:t>
            </w:r>
            <w:r w:rsidR="00B96A32">
              <w:rPr>
                <w:rFonts w:ascii="Arial" w:hAnsi="Arial" w:cs="Arial"/>
                <w:lang w:eastAsia="en-GB"/>
              </w:rPr>
              <w:t>/1</w:t>
            </w:r>
            <w:r w:rsidR="00BA613B">
              <w:rPr>
                <w:rFonts w:ascii="Arial" w:hAnsi="Arial" w:cs="Arial"/>
                <w:lang w:eastAsia="en-GB"/>
              </w:rPr>
              <w:t>7</w:t>
            </w:r>
            <w:r w:rsidR="00B96A32">
              <w:rPr>
                <w:rFonts w:ascii="Arial" w:hAnsi="Arial" w:cs="Arial"/>
                <w:lang w:eastAsia="en-GB"/>
              </w:rPr>
              <w:t xml:space="preserve"> and is thus a liability that arose after 27 January 2015)</w:t>
            </w:r>
            <w:r>
              <w:rPr>
                <w:rFonts w:ascii="Arial" w:hAnsi="Arial" w:cs="Arial"/>
                <w:lang w:eastAsia="en-GB"/>
              </w:rPr>
              <w:t xml:space="preserve">. </w:t>
            </w:r>
            <w:r w:rsidR="00E12D71">
              <w:rPr>
                <w:rFonts w:ascii="Arial" w:hAnsi="Arial" w:cs="Arial"/>
                <w:lang w:eastAsia="en-GB"/>
              </w:rPr>
              <w:t xml:space="preserve">The member’s benefits are </w:t>
            </w:r>
            <w:r w:rsidR="00556FF0">
              <w:rPr>
                <w:rFonts w:ascii="Arial" w:hAnsi="Arial" w:cs="Arial"/>
                <w:lang w:eastAsia="en-GB"/>
              </w:rPr>
              <w:t xml:space="preserve">adjusted </w:t>
            </w:r>
            <w:r w:rsidR="00E12D71">
              <w:rPr>
                <w:rFonts w:ascii="Arial" w:hAnsi="Arial" w:cs="Arial"/>
                <w:lang w:eastAsia="en-GB"/>
              </w:rPr>
              <w:t xml:space="preserve">upon retirement </w:t>
            </w:r>
            <w:r w:rsidR="00C509B1">
              <w:rPr>
                <w:rFonts w:ascii="Arial" w:hAnsi="Arial" w:cs="Arial"/>
                <w:lang w:eastAsia="en-GB"/>
              </w:rPr>
              <w:t xml:space="preserve">in October 2016 </w:t>
            </w:r>
            <w:r w:rsidR="00E12D71">
              <w:rPr>
                <w:rFonts w:ascii="Arial" w:hAnsi="Arial" w:cs="Arial"/>
                <w:lang w:eastAsia="en-GB"/>
              </w:rPr>
              <w:t xml:space="preserve">on account of the </w:t>
            </w:r>
            <w:r w:rsidR="00A2518F">
              <w:rPr>
                <w:rFonts w:ascii="Arial" w:hAnsi="Arial" w:cs="Arial"/>
                <w:lang w:eastAsia="en-GB"/>
              </w:rPr>
              <w:t>‘</w:t>
            </w:r>
            <w:r w:rsidR="00E12D71">
              <w:rPr>
                <w:rFonts w:ascii="Arial" w:hAnsi="Arial" w:cs="Arial"/>
                <w:lang w:eastAsia="en-GB"/>
              </w:rPr>
              <w:t>Scheme pays</w:t>
            </w:r>
            <w:r w:rsidR="00A2518F">
              <w:rPr>
                <w:rFonts w:ascii="Arial" w:hAnsi="Arial" w:cs="Arial"/>
                <w:lang w:eastAsia="en-GB"/>
              </w:rPr>
              <w:t>’</w:t>
            </w:r>
            <w:r w:rsidR="00E12D71">
              <w:rPr>
                <w:rFonts w:ascii="Arial" w:hAnsi="Arial" w:cs="Arial"/>
                <w:lang w:eastAsia="en-GB"/>
              </w:rPr>
              <w:t xml:space="preserve"> election in accordance with the relevant actuarial </w:t>
            </w:r>
            <w:r w:rsidR="00E12D71" w:rsidRPr="0089186E">
              <w:rPr>
                <w:rFonts w:ascii="Arial" w:hAnsi="Arial" w:cs="Arial"/>
                <w:lang w:eastAsia="en-GB"/>
              </w:rPr>
              <w:t xml:space="preserve">guidance. </w:t>
            </w:r>
            <w:r w:rsidRPr="0089186E">
              <w:rPr>
                <w:rFonts w:ascii="Arial" w:hAnsi="Arial" w:cs="Arial"/>
              </w:rPr>
              <w:t xml:space="preserve">The member </w:t>
            </w:r>
            <w:r w:rsidRPr="0089186E">
              <w:rPr>
                <w:rFonts w:ascii="Arial" w:hAnsi="Arial" w:cs="Arial"/>
                <w:lang w:eastAsia="en-GB"/>
              </w:rPr>
              <w:t>does</w:t>
            </w:r>
            <w:r>
              <w:rPr>
                <w:rFonts w:ascii="Arial" w:hAnsi="Arial" w:cs="Arial"/>
                <w:lang w:eastAsia="en-GB"/>
              </w:rPr>
              <w:t xml:space="preserve"> not satisfy the severe ill health condition</w:t>
            </w:r>
            <w:r w:rsidRPr="00182240">
              <w:rPr>
                <w:rStyle w:val="FootnoteReference"/>
                <w:rFonts w:ascii="Arial" w:hAnsi="Arial" w:cs="Arial"/>
                <w:lang w:eastAsia="en-GB"/>
              </w:rPr>
              <w:footnoteReference w:id="85"/>
            </w:r>
            <w:r>
              <w:rPr>
                <w:rFonts w:ascii="Arial" w:hAnsi="Arial" w:cs="Arial"/>
                <w:lang w:eastAsia="en-GB"/>
              </w:rPr>
              <w:t xml:space="preserve"> and draws all of their accrued benefits on retirement. </w:t>
            </w:r>
          </w:p>
          <w:p w14:paraId="7AB44474" w14:textId="77777777" w:rsidR="00653961" w:rsidRDefault="00653961" w:rsidP="00653961">
            <w:pPr>
              <w:ind w:left="567"/>
              <w:rPr>
                <w:rFonts w:ascii="Arial" w:hAnsi="Arial" w:cs="Arial"/>
              </w:rPr>
            </w:pPr>
          </w:p>
          <w:p w14:paraId="70B31E5C" w14:textId="64CDE63F" w:rsidR="00653961" w:rsidRDefault="00653961" w:rsidP="00653961">
            <w:pPr>
              <w:ind w:left="567"/>
              <w:rPr>
                <w:rFonts w:ascii="Arial" w:hAnsi="Arial" w:cs="Arial"/>
                <w:lang w:eastAsia="en-GB"/>
              </w:rPr>
            </w:pPr>
            <w:r>
              <w:rPr>
                <w:rFonts w:ascii="Arial" w:hAnsi="Arial" w:cs="Arial"/>
                <w:lang w:eastAsia="en-GB"/>
              </w:rPr>
              <w:t xml:space="preserve">In such a case </w:t>
            </w:r>
            <w:r w:rsidRPr="000D574C">
              <w:rPr>
                <w:rFonts w:ascii="Arial" w:hAnsi="Arial" w:cs="Arial"/>
                <w:lang w:eastAsia="en-GB"/>
              </w:rPr>
              <w:t xml:space="preserve">the </w:t>
            </w:r>
            <w:r w:rsidR="00556FF0">
              <w:rPr>
                <w:rFonts w:ascii="Arial" w:hAnsi="Arial" w:cs="Arial"/>
              </w:rPr>
              <w:t>adjustment</w:t>
            </w:r>
            <w:r w:rsidR="00556FF0" w:rsidRPr="00243CD3">
              <w:rPr>
                <w:rFonts w:ascii="Arial" w:hAnsi="Arial" w:cs="Arial"/>
              </w:rPr>
              <w:t xml:space="preserve"> </w:t>
            </w:r>
            <w:r w:rsidRPr="00243CD3">
              <w:rPr>
                <w:rFonts w:ascii="Arial" w:hAnsi="Arial" w:cs="Arial"/>
              </w:rPr>
              <w:t xml:space="preserve">to the pension </w:t>
            </w:r>
            <w:r>
              <w:rPr>
                <w:rFonts w:ascii="Arial" w:hAnsi="Arial" w:cs="Arial"/>
              </w:rPr>
              <w:t xml:space="preserve">on account of the </w:t>
            </w:r>
            <w:r w:rsidR="00A2518F">
              <w:rPr>
                <w:rFonts w:ascii="Arial" w:hAnsi="Arial" w:cs="Arial"/>
              </w:rPr>
              <w:t>‘</w:t>
            </w:r>
            <w:r w:rsidR="00DD1D6B">
              <w:rPr>
                <w:rFonts w:ascii="Arial" w:hAnsi="Arial" w:cs="Arial"/>
              </w:rPr>
              <w:t>Scheme pays</w:t>
            </w:r>
            <w:r w:rsidR="00A2518F">
              <w:rPr>
                <w:rFonts w:ascii="Arial" w:hAnsi="Arial" w:cs="Arial"/>
              </w:rPr>
              <w:t>’</w:t>
            </w:r>
            <w:r w:rsidR="00DD1D6B">
              <w:rPr>
                <w:rFonts w:ascii="Arial" w:hAnsi="Arial" w:cs="Arial"/>
              </w:rPr>
              <w:t xml:space="preserve"> election is </w:t>
            </w:r>
            <w:r>
              <w:rPr>
                <w:rFonts w:ascii="Arial" w:hAnsi="Arial" w:cs="Arial"/>
              </w:rPr>
              <w:t xml:space="preserve">initially </w:t>
            </w:r>
            <w:r w:rsidRPr="00243CD3">
              <w:rPr>
                <w:rFonts w:ascii="Arial" w:hAnsi="Arial" w:cs="Arial"/>
              </w:rPr>
              <w:t xml:space="preserve">added back into </w:t>
            </w:r>
            <w:r w:rsidRPr="00243CD3">
              <w:rPr>
                <w:rFonts w:ascii="Arial" w:hAnsi="Arial" w:cs="Arial"/>
                <w:color w:val="993366"/>
              </w:rPr>
              <w:t>PE</w:t>
            </w:r>
            <w:r>
              <w:rPr>
                <w:rFonts w:ascii="Arial" w:hAnsi="Arial" w:cs="Arial"/>
              </w:rPr>
              <w:t>.</w:t>
            </w:r>
            <w:r w:rsidRPr="000D574C">
              <w:rPr>
                <w:rFonts w:ascii="Arial" w:hAnsi="Arial" w:cs="Arial"/>
                <w:lang w:eastAsia="en-GB"/>
              </w:rPr>
              <w:t xml:space="preserve"> </w:t>
            </w:r>
            <w:r>
              <w:rPr>
                <w:rFonts w:ascii="Arial" w:hAnsi="Arial" w:cs="Arial"/>
                <w:lang w:eastAsia="en-GB"/>
              </w:rPr>
              <w:t xml:space="preserve">The member is then to be treated as a retiring </w:t>
            </w:r>
            <w:r w:rsidRPr="00465CB6">
              <w:rPr>
                <w:rFonts w:ascii="Arial" w:hAnsi="Arial" w:cs="Arial"/>
                <w:lang w:eastAsia="en-GB"/>
              </w:rPr>
              <w:t xml:space="preserve">member as per </w:t>
            </w:r>
            <w:hyperlink w:anchor="Para30" w:history="1">
              <w:r w:rsidRPr="00465CB6">
                <w:rPr>
                  <w:rStyle w:val="Hyperlink"/>
                  <w:rFonts w:ascii="Arial" w:hAnsi="Arial" w:cs="Arial"/>
                  <w:lang w:eastAsia="en-GB"/>
                </w:rPr>
                <w:t xml:space="preserve">paragraph </w:t>
              </w:r>
              <w:r w:rsidR="00705B14" w:rsidRPr="00465CB6">
                <w:rPr>
                  <w:rStyle w:val="Hyperlink"/>
                  <w:rFonts w:ascii="Arial" w:hAnsi="Arial" w:cs="Arial"/>
                  <w:lang w:eastAsia="en-GB"/>
                </w:rPr>
                <w:t>30</w:t>
              </w:r>
            </w:hyperlink>
            <w:r w:rsidRPr="00465CB6">
              <w:rPr>
                <w:rFonts w:ascii="Arial" w:hAnsi="Arial" w:cs="Arial"/>
                <w:lang w:eastAsia="en-GB"/>
              </w:rPr>
              <w:t xml:space="preserve">. In essence, the member is treated as if the </w:t>
            </w:r>
            <w:r w:rsidR="00A2518F">
              <w:rPr>
                <w:rFonts w:ascii="Arial" w:hAnsi="Arial" w:cs="Arial"/>
                <w:lang w:eastAsia="en-GB"/>
              </w:rPr>
              <w:t>‘</w:t>
            </w:r>
            <w:r w:rsidR="00DD1D6B" w:rsidRPr="00465CB6">
              <w:rPr>
                <w:rFonts w:ascii="Arial" w:hAnsi="Arial" w:cs="Arial"/>
                <w:lang w:eastAsia="en-GB"/>
              </w:rPr>
              <w:t>Scheme pays</w:t>
            </w:r>
            <w:r w:rsidR="00A2518F">
              <w:rPr>
                <w:rFonts w:ascii="Arial" w:hAnsi="Arial" w:cs="Arial"/>
                <w:lang w:eastAsia="en-GB"/>
              </w:rPr>
              <w:t>’</w:t>
            </w:r>
            <w:r w:rsidR="00DD1D6B" w:rsidRPr="00465CB6">
              <w:rPr>
                <w:rFonts w:ascii="Arial" w:hAnsi="Arial" w:cs="Arial"/>
                <w:lang w:eastAsia="en-GB"/>
              </w:rPr>
              <w:t xml:space="preserve"> election </w:t>
            </w:r>
            <w:r w:rsidRPr="00465CB6">
              <w:rPr>
                <w:rFonts w:ascii="Arial" w:hAnsi="Arial" w:cs="Arial"/>
                <w:lang w:eastAsia="en-GB"/>
              </w:rPr>
              <w:t>had not occurred and their “non-</w:t>
            </w:r>
            <w:r w:rsidR="00184E87">
              <w:rPr>
                <w:rFonts w:ascii="Arial" w:hAnsi="Arial" w:cs="Arial"/>
                <w:lang w:eastAsia="en-GB"/>
              </w:rPr>
              <w:t>adjusted</w:t>
            </w:r>
            <w:r w:rsidRPr="00465CB6">
              <w:rPr>
                <w:rFonts w:ascii="Arial" w:hAnsi="Arial" w:cs="Arial"/>
                <w:lang w:eastAsia="en-GB"/>
              </w:rPr>
              <w:t xml:space="preserve">” pension benefits are valued </w:t>
            </w:r>
            <w:r w:rsidRPr="00465CB6">
              <w:rPr>
                <w:rFonts w:ascii="Arial" w:hAnsi="Arial" w:cs="Arial"/>
              </w:rPr>
              <w:t xml:space="preserve">for the purposes of </w:t>
            </w:r>
            <w:r w:rsidRPr="00465CB6">
              <w:rPr>
                <w:rFonts w:ascii="Arial" w:hAnsi="Arial" w:cs="Arial"/>
                <w:color w:val="993366"/>
              </w:rPr>
              <w:t>PE</w:t>
            </w:r>
            <w:r w:rsidRPr="00465CB6">
              <w:rPr>
                <w:rFonts w:ascii="Arial" w:hAnsi="Arial" w:cs="Arial"/>
              </w:rPr>
              <w:t xml:space="preserve"> and </w:t>
            </w:r>
            <w:r w:rsidRPr="00465CB6">
              <w:rPr>
                <w:rFonts w:ascii="Arial" w:hAnsi="Arial" w:cs="Arial"/>
                <w:color w:val="993366"/>
              </w:rPr>
              <w:t>LSE</w:t>
            </w:r>
            <w:r w:rsidRPr="00465CB6">
              <w:rPr>
                <w:rFonts w:ascii="Arial" w:hAnsi="Arial" w:cs="Arial"/>
              </w:rPr>
              <w:t xml:space="preserve"> </w:t>
            </w:r>
            <w:r w:rsidRPr="00465CB6">
              <w:rPr>
                <w:rFonts w:ascii="Arial" w:hAnsi="Arial" w:cs="Arial"/>
                <w:lang w:eastAsia="en-GB"/>
              </w:rPr>
              <w:t xml:space="preserve">in the normal way for a retiree – see </w:t>
            </w:r>
            <w:hyperlink w:anchor="Para30" w:history="1">
              <w:r w:rsidRPr="00465CB6">
                <w:rPr>
                  <w:rStyle w:val="Hyperlink"/>
                  <w:rFonts w:ascii="Arial" w:hAnsi="Arial" w:cs="Arial"/>
                  <w:lang w:eastAsia="en-GB"/>
                </w:rPr>
                <w:t xml:space="preserve">paragraph </w:t>
              </w:r>
              <w:r w:rsidR="00705B14" w:rsidRPr="00465CB6">
                <w:rPr>
                  <w:rStyle w:val="Hyperlink"/>
                  <w:rFonts w:ascii="Arial" w:hAnsi="Arial" w:cs="Arial"/>
                  <w:lang w:eastAsia="en-GB"/>
                </w:rPr>
                <w:t>30</w:t>
              </w:r>
            </w:hyperlink>
            <w:r w:rsidRPr="00465CB6">
              <w:rPr>
                <w:rFonts w:ascii="Arial" w:hAnsi="Arial" w:cs="Arial"/>
                <w:lang w:eastAsia="en-GB"/>
              </w:rPr>
              <w:t>.</w:t>
            </w:r>
            <w:r>
              <w:rPr>
                <w:rFonts w:ascii="Arial" w:hAnsi="Arial" w:cs="Arial"/>
                <w:lang w:eastAsia="en-GB"/>
              </w:rPr>
              <w:t xml:space="preserve">   </w:t>
            </w:r>
          </w:p>
          <w:p w14:paraId="22A091F4" w14:textId="77777777" w:rsidR="00653961" w:rsidRPr="000D574C" w:rsidRDefault="00653961" w:rsidP="00653961">
            <w:pPr>
              <w:ind w:left="567"/>
              <w:rPr>
                <w:rFonts w:ascii="Arial" w:hAnsi="Arial" w:cs="Arial"/>
                <w:lang w:eastAsia="en-GB"/>
              </w:rPr>
            </w:pPr>
          </w:p>
          <w:p w14:paraId="050C1217" w14:textId="77777777" w:rsidR="00653961" w:rsidRPr="00641ACC" w:rsidRDefault="00653961" w:rsidP="00653961">
            <w:pPr>
              <w:ind w:left="567"/>
              <w:rPr>
                <w:rFonts w:ascii="Arial" w:hAnsi="Arial" w:cs="Arial"/>
                <w:u w:val="single"/>
                <w:lang w:eastAsia="en-GB"/>
              </w:rPr>
            </w:pPr>
            <w:r w:rsidRPr="00641ACC">
              <w:rPr>
                <w:rFonts w:ascii="Arial" w:hAnsi="Arial" w:cs="Arial"/>
                <w:u w:val="single"/>
                <w:lang w:eastAsia="en-GB"/>
              </w:rPr>
              <w:t xml:space="preserve">Case </w:t>
            </w:r>
            <w:r w:rsidR="00DD1D6B">
              <w:rPr>
                <w:rFonts w:ascii="Arial" w:hAnsi="Arial" w:cs="Arial"/>
                <w:u w:val="single"/>
                <w:lang w:eastAsia="en-GB"/>
              </w:rPr>
              <w:t>2</w:t>
            </w:r>
          </w:p>
          <w:p w14:paraId="3B1EA4AB" w14:textId="04F43AE4" w:rsidR="00A416A5" w:rsidRDefault="00653961" w:rsidP="00465CB6">
            <w:pPr>
              <w:ind w:left="567"/>
              <w:rPr>
                <w:rFonts w:ascii="Arial" w:hAnsi="Arial" w:cs="Arial"/>
              </w:rPr>
            </w:pPr>
            <w:r w:rsidRPr="00465CB6">
              <w:rPr>
                <w:rFonts w:ascii="Arial" w:hAnsi="Arial" w:cs="Arial"/>
                <w:lang w:eastAsia="en-GB"/>
              </w:rPr>
              <w:t>A</w:t>
            </w:r>
            <w:r w:rsidR="00DD1D6B" w:rsidRPr="00465CB6">
              <w:rPr>
                <w:rFonts w:ascii="Arial" w:hAnsi="Arial" w:cs="Arial"/>
                <w:lang w:eastAsia="en-GB"/>
              </w:rPr>
              <w:t xml:space="preserve"> </w:t>
            </w:r>
            <w:r w:rsidR="00A2518F">
              <w:rPr>
                <w:rFonts w:ascii="Arial" w:hAnsi="Arial" w:cs="Arial"/>
                <w:lang w:eastAsia="en-GB"/>
              </w:rPr>
              <w:t>‘</w:t>
            </w:r>
            <w:r w:rsidR="00DD1D6B" w:rsidRPr="00465CB6">
              <w:rPr>
                <w:rFonts w:ascii="Arial" w:hAnsi="Arial" w:cs="Arial"/>
                <w:lang w:eastAsia="en-GB"/>
              </w:rPr>
              <w:t>Scheme pays</w:t>
            </w:r>
            <w:r w:rsidR="00A2518F">
              <w:rPr>
                <w:rFonts w:ascii="Arial" w:hAnsi="Arial" w:cs="Arial"/>
                <w:lang w:eastAsia="en-GB"/>
              </w:rPr>
              <w:t>’</w:t>
            </w:r>
            <w:r w:rsidR="00DD1D6B" w:rsidRPr="00465CB6">
              <w:rPr>
                <w:rFonts w:ascii="Arial" w:hAnsi="Arial" w:cs="Arial"/>
                <w:lang w:eastAsia="en-GB"/>
              </w:rPr>
              <w:t xml:space="preserve"> election is implemented for an active member. </w:t>
            </w:r>
            <w:r w:rsidR="00DD1D6B" w:rsidRPr="00465CB6">
              <w:rPr>
                <w:rFonts w:ascii="Arial" w:hAnsi="Arial" w:cs="Arial"/>
              </w:rPr>
              <w:t xml:space="preserve">In the </w:t>
            </w:r>
            <w:r w:rsidR="00DD1D6B" w:rsidRPr="00465CB6">
              <w:rPr>
                <w:rFonts w:ascii="Arial" w:hAnsi="Arial" w:cs="Arial"/>
                <w:color w:val="993366"/>
              </w:rPr>
              <w:t xml:space="preserve">Pension Input Period </w:t>
            </w:r>
            <w:r w:rsidR="00DD1D6B" w:rsidRPr="00640E6D">
              <w:rPr>
                <w:rFonts w:ascii="Arial" w:hAnsi="Arial" w:cs="Arial"/>
              </w:rPr>
              <w:t>in which</w:t>
            </w:r>
            <w:r w:rsidR="00DD1D6B" w:rsidRPr="00465CB6">
              <w:rPr>
                <w:rFonts w:ascii="Arial" w:hAnsi="Arial" w:cs="Arial"/>
                <w:color w:val="993366"/>
              </w:rPr>
              <w:t xml:space="preserve"> </w:t>
            </w:r>
            <w:r w:rsidR="00DD1D6B" w:rsidRPr="00465CB6">
              <w:rPr>
                <w:rFonts w:ascii="Arial" w:hAnsi="Arial" w:cs="Arial"/>
              </w:rPr>
              <w:t xml:space="preserve">the member’s benefits are first </w:t>
            </w:r>
            <w:r w:rsidR="00DD1D6B" w:rsidRPr="00465CB6">
              <w:rPr>
                <w:rFonts w:ascii="Arial" w:hAnsi="Arial" w:cs="Arial"/>
              </w:rPr>
              <w:lastRenderedPageBreak/>
              <w:t xml:space="preserve">reduced on account of the member electing for the Scheme to pay his / her tax charge </w:t>
            </w:r>
            <w:r w:rsidR="00DD1D6B" w:rsidRPr="00465CB6">
              <w:rPr>
                <w:rFonts w:ascii="Arial" w:hAnsi="Arial" w:cs="Arial"/>
                <w:lang w:eastAsia="en-GB"/>
              </w:rPr>
              <w:t xml:space="preserve">the </w:t>
            </w:r>
            <w:r w:rsidR="00DD1D6B" w:rsidRPr="00465CB6">
              <w:rPr>
                <w:rFonts w:ascii="Arial" w:hAnsi="Arial" w:cs="Arial"/>
              </w:rPr>
              <w:t xml:space="preserve">reduction to the pension on account of the </w:t>
            </w:r>
            <w:r w:rsidR="00A2518F">
              <w:rPr>
                <w:rFonts w:ascii="Arial" w:hAnsi="Arial" w:cs="Arial"/>
              </w:rPr>
              <w:t>‘</w:t>
            </w:r>
            <w:r w:rsidR="00DD1D6B" w:rsidRPr="00465CB6">
              <w:rPr>
                <w:rFonts w:ascii="Arial" w:hAnsi="Arial" w:cs="Arial"/>
              </w:rPr>
              <w:t>Scheme pays</w:t>
            </w:r>
            <w:r w:rsidR="00A2518F">
              <w:rPr>
                <w:rFonts w:ascii="Arial" w:hAnsi="Arial" w:cs="Arial"/>
              </w:rPr>
              <w:t>’</w:t>
            </w:r>
            <w:r w:rsidR="00DD1D6B" w:rsidRPr="00465CB6">
              <w:rPr>
                <w:rFonts w:ascii="Arial" w:hAnsi="Arial" w:cs="Arial"/>
              </w:rPr>
              <w:t xml:space="preserve"> election is added back into </w:t>
            </w:r>
            <w:r w:rsidR="00DD1D6B" w:rsidRPr="00465CB6">
              <w:rPr>
                <w:rFonts w:ascii="Arial" w:hAnsi="Arial" w:cs="Arial"/>
                <w:color w:val="993366"/>
              </w:rPr>
              <w:t>PE</w:t>
            </w:r>
            <w:r w:rsidR="00DD1D6B" w:rsidRPr="00465CB6">
              <w:rPr>
                <w:rFonts w:ascii="Arial" w:hAnsi="Arial" w:cs="Arial"/>
              </w:rPr>
              <w:t>.</w:t>
            </w:r>
            <w:r w:rsidR="00DD1D6B" w:rsidRPr="00465CB6">
              <w:rPr>
                <w:rFonts w:ascii="Arial" w:hAnsi="Arial" w:cs="Arial"/>
                <w:lang w:eastAsia="en-GB"/>
              </w:rPr>
              <w:t xml:space="preserve"> </w:t>
            </w:r>
            <w:r w:rsidRPr="00465CB6">
              <w:rPr>
                <w:rFonts w:ascii="Arial" w:hAnsi="Arial" w:cs="Arial"/>
              </w:rPr>
              <w:t xml:space="preserve">For subsequent </w:t>
            </w:r>
            <w:r w:rsidRPr="00465CB6">
              <w:rPr>
                <w:rFonts w:ascii="Arial" w:hAnsi="Arial" w:cs="Arial"/>
                <w:color w:val="993366"/>
              </w:rPr>
              <w:t>Pension Input Periods</w:t>
            </w:r>
            <w:r w:rsidRPr="00465CB6">
              <w:rPr>
                <w:rFonts w:ascii="Arial" w:hAnsi="Arial" w:cs="Arial"/>
              </w:rPr>
              <w:t xml:space="preserve"> during which the member is an active member, both the </w:t>
            </w:r>
            <w:r w:rsidRPr="00465CB6">
              <w:rPr>
                <w:rFonts w:ascii="Arial" w:hAnsi="Arial" w:cs="Arial"/>
                <w:color w:val="993366"/>
              </w:rPr>
              <w:t xml:space="preserve">Opening and Closing Values </w:t>
            </w:r>
            <w:r w:rsidRPr="00465CB6">
              <w:rPr>
                <w:rFonts w:ascii="Arial" w:hAnsi="Arial" w:cs="Arial"/>
              </w:rPr>
              <w:t xml:space="preserve">are net of the </w:t>
            </w:r>
            <w:r w:rsidR="00A2518F">
              <w:rPr>
                <w:rFonts w:ascii="Arial" w:hAnsi="Arial" w:cs="Arial"/>
              </w:rPr>
              <w:t>‘</w:t>
            </w:r>
            <w:r w:rsidR="00DD1D6B" w:rsidRPr="00465CB6">
              <w:rPr>
                <w:rFonts w:ascii="Arial" w:hAnsi="Arial" w:cs="Arial"/>
              </w:rPr>
              <w:t>Scheme pays</w:t>
            </w:r>
            <w:r w:rsidR="00A2518F">
              <w:rPr>
                <w:rFonts w:ascii="Arial" w:hAnsi="Arial" w:cs="Arial"/>
              </w:rPr>
              <w:t>’</w:t>
            </w:r>
            <w:r w:rsidR="00DD1D6B" w:rsidRPr="00465CB6">
              <w:rPr>
                <w:rFonts w:ascii="Arial" w:hAnsi="Arial" w:cs="Arial"/>
              </w:rPr>
              <w:t xml:space="preserve"> </w:t>
            </w:r>
            <w:r w:rsidR="00556FF0">
              <w:rPr>
                <w:rFonts w:ascii="Arial" w:hAnsi="Arial" w:cs="Arial"/>
              </w:rPr>
              <w:t>adjustment</w:t>
            </w:r>
            <w:r w:rsidRPr="00465CB6">
              <w:rPr>
                <w:rFonts w:ascii="Arial" w:hAnsi="Arial" w:cs="Arial"/>
              </w:rPr>
              <w:t xml:space="preserve">, which is applied in full (i.e. assuming no actuarial reduction for early payment). However, in the </w:t>
            </w:r>
            <w:r w:rsidRPr="00465CB6">
              <w:rPr>
                <w:rFonts w:ascii="Arial" w:hAnsi="Arial" w:cs="Arial"/>
                <w:color w:val="993366"/>
              </w:rPr>
              <w:t>Pension Input Period</w:t>
            </w:r>
            <w:r w:rsidRPr="00465CB6">
              <w:rPr>
                <w:rFonts w:ascii="Arial" w:hAnsi="Arial" w:cs="Arial"/>
              </w:rPr>
              <w:t xml:space="preserve"> in which the active member retires and draws immediate benefits (without satisfying the severe ill-health condition) the member’s pension </w:t>
            </w:r>
            <w:r w:rsidR="0012122D" w:rsidRPr="00465CB6">
              <w:rPr>
                <w:rFonts w:ascii="Arial" w:hAnsi="Arial" w:cs="Arial"/>
              </w:rPr>
              <w:t xml:space="preserve">is </w:t>
            </w:r>
            <w:r w:rsidRPr="00465CB6">
              <w:rPr>
                <w:rFonts w:ascii="Arial" w:hAnsi="Arial" w:cs="Arial"/>
              </w:rPr>
              <w:t xml:space="preserve">calculated after applying the </w:t>
            </w:r>
            <w:r w:rsidR="00A2518F">
              <w:rPr>
                <w:rFonts w:ascii="Arial" w:hAnsi="Arial" w:cs="Arial"/>
              </w:rPr>
              <w:t>‘S</w:t>
            </w:r>
            <w:r w:rsidR="00853ACF">
              <w:rPr>
                <w:rFonts w:ascii="Arial" w:hAnsi="Arial" w:cs="Arial"/>
              </w:rPr>
              <w:t>cheme pays</w:t>
            </w:r>
            <w:r w:rsidR="00A2518F">
              <w:rPr>
                <w:rFonts w:ascii="Arial" w:hAnsi="Arial" w:cs="Arial"/>
              </w:rPr>
              <w:t>’</w:t>
            </w:r>
            <w:r w:rsidRPr="00465CB6">
              <w:rPr>
                <w:rFonts w:ascii="Arial" w:hAnsi="Arial" w:cs="Arial"/>
              </w:rPr>
              <w:t xml:space="preserve"> </w:t>
            </w:r>
            <w:r w:rsidR="00556FF0">
              <w:rPr>
                <w:rFonts w:ascii="Arial" w:hAnsi="Arial" w:cs="Arial"/>
              </w:rPr>
              <w:t>offset</w:t>
            </w:r>
            <w:r w:rsidR="00556FF0" w:rsidRPr="00465CB6">
              <w:rPr>
                <w:rFonts w:ascii="Arial" w:hAnsi="Arial" w:cs="Arial"/>
              </w:rPr>
              <w:t xml:space="preserve"> </w:t>
            </w:r>
            <w:r w:rsidRPr="00465CB6">
              <w:rPr>
                <w:rFonts w:ascii="Arial" w:hAnsi="Arial" w:cs="Arial"/>
              </w:rPr>
              <w:t xml:space="preserve">in accordance with the relevant actuarial guidance and it is those benefits that are valued for the purposes of </w:t>
            </w:r>
            <w:r w:rsidRPr="00465CB6">
              <w:rPr>
                <w:rFonts w:ascii="Arial" w:hAnsi="Arial" w:cs="Arial"/>
                <w:color w:val="993366"/>
              </w:rPr>
              <w:t>PE</w:t>
            </w:r>
            <w:r w:rsidRPr="00465CB6">
              <w:rPr>
                <w:rFonts w:ascii="Arial" w:hAnsi="Arial" w:cs="Arial"/>
              </w:rPr>
              <w:t xml:space="preserve"> and </w:t>
            </w:r>
            <w:r w:rsidRPr="00465CB6">
              <w:rPr>
                <w:rFonts w:ascii="Arial" w:hAnsi="Arial" w:cs="Arial"/>
                <w:color w:val="993366"/>
              </w:rPr>
              <w:t>LSE</w:t>
            </w:r>
            <w:r w:rsidRPr="00465CB6">
              <w:rPr>
                <w:rFonts w:ascii="Arial" w:hAnsi="Arial" w:cs="Arial"/>
              </w:rPr>
              <w:t xml:space="preserve"> in </w:t>
            </w:r>
            <w:r w:rsidRPr="00465CB6">
              <w:rPr>
                <w:rFonts w:ascii="Arial" w:hAnsi="Arial" w:cs="Arial"/>
                <w:lang w:eastAsia="en-GB"/>
              </w:rPr>
              <w:t xml:space="preserve">the normal way for a retiree – see </w:t>
            </w:r>
            <w:hyperlink w:anchor="Para30" w:history="1">
              <w:r w:rsidRPr="00465CB6">
                <w:rPr>
                  <w:rStyle w:val="Hyperlink"/>
                  <w:rFonts w:ascii="Arial" w:hAnsi="Arial" w:cs="Arial"/>
                  <w:lang w:eastAsia="en-GB"/>
                </w:rPr>
                <w:t xml:space="preserve">paragraph </w:t>
              </w:r>
              <w:r w:rsidR="00705B14" w:rsidRPr="00465CB6">
                <w:rPr>
                  <w:rStyle w:val="Hyperlink"/>
                  <w:rFonts w:ascii="Arial" w:hAnsi="Arial" w:cs="Arial"/>
                  <w:lang w:eastAsia="en-GB"/>
                </w:rPr>
                <w:t>30</w:t>
              </w:r>
            </w:hyperlink>
            <w:r w:rsidR="00465CB6">
              <w:rPr>
                <w:rFonts w:ascii="Arial" w:hAnsi="Arial" w:cs="Arial"/>
                <w:lang w:eastAsia="en-GB"/>
              </w:rPr>
              <w:t>.</w:t>
            </w:r>
            <w:r>
              <w:rPr>
                <w:rFonts w:ascii="Arial" w:hAnsi="Arial" w:cs="Arial"/>
              </w:rPr>
              <w:t xml:space="preserve"> </w:t>
            </w:r>
          </w:p>
          <w:p w14:paraId="21A00353" w14:textId="77777777" w:rsidR="009C0D20" w:rsidRDefault="009C0D20" w:rsidP="00465CB6">
            <w:pPr>
              <w:ind w:left="567"/>
              <w:rPr>
                <w:rFonts w:ascii="Arial" w:hAnsi="Arial" w:cs="Arial"/>
              </w:rPr>
            </w:pPr>
          </w:p>
          <w:p w14:paraId="12AC3A68" w14:textId="77777777" w:rsidR="009C0D20" w:rsidRPr="009C0D20" w:rsidRDefault="009C0D20" w:rsidP="009C0D20">
            <w:pPr>
              <w:autoSpaceDE w:val="0"/>
              <w:autoSpaceDN w:val="0"/>
              <w:adjustRightInd w:val="0"/>
              <w:spacing w:before="100" w:after="100"/>
              <w:ind w:left="567"/>
              <w:rPr>
                <w:rFonts w:ascii="Arial" w:hAnsi="Arial" w:cs="Arial"/>
                <w:b/>
                <w:u w:val="single"/>
              </w:rPr>
            </w:pPr>
            <w:r w:rsidRPr="009C0D20">
              <w:rPr>
                <w:rFonts w:ascii="Arial" w:hAnsi="Arial" w:cs="Arial"/>
                <w:b/>
                <w:u w:val="single"/>
              </w:rPr>
              <w:t>Effect of the member’s ‘Scheme pays’ election</w:t>
            </w:r>
          </w:p>
          <w:p w14:paraId="7449648C" w14:textId="77777777" w:rsidR="004F3CCF" w:rsidRDefault="009C0D20" w:rsidP="009C0D20">
            <w:pPr>
              <w:ind w:left="567"/>
              <w:rPr>
                <w:rFonts w:ascii="Arial" w:hAnsi="Arial" w:cs="Arial"/>
              </w:rPr>
            </w:pPr>
            <w:r w:rsidRPr="009C0D20">
              <w:rPr>
                <w:rFonts w:ascii="Arial" w:hAnsi="Arial" w:cs="Arial"/>
              </w:rPr>
              <w:t xml:space="preserve">Whereas paragraph 2.3 of the earlier GAD guidance on “Annual allowances charges: Calculation of scheme pays offset” dated 1 April 2014 used to say that the Relevant Date (otherwise known as the implementation date) for ‘Scheme pays’ would be 31 March, paragraph 2.3 of the current guidance on “Annual allowances charges: Calculation of scheme pays offset (Elections on or after 1 April 2014)” dated 12 April 2016 says that the Relevant Date (otherwise known as the implementation date) shall be the date coincident with the end of the </w:t>
            </w:r>
            <w:r w:rsidRPr="009C0D20">
              <w:rPr>
                <w:rFonts w:ascii="Arial" w:hAnsi="Arial" w:cs="Arial"/>
                <w:color w:val="993366"/>
              </w:rPr>
              <w:t>Pension Input Period</w:t>
            </w:r>
            <w:r w:rsidRPr="009C0D20">
              <w:rPr>
                <w:rFonts w:ascii="Arial" w:hAnsi="Arial" w:cs="Arial"/>
              </w:rPr>
              <w:t xml:space="preserve"> </w:t>
            </w:r>
            <w:r w:rsidRPr="00D76047">
              <w:rPr>
                <w:rFonts w:ascii="Arial" w:hAnsi="Arial" w:cs="Arial"/>
                <w:i/>
              </w:rPr>
              <w:t>in which the annual allowance was exceeded resulting in an annual allowance charge</w:t>
            </w:r>
            <w:r w:rsidRPr="009C0D20">
              <w:rPr>
                <w:rFonts w:ascii="Arial" w:hAnsi="Arial" w:cs="Arial"/>
              </w:rPr>
              <w:t xml:space="preserve"> i.e. </w:t>
            </w:r>
            <w:r w:rsidR="00D76047">
              <w:rPr>
                <w:rFonts w:ascii="Arial" w:hAnsi="Arial" w:cs="Arial"/>
              </w:rPr>
              <w:t>the Relevant Date will be</w:t>
            </w:r>
            <w:r w:rsidR="004F3CCF">
              <w:rPr>
                <w:rFonts w:ascii="Arial" w:hAnsi="Arial" w:cs="Arial"/>
              </w:rPr>
              <w:t>:</w:t>
            </w:r>
          </w:p>
          <w:p w14:paraId="3EA3349D" w14:textId="77777777" w:rsidR="004F3CCF" w:rsidRDefault="004F3CCF" w:rsidP="009C0D20">
            <w:pPr>
              <w:ind w:left="567"/>
              <w:rPr>
                <w:rFonts w:ascii="Arial" w:hAnsi="Arial" w:cs="Arial"/>
              </w:rPr>
            </w:pPr>
          </w:p>
          <w:p w14:paraId="1626384A" w14:textId="77777777" w:rsidR="004F3CCF" w:rsidRDefault="004F3CCF" w:rsidP="004F3CCF">
            <w:pPr>
              <w:ind w:left="709" w:hanging="142"/>
              <w:rPr>
                <w:rFonts w:ascii="Arial" w:hAnsi="Arial" w:cs="Arial"/>
                <w:color w:val="993366"/>
              </w:rPr>
            </w:pPr>
            <w:r>
              <w:rPr>
                <w:rFonts w:ascii="Arial" w:hAnsi="Arial" w:cs="Arial"/>
              </w:rPr>
              <w:t>-</w:t>
            </w:r>
            <w:r w:rsidR="00D76047">
              <w:rPr>
                <w:rFonts w:ascii="Arial" w:hAnsi="Arial" w:cs="Arial"/>
              </w:rPr>
              <w:t xml:space="preserve"> </w:t>
            </w:r>
            <w:r w:rsidR="009C0D20" w:rsidRPr="009C0D20">
              <w:rPr>
                <w:rFonts w:ascii="Arial" w:hAnsi="Arial" w:cs="Arial"/>
              </w:rPr>
              <w:t xml:space="preserve">31 March </w:t>
            </w:r>
            <w:r w:rsidR="00D76047">
              <w:rPr>
                <w:rFonts w:ascii="Arial" w:hAnsi="Arial" w:cs="Arial"/>
              </w:rPr>
              <w:t xml:space="preserve">2015 </w:t>
            </w:r>
            <w:r w:rsidR="009C0D20" w:rsidRPr="009C0D20">
              <w:rPr>
                <w:rFonts w:ascii="Arial" w:hAnsi="Arial" w:cs="Arial"/>
              </w:rPr>
              <w:t xml:space="preserve">for </w:t>
            </w:r>
            <w:r w:rsidR="00D76047">
              <w:rPr>
                <w:rFonts w:ascii="Arial" w:hAnsi="Arial" w:cs="Arial"/>
              </w:rPr>
              <w:t xml:space="preserve">‘Scheme pays’ elections made </w:t>
            </w:r>
            <w:r>
              <w:rPr>
                <w:rFonts w:ascii="Arial" w:hAnsi="Arial" w:cs="Arial"/>
              </w:rPr>
              <w:t xml:space="preserve">in respect of an annual allowance charge accrued due to the level of the </w:t>
            </w:r>
            <w:r w:rsidRPr="004F3CCF">
              <w:rPr>
                <w:rFonts w:ascii="Arial" w:hAnsi="Arial" w:cs="Arial"/>
                <w:color w:val="993366"/>
              </w:rPr>
              <w:t>Pension Input Amount</w:t>
            </w:r>
            <w:r>
              <w:rPr>
                <w:rFonts w:ascii="Arial" w:hAnsi="Arial" w:cs="Arial"/>
              </w:rPr>
              <w:t xml:space="preserve"> in </w:t>
            </w:r>
            <w:r w:rsidR="009C0D20" w:rsidRPr="009C0D20">
              <w:rPr>
                <w:rFonts w:ascii="Arial" w:hAnsi="Arial" w:cs="Arial"/>
              </w:rPr>
              <w:t xml:space="preserve">the 2014/15 </w:t>
            </w:r>
            <w:r w:rsidR="009C0D20" w:rsidRPr="009C0D20">
              <w:rPr>
                <w:rFonts w:ascii="Arial" w:hAnsi="Arial" w:cs="Arial"/>
                <w:color w:val="993366"/>
              </w:rPr>
              <w:t>Pension Input Period</w:t>
            </w:r>
            <w:r>
              <w:rPr>
                <w:rFonts w:ascii="Arial" w:hAnsi="Arial" w:cs="Arial"/>
                <w:color w:val="993366"/>
              </w:rPr>
              <w:t xml:space="preserve">, </w:t>
            </w:r>
          </w:p>
          <w:p w14:paraId="534A2CC6" w14:textId="77777777" w:rsidR="004F3CCF" w:rsidRDefault="004F3CCF" w:rsidP="004F3CCF">
            <w:pPr>
              <w:ind w:left="709" w:hanging="142"/>
              <w:rPr>
                <w:rFonts w:ascii="Arial" w:hAnsi="Arial" w:cs="Arial"/>
                <w:color w:val="993366"/>
              </w:rPr>
            </w:pPr>
            <w:r>
              <w:rPr>
                <w:rFonts w:ascii="Arial" w:hAnsi="Arial" w:cs="Arial"/>
                <w:color w:val="993366"/>
              </w:rPr>
              <w:t xml:space="preserve">- </w:t>
            </w:r>
            <w:r w:rsidR="009C0D20" w:rsidRPr="009C0D20">
              <w:rPr>
                <w:rFonts w:ascii="Arial" w:hAnsi="Arial" w:cs="Arial"/>
              </w:rPr>
              <w:t xml:space="preserve">5 April 2016 for </w:t>
            </w:r>
            <w:r>
              <w:rPr>
                <w:rFonts w:ascii="Arial" w:hAnsi="Arial" w:cs="Arial"/>
              </w:rPr>
              <w:t xml:space="preserve">‘Scheme pays’ elections made in respect of an annual allowance charge accrued due to the level of the </w:t>
            </w:r>
            <w:r w:rsidRPr="004F3CCF">
              <w:rPr>
                <w:rFonts w:ascii="Arial" w:hAnsi="Arial" w:cs="Arial"/>
                <w:color w:val="993366"/>
              </w:rPr>
              <w:t>Pension Input Amount</w:t>
            </w:r>
            <w:r>
              <w:rPr>
                <w:rFonts w:ascii="Arial" w:hAnsi="Arial" w:cs="Arial"/>
              </w:rPr>
              <w:t xml:space="preserve"> </w:t>
            </w:r>
            <w:r w:rsidR="009C0D20" w:rsidRPr="009C0D20">
              <w:rPr>
                <w:rFonts w:ascii="Arial" w:hAnsi="Arial" w:cs="Arial"/>
              </w:rPr>
              <w:t xml:space="preserve">the 2015/16 </w:t>
            </w:r>
            <w:r w:rsidR="009C0D20" w:rsidRPr="009C0D20">
              <w:rPr>
                <w:rFonts w:ascii="Arial" w:hAnsi="Arial" w:cs="Arial"/>
                <w:color w:val="993366"/>
              </w:rPr>
              <w:t>Pension Input Period</w:t>
            </w:r>
            <w:r w:rsidR="00D76047">
              <w:rPr>
                <w:rFonts w:ascii="Arial" w:hAnsi="Arial" w:cs="Arial"/>
                <w:color w:val="993366"/>
              </w:rPr>
              <w:t xml:space="preserve">, </w:t>
            </w:r>
            <w:r>
              <w:rPr>
                <w:rFonts w:ascii="Arial" w:hAnsi="Arial" w:cs="Arial"/>
                <w:color w:val="993366"/>
              </w:rPr>
              <w:t xml:space="preserve">and </w:t>
            </w:r>
          </w:p>
          <w:p w14:paraId="5FA4831E" w14:textId="77777777" w:rsidR="004F3CCF" w:rsidRDefault="004F3CCF" w:rsidP="004F3CCF">
            <w:pPr>
              <w:ind w:left="709" w:hanging="142"/>
              <w:rPr>
                <w:rFonts w:ascii="Arial" w:hAnsi="Arial" w:cs="Arial"/>
                <w:color w:val="993366"/>
              </w:rPr>
            </w:pPr>
            <w:r>
              <w:rPr>
                <w:rFonts w:ascii="Arial" w:hAnsi="Arial" w:cs="Arial"/>
                <w:color w:val="993366"/>
              </w:rPr>
              <w:t xml:space="preserve">- </w:t>
            </w:r>
            <w:r w:rsidRPr="009C0D20">
              <w:rPr>
                <w:rFonts w:ascii="Arial" w:hAnsi="Arial" w:cs="Arial"/>
              </w:rPr>
              <w:t>5 April 201</w:t>
            </w:r>
            <w:r>
              <w:rPr>
                <w:rFonts w:ascii="Arial" w:hAnsi="Arial" w:cs="Arial"/>
              </w:rPr>
              <w:t>7</w:t>
            </w:r>
            <w:r w:rsidRPr="009C0D20">
              <w:rPr>
                <w:rFonts w:ascii="Arial" w:hAnsi="Arial" w:cs="Arial"/>
              </w:rPr>
              <w:t xml:space="preserve"> for </w:t>
            </w:r>
            <w:r>
              <w:rPr>
                <w:rFonts w:ascii="Arial" w:hAnsi="Arial" w:cs="Arial"/>
              </w:rPr>
              <w:t xml:space="preserve">‘Scheme pays’ elections made in respect of an annual allowance charge accrued due to the level of the </w:t>
            </w:r>
            <w:r w:rsidRPr="004F3CCF">
              <w:rPr>
                <w:rFonts w:ascii="Arial" w:hAnsi="Arial" w:cs="Arial"/>
                <w:color w:val="993366"/>
              </w:rPr>
              <w:t>Pension Input Amount</w:t>
            </w:r>
            <w:r>
              <w:rPr>
                <w:rFonts w:ascii="Arial" w:hAnsi="Arial" w:cs="Arial"/>
              </w:rPr>
              <w:t xml:space="preserve"> </w:t>
            </w:r>
            <w:r w:rsidRPr="009C0D20">
              <w:rPr>
                <w:rFonts w:ascii="Arial" w:hAnsi="Arial" w:cs="Arial"/>
              </w:rPr>
              <w:t>the 201</w:t>
            </w:r>
            <w:r>
              <w:rPr>
                <w:rFonts w:ascii="Arial" w:hAnsi="Arial" w:cs="Arial"/>
              </w:rPr>
              <w:t>6</w:t>
            </w:r>
            <w:r w:rsidRPr="009C0D20">
              <w:rPr>
                <w:rFonts w:ascii="Arial" w:hAnsi="Arial" w:cs="Arial"/>
              </w:rPr>
              <w:t>/1</w:t>
            </w:r>
            <w:r>
              <w:rPr>
                <w:rFonts w:ascii="Arial" w:hAnsi="Arial" w:cs="Arial"/>
              </w:rPr>
              <w:t>7</w:t>
            </w:r>
            <w:r w:rsidRPr="009C0D20">
              <w:rPr>
                <w:rFonts w:ascii="Arial" w:hAnsi="Arial" w:cs="Arial"/>
              </w:rPr>
              <w:t xml:space="preserve"> </w:t>
            </w:r>
            <w:r w:rsidRPr="004F3CCF">
              <w:rPr>
                <w:rFonts w:ascii="Arial" w:hAnsi="Arial" w:cs="Arial"/>
                <w:color w:val="993366"/>
              </w:rPr>
              <w:t>Pension Input Period</w:t>
            </w:r>
            <w:r>
              <w:rPr>
                <w:rFonts w:ascii="Arial" w:hAnsi="Arial" w:cs="Arial"/>
                <w:color w:val="993366"/>
              </w:rPr>
              <w:t xml:space="preserve"> </w:t>
            </w:r>
          </w:p>
          <w:p w14:paraId="4546F1E9" w14:textId="77777777" w:rsidR="004F3CCF" w:rsidRDefault="004F3CCF" w:rsidP="009C0D20">
            <w:pPr>
              <w:ind w:left="567"/>
              <w:rPr>
                <w:rFonts w:ascii="Arial" w:hAnsi="Arial" w:cs="Arial"/>
                <w:color w:val="993366"/>
              </w:rPr>
            </w:pPr>
          </w:p>
          <w:p w14:paraId="4DBB5395" w14:textId="77777777" w:rsidR="009C0D20" w:rsidRPr="00D20B8A" w:rsidRDefault="004F3CCF" w:rsidP="009C0D20">
            <w:pPr>
              <w:ind w:left="567"/>
              <w:rPr>
                <w:rFonts w:ascii="Arial" w:hAnsi="Arial" w:cs="Arial"/>
              </w:rPr>
            </w:pPr>
            <w:r w:rsidRPr="00D20B8A">
              <w:rPr>
                <w:rFonts w:ascii="Arial" w:hAnsi="Arial" w:cs="Arial"/>
              </w:rPr>
              <w:t>and so on.</w:t>
            </w:r>
          </w:p>
          <w:p w14:paraId="26825019" w14:textId="77777777" w:rsidR="004F3CCF" w:rsidRDefault="004F3CCF" w:rsidP="009C0D20">
            <w:pPr>
              <w:ind w:left="567"/>
              <w:rPr>
                <w:rFonts w:ascii="Arial" w:hAnsi="Arial" w:cs="Arial"/>
              </w:rPr>
            </w:pPr>
          </w:p>
          <w:p w14:paraId="7047A82B" w14:textId="77777777" w:rsidR="004F3CCF" w:rsidRPr="00D76047" w:rsidRDefault="004F3CCF" w:rsidP="004F3CCF">
            <w:pPr>
              <w:ind w:left="567"/>
              <w:rPr>
                <w:rFonts w:ascii="Arial" w:hAnsi="Arial" w:cs="Arial"/>
              </w:rPr>
            </w:pPr>
            <w:r>
              <w:rPr>
                <w:rFonts w:ascii="Arial" w:hAnsi="Arial" w:cs="Arial"/>
              </w:rPr>
              <w:t xml:space="preserve">Whilst the words above in </w:t>
            </w:r>
            <w:r w:rsidRPr="004F3CCF">
              <w:rPr>
                <w:rFonts w:ascii="Arial" w:hAnsi="Arial" w:cs="Arial"/>
                <w:i/>
              </w:rPr>
              <w:t>italics</w:t>
            </w:r>
            <w:r>
              <w:rPr>
                <w:rFonts w:ascii="Arial" w:hAnsi="Arial" w:cs="Arial"/>
              </w:rPr>
              <w:t xml:space="preserve"> are not expressly stated in paragraph 2.3. </w:t>
            </w:r>
            <w:r w:rsidRPr="009C0D20">
              <w:rPr>
                <w:rFonts w:ascii="Arial" w:hAnsi="Arial" w:cs="Arial"/>
              </w:rPr>
              <w:t>of the current guidance on “Annual allowances charges: Calculation of scheme pays offset (Elections on or after 1 April 2014)” dated 12 April 2016</w:t>
            </w:r>
            <w:r>
              <w:rPr>
                <w:rFonts w:ascii="Arial" w:hAnsi="Arial" w:cs="Arial"/>
              </w:rPr>
              <w:t>, e</w:t>
            </w:r>
            <w:r w:rsidRPr="00D76047">
              <w:rPr>
                <w:rFonts w:ascii="Arial" w:hAnsi="Arial" w:cs="Arial"/>
                <w:bCs/>
              </w:rPr>
              <w:t xml:space="preserve">xample 1 in section 3.1 </w:t>
            </w:r>
            <w:r>
              <w:rPr>
                <w:rFonts w:ascii="Arial" w:hAnsi="Arial" w:cs="Arial"/>
                <w:bCs/>
              </w:rPr>
              <w:t xml:space="preserve">of </w:t>
            </w:r>
            <w:r w:rsidRPr="00D76047">
              <w:rPr>
                <w:rFonts w:ascii="Arial" w:hAnsi="Arial" w:cs="Arial"/>
                <w:bCs/>
              </w:rPr>
              <w:t xml:space="preserve">the </w:t>
            </w:r>
            <w:r>
              <w:rPr>
                <w:rFonts w:ascii="Arial" w:hAnsi="Arial" w:cs="Arial"/>
                <w:bCs/>
              </w:rPr>
              <w:t xml:space="preserve">earlier </w:t>
            </w:r>
            <w:r w:rsidRPr="00D76047">
              <w:rPr>
                <w:rFonts w:ascii="Arial" w:hAnsi="Arial" w:cs="Arial"/>
                <w:bCs/>
              </w:rPr>
              <w:t xml:space="preserve">GAD guidance dated 1 April 2014 </w:t>
            </w:r>
            <w:r>
              <w:rPr>
                <w:rFonts w:ascii="Arial" w:hAnsi="Arial" w:cs="Arial"/>
                <w:bCs/>
              </w:rPr>
              <w:t xml:space="preserve">clearly </w:t>
            </w:r>
            <w:r w:rsidRPr="00D76047">
              <w:rPr>
                <w:rFonts w:ascii="Arial" w:hAnsi="Arial" w:cs="Arial"/>
                <w:bCs/>
              </w:rPr>
              <w:t>showed an example where the tax year the annual allowance charge was incurred was 2014/15 and the Relevant Date was 1 April 2015</w:t>
            </w:r>
            <w:r>
              <w:rPr>
                <w:rFonts w:ascii="Arial" w:hAnsi="Arial" w:cs="Arial"/>
                <w:bCs/>
              </w:rPr>
              <w:t>.</w:t>
            </w:r>
            <w:r w:rsidRPr="00D76047">
              <w:rPr>
                <w:rFonts w:ascii="Arial" w:hAnsi="Arial" w:cs="Arial"/>
                <w:bCs/>
              </w:rPr>
              <w:t xml:space="preserve"> </w:t>
            </w:r>
          </w:p>
          <w:p w14:paraId="080B78B4" w14:textId="77777777" w:rsidR="004F3CCF" w:rsidRDefault="004F3CCF" w:rsidP="009C0D20">
            <w:pPr>
              <w:ind w:left="567"/>
              <w:rPr>
                <w:rFonts w:ascii="Arial" w:hAnsi="Arial" w:cs="Arial"/>
              </w:rPr>
            </w:pPr>
          </w:p>
          <w:p w14:paraId="3B224744" w14:textId="77777777" w:rsidR="009C0D20" w:rsidRPr="009C0D20" w:rsidRDefault="009C0D20" w:rsidP="007A3468">
            <w:pPr>
              <w:ind w:left="567"/>
              <w:rPr>
                <w:rFonts w:ascii="Arial" w:hAnsi="Arial" w:cs="Arial"/>
              </w:rPr>
            </w:pPr>
            <w:r w:rsidRPr="009C0D20">
              <w:rPr>
                <w:rFonts w:ascii="Arial" w:hAnsi="Arial" w:cs="Arial"/>
              </w:rPr>
              <w:t>Th</w:t>
            </w:r>
            <w:r w:rsidR="004F3CCF">
              <w:rPr>
                <w:rFonts w:ascii="Arial" w:hAnsi="Arial" w:cs="Arial"/>
              </w:rPr>
              <w:t xml:space="preserve">e move from a 31 March to a 5 April Relevant Date </w:t>
            </w:r>
            <w:r w:rsidRPr="009C0D20">
              <w:rPr>
                <w:rFonts w:ascii="Arial" w:hAnsi="Arial" w:cs="Arial"/>
              </w:rPr>
              <w:t xml:space="preserve">makes sense because, from 2015/16 onwards, the </w:t>
            </w:r>
            <w:r w:rsidR="004F3CCF" w:rsidRPr="004F3CCF">
              <w:rPr>
                <w:rFonts w:ascii="Arial" w:hAnsi="Arial" w:cs="Arial"/>
                <w:color w:val="993366"/>
              </w:rPr>
              <w:t>Pension Input Period</w:t>
            </w:r>
            <w:r w:rsidR="004F3CCF" w:rsidRPr="009C0D20">
              <w:rPr>
                <w:rFonts w:ascii="Arial" w:hAnsi="Arial" w:cs="Arial"/>
              </w:rPr>
              <w:t xml:space="preserve"> </w:t>
            </w:r>
            <w:r w:rsidRPr="009C0D20">
              <w:rPr>
                <w:rFonts w:ascii="Arial" w:hAnsi="Arial" w:cs="Arial"/>
              </w:rPr>
              <w:t xml:space="preserve">ends on 5 </w:t>
            </w:r>
            <w:r w:rsidRPr="009C0D20">
              <w:rPr>
                <w:rFonts w:ascii="Arial" w:hAnsi="Arial" w:cs="Arial"/>
              </w:rPr>
              <w:lastRenderedPageBreak/>
              <w:t xml:space="preserve">April rather than 31 March. </w:t>
            </w:r>
            <w:r w:rsidR="007A3468">
              <w:rPr>
                <w:rFonts w:ascii="Arial" w:hAnsi="Arial" w:cs="Arial"/>
              </w:rPr>
              <w:t>O</w:t>
            </w:r>
            <w:r w:rsidRPr="009C0D20">
              <w:rPr>
                <w:rFonts w:ascii="Arial" w:hAnsi="Arial" w:cs="Arial"/>
              </w:rPr>
              <w:t xml:space="preserve">ne might initially think that </w:t>
            </w:r>
            <w:r w:rsidR="007A3468">
              <w:rPr>
                <w:rFonts w:ascii="Arial" w:hAnsi="Arial" w:cs="Arial"/>
              </w:rPr>
              <w:t>th</w:t>
            </w:r>
            <w:r w:rsidR="004F3CCF">
              <w:rPr>
                <w:rFonts w:ascii="Arial" w:hAnsi="Arial" w:cs="Arial"/>
              </w:rPr>
              <w:t xml:space="preserve">is </w:t>
            </w:r>
            <w:r w:rsidR="007A3468">
              <w:rPr>
                <w:rFonts w:ascii="Arial" w:hAnsi="Arial" w:cs="Arial"/>
              </w:rPr>
              <w:t xml:space="preserve">shift from 31 March to 5 April could, where an active member elects for ‘Scheme pays’, result in </w:t>
            </w:r>
            <w:r w:rsidR="007A3468" w:rsidRPr="007A3468">
              <w:rPr>
                <w:rFonts w:ascii="Arial" w:hAnsi="Arial" w:cs="Arial"/>
              </w:rPr>
              <w:t>the value of the member’s benefits at 5 April and the value of the</w:t>
            </w:r>
            <w:r w:rsidR="00504D6A">
              <w:rPr>
                <w:rFonts w:ascii="Arial" w:hAnsi="Arial" w:cs="Arial"/>
              </w:rPr>
              <w:t xml:space="preserve"> Pension Offset at 5 April (on account of the ‘Scheme pays’ </w:t>
            </w:r>
            <w:r w:rsidR="0084204C">
              <w:rPr>
                <w:rFonts w:ascii="Arial" w:hAnsi="Arial" w:cs="Arial"/>
              </w:rPr>
              <w:t>offset</w:t>
            </w:r>
            <w:r w:rsidR="00504D6A">
              <w:rPr>
                <w:rFonts w:ascii="Arial" w:hAnsi="Arial" w:cs="Arial"/>
              </w:rPr>
              <w:t xml:space="preserve">) </w:t>
            </w:r>
            <w:r w:rsidR="007A3468" w:rsidRPr="007A3468">
              <w:rPr>
                <w:rFonts w:ascii="Arial" w:hAnsi="Arial" w:cs="Arial"/>
              </w:rPr>
              <w:t>becom</w:t>
            </w:r>
            <w:r w:rsidR="007A3468">
              <w:rPr>
                <w:rFonts w:ascii="Arial" w:hAnsi="Arial" w:cs="Arial"/>
              </w:rPr>
              <w:t>ing</w:t>
            </w:r>
            <w:r w:rsidR="007A3468" w:rsidRPr="007A3468">
              <w:rPr>
                <w:rFonts w:ascii="Arial" w:hAnsi="Arial" w:cs="Arial"/>
              </w:rPr>
              <w:t xml:space="preserve"> out of sync</w:t>
            </w:r>
            <w:r w:rsidR="007A3468">
              <w:rPr>
                <w:rFonts w:ascii="Arial" w:hAnsi="Arial" w:cs="Arial"/>
              </w:rPr>
              <w:t>hronisation because:</w:t>
            </w:r>
          </w:p>
          <w:p w14:paraId="2D14C62F" w14:textId="77777777" w:rsidR="009C0D20" w:rsidRPr="00684033" w:rsidRDefault="009C0D20" w:rsidP="009C0D20">
            <w:pPr>
              <w:rPr>
                <w:rFonts w:ascii="Arial" w:hAnsi="Arial" w:cs="Arial"/>
                <w:sz w:val="20"/>
                <w:szCs w:val="20"/>
              </w:rPr>
            </w:pPr>
          </w:p>
          <w:p w14:paraId="1103C1AF" w14:textId="77777777" w:rsidR="00D942F8" w:rsidRDefault="009C0D20" w:rsidP="00C445A0">
            <w:pPr>
              <w:numPr>
                <w:ilvl w:val="0"/>
                <w:numId w:val="98"/>
              </w:numPr>
              <w:ind w:left="1134" w:hanging="425"/>
              <w:rPr>
                <w:rFonts w:ascii="Arial" w:hAnsi="Arial" w:cs="Arial"/>
              </w:rPr>
            </w:pPr>
            <w:r w:rsidRPr="007A3468">
              <w:rPr>
                <w:rFonts w:ascii="Arial" w:hAnsi="Arial" w:cs="Arial"/>
              </w:rPr>
              <w:t xml:space="preserve">the member’s benefits will have been increased at one second after midnight of 31 March in accordance with the HM Treasury revaluation order, but </w:t>
            </w:r>
          </w:p>
          <w:p w14:paraId="582A0A6C" w14:textId="77777777" w:rsidR="009C0D20" w:rsidRPr="00D942F8" w:rsidRDefault="009C0D20" w:rsidP="00C445A0">
            <w:pPr>
              <w:numPr>
                <w:ilvl w:val="0"/>
                <w:numId w:val="98"/>
              </w:numPr>
              <w:ind w:left="1134" w:hanging="425"/>
              <w:rPr>
                <w:rFonts w:ascii="Arial" w:hAnsi="Arial" w:cs="Arial"/>
              </w:rPr>
            </w:pPr>
            <w:r w:rsidRPr="00D942F8">
              <w:rPr>
                <w:rFonts w:ascii="Arial" w:hAnsi="Arial" w:cs="Arial"/>
              </w:rPr>
              <w:t xml:space="preserve">the amount of the </w:t>
            </w:r>
            <w:r w:rsidR="007A3468" w:rsidRPr="00D942F8">
              <w:rPr>
                <w:rFonts w:ascii="Arial" w:hAnsi="Arial" w:cs="Arial"/>
              </w:rPr>
              <w:t>‘</w:t>
            </w:r>
            <w:r w:rsidRPr="00D942F8">
              <w:rPr>
                <w:rFonts w:ascii="Arial" w:hAnsi="Arial" w:cs="Arial"/>
              </w:rPr>
              <w:t>Scheme pays</w:t>
            </w:r>
            <w:r w:rsidR="007A3468" w:rsidRPr="00D942F8">
              <w:rPr>
                <w:rFonts w:ascii="Arial" w:hAnsi="Arial" w:cs="Arial"/>
              </w:rPr>
              <w:t>’</w:t>
            </w:r>
            <w:r w:rsidRPr="00D942F8">
              <w:rPr>
                <w:rFonts w:ascii="Arial" w:hAnsi="Arial" w:cs="Arial"/>
              </w:rPr>
              <w:t xml:space="preserve"> </w:t>
            </w:r>
            <w:r w:rsidR="0084204C" w:rsidRPr="00D942F8">
              <w:rPr>
                <w:rFonts w:ascii="Arial" w:hAnsi="Arial" w:cs="Arial"/>
              </w:rPr>
              <w:t>adjustment</w:t>
            </w:r>
            <w:r w:rsidRPr="00D942F8">
              <w:rPr>
                <w:rFonts w:ascii="Arial" w:hAnsi="Arial" w:cs="Arial"/>
              </w:rPr>
              <w:t xml:space="preserve"> (i.e. the amount of the Pension Offset</w:t>
            </w:r>
            <w:r w:rsidR="003622ED" w:rsidRPr="00D942F8">
              <w:rPr>
                <w:rFonts w:ascii="Arial" w:hAnsi="Arial" w:cs="Arial"/>
              </w:rPr>
              <w:t xml:space="preserve">, being </w:t>
            </w:r>
            <w:r w:rsidR="0084204C" w:rsidRPr="00D942F8">
              <w:rPr>
                <w:rFonts w:ascii="Arial" w:hAnsi="Arial" w:cs="Arial"/>
              </w:rPr>
              <w:t>an offset</w:t>
            </w:r>
            <w:r w:rsidR="003622ED" w:rsidRPr="00D942F8">
              <w:rPr>
                <w:rFonts w:ascii="Arial" w:hAnsi="Arial" w:cs="Arial"/>
              </w:rPr>
              <w:t xml:space="preserve"> </w:t>
            </w:r>
            <w:r w:rsidRPr="00D942F8">
              <w:rPr>
                <w:rFonts w:ascii="Arial" w:hAnsi="Arial" w:cs="Arial"/>
              </w:rPr>
              <w:t>that increases, or decreases, by HM Treasury revaluation orders rather than increases by Pensions Increase Review Orders</w:t>
            </w:r>
            <w:r w:rsidR="00A25E73">
              <w:rPr>
                <w:rStyle w:val="FootnoteReference"/>
                <w:rFonts w:ascii="Arial" w:hAnsi="Arial" w:cs="Arial"/>
              </w:rPr>
              <w:footnoteReference w:id="86"/>
            </w:r>
            <w:r w:rsidRPr="00D942F8">
              <w:rPr>
                <w:rFonts w:ascii="Arial" w:hAnsi="Arial" w:cs="Arial"/>
              </w:rPr>
              <w:t xml:space="preserve">) and which has to be added back into </w:t>
            </w:r>
            <w:r w:rsidRPr="00D942F8">
              <w:rPr>
                <w:rFonts w:ascii="Arial" w:hAnsi="Arial" w:cs="Arial"/>
                <w:color w:val="993366"/>
              </w:rPr>
              <w:t>PE</w:t>
            </w:r>
            <w:r w:rsidRPr="00D942F8">
              <w:rPr>
                <w:rFonts w:ascii="Arial" w:hAnsi="Arial" w:cs="Arial"/>
              </w:rPr>
              <w:t xml:space="preserve"> for annual allowance purposes on 5 April would be the initial amount of the </w:t>
            </w:r>
            <w:r w:rsidR="00790095" w:rsidRPr="00D942F8">
              <w:rPr>
                <w:rFonts w:ascii="Arial" w:hAnsi="Arial" w:cs="Arial"/>
              </w:rPr>
              <w:t>p</w:t>
            </w:r>
            <w:r w:rsidRPr="00D942F8">
              <w:rPr>
                <w:rFonts w:ascii="Arial" w:hAnsi="Arial" w:cs="Arial"/>
              </w:rPr>
              <w:t xml:space="preserve">ension </w:t>
            </w:r>
            <w:r w:rsidR="0084204C" w:rsidRPr="00D942F8">
              <w:rPr>
                <w:rFonts w:ascii="Arial" w:hAnsi="Arial" w:cs="Arial"/>
              </w:rPr>
              <w:t xml:space="preserve">adjustment </w:t>
            </w:r>
            <w:r w:rsidRPr="00D942F8">
              <w:rPr>
                <w:rFonts w:ascii="Arial" w:hAnsi="Arial" w:cs="Arial"/>
              </w:rPr>
              <w:t xml:space="preserve">and not the amount as increased by the HM Treasury revaluation order (because the guidance only says that the amount at the Relevant Date is the Pension Offset). </w:t>
            </w:r>
          </w:p>
          <w:p w14:paraId="5FDEC5BF" w14:textId="77777777" w:rsidR="009C0D20" w:rsidRPr="00684033" w:rsidRDefault="009C0D20" w:rsidP="009C0D20">
            <w:pPr>
              <w:rPr>
                <w:rFonts w:ascii="Arial" w:hAnsi="Arial" w:cs="Arial"/>
                <w:sz w:val="20"/>
                <w:szCs w:val="20"/>
              </w:rPr>
            </w:pPr>
          </w:p>
          <w:p w14:paraId="00551B8A" w14:textId="77777777" w:rsidR="009C0D20" w:rsidRPr="007A3468" w:rsidRDefault="007A3468" w:rsidP="007A3468">
            <w:pPr>
              <w:ind w:left="567"/>
              <w:rPr>
                <w:rFonts w:ascii="Arial" w:hAnsi="Arial" w:cs="Arial"/>
              </w:rPr>
            </w:pPr>
            <w:r w:rsidRPr="007A3468">
              <w:rPr>
                <w:rFonts w:ascii="Arial" w:hAnsi="Arial" w:cs="Arial"/>
              </w:rPr>
              <w:t xml:space="preserve">However, that is not the case. </w:t>
            </w:r>
            <w:r>
              <w:rPr>
                <w:rFonts w:ascii="Arial" w:hAnsi="Arial" w:cs="Arial"/>
              </w:rPr>
              <w:t>This can be shown in the example below.</w:t>
            </w:r>
          </w:p>
          <w:p w14:paraId="5C0E26DE" w14:textId="77777777" w:rsidR="007A3468" w:rsidRDefault="007A3468" w:rsidP="009C0D20">
            <w:pPr>
              <w:rPr>
                <w:rFonts w:ascii="Arial" w:hAnsi="Arial" w:cs="Arial"/>
                <w:b/>
                <w:bCs/>
                <w:sz w:val="20"/>
                <w:szCs w:val="20"/>
              </w:rPr>
            </w:pPr>
          </w:p>
          <w:p w14:paraId="25F5F329" w14:textId="77777777" w:rsidR="009C0D20" w:rsidRPr="00E531A4" w:rsidRDefault="009C0D20" w:rsidP="00E531A4">
            <w:pPr>
              <w:ind w:left="567"/>
              <w:rPr>
                <w:rFonts w:ascii="Arial" w:hAnsi="Arial" w:cs="Arial"/>
                <w:b/>
                <w:bCs/>
              </w:rPr>
            </w:pPr>
            <w:r w:rsidRPr="00E531A4">
              <w:rPr>
                <w:rFonts w:ascii="Arial" w:hAnsi="Arial" w:cs="Arial"/>
                <w:b/>
                <w:bCs/>
              </w:rPr>
              <w:t xml:space="preserve">Pension Input Period (PIP) = 2015/16 </w:t>
            </w:r>
          </w:p>
          <w:p w14:paraId="677E2BF5" w14:textId="77777777" w:rsidR="009C0D20" w:rsidRPr="00E531A4" w:rsidRDefault="009C0D20" w:rsidP="00B769E8">
            <w:pPr>
              <w:numPr>
                <w:ilvl w:val="0"/>
                <w:numId w:val="99"/>
              </w:numPr>
              <w:ind w:left="567" w:firstLine="0"/>
              <w:rPr>
                <w:rFonts w:ascii="Arial" w:hAnsi="Arial" w:cs="Arial"/>
              </w:rPr>
            </w:pPr>
            <w:r w:rsidRPr="00E531A4">
              <w:rPr>
                <w:rFonts w:ascii="Arial" w:hAnsi="Arial" w:cs="Arial"/>
              </w:rPr>
              <w:t>PIP end date</w:t>
            </w:r>
            <w:r w:rsidR="00074993">
              <w:rPr>
                <w:rFonts w:ascii="Arial" w:hAnsi="Arial" w:cs="Arial"/>
              </w:rPr>
              <w:t xml:space="preserve"> 05/04/16</w:t>
            </w:r>
          </w:p>
          <w:p w14:paraId="6E693B74" w14:textId="77777777" w:rsidR="009C0D20" w:rsidRPr="00E531A4" w:rsidRDefault="009C0D20" w:rsidP="00B769E8">
            <w:pPr>
              <w:numPr>
                <w:ilvl w:val="0"/>
                <w:numId w:val="99"/>
              </w:numPr>
              <w:ind w:left="709" w:hanging="142"/>
              <w:rPr>
                <w:rFonts w:ascii="Arial" w:hAnsi="Arial" w:cs="Arial"/>
              </w:rPr>
            </w:pPr>
            <w:r w:rsidRPr="00E531A4">
              <w:rPr>
                <w:rFonts w:ascii="Arial" w:hAnsi="Arial" w:cs="Arial"/>
              </w:rPr>
              <w:t>administering authority had to provide a pension savings statement by 6/10/16</w:t>
            </w:r>
          </w:p>
          <w:p w14:paraId="561ACF18" w14:textId="77777777" w:rsidR="009C0D20" w:rsidRPr="00E531A4" w:rsidRDefault="009C0D20" w:rsidP="00B769E8">
            <w:pPr>
              <w:numPr>
                <w:ilvl w:val="0"/>
                <w:numId w:val="99"/>
              </w:numPr>
              <w:ind w:left="709" w:hanging="142"/>
              <w:rPr>
                <w:rFonts w:ascii="Arial" w:hAnsi="Arial" w:cs="Arial"/>
              </w:rPr>
            </w:pPr>
            <w:r w:rsidRPr="00E531A4">
              <w:rPr>
                <w:rFonts w:ascii="Arial" w:hAnsi="Arial" w:cs="Arial"/>
              </w:rPr>
              <w:t>member had to complete self-assessment tax return by 31/10/16 if completing a paper return</w:t>
            </w:r>
          </w:p>
          <w:p w14:paraId="5D87B298" w14:textId="77777777" w:rsidR="009C0D20" w:rsidRPr="00E531A4" w:rsidRDefault="009C0D20" w:rsidP="00B769E8">
            <w:pPr>
              <w:numPr>
                <w:ilvl w:val="0"/>
                <w:numId w:val="99"/>
              </w:numPr>
              <w:ind w:left="709" w:hanging="142"/>
              <w:rPr>
                <w:rFonts w:ascii="Arial" w:hAnsi="Arial" w:cs="Arial"/>
              </w:rPr>
            </w:pPr>
            <w:r w:rsidRPr="00E531A4">
              <w:rPr>
                <w:rFonts w:ascii="Arial" w:hAnsi="Arial" w:cs="Arial"/>
              </w:rPr>
              <w:t>member had to complete self-assessment tax return by 31/1/17 if completing an on-line return</w:t>
            </w:r>
          </w:p>
          <w:p w14:paraId="39DB5A1E" w14:textId="77777777" w:rsidR="009C0D20" w:rsidRPr="00E531A4" w:rsidRDefault="009C0D20" w:rsidP="00B769E8">
            <w:pPr>
              <w:numPr>
                <w:ilvl w:val="0"/>
                <w:numId w:val="99"/>
              </w:numPr>
              <w:ind w:left="709" w:hanging="142"/>
              <w:rPr>
                <w:rFonts w:ascii="Arial" w:hAnsi="Arial" w:cs="Arial"/>
              </w:rPr>
            </w:pPr>
            <w:r w:rsidRPr="00E531A4">
              <w:rPr>
                <w:rFonts w:ascii="Arial" w:hAnsi="Arial" w:cs="Arial"/>
              </w:rPr>
              <w:t>member had to pay annual allowance charge by 31/1/17 if paying the charge him/herself</w:t>
            </w:r>
          </w:p>
          <w:p w14:paraId="2F1D1621" w14:textId="77777777" w:rsidR="009C0D20" w:rsidRPr="00E531A4" w:rsidRDefault="009C0D20" w:rsidP="00B769E8">
            <w:pPr>
              <w:numPr>
                <w:ilvl w:val="0"/>
                <w:numId w:val="99"/>
              </w:numPr>
              <w:ind w:left="709" w:hanging="142"/>
              <w:rPr>
                <w:rFonts w:ascii="Arial" w:hAnsi="Arial" w:cs="Arial"/>
              </w:rPr>
            </w:pPr>
            <w:r w:rsidRPr="00E531A4">
              <w:rPr>
                <w:rFonts w:ascii="Arial" w:hAnsi="Arial" w:cs="Arial"/>
              </w:rPr>
              <w:t xml:space="preserve">if member had confirmed on his / her self-assessment tax return that he / she would be utilising the </w:t>
            </w:r>
            <w:r w:rsidR="00625C64">
              <w:rPr>
                <w:rFonts w:ascii="Arial" w:hAnsi="Arial" w:cs="Arial"/>
              </w:rPr>
              <w:t>‘mandatory Scheme p</w:t>
            </w:r>
            <w:r w:rsidRPr="00E531A4">
              <w:rPr>
                <w:rFonts w:ascii="Arial" w:hAnsi="Arial" w:cs="Arial"/>
              </w:rPr>
              <w:t>ays</w:t>
            </w:r>
            <w:r w:rsidR="00625C64">
              <w:rPr>
                <w:rFonts w:ascii="Arial" w:hAnsi="Arial" w:cs="Arial"/>
              </w:rPr>
              <w:t>’</w:t>
            </w:r>
            <w:r w:rsidRPr="00E531A4">
              <w:rPr>
                <w:rFonts w:ascii="Arial" w:hAnsi="Arial" w:cs="Arial"/>
              </w:rPr>
              <w:t xml:space="preserve"> option, he / she did not have to inform the administering authority about this until 31/7/17</w:t>
            </w:r>
          </w:p>
          <w:p w14:paraId="09E6B2AE" w14:textId="77777777" w:rsidR="009C0D20" w:rsidRPr="00E531A4" w:rsidRDefault="009C0D20" w:rsidP="00B769E8">
            <w:pPr>
              <w:numPr>
                <w:ilvl w:val="0"/>
                <w:numId w:val="99"/>
              </w:numPr>
              <w:ind w:left="709" w:hanging="142"/>
              <w:rPr>
                <w:rFonts w:ascii="Arial" w:hAnsi="Arial" w:cs="Arial"/>
              </w:rPr>
            </w:pPr>
            <w:r w:rsidRPr="00E531A4">
              <w:rPr>
                <w:rFonts w:ascii="Arial" w:hAnsi="Arial" w:cs="Arial"/>
              </w:rPr>
              <w:t xml:space="preserve">the administering authority </w:t>
            </w:r>
            <w:r w:rsidR="00625C64">
              <w:rPr>
                <w:rFonts w:ascii="Arial" w:hAnsi="Arial" w:cs="Arial"/>
              </w:rPr>
              <w:t>would have to remit the ‘mandatory Scheme p</w:t>
            </w:r>
            <w:r w:rsidRPr="00E531A4">
              <w:rPr>
                <w:rFonts w:ascii="Arial" w:hAnsi="Arial" w:cs="Arial"/>
              </w:rPr>
              <w:t>ays</w:t>
            </w:r>
            <w:r w:rsidR="00625C64">
              <w:rPr>
                <w:rFonts w:ascii="Arial" w:hAnsi="Arial" w:cs="Arial"/>
              </w:rPr>
              <w:t>’</w:t>
            </w:r>
            <w:r w:rsidRPr="00E531A4">
              <w:rPr>
                <w:rFonts w:ascii="Arial" w:hAnsi="Arial" w:cs="Arial"/>
              </w:rPr>
              <w:t xml:space="preserve"> annual allowance charge to HMRC by no later than 14/2/18 </w:t>
            </w:r>
          </w:p>
          <w:p w14:paraId="726163A5" w14:textId="77777777" w:rsidR="009C0D20" w:rsidRPr="00E531A4" w:rsidRDefault="009C0D20" w:rsidP="00E531A4">
            <w:pPr>
              <w:ind w:left="567"/>
              <w:rPr>
                <w:rFonts w:ascii="Arial" w:hAnsi="Arial" w:cs="Arial"/>
              </w:rPr>
            </w:pPr>
          </w:p>
          <w:p w14:paraId="1D38B81D" w14:textId="77777777" w:rsidR="009C0D20" w:rsidRPr="00E531A4" w:rsidRDefault="009C0D20" w:rsidP="00E531A4">
            <w:pPr>
              <w:ind w:left="567"/>
              <w:rPr>
                <w:rFonts w:ascii="Arial" w:hAnsi="Arial" w:cs="Arial"/>
              </w:rPr>
            </w:pPr>
            <w:r w:rsidRPr="00E531A4">
              <w:rPr>
                <w:rFonts w:ascii="Arial" w:hAnsi="Arial" w:cs="Arial"/>
              </w:rPr>
              <w:t>In the above case, the Relevant Date would be 5/4/16.</w:t>
            </w:r>
          </w:p>
          <w:p w14:paraId="23FBFE17" w14:textId="77777777" w:rsidR="009C0D20" w:rsidRPr="00E531A4" w:rsidRDefault="009C0D20" w:rsidP="00E531A4">
            <w:pPr>
              <w:ind w:left="567"/>
              <w:rPr>
                <w:rFonts w:ascii="Arial" w:hAnsi="Arial" w:cs="Arial"/>
              </w:rPr>
            </w:pPr>
          </w:p>
          <w:p w14:paraId="154F6BC2" w14:textId="77777777" w:rsidR="009C0D20" w:rsidRPr="00E531A4" w:rsidRDefault="00DC3DFC" w:rsidP="00E531A4">
            <w:pPr>
              <w:ind w:left="567"/>
              <w:rPr>
                <w:rFonts w:ascii="Arial" w:hAnsi="Arial" w:cs="Arial"/>
              </w:rPr>
            </w:pPr>
            <w:r>
              <w:rPr>
                <w:rFonts w:ascii="Arial" w:hAnsi="Arial" w:cs="Arial"/>
              </w:rPr>
              <w:lastRenderedPageBreak/>
              <w:t>T</w:t>
            </w:r>
            <w:r w:rsidR="009C0D20" w:rsidRPr="00E531A4">
              <w:rPr>
                <w:rFonts w:ascii="Arial" w:hAnsi="Arial" w:cs="Arial"/>
              </w:rPr>
              <w:t>he member’s Closing Value for annual allowance purposes for 31/3/15 was £</w:t>
            </w:r>
            <w:r w:rsidR="0091512A">
              <w:rPr>
                <w:rFonts w:ascii="Arial" w:hAnsi="Arial" w:cs="Arial"/>
              </w:rPr>
              <w:t>70,071.80</w:t>
            </w:r>
          </w:p>
          <w:p w14:paraId="22E5BC2F" w14:textId="77777777" w:rsidR="009C0D20" w:rsidRPr="00E531A4" w:rsidRDefault="009C0D20" w:rsidP="00E531A4">
            <w:pPr>
              <w:ind w:left="567"/>
              <w:rPr>
                <w:rFonts w:ascii="Arial" w:hAnsi="Arial" w:cs="Arial"/>
              </w:rPr>
            </w:pPr>
            <w:r w:rsidRPr="00E531A4">
              <w:rPr>
                <w:rFonts w:ascii="Arial" w:hAnsi="Arial" w:cs="Arial"/>
              </w:rPr>
              <w:t>The Opening Value for 2015/16 would be £</w:t>
            </w:r>
            <w:r w:rsidR="0091512A">
              <w:rPr>
                <w:rFonts w:ascii="Arial" w:hAnsi="Arial" w:cs="Arial"/>
              </w:rPr>
              <w:t>70,071.80</w:t>
            </w:r>
            <w:r w:rsidRPr="00E531A4">
              <w:rPr>
                <w:rFonts w:ascii="Arial" w:hAnsi="Arial" w:cs="Arial"/>
              </w:rPr>
              <w:t xml:space="preserve"> + </w:t>
            </w:r>
            <w:r w:rsidR="005716D0">
              <w:rPr>
                <w:rFonts w:ascii="Arial" w:hAnsi="Arial" w:cs="Arial"/>
              </w:rPr>
              <w:t>2.5%</w:t>
            </w:r>
            <w:r w:rsidRPr="00E531A4">
              <w:rPr>
                <w:rFonts w:ascii="Arial" w:hAnsi="Arial" w:cs="Arial"/>
              </w:rPr>
              <w:t xml:space="preserve"> = </w:t>
            </w:r>
            <w:r w:rsidR="0091512A">
              <w:rPr>
                <w:rFonts w:ascii="Arial" w:hAnsi="Arial" w:cs="Arial"/>
              </w:rPr>
              <w:t>£71,823.60</w:t>
            </w:r>
          </w:p>
          <w:p w14:paraId="62710E38" w14:textId="77777777" w:rsidR="009C0D20" w:rsidRPr="00E531A4" w:rsidRDefault="009C0D20" w:rsidP="00E531A4">
            <w:pPr>
              <w:ind w:left="567"/>
              <w:rPr>
                <w:rFonts w:ascii="Arial" w:hAnsi="Arial" w:cs="Arial"/>
              </w:rPr>
            </w:pPr>
            <w:r w:rsidRPr="00E531A4">
              <w:rPr>
                <w:rFonts w:ascii="Arial" w:hAnsi="Arial" w:cs="Arial"/>
              </w:rPr>
              <w:t xml:space="preserve">Closing value at 5/4/16 = </w:t>
            </w:r>
          </w:p>
          <w:p w14:paraId="263B6E8F" w14:textId="77777777" w:rsidR="009C0D20" w:rsidRPr="00E531A4" w:rsidRDefault="009C0D20" w:rsidP="00E531A4">
            <w:pPr>
              <w:ind w:left="567"/>
              <w:rPr>
                <w:rFonts w:ascii="Arial" w:hAnsi="Arial" w:cs="Arial"/>
              </w:rPr>
            </w:pPr>
            <w:r w:rsidRPr="00E531A4">
              <w:rPr>
                <w:rFonts w:ascii="Arial" w:hAnsi="Arial" w:cs="Arial"/>
              </w:rPr>
              <w:t>Earned pension 1/4/14 to 31/3/15: £</w:t>
            </w:r>
            <w:r w:rsidR="00AD4AE3">
              <w:rPr>
                <w:rFonts w:ascii="Arial" w:hAnsi="Arial" w:cs="Arial"/>
              </w:rPr>
              <w:t>69,400.00</w:t>
            </w:r>
            <w:r w:rsidRPr="00E531A4">
              <w:rPr>
                <w:rFonts w:ascii="Arial" w:hAnsi="Arial" w:cs="Arial"/>
              </w:rPr>
              <w:t xml:space="preserve"> / 49 = £</w:t>
            </w:r>
            <w:r w:rsidR="00AD4AE3">
              <w:rPr>
                <w:rFonts w:ascii="Arial" w:hAnsi="Arial" w:cs="Arial"/>
              </w:rPr>
              <w:t>1,416.33</w:t>
            </w:r>
            <w:r w:rsidRPr="00E531A4">
              <w:rPr>
                <w:rFonts w:ascii="Arial" w:hAnsi="Arial" w:cs="Arial"/>
              </w:rPr>
              <w:t xml:space="preserve"> plus 1.2% 2015 HM Treasury Revaluation order = £</w:t>
            </w:r>
            <w:r w:rsidR="00AD4AE3">
              <w:rPr>
                <w:rFonts w:ascii="Arial" w:hAnsi="Arial" w:cs="Arial"/>
              </w:rPr>
              <w:t>1,433.33</w:t>
            </w:r>
            <w:r w:rsidRPr="00E531A4">
              <w:rPr>
                <w:rFonts w:ascii="Arial" w:hAnsi="Arial" w:cs="Arial"/>
              </w:rPr>
              <w:t xml:space="preserve"> plus </w:t>
            </w:r>
            <w:r w:rsidRPr="00E531A4">
              <w:rPr>
                <w:rFonts w:ascii="Arial" w:hAnsi="Arial" w:cs="Arial"/>
                <w:color w:val="FF0000"/>
              </w:rPr>
              <w:t>-0.1%</w:t>
            </w:r>
            <w:r w:rsidRPr="00E531A4">
              <w:rPr>
                <w:rFonts w:ascii="Arial" w:hAnsi="Arial" w:cs="Arial"/>
              </w:rPr>
              <w:t xml:space="preserve"> 2016 HM Treasury Revaluation order = £</w:t>
            </w:r>
            <w:r w:rsidR="00AD4AE3">
              <w:rPr>
                <w:rFonts w:ascii="Arial" w:hAnsi="Arial" w:cs="Arial"/>
              </w:rPr>
              <w:t>1,431.90</w:t>
            </w:r>
          </w:p>
          <w:p w14:paraId="510D3339" w14:textId="77777777" w:rsidR="00AD4AE3" w:rsidRDefault="009C0D20" w:rsidP="00E531A4">
            <w:pPr>
              <w:ind w:left="567"/>
              <w:rPr>
                <w:rFonts w:ascii="Arial" w:hAnsi="Arial" w:cs="Arial"/>
              </w:rPr>
            </w:pPr>
            <w:r w:rsidRPr="00E531A4">
              <w:rPr>
                <w:rFonts w:ascii="Arial" w:hAnsi="Arial" w:cs="Arial"/>
              </w:rPr>
              <w:t>Earned pension 1/4/15 to 31/3/16: £</w:t>
            </w:r>
            <w:r w:rsidR="00AD4AE3">
              <w:rPr>
                <w:rFonts w:ascii="Arial" w:hAnsi="Arial" w:cs="Arial"/>
              </w:rPr>
              <w:t>75,995.50</w:t>
            </w:r>
            <w:r w:rsidRPr="00E531A4">
              <w:rPr>
                <w:rFonts w:ascii="Arial" w:hAnsi="Arial" w:cs="Arial"/>
              </w:rPr>
              <w:t xml:space="preserve"> / 49 = £</w:t>
            </w:r>
            <w:r w:rsidR="00AD4AE3">
              <w:rPr>
                <w:rFonts w:ascii="Arial" w:hAnsi="Arial" w:cs="Arial"/>
              </w:rPr>
              <w:t>1,550.93</w:t>
            </w:r>
            <w:r w:rsidRPr="00E531A4">
              <w:rPr>
                <w:rFonts w:ascii="Arial" w:hAnsi="Arial" w:cs="Arial"/>
              </w:rPr>
              <w:t xml:space="preserve"> plus </w:t>
            </w:r>
          </w:p>
          <w:p w14:paraId="0272F24B" w14:textId="77777777" w:rsidR="009C0D20" w:rsidRPr="00E531A4" w:rsidRDefault="009C0D20" w:rsidP="00E531A4">
            <w:pPr>
              <w:ind w:left="567"/>
              <w:rPr>
                <w:rFonts w:ascii="Arial" w:hAnsi="Arial" w:cs="Arial"/>
              </w:rPr>
            </w:pPr>
            <w:r w:rsidRPr="00E531A4">
              <w:rPr>
                <w:rFonts w:ascii="Arial" w:hAnsi="Arial" w:cs="Arial"/>
                <w:color w:val="FF0000"/>
              </w:rPr>
              <w:t>-0.1%</w:t>
            </w:r>
            <w:r w:rsidRPr="00E531A4">
              <w:rPr>
                <w:rFonts w:ascii="Arial" w:hAnsi="Arial" w:cs="Arial"/>
              </w:rPr>
              <w:t xml:space="preserve"> 2016 HM Treasury Revaluation order = £</w:t>
            </w:r>
            <w:r w:rsidR="00AD4AE3">
              <w:rPr>
                <w:rFonts w:ascii="Arial" w:hAnsi="Arial" w:cs="Arial"/>
              </w:rPr>
              <w:t>1,549.38</w:t>
            </w:r>
          </w:p>
          <w:p w14:paraId="0EC5DFE5" w14:textId="77777777" w:rsidR="009C0D20" w:rsidRPr="00E531A4" w:rsidRDefault="009C0D20" w:rsidP="00E531A4">
            <w:pPr>
              <w:ind w:left="567"/>
              <w:rPr>
                <w:rFonts w:ascii="Arial" w:hAnsi="Arial" w:cs="Arial"/>
              </w:rPr>
            </w:pPr>
            <w:r w:rsidRPr="00E531A4">
              <w:rPr>
                <w:rFonts w:ascii="Arial" w:hAnsi="Arial" w:cs="Arial"/>
              </w:rPr>
              <w:t>Earned pension 1/4/16 to 5/4/16: (£</w:t>
            </w:r>
            <w:r w:rsidR="00AD4AE3">
              <w:rPr>
                <w:rFonts w:ascii="Arial" w:hAnsi="Arial" w:cs="Arial"/>
              </w:rPr>
              <w:t>76,445.40</w:t>
            </w:r>
            <w:r w:rsidRPr="00E531A4">
              <w:rPr>
                <w:rFonts w:ascii="Arial" w:hAnsi="Arial" w:cs="Arial"/>
              </w:rPr>
              <w:t xml:space="preserve"> / 12 x 5/30) / 49 = £</w:t>
            </w:r>
            <w:r w:rsidR="00AD4AE3">
              <w:rPr>
                <w:rFonts w:ascii="Arial" w:hAnsi="Arial" w:cs="Arial"/>
              </w:rPr>
              <w:t>21.67</w:t>
            </w:r>
          </w:p>
          <w:p w14:paraId="582B13F5" w14:textId="77777777" w:rsidR="009C0D20" w:rsidRPr="00E531A4" w:rsidRDefault="009C0D20" w:rsidP="00E531A4">
            <w:pPr>
              <w:ind w:left="567"/>
              <w:rPr>
                <w:rFonts w:ascii="Arial" w:hAnsi="Arial" w:cs="Arial"/>
              </w:rPr>
            </w:pPr>
            <w:r w:rsidRPr="00E531A4">
              <w:rPr>
                <w:rFonts w:ascii="Arial" w:hAnsi="Arial" w:cs="Arial"/>
              </w:rPr>
              <w:t>Final salary pension of 5/60 x [(£</w:t>
            </w:r>
            <w:r w:rsidR="00AD4AE3">
              <w:rPr>
                <w:rFonts w:ascii="Arial" w:hAnsi="Arial" w:cs="Arial"/>
              </w:rPr>
              <w:t>75,995.50</w:t>
            </w:r>
            <w:r w:rsidRPr="00E531A4">
              <w:rPr>
                <w:rFonts w:ascii="Arial" w:hAnsi="Arial" w:cs="Arial"/>
              </w:rPr>
              <w:t xml:space="preserve"> / 12 x 11 25/30) + (£</w:t>
            </w:r>
            <w:r w:rsidR="00AD4AE3">
              <w:rPr>
                <w:rFonts w:ascii="Arial" w:hAnsi="Arial" w:cs="Arial"/>
              </w:rPr>
              <w:t>76,445.40</w:t>
            </w:r>
            <w:r w:rsidRPr="00E531A4">
              <w:rPr>
                <w:rFonts w:ascii="Arial" w:hAnsi="Arial" w:cs="Arial"/>
              </w:rPr>
              <w:t xml:space="preserve"> / 12 x 5/30)] = £</w:t>
            </w:r>
            <w:r w:rsidR="00AD4AE3">
              <w:rPr>
                <w:rFonts w:ascii="Arial" w:hAnsi="Arial" w:cs="Arial"/>
              </w:rPr>
              <w:t>6,333.48</w:t>
            </w:r>
            <w:r w:rsidRPr="00E531A4">
              <w:rPr>
                <w:rFonts w:ascii="Arial" w:hAnsi="Arial" w:cs="Arial"/>
              </w:rPr>
              <w:t xml:space="preserve"> </w:t>
            </w:r>
          </w:p>
          <w:p w14:paraId="07A97E97" w14:textId="77777777" w:rsidR="009C0D20" w:rsidRPr="00E531A4" w:rsidRDefault="000724C1" w:rsidP="00E531A4">
            <w:pPr>
              <w:ind w:left="567"/>
              <w:rPr>
                <w:rFonts w:ascii="Arial" w:hAnsi="Arial" w:cs="Arial"/>
              </w:rPr>
            </w:pPr>
            <w:r>
              <w:rPr>
                <w:rFonts w:ascii="Arial" w:hAnsi="Arial" w:cs="Arial"/>
              </w:rPr>
              <w:t xml:space="preserve">Closing Value: </w:t>
            </w:r>
            <w:r w:rsidR="009C0D20" w:rsidRPr="00E531A4">
              <w:rPr>
                <w:rFonts w:ascii="Arial" w:hAnsi="Arial" w:cs="Arial"/>
              </w:rPr>
              <w:t>(£</w:t>
            </w:r>
            <w:r w:rsidR="00AD4AE3">
              <w:rPr>
                <w:rFonts w:ascii="Arial" w:hAnsi="Arial" w:cs="Arial"/>
              </w:rPr>
              <w:t>1,431.90</w:t>
            </w:r>
            <w:r w:rsidR="009C0D20" w:rsidRPr="00E531A4">
              <w:rPr>
                <w:rFonts w:ascii="Arial" w:hAnsi="Arial" w:cs="Arial"/>
              </w:rPr>
              <w:t xml:space="preserve"> + £</w:t>
            </w:r>
            <w:r w:rsidR="00AD4AE3">
              <w:rPr>
                <w:rFonts w:ascii="Arial" w:hAnsi="Arial" w:cs="Arial"/>
              </w:rPr>
              <w:t xml:space="preserve">1,549.38 </w:t>
            </w:r>
            <w:r w:rsidR="009C0D20" w:rsidRPr="00E531A4">
              <w:rPr>
                <w:rFonts w:ascii="Arial" w:hAnsi="Arial" w:cs="Arial"/>
              </w:rPr>
              <w:t>+ £</w:t>
            </w:r>
            <w:r w:rsidR="00AD4AE3">
              <w:rPr>
                <w:rFonts w:ascii="Arial" w:hAnsi="Arial" w:cs="Arial"/>
              </w:rPr>
              <w:t>21.67</w:t>
            </w:r>
            <w:r w:rsidR="009C0D20" w:rsidRPr="00E531A4">
              <w:rPr>
                <w:rFonts w:ascii="Arial" w:hAnsi="Arial" w:cs="Arial"/>
              </w:rPr>
              <w:t xml:space="preserve"> + £</w:t>
            </w:r>
            <w:r w:rsidR="00AD4AE3">
              <w:rPr>
                <w:rFonts w:ascii="Arial" w:hAnsi="Arial" w:cs="Arial"/>
              </w:rPr>
              <w:t>6,333.48</w:t>
            </w:r>
            <w:r w:rsidR="009C0D20" w:rsidRPr="00E531A4">
              <w:rPr>
                <w:rFonts w:ascii="Arial" w:hAnsi="Arial" w:cs="Arial"/>
              </w:rPr>
              <w:t>) x 16 = £</w:t>
            </w:r>
            <w:r w:rsidR="00AD4AE3">
              <w:rPr>
                <w:rFonts w:ascii="Arial" w:hAnsi="Arial" w:cs="Arial"/>
              </w:rPr>
              <w:t>149,382.88</w:t>
            </w:r>
          </w:p>
          <w:p w14:paraId="0C6A1F81" w14:textId="77777777" w:rsidR="009C0D20" w:rsidRPr="00E531A4" w:rsidRDefault="009C0D20" w:rsidP="00E531A4">
            <w:pPr>
              <w:ind w:left="567"/>
              <w:rPr>
                <w:rFonts w:ascii="Arial" w:hAnsi="Arial" w:cs="Arial"/>
              </w:rPr>
            </w:pPr>
          </w:p>
          <w:p w14:paraId="5E4757A0" w14:textId="77777777" w:rsidR="003970CE" w:rsidRDefault="009C0D20" w:rsidP="00E531A4">
            <w:pPr>
              <w:ind w:left="567"/>
              <w:rPr>
                <w:rFonts w:ascii="Arial" w:hAnsi="Arial" w:cs="Arial"/>
              </w:rPr>
            </w:pPr>
            <w:r w:rsidRPr="00E531A4">
              <w:rPr>
                <w:rFonts w:ascii="Arial" w:hAnsi="Arial" w:cs="Arial"/>
              </w:rPr>
              <w:t>Pension Input Amount as initially calculated: £</w:t>
            </w:r>
            <w:r w:rsidR="00AD4AE3">
              <w:rPr>
                <w:rFonts w:ascii="Arial" w:hAnsi="Arial" w:cs="Arial"/>
              </w:rPr>
              <w:t>149,382.88</w:t>
            </w:r>
            <w:r w:rsidRPr="00E531A4">
              <w:rPr>
                <w:rFonts w:ascii="Arial" w:hAnsi="Arial" w:cs="Arial"/>
              </w:rPr>
              <w:t xml:space="preserve"> - </w:t>
            </w:r>
            <w:r w:rsidR="0091512A">
              <w:rPr>
                <w:rFonts w:ascii="Arial" w:hAnsi="Arial" w:cs="Arial"/>
              </w:rPr>
              <w:t>£71,823.60</w:t>
            </w:r>
            <w:r w:rsidRPr="00E531A4">
              <w:rPr>
                <w:rFonts w:ascii="Arial" w:hAnsi="Arial" w:cs="Arial"/>
              </w:rPr>
              <w:t xml:space="preserve"> = </w:t>
            </w:r>
            <w:r w:rsidR="0091512A">
              <w:rPr>
                <w:rFonts w:ascii="Arial" w:hAnsi="Arial" w:cs="Arial"/>
              </w:rPr>
              <w:t>£77,559.28</w:t>
            </w:r>
            <w:r w:rsidR="0091512A" w:rsidRPr="003970CE">
              <w:rPr>
                <w:rFonts w:ascii="Arial" w:hAnsi="Arial" w:cs="Arial"/>
              </w:rPr>
              <w:t xml:space="preserve"> </w:t>
            </w:r>
          </w:p>
          <w:p w14:paraId="71F98511" w14:textId="77777777" w:rsidR="003970CE" w:rsidRPr="003970CE" w:rsidRDefault="003970CE" w:rsidP="003970CE">
            <w:pPr>
              <w:ind w:left="567"/>
              <w:rPr>
                <w:rFonts w:ascii="Arial" w:hAnsi="Arial" w:cs="Arial"/>
              </w:rPr>
            </w:pPr>
            <w:r w:rsidRPr="003970CE">
              <w:rPr>
                <w:rFonts w:ascii="Arial" w:hAnsi="Arial" w:cs="Arial"/>
              </w:rPr>
              <w:t>Of this amount, the following relates to the period 1 April 2015 to 8 July 2015</w:t>
            </w:r>
          </w:p>
          <w:p w14:paraId="0C72C541" w14:textId="77777777" w:rsidR="003970CE" w:rsidRPr="003970CE" w:rsidRDefault="003970CE" w:rsidP="003970CE">
            <w:pPr>
              <w:ind w:left="567"/>
              <w:rPr>
                <w:rFonts w:ascii="Arial" w:hAnsi="Arial" w:cs="Arial"/>
              </w:rPr>
            </w:pPr>
            <w:r>
              <w:rPr>
                <w:rFonts w:ascii="Arial" w:hAnsi="Arial" w:cs="Arial"/>
              </w:rPr>
              <w:t xml:space="preserve">99/371 x </w:t>
            </w:r>
            <w:r w:rsidR="0091512A">
              <w:rPr>
                <w:rFonts w:ascii="Arial" w:hAnsi="Arial" w:cs="Arial"/>
              </w:rPr>
              <w:t>£77,559.28</w:t>
            </w:r>
            <w:r w:rsidR="0091512A" w:rsidRPr="003970CE">
              <w:rPr>
                <w:rFonts w:ascii="Arial" w:hAnsi="Arial" w:cs="Arial"/>
              </w:rPr>
              <w:t xml:space="preserve"> </w:t>
            </w:r>
            <w:r w:rsidRPr="003970CE">
              <w:rPr>
                <w:rFonts w:ascii="Arial" w:hAnsi="Arial" w:cs="Arial"/>
              </w:rPr>
              <w:t>= £</w:t>
            </w:r>
            <w:r w:rsidR="0091512A">
              <w:rPr>
                <w:rFonts w:ascii="Arial" w:hAnsi="Arial" w:cs="Arial"/>
              </w:rPr>
              <w:t>20,696.41</w:t>
            </w:r>
          </w:p>
          <w:p w14:paraId="2A060DA1" w14:textId="77777777" w:rsidR="003970CE" w:rsidRPr="003970CE" w:rsidRDefault="003970CE" w:rsidP="003970CE">
            <w:pPr>
              <w:ind w:left="567"/>
              <w:rPr>
                <w:rFonts w:ascii="Arial" w:hAnsi="Arial" w:cs="Arial"/>
              </w:rPr>
            </w:pPr>
            <w:r w:rsidRPr="003970CE">
              <w:rPr>
                <w:rFonts w:ascii="Arial" w:hAnsi="Arial" w:cs="Arial"/>
              </w:rPr>
              <w:t>And the following relates to the period 9 July 2015 to 5 April 2016</w:t>
            </w:r>
          </w:p>
          <w:p w14:paraId="4545AA1C" w14:textId="77777777" w:rsidR="003970CE" w:rsidRPr="003970CE" w:rsidRDefault="003970CE" w:rsidP="003970CE">
            <w:pPr>
              <w:ind w:left="567"/>
              <w:rPr>
                <w:rFonts w:ascii="Arial" w:hAnsi="Arial" w:cs="Arial"/>
              </w:rPr>
            </w:pPr>
            <w:r w:rsidRPr="003970CE">
              <w:rPr>
                <w:rFonts w:ascii="Arial" w:hAnsi="Arial" w:cs="Arial"/>
              </w:rPr>
              <w:t xml:space="preserve">272/371 x </w:t>
            </w:r>
            <w:r w:rsidR="00127CB9">
              <w:rPr>
                <w:rFonts w:ascii="Arial" w:hAnsi="Arial" w:cs="Arial"/>
              </w:rPr>
              <w:t>£</w:t>
            </w:r>
            <w:r w:rsidR="0017259E">
              <w:rPr>
                <w:rFonts w:ascii="Arial" w:hAnsi="Arial" w:cs="Arial"/>
              </w:rPr>
              <w:t>77,559.28</w:t>
            </w:r>
            <w:r w:rsidR="00127CB9" w:rsidRPr="003970CE">
              <w:rPr>
                <w:rFonts w:ascii="Arial" w:hAnsi="Arial" w:cs="Arial"/>
              </w:rPr>
              <w:t xml:space="preserve"> </w:t>
            </w:r>
            <w:r w:rsidRPr="003970CE">
              <w:rPr>
                <w:rFonts w:ascii="Arial" w:hAnsi="Arial" w:cs="Arial"/>
              </w:rPr>
              <w:t>= £</w:t>
            </w:r>
            <w:r w:rsidR="0091512A">
              <w:rPr>
                <w:rFonts w:ascii="Arial" w:hAnsi="Arial" w:cs="Arial"/>
              </w:rPr>
              <w:t>56,862.87</w:t>
            </w:r>
          </w:p>
          <w:p w14:paraId="1C9BDF19" w14:textId="77777777" w:rsidR="003970CE" w:rsidRPr="003970CE" w:rsidRDefault="003970CE" w:rsidP="003970CE">
            <w:pPr>
              <w:ind w:left="567"/>
              <w:rPr>
                <w:rFonts w:ascii="Arial" w:hAnsi="Arial" w:cs="Arial"/>
              </w:rPr>
            </w:pPr>
          </w:p>
          <w:p w14:paraId="22CA7D47" w14:textId="77777777" w:rsidR="003970CE" w:rsidRPr="003970CE" w:rsidRDefault="003970CE" w:rsidP="003970CE">
            <w:pPr>
              <w:ind w:left="567"/>
              <w:rPr>
                <w:rFonts w:ascii="Arial" w:hAnsi="Arial" w:cs="Arial"/>
              </w:rPr>
            </w:pPr>
            <w:r w:rsidRPr="003970CE">
              <w:rPr>
                <w:rFonts w:ascii="Arial" w:hAnsi="Arial" w:cs="Arial"/>
              </w:rPr>
              <w:t>Annual allowance for period 1 April 2015 to 8 July 2015 is £80,000.00</w:t>
            </w:r>
          </w:p>
          <w:p w14:paraId="4D34D34D" w14:textId="77777777" w:rsidR="003970CE" w:rsidRDefault="003970CE" w:rsidP="003970CE">
            <w:pPr>
              <w:ind w:left="567"/>
              <w:rPr>
                <w:rFonts w:ascii="Arial" w:hAnsi="Arial" w:cs="Arial"/>
              </w:rPr>
            </w:pPr>
          </w:p>
          <w:p w14:paraId="7E9B07E3" w14:textId="77777777" w:rsidR="003970CE" w:rsidRDefault="003970CE" w:rsidP="003970CE">
            <w:pPr>
              <w:ind w:left="567"/>
              <w:rPr>
                <w:rFonts w:ascii="Arial" w:hAnsi="Arial" w:cs="Arial"/>
              </w:rPr>
            </w:pPr>
            <w:r>
              <w:rPr>
                <w:rFonts w:ascii="Arial" w:hAnsi="Arial" w:cs="Arial"/>
              </w:rPr>
              <w:t>The member has no available carry forward from previous years.</w:t>
            </w:r>
          </w:p>
          <w:p w14:paraId="1C8A8448" w14:textId="77777777" w:rsidR="003970CE" w:rsidRPr="003970CE" w:rsidRDefault="003970CE" w:rsidP="003970CE">
            <w:pPr>
              <w:ind w:left="567"/>
              <w:rPr>
                <w:rFonts w:ascii="Arial" w:hAnsi="Arial" w:cs="Arial"/>
              </w:rPr>
            </w:pPr>
          </w:p>
          <w:p w14:paraId="09017887" w14:textId="77777777" w:rsidR="003970CE" w:rsidRDefault="003970CE" w:rsidP="0091512A">
            <w:pPr>
              <w:ind w:left="567"/>
              <w:rPr>
                <w:rFonts w:ascii="Arial" w:hAnsi="Arial" w:cs="Arial"/>
              </w:rPr>
            </w:pPr>
            <w:r w:rsidRPr="003970CE">
              <w:rPr>
                <w:rFonts w:ascii="Arial" w:hAnsi="Arial" w:cs="Arial"/>
              </w:rPr>
              <w:t xml:space="preserve">The PIA for the mini pre-alignment </w:t>
            </w:r>
            <w:r w:rsidR="00127CB9" w:rsidRPr="004F3CCF">
              <w:rPr>
                <w:rFonts w:ascii="Arial" w:hAnsi="Arial" w:cs="Arial"/>
                <w:color w:val="993366"/>
              </w:rPr>
              <w:t xml:space="preserve">Pension </w:t>
            </w:r>
            <w:r w:rsidR="00127CB9" w:rsidRPr="00127CB9">
              <w:rPr>
                <w:rFonts w:ascii="Arial" w:hAnsi="Arial" w:cs="Arial"/>
                <w:color w:val="993366"/>
              </w:rPr>
              <w:t>Input</w:t>
            </w:r>
            <w:r w:rsidR="00127CB9" w:rsidRPr="004F3CCF">
              <w:rPr>
                <w:rFonts w:ascii="Arial" w:hAnsi="Arial" w:cs="Arial"/>
                <w:color w:val="993366"/>
              </w:rPr>
              <w:t xml:space="preserve"> Period</w:t>
            </w:r>
            <w:r w:rsidR="00127CB9" w:rsidRPr="009C0D20">
              <w:rPr>
                <w:rFonts w:ascii="Arial" w:hAnsi="Arial" w:cs="Arial"/>
              </w:rPr>
              <w:t xml:space="preserve"> </w:t>
            </w:r>
            <w:r w:rsidR="00127CB9">
              <w:rPr>
                <w:rFonts w:ascii="Arial" w:hAnsi="Arial" w:cs="Arial"/>
              </w:rPr>
              <w:t>of</w:t>
            </w:r>
            <w:r w:rsidRPr="003970CE">
              <w:rPr>
                <w:rFonts w:ascii="Arial" w:hAnsi="Arial" w:cs="Arial"/>
              </w:rPr>
              <w:t xml:space="preserve"> 1 April 2015 to 8 July 2015 was </w:t>
            </w:r>
            <w:r w:rsidR="0091512A" w:rsidRPr="003970CE">
              <w:rPr>
                <w:rFonts w:ascii="Arial" w:hAnsi="Arial" w:cs="Arial"/>
              </w:rPr>
              <w:t>£</w:t>
            </w:r>
            <w:r w:rsidR="0091512A">
              <w:rPr>
                <w:rFonts w:ascii="Arial" w:hAnsi="Arial" w:cs="Arial"/>
              </w:rPr>
              <w:t xml:space="preserve">20,696.41 </w:t>
            </w:r>
            <w:r w:rsidRPr="003970CE">
              <w:rPr>
                <w:rFonts w:ascii="Arial" w:hAnsi="Arial" w:cs="Arial"/>
              </w:rPr>
              <w:t xml:space="preserve">so the member has not exceeded the annual allowance for </w:t>
            </w:r>
            <w:r w:rsidR="0091512A">
              <w:rPr>
                <w:rFonts w:ascii="Arial" w:hAnsi="Arial" w:cs="Arial"/>
              </w:rPr>
              <w:t xml:space="preserve">the </w:t>
            </w:r>
            <w:r w:rsidR="0091512A" w:rsidRPr="003970CE">
              <w:rPr>
                <w:rFonts w:ascii="Arial" w:hAnsi="Arial" w:cs="Arial"/>
              </w:rPr>
              <w:t xml:space="preserve">period 1 April 2015 to 8 July 2015 </w:t>
            </w:r>
            <w:r w:rsidRPr="003970CE">
              <w:rPr>
                <w:rFonts w:ascii="Arial" w:hAnsi="Arial" w:cs="Arial"/>
              </w:rPr>
              <w:t xml:space="preserve">and there is no annual allowance charge (assuming the member has not made contributions in the tax year to any other pension arrangement causing the total </w:t>
            </w:r>
            <w:r w:rsidRPr="00127CB9">
              <w:rPr>
                <w:rFonts w:ascii="Arial" w:hAnsi="Arial" w:cs="Arial"/>
                <w:color w:val="993366"/>
              </w:rPr>
              <w:t>Pension Input Amount</w:t>
            </w:r>
            <w:r w:rsidRPr="003970CE">
              <w:rPr>
                <w:rFonts w:ascii="Arial" w:hAnsi="Arial" w:cs="Arial"/>
              </w:rPr>
              <w:t xml:space="preserve"> to exceed the annual allowance). </w:t>
            </w:r>
            <w:r>
              <w:rPr>
                <w:rFonts w:ascii="Arial" w:hAnsi="Arial" w:cs="Arial"/>
              </w:rPr>
              <w:t xml:space="preserve">The member </w:t>
            </w:r>
            <w:r w:rsidRPr="003970CE">
              <w:rPr>
                <w:rFonts w:ascii="Arial" w:hAnsi="Arial" w:cs="Arial"/>
              </w:rPr>
              <w:t xml:space="preserve">can carry forward any unused balance into the mini post-alignment </w:t>
            </w:r>
            <w:r w:rsidR="00127CB9" w:rsidRPr="004F3CCF">
              <w:rPr>
                <w:rFonts w:ascii="Arial" w:hAnsi="Arial" w:cs="Arial"/>
                <w:color w:val="993366"/>
              </w:rPr>
              <w:t>Pension Input Period</w:t>
            </w:r>
            <w:r w:rsidR="00127CB9" w:rsidRPr="009C0D20">
              <w:rPr>
                <w:rFonts w:ascii="Arial" w:hAnsi="Arial" w:cs="Arial"/>
              </w:rPr>
              <w:t xml:space="preserve"> </w:t>
            </w:r>
            <w:r w:rsidR="00127CB9">
              <w:rPr>
                <w:rFonts w:ascii="Arial" w:hAnsi="Arial" w:cs="Arial"/>
              </w:rPr>
              <w:t>of</w:t>
            </w:r>
            <w:r w:rsidRPr="003970CE">
              <w:rPr>
                <w:rFonts w:ascii="Arial" w:hAnsi="Arial" w:cs="Arial"/>
              </w:rPr>
              <w:t xml:space="preserve"> 9 July 2015 to 5 April 2016, subject to a maximum of £40,000 (i.e. £80,000 - </w:t>
            </w:r>
            <w:r w:rsidR="0091512A" w:rsidRPr="003970CE">
              <w:rPr>
                <w:rFonts w:ascii="Arial" w:hAnsi="Arial" w:cs="Arial"/>
              </w:rPr>
              <w:t>£</w:t>
            </w:r>
            <w:r w:rsidR="0091512A">
              <w:rPr>
                <w:rFonts w:ascii="Arial" w:hAnsi="Arial" w:cs="Arial"/>
              </w:rPr>
              <w:t xml:space="preserve">20,696.41 </w:t>
            </w:r>
            <w:r w:rsidRPr="003970CE">
              <w:rPr>
                <w:rFonts w:ascii="Arial" w:hAnsi="Arial" w:cs="Arial"/>
              </w:rPr>
              <w:t>= £</w:t>
            </w:r>
            <w:r w:rsidR="0091512A">
              <w:rPr>
                <w:rFonts w:ascii="Arial" w:hAnsi="Arial" w:cs="Arial"/>
              </w:rPr>
              <w:t>59,303.59</w:t>
            </w:r>
            <w:r w:rsidRPr="003970CE">
              <w:rPr>
                <w:rFonts w:ascii="Arial" w:hAnsi="Arial" w:cs="Arial"/>
              </w:rPr>
              <w:t xml:space="preserve"> but with a maximum carry forward of £40,000)</w:t>
            </w:r>
            <w:r>
              <w:rPr>
                <w:rFonts w:ascii="Arial" w:hAnsi="Arial" w:cs="Arial"/>
              </w:rPr>
              <w:t>.</w:t>
            </w:r>
          </w:p>
          <w:p w14:paraId="187999A1" w14:textId="77777777" w:rsidR="003970CE" w:rsidRPr="003970CE" w:rsidRDefault="003970CE" w:rsidP="003970CE">
            <w:pPr>
              <w:ind w:left="567"/>
              <w:rPr>
                <w:rFonts w:ascii="Arial" w:hAnsi="Arial" w:cs="Arial"/>
              </w:rPr>
            </w:pPr>
          </w:p>
          <w:p w14:paraId="0C076D03" w14:textId="77777777" w:rsidR="003970CE" w:rsidRPr="003970CE" w:rsidRDefault="003970CE" w:rsidP="003970CE">
            <w:pPr>
              <w:ind w:left="567"/>
              <w:rPr>
                <w:rFonts w:ascii="Arial" w:hAnsi="Arial" w:cs="Arial"/>
              </w:rPr>
            </w:pPr>
            <w:r w:rsidRPr="003970CE">
              <w:rPr>
                <w:rFonts w:ascii="Arial" w:hAnsi="Arial" w:cs="Arial"/>
              </w:rPr>
              <w:t xml:space="preserve">The annual allowance for the mini post-alignment </w:t>
            </w:r>
            <w:r w:rsidR="00127CB9" w:rsidRPr="004F3CCF">
              <w:rPr>
                <w:rFonts w:ascii="Arial" w:hAnsi="Arial" w:cs="Arial"/>
                <w:color w:val="993366"/>
              </w:rPr>
              <w:t>Pension Input Period</w:t>
            </w:r>
            <w:r w:rsidR="00127CB9" w:rsidRPr="009C0D20">
              <w:rPr>
                <w:rFonts w:ascii="Arial" w:hAnsi="Arial" w:cs="Arial"/>
              </w:rPr>
              <w:t xml:space="preserve"> </w:t>
            </w:r>
            <w:r w:rsidR="00127CB9">
              <w:rPr>
                <w:rFonts w:ascii="Arial" w:hAnsi="Arial" w:cs="Arial"/>
              </w:rPr>
              <w:t xml:space="preserve">of </w:t>
            </w:r>
            <w:r w:rsidRPr="003970CE">
              <w:rPr>
                <w:rFonts w:ascii="Arial" w:hAnsi="Arial" w:cs="Arial"/>
              </w:rPr>
              <w:t>9 July 2015 to 5 April 2016 is £nil.</w:t>
            </w:r>
          </w:p>
          <w:p w14:paraId="13EDD66C" w14:textId="77777777" w:rsidR="003970CE" w:rsidRDefault="003970CE" w:rsidP="003970CE">
            <w:pPr>
              <w:ind w:left="567"/>
              <w:rPr>
                <w:rFonts w:ascii="Arial" w:hAnsi="Arial" w:cs="Arial"/>
              </w:rPr>
            </w:pPr>
          </w:p>
          <w:p w14:paraId="2647A7E8" w14:textId="77777777" w:rsidR="003970CE" w:rsidRDefault="003970CE" w:rsidP="0091512A">
            <w:pPr>
              <w:ind w:left="567"/>
              <w:rPr>
                <w:rFonts w:ascii="Arial" w:hAnsi="Arial" w:cs="Arial"/>
              </w:rPr>
            </w:pPr>
            <w:r w:rsidRPr="003970CE">
              <w:rPr>
                <w:rFonts w:ascii="Arial" w:hAnsi="Arial" w:cs="Arial"/>
              </w:rPr>
              <w:t xml:space="preserve">The member’s </w:t>
            </w:r>
            <w:r w:rsidR="00127CB9" w:rsidRPr="00127CB9">
              <w:rPr>
                <w:rFonts w:ascii="Arial" w:hAnsi="Arial" w:cs="Arial"/>
                <w:color w:val="993366"/>
              </w:rPr>
              <w:t>Pension Input Amount</w:t>
            </w:r>
            <w:r w:rsidR="00127CB9" w:rsidRPr="003970CE">
              <w:rPr>
                <w:rFonts w:ascii="Arial" w:hAnsi="Arial" w:cs="Arial"/>
              </w:rPr>
              <w:t xml:space="preserve"> </w:t>
            </w:r>
            <w:r w:rsidRPr="003970CE">
              <w:rPr>
                <w:rFonts w:ascii="Arial" w:hAnsi="Arial" w:cs="Arial"/>
              </w:rPr>
              <w:t xml:space="preserve">for the period 9 July 2015 to 5 April 2016 was </w:t>
            </w:r>
            <w:r w:rsidR="0091512A" w:rsidRPr="003970CE">
              <w:rPr>
                <w:rFonts w:ascii="Arial" w:hAnsi="Arial" w:cs="Arial"/>
              </w:rPr>
              <w:t>£</w:t>
            </w:r>
            <w:r w:rsidR="0091512A">
              <w:rPr>
                <w:rFonts w:ascii="Arial" w:hAnsi="Arial" w:cs="Arial"/>
              </w:rPr>
              <w:t>56,862.87</w:t>
            </w:r>
            <w:r w:rsidRPr="003970CE">
              <w:rPr>
                <w:rFonts w:ascii="Arial" w:hAnsi="Arial" w:cs="Arial"/>
              </w:rPr>
              <w:t xml:space="preserve"> </w:t>
            </w:r>
            <w:r>
              <w:rPr>
                <w:rFonts w:ascii="Arial" w:hAnsi="Arial" w:cs="Arial"/>
              </w:rPr>
              <w:t xml:space="preserve">so </w:t>
            </w:r>
            <w:r w:rsidRPr="003970CE">
              <w:rPr>
                <w:rFonts w:ascii="Arial" w:hAnsi="Arial" w:cs="Arial"/>
              </w:rPr>
              <w:t xml:space="preserve">there is </w:t>
            </w:r>
            <w:r>
              <w:rPr>
                <w:rFonts w:ascii="Arial" w:hAnsi="Arial" w:cs="Arial"/>
              </w:rPr>
              <w:t>an a</w:t>
            </w:r>
            <w:r w:rsidRPr="003970CE">
              <w:rPr>
                <w:rFonts w:ascii="Arial" w:hAnsi="Arial" w:cs="Arial"/>
              </w:rPr>
              <w:t xml:space="preserve">nnual allowance charge </w:t>
            </w:r>
            <w:r>
              <w:rPr>
                <w:rFonts w:ascii="Arial" w:hAnsi="Arial" w:cs="Arial"/>
              </w:rPr>
              <w:t xml:space="preserve">on </w:t>
            </w:r>
            <w:r w:rsidR="00127CB9">
              <w:rPr>
                <w:rFonts w:ascii="Arial" w:hAnsi="Arial" w:cs="Arial"/>
              </w:rPr>
              <w:t xml:space="preserve">the amount in excess of the £40,000 of annual allowance that was carried forward from the mini pre-alignment </w:t>
            </w:r>
            <w:r w:rsidR="00127CB9" w:rsidRPr="004F3CCF">
              <w:rPr>
                <w:rFonts w:ascii="Arial" w:hAnsi="Arial" w:cs="Arial"/>
                <w:color w:val="993366"/>
              </w:rPr>
              <w:t>Pension Input Period</w:t>
            </w:r>
            <w:r w:rsidR="00127CB9" w:rsidRPr="009C0D20">
              <w:rPr>
                <w:rFonts w:ascii="Arial" w:hAnsi="Arial" w:cs="Arial"/>
              </w:rPr>
              <w:t xml:space="preserve"> </w:t>
            </w:r>
            <w:r w:rsidR="00127CB9">
              <w:rPr>
                <w:rFonts w:ascii="Arial" w:hAnsi="Arial" w:cs="Arial"/>
              </w:rPr>
              <w:t xml:space="preserve">i.e. </w:t>
            </w:r>
            <w:r>
              <w:rPr>
                <w:rFonts w:ascii="Arial" w:hAnsi="Arial" w:cs="Arial"/>
              </w:rPr>
              <w:t>£</w:t>
            </w:r>
            <w:r w:rsidR="0017259E">
              <w:rPr>
                <w:rFonts w:ascii="Arial" w:hAnsi="Arial" w:cs="Arial"/>
              </w:rPr>
              <w:t>1</w:t>
            </w:r>
            <w:r w:rsidR="0091512A">
              <w:rPr>
                <w:rFonts w:ascii="Arial" w:hAnsi="Arial" w:cs="Arial"/>
              </w:rPr>
              <w:t>6</w:t>
            </w:r>
            <w:r w:rsidR="0017259E">
              <w:rPr>
                <w:rFonts w:ascii="Arial" w:hAnsi="Arial" w:cs="Arial"/>
              </w:rPr>
              <w:t>,</w:t>
            </w:r>
            <w:r w:rsidR="0091512A">
              <w:rPr>
                <w:rFonts w:ascii="Arial" w:hAnsi="Arial" w:cs="Arial"/>
              </w:rPr>
              <w:t>862.87</w:t>
            </w:r>
            <w:r w:rsidRPr="003970CE">
              <w:rPr>
                <w:rFonts w:ascii="Arial" w:hAnsi="Arial" w:cs="Arial"/>
              </w:rPr>
              <w:t>.</w:t>
            </w:r>
          </w:p>
          <w:p w14:paraId="26012B60" w14:textId="77777777" w:rsidR="00AD4AE3" w:rsidRPr="00E531A4" w:rsidRDefault="00AD4AE3" w:rsidP="00E531A4">
            <w:pPr>
              <w:ind w:left="567"/>
              <w:rPr>
                <w:rFonts w:ascii="Arial" w:hAnsi="Arial" w:cs="Arial"/>
              </w:rPr>
            </w:pPr>
            <w:r>
              <w:rPr>
                <w:rFonts w:ascii="Arial" w:hAnsi="Arial" w:cs="Arial"/>
              </w:rPr>
              <w:t xml:space="preserve"> </w:t>
            </w:r>
          </w:p>
          <w:p w14:paraId="15E9CF47" w14:textId="77777777" w:rsidR="009C0D20" w:rsidRPr="00E531A4" w:rsidRDefault="009C0D20" w:rsidP="00E531A4">
            <w:pPr>
              <w:ind w:left="567"/>
              <w:rPr>
                <w:rFonts w:ascii="Arial" w:hAnsi="Arial" w:cs="Arial"/>
              </w:rPr>
            </w:pPr>
            <w:r w:rsidRPr="00E531A4">
              <w:rPr>
                <w:rFonts w:ascii="Arial" w:hAnsi="Arial" w:cs="Arial"/>
              </w:rPr>
              <w:lastRenderedPageBreak/>
              <w:t xml:space="preserve">Member </w:t>
            </w:r>
            <w:r w:rsidR="000724C1">
              <w:rPr>
                <w:rFonts w:ascii="Arial" w:hAnsi="Arial" w:cs="Arial"/>
              </w:rPr>
              <w:t xml:space="preserve">(man) </w:t>
            </w:r>
            <w:r w:rsidRPr="00E531A4">
              <w:rPr>
                <w:rFonts w:ascii="Arial" w:hAnsi="Arial" w:cs="Arial"/>
              </w:rPr>
              <w:t>is aged 40 at Relevant Date and has an NPA of 67</w:t>
            </w:r>
          </w:p>
          <w:p w14:paraId="45C1A29F" w14:textId="77777777" w:rsidR="009C0D20" w:rsidRPr="00E531A4" w:rsidRDefault="009C0D20" w:rsidP="00A87C0E">
            <w:pPr>
              <w:ind w:left="567"/>
              <w:rPr>
                <w:rFonts w:ascii="Arial" w:hAnsi="Arial" w:cs="Arial"/>
              </w:rPr>
            </w:pPr>
            <w:r w:rsidRPr="00E531A4">
              <w:rPr>
                <w:rFonts w:ascii="Arial" w:hAnsi="Arial" w:cs="Arial"/>
              </w:rPr>
              <w:t xml:space="preserve">Member elects for </w:t>
            </w:r>
            <w:r w:rsidR="000724C1">
              <w:rPr>
                <w:rFonts w:ascii="Arial" w:hAnsi="Arial" w:cs="Arial"/>
              </w:rPr>
              <w:t>‘</w:t>
            </w:r>
            <w:r w:rsidR="00625C64">
              <w:rPr>
                <w:rFonts w:ascii="Arial" w:hAnsi="Arial" w:cs="Arial"/>
              </w:rPr>
              <w:t xml:space="preserve">mandatory </w:t>
            </w:r>
            <w:r w:rsidRPr="00E531A4">
              <w:rPr>
                <w:rFonts w:ascii="Arial" w:hAnsi="Arial" w:cs="Arial"/>
              </w:rPr>
              <w:t>Scheme pays</w:t>
            </w:r>
            <w:r w:rsidR="000724C1">
              <w:rPr>
                <w:rFonts w:ascii="Arial" w:hAnsi="Arial" w:cs="Arial"/>
              </w:rPr>
              <w:t>’</w:t>
            </w:r>
            <w:r w:rsidRPr="00E531A4">
              <w:rPr>
                <w:rFonts w:ascii="Arial" w:hAnsi="Arial" w:cs="Arial"/>
              </w:rPr>
              <w:t xml:space="preserve"> to meet tax bill o</w:t>
            </w:r>
            <w:r w:rsidR="00D5096D">
              <w:rPr>
                <w:rFonts w:ascii="Arial" w:hAnsi="Arial" w:cs="Arial"/>
              </w:rPr>
              <w:t xml:space="preserve">n </w:t>
            </w:r>
            <w:r w:rsidR="00D5096D" w:rsidRPr="00D5096D">
              <w:rPr>
                <w:rFonts w:ascii="Arial" w:hAnsi="Arial" w:cs="Arial"/>
                <w:color w:val="993366"/>
              </w:rPr>
              <w:t>Pension Input Amount</w:t>
            </w:r>
            <w:r w:rsidR="00D5096D">
              <w:rPr>
                <w:rFonts w:ascii="Arial" w:hAnsi="Arial" w:cs="Arial"/>
              </w:rPr>
              <w:t xml:space="preserve"> in excess of </w:t>
            </w:r>
            <w:r w:rsidR="003970CE">
              <w:rPr>
                <w:rFonts w:ascii="Arial" w:hAnsi="Arial" w:cs="Arial"/>
              </w:rPr>
              <w:t xml:space="preserve">the </w:t>
            </w:r>
            <w:r w:rsidR="00D5096D">
              <w:rPr>
                <w:rFonts w:ascii="Arial" w:hAnsi="Arial" w:cs="Arial"/>
              </w:rPr>
              <w:t xml:space="preserve">annual allowance i.e. </w:t>
            </w:r>
            <w:r w:rsidRPr="00E531A4">
              <w:rPr>
                <w:rFonts w:ascii="Arial" w:hAnsi="Arial" w:cs="Arial"/>
              </w:rPr>
              <w:t>£</w:t>
            </w:r>
            <w:r w:rsidR="00AD4AE3">
              <w:rPr>
                <w:rFonts w:ascii="Arial" w:hAnsi="Arial" w:cs="Arial"/>
              </w:rPr>
              <w:t>16</w:t>
            </w:r>
            <w:r w:rsidRPr="00E531A4">
              <w:rPr>
                <w:rFonts w:ascii="Arial" w:hAnsi="Arial" w:cs="Arial"/>
              </w:rPr>
              <w:t>,</w:t>
            </w:r>
            <w:r w:rsidR="00AD4AE3">
              <w:rPr>
                <w:rFonts w:ascii="Arial" w:hAnsi="Arial" w:cs="Arial"/>
              </w:rPr>
              <w:t>862.87</w:t>
            </w:r>
            <w:r w:rsidRPr="00E531A4">
              <w:rPr>
                <w:rFonts w:ascii="Arial" w:hAnsi="Arial" w:cs="Arial"/>
              </w:rPr>
              <w:t xml:space="preserve"> x 40% = £</w:t>
            </w:r>
            <w:r w:rsidR="00AD4AE3">
              <w:rPr>
                <w:rFonts w:ascii="Arial" w:hAnsi="Arial" w:cs="Arial"/>
              </w:rPr>
              <w:t>6,745.15</w:t>
            </w:r>
          </w:p>
          <w:p w14:paraId="308880B5" w14:textId="77777777" w:rsidR="009C0D20" w:rsidRPr="00E531A4" w:rsidRDefault="009C0D20" w:rsidP="00E531A4">
            <w:pPr>
              <w:ind w:left="567"/>
              <w:rPr>
                <w:rFonts w:ascii="Arial" w:hAnsi="Arial" w:cs="Arial"/>
              </w:rPr>
            </w:pPr>
            <w:r w:rsidRPr="00E531A4">
              <w:rPr>
                <w:rFonts w:ascii="Arial" w:hAnsi="Arial" w:cs="Arial"/>
              </w:rPr>
              <w:t>Pension offset = £</w:t>
            </w:r>
            <w:r w:rsidR="00A87C0E">
              <w:rPr>
                <w:rFonts w:ascii="Arial" w:hAnsi="Arial" w:cs="Arial"/>
              </w:rPr>
              <w:t>6,745.15</w:t>
            </w:r>
            <w:r w:rsidRPr="00E531A4">
              <w:rPr>
                <w:rFonts w:ascii="Arial" w:hAnsi="Arial" w:cs="Arial"/>
              </w:rPr>
              <w:t xml:space="preserve"> / (8.76 x 88%) = £</w:t>
            </w:r>
            <w:r w:rsidR="00A87C0E">
              <w:rPr>
                <w:rFonts w:ascii="Arial" w:hAnsi="Arial" w:cs="Arial"/>
              </w:rPr>
              <w:t>874.99</w:t>
            </w:r>
          </w:p>
          <w:p w14:paraId="7FBE7C83" w14:textId="77777777" w:rsidR="009C0D20" w:rsidRPr="00E531A4" w:rsidRDefault="009C0D20" w:rsidP="00E531A4">
            <w:pPr>
              <w:ind w:left="567"/>
              <w:rPr>
                <w:rFonts w:ascii="Arial" w:hAnsi="Arial" w:cs="Arial"/>
              </w:rPr>
            </w:pPr>
            <w:r w:rsidRPr="00E531A4">
              <w:rPr>
                <w:rFonts w:ascii="Arial" w:hAnsi="Arial" w:cs="Arial"/>
              </w:rPr>
              <w:t>Pension therefore has to be reduced by £</w:t>
            </w:r>
            <w:r w:rsidR="00A87C0E">
              <w:rPr>
                <w:rFonts w:ascii="Arial" w:hAnsi="Arial" w:cs="Arial"/>
              </w:rPr>
              <w:t>874.99</w:t>
            </w:r>
            <w:r w:rsidRPr="00E531A4">
              <w:rPr>
                <w:rFonts w:ascii="Arial" w:hAnsi="Arial" w:cs="Arial"/>
              </w:rPr>
              <w:t xml:space="preserve"> p.a. on 5/4/16</w:t>
            </w:r>
          </w:p>
          <w:p w14:paraId="49BBA8D9" w14:textId="77777777" w:rsidR="00A87C0E" w:rsidRDefault="009C0D20" w:rsidP="00A87C0E">
            <w:pPr>
              <w:ind w:left="567"/>
              <w:rPr>
                <w:rFonts w:ascii="Arial" w:hAnsi="Arial" w:cs="Arial"/>
              </w:rPr>
            </w:pPr>
            <w:r w:rsidRPr="00E531A4">
              <w:rPr>
                <w:rFonts w:ascii="Arial" w:hAnsi="Arial" w:cs="Arial"/>
              </w:rPr>
              <w:t>But Pension offset of £</w:t>
            </w:r>
            <w:r w:rsidR="00A87C0E">
              <w:rPr>
                <w:rFonts w:ascii="Arial" w:hAnsi="Arial" w:cs="Arial"/>
              </w:rPr>
              <w:t>874.99</w:t>
            </w:r>
            <w:r w:rsidRPr="00E531A4">
              <w:rPr>
                <w:rFonts w:ascii="Arial" w:hAnsi="Arial" w:cs="Arial"/>
              </w:rPr>
              <w:t xml:space="preserve"> has to be added back into </w:t>
            </w:r>
            <w:r w:rsidRPr="00A87C0E">
              <w:rPr>
                <w:rFonts w:ascii="Arial" w:hAnsi="Arial" w:cs="Arial"/>
                <w:color w:val="993366"/>
              </w:rPr>
              <w:t>PE</w:t>
            </w:r>
            <w:r w:rsidRPr="00E531A4">
              <w:rPr>
                <w:rFonts w:ascii="Arial" w:hAnsi="Arial" w:cs="Arial"/>
              </w:rPr>
              <w:t xml:space="preserve"> in 2015/16</w:t>
            </w:r>
            <w:r w:rsidR="00A87C0E">
              <w:rPr>
                <w:rFonts w:ascii="Arial" w:hAnsi="Arial" w:cs="Arial"/>
              </w:rPr>
              <w:t xml:space="preserve"> so the 2015/16 </w:t>
            </w:r>
            <w:r w:rsidR="00A87C0E" w:rsidRPr="00A87C0E">
              <w:rPr>
                <w:rFonts w:ascii="Arial" w:hAnsi="Arial" w:cs="Arial"/>
                <w:color w:val="993366"/>
              </w:rPr>
              <w:t>Pension Input Amount</w:t>
            </w:r>
            <w:r w:rsidR="00A87C0E">
              <w:rPr>
                <w:rFonts w:ascii="Arial" w:hAnsi="Arial" w:cs="Arial"/>
              </w:rPr>
              <w:t xml:space="preserve"> is: </w:t>
            </w:r>
            <w:r w:rsidR="00A87C0E" w:rsidRPr="00E531A4">
              <w:rPr>
                <w:rFonts w:ascii="Arial" w:hAnsi="Arial" w:cs="Arial"/>
              </w:rPr>
              <w:t>£</w:t>
            </w:r>
            <w:r w:rsidR="00A87C0E">
              <w:rPr>
                <w:rFonts w:ascii="Arial" w:hAnsi="Arial" w:cs="Arial"/>
              </w:rPr>
              <w:t>149,382.88</w:t>
            </w:r>
            <w:r w:rsidR="00A87C0E" w:rsidRPr="00E531A4">
              <w:rPr>
                <w:rFonts w:ascii="Arial" w:hAnsi="Arial" w:cs="Arial"/>
              </w:rPr>
              <w:t xml:space="preserve"> - </w:t>
            </w:r>
            <w:r w:rsidR="0091512A">
              <w:rPr>
                <w:rFonts w:ascii="Arial" w:hAnsi="Arial" w:cs="Arial"/>
              </w:rPr>
              <w:t>£71,823.60</w:t>
            </w:r>
            <w:r w:rsidR="0091512A" w:rsidRPr="00E531A4">
              <w:rPr>
                <w:rFonts w:ascii="Arial" w:hAnsi="Arial" w:cs="Arial"/>
              </w:rPr>
              <w:t xml:space="preserve"> </w:t>
            </w:r>
            <w:r w:rsidR="00A87C0E" w:rsidRPr="00E531A4">
              <w:rPr>
                <w:rFonts w:ascii="Arial" w:hAnsi="Arial" w:cs="Arial"/>
              </w:rPr>
              <w:t xml:space="preserve"> = </w:t>
            </w:r>
            <w:r w:rsidR="0091512A">
              <w:rPr>
                <w:rFonts w:ascii="Arial" w:hAnsi="Arial" w:cs="Arial"/>
              </w:rPr>
              <w:t>£77,559.28</w:t>
            </w:r>
          </w:p>
          <w:p w14:paraId="3F495F07" w14:textId="77777777" w:rsidR="009C0D20" w:rsidRDefault="009C0D20" w:rsidP="00E531A4">
            <w:pPr>
              <w:ind w:left="567"/>
              <w:rPr>
                <w:rFonts w:ascii="Arial" w:hAnsi="Arial" w:cs="Arial"/>
              </w:rPr>
            </w:pPr>
          </w:p>
          <w:p w14:paraId="7CCF7358" w14:textId="77777777" w:rsidR="004D2E0C" w:rsidRDefault="004D2E0C" w:rsidP="004D2E0C">
            <w:pPr>
              <w:ind w:left="567"/>
              <w:rPr>
                <w:rFonts w:ascii="Arial" w:hAnsi="Arial" w:cs="Arial"/>
              </w:rPr>
            </w:pPr>
            <w:r w:rsidRPr="00E531A4">
              <w:rPr>
                <w:rFonts w:ascii="Arial" w:hAnsi="Arial" w:cs="Arial"/>
              </w:rPr>
              <w:t xml:space="preserve">The member’s CARE account at </w:t>
            </w:r>
            <w:r w:rsidR="00BE2FB6">
              <w:rPr>
                <w:rFonts w:ascii="Arial" w:hAnsi="Arial" w:cs="Arial"/>
              </w:rPr>
              <w:t xml:space="preserve">5/4/16 before the </w:t>
            </w:r>
            <w:r w:rsidR="0015726D">
              <w:rPr>
                <w:rFonts w:ascii="Arial" w:hAnsi="Arial" w:cs="Arial"/>
              </w:rPr>
              <w:t xml:space="preserve">member makes </w:t>
            </w:r>
            <w:r w:rsidR="00625C64">
              <w:rPr>
                <w:rFonts w:ascii="Arial" w:hAnsi="Arial" w:cs="Arial"/>
              </w:rPr>
              <w:t>the</w:t>
            </w:r>
            <w:r w:rsidR="0015726D">
              <w:rPr>
                <w:rFonts w:ascii="Arial" w:hAnsi="Arial" w:cs="Arial"/>
              </w:rPr>
              <w:t xml:space="preserve"> ‘</w:t>
            </w:r>
            <w:r w:rsidR="00625C64">
              <w:rPr>
                <w:rFonts w:ascii="Arial" w:hAnsi="Arial" w:cs="Arial"/>
              </w:rPr>
              <w:t xml:space="preserve">mandatory </w:t>
            </w:r>
            <w:r w:rsidR="0015726D">
              <w:rPr>
                <w:rFonts w:ascii="Arial" w:hAnsi="Arial" w:cs="Arial"/>
              </w:rPr>
              <w:t xml:space="preserve">Scheme pays’ election </w:t>
            </w:r>
            <w:r w:rsidRPr="00E531A4">
              <w:rPr>
                <w:rFonts w:ascii="Arial" w:hAnsi="Arial" w:cs="Arial"/>
              </w:rPr>
              <w:t>would look like this:</w:t>
            </w:r>
          </w:p>
          <w:p w14:paraId="3D88F513" w14:textId="77777777" w:rsidR="004D2E0C" w:rsidRDefault="004D2E0C" w:rsidP="004D2E0C">
            <w:pPr>
              <w:ind w:left="567"/>
              <w:rPr>
                <w:rFonts w:ascii="Arial" w:hAnsi="Arial" w:cs="Arial"/>
              </w:rPr>
            </w:pPr>
          </w:p>
          <w:tbl>
            <w:tblPr>
              <w:tblW w:w="7230" w:type="dxa"/>
              <w:tblInd w:w="557" w:type="dxa"/>
              <w:tblLayout w:type="fixed"/>
              <w:tblCellMar>
                <w:left w:w="0" w:type="dxa"/>
                <w:right w:w="0" w:type="dxa"/>
              </w:tblCellMar>
              <w:tblLook w:val="04A0" w:firstRow="1" w:lastRow="0" w:firstColumn="1" w:lastColumn="0" w:noHBand="0" w:noVBand="1"/>
            </w:tblPr>
            <w:tblGrid>
              <w:gridCol w:w="1418"/>
              <w:gridCol w:w="1134"/>
              <w:gridCol w:w="992"/>
              <w:gridCol w:w="1276"/>
              <w:gridCol w:w="1276"/>
              <w:gridCol w:w="1134"/>
            </w:tblGrid>
            <w:tr w:rsidR="004D2E0C" w:rsidRPr="00CF72AA" w14:paraId="151D2E87" w14:textId="77777777" w:rsidTr="00E80624">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2EA85A" w14:textId="77777777" w:rsidR="004D2E0C" w:rsidRPr="00684033" w:rsidRDefault="004D2E0C" w:rsidP="004D2E0C">
                  <w:pPr>
                    <w:rPr>
                      <w:rFonts w:ascii="Arial" w:hAnsi="Arial" w:cs="Arial"/>
                      <w:sz w:val="20"/>
                      <w:szCs w:val="20"/>
                    </w:rPr>
                  </w:pPr>
                  <w:r w:rsidRPr="00684033">
                    <w:rPr>
                      <w:rFonts w:ascii="Arial" w:hAnsi="Arial" w:cs="Arial"/>
                      <w:sz w:val="20"/>
                      <w:szCs w:val="20"/>
                    </w:rPr>
                    <w:t>Period</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FD6559" w14:textId="77777777" w:rsidR="004D2E0C" w:rsidRPr="00684033" w:rsidRDefault="004D2E0C" w:rsidP="004D2E0C">
                  <w:pPr>
                    <w:rPr>
                      <w:rFonts w:ascii="Arial" w:hAnsi="Arial" w:cs="Arial"/>
                      <w:sz w:val="20"/>
                      <w:szCs w:val="20"/>
                    </w:rPr>
                  </w:pPr>
                  <w:r w:rsidRPr="00684033">
                    <w:rPr>
                      <w:rFonts w:ascii="Arial" w:hAnsi="Arial" w:cs="Arial"/>
                      <w:sz w:val="20"/>
                      <w:szCs w:val="20"/>
                    </w:rPr>
                    <w:t>Earned pension during period</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2613AC" w14:textId="77777777" w:rsidR="004D2E0C" w:rsidRPr="00684033" w:rsidRDefault="004D2E0C" w:rsidP="004D2E0C">
                  <w:pPr>
                    <w:rPr>
                      <w:rFonts w:ascii="Arial" w:hAnsi="Arial" w:cs="Arial"/>
                      <w:sz w:val="20"/>
                      <w:szCs w:val="20"/>
                    </w:rPr>
                  </w:pPr>
                  <w:r w:rsidRPr="00684033">
                    <w:rPr>
                      <w:rFonts w:ascii="Arial" w:hAnsi="Arial" w:cs="Arial"/>
                      <w:sz w:val="20"/>
                      <w:szCs w:val="20"/>
                    </w:rPr>
                    <w:t>Scheme pays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CD8F90" w14:textId="77777777" w:rsidR="004D2E0C" w:rsidRPr="00684033" w:rsidRDefault="004D2E0C" w:rsidP="004D2E0C">
                  <w:pPr>
                    <w:rPr>
                      <w:rFonts w:ascii="Arial" w:hAnsi="Arial" w:cs="Arial"/>
                      <w:sz w:val="20"/>
                      <w:szCs w:val="20"/>
                    </w:rPr>
                  </w:pPr>
                  <w:r w:rsidRPr="00684033">
                    <w:rPr>
                      <w:rFonts w:ascii="Arial" w:hAnsi="Arial" w:cs="Arial"/>
                      <w:sz w:val="20"/>
                      <w:szCs w:val="20"/>
                    </w:rPr>
                    <w:t>2015 Revaluation</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097E99" w14:textId="77777777" w:rsidR="004D2E0C" w:rsidRPr="00684033" w:rsidRDefault="004D2E0C" w:rsidP="004D2E0C">
                  <w:pPr>
                    <w:rPr>
                      <w:rFonts w:ascii="Arial" w:hAnsi="Arial" w:cs="Arial"/>
                      <w:sz w:val="20"/>
                      <w:szCs w:val="20"/>
                    </w:rPr>
                  </w:pPr>
                  <w:r w:rsidRPr="00684033">
                    <w:rPr>
                      <w:rFonts w:ascii="Arial" w:hAnsi="Arial" w:cs="Arial"/>
                      <w:sz w:val="20"/>
                      <w:szCs w:val="20"/>
                    </w:rPr>
                    <w:t>2016 Revaluation</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4A9404" w14:textId="77777777" w:rsidR="004D2E0C" w:rsidRPr="00684033" w:rsidRDefault="004D2E0C" w:rsidP="004D2E0C">
                  <w:pPr>
                    <w:rPr>
                      <w:rFonts w:ascii="Arial" w:hAnsi="Arial" w:cs="Arial"/>
                      <w:b/>
                      <w:bCs/>
                      <w:sz w:val="20"/>
                      <w:szCs w:val="20"/>
                    </w:rPr>
                  </w:pPr>
                  <w:r w:rsidRPr="00684033">
                    <w:rPr>
                      <w:rFonts w:ascii="Arial" w:hAnsi="Arial" w:cs="Arial"/>
                      <w:b/>
                      <w:bCs/>
                      <w:sz w:val="20"/>
                      <w:szCs w:val="20"/>
                    </w:rPr>
                    <w:t>Total</w:t>
                  </w:r>
                </w:p>
              </w:tc>
            </w:tr>
            <w:tr w:rsidR="004D2E0C" w:rsidRPr="00CF72AA" w14:paraId="73BBD38D" w14:textId="77777777" w:rsidTr="00E80624">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EB90D" w14:textId="77777777" w:rsidR="004D2E0C" w:rsidRPr="00790882" w:rsidRDefault="004D2E0C" w:rsidP="004D2E0C">
                  <w:pPr>
                    <w:rPr>
                      <w:rFonts w:ascii="Arial" w:hAnsi="Arial" w:cs="Arial"/>
                      <w:sz w:val="20"/>
                      <w:szCs w:val="20"/>
                    </w:rPr>
                  </w:pPr>
                  <w:r w:rsidRPr="00790882">
                    <w:rPr>
                      <w:rFonts w:ascii="Arial" w:hAnsi="Arial" w:cs="Arial"/>
                      <w:sz w:val="20"/>
                      <w:szCs w:val="20"/>
                    </w:rPr>
                    <w:t>1/4/14 to 31/3/15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D5DF08D" w14:textId="77777777" w:rsidR="004D2E0C" w:rsidRPr="00790882" w:rsidRDefault="004D2E0C" w:rsidP="004D2E0C">
                  <w:pPr>
                    <w:rPr>
                      <w:rFonts w:ascii="Arial" w:hAnsi="Arial" w:cs="Arial"/>
                      <w:sz w:val="20"/>
                      <w:szCs w:val="20"/>
                    </w:rPr>
                  </w:pPr>
                  <w:r w:rsidRPr="00790882">
                    <w:rPr>
                      <w:rFonts w:ascii="Arial" w:hAnsi="Arial" w:cs="Arial"/>
                      <w:sz w:val="20"/>
                      <w:szCs w:val="20"/>
                    </w:rPr>
                    <w:t>£</w:t>
                  </w:r>
                  <w:r>
                    <w:rPr>
                      <w:rFonts w:ascii="Arial" w:hAnsi="Arial" w:cs="Arial"/>
                      <w:sz w:val="20"/>
                      <w:szCs w:val="20"/>
                    </w:rPr>
                    <w:t>1,416.33</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7E24058" w14:textId="77777777" w:rsidR="004D2E0C" w:rsidRPr="00790882" w:rsidRDefault="004D2E0C" w:rsidP="004D2E0C">
                  <w:pPr>
                    <w:rPr>
                      <w:rFonts w:ascii="Arial" w:hAnsi="Arial" w:cs="Arial"/>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DCB31C2" w14:textId="77777777" w:rsidR="004D2E0C" w:rsidRPr="00790882" w:rsidRDefault="004D2E0C" w:rsidP="004D2E0C">
                  <w:pPr>
                    <w:rPr>
                      <w:rFonts w:ascii="Arial" w:hAnsi="Arial" w:cs="Arial"/>
                      <w:sz w:val="20"/>
                      <w:szCs w:val="20"/>
                    </w:rPr>
                  </w:pPr>
                  <w:r w:rsidRPr="00790882">
                    <w:rPr>
                      <w:rFonts w:ascii="Arial" w:hAnsi="Arial" w:cs="Arial"/>
                      <w:sz w:val="20"/>
                      <w:szCs w:val="20"/>
                    </w:rPr>
                    <w:t>1.2% = £</w:t>
                  </w:r>
                  <w:r>
                    <w:rPr>
                      <w:rFonts w:ascii="Arial" w:hAnsi="Arial" w:cs="Arial"/>
                      <w:sz w:val="20"/>
                      <w:szCs w:val="20"/>
                    </w:rPr>
                    <w:t>17.00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740A562" w14:textId="77777777" w:rsidR="004D2E0C" w:rsidRPr="00790882" w:rsidRDefault="004D2E0C" w:rsidP="004D2E0C">
                  <w:pPr>
                    <w:rPr>
                      <w:rFonts w:ascii="Arial" w:hAnsi="Arial" w:cs="Arial"/>
                      <w:sz w:val="20"/>
                      <w:szCs w:val="20"/>
                    </w:rPr>
                  </w:pPr>
                  <w:r w:rsidRPr="00790882">
                    <w:rPr>
                      <w:rFonts w:ascii="Arial" w:hAnsi="Arial" w:cs="Arial"/>
                      <w:color w:val="FF0000"/>
                      <w:sz w:val="20"/>
                      <w:szCs w:val="20"/>
                    </w:rPr>
                    <w:t>-0.1% = £</w:t>
                  </w:r>
                  <w:r>
                    <w:rPr>
                      <w:rFonts w:ascii="Arial" w:hAnsi="Arial" w:cs="Arial"/>
                      <w:color w:val="FF0000"/>
                      <w:sz w:val="20"/>
                      <w:szCs w:val="20"/>
                    </w:rPr>
                    <w:t>1.43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6158C80" w14:textId="77777777" w:rsidR="004D2E0C" w:rsidRPr="00790882" w:rsidRDefault="004D2E0C" w:rsidP="004D2E0C">
                  <w:pPr>
                    <w:rPr>
                      <w:rFonts w:ascii="Arial" w:hAnsi="Arial" w:cs="Arial"/>
                      <w:b/>
                      <w:bCs/>
                      <w:sz w:val="20"/>
                      <w:szCs w:val="20"/>
                    </w:rPr>
                  </w:pPr>
                  <w:r w:rsidRPr="00790882">
                    <w:rPr>
                      <w:rFonts w:ascii="Arial" w:hAnsi="Arial" w:cs="Arial"/>
                      <w:b/>
                      <w:bCs/>
                      <w:sz w:val="20"/>
                      <w:szCs w:val="20"/>
                    </w:rPr>
                    <w:t>£</w:t>
                  </w:r>
                  <w:r>
                    <w:rPr>
                      <w:rFonts w:ascii="Arial" w:hAnsi="Arial" w:cs="Arial"/>
                      <w:b/>
                      <w:bCs/>
                      <w:sz w:val="20"/>
                      <w:szCs w:val="20"/>
                    </w:rPr>
                    <w:t>1,431.90</w:t>
                  </w:r>
                </w:p>
              </w:tc>
            </w:tr>
            <w:tr w:rsidR="004D2E0C" w:rsidRPr="00CF72AA" w14:paraId="57FE990F" w14:textId="77777777" w:rsidTr="00E80624">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FCC40" w14:textId="77777777" w:rsidR="004D2E0C" w:rsidRPr="00790882" w:rsidRDefault="004D2E0C" w:rsidP="004D2E0C">
                  <w:pPr>
                    <w:rPr>
                      <w:rFonts w:ascii="Arial" w:hAnsi="Arial" w:cs="Arial"/>
                      <w:sz w:val="20"/>
                      <w:szCs w:val="20"/>
                    </w:rPr>
                  </w:pPr>
                  <w:r w:rsidRPr="00790882">
                    <w:rPr>
                      <w:rFonts w:ascii="Arial" w:hAnsi="Arial" w:cs="Arial"/>
                      <w:sz w:val="20"/>
                      <w:szCs w:val="20"/>
                    </w:rPr>
                    <w:t>1/4/15 to 31/3/16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E3B68D2" w14:textId="77777777" w:rsidR="004D2E0C" w:rsidRPr="00790882" w:rsidRDefault="004D2E0C" w:rsidP="004D2E0C">
                  <w:pPr>
                    <w:rPr>
                      <w:rFonts w:ascii="Arial" w:hAnsi="Arial" w:cs="Arial"/>
                      <w:sz w:val="20"/>
                      <w:szCs w:val="20"/>
                    </w:rPr>
                  </w:pPr>
                  <w:r w:rsidRPr="00790882">
                    <w:rPr>
                      <w:rFonts w:ascii="Arial" w:hAnsi="Arial" w:cs="Arial"/>
                      <w:sz w:val="20"/>
                      <w:szCs w:val="20"/>
                    </w:rPr>
                    <w:t>£</w:t>
                  </w:r>
                  <w:r>
                    <w:rPr>
                      <w:rFonts w:ascii="Arial" w:hAnsi="Arial" w:cs="Arial"/>
                      <w:sz w:val="20"/>
                      <w:szCs w:val="20"/>
                    </w:rPr>
                    <w:t>1,550.93</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8313B9F" w14:textId="77777777" w:rsidR="004D2E0C" w:rsidRPr="00790882" w:rsidRDefault="004D2E0C" w:rsidP="004D2E0C">
                  <w:pPr>
                    <w:rPr>
                      <w:rFonts w:ascii="Arial" w:hAnsi="Arial" w:cs="Arial"/>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3C91C01" w14:textId="77777777" w:rsidR="004D2E0C" w:rsidRPr="00790882" w:rsidRDefault="004D2E0C" w:rsidP="004D2E0C">
                  <w:pPr>
                    <w:rPr>
                      <w:rFonts w:ascii="Arial" w:hAnsi="Arial" w:cs="Arial"/>
                      <w:sz w:val="20"/>
                      <w:szCs w:val="20"/>
                    </w:rPr>
                  </w:pPr>
                  <w:r w:rsidRPr="00790882">
                    <w:rPr>
                      <w:rFonts w:ascii="Arial" w:hAnsi="Arial" w:cs="Arial"/>
                      <w:sz w:val="20"/>
                      <w:szCs w:val="20"/>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54412A6" w14:textId="77777777" w:rsidR="004D2E0C" w:rsidRPr="00790882" w:rsidRDefault="004D2E0C" w:rsidP="004D2E0C">
                  <w:pPr>
                    <w:rPr>
                      <w:rFonts w:ascii="Arial" w:hAnsi="Arial" w:cs="Arial"/>
                      <w:sz w:val="20"/>
                      <w:szCs w:val="20"/>
                    </w:rPr>
                  </w:pPr>
                  <w:r w:rsidRPr="00790882">
                    <w:rPr>
                      <w:rFonts w:ascii="Arial" w:hAnsi="Arial" w:cs="Arial"/>
                      <w:color w:val="FF0000"/>
                      <w:sz w:val="20"/>
                      <w:szCs w:val="20"/>
                    </w:rPr>
                    <w:t>-0.1% = £</w:t>
                  </w:r>
                  <w:r>
                    <w:rPr>
                      <w:rFonts w:ascii="Arial" w:hAnsi="Arial" w:cs="Arial"/>
                      <w:color w:val="FF0000"/>
                      <w:sz w:val="20"/>
                      <w:szCs w:val="20"/>
                    </w:rPr>
                    <w:t>1.55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F8C64A9" w14:textId="77777777" w:rsidR="004D2E0C" w:rsidRPr="00790882" w:rsidRDefault="004D2E0C" w:rsidP="004D2E0C">
                  <w:pPr>
                    <w:rPr>
                      <w:rFonts w:ascii="Arial" w:hAnsi="Arial" w:cs="Arial"/>
                      <w:b/>
                      <w:bCs/>
                      <w:sz w:val="20"/>
                      <w:szCs w:val="20"/>
                    </w:rPr>
                  </w:pPr>
                  <w:r w:rsidRPr="00790882">
                    <w:rPr>
                      <w:rFonts w:ascii="Arial" w:hAnsi="Arial" w:cs="Arial"/>
                      <w:b/>
                      <w:bCs/>
                      <w:sz w:val="20"/>
                      <w:szCs w:val="20"/>
                    </w:rPr>
                    <w:t>£</w:t>
                  </w:r>
                  <w:r>
                    <w:rPr>
                      <w:rFonts w:ascii="Arial" w:hAnsi="Arial" w:cs="Arial"/>
                      <w:b/>
                      <w:bCs/>
                      <w:sz w:val="20"/>
                      <w:szCs w:val="20"/>
                    </w:rPr>
                    <w:t>1,549.38</w:t>
                  </w:r>
                </w:p>
              </w:tc>
            </w:tr>
            <w:tr w:rsidR="004D2E0C" w:rsidRPr="00CF72AA" w14:paraId="132B18E1" w14:textId="77777777" w:rsidTr="00E80624">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2C357" w14:textId="77777777" w:rsidR="004D2E0C" w:rsidRPr="00790882" w:rsidRDefault="004D2E0C" w:rsidP="004D2E0C">
                  <w:pPr>
                    <w:rPr>
                      <w:rFonts w:ascii="Arial" w:hAnsi="Arial" w:cs="Arial"/>
                      <w:sz w:val="20"/>
                      <w:szCs w:val="20"/>
                    </w:rPr>
                  </w:pPr>
                  <w:r w:rsidRPr="00790882">
                    <w:rPr>
                      <w:rFonts w:ascii="Arial" w:hAnsi="Arial" w:cs="Arial"/>
                      <w:sz w:val="20"/>
                      <w:szCs w:val="20"/>
                    </w:rPr>
                    <w:t>1/4/16 to 5/4/16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54CDA36" w14:textId="77777777" w:rsidR="004D2E0C" w:rsidRPr="00790882" w:rsidRDefault="004D2E0C" w:rsidP="004D2E0C">
                  <w:pPr>
                    <w:rPr>
                      <w:rFonts w:ascii="Arial" w:hAnsi="Arial" w:cs="Arial"/>
                      <w:sz w:val="20"/>
                      <w:szCs w:val="20"/>
                    </w:rPr>
                  </w:pPr>
                  <w:r>
                    <w:rPr>
                      <w:rFonts w:ascii="Arial" w:hAnsi="Arial" w:cs="Arial"/>
                      <w:sz w:val="20"/>
                      <w:szCs w:val="20"/>
                    </w:rPr>
                    <w:t>£2</w:t>
                  </w:r>
                  <w:r w:rsidRPr="00790882">
                    <w:rPr>
                      <w:rFonts w:ascii="Arial" w:hAnsi="Arial" w:cs="Arial"/>
                      <w:sz w:val="20"/>
                      <w:szCs w:val="20"/>
                    </w:rPr>
                    <w:t>1.</w:t>
                  </w:r>
                  <w:r>
                    <w:rPr>
                      <w:rFonts w:ascii="Arial" w:hAnsi="Arial" w:cs="Arial"/>
                      <w:sz w:val="20"/>
                      <w:szCs w:val="20"/>
                    </w:rPr>
                    <w:t>67</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05C4240" w14:textId="77777777" w:rsidR="004D2E0C" w:rsidRPr="00790882" w:rsidRDefault="004D2E0C" w:rsidP="004D2E0C">
                  <w:pPr>
                    <w:rPr>
                      <w:rFonts w:ascii="Arial" w:hAnsi="Arial" w:cs="Arial"/>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E667C05" w14:textId="77777777" w:rsidR="004D2E0C" w:rsidRPr="00790882" w:rsidRDefault="004D2E0C" w:rsidP="004D2E0C">
                  <w:pPr>
                    <w:rPr>
                      <w:rFonts w:ascii="Arial" w:hAnsi="Arial" w:cs="Arial"/>
                      <w:sz w:val="20"/>
                      <w:szCs w:val="20"/>
                    </w:rPr>
                  </w:pPr>
                  <w:r w:rsidRPr="00790882">
                    <w:rPr>
                      <w:rFonts w:ascii="Arial" w:hAnsi="Arial" w:cs="Arial"/>
                      <w:sz w:val="20"/>
                      <w:szCs w:val="20"/>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CB0C5CD" w14:textId="77777777" w:rsidR="004D2E0C" w:rsidRPr="00790882" w:rsidRDefault="004D2E0C" w:rsidP="004D2E0C">
                  <w:pPr>
                    <w:rPr>
                      <w:rFonts w:ascii="Arial" w:hAnsi="Arial" w:cs="Arial"/>
                      <w:sz w:val="20"/>
                      <w:szCs w:val="20"/>
                    </w:rPr>
                  </w:pPr>
                  <w:r w:rsidRPr="00790882">
                    <w:rPr>
                      <w:rFonts w:ascii="Arial" w:hAnsi="Arial" w:cs="Arial"/>
                      <w:sz w:val="20"/>
                      <w:szCs w:val="2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4A11838" w14:textId="77777777" w:rsidR="004D2E0C" w:rsidRPr="00790882" w:rsidRDefault="004D2E0C" w:rsidP="004D2E0C">
                  <w:pPr>
                    <w:rPr>
                      <w:rFonts w:ascii="Arial" w:hAnsi="Arial" w:cs="Arial"/>
                      <w:b/>
                      <w:bCs/>
                      <w:sz w:val="20"/>
                      <w:szCs w:val="20"/>
                    </w:rPr>
                  </w:pPr>
                  <w:r w:rsidRPr="00790882">
                    <w:rPr>
                      <w:rFonts w:ascii="Arial" w:hAnsi="Arial" w:cs="Arial"/>
                      <w:b/>
                      <w:bCs/>
                      <w:sz w:val="20"/>
                      <w:szCs w:val="20"/>
                    </w:rPr>
                    <w:t>£</w:t>
                  </w:r>
                  <w:r>
                    <w:rPr>
                      <w:rFonts w:ascii="Arial" w:hAnsi="Arial" w:cs="Arial"/>
                      <w:b/>
                      <w:bCs/>
                      <w:sz w:val="20"/>
                      <w:szCs w:val="20"/>
                    </w:rPr>
                    <w:t>2</w:t>
                  </w:r>
                  <w:r w:rsidRPr="00790882">
                    <w:rPr>
                      <w:rFonts w:ascii="Arial" w:hAnsi="Arial" w:cs="Arial"/>
                      <w:b/>
                      <w:bCs/>
                      <w:sz w:val="20"/>
                      <w:szCs w:val="20"/>
                    </w:rPr>
                    <w:t>1.</w:t>
                  </w:r>
                  <w:r>
                    <w:rPr>
                      <w:rFonts w:ascii="Arial" w:hAnsi="Arial" w:cs="Arial"/>
                      <w:b/>
                      <w:bCs/>
                      <w:sz w:val="20"/>
                      <w:szCs w:val="20"/>
                    </w:rPr>
                    <w:t>67</w:t>
                  </w:r>
                </w:p>
              </w:tc>
            </w:tr>
            <w:tr w:rsidR="004D2E0C" w:rsidRPr="00CF72AA" w14:paraId="0E489FA9" w14:textId="77777777" w:rsidTr="004D2E0C">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661EDD" w14:textId="77777777" w:rsidR="004D2E0C" w:rsidRPr="00790882" w:rsidRDefault="0084204C" w:rsidP="004D2E0C">
                  <w:pPr>
                    <w:rPr>
                      <w:rFonts w:ascii="Arial" w:hAnsi="Arial" w:cs="Arial"/>
                      <w:sz w:val="20"/>
                      <w:szCs w:val="20"/>
                    </w:rPr>
                  </w:pPr>
                  <w:r>
                    <w:rPr>
                      <w:rFonts w:ascii="Arial" w:hAnsi="Arial" w:cs="Arial"/>
                      <w:sz w:val="20"/>
                      <w:szCs w:val="20"/>
                    </w:rPr>
                    <w:t>Offsets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3BB0E28" w14:textId="77777777" w:rsidR="004D2E0C" w:rsidRPr="00790882" w:rsidRDefault="004D2E0C" w:rsidP="004D2E0C">
                  <w:pPr>
                    <w:rPr>
                      <w:rFonts w:ascii="Arial" w:hAnsi="Arial" w:cs="Arial"/>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A1AD066" w14:textId="77777777" w:rsidR="004D2E0C" w:rsidRPr="00790882" w:rsidRDefault="004D2E0C" w:rsidP="004D2E0C">
                  <w:pPr>
                    <w:rPr>
                      <w:rFonts w:ascii="Arial" w:hAnsi="Arial" w:cs="Arial"/>
                      <w:color w:val="FF0000"/>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51B9B7EA" w14:textId="77777777" w:rsidR="004D2E0C" w:rsidRPr="00790882" w:rsidRDefault="004D2E0C" w:rsidP="004D2E0C">
                  <w:pPr>
                    <w:rPr>
                      <w:rFonts w:ascii="Arial" w:hAnsi="Arial" w:cs="Arial"/>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5CD16432" w14:textId="77777777" w:rsidR="004D2E0C" w:rsidRPr="00790882" w:rsidRDefault="004D2E0C" w:rsidP="004D2E0C">
                  <w:pPr>
                    <w:rPr>
                      <w:rFonts w:ascii="Arial" w:hAnsi="Arial" w:cs="Arial"/>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7FDCA59" w14:textId="77777777" w:rsidR="004D2E0C" w:rsidRPr="00790882" w:rsidRDefault="004D2E0C" w:rsidP="004D2E0C">
                  <w:pPr>
                    <w:rPr>
                      <w:rFonts w:ascii="Arial" w:hAnsi="Arial" w:cs="Arial"/>
                      <w:b/>
                      <w:bCs/>
                      <w:sz w:val="20"/>
                      <w:szCs w:val="20"/>
                    </w:rPr>
                  </w:pPr>
                </w:p>
              </w:tc>
            </w:tr>
            <w:tr w:rsidR="004D2E0C" w:rsidRPr="00CF72AA" w14:paraId="5405552C" w14:textId="77777777" w:rsidTr="004D2E0C">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1DC61" w14:textId="77777777" w:rsidR="004D2E0C" w:rsidRPr="00790882" w:rsidRDefault="004D2E0C" w:rsidP="004D2E0C">
                  <w:pPr>
                    <w:rPr>
                      <w:rFonts w:ascii="Arial" w:hAnsi="Arial" w:cs="Arial"/>
                      <w:b/>
                      <w:bCs/>
                      <w:sz w:val="20"/>
                      <w:szCs w:val="20"/>
                    </w:rPr>
                  </w:pPr>
                  <w:r w:rsidRPr="00790882">
                    <w:rPr>
                      <w:rFonts w:ascii="Arial" w:hAnsi="Arial" w:cs="Arial"/>
                      <w:b/>
                      <w:bCs/>
                      <w:sz w:val="20"/>
                      <w:szCs w:val="20"/>
                    </w:rPr>
                    <w:t>Total</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51041BE" w14:textId="77777777" w:rsidR="004D2E0C" w:rsidRPr="00790882" w:rsidRDefault="004D2E0C" w:rsidP="004D2E0C">
                  <w:pPr>
                    <w:rPr>
                      <w:rFonts w:ascii="Arial" w:hAnsi="Arial" w:cs="Arial"/>
                      <w:b/>
                      <w:bCs/>
                      <w:sz w:val="20"/>
                      <w:szCs w:val="20"/>
                    </w:rPr>
                  </w:pPr>
                  <w:r w:rsidRPr="00790882">
                    <w:rPr>
                      <w:rFonts w:ascii="Arial" w:hAnsi="Arial" w:cs="Arial"/>
                      <w:b/>
                      <w:bCs/>
                      <w:sz w:val="20"/>
                      <w:szCs w:val="20"/>
                    </w:rPr>
                    <w:t>£</w:t>
                  </w:r>
                  <w:r>
                    <w:rPr>
                      <w:rFonts w:ascii="Arial" w:hAnsi="Arial" w:cs="Arial"/>
                      <w:b/>
                      <w:bCs/>
                      <w:sz w:val="20"/>
                      <w:szCs w:val="20"/>
                    </w:rPr>
                    <w:t>2,988.93</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BB6DAF6" w14:textId="77777777" w:rsidR="004D2E0C" w:rsidRPr="00790882" w:rsidRDefault="004D2E0C" w:rsidP="004D2E0C">
                  <w:pPr>
                    <w:rPr>
                      <w:rFonts w:ascii="Arial" w:hAnsi="Arial" w:cs="Arial"/>
                      <w:b/>
                      <w:bCs/>
                      <w:color w:val="FF0000"/>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0FAC70B" w14:textId="77777777" w:rsidR="004D2E0C" w:rsidRPr="00790882" w:rsidRDefault="004D2E0C" w:rsidP="004D2E0C">
                  <w:pPr>
                    <w:rPr>
                      <w:rFonts w:ascii="Arial" w:hAnsi="Arial" w:cs="Arial"/>
                      <w:b/>
                      <w:bCs/>
                      <w:sz w:val="20"/>
                      <w:szCs w:val="20"/>
                    </w:rPr>
                  </w:pPr>
                  <w:r w:rsidRPr="00790882">
                    <w:rPr>
                      <w:rFonts w:ascii="Arial" w:hAnsi="Arial" w:cs="Arial"/>
                      <w:b/>
                      <w:bCs/>
                      <w:sz w:val="20"/>
                      <w:szCs w:val="20"/>
                    </w:rPr>
                    <w:t>£</w:t>
                  </w:r>
                  <w:r>
                    <w:rPr>
                      <w:rFonts w:ascii="Arial" w:hAnsi="Arial" w:cs="Arial"/>
                      <w:b/>
                      <w:bCs/>
                      <w:sz w:val="20"/>
                      <w:szCs w:val="20"/>
                    </w:rPr>
                    <w:t>17.00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FB2A2E6" w14:textId="77777777" w:rsidR="004D2E0C" w:rsidRPr="00790882" w:rsidRDefault="005160C6" w:rsidP="004D2E0C">
                  <w:pPr>
                    <w:rPr>
                      <w:rFonts w:ascii="Arial" w:hAnsi="Arial" w:cs="Arial"/>
                      <w:b/>
                      <w:bCs/>
                      <w:sz w:val="20"/>
                      <w:szCs w:val="20"/>
                    </w:rPr>
                  </w:pPr>
                  <w:r>
                    <w:rPr>
                      <w:rFonts w:ascii="Arial" w:hAnsi="Arial" w:cs="Arial"/>
                      <w:b/>
                      <w:bCs/>
                      <w:color w:val="FF0000"/>
                      <w:sz w:val="20"/>
                      <w:szCs w:val="20"/>
                    </w:rPr>
                    <w:t>-</w:t>
                  </w:r>
                  <w:r w:rsidR="004D2E0C" w:rsidRPr="00790882">
                    <w:rPr>
                      <w:rFonts w:ascii="Arial" w:hAnsi="Arial" w:cs="Arial"/>
                      <w:b/>
                      <w:bCs/>
                      <w:color w:val="FF0000"/>
                      <w:sz w:val="20"/>
                      <w:szCs w:val="20"/>
                    </w:rPr>
                    <w:t>£</w:t>
                  </w:r>
                  <w:r w:rsidR="004D2E0C">
                    <w:rPr>
                      <w:rFonts w:ascii="Arial" w:hAnsi="Arial" w:cs="Arial"/>
                      <w:b/>
                      <w:bCs/>
                      <w:color w:val="FF0000"/>
                      <w:sz w:val="20"/>
                      <w:szCs w:val="20"/>
                    </w:rPr>
                    <w:t>2</w:t>
                  </w:r>
                  <w:r w:rsidR="004D2E0C" w:rsidRPr="00790882">
                    <w:rPr>
                      <w:rFonts w:ascii="Arial" w:hAnsi="Arial" w:cs="Arial"/>
                      <w:b/>
                      <w:bCs/>
                      <w:color w:val="FF0000"/>
                      <w:sz w:val="20"/>
                      <w:szCs w:val="20"/>
                    </w:rPr>
                    <w:t>.9</w:t>
                  </w:r>
                  <w:r w:rsidR="004D2E0C">
                    <w:rPr>
                      <w:rFonts w:ascii="Arial" w:hAnsi="Arial" w:cs="Arial"/>
                      <w:b/>
                      <w:bCs/>
                      <w:color w:val="FF0000"/>
                      <w:sz w:val="20"/>
                      <w:szCs w:val="20"/>
                    </w:rPr>
                    <w:t>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3202A59" w14:textId="77777777" w:rsidR="004D2E0C" w:rsidRPr="00790882" w:rsidRDefault="004D2E0C" w:rsidP="004D2E0C">
                  <w:pPr>
                    <w:rPr>
                      <w:rFonts w:ascii="Arial" w:hAnsi="Arial" w:cs="Arial"/>
                      <w:b/>
                      <w:bCs/>
                      <w:color w:val="FF0000"/>
                      <w:sz w:val="20"/>
                      <w:szCs w:val="20"/>
                    </w:rPr>
                  </w:pPr>
                  <w:r w:rsidRPr="00790882">
                    <w:rPr>
                      <w:rFonts w:ascii="Arial" w:hAnsi="Arial" w:cs="Arial"/>
                      <w:b/>
                      <w:bCs/>
                      <w:sz w:val="20"/>
                      <w:szCs w:val="20"/>
                    </w:rPr>
                    <w:t>£</w:t>
                  </w:r>
                  <w:r>
                    <w:rPr>
                      <w:rFonts w:ascii="Arial" w:hAnsi="Arial" w:cs="Arial"/>
                      <w:b/>
                      <w:bCs/>
                      <w:sz w:val="20"/>
                      <w:szCs w:val="20"/>
                    </w:rPr>
                    <w:t>3,002.95</w:t>
                  </w:r>
                </w:p>
              </w:tc>
            </w:tr>
          </w:tbl>
          <w:p w14:paraId="6BA165B4" w14:textId="77777777" w:rsidR="004D2E0C" w:rsidRDefault="004D2E0C" w:rsidP="00E531A4">
            <w:pPr>
              <w:ind w:left="567"/>
              <w:rPr>
                <w:rFonts w:ascii="Arial" w:hAnsi="Arial" w:cs="Arial"/>
              </w:rPr>
            </w:pPr>
          </w:p>
          <w:p w14:paraId="29C799BC" w14:textId="77777777" w:rsidR="009C0D20" w:rsidRDefault="009C0D20" w:rsidP="00E531A4">
            <w:pPr>
              <w:ind w:left="567"/>
              <w:rPr>
                <w:rFonts w:ascii="Arial" w:hAnsi="Arial" w:cs="Arial"/>
              </w:rPr>
            </w:pPr>
            <w:r w:rsidRPr="00E531A4">
              <w:rPr>
                <w:rFonts w:ascii="Arial" w:hAnsi="Arial" w:cs="Arial"/>
              </w:rPr>
              <w:t xml:space="preserve">The member’s CARE account at 5/4/16 </w:t>
            </w:r>
            <w:r w:rsidR="0015726D">
              <w:rPr>
                <w:rFonts w:ascii="Arial" w:hAnsi="Arial" w:cs="Arial"/>
              </w:rPr>
              <w:t xml:space="preserve">after the member has made </w:t>
            </w:r>
            <w:r w:rsidR="00625C64">
              <w:rPr>
                <w:rFonts w:ascii="Arial" w:hAnsi="Arial" w:cs="Arial"/>
              </w:rPr>
              <w:t>the</w:t>
            </w:r>
            <w:r w:rsidR="0015726D">
              <w:rPr>
                <w:rFonts w:ascii="Arial" w:hAnsi="Arial" w:cs="Arial"/>
              </w:rPr>
              <w:t xml:space="preserve"> ‘</w:t>
            </w:r>
            <w:r w:rsidR="00625C64">
              <w:rPr>
                <w:rFonts w:ascii="Arial" w:hAnsi="Arial" w:cs="Arial"/>
              </w:rPr>
              <w:t xml:space="preserve">mandatory </w:t>
            </w:r>
            <w:r w:rsidR="0015726D">
              <w:rPr>
                <w:rFonts w:ascii="Arial" w:hAnsi="Arial" w:cs="Arial"/>
              </w:rPr>
              <w:t xml:space="preserve">Scheme pays’ election </w:t>
            </w:r>
            <w:r w:rsidRPr="00E531A4">
              <w:rPr>
                <w:rFonts w:ascii="Arial" w:hAnsi="Arial" w:cs="Arial"/>
              </w:rPr>
              <w:t>would look like this:</w:t>
            </w:r>
          </w:p>
          <w:p w14:paraId="69619823" w14:textId="77777777" w:rsidR="00A87C0E" w:rsidRDefault="00A87C0E" w:rsidP="00E531A4">
            <w:pPr>
              <w:ind w:left="567"/>
              <w:rPr>
                <w:rFonts w:ascii="Arial" w:hAnsi="Arial" w:cs="Arial"/>
              </w:rPr>
            </w:pPr>
          </w:p>
          <w:tbl>
            <w:tblPr>
              <w:tblW w:w="7230" w:type="dxa"/>
              <w:tblInd w:w="557" w:type="dxa"/>
              <w:tblLayout w:type="fixed"/>
              <w:tblCellMar>
                <w:left w:w="0" w:type="dxa"/>
                <w:right w:w="0" w:type="dxa"/>
              </w:tblCellMar>
              <w:tblLook w:val="04A0" w:firstRow="1" w:lastRow="0" w:firstColumn="1" w:lastColumn="0" w:noHBand="0" w:noVBand="1"/>
            </w:tblPr>
            <w:tblGrid>
              <w:gridCol w:w="1276"/>
              <w:gridCol w:w="1134"/>
              <w:gridCol w:w="1134"/>
              <w:gridCol w:w="1276"/>
              <w:gridCol w:w="1276"/>
              <w:gridCol w:w="1134"/>
            </w:tblGrid>
            <w:tr w:rsidR="00E531A4" w:rsidRPr="00CF72AA" w14:paraId="0FDEAF5B" w14:textId="77777777" w:rsidTr="00884FA9">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16648F" w14:textId="77777777" w:rsidR="00E531A4" w:rsidRPr="00684033" w:rsidRDefault="00E531A4" w:rsidP="00E531A4">
                  <w:pPr>
                    <w:rPr>
                      <w:rFonts w:ascii="Arial" w:hAnsi="Arial" w:cs="Arial"/>
                      <w:sz w:val="20"/>
                      <w:szCs w:val="20"/>
                    </w:rPr>
                  </w:pPr>
                  <w:r w:rsidRPr="00684033">
                    <w:rPr>
                      <w:rFonts w:ascii="Arial" w:hAnsi="Arial" w:cs="Arial"/>
                      <w:sz w:val="20"/>
                      <w:szCs w:val="20"/>
                    </w:rPr>
                    <w:t>Period</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1CA6BA" w14:textId="77777777" w:rsidR="00E531A4" w:rsidRPr="00684033" w:rsidRDefault="00E531A4" w:rsidP="00E531A4">
                  <w:pPr>
                    <w:rPr>
                      <w:rFonts w:ascii="Arial" w:hAnsi="Arial" w:cs="Arial"/>
                      <w:sz w:val="20"/>
                      <w:szCs w:val="20"/>
                    </w:rPr>
                  </w:pPr>
                  <w:r w:rsidRPr="00684033">
                    <w:rPr>
                      <w:rFonts w:ascii="Arial" w:hAnsi="Arial" w:cs="Arial"/>
                      <w:sz w:val="20"/>
                      <w:szCs w:val="20"/>
                    </w:rPr>
                    <w:t>Earned pension during period</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35132D" w14:textId="77777777" w:rsidR="00E531A4" w:rsidRPr="00684033" w:rsidRDefault="00E531A4" w:rsidP="00E531A4">
                  <w:pPr>
                    <w:rPr>
                      <w:rFonts w:ascii="Arial" w:hAnsi="Arial" w:cs="Arial"/>
                      <w:sz w:val="20"/>
                      <w:szCs w:val="20"/>
                    </w:rPr>
                  </w:pPr>
                  <w:r w:rsidRPr="00684033">
                    <w:rPr>
                      <w:rFonts w:ascii="Arial" w:hAnsi="Arial" w:cs="Arial"/>
                      <w:sz w:val="20"/>
                      <w:szCs w:val="20"/>
                    </w:rPr>
                    <w:t>Scheme pays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2D6484" w14:textId="77777777" w:rsidR="00E531A4" w:rsidRPr="00684033" w:rsidRDefault="00E531A4" w:rsidP="00E531A4">
                  <w:pPr>
                    <w:rPr>
                      <w:rFonts w:ascii="Arial" w:hAnsi="Arial" w:cs="Arial"/>
                      <w:sz w:val="20"/>
                      <w:szCs w:val="20"/>
                    </w:rPr>
                  </w:pPr>
                  <w:r w:rsidRPr="00684033">
                    <w:rPr>
                      <w:rFonts w:ascii="Arial" w:hAnsi="Arial" w:cs="Arial"/>
                      <w:sz w:val="20"/>
                      <w:szCs w:val="20"/>
                    </w:rPr>
                    <w:t>2015 Revaluation</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75D427" w14:textId="77777777" w:rsidR="00E531A4" w:rsidRPr="00684033" w:rsidRDefault="00E531A4" w:rsidP="00E531A4">
                  <w:pPr>
                    <w:rPr>
                      <w:rFonts w:ascii="Arial" w:hAnsi="Arial" w:cs="Arial"/>
                      <w:sz w:val="20"/>
                      <w:szCs w:val="20"/>
                    </w:rPr>
                  </w:pPr>
                  <w:r w:rsidRPr="00684033">
                    <w:rPr>
                      <w:rFonts w:ascii="Arial" w:hAnsi="Arial" w:cs="Arial"/>
                      <w:sz w:val="20"/>
                      <w:szCs w:val="20"/>
                    </w:rPr>
                    <w:t>2016 Revaluation</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58987D" w14:textId="77777777" w:rsidR="00E531A4" w:rsidRPr="00684033" w:rsidRDefault="00E531A4" w:rsidP="00E531A4">
                  <w:pPr>
                    <w:rPr>
                      <w:rFonts w:ascii="Arial" w:hAnsi="Arial" w:cs="Arial"/>
                      <w:b/>
                      <w:bCs/>
                      <w:sz w:val="20"/>
                      <w:szCs w:val="20"/>
                    </w:rPr>
                  </w:pPr>
                  <w:r w:rsidRPr="00684033">
                    <w:rPr>
                      <w:rFonts w:ascii="Arial" w:hAnsi="Arial" w:cs="Arial"/>
                      <w:b/>
                      <w:bCs/>
                      <w:sz w:val="20"/>
                      <w:szCs w:val="20"/>
                    </w:rPr>
                    <w:t>Total</w:t>
                  </w:r>
                </w:p>
              </w:tc>
            </w:tr>
            <w:tr w:rsidR="00E531A4" w:rsidRPr="00CF72AA" w14:paraId="5860EE13" w14:textId="77777777" w:rsidTr="00884FA9">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F9F585" w14:textId="77777777" w:rsidR="00E531A4" w:rsidRPr="00790882" w:rsidRDefault="00E531A4" w:rsidP="00E531A4">
                  <w:pPr>
                    <w:rPr>
                      <w:rFonts w:ascii="Arial" w:hAnsi="Arial" w:cs="Arial"/>
                      <w:sz w:val="20"/>
                      <w:szCs w:val="20"/>
                    </w:rPr>
                  </w:pPr>
                  <w:r w:rsidRPr="00790882">
                    <w:rPr>
                      <w:rFonts w:ascii="Arial" w:hAnsi="Arial" w:cs="Arial"/>
                      <w:sz w:val="20"/>
                      <w:szCs w:val="20"/>
                    </w:rPr>
                    <w:t>1/4/14 to 31/3/15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C4CE9C0" w14:textId="77777777" w:rsidR="00E531A4" w:rsidRPr="00790882" w:rsidRDefault="00E531A4" w:rsidP="00A87C0E">
                  <w:pPr>
                    <w:rPr>
                      <w:rFonts w:ascii="Arial" w:hAnsi="Arial" w:cs="Arial"/>
                      <w:sz w:val="20"/>
                      <w:szCs w:val="20"/>
                    </w:rPr>
                  </w:pPr>
                  <w:r w:rsidRPr="00790882">
                    <w:rPr>
                      <w:rFonts w:ascii="Arial" w:hAnsi="Arial" w:cs="Arial"/>
                      <w:sz w:val="20"/>
                      <w:szCs w:val="20"/>
                    </w:rPr>
                    <w:t>£</w:t>
                  </w:r>
                  <w:r w:rsidR="00A87C0E">
                    <w:rPr>
                      <w:rFonts w:ascii="Arial" w:hAnsi="Arial" w:cs="Arial"/>
                      <w:sz w:val="20"/>
                      <w:szCs w:val="20"/>
                    </w:rPr>
                    <w:t>1,416.33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DB03D19" w14:textId="77777777" w:rsidR="00E531A4" w:rsidRPr="00790882" w:rsidRDefault="00E531A4" w:rsidP="00E531A4">
                  <w:pPr>
                    <w:rPr>
                      <w:rFonts w:ascii="Arial" w:hAnsi="Arial" w:cs="Arial"/>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D24B376" w14:textId="77777777" w:rsidR="00E531A4" w:rsidRPr="00790882" w:rsidRDefault="00E531A4" w:rsidP="00A87C0E">
                  <w:pPr>
                    <w:rPr>
                      <w:rFonts w:ascii="Arial" w:hAnsi="Arial" w:cs="Arial"/>
                      <w:sz w:val="20"/>
                      <w:szCs w:val="20"/>
                    </w:rPr>
                  </w:pPr>
                  <w:r w:rsidRPr="00790882">
                    <w:rPr>
                      <w:rFonts w:ascii="Arial" w:hAnsi="Arial" w:cs="Arial"/>
                      <w:sz w:val="20"/>
                      <w:szCs w:val="20"/>
                    </w:rPr>
                    <w:t>1.2% = £</w:t>
                  </w:r>
                  <w:r w:rsidR="00A87C0E">
                    <w:rPr>
                      <w:rFonts w:ascii="Arial" w:hAnsi="Arial" w:cs="Arial"/>
                      <w:sz w:val="20"/>
                      <w:szCs w:val="20"/>
                    </w:rPr>
                    <w:t>17.00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405855D" w14:textId="77777777" w:rsidR="00E531A4" w:rsidRPr="00790882" w:rsidRDefault="00E531A4" w:rsidP="00A87C0E">
                  <w:pPr>
                    <w:rPr>
                      <w:rFonts w:ascii="Arial" w:hAnsi="Arial" w:cs="Arial"/>
                      <w:sz w:val="20"/>
                      <w:szCs w:val="20"/>
                    </w:rPr>
                  </w:pPr>
                  <w:r w:rsidRPr="00790882">
                    <w:rPr>
                      <w:rFonts w:ascii="Arial" w:hAnsi="Arial" w:cs="Arial"/>
                      <w:color w:val="FF0000"/>
                      <w:sz w:val="20"/>
                      <w:szCs w:val="20"/>
                    </w:rPr>
                    <w:t>-0.1% = £</w:t>
                  </w:r>
                  <w:r w:rsidR="00A87C0E">
                    <w:rPr>
                      <w:rFonts w:ascii="Arial" w:hAnsi="Arial" w:cs="Arial"/>
                      <w:color w:val="FF0000"/>
                      <w:sz w:val="20"/>
                      <w:szCs w:val="20"/>
                    </w:rPr>
                    <w:t>1.43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2DA3647" w14:textId="77777777" w:rsidR="00E531A4" w:rsidRPr="00790882" w:rsidRDefault="00E531A4" w:rsidP="00A87C0E">
                  <w:pPr>
                    <w:rPr>
                      <w:rFonts w:ascii="Arial" w:hAnsi="Arial" w:cs="Arial"/>
                      <w:b/>
                      <w:bCs/>
                      <w:sz w:val="20"/>
                      <w:szCs w:val="20"/>
                    </w:rPr>
                  </w:pPr>
                  <w:r w:rsidRPr="00790882">
                    <w:rPr>
                      <w:rFonts w:ascii="Arial" w:hAnsi="Arial" w:cs="Arial"/>
                      <w:b/>
                      <w:bCs/>
                      <w:sz w:val="20"/>
                      <w:szCs w:val="20"/>
                    </w:rPr>
                    <w:t>£</w:t>
                  </w:r>
                  <w:r w:rsidR="00A87C0E">
                    <w:rPr>
                      <w:rFonts w:ascii="Arial" w:hAnsi="Arial" w:cs="Arial"/>
                      <w:b/>
                      <w:bCs/>
                      <w:sz w:val="20"/>
                      <w:szCs w:val="20"/>
                    </w:rPr>
                    <w:t>1,431.90</w:t>
                  </w:r>
                </w:p>
              </w:tc>
            </w:tr>
            <w:tr w:rsidR="00E531A4" w:rsidRPr="00CF72AA" w14:paraId="7D7A287C" w14:textId="77777777" w:rsidTr="00884FA9">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A3628" w14:textId="77777777" w:rsidR="00E531A4" w:rsidRPr="00790882" w:rsidRDefault="00E531A4" w:rsidP="00E531A4">
                  <w:pPr>
                    <w:rPr>
                      <w:rFonts w:ascii="Arial" w:hAnsi="Arial" w:cs="Arial"/>
                      <w:sz w:val="20"/>
                      <w:szCs w:val="20"/>
                    </w:rPr>
                  </w:pPr>
                  <w:r w:rsidRPr="00790882">
                    <w:rPr>
                      <w:rFonts w:ascii="Arial" w:hAnsi="Arial" w:cs="Arial"/>
                      <w:sz w:val="20"/>
                      <w:szCs w:val="20"/>
                    </w:rPr>
                    <w:t>1/4/15 to 31/3/16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C1C5B8C" w14:textId="77777777" w:rsidR="00E531A4" w:rsidRPr="00790882" w:rsidRDefault="00E531A4" w:rsidP="00A87C0E">
                  <w:pPr>
                    <w:rPr>
                      <w:rFonts w:ascii="Arial" w:hAnsi="Arial" w:cs="Arial"/>
                      <w:sz w:val="20"/>
                      <w:szCs w:val="20"/>
                    </w:rPr>
                  </w:pPr>
                  <w:r w:rsidRPr="00790882">
                    <w:rPr>
                      <w:rFonts w:ascii="Arial" w:hAnsi="Arial" w:cs="Arial"/>
                      <w:sz w:val="20"/>
                      <w:szCs w:val="20"/>
                    </w:rPr>
                    <w:t>£</w:t>
                  </w:r>
                  <w:r w:rsidR="00A87C0E">
                    <w:rPr>
                      <w:rFonts w:ascii="Arial" w:hAnsi="Arial" w:cs="Arial"/>
                      <w:sz w:val="20"/>
                      <w:szCs w:val="20"/>
                    </w:rPr>
                    <w:t>1,550.93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6F0DA7B" w14:textId="77777777" w:rsidR="00E531A4" w:rsidRPr="00790882" w:rsidRDefault="00E531A4" w:rsidP="00E531A4">
                  <w:pPr>
                    <w:rPr>
                      <w:rFonts w:ascii="Arial" w:hAnsi="Arial" w:cs="Arial"/>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0FA8B9C" w14:textId="77777777" w:rsidR="00E531A4" w:rsidRPr="00790882" w:rsidRDefault="00E531A4" w:rsidP="00E531A4">
                  <w:pPr>
                    <w:rPr>
                      <w:rFonts w:ascii="Arial" w:hAnsi="Arial" w:cs="Arial"/>
                      <w:sz w:val="20"/>
                      <w:szCs w:val="20"/>
                    </w:rPr>
                  </w:pPr>
                  <w:r w:rsidRPr="00790882">
                    <w:rPr>
                      <w:rFonts w:ascii="Arial" w:hAnsi="Arial" w:cs="Arial"/>
                      <w:sz w:val="20"/>
                      <w:szCs w:val="20"/>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6CA9AF0" w14:textId="77777777" w:rsidR="00E531A4" w:rsidRPr="00790882" w:rsidRDefault="00E531A4" w:rsidP="00A87C0E">
                  <w:pPr>
                    <w:rPr>
                      <w:rFonts w:ascii="Arial" w:hAnsi="Arial" w:cs="Arial"/>
                      <w:sz w:val="20"/>
                      <w:szCs w:val="20"/>
                    </w:rPr>
                  </w:pPr>
                  <w:r w:rsidRPr="00790882">
                    <w:rPr>
                      <w:rFonts w:ascii="Arial" w:hAnsi="Arial" w:cs="Arial"/>
                      <w:color w:val="FF0000"/>
                      <w:sz w:val="20"/>
                      <w:szCs w:val="20"/>
                    </w:rPr>
                    <w:t>-0.1% = £</w:t>
                  </w:r>
                  <w:r w:rsidR="00A87C0E">
                    <w:rPr>
                      <w:rFonts w:ascii="Arial" w:hAnsi="Arial" w:cs="Arial"/>
                      <w:color w:val="FF0000"/>
                      <w:sz w:val="20"/>
                      <w:szCs w:val="20"/>
                    </w:rPr>
                    <w:t>1.55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5A6DD07" w14:textId="77777777" w:rsidR="00E531A4" w:rsidRPr="00790882" w:rsidRDefault="00E531A4" w:rsidP="00A87C0E">
                  <w:pPr>
                    <w:rPr>
                      <w:rFonts w:ascii="Arial" w:hAnsi="Arial" w:cs="Arial"/>
                      <w:b/>
                      <w:bCs/>
                      <w:sz w:val="20"/>
                      <w:szCs w:val="20"/>
                    </w:rPr>
                  </w:pPr>
                  <w:r w:rsidRPr="00790882">
                    <w:rPr>
                      <w:rFonts w:ascii="Arial" w:hAnsi="Arial" w:cs="Arial"/>
                      <w:b/>
                      <w:bCs/>
                      <w:sz w:val="20"/>
                      <w:szCs w:val="20"/>
                    </w:rPr>
                    <w:t>£</w:t>
                  </w:r>
                  <w:r w:rsidR="00A87C0E">
                    <w:rPr>
                      <w:rFonts w:ascii="Arial" w:hAnsi="Arial" w:cs="Arial"/>
                      <w:b/>
                      <w:bCs/>
                      <w:sz w:val="20"/>
                      <w:szCs w:val="20"/>
                    </w:rPr>
                    <w:t>1,549.38</w:t>
                  </w:r>
                </w:p>
              </w:tc>
            </w:tr>
            <w:tr w:rsidR="00E531A4" w:rsidRPr="00CF72AA" w14:paraId="53BFC656" w14:textId="77777777" w:rsidTr="00884FA9">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0202C" w14:textId="77777777" w:rsidR="00E531A4" w:rsidRPr="00790882" w:rsidRDefault="00E531A4" w:rsidP="00E531A4">
                  <w:pPr>
                    <w:rPr>
                      <w:rFonts w:ascii="Arial" w:hAnsi="Arial" w:cs="Arial"/>
                      <w:sz w:val="20"/>
                      <w:szCs w:val="20"/>
                    </w:rPr>
                  </w:pPr>
                  <w:r w:rsidRPr="00790882">
                    <w:rPr>
                      <w:rFonts w:ascii="Arial" w:hAnsi="Arial" w:cs="Arial"/>
                      <w:sz w:val="20"/>
                      <w:szCs w:val="20"/>
                    </w:rPr>
                    <w:t>1/4/16 to 5/4/16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28F0D07" w14:textId="77777777" w:rsidR="00E531A4" w:rsidRPr="00790882" w:rsidRDefault="00A87C0E" w:rsidP="00A87C0E">
                  <w:pPr>
                    <w:rPr>
                      <w:rFonts w:ascii="Arial" w:hAnsi="Arial" w:cs="Arial"/>
                      <w:sz w:val="20"/>
                      <w:szCs w:val="20"/>
                    </w:rPr>
                  </w:pPr>
                  <w:r>
                    <w:rPr>
                      <w:rFonts w:ascii="Arial" w:hAnsi="Arial" w:cs="Arial"/>
                      <w:sz w:val="20"/>
                      <w:szCs w:val="20"/>
                    </w:rPr>
                    <w:t>£2</w:t>
                  </w:r>
                  <w:r w:rsidR="00E531A4" w:rsidRPr="00790882">
                    <w:rPr>
                      <w:rFonts w:ascii="Arial" w:hAnsi="Arial" w:cs="Arial"/>
                      <w:sz w:val="20"/>
                      <w:szCs w:val="20"/>
                    </w:rPr>
                    <w:t>1.</w:t>
                  </w:r>
                  <w:r>
                    <w:rPr>
                      <w:rFonts w:ascii="Arial" w:hAnsi="Arial" w:cs="Arial"/>
                      <w:sz w:val="20"/>
                      <w:szCs w:val="20"/>
                    </w:rPr>
                    <w:t>67</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4F3A59A" w14:textId="77777777" w:rsidR="00E531A4" w:rsidRPr="00790882" w:rsidRDefault="00E531A4" w:rsidP="00E531A4">
                  <w:pPr>
                    <w:rPr>
                      <w:rFonts w:ascii="Arial" w:hAnsi="Arial" w:cs="Arial"/>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224D98B" w14:textId="77777777" w:rsidR="00E531A4" w:rsidRPr="00790882" w:rsidRDefault="00E531A4" w:rsidP="00E531A4">
                  <w:pPr>
                    <w:rPr>
                      <w:rFonts w:ascii="Arial" w:hAnsi="Arial" w:cs="Arial"/>
                      <w:sz w:val="20"/>
                      <w:szCs w:val="20"/>
                    </w:rPr>
                  </w:pPr>
                  <w:r w:rsidRPr="00790882">
                    <w:rPr>
                      <w:rFonts w:ascii="Arial" w:hAnsi="Arial" w:cs="Arial"/>
                      <w:sz w:val="20"/>
                      <w:szCs w:val="20"/>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ABA5FBE" w14:textId="77777777" w:rsidR="00E531A4" w:rsidRPr="00790882" w:rsidRDefault="00E531A4" w:rsidP="00E531A4">
                  <w:pPr>
                    <w:rPr>
                      <w:rFonts w:ascii="Arial" w:hAnsi="Arial" w:cs="Arial"/>
                      <w:sz w:val="20"/>
                      <w:szCs w:val="20"/>
                    </w:rPr>
                  </w:pPr>
                  <w:r w:rsidRPr="00790882">
                    <w:rPr>
                      <w:rFonts w:ascii="Arial" w:hAnsi="Arial" w:cs="Arial"/>
                      <w:sz w:val="20"/>
                      <w:szCs w:val="2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AF7E959" w14:textId="77777777" w:rsidR="00E531A4" w:rsidRPr="00790882" w:rsidRDefault="00E531A4" w:rsidP="00A87C0E">
                  <w:pPr>
                    <w:rPr>
                      <w:rFonts w:ascii="Arial" w:hAnsi="Arial" w:cs="Arial"/>
                      <w:b/>
                      <w:bCs/>
                      <w:sz w:val="20"/>
                      <w:szCs w:val="20"/>
                    </w:rPr>
                  </w:pPr>
                  <w:r w:rsidRPr="00790882">
                    <w:rPr>
                      <w:rFonts w:ascii="Arial" w:hAnsi="Arial" w:cs="Arial"/>
                      <w:b/>
                      <w:bCs/>
                      <w:sz w:val="20"/>
                      <w:szCs w:val="20"/>
                    </w:rPr>
                    <w:t>£</w:t>
                  </w:r>
                  <w:r w:rsidR="00A87C0E">
                    <w:rPr>
                      <w:rFonts w:ascii="Arial" w:hAnsi="Arial" w:cs="Arial"/>
                      <w:b/>
                      <w:bCs/>
                      <w:sz w:val="20"/>
                      <w:szCs w:val="20"/>
                    </w:rPr>
                    <w:t>2</w:t>
                  </w:r>
                  <w:r w:rsidRPr="00790882">
                    <w:rPr>
                      <w:rFonts w:ascii="Arial" w:hAnsi="Arial" w:cs="Arial"/>
                      <w:b/>
                      <w:bCs/>
                      <w:sz w:val="20"/>
                      <w:szCs w:val="20"/>
                    </w:rPr>
                    <w:t>1.</w:t>
                  </w:r>
                  <w:r w:rsidR="00A87C0E">
                    <w:rPr>
                      <w:rFonts w:ascii="Arial" w:hAnsi="Arial" w:cs="Arial"/>
                      <w:b/>
                      <w:bCs/>
                      <w:sz w:val="20"/>
                      <w:szCs w:val="20"/>
                    </w:rPr>
                    <w:t>67</w:t>
                  </w:r>
                </w:p>
              </w:tc>
            </w:tr>
            <w:tr w:rsidR="00E531A4" w:rsidRPr="00CF72AA" w14:paraId="05F6569D" w14:textId="77777777" w:rsidTr="00884FA9">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28A442" w14:textId="77777777" w:rsidR="00E531A4" w:rsidRPr="00790882" w:rsidRDefault="0084204C" w:rsidP="00E531A4">
                  <w:pPr>
                    <w:rPr>
                      <w:rFonts w:ascii="Arial" w:hAnsi="Arial" w:cs="Arial"/>
                      <w:sz w:val="20"/>
                      <w:szCs w:val="20"/>
                    </w:rPr>
                  </w:pPr>
                  <w:r>
                    <w:rPr>
                      <w:rFonts w:ascii="Arial" w:hAnsi="Arial" w:cs="Arial"/>
                      <w:sz w:val="20"/>
                      <w:szCs w:val="20"/>
                    </w:rPr>
                    <w:t>Offsets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5328212" w14:textId="77777777" w:rsidR="00E531A4" w:rsidRPr="00790882" w:rsidRDefault="00E531A4" w:rsidP="00E531A4">
                  <w:pPr>
                    <w:rPr>
                      <w:rFonts w:ascii="Arial" w:hAnsi="Arial" w:cs="Arial"/>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DB4BD64" w14:textId="77777777" w:rsidR="00E531A4" w:rsidRPr="00790882" w:rsidRDefault="005160C6" w:rsidP="00D5096D">
                  <w:pPr>
                    <w:rPr>
                      <w:rFonts w:ascii="Arial" w:hAnsi="Arial" w:cs="Arial"/>
                      <w:color w:val="FF0000"/>
                      <w:sz w:val="20"/>
                      <w:szCs w:val="20"/>
                    </w:rPr>
                  </w:pPr>
                  <w:r>
                    <w:rPr>
                      <w:rFonts w:ascii="Arial" w:hAnsi="Arial" w:cs="Arial"/>
                      <w:color w:val="FF0000"/>
                      <w:sz w:val="20"/>
                      <w:szCs w:val="20"/>
                    </w:rPr>
                    <w:t>-</w:t>
                  </w:r>
                  <w:r w:rsidR="00E531A4" w:rsidRPr="00790882">
                    <w:rPr>
                      <w:rFonts w:ascii="Arial" w:hAnsi="Arial" w:cs="Arial"/>
                      <w:color w:val="FF0000"/>
                      <w:sz w:val="20"/>
                      <w:szCs w:val="20"/>
                    </w:rPr>
                    <w:t>£</w:t>
                  </w:r>
                  <w:r w:rsidR="00D5096D">
                    <w:rPr>
                      <w:rFonts w:ascii="Arial" w:hAnsi="Arial" w:cs="Arial"/>
                      <w:color w:val="FF0000"/>
                      <w:sz w:val="20"/>
                      <w:szCs w:val="20"/>
                    </w:rPr>
                    <w:t>874.99</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9D2586D" w14:textId="77777777" w:rsidR="00E531A4" w:rsidRPr="00790882" w:rsidRDefault="00E531A4" w:rsidP="00E531A4">
                  <w:pPr>
                    <w:rPr>
                      <w:rFonts w:ascii="Arial" w:hAnsi="Arial" w:cs="Arial"/>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5974928" w14:textId="77777777" w:rsidR="00E531A4" w:rsidRPr="00790882" w:rsidRDefault="00E531A4" w:rsidP="00E531A4">
                  <w:pPr>
                    <w:rPr>
                      <w:rFonts w:ascii="Arial" w:hAnsi="Arial" w:cs="Arial"/>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7DE4B29" w14:textId="77777777" w:rsidR="00E531A4" w:rsidRPr="00790882" w:rsidRDefault="00D20B8A" w:rsidP="00A87C0E">
                  <w:pPr>
                    <w:rPr>
                      <w:rFonts w:ascii="Arial" w:hAnsi="Arial" w:cs="Arial"/>
                      <w:b/>
                      <w:bCs/>
                      <w:sz w:val="20"/>
                      <w:szCs w:val="20"/>
                    </w:rPr>
                  </w:pPr>
                  <w:r>
                    <w:rPr>
                      <w:rFonts w:ascii="Arial" w:hAnsi="Arial" w:cs="Arial"/>
                      <w:b/>
                      <w:bCs/>
                      <w:color w:val="FF0000"/>
                      <w:sz w:val="20"/>
                      <w:szCs w:val="20"/>
                    </w:rPr>
                    <w:t>-</w:t>
                  </w:r>
                  <w:r w:rsidR="00E531A4" w:rsidRPr="00790882">
                    <w:rPr>
                      <w:rFonts w:ascii="Arial" w:hAnsi="Arial" w:cs="Arial"/>
                      <w:b/>
                      <w:bCs/>
                      <w:color w:val="FF0000"/>
                      <w:sz w:val="20"/>
                      <w:szCs w:val="20"/>
                    </w:rPr>
                    <w:t>£</w:t>
                  </w:r>
                  <w:r w:rsidR="00A87C0E">
                    <w:rPr>
                      <w:rFonts w:ascii="Arial" w:hAnsi="Arial" w:cs="Arial"/>
                      <w:b/>
                      <w:bCs/>
                      <w:color w:val="FF0000"/>
                      <w:sz w:val="20"/>
                      <w:szCs w:val="20"/>
                    </w:rPr>
                    <w:t>874.99</w:t>
                  </w:r>
                </w:p>
              </w:tc>
            </w:tr>
            <w:tr w:rsidR="00E531A4" w:rsidRPr="00CF72AA" w14:paraId="2684844D" w14:textId="77777777" w:rsidTr="00884FA9">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657C08" w14:textId="77777777" w:rsidR="00E531A4" w:rsidRPr="00790882" w:rsidRDefault="00E531A4" w:rsidP="00E531A4">
                  <w:pPr>
                    <w:rPr>
                      <w:rFonts w:ascii="Arial" w:hAnsi="Arial" w:cs="Arial"/>
                      <w:b/>
                      <w:bCs/>
                      <w:sz w:val="20"/>
                      <w:szCs w:val="20"/>
                    </w:rPr>
                  </w:pPr>
                  <w:r w:rsidRPr="00790882">
                    <w:rPr>
                      <w:rFonts w:ascii="Arial" w:hAnsi="Arial" w:cs="Arial"/>
                      <w:b/>
                      <w:bCs/>
                      <w:sz w:val="20"/>
                      <w:szCs w:val="20"/>
                    </w:rPr>
                    <w:t>Total</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E542530" w14:textId="77777777" w:rsidR="00E531A4" w:rsidRPr="00790882" w:rsidRDefault="00E531A4" w:rsidP="00D5096D">
                  <w:pPr>
                    <w:rPr>
                      <w:rFonts w:ascii="Arial" w:hAnsi="Arial" w:cs="Arial"/>
                      <w:b/>
                      <w:bCs/>
                      <w:sz w:val="20"/>
                      <w:szCs w:val="20"/>
                    </w:rPr>
                  </w:pPr>
                  <w:r w:rsidRPr="00790882">
                    <w:rPr>
                      <w:rFonts w:ascii="Arial" w:hAnsi="Arial" w:cs="Arial"/>
                      <w:b/>
                      <w:bCs/>
                      <w:sz w:val="20"/>
                      <w:szCs w:val="20"/>
                    </w:rPr>
                    <w:t>£</w:t>
                  </w:r>
                  <w:r w:rsidR="00D5096D">
                    <w:rPr>
                      <w:rFonts w:ascii="Arial" w:hAnsi="Arial" w:cs="Arial"/>
                      <w:b/>
                      <w:bCs/>
                      <w:sz w:val="20"/>
                      <w:szCs w:val="20"/>
                    </w:rPr>
                    <w:t>2,988.93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D235397" w14:textId="77777777" w:rsidR="00E531A4" w:rsidRPr="00790882" w:rsidRDefault="005160C6" w:rsidP="00D5096D">
                  <w:pPr>
                    <w:rPr>
                      <w:rFonts w:ascii="Arial" w:hAnsi="Arial" w:cs="Arial"/>
                      <w:b/>
                      <w:bCs/>
                      <w:color w:val="FF0000"/>
                      <w:sz w:val="20"/>
                      <w:szCs w:val="20"/>
                    </w:rPr>
                  </w:pPr>
                  <w:r>
                    <w:rPr>
                      <w:rFonts w:ascii="Arial" w:hAnsi="Arial" w:cs="Arial"/>
                      <w:b/>
                      <w:bCs/>
                      <w:color w:val="FF0000"/>
                      <w:sz w:val="20"/>
                      <w:szCs w:val="20"/>
                    </w:rPr>
                    <w:t>-</w:t>
                  </w:r>
                  <w:r w:rsidR="00E531A4" w:rsidRPr="00790882">
                    <w:rPr>
                      <w:rFonts w:ascii="Arial" w:hAnsi="Arial" w:cs="Arial"/>
                      <w:b/>
                      <w:bCs/>
                      <w:color w:val="FF0000"/>
                      <w:sz w:val="20"/>
                      <w:szCs w:val="20"/>
                    </w:rPr>
                    <w:t>£</w:t>
                  </w:r>
                  <w:r w:rsidR="00D5096D">
                    <w:rPr>
                      <w:rFonts w:ascii="Arial" w:hAnsi="Arial" w:cs="Arial"/>
                      <w:b/>
                      <w:bCs/>
                      <w:color w:val="FF0000"/>
                      <w:sz w:val="20"/>
                      <w:szCs w:val="20"/>
                    </w:rPr>
                    <w:t>874.99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F4AA7B0" w14:textId="77777777" w:rsidR="00E531A4" w:rsidRPr="00790882" w:rsidRDefault="00E531A4" w:rsidP="00D5096D">
                  <w:pPr>
                    <w:rPr>
                      <w:rFonts w:ascii="Arial" w:hAnsi="Arial" w:cs="Arial"/>
                      <w:b/>
                      <w:bCs/>
                      <w:sz w:val="20"/>
                      <w:szCs w:val="20"/>
                    </w:rPr>
                  </w:pPr>
                  <w:r w:rsidRPr="00790882">
                    <w:rPr>
                      <w:rFonts w:ascii="Arial" w:hAnsi="Arial" w:cs="Arial"/>
                      <w:b/>
                      <w:bCs/>
                      <w:sz w:val="20"/>
                      <w:szCs w:val="20"/>
                    </w:rPr>
                    <w:t>£</w:t>
                  </w:r>
                  <w:r w:rsidR="00D5096D">
                    <w:rPr>
                      <w:rFonts w:ascii="Arial" w:hAnsi="Arial" w:cs="Arial"/>
                      <w:b/>
                      <w:bCs/>
                      <w:sz w:val="20"/>
                      <w:szCs w:val="20"/>
                    </w:rPr>
                    <w:t>17.00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E0FF0FD" w14:textId="77777777" w:rsidR="00E531A4" w:rsidRPr="00790882" w:rsidRDefault="005160C6" w:rsidP="00D5096D">
                  <w:pPr>
                    <w:rPr>
                      <w:rFonts w:ascii="Arial" w:hAnsi="Arial" w:cs="Arial"/>
                      <w:b/>
                      <w:bCs/>
                      <w:sz w:val="20"/>
                      <w:szCs w:val="20"/>
                    </w:rPr>
                  </w:pPr>
                  <w:r>
                    <w:rPr>
                      <w:rFonts w:ascii="Arial" w:hAnsi="Arial" w:cs="Arial"/>
                      <w:b/>
                      <w:bCs/>
                      <w:color w:val="FF0000"/>
                      <w:sz w:val="20"/>
                      <w:szCs w:val="20"/>
                    </w:rPr>
                    <w:t>-</w:t>
                  </w:r>
                  <w:r w:rsidR="00E531A4" w:rsidRPr="00790882">
                    <w:rPr>
                      <w:rFonts w:ascii="Arial" w:hAnsi="Arial" w:cs="Arial"/>
                      <w:b/>
                      <w:bCs/>
                      <w:color w:val="FF0000"/>
                      <w:sz w:val="20"/>
                      <w:szCs w:val="20"/>
                    </w:rPr>
                    <w:t>£</w:t>
                  </w:r>
                  <w:r w:rsidR="00D5096D">
                    <w:rPr>
                      <w:rFonts w:ascii="Arial" w:hAnsi="Arial" w:cs="Arial"/>
                      <w:b/>
                      <w:bCs/>
                      <w:color w:val="FF0000"/>
                      <w:sz w:val="20"/>
                      <w:szCs w:val="20"/>
                    </w:rPr>
                    <w:t>2</w:t>
                  </w:r>
                  <w:r w:rsidR="00E531A4" w:rsidRPr="00790882">
                    <w:rPr>
                      <w:rFonts w:ascii="Arial" w:hAnsi="Arial" w:cs="Arial"/>
                      <w:b/>
                      <w:bCs/>
                      <w:color w:val="FF0000"/>
                      <w:sz w:val="20"/>
                      <w:szCs w:val="20"/>
                    </w:rPr>
                    <w:t>.9</w:t>
                  </w:r>
                  <w:r w:rsidR="00D5096D">
                    <w:rPr>
                      <w:rFonts w:ascii="Arial" w:hAnsi="Arial" w:cs="Arial"/>
                      <w:b/>
                      <w:bCs/>
                      <w:color w:val="FF0000"/>
                      <w:sz w:val="20"/>
                      <w:szCs w:val="20"/>
                    </w:rPr>
                    <w:t>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49D02E2" w14:textId="77777777" w:rsidR="00E531A4" w:rsidRPr="00790882" w:rsidRDefault="00E531A4" w:rsidP="00A87C0E">
                  <w:pPr>
                    <w:rPr>
                      <w:rFonts w:ascii="Arial" w:hAnsi="Arial" w:cs="Arial"/>
                      <w:b/>
                      <w:bCs/>
                      <w:color w:val="FF0000"/>
                      <w:sz w:val="20"/>
                      <w:szCs w:val="20"/>
                    </w:rPr>
                  </w:pPr>
                  <w:r w:rsidRPr="00790882">
                    <w:rPr>
                      <w:rFonts w:ascii="Arial" w:hAnsi="Arial" w:cs="Arial"/>
                      <w:b/>
                      <w:bCs/>
                      <w:sz w:val="20"/>
                      <w:szCs w:val="20"/>
                    </w:rPr>
                    <w:t>£</w:t>
                  </w:r>
                  <w:r w:rsidR="00A87C0E">
                    <w:rPr>
                      <w:rFonts w:ascii="Arial" w:hAnsi="Arial" w:cs="Arial"/>
                      <w:b/>
                      <w:bCs/>
                      <w:sz w:val="20"/>
                      <w:szCs w:val="20"/>
                    </w:rPr>
                    <w:t>2,127.96</w:t>
                  </w:r>
                </w:p>
              </w:tc>
            </w:tr>
          </w:tbl>
          <w:p w14:paraId="44D43C8A" w14:textId="77777777" w:rsidR="00E531A4" w:rsidRDefault="00E531A4" w:rsidP="009C0D20">
            <w:pPr>
              <w:rPr>
                <w:rFonts w:ascii="Arial" w:hAnsi="Arial" w:cs="Arial"/>
                <w:sz w:val="20"/>
                <w:szCs w:val="20"/>
              </w:rPr>
            </w:pPr>
          </w:p>
          <w:p w14:paraId="1D234750" w14:textId="77777777" w:rsidR="009C0D20" w:rsidRPr="000724C1" w:rsidRDefault="000724C1" w:rsidP="000724C1">
            <w:pPr>
              <w:ind w:left="567"/>
              <w:rPr>
                <w:rFonts w:ascii="Arial" w:hAnsi="Arial" w:cs="Arial"/>
              </w:rPr>
            </w:pPr>
            <w:r>
              <w:rPr>
                <w:rFonts w:ascii="Arial" w:hAnsi="Arial" w:cs="Arial"/>
              </w:rPr>
              <w:t>T</w:t>
            </w:r>
            <w:r w:rsidR="009C0D20" w:rsidRPr="000724C1">
              <w:rPr>
                <w:rFonts w:ascii="Arial" w:hAnsi="Arial" w:cs="Arial"/>
              </w:rPr>
              <w:t>he value of the member’s benefits at 5 April 2016 and the value of the Pension Offset at 5 April 2016 ha</w:t>
            </w:r>
            <w:r w:rsidR="00A87C0E">
              <w:rPr>
                <w:rFonts w:ascii="Arial" w:hAnsi="Arial" w:cs="Arial"/>
              </w:rPr>
              <w:t>s</w:t>
            </w:r>
            <w:r w:rsidR="009C0D20" w:rsidRPr="000724C1">
              <w:rPr>
                <w:rFonts w:ascii="Arial" w:hAnsi="Arial" w:cs="Arial"/>
              </w:rPr>
              <w:t xml:space="preserve"> not become out of sync</w:t>
            </w:r>
            <w:r>
              <w:rPr>
                <w:rFonts w:ascii="Arial" w:hAnsi="Arial" w:cs="Arial"/>
              </w:rPr>
              <w:t>hronisation</w:t>
            </w:r>
            <w:r w:rsidR="009C0D20" w:rsidRPr="000724C1">
              <w:rPr>
                <w:rFonts w:ascii="Arial" w:hAnsi="Arial" w:cs="Arial"/>
              </w:rPr>
              <w:t xml:space="preserve">. That is because the Pension Offset is based on the amount by which the member’s benefits at 5 April 2016 (which included the </w:t>
            </w:r>
            <w:r w:rsidR="00A87C0E">
              <w:rPr>
                <w:rFonts w:ascii="Arial" w:hAnsi="Arial" w:cs="Arial"/>
              </w:rPr>
              <w:t xml:space="preserve">2016 </w:t>
            </w:r>
            <w:r w:rsidR="009C0D20" w:rsidRPr="000724C1">
              <w:rPr>
                <w:rFonts w:ascii="Arial" w:hAnsi="Arial" w:cs="Arial"/>
              </w:rPr>
              <w:t xml:space="preserve">HM Treasury revaluation order) exceeded the annual allowance and so the Pension Offset already includes its share of the 2016 HM Treasury revaluation. </w:t>
            </w:r>
          </w:p>
          <w:p w14:paraId="6D737EFC" w14:textId="77777777" w:rsidR="009C0D20" w:rsidRPr="000724C1" w:rsidRDefault="009C0D20" w:rsidP="009C0D20">
            <w:pPr>
              <w:rPr>
                <w:rFonts w:ascii="Arial" w:hAnsi="Arial" w:cs="Arial"/>
              </w:rPr>
            </w:pPr>
          </w:p>
          <w:p w14:paraId="02DB68DC" w14:textId="77777777" w:rsidR="009C0D20" w:rsidRDefault="009C0D20" w:rsidP="000724C1">
            <w:pPr>
              <w:ind w:left="567"/>
              <w:rPr>
                <w:rFonts w:ascii="Arial" w:hAnsi="Arial" w:cs="Arial"/>
              </w:rPr>
            </w:pPr>
            <w:r w:rsidRPr="000724C1">
              <w:rPr>
                <w:rFonts w:ascii="Arial" w:hAnsi="Arial" w:cs="Arial"/>
              </w:rPr>
              <w:t xml:space="preserve">The calculation for the following year would be as shown below. </w:t>
            </w:r>
          </w:p>
          <w:p w14:paraId="36527532" w14:textId="77777777" w:rsidR="000724C1" w:rsidRPr="000724C1" w:rsidRDefault="000724C1" w:rsidP="000724C1">
            <w:pPr>
              <w:ind w:left="567"/>
              <w:rPr>
                <w:rFonts w:ascii="Arial" w:hAnsi="Arial" w:cs="Arial"/>
              </w:rPr>
            </w:pPr>
          </w:p>
          <w:p w14:paraId="1466DEA1" w14:textId="77777777" w:rsidR="009C0D20" w:rsidRPr="000724C1" w:rsidRDefault="009C0D20" w:rsidP="000724C1">
            <w:pPr>
              <w:ind w:left="567"/>
              <w:rPr>
                <w:rFonts w:ascii="Arial" w:hAnsi="Arial" w:cs="Arial"/>
                <w:b/>
                <w:bCs/>
              </w:rPr>
            </w:pPr>
            <w:r w:rsidRPr="000724C1">
              <w:rPr>
                <w:rFonts w:ascii="Arial" w:hAnsi="Arial" w:cs="Arial"/>
                <w:b/>
                <w:bCs/>
              </w:rPr>
              <w:t xml:space="preserve">Pension Input Period (PIP) = 2016/17 </w:t>
            </w:r>
          </w:p>
          <w:p w14:paraId="49777A57" w14:textId="77777777" w:rsidR="009C0D20" w:rsidRPr="000724C1" w:rsidRDefault="009C0D20" w:rsidP="00B769E8">
            <w:pPr>
              <w:numPr>
                <w:ilvl w:val="0"/>
                <w:numId w:val="99"/>
              </w:numPr>
              <w:ind w:left="567" w:firstLine="0"/>
              <w:rPr>
                <w:rFonts w:ascii="Arial" w:hAnsi="Arial" w:cs="Arial"/>
              </w:rPr>
            </w:pPr>
            <w:r w:rsidRPr="000724C1">
              <w:rPr>
                <w:rFonts w:ascii="Arial" w:hAnsi="Arial" w:cs="Arial"/>
              </w:rPr>
              <w:lastRenderedPageBreak/>
              <w:t>PIP end date</w:t>
            </w:r>
            <w:r w:rsidR="00074993">
              <w:rPr>
                <w:rFonts w:ascii="Arial" w:hAnsi="Arial" w:cs="Arial"/>
              </w:rPr>
              <w:t xml:space="preserve"> 05/04/17</w:t>
            </w:r>
          </w:p>
          <w:p w14:paraId="079D29C2" w14:textId="77777777" w:rsidR="009C0D20" w:rsidRPr="000724C1" w:rsidRDefault="009C0D20" w:rsidP="00B769E8">
            <w:pPr>
              <w:numPr>
                <w:ilvl w:val="0"/>
                <w:numId w:val="99"/>
              </w:numPr>
              <w:ind w:left="709" w:hanging="142"/>
              <w:rPr>
                <w:rFonts w:ascii="Arial" w:hAnsi="Arial" w:cs="Arial"/>
              </w:rPr>
            </w:pPr>
            <w:r w:rsidRPr="000724C1">
              <w:rPr>
                <w:rFonts w:ascii="Arial" w:hAnsi="Arial" w:cs="Arial"/>
              </w:rPr>
              <w:t>administering authority had to provide a pension savings statement by 6/10/17</w:t>
            </w:r>
          </w:p>
          <w:p w14:paraId="3357BC43" w14:textId="77777777" w:rsidR="009C0D20" w:rsidRPr="000724C1" w:rsidRDefault="009C0D20" w:rsidP="00B769E8">
            <w:pPr>
              <w:numPr>
                <w:ilvl w:val="0"/>
                <w:numId w:val="99"/>
              </w:numPr>
              <w:ind w:left="709" w:hanging="142"/>
              <w:rPr>
                <w:rFonts w:ascii="Arial" w:hAnsi="Arial" w:cs="Arial"/>
              </w:rPr>
            </w:pPr>
            <w:r w:rsidRPr="000724C1">
              <w:rPr>
                <w:rFonts w:ascii="Arial" w:hAnsi="Arial" w:cs="Arial"/>
              </w:rPr>
              <w:t>member had to complete self-assessment tax return by 31/10/17 if completing a paper return</w:t>
            </w:r>
          </w:p>
          <w:p w14:paraId="47DE2670" w14:textId="77777777" w:rsidR="009C0D20" w:rsidRPr="000724C1" w:rsidRDefault="009C0D20" w:rsidP="00B769E8">
            <w:pPr>
              <w:numPr>
                <w:ilvl w:val="0"/>
                <w:numId w:val="99"/>
              </w:numPr>
              <w:ind w:left="709" w:hanging="142"/>
              <w:rPr>
                <w:rFonts w:ascii="Arial" w:hAnsi="Arial" w:cs="Arial"/>
              </w:rPr>
            </w:pPr>
            <w:r w:rsidRPr="000724C1">
              <w:rPr>
                <w:rFonts w:ascii="Arial" w:hAnsi="Arial" w:cs="Arial"/>
              </w:rPr>
              <w:t>member had to complete self-assessment tax return by 31/1/18 if completing an on-line return</w:t>
            </w:r>
          </w:p>
          <w:p w14:paraId="30757732" w14:textId="77777777" w:rsidR="009C0D20" w:rsidRPr="000724C1" w:rsidRDefault="009C0D20" w:rsidP="00B769E8">
            <w:pPr>
              <w:numPr>
                <w:ilvl w:val="0"/>
                <w:numId w:val="99"/>
              </w:numPr>
              <w:ind w:left="709" w:hanging="142"/>
              <w:rPr>
                <w:rFonts w:ascii="Arial" w:hAnsi="Arial" w:cs="Arial"/>
              </w:rPr>
            </w:pPr>
            <w:r w:rsidRPr="000724C1">
              <w:rPr>
                <w:rFonts w:ascii="Arial" w:hAnsi="Arial" w:cs="Arial"/>
              </w:rPr>
              <w:t>member had to pay annual allowance charge by 31/1/18 if paying the charge him/herself</w:t>
            </w:r>
          </w:p>
          <w:p w14:paraId="256A9135" w14:textId="77777777" w:rsidR="009C0D20" w:rsidRPr="000724C1" w:rsidRDefault="009C0D20" w:rsidP="00B769E8">
            <w:pPr>
              <w:numPr>
                <w:ilvl w:val="0"/>
                <w:numId w:val="99"/>
              </w:numPr>
              <w:ind w:left="709" w:hanging="142"/>
              <w:rPr>
                <w:rFonts w:ascii="Arial" w:hAnsi="Arial" w:cs="Arial"/>
              </w:rPr>
            </w:pPr>
            <w:r w:rsidRPr="000724C1">
              <w:rPr>
                <w:rFonts w:ascii="Arial" w:hAnsi="Arial" w:cs="Arial"/>
              </w:rPr>
              <w:t xml:space="preserve">if member had confirmed on his / her self-assessment tax return that he / she would be utilising the </w:t>
            </w:r>
            <w:r w:rsidR="00625C64">
              <w:rPr>
                <w:rFonts w:ascii="Arial" w:hAnsi="Arial" w:cs="Arial"/>
              </w:rPr>
              <w:t xml:space="preserve">‘mandatory </w:t>
            </w:r>
            <w:r w:rsidRPr="000724C1">
              <w:rPr>
                <w:rFonts w:ascii="Arial" w:hAnsi="Arial" w:cs="Arial"/>
              </w:rPr>
              <w:t xml:space="preserve">Scheme </w:t>
            </w:r>
            <w:r w:rsidR="00625C64">
              <w:rPr>
                <w:rFonts w:ascii="Arial" w:hAnsi="Arial" w:cs="Arial"/>
              </w:rPr>
              <w:t>p</w:t>
            </w:r>
            <w:r w:rsidRPr="000724C1">
              <w:rPr>
                <w:rFonts w:ascii="Arial" w:hAnsi="Arial" w:cs="Arial"/>
              </w:rPr>
              <w:t>ays</w:t>
            </w:r>
            <w:r w:rsidR="00625C64">
              <w:rPr>
                <w:rFonts w:ascii="Arial" w:hAnsi="Arial" w:cs="Arial"/>
              </w:rPr>
              <w:t>’</w:t>
            </w:r>
            <w:r w:rsidRPr="000724C1">
              <w:rPr>
                <w:rFonts w:ascii="Arial" w:hAnsi="Arial" w:cs="Arial"/>
              </w:rPr>
              <w:t xml:space="preserve"> option, he / she did not have to inform the administering authority about this until 31/7/18</w:t>
            </w:r>
          </w:p>
          <w:p w14:paraId="04516225" w14:textId="77777777" w:rsidR="009C0D20" w:rsidRPr="000724C1" w:rsidRDefault="009C0D20" w:rsidP="00B769E8">
            <w:pPr>
              <w:numPr>
                <w:ilvl w:val="0"/>
                <w:numId w:val="99"/>
              </w:numPr>
              <w:ind w:left="709" w:hanging="142"/>
              <w:rPr>
                <w:rFonts w:ascii="Arial" w:hAnsi="Arial" w:cs="Arial"/>
              </w:rPr>
            </w:pPr>
            <w:r w:rsidRPr="000724C1">
              <w:rPr>
                <w:rFonts w:ascii="Arial" w:hAnsi="Arial" w:cs="Arial"/>
              </w:rPr>
              <w:t xml:space="preserve">the administering authority would have to remit the </w:t>
            </w:r>
            <w:r w:rsidR="00625C64">
              <w:rPr>
                <w:rFonts w:ascii="Arial" w:hAnsi="Arial" w:cs="Arial"/>
              </w:rPr>
              <w:t xml:space="preserve">‘mandatory </w:t>
            </w:r>
            <w:r w:rsidRPr="000724C1">
              <w:rPr>
                <w:rFonts w:ascii="Arial" w:hAnsi="Arial" w:cs="Arial"/>
              </w:rPr>
              <w:t xml:space="preserve">Scheme </w:t>
            </w:r>
            <w:r w:rsidR="00625C64">
              <w:rPr>
                <w:rFonts w:ascii="Arial" w:hAnsi="Arial" w:cs="Arial"/>
              </w:rPr>
              <w:t>p</w:t>
            </w:r>
            <w:r w:rsidRPr="000724C1">
              <w:rPr>
                <w:rFonts w:ascii="Arial" w:hAnsi="Arial" w:cs="Arial"/>
              </w:rPr>
              <w:t>ays</w:t>
            </w:r>
            <w:r w:rsidR="00625C64">
              <w:rPr>
                <w:rFonts w:ascii="Arial" w:hAnsi="Arial" w:cs="Arial"/>
              </w:rPr>
              <w:t>’</w:t>
            </w:r>
            <w:r w:rsidRPr="000724C1">
              <w:rPr>
                <w:rFonts w:ascii="Arial" w:hAnsi="Arial" w:cs="Arial"/>
              </w:rPr>
              <w:t xml:space="preserve"> annual allowance charge to HMRC by no later than 14/2/19</w:t>
            </w:r>
          </w:p>
          <w:p w14:paraId="412EC849" w14:textId="77777777" w:rsidR="009C0D20" w:rsidRPr="000724C1" w:rsidRDefault="009C0D20" w:rsidP="000724C1">
            <w:pPr>
              <w:ind w:left="567"/>
              <w:rPr>
                <w:rFonts w:ascii="Arial" w:hAnsi="Arial" w:cs="Arial"/>
              </w:rPr>
            </w:pPr>
          </w:p>
          <w:p w14:paraId="3AC65DC1" w14:textId="77777777" w:rsidR="009C0D20" w:rsidRPr="000724C1" w:rsidRDefault="009C0D20" w:rsidP="000724C1">
            <w:pPr>
              <w:ind w:left="567"/>
              <w:rPr>
                <w:rFonts w:ascii="Arial" w:hAnsi="Arial" w:cs="Arial"/>
              </w:rPr>
            </w:pPr>
            <w:r w:rsidRPr="000724C1">
              <w:rPr>
                <w:rFonts w:ascii="Arial" w:hAnsi="Arial" w:cs="Arial"/>
              </w:rPr>
              <w:t>In the above case, the Relevant Date would be 5/4/17.</w:t>
            </w:r>
          </w:p>
          <w:p w14:paraId="670788A8" w14:textId="77777777" w:rsidR="009C0D20" w:rsidRPr="000724C1" w:rsidRDefault="009C0D20" w:rsidP="000724C1">
            <w:pPr>
              <w:ind w:left="567"/>
              <w:rPr>
                <w:rFonts w:ascii="Arial" w:hAnsi="Arial" w:cs="Arial"/>
              </w:rPr>
            </w:pPr>
          </w:p>
          <w:p w14:paraId="2712832D" w14:textId="77777777" w:rsidR="009C0D20" w:rsidRPr="000724C1" w:rsidRDefault="009C0D20" w:rsidP="000724C1">
            <w:pPr>
              <w:ind w:left="567"/>
              <w:rPr>
                <w:rFonts w:ascii="Arial" w:hAnsi="Arial" w:cs="Arial"/>
              </w:rPr>
            </w:pPr>
            <w:r w:rsidRPr="000724C1">
              <w:rPr>
                <w:rFonts w:ascii="Arial" w:hAnsi="Arial" w:cs="Arial"/>
              </w:rPr>
              <w:t>Taking the figures from</w:t>
            </w:r>
            <w:r w:rsidR="000724C1">
              <w:rPr>
                <w:rFonts w:ascii="Arial" w:hAnsi="Arial" w:cs="Arial"/>
              </w:rPr>
              <w:t xml:space="preserve"> </w:t>
            </w:r>
            <w:r w:rsidRPr="000724C1">
              <w:rPr>
                <w:rFonts w:ascii="Arial" w:hAnsi="Arial" w:cs="Arial"/>
              </w:rPr>
              <w:t>2015/16 above, the member’s Closing Value for annual allowance purposes for 5/4/16</w:t>
            </w:r>
            <w:r w:rsidRPr="000724C1">
              <w:rPr>
                <w:rFonts w:ascii="Arial" w:hAnsi="Arial" w:cs="Arial"/>
                <w:color w:val="00B050"/>
              </w:rPr>
              <w:t xml:space="preserve"> </w:t>
            </w:r>
            <w:r w:rsidRPr="000724C1">
              <w:rPr>
                <w:rFonts w:ascii="Arial" w:hAnsi="Arial" w:cs="Arial"/>
              </w:rPr>
              <w:t xml:space="preserve">was </w:t>
            </w:r>
            <w:r w:rsidR="00D5096D" w:rsidRPr="00E531A4">
              <w:rPr>
                <w:rFonts w:ascii="Arial" w:hAnsi="Arial" w:cs="Arial"/>
              </w:rPr>
              <w:t>£</w:t>
            </w:r>
            <w:r w:rsidR="00D5096D">
              <w:rPr>
                <w:rFonts w:ascii="Arial" w:hAnsi="Arial" w:cs="Arial"/>
              </w:rPr>
              <w:t>149,382.88</w:t>
            </w:r>
          </w:p>
          <w:p w14:paraId="0C3F2FA4" w14:textId="77777777" w:rsidR="009C0D20" w:rsidRPr="000724C1" w:rsidRDefault="009C0D20" w:rsidP="000724C1">
            <w:pPr>
              <w:ind w:left="567"/>
              <w:rPr>
                <w:rFonts w:ascii="Arial" w:hAnsi="Arial" w:cs="Arial"/>
              </w:rPr>
            </w:pPr>
            <w:r w:rsidRPr="000724C1">
              <w:rPr>
                <w:rFonts w:ascii="Arial" w:hAnsi="Arial" w:cs="Arial"/>
              </w:rPr>
              <w:t xml:space="preserve">However, as the </w:t>
            </w:r>
            <w:r w:rsidR="00625C64">
              <w:rPr>
                <w:rFonts w:ascii="Arial" w:hAnsi="Arial" w:cs="Arial"/>
              </w:rPr>
              <w:t>‘</w:t>
            </w:r>
            <w:r w:rsidRPr="000724C1">
              <w:rPr>
                <w:rFonts w:ascii="Arial" w:hAnsi="Arial" w:cs="Arial"/>
              </w:rPr>
              <w:t>Scheme pays</w:t>
            </w:r>
            <w:r w:rsidR="00625C64">
              <w:rPr>
                <w:rFonts w:ascii="Arial" w:hAnsi="Arial" w:cs="Arial"/>
              </w:rPr>
              <w:t>’</w:t>
            </w:r>
            <w:r w:rsidRPr="000724C1">
              <w:rPr>
                <w:rFonts w:ascii="Arial" w:hAnsi="Arial" w:cs="Arial"/>
              </w:rPr>
              <w:t xml:space="preserve"> </w:t>
            </w:r>
            <w:r w:rsidR="0084204C">
              <w:rPr>
                <w:rFonts w:ascii="Arial" w:hAnsi="Arial" w:cs="Arial"/>
              </w:rPr>
              <w:t>offset</w:t>
            </w:r>
            <w:r w:rsidRPr="000724C1">
              <w:rPr>
                <w:rFonts w:ascii="Arial" w:hAnsi="Arial" w:cs="Arial"/>
              </w:rPr>
              <w:t xml:space="preserve"> now has to be fully taken into account the Opening Value for 2016/17 would be </w:t>
            </w:r>
            <w:r w:rsidR="00D5096D" w:rsidRPr="00E531A4">
              <w:rPr>
                <w:rFonts w:ascii="Arial" w:hAnsi="Arial" w:cs="Arial"/>
              </w:rPr>
              <w:t>£</w:t>
            </w:r>
            <w:r w:rsidR="00D5096D">
              <w:rPr>
                <w:rFonts w:ascii="Arial" w:hAnsi="Arial" w:cs="Arial"/>
              </w:rPr>
              <w:t>149,382.88</w:t>
            </w:r>
            <w:r w:rsidRPr="000724C1">
              <w:rPr>
                <w:rFonts w:ascii="Arial" w:hAnsi="Arial" w:cs="Arial"/>
              </w:rPr>
              <w:t xml:space="preserve"> – (</w:t>
            </w:r>
            <w:r w:rsidRPr="000724C1">
              <w:rPr>
                <w:rFonts w:ascii="Arial" w:hAnsi="Arial" w:cs="Arial"/>
                <w:color w:val="FF0000"/>
              </w:rPr>
              <w:t>£</w:t>
            </w:r>
            <w:r w:rsidR="00D5096D">
              <w:rPr>
                <w:rFonts w:ascii="Arial" w:hAnsi="Arial" w:cs="Arial"/>
                <w:color w:val="FF0000"/>
              </w:rPr>
              <w:t>874.99</w:t>
            </w:r>
            <w:r w:rsidRPr="000724C1">
              <w:rPr>
                <w:rFonts w:ascii="Arial" w:hAnsi="Arial" w:cs="Arial"/>
              </w:rPr>
              <w:t xml:space="preserve"> x 16) = </w:t>
            </w:r>
            <w:r w:rsidRPr="000724C1">
              <w:rPr>
                <w:rFonts w:ascii="Arial" w:hAnsi="Arial" w:cs="Arial"/>
                <w:bCs/>
              </w:rPr>
              <w:t>£</w:t>
            </w:r>
            <w:r w:rsidR="00D5096D">
              <w:rPr>
                <w:rFonts w:ascii="Arial" w:hAnsi="Arial" w:cs="Arial"/>
                <w:bCs/>
              </w:rPr>
              <w:t>135,383.04</w:t>
            </w:r>
          </w:p>
          <w:p w14:paraId="6F135555" w14:textId="77777777" w:rsidR="009C0D20" w:rsidRDefault="009C0D20" w:rsidP="000724C1">
            <w:pPr>
              <w:ind w:left="567"/>
              <w:rPr>
                <w:rFonts w:ascii="Arial" w:hAnsi="Arial" w:cs="Arial"/>
                <w:bCs/>
              </w:rPr>
            </w:pPr>
            <w:r w:rsidRPr="000724C1">
              <w:rPr>
                <w:rFonts w:ascii="Arial" w:hAnsi="Arial" w:cs="Arial"/>
              </w:rPr>
              <w:t xml:space="preserve">As CPI was negative the Opening Value is not revalued and remains at </w:t>
            </w:r>
            <w:r w:rsidR="00D5096D" w:rsidRPr="000724C1">
              <w:rPr>
                <w:rFonts w:ascii="Arial" w:hAnsi="Arial" w:cs="Arial"/>
                <w:bCs/>
              </w:rPr>
              <w:t>£</w:t>
            </w:r>
            <w:r w:rsidR="00D5096D">
              <w:rPr>
                <w:rFonts w:ascii="Arial" w:hAnsi="Arial" w:cs="Arial"/>
                <w:bCs/>
              </w:rPr>
              <w:t>135,383.04</w:t>
            </w:r>
          </w:p>
          <w:p w14:paraId="53BD84E8" w14:textId="77777777" w:rsidR="00D5096D" w:rsidRDefault="00D5096D" w:rsidP="000724C1">
            <w:pPr>
              <w:ind w:left="567"/>
              <w:rPr>
                <w:rFonts w:ascii="Arial" w:hAnsi="Arial" w:cs="Arial"/>
              </w:rPr>
            </w:pPr>
          </w:p>
          <w:p w14:paraId="28A088D5" w14:textId="77777777" w:rsidR="00D5096D" w:rsidRPr="00E531A4" w:rsidRDefault="00D5096D" w:rsidP="00D5096D">
            <w:pPr>
              <w:ind w:left="567"/>
              <w:rPr>
                <w:rFonts w:ascii="Arial" w:hAnsi="Arial" w:cs="Arial"/>
              </w:rPr>
            </w:pPr>
            <w:r>
              <w:rPr>
                <w:rFonts w:ascii="Arial" w:hAnsi="Arial" w:cs="Arial"/>
              </w:rPr>
              <w:t>Closing value at 5/4/</w:t>
            </w:r>
            <w:r w:rsidRPr="00E531A4">
              <w:rPr>
                <w:rFonts w:ascii="Arial" w:hAnsi="Arial" w:cs="Arial"/>
              </w:rPr>
              <w:t>1</w:t>
            </w:r>
            <w:r w:rsidR="005809D4">
              <w:rPr>
                <w:rFonts w:ascii="Arial" w:hAnsi="Arial" w:cs="Arial"/>
              </w:rPr>
              <w:t>7</w:t>
            </w:r>
            <w:r w:rsidRPr="00E531A4">
              <w:rPr>
                <w:rFonts w:ascii="Arial" w:hAnsi="Arial" w:cs="Arial"/>
              </w:rPr>
              <w:t xml:space="preserve"> = </w:t>
            </w:r>
          </w:p>
          <w:p w14:paraId="31AE10F9" w14:textId="77777777" w:rsidR="00D5096D" w:rsidRPr="00E531A4" w:rsidRDefault="00D5096D" w:rsidP="00D5096D">
            <w:pPr>
              <w:ind w:left="567"/>
              <w:rPr>
                <w:rFonts w:ascii="Arial" w:hAnsi="Arial" w:cs="Arial"/>
              </w:rPr>
            </w:pPr>
            <w:r w:rsidRPr="00E531A4">
              <w:rPr>
                <w:rFonts w:ascii="Arial" w:hAnsi="Arial" w:cs="Arial"/>
              </w:rPr>
              <w:t>Earned pension 1/4/14 to 31/3/15: £</w:t>
            </w:r>
            <w:r>
              <w:rPr>
                <w:rFonts w:ascii="Arial" w:hAnsi="Arial" w:cs="Arial"/>
              </w:rPr>
              <w:t>69,400.00</w:t>
            </w:r>
            <w:r w:rsidRPr="00E531A4">
              <w:rPr>
                <w:rFonts w:ascii="Arial" w:hAnsi="Arial" w:cs="Arial"/>
              </w:rPr>
              <w:t xml:space="preserve"> / 49 = £</w:t>
            </w:r>
            <w:r>
              <w:rPr>
                <w:rFonts w:ascii="Arial" w:hAnsi="Arial" w:cs="Arial"/>
              </w:rPr>
              <w:t>1,416.33</w:t>
            </w:r>
            <w:r w:rsidRPr="00E531A4">
              <w:rPr>
                <w:rFonts w:ascii="Arial" w:hAnsi="Arial" w:cs="Arial"/>
              </w:rPr>
              <w:t xml:space="preserve"> plus 1.2% 2015 HM Treasury Revaluation order = £</w:t>
            </w:r>
            <w:r>
              <w:rPr>
                <w:rFonts w:ascii="Arial" w:hAnsi="Arial" w:cs="Arial"/>
              </w:rPr>
              <w:t>1,433.33</w:t>
            </w:r>
            <w:r w:rsidRPr="00E531A4">
              <w:rPr>
                <w:rFonts w:ascii="Arial" w:hAnsi="Arial" w:cs="Arial"/>
              </w:rPr>
              <w:t xml:space="preserve"> plus </w:t>
            </w:r>
            <w:r w:rsidRPr="00E531A4">
              <w:rPr>
                <w:rFonts w:ascii="Arial" w:hAnsi="Arial" w:cs="Arial"/>
                <w:color w:val="FF0000"/>
              </w:rPr>
              <w:t>-0.1%</w:t>
            </w:r>
            <w:r w:rsidRPr="00E531A4">
              <w:rPr>
                <w:rFonts w:ascii="Arial" w:hAnsi="Arial" w:cs="Arial"/>
              </w:rPr>
              <w:t xml:space="preserve"> 2016 HM Treasury Revaluation order = £</w:t>
            </w:r>
            <w:r>
              <w:rPr>
                <w:rFonts w:ascii="Arial" w:hAnsi="Arial" w:cs="Arial"/>
              </w:rPr>
              <w:t>1,431.90</w:t>
            </w:r>
            <w:r w:rsidR="005809D4" w:rsidRPr="000724C1">
              <w:rPr>
                <w:rFonts w:ascii="Arial" w:hAnsi="Arial" w:cs="Arial"/>
              </w:rPr>
              <w:t xml:space="preserve"> plus 1.0% 2017 HM Treasury Revaluation order</w:t>
            </w:r>
            <w:r w:rsidR="005809D4">
              <w:rPr>
                <w:rFonts w:ascii="Arial" w:hAnsi="Arial" w:cs="Arial"/>
              </w:rPr>
              <w:t xml:space="preserve"> = £1,446.22</w:t>
            </w:r>
          </w:p>
          <w:p w14:paraId="7DCDDFC5" w14:textId="77777777" w:rsidR="00D5096D" w:rsidRDefault="00D5096D" w:rsidP="00D5096D">
            <w:pPr>
              <w:ind w:left="567"/>
              <w:rPr>
                <w:rFonts w:ascii="Arial" w:hAnsi="Arial" w:cs="Arial"/>
              </w:rPr>
            </w:pPr>
            <w:r w:rsidRPr="00E531A4">
              <w:rPr>
                <w:rFonts w:ascii="Arial" w:hAnsi="Arial" w:cs="Arial"/>
              </w:rPr>
              <w:t>Earned pension 1/4/15 to 31/3/16: £</w:t>
            </w:r>
            <w:r>
              <w:rPr>
                <w:rFonts w:ascii="Arial" w:hAnsi="Arial" w:cs="Arial"/>
              </w:rPr>
              <w:t>75,995.50</w:t>
            </w:r>
            <w:r w:rsidRPr="00E531A4">
              <w:rPr>
                <w:rFonts w:ascii="Arial" w:hAnsi="Arial" w:cs="Arial"/>
              </w:rPr>
              <w:t xml:space="preserve"> / 49 = £</w:t>
            </w:r>
            <w:r>
              <w:rPr>
                <w:rFonts w:ascii="Arial" w:hAnsi="Arial" w:cs="Arial"/>
              </w:rPr>
              <w:t>1,550.93</w:t>
            </w:r>
            <w:r w:rsidRPr="00E531A4">
              <w:rPr>
                <w:rFonts w:ascii="Arial" w:hAnsi="Arial" w:cs="Arial"/>
              </w:rPr>
              <w:t xml:space="preserve"> plus </w:t>
            </w:r>
          </w:p>
          <w:p w14:paraId="5E0E7510" w14:textId="77777777" w:rsidR="00D5096D" w:rsidRPr="00E531A4" w:rsidRDefault="00D5096D" w:rsidP="00D5096D">
            <w:pPr>
              <w:ind w:left="567"/>
              <w:rPr>
                <w:rFonts w:ascii="Arial" w:hAnsi="Arial" w:cs="Arial"/>
              </w:rPr>
            </w:pPr>
            <w:r w:rsidRPr="00E531A4">
              <w:rPr>
                <w:rFonts w:ascii="Arial" w:hAnsi="Arial" w:cs="Arial"/>
                <w:color w:val="FF0000"/>
              </w:rPr>
              <w:t>-0.1%</w:t>
            </w:r>
            <w:r w:rsidRPr="00E531A4">
              <w:rPr>
                <w:rFonts w:ascii="Arial" w:hAnsi="Arial" w:cs="Arial"/>
              </w:rPr>
              <w:t xml:space="preserve"> 2016 HM Treasury Revaluation order = £</w:t>
            </w:r>
            <w:r>
              <w:rPr>
                <w:rFonts w:ascii="Arial" w:hAnsi="Arial" w:cs="Arial"/>
              </w:rPr>
              <w:t>1,549.38</w:t>
            </w:r>
            <w:r w:rsidR="005809D4" w:rsidRPr="000724C1">
              <w:rPr>
                <w:rFonts w:ascii="Arial" w:hAnsi="Arial" w:cs="Arial"/>
              </w:rPr>
              <w:t xml:space="preserve"> plus 1.0% 2017 HM Treasury Revaluation order</w:t>
            </w:r>
            <w:r w:rsidR="005809D4">
              <w:rPr>
                <w:rFonts w:ascii="Arial" w:hAnsi="Arial" w:cs="Arial"/>
              </w:rPr>
              <w:t xml:space="preserve"> = £1,564.87</w:t>
            </w:r>
          </w:p>
          <w:p w14:paraId="6BADC140" w14:textId="77777777" w:rsidR="005809D4" w:rsidRPr="00E531A4" w:rsidRDefault="005809D4" w:rsidP="005809D4">
            <w:pPr>
              <w:ind w:left="567"/>
              <w:rPr>
                <w:rFonts w:ascii="Arial" w:hAnsi="Arial" w:cs="Arial"/>
              </w:rPr>
            </w:pPr>
            <w:r w:rsidRPr="00E531A4">
              <w:rPr>
                <w:rFonts w:ascii="Arial" w:hAnsi="Arial" w:cs="Arial"/>
              </w:rPr>
              <w:t xml:space="preserve">Earned pension 1/4/16 to </w:t>
            </w:r>
            <w:r>
              <w:rPr>
                <w:rFonts w:ascii="Arial" w:hAnsi="Arial" w:cs="Arial"/>
              </w:rPr>
              <w:t>31</w:t>
            </w:r>
            <w:r w:rsidRPr="00E531A4">
              <w:rPr>
                <w:rFonts w:ascii="Arial" w:hAnsi="Arial" w:cs="Arial"/>
              </w:rPr>
              <w:t>/</w:t>
            </w:r>
            <w:r>
              <w:rPr>
                <w:rFonts w:ascii="Arial" w:hAnsi="Arial" w:cs="Arial"/>
              </w:rPr>
              <w:t>3</w:t>
            </w:r>
            <w:r w:rsidRPr="00E531A4">
              <w:rPr>
                <w:rFonts w:ascii="Arial" w:hAnsi="Arial" w:cs="Arial"/>
              </w:rPr>
              <w:t>/1</w:t>
            </w:r>
            <w:r>
              <w:rPr>
                <w:rFonts w:ascii="Arial" w:hAnsi="Arial" w:cs="Arial"/>
              </w:rPr>
              <w:t>7</w:t>
            </w:r>
            <w:r w:rsidRPr="00E531A4">
              <w:rPr>
                <w:rFonts w:ascii="Arial" w:hAnsi="Arial" w:cs="Arial"/>
              </w:rPr>
              <w:t>: £</w:t>
            </w:r>
            <w:r>
              <w:rPr>
                <w:rFonts w:ascii="Arial" w:hAnsi="Arial" w:cs="Arial"/>
              </w:rPr>
              <w:t xml:space="preserve">76,445.40 </w:t>
            </w:r>
            <w:r w:rsidRPr="00E531A4">
              <w:rPr>
                <w:rFonts w:ascii="Arial" w:hAnsi="Arial" w:cs="Arial"/>
              </w:rPr>
              <w:t>/ 49 = £</w:t>
            </w:r>
            <w:r>
              <w:rPr>
                <w:rFonts w:ascii="Arial" w:hAnsi="Arial" w:cs="Arial"/>
              </w:rPr>
              <w:t xml:space="preserve">1,560.11 </w:t>
            </w:r>
            <w:r w:rsidRPr="000724C1">
              <w:rPr>
                <w:rFonts w:ascii="Arial" w:hAnsi="Arial" w:cs="Arial"/>
              </w:rPr>
              <w:t>plus 1.0% 2017 HM Treasury Revaluation order</w:t>
            </w:r>
            <w:r>
              <w:rPr>
                <w:rFonts w:ascii="Arial" w:hAnsi="Arial" w:cs="Arial"/>
              </w:rPr>
              <w:t xml:space="preserve"> = £1,575.71</w:t>
            </w:r>
          </w:p>
          <w:p w14:paraId="03DB974F" w14:textId="77777777" w:rsidR="00D5096D" w:rsidRPr="00E531A4" w:rsidRDefault="00D5096D" w:rsidP="00D5096D">
            <w:pPr>
              <w:ind w:left="567"/>
              <w:rPr>
                <w:rFonts w:ascii="Arial" w:hAnsi="Arial" w:cs="Arial"/>
              </w:rPr>
            </w:pPr>
            <w:r w:rsidRPr="00E531A4">
              <w:rPr>
                <w:rFonts w:ascii="Arial" w:hAnsi="Arial" w:cs="Arial"/>
              </w:rPr>
              <w:t>Earned pension 1/4/1</w:t>
            </w:r>
            <w:r w:rsidR="005809D4">
              <w:rPr>
                <w:rFonts w:ascii="Arial" w:hAnsi="Arial" w:cs="Arial"/>
              </w:rPr>
              <w:t>7</w:t>
            </w:r>
            <w:r w:rsidRPr="00E531A4">
              <w:rPr>
                <w:rFonts w:ascii="Arial" w:hAnsi="Arial" w:cs="Arial"/>
              </w:rPr>
              <w:t xml:space="preserve"> to 5/4/1</w:t>
            </w:r>
            <w:r w:rsidR="005809D4">
              <w:rPr>
                <w:rFonts w:ascii="Arial" w:hAnsi="Arial" w:cs="Arial"/>
              </w:rPr>
              <w:t>7</w:t>
            </w:r>
            <w:r w:rsidRPr="00E531A4">
              <w:rPr>
                <w:rFonts w:ascii="Arial" w:hAnsi="Arial" w:cs="Arial"/>
              </w:rPr>
              <w:t>: (£</w:t>
            </w:r>
            <w:r>
              <w:rPr>
                <w:rFonts w:ascii="Arial" w:hAnsi="Arial" w:cs="Arial"/>
              </w:rPr>
              <w:t>7</w:t>
            </w:r>
            <w:r w:rsidR="005809D4">
              <w:rPr>
                <w:rFonts w:ascii="Arial" w:hAnsi="Arial" w:cs="Arial"/>
              </w:rPr>
              <w:t>7</w:t>
            </w:r>
            <w:r>
              <w:rPr>
                <w:rFonts w:ascii="Arial" w:hAnsi="Arial" w:cs="Arial"/>
              </w:rPr>
              <w:t>,</w:t>
            </w:r>
            <w:r w:rsidR="005809D4">
              <w:rPr>
                <w:rFonts w:ascii="Arial" w:hAnsi="Arial" w:cs="Arial"/>
              </w:rPr>
              <w:t>200.00</w:t>
            </w:r>
            <w:r w:rsidRPr="00E531A4">
              <w:rPr>
                <w:rFonts w:ascii="Arial" w:hAnsi="Arial" w:cs="Arial"/>
              </w:rPr>
              <w:t xml:space="preserve"> / 12 x 5/30) / 49 = £</w:t>
            </w:r>
            <w:r>
              <w:rPr>
                <w:rFonts w:ascii="Arial" w:hAnsi="Arial" w:cs="Arial"/>
              </w:rPr>
              <w:t>21.</w:t>
            </w:r>
            <w:r w:rsidR="005809D4">
              <w:rPr>
                <w:rFonts w:ascii="Arial" w:hAnsi="Arial" w:cs="Arial"/>
              </w:rPr>
              <w:t>88</w:t>
            </w:r>
          </w:p>
          <w:p w14:paraId="1A486A46" w14:textId="77777777" w:rsidR="00D5096D" w:rsidRPr="00E531A4" w:rsidRDefault="00D5096D" w:rsidP="00D5096D">
            <w:pPr>
              <w:ind w:left="567"/>
              <w:rPr>
                <w:rFonts w:ascii="Arial" w:hAnsi="Arial" w:cs="Arial"/>
              </w:rPr>
            </w:pPr>
            <w:r w:rsidRPr="00E531A4">
              <w:rPr>
                <w:rFonts w:ascii="Arial" w:hAnsi="Arial" w:cs="Arial"/>
              </w:rPr>
              <w:t>Final salary pension of 5/60 x [(£</w:t>
            </w:r>
            <w:r>
              <w:rPr>
                <w:rFonts w:ascii="Arial" w:hAnsi="Arial" w:cs="Arial"/>
              </w:rPr>
              <w:t>7</w:t>
            </w:r>
            <w:r w:rsidR="005809D4">
              <w:rPr>
                <w:rFonts w:ascii="Arial" w:hAnsi="Arial" w:cs="Arial"/>
              </w:rPr>
              <w:t>6,445.40</w:t>
            </w:r>
            <w:r w:rsidRPr="00E531A4">
              <w:rPr>
                <w:rFonts w:ascii="Arial" w:hAnsi="Arial" w:cs="Arial"/>
              </w:rPr>
              <w:t xml:space="preserve"> / 12 x 11 25/30) + (£</w:t>
            </w:r>
            <w:r>
              <w:rPr>
                <w:rFonts w:ascii="Arial" w:hAnsi="Arial" w:cs="Arial"/>
              </w:rPr>
              <w:t>7</w:t>
            </w:r>
            <w:r w:rsidR="005809D4">
              <w:rPr>
                <w:rFonts w:ascii="Arial" w:hAnsi="Arial" w:cs="Arial"/>
              </w:rPr>
              <w:t>7,200.00</w:t>
            </w:r>
            <w:r w:rsidRPr="00E531A4">
              <w:rPr>
                <w:rFonts w:ascii="Arial" w:hAnsi="Arial" w:cs="Arial"/>
              </w:rPr>
              <w:t xml:space="preserve"> / 12 x 5/30)] = £</w:t>
            </w:r>
            <w:r>
              <w:rPr>
                <w:rFonts w:ascii="Arial" w:hAnsi="Arial" w:cs="Arial"/>
              </w:rPr>
              <w:t>6,3</w:t>
            </w:r>
            <w:r w:rsidR="005809D4">
              <w:rPr>
                <w:rFonts w:ascii="Arial" w:hAnsi="Arial" w:cs="Arial"/>
              </w:rPr>
              <w:t>71.32</w:t>
            </w:r>
            <w:r w:rsidRPr="00E531A4">
              <w:rPr>
                <w:rFonts w:ascii="Arial" w:hAnsi="Arial" w:cs="Arial"/>
              </w:rPr>
              <w:t xml:space="preserve"> </w:t>
            </w:r>
          </w:p>
          <w:p w14:paraId="6721B839" w14:textId="77777777" w:rsidR="009C0D20" w:rsidRDefault="009C0D20" w:rsidP="000724C1">
            <w:pPr>
              <w:ind w:left="567"/>
              <w:rPr>
                <w:rFonts w:ascii="Arial" w:hAnsi="Arial" w:cs="Arial"/>
                <w:color w:val="FF0000"/>
              </w:rPr>
            </w:pPr>
            <w:r w:rsidRPr="000724C1">
              <w:rPr>
                <w:rFonts w:ascii="Arial" w:hAnsi="Arial" w:cs="Arial"/>
              </w:rPr>
              <w:t>Scheme pays</w:t>
            </w:r>
            <w:r w:rsidR="009703EF">
              <w:rPr>
                <w:rFonts w:ascii="Arial" w:hAnsi="Arial" w:cs="Arial"/>
              </w:rPr>
              <w:t xml:space="preserve"> </w:t>
            </w:r>
            <w:r w:rsidR="0084204C">
              <w:rPr>
                <w:rFonts w:ascii="Arial" w:hAnsi="Arial" w:cs="Arial"/>
              </w:rPr>
              <w:t>offset</w:t>
            </w:r>
            <w:r w:rsidRPr="000724C1">
              <w:rPr>
                <w:rFonts w:ascii="Arial" w:hAnsi="Arial" w:cs="Arial"/>
              </w:rPr>
              <w:t xml:space="preserve">: </w:t>
            </w:r>
            <w:r w:rsidRPr="000724C1">
              <w:rPr>
                <w:rFonts w:ascii="Arial" w:hAnsi="Arial" w:cs="Arial"/>
                <w:color w:val="FF0000"/>
              </w:rPr>
              <w:t>£</w:t>
            </w:r>
            <w:r w:rsidR="00DD77DB">
              <w:rPr>
                <w:rFonts w:ascii="Arial" w:hAnsi="Arial" w:cs="Arial"/>
                <w:color w:val="FF0000"/>
              </w:rPr>
              <w:t>874.99</w:t>
            </w:r>
            <w:r w:rsidRPr="000724C1">
              <w:rPr>
                <w:rFonts w:ascii="Arial" w:hAnsi="Arial" w:cs="Arial"/>
                <w:color w:val="FF0000"/>
              </w:rPr>
              <w:t xml:space="preserve"> </w:t>
            </w:r>
            <w:r w:rsidRPr="000724C1">
              <w:rPr>
                <w:rFonts w:ascii="Arial" w:hAnsi="Arial" w:cs="Arial"/>
              </w:rPr>
              <w:t xml:space="preserve">plus 1.0% 2017 HM Treasury Revaluation order = </w:t>
            </w:r>
            <w:r w:rsidRPr="000724C1">
              <w:rPr>
                <w:rFonts w:ascii="Arial" w:hAnsi="Arial" w:cs="Arial"/>
                <w:color w:val="FF0000"/>
              </w:rPr>
              <w:t>£</w:t>
            </w:r>
            <w:r w:rsidR="00DD77DB">
              <w:rPr>
                <w:rFonts w:ascii="Arial" w:hAnsi="Arial" w:cs="Arial"/>
                <w:color w:val="FF0000"/>
              </w:rPr>
              <w:t>883.74</w:t>
            </w:r>
            <w:r w:rsidRPr="000724C1">
              <w:rPr>
                <w:rFonts w:ascii="Arial" w:hAnsi="Arial" w:cs="Arial"/>
                <w:color w:val="FF0000"/>
              </w:rPr>
              <w:t xml:space="preserve"> </w:t>
            </w:r>
          </w:p>
          <w:p w14:paraId="13A556C6" w14:textId="77777777" w:rsidR="00DD77DB" w:rsidRDefault="00DD77DB" w:rsidP="000724C1">
            <w:pPr>
              <w:ind w:left="567"/>
              <w:rPr>
                <w:rFonts w:ascii="Arial" w:hAnsi="Arial" w:cs="Arial"/>
                <w:color w:val="FF0000"/>
              </w:rPr>
            </w:pPr>
          </w:p>
          <w:p w14:paraId="48FEAB44" w14:textId="77777777" w:rsidR="00DD77DB" w:rsidRPr="00E531A4" w:rsidRDefault="00DD77DB" w:rsidP="00DD77DB">
            <w:pPr>
              <w:ind w:left="567"/>
              <w:rPr>
                <w:rFonts w:ascii="Arial" w:hAnsi="Arial" w:cs="Arial"/>
              </w:rPr>
            </w:pPr>
            <w:r>
              <w:rPr>
                <w:rFonts w:ascii="Arial" w:hAnsi="Arial" w:cs="Arial"/>
              </w:rPr>
              <w:t xml:space="preserve">Closing Value: </w:t>
            </w:r>
            <w:r w:rsidRPr="00E531A4">
              <w:rPr>
                <w:rFonts w:ascii="Arial" w:hAnsi="Arial" w:cs="Arial"/>
              </w:rPr>
              <w:t>(£</w:t>
            </w:r>
            <w:r>
              <w:rPr>
                <w:rFonts w:ascii="Arial" w:hAnsi="Arial" w:cs="Arial"/>
              </w:rPr>
              <w:t>1,446.22</w:t>
            </w:r>
            <w:r w:rsidRPr="00E531A4">
              <w:rPr>
                <w:rFonts w:ascii="Arial" w:hAnsi="Arial" w:cs="Arial"/>
              </w:rPr>
              <w:t xml:space="preserve"> + £</w:t>
            </w:r>
            <w:r>
              <w:rPr>
                <w:rFonts w:ascii="Arial" w:hAnsi="Arial" w:cs="Arial"/>
              </w:rPr>
              <w:t xml:space="preserve">1,564.87 </w:t>
            </w:r>
            <w:r w:rsidRPr="00E531A4">
              <w:rPr>
                <w:rFonts w:ascii="Arial" w:hAnsi="Arial" w:cs="Arial"/>
              </w:rPr>
              <w:t xml:space="preserve">+ </w:t>
            </w:r>
            <w:r>
              <w:rPr>
                <w:rFonts w:ascii="Arial" w:hAnsi="Arial" w:cs="Arial"/>
              </w:rPr>
              <w:t>£1,575.71 +</w:t>
            </w:r>
            <w:r w:rsidRPr="00E531A4">
              <w:rPr>
                <w:rFonts w:ascii="Arial" w:hAnsi="Arial" w:cs="Arial"/>
              </w:rPr>
              <w:t>£</w:t>
            </w:r>
            <w:r>
              <w:rPr>
                <w:rFonts w:ascii="Arial" w:hAnsi="Arial" w:cs="Arial"/>
              </w:rPr>
              <w:t>21.88</w:t>
            </w:r>
            <w:r w:rsidRPr="00E531A4">
              <w:rPr>
                <w:rFonts w:ascii="Arial" w:hAnsi="Arial" w:cs="Arial"/>
              </w:rPr>
              <w:t xml:space="preserve"> + £</w:t>
            </w:r>
            <w:r>
              <w:rPr>
                <w:rFonts w:ascii="Arial" w:hAnsi="Arial" w:cs="Arial"/>
              </w:rPr>
              <w:t>6,371.32 - £883.74</w:t>
            </w:r>
            <w:r w:rsidRPr="00E531A4">
              <w:rPr>
                <w:rFonts w:ascii="Arial" w:hAnsi="Arial" w:cs="Arial"/>
              </w:rPr>
              <w:t>) x 16 = £</w:t>
            </w:r>
            <w:r>
              <w:rPr>
                <w:rFonts w:ascii="Arial" w:hAnsi="Arial" w:cs="Arial"/>
              </w:rPr>
              <w:t>161,540.16</w:t>
            </w:r>
          </w:p>
          <w:p w14:paraId="6CFD3886" w14:textId="77777777" w:rsidR="009C0D20" w:rsidRPr="000724C1" w:rsidRDefault="009C0D20" w:rsidP="000724C1">
            <w:pPr>
              <w:ind w:left="567"/>
              <w:rPr>
                <w:rFonts w:ascii="Arial" w:hAnsi="Arial" w:cs="Arial"/>
              </w:rPr>
            </w:pPr>
          </w:p>
          <w:p w14:paraId="496E714D" w14:textId="77777777" w:rsidR="009C0D20" w:rsidRPr="000724C1" w:rsidRDefault="009C0D20" w:rsidP="000724C1">
            <w:pPr>
              <w:ind w:left="567"/>
              <w:rPr>
                <w:rFonts w:ascii="Arial" w:hAnsi="Arial" w:cs="Arial"/>
                <w:bCs/>
              </w:rPr>
            </w:pPr>
            <w:r w:rsidRPr="000724C1">
              <w:rPr>
                <w:rFonts w:ascii="Arial" w:hAnsi="Arial" w:cs="Arial"/>
              </w:rPr>
              <w:t>Pension Input Amount: £</w:t>
            </w:r>
            <w:r w:rsidR="00DD77DB">
              <w:rPr>
                <w:rFonts w:ascii="Arial" w:hAnsi="Arial" w:cs="Arial"/>
              </w:rPr>
              <w:t>161,540.16</w:t>
            </w:r>
            <w:r w:rsidRPr="000724C1">
              <w:rPr>
                <w:rFonts w:ascii="Arial" w:hAnsi="Arial" w:cs="Arial"/>
              </w:rPr>
              <w:t xml:space="preserve"> - </w:t>
            </w:r>
            <w:r w:rsidR="00DD77DB" w:rsidRPr="000724C1">
              <w:rPr>
                <w:rFonts w:ascii="Arial" w:hAnsi="Arial" w:cs="Arial"/>
                <w:bCs/>
              </w:rPr>
              <w:t>£</w:t>
            </w:r>
            <w:r w:rsidR="00DD77DB">
              <w:rPr>
                <w:rFonts w:ascii="Arial" w:hAnsi="Arial" w:cs="Arial"/>
                <w:bCs/>
              </w:rPr>
              <w:t>135,383.04</w:t>
            </w:r>
            <w:r w:rsidRPr="000724C1">
              <w:rPr>
                <w:rFonts w:ascii="Arial" w:hAnsi="Arial" w:cs="Arial"/>
                <w:bCs/>
              </w:rPr>
              <w:t xml:space="preserve"> </w:t>
            </w:r>
            <w:r w:rsidRPr="000724C1">
              <w:rPr>
                <w:rFonts w:ascii="Arial" w:hAnsi="Arial" w:cs="Arial"/>
              </w:rPr>
              <w:t xml:space="preserve">= </w:t>
            </w:r>
            <w:r w:rsidRPr="000724C1">
              <w:rPr>
                <w:rFonts w:ascii="Arial" w:hAnsi="Arial" w:cs="Arial"/>
                <w:bCs/>
              </w:rPr>
              <w:t>£</w:t>
            </w:r>
            <w:r w:rsidR="00DD77DB">
              <w:rPr>
                <w:rFonts w:ascii="Arial" w:hAnsi="Arial" w:cs="Arial"/>
                <w:bCs/>
              </w:rPr>
              <w:t>26,157.12</w:t>
            </w:r>
            <w:r w:rsidRPr="000724C1">
              <w:rPr>
                <w:rFonts w:ascii="Arial" w:hAnsi="Arial" w:cs="Arial"/>
                <w:bCs/>
              </w:rPr>
              <w:t xml:space="preserve"> </w:t>
            </w:r>
          </w:p>
          <w:p w14:paraId="2CFD844B" w14:textId="77777777" w:rsidR="00DD77DB" w:rsidRDefault="00DD77DB" w:rsidP="00DD77DB">
            <w:pPr>
              <w:ind w:left="567"/>
              <w:rPr>
                <w:rFonts w:ascii="Arial" w:hAnsi="Arial" w:cs="Arial"/>
              </w:rPr>
            </w:pPr>
            <w:r>
              <w:rPr>
                <w:rFonts w:ascii="Arial" w:hAnsi="Arial" w:cs="Arial"/>
              </w:rPr>
              <w:t xml:space="preserve">This is within the annual allowance of £40,000 for 2016/17 and so no annual allowance charge is due (assuming the member has not </w:t>
            </w:r>
            <w:r>
              <w:rPr>
                <w:rFonts w:ascii="Arial" w:hAnsi="Arial" w:cs="Arial"/>
              </w:rPr>
              <w:lastRenderedPageBreak/>
              <w:t>contributed to any other pension arrangements during 2016/17).</w:t>
            </w:r>
          </w:p>
          <w:p w14:paraId="14C90B9D" w14:textId="77777777" w:rsidR="004D2E0C" w:rsidRDefault="004D2E0C" w:rsidP="004D2E0C">
            <w:pPr>
              <w:ind w:left="567"/>
              <w:rPr>
                <w:rFonts w:ascii="Arial" w:hAnsi="Arial" w:cs="Arial"/>
              </w:rPr>
            </w:pPr>
          </w:p>
          <w:p w14:paraId="7FCF3BC1" w14:textId="77777777" w:rsidR="004D2E0C" w:rsidRDefault="004D2E0C" w:rsidP="004D2E0C">
            <w:pPr>
              <w:ind w:left="567"/>
              <w:rPr>
                <w:rFonts w:ascii="Arial" w:hAnsi="Arial" w:cs="Arial"/>
              </w:rPr>
            </w:pPr>
            <w:r w:rsidRPr="00E531A4">
              <w:rPr>
                <w:rFonts w:ascii="Arial" w:hAnsi="Arial" w:cs="Arial"/>
              </w:rPr>
              <w:t xml:space="preserve">The member’s CARE account at </w:t>
            </w:r>
            <w:r>
              <w:rPr>
                <w:rFonts w:ascii="Arial" w:hAnsi="Arial" w:cs="Arial"/>
              </w:rPr>
              <w:t>31</w:t>
            </w:r>
            <w:r w:rsidRPr="00E531A4">
              <w:rPr>
                <w:rFonts w:ascii="Arial" w:hAnsi="Arial" w:cs="Arial"/>
              </w:rPr>
              <w:t>/</w:t>
            </w:r>
            <w:r>
              <w:rPr>
                <w:rFonts w:ascii="Arial" w:hAnsi="Arial" w:cs="Arial"/>
              </w:rPr>
              <w:t>3</w:t>
            </w:r>
            <w:r w:rsidRPr="00E531A4">
              <w:rPr>
                <w:rFonts w:ascii="Arial" w:hAnsi="Arial" w:cs="Arial"/>
              </w:rPr>
              <w:t>/1</w:t>
            </w:r>
            <w:r>
              <w:rPr>
                <w:rFonts w:ascii="Arial" w:hAnsi="Arial" w:cs="Arial"/>
              </w:rPr>
              <w:t>7</w:t>
            </w:r>
            <w:r w:rsidRPr="00E531A4">
              <w:rPr>
                <w:rFonts w:ascii="Arial" w:hAnsi="Arial" w:cs="Arial"/>
              </w:rPr>
              <w:t xml:space="preserve"> </w:t>
            </w:r>
            <w:r w:rsidR="0015726D">
              <w:rPr>
                <w:rFonts w:ascii="Arial" w:hAnsi="Arial" w:cs="Arial"/>
              </w:rPr>
              <w:t xml:space="preserve">(before the 2017 HM Treasury revaluation order is applied) </w:t>
            </w:r>
            <w:r w:rsidRPr="00E531A4">
              <w:rPr>
                <w:rFonts w:ascii="Arial" w:hAnsi="Arial" w:cs="Arial"/>
              </w:rPr>
              <w:t>would look like this:</w:t>
            </w:r>
          </w:p>
          <w:p w14:paraId="4C346462" w14:textId="77777777" w:rsidR="004D2E0C" w:rsidRDefault="004D2E0C" w:rsidP="004D2E0C">
            <w:pPr>
              <w:ind w:left="567"/>
              <w:rPr>
                <w:rFonts w:ascii="Arial" w:hAnsi="Arial" w:cs="Arial"/>
              </w:rPr>
            </w:pPr>
          </w:p>
          <w:tbl>
            <w:tblPr>
              <w:tblW w:w="7230" w:type="dxa"/>
              <w:tblInd w:w="354" w:type="dxa"/>
              <w:tblLayout w:type="fixed"/>
              <w:tblCellMar>
                <w:left w:w="0" w:type="dxa"/>
                <w:right w:w="0" w:type="dxa"/>
              </w:tblCellMar>
              <w:tblLook w:val="04A0" w:firstRow="1" w:lastRow="0" w:firstColumn="1" w:lastColumn="0" w:noHBand="0" w:noVBand="1"/>
            </w:tblPr>
            <w:tblGrid>
              <w:gridCol w:w="1337"/>
              <w:gridCol w:w="1134"/>
              <w:gridCol w:w="1073"/>
              <w:gridCol w:w="1276"/>
              <w:gridCol w:w="1276"/>
              <w:gridCol w:w="1134"/>
            </w:tblGrid>
            <w:tr w:rsidR="004D2E0C" w:rsidRPr="00CF72AA" w14:paraId="5E5265BF" w14:textId="77777777" w:rsidTr="0048138E">
              <w:tc>
                <w:tcPr>
                  <w:tcW w:w="1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FBD474" w14:textId="77777777" w:rsidR="004D2E0C" w:rsidRPr="00684033" w:rsidRDefault="004D2E0C" w:rsidP="004D2E0C">
                  <w:pPr>
                    <w:rPr>
                      <w:rFonts w:ascii="Arial" w:hAnsi="Arial" w:cs="Arial"/>
                      <w:sz w:val="20"/>
                      <w:szCs w:val="20"/>
                    </w:rPr>
                  </w:pPr>
                  <w:r w:rsidRPr="00684033">
                    <w:rPr>
                      <w:rFonts w:ascii="Arial" w:hAnsi="Arial" w:cs="Arial"/>
                      <w:sz w:val="20"/>
                      <w:szCs w:val="20"/>
                    </w:rPr>
                    <w:t>Period</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12193E" w14:textId="77777777" w:rsidR="004D2E0C" w:rsidRPr="00684033" w:rsidRDefault="004D2E0C" w:rsidP="004D2E0C">
                  <w:pPr>
                    <w:rPr>
                      <w:rFonts w:ascii="Arial" w:hAnsi="Arial" w:cs="Arial"/>
                      <w:sz w:val="20"/>
                      <w:szCs w:val="20"/>
                    </w:rPr>
                  </w:pPr>
                  <w:r w:rsidRPr="00684033">
                    <w:rPr>
                      <w:rFonts w:ascii="Arial" w:hAnsi="Arial" w:cs="Arial"/>
                      <w:sz w:val="20"/>
                      <w:szCs w:val="20"/>
                    </w:rPr>
                    <w:t>Earned pension during period</w:t>
                  </w:r>
                </w:p>
              </w:tc>
              <w:tc>
                <w:tcPr>
                  <w:tcW w:w="10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5F34B7" w14:textId="77777777" w:rsidR="004D2E0C" w:rsidRPr="00684033" w:rsidRDefault="004D2E0C" w:rsidP="004D2E0C">
                  <w:pPr>
                    <w:rPr>
                      <w:rFonts w:ascii="Arial" w:hAnsi="Arial" w:cs="Arial"/>
                      <w:sz w:val="20"/>
                      <w:szCs w:val="20"/>
                    </w:rPr>
                  </w:pPr>
                  <w:r w:rsidRPr="00684033">
                    <w:rPr>
                      <w:rFonts w:ascii="Arial" w:hAnsi="Arial" w:cs="Arial"/>
                      <w:sz w:val="20"/>
                      <w:szCs w:val="20"/>
                    </w:rPr>
                    <w:t>Scheme pays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763E7A" w14:textId="77777777" w:rsidR="004D2E0C" w:rsidRPr="00684033" w:rsidRDefault="004D2E0C" w:rsidP="004D2E0C">
                  <w:pPr>
                    <w:rPr>
                      <w:rFonts w:ascii="Arial" w:hAnsi="Arial" w:cs="Arial"/>
                      <w:sz w:val="20"/>
                      <w:szCs w:val="20"/>
                    </w:rPr>
                  </w:pPr>
                  <w:r w:rsidRPr="00684033">
                    <w:rPr>
                      <w:rFonts w:ascii="Arial" w:hAnsi="Arial" w:cs="Arial"/>
                      <w:sz w:val="20"/>
                      <w:szCs w:val="20"/>
                    </w:rPr>
                    <w:t>2015 Revaluation</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479AAC" w14:textId="77777777" w:rsidR="004D2E0C" w:rsidRPr="00684033" w:rsidRDefault="004D2E0C" w:rsidP="004D2E0C">
                  <w:pPr>
                    <w:rPr>
                      <w:rFonts w:ascii="Arial" w:hAnsi="Arial" w:cs="Arial"/>
                      <w:sz w:val="20"/>
                      <w:szCs w:val="20"/>
                    </w:rPr>
                  </w:pPr>
                  <w:r w:rsidRPr="00684033">
                    <w:rPr>
                      <w:rFonts w:ascii="Arial" w:hAnsi="Arial" w:cs="Arial"/>
                      <w:sz w:val="20"/>
                      <w:szCs w:val="20"/>
                    </w:rPr>
                    <w:t>2016 Revaluation</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0595D8" w14:textId="77777777" w:rsidR="004D2E0C" w:rsidRPr="00684033" w:rsidRDefault="004D2E0C" w:rsidP="004D2E0C">
                  <w:pPr>
                    <w:rPr>
                      <w:rFonts w:ascii="Arial" w:hAnsi="Arial" w:cs="Arial"/>
                      <w:b/>
                      <w:bCs/>
                      <w:sz w:val="20"/>
                      <w:szCs w:val="20"/>
                    </w:rPr>
                  </w:pPr>
                  <w:r w:rsidRPr="00684033">
                    <w:rPr>
                      <w:rFonts w:ascii="Arial" w:hAnsi="Arial" w:cs="Arial"/>
                      <w:b/>
                      <w:bCs/>
                      <w:sz w:val="20"/>
                      <w:szCs w:val="20"/>
                    </w:rPr>
                    <w:t>Total</w:t>
                  </w:r>
                </w:p>
              </w:tc>
            </w:tr>
            <w:tr w:rsidR="004D2E0C" w:rsidRPr="00CF72AA" w14:paraId="69316D03" w14:textId="77777777" w:rsidTr="0048138E">
              <w:tc>
                <w:tcPr>
                  <w:tcW w:w="1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627E8" w14:textId="77777777" w:rsidR="004D2E0C" w:rsidRPr="00790882" w:rsidRDefault="004D2E0C" w:rsidP="004D2E0C">
                  <w:pPr>
                    <w:rPr>
                      <w:rFonts w:ascii="Arial" w:hAnsi="Arial" w:cs="Arial"/>
                      <w:sz w:val="20"/>
                      <w:szCs w:val="20"/>
                    </w:rPr>
                  </w:pPr>
                  <w:r w:rsidRPr="00790882">
                    <w:rPr>
                      <w:rFonts w:ascii="Arial" w:hAnsi="Arial" w:cs="Arial"/>
                      <w:sz w:val="20"/>
                      <w:szCs w:val="20"/>
                    </w:rPr>
                    <w:t>1/4/14 to 31/3/15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F05A8C0" w14:textId="77777777" w:rsidR="004D2E0C" w:rsidRPr="00790882" w:rsidRDefault="004D2E0C" w:rsidP="004D2E0C">
                  <w:pPr>
                    <w:rPr>
                      <w:rFonts w:ascii="Arial" w:hAnsi="Arial" w:cs="Arial"/>
                      <w:sz w:val="20"/>
                      <w:szCs w:val="20"/>
                    </w:rPr>
                  </w:pPr>
                  <w:r w:rsidRPr="00790882">
                    <w:rPr>
                      <w:rFonts w:ascii="Arial" w:hAnsi="Arial" w:cs="Arial"/>
                      <w:sz w:val="20"/>
                      <w:szCs w:val="20"/>
                    </w:rPr>
                    <w:t>£</w:t>
                  </w:r>
                  <w:r>
                    <w:rPr>
                      <w:rFonts w:ascii="Arial" w:hAnsi="Arial" w:cs="Arial"/>
                      <w:sz w:val="20"/>
                      <w:szCs w:val="20"/>
                    </w:rPr>
                    <w:t>1,416.33</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14:paraId="7727B3CD" w14:textId="77777777" w:rsidR="004D2E0C" w:rsidRPr="00790882" w:rsidRDefault="004D2E0C" w:rsidP="004D2E0C">
                  <w:pPr>
                    <w:rPr>
                      <w:rFonts w:ascii="Arial" w:hAnsi="Arial" w:cs="Arial"/>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929A872" w14:textId="77777777" w:rsidR="004D2E0C" w:rsidRPr="00790882" w:rsidRDefault="004D2E0C" w:rsidP="004D2E0C">
                  <w:pPr>
                    <w:rPr>
                      <w:rFonts w:ascii="Arial" w:hAnsi="Arial" w:cs="Arial"/>
                      <w:sz w:val="20"/>
                      <w:szCs w:val="20"/>
                    </w:rPr>
                  </w:pPr>
                  <w:r w:rsidRPr="00790882">
                    <w:rPr>
                      <w:rFonts w:ascii="Arial" w:hAnsi="Arial" w:cs="Arial"/>
                      <w:sz w:val="20"/>
                      <w:szCs w:val="20"/>
                    </w:rPr>
                    <w:t>1.2% = £</w:t>
                  </w:r>
                  <w:r>
                    <w:rPr>
                      <w:rFonts w:ascii="Arial" w:hAnsi="Arial" w:cs="Arial"/>
                      <w:sz w:val="20"/>
                      <w:szCs w:val="20"/>
                    </w:rPr>
                    <w:t>17.00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E3009AF" w14:textId="77777777" w:rsidR="004D2E0C" w:rsidRPr="00790882" w:rsidRDefault="004D2E0C" w:rsidP="004D2E0C">
                  <w:pPr>
                    <w:rPr>
                      <w:rFonts w:ascii="Arial" w:hAnsi="Arial" w:cs="Arial"/>
                      <w:sz w:val="20"/>
                      <w:szCs w:val="20"/>
                    </w:rPr>
                  </w:pPr>
                  <w:r w:rsidRPr="00790882">
                    <w:rPr>
                      <w:rFonts w:ascii="Arial" w:hAnsi="Arial" w:cs="Arial"/>
                      <w:color w:val="FF0000"/>
                      <w:sz w:val="20"/>
                      <w:szCs w:val="20"/>
                    </w:rPr>
                    <w:t>-0.1% = £</w:t>
                  </w:r>
                  <w:r>
                    <w:rPr>
                      <w:rFonts w:ascii="Arial" w:hAnsi="Arial" w:cs="Arial"/>
                      <w:color w:val="FF0000"/>
                      <w:sz w:val="20"/>
                      <w:szCs w:val="20"/>
                    </w:rPr>
                    <w:t>1.43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3F06A78" w14:textId="77777777" w:rsidR="004D2E0C" w:rsidRPr="00790882" w:rsidRDefault="004D2E0C" w:rsidP="004D2E0C">
                  <w:pPr>
                    <w:rPr>
                      <w:rFonts w:ascii="Arial" w:hAnsi="Arial" w:cs="Arial"/>
                      <w:b/>
                      <w:bCs/>
                      <w:sz w:val="20"/>
                      <w:szCs w:val="20"/>
                    </w:rPr>
                  </w:pPr>
                  <w:r w:rsidRPr="00790882">
                    <w:rPr>
                      <w:rFonts w:ascii="Arial" w:hAnsi="Arial" w:cs="Arial"/>
                      <w:b/>
                      <w:bCs/>
                      <w:sz w:val="20"/>
                      <w:szCs w:val="20"/>
                    </w:rPr>
                    <w:t>£</w:t>
                  </w:r>
                  <w:r>
                    <w:rPr>
                      <w:rFonts w:ascii="Arial" w:hAnsi="Arial" w:cs="Arial"/>
                      <w:b/>
                      <w:bCs/>
                      <w:sz w:val="20"/>
                      <w:szCs w:val="20"/>
                    </w:rPr>
                    <w:t>1,431.90</w:t>
                  </w:r>
                </w:p>
              </w:tc>
            </w:tr>
            <w:tr w:rsidR="004D2E0C" w:rsidRPr="00CF72AA" w14:paraId="202EE486" w14:textId="77777777" w:rsidTr="0048138E">
              <w:tc>
                <w:tcPr>
                  <w:tcW w:w="1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2FE9D4" w14:textId="77777777" w:rsidR="004D2E0C" w:rsidRPr="00790882" w:rsidRDefault="004D2E0C" w:rsidP="004D2E0C">
                  <w:pPr>
                    <w:rPr>
                      <w:rFonts w:ascii="Arial" w:hAnsi="Arial" w:cs="Arial"/>
                      <w:sz w:val="20"/>
                      <w:szCs w:val="20"/>
                    </w:rPr>
                  </w:pPr>
                  <w:r w:rsidRPr="00790882">
                    <w:rPr>
                      <w:rFonts w:ascii="Arial" w:hAnsi="Arial" w:cs="Arial"/>
                      <w:sz w:val="20"/>
                      <w:szCs w:val="20"/>
                    </w:rPr>
                    <w:t>1/4/15 to 31/3/16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12A2668" w14:textId="77777777" w:rsidR="004D2E0C" w:rsidRPr="00790882" w:rsidRDefault="004D2E0C" w:rsidP="004D2E0C">
                  <w:pPr>
                    <w:rPr>
                      <w:rFonts w:ascii="Arial" w:hAnsi="Arial" w:cs="Arial"/>
                      <w:sz w:val="20"/>
                      <w:szCs w:val="20"/>
                    </w:rPr>
                  </w:pPr>
                  <w:r w:rsidRPr="00790882">
                    <w:rPr>
                      <w:rFonts w:ascii="Arial" w:hAnsi="Arial" w:cs="Arial"/>
                      <w:sz w:val="20"/>
                      <w:szCs w:val="20"/>
                    </w:rPr>
                    <w:t>£</w:t>
                  </w:r>
                  <w:r>
                    <w:rPr>
                      <w:rFonts w:ascii="Arial" w:hAnsi="Arial" w:cs="Arial"/>
                      <w:sz w:val="20"/>
                      <w:szCs w:val="20"/>
                    </w:rPr>
                    <w:t>1,550.93</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14:paraId="59104D0E" w14:textId="77777777" w:rsidR="004D2E0C" w:rsidRPr="00790882" w:rsidRDefault="004D2E0C" w:rsidP="004D2E0C">
                  <w:pPr>
                    <w:rPr>
                      <w:rFonts w:ascii="Arial" w:hAnsi="Arial" w:cs="Arial"/>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168F3CA" w14:textId="77777777" w:rsidR="004D2E0C" w:rsidRPr="00790882" w:rsidRDefault="004D2E0C" w:rsidP="004D2E0C">
                  <w:pPr>
                    <w:rPr>
                      <w:rFonts w:ascii="Arial" w:hAnsi="Arial" w:cs="Arial"/>
                      <w:sz w:val="20"/>
                      <w:szCs w:val="20"/>
                    </w:rPr>
                  </w:pPr>
                  <w:r w:rsidRPr="00790882">
                    <w:rPr>
                      <w:rFonts w:ascii="Arial" w:hAnsi="Arial" w:cs="Arial"/>
                      <w:sz w:val="20"/>
                      <w:szCs w:val="20"/>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25D8732" w14:textId="77777777" w:rsidR="004D2E0C" w:rsidRPr="00790882" w:rsidRDefault="004D2E0C" w:rsidP="004D2E0C">
                  <w:pPr>
                    <w:rPr>
                      <w:rFonts w:ascii="Arial" w:hAnsi="Arial" w:cs="Arial"/>
                      <w:sz w:val="20"/>
                      <w:szCs w:val="20"/>
                    </w:rPr>
                  </w:pPr>
                  <w:r w:rsidRPr="00790882">
                    <w:rPr>
                      <w:rFonts w:ascii="Arial" w:hAnsi="Arial" w:cs="Arial"/>
                      <w:color w:val="FF0000"/>
                      <w:sz w:val="20"/>
                      <w:szCs w:val="20"/>
                    </w:rPr>
                    <w:t>-0.1% = £</w:t>
                  </w:r>
                  <w:r>
                    <w:rPr>
                      <w:rFonts w:ascii="Arial" w:hAnsi="Arial" w:cs="Arial"/>
                      <w:color w:val="FF0000"/>
                      <w:sz w:val="20"/>
                      <w:szCs w:val="20"/>
                    </w:rPr>
                    <w:t>1.55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918317A" w14:textId="77777777" w:rsidR="004D2E0C" w:rsidRPr="00790882" w:rsidRDefault="004D2E0C" w:rsidP="004D2E0C">
                  <w:pPr>
                    <w:rPr>
                      <w:rFonts w:ascii="Arial" w:hAnsi="Arial" w:cs="Arial"/>
                      <w:b/>
                      <w:bCs/>
                      <w:sz w:val="20"/>
                      <w:szCs w:val="20"/>
                    </w:rPr>
                  </w:pPr>
                  <w:r w:rsidRPr="00790882">
                    <w:rPr>
                      <w:rFonts w:ascii="Arial" w:hAnsi="Arial" w:cs="Arial"/>
                      <w:b/>
                      <w:bCs/>
                      <w:sz w:val="20"/>
                      <w:szCs w:val="20"/>
                    </w:rPr>
                    <w:t>£</w:t>
                  </w:r>
                  <w:r>
                    <w:rPr>
                      <w:rFonts w:ascii="Arial" w:hAnsi="Arial" w:cs="Arial"/>
                      <w:b/>
                      <w:bCs/>
                      <w:sz w:val="20"/>
                      <w:szCs w:val="20"/>
                    </w:rPr>
                    <w:t>1,549.38</w:t>
                  </w:r>
                </w:p>
              </w:tc>
            </w:tr>
            <w:tr w:rsidR="004D2E0C" w:rsidRPr="00CF72AA" w14:paraId="7C6587C3" w14:textId="77777777" w:rsidTr="0048138E">
              <w:tc>
                <w:tcPr>
                  <w:tcW w:w="1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019BEE" w14:textId="77777777" w:rsidR="004D2E0C" w:rsidRPr="00790882" w:rsidRDefault="004D2E0C" w:rsidP="00440093">
                  <w:pPr>
                    <w:rPr>
                      <w:rFonts w:ascii="Arial" w:hAnsi="Arial" w:cs="Arial"/>
                      <w:sz w:val="20"/>
                      <w:szCs w:val="20"/>
                    </w:rPr>
                  </w:pPr>
                  <w:r w:rsidRPr="00790882">
                    <w:rPr>
                      <w:rFonts w:ascii="Arial" w:hAnsi="Arial" w:cs="Arial"/>
                      <w:sz w:val="20"/>
                      <w:szCs w:val="20"/>
                    </w:rPr>
                    <w:t xml:space="preserve">1/4/16 to </w:t>
                  </w:r>
                  <w:r w:rsidR="00440093">
                    <w:rPr>
                      <w:rFonts w:ascii="Arial" w:hAnsi="Arial" w:cs="Arial"/>
                      <w:sz w:val="20"/>
                      <w:szCs w:val="20"/>
                    </w:rPr>
                    <w:t>31/3/17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2C7DC97" w14:textId="77777777" w:rsidR="004D2E0C" w:rsidRPr="00790882" w:rsidRDefault="004D2E0C" w:rsidP="00440093">
                  <w:pPr>
                    <w:rPr>
                      <w:rFonts w:ascii="Arial" w:hAnsi="Arial" w:cs="Arial"/>
                      <w:sz w:val="20"/>
                      <w:szCs w:val="20"/>
                    </w:rPr>
                  </w:pPr>
                  <w:r>
                    <w:rPr>
                      <w:rFonts w:ascii="Arial" w:hAnsi="Arial" w:cs="Arial"/>
                      <w:sz w:val="20"/>
                      <w:szCs w:val="20"/>
                    </w:rPr>
                    <w:t>£</w:t>
                  </w:r>
                  <w:r w:rsidR="00440093">
                    <w:rPr>
                      <w:rFonts w:ascii="Arial" w:hAnsi="Arial" w:cs="Arial"/>
                      <w:sz w:val="20"/>
                      <w:szCs w:val="20"/>
                    </w:rPr>
                    <w:t>1560.11</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14:paraId="5866729B" w14:textId="77777777" w:rsidR="004D2E0C" w:rsidRPr="00790882" w:rsidRDefault="004D2E0C" w:rsidP="004D2E0C">
                  <w:pPr>
                    <w:rPr>
                      <w:rFonts w:ascii="Arial" w:hAnsi="Arial" w:cs="Arial"/>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D4797C5" w14:textId="77777777" w:rsidR="004D2E0C" w:rsidRPr="00790882" w:rsidRDefault="004D2E0C" w:rsidP="004D2E0C">
                  <w:pPr>
                    <w:rPr>
                      <w:rFonts w:ascii="Arial" w:hAnsi="Arial" w:cs="Arial"/>
                      <w:sz w:val="20"/>
                      <w:szCs w:val="20"/>
                    </w:rPr>
                  </w:pPr>
                  <w:r w:rsidRPr="00790882">
                    <w:rPr>
                      <w:rFonts w:ascii="Arial" w:hAnsi="Arial" w:cs="Arial"/>
                      <w:sz w:val="20"/>
                      <w:szCs w:val="20"/>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E965D3F" w14:textId="77777777" w:rsidR="004D2E0C" w:rsidRPr="00790882" w:rsidRDefault="004D2E0C" w:rsidP="004D2E0C">
                  <w:pPr>
                    <w:rPr>
                      <w:rFonts w:ascii="Arial" w:hAnsi="Arial" w:cs="Arial"/>
                      <w:sz w:val="20"/>
                      <w:szCs w:val="20"/>
                    </w:rPr>
                  </w:pPr>
                  <w:r w:rsidRPr="00790882">
                    <w:rPr>
                      <w:rFonts w:ascii="Arial" w:hAnsi="Arial" w:cs="Arial"/>
                      <w:sz w:val="20"/>
                      <w:szCs w:val="2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9841D52" w14:textId="77777777" w:rsidR="004D2E0C" w:rsidRPr="00790882" w:rsidRDefault="004D2E0C" w:rsidP="00440093">
                  <w:pPr>
                    <w:rPr>
                      <w:rFonts w:ascii="Arial" w:hAnsi="Arial" w:cs="Arial"/>
                      <w:b/>
                      <w:bCs/>
                      <w:sz w:val="20"/>
                      <w:szCs w:val="20"/>
                    </w:rPr>
                  </w:pPr>
                  <w:r w:rsidRPr="00790882">
                    <w:rPr>
                      <w:rFonts w:ascii="Arial" w:hAnsi="Arial" w:cs="Arial"/>
                      <w:b/>
                      <w:bCs/>
                      <w:sz w:val="20"/>
                      <w:szCs w:val="20"/>
                    </w:rPr>
                    <w:t>£</w:t>
                  </w:r>
                  <w:r w:rsidR="00440093">
                    <w:rPr>
                      <w:rFonts w:ascii="Arial" w:hAnsi="Arial" w:cs="Arial"/>
                      <w:b/>
                      <w:bCs/>
                      <w:sz w:val="20"/>
                      <w:szCs w:val="20"/>
                    </w:rPr>
                    <w:t>1560.11</w:t>
                  </w:r>
                </w:p>
              </w:tc>
            </w:tr>
            <w:tr w:rsidR="004D2E0C" w:rsidRPr="00CF72AA" w14:paraId="56B93542" w14:textId="77777777" w:rsidTr="0048138E">
              <w:tc>
                <w:tcPr>
                  <w:tcW w:w="1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162DC9" w14:textId="77777777" w:rsidR="004D2E0C" w:rsidRPr="00790882" w:rsidRDefault="0084204C" w:rsidP="004D2E0C">
                  <w:pPr>
                    <w:rPr>
                      <w:rFonts w:ascii="Arial" w:hAnsi="Arial" w:cs="Arial"/>
                      <w:sz w:val="20"/>
                      <w:szCs w:val="20"/>
                    </w:rPr>
                  </w:pPr>
                  <w:r>
                    <w:rPr>
                      <w:rFonts w:ascii="Arial" w:hAnsi="Arial" w:cs="Arial"/>
                      <w:sz w:val="20"/>
                      <w:szCs w:val="20"/>
                    </w:rPr>
                    <w:t>Offset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3E7723B" w14:textId="77777777" w:rsidR="004D2E0C" w:rsidRPr="00790882" w:rsidRDefault="004D2E0C" w:rsidP="004D2E0C">
                  <w:pPr>
                    <w:rPr>
                      <w:rFonts w:ascii="Arial" w:hAnsi="Arial" w:cs="Arial"/>
                      <w:sz w:val="20"/>
                      <w:szCs w:val="20"/>
                    </w:rPr>
                  </w:pP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14:paraId="3115FEBA" w14:textId="77777777" w:rsidR="004D2E0C" w:rsidRPr="00790882" w:rsidRDefault="005160C6" w:rsidP="004D2E0C">
                  <w:pPr>
                    <w:rPr>
                      <w:rFonts w:ascii="Arial" w:hAnsi="Arial" w:cs="Arial"/>
                      <w:color w:val="FF0000"/>
                      <w:sz w:val="20"/>
                      <w:szCs w:val="20"/>
                    </w:rPr>
                  </w:pPr>
                  <w:r>
                    <w:rPr>
                      <w:rFonts w:ascii="Arial" w:hAnsi="Arial" w:cs="Arial"/>
                      <w:color w:val="FF0000"/>
                      <w:sz w:val="20"/>
                      <w:szCs w:val="20"/>
                    </w:rPr>
                    <w:t>-</w:t>
                  </w:r>
                  <w:r w:rsidR="004D2E0C" w:rsidRPr="00790882">
                    <w:rPr>
                      <w:rFonts w:ascii="Arial" w:hAnsi="Arial" w:cs="Arial"/>
                      <w:color w:val="FF0000"/>
                      <w:sz w:val="20"/>
                      <w:szCs w:val="20"/>
                    </w:rPr>
                    <w:t>£</w:t>
                  </w:r>
                  <w:r w:rsidR="004D2E0C">
                    <w:rPr>
                      <w:rFonts w:ascii="Arial" w:hAnsi="Arial" w:cs="Arial"/>
                      <w:color w:val="FF0000"/>
                      <w:sz w:val="20"/>
                      <w:szCs w:val="20"/>
                    </w:rPr>
                    <w:t>874.99</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3D9EF60" w14:textId="77777777" w:rsidR="004D2E0C" w:rsidRPr="00790882" w:rsidRDefault="004D2E0C" w:rsidP="004D2E0C">
                  <w:pPr>
                    <w:rPr>
                      <w:rFonts w:ascii="Arial" w:hAnsi="Arial" w:cs="Arial"/>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AC10C7E" w14:textId="77777777" w:rsidR="004D2E0C" w:rsidRPr="00790882" w:rsidRDefault="004D2E0C" w:rsidP="004D2E0C">
                  <w:pPr>
                    <w:rPr>
                      <w:rFonts w:ascii="Arial" w:hAnsi="Arial" w:cs="Arial"/>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B0916B6" w14:textId="77777777" w:rsidR="004D2E0C" w:rsidRPr="00790882" w:rsidRDefault="00D20B8A" w:rsidP="004D2E0C">
                  <w:pPr>
                    <w:rPr>
                      <w:rFonts w:ascii="Arial" w:hAnsi="Arial" w:cs="Arial"/>
                      <w:b/>
                      <w:bCs/>
                      <w:sz w:val="20"/>
                      <w:szCs w:val="20"/>
                    </w:rPr>
                  </w:pPr>
                  <w:r>
                    <w:rPr>
                      <w:rFonts w:ascii="Arial" w:hAnsi="Arial" w:cs="Arial"/>
                      <w:b/>
                      <w:bCs/>
                      <w:color w:val="FF0000"/>
                      <w:sz w:val="20"/>
                      <w:szCs w:val="20"/>
                    </w:rPr>
                    <w:t>-</w:t>
                  </w:r>
                  <w:r w:rsidR="004D2E0C" w:rsidRPr="00790882">
                    <w:rPr>
                      <w:rFonts w:ascii="Arial" w:hAnsi="Arial" w:cs="Arial"/>
                      <w:b/>
                      <w:bCs/>
                      <w:color w:val="FF0000"/>
                      <w:sz w:val="20"/>
                      <w:szCs w:val="20"/>
                    </w:rPr>
                    <w:t>£</w:t>
                  </w:r>
                  <w:r w:rsidR="004D2E0C">
                    <w:rPr>
                      <w:rFonts w:ascii="Arial" w:hAnsi="Arial" w:cs="Arial"/>
                      <w:b/>
                      <w:bCs/>
                      <w:color w:val="FF0000"/>
                      <w:sz w:val="20"/>
                      <w:szCs w:val="20"/>
                    </w:rPr>
                    <w:t>874.99</w:t>
                  </w:r>
                </w:p>
              </w:tc>
            </w:tr>
            <w:tr w:rsidR="004D2E0C" w:rsidRPr="00CF72AA" w14:paraId="7512D0E5" w14:textId="77777777" w:rsidTr="0048138E">
              <w:tc>
                <w:tcPr>
                  <w:tcW w:w="1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3D099C" w14:textId="77777777" w:rsidR="004D2E0C" w:rsidRPr="00790882" w:rsidRDefault="004D2E0C" w:rsidP="004D2E0C">
                  <w:pPr>
                    <w:rPr>
                      <w:rFonts w:ascii="Arial" w:hAnsi="Arial" w:cs="Arial"/>
                      <w:b/>
                      <w:bCs/>
                      <w:sz w:val="20"/>
                      <w:szCs w:val="20"/>
                    </w:rPr>
                  </w:pPr>
                  <w:r w:rsidRPr="00790882">
                    <w:rPr>
                      <w:rFonts w:ascii="Arial" w:hAnsi="Arial" w:cs="Arial"/>
                      <w:b/>
                      <w:bCs/>
                      <w:sz w:val="20"/>
                      <w:szCs w:val="20"/>
                    </w:rPr>
                    <w:t>Total</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2A656FA" w14:textId="77777777" w:rsidR="005160C6" w:rsidRPr="009703EF" w:rsidRDefault="005160C6" w:rsidP="004D2E0C">
                  <w:pPr>
                    <w:rPr>
                      <w:rFonts w:ascii="Arial" w:hAnsi="Arial" w:cs="Arial"/>
                      <w:b/>
                      <w:bCs/>
                      <w:sz w:val="20"/>
                      <w:szCs w:val="20"/>
                      <w:highlight w:val="yellow"/>
                    </w:rPr>
                  </w:pPr>
                  <w:r w:rsidRPr="009703EF">
                    <w:rPr>
                      <w:rFonts w:ascii="Arial" w:hAnsi="Arial" w:cs="Arial"/>
                      <w:b/>
                      <w:bCs/>
                      <w:sz w:val="20"/>
                      <w:szCs w:val="20"/>
                    </w:rPr>
                    <w:t>£4527.37</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14:paraId="32637C3A" w14:textId="77777777" w:rsidR="004D2E0C" w:rsidRPr="00790882" w:rsidRDefault="005160C6" w:rsidP="004D2E0C">
                  <w:pPr>
                    <w:rPr>
                      <w:rFonts w:ascii="Arial" w:hAnsi="Arial" w:cs="Arial"/>
                      <w:b/>
                      <w:bCs/>
                      <w:color w:val="FF0000"/>
                      <w:sz w:val="20"/>
                      <w:szCs w:val="20"/>
                    </w:rPr>
                  </w:pPr>
                  <w:r>
                    <w:rPr>
                      <w:rFonts w:ascii="Arial" w:hAnsi="Arial" w:cs="Arial"/>
                      <w:b/>
                      <w:bCs/>
                      <w:color w:val="FF0000"/>
                      <w:sz w:val="20"/>
                      <w:szCs w:val="20"/>
                    </w:rPr>
                    <w:t>-</w:t>
                  </w:r>
                  <w:r w:rsidR="004D2E0C" w:rsidRPr="00790882">
                    <w:rPr>
                      <w:rFonts w:ascii="Arial" w:hAnsi="Arial" w:cs="Arial"/>
                      <w:b/>
                      <w:bCs/>
                      <w:color w:val="FF0000"/>
                      <w:sz w:val="20"/>
                      <w:szCs w:val="20"/>
                    </w:rPr>
                    <w:t>£</w:t>
                  </w:r>
                  <w:r w:rsidR="004D2E0C">
                    <w:rPr>
                      <w:rFonts w:ascii="Arial" w:hAnsi="Arial" w:cs="Arial"/>
                      <w:b/>
                      <w:bCs/>
                      <w:color w:val="FF0000"/>
                      <w:sz w:val="20"/>
                      <w:szCs w:val="20"/>
                    </w:rPr>
                    <w:t>874.99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DA19AE2" w14:textId="77777777" w:rsidR="004D2E0C" w:rsidRPr="00790882" w:rsidRDefault="004D2E0C" w:rsidP="004D2E0C">
                  <w:pPr>
                    <w:rPr>
                      <w:rFonts w:ascii="Arial" w:hAnsi="Arial" w:cs="Arial"/>
                      <w:b/>
                      <w:bCs/>
                      <w:sz w:val="20"/>
                      <w:szCs w:val="20"/>
                    </w:rPr>
                  </w:pPr>
                  <w:r w:rsidRPr="00790882">
                    <w:rPr>
                      <w:rFonts w:ascii="Arial" w:hAnsi="Arial" w:cs="Arial"/>
                      <w:b/>
                      <w:bCs/>
                      <w:sz w:val="20"/>
                      <w:szCs w:val="20"/>
                    </w:rPr>
                    <w:t>£</w:t>
                  </w:r>
                  <w:r>
                    <w:rPr>
                      <w:rFonts w:ascii="Arial" w:hAnsi="Arial" w:cs="Arial"/>
                      <w:b/>
                      <w:bCs/>
                      <w:sz w:val="20"/>
                      <w:szCs w:val="20"/>
                    </w:rPr>
                    <w:t>17.00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BBF9377" w14:textId="77777777" w:rsidR="004D2E0C" w:rsidRPr="00790882" w:rsidRDefault="005160C6" w:rsidP="004D2E0C">
                  <w:pPr>
                    <w:rPr>
                      <w:rFonts w:ascii="Arial" w:hAnsi="Arial" w:cs="Arial"/>
                      <w:b/>
                      <w:bCs/>
                      <w:sz w:val="20"/>
                      <w:szCs w:val="20"/>
                    </w:rPr>
                  </w:pPr>
                  <w:r>
                    <w:rPr>
                      <w:rFonts w:ascii="Arial" w:hAnsi="Arial" w:cs="Arial"/>
                      <w:b/>
                      <w:bCs/>
                      <w:color w:val="FF0000"/>
                      <w:sz w:val="20"/>
                      <w:szCs w:val="20"/>
                    </w:rPr>
                    <w:t>-</w:t>
                  </w:r>
                  <w:r w:rsidR="004D2E0C" w:rsidRPr="00790882">
                    <w:rPr>
                      <w:rFonts w:ascii="Arial" w:hAnsi="Arial" w:cs="Arial"/>
                      <w:b/>
                      <w:bCs/>
                      <w:color w:val="FF0000"/>
                      <w:sz w:val="20"/>
                      <w:szCs w:val="20"/>
                    </w:rPr>
                    <w:t>£</w:t>
                  </w:r>
                  <w:r w:rsidR="004D2E0C">
                    <w:rPr>
                      <w:rFonts w:ascii="Arial" w:hAnsi="Arial" w:cs="Arial"/>
                      <w:b/>
                      <w:bCs/>
                      <w:color w:val="FF0000"/>
                      <w:sz w:val="20"/>
                      <w:szCs w:val="20"/>
                    </w:rPr>
                    <w:t>2</w:t>
                  </w:r>
                  <w:r w:rsidR="004D2E0C" w:rsidRPr="00790882">
                    <w:rPr>
                      <w:rFonts w:ascii="Arial" w:hAnsi="Arial" w:cs="Arial"/>
                      <w:b/>
                      <w:bCs/>
                      <w:color w:val="FF0000"/>
                      <w:sz w:val="20"/>
                      <w:szCs w:val="20"/>
                    </w:rPr>
                    <w:t>.9</w:t>
                  </w:r>
                  <w:r w:rsidR="004D2E0C">
                    <w:rPr>
                      <w:rFonts w:ascii="Arial" w:hAnsi="Arial" w:cs="Arial"/>
                      <w:b/>
                      <w:bCs/>
                      <w:color w:val="FF0000"/>
                      <w:sz w:val="20"/>
                      <w:szCs w:val="20"/>
                    </w:rPr>
                    <w:t>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F88FB05" w14:textId="77777777" w:rsidR="004D2E0C" w:rsidRPr="00790882" w:rsidRDefault="004D2E0C" w:rsidP="009703EF">
                  <w:pPr>
                    <w:rPr>
                      <w:rFonts w:ascii="Arial" w:hAnsi="Arial" w:cs="Arial"/>
                      <w:b/>
                      <w:bCs/>
                      <w:color w:val="FF0000"/>
                      <w:sz w:val="20"/>
                      <w:szCs w:val="20"/>
                    </w:rPr>
                  </w:pPr>
                  <w:r w:rsidRPr="00790882">
                    <w:rPr>
                      <w:rFonts w:ascii="Arial" w:hAnsi="Arial" w:cs="Arial"/>
                      <w:b/>
                      <w:bCs/>
                      <w:sz w:val="20"/>
                      <w:szCs w:val="20"/>
                    </w:rPr>
                    <w:t>£</w:t>
                  </w:r>
                  <w:r w:rsidR="00C34941">
                    <w:rPr>
                      <w:rFonts w:ascii="Arial" w:hAnsi="Arial" w:cs="Arial"/>
                      <w:b/>
                      <w:bCs/>
                      <w:sz w:val="20"/>
                      <w:szCs w:val="20"/>
                    </w:rPr>
                    <w:t>3,</w:t>
                  </w:r>
                  <w:r w:rsidR="00670E54">
                    <w:rPr>
                      <w:rFonts w:ascii="Arial" w:hAnsi="Arial" w:cs="Arial"/>
                      <w:b/>
                      <w:bCs/>
                      <w:sz w:val="20"/>
                      <w:szCs w:val="20"/>
                    </w:rPr>
                    <w:t>666.40</w:t>
                  </w:r>
                </w:p>
              </w:tc>
            </w:tr>
          </w:tbl>
          <w:p w14:paraId="6DE4D88D" w14:textId="77777777" w:rsidR="004D2E0C" w:rsidRDefault="004D2E0C" w:rsidP="00DD77DB">
            <w:pPr>
              <w:ind w:left="567"/>
              <w:rPr>
                <w:rFonts w:ascii="Arial" w:hAnsi="Arial" w:cs="Arial"/>
              </w:rPr>
            </w:pPr>
          </w:p>
          <w:p w14:paraId="7F5480B2" w14:textId="77777777" w:rsidR="009C0D20" w:rsidRDefault="009C0D20" w:rsidP="000724C1">
            <w:pPr>
              <w:ind w:left="567"/>
              <w:rPr>
                <w:rFonts w:ascii="Arial" w:hAnsi="Arial" w:cs="Arial"/>
              </w:rPr>
            </w:pPr>
            <w:r w:rsidRPr="000724C1">
              <w:rPr>
                <w:rFonts w:ascii="Arial" w:hAnsi="Arial" w:cs="Arial"/>
              </w:rPr>
              <w:t xml:space="preserve">The member’s CARE account at 5/4/17 </w:t>
            </w:r>
            <w:r w:rsidR="0015726D">
              <w:rPr>
                <w:rFonts w:ascii="Arial" w:hAnsi="Arial" w:cs="Arial"/>
              </w:rPr>
              <w:t>(after the 2017 HM Treasury revaluation order is applied</w:t>
            </w:r>
            <w:r w:rsidR="0015726D" w:rsidRPr="000724C1">
              <w:rPr>
                <w:rFonts w:ascii="Arial" w:hAnsi="Arial" w:cs="Arial"/>
              </w:rPr>
              <w:t xml:space="preserve"> </w:t>
            </w:r>
            <w:r w:rsidR="0015726D">
              <w:rPr>
                <w:rFonts w:ascii="Arial" w:hAnsi="Arial" w:cs="Arial"/>
              </w:rPr>
              <w:t xml:space="preserve">at one second after midnight of 31 March 2017) </w:t>
            </w:r>
            <w:r w:rsidRPr="000724C1">
              <w:rPr>
                <w:rFonts w:ascii="Arial" w:hAnsi="Arial" w:cs="Arial"/>
              </w:rPr>
              <w:t>would look like this:</w:t>
            </w:r>
          </w:p>
          <w:p w14:paraId="67DA2705" w14:textId="77777777" w:rsidR="0091512A" w:rsidRDefault="0091512A" w:rsidP="000724C1">
            <w:pPr>
              <w:ind w:left="567"/>
              <w:rPr>
                <w:rFonts w:ascii="Arial" w:hAnsi="Arial" w:cs="Arial"/>
              </w:rPr>
            </w:pPr>
          </w:p>
          <w:p w14:paraId="3717DC7C" w14:textId="77777777" w:rsidR="0091512A" w:rsidRDefault="0091512A" w:rsidP="000724C1">
            <w:pPr>
              <w:ind w:left="567"/>
              <w:rPr>
                <w:rFonts w:ascii="Arial" w:hAnsi="Arial" w:cs="Arial"/>
              </w:rPr>
            </w:pPr>
          </w:p>
          <w:p w14:paraId="29724994" w14:textId="77777777" w:rsidR="0091512A" w:rsidRDefault="0091512A" w:rsidP="000724C1">
            <w:pPr>
              <w:ind w:left="567"/>
              <w:rPr>
                <w:rFonts w:ascii="Arial" w:hAnsi="Arial" w:cs="Arial"/>
              </w:rPr>
            </w:pPr>
          </w:p>
          <w:p w14:paraId="207D8603" w14:textId="77777777" w:rsidR="0091512A" w:rsidRDefault="0091512A" w:rsidP="000724C1">
            <w:pPr>
              <w:ind w:left="567"/>
              <w:rPr>
                <w:rFonts w:ascii="Arial" w:hAnsi="Arial" w:cs="Arial"/>
              </w:rPr>
            </w:pPr>
          </w:p>
          <w:p w14:paraId="0A8AF35D" w14:textId="77777777" w:rsidR="0091512A" w:rsidRDefault="0091512A" w:rsidP="000724C1">
            <w:pPr>
              <w:ind w:left="567"/>
              <w:rPr>
                <w:rFonts w:ascii="Arial" w:hAnsi="Arial" w:cs="Arial"/>
              </w:rPr>
            </w:pPr>
          </w:p>
          <w:p w14:paraId="0FA6FB33" w14:textId="77777777" w:rsidR="0091512A" w:rsidRPr="000724C1" w:rsidRDefault="0091512A" w:rsidP="000724C1">
            <w:pPr>
              <w:ind w:left="567"/>
              <w:rPr>
                <w:rFonts w:ascii="Arial" w:hAnsi="Arial" w:cs="Arial"/>
              </w:rPr>
            </w:pPr>
          </w:p>
          <w:p w14:paraId="13FF80C9" w14:textId="77777777" w:rsidR="009C0D20" w:rsidRPr="000724C1" w:rsidRDefault="009C0D20" w:rsidP="009C0D20">
            <w:pPr>
              <w:rPr>
                <w:rFonts w:ascii="Arial" w:hAnsi="Arial" w:cs="Arial"/>
              </w:rPr>
            </w:pPr>
          </w:p>
          <w:tbl>
            <w:tblPr>
              <w:tblW w:w="7230" w:type="dxa"/>
              <w:tblInd w:w="354" w:type="dxa"/>
              <w:tblLayout w:type="fixed"/>
              <w:tblCellMar>
                <w:left w:w="0" w:type="dxa"/>
                <w:right w:w="0" w:type="dxa"/>
              </w:tblCellMar>
              <w:tblLook w:val="04A0" w:firstRow="1" w:lastRow="0" w:firstColumn="1" w:lastColumn="0" w:noHBand="0" w:noVBand="1"/>
            </w:tblPr>
            <w:tblGrid>
              <w:gridCol w:w="993"/>
              <w:gridCol w:w="1195"/>
              <w:gridCol w:w="1073"/>
              <w:gridCol w:w="992"/>
              <w:gridCol w:w="992"/>
              <w:gridCol w:w="851"/>
              <w:gridCol w:w="1134"/>
            </w:tblGrid>
            <w:tr w:rsidR="00DD77DB" w:rsidRPr="00CF72AA" w14:paraId="50938CB4" w14:textId="77777777" w:rsidTr="0048138E">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FC6DC5" w14:textId="77777777" w:rsidR="00DD77DB" w:rsidRPr="00684033" w:rsidRDefault="00DD77DB" w:rsidP="00DD77DB">
                  <w:pPr>
                    <w:rPr>
                      <w:rFonts w:ascii="Arial" w:hAnsi="Arial" w:cs="Arial"/>
                      <w:sz w:val="20"/>
                      <w:szCs w:val="20"/>
                    </w:rPr>
                  </w:pPr>
                  <w:r w:rsidRPr="00684033">
                    <w:rPr>
                      <w:rFonts w:ascii="Arial" w:hAnsi="Arial" w:cs="Arial"/>
                      <w:sz w:val="20"/>
                      <w:szCs w:val="20"/>
                    </w:rPr>
                    <w:t>Period</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0BF4BC" w14:textId="77777777" w:rsidR="00DD77DB" w:rsidRPr="00684033" w:rsidRDefault="00DD77DB" w:rsidP="00DD77DB">
                  <w:pPr>
                    <w:rPr>
                      <w:rFonts w:ascii="Arial" w:hAnsi="Arial" w:cs="Arial"/>
                      <w:sz w:val="20"/>
                      <w:szCs w:val="20"/>
                    </w:rPr>
                  </w:pPr>
                  <w:r w:rsidRPr="00684033">
                    <w:rPr>
                      <w:rFonts w:ascii="Arial" w:hAnsi="Arial" w:cs="Arial"/>
                      <w:sz w:val="20"/>
                      <w:szCs w:val="20"/>
                    </w:rPr>
                    <w:t>Earned pension during period</w:t>
                  </w:r>
                </w:p>
              </w:tc>
              <w:tc>
                <w:tcPr>
                  <w:tcW w:w="10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B8A5CB" w14:textId="77777777" w:rsidR="00DD77DB" w:rsidRPr="00684033" w:rsidRDefault="00DD77DB" w:rsidP="00DD77DB">
                  <w:pPr>
                    <w:rPr>
                      <w:rFonts w:ascii="Arial" w:hAnsi="Arial" w:cs="Arial"/>
                      <w:sz w:val="20"/>
                      <w:szCs w:val="20"/>
                    </w:rPr>
                  </w:pPr>
                  <w:r w:rsidRPr="00684033">
                    <w:rPr>
                      <w:rFonts w:ascii="Arial" w:hAnsi="Arial" w:cs="Arial"/>
                      <w:sz w:val="20"/>
                      <w:szCs w:val="20"/>
                    </w:rPr>
                    <w:t>Scheme pays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BD19E4" w14:textId="77777777" w:rsidR="00DD77DB" w:rsidRPr="00684033" w:rsidRDefault="00DD77DB" w:rsidP="00DD77DB">
                  <w:pPr>
                    <w:rPr>
                      <w:rFonts w:ascii="Arial" w:hAnsi="Arial" w:cs="Arial"/>
                      <w:sz w:val="20"/>
                      <w:szCs w:val="20"/>
                    </w:rPr>
                  </w:pPr>
                  <w:r w:rsidRPr="00684033">
                    <w:rPr>
                      <w:rFonts w:ascii="Arial" w:hAnsi="Arial" w:cs="Arial"/>
                      <w:sz w:val="20"/>
                      <w:szCs w:val="20"/>
                    </w:rPr>
                    <w:t>2015 Reval</w:t>
                  </w:r>
                  <w:r>
                    <w:rPr>
                      <w:rFonts w:ascii="Arial" w:hAnsi="Arial" w:cs="Arial"/>
                      <w:sz w:val="20"/>
                      <w:szCs w:val="20"/>
                    </w:rPr>
                    <w:t>’n</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96FBB3" w14:textId="77777777" w:rsidR="00DD77DB" w:rsidRPr="00684033" w:rsidRDefault="00DD77DB" w:rsidP="00DD77DB">
                  <w:pPr>
                    <w:rPr>
                      <w:rFonts w:ascii="Arial" w:hAnsi="Arial" w:cs="Arial"/>
                      <w:sz w:val="20"/>
                      <w:szCs w:val="20"/>
                    </w:rPr>
                  </w:pPr>
                  <w:r w:rsidRPr="00684033">
                    <w:rPr>
                      <w:rFonts w:ascii="Arial" w:hAnsi="Arial" w:cs="Arial"/>
                      <w:sz w:val="20"/>
                      <w:szCs w:val="20"/>
                    </w:rPr>
                    <w:t>2016 Reval</w:t>
                  </w:r>
                  <w:r>
                    <w:rPr>
                      <w:rFonts w:ascii="Arial" w:hAnsi="Arial" w:cs="Arial"/>
                      <w:sz w:val="20"/>
                      <w:szCs w:val="20"/>
                    </w:rPr>
                    <w:t>’n</w:t>
                  </w:r>
                </w:p>
              </w:tc>
              <w:tc>
                <w:tcPr>
                  <w:tcW w:w="851" w:type="dxa"/>
                  <w:tcBorders>
                    <w:top w:val="single" w:sz="8" w:space="0" w:color="auto"/>
                    <w:left w:val="nil"/>
                    <w:bottom w:val="single" w:sz="8" w:space="0" w:color="auto"/>
                    <w:right w:val="nil"/>
                  </w:tcBorders>
                </w:tcPr>
                <w:p w14:paraId="4542BA86" w14:textId="77777777" w:rsidR="00DD77DB" w:rsidRDefault="00DD77DB" w:rsidP="00DD77DB">
                  <w:pPr>
                    <w:rPr>
                      <w:rFonts w:ascii="Arial" w:hAnsi="Arial" w:cs="Arial"/>
                      <w:bCs/>
                      <w:sz w:val="20"/>
                      <w:szCs w:val="20"/>
                    </w:rPr>
                  </w:pPr>
                  <w:r>
                    <w:rPr>
                      <w:rFonts w:ascii="Arial" w:hAnsi="Arial" w:cs="Arial"/>
                      <w:bCs/>
                      <w:sz w:val="20"/>
                      <w:szCs w:val="20"/>
                    </w:rPr>
                    <w:t xml:space="preserve"> </w:t>
                  </w:r>
                  <w:r w:rsidRPr="00DD77DB">
                    <w:rPr>
                      <w:rFonts w:ascii="Arial" w:hAnsi="Arial" w:cs="Arial"/>
                      <w:bCs/>
                      <w:sz w:val="20"/>
                      <w:szCs w:val="20"/>
                    </w:rPr>
                    <w:t xml:space="preserve">2017 </w:t>
                  </w:r>
                  <w:r>
                    <w:rPr>
                      <w:rFonts w:ascii="Arial" w:hAnsi="Arial" w:cs="Arial"/>
                      <w:bCs/>
                      <w:sz w:val="20"/>
                      <w:szCs w:val="20"/>
                    </w:rPr>
                    <w:t xml:space="preserve"> </w:t>
                  </w:r>
                </w:p>
                <w:p w14:paraId="2BFA7EDF" w14:textId="77777777" w:rsidR="00DD77DB" w:rsidRPr="00DD77DB" w:rsidRDefault="00DD77DB" w:rsidP="00DD77DB">
                  <w:pPr>
                    <w:rPr>
                      <w:rFonts w:ascii="Arial" w:hAnsi="Arial" w:cs="Arial"/>
                      <w:bCs/>
                      <w:sz w:val="20"/>
                      <w:szCs w:val="20"/>
                    </w:rPr>
                  </w:pPr>
                  <w:r>
                    <w:rPr>
                      <w:rFonts w:ascii="Arial" w:hAnsi="Arial" w:cs="Arial"/>
                      <w:bCs/>
                      <w:sz w:val="20"/>
                      <w:szCs w:val="20"/>
                    </w:rPr>
                    <w:t xml:space="preserve"> </w:t>
                  </w:r>
                  <w:r w:rsidRPr="00DD77DB">
                    <w:rPr>
                      <w:rFonts w:ascii="Arial" w:hAnsi="Arial" w:cs="Arial"/>
                      <w:bCs/>
                      <w:sz w:val="20"/>
                      <w:szCs w:val="20"/>
                    </w:rPr>
                    <w:t>Reval’n</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E202D5" w14:textId="77777777" w:rsidR="00DD77DB" w:rsidRPr="00684033" w:rsidRDefault="00DD77DB" w:rsidP="00DD77DB">
                  <w:pPr>
                    <w:rPr>
                      <w:rFonts w:ascii="Arial" w:hAnsi="Arial" w:cs="Arial"/>
                      <w:b/>
                      <w:bCs/>
                      <w:sz w:val="20"/>
                      <w:szCs w:val="20"/>
                    </w:rPr>
                  </w:pPr>
                  <w:r w:rsidRPr="00684033">
                    <w:rPr>
                      <w:rFonts w:ascii="Arial" w:hAnsi="Arial" w:cs="Arial"/>
                      <w:b/>
                      <w:bCs/>
                      <w:sz w:val="20"/>
                      <w:szCs w:val="20"/>
                    </w:rPr>
                    <w:t>Total</w:t>
                  </w:r>
                </w:p>
              </w:tc>
            </w:tr>
            <w:tr w:rsidR="00DD77DB" w:rsidRPr="00CF72AA" w14:paraId="30414FF7" w14:textId="77777777" w:rsidTr="0048138E">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9C1BD" w14:textId="77777777" w:rsidR="00DD77DB" w:rsidRPr="00790882" w:rsidRDefault="00DD77DB" w:rsidP="00DD77DB">
                  <w:pPr>
                    <w:rPr>
                      <w:rFonts w:ascii="Arial" w:hAnsi="Arial" w:cs="Arial"/>
                      <w:sz w:val="20"/>
                      <w:szCs w:val="20"/>
                    </w:rPr>
                  </w:pPr>
                  <w:r w:rsidRPr="00790882">
                    <w:rPr>
                      <w:rFonts w:ascii="Arial" w:hAnsi="Arial" w:cs="Arial"/>
                      <w:sz w:val="20"/>
                      <w:szCs w:val="20"/>
                    </w:rPr>
                    <w:t>1/4/14 to 31/3/15</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0ADA3C2A" w14:textId="77777777" w:rsidR="00DD77DB" w:rsidRPr="00790882" w:rsidRDefault="00DD77DB" w:rsidP="00DD77DB">
                  <w:pPr>
                    <w:rPr>
                      <w:rFonts w:ascii="Arial" w:hAnsi="Arial" w:cs="Arial"/>
                      <w:sz w:val="20"/>
                      <w:szCs w:val="20"/>
                    </w:rPr>
                  </w:pPr>
                  <w:r w:rsidRPr="00790882">
                    <w:rPr>
                      <w:rFonts w:ascii="Arial" w:hAnsi="Arial" w:cs="Arial"/>
                      <w:sz w:val="20"/>
                      <w:szCs w:val="20"/>
                    </w:rPr>
                    <w:t>£</w:t>
                  </w:r>
                  <w:r>
                    <w:rPr>
                      <w:rFonts w:ascii="Arial" w:hAnsi="Arial" w:cs="Arial"/>
                      <w:sz w:val="20"/>
                      <w:szCs w:val="20"/>
                    </w:rPr>
                    <w:t>1,416.33</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14:paraId="7142DC30" w14:textId="77777777" w:rsidR="00DD77DB" w:rsidRPr="00790882" w:rsidRDefault="00DD77DB" w:rsidP="00DD77DB">
                  <w:pPr>
                    <w:rPr>
                      <w:rFonts w:ascii="Arial" w:hAnsi="Arial" w:cs="Arial"/>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D0621D6" w14:textId="77777777" w:rsidR="00DD77DB" w:rsidRPr="00790882" w:rsidRDefault="00DD77DB" w:rsidP="00DD77DB">
                  <w:pPr>
                    <w:rPr>
                      <w:rFonts w:ascii="Arial" w:hAnsi="Arial" w:cs="Arial"/>
                      <w:sz w:val="20"/>
                      <w:szCs w:val="20"/>
                    </w:rPr>
                  </w:pPr>
                  <w:r w:rsidRPr="00790882">
                    <w:rPr>
                      <w:rFonts w:ascii="Arial" w:hAnsi="Arial" w:cs="Arial"/>
                      <w:sz w:val="20"/>
                      <w:szCs w:val="20"/>
                    </w:rPr>
                    <w:t>1.2% = £</w:t>
                  </w:r>
                  <w:r>
                    <w:rPr>
                      <w:rFonts w:ascii="Arial" w:hAnsi="Arial" w:cs="Arial"/>
                      <w:sz w:val="20"/>
                      <w:szCs w:val="20"/>
                    </w:rPr>
                    <w:t>17.00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F4CE715" w14:textId="77777777" w:rsidR="00DD77DB" w:rsidRPr="00790882" w:rsidRDefault="00DD77DB" w:rsidP="00DD77DB">
                  <w:pPr>
                    <w:rPr>
                      <w:rFonts w:ascii="Arial" w:hAnsi="Arial" w:cs="Arial"/>
                      <w:sz w:val="20"/>
                      <w:szCs w:val="20"/>
                    </w:rPr>
                  </w:pPr>
                  <w:r w:rsidRPr="00790882">
                    <w:rPr>
                      <w:rFonts w:ascii="Arial" w:hAnsi="Arial" w:cs="Arial"/>
                      <w:color w:val="FF0000"/>
                      <w:sz w:val="20"/>
                      <w:szCs w:val="20"/>
                    </w:rPr>
                    <w:t>-0.1% = £</w:t>
                  </w:r>
                  <w:r>
                    <w:rPr>
                      <w:rFonts w:ascii="Arial" w:hAnsi="Arial" w:cs="Arial"/>
                      <w:color w:val="FF0000"/>
                      <w:sz w:val="20"/>
                      <w:szCs w:val="20"/>
                    </w:rPr>
                    <w:t>1.43</w:t>
                  </w:r>
                </w:p>
              </w:tc>
              <w:tc>
                <w:tcPr>
                  <w:tcW w:w="851" w:type="dxa"/>
                  <w:tcBorders>
                    <w:top w:val="nil"/>
                    <w:left w:val="nil"/>
                    <w:bottom w:val="single" w:sz="8" w:space="0" w:color="auto"/>
                    <w:right w:val="nil"/>
                  </w:tcBorders>
                </w:tcPr>
                <w:p w14:paraId="2449F064" w14:textId="77777777" w:rsidR="00DD77DB" w:rsidRDefault="00DD77DB" w:rsidP="00DD77DB">
                  <w:pPr>
                    <w:rPr>
                      <w:rFonts w:ascii="Arial" w:hAnsi="Arial" w:cs="Arial"/>
                      <w:bCs/>
                      <w:sz w:val="20"/>
                      <w:szCs w:val="20"/>
                    </w:rPr>
                  </w:pPr>
                  <w:r w:rsidRPr="00DD77DB">
                    <w:rPr>
                      <w:rFonts w:ascii="Arial" w:hAnsi="Arial" w:cs="Arial"/>
                      <w:bCs/>
                      <w:sz w:val="20"/>
                      <w:szCs w:val="20"/>
                    </w:rPr>
                    <w:t xml:space="preserve"> 1.0%</w:t>
                  </w:r>
                  <w:r>
                    <w:rPr>
                      <w:rFonts w:ascii="Arial" w:hAnsi="Arial" w:cs="Arial"/>
                      <w:bCs/>
                      <w:sz w:val="20"/>
                      <w:szCs w:val="20"/>
                    </w:rPr>
                    <w:t xml:space="preserve"> =  </w:t>
                  </w:r>
                </w:p>
                <w:p w14:paraId="4397E50D" w14:textId="77777777" w:rsidR="00DD77DB" w:rsidRPr="00DD77DB" w:rsidRDefault="00DD77DB" w:rsidP="00DD77DB">
                  <w:pPr>
                    <w:rPr>
                      <w:rFonts w:ascii="Arial" w:hAnsi="Arial" w:cs="Arial"/>
                      <w:bCs/>
                      <w:sz w:val="20"/>
                      <w:szCs w:val="20"/>
                    </w:rPr>
                  </w:pPr>
                  <w:r>
                    <w:rPr>
                      <w:rFonts w:ascii="Arial" w:hAnsi="Arial" w:cs="Arial"/>
                      <w:bCs/>
                      <w:sz w:val="20"/>
                      <w:szCs w:val="20"/>
                    </w:rPr>
                    <w:t xml:space="preserve"> £</w:t>
                  </w:r>
                  <w:r w:rsidR="00AB0460">
                    <w:rPr>
                      <w:rFonts w:ascii="Arial" w:hAnsi="Arial" w:cs="Arial"/>
                      <w:bCs/>
                      <w:sz w:val="20"/>
                      <w:szCs w:val="20"/>
                    </w:rPr>
                    <w:t>14.32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53AEA75" w14:textId="77777777" w:rsidR="00DD77DB" w:rsidRPr="00790882" w:rsidRDefault="00DD77DB" w:rsidP="00DD77DB">
                  <w:pPr>
                    <w:rPr>
                      <w:rFonts w:ascii="Arial" w:hAnsi="Arial" w:cs="Arial"/>
                      <w:b/>
                      <w:bCs/>
                      <w:sz w:val="20"/>
                      <w:szCs w:val="20"/>
                    </w:rPr>
                  </w:pPr>
                  <w:r w:rsidRPr="00790882">
                    <w:rPr>
                      <w:rFonts w:ascii="Arial" w:hAnsi="Arial" w:cs="Arial"/>
                      <w:b/>
                      <w:bCs/>
                      <w:sz w:val="20"/>
                      <w:szCs w:val="20"/>
                    </w:rPr>
                    <w:t>£</w:t>
                  </w:r>
                  <w:r>
                    <w:rPr>
                      <w:rFonts w:ascii="Arial" w:hAnsi="Arial" w:cs="Arial"/>
                      <w:b/>
                      <w:bCs/>
                      <w:sz w:val="20"/>
                      <w:szCs w:val="20"/>
                    </w:rPr>
                    <w:t>1,446.22</w:t>
                  </w:r>
                </w:p>
              </w:tc>
            </w:tr>
            <w:tr w:rsidR="00DD77DB" w:rsidRPr="00CF72AA" w14:paraId="21DF5256" w14:textId="77777777" w:rsidTr="0048138E">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A578D1" w14:textId="77777777" w:rsidR="00DD77DB" w:rsidRPr="00790882" w:rsidRDefault="00DD77DB" w:rsidP="00DD77DB">
                  <w:pPr>
                    <w:rPr>
                      <w:rFonts w:ascii="Arial" w:hAnsi="Arial" w:cs="Arial"/>
                      <w:sz w:val="20"/>
                      <w:szCs w:val="20"/>
                    </w:rPr>
                  </w:pPr>
                  <w:r w:rsidRPr="00790882">
                    <w:rPr>
                      <w:rFonts w:ascii="Arial" w:hAnsi="Arial" w:cs="Arial"/>
                      <w:sz w:val="20"/>
                      <w:szCs w:val="20"/>
                    </w:rPr>
                    <w:t>1/4/15 to 31/3/16</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6B18CBB4" w14:textId="77777777" w:rsidR="00DD77DB" w:rsidRPr="00790882" w:rsidRDefault="00DD77DB" w:rsidP="00DD77DB">
                  <w:pPr>
                    <w:rPr>
                      <w:rFonts w:ascii="Arial" w:hAnsi="Arial" w:cs="Arial"/>
                      <w:sz w:val="20"/>
                      <w:szCs w:val="20"/>
                    </w:rPr>
                  </w:pPr>
                  <w:r w:rsidRPr="00790882">
                    <w:rPr>
                      <w:rFonts w:ascii="Arial" w:hAnsi="Arial" w:cs="Arial"/>
                      <w:sz w:val="20"/>
                      <w:szCs w:val="20"/>
                    </w:rPr>
                    <w:t>£</w:t>
                  </w:r>
                  <w:r>
                    <w:rPr>
                      <w:rFonts w:ascii="Arial" w:hAnsi="Arial" w:cs="Arial"/>
                      <w:sz w:val="20"/>
                      <w:szCs w:val="20"/>
                    </w:rPr>
                    <w:t>1,550.93</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14:paraId="314BBA2B" w14:textId="77777777" w:rsidR="00DD77DB" w:rsidRPr="00790882" w:rsidRDefault="00DD77DB" w:rsidP="00DD77DB">
                  <w:pPr>
                    <w:rPr>
                      <w:rFonts w:ascii="Arial" w:hAnsi="Arial" w:cs="Arial"/>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131CE2D" w14:textId="77777777" w:rsidR="00DD77DB" w:rsidRPr="00790882" w:rsidRDefault="00DD77DB" w:rsidP="00DD77DB">
                  <w:pPr>
                    <w:rPr>
                      <w:rFonts w:ascii="Arial" w:hAnsi="Arial" w:cs="Arial"/>
                      <w:sz w:val="20"/>
                      <w:szCs w:val="20"/>
                    </w:rPr>
                  </w:pPr>
                  <w:r w:rsidRPr="00790882">
                    <w:rPr>
                      <w:rFonts w:ascii="Arial" w:hAnsi="Arial" w:cs="Arial"/>
                      <w:sz w:val="20"/>
                      <w:szCs w:val="20"/>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EBF63EC" w14:textId="77777777" w:rsidR="00DD77DB" w:rsidRPr="00790882" w:rsidRDefault="00DD77DB" w:rsidP="00DD77DB">
                  <w:pPr>
                    <w:rPr>
                      <w:rFonts w:ascii="Arial" w:hAnsi="Arial" w:cs="Arial"/>
                      <w:sz w:val="20"/>
                      <w:szCs w:val="20"/>
                    </w:rPr>
                  </w:pPr>
                  <w:r w:rsidRPr="00790882">
                    <w:rPr>
                      <w:rFonts w:ascii="Arial" w:hAnsi="Arial" w:cs="Arial"/>
                      <w:color w:val="FF0000"/>
                      <w:sz w:val="20"/>
                      <w:szCs w:val="20"/>
                    </w:rPr>
                    <w:t>-0.1% = £</w:t>
                  </w:r>
                  <w:r>
                    <w:rPr>
                      <w:rFonts w:ascii="Arial" w:hAnsi="Arial" w:cs="Arial"/>
                      <w:color w:val="FF0000"/>
                      <w:sz w:val="20"/>
                      <w:szCs w:val="20"/>
                    </w:rPr>
                    <w:t>1.55</w:t>
                  </w:r>
                </w:p>
              </w:tc>
              <w:tc>
                <w:tcPr>
                  <w:tcW w:w="851" w:type="dxa"/>
                  <w:tcBorders>
                    <w:top w:val="nil"/>
                    <w:left w:val="nil"/>
                    <w:bottom w:val="single" w:sz="8" w:space="0" w:color="auto"/>
                    <w:right w:val="nil"/>
                  </w:tcBorders>
                </w:tcPr>
                <w:p w14:paraId="7F692AD3" w14:textId="77777777" w:rsidR="00DD77DB" w:rsidRDefault="00DD77DB" w:rsidP="00DD77DB">
                  <w:pPr>
                    <w:rPr>
                      <w:rFonts w:ascii="Arial" w:hAnsi="Arial" w:cs="Arial"/>
                      <w:bCs/>
                      <w:sz w:val="20"/>
                      <w:szCs w:val="20"/>
                    </w:rPr>
                  </w:pPr>
                  <w:r w:rsidRPr="00DD77DB">
                    <w:rPr>
                      <w:rFonts w:ascii="Arial" w:hAnsi="Arial" w:cs="Arial"/>
                      <w:bCs/>
                      <w:sz w:val="20"/>
                      <w:szCs w:val="20"/>
                    </w:rPr>
                    <w:t>1.0%</w:t>
                  </w:r>
                  <w:r>
                    <w:rPr>
                      <w:rFonts w:ascii="Arial" w:hAnsi="Arial" w:cs="Arial"/>
                      <w:bCs/>
                      <w:sz w:val="20"/>
                      <w:szCs w:val="20"/>
                    </w:rPr>
                    <w:t xml:space="preserve"> =  </w:t>
                  </w:r>
                </w:p>
                <w:p w14:paraId="009CD58B" w14:textId="77777777" w:rsidR="00DD77DB" w:rsidRPr="00DD77DB" w:rsidRDefault="00DD77DB" w:rsidP="00DD77DB">
                  <w:pPr>
                    <w:rPr>
                      <w:rFonts w:ascii="Arial" w:hAnsi="Arial" w:cs="Arial"/>
                      <w:bCs/>
                      <w:sz w:val="20"/>
                      <w:szCs w:val="20"/>
                    </w:rPr>
                  </w:pPr>
                  <w:r>
                    <w:rPr>
                      <w:rFonts w:ascii="Arial" w:hAnsi="Arial" w:cs="Arial"/>
                      <w:bCs/>
                      <w:sz w:val="20"/>
                      <w:szCs w:val="20"/>
                    </w:rPr>
                    <w:t xml:space="preserve"> £</w:t>
                  </w:r>
                  <w:r w:rsidR="00AB0460">
                    <w:rPr>
                      <w:rFonts w:ascii="Arial" w:hAnsi="Arial" w:cs="Arial"/>
                      <w:bCs/>
                      <w:sz w:val="20"/>
                      <w:szCs w:val="20"/>
                    </w:rPr>
                    <w:t>15.49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BB8F6C3" w14:textId="77777777" w:rsidR="00DD77DB" w:rsidRPr="00790882" w:rsidRDefault="00DD77DB" w:rsidP="00DD77DB">
                  <w:pPr>
                    <w:rPr>
                      <w:rFonts w:ascii="Arial" w:hAnsi="Arial" w:cs="Arial"/>
                      <w:b/>
                      <w:bCs/>
                      <w:sz w:val="20"/>
                      <w:szCs w:val="20"/>
                    </w:rPr>
                  </w:pPr>
                  <w:r w:rsidRPr="00790882">
                    <w:rPr>
                      <w:rFonts w:ascii="Arial" w:hAnsi="Arial" w:cs="Arial"/>
                      <w:b/>
                      <w:bCs/>
                      <w:sz w:val="20"/>
                      <w:szCs w:val="20"/>
                    </w:rPr>
                    <w:t>£</w:t>
                  </w:r>
                  <w:r>
                    <w:rPr>
                      <w:rFonts w:ascii="Arial" w:hAnsi="Arial" w:cs="Arial"/>
                      <w:b/>
                      <w:bCs/>
                      <w:sz w:val="20"/>
                      <w:szCs w:val="20"/>
                    </w:rPr>
                    <w:t>1,564.87</w:t>
                  </w:r>
                </w:p>
              </w:tc>
            </w:tr>
            <w:tr w:rsidR="00DD77DB" w:rsidRPr="00CF72AA" w14:paraId="0D87C742" w14:textId="77777777" w:rsidTr="0048138E">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6674C4" w14:textId="77777777" w:rsidR="00DD77DB" w:rsidRPr="00790882" w:rsidRDefault="00DD77DB" w:rsidP="00DD77DB">
                  <w:pPr>
                    <w:rPr>
                      <w:rFonts w:ascii="Arial" w:hAnsi="Arial" w:cs="Arial"/>
                      <w:sz w:val="20"/>
                      <w:szCs w:val="20"/>
                    </w:rPr>
                  </w:pPr>
                  <w:r>
                    <w:rPr>
                      <w:rFonts w:ascii="Arial" w:hAnsi="Arial" w:cs="Arial"/>
                      <w:sz w:val="20"/>
                      <w:szCs w:val="20"/>
                    </w:rPr>
                    <w:t>1/4/16 to 31</w:t>
                  </w:r>
                  <w:r w:rsidRPr="00790882">
                    <w:rPr>
                      <w:rFonts w:ascii="Arial" w:hAnsi="Arial" w:cs="Arial"/>
                      <w:sz w:val="20"/>
                      <w:szCs w:val="20"/>
                    </w:rPr>
                    <w:t>/</w:t>
                  </w:r>
                  <w:r>
                    <w:rPr>
                      <w:rFonts w:ascii="Arial" w:hAnsi="Arial" w:cs="Arial"/>
                      <w:sz w:val="20"/>
                      <w:szCs w:val="20"/>
                    </w:rPr>
                    <w:t>3</w:t>
                  </w:r>
                  <w:r w:rsidRPr="00790882">
                    <w:rPr>
                      <w:rFonts w:ascii="Arial" w:hAnsi="Arial" w:cs="Arial"/>
                      <w:sz w:val="20"/>
                      <w:szCs w:val="20"/>
                    </w:rPr>
                    <w:t>/1</w:t>
                  </w:r>
                  <w:r>
                    <w:rPr>
                      <w:rFonts w:ascii="Arial" w:hAnsi="Arial" w:cs="Arial"/>
                      <w:sz w:val="20"/>
                      <w:szCs w:val="20"/>
                    </w:rPr>
                    <w:t>7</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689A31EB" w14:textId="77777777" w:rsidR="00DD77DB" w:rsidRPr="00790882" w:rsidRDefault="00DD77DB" w:rsidP="00DD77DB">
                  <w:pPr>
                    <w:rPr>
                      <w:rFonts w:ascii="Arial" w:hAnsi="Arial" w:cs="Arial"/>
                      <w:sz w:val="20"/>
                      <w:szCs w:val="20"/>
                    </w:rPr>
                  </w:pPr>
                  <w:r>
                    <w:rPr>
                      <w:rFonts w:ascii="Arial" w:hAnsi="Arial" w:cs="Arial"/>
                      <w:sz w:val="20"/>
                      <w:szCs w:val="20"/>
                    </w:rPr>
                    <w:t>£1,560.11</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14:paraId="7E79FB17" w14:textId="77777777" w:rsidR="00DD77DB" w:rsidRPr="00790882" w:rsidRDefault="00DD77DB" w:rsidP="00DD77DB">
                  <w:pPr>
                    <w:rPr>
                      <w:rFonts w:ascii="Arial" w:hAnsi="Arial" w:cs="Arial"/>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8A2AD79" w14:textId="77777777" w:rsidR="00DD77DB" w:rsidRPr="00790882" w:rsidRDefault="00DD77DB" w:rsidP="00DD77DB">
                  <w:pPr>
                    <w:rPr>
                      <w:rFonts w:ascii="Arial" w:hAnsi="Arial" w:cs="Arial"/>
                      <w:sz w:val="20"/>
                      <w:szCs w:val="20"/>
                    </w:rPr>
                  </w:pPr>
                  <w:r w:rsidRPr="00790882">
                    <w:rPr>
                      <w:rFonts w:ascii="Arial" w:hAnsi="Arial" w:cs="Arial"/>
                      <w:sz w:val="20"/>
                      <w:szCs w:val="20"/>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3E5C836" w14:textId="77777777" w:rsidR="00DD77DB" w:rsidRPr="00790882" w:rsidRDefault="00DD77DB" w:rsidP="00DD77DB">
                  <w:pPr>
                    <w:rPr>
                      <w:rFonts w:ascii="Arial" w:hAnsi="Arial" w:cs="Arial"/>
                      <w:sz w:val="20"/>
                      <w:szCs w:val="20"/>
                    </w:rPr>
                  </w:pPr>
                  <w:r w:rsidRPr="00790882">
                    <w:rPr>
                      <w:rFonts w:ascii="Arial" w:hAnsi="Arial" w:cs="Arial"/>
                      <w:sz w:val="20"/>
                      <w:szCs w:val="20"/>
                    </w:rPr>
                    <w:t>-</w:t>
                  </w:r>
                </w:p>
              </w:tc>
              <w:tc>
                <w:tcPr>
                  <w:tcW w:w="851" w:type="dxa"/>
                  <w:tcBorders>
                    <w:top w:val="nil"/>
                    <w:left w:val="nil"/>
                    <w:bottom w:val="single" w:sz="8" w:space="0" w:color="auto"/>
                    <w:right w:val="nil"/>
                  </w:tcBorders>
                </w:tcPr>
                <w:p w14:paraId="213E7D83" w14:textId="77777777" w:rsidR="00DD77DB" w:rsidRDefault="00DD77DB" w:rsidP="00DD77DB">
                  <w:pPr>
                    <w:rPr>
                      <w:rFonts w:ascii="Arial" w:hAnsi="Arial" w:cs="Arial"/>
                      <w:bCs/>
                      <w:sz w:val="20"/>
                      <w:szCs w:val="20"/>
                    </w:rPr>
                  </w:pPr>
                  <w:r w:rsidRPr="00DD77DB">
                    <w:rPr>
                      <w:rFonts w:ascii="Arial" w:hAnsi="Arial" w:cs="Arial"/>
                      <w:bCs/>
                      <w:sz w:val="20"/>
                      <w:szCs w:val="20"/>
                    </w:rPr>
                    <w:t>1.0%</w:t>
                  </w:r>
                  <w:r>
                    <w:rPr>
                      <w:rFonts w:ascii="Arial" w:hAnsi="Arial" w:cs="Arial"/>
                      <w:bCs/>
                      <w:sz w:val="20"/>
                      <w:szCs w:val="20"/>
                    </w:rPr>
                    <w:t xml:space="preserve"> =  </w:t>
                  </w:r>
                </w:p>
                <w:p w14:paraId="7561BF69" w14:textId="77777777" w:rsidR="00DD77DB" w:rsidRPr="00DD77DB" w:rsidRDefault="00DD77DB" w:rsidP="00DD77DB">
                  <w:pPr>
                    <w:rPr>
                      <w:rFonts w:ascii="Arial" w:hAnsi="Arial" w:cs="Arial"/>
                      <w:bCs/>
                      <w:sz w:val="20"/>
                      <w:szCs w:val="20"/>
                    </w:rPr>
                  </w:pPr>
                  <w:r>
                    <w:rPr>
                      <w:rFonts w:ascii="Arial" w:hAnsi="Arial" w:cs="Arial"/>
                      <w:bCs/>
                      <w:sz w:val="20"/>
                      <w:szCs w:val="20"/>
                    </w:rPr>
                    <w:t xml:space="preserve"> £</w:t>
                  </w:r>
                  <w:r w:rsidR="00AB0460">
                    <w:rPr>
                      <w:rFonts w:ascii="Arial" w:hAnsi="Arial" w:cs="Arial"/>
                      <w:bCs/>
                      <w:sz w:val="20"/>
                      <w:szCs w:val="20"/>
                    </w:rPr>
                    <w:t>15.60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1F92185" w14:textId="77777777" w:rsidR="00DD77DB" w:rsidRPr="00790882" w:rsidRDefault="00DD77DB" w:rsidP="00DD77DB">
                  <w:pPr>
                    <w:rPr>
                      <w:rFonts w:ascii="Arial" w:hAnsi="Arial" w:cs="Arial"/>
                      <w:b/>
                      <w:bCs/>
                      <w:sz w:val="20"/>
                      <w:szCs w:val="20"/>
                    </w:rPr>
                  </w:pPr>
                  <w:r w:rsidRPr="00790882">
                    <w:rPr>
                      <w:rFonts w:ascii="Arial" w:hAnsi="Arial" w:cs="Arial"/>
                      <w:b/>
                      <w:bCs/>
                      <w:sz w:val="20"/>
                      <w:szCs w:val="20"/>
                    </w:rPr>
                    <w:t>£</w:t>
                  </w:r>
                  <w:r>
                    <w:rPr>
                      <w:rFonts w:ascii="Arial" w:hAnsi="Arial" w:cs="Arial"/>
                      <w:b/>
                      <w:bCs/>
                      <w:sz w:val="20"/>
                      <w:szCs w:val="20"/>
                    </w:rPr>
                    <w:t>1,575.71</w:t>
                  </w:r>
                </w:p>
              </w:tc>
            </w:tr>
            <w:tr w:rsidR="00DD77DB" w:rsidRPr="00CF72AA" w14:paraId="686578B3" w14:textId="77777777" w:rsidTr="0048138E">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F3DD95" w14:textId="77777777" w:rsidR="00DD77DB" w:rsidRPr="00790882" w:rsidRDefault="00DD77DB" w:rsidP="00DD77DB">
                  <w:pPr>
                    <w:rPr>
                      <w:rFonts w:ascii="Arial" w:hAnsi="Arial" w:cs="Arial"/>
                      <w:sz w:val="20"/>
                      <w:szCs w:val="20"/>
                    </w:rPr>
                  </w:pPr>
                  <w:r>
                    <w:rPr>
                      <w:rFonts w:ascii="Arial" w:hAnsi="Arial" w:cs="Arial"/>
                      <w:sz w:val="20"/>
                      <w:szCs w:val="20"/>
                    </w:rPr>
                    <w:t>1/4/17 to 5/4/17</w:t>
                  </w:r>
                </w:p>
              </w:tc>
              <w:tc>
                <w:tcPr>
                  <w:tcW w:w="1195" w:type="dxa"/>
                  <w:tcBorders>
                    <w:top w:val="nil"/>
                    <w:left w:val="nil"/>
                    <w:bottom w:val="single" w:sz="8" w:space="0" w:color="auto"/>
                    <w:right w:val="single" w:sz="8" w:space="0" w:color="auto"/>
                  </w:tcBorders>
                  <w:tcMar>
                    <w:top w:w="0" w:type="dxa"/>
                    <w:left w:w="108" w:type="dxa"/>
                    <w:bottom w:w="0" w:type="dxa"/>
                    <w:right w:w="108" w:type="dxa"/>
                  </w:tcMar>
                </w:tcPr>
                <w:p w14:paraId="22887639" w14:textId="77777777" w:rsidR="00DD77DB" w:rsidRDefault="00DD77DB" w:rsidP="00DD77DB">
                  <w:pPr>
                    <w:rPr>
                      <w:rFonts w:ascii="Arial" w:hAnsi="Arial" w:cs="Arial"/>
                      <w:sz w:val="20"/>
                      <w:szCs w:val="20"/>
                    </w:rPr>
                  </w:pPr>
                  <w:r>
                    <w:rPr>
                      <w:rFonts w:ascii="Arial" w:hAnsi="Arial" w:cs="Arial"/>
                      <w:sz w:val="20"/>
                      <w:szCs w:val="20"/>
                    </w:rPr>
                    <w:t>£21.88</w:t>
                  </w:r>
                </w:p>
              </w:tc>
              <w:tc>
                <w:tcPr>
                  <w:tcW w:w="1073" w:type="dxa"/>
                  <w:tcBorders>
                    <w:top w:val="nil"/>
                    <w:left w:val="nil"/>
                    <w:bottom w:val="single" w:sz="8" w:space="0" w:color="auto"/>
                    <w:right w:val="single" w:sz="8" w:space="0" w:color="auto"/>
                  </w:tcBorders>
                  <w:tcMar>
                    <w:top w:w="0" w:type="dxa"/>
                    <w:left w:w="108" w:type="dxa"/>
                    <w:bottom w:w="0" w:type="dxa"/>
                    <w:right w:w="108" w:type="dxa"/>
                  </w:tcMar>
                </w:tcPr>
                <w:p w14:paraId="682C1B0F" w14:textId="77777777" w:rsidR="00DD77DB" w:rsidRPr="00790882" w:rsidRDefault="00DD77DB" w:rsidP="00DD77DB">
                  <w:pPr>
                    <w:rPr>
                      <w:rFonts w:ascii="Arial" w:hAnsi="Arial" w:cs="Arial"/>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F16EAAF" w14:textId="77777777" w:rsidR="00DD77DB" w:rsidRPr="00790882" w:rsidRDefault="00DD77DB" w:rsidP="00DD77DB">
                  <w:pPr>
                    <w:rPr>
                      <w:rFonts w:ascii="Arial" w:hAnsi="Arial" w:cs="Arial"/>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D362C6B" w14:textId="77777777" w:rsidR="00DD77DB" w:rsidRPr="00790882" w:rsidRDefault="00DD77DB" w:rsidP="00DD77DB">
                  <w:pPr>
                    <w:rPr>
                      <w:rFonts w:ascii="Arial" w:hAnsi="Arial" w:cs="Arial"/>
                      <w:sz w:val="20"/>
                      <w:szCs w:val="20"/>
                    </w:rPr>
                  </w:pPr>
                </w:p>
              </w:tc>
              <w:tc>
                <w:tcPr>
                  <w:tcW w:w="851" w:type="dxa"/>
                  <w:tcBorders>
                    <w:top w:val="nil"/>
                    <w:left w:val="nil"/>
                    <w:bottom w:val="single" w:sz="8" w:space="0" w:color="auto"/>
                    <w:right w:val="nil"/>
                  </w:tcBorders>
                </w:tcPr>
                <w:p w14:paraId="1252CDA1" w14:textId="77777777" w:rsidR="00DD77DB" w:rsidRPr="00DD77DB" w:rsidRDefault="00DD77DB" w:rsidP="00DD77DB">
                  <w:pPr>
                    <w:rPr>
                      <w:rFonts w:ascii="Arial" w:hAnsi="Arial" w:cs="Arial"/>
                      <w:bCs/>
                      <w:sz w:val="20"/>
                      <w:szCs w:val="20"/>
                    </w:rPr>
                  </w:pPr>
                  <w:r>
                    <w:rPr>
                      <w:rFonts w:ascii="Arial" w:hAnsi="Arial" w:cs="Arial"/>
                      <w:bCs/>
                      <w:sz w:val="20"/>
                      <w:szCs w:val="20"/>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DA75B47" w14:textId="77777777" w:rsidR="00DD77DB" w:rsidRPr="00790882" w:rsidRDefault="00DD77DB" w:rsidP="00DD77DB">
                  <w:pPr>
                    <w:rPr>
                      <w:rFonts w:ascii="Arial" w:hAnsi="Arial" w:cs="Arial"/>
                      <w:b/>
                      <w:bCs/>
                      <w:sz w:val="20"/>
                      <w:szCs w:val="20"/>
                    </w:rPr>
                  </w:pPr>
                  <w:r>
                    <w:rPr>
                      <w:rFonts w:ascii="Arial" w:hAnsi="Arial" w:cs="Arial"/>
                      <w:b/>
                      <w:bCs/>
                      <w:sz w:val="20"/>
                      <w:szCs w:val="20"/>
                    </w:rPr>
                    <w:t>£21.88</w:t>
                  </w:r>
                </w:p>
              </w:tc>
            </w:tr>
            <w:tr w:rsidR="00DD77DB" w:rsidRPr="00CF72AA" w14:paraId="4747B951" w14:textId="77777777" w:rsidTr="0048138E">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456ED" w14:textId="77777777" w:rsidR="00DD77DB" w:rsidRPr="00790882" w:rsidRDefault="0084204C" w:rsidP="00DD77DB">
                  <w:pPr>
                    <w:rPr>
                      <w:rFonts w:ascii="Arial" w:hAnsi="Arial" w:cs="Arial"/>
                      <w:sz w:val="20"/>
                      <w:szCs w:val="20"/>
                    </w:rPr>
                  </w:pPr>
                  <w:r>
                    <w:rPr>
                      <w:rFonts w:ascii="Arial" w:hAnsi="Arial" w:cs="Arial"/>
                      <w:sz w:val="20"/>
                      <w:szCs w:val="20"/>
                    </w:rPr>
                    <w:t>Offsets</w:t>
                  </w:r>
                </w:p>
              </w:tc>
              <w:tc>
                <w:tcPr>
                  <w:tcW w:w="1195" w:type="dxa"/>
                  <w:tcBorders>
                    <w:top w:val="nil"/>
                    <w:left w:val="nil"/>
                    <w:bottom w:val="single" w:sz="8" w:space="0" w:color="auto"/>
                    <w:right w:val="single" w:sz="8" w:space="0" w:color="auto"/>
                  </w:tcBorders>
                  <w:tcMar>
                    <w:top w:w="0" w:type="dxa"/>
                    <w:left w:w="108" w:type="dxa"/>
                    <w:bottom w:w="0" w:type="dxa"/>
                    <w:right w:w="108" w:type="dxa"/>
                  </w:tcMar>
                </w:tcPr>
                <w:p w14:paraId="48178B27" w14:textId="77777777" w:rsidR="00DD77DB" w:rsidRPr="00790882" w:rsidRDefault="00DD77DB" w:rsidP="00DD77DB">
                  <w:pPr>
                    <w:rPr>
                      <w:rFonts w:ascii="Arial" w:hAnsi="Arial" w:cs="Arial"/>
                      <w:sz w:val="20"/>
                      <w:szCs w:val="20"/>
                    </w:rPr>
                  </w:pP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14:paraId="4A4234D4" w14:textId="77777777" w:rsidR="00DD77DB" w:rsidRPr="00790882" w:rsidRDefault="005160C6" w:rsidP="00DD77DB">
                  <w:pPr>
                    <w:rPr>
                      <w:rFonts w:ascii="Arial" w:hAnsi="Arial" w:cs="Arial"/>
                      <w:color w:val="FF0000"/>
                      <w:sz w:val="20"/>
                      <w:szCs w:val="20"/>
                    </w:rPr>
                  </w:pPr>
                  <w:r>
                    <w:rPr>
                      <w:rFonts w:ascii="Arial" w:hAnsi="Arial" w:cs="Arial"/>
                      <w:color w:val="FF0000"/>
                      <w:sz w:val="20"/>
                      <w:szCs w:val="20"/>
                    </w:rPr>
                    <w:t>-</w:t>
                  </w:r>
                  <w:r w:rsidR="00DD77DB" w:rsidRPr="00790882">
                    <w:rPr>
                      <w:rFonts w:ascii="Arial" w:hAnsi="Arial" w:cs="Arial"/>
                      <w:color w:val="FF0000"/>
                      <w:sz w:val="20"/>
                      <w:szCs w:val="20"/>
                    </w:rPr>
                    <w:t>£</w:t>
                  </w:r>
                  <w:r w:rsidR="00DD77DB">
                    <w:rPr>
                      <w:rFonts w:ascii="Arial" w:hAnsi="Arial" w:cs="Arial"/>
                      <w:color w:val="FF0000"/>
                      <w:sz w:val="20"/>
                      <w:szCs w:val="20"/>
                    </w:rPr>
                    <w:t>874.99</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8F184CD" w14:textId="77777777" w:rsidR="00DD77DB" w:rsidRPr="00790882" w:rsidRDefault="00DD77DB" w:rsidP="00DD77DB">
                  <w:pPr>
                    <w:rPr>
                      <w:rFonts w:ascii="Arial" w:hAnsi="Arial" w:cs="Arial"/>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48099DF" w14:textId="77777777" w:rsidR="00DD77DB" w:rsidRPr="00790882" w:rsidRDefault="00DD77DB" w:rsidP="00DD77DB">
                  <w:pPr>
                    <w:rPr>
                      <w:rFonts w:ascii="Arial" w:hAnsi="Arial" w:cs="Arial"/>
                      <w:sz w:val="20"/>
                      <w:szCs w:val="20"/>
                    </w:rPr>
                  </w:pPr>
                </w:p>
              </w:tc>
              <w:tc>
                <w:tcPr>
                  <w:tcW w:w="851" w:type="dxa"/>
                  <w:tcBorders>
                    <w:top w:val="nil"/>
                    <w:left w:val="nil"/>
                    <w:bottom w:val="single" w:sz="8" w:space="0" w:color="auto"/>
                    <w:right w:val="nil"/>
                  </w:tcBorders>
                </w:tcPr>
                <w:p w14:paraId="249BBAFB" w14:textId="77777777" w:rsidR="00DD77DB" w:rsidRPr="00D20B8A" w:rsidRDefault="00DD77DB" w:rsidP="00DD77DB">
                  <w:pPr>
                    <w:rPr>
                      <w:rFonts w:ascii="Arial" w:hAnsi="Arial" w:cs="Arial"/>
                      <w:bCs/>
                      <w:color w:val="FF0000"/>
                      <w:sz w:val="20"/>
                      <w:szCs w:val="20"/>
                    </w:rPr>
                  </w:pPr>
                  <w:r>
                    <w:rPr>
                      <w:rFonts w:ascii="Arial" w:hAnsi="Arial" w:cs="Arial"/>
                      <w:bCs/>
                      <w:sz w:val="20"/>
                      <w:szCs w:val="20"/>
                    </w:rPr>
                    <w:t xml:space="preserve"> </w:t>
                  </w:r>
                  <w:r w:rsidRPr="00D20B8A">
                    <w:rPr>
                      <w:rFonts w:ascii="Arial" w:hAnsi="Arial" w:cs="Arial"/>
                      <w:bCs/>
                      <w:color w:val="FF0000"/>
                      <w:sz w:val="20"/>
                      <w:szCs w:val="20"/>
                    </w:rPr>
                    <w:t xml:space="preserve">1.0% =  </w:t>
                  </w:r>
                </w:p>
                <w:p w14:paraId="05610727" w14:textId="77777777" w:rsidR="00DD77DB" w:rsidRPr="00DD77DB" w:rsidRDefault="00DD77DB" w:rsidP="00DD77DB">
                  <w:pPr>
                    <w:rPr>
                      <w:rFonts w:ascii="Arial" w:hAnsi="Arial" w:cs="Arial"/>
                      <w:bCs/>
                      <w:color w:val="FF0000"/>
                      <w:sz w:val="20"/>
                      <w:szCs w:val="20"/>
                    </w:rPr>
                  </w:pPr>
                  <w:r w:rsidRPr="00D20B8A">
                    <w:rPr>
                      <w:rFonts w:ascii="Arial" w:hAnsi="Arial" w:cs="Arial"/>
                      <w:bCs/>
                      <w:color w:val="FF0000"/>
                      <w:sz w:val="20"/>
                      <w:szCs w:val="20"/>
                    </w:rPr>
                    <w:t xml:space="preserve"> </w:t>
                  </w:r>
                  <w:r w:rsidR="00D20B8A">
                    <w:rPr>
                      <w:rFonts w:ascii="Arial" w:hAnsi="Arial" w:cs="Arial"/>
                      <w:bCs/>
                      <w:color w:val="FF0000"/>
                      <w:sz w:val="20"/>
                      <w:szCs w:val="20"/>
                    </w:rPr>
                    <w:t>-</w:t>
                  </w:r>
                  <w:r w:rsidRPr="00D20B8A">
                    <w:rPr>
                      <w:rFonts w:ascii="Arial" w:hAnsi="Arial" w:cs="Arial"/>
                      <w:bCs/>
                      <w:color w:val="FF0000"/>
                      <w:sz w:val="20"/>
                      <w:szCs w:val="20"/>
                    </w:rPr>
                    <w:t>£</w:t>
                  </w:r>
                  <w:r w:rsidR="00AB0460" w:rsidRPr="00D20B8A">
                    <w:rPr>
                      <w:rFonts w:ascii="Arial" w:hAnsi="Arial" w:cs="Arial"/>
                      <w:bCs/>
                      <w:color w:val="FF0000"/>
                      <w:sz w:val="20"/>
                      <w:szCs w:val="20"/>
                    </w:rPr>
                    <w:t>8.75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65C2015" w14:textId="77777777" w:rsidR="00DD77DB" w:rsidRPr="00790882" w:rsidRDefault="00D20B8A" w:rsidP="00AB0460">
                  <w:pPr>
                    <w:rPr>
                      <w:rFonts w:ascii="Arial" w:hAnsi="Arial" w:cs="Arial"/>
                      <w:b/>
                      <w:bCs/>
                      <w:sz w:val="20"/>
                      <w:szCs w:val="20"/>
                    </w:rPr>
                  </w:pPr>
                  <w:r>
                    <w:rPr>
                      <w:rFonts w:ascii="Arial" w:hAnsi="Arial" w:cs="Arial"/>
                      <w:b/>
                      <w:bCs/>
                      <w:color w:val="FF0000"/>
                      <w:sz w:val="20"/>
                      <w:szCs w:val="20"/>
                    </w:rPr>
                    <w:t>-</w:t>
                  </w:r>
                  <w:r w:rsidR="00DD77DB" w:rsidRPr="00790882">
                    <w:rPr>
                      <w:rFonts w:ascii="Arial" w:hAnsi="Arial" w:cs="Arial"/>
                      <w:b/>
                      <w:bCs/>
                      <w:color w:val="FF0000"/>
                      <w:sz w:val="20"/>
                      <w:szCs w:val="20"/>
                    </w:rPr>
                    <w:t>£</w:t>
                  </w:r>
                  <w:r w:rsidR="00DD77DB">
                    <w:rPr>
                      <w:rFonts w:ascii="Arial" w:hAnsi="Arial" w:cs="Arial"/>
                      <w:b/>
                      <w:bCs/>
                      <w:color w:val="FF0000"/>
                      <w:sz w:val="20"/>
                      <w:szCs w:val="20"/>
                    </w:rPr>
                    <w:t>8</w:t>
                  </w:r>
                  <w:r w:rsidR="00AB0460">
                    <w:rPr>
                      <w:rFonts w:ascii="Arial" w:hAnsi="Arial" w:cs="Arial"/>
                      <w:b/>
                      <w:bCs/>
                      <w:color w:val="FF0000"/>
                      <w:sz w:val="20"/>
                      <w:szCs w:val="20"/>
                    </w:rPr>
                    <w:t>83.74</w:t>
                  </w:r>
                </w:p>
              </w:tc>
            </w:tr>
            <w:tr w:rsidR="00DD77DB" w:rsidRPr="00CF72AA" w14:paraId="6CD36908" w14:textId="77777777" w:rsidTr="0048138E">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9D43A6" w14:textId="77777777" w:rsidR="00DD77DB" w:rsidRPr="00790882" w:rsidRDefault="00DD77DB" w:rsidP="00DD77DB">
                  <w:pPr>
                    <w:rPr>
                      <w:rFonts w:ascii="Arial" w:hAnsi="Arial" w:cs="Arial"/>
                      <w:b/>
                      <w:bCs/>
                      <w:sz w:val="20"/>
                      <w:szCs w:val="20"/>
                    </w:rPr>
                  </w:pPr>
                  <w:r w:rsidRPr="00790882">
                    <w:rPr>
                      <w:rFonts w:ascii="Arial" w:hAnsi="Arial" w:cs="Arial"/>
                      <w:b/>
                      <w:bCs/>
                      <w:sz w:val="20"/>
                      <w:szCs w:val="20"/>
                    </w:rPr>
                    <w:t>Total</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1D390E60" w14:textId="77777777" w:rsidR="00DD77DB" w:rsidRPr="00790882" w:rsidRDefault="00DD77DB" w:rsidP="0022582C">
                  <w:pPr>
                    <w:rPr>
                      <w:rFonts w:ascii="Arial" w:hAnsi="Arial" w:cs="Arial"/>
                      <w:b/>
                      <w:bCs/>
                      <w:sz w:val="20"/>
                      <w:szCs w:val="20"/>
                    </w:rPr>
                  </w:pPr>
                  <w:r w:rsidRPr="00790882">
                    <w:rPr>
                      <w:rFonts w:ascii="Arial" w:hAnsi="Arial" w:cs="Arial"/>
                      <w:b/>
                      <w:bCs/>
                      <w:sz w:val="20"/>
                      <w:szCs w:val="20"/>
                    </w:rPr>
                    <w:t>£</w:t>
                  </w:r>
                  <w:r w:rsidR="00AB0460">
                    <w:rPr>
                      <w:rFonts w:ascii="Arial" w:hAnsi="Arial" w:cs="Arial"/>
                      <w:b/>
                      <w:bCs/>
                      <w:sz w:val="20"/>
                      <w:szCs w:val="20"/>
                    </w:rPr>
                    <w:t>4,5</w:t>
                  </w:r>
                  <w:r w:rsidR="0022582C">
                    <w:rPr>
                      <w:rFonts w:ascii="Arial" w:hAnsi="Arial" w:cs="Arial"/>
                      <w:b/>
                      <w:bCs/>
                      <w:sz w:val="20"/>
                      <w:szCs w:val="20"/>
                    </w:rPr>
                    <w:t>49</w:t>
                  </w:r>
                  <w:r w:rsidR="00AB0460">
                    <w:rPr>
                      <w:rFonts w:ascii="Arial" w:hAnsi="Arial" w:cs="Arial"/>
                      <w:b/>
                      <w:bCs/>
                      <w:sz w:val="20"/>
                      <w:szCs w:val="20"/>
                    </w:rPr>
                    <w:t>.25</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14:paraId="30E92EE6" w14:textId="77777777" w:rsidR="00DD77DB" w:rsidRPr="00790882" w:rsidRDefault="005160C6" w:rsidP="00DD77DB">
                  <w:pPr>
                    <w:rPr>
                      <w:rFonts w:ascii="Arial" w:hAnsi="Arial" w:cs="Arial"/>
                      <w:b/>
                      <w:bCs/>
                      <w:color w:val="FF0000"/>
                      <w:sz w:val="20"/>
                      <w:szCs w:val="20"/>
                    </w:rPr>
                  </w:pPr>
                  <w:r>
                    <w:rPr>
                      <w:rFonts w:ascii="Arial" w:hAnsi="Arial" w:cs="Arial"/>
                      <w:b/>
                      <w:bCs/>
                      <w:color w:val="FF0000"/>
                      <w:sz w:val="20"/>
                      <w:szCs w:val="20"/>
                    </w:rPr>
                    <w:t>-</w:t>
                  </w:r>
                  <w:r w:rsidR="00DD77DB" w:rsidRPr="00790882">
                    <w:rPr>
                      <w:rFonts w:ascii="Arial" w:hAnsi="Arial" w:cs="Arial"/>
                      <w:b/>
                      <w:bCs/>
                      <w:color w:val="FF0000"/>
                      <w:sz w:val="20"/>
                      <w:szCs w:val="20"/>
                    </w:rPr>
                    <w:t>£</w:t>
                  </w:r>
                  <w:r w:rsidR="00DD77DB">
                    <w:rPr>
                      <w:rFonts w:ascii="Arial" w:hAnsi="Arial" w:cs="Arial"/>
                      <w:b/>
                      <w:bCs/>
                      <w:color w:val="FF0000"/>
                      <w:sz w:val="20"/>
                      <w:szCs w:val="20"/>
                    </w:rPr>
                    <w:t>874.99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CB905F7" w14:textId="77777777" w:rsidR="00DD77DB" w:rsidRPr="00790882" w:rsidRDefault="00DD77DB" w:rsidP="00DD77DB">
                  <w:pPr>
                    <w:rPr>
                      <w:rFonts w:ascii="Arial" w:hAnsi="Arial" w:cs="Arial"/>
                      <w:b/>
                      <w:bCs/>
                      <w:sz w:val="20"/>
                      <w:szCs w:val="20"/>
                    </w:rPr>
                  </w:pPr>
                  <w:r w:rsidRPr="00790882">
                    <w:rPr>
                      <w:rFonts w:ascii="Arial" w:hAnsi="Arial" w:cs="Arial"/>
                      <w:b/>
                      <w:bCs/>
                      <w:sz w:val="20"/>
                      <w:szCs w:val="20"/>
                    </w:rPr>
                    <w:t>£</w:t>
                  </w:r>
                  <w:r>
                    <w:rPr>
                      <w:rFonts w:ascii="Arial" w:hAnsi="Arial" w:cs="Arial"/>
                      <w:b/>
                      <w:bCs/>
                      <w:sz w:val="20"/>
                      <w:szCs w:val="20"/>
                    </w:rPr>
                    <w:t>17.00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126E1D2" w14:textId="77777777" w:rsidR="00DD77DB" w:rsidRPr="00790882" w:rsidRDefault="005160C6" w:rsidP="00DD77DB">
                  <w:pPr>
                    <w:rPr>
                      <w:rFonts w:ascii="Arial" w:hAnsi="Arial" w:cs="Arial"/>
                      <w:b/>
                      <w:bCs/>
                      <w:sz w:val="20"/>
                      <w:szCs w:val="20"/>
                    </w:rPr>
                  </w:pPr>
                  <w:r>
                    <w:rPr>
                      <w:rFonts w:ascii="Arial" w:hAnsi="Arial" w:cs="Arial"/>
                      <w:b/>
                      <w:bCs/>
                      <w:color w:val="FF0000"/>
                      <w:sz w:val="20"/>
                      <w:szCs w:val="20"/>
                    </w:rPr>
                    <w:t>-</w:t>
                  </w:r>
                  <w:r w:rsidR="00DD77DB" w:rsidRPr="00790882">
                    <w:rPr>
                      <w:rFonts w:ascii="Arial" w:hAnsi="Arial" w:cs="Arial"/>
                      <w:b/>
                      <w:bCs/>
                      <w:color w:val="FF0000"/>
                      <w:sz w:val="20"/>
                      <w:szCs w:val="20"/>
                    </w:rPr>
                    <w:t>£</w:t>
                  </w:r>
                  <w:r w:rsidR="00DD77DB">
                    <w:rPr>
                      <w:rFonts w:ascii="Arial" w:hAnsi="Arial" w:cs="Arial"/>
                      <w:b/>
                      <w:bCs/>
                      <w:color w:val="FF0000"/>
                      <w:sz w:val="20"/>
                      <w:szCs w:val="20"/>
                    </w:rPr>
                    <w:t>2</w:t>
                  </w:r>
                  <w:r w:rsidR="00DD77DB" w:rsidRPr="00790882">
                    <w:rPr>
                      <w:rFonts w:ascii="Arial" w:hAnsi="Arial" w:cs="Arial"/>
                      <w:b/>
                      <w:bCs/>
                      <w:color w:val="FF0000"/>
                      <w:sz w:val="20"/>
                      <w:szCs w:val="20"/>
                    </w:rPr>
                    <w:t>.9</w:t>
                  </w:r>
                  <w:r w:rsidR="00DD77DB">
                    <w:rPr>
                      <w:rFonts w:ascii="Arial" w:hAnsi="Arial" w:cs="Arial"/>
                      <w:b/>
                      <w:bCs/>
                      <w:color w:val="FF0000"/>
                      <w:sz w:val="20"/>
                      <w:szCs w:val="20"/>
                    </w:rPr>
                    <w:t>8</w:t>
                  </w:r>
                </w:p>
              </w:tc>
              <w:tc>
                <w:tcPr>
                  <w:tcW w:w="851" w:type="dxa"/>
                  <w:tcBorders>
                    <w:top w:val="nil"/>
                    <w:left w:val="nil"/>
                    <w:bottom w:val="single" w:sz="8" w:space="0" w:color="auto"/>
                    <w:right w:val="nil"/>
                  </w:tcBorders>
                </w:tcPr>
                <w:p w14:paraId="2BB21054" w14:textId="77777777" w:rsidR="00DD77DB" w:rsidRPr="00AB0460" w:rsidRDefault="00AB0460" w:rsidP="00DD77DB">
                  <w:pPr>
                    <w:rPr>
                      <w:rFonts w:ascii="Arial" w:hAnsi="Arial" w:cs="Arial"/>
                      <w:b/>
                      <w:bCs/>
                      <w:sz w:val="20"/>
                      <w:szCs w:val="20"/>
                    </w:rPr>
                  </w:pPr>
                  <w:r>
                    <w:rPr>
                      <w:rFonts w:ascii="Arial" w:hAnsi="Arial" w:cs="Arial"/>
                      <w:bCs/>
                      <w:sz w:val="20"/>
                      <w:szCs w:val="20"/>
                    </w:rPr>
                    <w:t xml:space="preserve"> </w:t>
                  </w:r>
                  <w:r w:rsidRPr="00AB0460">
                    <w:rPr>
                      <w:rFonts w:ascii="Arial" w:hAnsi="Arial" w:cs="Arial"/>
                      <w:b/>
                      <w:bCs/>
                      <w:sz w:val="20"/>
                      <w:szCs w:val="20"/>
                    </w:rPr>
                    <w:t xml:space="preserve">£36.66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9293497" w14:textId="77777777" w:rsidR="00DD77DB" w:rsidRPr="00790882" w:rsidRDefault="00AB0460" w:rsidP="00AB0460">
                  <w:pPr>
                    <w:rPr>
                      <w:rFonts w:ascii="Arial" w:hAnsi="Arial" w:cs="Arial"/>
                      <w:b/>
                      <w:bCs/>
                      <w:color w:val="FF0000"/>
                      <w:sz w:val="20"/>
                      <w:szCs w:val="20"/>
                    </w:rPr>
                  </w:pPr>
                  <w:r>
                    <w:rPr>
                      <w:rFonts w:ascii="Arial" w:hAnsi="Arial" w:cs="Arial"/>
                      <w:b/>
                      <w:bCs/>
                      <w:sz w:val="20"/>
                      <w:szCs w:val="20"/>
                    </w:rPr>
                    <w:t>3,724.94</w:t>
                  </w:r>
                </w:p>
              </w:tc>
            </w:tr>
          </w:tbl>
          <w:p w14:paraId="0571527E" w14:textId="77777777" w:rsidR="009C0D20" w:rsidRPr="00DD77DB" w:rsidRDefault="009C0D20" w:rsidP="009C0D20">
            <w:pPr>
              <w:rPr>
                <w:rFonts w:ascii="Arial" w:hAnsi="Arial" w:cs="Arial"/>
              </w:rPr>
            </w:pPr>
          </w:p>
          <w:p w14:paraId="6776658B" w14:textId="77777777" w:rsidR="009C0D20" w:rsidRPr="00DD77DB" w:rsidRDefault="009C0D20" w:rsidP="000724C1">
            <w:pPr>
              <w:ind w:left="567"/>
              <w:rPr>
                <w:rFonts w:ascii="Arial" w:hAnsi="Arial" w:cs="Arial"/>
              </w:rPr>
            </w:pPr>
            <w:r w:rsidRPr="00DD77DB">
              <w:rPr>
                <w:rFonts w:ascii="Arial" w:hAnsi="Arial" w:cs="Arial"/>
              </w:rPr>
              <w:t xml:space="preserve">So </w:t>
            </w:r>
            <w:r w:rsidR="00810248">
              <w:rPr>
                <w:rFonts w:ascii="Arial" w:hAnsi="Arial" w:cs="Arial"/>
              </w:rPr>
              <w:t xml:space="preserve">the above example </w:t>
            </w:r>
            <w:r w:rsidRPr="00DD77DB">
              <w:rPr>
                <w:rFonts w:ascii="Arial" w:hAnsi="Arial" w:cs="Arial"/>
              </w:rPr>
              <w:t xml:space="preserve">proves that the initial </w:t>
            </w:r>
            <w:r w:rsidR="00810248">
              <w:rPr>
                <w:rFonts w:ascii="Arial" w:hAnsi="Arial" w:cs="Arial"/>
              </w:rPr>
              <w:t>‘</w:t>
            </w:r>
            <w:r w:rsidRPr="00DD77DB">
              <w:rPr>
                <w:rFonts w:ascii="Arial" w:hAnsi="Arial" w:cs="Arial"/>
              </w:rPr>
              <w:t>Scheme pays</w:t>
            </w:r>
            <w:r w:rsidR="00810248">
              <w:rPr>
                <w:rFonts w:ascii="Arial" w:hAnsi="Arial" w:cs="Arial"/>
              </w:rPr>
              <w:t>’</w:t>
            </w:r>
            <w:r w:rsidRPr="00DD77DB">
              <w:rPr>
                <w:rFonts w:ascii="Arial" w:hAnsi="Arial" w:cs="Arial"/>
              </w:rPr>
              <w:t xml:space="preserve"> </w:t>
            </w:r>
            <w:r w:rsidR="0084204C">
              <w:rPr>
                <w:rFonts w:ascii="Arial" w:hAnsi="Arial" w:cs="Arial"/>
              </w:rPr>
              <w:t>offset</w:t>
            </w:r>
            <w:r w:rsidRPr="00DD77DB">
              <w:rPr>
                <w:rFonts w:ascii="Arial" w:hAnsi="Arial" w:cs="Arial"/>
              </w:rPr>
              <w:t xml:space="preserve"> at the end of 2015/16 (i.e. on 5 April 2016) had included the 2016 HM Treasury Revaluation Order and the </w:t>
            </w:r>
            <w:r w:rsidR="00625C64">
              <w:rPr>
                <w:rFonts w:ascii="Arial" w:hAnsi="Arial" w:cs="Arial"/>
              </w:rPr>
              <w:t>‘</w:t>
            </w:r>
            <w:r w:rsidRPr="00DD77DB">
              <w:rPr>
                <w:rFonts w:ascii="Arial" w:hAnsi="Arial" w:cs="Arial"/>
              </w:rPr>
              <w:t>Scheme pays</w:t>
            </w:r>
            <w:r w:rsidR="00625C64">
              <w:rPr>
                <w:rFonts w:ascii="Arial" w:hAnsi="Arial" w:cs="Arial"/>
              </w:rPr>
              <w:t>’</w:t>
            </w:r>
            <w:r w:rsidRPr="00DD77DB">
              <w:rPr>
                <w:rFonts w:ascii="Arial" w:hAnsi="Arial" w:cs="Arial"/>
              </w:rPr>
              <w:t xml:space="preserve"> </w:t>
            </w:r>
            <w:r w:rsidR="0084204C">
              <w:rPr>
                <w:rFonts w:ascii="Arial" w:hAnsi="Arial" w:cs="Arial"/>
              </w:rPr>
              <w:t>offset</w:t>
            </w:r>
            <w:r w:rsidRPr="00DD77DB">
              <w:rPr>
                <w:rFonts w:ascii="Arial" w:hAnsi="Arial" w:cs="Arial"/>
              </w:rPr>
              <w:t xml:space="preserve"> at the end of 2016/17 (i.e. on 5 April 2017) includes the 2017 HM Treasury Revaluation Order.</w:t>
            </w:r>
          </w:p>
          <w:p w14:paraId="4422610F" w14:textId="77777777" w:rsidR="009C0D20" w:rsidRPr="00790882" w:rsidRDefault="009C0D20" w:rsidP="000724C1">
            <w:pPr>
              <w:ind w:left="567"/>
              <w:rPr>
                <w:rFonts w:ascii="Arial" w:hAnsi="Arial" w:cs="Arial"/>
                <w:sz w:val="20"/>
                <w:szCs w:val="20"/>
              </w:rPr>
            </w:pPr>
          </w:p>
          <w:p w14:paraId="75F254F0" w14:textId="77777777" w:rsidR="00810248" w:rsidRPr="00810248" w:rsidRDefault="00810248" w:rsidP="00810248">
            <w:pPr>
              <w:ind w:left="567"/>
              <w:rPr>
                <w:rFonts w:ascii="Arial" w:hAnsi="Arial" w:cs="Arial"/>
              </w:rPr>
            </w:pPr>
            <w:r>
              <w:rPr>
                <w:rFonts w:ascii="Arial" w:hAnsi="Arial" w:cs="Arial"/>
              </w:rPr>
              <w:lastRenderedPageBreak/>
              <w:t xml:space="preserve">There are other implications of the member making a ‘Scheme pays’ election. In the above example, </w:t>
            </w:r>
            <w:r w:rsidRPr="00810248">
              <w:rPr>
                <w:rFonts w:ascii="Arial" w:hAnsi="Arial" w:cs="Arial"/>
              </w:rPr>
              <w:t xml:space="preserve">the </w:t>
            </w:r>
            <w:r w:rsidR="00542F2C">
              <w:rPr>
                <w:rFonts w:ascii="Arial" w:hAnsi="Arial" w:cs="Arial"/>
              </w:rPr>
              <w:t xml:space="preserve">member’s </w:t>
            </w:r>
            <w:r w:rsidRPr="00810248">
              <w:rPr>
                <w:rFonts w:ascii="Arial" w:hAnsi="Arial" w:cs="Arial"/>
              </w:rPr>
              <w:t xml:space="preserve">CARE </w:t>
            </w:r>
            <w:r w:rsidR="0015726D">
              <w:rPr>
                <w:rFonts w:ascii="Arial" w:hAnsi="Arial" w:cs="Arial"/>
              </w:rPr>
              <w:t xml:space="preserve">pension </w:t>
            </w:r>
            <w:r w:rsidR="00542F2C">
              <w:rPr>
                <w:rFonts w:ascii="Arial" w:hAnsi="Arial" w:cs="Arial"/>
              </w:rPr>
              <w:t>will (assuming the member does not make a ‘Scheme pays’ election until July 2017) already have been revalued by HM Treasury revaluation orders up to, and including, the 201</w:t>
            </w:r>
            <w:r w:rsidR="004D2E0C">
              <w:rPr>
                <w:rFonts w:ascii="Arial" w:hAnsi="Arial" w:cs="Arial"/>
              </w:rPr>
              <w:t>7</w:t>
            </w:r>
            <w:r w:rsidR="00542F2C">
              <w:rPr>
                <w:rFonts w:ascii="Arial" w:hAnsi="Arial" w:cs="Arial"/>
              </w:rPr>
              <w:t xml:space="preserve"> revaluation order. The </w:t>
            </w:r>
            <w:r>
              <w:rPr>
                <w:rFonts w:ascii="Arial" w:hAnsi="Arial" w:cs="Arial"/>
              </w:rPr>
              <w:t>‘</w:t>
            </w:r>
            <w:r w:rsidRPr="00810248">
              <w:rPr>
                <w:rFonts w:ascii="Arial" w:hAnsi="Arial" w:cs="Arial"/>
              </w:rPr>
              <w:t>Scheme pays</w:t>
            </w:r>
            <w:r>
              <w:rPr>
                <w:rFonts w:ascii="Arial" w:hAnsi="Arial" w:cs="Arial"/>
              </w:rPr>
              <w:t>’</w:t>
            </w:r>
            <w:r w:rsidRPr="00810248">
              <w:rPr>
                <w:rFonts w:ascii="Arial" w:hAnsi="Arial" w:cs="Arial"/>
              </w:rPr>
              <w:t xml:space="preserve"> </w:t>
            </w:r>
            <w:r w:rsidR="00646928">
              <w:rPr>
                <w:rFonts w:ascii="Arial" w:hAnsi="Arial" w:cs="Arial"/>
              </w:rPr>
              <w:t>adjustment</w:t>
            </w:r>
            <w:r w:rsidRPr="00810248">
              <w:rPr>
                <w:rFonts w:ascii="Arial" w:hAnsi="Arial" w:cs="Arial"/>
              </w:rPr>
              <w:t xml:space="preserve"> (in the form of a </w:t>
            </w:r>
            <w:r w:rsidR="003622ED">
              <w:rPr>
                <w:rFonts w:ascii="Arial" w:hAnsi="Arial" w:cs="Arial"/>
              </w:rPr>
              <w:t>Pension Offset, being</w:t>
            </w:r>
            <w:r w:rsidR="009703EF">
              <w:rPr>
                <w:rFonts w:ascii="Arial" w:hAnsi="Arial" w:cs="Arial"/>
              </w:rPr>
              <w:t xml:space="preserve"> </w:t>
            </w:r>
            <w:r w:rsidR="0084204C">
              <w:rPr>
                <w:rFonts w:ascii="Arial" w:hAnsi="Arial" w:cs="Arial"/>
              </w:rPr>
              <w:t>an offset</w:t>
            </w:r>
            <w:r w:rsidR="003622ED">
              <w:rPr>
                <w:rFonts w:ascii="Arial" w:hAnsi="Arial" w:cs="Arial"/>
              </w:rPr>
              <w:t xml:space="preserve"> </w:t>
            </w:r>
            <w:r w:rsidRPr="00810248">
              <w:rPr>
                <w:rFonts w:ascii="Arial" w:hAnsi="Arial" w:cs="Arial"/>
              </w:rPr>
              <w:t xml:space="preserve">that increases, or decreases, by HM Treasury revaluation orders rather than increases by Pensions Increase Review Orders) would have to be retrospectively applied </w:t>
            </w:r>
            <w:r>
              <w:rPr>
                <w:rFonts w:ascii="Arial" w:hAnsi="Arial" w:cs="Arial"/>
              </w:rPr>
              <w:t xml:space="preserve">by the administering authority </w:t>
            </w:r>
            <w:r w:rsidR="004D2E0C">
              <w:rPr>
                <w:rFonts w:ascii="Arial" w:hAnsi="Arial" w:cs="Arial"/>
              </w:rPr>
              <w:t xml:space="preserve">for Scheme year ending 31 March 2017. </w:t>
            </w:r>
            <w:r w:rsidRPr="00810248">
              <w:rPr>
                <w:rFonts w:ascii="Arial" w:hAnsi="Arial" w:cs="Arial"/>
              </w:rPr>
              <w:t xml:space="preserve">This type of </w:t>
            </w:r>
            <w:r w:rsidR="004D2E0C">
              <w:rPr>
                <w:rFonts w:ascii="Arial" w:hAnsi="Arial" w:cs="Arial"/>
              </w:rPr>
              <w:t xml:space="preserve">retrospective </w:t>
            </w:r>
            <w:r w:rsidRPr="00810248">
              <w:rPr>
                <w:rFonts w:ascii="Arial" w:hAnsi="Arial" w:cs="Arial"/>
              </w:rPr>
              <w:t>“</w:t>
            </w:r>
            <w:r w:rsidR="003622ED">
              <w:rPr>
                <w:rFonts w:ascii="Arial" w:hAnsi="Arial" w:cs="Arial"/>
              </w:rPr>
              <w:t>Pension Offset</w:t>
            </w:r>
            <w:r w:rsidRPr="00810248">
              <w:rPr>
                <w:rFonts w:ascii="Arial" w:hAnsi="Arial" w:cs="Arial"/>
              </w:rPr>
              <w:t xml:space="preserve">” would not create a problem for annual allowance </w:t>
            </w:r>
            <w:r w:rsidR="004D2E0C">
              <w:rPr>
                <w:rFonts w:ascii="Arial" w:hAnsi="Arial" w:cs="Arial"/>
              </w:rPr>
              <w:t xml:space="preserve">Pension Savings Statements </w:t>
            </w:r>
            <w:r w:rsidRPr="00810248">
              <w:rPr>
                <w:rFonts w:ascii="Arial" w:hAnsi="Arial" w:cs="Arial"/>
              </w:rPr>
              <w:t>because:</w:t>
            </w:r>
          </w:p>
          <w:p w14:paraId="6CB168E1" w14:textId="77777777" w:rsidR="00810248" w:rsidRPr="00810248" w:rsidRDefault="00810248" w:rsidP="00810248">
            <w:pPr>
              <w:ind w:left="567"/>
              <w:rPr>
                <w:rFonts w:ascii="Arial" w:hAnsi="Arial" w:cs="Arial"/>
              </w:rPr>
            </w:pPr>
          </w:p>
          <w:p w14:paraId="6D117CF1" w14:textId="77777777" w:rsidR="00810248" w:rsidRPr="00810248" w:rsidRDefault="00810248" w:rsidP="004D2E0C">
            <w:pPr>
              <w:ind w:left="709" w:hanging="142"/>
              <w:rPr>
                <w:rFonts w:ascii="Arial" w:hAnsi="Arial" w:cs="Arial"/>
              </w:rPr>
            </w:pPr>
            <w:r w:rsidRPr="00810248">
              <w:rPr>
                <w:rFonts w:ascii="Arial" w:hAnsi="Arial" w:cs="Arial"/>
              </w:rPr>
              <w:t>-</w:t>
            </w:r>
            <w:r w:rsidRPr="00810248">
              <w:rPr>
                <w:rFonts w:ascii="Arial" w:hAnsi="Arial" w:cs="Arial"/>
              </w:rPr>
              <w:tab/>
              <w:t xml:space="preserve">the </w:t>
            </w:r>
            <w:r w:rsidR="004D2E0C">
              <w:rPr>
                <w:rFonts w:ascii="Arial" w:hAnsi="Arial" w:cs="Arial"/>
              </w:rPr>
              <w:t>P</w:t>
            </w:r>
            <w:r w:rsidRPr="00810248">
              <w:rPr>
                <w:rFonts w:ascii="Arial" w:hAnsi="Arial" w:cs="Arial"/>
              </w:rPr>
              <w:t xml:space="preserve">ension </w:t>
            </w:r>
            <w:r w:rsidR="004D2E0C">
              <w:rPr>
                <w:rFonts w:ascii="Arial" w:hAnsi="Arial" w:cs="Arial"/>
              </w:rPr>
              <w:t>S</w:t>
            </w:r>
            <w:r w:rsidRPr="00810248">
              <w:rPr>
                <w:rFonts w:ascii="Arial" w:hAnsi="Arial" w:cs="Arial"/>
              </w:rPr>
              <w:t xml:space="preserve">avings </w:t>
            </w:r>
            <w:r w:rsidR="004D2E0C">
              <w:rPr>
                <w:rFonts w:ascii="Arial" w:hAnsi="Arial" w:cs="Arial"/>
              </w:rPr>
              <w:t>S</w:t>
            </w:r>
            <w:r w:rsidRPr="00810248">
              <w:rPr>
                <w:rFonts w:ascii="Arial" w:hAnsi="Arial" w:cs="Arial"/>
              </w:rPr>
              <w:t>tatement produced by 6</w:t>
            </w:r>
            <w:r w:rsidR="004D2E0C">
              <w:rPr>
                <w:rFonts w:ascii="Arial" w:hAnsi="Arial" w:cs="Arial"/>
              </w:rPr>
              <w:t xml:space="preserve"> October 2016</w:t>
            </w:r>
            <w:r w:rsidRPr="00810248">
              <w:rPr>
                <w:rFonts w:ascii="Arial" w:hAnsi="Arial" w:cs="Arial"/>
              </w:rPr>
              <w:t xml:space="preserve"> correctly took no account of the </w:t>
            </w:r>
            <w:r w:rsidR="003622ED">
              <w:rPr>
                <w:rFonts w:ascii="Arial" w:hAnsi="Arial" w:cs="Arial"/>
              </w:rPr>
              <w:t>Pension Offset</w:t>
            </w:r>
            <w:r w:rsidRPr="00810248">
              <w:rPr>
                <w:rFonts w:ascii="Arial" w:hAnsi="Arial" w:cs="Arial"/>
              </w:rPr>
              <w:t xml:space="preserve"> (because the </w:t>
            </w:r>
            <w:r w:rsidR="004D2E0C">
              <w:rPr>
                <w:rFonts w:ascii="Arial" w:hAnsi="Arial" w:cs="Arial"/>
              </w:rPr>
              <w:t>‘</w:t>
            </w:r>
            <w:r w:rsidRPr="00810248">
              <w:rPr>
                <w:rFonts w:ascii="Arial" w:hAnsi="Arial" w:cs="Arial"/>
              </w:rPr>
              <w:t>Scheme pays</w:t>
            </w:r>
            <w:r w:rsidR="004D2E0C">
              <w:rPr>
                <w:rFonts w:ascii="Arial" w:hAnsi="Arial" w:cs="Arial"/>
              </w:rPr>
              <w:t>’</w:t>
            </w:r>
            <w:r w:rsidRPr="00810248">
              <w:rPr>
                <w:rFonts w:ascii="Arial" w:hAnsi="Arial" w:cs="Arial"/>
              </w:rPr>
              <w:t xml:space="preserve"> </w:t>
            </w:r>
            <w:r w:rsidR="00646928">
              <w:rPr>
                <w:rFonts w:ascii="Arial" w:hAnsi="Arial" w:cs="Arial"/>
              </w:rPr>
              <w:t xml:space="preserve">adjustment </w:t>
            </w:r>
            <w:r w:rsidRPr="00810248">
              <w:rPr>
                <w:rFonts w:ascii="Arial" w:hAnsi="Arial" w:cs="Arial"/>
              </w:rPr>
              <w:t>has to be added back</w:t>
            </w:r>
            <w:r>
              <w:rPr>
                <w:rFonts w:ascii="Arial" w:hAnsi="Arial" w:cs="Arial"/>
              </w:rPr>
              <w:t xml:space="preserve"> in for 201</w:t>
            </w:r>
            <w:r w:rsidR="00542F2C">
              <w:rPr>
                <w:rFonts w:ascii="Arial" w:hAnsi="Arial" w:cs="Arial"/>
              </w:rPr>
              <w:t>5</w:t>
            </w:r>
            <w:r>
              <w:rPr>
                <w:rFonts w:ascii="Arial" w:hAnsi="Arial" w:cs="Arial"/>
              </w:rPr>
              <w:t>/1</w:t>
            </w:r>
            <w:r w:rsidR="00542F2C">
              <w:rPr>
                <w:rFonts w:ascii="Arial" w:hAnsi="Arial" w:cs="Arial"/>
              </w:rPr>
              <w:t>6</w:t>
            </w:r>
            <w:r>
              <w:rPr>
                <w:rFonts w:ascii="Arial" w:hAnsi="Arial" w:cs="Arial"/>
              </w:rPr>
              <w:t>)</w:t>
            </w:r>
          </w:p>
          <w:p w14:paraId="52F31778" w14:textId="77777777" w:rsidR="00542F2C" w:rsidRDefault="00810248" w:rsidP="004D2E0C">
            <w:pPr>
              <w:ind w:left="709" w:hanging="142"/>
              <w:rPr>
                <w:rFonts w:ascii="Arial" w:hAnsi="Arial" w:cs="Arial"/>
              </w:rPr>
            </w:pPr>
            <w:r w:rsidRPr="00810248">
              <w:rPr>
                <w:rFonts w:ascii="Arial" w:hAnsi="Arial" w:cs="Arial"/>
              </w:rPr>
              <w:t>-</w:t>
            </w:r>
            <w:r w:rsidRPr="00810248">
              <w:rPr>
                <w:rFonts w:ascii="Arial" w:hAnsi="Arial" w:cs="Arial"/>
              </w:rPr>
              <w:tab/>
              <w:t xml:space="preserve">by the time the </w:t>
            </w:r>
            <w:r w:rsidR="004D2E0C">
              <w:rPr>
                <w:rFonts w:ascii="Arial" w:hAnsi="Arial" w:cs="Arial"/>
              </w:rPr>
              <w:t>P</w:t>
            </w:r>
            <w:r w:rsidRPr="00810248">
              <w:rPr>
                <w:rFonts w:ascii="Arial" w:hAnsi="Arial" w:cs="Arial"/>
              </w:rPr>
              <w:t xml:space="preserve">ension </w:t>
            </w:r>
            <w:r w:rsidR="004D2E0C">
              <w:rPr>
                <w:rFonts w:ascii="Arial" w:hAnsi="Arial" w:cs="Arial"/>
              </w:rPr>
              <w:t>S</w:t>
            </w:r>
            <w:r w:rsidRPr="00810248">
              <w:rPr>
                <w:rFonts w:ascii="Arial" w:hAnsi="Arial" w:cs="Arial"/>
              </w:rPr>
              <w:t xml:space="preserve">avings </w:t>
            </w:r>
            <w:r w:rsidR="004D2E0C">
              <w:rPr>
                <w:rFonts w:ascii="Arial" w:hAnsi="Arial" w:cs="Arial"/>
              </w:rPr>
              <w:t>S</w:t>
            </w:r>
            <w:r w:rsidRPr="00810248">
              <w:rPr>
                <w:rFonts w:ascii="Arial" w:hAnsi="Arial" w:cs="Arial"/>
              </w:rPr>
              <w:t>tatement for 201</w:t>
            </w:r>
            <w:r w:rsidR="00542F2C">
              <w:rPr>
                <w:rFonts w:ascii="Arial" w:hAnsi="Arial" w:cs="Arial"/>
              </w:rPr>
              <w:t>6</w:t>
            </w:r>
            <w:r w:rsidRPr="00810248">
              <w:rPr>
                <w:rFonts w:ascii="Arial" w:hAnsi="Arial" w:cs="Arial"/>
              </w:rPr>
              <w:t>/1</w:t>
            </w:r>
            <w:r w:rsidR="00542F2C">
              <w:rPr>
                <w:rFonts w:ascii="Arial" w:hAnsi="Arial" w:cs="Arial"/>
              </w:rPr>
              <w:t>7</w:t>
            </w:r>
            <w:r w:rsidRPr="00810248">
              <w:rPr>
                <w:rFonts w:ascii="Arial" w:hAnsi="Arial" w:cs="Arial"/>
              </w:rPr>
              <w:t xml:space="preserve"> has to be produced (i.e. by 6</w:t>
            </w:r>
            <w:r w:rsidR="004D2E0C">
              <w:rPr>
                <w:rFonts w:ascii="Arial" w:hAnsi="Arial" w:cs="Arial"/>
              </w:rPr>
              <w:t xml:space="preserve"> October 2017</w:t>
            </w:r>
            <w:r w:rsidRPr="00810248">
              <w:rPr>
                <w:rFonts w:ascii="Arial" w:hAnsi="Arial" w:cs="Arial"/>
              </w:rPr>
              <w:t>) the member will already have given notice by 31</w:t>
            </w:r>
            <w:r w:rsidR="004D2E0C">
              <w:rPr>
                <w:rFonts w:ascii="Arial" w:hAnsi="Arial" w:cs="Arial"/>
              </w:rPr>
              <w:t xml:space="preserve"> July 20</w:t>
            </w:r>
            <w:r w:rsidRPr="00810248">
              <w:rPr>
                <w:rFonts w:ascii="Arial" w:hAnsi="Arial" w:cs="Arial"/>
              </w:rPr>
              <w:t>1</w:t>
            </w:r>
            <w:r w:rsidR="00542F2C">
              <w:rPr>
                <w:rFonts w:ascii="Arial" w:hAnsi="Arial" w:cs="Arial"/>
              </w:rPr>
              <w:t>7</w:t>
            </w:r>
            <w:r w:rsidRPr="00810248">
              <w:rPr>
                <w:rFonts w:ascii="Arial" w:hAnsi="Arial" w:cs="Arial"/>
              </w:rPr>
              <w:t xml:space="preserve"> of the </w:t>
            </w:r>
            <w:r w:rsidR="004D2E0C">
              <w:rPr>
                <w:rFonts w:ascii="Arial" w:hAnsi="Arial" w:cs="Arial"/>
              </w:rPr>
              <w:t>‘</w:t>
            </w:r>
            <w:r w:rsidR="0036606E">
              <w:rPr>
                <w:rFonts w:ascii="Arial" w:hAnsi="Arial" w:cs="Arial"/>
              </w:rPr>
              <w:t xml:space="preserve">mandatory </w:t>
            </w:r>
            <w:r w:rsidRPr="00810248">
              <w:rPr>
                <w:rFonts w:ascii="Arial" w:hAnsi="Arial" w:cs="Arial"/>
              </w:rPr>
              <w:t>Scheme pays</w:t>
            </w:r>
            <w:r w:rsidR="004D2E0C">
              <w:rPr>
                <w:rFonts w:ascii="Arial" w:hAnsi="Arial" w:cs="Arial"/>
              </w:rPr>
              <w:t>’</w:t>
            </w:r>
            <w:r w:rsidRPr="00810248">
              <w:rPr>
                <w:rFonts w:ascii="Arial" w:hAnsi="Arial" w:cs="Arial"/>
              </w:rPr>
              <w:t xml:space="preserve"> election for 201</w:t>
            </w:r>
            <w:r w:rsidR="00542F2C">
              <w:rPr>
                <w:rFonts w:ascii="Arial" w:hAnsi="Arial" w:cs="Arial"/>
              </w:rPr>
              <w:t>5</w:t>
            </w:r>
            <w:r w:rsidRPr="00810248">
              <w:rPr>
                <w:rFonts w:ascii="Arial" w:hAnsi="Arial" w:cs="Arial"/>
              </w:rPr>
              <w:t>/1</w:t>
            </w:r>
            <w:r w:rsidR="00542F2C">
              <w:rPr>
                <w:rFonts w:ascii="Arial" w:hAnsi="Arial" w:cs="Arial"/>
              </w:rPr>
              <w:t>6</w:t>
            </w:r>
            <w:r w:rsidRPr="00810248">
              <w:rPr>
                <w:rFonts w:ascii="Arial" w:hAnsi="Arial" w:cs="Arial"/>
              </w:rPr>
              <w:t xml:space="preserve"> which has to be taken account of in the 201</w:t>
            </w:r>
            <w:r w:rsidR="00542F2C">
              <w:rPr>
                <w:rFonts w:ascii="Arial" w:hAnsi="Arial" w:cs="Arial"/>
              </w:rPr>
              <w:t>6</w:t>
            </w:r>
            <w:r w:rsidRPr="00810248">
              <w:rPr>
                <w:rFonts w:ascii="Arial" w:hAnsi="Arial" w:cs="Arial"/>
              </w:rPr>
              <w:t>/1</w:t>
            </w:r>
            <w:r w:rsidR="00542F2C">
              <w:rPr>
                <w:rFonts w:ascii="Arial" w:hAnsi="Arial" w:cs="Arial"/>
              </w:rPr>
              <w:t>7</w:t>
            </w:r>
            <w:r w:rsidRPr="00810248">
              <w:rPr>
                <w:rFonts w:ascii="Arial" w:hAnsi="Arial" w:cs="Arial"/>
              </w:rPr>
              <w:t xml:space="preserve"> </w:t>
            </w:r>
            <w:r w:rsidR="004D2E0C">
              <w:rPr>
                <w:rFonts w:ascii="Arial" w:hAnsi="Arial" w:cs="Arial"/>
              </w:rPr>
              <w:t>P</w:t>
            </w:r>
            <w:r w:rsidRPr="00810248">
              <w:rPr>
                <w:rFonts w:ascii="Arial" w:hAnsi="Arial" w:cs="Arial"/>
              </w:rPr>
              <w:t xml:space="preserve">ension </w:t>
            </w:r>
            <w:r w:rsidR="004D2E0C">
              <w:rPr>
                <w:rFonts w:ascii="Arial" w:hAnsi="Arial" w:cs="Arial"/>
              </w:rPr>
              <w:t>S</w:t>
            </w:r>
            <w:r w:rsidRPr="00810248">
              <w:rPr>
                <w:rFonts w:ascii="Arial" w:hAnsi="Arial" w:cs="Arial"/>
              </w:rPr>
              <w:t xml:space="preserve">avings </w:t>
            </w:r>
            <w:r w:rsidR="004D2E0C">
              <w:rPr>
                <w:rFonts w:ascii="Arial" w:hAnsi="Arial" w:cs="Arial"/>
              </w:rPr>
              <w:t>S</w:t>
            </w:r>
            <w:r w:rsidRPr="00810248">
              <w:rPr>
                <w:rFonts w:ascii="Arial" w:hAnsi="Arial" w:cs="Arial"/>
              </w:rPr>
              <w:t xml:space="preserve">tatement </w:t>
            </w:r>
          </w:p>
          <w:p w14:paraId="52D8426A" w14:textId="77777777" w:rsidR="00542F2C" w:rsidRDefault="00542F2C" w:rsidP="00810248">
            <w:pPr>
              <w:ind w:left="567"/>
              <w:rPr>
                <w:rFonts w:ascii="Arial" w:hAnsi="Arial" w:cs="Arial"/>
              </w:rPr>
            </w:pPr>
          </w:p>
          <w:p w14:paraId="4D78C4F5" w14:textId="77777777" w:rsidR="00BD7BA3" w:rsidRDefault="00810248" w:rsidP="00BD7BA3">
            <w:pPr>
              <w:ind w:left="567"/>
              <w:rPr>
                <w:rFonts w:ascii="Arial" w:hAnsi="Arial" w:cs="Arial"/>
              </w:rPr>
            </w:pPr>
            <w:r w:rsidRPr="00810248">
              <w:rPr>
                <w:rFonts w:ascii="Arial" w:hAnsi="Arial" w:cs="Arial"/>
              </w:rPr>
              <w:t xml:space="preserve">However, </w:t>
            </w:r>
            <w:r w:rsidR="00BD7BA3">
              <w:rPr>
                <w:rFonts w:ascii="Arial" w:hAnsi="Arial" w:cs="Arial"/>
              </w:rPr>
              <w:t xml:space="preserve">if the administering authority has already issued the Annual Benefits Statement for Scheme year ending 31 March 2017 before the retrospective </w:t>
            </w:r>
            <w:r w:rsidR="00BD7BA3" w:rsidRPr="00810248">
              <w:rPr>
                <w:rFonts w:ascii="Arial" w:hAnsi="Arial" w:cs="Arial"/>
              </w:rPr>
              <w:t>“</w:t>
            </w:r>
            <w:r w:rsidR="003622ED">
              <w:rPr>
                <w:rFonts w:ascii="Arial" w:hAnsi="Arial" w:cs="Arial"/>
              </w:rPr>
              <w:t>Pension Offset</w:t>
            </w:r>
            <w:r w:rsidR="00BD7BA3" w:rsidRPr="00810248">
              <w:rPr>
                <w:rFonts w:ascii="Arial" w:hAnsi="Arial" w:cs="Arial"/>
              </w:rPr>
              <w:t xml:space="preserve">” </w:t>
            </w:r>
            <w:r w:rsidR="00BD7BA3">
              <w:rPr>
                <w:rFonts w:ascii="Arial" w:hAnsi="Arial" w:cs="Arial"/>
              </w:rPr>
              <w:t>is applied to the member’s active pension account, that “</w:t>
            </w:r>
            <w:r w:rsidR="003622ED">
              <w:rPr>
                <w:rFonts w:ascii="Arial" w:hAnsi="Arial" w:cs="Arial"/>
              </w:rPr>
              <w:t>Pension Offset</w:t>
            </w:r>
            <w:r w:rsidR="00BD7BA3">
              <w:rPr>
                <w:rFonts w:ascii="Arial" w:hAnsi="Arial" w:cs="Arial"/>
              </w:rPr>
              <w:t xml:space="preserve">” will not be specifically covered in that Annual Benefit Statement. This might cause </w:t>
            </w:r>
            <w:r w:rsidRPr="00810248">
              <w:rPr>
                <w:rFonts w:ascii="Arial" w:hAnsi="Arial" w:cs="Arial"/>
              </w:rPr>
              <w:t xml:space="preserve">some issues depending on what </w:t>
            </w:r>
            <w:r w:rsidR="00BD7BA3">
              <w:rPr>
                <w:rFonts w:ascii="Arial" w:hAnsi="Arial" w:cs="Arial"/>
              </w:rPr>
              <w:t>general informal h</w:t>
            </w:r>
            <w:r w:rsidRPr="00810248">
              <w:rPr>
                <w:rFonts w:ascii="Arial" w:hAnsi="Arial" w:cs="Arial"/>
              </w:rPr>
              <w:t xml:space="preserve">ad been included </w:t>
            </w:r>
            <w:r w:rsidR="00BD7BA3">
              <w:rPr>
                <w:rFonts w:ascii="Arial" w:hAnsi="Arial" w:cs="Arial"/>
              </w:rPr>
              <w:t>with t</w:t>
            </w:r>
            <w:r w:rsidRPr="00810248">
              <w:rPr>
                <w:rFonts w:ascii="Arial" w:hAnsi="Arial" w:cs="Arial"/>
              </w:rPr>
              <w:t xml:space="preserve">he Annual Benefit Statement </w:t>
            </w:r>
            <w:r w:rsidR="00BD7BA3">
              <w:rPr>
                <w:rFonts w:ascii="Arial" w:hAnsi="Arial" w:cs="Arial"/>
              </w:rPr>
              <w:t xml:space="preserve">concerning ‘Scheme pays’ </w:t>
            </w:r>
            <w:r w:rsidR="00646928">
              <w:rPr>
                <w:rFonts w:ascii="Arial" w:hAnsi="Arial" w:cs="Arial"/>
              </w:rPr>
              <w:t>adjustments</w:t>
            </w:r>
            <w:r w:rsidR="00BD7BA3">
              <w:rPr>
                <w:rFonts w:ascii="Arial" w:hAnsi="Arial" w:cs="Arial"/>
              </w:rPr>
              <w:t xml:space="preserve">. </w:t>
            </w:r>
            <w:r w:rsidRPr="00810248">
              <w:rPr>
                <w:rFonts w:ascii="Arial" w:hAnsi="Arial" w:cs="Arial"/>
              </w:rPr>
              <w:t xml:space="preserve"> </w:t>
            </w:r>
          </w:p>
          <w:p w14:paraId="2D28CCC9" w14:textId="77777777" w:rsidR="00BD7BA3" w:rsidRDefault="00BD7BA3" w:rsidP="00BD7BA3">
            <w:pPr>
              <w:ind w:left="567"/>
              <w:rPr>
                <w:rFonts w:ascii="Arial" w:hAnsi="Arial" w:cs="Arial"/>
              </w:rPr>
            </w:pPr>
          </w:p>
          <w:p w14:paraId="1145166F" w14:textId="2883F2C7" w:rsidR="009C0D20" w:rsidRPr="00BD7BA3" w:rsidRDefault="00BD7BA3" w:rsidP="00BD7BA3">
            <w:pPr>
              <w:ind w:left="567"/>
              <w:rPr>
                <w:rFonts w:ascii="Arial" w:hAnsi="Arial" w:cs="Arial"/>
              </w:rPr>
            </w:pPr>
            <w:r>
              <w:rPr>
                <w:rFonts w:ascii="Arial" w:hAnsi="Arial" w:cs="Arial"/>
              </w:rPr>
              <w:t>Th</w:t>
            </w:r>
            <w:r w:rsidRPr="00BD7BA3">
              <w:rPr>
                <w:rFonts w:ascii="Arial" w:hAnsi="Arial" w:cs="Arial"/>
              </w:rPr>
              <w:t>e ABS template issued by the LGPC Secretariat (see</w:t>
            </w:r>
            <w:r w:rsidR="00717C19">
              <w:rPr>
                <w:rFonts w:ascii="Arial" w:hAnsi="Arial" w:cs="Arial"/>
              </w:rPr>
              <w:t xml:space="preserve"> </w:t>
            </w:r>
            <w:ins w:id="314" w:author="LGPC Secretariat" w:date="2017-12-06T13:17:00Z">
              <w:r w:rsidR="00717C19">
                <w:rPr>
                  <w:rFonts w:ascii="Arial" w:hAnsi="Arial" w:cs="Arial"/>
                </w:rPr>
                <w:fldChar w:fldCharType="begin"/>
              </w:r>
              <w:r w:rsidR="00717C19">
                <w:rPr>
                  <w:rFonts w:ascii="Arial" w:hAnsi="Arial" w:cs="Arial"/>
                </w:rPr>
                <w:instrText xml:space="preserve"> HYPERLINK "</w:instrText>
              </w:r>
              <w:r w:rsidR="00717C19" w:rsidRPr="00717C19">
                <w:rPr>
                  <w:rFonts w:ascii="Arial" w:hAnsi="Arial" w:cs="Arial"/>
                </w:rPr>
                <w:instrText>http://www.lgpsregs.org/resources/guidesetc.php</w:instrText>
              </w:r>
              <w:r w:rsidR="00717C19">
                <w:rPr>
                  <w:rFonts w:ascii="Arial" w:hAnsi="Arial" w:cs="Arial"/>
                </w:rPr>
                <w:instrText xml:space="preserve">" </w:instrText>
              </w:r>
              <w:r w:rsidR="00717C19">
                <w:rPr>
                  <w:rFonts w:ascii="Arial" w:hAnsi="Arial" w:cs="Arial"/>
                </w:rPr>
                <w:fldChar w:fldCharType="separate"/>
              </w:r>
              <w:r w:rsidR="00717C19" w:rsidRPr="00377E62">
                <w:rPr>
                  <w:rStyle w:val="Hyperlink"/>
                  <w:rFonts w:ascii="Arial" w:hAnsi="Arial" w:cs="Arial"/>
                </w:rPr>
                <w:t>http://www.lgpsregs.org/resources/guidesetc.php</w:t>
              </w:r>
              <w:r w:rsidR="00717C19">
                <w:rPr>
                  <w:rFonts w:ascii="Arial" w:hAnsi="Arial" w:cs="Arial"/>
                </w:rPr>
                <w:fldChar w:fldCharType="end"/>
              </w:r>
            </w:ins>
            <w:r w:rsidRPr="00BD7BA3">
              <w:rPr>
                <w:rFonts w:ascii="Arial" w:hAnsi="Arial" w:cs="Arial"/>
              </w:rPr>
              <w:t xml:space="preserve">) </w:t>
            </w:r>
            <w:r>
              <w:rPr>
                <w:rFonts w:ascii="Arial" w:hAnsi="Arial" w:cs="Arial"/>
              </w:rPr>
              <w:t xml:space="preserve">suggest that one way of dealing with ‘Scheme pays’ </w:t>
            </w:r>
            <w:r w:rsidR="00646928">
              <w:rPr>
                <w:rFonts w:ascii="Arial" w:hAnsi="Arial" w:cs="Arial"/>
              </w:rPr>
              <w:t>adjustments</w:t>
            </w:r>
            <w:r>
              <w:rPr>
                <w:rFonts w:ascii="Arial" w:hAnsi="Arial" w:cs="Arial"/>
              </w:rPr>
              <w:t xml:space="preserve"> is to </w:t>
            </w:r>
            <w:r w:rsidRPr="00BD7BA3">
              <w:rPr>
                <w:rFonts w:ascii="Arial" w:hAnsi="Arial" w:cs="Arial"/>
              </w:rPr>
              <w:t xml:space="preserve">include </w:t>
            </w:r>
            <w:r>
              <w:rPr>
                <w:rFonts w:ascii="Arial" w:hAnsi="Arial" w:cs="Arial"/>
              </w:rPr>
              <w:t xml:space="preserve">some appropriate wording explaining that </w:t>
            </w:r>
            <w:r w:rsidRPr="00BD7BA3">
              <w:rPr>
                <w:rFonts w:ascii="Arial" w:hAnsi="Arial" w:cs="Arial"/>
              </w:rPr>
              <w:t xml:space="preserve">if </w:t>
            </w:r>
            <w:r>
              <w:rPr>
                <w:rFonts w:ascii="Arial" w:hAnsi="Arial" w:cs="Arial"/>
              </w:rPr>
              <w:t xml:space="preserve">a </w:t>
            </w:r>
            <w:r w:rsidRPr="00BD7BA3">
              <w:rPr>
                <w:rFonts w:ascii="Arial" w:hAnsi="Arial" w:cs="Arial"/>
              </w:rPr>
              <w:t>member has at any time breached the annual allowance and elect</w:t>
            </w:r>
            <w:r>
              <w:rPr>
                <w:rFonts w:ascii="Arial" w:hAnsi="Arial" w:cs="Arial"/>
              </w:rPr>
              <w:t>s</w:t>
            </w:r>
            <w:r w:rsidRPr="00BD7BA3">
              <w:rPr>
                <w:rFonts w:ascii="Arial" w:hAnsi="Arial" w:cs="Arial"/>
              </w:rPr>
              <w:t xml:space="preserve"> for the Scheme to pay the </w:t>
            </w:r>
            <w:r>
              <w:rPr>
                <w:rFonts w:ascii="Arial" w:hAnsi="Arial" w:cs="Arial"/>
              </w:rPr>
              <w:t xml:space="preserve">annual allowance </w:t>
            </w:r>
            <w:r w:rsidRPr="00BD7BA3">
              <w:rPr>
                <w:rFonts w:ascii="Arial" w:hAnsi="Arial" w:cs="Arial"/>
              </w:rPr>
              <w:t xml:space="preserve">tax charge, the figures on the </w:t>
            </w:r>
            <w:r>
              <w:rPr>
                <w:rFonts w:ascii="Arial" w:hAnsi="Arial" w:cs="Arial"/>
              </w:rPr>
              <w:t xml:space="preserve">Annual Benefit </w:t>
            </w:r>
            <w:r w:rsidRPr="00BD7BA3">
              <w:rPr>
                <w:rFonts w:ascii="Arial" w:hAnsi="Arial" w:cs="Arial"/>
              </w:rPr>
              <w:t>Statement do not take account of the reduction to benefits to meet the tax charge</w:t>
            </w:r>
            <w:r>
              <w:rPr>
                <w:rFonts w:ascii="Arial" w:hAnsi="Arial" w:cs="Arial"/>
              </w:rPr>
              <w:t xml:space="preserve"> and that t</w:t>
            </w:r>
            <w:r w:rsidRPr="00BD7BA3">
              <w:rPr>
                <w:rFonts w:ascii="Arial" w:hAnsi="Arial" w:cs="Arial"/>
              </w:rPr>
              <w:t>he amount of the reduction will be calculated when the member’s benefits are drawn.</w:t>
            </w:r>
          </w:p>
          <w:p w14:paraId="227A6AE1" w14:textId="77777777" w:rsidR="00472CA1" w:rsidRPr="00243CD3" w:rsidRDefault="00472CA1" w:rsidP="0030117D">
            <w:pPr>
              <w:rPr>
                <w:rFonts w:ascii="Arial" w:hAnsi="Arial" w:cs="Arial"/>
                <w:color w:val="000000"/>
                <w:lang w:eastAsia="en-GB"/>
              </w:rPr>
            </w:pPr>
          </w:p>
        </w:tc>
        <w:tc>
          <w:tcPr>
            <w:tcW w:w="1820" w:type="dxa"/>
            <w:shd w:val="clear" w:color="auto" w:fill="auto"/>
          </w:tcPr>
          <w:p w14:paraId="4D630950" w14:textId="77777777" w:rsidR="004A6F14" w:rsidRPr="00243CD3" w:rsidRDefault="004A6F14" w:rsidP="004A6F14">
            <w:pPr>
              <w:rPr>
                <w:rFonts w:ascii="Arial" w:hAnsi="Arial" w:cs="Arial"/>
                <w:color w:val="000000"/>
              </w:rPr>
            </w:pPr>
          </w:p>
          <w:p w14:paraId="6B691827" w14:textId="77777777" w:rsidR="00D26AD7" w:rsidRDefault="00D26AD7" w:rsidP="00D26AD7">
            <w:pPr>
              <w:rPr>
                <w:rFonts w:ascii="Arial" w:hAnsi="Arial" w:cs="Arial"/>
                <w:color w:val="000000"/>
                <w:sz w:val="20"/>
                <w:szCs w:val="20"/>
              </w:rPr>
            </w:pPr>
          </w:p>
          <w:p w14:paraId="39D0850F" w14:textId="77777777" w:rsidR="00D26AD7" w:rsidRDefault="00D26AD7" w:rsidP="00D26AD7">
            <w:pPr>
              <w:rPr>
                <w:rFonts w:ascii="Arial" w:hAnsi="Arial" w:cs="Arial"/>
                <w:color w:val="000000"/>
                <w:sz w:val="20"/>
                <w:szCs w:val="20"/>
              </w:rPr>
            </w:pPr>
          </w:p>
          <w:p w14:paraId="0F8D51B7" w14:textId="77777777" w:rsidR="004A6F14" w:rsidRPr="00243CD3" w:rsidRDefault="00D26AD7" w:rsidP="004A6F14">
            <w:pPr>
              <w:rPr>
                <w:rFonts w:ascii="Arial" w:hAnsi="Arial" w:cs="Arial"/>
                <w:color w:val="000000"/>
              </w:rPr>
            </w:pPr>
            <w:r w:rsidRPr="008C194C">
              <w:rPr>
                <w:rFonts w:ascii="Arial" w:hAnsi="Arial" w:cs="Arial"/>
                <w:color w:val="000000"/>
                <w:sz w:val="20"/>
                <w:szCs w:val="20"/>
              </w:rPr>
              <w:t>[s236</w:t>
            </w:r>
            <w:r>
              <w:rPr>
                <w:rFonts w:ascii="Arial" w:hAnsi="Arial" w:cs="Arial"/>
                <w:color w:val="000000"/>
                <w:sz w:val="20"/>
                <w:szCs w:val="20"/>
              </w:rPr>
              <w:t>(8) and s236</w:t>
            </w:r>
            <w:r w:rsidRPr="008C194C">
              <w:rPr>
                <w:rFonts w:ascii="Arial" w:hAnsi="Arial" w:cs="Arial"/>
                <w:color w:val="000000"/>
                <w:sz w:val="20"/>
                <w:szCs w:val="20"/>
              </w:rPr>
              <w:t>(8C)]</w:t>
            </w:r>
          </w:p>
          <w:p w14:paraId="3B8494F9" w14:textId="77777777" w:rsidR="004A6F14" w:rsidRPr="00243CD3" w:rsidRDefault="004A6F14" w:rsidP="004A6F14">
            <w:pPr>
              <w:rPr>
                <w:rFonts w:ascii="Arial" w:hAnsi="Arial" w:cs="Arial"/>
                <w:color w:val="000000"/>
              </w:rPr>
            </w:pPr>
          </w:p>
          <w:p w14:paraId="6853F6D6" w14:textId="77777777" w:rsidR="00D75FEF" w:rsidRDefault="00D75FEF" w:rsidP="004A6F14">
            <w:pPr>
              <w:rPr>
                <w:rFonts w:ascii="Arial" w:hAnsi="Arial" w:cs="Arial"/>
                <w:color w:val="000000"/>
              </w:rPr>
            </w:pPr>
          </w:p>
          <w:p w14:paraId="78315C89" w14:textId="77777777" w:rsidR="00D75FEF" w:rsidRDefault="00D75FEF" w:rsidP="004A6F14">
            <w:pPr>
              <w:rPr>
                <w:rFonts w:ascii="Arial" w:hAnsi="Arial" w:cs="Arial"/>
                <w:color w:val="000000"/>
              </w:rPr>
            </w:pPr>
          </w:p>
          <w:p w14:paraId="18B7EA16" w14:textId="77777777" w:rsidR="00D75FEF" w:rsidRDefault="00D75FEF" w:rsidP="004A6F14">
            <w:pPr>
              <w:rPr>
                <w:rFonts w:ascii="Arial" w:hAnsi="Arial" w:cs="Arial"/>
                <w:color w:val="000000"/>
              </w:rPr>
            </w:pPr>
          </w:p>
          <w:p w14:paraId="629BFA46" w14:textId="77777777" w:rsidR="00D75FEF" w:rsidRDefault="00D75FEF" w:rsidP="004A6F14">
            <w:pPr>
              <w:rPr>
                <w:rFonts w:ascii="Arial" w:hAnsi="Arial" w:cs="Arial"/>
                <w:color w:val="000000"/>
              </w:rPr>
            </w:pPr>
          </w:p>
          <w:p w14:paraId="14DD36AF" w14:textId="77777777" w:rsidR="00D75FEF" w:rsidRDefault="00D75FEF" w:rsidP="004A6F14">
            <w:pPr>
              <w:rPr>
                <w:rFonts w:ascii="Arial" w:hAnsi="Arial" w:cs="Arial"/>
                <w:color w:val="000000"/>
              </w:rPr>
            </w:pPr>
          </w:p>
          <w:p w14:paraId="05879698" w14:textId="77777777" w:rsidR="004A6F14" w:rsidRPr="00243CD3" w:rsidRDefault="004A6F14" w:rsidP="004A6F14">
            <w:pPr>
              <w:rPr>
                <w:rFonts w:ascii="Arial" w:hAnsi="Arial" w:cs="Arial"/>
                <w:color w:val="000000"/>
              </w:rPr>
            </w:pPr>
          </w:p>
          <w:p w14:paraId="3DA8EF7B" w14:textId="77777777" w:rsidR="004A6F14" w:rsidRDefault="004A6F14" w:rsidP="004A6F14">
            <w:pPr>
              <w:rPr>
                <w:rFonts w:ascii="Arial" w:hAnsi="Arial" w:cs="Arial"/>
                <w:color w:val="000000"/>
              </w:rPr>
            </w:pPr>
          </w:p>
          <w:p w14:paraId="14F8063F" w14:textId="77777777" w:rsidR="00E43AA1" w:rsidRPr="00243CD3" w:rsidRDefault="00E43AA1" w:rsidP="004A6F14">
            <w:pPr>
              <w:rPr>
                <w:rFonts w:ascii="Arial" w:hAnsi="Arial" w:cs="Arial"/>
                <w:color w:val="000000"/>
              </w:rPr>
            </w:pPr>
          </w:p>
          <w:p w14:paraId="0A145A15" w14:textId="77777777" w:rsidR="004A6F14" w:rsidRPr="00243CD3" w:rsidRDefault="004A6F14" w:rsidP="004A6F14">
            <w:pPr>
              <w:rPr>
                <w:rFonts w:ascii="Arial" w:hAnsi="Arial" w:cs="Arial"/>
                <w:color w:val="000000"/>
              </w:rPr>
            </w:pPr>
          </w:p>
          <w:p w14:paraId="49D09E23" w14:textId="77777777" w:rsidR="004A6F14" w:rsidRDefault="004A6F14" w:rsidP="004A6F14">
            <w:pPr>
              <w:rPr>
                <w:rFonts w:ascii="Arial" w:hAnsi="Arial" w:cs="Arial"/>
                <w:color w:val="000000"/>
              </w:rPr>
            </w:pPr>
          </w:p>
          <w:p w14:paraId="634F7BA1" w14:textId="77777777" w:rsidR="0074612E" w:rsidRPr="00243CD3" w:rsidRDefault="0074612E" w:rsidP="004A6F14">
            <w:pPr>
              <w:rPr>
                <w:rFonts w:ascii="Arial" w:hAnsi="Arial" w:cs="Arial"/>
                <w:color w:val="000000"/>
              </w:rPr>
            </w:pPr>
          </w:p>
          <w:p w14:paraId="7B46C44C" w14:textId="77777777" w:rsidR="004A6F14" w:rsidRDefault="004A6F14" w:rsidP="004A6F14">
            <w:pPr>
              <w:rPr>
                <w:rFonts w:ascii="Arial" w:hAnsi="Arial" w:cs="Arial"/>
                <w:color w:val="000000"/>
                <w:sz w:val="20"/>
                <w:szCs w:val="20"/>
              </w:rPr>
            </w:pPr>
            <w:r w:rsidRPr="008C194C">
              <w:rPr>
                <w:rFonts w:ascii="Arial" w:hAnsi="Arial" w:cs="Arial"/>
                <w:color w:val="000000"/>
                <w:sz w:val="20"/>
                <w:szCs w:val="20"/>
              </w:rPr>
              <w:t>[s236(8C)]</w:t>
            </w:r>
          </w:p>
          <w:p w14:paraId="64E59EA1" w14:textId="77777777" w:rsidR="00865B91" w:rsidRDefault="00865B91" w:rsidP="004A6F14">
            <w:pPr>
              <w:rPr>
                <w:rFonts w:ascii="Arial" w:hAnsi="Arial" w:cs="Arial"/>
                <w:color w:val="000000"/>
                <w:sz w:val="20"/>
                <w:szCs w:val="20"/>
              </w:rPr>
            </w:pPr>
          </w:p>
          <w:p w14:paraId="58036C9D" w14:textId="77777777" w:rsidR="00E94061" w:rsidRDefault="00E94061" w:rsidP="004A6F14">
            <w:pPr>
              <w:rPr>
                <w:rFonts w:ascii="Arial" w:hAnsi="Arial" w:cs="Arial"/>
                <w:color w:val="000000"/>
                <w:sz w:val="20"/>
                <w:szCs w:val="20"/>
              </w:rPr>
            </w:pPr>
          </w:p>
          <w:p w14:paraId="166AB2FB" w14:textId="77777777" w:rsidR="00865B91" w:rsidRDefault="00865B91" w:rsidP="004A6F14">
            <w:pPr>
              <w:rPr>
                <w:rFonts w:ascii="Arial" w:hAnsi="Arial" w:cs="Arial"/>
                <w:color w:val="000000"/>
                <w:sz w:val="20"/>
                <w:szCs w:val="20"/>
              </w:rPr>
            </w:pPr>
          </w:p>
          <w:p w14:paraId="166108E6" w14:textId="77777777" w:rsidR="00865B91" w:rsidRDefault="00865B91" w:rsidP="004A6F14">
            <w:pPr>
              <w:rPr>
                <w:rFonts w:ascii="Arial" w:hAnsi="Arial" w:cs="Arial"/>
                <w:color w:val="000000"/>
                <w:sz w:val="20"/>
                <w:szCs w:val="20"/>
              </w:rPr>
            </w:pPr>
          </w:p>
          <w:p w14:paraId="239F1E7F" w14:textId="77777777" w:rsidR="00D26AD7" w:rsidRDefault="00D26AD7" w:rsidP="00D75FEF">
            <w:pPr>
              <w:rPr>
                <w:rFonts w:ascii="Arial" w:hAnsi="Arial" w:cs="Arial"/>
                <w:color w:val="000000"/>
                <w:sz w:val="20"/>
                <w:szCs w:val="20"/>
              </w:rPr>
            </w:pPr>
          </w:p>
          <w:p w14:paraId="2A61B7CB" w14:textId="77777777" w:rsidR="00D75FEF" w:rsidRPr="00D75FEF" w:rsidRDefault="00865B91" w:rsidP="00D75FEF">
            <w:pPr>
              <w:rPr>
                <w:rFonts w:ascii="Arial" w:hAnsi="Arial" w:cs="Arial"/>
                <w:color w:val="000000"/>
                <w:sz w:val="20"/>
                <w:szCs w:val="20"/>
              </w:rPr>
            </w:pPr>
            <w:r>
              <w:rPr>
                <w:rFonts w:ascii="Arial" w:hAnsi="Arial" w:cs="Arial"/>
                <w:color w:val="000000"/>
                <w:sz w:val="20"/>
                <w:szCs w:val="20"/>
              </w:rPr>
              <w:t>[s236(8D)</w:t>
            </w:r>
            <w:r w:rsidR="00565FD9">
              <w:rPr>
                <w:rFonts w:ascii="Arial" w:hAnsi="Arial" w:cs="Arial"/>
                <w:color w:val="000000"/>
                <w:sz w:val="20"/>
                <w:szCs w:val="20"/>
              </w:rPr>
              <w:t xml:space="preserve"> and r</w:t>
            </w:r>
            <w:r w:rsidR="00D75FEF" w:rsidRPr="00D75FEF">
              <w:rPr>
                <w:rFonts w:ascii="Arial" w:hAnsi="Arial" w:cs="Arial"/>
                <w:color w:val="000000"/>
                <w:sz w:val="20"/>
                <w:szCs w:val="20"/>
              </w:rPr>
              <w:t>egs 7 and 16(f) of SI 2015/80]</w:t>
            </w:r>
          </w:p>
          <w:p w14:paraId="01D4AF6E" w14:textId="77777777" w:rsidR="00D75FEF" w:rsidRDefault="00D75FEF" w:rsidP="004A6F14">
            <w:pPr>
              <w:rPr>
                <w:rFonts w:ascii="Arial" w:hAnsi="Arial" w:cs="Arial"/>
                <w:color w:val="000000"/>
              </w:rPr>
            </w:pPr>
          </w:p>
          <w:p w14:paraId="575AC9C7" w14:textId="77777777" w:rsidR="00D75FEF" w:rsidRDefault="00D75FEF" w:rsidP="004A6F14">
            <w:pPr>
              <w:rPr>
                <w:rFonts w:ascii="Arial" w:hAnsi="Arial" w:cs="Arial"/>
                <w:color w:val="000000"/>
              </w:rPr>
            </w:pPr>
          </w:p>
          <w:p w14:paraId="50FBC7B0" w14:textId="77777777" w:rsidR="00D75FEF" w:rsidRDefault="00D75FEF" w:rsidP="004A6F14">
            <w:pPr>
              <w:rPr>
                <w:rFonts w:ascii="Arial" w:hAnsi="Arial" w:cs="Arial"/>
                <w:color w:val="000000"/>
              </w:rPr>
            </w:pPr>
          </w:p>
          <w:p w14:paraId="66288719" w14:textId="77777777" w:rsidR="00074993" w:rsidRDefault="00074993" w:rsidP="004A6F14">
            <w:pPr>
              <w:rPr>
                <w:rFonts w:ascii="Arial" w:hAnsi="Arial" w:cs="Arial"/>
                <w:color w:val="000000"/>
              </w:rPr>
            </w:pPr>
          </w:p>
          <w:p w14:paraId="3BD3B3F5" w14:textId="77777777" w:rsidR="00074993" w:rsidRDefault="00074993" w:rsidP="004A6F14">
            <w:pPr>
              <w:rPr>
                <w:rFonts w:ascii="Arial" w:hAnsi="Arial" w:cs="Arial"/>
                <w:color w:val="000000"/>
              </w:rPr>
            </w:pPr>
          </w:p>
          <w:p w14:paraId="43AB8ABB" w14:textId="77777777" w:rsidR="00074993" w:rsidRDefault="00074993" w:rsidP="004A6F14">
            <w:pPr>
              <w:rPr>
                <w:rFonts w:ascii="Arial" w:hAnsi="Arial" w:cs="Arial"/>
                <w:color w:val="000000"/>
              </w:rPr>
            </w:pPr>
          </w:p>
          <w:p w14:paraId="26F601C6" w14:textId="77777777" w:rsidR="00074993" w:rsidRDefault="00074993" w:rsidP="004A6F14">
            <w:pPr>
              <w:rPr>
                <w:rFonts w:ascii="Arial" w:hAnsi="Arial" w:cs="Arial"/>
                <w:color w:val="000000"/>
              </w:rPr>
            </w:pPr>
          </w:p>
          <w:p w14:paraId="46AEDA9A" w14:textId="77777777" w:rsidR="00074993" w:rsidRDefault="00074993" w:rsidP="004A6F14">
            <w:pPr>
              <w:rPr>
                <w:rFonts w:ascii="Arial" w:hAnsi="Arial" w:cs="Arial"/>
                <w:color w:val="000000"/>
              </w:rPr>
            </w:pPr>
          </w:p>
          <w:p w14:paraId="3D051F56" w14:textId="77777777" w:rsidR="00074993" w:rsidRDefault="00074993" w:rsidP="004A6F14">
            <w:pPr>
              <w:rPr>
                <w:rFonts w:ascii="Arial" w:hAnsi="Arial" w:cs="Arial"/>
                <w:color w:val="000000"/>
              </w:rPr>
            </w:pPr>
          </w:p>
          <w:p w14:paraId="088FF479" w14:textId="77777777" w:rsidR="00074993" w:rsidRDefault="00074993" w:rsidP="004A6F14">
            <w:pPr>
              <w:rPr>
                <w:rFonts w:ascii="Arial" w:hAnsi="Arial" w:cs="Arial"/>
                <w:color w:val="000000"/>
              </w:rPr>
            </w:pPr>
          </w:p>
          <w:p w14:paraId="15A26B59" w14:textId="77777777" w:rsidR="00074993" w:rsidRDefault="00074993" w:rsidP="004A6F14">
            <w:pPr>
              <w:rPr>
                <w:rFonts w:ascii="Arial" w:hAnsi="Arial" w:cs="Arial"/>
                <w:color w:val="000000"/>
              </w:rPr>
            </w:pPr>
          </w:p>
          <w:p w14:paraId="12FD0150" w14:textId="77777777" w:rsidR="00074993" w:rsidRDefault="00074993" w:rsidP="004A6F14">
            <w:pPr>
              <w:rPr>
                <w:rFonts w:ascii="Arial" w:hAnsi="Arial" w:cs="Arial"/>
                <w:color w:val="000000"/>
              </w:rPr>
            </w:pPr>
          </w:p>
          <w:p w14:paraId="0F281496" w14:textId="77777777" w:rsidR="00074993" w:rsidRDefault="00074993" w:rsidP="004A6F14">
            <w:pPr>
              <w:rPr>
                <w:rFonts w:ascii="Arial" w:hAnsi="Arial" w:cs="Arial"/>
                <w:color w:val="000000"/>
              </w:rPr>
            </w:pPr>
          </w:p>
          <w:p w14:paraId="0FAA6CA7" w14:textId="77777777" w:rsidR="00074993" w:rsidRDefault="00074993" w:rsidP="004A6F14">
            <w:pPr>
              <w:rPr>
                <w:rFonts w:ascii="Arial" w:hAnsi="Arial" w:cs="Arial"/>
                <w:color w:val="000000"/>
              </w:rPr>
            </w:pPr>
          </w:p>
          <w:p w14:paraId="1816F1F3" w14:textId="77777777" w:rsidR="00074993" w:rsidRDefault="00074993" w:rsidP="004A6F14">
            <w:pPr>
              <w:rPr>
                <w:rFonts w:ascii="Arial" w:hAnsi="Arial" w:cs="Arial"/>
                <w:color w:val="000000"/>
              </w:rPr>
            </w:pPr>
          </w:p>
          <w:p w14:paraId="434CC25B" w14:textId="77777777" w:rsidR="00074993" w:rsidRDefault="00074993" w:rsidP="004A6F14">
            <w:pPr>
              <w:rPr>
                <w:rFonts w:ascii="Arial" w:hAnsi="Arial" w:cs="Arial"/>
                <w:color w:val="000000"/>
              </w:rPr>
            </w:pPr>
          </w:p>
          <w:p w14:paraId="72C8F70B" w14:textId="77777777" w:rsidR="00074993" w:rsidRDefault="00D26AD7" w:rsidP="004A6F14">
            <w:pPr>
              <w:rPr>
                <w:rFonts w:ascii="Arial" w:hAnsi="Arial" w:cs="Arial"/>
                <w:color w:val="000000"/>
              </w:rPr>
            </w:pPr>
            <w:r>
              <w:rPr>
                <w:rFonts w:ascii="Arial" w:hAnsi="Arial" w:cs="Arial"/>
                <w:color w:val="000000"/>
                <w:sz w:val="20"/>
                <w:szCs w:val="20"/>
              </w:rPr>
              <w:t>[s236(8D)</w:t>
            </w:r>
            <w:r w:rsidR="0074612E">
              <w:rPr>
                <w:rFonts w:ascii="Arial" w:hAnsi="Arial" w:cs="Arial"/>
                <w:color w:val="000000"/>
                <w:sz w:val="20"/>
                <w:szCs w:val="20"/>
              </w:rPr>
              <w:t>]</w:t>
            </w:r>
          </w:p>
          <w:p w14:paraId="22BA66F8" w14:textId="77777777" w:rsidR="00074993" w:rsidRDefault="00074993" w:rsidP="004A6F14">
            <w:pPr>
              <w:rPr>
                <w:rFonts w:ascii="Arial" w:hAnsi="Arial" w:cs="Arial"/>
                <w:color w:val="000000"/>
              </w:rPr>
            </w:pPr>
          </w:p>
          <w:p w14:paraId="640D093D" w14:textId="77777777" w:rsidR="00074993" w:rsidRDefault="00074993" w:rsidP="004A6F14">
            <w:pPr>
              <w:rPr>
                <w:rFonts w:ascii="Arial" w:hAnsi="Arial" w:cs="Arial"/>
                <w:color w:val="000000"/>
              </w:rPr>
            </w:pPr>
          </w:p>
          <w:p w14:paraId="63285E7F" w14:textId="77777777" w:rsidR="00074993" w:rsidRDefault="00074993" w:rsidP="004A6F14">
            <w:pPr>
              <w:rPr>
                <w:rFonts w:ascii="Arial" w:hAnsi="Arial" w:cs="Arial"/>
                <w:color w:val="000000"/>
              </w:rPr>
            </w:pPr>
          </w:p>
          <w:p w14:paraId="1EBE1936" w14:textId="77777777" w:rsidR="00074993" w:rsidRDefault="00074993" w:rsidP="004A6F14">
            <w:pPr>
              <w:rPr>
                <w:rFonts w:ascii="Arial" w:hAnsi="Arial" w:cs="Arial"/>
                <w:color w:val="000000"/>
              </w:rPr>
            </w:pPr>
          </w:p>
          <w:p w14:paraId="7DD9F5BE" w14:textId="77777777" w:rsidR="00074993" w:rsidRDefault="00074993" w:rsidP="004A6F14">
            <w:pPr>
              <w:rPr>
                <w:rFonts w:ascii="Arial" w:hAnsi="Arial" w:cs="Arial"/>
                <w:color w:val="000000"/>
              </w:rPr>
            </w:pPr>
          </w:p>
          <w:p w14:paraId="2DB58504" w14:textId="77777777" w:rsidR="00074993" w:rsidRDefault="00074993" w:rsidP="004A6F14">
            <w:pPr>
              <w:rPr>
                <w:rFonts w:ascii="Arial" w:hAnsi="Arial" w:cs="Arial"/>
                <w:color w:val="000000"/>
              </w:rPr>
            </w:pPr>
          </w:p>
          <w:p w14:paraId="27BCC232" w14:textId="77777777" w:rsidR="00074993" w:rsidRDefault="00074993" w:rsidP="004A6F14">
            <w:pPr>
              <w:rPr>
                <w:rFonts w:ascii="Arial" w:hAnsi="Arial" w:cs="Arial"/>
                <w:color w:val="000000"/>
              </w:rPr>
            </w:pPr>
          </w:p>
          <w:p w14:paraId="0F72C68B" w14:textId="77777777" w:rsidR="00074993" w:rsidRDefault="00074993" w:rsidP="004A6F14">
            <w:pPr>
              <w:rPr>
                <w:rFonts w:ascii="Arial" w:hAnsi="Arial" w:cs="Arial"/>
                <w:color w:val="000000"/>
              </w:rPr>
            </w:pPr>
          </w:p>
          <w:p w14:paraId="413775D2" w14:textId="77777777" w:rsidR="00074993" w:rsidRDefault="00074993" w:rsidP="004A6F14">
            <w:pPr>
              <w:rPr>
                <w:rFonts w:ascii="Arial" w:hAnsi="Arial" w:cs="Arial"/>
                <w:color w:val="000000"/>
              </w:rPr>
            </w:pPr>
          </w:p>
          <w:p w14:paraId="07AFE364" w14:textId="77777777" w:rsidR="00074993" w:rsidRDefault="00074993" w:rsidP="004A6F14">
            <w:pPr>
              <w:rPr>
                <w:rFonts w:ascii="Arial" w:hAnsi="Arial" w:cs="Arial"/>
                <w:color w:val="000000"/>
              </w:rPr>
            </w:pPr>
          </w:p>
          <w:p w14:paraId="01B32E9A" w14:textId="77777777" w:rsidR="00074993" w:rsidRDefault="00074993" w:rsidP="004A6F14">
            <w:pPr>
              <w:rPr>
                <w:rFonts w:ascii="Arial" w:hAnsi="Arial" w:cs="Arial"/>
                <w:color w:val="000000"/>
              </w:rPr>
            </w:pPr>
          </w:p>
          <w:p w14:paraId="520F710F" w14:textId="77777777" w:rsidR="00074993" w:rsidRDefault="00074993" w:rsidP="004A6F14">
            <w:pPr>
              <w:rPr>
                <w:rFonts w:ascii="Arial" w:hAnsi="Arial" w:cs="Arial"/>
                <w:color w:val="000000"/>
              </w:rPr>
            </w:pPr>
          </w:p>
          <w:p w14:paraId="35711F40" w14:textId="77777777" w:rsidR="00074993" w:rsidRDefault="00074993" w:rsidP="004A6F14">
            <w:pPr>
              <w:rPr>
                <w:rFonts w:ascii="Arial" w:hAnsi="Arial" w:cs="Arial"/>
                <w:color w:val="000000"/>
              </w:rPr>
            </w:pPr>
          </w:p>
          <w:p w14:paraId="4FC899B7" w14:textId="77777777" w:rsidR="00074993" w:rsidRDefault="00074993" w:rsidP="004A6F14">
            <w:pPr>
              <w:rPr>
                <w:rFonts w:ascii="Arial" w:hAnsi="Arial" w:cs="Arial"/>
                <w:color w:val="000000"/>
              </w:rPr>
            </w:pPr>
          </w:p>
          <w:p w14:paraId="5DBDD58C" w14:textId="77777777" w:rsidR="00074993" w:rsidRDefault="00074993" w:rsidP="004A6F14">
            <w:pPr>
              <w:rPr>
                <w:rFonts w:ascii="Arial" w:hAnsi="Arial" w:cs="Arial"/>
                <w:color w:val="000000"/>
              </w:rPr>
            </w:pPr>
          </w:p>
          <w:p w14:paraId="56B6546B" w14:textId="77777777" w:rsidR="00074993" w:rsidRDefault="00074993" w:rsidP="004A6F14">
            <w:pPr>
              <w:rPr>
                <w:rFonts w:ascii="Arial" w:hAnsi="Arial" w:cs="Arial"/>
                <w:color w:val="000000"/>
              </w:rPr>
            </w:pPr>
          </w:p>
          <w:p w14:paraId="2BD170AD" w14:textId="77777777" w:rsidR="00074993" w:rsidRDefault="00074993" w:rsidP="004A6F14">
            <w:pPr>
              <w:rPr>
                <w:rFonts w:ascii="Arial" w:hAnsi="Arial" w:cs="Arial"/>
                <w:color w:val="000000"/>
              </w:rPr>
            </w:pPr>
          </w:p>
          <w:p w14:paraId="1CDC7497" w14:textId="77777777" w:rsidR="00074993" w:rsidRDefault="00074993" w:rsidP="004A6F14">
            <w:pPr>
              <w:rPr>
                <w:rFonts w:ascii="Arial" w:hAnsi="Arial" w:cs="Arial"/>
                <w:color w:val="000000"/>
              </w:rPr>
            </w:pPr>
          </w:p>
          <w:p w14:paraId="5071933B" w14:textId="77777777" w:rsidR="00074993" w:rsidRDefault="00074993" w:rsidP="004A6F14">
            <w:pPr>
              <w:rPr>
                <w:rFonts w:ascii="Arial" w:hAnsi="Arial" w:cs="Arial"/>
                <w:color w:val="000000"/>
              </w:rPr>
            </w:pPr>
          </w:p>
          <w:p w14:paraId="302A1820" w14:textId="77777777" w:rsidR="00074993" w:rsidRDefault="00074993" w:rsidP="004A6F14">
            <w:pPr>
              <w:rPr>
                <w:rFonts w:ascii="Arial" w:hAnsi="Arial" w:cs="Arial"/>
                <w:color w:val="000000"/>
              </w:rPr>
            </w:pPr>
          </w:p>
          <w:p w14:paraId="59EC475C" w14:textId="77777777" w:rsidR="00074993" w:rsidRDefault="00074993" w:rsidP="004A6F14">
            <w:pPr>
              <w:rPr>
                <w:rFonts w:ascii="Arial" w:hAnsi="Arial" w:cs="Arial"/>
                <w:color w:val="000000"/>
              </w:rPr>
            </w:pPr>
          </w:p>
          <w:p w14:paraId="587A760D" w14:textId="77777777" w:rsidR="00074993" w:rsidRDefault="00074993" w:rsidP="004A6F14">
            <w:pPr>
              <w:rPr>
                <w:rFonts w:ascii="Arial" w:hAnsi="Arial" w:cs="Arial"/>
                <w:color w:val="000000"/>
              </w:rPr>
            </w:pPr>
          </w:p>
          <w:p w14:paraId="6D0FC48F" w14:textId="77777777" w:rsidR="00074993" w:rsidRDefault="00074993" w:rsidP="004A6F14">
            <w:pPr>
              <w:rPr>
                <w:rFonts w:ascii="Arial" w:hAnsi="Arial" w:cs="Arial"/>
                <w:color w:val="000000"/>
              </w:rPr>
            </w:pPr>
          </w:p>
          <w:p w14:paraId="10F49B1D" w14:textId="77777777" w:rsidR="00074993" w:rsidRDefault="00074993" w:rsidP="004A6F14">
            <w:pPr>
              <w:rPr>
                <w:rFonts w:ascii="Arial" w:hAnsi="Arial" w:cs="Arial"/>
                <w:color w:val="000000"/>
              </w:rPr>
            </w:pPr>
          </w:p>
          <w:p w14:paraId="12EF5013" w14:textId="77777777" w:rsidR="00074993" w:rsidRDefault="00074993" w:rsidP="004A6F14">
            <w:pPr>
              <w:rPr>
                <w:rFonts w:ascii="Arial" w:hAnsi="Arial" w:cs="Arial"/>
                <w:color w:val="000000"/>
              </w:rPr>
            </w:pPr>
          </w:p>
          <w:p w14:paraId="01DFA6A6" w14:textId="77777777" w:rsidR="00074993" w:rsidRDefault="00074993" w:rsidP="004A6F14">
            <w:pPr>
              <w:rPr>
                <w:rFonts w:ascii="Arial" w:hAnsi="Arial" w:cs="Arial"/>
                <w:color w:val="000000"/>
              </w:rPr>
            </w:pPr>
          </w:p>
          <w:p w14:paraId="7C08D530" w14:textId="77777777" w:rsidR="00074993" w:rsidRDefault="00074993" w:rsidP="004A6F14">
            <w:pPr>
              <w:rPr>
                <w:rFonts w:ascii="Arial" w:hAnsi="Arial" w:cs="Arial"/>
                <w:color w:val="000000"/>
              </w:rPr>
            </w:pPr>
          </w:p>
          <w:p w14:paraId="79E79D0E" w14:textId="77777777" w:rsidR="00074993" w:rsidRDefault="00074993" w:rsidP="004A6F14">
            <w:pPr>
              <w:rPr>
                <w:rFonts w:ascii="Arial" w:hAnsi="Arial" w:cs="Arial"/>
                <w:color w:val="000000"/>
              </w:rPr>
            </w:pPr>
          </w:p>
          <w:p w14:paraId="4581145A" w14:textId="77777777" w:rsidR="00074993" w:rsidRDefault="00074993" w:rsidP="004A6F14">
            <w:pPr>
              <w:rPr>
                <w:rFonts w:ascii="Arial" w:hAnsi="Arial" w:cs="Arial"/>
                <w:color w:val="000000"/>
              </w:rPr>
            </w:pPr>
          </w:p>
          <w:p w14:paraId="03F69AB0" w14:textId="77777777" w:rsidR="00074993" w:rsidRDefault="00074993" w:rsidP="004A6F14">
            <w:pPr>
              <w:rPr>
                <w:rFonts w:ascii="Arial" w:hAnsi="Arial" w:cs="Arial"/>
                <w:color w:val="000000"/>
              </w:rPr>
            </w:pPr>
          </w:p>
          <w:p w14:paraId="26990B2F" w14:textId="77777777" w:rsidR="00074993" w:rsidRDefault="00074993" w:rsidP="004A6F14">
            <w:pPr>
              <w:rPr>
                <w:rFonts w:ascii="Arial" w:hAnsi="Arial" w:cs="Arial"/>
                <w:color w:val="000000"/>
              </w:rPr>
            </w:pPr>
          </w:p>
          <w:p w14:paraId="584EDB38" w14:textId="77777777" w:rsidR="00074993" w:rsidRDefault="00074993" w:rsidP="004A6F14">
            <w:pPr>
              <w:rPr>
                <w:rFonts w:ascii="Arial" w:hAnsi="Arial" w:cs="Arial"/>
                <w:color w:val="000000"/>
              </w:rPr>
            </w:pPr>
          </w:p>
          <w:p w14:paraId="643CE8AE" w14:textId="77777777" w:rsidR="00074993" w:rsidRDefault="00074993" w:rsidP="004A6F14">
            <w:pPr>
              <w:rPr>
                <w:rFonts w:ascii="Arial" w:hAnsi="Arial" w:cs="Arial"/>
                <w:color w:val="000000"/>
              </w:rPr>
            </w:pPr>
          </w:p>
          <w:p w14:paraId="0FB74649" w14:textId="77777777" w:rsidR="00074993" w:rsidRDefault="00074993" w:rsidP="004A6F14">
            <w:pPr>
              <w:rPr>
                <w:rFonts w:ascii="Arial" w:hAnsi="Arial" w:cs="Arial"/>
                <w:color w:val="000000"/>
              </w:rPr>
            </w:pPr>
          </w:p>
          <w:p w14:paraId="051027A7" w14:textId="77777777" w:rsidR="00074993" w:rsidRDefault="00074993" w:rsidP="004A6F14">
            <w:pPr>
              <w:rPr>
                <w:rFonts w:ascii="Arial" w:hAnsi="Arial" w:cs="Arial"/>
                <w:color w:val="000000"/>
              </w:rPr>
            </w:pPr>
          </w:p>
          <w:p w14:paraId="57CDEFEF" w14:textId="77777777" w:rsidR="00074993" w:rsidRDefault="00074993" w:rsidP="004A6F14">
            <w:pPr>
              <w:rPr>
                <w:rFonts w:ascii="Arial" w:hAnsi="Arial" w:cs="Arial"/>
                <w:color w:val="000000"/>
              </w:rPr>
            </w:pPr>
          </w:p>
          <w:p w14:paraId="127A7B7E" w14:textId="77777777" w:rsidR="00074993" w:rsidRDefault="00074993" w:rsidP="004A6F14">
            <w:pPr>
              <w:rPr>
                <w:rFonts w:ascii="Arial" w:hAnsi="Arial" w:cs="Arial"/>
                <w:color w:val="000000"/>
              </w:rPr>
            </w:pPr>
          </w:p>
          <w:p w14:paraId="7FE0582D" w14:textId="77777777" w:rsidR="00074993" w:rsidRDefault="00074993" w:rsidP="004A6F14">
            <w:pPr>
              <w:rPr>
                <w:rFonts w:ascii="Arial" w:hAnsi="Arial" w:cs="Arial"/>
                <w:color w:val="000000"/>
              </w:rPr>
            </w:pPr>
          </w:p>
          <w:p w14:paraId="5CA3BA85" w14:textId="77777777" w:rsidR="00074993" w:rsidRDefault="00074993" w:rsidP="004A6F14">
            <w:pPr>
              <w:rPr>
                <w:rFonts w:ascii="Arial" w:hAnsi="Arial" w:cs="Arial"/>
                <w:color w:val="000000"/>
              </w:rPr>
            </w:pPr>
          </w:p>
          <w:p w14:paraId="10376A0B" w14:textId="77777777" w:rsidR="00074993" w:rsidRDefault="00074993" w:rsidP="004A6F14">
            <w:pPr>
              <w:rPr>
                <w:rFonts w:ascii="Arial" w:hAnsi="Arial" w:cs="Arial"/>
                <w:color w:val="000000"/>
              </w:rPr>
            </w:pPr>
          </w:p>
          <w:p w14:paraId="38EBE6C9" w14:textId="77777777" w:rsidR="00074993" w:rsidRDefault="00074993" w:rsidP="004A6F14">
            <w:pPr>
              <w:rPr>
                <w:rFonts w:ascii="Arial" w:hAnsi="Arial" w:cs="Arial"/>
                <w:color w:val="000000"/>
              </w:rPr>
            </w:pPr>
          </w:p>
          <w:p w14:paraId="4D018F1A" w14:textId="77777777" w:rsidR="00074993" w:rsidRDefault="00074993" w:rsidP="004A6F14">
            <w:pPr>
              <w:rPr>
                <w:rFonts w:ascii="Arial" w:hAnsi="Arial" w:cs="Arial"/>
                <w:color w:val="000000"/>
              </w:rPr>
            </w:pPr>
          </w:p>
          <w:p w14:paraId="4FDBA95E" w14:textId="77777777" w:rsidR="00074993" w:rsidRDefault="00074993" w:rsidP="004A6F14">
            <w:pPr>
              <w:rPr>
                <w:rFonts w:ascii="Arial" w:hAnsi="Arial" w:cs="Arial"/>
                <w:color w:val="000000"/>
              </w:rPr>
            </w:pPr>
          </w:p>
          <w:p w14:paraId="38FD5B95" w14:textId="77777777" w:rsidR="00074993" w:rsidRDefault="00074993" w:rsidP="004A6F14">
            <w:pPr>
              <w:rPr>
                <w:rFonts w:ascii="Arial" w:hAnsi="Arial" w:cs="Arial"/>
                <w:color w:val="000000"/>
              </w:rPr>
            </w:pPr>
          </w:p>
          <w:p w14:paraId="6AAF3433" w14:textId="77777777" w:rsidR="00074993" w:rsidRDefault="00074993" w:rsidP="004A6F14">
            <w:pPr>
              <w:rPr>
                <w:rFonts w:ascii="Arial" w:hAnsi="Arial" w:cs="Arial"/>
                <w:color w:val="000000"/>
              </w:rPr>
            </w:pPr>
          </w:p>
          <w:p w14:paraId="5E7276E5" w14:textId="77777777" w:rsidR="00074993" w:rsidRDefault="00074993" w:rsidP="004A6F14">
            <w:pPr>
              <w:rPr>
                <w:rFonts w:ascii="Arial" w:hAnsi="Arial" w:cs="Arial"/>
                <w:color w:val="000000"/>
              </w:rPr>
            </w:pPr>
          </w:p>
          <w:p w14:paraId="68481E62" w14:textId="77777777" w:rsidR="00074993" w:rsidRDefault="00074993" w:rsidP="004A6F14">
            <w:pPr>
              <w:rPr>
                <w:rFonts w:ascii="Arial" w:hAnsi="Arial" w:cs="Arial"/>
                <w:color w:val="000000"/>
              </w:rPr>
            </w:pPr>
          </w:p>
          <w:p w14:paraId="31C284B9" w14:textId="77777777" w:rsidR="00074993" w:rsidRDefault="00074993" w:rsidP="004A6F14">
            <w:pPr>
              <w:rPr>
                <w:rFonts w:ascii="Arial" w:hAnsi="Arial" w:cs="Arial"/>
                <w:color w:val="000000"/>
              </w:rPr>
            </w:pPr>
          </w:p>
          <w:p w14:paraId="0E6A6EFF" w14:textId="77777777" w:rsidR="00074993" w:rsidRDefault="00074993" w:rsidP="004A6F14">
            <w:pPr>
              <w:rPr>
                <w:rFonts w:ascii="Arial" w:hAnsi="Arial" w:cs="Arial"/>
                <w:color w:val="000000"/>
              </w:rPr>
            </w:pPr>
          </w:p>
          <w:p w14:paraId="2430F28C" w14:textId="77777777" w:rsidR="00074993" w:rsidRDefault="00074993" w:rsidP="004A6F14">
            <w:pPr>
              <w:rPr>
                <w:rFonts w:ascii="Arial" w:hAnsi="Arial" w:cs="Arial"/>
                <w:color w:val="000000"/>
              </w:rPr>
            </w:pPr>
          </w:p>
          <w:p w14:paraId="04D5AA66" w14:textId="77777777" w:rsidR="00074993" w:rsidRDefault="00074993" w:rsidP="004A6F14">
            <w:pPr>
              <w:rPr>
                <w:rFonts w:ascii="Arial" w:hAnsi="Arial" w:cs="Arial"/>
                <w:color w:val="000000"/>
              </w:rPr>
            </w:pPr>
          </w:p>
          <w:p w14:paraId="13F6ADC0" w14:textId="77777777" w:rsidR="00074993" w:rsidRDefault="00074993" w:rsidP="004A6F14">
            <w:pPr>
              <w:rPr>
                <w:rFonts w:ascii="Arial" w:hAnsi="Arial" w:cs="Arial"/>
                <w:color w:val="000000"/>
              </w:rPr>
            </w:pPr>
          </w:p>
          <w:p w14:paraId="7974560B" w14:textId="77777777" w:rsidR="00074993" w:rsidRDefault="00074993" w:rsidP="004A6F14">
            <w:pPr>
              <w:rPr>
                <w:rFonts w:ascii="Arial" w:hAnsi="Arial" w:cs="Arial"/>
                <w:color w:val="000000"/>
              </w:rPr>
            </w:pPr>
          </w:p>
          <w:p w14:paraId="7F15E625" w14:textId="77777777" w:rsidR="00074993" w:rsidRDefault="00074993" w:rsidP="004A6F14">
            <w:pPr>
              <w:rPr>
                <w:rFonts w:ascii="Arial" w:hAnsi="Arial" w:cs="Arial"/>
                <w:color w:val="000000"/>
              </w:rPr>
            </w:pPr>
          </w:p>
          <w:p w14:paraId="062B06EA" w14:textId="77777777" w:rsidR="00074993" w:rsidRDefault="00074993" w:rsidP="004A6F14">
            <w:pPr>
              <w:rPr>
                <w:rFonts w:ascii="Arial" w:hAnsi="Arial" w:cs="Arial"/>
                <w:color w:val="000000"/>
              </w:rPr>
            </w:pPr>
          </w:p>
          <w:p w14:paraId="3BB50105" w14:textId="77777777" w:rsidR="00074993" w:rsidRDefault="00074993" w:rsidP="004A6F14">
            <w:pPr>
              <w:rPr>
                <w:rFonts w:ascii="Arial" w:hAnsi="Arial" w:cs="Arial"/>
                <w:color w:val="000000"/>
              </w:rPr>
            </w:pPr>
          </w:p>
          <w:p w14:paraId="29F4F7A2" w14:textId="77777777" w:rsidR="00074993" w:rsidRDefault="00074993" w:rsidP="004A6F14">
            <w:pPr>
              <w:rPr>
                <w:rFonts w:ascii="Arial" w:hAnsi="Arial" w:cs="Arial"/>
                <w:color w:val="000000"/>
              </w:rPr>
            </w:pPr>
          </w:p>
          <w:p w14:paraId="35CCBB06" w14:textId="77777777" w:rsidR="00074993" w:rsidRDefault="00074993" w:rsidP="004A6F14">
            <w:pPr>
              <w:rPr>
                <w:rFonts w:ascii="Arial" w:hAnsi="Arial" w:cs="Arial"/>
                <w:color w:val="000000"/>
              </w:rPr>
            </w:pPr>
          </w:p>
          <w:p w14:paraId="0A2F9F5D" w14:textId="77777777" w:rsidR="00074993" w:rsidRDefault="00074993" w:rsidP="004A6F14">
            <w:pPr>
              <w:rPr>
                <w:rFonts w:ascii="Arial" w:hAnsi="Arial" w:cs="Arial"/>
                <w:color w:val="000000"/>
              </w:rPr>
            </w:pPr>
          </w:p>
          <w:p w14:paraId="60015F84" w14:textId="77777777" w:rsidR="00074993" w:rsidRDefault="00074993" w:rsidP="004A6F14">
            <w:pPr>
              <w:rPr>
                <w:rFonts w:ascii="Arial" w:hAnsi="Arial" w:cs="Arial"/>
                <w:color w:val="000000"/>
              </w:rPr>
            </w:pPr>
          </w:p>
          <w:p w14:paraId="2FBA35A7" w14:textId="77777777" w:rsidR="00074993" w:rsidRDefault="00074993" w:rsidP="004A6F14">
            <w:pPr>
              <w:rPr>
                <w:rFonts w:ascii="Arial" w:hAnsi="Arial" w:cs="Arial"/>
                <w:color w:val="000000"/>
              </w:rPr>
            </w:pPr>
          </w:p>
          <w:p w14:paraId="15A91453" w14:textId="77777777" w:rsidR="00074993" w:rsidRDefault="00074993" w:rsidP="004A6F14">
            <w:pPr>
              <w:rPr>
                <w:rFonts w:ascii="Arial" w:hAnsi="Arial" w:cs="Arial"/>
                <w:color w:val="000000"/>
              </w:rPr>
            </w:pPr>
          </w:p>
          <w:p w14:paraId="127D60AA" w14:textId="77777777" w:rsidR="00074993" w:rsidRDefault="00074993" w:rsidP="004A6F14">
            <w:pPr>
              <w:rPr>
                <w:rFonts w:ascii="Arial" w:hAnsi="Arial" w:cs="Arial"/>
                <w:color w:val="000000"/>
              </w:rPr>
            </w:pPr>
          </w:p>
          <w:p w14:paraId="6EF2092F" w14:textId="77777777" w:rsidR="00074993" w:rsidRDefault="00074993" w:rsidP="004A6F14">
            <w:pPr>
              <w:rPr>
                <w:rFonts w:ascii="Arial" w:hAnsi="Arial" w:cs="Arial"/>
                <w:color w:val="000000"/>
              </w:rPr>
            </w:pPr>
          </w:p>
          <w:p w14:paraId="56574F74" w14:textId="77777777" w:rsidR="00074993" w:rsidRDefault="00074993" w:rsidP="004A6F14">
            <w:pPr>
              <w:rPr>
                <w:rFonts w:ascii="Arial" w:hAnsi="Arial" w:cs="Arial"/>
                <w:color w:val="000000"/>
              </w:rPr>
            </w:pPr>
          </w:p>
          <w:p w14:paraId="6E8FE6E3" w14:textId="77777777" w:rsidR="00074993" w:rsidRDefault="00074993" w:rsidP="004A6F14">
            <w:pPr>
              <w:rPr>
                <w:rFonts w:ascii="Arial" w:hAnsi="Arial" w:cs="Arial"/>
                <w:color w:val="000000"/>
              </w:rPr>
            </w:pPr>
          </w:p>
          <w:p w14:paraId="219972D3" w14:textId="77777777" w:rsidR="00074993" w:rsidRDefault="00074993" w:rsidP="004A6F14">
            <w:pPr>
              <w:rPr>
                <w:rFonts w:ascii="Arial" w:hAnsi="Arial" w:cs="Arial"/>
                <w:color w:val="000000"/>
              </w:rPr>
            </w:pPr>
          </w:p>
          <w:p w14:paraId="16D6D2E9" w14:textId="77777777" w:rsidR="00074993" w:rsidRDefault="00074993" w:rsidP="004A6F14">
            <w:pPr>
              <w:rPr>
                <w:rFonts w:ascii="Arial" w:hAnsi="Arial" w:cs="Arial"/>
                <w:color w:val="000000"/>
              </w:rPr>
            </w:pPr>
          </w:p>
          <w:p w14:paraId="4A65E858" w14:textId="77777777" w:rsidR="00074993" w:rsidRDefault="00074993" w:rsidP="004A6F14">
            <w:pPr>
              <w:rPr>
                <w:rFonts w:ascii="Arial" w:hAnsi="Arial" w:cs="Arial"/>
                <w:color w:val="000000"/>
              </w:rPr>
            </w:pPr>
          </w:p>
          <w:p w14:paraId="428F5E8C" w14:textId="77777777" w:rsidR="00074993" w:rsidRDefault="00074993" w:rsidP="004A6F14">
            <w:pPr>
              <w:rPr>
                <w:rFonts w:ascii="Arial" w:hAnsi="Arial" w:cs="Arial"/>
                <w:color w:val="000000"/>
              </w:rPr>
            </w:pPr>
          </w:p>
          <w:p w14:paraId="112AEDE4" w14:textId="77777777" w:rsidR="00074993" w:rsidRDefault="00074993" w:rsidP="004A6F14">
            <w:pPr>
              <w:rPr>
                <w:rFonts w:ascii="Arial" w:hAnsi="Arial" w:cs="Arial"/>
                <w:color w:val="000000"/>
              </w:rPr>
            </w:pPr>
          </w:p>
          <w:p w14:paraId="36F4ECD1" w14:textId="77777777" w:rsidR="00074993" w:rsidRDefault="00074993" w:rsidP="004A6F14">
            <w:pPr>
              <w:rPr>
                <w:rFonts w:ascii="Arial" w:hAnsi="Arial" w:cs="Arial"/>
                <w:color w:val="000000"/>
              </w:rPr>
            </w:pPr>
          </w:p>
          <w:p w14:paraId="6D2DCF1C" w14:textId="77777777" w:rsidR="00074993" w:rsidRDefault="00074993" w:rsidP="004A6F14">
            <w:pPr>
              <w:rPr>
                <w:rFonts w:ascii="Arial" w:hAnsi="Arial" w:cs="Arial"/>
                <w:color w:val="000000"/>
              </w:rPr>
            </w:pPr>
          </w:p>
          <w:p w14:paraId="116F666D" w14:textId="77777777" w:rsidR="00074993" w:rsidRDefault="00074993" w:rsidP="004A6F14">
            <w:pPr>
              <w:rPr>
                <w:rFonts w:ascii="Arial" w:hAnsi="Arial" w:cs="Arial"/>
                <w:color w:val="000000"/>
              </w:rPr>
            </w:pPr>
          </w:p>
          <w:p w14:paraId="79B923CF" w14:textId="77777777" w:rsidR="00074993" w:rsidRDefault="00074993" w:rsidP="004A6F14">
            <w:pPr>
              <w:rPr>
                <w:rFonts w:ascii="Arial" w:hAnsi="Arial" w:cs="Arial"/>
                <w:color w:val="000000"/>
              </w:rPr>
            </w:pPr>
          </w:p>
          <w:p w14:paraId="4E9FAF97" w14:textId="77777777" w:rsidR="00074993" w:rsidRDefault="00074993" w:rsidP="004A6F14">
            <w:pPr>
              <w:rPr>
                <w:rFonts w:ascii="Arial" w:hAnsi="Arial" w:cs="Arial"/>
                <w:color w:val="000000"/>
              </w:rPr>
            </w:pPr>
          </w:p>
          <w:p w14:paraId="5F200334" w14:textId="77777777" w:rsidR="00074993" w:rsidRDefault="00074993" w:rsidP="004A6F14">
            <w:pPr>
              <w:rPr>
                <w:rFonts w:ascii="Arial" w:hAnsi="Arial" w:cs="Arial"/>
                <w:color w:val="000000"/>
              </w:rPr>
            </w:pPr>
          </w:p>
          <w:p w14:paraId="6A27C970" w14:textId="77777777" w:rsidR="00074993" w:rsidRDefault="00074993" w:rsidP="004A6F14">
            <w:pPr>
              <w:rPr>
                <w:rFonts w:ascii="Arial" w:hAnsi="Arial" w:cs="Arial"/>
                <w:color w:val="000000"/>
              </w:rPr>
            </w:pPr>
          </w:p>
          <w:p w14:paraId="1367CEF1" w14:textId="77777777" w:rsidR="00074993" w:rsidRDefault="00074993" w:rsidP="004A6F14">
            <w:pPr>
              <w:rPr>
                <w:rFonts w:ascii="Arial" w:hAnsi="Arial" w:cs="Arial"/>
                <w:color w:val="000000"/>
              </w:rPr>
            </w:pPr>
          </w:p>
          <w:p w14:paraId="107AB3B1" w14:textId="77777777" w:rsidR="00074993" w:rsidRDefault="00074993" w:rsidP="004A6F14">
            <w:pPr>
              <w:rPr>
                <w:rFonts w:ascii="Arial" w:hAnsi="Arial" w:cs="Arial"/>
                <w:color w:val="000000"/>
              </w:rPr>
            </w:pPr>
          </w:p>
          <w:p w14:paraId="4E4C535C" w14:textId="77777777" w:rsidR="00074993" w:rsidRDefault="00074993" w:rsidP="004A6F14">
            <w:pPr>
              <w:rPr>
                <w:rFonts w:ascii="Arial" w:hAnsi="Arial" w:cs="Arial"/>
                <w:color w:val="000000"/>
              </w:rPr>
            </w:pPr>
          </w:p>
          <w:p w14:paraId="6126C3E4" w14:textId="77777777" w:rsidR="00074993" w:rsidRDefault="00074993" w:rsidP="004A6F14">
            <w:pPr>
              <w:rPr>
                <w:rFonts w:ascii="Arial" w:hAnsi="Arial" w:cs="Arial"/>
                <w:color w:val="000000"/>
              </w:rPr>
            </w:pPr>
          </w:p>
          <w:p w14:paraId="2735E902" w14:textId="77777777" w:rsidR="00074993" w:rsidRDefault="00074993" w:rsidP="004A6F14">
            <w:pPr>
              <w:rPr>
                <w:rFonts w:ascii="Arial" w:hAnsi="Arial" w:cs="Arial"/>
                <w:color w:val="000000"/>
              </w:rPr>
            </w:pPr>
          </w:p>
          <w:p w14:paraId="5A38A9C6" w14:textId="77777777" w:rsidR="00074993" w:rsidRDefault="00074993" w:rsidP="004A6F14">
            <w:pPr>
              <w:rPr>
                <w:rFonts w:ascii="Arial" w:hAnsi="Arial" w:cs="Arial"/>
                <w:color w:val="000000"/>
              </w:rPr>
            </w:pPr>
          </w:p>
          <w:p w14:paraId="4AD5E5AC" w14:textId="77777777" w:rsidR="00074993" w:rsidRDefault="00074993" w:rsidP="004A6F14">
            <w:pPr>
              <w:rPr>
                <w:rFonts w:ascii="Arial" w:hAnsi="Arial" w:cs="Arial"/>
                <w:color w:val="000000"/>
              </w:rPr>
            </w:pPr>
          </w:p>
          <w:p w14:paraId="0AD8E209" w14:textId="77777777" w:rsidR="00074993" w:rsidRDefault="00074993" w:rsidP="004A6F14">
            <w:pPr>
              <w:rPr>
                <w:rFonts w:ascii="Arial" w:hAnsi="Arial" w:cs="Arial"/>
                <w:color w:val="000000"/>
              </w:rPr>
            </w:pPr>
          </w:p>
          <w:p w14:paraId="3D6431FC" w14:textId="77777777" w:rsidR="00074993" w:rsidRDefault="00074993" w:rsidP="004A6F14">
            <w:pPr>
              <w:rPr>
                <w:rFonts w:ascii="Arial" w:hAnsi="Arial" w:cs="Arial"/>
                <w:color w:val="000000"/>
              </w:rPr>
            </w:pPr>
          </w:p>
          <w:p w14:paraId="47DE6BA9" w14:textId="77777777" w:rsidR="00074993" w:rsidRDefault="00074993" w:rsidP="004A6F14">
            <w:pPr>
              <w:rPr>
                <w:rFonts w:ascii="Arial" w:hAnsi="Arial" w:cs="Arial"/>
                <w:color w:val="000000"/>
              </w:rPr>
            </w:pPr>
          </w:p>
          <w:p w14:paraId="3AD50770" w14:textId="77777777" w:rsidR="00074993" w:rsidRDefault="00074993" w:rsidP="004A6F14">
            <w:pPr>
              <w:rPr>
                <w:rFonts w:ascii="Arial" w:hAnsi="Arial" w:cs="Arial"/>
                <w:color w:val="000000"/>
              </w:rPr>
            </w:pPr>
          </w:p>
          <w:p w14:paraId="198B33C0" w14:textId="77777777" w:rsidR="00074993" w:rsidRDefault="00074993" w:rsidP="004A6F14">
            <w:pPr>
              <w:rPr>
                <w:rFonts w:ascii="Arial" w:hAnsi="Arial" w:cs="Arial"/>
                <w:color w:val="000000"/>
              </w:rPr>
            </w:pPr>
          </w:p>
          <w:p w14:paraId="0C4CFAFC" w14:textId="77777777" w:rsidR="00074993" w:rsidRDefault="00074993" w:rsidP="004A6F14">
            <w:pPr>
              <w:rPr>
                <w:rFonts w:ascii="Arial" w:hAnsi="Arial" w:cs="Arial"/>
                <w:color w:val="000000"/>
              </w:rPr>
            </w:pPr>
          </w:p>
          <w:p w14:paraId="00454BCD" w14:textId="77777777" w:rsidR="00074993" w:rsidRDefault="00074993" w:rsidP="004A6F14">
            <w:pPr>
              <w:rPr>
                <w:rFonts w:ascii="Arial" w:hAnsi="Arial" w:cs="Arial"/>
                <w:color w:val="000000"/>
              </w:rPr>
            </w:pPr>
          </w:p>
          <w:p w14:paraId="7D799810" w14:textId="77777777" w:rsidR="00074993" w:rsidRDefault="00074993" w:rsidP="004A6F14">
            <w:pPr>
              <w:rPr>
                <w:rFonts w:ascii="Arial" w:hAnsi="Arial" w:cs="Arial"/>
                <w:color w:val="000000"/>
              </w:rPr>
            </w:pPr>
          </w:p>
          <w:p w14:paraId="3CCB9E8B" w14:textId="77777777" w:rsidR="00074993" w:rsidRDefault="00074993" w:rsidP="004A6F14">
            <w:pPr>
              <w:rPr>
                <w:rFonts w:ascii="Arial" w:hAnsi="Arial" w:cs="Arial"/>
                <w:color w:val="000000"/>
              </w:rPr>
            </w:pPr>
          </w:p>
          <w:p w14:paraId="6A8DFE9B" w14:textId="77777777" w:rsidR="00074993" w:rsidRDefault="00074993" w:rsidP="004A6F14">
            <w:pPr>
              <w:rPr>
                <w:rFonts w:ascii="Arial" w:hAnsi="Arial" w:cs="Arial"/>
                <w:color w:val="000000"/>
              </w:rPr>
            </w:pPr>
          </w:p>
          <w:p w14:paraId="646D5E6B" w14:textId="77777777" w:rsidR="00074993" w:rsidRDefault="00074993" w:rsidP="004A6F14">
            <w:pPr>
              <w:rPr>
                <w:rFonts w:ascii="Arial" w:hAnsi="Arial" w:cs="Arial"/>
                <w:color w:val="000000"/>
              </w:rPr>
            </w:pPr>
          </w:p>
          <w:p w14:paraId="52CC0E1B" w14:textId="77777777" w:rsidR="00074993" w:rsidRDefault="00074993" w:rsidP="004A6F14">
            <w:pPr>
              <w:rPr>
                <w:rFonts w:ascii="Arial" w:hAnsi="Arial" w:cs="Arial"/>
                <w:color w:val="000000"/>
              </w:rPr>
            </w:pPr>
          </w:p>
          <w:p w14:paraId="7945F679" w14:textId="77777777" w:rsidR="00074993" w:rsidRDefault="00074993" w:rsidP="004A6F14">
            <w:pPr>
              <w:rPr>
                <w:rFonts w:ascii="Arial" w:hAnsi="Arial" w:cs="Arial"/>
                <w:color w:val="000000"/>
              </w:rPr>
            </w:pPr>
          </w:p>
          <w:p w14:paraId="0C0D89E7" w14:textId="77777777" w:rsidR="00074993" w:rsidRDefault="00074993" w:rsidP="004A6F14">
            <w:pPr>
              <w:rPr>
                <w:rFonts w:ascii="Arial" w:hAnsi="Arial" w:cs="Arial"/>
                <w:color w:val="000000"/>
              </w:rPr>
            </w:pPr>
          </w:p>
          <w:p w14:paraId="7E7025D3" w14:textId="77777777" w:rsidR="00074993" w:rsidRDefault="00074993" w:rsidP="004A6F14">
            <w:pPr>
              <w:rPr>
                <w:rFonts w:ascii="Arial" w:hAnsi="Arial" w:cs="Arial"/>
                <w:color w:val="000000"/>
              </w:rPr>
            </w:pPr>
          </w:p>
          <w:p w14:paraId="2F6817B9" w14:textId="77777777" w:rsidR="00074993" w:rsidRDefault="00074993" w:rsidP="004A6F14">
            <w:pPr>
              <w:rPr>
                <w:rFonts w:ascii="Arial" w:hAnsi="Arial" w:cs="Arial"/>
                <w:color w:val="000000"/>
              </w:rPr>
            </w:pPr>
          </w:p>
          <w:p w14:paraId="4762E8A7" w14:textId="77777777" w:rsidR="00074993" w:rsidRDefault="00074993" w:rsidP="004A6F14">
            <w:pPr>
              <w:rPr>
                <w:rFonts w:ascii="Arial" w:hAnsi="Arial" w:cs="Arial"/>
                <w:color w:val="000000"/>
              </w:rPr>
            </w:pPr>
          </w:p>
          <w:p w14:paraId="38841D58" w14:textId="77777777" w:rsidR="00074993" w:rsidRDefault="00074993" w:rsidP="004A6F14">
            <w:pPr>
              <w:rPr>
                <w:rFonts w:ascii="Arial" w:hAnsi="Arial" w:cs="Arial"/>
                <w:color w:val="000000"/>
              </w:rPr>
            </w:pPr>
          </w:p>
          <w:p w14:paraId="3F66882B" w14:textId="77777777" w:rsidR="00074993" w:rsidRDefault="00074993" w:rsidP="004A6F14">
            <w:pPr>
              <w:rPr>
                <w:rFonts w:ascii="Arial" w:hAnsi="Arial" w:cs="Arial"/>
                <w:color w:val="000000"/>
              </w:rPr>
            </w:pPr>
          </w:p>
          <w:p w14:paraId="5B82B33C" w14:textId="77777777" w:rsidR="00074993" w:rsidRDefault="00074993" w:rsidP="004A6F14">
            <w:pPr>
              <w:rPr>
                <w:rFonts w:ascii="Arial" w:hAnsi="Arial" w:cs="Arial"/>
                <w:color w:val="000000"/>
              </w:rPr>
            </w:pPr>
          </w:p>
          <w:p w14:paraId="4022E7ED" w14:textId="77777777" w:rsidR="00074993" w:rsidRDefault="00074993" w:rsidP="004A6F14">
            <w:pPr>
              <w:rPr>
                <w:rFonts w:ascii="Arial" w:hAnsi="Arial" w:cs="Arial"/>
                <w:color w:val="000000"/>
              </w:rPr>
            </w:pPr>
          </w:p>
          <w:p w14:paraId="162854DA" w14:textId="77777777" w:rsidR="00074993" w:rsidRDefault="00074993" w:rsidP="004A6F14">
            <w:pPr>
              <w:rPr>
                <w:rFonts w:ascii="Arial" w:hAnsi="Arial" w:cs="Arial"/>
                <w:color w:val="000000"/>
              </w:rPr>
            </w:pPr>
          </w:p>
          <w:p w14:paraId="244BFC4C" w14:textId="77777777" w:rsidR="00074993" w:rsidRDefault="00074993" w:rsidP="004A6F14">
            <w:pPr>
              <w:rPr>
                <w:rFonts w:ascii="Arial" w:hAnsi="Arial" w:cs="Arial"/>
                <w:color w:val="000000"/>
              </w:rPr>
            </w:pPr>
          </w:p>
          <w:p w14:paraId="121AC5EE" w14:textId="77777777" w:rsidR="00074993" w:rsidRDefault="00074993" w:rsidP="004A6F14">
            <w:pPr>
              <w:rPr>
                <w:rFonts w:ascii="Arial" w:hAnsi="Arial" w:cs="Arial"/>
                <w:color w:val="000000"/>
              </w:rPr>
            </w:pPr>
          </w:p>
          <w:p w14:paraId="2827F887" w14:textId="77777777" w:rsidR="00074993" w:rsidRDefault="00074993" w:rsidP="004A6F14">
            <w:pPr>
              <w:rPr>
                <w:rFonts w:ascii="Arial" w:hAnsi="Arial" w:cs="Arial"/>
                <w:color w:val="000000"/>
              </w:rPr>
            </w:pPr>
          </w:p>
          <w:p w14:paraId="20762E4F" w14:textId="77777777" w:rsidR="00074993" w:rsidRDefault="00074993" w:rsidP="004A6F14">
            <w:pPr>
              <w:rPr>
                <w:rFonts w:ascii="Arial" w:hAnsi="Arial" w:cs="Arial"/>
                <w:color w:val="000000"/>
              </w:rPr>
            </w:pPr>
          </w:p>
          <w:p w14:paraId="70DB4950" w14:textId="77777777" w:rsidR="00074993" w:rsidRDefault="00074993" w:rsidP="004A6F14">
            <w:pPr>
              <w:rPr>
                <w:rFonts w:ascii="Arial" w:hAnsi="Arial" w:cs="Arial"/>
                <w:color w:val="000000"/>
              </w:rPr>
            </w:pPr>
          </w:p>
          <w:p w14:paraId="2798803E" w14:textId="77777777" w:rsidR="00074993" w:rsidRDefault="00074993" w:rsidP="004A6F14">
            <w:pPr>
              <w:rPr>
                <w:rFonts w:ascii="Arial" w:hAnsi="Arial" w:cs="Arial"/>
                <w:color w:val="000000"/>
              </w:rPr>
            </w:pPr>
          </w:p>
          <w:p w14:paraId="207C9FDE" w14:textId="77777777" w:rsidR="00074993" w:rsidRDefault="00074993" w:rsidP="004A6F14">
            <w:pPr>
              <w:rPr>
                <w:rFonts w:ascii="Arial" w:hAnsi="Arial" w:cs="Arial"/>
                <w:color w:val="000000"/>
              </w:rPr>
            </w:pPr>
          </w:p>
          <w:p w14:paraId="680DDD37" w14:textId="77777777" w:rsidR="00074993" w:rsidRDefault="00074993" w:rsidP="004A6F14">
            <w:pPr>
              <w:rPr>
                <w:rFonts w:ascii="Arial" w:hAnsi="Arial" w:cs="Arial"/>
                <w:color w:val="000000"/>
              </w:rPr>
            </w:pPr>
          </w:p>
          <w:p w14:paraId="76EC7173" w14:textId="77777777" w:rsidR="00074993" w:rsidRDefault="00074993" w:rsidP="004A6F14">
            <w:pPr>
              <w:rPr>
                <w:rFonts w:ascii="Arial" w:hAnsi="Arial" w:cs="Arial"/>
                <w:color w:val="000000"/>
              </w:rPr>
            </w:pPr>
          </w:p>
          <w:p w14:paraId="67C94D40" w14:textId="77777777" w:rsidR="00074993" w:rsidRDefault="00074993" w:rsidP="004A6F14">
            <w:pPr>
              <w:rPr>
                <w:rFonts w:ascii="Arial" w:hAnsi="Arial" w:cs="Arial"/>
                <w:color w:val="000000"/>
              </w:rPr>
            </w:pPr>
          </w:p>
          <w:p w14:paraId="30A56F7C" w14:textId="77777777" w:rsidR="00074993" w:rsidRDefault="00074993" w:rsidP="004A6F14">
            <w:pPr>
              <w:rPr>
                <w:rFonts w:ascii="Arial" w:hAnsi="Arial" w:cs="Arial"/>
                <w:color w:val="000000"/>
              </w:rPr>
            </w:pPr>
          </w:p>
          <w:p w14:paraId="55B2BCB7" w14:textId="77777777" w:rsidR="00074993" w:rsidRDefault="00074993" w:rsidP="004A6F14">
            <w:pPr>
              <w:rPr>
                <w:rFonts w:ascii="Arial" w:hAnsi="Arial" w:cs="Arial"/>
                <w:color w:val="000000"/>
              </w:rPr>
            </w:pPr>
          </w:p>
          <w:p w14:paraId="44FE9C0F" w14:textId="77777777" w:rsidR="00074993" w:rsidRDefault="00074993" w:rsidP="004A6F14">
            <w:pPr>
              <w:rPr>
                <w:rFonts w:ascii="Arial" w:hAnsi="Arial" w:cs="Arial"/>
                <w:color w:val="000000"/>
              </w:rPr>
            </w:pPr>
          </w:p>
          <w:p w14:paraId="76B5D4A5" w14:textId="77777777" w:rsidR="00074993" w:rsidRDefault="00074993" w:rsidP="004A6F14">
            <w:pPr>
              <w:rPr>
                <w:rFonts w:ascii="Arial" w:hAnsi="Arial" w:cs="Arial"/>
                <w:color w:val="000000"/>
              </w:rPr>
            </w:pPr>
          </w:p>
          <w:p w14:paraId="38ABBF0B" w14:textId="77777777" w:rsidR="00074993" w:rsidRDefault="00074993" w:rsidP="004A6F14">
            <w:pPr>
              <w:rPr>
                <w:rFonts w:ascii="Arial" w:hAnsi="Arial" w:cs="Arial"/>
                <w:color w:val="000000"/>
              </w:rPr>
            </w:pPr>
          </w:p>
          <w:p w14:paraId="2FCCE1A3" w14:textId="77777777" w:rsidR="00074993" w:rsidRDefault="00074993" w:rsidP="004A6F14">
            <w:pPr>
              <w:rPr>
                <w:rFonts w:ascii="Arial" w:hAnsi="Arial" w:cs="Arial"/>
                <w:color w:val="000000"/>
              </w:rPr>
            </w:pPr>
          </w:p>
          <w:p w14:paraId="61F8FF7B" w14:textId="77777777" w:rsidR="00074993" w:rsidRDefault="00074993" w:rsidP="004A6F14">
            <w:pPr>
              <w:rPr>
                <w:rFonts w:ascii="Arial" w:hAnsi="Arial" w:cs="Arial"/>
                <w:color w:val="000000"/>
              </w:rPr>
            </w:pPr>
          </w:p>
          <w:p w14:paraId="286E06A6" w14:textId="77777777" w:rsidR="00074993" w:rsidRDefault="00074993" w:rsidP="004A6F14">
            <w:pPr>
              <w:rPr>
                <w:rFonts w:ascii="Arial" w:hAnsi="Arial" w:cs="Arial"/>
                <w:color w:val="000000"/>
              </w:rPr>
            </w:pPr>
          </w:p>
          <w:p w14:paraId="2001D68A" w14:textId="77777777" w:rsidR="00074993" w:rsidRDefault="00074993" w:rsidP="004A6F14">
            <w:pPr>
              <w:rPr>
                <w:rFonts w:ascii="Arial" w:hAnsi="Arial" w:cs="Arial"/>
                <w:color w:val="000000"/>
              </w:rPr>
            </w:pPr>
          </w:p>
          <w:p w14:paraId="01902382" w14:textId="77777777" w:rsidR="00074993" w:rsidRDefault="00074993" w:rsidP="004A6F14">
            <w:pPr>
              <w:rPr>
                <w:rFonts w:ascii="Arial" w:hAnsi="Arial" w:cs="Arial"/>
                <w:color w:val="000000"/>
              </w:rPr>
            </w:pPr>
          </w:p>
          <w:p w14:paraId="11AEEE9F" w14:textId="77777777" w:rsidR="00074993" w:rsidRDefault="00074993" w:rsidP="004A6F14">
            <w:pPr>
              <w:rPr>
                <w:rFonts w:ascii="Arial" w:hAnsi="Arial" w:cs="Arial"/>
                <w:color w:val="000000"/>
              </w:rPr>
            </w:pPr>
          </w:p>
          <w:p w14:paraId="7F050CAC" w14:textId="77777777" w:rsidR="00074993" w:rsidRDefault="00074993" w:rsidP="004A6F14">
            <w:pPr>
              <w:rPr>
                <w:rFonts w:ascii="Arial" w:hAnsi="Arial" w:cs="Arial"/>
                <w:color w:val="000000"/>
              </w:rPr>
            </w:pPr>
          </w:p>
          <w:p w14:paraId="7FC40FB0" w14:textId="77777777" w:rsidR="00074993" w:rsidRDefault="00074993" w:rsidP="004A6F14">
            <w:pPr>
              <w:rPr>
                <w:rFonts w:ascii="Arial" w:hAnsi="Arial" w:cs="Arial"/>
                <w:color w:val="000000"/>
              </w:rPr>
            </w:pPr>
          </w:p>
          <w:p w14:paraId="1F9ADC6F" w14:textId="77777777" w:rsidR="00074993" w:rsidRDefault="00074993" w:rsidP="004A6F14">
            <w:pPr>
              <w:rPr>
                <w:rFonts w:ascii="Arial" w:hAnsi="Arial" w:cs="Arial"/>
                <w:color w:val="000000"/>
              </w:rPr>
            </w:pPr>
          </w:p>
          <w:p w14:paraId="13074DCB" w14:textId="77777777" w:rsidR="00074993" w:rsidRDefault="00074993" w:rsidP="004A6F14">
            <w:pPr>
              <w:rPr>
                <w:rFonts w:ascii="Arial" w:hAnsi="Arial" w:cs="Arial"/>
                <w:color w:val="000000"/>
              </w:rPr>
            </w:pPr>
          </w:p>
          <w:p w14:paraId="1A401274" w14:textId="77777777" w:rsidR="00074993" w:rsidRDefault="00074993" w:rsidP="004A6F14">
            <w:pPr>
              <w:rPr>
                <w:rFonts w:ascii="Arial" w:hAnsi="Arial" w:cs="Arial"/>
                <w:color w:val="000000"/>
              </w:rPr>
            </w:pPr>
          </w:p>
          <w:p w14:paraId="2710BE57" w14:textId="77777777" w:rsidR="00074993" w:rsidRDefault="00074993" w:rsidP="004A6F14">
            <w:pPr>
              <w:rPr>
                <w:rFonts w:ascii="Arial" w:hAnsi="Arial" w:cs="Arial"/>
                <w:color w:val="000000"/>
              </w:rPr>
            </w:pPr>
          </w:p>
          <w:p w14:paraId="4862CD0C" w14:textId="77777777" w:rsidR="00074993" w:rsidRDefault="00074993" w:rsidP="004A6F14">
            <w:pPr>
              <w:rPr>
                <w:rFonts w:ascii="Arial" w:hAnsi="Arial" w:cs="Arial"/>
                <w:color w:val="000000"/>
              </w:rPr>
            </w:pPr>
          </w:p>
          <w:p w14:paraId="11611D1B" w14:textId="77777777" w:rsidR="00074993" w:rsidRDefault="00074993" w:rsidP="004A6F14">
            <w:pPr>
              <w:rPr>
                <w:rFonts w:ascii="Arial" w:hAnsi="Arial" w:cs="Arial"/>
                <w:color w:val="000000"/>
              </w:rPr>
            </w:pPr>
          </w:p>
          <w:p w14:paraId="55A63CD2" w14:textId="77777777" w:rsidR="00074993" w:rsidRDefault="00074993" w:rsidP="004A6F14">
            <w:pPr>
              <w:rPr>
                <w:rFonts w:ascii="Arial" w:hAnsi="Arial" w:cs="Arial"/>
                <w:color w:val="000000"/>
              </w:rPr>
            </w:pPr>
          </w:p>
          <w:p w14:paraId="65781DFA" w14:textId="77777777" w:rsidR="00074993" w:rsidRDefault="00074993" w:rsidP="004A6F14">
            <w:pPr>
              <w:rPr>
                <w:rFonts w:ascii="Arial" w:hAnsi="Arial" w:cs="Arial"/>
                <w:color w:val="000000"/>
              </w:rPr>
            </w:pPr>
          </w:p>
          <w:p w14:paraId="4C22E9EB" w14:textId="77777777" w:rsidR="00074993" w:rsidRDefault="00074993" w:rsidP="004A6F14">
            <w:pPr>
              <w:rPr>
                <w:rFonts w:ascii="Arial" w:hAnsi="Arial" w:cs="Arial"/>
                <w:color w:val="000000"/>
              </w:rPr>
            </w:pPr>
          </w:p>
          <w:p w14:paraId="7274BE00" w14:textId="77777777" w:rsidR="00074993" w:rsidRDefault="00074993" w:rsidP="004A6F14">
            <w:pPr>
              <w:rPr>
                <w:rFonts w:ascii="Arial" w:hAnsi="Arial" w:cs="Arial"/>
                <w:color w:val="000000"/>
              </w:rPr>
            </w:pPr>
          </w:p>
          <w:p w14:paraId="03A9F9D8" w14:textId="77777777" w:rsidR="00074993" w:rsidRDefault="00074993" w:rsidP="004A6F14">
            <w:pPr>
              <w:rPr>
                <w:rFonts w:ascii="Arial" w:hAnsi="Arial" w:cs="Arial"/>
                <w:color w:val="000000"/>
              </w:rPr>
            </w:pPr>
          </w:p>
          <w:p w14:paraId="2AE2800D" w14:textId="77777777" w:rsidR="00074993" w:rsidRDefault="00074993" w:rsidP="004A6F14">
            <w:pPr>
              <w:rPr>
                <w:rFonts w:ascii="Arial" w:hAnsi="Arial" w:cs="Arial"/>
                <w:color w:val="000000"/>
              </w:rPr>
            </w:pPr>
          </w:p>
          <w:p w14:paraId="4E574F7C" w14:textId="77777777" w:rsidR="00074993" w:rsidRDefault="00074993" w:rsidP="004A6F14">
            <w:pPr>
              <w:rPr>
                <w:rFonts w:ascii="Arial" w:hAnsi="Arial" w:cs="Arial"/>
                <w:color w:val="000000"/>
              </w:rPr>
            </w:pPr>
          </w:p>
          <w:p w14:paraId="06911CF2" w14:textId="77777777" w:rsidR="00074993" w:rsidRDefault="00074993" w:rsidP="004A6F14">
            <w:pPr>
              <w:rPr>
                <w:rFonts w:ascii="Arial" w:hAnsi="Arial" w:cs="Arial"/>
                <w:color w:val="000000"/>
              </w:rPr>
            </w:pPr>
          </w:p>
          <w:p w14:paraId="08101BAD" w14:textId="77777777" w:rsidR="00074993" w:rsidRDefault="00074993" w:rsidP="004A6F14">
            <w:pPr>
              <w:rPr>
                <w:rFonts w:ascii="Arial" w:hAnsi="Arial" w:cs="Arial"/>
                <w:color w:val="000000"/>
              </w:rPr>
            </w:pPr>
          </w:p>
          <w:p w14:paraId="6D027251" w14:textId="77777777" w:rsidR="00074993" w:rsidRDefault="00074993" w:rsidP="004A6F14">
            <w:pPr>
              <w:rPr>
                <w:rFonts w:ascii="Arial" w:hAnsi="Arial" w:cs="Arial"/>
                <w:color w:val="000000"/>
              </w:rPr>
            </w:pPr>
          </w:p>
          <w:p w14:paraId="11E88FA8" w14:textId="77777777" w:rsidR="00074993" w:rsidRDefault="00074993" w:rsidP="004A6F14">
            <w:pPr>
              <w:rPr>
                <w:rFonts w:ascii="Arial" w:hAnsi="Arial" w:cs="Arial"/>
                <w:color w:val="000000"/>
              </w:rPr>
            </w:pPr>
          </w:p>
          <w:p w14:paraId="21DBC7D2" w14:textId="77777777" w:rsidR="00074993" w:rsidRDefault="00074993" w:rsidP="004A6F14">
            <w:pPr>
              <w:rPr>
                <w:rFonts w:ascii="Arial" w:hAnsi="Arial" w:cs="Arial"/>
                <w:color w:val="000000"/>
              </w:rPr>
            </w:pPr>
          </w:p>
          <w:p w14:paraId="078D8814" w14:textId="77777777" w:rsidR="00074993" w:rsidRDefault="00074993" w:rsidP="004A6F14">
            <w:pPr>
              <w:rPr>
                <w:rFonts w:ascii="Arial" w:hAnsi="Arial" w:cs="Arial"/>
                <w:color w:val="000000"/>
              </w:rPr>
            </w:pPr>
          </w:p>
          <w:p w14:paraId="5BAA1100" w14:textId="77777777" w:rsidR="00074993" w:rsidRDefault="00074993" w:rsidP="004A6F14">
            <w:pPr>
              <w:rPr>
                <w:rFonts w:ascii="Arial" w:hAnsi="Arial" w:cs="Arial"/>
                <w:color w:val="000000"/>
              </w:rPr>
            </w:pPr>
          </w:p>
          <w:p w14:paraId="265B0D82" w14:textId="77777777" w:rsidR="00074993" w:rsidRDefault="00074993" w:rsidP="004A6F14">
            <w:pPr>
              <w:rPr>
                <w:rFonts w:ascii="Arial" w:hAnsi="Arial" w:cs="Arial"/>
                <w:color w:val="000000"/>
              </w:rPr>
            </w:pPr>
          </w:p>
          <w:p w14:paraId="0E220C45" w14:textId="77777777" w:rsidR="00074993" w:rsidRDefault="00074993" w:rsidP="004A6F14">
            <w:pPr>
              <w:rPr>
                <w:rFonts w:ascii="Arial" w:hAnsi="Arial" w:cs="Arial"/>
                <w:color w:val="000000"/>
              </w:rPr>
            </w:pPr>
          </w:p>
          <w:p w14:paraId="4B3D76F3" w14:textId="77777777" w:rsidR="00074993" w:rsidRDefault="00074993" w:rsidP="004A6F14">
            <w:pPr>
              <w:rPr>
                <w:rFonts w:ascii="Arial" w:hAnsi="Arial" w:cs="Arial"/>
                <w:color w:val="000000"/>
              </w:rPr>
            </w:pPr>
          </w:p>
          <w:p w14:paraId="100937D9" w14:textId="77777777" w:rsidR="00074993" w:rsidRDefault="00074993" w:rsidP="004A6F14">
            <w:pPr>
              <w:rPr>
                <w:rFonts w:ascii="Arial" w:hAnsi="Arial" w:cs="Arial"/>
                <w:color w:val="000000"/>
              </w:rPr>
            </w:pPr>
          </w:p>
          <w:p w14:paraId="4CB04511" w14:textId="77777777" w:rsidR="00074993" w:rsidRDefault="00074993" w:rsidP="004A6F14">
            <w:pPr>
              <w:rPr>
                <w:rFonts w:ascii="Arial" w:hAnsi="Arial" w:cs="Arial"/>
                <w:color w:val="000000"/>
              </w:rPr>
            </w:pPr>
          </w:p>
          <w:p w14:paraId="215670B9" w14:textId="77777777" w:rsidR="00074993" w:rsidRDefault="00074993" w:rsidP="004A6F14">
            <w:pPr>
              <w:rPr>
                <w:rFonts w:ascii="Arial" w:hAnsi="Arial" w:cs="Arial"/>
                <w:color w:val="000000"/>
              </w:rPr>
            </w:pPr>
          </w:p>
          <w:p w14:paraId="0C2F30FE" w14:textId="77777777" w:rsidR="00074993" w:rsidRDefault="00074993" w:rsidP="004A6F14">
            <w:pPr>
              <w:rPr>
                <w:rFonts w:ascii="Arial" w:hAnsi="Arial" w:cs="Arial"/>
                <w:color w:val="000000"/>
              </w:rPr>
            </w:pPr>
          </w:p>
          <w:p w14:paraId="09773434" w14:textId="77777777" w:rsidR="00074993" w:rsidRDefault="00074993" w:rsidP="004A6F14">
            <w:pPr>
              <w:rPr>
                <w:rFonts w:ascii="Arial" w:hAnsi="Arial" w:cs="Arial"/>
                <w:color w:val="000000"/>
              </w:rPr>
            </w:pPr>
          </w:p>
          <w:p w14:paraId="3D1A5DA5" w14:textId="77777777" w:rsidR="00074993" w:rsidRDefault="00074993" w:rsidP="004A6F14">
            <w:pPr>
              <w:rPr>
                <w:rFonts w:ascii="Arial" w:hAnsi="Arial" w:cs="Arial"/>
                <w:color w:val="000000"/>
              </w:rPr>
            </w:pPr>
          </w:p>
          <w:p w14:paraId="378769F8" w14:textId="77777777" w:rsidR="00074993" w:rsidRDefault="00074993" w:rsidP="004A6F14">
            <w:pPr>
              <w:rPr>
                <w:rFonts w:ascii="Arial" w:hAnsi="Arial" w:cs="Arial"/>
                <w:color w:val="000000"/>
              </w:rPr>
            </w:pPr>
          </w:p>
          <w:p w14:paraId="60F91F91" w14:textId="77777777" w:rsidR="00074993" w:rsidRDefault="00074993" w:rsidP="004A6F14">
            <w:pPr>
              <w:rPr>
                <w:rFonts w:ascii="Arial" w:hAnsi="Arial" w:cs="Arial"/>
                <w:color w:val="000000"/>
              </w:rPr>
            </w:pPr>
          </w:p>
          <w:p w14:paraId="503CDAA9" w14:textId="77777777" w:rsidR="00074993" w:rsidRDefault="00074993" w:rsidP="004A6F14">
            <w:pPr>
              <w:rPr>
                <w:rFonts w:ascii="Arial" w:hAnsi="Arial" w:cs="Arial"/>
                <w:color w:val="000000"/>
              </w:rPr>
            </w:pPr>
          </w:p>
          <w:p w14:paraId="499D6F31" w14:textId="77777777" w:rsidR="00074993" w:rsidRDefault="00074993" w:rsidP="004A6F14">
            <w:pPr>
              <w:rPr>
                <w:rFonts w:ascii="Arial" w:hAnsi="Arial" w:cs="Arial"/>
                <w:color w:val="000000"/>
              </w:rPr>
            </w:pPr>
          </w:p>
          <w:p w14:paraId="37BF96EC" w14:textId="77777777" w:rsidR="00074993" w:rsidRDefault="00074993" w:rsidP="004A6F14">
            <w:pPr>
              <w:rPr>
                <w:rFonts w:ascii="Arial" w:hAnsi="Arial" w:cs="Arial"/>
                <w:color w:val="000000"/>
              </w:rPr>
            </w:pPr>
          </w:p>
          <w:p w14:paraId="4C0DB9B2" w14:textId="77777777" w:rsidR="00074993" w:rsidRDefault="00074993" w:rsidP="004A6F14">
            <w:pPr>
              <w:rPr>
                <w:rFonts w:ascii="Arial" w:hAnsi="Arial" w:cs="Arial"/>
                <w:color w:val="000000"/>
              </w:rPr>
            </w:pPr>
          </w:p>
          <w:p w14:paraId="4599B2F6" w14:textId="77777777" w:rsidR="00074993" w:rsidRDefault="00074993" w:rsidP="004A6F14">
            <w:pPr>
              <w:rPr>
                <w:rFonts w:ascii="Arial" w:hAnsi="Arial" w:cs="Arial"/>
                <w:color w:val="000000"/>
              </w:rPr>
            </w:pPr>
          </w:p>
          <w:p w14:paraId="34736448" w14:textId="77777777" w:rsidR="00074993" w:rsidRDefault="00074993" w:rsidP="004A6F14">
            <w:pPr>
              <w:rPr>
                <w:rFonts w:ascii="Arial" w:hAnsi="Arial" w:cs="Arial"/>
                <w:color w:val="000000"/>
              </w:rPr>
            </w:pPr>
          </w:p>
          <w:p w14:paraId="49DADAA0" w14:textId="77777777" w:rsidR="00074993" w:rsidRDefault="00074993" w:rsidP="004A6F14">
            <w:pPr>
              <w:rPr>
                <w:rFonts w:ascii="Arial" w:hAnsi="Arial" w:cs="Arial"/>
                <w:color w:val="000000"/>
              </w:rPr>
            </w:pPr>
          </w:p>
          <w:p w14:paraId="6C01F600" w14:textId="77777777" w:rsidR="00074993" w:rsidRDefault="00074993" w:rsidP="004A6F14">
            <w:pPr>
              <w:rPr>
                <w:rFonts w:ascii="Arial" w:hAnsi="Arial" w:cs="Arial"/>
                <w:color w:val="000000"/>
              </w:rPr>
            </w:pPr>
          </w:p>
          <w:p w14:paraId="224761F3" w14:textId="77777777" w:rsidR="00074993" w:rsidRDefault="00074993" w:rsidP="004A6F14">
            <w:pPr>
              <w:rPr>
                <w:rFonts w:ascii="Arial" w:hAnsi="Arial" w:cs="Arial"/>
                <w:color w:val="000000"/>
              </w:rPr>
            </w:pPr>
          </w:p>
          <w:p w14:paraId="27857C2C" w14:textId="77777777" w:rsidR="00074993" w:rsidRDefault="00074993" w:rsidP="004A6F14">
            <w:pPr>
              <w:rPr>
                <w:rFonts w:ascii="Arial" w:hAnsi="Arial" w:cs="Arial"/>
                <w:color w:val="000000"/>
              </w:rPr>
            </w:pPr>
          </w:p>
          <w:p w14:paraId="46F9761B" w14:textId="77777777" w:rsidR="00074993" w:rsidRDefault="00074993" w:rsidP="004A6F14">
            <w:pPr>
              <w:rPr>
                <w:rFonts w:ascii="Arial" w:hAnsi="Arial" w:cs="Arial"/>
                <w:color w:val="000000"/>
              </w:rPr>
            </w:pPr>
          </w:p>
          <w:p w14:paraId="6B34C6A4" w14:textId="77777777" w:rsidR="00074993" w:rsidRDefault="00074993" w:rsidP="004A6F14">
            <w:pPr>
              <w:rPr>
                <w:rFonts w:ascii="Arial" w:hAnsi="Arial" w:cs="Arial"/>
                <w:color w:val="000000"/>
              </w:rPr>
            </w:pPr>
          </w:p>
          <w:p w14:paraId="62B583CD" w14:textId="77777777" w:rsidR="00074993" w:rsidRDefault="00074993" w:rsidP="004A6F14">
            <w:pPr>
              <w:rPr>
                <w:rFonts w:ascii="Arial" w:hAnsi="Arial" w:cs="Arial"/>
                <w:color w:val="000000"/>
              </w:rPr>
            </w:pPr>
          </w:p>
          <w:p w14:paraId="688E43FC" w14:textId="77777777" w:rsidR="00074993" w:rsidRDefault="00074993" w:rsidP="004A6F14">
            <w:pPr>
              <w:rPr>
                <w:rFonts w:ascii="Arial" w:hAnsi="Arial" w:cs="Arial"/>
                <w:color w:val="000000"/>
              </w:rPr>
            </w:pPr>
          </w:p>
          <w:p w14:paraId="34D305B2" w14:textId="77777777" w:rsidR="00074993" w:rsidRDefault="00074993" w:rsidP="004A6F14">
            <w:pPr>
              <w:rPr>
                <w:rFonts w:ascii="Arial" w:hAnsi="Arial" w:cs="Arial"/>
                <w:color w:val="000000"/>
              </w:rPr>
            </w:pPr>
          </w:p>
          <w:p w14:paraId="1E8E4DC4" w14:textId="77777777" w:rsidR="00074993" w:rsidRDefault="00074993" w:rsidP="004A6F14">
            <w:pPr>
              <w:rPr>
                <w:rFonts w:ascii="Arial" w:hAnsi="Arial" w:cs="Arial"/>
                <w:color w:val="000000"/>
              </w:rPr>
            </w:pPr>
          </w:p>
          <w:p w14:paraId="544A1259" w14:textId="77777777" w:rsidR="00074993" w:rsidRDefault="00074993" w:rsidP="004A6F14">
            <w:pPr>
              <w:rPr>
                <w:rFonts w:ascii="Arial" w:hAnsi="Arial" w:cs="Arial"/>
                <w:color w:val="000000"/>
              </w:rPr>
            </w:pPr>
          </w:p>
          <w:p w14:paraId="38AEB860" w14:textId="77777777" w:rsidR="00074993" w:rsidRDefault="00074993" w:rsidP="004A6F14">
            <w:pPr>
              <w:rPr>
                <w:rFonts w:ascii="Arial" w:hAnsi="Arial" w:cs="Arial"/>
                <w:color w:val="000000"/>
              </w:rPr>
            </w:pPr>
          </w:p>
          <w:p w14:paraId="21E3FEC3" w14:textId="77777777" w:rsidR="00074993" w:rsidRDefault="00074993" w:rsidP="004A6F14">
            <w:pPr>
              <w:rPr>
                <w:rFonts w:ascii="Arial" w:hAnsi="Arial" w:cs="Arial"/>
                <w:color w:val="000000"/>
              </w:rPr>
            </w:pPr>
          </w:p>
          <w:p w14:paraId="42B1480C" w14:textId="77777777" w:rsidR="00074993" w:rsidRDefault="00074993" w:rsidP="004A6F14">
            <w:pPr>
              <w:rPr>
                <w:rFonts w:ascii="Arial" w:hAnsi="Arial" w:cs="Arial"/>
                <w:color w:val="000000"/>
              </w:rPr>
            </w:pPr>
          </w:p>
          <w:p w14:paraId="2625B998" w14:textId="77777777" w:rsidR="00074993" w:rsidRDefault="00074993" w:rsidP="004A6F14">
            <w:pPr>
              <w:rPr>
                <w:rFonts w:ascii="Arial" w:hAnsi="Arial" w:cs="Arial"/>
                <w:color w:val="000000"/>
              </w:rPr>
            </w:pPr>
          </w:p>
          <w:p w14:paraId="104DCFC4" w14:textId="77777777" w:rsidR="00074993" w:rsidRDefault="00074993" w:rsidP="004A6F14">
            <w:pPr>
              <w:rPr>
                <w:rFonts w:ascii="Arial" w:hAnsi="Arial" w:cs="Arial"/>
                <w:color w:val="000000"/>
              </w:rPr>
            </w:pPr>
          </w:p>
          <w:p w14:paraId="142859FD" w14:textId="77777777" w:rsidR="00074993" w:rsidRDefault="00074993" w:rsidP="004A6F14">
            <w:pPr>
              <w:rPr>
                <w:rFonts w:ascii="Arial" w:hAnsi="Arial" w:cs="Arial"/>
                <w:color w:val="000000"/>
              </w:rPr>
            </w:pPr>
          </w:p>
          <w:p w14:paraId="6B10F2D5" w14:textId="77777777" w:rsidR="00074993" w:rsidRDefault="00074993" w:rsidP="004A6F14">
            <w:pPr>
              <w:rPr>
                <w:rFonts w:ascii="Arial" w:hAnsi="Arial" w:cs="Arial"/>
                <w:color w:val="000000"/>
              </w:rPr>
            </w:pPr>
          </w:p>
          <w:p w14:paraId="0440D0DD" w14:textId="77777777" w:rsidR="00074993" w:rsidRDefault="00074993" w:rsidP="004A6F14">
            <w:pPr>
              <w:rPr>
                <w:rFonts w:ascii="Arial" w:hAnsi="Arial" w:cs="Arial"/>
                <w:color w:val="000000"/>
              </w:rPr>
            </w:pPr>
          </w:p>
          <w:p w14:paraId="45996EF3" w14:textId="77777777" w:rsidR="00074993" w:rsidRDefault="00074993" w:rsidP="004A6F14">
            <w:pPr>
              <w:rPr>
                <w:rFonts w:ascii="Arial" w:hAnsi="Arial" w:cs="Arial"/>
                <w:color w:val="000000"/>
              </w:rPr>
            </w:pPr>
          </w:p>
          <w:p w14:paraId="2A4230C1" w14:textId="77777777" w:rsidR="00074993" w:rsidRDefault="00074993" w:rsidP="004A6F14">
            <w:pPr>
              <w:rPr>
                <w:rFonts w:ascii="Arial" w:hAnsi="Arial" w:cs="Arial"/>
                <w:color w:val="000000"/>
              </w:rPr>
            </w:pPr>
          </w:p>
          <w:p w14:paraId="485512BC" w14:textId="77777777" w:rsidR="00074993" w:rsidRDefault="00074993" w:rsidP="004A6F14">
            <w:pPr>
              <w:rPr>
                <w:rFonts w:ascii="Arial" w:hAnsi="Arial" w:cs="Arial"/>
                <w:color w:val="000000"/>
              </w:rPr>
            </w:pPr>
          </w:p>
          <w:p w14:paraId="02BCA01A" w14:textId="77777777" w:rsidR="00074993" w:rsidRDefault="00074993" w:rsidP="004A6F14">
            <w:pPr>
              <w:rPr>
                <w:rFonts w:ascii="Arial" w:hAnsi="Arial" w:cs="Arial"/>
                <w:color w:val="000000"/>
              </w:rPr>
            </w:pPr>
          </w:p>
          <w:p w14:paraId="1956A4D8" w14:textId="77777777" w:rsidR="00074993" w:rsidRDefault="00074993" w:rsidP="004A6F14">
            <w:pPr>
              <w:rPr>
                <w:rFonts w:ascii="Arial" w:hAnsi="Arial" w:cs="Arial"/>
                <w:color w:val="000000"/>
              </w:rPr>
            </w:pPr>
          </w:p>
          <w:p w14:paraId="2BFEAA12" w14:textId="77777777" w:rsidR="00074993" w:rsidRDefault="00074993" w:rsidP="004A6F14">
            <w:pPr>
              <w:rPr>
                <w:rFonts w:ascii="Arial" w:hAnsi="Arial" w:cs="Arial"/>
                <w:color w:val="000000"/>
              </w:rPr>
            </w:pPr>
          </w:p>
          <w:p w14:paraId="63CF3679" w14:textId="77777777" w:rsidR="00074993" w:rsidRDefault="00074993" w:rsidP="004A6F14">
            <w:pPr>
              <w:rPr>
                <w:rFonts w:ascii="Arial" w:hAnsi="Arial" w:cs="Arial"/>
                <w:color w:val="000000"/>
              </w:rPr>
            </w:pPr>
          </w:p>
          <w:p w14:paraId="1F69BA2B" w14:textId="77777777" w:rsidR="00074993" w:rsidRDefault="00074993" w:rsidP="004A6F14">
            <w:pPr>
              <w:rPr>
                <w:rFonts w:ascii="Arial" w:hAnsi="Arial" w:cs="Arial"/>
                <w:color w:val="000000"/>
              </w:rPr>
            </w:pPr>
          </w:p>
          <w:p w14:paraId="3617C0EA" w14:textId="77777777" w:rsidR="00074993" w:rsidRDefault="00074993" w:rsidP="004A6F14">
            <w:pPr>
              <w:rPr>
                <w:rFonts w:ascii="Arial" w:hAnsi="Arial" w:cs="Arial"/>
                <w:color w:val="000000"/>
              </w:rPr>
            </w:pPr>
          </w:p>
          <w:p w14:paraId="48509AD0" w14:textId="77777777" w:rsidR="00074993" w:rsidRDefault="00074993" w:rsidP="004A6F14">
            <w:pPr>
              <w:rPr>
                <w:rFonts w:ascii="Arial" w:hAnsi="Arial" w:cs="Arial"/>
                <w:color w:val="000000"/>
              </w:rPr>
            </w:pPr>
          </w:p>
          <w:p w14:paraId="574FF42E" w14:textId="77777777" w:rsidR="00074993" w:rsidRDefault="00074993" w:rsidP="004A6F14">
            <w:pPr>
              <w:rPr>
                <w:rFonts w:ascii="Arial" w:hAnsi="Arial" w:cs="Arial"/>
                <w:color w:val="000000"/>
              </w:rPr>
            </w:pPr>
          </w:p>
          <w:p w14:paraId="315761A7" w14:textId="77777777" w:rsidR="00074993" w:rsidRDefault="00074993" w:rsidP="004A6F14">
            <w:pPr>
              <w:rPr>
                <w:rFonts w:ascii="Arial" w:hAnsi="Arial" w:cs="Arial"/>
                <w:color w:val="000000"/>
              </w:rPr>
            </w:pPr>
          </w:p>
          <w:p w14:paraId="004A0E73" w14:textId="77777777" w:rsidR="00074993" w:rsidRDefault="00074993" w:rsidP="004A6F14">
            <w:pPr>
              <w:rPr>
                <w:rFonts w:ascii="Arial" w:hAnsi="Arial" w:cs="Arial"/>
                <w:color w:val="000000"/>
              </w:rPr>
            </w:pPr>
          </w:p>
          <w:p w14:paraId="34190FE5" w14:textId="77777777" w:rsidR="00074993" w:rsidRDefault="00074993" w:rsidP="004A6F14">
            <w:pPr>
              <w:rPr>
                <w:rFonts w:ascii="Arial" w:hAnsi="Arial" w:cs="Arial"/>
                <w:color w:val="000000"/>
              </w:rPr>
            </w:pPr>
          </w:p>
          <w:p w14:paraId="40838DEC" w14:textId="77777777" w:rsidR="00074993" w:rsidRDefault="00074993" w:rsidP="004A6F14">
            <w:pPr>
              <w:rPr>
                <w:rFonts w:ascii="Arial" w:hAnsi="Arial" w:cs="Arial"/>
                <w:color w:val="000000"/>
              </w:rPr>
            </w:pPr>
          </w:p>
          <w:p w14:paraId="11E874C6" w14:textId="77777777" w:rsidR="00074993" w:rsidRDefault="00074993" w:rsidP="004A6F14">
            <w:pPr>
              <w:rPr>
                <w:rFonts w:ascii="Arial" w:hAnsi="Arial" w:cs="Arial"/>
                <w:color w:val="000000"/>
              </w:rPr>
            </w:pPr>
          </w:p>
          <w:p w14:paraId="1DD481D6" w14:textId="77777777" w:rsidR="00074993" w:rsidRDefault="00074993" w:rsidP="004A6F14">
            <w:pPr>
              <w:rPr>
                <w:rFonts w:ascii="Arial" w:hAnsi="Arial" w:cs="Arial"/>
                <w:color w:val="000000"/>
              </w:rPr>
            </w:pPr>
          </w:p>
          <w:p w14:paraId="7C85A12A" w14:textId="77777777" w:rsidR="00074993" w:rsidRDefault="00074993" w:rsidP="004A6F14">
            <w:pPr>
              <w:rPr>
                <w:rFonts w:ascii="Arial" w:hAnsi="Arial" w:cs="Arial"/>
                <w:color w:val="000000"/>
              </w:rPr>
            </w:pPr>
          </w:p>
          <w:p w14:paraId="2D84D1D4" w14:textId="77777777" w:rsidR="00074993" w:rsidRDefault="00074993" w:rsidP="004A6F14">
            <w:pPr>
              <w:rPr>
                <w:rFonts w:ascii="Arial" w:hAnsi="Arial" w:cs="Arial"/>
                <w:color w:val="000000"/>
              </w:rPr>
            </w:pPr>
          </w:p>
          <w:p w14:paraId="5B72785F" w14:textId="77777777" w:rsidR="00074993" w:rsidRDefault="00074993" w:rsidP="004A6F14">
            <w:pPr>
              <w:rPr>
                <w:rFonts w:ascii="Arial" w:hAnsi="Arial" w:cs="Arial"/>
                <w:color w:val="000000"/>
              </w:rPr>
            </w:pPr>
          </w:p>
          <w:p w14:paraId="5180C3DB" w14:textId="77777777" w:rsidR="00074993" w:rsidRDefault="00074993" w:rsidP="004A6F14">
            <w:pPr>
              <w:rPr>
                <w:rFonts w:ascii="Arial" w:hAnsi="Arial" w:cs="Arial"/>
                <w:color w:val="000000"/>
              </w:rPr>
            </w:pPr>
          </w:p>
          <w:p w14:paraId="53E67F40" w14:textId="77777777" w:rsidR="00074993" w:rsidRDefault="00074993" w:rsidP="004A6F14">
            <w:pPr>
              <w:rPr>
                <w:rFonts w:ascii="Arial" w:hAnsi="Arial" w:cs="Arial"/>
                <w:color w:val="000000"/>
              </w:rPr>
            </w:pPr>
          </w:p>
          <w:p w14:paraId="4CAC9A28" w14:textId="77777777" w:rsidR="00074993" w:rsidRDefault="00074993" w:rsidP="004A6F14">
            <w:pPr>
              <w:rPr>
                <w:rFonts w:ascii="Arial" w:hAnsi="Arial" w:cs="Arial"/>
                <w:color w:val="000000"/>
              </w:rPr>
            </w:pPr>
          </w:p>
          <w:p w14:paraId="14A2DD8E" w14:textId="77777777" w:rsidR="00074993" w:rsidRPr="00074993" w:rsidRDefault="00074993" w:rsidP="004A6F14">
            <w:pPr>
              <w:rPr>
                <w:rFonts w:ascii="Arial" w:hAnsi="Arial" w:cs="Arial"/>
                <w:color w:val="000000"/>
                <w:sz w:val="20"/>
                <w:szCs w:val="20"/>
              </w:rPr>
            </w:pPr>
            <w:r w:rsidRPr="00074993">
              <w:rPr>
                <w:rFonts w:ascii="Arial" w:hAnsi="Arial" w:cs="Arial"/>
                <w:color w:val="000000"/>
                <w:sz w:val="20"/>
                <w:szCs w:val="20"/>
              </w:rPr>
              <w:t>[s235(3)]</w:t>
            </w:r>
          </w:p>
          <w:p w14:paraId="471A4F13" w14:textId="77777777" w:rsidR="00074993" w:rsidRDefault="00074993" w:rsidP="004A6F14">
            <w:pPr>
              <w:rPr>
                <w:rFonts w:ascii="Arial" w:hAnsi="Arial" w:cs="Arial"/>
                <w:color w:val="000000"/>
              </w:rPr>
            </w:pPr>
          </w:p>
          <w:p w14:paraId="57587879" w14:textId="77777777" w:rsidR="006F6861" w:rsidRDefault="006F6861" w:rsidP="004A6F14">
            <w:pPr>
              <w:rPr>
                <w:rFonts w:ascii="Arial" w:hAnsi="Arial" w:cs="Arial"/>
                <w:color w:val="000000"/>
              </w:rPr>
            </w:pPr>
          </w:p>
          <w:p w14:paraId="78129B5C" w14:textId="77777777" w:rsidR="006F6861" w:rsidRDefault="006F6861" w:rsidP="004A6F14">
            <w:pPr>
              <w:rPr>
                <w:rFonts w:ascii="Arial" w:hAnsi="Arial" w:cs="Arial"/>
                <w:color w:val="000000"/>
              </w:rPr>
            </w:pPr>
          </w:p>
          <w:p w14:paraId="7CDF1DB7" w14:textId="77777777" w:rsidR="006F6861" w:rsidRDefault="006F6861" w:rsidP="004A6F14">
            <w:pPr>
              <w:rPr>
                <w:rFonts w:ascii="Arial" w:hAnsi="Arial" w:cs="Arial"/>
                <w:color w:val="000000"/>
              </w:rPr>
            </w:pPr>
          </w:p>
          <w:p w14:paraId="1683FB15" w14:textId="77777777" w:rsidR="006F6861" w:rsidRDefault="006F6861" w:rsidP="004A6F14">
            <w:pPr>
              <w:rPr>
                <w:rFonts w:ascii="Arial" w:hAnsi="Arial" w:cs="Arial"/>
                <w:color w:val="000000"/>
              </w:rPr>
            </w:pPr>
          </w:p>
          <w:p w14:paraId="60440302" w14:textId="77777777" w:rsidR="006F6861" w:rsidRDefault="006F6861" w:rsidP="004A6F14">
            <w:pPr>
              <w:rPr>
                <w:rFonts w:ascii="Arial" w:hAnsi="Arial" w:cs="Arial"/>
                <w:color w:val="000000"/>
              </w:rPr>
            </w:pPr>
          </w:p>
          <w:p w14:paraId="2C344E47" w14:textId="77777777" w:rsidR="006F6861" w:rsidRDefault="006F6861" w:rsidP="004A6F14">
            <w:pPr>
              <w:rPr>
                <w:rFonts w:ascii="Arial" w:hAnsi="Arial" w:cs="Arial"/>
                <w:color w:val="000000"/>
              </w:rPr>
            </w:pPr>
          </w:p>
          <w:p w14:paraId="6DABB881" w14:textId="77777777" w:rsidR="006F6861" w:rsidRDefault="006F6861" w:rsidP="004A6F14">
            <w:pPr>
              <w:rPr>
                <w:rFonts w:ascii="Arial" w:hAnsi="Arial" w:cs="Arial"/>
                <w:color w:val="000000"/>
              </w:rPr>
            </w:pPr>
          </w:p>
          <w:p w14:paraId="6FD22E56" w14:textId="77777777" w:rsidR="006F6861" w:rsidRDefault="006F6861" w:rsidP="004A6F14">
            <w:pPr>
              <w:rPr>
                <w:rFonts w:ascii="Arial" w:hAnsi="Arial" w:cs="Arial"/>
                <w:color w:val="000000"/>
              </w:rPr>
            </w:pPr>
          </w:p>
          <w:p w14:paraId="6D4894A6" w14:textId="77777777" w:rsidR="006F6861" w:rsidRDefault="006F6861" w:rsidP="004A6F14">
            <w:pPr>
              <w:rPr>
                <w:rFonts w:ascii="Arial" w:hAnsi="Arial" w:cs="Arial"/>
                <w:color w:val="000000"/>
              </w:rPr>
            </w:pPr>
          </w:p>
          <w:p w14:paraId="147B8471" w14:textId="77777777" w:rsidR="006F6861" w:rsidRDefault="006F6861" w:rsidP="004A6F14">
            <w:pPr>
              <w:rPr>
                <w:rFonts w:ascii="Arial" w:hAnsi="Arial" w:cs="Arial"/>
                <w:color w:val="000000"/>
              </w:rPr>
            </w:pPr>
          </w:p>
          <w:p w14:paraId="61949853" w14:textId="77777777" w:rsidR="006F6861" w:rsidRDefault="006F6861" w:rsidP="004A6F14">
            <w:pPr>
              <w:rPr>
                <w:rFonts w:ascii="Arial" w:hAnsi="Arial" w:cs="Arial"/>
                <w:color w:val="000000"/>
              </w:rPr>
            </w:pPr>
          </w:p>
          <w:p w14:paraId="1CA4879D" w14:textId="77777777" w:rsidR="006F6861" w:rsidRDefault="006F6861" w:rsidP="004A6F14">
            <w:pPr>
              <w:rPr>
                <w:rFonts w:ascii="Arial" w:hAnsi="Arial" w:cs="Arial"/>
                <w:color w:val="000000"/>
              </w:rPr>
            </w:pPr>
          </w:p>
          <w:p w14:paraId="6EF3553E" w14:textId="77777777" w:rsidR="006F6861" w:rsidRDefault="006F6861" w:rsidP="004A6F14">
            <w:pPr>
              <w:rPr>
                <w:rFonts w:ascii="Arial" w:hAnsi="Arial" w:cs="Arial"/>
                <w:color w:val="000000"/>
              </w:rPr>
            </w:pPr>
          </w:p>
          <w:p w14:paraId="081A291B" w14:textId="77777777" w:rsidR="006F6861" w:rsidRDefault="006F6861" w:rsidP="004A6F14">
            <w:pPr>
              <w:rPr>
                <w:rFonts w:ascii="Arial" w:hAnsi="Arial" w:cs="Arial"/>
                <w:color w:val="000000"/>
              </w:rPr>
            </w:pPr>
          </w:p>
          <w:p w14:paraId="6EA7B4C4" w14:textId="77777777" w:rsidR="006F6861" w:rsidRDefault="006F6861" w:rsidP="004A6F14">
            <w:pPr>
              <w:rPr>
                <w:rFonts w:ascii="Arial" w:hAnsi="Arial" w:cs="Arial"/>
                <w:color w:val="000000"/>
              </w:rPr>
            </w:pPr>
          </w:p>
          <w:p w14:paraId="32CEB9BE" w14:textId="77777777" w:rsidR="006F6861" w:rsidRDefault="006F6861" w:rsidP="004A6F14">
            <w:pPr>
              <w:rPr>
                <w:rFonts w:ascii="Arial" w:hAnsi="Arial" w:cs="Arial"/>
                <w:color w:val="000000"/>
              </w:rPr>
            </w:pPr>
          </w:p>
          <w:p w14:paraId="3FB86F49" w14:textId="77777777" w:rsidR="006F6861" w:rsidRDefault="006F6861" w:rsidP="004A6F14">
            <w:pPr>
              <w:rPr>
                <w:rFonts w:ascii="Arial" w:hAnsi="Arial" w:cs="Arial"/>
                <w:color w:val="000000"/>
              </w:rPr>
            </w:pPr>
          </w:p>
          <w:p w14:paraId="21922561" w14:textId="77777777" w:rsidR="006F6861" w:rsidRDefault="006F6861" w:rsidP="004A6F14">
            <w:pPr>
              <w:rPr>
                <w:rFonts w:ascii="Arial" w:hAnsi="Arial" w:cs="Arial"/>
                <w:color w:val="000000"/>
              </w:rPr>
            </w:pPr>
          </w:p>
          <w:p w14:paraId="7EB0B641" w14:textId="77777777" w:rsidR="006F6861" w:rsidRDefault="006F6861" w:rsidP="004A6F14">
            <w:pPr>
              <w:rPr>
                <w:rFonts w:ascii="Arial" w:hAnsi="Arial" w:cs="Arial"/>
                <w:color w:val="000000"/>
              </w:rPr>
            </w:pPr>
          </w:p>
          <w:p w14:paraId="5C4CC868" w14:textId="77777777" w:rsidR="006F6861" w:rsidRDefault="006F6861" w:rsidP="004A6F14">
            <w:pPr>
              <w:rPr>
                <w:rFonts w:ascii="Arial" w:hAnsi="Arial" w:cs="Arial"/>
                <w:color w:val="000000"/>
              </w:rPr>
            </w:pPr>
          </w:p>
          <w:p w14:paraId="08B13419" w14:textId="77777777" w:rsidR="006F6861" w:rsidRDefault="006F6861" w:rsidP="004A6F14">
            <w:pPr>
              <w:rPr>
                <w:rFonts w:ascii="Arial" w:hAnsi="Arial" w:cs="Arial"/>
                <w:color w:val="000000"/>
              </w:rPr>
            </w:pPr>
          </w:p>
          <w:p w14:paraId="11284F4B" w14:textId="77777777" w:rsidR="006F6861" w:rsidRDefault="006F6861" w:rsidP="004A6F14">
            <w:pPr>
              <w:rPr>
                <w:rFonts w:ascii="Arial" w:hAnsi="Arial" w:cs="Arial"/>
                <w:color w:val="000000"/>
              </w:rPr>
            </w:pPr>
          </w:p>
          <w:p w14:paraId="5276AA2A" w14:textId="77777777" w:rsidR="006F6861" w:rsidRDefault="006F6861" w:rsidP="004A6F14">
            <w:pPr>
              <w:rPr>
                <w:rFonts w:ascii="Arial" w:hAnsi="Arial" w:cs="Arial"/>
                <w:color w:val="000000"/>
              </w:rPr>
            </w:pPr>
          </w:p>
          <w:p w14:paraId="2D6AF6C2" w14:textId="77777777" w:rsidR="006F6861" w:rsidRDefault="006F6861" w:rsidP="004A6F14">
            <w:pPr>
              <w:rPr>
                <w:rFonts w:ascii="Arial" w:hAnsi="Arial" w:cs="Arial"/>
                <w:color w:val="000000"/>
              </w:rPr>
            </w:pPr>
          </w:p>
          <w:p w14:paraId="7B8940B9" w14:textId="77777777" w:rsidR="006F6861" w:rsidRDefault="006F6861" w:rsidP="004A6F14">
            <w:pPr>
              <w:rPr>
                <w:rFonts w:ascii="Arial" w:hAnsi="Arial" w:cs="Arial"/>
                <w:color w:val="000000"/>
              </w:rPr>
            </w:pPr>
          </w:p>
          <w:p w14:paraId="5B84E7A6" w14:textId="77777777" w:rsidR="006F6861" w:rsidRDefault="006F6861" w:rsidP="004A6F14">
            <w:pPr>
              <w:rPr>
                <w:rFonts w:ascii="Arial" w:hAnsi="Arial" w:cs="Arial"/>
                <w:color w:val="000000"/>
              </w:rPr>
            </w:pPr>
          </w:p>
          <w:p w14:paraId="14B7C19F" w14:textId="77777777" w:rsidR="006F6861" w:rsidRDefault="006F6861" w:rsidP="004A6F14">
            <w:pPr>
              <w:rPr>
                <w:rFonts w:ascii="Arial" w:hAnsi="Arial" w:cs="Arial"/>
                <w:color w:val="000000"/>
              </w:rPr>
            </w:pPr>
          </w:p>
          <w:p w14:paraId="688B9CF8" w14:textId="77777777" w:rsidR="006F6861" w:rsidRDefault="006F6861" w:rsidP="004A6F14">
            <w:pPr>
              <w:rPr>
                <w:rFonts w:ascii="Arial" w:hAnsi="Arial" w:cs="Arial"/>
                <w:color w:val="000000"/>
              </w:rPr>
            </w:pPr>
          </w:p>
          <w:p w14:paraId="4F11B660" w14:textId="77777777" w:rsidR="006F6861" w:rsidRDefault="006F6861" w:rsidP="004A6F14">
            <w:pPr>
              <w:rPr>
                <w:rFonts w:ascii="Arial" w:hAnsi="Arial" w:cs="Arial"/>
                <w:color w:val="000000"/>
              </w:rPr>
            </w:pPr>
          </w:p>
          <w:p w14:paraId="758E6A5F" w14:textId="77777777" w:rsidR="006F6861" w:rsidRDefault="006F6861" w:rsidP="004A6F14">
            <w:pPr>
              <w:rPr>
                <w:rFonts w:ascii="Arial" w:hAnsi="Arial" w:cs="Arial"/>
                <w:color w:val="000000"/>
              </w:rPr>
            </w:pPr>
          </w:p>
          <w:p w14:paraId="7393B51F" w14:textId="77777777" w:rsidR="006F6861" w:rsidRDefault="006F6861" w:rsidP="004A6F14">
            <w:pPr>
              <w:rPr>
                <w:rFonts w:ascii="Arial" w:hAnsi="Arial" w:cs="Arial"/>
                <w:color w:val="000000"/>
              </w:rPr>
            </w:pPr>
          </w:p>
          <w:p w14:paraId="049854C9" w14:textId="77777777" w:rsidR="006F6861" w:rsidRDefault="006F6861" w:rsidP="004A6F14">
            <w:pPr>
              <w:rPr>
                <w:rFonts w:ascii="Arial" w:hAnsi="Arial" w:cs="Arial"/>
                <w:color w:val="000000"/>
              </w:rPr>
            </w:pPr>
          </w:p>
          <w:p w14:paraId="62F9537F" w14:textId="77777777" w:rsidR="006F6861" w:rsidRDefault="006F6861" w:rsidP="004A6F14">
            <w:pPr>
              <w:rPr>
                <w:rFonts w:ascii="Arial" w:hAnsi="Arial" w:cs="Arial"/>
                <w:color w:val="000000"/>
              </w:rPr>
            </w:pPr>
          </w:p>
          <w:p w14:paraId="12051CFC" w14:textId="77777777" w:rsidR="006F6861" w:rsidRDefault="006F6861" w:rsidP="004A6F14">
            <w:pPr>
              <w:rPr>
                <w:rFonts w:ascii="Arial" w:hAnsi="Arial" w:cs="Arial"/>
                <w:color w:val="000000"/>
              </w:rPr>
            </w:pPr>
          </w:p>
          <w:p w14:paraId="6935ADF6" w14:textId="77777777" w:rsidR="006F6861" w:rsidRDefault="006F6861" w:rsidP="004A6F14">
            <w:pPr>
              <w:rPr>
                <w:rFonts w:ascii="Arial" w:hAnsi="Arial" w:cs="Arial"/>
                <w:color w:val="000000"/>
              </w:rPr>
            </w:pPr>
          </w:p>
          <w:p w14:paraId="4B5F9BF8" w14:textId="77777777" w:rsidR="006F6861" w:rsidRDefault="006F6861" w:rsidP="004A6F14">
            <w:pPr>
              <w:rPr>
                <w:rFonts w:ascii="Arial" w:hAnsi="Arial" w:cs="Arial"/>
                <w:color w:val="000000"/>
              </w:rPr>
            </w:pPr>
          </w:p>
          <w:p w14:paraId="2DEF5E9F" w14:textId="77777777" w:rsidR="006F6861" w:rsidRDefault="006F6861" w:rsidP="004A6F14">
            <w:pPr>
              <w:rPr>
                <w:rFonts w:ascii="Arial" w:hAnsi="Arial" w:cs="Arial"/>
                <w:color w:val="000000"/>
              </w:rPr>
            </w:pPr>
          </w:p>
          <w:p w14:paraId="530DD852" w14:textId="77777777" w:rsidR="006F6861" w:rsidRDefault="006F6861" w:rsidP="004A6F14">
            <w:pPr>
              <w:rPr>
                <w:rFonts w:ascii="Arial" w:hAnsi="Arial" w:cs="Arial"/>
                <w:color w:val="000000"/>
              </w:rPr>
            </w:pPr>
          </w:p>
          <w:p w14:paraId="5530A478" w14:textId="77777777" w:rsidR="006F6861" w:rsidRDefault="006F6861" w:rsidP="004A6F14">
            <w:pPr>
              <w:rPr>
                <w:rFonts w:ascii="Arial" w:hAnsi="Arial" w:cs="Arial"/>
                <w:color w:val="000000"/>
              </w:rPr>
            </w:pPr>
          </w:p>
          <w:p w14:paraId="462271E6" w14:textId="77777777" w:rsidR="006F6861" w:rsidRDefault="006F6861" w:rsidP="004A6F14">
            <w:pPr>
              <w:rPr>
                <w:rFonts w:ascii="Arial" w:hAnsi="Arial" w:cs="Arial"/>
                <w:color w:val="000000"/>
              </w:rPr>
            </w:pPr>
          </w:p>
          <w:p w14:paraId="32786A62" w14:textId="77777777" w:rsidR="006F6861" w:rsidRDefault="006F6861" w:rsidP="004A6F14">
            <w:pPr>
              <w:rPr>
                <w:rFonts w:ascii="Arial" w:hAnsi="Arial" w:cs="Arial"/>
                <w:color w:val="000000"/>
              </w:rPr>
            </w:pPr>
          </w:p>
          <w:p w14:paraId="509605AC" w14:textId="77777777" w:rsidR="006F6861" w:rsidRDefault="006F6861" w:rsidP="004A6F14">
            <w:pPr>
              <w:rPr>
                <w:rFonts w:ascii="Arial" w:hAnsi="Arial" w:cs="Arial"/>
                <w:color w:val="000000"/>
              </w:rPr>
            </w:pPr>
          </w:p>
          <w:p w14:paraId="266469AF" w14:textId="77777777" w:rsidR="006F6861" w:rsidRDefault="006F6861" w:rsidP="004A6F14">
            <w:pPr>
              <w:rPr>
                <w:rFonts w:ascii="Arial" w:hAnsi="Arial" w:cs="Arial"/>
                <w:color w:val="000000"/>
              </w:rPr>
            </w:pPr>
          </w:p>
          <w:p w14:paraId="75371C03" w14:textId="77777777" w:rsidR="006F6861" w:rsidRDefault="006F6861" w:rsidP="004A6F14">
            <w:pPr>
              <w:rPr>
                <w:rFonts w:ascii="Arial" w:hAnsi="Arial" w:cs="Arial"/>
                <w:color w:val="000000"/>
              </w:rPr>
            </w:pPr>
          </w:p>
          <w:p w14:paraId="5E3A9D31" w14:textId="77777777" w:rsidR="006F6861" w:rsidRDefault="006F6861" w:rsidP="004A6F14">
            <w:pPr>
              <w:rPr>
                <w:rFonts w:ascii="Arial" w:hAnsi="Arial" w:cs="Arial"/>
                <w:color w:val="000000"/>
              </w:rPr>
            </w:pPr>
          </w:p>
          <w:p w14:paraId="09AD559E" w14:textId="77777777" w:rsidR="006F6861" w:rsidRDefault="006F6861" w:rsidP="004A6F14">
            <w:pPr>
              <w:rPr>
                <w:rFonts w:ascii="Arial" w:hAnsi="Arial" w:cs="Arial"/>
                <w:color w:val="000000"/>
              </w:rPr>
            </w:pPr>
          </w:p>
          <w:p w14:paraId="59BA48B1" w14:textId="77777777" w:rsidR="006F6861" w:rsidRDefault="006F6861" w:rsidP="004A6F14">
            <w:pPr>
              <w:rPr>
                <w:rFonts w:ascii="Arial" w:hAnsi="Arial" w:cs="Arial"/>
                <w:color w:val="000000"/>
              </w:rPr>
            </w:pPr>
          </w:p>
          <w:p w14:paraId="5A839447" w14:textId="77777777" w:rsidR="006F6861" w:rsidRDefault="006F6861" w:rsidP="004A6F14">
            <w:pPr>
              <w:rPr>
                <w:rFonts w:ascii="Arial" w:hAnsi="Arial" w:cs="Arial"/>
                <w:color w:val="000000"/>
              </w:rPr>
            </w:pPr>
          </w:p>
          <w:p w14:paraId="04DC49CE" w14:textId="77777777" w:rsidR="006F6861" w:rsidRDefault="006F6861" w:rsidP="004A6F14">
            <w:pPr>
              <w:rPr>
                <w:rFonts w:ascii="Arial" w:hAnsi="Arial" w:cs="Arial"/>
                <w:color w:val="000000"/>
              </w:rPr>
            </w:pPr>
          </w:p>
          <w:p w14:paraId="1208076E" w14:textId="77777777" w:rsidR="006F6861" w:rsidRDefault="006F6861" w:rsidP="004A6F14">
            <w:pPr>
              <w:rPr>
                <w:rFonts w:ascii="Arial" w:hAnsi="Arial" w:cs="Arial"/>
                <w:color w:val="000000"/>
              </w:rPr>
            </w:pPr>
          </w:p>
          <w:p w14:paraId="5911C526" w14:textId="77777777" w:rsidR="006F6861" w:rsidRDefault="006F6861" w:rsidP="004A6F14">
            <w:pPr>
              <w:rPr>
                <w:rFonts w:ascii="Arial" w:hAnsi="Arial" w:cs="Arial"/>
                <w:color w:val="000000"/>
              </w:rPr>
            </w:pPr>
          </w:p>
          <w:p w14:paraId="19C539DE" w14:textId="77777777" w:rsidR="006F6861" w:rsidRDefault="006F6861" w:rsidP="004A6F14">
            <w:pPr>
              <w:rPr>
                <w:rFonts w:ascii="Arial" w:hAnsi="Arial" w:cs="Arial"/>
                <w:color w:val="000000"/>
              </w:rPr>
            </w:pPr>
          </w:p>
          <w:p w14:paraId="3E49C52D" w14:textId="77777777" w:rsidR="006F6861" w:rsidRDefault="006F6861" w:rsidP="004A6F14">
            <w:pPr>
              <w:rPr>
                <w:rFonts w:ascii="Arial" w:hAnsi="Arial" w:cs="Arial"/>
                <w:color w:val="000000"/>
              </w:rPr>
            </w:pPr>
          </w:p>
          <w:p w14:paraId="2F1E2CC9" w14:textId="77777777" w:rsidR="006F6861" w:rsidRDefault="006F6861" w:rsidP="004A6F14">
            <w:pPr>
              <w:rPr>
                <w:rFonts w:ascii="Arial" w:hAnsi="Arial" w:cs="Arial"/>
                <w:color w:val="000000"/>
              </w:rPr>
            </w:pPr>
          </w:p>
          <w:p w14:paraId="33A8E1E7" w14:textId="77777777" w:rsidR="006F6861" w:rsidRDefault="006F6861" w:rsidP="004A6F14">
            <w:pPr>
              <w:rPr>
                <w:rFonts w:ascii="Arial" w:hAnsi="Arial" w:cs="Arial"/>
                <w:color w:val="000000"/>
              </w:rPr>
            </w:pPr>
          </w:p>
          <w:p w14:paraId="70EF2E4F" w14:textId="77777777" w:rsidR="006F6861" w:rsidRDefault="006F6861" w:rsidP="004A6F14">
            <w:pPr>
              <w:rPr>
                <w:rFonts w:ascii="Arial" w:hAnsi="Arial" w:cs="Arial"/>
                <w:color w:val="000000"/>
              </w:rPr>
            </w:pPr>
          </w:p>
          <w:p w14:paraId="22D09346" w14:textId="77777777" w:rsidR="006F6861" w:rsidRDefault="006F6861" w:rsidP="004A6F14">
            <w:pPr>
              <w:rPr>
                <w:rFonts w:ascii="Arial" w:hAnsi="Arial" w:cs="Arial"/>
                <w:color w:val="000000"/>
              </w:rPr>
            </w:pPr>
          </w:p>
          <w:p w14:paraId="36AEA099" w14:textId="77777777" w:rsidR="006F6861" w:rsidRDefault="006F6861" w:rsidP="004A6F14">
            <w:pPr>
              <w:rPr>
                <w:rFonts w:ascii="Arial" w:hAnsi="Arial" w:cs="Arial"/>
                <w:color w:val="000000"/>
              </w:rPr>
            </w:pPr>
          </w:p>
          <w:p w14:paraId="6453E1F3" w14:textId="77777777" w:rsidR="006F6861" w:rsidRDefault="006F6861" w:rsidP="004A6F14">
            <w:pPr>
              <w:rPr>
                <w:rFonts w:ascii="Arial" w:hAnsi="Arial" w:cs="Arial"/>
                <w:color w:val="000000"/>
              </w:rPr>
            </w:pPr>
          </w:p>
          <w:p w14:paraId="0110155A" w14:textId="77777777" w:rsidR="006F6861" w:rsidRDefault="006F6861" w:rsidP="004A6F14">
            <w:pPr>
              <w:rPr>
                <w:rFonts w:ascii="Arial" w:hAnsi="Arial" w:cs="Arial"/>
                <w:color w:val="000000"/>
              </w:rPr>
            </w:pPr>
          </w:p>
          <w:p w14:paraId="610FCAA7" w14:textId="77777777" w:rsidR="006F6861" w:rsidRDefault="006F6861" w:rsidP="004A6F14">
            <w:pPr>
              <w:rPr>
                <w:rFonts w:ascii="Arial" w:hAnsi="Arial" w:cs="Arial"/>
                <w:color w:val="000000"/>
              </w:rPr>
            </w:pPr>
          </w:p>
          <w:p w14:paraId="35DE41E9" w14:textId="77777777" w:rsidR="006F6861" w:rsidRDefault="006F6861" w:rsidP="004A6F14">
            <w:pPr>
              <w:rPr>
                <w:rFonts w:ascii="Arial" w:hAnsi="Arial" w:cs="Arial"/>
                <w:color w:val="000000"/>
              </w:rPr>
            </w:pPr>
          </w:p>
          <w:p w14:paraId="2A935366" w14:textId="77777777" w:rsidR="006F6861" w:rsidRDefault="006F6861" w:rsidP="004A6F14">
            <w:pPr>
              <w:rPr>
                <w:rFonts w:ascii="Arial" w:hAnsi="Arial" w:cs="Arial"/>
                <w:color w:val="000000"/>
              </w:rPr>
            </w:pPr>
          </w:p>
          <w:p w14:paraId="70F33C08" w14:textId="77777777" w:rsidR="006F6861" w:rsidRDefault="006F6861" w:rsidP="004A6F14">
            <w:pPr>
              <w:rPr>
                <w:rFonts w:ascii="Arial" w:hAnsi="Arial" w:cs="Arial"/>
                <w:color w:val="000000"/>
              </w:rPr>
            </w:pPr>
          </w:p>
          <w:p w14:paraId="3E52DFCA" w14:textId="77777777" w:rsidR="00074993" w:rsidRDefault="00074993" w:rsidP="004A6F14">
            <w:pPr>
              <w:rPr>
                <w:rFonts w:ascii="Arial" w:hAnsi="Arial" w:cs="Arial"/>
                <w:color w:val="000000"/>
              </w:rPr>
            </w:pPr>
          </w:p>
          <w:p w14:paraId="0C601CFB" w14:textId="77777777" w:rsidR="00074993" w:rsidRDefault="00074993" w:rsidP="004A6F14">
            <w:pPr>
              <w:rPr>
                <w:rFonts w:ascii="Arial" w:hAnsi="Arial" w:cs="Arial"/>
                <w:color w:val="000000"/>
              </w:rPr>
            </w:pPr>
          </w:p>
          <w:p w14:paraId="5E447F6E" w14:textId="77777777" w:rsidR="00D75FEF" w:rsidRDefault="00D75FEF" w:rsidP="004A6F14">
            <w:pPr>
              <w:rPr>
                <w:rFonts w:ascii="Arial" w:hAnsi="Arial" w:cs="Arial"/>
                <w:color w:val="000000"/>
              </w:rPr>
            </w:pPr>
          </w:p>
          <w:p w14:paraId="04D98C49" w14:textId="77777777" w:rsidR="00D75FEF" w:rsidRDefault="00D75FEF" w:rsidP="004A6F14">
            <w:pPr>
              <w:rPr>
                <w:rFonts w:ascii="Arial" w:hAnsi="Arial" w:cs="Arial"/>
                <w:color w:val="000000"/>
              </w:rPr>
            </w:pPr>
          </w:p>
          <w:p w14:paraId="28E78086" w14:textId="77777777" w:rsidR="00D75FEF" w:rsidRDefault="00D75FEF" w:rsidP="004A6F14">
            <w:pPr>
              <w:rPr>
                <w:rFonts w:ascii="Arial" w:hAnsi="Arial" w:cs="Arial"/>
                <w:color w:val="000000"/>
              </w:rPr>
            </w:pPr>
          </w:p>
          <w:p w14:paraId="543A4A67" w14:textId="77777777" w:rsidR="00D75FEF" w:rsidRDefault="00D75FEF" w:rsidP="004A6F14">
            <w:pPr>
              <w:rPr>
                <w:rFonts w:ascii="Arial" w:hAnsi="Arial" w:cs="Arial"/>
                <w:color w:val="000000"/>
              </w:rPr>
            </w:pPr>
          </w:p>
          <w:p w14:paraId="5B453452" w14:textId="77777777" w:rsidR="00D75FEF" w:rsidRDefault="00D75FEF" w:rsidP="004A6F14">
            <w:pPr>
              <w:rPr>
                <w:rFonts w:ascii="Arial" w:hAnsi="Arial" w:cs="Arial"/>
                <w:color w:val="000000"/>
              </w:rPr>
            </w:pPr>
          </w:p>
          <w:p w14:paraId="08F52501" w14:textId="77777777" w:rsidR="00D75FEF" w:rsidRPr="00243CD3" w:rsidRDefault="00D75FEF" w:rsidP="004A6F14">
            <w:pPr>
              <w:rPr>
                <w:rFonts w:ascii="Arial" w:hAnsi="Arial" w:cs="Arial"/>
                <w:color w:val="000000"/>
              </w:rPr>
            </w:pPr>
          </w:p>
        </w:tc>
      </w:tr>
      <w:tr w:rsidR="004A6F14" w:rsidRPr="00243CD3" w14:paraId="42CD496D" w14:textId="77777777" w:rsidTr="00092192">
        <w:tc>
          <w:tcPr>
            <w:tcW w:w="8188" w:type="dxa"/>
            <w:shd w:val="clear" w:color="auto" w:fill="339966"/>
          </w:tcPr>
          <w:p w14:paraId="76CA8C6C" w14:textId="77777777" w:rsidR="004A6F14" w:rsidRPr="00243CD3" w:rsidRDefault="004A6F14" w:rsidP="004A6F14">
            <w:pPr>
              <w:rPr>
                <w:rFonts w:ascii="Arial" w:hAnsi="Arial" w:cs="Arial"/>
                <w:b/>
                <w:bCs/>
                <w:color w:val="000000"/>
                <w:lang w:eastAsia="en-GB"/>
              </w:rPr>
            </w:pPr>
          </w:p>
          <w:p w14:paraId="5379F93A" w14:textId="77777777" w:rsidR="001175D1" w:rsidRDefault="004A6F14" w:rsidP="004A6F14">
            <w:pPr>
              <w:rPr>
                <w:rFonts w:ascii="Arial" w:hAnsi="Arial" w:cs="Arial"/>
                <w:b/>
                <w:bCs/>
                <w:color w:val="000000"/>
                <w:lang w:eastAsia="en-GB"/>
              </w:rPr>
            </w:pPr>
            <w:r w:rsidRPr="00243CD3">
              <w:rPr>
                <w:rFonts w:ascii="Arial" w:hAnsi="Arial" w:cs="Arial"/>
                <w:b/>
                <w:bCs/>
                <w:color w:val="000000"/>
                <w:lang w:eastAsia="en-GB"/>
              </w:rPr>
              <w:t>Treatment of Inter</w:t>
            </w:r>
            <w:r w:rsidR="00EC72EA">
              <w:rPr>
                <w:rFonts w:ascii="Arial" w:hAnsi="Arial" w:cs="Arial"/>
                <w:b/>
                <w:bCs/>
                <w:color w:val="000000"/>
                <w:lang w:eastAsia="en-GB"/>
              </w:rPr>
              <w:t xml:space="preserve"> / Intra</w:t>
            </w:r>
            <w:r w:rsidRPr="00243CD3">
              <w:rPr>
                <w:rFonts w:ascii="Arial" w:hAnsi="Arial" w:cs="Arial"/>
                <w:b/>
                <w:bCs/>
                <w:color w:val="000000"/>
                <w:lang w:eastAsia="en-GB"/>
              </w:rPr>
              <w:t>-Fund Adjustments other than</w:t>
            </w:r>
            <w:r w:rsidR="001175D1">
              <w:rPr>
                <w:rFonts w:ascii="Arial" w:hAnsi="Arial" w:cs="Arial"/>
                <w:b/>
                <w:bCs/>
                <w:color w:val="000000"/>
                <w:lang w:eastAsia="en-GB"/>
              </w:rPr>
              <w:t>:</w:t>
            </w:r>
          </w:p>
          <w:p w14:paraId="095B18CA" w14:textId="2536A38E" w:rsidR="001175D1" w:rsidRDefault="001175D1" w:rsidP="00177259">
            <w:pPr>
              <w:ind w:left="142" w:hanging="142"/>
              <w:rPr>
                <w:rFonts w:ascii="Arial" w:hAnsi="Arial" w:cs="Arial"/>
                <w:b/>
                <w:bCs/>
                <w:color w:val="000000"/>
                <w:lang w:eastAsia="en-GB"/>
              </w:rPr>
            </w:pPr>
            <w:r>
              <w:rPr>
                <w:rFonts w:ascii="Arial" w:hAnsi="Arial" w:cs="Arial"/>
                <w:b/>
                <w:bCs/>
                <w:color w:val="000000"/>
                <w:lang w:eastAsia="en-GB"/>
              </w:rPr>
              <w:t>-</w:t>
            </w:r>
            <w:r w:rsidR="004A6F14" w:rsidRPr="00243CD3">
              <w:rPr>
                <w:rFonts w:ascii="Arial" w:hAnsi="Arial" w:cs="Arial"/>
                <w:b/>
                <w:bCs/>
                <w:color w:val="000000"/>
                <w:lang w:eastAsia="en-GB"/>
              </w:rPr>
              <w:t xml:space="preserve"> </w:t>
            </w:r>
            <w:r w:rsidR="00177259">
              <w:rPr>
                <w:rFonts w:ascii="Arial" w:hAnsi="Arial" w:cs="Arial"/>
                <w:b/>
                <w:bCs/>
                <w:color w:val="000000"/>
                <w:lang w:eastAsia="en-GB"/>
              </w:rPr>
              <w:t>‘</w:t>
            </w:r>
            <w:r w:rsidR="004A6F14" w:rsidRPr="00243CD3">
              <w:rPr>
                <w:rFonts w:ascii="Arial" w:hAnsi="Arial" w:cs="Arial"/>
                <w:b/>
                <w:bCs/>
                <w:color w:val="000000"/>
                <w:lang w:eastAsia="en-GB"/>
              </w:rPr>
              <w:t>cross</w:t>
            </w:r>
            <w:r w:rsidR="00177259">
              <w:rPr>
                <w:rFonts w:ascii="Arial" w:hAnsi="Arial" w:cs="Arial"/>
                <w:b/>
                <w:bCs/>
                <w:color w:val="000000"/>
                <w:lang w:eastAsia="en-GB"/>
              </w:rPr>
              <w:t>-</w:t>
            </w:r>
            <w:r w:rsidR="004A6F14" w:rsidRPr="00243CD3">
              <w:rPr>
                <w:rFonts w:ascii="Arial" w:hAnsi="Arial" w:cs="Arial"/>
                <w:b/>
                <w:bCs/>
                <w:color w:val="000000"/>
                <w:lang w:eastAsia="en-GB"/>
              </w:rPr>
              <w:t>border</w:t>
            </w:r>
            <w:r w:rsidR="00177259">
              <w:rPr>
                <w:rFonts w:ascii="Arial" w:hAnsi="Arial" w:cs="Arial"/>
                <w:b/>
                <w:bCs/>
                <w:color w:val="000000"/>
                <w:lang w:eastAsia="en-GB"/>
              </w:rPr>
              <w:t>’</w:t>
            </w:r>
            <w:r w:rsidR="004A6F14" w:rsidRPr="00243CD3">
              <w:rPr>
                <w:rFonts w:ascii="Arial" w:hAnsi="Arial" w:cs="Arial"/>
                <w:b/>
                <w:bCs/>
                <w:color w:val="000000"/>
                <w:lang w:eastAsia="en-GB"/>
              </w:rPr>
              <w:t xml:space="preserve"> LGPS transfers</w:t>
            </w:r>
            <w:r w:rsidR="004A6F14" w:rsidRPr="00243CD3">
              <w:rPr>
                <w:rStyle w:val="FootnoteReference"/>
                <w:rFonts w:ascii="Arial" w:hAnsi="Arial" w:cs="Arial"/>
                <w:b/>
                <w:bCs/>
                <w:color w:val="000000"/>
                <w:lang w:eastAsia="en-GB"/>
              </w:rPr>
              <w:footnoteReference w:id="87"/>
            </w:r>
            <w:r>
              <w:rPr>
                <w:rFonts w:ascii="Arial" w:hAnsi="Arial" w:cs="Arial"/>
                <w:b/>
                <w:bCs/>
                <w:color w:val="000000"/>
                <w:lang w:eastAsia="en-GB"/>
              </w:rPr>
              <w:t xml:space="preserve"> </w:t>
            </w:r>
            <w:r w:rsidR="00177259">
              <w:rPr>
                <w:rFonts w:ascii="Arial" w:hAnsi="Arial" w:cs="Arial"/>
                <w:b/>
                <w:bCs/>
                <w:color w:val="000000"/>
                <w:lang w:eastAsia="en-GB"/>
              </w:rPr>
              <w:t xml:space="preserve">(for which </w:t>
            </w:r>
            <w:r w:rsidR="00177259" w:rsidRPr="00465CB6">
              <w:rPr>
                <w:rFonts w:ascii="Arial" w:hAnsi="Arial" w:cs="Arial"/>
                <w:b/>
                <w:bCs/>
                <w:color w:val="000000"/>
                <w:lang w:eastAsia="en-GB"/>
              </w:rPr>
              <w:t xml:space="preserve">see </w:t>
            </w:r>
            <w:hyperlink w:anchor="Para61" w:history="1">
              <w:r w:rsidR="00177259" w:rsidRPr="00465CB6">
                <w:rPr>
                  <w:rStyle w:val="Hyperlink"/>
                  <w:rFonts w:ascii="Arial" w:hAnsi="Arial" w:cs="Arial"/>
                  <w:b/>
                  <w:bCs/>
                  <w:lang w:eastAsia="en-GB"/>
                </w:rPr>
                <w:t>paragraph</w:t>
              </w:r>
              <w:r w:rsidR="008B5858" w:rsidRPr="00465CB6">
                <w:rPr>
                  <w:rStyle w:val="Hyperlink"/>
                  <w:rFonts w:ascii="Arial" w:hAnsi="Arial" w:cs="Arial"/>
                  <w:b/>
                  <w:bCs/>
                  <w:lang w:eastAsia="en-GB"/>
                </w:rPr>
                <w:t>s 61 to 63</w:t>
              </w:r>
            </w:hyperlink>
            <w:r w:rsidR="00177259" w:rsidRPr="00465CB6">
              <w:rPr>
                <w:rFonts w:ascii="Arial" w:hAnsi="Arial" w:cs="Arial"/>
                <w:b/>
                <w:bCs/>
                <w:color w:val="000000"/>
                <w:lang w:eastAsia="en-GB"/>
              </w:rPr>
              <w:t>),</w:t>
            </w:r>
            <w:r w:rsidR="00177259">
              <w:rPr>
                <w:rFonts w:ascii="Arial" w:hAnsi="Arial" w:cs="Arial"/>
                <w:b/>
                <w:bCs/>
                <w:color w:val="000000"/>
                <w:lang w:eastAsia="en-GB"/>
              </w:rPr>
              <w:t xml:space="preserve"> </w:t>
            </w:r>
            <w:r w:rsidRPr="001175D1">
              <w:rPr>
                <w:rFonts w:ascii="Arial" w:hAnsi="Arial" w:cs="Arial"/>
                <w:b/>
                <w:bCs/>
                <w:color w:val="000000"/>
                <w:lang w:eastAsia="en-GB"/>
              </w:rPr>
              <w:t xml:space="preserve">and </w:t>
            </w:r>
          </w:p>
          <w:p w14:paraId="06D2B462" w14:textId="3C2D5521" w:rsidR="004A6F14" w:rsidRDefault="001175D1" w:rsidP="004A6F14">
            <w:pPr>
              <w:rPr>
                <w:rFonts w:ascii="Arial" w:hAnsi="Arial" w:cs="Arial"/>
                <w:b/>
                <w:bCs/>
                <w:color w:val="000000"/>
                <w:lang w:eastAsia="en-GB"/>
              </w:rPr>
            </w:pPr>
            <w:r>
              <w:rPr>
                <w:rFonts w:ascii="Arial" w:hAnsi="Arial" w:cs="Arial"/>
                <w:b/>
                <w:bCs/>
                <w:color w:val="000000"/>
                <w:lang w:eastAsia="en-GB"/>
              </w:rPr>
              <w:t xml:space="preserve">- </w:t>
            </w:r>
            <w:r w:rsidR="00177259">
              <w:rPr>
                <w:rFonts w:ascii="Arial" w:hAnsi="Arial" w:cs="Arial"/>
                <w:b/>
                <w:bCs/>
                <w:color w:val="000000"/>
                <w:lang w:eastAsia="en-GB"/>
              </w:rPr>
              <w:t xml:space="preserve">‘within-border’ </w:t>
            </w:r>
            <w:r w:rsidRPr="001175D1">
              <w:rPr>
                <w:rFonts w:ascii="Arial" w:hAnsi="Arial" w:cs="Arial"/>
                <w:b/>
                <w:bCs/>
                <w:color w:val="000000"/>
                <w:lang w:eastAsia="en-GB"/>
              </w:rPr>
              <w:t>Inter</w:t>
            </w:r>
            <w:r w:rsidR="00EC72EA">
              <w:rPr>
                <w:rFonts w:ascii="Arial" w:hAnsi="Arial" w:cs="Arial"/>
                <w:b/>
                <w:bCs/>
                <w:color w:val="000000"/>
                <w:lang w:eastAsia="en-GB"/>
              </w:rPr>
              <w:t xml:space="preserve"> / Intra</w:t>
            </w:r>
            <w:r w:rsidRPr="001175D1">
              <w:rPr>
                <w:rFonts w:ascii="Arial" w:hAnsi="Arial" w:cs="Arial"/>
                <w:b/>
                <w:bCs/>
                <w:color w:val="000000"/>
                <w:lang w:eastAsia="en-GB"/>
              </w:rPr>
              <w:t xml:space="preserve">-Fund Adjustments where the member </w:t>
            </w:r>
            <w:r w:rsidRPr="001175D1">
              <w:rPr>
                <w:rFonts w:ascii="Arial" w:hAnsi="Arial" w:cs="Arial"/>
                <w:b/>
                <w:bCs/>
                <w:color w:val="000000"/>
                <w:lang w:eastAsia="en-GB"/>
              </w:rPr>
              <w:lastRenderedPageBreak/>
              <w:t>has pre 1 April 2014 membership</w:t>
            </w:r>
            <w:r>
              <w:rPr>
                <w:rFonts w:ascii="Arial" w:hAnsi="Arial" w:cs="Arial"/>
                <w:b/>
                <w:bCs/>
                <w:color w:val="000000"/>
                <w:lang w:eastAsia="en-GB"/>
              </w:rPr>
              <w:t xml:space="preserve">, or </w:t>
            </w:r>
            <w:r w:rsidRPr="001175D1">
              <w:rPr>
                <w:rFonts w:ascii="Arial" w:hAnsi="Arial" w:cs="Arial"/>
                <w:b/>
                <w:bCs/>
                <w:color w:val="000000"/>
                <w:lang w:eastAsia="en-GB"/>
              </w:rPr>
              <w:t>pre 1 April 2015 membership in Scotland</w:t>
            </w:r>
            <w:r>
              <w:rPr>
                <w:rFonts w:ascii="Arial" w:hAnsi="Arial" w:cs="Arial"/>
                <w:b/>
                <w:bCs/>
                <w:color w:val="000000"/>
                <w:lang w:eastAsia="en-GB"/>
              </w:rPr>
              <w:t>,</w:t>
            </w:r>
            <w:r w:rsidRPr="001175D1">
              <w:rPr>
                <w:rFonts w:ascii="Arial" w:hAnsi="Arial" w:cs="Arial"/>
                <w:b/>
                <w:bCs/>
                <w:color w:val="000000"/>
                <w:lang w:eastAsia="en-GB"/>
              </w:rPr>
              <w:t xml:space="preserve"> and </w:t>
            </w:r>
            <w:r w:rsidR="008E689A" w:rsidRPr="008E689A">
              <w:rPr>
                <w:rFonts w:ascii="Arial" w:hAnsi="Arial" w:cs="Arial"/>
                <w:b/>
                <w:bCs/>
                <w:color w:val="000000"/>
                <w:lang w:eastAsia="en-GB"/>
              </w:rPr>
              <w:t>the Inter</w:t>
            </w:r>
            <w:r w:rsidR="00EC72EA">
              <w:rPr>
                <w:rFonts w:ascii="Arial" w:hAnsi="Arial" w:cs="Arial"/>
                <w:b/>
                <w:bCs/>
                <w:color w:val="000000"/>
                <w:lang w:eastAsia="en-GB"/>
              </w:rPr>
              <w:t>/ Intra</w:t>
            </w:r>
            <w:r w:rsidR="008E689A" w:rsidRPr="008E689A">
              <w:rPr>
                <w:rFonts w:ascii="Arial" w:hAnsi="Arial" w:cs="Arial"/>
                <w:b/>
                <w:bCs/>
                <w:color w:val="000000"/>
                <w:lang w:eastAsia="en-GB"/>
              </w:rPr>
              <w:t xml:space="preserve">-Fund CETV </w:t>
            </w:r>
            <w:r w:rsidR="004A50BF">
              <w:rPr>
                <w:rFonts w:ascii="Arial" w:hAnsi="Arial" w:cs="Arial"/>
                <w:b/>
                <w:bCs/>
                <w:color w:val="000000"/>
                <w:lang w:eastAsia="en-GB"/>
              </w:rPr>
              <w:t xml:space="preserve">in respect of that membership </w:t>
            </w:r>
            <w:r w:rsidR="008E689A" w:rsidRPr="008E689A">
              <w:rPr>
                <w:rFonts w:ascii="Arial" w:hAnsi="Arial" w:cs="Arial"/>
                <w:b/>
                <w:bCs/>
                <w:color w:val="000000"/>
                <w:lang w:eastAsia="en-GB"/>
              </w:rPr>
              <w:t>purchases an amount of earned pension in the member’s active CARE account</w:t>
            </w:r>
            <w:r w:rsidR="00E66F52">
              <w:rPr>
                <w:rStyle w:val="FootnoteReference"/>
                <w:rFonts w:ascii="Arial" w:hAnsi="Arial" w:cs="Arial"/>
                <w:b/>
                <w:i/>
                <w:color w:val="000000"/>
                <w:lang w:eastAsia="en-GB"/>
              </w:rPr>
              <w:footnoteReference w:id="88"/>
            </w:r>
            <w:r w:rsidR="00177259">
              <w:rPr>
                <w:rFonts w:ascii="Arial" w:hAnsi="Arial" w:cs="Arial"/>
                <w:b/>
                <w:bCs/>
                <w:color w:val="000000"/>
                <w:lang w:eastAsia="en-GB"/>
              </w:rPr>
              <w:t xml:space="preserve"> (for which, </w:t>
            </w:r>
            <w:r w:rsidR="00177259" w:rsidRPr="00465CB6">
              <w:rPr>
                <w:rFonts w:ascii="Arial" w:hAnsi="Arial" w:cs="Arial"/>
                <w:b/>
                <w:bCs/>
                <w:color w:val="000000"/>
                <w:lang w:eastAsia="en-GB"/>
              </w:rPr>
              <w:t xml:space="preserve">see </w:t>
            </w:r>
            <w:hyperlink w:anchor="Para61" w:history="1">
              <w:r w:rsidR="00177259" w:rsidRPr="00465CB6">
                <w:rPr>
                  <w:rStyle w:val="Hyperlink"/>
                  <w:rFonts w:ascii="Arial" w:hAnsi="Arial" w:cs="Arial"/>
                  <w:b/>
                  <w:bCs/>
                  <w:lang w:eastAsia="en-GB"/>
                </w:rPr>
                <w:t>paragraph</w:t>
              </w:r>
              <w:r w:rsidR="00E12241" w:rsidRPr="00465CB6">
                <w:rPr>
                  <w:rStyle w:val="Hyperlink"/>
                  <w:rFonts w:ascii="Arial" w:hAnsi="Arial" w:cs="Arial"/>
                  <w:b/>
                  <w:bCs/>
                  <w:lang w:eastAsia="en-GB"/>
                </w:rPr>
                <w:t xml:space="preserve">s </w:t>
              </w:r>
              <w:r w:rsidR="008B5858" w:rsidRPr="00465CB6">
                <w:rPr>
                  <w:rStyle w:val="Hyperlink"/>
                  <w:rFonts w:ascii="Arial" w:hAnsi="Arial" w:cs="Arial"/>
                  <w:b/>
                  <w:bCs/>
                  <w:lang w:eastAsia="en-GB"/>
                </w:rPr>
                <w:t>6</w:t>
              </w:r>
              <w:r w:rsidR="009B4E2B" w:rsidRPr="00465CB6">
                <w:rPr>
                  <w:rStyle w:val="Hyperlink"/>
                  <w:rFonts w:ascii="Arial" w:hAnsi="Arial" w:cs="Arial"/>
                  <w:b/>
                  <w:bCs/>
                  <w:lang w:eastAsia="en-GB"/>
                </w:rPr>
                <w:t xml:space="preserve">1 and </w:t>
              </w:r>
              <w:r w:rsidR="008B5858" w:rsidRPr="00465CB6">
                <w:rPr>
                  <w:rStyle w:val="Hyperlink"/>
                  <w:rFonts w:ascii="Arial" w:hAnsi="Arial" w:cs="Arial"/>
                  <w:b/>
                  <w:bCs/>
                  <w:lang w:eastAsia="en-GB"/>
                </w:rPr>
                <w:t>62</w:t>
              </w:r>
            </w:hyperlink>
            <w:r w:rsidR="00177259" w:rsidRPr="00465CB6">
              <w:rPr>
                <w:rFonts w:ascii="Arial" w:hAnsi="Arial" w:cs="Arial"/>
                <w:b/>
                <w:bCs/>
                <w:color w:val="000000"/>
                <w:lang w:eastAsia="en-GB"/>
              </w:rPr>
              <w:t>)</w:t>
            </w:r>
          </w:p>
          <w:p w14:paraId="5C5ED384" w14:textId="77777777" w:rsidR="00465CB6" w:rsidRPr="00243CD3" w:rsidRDefault="00465CB6" w:rsidP="004A6F14">
            <w:pPr>
              <w:rPr>
                <w:rFonts w:ascii="Arial" w:hAnsi="Arial" w:cs="Arial"/>
                <w:color w:val="000000"/>
                <w:lang w:eastAsia="en-GB"/>
              </w:rPr>
            </w:pPr>
          </w:p>
        </w:tc>
        <w:tc>
          <w:tcPr>
            <w:tcW w:w="1820" w:type="dxa"/>
            <w:shd w:val="clear" w:color="auto" w:fill="339966"/>
          </w:tcPr>
          <w:p w14:paraId="3CE54678" w14:textId="77777777" w:rsidR="004A6F14" w:rsidRPr="00243CD3" w:rsidRDefault="004A6F14" w:rsidP="004A6F14">
            <w:pPr>
              <w:rPr>
                <w:rFonts w:ascii="Arial" w:hAnsi="Arial" w:cs="Arial"/>
                <w:color w:val="000000"/>
                <w:lang w:eastAsia="en-GB"/>
              </w:rPr>
            </w:pPr>
          </w:p>
        </w:tc>
      </w:tr>
      <w:tr w:rsidR="004A6F14" w:rsidRPr="00243CD3" w14:paraId="58901255" w14:textId="77777777" w:rsidTr="00092192">
        <w:tc>
          <w:tcPr>
            <w:tcW w:w="8188" w:type="dxa"/>
            <w:shd w:val="clear" w:color="auto" w:fill="auto"/>
          </w:tcPr>
          <w:p w14:paraId="5886C0A6" w14:textId="77777777" w:rsidR="004A6F14" w:rsidRPr="00243CD3" w:rsidRDefault="004A6F14" w:rsidP="004A6F14">
            <w:pPr>
              <w:rPr>
                <w:rFonts w:ascii="Arial" w:hAnsi="Arial" w:cs="Arial"/>
                <w:color w:val="000000"/>
                <w:lang w:eastAsia="en-GB"/>
              </w:rPr>
            </w:pPr>
          </w:p>
          <w:p w14:paraId="44998947" w14:textId="77777777" w:rsidR="001175D1" w:rsidRDefault="004A6F14" w:rsidP="0030117D">
            <w:pPr>
              <w:numPr>
                <w:ilvl w:val="0"/>
                <w:numId w:val="41"/>
              </w:numPr>
              <w:ind w:left="567" w:hanging="567"/>
              <w:rPr>
                <w:rFonts w:ascii="Arial" w:hAnsi="Arial" w:cs="Arial"/>
                <w:color w:val="000000"/>
                <w:lang w:eastAsia="en-GB"/>
              </w:rPr>
            </w:pPr>
            <w:bookmarkStart w:id="315" w:name="Para72"/>
            <w:bookmarkEnd w:id="315"/>
            <w:r w:rsidRPr="00243CD3">
              <w:rPr>
                <w:rFonts w:ascii="Arial" w:hAnsi="Arial" w:cs="Arial"/>
                <w:color w:val="000000"/>
                <w:lang w:eastAsia="en-GB"/>
              </w:rPr>
              <w:t>Inter</w:t>
            </w:r>
            <w:r w:rsidR="00EC72EA">
              <w:rPr>
                <w:rFonts w:ascii="Arial" w:hAnsi="Arial" w:cs="Arial"/>
                <w:color w:val="000000"/>
                <w:lang w:eastAsia="en-GB"/>
              </w:rPr>
              <w:t xml:space="preserve"> /</w:t>
            </w:r>
            <w:r w:rsidR="00177259">
              <w:rPr>
                <w:rFonts w:ascii="Arial" w:hAnsi="Arial" w:cs="Arial"/>
                <w:color w:val="000000"/>
                <w:lang w:eastAsia="en-GB"/>
              </w:rPr>
              <w:t xml:space="preserve"> </w:t>
            </w:r>
            <w:r w:rsidR="00EC72EA">
              <w:rPr>
                <w:rFonts w:ascii="Arial" w:hAnsi="Arial" w:cs="Arial"/>
                <w:color w:val="000000"/>
                <w:lang w:eastAsia="en-GB"/>
              </w:rPr>
              <w:t>Intra</w:t>
            </w:r>
            <w:r w:rsidRPr="00243CD3">
              <w:rPr>
                <w:rFonts w:ascii="Arial" w:hAnsi="Arial" w:cs="Arial"/>
                <w:color w:val="000000"/>
                <w:lang w:eastAsia="en-GB"/>
              </w:rPr>
              <w:t>-Fund Adjustments (</w:t>
            </w:r>
            <w:r w:rsidR="00CC3DB9">
              <w:rPr>
                <w:rFonts w:ascii="Arial" w:hAnsi="Arial" w:cs="Arial"/>
                <w:color w:val="000000"/>
                <w:lang w:eastAsia="en-GB"/>
              </w:rPr>
              <w:t>with the exception of</w:t>
            </w:r>
            <w:r w:rsidR="001175D1">
              <w:rPr>
                <w:rFonts w:ascii="Arial" w:hAnsi="Arial" w:cs="Arial"/>
                <w:color w:val="000000"/>
                <w:lang w:eastAsia="en-GB"/>
              </w:rPr>
              <w:t>:</w:t>
            </w:r>
          </w:p>
          <w:p w14:paraId="513454FD" w14:textId="77777777" w:rsidR="001175D1" w:rsidRDefault="001175D1" w:rsidP="001175D1">
            <w:pPr>
              <w:ind w:left="567"/>
              <w:rPr>
                <w:rFonts w:ascii="Arial" w:hAnsi="Arial" w:cs="Arial"/>
                <w:color w:val="000000"/>
                <w:lang w:eastAsia="en-GB"/>
              </w:rPr>
            </w:pPr>
          </w:p>
          <w:p w14:paraId="5FAD52D6" w14:textId="77777777" w:rsidR="001175D1" w:rsidRDefault="00177259" w:rsidP="0030117D">
            <w:pPr>
              <w:numPr>
                <w:ilvl w:val="0"/>
                <w:numId w:val="51"/>
              </w:numPr>
              <w:rPr>
                <w:rFonts w:ascii="Arial" w:hAnsi="Arial" w:cs="Arial"/>
                <w:color w:val="000000"/>
                <w:lang w:eastAsia="en-GB"/>
              </w:rPr>
            </w:pPr>
            <w:r>
              <w:rPr>
                <w:rFonts w:ascii="Arial" w:hAnsi="Arial" w:cs="Arial"/>
                <w:color w:val="000000"/>
                <w:lang w:eastAsia="en-GB"/>
              </w:rPr>
              <w:t>‘</w:t>
            </w:r>
            <w:r w:rsidR="004A6F14" w:rsidRPr="00243CD3">
              <w:rPr>
                <w:rFonts w:ascii="Arial" w:hAnsi="Arial" w:cs="Arial"/>
                <w:color w:val="000000"/>
                <w:lang w:eastAsia="en-GB"/>
              </w:rPr>
              <w:t>cross</w:t>
            </w:r>
            <w:r>
              <w:rPr>
                <w:rFonts w:ascii="Arial" w:hAnsi="Arial" w:cs="Arial"/>
                <w:color w:val="000000"/>
                <w:lang w:eastAsia="en-GB"/>
              </w:rPr>
              <w:t>-</w:t>
            </w:r>
            <w:r w:rsidR="004A6F14" w:rsidRPr="00243CD3">
              <w:rPr>
                <w:rFonts w:ascii="Arial" w:hAnsi="Arial" w:cs="Arial"/>
                <w:color w:val="000000"/>
                <w:lang w:eastAsia="en-GB"/>
              </w:rPr>
              <w:t>border</w:t>
            </w:r>
            <w:r>
              <w:rPr>
                <w:rFonts w:ascii="Arial" w:hAnsi="Arial" w:cs="Arial"/>
                <w:color w:val="000000"/>
                <w:lang w:eastAsia="en-GB"/>
              </w:rPr>
              <w:t>’</w:t>
            </w:r>
            <w:r w:rsidR="004A6F14" w:rsidRPr="00243CD3">
              <w:rPr>
                <w:rFonts w:ascii="Arial" w:hAnsi="Arial" w:cs="Arial"/>
                <w:color w:val="000000"/>
                <w:lang w:eastAsia="en-GB"/>
              </w:rPr>
              <w:t xml:space="preserve"> LGPS transfers</w:t>
            </w:r>
            <w:r w:rsidR="00C71ACB">
              <w:rPr>
                <w:rFonts w:ascii="Arial" w:hAnsi="Arial" w:cs="Arial"/>
              </w:rPr>
              <w:t xml:space="preserve"> i.</w:t>
            </w:r>
            <w:r w:rsidR="00C71ACB" w:rsidRPr="00243CD3">
              <w:rPr>
                <w:rFonts w:ascii="Arial" w:hAnsi="Arial" w:cs="Arial"/>
              </w:rPr>
              <w:t>e. a transfer from an LGPS Fund in England or Wales to an LGPS Fund in Scotland, or vice versa</w:t>
            </w:r>
            <w:r w:rsidR="001175D1">
              <w:rPr>
                <w:rFonts w:ascii="Arial" w:hAnsi="Arial" w:cs="Arial"/>
                <w:color w:val="000000"/>
                <w:lang w:eastAsia="en-GB"/>
              </w:rPr>
              <w:t>,</w:t>
            </w:r>
            <w:r w:rsidR="008A31FF">
              <w:rPr>
                <w:rFonts w:ascii="Arial" w:hAnsi="Arial" w:cs="Arial"/>
                <w:color w:val="000000"/>
                <w:lang w:eastAsia="en-GB"/>
              </w:rPr>
              <w:t xml:space="preserve"> and </w:t>
            </w:r>
          </w:p>
          <w:p w14:paraId="174FCF49" w14:textId="77777777" w:rsidR="00AB4BFB" w:rsidRDefault="00AB4BFB" w:rsidP="00AB4BFB">
            <w:pPr>
              <w:ind w:left="1350"/>
              <w:rPr>
                <w:rFonts w:ascii="Arial" w:hAnsi="Arial" w:cs="Arial"/>
                <w:color w:val="000000"/>
                <w:lang w:eastAsia="en-GB"/>
              </w:rPr>
            </w:pPr>
          </w:p>
          <w:p w14:paraId="6BCFDA71" w14:textId="77777777" w:rsidR="001175D1" w:rsidRDefault="00177259" w:rsidP="0030117D">
            <w:pPr>
              <w:numPr>
                <w:ilvl w:val="0"/>
                <w:numId w:val="51"/>
              </w:numPr>
              <w:rPr>
                <w:rFonts w:ascii="Arial" w:hAnsi="Arial" w:cs="Arial"/>
                <w:color w:val="000000"/>
                <w:lang w:eastAsia="en-GB"/>
              </w:rPr>
            </w:pPr>
            <w:r>
              <w:rPr>
                <w:rFonts w:ascii="Arial" w:hAnsi="Arial" w:cs="Arial"/>
                <w:color w:val="000000"/>
                <w:lang w:eastAsia="en-GB"/>
              </w:rPr>
              <w:t xml:space="preserve">‘within-border’ </w:t>
            </w:r>
            <w:r w:rsidR="008A31FF">
              <w:rPr>
                <w:rFonts w:ascii="Arial" w:hAnsi="Arial" w:cs="Arial"/>
                <w:color w:val="000000"/>
                <w:lang w:eastAsia="en-GB"/>
              </w:rPr>
              <w:t>Inter</w:t>
            </w:r>
            <w:r w:rsidR="00EC72EA">
              <w:rPr>
                <w:rFonts w:ascii="Arial" w:hAnsi="Arial" w:cs="Arial"/>
                <w:color w:val="000000"/>
                <w:lang w:eastAsia="en-GB"/>
              </w:rPr>
              <w:t xml:space="preserve"> / Intra</w:t>
            </w:r>
            <w:r w:rsidR="008A31FF">
              <w:rPr>
                <w:rFonts w:ascii="Arial" w:hAnsi="Arial" w:cs="Arial"/>
                <w:color w:val="000000"/>
                <w:lang w:eastAsia="en-GB"/>
              </w:rPr>
              <w:t xml:space="preserve">-Fund Adjustments where the member has pre 1 April 2014 membership </w:t>
            </w:r>
            <w:r w:rsidR="0050091E">
              <w:rPr>
                <w:rFonts w:ascii="Arial" w:hAnsi="Arial" w:cs="Arial"/>
                <w:color w:val="000000"/>
                <w:lang w:eastAsia="en-GB"/>
              </w:rPr>
              <w:t xml:space="preserve">in England or Wales, or </w:t>
            </w:r>
            <w:r w:rsidR="008A31FF">
              <w:rPr>
                <w:rFonts w:ascii="Arial" w:hAnsi="Arial" w:cs="Arial"/>
                <w:color w:val="000000"/>
                <w:lang w:eastAsia="en-GB"/>
              </w:rPr>
              <w:t>pre 1 April 2015 membership in Scotland</w:t>
            </w:r>
            <w:r w:rsidR="0050091E">
              <w:rPr>
                <w:rFonts w:ascii="Arial" w:hAnsi="Arial" w:cs="Arial"/>
                <w:color w:val="000000"/>
                <w:lang w:eastAsia="en-GB"/>
              </w:rPr>
              <w:t>,</w:t>
            </w:r>
            <w:r w:rsidR="008A31FF">
              <w:rPr>
                <w:rFonts w:ascii="Arial" w:hAnsi="Arial" w:cs="Arial"/>
                <w:color w:val="000000"/>
                <w:lang w:eastAsia="en-GB"/>
              </w:rPr>
              <w:t xml:space="preserve"> and </w:t>
            </w:r>
            <w:r w:rsidR="008E689A" w:rsidRPr="008E689A">
              <w:rPr>
                <w:rFonts w:ascii="Arial" w:hAnsi="Arial" w:cs="Arial"/>
                <w:bCs/>
                <w:color w:val="000000"/>
                <w:lang w:eastAsia="en-GB"/>
              </w:rPr>
              <w:t>the Inter</w:t>
            </w:r>
            <w:r w:rsidR="00EC72EA">
              <w:rPr>
                <w:rFonts w:ascii="Arial" w:hAnsi="Arial" w:cs="Arial"/>
                <w:bCs/>
                <w:color w:val="000000"/>
                <w:lang w:eastAsia="en-GB"/>
              </w:rPr>
              <w:t>/ Intra</w:t>
            </w:r>
            <w:r w:rsidR="008E689A" w:rsidRPr="008E689A">
              <w:rPr>
                <w:rFonts w:ascii="Arial" w:hAnsi="Arial" w:cs="Arial"/>
                <w:bCs/>
                <w:color w:val="000000"/>
                <w:lang w:eastAsia="en-GB"/>
              </w:rPr>
              <w:t xml:space="preserve">-Fund CETV </w:t>
            </w:r>
            <w:r w:rsidR="004A50BF">
              <w:rPr>
                <w:rFonts w:ascii="Arial" w:hAnsi="Arial" w:cs="Arial"/>
                <w:bCs/>
                <w:color w:val="000000"/>
                <w:lang w:eastAsia="en-GB"/>
              </w:rPr>
              <w:t xml:space="preserve">in respect of that membership </w:t>
            </w:r>
            <w:r w:rsidR="008E689A" w:rsidRPr="008E689A">
              <w:rPr>
                <w:rFonts w:ascii="Arial" w:hAnsi="Arial" w:cs="Arial"/>
                <w:bCs/>
                <w:color w:val="000000"/>
                <w:lang w:eastAsia="en-GB"/>
              </w:rPr>
              <w:t>purchases an amount of earned pension in the member’s active CARE account</w:t>
            </w:r>
            <w:r w:rsidR="004A6F14" w:rsidRPr="00243CD3">
              <w:rPr>
                <w:rFonts w:ascii="Arial" w:hAnsi="Arial" w:cs="Arial"/>
                <w:color w:val="000000"/>
                <w:lang w:eastAsia="en-GB"/>
              </w:rPr>
              <w:t xml:space="preserve">) </w:t>
            </w:r>
          </w:p>
          <w:p w14:paraId="1FFC005D" w14:textId="77777777" w:rsidR="001175D1" w:rsidRDefault="001175D1" w:rsidP="001175D1">
            <w:pPr>
              <w:ind w:left="709" w:hanging="142"/>
              <w:rPr>
                <w:rFonts w:ascii="Arial" w:hAnsi="Arial" w:cs="Arial"/>
                <w:color w:val="000000"/>
                <w:lang w:eastAsia="en-GB"/>
              </w:rPr>
            </w:pPr>
          </w:p>
          <w:p w14:paraId="21A6A510" w14:textId="3227A4F6" w:rsidR="00576A8F" w:rsidRDefault="004A6F14" w:rsidP="006E2402">
            <w:pPr>
              <w:ind w:left="567"/>
              <w:rPr>
                <w:rFonts w:ascii="Arial" w:hAnsi="Arial" w:cs="Arial"/>
                <w:color w:val="000000"/>
                <w:lang w:eastAsia="en-GB"/>
              </w:rPr>
            </w:pPr>
            <w:r w:rsidRPr="00243CD3">
              <w:rPr>
                <w:rFonts w:ascii="Arial" w:hAnsi="Arial" w:cs="Arial"/>
                <w:color w:val="000000"/>
                <w:lang w:eastAsia="en-GB"/>
              </w:rPr>
              <w:t>are not treated in the same way as other transfers in / out</w:t>
            </w:r>
            <w:r w:rsidR="002033E2">
              <w:rPr>
                <w:rFonts w:ascii="Arial" w:hAnsi="Arial" w:cs="Arial"/>
                <w:color w:val="000000"/>
                <w:lang w:eastAsia="en-GB"/>
              </w:rPr>
              <w:t xml:space="preserve"> and the methodology </w:t>
            </w:r>
            <w:r w:rsidR="002033E2" w:rsidRPr="00465CB6">
              <w:rPr>
                <w:rFonts w:ascii="Arial" w:hAnsi="Arial" w:cs="Arial"/>
                <w:color w:val="000000"/>
                <w:lang w:eastAsia="en-GB"/>
              </w:rPr>
              <w:t xml:space="preserve">set out in </w:t>
            </w:r>
            <w:hyperlink w:anchor="Para73" w:history="1">
              <w:r w:rsidR="008A31FF" w:rsidRPr="00465CB6">
                <w:rPr>
                  <w:rStyle w:val="Hyperlink"/>
                  <w:rFonts w:ascii="Arial" w:hAnsi="Arial" w:cs="Arial"/>
                  <w:lang w:eastAsia="en-GB"/>
                </w:rPr>
                <w:t xml:space="preserve">paragraphs </w:t>
              </w:r>
              <w:r w:rsidR="009B4E2B" w:rsidRPr="00465CB6">
                <w:rPr>
                  <w:rStyle w:val="Hyperlink"/>
                  <w:rFonts w:ascii="Arial" w:hAnsi="Arial" w:cs="Arial"/>
                  <w:lang w:eastAsia="en-GB"/>
                </w:rPr>
                <w:t>73 to 78</w:t>
              </w:r>
            </w:hyperlink>
            <w:r w:rsidR="008A31FF" w:rsidRPr="00465CB6">
              <w:rPr>
                <w:rFonts w:ascii="Arial" w:hAnsi="Arial" w:cs="Arial"/>
                <w:color w:val="000000"/>
                <w:lang w:eastAsia="en-GB"/>
              </w:rPr>
              <w:t xml:space="preserve"> below</w:t>
            </w:r>
            <w:r w:rsidR="002033E2" w:rsidRPr="00465CB6">
              <w:rPr>
                <w:rFonts w:ascii="Arial" w:hAnsi="Arial" w:cs="Arial"/>
                <w:color w:val="000000"/>
                <w:lang w:eastAsia="en-GB"/>
              </w:rPr>
              <w:t xml:space="preserve"> </w:t>
            </w:r>
            <w:r w:rsidR="008A31FF" w:rsidRPr="00465CB6">
              <w:rPr>
                <w:rFonts w:ascii="Arial" w:hAnsi="Arial" w:cs="Arial"/>
                <w:color w:val="000000"/>
                <w:lang w:eastAsia="en-GB"/>
              </w:rPr>
              <w:t>applies</w:t>
            </w:r>
            <w:r w:rsidR="00A55DF3">
              <w:rPr>
                <w:rFonts w:ascii="Arial" w:hAnsi="Arial" w:cs="Arial"/>
                <w:color w:val="000000"/>
                <w:lang w:eastAsia="en-GB"/>
              </w:rPr>
              <w:t xml:space="preserve"> instead</w:t>
            </w:r>
            <w:r w:rsidR="008A31FF" w:rsidRPr="00465CB6">
              <w:rPr>
                <w:rFonts w:ascii="Arial" w:hAnsi="Arial" w:cs="Arial"/>
                <w:color w:val="000000"/>
                <w:lang w:eastAsia="en-GB"/>
              </w:rPr>
              <w:t xml:space="preserve">. </w:t>
            </w:r>
            <w:r w:rsidR="008A31FF" w:rsidRPr="00465CB6">
              <w:rPr>
                <w:rFonts w:ascii="Arial" w:hAnsi="Arial" w:cs="Arial"/>
                <w:color w:val="000000"/>
                <w:lang w:eastAsia="en-GB"/>
              </w:rPr>
              <w:lastRenderedPageBreak/>
              <w:t xml:space="preserve">This methodology </w:t>
            </w:r>
            <w:r w:rsidR="002033E2" w:rsidRPr="00465CB6">
              <w:rPr>
                <w:rFonts w:ascii="Arial" w:hAnsi="Arial" w:cs="Arial"/>
                <w:color w:val="000000"/>
                <w:lang w:eastAsia="en-GB"/>
              </w:rPr>
              <w:t>has been agreed with</w:t>
            </w:r>
            <w:r w:rsidR="002033E2">
              <w:rPr>
                <w:rFonts w:ascii="Arial" w:hAnsi="Arial" w:cs="Arial"/>
                <w:color w:val="000000"/>
                <w:lang w:eastAsia="en-GB"/>
              </w:rPr>
              <w:t xml:space="preserve"> HMRC</w:t>
            </w:r>
            <w:r w:rsidRPr="00243CD3">
              <w:rPr>
                <w:rFonts w:ascii="Arial" w:hAnsi="Arial" w:cs="Arial"/>
                <w:color w:val="000000"/>
                <w:lang w:eastAsia="en-GB"/>
              </w:rPr>
              <w:t xml:space="preserve">. </w:t>
            </w:r>
          </w:p>
          <w:p w14:paraId="11170FE9" w14:textId="77777777" w:rsidR="00576A8F" w:rsidRDefault="00576A8F" w:rsidP="006E2402">
            <w:pPr>
              <w:ind w:left="567"/>
              <w:rPr>
                <w:rFonts w:ascii="Arial" w:hAnsi="Arial" w:cs="Arial"/>
                <w:color w:val="000000"/>
                <w:lang w:eastAsia="en-GB"/>
              </w:rPr>
            </w:pPr>
          </w:p>
          <w:p w14:paraId="3CCA20DB" w14:textId="77777777" w:rsidR="00576A8F" w:rsidRDefault="00576A8F" w:rsidP="006E2402">
            <w:pPr>
              <w:ind w:left="567"/>
              <w:rPr>
                <w:rFonts w:ascii="Arial" w:hAnsi="Arial" w:cs="Arial"/>
                <w:color w:val="000000"/>
                <w:lang w:eastAsia="en-GB"/>
              </w:rPr>
            </w:pPr>
            <w:r>
              <w:rPr>
                <w:rFonts w:ascii="Arial" w:hAnsi="Arial" w:cs="Arial"/>
                <w:color w:val="000000"/>
                <w:lang w:eastAsia="en-GB"/>
              </w:rPr>
              <w:t>Both:</w:t>
            </w:r>
          </w:p>
          <w:p w14:paraId="315B48C7" w14:textId="77777777" w:rsidR="00576A8F" w:rsidRDefault="00576A8F" w:rsidP="00576A8F">
            <w:pPr>
              <w:numPr>
                <w:ilvl w:val="3"/>
                <w:numId w:val="2"/>
              </w:numPr>
              <w:tabs>
                <w:tab w:val="clear" w:pos="3060"/>
                <w:tab w:val="num" w:pos="1418"/>
              </w:tabs>
              <w:ind w:left="1418" w:hanging="425"/>
              <w:rPr>
                <w:rFonts w:ascii="Arial" w:hAnsi="Arial" w:cs="Arial"/>
                <w:color w:val="000000"/>
                <w:lang w:eastAsia="en-GB"/>
              </w:rPr>
            </w:pPr>
            <w:r>
              <w:rPr>
                <w:rFonts w:ascii="Arial" w:hAnsi="Arial" w:cs="Arial"/>
                <w:color w:val="000000"/>
                <w:lang w:eastAsia="en-GB"/>
              </w:rPr>
              <w:t>‘c</w:t>
            </w:r>
            <w:r w:rsidR="008A31FF" w:rsidRPr="00243CD3">
              <w:rPr>
                <w:rFonts w:ascii="Arial" w:hAnsi="Arial" w:cs="Arial"/>
                <w:color w:val="000000"/>
                <w:lang w:eastAsia="en-GB"/>
              </w:rPr>
              <w:t>ross border</w:t>
            </w:r>
            <w:r>
              <w:rPr>
                <w:rFonts w:ascii="Arial" w:hAnsi="Arial" w:cs="Arial"/>
                <w:color w:val="000000"/>
                <w:lang w:eastAsia="en-GB"/>
              </w:rPr>
              <w:t>’</w:t>
            </w:r>
            <w:r w:rsidR="008A31FF" w:rsidRPr="00243CD3">
              <w:rPr>
                <w:rFonts w:ascii="Arial" w:hAnsi="Arial" w:cs="Arial"/>
                <w:color w:val="000000"/>
                <w:lang w:eastAsia="en-GB"/>
              </w:rPr>
              <w:t xml:space="preserve"> LGPS transfers</w:t>
            </w:r>
            <w:r>
              <w:rPr>
                <w:rFonts w:ascii="Arial" w:hAnsi="Arial" w:cs="Arial"/>
                <w:color w:val="000000"/>
                <w:lang w:eastAsia="en-GB"/>
              </w:rPr>
              <w:t>,</w:t>
            </w:r>
            <w:r w:rsidR="008A31FF">
              <w:rPr>
                <w:rFonts w:ascii="Arial" w:hAnsi="Arial" w:cs="Arial"/>
                <w:color w:val="000000"/>
                <w:lang w:eastAsia="en-GB"/>
              </w:rPr>
              <w:t xml:space="preserve"> and </w:t>
            </w:r>
          </w:p>
          <w:p w14:paraId="1603BE41" w14:textId="77777777" w:rsidR="00576A8F" w:rsidRDefault="00576A8F" w:rsidP="00576A8F">
            <w:pPr>
              <w:ind w:left="1418"/>
              <w:rPr>
                <w:rFonts w:ascii="Arial" w:hAnsi="Arial" w:cs="Arial"/>
                <w:color w:val="000000"/>
                <w:lang w:eastAsia="en-GB"/>
              </w:rPr>
            </w:pPr>
          </w:p>
          <w:p w14:paraId="28A693CA" w14:textId="77777777" w:rsidR="00576A8F" w:rsidRDefault="00576A8F" w:rsidP="00576A8F">
            <w:pPr>
              <w:numPr>
                <w:ilvl w:val="3"/>
                <w:numId w:val="2"/>
              </w:numPr>
              <w:tabs>
                <w:tab w:val="clear" w:pos="3060"/>
                <w:tab w:val="num" w:pos="1418"/>
              </w:tabs>
              <w:ind w:left="1418" w:hanging="425"/>
              <w:rPr>
                <w:rFonts w:ascii="Arial" w:hAnsi="Arial" w:cs="Arial"/>
                <w:color w:val="000000"/>
                <w:lang w:eastAsia="en-GB"/>
              </w:rPr>
            </w:pPr>
            <w:r>
              <w:rPr>
                <w:rFonts w:ascii="Arial" w:hAnsi="Arial" w:cs="Arial"/>
                <w:color w:val="000000"/>
                <w:lang w:eastAsia="en-GB"/>
              </w:rPr>
              <w:t xml:space="preserve">‘within-border’ </w:t>
            </w:r>
            <w:r w:rsidR="008A31FF">
              <w:rPr>
                <w:rFonts w:ascii="Arial" w:hAnsi="Arial" w:cs="Arial"/>
                <w:color w:val="000000"/>
                <w:lang w:eastAsia="en-GB"/>
              </w:rPr>
              <w:t>Inter</w:t>
            </w:r>
            <w:r w:rsidR="00EC72EA">
              <w:rPr>
                <w:rFonts w:ascii="Arial" w:hAnsi="Arial" w:cs="Arial"/>
                <w:color w:val="000000"/>
                <w:lang w:eastAsia="en-GB"/>
              </w:rPr>
              <w:t xml:space="preserve"> / Intra</w:t>
            </w:r>
            <w:r w:rsidR="008A31FF">
              <w:rPr>
                <w:rFonts w:ascii="Arial" w:hAnsi="Arial" w:cs="Arial"/>
                <w:color w:val="000000"/>
                <w:lang w:eastAsia="en-GB"/>
              </w:rPr>
              <w:t>-Fund Adjustments where the member has pre 1 April 2014 membership</w:t>
            </w:r>
            <w:r w:rsidR="0050091E">
              <w:rPr>
                <w:rFonts w:ascii="Arial" w:hAnsi="Arial" w:cs="Arial"/>
                <w:color w:val="000000"/>
                <w:lang w:eastAsia="en-GB"/>
              </w:rPr>
              <w:t xml:space="preserve"> in England or Wales</w:t>
            </w:r>
            <w:r w:rsidR="008A31FF">
              <w:rPr>
                <w:rFonts w:ascii="Arial" w:hAnsi="Arial" w:cs="Arial"/>
                <w:color w:val="000000"/>
                <w:lang w:eastAsia="en-GB"/>
              </w:rPr>
              <w:t xml:space="preserve">, or pre 1 April 2015 membership in Scotland, </w:t>
            </w:r>
            <w:r w:rsidR="00EC72EA">
              <w:rPr>
                <w:rFonts w:ascii="Arial" w:hAnsi="Arial" w:cs="Arial"/>
                <w:color w:val="000000"/>
                <w:lang w:eastAsia="en-GB"/>
              </w:rPr>
              <w:t xml:space="preserve">and </w:t>
            </w:r>
            <w:r w:rsidR="00EC72EA" w:rsidRPr="008E689A">
              <w:rPr>
                <w:rFonts w:ascii="Arial" w:hAnsi="Arial" w:cs="Arial"/>
                <w:bCs/>
                <w:color w:val="000000"/>
                <w:lang w:eastAsia="en-GB"/>
              </w:rPr>
              <w:t>the Inter</w:t>
            </w:r>
            <w:r w:rsidR="00EC72EA">
              <w:rPr>
                <w:rFonts w:ascii="Arial" w:hAnsi="Arial" w:cs="Arial"/>
                <w:bCs/>
                <w:color w:val="000000"/>
                <w:lang w:eastAsia="en-GB"/>
              </w:rPr>
              <w:t>/ Intra</w:t>
            </w:r>
            <w:r w:rsidR="00EC72EA" w:rsidRPr="008E689A">
              <w:rPr>
                <w:rFonts w:ascii="Arial" w:hAnsi="Arial" w:cs="Arial"/>
                <w:bCs/>
                <w:color w:val="000000"/>
                <w:lang w:eastAsia="en-GB"/>
              </w:rPr>
              <w:t>-Fund CETV purchases an amount of earned pension in the member’s active CARE account</w:t>
            </w:r>
            <w:r w:rsidR="00EC72EA">
              <w:rPr>
                <w:rFonts w:ascii="Arial" w:hAnsi="Arial" w:cs="Arial"/>
                <w:color w:val="000000"/>
                <w:lang w:eastAsia="en-GB"/>
              </w:rPr>
              <w:t xml:space="preserve"> </w:t>
            </w:r>
          </w:p>
          <w:p w14:paraId="19806D80" w14:textId="77777777" w:rsidR="00576A8F" w:rsidRDefault="00576A8F" w:rsidP="00576A8F">
            <w:pPr>
              <w:rPr>
                <w:rFonts w:ascii="Arial" w:hAnsi="Arial" w:cs="Arial"/>
                <w:color w:val="000000"/>
                <w:lang w:eastAsia="en-GB"/>
              </w:rPr>
            </w:pPr>
          </w:p>
          <w:p w14:paraId="6EF5750E" w14:textId="35F04045" w:rsidR="004A6F14" w:rsidRPr="00243CD3" w:rsidRDefault="008A31FF" w:rsidP="00576A8F">
            <w:pPr>
              <w:ind w:left="567"/>
              <w:rPr>
                <w:rFonts w:ascii="Arial" w:hAnsi="Arial" w:cs="Arial"/>
                <w:color w:val="000000"/>
                <w:lang w:eastAsia="en-GB"/>
              </w:rPr>
            </w:pPr>
            <w:r>
              <w:rPr>
                <w:rFonts w:ascii="Arial" w:hAnsi="Arial" w:cs="Arial"/>
                <w:color w:val="000000"/>
                <w:lang w:eastAsia="en-GB"/>
              </w:rPr>
              <w:t xml:space="preserve">have to be treated for annual allowance purposes </w:t>
            </w:r>
            <w:r w:rsidR="009B4E2B">
              <w:rPr>
                <w:rFonts w:ascii="Arial" w:hAnsi="Arial" w:cs="Arial"/>
                <w:color w:val="000000"/>
                <w:lang w:eastAsia="en-GB"/>
              </w:rPr>
              <w:t xml:space="preserve">in accordance with </w:t>
            </w:r>
            <w:hyperlink w:anchor="Para61" w:history="1">
              <w:r w:rsidRPr="00465CB6">
                <w:rPr>
                  <w:rStyle w:val="Hyperlink"/>
                  <w:rFonts w:ascii="Arial" w:hAnsi="Arial" w:cs="Arial"/>
                  <w:lang w:eastAsia="en-GB"/>
                </w:rPr>
                <w:t>paragraph</w:t>
              </w:r>
              <w:r w:rsidR="009B4E2B" w:rsidRPr="00465CB6">
                <w:rPr>
                  <w:rStyle w:val="Hyperlink"/>
                  <w:rFonts w:ascii="Arial" w:hAnsi="Arial" w:cs="Arial"/>
                  <w:lang w:eastAsia="en-GB"/>
                </w:rPr>
                <w:t>s 61 to 63</w:t>
              </w:r>
            </w:hyperlink>
            <w:r w:rsidRPr="00465CB6">
              <w:rPr>
                <w:rFonts w:ascii="Arial" w:hAnsi="Arial" w:cs="Arial"/>
                <w:color w:val="000000"/>
                <w:lang w:eastAsia="en-GB"/>
              </w:rPr>
              <w:t>).</w:t>
            </w:r>
            <w:r>
              <w:rPr>
                <w:rFonts w:ascii="Arial" w:hAnsi="Arial" w:cs="Arial"/>
                <w:color w:val="000000"/>
                <w:lang w:eastAsia="en-GB"/>
              </w:rPr>
              <w:t xml:space="preserve"> </w:t>
            </w:r>
          </w:p>
          <w:p w14:paraId="599884B5" w14:textId="77777777" w:rsidR="004A6F14" w:rsidRPr="00243CD3" w:rsidRDefault="004A6F14" w:rsidP="004A6F14">
            <w:pPr>
              <w:rPr>
                <w:rFonts w:ascii="Arial" w:hAnsi="Arial" w:cs="Arial"/>
                <w:color w:val="000000"/>
                <w:lang w:eastAsia="en-GB"/>
              </w:rPr>
            </w:pPr>
          </w:p>
        </w:tc>
        <w:tc>
          <w:tcPr>
            <w:tcW w:w="1820" w:type="dxa"/>
            <w:shd w:val="clear" w:color="auto" w:fill="auto"/>
          </w:tcPr>
          <w:p w14:paraId="4B27FFE0" w14:textId="77777777" w:rsidR="004A6F14" w:rsidRPr="00243CD3" w:rsidRDefault="004A6F14" w:rsidP="004A6F14">
            <w:pPr>
              <w:rPr>
                <w:rFonts w:ascii="Arial" w:hAnsi="Arial" w:cs="Arial"/>
                <w:color w:val="000000"/>
                <w:lang w:eastAsia="en-GB"/>
              </w:rPr>
            </w:pPr>
          </w:p>
        </w:tc>
      </w:tr>
      <w:tr w:rsidR="004A6F14" w:rsidRPr="00243CD3" w14:paraId="249CA0A6" w14:textId="77777777" w:rsidTr="00092192">
        <w:tc>
          <w:tcPr>
            <w:tcW w:w="8188" w:type="dxa"/>
            <w:shd w:val="clear" w:color="auto" w:fill="auto"/>
          </w:tcPr>
          <w:p w14:paraId="2A1C3E8B" w14:textId="77777777" w:rsidR="00F405C7" w:rsidRDefault="004A6F14" w:rsidP="0030117D">
            <w:pPr>
              <w:numPr>
                <w:ilvl w:val="0"/>
                <w:numId w:val="41"/>
              </w:numPr>
              <w:tabs>
                <w:tab w:val="num" w:pos="567"/>
              </w:tabs>
              <w:ind w:left="567" w:hanging="567"/>
              <w:rPr>
                <w:rFonts w:ascii="Arial" w:hAnsi="Arial" w:cs="Arial"/>
                <w:color w:val="000000"/>
                <w:lang w:eastAsia="en-GB"/>
              </w:rPr>
            </w:pPr>
            <w:bookmarkStart w:id="316" w:name="Para73"/>
            <w:bookmarkEnd w:id="316"/>
            <w:r w:rsidRPr="00243CD3">
              <w:rPr>
                <w:rFonts w:ascii="Arial" w:hAnsi="Arial" w:cs="Arial"/>
                <w:color w:val="000000"/>
                <w:lang w:eastAsia="en-GB"/>
              </w:rPr>
              <w:lastRenderedPageBreak/>
              <w:t xml:space="preserve">Section 229(1) of the Finance Act 2004 says that the total </w:t>
            </w:r>
            <w:r w:rsidRPr="00243CD3">
              <w:rPr>
                <w:rFonts w:ascii="Arial" w:hAnsi="Arial" w:cs="Arial"/>
                <w:color w:val="993366"/>
                <w:lang w:eastAsia="en-GB"/>
              </w:rPr>
              <w:t>Pension Input Amount</w:t>
            </w:r>
            <w:r w:rsidRPr="00243CD3">
              <w:rPr>
                <w:rFonts w:ascii="Arial" w:hAnsi="Arial" w:cs="Arial"/>
                <w:color w:val="000000"/>
                <w:lang w:eastAsia="en-GB"/>
              </w:rPr>
              <w:t xml:space="preserve"> in a </w:t>
            </w:r>
            <w:r w:rsidRPr="00243CD3">
              <w:rPr>
                <w:rFonts w:ascii="Arial" w:hAnsi="Arial" w:cs="Arial"/>
                <w:color w:val="993366"/>
                <w:lang w:eastAsia="en-GB"/>
              </w:rPr>
              <w:t>Pension Input Period</w:t>
            </w:r>
            <w:r w:rsidRPr="00243CD3">
              <w:rPr>
                <w:rFonts w:ascii="Arial" w:hAnsi="Arial" w:cs="Arial"/>
                <w:color w:val="000000"/>
                <w:lang w:eastAsia="en-GB"/>
              </w:rPr>
              <w:t xml:space="preserve"> is arrived at by aggregating the </w:t>
            </w:r>
            <w:r w:rsidRPr="00243CD3">
              <w:rPr>
                <w:rFonts w:ascii="Arial" w:hAnsi="Arial" w:cs="Arial"/>
                <w:color w:val="993366"/>
                <w:lang w:eastAsia="en-GB"/>
              </w:rPr>
              <w:t>Pension Input Amount</w:t>
            </w:r>
            <w:r w:rsidRPr="00243CD3">
              <w:rPr>
                <w:rFonts w:ascii="Arial" w:hAnsi="Arial" w:cs="Arial"/>
                <w:color w:val="000000"/>
                <w:lang w:eastAsia="en-GB"/>
              </w:rPr>
              <w:t xml:space="preserve"> in respect of each </w:t>
            </w:r>
            <w:r w:rsidRPr="00243CD3">
              <w:rPr>
                <w:rFonts w:ascii="Arial" w:hAnsi="Arial" w:cs="Arial"/>
                <w:color w:val="993366"/>
                <w:lang w:eastAsia="en-GB"/>
              </w:rPr>
              <w:t>arrangement</w:t>
            </w:r>
            <w:r w:rsidRPr="00243CD3">
              <w:rPr>
                <w:rFonts w:ascii="Arial" w:hAnsi="Arial" w:cs="Arial"/>
                <w:color w:val="000000"/>
                <w:lang w:eastAsia="en-GB"/>
              </w:rPr>
              <w:t xml:space="preserve"> relating to the person under a Registered Pension Scheme of which the person is a member during the </w:t>
            </w:r>
            <w:r w:rsidRPr="00243CD3">
              <w:rPr>
                <w:rFonts w:ascii="Arial" w:hAnsi="Arial" w:cs="Arial"/>
                <w:color w:val="993366"/>
                <w:lang w:eastAsia="en-GB"/>
              </w:rPr>
              <w:t>Pension Input Period.</w:t>
            </w:r>
            <w:r w:rsidRPr="00243CD3">
              <w:rPr>
                <w:rFonts w:ascii="Arial" w:hAnsi="Arial" w:cs="Arial"/>
                <w:color w:val="000000"/>
                <w:lang w:eastAsia="en-GB"/>
              </w:rPr>
              <w:t xml:space="preserve"> As the LGPS in England and Wales is, for the purposes of the Finance Act 2004, a single Scheme (with administering authorities being sub-scheme administrators) all the </w:t>
            </w:r>
            <w:r w:rsidRPr="00243CD3">
              <w:rPr>
                <w:rFonts w:ascii="Arial" w:hAnsi="Arial" w:cs="Arial"/>
                <w:color w:val="993366"/>
                <w:lang w:eastAsia="en-GB"/>
              </w:rPr>
              <w:t>arrangements</w:t>
            </w:r>
            <w:r w:rsidRPr="00243CD3">
              <w:rPr>
                <w:rFonts w:ascii="Arial" w:hAnsi="Arial" w:cs="Arial"/>
                <w:color w:val="000000"/>
                <w:lang w:eastAsia="en-GB"/>
              </w:rPr>
              <w:t xml:space="preserve"> in the Scheme in England and Wales have to be aggregated for the purposes of determining the </w:t>
            </w:r>
            <w:r w:rsidRPr="00243CD3">
              <w:rPr>
                <w:rFonts w:ascii="Arial" w:hAnsi="Arial" w:cs="Arial"/>
                <w:color w:val="993366"/>
                <w:lang w:eastAsia="en-GB"/>
              </w:rPr>
              <w:t>Opening and Closing Values</w:t>
            </w:r>
            <w:r w:rsidRPr="00243CD3">
              <w:rPr>
                <w:rFonts w:ascii="Arial" w:hAnsi="Arial" w:cs="Arial"/>
                <w:color w:val="000000"/>
                <w:lang w:eastAsia="en-GB"/>
              </w:rPr>
              <w:t xml:space="preserve">. Similarly, as the LGPS in Scotland is, for the purposes of the Finance Act 2004, a single Scheme (with administering authorities being treated under the Registered Pension Schemes (Splitting of Schemes) Regulations 2006 [SI 2006/569] as sub-scheme administrators) all the </w:t>
            </w:r>
            <w:r w:rsidRPr="00243CD3">
              <w:rPr>
                <w:rFonts w:ascii="Arial" w:hAnsi="Arial" w:cs="Arial"/>
                <w:color w:val="993366"/>
                <w:lang w:eastAsia="en-GB"/>
              </w:rPr>
              <w:t>arrangements</w:t>
            </w:r>
            <w:r w:rsidRPr="00243CD3">
              <w:rPr>
                <w:rFonts w:ascii="Arial" w:hAnsi="Arial" w:cs="Arial"/>
                <w:color w:val="000000"/>
                <w:lang w:eastAsia="en-GB"/>
              </w:rPr>
              <w:t xml:space="preserve"> in the Scheme in Scotland have to be aggregated for the purposes of determining the </w:t>
            </w:r>
            <w:r w:rsidRPr="00243CD3">
              <w:rPr>
                <w:rFonts w:ascii="Arial" w:hAnsi="Arial" w:cs="Arial"/>
                <w:color w:val="993366"/>
                <w:lang w:eastAsia="en-GB"/>
              </w:rPr>
              <w:t>Opening and Closing Values</w:t>
            </w:r>
            <w:r w:rsidRPr="00243CD3">
              <w:rPr>
                <w:rFonts w:ascii="Arial" w:hAnsi="Arial" w:cs="Arial"/>
                <w:color w:val="000000"/>
                <w:lang w:eastAsia="en-GB"/>
              </w:rPr>
              <w:t xml:space="preserve">. </w:t>
            </w:r>
          </w:p>
          <w:p w14:paraId="1898110C" w14:textId="77777777" w:rsidR="00D347CD" w:rsidRPr="00243CD3" w:rsidRDefault="00D347CD" w:rsidP="00D347CD">
            <w:pPr>
              <w:ind w:left="567"/>
              <w:rPr>
                <w:rFonts w:ascii="Arial" w:hAnsi="Arial" w:cs="Arial"/>
                <w:color w:val="000000"/>
                <w:lang w:eastAsia="en-GB"/>
              </w:rPr>
            </w:pPr>
          </w:p>
        </w:tc>
        <w:tc>
          <w:tcPr>
            <w:tcW w:w="1820" w:type="dxa"/>
            <w:shd w:val="clear" w:color="auto" w:fill="auto"/>
          </w:tcPr>
          <w:p w14:paraId="1CD2B5D4" w14:textId="77777777" w:rsidR="004A6F14" w:rsidRPr="00A16E75" w:rsidRDefault="004A6F14" w:rsidP="004A6F14">
            <w:pPr>
              <w:rPr>
                <w:rFonts w:ascii="Arial" w:hAnsi="Arial" w:cs="Arial"/>
                <w:color w:val="000000"/>
                <w:sz w:val="20"/>
                <w:szCs w:val="20"/>
                <w:lang w:eastAsia="en-GB"/>
              </w:rPr>
            </w:pPr>
            <w:r w:rsidRPr="00A16E75">
              <w:rPr>
                <w:rFonts w:ascii="Arial" w:hAnsi="Arial" w:cs="Arial"/>
                <w:color w:val="000000"/>
                <w:sz w:val="20"/>
                <w:szCs w:val="20"/>
                <w:lang w:eastAsia="en-GB"/>
              </w:rPr>
              <w:t>[s229(1)]</w:t>
            </w:r>
          </w:p>
          <w:p w14:paraId="5A964FE5" w14:textId="77777777" w:rsidR="004A6F14" w:rsidRPr="00243CD3" w:rsidRDefault="004A6F14" w:rsidP="004A6F14">
            <w:pPr>
              <w:rPr>
                <w:rFonts w:ascii="Arial" w:hAnsi="Arial" w:cs="Arial"/>
                <w:color w:val="000000"/>
                <w:lang w:eastAsia="en-GB"/>
              </w:rPr>
            </w:pPr>
          </w:p>
          <w:p w14:paraId="5383E1C7" w14:textId="77777777" w:rsidR="004A6F14" w:rsidRPr="00243CD3" w:rsidRDefault="004A6F14" w:rsidP="004A6F14">
            <w:pPr>
              <w:rPr>
                <w:rFonts w:ascii="Arial" w:hAnsi="Arial" w:cs="Arial"/>
                <w:color w:val="000000"/>
                <w:lang w:eastAsia="en-GB"/>
              </w:rPr>
            </w:pPr>
          </w:p>
          <w:p w14:paraId="0579641E" w14:textId="77777777" w:rsidR="004A6F14" w:rsidRPr="00243CD3" w:rsidRDefault="004A6F14" w:rsidP="004A6F14">
            <w:pPr>
              <w:rPr>
                <w:rFonts w:ascii="Arial" w:hAnsi="Arial" w:cs="Arial"/>
                <w:color w:val="000000"/>
                <w:lang w:eastAsia="en-GB"/>
              </w:rPr>
            </w:pPr>
          </w:p>
          <w:p w14:paraId="1D0277B1" w14:textId="77777777" w:rsidR="004A6F14" w:rsidRPr="00243CD3" w:rsidRDefault="004A6F14" w:rsidP="004A6F14">
            <w:pPr>
              <w:rPr>
                <w:rFonts w:ascii="Arial" w:hAnsi="Arial" w:cs="Arial"/>
                <w:color w:val="000000"/>
                <w:lang w:eastAsia="en-GB"/>
              </w:rPr>
            </w:pPr>
          </w:p>
          <w:p w14:paraId="02B67BE6" w14:textId="77777777" w:rsidR="004A6F14" w:rsidRPr="00243CD3" w:rsidRDefault="004A6F14" w:rsidP="004A6F14">
            <w:pPr>
              <w:rPr>
                <w:rFonts w:ascii="Arial" w:hAnsi="Arial" w:cs="Arial"/>
                <w:color w:val="000000"/>
                <w:lang w:eastAsia="en-GB"/>
              </w:rPr>
            </w:pPr>
          </w:p>
          <w:p w14:paraId="2DBBDBAE" w14:textId="77777777" w:rsidR="004A6F14" w:rsidRPr="00243CD3" w:rsidRDefault="004A6F14" w:rsidP="004A6F14">
            <w:pPr>
              <w:rPr>
                <w:rFonts w:ascii="Arial" w:hAnsi="Arial" w:cs="Arial"/>
                <w:color w:val="000000"/>
                <w:lang w:eastAsia="en-GB"/>
              </w:rPr>
            </w:pPr>
          </w:p>
          <w:p w14:paraId="1AE773BD" w14:textId="77777777" w:rsidR="004A6F14" w:rsidRPr="00243CD3" w:rsidRDefault="004A6F14" w:rsidP="004A6F14">
            <w:pPr>
              <w:rPr>
                <w:rFonts w:ascii="Arial" w:hAnsi="Arial" w:cs="Arial"/>
                <w:color w:val="000000"/>
                <w:lang w:eastAsia="en-GB"/>
              </w:rPr>
            </w:pPr>
          </w:p>
          <w:p w14:paraId="3C4FD5C1" w14:textId="77777777" w:rsidR="004A6F14" w:rsidRPr="00243CD3" w:rsidRDefault="004A6F14" w:rsidP="004A6F14">
            <w:pPr>
              <w:rPr>
                <w:rFonts w:ascii="Arial" w:hAnsi="Arial" w:cs="Arial"/>
                <w:color w:val="000000"/>
                <w:lang w:eastAsia="en-GB"/>
              </w:rPr>
            </w:pPr>
          </w:p>
          <w:p w14:paraId="5DC81A83" w14:textId="77777777" w:rsidR="004A6F14" w:rsidRPr="00243CD3" w:rsidRDefault="004A6F14" w:rsidP="004A6F14">
            <w:pPr>
              <w:rPr>
                <w:rFonts w:ascii="Arial" w:hAnsi="Arial" w:cs="Arial"/>
                <w:color w:val="000000"/>
                <w:lang w:eastAsia="en-GB"/>
              </w:rPr>
            </w:pPr>
          </w:p>
          <w:p w14:paraId="60AE05C7" w14:textId="77777777" w:rsidR="004A6F14" w:rsidRPr="00243CD3" w:rsidRDefault="004A6F14" w:rsidP="004A6F14">
            <w:pPr>
              <w:rPr>
                <w:rFonts w:ascii="Arial" w:hAnsi="Arial" w:cs="Arial"/>
                <w:color w:val="000000"/>
                <w:lang w:eastAsia="en-GB"/>
              </w:rPr>
            </w:pPr>
          </w:p>
          <w:p w14:paraId="0F209C9B" w14:textId="77777777" w:rsidR="004A6F14" w:rsidRPr="00243CD3" w:rsidRDefault="004A6F14" w:rsidP="004A6F14">
            <w:pPr>
              <w:rPr>
                <w:rFonts w:ascii="Arial" w:hAnsi="Arial" w:cs="Arial"/>
                <w:color w:val="000000"/>
                <w:lang w:eastAsia="en-GB"/>
              </w:rPr>
            </w:pPr>
          </w:p>
          <w:p w14:paraId="71249CB4" w14:textId="77777777" w:rsidR="004A6F14" w:rsidRPr="00A16E75" w:rsidRDefault="004A6F14" w:rsidP="004A6F14">
            <w:pPr>
              <w:rPr>
                <w:rFonts w:ascii="Arial" w:hAnsi="Arial" w:cs="Arial"/>
                <w:color w:val="000000"/>
                <w:sz w:val="20"/>
                <w:szCs w:val="20"/>
                <w:lang w:eastAsia="en-GB"/>
              </w:rPr>
            </w:pPr>
            <w:r w:rsidRPr="00A16E75">
              <w:rPr>
                <w:rFonts w:ascii="Arial" w:hAnsi="Arial" w:cs="Arial"/>
                <w:color w:val="000000"/>
                <w:sz w:val="20"/>
                <w:szCs w:val="20"/>
                <w:lang w:eastAsia="en-GB"/>
              </w:rPr>
              <w:t>[SI 2006/569]</w:t>
            </w:r>
          </w:p>
        </w:tc>
      </w:tr>
      <w:tr w:rsidR="004A6F14" w:rsidRPr="00243CD3" w14:paraId="15A6DC11" w14:textId="77777777" w:rsidTr="00092192">
        <w:tc>
          <w:tcPr>
            <w:tcW w:w="8188" w:type="dxa"/>
            <w:shd w:val="clear" w:color="auto" w:fill="auto"/>
          </w:tcPr>
          <w:p w14:paraId="27CBD281" w14:textId="46D27938" w:rsidR="004A6F14" w:rsidRDefault="00D347CD" w:rsidP="00EB0F0E">
            <w:pPr>
              <w:ind w:left="567" w:hanging="567"/>
              <w:rPr>
                <w:rFonts w:ascii="Arial" w:hAnsi="Arial" w:cs="Arial"/>
                <w:color w:val="000000"/>
                <w:lang w:eastAsia="en-GB"/>
              </w:rPr>
            </w:pPr>
            <w:bookmarkStart w:id="317" w:name="Para74"/>
            <w:r>
              <w:rPr>
                <w:rFonts w:ascii="Arial" w:hAnsi="Arial" w:cs="Arial"/>
                <w:color w:val="000000"/>
                <w:lang w:eastAsia="en-GB"/>
              </w:rPr>
              <w:t xml:space="preserve">74.   </w:t>
            </w:r>
            <w:bookmarkEnd w:id="317"/>
            <w:r w:rsidR="004A6F14" w:rsidRPr="00243CD3">
              <w:rPr>
                <w:rFonts w:ascii="Arial" w:hAnsi="Arial" w:cs="Arial"/>
                <w:color w:val="000000"/>
                <w:lang w:eastAsia="en-GB"/>
              </w:rPr>
              <w:t xml:space="preserve">Section 234(1) of the Finance Act 2004 specifies that, for each </w:t>
            </w:r>
            <w:r w:rsidR="004A6F14" w:rsidRPr="00243CD3">
              <w:rPr>
                <w:rFonts w:ascii="Arial" w:hAnsi="Arial" w:cs="Arial"/>
                <w:color w:val="993366"/>
                <w:lang w:eastAsia="en-GB"/>
              </w:rPr>
              <w:t>arrangement</w:t>
            </w:r>
            <w:r w:rsidR="004A6F14" w:rsidRPr="00243CD3">
              <w:rPr>
                <w:rFonts w:ascii="Arial" w:hAnsi="Arial" w:cs="Arial"/>
                <w:color w:val="000000"/>
                <w:lang w:eastAsia="en-GB"/>
              </w:rPr>
              <w:t xml:space="preserve">, the </w:t>
            </w:r>
            <w:r w:rsidR="004A6F14" w:rsidRPr="00243CD3">
              <w:rPr>
                <w:rFonts w:ascii="Arial" w:hAnsi="Arial" w:cs="Arial"/>
                <w:color w:val="993366"/>
                <w:lang w:eastAsia="en-GB"/>
              </w:rPr>
              <w:t>Pension Input Amount</w:t>
            </w:r>
            <w:r w:rsidR="004A6F14" w:rsidRPr="00243CD3">
              <w:rPr>
                <w:rFonts w:ascii="Arial" w:hAnsi="Arial" w:cs="Arial"/>
                <w:color w:val="000000"/>
                <w:lang w:eastAsia="en-GB"/>
              </w:rPr>
              <w:t xml:space="preserve"> is the increase in the value of the member’s rights under the </w:t>
            </w:r>
            <w:r w:rsidR="004A6F14" w:rsidRPr="00243CD3">
              <w:rPr>
                <w:rFonts w:ascii="Arial" w:hAnsi="Arial" w:cs="Arial"/>
                <w:color w:val="993366"/>
                <w:lang w:eastAsia="en-GB"/>
              </w:rPr>
              <w:t>arrangement</w:t>
            </w:r>
            <w:r w:rsidR="004A6F14" w:rsidRPr="00243CD3">
              <w:rPr>
                <w:rFonts w:ascii="Arial" w:hAnsi="Arial" w:cs="Arial"/>
                <w:color w:val="000000"/>
                <w:lang w:eastAsia="en-GB"/>
              </w:rPr>
              <w:t xml:space="preserve"> during the </w:t>
            </w:r>
            <w:r w:rsidR="004A6F14" w:rsidRPr="00243CD3">
              <w:rPr>
                <w:rFonts w:ascii="Arial" w:hAnsi="Arial" w:cs="Arial"/>
                <w:color w:val="993366"/>
                <w:lang w:eastAsia="en-GB"/>
              </w:rPr>
              <w:t>Pension Input Period</w:t>
            </w:r>
            <w:r w:rsidR="004A6F14" w:rsidRPr="00243CD3">
              <w:rPr>
                <w:rFonts w:ascii="Arial" w:hAnsi="Arial" w:cs="Arial"/>
                <w:color w:val="000000"/>
                <w:lang w:eastAsia="en-GB"/>
              </w:rPr>
              <w:t xml:space="preserve">. To calculate this we have to calculate the </w:t>
            </w:r>
            <w:r w:rsidR="004A6F14" w:rsidRPr="00243CD3">
              <w:rPr>
                <w:rFonts w:ascii="Arial" w:hAnsi="Arial" w:cs="Arial"/>
                <w:color w:val="993366"/>
                <w:lang w:eastAsia="en-GB"/>
              </w:rPr>
              <w:t>Opening Value</w:t>
            </w:r>
            <w:r w:rsidR="004A6F14" w:rsidRPr="00243CD3">
              <w:rPr>
                <w:rFonts w:ascii="Arial" w:hAnsi="Arial" w:cs="Arial"/>
                <w:color w:val="000000"/>
                <w:lang w:eastAsia="en-GB"/>
              </w:rPr>
              <w:t xml:space="preserve"> (in the LGPS at the </w:t>
            </w:r>
            <w:r w:rsidR="00A16E75">
              <w:rPr>
                <w:rFonts w:ascii="Arial" w:hAnsi="Arial" w:cs="Arial"/>
                <w:color w:val="000000"/>
                <w:lang w:eastAsia="en-GB"/>
              </w:rPr>
              <w:t xml:space="preserve">end </w:t>
            </w:r>
            <w:r w:rsidR="004A6F14" w:rsidRPr="00243CD3">
              <w:rPr>
                <w:rFonts w:ascii="Arial" w:hAnsi="Arial" w:cs="Arial"/>
                <w:color w:val="000000"/>
                <w:lang w:eastAsia="en-GB"/>
              </w:rPr>
              <w:t>of the</w:t>
            </w:r>
            <w:r w:rsidR="004A6F14" w:rsidRPr="00243CD3">
              <w:rPr>
                <w:rFonts w:ascii="Arial" w:hAnsi="Arial" w:cs="Arial"/>
                <w:color w:val="993366"/>
                <w:lang w:eastAsia="en-GB"/>
              </w:rPr>
              <w:t xml:space="preserve"> Pension Input Period</w:t>
            </w:r>
            <w:r w:rsidR="004A6F14" w:rsidRPr="00243CD3">
              <w:rPr>
                <w:rFonts w:ascii="Arial" w:hAnsi="Arial" w:cs="Arial"/>
                <w:color w:val="000000"/>
                <w:lang w:eastAsia="en-GB"/>
              </w:rPr>
              <w:t xml:space="preserve"> </w:t>
            </w:r>
            <w:r w:rsidR="004A6F14" w:rsidRPr="00243CD3">
              <w:rPr>
                <w:rFonts w:ascii="Arial" w:hAnsi="Arial" w:cs="Arial"/>
                <w:color w:val="000000"/>
                <w:u w:val="single"/>
                <w:lang w:eastAsia="en-GB"/>
              </w:rPr>
              <w:t>immediately preceding</w:t>
            </w:r>
            <w:r w:rsidR="004A6F14">
              <w:rPr>
                <w:rFonts w:ascii="Arial" w:hAnsi="Arial" w:cs="Arial"/>
                <w:color w:val="000000"/>
                <w:lang w:eastAsia="en-GB"/>
              </w:rPr>
              <w:t xml:space="preserve"> the current</w:t>
            </w:r>
            <w:r w:rsidR="004A6F14" w:rsidRPr="00243CD3">
              <w:rPr>
                <w:rFonts w:ascii="Arial" w:hAnsi="Arial" w:cs="Arial"/>
                <w:color w:val="000000"/>
                <w:lang w:eastAsia="en-GB"/>
              </w:rPr>
              <w:t xml:space="preserve"> </w:t>
            </w:r>
            <w:r w:rsidR="004A6F14" w:rsidRPr="00243CD3">
              <w:rPr>
                <w:rFonts w:ascii="Arial" w:hAnsi="Arial" w:cs="Arial"/>
                <w:color w:val="993366"/>
                <w:lang w:eastAsia="en-GB"/>
              </w:rPr>
              <w:t>Pension Input Period</w:t>
            </w:r>
            <w:r w:rsidR="00B639C8" w:rsidRPr="00243CD3">
              <w:rPr>
                <w:rFonts w:ascii="Arial" w:hAnsi="Arial" w:cs="Arial"/>
                <w:color w:val="000000"/>
                <w:lang w:eastAsia="en-GB"/>
              </w:rPr>
              <w:t xml:space="preserve"> </w:t>
            </w:r>
            <w:r w:rsidR="00B639C8">
              <w:rPr>
                <w:rFonts w:ascii="Arial" w:hAnsi="Arial" w:cs="Arial"/>
                <w:color w:val="000000"/>
                <w:lang w:eastAsia="en-GB"/>
              </w:rPr>
              <w:t xml:space="preserve">which is </w:t>
            </w:r>
            <w:r w:rsidR="00B639C8" w:rsidRPr="00243CD3">
              <w:rPr>
                <w:rFonts w:ascii="Arial" w:hAnsi="Arial" w:cs="Arial"/>
                <w:color w:val="000000"/>
                <w:lang w:eastAsia="en-GB"/>
              </w:rPr>
              <w:t>then revalued by the increase in CPI over the 12 months to the September before the start of the tax year</w:t>
            </w:r>
            <w:r w:rsidR="004A6F14" w:rsidRPr="00243CD3">
              <w:rPr>
                <w:rFonts w:ascii="Arial" w:hAnsi="Arial" w:cs="Arial"/>
                <w:color w:val="000000"/>
                <w:lang w:eastAsia="en-GB"/>
              </w:rPr>
              <w:t xml:space="preserve">) and the </w:t>
            </w:r>
            <w:r w:rsidR="004A6F14" w:rsidRPr="00243CD3">
              <w:rPr>
                <w:rFonts w:ascii="Arial" w:hAnsi="Arial" w:cs="Arial"/>
                <w:color w:val="993366"/>
                <w:lang w:eastAsia="en-GB"/>
              </w:rPr>
              <w:t>Closing Value</w:t>
            </w:r>
            <w:r w:rsidR="004A6F14" w:rsidRPr="00243CD3">
              <w:rPr>
                <w:rFonts w:ascii="Arial" w:hAnsi="Arial" w:cs="Arial"/>
                <w:color w:val="000000"/>
                <w:lang w:eastAsia="en-GB"/>
              </w:rPr>
              <w:t xml:space="preserve"> (in the LGPS at the end of the current </w:t>
            </w:r>
            <w:r w:rsidR="004A6F14" w:rsidRPr="00243CD3">
              <w:rPr>
                <w:rFonts w:ascii="Arial" w:hAnsi="Arial" w:cs="Arial"/>
                <w:color w:val="993366"/>
                <w:lang w:eastAsia="en-GB"/>
              </w:rPr>
              <w:t>Pension Input Period</w:t>
            </w:r>
            <w:r w:rsidR="004A6F14" w:rsidRPr="00243CD3">
              <w:rPr>
                <w:rFonts w:ascii="Arial" w:hAnsi="Arial" w:cs="Arial"/>
                <w:color w:val="000000"/>
                <w:lang w:eastAsia="en-GB"/>
              </w:rPr>
              <w:t>). It should be noted that whereas each LGPS Fund is treated as a separate sub-scheme for the purposes of producing the pension savings statement (</w:t>
            </w:r>
            <w:r w:rsidR="004A6F14" w:rsidRPr="00465CB6">
              <w:rPr>
                <w:rFonts w:ascii="Arial" w:hAnsi="Arial" w:cs="Arial"/>
                <w:color w:val="000000"/>
                <w:lang w:eastAsia="en-GB"/>
              </w:rPr>
              <w:t xml:space="preserve">see </w:t>
            </w:r>
            <w:hyperlink w:anchor="Para162" w:history="1">
              <w:r w:rsidR="004A6F14" w:rsidRPr="00465CB6">
                <w:rPr>
                  <w:rStyle w:val="Hyperlink"/>
                  <w:rFonts w:ascii="Arial" w:hAnsi="Arial" w:cs="Arial"/>
                  <w:lang w:eastAsia="en-GB"/>
                </w:rPr>
                <w:t xml:space="preserve">paragraph </w:t>
              </w:r>
              <w:r w:rsidR="009B4E2B" w:rsidRPr="00465CB6">
                <w:rPr>
                  <w:rStyle w:val="Hyperlink"/>
                  <w:rFonts w:ascii="Arial" w:hAnsi="Arial" w:cs="Arial"/>
                  <w:lang w:eastAsia="en-GB"/>
                </w:rPr>
                <w:t>1</w:t>
              </w:r>
              <w:r w:rsidR="0074200D" w:rsidRPr="00465CB6">
                <w:rPr>
                  <w:rStyle w:val="Hyperlink"/>
                  <w:rFonts w:ascii="Arial" w:hAnsi="Arial" w:cs="Arial"/>
                  <w:lang w:eastAsia="en-GB"/>
                </w:rPr>
                <w:t>62</w:t>
              </w:r>
            </w:hyperlink>
            <w:r w:rsidR="004A6F14" w:rsidRPr="00465CB6">
              <w:rPr>
                <w:rFonts w:ascii="Arial" w:hAnsi="Arial" w:cs="Arial"/>
                <w:color w:val="000000"/>
                <w:lang w:eastAsia="en-GB"/>
              </w:rPr>
              <w:t>), for</w:t>
            </w:r>
            <w:r w:rsidR="004A6F14" w:rsidRPr="00243CD3">
              <w:rPr>
                <w:rFonts w:ascii="Arial" w:hAnsi="Arial" w:cs="Arial"/>
                <w:color w:val="000000"/>
                <w:lang w:eastAsia="en-GB"/>
              </w:rPr>
              <w:t xml:space="preserve"> the purposes of sections 229(1) and 234(1) of the Finance Act 2004 the LGPS in England and Wales is treated as a single Registered Pension Scheme, as is the LGPS in Scotland. This is because, for the purpose of those sections of the Act, the Registered Pension Schemes (Splitting of Schemes) Regulations 2006 [SI 2006/569] do not apply as those sections of the Act are not covered by regulation 3 and Schedule 3 of those Regulations. So, if a member re-joined the LGPS in August 2011, had a deferred benefit in </w:t>
            </w:r>
            <w:r w:rsidR="004A6F14" w:rsidRPr="00243CD3">
              <w:rPr>
                <w:rFonts w:ascii="Arial" w:hAnsi="Arial" w:cs="Arial"/>
                <w:color w:val="000000"/>
                <w:lang w:eastAsia="en-GB"/>
              </w:rPr>
              <w:lastRenderedPageBreak/>
              <w:t>the LGPS as at 31 March 2011 and aggregate</w:t>
            </w:r>
            <w:r w:rsidR="006766C2">
              <w:rPr>
                <w:rFonts w:ascii="Arial" w:hAnsi="Arial" w:cs="Arial"/>
                <w:color w:val="000000"/>
                <w:lang w:eastAsia="en-GB"/>
              </w:rPr>
              <w:t>d</w:t>
            </w:r>
            <w:r w:rsidR="004A6F14" w:rsidRPr="00243CD3">
              <w:rPr>
                <w:rFonts w:ascii="Arial" w:hAnsi="Arial" w:cs="Arial"/>
                <w:color w:val="000000"/>
                <w:lang w:eastAsia="en-GB"/>
              </w:rPr>
              <w:t xml:space="preserve"> membership in October 2011 we must still value that deferred benefit for the </w:t>
            </w:r>
            <w:r w:rsidR="004A6F14" w:rsidRPr="00243CD3">
              <w:rPr>
                <w:rFonts w:ascii="Arial" w:hAnsi="Arial" w:cs="Arial"/>
                <w:color w:val="993366"/>
                <w:lang w:eastAsia="en-GB"/>
              </w:rPr>
              <w:t>Opening Value</w:t>
            </w:r>
            <w:r w:rsidR="004A6F14" w:rsidRPr="00243CD3">
              <w:rPr>
                <w:rFonts w:ascii="Arial" w:hAnsi="Arial" w:cs="Arial"/>
                <w:color w:val="000000"/>
                <w:lang w:eastAsia="en-GB"/>
              </w:rPr>
              <w:t xml:space="preserve"> because, upon aggregation, the benefits have become a single </w:t>
            </w:r>
            <w:r w:rsidR="004A6F14" w:rsidRPr="00243CD3">
              <w:rPr>
                <w:rFonts w:ascii="Arial" w:hAnsi="Arial" w:cs="Arial"/>
                <w:color w:val="993366"/>
                <w:lang w:eastAsia="en-GB"/>
              </w:rPr>
              <w:t>arrangement</w:t>
            </w:r>
            <w:r w:rsidR="004A6F14" w:rsidRPr="00243CD3">
              <w:rPr>
                <w:rFonts w:ascii="Arial" w:hAnsi="Arial" w:cs="Arial"/>
                <w:color w:val="000000"/>
                <w:lang w:eastAsia="en-GB"/>
              </w:rPr>
              <w:t xml:space="preserve"> and section 234(4) of the Finance Act 2004 requires us to calculate the </w:t>
            </w:r>
            <w:r w:rsidR="004A6F14" w:rsidRPr="00243CD3">
              <w:rPr>
                <w:rFonts w:ascii="Arial" w:hAnsi="Arial" w:cs="Arial"/>
                <w:color w:val="993366"/>
                <w:lang w:eastAsia="en-GB"/>
              </w:rPr>
              <w:t>Opening Value</w:t>
            </w:r>
            <w:r w:rsidR="00B639C8">
              <w:rPr>
                <w:rFonts w:ascii="Arial" w:hAnsi="Arial" w:cs="Arial"/>
                <w:color w:val="993366"/>
                <w:lang w:eastAsia="en-GB"/>
              </w:rPr>
              <w:t xml:space="preserve"> for the </w:t>
            </w:r>
            <w:r w:rsidR="00B639C8" w:rsidRPr="00B639C8">
              <w:rPr>
                <w:rFonts w:ascii="Arial" w:hAnsi="Arial" w:cs="Arial"/>
                <w:color w:val="993366"/>
                <w:lang w:eastAsia="en-GB"/>
              </w:rPr>
              <w:t>arrangement</w:t>
            </w:r>
            <w:r w:rsidR="004A6F14" w:rsidRPr="00243CD3">
              <w:rPr>
                <w:rFonts w:ascii="Arial" w:hAnsi="Arial" w:cs="Arial"/>
                <w:color w:val="000000"/>
                <w:lang w:eastAsia="en-GB"/>
              </w:rPr>
              <w:t xml:space="preserve">. This is consistent with the approach the LGPC Secretariat agreed with HMRC when considering whether or not Enhanced Protection would be lost if a member aggregated membership i.e. that upon aggregation there would only be a single </w:t>
            </w:r>
            <w:r w:rsidR="004A6F14" w:rsidRPr="00243CD3">
              <w:rPr>
                <w:rFonts w:ascii="Arial" w:hAnsi="Arial" w:cs="Arial"/>
                <w:color w:val="993366"/>
                <w:lang w:eastAsia="en-GB"/>
              </w:rPr>
              <w:t>arrangement</w:t>
            </w:r>
            <w:r w:rsidR="004A6F14" w:rsidRPr="00243CD3">
              <w:rPr>
                <w:rFonts w:ascii="Arial" w:hAnsi="Arial" w:cs="Arial"/>
                <w:color w:val="000000"/>
                <w:lang w:eastAsia="en-GB"/>
              </w:rPr>
              <w:t xml:space="preserve"> and so Enhanced Protection would not be lost – see the item in </w:t>
            </w:r>
            <w:r w:rsidR="00410F54">
              <w:fldChar w:fldCharType="begin"/>
            </w:r>
            <w:ins w:id="318" w:author="Lorraine Bennett" w:date="2017-12-06T13:28:00Z">
              <w:r w:rsidR="00B769E8">
                <w:instrText>HYPERLINK "http://www.lgpsregs.org/bulletinsetc/bulletins.php"</w:instrText>
              </w:r>
            </w:ins>
            <w:del w:id="319" w:author="Lorraine Bennett" w:date="2017-12-06T13:28:00Z">
              <w:r w:rsidR="00410F54" w:rsidDel="00B769E8">
                <w:delInstrText xml:space="preserve"> HYPERLINK "http://www.local.gov.uk/c/document_library/get_file?uuid=3177ec13-c2ba-45a0-ba15-f006cdf3ea99&amp;groupId=10180" </w:delInstrText>
              </w:r>
            </w:del>
            <w:ins w:id="320" w:author="Lorraine Bennett" w:date="2017-12-06T13:28:00Z"/>
            <w:r w:rsidR="00410F54">
              <w:fldChar w:fldCharType="separate"/>
            </w:r>
            <w:r w:rsidR="004A6F14" w:rsidRPr="00B639C8">
              <w:rPr>
                <w:rStyle w:val="Hyperlink"/>
                <w:rFonts w:ascii="Arial" w:hAnsi="Arial" w:cs="Arial"/>
                <w:lang w:eastAsia="en-GB"/>
              </w:rPr>
              <w:t>LG</w:t>
            </w:r>
            <w:r w:rsidR="004A6F14" w:rsidRPr="00B639C8">
              <w:rPr>
                <w:rStyle w:val="Hyperlink"/>
                <w:rFonts w:ascii="Arial" w:hAnsi="Arial" w:cs="Arial"/>
                <w:lang w:eastAsia="en-GB"/>
              </w:rPr>
              <w:t>P</w:t>
            </w:r>
            <w:r w:rsidR="004A6F14" w:rsidRPr="00B639C8">
              <w:rPr>
                <w:rStyle w:val="Hyperlink"/>
                <w:rFonts w:ascii="Arial" w:hAnsi="Arial" w:cs="Arial"/>
                <w:lang w:eastAsia="en-GB"/>
              </w:rPr>
              <w:t>C Bulletin 76</w:t>
            </w:r>
            <w:r w:rsidR="00410F54">
              <w:rPr>
                <w:rStyle w:val="Hyperlink"/>
                <w:rFonts w:ascii="Arial" w:hAnsi="Arial" w:cs="Arial"/>
                <w:lang w:eastAsia="en-GB"/>
              </w:rPr>
              <w:fldChar w:fldCharType="end"/>
            </w:r>
            <w:r w:rsidR="004A6F14" w:rsidRPr="00243CD3">
              <w:rPr>
                <w:rFonts w:ascii="Arial" w:hAnsi="Arial" w:cs="Arial"/>
                <w:color w:val="000000"/>
                <w:lang w:eastAsia="en-GB"/>
              </w:rPr>
              <w:t xml:space="preserve">. Section 234(5B) of the Finance Act 2004 is not relevant as it says the </w:t>
            </w:r>
            <w:r w:rsidR="004A6F14" w:rsidRPr="009B4E2B">
              <w:rPr>
                <w:rFonts w:ascii="Arial" w:hAnsi="Arial" w:cs="Arial"/>
                <w:color w:val="993366"/>
                <w:lang w:eastAsia="en-GB"/>
              </w:rPr>
              <w:t>Pension Input Amount</w:t>
            </w:r>
            <w:r w:rsidR="004A6F14" w:rsidRPr="00243CD3">
              <w:rPr>
                <w:rFonts w:ascii="Arial" w:hAnsi="Arial" w:cs="Arial"/>
                <w:color w:val="000000"/>
                <w:lang w:eastAsia="en-GB"/>
              </w:rPr>
              <w:t xml:space="preserve"> is only nil in respect of the deferred benefit if the member has been a deferred member in respect of the </w:t>
            </w:r>
            <w:r w:rsidR="004A6F14" w:rsidRPr="00243CD3">
              <w:rPr>
                <w:rFonts w:ascii="Arial" w:hAnsi="Arial" w:cs="Arial"/>
                <w:color w:val="993366"/>
                <w:lang w:eastAsia="en-GB"/>
              </w:rPr>
              <w:t>arrangement</w:t>
            </w:r>
            <w:r w:rsidR="004A6F14" w:rsidRPr="00243CD3">
              <w:rPr>
                <w:rFonts w:ascii="Arial" w:hAnsi="Arial" w:cs="Arial"/>
                <w:color w:val="000000"/>
                <w:lang w:eastAsia="en-GB"/>
              </w:rPr>
              <w:t xml:space="preserve"> </w:t>
            </w:r>
            <w:r w:rsidR="004A6F14" w:rsidRPr="00243CD3">
              <w:rPr>
                <w:rFonts w:ascii="Arial" w:hAnsi="Arial" w:cs="Arial"/>
                <w:b/>
                <w:color w:val="000000"/>
                <w:lang w:eastAsia="en-GB"/>
              </w:rPr>
              <w:t xml:space="preserve">throughout the whole of the </w:t>
            </w:r>
            <w:r w:rsidR="004A6F14" w:rsidRPr="00243CD3">
              <w:rPr>
                <w:rFonts w:ascii="Arial" w:hAnsi="Arial" w:cs="Arial"/>
                <w:b/>
                <w:color w:val="993366"/>
                <w:lang w:eastAsia="en-GB"/>
              </w:rPr>
              <w:t>Pension Input Period</w:t>
            </w:r>
            <w:r w:rsidR="004A6F14" w:rsidRPr="00243CD3">
              <w:rPr>
                <w:rFonts w:ascii="Arial" w:hAnsi="Arial" w:cs="Arial"/>
                <w:color w:val="000000"/>
                <w:lang w:eastAsia="en-GB"/>
              </w:rPr>
              <w:t>; but, in th</w:t>
            </w:r>
            <w:r w:rsidR="00CC3DB9">
              <w:rPr>
                <w:rFonts w:ascii="Arial" w:hAnsi="Arial" w:cs="Arial"/>
                <w:color w:val="000000"/>
                <w:lang w:eastAsia="en-GB"/>
              </w:rPr>
              <w:t>e example above</w:t>
            </w:r>
            <w:r w:rsidR="004A6F14" w:rsidRPr="00243CD3">
              <w:rPr>
                <w:rFonts w:ascii="Arial" w:hAnsi="Arial" w:cs="Arial"/>
                <w:color w:val="000000"/>
                <w:lang w:eastAsia="en-GB"/>
              </w:rPr>
              <w:t xml:space="preserve">, the member has not been a deferred member in respect of the </w:t>
            </w:r>
            <w:r w:rsidR="004A6F14" w:rsidRPr="00243CD3">
              <w:rPr>
                <w:rFonts w:ascii="Arial" w:hAnsi="Arial" w:cs="Arial"/>
                <w:color w:val="993366"/>
                <w:lang w:eastAsia="en-GB"/>
              </w:rPr>
              <w:t>arrangement</w:t>
            </w:r>
            <w:r w:rsidR="004A6F14" w:rsidRPr="00243CD3">
              <w:rPr>
                <w:rFonts w:ascii="Arial" w:hAnsi="Arial" w:cs="Arial"/>
                <w:color w:val="000000"/>
                <w:lang w:eastAsia="en-GB"/>
              </w:rPr>
              <w:t xml:space="preserve"> </w:t>
            </w:r>
            <w:r w:rsidR="004A6F14" w:rsidRPr="00243CD3">
              <w:rPr>
                <w:rFonts w:ascii="Arial" w:hAnsi="Arial" w:cs="Arial"/>
                <w:b/>
                <w:color w:val="000000"/>
                <w:lang w:eastAsia="en-GB"/>
              </w:rPr>
              <w:t xml:space="preserve">throughout the whole of the </w:t>
            </w:r>
            <w:r w:rsidR="004A6F14" w:rsidRPr="00243CD3">
              <w:rPr>
                <w:rFonts w:ascii="Arial" w:hAnsi="Arial" w:cs="Arial"/>
                <w:b/>
                <w:color w:val="993366"/>
                <w:lang w:eastAsia="en-GB"/>
              </w:rPr>
              <w:t>Pension Input Period</w:t>
            </w:r>
            <w:r w:rsidR="004A6F14" w:rsidRPr="00243CD3">
              <w:rPr>
                <w:rFonts w:ascii="Arial" w:hAnsi="Arial" w:cs="Arial"/>
                <w:b/>
                <w:color w:val="000000"/>
                <w:lang w:eastAsia="en-GB"/>
              </w:rPr>
              <w:t xml:space="preserve"> </w:t>
            </w:r>
            <w:r w:rsidR="004A6F14" w:rsidRPr="00243CD3">
              <w:rPr>
                <w:rFonts w:ascii="Arial" w:hAnsi="Arial" w:cs="Arial"/>
                <w:color w:val="000000"/>
                <w:lang w:eastAsia="en-GB"/>
              </w:rPr>
              <w:t xml:space="preserve">and so section 234(5B) of the Finance Act 2004 is not relevant. Clearly, treating members who aggregate in the manner suggested above, </w:t>
            </w:r>
            <w:r w:rsidR="004A6F14" w:rsidRPr="00465CB6">
              <w:rPr>
                <w:rFonts w:ascii="Arial" w:hAnsi="Arial" w:cs="Arial"/>
                <w:color w:val="000000"/>
                <w:lang w:eastAsia="en-GB"/>
              </w:rPr>
              <w:t>and not as transfers in / out</w:t>
            </w:r>
            <w:r w:rsidR="00CC3DB9" w:rsidRPr="00465CB6">
              <w:rPr>
                <w:rFonts w:ascii="Arial" w:hAnsi="Arial" w:cs="Arial"/>
                <w:color w:val="000000"/>
                <w:lang w:eastAsia="en-GB"/>
              </w:rPr>
              <w:t xml:space="preserve"> (other than in the exceptional cases mentioned in </w:t>
            </w:r>
            <w:hyperlink w:anchor="Para61" w:history="1">
              <w:r w:rsidR="00CC3DB9" w:rsidRPr="00465CB6">
                <w:rPr>
                  <w:rStyle w:val="Hyperlink"/>
                  <w:rFonts w:ascii="Arial" w:hAnsi="Arial" w:cs="Arial"/>
                  <w:lang w:eastAsia="en-GB"/>
                </w:rPr>
                <w:t>paragraph</w:t>
              </w:r>
              <w:r w:rsidR="00DE7F74" w:rsidRPr="00465CB6">
                <w:rPr>
                  <w:rStyle w:val="Hyperlink"/>
                  <w:rFonts w:ascii="Arial" w:hAnsi="Arial" w:cs="Arial"/>
                  <w:lang w:eastAsia="en-GB"/>
                </w:rPr>
                <w:t>s 61 and 62</w:t>
              </w:r>
            </w:hyperlink>
            <w:r w:rsidR="00CC3DB9" w:rsidRPr="00465CB6">
              <w:rPr>
                <w:rFonts w:ascii="Arial" w:hAnsi="Arial" w:cs="Arial"/>
                <w:color w:val="000000"/>
                <w:lang w:eastAsia="en-GB"/>
              </w:rPr>
              <w:t>)</w:t>
            </w:r>
            <w:r w:rsidR="004A6F14" w:rsidRPr="00465CB6">
              <w:rPr>
                <w:rFonts w:ascii="Arial" w:hAnsi="Arial" w:cs="Arial"/>
                <w:color w:val="000000"/>
                <w:lang w:eastAsia="en-GB"/>
              </w:rPr>
              <w:t xml:space="preserve">, ensures that there is a consistency of approach in the treatment of members who, within a </w:t>
            </w:r>
            <w:r w:rsidR="004A6F14" w:rsidRPr="00465CB6">
              <w:rPr>
                <w:rFonts w:ascii="Arial" w:hAnsi="Arial" w:cs="Arial"/>
                <w:color w:val="993366"/>
                <w:lang w:eastAsia="en-GB"/>
              </w:rPr>
              <w:t>Pension Input Period</w:t>
            </w:r>
            <w:r w:rsidR="004A6F14" w:rsidRPr="00465CB6">
              <w:rPr>
                <w:rFonts w:ascii="Arial" w:hAnsi="Arial" w:cs="Arial"/>
                <w:color w:val="000000"/>
                <w:lang w:eastAsia="en-GB"/>
              </w:rPr>
              <w:t>, obtain a promotion with the same employer</w:t>
            </w:r>
            <w:r w:rsidR="004A6F14" w:rsidRPr="00243CD3">
              <w:rPr>
                <w:rFonts w:ascii="Arial" w:hAnsi="Arial" w:cs="Arial"/>
                <w:color w:val="000000"/>
                <w:lang w:eastAsia="en-GB"/>
              </w:rPr>
              <w:t xml:space="preserve"> within a Fund, with a different employer within a Fund (an Intra-Fund Adjustment) or with a different employer in a different Fund (an Inter-Fund Adjustment). Inter</w:t>
            </w:r>
            <w:r w:rsidR="006766C2">
              <w:rPr>
                <w:rFonts w:ascii="Arial" w:hAnsi="Arial" w:cs="Arial"/>
                <w:color w:val="000000"/>
                <w:lang w:eastAsia="en-GB"/>
              </w:rPr>
              <w:t xml:space="preserve"> / Intra</w:t>
            </w:r>
            <w:r w:rsidR="004A6F14" w:rsidRPr="00243CD3">
              <w:rPr>
                <w:rFonts w:ascii="Arial" w:hAnsi="Arial" w:cs="Arial"/>
                <w:color w:val="000000"/>
                <w:lang w:eastAsia="en-GB"/>
              </w:rPr>
              <w:t xml:space="preserve">-Fund Adjustments are not transfers in the normal sense. There is no service credit </w:t>
            </w:r>
            <w:r w:rsidR="00CC3DB9">
              <w:rPr>
                <w:rFonts w:ascii="Arial" w:hAnsi="Arial" w:cs="Arial"/>
                <w:color w:val="000000"/>
                <w:lang w:eastAsia="en-GB"/>
              </w:rPr>
              <w:t xml:space="preserve">/ pension credit </w:t>
            </w:r>
            <w:r w:rsidR="004A6F14" w:rsidRPr="00243CD3">
              <w:rPr>
                <w:rFonts w:ascii="Arial" w:hAnsi="Arial" w:cs="Arial"/>
                <w:color w:val="000000"/>
                <w:lang w:eastAsia="en-GB"/>
              </w:rPr>
              <w:t>calculation per se and the Inter</w:t>
            </w:r>
            <w:r w:rsidR="006766C2">
              <w:rPr>
                <w:rFonts w:ascii="Arial" w:hAnsi="Arial" w:cs="Arial"/>
                <w:color w:val="000000"/>
                <w:lang w:eastAsia="en-GB"/>
              </w:rPr>
              <w:t xml:space="preserve"> / Intra</w:t>
            </w:r>
            <w:r w:rsidR="004A6F14" w:rsidRPr="00243CD3">
              <w:rPr>
                <w:rFonts w:ascii="Arial" w:hAnsi="Arial" w:cs="Arial"/>
                <w:color w:val="000000"/>
                <w:lang w:eastAsia="en-GB"/>
              </w:rPr>
              <w:t>-Fund Adjustment is merely a method of moving monies between LGPS Funds (i.e. what are, i</w:t>
            </w:r>
            <w:r w:rsidR="00CC3DB9">
              <w:rPr>
                <w:rFonts w:ascii="Arial" w:hAnsi="Arial" w:cs="Arial"/>
                <w:color w:val="000000"/>
                <w:lang w:eastAsia="en-GB"/>
              </w:rPr>
              <w:t>n effect, sub-Funds of a single S</w:t>
            </w:r>
            <w:r w:rsidR="006D7D24">
              <w:rPr>
                <w:rFonts w:ascii="Arial" w:hAnsi="Arial" w:cs="Arial"/>
                <w:color w:val="000000"/>
                <w:lang w:eastAsia="en-GB"/>
              </w:rPr>
              <w:t>c</w:t>
            </w:r>
            <w:r w:rsidR="004A6F14" w:rsidRPr="00243CD3">
              <w:rPr>
                <w:rFonts w:ascii="Arial" w:hAnsi="Arial" w:cs="Arial"/>
                <w:color w:val="000000"/>
                <w:lang w:eastAsia="en-GB"/>
              </w:rPr>
              <w:t>heme)</w:t>
            </w:r>
            <w:r w:rsidR="006766C2">
              <w:rPr>
                <w:rFonts w:ascii="Arial" w:hAnsi="Arial" w:cs="Arial"/>
                <w:color w:val="000000"/>
                <w:lang w:eastAsia="en-GB"/>
              </w:rPr>
              <w:t xml:space="preserve"> or within LGPS Funds</w:t>
            </w:r>
            <w:r w:rsidR="004A6F14" w:rsidRPr="00243CD3">
              <w:rPr>
                <w:rFonts w:ascii="Arial" w:hAnsi="Arial" w:cs="Arial"/>
                <w:color w:val="000000"/>
                <w:lang w:eastAsia="en-GB"/>
              </w:rPr>
              <w:t xml:space="preserve">. </w:t>
            </w:r>
          </w:p>
          <w:p w14:paraId="51575C4E" w14:textId="77777777" w:rsidR="00465CB6" w:rsidRPr="00243CD3" w:rsidRDefault="00EB0F0E" w:rsidP="00EB0F0E">
            <w:pPr>
              <w:tabs>
                <w:tab w:val="left" w:pos="3225"/>
              </w:tabs>
              <w:ind w:left="900"/>
              <w:rPr>
                <w:rFonts w:ascii="Arial" w:hAnsi="Arial" w:cs="Arial"/>
                <w:color w:val="993366"/>
                <w:lang w:eastAsia="en-GB"/>
              </w:rPr>
            </w:pPr>
            <w:r>
              <w:rPr>
                <w:rFonts w:ascii="Arial" w:hAnsi="Arial" w:cs="Arial"/>
                <w:color w:val="993366"/>
                <w:lang w:eastAsia="en-GB"/>
              </w:rPr>
              <w:tab/>
            </w:r>
          </w:p>
        </w:tc>
        <w:tc>
          <w:tcPr>
            <w:tcW w:w="1820" w:type="dxa"/>
            <w:shd w:val="clear" w:color="auto" w:fill="auto"/>
          </w:tcPr>
          <w:p w14:paraId="1F7CF414" w14:textId="77777777" w:rsidR="00F405C7" w:rsidRDefault="00F405C7" w:rsidP="004A6F14">
            <w:pPr>
              <w:rPr>
                <w:rFonts w:ascii="Arial" w:hAnsi="Arial" w:cs="Arial"/>
                <w:color w:val="000000"/>
                <w:sz w:val="20"/>
                <w:szCs w:val="20"/>
                <w:lang w:eastAsia="en-GB"/>
              </w:rPr>
            </w:pPr>
          </w:p>
          <w:p w14:paraId="17AC71A5" w14:textId="77777777" w:rsidR="004A6F14" w:rsidRPr="00A16E75" w:rsidRDefault="004A6F14" w:rsidP="004A6F14">
            <w:pPr>
              <w:rPr>
                <w:rFonts w:ascii="Arial" w:hAnsi="Arial" w:cs="Arial"/>
                <w:color w:val="000000"/>
                <w:sz w:val="20"/>
                <w:szCs w:val="20"/>
                <w:lang w:eastAsia="en-GB"/>
              </w:rPr>
            </w:pPr>
            <w:r w:rsidRPr="00A16E75">
              <w:rPr>
                <w:rFonts w:ascii="Arial" w:hAnsi="Arial" w:cs="Arial"/>
                <w:color w:val="000000"/>
                <w:sz w:val="20"/>
                <w:szCs w:val="20"/>
                <w:lang w:eastAsia="en-GB"/>
              </w:rPr>
              <w:t>[s234(1)]</w:t>
            </w:r>
          </w:p>
          <w:p w14:paraId="4D907A44" w14:textId="77777777" w:rsidR="004A6F14" w:rsidRPr="00A16E75" w:rsidRDefault="004A6F14" w:rsidP="004A6F14">
            <w:pPr>
              <w:rPr>
                <w:rFonts w:ascii="Arial" w:hAnsi="Arial" w:cs="Arial"/>
                <w:color w:val="000000"/>
                <w:sz w:val="20"/>
                <w:szCs w:val="20"/>
                <w:lang w:eastAsia="en-GB"/>
              </w:rPr>
            </w:pPr>
          </w:p>
          <w:p w14:paraId="3AAF6CCD" w14:textId="77777777" w:rsidR="00A16E75" w:rsidRDefault="00A16E75" w:rsidP="004A6F14">
            <w:pPr>
              <w:rPr>
                <w:rFonts w:ascii="Arial" w:hAnsi="Arial" w:cs="Arial"/>
                <w:color w:val="000000"/>
                <w:sz w:val="20"/>
                <w:szCs w:val="20"/>
                <w:lang w:eastAsia="en-GB"/>
              </w:rPr>
            </w:pPr>
          </w:p>
          <w:p w14:paraId="76EDD61A" w14:textId="77777777" w:rsidR="00A16E75" w:rsidRDefault="00A16E75" w:rsidP="004A6F14">
            <w:pPr>
              <w:rPr>
                <w:rFonts w:ascii="Arial" w:hAnsi="Arial" w:cs="Arial"/>
                <w:color w:val="000000"/>
                <w:sz w:val="20"/>
                <w:szCs w:val="20"/>
                <w:lang w:eastAsia="en-GB"/>
              </w:rPr>
            </w:pPr>
          </w:p>
          <w:p w14:paraId="1D3B9749" w14:textId="77777777" w:rsidR="004A6F14" w:rsidRPr="00A16E75" w:rsidRDefault="004A6F14" w:rsidP="004A6F14">
            <w:pPr>
              <w:rPr>
                <w:rFonts w:ascii="Arial" w:hAnsi="Arial" w:cs="Arial"/>
                <w:color w:val="000000"/>
                <w:sz w:val="20"/>
                <w:szCs w:val="20"/>
                <w:lang w:eastAsia="en-GB"/>
              </w:rPr>
            </w:pPr>
            <w:r w:rsidRPr="00A16E75">
              <w:rPr>
                <w:rFonts w:ascii="Arial" w:hAnsi="Arial" w:cs="Arial"/>
                <w:color w:val="000000"/>
                <w:sz w:val="20"/>
                <w:szCs w:val="20"/>
                <w:lang w:eastAsia="en-GB"/>
              </w:rPr>
              <w:t>[s234(4)]</w:t>
            </w:r>
          </w:p>
          <w:p w14:paraId="12279E78" w14:textId="77777777" w:rsidR="004A6F14" w:rsidRPr="00A16E75" w:rsidRDefault="004A6F14" w:rsidP="004A6F14">
            <w:pPr>
              <w:rPr>
                <w:rFonts w:ascii="Arial" w:hAnsi="Arial" w:cs="Arial"/>
                <w:color w:val="000000"/>
                <w:sz w:val="20"/>
                <w:szCs w:val="20"/>
                <w:lang w:eastAsia="en-GB"/>
              </w:rPr>
            </w:pPr>
          </w:p>
          <w:p w14:paraId="14F717FF" w14:textId="77777777" w:rsidR="00A16E75" w:rsidRDefault="00A16E75" w:rsidP="004A6F14">
            <w:pPr>
              <w:rPr>
                <w:rFonts w:ascii="Arial" w:hAnsi="Arial" w:cs="Arial"/>
                <w:color w:val="000000"/>
                <w:sz w:val="20"/>
                <w:szCs w:val="20"/>
                <w:lang w:eastAsia="en-GB"/>
              </w:rPr>
            </w:pPr>
          </w:p>
          <w:p w14:paraId="6660402A" w14:textId="77777777" w:rsidR="00B639C8" w:rsidRDefault="00B639C8" w:rsidP="004A6F14">
            <w:pPr>
              <w:rPr>
                <w:rFonts w:ascii="Arial" w:hAnsi="Arial" w:cs="Arial"/>
                <w:color w:val="000000"/>
                <w:sz w:val="20"/>
                <w:szCs w:val="20"/>
                <w:lang w:eastAsia="en-GB"/>
              </w:rPr>
            </w:pPr>
            <w:r>
              <w:rPr>
                <w:rFonts w:ascii="Arial" w:hAnsi="Arial" w:cs="Arial"/>
                <w:color w:val="000000"/>
                <w:sz w:val="20"/>
                <w:szCs w:val="20"/>
                <w:lang w:eastAsia="en-GB"/>
              </w:rPr>
              <w:t>[s235(3)]</w:t>
            </w:r>
          </w:p>
          <w:p w14:paraId="158A83BF" w14:textId="77777777" w:rsidR="00B639C8" w:rsidRDefault="00B639C8" w:rsidP="004A6F14">
            <w:pPr>
              <w:rPr>
                <w:rFonts w:ascii="Arial" w:hAnsi="Arial" w:cs="Arial"/>
                <w:color w:val="000000"/>
                <w:sz w:val="20"/>
                <w:szCs w:val="20"/>
                <w:lang w:eastAsia="en-GB"/>
              </w:rPr>
            </w:pPr>
          </w:p>
          <w:p w14:paraId="7DECECDB" w14:textId="77777777" w:rsidR="00B639C8" w:rsidRDefault="00B639C8" w:rsidP="004A6F14">
            <w:pPr>
              <w:rPr>
                <w:rFonts w:ascii="Arial" w:hAnsi="Arial" w:cs="Arial"/>
                <w:color w:val="000000"/>
                <w:sz w:val="20"/>
                <w:szCs w:val="20"/>
                <w:lang w:eastAsia="en-GB"/>
              </w:rPr>
            </w:pPr>
          </w:p>
          <w:p w14:paraId="05478FCA" w14:textId="77777777" w:rsidR="004A6F14" w:rsidRPr="00A16E75" w:rsidRDefault="004A6F14" w:rsidP="004A6F14">
            <w:pPr>
              <w:rPr>
                <w:rFonts w:ascii="Arial" w:hAnsi="Arial" w:cs="Arial"/>
                <w:color w:val="000000"/>
                <w:sz w:val="20"/>
                <w:szCs w:val="20"/>
                <w:lang w:eastAsia="en-GB"/>
              </w:rPr>
            </w:pPr>
            <w:r w:rsidRPr="00A16E75">
              <w:rPr>
                <w:rFonts w:ascii="Arial" w:hAnsi="Arial" w:cs="Arial"/>
                <w:color w:val="000000"/>
                <w:sz w:val="20"/>
                <w:szCs w:val="20"/>
                <w:lang w:eastAsia="en-GB"/>
              </w:rPr>
              <w:t>[s234(5)]</w:t>
            </w:r>
          </w:p>
          <w:p w14:paraId="2563E02C" w14:textId="77777777" w:rsidR="004A6F14" w:rsidRPr="00243CD3" w:rsidRDefault="004A6F14" w:rsidP="004A6F14">
            <w:pPr>
              <w:rPr>
                <w:rFonts w:ascii="Arial" w:hAnsi="Arial" w:cs="Arial"/>
                <w:color w:val="000000"/>
                <w:lang w:eastAsia="en-GB"/>
              </w:rPr>
            </w:pPr>
          </w:p>
          <w:p w14:paraId="039BBCC6" w14:textId="77777777" w:rsidR="004A6F14" w:rsidRPr="00243CD3" w:rsidRDefault="004A6F14" w:rsidP="004A6F14">
            <w:pPr>
              <w:rPr>
                <w:rFonts w:ascii="Arial" w:hAnsi="Arial" w:cs="Arial"/>
                <w:color w:val="000000"/>
                <w:lang w:eastAsia="en-GB"/>
              </w:rPr>
            </w:pPr>
          </w:p>
          <w:p w14:paraId="08A5A1AB" w14:textId="77777777" w:rsidR="004A6F14" w:rsidRPr="00243CD3" w:rsidRDefault="004A6F14" w:rsidP="004A6F14">
            <w:pPr>
              <w:rPr>
                <w:rFonts w:ascii="Arial" w:hAnsi="Arial" w:cs="Arial"/>
                <w:color w:val="000000"/>
                <w:lang w:eastAsia="en-GB"/>
              </w:rPr>
            </w:pPr>
          </w:p>
          <w:p w14:paraId="5537D744" w14:textId="77777777" w:rsidR="004A6F14" w:rsidRPr="00243CD3" w:rsidRDefault="004A6F14" w:rsidP="004A6F14">
            <w:pPr>
              <w:rPr>
                <w:rFonts w:ascii="Arial" w:hAnsi="Arial" w:cs="Arial"/>
                <w:color w:val="000000"/>
                <w:lang w:eastAsia="en-GB"/>
              </w:rPr>
            </w:pPr>
          </w:p>
          <w:p w14:paraId="5A4A23BE" w14:textId="77777777" w:rsidR="004A6F14" w:rsidRPr="00243CD3" w:rsidRDefault="004A6F14" w:rsidP="004A6F14">
            <w:pPr>
              <w:rPr>
                <w:rFonts w:ascii="Arial" w:hAnsi="Arial" w:cs="Arial"/>
                <w:color w:val="000000"/>
                <w:lang w:eastAsia="en-GB"/>
              </w:rPr>
            </w:pPr>
          </w:p>
          <w:p w14:paraId="694A1A45" w14:textId="77777777" w:rsidR="004A6F14" w:rsidRPr="00243CD3" w:rsidRDefault="004A6F14" w:rsidP="004A6F14">
            <w:pPr>
              <w:rPr>
                <w:rFonts w:ascii="Arial" w:hAnsi="Arial" w:cs="Arial"/>
                <w:color w:val="000000"/>
                <w:lang w:eastAsia="en-GB"/>
              </w:rPr>
            </w:pPr>
          </w:p>
          <w:p w14:paraId="5ADEB8A2" w14:textId="77777777" w:rsidR="004A6F14" w:rsidRPr="00243CD3" w:rsidRDefault="004A6F14" w:rsidP="004A6F14">
            <w:pPr>
              <w:rPr>
                <w:rFonts w:ascii="Arial" w:hAnsi="Arial" w:cs="Arial"/>
                <w:color w:val="000000"/>
                <w:lang w:eastAsia="en-GB"/>
              </w:rPr>
            </w:pPr>
          </w:p>
          <w:p w14:paraId="2D5E0A73" w14:textId="77777777" w:rsidR="004A6F14" w:rsidRPr="00243CD3" w:rsidRDefault="004A6F14" w:rsidP="004A6F14">
            <w:pPr>
              <w:rPr>
                <w:rFonts w:ascii="Arial" w:hAnsi="Arial" w:cs="Arial"/>
                <w:color w:val="000000"/>
                <w:lang w:eastAsia="en-GB"/>
              </w:rPr>
            </w:pPr>
          </w:p>
          <w:p w14:paraId="0BC3B153" w14:textId="77777777" w:rsidR="004A6F14" w:rsidRPr="00243CD3" w:rsidRDefault="004A6F14" w:rsidP="004A6F14">
            <w:pPr>
              <w:rPr>
                <w:rFonts w:ascii="Arial" w:hAnsi="Arial" w:cs="Arial"/>
                <w:color w:val="000000"/>
                <w:lang w:eastAsia="en-GB"/>
              </w:rPr>
            </w:pPr>
          </w:p>
          <w:p w14:paraId="6D7684EE" w14:textId="77777777" w:rsidR="004A6F14" w:rsidRPr="00243CD3" w:rsidRDefault="004A6F14" w:rsidP="004A6F14">
            <w:pPr>
              <w:rPr>
                <w:rFonts w:ascii="Arial" w:hAnsi="Arial" w:cs="Arial"/>
                <w:color w:val="000000"/>
                <w:lang w:eastAsia="en-GB"/>
              </w:rPr>
            </w:pPr>
          </w:p>
          <w:p w14:paraId="76D69F1C" w14:textId="77777777" w:rsidR="004A6F14" w:rsidRPr="00243CD3" w:rsidRDefault="004A6F14" w:rsidP="004A6F14">
            <w:pPr>
              <w:rPr>
                <w:rFonts w:ascii="Arial" w:hAnsi="Arial" w:cs="Arial"/>
                <w:color w:val="000000"/>
                <w:lang w:eastAsia="en-GB"/>
              </w:rPr>
            </w:pPr>
          </w:p>
          <w:p w14:paraId="22A2F0BB" w14:textId="77777777" w:rsidR="004A6F14" w:rsidRPr="00243CD3" w:rsidRDefault="004A6F14" w:rsidP="004A6F14">
            <w:pPr>
              <w:rPr>
                <w:rFonts w:ascii="Arial" w:hAnsi="Arial" w:cs="Arial"/>
                <w:color w:val="000000"/>
                <w:lang w:eastAsia="en-GB"/>
              </w:rPr>
            </w:pPr>
          </w:p>
          <w:p w14:paraId="5FF9FDA3" w14:textId="77777777" w:rsidR="004A6F14" w:rsidRPr="00243CD3" w:rsidRDefault="004A6F14" w:rsidP="004A6F14">
            <w:pPr>
              <w:rPr>
                <w:rFonts w:ascii="Arial" w:hAnsi="Arial" w:cs="Arial"/>
                <w:color w:val="000000"/>
                <w:lang w:eastAsia="en-GB"/>
              </w:rPr>
            </w:pPr>
          </w:p>
          <w:p w14:paraId="14844FE7" w14:textId="77777777" w:rsidR="004A6F14" w:rsidRPr="00243CD3" w:rsidRDefault="004A6F14" w:rsidP="004A6F14">
            <w:pPr>
              <w:rPr>
                <w:rFonts w:ascii="Arial" w:hAnsi="Arial" w:cs="Arial"/>
                <w:color w:val="000000"/>
                <w:lang w:eastAsia="en-GB"/>
              </w:rPr>
            </w:pPr>
          </w:p>
          <w:p w14:paraId="32FA03CC" w14:textId="77777777" w:rsidR="004A6F14" w:rsidRPr="00243CD3" w:rsidRDefault="004A6F14" w:rsidP="004A6F14">
            <w:pPr>
              <w:rPr>
                <w:rFonts w:ascii="Arial" w:hAnsi="Arial" w:cs="Arial"/>
                <w:color w:val="000000"/>
                <w:lang w:eastAsia="en-GB"/>
              </w:rPr>
            </w:pPr>
          </w:p>
          <w:p w14:paraId="3C706966" w14:textId="77777777" w:rsidR="004A6F14" w:rsidRDefault="004A6F14" w:rsidP="004A6F14">
            <w:pPr>
              <w:rPr>
                <w:rFonts w:ascii="Arial" w:hAnsi="Arial" w:cs="Arial"/>
                <w:color w:val="000000"/>
                <w:sz w:val="20"/>
                <w:szCs w:val="20"/>
                <w:lang w:eastAsia="en-GB"/>
              </w:rPr>
            </w:pPr>
            <w:r w:rsidRPr="00B639C8">
              <w:rPr>
                <w:rFonts w:ascii="Arial" w:hAnsi="Arial" w:cs="Arial"/>
                <w:color w:val="000000"/>
                <w:sz w:val="20"/>
                <w:szCs w:val="20"/>
                <w:lang w:eastAsia="en-GB"/>
              </w:rPr>
              <w:t>[s234(4)]</w:t>
            </w:r>
          </w:p>
          <w:p w14:paraId="3F88420D" w14:textId="77777777" w:rsidR="00B639C8" w:rsidRDefault="00B639C8" w:rsidP="004A6F14">
            <w:pPr>
              <w:rPr>
                <w:rFonts w:ascii="Arial" w:hAnsi="Arial" w:cs="Arial"/>
                <w:color w:val="000000"/>
                <w:sz w:val="20"/>
                <w:szCs w:val="20"/>
                <w:lang w:eastAsia="en-GB"/>
              </w:rPr>
            </w:pPr>
          </w:p>
          <w:p w14:paraId="695AB7F3" w14:textId="77777777" w:rsidR="00B639C8" w:rsidRDefault="00B639C8" w:rsidP="004A6F14">
            <w:pPr>
              <w:rPr>
                <w:rFonts w:ascii="Arial" w:hAnsi="Arial" w:cs="Arial"/>
                <w:color w:val="000000"/>
                <w:sz w:val="20"/>
                <w:szCs w:val="20"/>
                <w:lang w:eastAsia="en-GB"/>
              </w:rPr>
            </w:pPr>
          </w:p>
          <w:p w14:paraId="584FCD34" w14:textId="77777777" w:rsidR="00B639C8" w:rsidRDefault="00B639C8" w:rsidP="004A6F14">
            <w:pPr>
              <w:rPr>
                <w:rFonts w:ascii="Arial" w:hAnsi="Arial" w:cs="Arial"/>
                <w:color w:val="000000"/>
                <w:sz w:val="20"/>
                <w:szCs w:val="20"/>
                <w:lang w:eastAsia="en-GB"/>
              </w:rPr>
            </w:pPr>
          </w:p>
          <w:p w14:paraId="08801B43" w14:textId="77777777" w:rsidR="00B639C8" w:rsidRDefault="00B639C8" w:rsidP="004A6F14">
            <w:pPr>
              <w:rPr>
                <w:rFonts w:ascii="Arial" w:hAnsi="Arial" w:cs="Arial"/>
                <w:color w:val="000000"/>
                <w:sz w:val="20"/>
                <w:szCs w:val="20"/>
                <w:lang w:eastAsia="en-GB"/>
              </w:rPr>
            </w:pPr>
          </w:p>
          <w:p w14:paraId="35A284E0" w14:textId="77777777" w:rsidR="00B639C8" w:rsidRDefault="00B639C8" w:rsidP="004A6F14">
            <w:pPr>
              <w:rPr>
                <w:rFonts w:ascii="Arial" w:hAnsi="Arial" w:cs="Arial"/>
                <w:color w:val="000000"/>
                <w:sz w:val="20"/>
                <w:szCs w:val="20"/>
                <w:lang w:eastAsia="en-GB"/>
              </w:rPr>
            </w:pPr>
          </w:p>
          <w:p w14:paraId="36D04D4F" w14:textId="77777777" w:rsidR="00B639C8" w:rsidRPr="00B639C8" w:rsidRDefault="00B639C8" w:rsidP="004A6F14">
            <w:pPr>
              <w:rPr>
                <w:rFonts w:ascii="Arial" w:hAnsi="Arial" w:cs="Arial"/>
                <w:color w:val="000000"/>
                <w:sz w:val="20"/>
                <w:szCs w:val="20"/>
                <w:lang w:eastAsia="en-GB"/>
              </w:rPr>
            </w:pPr>
          </w:p>
          <w:p w14:paraId="7032918F" w14:textId="77777777" w:rsidR="00CC3DB9" w:rsidRDefault="00CC3DB9" w:rsidP="00B639C8">
            <w:pPr>
              <w:rPr>
                <w:rFonts w:ascii="Arial" w:hAnsi="Arial" w:cs="Arial"/>
                <w:color w:val="000000"/>
                <w:sz w:val="20"/>
                <w:szCs w:val="20"/>
                <w:lang w:eastAsia="en-GB"/>
              </w:rPr>
            </w:pPr>
          </w:p>
          <w:p w14:paraId="5F070E30" w14:textId="77777777" w:rsidR="00CC3DB9" w:rsidRDefault="00CC3DB9" w:rsidP="00B639C8">
            <w:pPr>
              <w:rPr>
                <w:rFonts w:ascii="Arial" w:hAnsi="Arial" w:cs="Arial"/>
                <w:color w:val="000000"/>
                <w:sz w:val="20"/>
                <w:szCs w:val="20"/>
                <w:lang w:eastAsia="en-GB"/>
              </w:rPr>
            </w:pPr>
          </w:p>
          <w:p w14:paraId="2CB82F5D" w14:textId="77777777" w:rsidR="004A6F14" w:rsidRPr="00B639C8" w:rsidRDefault="004A6F14" w:rsidP="00B639C8">
            <w:pPr>
              <w:rPr>
                <w:rFonts w:ascii="Arial" w:hAnsi="Arial" w:cs="Arial"/>
                <w:color w:val="000000"/>
                <w:sz w:val="20"/>
                <w:szCs w:val="20"/>
                <w:lang w:eastAsia="en-GB"/>
              </w:rPr>
            </w:pPr>
            <w:r w:rsidRPr="00B639C8">
              <w:rPr>
                <w:rFonts w:ascii="Arial" w:hAnsi="Arial" w:cs="Arial"/>
                <w:color w:val="000000"/>
                <w:sz w:val="20"/>
                <w:szCs w:val="20"/>
                <w:lang w:eastAsia="en-GB"/>
              </w:rPr>
              <w:t>[s234(5B)]</w:t>
            </w:r>
          </w:p>
          <w:p w14:paraId="30FDDA27" w14:textId="77777777" w:rsidR="004A6F14" w:rsidRPr="00243CD3" w:rsidRDefault="004A6F14" w:rsidP="004A6F14">
            <w:pPr>
              <w:rPr>
                <w:rFonts w:ascii="Arial" w:hAnsi="Arial" w:cs="Arial"/>
                <w:color w:val="000000"/>
                <w:lang w:eastAsia="en-GB"/>
              </w:rPr>
            </w:pPr>
          </w:p>
        </w:tc>
      </w:tr>
      <w:tr w:rsidR="004A6F14" w:rsidRPr="00243CD3" w14:paraId="11E6C5B1" w14:textId="77777777" w:rsidTr="00092192">
        <w:tc>
          <w:tcPr>
            <w:tcW w:w="8188" w:type="dxa"/>
            <w:shd w:val="clear" w:color="auto" w:fill="auto"/>
          </w:tcPr>
          <w:p w14:paraId="3D55401C" w14:textId="77777777" w:rsidR="004A6F14" w:rsidRDefault="00307580" w:rsidP="0030117D">
            <w:pPr>
              <w:numPr>
                <w:ilvl w:val="0"/>
                <w:numId w:val="42"/>
              </w:numPr>
              <w:ind w:left="567" w:hanging="567"/>
              <w:rPr>
                <w:rFonts w:ascii="Arial" w:hAnsi="Arial" w:cs="Arial"/>
                <w:color w:val="000000"/>
                <w:lang w:eastAsia="en-GB"/>
              </w:rPr>
            </w:pPr>
            <w:bookmarkStart w:id="321" w:name="Para75"/>
            <w:bookmarkEnd w:id="321"/>
            <w:r>
              <w:rPr>
                <w:rFonts w:ascii="Arial" w:hAnsi="Arial" w:cs="Arial"/>
                <w:color w:val="000000"/>
                <w:lang w:eastAsia="en-GB"/>
              </w:rPr>
              <w:lastRenderedPageBreak/>
              <w:t>For members who re-joined the LGPS before 1 April 2014 (1 April 2015 in Scotland) it is important to note that w</w:t>
            </w:r>
            <w:r w:rsidR="004A6F14" w:rsidRPr="00243CD3">
              <w:rPr>
                <w:rFonts w:ascii="Arial" w:hAnsi="Arial" w:cs="Arial"/>
                <w:color w:val="000000"/>
                <w:lang w:eastAsia="en-GB"/>
              </w:rPr>
              <w:t xml:space="preserve">hen determining in which </w:t>
            </w:r>
            <w:r w:rsidR="004A6F14" w:rsidRPr="00243CD3">
              <w:rPr>
                <w:rFonts w:ascii="Arial" w:hAnsi="Arial" w:cs="Arial"/>
                <w:color w:val="993366"/>
                <w:lang w:eastAsia="en-GB"/>
              </w:rPr>
              <w:t>Pension Input Period</w:t>
            </w:r>
            <w:r w:rsidR="004A6F14" w:rsidRPr="00243CD3">
              <w:rPr>
                <w:rFonts w:ascii="Arial" w:hAnsi="Arial" w:cs="Arial"/>
                <w:color w:val="000000"/>
                <w:lang w:eastAsia="en-GB"/>
              </w:rPr>
              <w:t xml:space="preserve"> the membership is aggregated it </w:t>
            </w:r>
            <w:r>
              <w:rPr>
                <w:rFonts w:ascii="Arial" w:hAnsi="Arial" w:cs="Arial"/>
                <w:color w:val="000000"/>
                <w:lang w:eastAsia="en-GB"/>
              </w:rPr>
              <w:t>wa</w:t>
            </w:r>
            <w:r w:rsidR="004A6F14" w:rsidRPr="00243CD3">
              <w:rPr>
                <w:rFonts w:ascii="Arial" w:hAnsi="Arial" w:cs="Arial"/>
                <w:color w:val="000000"/>
                <w:lang w:eastAsia="en-GB"/>
              </w:rPr>
              <w:t>s the date of the second</w:t>
            </w:r>
            <w:r w:rsidR="004A6F14" w:rsidRPr="00243CD3">
              <w:rPr>
                <w:rStyle w:val="FootnoteReference"/>
                <w:rFonts w:ascii="Arial" w:hAnsi="Arial" w:cs="Arial"/>
                <w:color w:val="000000"/>
                <w:lang w:eastAsia="en-GB"/>
              </w:rPr>
              <w:footnoteReference w:id="89"/>
            </w:r>
            <w:r w:rsidR="004A6F14" w:rsidRPr="00243CD3">
              <w:rPr>
                <w:rFonts w:ascii="Arial" w:hAnsi="Arial" w:cs="Arial"/>
                <w:color w:val="000000"/>
                <w:lang w:eastAsia="en-GB"/>
              </w:rPr>
              <w:t xml:space="preserve"> of the member’s elections to aggregate that </w:t>
            </w:r>
            <w:r>
              <w:rPr>
                <w:rFonts w:ascii="Arial" w:hAnsi="Arial" w:cs="Arial"/>
                <w:color w:val="000000"/>
                <w:lang w:eastAsia="en-GB"/>
              </w:rPr>
              <w:t>wa</w:t>
            </w:r>
            <w:r w:rsidR="004A6F14" w:rsidRPr="00243CD3">
              <w:rPr>
                <w:rFonts w:ascii="Arial" w:hAnsi="Arial" w:cs="Arial"/>
                <w:color w:val="000000"/>
                <w:lang w:eastAsia="en-GB"/>
              </w:rPr>
              <w:t xml:space="preserve">s relevant, not the date the Inter-Fund Adjustment </w:t>
            </w:r>
            <w:r w:rsidR="00E35F0C">
              <w:rPr>
                <w:rFonts w:ascii="Arial" w:hAnsi="Arial" w:cs="Arial"/>
                <w:color w:val="000000"/>
                <w:lang w:eastAsia="en-GB"/>
              </w:rPr>
              <w:t>wa</w:t>
            </w:r>
            <w:r w:rsidR="004A6F14" w:rsidRPr="00243CD3">
              <w:rPr>
                <w:rFonts w:ascii="Arial" w:hAnsi="Arial" w:cs="Arial"/>
                <w:color w:val="000000"/>
                <w:lang w:eastAsia="en-GB"/>
              </w:rPr>
              <w:t xml:space="preserve">s paid. The rationale for this is that the member is entitled to count the membership from the date of election. For example, if the member died on the day following the election, a Fund would still calculate the benefits due in respect of that member on all his / her membership, despite the fact that the payment of the Inter-Fund Adjustment </w:t>
            </w:r>
            <w:r>
              <w:rPr>
                <w:rFonts w:ascii="Arial" w:hAnsi="Arial" w:cs="Arial"/>
                <w:color w:val="000000"/>
                <w:lang w:eastAsia="en-GB"/>
              </w:rPr>
              <w:t xml:space="preserve">might </w:t>
            </w:r>
            <w:r w:rsidR="004A6F14" w:rsidRPr="00243CD3">
              <w:rPr>
                <w:rFonts w:ascii="Arial" w:hAnsi="Arial" w:cs="Arial"/>
                <w:color w:val="000000"/>
                <w:lang w:eastAsia="en-GB"/>
              </w:rPr>
              <w:t xml:space="preserve">not yet </w:t>
            </w:r>
            <w:r>
              <w:rPr>
                <w:rFonts w:ascii="Arial" w:hAnsi="Arial" w:cs="Arial"/>
                <w:color w:val="000000"/>
                <w:lang w:eastAsia="en-GB"/>
              </w:rPr>
              <w:t xml:space="preserve">have </w:t>
            </w:r>
            <w:r w:rsidR="004A6F14" w:rsidRPr="00243CD3">
              <w:rPr>
                <w:rFonts w:ascii="Arial" w:hAnsi="Arial" w:cs="Arial"/>
                <w:color w:val="000000"/>
                <w:lang w:eastAsia="en-GB"/>
              </w:rPr>
              <w:t xml:space="preserve">been made. The transfer of funds within “the Scheme” </w:t>
            </w:r>
            <w:r>
              <w:rPr>
                <w:rFonts w:ascii="Arial" w:hAnsi="Arial" w:cs="Arial"/>
                <w:color w:val="000000"/>
                <w:lang w:eastAsia="en-GB"/>
              </w:rPr>
              <w:t>wa</w:t>
            </w:r>
            <w:r w:rsidR="004A6F14" w:rsidRPr="00243CD3">
              <w:rPr>
                <w:rFonts w:ascii="Arial" w:hAnsi="Arial" w:cs="Arial"/>
                <w:color w:val="000000"/>
                <w:lang w:eastAsia="en-GB"/>
              </w:rPr>
              <w:t>s, in effect, merely an accounting exercise.</w:t>
            </w:r>
          </w:p>
          <w:p w14:paraId="0A89340A" w14:textId="77777777" w:rsidR="00307580" w:rsidRPr="00243CD3" w:rsidRDefault="00307580" w:rsidP="00307580">
            <w:pPr>
              <w:ind w:left="567"/>
              <w:rPr>
                <w:rFonts w:ascii="Arial" w:hAnsi="Arial" w:cs="Arial"/>
                <w:color w:val="000000"/>
                <w:lang w:eastAsia="en-GB"/>
              </w:rPr>
            </w:pPr>
          </w:p>
          <w:p w14:paraId="4C9E0A25" w14:textId="77777777" w:rsidR="00307580" w:rsidRDefault="00D347CD" w:rsidP="008E689A">
            <w:pPr>
              <w:ind w:left="567" w:hanging="567"/>
              <w:rPr>
                <w:rFonts w:ascii="Arial" w:hAnsi="Arial" w:cs="Arial"/>
                <w:color w:val="000000"/>
                <w:lang w:eastAsia="en-GB"/>
              </w:rPr>
            </w:pPr>
            <w:bookmarkStart w:id="322" w:name="Para76"/>
            <w:r>
              <w:rPr>
                <w:rFonts w:ascii="Arial" w:hAnsi="Arial" w:cs="Arial"/>
                <w:color w:val="000000"/>
                <w:lang w:eastAsia="en-GB"/>
              </w:rPr>
              <w:lastRenderedPageBreak/>
              <w:t>76.</w:t>
            </w:r>
            <w:r w:rsidR="00307580">
              <w:rPr>
                <w:rFonts w:ascii="Arial" w:hAnsi="Arial" w:cs="Arial"/>
                <w:color w:val="000000"/>
                <w:lang w:eastAsia="en-GB"/>
              </w:rPr>
              <w:t xml:space="preserve"> </w:t>
            </w:r>
            <w:r>
              <w:rPr>
                <w:rFonts w:ascii="Arial" w:hAnsi="Arial" w:cs="Arial"/>
                <w:color w:val="000000"/>
                <w:lang w:eastAsia="en-GB"/>
              </w:rPr>
              <w:t xml:space="preserve">  </w:t>
            </w:r>
            <w:bookmarkEnd w:id="322"/>
            <w:r w:rsidR="00307580">
              <w:rPr>
                <w:rFonts w:ascii="Arial" w:hAnsi="Arial" w:cs="Arial"/>
                <w:color w:val="000000"/>
                <w:lang w:eastAsia="en-GB"/>
              </w:rPr>
              <w:t xml:space="preserve">For members who re-join the LGPS on or after 1 April 2014 </w:t>
            </w:r>
            <w:r w:rsidR="008E689A">
              <w:rPr>
                <w:rFonts w:ascii="Arial" w:hAnsi="Arial" w:cs="Arial"/>
                <w:color w:val="000000"/>
                <w:lang w:eastAsia="en-GB"/>
              </w:rPr>
              <w:t xml:space="preserve">(1 April 2015 in Scotland) the position is different. </w:t>
            </w:r>
            <w:r w:rsidR="008E689A" w:rsidRPr="008E689A">
              <w:rPr>
                <w:rFonts w:ascii="Arial" w:hAnsi="Arial" w:cs="Arial"/>
                <w:color w:val="000000"/>
                <w:lang w:eastAsia="en-GB"/>
              </w:rPr>
              <w:t xml:space="preserve">When </w:t>
            </w:r>
            <w:r w:rsidR="008E689A">
              <w:rPr>
                <w:rFonts w:ascii="Arial" w:hAnsi="Arial" w:cs="Arial"/>
                <w:color w:val="000000"/>
                <w:lang w:eastAsia="en-GB"/>
              </w:rPr>
              <w:t xml:space="preserve">designing the </w:t>
            </w:r>
            <w:r w:rsidR="008E689A" w:rsidRPr="008E689A">
              <w:rPr>
                <w:rFonts w:ascii="Arial" w:hAnsi="Arial" w:cs="Arial"/>
                <w:color w:val="000000"/>
                <w:lang w:eastAsia="en-GB"/>
              </w:rPr>
              <w:t xml:space="preserve">2014 Scheme </w:t>
            </w:r>
            <w:r w:rsidR="008E689A">
              <w:rPr>
                <w:rFonts w:ascii="Arial" w:hAnsi="Arial" w:cs="Arial"/>
                <w:color w:val="000000"/>
                <w:lang w:eastAsia="en-GB"/>
              </w:rPr>
              <w:t xml:space="preserve">(2015 Scheme in Scotland) the view was taken that, </w:t>
            </w:r>
            <w:r w:rsidR="008E689A" w:rsidRPr="008E689A">
              <w:rPr>
                <w:rFonts w:ascii="Arial" w:hAnsi="Arial" w:cs="Arial"/>
                <w:color w:val="000000"/>
                <w:lang w:eastAsia="en-GB"/>
              </w:rPr>
              <w:t>looking forward to a situation where people might</w:t>
            </w:r>
            <w:r w:rsidR="008E689A">
              <w:rPr>
                <w:rFonts w:ascii="Arial" w:hAnsi="Arial" w:cs="Arial"/>
                <w:color w:val="000000"/>
                <w:lang w:eastAsia="en-GB"/>
              </w:rPr>
              <w:t xml:space="preserve"> only have benefits in the 2014 </w:t>
            </w:r>
            <w:r w:rsidR="008E689A" w:rsidRPr="008E689A">
              <w:rPr>
                <w:rFonts w:ascii="Arial" w:hAnsi="Arial" w:cs="Arial"/>
                <w:color w:val="000000"/>
                <w:lang w:eastAsia="en-GB"/>
              </w:rPr>
              <w:t>Scheme</w:t>
            </w:r>
            <w:r w:rsidR="008E689A">
              <w:rPr>
                <w:rFonts w:ascii="Arial" w:hAnsi="Arial" w:cs="Arial"/>
                <w:color w:val="000000"/>
                <w:lang w:eastAsia="en-GB"/>
              </w:rPr>
              <w:t xml:space="preserve"> (or 2015 Scheme in Scotland)</w:t>
            </w:r>
            <w:r w:rsidR="008E689A" w:rsidRPr="008E689A">
              <w:rPr>
                <w:rFonts w:ascii="Arial" w:hAnsi="Arial" w:cs="Arial"/>
                <w:color w:val="000000"/>
                <w:lang w:eastAsia="en-GB"/>
              </w:rPr>
              <w:t>, it would make far more sense to move to a position where benefits were automatically aggregated unless the member made an election within 12 months of re-joining the Scheme (or such longer period as the Scheme employer might allow) to retain separate benefits. Thus, automatic aggregation would be the norm because, in a pure CARE environment, there would be little or no real benefit in retaining separate benefits.</w:t>
            </w:r>
            <w:r w:rsidR="00830F7E">
              <w:t xml:space="preserve"> </w:t>
            </w:r>
            <w:r w:rsidR="00830F7E" w:rsidRPr="00830F7E">
              <w:rPr>
                <w:rFonts w:ascii="Arial" w:hAnsi="Arial" w:cs="Arial"/>
                <w:color w:val="000000"/>
                <w:lang w:eastAsia="en-GB"/>
              </w:rPr>
              <w:t>The LGPS 2014</w:t>
            </w:r>
            <w:r w:rsidR="00830F7E">
              <w:rPr>
                <w:rFonts w:ascii="Arial" w:hAnsi="Arial" w:cs="Arial"/>
                <w:color w:val="000000"/>
                <w:lang w:eastAsia="en-GB"/>
              </w:rPr>
              <w:t xml:space="preserve"> (LGPS 2015 in Scotland) therefore</w:t>
            </w:r>
            <w:r w:rsidR="00830F7E" w:rsidRPr="00830F7E">
              <w:rPr>
                <w:rFonts w:ascii="Arial" w:hAnsi="Arial" w:cs="Arial"/>
                <w:color w:val="000000"/>
                <w:lang w:eastAsia="en-GB"/>
              </w:rPr>
              <w:t xml:space="preserve"> moved to a position w</w:t>
            </w:r>
            <w:r w:rsidR="00FE70F1">
              <w:rPr>
                <w:rFonts w:ascii="Arial" w:hAnsi="Arial" w:cs="Arial"/>
                <w:color w:val="000000"/>
                <w:lang w:eastAsia="en-GB"/>
              </w:rPr>
              <w:t>h</w:t>
            </w:r>
            <w:r w:rsidR="00830F7E" w:rsidRPr="00830F7E">
              <w:rPr>
                <w:rFonts w:ascii="Arial" w:hAnsi="Arial" w:cs="Arial"/>
                <w:color w:val="000000"/>
                <w:lang w:eastAsia="en-GB"/>
              </w:rPr>
              <w:t>ere</w:t>
            </w:r>
            <w:r w:rsidR="00FE70F1">
              <w:rPr>
                <w:rFonts w:ascii="Arial" w:hAnsi="Arial" w:cs="Arial"/>
                <w:color w:val="000000"/>
                <w:lang w:eastAsia="en-GB"/>
              </w:rPr>
              <w:t>, in most cases,</w:t>
            </w:r>
            <w:r w:rsidR="00830F7E" w:rsidRPr="00830F7E">
              <w:rPr>
                <w:rFonts w:ascii="Arial" w:hAnsi="Arial" w:cs="Arial"/>
                <w:color w:val="000000"/>
                <w:lang w:eastAsia="en-GB"/>
              </w:rPr>
              <w:t xml:space="preserve"> automatic aggregation </w:t>
            </w:r>
            <w:r w:rsidR="00830F7E">
              <w:rPr>
                <w:rFonts w:ascii="Arial" w:hAnsi="Arial" w:cs="Arial"/>
                <w:color w:val="000000"/>
                <w:lang w:eastAsia="en-GB"/>
              </w:rPr>
              <w:t xml:space="preserve">became the </w:t>
            </w:r>
            <w:r w:rsidR="00830F7E" w:rsidRPr="00830F7E">
              <w:rPr>
                <w:rFonts w:ascii="Arial" w:hAnsi="Arial" w:cs="Arial"/>
                <w:color w:val="000000"/>
                <w:lang w:eastAsia="en-GB"/>
              </w:rPr>
              <w:t>norm unless</w:t>
            </w:r>
            <w:r w:rsidR="00BE2074">
              <w:rPr>
                <w:rFonts w:ascii="Arial" w:hAnsi="Arial" w:cs="Arial"/>
                <w:color w:val="000000"/>
                <w:lang w:eastAsia="en-GB"/>
              </w:rPr>
              <w:t xml:space="preserve"> a</w:t>
            </w:r>
            <w:r w:rsidR="00830F7E" w:rsidRPr="00830F7E">
              <w:rPr>
                <w:rFonts w:ascii="Arial" w:hAnsi="Arial" w:cs="Arial"/>
                <w:color w:val="000000"/>
                <w:lang w:eastAsia="en-GB"/>
              </w:rPr>
              <w:t xml:space="preserve"> member entitled to deferred benefits</w:t>
            </w:r>
            <w:r w:rsidR="00BE2074">
              <w:rPr>
                <w:rFonts w:ascii="Arial" w:hAnsi="Arial" w:cs="Arial"/>
                <w:color w:val="000000"/>
                <w:lang w:eastAsia="en-GB"/>
              </w:rPr>
              <w:t xml:space="preserve"> </w:t>
            </w:r>
            <w:r w:rsidR="00830F7E" w:rsidRPr="00830F7E">
              <w:rPr>
                <w:rFonts w:ascii="Arial" w:hAnsi="Arial" w:cs="Arial"/>
                <w:color w:val="000000"/>
                <w:lang w:eastAsia="en-GB"/>
              </w:rPr>
              <w:t xml:space="preserve">makes an election </w:t>
            </w:r>
            <w:r w:rsidR="006766C2" w:rsidRPr="00830F7E">
              <w:rPr>
                <w:rFonts w:ascii="Arial" w:hAnsi="Arial" w:cs="Arial"/>
                <w:color w:val="000000"/>
                <w:lang w:eastAsia="en-GB"/>
              </w:rPr>
              <w:t xml:space="preserve">to retain separate benefits </w:t>
            </w:r>
            <w:r w:rsidR="00830F7E" w:rsidRPr="00830F7E">
              <w:rPr>
                <w:rFonts w:ascii="Arial" w:hAnsi="Arial" w:cs="Arial"/>
                <w:color w:val="000000"/>
                <w:lang w:eastAsia="en-GB"/>
              </w:rPr>
              <w:t>within 12 months of re-joining the Scheme</w:t>
            </w:r>
            <w:r w:rsidR="006766C2">
              <w:rPr>
                <w:rFonts w:ascii="Arial" w:hAnsi="Arial" w:cs="Arial"/>
                <w:color w:val="000000"/>
                <w:lang w:eastAsia="en-GB"/>
              </w:rPr>
              <w:t xml:space="preserve">, </w:t>
            </w:r>
            <w:r w:rsidR="00830F7E" w:rsidRPr="00830F7E">
              <w:rPr>
                <w:rFonts w:ascii="Arial" w:hAnsi="Arial" w:cs="Arial"/>
                <w:color w:val="000000"/>
                <w:lang w:eastAsia="en-GB"/>
              </w:rPr>
              <w:t>or of ceasing a concurrent employment to which the deferred benefit relates</w:t>
            </w:r>
            <w:r w:rsidR="006766C2">
              <w:rPr>
                <w:rFonts w:ascii="Arial" w:hAnsi="Arial" w:cs="Arial"/>
                <w:color w:val="000000"/>
                <w:lang w:eastAsia="en-GB"/>
              </w:rPr>
              <w:t xml:space="preserve"> (</w:t>
            </w:r>
            <w:r w:rsidR="00830F7E" w:rsidRPr="00830F7E">
              <w:rPr>
                <w:rFonts w:ascii="Arial" w:hAnsi="Arial" w:cs="Arial"/>
                <w:color w:val="000000"/>
                <w:lang w:eastAsia="en-GB"/>
              </w:rPr>
              <w:t>or such longer period as the employer might allow</w:t>
            </w:r>
            <w:r w:rsidR="006766C2">
              <w:rPr>
                <w:rFonts w:ascii="Arial" w:hAnsi="Arial" w:cs="Arial"/>
                <w:color w:val="000000"/>
                <w:lang w:eastAsia="en-GB"/>
              </w:rPr>
              <w:t>)</w:t>
            </w:r>
            <w:r w:rsidR="00830F7E" w:rsidRPr="00830F7E">
              <w:rPr>
                <w:rFonts w:ascii="Arial" w:hAnsi="Arial" w:cs="Arial"/>
                <w:color w:val="000000"/>
                <w:lang w:eastAsia="en-GB"/>
              </w:rPr>
              <w:t>.</w:t>
            </w:r>
          </w:p>
          <w:p w14:paraId="65F81537" w14:textId="77777777" w:rsidR="00FE70F1" w:rsidRDefault="00FE70F1" w:rsidP="008E689A">
            <w:pPr>
              <w:ind w:left="567" w:hanging="567"/>
              <w:rPr>
                <w:rFonts w:ascii="Arial" w:hAnsi="Arial" w:cs="Arial"/>
                <w:color w:val="000000"/>
                <w:lang w:eastAsia="en-GB"/>
              </w:rPr>
            </w:pPr>
          </w:p>
          <w:p w14:paraId="7952CEC5" w14:textId="77777777" w:rsidR="00265467" w:rsidRDefault="00BE2074" w:rsidP="00BE2074">
            <w:pPr>
              <w:ind w:left="567"/>
              <w:rPr>
                <w:rFonts w:ascii="Arial" w:hAnsi="Arial" w:cs="Arial"/>
                <w:color w:val="000000"/>
                <w:lang w:eastAsia="en-GB"/>
              </w:rPr>
            </w:pPr>
            <w:r>
              <w:rPr>
                <w:rFonts w:ascii="Arial" w:hAnsi="Arial" w:cs="Arial"/>
                <w:color w:val="000000"/>
                <w:lang w:eastAsia="en-GB"/>
              </w:rPr>
              <w:t>This produced the following outcome:</w:t>
            </w:r>
          </w:p>
          <w:p w14:paraId="78D35C11" w14:textId="77777777" w:rsidR="00BE2074" w:rsidRDefault="00BE2074" w:rsidP="00BE2074">
            <w:pPr>
              <w:ind w:left="567"/>
              <w:rPr>
                <w:rFonts w:ascii="Arial" w:hAnsi="Arial" w:cs="Arial"/>
                <w:color w:val="000000"/>
                <w:lang w:eastAsia="en-GB"/>
              </w:rPr>
            </w:pPr>
          </w:p>
          <w:p w14:paraId="5F7FE5CB" w14:textId="77777777" w:rsidR="00F3567C" w:rsidRDefault="00F3567C" w:rsidP="00BE2074">
            <w:pPr>
              <w:ind w:left="567"/>
              <w:rPr>
                <w:rFonts w:ascii="Arial" w:hAnsi="Arial" w:cs="Arial"/>
                <w:color w:val="000000"/>
                <w:lang w:eastAsia="en-GB"/>
              </w:rPr>
            </w:pPr>
          </w:p>
          <w:p w14:paraId="489F930F" w14:textId="77777777" w:rsidR="00F3567C" w:rsidRDefault="00F3567C" w:rsidP="00BE2074">
            <w:pPr>
              <w:ind w:left="567"/>
              <w:rPr>
                <w:rFonts w:ascii="Arial" w:hAnsi="Arial" w:cs="Arial"/>
                <w:color w:val="000000"/>
                <w:lang w:eastAsia="en-GB"/>
              </w:rPr>
            </w:pPr>
          </w:p>
          <w:p w14:paraId="2CD97906" w14:textId="77777777" w:rsidR="00F3567C" w:rsidRDefault="00F3567C" w:rsidP="00BE2074">
            <w:pPr>
              <w:ind w:left="567"/>
              <w:rPr>
                <w:rFonts w:ascii="Arial" w:hAnsi="Arial" w:cs="Arial"/>
                <w:color w:val="000000"/>
                <w:lang w:eastAsia="en-GB"/>
              </w:rPr>
            </w:pPr>
          </w:p>
          <w:p w14:paraId="2E04951A" w14:textId="77777777" w:rsidR="00F3567C" w:rsidRDefault="00F3567C" w:rsidP="00BE2074">
            <w:pPr>
              <w:ind w:left="567"/>
              <w:rPr>
                <w:rFonts w:ascii="Arial" w:hAnsi="Arial" w:cs="Arial"/>
                <w:color w:val="000000"/>
                <w:lang w:eastAsia="en-GB"/>
              </w:rPr>
            </w:pPr>
          </w:p>
          <w:p w14:paraId="00D8C996" w14:textId="77777777" w:rsidR="00F3567C" w:rsidRDefault="00F3567C" w:rsidP="00BE2074">
            <w:pPr>
              <w:ind w:left="567"/>
              <w:rPr>
                <w:rFonts w:ascii="Arial" w:hAnsi="Arial" w:cs="Arial"/>
                <w:color w:val="000000"/>
                <w:lang w:eastAsia="en-GB"/>
              </w:rPr>
            </w:pPr>
          </w:p>
          <w:p w14:paraId="17BA2961" w14:textId="77777777" w:rsidR="00F3567C" w:rsidRDefault="00F3567C" w:rsidP="00BE2074">
            <w:pPr>
              <w:ind w:left="567"/>
              <w:rPr>
                <w:rFonts w:ascii="Arial" w:hAnsi="Arial" w:cs="Arial"/>
                <w:color w:val="000000"/>
                <w:lang w:eastAsia="en-GB"/>
              </w:rPr>
            </w:pPr>
          </w:p>
          <w:p w14:paraId="5BD23652" w14:textId="77777777" w:rsidR="00BE2074" w:rsidRPr="00BE2074" w:rsidRDefault="00BE2074" w:rsidP="00BE2074">
            <w:pPr>
              <w:ind w:left="567"/>
              <w:contextualSpacing/>
              <w:rPr>
                <w:rFonts w:ascii="Arial" w:eastAsia="Calibri" w:hAnsi="Arial" w:cs="Arial"/>
              </w:rPr>
            </w:pPr>
            <w:r w:rsidRPr="00BE2074">
              <w:rPr>
                <w:rFonts w:ascii="Arial" w:eastAsia="Calibri" w:hAnsi="Arial" w:cs="Arial"/>
                <w:b/>
              </w:rPr>
              <w:t>Scenario A – post-14 only</w:t>
            </w:r>
          </w:p>
          <w:p w14:paraId="2A7AC317" w14:textId="77777777" w:rsidR="00BE2074" w:rsidRPr="00BE2074" w:rsidRDefault="00BE2074" w:rsidP="00BE2074">
            <w:pPr>
              <w:ind w:left="567"/>
              <w:rPr>
                <w:rFonts w:ascii="Arial" w:hAnsi="Arial" w:cs="Arial"/>
                <w:lang w:eastAsia="en-GB"/>
              </w:rPr>
            </w:pPr>
          </w:p>
          <w:p w14:paraId="429B1CAD" w14:textId="77777777" w:rsidR="00BE2074" w:rsidRPr="00BE2074" w:rsidRDefault="00BE2074" w:rsidP="00BE2074">
            <w:pPr>
              <w:ind w:left="567"/>
              <w:rPr>
                <w:rFonts w:ascii="Arial" w:hAnsi="Arial" w:cs="Arial"/>
                <w:u w:val="single"/>
                <w:lang w:eastAsia="en-GB"/>
              </w:rPr>
            </w:pPr>
            <w:r w:rsidRPr="00BE2074">
              <w:rPr>
                <w:rFonts w:ascii="Arial" w:hAnsi="Arial" w:cs="Arial"/>
                <w:u w:val="single"/>
                <w:lang w:eastAsia="en-GB"/>
              </w:rPr>
              <w:t xml:space="preserve">A1: Active member who has a </w:t>
            </w:r>
            <w:r w:rsidRPr="00BE2074">
              <w:rPr>
                <w:rFonts w:ascii="Arial" w:hAnsi="Arial" w:cs="Arial"/>
                <w:b/>
                <w:u w:val="single"/>
                <w:lang w:eastAsia="en-GB"/>
              </w:rPr>
              <w:t>deferred refund</w:t>
            </w:r>
            <w:r w:rsidRPr="00BE2074">
              <w:rPr>
                <w:rFonts w:ascii="Arial" w:hAnsi="Arial" w:cs="Arial"/>
                <w:u w:val="single"/>
                <w:lang w:eastAsia="en-GB"/>
              </w:rPr>
              <w:t xml:space="preserve"> from an earlier period of membership or from a concurrent employment that has ceased and which is based on post 31 March 2014 membership </w:t>
            </w:r>
            <w:r w:rsidR="00CB6A08">
              <w:rPr>
                <w:rFonts w:ascii="Arial" w:hAnsi="Arial" w:cs="Arial"/>
                <w:u w:val="single"/>
                <w:lang w:eastAsia="en-GB"/>
              </w:rPr>
              <w:t>only (31 March 2015 in Scotland)</w:t>
            </w:r>
            <w:r w:rsidRPr="00BE2074">
              <w:rPr>
                <w:rFonts w:ascii="Arial" w:hAnsi="Arial" w:cs="Arial"/>
                <w:u w:val="single"/>
                <w:lang w:eastAsia="en-GB"/>
              </w:rPr>
              <w:t>.</w:t>
            </w:r>
          </w:p>
          <w:p w14:paraId="53A7F216" w14:textId="77777777" w:rsidR="00BE2074" w:rsidRPr="00BE2074" w:rsidRDefault="00BE2074" w:rsidP="00BE2074">
            <w:pPr>
              <w:rPr>
                <w:rFonts w:ascii="Arial" w:hAnsi="Arial" w:cs="Arial"/>
                <w:lang w:eastAsia="en-GB"/>
              </w:rPr>
            </w:pPr>
          </w:p>
          <w:p w14:paraId="6CFF1CA4" w14:textId="77777777" w:rsidR="00BE2074" w:rsidRPr="00BE2074" w:rsidRDefault="00BE2074" w:rsidP="00BE2074">
            <w:pPr>
              <w:ind w:firstLine="709"/>
              <w:rPr>
                <w:rFonts w:ascii="Arial" w:hAnsi="Arial" w:cs="Arial"/>
                <w:lang w:eastAsia="en-GB"/>
              </w:rPr>
            </w:pPr>
            <w:r w:rsidRPr="00BE2074">
              <w:rPr>
                <w:rFonts w:ascii="Arial" w:hAnsi="Arial" w:cs="Arial"/>
                <w:lang w:eastAsia="en-GB"/>
              </w:rPr>
              <w:t>Concurrent employment:</w:t>
            </w:r>
          </w:p>
          <w:p w14:paraId="11FAB9F0" w14:textId="77777777" w:rsidR="00BE2074" w:rsidRPr="00BE2074" w:rsidRDefault="00BE2074" w:rsidP="00BE2074">
            <w:pPr>
              <w:rPr>
                <w:rFonts w:ascii="Arial" w:hAnsi="Arial" w:cs="Arial"/>
                <w:lang w:eastAsia="en-GB"/>
              </w:rPr>
            </w:pPr>
          </w:p>
          <w:p w14:paraId="5ABBF77D" w14:textId="77777777" w:rsidR="00BE2074" w:rsidRPr="00BE2074" w:rsidRDefault="00BE2074" w:rsidP="00BE2074">
            <w:pPr>
              <w:ind w:left="709"/>
              <w:contextualSpacing/>
              <w:rPr>
                <w:rFonts w:ascii="Arial" w:hAnsi="Arial" w:cs="Arial"/>
                <w:lang w:eastAsia="en-GB"/>
              </w:rPr>
            </w:pPr>
            <w:r w:rsidRPr="00BE2074">
              <w:rPr>
                <w:rFonts w:ascii="Arial" w:hAnsi="Arial" w:cs="Arial"/>
                <w:lang w:eastAsia="en-GB"/>
              </w:rPr>
              <w:t>Automatically aggregated with the ongoing active pension account or, if there is more than one, with whichever one the member chooses.</w:t>
            </w:r>
          </w:p>
          <w:p w14:paraId="7812654D" w14:textId="77777777" w:rsidR="00BE2074" w:rsidRDefault="00BE2074" w:rsidP="00BE2074">
            <w:pPr>
              <w:ind w:left="709"/>
              <w:contextualSpacing/>
              <w:rPr>
                <w:rFonts w:ascii="Arial" w:hAnsi="Arial" w:cs="Arial"/>
                <w:lang w:eastAsia="en-GB"/>
              </w:rPr>
            </w:pPr>
          </w:p>
          <w:p w14:paraId="74C53494" w14:textId="77777777" w:rsidR="00BE2074" w:rsidRPr="00BE2074" w:rsidRDefault="00BE2074" w:rsidP="00BE2074">
            <w:pPr>
              <w:ind w:firstLine="709"/>
              <w:contextualSpacing/>
              <w:rPr>
                <w:rFonts w:ascii="Arial" w:hAnsi="Arial" w:cs="Arial"/>
                <w:lang w:eastAsia="en-GB"/>
              </w:rPr>
            </w:pPr>
            <w:r w:rsidRPr="00BE2074">
              <w:rPr>
                <w:rFonts w:ascii="Arial" w:hAnsi="Arial" w:cs="Arial"/>
                <w:lang w:eastAsia="en-GB"/>
              </w:rPr>
              <w:t>Previous employment:</w:t>
            </w:r>
          </w:p>
          <w:p w14:paraId="4C7F0A7A" w14:textId="77777777" w:rsidR="00BE2074" w:rsidRPr="00BE2074" w:rsidRDefault="00BE2074" w:rsidP="00BE2074">
            <w:pPr>
              <w:contextualSpacing/>
              <w:rPr>
                <w:rFonts w:ascii="Arial" w:hAnsi="Arial" w:cs="Arial"/>
                <w:lang w:eastAsia="en-GB"/>
              </w:rPr>
            </w:pPr>
          </w:p>
          <w:p w14:paraId="40C1B5C6" w14:textId="77777777" w:rsidR="00BE2074" w:rsidRPr="00BE2074" w:rsidRDefault="00BE2074" w:rsidP="00BE2074">
            <w:pPr>
              <w:ind w:left="709"/>
              <w:contextualSpacing/>
              <w:rPr>
                <w:rFonts w:ascii="Arial" w:hAnsi="Arial" w:cs="Arial"/>
                <w:lang w:eastAsia="en-GB"/>
              </w:rPr>
            </w:pPr>
            <w:r w:rsidRPr="00BE2074">
              <w:rPr>
                <w:rFonts w:ascii="Arial" w:hAnsi="Arial" w:cs="Arial"/>
                <w:lang w:eastAsia="en-GB"/>
              </w:rPr>
              <w:t xml:space="preserve">Automatically aggregated with the </w:t>
            </w:r>
            <w:r w:rsidR="00EE2BEC">
              <w:rPr>
                <w:rFonts w:ascii="Arial" w:hAnsi="Arial" w:cs="Arial"/>
                <w:lang w:eastAsia="en-GB"/>
              </w:rPr>
              <w:t>new</w:t>
            </w:r>
            <w:r w:rsidRPr="00BE2074">
              <w:rPr>
                <w:rFonts w:ascii="Arial" w:hAnsi="Arial" w:cs="Arial"/>
                <w:lang w:eastAsia="en-GB"/>
              </w:rPr>
              <w:t xml:space="preserve"> active pension account. </w:t>
            </w:r>
            <w:r w:rsidRPr="00BE2074">
              <w:rPr>
                <w:rFonts w:ascii="Arial" w:hAnsi="Arial" w:cs="Arial"/>
                <w:lang w:eastAsia="en-GB"/>
              </w:rPr>
              <w:tab/>
              <w:t xml:space="preserve">(Note that the gap between employments cannot be more than 5 years </w:t>
            </w:r>
            <w:r w:rsidRPr="00BE2074">
              <w:rPr>
                <w:rFonts w:ascii="Arial" w:hAnsi="Arial" w:cs="Arial"/>
                <w:lang w:eastAsia="en-GB"/>
              </w:rPr>
              <w:tab/>
              <w:t>as a deferred refund cannot be held for longer).</w:t>
            </w:r>
          </w:p>
          <w:p w14:paraId="62674365" w14:textId="77777777" w:rsidR="00BE2074" w:rsidRPr="00BE2074" w:rsidRDefault="00BE2074" w:rsidP="00BE2074">
            <w:pPr>
              <w:rPr>
                <w:rFonts w:ascii="Arial" w:hAnsi="Arial" w:cs="Arial"/>
                <w:u w:val="single"/>
                <w:lang w:eastAsia="en-GB"/>
              </w:rPr>
            </w:pPr>
          </w:p>
          <w:p w14:paraId="2E916B0F" w14:textId="77777777" w:rsidR="00BE2074" w:rsidRPr="00BE2074" w:rsidRDefault="00BE2074" w:rsidP="00BE2074">
            <w:pPr>
              <w:ind w:left="567"/>
              <w:rPr>
                <w:rFonts w:ascii="Arial" w:hAnsi="Arial" w:cs="Arial"/>
                <w:u w:val="single"/>
                <w:lang w:eastAsia="en-GB"/>
              </w:rPr>
            </w:pPr>
            <w:r w:rsidRPr="00BE2074">
              <w:rPr>
                <w:rFonts w:ascii="Arial" w:hAnsi="Arial" w:cs="Arial"/>
                <w:u w:val="single"/>
                <w:lang w:eastAsia="en-GB"/>
              </w:rPr>
              <w:t xml:space="preserve">A2: Active member who has a </w:t>
            </w:r>
            <w:r w:rsidRPr="00BE2074">
              <w:rPr>
                <w:rFonts w:ascii="Arial" w:hAnsi="Arial" w:cs="Arial"/>
                <w:b/>
                <w:u w:val="single"/>
                <w:lang w:eastAsia="en-GB"/>
              </w:rPr>
              <w:t>deferred benefit</w:t>
            </w:r>
            <w:r w:rsidRPr="00BE2074">
              <w:rPr>
                <w:rFonts w:ascii="Arial" w:hAnsi="Arial" w:cs="Arial"/>
                <w:u w:val="single"/>
                <w:lang w:eastAsia="en-GB"/>
              </w:rPr>
              <w:t xml:space="preserve"> from an earlier period of membership or from a concurrent employment which has ceased and which is based on post 31 March 2014 membership only</w:t>
            </w:r>
            <w:r w:rsidR="00CB6A08">
              <w:rPr>
                <w:rFonts w:ascii="Arial" w:hAnsi="Arial" w:cs="Arial"/>
                <w:u w:val="single"/>
                <w:lang w:eastAsia="en-GB"/>
              </w:rPr>
              <w:t xml:space="preserve"> (31 March 2015 in Scotland)</w:t>
            </w:r>
            <w:r w:rsidRPr="00BE2074">
              <w:rPr>
                <w:rFonts w:ascii="Arial" w:hAnsi="Arial" w:cs="Arial"/>
                <w:u w:val="single"/>
                <w:lang w:eastAsia="en-GB"/>
              </w:rPr>
              <w:t>.</w:t>
            </w:r>
          </w:p>
          <w:p w14:paraId="1BC4F179" w14:textId="77777777" w:rsidR="00BE2074" w:rsidRPr="00BE2074" w:rsidRDefault="00BE2074" w:rsidP="00BE2074">
            <w:pPr>
              <w:rPr>
                <w:rFonts w:ascii="Arial" w:hAnsi="Arial" w:cs="Arial"/>
                <w:u w:val="single"/>
                <w:lang w:eastAsia="en-GB"/>
              </w:rPr>
            </w:pPr>
          </w:p>
          <w:p w14:paraId="6D706C52" w14:textId="77777777" w:rsidR="00BE2074" w:rsidRPr="00BE2074" w:rsidRDefault="00BE2074" w:rsidP="00BE2074">
            <w:pPr>
              <w:ind w:left="709"/>
              <w:rPr>
                <w:rFonts w:ascii="Arial" w:hAnsi="Arial" w:cs="Arial"/>
                <w:lang w:eastAsia="en-GB"/>
              </w:rPr>
            </w:pPr>
            <w:r w:rsidRPr="00BE2074">
              <w:rPr>
                <w:rFonts w:ascii="Arial" w:hAnsi="Arial" w:cs="Arial"/>
                <w:lang w:eastAsia="en-GB"/>
              </w:rPr>
              <w:t xml:space="preserve">Concurrent employment: </w:t>
            </w:r>
          </w:p>
          <w:p w14:paraId="0CF87CEE" w14:textId="77777777" w:rsidR="00BE2074" w:rsidRPr="00BE2074" w:rsidRDefault="00BE2074" w:rsidP="00BE2074">
            <w:pPr>
              <w:ind w:left="709"/>
              <w:rPr>
                <w:rFonts w:ascii="Arial" w:hAnsi="Arial" w:cs="Arial"/>
                <w:u w:val="single"/>
                <w:lang w:eastAsia="en-GB"/>
              </w:rPr>
            </w:pPr>
          </w:p>
          <w:p w14:paraId="33DD62BF" w14:textId="77777777" w:rsidR="00BE2074" w:rsidRPr="00BE2074" w:rsidRDefault="00BE2074" w:rsidP="00BE2074">
            <w:pPr>
              <w:ind w:left="709"/>
              <w:contextualSpacing/>
              <w:rPr>
                <w:rFonts w:ascii="Arial" w:hAnsi="Arial" w:cs="Arial"/>
                <w:lang w:eastAsia="en-GB"/>
              </w:rPr>
            </w:pPr>
            <w:r w:rsidRPr="00BE2074">
              <w:rPr>
                <w:rFonts w:ascii="Arial" w:hAnsi="Arial" w:cs="Arial"/>
                <w:lang w:eastAsia="en-GB"/>
              </w:rPr>
              <w:t xml:space="preserve">Automatically aggregated with the ongoing active pension account or, if there is more than one, with whichever one the member chooses </w:t>
            </w:r>
            <w:r w:rsidRPr="00BE2074">
              <w:rPr>
                <w:rFonts w:ascii="Arial" w:hAnsi="Arial" w:cs="Arial"/>
                <w:b/>
                <w:lang w:eastAsia="en-GB"/>
              </w:rPr>
              <w:t>unless</w:t>
            </w:r>
            <w:r w:rsidRPr="00BE2074">
              <w:rPr>
                <w:rFonts w:ascii="Arial" w:hAnsi="Arial" w:cs="Arial"/>
                <w:lang w:eastAsia="en-GB"/>
              </w:rPr>
              <w:t xml:space="preserve"> the member elects </w:t>
            </w:r>
            <w:r w:rsidR="00FB6D18">
              <w:rPr>
                <w:rFonts w:ascii="Arial" w:hAnsi="Arial" w:cs="Arial"/>
              </w:rPr>
              <w:t xml:space="preserve">within 12 months of the date the concurrent employment ceased (or such longer period as the employer in relation to the ongoing employment allows) </w:t>
            </w:r>
            <w:r w:rsidRPr="00BE2074">
              <w:rPr>
                <w:rFonts w:ascii="Arial" w:hAnsi="Arial" w:cs="Arial"/>
                <w:lang w:eastAsia="en-GB"/>
              </w:rPr>
              <w:t>to retain separate benefits</w:t>
            </w:r>
            <w:r w:rsidR="00CB6A08">
              <w:rPr>
                <w:rFonts w:ascii="Arial" w:hAnsi="Arial" w:cs="Arial"/>
                <w:lang w:eastAsia="en-GB"/>
              </w:rPr>
              <w:t>*</w:t>
            </w:r>
            <w:r w:rsidRPr="00BE2074">
              <w:rPr>
                <w:rFonts w:ascii="Arial" w:hAnsi="Arial" w:cs="Arial"/>
                <w:lang w:eastAsia="en-GB"/>
              </w:rPr>
              <w:t>.</w:t>
            </w:r>
          </w:p>
          <w:p w14:paraId="4F21FA46" w14:textId="77777777" w:rsidR="00BE2074" w:rsidRPr="00BE2074" w:rsidRDefault="00BE2074" w:rsidP="00BE2074">
            <w:pPr>
              <w:contextualSpacing/>
              <w:rPr>
                <w:rFonts w:ascii="Arial" w:hAnsi="Arial" w:cs="Arial"/>
                <w:lang w:eastAsia="en-GB"/>
              </w:rPr>
            </w:pPr>
          </w:p>
          <w:p w14:paraId="658B34CE" w14:textId="77777777" w:rsidR="00BE2074" w:rsidRPr="00BE2074" w:rsidRDefault="00BE2074" w:rsidP="00BE2074">
            <w:pPr>
              <w:ind w:left="709"/>
              <w:contextualSpacing/>
              <w:rPr>
                <w:rFonts w:ascii="Arial" w:hAnsi="Arial" w:cs="Arial"/>
                <w:lang w:eastAsia="en-GB"/>
              </w:rPr>
            </w:pPr>
            <w:r w:rsidRPr="00BE2074">
              <w:rPr>
                <w:rFonts w:ascii="Arial" w:hAnsi="Arial" w:cs="Arial"/>
                <w:lang w:eastAsia="en-GB"/>
              </w:rPr>
              <w:t>Previous employment:</w:t>
            </w:r>
          </w:p>
          <w:p w14:paraId="2875B9D3" w14:textId="77777777" w:rsidR="00BE2074" w:rsidRPr="00BE2074" w:rsidRDefault="00BE2074" w:rsidP="00BE2074">
            <w:pPr>
              <w:ind w:left="709"/>
              <w:contextualSpacing/>
              <w:rPr>
                <w:rFonts w:ascii="Arial" w:hAnsi="Arial" w:cs="Arial"/>
                <w:lang w:eastAsia="en-GB"/>
              </w:rPr>
            </w:pPr>
          </w:p>
          <w:p w14:paraId="47669836" w14:textId="77777777" w:rsidR="00BE2074" w:rsidRPr="00BE2074" w:rsidRDefault="00BE2074" w:rsidP="00BE2074">
            <w:pPr>
              <w:ind w:left="709"/>
              <w:contextualSpacing/>
              <w:rPr>
                <w:rFonts w:ascii="Arial" w:hAnsi="Arial" w:cs="Arial"/>
                <w:lang w:eastAsia="en-GB"/>
              </w:rPr>
            </w:pPr>
            <w:r w:rsidRPr="00BE2074">
              <w:rPr>
                <w:rFonts w:ascii="Arial" w:hAnsi="Arial" w:cs="Arial"/>
                <w:lang w:eastAsia="en-GB"/>
              </w:rPr>
              <w:tab/>
              <w:t xml:space="preserve">Automatically aggregated with the new active pension account </w:t>
            </w:r>
            <w:r w:rsidRPr="00BE2074">
              <w:rPr>
                <w:rFonts w:ascii="Arial" w:hAnsi="Arial" w:cs="Arial"/>
                <w:b/>
                <w:lang w:eastAsia="en-GB"/>
              </w:rPr>
              <w:t>unless</w:t>
            </w:r>
            <w:r w:rsidRPr="00BE2074">
              <w:rPr>
                <w:rFonts w:ascii="Arial" w:hAnsi="Arial" w:cs="Arial"/>
                <w:lang w:eastAsia="en-GB"/>
              </w:rPr>
              <w:t xml:space="preserve"> the member elects </w:t>
            </w:r>
            <w:r w:rsidR="00FB6D18" w:rsidRPr="001762BB">
              <w:rPr>
                <w:rFonts w:ascii="Arial" w:hAnsi="Arial" w:cs="Arial"/>
              </w:rPr>
              <w:t>within 12 months of the date the member re</w:t>
            </w:r>
            <w:r w:rsidR="00FB6D18">
              <w:rPr>
                <w:rFonts w:ascii="Arial" w:hAnsi="Arial" w:cs="Arial"/>
              </w:rPr>
              <w:t>-</w:t>
            </w:r>
            <w:r w:rsidR="00FB6D18" w:rsidRPr="001762BB">
              <w:rPr>
                <w:rFonts w:ascii="Arial" w:hAnsi="Arial" w:cs="Arial"/>
              </w:rPr>
              <w:t xml:space="preserve">joined the Scheme (or such longer period as the employer in relation to the new employment allows) </w:t>
            </w:r>
            <w:r w:rsidRPr="00BE2074">
              <w:rPr>
                <w:rFonts w:ascii="Arial" w:hAnsi="Arial" w:cs="Arial"/>
                <w:lang w:eastAsia="en-GB"/>
              </w:rPr>
              <w:t>to retain separate benefits</w:t>
            </w:r>
            <w:r w:rsidR="00CB6A08">
              <w:rPr>
                <w:rFonts w:ascii="Arial" w:hAnsi="Arial" w:cs="Arial"/>
                <w:lang w:eastAsia="en-GB"/>
              </w:rPr>
              <w:t>*</w:t>
            </w:r>
            <w:r w:rsidRPr="00BE2074">
              <w:rPr>
                <w:rFonts w:ascii="Arial" w:hAnsi="Arial" w:cs="Arial"/>
                <w:lang w:eastAsia="en-GB"/>
              </w:rPr>
              <w:t>.</w:t>
            </w:r>
          </w:p>
          <w:p w14:paraId="45EA312C" w14:textId="77777777" w:rsidR="00BE2074" w:rsidRDefault="00BE2074" w:rsidP="00BE2074">
            <w:pPr>
              <w:ind w:left="709"/>
              <w:contextualSpacing/>
              <w:rPr>
                <w:rFonts w:ascii="Arial" w:hAnsi="Arial" w:cs="Arial"/>
                <w:lang w:eastAsia="en-GB"/>
              </w:rPr>
            </w:pPr>
          </w:p>
          <w:p w14:paraId="446D51DB" w14:textId="77777777" w:rsidR="00CB6A08" w:rsidRPr="00CB6A08" w:rsidRDefault="00CB6A08" w:rsidP="00CB6A08">
            <w:pPr>
              <w:ind w:left="709"/>
              <w:rPr>
                <w:rFonts w:ascii="Arial" w:hAnsi="Arial" w:cs="Arial"/>
                <w:color w:val="000000"/>
                <w:lang w:eastAsia="en-GB"/>
              </w:rPr>
            </w:pPr>
            <w:r w:rsidRPr="00CB6A08">
              <w:rPr>
                <w:rFonts w:ascii="Arial" w:hAnsi="Arial" w:cs="Arial"/>
                <w:color w:val="000000"/>
                <w:lang w:eastAsia="en-GB"/>
              </w:rPr>
              <w:t xml:space="preserve">* </w:t>
            </w:r>
            <w:r>
              <w:rPr>
                <w:rFonts w:ascii="Arial" w:hAnsi="Arial" w:cs="Arial"/>
                <w:color w:val="000000"/>
                <w:lang w:eastAsia="en-GB"/>
              </w:rPr>
              <w:t>In Scotland, t</w:t>
            </w:r>
            <w:r w:rsidRPr="00CB6A08">
              <w:rPr>
                <w:rFonts w:ascii="Arial" w:hAnsi="Arial" w:cs="Arial"/>
                <w:color w:val="000000"/>
                <w:lang w:eastAsia="en-GB"/>
              </w:rPr>
              <w:t>he right to elect to retain separate benefits does not apply if the reason the employment ceased was because the member was TUPE transferred to another employer participating in the LGPS (or the transfer was treated as if it were a relevant transfer within the meaning of regulations 2(1) and (3) of the TUPE Regulations, notwithstanding regulation 3(5) of those Regulations</w:t>
            </w:r>
            <w:r>
              <w:rPr>
                <w:rFonts w:ascii="Arial" w:hAnsi="Arial" w:cs="Arial"/>
                <w:color w:val="000000"/>
                <w:lang w:eastAsia="en-GB"/>
              </w:rPr>
              <w:t>)</w:t>
            </w:r>
            <w:r w:rsidRPr="00CB6A08">
              <w:rPr>
                <w:rFonts w:ascii="Arial" w:hAnsi="Arial" w:cs="Arial"/>
                <w:color w:val="000000"/>
                <w:lang w:eastAsia="en-GB"/>
              </w:rPr>
              <w:t>.</w:t>
            </w:r>
          </w:p>
          <w:p w14:paraId="30EA157A" w14:textId="77777777" w:rsidR="00CB6A08" w:rsidRDefault="00CB6A08" w:rsidP="00BE2074">
            <w:pPr>
              <w:ind w:left="709"/>
              <w:contextualSpacing/>
              <w:rPr>
                <w:rFonts w:ascii="Arial" w:hAnsi="Arial" w:cs="Arial"/>
                <w:lang w:eastAsia="en-GB"/>
              </w:rPr>
            </w:pPr>
          </w:p>
          <w:p w14:paraId="1F46B7C6" w14:textId="77777777" w:rsidR="00F3567C" w:rsidRDefault="00F3567C" w:rsidP="00BE2074">
            <w:pPr>
              <w:ind w:left="709"/>
              <w:contextualSpacing/>
              <w:rPr>
                <w:rFonts w:ascii="Arial" w:hAnsi="Arial" w:cs="Arial"/>
                <w:lang w:eastAsia="en-GB"/>
              </w:rPr>
            </w:pPr>
          </w:p>
          <w:p w14:paraId="7704E139" w14:textId="77777777" w:rsidR="00F3567C" w:rsidRDefault="00F3567C" w:rsidP="00BE2074">
            <w:pPr>
              <w:ind w:left="709"/>
              <w:contextualSpacing/>
              <w:rPr>
                <w:rFonts w:ascii="Arial" w:hAnsi="Arial" w:cs="Arial"/>
                <w:lang w:eastAsia="en-GB"/>
              </w:rPr>
            </w:pPr>
          </w:p>
          <w:p w14:paraId="11412DB0" w14:textId="77777777" w:rsidR="00F3567C" w:rsidRPr="00BE2074" w:rsidRDefault="00F3567C" w:rsidP="00BE2074">
            <w:pPr>
              <w:ind w:left="709"/>
              <w:contextualSpacing/>
              <w:rPr>
                <w:rFonts w:ascii="Arial" w:hAnsi="Arial" w:cs="Arial"/>
                <w:lang w:eastAsia="en-GB"/>
              </w:rPr>
            </w:pPr>
          </w:p>
          <w:p w14:paraId="0C8274A9" w14:textId="77777777" w:rsidR="00BE2074" w:rsidRPr="00BE2074" w:rsidRDefault="00BE2074" w:rsidP="00BE2074">
            <w:pPr>
              <w:ind w:left="567"/>
              <w:rPr>
                <w:rFonts w:ascii="Arial" w:hAnsi="Arial" w:cs="Arial"/>
                <w:b/>
                <w:lang w:eastAsia="en-GB"/>
              </w:rPr>
            </w:pPr>
            <w:r w:rsidRPr="00BE2074">
              <w:rPr>
                <w:rFonts w:ascii="Arial" w:hAnsi="Arial" w:cs="Arial"/>
                <w:b/>
                <w:lang w:eastAsia="en-GB"/>
              </w:rPr>
              <w:t>Scenario B – mix of pre</w:t>
            </w:r>
            <w:r w:rsidR="009E6C7C">
              <w:rPr>
                <w:rFonts w:ascii="Arial" w:hAnsi="Arial" w:cs="Arial"/>
                <w:b/>
                <w:lang w:eastAsia="en-GB"/>
              </w:rPr>
              <w:t xml:space="preserve"> </w:t>
            </w:r>
            <w:r w:rsidRPr="00BE2074">
              <w:rPr>
                <w:rFonts w:ascii="Arial" w:hAnsi="Arial" w:cs="Arial"/>
                <w:b/>
                <w:lang w:eastAsia="en-GB"/>
              </w:rPr>
              <w:t xml:space="preserve">and post-14 </w:t>
            </w:r>
            <w:r w:rsidR="009E6C7C">
              <w:rPr>
                <w:rFonts w:ascii="Arial" w:hAnsi="Arial" w:cs="Arial"/>
                <w:b/>
                <w:lang w:eastAsia="en-GB"/>
              </w:rPr>
              <w:t xml:space="preserve">(pre and post-15 in Scotland) </w:t>
            </w:r>
            <w:r w:rsidRPr="00BE2074">
              <w:rPr>
                <w:rFonts w:ascii="Arial" w:hAnsi="Arial" w:cs="Arial"/>
                <w:b/>
                <w:lang w:eastAsia="en-GB"/>
              </w:rPr>
              <w:t xml:space="preserve">without </w:t>
            </w:r>
            <w:r w:rsidR="009E6C7C">
              <w:rPr>
                <w:rFonts w:ascii="Arial" w:hAnsi="Arial" w:cs="Arial"/>
                <w:b/>
                <w:lang w:eastAsia="en-GB"/>
              </w:rPr>
              <w:t xml:space="preserve">a </w:t>
            </w:r>
            <w:r w:rsidRPr="00BE2074">
              <w:rPr>
                <w:rFonts w:ascii="Arial" w:hAnsi="Arial" w:cs="Arial"/>
                <w:b/>
                <w:lang w:eastAsia="en-GB"/>
              </w:rPr>
              <w:t>5 year break</w:t>
            </w:r>
          </w:p>
          <w:p w14:paraId="03C221F5" w14:textId="77777777" w:rsidR="00BE2074" w:rsidRPr="00BE2074" w:rsidRDefault="00BE2074" w:rsidP="00BE2074">
            <w:pPr>
              <w:ind w:left="567"/>
              <w:rPr>
                <w:rFonts w:ascii="Arial" w:hAnsi="Arial" w:cs="Arial"/>
                <w:b/>
                <w:lang w:eastAsia="en-GB"/>
              </w:rPr>
            </w:pPr>
          </w:p>
          <w:p w14:paraId="499D6E13" w14:textId="77777777" w:rsidR="00BE2074" w:rsidRPr="00BE2074" w:rsidRDefault="00BE2074" w:rsidP="00BE2074">
            <w:pPr>
              <w:ind w:left="567"/>
              <w:rPr>
                <w:rFonts w:ascii="Arial" w:hAnsi="Arial" w:cs="Arial"/>
                <w:u w:val="single"/>
                <w:lang w:eastAsia="en-GB"/>
              </w:rPr>
            </w:pPr>
            <w:r w:rsidRPr="00BE2074">
              <w:rPr>
                <w:rFonts w:ascii="Arial" w:hAnsi="Arial" w:cs="Arial"/>
                <w:u w:val="single"/>
                <w:lang w:eastAsia="en-GB"/>
              </w:rPr>
              <w:t xml:space="preserve">B1: Active member who has a </w:t>
            </w:r>
            <w:r w:rsidRPr="00BE2074">
              <w:rPr>
                <w:rFonts w:ascii="Arial" w:hAnsi="Arial" w:cs="Arial"/>
                <w:b/>
                <w:u w:val="single"/>
                <w:lang w:eastAsia="en-GB"/>
              </w:rPr>
              <w:t>deferred refund</w:t>
            </w:r>
            <w:r w:rsidRPr="00BE2074">
              <w:rPr>
                <w:rFonts w:ascii="Arial" w:hAnsi="Arial" w:cs="Arial"/>
                <w:u w:val="single"/>
                <w:lang w:eastAsia="en-GB"/>
              </w:rPr>
              <w:t xml:space="preserve"> from an earlier period of membership, or from the cessation of a concurrent employment, which is based on pre 1 April 2014 </w:t>
            </w:r>
            <w:r w:rsidRPr="00BE2074">
              <w:rPr>
                <w:rFonts w:ascii="Arial" w:hAnsi="Arial" w:cs="Arial"/>
                <w:b/>
                <w:u w:val="single"/>
                <w:lang w:eastAsia="en-GB"/>
              </w:rPr>
              <w:t>and</w:t>
            </w:r>
            <w:r w:rsidRPr="00BE2074">
              <w:rPr>
                <w:rFonts w:ascii="Arial" w:hAnsi="Arial" w:cs="Arial"/>
                <w:u w:val="single"/>
                <w:lang w:eastAsia="en-GB"/>
              </w:rPr>
              <w:t xml:space="preserve"> post 31 March 2014 membership </w:t>
            </w:r>
            <w:r w:rsidR="009E6C7C">
              <w:rPr>
                <w:rFonts w:ascii="Arial" w:hAnsi="Arial" w:cs="Arial"/>
                <w:u w:val="single"/>
                <w:lang w:eastAsia="en-GB"/>
              </w:rPr>
              <w:t>(</w:t>
            </w:r>
            <w:r w:rsidR="009E6C7C" w:rsidRPr="00BE2074">
              <w:rPr>
                <w:rFonts w:ascii="Arial" w:hAnsi="Arial" w:cs="Arial"/>
                <w:u w:val="single"/>
                <w:lang w:eastAsia="en-GB"/>
              </w:rPr>
              <w:t>pre 1 April 201</w:t>
            </w:r>
            <w:r w:rsidR="009E6C7C">
              <w:rPr>
                <w:rFonts w:ascii="Arial" w:hAnsi="Arial" w:cs="Arial"/>
                <w:u w:val="single"/>
                <w:lang w:eastAsia="en-GB"/>
              </w:rPr>
              <w:t>5</w:t>
            </w:r>
            <w:r w:rsidR="009E6C7C" w:rsidRPr="00BE2074">
              <w:rPr>
                <w:rFonts w:ascii="Arial" w:hAnsi="Arial" w:cs="Arial"/>
                <w:u w:val="single"/>
                <w:lang w:eastAsia="en-GB"/>
              </w:rPr>
              <w:t xml:space="preserve"> </w:t>
            </w:r>
            <w:r w:rsidR="009E6C7C" w:rsidRPr="00BE2074">
              <w:rPr>
                <w:rFonts w:ascii="Arial" w:hAnsi="Arial" w:cs="Arial"/>
                <w:b/>
                <w:u w:val="single"/>
                <w:lang w:eastAsia="en-GB"/>
              </w:rPr>
              <w:t>and</w:t>
            </w:r>
            <w:r w:rsidR="009E6C7C" w:rsidRPr="00BE2074">
              <w:rPr>
                <w:rFonts w:ascii="Arial" w:hAnsi="Arial" w:cs="Arial"/>
                <w:u w:val="single"/>
                <w:lang w:eastAsia="en-GB"/>
              </w:rPr>
              <w:t xml:space="preserve"> post 31 March 201</w:t>
            </w:r>
            <w:r w:rsidR="009E6C7C">
              <w:rPr>
                <w:rFonts w:ascii="Arial" w:hAnsi="Arial" w:cs="Arial"/>
                <w:u w:val="single"/>
                <w:lang w:eastAsia="en-GB"/>
              </w:rPr>
              <w:t>5</w:t>
            </w:r>
            <w:r w:rsidR="009E6C7C" w:rsidRPr="00BE2074">
              <w:rPr>
                <w:rFonts w:ascii="Arial" w:hAnsi="Arial" w:cs="Arial"/>
                <w:u w:val="single"/>
                <w:lang w:eastAsia="en-GB"/>
              </w:rPr>
              <w:t xml:space="preserve"> membership</w:t>
            </w:r>
            <w:r w:rsidR="009E6C7C">
              <w:rPr>
                <w:rFonts w:ascii="Arial" w:hAnsi="Arial" w:cs="Arial"/>
                <w:u w:val="single"/>
                <w:lang w:eastAsia="en-GB"/>
              </w:rPr>
              <w:t xml:space="preserve"> in Scotland)</w:t>
            </w:r>
            <w:r w:rsidR="009E6C7C" w:rsidRPr="00BE2074">
              <w:rPr>
                <w:rFonts w:ascii="Arial" w:hAnsi="Arial" w:cs="Arial"/>
                <w:b/>
                <w:u w:val="single"/>
                <w:lang w:eastAsia="en-GB"/>
              </w:rPr>
              <w:t xml:space="preserve"> </w:t>
            </w:r>
            <w:r w:rsidRPr="00BE2074">
              <w:rPr>
                <w:rFonts w:ascii="Arial" w:hAnsi="Arial" w:cs="Arial"/>
                <w:b/>
                <w:u w:val="single"/>
                <w:lang w:eastAsia="en-GB"/>
              </w:rPr>
              <w:t>and</w:t>
            </w:r>
            <w:r w:rsidRPr="00BE2074">
              <w:rPr>
                <w:rFonts w:ascii="Arial" w:hAnsi="Arial" w:cs="Arial"/>
                <w:u w:val="single"/>
                <w:lang w:eastAsia="en-GB"/>
              </w:rPr>
              <w:t xml:space="preserve"> the member was an active member on both 31 March 2014 and 1 April 2014 </w:t>
            </w:r>
            <w:r w:rsidR="009E6C7C">
              <w:rPr>
                <w:rFonts w:ascii="Arial" w:hAnsi="Arial" w:cs="Arial"/>
                <w:u w:val="single"/>
                <w:lang w:eastAsia="en-GB"/>
              </w:rPr>
              <w:t>(</w:t>
            </w:r>
            <w:r w:rsidR="009E6C7C" w:rsidRPr="00BE2074">
              <w:rPr>
                <w:rFonts w:ascii="Arial" w:hAnsi="Arial" w:cs="Arial"/>
                <w:u w:val="single"/>
                <w:lang w:eastAsia="en-GB"/>
              </w:rPr>
              <w:t>31 March 201</w:t>
            </w:r>
            <w:r w:rsidR="009E6C7C">
              <w:rPr>
                <w:rFonts w:ascii="Arial" w:hAnsi="Arial" w:cs="Arial"/>
                <w:u w:val="single"/>
                <w:lang w:eastAsia="en-GB"/>
              </w:rPr>
              <w:t>5</w:t>
            </w:r>
            <w:r w:rsidR="009E6C7C" w:rsidRPr="00BE2074">
              <w:rPr>
                <w:rFonts w:ascii="Arial" w:hAnsi="Arial" w:cs="Arial"/>
                <w:u w:val="single"/>
                <w:lang w:eastAsia="en-GB"/>
              </w:rPr>
              <w:t xml:space="preserve"> </w:t>
            </w:r>
            <w:r w:rsidR="009E6C7C">
              <w:rPr>
                <w:rFonts w:ascii="Arial" w:hAnsi="Arial" w:cs="Arial"/>
                <w:u w:val="single"/>
                <w:lang w:eastAsia="en-GB"/>
              </w:rPr>
              <w:t xml:space="preserve">and 1 April 2015 in Scotland) </w:t>
            </w:r>
            <w:r w:rsidRPr="00BE2074">
              <w:rPr>
                <w:rFonts w:ascii="Arial" w:hAnsi="Arial" w:cs="Arial"/>
                <w:b/>
                <w:u w:val="single"/>
                <w:lang w:eastAsia="en-GB"/>
              </w:rPr>
              <w:t>and</w:t>
            </w:r>
            <w:r w:rsidRPr="00BE2074">
              <w:rPr>
                <w:rFonts w:ascii="Arial" w:hAnsi="Arial" w:cs="Arial"/>
                <w:u w:val="single"/>
                <w:lang w:eastAsia="en-GB"/>
              </w:rPr>
              <w:t xml:space="preserve">, since becoming entitled to the deferred refund, the member </w:t>
            </w:r>
            <w:r w:rsidRPr="00BE2074">
              <w:rPr>
                <w:rFonts w:ascii="Arial" w:hAnsi="Arial" w:cs="Arial"/>
                <w:b/>
                <w:u w:val="single"/>
                <w:lang w:eastAsia="en-GB"/>
              </w:rPr>
              <w:t>has not</w:t>
            </w:r>
            <w:r w:rsidRPr="00BE2074">
              <w:rPr>
                <w:rFonts w:ascii="Arial" w:hAnsi="Arial" w:cs="Arial"/>
                <w:u w:val="single"/>
                <w:lang w:eastAsia="en-GB"/>
              </w:rPr>
              <w:t xml:space="preserve"> had a continuous break in active membership of a public service pension scheme of more than 5 years.</w:t>
            </w:r>
          </w:p>
          <w:p w14:paraId="37949FFA" w14:textId="77777777" w:rsidR="00BE2074" w:rsidRPr="00BE2074" w:rsidRDefault="00BE2074" w:rsidP="00BE2074">
            <w:pPr>
              <w:rPr>
                <w:rFonts w:ascii="Arial" w:hAnsi="Arial" w:cs="Arial"/>
                <w:lang w:eastAsia="en-GB"/>
              </w:rPr>
            </w:pPr>
          </w:p>
          <w:p w14:paraId="5BCA01D3" w14:textId="77777777" w:rsidR="00BE2074" w:rsidRPr="00BE2074" w:rsidRDefault="00BE2074" w:rsidP="00BE2074">
            <w:pPr>
              <w:ind w:left="709"/>
              <w:rPr>
                <w:rFonts w:ascii="Arial" w:hAnsi="Arial" w:cs="Arial"/>
                <w:lang w:eastAsia="en-GB"/>
              </w:rPr>
            </w:pPr>
            <w:r w:rsidRPr="00BE2074">
              <w:rPr>
                <w:rFonts w:ascii="Arial" w:hAnsi="Arial" w:cs="Arial"/>
                <w:lang w:eastAsia="en-GB"/>
              </w:rPr>
              <w:t>Concurrent employment:</w:t>
            </w:r>
          </w:p>
          <w:p w14:paraId="6FB4EAD8" w14:textId="77777777" w:rsidR="00BE2074" w:rsidRPr="00BE2074" w:rsidRDefault="00BE2074" w:rsidP="00BE2074">
            <w:pPr>
              <w:ind w:left="709"/>
              <w:rPr>
                <w:rFonts w:ascii="Arial" w:hAnsi="Arial" w:cs="Arial"/>
                <w:lang w:eastAsia="en-GB"/>
              </w:rPr>
            </w:pPr>
          </w:p>
          <w:p w14:paraId="0AA24F97" w14:textId="77777777" w:rsidR="00BE2074" w:rsidRPr="00BE2074" w:rsidRDefault="00BE2074" w:rsidP="00BE2074">
            <w:pPr>
              <w:ind w:left="709"/>
              <w:contextualSpacing/>
              <w:rPr>
                <w:rFonts w:ascii="Arial" w:hAnsi="Arial" w:cs="Arial"/>
                <w:lang w:eastAsia="en-GB"/>
              </w:rPr>
            </w:pPr>
            <w:r w:rsidRPr="00BE2074">
              <w:rPr>
                <w:rFonts w:ascii="Arial" w:hAnsi="Arial" w:cs="Arial"/>
                <w:lang w:eastAsia="en-GB"/>
              </w:rPr>
              <w:t xml:space="preserve">Automatically aggregated with the ongoing active pension account or, if there is more than one, with whichever one the member chooses, </w:t>
            </w:r>
            <w:r w:rsidRPr="00BE2074">
              <w:rPr>
                <w:rFonts w:ascii="Arial" w:hAnsi="Arial" w:cs="Arial"/>
                <w:b/>
                <w:lang w:eastAsia="en-GB"/>
              </w:rPr>
              <w:t>and</w:t>
            </w:r>
            <w:r w:rsidRPr="00BE2074">
              <w:rPr>
                <w:rFonts w:ascii="Arial" w:hAnsi="Arial" w:cs="Arial"/>
                <w:lang w:eastAsia="en-GB"/>
              </w:rPr>
              <w:t xml:space="preserve"> the</w:t>
            </w:r>
            <w:r w:rsidRPr="00BE2074">
              <w:rPr>
                <w:rFonts w:ascii="Arial" w:hAnsi="Arial" w:cs="Arial"/>
                <w:b/>
                <w:lang w:eastAsia="en-GB"/>
              </w:rPr>
              <w:t xml:space="preserve"> </w:t>
            </w:r>
            <w:r w:rsidRPr="00BE2074">
              <w:rPr>
                <w:rFonts w:ascii="Arial" w:hAnsi="Arial" w:cs="Arial"/>
                <w:lang w:eastAsia="en-GB"/>
              </w:rPr>
              <w:t xml:space="preserve">pre 1 April 2014 membership </w:t>
            </w:r>
            <w:r w:rsidR="009E6C7C">
              <w:rPr>
                <w:rFonts w:ascii="Arial" w:hAnsi="Arial" w:cs="Arial"/>
                <w:u w:val="single"/>
                <w:lang w:eastAsia="en-GB"/>
              </w:rPr>
              <w:t>(pre 1 April 2015 membership in Scotland) f</w:t>
            </w:r>
            <w:r w:rsidRPr="00BE2074">
              <w:rPr>
                <w:rFonts w:ascii="Arial" w:hAnsi="Arial" w:cs="Arial"/>
                <w:lang w:eastAsia="en-GB"/>
              </w:rPr>
              <w:t>rom the concurrent employment that has ceased will entitle the member to a final salary benefit (the membership will be attached to the same ongoing active pension account).</w:t>
            </w:r>
          </w:p>
          <w:p w14:paraId="0FD415B9" w14:textId="77777777" w:rsidR="00BE2074" w:rsidRPr="00BE2074" w:rsidRDefault="00BE2074" w:rsidP="00BE2074">
            <w:pPr>
              <w:ind w:left="709"/>
              <w:contextualSpacing/>
              <w:rPr>
                <w:rFonts w:ascii="Arial" w:hAnsi="Arial" w:cs="Arial"/>
                <w:lang w:eastAsia="en-GB"/>
              </w:rPr>
            </w:pPr>
          </w:p>
          <w:p w14:paraId="565200B8" w14:textId="77777777" w:rsidR="00BE2074" w:rsidRPr="00BE2074" w:rsidRDefault="00BE2074" w:rsidP="00BE2074">
            <w:pPr>
              <w:ind w:left="709"/>
              <w:contextualSpacing/>
              <w:rPr>
                <w:rFonts w:ascii="Arial" w:hAnsi="Arial" w:cs="Arial"/>
                <w:lang w:eastAsia="en-GB"/>
              </w:rPr>
            </w:pPr>
            <w:r w:rsidRPr="00BE2074">
              <w:rPr>
                <w:rFonts w:ascii="Arial" w:hAnsi="Arial" w:cs="Arial"/>
                <w:lang w:eastAsia="en-GB"/>
              </w:rPr>
              <w:lastRenderedPageBreak/>
              <w:t>Previous employment:</w:t>
            </w:r>
          </w:p>
          <w:p w14:paraId="22F27A9F" w14:textId="77777777" w:rsidR="00BE2074" w:rsidRPr="00BE2074" w:rsidRDefault="00BE2074" w:rsidP="00BE2074">
            <w:pPr>
              <w:ind w:left="709"/>
              <w:contextualSpacing/>
              <w:rPr>
                <w:rFonts w:ascii="Arial" w:hAnsi="Arial" w:cs="Arial"/>
                <w:lang w:eastAsia="en-GB"/>
              </w:rPr>
            </w:pPr>
          </w:p>
          <w:p w14:paraId="4B56EF31" w14:textId="77777777" w:rsidR="00BE2074" w:rsidRPr="00BE2074" w:rsidRDefault="00BE2074" w:rsidP="00BE2074">
            <w:pPr>
              <w:ind w:left="709"/>
              <w:contextualSpacing/>
              <w:rPr>
                <w:rFonts w:ascii="Arial" w:hAnsi="Arial" w:cs="Arial"/>
                <w:b/>
                <w:lang w:eastAsia="en-GB"/>
              </w:rPr>
            </w:pPr>
            <w:r w:rsidRPr="00BE2074">
              <w:rPr>
                <w:rFonts w:ascii="Arial" w:hAnsi="Arial" w:cs="Arial"/>
                <w:lang w:eastAsia="en-GB"/>
              </w:rPr>
              <w:t>Automatically aggregated with the new active pension account and the</w:t>
            </w:r>
            <w:r w:rsidRPr="00BE2074">
              <w:rPr>
                <w:rFonts w:ascii="Arial" w:hAnsi="Arial" w:cs="Arial"/>
                <w:b/>
                <w:lang w:eastAsia="en-GB"/>
              </w:rPr>
              <w:t xml:space="preserve"> </w:t>
            </w:r>
            <w:r w:rsidRPr="00BE2074">
              <w:rPr>
                <w:rFonts w:ascii="Arial" w:hAnsi="Arial" w:cs="Arial"/>
                <w:lang w:eastAsia="en-GB"/>
              </w:rPr>
              <w:t xml:space="preserve">pre 1 April 2014 membership </w:t>
            </w:r>
            <w:r w:rsidR="009E6C7C">
              <w:rPr>
                <w:rFonts w:ascii="Arial" w:hAnsi="Arial" w:cs="Arial"/>
                <w:u w:val="single"/>
                <w:lang w:eastAsia="en-GB"/>
              </w:rPr>
              <w:t xml:space="preserve">(pre 1 April 2015 membership in Scotland) </w:t>
            </w:r>
            <w:r w:rsidRPr="00BE2074">
              <w:rPr>
                <w:rFonts w:ascii="Arial" w:hAnsi="Arial" w:cs="Arial"/>
                <w:lang w:eastAsia="en-GB"/>
              </w:rPr>
              <w:t>from the deferred refund will entitle the member to a final salary benefit (the membership will be attached to the new active pension account).</w:t>
            </w:r>
          </w:p>
          <w:p w14:paraId="612304F0" w14:textId="77777777" w:rsidR="009E6C7C" w:rsidRDefault="009E6C7C" w:rsidP="009E6C7C">
            <w:pPr>
              <w:ind w:left="709"/>
              <w:rPr>
                <w:rFonts w:ascii="Arial" w:hAnsi="Arial" w:cs="Arial"/>
                <w:color w:val="000000"/>
                <w:lang w:eastAsia="en-GB"/>
              </w:rPr>
            </w:pPr>
          </w:p>
          <w:p w14:paraId="178158BC" w14:textId="77777777" w:rsidR="00BE2074" w:rsidRPr="00BE2074" w:rsidRDefault="00BE2074" w:rsidP="00BE2074">
            <w:pPr>
              <w:ind w:left="567"/>
              <w:rPr>
                <w:rFonts w:ascii="Arial" w:hAnsi="Arial" w:cs="Arial"/>
                <w:u w:val="single"/>
                <w:lang w:eastAsia="en-GB"/>
              </w:rPr>
            </w:pPr>
            <w:r w:rsidRPr="00BE2074">
              <w:rPr>
                <w:rFonts w:ascii="Arial" w:hAnsi="Arial" w:cs="Arial"/>
                <w:u w:val="single"/>
                <w:lang w:eastAsia="en-GB"/>
              </w:rPr>
              <w:t xml:space="preserve">B2: Active member who has a </w:t>
            </w:r>
            <w:r w:rsidRPr="00BE2074">
              <w:rPr>
                <w:rFonts w:ascii="Arial" w:hAnsi="Arial" w:cs="Arial"/>
                <w:b/>
                <w:u w:val="single"/>
                <w:lang w:eastAsia="en-GB"/>
              </w:rPr>
              <w:t>deferred benefit</w:t>
            </w:r>
            <w:r w:rsidRPr="00BE2074">
              <w:rPr>
                <w:rFonts w:ascii="Arial" w:hAnsi="Arial" w:cs="Arial"/>
                <w:u w:val="single"/>
                <w:lang w:eastAsia="en-GB"/>
              </w:rPr>
              <w:t xml:space="preserve"> from an earlier period of membership or from the cessation of a concurrent employment which is based on pre 1 April 2014 </w:t>
            </w:r>
            <w:r w:rsidRPr="00BE2074">
              <w:rPr>
                <w:rFonts w:ascii="Arial" w:hAnsi="Arial" w:cs="Arial"/>
                <w:b/>
                <w:u w:val="single"/>
                <w:lang w:eastAsia="en-GB"/>
              </w:rPr>
              <w:t>and</w:t>
            </w:r>
            <w:r w:rsidRPr="00BE2074">
              <w:rPr>
                <w:rFonts w:ascii="Arial" w:hAnsi="Arial" w:cs="Arial"/>
                <w:u w:val="single"/>
                <w:lang w:eastAsia="en-GB"/>
              </w:rPr>
              <w:t xml:space="preserve"> post 31 March 2014 membership </w:t>
            </w:r>
            <w:r w:rsidR="009E6C7C">
              <w:rPr>
                <w:rFonts w:ascii="Arial" w:hAnsi="Arial" w:cs="Arial"/>
                <w:u w:val="single"/>
                <w:lang w:eastAsia="en-GB"/>
              </w:rPr>
              <w:t>(</w:t>
            </w:r>
            <w:r w:rsidR="009E6C7C" w:rsidRPr="00BE2074">
              <w:rPr>
                <w:rFonts w:ascii="Arial" w:hAnsi="Arial" w:cs="Arial"/>
                <w:u w:val="single"/>
                <w:lang w:eastAsia="en-GB"/>
              </w:rPr>
              <w:t>pre 1 April 201</w:t>
            </w:r>
            <w:r w:rsidR="009E6C7C">
              <w:rPr>
                <w:rFonts w:ascii="Arial" w:hAnsi="Arial" w:cs="Arial"/>
                <w:u w:val="single"/>
                <w:lang w:eastAsia="en-GB"/>
              </w:rPr>
              <w:t>5</w:t>
            </w:r>
            <w:r w:rsidR="009E6C7C" w:rsidRPr="00BE2074">
              <w:rPr>
                <w:rFonts w:ascii="Arial" w:hAnsi="Arial" w:cs="Arial"/>
                <w:u w:val="single"/>
                <w:lang w:eastAsia="en-GB"/>
              </w:rPr>
              <w:t xml:space="preserve"> </w:t>
            </w:r>
            <w:r w:rsidR="009E6C7C" w:rsidRPr="00BE2074">
              <w:rPr>
                <w:rFonts w:ascii="Arial" w:hAnsi="Arial" w:cs="Arial"/>
                <w:b/>
                <w:u w:val="single"/>
                <w:lang w:eastAsia="en-GB"/>
              </w:rPr>
              <w:t>and</w:t>
            </w:r>
            <w:r w:rsidR="009E6C7C" w:rsidRPr="00BE2074">
              <w:rPr>
                <w:rFonts w:ascii="Arial" w:hAnsi="Arial" w:cs="Arial"/>
                <w:u w:val="single"/>
                <w:lang w:eastAsia="en-GB"/>
              </w:rPr>
              <w:t xml:space="preserve"> post 31 March 201</w:t>
            </w:r>
            <w:r w:rsidR="009E6C7C">
              <w:rPr>
                <w:rFonts w:ascii="Arial" w:hAnsi="Arial" w:cs="Arial"/>
                <w:u w:val="single"/>
                <w:lang w:eastAsia="en-GB"/>
              </w:rPr>
              <w:t>5</w:t>
            </w:r>
            <w:r w:rsidR="009E6C7C" w:rsidRPr="00BE2074">
              <w:rPr>
                <w:rFonts w:ascii="Arial" w:hAnsi="Arial" w:cs="Arial"/>
                <w:u w:val="single"/>
                <w:lang w:eastAsia="en-GB"/>
              </w:rPr>
              <w:t xml:space="preserve"> membership</w:t>
            </w:r>
            <w:r w:rsidR="009E6C7C">
              <w:rPr>
                <w:rFonts w:ascii="Arial" w:hAnsi="Arial" w:cs="Arial"/>
                <w:u w:val="single"/>
                <w:lang w:eastAsia="en-GB"/>
              </w:rPr>
              <w:t xml:space="preserve"> in Scotland) </w:t>
            </w:r>
            <w:r w:rsidRPr="00BE2074">
              <w:rPr>
                <w:rFonts w:ascii="Arial" w:hAnsi="Arial" w:cs="Arial"/>
                <w:b/>
                <w:u w:val="single"/>
                <w:lang w:eastAsia="en-GB"/>
              </w:rPr>
              <w:t>and</w:t>
            </w:r>
            <w:r w:rsidRPr="00BE2074">
              <w:rPr>
                <w:rFonts w:ascii="Arial" w:hAnsi="Arial" w:cs="Arial"/>
                <w:u w:val="single"/>
                <w:lang w:eastAsia="en-GB"/>
              </w:rPr>
              <w:t xml:space="preserve"> the member was an active member on both 31 March 2014 and 1 April 2014 </w:t>
            </w:r>
            <w:r w:rsidR="009E6C7C">
              <w:rPr>
                <w:rFonts w:ascii="Arial" w:hAnsi="Arial" w:cs="Arial"/>
                <w:u w:val="single"/>
                <w:lang w:eastAsia="en-GB"/>
              </w:rPr>
              <w:t>(</w:t>
            </w:r>
            <w:r w:rsidR="009E6C7C" w:rsidRPr="00BE2074">
              <w:rPr>
                <w:rFonts w:ascii="Arial" w:hAnsi="Arial" w:cs="Arial"/>
                <w:u w:val="single"/>
                <w:lang w:eastAsia="en-GB"/>
              </w:rPr>
              <w:t>31 March 201</w:t>
            </w:r>
            <w:r w:rsidR="009E6C7C">
              <w:rPr>
                <w:rFonts w:ascii="Arial" w:hAnsi="Arial" w:cs="Arial"/>
                <w:u w:val="single"/>
                <w:lang w:eastAsia="en-GB"/>
              </w:rPr>
              <w:t>5</w:t>
            </w:r>
            <w:r w:rsidR="009E6C7C" w:rsidRPr="00BE2074">
              <w:rPr>
                <w:rFonts w:ascii="Arial" w:hAnsi="Arial" w:cs="Arial"/>
                <w:u w:val="single"/>
                <w:lang w:eastAsia="en-GB"/>
              </w:rPr>
              <w:t xml:space="preserve"> </w:t>
            </w:r>
            <w:r w:rsidR="009E6C7C">
              <w:rPr>
                <w:rFonts w:ascii="Arial" w:hAnsi="Arial" w:cs="Arial"/>
                <w:u w:val="single"/>
                <w:lang w:eastAsia="en-GB"/>
              </w:rPr>
              <w:t xml:space="preserve">and 1 April 2015 in Scotland) </w:t>
            </w:r>
            <w:r w:rsidRPr="00BE2074">
              <w:rPr>
                <w:rFonts w:ascii="Arial" w:hAnsi="Arial" w:cs="Arial"/>
                <w:b/>
                <w:u w:val="single"/>
                <w:lang w:eastAsia="en-GB"/>
              </w:rPr>
              <w:t>and</w:t>
            </w:r>
            <w:r w:rsidRPr="00BE2074">
              <w:rPr>
                <w:rFonts w:ascii="Arial" w:hAnsi="Arial" w:cs="Arial"/>
                <w:u w:val="single"/>
                <w:lang w:eastAsia="en-GB"/>
              </w:rPr>
              <w:t xml:space="preserve">, since becoming entitled to the deferred benefit, the member </w:t>
            </w:r>
            <w:r w:rsidRPr="00BE2074">
              <w:rPr>
                <w:rFonts w:ascii="Arial" w:hAnsi="Arial" w:cs="Arial"/>
                <w:b/>
                <w:u w:val="single"/>
                <w:lang w:eastAsia="en-GB"/>
              </w:rPr>
              <w:t>has not</w:t>
            </w:r>
            <w:r w:rsidRPr="00BE2074">
              <w:rPr>
                <w:rFonts w:ascii="Arial" w:hAnsi="Arial" w:cs="Arial"/>
                <w:u w:val="single"/>
                <w:lang w:eastAsia="en-GB"/>
              </w:rPr>
              <w:t xml:space="preserve"> had a continuous break in active membership of a public service pension scheme of more than 5 years.</w:t>
            </w:r>
          </w:p>
          <w:p w14:paraId="5835ED33" w14:textId="77777777" w:rsidR="009E6C7C" w:rsidRDefault="009E6C7C" w:rsidP="009E6C7C">
            <w:pPr>
              <w:ind w:left="567"/>
              <w:rPr>
                <w:rFonts w:ascii="Arial" w:hAnsi="Arial" w:cs="Arial"/>
                <w:u w:val="single"/>
                <w:lang w:eastAsia="en-GB"/>
              </w:rPr>
            </w:pPr>
          </w:p>
          <w:p w14:paraId="27D9B39E" w14:textId="77777777" w:rsidR="00BE2074" w:rsidRPr="00BE2074" w:rsidRDefault="00BE2074" w:rsidP="00BE2074">
            <w:pPr>
              <w:ind w:left="709"/>
              <w:rPr>
                <w:rFonts w:ascii="Arial" w:hAnsi="Arial" w:cs="Arial"/>
                <w:lang w:eastAsia="en-GB"/>
              </w:rPr>
            </w:pPr>
            <w:r w:rsidRPr="00BE2074">
              <w:rPr>
                <w:rFonts w:ascii="Arial" w:hAnsi="Arial" w:cs="Arial"/>
                <w:lang w:eastAsia="en-GB"/>
              </w:rPr>
              <w:t>Concurrent employment:</w:t>
            </w:r>
          </w:p>
          <w:p w14:paraId="65CC7210" w14:textId="77777777" w:rsidR="00BE2074" w:rsidRPr="00BE2074" w:rsidRDefault="00BE2074" w:rsidP="00BE2074">
            <w:pPr>
              <w:ind w:left="709"/>
              <w:rPr>
                <w:rFonts w:ascii="Arial" w:hAnsi="Arial" w:cs="Arial"/>
                <w:lang w:eastAsia="en-GB"/>
              </w:rPr>
            </w:pPr>
          </w:p>
          <w:p w14:paraId="6F40BC75" w14:textId="77777777" w:rsidR="00BE2074" w:rsidRPr="00BE2074" w:rsidRDefault="00BE2074" w:rsidP="00BE2074">
            <w:pPr>
              <w:ind w:left="709"/>
              <w:contextualSpacing/>
              <w:rPr>
                <w:rFonts w:ascii="Arial" w:hAnsi="Arial" w:cs="Arial"/>
                <w:lang w:eastAsia="en-GB"/>
              </w:rPr>
            </w:pPr>
            <w:r w:rsidRPr="00BE2074">
              <w:rPr>
                <w:rFonts w:ascii="Arial" w:hAnsi="Arial" w:cs="Arial"/>
                <w:lang w:eastAsia="en-GB"/>
              </w:rPr>
              <w:t xml:space="preserve">Automatically aggregated with the ongoing active pension account or, if there is more than one, with whichever one the member chooses, </w:t>
            </w:r>
            <w:r w:rsidRPr="00BE2074">
              <w:rPr>
                <w:rFonts w:ascii="Arial" w:hAnsi="Arial" w:cs="Arial"/>
                <w:b/>
                <w:lang w:eastAsia="en-GB"/>
              </w:rPr>
              <w:t>and</w:t>
            </w:r>
            <w:r w:rsidRPr="00BE2074">
              <w:rPr>
                <w:rFonts w:ascii="Arial" w:hAnsi="Arial" w:cs="Arial"/>
                <w:lang w:eastAsia="en-GB"/>
              </w:rPr>
              <w:t xml:space="preserve"> the</w:t>
            </w:r>
            <w:r w:rsidRPr="00BE2074">
              <w:rPr>
                <w:rFonts w:ascii="Arial" w:hAnsi="Arial" w:cs="Arial"/>
                <w:b/>
                <w:lang w:eastAsia="en-GB"/>
              </w:rPr>
              <w:t xml:space="preserve"> </w:t>
            </w:r>
            <w:r w:rsidRPr="00BE2074">
              <w:rPr>
                <w:rFonts w:ascii="Arial" w:hAnsi="Arial" w:cs="Arial"/>
                <w:lang w:eastAsia="en-GB"/>
              </w:rPr>
              <w:t xml:space="preserve">pre 1 April 2014 membership </w:t>
            </w:r>
            <w:r w:rsidR="00572103">
              <w:rPr>
                <w:rFonts w:ascii="Arial" w:hAnsi="Arial" w:cs="Arial"/>
                <w:u w:val="single"/>
                <w:lang w:eastAsia="en-GB"/>
              </w:rPr>
              <w:t>(</w:t>
            </w:r>
            <w:r w:rsidR="00572103" w:rsidRPr="00BE2074">
              <w:rPr>
                <w:rFonts w:ascii="Arial" w:hAnsi="Arial" w:cs="Arial"/>
                <w:u w:val="single"/>
                <w:lang w:eastAsia="en-GB"/>
              </w:rPr>
              <w:t>pre 1 April 201</w:t>
            </w:r>
            <w:r w:rsidR="00572103">
              <w:rPr>
                <w:rFonts w:ascii="Arial" w:hAnsi="Arial" w:cs="Arial"/>
                <w:u w:val="single"/>
                <w:lang w:eastAsia="en-GB"/>
              </w:rPr>
              <w:t>5</w:t>
            </w:r>
            <w:r w:rsidR="00572103" w:rsidRPr="00BE2074">
              <w:rPr>
                <w:rFonts w:ascii="Arial" w:hAnsi="Arial" w:cs="Arial"/>
                <w:u w:val="single"/>
                <w:lang w:eastAsia="en-GB"/>
              </w:rPr>
              <w:t xml:space="preserve"> membership</w:t>
            </w:r>
            <w:r w:rsidR="00572103">
              <w:rPr>
                <w:rFonts w:ascii="Arial" w:hAnsi="Arial" w:cs="Arial"/>
                <w:u w:val="single"/>
                <w:lang w:eastAsia="en-GB"/>
              </w:rPr>
              <w:t xml:space="preserve"> in Scotland) </w:t>
            </w:r>
            <w:r w:rsidRPr="00BE2074">
              <w:rPr>
                <w:rFonts w:ascii="Arial" w:hAnsi="Arial" w:cs="Arial"/>
                <w:lang w:eastAsia="en-GB"/>
              </w:rPr>
              <w:t xml:space="preserve">from the concurrent employment that has ceased will entitle the member to a final salary benefit (the membership will be attached to the same ongoing active pension account) </w:t>
            </w:r>
            <w:r w:rsidRPr="00BE2074">
              <w:rPr>
                <w:rFonts w:ascii="Arial" w:hAnsi="Arial" w:cs="Arial"/>
                <w:b/>
                <w:lang w:eastAsia="en-GB"/>
              </w:rPr>
              <w:t>unless</w:t>
            </w:r>
            <w:r w:rsidRPr="00BE2074">
              <w:rPr>
                <w:rFonts w:ascii="Arial" w:hAnsi="Arial" w:cs="Arial"/>
                <w:lang w:eastAsia="en-GB"/>
              </w:rPr>
              <w:t xml:space="preserve"> the member elects </w:t>
            </w:r>
            <w:r w:rsidR="00FB6D18">
              <w:rPr>
                <w:rFonts w:ascii="Arial" w:hAnsi="Arial" w:cs="Arial"/>
              </w:rPr>
              <w:t xml:space="preserve">within 12 months of the date the concurrent employment ceased (or such longer period as the employer in relation to the ongoing employment allows) </w:t>
            </w:r>
            <w:r w:rsidRPr="00BE2074">
              <w:rPr>
                <w:rFonts w:ascii="Arial" w:hAnsi="Arial" w:cs="Arial"/>
                <w:lang w:eastAsia="en-GB"/>
              </w:rPr>
              <w:t>to retain separate benefits</w:t>
            </w:r>
            <w:r w:rsidR="00572103">
              <w:rPr>
                <w:rFonts w:ascii="Arial" w:hAnsi="Arial" w:cs="Arial"/>
                <w:lang w:eastAsia="en-GB"/>
              </w:rPr>
              <w:t>*</w:t>
            </w:r>
            <w:r w:rsidRPr="00BE2074">
              <w:rPr>
                <w:rFonts w:ascii="Arial" w:hAnsi="Arial" w:cs="Arial"/>
                <w:lang w:eastAsia="en-GB"/>
              </w:rPr>
              <w:t>.</w:t>
            </w:r>
          </w:p>
          <w:p w14:paraId="218ABCE2" w14:textId="77777777" w:rsidR="00BE2074" w:rsidRDefault="00BE2074" w:rsidP="00BE2074">
            <w:pPr>
              <w:ind w:left="709"/>
              <w:contextualSpacing/>
              <w:rPr>
                <w:rFonts w:ascii="Arial" w:hAnsi="Arial" w:cs="Arial"/>
                <w:lang w:eastAsia="en-GB"/>
              </w:rPr>
            </w:pPr>
          </w:p>
          <w:p w14:paraId="627CDEA0" w14:textId="77777777" w:rsidR="00BE2074" w:rsidRPr="00BE2074" w:rsidRDefault="00BE2074" w:rsidP="00BE2074">
            <w:pPr>
              <w:ind w:left="709"/>
              <w:contextualSpacing/>
              <w:rPr>
                <w:rFonts w:ascii="Arial" w:hAnsi="Arial" w:cs="Arial"/>
                <w:lang w:eastAsia="en-GB"/>
              </w:rPr>
            </w:pPr>
            <w:r w:rsidRPr="00BE2074">
              <w:rPr>
                <w:rFonts w:ascii="Arial" w:hAnsi="Arial" w:cs="Arial"/>
                <w:lang w:eastAsia="en-GB"/>
              </w:rPr>
              <w:t>Previous employment:</w:t>
            </w:r>
          </w:p>
          <w:p w14:paraId="6B7586A0" w14:textId="77777777" w:rsidR="00BE2074" w:rsidRPr="00BE2074" w:rsidRDefault="00BE2074" w:rsidP="00BE2074">
            <w:pPr>
              <w:ind w:left="709"/>
              <w:contextualSpacing/>
              <w:rPr>
                <w:rFonts w:ascii="Arial" w:hAnsi="Arial" w:cs="Arial"/>
                <w:lang w:eastAsia="en-GB"/>
              </w:rPr>
            </w:pPr>
          </w:p>
          <w:p w14:paraId="16BA948D" w14:textId="77777777" w:rsidR="00BE2074" w:rsidRPr="00BE2074" w:rsidRDefault="00BE2074" w:rsidP="00BE2074">
            <w:pPr>
              <w:ind w:left="709"/>
              <w:contextualSpacing/>
              <w:rPr>
                <w:rFonts w:ascii="Arial" w:hAnsi="Arial" w:cs="Arial"/>
                <w:b/>
                <w:lang w:eastAsia="en-GB"/>
              </w:rPr>
            </w:pPr>
            <w:r w:rsidRPr="00BE2074">
              <w:rPr>
                <w:rFonts w:ascii="Arial" w:hAnsi="Arial" w:cs="Arial"/>
                <w:lang w:eastAsia="en-GB"/>
              </w:rPr>
              <w:t xml:space="preserve">Automatically aggregated with the new active pension account </w:t>
            </w:r>
            <w:r w:rsidRPr="00BE2074">
              <w:rPr>
                <w:rFonts w:ascii="Arial" w:hAnsi="Arial" w:cs="Arial"/>
                <w:b/>
                <w:lang w:eastAsia="en-GB"/>
              </w:rPr>
              <w:t>and</w:t>
            </w:r>
            <w:r w:rsidRPr="00BE2074">
              <w:rPr>
                <w:rFonts w:ascii="Arial" w:hAnsi="Arial" w:cs="Arial"/>
                <w:lang w:eastAsia="en-GB"/>
              </w:rPr>
              <w:t xml:space="preserve"> the</w:t>
            </w:r>
            <w:r w:rsidRPr="00BE2074">
              <w:rPr>
                <w:rFonts w:ascii="Arial" w:hAnsi="Arial" w:cs="Arial"/>
                <w:b/>
                <w:lang w:eastAsia="en-GB"/>
              </w:rPr>
              <w:t xml:space="preserve"> </w:t>
            </w:r>
            <w:r w:rsidRPr="00BE2074">
              <w:rPr>
                <w:rFonts w:ascii="Arial" w:hAnsi="Arial" w:cs="Arial"/>
                <w:lang w:eastAsia="en-GB"/>
              </w:rPr>
              <w:t xml:space="preserve">pre 1 April 2014 membership </w:t>
            </w:r>
            <w:r w:rsidR="00572103">
              <w:rPr>
                <w:rFonts w:ascii="Arial" w:hAnsi="Arial" w:cs="Arial"/>
                <w:u w:val="single"/>
                <w:lang w:eastAsia="en-GB"/>
              </w:rPr>
              <w:t>(</w:t>
            </w:r>
            <w:r w:rsidR="00572103" w:rsidRPr="00BE2074">
              <w:rPr>
                <w:rFonts w:ascii="Arial" w:hAnsi="Arial" w:cs="Arial"/>
                <w:u w:val="single"/>
                <w:lang w:eastAsia="en-GB"/>
              </w:rPr>
              <w:t>pre 1 April 201</w:t>
            </w:r>
            <w:r w:rsidR="00572103">
              <w:rPr>
                <w:rFonts w:ascii="Arial" w:hAnsi="Arial" w:cs="Arial"/>
                <w:u w:val="single"/>
                <w:lang w:eastAsia="en-GB"/>
              </w:rPr>
              <w:t>5</w:t>
            </w:r>
            <w:r w:rsidR="00572103" w:rsidRPr="00BE2074">
              <w:rPr>
                <w:rFonts w:ascii="Arial" w:hAnsi="Arial" w:cs="Arial"/>
                <w:u w:val="single"/>
                <w:lang w:eastAsia="en-GB"/>
              </w:rPr>
              <w:t xml:space="preserve"> membership</w:t>
            </w:r>
            <w:r w:rsidR="00572103">
              <w:rPr>
                <w:rFonts w:ascii="Arial" w:hAnsi="Arial" w:cs="Arial"/>
                <w:u w:val="single"/>
                <w:lang w:eastAsia="en-GB"/>
              </w:rPr>
              <w:t xml:space="preserve"> in Scotland) </w:t>
            </w:r>
            <w:r w:rsidRPr="00BE2074">
              <w:rPr>
                <w:rFonts w:ascii="Arial" w:hAnsi="Arial" w:cs="Arial"/>
                <w:lang w:eastAsia="en-GB"/>
              </w:rPr>
              <w:t xml:space="preserve">from the deferred benefit will entitle the member to a final salary benefit (the membership will be attached to the new active pension account) </w:t>
            </w:r>
            <w:r w:rsidRPr="00BE2074">
              <w:rPr>
                <w:rFonts w:ascii="Arial" w:hAnsi="Arial" w:cs="Arial"/>
                <w:b/>
                <w:lang w:eastAsia="en-GB"/>
              </w:rPr>
              <w:t>unless</w:t>
            </w:r>
            <w:r w:rsidRPr="00BE2074">
              <w:rPr>
                <w:rFonts w:ascii="Arial" w:hAnsi="Arial" w:cs="Arial"/>
                <w:lang w:eastAsia="en-GB"/>
              </w:rPr>
              <w:t xml:space="preserve"> the member elects </w:t>
            </w:r>
            <w:r w:rsidR="00FB6D18" w:rsidRPr="001762BB">
              <w:rPr>
                <w:rFonts w:ascii="Arial" w:hAnsi="Arial" w:cs="Arial"/>
              </w:rPr>
              <w:t>within 12 months of the date the member re</w:t>
            </w:r>
            <w:r w:rsidR="00FB6D18">
              <w:rPr>
                <w:rFonts w:ascii="Arial" w:hAnsi="Arial" w:cs="Arial"/>
              </w:rPr>
              <w:t>-</w:t>
            </w:r>
            <w:r w:rsidR="00FB6D18" w:rsidRPr="001762BB">
              <w:rPr>
                <w:rFonts w:ascii="Arial" w:hAnsi="Arial" w:cs="Arial"/>
              </w:rPr>
              <w:t xml:space="preserve">joined the Scheme (or such longer period as the employer in relation to the new employment allows) </w:t>
            </w:r>
            <w:r w:rsidRPr="00BE2074">
              <w:rPr>
                <w:rFonts w:ascii="Arial" w:hAnsi="Arial" w:cs="Arial"/>
                <w:lang w:eastAsia="en-GB"/>
              </w:rPr>
              <w:t>to retain separate benefits</w:t>
            </w:r>
            <w:r w:rsidR="00572103">
              <w:rPr>
                <w:rFonts w:ascii="Arial" w:hAnsi="Arial" w:cs="Arial"/>
                <w:lang w:eastAsia="en-GB"/>
              </w:rPr>
              <w:t>*</w:t>
            </w:r>
            <w:r w:rsidRPr="00BE2074">
              <w:rPr>
                <w:rFonts w:ascii="Arial" w:hAnsi="Arial" w:cs="Arial"/>
                <w:lang w:eastAsia="en-GB"/>
              </w:rPr>
              <w:t>.</w:t>
            </w:r>
          </w:p>
          <w:p w14:paraId="0EE19268" w14:textId="77777777" w:rsidR="00BE2074" w:rsidRPr="00BE2074" w:rsidRDefault="00BE2074" w:rsidP="00BE2074">
            <w:pPr>
              <w:rPr>
                <w:rFonts w:ascii="Arial" w:hAnsi="Arial" w:cs="Arial"/>
                <w:u w:val="single"/>
                <w:lang w:eastAsia="en-GB"/>
              </w:rPr>
            </w:pPr>
          </w:p>
          <w:p w14:paraId="7EBA678F" w14:textId="77777777" w:rsidR="00BE2074" w:rsidRPr="00BE2074" w:rsidRDefault="00BE2074" w:rsidP="00BE2074">
            <w:pPr>
              <w:ind w:left="709"/>
              <w:contextualSpacing/>
              <w:rPr>
                <w:rFonts w:ascii="Arial" w:hAnsi="Arial" w:cs="Arial"/>
                <w:lang w:eastAsia="en-GB"/>
              </w:rPr>
            </w:pPr>
            <w:r w:rsidRPr="00BE2074">
              <w:rPr>
                <w:rFonts w:ascii="Arial" w:hAnsi="Arial" w:cs="Arial"/>
                <w:b/>
                <w:lang w:eastAsia="en-GB"/>
              </w:rPr>
              <w:t>If not aggregated</w:t>
            </w:r>
            <w:r w:rsidRPr="00BE2074">
              <w:rPr>
                <w:rFonts w:ascii="Arial" w:hAnsi="Arial" w:cs="Arial"/>
                <w:lang w:eastAsia="en-GB"/>
              </w:rPr>
              <w:t xml:space="preserve">, the deferred benefit for the pre 1 April 2014 membership </w:t>
            </w:r>
            <w:r w:rsidR="00572103">
              <w:rPr>
                <w:rFonts w:ascii="Arial" w:hAnsi="Arial" w:cs="Arial"/>
                <w:u w:val="single"/>
                <w:lang w:eastAsia="en-GB"/>
              </w:rPr>
              <w:t>(</w:t>
            </w:r>
            <w:r w:rsidR="00572103" w:rsidRPr="00BE2074">
              <w:rPr>
                <w:rFonts w:ascii="Arial" w:hAnsi="Arial" w:cs="Arial"/>
                <w:u w:val="single"/>
                <w:lang w:eastAsia="en-GB"/>
              </w:rPr>
              <w:t>pre 1 April 201</w:t>
            </w:r>
            <w:r w:rsidR="00572103">
              <w:rPr>
                <w:rFonts w:ascii="Arial" w:hAnsi="Arial" w:cs="Arial"/>
                <w:u w:val="single"/>
                <w:lang w:eastAsia="en-GB"/>
              </w:rPr>
              <w:t>5</w:t>
            </w:r>
            <w:r w:rsidR="00572103" w:rsidRPr="00BE2074">
              <w:rPr>
                <w:rFonts w:ascii="Arial" w:hAnsi="Arial" w:cs="Arial"/>
                <w:u w:val="single"/>
                <w:lang w:eastAsia="en-GB"/>
              </w:rPr>
              <w:t xml:space="preserve"> membership</w:t>
            </w:r>
            <w:r w:rsidR="00572103">
              <w:rPr>
                <w:rFonts w:ascii="Arial" w:hAnsi="Arial" w:cs="Arial"/>
                <w:u w:val="single"/>
                <w:lang w:eastAsia="en-GB"/>
              </w:rPr>
              <w:t xml:space="preserve"> in Scotland) </w:t>
            </w:r>
            <w:r w:rsidRPr="00BE2074">
              <w:rPr>
                <w:rFonts w:ascii="Arial" w:hAnsi="Arial" w:cs="Arial"/>
                <w:lang w:eastAsia="en-GB"/>
              </w:rPr>
              <w:t xml:space="preserve">would </w:t>
            </w:r>
            <w:r w:rsidRPr="00BE2074">
              <w:rPr>
                <w:rFonts w:ascii="Arial" w:hAnsi="Arial" w:cs="Arial"/>
                <w:b/>
                <w:lang w:eastAsia="en-GB"/>
              </w:rPr>
              <w:t xml:space="preserve">not </w:t>
            </w:r>
            <w:r w:rsidRPr="00BE2074">
              <w:rPr>
                <w:rFonts w:ascii="Arial" w:hAnsi="Arial" w:cs="Arial"/>
                <w:lang w:eastAsia="en-GB"/>
              </w:rPr>
              <w:t xml:space="preserve">retain an </w:t>
            </w:r>
            <w:r w:rsidRPr="00BE2074">
              <w:rPr>
                <w:rFonts w:ascii="Arial" w:hAnsi="Arial" w:cs="Arial"/>
                <w:b/>
                <w:lang w:eastAsia="en-GB"/>
              </w:rPr>
              <w:t>ongoing</w:t>
            </w:r>
            <w:r w:rsidRPr="00BE2074">
              <w:rPr>
                <w:rFonts w:ascii="Arial" w:hAnsi="Arial" w:cs="Arial"/>
                <w:lang w:eastAsia="en-GB"/>
              </w:rPr>
              <w:t xml:space="preserve"> final salary link</w:t>
            </w:r>
            <w:r>
              <w:rPr>
                <w:rFonts w:ascii="Arial" w:hAnsi="Arial" w:cs="Arial"/>
                <w:lang w:eastAsia="en-GB"/>
              </w:rPr>
              <w:t>.</w:t>
            </w:r>
            <w:r w:rsidRPr="00BE2074">
              <w:rPr>
                <w:rFonts w:ascii="Arial" w:hAnsi="Arial" w:cs="Arial"/>
                <w:lang w:eastAsia="en-GB"/>
              </w:rPr>
              <w:t xml:space="preserve"> </w:t>
            </w:r>
          </w:p>
          <w:p w14:paraId="5023D99A" w14:textId="77777777" w:rsidR="009E6C7C" w:rsidRDefault="009E6C7C" w:rsidP="009E6C7C">
            <w:pPr>
              <w:ind w:left="567" w:hanging="567"/>
              <w:rPr>
                <w:rFonts w:ascii="Arial" w:hAnsi="Arial" w:cs="Arial"/>
                <w:color w:val="000000"/>
                <w:lang w:eastAsia="en-GB"/>
              </w:rPr>
            </w:pPr>
          </w:p>
          <w:p w14:paraId="0A5FBE24" w14:textId="77777777" w:rsidR="009E6C7C" w:rsidRPr="00E35F0C" w:rsidRDefault="009E6C7C" w:rsidP="009E6C7C">
            <w:pPr>
              <w:ind w:left="709"/>
              <w:rPr>
                <w:rFonts w:ascii="Arial" w:hAnsi="Arial" w:cs="Arial"/>
                <w:color w:val="000000"/>
                <w:lang w:eastAsia="en-GB"/>
              </w:rPr>
            </w:pPr>
            <w:r w:rsidRPr="00E35F0C">
              <w:rPr>
                <w:rFonts w:ascii="Arial" w:hAnsi="Arial" w:cs="Arial"/>
                <w:color w:val="000000"/>
                <w:lang w:eastAsia="en-GB"/>
              </w:rPr>
              <w:t xml:space="preserve">* </w:t>
            </w:r>
            <w:r w:rsidR="00572103" w:rsidRPr="00E35F0C">
              <w:rPr>
                <w:rFonts w:ascii="Arial" w:hAnsi="Arial" w:cs="Arial"/>
                <w:color w:val="000000"/>
                <w:lang w:eastAsia="en-GB"/>
              </w:rPr>
              <w:t>In Scotland, t</w:t>
            </w:r>
            <w:r w:rsidRPr="00E35F0C">
              <w:rPr>
                <w:rFonts w:ascii="Arial" w:hAnsi="Arial" w:cs="Arial"/>
                <w:color w:val="000000"/>
                <w:lang w:eastAsia="en-GB"/>
              </w:rPr>
              <w:t xml:space="preserve">he right to elect to retain separate benefits does not apply if the reason the employment ceased was because the member was TUPE transferred to another employer participating in </w:t>
            </w:r>
            <w:r w:rsidRPr="00E35F0C">
              <w:rPr>
                <w:rFonts w:ascii="Arial" w:hAnsi="Arial" w:cs="Arial"/>
                <w:color w:val="000000"/>
                <w:lang w:eastAsia="en-GB"/>
              </w:rPr>
              <w:lastRenderedPageBreak/>
              <w:t>the LGPS (or the transfer was treated as if it were a relevant transfer within the meaning of regulations 2(1) and (3) of the TUPE Regulations, notwithstanding regulation 3(5) of those Regulations</w:t>
            </w:r>
            <w:r w:rsidR="00572103" w:rsidRPr="00E35F0C">
              <w:rPr>
                <w:rFonts w:ascii="Arial" w:hAnsi="Arial" w:cs="Arial"/>
                <w:color w:val="000000"/>
                <w:lang w:eastAsia="en-GB"/>
              </w:rPr>
              <w:t>)</w:t>
            </w:r>
            <w:r w:rsidRPr="00E35F0C">
              <w:rPr>
                <w:rFonts w:ascii="Arial" w:hAnsi="Arial" w:cs="Arial"/>
                <w:color w:val="000000"/>
                <w:lang w:eastAsia="en-GB"/>
              </w:rPr>
              <w:t>.</w:t>
            </w:r>
          </w:p>
          <w:p w14:paraId="160E32B6" w14:textId="77777777" w:rsidR="00BE2074" w:rsidRPr="00BE2074" w:rsidRDefault="00BE2074" w:rsidP="00BE2074">
            <w:pPr>
              <w:rPr>
                <w:rFonts w:ascii="Arial" w:hAnsi="Arial" w:cs="Arial"/>
                <w:u w:val="single"/>
                <w:lang w:eastAsia="en-GB"/>
              </w:rPr>
            </w:pPr>
          </w:p>
          <w:p w14:paraId="39BC3C78" w14:textId="77777777" w:rsidR="00BE2074" w:rsidRPr="00BE2074" w:rsidRDefault="00BE2074" w:rsidP="00BE2074">
            <w:pPr>
              <w:ind w:left="567"/>
              <w:rPr>
                <w:rFonts w:ascii="Arial" w:hAnsi="Arial" w:cs="Arial"/>
                <w:b/>
                <w:lang w:eastAsia="en-GB"/>
              </w:rPr>
            </w:pPr>
            <w:r w:rsidRPr="00BE2074">
              <w:rPr>
                <w:rFonts w:ascii="Arial" w:hAnsi="Arial" w:cs="Arial"/>
                <w:b/>
                <w:lang w:eastAsia="en-GB"/>
              </w:rPr>
              <w:t>Scenario C – mix of pre</w:t>
            </w:r>
            <w:r w:rsidR="00572103">
              <w:rPr>
                <w:rFonts w:ascii="Arial" w:hAnsi="Arial" w:cs="Arial"/>
                <w:b/>
                <w:lang w:eastAsia="en-GB"/>
              </w:rPr>
              <w:t xml:space="preserve"> and</w:t>
            </w:r>
            <w:r w:rsidRPr="00BE2074">
              <w:rPr>
                <w:rFonts w:ascii="Arial" w:hAnsi="Arial" w:cs="Arial"/>
                <w:b/>
                <w:lang w:eastAsia="en-GB"/>
              </w:rPr>
              <w:t xml:space="preserve"> post-14 </w:t>
            </w:r>
            <w:r w:rsidR="00572103">
              <w:rPr>
                <w:rFonts w:ascii="Arial" w:hAnsi="Arial" w:cs="Arial"/>
                <w:b/>
                <w:lang w:eastAsia="en-GB"/>
              </w:rPr>
              <w:t xml:space="preserve">(pre and post-15 in Scotland) </w:t>
            </w:r>
            <w:r w:rsidRPr="00BE2074">
              <w:rPr>
                <w:rFonts w:ascii="Arial" w:hAnsi="Arial" w:cs="Arial"/>
                <w:b/>
                <w:lang w:eastAsia="en-GB"/>
              </w:rPr>
              <w:t xml:space="preserve">with </w:t>
            </w:r>
            <w:r w:rsidR="00572103">
              <w:rPr>
                <w:rFonts w:ascii="Arial" w:hAnsi="Arial" w:cs="Arial"/>
                <w:b/>
                <w:lang w:eastAsia="en-GB"/>
              </w:rPr>
              <w:t xml:space="preserve">a </w:t>
            </w:r>
            <w:r w:rsidRPr="00BE2074">
              <w:rPr>
                <w:rFonts w:ascii="Arial" w:hAnsi="Arial" w:cs="Arial"/>
                <w:b/>
                <w:lang w:eastAsia="en-GB"/>
              </w:rPr>
              <w:t>5 year break</w:t>
            </w:r>
          </w:p>
          <w:p w14:paraId="0568A4F5" w14:textId="77777777" w:rsidR="00BE2074" w:rsidRPr="00BE2074" w:rsidRDefault="00BE2074" w:rsidP="00BE2074">
            <w:pPr>
              <w:ind w:left="567"/>
              <w:rPr>
                <w:rFonts w:ascii="Arial" w:hAnsi="Arial" w:cs="Arial"/>
                <w:u w:val="single"/>
                <w:lang w:eastAsia="en-GB"/>
              </w:rPr>
            </w:pPr>
          </w:p>
          <w:p w14:paraId="1A8D0AEC" w14:textId="77777777" w:rsidR="00BE2074" w:rsidRPr="00BE2074" w:rsidRDefault="00BE2074" w:rsidP="00BE2074">
            <w:pPr>
              <w:ind w:left="567"/>
              <w:rPr>
                <w:rFonts w:ascii="Arial" w:hAnsi="Arial" w:cs="Arial"/>
                <w:u w:val="single"/>
                <w:lang w:eastAsia="en-GB"/>
              </w:rPr>
            </w:pPr>
            <w:r w:rsidRPr="00BE2074">
              <w:rPr>
                <w:rFonts w:ascii="Arial" w:hAnsi="Arial" w:cs="Arial"/>
                <w:u w:val="single"/>
                <w:lang w:eastAsia="en-GB"/>
              </w:rPr>
              <w:t xml:space="preserve">C1: Active member who has a </w:t>
            </w:r>
            <w:r w:rsidRPr="00BE2074">
              <w:rPr>
                <w:rFonts w:ascii="Arial" w:hAnsi="Arial" w:cs="Arial"/>
                <w:b/>
                <w:u w:val="single"/>
                <w:lang w:eastAsia="en-GB"/>
              </w:rPr>
              <w:t>deferred refund</w:t>
            </w:r>
            <w:r w:rsidRPr="00BE2074">
              <w:rPr>
                <w:rFonts w:ascii="Arial" w:hAnsi="Arial" w:cs="Arial"/>
                <w:u w:val="single"/>
                <w:lang w:eastAsia="en-GB"/>
              </w:rPr>
              <w:t xml:space="preserve"> from an earlier period of membership which is based on pre 1 April 2014 </w:t>
            </w:r>
            <w:r w:rsidRPr="00BE2074">
              <w:rPr>
                <w:rFonts w:ascii="Arial" w:hAnsi="Arial" w:cs="Arial"/>
                <w:b/>
                <w:u w:val="single"/>
                <w:lang w:eastAsia="en-GB"/>
              </w:rPr>
              <w:t>and</w:t>
            </w:r>
            <w:r w:rsidRPr="00BE2074">
              <w:rPr>
                <w:rFonts w:ascii="Arial" w:hAnsi="Arial" w:cs="Arial"/>
                <w:u w:val="single"/>
                <w:lang w:eastAsia="en-GB"/>
              </w:rPr>
              <w:t xml:space="preserve"> post 31 March 2014 membership </w:t>
            </w:r>
            <w:r w:rsidR="00572103">
              <w:rPr>
                <w:rFonts w:ascii="Arial" w:hAnsi="Arial" w:cs="Arial"/>
                <w:u w:val="single"/>
                <w:lang w:eastAsia="en-GB"/>
              </w:rPr>
              <w:t>(</w:t>
            </w:r>
            <w:r w:rsidR="00572103" w:rsidRPr="00CB6A08">
              <w:rPr>
                <w:rFonts w:ascii="Arial" w:hAnsi="Arial" w:cs="Arial"/>
                <w:color w:val="000000"/>
                <w:u w:val="single"/>
                <w:lang w:eastAsia="en-GB"/>
              </w:rPr>
              <w:t xml:space="preserve">pre 1 April 2015 </w:t>
            </w:r>
            <w:r w:rsidR="00572103" w:rsidRPr="00CB6A08">
              <w:rPr>
                <w:rFonts w:ascii="Arial" w:hAnsi="Arial" w:cs="Arial"/>
                <w:b/>
                <w:color w:val="000000"/>
                <w:u w:val="single"/>
                <w:lang w:eastAsia="en-GB"/>
              </w:rPr>
              <w:t>and</w:t>
            </w:r>
            <w:r w:rsidR="00572103" w:rsidRPr="00CB6A08">
              <w:rPr>
                <w:rFonts w:ascii="Arial" w:hAnsi="Arial" w:cs="Arial"/>
                <w:color w:val="000000"/>
                <w:u w:val="single"/>
                <w:lang w:eastAsia="en-GB"/>
              </w:rPr>
              <w:t xml:space="preserve"> post 31 March 2015 membership</w:t>
            </w:r>
            <w:r w:rsidR="00572103" w:rsidRPr="00BE2074">
              <w:rPr>
                <w:rFonts w:ascii="Arial" w:hAnsi="Arial" w:cs="Arial"/>
                <w:b/>
                <w:u w:val="single"/>
                <w:lang w:eastAsia="en-GB"/>
              </w:rPr>
              <w:t xml:space="preserve"> </w:t>
            </w:r>
            <w:r w:rsidR="00572103" w:rsidRPr="00572103">
              <w:rPr>
                <w:rFonts w:ascii="Arial" w:hAnsi="Arial" w:cs="Arial"/>
                <w:u w:val="single"/>
                <w:lang w:eastAsia="en-GB"/>
              </w:rPr>
              <w:t>in Scotland)</w:t>
            </w:r>
            <w:r w:rsidR="00572103">
              <w:rPr>
                <w:rFonts w:ascii="Arial" w:hAnsi="Arial" w:cs="Arial"/>
                <w:b/>
                <w:u w:val="single"/>
                <w:lang w:eastAsia="en-GB"/>
              </w:rPr>
              <w:t xml:space="preserve"> </w:t>
            </w:r>
            <w:r w:rsidRPr="00BE2074">
              <w:rPr>
                <w:rFonts w:ascii="Arial" w:hAnsi="Arial" w:cs="Arial"/>
                <w:b/>
                <w:u w:val="single"/>
                <w:lang w:eastAsia="en-GB"/>
              </w:rPr>
              <w:t>and</w:t>
            </w:r>
            <w:r w:rsidRPr="00BE2074">
              <w:rPr>
                <w:rFonts w:ascii="Arial" w:hAnsi="Arial" w:cs="Arial"/>
                <w:u w:val="single"/>
                <w:lang w:eastAsia="en-GB"/>
              </w:rPr>
              <w:t xml:space="preserve"> the member was an active member on both 31 March 2014 and 1 April 2014</w:t>
            </w:r>
            <w:r w:rsidR="00572103">
              <w:rPr>
                <w:rFonts w:ascii="Arial" w:hAnsi="Arial" w:cs="Arial"/>
                <w:u w:val="single"/>
                <w:lang w:eastAsia="en-GB"/>
              </w:rPr>
              <w:t xml:space="preserve"> (</w:t>
            </w:r>
            <w:r w:rsidR="00572103" w:rsidRPr="00BE2074">
              <w:rPr>
                <w:rFonts w:ascii="Arial" w:hAnsi="Arial" w:cs="Arial"/>
                <w:u w:val="single"/>
                <w:lang w:eastAsia="en-GB"/>
              </w:rPr>
              <w:t>31 March 201</w:t>
            </w:r>
            <w:r w:rsidR="00572103">
              <w:rPr>
                <w:rFonts w:ascii="Arial" w:hAnsi="Arial" w:cs="Arial"/>
                <w:u w:val="single"/>
                <w:lang w:eastAsia="en-GB"/>
              </w:rPr>
              <w:t>5</w:t>
            </w:r>
            <w:r w:rsidR="00572103" w:rsidRPr="00BE2074">
              <w:rPr>
                <w:rFonts w:ascii="Arial" w:hAnsi="Arial" w:cs="Arial"/>
                <w:u w:val="single"/>
                <w:lang w:eastAsia="en-GB"/>
              </w:rPr>
              <w:t xml:space="preserve"> and 1 April 201</w:t>
            </w:r>
            <w:r w:rsidR="00572103">
              <w:rPr>
                <w:rFonts w:ascii="Arial" w:hAnsi="Arial" w:cs="Arial"/>
                <w:u w:val="single"/>
                <w:lang w:eastAsia="en-GB"/>
              </w:rPr>
              <w:t>5 in Scotland)</w:t>
            </w:r>
            <w:r w:rsidR="00572103" w:rsidRPr="00BE2074">
              <w:rPr>
                <w:rFonts w:ascii="Arial" w:hAnsi="Arial" w:cs="Arial"/>
                <w:u w:val="single"/>
                <w:lang w:eastAsia="en-GB"/>
              </w:rPr>
              <w:t xml:space="preserve"> </w:t>
            </w:r>
            <w:r w:rsidRPr="00BE2074">
              <w:rPr>
                <w:rFonts w:ascii="Arial" w:hAnsi="Arial" w:cs="Arial"/>
                <w:u w:val="single"/>
                <w:lang w:eastAsia="en-GB"/>
              </w:rPr>
              <w:t xml:space="preserve"> </w:t>
            </w:r>
            <w:r w:rsidRPr="00BE2074">
              <w:rPr>
                <w:rFonts w:ascii="Arial" w:hAnsi="Arial" w:cs="Arial"/>
                <w:b/>
                <w:u w:val="single"/>
                <w:lang w:eastAsia="en-GB"/>
              </w:rPr>
              <w:t>and</w:t>
            </w:r>
            <w:r w:rsidRPr="00BE2074">
              <w:rPr>
                <w:rFonts w:ascii="Arial" w:hAnsi="Arial" w:cs="Arial"/>
                <w:u w:val="single"/>
                <w:lang w:eastAsia="en-GB"/>
              </w:rPr>
              <w:t xml:space="preserve">, since becoming entitled to the deferred refund, the member </w:t>
            </w:r>
            <w:r w:rsidRPr="00BE2074">
              <w:rPr>
                <w:rFonts w:ascii="Arial" w:hAnsi="Arial" w:cs="Arial"/>
                <w:b/>
                <w:u w:val="single"/>
                <w:lang w:eastAsia="en-GB"/>
              </w:rPr>
              <w:t xml:space="preserve">has </w:t>
            </w:r>
            <w:r w:rsidRPr="00BE2074">
              <w:rPr>
                <w:rFonts w:ascii="Arial" w:hAnsi="Arial" w:cs="Arial"/>
                <w:u w:val="single"/>
                <w:lang w:eastAsia="en-GB"/>
              </w:rPr>
              <w:t>had a continuous break in active membership of a public service pension scheme of more than 5 years.</w:t>
            </w:r>
          </w:p>
          <w:p w14:paraId="2FE8B0E3" w14:textId="77777777" w:rsidR="00BE2074" w:rsidRPr="00BE2074" w:rsidRDefault="00BE2074" w:rsidP="00BE2074">
            <w:pPr>
              <w:rPr>
                <w:rFonts w:ascii="Arial" w:hAnsi="Arial" w:cs="Arial"/>
                <w:lang w:eastAsia="en-GB"/>
              </w:rPr>
            </w:pPr>
          </w:p>
          <w:p w14:paraId="0CD6D44D" w14:textId="77777777" w:rsidR="00BE2074" w:rsidRPr="00BE2074" w:rsidRDefault="00BE2074" w:rsidP="00BE2074">
            <w:pPr>
              <w:ind w:left="709"/>
              <w:rPr>
                <w:rFonts w:ascii="Arial" w:hAnsi="Arial" w:cs="Arial"/>
                <w:lang w:eastAsia="en-GB"/>
              </w:rPr>
            </w:pPr>
            <w:r w:rsidRPr="00BE2074">
              <w:rPr>
                <w:rFonts w:ascii="Arial" w:hAnsi="Arial" w:cs="Arial"/>
                <w:lang w:eastAsia="en-GB"/>
              </w:rPr>
              <w:tab/>
              <w:t>The member is only entitled to a refund of contributions, which should already have been paid.</w:t>
            </w:r>
          </w:p>
          <w:p w14:paraId="289B4DAA" w14:textId="77777777" w:rsidR="00BE2074" w:rsidRPr="00BE2074" w:rsidRDefault="00BE2074" w:rsidP="00BE2074">
            <w:pPr>
              <w:rPr>
                <w:rFonts w:ascii="Arial" w:hAnsi="Arial" w:cs="Arial"/>
                <w:lang w:eastAsia="en-GB"/>
              </w:rPr>
            </w:pPr>
          </w:p>
          <w:p w14:paraId="68FF355E" w14:textId="77777777" w:rsidR="00BE2074" w:rsidRPr="00BE2074" w:rsidRDefault="00BE2074" w:rsidP="00BE2074">
            <w:pPr>
              <w:ind w:left="567"/>
              <w:rPr>
                <w:rFonts w:ascii="Arial" w:hAnsi="Arial" w:cs="Arial"/>
                <w:u w:val="single"/>
                <w:lang w:eastAsia="en-GB"/>
              </w:rPr>
            </w:pPr>
            <w:r w:rsidRPr="00BE2074">
              <w:rPr>
                <w:rFonts w:ascii="Arial" w:hAnsi="Arial" w:cs="Arial"/>
                <w:u w:val="single"/>
                <w:lang w:eastAsia="en-GB"/>
              </w:rPr>
              <w:t xml:space="preserve">C2: Active member who has a </w:t>
            </w:r>
            <w:r w:rsidRPr="00BE2074">
              <w:rPr>
                <w:rFonts w:ascii="Arial" w:hAnsi="Arial" w:cs="Arial"/>
                <w:b/>
                <w:u w:val="single"/>
                <w:lang w:eastAsia="en-GB"/>
              </w:rPr>
              <w:t>deferred benefit</w:t>
            </w:r>
            <w:r w:rsidRPr="00BE2074">
              <w:rPr>
                <w:rFonts w:ascii="Arial" w:hAnsi="Arial" w:cs="Arial"/>
                <w:u w:val="single"/>
                <w:lang w:eastAsia="en-GB"/>
              </w:rPr>
              <w:t xml:space="preserve"> from an earlier period of membership which is based on pre 1 April 2014 </w:t>
            </w:r>
            <w:r w:rsidRPr="00BE2074">
              <w:rPr>
                <w:rFonts w:ascii="Arial" w:hAnsi="Arial" w:cs="Arial"/>
                <w:b/>
                <w:u w:val="single"/>
                <w:lang w:eastAsia="en-GB"/>
              </w:rPr>
              <w:t>and</w:t>
            </w:r>
            <w:r w:rsidRPr="00BE2074">
              <w:rPr>
                <w:rFonts w:ascii="Arial" w:hAnsi="Arial" w:cs="Arial"/>
                <w:u w:val="single"/>
                <w:lang w:eastAsia="en-GB"/>
              </w:rPr>
              <w:t xml:space="preserve"> post 31 March 2014 membership</w:t>
            </w:r>
            <w:r w:rsidR="00572103">
              <w:rPr>
                <w:rFonts w:ascii="Arial" w:hAnsi="Arial" w:cs="Arial"/>
                <w:u w:val="single"/>
                <w:lang w:eastAsia="en-GB"/>
              </w:rPr>
              <w:t xml:space="preserve"> (</w:t>
            </w:r>
            <w:r w:rsidR="00572103" w:rsidRPr="00CB6A08">
              <w:rPr>
                <w:rFonts w:ascii="Arial" w:hAnsi="Arial" w:cs="Arial"/>
                <w:color w:val="000000"/>
                <w:u w:val="single"/>
                <w:lang w:eastAsia="en-GB"/>
              </w:rPr>
              <w:t xml:space="preserve">pre 1 April 2015 </w:t>
            </w:r>
            <w:r w:rsidR="00572103" w:rsidRPr="00CB6A08">
              <w:rPr>
                <w:rFonts w:ascii="Arial" w:hAnsi="Arial" w:cs="Arial"/>
                <w:b/>
                <w:color w:val="000000"/>
                <w:u w:val="single"/>
                <w:lang w:eastAsia="en-GB"/>
              </w:rPr>
              <w:t>and</w:t>
            </w:r>
            <w:r w:rsidR="00572103" w:rsidRPr="00CB6A08">
              <w:rPr>
                <w:rFonts w:ascii="Arial" w:hAnsi="Arial" w:cs="Arial"/>
                <w:color w:val="000000"/>
                <w:u w:val="single"/>
                <w:lang w:eastAsia="en-GB"/>
              </w:rPr>
              <w:t xml:space="preserve"> post 31 March 2015 membership</w:t>
            </w:r>
            <w:r w:rsidR="00572103" w:rsidRPr="00BE2074">
              <w:rPr>
                <w:rFonts w:ascii="Arial" w:hAnsi="Arial" w:cs="Arial"/>
                <w:b/>
                <w:u w:val="single"/>
                <w:lang w:eastAsia="en-GB"/>
              </w:rPr>
              <w:t xml:space="preserve"> </w:t>
            </w:r>
            <w:r w:rsidR="00572103" w:rsidRPr="00572103">
              <w:rPr>
                <w:rFonts w:ascii="Arial" w:hAnsi="Arial" w:cs="Arial"/>
                <w:u w:val="single"/>
                <w:lang w:eastAsia="en-GB"/>
              </w:rPr>
              <w:t>in Scotland)</w:t>
            </w:r>
            <w:r w:rsidR="00572103">
              <w:rPr>
                <w:rFonts w:ascii="Arial" w:hAnsi="Arial" w:cs="Arial"/>
                <w:b/>
                <w:u w:val="single"/>
                <w:lang w:eastAsia="en-GB"/>
              </w:rPr>
              <w:t xml:space="preserve"> </w:t>
            </w:r>
            <w:r w:rsidRPr="00BE2074">
              <w:rPr>
                <w:rFonts w:ascii="Arial" w:hAnsi="Arial" w:cs="Arial"/>
                <w:b/>
                <w:u w:val="single"/>
                <w:lang w:eastAsia="en-GB"/>
              </w:rPr>
              <w:t>and</w:t>
            </w:r>
            <w:r w:rsidRPr="00BE2074">
              <w:rPr>
                <w:rFonts w:ascii="Arial" w:hAnsi="Arial" w:cs="Arial"/>
                <w:u w:val="single"/>
                <w:lang w:eastAsia="en-GB"/>
              </w:rPr>
              <w:t xml:space="preserve"> the member was an active member on both 31 March 2014 and 1 April 2014 </w:t>
            </w:r>
            <w:r w:rsidR="00572103">
              <w:rPr>
                <w:rFonts w:ascii="Arial" w:hAnsi="Arial" w:cs="Arial"/>
                <w:u w:val="single"/>
                <w:lang w:eastAsia="en-GB"/>
              </w:rPr>
              <w:t>(</w:t>
            </w:r>
            <w:r w:rsidR="00572103" w:rsidRPr="00BE2074">
              <w:rPr>
                <w:rFonts w:ascii="Arial" w:hAnsi="Arial" w:cs="Arial"/>
                <w:u w:val="single"/>
                <w:lang w:eastAsia="en-GB"/>
              </w:rPr>
              <w:t>31 March 201</w:t>
            </w:r>
            <w:r w:rsidR="00572103">
              <w:rPr>
                <w:rFonts w:ascii="Arial" w:hAnsi="Arial" w:cs="Arial"/>
                <w:u w:val="single"/>
                <w:lang w:eastAsia="en-GB"/>
              </w:rPr>
              <w:t>5</w:t>
            </w:r>
            <w:r w:rsidR="00572103" w:rsidRPr="00BE2074">
              <w:rPr>
                <w:rFonts w:ascii="Arial" w:hAnsi="Arial" w:cs="Arial"/>
                <w:u w:val="single"/>
                <w:lang w:eastAsia="en-GB"/>
              </w:rPr>
              <w:t xml:space="preserve"> and 1 April 201</w:t>
            </w:r>
            <w:r w:rsidR="00572103">
              <w:rPr>
                <w:rFonts w:ascii="Arial" w:hAnsi="Arial" w:cs="Arial"/>
                <w:u w:val="single"/>
                <w:lang w:eastAsia="en-GB"/>
              </w:rPr>
              <w:t xml:space="preserve">5 in Scotland) </w:t>
            </w:r>
            <w:r w:rsidRPr="00BE2074">
              <w:rPr>
                <w:rFonts w:ascii="Arial" w:hAnsi="Arial" w:cs="Arial"/>
                <w:b/>
                <w:u w:val="single"/>
                <w:lang w:eastAsia="en-GB"/>
              </w:rPr>
              <w:t>and</w:t>
            </w:r>
            <w:r w:rsidRPr="00BE2074">
              <w:rPr>
                <w:rFonts w:ascii="Arial" w:hAnsi="Arial" w:cs="Arial"/>
                <w:u w:val="single"/>
                <w:lang w:eastAsia="en-GB"/>
              </w:rPr>
              <w:t xml:space="preserve">, since becoming entitled to the deferred benefit, the member </w:t>
            </w:r>
            <w:r w:rsidRPr="00BE2074">
              <w:rPr>
                <w:rFonts w:ascii="Arial" w:hAnsi="Arial" w:cs="Arial"/>
                <w:b/>
                <w:u w:val="single"/>
                <w:lang w:eastAsia="en-GB"/>
              </w:rPr>
              <w:t xml:space="preserve">has </w:t>
            </w:r>
            <w:r w:rsidRPr="00BE2074">
              <w:rPr>
                <w:rFonts w:ascii="Arial" w:hAnsi="Arial" w:cs="Arial"/>
                <w:u w:val="single"/>
                <w:lang w:eastAsia="en-GB"/>
              </w:rPr>
              <w:t>had a continuous break in active membership of a public service pension scheme of more than 5 years.</w:t>
            </w:r>
          </w:p>
          <w:p w14:paraId="21AF4359" w14:textId="77777777" w:rsidR="00BE2074" w:rsidRPr="00BE2074" w:rsidRDefault="00BE2074" w:rsidP="00BE2074">
            <w:pPr>
              <w:rPr>
                <w:rFonts w:ascii="Arial" w:hAnsi="Arial" w:cs="Arial"/>
                <w:u w:val="single"/>
                <w:lang w:eastAsia="en-GB"/>
              </w:rPr>
            </w:pPr>
          </w:p>
          <w:p w14:paraId="5BB76BE5" w14:textId="77777777" w:rsidR="00BE2074" w:rsidRPr="00BE2074" w:rsidRDefault="00BE2074" w:rsidP="00BE2074">
            <w:pPr>
              <w:ind w:left="709"/>
              <w:contextualSpacing/>
              <w:rPr>
                <w:rFonts w:ascii="Arial" w:hAnsi="Arial" w:cs="Arial"/>
                <w:b/>
                <w:lang w:eastAsia="en-GB"/>
              </w:rPr>
            </w:pPr>
            <w:r w:rsidRPr="00BE2074">
              <w:rPr>
                <w:rFonts w:ascii="Arial" w:hAnsi="Arial" w:cs="Arial"/>
                <w:lang w:eastAsia="en-GB"/>
              </w:rPr>
              <w:t xml:space="preserve">Automatically aggregated with the new active pension account </w:t>
            </w:r>
            <w:r w:rsidRPr="00BE2074">
              <w:rPr>
                <w:rFonts w:ascii="Arial" w:hAnsi="Arial" w:cs="Arial"/>
                <w:b/>
                <w:lang w:eastAsia="en-GB"/>
              </w:rPr>
              <w:t>and</w:t>
            </w:r>
            <w:r w:rsidRPr="00BE2074">
              <w:rPr>
                <w:rFonts w:ascii="Arial" w:hAnsi="Arial" w:cs="Arial"/>
                <w:lang w:eastAsia="en-GB"/>
              </w:rPr>
              <w:t xml:space="preserve"> the</w:t>
            </w:r>
            <w:r w:rsidRPr="00BE2074">
              <w:rPr>
                <w:rFonts w:ascii="Arial" w:hAnsi="Arial" w:cs="Arial"/>
                <w:b/>
                <w:lang w:eastAsia="en-GB"/>
              </w:rPr>
              <w:t xml:space="preserve"> </w:t>
            </w:r>
            <w:r w:rsidRPr="00BE2074">
              <w:rPr>
                <w:rFonts w:ascii="Arial" w:hAnsi="Arial" w:cs="Arial"/>
                <w:lang w:eastAsia="en-GB"/>
              </w:rPr>
              <w:t xml:space="preserve">transfer value in respect of pre 1 April 2014 membership </w:t>
            </w:r>
            <w:r w:rsidR="00572103">
              <w:rPr>
                <w:rFonts w:ascii="Arial" w:hAnsi="Arial" w:cs="Arial"/>
                <w:u w:val="single"/>
                <w:lang w:eastAsia="en-GB"/>
              </w:rPr>
              <w:t>(</w:t>
            </w:r>
            <w:r w:rsidR="00572103" w:rsidRPr="00CB6A08">
              <w:rPr>
                <w:rFonts w:ascii="Arial" w:hAnsi="Arial" w:cs="Arial"/>
                <w:color w:val="000000"/>
                <w:u w:val="single"/>
                <w:lang w:eastAsia="en-GB"/>
              </w:rPr>
              <w:t>pre 1 April 2015 membership</w:t>
            </w:r>
            <w:r w:rsidR="00572103" w:rsidRPr="00BE2074">
              <w:rPr>
                <w:rFonts w:ascii="Arial" w:hAnsi="Arial" w:cs="Arial"/>
                <w:b/>
                <w:u w:val="single"/>
                <w:lang w:eastAsia="en-GB"/>
              </w:rPr>
              <w:t xml:space="preserve"> </w:t>
            </w:r>
            <w:r w:rsidR="00572103" w:rsidRPr="00572103">
              <w:rPr>
                <w:rFonts w:ascii="Arial" w:hAnsi="Arial" w:cs="Arial"/>
                <w:u w:val="single"/>
                <w:lang w:eastAsia="en-GB"/>
              </w:rPr>
              <w:t>in Scotland)</w:t>
            </w:r>
            <w:r w:rsidR="00572103">
              <w:rPr>
                <w:rFonts w:ascii="Arial" w:hAnsi="Arial" w:cs="Arial"/>
                <w:b/>
                <w:u w:val="single"/>
                <w:lang w:eastAsia="en-GB"/>
              </w:rPr>
              <w:t xml:space="preserve"> </w:t>
            </w:r>
            <w:r w:rsidRPr="00BE2074">
              <w:rPr>
                <w:rFonts w:ascii="Arial" w:hAnsi="Arial" w:cs="Arial"/>
                <w:lang w:eastAsia="en-GB"/>
              </w:rPr>
              <w:t xml:space="preserve">from the deferred benefit will purchase an amount of earned pension in the member’s active pension account </w:t>
            </w:r>
            <w:r w:rsidRPr="00BE2074">
              <w:rPr>
                <w:rFonts w:ascii="Arial" w:hAnsi="Arial" w:cs="Arial"/>
                <w:b/>
                <w:lang w:eastAsia="en-GB"/>
              </w:rPr>
              <w:t>unless</w:t>
            </w:r>
            <w:r w:rsidRPr="00BE2074">
              <w:rPr>
                <w:rFonts w:ascii="Arial" w:hAnsi="Arial" w:cs="Arial"/>
                <w:lang w:eastAsia="en-GB"/>
              </w:rPr>
              <w:t xml:space="preserve"> the member elects </w:t>
            </w:r>
            <w:r w:rsidR="00FB6D18" w:rsidRPr="001762BB">
              <w:rPr>
                <w:rFonts w:ascii="Arial" w:hAnsi="Arial" w:cs="Arial"/>
              </w:rPr>
              <w:t>within 12 months of the date the member re</w:t>
            </w:r>
            <w:r w:rsidR="00FB6D18">
              <w:rPr>
                <w:rFonts w:ascii="Arial" w:hAnsi="Arial" w:cs="Arial"/>
              </w:rPr>
              <w:t>-</w:t>
            </w:r>
            <w:r w:rsidR="00FB6D18" w:rsidRPr="001762BB">
              <w:rPr>
                <w:rFonts w:ascii="Arial" w:hAnsi="Arial" w:cs="Arial"/>
              </w:rPr>
              <w:t xml:space="preserve">joined the Scheme (or such longer period as the employer in relation to the new employment allows) </w:t>
            </w:r>
            <w:r w:rsidRPr="00BE2074">
              <w:rPr>
                <w:rFonts w:ascii="Arial" w:hAnsi="Arial" w:cs="Arial"/>
                <w:lang w:eastAsia="en-GB"/>
              </w:rPr>
              <w:t>to retain separate benefits.</w:t>
            </w:r>
          </w:p>
          <w:p w14:paraId="26B323BC" w14:textId="77777777" w:rsidR="00F47223" w:rsidRDefault="00F47223" w:rsidP="00BE2074">
            <w:pPr>
              <w:ind w:left="567"/>
              <w:rPr>
                <w:rFonts w:ascii="Arial" w:hAnsi="Arial" w:cs="Arial"/>
                <w:b/>
                <w:lang w:eastAsia="en-GB"/>
              </w:rPr>
            </w:pPr>
          </w:p>
          <w:p w14:paraId="416E9A38" w14:textId="77777777" w:rsidR="00BE2074" w:rsidRPr="00BE2074" w:rsidRDefault="00BE2074" w:rsidP="00BE2074">
            <w:pPr>
              <w:ind w:left="567"/>
              <w:rPr>
                <w:rFonts w:ascii="Arial" w:hAnsi="Arial" w:cs="Arial"/>
                <w:u w:val="single"/>
                <w:lang w:eastAsia="en-GB"/>
              </w:rPr>
            </w:pPr>
            <w:r w:rsidRPr="00BE2074">
              <w:rPr>
                <w:rFonts w:ascii="Arial" w:hAnsi="Arial" w:cs="Arial"/>
                <w:b/>
                <w:lang w:eastAsia="en-GB"/>
              </w:rPr>
              <w:t>Scenario D – pre-14 only</w:t>
            </w:r>
            <w:r w:rsidR="00572103">
              <w:rPr>
                <w:rFonts w:ascii="Arial" w:hAnsi="Arial" w:cs="Arial"/>
                <w:b/>
                <w:lang w:eastAsia="en-GB"/>
              </w:rPr>
              <w:t xml:space="preserve"> (pre-15 in Scotland)</w:t>
            </w:r>
          </w:p>
          <w:p w14:paraId="4B1F35A7" w14:textId="77777777" w:rsidR="00BE2074" w:rsidRPr="00BE2074" w:rsidRDefault="00BE2074" w:rsidP="00BE2074">
            <w:pPr>
              <w:ind w:left="567"/>
              <w:rPr>
                <w:rFonts w:ascii="Arial" w:hAnsi="Arial" w:cs="Arial"/>
                <w:u w:val="single"/>
                <w:lang w:eastAsia="en-GB"/>
              </w:rPr>
            </w:pPr>
          </w:p>
          <w:p w14:paraId="075A234F" w14:textId="77777777" w:rsidR="00BE2074" w:rsidRPr="00BE2074" w:rsidRDefault="00BE2074" w:rsidP="00BE2074">
            <w:pPr>
              <w:ind w:left="567"/>
              <w:rPr>
                <w:rFonts w:ascii="Arial" w:hAnsi="Arial" w:cs="Arial"/>
                <w:u w:val="single"/>
                <w:lang w:eastAsia="en-GB"/>
              </w:rPr>
            </w:pPr>
            <w:r w:rsidRPr="00BE2074">
              <w:rPr>
                <w:rFonts w:ascii="Arial" w:hAnsi="Arial" w:cs="Arial"/>
                <w:u w:val="single"/>
                <w:lang w:eastAsia="en-GB"/>
              </w:rPr>
              <w:t xml:space="preserve">D1: Member left prior to 1 April 2014 </w:t>
            </w:r>
            <w:r w:rsidR="006D7245">
              <w:rPr>
                <w:rFonts w:ascii="Arial" w:hAnsi="Arial" w:cs="Arial"/>
                <w:u w:val="single"/>
                <w:lang w:eastAsia="en-GB"/>
              </w:rPr>
              <w:t>(</w:t>
            </w:r>
            <w:r w:rsidR="006D7245" w:rsidRPr="00BE2074">
              <w:rPr>
                <w:rFonts w:ascii="Arial" w:hAnsi="Arial" w:cs="Arial"/>
                <w:u w:val="single"/>
                <w:lang w:eastAsia="en-GB"/>
              </w:rPr>
              <w:t>prior to 1 April 201</w:t>
            </w:r>
            <w:r w:rsidR="006D7245">
              <w:rPr>
                <w:rFonts w:ascii="Arial" w:hAnsi="Arial" w:cs="Arial"/>
                <w:u w:val="single"/>
                <w:lang w:eastAsia="en-GB"/>
              </w:rPr>
              <w:t>5</w:t>
            </w:r>
            <w:r w:rsidR="006D7245" w:rsidRPr="00BE2074">
              <w:rPr>
                <w:rFonts w:ascii="Arial" w:hAnsi="Arial" w:cs="Arial"/>
                <w:u w:val="single"/>
                <w:lang w:eastAsia="en-GB"/>
              </w:rPr>
              <w:t xml:space="preserve"> </w:t>
            </w:r>
            <w:r w:rsidR="006D7245">
              <w:rPr>
                <w:rFonts w:ascii="Arial" w:hAnsi="Arial" w:cs="Arial"/>
                <w:u w:val="single"/>
                <w:lang w:eastAsia="en-GB"/>
              </w:rPr>
              <w:t xml:space="preserve">in Scotland) </w:t>
            </w:r>
            <w:r w:rsidRPr="00BE2074">
              <w:rPr>
                <w:rFonts w:ascii="Arial" w:hAnsi="Arial" w:cs="Arial"/>
                <w:u w:val="single"/>
                <w:lang w:eastAsia="en-GB"/>
              </w:rPr>
              <w:t xml:space="preserve">with a </w:t>
            </w:r>
            <w:r w:rsidRPr="00BE2074">
              <w:rPr>
                <w:rFonts w:ascii="Arial" w:hAnsi="Arial" w:cs="Arial"/>
                <w:b/>
                <w:u w:val="single"/>
                <w:lang w:eastAsia="en-GB"/>
              </w:rPr>
              <w:t>deferred refund</w:t>
            </w:r>
            <w:r w:rsidRPr="00BE2074">
              <w:rPr>
                <w:rFonts w:ascii="Arial" w:hAnsi="Arial" w:cs="Arial"/>
                <w:u w:val="single"/>
                <w:lang w:eastAsia="en-GB"/>
              </w:rPr>
              <w:t xml:space="preserve"> and re</w:t>
            </w:r>
            <w:r w:rsidR="00F405C7">
              <w:rPr>
                <w:rFonts w:ascii="Arial" w:hAnsi="Arial" w:cs="Arial"/>
                <w:u w:val="single"/>
                <w:lang w:eastAsia="en-GB"/>
              </w:rPr>
              <w:t>-</w:t>
            </w:r>
            <w:r w:rsidRPr="00BE2074">
              <w:rPr>
                <w:rFonts w:ascii="Arial" w:hAnsi="Arial" w:cs="Arial"/>
                <w:u w:val="single"/>
                <w:lang w:eastAsia="en-GB"/>
              </w:rPr>
              <w:t>joins the Scheme on or after 1 April 2014</w:t>
            </w:r>
            <w:r w:rsidR="006D7245">
              <w:rPr>
                <w:rFonts w:ascii="Arial" w:hAnsi="Arial" w:cs="Arial"/>
                <w:u w:val="single"/>
                <w:lang w:eastAsia="en-GB"/>
              </w:rPr>
              <w:t xml:space="preserve"> (on or after </w:t>
            </w:r>
            <w:r w:rsidR="006D7245" w:rsidRPr="00BE2074">
              <w:rPr>
                <w:rFonts w:ascii="Arial" w:hAnsi="Arial" w:cs="Arial"/>
                <w:u w:val="single"/>
                <w:lang w:eastAsia="en-GB"/>
              </w:rPr>
              <w:t>1 April 201</w:t>
            </w:r>
            <w:r w:rsidR="006D7245">
              <w:rPr>
                <w:rFonts w:ascii="Arial" w:hAnsi="Arial" w:cs="Arial"/>
                <w:u w:val="single"/>
                <w:lang w:eastAsia="en-GB"/>
              </w:rPr>
              <w:t>5</w:t>
            </w:r>
            <w:r w:rsidR="006D7245" w:rsidRPr="00BE2074">
              <w:rPr>
                <w:rFonts w:ascii="Arial" w:hAnsi="Arial" w:cs="Arial"/>
                <w:u w:val="single"/>
                <w:lang w:eastAsia="en-GB"/>
              </w:rPr>
              <w:t xml:space="preserve"> </w:t>
            </w:r>
            <w:r w:rsidR="006D7245">
              <w:rPr>
                <w:rFonts w:ascii="Arial" w:hAnsi="Arial" w:cs="Arial"/>
                <w:u w:val="single"/>
                <w:lang w:eastAsia="en-GB"/>
              </w:rPr>
              <w:t>in Scotland)</w:t>
            </w:r>
            <w:r w:rsidRPr="00BE2074">
              <w:rPr>
                <w:rFonts w:ascii="Arial" w:hAnsi="Arial" w:cs="Arial"/>
                <w:u w:val="single"/>
                <w:lang w:eastAsia="en-GB"/>
              </w:rPr>
              <w:t>.</w:t>
            </w:r>
          </w:p>
          <w:p w14:paraId="280946CC" w14:textId="77777777" w:rsidR="00BE2074" w:rsidRPr="00BE2074" w:rsidRDefault="00BE2074" w:rsidP="00BE2074">
            <w:pPr>
              <w:rPr>
                <w:rFonts w:ascii="Arial" w:hAnsi="Arial" w:cs="Arial"/>
                <w:lang w:eastAsia="en-GB"/>
              </w:rPr>
            </w:pPr>
          </w:p>
          <w:p w14:paraId="06EDC353" w14:textId="77777777" w:rsidR="00BE2074" w:rsidRPr="00BE2074" w:rsidRDefault="00BE2074" w:rsidP="00BE2074">
            <w:pPr>
              <w:ind w:left="720"/>
              <w:rPr>
                <w:rFonts w:ascii="Arial" w:hAnsi="Arial" w:cs="Arial"/>
                <w:lang w:eastAsia="en-GB"/>
              </w:rPr>
            </w:pPr>
            <w:r w:rsidRPr="00BE2074">
              <w:rPr>
                <w:rFonts w:ascii="Arial" w:hAnsi="Arial" w:cs="Arial"/>
                <w:lang w:eastAsia="en-GB"/>
              </w:rPr>
              <w:t xml:space="preserve">The transfer value in respect of the pre 1 April 2014 membership </w:t>
            </w:r>
            <w:r w:rsidR="006D7245">
              <w:rPr>
                <w:rFonts w:ascii="Arial" w:hAnsi="Arial" w:cs="Arial"/>
                <w:lang w:eastAsia="en-GB"/>
              </w:rPr>
              <w:lastRenderedPageBreak/>
              <w:t>(</w:t>
            </w:r>
            <w:r w:rsidR="006D7245" w:rsidRPr="00BE2074">
              <w:rPr>
                <w:rFonts w:ascii="Arial" w:hAnsi="Arial" w:cs="Arial"/>
                <w:lang w:eastAsia="en-GB"/>
              </w:rPr>
              <w:t>pre 1 April 201</w:t>
            </w:r>
            <w:r w:rsidR="006D7245">
              <w:rPr>
                <w:rFonts w:ascii="Arial" w:hAnsi="Arial" w:cs="Arial"/>
                <w:lang w:eastAsia="en-GB"/>
              </w:rPr>
              <w:t>5</w:t>
            </w:r>
            <w:r w:rsidR="006D7245" w:rsidRPr="00BE2074">
              <w:rPr>
                <w:rFonts w:ascii="Arial" w:hAnsi="Arial" w:cs="Arial"/>
                <w:lang w:eastAsia="en-GB"/>
              </w:rPr>
              <w:t xml:space="preserve"> membership </w:t>
            </w:r>
            <w:r w:rsidR="006D7245">
              <w:rPr>
                <w:rFonts w:ascii="Arial" w:hAnsi="Arial" w:cs="Arial"/>
                <w:lang w:eastAsia="en-GB"/>
              </w:rPr>
              <w:t xml:space="preserve">in Scotland) </w:t>
            </w:r>
            <w:r w:rsidRPr="00BE2074">
              <w:rPr>
                <w:rFonts w:ascii="Arial" w:hAnsi="Arial" w:cs="Arial"/>
                <w:lang w:eastAsia="en-GB"/>
              </w:rPr>
              <w:t>is to be used to purchase an amount of earned pension in the member’s active pension account.</w:t>
            </w:r>
            <w:r w:rsidRPr="00BE2074">
              <w:rPr>
                <w:rFonts w:ascii="Arial" w:hAnsi="Arial" w:cs="Arial"/>
                <w:vertAlign w:val="superscript"/>
                <w:lang w:eastAsia="en-GB"/>
              </w:rPr>
              <w:footnoteReference w:id="90"/>
            </w:r>
          </w:p>
          <w:p w14:paraId="6A6AF801" w14:textId="77777777" w:rsidR="0050091E" w:rsidRPr="00BE2074" w:rsidRDefault="0050091E" w:rsidP="001D4900">
            <w:pPr>
              <w:contextualSpacing/>
              <w:rPr>
                <w:rFonts w:ascii="Arial" w:hAnsi="Arial" w:cs="Arial"/>
                <w:lang w:eastAsia="en-GB"/>
              </w:rPr>
            </w:pPr>
          </w:p>
          <w:p w14:paraId="24B928B0" w14:textId="77777777" w:rsidR="00BE2074" w:rsidRPr="00BE2074" w:rsidRDefault="00BE2074" w:rsidP="00BE2074">
            <w:pPr>
              <w:ind w:left="567"/>
              <w:rPr>
                <w:rFonts w:ascii="Arial" w:hAnsi="Arial" w:cs="Arial"/>
                <w:u w:val="single"/>
                <w:lang w:eastAsia="en-GB"/>
              </w:rPr>
            </w:pPr>
            <w:r w:rsidRPr="00BE2074">
              <w:rPr>
                <w:rFonts w:ascii="Arial" w:hAnsi="Arial" w:cs="Arial"/>
                <w:u w:val="single"/>
                <w:lang w:eastAsia="en-GB"/>
              </w:rPr>
              <w:t xml:space="preserve">D2: Member left prior to 1 April 2014 </w:t>
            </w:r>
            <w:r w:rsidR="006D7245">
              <w:rPr>
                <w:rFonts w:ascii="Arial" w:hAnsi="Arial" w:cs="Arial"/>
                <w:u w:val="single"/>
                <w:lang w:eastAsia="en-GB"/>
              </w:rPr>
              <w:t>(</w:t>
            </w:r>
            <w:r w:rsidR="006D7245" w:rsidRPr="00BE2074">
              <w:rPr>
                <w:rFonts w:ascii="Arial" w:hAnsi="Arial" w:cs="Arial"/>
                <w:u w:val="single"/>
                <w:lang w:eastAsia="en-GB"/>
              </w:rPr>
              <w:t>prior to 1 April 201</w:t>
            </w:r>
            <w:r w:rsidR="006D7245">
              <w:rPr>
                <w:rFonts w:ascii="Arial" w:hAnsi="Arial" w:cs="Arial"/>
                <w:u w:val="single"/>
                <w:lang w:eastAsia="en-GB"/>
              </w:rPr>
              <w:t>5</w:t>
            </w:r>
            <w:r w:rsidR="006D7245" w:rsidRPr="00BE2074">
              <w:rPr>
                <w:rFonts w:ascii="Arial" w:hAnsi="Arial" w:cs="Arial"/>
                <w:u w:val="single"/>
                <w:lang w:eastAsia="en-GB"/>
              </w:rPr>
              <w:t xml:space="preserve"> </w:t>
            </w:r>
            <w:r w:rsidR="006D7245">
              <w:rPr>
                <w:rFonts w:ascii="Arial" w:hAnsi="Arial" w:cs="Arial"/>
                <w:u w:val="single"/>
                <w:lang w:eastAsia="en-GB"/>
              </w:rPr>
              <w:t xml:space="preserve">in Scotland) </w:t>
            </w:r>
            <w:r w:rsidRPr="00BE2074">
              <w:rPr>
                <w:rFonts w:ascii="Arial" w:hAnsi="Arial" w:cs="Arial"/>
                <w:u w:val="single"/>
                <w:lang w:eastAsia="en-GB"/>
              </w:rPr>
              <w:t xml:space="preserve">with a </w:t>
            </w:r>
            <w:r w:rsidRPr="00BE2074">
              <w:rPr>
                <w:rFonts w:ascii="Arial" w:hAnsi="Arial" w:cs="Arial"/>
                <w:b/>
                <w:u w:val="single"/>
                <w:lang w:eastAsia="en-GB"/>
              </w:rPr>
              <w:t>deferred benefit</w:t>
            </w:r>
            <w:r w:rsidRPr="00BE2074">
              <w:rPr>
                <w:rFonts w:ascii="Arial" w:hAnsi="Arial" w:cs="Arial"/>
                <w:u w:val="single"/>
                <w:lang w:eastAsia="en-GB"/>
              </w:rPr>
              <w:t xml:space="preserve"> and re</w:t>
            </w:r>
            <w:r w:rsidR="00F405C7">
              <w:rPr>
                <w:rFonts w:ascii="Arial" w:hAnsi="Arial" w:cs="Arial"/>
                <w:u w:val="single"/>
                <w:lang w:eastAsia="en-GB"/>
              </w:rPr>
              <w:t>-</w:t>
            </w:r>
            <w:r w:rsidRPr="00BE2074">
              <w:rPr>
                <w:rFonts w:ascii="Arial" w:hAnsi="Arial" w:cs="Arial"/>
                <w:u w:val="single"/>
                <w:lang w:eastAsia="en-GB"/>
              </w:rPr>
              <w:t>joins the Scheme on or after 1 April 2014</w:t>
            </w:r>
            <w:r w:rsidRPr="00BE2074">
              <w:rPr>
                <w:rFonts w:ascii="Arial" w:hAnsi="Arial" w:cs="Arial"/>
                <w:b/>
                <w:u w:val="single"/>
                <w:lang w:eastAsia="en-GB"/>
              </w:rPr>
              <w:t xml:space="preserve"> </w:t>
            </w:r>
            <w:r w:rsidR="006D7245">
              <w:rPr>
                <w:rFonts w:ascii="Arial" w:hAnsi="Arial" w:cs="Arial"/>
                <w:u w:val="single"/>
                <w:lang w:eastAsia="en-GB"/>
              </w:rPr>
              <w:t xml:space="preserve">(on or after </w:t>
            </w:r>
            <w:r w:rsidR="006D7245" w:rsidRPr="00BE2074">
              <w:rPr>
                <w:rFonts w:ascii="Arial" w:hAnsi="Arial" w:cs="Arial"/>
                <w:u w:val="single"/>
                <w:lang w:eastAsia="en-GB"/>
              </w:rPr>
              <w:t>1 April 201</w:t>
            </w:r>
            <w:r w:rsidR="006D7245">
              <w:rPr>
                <w:rFonts w:ascii="Arial" w:hAnsi="Arial" w:cs="Arial"/>
                <w:u w:val="single"/>
                <w:lang w:eastAsia="en-GB"/>
              </w:rPr>
              <w:t>5</w:t>
            </w:r>
            <w:r w:rsidR="006D7245" w:rsidRPr="00BE2074">
              <w:rPr>
                <w:rFonts w:ascii="Arial" w:hAnsi="Arial" w:cs="Arial"/>
                <w:u w:val="single"/>
                <w:lang w:eastAsia="en-GB"/>
              </w:rPr>
              <w:t xml:space="preserve"> </w:t>
            </w:r>
            <w:r w:rsidR="006D7245">
              <w:rPr>
                <w:rFonts w:ascii="Arial" w:hAnsi="Arial" w:cs="Arial"/>
                <w:u w:val="single"/>
                <w:lang w:eastAsia="en-GB"/>
              </w:rPr>
              <w:t xml:space="preserve">in Scotland) </w:t>
            </w:r>
            <w:r w:rsidRPr="00BE2074">
              <w:rPr>
                <w:rFonts w:ascii="Arial" w:hAnsi="Arial" w:cs="Arial"/>
                <w:b/>
                <w:u w:val="single"/>
                <w:lang w:eastAsia="en-GB"/>
              </w:rPr>
              <w:t>and</w:t>
            </w:r>
            <w:r w:rsidRPr="00BE2074">
              <w:rPr>
                <w:rFonts w:ascii="Arial" w:hAnsi="Arial" w:cs="Arial"/>
                <w:u w:val="single"/>
                <w:lang w:eastAsia="en-GB"/>
              </w:rPr>
              <w:t xml:space="preserve">, since becoming entitled to the deferred benefit, the member </w:t>
            </w:r>
            <w:r w:rsidRPr="00BE2074">
              <w:rPr>
                <w:rFonts w:ascii="Arial" w:hAnsi="Arial" w:cs="Arial"/>
                <w:b/>
                <w:u w:val="single"/>
                <w:lang w:eastAsia="en-GB"/>
              </w:rPr>
              <w:t>has not</w:t>
            </w:r>
            <w:r w:rsidRPr="00BE2074">
              <w:rPr>
                <w:rFonts w:ascii="Arial" w:hAnsi="Arial" w:cs="Arial"/>
                <w:u w:val="single"/>
                <w:lang w:eastAsia="en-GB"/>
              </w:rPr>
              <w:t xml:space="preserve"> had a continuous break in active membership of a public service pension scheme of more than 5 years.</w:t>
            </w:r>
          </w:p>
          <w:p w14:paraId="6E5AB81C" w14:textId="77777777" w:rsidR="00BE2074" w:rsidRPr="00BE2074" w:rsidRDefault="00BE2074" w:rsidP="00BE2074">
            <w:pPr>
              <w:rPr>
                <w:rFonts w:ascii="Arial" w:hAnsi="Arial" w:cs="Arial"/>
                <w:lang w:eastAsia="en-GB"/>
              </w:rPr>
            </w:pPr>
          </w:p>
          <w:p w14:paraId="2955F1A6" w14:textId="77777777" w:rsidR="00BE2074" w:rsidRPr="00BE2074" w:rsidRDefault="00BE2074" w:rsidP="00BE2074">
            <w:pPr>
              <w:ind w:left="709"/>
              <w:rPr>
                <w:rFonts w:ascii="Arial" w:hAnsi="Arial" w:cs="Arial"/>
                <w:lang w:eastAsia="en-GB"/>
              </w:rPr>
            </w:pPr>
            <w:r w:rsidRPr="00BE2074">
              <w:rPr>
                <w:rFonts w:ascii="Arial" w:hAnsi="Arial" w:cs="Arial"/>
                <w:lang w:eastAsia="en-GB"/>
              </w:rPr>
              <w:t>The member can make an election to the administering authority in which the member holds the active pension account within 12 months of re</w:t>
            </w:r>
            <w:r w:rsidR="00F405C7">
              <w:rPr>
                <w:rFonts w:ascii="Arial" w:hAnsi="Arial" w:cs="Arial"/>
                <w:lang w:eastAsia="en-GB"/>
              </w:rPr>
              <w:t>-</w:t>
            </w:r>
            <w:r w:rsidRPr="00BE2074">
              <w:rPr>
                <w:rFonts w:ascii="Arial" w:hAnsi="Arial" w:cs="Arial"/>
                <w:lang w:eastAsia="en-GB"/>
              </w:rPr>
              <w:t>joining the Scheme to be treated as if he / she had been an active member on 31 March 2014 and 1 April 2014</w:t>
            </w:r>
            <w:r w:rsidR="006D7245">
              <w:rPr>
                <w:rFonts w:ascii="Arial" w:hAnsi="Arial" w:cs="Arial"/>
                <w:lang w:eastAsia="en-GB"/>
              </w:rPr>
              <w:t xml:space="preserve"> (on </w:t>
            </w:r>
            <w:r w:rsidR="006D7245" w:rsidRPr="00BE2074">
              <w:rPr>
                <w:rFonts w:ascii="Arial" w:hAnsi="Arial" w:cs="Arial"/>
                <w:lang w:eastAsia="en-GB"/>
              </w:rPr>
              <w:t>31 March 201</w:t>
            </w:r>
            <w:r w:rsidR="006D7245">
              <w:rPr>
                <w:rFonts w:ascii="Arial" w:hAnsi="Arial" w:cs="Arial"/>
                <w:lang w:eastAsia="en-GB"/>
              </w:rPr>
              <w:t>5</w:t>
            </w:r>
            <w:r w:rsidR="006D7245" w:rsidRPr="00BE2074">
              <w:rPr>
                <w:rFonts w:ascii="Arial" w:hAnsi="Arial" w:cs="Arial"/>
                <w:lang w:eastAsia="en-GB"/>
              </w:rPr>
              <w:t xml:space="preserve"> and 1 April 201</w:t>
            </w:r>
            <w:r w:rsidR="006D7245">
              <w:rPr>
                <w:rFonts w:ascii="Arial" w:hAnsi="Arial" w:cs="Arial"/>
                <w:lang w:eastAsia="en-GB"/>
              </w:rPr>
              <w:t>5 in Scotland)</w:t>
            </w:r>
            <w:r w:rsidRPr="00BE2074">
              <w:rPr>
                <w:rFonts w:ascii="Arial" w:hAnsi="Arial" w:cs="Arial"/>
                <w:lang w:eastAsia="en-GB"/>
              </w:rPr>
              <w:t>.</w:t>
            </w:r>
          </w:p>
          <w:p w14:paraId="6124414C" w14:textId="77777777" w:rsidR="006D7245" w:rsidRDefault="006D7245" w:rsidP="006D7245">
            <w:pPr>
              <w:ind w:left="709"/>
              <w:rPr>
                <w:rFonts w:ascii="Arial" w:hAnsi="Arial" w:cs="Arial"/>
                <w:lang w:eastAsia="en-GB"/>
              </w:rPr>
            </w:pPr>
          </w:p>
          <w:p w14:paraId="46E9F233" w14:textId="77777777" w:rsidR="00BE2074" w:rsidRPr="00BE2074" w:rsidRDefault="00BE2074" w:rsidP="00BE2074">
            <w:pPr>
              <w:ind w:left="709"/>
              <w:rPr>
                <w:rFonts w:ascii="Arial" w:hAnsi="Arial" w:cs="Arial"/>
                <w:lang w:eastAsia="en-GB"/>
              </w:rPr>
            </w:pPr>
            <w:r w:rsidRPr="00BE2074">
              <w:rPr>
                <w:rFonts w:ascii="Arial" w:hAnsi="Arial" w:cs="Arial"/>
                <w:lang w:eastAsia="en-GB"/>
              </w:rPr>
              <w:t>Where the member does so:</w:t>
            </w:r>
          </w:p>
          <w:p w14:paraId="17FD7675" w14:textId="77777777" w:rsidR="00BE2074" w:rsidRPr="00BE2074" w:rsidRDefault="00BE2074" w:rsidP="00BE2074">
            <w:pPr>
              <w:ind w:left="709"/>
              <w:rPr>
                <w:rFonts w:ascii="Arial" w:hAnsi="Arial" w:cs="Arial"/>
                <w:lang w:eastAsia="en-GB"/>
              </w:rPr>
            </w:pPr>
          </w:p>
          <w:p w14:paraId="71B61781" w14:textId="77777777" w:rsidR="00BE2074" w:rsidRPr="00BE2074" w:rsidRDefault="00BE2074" w:rsidP="00BE2074">
            <w:pPr>
              <w:ind w:left="709"/>
              <w:rPr>
                <w:rFonts w:ascii="Arial" w:hAnsi="Arial" w:cs="Arial"/>
                <w:lang w:eastAsia="en-GB"/>
              </w:rPr>
            </w:pPr>
            <w:r w:rsidRPr="00BE2074">
              <w:rPr>
                <w:rFonts w:ascii="Arial" w:hAnsi="Arial" w:cs="Arial"/>
                <w:lang w:eastAsia="en-GB"/>
              </w:rPr>
              <w:t>The</w:t>
            </w:r>
            <w:r w:rsidRPr="00BE2074">
              <w:rPr>
                <w:rFonts w:ascii="Arial" w:hAnsi="Arial" w:cs="Arial"/>
                <w:b/>
                <w:lang w:eastAsia="en-GB"/>
              </w:rPr>
              <w:t xml:space="preserve"> </w:t>
            </w:r>
            <w:r w:rsidRPr="00BE2074">
              <w:rPr>
                <w:rFonts w:ascii="Arial" w:hAnsi="Arial" w:cs="Arial"/>
                <w:lang w:eastAsia="en-GB"/>
              </w:rPr>
              <w:t xml:space="preserve">pre 1 April 2014 membership </w:t>
            </w:r>
            <w:r w:rsidR="009C4CBC">
              <w:rPr>
                <w:rFonts w:ascii="Arial" w:hAnsi="Arial" w:cs="Arial"/>
                <w:lang w:eastAsia="en-GB"/>
              </w:rPr>
              <w:t xml:space="preserve">(pre 1 April 2015 membership in Scotland) </w:t>
            </w:r>
            <w:r w:rsidRPr="00BE2074">
              <w:rPr>
                <w:rFonts w:ascii="Arial" w:hAnsi="Arial" w:cs="Arial"/>
                <w:lang w:eastAsia="en-GB"/>
              </w:rPr>
              <w:t>from the deferred benefit will entitle the member to a final salary benefit (the membership will be attached to the new active pension account).</w:t>
            </w:r>
          </w:p>
          <w:p w14:paraId="71B0A81F" w14:textId="77777777" w:rsidR="00BE2074" w:rsidRPr="00BE2074" w:rsidRDefault="00BE2074" w:rsidP="00BE2074">
            <w:pPr>
              <w:ind w:left="709"/>
              <w:contextualSpacing/>
              <w:rPr>
                <w:rFonts w:ascii="Arial" w:hAnsi="Arial" w:cs="Arial"/>
                <w:lang w:eastAsia="en-GB"/>
              </w:rPr>
            </w:pPr>
          </w:p>
          <w:p w14:paraId="212E9BA2" w14:textId="77777777" w:rsidR="00BE2074" w:rsidRPr="00BE2074" w:rsidRDefault="00BE2074" w:rsidP="00BE2074">
            <w:pPr>
              <w:ind w:left="709"/>
              <w:contextualSpacing/>
              <w:rPr>
                <w:rFonts w:ascii="Arial" w:hAnsi="Arial" w:cs="Arial"/>
                <w:lang w:eastAsia="en-GB"/>
              </w:rPr>
            </w:pPr>
            <w:r w:rsidRPr="00BE2074">
              <w:rPr>
                <w:rFonts w:ascii="Arial" w:hAnsi="Arial" w:cs="Arial"/>
                <w:lang w:eastAsia="en-GB"/>
              </w:rPr>
              <w:t>Where the member does not:</w:t>
            </w:r>
          </w:p>
          <w:p w14:paraId="14155EC3" w14:textId="77777777" w:rsidR="00BE2074" w:rsidRPr="00BE2074" w:rsidRDefault="00BE2074" w:rsidP="00BE2074">
            <w:pPr>
              <w:ind w:left="709"/>
              <w:contextualSpacing/>
              <w:rPr>
                <w:rFonts w:ascii="Arial" w:hAnsi="Arial" w:cs="Arial"/>
                <w:lang w:eastAsia="en-GB"/>
              </w:rPr>
            </w:pPr>
          </w:p>
          <w:p w14:paraId="12E10834" w14:textId="77777777" w:rsidR="00BE2074" w:rsidRPr="00BE2074" w:rsidRDefault="00BE2074" w:rsidP="00BE2074">
            <w:pPr>
              <w:ind w:left="709"/>
              <w:contextualSpacing/>
              <w:rPr>
                <w:rFonts w:ascii="Arial" w:hAnsi="Arial" w:cs="Arial"/>
                <w:lang w:eastAsia="en-GB"/>
              </w:rPr>
            </w:pPr>
            <w:r w:rsidRPr="00BE2074">
              <w:rPr>
                <w:rFonts w:ascii="Arial" w:hAnsi="Arial" w:cs="Arial"/>
                <w:lang w:eastAsia="en-GB"/>
              </w:rPr>
              <w:t xml:space="preserve">The member may elect </w:t>
            </w:r>
            <w:r w:rsidR="006D7245">
              <w:rPr>
                <w:rFonts w:ascii="Arial" w:hAnsi="Arial" w:cs="Arial"/>
                <w:lang w:eastAsia="en-GB"/>
              </w:rPr>
              <w:t>(or, in Scotland, may elect within 12 months or re</w:t>
            </w:r>
            <w:r w:rsidR="00F405C7">
              <w:rPr>
                <w:rFonts w:ascii="Arial" w:hAnsi="Arial" w:cs="Arial"/>
                <w:lang w:eastAsia="en-GB"/>
              </w:rPr>
              <w:t>-</w:t>
            </w:r>
            <w:r w:rsidR="006D7245">
              <w:rPr>
                <w:rFonts w:ascii="Arial" w:hAnsi="Arial" w:cs="Arial"/>
                <w:lang w:eastAsia="en-GB"/>
              </w:rPr>
              <w:t xml:space="preserve">joining </w:t>
            </w:r>
            <w:r w:rsidR="006D7245" w:rsidRPr="006D7245">
              <w:rPr>
                <w:rFonts w:ascii="Arial" w:hAnsi="Arial" w:cs="Arial"/>
                <w:lang w:eastAsia="en-GB"/>
              </w:rPr>
              <w:t>or such longer period as the employer may allow</w:t>
            </w:r>
            <w:r w:rsidR="006D7245">
              <w:rPr>
                <w:rFonts w:ascii="Arial" w:hAnsi="Arial" w:cs="Arial"/>
                <w:lang w:eastAsia="en-GB"/>
              </w:rPr>
              <w:t>)</w:t>
            </w:r>
            <w:r w:rsidR="006D7245" w:rsidRPr="00BE2074">
              <w:rPr>
                <w:rFonts w:ascii="Arial" w:hAnsi="Arial" w:cs="Arial"/>
                <w:lang w:eastAsia="en-GB"/>
              </w:rPr>
              <w:t xml:space="preserve"> </w:t>
            </w:r>
            <w:r w:rsidRPr="00BE2074">
              <w:rPr>
                <w:rFonts w:ascii="Arial" w:hAnsi="Arial" w:cs="Arial"/>
                <w:lang w:eastAsia="en-GB"/>
              </w:rPr>
              <w:t xml:space="preserve">for the transfer value in respect of the pre 1 April 2014 membership </w:t>
            </w:r>
            <w:r w:rsidR="009C4CBC">
              <w:rPr>
                <w:rFonts w:ascii="Arial" w:hAnsi="Arial" w:cs="Arial"/>
                <w:lang w:eastAsia="en-GB"/>
              </w:rPr>
              <w:t>(</w:t>
            </w:r>
            <w:r w:rsidR="009C4CBC" w:rsidRPr="006D7245">
              <w:rPr>
                <w:rFonts w:ascii="Arial" w:hAnsi="Arial" w:cs="Arial"/>
                <w:lang w:eastAsia="en-GB"/>
              </w:rPr>
              <w:t xml:space="preserve">pre 1 April 2015 membership </w:t>
            </w:r>
            <w:r w:rsidR="009C4CBC">
              <w:rPr>
                <w:rFonts w:ascii="Arial" w:hAnsi="Arial" w:cs="Arial"/>
                <w:lang w:eastAsia="en-GB"/>
              </w:rPr>
              <w:t xml:space="preserve">in Scotland) </w:t>
            </w:r>
            <w:r w:rsidRPr="00BE2074">
              <w:rPr>
                <w:rFonts w:ascii="Arial" w:hAnsi="Arial" w:cs="Arial"/>
                <w:lang w:eastAsia="en-GB"/>
              </w:rPr>
              <w:t>to be used to purchase an amount of earned pension in the member’s new active pension account</w:t>
            </w:r>
            <w:r w:rsidRPr="00BE2074">
              <w:rPr>
                <w:rFonts w:ascii="Arial" w:hAnsi="Arial" w:cs="Arial"/>
                <w:vertAlign w:val="superscript"/>
                <w:lang w:eastAsia="en-GB"/>
              </w:rPr>
              <w:footnoteReference w:id="91"/>
            </w:r>
            <w:r w:rsidRPr="00BE2074">
              <w:rPr>
                <w:rFonts w:ascii="Arial" w:hAnsi="Arial" w:cs="Arial"/>
                <w:lang w:eastAsia="en-GB"/>
              </w:rPr>
              <w:t xml:space="preserve">, </w:t>
            </w:r>
            <w:r w:rsidRPr="00BE2074">
              <w:rPr>
                <w:rFonts w:ascii="Arial" w:hAnsi="Arial" w:cs="Arial"/>
                <w:b/>
                <w:lang w:eastAsia="en-GB"/>
              </w:rPr>
              <w:t>else</w:t>
            </w:r>
            <w:r w:rsidRPr="00BE2074">
              <w:rPr>
                <w:rFonts w:ascii="Arial" w:hAnsi="Arial" w:cs="Arial"/>
                <w:lang w:eastAsia="en-GB"/>
              </w:rPr>
              <w:t xml:space="preserve"> the pre 1 April 2014 membership </w:t>
            </w:r>
            <w:r w:rsidR="009C4CBC">
              <w:rPr>
                <w:rFonts w:ascii="Arial" w:hAnsi="Arial" w:cs="Arial"/>
                <w:lang w:eastAsia="en-GB"/>
              </w:rPr>
              <w:t>(</w:t>
            </w:r>
            <w:r w:rsidR="009C4CBC" w:rsidRPr="006D7245">
              <w:rPr>
                <w:rFonts w:ascii="Arial" w:hAnsi="Arial" w:cs="Arial"/>
                <w:lang w:eastAsia="en-GB"/>
              </w:rPr>
              <w:t xml:space="preserve">pre 1 April 2015 </w:t>
            </w:r>
            <w:r w:rsidR="009C4CBC" w:rsidRPr="006D7245">
              <w:rPr>
                <w:rFonts w:ascii="Arial" w:hAnsi="Arial" w:cs="Arial"/>
                <w:lang w:eastAsia="en-GB"/>
              </w:rPr>
              <w:lastRenderedPageBreak/>
              <w:t xml:space="preserve">membership </w:t>
            </w:r>
            <w:r w:rsidR="009C4CBC">
              <w:rPr>
                <w:rFonts w:ascii="Arial" w:hAnsi="Arial" w:cs="Arial"/>
                <w:lang w:eastAsia="en-GB"/>
              </w:rPr>
              <w:t xml:space="preserve">in Scotland) </w:t>
            </w:r>
            <w:r w:rsidRPr="00BE2074">
              <w:rPr>
                <w:rFonts w:ascii="Arial" w:hAnsi="Arial" w:cs="Arial"/>
                <w:lang w:eastAsia="en-GB"/>
              </w:rPr>
              <w:t xml:space="preserve">will remain as a deferred benefit which would </w:t>
            </w:r>
            <w:r w:rsidRPr="00BE2074">
              <w:rPr>
                <w:rFonts w:ascii="Arial" w:hAnsi="Arial" w:cs="Arial"/>
                <w:b/>
                <w:lang w:eastAsia="en-GB"/>
              </w:rPr>
              <w:t>not</w:t>
            </w:r>
            <w:r w:rsidRPr="00BE2074">
              <w:rPr>
                <w:rFonts w:ascii="Arial" w:hAnsi="Arial" w:cs="Arial"/>
                <w:lang w:eastAsia="en-GB"/>
              </w:rPr>
              <w:t xml:space="preserve"> retain an </w:t>
            </w:r>
            <w:r w:rsidRPr="00BE2074">
              <w:rPr>
                <w:rFonts w:ascii="Arial" w:hAnsi="Arial" w:cs="Arial"/>
                <w:b/>
                <w:lang w:eastAsia="en-GB"/>
              </w:rPr>
              <w:t>ongoing</w:t>
            </w:r>
            <w:r w:rsidRPr="00BE2074">
              <w:rPr>
                <w:rFonts w:ascii="Arial" w:hAnsi="Arial" w:cs="Arial"/>
                <w:lang w:eastAsia="en-GB"/>
              </w:rPr>
              <w:t xml:space="preserve"> final salary. </w:t>
            </w:r>
          </w:p>
          <w:p w14:paraId="5E04708E" w14:textId="77777777" w:rsidR="0050091E" w:rsidRDefault="0050091E" w:rsidP="001D4900">
            <w:pPr>
              <w:contextualSpacing/>
              <w:rPr>
                <w:rFonts w:ascii="Arial" w:hAnsi="Arial" w:cs="Arial"/>
                <w:lang w:eastAsia="en-GB"/>
              </w:rPr>
            </w:pPr>
          </w:p>
          <w:p w14:paraId="6B5EE43B" w14:textId="77777777" w:rsidR="00BE2074" w:rsidRPr="00BE2074" w:rsidRDefault="00BE2074" w:rsidP="00BE2074">
            <w:pPr>
              <w:ind w:left="567"/>
              <w:rPr>
                <w:rFonts w:ascii="Arial" w:hAnsi="Arial" w:cs="Arial"/>
                <w:u w:val="single"/>
                <w:lang w:eastAsia="en-GB"/>
              </w:rPr>
            </w:pPr>
            <w:r w:rsidRPr="00BE2074">
              <w:rPr>
                <w:rFonts w:ascii="Arial" w:hAnsi="Arial" w:cs="Arial"/>
                <w:u w:val="single"/>
                <w:lang w:eastAsia="en-GB"/>
              </w:rPr>
              <w:t xml:space="preserve">D3: Member left prior to 1 April 2014 </w:t>
            </w:r>
            <w:r w:rsidR="009C4CBC">
              <w:rPr>
                <w:rFonts w:ascii="Arial" w:hAnsi="Arial" w:cs="Arial"/>
                <w:u w:val="single"/>
                <w:lang w:eastAsia="en-GB"/>
              </w:rPr>
              <w:t>(</w:t>
            </w:r>
            <w:r w:rsidR="009C4CBC" w:rsidRPr="00BE2074">
              <w:rPr>
                <w:rFonts w:ascii="Arial" w:hAnsi="Arial" w:cs="Arial"/>
                <w:u w:val="single"/>
                <w:lang w:eastAsia="en-GB"/>
              </w:rPr>
              <w:t>prior to 1 April 201</w:t>
            </w:r>
            <w:r w:rsidR="009C4CBC">
              <w:rPr>
                <w:rFonts w:ascii="Arial" w:hAnsi="Arial" w:cs="Arial"/>
                <w:u w:val="single"/>
                <w:lang w:eastAsia="en-GB"/>
              </w:rPr>
              <w:t>5</w:t>
            </w:r>
            <w:r w:rsidR="009C4CBC" w:rsidRPr="00BE2074">
              <w:rPr>
                <w:rFonts w:ascii="Arial" w:hAnsi="Arial" w:cs="Arial"/>
                <w:u w:val="single"/>
                <w:lang w:eastAsia="en-GB"/>
              </w:rPr>
              <w:t xml:space="preserve"> </w:t>
            </w:r>
            <w:r w:rsidR="009C4CBC">
              <w:rPr>
                <w:rFonts w:ascii="Arial" w:hAnsi="Arial" w:cs="Arial"/>
                <w:u w:val="single"/>
                <w:lang w:eastAsia="en-GB"/>
              </w:rPr>
              <w:t xml:space="preserve">in Scotland) </w:t>
            </w:r>
            <w:r w:rsidRPr="00BE2074">
              <w:rPr>
                <w:rFonts w:ascii="Arial" w:hAnsi="Arial" w:cs="Arial"/>
                <w:u w:val="single"/>
                <w:lang w:eastAsia="en-GB"/>
              </w:rPr>
              <w:t xml:space="preserve">with a </w:t>
            </w:r>
            <w:r w:rsidRPr="005E215E">
              <w:rPr>
                <w:rFonts w:ascii="Arial" w:hAnsi="Arial" w:cs="Arial"/>
                <w:b/>
                <w:u w:val="single"/>
                <w:lang w:eastAsia="en-GB"/>
              </w:rPr>
              <w:t>deferred benefit</w:t>
            </w:r>
            <w:r w:rsidRPr="00BE2074">
              <w:rPr>
                <w:rFonts w:ascii="Arial" w:hAnsi="Arial" w:cs="Arial"/>
                <w:u w:val="single"/>
                <w:lang w:eastAsia="en-GB"/>
              </w:rPr>
              <w:t xml:space="preserve"> </w:t>
            </w:r>
            <w:r w:rsidRPr="00BE2074">
              <w:rPr>
                <w:rFonts w:ascii="Arial" w:hAnsi="Arial" w:cs="Arial"/>
                <w:b/>
                <w:u w:val="single"/>
                <w:lang w:eastAsia="en-GB"/>
              </w:rPr>
              <w:t>and</w:t>
            </w:r>
            <w:r w:rsidRPr="00BE2074">
              <w:rPr>
                <w:rFonts w:ascii="Arial" w:hAnsi="Arial" w:cs="Arial"/>
                <w:u w:val="single"/>
                <w:lang w:eastAsia="en-GB"/>
              </w:rPr>
              <w:t xml:space="preserve"> re</w:t>
            </w:r>
            <w:r w:rsidR="00F405C7">
              <w:rPr>
                <w:rFonts w:ascii="Arial" w:hAnsi="Arial" w:cs="Arial"/>
                <w:u w:val="single"/>
                <w:lang w:eastAsia="en-GB"/>
              </w:rPr>
              <w:t>-</w:t>
            </w:r>
            <w:r w:rsidRPr="00BE2074">
              <w:rPr>
                <w:rFonts w:ascii="Arial" w:hAnsi="Arial" w:cs="Arial"/>
                <w:u w:val="single"/>
                <w:lang w:eastAsia="en-GB"/>
              </w:rPr>
              <w:t>joins the Scheme on or after 1 April 2014</w:t>
            </w:r>
            <w:r w:rsidR="009C4CBC">
              <w:rPr>
                <w:rFonts w:ascii="Arial" w:hAnsi="Arial" w:cs="Arial"/>
                <w:u w:val="single"/>
                <w:lang w:eastAsia="en-GB"/>
              </w:rPr>
              <w:t xml:space="preserve"> </w:t>
            </w:r>
            <w:r w:rsidR="009C4CBC" w:rsidRPr="009C4CBC">
              <w:rPr>
                <w:rFonts w:ascii="Arial" w:hAnsi="Arial" w:cs="Arial"/>
                <w:u w:val="single"/>
                <w:lang w:eastAsia="en-GB"/>
              </w:rPr>
              <w:t xml:space="preserve">(on or after 1 April 2015 in Scotland) </w:t>
            </w:r>
            <w:r w:rsidRPr="00BE2074">
              <w:rPr>
                <w:rFonts w:ascii="Arial" w:hAnsi="Arial" w:cs="Arial"/>
                <w:b/>
                <w:u w:val="single"/>
                <w:lang w:eastAsia="en-GB"/>
              </w:rPr>
              <w:t>and</w:t>
            </w:r>
            <w:r w:rsidRPr="00BE2074">
              <w:rPr>
                <w:rFonts w:ascii="Arial" w:hAnsi="Arial" w:cs="Arial"/>
                <w:u w:val="single"/>
                <w:lang w:eastAsia="en-GB"/>
              </w:rPr>
              <w:t xml:space="preserve">, since becoming entitled to the deferred benefit, the member </w:t>
            </w:r>
            <w:r w:rsidRPr="00BE2074">
              <w:rPr>
                <w:rFonts w:ascii="Arial" w:hAnsi="Arial" w:cs="Arial"/>
                <w:b/>
                <w:u w:val="single"/>
                <w:lang w:eastAsia="en-GB"/>
              </w:rPr>
              <w:t>has had</w:t>
            </w:r>
            <w:r w:rsidRPr="00BE2074">
              <w:rPr>
                <w:rFonts w:ascii="Arial" w:hAnsi="Arial" w:cs="Arial"/>
                <w:u w:val="single"/>
                <w:lang w:eastAsia="en-GB"/>
              </w:rPr>
              <w:t xml:space="preserve"> a continuous break in active membership of a public service pension scheme of more than 5 years.</w:t>
            </w:r>
          </w:p>
          <w:p w14:paraId="326693CF" w14:textId="77777777" w:rsidR="00BE2074" w:rsidRPr="00BE2074" w:rsidRDefault="00BE2074" w:rsidP="00BE2074">
            <w:pPr>
              <w:rPr>
                <w:rFonts w:ascii="Arial" w:hAnsi="Arial" w:cs="Arial"/>
                <w:lang w:eastAsia="en-GB"/>
              </w:rPr>
            </w:pPr>
          </w:p>
          <w:p w14:paraId="24414717" w14:textId="77777777" w:rsidR="00BE2074" w:rsidRPr="00BE2074" w:rsidRDefault="00BE2074" w:rsidP="00BE2074">
            <w:pPr>
              <w:ind w:left="709"/>
              <w:contextualSpacing/>
              <w:rPr>
                <w:rFonts w:ascii="Arial" w:hAnsi="Arial" w:cs="Arial"/>
                <w:lang w:eastAsia="en-GB"/>
              </w:rPr>
            </w:pPr>
            <w:r w:rsidRPr="00BE2074">
              <w:rPr>
                <w:rFonts w:ascii="Arial" w:hAnsi="Arial" w:cs="Arial"/>
                <w:lang w:eastAsia="en-GB"/>
              </w:rPr>
              <w:t xml:space="preserve">The member may elect </w:t>
            </w:r>
            <w:r w:rsidR="009C4CBC">
              <w:rPr>
                <w:rFonts w:ascii="Arial" w:hAnsi="Arial" w:cs="Arial"/>
                <w:lang w:eastAsia="en-GB"/>
              </w:rPr>
              <w:t>(or, in Scotland, may elect within 12 months or re</w:t>
            </w:r>
            <w:r w:rsidR="00F405C7">
              <w:rPr>
                <w:rFonts w:ascii="Arial" w:hAnsi="Arial" w:cs="Arial"/>
                <w:lang w:eastAsia="en-GB"/>
              </w:rPr>
              <w:t>-</w:t>
            </w:r>
            <w:r w:rsidR="009C4CBC">
              <w:rPr>
                <w:rFonts w:ascii="Arial" w:hAnsi="Arial" w:cs="Arial"/>
                <w:lang w:eastAsia="en-GB"/>
              </w:rPr>
              <w:t xml:space="preserve">joining </w:t>
            </w:r>
            <w:r w:rsidR="009C4CBC" w:rsidRPr="006D7245">
              <w:rPr>
                <w:rFonts w:ascii="Arial" w:hAnsi="Arial" w:cs="Arial"/>
                <w:lang w:eastAsia="en-GB"/>
              </w:rPr>
              <w:t>or such longer period as the employer may allow</w:t>
            </w:r>
            <w:r w:rsidR="009C4CBC">
              <w:rPr>
                <w:rFonts w:ascii="Arial" w:hAnsi="Arial" w:cs="Arial"/>
                <w:lang w:eastAsia="en-GB"/>
              </w:rPr>
              <w:t>)</w:t>
            </w:r>
            <w:r w:rsidR="009C4CBC" w:rsidRPr="00BE2074">
              <w:rPr>
                <w:rFonts w:ascii="Arial" w:hAnsi="Arial" w:cs="Arial"/>
                <w:lang w:eastAsia="en-GB"/>
              </w:rPr>
              <w:t xml:space="preserve"> </w:t>
            </w:r>
            <w:r w:rsidRPr="00BE2074">
              <w:rPr>
                <w:rFonts w:ascii="Arial" w:hAnsi="Arial" w:cs="Arial"/>
                <w:lang w:eastAsia="en-GB"/>
              </w:rPr>
              <w:t xml:space="preserve">for the transfer value in respect of the pre 1 April 2014 membership </w:t>
            </w:r>
            <w:r w:rsidR="009C4CBC">
              <w:rPr>
                <w:rFonts w:ascii="Arial" w:hAnsi="Arial" w:cs="Arial"/>
                <w:lang w:eastAsia="en-GB"/>
              </w:rPr>
              <w:t xml:space="preserve">(pre 1 April 2015 membership in Scotland) </w:t>
            </w:r>
            <w:r w:rsidRPr="00BE2074">
              <w:rPr>
                <w:rFonts w:ascii="Arial" w:hAnsi="Arial" w:cs="Arial"/>
                <w:lang w:eastAsia="en-GB"/>
              </w:rPr>
              <w:t xml:space="preserve">to be used to purchase an amount of earned pension in the member’s new active pension account, </w:t>
            </w:r>
            <w:r w:rsidRPr="00BE2074">
              <w:rPr>
                <w:rFonts w:ascii="Arial" w:hAnsi="Arial" w:cs="Arial"/>
                <w:b/>
                <w:lang w:eastAsia="en-GB"/>
              </w:rPr>
              <w:t>else</w:t>
            </w:r>
            <w:r w:rsidRPr="00BE2074">
              <w:rPr>
                <w:rFonts w:ascii="Arial" w:hAnsi="Arial" w:cs="Arial"/>
                <w:lang w:eastAsia="en-GB"/>
              </w:rPr>
              <w:t xml:space="preserve"> the pre 1 April 2014 membership </w:t>
            </w:r>
            <w:r w:rsidR="009C4CBC">
              <w:rPr>
                <w:rFonts w:ascii="Arial" w:hAnsi="Arial" w:cs="Arial"/>
                <w:lang w:eastAsia="en-GB"/>
              </w:rPr>
              <w:t xml:space="preserve">(pre 1 April 2015 membership in Scotland) </w:t>
            </w:r>
            <w:r w:rsidRPr="00BE2074">
              <w:rPr>
                <w:rFonts w:ascii="Arial" w:hAnsi="Arial" w:cs="Arial"/>
                <w:lang w:eastAsia="en-GB"/>
              </w:rPr>
              <w:t xml:space="preserve">will remain as a deferred benefit. </w:t>
            </w:r>
          </w:p>
          <w:p w14:paraId="7750FD7E" w14:textId="77777777" w:rsidR="00465CB6" w:rsidRPr="00BE2074" w:rsidRDefault="00465CB6" w:rsidP="009C4CBC">
            <w:pPr>
              <w:contextualSpacing/>
              <w:rPr>
                <w:rFonts w:ascii="Arial" w:hAnsi="Arial" w:cs="Arial"/>
                <w:lang w:eastAsia="en-GB"/>
              </w:rPr>
            </w:pPr>
          </w:p>
          <w:p w14:paraId="7919B731" w14:textId="77777777" w:rsidR="00BE2074" w:rsidRPr="00BE2074" w:rsidRDefault="00BE2074" w:rsidP="00CB6A08">
            <w:pPr>
              <w:ind w:left="567"/>
              <w:rPr>
                <w:rFonts w:ascii="Arial" w:hAnsi="Arial" w:cs="Arial"/>
                <w:u w:val="single"/>
                <w:lang w:eastAsia="en-GB"/>
              </w:rPr>
            </w:pPr>
            <w:r w:rsidRPr="00BE2074">
              <w:rPr>
                <w:rFonts w:ascii="Arial" w:hAnsi="Arial" w:cs="Arial"/>
                <w:b/>
                <w:lang w:eastAsia="en-GB"/>
              </w:rPr>
              <w:t>Scenario E –re-joiners</w:t>
            </w:r>
          </w:p>
          <w:p w14:paraId="6A95CCB5" w14:textId="77777777" w:rsidR="00BE2074" w:rsidRPr="00BE2074" w:rsidRDefault="00BE2074" w:rsidP="00CB6A08">
            <w:pPr>
              <w:ind w:left="567"/>
              <w:rPr>
                <w:rFonts w:ascii="Arial" w:hAnsi="Arial" w:cs="Arial"/>
                <w:u w:val="single"/>
                <w:lang w:eastAsia="en-GB"/>
              </w:rPr>
            </w:pPr>
          </w:p>
          <w:p w14:paraId="0FDB29FA" w14:textId="77777777" w:rsidR="00EB7C14" w:rsidRPr="00CB6A08" w:rsidRDefault="00BE2074" w:rsidP="00EB7C14">
            <w:pPr>
              <w:ind w:left="567"/>
              <w:rPr>
                <w:rFonts w:ascii="Arial" w:hAnsi="Arial" w:cs="Arial"/>
                <w:color w:val="000000"/>
                <w:u w:val="single"/>
                <w:lang w:eastAsia="en-GB"/>
              </w:rPr>
            </w:pPr>
            <w:r w:rsidRPr="00BE2074">
              <w:rPr>
                <w:rFonts w:ascii="Arial" w:hAnsi="Arial" w:cs="Arial"/>
                <w:u w:val="single"/>
                <w:lang w:eastAsia="en-GB"/>
              </w:rPr>
              <w:t>E: Any member to whom scenarios A to D applied upon first re-joining the Scheme after 31 March 2014 and who left again post 1 April 2014 and subsequently re-joins again</w:t>
            </w:r>
            <w:r w:rsidR="00EB7C14">
              <w:rPr>
                <w:rFonts w:ascii="Arial" w:hAnsi="Arial" w:cs="Arial"/>
                <w:u w:val="single"/>
                <w:lang w:eastAsia="en-GB"/>
              </w:rPr>
              <w:t xml:space="preserve"> (or, in Scotland, </w:t>
            </w:r>
            <w:r w:rsidR="00EB7C14" w:rsidRPr="00BE2074">
              <w:rPr>
                <w:rFonts w:ascii="Arial" w:hAnsi="Arial" w:cs="Arial"/>
                <w:u w:val="single"/>
                <w:lang w:eastAsia="en-GB"/>
              </w:rPr>
              <w:t>to whom scenarios A to D applied upon</w:t>
            </w:r>
            <w:r w:rsidR="00EB7C14">
              <w:rPr>
                <w:rFonts w:ascii="Arial" w:hAnsi="Arial" w:cs="Arial"/>
                <w:u w:val="single"/>
                <w:lang w:eastAsia="en-GB"/>
              </w:rPr>
              <w:t xml:space="preserve"> </w:t>
            </w:r>
            <w:r w:rsidR="00EB7C14" w:rsidRPr="00CB6A08">
              <w:rPr>
                <w:rFonts w:ascii="Arial" w:hAnsi="Arial" w:cs="Arial"/>
                <w:color w:val="000000"/>
                <w:u w:val="single"/>
                <w:lang w:eastAsia="en-GB"/>
              </w:rPr>
              <w:t>first re-joining the Scheme after 31 March 2015 and who left again post 1 April 2015 and subsequently re-joins again</w:t>
            </w:r>
            <w:r w:rsidR="00EB7C14">
              <w:rPr>
                <w:rFonts w:ascii="Arial" w:hAnsi="Arial" w:cs="Arial"/>
                <w:color w:val="000000"/>
                <w:u w:val="single"/>
                <w:lang w:eastAsia="en-GB"/>
              </w:rPr>
              <w:t>)</w:t>
            </w:r>
            <w:r w:rsidR="00EB7C14" w:rsidRPr="00CB6A08">
              <w:rPr>
                <w:rFonts w:ascii="Arial" w:hAnsi="Arial" w:cs="Arial"/>
                <w:color w:val="000000"/>
                <w:u w:val="single"/>
                <w:lang w:eastAsia="en-GB"/>
              </w:rPr>
              <w:t xml:space="preserve">. </w:t>
            </w:r>
          </w:p>
          <w:p w14:paraId="65E616B6" w14:textId="77777777" w:rsidR="00BE2074" w:rsidRPr="00BE2074" w:rsidRDefault="00BE2074" w:rsidP="00CB6A08">
            <w:pPr>
              <w:ind w:left="567"/>
              <w:rPr>
                <w:rFonts w:ascii="Times New Roman" w:hAnsi="Times New Roman"/>
                <w:lang w:eastAsia="en-GB"/>
              </w:rPr>
            </w:pPr>
          </w:p>
          <w:p w14:paraId="47023B7A" w14:textId="77777777" w:rsidR="00BE2074" w:rsidRPr="00BE2074" w:rsidRDefault="00BE2074" w:rsidP="00CB6A08">
            <w:pPr>
              <w:ind w:left="567"/>
              <w:rPr>
                <w:rFonts w:ascii="Arial" w:hAnsi="Arial" w:cs="Arial"/>
                <w:lang w:eastAsia="en-GB"/>
              </w:rPr>
            </w:pPr>
            <w:r w:rsidRPr="00BE2074">
              <w:rPr>
                <w:rFonts w:ascii="Arial" w:hAnsi="Arial" w:cs="Arial"/>
                <w:lang w:eastAsia="en-GB"/>
              </w:rPr>
              <w:t xml:space="preserve">If, when scenario C2, D1, D2 or D3 was first applied, the pre 1 April 2014 membership </w:t>
            </w:r>
            <w:r w:rsidR="00EB7C14">
              <w:rPr>
                <w:rFonts w:ascii="Arial" w:hAnsi="Arial" w:cs="Arial"/>
                <w:lang w:eastAsia="en-GB"/>
              </w:rPr>
              <w:t xml:space="preserve">(pre 1 April 2015 membership in Scotland) </w:t>
            </w:r>
            <w:r w:rsidRPr="00BE2074">
              <w:rPr>
                <w:rFonts w:ascii="Arial" w:hAnsi="Arial" w:cs="Arial"/>
                <w:lang w:eastAsia="en-GB"/>
              </w:rPr>
              <w:t>was aggregated and purchased an amount of earned pension in the active account then, upon re-joining the Scheme again at some later date, scenario A will apply to the member in respect of that membership as that membership is to be treated for the purposes of this aggregation paper as if it had all been post 31 March 2014 membership</w:t>
            </w:r>
            <w:r w:rsidR="00EB7C14">
              <w:rPr>
                <w:rFonts w:ascii="Arial" w:hAnsi="Arial" w:cs="Arial"/>
                <w:lang w:eastAsia="en-GB"/>
              </w:rPr>
              <w:t xml:space="preserve"> (post 31 March 2015 membership in Scotland)</w:t>
            </w:r>
            <w:r w:rsidRPr="00BE2074">
              <w:rPr>
                <w:rFonts w:ascii="Arial" w:hAnsi="Arial" w:cs="Arial"/>
                <w:lang w:eastAsia="en-GB"/>
              </w:rPr>
              <w:t>.</w:t>
            </w:r>
          </w:p>
          <w:p w14:paraId="3BB09EB9" w14:textId="77777777" w:rsidR="00BE2074" w:rsidRPr="00BE2074" w:rsidRDefault="00BE2074" w:rsidP="00CB6A08">
            <w:pPr>
              <w:ind w:left="567"/>
              <w:rPr>
                <w:rFonts w:ascii="Times New Roman" w:hAnsi="Times New Roman"/>
                <w:lang w:eastAsia="en-GB"/>
              </w:rPr>
            </w:pPr>
          </w:p>
          <w:p w14:paraId="01C5EC2A" w14:textId="77777777" w:rsidR="00BE2074" w:rsidRPr="00BE2074" w:rsidRDefault="00BE2074" w:rsidP="00CB6A08">
            <w:pPr>
              <w:ind w:left="567"/>
              <w:rPr>
                <w:rFonts w:ascii="Arial" w:hAnsi="Arial" w:cs="Arial"/>
                <w:lang w:eastAsia="en-GB"/>
              </w:rPr>
            </w:pPr>
            <w:r w:rsidRPr="00BE2074">
              <w:rPr>
                <w:rFonts w:ascii="Arial" w:hAnsi="Arial" w:cs="Arial"/>
                <w:lang w:eastAsia="en-GB"/>
              </w:rPr>
              <w:t>In any other case, scenarios A, B1, B2, C1, C2, D2 or D3 will apply, as appropriate.</w:t>
            </w:r>
          </w:p>
          <w:p w14:paraId="2101A947" w14:textId="77777777" w:rsidR="00BE2074" w:rsidRPr="00BE2074" w:rsidRDefault="00BE2074" w:rsidP="00BE2074">
            <w:pPr>
              <w:rPr>
                <w:rFonts w:ascii="Arial" w:hAnsi="Arial" w:cs="Arial"/>
                <w:u w:val="single"/>
                <w:lang w:eastAsia="en-GB"/>
              </w:rPr>
            </w:pPr>
          </w:p>
          <w:p w14:paraId="57C7CE1A" w14:textId="77777777" w:rsidR="00BE2074" w:rsidRDefault="00BE2074" w:rsidP="00BE2074">
            <w:pPr>
              <w:ind w:left="567"/>
              <w:rPr>
                <w:rFonts w:ascii="Arial" w:hAnsi="Arial" w:cs="Arial"/>
                <w:color w:val="000000"/>
                <w:lang w:eastAsia="en-GB"/>
              </w:rPr>
            </w:pPr>
            <w:r w:rsidRPr="00BE2074">
              <w:rPr>
                <w:rFonts w:ascii="Arial" w:hAnsi="Arial" w:cs="Arial"/>
                <w:lang w:eastAsia="en-GB"/>
              </w:rPr>
              <w:t>Note: the above assumes that</w:t>
            </w:r>
            <w:r w:rsidR="00E35F0C">
              <w:rPr>
                <w:rFonts w:ascii="Arial" w:hAnsi="Arial" w:cs="Arial"/>
                <w:lang w:eastAsia="en-GB"/>
              </w:rPr>
              <w:t xml:space="preserve"> </w:t>
            </w:r>
            <w:r w:rsidRPr="00BE2074">
              <w:rPr>
                <w:rFonts w:ascii="Arial" w:hAnsi="Arial" w:cs="Arial"/>
                <w:lang w:eastAsia="en-GB"/>
              </w:rPr>
              <w:t>under D2 the member will still have the option to elect within 12 months of re-joining to be treated as if he/she had been a member on 31 March 2014 and 1 April 2014</w:t>
            </w:r>
            <w:r w:rsidR="00EB7C14">
              <w:rPr>
                <w:rFonts w:ascii="Arial" w:hAnsi="Arial" w:cs="Arial"/>
                <w:lang w:eastAsia="en-GB"/>
              </w:rPr>
              <w:t xml:space="preserve"> (on </w:t>
            </w:r>
            <w:r w:rsidR="00EB7C14" w:rsidRPr="00BE2074">
              <w:rPr>
                <w:rFonts w:ascii="Arial" w:hAnsi="Arial" w:cs="Arial"/>
                <w:lang w:eastAsia="en-GB"/>
              </w:rPr>
              <w:t xml:space="preserve">31 </w:t>
            </w:r>
            <w:r w:rsidR="00EB7C14" w:rsidRPr="00BE2074">
              <w:rPr>
                <w:rFonts w:ascii="Arial" w:hAnsi="Arial" w:cs="Arial"/>
                <w:lang w:eastAsia="en-GB"/>
              </w:rPr>
              <w:lastRenderedPageBreak/>
              <w:t>March 201</w:t>
            </w:r>
            <w:r w:rsidR="00EB7C14">
              <w:rPr>
                <w:rFonts w:ascii="Arial" w:hAnsi="Arial" w:cs="Arial"/>
                <w:lang w:eastAsia="en-GB"/>
              </w:rPr>
              <w:t>5</w:t>
            </w:r>
            <w:r w:rsidR="00EB7C14" w:rsidRPr="00BE2074">
              <w:rPr>
                <w:rFonts w:ascii="Arial" w:hAnsi="Arial" w:cs="Arial"/>
                <w:lang w:eastAsia="en-GB"/>
              </w:rPr>
              <w:t xml:space="preserve"> and 1 April 201</w:t>
            </w:r>
            <w:r w:rsidR="00EB7C14">
              <w:rPr>
                <w:rFonts w:ascii="Arial" w:hAnsi="Arial" w:cs="Arial"/>
                <w:lang w:eastAsia="en-GB"/>
              </w:rPr>
              <w:t>5 in Scotland)</w:t>
            </w:r>
            <w:r w:rsidRPr="00BE2074">
              <w:rPr>
                <w:rFonts w:ascii="Arial" w:hAnsi="Arial" w:cs="Arial"/>
                <w:lang w:eastAsia="en-GB"/>
              </w:rPr>
              <w:t xml:space="preserve">. Unfortunately, regulation 5(5) of the LGPS (Transitional Provisions, Savings and Amendment) Regulations 2014 </w:t>
            </w:r>
            <w:r w:rsidR="00EB7C14">
              <w:rPr>
                <w:rFonts w:ascii="Arial" w:hAnsi="Arial" w:cs="Arial"/>
                <w:lang w:eastAsia="en-GB"/>
              </w:rPr>
              <w:t xml:space="preserve">and of </w:t>
            </w:r>
            <w:r w:rsidR="00EB7C14" w:rsidRPr="00EB7C14">
              <w:rPr>
                <w:rFonts w:ascii="Arial" w:hAnsi="Arial" w:cs="Arial"/>
                <w:lang w:eastAsia="en-GB"/>
              </w:rPr>
              <w:t xml:space="preserve">the LGPS (Transitional Provisions and Savings) (Scotland) Regulations 2014 </w:t>
            </w:r>
            <w:r w:rsidRPr="00BE2074">
              <w:rPr>
                <w:rFonts w:ascii="Arial" w:hAnsi="Arial" w:cs="Arial"/>
                <w:lang w:eastAsia="en-GB"/>
              </w:rPr>
              <w:t xml:space="preserve">merely refers to a member being able to make such an election within 12 months of becoming a member of the 2014 Scheme </w:t>
            </w:r>
            <w:r w:rsidR="00EB7C14">
              <w:rPr>
                <w:rFonts w:ascii="Arial" w:hAnsi="Arial" w:cs="Arial"/>
                <w:lang w:eastAsia="en-GB"/>
              </w:rPr>
              <w:t xml:space="preserve">(2015 Scheme in Scotland) - </w:t>
            </w:r>
            <w:r w:rsidRPr="00BE2074">
              <w:rPr>
                <w:rFonts w:ascii="Arial" w:hAnsi="Arial" w:cs="Arial"/>
                <w:lang w:eastAsia="en-GB"/>
              </w:rPr>
              <w:t xml:space="preserve">it does not clarify whether or not this means 12 months of </w:t>
            </w:r>
            <w:r w:rsidRPr="00BE2074">
              <w:rPr>
                <w:rFonts w:ascii="Arial" w:hAnsi="Arial" w:cs="Arial"/>
                <w:b/>
                <w:bCs/>
                <w:u w:val="single"/>
                <w:lang w:eastAsia="en-GB"/>
              </w:rPr>
              <w:t>first</w:t>
            </w:r>
            <w:r w:rsidRPr="00BE2074">
              <w:rPr>
                <w:rFonts w:ascii="Arial" w:hAnsi="Arial" w:cs="Arial"/>
                <w:lang w:eastAsia="en-GB"/>
              </w:rPr>
              <w:t xml:space="preserve"> becoming a member of the 2014 Scheme</w:t>
            </w:r>
            <w:r w:rsidR="00EB7C14">
              <w:rPr>
                <w:rFonts w:ascii="Arial" w:hAnsi="Arial" w:cs="Arial"/>
                <w:lang w:eastAsia="en-GB"/>
              </w:rPr>
              <w:t xml:space="preserve"> (2015 Scheme in Scotland</w:t>
            </w:r>
            <w:r w:rsidRPr="00BE2074">
              <w:rPr>
                <w:rFonts w:ascii="Arial" w:hAnsi="Arial" w:cs="Arial"/>
                <w:lang w:eastAsia="en-GB"/>
              </w:rPr>
              <w:t>). The above assumes it is not limited in that way.</w:t>
            </w:r>
          </w:p>
          <w:p w14:paraId="273AACF7" w14:textId="77777777" w:rsidR="00E35F0C" w:rsidRDefault="00E35F0C" w:rsidP="00464CFF">
            <w:pPr>
              <w:ind w:left="567"/>
              <w:rPr>
                <w:rFonts w:ascii="Arial" w:hAnsi="Arial" w:cs="Arial"/>
                <w:color w:val="000000"/>
                <w:lang w:eastAsia="en-GB"/>
              </w:rPr>
            </w:pPr>
          </w:p>
          <w:p w14:paraId="110A3A54" w14:textId="77777777" w:rsidR="00FA0834" w:rsidRDefault="00464CFF" w:rsidP="00464CFF">
            <w:pPr>
              <w:ind w:left="567"/>
              <w:rPr>
                <w:rFonts w:ascii="Arial" w:hAnsi="Arial" w:cs="Arial"/>
                <w:bCs/>
                <w:szCs w:val="36"/>
              </w:rPr>
            </w:pPr>
            <w:r>
              <w:rPr>
                <w:rFonts w:ascii="Arial" w:hAnsi="Arial" w:cs="Arial"/>
                <w:color w:val="000000"/>
                <w:lang w:eastAsia="en-GB"/>
              </w:rPr>
              <w:t xml:space="preserve">Note that, in England and Wales, </w:t>
            </w:r>
            <w:r w:rsidRPr="001852C3">
              <w:rPr>
                <w:rFonts w:ascii="Arial" w:hAnsi="Arial" w:cs="Arial"/>
                <w:bCs/>
                <w:szCs w:val="36"/>
              </w:rPr>
              <w:t xml:space="preserve">where a member opts out of the </w:t>
            </w:r>
            <w:r>
              <w:rPr>
                <w:rFonts w:ascii="Arial" w:hAnsi="Arial" w:cs="Arial"/>
                <w:bCs/>
                <w:szCs w:val="36"/>
              </w:rPr>
              <w:t>LGPS</w:t>
            </w:r>
            <w:r w:rsidRPr="001852C3">
              <w:rPr>
                <w:rFonts w:ascii="Arial" w:hAnsi="Arial" w:cs="Arial"/>
                <w:bCs/>
                <w:szCs w:val="36"/>
              </w:rPr>
              <w:t xml:space="preserve"> in an employment</w:t>
            </w:r>
            <w:r w:rsidRPr="00835DB6">
              <w:rPr>
                <w:rFonts w:ascii="Arial" w:hAnsi="Arial" w:cs="Arial"/>
                <w:bCs/>
                <w:szCs w:val="36"/>
              </w:rPr>
              <w:t xml:space="preserve"> </w:t>
            </w:r>
            <w:r>
              <w:rPr>
                <w:rFonts w:ascii="Arial" w:hAnsi="Arial" w:cs="Arial"/>
                <w:bCs/>
                <w:szCs w:val="36"/>
              </w:rPr>
              <w:t>(other than a concurrent employment)</w:t>
            </w:r>
            <w:r w:rsidRPr="001852C3">
              <w:rPr>
                <w:rFonts w:ascii="Arial" w:hAnsi="Arial" w:cs="Arial"/>
                <w:bCs/>
                <w:szCs w:val="36"/>
              </w:rPr>
              <w:t xml:space="preserve"> </w:t>
            </w:r>
            <w:r w:rsidRPr="00835DB6">
              <w:rPr>
                <w:rFonts w:ascii="Arial" w:hAnsi="Arial" w:cs="Arial"/>
                <w:b/>
                <w:bCs/>
                <w:szCs w:val="36"/>
              </w:rPr>
              <w:t>on or</w:t>
            </w:r>
            <w:r>
              <w:rPr>
                <w:rFonts w:ascii="Arial" w:hAnsi="Arial" w:cs="Arial"/>
                <w:bCs/>
                <w:szCs w:val="36"/>
              </w:rPr>
              <w:t xml:space="preserve"> </w:t>
            </w:r>
            <w:r w:rsidRPr="001852C3">
              <w:rPr>
                <w:rFonts w:ascii="Arial" w:hAnsi="Arial" w:cs="Arial"/>
                <w:b/>
                <w:bCs/>
                <w:szCs w:val="36"/>
              </w:rPr>
              <w:t xml:space="preserve">after </w:t>
            </w:r>
            <w:r>
              <w:rPr>
                <w:rFonts w:ascii="Arial" w:hAnsi="Arial" w:cs="Arial"/>
                <w:b/>
                <w:bCs/>
                <w:szCs w:val="36"/>
              </w:rPr>
              <w:t>1</w:t>
            </w:r>
            <w:r w:rsidRPr="001852C3">
              <w:rPr>
                <w:rFonts w:ascii="Arial" w:hAnsi="Arial" w:cs="Arial"/>
                <w:b/>
                <w:bCs/>
                <w:szCs w:val="36"/>
              </w:rPr>
              <w:t>1 April 201</w:t>
            </w:r>
            <w:r>
              <w:rPr>
                <w:rFonts w:ascii="Arial" w:hAnsi="Arial" w:cs="Arial"/>
                <w:b/>
                <w:bCs/>
                <w:szCs w:val="36"/>
              </w:rPr>
              <w:t>5</w:t>
            </w:r>
            <w:r w:rsidRPr="001852C3">
              <w:rPr>
                <w:rFonts w:ascii="Arial" w:hAnsi="Arial" w:cs="Arial"/>
                <w:bCs/>
                <w:szCs w:val="36"/>
              </w:rPr>
              <w:t xml:space="preserve"> with an entitlement to a deferred benefit the </w:t>
            </w:r>
            <w:r>
              <w:rPr>
                <w:rFonts w:ascii="Arial" w:hAnsi="Arial" w:cs="Arial"/>
                <w:bCs/>
                <w:szCs w:val="36"/>
              </w:rPr>
              <w:t xml:space="preserve">member, </w:t>
            </w:r>
            <w:r w:rsidRPr="001852C3">
              <w:rPr>
                <w:rFonts w:ascii="Arial" w:hAnsi="Arial" w:cs="Arial"/>
                <w:bCs/>
                <w:szCs w:val="36"/>
              </w:rPr>
              <w:t>by virtue of the amendment made by SI 2015/7</w:t>
            </w:r>
            <w:r>
              <w:rPr>
                <w:rFonts w:ascii="Arial" w:hAnsi="Arial" w:cs="Arial"/>
                <w:bCs/>
                <w:szCs w:val="36"/>
              </w:rPr>
              <w:t>5</w:t>
            </w:r>
            <w:r w:rsidRPr="001852C3">
              <w:rPr>
                <w:rFonts w:ascii="Arial" w:hAnsi="Arial" w:cs="Arial"/>
                <w:bCs/>
                <w:szCs w:val="36"/>
              </w:rPr>
              <w:t xml:space="preserve">5 to regulation 22(8) of the LGPS Regulations 2013, </w:t>
            </w:r>
            <w:r w:rsidRPr="001852C3">
              <w:rPr>
                <w:rFonts w:ascii="Arial" w:hAnsi="Arial" w:cs="Arial"/>
                <w:b/>
                <w:bCs/>
                <w:szCs w:val="36"/>
              </w:rPr>
              <w:t>do</w:t>
            </w:r>
            <w:r>
              <w:rPr>
                <w:rFonts w:ascii="Arial" w:hAnsi="Arial" w:cs="Arial"/>
                <w:b/>
                <w:bCs/>
                <w:szCs w:val="36"/>
              </w:rPr>
              <w:t>es</w:t>
            </w:r>
            <w:r w:rsidRPr="001852C3">
              <w:rPr>
                <w:rFonts w:ascii="Arial" w:hAnsi="Arial" w:cs="Arial"/>
                <w:b/>
                <w:bCs/>
                <w:szCs w:val="36"/>
              </w:rPr>
              <w:t xml:space="preserve"> not</w:t>
            </w:r>
            <w:r w:rsidRPr="001852C3">
              <w:rPr>
                <w:rFonts w:ascii="Arial" w:hAnsi="Arial" w:cs="Arial"/>
                <w:bCs/>
                <w:szCs w:val="36"/>
              </w:rPr>
              <w:t xml:space="preserve"> have the right to aggregate benefits</w:t>
            </w:r>
            <w:r w:rsidRPr="007B0A56">
              <w:rPr>
                <w:rFonts w:ascii="Arial" w:hAnsi="Arial" w:cs="Arial"/>
                <w:bCs/>
                <w:szCs w:val="36"/>
              </w:rPr>
              <w:t xml:space="preserve"> </w:t>
            </w:r>
            <w:r>
              <w:rPr>
                <w:rFonts w:ascii="Arial" w:hAnsi="Arial" w:cs="Arial"/>
                <w:bCs/>
                <w:szCs w:val="36"/>
              </w:rPr>
              <w:t>upon re-joining the scheme</w:t>
            </w:r>
            <w:r w:rsidRPr="001852C3">
              <w:rPr>
                <w:rFonts w:ascii="Arial" w:hAnsi="Arial" w:cs="Arial"/>
                <w:bCs/>
                <w:szCs w:val="36"/>
              </w:rPr>
              <w:t>.</w:t>
            </w:r>
          </w:p>
          <w:p w14:paraId="506C5DA4" w14:textId="77777777" w:rsidR="00464CFF" w:rsidRDefault="00464CFF" w:rsidP="004D5E20">
            <w:pPr>
              <w:ind w:left="567" w:hanging="567"/>
              <w:rPr>
                <w:rFonts w:ascii="Arial" w:hAnsi="Arial" w:cs="Arial"/>
                <w:color w:val="000000"/>
                <w:lang w:eastAsia="en-GB"/>
              </w:rPr>
            </w:pPr>
          </w:p>
          <w:p w14:paraId="68512E19" w14:textId="77777777" w:rsidR="004D5E20" w:rsidRDefault="00D347CD" w:rsidP="004D5E20">
            <w:pPr>
              <w:ind w:left="567" w:hanging="567"/>
              <w:rPr>
                <w:rFonts w:ascii="Arial" w:hAnsi="Arial" w:cs="Arial"/>
                <w:color w:val="000000"/>
                <w:lang w:eastAsia="en-GB"/>
              </w:rPr>
            </w:pPr>
            <w:bookmarkStart w:id="327" w:name="Para77"/>
            <w:r>
              <w:rPr>
                <w:rFonts w:ascii="Arial" w:hAnsi="Arial" w:cs="Arial"/>
                <w:color w:val="000000"/>
                <w:lang w:eastAsia="en-GB"/>
              </w:rPr>
              <w:t>77.</w:t>
            </w:r>
            <w:bookmarkEnd w:id="327"/>
            <w:r>
              <w:rPr>
                <w:rFonts w:ascii="Arial" w:hAnsi="Arial" w:cs="Arial"/>
                <w:color w:val="000000"/>
                <w:lang w:eastAsia="en-GB"/>
              </w:rPr>
              <w:t xml:space="preserve">   </w:t>
            </w:r>
            <w:r w:rsidR="004D5E20">
              <w:rPr>
                <w:rFonts w:ascii="Arial" w:hAnsi="Arial" w:cs="Arial"/>
                <w:color w:val="000000"/>
                <w:lang w:eastAsia="en-GB"/>
              </w:rPr>
              <w:t xml:space="preserve"> Given the various possible permutations, how should the various scenarios outlined above be treated f</w:t>
            </w:r>
            <w:r w:rsidR="00FA0834">
              <w:rPr>
                <w:rFonts w:ascii="Arial" w:hAnsi="Arial" w:cs="Arial"/>
                <w:color w:val="000000"/>
                <w:lang w:eastAsia="en-GB"/>
              </w:rPr>
              <w:t>or</w:t>
            </w:r>
            <w:r w:rsidR="004D5E20">
              <w:rPr>
                <w:rFonts w:ascii="Arial" w:hAnsi="Arial" w:cs="Arial"/>
                <w:color w:val="000000"/>
                <w:lang w:eastAsia="en-GB"/>
              </w:rPr>
              <w:t xml:space="preserve"> annual allowance purposes? </w:t>
            </w:r>
          </w:p>
          <w:p w14:paraId="0D6266E7" w14:textId="77777777" w:rsidR="004D5E20" w:rsidRDefault="004D5E20" w:rsidP="004D5E20">
            <w:pPr>
              <w:ind w:left="567" w:hanging="567"/>
              <w:rPr>
                <w:rFonts w:ascii="Arial" w:hAnsi="Arial" w:cs="Arial"/>
                <w:color w:val="000000"/>
                <w:lang w:eastAsia="en-GB"/>
              </w:rPr>
            </w:pPr>
          </w:p>
          <w:p w14:paraId="13125C06" w14:textId="77777777" w:rsidR="00EC72EA" w:rsidRPr="00465CB6" w:rsidRDefault="00EC72EA" w:rsidP="00EC72EA">
            <w:pPr>
              <w:ind w:left="567"/>
              <w:rPr>
                <w:rFonts w:ascii="Arial" w:hAnsi="Arial" w:cs="Arial"/>
                <w:b/>
                <w:color w:val="000000"/>
                <w:u w:val="single"/>
                <w:lang w:eastAsia="en-GB"/>
              </w:rPr>
            </w:pPr>
            <w:r w:rsidRPr="00465CB6">
              <w:rPr>
                <w:rFonts w:ascii="Arial" w:hAnsi="Arial" w:cs="Arial"/>
                <w:b/>
                <w:color w:val="000000"/>
                <w:u w:val="single"/>
                <w:lang w:eastAsia="en-GB"/>
              </w:rPr>
              <w:t>Cases to be treated as Inter</w:t>
            </w:r>
            <w:r w:rsidR="006766C2" w:rsidRPr="00465CB6">
              <w:rPr>
                <w:rFonts w:ascii="Arial" w:hAnsi="Arial" w:cs="Arial"/>
                <w:b/>
                <w:color w:val="000000"/>
                <w:u w:val="single"/>
                <w:lang w:eastAsia="en-GB"/>
              </w:rPr>
              <w:t>-F</w:t>
            </w:r>
            <w:r w:rsidRPr="00465CB6">
              <w:rPr>
                <w:rFonts w:ascii="Arial" w:hAnsi="Arial" w:cs="Arial"/>
                <w:b/>
                <w:color w:val="000000"/>
                <w:u w:val="single"/>
                <w:lang w:eastAsia="en-GB"/>
              </w:rPr>
              <w:t>und / Intra</w:t>
            </w:r>
            <w:r w:rsidR="006766C2" w:rsidRPr="00465CB6">
              <w:rPr>
                <w:rFonts w:ascii="Arial" w:hAnsi="Arial" w:cs="Arial"/>
                <w:b/>
                <w:color w:val="000000"/>
                <w:u w:val="single"/>
                <w:lang w:eastAsia="en-GB"/>
              </w:rPr>
              <w:t>-F</w:t>
            </w:r>
            <w:r w:rsidRPr="00465CB6">
              <w:rPr>
                <w:rFonts w:ascii="Arial" w:hAnsi="Arial" w:cs="Arial"/>
                <w:b/>
                <w:color w:val="000000"/>
                <w:u w:val="single"/>
                <w:lang w:eastAsia="en-GB"/>
              </w:rPr>
              <w:t xml:space="preserve">und Adjustments </w:t>
            </w:r>
          </w:p>
          <w:p w14:paraId="42611D2F" w14:textId="77777777" w:rsidR="00EC72EA" w:rsidRPr="00EC72EA" w:rsidRDefault="00EC72EA" w:rsidP="00EC72EA">
            <w:pPr>
              <w:ind w:left="567"/>
              <w:rPr>
                <w:rFonts w:ascii="Arial" w:hAnsi="Arial" w:cs="Arial"/>
                <w:color w:val="000000"/>
                <w:u w:val="single"/>
                <w:lang w:eastAsia="en-GB"/>
              </w:rPr>
            </w:pPr>
          </w:p>
          <w:p w14:paraId="22A96719" w14:textId="77777777" w:rsidR="00DB5BF5" w:rsidRDefault="00464CFF" w:rsidP="00304EDA">
            <w:pPr>
              <w:ind w:left="567"/>
              <w:rPr>
                <w:rFonts w:ascii="Arial" w:hAnsi="Arial" w:cs="Arial"/>
                <w:color w:val="000000"/>
                <w:lang w:eastAsia="en-GB"/>
              </w:rPr>
            </w:pPr>
            <w:r>
              <w:rPr>
                <w:rFonts w:ascii="Arial" w:hAnsi="Arial" w:cs="Arial"/>
                <w:color w:val="000000"/>
                <w:lang w:eastAsia="en-GB"/>
              </w:rPr>
              <w:t>In Scenario</w:t>
            </w:r>
            <w:r w:rsidR="00304EDA">
              <w:rPr>
                <w:rFonts w:ascii="Arial" w:hAnsi="Arial" w:cs="Arial"/>
                <w:color w:val="000000"/>
                <w:lang w:eastAsia="en-GB"/>
              </w:rPr>
              <w:t>s</w:t>
            </w:r>
            <w:r>
              <w:rPr>
                <w:rFonts w:ascii="Arial" w:hAnsi="Arial" w:cs="Arial"/>
                <w:color w:val="000000"/>
                <w:lang w:eastAsia="en-GB"/>
              </w:rPr>
              <w:t xml:space="preserve"> A1 </w:t>
            </w:r>
            <w:r w:rsidR="00304EDA">
              <w:rPr>
                <w:rFonts w:ascii="Arial" w:hAnsi="Arial" w:cs="Arial"/>
                <w:color w:val="000000"/>
                <w:lang w:eastAsia="en-GB"/>
              </w:rPr>
              <w:t xml:space="preserve">and B1 </w:t>
            </w:r>
            <w:r w:rsidR="00DB5BF5">
              <w:rPr>
                <w:rFonts w:ascii="Arial" w:hAnsi="Arial" w:cs="Arial"/>
                <w:color w:val="000000"/>
                <w:lang w:eastAsia="en-GB"/>
              </w:rPr>
              <w:t>regulations 22(5) and (6) of the LGPS Regulations 2013 and regulations 22(5) and (6) of the LGPS (Scotland) Regulations 2014 say that the member’s benefits must be automatically aggregated. Thus, w</w:t>
            </w:r>
            <w:r w:rsidR="00DB5BF5" w:rsidRPr="00243CD3">
              <w:rPr>
                <w:rFonts w:ascii="Arial" w:hAnsi="Arial" w:cs="Arial"/>
                <w:color w:val="000000"/>
                <w:lang w:eastAsia="en-GB"/>
              </w:rPr>
              <w:t xml:space="preserve">hen determining in which </w:t>
            </w:r>
            <w:r w:rsidR="00DB5BF5" w:rsidRPr="00243CD3">
              <w:rPr>
                <w:rFonts w:ascii="Arial" w:hAnsi="Arial" w:cs="Arial"/>
                <w:color w:val="993366"/>
                <w:lang w:eastAsia="en-GB"/>
              </w:rPr>
              <w:t>Pension Input Period</w:t>
            </w:r>
            <w:r w:rsidR="00DB5BF5" w:rsidRPr="00243CD3">
              <w:rPr>
                <w:rFonts w:ascii="Arial" w:hAnsi="Arial" w:cs="Arial"/>
                <w:color w:val="000000"/>
                <w:lang w:eastAsia="en-GB"/>
              </w:rPr>
              <w:t xml:space="preserve"> the membership is aggregated it </w:t>
            </w:r>
            <w:r w:rsidR="00DB5BF5">
              <w:rPr>
                <w:rFonts w:ascii="Arial" w:hAnsi="Arial" w:cs="Arial"/>
                <w:color w:val="000000"/>
                <w:lang w:eastAsia="en-GB"/>
              </w:rPr>
              <w:t>i</w:t>
            </w:r>
            <w:r w:rsidR="00DB5BF5" w:rsidRPr="00243CD3">
              <w:rPr>
                <w:rFonts w:ascii="Arial" w:hAnsi="Arial" w:cs="Arial"/>
                <w:color w:val="000000"/>
                <w:lang w:eastAsia="en-GB"/>
              </w:rPr>
              <w:t>s the da</w:t>
            </w:r>
            <w:r w:rsidR="00DB5BF5">
              <w:rPr>
                <w:rFonts w:ascii="Arial" w:hAnsi="Arial" w:cs="Arial"/>
                <w:color w:val="000000"/>
                <w:lang w:eastAsia="en-GB"/>
              </w:rPr>
              <w:t xml:space="preserve">y after the member ceased the concurrent employment or the date the member re-joined the Scheme that is </w:t>
            </w:r>
            <w:r w:rsidR="00DB5BF5" w:rsidRPr="00243CD3">
              <w:rPr>
                <w:rFonts w:ascii="Arial" w:hAnsi="Arial" w:cs="Arial"/>
                <w:color w:val="000000"/>
                <w:lang w:eastAsia="en-GB"/>
              </w:rPr>
              <w:t>relevant</w:t>
            </w:r>
            <w:r w:rsidR="00DB5BF5">
              <w:rPr>
                <w:rFonts w:ascii="Arial" w:hAnsi="Arial" w:cs="Arial"/>
                <w:color w:val="000000"/>
                <w:lang w:eastAsia="en-GB"/>
              </w:rPr>
              <w:t xml:space="preserve">. The </w:t>
            </w:r>
            <w:r w:rsidR="00DB5BF5" w:rsidRPr="00243CD3">
              <w:rPr>
                <w:rFonts w:ascii="Arial" w:hAnsi="Arial" w:cs="Arial"/>
                <w:color w:val="000000"/>
                <w:lang w:eastAsia="en-GB"/>
              </w:rPr>
              <w:t xml:space="preserve">date </w:t>
            </w:r>
            <w:r w:rsidR="00DB5BF5">
              <w:rPr>
                <w:rFonts w:ascii="Arial" w:hAnsi="Arial" w:cs="Arial"/>
                <w:color w:val="000000"/>
                <w:lang w:eastAsia="en-GB"/>
              </w:rPr>
              <w:t>any</w:t>
            </w:r>
            <w:r w:rsidR="00DB5BF5" w:rsidRPr="00243CD3">
              <w:rPr>
                <w:rFonts w:ascii="Arial" w:hAnsi="Arial" w:cs="Arial"/>
                <w:color w:val="000000"/>
                <w:lang w:eastAsia="en-GB"/>
              </w:rPr>
              <w:t xml:space="preserve"> Inter-Fund Adjustment is </w:t>
            </w:r>
            <w:r w:rsidR="00DB5BF5">
              <w:rPr>
                <w:rFonts w:ascii="Arial" w:hAnsi="Arial" w:cs="Arial"/>
                <w:color w:val="000000"/>
                <w:lang w:eastAsia="en-GB"/>
              </w:rPr>
              <w:t xml:space="preserve">actually paid </w:t>
            </w:r>
            <w:r w:rsidR="006766C2">
              <w:rPr>
                <w:rFonts w:ascii="Arial" w:hAnsi="Arial" w:cs="Arial"/>
                <w:color w:val="000000"/>
                <w:lang w:eastAsia="en-GB"/>
              </w:rPr>
              <w:t xml:space="preserve">or any Intra-Fund Adjustment is processed </w:t>
            </w:r>
            <w:r w:rsidR="00DB5BF5">
              <w:rPr>
                <w:rFonts w:ascii="Arial" w:hAnsi="Arial" w:cs="Arial"/>
                <w:color w:val="000000"/>
                <w:lang w:eastAsia="en-GB"/>
              </w:rPr>
              <w:t xml:space="preserve">is of no relevance. </w:t>
            </w:r>
          </w:p>
          <w:p w14:paraId="57E4E772" w14:textId="77777777" w:rsidR="00DB5BF5" w:rsidRDefault="00DB5BF5" w:rsidP="004D5E20">
            <w:pPr>
              <w:ind w:left="567"/>
              <w:rPr>
                <w:rFonts w:ascii="Arial" w:hAnsi="Arial" w:cs="Arial"/>
                <w:color w:val="000000"/>
                <w:lang w:eastAsia="en-GB"/>
              </w:rPr>
            </w:pPr>
          </w:p>
          <w:p w14:paraId="038FF78E" w14:textId="77777777" w:rsidR="00C87BAB" w:rsidRDefault="00F95055" w:rsidP="004D5E20">
            <w:pPr>
              <w:ind w:left="567"/>
              <w:rPr>
                <w:rFonts w:ascii="Arial" w:hAnsi="Arial" w:cs="Arial"/>
                <w:color w:val="000000"/>
                <w:lang w:eastAsia="en-GB"/>
              </w:rPr>
            </w:pPr>
            <w:r>
              <w:rPr>
                <w:rFonts w:ascii="Arial" w:hAnsi="Arial" w:cs="Arial"/>
                <w:color w:val="000000"/>
                <w:lang w:eastAsia="en-GB"/>
              </w:rPr>
              <w:t>In Scenarios A2</w:t>
            </w:r>
            <w:r w:rsidR="00304EDA">
              <w:rPr>
                <w:rFonts w:ascii="Arial" w:hAnsi="Arial" w:cs="Arial"/>
                <w:color w:val="000000"/>
                <w:lang w:eastAsia="en-GB"/>
              </w:rPr>
              <w:t xml:space="preserve"> and</w:t>
            </w:r>
            <w:r>
              <w:rPr>
                <w:rFonts w:ascii="Arial" w:hAnsi="Arial" w:cs="Arial"/>
                <w:color w:val="000000"/>
                <w:lang w:eastAsia="en-GB"/>
              </w:rPr>
              <w:t xml:space="preserve"> B2 </w:t>
            </w:r>
            <w:r w:rsidR="00924A3A">
              <w:rPr>
                <w:rFonts w:ascii="Arial" w:hAnsi="Arial" w:cs="Arial"/>
                <w:color w:val="000000"/>
                <w:lang w:eastAsia="en-GB"/>
              </w:rPr>
              <w:t xml:space="preserve">regulations 22(7) and (8) of the LGPS Regulations 2013 and regulations 22(6A) and (6B) of the LGPS (Scotland) Regulations 2014 say that </w:t>
            </w:r>
            <w:r>
              <w:rPr>
                <w:rFonts w:ascii="Arial" w:hAnsi="Arial" w:cs="Arial"/>
                <w:color w:val="000000"/>
                <w:lang w:eastAsia="en-GB"/>
              </w:rPr>
              <w:t xml:space="preserve">the member’s benefits </w:t>
            </w:r>
            <w:r w:rsidR="00924A3A">
              <w:rPr>
                <w:rFonts w:ascii="Arial" w:hAnsi="Arial" w:cs="Arial"/>
                <w:color w:val="000000"/>
                <w:lang w:eastAsia="en-GB"/>
              </w:rPr>
              <w:t xml:space="preserve">must be </w:t>
            </w:r>
            <w:r>
              <w:rPr>
                <w:rFonts w:ascii="Arial" w:hAnsi="Arial" w:cs="Arial"/>
                <w:color w:val="000000"/>
                <w:lang w:eastAsia="en-GB"/>
              </w:rPr>
              <w:t xml:space="preserve">automatically aggregated unless the member makes an election </w:t>
            </w:r>
            <w:r w:rsidR="00C87BAB">
              <w:rPr>
                <w:rFonts w:ascii="Arial" w:hAnsi="Arial" w:cs="Arial"/>
                <w:color w:val="000000"/>
                <w:lang w:eastAsia="en-GB"/>
              </w:rPr>
              <w:t xml:space="preserve">to retain separate benefits </w:t>
            </w:r>
            <w:r>
              <w:rPr>
                <w:rFonts w:ascii="Arial" w:hAnsi="Arial" w:cs="Arial"/>
                <w:color w:val="000000"/>
                <w:lang w:eastAsia="en-GB"/>
              </w:rPr>
              <w:t xml:space="preserve">within 12 months of the cessation of a concurrent employment or of re-joining the Scheme </w:t>
            </w:r>
            <w:r w:rsidR="00924A3A">
              <w:rPr>
                <w:rFonts w:ascii="Arial" w:hAnsi="Arial" w:cs="Arial"/>
                <w:color w:val="000000"/>
                <w:lang w:eastAsia="en-GB"/>
              </w:rPr>
              <w:t>(or such longer period as the employer may allow)</w:t>
            </w:r>
            <w:r>
              <w:rPr>
                <w:rFonts w:ascii="Arial" w:hAnsi="Arial" w:cs="Arial"/>
                <w:color w:val="000000"/>
                <w:lang w:eastAsia="en-GB"/>
              </w:rPr>
              <w:t xml:space="preserve">. It is important to note that </w:t>
            </w:r>
            <w:r w:rsidR="00924A3A">
              <w:rPr>
                <w:rFonts w:ascii="Arial" w:hAnsi="Arial" w:cs="Arial"/>
                <w:color w:val="000000"/>
                <w:lang w:eastAsia="en-GB"/>
              </w:rPr>
              <w:t xml:space="preserve">the regulations do not specify </w:t>
            </w:r>
            <w:r w:rsidR="00924A3A" w:rsidRPr="00C87BAB">
              <w:rPr>
                <w:rFonts w:ascii="Arial" w:hAnsi="Arial" w:cs="Arial"/>
                <w:b/>
                <w:color w:val="000000"/>
                <w:lang w:eastAsia="en-GB"/>
              </w:rPr>
              <w:t>when</w:t>
            </w:r>
            <w:r w:rsidR="00924A3A">
              <w:rPr>
                <w:rFonts w:ascii="Arial" w:hAnsi="Arial" w:cs="Arial"/>
                <w:color w:val="000000"/>
                <w:lang w:eastAsia="en-GB"/>
              </w:rPr>
              <w:t xml:space="preserve"> the aggregation must occur. </w:t>
            </w:r>
            <w:r w:rsidR="004D5E20">
              <w:rPr>
                <w:rFonts w:ascii="Arial" w:hAnsi="Arial" w:cs="Arial"/>
                <w:color w:val="000000"/>
                <w:lang w:eastAsia="en-GB"/>
              </w:rPr>
              <w:t>O</w:t>
            </w:r>
            <w:r w:rsidR="00924A3A">
              <w:rPr>
                <w:rFonts w:ascii="Arial" w:hAnsi="Arial" w:cs="Arial"/>
                <w:color w:val="000000"/>
                <w:lang w:eastAsia="en-GB"/>
              </w:rPr>
              <w:t>ne can argue</w:t>
            </w:r>
            <w:r w:rsidR="004D5E20">
              <w:rPr>
                <w:rFonts w:ascii="Arial" w:hAnsi="Arial" w:cs="Arial"/>
                <w:color w:val="000000"/>
                <w:lang w:eastAsia="en-GB"/>
              </w:rPr>
              <w:t>, therefore,</w:t>
            </w:r>
            <w:r w:rsidR="00924A3A">
              <w:rPr>
                <w:rFonts w:ascii="Arial" w:hAnsi="Arial" w:cs="Arial"/>
                <w:color w:val="000000"/>
                <w:lang w:eastAsia="en-GB"/>
              </w:rPr>
              <w:t xml:space="preserve"> that aggregation cannot occur until the member confirms that they do not wish to retain separate benefits </w:t>
            </w:r>
            <w:r w:rsidR="00C87BAB">
              <w:rPr>
                <w:rFonts w:ascii="Arial" w:hAnsi="Arial" w:cs="Arial"/>
                <w:color w:val="000000"/>
                <w:lang w:eastAsia="en-GB"/>
              </w:rPr>
              <w:t>or the time period allowed for making such an election has elapsed.  Thus, w</w:t>
            </w:r>
            <w:r w:rsidR="00C87BAB" w:rsidRPr="00243CD3">
              <w:rPr>
                <w:rFonts w:ascii="Arial" w:hAnsi="Arial" w:cs="Arial"/>
                <w:color w:val="000000"/>
                <w:lang w:eastAsia="en-GB"/>
              </w:rPr>
              <w:t xml:space="preserve">hen determining in which </w:t>
            </w:r>
            <w:r w:rsidR="00C87BAB" w:rsidRPr="00243CD3">
              <w:rPr>
                <w:rFonts w:ascii="Arial" w:hAnsi="Arial" w:cs="Arial"/>
                <w:color w:val="993366"/>
                <w:lang w:eastAsia="en-GB"/>
              </w:rPr>
              <w:t>Pension Input Period</w:t>
            </w:r>
            <w:r w:rsidR="00C87BAB" w:rsidRPr="00243CD3">
              <w:rPr>
                <w:rFonts w:ascii="Arial" w:hAnsi="Arial" w:cs="Arial"/>
                <w:color w:val="000000"/>
                <w:lang w:eastAsia="en-GB"/>
              </w:rPr>
              <w:t xml:space="preserve"> the membership is aggregated it </w:t>
            </w:r>
            <w:r w:rsidR="00C87BAB">
              <w:rPr>
                <w:rFonts w:ascii="Arial" w:hAnsi="Arial" w:cs="Arial"/>
                <w:color w:val="000000"/>
                <w:lang w:eastAsia="en-GB"/>
              </w:rPr>
              <w:t>i</w:t>
            </w:r>
            <w:r w:rsidR="00C87BAB" w:rsidRPr="00243CD3">
              <w:rPr>
                <w:rFonts w:ascii="Arial" w:hAnsi="Arial" w:cs="Arial"/>
                <w:color w:val="000000"/>
                <w:lang w:eastAsia="en-GB"/>
              </w:rPr>
              <w:t xml:space="preserve">s the date </w:t>
            </w:r>
            <w:r w:rsidR="00C87BAB">
              <w:rPr>
                <w:rFonts w:ascii="Arial" w:hAnsi="Arial" w:cs="Arial"/>
                <w:color w:val="000000"/>
                <w:lang w:eastAsia="en-GB"/>
              </w:rPr>
              <w:t xml:space="preserve">the member confirms they do not wish to retain separate benefits or, in the absence of such an election, the end of the time period within which an election to retain separate benefits had to be made, that is </w:t>
            </w:r>
            <w:r w:rsidR="00C87BAB" w:rsidRPr="00243CD3">
              <w:rPr>
                <w:rFonts w:ascii="Arial" w:hAnsi="Arial" w:cs="Arial"/>
                <w:color w:val="000000"/>
                <w:lang w:eastAsia="en-GB"/>
              </w:rPr>
              <w:t>relevant</w:t>
            </w:r>
            <w:r w:rsidR="004D5E20">
              <w:rPr>
                <w:rFonts w:ascii="Arial" w:hAnsi="Arial" w:cs="Arial"/>
                <w:color w:val="000000"/>
                <w:lang w:eastAsia="en-GB"/>
              </w:rPr>
              <w:t xml:space="preserve">. The </w:t>
            </w:r>
            <w:r w:rsidR="00C87BAB" w:rsidRPr="00243CD3">
              <w:rPr>
                <w:rFonts w:ascii="Arial" w:hAnsi="Arial" w:cs="Arial"/>
                <w:color w:val="000000"/>
                <w:lang w:eastAsia="en-GB"/>
              </w:rPr>
              <w:t xml:space="preserve">date </w:t>
            </w:r>
            <w:r w:rsidR="00304EDA">
              <w:rPr>
                <w:rFonts w:ascii="Arial" w:hAnsi="Arial" w:cs="Arial"/>
                <w:color w:val="000000"/>
                <w:lang w:eastAsia="en-GB"/>
              </w:rPr>
              <w:t>any</w:t>
            </w:r>
            <w:r w:rsidR="00C87BAB" w:rsidRPr="00243CD3">
              <w:rPr>
                <w:rFonts w:ascii="Arial" w:hAnsi="Arial" w:cs="Arial"/>
                <w:color w:val="000000"/>
                <w:lang w:eastAsia="en-GB"/>
              </w:rPr>
              <w:t xml:space="preserve"> Inter-Fund Adjustment is </w:t>
            </w:r>
            <w:r w:rsidR="004D5E20">
              <w:rPr>
                <w:rFonts w:ascii="Arial" w:hAnsi="Arial" w:cs="Arial"/>
                <w:color w:val="000000"/>
                <w:lang w:eastAsia="en-GB"/>
              </w:rPr>
              <w:t>actually paid</w:t>
            </w:r>
            <w:r w:rsidR="006766C2">
              <w:rPr>
                <w:rFonts w:ascii="Arial" w:hAnsi="Arial" w:cs="Arial"/>
                <w:color w:val="000000"/>
                <w:lang w:eastAsia="en-GB"/>
              </w:rPr>
              <w:t xml:space="preserve"> or any Intra-Fund Adjustment is processed</w:t>
            </w:r>
            <w:r w:rsidR="004D5E20">
              <w:rPr>
                <w:rFonts w:ascii="Arial" w:hAnsi="Arial" w:cs="Arial"/>
                <w:color w:val="000000"/>
                <w:lang w:eastAsia="en-GB"/>
              </w:rPr>
              <w:t xml:space="preserve"> is of no relevance.</w:t>
            </w:r>
            <w:r w:rsidR="00C87BAB">
              <w:rPr>
                <w:rFonts w:ascii="Arial" w:hAnsi="Arial" w:cs="Arial"/>
                <w:color w:val="000000"/>
                <w:lang w:eastAsia="en-GB"/>
              </w:rPr>
              <w:t xml:space="preserve"> </w:t>
            </w:r>
          </w:p>
          <w:p w14:paraId="4518AEB8" w14:textId="77777777" w:rsidR="00C87BAB" w:rsidRDefault="00C87BAB" w:rsidP="004D5E20">
            <w:pPr>
              <w:ind w:left="567"/>
              <w:rPr>
                <w:rFonts w:ascii="Arial" w:hAnsi="Arial" w:cs="Arial"/>
                <w:color w:val="000000"/>
                <w:lang w:eastAsia="en-GB"/>
              </w:rPr>
            </w:pPr>
          </w:p>
          <w:p w14:paraId="5EF3A228" w14:textId="77777777" w:rsidR="00D60C10" w:rsidRDefault="00D60C10" w:rsidP="004D5E20">
            <w:pPr>
              <w:ind w:left="567"/>
              <w:rPr>
                <w:rFonts w:ascii="Arial" w:hAnsi="Arial" w:cs="Arial"/>
                <w:color w:val="000000"/>
                <w:lang w:eastAsia="en-GB"/>
              </w:rPr>
            </w:pPr>
            <w:r>
              <w:rPr>
                <w:rFonts w:ascii="Arial" w:hAnsi="Arial" w:cs="Arial"/>
                <w:color w:val="000000"/>
                <w:lang w:eastAsia="en-GB"/>
              </w:rPr>
              <w:t xml:space="preserve">In Scenario D2, </w:t>
            </w:r>
            <w:r w:rsidR="00F65375">
              <w:rPr>
                <w:rFonts w:ascii="Arial" w:hAnsi="Arial" w:cs="Arial"/>
                <w:color w:val="000000"/>
                <w:lang w:eastAsia="en-GB"/>
              </w:rPr>
              <w:t xml:space="preserve">where </w:t>
            </w:r>
            <w:r>
              <w:rPr>
                <w:rFonts w:ascii="Arial" w:hAnsi="Arial" w:cs="Arial"/>
                <w:color w:val="000000"/>
                <w:lang w:eastAsia="en-GB"/>
              </w:rPr>
              <w:t xml:space="preserve">the member elects (within 12 months of re-joining the Scheme) to be treated as if he / she had been an active member on 31 March 2014 / 1 April 2014 (31 March 2015 / 1 April 2015 in Scotland) </w:t>
            </w:r>
            <w:r w:rsidR="00F65375">
              <w:rPr>
                <w:rFonts w:ascii="Arial" w:hAnsi="Arial" w:cs="Arial"/>
                <w:color w:val="000000"/>
                <w:lang w:eastAsia="en-GB"/>
              </w:rPr>
              <w:t xml:space="preserve">it is the date of the election </w:t>
            </w:r>
            <w:r>
              <w:rPr>
                <w:rFonts w:ascii="Arial" w:hAnsi="Arial" w:cs="Arial"/>
                <w:color w:val="000000"/>
                <w:lang w:eastAsia="en-GB"/>
              </w:rPr>
              <w:t xml:space="preserve">that </w:t>
            </w:r>
            <w:r w:rsidRPr="00243CD3">
              <w:rPr>
                <w:rFonts w:ascii="Arial" w:hAnsi="Arial" w:cs="Arial"/>
                <w:color w:val="000000"/>
                <w:lang w:eastAsia="en-GB"/>
              </w:rPr>
              <w:t>determin</w:t>
            </w:r>
            <w:r>
              <w:rPr>
                <w:rFonts w:ascii="Arial" w:hAnsi="Arial" w:cs="Arial"/>
                <w:color w:val="000000"/>
                <w:lang w:eastAsia="en-GB"/>
              </w:rPr>
              <w:t>es</w:t>
            </w:r>
            <w:r w:rsidRPr="00243CD3">
              <w:rPr>
                <w:rFonts w:ascii="Arial" w:hAnsi="Arial" w:cs="Arial"/>
                <w:color w:val="000000"/>
                <w:lang w:eastAsia="en-GB"/>
              </w:rPr>
              <w:t xml:space="preserve"> in which </w:t>
            </w:r>
            <w:r w:rsidRPr="00243CD3">
              <w:rPr>
                <w:rFonts w:ascii="Arial" w:hAnsi="Arial" w:cs="Arial"/>
                <w:color w:val="993366"/>
                <w:lang w:eastAsia="en-GB"/>
              </w:rPr>
              <w:t>Pension Input Period</w:t>
            </w:r>
            <w:r w:rsidRPr="00243CD3">
              <w:rPr>
                <w:rFonts w:ascii="Arial" w:hAnsi="Arial" w:cs="Arial"/>
                <w:color w:val="000000"/>
                <w:lang w:eastAsia="en-GB"/>
              </w:rPr>
              <w:t xml:space="preserve"> the membership is aggregated</w:t>
            </w:r>
            <w:r w:rsidR="004D5E20">
              <w:rPr>
                <w:rFonts w:ascii="Arial" w:hAnsi="Arial" w:cs="Arial"/>
                <w:color w:val="000000"/>
                <w:lang w:eastAsia="en-GB"/>
              </w:rPr>
              <w:t xml:space="preserve">. The </w:t>
            </w:r>
            <w:r w:rsidR="004D5E20" w:rsidRPr="00243CD3">
              <w:rPr>
                <w:rFonts w:ascii="Arial" w:hAnsi="Arial" w:cs="Arial"/>
                <w:color w:val="000000"/>
                <w:lang w:eastAsia="en-GB"/>
              </w:rPr>
              <w:t xml:space="preserve">date </w:t>
            </w:r>
            <w:r w:rsidR="00CA71B6">
              <w:rPr>
                <w:rFonts w:ascii="Arial" w:hAnsi="Arial" w:cs="Arial"/>
                <w:color w:val="000000"/>
                <w:lang w:eastAsia="en-GB"/>
              </w:rPr>
              <w:t>any</w:t>
            </w:r>
            <w:r w:rsidR="004D5E20" w:rsidRPr="00243CD3">
              <w:rPr>
                <w:rFonts w:ascii="Arial" w:hAnsi="Arial" w:cs="Arial"/>
                <w:color w:val="000000"/>
                <w:lang w:eastAsia="en-GB"/>
              </w:rPr>
              <w:t xml:space="preserve"> Inter-Fund Adjustment is </w:t>
            </w:r>
            <w:r w:rsidR="004D5E20">
              <w:rPr>
                <w:rFonts w:ascii="Arial" w:hAnsi="Arial" w:cs="Arial"/>
                <w:color w:val="000000"/>
                <w:lang w:eastAsia="en-GB"/>
              </w:rPr>
              <w:t xml:space="preserve">actually paid </w:t>
            </w:r>
            <w:r w:rsidR="006766C2">
              <w:rPr>
                <w:rFonts w:ascii="Arial" w:hAnsi="Arial" w:cs="Arial"/>
                <w:color w:val="000000"/>
                <w:lang w:eastAsia="en-GB"/>
              </w:rPr>
              <w:t xml:space="preserve">or any Intra-Fund Adjustment is processed </w:t>
            </w:r>
            <w:r w:rsidR="004D5E20">
              <w:rPr>
                <w:rFonts w:ascii="Arial" w:hAnsi="Arial" w:cs="Arial"/>
                <w:color w:val="000000"/>
                <w:lang w:eastAsia="en-GB"/>
              </w:rPr>
              <w:t xml:space="preserve">is of no relevance. </w:t>
            </w:r>
          </w:p>
          <w:p w14:paraId="43A0C627" w14:textId="77777777" w:rsidR="00F95055" w:rsidRDefault="00F95055" w:rsidP="004D5E20">
            <w:pPr>
              <w:ind w:left="567"/>
              <w:rPr>
                <w:rFonts w:ascii="Arial" w:hAnsi="Arial" w:cs="Arial"/>
                <w:color w:val="000000"/>
                <w:lang w:eastAsia="en-GB"/>
              </w:rPr>
            </w:pPr>
          </w:p>
          <w:p w14:paraId="09DE960C" w14:textId="5F95383C" w:rsidR="006766C2" w:rsidRPr="00465CB6" w:rsidRDefault="006766C2" w:rsidP="006766C2">
            <w:pPr>
              <w:ind w:left="567"/>
              <w:rPr>
                <w:rFonts w:ascii="Arial" w:hAnsi="Arial" w:cs="Arial"/>
                <w:b/>
                <w:color w:val="000000"/>
                <w:u w:val="single"/>
                <w:lang w:eastAsia="en-GB"/>
              </w:rPr>
            </w:pPr>
            <w:r w:rsidRPr="00465CB6">
              <w:rPr>
                <w:rFonts w:ascii="Arial" w:hAnsi="Arial" w:cs="Arial"/>
                <w:b/>
                <w:color w:val="000000"/>
                <w:u w:val="single"/>
                <w:lang w:eastAsia="en-GB"/>
              </w:rPr>
              <w:t xml:space="preserve">Cases to be treated as if they were </w:t>
            </w:r>
            <w:r w:rsidR="00C40F50" w:rsidRPr="00465CB6">
              <w:rPr>
                <w:rFonts w:ascii="Arial" w:hAnsi="Arial" w:cs="Arial"/>
                <w:b/>
                <w:color w:val="000000"/>
                <w:u w:val="single"/>
                <w:lang w:eastAsia="en-GB"/>
              </w:rPr>
              <w:t xml:space="preserve">CETV </w:t>
            </w:r>
            <w:r w:rsidRPr="00465CB6">
              <w:rPr>
                <w:rFonts w:ascii="Arial" w:hAnsi="Arial" w:cs="Arial"/>
                <w:b/>
                <w:color w:val="000000"/>
                <w:u w:val="single"/>
                <w:lang w:eastAsia="en-GB"/>
              </w:rPr>
              <w:t xml:space="preserve">transfers in </w:t>
            </w:r>
            <w:r w:rsidR="004127F9" w:rsidRPr="00465CB6">
              <w:rPr>
                <w:rFonts w:ascii="Arial" w:hAnsi="Arial" w:cs="Arial"/>
                <w:b/>
                <w:color w:val="000000"/>
                <w:u w:val="single"/>
                <w:lang w:eastAsia="en-GB"/>
              </w:rPr>
              <w:t xml:space="preserve">(for which please see </w:t>
            </w:r>
            <w:hyperlink w:anchor="Para61" w:history="1">
              <w:r w:rsidR="004127F9" w:rsidRPr="00465CB6">
                <w:rPr>
                  <w:rStyle w:val="Hyperlink"/>
                  <w:rFonts w:ascii="Arial" w:hAnsi="Arial" w:cs="Arial"/>
                  <w:b/>
                  <w:lang w:eastAsia="en-GB"/>
                </w:rPr>
                <w:t>paragraphs 61</w:t>
              </w:r>
            </w:hyperlink>
            <w:r w:rsidR="004127F9" w:rsidRPr="00465CB6">
              <w:rPr>
                <w:rFonts w:ascii="Arial" w:hAnsi="Arial" w:cs="Arial"/>
                <w:b/>
                <w:color w:val="000000"/>
                <w:u w:val="single"/>
                <w:lang w:eastAsia="en-GB"/>
              </w:rPr>
              <w:t xml:space="preserve"> and </w:t>
            </w:r>
            <w:hyperlink w:anchor="Para62" w:history="1">
              <w:r w:rsidR="004127F9" w:rsidRPr="00465CB6">
                <w:rPr>
                  <w:rStyle w:val="Hyperlink"/>
                  <w:rFonts w:ascii="Arial" w:hAnsi="Arial" w:cs="Arial"/>
                  <w:b/>
                  <w:lang w:eastAsia="en-GB"/>
                </w:rPr>
                <w:t>62</w:t>
              </w:r>
            </w:hyperlink>
            <w:r w:rsidR="004127F9" w:rsidRPr="00465CB6">
              <w:rPr>
                <w:rFonts w:ascii="Arial" w:hAnsi="Arial" w:cs="Arial"/>
                <w:b/>
                <w:color w:val="000000"/>
                <w:u w:val="single"/>
                <w:lang w:eastAsia="en-GB"/>
              </w:rPr>
              <w:t>).</w:t>
            </w:r>
          </w:p>
          <w:p w14:paraId="3B2EEF99" w14:textId="77777777" w:rsidR="00304EDA" w:rsidRDefault="00304EDA" w:rsidP="00C22A6C">
            <w:pPr>
              <w:rPr>
                <w:rFonts w:ascii="Arial" w:hAnsi="Arial" w:cs="Arial"/>
                <w:color w:val="000000"/>
                <w:lang w:eastAsia="en-GB"/>
              </w:rPr>
            </w:pPr>
          </w:p>
          <w:p w14:paraId="12AAA4FD" w14:textId="3210FE10" w:rsidR="00C22A6C" w:rsidRPr="00465CB6" w:rsidRDefault="00C22A6C" w:rsidP="00C22A6C">
            <w:pPr>
              <w:ind w:left="567"/>
              <w:rPr>
                <w:rFonts w:ascii="Arial" w:hAnsi="Arial" w:cs="Arial"/>
                <w:color w:val="000000"/>
                <w:lang w:eastAsia="en-GB"/>
              </w:rPr>
            </w:pPr>
            <w:r>
              <w:rPr>
                <w:rFonts w:ascii="Arial" w:hAnsi="Arial" w:cs="Arial"/>
                <w:color w:val="000000"/>
                <w:lang w:eastAsia="en-GB"/>
              </w:rPr>
              <w:t xml:space="preserve">In Scenario C2, regulations 22(7) and (8) of the LGPS Regulations 2013 and regulations 22(6A) and (6B) of the LGPS (Scotland) Regulations 2014 say that the member’s benefits must be automatically aggregated unless the member makes an election to retain separate benefits within 12 months of the cessation of a concurrent employment or of re-joining the Scheme (or such longer period as the employer may allow). It is important to note that the regulations do not specify </w:t>
            </w:r>
            <w:r w:rsidRPr="00C87BAB">
              <w:rPr>
                <w:rFonts w:ascii="Arial" w:hAnsi="Arial" w:cs="Arial"/>
                <w:b/>
                <w:color w:val="000000"/>
                <w:lang w:eastAsia="en-GB"/>
              </w:rPr>
              <w:t>when</w:t>
            </w:r>
            <w:r>
              <w:rPr>
                <w:rFonts w:ascii="Arial" w:hAnsi="Arial" w:cs="Arial"/>
                <w:color w:val="000000"/>
                <w:lang w:eastAsia="en-GB"/>
              </w:rPr>
              <w:t xml:space="preserve"> the aggregation must occur. One can argue, therefore, that aggregation cannot occur until the member confirms that they do not wish to retain separate benefits or the time period allowed for making such an election has elapsed.  Thus, w</w:t>
            </w:r>
            <w:r w:rsidRPr="00243CD3">
              <w:rPr>
                <w:rFonts w:ascii="Arial" w:hAnsi="Arial" w:cs="Arial"/>
                <w:color w:val="000000"/>
                <w:lang w:eastAsia="en-GB"/>
              </w:rPr>
              <w:t xml:space="preserve">hen determining in which </w:t>
            </w:r>
            <w:r w:rsidRPr="00243CD3">
              <w:rPr>
                <w:rFonts w:ascii="Arial" w:hAnsi="Arial" w:cs="Arial"/>
                <w:color w:val="993366"/>
                <w:lang w:eastAsia="en-GB"/>
              </w:rPr>
              <w:t>Pension Input Period</w:t>
            </w:r>
            <w:r w:rsidRPr="00243CD3">
              <w:rPr>
                <w:rFonts w:ascii="Arial" w:hAnsi="Arial" w:cs="Arial"/>
                <w:color w:val="000000"/>
                <w:lang w:eastAsia="en-GB"/>
              </w:rPr>
              <w:t xml:space="preserve"> the membership is aggregated it </w:t>
            </w:r>
            <w:r>
              <w:rPr>
                <w:rFonts w:ascii="Arial" w:hAnsi="Arial" w:cs="Arial"/>
                <w:color w:val="000000"/>
                <w:lang w:eastAsia="en-GB"/>
              </w:rPr>
              <w:t>i</w:t>
            </w:r>
            <w:r w:rsidRPr="00243CD3">
              <w:rPr>
                <w:rFonts w:ascii="Arial" w:hAnsi="Arial" w:cs="Arial"/>
                <w:color w:val="000000"/>
                <w:lang w:eastAsia="en-GB"/>
              </w:rPr>
              <w:t xml:space="preserve">s the date </w:t>
            </w:r>
            <w:r>
              <w:rPr>
                <w:rFonts w:ascii="Arial" w:hAnsi="Arial" w:cs="Arial"/>
                <w:color w:val="000000"/>
                <w:lang w:eastAsia="en-GB"/>
              </w:rPr>
              <w:t xml:space="preserve">the member confirms they do not wish to retain separate benefits or, in the absence of such an election, the end of the time period within which an election to retain separate benefits had to be made, that is </w:t>
            </w:r>
            <w:r w:rsidRPr="00243CD3">
              <w:rPr>
                <w:rFonts w:ascii="Arial" w:hAnsi="Arial" w:cs="Arial"/>
                <w:color w:val="000000"/>
                <w:lang w:eastAsia="en-GB"/>
              </w:rPr>
              <w:t>relevant</w:t>
            </w:r>
            <w:r>
              <w:rPr>
                <w:rFonts w:ascii="Arial" w:hAnsi="Arial" w:cs="Arial"/>
                <w:color w:val="000000"/>
                <w:lang w:eastAsia="en-GB"/>
              </w:rPr>
              <w:t xml:space="preserve">. </w:t>
            </w:r>
            <w:r w:rsidR="00C40F50">
              <w:rPr>
                <w:rFonts w:ascii="Arial" w:hAnsi="Arial" w:cs="Arial"/>
                <w:color w:val="000000"/>
                <w:lang w:eastAsia="en-GB"/>
              </w:rPr>
              <w:t>This ties in with the relevant date used to calculate the CETV (see the GAD letter dated 13 March 2015 at</w:t>
            </w:r>
            <w:r w:rsidR="00FE7DA5">
              <w:rPr>
                <w:rFonts w:ascii="Arial" w:hAnsi="Arial" w:cs="Arial"/>
                <w:color w:val="000000"/>
                <w:lang w:eastAsia="en-GB"/>
              </w:rPr>
              <w:t xml:space="preserve"> </w:t>
            </w:r>
            <w:ins w:id="328" w:author="LGPC Secretariat" w:date="2017-12-06T13:17:00Z">
              <w:r w:rsidR="00FE7DA5" w:rsidRPr="00FE7DA5">
                <w:rPr>
                  <w:rStyle w:val="Hyperlink"/>
                  <w:rFonts w:ascii="Arial" w:hAnsi="Arial"/>
                </w:rPr>
                <w:t>http://lgpslibrary.org/assets/actgui/ew/Inter20150313.pdf</w:t>
              </w:r>
              <w:r w:rsidR="00C40F50">
                <w:rPr>
                  <w:rFonts w:ascii="Arial" w:hAnsi="Arial" w:cs="Arial"/>
                  <w:color w:val="000000"/>
                  <w:lang w:eastAsia="en-GB"/>
                </w:rPr>
                <w:t>).</w:t>
              </w:r>
            </w:ins>
            <w:r w:rsidR="00C40F50">
              <w:rPr>
                <w:rFonts w:ascii="Arial" w:hAnsi="Arial" w:cs="Arial"/>
                <w:color w:val="000000"/>
                <w:lang w:eastAsia="en-GB"/>
              </w:rPr>
              <w:t xml:space="preserve"> </w:t>
            </w:r>
            <w:r>
              <w:rPr>
                <w:rFonts w:ascii="Arial" w:hAnsi="Arial" w:cs="Arial"/>
                <w:color w:val="000000"/>
                <w:lang w:eastAsia="en-GB"/>
              </w:rPr>
              <w:t xml:space="preserve">The </w:t>
            </w:r>
            <w:r w:rsidRPr="00243CD3">
              <w:rPr>
                <w:rFonts w:ascii="Arial" w:hAnsi="Arial" w:cs="Arial"/>
                <w:color w:val="000000"/>
                <w:lang w:eastAsia="en-GB"/>
              </w:rPr>
              <w:t xml:space="preserve">date </w:t>
            </w:r>
            <w:r>
              <w:rPr>
                <w:rFonts w:ascii="Arial" w:hAnsi="Arial" w:cs="Arial"/>
                <w:color w:val="000000"/>
                <w:lang w:eastAsia="en-GB"/>
              </w:rPr>
              <w:t>any</w:t>
            </w:r>
            <w:r w:rsidRPr="00243CD3">
              <w:rPr>
                <w:rFonts w:ascii="Arial" w:hAnsi="Arial" w:cs="Arial"/>
                <w:color w:val="000000"/>
                <w:lang w:eastAsia="en-GB"/>
              </w:rPr>
              <w:t xml:space="preserve"> Inter-Fund Adjustment is </w:t>
            </w:r>
            <w:r>
              <w:rPr>
                <w:rFonts w:ascii="Arial" w:hAnsi="Arial" w:cs="Arial"/>
                <w:color w:val="000000"/>
                <w:lang w:eastAsia="en-GB"/>
              </w:rPr>
              <w:t>actually paid or any Intra-Fund Adjustment is processed is of no relevance. However, as the member’s pre 1 April 2014 membership (pre 1 April 2015 membership in Scotland) is used to purchase an amount of CARE earned pension, the case should be treated as if it were a CETV in (</w:t>
            </w:r>
            <w:r w:rsidRPr="00465CB6">
              <w:rPr>
                <w:rFonts w:ascii="Arial" w:hAnsi="Arial" w:cs="Arial"/>
                <w:color w:val="000000"/>
                <w:lang w:eastAsia="en-GB"/>
              </w:rPr>
              <w:t xml:space="preserve">see </w:t>
            </w:r>
            <w:hyperlink w:anchor="Para62" w:history="1">
              <w:r w:rsidRPr="00465CB6">
                <w:rPr>
                  <w:rStyle w:val="Hyperlink"/>
                  <w:rFonts w:ascii="Arial" w:hAnsi="Arial" w:cs="Arial"/>
                  <w:lang w:eastAsia="en-GB"/>
                </w:rPr>
                <w:t xml:space="preserve">paragraph </w:t>
              </w:r>
              <w:r w:rsidR="00DE7F74" w:rsidRPr="00465CB6">
                <w:rPr>
                  <w:rStyle w:val="Hyperlink"/>
                  <w:rFonts w:ascii="Arial" w:hAnsi="Arial" w:cs="Arial"/>
                  <w:lang w:eastAsia="en-GB"/>
                </w:rPr>
                <w:t>62</w:t>
              </w:r>
            </w:hyperlink>
            <w:r w:rsidRPr="00465CB6">
              <w:rPr>
                <w:rFonts w:ascii="Arial" w:hAnsi="Arial" w:cs="Arial"/>
                <w:color w:val="000000"/>
                <w:lang w:eastAsia="en-GB"/>
              </w:rPr>
              <w:t xml:space="preserve">). </w:t>
            </w:r>
          </w:p>
          <w:p w14:paraId="378840AC" w14:textId="77777777" w:rsidR="00C22A6C" w:rsidRPr="00465CB6" w:rsidRDefault="00C22A6C" w:rsidP="004D5E20">
            <w:pPr>
              <w:ind w:left="567"/>
              <w:rPr>
                <w:rFonts w:ascii="Arial" w:hAnsi="Arial" w:cs="Arial"/>
                <w:color w:val="000000"/>
                <w:lang w:eastAsia="en-GB"/>
              </w:rPr>
            </w:pPr>
          </w:p>
          <w:p w14:paraId="0125DA42" w14:textId="0C944FA0" w:rsidR="00304EDA" w:rsidRDefault="00304EDA" w:rsidP="004D5E20">
            <w:pPr>
              <w:ind w:left="567"/>
              <w:rPr>
                <w:rFonts w:ascii="Arial" w:hAnsi="Arial" w:cs="Arial"/>
                <w:color w:val="000000"/>
                <w:lang w:eastAsia="en-GB"/>
              </w:rPr>
            </w:pPr>
            <w:r w:rsidRPr="00465CB6">
              <w:rPr>
                <w:rFonts w:ascii="Arial" w:hAnsi="Arial" w:cs="Arial"/>
                <w:color w:val="000000"/>
                <w:lang w:eastAsia="en-GB"/>
              </w:rPr>
              <w:t>In Scenario D1 the member’s benefits must be automatically aggregated. However, as the member’s pre 1 April 2014 membership (pre 1 April 2015 membership in Scotland) is used to purchase an amount of CARE earned pension</w:t>
            </w:r>
            <w:r w:rsidR="00CA71B6" w:rsidRPr="00465CB6">
              <w:rPr>
                <w:rFonts w:ascii="Arial" w:hAnsi="Arial" w:cs="Arial"/>
                <w:color w:val="000000"/>
                <w:lang w:eastAsia="en-GB"/>
              </w:rPr>
              <w:t xml:space="preserve">, the case should be treated as if it were a CETV in (see </w:t>
            </w:r>
            <w:hyperlink w:anchor="Para62" w:history="1">
              <w:r w:rsidR="00CA71B6" w:rsidRPr="00465CB6">
                <w:rPr>
                  <w:rStyle w:val="Hyperlink"/>
                  <w:rFonts w:ascii="Arial" w:hAnsi="Arial" w:cs="Arial"/>
                  <w:lang w:eastAsia="en-GB"/>
                </w:rPr>
                <w:t>paragraph</w:t>
              </w:r>
              <w:r w:rsidR="00C22A6C" w:rsidRPr="00465CB6">
                <w:rPr>
                  <w:rStyle w:val="Hyperlink"/>
                  <w:rFonts w:ascii="Arial" w:hAnsi="Arial" w:cs="Arial"/>
                  <w:lang w:eastAsia="en-GB"/>
                </w:rPr>
                <w:t xml:space="preserve"> </w:t>
              </w:r>
              <w:r w:rsidR="00DE7F74" w:rsidRPr="00465CB6">
                <w:rPr>
                  <w:rStyle w:val="Hyperlink"/>
                  <w:rFonts w:ascii="Arial" w:hAnsi="Arial" w:cs="Arial"/>
                  <w:lang w:eastAsia="en-GB"/>
                </w:rPr>
                <w:t>62</w:t>
              </w:r>
            </w:hyperlink>
            <w:r w:rsidR="00CA71B6">
              <w:rPr>
                <w:rFonts w:ascii="Arial" w:hAnsi="Arial" w:cs="Arial"/>
                <w:color w:val="000000"/>
                <w:lang w:eastAsia="en-GB"/>
              </w:rPr>
              <w:t>).</w:t>
            </w:r>
            <w:r>
              <w:rPr>
                <w:rFonts w:ascii="Arial" w:hAnsi="Arial" w:cs="Arial"/>
                <w:color w:val="000000"/>
                <w:lang w:eastAsia="en-GB"/>
              </w:rPr>
              <w:t xml:space="preserve"> </w:t>
            </w:r>
            <w:r w:rsidR="00CA71B6">
              <w:rPr>
                <w:rFonts w:ascii="Arial" w:hAnsi="Arial" w:cs="Arial"/>
                <w:color w:val="000000"/>
                <w:lang w:eastAsia="en-GB"/>
              </w:rPr>
              <w:t xml:space="preserve">It is the date the member re-joined the LGPS that </w:t>
            </w:r>
            <w:r w:rsidR="00CA71B6" w:rsidRPr="00243CD3">
              <w:rPr>
                <w:rFonts w:ascii="Arial" w:hAnsi="Arial" w:cs="Arial"/>
                <w:color w:val="000000"/>
                <w:lang w:eastAsia="en-GB"/>
              </w:rPr>
              <w:t>determin</w:t>
            </w:r>
            <w:r w:rsidR="00CA71B6">
              <w:rPr>
                <w:rFonts w:ascii="Arial" w:hAnsi="Arial" w:cs="Arial"/>
                <w:color w:val="000000"/>
                <w:lang w:eastAsia="en-GB"/>
              </w:rPr>
              <w:t>es</w:t>
            </w:r>
            <w:r w:rsidR="00CA71B6" w:rsidRPr="00243CD3">
              <w:rPr>
                <w:rFonts w:ascii="Arial" w:hAnsi="Arial" w:cs="Arial"/>
                <w:color w:val="000000"/>
                <w:lang w:eastAsia="en-GB"/>
              </w:rPr>
              <w:t xml:space="preserve"> in which </w:t>
            </w:r>
            <w:r w:rsidR="00CA71B6" w:rsidRPr="00243CD3">
              <w:rPr>
                <w:rFonts w:ascii="Arial" w:hAnsi="Arial" w:cs="Arial"/>
                <w:color w:val="993366"/>
                <w:lang w:eastAsia="en-GB"/>
              </w:rPr>
              <w:t>Pension Input Period</w:t>
            </w:r>
            <w:r w:rsidR="00CA71B6" w:rsidRPr="00243CD3">
              <w:rPr>
                <w:rFonts w:ascii="Arial" w:hAnsi="Arial" w:cs="Arial"/>
                <w:color w:val="000000"/>
                <w:lang w:eastAsia="en-GB"/>
              </w:rPr>
              <w:t xml:space="preserve"> the membership is aggregated</w:t>
            </w:r>
            <w:r w:rsidR="00CA71B6">
              <w:rPr>
                <w:rFonts w:ascii="Arial" w:hAnsi="Arial" w:cs="Arial"/>
                <w:color w:val="000000"/>
                <w:lang w:eastAsia="en-GB"/>
              </w:rPr>
              <w:t xml:space="preserve">. </w:t>
            </w:r>
            <w:r w:rsidR="00C40F50">
              <w:rPr>
                <w:rFonts w:ascii="Arial" w:hAnsi="Arial" w:cs="Arial"/>
                <w:color w:val="000000"/>
                <w:lang w:eastAsia="en-GB"/>
              </w:rPr>
              <w:t>This ties in with the relevant date used to calculate the CETV (see the GAD letter dated 13 March 2015 at</w:t>
            </w:r>
            <w:r w:rsidR="00FE7DA5">
              <w:rPr>
                <w:rFonts w:ascii="Arial" w:hAnsi="Arial" w:cs="Arial"/>
                <w:color w:val="000000"/>
                <w:lang w:eastAsia="en-GB"/>
              </w:rPr>
              <w:t xml:space="preserve"> </w:t>
            </w:r>
            <w:del w:id="329" w:author="LGPC Secretariat" w:date="2017-12-06T13:17:00Z">
              <w:r w:rsidR="00155C62">
                <w:rPr>
                  <w:rFonts w:ascii="Arial" w:hAnsi="Arial" w:cs="Arial"/>
                  <w:color w:val="000000"/>
                  <w:lang w:eastAsia="en-GB"/>
                </w:rPr>
                <w:fldChar w:fldCharType="begin"/>
              </w:r>
              <w:r w:rsidR="00155C62">
                <w:rPr>
                  <w:rFonts w:ascii="Arial" w:hAnsi="Arial" w:cs="Arial"/>
                  <w:color w:val="000000"/>
                  <w:lang w:eastAsia="en-GB"/>
                </w:rPr>
                <w:delInstrText xml:space="preserve"> HYPERLINK "</w:delInstrText>
              </w:r>
              <w:r w:rsidR="00155C62" w:rsidRPr="00C40F50">
                <w:rPr>
                  <w:rFonts w:ascii="Arial" w:hAnsi="Arial" w:cs="Arial"/>
                  <w:color w:val="000000"/>
                  <w:lang w:eastAsia="en-GB"/>
                </w:rPr>
                <w:delInstrText>http://www.lgpsregs.org/images/SecStateGuidance/2015-03-13IFTletter.pdf</w:delInstrText>
              </w:r>
              <w:r w:rsidR="00155C62">
                <w:rPr>
                  <w:rFonts w:ascii="Arial" w:hAnsi="Arial" w:cs="Arial"/>
                  <w:color w:val="000000"/>
                  <w:lang w:eastAsia="en-GB"/>
                </w:rPr>
                <w:delInstrText xml:space="preserve">" </w:delInstrText>
              </w:r>
              <w:r w:rsidR="00155C62">
                <w:rPr>
                  <w:rFonts w:ascii="Arial" w:hAnsi="Arial" w:cs="Arial"/>
                  <w:color w:val="000000"/>
                  <w:lang w:eastAsia="en-GB"/>
                </w:rPr>
                <w:fldChar w:fldCharType="separate"/>
              </w:r>
              <w:r w:rsidR="00155C62" w:rsidRPr="00F31398">
                <w:rPr>
                  <w:rStyle w:val="Hyperlink"/>
                  <w:rFonts w:ascii="Arial" w:hAnsi="Arial" w:cs="Arial"/>
                  <w:lang w:eastAsia="en-GB"/>
                </w:rPr>
                <w:delText>http://www.lgpsregs.org/images/SecStateGuidance/2015-03-13IFTletter.pdf</w:delText>
              </w:r>
              <w:r w:rsidR="00155C62">
                <w:rPr>
                  <w:rFonts w:ascii="Arial" w:hAnsi="Arial" w:cs="Arial"/>
                  <w:color w:val="000000"/>
                  <w:lang w:eastAsia="en-GB"/>
                </w:rPr>
                <w:fldChar w:fldCharType="end"/>
              </w:r>
              <w:r w:rsidR="00C40F50">
                <w:rPr>
                  <w:rFonts w:ascii="Arial" w:hAnsi="Arial" w:cs="Arial"/>
                  <w:color w:val="000000"/>
                  <w:lang w:eastAsia="en-GB"/>
                </w:rPr>
                <w:delText>).</w:delText>
              </w:r>
            </w:del>
            <w:ins w:id="330" w:author="LGPC Secretariat" w:date="2017-12-06T13:17:00Z">
              <w:r w:rsidR="00FE7DA5" w:rsidRPr="00FE7DA5">
                <w:rPr>
                  <w:rStyle w:val="Hyperlink"/>
                  <w:rFonts w:ascii="Arial" w:hAnsi="Arial"/>
                </w:rPr>
                <w:t>http://lgpslibrary.org/assets/actgui/ew/Inter20150313.pdf</w:t>
              </w:r>
              <w:r w:rsidR="00C40F50">
                <w:rPr>
                  <w:rFonts w:ascii="Arial" w:hAnsi="Arial" w:cs="Arial"/>
                  <w:color w:val="000000"/>
                  <w:lang w:eastAsia="en-GB"/>
                </w:rPr>
                <w:t>).</w:t>
              </w:r>
            </w:ins>
            <w:r w:rsidR="00C40F50">
              <w:rPr>
                <w:rFonts w:ascii="Arial" w:hAnsi="Arial" w:cs="Arial"/>
                <w:color w:val="000000"/>
                <w:lang w:eastAsia="en-GB"/>
              </w:rPr>
              <w:t xml:space="preserve"> </w:t>
            </w:r>
            <w:r w:rsidR="00CA71B6">
              <w:rPr>
                <w:rFonts w:ascii="Arial" w:hAnsi="Arial" w:cs="Arial"/>
                <w:color w:val="000000"/>
                <w:lang w:eastAsia="en-GB"/>
              </w:rPr>
              <w:t xml:space="preserve">The </w:t>
            </w:r>
            <w:r w:rsidR="00CA71B6" w:rsidRPr="00243CD3">
              <w:rPr>
                <w:rFonts w:ascii="Arial" w:hAnsi="Arial" w:cs="Arial"/>
                <w:color w:val="000000"/>
                <w:lang w:eastAsia="en-GB"/>
              </w:rPr>
              <w:t xml:space="preserve">date </w:t>
            </w:r>
            <w:r w:rsidR="00CA71B6">
              <w:rPr>
                <w:rFonts w:ascii="Arial" w:hAnsi="Arial" w:cs="Arial"/>
                <w:color w:val="000000"/>
                <w:lang w:eastAsia="en-GB"/>
              </w:rPr>
              <w:t>any</w:t>
            </w:r>
            <w:r w:rsidR="00CA71B6" w:rsidRPr="00243CD3">
              <w:rPr>
                <w:rFonts w:ascii="Arial" w:hAnsi="Arial" w:cs="Arial"/>
                <w:color w:val="000000"/>
                <w:lang w:eastAsia="en-GB"/>
              </w:rPr>
              <w:t xml:space="preserve"> Inter-Fund Adjustment is </w:t>
            </w:r>
            <w:r w:rsidR="00CA71B6">
              <w:rPr>
                <w:rFonts w:ascii="Arial" w:hAnsi="Arial" w:cs="Arial"/>
                <w:color w:val="000000"/>
                <w:lang w:eastAsia="en-GB"/>
              </w:rPr>
              <w:t xml:space="preserve">actually paid </w:t>
            </w:r>
            <w:r w:rsidR="006766C2">
              <w:rPr>
                <w:rFonts w:ascii="Arial" w:hAnsi="Arial" w:cs="Arial"/>
                <w:color w:val="000000"/>
                <w:lang w:eastAsia="en-GB"/>
              </w:rPr>
              <w:t xml:space="preserve">or any Intra-Fund Adjustment is processed </w:t>
            </w:r>
            <w:r w:rsidR="00CA71B6">
              <w:rPr>
                <w:rFonts w:ascii="Arial" w:hAnsi="Arial" w:cs="Arial"/>
                <w:color w:val="000000"/>
                <w:lang w:eastAsia="en-GB"/>
              </w:rPr>
              <w:t>is of no relevance.</w:t>
            </w:r>
          </w:p>
          <w:p w14:paraId="2432CC4D" w14:textId="77777777" w:rsidR="00304EDA" w:rsidRDefault="00304EDA" w:rsidP="004D5E20">
            <w:pPr>
              <w:ind w:left="567"/>
              <w:rPr>
                <w:rFonts w:ascii="Arial" w:hAnsi="Arial" w:cs="Arial"/>
                <w:color w:val="000000"/>
                <w:lang w:eastAsia="en-GB"/>
              </w:rPr>
            </w:pPr>
          </w:p>
          <w:p w14:paraId="4BD473E6" w14:textId="77777777" w:rsidR="00F65375" w:rsidRDefault="00F65375" w:rsidP="00F65375">
            <w:pPr>
              <w:ind w:left="567"/>
              <w:rPr>
                <w:rFonts w:ascii="Arial" w:hAnsi="Arial" w:cs="Arial"/>
                <w:color w:val="000000"/>
                <w:lang w:eastAsia="en-GB"/>
              </w:rPr>
            </w:pPr>
            <w:r>
              <w:rPr>
                <w:rFonts w:ascii="Arial" w:hAnsi="Arial" w:cs="Arial"/>
                <w:color w:val="000000"/>
                <w:lang w:eastAsia="en-GB"/>
              </w:rPr>
              <w:t xml:space="preserve">In Scenario D2, where the member does not elect (within 12 months </w:t>
            </w:r>
            <w:r>
              <w:rPr>
                <w:rFonts w:ascii="Arial" w:hAnsi="Arial" w:cs="Arial"/>
                <w:color w:val="000000"/>
                <w:lang w:eastAsia="en-GB"/>
              </w:rPr>
              <w:lastRenderedPageBreak/>
              <w:t xml:space="preserve">of re-joining the Scheme) to be treated as if he / she had been an active member on 31 March 2014 / 1 April 2014 (31 March 2015 / 1 April 2015 in Scotland) it is the date the member elects to aggregate his / her benefits to purchase an amount of CARE earned pension that </w:t>
            </w:r>
            <w:r w:rsidRPr="00243CD3">
              <w:rPr>
                <w:rFonts w:ascii="Arial" w:hAnsi="Arial" w:cs="Arial"/>
                <w:color w:val="000000"/>
                <w:lang w:eastAsia="en-GB"/>
              </w:rPr>
              <w:t>determin</w:t>
            </w:r>
            <w:r>
              <w:rPr>
                <w:rFonts w:ascii="Arial" w:hAnsi="Arial" w:cs="Arial"/>
                <w:color w:val="000000"/>
                <w:lang w:eastAsia="en-GB"/>
              </w:rPr>
              <w:t>es</w:t>
            </w:r>
            <w:r w:rsidRPr="00243CD3">
              <w:rPr>
                <w:rFonts w:ascii="Arial" w:hAnsi="Arial" w:cs="Arial"/>
                <w:color w:val="000000"/>
                <w:lang w:eastAsia="en-GB"/>
              </w:rPr>
              <w:t xml:space="preserve"> in which </w:t>
            </w:r>
            <w:r w:rsidRPr="00243CD3">
              <w:rPr>
                <w:rFonts w:ascii="Arial" w:hAnsi="Arial" w:cs="Arial"/>
                <w:color w:val="993366"/>
                <w:lang w:eastAsia="en-GB"/>
              </w:rPr>
              <w:t>Pension Input Period</w:t>
            </w:r>
            <w:r w:rsidRPr="00243CD3">
              <w:rPr>
                <w:rFonts w:ascii="Arial" w:hAnsi="Arial" w:cs="Arial"/>
                <w:color w:val="000000"/>
                <w:lang w:eastAsia="en-GB"/>
              </w:rPr>
              <w:t xml:space="preserve"> the membership is aggregated</w:t>
            </w:r>
            <w:r>
              <w:rPr>
                <w:rFonts w:ascii="Arial" w:hAnsi="Arial" w:cs="Arial"/>
                <w:color w:val="000000"/>
                <w:lang w:eastAsia="en-GB"/>
              </w:rPr>
              <w:t xml:space="preserve">. The </w:t>
            </w:r>
            <w:r w:rsidRPr="00243CD3">
              <w:rPr>
                <w:rFonts w:ascii="Arial" w:hAnsi="Arial" w:cs="Arial"/>
                <w:color w:val="000000"/>
                <w:lang w:eastAsia="en-GB"/>
              </w:rPr>
              <w:t xml:space="preserve">date </w:t>
            </w:r>
            <w:r>
              <w:rPr>
                <w:rFonts w:ascii="Arial" w:hAnsi="Arial" w:cs="Arial"/>
                <w:color w:val="000000"/>
                <w:lang w:eastAsia="en-GB"/>
              </w:rPr>
              <w:t>any</w:t>
            </w:r>
            <w:r w:rsidRPr="00243CD3">
              <w:rPr>
                <w:rFonts w:ascii="Arial" w:hAnsi="Arial" w:cs="Arial"/>
                <w:color w:val="000000"/>
                <w:lang w:eastAsia="en-GB"/>
              </w:rPr>
              <w:t xml:space="preserve"> Inter-Fund Adjustment is </w:t>
            </w:r>
            <w:r>
              <w:rPr>
                <w:rFonts w:ascii="Arial" w:hAnsi="Arial" w:cs="Arial"/>
                <w:color w:val="000000"/>
                <w:lang w:eastAsia="en-GB"/>
              </w:rPr>
              <w:t xml:space="preserve">actually paid or any Intra-Fund Adjustment is processed is of no relevance. </w:t>
            </w:r>
          </w:p>
          <w:p w14:paraId="306F204D" w14:textId="77777777" w:rsidR="00F65375" w:rsidRDefault="00F65375" w:rsidP="004D5E20">
            <w:pPr>
              <w:ind w:left="567"/>
              <w:rPr>
                <w:rFonts w:ascii="Arial" w:hAnsi="Arial" w:cs="Arial"/>
                <w:color w:val="000000"/>
                <w:lang w:eastAsia="en-GB"/>
              </w:rPr>
            </w:pPr>
          </w:p>
          <w:p w14:paraId="3236EEC2" w14:textId="37AD93D8" w:rsidR="00D60C10" w:rsidRDefault="004D5E20" w:rsidP="004D5E20">
            <w:pPr>
              <w:ind w:left="567"/>
              <w:rPr>
                <w:rFonts w:ascii="Arial" w:hAnsi="Arial" w:cs="Arial"/>
                <w:color w:val="000000"/>
                <w:lang w:eastAsia="en-GB"/>
              </w:rPr>
            </w:pPr>
            <w:r>
              <w:rPr>
                <w:rFonts w:ascii="Arial" w:hAnsi="Arial" w:cs="Arial"/>
                <w:color w:val="000000"/>
                <w:lang w:eastAsia="en-GB"/>
              </w:rPr>
              <w:t xml:space="preserve">In Scenario D3, </w:t>
            </w:r>
            <w:r w:rsidR="00CA71B6">
              <w:rPr>
                <w:rFonts w:ascii="Arial" w:hAnsi="Arial" w:cs="Arial"/>
                <w:color w:val="000000"/>
                <w:lang w:eastAsia="en-GB"/>
              </w:rPr>
              <w:t xml:space="preserve">if the member aggregates benefits then, as the member’s pre 1 April 2014 membership (pre 1 April 2015 membership in Scotland) is used to purchase an amount of CARE </w:t>
            </w:r>
            <w:r w:rsidR="00CA71B6" w:rsidRPr="00465CB6">
              <w:rPr>
                <w:rFonts w:ascii="Arial" w:hAnsi="Arial" w:cs="Arial"/>
                <w:color w:val="000000"/>
                <w:lang w:eastAsia="en-GB"/>
              </w:rPr>
              <w:t xml:space="preserve">earned pension, the case should be treated as if it were a CETV in (see </w:t>
            </w:r>
            <w:hyperlink w:anchor="Para62" w:history="1">
              <w:r w:rsidR="00CA71B6" w:rsidRPr="00465CB6">
                <w:rPr>
                  <w:rStyle w:val="Hyperlink"/>
                  <w:rFonts w:ascii="Arial" w:hAnsi="Arial" w:cs="Arial"/>
                  <w:lang w:eastAsia="en-GB"/>
                </w:rPr>
                <w:t xml:space="preserve">paragraph </w:t>
              </w:r>
              <w:r w:rsidR="00DE7F74" w:rsidRPr="00465CB6">
                <w:rPr>
                  <w:rStyle w:val="Hyperlink"/>
                  <w:rFonts w:ascii="Arial" w:hAnsi="Arial" w:cs="Arial"/>
                  <w:lang w:eastAsia="en-GB"/>
                </w:rPr>
                <w:t>62</w:t>
              </w:r>
            </w:hyperlink>
            <w:r w:rsidR="00CA71B6" w:rsidRPr="00465CB6">
              <w:rPr>
                <w:rFonts w:ascii="Arial" w:hAnsi="Arial" w:cs="Arial"/>
                <w:color w:val="000000"/>
                <w:lang w:eastAsia="en-GB"/>
              </w:rPr>
              <w:t>). I</w:t>
            </w:r>
            <w:r w:rsidRPr="00465CB6">
              <w:rPr>
                <w:rFonts w:ascii="Arial" w:hAnsi="Arial" w:cs="Arial"/>
                <w:color w:val="000000"/>
                <w:lang w:eastAsia="en-GB"/>
              </w:rPr>
              <w:t>t is the date the member elects to aggregate his / her benefits</w:t>
            </w:r>
            <w:r>
              <w:rPr>
                <w:rFonts w:ascii="Arial" w:hAnsi="Arial" w:cs="Arial"/>
                <w:color w:val="000000"/>
                <w:lang w:eastAsia="en-GB"/>
              </w:rPr>
              <w:t xml:space="preserve"> to purchase an amount of CARE earned pension that </w:t>
            </w:r>
            <w:r w:rsidRPr="00243CD3">
              <w:rPr>
                <w:rFonts w:ascii="Arial" w:hAnsi="Arial" w:cs="Arial"/>
                <w:color w:val="000000"/>
                <w:lang w:eastAsia="en-GB"/>
              </w:rPr>
              <w:t>determin</w:t>
            </w:r>
            <w:r>
              <w:rPr>
                <w:rFonts w:ascii="Arial" w:hAnsi="Arial" w:cs="Arial"/>
                <w:color w:val="000000"/>
                <w:lang w:eastAsia="en-GB"/>
              </w:rPr>
              <w:t>es</w:t>
            </w:r>
            <w:r w:rsidRPr="00243CD3">
              <w:rPr>
                <w:rFonts w:ascii="Arial" w:hAnsi="Arial" w:cs="Arial"/>
                <w:color w:val="000000"/>
                <w:lang w:eastAsia="en-GB"/>
              </w:rPr>
              <w:t xml:space="preserve"> in which </w:t>
            </w:r>
            <w:r w:rsidRPr="00243CD3">
              <w:rPr>
                <w:rFonts w:ascii="Arial" w:hAnsi="Arial" w:cs="Arial"/>
                <w:color w:val="993366"/>
                <w:lang w:eastAsia="en-GB"/>
              </w:rPr>
              <w:t>Pension Input Period</w:t>
            </w:r>
            <w:r w:rsidRPr="00243CD3">
              <w:rPr>
                <w:rFonts w:ascii="Arial" w:hAnsi="Arial" w:cs="Arial"/>
                <w:color w:val="000000"/>
                <w:lang w:eastAsia="en-GB"/>
              </w:rPr>
              <w:t xml:space="preserve"> the membership is aggregated</w:t>
            </w:r>
            <w:r>
              <w:rPr>
                <w:rFonts w:ascii="Arial" w:hAnsi="Arial" w:cs="Arial"/>
                <w:color w:val="000000"/>
                <w:lang w:eastAsia="en-GB"/>
              </w:rPr>
              <w:t xml:space="preserve">. </w:t>
            </w:r>
            <w:r w:rsidR="00C40F50">
              <w:rPr>
                <w:rFonts w:ascii="Arial" w:hAnsi="Arial" w:cs="Arial"/>
                <w:color w:val="000000"/>
                <w:lang w:eastAsia="en-GB"/>
              </w:rPr>
              <w:t xml:space="preserve">This ties in with the relevant date used to calculate the CETV (see the GAD letter dated 13 March 2015 at </w:t>
            </w:r>
            <w:del w:id="331" w:author="LGPC Secretariat" w:date="2017-12-06T13:17:00Z">
              <w:r w:rsidR="00155C62">
                <w:rPr>
                  <w:rFonts w:ascii="Arial" w:hAnsi="Arial" w:cs="Arial"/>
                  <w:color w:val="000000"/>
                  <w:lang w:eastAsia="en-GB"/>
                </w:rPr>
                <w:fldChar w:fldCharType="begin"/>
              </w:r>
              <w:r w:rsidR="00155C62">
                <w:rPr>
                  <w:rFonts w:ascii="Arial" w:hAnsi="Arial" w:cs="Arial"/>
                  <w:color w:val="000000"/>
                  <w:lang w:eastAsia="en-GB"/>
                </w:rPr>
                <w:delInstrText xml:space="preserve"> HYPERLINK "</w:delInstrText>
              </w:r>
              <w:r w:rsidR="00155C62" w:rsidRPr="00C40F50">
                <w:rPr>
                  <w:rFonts w:ascii="Arial" w:hAnsi="Arial" w:cs="Arial"/>
                  <w:color w:val="000000"/>
                  <w:lang w:eastAsia="en-GB"/>
                </w:rPr>
                <w:delInstrText>http://www.lgpsregs.org/images/SecStateGuidance/2015-03-13IFTletter.pdf</w:delInstrText>
              </w:r>
              <w:r w:rsidR="00155C62">
                <w:rPr>
                  <w:rFonts w:ascii="Arial" w:hAnsi="Arial" w:cs="Arial"/>
                  <w:color w:val="000000"/>
                  <w:lang w:eastAsia="en-GB"/>
                </w:rPr>
                <w:delInstrText xml:space="preserve">" </w:delInstrText>
              </w:r>
              <w:r w:rsidR="00155C62">
                <w:rPr>
                  <w:rFonts w:ascii="Arial" w:hAnsi="Arial" w:cs="Arial"/>
                  <w:color w:val="000000"/>
                  <w:lang w:eastAsia="en-GB"/>
                </w:rPr>
                <w:fldChar w:fldCharType="separate"/>
              </w:r>
              <w:r w:rsidR="00155C62" w:rsidRPr="00F31398">
                <w:rPr>
                  <w:rStyle w:val="Hyperlink"/>
                  <w:rFonts w:ascii="Arial" w:hAnsi="Arial" w:cs="Arial"/>
                  <w:lang w:eastAsia="en-GB"/>
                </w:rPr>
                <w:delText>http://www.lgpsregs.org/images/SecStateGuidance/2015-03-13IFTletter.pdf</w:delText>
              </w:r>
              <w:r w:rsidR="00155C62">
                <w:rPr>
                  <w:rFonts w:ascii="Arial" w:hAnsi="Arial" w:cs="Arial"/>
                  <w:color w:val="000000"/>
                  <w:lang w:eastAsia="en-GB"/>
                </w:rPr>
                <w:fldChar w:fldCharType="end"/>
              </w:r>
              <w:r w:rsidR="00C40F50">
                <w:rPr>
                  <w:rFonts w:ascii="Arial" w:hAnsi="Arial" w:cs="Arial"/>
                  <w:color w:val="000000"/>
                  <w:lang w:eastAsia="en-GB"/>
                </w:rPr>
                <w:delText>).</w:delText>
              </w:r>
            </w:del>
            <w:ins w:id="332" w:author="LGPC Secretariat" w:date="2017-12-06T13:17:00Z">
              <w:r w:rsidR="00FE7DA5">
                <w:fldChar w:fldCharType="begin"/>
              </w:r>
              <w:r w:rsidR="00FE7DA5">
                <w:instrText xml:space="preserve"> HYPERLINK "</w:instrText>
              </w:r>
              <w:r w:rsidR="00FE7DA5" w:rsidRPr="00FE7DA5">
                <w:instrText>http://lgpslibrary.org/assets/actgui/ew/Inter20150313.pdf</w:instrText>
              </w:r>
              <w:r w:rsidR="00FE7DA5">
                <w:instrText xml:space="preserve">" </w:instrText>
              </w:r>
              <w:r w:rsidR="00FE7DA5">
                <w:fldChar w:fldCharType="separate"/>
              </w:r>
              <w:r w:rsidR="00FE7DA5" w:rsidRPr="00377E62">
                <w:rPr>
                  <w:rStyle w:val="Hyperlink"/>
                </w:rPr>
                <w:t>http://lgpslibrary.org/assets/actgui/ew/Inter20150313.pdf</w:t>
              </w:r>
              <w:r w:rsidR="00FE7DA5">
                <w:fldChar w:fldCharType="end"/>
              </w:r>
              <w:r w:rsidR="00C40F50">
                <w:rPr>
                  <w:rFonts w:ascii="Arial" w:hAnsi="Arial" w:cs="Arial"/>
                  <w:color w:val="000000"/>
                  <w:lang w:eastAsia="en-GB"/>
                </w:rPr>
                <w:t>).</w:t>
              </w:r>
            </w:ins>
            <w:r w:rsidR="00C40F50">
              <w:rPr>
                <w:rFonts w:ascii="Arial" w:hAnsi="Arial" w:cs="Arial"/>
                <w:color w:val="000000"/>
                <w:lang w:eastAsia="en-GB"/>
              </w:rPr>
              <w:t xml:space="preserve"> </w:t>
            </w:r>
            <w:r>
              <w:rPr>
                <w:rFonts w:ascii="Arial" w:hAnsi="Arial" w:cs="Arial"/>
                <w:color w:val="000000"/>
                <w:lang w:eastAsia="en-GB"/>
              </w:rPr>
              <w:t xml:space="preserve">The </w:t>
            </w:r>
            <w:r w:rsidRPr="00243CD3">
              <w:rPr>
                <w:rFonts w:ascii="Arial" w:hAnsi="Arial" w:cs="Arial"/>
                <w:color w:val="000000"/>
                <w:lang w:eastAsia="en-GB"/>
              </w:rPr>
              <w:t xml:space="preserve">date </w:t>
            </w:r>
            <w:r w:rsidR="00CA71B6">
              <w:rPr>
                <w:rFonts w:ascii="Arial" w:hAnsi="Arial" w:cs="Arial"/>
                <w:color w:val="000000"/>
                <w:lang w:eastAsia="en-GB"/>
              </w:rPr>
              <w:t>any</w:t>
            </w:r>
            <w:r w:rsidRPr="00243CD3">
              <w:rPr>
                <w:rFonts w:ascii="Arial" w:hAnsi="Arial" w:cs="Arial"/>
                <w:color w:val="000000"/>
                <w:lang w:eastAsia="en-GB"/>
              </w:rPr>
              <w:t xml:space="preserve"> Inter-Fund Adjustment is </w:t>
            </w:r>
            <w:r>
              <w:rPr>
                <w:rFonts w:ascii="Arial" w:hAnsi="Arial" w:cs="Arial"/>
                <w:color w:val="000000"/>
                <w:lang w:eastAsia="en-GB"/>
              </w:rPr>
              <w:t xml:space="preserve">actually paid </w:t>
            </w:r>
            <w:r w:rsidR="006766C2">
              <w:rPr>
                <w:rFonts w:ascii="Arial" w:hAnsi="Arial" w:cs="Arial"/>
                <w:color w:val="000000"/>
                <w:lang w:eastAsia="en-GB"/>
              </w:rPr>
              <w:t xml:space="preserve">or any Intra-Fund Adjustment is processed </w:t>
            </w:r>
            <w:r>
              <w:rPr>
                <w:rFonts w:ascii="Arial" w:hAnsi="Arial" w:cs="Arial"/>
                <w:color w:val="000000"/>
                <w:lang w:eastAsia="en-GB"/>
              </w:rPr>
              <w:t xml:space="preserve">is of no relevance. </w:t>
            </w:r>
          </w:p>
          <w:p w14:paraId="00725894" w14:textId="77777777" w:rsidR="00304EDA" w:rsidRPr="00243CD3" w:rsidRDefault="00304EDA" w:rsidP="00465CB6">
            <w:pPr>
              <w:rPr>
                <w:rFonts w:ascii="Arial" w:hAnsi="Arial" w:cs="Arial"/>
                <w:color w:val="000000"/>
                <w:lang w:eastAsia="en-GB"/>
              </w:rPr>
            </w:pPr>
          </w:p>
        </w:tc>
        <w:tc>
          <w:tcPr>
            <w:tcW w:w="1820" w:type="dxa"/>
            <w:shd w:val="clear" w:color="auto" w:fill="auto"/>
          </w:tcPr>
          <w:p w14:paraId="3DBCDFE9" w14:textId="77777777" w:rsidR="004A6F14" w:rsidRPr="00243CD3" w:rsidRDefault="004A6F14" w:rsidP="004A6F14">
            <w:pPr>
              <w:rPr>
                <w:rFonts w:ascii="Arial" w:hAnsi="Arial" w:cs="Arial"/>
                <w:color w:val="000000"/>
                <w:lang w:eastAsia="en-GB"/>
              </w:rPr>
            </w:pPr>
          </w:p>
        </w:tc>
      </w:tr>
      <w:tr w:rsidR="004A6F14" w:rsidRPr="00243CD3" w14:paraId="5A43A77F" w14:textId="77777777" w:rsidTr="009134BF">
        <w:tc>
          <w:tcPr>
            <w:tcW w:w="8188" w:type="dxa"/>
            <w:shd w:val="clear" w:color="auto" w:fill="auto"/>
          </w:tcPr>
          <w:p w14:paraId="5D3AC049" w14:textId="77777777" w:rsidR="004A6F14" w:rsidRPr="00465CB6" w:rsidRDefault="004A6F14" w:rsidP="0030117D">
            <w:pPr>
              <w:numPr>
                <w:ilvl w:val="0"/>
                <w:numId w:val="43"/>
              </w:numPr>
              <w:ind w:left="567" w:hanging="567"/>
              <w:rPr>
                <w:rFonts w:ascii="Arial" w:hAnsi="Arial" w:cs="Arial"/>
                <w:color w:val="000000"/>
                <w:lang w:eastAsia="en-GB"/>
              </w:rPr>
            </w:pPr>
            <w:bookmarkStart w:id="333" w:name="Para78"/>
            <w:bookmarkEnd w:id="333"/>
            <w:r w:rsidRPr="00243CD3">
              <w:rPr>
                <w:rFonts w:ascii="Arial" w:hAnsi="Arial" w:cs="Arial"/>
                <w:color w:val="000000"/>
                <w:lang w:eastAsia="en-GB"/>
              </w:rPr>
              <w:lastRenderedPageBreak/>
              <w:t xml:space="preserve">When administering authorities pay an Inter-Fund Adjustment then, to enable the receiving administering authority to calculate the </w:t>
            </w:r>
            <w:r w:rsidRPr="00243CD3">
              <w:rPr>
                <w:rFonts w:ascii="Arial" w:hAnsi="Arial" w:cs="Arial"/>
                <w:color w:val="993366"/>
                <w:lang w:eastAsia="en-GB"/>
              </w:rPr>
              <w:t>Pension Input Amount</w:t>
            </w:r>
            <w:r w:rsidRPr="00243CD3">
              <w:rPr>
                <w:rFonts w:ascii="Arial" w:hAnsi="Arial" w:cs="Arial"/>
                <w:color w:val="000000"/>
                <w:lang w:eastAsia="en-GB"/>
              </w:rPr>
              <w:t xml:space="preserve"> for the </w:t>
            </w:r>
            <w:r w:rsidRPr="00243CD3">
              <w:rPr>
                <w:rFonts w:ascii="Arial" w:hAnsi="Arial" w:cs="Arial"/>
                <w:color w:val="993366"/>
                <w:lang w:eastAsia="en-GB"/>
              </w:rPr>
              <w:t xml:space="preserve">Pension Input Period </w:t>
            </w:r>
            <w:r w:rsidRPr="00243CD3">
              <w:rPr>
                <w:rFonts w:ascii="Arial" w:hAnsi="Arial" w:cs="Arial"/>
                <w:lang w:eastAsia="en-GB"/>
              </w:rPr>
              <w:t>in which the member aggregate</w:t>
            </w:r>
            <w:r w:rsidR="0074200D">
              <w:rPr>
                <w:rFonts w:ascii="Arial" w:hAnsi="Arial" w:cs="Arial"/>
                <w:lang w:eastAsia="en-GB"/>
              </w:rPr>
              <w:t>d</w:t>
            </w:r>
            <w:r w:rsidRPr="00243CD3">
              <w:rPr>
                <w:rFonts w:ascii="Arial" w:hAnsi="Arial" w:cs="Arial"/>
                <w:lang w:eastAsia="en-GB"/>
              </w:rPr>
              <w:t xml:space="preserve"> </w:t>
            </w:r>
            <w:r w:rsidRPr="00465CB6">
              <w:rPr>
                <w:rFonts w:ascii="Arial" w:hAnsi="Arial" w:cs="Arial"/>
                <w:lang w:eastAsia="en-GB"/>
              </w:rPr>
              <w:t>membership, the sending administering authority</w:t>
            </w:r>
            <w:r w:rsidRPr="00465CB6">
              <w:rPr>
                <w:rFonts w:ascii="Arial" w:hAnsi="Arial" w:cs="Arial"/>
                <w:color w:val="000000"/>
                <w:lang w:eastAsia="en-GB"/>
              </w:rPr>
              <w:t xml:space="preserve"> should provide the receiving administering authority with details of:</w:t>
            </w:r>
          </w:p>
          <w:p w14:paraId="31EF9812" w14:textId="77777777" w:rsidR="004A6F14" w:rsidRPr="00465CB6" w:rsidRDefault="004A6F14" w:rsidP="004A6F14">
            <w:pPr>
              <w:rPr>
                <w:rFonts w:ascii="Arial" w:hAnsi="Arial" w:cs="Arial"/>
                <w:color w:val="000000"/>
                <w:lang w:eastAsia="en-GB"/>
              </w:rPr>
            </w:pPr>
          </w:p>
          <w:p w14:paraId="4FA9C56D" w14:textId="190D97D1" w:rsidR="004A6F14" w:rsidRPr="00465CB6" w:rsidRDefault="00B8372A" w:rsidP="0030117D">
            <w:pPr>
              <w:numPr>
                <w:ilvl w:val="0"/>
                <w:numId w:val="52"/>
              </w:numPr>
              <w:ind w:left="993" w:hanging="426"/>
              <w:rPr>
                <w:rFonts w:ascii="Arial" w:hAnsi="Arial" w:cs="Arial"/>
                <w:color w:val="000000"/>
                <w:lang w:eastAsia="en-GB"/>
              </w:rPr>
            </w:pPr>
            <w:r w:rsidRPr="00465CB6">
              <w:rPr>
                <w:rFonts w:ascii="Arial" w:hAnsi="Arial" w:cs="Arial"/>
                <w:color w:val="000000"/>
                <w:lang w:eastAsia="en-GB"/>
              </w:rPr>
              <w:t xml:space="preserve">    </w:t>
            </w:r>
            <w:r w:rsidR="004A6F14" w:rsidRPr="00465CB6">
              <w:rPr>
                <w:rFonts w:ascii="Arial" w:hAnsi="Arial" w:cs="Arial"/>
                <w:color w:val="000000"/>
                <w:lang w:eastAsia="en-GB"/>
              </w:rPr>
              <w:t xml:space="preserve">the </w:t>
            </w:r>
            <w:r w:rsidR="004A6F14" w:rsidRPr="00465CB6">
              <w:rPr>
                <w:rFonts w:ascii="Arial" w:hAnsi="Arial" w:cs="Arial"/>
                <w:color w:val="993366"/>
                <w:lang w:eastAsia="en-GB"/>
              </w:rPr>
              <w:t>Closing Value</w:t>
            </w:r>
            <w:r w:rsidR="004A6F14" w:rsidRPr="00465CB6">
              <w:rPr>
                <w:rFonts w:ascii="Arial" w:hAnsi="Arial" w:cs="Arial"/>
                <w:color w:val="000000"/>
                <w:lang w:eastAsia="en-GB"/>
              </w:rPr>
              <w:t xml:space="preserve"> for the </w:t>
            </w:r>
            <w:r w:rsidR="004A6F14" w:rsidRPr="00465CB6">
              <w:rPr>
                <w:rFonts w:ascii="Arial" w:hAnsi="Arial" w:cs="Arial"/>
                <w:color w:val="993366"/>
                <w:lang w:eastAsia="en-GB"/>
              </w:rPr>
              <w:t>Pension Input Period</w:t>
            </w:r>
            <w:r w:rsidR="004A6F14" w:rsidRPr="00465CB6">
              <w:rPr>
                <w:rFonts w:ascii="Arial" w:hAnsi="Arial" w:cs="Arial"/>
                <w:color w:val="000000"/>
                <w:lang w:eastAsia="en-GB"/>
              </w:rPr>
              <w:t xml:space="preserve"> that immediately preceded the one in which the member </w:t>
            </w:r>
            <w:r w:rsidR="004A6F14" w:rsidRPr="00465CB6">
              <w:rPr>
                <w:rFonts w:ascii="Arial" w:hAnsi="Arial" w:cs="Arial"/>
                <w:lang w:eastAsia="en-GB"/>
              </w:rPr>
              <w:t>aggregate</w:t>
            </w:r>
            <w:r w:rsidRPr="00465CB6">
              <w:rPr>
                <w:rFonts w:ascii="Arial" w:hAnsi="Arial" w:cs="Arial"/>
                <w:lang w:eastAsia="en-GB"/>
              </w:rPr>
              <w:t>d</w:t>
            </w:r>
            <w:r w:rsidR="004A6F14" w:rsidRPr="00465CB6">
              <w:rPr>
                <w:rFonts w:ascii="Arial" w:hAnsi="Arial" w:cs="Arial"/>
                <w:lang w:eastAsia="en-GB"/>
              </w:rPr>
              <w:t xml:space="preserve"> membership</w:t>
            </w:r>
            <w:r w:rsidR="004A6F14" w:rsidRPr="00465CB6">
              <w:rPr>
                <w:rFonts w:ascii="Arial" w:hAnsi="Arial" w:cs="Arial"/>
                <w:color w:val="000000"/>
                <w:lang w:eastAsia="en-GB"/>
              </w:rPr>
              <w:t xml:space="preserve"> (see </w:t>
            </w:r>
            <w:hyperlink w:anchor="Para77" w:history="1">
              <w:r w:rsidR="004A6F14" w:rsidRPr="00465CB6">
                <w:rPr>
                  <w:rStyle w:val="Hyperlink"/>
                  <w:rFonts w:ascii="Arial" w:hAnsi="Arial" w:cs="Arial"/>
                  <w:lang w:eastAsia="en-GB"/>
                </w:rPr>
                <w:t xml:space="preserve">paragraph </w:t>
              </w:r>
              <w:r w:rsidRPr="00465CB6">
                <w:rPr>
                  <w:rStyle w:val="Hyperlink"/>
                  <w:rFonts w:ascii="Arial" w:hAnsi="Arial" w:cs="Arial"/>
                  <w:lang w:eastAsia="en-GB"/>
                </w:rPr>
                <w:t>77</w:t>
              </w:r>
            </w:hyperlink>
            <w:r w:rsidR="004A6F14" w:rsidRPr="00465CB6">
              <w:rPr>
                <w:rFonts w:ascii="Arial" w:hAnsi="Arial" w:cs="Arial"/>
                <w:color w:val="000000"/>
                <w:lang w:eastAsia="en-GB"/>
              </w:rPr>
              <w:t xml:space="preserve"> above), and</w:t>
            </w:r>
          </w:p>
          <w:p w14:paraId="3F07CD1A" w14:textId="77777777" w:rsidR="004A6F14" w:rsidRPr="00243CD3" w:rsidRDefault="004A6F14" w:rsidP="004A6F14">
            <w:pPr>
              <w:ind w:left="540"/>
              <w:rPr>
                <w:rFonts w:ascii="Arial" w:hAnsi="Arial" w:cs="Arial"/>
                <w:color w:val="000000"/>
                <w:lang w:eastAsia="en-GB"/>
              </w:rPr>
            </w:pPr>
          </w:p>
          <w:p w14:paraId="29542481" w14:textId="639397D5" w:rsidR="004A6F14" w:rsidRPr="00243CD3" w:rsidRDefault="00B8372A" w:rsidP="0030117D">
            <w:pPr>
              <w:numPr>
                <w:ilvl w:val="0"/>
                <w:numId w:val="52"/>
              </w:numPr>
              <w:ind w:left="993" w:hanging="426"/>
              <w:rPr>
                <w:rFonts w:ascii="Arial" w:hAnsi="Arial" w:cs="Arial"/>
                <w:color w:val="000000"/>
                <w:lang w:eastAsia="en-GB"/>
              </w:rPr>
            </w:pPr>
            <w:r>
              <w:rPr>
                <w:rFonts w:ascii="Arial" w:hAnsi="Arial" w:cs="Arial"/>
                <w:color w:val="000000"/>
                <w:lang w:eastAsia="en-GB"/>
              </w:rPr>
              <w:t xml:space="preserve">    </w:t>
            </w:r>
            <w:r w:rsidR="004A6F14" w:rsidRPr="00243CD3">
              <w:rPr>
                <w:rFonts w:ascii="Arial" w:hAnsi="Arial" w:cs="Arial"/>
                <w:color w:val="000000"/>
                <w:lang w:eastAsia="en-GB"/>
              </w:rPr>
              <w:t xml:space="preserve">the amount of any Scheme AVCs/SCAVCs paid by and / or in respect of the member in the </w:t>
            </w:r>
            <w:r w:rsidR="004A6F14" w:rsidRPr="00243CD3">
              <w:rPr>
                <w:rFonts w:ascii="Arial" w:hAnsi="Arial" w:cs="Arial"/>
                <w:color w:val="993366"/>
                <w:lang w:eastAsia="en-GB"/>
              </w:rPr>
              <w:t xml:space="preserve">Pension Input Period </w:t>
            </w:r>
            <w:r w:rsidR="004A6F14" w:rsidRPr="00243CD3">
              <w:rPr>
                <w:rFonts w:ascii="Arial" w:hAnsi="Arial" w:cs="Arial"/>
                <w:lang w:eastAsia="en-GB"/>
              </w:rPr>
              <w:t>in which the member aggregate</w:t>
            </w:r>
            <w:r w:rsidR="00F66AD6">
              <w:rPr>
                <w:rFonts w:ascii="Arial" w:hAnsi="Arial" w:cs="Arial"/>
                <w:lang w:eastAsia="en-GB"/>
              </w:rPr>
              <w:t>d</w:t>
            </w:r>
            <w:r w:rsidR="004A6F14" w:rsidRPr="00243CD3">
              <w:rPr>
                <w:rFonts w:ascii="Arial" w:hAnsi="Arial" w:cs="Arial"/>
                <w:lang w:eastAsia="en-GB"/>
              </w:rPr>
              <w:t xml:space="preserve"> membership and transfer</w:t>
            </w:r>
            <w:r w:rsidR="00F66AD6">
              <w:rPr>
                <w:rFonts w:ascii="Arial" w:hAnsi="Arial" w:cs="Arial"/>
                <w:lang w:eastAsia="en-GB"/>
              </w:rPr>
              <w:t>red</w:t>
            </w:r>
            <w:r w:rsidR="004A6F14" w:rsidRPr="00243CD3">
              <w:rPr>
                <w:rFonts w:ascii="Arial" w:hAnsi="Arial" w:cs="Arial"/>
                <w:lang w:eastAsia="en-GB"/>
              </w:rPr>
              <w:t xml:space="preserve"> their AVC/SCAVC pot to the new Fund’s AVC/SCAVC </w:t>
            </w:r>
            <w:r w:rsidR="004A6F14" w:rsidRPr="00243CD3">
              <w:rPr>
                <w:rFonts w:ascii="Arial" w:hAnsi="Arial" w:cs="Arial"/>
                <w:color w:val="993366"/>
                <w:lang w:eastAsia="en-GB"/>
              </w:rPr>
              <w:t>arrangement</w:t>
            </w:r>
            <w:r w:rsidR="004A6F14" w:rsidRPr="00243CD3">
              <w:rPr>
                <w:rFonts w:ascii="Arial" w:hAnsi="Arial" w:cs="Arial"/>
                <w:lang w:eastAsia="en-GB"/>
              </w:rPr>
              <w:t xml:space="preserve">. </w:t>
            </w:r>
            <w:r w:rsidR="004A6F14" w:rsidRPr="00465CB6">
              <w:rPr>
                <w:rFonts w:ascii="Arial" w:hAnsi="Arial" w:cs="Arial"/>
                <w:lang w:eastAsia="en-GB"/>
              </w:rPr>
              <w:t xml:space="preserve">See </w:t>
            </w:r>
            <w:hyperlink w:anchor="Para35" w:history="1">
              <w:r w:rsidR="004A6F14" w:rsidRPr="00465CB6">
                <w:rPr>
                  <w:rStyle w:val="Hyperlink"/>
                  <w:rFonts w:ascii="Arial" w:hAnsi="Arial" w:cs="Arial"/>
                  <w:lang w:eastAsia="en-GB"/>
                </w:rPr>
                <w:t xml:space="preserve">paragraph </w:t>
              </w:r>
              <w:r w:rsidR="00DE7F74" w:rsidRPr="00465CB6">
                <w:rPr>
                  <w:rStyle w:val="Hyperlink"/>
                  <w:rFonts w:ascii="Arial" w:hAnsi="Arial" w:cs="Arial"/>
                  <w:lang w:eastAsia="en-GB"/>
                </w:rPr>
                <w:t>35</w:t>
              </w:r>
            </w:hyperlink>
            <w:r w:rsidR="004A6F14" w:rsidRPr="00465CB6">
              <w:rPr>
                <w:rFonts w:ascii="Arial" w:hAnsi="Arial" w:cs="Arial"/>
                <w:lang w:eastAsia="en-GB"/>
              </w:rPr>
              <w:t xml:space="preserve"> if the member</w:t>
            </w:r>
            <w:r w:rsidR="004A6F14" w:rsidRPr="00243CD3">
              <w:rPr>
                <w:rFonts w:ascii="Arial" w:hAnsi="Arial" w:cs="Arial"/>
                <w:lang w:eastAsia="en-GB"/>
              </w:rPr>
              <w:t xml:space="preserve"> transfer</w:t>
            </w:r>
            <w:r w:rsidR="00F66AD6">
              <w:rPr>
                <w:rFonts w:ascii="Arial" w:hAnsi="Arial" w:cs="Arial"/>
                <w:lang w:eastAsia="en-GB"/>
              </w:rPr>
              <w:t>s</w:t>
            </w:r>
            <w:r w:rsidR="004A6F14" w:rsidRPr="00243CD3">
              <w:rPr>
                <w:rFonts w:ascii="Arial" w:hAnsi="Arial" w:cs="Arial"/>
                <w:lang w:eastAsia="en-GB"/>
              </w:rPr>
              <w:t xml:space="preserve"> their main LGPS benefits but leaves their AVC/SCAVC pot behind with the former Fund as an ‘orphaned’ AVC/SCAVC pot.</w:t>
            </w:r>
          </w:p>
          <w:p w14:paraId="1C093C56" w14:textId="77777777" w:rsidR="001D4900" w:rsidRPr="00243CD3" w:rsidRDefault="001D4900" w:rsidP="004A6F14">
            <w:pPr>
              <w:rPr>
                <w:rFonts w:ascii="Arial" w:hAnsi="Arial" w:cs="Arial"/>
                <w:color w:val="000000"/>
                <w:lang w:eastAsia="en-GB"/>
              </w:rPr>
            </w:pPr>
          </w:p>
        </w:tc>
        <w:tc>
          <w:tcPr>
            <w:tcW w:w="1820" w:type="dxa"/>
            <w:shd w:val="clear" w:color="auto" w:fill="auto"/>
          </w:tcPr>
          <w:p w14:paraId="295C700F" w14:textId="77777777" w:rsidR="004A6F14" w:rsidRPr="00243CD3" w:rsidRDefault="004A6F14" w:rsidP="004A6F14">
            <w:pPr>
              <w:rPr>
                <w:rFonts w:ascii="Arial" w:hAnsi="Arial" w:cs="Arial"/>
                <w:color w:val="000000"/>
                <w:lang w:eastAsia="en-GB"/>
              </w:rPr>
            </w:pPr>
          </w:p>
        </w:tc>
      </w:tr>
      <w:tr w:rsidR="004A6F14" w:rsidRPr="00243CD3" w14:paraId="20A09B7E" w14:textId="77777777" w:rsidTr="00B8372A">
        <w:tc>
          <w:tcPr>
            <w:tcW w:w="8188" w:type="dxa"/>
            <w:shd w:val="clear" w:color="auto" w:fill="339966"/>
          </w:tcPr>
          <w:p w14:paraId="707D87E1" w14:textId="77777777" w:rsidR="004A6F14" w:rsidRPr="00243CD3" w:rsidRDefault="004A6F14" w:rsidP="004A6F14">
            <w:pPr>
              <w:rPr>
                <w:rFonts w:ascii="Arial" w:hAnsi="Arial" w:cs="Arial"/>
                <w:b/>
                <w:bCs/>
                <w:color w:val="000000"/>
                <w:lang w:eastAsia="en-GB"/>
              </w:rPr>
            </w:pPr>
          </w:p>
          <w:p w14:paraId="1AD2AD4A" w14:textId="77777777" w:rsidR="004A6F14" w:rsidRPr="00243CD3" w:rsidRDefault="004A6F14" w:rsidP="004A6F14">
            <w:pPr>
              <w:rPr>
                <w:rFonts w:ascii="Arial" w:hAnsi="Arial" w:cs="Arial"/>
                <w:b/>
                <w:bCs/>
                <w:color w:val="000000"/>
                <w:lang w:eastAsia="en-GB"/>
              </w:rPr>
            </w:pPr>
            <w:r w:rsidRPr="00243CD3">
              <w:rPr>
                <w:rFonts w:ascii="Arial" w:hAnsi="Arial" w:cs="Arial"/>
                <w:b/>
                <w:bCs/>
                <w:color w:val="000000"/>
                <w:lang w:eastAsia="en-GB"/>
              </w:rPr>
              <w:t>Treatment of concurrent employments</w:t>
            </w:r>
          </w:p>
          <w:p w14:paraId="1F4EAEC0" w14:textId="77777777" w:rsidR="004A6F14" w:rsidRPr="00243CD3" w:rsidRDefault="004A6F14" w:rsidP="004A6F14">
            <w:pPr>
              <w:rPr>
                <w:rFonts w:ascii="Arial" w:hAnsi="Arial" w:cs="Arial"/>
                <w:color w:val="000000"/>
                <w:lang w:eastAsia="en-GB"/>
              </w:rPr>
            </w:pPr>
          </w:p>
        </w:tc>
        <w:tc>
          <w:tcPr>
            <w:tcW w:w="1820" w:type="dxa"/>
            <w:shd w:val="clear" w:color="auto" w:fill="339966"/>
          </w:tcPr>
          <w:p w14:paraId="2892BE70" w14:textId="77777777" w:rsidR="004A6F14" w:rsidRPr="00243CD3" w:rsidRDefault="004A6F14" w:rsidP="004A6F14">
            <w:pPr>
              <w:rPr>
                <w:rFonts w:ascii="Arial" w:hAnsi="Arial" w:cs="Arial"/>
                <w:color w:val="000000"/>
                <w:lang w:eastAsia="en-GB"/>
              </w:rPr>
            </w:pPr>
          </w:p>
        </w:tc>
      </w:tr>
      <w:tr w:rsidR="004A6F14" w:rsidRPr="00243CD3" w14:paraId="2B216415" w14:textId="77777777" w:rsidTr="00B8372A">
        <w:tc>
          <w:tcPr>
            <w:tcW w:w="8188" w:type="dxa"/>
            <w:shd w:val="clear" w:color="auto" w:fill="auto"/>
          </w:tcPr>
          <w:p w14:paraId="4C79EB38" w14:textId="77777777" w:rsidR="004A6F14" w:rsidRPr="00243CD3" w:rsidRDefault="004A6F14" w:rsidP="004A6F14">
            <w:pPr>
              <w:rPr>
                <w:rFonts w:ascii="Arial" w:hAnsi="Arial" w:cs="Arial"/>
                <w:color w:val="000000"/>
                <w:lang w:eastAsia="en-GB"/>
              </w:rPr>
            </w:pPr>
          </w:p>
          <w:p w14:paraId="7C4190E4" w14:textId="189DD352" w:rsidR="004A6F14" w:rsidRPr="00465CB6" w:rsidRDefault="004A6F14" w:rsidP="0030117D">
            <w:pPr>
              <w:numPr>
                <w:ilvl w:val="0"/>
                <w:numId w:val="43"/>
              </w:numPr>
              <w:tabs>
                <w:tab w:val="num" w:pos="567"/>
              </w:tabs>
              <w:ind w:left="567" w:hanging="567"/>
              <w:rPr>
                <w:rFonts w:ascii="Arial" w:hAnsi="Arial" w:cs="Arial"/>
                <w:color w:val="000000"/>
                <w:lang w:eastAsia="en-GB"/>
              </w:rPr>
            </w:pPr>
            <w:bookmarkStart w:id="334" w:name="Para79"/>
            <w:bookmarkEnd w:id="334"/>
            <w:r w:rsidRPr="00243CD3">
              <w:rPr>
                <w:rFonts w:ascii="Arial" w:hAnsi="Arial" w:cs="Arial"/>
                <w:color w:val="000000"/>
                <w:lang w:eastAsia="en-GB"/>
              </w:rPr>
              <w:t xml:space="preserve">If a member has two (or more) concurrent employments that are all active during the </w:t>
            </w:r>
            <w:r w:rsidRPr="00243CD3">
              <w:rPr>
                <w:rFonts w:ascii="Arial" w:hAnsi="Arial" w:cs="Arial"/>
                <w:color w:val="993366"/>
                <w:lang w:eastAsia="en-GB"/>
              </w:rPr>
              <w:t>Pension Input Period</w:t>
            </w:r>
            <w:r w:rsidRPr="00243CD3">
              <w:rPr>
                <w:rFonts w:ascii="Arial" w:hAnsi="Arial" w:cs="Arial"/>
                <w:color w:val="000000"/>
                <w:lang w:eastAsia="en-GB"/>
              </w:rPr>
              <w:t xml:space="preserve">, then the </w:t>
            </w:r>
            <w:r w:rsidRPr="00243CD3">
              <w:rPr>
                <w:rFonts w:ascii="Arial" w:hAnsi="Arial" w:cs="Arial"/>
                <w:color w:val="993366"/>
                <w:lang w:eastAsia="en-GB"/>
              </w:rPr>
              <w:t>Pension Input Amount</w:t>
            </w:r>
            <w:r w:rsidRPr="00243CD3">
              <w:rPr>
                <w:rFonts w:ascii="Arial" w:hAnsi="Arial" w:cs="Arial"/>
                <w:color w:val="000000"/>
                <w:lang w:eastAsia="en-GB"/>
              </w:rPr>
              <w:t xml:space="preserve"> will be aggregate of the </w:t>
            </w:r>
            <w:r w:rsidRPr="00243CD3">
              <w:rPr>
                <w:rFonts w:ascii="Arial" w:hAnsi="Arial" w:cs="Arial"/>
                <w:color w:val="993366"/>
                <w:lang w:eastAsia="en-GB"/>
              </w:rPr>
              <w:t>Pension Input Amounts</w:t>
            </w:r>
            <w:r w:rsidRPr="00243CD3">
              <w:rPr>
                <w:rFonts w:ascii="Arial" w:hAnsi="Arial" w:cs="Arial"/>
                <w:color w:val="000000"/>
                <w:lang w:eastAsia="en-GB"/>
              </w:rPr>
              <w:t xml:space="preserve"> for each of the separate employments in the </w:t>
            </w:r>
            <w:r w:rsidRPr="00243CD3">
              <w:rPr>
                <w:rFonts w:ascii="Arial" w:hAnsi="Arial" w:cs="Arial"/>
                <w:color w:val="993366"/>
                <w:lang w:eastAsia="en-GB"/>
              </w:rPr>
              <w:t xml:space="preserve">Pension Input Period </w:t>
            </w:r>
            <w:r w:rsidRPr="00243CD3">
              <w:rPr>
                <w:rFonts w:ascii="Arial" w:hAnsi="Arial" w:cs="Arial"/>
                <w:lang w:eastAsia="en-GB"/>
              </w:rPr>
              <w:t xml:space="preserve">– see </w:t>
            </w:r>
            <w:hyperlink w:anchor="Example3" w:history="1">
              <w:r w:rsidRPr="00465CB6">
                <w:rPr>
                  <w:rStyle w:val="Hyperlink"/>
                  <w:rFonts w:ascii="Arial" w:hAnsi="Arial" w:cs="Arial"/>
                  <w:lang w:eastAsia="en-GB"/>
                </w:rPr>
                <w:t>Example 3</w:t>
              </w:r>
            </w:hyperlink>
            <w:r w:rsidRPr="00465CB6">
              <w:rPr>
                <w:rFonts w:ascii="Arial" w:hAnsi="Arial" w:cs="Arial"/>
                <w:color w:val="000000"/>
                <w:lang w:eastAsia="en-GB"/>
              </w:rPr>
              <w:t xml:space="preserve">. If the member ceases one concurrent employment in the </w:t>
            </w:r>
            <w:r w:rsidRPr="00465CB6">
              <w:rPr>
                <w:rFonts w:ascii="Arial" w:hAnsi="Arial" w:cs="Arial"/>
                <w:color w:val="993366"/>
                <w:lang w:eastAsia="en-GB"/>
              </w:rPr>
              <w:t>Pension Input Period</w:t>
            </w:r>
            <w:r w:rsidRPr="00465CB6">
              <w:rPr>
                <w:rFonts w:ascii="Arial" w:hAnsi="Arial" w:cs="Arial"/>
                <w:color w:val="000000"/>
                <w:lang w:eastAsia="en-GB"/>
              </w:rPr>
              <w:t xml:space="preserve"> and retains a separate deferred benefit in respect of that employment, the </w:t>
            </w:r>
            <w:r w:rsidRPr="00465CB6">
              <w:rPr>
                <w:rFonts w:ascii="Arial" w:hAnsi="Arial" w:cs="Arial"/>
                <w:color w:val="993366"/>
                <w:lang w:eastAsia="en-GB"/>
              </w:rPr>
              <w:t>Pension Input Amount</w:t>
            </w:r>
            <w:r w:rsidRPr="00465CB6">
              <w:rPr>
                <w:rFonts w:ascii="Arial" w:hAnsi="Arial" w:cs="Arial"/>
                <w:color w:val="000000"/>
                <w:lang w:eastAsia="en-GB"/>
              </w:rPr>
              <w:t xml:space="preserve"> will be the </w:t>
            </w:r>
            <w:r w:rsidRPr="00465CB6">
              <w:rPr>
                <w:rFonts w:ascii="Arial" w:hAnsi="Arial" w:cs="Arial"/>
                <w:color w:val="000000"/>
                <w:lang w:eastAsia="en-GB"/>
              </w:rPr>
              <w:lastRenderedPageBreak/>
              <w:t xml:space="preserve">aggregate of the </w:t>
            </w:r>
            <w:r w:rsidRPr="00465CB6">
              <w:rPr>
                <w:rFonts w:ascii="Arial" w:hAnsi="Arial" w:cs="Arial"/>
                <w:color w:val="993366"/>
                <w:lang w:eastAsia="en-GB"/>
              </w:rPr>
              <w:t>Pension Input Amount</w:t>
            </w:r>
            <w:r w:rsidRPr="00465CB6">
              <w:rPr>
                <w:rFonts w:ascii="Arial" w:hAnsi="Arial" w:cs="Arial"/>
                <w:color w:val="000000"/>
                <w:lang w:eastAsia="en-GB"/>
              </w:rPr>
              <w:t xml:space="preserve"> for the deferred benefit and the </w:t>
            </w:r>
            <w:r w:rsidRPr="00465CB6">
              <w:rPr>
                <w:rFonts w:ascii="Arial" w:hAnsi="Arial" w:cs="Arial"/>
                <w:color w:val="993366"/>
                <w:lang w:eastAsia="en-GB"/>
              </w:rPr>
              <w:t>Pension Input Amount(s)</w:t>
            </w:r>
            <w:r w:rsidRPr="00465CB6">
              <w:rPr>
                <w:rFonts w:ascii="Arial" w:hAnsi="Arial" w:cs="Arial"/>
                <w:color w:val="000000"/>
                <w:lang w:eastAsia="en-GB"/>
              </w:rPr>
              <w:t xml:space="preserve"> for each of the ongoing active memberships in the </w:t>
            </w:r>
            <w:r w:rsidRPr="00465CB6">
              <w:rPr>
                <w:rFonts w:ascii="Arial" w:hAnsi="Arial" w:cs="Arial"/>
                <w:color w:val="993366"/>
                <w:lang w:eastAsia="en-GB"/>
              </w:rPr>
              <w:t>Pension Input Period</w:t>
            </w:r>
            <w:r w:rsidRPr="00465CB6">
              <w:rPr>
                <w:rFonts w:ascii="Arial" w:hAnsi="Arial" w:cs="Arial"/>
                <w:color w:val="000000"/>
                <w:lang w:eastAsia="en-GB"/>
              </w:rPr>
              <w:t xml:space="preserve">. If the member ceases one concurrent employment in the </w:t>
            </w:r>
            <w:r w:rsidRPr="00465CB6">
              <w:rPr>
                <w:rFonts w:ascii="Arial" w:hAnsi="Arial" w:cs="Arial"/>
                <w:color w:val="993366"/>
                <w:lang w:eastAsia="en-GB"/>
              </w:rPr>
              <w:t>Pension Input Period</w:t>
            </w:r>
            <w:r w:rsidRPr="00465CB6">
              <w:rPr>
                <w:rFonts w:ascii="Arial" w:hAnsi="Arial" w:cs="Arial"/>
                <w:color w:val="000000"/>
                <w:lang w:eastAsia="en-GB"/>
              </w:rPr>
              <w:t xml:space="preserve"> and, in the same </w:t>
            </w:r>
            <w:r w:rsidRPr="00465CB6">
              <w:rPr>
                <w:rFonts w:ascii="Arial" w:hAnsi="Arial" w:cs="Arial"/>
                <w:color w:val="993366"/>
                <w:lang w:eastAsia="en-GB"/>
              </w:rPr>
              <w:t>Pension Input Period</w:t>
            </w:r>
            <w:r w:rsidRPr="00465CB6">
              <w:rPr>
                <w:rFonts w:ascii="Arial" w:hAnsi="Arial" w:cs="Arial"/>
                <w:color w:val="000000"/>
                <w:lang w:eastAsia="en-GB"/>
              </w:rPr>
              <w:t xml:space="preserve">, the membership in respect of that employment </w:t>
            </w:r>
            <w:r w:rsidR="00D71304" w:rsidRPr="00465CB6">
              <w:rPr>
                <w:rFonts w:ascii="Arial" w:hAnsi="Arial" w:cs="Arial"/>
                <w:color w:val="000000"/>
                <w:lang w:eastAsia="en-GB"/>
              </w:rPr>
              <w:t xml:space="preserve">is aggregated </w:t>
            </w:r>
            <w:r w:rsidRPr="00465CB6">
              <w:rPr>
                <w:rFonts w:ascii="Arial" w:hAnsi="Arial" w:cs="Arial"/>
                <w:color w:val="000000"/>
                <w:lang w:eastAsia="en-GB"/>
              </w:rPr>
              <w:t xml:space="preserve">with an ongoing employment, the </w:t>
            </w:r>
            <w:r w:rsidRPr="00465CB6">
              <w:rPr>
                <w:rFonts w:ascii="Arial" w:hAnsi="Arial" w:cs="Arial"/>
                <w:color w:val="993366"/>
                <w:lang w:eastAsia="en-GB"/>
              </w:rPr>
              <w:t>Pension Input Amount</w:t>
            </w:r>
            <w:r w:rsidRPr="00465CB6">
              <w:rPr>
                <w:rFonts w:ascii="Arial" w:hAnsi="Arial" w:cs="Arial"/>
                <w:color w:val="000000"/>
                <w:lang w:eastAsia="en-GB"/>
              </w:rPr>
              <w:t xml:space="preserve"> will be calculated based on the </w:t>
            </w:r>
            <w:r w:rsidRPr="00465CB6">
              <w:rPr>
                <w:rFonts w:ascii="Arial" w:hAnsi="Arial" w:cs="Arial"/>
                <w:color w:val="993366"/>
                <w:lang w:eastAsia="en-GB"/>
              </w:rPr>
              <w:t>Opening Value</w:t>
            </w:r>
            <w:r w:rsidRPr="00465CB6">
              <w:rPr>
                <w:rFonts w:ascii="Arial" w:hAnsi="Arial" w:cs="Arial"/>
                <w:color w:val="000000"/>
                <w:lang w:eastAsia="en-GB"/>
              </w:rPr>
              <w:t xml:space="preserve"> of the two jobs and the </w:t>
            </w:r>
            <w:r w:rsidRPr="00465CB6">
              <w:rPr>
                <w:rFonts w:ascii="Arial" w:hAnsi="Arial" w:cs="Arial"/>
                <w:color w:val="993366"/>
                <w:lang w:eastAsia="en-GB"/>
              </w:rPr>
              <w:t>Closing Value</w:t>
            </w:r>
            <w:r w:rsidRPr="00465CB6">
              <w:rPr>
                <w:rFonts w:ascii="Arial" w:hAnsi="Arial" w:cs="Arial"/>
                <w:color w:val="000000"/>
                <w:lang w:eastAsia="en-GB"/>
              </w:rPr>
              <w:t xml:space="preserve"> of the aggregated membership in the ongoing employment – see </w:t>
            </w:r>
            <w:hyperlink w:anchor="Example4" w:history="1">
              <w:r w:rsidRPr="00465CB6">
                <w:rPr>
                  <w:rStyle w:val="Hyperlink"/>
                  <w:rFonts w:ascii="Arial" w:hAnsi="Arial" w:cs="Arial"/>
                  <w:lang w:eastAsia="en-GB"/>
                </w:rPr>
                <w:t>Example 4</w:t>
              </w:r>
            </w:hyperlink>
            <w:r w:rsidRPr="00465CB6">
              <w:rPr>
                <w:rFonts w:ascii="Arial" w:hAnsi="Arial" w:cs="Arial"/>
                <w:color w:val="000000"/>
                <w:lang w:eastAsia="en-GB"/>
              </w:rPr>
              <w:t xml:space="preserve">. If the aggregation occurs in a </w:t>
            </w:r>
            <w:r w:rsidRPr="00465CB6">
              <w:rPr>
                <w:rFonts w:ascii="Arial" w:hAnsi="Arial" w:cs="Arial"/>
                <w:color w:val="993366"/>
                <w:lang w:eastAsia="en-GB"/>
              </w:rPr>
              <w:t>Pension Input Period</w:t>
            </w:r>
            <w:r w:rsidRPr="00465CB6">
              <w:rPr>
                <w:rFonts w:ascii="Arial" w:hAnsi="Arial" w:cs="Arial"/>
                <w:color w:val="000000"/>
                <w:lang w:eastAsia="en-GB"/>
              </w:rPr>
              <w:t xml:space="preserve"> after that in which the employment ceased, the calculation will be performed in a similar way, but treating the employment that has ceased as if it were a deferred benefit at the end of the </w:t>
            </w:r>
            <w:r w:rsidRPr="00465CB6">
              <w:rPr>
                <w:rFonts w:ascii="Arial" w:hAnsi="Arial" w:cs="Arial"/>
                <w:color w:val="993366"/>
                <w:lang w:eastAsia="en-GB"/>
              </w:rPr>
              <w:t xml:space="preserve">Pension Input Period </w:t>
            </w:r>
            <w:r w:rsidRPr="00465CB6">
              <w:rPr>
                <w:rFonts w:ascii="Arial" w:hAnsi="Arial" w:cs="Arial"/>
                <w:lang w:eastAsia="en-GB"/>
              </w:rPr>
              <w:t>in which the employment ceased –</w:t>
            </w:r>
            <w:r w:rsidRPr="00465CB6">
              <w:rPr>
                <w:rFonts w:ascii="Arial" w:hAnsi="Arial" w:cs="Arial"/>
                <w:color w:val="993366"/>
                <w:lang w:eastAsia="en-GB"/>
              </w:rPr>
              <w:t xml:space="preserve"> </w:t>
            </w:r>
            <w:r w:rsidRPr="00465CB6">
              <w:rPr>
                <w:rFonts w:ascii="Arial" w:hAnsi="Arial" w:cs="Arial"/>
                <w:color w:val="000000"/>
                <w:lang w:eastAsia="en-GB"/>
              </w:rPr>
              <w:t xml:space="preserve">see </w:t>
            </w:r>
            <w:hyperlink w:anchor="Example5" w:history="1">
              <w:r w:rsidRPr="00465CB6">
                <w:rPr>
                  <w:rStyle w:val="Hyperlink"/>
                  <w:rFonts w:ascii="Arial" w:hAnsi="Arial" w:cs="Arial"/>
                  <w:lang w:eastAsia="en-GB"/>
                </w:rPr>
                <w:t>Example 5</w:t>
              </w:r>
            </w:hyperlink>
            <w:r w:rsidRPr="00465CB6">
              <w:rPr>
                <w:rFonts w:ascii="Arial" w:hAnsi="Arial" w:cs="Arial"/>
                <w:color w:val="000000"/>
                <w:lang w:eastAsia="en-GB"/>
              </w:rPr>
              <w:t xml:space="preserve">). </w:t>
            </w:r>
          </w:p>
          <w:p w14:paraId="7A607AF4" w14:textId="77777777" w:rsidR="004A6F14" w:rsidRPr="00243CD3" w:rsidRDefault="004A6F14" w:rsidP="004A6F14">
            <w:pPr>
              <w:rPr>
                <w:rFonts w:ascii="Arial" w:hAnsi="Arial" w:cs="Arial"/>
                <w:color w:val="000000"/>
                <w:lang w:eastAsia="en-GB"/>
              </w:rPr>
            </w:pPr>
            <w:r w:rsidRPr="00243CD3">
              <w:rPr>
                <w:rFonts w:ascii="Arial" w:hAnsi="Arial" w:cs="Arial"/>
                <w:color w:val="000000"/>
                <w:lang w:eastAsia="en-GB"/>
              </w:rPr>
              <w:t xml:space="preserve">  </w:t>
            </w:r>
          </w:p>
        </w:tc>
        <w:tc>
          <w:tcPr>
            <w:tcW w:w="1820" w:type="dxa"/>
            <w:shd w:val="clear" w:color="auto" w:fill="auto"/>
          </w:tcPr>
          <w:p w14:paraId="6259D3DB" w14:textId="77777777" w:rsidR="004A6F14" w:rsidRPr="00243CD3" w:rsidRDefault="004A6F14" w:rsidP="004A6F14">
            <w:pPr>
              <w:rPr>
                <w:rFonts w:ascii="Arial" w:hAnsi="Arial" w:cs="Arial"/>
                <w:color w:val="000000"/>
                <w:lang w:eastAsia="en-GB"/>
              </w:rPr>
            </w:pPr>
          </w:p>
        </w:tc>
      </w:tr>
      <w:tr w:rsidR="00E33DBD" w:rsidRPr="00243CD3" w14:paraId="6951D36D" w14:textId="77777777" w:rsidTr="00B8372A">
        <w:tc>
          <w:tcPr>
            <w:tcW w:w="8188" w:type="dxa"/>
            <w:shd w:val="clear" w:color="auto" w:fill="339966"/>
          </w:tcPr>
          <w:p w14:paraId="3B094635" w14:textId="77777777" w:rsidR="00465CB6" w:rsidRDefault="00465CB6" w:rsidP="00E33DBD">
            <w:pPr>
              <w:tabs>
                <w:tab w:val="num" w:pos="540"/>
              </w:tabs>
              <w:rPr>
                <w:rFonts w:ascii="Arial" w:hAnsi="Arial" w:cs="Arial"/>
                <w:b/>
                <w:bCs/>
                <w:color w:val="000000"/>
                <w:lang w:eastAsia="en-GB"/>
              </w:rPr>
            </w:pPr>
          </w:p>
          <w:p w14:paraId="6DD72B27" w14:textId="77777777" w:rsidR="00E33DBD" w:rsidRPr="00243CD3" w:rsidRDefault="00EA02F9" w:rsidP="00E33DBD">
            <w:pPr>
              <w:tabs>
                <w:tab w:val="num" w:pos="540"/>
              </w:tabs>
              <w:rPr>
                <w:rFonts w:ascii="Arial" w:hAnsi="Arial" w:cs="Arial"/>
                <w:b/>
                <w:bCs/>
                <w:color w:val="000000"/>
                <w:lang w:eastAsia="en-GB"/>
              </w:rPr>
            </w:pPr>
            <w:r>
              <w:rPr>
                <w:rFonts w:ascii="Arial" w:hAnsi="Arial" w:cs="Arial"/>
                <w:b/>
                <w:bCs/>
                <w:color w:val="000000"/>
                <w:lang w:eastAsia="en-GB"/>
              </w:rPr>
              <w:t>Treatment of r</w:t>
            </w:r>
            <w:r w:rsidR="00E33DBD" w:rsidRPr="00243CD3">
              <w:rPr>
                <w:rFonts w:ascii="Arial" w:hAnsi="Arial" w:cs="Arial"/>
                <w:b/>
                <w:bCs/>
                <w:color w:val="000000"/>
                <w:lang w:eastAsia="en-GB"/>
              </w:rPr>
              <w:t>eturning officers, acting returning officers, counting officers</w:t>
            </w:r>
            <w:r w:rsidR="00487E7C">
              <w:rPr>
                <w:rFonts w:ascii="Arial" w:hAnsi="Arial" w:cs="Arial"/>
                <w:b/>
                <w:bCs/>
                <w:color w:val="000000"/>
                <w:lang w:eastAsia="en-GB"/>
              </w:rPr>
              <w:t xml:space="preserve"> and</w:t>
            </w:r>
            <w:r w:rsidR="00E33DBD" w:rsidRPr="00243CD3">
              <w:rPr>
                <w:rFonts w:ascii="Arial" w:hAnsi="Arial" w:cs="Arial"/>
                <w:b/>
                <w:bCs/>
                <w:color w:val="000000"/>
                <w:lang w:eastAsia="en-GB"/>
              </w:rPr>
              <w:t xml:space="preserve"> regional counting officers</w:t>
            </w:r>
          </w:p>
          <w:p w14:paraId="729F7771" w14:textId="77777777" w:rsidR="00E33DBD" w:rsidRPr="00243CD3" w:rsidRDefault="00E33DBD" w:rsidP="004A6F14">
            <w:pPr>
              <w:rPr>
                <w:rFonts w:ascii="Arial" w:hAnsi="Arial" w:cs="Arial"/>
                <w:color w:val="000000"/>
                <w:lang w:eastAsia="en-GB"/>
              </w:rPr>
            </w:pPr>
          </w:p>
        </w:tc>
        <w:tc>
          <w:tcPr>
            <w:tcW w:w="1820" w:type="dxa"/>
            <w:shd w:val="clear" w:color="auto" w:fill="339966"/>
          </w:tcPr>
          <w:p w14:paraId="6AB6290D" w14:textId="77777777" w:rsidR="00E33DBD" w:rsidRPr="00243CD3" w:rsidRDefault="00E33DBD" w:rsidP="004A6F14">
            <w:pPr>
              <w:rPr>
                <w:rFonts w:ascii="Arial" w:hAnsi="Arial" w:cs="Arial"/>
                <w:color w:val="000000"/>
                <w:lang w:eastAsia="en-GB"/>
              </w:rPr>
            </w:pPr>
          </w:p>
        </w:tc>
      </w:tr>
      <w:tr w:rsidR="00E33DBD" w:rsidRPr="00243CD3" w14:paraId="2A65308D" w14:textId="77777777" w:rsidTr="00B769E8">
        <w:tc>
          <w:tcPr>
            <w:tcW w:w="8188" w:type="dxa"/>
            <w:shd w:val="clear" w:color="auto" w:fill="auto"/>
          </w:tcPr>
          <w:p w14:paraId="0328F888" w14:textId="77777777" w:rsidR="00465CB6" w:rsidRDefault="00465CB6" w:rsidP="00E33DBD">
            <w:pPr>
              <w:rPr>
                <w:rFonts w:ascii="Arial" w:hAnsi="Arial" w:cs="Arial"/>
                <w:color w:val="000000"/>
                <w:lang w:eastAsia="en-GB"/>
              </w:rPr>
            </w:pPr>
            <w:bookmarkStart w:id="335" w:name="Para80"/>
          </w:p>
          <w:p w14:paraId="55D33D84" w14:textId="77777777" w:rsidR="00E33DBD" w:rsidRPr="00E33DBD" w:rsidRDefault="00D347CD" w:rsidP="00E33DBD">
            <w:pPr>
              <w:rPr>
                <w:rFonts w:ascii="Arial" w:hAnsi="Arial" w:cs="Arial"/>
                <w:color w:val="000000"/>
                <w:lang w:eastAsia="en-GB"/>
              </w:rPr>
            </w:pPr>
            <w:r>
              <w:rPr>
                <w:rFonts w:ascii="Arial" w:hAnsi="Arial" w:cs="Arial"/>
                <w:color w:val="000000"/>
                <w:lang w:eastAsia="en-GB"/>
              </w:rPr>
              <w:t>80.</w:t>
            </w:r>
            <w:r w:rsidR="00E33DBD">
              <w:rPr>
                <w:rFonts w:ascii="Arial" w:hAnsi="Arial" w:cs="Arial"/>
                <w:color w:val="000000"/>
                <w:lang w:eastAsia="en-GB"/>
              </w:rPr>
              <w:t xml:space="preserve"> </w:t>
            </w:r>
            <w:r>
              <w:rPr>
                <w:rFonts w:ascii="Arial" w:hAnsi="Arial" w:cs="Arial"/>
                <w:color w:val="000000"/>
                <w:lang w:eastAsia="en-GB"/>
              </w:rPr>
              <w:t xml:space="preserve">  </w:t>
            </w:r>
            <w:bookmarkEnd w:id="335"/>
            <w:r w:rsidR="00E33DBD" w:rsidRPr="00E33DBD">
              <w:rPr>
                <w:rFonts w:ascii="Arial" w:hAnsi="Arial" w:cs="Arial"/>
                <w:color w:val="000000"/>
                <w:lang w:eastAsia="en-GB"/>
              </w:rPr>
              <w:t>Where:</w:t>
            </w:r>
          </w:p>
          <w:p w14:paraId="23EBCF11" w14:textId="77777777" w:rsidR="00E33DBD" w:rsidRPr="00E33DBD" w:rsidRDefault="00E33DBD" w:rsidP="00E33DBD">
            <w:pPr>
              <w:rPr>
                <w:rFonts w:ascii="Arial" w:hAnsi="Arial" w:cs="Arial"/>
                <w:color w:val="000000"/>
                <w:lang w:eastAsia="en-GB"/>
              </w:rPr>
            </w:pPr>
          </w:p>
          <w:p w14:paraId="28738F0D" w14:textId="77777777" w:rsidR="00E33DBD" w:rsidRDefault="00E33DBD" w:rsidP="0030117D">
            <w:pPr>
              <w:numPr>
                <w:ilvl w:val="0"/>
                <w:numId w:val="35"/>
              </w:numPr>
              <w:ind w:left="1134" w:hanging="425"/>
              <w:rPr>
                <w:rFonts w:ascii="Arial" w:hAnsi="Arial" w:cs="Arial"/>
                <w:color w:val="000000"/>
                <w:lang w:eastAsia="en-GB"/>
              </w:rPr>
            </w:pPr>
            <w:r w:rsidRPr="00E33DBD">
              <w:rPr>
                <w:rFonts w:ascii="Arial" w:hAnsi="Arial" w:cs="Arial"/>
                <w:color w:val="000000"/>
                <w:lang w:eastAsia="en-GB"/>
              </w:rPr>
              <w:t xml:space="preserve">a returning officer at local government elections, or elections for the National Assembly for Wales, or elections for the Scottish Parliament, receives pensionable fees, or </w:t>
            </w:r>
          </w:p>
          <w:p w14:paraId="7443B153" w14:textId="77777777" w:rsidR="00E33DBD" w:rsidRDefault="00E33DBD" w:rsidP="00E33DBD">
            <w:pPr>
              <w:ind w:left="1134" w:hanging="425"/>
              <w:rPr>
                <w:rFonts w:ascii="Arial" w:hAnsi="Arial" w:cs="Arial"/>
                <w:color w:val="000000"/>
                <w:lang w:eastAsia="en-GB"/>
              </w:rPr>
            </w:pPr>
          </w:p>
          <w:p w14:paraId="63F6A18E" w14:textId="77777777" w:rsidR="00E33DBD" w:rsidRPr="00E33DBD" w:rsidRDefault="00E33DBD" w:rsidP="0030117D">
            <w:pPr>
              <w:numPr>
                <w:ilvl w:val="0"/>
                <w:numId w:val="35"/>
              </w:numPr>
              <w:ind w:left="1134" w:hanging="425"/>
              <w:rPr>
                <w:rFonts w:ascii="Arial" w:hAnsi="Arial" w:cs="Arial"/>
                <w:color w:val="000000"/>
                <w:lang w:eastAsia="en-GB"/>
              </w:rPr>
            </w:pPr>
            <w:r w:rsidRPr="00E33DBD">
              <w:rPr>
                <w:rFonts w:ascii="Arial" w:hAnsi="Arial" w:cs="Arial"/>
                <w:color w:val="000000"/>
                <w:lang w:eastAsia="en-GB"/>
              </w:rPr>
              <w:t>an acting  returning officer (including as a regional or local returning officer at a European Parliamentary election) receives pensionable fees</w:t>
            </w:r>
          </w:p>
          <w:p w14:paraId="07A0ADB7" w14:textId="77777777" w:rsidR="00E33DBD" w:rsidRPr="00E33DBD" w:rsidRDefault="00E33DBD" w:rsidP="00E33DBD">
            <w:pPr>
              <w:ind w:left="1134" w:hanging="425"/>
              <w:rPr>
                <w:rFonts w:ascii="Arial" w:hAnsi="Arial" w:cs="Arial"/>
                <w:color w:val="000000"/>
                <w:lang w:eastAsia="en-GB"/>
              </w:rPr>
            </w:pPr>
          </w:p>
          <w:p w14:paraId="3A34F2E3" w14:textId="79C0AD1A" w:rsidR="00E33DBD" w:rsidRPr="00E33DBD" w:rsidRDefault="00E33DBD" w:rsidP="00E33DBD">
            <w:pPr>
              <w:ind w:left="567"/>
              <w:rPr>
                <w:rFonts w:ascii="Arial" w:hAnsi="Arial" w:cs="Arial"/>
                <w:color w:val="000000"/>
                <w:lang w:eastAsia="en-GB"/>
              </w:rPr>
            </w:pPr>
            <w:r w:rsidRPr="00E33DBD">
              <w:rPr>
                <w:rFonts w:ascii="Arial" w:hAnsi="Arial" w:cs="Arial"/>
                <w:color w:val="000000"/>
                <w:lang w:eastAsia="en-GB"/>
              </w:rPr>
              <w:t xml:space="preserve">the LGPS benefits for that separate post should be calculated in accordance with the LGPS Regulations and valued for the purposes of the </w:t>
            </w:r>
            <w:r w:rsidRPr="00465CB6">
              <w:rPr>
                <w:rFonts w:ascii="Arial" w:hAnsi="Arial" w:cs="Arial"/>
                <w:color w:val="000000"/>
                <w:lang w:eastAsia="en-GB"/>
              </w:rPr>
              <w:t xml:space="preserve">annual allowance test in the same way as any other LGPS benefit - see </w:t>
            </w:r>
            <w:hyperlink w:anchor="Para99" w:history="1">
              <w:r w:rsidRPr="00465CB6">
                <w:rPr>
                  <w:rStyle w:val="Hyperlink"/>
                  <w:rFonts w:ascii="Arial" w:hAnsi="Arial" w:cs="Arial"/>
                  <w:lang w:eastAsia="en-GB"/>
                </w:rPr>
                <w:t xml:space="preserve">paragraphs </w:t>
              </w:r>
              <w:r w:rsidR="009134BF" w:rsidRPr="00465CB6">
                <w:rPr>
                  <w:rStyle w:val="Hyperlink"/>
                  <w:rFonts w:ascii="Arial" w:hAnsi="Arial" w:cs="Arial"/>
                  <w:lang w:eastAsia="en-GB"/>
                </w:rPr>
                <w:t>99</w:t>
              </w:r>
              <w:r w:rsidRPr="00465CB6">
                <w:rPr>
                  <w:rStyle w:val="Hyperlink"/>
                  <w:rFonts w:ascii="Arial" w:hAnsi="Arial" w:cs="Arial"/>
                  <w:lang w:eastAsia="en-GB"/>
                </w:rPr>
                <w:t xml:space="preserve"> to </w:t>
              </w:r>
              <w:r w:rsidR="009134BF" w:rsidRPr="00465CB6">
                <w:rPr>
                  <w:rStyle w:val="Hyperlink"/>
                  <w:rFonts w:ascii="Arial" w:hAnsi="Arial" w:cs="Arial"/>
                  <w:lang w:eastAsia="en-GB"/>
                </w:rPr>
                <w:t>102</w:t>
              </w:r>
            </w:hyperlink>
            <w:r w:rsidRPr="00465CB6">
              <w:rPr>
                <w:rFonts w:ascii="Arial" w:hAnsi="Arial" w:cs="Arial"/>
                <w:color w:val="000000"/>
                <w:lang w:eastAsia="en-GB"/>
              </w:rPr>
              <w:t xml:space="preserve"> for information on the pay to use in calculating pre 1 April 2014 benefits</w:t>
            </w:r>
            <w:r w:rsidRPr="00E33DBD">
              <w:rPr>
                <w:rFonts w:ascii="Arial" w:hAnsi="Arial" w:cs="Arial"/>
                <w:color w:val="000000"/>
                <w:lang w:eastAsia="en-GB"/>
              </w:rPr>
              <w:t xml:space="preserve"> (pre 1 April 2015 benefits in Scotland). </w:t>
            </w:r>
          </w:p>
          <w:p w14:paraId="1C56CB27" w14:textId="77777777" w:rsidR="00E33DBD" w:rsidRPr="00E33DBD" w:rsidRDefault="00E33DBD" w:rsidP="00E33DBD">
            <w:pPr>
              <w:rPr>
                <w:rFonts w:ascii="Arial" w:hAnsi="Arial" w:cs="Arial"/>
                <w:color w:val="000000"/>
                <w:lang w:eastAsia="en-GB"/>
              </w:rPr>
            </w:pPr>
          </w:p>
          <w:p w14:paraId="48BC6518" w14:textId="77777777" w:rsidR="00E33DBD" w:rsidRPr="00E33DBD" w:rsidRDefault="00D347CD" w:rsidP="00E33DBD">
            <w:pPr>
              <w:ind w:left="567" w:hanging="567"/>
              <w:rPr>
                <w:rFonts w:ascii="Arial" w:hAnsi="Arial" w:cs="Arial"/>
                <w:color w:val="000000"/>
                <w:lang w:eastAsia="en-GB"/>
              </w:rPr>
            </w:pPr>
            <w:bookmarkStart w:id="336" w:name="Para81"/>
            <w:r>
              <w:rPr>
                <w:rFonts w:ascii="Arial" w:hAnsi="Arial" w:cs="Arial"/>
                <w:color w:val="000000"/>
                <w:lang w:eastAsia="en-GB"/>
              </w:rPr>
              <w:t>81.</w:t>
            </w:r>
            <w:r w:rsidR="00E33DBD">
              <w:rPr>
                <w:rFonts w:ascii="Arial" w:hAnsi="Arial" w:cs="Arial"/>
                <w:color w:val="000000"/>
                <w:lang w:eastAsia="en-GB"/>
              </w:rPr>
              <w:t xml:space="preserve"> </w:t>
            </w:r>
            <w:r>
              <w:rPr>
                <w:rFonts w:ascii="Arial" w:hAnsi="Arial" w:cs="Arial"/>
                <w:color w:val="000000"/>
                <w:lang w:eastAsia="en-GB"/>
              </w:rPr>
              <w:t xml:space="preserve">  </w:t>
            </w:r>
            <w:bookmarkEnd w:id="336"/>
            <w:r w:rsidR="00E33DBD" w:rsidRPr="00E33DBD">
              <w:rPr>
                <w:rFonts w:ascii="Arial" w:hAnsi="Arial" w:cs="Arial"/>
                <w:color w:val="000000"/>
                <w:lang w:eastAsia="en-GB"/>
              </w:rPr>
              <w:t xml:space="preserve">The value of these benefits should then be aggregated for the purposes of the annual allowance test with the value of the member’s other benefits in the Fund from his or her substantive post (e.g. as the Chief Executive). </w:t>
            </w:r>
          </w:p>
          <w:p w14:paraId="7E7F1FF5" w14:textId="77777777" w:rsidR="00E33DBD" w:rsidRPr="00243CD3" w:rsidRDefault="00E33DBD" w:rsidP="004A6F14">
            <w:pPr>
              <w:rPr>
                <w:rFonts w:ascii="Arial" w:hAnsi="Arial" w:cs="Arial"/>
                <w:color w:val="000000"/>
                <w:lang w:eastAsia="en-GB"/>
              </w:rPr>
            </w:pPr>
          </w:p>
        </w:tc>
        <w:tc>
          <w:tcPr>
            <w:tcW w:w="1820" w:type="dxa"/>
            <w:shd w:val="clear" w:color="auto" w:fill="auto"/>
          </w:tcPr>
          <w:p w14:paraId="6DF9FCD4" w14:textId="77777777" w:rsidR="00E33DBD" w:rsidRPr="00243CD3" w:rsidRDefault="00E33DBD" w:rsidP="004A6F14">
            <w:pPr>
              <w:rPr>
                <w:rFonts w:ascii="Arial" w:hAnsi="Arial" w:cs="Arial"/>
                <w:color w:val="000000"/>
                <w:lang w:eastAsia="en-GB"/>
              </w:rPr>
            </w:pPr>
          </w:p>
        </w:tc>
      </w:tr>
      <w:tr w:rsidR="00E33DBD" w:rsidRPr="00243CD3" w14:paraId="29542A03" w14:textId="77777777" w:rsidTr="00E33DBD">
        <w:tc>
          <w:tcPr>
            <w:tcW w:w="8188" w:type="dxa"/>
            <w:shd w:val="clear" w:color="auto" w:fill="339966"/>
          </w:tcPr>
          <w:p w14:paraId="07045B7B" w14:textId="77777777" w:rsidR="0097029A" w:rsidRDefault="0097029A" w:rsidP="00E33DBD">
            <w:pPr>
              <w:rPr>
                <w:rFonts w:ascii="Arial" w:hAnsi="Arial" w:cs="Arial"/>
                <w:b/>
                <w:bCs/>
                <w:color w:val="000000"/>
                <w:lang w:eastAsia="en-GB"/>
              </w:rPr>
            </w:pPr>
          </w:p>
          <w:p w14:paraId="4D363162" w14:textId="77777777" w:rsidR="00E33DBD" w:rsidRDefault="00E33DBD" w:rsidP="00E33DBD">
            <w:pPr>
              <w:rPr>
                <w:rFonts w:ascii="Arial" w:hAnsi="Arial" w:cs="Arial"/>
                <w:b/>
                <w:bCs/>
                <w:color w:val="000000"/>
                <w:lang w:eastAsia="en-GB"/>
              </w:rPr>
            </w:pPr>
            <w:r w:rsidRPr="00243CD3">
              <w:rPr>
                <w:rFonts w:ascii="Arial" w:hAnsi="Arial" w:cs="Arial"/>
                <w:b/>
                <w:bCs/>
                <w:color w:val="000000"/>
                <w:lang w:eastAsia="en-GB"/>
              </w:rPr>
              <w:t>Treatment of Compensatory Added Years (CAY)</w:t>
            </w:r>
          </w:p>
          <w:p w14:paraId="3311632E" w14:textId="77777777" w:rsidR="0097029A" w:rsidRDefault="0097029A" w:rsidP="00E33DBD">
            <w:pPr>
              <w:rPr>
                <w:rFonts w:ascii="Arial" w:hAnsi="Arial" w:cs="Arial"/>
                <w:color w:val="000000"/>
                <w:lang w:eastAsia="en-GB"/>
              </w:rPr>
            </w:pPr>
          </w:p>
        </w:tc>
        <w:tc>
          <w:tcPr>
            <w:tcW w:w="1820" w:type="dxa"/>
            <w:shd w:val="clear" w:color="auto" w:fill="339966"/>
          </w:tcPr>
          <w:p w14:paraId="3D16A8BD" w14:textId="77777777" w:rsidR="00E33DBD" w:rsidRPr="00243CD3" w:rsidRDefault="00E33DBD" w:rsidP="004A6F14">
            <w:pPr>
              <w:rPr>
                <w:rFonts w:ascii="Arial" w:hAnsi="Arial" w:cs="Arial"/>
                <w:color w:val="000000"/>
                <w:lang w:eastAsia="en-GB"/>
              </w:rPr>
            </w:pPr>
          </w:p>
        </w:tc>
      </w:tr>
      <w:tr w:rsidR="00E33DBD" w:rsidRPr="00243CD3" w14:paraId="0DF1F89B" w14:textId="77777777" w:rsidTr="00B769E8">
        <w:tc>
          <w:tcPr>
            <w:tcW w:w="8188" w:type="dxa"/>
            <w:shd w:val="clear" w:color="auto" w:fill="auto"/>
          </w:tcPr>
          <w:p w14:paraId="1CDC7648" w14:textId="77777777" w:rsidR="00E33DBD" w:rsidRDefault="00E33DBD" w:rsidP="00E33DBD">
            <w:pPr>
              <w:rPr>
                <w:rFonts w:ascii="Arial" w:hAnsi="Arial" w:cs="Arial"/>
                <w:color w:val="000000"/>
                <w:lang w:eastAsia="en-GB"/>
              </w:rPr>
            </w:pPr>
          </w:p>
          <w:p w14:paraId="50B25CAE" w14:textId="77777777" w:rsidR="00E33DBD" w:rsidRDefault="00D347CD" w:rsidP="00EA02F9">
            <w:pPr>
              <w:ind w:left="567" w:hanging="567"/>
              <w:rPr>
                <w:rFonts w:ascii="Arial" w:hAnsi="Arial" w:cs="Arial"/>
                <w:color w:val="000000"/>
                <w:lang w:eastAsia="en-GB"/>
              </w:rPr>
            </w:pPr>
            <w:bookmarkStart w:id="337" w:name="Para82"/>
            <w:r>
              <w:rPr>
                <w:rFonts w:ascii="Arial" w:hAnsi="Arial" w:cs="Arial"/>
                <w:color w:val="000000"/>
                <w:lang w:eastAsia="en-GB"/>
              </w:rPr>
              <w:t>82.</w:t>
            </w:r>
            <w:r w:rsidR="00E33DBD">
              <w:rPr>
                <w:rFonts w:ascii="Arial" w:hAnsi="Arial" w:cs="Arial"/>
                <w:color w:val="000000"/>
                <w:lang w:eastAsia="en-GB"/>
              </w:rPr>
              <w:t xml:space="preserve"> </w:t>
            </w:r>
            <w:r>
              <w:rPr>
                <w:rFonts w:ascii="Arial" w:hAnsi="Arial" w:cs="Arial"/>
                <w:color w:val="000000"/>
                <w:lang w:eastAsia="en-GB"/>
              </w:rPr>
              <w:t xml:space="preserve">  </w:t>
            </w:r>
            <w:bookmarkEnd w:id="337"/>
            <w:r w:rsidR="00EA02F9" w:rsidRPr="00EA02F9">
              <w:rPr>
                <w:rFonts w:ascii="Arial" w:hAnsi="Arial" w:cs="Arial"/>
                <w:color w:val="000000"/>
                <w:lang w:eastAsia="en-GB"/>
              </w:rPr>
              <w:t>HMRC have confirmed that provided the payment of CAY benefits awarded from 2011/12 onwards are not paid via the Pension Fund (regardless of the fact that the Fund would be reimbursed by the employer subsequently) the award w</w:t>
            </w:r>
            <w:r w:rsidR="0044173C">
              <w:rPr>
                <w:rFonts w:ascii="Arial" w:hAnsi="Arial" w:cs="Arial"/>
                <w:color w:val="000000"/>
                <w:lang w:eastAsia="en-GB"/>
              </w:rPr>
              <w:t>ill</w:t>
            </w:r>
            <w:r w:rsidR="00EA02F9" w:rsidRPr="00EA02F9">
              <w:rPr>
                <w:rFonts w:ascii="Arial" w:hAnsi="Arial" w:cs="Arial"/>
                <w:color w:val="000000"/>
                <w:lang w:eastAsia="en-GB"/>
              </w:rPr>
              <w:t xml:space="preserve"> not count towards the annual </w:t>
            </w:r>
            <w:r w:rsidR="00EA02F9" w:rsidRPr="00EA02F9">
              <w:rPr>
                <w:rFonts w:ascii="Arial" w:hAnsi="Arial" w:cs="Arial"/>
                <w:color w:val="000000"/>
                <w:lang w:eastAsia="en-GB"/>
              </w:rPr>
              <w:lastRenderedPageBreak/>
              <w:t xml:space="preserve">allowance. Administering authorities in Scotland will need to consider this point and, if they have not already done so, make arrangements for any new awards of CAY benefits from 2011/12 onwards to be paid otherwise than from the </w:t>
            </w:r>
            <w:r w:rsidR="0044173C">
              <w:rPr>
                <w:rFonts w:ascii="Arial" w:hAnsi="Arial" w:cs="Arial"/>
                <w:color w:val="000000"/>
                <w:lang w:eastAsia="en-GB"/>
              </w:rPr>
              <w:t xml:space="preserve">Pension </w:t>
            </w:r>
            <w:r w:rsidR="00EA02F9" w:rsidRPr="00EA02F9">
              <w:rPr>
                <w:rFonts w:ascii="Arial" w:hAnsi="Arial" w:cs="Arial"/>
                <w:color w:val="000000"/>
                <w:lang w:eastAsia="en-GB"/>
              </w:rPr>
              <w:t xml:space="preserve">Fund.  The matter is not an issue in England or Wales as those to whom CAY was awarded must have </w:t>
            </w:r>
            <w:r w:rsidR="0044173C">
              <w:rPr>
                <w:rFonts w:ascii="Arial" w:hAnsi="Arial" w:cs="Arial"/>
                <w:color w:val="000000"/>
                <w:lang w:eastAsia="en-GB"/>
              </w:rPr>
              <w:t xml:space="preserve">retired from the </w:t>
            </w:r>
            <w:r w:rsidR="0044173C" w:rsidRPr="0044173C">
              <w:rPr>
                <w:rFonts w:ascii="Arial" w:hAnsi="Arial" w:cs="Arial"/>
                <w:color w:val="993366"/>
                <w:lang w:eastAsia="en-GB"/>
              </w:rPr>
              <w:t xml:space="preserve">arrangement </w:t>
            </w:r>
            <w:r w:rsidR="0044173C">
              <w:rPr>
                <w:rFonts w:ascii="Arial" w:hAnsi="Arial" w:cs="Arial"/>
                <w:color w:val="000000"/>
                <w:lang w:eastAsia="en-GB"/>
              </w:rPr>
              <w:t xml:space="preserve">in respect of which they were awarded CAY </w:t>
            </w:r>
            <w:r w:rsidR="00155C62">
              <w:rPr>
                <w:rFonts w:ascii="Arial" w:hAnsi="Arial" w:cs="Arial"/>
                <w:color w:val="000000"/>
                <w:lang w:eastAsia="en-GB"/>
              </w:rPr>
              <w:t xml:space="preserve">prior to </w:t>
            </w:r>
            <w:r w:rsidR="0044173C">
              <w:rPr>
                <w:rFonts w:ascii="Arial" w:hAnsi="Arial" w:cs="Arial"/>
                <w:color w:val="000000"/>
                <w:lang w:eastAsia="en-GB"/>
              </w:rPr>
              <w:t xml:space="preserve">1 April </w:t>
            </w:r>
            <w:r w:rsidR="00EA02F9" w:rsidRPr="00EA02F9">
              <w:rPr>
                <w:rFonts w:ascii="Arial" w:hAnsi="Arial" w:cs="Arial"/>
                <w:color w:val="000000"/>
                <w:lang w:eastAsia="en-GB"/>
              </w:rPr>
              <w:t>2007 and so will not have a Pension Input Amount.</w:t>
            </w:r>
          </w:p>
          <w:p w14:paraId="659A65B6" w14:textId="77777777" w:rsidR="00EA02F9" w:rsidRDefault="00EA02F9" w:rsidP="00E33DBD">
            <w:pPr>
              <w:rPr>
                <w:rFonts w:ascii="Arial" w:hAnsi="Arial" w:cs="Arial"/>
                <w:color w:val="000000"/>
                <w:lang w:eastAsia="en-GB"/>
              </w:rPr>
            </w:pPr>
          </w:p>
        </w:tc>
        <w:tc>
          <w:tcPr>
            <w:tcW w:w="1820" w:type="dxa"/>
            <w:shd w:val="clear" w:color="auto" w:fill="auto"/>
          </w:tcPr>
          <w:p w14:paraId="6F3CE389" w14:textId="77777777" w:rsidR="00E33DBD" w:rsidRPr="00243CD3" w:rsidRDefault="00E33DBD" w:rsidP="004A6F14">
            <w:pPr>
              <w:rPr>
                <w:rFonts w:ascii="Arial" w:hAnsi="Arial" w:cs="Arial"/>
                <w:color w:val="000000"/>
                <w:lang w:eastAsia="en-GB"/>
              </w:rPr>
            </w:pPr>
          </w:p>
        </w:tc>
      </w:tr>
      <w:tr w:rsidR="004A6F14" w:rsidRPr="00243CD3" w14:paraId="07323517" w14:textId="77777777" w:rsidTr="00E33DBD">
        <w:tc>
          <w:tcPr>
            <w:tcW w:w="8188" w:type="dxa"/>
            <w:shd w:val="clear" w:color="auto" w:fill="339966"/>
          </w:tcPr>
          <w:p w14:paraId="16DB1346" w14:textId="77777777" w:rsidR="004A6F14" w:rsidRPr="00243CD3" w:rsidRDefault="004A6F14" w:rsidP="004A6F14">
            <w:pPr>
              <w:rPr>
                <w:rFonts w:ascii="Arial" w:hAnsi="Arial" w:cs="Arial"/>
                <w:b/>
                <w:bCs/>
                <w:color w:val="000000"/>
                <w:lang w:eastAsia="en-GB"/>
              </w:rPr>
            </w:pPr>
          </w:p>
          <w:p w14:paraId="6D7F2A69" w14:textId="77777777" w:rsidR="004A6F14" w:rsidRPr="00243CD3" w:rsidRDefault="004A6F14" w:rsidP="004A6F14">
            <w:pPr>
              <w:rPr>
                <w:rFonts w:ascii="Arial" w:hAnsi="Arial" w:cs="Arial"/>
                <w:b/>
                <w:bCs/>
                <w:color w:val="000000"/>
                <w:lang w:eastAsia="en-GB"/>
              </w:rPr>
            </w:pPr>
            <w:r w:rsidRPr="00243CD3">
              <w:rPr>
                <w:rFonts w:ascii="Arial" w:hAnsi="Arial" w:cs="Arial"/>
                <w:b/>
                <w:bCs/>
                <w:color w:val="000000"/>
                <w:lang w:eastAsia="en-GB"/>
              </w:rPr>
              <w:t xml:space="preserve">What pensionable pay should be used in calculating the Opening and Closing value of </w:t>
            </w:r>
            <w:r w:rsidR="00D71304">
              <w:rPr>
                <w:rFonts w:ascii="Arial" w:hAnsi="Arial" w:cs="Arial"/>
                <w:b/>
                <w:bCs/>
                <w:color w:val="000000"/>
                <w:lang w:eastAsia="en-GB"/>
              </w:rPr>
              <w:t xml:space="preserve">pre 1 April 2014 </w:t>
            </w:r>
            <w:r w:rsidRPr="00243CD3">
              <w:rPr>
                <w:rFonts w:ascii="Arial" w:hAnsi="Arial" w:cs="Arial"/>
                <w:b/>
                <w:bCs/>
                <w:color w:val="000000"/>
                <w:lang w:eastAsia="en-GB"/>
              </w:rPr>
              <w:t>benefits</w:t>
            </w:r>
            <w:r w:rsidR="00D71304">
              <w:rPr>
                <w:rFonts w:ascii="Arial" w:hAnsi="Arial" w:cs="Arial"/>
                <w:b/>
                <w:bCs/>
                <w:color w:val="000000"/>
                <w:lang w:eastAsia="en-GB"/>
              </w:rPr>
              <w:t xml:space="preserve"> </w:t>
            </w:r>
            <w:r w:rsidR="00155C62">
              <w:rPr>
                <w:rFonts w:ascii="Arial" w:hAnsi="Arial" w:cs="Arial"/>
                <w:b/>
                <w:bCs/>
                <w:color w:val="000000"/>
                <w:lang w:eastAsia="en-GB"/>
              </w:rPr>
              <w:t>(</w:t>
            </w:r>
            <w:r w:rsidR="00D71304">
              <w:rPr>
                <w:rFonts w:ascii="Arial" w:hAnsi="Arial" w:cs="Arial"/>
                <w:b/>
                <w:bCs/>
                <w:color w:val="000000"/>
                <w:lang w:eastAsia="en-GB"/>
              </w:rPr>
              <w:t>pre 1 April 2015 benefits in Scotland</w:t>
            </w:r>
            <w:r w:rsidR="00155C62">
              <w:rPr>
                <w:rFonts w:ascii="Arial" w:hAnsi="Arial" w:cs="Arial"/>
                <w:b/>
                <w:bCs/>
                <w:color w:val="000000"/>
                <w:lang w:eastAsia="en-GB"/>
              </w:rPr>
              <w:t>)</w:t>
            </w:r>
            <w:r w:rsidRPr="00243CD3">
              <w:rPr>
                <w:rFonts w:ascii="Arial" w:hAnsi="Arial" w:cs="Arial"/>
                <w:b/>
                <w:bCs/>
                <w:color w:val="000000"/>
                <w:lang w:eastAsia="en-GB"/>
              </w:rPr>
              <w:t>?</w:t>
            </w:r>
          </w:p>
          <w:p w14:paraId="428AF103" w14:textId="77777777" w:rsidR="004A6F14" w:rsidRPr="00243CD3" w:rsidRDefault="004A6F14" w:rsidP="004A6F14">
            <w:pPr>
              <w:rPr>
                <w:rFonts w:ascii="Arial" w:hAnsi="Arial" w:cs="Arial"/>
                <w:color w:val="000000"/>
                <w:lang w:eastAsia="en-GB"/>
              </w:rPr>
            </w:pPr>
          </w:p>
        </w:tc>
        <w:tc>
          <w:tcPr>
            <w:tcW w:w="1820" w:type="dxa"/>
            <w:shd w:val="clear" w:color="auto" w:fill="339966"/>
          </w:tcPr>
          <w:p w14:paraId="674CC519" w14:textId="77777777" w:rsidR="004A6F14" w:rsidRPr="00243CD3" w:rsidRDefault="004A6F14" w:rsidP="004A6F14">
            <w:pPr>
              <w:rPr>
                <w:rFonts w:ascii="Arial" w:hAnsi="Arial" w:cs="Arial"/>
                <w:color w:val="000000"/>
                <w:lang w:eastAsia="en-GB"/>
              </w:rPr>
            </w:pPr>
          </w:p>
        </w:tc>
      </w:tr>
      <w:tr w:rsidR="004A6F14" w:rsidRPr="00243CD3" w14:paraId="6887E978" w14:textId="77777777" w:rsidTr="00E33DBD">
        <w:tc>
          <w:tcPr>
            <w:tcW w:w="8188" w:type="dxa"/>
            <w:shd w:val="clear" w:color="auto" w:fill="auto"/>
          </w:tcPr>
          <w:p w14:paraId="2C2B6123" w14:textId="77777777" w:rsidR="004A6F14" w:rsidRPr="00243CD3" w:rsidRDefault="004A6F14" w:rsidP="004A6F14">
            <w:pPr>
              <w:rPr>
                <w:rFonts w:ascii="Arial" w:hAnsi="Arial" w:cs="Arial"/>
                <w:color w:val="000000"/>
                <w:lang w:eastAsia="en-GB"/>
              </w:rPr>
            </w:pPr>
          </w:p>
          <w:p w14:paraId="173A54E2" w14:textId="77777777" w:rsidR="004A6F14" w:rsidRPr="00243CD3" w:rsidRDefault="004A6F14" w:rsidP="0030117D">
            <w:pPr>
              <w:numPr>
                <w:ilvl w:val="0"/>
                <w:numId w:val="44"/>
              </w:numPr>
              <w:ind w:left="567" w:hanging="567"/>
              <w:rPr>
                <w:rFonts w:ascii="Arial" w:hAnsi="Arial" w:cs="Arial"/>
                <w:color w:val="000000"/>
                <w:lang w:eastAsia="en-GB"/>
              </w:rPr>
            </w:pPr>
            <w:bookmarkStart w:id="338" w:name="Para83"/>
            <w:bookmarkEnd w:id="338"/>
            <w:r w:rsidRPr="00243CD3">
              <w:rPr>
                <w:rFonts w:ascii="Arial" w:hAnsi="Arial" w:cs="Arial"/>
                <w:color w:val="000000"/>
                <w:lang w:eastAsia="en-GB"/>
              </w:rPr>
              <w:t xml:space="preserve">Section 234(4) of the Finance Act 2004 clearly states that the </w:t>
            </w:r>
            <w:r w:rsidRPr="00243CD3">
              <w:rPr>
                <w:rFonts w:ascii="Arial" w:hAnsi="Arial" w:cs="Arial"/>
                <w:color w:val="993366"/>
                <w:lang w:eastAsia="en-GB"/>
              </w:rPr>
              <w:t>Opening Value</w:t>
            </w:r>
            <w:r w:rsidRPr="00243CD3">
              <w:rPr>
                <w:rFonts w:ascii="Arial" w:hAnsi="Arial" w:cs="Arial"/>
                <w:color w:val="000000"/>
                <w:lang w:eastAsia="en-GB"/>
              </w:rPr>
              <w:t xml:space="preserve"> of an individual’s rights under an </w:t>
            </w:r>
            <w:r w:rsidRPr="00243CD3">
              <w:rPr>
                <w:rFonts w:ascii="Arial" w:hAnsi="Arial" w:cs="Arial"/>
                <w:color w:val="993366"/>
                <w:lang w:eastAsia="en-GB"/>
              </w:rPr>
              <w:t>arrangement</w:t>
            </w:r>
            <w:r w:rsidRPr="00243CD3">
              <w:rPr>
                <w:rFonts w:ascii="Arial" w:hAnsi="Arial" w:cs="Arial"/>
                <w:color w:val="000000"/>
                <w:lang w:eastAsia="en-GB"/>
              </w:rPr>
              <w:t xml:space="preserve"> is to be calculated by reference to the annual rate of pension and the lump sum which would have been payable if the individual had become entitled to them at the end of the</w:t>
            </w:r>
            <w:r w:rsidRPr="00243CD3">
              <w:rPr>
                <w:rFonts w:ascii="Arial" w:hAnsi="Arial" w:cs="Arial"/>
                <w:color w:val="993366"/>
                <w:lang w:eastAsia="en-GB"/>
              </w:rPr>
              <w:t xml:space="preserve"> Pension Input Period</w:t>
            </w:r>
            <w:r w:rsidRPr="00243CD3">
              <w:rPr>
                <w:rFonts w:ascii="Arial" w:hAnsi="Arial" w:cs="Arial"/>
                <w:color w:val="000000"/>
                <w:lang w:eastAsia="en-GB"/>
              </w:rPr>
              <w:t xml:space="preserve"> immediately preceding</w:t>
            </w:r>
            <w:r>
              <w:rPr>
                <w:rFonts w:ascii="Arial" w:hAnsi="Arial" w:cs="Arial"/>
                <w:color w:val="000000"/>
                <w:lang w:eastAsia="en-GB"/>
              </w:rPr>
              <w:t xml:space="preserve"> the cu</w:t>
            </w:r>
            <w:r w:rsidR="00F00410">
              <w:rPr>
                <w:rFonts w:ascii="Arial" w:hAnsi="Arial" w:cs="Arial"/>
                <w:color w:val="000000"/>
                <w:lang w:eastAsia="en-GB"/>
              </w:rPr>
              <w:t>r</w:t>
            </w:r>
            <w:r>
              <w:rPr>
                <w:rFonts w:ascii="Arial" w:hAnsi="Arial" w:cs="Arial"/>
                <w:color w:val="000000"/>
                <w:lang w:eastAsia="en-GB"/>
              </w:rPr>
              <w:t>rent</w:t>
            </w:r>
            <w:r w:rsidRPr="00243CD3">
              <w:rPr>
                <w:rFonts w:ascii="Arial" w:hAnsi="Arial" w:cs="Arial"/>
                <w:color w:val="000000"/>
                <w:lang w:eastAsia="en-GB"/>
              </w:rPr>
              <w:t xml:space="preserve"> </w:t>
            </w:r>
            <w:r w:rsidRPr="00243CD3">
              <w:rPr>
                <w:rFonts w:ascii="Arial" w:hAnsi="Arial" w:cs="Arial"/>
                <w:color w:val="993366"/>
                <w:lang w:eastAsia="en-GB"/>
              </w:rPr>
              <w:t>Pension Input Period</w:t>
            </w:r>
            <w:r w:rsidRPr="00243CD3">
              <w:rPr>
                <w:rFonts w:ascii="Arial" w:hAnsi="Arial" w:cs="Arial"/>
                <w:color w:val="000000"/>
                <w:lang w:eastAsia="en-GB"/>
              </w:rPr>
              <w:t xml:space="preserve">. Similarly, section 234(5) states that, for an active member and for a member becoming a deferred member during the </w:t>
            </w:r>
            <w:r w:rsidRPr="00243CD3">
              <w:rPr>
                <w:rFonts w:ascii="Arial" w:hAnsi="Arial" w:cs="Arial"/>
                <w:color w:val="993366"/>
                <w:lang w:eastAsia="en-GB"/>
              </w:rPr>
              <w:t>Pension Input Period</w:t>
            </w:r>
            <w:r w:rsidRPr="00243CD3">
              <w:rPr>
                <w:rFonts w:ascii="Arial" w:hAnsi="Arial" w:cs="Arial"/>
                <w:color w:val="000000"/>
                <w:lang w:eastAsia="en-GB"/>
              </w:rPr>
              <w:t xml:space="preserve">, the </w:t>
            </w:r>
            <w:r w:rsidRPr="00243CD3">
              <w:rPr>
                <w:rFonts w:ascii="Arial" w:hAnsi="Arial" w:cs="Arial"/>
                <w:color w:val="993366"/>
                <w:lang w:eastAsia="en-GB"/>
              </w:rPr>
              <w:t>Closing Value</w:t>
            </w:r>
            <w:r w:rsidRPr="00243CD3">
              <w:rPr>
                <w:rFonts w:ascii="Arial" w:hAnsi="Arial" w:cs="Arial"/>
                <w:color w:val="000000"/>
                <w:lang w:eastAsia="en-GB"/>
              </w:rPr>
              <w:t xml:space="preserve"> of an individual’s rights under an </w:t>
            </w:r>
            <w:r w:rsidRPr="00243CD3">
              <w:rPr>
                <w:rFonts w:ascii="Arial" w:hAnsi="Arial" w:cs="Arial"/>
                <w:color w:val="993366"/>
                <w:lang w:eastAsia="en-GB"/>
              </w:rPr>
              <w:t>arrangement</w:t>
            </w:r>
            <w:r w:rsidRPr="00243CD3">
              <w:rPr>
                <w:rFonts w:ascii="Arial" w:hAnsi="Arial" w:cs="Arial"/>
                <w:color w:val="000000"/>
                <w:lang w:eastAsia="en-GB"/>
              </w:rPr>
              <w:t xml:space="preserve"> is to be calculated by reference to the annual rate of pension and the lump sum which would have been payable if the individual had become entitled to them at the end of the </w:t>
            </w:r>
            <w:r w:rsidRPr="00243CD3">
              <w:rPr>
                <w:rFonts w:ascii="Arial" w:hAnsi="Arial" w:cs="Arial"/>
                <w:color w:val="993366"/>
                <w:lang w:eastAsia="en-GB"/>
              </w:rPr>
              <w:t>Pension Input Period</w:t>
            </w:r>
            <w:r w:rsidRPr="00243CD3">
              <w:rPr>
                <w:rFonts w:ascii="Arial" w:hAnsi="Arial" w:cs="Arial"/>
                <w:color w:val="000000"/>
                <w:lang w:eastAsia="en-GB"/>
              </w:rPr>
              <w:t xml:space="preserve">. However, for a retiree in the </w:t>
            </w:r>
            <w:r w:rsidRPr="00243CD3">
              <w:rPr>
                <w:rFonts w:ascii="Arial" w:hAnsi="Arial" w:cs="Arial"/>
                <w:color w:val="993366"/>
                <w:lang w:eastAsia="en-GB"/>
              </w:rPr>
              <w:t>Pension Input Period</w:t>
            </w:r>
            <w:r w:rsidRPr="00243CD3">
              <w:rPr>
                <w:rFonts w:ascii="Arial" w:hAnsi="Arial" w:cs="Arial"/>
                <w:color w:val="000000"/>
                <w:lang w:eastAsia="en-GB"/>
              </w:rPr>
              <w:t xml:space="preserve">, the </w:t>
            </w:r>
            <w:r w:rsidR="00FD1917">
              <w:rPr>
                <w:rFonts w:ascii="Arial" w:hAnsi="Arial" w:cs="Arial"/>
                <w:color w:val="000000"/>
                <w:lang w:eastAsia="en-GB"/>
              </w:rPr>
              <w:t xml:space="preserve">pre 1 April 2014 </w:t>
            </w:r>
            <w:r w:rsidRPr="00243CD3">
              <w:rPr>
                <w:rFonts w:ascii="Arial" w:hAnsi="Arial" w:cs="Arial"/>
                <w:color w:val="000000"/>
                <w:lang w:eastAsia="en-GB"/>
              </w:rPr>
              <w:t xml:space="preserve">benefits </w:t>
            </w:r>
            <w:r w:rsidR="00FD1917">
              <w:rPr>
                <w:rFonts w:ascii="Arial" w:hAnsi="Arial" w:cs="Arial"/>
                <w:color w:val="000000"/>
                <w:lang w:eastAsia="en-GB"/>
              </w:rPr>
              <w:t xml:space="preserve">(pre 1 April 2015 benefits in Scotland) </w:t>
            </w:r>
            <w:r w:rsidRPr="00243CD3">
              <w:rPr>
                <w:rFonts w:ascii="Arial" w:hAnsi="Arial" w:cs="Arial"/>
                <w:color w:val="000000"/>
                <w:lang w:eastAsia="en-GB"/>
              </w:rPr>
              <w:t xml:space="preserve">included in the </w:t>
            </w:r>
            <w:r w:rsidRPr="00243CD3">
              <w:rPr>
                <w:rFonts w:ascii="Arial" w:hAnsi="Arial" w:cs="Arial"/>
                <w:color w:val="993366"/>
                <w:lang w:eastAsia="en-GB"/>
              </w:rPr>
              <w:t>Closing Value</w:t>
            </w:r>
            <w:r w:rsidRPr="00243CD3">
              <w:rPr>
                <w:rFonts w:ascii="Arial" w:hAnsi="Arial" w:cs="Arial"/>
                <w:color w:val="000000"/>
                <w:lang w:eastAsia="en-GB"/>
              </w:rPr>
              <w:t xml:space="preserve"> of an individual’s rights under an </w:t>
            </w:r>
            <w:r w:rsidRPr="00243CD3">
              <w:rPr>
                <w:rFonts w:ascii="Arial" w:hAnsi="Arial" w:cs="Arial"/>
                <w:color w:val="993366"/>
                <w:lang w:eastAsia="en-GB"/>
              </w:rPr>
              <w:t>arrangement</w:t>
            </w:r>
            <w:r w:rsidRPr="00243CD3">
              <w:rPr>
                <w:rFonts w:ascii="Arial" w:hAnsi="Arial" w:cs="Arial"/>
                <w:color w:val="000000"/>
                <w:lang w:eastAsia="en-GB"/>
              </w:rPr>
              <w:t xml:space="preserve"> are calculated by reference to the member’s final pensionable pay</w:t>
            </w:r>
            <w:r w:rsidR="00FD1917">
              <w:rPr>
                <w:rFonts w:ascii="Arial" w:hAnsi="Arial" w:cs="Arial"/>
                <w:color w:val="000000"/>
                <w:lang w:eastAsia="en-GB"/>
              </w:rPr>
              <w:t xml:space="preserve"> (other than in the case of a Councillor member)</w:t>
            </w:r>
            <w:r w:rsidRPr="00243CD3">
              <w:rPr>
                <w:rFonts w:ascii="Arial" w:hAnsi="Arial" w:cs="Arial"/>
                <w:color w:val="000000"/>
                <w:lang w:eastAsia="en-GB"/>
              </w:rPr>
              <w:t xml:space="preserve">, as determined in accordance with the LGPS (Benefits, Membership and Contributions) Regulations 2007 </w:t>
            </w:r>
            <w:r w:rsidR="00E40676">
              <w:rPr>
                <w:rFonts w:ascii="Arial" w:hAnsi="Arial" w:cs="Arial"/>
                <w:color w:val="000000"/>
                <w:lang w:eastAsia="en-GB"/>
              </w:rPr>
              <w:t>(as saved by regulations 3(1) and (6) of the LGPS (Transitional Provisions, Savings and Amendment) Regulations 2014)</w:t>
            </w:r>
            <w:r w:rsidR="00FD1917">
              <w:rPr>
                <w:rFonts w:ascii="Arial" w:hAnsi="Arial" w:cs="Arial"/>
                <w:color w:val="000000"/>
                <w:lang w:eastAsia="en-GB"/>
              </w:rPr>
              <w:t xml:space="preserve"> </w:t>
            </w:r>
            <w:r w:rsidRPr="00243CD3">
              <w:rPr>
                <w:rFonts w:ascii="Arial" w:hAnsi="Arial" w:cs="Arial"/>
                <w:color w:val="000000"/>
                <w:lang w:eastAsia="en-GB"/>
              </w:rPr>
              <w:t>or the LGPS (Benefits, Membership and Contributions) (Scotland) Regulations 2008</w:t>
            </w:r>
            <w:r w:rsidR="00FD1917">
              <w:rPr>
                <w:rFonts w:ascii="Arial" w:hAnsi="Arial" w:cs="Arial"/>
                <w:color w:val="000000"/>
                <w:lang w:eastAsia="en-GB"/>
              </w:rPr>
              <w:t xml:space="preserve"> (as saved by regulations 3(1) and (6) of the LGPS (Transitional Provisions and Savings) (Scotland) Regulations 2014</w:t>
            </w:r>
            <w:r w:rsidR="00E40676">
              <w:rPr>
                <w:rFonts w:ascii="Arial" w:hAnsi="Arial" w:cs="Arial"/>
                <w:color w:val="000000"/>
                <w:lang w:eastAsia="en-GB"/>
              </w:rPr>
              <w:t>)</w:t>
            </w:r>
            <w:r w:rsidRPr="00243CD3">
              <w:rPr>
                <w:rFonts w:ascii="Arial" w:hAnsi="Arial" w:cs="Arial"/>
                <w:color w:val="000000"/>
                <w:lang w:eastAsia="en-GB"/>
              </w:rPr>
              <w:t xml:space="preserve">.  </w:t>
            </w:r>
          </w:p>
          <w:p w14:paraId="33D71B6C" w14:textId="77777777" w:rsidR="004A6F14" w:rsidRPr="00243CD3" w:rsidRDefault="004A6F14" w:rsidP="004A6F14">
            <w:pPr>
              <w:rPr>
                <w:rFonts w:ascii="Arial" w:hAnsi="Arial" w:cs="Arial"/>
                <w:color w:val="000000"/>
                <w:lang w:eastAsia="en-GB"/>
              </w:rPr>
            </w:pPr>
          </w:p>
        </w:tc>
        <w:tc>
          <w:tcPr>
            <w:tcW w:w="1820" w:type="dxa"/>
            <w:shd w:val="clear" w:color="auto" w:fill="auto"/>
          </w:tcPr>
          <w:p w14:paraId="5E43D659" w14:textId="77777777" w:rsidR="004A6F14" w:rsidRPr="00243CD3" w:rsidRDefault="004A6F14" w:rsidP="004A6F14">
            <w:pPr>
              <w:rPr>
                <w:rFonts w:ascii="Arial" w:hAnsi="Arial" w:cs="Arial"/>
                <w:color w:val="000000"/>
                <w:lang w:eastAsia="en-GB"/>
              </w:rPr>
            </w:pPr>
          </w:p>
          <w:p w14:paraId="6B83058C" w14:textId="77777777" w:rsidR="004A6F14" w:rsidRPr="00D71304" w:rsidRDefault="004A6F14" w:rsidP="004A6F14">
            <w:pPr>
              <w:rPr>
                <w:rFonts w:ascii="Arial" w:hAnsi="Arial" w:cs="Arial"/>
                <w:color w:val="000000"/>
                <w:sz w:val="20"/>
                <w:szCs w:val="20"/>
                <w:lang w:eastAsia="en-GB"/>
              </w:rPr>
            </w:pPr>
            <w:r w:rsidRPr="00D71304">
              <w:rPr>
                <w:rFonts w:ascii="Arial" w:hAnsi="Arial" w:cs="Arial"/>
                <w:color w:val="000000"/>
                <w:sz w:val="20"/>
                <w:szCs w:val="20"/>
                <w:lang w:eastAsia="en-GB"/>
              </w:rPr>
              <w:t>[s234(4)]</w:t>
            </w:r>
          </w:p>
          <w:p w14:paraId="1C78B74F" w14:textId="77777777" w:rsidR="004A6F14" w:rsidRPr="00243CD3" w:rsidRDefault="004A6F14" w:rsidP="004A6F14">
            <w:pPr>
              <w:rPr>
                <w:rFonts w:ascii="Arial" w:hAnsi="Arial" w:cs="Arial"/>
                <w:color w:val="000000"/>
                <w:lang w:eastAsia="en-GB"/>
              </w:rPr>
            </w:pPr>
          </w:p>
          <w:p w14:paraId="5E1D1775" w14:textId="77777777" w:rsidR="004A6F14" w:rsidRPr="00243CD3" w:rsidRDefault="004A6F14" w:rsidP="004A6F14">
            <w:pPr>
              <w:rPr>
                <w:rFonts w:ascii="Arial" w:hAnsi="Arial" w:cs="Arial"/>
                <w:color w:val="000000"/>
                <w:lang w:eastAsia="en-GB"/>
              </w:rPr>
            </w:pPr>
          </w:p>
          <w:p w14:paraId="1D19C177" w14:textId="77777777" w:rsidR="004A6F14" w:rsidRPr="00243CD3" w:rsidRDefault="004A6F14" w:rsidP="004A6F14">
            <w:pPr>
              <w:rPr>
                <w:rFonts w:ascii="Arial" w:hAnsi="Arial" w:cs="Arial"/>
                <w:color w:val="000000"/>
                <w:lang w:eastAsia="en-GB"/>
              </w:rPr>
            </w:pPr>
          </w:p>
          <w:p w14:paraId="001FC388" w14:textId="77777777" w:rsidR="004A6F14" w:rsidRPr="00243CD3" w:rsidRDefault="004A6F14" w:rsidP="004A6F14">
            <w:pPr>
              <w:rPr>
                <w:rFonts w:ascii="Arial" w:hAnsi="Arial" w:cs="Arial"/>
                <w:color w:val="000000"/>
                <w:lang w:eastAsia="en-GB"/>
              </w:rPr>
            </w:pPr>
          </w:p>
          <w:p w14:paraId="5D9CEEF4" w14:textId="77777777" w:rsidR="004A6F14" w:rsidRPr="00D71304" w:rsidRDefault="004A6F14" w:rsidP="004A6F14">
            <w:pPr>
              <w:rPr>
                <w:rFonts w:ascii="Arial" w:hAnsi="Arial" w:cs="Arial"/>
                <w:color w:val="000000"/>
                <w:sz w:val="20"/>
                <w:szCs w:val="20"/>
                <w:lang w:eastAsia="en-GB"/>
              </w:rPr>
            </w:pPr>
            <w:r w:rsidRPr="00D71304">
              <w:rPr>
                <w:rFonts w:ascii="Arial" w:hAnsi="Arial" w:cs="Arial"/>
                <w:color w:val="000000"/>
                <w:sz w:val="20"/>
                <w:szCs w:val="20"/>
                <w:lang w:eastAsia="en-GB"/>
              </w:rPr>
              <w:t>[s234(5)]</w:t>
            </w:r>
          </w:p>
        </w:tc>
      </w:tr>
      <w:tr w:rsidR="004A6F14" w:rsidRPr="00243CD3" w14:paraId="50F35EFF" w14:textId="77777777" w:rsidTr="00E33DBD">
        <w:tc>
          <w:tcPr>
            <w:tcW w:w="8188" w:type="dxa"/>
            <w:shd w:val="clear" w:color="auto" w:fill="auto"/>
          </w:tcPr>
          <w:p w14:paraId="41149F39" w14:textId="77777777" w:rsidR="004A6F14" w:rsidRPr="00243CD3" w:rsidRDefault="004A6F14" w:rsidP="0030117D">
            <w:pPr>
              <w:numPr>
                <w:ilvl w:val="0"/>
                <w:numId w:val="44"/>
              </w:numPr>
              <w:tabs>
                <w:tab w:val="num" w:pos="567"/>
              </w:tabs>
              <w:ind w:left="567" w:hanging="567"/>
              <w:rPr>
                <w:rFonts w:ascii="Arial" w:hAnsi="Arial" w:cs="Arial"/>
                <w:color w:val="000000"/>
                <w:lang w:eastAsia="en-GB"/>
              </w:rPr>
            </w:pPr>
            <w:bookmarkStart w:id="339" w:name="Para84"/>
            <w:bookmarkEnd w:id="339"/>
            <w:r w:rsidRPr="00243CD3">
              <w:rPr>
                <w:rFonts w:ascii="Arial" w:hAnsi="Arial" w:cs="Arial"/>
                <w:color w:val="000000"/>
                <w:lang w:eastAsia="en-GB"/>
              </w:rPr>
              <w:t xml:space="preserve">This creates a number of potential issues for the final salary LGPS i.e. </w:t>
            </w:r>
          </w:p>
          <w:p w14:paraId="4F2D267F" w14:textId="77777777" w:rsidR="004A6F14" w:rsidRPr="00243CD3" w:rsidRDefault="004A6F14" w:rsidP="004A6F14">
            <w:pPr>
              <w:rPr>
                <w:rFonts w:ascii="Arial" w:hAnsi="Arial" w:cs="Arial"/>
                <w:color w:val="000000"/>
                <w:lang w:eastAsia="en-GB"/>
              </w:rPr>
            </w:pPr>
          </w:p>
          <w:p w14:paraId="122AB958" w14:textId="77777777" w:rsidR="004A6F14" w:rsidRPr="00243CD3" w:rsidRDefault="004A6F14" w:rsidP="0030117D">
            <w:pPr>
              <w:numPr>
                <w:ilvl w:val="0"/>
                <w:numId w:val="4"/>
              </w:numPr>
              <w:tabs>
                <w:tab w:val="clear" w:pos="1440"/>
                <w:tab w:val="num" w:pos="900"/>
              </w:tabs>
              <w:ind w:left="900"/>
              <w:rPr>
                <w:rFonts w:ascii="Arial" w:hAnsi="Arial" w:cs="Arial"/>
                <w:color w:val="000000"/>
                <w:lang w:eastAsia="en-GB"/>
              </w:rPr>
            </w:pPr>
            <w:r w:rsidRPr="00243CD3">
              <w:rPr>
                <w:rFonts w:ascii="Arial" w:hAnsi="Arial" w:cs="Arial"/>
                <w:color w:val="000000"/>
                <w:lang w:eastAsia="en-GB"/>
              </w:rPr>
              <w:t>how accurate should the final pay calculation be</w:t>
            </w:r>
            <w:r w:rsidR="004A3D44">
              <w:rPr>
                <w:rFonts w:ascii="Arial" w:hAnsi="Arial" w:cs="Arial"/>
                <w:color w:val="000000"/>
                <w:lang w:eastAsia="en-GB"/>
              </w:rPr>
              <w:t xml:space="preserve"> for calculating pre 1 April 2014 benefits (pre 1 April 2015 benefits in Scotland)</w:t>
            </w:r>
            <w:r w:rsidRPr="00243CD3">
              <w:rPr>
                <w:rFonts w:ascii="Arial" w:hAnsi="Arial" w:cs="Arial"/>
                <w:color w:val="000000"/>
                <w:lang w:eastAsia="en-GB"/>
              </w:rPr>
              <w:t>?</w:t>
            </w:r>
          </w:p>
          <w:p w14:paraId="0C152B54" w14:textId="77777777" w:rsidR="004A6F14" w:rsidRPr="00243CD3" w:rsidRDefault="004A6F14" w:rsidP="004A6F14">
            <w:pPr>
              <w:ind w:left="540"/>
              <w:rPr>
                <w:rFonts w:ascii="Arial" w:hAnsi="Arial" w:cs="Arial"/>
                <w:color w:val="000000"/>
                <w:lang w:eastAsia="en-GB"/>
              </w:rPr>
            </w:pPr>
          </w:p>
          <w:p w14:paraId="232BFE7F" w14:textId="77777777" w:rsidR="00564163" w:rsidRDefault="00D838E2" w:rsidP="0030117D">
            <w:pPr>
              <w:numPr>
                <w:ilvl w:val="0"/>
                <w:numId w:val="4"/>
              </w:numPr>
              <w:tabs>
                <w:tab w:val="clear" w:pos="1440"/>
                <w:tab w:val="num" w:pos="900"/>
              </w:tabs>
              <w:ind w:left="900"/>
              <w:rPr>
                <w:rFonts w:ascii="Arial" w:hAnsi="Arial" w:cs="Arial"/>
                <w:color w:val="000000"/>
                <w:lang w:eastAsia="en-GB"/>
              </w:rPr>
            </w:pPr>
            <w:r>
              <w:rPr>
                <w:rFonts w:ascii="Arial" w:hAnsi="Arial" w:cs="Arial"/>
                <w:color w:val="000000"/>
                <w:lang w:eastAsia="en-GB"/>
              </w:rPr>
              <w:t xml:space="preserve">in order to </w:t>
            </w:r>
            <w:r w:rsidRPr="00243CD3">
              <w:rPr>
                <w:rFonts w:ascii="Arial" w:hAnsi="Arial" w:cs="Arial"/>
                <w:color w:val="000000"/>
                <w:lang w:eastAsia="en-GB"/>
              </w:rPr>
              <w:t>calculat</w:t>
            </w:r>
            <w:r>
              <w:rPr>
                <w:rFonts w:ascii="Arial" w:hAnsi="Arial" w:cs="Arial"/>
                <w:color w:val="000000"/>
                <w:lang w:eastAsia="en-GB"/>
              </w:rPr>
              <w:t xml:space="preserve">e pre 1 April 2014 benefits (pre 1 April 2015 benefits in Scotland) </w:t>
            </w:r>
            <w:r w:rsidR="004A6F14" w:rsidRPr="00243CD3">
              <w:rPr>
                <w:rFonts w:ascii="Arial" w:hAnsi="Arial" w:cs="Arial"/>
                <w:color w:val="000000"/>
                <w:lang w:eastAsia="en-GB"/>
              </w:rPr>
              <w:t xml:space="preserve">how should </w:t>
            </w:r>
            <w:r w:rsidRPr="00243CD3">
              <w:rPr>
                <w:rFonts w:ascii="Arial" w:hAnsi="Arial" w:cs="Arial"/>
                <w:color w:val="000000"/>
                <w:lang w:eastAsia="en-GB"/>
              </w:rPr>
              <w:t xml:space="preserve">final pay </w:t>
            </w:r>
            <w:r>
              <w:rPr>
                <w:rFonts w:ascii="Arial" w:hAnsi="Arial" w:cs="Arial"/>
                <w:color w:val="000000"/>
                <w:lang w:eastAsia="en-GB"/>
              </w:rPr>
              <w:t xml:space="preserve">be assessed </w:t>
            </w:r>
            <w:r w:rsidR="004A6F14" w:rsidRPr="00243CD3">
              <w:rPr>
                <w:rFonts w:ascii="Arial" w:hAnsi="Arial" w:cs="Arial"/>
                <w:color w:val="000000"/>
                <w:lang w:eastAsia="en-GB"/>
              </w:rPr>
              <w:t xml:space="preserve">where </w:t>
            </w:r>
          </w:p>
          <w:p w14:paraId="69CF24D4" w14:textId="77777777" w:rsidR="00564163" w:rsidRDefault="00564163" w:rsidP="00564163">
            <w:pPr>
              <w:pStyle w:val="ListParagraph"/>
              <w:rPr>
                <w:rFonts w:ascii="Arial" w:hAnsi="Arial" w:cs="Arial"/>
                <w:color w:val="000000"/>
                <w:lang w:eastAsia="en-GB"/>
              </w:rPr>
            </w:pPr>
          </w:p>
          <w:p w14:paraId="4AC4B8EC" w14:textId="77777777" w:rsidR="00564163" w:rsidRDefault="004A6F14" w:rsidP="0030117D">
            <w:pPr>
              <w:numPr>
                <w:ilvl w:val="5"/>
                <w:numId w:val="44"/>
              </w:numPr>
              <w:ind w:left="1560" w:hanging="426"/>
              <w:rPr>
                <w:rFonts w:ascii="Arial" w:hAnsi="Arial" w:cs="Arial"/>
                <w:color w:val="000000"/>
                <w:lang w:eastAsia="en-GB"/>
              </w:rPr>
            </w:pPr>
            <w:r w:rsidRPr="00243CD3">
              <w:rPr>
                <w:rFonts w:ascii="Arial" w:hAnsi="Arial" w:cs="Arial"/>
                <w:color w:val="000000"/>
                <w:lang w:eastAsia="en-GB"/>
              </w:rPr>
              <w:t xml:space="preserve">regulation 8(2) of the LGPS (Benefits, Membership and Contributions) Regulations 2007 </w:t>
            </w:r>
            <w:r w:rsidR="004A3D44">
              <w:rPr>
                <w:rFonts w:ascii="Arial" w:hAnsi="Arial" w:cs="Arial"/>
                <w:color w:val="000000"/>
                <w:lang w:eastAsia="en-GB"/>
              </w:rPr>
              <w:t xml:space="preserve">applies </w:t>
            </w:r>
            <w:r w:rsidRPr="00243CD3">
              <w:rPr>
                <w:rFonts w:ascii="Arial" w:hAnsi="Arial" w:cs="Arial"/>
                <w:color w:val="000000"/>
                <w:lang w:eastAsia="en-GB"/>
              </w:rPr>
              <w:t xml:space="preserve">or regulation 9(2) </w:t>
            </w:r>
            <w:r w:rsidRPr="00243CD3">
              <w:rPr>
                <w:rFonts w:ascii="Arial" w:hAnsi="Arial" w:cs="Arial"/>
                <w:color w:val="000000"/>
                <w:lang w:eastAsia="en-GB"/>
              </w:rPr>
              <w:lastRenderedPageBreak/>
              <w:t>of the LGPS (Benefits, Membership and Contributions) (Scotland) Regulations 2008 applies (use of best of the last 3 years pensionable pay)</w:t>
            </w:r>
            <w:r w:rsidR="00564163">
              <w:rPr>
                <w:rFonts w:ascii="Arial" w:hAnsi="Arial" w:cs="Arial"/>
                <w:color w:val="000000"/>
                <w:lang w:eastAsia="en-GB"/>
              </w:rPr>
              <w:t>, or</w:t>
            </w:r>
          </w:p>
          <w:p w14:paraId="77F722C0" w14:textId="77777777" w:rsidR="00564163" w:rsidRDefault="004A6F14" w:rsidP="0030117D">
            <w:pPr>
              <w:numPr>
                <w:ilvl w:val="5"/>
                <w:numId w:val="44"/>
              </w:numPr>
              <w:ind w:left="1560" w:hanging="426"/>
              <w:rPr>
                <w:rFonts w:ascii="Arial" w:hAnsi="Arial" w:cs="Arial"/>
                <w:color w:val="000000"/>
                <w:lang w:eastAsia="en-GB"/>
              </w:rPr>
            </w:pPr>
            <w:r w:rsidRPr="00564163">
              <w:rPr>
                <w:rFonts w:ascii="Arial" w:hAnsi="Arial" w:cs="Arial"/>
                <w:color w:val="000000"/>
                <w:lang w:eastAsia="en-GB"/>
              </w:rPr>
              <w:t>regulation 10 of the LGPS (Benefits, Membership and Contributions) Regulations 2007</w:t>
            </w:r>
            <w:r w:rsidR="004A3D44" w:rsidRPr="00564163">
              <w:rPr>
                <w:rFonts w:ascii="Arial" w:hAnsi="Arial" w:cs="Arial"/>
                <w:color w:val="000000"/>
                <w:lang w:eastAsia="en-GB"/>
              </w:rPr>
              <w:t xml:space="preserve"> applies</w:t>
            </w:r>
            <w:r w:rsidR="00D838E2" w:rsidRPr="00564163">
              <w:rPr>
                <w:rFonts w:ascii="Arial" w:hAnsi="Arial" w:cs="Arial"/>
                <w:color w:val="000000"/>
                <w:lang w:eastAsia="en-GB"/>
              </w:rPr>
              <w:t xml:space="preserve"> (use of average of 3 consecutive years pensionable pay ending on a 31 March in the last 13 years)</w:t>
            </w:r>
            <w:r w:rsidRPr="00564163">
              <w:rPr>
                <w:rFonts w:ascii="Arial" w:hAnsi="Arial" w:cs="Arial"/>
                <w:color w:val="000000"/>
                <w:lang w:eastAsia="en-GB"/>
              </w:rPr>
              <w:t xml:space="preserve">, </w:t>
            </w:r>
            <w:r w:rsidR="004A3D44" w:rsidRPr="00564163">
              <w:rPr>
                <w:rFonts w:ascii="Arial" w:hAnsi="Arial" w:cs="Arial"/>
                <w:color w:val="000000"/>
                <w:lang w:eastAsia="en-GB"/>
              </w:rPr>
              <w:t xml:space="preserve">or </w:t>
            </w:r>
          </w:p>
          <w:p w14:paraId="5EFD2AF7" w14:textId="77777777" w:rsidR="00564163" w:rsidRDefault="004A6F14" w:rsidP="0030117D">
            <w:pPr>
              <w:numPr>
                <w:ilvl w:val="5"/>
                <w:numId w:val="44"/>
              </w:numPr>
              <w:ind w:left="1560" w:hanging="426"/>
              <w:rPr>
                <w:rFonts w:ascii="Arial" w:hAnsi="Arial" w:cs="Arial"/>
                <w:color w:val="000000"/>
                <w:lang w:eastAsia="en-GB"/>
              </w:rPr>
            </w:pPr>
            <w:r w:rsidRPr="00564163">
              <w:rPr>
                <w:rFonts w:ascii="Arial" w:hAnsi="Arial" w:cs="Arial"/>
                <w:color w:val="000000"/>
                <w:lang w:eastAsia="en-GB"/>
              </w:rPr>
              <w:t>regulation 43 of the LGPS (Administration) (Scotland) Regulations 2008 or regulation 23 of the LGPS Regulations 1997 applies (</w:t>
            </w:r>
            <w:r w:rsidR="00D838E2" w:rsidRPr="00564163">
              <w:rPr>
                <w:rFonts w:ascii="Arial" w:hAnsi="Arial" w:cs="Arial"/>
                <w:color w:val="000000"/>
                <w:lang w:eastAsia="en-GB"/>
              </w:rPr>
              <w:t xml:space="preserve">Certificates of </w:t>
            </w:r>
            <w:r w:rsidR="001D2E5D">
              <w:rPr>
                <w:rFonts w:ascii="Arial" w:hAnsi="Arial" w:cs="Arial"/>
                <w:color w:val="000000"/>
                <w:lang w:eastAsia="en-GB"/>
              </w:rPr>
              <w:t>P</w:t>
            </w:r>
            <w:r w:rsidR="00D838E2" w:rsidRPr="00564163">
              <w:rPr>
                <w:rFonts w:ascii="Arial" w:hAnsi="Arial" w:cs="Arial"/>
                <w:color w:val="000000"/>
                <w:lang w:eastAsia="en-GB"/>
              </w:rPr>
              <w:t>rotection of Pension Benefits</w:t>
            </w:r>
            <w:r w:rsidRPr="00564163">
              <w:rPr>
                <w:rFonts w:ascii="Arial" w:hAnsi="Arial" w:cs="Arial"/>
                <w:color w:val="000000"/>
                <w:lang w:eastAsia="en-GB"/>
              </w:rPr>
              <w:t>)</w:t>
            </w:r>
            <w:r w:rsidR="00564163">
              <w:rPr>
                <w:rFonts w:ascii="Arial" w:hAnsi="Arial" w:cs="Arial"/>
                <w:color w:val="000000"/>
                <w:lang w:eastAsia="en-GB"/>
              </w:rPr>
              <w:t>, or</w:t>
            </w:r>
          </w:p>
          <w:p w14:paraId="31663274" w14:textId="77777777" w:rsidR="004A6F14" w:rsidRPr="00564163" w:rsidRDefault="004A6F14" w:rsidP="0030117D">
            <w:pPr>
              <w:numPr>
                <w:ilvl w:val="5"/>
                <w:numId w:val="44"/>
              </w:numPr>
              <w:ind w:left="1560" w:hanging="426"/>
              <w:rPr>
                <w:rFonts w:ascii="Arial" w:hAnsi="Arial" w:cs="Arial"/>
                <w:color w:val="000000"/>
                <w:lang w:eastAsia="en-GB"/>
              </w:rPr>
            </w:pPr>
            <w:r w:rsidRPr="00564163">
              <w:rPr>
                <w:rFonts w:ascii="Arial" w:hAnsi="Arial" w:cs="Arial"/>
                <w:color w:val="000000"/>
                <w:lang w:eastAsia="en-GB"/>
              </w:rPr>
              <w:t>regulation 11 of the LGPS (Benefits, Membership and Contributions) Regulations 2007 applies (final pay: fees) or regulation 11 of the LGPS (Benefits, Membership and Contributions) (Scotland) Regulations 2008 applies (final pay: fees)?</w:t>
            </w:r>
          </w:p>
          <w:p w14:paraId="38AA551F" w14:textId="77777777" w:rsidR="004A6F14" w:rsidRPr="00243CD3" w:rsidRDefault="004A6F14" w:rsidP="004A6F14">
            <w:pPr>
              <w:rPr>
                <w:rFonts w:ascii="Arial" w:hAnsi="Arial" w:cs="Arial"/>
                <w:color w:val="000000"/>
                <w:lang w:eastAsia="en-GB"/>
              </w:rPr>
            </w:pPr>
          </w:p>
          <w:p w14:paraId="79905CF3" w14:textId="77777777" w:rsidR="004A6F14" w:rsidRPr="00243CD3" w:rsidRDefault="00564163" w:rsidP="0030117D">
            <w:pPr>
              <w:numPr>
                <w:ilvl w:val="0"/>
                <w:numId w:val="4"/>
              </w:numPr>
              <w:tabs>
                <w:tab w:val="clear" w:pos="1440"/>
                <w:tab w:val="num" w:pos="900"/>
              </w:tabs>
              <w:ind w:left="900"/>
              <w:rPr>
                <w:rFonts w:ascii="Arial" w:hAnsi="Arial" w:cs="Arial"/>
                <w:color w:val="000000"/>
                <w:lang w:eastAsia="en-GB"/>
              </w:rPr>
            </w:pPr>
            <w:r>
              <w:rPr>
                <w:rFonts w:ascii="Arial" w:hAnsi="Arial" w:cs="Arial"/>
                <w:color w:val="000000"/>
                <w:lang w:eastAsia="en-GB"/>
              </w:rPr>
              <w:t xml:space="preserve">when assessing final pay to calculate pre 1 April 2014 benefits (pre 1 April 2015 benefits in Scotland) </w:t>
            </w:r>
            <w:r w:rsidR="004A6F14" w:rsidRPr="00243CD3">
              <w:rPr>
                <w:rFonts w:ascii="Arial" w:hAnsi="Arial" w:cs="Arial"/>
                <w:color w:val="000000"/>
                <w:lang w:eastAsia="en-GB"/>
              </w:rPr>
              <w:t xml:space="preserve">how should retrospective pay increases be dealt with? </w:t>
            </w:r>
          </w:p>
          <w:p w14:paraId="324ADC8D" w14:textId="77777777" w:rsidR="004A6F14" w:rsidRPr="00243CD3" w:rsidRDefault="004A6F14" w:rsidP="004A6F14">
            <w:pPr>
              <w:ind w:left="540"/>
              <w:rPr>
                <w:rFonts w:ascii="Arial" w:hAnsi="Arial" w:cs="Arial"/>
                <w:color w:val="000000"/>
                <w:lang w:eastAsia="en-GB"/>
              </w:rPr>
            </w:pPr>
          </w:p>
          <w:p w14:paraId="7CFBD3E0" w14:textId="77777777" w:rsidR="004A6F14" w:rsidRPr="00243CD3" w:rsidRDefault="00564163" w:rsidP="0030117D">
            <w:pPr>
              <w:numPr>
                <w:ilvl w:val="0"/>
                <w:numId w:val="4"/>
              </w:numPr>
              <w:tabs>
                <w:tab w:val="clear" w:pos="1440"/>
                <w:tab w:val="num" w:pos="900"/>
              </w:tabs>
              <w:ind w:left="900"/>
              <w:rPr>
                <w:rFonts w:ascii="Arial" w:hAnsi="Arial" w:cs="Arial"/>
                <w:color w:val="000000"/>
                <w:lang w:eastAsia="en-GB"/>
              </w:rPr>
            </w:pPr>
            <w:r>
              <w:rPr>
                <w:rFonts w:ascii="Arial" w:hAnsi="Arial" w:cs="Arial"/>
                <w:color w:val="000000"/>
                <w:lang w:eastAsia="en-GB"/>
              </w:rPr>
              <w:t xml:space="preserve">when assessing final pay to calculate pre 1 April 2014 benefits (pre 1 April 2015 benefits in Scotland) </w:t>
            </w:r>
            <w:r w:rsidR="004A6F14" w:rsidRPr="00243CD3">
              <w:rPr>
                <w:rFonts w:ascii="Arial" w:hAnsi="Arial" w:cs="Arial"/>
                <w:color w:val="000000"/>
                <w:lang w:eastAsia="en-GB"/>
              </w:rPr>
              <w:t xml:space="preserve">how should retrospective pay increases be dealt with where the payment is made in a </w:t>
            </w:r>
            <w:r w:rsidR="004A6F14" w:rsidRPr="00243CD3">
              <w:rPr>
                <w:rFonts w:ascii="Arial" w:hAnsi="Arial" w:cs="Arial"/>
                <w:color w:val="993366"/>
                <w:lang w:eastAsia="en-GB"/>
              </w:rPr>
              <w:t>Pension Input Period</w:t>
            </w:r>
            <w:r w:rsidR="004A6F14" w:rsidRPr="00243CD3">
              <w:rPr>
                <w:rFonts w:ascii="Arial" w:hAnsi="Arial" w:cs="Arial"/>
                <w:color w:val="000000"/>
                <w:lang w:eastAsia="en-GB"/>
              </w:rPr>
              <w:t xml:space="preserve"> after the one in which the member ceased to be an active member?</w:t>
            </w:r>
          </w:p>
          <w:p w14:paraId="63FC4397" w14:textId="77777777" w:rsidR="004A6F14" w:rsidRDefault="004A6F14" w:rsidP="004A6F14">
            <w:pPr>
              <w:rPr>
                <w:rFonts w:ascii="Arial" w:hAnsi="Arial" w:cs="Arial"/>
                <w:color w:val="000000"/>
                <w:lang w:eastAsia="en-GB"/>
              </w:rPr>
            </w:pPr>
          </w:p>
          <w:p w14:paraId="5FB9E493" w14:textId="77777777" w:rsidR="00F3567C" w:rsidRDefault="00F3567C" w:rsidP="004A6F14">
            <w:pPr>
              <w:rPr>
                <w:rFonts w:ascii="Arial" w:hAnsi="Arial" w:cs="Arial"/>
                <w:color w:val="000000"/>
                <w:lang w:eastAsia="en-GB"/>
              </w:rPr>
            </w:pPr>
          </w:p>
          <w:p w14:paraId="7982CABE" w14:textId="77777777" w:rsidR="00F3567C" w:rsidRDefault="00F3567C" w:rsidP="004A6F14">
            <w:pPr>
              <w:rPr>
                <w:rFonts w:ascii="Arial" w:hAnsi="Arial" w:cs="Arial"/>
                <w:color w:val="000000"/>
                <w:lang w:eastAsia="en-GB"/>
              </w:rPr>
            </w:pPr>
          </w:p>
          <w:p w14:paraId="29A8D815" w14:textId="77777777" w:rsidR="00F3567C" w:rsidRDefault="00F3567C" w:rsidP="004A6F14">
            <w:pPr>
              <w:rPr>
                <w:rFonts w:ascii="Arial" w:hAnsi="Arial" w:cs="Arial"/>
                <w:color w:val="000000"/>
                <w:lang w:eastAsia="en-GB"/>
              </w:rPr>
            </w:pPr>
          </w:p>
          <w:p w14:paraId="4D765740" w14:textId="77777777" w:rsidR="00F3567C" w:rsidRDefault="00F3567C" w:rsidP="004A6F14">
            <w:pPr>
              <w:rPr>
                <w:rFonts w:ascii="Arial" w:hAnsi="Arial" w:cs="Arial"/>
                <w:color w:val="000000"/>
                <w:lang w:eastAsia="en-GB"/>
              </w:rPr>
            </w:pPr>
          </w:p>
          <w:p w14:paraId="4FFDFFE0" w14:textId="77777777" w:rsidR="00F3567C" w:rsidRDefault="00F3567C" w:rsidP="004A6F14">
            <w:pPr>
              <w:rPr>
                <w:rFonts w:ascii="Arial" w:hAnsi="Arial" w:cs="Arial"/>
                <w:color w:val="000000"/>
                <w:lang w:eastAsia="en-GB"/>
              </w:rPr>
            </w:pPr>
          </w:p>
          <w:p w14:paraId="5E4E151B" w14:textId="77777777" w:rsidR="00F3567C" w:rsidRPr="00243CD3" w:rsidRDefault="00F3567C" w:rsidP="004A6F14">
            <w:pPr>
              <w:rPr>
                <w:rFonts w:ascii="Arial" w:hAnsi="Arial" w:cs="Arial"/>
                <w:color w:val="000000"/>
                <w:lang w:eastAsia="en-GB"/>
              </w:rPr>
            </w:pPr>
          </w:p>
        </w:tc>
        <w:tc>
          <w:tcPr>
            <w:tcW w:w="1820" w:type="dxa"/>
            <w:shd w:val="clear" w:color="auto" w:fill="auto"/>
          </w:tcPr>
          <w:p w14:paraId="748C99C0" w14:textId="77777777" w:rsidR="004A6F14" w:rsidRPr="00243CD3" w:rsidRDefault="004A6F14" w:rsidP="004A6F14">
            <w:pPr>
              <w:rPr>
                <w:rFonts w:ascii="Arial" w:hAnsi="Arial" w:cs="Arial"/>
                <w:color w:val="000000"/>
                <w:lang w:eastAsia="en-GB"/>
              </w:rPr>
            </w:pPr>
          </w:p>
        </w:tc>
      </w:tr>
      <w:tr w:rsidR="004A6F14" w:rsidRPr="00243CD3" w14:paraId="17802D16" w14:textId="77777777" w:rsidTr="00E33DBD">
        <w:tc>
          <w:tcPr>
            <w:tcW w:w="8188" w:type="dxa"/>
            <w:shd w:val="clear" w:color="auto" w:fill="CCFFCC"/>
          </w:tcPr>
          <w:p w14:paraId="23904D68" w14:textId="77777777" w:rsidR="004A6F14" w:rsidRPr="00243CD3" w:rsidRDefault="004A6F14" w:rsidP="004A6F14">
            <w:pPr>
              <w:ind w:left="540"/>
              <w:rPr>
                <w:rFonts w:ascii="Arial" w:hAnsi="Arial" w:cs="Arial"/>
                <w:b/>
                <w:i/>
                <w:color w:val="000000"/>
                <w:lang w:eastAsia="en-GB"/>
              </w:rPr>
            </w:pPr>
          </w:p>
          <w:p w14:paraId="71F6506A" w14:textId="77777777" w:rsidR="004A6F14" w:rsidRPr="00243CD3" w:rsidRDefault="004A6F14" w:rsidP="00572DCB">
            <w:pPr>
              <w:rPr>
                <w:rFonts w:ascii="Arial" w:hAnsi="Arial" w:cs="Arial"/>
                <w:b/>
                <w:i/>
                <w:color w:val="000000"/>
                <w:lang w:eastAsia="en-GB"/>
              </w:rPr>
            </w:pPr>
            <w:r w:rsidRPr="00243CD3">
              <w:rPr>
                <w:rFonts w:ascii="Arial" w:hAnsi="Arial" w:cs="Arial"/>
                <w:b/>
                <w:i/>
                <w:color w:val="000000"/>
                <w:lang w:eastAsia="en-GB"/>
              </w:rPr>
              <w:t>How accurate should the final pay calculation be</w:t>
            </w:r>
            <w:r w:rsidR="00572DCB">
              <w:rPr>
                <w:rFonts w:ascii="Arial" w:hAnsi="Arial" w:cs="Arial"/>
                <w:b/>
                <w:i/>
                <w:color w:val="000000"/>
                <w:lang w:eastAsia="en-GB"/>
              </w:rPr>
              <w:t xml:space="preserve"> for the purposes of </w:t>
            </w:r>
            <w:r w:rsidR="00572DCB" w:rsidRPr="00572DCB">
              <w:rPr>
                <w:rFonts w:ascii="Arial" w:hAnsi="Arial" w:cs="Arial"/>
                <w:b/>
                <w:bCs/>
                <w:i/>
                <w:color w:val="000000"/>
                <w:lang w:eastAsia="en-GB"/>
              </w:rPr>
              <w:t>calculating the Opening and Closing value of pre 1 April 2014 benefits</w:t>
            </w:r>
            <w:r w:rsidR="00CE7A06">
              <w:rPr>
                <w:rFonts w:ascii="Arial" w:hAnsi="Arial" w:cs="Arial"/>
                <w:b/>
                <w:bCs/>
                <w:i/>
                <w:color w:val="000000"/>
                <w:lang w:eastAsia="en-GB"/>
              </w:rPr>
              <w:t xml:space="preserve"> </w:t>
            </w:r>
            <w:r w:rsidR="001D2E5D">
              <w:rPr>
                <w:rFonts w:ascii="Arial" w:hAnsi="Arial" w:cs="Arial"/>
                <w:b/>
                <w:bCs/>
                <w:i/>
                <w:color w:val="000000"/>
                <w:lang w:eastAsia="en-GB"/>
              </w:rPr>
              <w:t>(</w:t>
            </w:r>
            <w:r w:rsidR="00572DCB" w:rsidRPr="00572DCB">
              <w:rPr>
                <w:rFonts w:ascii="Arial" w:hAnsi="Arial" w:cs="Arial"/>
                <w:b/>
                <w:bCs/>
                <w:i/>
                <w:color w:val="000000"/>
                <w:lang w:eastAsia="en-GB"/>
              </w:rPr>
              <w:t>pre 1 April 2015 benefits in Scotland</w:t>
            </w:r>
            <w:r w:rsidR="001D2E5D">
              <w:rPr>
                <w:rFonts w:ascii="Arial" w:hAnsi="Arial" w:cs="Arial"/>
                <w:b/>
                <w:bCs/>
                <w:i/>
                <w:color w:val="000000"/>
                <w:lang w:eastAsia="en-GB"/>
              </w:rPr>
              <w:t>)</w:t>
            </w:r>
            <w:r w:rsidRPr="00243CD3">
              <w:rPr>
                <w:rFonts w:ascii="Arial" w:hAnsi="Arial" w:cs="Arial"/>
                <w:b/>
                <w:i/>
                <w:color w:val="000000"/>
                <w:lang w:eastAsia="en-GB"/>
              </w:rPr>
              <w:t>?</w:t>
            </w:r>
          </w:p>
          <w:p w14:paraId="1177F736" w14:textId="77777777" w:rsidR="004A6F14" w:rsidRPr="00243CD3" w:rsidRDefault="004A6F14" w:rsidP="004A6F14">
            <w:pPr>
              <w:rPr>
                <w:rFonts w:ascii="Arial" w:hAnsi="Arial" w:cs="Arial"/>
                <w:b/>
                <w:i/>
                <w:color w:val="000000"/>
                <w:lang w:eastAsia="en-GB"/>
              </w:rPr>
            </w:pPr>
          </w:p>
        </w:tc>
        <w:tc>
          <w:tcPr>
            <w:tcW w:w="1820" w:type="dxa"/>
            <w:shd w:val="clear" w:color="auto" w:fill="CCFFCC"/>
          </w:tcPr>
          <w:p w14:paraId="42537A1B" w14:textId="77777777" w:rsidR="004A6F14" w:rsidRPr="00243CD3" w:rsidRDefault="004A6F14" w:rsidP="004A6F14">
            <w:pPr>
              <w:rPr>
                <w:rFonts w:ascii="Arial" w:hAnsi="Arial" w:cs="Arial"/>
                <w:color w:val="000000"/>
                <w:lang w:eastAsia="en-GB"/>
              </w:rPr>
            </w:pPr>
          </w:p>
        </w:tc>
      </w:tr>
      <w:tr w:rsidR="004A6F14" w:rsidRPr="00243CD3" w14:paraId="607167BF" w14:textId="77777777" w:rsidTr="00E33DBD">
        <w:tc>
          <w:tcPr>
            <w:tcW w:w="8188" w:type="dxa"/>
            <w:shd w:val="clear" w:color="auto" w:fill="auto"/>
          </w:tcPr>
          <w:p w14:paraId="2B4E5F37" w14:textId="77777777" w:rsidR="004A6F14" w:rsidRPr="00243CD3" w:rsidRDefault="004A6F14" w:rsidP="004A6F14">
            <w:pPr>
              <w:rPr>
                <w:rFonts w:ascii="Arial" w:hAnsi="Arial" w:cs="Arial"/>
                <w:color w:val="000000"/>
                <w:lang w:eastAsia="en-GB"/>
              </w:rPr>
            </w:pPr>
          </w:p>
          <w:p w14:paraId="78A779A0" w14:textId="77777777" w:rsidR="004A6F14" w:rsidRPr="00243CD3" w:rsidRDefault="004A6F14" w:rsidP="0030117D">
            <w:pPr>
              <w:numPr>
                <w:ilvl w:val="0"/>
                <w:numId w:val="44"/>
              </w:numPr>
              <w:tabs>
                <w:tab w:val="num" w:pos="567"/>
              </w:tabs>
              <w:ind w:left="567" w:hanging="567"/>
              <w:rPr>
                <w:rFonts w:ascii="Arial" w:hAnsi="Arial" w:cs="Arial"/>
                <w:color w:val="000000"/>
                <w:lang w:eastAsia="en-GB"/>
              </w:rPr>
            </w:pPr>
            <w:bookmarkStart w:id="340" w:name="Para85"/>
            <w:bookmarkEnd w:id="340"/>
            <w:r w:rsidRPr="00243CD3">
              <w:rPr>
                <w:rFonts w:ascii="Arial" w:hAnsi="Arial" w:cs="Arial"/>
                <w:color w:val="000000"/>
                <w:lang w:eastAsia="en-GB"/>
              </w:rPr>
              <w:t xml:space="preserve">To accurately perform the </w:t>
            </w:r>
            <w:r w:rsidRPr="00243CD3">
              <w:rPr>
                <w:rFonts w:ascii="Arial" w:hAnsi="Arial" w:cs="Arial"/>
                <w:lang w:eastAsia="en-GB"/>
              </w:rPr>
              <w:t>annual allowance</w:t>
            </w:r>
            <w:r w:rsidRPr="00243CD3">
              <w:rPr>
                <w:rFonts w:ascii="Arial" w:hAnsi="Arial" w:cs="Arial"/>
                <w:color w:val="000000"/>
                <w:lang w:eastAsia="en-GB"/>
              </w:rPr>
              <w:t xml:space="preserve"> test for active members, administering authorities would need to request a final pay calculation for every active Scheme member</w:t>
            </w:r>
            <w:r w:rsidR="00D342EB">
              <w:rPr>
                <w:rFonts w:ascii="Arial" w:hAnsi="Arial" w:cs="Arial"/>
                <w:color w:val="000000"/>
                <w:lang w:eastAsia="en-GB"/>
              </w:rPr>
              <w:t xml:space="preserve"> in order to calculate the pre 1 April 2014 </w:t>
            </w:r>
            <w:r w:rsidR="00D342EB" w:rsidRPr="00243CD3">
              <w:rPr>
                <w:rFonts w:ascii="Arial" w:hAnsi="Arial" w:cs="Arial"/>
                <w:color w:val="000000"/>
                <w:lang w:eastAsia="en-GB"/>
              </w:rPr>
              <w:t xml:space="preserve">benefits </w:t>
            </w:r>
            <w:r w:rsidR="00D342EB">
              <w:rPr>
                <w:rFonts w:ascii="Arial" w:hAnsi="Arial" w:cs="Arial"/>
                <w:color w:val="000000"/>
                <w:lang w:eastAsia="en-GB"/>
              </w:rPr>
              <w:t>(pre 1 April 2015 benefits in Scotland)</w:t>
            </w:r>
            <w:r w:rsidRPr="00243CD3">
              <w:rPr>
                <w:rFonts w:ascii="Arial" w:hAnsi="Arial" w:cs="Arial"/>
                <w:color w:val="000000"/>
                <w:lang w:eastAsia="en-GB"/>
              </w:rPr>
              <w:t xml:space="preserve">. </w:t>
            </w:r>
          </w:p>
          <w:p w14:paraId="4BF1D540" w14:textId="77777777" w:rsidR="001D4900" w:rsidRPr="00243CD3" w:rsidRDefault="001D4900" w:rsidP="004A6F14">
            <w:pPr>
              <w:rPr>
                <w:rFonts w:ascii="Arial" w:hAnsi="Arial" w:cs="Arial"/>
                <w:color w:val="000000"/>
                <w:lang w:eastAsia="en-GB"/>
              </w:rPr>
            </w:pPr>
          </w:p>
        </w:tc>
        <w:tc>
          <w:tcPr>
            <w:tcW w:w="1820" w:type="dxa"/>
            <w:shd w:val="clear" w:color="auto" w:fill="auto"/>
          </w:tcPr>
          <w:p w14:paraId="178EE845" w14:textId="77777777" w:rsidR="004A6F14" w:rsidRPr="00243CD3" w:rsidRDefault="004A6F14" w:rsidP="004A6F14">
            <w:pPr>
              <w:rPr>
                <w:rFonts w:ascii="Arial" w:hAnsi="Arial" w:cs="Arial"/>
                <w:color w:val="000000"/>
                <w:lang w:eastAsia="en-GB"/>
              </w:rPr>
            </w:pPr>
          </w:p>
        </w:tc>
      </w:tr>
      <w:tr w:rsidR="004A6F14" w:rsidRPr="00243CD3" w14:paraId="753E7EA5" w14:textId="77777777" w:rsidTr="00E33DBD">
        <w:tc>
          <w:tcPr>
            <w:tcW w:w="8188" w:type="dxa"/>
            <w:shd w:val="clear" w:color="auto" w:fill="auto"/>
          </w:tcPr>
          <w:p w14:paraId="79A5EB91" w14:textId="77777777" w:rsidR="004A6F14" w:rsidRPr="00243CD3" w:rsidRDefault="003C0F82" w:rsidP="0030117D">
            <w:pPr>
              <w:numPr>
                <w:ilvl w:val="0"/>
                <w:numId w:val="44"/>
              </w:numPr>
              <w:tabs>
                <w:tab w:val="num" w:pos="567"/>
              </w:tabs>
              <w:ind w:left="567" w:hanging="567"/>
              <w:rPr>
                <w:rFonts w:ascii="Arial" w:hAnsi="Arial" w:cs="Arial"/>
                <w:color w:val="000000"/>
                <w:lang w:eastAsia="en-GB"/>
              </w:rPr>
            </w:pPr>
            <w:bookmarkStart w:id="341" w:name="Para86"/>
            <w:bookmarkEnd w:id="341"/>
            <w:r>
              <w:rPr>
                <w:rFonts w:ascii="Arial" w:hAnsi="Arial" w:cs="Arial"/>
                <w:color w:val="000000"/>
                <w:lang w:eastAsia="en-GB"/>
              </w:rPr>
              <w:t>In practice, administering authorities are supplied with final pay calculations in order to produce Annual Benefit Statements</w:t>
            </w:r>
            <w:r w:rsidR="00EE036B">
              <w:rPr>
                <w:rFonts w:ascii="Arial" w:hAnsi="Arial" w:cs="Arial"/>
                <w:color w:val="000000"/>
                <w:lang w:eastAsia="en-GB"/>
              </w:rPr>
              <w:t xml:space="preserve"> (and for Fund valuation data)</w:t>
            </w:r>
            <w:r>
              <w:rPr>
                <w:rFonts w:ascii="Arial" w:hAnsi="Arial" w:cs="Arial"/>
                <w:color w:val="000000"/>
                <w:lang w:eastAsia="en-GB"/>
              </w:rPr>
              <w:t xml:space="preserve">. These are based on membership to 31 March. From 2015/16 the </w:t>
            </w:r>
            <w:r w:rsidRPr="00243CD3">
              <w:rPr>
                <w:rFonts w:ascii="Arial" w:hAnsi="Arial" w:cs="Arial"/>
                <w:color w:val="993366"/>
                <w:lang w:eastAsia="en-GB"/>
              </w:rPr>
              <w:t>Pension Input Perio</w:t>
            </w:r>
            <w:r>
              <w:rPr>
                <w:rFonts w:ascii="Arial" w:hAnsi="Arial" w:cs="Arial"/>
                <w:color w:val="993366"/>
                <w:lang w:eastAsia="en-GB"/>
              </w:rPr>
              <w:t>ds</w:t>
            </w:r>
            <w:r w:rsidRPr="00243CD3">
              <w:rPr>
                <w:rFonts w:ascii="Arial" w:hAnsi="Arial" w:cs="Arial"/>
                <w:color w:val="000000"/>
                <w:lang w:eastAsia="en-GB"/>
              </w:rPr>
              <w:t xml:space="preserve"> </w:t>
            </w:r>
            <w:r>
              <w:rPr>
                <w:rFonts w:ascii="Arial" w:hAnsi="Arial" w:cs="Arial"/>
                <w:color w:val="000000"/>
                <w:lang w:eastAsia="en-GB"/>
              </w:rPr>
              <w:t>end on 5 April and so the final pay calculation supplied for Annual Benefit</w:t>
            </w:r>
            <w:r w:rsidR="00EE036B">
              <w:rPr>
                <w:rFonts w:ascii="Arial" w:hAnsi="Arial" w:cs="Arial"/>
                <w:color w:val="000000"/>
                <w:lang w:eastAsia="en-GB"/>
              </w:rPr>
              <w:t>s</w:t>
            </w:r>
            <w:r>
              <w:rPr>
                <w:rFonts w:ascii="Arial" w:hAnsi="Arial" w:cs="Arial"/>
                <w:color w:val="000000"/>
                <w:lang w:eastAsia="en-GB"/>
              </w:rPr>
              <w:t xml:space="preserve"> Statement </w:t>
            </w:r>
            <w:r w:rsidR="00EE036B">
              <w:rPr>
                <w:rFonts w:ascii="Arial" w:hAnsi="Arial" w:cs="Arial"/>
                <w:color w:val="000000"/>
                <w:lang w:eastAsia="en-GB"/>
              </w:rPr>
              <w:t xml:space="preserve">(and Fund valuation) </w:t>
            </w:r>
            <w:r>
              <w:rPr>
                <w:rFonts w:ascii="Arial" w:hAnsi="Arial" w:cs="Arial"/>
                <w:color w:val="000000"/>
                <w:lang w:eastAsia="en-GB"/>
              </w:rPr>
              <w:t xml:space="preserve">purposes is not </w:t>
            </w:r>
            <w:r w:rsidR="00EE036B">
              <w:rPr>
                <w:rFonts w:ascii="Arial" w:hAnsi="Arial" w:cs="Arial"/>
                <w:color w:val="000000"/>
                <w:lang w:eastAsia="en-GB"/>
              </w:rPr>
              <w:t xml:space="preserve">the same as the final pay calculation </w:t>
            </w:r>
            <w:r w:rsidR="00EE036B">
              <w:rPr>
                <w:rFonts w:ascii="Arial" w:hAnsi="Arial" w:cs="Arial"/>
                <w:color w:val="000000"/>
                <w:lang w:eastAsia="en-GB"/>
              </w:rPr>
              <w:lastRenderedPageBreak/>
              <w:t xml:space="preserve">needed for the annual allowance calculation. Technically, therefore, </w:t>
            </w:r>
            <w:r w:rsidR="00564163">
              <w:rPr>
                <w:rFonts w:ascii="Arial" w:hAnsi="Arial" w:cs="Arial"/>
                <w:color w:val="000000"/>
                <w:lang w:eastAsia="en-GB"/>
              </w:rPr>
              <w:t xml:space="preserve">from 2015/16 onwards </w:t>
            </w:r>
            <w:r w:rsidR="00EE036B">
              <w:rPr>
                <w:rFonts w:ascii="Arial" w:hAnsi="Arial" w:cs="Arial"/>
                <w:color w:val="000000"/>
                <w:lang w:eastAsia="en-GB"/>
              </w:rPr>
              <w:t>administering authorities should obtain two separate final pay calculations; one for the purposes of the Annual Benefits Statement and Fund valuations (year ending 31 March) and one for the purposes of the annual allowance calculation (</w:t>
            </w:r>
            <w:r w:rsidR="00C21650">
              <w:rPr>
                <w:rFonts w:ascii="Arial" w:hAnsi="Arial" w:cs="Arial"/>
                <w:color w:val="000000"/>
                <w:lang w:eastAsia="en-GB"/>
              </w:rPr>
              <w:t xml:space="preserve">period </w:t>
            </w:r>
            <w:r w:rsidR="00EE036B">
              <w:rPr>
                <w:rFonts w:ascii="Arial" w:hAnsi="Arial" w:cs="Arial"/>
                <w:color w:val="000000"/>
                <w:lang w:eastAsia="en-GB"/>
              </w:rPr>
              <w:t>ending 5 April). If</w:t>
            </w:r>
            <w:r w:rsidR="00564163">
              <w:rPr>
                <w:rFonts w:ascii="Arial" w:hAnsi="Arial" w:cs="Arial"/>
                <w:color w:val="000000"/>
                <w:lang w:eastAsia="en-GB"/>
              </w:rPr>
              <w:t xml:space="preserve">, from 2015/16 onwards, </w:t>
            </w:r>
            <w:r w:rsidR="00EE036B">
              <w:rPr>
                <w:rFonts w:ascii="Arial" w:hAnsi="Arial" w:cs="Arial"/>
                <w:color w:val="000000"/>
                <w:lang w:eastAsia="en-GB"/>
              </w:rPr>
              <w:t xml:space="preserve">an administering authority decides to only obtain a single final pay figure for the Scheme year (ending 31 March) this might suffice in most cases for </w:t>
            </w:r>
            <w:r w:rsidR="00C21650">
              <w:rPr>
                <w:rFonts w:ascii="Arial" w:hAnsi="Arial" w:cs="Arial"/>
                <w:color w:val="000000"/>
                <w:lang w:eastAsia="en-GB"/>
              </w:rPr>
              <w:t xml:space="preserve">an </w:t>
            </w:r>
            <w:r w:rsidR="00EE036B">
              <w:rPr>
                <w:rFonts w:ascii="Arial" w:hAnsi="Arial" w:cs="Arial"/>
                <w:color w:val="000000"/>
                <w:lang w:eastAsia="en-GB"/>
              </w:rPr>
              <w:t xml:space="preserve">annual allowance </w:t>
            </w:r>
            <w:r w:rsidR="00C21650">
              <w:rPr>
                <w:rFonts w:ascii="Arial" w:hAnsi="Arial" w:cs="Arial"/>
                <w:color w:val="000000"/>
                <w:lang w:eastAsia="en-GB"/>
              </w:rPr>
              <w:t>estimate</w:t>
            </w:r>
            <w:r w:rsidR="00EE036B">
              <w:rPr>
                <w:rFonts w:ascii="Arial" w:hAnsi="Arial" w:cs="Arial"/>
                <w:color w:val="000000"/>
                <w:lang w:eastAsia="en-GB"/>
              </w:rPr>
              <w:t xml:space="preserve">. However, administering authorities should obtain </w:t>
            </w:r>
            <w:r w:rsidR="004A6F14" w:rsidRPr="00243CD3">
              <w:rPr>
                <w:rFonts w:ascii="Arial" w:hAnsi="Arial" w:cs="Arial"/>
                <w:color w:val="000000"/>
                <w:lang w:eastAsia="en-GB"/>
              </w:rPr>
              <w:t>an accurate final pay calculation for active Scheme members:</w:t>
            </w:r>
          </w:p>
          <w:p w14:paraId="6D4B0A11" w14:textId="77777777" w:rsidR="004A6F14" w:rsidRPr="00243CD3" w:rsidRDefault="004A6F14" w:rsidP="004A6F14">
            <w:pPr>
              <w:ind w:left="540"/>
              <w:rPr>
                <w:rFonts w:ascii="Arial" w:hAnsi="Arial" w:cs="Arial"/>
                <w:color w:val="000000"/>
                <w:lang w:eastAsia="en-GB"/>
              </w:rPr>
            </w:pPr>
          </w:p>
          <w:p w14:paraId="72CE19B2" w14:textId="77777777" w:rsidR="004A6F14" w:rsidRPr="00465CB6" w:rsidRDefault="004A6F14" w:rsidP="0030117D">
            <w:pPr>
              <w:numPr>
                <w:ilvl w:val="0"/>
                <w:numId w:val="5"/>
              </w:numPr>
              <w:tabs>
                <w:tab w:val="clear" w:pos="1440"/>
                <w:tab w:val="num" w:pos="851"/>
              </w:tabs>
              <w:ind w:left="851" w:hanging="284"/>
              <w:rPr>
                <w:rFonts w:ascii="Arial" w:hAnsi="Arial" w:cs="Arial"/>
                <w:color w:val="000000"/>
                <w:lang w:eastAsia="en-GB"/>
              </w:rPr>
            </w:pPr>
            <w:r w:rsidRPr="00243CD3">
              <w:rPr>
                <w:rFonts w:ascii="Arial" w:hAnsi="Arial" w:cs="Arial"/>
                <w:color w:val="000000"/>
                <w:lang w:eastAsia="en-GB"/>
              </w:rPr>
              <w:t xml:space="preserve">where </w:t>
            </w:r>
            <w:r w:rsidRPr="00465CB6">
              <w:rPr>
                <w:rFonts w:ascii="Arial" w:hAnsi="Arial" w:cs="Arial"/>
                <w:color w:val="000000"/>
                <w:lang w:eastAsia="en-GB"/>
              </w:rPr>
              <w:t xml:space="preserve">the increase in the value of a member’s benefits in the Fund in the </w:t>
            </w:r>
            <w:r w:rsidRPr="00465CB6">
              <w:rPr>
                <w:rFonts w:ascii="Arial" w:hAnsi="Arial" w:cs="Arial"/>
                <w:color w:val="993366"/>
                <w:lang w:eastAsia="en-GB"/>
              </w:rPr>
              <w:t>Pension Input Period</w:t>
            </w:r>
            <w:r w:rsidRPr="00465CB6">
              <w:rPr>
                <w:rFonts w:ascii="Arial" w:hAnsi="Arial" w:cs="Arial"/>
                <w:color w:val="000000"/>
                <w:lang w:eastAsia="en-GB"/>
              </w:rPr>
              <w:t xml:space="preserve"> appears to have exceeded the </w:t>
            </w:r>
            <w:r w:rsidRPr="00465CB6">
              <w:rPr>
                <w:rFonts w:ascii="Arial" w:hAnsi="Arial" w:cs="Arial"/>
                <w:lang w:eastAsia="en-GB"/>
              </w:rPr>
              <w:t>annual allowance</w:t>
            </w:r>
            <w:r w:rsidR="004B3ABF">
              <w:rPr>
                <w:rFonts w:ascii="Arial" w:hAnsi="Arial" w:cs="Arial"/>
                <w:lang w:eastAsia="en-GB"/>
              </w:rPr>
              <w:t xml:space="preserve"> </w:t>
            </w:r>
            <w:r w:rsidR="00A85AD7" w:rsidRPr="00465CB6">
              <w:rPr>
                <w:rFonts w:ascii="Arial" w:hAnsi="Arial" w:cs="Arial"/>
                <w:color w:val="000000"/>
                <w:lang w:eastAsia="en-GB"/>
              </w:rPr>
              <w:t>or, where the member has flexibly accessed money purchase benefits, their money purchase inputs exceed the money purchase annual allowance (MPAA) and their other inputs appear to exceed the ‘alternative’ annual allowance</w:t>
            </w:r>
            <w:r w:rsidRPr="00465CB6">
              <w:rPr>
                <w:rFonts w:ascii="Arial" w:hAnsi="Arial" w:cs="Arial"/>
                <w:color w:val="000000"/>
                <w:lang w:eastAsia="en-GB"/>
              </w:rPr>
              <w:t xml:space="preserve">.  </w:t>
            </w:r>
          </w:p>
          <w:p w14:paraId="67BCB4AD" w14:textId="77777777" w:rsidR="004A6F14" w:rsidRPr="00465CB6" w:rsidRDefault="004A6F14" w:rsidP="004A6F14">
            <w:pPr>
              <w:ind w:left="540"/>
              <w:rPr>
                <w:rFonts w:ascii="Arial" w:hAnsi="Arial" w:cs="Arial"/>
                <w:color w:val="000000"/>
                <w:lang w:eastAsia="en-GB"/>
              </w:rPr>
            </w:pPr>
          </w:p>
          <w:p w14:paraId="4D6C4A28" w14:textId="77777777" w:rsidR="004A6F14" w:rsidRPr="00465CB6" w:rsidRDefault="004A6F14" w:rsidP="0030117D">
            <w:pPr>
              <w:numPr>
                <w:ilvl w:val="0"/>
                <w:numId w:val="5"/>
              </w:numPr>
              <w:tabs>
                <w:tab w:val="clear" w:pos="1440"/>
                <w:tab w:val="num" w:pos="851"/>
              </w:tabs>
              <w:ind w:left="851" w:hanging="284"/>
              <w:rPr>
                <w:rFonts w:ascii="Arial" w:hAnsi="Arial" w:cs="Arial"/>
                <w:color w:val="000000"/>
                <w:lang w:eastAsia="en-GB"/>
              </w:rPr>
            </w:pPr>
            <w:r w:rsidRPr="00465CB6">
              <w:rPr>
                <w:rFonts w:ascii="Arial" w:hAnsi="Arial" w:cs="Arial"/>
                <w:color w:val="000000"/>
                <w:lang w:eastAsia="en-GB"/>
              </w:rPr>
              <w:t xml:space="preserve">where the increase in the value of a member’s benefits in the Fund in the </w:t>
            </w:r>
            <w:r w:rsidRPr="00465CB6">
              <w:rPr>
                <w:rFonts w:ascii="Arial" w:hAnsi="Arial" w:cs="Arial"/>
                <w:color w:val="993366"/>
                <w:lang w:eastAsia="en-GB"/>
              </w:rPr>
              <w:t>Pension Input Period</w:t>
            </w:r>
            <w:r w:rsidRPr="00465CB6">
              <w:rPr>
                <w:rFonts w:ascii="Arial" w:hAnsi="Arial" w:cs="Arial"/>
                <w:lang w:eastAsia="en-GB"/>
              </w:rPr>
              <w:t xml:space="preserve">, </w:t>
            </w:r>
            <w:r w:rsidRPr="00465CB6">
              <w:rPr>
                <w:rFonts w:ascii="Arial" w:hAnsi="Arial" w:cs="Arial"/>
                <w:color w:val="000000"/>
                <w:lang w:eastAsia="en-GB"/>
              </w:rPr>
              <w:t xml:space="preserve">whilst below the </w:t>
            </w:r>
            <w:r w:rsidRPr="00465CB6">
              <w:rPr>
                <w:rFonts w:ascii="Arial" w:hAnsi="Arial" w:cs="Arial"/>
                <w:lang w:eastAsia="en-GB"/>
              </w:rPr>
              <w:t>annual allowance</w:t>
            </w:r>
            <w:r w:rsidRPr="00465CB6">
              <w:rPr>
                <w:rFonts w:ascii="Arial" w:hAnsi="Arial" w:cs="Arial"/>
                <w:color w:val="000000"/>
                <w:lang w:eastAsia="en-GB"/>
              </w:rPr>
              <w:t xml:space="preserve">, appears to be reasonably close to the </w:t>
            </w:r>
            <w:r w:rsidRPr="00465CB6">
              <w:rPr>
                <w:rFonts w:ascii="Arial" w:hAnsi="Arial" w:cs="Arial"/>
                <w:lang w:eastAsia="en-GB"/>
              </w:rPr>
              <w:t>annual allowance</w:t>
            </w:r>
            <w:r w:rsidRPr="00465CB6">
              <w:rPr>
                <w:rFonts w:ascii="Arial" w:hAnsi="Arial" w:cs="Arial"/>
                <w:color w:val="000000"/>
                <w:lang w:eastAsia="en-GB"/>
              </w:rPr>
              <w:t xml:space="preserve"> figure</w:t>
            </w:r>
            <w:r w:rsidR="004B3ABF">
              <w:rPr>
                <w:rFonts w:ascii="Arial" w:hAnsi="Arial" w:cs="Arial"/>
                <w:color w:val="000000"/>
                <w:lang w:eastAsia="en-GB"/>
              </w:rPr>
              <w:t xml:space="preserve"> </w:t>
            </w:r>
            <w:r w:rsidR="009C0780" w:rsidRPr="00465CB6">
              <w:rPr>
                <w:rFonts w:ascii="Arial" w:hAnsi="Arial" w:cs="Arial"/>
                <w:color w:val="000000"/>
                <w:lang w:eastAsia="en-GB"/>
              </w:rPr>
              <w:t>or, where the member has flexibly accessed money purchase benefits, their money purchase inputs exceed the money purchase annual allowance (MPAA) and their other inputs appear to be reasonably close to the ‘alternative’ annual allowance</w:t>
            </w:r>
          </w:p>
          <w:p w14:paraId="4E65BD4B" w14:textId="77777777" w:rsidR="004A6F14" w:rsidRPr="00465CB6" w:rsidRDefault="004A6F14" w:rsidP="004A6F14">
            <w:pPr>
              <w:ind w:left="540"/>
              <w:rPr>
                <w:rFonts w:ascii="Arial" w:hAnsi="Arial" w:cs="Arial"/>
                <w:color w:val="000000"/>
                <w:lang w:eastAsia="en-GB"/>
              </w:rPr>
            </w:pPr>
          </w:p>
          <w:p w14:paraId="301BBB24" w14:textId="77777777" w:rsidR="004A6F14" w:rsidRPr="00243CD3" w:rsidRDefault="004A6F14" w:rsidP="0030117D">
            <w:pPr>
              <w:numPr>
                <w:ilvl w:val="0"/>
                <w:numId w:val="5"/>
              </w:numPr>
              <w:tabs>
                <w:tab w:val="clear" w:pos="1440"/>
                <w:tab w:val="num" w:pos="851"/>
              </w:tabs>
              <w:ind w:left="851" w:hanging="284"/>
              <w:rPr>
                <w:rFonts w:ascii="Arial" w:hAnsi="Arial" w:cs="Arial"/>
                <w:color w:val="000000"/>
                <w:lang w:eastAsia="en-GB"/>
              </w:rPr>
            </w:pPr>
            <w:r w:rsidRPr="00465CB6">
              <w:rPr>
                <w:rFonts w:ascii="Arial" w:hAnsi="Arial" w:cs="Arial"/>
                <w:color w:val="000000"/>
                <w:lang w:eastAsia="en-GB"/>
              </w:rPr>
              <w:t xml:space="preserve">where a member requests an accurate calculation because, for example, they have other pension benefits in the LGPS or elsewhere that could take them over the </w:t>
            </w:r>
            <w:r w:rsidRPr="00465CB6">
              <w:rPr>
                <w:rFonts w:ascii="Arial" w:hAnsi="Arial" w:cs="Arial"/>
                <w:lang w:eastAsia="en-GB"/>
              </w:rPr>
              <w:t>annual allowance</w:t>
            </w:r>
            <w:r w:rsidRPr="00465CB6">
              <w:rPr>
                <w:rFonts w:ascii="Arial" w:hAnsi="Arial" w:cs="Arial"/>
                <w:color w:val="000000"/>
                <w:lang w:eastAsia="en-GB"/>
              </w:rPr>
              <w:t xml:space="preserve"> </w:t>
            </w:r>
            <w:r w:rsidR="009C0780" w:rsidRPr="00465CB6">
              <w:rPr>
                <w:rFonts w:ascii="Arial" w:hAnsi="Arial" w:cs="Arial"/>
                <w:color w:val="000000"/>
                <w:lang w:eastAsia="en-GB"/>
              </w:rPr>
              <w:t>or, where the member has flexibly accessed money purchase benefits, over</w:t>
            </w:r>
            <w:r w:rsidR="009C0780">
              <w:rPr>
                <w:rFonts w:ascii="Arial" w:hAnsi="Arial" w:cs="Arial"/>
                <w:color w:val="000000"/>
                <w:lang w:eastAsia="en-GB"/>
              </w:rPr>
              <w:t xml:space="preserve"> </w:t>
            </w:r>
            <w:r w:rsidR="009C0780" w:rsidRPr="009C0780">
              <w:rPr>
                <w:rFonts w:ascii="Arial" w:hAnsi="Arial" w:cs="Arial"/>
                <w:color w:val="000000"/>
                <w:lang w:eastAsia="en-GB"/>
              </w:rPr>
              <w:t>the</w:t>
            </w:r>
            <w:r w:rsidR="009C0780">
              <w:rPr>
                <w:rFonts w:ascii="Arial" w:hAnsi="Arial" w:cs="Arial"/>
                <w:color w:val="000000"/>
                <w:lang w:eastAsia="en-GB"/>
              </w:rPr>
              <w:t xml:space="preserve"> money purchase annual allowance (MPAA) or over the </w:t>
            </w:r>
            <w:r w:rsidR="009C0780" w:rsidRPr="009C0780">
              <w:rPr>
                <w:rFonts w:ascii="Arial" w:hAnsi="Arial" w:cs="Arial"/>
                <w:color w:val="000000"/>
                <w:lang w:eastAsia="en-GB"/>
              </w:rPr>
              <w:t>‘alternative’ annual allowance</w:t>
            </w:r>
            <w:r w:rsidRPr="009C0780">
              <w:rPr>
                <w:rFonts w:ascii="Arial" w:hAnsi="Arial" w:cs="Arial"/>
                <w:color w:val="000000"/>
                <w:lang w:eastAsia="en-GB"/>
              </w:rPr>
              <w:t xml:space="preserve">. </w:t>
            </w:r>
          </w:p>
          <w:p w14:paraId="32E72633" w14:textId="77777777" w:rsidR="004A6F14" w:rsidRPr="00243CD3" w:rsidRDefault="004A6F14" w:rsidP="004A6F14">
            <w:pPr>
              <w:ind w:left="540"/>
              <w:rPr>
                <w:rFonts w:ascii="Arial" w:hAnsi="Arial" w:cs="Arial"/>
                <w:color w:val="000000"/>
                <w:lang w:eastAsia="en-GB"/>
              </w:rPr>
            </w:pPr>
          </w:p>
        </w:tc>
        <w:tc>
          <w:tcPr>
            <w:tcW w:w="1820" w:type="dxa"/>
            <w:shd w:val="clear" w:color="auto" w:fill="auto"/>
          </w:tcPr>
          <w:p w14:paraId="68B14F5D" w14:textId="77777777" w:rsidR="004A6F14" w:rsidRPr="00243CD3" w:rsidRDefault="004A6F14" w:rsidP="004A6F14">
            <w:pPr>
              <w:rPr>
                <w:rFonts w:ascii="Arial" w:hAnsi="Arial" w:cs="Arial"/>
                <w:color w:val="000000"/>
                <w:lang w:eastAsia="en-GB"/>
              </w:rPr>
            </w:pPr>
          </w:p>
        </w:tc>
      </w:tr>
      <w:tr w:rsidR="004A6F14" w:rsidRPr="00243CD3" w14:paraId="03628FA0" w14:textId="77777777" w:rsidTr="00E33DBD">
        <w:tc>
          <w:tcPr>
            <w:tcW w:w="8188" w:type="dxa"/>
            <w:shd w:val="clear" w:color="auto" w:fill="auto"/>
          </w:tcPr>
          <w:p w14:paraId="798D744D" w14:textId="2157EBA1" w:rsidR="00821E55" w:rsidRDefault="004A6F14" w:rsidP="0030117D">
            <w:pPr>
              <w:numPr>
                <w:ilvl w:val="0"/>
                <w:numId w:val="44"/>
              </w:numPr>
              <w:ind w:left="567" w:hanging="567"/>
              <w:rPr>
                <w:rFonts w:ascii="Arial" w:hAnsi="Arial" w:cs="Arial"/>
                <w:color w:val="000000"/>
                <w:lang w:eastAsia="en-GB"/>
              </w:rPr>
            </w:pPr>
            <w:bookmarkStart w:id="342" w:name="Para87"/>
            <w:bookmarkEnd w:id="342"/>
            <w:r w:rsidRPr="00243CD3">
              <w:rPr>
                <w:rFonts w:ascii="Arial" w:hAnsi="Arial" w:cs="Arial"/>
                <w:color w:val="000000"/>
                <w:lang w:eastAsia="en-GB"/>
              </w:rPr>
              <w:lastRenderedPageBreak/>
              <w:t xml:space="preserve">If the Annual Benefit Statement is to be used as the mechanism to </w:t>
            </w:r>
            <w:r w:rsidR="001E146B">
              <w:rPr>
                <w:rFonts w:ascii="Arial" w:hAnsi="Arial" w:cs="Arial"/>
                <w:color w:val="000000"/>
                <w:lang w:eastAsia="en-GB"/>
              </w:rPr>
              <w:t xml:space="preserve">provide an estimate of </w:t>
            </w:r>
            <w:r w:rsidRPr="00243CD3">
              <w:rPr>
                <w:rFonts w:ascii="Arial" w:hAnsi="Arial" w:cs="Arial"/>
                <w:color w:val="000000"/>
                <w:lang w:eastAsia="en-GB"/>
              </w:rPr>
              <w:t xml:space="preserve">the increase in the value of an active member’s benefits in the Fund in the </w:t>
            </w:r>
            <w:r w:rsidRPr="00243CD3">
              <w:rPr>
                <w:rFonts w:ascii="Arial" w:hAnsi="Arial" w:cs="Arial"/>
                <w:color w:val="993366"/>
                <w:lang w:eastAsia="en-GB"/>
              </w:rPr>
              <w:t>Pension Input Period</w:t>
            </w:r>
            <w:r w:rsidRPr="00243CD3">
              <w:rPr>
                <w:rFonts w:ascii="Arial" w:hAnsi="Arial" w:cs="Arial"/>
                <w:lang w:eastAsia="en-GB"/>
              </w:rPr>
              <w:t>,</w:t>
            </w:r>
            <w:r w:rsidRPr="00243CD3">
              <w:rPr>
                <w:rFonts w:ascii="Arial" w:hAnsi="Arial" w:cs="Arial"/>
                <w:color w:val="000000"/>
                <w:lang w:eastAsia="en-GB"/>
              </w:rPr>
              <w:t xml:space="preserve"> it means that the Annual Benefits Statement for members covered by th</w:t>
            </w:r>
            <w:r w:rsidR="001E146B">
              <w:rPr>
                <w:rFonts w:ascii="Arial" w:hAnsi="Arial" w:cs="Arial"/>
                <w:color w:val="000000"/>
                <w:lang w:eastAsia="en-GB"/>
              </w:rPr>
              <w:t>e first two bullet points above</w:t>
            </w:r>
            <w:r w:rsidRPr="00243CD3">
              <w:rPr>
                <w:rFonts w:ascii="Arial" w:hAnsi="Arial" w:cs="Arial"/>
                <w:color w:val="000000"/>
                <w:lang w:eastAsia="en-GB"/>
              </w:rPr>
              <w:t xml:space="preserve"> will have to be “pulled” until such time as an accurate final pay calculation is obtained. An accurate</w:t>
            </w:r>
            <w:r w:rsidR="001E146B">
              <w:rPr>
                <w:rFonts w:ascii="Arial" w:hAnsi="Arial" w:cs="Arial"/>
                <w:color w:val="000000"/>
                <w:lang w:eastAsia="en-GB"/>
              </w:rPr>
              <w:t xml:space="preserve"> Annual Benefits Statement and formal pension savings</w:t>
            </w:r>
            <w:r w:rsidRPr="00243CD3">
              <w:rPr>
                <w:rFonts w:ascii="Arial" w:hAnsi="Arial" w:cs="Arial"/>
                <w:color w:val="000000"/>
                <w:lang w:eastAsia="en-GB"/>
              </w:rPr>
              <w:t xml:space="preserve"> statement can then be issued but must be produced in time to meet the relevant </w:t>
            </w:r>
            <w:r w:rsidR="00D144B9">
              <w:rPr>
                <w:rFonts w:ascii="Arial" w:hAnsi="Arial" w:cs="Arial"/>
                <w:color w:val="000000"/>
                <w:lang w:eastAsia="en-GB"/>
              </w:rPr>
              <w:t xml:space="preserve">deadline for issuing an Annual </w:t>
            </w:r>
            <w:r w:rsidR="00D144B9" w:rsidRPr="00465CB6">
              <w:rPr>
                <w:rFonts w:ascii="Arial" w:hAnsi="Arial" w:cs="Arial"/>
                <w:color w:val="000000"/>
                <w:lang w:eastAsia="en-GB"/>
              </w:rPr>
              <w:t xml:space="preserve">Benefit Statement and for issuing a </w:t>
            </w:r>
            <w:r w:rsidRPr="00465CB6">
              <w:rPr>
                <w:rFonts w:ascii="Arial" w:hAnsi="Arial" w:cs="Arial"/>
                <w:color w:val="000000"/>
                <w:lang w:eastAsia="en-GB"/>
              </w:rPr>
              <w:t xml:space="preserve">pension savings statement – see </w:t>
            </w:r>
            <w:hyperlink w:anchor="Para155" w:history="1">
              <w:r w:rsidRPr="00465CB6">
                <w:rPr>
                  <w:rStyle w:val="Hyperlink"/>
                  <w:rFonts w:ascii="Arial" w:hAnsi="Arial" w:cs="Arial"/>
                  <w:lang w:eastAsia="en-GB"/>
                </w:rPr>
                <w:t xml:space="preserve">paragraphs </w:t>
              </w:r>
              <w:r w:rsidR="009134BF" w:rsidRPr="00465CB6">
                <w:rPr>
                  <w:rStyle w:val="Hyperlink"/>
                  <w:rFonts w:ascii="Arial" w:hAnsi="Arial" w:cs="Arial"/>
                  <w:lang w:eastAsia="en-GB"/>
                </w:rPr>
                <w:t>1</w:t>
              </w:r>
              <w:r w:rsidR="00521468" w:rsidRPr="00465CB6">
                <w:rPr>
                  <w:rStyle w:val="Hyperlink"/>
                  <w:rFonts w:ascii="Arial" w:hAnsi="Arial" w:cs="Arial"/>
                  <w:lang w:eastAsia="en-GB"/>
                </w:rPr>
                <w:t>55</w:t>
              </w:r>
              <w:r w:rsidR="009134BF" w:rsidRPr="00465CB6">
                <w:rPr>
                  <w:rStyle w:val="Hyperlink"/>
                  <w:rFonts w:ascii="Arial" w:hAnsi="Arial" w:cs="Arial"/>
                  <w:lang w:eastAsia="en-GB"/>
                </w:rPr>
                <w:t xml:space="preserve"> to 1</w:t>
              </w:r>
              <w:r w:rsidR="00521468" w:rsidRPr="00465CB6">
                <w:rPr>
                  <w:rStyle w:val="Hyperlink"/>
                  <w:rFonts w:ascii="Arial" w:hAnsi="Arial" w:cs="Arial"/>
                  <w:lang w:eastAsia="en-GB"/>
                </w:rPr>
                <w:t>58</w:t>
              </w:r>
            </w:hyperlink>
            <w:r w:rsidR="006746FF" w:rsidRPr="00465CB6">
              <w:rPr>
                <w:rFonts w:ascii="Arial" w:hAnsi="Arial" w:cs="Arial"/>
                <w:color w:val="000000"/>
                <w:lang w:eastAsia="en-GB"/>
              </w:rPr>
              <w:t xml:space="preserve"> and </w:t>
            </w:r>
            <w:hyperlink w:anchor="Para224" w:history="1">
              <w:r w:rsidR="00B13D54" w:rsidRPr="00B13D54">
                <w:rPr>
                  <w:rStyle w:val="Hyperlink"/>
                  <w:rFonts w:ascii="Arial" w:hAnsi="Arial" w:cs="Arial"/>
                  <w:lang w:eastAsia="en-GB"/>
                </w:rPr>
                <w:t>224</w:t>
              </w:r>
            </w:hyperlink>
            <w:r w:rsidRPr="00465CB6">
              <w:rPr>
                <w:rFonts w:ascii="Arial" w:hAnsi="Arial" w:cs="Arial"/>
                <w:color w:val="000000"/>
                <w:lang w:eastAsia="en-GB"/>
              </w:rPr>
              <w:t xml:space="preserve">.  </w:t>
            </w:r>
            <w:r w:rsidR="00821E55" w:rsidRPr="00465CB6">
              <w:rPr>
                <w:rFonts w:ascii="Arial" w:hAnsi="Arial" w:cs="Arial"/>
                <w:color w:val="000000"/>
                <w:lang w:eastAsia="en-GB"/>
              </w:rPr>
              <w:t>For all</w:t>
            </w:r>
            <w:r w:rsidR="00821E55">
              <w:rPr>
                <w:rFonts w:ascii="Arial" w:hAnsi="Arial" w:cs="Arial"/>
                <w:color w:val="000000"/>
                <w:lang w:eastAsia="en-GB"/>
              </w:rPr>
              <w:t xml:space="preserve"> other active members</w:t>
            </w:r>
            <w:r w:rsidR="006A14D6">
              <w:rPr>
                <w:rFonts w:ascii="Arial" w:hAnsi="Arial" w:cs="Arial"/>
                <w:color w:val="000000"/>
                <w:lang w:eastAsia="en-GB"/>
              </w:rPr>
              <w:t xml:space="preserve">, the </w:t>
            </w:r>
            <w:r w:rsidR="006A14D6" w:rsidRPr="00243CD3">
              <w:rPr>
                <w:rFonts w:ascii="Arial" w:hAnsi="Arial" w:cs="Arial"/>
                <w:color w:val="993366"/>
                <w:lang w:eastAsia="en-GB"/>
              </w:rPr>
              <w:t xml:space="preserve">Pension Input </w:t>
            </w:r>
            <w:r w:rsidR="006A14D6">
              <w:rPr>
                <w:rFonts w:ascii="Arial" w:hAnsi="Arial" w:cs="Arial"/>
                <w:color w:val="993366"/>
                <w:lang w:eastAsia="en-GB"/>
              </w:rPr>
              <w:t xml:space="preserve">Amount </w:t>
            </w:r>
            <w:r w:rsidR="00821E55">
              <w:rPr>
                <w:rFonts w:ascii="Arial" w:hAnsi="Arial" w:cs="Arial"/>
                <w:color w:val="000000"/>
                <w:lang w:eastAsia="en-GB"/>
              </w:rPr>
              <w:t xml:space="preserve">shown on the Annual Benefits Statement (where the administering authority chooses to </w:t>
            </w:r>
            <w:r w:rsidR="00B84E16">
              <w:rPr>
                <w:rFonts w:ascii="Arial" w:hAnsi="Arial" w:cs="Arial"/>
                <w:color w:val="000000"/>
                <w:lang w:eastAsia="en-GB"/>
              </w:rPr>
              <w:t xml:space="preserve">notify </w:t>
            </w:r>
            <w:r w:rsidR="006A14D6">
              <w:rPr>
                <w:rFonts w:ascii="Arial" w:hAnsi="Arial" w:cs="Arial"/>
                <w:color w:val="000000"/>
                <w:lang w:eastAsia="en-GB"/>
              </w:rPr>
              <w:t xml:space="preserve">a </w:t>
            </w:r>
            <w:r w:rsidR="006A14D6" w:rsidRPr="004B3ABF">
              <w:rPr>
                <w:rFonts w:ascii="Arial" w:hAnsi="Arial" w:cs="Arial"/>
                <w:color w:val="993366"/>
                <w:lang w:eastAsia="en-GB"/>
              </w:rPr>
              <w:t>Pension Input Amount</w:t>
            </w:r>
            <w:r w:rsidR="006A14D6" w:rsidRPr="006A14D6">
              <w:rPr>
                <w:rFonts w:ascii="Arial" w:hAnsi="Arial" w:cs="Arial"/>
                <w:color w:val="000000"/>
                <w:lang w:eastAsia="en-GB"/>
              </w:rPr>
              <w:t xml:space="preserve"> </w:t>
            </w:r>
            <w:r w:rsidR="00821E55">
              <w:rPr>
                <w:rFonts w:ascii="Arial" w:hAnsi="Arial" w:cs="Arial"/>
                <w:color w:val="000000"/>
                <w:lang w:eastAsia="en-GB"/>
              </w:rPr>
              <w:t>to all active members</w:t>
            </w:r>
            <w:r w:rsidR="006A14D6">
              <w:rPr>
                <w:rFonts w:ascii="Arial" w:hAnsi="Arial" w:cs="Arial"/>
                <w:color w:val="000000"/>
                <w:lang w:eastAsia="en-GB"/>
              </w:rPr>
              <w:t xml:space="preserve"> and uses the Annual Benefits Statement as the vehicle to do so </w:t>
            </w:r>
            <w:r w:rsidR="00821E55">
              <w:rPr>
                <w:rFonts w:ascii="Arial" w:hAnsi="Arial" w:cs="Arial"/>
                <w:color w:val="000000"/>
                <w:lang w:eastAsia="en-GB"/>
              </w:rPr>
              <w:t>) should contain a statement to the effect that</w:t>
            </w:r>
            <w:r w:rsidR="00240B5A">
              <w:rPr>
                <w:rFonts w:ascii="Arial" w:hAnsi="Arial" w:cs="Arial"/>
                <w:color w:val="000000"/>
                <w:lang w:eastAsia="en-GB"/>
              </w:rPr>
              <w:t>:</w:t>
            </w:r>
          </w:p>
          <w:p w14:paraId="42B3B19F" w14:textId="77777777" w:rsidR="00240B5A" w:rsidRDefault="00240B5A" w:rsidP="00240B5A">
            <w:pPr>
              <w:ind w:left="567"/>
              <w:rPr>
                <w:rFonts w:ascii="Arial" w:hAnsi="Arial" w:cs="Arial"/>
                <w:color w:val="000000"/>
                <w:lang w:eastAsia="en-GB"/>
              </w:rPr>
            </w:pPr>
          </w:p>
          <w:p w14:paraId="02B20026" w14:textId="77777777" w:rsidR="00821E55" w:rsidRDefault="00821E55" w:rsidP="0030117D">
            <w:pPr>
              <w:numPr>
                <w:ilvl w:val="0"/>
                <w:numId w:val="31"/>
              </w:numPr>
              <w:rPr>
                <w:rFonts w:ascii="Arial" w:hAnsi="Arial" w:cs="Arial"/>
                <w:color w:val="000000"/>
                <w:lang w:eastAsia="en-GB"/>
              </w:rPr>
            </w:pPr>
            <w:r>
              <w:rPr>
                <w:rFonts w:ascii="Arial" w:hAnsi="Arial" w:cs="Arial"/>
                <w:color w:val="000000"/>
                <w:lang w:eastAsia="en-GB"/>
              </w:rPr>
              <w:t xml:space="preserve">the </w:t>
            </w:r>
            <w:r w:rsidR="006A14D6" w:rsidRPr="00243CD3">
              <w:rPr>
                <w:rFonts w:ascii="Arial" w:hAnsi="Arial" w:cs="Arial"/>
                <w:color w:val="993366"/>
                <w:lang w:eastAsia="en-GB"/>
              </w:rPr>
              <w:t xml:space="preserve">Pension Input </w:t>
            </w:r>
            <w:r w:rsidR="006A14D6">
              <w:rPr>
                <w:rFonts w:ascii="Arial" w:hAnsi="Arial" w:cs="Arial"/>
                <w:color w:val="993366"/>
                <w:lang w:eastAsia="en-GB"/>
              </w:rPr>
              <w:t xml:space="preserve">Amount </w:t>
            </w:r>
            <w:r w:rsidR="006A14D6" w:rsidRPr="004B3ABF">
              <w:rPr>
                <w:rFonts w:ascii="Arial" w:hAnsi="Arial" w:cs="Arial"/>
                <w:lang w:eastAsia="en-GB"/>
              </w:rPr>
              <w:t xml:space="preserve">shown on the Annual Benefits </w:t>
            </w:r>
            <w:r w:rsidR="006A14D6" w:rsidRPr="004B3ABF">
              <w:rPr>
                <w:rFonts w:ascii="Arial" w:hAnsi="Arial" w:cs="Arial"/>
                <w:lang w:eastAsia="en-GB"/>
              </w:rPr>
              <w:lastRenderedPageBreak/>
              <w:t xml:space="preserve">Statement </w:t>
            </w:r>
            <w:r>
              <w:rPr>
                <w:rFonts w:ascii="Arial" w:hAnsi="Arial" w:cs="Arial"/>
                <w:color w:val="000000"/>
                <w:lang w:eastAsia="en-GB"/>
              </w:rPr>
              <w:t xml:space="preserve">does not </w:t>
            </w:r>
            <w:r w:rsidR="006A14D6">
              <w:rPr>
                <w:rFonts w:ascii="Arial" w:hAnsi="Arial" w:cs="Arial"/>
                <w:color w:val="000000"/>
                <w:lang w:eastAsia="en-GB"/>
              </w:rPr>
              <w:t xml:space="preserve">constitute </w:t>
            </w:r>
            <w:r>
              <w:rPr>
                <w:rFonts w:ascii="Arial" w:hAnsi="Arial" w:cs="Arial"/>
                <w:color w:val="000000"/>
                <w:lang w:eastAsia="en-GB"/>
              </w:rPr>
              <w:t>a formal annual allowance statement</w:t>
            </w:r>
            <w:r w:rsidR="00240B5A">
              <w:rPr>
                <w:rStyle w:val="FootnoteReference"/>
                <w:rFonts w:ascii="Arial" w:hAnsi="Arial" w:cs="Arial"/>
                <w:color w:val="000000"/>
                <w:lang w:eastAsia="en-GB"/>
              </w:rPr>
              <w:footnoteReference w:id="92"/>
            </w:r>
            <w:r>
              <w:rPr>
                <w:rFonts w:ascii="Arial" w:hAnsi="Arial" w:cs="Arial"/>
                <w:color w:val="000000"/>
                <w:lang w:eastAsia="en-GB"/>
              </w:rPr>
              <w:t>,</w:t>
            </w:r>
          </w:p>
          <w:p w14:paraId="01BC6E0D" w14:textId="77777777" w:rsidR="00E22B6A" w:rsidRDefault="00E22B6A" w:rsidP="00E22B6A">
            <w:pPr>
              <w:ind w:left="1350"/>
              <w:rPr>
                <w:rFonts w:ascii="Arial" w:hAnsi="Arial" w:cs="Arial"/>
                <w:color w:val="000000"/>
                <w:lang w:eastAsia="en-GB"/>
              </w:rPr>
            </w:pPr>
          </w:p>
          <w:p w14:paraId="34D69DB3" w14:textId="77777777" w:rsidR="004A6F14" w:rsidRPr="00E22B6A" w:rsidRDefault="00821E55" w:rsidP="0030117D">
            <w:pPr>
              <w:numPr>
                <w:ilvl w:val="0"/>
                <w:numId w:val="31"/>
              </w:numPr>
              <w:rPr>
                <w:rFonts w:ascii="Arial" w:hAnsi="Arial" w:cs="Arial"/>
                <w:color w:val="000000"/>
                <w:lang w:eastAsia="en-GB"/>
              </w:rPr>
            </w:pPr>
            <w:r>
              <w:rPr>
                <w:rFonts w:ascii="Arial" w:hAnsi="Arial" w:cs="Arial"/>
                <w:color w:val="000000"/>
                <w:lang w:eastAsia="en-GB"/>
              </w:rPr>
              <w:t xml:space="preserve">the figure is merely an indication of the </w:t>
            </w:r>
            <w:r w:rsidRPr="00243CD3">
              <w:rPr>
                <w:rFonts w:ascii="Arial" w:hAnsi="Arial" w:cs="Arial"/>
                <w:color w:val="993366"/>
                <w:lang w:eastAsia="en-GB"/>
              </w:rPr>
              <w:t xml:space="preserve">Pension Input </w:t>
            </w:r>
            <w:r>
              <w:rPr>
                <w:rFonts w:ascii="Arial" w:hAnsi="Arial" w:cs="Arial"/>
                <w:color w:val="993366"/>
                <w:lang w:eastAsia="en-GB"/>
              </w:rPr>
              <w:t>Amount</w:t>
            </w:r>
            <w:r w:rsidR="006C4C80">
              <w:rPr>
                <w:rFonts w:ascii="Arial" w:hAnsi="Arial" w:cs="Arial"/>
                <w:color w:val="993366"/>
                <w:lang w:eastAsia="en-GB"/>
              </w:rPr>
              <w:t xml:space="preserve"> </w:t>
            </w:r>
            <w:r w:rsidR="006C4C80" w:rsidRPr="004B3ABF">
              <w:rPr>
                <w:rFonts w:ascii="Arial" w:hAnsi="Arial" w:cs="Arial"/>
                <w:lang w:eastAsia="en-GB"/>
              </w:rPr>
              <w:t>in the</w:t>
            </w:r>
            <w:r w:rsidR="006C4C80">
              <w:rPr>
                <w:rFonts w:ascii="Arial" w:hAnsi="Arial" w:cs="Arial"/>
                <w:color w:val="993366"/>
                <w:lang w:eastAsia="en-GB"/>
              </w:rPr>
              <w:t xml:space="preserve"> </w:t>
            </w:r>
            <w:r w:rsidRPr="00243CD3">
              <w:rPr>
                <w:rFonts w:ascii="Arial" w:hAnsi="Arial" w:cs="Arial"/>
                <w:color w:val="993366"/>
                <w:lang w:eastAsia="en-GB"/>
              </w:rPr>
              <w:t>Pension Input Period</w:t>
            </w:r>
            <w:r w:rsidRPr="004B3ABF">
              <w:rPr>
                <w:rFonts w:ascii="Arial" w:hAnsi="Arial" w:cs="Arial"/>
                <w:lang w:eastAsia="en-GB"/>
              </w:rPr>
              <w:t>, and</w:t>
            </w:r>
          </w:p>
          <w:p w14:paraId="286CB69D" w14:textId="77777777" w:rsidR="00E22B6A" w:rsidRPr="00821E55" w:rsidRDefault="00E22B6A" w:rsidP="00E22B6A">
            <w:pPr>
              <w:rPr>
                <w:rFonts w:ascii="Arial" w:hAnsi="Arial" w:cs="Arial"/>
                <w:color w:val="000000"/>
                <w:lang w:eastAsia="en-GB"/>
              </w:rPr>
            </w:pPr>
          </w:p>
          <w:p w14:paraId="6DA66805" w14:textId="77777777" w:rsidR="00821E55" w:rsidRPr="004B3ABF" w:rsidRDefault="00821E55" w:rsidP="0030117D">
            <w:pPr>
              <w:numPr>
                <w:ilvl w:val="0"/>
                <w:numId w:val="31"/>
              </w:numPr>
              <w:rPr>
                <w:rFonts w:ascii="Arial" w:hAnsi="Arial" w:cs="Arial"/>
                <w:lang w:eastAsia="en-GB"/>
              </w:rPr>
            </w:pPr>
            <w:r w:rsidRPr="004B3ABF">
              <w:rPr>
                <w:rFonts w:ascii="Arial" w:hAnsi="Arial" w:cs="Arial"/>
                <w:lang w:eastAsia="en-GB"/>
              </w:rPr>
              <w:t xml:space="preserve">if the member wishes to obtain a formal annual allowance statement they should </w:t>
            </w:r>
            <w:r w:rsidR="00240B5A" w:rsidRPr="004B3ABF">
              <w:rPr>
                <w:rFonts w:ascii="Arial" w:hAnsi="Arial" w:cs="Arial"/>
                <w:lang w:eastAsia="en-GB"/>
              </w:rPr>
              <w:t xml:space="preserve">make a written request to the </w:t>
            </w:r>
            <w:r w:rsidRPr="004B3ABF">
              <w:rPr>
                <w:rFonts w:ascii="Arial" w:hAnsi="Arial" w:cs="Arial"/>
                <w:lang w:eastAsia="en-GB"/>
              </w:rPr>
              <w:t xml:space="preserve">administering authority </w:t>
            </w:r>
            <w:r w:rsidR="00240B5A" w:rsidRPr="004B3ABF">
              <w:rPr>
                <w:rFonts w:ascii="Arial" w:hAnsi="Arial" w:cs="Arial"/>
                <w:lang w:eastAsia="en-GB"/>
              </w:rPr>
              <w:t>asking for</w:t>
            </w:r>
            <w:r w:rsidRPr="004B3ABF">
              <w:rPr>
                <w:rFonts w:ascii="Arial" w:hAnsi="Arial" w:cs="Arial"/>
                <w:lang w:eastAsia="en-GB"/>
              </w:rPr>
              <w:t xml:space="preserve"> such a statement</w:t>
            </w:r>
            <w:r w:rsidR="00240B5A" w:rsidRPr="004B3ABF">
              <w:rPr>
                <w:rFonts w:ascii="Arial" w:hAnsi="Arial" w:cs="Arial"/>
                <w:lang w:eastAsia="en-GB"/>
              </w:rPr>
              <w:t xml:space="preserve"> to be issued</w:t>
            </w:r>
            <w:r w:rsidRPr="004B3ABF">
              <w:rPr>
                <w:rFonts w:ascii="Arial" w:hAnsi="Arial" w:cs="Arial"/>
                <w:lang w:eastAsia="en-GB"/>
              </w:rPr>
              <w:t>.</w:t>
            </w:r>
          </w:p>
          <w:p w14:paraId="23F1707E" w14:textId="77777777" w:rsidR="004A6F14" w:rsidRDefault="004A6F14" w:rsidP="004A6F14">
            <w:pPr>
              <w:rPr>
                <w:rFonts w:ascii="Arial" w:hAnsi="Arial" w:cs="Arial"/>
                <w:color w:val="000000"/>
                <w:lang w:eastAsia="en-GB"/>
              </w:rPr>
            </w:pPr>
          </w:p>
          <w:p w14:paraId="0075622D" w14:textId="44F738CF" w:rsidR="00496D4F" w:rsidRDefault="006C4E38" w:rsidP="003F72F3">
            <w:pPr>
              <w:ind w:left="567"/>
              <w:rPr>
                <w:rFonts w:ascii="Arial" w:hAnsi="Arial" w:cs="Arial"/>
                <w:color w:val="000000"/>
                <w:lang w:eastAsia="en-GB"/>
              </w:rPr>
            </w:pPr>
            <w:r>
              <w:rPr>
                <w:rFonts w:ascii="Arial" w:hAnsi="Arial" w:cs="Arial"/>
                <w:color w:val="000000"/>
                <w:lang w:eastAsia="en-GB"/>
              </w:rPr>
              <w:t xml:space="preserve">Note: </w:t>
            </w:r>
            <w:r w:rsidRPr="00243CD3">
              <w:rPr>
                <w:rFonts w:ascii="Arial" w:hAnsi="Arial" w:cs="Arial"/>
                <w:color w:val="000000"/>
                <w:lang w:eastAsia="en-GB"/>
              </w:rPr>
              <w:t xml:space="preserve">Where the aggregate of an individual’s </w:t>
            </w:r>
            <w:r w:rsidRPr="00243CD3">
              <w:rPr>
                <w:rFonts w:ascii="Arial" w:hAnsi="Arial" w:cs="Arial"/>
                <w:color w:val="993366"/>
                <w:lang w:eastAsia="en-GB"/>
              </w:rPr>
              <w:t>Pension Input Amount</w:t>
            </w:r>
            <w:r w:rsidRPr="00243CD3">
              <w:rPr>
                <w:rFonts w:ascii="Arial" w:hAnsi="Arial" w:cs="Arial"/>
                <w:color w:val="000000"/>
                <w:lang w:eastAsia="en-GB"/>
              </w:rPr>
              <w:t xml:space="preserve"> in respect of all their</w:t>
            </w:r>
            <w:r w:rsidRPr="00243CD3">
              <w:rPr>
                <w:rFonts w:ascii="Arial" w:hAnsi="Arial" w:cs="Arial"/>
                <w:color w:val="993366"/>
                <w:lang w:eastAsia="en-GB"/>
              </w:rPr>
              <w:t xml:space="preserve"> arrangements</w:t>
            </w:r>
            <w:r w:rsidRPr="00243CD3">
              <w:rPr>
                <w:rFonts w:ascii="Arial" w:hAnsi="Arial" w:cs="Arial"/>
                <w:color w:val="000000"/>
                <w:lang w:eastAsia="en-GB"/>
              </w:rPr>
              <w:t xml:space="preserve"> in the Fund does not exceed the </w:t>
            </w:r>
            <w:r w:rsidRPr="00243CD3">
              <w:rPr>
                <w:rFonts w:ascii="Arial" w:hAnsi="Arial" w:cs="Arial"/>
                <w:lang w:eastAsia="en-GB"/>
              </w:rPr>
              <w:t>annual allowance</w:t>
            </w:r>
            <w:r w:rsidRPr="00243CD3">
              <w:rPr>
                <w:rFonts w:ascii="Arial" w:hAnsi="Arial" w:cs="Arial"/>
                <w:color w:val="000000"/>
                <w:lang w:eastAsia="en-GB"/>
              </w:rPr>
              <w:t xml:space="preserve"> the member does not have to be given a pension savings statement automatically</w:t>
            </w:r>
            <w:r>
              <w:rPr>
                <w:rFonts w:ascii="Arial" w:hAnsi="Arial" w:cs="Arial"/>
                <w:color w:val="000000"/>
                <w:lang w:eastAsia="en-GB"/>
              </w:rPr>
              <w:t xml:space="preserve">. </w:t>
            </w:r>
            <w:r w:rsidR="008244CE">
              <w:rPr>
                <w:rFonts w:ascii="Arial" w:hAnsi="Arial" w:cs="Arial"/>
                <w:color w:val="000000"/>
                <w:lang w:eastAsia="en-GB"/>
              </w:rPr>
              <w:t xml:space="preserve">Administering authorities might, therefore, decide not to </w:t>
            </w:r>
            <w:r w:rsidR="001E146B">
              <w:rPr>
                <w:rFonts w:ascii="Arial" w:hAnsi="Arial" w:cs="Arial"/>
                <w:color w:val="000000"/>
                <w:lang w:eastAsia="en-GB"/>
              </w:rPr>
              <w:t xml:space="preserve">include a </w:t>
            </w:r>
            <w:r w:rsidR="001E146B" w:rsidRPr="00243CD3">
              <w:rPr>
                <w:rFonts w:ascii="Arial" w:hAnsi="Arial" w:cs="Arial"/>
                <w:color w:val="993366"/>
                <w:lang w:eastAsia="en-GB"/>
              </w:rPr>
              <w:t>Pension Input Amount</w:t>
            </w:r>
            <w:r w:rsidR="001E146B" w:rsidRPr="00243CD3">
              <w:rPr>
                <w:rFonts w:ascii="Arial" w:hAnsi="Arial" w:cs="Arial"/>
                <w:color w:val="000000"/>
                <w:lang w:eastAsia="en-GB"/>
              </w:rPr>
              <w:t xml:space="preserve"> </w:t>
            </w:r>
            <w:r w:rsidR="00D144B9">
              <w:rPr>
                <w:rFonts w:ascii="Arial" w:hAnsi="Arial" w:cs="Arial"/>
                <w:color w:val="000000"/>
                <w:lang w:eastAsia="en-GB"/>
              </w:rPr>
              <w:t>f</w:t>
            </w:r>
            <w:r w:rsidR="00240B5A">
              <w:rPr>
                <w:rFonts w:ascii="Arial" w:hAnsi="Arial" w:cs="Arial"/>
                <w:color w:val="000000"/>
                <w:lang w:eastAsia="en-GB"/>
              </w:rPr>
              <w:t xml:space="preserve">or these members </w:t>
            </w:r>
            <w:r>
              <w:rPr>
                <w:rFonts w:ascii="Arial" w:hAnsi="Arial" w:cs="Arial"/>
                <w:color w:val="000000"/>
                <w:lang w:eastAsia="en-GB"/>
              </w:rPr>
              <w:t>on Annual Benefit Statements but to simply include some generic information about the annual allowance and t</w:t>
            </w:r>
            <w:r w:rsidR="00240B5A">
              <w:rPr>
                <w:rFonts w:ascii="Arial" w:hAnsi="Arial" w:cs="Arial"/>
                <w:color w:val="000000"/>
                <w:lang w:eastAsia="en-GB"/>
              </w:rPr>
              <w:t xml:space="preserve">ell the member that </w:t>
            </w:r>
            <w:r w:rsidR="003D1C13">
              <w:rPr>
                <w:rFonts w:ascii="Arial" w:hAnsi="Arial" w:cs="Arial"/>
                <w:color w:val="000000"/>
                <w:lang w:eastAsia="en-GB"/>
              </w:rPr>
              <w:t xml:space="preserve">they </w:t>
            </w:r>
            <w:r w:rsidRPr="00243CD3">
              <w:rPr>
                <w:rFonts w:ascii="Arial" w:hAnsi="Arial" w:cs="Arial"/>
                <w:color w:val="000000"/>
                <w:lang w:eastAsia="en-GB"/>
              </w:rPr>
              <w:t>can</w:t>
            </w:r>
            <w:r w:rsidR="00240B5A">
              <w:rPr>
                <w:rFonts w:ascii="Arial" w:hAnsi="Arial" w:cs="Arial"/>
                <w:color w:val="000000"/>
                <w:lang w:eastAsia="en-GB"/>
              </w:rPr>
              <w:t xml:space="preserve">, if they wish, </w:t>
            </w:r>
            <w:r w:rsidRPr="00243CD3">
              <w:rPr>
                <w:rFonts w:ascii="Arial" w:hAnsi="Arial" w:cs="Arial"/>
                <w:color w:val="000000"/>
                <w:lang w:eastAsia="en-GB"/>
              </w:rPr>
              <w:t xml:space="preserve">make a written request for </w:t>
            </w:r>
            <w:r w:rsidR="00240B5A">
              <w:rPr>
                <w:rFonts w:ascii="Arial" w:hAnsi="Arial" w:cs="Arial"/>
                <w:color w:val="000000"/>
                <w:lang w:eastAsia="en-GB"/>
              </w:rPr>
              <w:t xml:space="preserve">a formal annual allowance </w:t>
            </w:r>
            <w:r w:rsidR="00D144B9">
              <w:rPr>
                <w:rFonts w:ascii="Arial" w:hAnsi="Arial" w:cs="Arial"/>
                <w:color w:val="000000"/>
                <w:lang w:eastAsia="en-GB"/>
              </w:rPr>
              <w:t xml:space="preserve">pension savings </w:t>
            </w:r>
            <w:r w:rsidR="00240B5A">
              <w:rPr>
                <w:rFonts w:ascii="Arial" w:hAnsi="Arial" w:cs="Arial"/>
                <w:color w:val="000000"/>
                <w:lang w:eastAsia="en-GB"/>
              </w:rPr>
              <w:t>statement to be issued</w:t>
            </w:r>
            <w:r w:rsidR="003D1C13">
              <w:rPr>
                <w:rFonts w:ascii="Arial" w:hAnsi="Arial" w:cs="Arial"/>
                <w:color w:val="000000"/>
                <w:lang w:eastAsia="en-GB"/>
              </w:rPr>
              <w:t xml:space="preserve"> (e.g. if they have </w:t>
            </w:r>
            <w:r w:rsidR="006A14D6">
              <w:rPr>
                <w:rFonts w:ascii="Arial" w:hAnsi="Arial" w:cs="Arial"/>
                <w:color w:val="000000"/>
                <w:lang w:eastAsia="en-GB"/>
              </w:rPr>
              <w:t xml:space="preserve">other </w:t>
            </w:r>
            <w:r w:rsidR="003D1C13">
              <w:rPr>
                <w:rFonts w:ascii="Arial" w:hAnsi="Arial" w:cs="Arial"/>
                <w:color w:val="000000"/>
                <w:lang w:eastAsia="en-GB"/>
              </w:rPr>
              <w:t xml:space="preserve">pension rights and believe </w:t>
            </w:r>
            <w:r w:rsidR="006A14D6">
              <w:rPr>
                <w:rFonts w:ascii="Arial" w:hAnsi="Arial" w:cs="Arial"/>
                <w:color w:val="000000"/>
                <w:lang w:eastAsia="en-GB"/>
              </w:rPr>
              <w:t xml:space="preserve">the increase in </w:t>
            </w:r>
            <w:r w:rsidR="003D1C13">
              <w:rPr>
                <w:rFonts w:ascii="Arial" w:hAnsi="Arial" w:cs="Arial"/>
                <w:color w:val="000000"/>
                <w:lang w:eastAsia="en-GB"/>
              </w:rPr>
              <w:t>the</w:t>
            </w:r>
            <w:r w:rsidR="006A14D6">
              <w:rPr>
                <w:rFonts w:ascii="Arial" w:hAnsi="Arial" w:cs="Arial"/>
                <w:color w:val="000000"/>
                <w:lang w:eastAsia="en-GB"/>
              </w:rPr>
              <w:t xml:space="preserve">ir pension rights, </w:t>
            </w:r>
            <w:r w:rsidR="003D1C13">
              <w:rPr>
                <w:rFonts w:ascii="Arial" w:hAnsi="Arial" w:cs="Arial"/>
                <w:color w:val="000000"/>
                <w:lang w:eastAsia="en-GB"/>
              </w:rPr>
              <w:t xml:space="preserve">in aggregate, </w:t>
            </w:r>
            <w:r w:rsidR="006A14D6">
              <w:rPr>
                <w:rFonts w:ascii="Arial" w:hAnsi="Arial" w:cs="Arial"/>
                <w:color w:val="000000"/>
                <w:lang w:eastAsia="en-GB"/>
              </w:rPr>
              <w:t xml:space="preserve">might </w:t>
            </w:r>
            <w:r w:rsidR="003D1C13">
              <w:rPr>
                <w:rFonts w:ascii="Arial" w:hAnsi="Arial" w:cs="Arial"/>
                <w:color w:val="000000"/>
                <w:lang w:eastAsia="en-GB"/>
              </w:rPr>
              <w:t>have exceeded the annual allowance</w:t>
            </w:r>
            <w:r w:rsidR="00A85AD7">
              <w:t xml:space="preserve"> </w:t>
            </w:r>
            <w:r w:rsidR="00A85AD7" w:rsidRPr="00A85AD7">
              <w:rPr>
                <w:rFonts w:ascii="Arial" w:hAnsi="Arial" w:cs="Arial"/>
                <w:color w:val="000000"/>
                <w:lang w:eastAsia="en-GB"/>
              </w:rPr>
              <w:t xml:space="preserve">or, where the member has flexibly accessed money purchase benefits, their money purchase inputs </w:t>
            </w:r>
            <w:r w:rsidR="00A85AD7">
              <w:rPr>
                <w:rFonts w:ascii="Arial" w:hAnsi="Arial" w:cs="Arial"/>
                <w:color w:val="000000"/>
                <w:lang w:eastAsia="en-GB"/>
              </w:rPr>
              <w:t xml:space="preserve">have </w:t>
            </w:r>
            <w:r w:rsidR="00A85AD7" w:rsidRPr="00A85AD7">
              <w:rPr>
                <w:rFonts w:ascii="Arial" w:hAnsi="Arial" w:cs="Arial"/>
                <w:color w:val="000000"/>
                <w:lang w:eastAsia="en-GB"/>
              </w:rPr>
              <w:t>exceed</w:t>
            </w:r>
            <w:r w:rsidR="00A85AD7">
              <w:rPr>
                <w:rFonts w:ascii="Arial" w:hAnsi="Arial" w:cs="Arial"/>
                <w:color w:val="000000"/>
                <w:lang w:eastAsia="en-GB"/>
              </w:rPr>
              <w:t>ed</w:t>
            </w:r>
            <w:r w:rsidR="00A85AD7" w:rsidRPr="00A85AD7">
              <w:rPr>
                <w:rFonts w:ascii="Arial" w:hAnsi="Arial" w:cs="Arial"/>
                <w:color w:val="000000"/>
                <w:lang w:eastAsia="en-GB"/>
              </w:rPr>
              <w:t xml:space="preserve"> the money purchase annual allowance (MPAA) and their other inputs </w:t>
            </w:r>
            <w:r w:rsidR="00A85AD7">
              <w:rPr>
                <w:rFonts w:ascii="Arial" w:hAnsi="Arial" w:cs="Arial"/>
                <w:color w:val="000000"/>
                <w:lang w:eastAsia="en-GB"/>
              </w:rPr>
              <w:t xml:space="preserve">might have </w:t>
            </w:r>
            <w:r w:rsidR="00A85AD7" w:rsidRPr="00A85AD7">
              <w:rPr>
                <w:rFonts w:ascii="Arial" w:hAnsi="Arial" w:cs="Arial"/>
                <w:color w:val="000000"/>
                <w:lang w:eastAsia="en-GB"/>
              </w:rPr>
              <w:t>exceed</w:t>
            </w:r>
            <w:r w:rsidR="00A85AD7">
              <w:rPr>
                <w:rFonts w:ascii="Arial" w:hAnsi="Arial" w:cs="Arial"/>
                <w:color w:val="000000"/>
                <w:lang w:eastAsia="en-GB"/>
              </w:rPr>
              <w:t>ed</w:t>
            </w:r>
            <w:r w:rsidR="00A85AD7" w:rsidRPr="00A85AD7">
              <w:rPr>
                <w:rFonts w:ascii="Arial" w:hAnsi="Arial" w:cs="Arial"/>
                <w:color w:val="000000"/>
                <w:lang w:eastAsia="en-GB"/>
              </w:rPr>
              <w:t xml:space="preserve"> the ‘alternative’ annual allowance</w:t>
            </w:r>
            <w:r w:rsidR="003D1C13">
              <w:rPr>
                <w:rFonts w:ascii="Arial" w:hAnsi="Arial" w:cs="Arial"/>
                <w:color w:val="000000"/>
                <w:lang w:eastAsia="en-GB"/>
              </w:rPr>
              <w:t>)</w:t>
            </w:r>
            <w:r w:rsidR="00240B5A">
              <w:rPr>
                <w:rFonts w:ascii="Arial" w:hAnsi="Arial" w:cs="Arial"/>
                <w:color w:val="000000"/>
                <w:lang w:eastAsia="en-GB"/>
              </w:rPr>
              <w:t xml:space="preserve">. </w:t>
            </w:r>
            <w:r w:rsidR="00496D4F">
              <w:rPr>
                <w:rFonts w:ascii="Arial" w:hAnsi="Arial" w:cs="Arial"/>
                <w:color w:val="000000"/>
                <w:lang w:eastAsia="en-GB"/>
              </w:rPr>
              <w:t>Conversely, administering authorities might take the view that, t</w:t>
            </w:r>
            <w:r w:rsidR="00496D4F" w:rsidRPr="00496D4F">
              <w:rPr>
                <w:rFonts w:ascii="Arial" w:hAnsi="Arial" w:cs="Arial"/>
                <w:color w:val="000000"/>
                <w:lang w:eastAsia="en-GB"/>
              </w:rPr>
              <w:t xml:space="preserve">o avoid the possibility of a flood of individual requests, </w:t>
            </w:r>
            <w:r w:rsidR="00496D4F">
              <w:rPr>
                <w:rFonts w:ascii="Arial" w:hAnsi="Arial" w:cs="Arial"/>
                <w:color w:val="000000"/>
                <w:lang w:eastAsia="en-GB"/>
              </w:rPr>
              <w:t xml:space="preserve">it might be better to include an estimated </w:t>
            </w:r>
            <w:r w:rsidR="00496D4F" w:rsidRPr="004B3ABF">
              <w:rPr>
                <w:rFonts w:ascii="Arial" w:hAnsi="Arial" w:cs="Arial"/>
                <w:color w:val="993366"/>
                <w:lang w:eastAsia="en-GB"/>
              </w:rPr>
              <w:t>Pension Input Amount</w:t>
            </w:r>
            <w:r w:rsidR="00496D4F">
              <w:rPr>
                <w:rFonts w:ascii="Arial" w:hAnsi="Arial" w:cs="Arial"/>
                <w:color w:val="000000"/>
                <w:lang w:eastAsia="en-GB"/>
              </w:rPr>
              <w:t xml:space="preserve"> </w:t>
            </w:r>
            <w:r w:rsidR="00496D4F" w:rsidRPr="00465CB6">
              <w:rPr>
                <w:rFonts w:ascii="Arial" w:hAnsi="Arial" w:cs="Arial"/>
                <w:color w:val="000000"/>
                <w:lang w:eastAsia="en-GB"/>
              </w:rPr>
              <w:t xml:space="preserve">on all active member Annual Benefits Statements (other than those to whom the annual allowance does not apply – see </w:t>
            </w:r>
            <w:hyperlink w:anchor="Para14" w:history="1">
              <w:r w:rsidR="00496D4F" w:rsidRPr="00465CB6">
                <w:rPr>
                  <w:rStyle w:val="Hyperlink"/>
                  <w:rFonts w:ascii="Arial" w:hAnsi="Arial" w:cs="Arial"/>
                  <w:lang w:eastAsia="en-GB"/>
                </w:rPr>
                <w:t xml:space="preserve">paragraphs </w:t>
              </w:r>
              <w:r w:rsidR="00F71D52" w:rsidRPr="00465CB6">
                <w:rPr>
                  <w:rStyle w:val="Hyperlink"/>
                  <w:rFonts w:ascii="Arial" w:hAnsi="Arial" w:cs="Arial"/>
                  <w:lang w:eastAsia="en-GB"/>
                </w:rPr>
                <w:t>14 to 17</w:t>
              </w:r>
            </w:hyperlink>
            <w:r w:rsidR="00496D4F" w:rsidRPr="00465CB6">
              <w:rPr>
                <w:rFonts w:ascii="Arial" w:hAnsi="Arial" w:cs="Arial"/>
                <w:color w:val="000000"/>
                <w:lang w:eastAsia="en-GB"/>
              </w:rPr>
              <w:t xml:space="preserve"> – and</w:t>
            </w:r>
            <w:r w:rsidR="00496D4F">
              <w:rPr>
                <w:rFonts w:ascii="Arial" w:hAnsi="Arial" w:cs="Arial"/>
                <w:color w:val="000000"/>
                <w:lang w:eastAsia="en-GB"/>
              </w:rPr>
              <w:t xml:space="preserve">, of course, those </w:t>
            </w:r>
            <w:r w:rsidR="004F77D4">
              <w:rPr>
                <w:rFonts w:ascii="Arial" w:hAnsi="Arial" w:cs="Arial"/>
                <w:color w:val="000000"/>
                <w:lang w:eastAsia="en-GB"/>
              </w:rPr>
              <w:t xml:space="preserve">for whom the </w:t>
            </w:r>
            <w:r w:rsidR="00496D4F">
              <w:rPr>
                <w:rFonts w:ascii="Arial" w:hAnsi="Arial" w:cs="Arial"/>
                <w:color w:val="000000"/>
                <w:lang w:eastAsia="en-GB"/>
              </w:rPr>
              <w:t>Annual Benefit</w:t>
            </w:r>
            <w:r w:rsidR="004F77D4">
              <w:rPr>
                <w:rFonts w:ascii="Arial" w:hAnsi="Arial" w:cs="Arial"/>
                <w:color w:val="000000"/>
                <w:lang w:eastAsia="en-GB"/>
              </w:rPr>
              <w:t>s</w:t>
            </w:r>
            <w:r w:rsidR="00496D4F">
              <w:rPr>
                <w:rFonts w:ascii="Arial" w:hAnsi="Arial" w:cs="Arial"/>
                <w:color w:val="000000"/>
                <w:lang w:eastAsia="en-GB"/>
              </w:rPr>
              <w:t xml:space="preserve"> Statement </w:t>
            </w:r>
            <w:r w:rsidR="004F77D4">
              <w:rPr>
                <w:rFonts w:ascii="Arial" w:hAnsi="Arial" w:cs="Arial"/>
                <w:color w:val="000000"/>
                <w:lang w:eastAsia="en-GB"/>
              </w:rPr>
              <w:t xml:space="preserve">has </w:t>
            </w:r>
            <w:r w:rsidR="00496D4F">
              <w:rPr>
                <w:rFonts w:ascii="Arial" w:hAnsi="Arial" w:cs="Arial"/>
                <w:color w:val="000000"/>
                <w:lang w:eastAsia="en-GB"/>
              </w:rPr>
              <w:t>been “pulled”</w:t>
            </w:r>
            <w:r w:rsidR="00496D4F" w:rsidRPr="00496D4F">
              <w:rPr>
                <w:rFonts w:ascii="Arial" w:hAnsi="Arial" w:cs="Arial"/>
                <w:color w:val="000000"/>
                <w:lang w:eastAsia="en-GB"/>
              </w:rPr>
              <w:t xml:space="preserve">). </w:t>
            </w:r>
            <w:r w:rsidR="004F77D4">
              <w:rPr>
                <w:rFonts w:ascii="Arial" w:hAnsi="Arial" w:cs="Arial"/>
                <w:color w:val="000000"/>
                <w:lang w:eastAsia="en-GB"/>
              </w:rPr>
              <w:t>T</w:t>
            </w:r>
            <w:r w:rsidR="00496D4F" w:rsidRPr="00496D4F">
              <w:rPr>
                <w:rFonts w:ascii="Arial" w:hAnsi="Arial" w:cs="Arial"/>
                <w:color w:val="000000"/>
                <w:lang w:eastAsia="en-GB"/>
              </w:rPr>
              <w:t xml:space="preserve">his would </w:t>
            </w:r>
            <w:r w:rsidR="004F77D4">
              <w:rPr>
                <w:rFonts w:ascii="Arial" w:hAnsi="Arial" w:cs="Arial"/>
                <w:color w:val="000000"/>
                <w:lang w:eastAsia="en-GB"/>
              </w:rPr>
              <w:t xml:space="preserve">also mean that members who </w:t>
            </w:r>
            <w:r w:rsidR="00496D4F" w:rsidRPr="00496D4F">
              <w:rPr>
                <w:rFonts w:ascii="Arial" w:hAnsi="Arial" w:cs="Arial"/>
                <w:color w:val="000000"/>
                <w:lang w:eastAsia="en-GB"/>
              </w:rPr>
              <w:t>hav</w:t>
            </w:r>
            <w:r w:rsidR="004F77D4">
              <w:rPr>
                <w:rFonts w:ascii="Arial" w:hAnsi="Arial" w:cs="Arial"/>
                <w:color w:val="000000"/>
                <w:lang w:eastAsia="en-GB"/>
              </w:rPr>
              <w:t>e</w:t>
            </w:r>
            <w:r w:rsidR="00496D4F" w:rsidRPr="00496D4F">
              <w:rPr>
                <w:rFonts w:ascii="Arial" w:hAnsi="Arial" w:cs="Arial"/>
                <w:color w:val="000000"/>
                <w:lang w:eastAsia="en-GB"/>
              </w:rPr>
              <w:t xml:space="preserve"> benefits in two Funds</w:t>
            </w:r>
            <w:r w:rsidR="004F77D4">
              <w:rPr>
                <w:rFonts w:ascii="Arial" w:hAnsi="Arial" w:cs="Arial"/>
                <w:color w:val="000000"/>
                <w:lang w:eastAsia="en-GB"/>
              </w:rPr>
              <w:t xml:space="preserve">, where the estimated </w:t>
            </w:r>
            <w:r w:rsidR="00496D4F" w:rsidRPr="00182A91">
              <w:rPr>
                <w:rFonts w:ascii="Arial" w:hAnsi="Arial" w:cs="Arial"/>
                <w:color w:val="993366"/>
                <w:lang w:eastAsia="en-GB"/>
              </w:rPr>
              <w:t>Pension Input Amount</w:t>
            </w:r>
            <w:r w:rsidR="00496D4F" w:rsidRPr="00496D4F">
              <w:rPr>
                <w:rFonts w:ascii="Arial" w:hAnsi="Arial" w:cs="Arial"/>
                <w:color w:val="000000"/>
                <w:lang w:eastAsia="en-GB"/>
              </w:rPr>
              <w:t xml:space="preserve"> in </w:t>
            </w:r>
            <w:r w:rsidR="004F77D4">
              <w:rPr>
                <w:rFonts w:ascii="Arial" w:hAnsi="Arial" w:cs="Arial"/>
                <w:color w:val="000000"/>
                <w:lang w:eastAsia="en-GB"/>
              </w:rPr>
              <w:t xml:space="preserve">each is, individually, less than the </w:t>
            </w:r>
            <w:r w:rsidR="00505518">
              <w:rPr>
                <w:rFonts w:ascii="Arial" w:hAnsi="Arial" w:cs="Arial"/>
                <w:color w:val="000000"/>
                <w:lang w:eastAsia="en-GB"/>
              </w:rPr>
              <w:t>annual a</w:t>
            </w:r>
            <w:r w:rsidR="004F77D4">
              <w:rPr>
                <w:rFonts w:ascii="Arial" w:hAnsi="Arial" w:cs="Arial"/>
                <w:color w:val="000000"/>
                <w:lang w:eastAsia="en-GB"/>
              </w:rPr>
              <w:t xml:space="preserve">llowance but is greater than the </w:t>
            </w:r>
            <w:r w:rsidR="00505518">
              <w:rPr>
                <w:rFonts w:ascii="Arial" w:hAnsi="Arial" w:cs="Arial"/>
                <w:color w:val="000000"/>
                <w:lang w:eastAsia="en-GB"/>
              </w:rPr>
              <w:t>a</w:t>
            </w:r>
            <w:r w:rsidR="004F77D4">
              <w:rPr>
                <w:rFonts w:ascii="Arial" w:hAnsi="Arial" w:cs="Arial"/>
                <w:color w:val="000000"/>
                <w:lang w:eastAsia="en-GB"/>
              </w:rPr>
              <w:t xml:space="preserve">nnual </w:t>
            </w:r>
            <w:r w:rsidR="00505518">
              <w:rPr>
                <w:rFonts w:ascii="Arial" w:hAnsi="Arial" w:cs="Arial"/>
                <w:color w:val="000000"/>
                <w:lang w:eastAsia="en-GB"/>
              </w:rPr>
              <w:t>a</w:t>
            </w:r>
            <w:r w:rsidR="004F77D4">
              <w:rPr>
                <w:rFonts w:ascii="Arial" w:hAnsi="Arial" w:cs="Arial"/>
                <w:color w:val="000000"/>
                <w:lang w:eastAsia="en-GB"/>
              </w:rPr>
              <w:t>llowance in aggregate</w:t>
            </w:r>
            <w:r w:rsidR="00F71D52">
              <w:rPr>
                <w:rFonts w:ascii="Arial" w:hAnsi="Arial" w:cs="Arial"/>
                <w:color w:val="000000"/>
                <w:lang w:eastAsia="en-GB"/>
              </w:rPr>
              <w:t xml:space="preserve"> would be alerted to </w:t>
            </w:r>
            <w:r w:rsidR="00F71D52" w:rsidRPr="00F71D52">
              <w:rPr>
                <w:rFonts w:ascii="Arial" w:hAnsi="Arial" w:cs="Arial"/>
                <w:color w:val="000000"/>
                <w:lang w:eastAsia="en-GB"/>
              </w:rPr>
              <w:t xml:space="preserve">the need to </w:t>
            </w:r>
            <w:r w:rsidR="004F77D4" w:rsidRPr="00F71D52">
              <w:rPr>
                <w:rFonts w:ascii="Arial" w:hAnsi="Arial" w:cs="Arial"/>
                <w:color w:val="000000"/>
                <w:lang w:eastAsia="en-GB"/>
              </w:rPr>
              <w:t>request an accurate, formal annual allowance pension savings statement</w:t>
            </w:r>
            <w:r w:rsidR="00F71D52">
              <w:rPr>
                <w:rFonts w:ascii="Arial" w:hAnsi="Arial" w:cs="Arial"/>
                <w:color w:val="000000"/>
                <w:lang w:eastAsia="en-GB"/>
              </w:rPr>
              <w:t xml:space="preserve">. </w:t>
            </w:r>
          </w:p>
          <w:p w14:paraId="32440801" w14:textId="77777777" w:rsidR="00F71D52" w:rsidRPr="00243CD3" w:rsidRDefault="00F71D52" w:rsidP="003F72F3">
            <w:pPr>
              <w:ind w:left="567"/>
              <w:rPr>
                <w:rFonts w:ascii="Arial" w:hAnsi="Arial" w:cs="Arial"/>
                <w:color w:val="000000"/>
                <w:lang w:eastAsia="en-GB"/>
              </w:rPr>
            </w:pPr>
          </w:p>
        </w:tc>
        <w:tc>
          <w:tcPr>
            <w:tcW w:w="1820" w:type="dxa"/>
            <w:shd w:val="clear" w:color="auto" w:fill="auto"/>
          </w:tcPr>
          <w:p w14:paraId="76F3D5EB" w14:textId="77777777" w:rsidR="004A6F14" w:rsidRPr="00243CD3" w:rsidRDefault="004A6F14" w:rsidP="004A6F14">
            <w:pPr>
              <w:rPr>
                <w:rFonts w:ascii="Arial" w:hAnsi="Arial" w:cs="Arial"/>
                <w:color w:val="000000"/>
                <w:lang w:eastAsia="en-GB"/>
              </w:rPr>
            </w:pPr>
          </w:p>
        </w:tc>
      </w:tr>
      <w:tr w:rsidR="004A6F14" w:rsidRPr="00243CD3" w14:paraId="5CA7A337" w14:textId="77777777" w:rsidTr="00E33DBD">
        <w:tc>
          <w:tcPr>
            <w:tcW w:w="8188" w:type="dxa"/>
            <w:shd w:val="clear" w:color="auto" w:fill="auto"/>
          </w:tcPr>
          <w:p w14:paraId="772C9090" w14:textId="77777777" w:rsidR="004A6F14" w:rsidRPr="00243CD3" w:rsidRDefault="004A6F14" w:rsidP="0030117D">
            <w:pPr>
              <w:numPr>
                <w:ilvl w:val="0"/>
                <w:numId w:val="44"/>
              </w:numPr>
              <w:tabs>
                <w:tab w:val="num" w:pos="567"/>
              </w:tabs>
              <w:ind w:left="567" w:hanging="567"/>
              <w:rPr>
                <w:rFonts w:ascii="Arial" w:hAnsi="Arial" w:cs="Arial"/>
                <w:color w:val="000000"/>
                <w:lang w:eastAsia="en-GB"/>
              </w:rPr>
            </w:pPr>
            <w:bookmarkStart w:id="343" w:name="Para88"/>
            <w:bookmarkEnd w:id="343"/>
            <w:r w:rsidRPr="00243CD3">
              <w:rPr>
                <w:rFonts w:ascii="Arial" w:hAnsi="Arial" w:cs="Arial"/>
                <w:color w:val="000000"/>
                <w:lang w:eastAsia="en-GB"/>
              </w:rPr>
              <w:lastRenderedPageBreak/>
              <w:t xml:space="preserve">For an active member becoming a deferred member or a pensioner </w:t>
            </w:r>
            <w:r w:rsidRPr="00243CD3">
              <w:rPr>
                <w:rFonts w:ascii="Arial" w:hAnsi="Arial" w:cs="Arial"/>
                <w:color w:val="000000"/>
                <w:lang w:eastAsia="en-GB"/>
              </w:rPr>
              <w:lastRenderedPageBreak/>
              <w:t xml:space="preserve">member in the </w:t>
            </w:r>
            <w:r w:rsidRPr="00243CD3">
              <w:rPr>
                <w:rFonts w:ascii="Arial" w:hAnsi="Arial" w:cs="Arial"/>
                <w:color w:val="993366"/>
                <w:lang w:eastAsia="en-GB"/>
              </w:rPr>
              <w:t>Pension Input Period</w:t>
            </w:r>
            <w:r w:rsidRPr="00243CD3">
              <w:rPr>
                <w:rFonts w:ascii="Arial" w:hAnsi="Arial" w:cs="Arial"/>
                <w:color w:val="000000"/>
                <w:lang w:eastAsia="en-GB"/>
              </w:rPr>
              <w:t xml:space="preserve">, the pensionable pay for the </w:t>
            </w:r>
            <w:r w:rsidRPr="00243CD3">
              <w:rPr>
                <w:rFonts w:ascii="Arial" w:hAnsi="Arial" w:cs="Arial"/>
                <w:color w:val="993366"/>
                <w:lang w:eastAsia="en-GB"/>
              </w:rPr>
              <w:t>Closing Value</w:t>
            </w:r>
            <w:r w:rsidRPr="00243CD3">
              <w:rPr>
                <w:rFonts w:ascii="Arial" w:hAnsi="Arial" w:cs="Arial"/>
                <w:color w:val="000000"/>
                <w:lang w:eastAsia="en-GB"/>
              </w:rPr>
              <w:t xml:space="preserve"> will, of course, be an accurate pay calculation. </w:t>
            </w:r>
          </w:p>
          <w:p w14:paraId="03B2E14C" w14:textId="77777777" w:rsidR="004A6F14" w:rsidRPr="00243CD3" w:rsidRDefault="004A6F14" w:rsidP="008E13AC">
            <w:pPr>
              <w:rPr>
                <w:rFonts w:ascii="Arial" w:hAnsi="Arial" w:cs="Arial"/>
                <w:color w:val="000000"/>
                <w:lang w:eastAsia="en-GB"/>
              </w:rPr>
            </w:pPr>
          </w:p>
        </w:tc>
        <w:tc>
          <w:tcPr>
            <w:tcW w:w="1820" w:type="dxa"/>
            <w:shd w:val="clear" w:color="auto" w:fill="auto"/>
          </w:tcPr>
          <w:p w14:paraId="0079D331" w14:textId="77777777" w:rsidR="004A6F14" w:rsidRPr="00243CD3" w:rsidRDefault="004A6F14" w:rsidP="004A6F14">
            <w:pPr>
              <w:rPr>
                <w:rFonts w:ascii="Arial" w:hAnsi="Arial" w:cs="Arial"/>
                <w:color w:val="000000"/>
                <w:lang w:eastAsia="en-GB"/>
              </w:rPr>
            </w:pPr>
          </w:p>
        </w:tc>
      </w:tr>
      <w:tr w:rsidR="004A6F14" w:rsidRPr="00243CD3" w14:paraId="1F1B8B91" w14:textId="77777777" w:rsidTr="00E33DBD">
        <w:tc>
          <w:tcPr>
            <w:tcW w:w="8188" w:type="dxa"/>
            <w:shd w:val="clear" w:color="auto" w:fill="CCFFCC"/>
          </w:tcPr>
          <w:p w14:paraId="262D5976" w14:textId="77777777" w:rsidR="004A6F14" w:rsidRPr="00243CD3" w:rsidRDefault="004A6F14" w:rsidP="004A6F14">
            <w:pPr>
              <w:ind w:left="540"/>
              <w:rPr>
                <w:rFonts w:ascii="Arial" w:hAnsi="Arial" w:cs="Arial"/>
                <w:b/>
                <w:i/>
                <w:color w:val="000000"/>
                <w:lang w:eastAsia="en-GB"/>
              </w:rPr>
            </w:pPr>
          </w:p>
          <w:p w14:paraId="34CDD910" w14:textId="77777777" w:rsidR="00572DCB" w:rsidRPr="00572DCB" w:rsidRDefault="004A6F14" w:rsidP="00572DCB">
            <w:pPr>
              <w:rPr>
                <w:rFonts w:ascii="Arial" w:hAnsi="Arial" w:cs="Arial"/>
                <w:b/>
                <w:bCs/>
                <w:i/>
                <w:color w:val="000000"/>
                <w:lang w:eastAsia="en-GB"/>
              </w:rPr>
            </w:pPr>
            <w:r w:rsidRPr="00243CD3">
              <w:rPr>
                <w:rFonts w:ascii="Arial" w:hAnsi="Arial" w:cs="Arial"/>
                <w:b/>
                <w:i/>
                <w:color w:val="000000"/>
                <w:lang w:eastAsia="en-GB"/>
              </w:rPr>
              <w:t>Best of last 3 years pay</w:t>
            </w:r>
            <w:r w:rsidR="00572DCB">
              <w:rPr>
                <w:rFonts w:ascii="Arial" w:hAnsi="Arial" w:cs="Arial"/>
                <w:b/>
                <w:i/>
                <w:color w:val="000000"/>
                <w:lang w:eastAsia="en-GB"/>
              </w:rPr>
              <w:t xml:space="preserve"> when </w:t>
            </w:r>
            <w:r w:rsidR="00572DCB" w:rsidRPr="00572DCB">
              <w:rPr>
                <w:rFonts w:ascii="Arial" w:hAnsi="Arial" w:cs="Arial"/>
                <w:b/>
                <w:bCs/>
                <w:i/>
                <w:color w:val="000000"/>
                <w:lang w:eastAsia="en-GB"/>
              </w:rPr>
              <w:t xml:space="preserve">calculating the Opening and Closing value of pre 1 April 2014 benefits </w:t>
            </w:r>
            <w:r w:rsidR="00182A91">
              <w:rPr>
                <w:rFonts w:ascii="Arial" w:hAnsi="Arial" w:cs="Arial"/>
                <w:b/>
                <w:bCs/>
                <w:i/>
                <w:color w:val="000000"/>
                <w:lang w:eastAsia="en-GB"/>
              </w:rPr>
              <w:t>(</w:t>
            </w:r>
            <w:r w:rsidR="00572DCB" w:rsidRPr="00572DCB">
              <w:rPr>
                <w:rFonts w:ascii="Arial" w:hAnsi="Arial" w:cs="Arial"/>
                <w:b/>
                <w:bCs/>
                <w:i/>
                <w:color w:val="000000"/>
                <w:lang w:eastAsia="en-GB"/>
              </w:rPr>
              <w:t>pre 1 April 2015 benefits in Scotland)</w:t>
            </w:r>
          </w:p>
          <w:p w14:paraId="580D0271" w14:textId="77777777" w:rsidR="004A6F14" w:rsidRPr="00243CD3" w:rsidRDefault="004A6F14" w:rsidP="004A6F14">
            <w:pPr>
              <w:rPr>
                <w:rFonts w:ascii="Arial" w:hAnsi="Arial" w:cs="Arial"/>
                <w:b/>
                <w:i/>
                <w:color w:val="000000"/>
                <w:lang w:eastAsia="en-GB"/>
              </w:rPr>
            </w:pPr>
          </w:p>
        </w:tc>
        <w:tc>
          <w:tcPr>
            <w:tcW w:w="1820" w:type="dxa"/>
            <w:shd w:val="clear" w:color="auto" w:fill="CCFFCC"/>
          </w:tcPr>
          <w:p w14:paraId="06239BC5" w14:textId="77777777" w:rsidR="004A6F14" w:rsidRPr="00243CD3" w:rsidRDefault="004A6F14" w:rsidP="004A6F14">
            <w:pPr>
              <w:rPr>
                <w:rFonts w:ascii="Arial" w:hAnsi="Arial" w:cs="Arial"/>
                <w:color w:val="000000"/>
                <w:lang w:eastAsia="en-GB"/>
              </w:rPr>
            </w:pPr>
          </w:p>
        </w:tc>
      </w:tr>
      <w:tr w:rsidR="004A6F14" w:rsidRPr="00243CD3" w14:paraId="6F0143CA" w14:textId="77777777" w:rsidTr="00E33DBD">
        <w:tc>
          <w:tcPr>
            <w:tcW w:w="8188" w:type="dxa"/>
            <w:shd w:val="clear" w:color="auto" w:fill="auto"/>
          </w:tcPr>
          <w:p w14:paraId="7EC5F996" w14:textId="77777777" w:rsidR="004A6F14" w:rsidRPr="00243CD3" w:rsidRDefault="004A6F14" w:rsidP="004A6F14">
            <w:pPr>
              <w:rPr>
                <w:rFonts w:ascii="Arial" w:hAnsi="Arial" w:cs="Arial"/>
                <w:color w:val="000000"/>
                <w:lang w:eastAsia="en-GB"/>
              </w:rPr>
            </w:pPr>
          </w:p>
          <w:p w14:paraId="0C04ED60" w14:textId="77777777" w:rsidR="004A6F14" w:rsidRPr="00243CD3" w:rsidRDefault="004A6F14" w:rsidP="0030117D">
            <w:pPr>
              <w:numPr>
                <w:ilvl w:val="0"/>
                <w:numId w:val="44"/>
              </w:numPr>
              <w:tabs>
                <w:tab w:val="num" w:pos="567"/>
              </w:tabs>
              <w:ind w:left="567" w:hanging="567"/>
              <w:rPr>
                <w:rFonts w:ascii="Arial" w:hAnsi="Arial" w:cs="Arial"/>
                <w:color w:val="000000"/>
                <w:lang w:eastAsia="en-GB"/>
              </w:rPr>
            </w:pPr>
            <w:bookmarkStart w:id="344" w:name="Para89"/>
            <w:bookmarkEnd w:id="344"/>
            <w:r w:rsidRPr="00243CD3">
              <w:rPr>
                <w:rFonts w:ascii="Arial" w:hAnsi="Arial" w:cs="Arial"/>
                <w:color w:val="000000"/>
                <w:lang w:eastAsia="en-GB"/>
              </w:rPr>
              <w:t xml:space="preserve">Under regulation 8(2) of the LGPS (Benefits, Membership and Contributions) Regulations 2007 </w:t>
            </w:r>
            <w:r w:rsidR="00B64DEE">
              <w:rPr>
                <w:rFonts w:ascii="Arial" w:hAnsi="Arial" w:cs="Arial"/>
                <w:color w:val="000000"/>
                <w:lang w:eastAsia="en-GB"/>
              </w:rPr>
              <w:t xml:space="preserve">(as saved by regulations 3(1) and (6) of the LGPS (Transitional Provisions, Savings and Amendment) Regulations 2014) </w:t>
            </w:r>
            <w:r w:rsidRPr="00243CD3">
              <w:rPr>
                <w:rFonts w:ascii="Arial" w:hAnsi="Arial" w:cs="Arial"/>
                <w:color w:val="000000"/>
                <w:lang w:eastAsia="en-GB"/>
              </w:rPr>
              <w:t>and regulation 9(2) of the LGPS (Benefits, Membership and Contributions) (Scotland) Regulations 2008</w:t>
            </w:r>
            <w:r w:rsidR="00B64DEE">
              <w:rPr>
                <w:rFonts w:ascii="Arial" w:hAnsi="Arial" w:cs="Arial"/>
                <w:color w:val="000000"/>
                <w:lang w:eastAsia="en-GB"/>
              </w:rPr>
              <w:t xml:space="preserve"> (as saved by regulations 3(1) and (6) of the LGPS (Transitional Provisions and Savings) (Scotland) Regulations 2014)</w:t>
            </w:r>
            <w:r w:rsidRPr="00243CD3">
              <w:rPr>
                <w:rFonts w:ascii="Arial" w:hAnsi="Arial" w:cs="Arial"/>
                <w:color w:val="000000"/>
                <w:lang w:eastAsia="en-GB"/>
              </w:rPr>
              <w:t xml:space="preserve">, </w:t>
            </w:r>
            <w:r w:rsidR="008E13AC">
              <w:rPr>
                <w:rFonts w:ascii="Arial" w:hAnsi="Arial" w:cs="Arial"/>
                <w:color w:val="000000"/>
                <w:lang w:eastAsia="en-GB"/>
              </w:rPr>
              <w:t xml:space="preserve">pre 1 April 2014 benefits (pre 1 April 2015 </w:t>
            </w:r>
            <w:r w:rsidRPr="00243CD3">
              <w:rPr>
                <w:rFonts w:ascii="Arial" w:hAnsi="Arial" w:cs="Arial"/>
                <w:color w:val="000000"/>
                <w:lang w:eastAsia="en-GB"/>
              </w:rPr>
              <w:t xml:space="preserve">benefits </w:t>
            </w:r>
            <w:r w:rsidR="008E13AC">
              <w:rPr>
                <w:rFonts w:ascii="Arial" w:hAnsi="Arial" w:cs="Arial"/>
                <w:color w:val="000000"/>
                <w:lang w:eastAsia="en-GB"/>
              </w:rPr>
              <w:t xml:space="preserve">in Scotland) </w:t>
            </w:r>
            <w:r w:rsidRPr="00243CD3">
              <w:rPr>
                <w:rFonts w:ascii="Arial" w:hAnsi="Arial" w:cs="Arial"/>
                <w:color w:val="000000"/>
                <w:lang w:eastAsia="en-GB"/>
              </w:rPr>
              <w:t>are calculated on the member’s final year’s pay or one of the previous 2 years’ pay if a previous year’s pay is (excluding inflation) actually higher than the final year’s pay.</w:t>
            </w:r>
          </w:p>
          <w:p w14:paraId="34133559" w14:textId="77777777" w:rsidR="004A6F14" w:rsidRPr="00243CD3" w:rsidRDefault="004A6F14" w:rsidP="004A6F14">
            <w:pPr>
              <w:rPr>
                <w:rFonts w:ascii="Arial" w:hAnsi="Arial" w:cs="Arial"/>
                <w:color w:val="000000"/>
                <w:lang w:eastAsia="en-GB"/>
              </w:rPr>
            </w:pPr>
          </w:p>
        </w:tc>
        <w:tc>
          <w:tcPr>
            <w:tcW w:w="1820" w:type="dxa"/>
            <w:shd w:val="clear" w:color="auto" w:fill="auto"/>
          </w:tcPr>
          <w:p w14:paraId="5FF25705" w14:textId="77777777" w:rsidR="004A6F14" w:rsidRPr="00243CD3" w:rsidRDefault="004A6F14" w:rsidP="004A6F14">
            <w:pPr>
              <w:rPr>
                <w:rFonts w:ascii="Arial" w:hAnsi="Arial" w:cs="Arial"/>
                <w:color w:val="000000"/>
                <w:lang w:eastAsia="en-GB"/>
              </w:rPr>
            </w:pPr>
          </w:p>
        </w:tc>
      </w:tr>
      <w:tr w:rsidR="004A6F14" w:rsidRPr="00243CD3" w14:paraId="2069D48B" w14:textId="77777777" w:rsidTr="00E33DBD">
        <w:tc>
          <w:tcPr>
            <w:tcW w:w="8188" w:type="dxa"/>
            <w:shd w:val="clear" w:color="auto" w:fill="auto"/>
          </w:tcPr>
          <w:p w14:paraId="1E928895" w14:textId="77777777" w:rsidR="004A6F14" w:rsidRPr="00243CD3" w:rsidRDefault="004A6F14" w:rsidP="0030117D">
            <w:pPr>
              <w:numPr>
                <w:ilvl w:val="0"/>
                <w:numId w:val="44"/>
              </w:numPr>
              <w:tabs>
                <w:tab w:val="num" w:pos="567"/>
              </w:tabs>
              <w:ind w:left="567" w:hanging="567"/>
              <w:rPr>
                <w:rFonts w:ascii="Arial" w:hAnsi="Arial" w:cs="Arial"/>
                <w:color w:val="000000"/>
                <w:lang w:eastAsia="en-GB"/>
              </w:rPr>
            </w:pPr>
            <w:bookmarkStart w:id="345" w:name="Para90"/>
            <w:bookmarkEnd w:id="345"/>
            <w:r w:rsidRPr="00243CD3">
              <w:rPr>
                <w:rFonts w:ascii="Arial" w:hAnsi="Arial" w:cs="Arial"/>
                <w:color w:val="000000"/>
                <w:lang w:eastAsia="en-GB"/>
              </w:rPr>
              <w:t xml:space="preserve">The member has no choice as to which year is used as the regulation requires that the best one of the last 3 year’s pay </w:t>
            </w:r>
            <w:r w:rsidRPr="00243CD3">
              <w:rPr>
                <w:rFonts w:ascii="Arial" w:hAnsi="Arial" w:cs="Arial"/>
                <w:b/>
                <w:bCs/>
                <w:color w:val="000000"/>
                <w:lang w:eastAsia="en-GB"/>
              </w:rPr>
              <w:t>is</w:t>
            </w:r>
            <w:r w:rsidRPr="00243CD3">
              <w:rPr>
                <w:rFonts w:ascii="Arial" w:hAnsi="Arial" w:cs="Arial"/>
                <w:color w:val="000000"/>
                <w:lang w:eastAsia="en-GB"/>
              </w:rPr>
              <w:t xml:space="preserve"> used.</w:t>
            </w:r>
          </w:p>
          <w:p w14:paraId="768E7AB1" w14:textId="77777777" w:rsidR="004A6F14" w:rsidRPr="00243CD3" w:rsidRDefault="004A6F14" w:rsidP="004A6F14">
            <w:pPr>
              <w:rPr>
                <w:rFonts w:ascii="Arial" w:hAnsi="Arial" w:cs="Arial"/>
                <w:color w:val="000000"/>
                <w:lang w:eastAsia="en-GB"/>
              </w:rPr>
            </w:pPr>
          </w:p>
        </w:tc>
        <w:tc>
          <w:tcPr>
            <w:tcW w:w="1820" w:type="dxa"/>
            <w:shd w:val="clear" w:color="auto" w:fill="auto"/>
          </w:tcPr>
          <w:p w14:paraId="5305CBD7" w14:textId="77777777" w:rsidR="004A6F14" w:rsidRPr="00243CD3" w:rsidRDefault="004A6F14" w:rsidP="004A6F14">
            <w:pPr>
              <w:rPr>
                <w:rFonts w:ascii="Arial" w:hAnsi="Arial" w:cs="Arial"/>
                <w:color w:val="000000"/>
                <w:lang w:eastAsia="en-GB"/>
              </w:rPr>
            </w:pPr>
          </w:p>
        </w:tc>
      </w:tr>
      <w:tr w:rsidR="004A6F14" w:rsidRPr="00243CD3" w14:paraId="2F31A3FB" w14:textId="77777777" w:rsidTr="00E33DBD">
        <w:tc>
          <w:tcPr>
            <w:tcW w:w="8188" w:type="dxa"/>
            <w:shd w:val="clear" w:color="auto" w:fill="auto"/>
          </w:tcPr>
          <w:p w14:paraId="170B9F62" w14:textId="5B4B3550" w:rsidR="004A6F14" w:rsidRDefault="004A6F14" w:rsidP="0030117D">
            <w:pPr>
              <w:numPr>
                <w:ilvl w:val="0"/>
                <w:numId w:val="44"/>
              </w:numPr>
              <w:ind w:left="567" w:hanging="567"/>
              <w:rPr>
                <w:rFonts w:ascii="Arial" w:hAnsi="Arial" w:cs="Arial"/>
                <w:color w:val="000000"/>
                <w:lang w:eastAsia="en-GB"/>
              </w:rPr>
            </w:pPr>
            <w:bookmarkStart w:id="346" w:name="Para91"/>
            <w:bookmarkEnd w:id="346"/>
            <w:r w:rsidRPr="00243CD3">
              <w:rPr>
                <w:rFonts w:ascii="Arial" w:hAnsi="Arial" w:cs="Arial"/>
                <w:color w:val="000000"/>
                <w:lang w:eastAsia="en-GB"/>
              </w:rPr>
              <w:t xml:space="preserve">Thus, </w:t>
            </w:r>
            <w:r w:rsidR="006A14D6">
              <w:rPr>
                <w:rFonts w:ascii="Arial" w:hAnsi="Arial" w:cs="Arial"/>
                <w:color w:val="000000"/>
                <w:lang w:eastAsia="en-GB"/>
              </w:rPr>
              <w:t xml:space="preserve">the member’s pre 1 April 2014 </w:t>
            </w:r>
            <w:r w:rsidR="006A14D6" w:rsidRPr="00243CD3">
              <w:rPr>
                <w:rFonts w:ascii="Arial" w:hAnsi="Arial" w:cs="Arial"/>
                <w:color w:val="000000"/>
                <w:lang w:eastAsia="en-GB"/>
              </w:rPr>
              <w:t xml:space="preserve">benefits </w:t>
            </w:r>
            <w:r w:rsidR="006A14D6">
              <w:rPr>
                <w:rFonts w:ascii="Arial" w:hAnsi="Arial" w:cs="Arial"/>
                <w:color w:val="000000"/>
                <w:lang w:eastAsia="en-GB"/>
              </w:rPr>
              <w:t xml:space="preserve">(pre 1 April 2015 benefits in Scotland) should, </w:t>
            </w:r>
            <w:r w:rsidR="00A73A7F">
              <w:rPr>
                <w:rFonts w:ascii="Arial" w:hAnsi="Arial" w:cs="Arial"/>
                <w:color w:val="000000"/>
                <w:lang w:eastAsia="en-GB"/>
              </w:rPr>
              <w:t>for the purpose</w:t>
            </w:r>
            <w:r w:rsidR="00396D3B">
              <w:rPr>
                <w:rFonts w:ascii="Arial" w:hAnsi="Arial" w:cs="Arial"/>
                <w:color w:val="000000"/>
                <w:lang w:eastAsia="en-GB"/>
              </w:rPr>
              <w:t>s</w:t>
            </w:r>
            <w:r w:rsidR="00A73A7F">
              <w:rPr>
                <w:rFonts w:ascii="Arial" w:hAnsi="Arial" w:cs="Arial"/>
                <w:color w:val="000000"/>
                <w:lang w:eastAsia="en-GB"/>
              </w:rPr>
              <w:t xml:space="preserve"> of </w:t>
            </w:r>
            <w:r w:rsidRPr="00243CD3">
              <w:rPr>
                <w:rFonts w:ascii="Arial" w:hAnsi="Arial" w:cs="Arial"/>
                <w:color w:val="000000"/>
                <w:lang w:eastAsia="en-GB"/>
              </w:rPr>
              <w:t xml:space="preserve">the </w:t>
            </w:r>
            <w:r w:rsidRPr="00243CD3">
              <w:rPr>
                <w:rFonts w:ascii="Arial" w:hAnsi="Arial" w:cs="Arial"/>
                <w:color w:val="993366"/>
                <w:lang w:eastAsia="en-GB"/>
              </w:rPr>
              <w:t>Opening Value</w:t>
            </w:r>
            <w:r w:rsidR="00A73A7F">
              <w:rPr>
                <w:rFonts w:ascii="Arial" w:hAnsi="Arial" w:cs="Arial"/>
                <w:color w:val="000000"/>
                <w:lang w:eastAsia="en-GB"/>
              </w:rPr>
              <w:t xml:space="preserve">, </w:t>
            </w:r>
            <w:r w:rsidRPr="00243CD3">
              <w:rPr>
                <w:rFonts w:ascii="Arial" w:hAnsi="Arial" w:cs="Arial"/>
                <w:color w:val="000000"/>
                <w:lang w:eastAsia="en-GB"/>
              </w:rPr>
              <w:t xml:space="preserve">be calculated based on the best one of the last 3 year’s </w:t>
            </w:r>
            <w:r w:rsidR="003D1C13">
              <w:rPr>
                <w:rFonts w:ascii="Arial" w:hAnsi="Arial" w:cs="Arial"/>
                <w:color w:val="000000"/>
                <w:lang w:eastAsia="en-GB"/>
              </w:rPr>
              <w:t xml:space="preserve">final pensionable </w:t>
            </w:r>
            <w:r w:rsidRPr="00243CD3">
              <w:rPr>
                <w:rFonts w:ascii="Arial" w:hAnsi="Arial" w:cs="Arial"/>
                <w:color w:val="000000"/>
                <w:lang w:eastAsia="en-GB"/>
              </w:rPr>
              <w:t xml:space="preserve">pay at </w:t>
            </w:r>
            <w:r w:rsidR="003D1C13">
              <w:rPr>
                <w:rFonts w:ascii="Arial" w:hAnsi="Arial" w:cs="Arial"/>
                <w:color w:val="000000"/>
                <w:lang w:eastAsia="en-GB"/>
              </w:rPr>
              <w:t xml:space="preserve">the end </w:t>
            </w:r>
            <w:r w:rsidRPr="00243CD3">
              <w:rPr>
                <w:rFonts w:ascii="Arial" w:hAnsi="Arial" w:cs="Arial"/>
                <w:color w:val="000000"/>
                <w:lang w:eastAsia="en-GB"/>
              </w:rPr>
              <w:t>of the</w:t>
            </w:r>
            <w:r w:rsidRPr="00243CD3">
              <w:rPr>
                <w:rFonts w:ascii="Arial" w:hAnsi="Arial" w:cs="Arial"/>
                <w:color w:val="993366"/>
                <w:lang w:eastAsia="en-GB"/>
              </w:rPr>
              <w:t xml:space="preserve"> Pension Input Period</w:t>
            </w:r>
            <w:r w:rsidRPr="00243CD3">
              <w:rPr>
                <w:rFonts w:ascii="Arial" w:hAnsi="Arial" w:cs="Arial"/>
                <w:color w:val="000000"/>
                <w:lang w:eastAsia="en-GB"/>
              </w:rPr>
              <w:t xml:space="preserve"> immediately preceding</w:t>
            </w:r>
            <w:r>
              <w:rPr>
                <w:rFonts w:ascii="Arial" w:hAnsi="Arial" w:cs="Arial"/>
                <w:color w:val="000000"/>
                <w:lang w:eastAsia="en-GB"/>
              </w:rPr>
              <w:t xml:space="preserve"> the current</w:t>
            </w:r>
            <w:r w:rsidRPr="00243CD3">
              <w:rPr>
                <w:rFonts w:ascii="Arial" w:hAnsi="Arial" w:cs="Arial"/>
                <w:color w:val="000000"/>
                <w:lang w:eastAsia="en-GB"/>
              </w:rPr>
              <w:t xml:space="preserve"> </w:t>
            </w:r>
            <w:r w:rsidRPr="00243CD3">
              <w:rPr>
                <w:rFonts w:ascii="Arial" w:hAnsi="Arial" w:cs="Arial"/>
                <w:color w:val="993366"/>
                <w:lang w:eastAsia="en-GB"/>
              </w:rPr>
              <w:t>Pension Input Period</w:t>
            </w:r>
            <w:r w:rsidRPr="00243CD3">
              <w:rPr>
                <w:rFonts w:ascii="Arial" w:hAnsi="Arial" w:cs="Arial"/>
                <w:color w:val="000000"/>
                <w:lang w:eastAsia="en-GB"/>
              </w:rPr>
              <w:t xml:space="preserve"> and the </w:t>
            </w:r>
            <w:r w:rsidRPr="00243CD3">
              <w:rPr>
                <w:rFonts w:ascii="Arial" w:hAnsi="Arial" w:cs="Arial"/>
                <w:color w:val="993366"/>
                <w:lang w:eastAsia="en-GB"/>
              </w:rPr>
              <w:t>Closing Value</w:t>
            </w:r>
            <w:r w:rsidRPr="00243CD3">
              <w:rPr>
                <w:rFonts w:ascii="Arial" w:hAnsi="Arial" w:cs="Arial"/>
                <w:color w:val="000000"/>
                <w:lang w:eastAsia="en-GB"/>
              </w:rPr>
              <w:t xml:space="preserve"> for an active member should be calculated based on the best one of the last 3 year’s </w:t>
            </w:r>
            <w:r w:rsidR="003D1C13" w:rsidRPr="00465CB6">
              <w:rPr>
                <w:rFonts w:ascii="Arial" w:hAnsi="Arial" w:cs="Arial"/>
                <w:color w:val="000000"/>
                <w:lang w:eastAsia="en-GB"/>
              </w:rPr>
              <w:t xml:space="preserve">final pensionable </w:t>
            </w:r>
            <w:r w:rsidRPr="00465CB6">
              <w:rPr>
                <w:rFonts w:ascii="Arial" w:hAnsi="Arial" w:cs="Arial"/>
                <w:color w:val="000000"/>
                <w:lang w:eastAsia="en-GB"/>
              </w:rPr>
              <w:t xml:space="preserve">pay at </w:t>
            </w:r>
            <w:r w:rsidR="003D1C13" w:rsidRPr="00465CB6">
              <w:rPr>
                <w:rFonts w:ascii="Arial" w:hAnsi="Arial" w:cs="Arial"/>
                <w:color w:val="000000"/>
                <w:lang w:eastAsia="en-GB"/>
              </w:rPr>
              <w:t xml:space="preserve">the end </w:t>
            </w:r>
            <w:r w:rsidRPr="00465CB6">
              <w:rPr>
                <w:rFonts w:ascii="Arial" w:hAnsi="Arial" w:cs="Arial"/>
                <w:color w:val="000000"/>
                <w:lang w:eastAsia="en-GB"/>
              </w:rPr>
              <w:t xml:space="preserve">of the current </w:t>
            </w:r>
            <w:r w:rsidRPr="00465CB6">
              <w:rPr>
                <w:rFonts w:ascii="Arial" w:hAnsi="Arial" w:cs="Arial"/>
                <w:color w:val="993366"/>
                <w:lang w:eastAsia="en-GB"/>
              </w:rPr>
              <w:t>Pension Input Period</w:t>
            </w:r>
            <w:r w:rsidRPr="00465CB6">
              <w:rPr>
                <w:rFonts w:ascii="Arial" w:hAnsi="Arial" w:cs="Arial"/>
                <w:color w:val="000000"/>
                <w:lang w:eastAsia="en-GB"/>
              </w:rPr>
              <w:t xml:space="preserve">. </w:t>
            </w:r>
            <w:r w:rsidR="005D2335" w:rsidRPr="00465CB6">
              <w:rPr>
                <w:rFonts w:ascii="Arial" w:hAnsi="Arial" w:cs="Arial"/>
                <w:color w:val="000000"/>
                <w:lang w:eastAsia="en-GB"/>
              </w:rPr>
              <w:t xml:space="preserve">See </w:t>
            </w:r>
            <w:hyperlink w:anchor="Para103" w:history="1">
              <w:r w:rsidR="005D2335" w:rsidRPr="00465CB6">
                <w:rPr>
                  <w:rStyle w:val="Hyperlink"/>
                  <w:rFonts w:ascii="Arial" w:hAnsi="Arial" w:cs="Arial"/>
                  <w:bCs/>
                  <w:lang w:eastAsia="en-GB"/>
                </w:rPr>
                <w:t xml:space="preserve">paragraph </w:t>
              </w:r>
              <w:r w:rsidR="006746FF" w:rsidRPr="00465CB6">
                <w:rPr>
                  <w:rStyle w:val="Hyperlink"/>
                  <w:rFonts w:ascii="Arial" w:hAnsi="Arial" w:cs="Arial"/>
                  <w:bCs/>
                  <w:lang w:eastAsia="en-GB"/>
                </w:rPr>
                <w:t>103</w:t>
              </w:r>
            </w:hyperlink>
            <w:r w:rsidR="005D2335" w:rsidRPr="00465CB6">
              <w:rPr>
                <w:rFonts w:ascii="Arial" w:hAnsi="Arial" w:cs="Arial"/>
                <w:bCs/>
                <w:lang w:eastAsia="en-GB"/>
              </w:rPr>
              <w:t xml:space="preserve"> concerning Pensions Increase due under the Pensions (Increase) Act 1971</w:t>
            </w:r>
            <w:r w:rsidR="00811192">
              <w:rPr>
                <w:rFonts w:ascii="Arial" w:hAnsi="Arial" w:cs="Arial"/>
                <w:bCs/>
                <w:lang w:eastAsia="en-GB"/>
              </w:rPr>
              <w:t>.</w:t>
            </w:r>
          </w:p>
          <w:p w14:paraId="33EE1FA2" w14:textId="77777777" w:rsidR="003D1C13" w:rsidRPr="00243CD3" w:rsidRDefault="003D1C13" w:rsidP="003D1C13">
            <w:pPr>
              <w:tabs>
                <w:tab w:val="num" w:pos="2700"/>
              </w:tabs>
              <w:ind w:left="567"/>
              <w:rPr>
                <w:rFonts w:ascii="Arial" w:hAnsi="Arial" w:cs="Arial"/>
                <w:color w:val="000000"/>
                <w:lang w:eastAsia="en-GB"/>
              </w:rPr>
            </w:pPr>
          </w:p>
        </w:tc>
        <w:tc>
          <w:tcPr>
            <w:tcW w:w="1820" w:type="dxa"/>
            <w:shd w:val="clear" w:color="auto" w:fill="auto"/>
          </w:tcPr>
          <w:p w14:paraId="51406A0F" w14:textId="77777777" w:rsidR="004A6F14" w:rsidRPr="00243CD3" w:rsidRDefault="004A6F14" w:rsidP="004A6F14">
            <w:pPr>
              <w:rPr>
                <w:rFonts w:ascii="Arial" w:hAnsi="Arial" w:cs="Arial"/>
                <w:color w:val="000000"/>
                <w:lang w:eastAsia="en-GB"/>
              </w:rPr>
            </w:pPr>
          </w:p>
        </w:tc>
      </w:tr>
      <w:tr w:rsidR="004A6F14" w:rsidRPr="00243CD3" w14:paraId="1C7072EB" w14:textId="77777777" w:rsidTr="00E33DBD">
        <w:tc>
          <w:tcPr>
            <w:tcW w:w="8188" w:type="dxa"/>
            <w:shd w:val="clear" w:color="auto" w:fill="auto"/>
          </w:tcPr>
          <w:p w14:paraId="1E6CA88E" w14:textId="65A7A23D" w:rsidR="004A6F14" w:rsidRPr="00243CD3" w:rsidRDefault="004A6F14" w:rsidP="0030117D">
            <w:pPr>
              <w:numPr>
                <w:ilvl w:val="0"/>
                <w:numId w:val="44"/>
              </w:numPr>
              <w:tabs>
                <w:tab w:val="num" w:pos="567"/>
              </w:tabs>
              <w:ind w:left="567" w:hanging="567"/>
              <w:rPr>
                <w:rFonts w:ascii="Arial" w:hAnsi="Arial" w:cs="Arial"/>
                <w:color w:val="000000"/>
                <w:lang w:eastAsia="en-GB"/>
              </w:rPr>
            </w:pPr>
            <w:bookmarkStart w:id="347" w:name="Para92"/>
            <w:bookmarkEnd w:id="347"/>
            <w:r w:rsidRPr="00243CD3">
              <w:rPr>
                <w:rFonts w:ascii="Arial" w:hAnsi="Arial" w:cs="Arial"/>
                <w:color w:val="000000"/>
                <w:lang w:eastAsia="en-GB"/>
              </w:rPr>
              <w:t>In practice, for an active Scheme member, administering authorities might only wish to perform an accurate calculation (i.e. use a previous year’s pay rather than the final year’s pay) in the circumstances set out in</w:t>
            </w:r>
            <w:r w:rsidR="003D1C13">
              <w:rPr>
                <w:rFonts w:ascii="Arial" w:hAnsi="Arial" w:cs="Arial"/>
                <w:color w:val="000000"/>
                <w:lang w:eastAsia="en-GB"/>
              </w:rPr>
              <w:t xml:space="preserve"> the bullet </w:t>
            </w:r>
            <w:r w:rsidR="003D1C13" w:rsidRPr="00465CB6">
              <w:rPr>
                <w:rFonts w:ascii="Arial" w:hAnsi="Arial" w:cs="Arial"/>
                <w:color w:val="000000"/>
                <w:lang w:eastAsia="en-GB"/>
              </w:rPr>
              <w:t>points in</w:t>
            </w:r>
            <w:r w:rsidRPr="00465CB6">
              <w:rPr>
                <w:rFonts w:ascii="Arial" w:hAnsi="Arial" w:cs="Arial"/>
                <w:color w:val="000000"/>
                <w:lang w:eastAsia="en-GB"/>
              </w:rPr>
              <w:t xml:space="preserve"> </w:t>
            </w:r>
            <w:hyperlink w:anchor="Para86" w:history="1">
              <w:r w:rsidRPr="00465CB6">
                <w:rPr>
                  <w:rStyle w:val="Hyperlink"/>
                  <w:rFonts w:ascii="Arial" w:hAnsi="Arial" w:cs="Arial"/>
                  <w:lang w:eastAsia="en-GB"/>
                </w:rPr>
                <w:t xml:space="preserve">paragraph </w:t>
              </w:r>
              <w:r w:rsidR="006746FF" w:rsidRPr="00465CB6">
                <w:rPr>
                  <w:rStyle w:val="Hyperlink"/>
                  <w:rFonts w:ascii="Arial" w:hAnsi="Arial" w:cs="Arial"/>
                  <w:lang w:eastAsia="en-GB"/>
                </w:rPr>
                <w:t>86</w:t>
              </w:r>
            </w:hyperlink>
            <w:r w:rsidRPr="00465CB6">
              <w:rPr>
                <w:rFonts w:ascii="Arial" w:hAnsi="Arial" w:cs="Arial"/>
                <w:color w:val="000000"/>
                <w:lang w:eastAsia="en-GB"/>
              </w:rPr>
              <w:t>.</w:t>
            </w:r>
            <w:r w:rsidRPr="00243CD3">
              <w:rPr>
                <w:rFonts w:ascii="Arial" w:hAnsi="Arial" w:cs="Arial"/>
                <w:color w:val="000000"/>
                <w:lang w:eastAsia="en-GB"/>
              </w:rPr>
              <w:t xml:space="preserve">  For an active member becoming a deferred member or a pensioner member in the </w:t>
            </w:r>
            <w:r w:rsidRPr="00243CD3">
              <w:rPr>
                <w:rFonts w:ascii="Arial" w:hAnsi="Arial" w:cs="Arial"/>
                <w:color w:val="993366"/>
                <w:lang w:eastAsia="en-GB"/>
              </w:rPr>
              <w:t>Pension Input Period</w:t>
            </w:r>
            <w:r w:rsidRPr="00243CD3">
              <w:rPr>
                <w:rFonts w:ascii="Arial" w:hAnsi="Arial" w:cs="Arial"/>
                <w:color w:val="000000"/>
                <w:lang w:eastAsia="en-GB"/>
              </w:rPr>
              <w:t xml:space="preserve">, the pensionable pay for the </w:t>
            </w:r>
            <w:r w:rsidRPr="00243CD3">
              <w:rPr>
                <w:rFonts w:ascii="Arial" w:hAnsi="Arial" w:cs="Arial"/>
                <w:color w:val="993366"/>
                <w:lang w:eastAsia="en-GB"/>
              </w:rPr>
              <w:t>Closing Value</w:t>
            </w:r>
            <w:r w:rsidRPr="00243CD3">
              <w:rPr>
                <w:rFonts w:ascii="Arial" w:hAnsi="Arial" w:cs="Arial"/>
                <w:color w:val="000000"/>
                <w:lang w:eastAsia="en-GB"/>
              </w:rPr>
              <w:t xml:space="preserve"> will, of course, be an accurate pay calculation. </w:t>
            </w:r>
          </w:p>
          <w:p w14:paraId="498B174B" w14:textId="77777777" w:rsidR="001D4900" w:rsidRPr="00243CD3" w:rsidRDefault="001D4900" w:rsidP="003D1C13">
            <w:pPr>
              <w:rPr>
                <w:rFonts w:ascii="Arial" w:hAnsi="Arial" w:cs="Arial"/>
                <w:color w:val="000000"/>
                <w:lang w:eastAsia="en-GB"/>
              </w:rPr>
            </w:pPr>
          </w:p>
        </w:tc>
        <w:tc>
          <w:tcPr>
            <w:tcW w:w="1820" w:type="dxa"/>
            <w:shd w:val="clear" w:color="auto" w:fill="auto"/>
          </w:tcPr>
          <w:p w14:paraId="78096B90" w14:textId="77777777" w:rsidR="004A6F14" w:rsidRPr="00243CD3" w:rsidRDefault="004A6F14" w:rsidP="004A6F14">
            <w:pPr>
              <w:rPr>
                <w:rFonts w:ascii="Arial" w:hAnsi="Arial" w:cs="Arial"/>
                <w:color w:val="000000"/>
                <w:lang w:eastAsia="en-GB"/>
              </w:rPr>
            </w:pPr>
          </w:p>
        </w:tc>
      </w:tr>
      <w:tr w:rsidR="004A6F14" w:rsidRPr="00243CD3" w14:paraId="1172A1DE" w14:textId="77777777" w:rsidTr="00E33DBD">
        <w:tc>
          <w:tcPr>
            <w:tcW w:w="8188" w:type="dxa"/>
            <w:shd w:val="clear" w:color="auto" w:fill="CCFFCC"/>
          </w:tcPr>
          <w:p w14:paraId="20F561BD" w14:textId="77777777" w:rsidR="004A6F14" w:rsidRPr="00243CD3" w:rsidRDefault="004A6F14" w:rsidP="004A6F14">
            <w:pPr>
              <w:ind w:left="567"/>
              <w:rPr>
                <w:rFonts w:ascii="Arial" w:hAnsi="Arial" w:cs="Arial"/>
                <w:b/>
                <w:i/>
                <w:color w:val="000000"/>
                <w:lang w:eastAsia="en-GB"/>
              </w:rPr>
            </w:pPr>
          </w:p>
          <w:p w14:paraId="00B34444" w14:textId="77777777" w:rsidR="004A6F14" w:rsidRPr="00243CD3" w:rsidRDefault="004A6F14" w:rsidP="004A6F14">
            <w:pPr>
              <w:ind w:left="567"/>
              <w:rPr>
                <w:rFonts w:ascii="Arial" w:hAnsi="Arial" w:cs="Arial"/>
                <w:b/>
                <w:i/>
                <w:color w:val="000000"/>
                <w:lang w:eastAsia="en-GB"/>
              </w:rPr>
            </w:pPr>
            <w:r w:rsidRPr="00243CD3">
              <w:rPr>
                <w:rFonts w:ascii="Arial" w:hAnsi="Arial" w:cs="Arial"/>
                <w:b/>
                <w:i/>
                <w:color w:val="000000"/>
                <w:lang w:eastAsia="en-GB"/>
              </w:rPr>
              <w:t>Average of 3 consecutive years’ pay in the last 13 years, etc</w:t>
            </w:r>
            <w:r w:rsidR="00572DCB">
              <w:rPr>
                <w:rFonts w:ascii="Arial" w:hAnsi="Arial" w:cs="Arial"/>
                <w:b/>
                <w:i/>
                <w:color w:val="000000"/>
                <w:lang w:eastAsia="en-GB"/>
              </w:rPr>
              <w:t xml:space="preserve"> when </w:t>
            </w:r>
            <w:r w:rsidR="00572DCB" w:rsidRPr="00572DCB">
              <w:rPr>
                <w:rFonts w:ascii="Arial" w:hAnsi="Arial" w:cs="Arial"/>
                <w:b/>
                <w:bCs/>
                <w:i/>
                <w:color w:val="000000"/>
                <w:lang w:eastAsia="en-GB"/>
              </w:rPr>
              <w:t xml:space="preserve">calculating the Opening and Closing value of pre 1 April 2014 benefits </w:t>
            </w:r>
            <w:r w:rsidR="00044879">
              <w:rPr>
                <w:rFonts w:ascii="Arial" w:hAnsi="Arial" w:cs="Arial"/>
                <w:b/>
                <w:bCs/>
                <w:i/>
                <w:color w:val="000000"/>
                <w:lang w:eastAsia="en-GB"/>
              </w:rPr>
              <w:t>(</w:t>
            </w:r>
            <w:r w:rsidR="00572DCB" w:rsidRPr="00572DCB">
              <w:rPr>
                <w:rFonts w:ascii="Arial" w:hAnsi="Arial" w:cs="Arial"/>
                <w:b/>
                <w:bCs/>
                <w:i/>
                <w:color w:val="000000"/>
                <w:lang w:eastAsia="en-GB"/>
              </w:rPr>
              <w:t>pre 1 April 2015 benefits in Scotland)</w:t>
            </w:r>
          </w:p>
          <w:p w14:paraId="784E8572" w14:textId="77777777" w:rsidR="004A6F14" w:rsidRPr="00243CD3" w:rsidRDefault="004A6F14" w:rsidP="004A6F14">
            <w:pPr>
              <w:rPr>
                <w:rFonts w:ascii="Arial" w:hAnsi="Arial" w:cs="Arial"/>
                <w:b/>
                <w:i/>
                <w:color w:val="000000"/>
                <w:lang w:eastAsia="en-GB"/>
              </w:rPr>
            </w:pPr>
          </w:p>
        </w:tc>
        <w:tc>
          <w:tcPr>
            <w:tcW w:w="1820" w:type="dxa"/>
            <w:shd w:val="clear" w:color="auto" w:fill="CCFFCC"/>
          </w:tcPr>
          <w:p w14:paraId="77624EB6" w14:textId="77777777" w:rsidR="004A6F14" w:rsidRPr="00243CD3" w:rsidRDefault="004A6F14" w:rsidP="004A6F14">
            <w:pPr>
              <w:rPr>
                <w:rFonts w:ascii="Arial" w:hAnsi="Arial" w:cs="Arial"/>
                <w:color w:val="000000"/>
                <w:lang w:eastAsia="en-GB"/>
              </w:rPr>
            </w:pPr>
          </w:p>
        </w:tc>
      </w:tr>
      <w:tr w:rsidR="004A6F14" w:rsidRPr="00243CD3" w14:paraId="3C52CE08" w14:textId="77777777" w:rsidTr="00E33DBD">
        <w:tc>
          <w:tcPr>
            <w:tcW w:w="8188" w:type="dxa"/>
            <w:shd w:val="clear" w:color="auto" w:fill="auto"/>
          </w:tcPr>
          <w:p w14:paraId="75B87DF6" w14:textId="77777777" w:rsidR="004A6F14" w:rsidRPr="00243CD3" w:rsidRDefault="004A6F14" w:rsidP="004A6F14">
            <w:pPr>
              <w:rPr>
                <w:rFonts w:ascii="Arial" w:hAnsi="Arial" w:cs="Arial"/>
                <w:color w:val="000000"/>
                <w:lang w:eastAsia="en-GB"/>
              </w:rPr>
            </w:pPr>
          </w:p>
          <w:p w14:paraId="41C54F09" w14:textId="77777777" w:rsidR="004A6F14" w:rsidRPr="00243CD3" w:rsidRDefault="004A6F14" w:rsidP="0030117D">
            <w:pPr>
              <w:numPr>
                <w:ilvl w:val="0"/>
                <w:numId w:val="44"/>
              </w:numPr>
              <w:tabs>
                <w:tab w:val="num" w:pos="567"/>
              </w:tabs>
              <w:ind w:left="567" w:hanging="567"/>
              <w:rPr>
                <w:rFonts w:ascii="Arial" w:hAnsi="Arial" w:cs="Arial"/>
                <w:color w:val="000000"/>
                <w:lang w:eastAsia="en-GB"/>
              </w:rPr>
            </w:pPr>
            <w:bookmarkStart w:id="348" w:name="Para93"/>
            <w:bookmarkEnd w:id="348"/>
            <w:r w:rsidRPr="00243CD3">
              <w:rPr>
                <w:rFonts w:ascii="Arial" w:hAnsi="Arial" w:cs="Arial"/>
                <w:color w:val="000000"/>
                <w:lang w:eastAsia="en-GB"/>
              </w:rPr>
              <w:t>In the circumstances set out in:</w:t>
            </w:r>
          </w:p>
          <w:p w14:paraId="4975F219" w14:textId="77777777" w:rsidR="004A6F14" w:rsidRPr="00243CD3" w:rsidRDefault="004A6F14" w:rsidP="004A6F14">
            <w:pPr>
              <w:rPr>
                <w:rFonts w:ascii="Arial" w:hAnsi="Arial" w:cs="Arial"/>
                <w:color w:val="000000"/>
                <w:lang w:eastAsia="en-GB"/>
              </w:rPr>
            </w:pPr>
          </w:p>
          <w:p w14:paraId="4CD57D27" w14:textId="77777777" w:rsidR="004A6F14" w:rsidRPr="00243CD3" w:rsidRDefault="004A6F14" w:rsidP="0030117D">
            <w:pPr>
              <w:numPr>
                <w:ilvl w:val="0"/>
                <w:numId w:val="19"/>
              </w:numPr>
              <w:tabs>
                <w:tab w:val="clear" w:pos="1500"/>
                <w:tab w:val="num" w:pos="900"/>
              </w:tabs>
              <w:ind w:left="900"/>
              <w:rPr>
                <w:rFonts w:ascii="Arial" w:hAnsi="Arial" w:cs="Arial"/>
                <w:color w:val="000000"/>
                <w:lang w:eastAsia="en-GB"/>
              </w:rPr>
            </w:pPr>
            <w:r w:rsidRPr="00243CD3">
              <w:rPr>
                <w:rFonts w:ascii="Arial" w:hAnsi="Arial" w:cs="Arial"/>
                <w:color w:val="000000"/>
                <w:lang w:eastAsia="en-GB"/>
              </w:rPr>
              <w:lastRenderedPageBreak/>
              <w:t xml:space="preserve">regulation 10 of the LGPS (Benefits, Membership and Contributions) Regulations 2007 </w:t>
            </w:r>
            <w:r w:rsidR="00B64DEE">
              <w:rPr>
                <w:rFonts w:ascii="Arial" w:hAnsi="Arial" w:cs="Arial"/>
                <w:color w:val="000000"/>
                <w:lang w:eastAsia="en-GB"/>
              </w:rPr>
              <w:t xml:space="preserve">(as saved by regulations 3(1) and (6) of the LGPS (Transitional Provisions, Savings and Amendment) Regulations 2014) </w:t>
            </w:r>
            <w:r w:rsidRPr="00243CD3">
              <w:rPr>
                <w:rFonts w:ascii="Arial" w:hAnsi="Arial" w:cs="Arial"/>
                <w:color w:val="000000"/>
                <w:lang w:eastAsia="en-GB"/>
              </w:rPr>
              <w:t xml:space="preserve">a member </w:t>
            </w:r>
            <w:r w:rsidR="00B64DEE">
              <w:rPr>
                <w:rFonts w:ascii="Arial" w:hAnsi="Arial" w:cs="Arial"/>
                <w:color w:val="000000"/>
                <w:lang w:eastAsia="en-GB"/>
              </w:rPr>
              <w:t xml:space="preserve">of the LGPS in England or Wales </w:t>
            </w:r>
            <w:r w:rsidRPr="00243CD3">
              <w:rPr>
                <w:rFonts w:ascii="Arial" w:hAnsi="Arial" w:cs="Arial"/>
                <w:color w:val="000000"/>
                <w:lang w:eastAsia="en-GB"/>
              </w:rPr>
              <w:t>can elect to have</w:t>
            </w:r>
            <w:r w:rsidR="003D1C13">
              <w:rPr>
                <w:rFonts w:ascii="Arial" w:hAnsi="Arial" w:cs="Arial"/>
                <w:color w:val="000000"/>
                <w:lang w:eastAsia="en-GB"/>
              </w:rPr>
              <w:t xml:space="preserve"> their pre 1 April 2014 </w:t>
            </w:r>
            <w:r w:rsidRPr="00243CD3">
              <w:rPr>
                <w:rFonts w:ascii="Arial" w:hAnsi="Arial" w:cs="Arial"/>
                <w:color w:val="000000"/>
                <w:lang w:eastAsia="en-GB"/>
              </w:rPr>
              <w:t xml:space="preserve">benefits based on the average of 3 consecutive years’ pensionable pay </w:t>
            </w:r>
            <w:r w:rsidR="00672FC3">
              <w:rPr>
                <w:rFonts w:ascii="Arial" w:hAnsi="Arial" w:cs="Arial"/>
                <w:color w:val="000000"/>
                <w:lang w:eastAsia="en-GB"/>
              </w:rPr>
              <w:t xml:space="preserve">ending on a 31 March within the last 13 years </w:t>
            </w:r>
            <w:r w:rsidRPr="00243CD3">
              <w:rPr>
                <w:rFonts w:ascii="Arial" w:hAnsi="Arial" w:cs="Arial"/>
                <w:color w:val="000000"/>
                <w:lang w:eastAsia="en-GB"/>
              </w:rPr>
              <w:t xml:space="preserve">(uprated by inflation), </w:t>
            </w:r>
          </w:p>
          <w:p w14:paraId="352F135E" w14:textId="77777777" w:rsidR="004A6F14" w:rsidRPr="00243CD3" w:rsidRDefault="004A6F14" w:rsidP="004A6F14">
            <w:pPr>
              <w:ind w:left="540"/>
              <w:rPr>
                <w:rFonts w:ascii="Arial" w:hAnsi="Arial" w:cs="Arial"/>
                <w:color w:val="000000"/>
                <w:lang w:eastAsia="en-GB"/>
              </w:rPr>
            </w:pPr>
          </w:p>
          <w:p w14:paraId="6A06BA96" w14:textId="77777777" w:rsidR="004A6F14" w:rsidRPr="00243CD3" w:rsidRDefault="00A73A7F" w:rsidP="004A6F14">
            <w:pPr>
              <w:ind w:left="540"/>
              <w:rPr>
                <w:rFonts w:ascii="Arial" w:hAnsi="Arial" w:cs="Arial"/>
                <w:color w:val="000000"/>
                <w:lang w:eastAsia="en-GB"/>
              </w:rPr>
            </w:pPr>
            <w:r>
              <w:rPr>
                <w:rFonts w:ascii="Arial" w:hAnsi="Arial" w:cs="Arial"/>
                <w:color w:val="000000"/>
                <w:lang w:eastAsia="en-GB"/>
              </w:rPr>
              <w:t xml:space="preserve">and </w:t>
            </w:r>
            <w:r w:rsidR="004A6F14" w:rsidRPr="00243CD3">
              <w:rPr>
                <w:rFonts w:ascii="Arial" w:hAnsi="Arial" w:cs="Arial"/>
                <w:color w:val="000000"/>
                <w:lang w:eastAsia="en-GB"/>
              </w:rPr>
              <w:t>in the circumstances set out in:</w:t>
            </w:r>
          </w:p>
          <w:p w14:paraId="1F310A99" w14:textId="77777777" w:rsidR="004A6F14" w:rsidRPr="00243CD3" w:rsidRDefault="004A6F14" w:rsidP="004A6F14">
            <w:pPr>
              <w:ind w:left="540"/>
              <w:rPr>
                <w:rFonts w:ascii="Arial" w:hAnsi="Arial" w:cs="Arial"/>
                <w:color w:val="000000"/>
                <w:lang w:eastAsia="en-GB"/>
              </w:rPr>
            </w:pPr>
          </w:p>
          <w:p w14:paraId="37705DF5" w14:textId="77777777" w:rsidR="00672FC3" w:rsidRDefault="004A6F14" w:rsidP="0030117D">
            <w:pPr>
              <w:numPr>
                <w:ilvl w:val="0"/>
                <w:numId w:val="19"/>
              </w:numPr>
              <w:tabs>
                <w:tab w:val="clear" w:pos="1500"/>
                <w:tab w:val="num" w:pos="900"/>
              </w:tabs>
              <w:ind w:left="900"/>
              <w:rPr>
                <w:rFonts w:ascii="Arial" w:hAnsi="Arial" w:cs="Arial"/>
                <w:color w:val="000000"/>
                <w:lang w:eastAsia="en-GB"/>
              </w:rPr>
            </w:pPr>
            <w:r w:rsidRPr="00243CD3">
              <w:rPr>
                <w:rFonts w:ascii="Arial" w:hAnsi="Arial" w:cs="Arial"/>
                <w:color w:val="000000"/>
                <w:lang w:eastAsia="en-GB"/>
              </w:rPr>
              <w:t>regulation 23 of the LGPS Regulations 1997 (as protected by regulation 2 of, and Schedule 1 to, the LGPS (Transitional Provisions) Regulations 2008</w:t>
            </w:r>
            <w:r w:rsidR="00672FC3">
              <w:rPr>
                <w:rFonts w:ascii="Arial" w:hAnsi="Arial" w:cs="Arial"/>
                <w:color w:val="000000"/>
                <w:lang w:eastAsia="en-GB"/>
              </w:rPr>
              <w:t xml:space="preserve"> and saved by regulations 3(1) and (6) of the LGPS (Transitional Provisions, Savings and Amendment) Regulations 2014</w:t>
            </w:r>
            <w:r w:rsidRPr="00243CD3">
              <w:rPr>
                <w:rFonts w:ascii="Arial" w:hAnsi="Arial" w:cs="Arial"/>
                <w:color w:val="000000"/>
                <w:lang w:eastAsia="en-GB"/>
              </w:rPr>
              <w:t xml:space="preserve">), a member </w:t>
            </w:r>
            <w:r w:rsidR="00B64DEE">
              <w:rPr>
                <w:rFonts w:ascii="Arial" w:hAnsi="Arial" w:cs="Arial"/>
                <w:color w:val="000000"/>
                <w:lang w:eastAsia="en-GB"/>
              </w:rPr>
              <w:t>of the LGPS in England</w:t>
            </w:r>
            <w:r w:rsidR="00672FC3">
              <w:rPr>
                <w:rFonts w:ascii="Arial" w:hAnsi="Arial" w:cs="Arial"/>
                <w:color w:val="000000"/>
                <w:lang w:eastAsia="en-GB"/>
              </w:rPr>
              <w:t xml:space="preserve"> or W</w:t>
            </w:r>
            <w:r w:rsidR="00B64DEE">
              <w:rPr>
                <w:rFonts w:ascii="Arial" w:hAnsi="Arial" w:cs="Arial"/>
                <w:color w:val="000000"/>
                <w:lang w:eastAsia="en-GB"/>
              </w:rPr>
              <w:t xml:space="preserve">ales </w:t>
            </w:r>
            <w:r w:rsidR="00672FC3">
              <w:rPr>
                <w:rFonts w:ascii="Arial" w:hAnsi="Arial" w:cs="Arial"/>
                <w:color w:val="000000"/>
                <w:lang w:eastAsia="en-GB"/>
              </w:rPr>
              <w:t xml:space="preserve">who was issued with a Certificate of Protection in respect of a reduction or restriction in pay that occurred </w:t>
            </w:r>
            <w:r w:rsidR="005D4132">
              <w:rPr>
                <w:rFonts w:ascii="Arial" w:hAnsi="Arial" w:cs="Arial"/>
                <w:color w:val="000000"/>
                <w:lang w:eastAsia="en-GB"/>
              </w:rPr>
              <w:t>prior to 1 April 2008</w:t>
            </w:r>
            <w:r w:rsidR="00B64DEE">
              <w:rPr>
                <w:rFonts w:ascii="Arial" w:hAnsi="Arial" w:cs="Arial"/>
                <w:color w:val="000000"/>
                <w:lang w:eastAsia="en-GB"/>
              </w:rPr>
              <w:t xml:space="preserve"> </w:t>
            </w:r>
            <w:r w:rsidRPr="00243CD3">
              <w:rPr>
                <w:rFonts w:ascii="Arial" w:hAnsi="Arial" w:cs="Arial"/>
                <w:color w:val="000000"/>
                <w:lang w:eastAsia="en-GB"/>
              </w:rPr>
              <w:t xml:space="preserve">can elect to have </w:t>
            </w:r>
            <w:r w:rsidR="00A73A7F">
              <w:rPr>
                <w:rFonts w:ascii="Arial" w:hAnsi="Arial" w:cs="Arial"/>
                <w:color w:val="000000"/>
                <w:lang w:eastAsia="en-GB"/>
              </w:rPr>
              <w:t xml:space="preserve">their pre 1 April 2014 </w:t>
            </w:r>
            <w:r w:rsidRPr="00243CD3">
              <w:rPr>
                <w:rFonts w:ascii="Arial" w:hAnsi="Arial" w:cs="Arial"/>
                <w:color w:val="000000"/>
                <w:lang w:eastAsia="en-GB"/>
              </w:rPr>
              <w:t>benefits based on the best one of the last 5 years pensionable pay (uprated by inflation) or the average of 3 consecutive years’ pensionable pay</w:t>
            </w:r>
            <w:r w:rsidR="00672FC3">
              <w:rPr>
                <w:rFonts w:ascii="Arial" w:hAnsi="Arial" w:cs="Arial"/>
                <w:color w:val="000000"/>
                <w:lang w:eastAsia="en-GB"/>
              </w:rPr>
              <w:t xml:space="preserve"> in the last 13 years</w:t>
            </w:r>
            <w:r w:rsidRPr="00243CD3">
              <w:rPr>
                <w:rFonts w:ascii="Arial" w:hAnsi="Arial" w:cs="Arial"/>
                <w:color w:val="000000"/>
                <w:lang w:eastAsia="en-GB"/>
              </w:rPr>
              <w:t xml:space="preserve"> (uprated by inflation)</w:t>
            </w:r>
          </w:p>
          <w:p w14:paraId="6CD159B1" w14:textId="77777777" w:rsidR="00672FC3" w:rsidRDefault="00672FC3" w:rsidP="00672FC3">
            <w:pPr>
              <w:ind w:left="900"/>
              <w:rPr>
                <w:rFonts w:ascii="Arial" w:hAnsi="Arial" w:cs="Arial"/>
                <w:color w:val="000000"/>
                <w:lang w:eastAsia="en-GB"/>
              </w:rPr>
            </w:pPr>
          </w:p>
          <w:p w14:paraId="366AC566" w14:textId="77777777" w:rsidR="00A73A7F" w:rsidRPr="00243CD3" w:rsidRDefault="00A73A7F" w:rsidP="00A73A7F">
            <w:pPr>
              <w:ind w:left="540"/>
              <w:rPr>
                <w:rFonts w:ascii="Arial" w:hAnsi="Arial" w:cs="Arial"/>
                <w:color w:val="000000"/>
                <w:lang w:eastAsia="en-GB"/>
              </w:rPr>
            </w:pPr>
            <w:r>
              <w:rPr>
                <w:rFonts w:ascii="Arial" w:hAnsi="Arial" w:cs="Arial"/>
                <w:color w:val="000000"/>
                <w:lang w:eastAsia="en-GB"/>
              </w:rPr>
              <w:t xml:space="preserve">and </w:t>
            </w:r>
            <w:r w:rsidRPr="00243CD3">
              <w:rPr>
                <w:rFonts w:ascii="Arial" w:hAnsi="Arial" w:cs="Arial"/>
                <w:color w:val="000000"/>
                <w:lang w:eastAsia="en-GB"/>
              </w:rPr>
              <w:t>in the circumstances set out in:</w:t>
            </w:r>
          </w:p>
          <w:p w14:paraId="3923BBB0" w14:textId="77777777" w:rsidR="00A73A7F" w:rsidRPr="00672FC3" w:rsidRDefault="00A73A7F" w:rsidP="00A73A7F">
            <w:pPr>
              <w:rPr>
                <w:rFonts w:ascii="Arial" w:hAnsi="Arial" w:cs="Arial"/>
                <w:color w:val="000000"/>
                <w:lang w:eastAsia="en-GB"/>
              </w:rPr>
            </w:pPr>
          </w:p>
          <w:p w14:paraId="2AE41C6A" w14:textId="77777777" w:rsidR="00672FC3" w:rsidRPr="00243CD3" w:rsidRDefault="00672FC3" w:rsidP="0030117D">
            <w:pPr>
              <w:numPr>
                <w:ilvl w:val="0"/>
                <w:numId w:val="19"/>
              </w:numPr>
              <w:tabs>
                <w:tab w:val="clear" w:pos="1500"/>
                <w:tab w:val="num" w:pos="900"/>
              </w:tabs>
              <w:ind w:left="900"/>
              <w:rPr>
                <w:rFonts w:ascii="Arial" w:hAnsi="Arial" w:cs="Arial"/>
                <w:color w:val="000000"/>
                <w:lang w:eastAsia="en-GB"/>
              </w:rPr>
            </w:pPr>
            <w:r w:rsidRPr="00243CD3">
              <w:rPr>
                <w:rFonts w:ascii="Arial" w:hAnsi="Arial" w:cs="Arial"/>
                <w:color w:val="000000"/>
                <w:lang w:eastAsia="en-GB"/>
              </w:rPr>
              <w:t>regulation 43 of the LGPS (Administration) (Scotland) Regulations 2008</w:t>
            </w:r>
            <w:r>
              <w:rPr>
                <w:rFonts w:ascii="Arial" w:hAnsi="Arial" w:cs="Arial"/>
                <w:color w:val="000000"/>
                <w:lang w:eastAsia="en-GB"/>
              </w:rPr>
              <w:t xml:space="preserve"> (as saved by regulations 3(1) and (6) of the LGPS (Transitional Provisions and Savings) (Scotland) Regulations 2014)</w:t>
            </w:r>
            <w:r w:rsidRPr="00243CD3">
              <w:rPr>
                <w:rFonts w:ascii="Arial" w:hAnsi="Arial" w:cs="Arial"/>
                <w:color w:val="000000"/>
                <w:lang w:eastAsia="en-GB"/>
              </w:rPr>
              <w:t xml:space="preserve"> </w:t>
            </w:r>
            <w:r>
              <w:rPr>
                <w:rFonts w:ascii="Arial" w:hAnsi="Arial" w:cs="Arial"/>
                <w:color w:val="000000"/>
                <w:lang w:eastAsia="en-GB"/>
              </w:rPr>
              <w:t xml:space="preserve">and regulation 93 of the LGPS (Scotland) Regulations 2014, </w:t>
            </w:r>
            <w:r w:rsidRPr="00243CD3">
              <w:rPr>
                <w:rFonts w:ascii="Arial" w:hAnsi="Arial" w:cs="Arial"/>
                <w:color w:val="000000"/>
                <w:lang w:eastAsia="en-GB"/>
              </w:rPr>
              <w:t xml:space="preserve">a member </w:t>
            </w:r>
            <w:r>
              <w:rPr>
                <w:rFonts w:ascii="Arial" w:hAnsi="Arial" w:cs="Arial"/>
                <w:color w:val="000000"/>
                <w:lang w:eastAsia="en-GB"/>
              </w:rPr>
              <w:t>of the LGPS in</w:t>
            </w:r>
            <w:r w:rsidR="005D4132">
              <w:rPr>
                <w:rFonts w:ascii="Arial" w:hAnsi="Arial" w:cs="Arial"/>
                <w:color w:val="000000"/>
                <w:lang w:eastAsia="en-GB"/>
              </w:rPr>
              <w:t xml:space="preserve"> Scotland who has been issued with a </w:t>
            </w:r>
            <w:r>
              <w:rPr>
                <w:rFonts w:ascii="Arial" w:hAnsi="Arial" w:cs="Arial"/>
                <w:color w:val="000000"/>
                <w:lang w:eastAsia="en-GB"/>
              </w:rPr>
              <w:t xml:space="preserve">Certificate of Protection in respect of a reduction or restriction in pay </w:t>
            </w:r>
            <w:r w:rsidRPr="00243CD3">
              <w:rPr>
                <w:rFonts w:ascii="Arial" w:hAnsi="Arial" w:cs="Arial"/>
                <w:color w:val="000000"/>
                <w:lang w:eastAsia="en-GB"/>
              </w:rPr>
              <w:t xml:space="preserve">can elect to have </w:t>
            </w:r>
            <w:r w:rsidR="00A73A7F">
              <w:rPr>
                <w:rFonts w:ascii="Arial" w:hAnsi="Arial" w:cs="Arial"/>
                <w:color w:val="000000"/>
                <w:lang w:eastAsia="en-GB"/>
              </w:rPr>
              <w:t xml:space="preserve">their pre 1 April 2015 </w:t>
            </w:r>
            <w:r w:rsidRPr="00243CD3">
              <w:rPr>
                <w:rFonts w:ascii="Arial" w:hAnsi="Arial" w:cs="Arial"/>
                <w:color w:val="000000"/>
                <w:lang w:eastAsia="en-GB"/>
              </w:rPr>
              <w:t xml:space="preserve">benefits based on the best one of the last 5 years pensionable pay (uprated by inflation) </w:t>
            </w:r>
            <w:r w:rsidR="005D4132">
              <w:rPr>
                <w:rFonts w:ascii="Arial" w:hAnsi="Arial" w:cs="Arial"/>
                <w:color w:val="000000"/>
                <w:lang w:eastAsia="en-GB"/>
              </w:rPr>
              <w:t xml:space="preserve">of which the first day can be no earlier than 3 years prior to the reduction or restriction in pay, </w:t>
            </w:r>
            <w:r w:rsidRPr="00243CD3">
              <w:rPr>
                <w:rFonts w:ascii="Arial" w:hAnsi="Arial" w:cs="Arial"/>
                <w:color w:val="000000"/>
                <w:lang w:eastAsia="en-GB"/>
              </w:rPr>
              <w:t>or the average of 3 consecutive years’ pensionable pay</w:t>
            </w:r>
            <w:r w:rsidR="005D4132">
              <w:rPr>
                <w:rFonts w:ascii="Arial" w:hAnsi="Arial" w:cs="Arial"/>
                <w:color w:val="000000"/>
                <w:lang w:eastAsia="en-GB"/>
              </w:rPr>
              <w:t xml:space="preserve"> in the last 13 years</w:t>
            </w:r>
            <w:r w:rsidRPr="00243CD3">
              <w:rPr>
                <w:rFonts w:ascii="Arial" w:hAnsi="Arial" w:cs="Arial"/>
                <w:color w:val="000000"/>
                <w:lang w:eastAsia="en-GB"/>
              </w:rPr>
              <w:t xml:space="preserve"> (uprated by inflation)</w:t>
            </w:r>
            <w:r w:rsidR="005D4132">
              <w:rPr>
                <w:rFonts w:ascii="Arial" w:hAnsi="Arial" w:cs="Arial"/>
                <w:color w:val="000000"/>
                <w:lang w:eastAsia="en-GB"/>
              </w:rPr>
              <w:t xml:space="preserve"> of which the first day can be no earlier than 3 years prior to the reduction or restriction in pay</w:t>
            </w:r>
            <w:r w:rsidRPr="00243CD3">
              <w:rPr>
                <w:rFonts w:ascii="Arial" w:hAnsi="Arial" w:cs="Arial"/>
                <w:color w:val="000000"/>
                <w:lang w:eastAsia="en-GB"/>
              </w:rPr>
              <w:t>.</w:t>
            </w:r>
          </w:p>
          <w:p w14:paraId="0C22E14F" w14:textId="77777777" w:rsidR="004A6F14" w:rsidRPr="00243CD3" w:rsidRDefault="004A6F14" w:rsidP="004A6F14">
            <w:pPr>
              <w:rPr>
                <w:rFonts w:ascii="Arial" w:hAnsi="Arial" w:cs="Arial"/>
                <w:color w:val="000000"/>
                <w:lang w:eastAsia="en-GB"/>
              </w:rPr>
            </w:pPr>
          </w:p>
        </w:tc>
        <w:tc>
          <w:tcPr>
            <w:tcW w:w="1820" w:type="dxa"/>
            <w:shd w:val="clear" w:color="auto" w:fill="auto"/>
          </w:tcPr>
          <w:p w14:paraId="312A3C29" w14:textId="77777777" w:rsidR="004A6F14" w:rsidRPr="00243CD3" w:rsidRDefault="004A6F14" w:rsidP="004A6F14">
            <w:pPr>
              <w:rPr>
                <w:rFonts w:ascii="Arial" w:hAnsi="Arial" w:cs="Arial"/>
                <w:color w:val="000000"/>
                <w:lang w:eastAsia="en-GB"/>
              </w:rPr>
            </w:pPr>
          </w:p>
        </w:tc>
      </w:tr>
      <w:tr w:rsidR="004A6F14" w:rsidRPr="00243CD3" w14:paraId="28A27A6B" w14:textId="77777777" w:rsidTr="00E33DBD">
        <w:tc>
          <w:tcPr>
            <w:tcW w:w="8188" w:type="dxa"/>
            <w:shd w:val="clear" w:color="auto" w:fill="auto"/>
          </w:tcPr>
          <w:p w14:paraId="4FB6DA47" w14:textId="77777777" w:rsidR="004A6F14" w:rsidRPr="00243CD3" w:rsidRDefault="004A6F14" w:rsidP="0030117D">
            <w:pPr>
              <w:numPr>
                <w:ilvl w:val="0"/>
                <w:numId w:val="44"/>
              </w:numPr>
              <w:tabs>
                <w:tab w:val="num" w:pos="567"/>
              </w:tabs>
              <w:ind w:left="567" w:hanging="567"/>
              <w:rPr>
                <w:rFonts w:ascii="Arial" w:hAnsi="Arial" w:cs="Arial"/>
                <w:color w:val="000000"/>
                <w:lang w:eastAsia="en-GB"/>
              </w:rPr>
            </w:pPr>
            <w:bookmarkStart w:id="349" w:name="Para94"/>
            <w:bookmarkEnd w:id="349"/>
            <w:r w:rsidRPr="00243CD3">
              <w:rPr>
                <w:rFonts w:ascii="Arial" w:hAnsi="Arial" w:cs="Arial"/>
                <w:color w:val="000000"/>
                <w:lang w:eastAsia="en-GB"/>
              </w:rPr>
              <w:lastRenderedPageBreak/>
              <w:t xml:space="preserve">Thus, for the purposes of the </w:t>
            </w:r>
            <w:r w:rsidRPr="00243CD3">
              <w:rPr>
                <w:rFonts w:ascii="Arial" w:hAnsi="Arial" w:cs="Arial"/>
                <w:lang w:eastAsia="en-GB"/>
              </w:rPr>
              <w:t>annual allowance</w:t>
            </w:r>
            <w:r w:rsidRPr="00243CD3">
              <w:rPr>
                <w:rFonts w:ascii="Arial" w:hAnsi="Arial" w:cs="Arial"/>
                <w:color w:val="000000"/>
                <w:lang w:eastAsia="en-GB"/>
              </w:rPr>
              <w:t xml:space="preserve"> test, an active member to whom regulation 10 of the LGPS (Benefits, Membership and Contributions) Regulations 2007 applies </w:t>
            </w:r>
            <w:r w:rsidR="006C4C80">
              <w:rPr>
                <w:rFonts w:ascii="Arial" w:hAnsi="Arial" w:cs="Arial"/>
                <w:color w:val="000000"/>
                <w:lang w:eastAsia="en-GB"/>
              </w:rPr>
              <w:t xml:space="preserve">(as saved by regulations 3(1) and (6) of the LGPS (Transitional Provisions, Savings and Amendment) Regulations 2014) </w:t>
            </w:r>
            <w:r w:rsidRPr="00243CD3">
              <w:rPr>
                <w:rFonts w:ascii="Arial" w:hAnsi="Arial" w:cs="Arial"/>
                <w:color w:val="000000"/>
                <w:lang w:eastAsia="en-GB"/>
              </w:rPr>
              <w:t xml:space="preserve">should, technically, be provided with the option to make an election specifying which 3 consecutive years pay, ending with a 31 March, should be used </w:t>
            </w:r>
            <w:r w:rsidR="00A73A7F">
              <w:rPr>
                <w:rFonts w:ascii="Arial" w:hAnsi="Arial" w:cs="Arial"/>
                <w:color w:val="000000"/>
                <w:lang w:eastAsia="en-GB"/>
              </w:rPr>
              <w:t xml:space="preserve">when calculating their pre 1 April 2014 benefits for the purposes of </w:t>
            </w:r>
            <w:r w:rsidRPr="00243CD3">
              <w:rPr>
                <w:rFonts w:ascii="Arial" w:hAnsi="Arial" w:cs="Arial"/>
                <w:color w:val="000000"/>
                <w:lang w:eastAsia="en-GB"/>
              </w:rPr>
              <w:t xml:space="preserve">the </w:t>
            </w:r>
            <w:r w:rsidRPr="00243CD3">
              <w:rPr>
                <w:rFonts w:ascii="Arial" w:hAnsi="Arial" w:cs="Arial"/>
                <w:color w:val="993366"/>
                <w:lang w:eastAsia="en-GB"/>
              </w:rPr>
              <w:t>Closing Value</w:t>
            </w:r>
            <w:r w:rsidRPr="00243CD3">
              <w:rPr>
                <w:rFonts w:ascii="Arial" w:hAnsi="Arial" w:cs="Arial"/>
                <w:color w:val="000000"/>
                <w:lang w:eastAsia="en-GB"/>
              </w:rPr>
              <w:t xml:space="preserve">. However, that regulation requires that the member must provide a written election to the administering authority to have his / her benefits calculated in accordance with the regulation no later than 1 </w:t>
            </w:r>
            <w:r w:rsidRPr="00243CD3">
              <w:rPr>
                <w:rFonts w:ascii="Arial" w:hAnsi="Arial" w:cs="Arial"/>
                <w:color w:val="000000"/>
                <w:lang w:eastAsia="en-GB"/>
              </w:rPr>
              <w:lastRenderedPageBreak/>
              <w:t xml:space="preserve">month before the date of cessation of active membership (which, for the purposes of an active member’s </w:t>
            </w:r>
            <w:r w:rsidRPr="00243CD3">
              <w:rPr>
                <w:rFonts w:ascii="Arial" w:hAnsi="Arial" w:cs="Arial"/>
                <w:lang w:eastAsia="en-GB"/>
              </w:rPr>
              <w:t>annual allowance</w:t>
            </w:r>
            <w:r w:rsidRPr="00243CD3">
              <w:rPr>
                <w:rFonts w:ascii="Arial" w:hAnsi="Arial" w:cs="Arial"/>
                <w:color w:val="000000"/>
                <w:lang w:eastAsia="en-GB"/>
              </w:rPr>
              <w:t xml:space="preserve"> test is deemed to have occurred at the end of the </w:t>
            </w:r>
            <w:r w:rsidRPr="00243CD3">
              <w:rPr>
                <w:rFonts w:ascii="Arial" w:hAnsi="Arial" w:cs="Arial"/>
                <w:color w:val="993366"/>
                <w:lang w:eastAsia="en-GB"/>
              </w:rPr>
              <w:t>Pension Input Period</w:t>
            </w:r>
            <w:r w:rsidRPr="00243CD3">
              <w:rPr>
                <w:rFonts w:ascii="Arial" w:hAnsi="Arial" w:cs="Arial"/>
                <w:lang w:eastAsia="en-GB"/>
              </w:rPr>
              <w:t>).</w:t>
            </w:r>
          </w:p>
          <w:p w14:paraId="34E0B9AC" w14:textId="77777777" w:rsidR="004A6F14" w:rsidRPr="00243CD3" w:rsidRDefault="004A6F14" w:rsidP="004A6F14">
            <w:pPr>
              <w:rPr>
                <w:rFonts w:ascii="Arial" w:hAnsi="Arial" w:cs="Arial"/>
                <w:color w:val="000000"/>
                <w:lang w:eastAsia="en-GB"/>
              </w:rPr>
            </w:pPr>
          </w:p>
        </w:tc>
        <w:tc>
          <w:tcPr>
            <w:tcW w:w="1820" w:type="dxa"/>
            <w:shd w:val="clear" w:color="auto" w:fill="auto"/>
          </w:tcPr>
          <w:p w14:paraId="2C3FDA32" w14:textId="77777777" w:rsidR="004A6F14" w:rsidRPr="00243CD3" w:rsidRDefault="004A6F14" w:rsidP="004A6F14">
            <w:pPr>
              <w:rPr>
                <w:rFonts w:ascii="Arial" w:hAnsi="Arial" w:cs="Arial"/>
                <w:color w:val="000000"/>
                <w:lang w:eastAsia="en-GB"/>
              </w:rPr>
            </w:pPr>
          </w:p>
        </w:tc>
      </w:tr>
      <w:tr w:rsidR="004A6F14" w:rsidRPr="00243CD3" w14:paraId="288143A3" w14:textId="77777777" w:rsidTr="00E33DBD">
        <w:tc>
          <w:tcPr>
            <w:tcW w:w="8188" w:type="dxa"/>
            <w:shd w:val="clear" w:color="auto" w:fill="auto"/>
          </w:tcPr>
          <w:p w14:paraId="7C3F34EE" w14:textId="77777777" w:rsidR="004A6F14" w:rsidRPr="00243CD3" w:rsidRDefault="004A6F14" w:rsidP="0030117D">
            <w:pPr>
              <w:numPr>
                <w:ilvl w:val="0"/>
                <w:numId w:val="44"/>
              </w:numPr>
              <w:tabs>
                <w:tab w:val="num" w:pos="567"/>
              </w:tabs>
              <w:ind w:left="567" w:hanging="567"/>
              <w:rPr>
                <w:rFonts w:ascii="Arial" w:hAnsi="Arial" w:cs="Arial"/>
                <w:color w:val="000000"/>
                <w:lang w:eastAsia="en-GB"/>
              </w:rPr>
            </w:pPr>
            <w:bookmarkStart w:id="350" w:name="Para95"/>
            <w:bookmarkEnd w:id="350"/>
            <w:r w:rsidRPr="00243CD3">
              <w:rPr>
                <w:rFonts w:ascii="Arial" w:hAnsi="Arial" w:cs="Arial"/>
                <w:color w:val="000000"/>
                <w:lang w:eastAsia="en-GB"/>
              </w:rPr>
              <w:lastRenderedPageBreak/>
              <w:t xml:space="preserve">Similarly, an active member to whom </w:t>
            </w:r>
            <w:r w:rsidR="005D4132">
              <w:rPr>
                <w:rFonts w:ascii="Arial" w:hAnsi="Arial" w:cs="Arial"/>
                <w:color w:val="000000"/>
                <w:lang w:eastAsia="en-GB"/>
              </w:rPr>
              <w:t>a Certificate of Protection has been issued</w:t>
            </w:r>
            <w:r w:rsidR="00A73A7F">
              <w:rPr>
                <w:rFonts w:ascii="Arial" w:hAnsi="Arial" w:cs="Arial"/>
                <w:color w:val="000000"/>
                <w:lang w:eastAsia="en-GB"/>
              </w:rPr>
              <w:t xml:space="preserve"> in England, Wales or Scotland</w:t>
            </w:r>
            <w:r w:rsidRPr="00243CD3">
              <w:rPr>
                <w:rFonts w:ascii="Arial" w:hAnsi="Arial" w:cs="Arial"/>
                <w:color w:val="000000"/>
                <w:lang w:eastAsia="en-GB"/>
              </w:rPr>
              <w:t xml:space="preserve"> must make an election specifying which one of the last 5 years or 3 consecutive years pay, ending with the date of cessation of membership, should be used </w:t>
            </w:r>
            <w:r w:rsidR="00A73A7F">
              <w:rPr>
                <w:rFonts w:ascii="Arial" w:hAnsi="Arial" w:cs="Arial"/>
                <w:color w:val="000000"/>
                <w:lang w:eastAsia="en-GB"/>
              </w:rPr>
              <w:t>when calculating their pre 1 April 2014 benefits (pre 1 April 2015 benefits in Scotland) for the purposes of</w:t>
            </w:r>
            <w:r w:rsidR="00A73A7F" w:rsidRPr="00243CD3">
              <w:rPr>
                <w:rFonts w:ascii="Arial" w:hAnsi="Arial" w:cs="Arial"/>
                <w:color w:val="000000"/>
                <w:lang w:eastAsia="en-GB"/>
              </w:rPr>
              <w:t xml:space="preserve"> </w:t>
            </w:r>
            <w:r w:rsidRPr="00243CD3">
              <w:rPr>
                <w:rFonts w:ascii="Arial" w:hAnsi="Arial" w:cs="Arial"/>
                <w:color w:val="000000"/>
                <w:lang w:eastAsia="en-GB"/>
              </w:rPr>
              <w:t xml:space="preserve">the </w:t>
            </w:r>
            <w:r w:rsidRPr="00243CD3">
              <w:rPr>
                <w:rFonts w:ascii="Arial" w:hAnsi="Arial" w:cs="Arial"/>
                <w:color w:val="993366"/>
                <w:lang w:eastAsia="en-GB"/>
              </w:rPr>
              <w:t>Closing Value</w:t>
            </w:r>
            <w:r w:rsidRPr="00243CD3">
              <w:rPr>
                <w:rFonts w:ascii="Arial" w:hAnsi="Arial" w:cs="Arial"/>
                <w:color w:val="000000"/>
                <w:lang w:eastAsia="en-GB"/>
              </w:rPr>
              <w:t xml:space="preserve">. For the purposes of an active member’s </w:t>
            </w:r>
            <w:r w:rsidRPr="00243CD3">
              <w:rPr>
                <w:rFonts w:ascii="Arial" w:hAnsi="Arial" w:cs="Arial"/>
                <w:lang w:eastAsia="en-GB"/>
              </w:rPr>
              <w:t>annual allowance</w:t>
            </w:r>
            <w:r w:rsidRPr="00243CD3">
              <w:rPr>
                <w:rFonts w:ascii="Arial" w:hAnsi="Arial" w:cs="Arial"/>
                <w:color w:val="000000"/>
                <w:lang w:eastAsia="en-GB"/>
              </w:rPr>
              <w:t xml:space="preserve"> test the date of cessation of membership would be deemed to have occurred at the end of the </w:t>
            </w:r>
            <w:r w:rsidRPr="00243CD3">
              <w:rPr>
                <w:rFonts w:ascii="Arial" w:hAnsi="Arial" w:cs="Arial"/>
                <w:color w:val="993366"/>
                <w:lang w:eastAsia="en-GB"/>
              </w:rPr>
              <w:t>Pension Input Period</w:t>
            </w:r>
            <w:r w:rsidRPr="00243CD3">
              <w:rPr>
                <w:rFonts w:ascii="Arial" w:hAnsi="Arial" w:cs="Arial"/>
                <w:lang w:eastAsia="en-GB"/>
              </w:rPr>
              <w:t>.</w:t>
            </w:r>
            <w:r w:rsidRPr="00243CD3">
              <w:rPr>
                <w:rFonts w:ascii="Arial" w:hAnsi="Arial" w:cs="Arial"/>
                <w:color w:val="000000"/>
                <w:lang w:eastAsia="en-GB"/>
              </w:rPr>
              <w:t xml:space="preserve"> The written election to the administering authority to have benefits calculated in accordance with the relevant regulation would have to be given by the member within 1 month after being notified of his / her entitlement to a benefit (which, for the purposes of an active member’s </w:t>
            </w:r>
            <w:r w:rsidRPr="00243CD3">
              <w:rPr>
                <w:rFonts w:ascii="Arial" w:hAnsi="Arial" w:cs="Arial"/>
                <w:lang w:eastAsia="en-GB"/>
              </w:rPr>
              <w:t>annual allowance</w:t>
            </w:r>
            <w:r w:rsidRPr="00243CD3">
              <w:rPr>
                <w:rFonts w:ascii="Arial" w:hAnsi="Arial" w:cs="Arial"/>
                <w:color w:val="000000"/>
                <w:lang w:eastAsia="en-GB"/>
              </w:rPr>
              <w:t xml:space="preserve"> test would, for practical reasons, be deemed to mean within 1 month of the end of the </w:t>
            </w:r>
            <w:r w:rsidRPr="00243CD3">
              <w:rPr>
                <w:rFonts w:ascii="Arial" w:hAnsi="Arial" w:cs="Arial"/>
                <w:color w:val="993366"/>
                <w:lang w:eastAsia="en-GB"/>
              </w:rPr>
              <w:t>Pension Input Period</w:t>
            </w:r>
            <w:r w:rsidRPr="00243CD3">
              <w:rPr>
                <w:rFonts w:ascii="Arial" w:hAnsi="Arial" w:cs="Arial"/>
                <w:lang w:eastAsia="en-GB"/>
              </w:rPr>
              <w:t xml:space="preserve">). </w:t>
            </w:r>
          </w:p>
          <w:p w14:paraId="1FDE9B67" w14:textId="77777777" w:rsidR="004A6F14" w:rsidRPr="00243CD3" w:rsidRDefault="004A6F14" w:rsidP="004A6F14">
            <w:pPr>
              <w:rPr>
                <w:rFonts w:ascii="Arial" w:hAnsi="Arial" w:cs="Arial"/>
                <w:color w:val="000000"/>
                <w:lang w:eastAsia="en-GB"/>
              </w:rPr>
            </w:pPr>
          </w:p>
        </w:tc>
        <w:tc>
          <w:tcPr>
            <w:tcW w:w="1820" w:type="dxa"/>
            <w:shd w:val="clear" w:color="auto" w:fill="auto"/>
          </w:tcPr>
          <w:p w14:paraId="39FC8B85" w14:textId="77777777" w:rsidR="004A6F14" w:rsidRPr="00243CD3" w:rsidRDefault="004A6F14" w:rsidP="004A6F14">
            <w:pPr>
              <w:rPr>
                <w:rFonts w:ascii="Arial" w:hAnsi="Arial" w:cs="Arial"/>
                <w:color w:val="000000"/>
                <w:lang w:eastAsia="en-GB"/>
              </w:rPr>
            </w:pPr>
          </w:p>
        </w:tc>
      </w:tr>
      <w:tr w:rsidR="004A6F14" w:rsidRPr="00243CD3" w14:paraId="36F90B04" w14:textId="77777777" w:rsidTr="00E33DBD">
        <w:tc>
          <w:tcPr>
            <w:tcW w:w="8188" w:type="dxa"/>
            <w:shd w:val="clear" w:color="auto" w:fill="auto"/>
          </w:tcPr>
          <w:p w14:paraId="020C8149" w14:textId="77777777" w:rsidR="00D20B8A" w:rsidRPr="00F3567C" w:rsidRDefault="004A6F14" w:rsidP="00747C17">
            <w:pPr>
              <w:numPr>
                <w:ilvl w:val="0"/>
                <w:numId w:val="44"/>
              </w:numPr>
              <w:tabs>
                <w:tab w:val="num" w:pos="567"/>
              </w:tabs>
              <w:ind w:left="567" w:hanging="567"/>
              <w:rPr>
                <w:rFonts w:ascii="Arial" w:hAnsi="Arial" w:cs="Arial"/>
                <w:color w:val="000000"/>
                <w:lang w:eastAsia="en-GB"/>
              </w:rPr>
            </w:pPr>
            <w:bookmarkStart w:id="351" w:name="Para96"/>
            <w:bookmarkEnd w:id="351"/>
            <w:r w:rsidRPr="00F3567C">
              <w:rPr>
                <w:rFonts w:ascii="Arial" w:hAnsi="Arial" w:cs="Arial"/>
                <w:lang w:eastAsia="en-GB"/>
              </w:rPr>
              <w:t xml:space="preserve">Of course, the pensionable pay period that a member might elect to use for calculating the </w:t>
            </w:r>
            <w:r w:rsidRPr="00F3567C">
              <w:rPr>
                <w:rFonts w:ascii="Arial" w:hAnsi="Arial" w:cs="Arial"/>
                <w:color w:val="993366"/>
                <w:lang w:eastAsia="en-GB"/>
              </w:rPr>
              <w:t>Closing Value</w:t>
            </w:r>
            <w:r w:rsidRPr="00F3567C">
              <w:rPr>
                <w:rFonts w:ascii="Arial" w:hAnsi="Arial" w:cs="Arial"/>
                <w:lang w:eastAsia="en-GB"/>
              </w:rPr>
              <w:t xml:space="preserve"> at the end of one </w:t>
            </w:r>
            <w:r w:rsidRPr="00F3567C">
              <w:rPr>
                <w:rFonts w:ascii="Arial" w:hAnsi="Arial" w:cs="Arial"/>
                <w:color w:val="993366"/>
                <w:lang w:eastAsia="en-GB"/>
              </w:rPr>
              <w:t>Pension Input Period</w:t>
            </w:r>
            <w:r w:rsidRPr="00F3567C">
              <w:rPr>
                <w:rFonts w:ascii="Arial" w:hAnsi="Arial" w:cs="Arial"/>
                <w:lang w:eastAsia="en-GB"/>
              </w:rPr>
              <w:t xml:space="preserve"> might be different to the pensionable pay period that a member might have elected to use for calculating the </w:t>
            </w:r>
            <w:r w:rsidRPr="00F3567C">
              <w:rPr>
                <w:rFonts w:ascii="Arial" w:hAnsi="Arial" w:cs="Arial"/>
                <w:color w:val="993366"/>
                <w:lang w:eastAsia="en-GB"/>
              </w:rPr>
              <w:t>Closing Value</w:t>
            </w:r>
            <w:r w:rsidRPr="00F3567C">
              <w:rPr>
                <w:rFonts w:ascii="Arial" w:hAnsi="Arial" w:cs="Arial"/>
                <w:lang w:eastAsia="en-GB"/>
              </w:rPr>
              <w:t xml:space="preserve"> at the end of the previous </w:t>
            </w:r>
            <w:r w:rsidRPr="00F3567C">
              <w:rPr>
                <w:rFonts w:ascii="Arial" w:hAnsi="Arial" w:cs="Arial"/>
                <w:color w:val="993366"/>
                <w:lang w:eastAsia="en-GB"/>
              </w:rPr>
              <w:t xml:space="preserve">Pension Input Period </w:t>
            </w:r>
            <w:r w:rsidRPr="00F3567C">
              <w:rPr>
                <w:rFonts w:ascii="Arial" w:hAnsi="Arial" w:cs="Arial"/>
                <w:lang w:eastAsia="en-GB"/>
              </w:rPr>
              <w:t>(a</w:t>
            </w:r>
            <w:r w:rsidRPr="00F3567C">
              <w:rPr>
                <w:rFonts w:ascii="Arial" w:hAnsi="Arial" w:cs="Arial"/>
                <w:color w:val="000000"/>
                <w:lang w:eastAsia="en-GB"/>
              </w:rPr>
              <w:t xml:space="preserve">nd a “switched on” Scheme member might like to do so in order to avoid an annual allowance charge). </w:t>
            </w:r>
          </w:p>
          <w:p w14:paraId="34C8826B" w14:textId="77777777" w:rsidR="00D20B8A" w:rsidRPr="00243CD3" w:rsidRDefault="00D20B8A" w:rsidP="004A6F14">
            <w:pPr>
              <w:rPr>
                <w:rFonts w:ascii="Arial" w:hAnsi="Arial" w:cs="Arial"/>
                <w:color w:val="000000"/>
                <w:lang w:eastAsia="en-GB"/>
              </w:rPr>
            </w:pPr>
          </w:p>
        </w:tc>
        <w:tc>
          <w:tcPr>
            <w:tcW w:w="1820" w:type="dxa"/>
            <w:shd w:val="clear" w:color="auto" w:fill="auto"/>
          </w:tcPr>
          <w:p w14:paraId="0B4025DB" w14:textId="77777777" w:rsidR="004A6F14" w:rsidRPr="00243CD3" w:rsidRDefault="004A6F14" w:rsidP="004A6F14">
            <w:pPr>
              <w:rPr>
                <w:rFonts w:ascii="Arial" w:hAnsi="Arial" w:cs="Arial"/>
                <w:color w:val="000000"/>
                <w:lang w:eastAsia="en-GB"/>
              </w:rPr>
            </w:pPr>
          </w:p>
        </w:tc>
      </w:tr>
      <w:tr w:rsidR="004A6F14" w:rsidRPr="00243CD3" w14:paraId="47287AC4" w14:textId="77777777" w:rsidTr="00E33DBD">
        <w:tc>
          <w:tcPr>
            <w:tcW w:w="8188" w:type="dxa"/>
            <w:shd w:val="clear" w:color="auto" w:fill="auto"/>
          </w:tcPr>
          <w:p w14:paraId="0B2864BC" w14:textId="77777777" w:rsidR="004A6F14" w:rsidRPr="00465CB6" w:rsidRDefault="004A6F14" w:rsidP="0030117D">
            <w:pPr>
              <w:numPr>
                <w:ilvl w:val="0"/>
                <w:numId w:val="44"/>
              </w:numPr>
              <w:tabs>
                <w:tab w:val="num" w:pos="567"/>
              </w:tabs>
              <w:ind w:left="567" w:hanging="567"/>
              <w:rPr>
                <w:rFonts w:ascii="Arial" w:hAnsi="Arial" w:cs="Arial"/>
                <w:color w:val="000000"/>
                <w:lang w:eastAsia="en-GB"/>
              </w:rPr>
            </w:pPr>
            <w:bookmarkStart w:id="352" w:name="Para97"/>
            <w:bookmarkEnd w:id="352"/>
            <w:r w:rsidRPr="00465CB6">
              <w:rPr>
                <w:rFonts w:ascii="Arial" w:hAnsi="Arial" w:cs="Arial"/>
              </w:rPr>
              <w:t>It could be that the protection under:</w:t>
            </w:r>
          </w:p>
          <w:p w14:paraId="27AD3054" w14:textId="77777777" w:rsidR="004A6F14" w:rsidRPr="00465CB6" w:rsidRDefault="004A6F14" w:rsidP="004A6F14">
            <w:pPr>
              <w:ind w:left="540"/>
              <w:rPr>
                <w:rFonts w:ascii="Arial" w:hAnsi="Arial" w:cs="Arial"/>
                <w:color w:val="000000"/>
                <w:lang w:eastAsia="en-GB"/>
              </w:rPr>
            </w:pPr>
          </w:p>
          <w:p w14:paraId="3A23CA8D" w14:textId="77777777" w:rsidR="004A6F14" w:rsidRPr="00465CB6" w:rsidRDefault="00E22B6A" w:rsidP="0030117D">
            <w:pPr>
              <w:numPr>
                <w:ilvl w:val="0"/>
                <w:numId w:val="53"/>
              </w:numPr>
              <w:ind w:left="993" w:hanging="426"/>
              <w:rPr>
                <w:rFonts w:ascii="Arial" w:hAnsi="Arial" w:cs="Arial"/>
                <w:color w:val="000000"/>
                <w:lang w:eastAsia="en-GB"/>
              </w:rPr>
            </w:pPr>
            <w:r w:rsidRPr="00465CB6">
              <w:rPr>
                <w:rFonts w:ascii="Arial" w:hAnsi="Arial" w:cs="Arial"/>
              </w:rPr>
              <w:t xml:space="preserve">    </w:t>
            </w:r>
            <w:r w:rsidR="004A6F14" w:rsidRPr="00465CB6">
              <w:rPr>
                <w:rFonts w:ascii="Arial" w:hAnsi="Arial" w:cs="Arial"/>
              </w:rPr>
              <w:t xml:space="preserve">regulation 10 </w:t>
            </w:r>
            <w:r w:rsidR="004A6F14" w:rsidRPr="00465CB6">
              <w:rPr>
                <w:rFonts w:ascii="Arial" w:hAnsi="Arial" w:cs="Arial"/>
                <w:color w:val="000000"/>
                <w:lang w:eastAsia="en-GB"/>
              </w:rPr>
              <w:t>of the LGPS (Benefits, Membership and Contributions) Regulations 2007</w:t>
            </w:r>
            <w:r w:rsidR="006C4C80" w:rsidRPr="00465CB6">
              <w:rPr>
                <w:rFonts w:ascii="Arial" w:hAnsi="Arial" w:cs="Arial"/>
                <w:color w:val="000000"/>
                <w:lang w:eastAsia="en-GB"/>
              </w:rPr>
              <w:t xml:space="preserve"> (as saved by regulations 3(1) and (6) of the LGPS (Transitional Provisions, Savings and Amendment) Regulations 2014)</w:t>
            </w:r>
            <w:r w:rsidR="004A6F14" w:rsidRPr="00465CB6">
              <w:rPr>
                <w:rFonts w:ascii="Arial" w:hAnsi="Arial" w:cs="Arial"/>
                <w:color w:val="000000"/>
                <w:lang w:eastAsia="en-GB"/>
              </w:rPr>
              <w:t xml:space="preserve">, or </w:t>
            </w:r>
          </w:p>
          <w:p w14:paraId="0A1E5A5E" w14:textId="77777777" w:rsidR="00396D3B" w:rsidRPr="00465CB6" w:rsidRDefault="00396D3B" w:rsidP="00396D3B">
            <w:pPr>
              <w:ind w:left="900"/>
              <w:rPr>
                <w:rFonts w:ascii="Arial" w:hAnsi="Arial" w:cs="Arial"/>
                <w:color w:val="000000"/>
                <w:lang w:eastAsia="en-GB"/>
              </w:rPr>
            </w:pPr>
          </w:p>
          <w:p w14:paraId="497D8524" w14:textId="77777777" w:rsidR="00396D3B" w:rsidRPr="00465CB6" w:rsidRDefault="00E22B6A" w:rsidP="0030117D">
            <w:pPr>
              <w:numPr>
                <w:ilvl w:val="0"/>
                <w:numId w:val="53"/>
              </w:numPr>
              <w:ind w:left="993" w:hanging="426"/>
              <w:rPr>
                <w:rFonts w:ascii="Arial" w:hAnsi="Arial" w:cs="Arial"/>
                <w:color w:val="000000"/>
                <w:lang w:eastAsia="en-GB"/>
              </w:rPr>
            </w:pPr>
            <w:r w:rsidRPr="00465CB6">
              <w:rPr>
                <w:rFonts w:ascii="Arial" w:hAnsi="Arial" w:cs="Arial"/>
                <w:color w:val="000000"/>
                <w:lang w:eastAsia="en-GB"/>
              </w:rPr>
              <w:t xml:space="preserve">    </w:t>
            </w:r>
            <w:r w:rsidR="00396D3B" w:rsidRPr="00465CB6">
              <w:rPr>
                <w:rFonts w:ascii="Arial" w:hAnsi="Arial" w:cs="Arial"/>
                <w:color w:val="000000"/>
                <w:lang w:eastAsia="en-GB"/>
              </w:rPr>
              <w:t>the certificate under regulation 23 of the LGPS Regulations 1997 (as protected by regulation 2 of, and Schedule 1 to, the LGPS (Transitional Provisions) Regulations 2008 and saved by regulations 3(1) and (6) of the LGPS (Transitional Provisions, Savings and Amendment) Regulations 2014), or</w:t>
            </w:r>
          </w:p>
          <w:p w14:paraId="6F698A5F" w14:textId="77777777" w:rsidR="004A6F14" w:rsidRPr="00465CB6" w:rsidRDefault="004A6F14" w:rsidP="004A6F14">
            <w:pPr>
              <w:ind w:left="540"/>
              <w:rPr>
                <w:rFonts w:ascii="Arial" w:hAnsi="Arial" w:cs="Arial"/>
                <w:color w:val="000000"/>
                <w:lang w:eastAsia="en-GB"/>
              </w:rPr>
            </w:pPr>
          </w:p>
          <w:p w14:paraId="3EEE459D" w14:textId="77777777" w:rsidR="00396D3B" w:rsidRPr="00465CB6" w:rsidRDefault="00E22B6A" w:rsidP="0030117D">
            <w:pPr>
              <w:numPr>
                <w:ilvl w:val="0"/>
                <w:numId w:val="53"/>
              </w:numPr>
              <w:ind w:left="993" w:hanging="426"/>
              <w:rPr>
                <w:rFonts w:ascii="Arial" w:hAnsi="Arial" w:cs="Arial"/>
                <w:color w:val="000000"/>
                <w:lang w:eastAsia="en-GB"/>
              </w:rPr>
            </w:pPr>
            <w:r w:rsidRPr="00465CB6">
              <w:rPr>
                <w:rFonts w:ascii="Arial" w:hAnsi="Arial" w:cs="Arial"/>
                <w:color w:val="000000"/>
                <w:lang w:eastAsia="en-GB"/>
              </w:rPr>
              <w:t xml:space="preserve">    </w:t>
            </w:r>
            <w:r w:rsidR="004A6F14" w:rsidRPr="00465CB6">
              <w:rPr>
                <w:rFonts w:ascii="Arial" w:hAnsi="Arial" w:cs="Arial"/>
                <w:color w:val="000000"/>
                <w:lang w:eastAsia="en-GB"/>
              </w:rPr>
              <w:t xml:space="preserve">the </w:t>
            </w:r>
            <w:r w:rsidR="004A6F14" w:rsidRPr="00465CB6">
              <w:rPr>
                <w:rFonts w:ascii="Arial" w:hAnsi="Arial" w:cs="Arial"/>
              </w:rPr>
              <w:t xml:space="preserve">certificate under </w:t>
            </w:r>
            <w:r w:rsidR="004A6F14" w:rsidRPr="00465CB6">
              <w:rPr>
                <w:rFonts w:ascii="Arial" w:hAnsi="Arial" w:cs="Arial"/>
                <w:color w:val="000000"/>
                <w:lang w:eastAsia="en-GB"/>
              </w:rPr>
              <w:t>regulation 43 of the LGPS (Administration) (Scotland) Regulations 2008</w:t>
            </w:r>
            <w:r w:rsidR="006C4C80" w:rsidRPr="00465CB6">
              <w:rPr>
                <w:rFonts w:ascii="Arial" w:hAnsi="Arial" w:cs="Arial"/>
                <w:color w:val="000000"/>
                <w:lang w:eastAsia="en-GB"/>
              </w:rPr>
              <w:t xml:space="preserve"> (as saved by regulations 3(1) and (6) of the LGPS (Transitional Provisions and Savings) (Scotland) Regulations 2014) or</w:t>
            </w:r>
            <w:r w:rsidR="00396D3B" w:rsidRPr="00465CB6">
              <w:rPr>
                <w:rFonts w:ascii="Arial" w:hAnsi="Arial" w:cs="Arial"/>
                <w:color w:val="000000"/>
                <w:lang w:eastAsia="en-GB"/>
              </w:rPr>
              <w:t xml:space="preserve"> </w:t>
            </w:r>
            <w:r w:rsidR="006C4C80" w:rsidRPr="00465CB6">
              <w:rPr>
                <w:rFonts w:ascii="Arial" w:hAnsi="Arial" w:cs="Arial"/>
                <w:color w:val="000000"/>
                <w:lang w:eastAsia="en-GB"/>
              </w:rPr>
              <w:t>under regulation 93 of the LGPS (Scotland) Regulations 2014</w:t>
            </w:r>
          </w:p>
          <w:p w14:paraId="55F16F7A" w14:textId="77777777" w:rsidR="004A6F14" w:rsidRPr="00465CB6" w:rsidRDefault="004A6F14" w:rsidP="004A6F14">
            <w:pPr>
              <w:ind w:left="540"/>
              <w:rPr>
                <w:rFonts w:ascii="Arial" w:hAnsi="Arial" w:cs="Arial"/>
              </w:rPr>
            </w:pPr>
          </w:p>
          <w:p w14:paraId="2A4E7430" w14:textId="29B3AA1E" w:rsidR="004A6F14" w:rsidRDefault="004A6F14" w:rsidP="00044879">
            <w:pPr>
              <w:ind w:left="540"/>
              <w:rPr>
                <w:rFonts w:ascii="Arial" w:hAnsi="Arial" w:cs="Arial"/>
                <w:color w:val="000000"/>
                <w:lang w:eastAsia="en-GB"/>
              </w:rPr>
            </w:pPr>
            <w:r w:rsidRPr="00465CB6">
              <w:rPr>
                <w:rFonts w:ascii="Arial" w:hAnsi="Arial" w:cs="Arial"/>
              </w:rPr>
              <w:t>never takes effect in the calculation of a member’s actual retirement or deferred benefits because</w:t>
            </w:r>
            <w:r w:rsidR="00A73A7F" w:rsidRPr="00465CB6">
              <w:rPr>
                <w:rFonts w:ascii="Arial" w:hAnsi="Arial" w:cs="Arial"/>
              </w:rPr>
              <w:t>, for example,</w:t>
            </w:r>
            <w:r w:rsidRPr="00465CB6">
              <w:rPr>
                <w:rFonts w:ascii="Arial" w:hAnsi="Arial" w:cs="Arial"/>
              </w:rPr>
              <w:t xml:space="preserve"> the member continues as an active member for more than 10 years from the date of reduction </w:t>
            </w:r>
            <w:r w:rsidRPr="00465CB6">
              <w:rPr>
                <w:rFonts w:ascii="Arial" w:hAnsi="Arial" w:cs="Arial"/>
              </w:rPr>
              <w:lastRenderedPageBreak/>
              <w:t>or restriction in pay. On the basis that any possible effect of the above regulations is technically notional until the member ceases active membership, and g</w:t>
            </w:r>
            <w:r w:rsidRPr="00465CB6">
              <w:rPr>
                <w:rFonts w:ascii="Arial" w:hAnsi="Arial" w:cs="Arial"/>
                <w:color w:val="000000"/>
                <w:lang w:eastAsia="en-GB"/>
              </w:rPr>
              <w:t xml:space="preserve">iven the timing criteria set out in </w:t>
            </w:r>
            <w:hyperlink w:anchor="Para94" w:history="1">
              <w:r w:rsidRPr="00465CB6">
                <w:rPr>
                  <w:rStyle w:val="Hyperlink"/>
                  <w:rFonts w:ascii="Arial" w:hAnsi="Arial" w:cs="Arial"/>
                  <w:lang w:eastAsia="en-GB"/>
                </w:rPr>
                <w:t xml:space="preserve">paragraphs </w:t>
              </w:r>
              <w:r w:rsidR="006746FF" w:rsidRPr="00465CB6">
                <w:rPr>
                  <w:rStyle w:val="Hyperlink"/>
                  <w:rFonts w:ascii="Arial" w:hAnsi="Arial" w:cs="Arial"/>
                  <w:lang w:eastAsia="en-GB"/>
                </w:rPr>
                <w:t>94 and 95</w:t>
              </w:r>
            </w:hyperlink>
            <w:r w:rsidRPr="00465CB6">
              <w:rPr>
                <w:rFonts w:ascii="Arial" w:hAnsi="Arial" w:cs="Arial"/>
                <w:color w:val="000000"/>
                <w:lang w:eastAsia="en-GB"/>
              </w:rPr>
              <w:t xml:space="preserve"> and the issue mentioned in </w:t>
            </w:r>
            <w:hyperlink w:anchor="Para96" w:history="1">
              <w:r w:rsidRPr="00465CB6">
                <w:rPr>
                  <w:rStyle w:val="Hyperlink"/>
                  <w:rFonts w:ascii="Arial" w:hAnsi="Arial" w:cs="Arial"/>
                  <w:lang w:eastAsia="en-GB"/>
                </w:rPr>
                <w:t xml:space="preserve">paragraph </w:t>
              </w:r>
              <w:r w:rsidR="006746FF" w:rsidRPr="00465CB6">
                <w:rPr>
                  <w:rStyle w:val="Hyperlink"/>
                  <w:rFonts w:ascii="Arial" w:hAnsi="Arial" w:cs="Arial"/>
                  <w:lang w:eastAsia="en-GB"/>
                </w:rPr>
                <w:t>96</w:t>
              </w:r>
            </w:hyperlink>
            <w:r w:rsidRPr="00465CB6">
              <w:rPr>
                <w:rFonts w:ascii="Arial" w:hAnsi="Arial" w:cs="Arial"/>
                <w:color w:val="000000"/>
                <w:lang w:eastAsia="en-GB"/>
              </w:rPr>
              <w:t xml:space="preserve">, it would seem that the only practical solution </w:t>
            </w:r>
            <w:r w:rsidR="00396D3B" w:rsidRPr="00465CB6">
              <w:rPr>
                <w:rFonts w:ascii="Arial" w:hAnsi="Arial" w:cs="Arial"/>
                <w:color w:val="000000"/>
                <w:lang w:eastAsia="en-GB"/>
              </w:rPr>
              <w:t>when calculating the</w:t>
            </w:r>
            <w:r w:rsidR="00FA2B2E" w:rsidRPr="00465CB6">
              <w:rPr>
                <w:rFonts w:ascii="Arial" w:hAnsi="Arial" w:cs="Arial"/>
                <w:color w:val="000000"/>
                <w:lang w:eastAsia="en-GB"/>
              </w:rPr>
              <w:t xml:space="preserve"> value of an active member’s pre 1 April 2014 benefits (pre 1 April 2015 benefits in Scotland) for the purposes of </w:t>
            </w:r>
            <w:r w:rsidR="00396D3B" w:rsidRPr="00465CB6">
              <w:rPr>
                <w:rFonts w:ascii="Arial" w:hAnsi="Arial" w:cs="Arial"/>
                <w:color w:val="000000"/>
                <w:lang w:eastAsia="en-GB"/>
              </w:rPr>
              <w:t xml:space="preserve"> </w:t>
            </w:r>
            <w:r w:rsidR="00FA2B2E" w:rsidRPr="00465CB6">
              <w:rPr>
                <w:rFonts w:ascii="Arial" w:hAnsi="Arial" w:cs="Arial"/>
                <w:color w:val="000000"/>
                <w:lang w:eastAsia="en-GB"/>
              </w:rPr>
              <w:t xml:space="preserve">the annual allowance </w:t>
            </w:r>
            <w:r w:rsidR="00396D3B" w:rsidRPr="00465CB6">
              <w:rPr>
                <w:rFonts w:ascii="Arial" w:hAnsi="Arial" w:cs="Arial"/>
                <w:color w:val="993366"/>
                <w:lang w:eastAsia="en-GB"/>
              </w:rPr>
              <w:t>Pension Input Amount</w:t>
            </w:r>
            <w:r w:rsidR="00396D3B" w:rsidRPr="00465CB6">
              <w:rPr>
                <w:rFonts w:ascii="Arial" w:hAnsi="Arial" w:cs="Arial"/>
                <w:color w:val="000000"/>
                <w:lang w:eastAsia="en-GB"/>
              </w:rPr>
              <w:t xml:space="preserve"> </w:t>
            </w:r>
            <w:r w:rsidRPr="00465CB6">
              <w:rPr>
                <w:rFonts w:ascii="Arial" w:hAnsi="Arial" w:cs="Arial"/>
                <w:color w:val="000000"/>
                <w:lang w:eastAsia="en-GB"/>
              </w:rPr>
              <w:t xml:space="preserve">is for administering authorities to ignore the provisions of regulation 10 of the LGPS (Benefits, Membership and Contributions) Regulations 2007, regulation 43 of the LGPS (Administration) (Scotland) Regulations 2008, </w:t>
            </w:r>
            <w:r w:rsidR="006C4C80" w:rsidRPr="00465CB6">
              <w:rPr>
                <w:rFonts w:ascii="Arial" w:hAnsi="Arial" w:cs="Arial"/>
                <w:color w:val="000000"/>
                <w:lang w:eastAsia="en-GB"/>
              </w:rPr>
              <w:t xml:space="preserve">regulation 93 of the LGPS (Scotland) Regulations 2014 </w:t>
            </w:r>
            <w:r w:rsidRPr="00465CB6">
              <w:rPr>
                <w:rFonts w:ascii="Arial" w:hAnsi="Arial" w:cs="Arial"/>
                <w:color w:val="000000"/>
                <w:lang w:eastAsia="en-GB"/>
              </w:rPr>
              <w:t xml:space="preserve">and regulation 23 of the LGPS Regulations 1997. </w:t>
            </w:r>
          </w:p>
          <w:p w14:paraId="1ECC1940" w14:textId="77777777" w:rsidR="00D20B8A" w:rsidRPr="00465CB6" w:rsidRDefault="00D20B8A" w:rsidP="00044879">
            <w:pPr>
              <w:ind w:left="540"/>
              <w:rPr>
                <w:rFonts w:ascii="Arial" w:hAnsi="Arial" w:cs="Arial"/>
                <w:color w:val="000000"/>
                <w:lang w:eastAsia="en-GB"/>
              </w:rPr>
            </w:pPr>
          </w:p>
        </w:tc>
        <w:tc>
          <w:tcPr>
            <w:tcW w:w="1820" w:type="dxa"/>
            <w:shd w:val="clear" w:color="auto" w:fill="auto"/>
          </w:tcPr>
          <w:p w14:paraId="16F16E7D" w14:textId="77777777" w:rsidR="004A6F14" w:rsidRPr="00243CD3" w:rsidRDefault="004A6F14" w:rsidP="004A6F14">
            <w:pPr>
              <w:rPr>
                <w:rFonts w:ascii="Arial" w:hAnsi="Arial" w:cs="Arial"/>
                <w:color w:val="000000"/>
                <w:lang w:eastAsia="en-GB"/>
              </w:rPr>
            </w:pPr>
          </w:p>
        </w:tc>
      </w:tr>
      <w:tr w:rsidR="004A6F14" w:rsidRPr="00243CD3" w14:paraId="5E3E88A3" w14:textId="77777777" w:rsidTr="00E33DBD">
        <w:tc>
          <w:tcPr>
            <w:tcW w:w="8188" w:type="dxa"/>
            <w:shd w:val="clear" w:color="auto" w:fill="auto"/>
          </w:tcPr>
          <w:p w14:paraId="76FA845F" w14:textId="3AD6A4D1" w:rsidR="004A6F14" w:rsidRPr="00465CB6" w:rsidRDefault="004A6F14" w:rsidP="0030117D">
            <w:pPr>
              <w:numPr>
                <w:ilvl w:val="0"/>
                <w:numId w:val="44"/>
              </w:numPr>
              <w:tabs>
                <w:tab w:val="num" w:pos="567"/>
              </w:tabs>
              <w:ind w:left="567" w:hanging="567"/>
              <w:rPr>
                <w:rFonts w:ascii="Arial" w:hAnsi="Arial" w:cs="Arial"/>
                <w:color w:val="000000"/>
                <w:lang w:eastAsia="en-GB"/>
              </w:rPr>
            </w:pPr>
            <w:bookmarkStart w:id="353" w:name="Para98"/>
            <w:bookmarkEnd w:id="353"/>
            <w:r w:rsidRPr="00465CB6">
              <w:rPr>
                <w:rFonts w:ascii="Arial" w:hAnsi="Arial" w:cs="Arial"/>
                <w:color w:val="000000"/>
                <w:lang w:eastAsia="en-GB"/>
              </w:rPr>
              <w:lastRenderedPageBreak/>
              <w:t xml:space="preserve">For an active member becoming a deferred member or a pensioner member in the </w:t>
            </w:r>
            <w:r w:rsidRPr="00465CB6">
              <w:rPr>
                <w:rFonts w:ascii="Arial" w:hAnsi="Arial" w:cs="Arial"/>
                <w:color w:val="993366"/>
                <w:lang w:eastAsia="en-GB"/>
              </w:rPr>
              <w:t>Pension Input Period</w:t>
            </w:r>
            <w:r w:rsidRPr="00465CB6">
              <w:rPr>
                <w:rFonts w:ascii="Arial" w:hAnsi="Arial" w:cs="Arial"/>
                <w:color w:val="000000"/>
                <w:lang w:eastAsia="en-GB"/>
              </w:rPr>
              <w:t xml:space="preserve">, the pensionable pay </w:t>
            </w:r>
            <w:r w:rsidR="00FA2B2E" w:rsidRPr="00465CB6">
              <w:rPr>
                <w:rFonts w:ascii="Arial" w:hAnsi="Arial" w:cs="Arial"/>
                <w:color w:val="000000"/>
                <w:lang w:eastAsia="en-GB"/>
              </w:rPr>
              <w:t xml:space="preserve">used for calculating pre 1 April 2014 benefits (pre 1 April 2015 benefits in Scotland) included in </w:t>
            </w:r>
            <w:r w:rsidRPr="00465CB6">
              <w:rPr>
                <w:rFonts w:ascii="Arial" w:hAnsi="Arial" w:cs="Arial"/>
                <w:color w:val="000000"/>
                <w:lang w:eastAsia="en-GB"/>
              </w:rPr>
              <w:t xml:space="preserve">the </w:t>
            </w:r>
            <w:r w:rsidRPr="00465CB6">
              <w:rPr>
                <w:rFonts w:ascii="Arial" w:hAnsi="Arial" w:cs="Arial"/>
                <w:color w:val="993366"/>
                <w:lang w:eastAsia="en-GB"/>
              </w:rPr>
              <w:t xml:space="preserve">Closing Value </w:t>
            </w:r>
            <w:r w:rsidRPr="00465CB6">
              <w:rPr>
                <w:rFonts w:ascii="Arial" w:hAnsi="Arial" w:cs="Arial"/>
                <w:color w:val="000000"/>
                <w:lang w:eastAsia="en-GB"/>
              </w:rPr>
              <w:t>will, of course, be an accurate pay calculation</w:t>
            </w:r>
            <w:r w:rsidR="005D2335" w:rsidRPr="00465CB6">
              <w:rPr>
                <w:rFonts w:ascii="Arial" w:hAnsi="Arial" w:cs="Arial"/>
                <w:color w:val="000000"/>
                <w:lang w:eastAsia="en-GB"/>
              </w:rPr>
              <w:t xml:space="preserve"> (and see </w:t>
            </w:r>
            <w:hyperlink w:anchor="Para103" w:history="1">
              <w:r w:rsidR="005D2335" w:rsidRPr="00465CB6">
                <w:rPr>
                  <w:rStyle w:val="Hyperlink"/>
                  <w:rFonts w:ascii="Arial" w:hAnsi="Arial" w:cs="Arial"/>
                  <w:bCs/>
                  <w:lang w:eastAsia="en-GB"/>
                </w:rPr>
                <w:t xml:space="preserve">paragraph </w:t>
              </w:r>
              <w:r w:rsidR="006746FF" w:rsidRPr="00465CB6">
                <w:rPr>
                  <w:rStyle w:val="Hyperlink"/>
                  <w:rFonts w:ascii="Arial" w:hAnsi="Arial" w:cs="Arial"/>
                  <w:bCs/>
                  <w:lang w:eastAsia="en-GB"/>
                </w:rPr>
                <w:t>103</w:t>
              </w:r>
            </w:hyperlink>
            <w:r w:rsidR="005D2335" w:rsidRPr="00465CB6">
              <w:rPr>
                <w:rFonts w:ascii="Arial" w:hAnsi="Arial" w:cs="Arial"/>
                <w:bCs/>
                <w:lang w:eastAsia="en-GB"/>
              </w:rPr>
              <w:t xml:space="preserve"> concerning Pensions Increase due under the Pensions (Increase) Act 1971)</w:t>
            </w:r>
            <w:r w:rsidRPr="00465CB6">
              <w:rPr>
                <w:rFonts w:ascii="Arial" w:hAnsi="Arial" w:cs="Arial"/>
                <w:color w:val="000000"/>
                <w:lang w:eastAsia="en-GB"/>
              </w:rPr>
              <w:t xml:space="preserve">. It is recognised that this might result in a significant increase in the final pay used to calculate benefits compared to the pay figure used to calculate benefits in previous </w:t>
            </w:r>
            <w:r w:rsidRPr="00465CB6">
              <w:rPr>
                <w:rFonts w:ascii="Arial" w:hAnsi="Arial" w:cs="Arial"/>
                <w:color w:val="993366"/>
                <w:lang w:eastAsia="en-GB"/>
              </w:rPr>
              <w:t>Pension Input Periods</w:t>
            </w:r>
            <w:r w:rsidRPr="00465CB6">
              <w:rPr>
                <w:rFonts w:ascii="Arial" w:hAnsi="Arial" w:cs="Arial"/>
                <w:color w:val="000000"/>
                <w:lang w:eastAsia="en-GB"/>
              </w:rPr>
              <w:t xml:space="preserve"> (because, if the suggestion in </w:t>
            </w:r>
            <w:hyperlink w:anchor="Para97" w:history="1">
              <w:r w:rsidRPr="00465CB6">
                <w:rPr>
                  <w:rStyle w:val="Hyperlink"/>
                  <w:rFonts w:ascii="Arial" w:hAnsi="Arial" w:cs="Arial"/>
                  <w:lang w:eastAsia="en-GB"/>
                </w:rPr>
                <w:t xml:space="preserve">paragraph </w:t>
              </w:r>
              <w:r w:rsidR="006746FF" w:rsidRPr="00465CB6">
                <w:rPr>
                  <w:rStyle w:val="Hyperlink"/>
                  <w:rFonts w:ascii="Arial" w:hAnsi="Arial" w:cs="Arial"/>
                  <w:lang w:eastAsia="en-GB"/>
                </w:rPr>
                <w:t>97</w:t>
              </w:r>
            </w:hyperlink>
            <w:r w:rsidRPr="00465CB6">
              <w:rPr>
                <w:rFonts w:ascii="Arial" w:hAnsi="Arial" w:cs="Arial"/>
                <w:color w:val="000000"/>
                <w:lang w:eastAsia="en-GB"/>
              </w:rPr>
              <w:t xml:space="preserve"> is followed, the best pay figure might not have been used in those previous calculations) but one would anticipate that if this results in an </w:t>
            </w:r>
            <w:r w:rsidRPr="00465CB6">
              <w:rPr>
                <w:rFonts w:ascii="Arial" w:hAnsi="Arial" w:cs="Arial"/>
                <w:lang w:eastAsia="en-GB"/>
              </w:rPr>
              <w:t>annual allowance</w:t>
            </w:r>
            <w:r w:rsidRPr="00465CB6">
              <w:rPr>
                <w:rFonts w:ascii="Arial" w:hAnsi="Arial" w:cs="Arial"/>
                <w:color w:val="000000"/>
                <w:lang w:eastAsia="en-GB"/>
              </w:rPr>
              <w:t xml:space="preserve"> charge there will be enough carry forward of unused allowance from the previous 3 </w:t>
            </w:r>
            <w:r w:rsidR="001E2642" w:rsidRPr="00465CB6">
              <w:rPr>
                <w:rFonts w:ascii="Arial" w:hAnsi="Arial" w:cs="Arial"/>
                <w:color w:val="000000"/>
                <w:lang w:eastAsia="en-GB"/>
              </w:rPr>
              <w:t xml:space="preserve">tax </w:t>
            </w:r>
            <w:r w:rsidRPr="00465CB6">
              <w:rPr>
                <w:rFonts w:ascii="Arial" w:hAnsi="Arial" w:cs="Arial"/>
                <w:color w:val="000000"/>
                <w:lang w:eastAsia="en-GB"/>
              </w:rPr>
              <w:t>years</w:t>
            </w:r>
            <w:r w:rsidR="001E2642" w:rsidRPr="00465CB6">
              <w:rPr>
                <w:rStyle w:val="FootnoteReference"/>
                <w:rFonts w:ascii="Arial" w:hAnsi="Arial" w:cs="Arial"/>
                <w:color w:val="000000"/>
                <w:lang w:eastAsia="en-GB"/>
              </w:rPr>
              <w:footnoteReference w:id="93"/>
            </w:r>
            <w:r w:rsidRPr="00465CB6">
              <w:rPr>
                <w:rFonts w:ascii="Arial" w:hAnsi="Arial" w:cs="Arial"/>
                <w:color w:val="000000"/>
                <w:lang w:eastAsia="en-GB"/>
              </w:rPr>
              <w:t xml:space="preserve"> to cancel out the charge.  </w:t>
            </w:r>
          </w:p>
          <w:p w14:paraId="03B5222F" w14:textId="77777777" w:rsidR="004A6F14" w:rsidRPr="00465CB6" w:rsidRDefault="004A6F14" w:rsidP="006C4C80">
            <w:pPr>
              <w:ind w:left="720"/>
              <w:rPr>
                <w:rFonts w:ascii="Arial" w:hAnsi="Arial" w:cs="Arial"/>
                <w:color w:val="000000"/>
                <w:lang w:eastAsia="en-GB"/>
              </w:rPr>
            </w:pPr>
          </w:p>
        </w:tc>
        <w:tc>
          <w:tcPr>
            <w:tcW w:w="1820" w:type="dxa"/>
            <w:shd w:val="clear" w:color="auto" w:fill="auto"/>
          </w:tcPr>
          <w:p w14:paraId="56ED0751" w14:textId="77777777" w:rsidR="004A6F14" w:rsidRPr="00243CD3" w:rsidRDefault="004A6F14" w:rsidP="004A6F14">
            <w:pPr>
              <w:rPr>
                <w:rFonts w:ascii="Arial" w:hAnsi="Arial" w:cs="Arial"/>
                <w:color w:val="000000"/>
                <w:lang w:eastAsia="en-GB"/>
              </w:rPr>
            </w:pPr>
          </w:p>
        </w:tc>
      </w:tr>
      <w:tr w:rsidR="004A6F14" w:rsidRPr="00243CD3" w14:paraId="55895A7D" w14:textId="77777777" w:rsidTr="00E33DBD">
        <w:tc>
          <w:tcPr>
            <w:tcW w:w="8188" w:type="dxa"/>
            <w:shd w:val="clear" w:color="auto" w:fill="CCFFCC"/>
          </w:tcPr>
          <w:p w14:paraId="200CC9BB" w14:textId="77777777" w:rsidR="004A6F14" w:rsidRPr="00243CD3" w:rsidRDefault="004A6F14" w:rsidP="004A6F14">
            <w:pPr>
              <w:rPr>
                <w:rFonts w:ascii="Arial" w:hAnsi="Arial" w:cs="Arial"/>
                <w:b/>
                <w:i/>
                <w:color w:val="000000"/>
                <w:lang w:eastAsia="en-GB"/>
              </w:rPr>
            </w:pPr>
            <w:r w:rsidRPr="00243CD3">
              <w:rPr>
                <w:rFonts w:ascii="Arial" w:hAnsi="Arial" w:cs="Arial"/>
                <w:b/>
                <w:i/>
                <w:color w:val="000000"/>
                <w:lang w:eastAsia="en-GB"/>
              </w:rPr>
              <w:t xml:space="preserve">         </w:t>
            </w:r>
          </w:p>
          <w:p w14:paraId="25A3CFB8" w14:textId="77777777" w:rsidR="004A6F14" w:rsidRPr="00243CD3" w:rsidRDefault="004A6F14" w:rsidP="00CE7A06">
            <w:pPr>
              <w:ind w:left="567"/>
              <w:rPr>
                <w:rFonts w:ascii="Arial" w:hAnsi="Arial" w:cs="Arial"/>
                <w:b/>
                <w:i/>
                <w:color w:val="000000"/>
                <w:lang w:eastAsia="en-GB"/>
              </w:rPr>
            </w:pPr>
            <w:r w:rsidRPr="00243CD3">
              <w:rPr>
                <w:rFonts w:ascii="Arial" w:hAnsi="Arial" w:cs="Arial"/>
                <w:b/>
                <w:i/>
                <w:color w:val="000000"/>
                <w:lang w:eastAsia="en-GB"/>
              </w:rPr>
              <w:t>Fees – variable time employees</w:t>
            </w:r>
            <w:r w:rsidR="00CE7A06">
              <w:rPr>
                <w:rFonts w:ascii="Arial" w:hAnsi="Arial" w:cs="Arial"/>
                <w:b/>
                <w:i/>
                <w:color w:val="000000"/>
                <w:lang w:eastAsia="en-GB"/>
              </w:rPr>
              <w:t xml:space="preserve"> </w:t>
            </w:r>
            <w:r w:rsidR="00044879">
              <w:rPr>
                <w:rFonts w:ascii="Arial" w:hAnsi="Arial" w:cs="Arial"/>
                <w:b/>
                <w:i/>
                <w:color w:val="000000"/>
                <w:lang w:eastAsia="en-GB"/>
              </w:rPr>
              <w:t xml:space="preserve">- </w:t>
            </w:r>
            <w:r w:rsidR="00CE7A06">
              <w:rPr>
                <w:rFonts w:ascii="Arial" w:hAnsi="Arial" w:cs="Arial"/>
                <w:b/>
                <w:i/>
                <w:color w:val="000000"/>
                <w:lang w:eastAsia="en-GB"/>
              </w:rPr>
              <w:t xml:space="preserve">when </w:t>
            </w:r>
            <w:r w:rsidR="00CE7A06" w:rsidRPr="00572DCB">
              <w:rPr>
                <w:rFonts w:ascii="Arial" w:hAnsi="Arial" w:cs="Arial"/>
                <w:b/>
                <w:bCs/>
                <w:i/>
                <w:color w:val="000000"/>
                <w:lang w:eastAsia="en-GB"/>
              </w:rPr>
              <w:t xml:space="preserve">calculating the Opening and Closing value of pre 1 April 2014 benefits </w:t>
            </w:r>
            <w:r w:rsidR="00044879">
              <w:rPr>
                <w:rFonts w:ascii="Arial" w:hAnsi="Arial" w:cs="Arial"/>
                <w:b/>
                <w:bCs/>
                <w:i/>
                <w:color w:val="000000"/>
                <w:lang w:eastAsia="en-GB"/>
              </w:rPr>
              <w:t>(</w:t>
            </w:r>
            <w:r w:rsidR="00CE7A06" w:rsidRPr="00572DCB">
              <w:rPr>
                <w:rFonts w:ascii="Arial" w:hAnsi="Arial" w:cs="Arial"/>
                <w:b/>
                <w:bCs/>
                <w:i/>
                <w:color w:val="000000"/>
                <w:lang w:eastAsia="en-GB"/>
              </w:rPr>
              <w:t>pre 1 April 2015 benefits in Scotland)</w:t>
            </w:r>
          </w:p>
          <w:p w14:paraId="186495F2" w14:textId="77777777" w:rsidR="004A6F14" w:rsidRPr="00243CD3" w:rsidRDefault="004A6F14" w:rsidP="004A6F14">
            <w:pPr>
              <w:rPr>
                <w:rFonts w:ascii="Arial" w:hAnsi="Arial" w:cs="Arial"/>
                <w:b/>
                <w:i/>
                <w:color w:val="000000"/>
                <w:lang w:eastAsia="en-GB"/>
              </w:rPr>
            </w:pPr>
          </w:p>
        </w:tc>
        <w:tc>
          <w:tcPr>
            <w:tcW w:w="1820" w:type="dxa"/>
            <w:shd w:val="clear" w:color="auto" w:fill="CCFFCC"/>
          </w:tcPr>
          <w:p w14:paraId="65D91F0E" w14:textId="77777777" w:rsidR="004A6F14" w:rsidRPr="00243CD3" w:rsidRDefault="004A6F14" w:rsidP="004A6F14">
            <w:pPr>
              <w:rPr>
                <w:rFonts w:ascii="Arial" w:hAnsi="Arial" w:cs="Arial"/>
                <w:color w:val="000000"/>
                <w:lang w:eastAsia="en-GB"/>
              </w:rPr>
            </w:pPr>
          </w:p>
        </w:tc>
      </w:tr>
      <w:tr w:rsidR="004A6F14" w:rsidRPr="00243CD3" w14:paraId="1BA1756F" w14:textId="77777777" w:rsidTr="00E33DBD">
        <w:tc>
          <w:tcPr>
            <w:tcW w:w="8188" w:type="dxa"/>
            <w:shd w:val="clear" w:color="auto" w:fill="auto"/>
          </w:tcPr>
          <w:p w14:paraId="116157A9" w14:textId="77777777" w:rsidR="004A6F14" w:rsidRPr="00243CD3" w:rsidRDefault="004A6F14" w:rsidP="004A6F14">
            <w:pPr>
              <w:rPr>
                <w:rFonts w:ascii="Arial" w:hAnsi="Arial" w:cs="Arial"/>
                <w:color w:val="000000"/>
                <w:lang w:eastAsia="en-GB"/>
              </w:rPr>
            </w:pPr>
          </w:p>
          <w:p w14:paraId="5E6CB799" w14:textId="77777777" w:rsidR="004A6F14" w:rsidRPr="00243CD3" w:rsidRDefault="004A6F14" w:rsidP="0030117D">
            <w:pPr>
              <w:numPr>
                <w:ilvl w:val="0"/>
                <w:numId w:val="44"/>
              </w:numPr>
              <w:tabs>
                <w:tab w:val="num" w:pos="567"/>
              </w:tabs>
              <w:ind w:left="567" w:hanging="567"/>
              <w:rPr>
                <w:rFonts w:ascii="Arial" w:hAnsi="Arial" w:cs="Arial"/>
                <w:color w:val="000000"/>
                <w:lang w:eastAsia="en-GB"/>
              </w:rPr>
            </w:pPr>
            <w:bookmarkStart w:id="354" w:name="Para99"/>
            <w:bookmarkEnd w:id="354"/>
            <w:r w:rsidRPr="00243CD3">
              <w:rPr>
                <w:rFonts w:ascii="Arial" w:hAnsi="Arial" w:cs="Arial"/>
                <w:color w:val="000000"/>
                <w:lang w:eastAsia="en-GB"/>
              </w:rPr>
              <w:t xml:space="preserve">Under regulation 11 of the LGPS (Benefits, Membership and Contributions) Regulations 2007 </w:t>
            </w:r>
            <w:r w:rsidR="00D342EB">
              <w:rPr>
                <w:rFonts w:ascii="Arial" w:hAnsi="Arial" w:cs="Arial"/>
                <w:color w:val="000000"/>
                <w:lang w:eastAsia="en-GB"/>
              </w:rPr>
              <w:t>(as saved by regulations 3(1) and (6) of the LGPS (Transitional Provisions, Savings and Amendment) Regulations 2014</w:t>
            </w:r>
            <w:r w:rsidR="00D342EB" w:rsidRPr="00243CD3">
              <w:rPr>
                <w:rFonts w:ascii="Arial" w:hAnsi="Arial" w:cs="Arial"/>
                <w:color w:val="000000"/>
                <w:lang w:eastAsia="en-GB"/>
              </w:rPr>
              <w:t>)</w:t>
            </w:r>
            <w:r w:rsidR="00D342EB">
              <w:rPr>
                <w:rFonts w:ascii="Arial" w:hAnsi="Arial" w:cs="Arial"/>
                <w:color w:val="000000"/>
                <w:lang w:eastAsia="en-GB"/>
              </w:rPr>
              <w:t xml:space="preserve"> </w:t>
            </w:r>
            <w:r w:rsidRPr="00243CD3">
              <w:rPr>
                <w:rFonts w:ascii="Arial" w:hAnsi="Arial" w:cs="Arial"/>
                <w:color w:val="000000"/>
                <w:lang w:eastAsia="en-GB"/>
              </w:rPr>
              <w:t>and regulation 11 of the LGPS (Benefits, Membership and Contributions) (Scotland) Regulations 2008</w:t>
            </w:r>
            <w:r w:rsidR="00D342EB">
              <w:rPr>
                <w:rFonts w:ascii="Arial" w:hAnsi="Arial" w:cs="Arial"/>
                <w:color w:val="000000"/>
                <w:lang w:eastAsia="en-GB"/>
              </w:rPr>
              <w:t xml:space="preserve"> (as saved by regulations 3(1) and (6) of the LGPS (Transitional Provisions and Savings) (Scotland) Regulations 2014)</w:t>
            </w:r>
            <w:r w:rsidRPr="00243CD3">
              <w:rPr>
                <w:rFonts w:ascii="Arial" w:hAnsi="Arial" w:cs="Arial"/>
                <w:color w:val="000000"/>
                <w:lang w:eastAsia="en-GB"/>
              </w:rPr>
              <w:t xml:space="preserve">, where the final pay of a variable-time employee consists of or includes fees, his / her final pay </w:t>
            </w:r>
            <w:r w:rsidR="00FA2B2E">
              <w:rPr>
                <w:rFonts w:ascii="Arial" w:hAnsi="Arial" w:cs="Arial"/>
                <w:color w:val="000000"/>
                <w:lang w:eastAsia="en-GB"/>
              </w:rPr>
              <w:t xml:space="preserve">for calculating pre 1 April 2014 benefits (pre 1 April 2015 benefits in Scotland) </w:t>
            </w:r>
            <w:r w:rsidRPr="00243CD3">
              <w:rPr>
                <w:rFonts w:ascii="Arial" w:hAnsi="Arial" w:cs="Arial"/>
                <w:color w:val="000000"/>
                <w:lang w:eastAsia="en-GB"/>
              </w:rPr>
              <w:t xml:space="preserve">is </w:t>
            </w:r>
            <w:r w:rsidR="00FA2B2E">
              <w:rPr>
                <w:rFonts w:ascii="Arial" w:hAnsi="Arial" w:cs="Arial"/>
                <w:color w:val="000000"/>
                <w:lang w:eastAsia="en-GB"/>
              </w:rPr>
              <w:t xml:space="preserve">determined </w:t>
            </w:r>
            <w:r w:rsidRPr="00243CD3">
              <w:rPr>
                <w:rFonts w:ascii="Arial" w:hAnsi="Arial" w:cs="Arial"/>
                <w:color w:val="000000"/>
                <w:lang w:eastAsia="en-GB"/>
              </w:rPr>
              <w:t>as:</w:t>
            </w:r>
          </w:p>
          <w:p w14:paraId="0BCC542F" w14:textId="77777777" w:rsidR="004A6F14" w:rsidRPr="00243CD3" w:rsidRDefault="004A6F14" w:rsidP="004A6F14">
            <w:pPr>
              <w:ind w:left="540"/>
              <w:rPr>
                <w:rFonts w:ascii="Arial" w:hAnsi="Arial" w:cs="Arial"/>
                <w:color w:val="000000"/>
                <w:lang w:eastAsia="en-GB"/>
              </w:rPr>
            </w:pPr>
          </w:p>
          <w:p w14:paraId="38C63C42" w14:textId="77777777" w:rsidR="00335030" w:rsidRDefault="00E22B6A" w:rsidP="0030117D">
            <w:pPr>
              <w:numPr>
                <w:ilvl w:val="0"/>
                <w:numId w:val="54"/>
              </w:numPr>
              <w:ind w:left="993" w:hanging="426"/>
              <w:rPr>
                <w:rFonts w:ascii="Arial" w:hAnsi="Arial" w:cs="Arial"/>
                <w:color w:val="000000"/>
                <w:lang w:eastAsia="en-GB"/>
              </w:rPr>
            </w:pPr>
            <w:r>
              <w:rPr>
                <w:rFonts w:ascii="Arial" w:hAnsi="Arial" w:cs="Arial"/>
                <w:color w:val="000000"/>
                <w:lang w:eastAsia="en-GB"/>
              </w:rPr>
              <w:lastRenderedPageBreak/>
              <w:t xml:space="preserve">    </w:t>
            </w:r>
            <w:r w:rsidR="004A6F14" w:rsidRPr="00243CD3">
              <w:rPr>
                <w:rFonts w:ascii="Arial" w:hAnsi="Arial" w:cs="Arial"/>
                <w:color w:val="000000"/>
                <w:lang w:eastAsia="en-GB"/>
              </w:rPr>
              <w:t xml:space="preserve">the average of all such fees for three consecutive years (or the employee’s period of membership, if less) ending with the date the final pay period ends (or, if the employer agrees, the average of all such fees in any three consecutive years ending </w:t>
            </w:r>
          </w:p>
          <w:p w14:paraId="280277C2" w14:textId="77777777" w:rsidR="00E22B6A" w:rsidRDefault="00E22B6A" w:rsidP="00E22B6A">
            <w:pPr>
              <w:ind w:left="900"/>
              <w:rPr>
                <w:rFonts w:ascii="Arial" w:hAnsi="Arial" w:cs="Arial"/>
                <w:color w:val="000000"/>
                <w:lang w:eastAsia="en-GB"/>
              </w:rPr>
            </w:pPr>
          </w:p>
          <w:p w14:paraId="01B927C5" w14:textId="77777777" w:rsidR="00335030" w:rsidRDefault="00335030" w:rsidP="0030117D">
            <w:pPr>
              <w:numPr>
                <w:ilvl w:val="5"/>
                <w:numId w:val="44"/>
              </w:numPr>
              <w:ind w:left="1418" w:hanging="284"/>
              <w:rPr>
                <w:rFonts w:ascii="Arial" w:hAnsi="Arial" w:cs="Arial"/>
                <w:color w:val="000000"/>
                <w:lang w:eastAsia="en-GB"/>
              </w:rPr>
            </w:pPr>
            <w:r>
              <w:rPr>
                <w:rFonts w:ascii="Arial" w:hAnsi="Arial" w:cs="Arial"/>
                <w:color w:val="000000"/>
                <w:lang w:eastAsia="en-GB"/>
              </w:rPr>
              <w:t xml:space="preserve">in England and Wales, on </w:t>
            </w:r>
            <w:r w:rsidR="004A6F14" w:rsidRPr="00243CD3">
              <w:rPr>
                <w:rFonts w:ascii="Arial" w:hAnsi="Arial" w:cs="Arial"/>
                <w:color w:val="000000"/>
                <w:lang w:eastAsia="en-GB"/>
              </w:rPr>
              <w:t>31 March</w:t>
            </w:r>
            <w:r>
              <w:rPr>
                <w:rFonts w:ascii="Arial" w:hAnsi="Arial" w:cs="Arial"/>
                <w:color w:val="000000"/>
                <w:lang w:eastAsia="en-GB"/>
              </w:rPr>
              <w:t>, or</w:t>
            </w:r>
          </w:p>
          <w:p w14:paraId="37375F53" w14:textId="77777777" w:rsidR="00335030" w:rsidRDefault="00335030" w:rsidP="0030117D">
            <w:pPr>
              <w:numPr>
                <w:ilvl w:val="5"/>
                <w:numId w:val="44"/>
              </w:numPr>
              <w:ind w:left="1418" w:hanging="284"/>
              <w:rPr>
                <w:rFonts w:ascii="Arial" w:hAnsi="Arial" w:cs="Arial"/>
                <w:color w:val="000000"/>
                <w:lang w:eastAsia="en-GB"/>
              </w:rPr>
            </w:pPr>
            <w:r>
              <w:rPr>
                <w:rFonts w:ascii="Arial" w:hAnsi="Arial" w:cs="Arial"/>
                <w:color w:val="000000"/>
                <w:lang w:eastAsia="en-GB"/>
              </w:rPr>
              <w:t>in Scotland, on the anniversary of the date on which the member left the employment</w:t>
            </w:r>
            <w:r w:rsidR="00811192">
              <w:rPr>
                <w:rFonts w:ascii="Arial" w:hAnsi="Arial" w:cs="Arial"/>
                <w:color w:val="000000"/>
                <w:lang w:eastAsia="en-GB"/>
              </w:rPr>
              <w:t xml:space="preserve"> which, for an active member, would be deemed to have occurred on the last day of the </w:t>
            </w:r>
            <w:r w:rsidR="00811192" w:rsidRPr="00243CD3">
              <w:rPr>
                <w:rFonts w:ascii="Arial" w:hAnsi="Arial" w:cs="Arial"/>
                <w:color w:val="993366"/>
                <w:lang w:eastAsia="en-GB"/>
              </w:rPr>
              <w:t>Pension Input Period</w:t>
            </w:r>
            <w:r w:rsidR="00811192">
              <w:rPr>
                <w:rFonts w:ascii="Arial" w:hAnsi="Arial" w:cs="Arial"/>
                <w:color w:val="993366"/>
                <w:lang w:eastAsia="en-GB"/>
              </w:rPr>
              <w:t>,</w:t>
            </w:r>
          </w:p>
          <w:p w14:paraId="6250B3D1" w14:textId="77777777" w:rsidR="00E22B6A" w:rsidRDefault="00E22B6A" w:rsidP="005D2335">
            <w:pPr>
              <w:ind w:left="993"/>
              <w:rPr>
                <w:rFonts w:ascii="Arial" w:hAnsi="Arial" w:cs="Arial"/>
                <w:color w:val="000000"/>
                <w:lang w:eastAsia="en-GB"/>
              </w:rPr>
            </w:pPr>
          </w:p>
          <w:p w14:paraId="4D0F4067" w14:textId="77777777" w:rsidR="004A6F14" w:rsidRPr="00243CD3" w:rsidRDefault="00811192" w:rsidP="005D2335">
            <w:pPr>
              <w:ind w:left="993"/>
              <w:rPr>
                <w:rFonts w:ascii="Arial" w:hAnsi="Arial" w:cs="Arial"/>
                <w:color w:val="000000"/>
                <w:lang w:eastAsia="en-GB"/>
              </w:rPr>
            </w:pPr>
            <w:r>
              <w:rPr>
                <w:rFonts w:ascii="Arial" w:hAnsi="Arial" w:cs="Arial"/>
                <w:color w:val="000000"/>
                <w:lang w:eastAsia="en-GB"/>
              </w:rPr>
              <w:t xml:space="preserve">and </w:t>
            </w:r>
            <w:r w:rsidR="00335030">
              <w:rPr>
                <w:rFonts w:ascii="Arial" w:hAnsi="Arial" w:cs="Arial"/>
                <w:color w:val="000000"/>
                <w:lang w:eastAsia="en-GB"/>
              </w:rPr>
              <w:t xml:space="preserve">falling </w:t>
            </w:r>
            <w:r w:rsidR="004A6F14" w:rsidRPr="00243CD3">
              <w:rPr>
                <w:rFonts w:ascii="Arial" w:hAnsi="Arial" w:cs="Arial"/>
                <w:color w:val="000000"/>
                <w:lang w:eastAsia="en-GB"/>
              </w:rPr>
              <w:t>within the period of ten years ending with the last day he / she was an active member); plus</w:t>
            </w:r>
          </w:p>
          <w:p w14:paraId="5D268356" w14:textId="77777777" w:rsidR="004A6F14" w:rsidRPr="00243CD3" w:rsidRDefault="004A6F14" w:rsidP="004A6F14">
            <w:pPr>
              <w:ind w:left="540"/>
              <w:rPr>
                <w:rFonts w:ascii="Arial" w:hAnsi="Arial" w:cs="Arial"/>
                <w:color w:val="000000"/>
                <w:lang w:eastAsia="en-GB"/>
              </w:rPr>
            </w:pPr>
          </w:p>
          <w:p w14:paraId="298964DE" w14:textId="77777777" w:rsidR="004A6F14" w:rsidRPr="00243CD3" w:rsidRDefault="00E22B6A" w:rsidP="0030117D">
            <w:pPr>
              <w:numPr>
                <w:ilvl w:val="0"/>
                <w:numId w:val="54"/>
              </w:numPr>
              <w:ind w:left="993" w:hanging="426"/>
              <w:rPr>
                <w:rFonts w:ascii="Arial" w:hAnsi="Arial" w:cs="Arial"/>
                <w:color w:val="000000"/>
                <w:lang w:eastAsia="en-GB"/>
              </w:rPr>
            </w:pPr>
            <w:r>
              <w:rPr>
                <w:rFonts w:ascii="Arial" w:hAnsi="Arial" w:cs="Arial"/>
                <w:color w:val="000000"/>
                <w:lang w:eastAsia="en-GB"/>
              </w:rPr>
              <w:t xml:space="preserve">    </w:t>
            </w:r>
            <w:r w:rsidR="004A6F14" w:rsidRPr="00243CD3">
              <w:rPr>
                <w:rFonts w:ascii="Arial" w:hAnsi="Arial" w:cs="Arial"/>
                <w:color w:val="000000"/>
                <w:lang w:eastAsia="en-GB"/>
              </w:rPr>
              <w:t>any other pensionable pay (other than fees) for the final pay period</w:t>
            </w:r>
          </w:p>
          <w:p w14:paraId="16EF5E56" w14:textId="77777777" w:rsidR="004A6F14" w:rsidRPr="00243CD3" w:rsidRDefault="004A6F14" w:rsidP="004A6F14">
            <w:pPr>
              <w:rPr>
                <w:rFonts w:ascii="Arial" w:hAnsi="Arial" w:cs="Arial"/>
                <w:color w:val="000000"/>
                <w:lang w:eastAsia="en-GB"/>
              </w:rPr>
            </w:pPr>
            <w:r w:rsidRPr="00243CD3">
              <w:rPr>
                <w:rFonts w:ascii="Arial" w:hAnsi="Arial" w:cs="Arial"/>
                <w:color w:val="000000"/>
                <w:lang w:eastAsia="en-GB"/>
              </w:rPr>
              <w:t xml:space="preserve"> </w:t>
            </w:r>
          </w:p>
        </w:tc>
        <w:tc>
          <w:tcPr>
            <w:tcW w:w="1820" w:type="dxa"/>
            <w:shd w:val="clear" w:color="auto" w:fill="auto"/>
          </w:tcPr>
          <w:p w14:paraId="7802B9DE" w14:textId="77777777" w:rsidR="004A6F14" w:rsidRPr="00243CD3" w:rsidRDefault="004A6F14" w:rsidP="004A6F14">
            <w:pPr>
              <w:rPr>
                <w:rFonts w:ascii="Arial" w:hAnsi="Arial" w:cs="Arial"/>
                <w:color w:val="000000"/>
                <w:lang w:eastAsia="en-GB"/>
              </w:rPr>
            </w:pPr>
          </w:p>
        </w:tc>
      </w:tr>
      <w:tr w:rsidR="004A6F14" w:rsidRPr="00243CD3" w14:paraId="385DDCFB" w14:textId="77777777" w:rsidTr="00E33DBD">
        <w:tc>
          <w:tcPr>
            <w:tcW w:w="8188" w:type="dxa"/>
            <w:shd w:val="clear" w:color="auto" w:fill="auto"/>
          </w:tcPr>
          <w:p w14:paraId="1C22D980" w14:textId="77777777" w:rsidR="004A6F14" w:rsidRPr="00243CD3" w:rsidRDefault="004A6F14" w:rsidP="0030117D">
            <w:pPr>
              <w:numPr>
                <w:ilvl w:val="0"/>
                <w:numId w:val="44"/>
              </w:numPr>
              <w:tabs>
                <w:tab w:val="num" w:pos="567"/>
              </w:tabs>
              <w:ind w:left="567" w:hanging="567"/>
              <w:rPr>
                <w:rFonts w:ascii="Arial" w:hAnsi="Arial" w:cs="Arial"/>
                <w:color w:val="000000"/>
                <w:lang w:eastAsia="en-GB"/>
              </w:rPr>
            </w:pPr>
            <w:bookmarkStart w:id="355" w:name="Para100"/>
            <w:bookmarkEnd w:id="355"/>
            <w:r w:rsidRPr="00243CD3">
              <w:rPr>
                <w:rFonts w:ascii="Arial" w:hAnsi="Arial" w:cs="Arial"/>
                <w:color w:val="000000"/>
                <w:lang w:eastAsia="en-GB"/>
              </w:rPr>
              <w:lastRenderedPageBreak/>
              <w:t xml:space="preserve">The member has no choice as to which pensionable pay figure is used (unless the employer </w:t>
            </w:r>
            <w:r w:rsidR="00811192">
              <w:rPr>
                <w:rFonts w:ascii="Arial" w:hAnsi="Arial" w:cs="Arial"/>
                <w:color w:val="000000"/>
                <w:lang w:eastAsia="en-GB"/>
              </w:rPr>
              <w:t xml:space="preserve">gives agreement, as mentioned in the paragraph above, for the employee to use a different </w:t>
            </w:r>
            <w:r w:rsidR="00FA2B2E">
              <w:rPr>
                <w:rFonts w:ascii="Arial" w:hAnsi="Arial" w:cs="Arial"/>
                <w:color w:val="000000"/>
                <w:lang w:eastAsia="en-GB"/>
              </w:rPr>
              <w:t>3 year averaging period</w:t>
            </w:r>
            <w:r w:rsidR="00A02FC1">
              <w:rPr>
                <w:rFonts w:ascii="Arial" w:hAnsi="Arial" w:cs="Arial"/>
                <w:color w:val="000000"/>
                <w:lang w:eastAsia="en-GB"/>
              </w:rPr>
              <w:t xml:space="preserve"> from the standard 3 year averaging period</w:t>
            </w:r>
            <w:r w:rsidR="00FA2B2E">
              <w:rPr>
                <w:rFonts w:ascii="Arial" w:hAnsi="Arial" w:cs="Arial"/>
                <w:color w:val="000000"/>
                <w:lang w:eastAsia="en-GB"/>
              </w:rPr>
              <w:t>)</w:t>
            </w:r>
            <w:r w:rsidRPr="00243CD3">
              <w:rPr>
                <w:rFonts w:ascii="Arial" w:hAnsi="Arial" w:cs="Arial"/>
                <w:color w:val="000000"/>
                <w:lang w:eastAsia="en-GB"/>
              </w:rPr>
              <w:t xml:space="preserve">. </w:t>
            </w:r>
          </w:p>
          <w:p w14:paraId="7FFEC37C" w14:textId="77777777" w:rsidR="004A6F14" w:rsidRPr="00243CD3" w:rsidRDefault="004A6F14" w:rsidP="004A6F14">
            <w:pPr>
              <w:rPr>
                <w:rFonts w:ascii="Arial" w:hAnsi="Arial" w:cs="Arial"/>
                <w:color w:val="000000"/>
                <w:lang w:eastAsia="en-GB"/>
              </w:rPr>
            </w:pPr>
            <w:r w:rsidRPr="00243CD3">
              <w:rPr>
                <w:rFonts w:ascii="Arial" w:hAnsi="Arial" w:cs="Arial"/>
                <w:color w:val="000000"/>
                <w:lang w:eastAsia="en-GB"/>
              </w:rPr>
              <w:t xml:space="preserve">    </w:t>
            </w:r>
          </w:p>
        </w:tc>
        <w:tc>
          <w:tcPr>
            <w:tcW w:w="1820" w:type="dxa"/>
            <w:shd w:val="clear" w:color="auto" w:fill="auto"/>
          </w:tcPr>
          <w:p w14:paraId="6B9E70E4" w14:textId="77777777" w:rsidR="004A6F14" w:rsidRPr="00243CD3" w:rsidRDefault="004A6F14" w:rsidP="004A6F14">
            <w:pPr>
              <w:rPr>
                <w:rFonts w:ascii="Arial" w:hAnsi="Arial" w:cs="Arial"/>
                <w:color w:val="000000"/>
                <w:lang w:eastAsia="en-GB"/>
              </w:rPr>
            </w:pPr>
          </w:p>
        </w:tc>
      </w:tr>
      <w:tr w:rsidR="004A6F14" w:rsidRPr="00243CD3" w14:paraId="3CB68807" w14:textId="77777777" w:rsidTr="00E33DBD">
        <w:tc>
          <w:tcPr>
            <w:tcW w:w="8188" w:type="dxa"/>
            <w:shd w:val="clear" w:color="auto" w:fill="auto"/>
          </w:tcPr>
          <w:p w14:paraId="03F3504B" w14:textId="0E551254" w:rsidR="00572DCB" w:rsidRPr="00243CD3" w:rsidRDefault="004A6F14" w:rsidP="0030117D">
            <w:pPr>
              <w:numPr>
                <w:ilvl w:val="0"/>
                <w:numId w:val="44"/>
              </w:numPr>
              <w:tabs>
                <w:tab w:val="num" w:pos="567"/>
              </w:tabs>
              <w:ind w:left="567" w:hanging="567"/>
              <w:rPr>
                <w:rFonts w:ascii="Arial" w:hAnsi="Arial" w:cs="Arial"/>
              </w:rPr>
            </w:pPr>
            <w:bookmarkStart w:id="356" w:name="Para101"/>
            <w:bookmarkEnd w:id="356"/>
            <w:r w:rsidRPr="00465CB6">
              <w:rPr>
                <w:rFonts w:ascii="Arial" w:hAnsi="Arial" w:cs="Arial"/>
                <w:color w:val="000000"/>
                <w:lang w:eastAsia="en-GB"/>
              </w:rPr>
              <w:t xml:space="preserve">Thus, for the purposes of the </w:t>
            </w:r>
            <w:r w:rsidRPr="00465CB6">
              <w:rPr>
                <w:rFonts w:ascii="Arial" w:hAnsi="Arial" w:cs="Arial"/>
                <w:lang w:eastAsia="en-GB"/>
              </w:rPr>
              <w:t>annual allowance</w:t>
            </w:r>
            <w:r w:rsidRPr="00465CB6">
              <w:rPr>
                <w:rFonts w:ascii="Arial" w:hAnsi="Arial" w:cs="Arial"/>
                <w:color w:val="000000"/>
                <w:lang w:eastAsia="en-GB"/>
              </w:rPr>
              <w:t xml:space="preserve"> test, </w:t>
            </w:r>
            <w:r w:rsidR="00A02FC1" w:rsidRPr="00465CB6">
              <w:rPr>
                <w:rFonts w:ascii="Arial" w:hAnsi="Arial" w:cs="Arial"/>
                <w:color w:val="000000"/>
                <w:lang w:eastAsia="en-GB"/>
              </w:rPr>
              <w:t xml:space="preserve">the pensionable pay used for calculating pre 1 April 2014 benefits (pre 1 April 2015 benefits in Scotland) included in </w:t>
            </w:r>
            <w:r w:rsidRPr="00465CB6">
              <w:rPr>
                <w:rFonts w:ascii="Arial" w:hAnsi="Arial" w:cs="Arial"/>
                <w:color w:val="000000"/>
                <w:lang w:eastAsia="en-GB"/>
              </w:rPr>
              <w:t xml:space="preserve">the </w:t>
            </w:r>
            <w:r w:rsidRPr="00465CB6">
              <w:rPr>
                <w:rFonts w:ascii="Arial" w:hAnsi="Arial" w:cs="Arial"/>
                <w:color w:val="993366"/>
                <w:lang w:eastAsia="en-GB"/>
              </w:rPr>
              <w:t>Opening Value</w:t>
            </w:r>
            <w:r w:rsidRPr="00465CB6">
              <w:rPr>
                <w:rFonts w:ascii="Arial" w:hAnsi="Arial" w:cs="Arial"/>
                <w:color w:val="000000"/>
                <w:lang w:eastAsia="en-GB"/>
              </w:rPr>
              <w:t xml:space="preserve"> should be calculated based on </w:t>
            </w:r>
            <w:r w:rsidR="00A02FC1" w:rsidRPr="00465CB6">
              <w:rPr>
                <w:rFonts w:ascii="Arial" w:hAnsi="Arial" w:cs="Arial"/>
                <w:color w:val="000000"/>
                <w:lang w:eastAsia="en-GB"/>
              </w:rPr>
              <w:t xml:space="preserve">the </w:t>
            </w:r>
            <w:r w:rsidRPr="00465CB6">
              <w:rPr>
                <w:rFonts w:ascii="Arial" w:hAnsi="Arial" w:cs="Arial"/>
                <w:color w:val="000000"/>
                <w:lang w:eastAsia="en-GB"/>
              </w:rPr>
              <w:t>pensionable pay</w:t>
            </w:r>
            <w:r w:rsidR="00A02FC1" w:rsidRPr="00465CB6">
              <w:rPr>
                <w:rFonts w:ascii="Arial" w:hAnsi="Arial" w:cs="Arial"/>
                <w:color w:val="000000"/>
                <w:lang w:eastAsia="en-GB"/>
              </w:rPr>
              <w:t xml:space="preserve">, as calculated in </w:t>
            </w:r>
            <w:hyperlink w:anchor="Para99" w:history="1">
              <w:r w:rsidR="00A02FC1" w:rsidRPr="00465CB6">
                <w:rPr>
                  <w:rStyle w:val="Hyperlink"/>
                  <w:rFonts w:ascii="Arial" w:hAnsi="Arial" w:cs="Arial"/>
                  <w:lang w:eastAsia="en-GB"/>
                </w:rPr>
                <w:t xml:space="preserve">paragraph </w:t>
              </w:r>
              <w:r w:rsidR="00573D2A" w:rsidRPr="00465CB6">
                <w:rPr>
                  <w:rStyle w:val="Hyperlink"/>
                  <w:rFonts w:ascii="Arial" w:hAnsi="Arial" w:cs="Arial"/>
                  <w:lang w:eastAsia="en-GB"/>
                </w:rPr>
                <w:t>99</w:t>
              </w:r>
            </w:hyperlink>
            <w:r w:rsidR="00501B1B" w:rsidRPr="00465CB6">
              <w:rPr>
                <w:rFonts w:ascii="Arial" w:hAnsi="Arial" w:cs="Arial"/>
                <w:color w:val="000000"/>
                <w:lang w:eastAsia="en-GB"/>
              </w:rPr>
              <w:t xml:space="preserve"> and ending in </w:t>
            </w:r>
            <w:r w:rsidRPr="00465CB6">
              <w:rPr>
                <w:rFonts w:ascii="Arial" w:hAnsi="Arial" w:cs="Arial"/>
                <w:color w:val="000000"/>
                <w:lang w:eastAsia="en-GB"/>
              </w:rPr>
              <w:t xml:space="preserve">the </w:t>
            </w:r>
            <w:r w:rsidRPr="00465CB6">
              <w:rPr>
                <w:rFonts w:ascii="Arial" w:hAnsi="Arial" w:cs="Arial"/>
                <w:color w:val="993366"/>
                <w:lang w:eastAsia="en-GB"/>
              </w:rPr>
              <w:t>Pension Input Period</w:t>
            </w:r>
            <w:r w:rsidRPr="00465CB6">
              <w:rPr>
                <w:rFonts w:ascii="Arial" w:hAnsi="Arial" w:cs="Arial"/>
                <w:color w:val="000000"/>
                <w:lang w:eastAsia="en-GB"/>
              </w:rPr>
              <w:t xml:space="preserve"> immediately preceding the current </w:t>
            </w:r>
            <w:r w:rsidRPr="00465CB6">
              <w:rPr>
                <w:rFonts w:ascii="Arial" w:hAnsi="Arial" w:cs="Arial"/>
                <w:color w:val="993366"/>
                <w:lang w:eastAsia="en-GB"/>
              </w:rPr>
              <w:t>Pension Input Period</w:t>
            </w:r>
            <w:r w:rsidR="00501B1B" w:rsidRPr="00465CB6">
              <w:rPr>
                <w:rFonts w:ascii="Arial" w:hAnsi="Arial" w:cs="Arial"/>
                <w:color w:val="000000"/>
                <w:lang w:eastAsia="en-GB"/>
              </w:rPr>
              <w:t xml:space="preserve">, </w:t>
            </w:r>
            <w:r w:rsidRPr="00465CB6">
              <w:rPr>
                <w:rFonts w:ascii="Arial" w:hAnsi="Arial" w:cs="Arial"/>
                <w:color w:val="000000"/>
                <w:lang w:eastAsia="en-GB"/>
              </w:rPr>
              <w:t xml:space="preserve">and, for an active member, </w:t>
            </w:r>
            <w:r w:rsidR="00501B1B" w:rsidRPr="00465CB6">
              <w:rPr>
                <w:rFonts w:ascii="Arial" w:hAnsi="Arial" w:cs="Arial"/>
                <w:color w:val="000000"/>
                <w:lang w:eastAsia="en-GB"/>
              </w:rPr>
              <w:t xml:space="preserve">the pensionable pay used for calculating pre 1 April 2014 benefits (pre 1 April 2015 benefits in Scotland) included in </w:t>
            </w:r>
            <w:r w:rsidRPr="00465CB6">
              <w:rPr>
                <w:rFonts w:ascii="Arial" w:hAnsi="Arial" w:cs="Arial"/>
                <w:color w:val="000000"/>
                <w:lang w:eastAsia="en-GB"/>
              </w:rPr>
              <w:t xml:space="preserve">the </w:t>
            </w:r>
            <w:r w:rsidRPr="00465CB6">
              <w:rPr>
                <w:rFonts w:ascii="Arial" w:hAnsi="Arial" w:cs="Arial"/>
                <w:color w:val="993366"/>
                <w:lang w:eastAsia="en-GB"/>
              </w:rPr>
              <w:t>Closing Value</w:t>
            </w:r>
            <w:r w:rsidRPr="00465CB6">
              <w:rPr>
                <w:rFonts w:ascii="Arial" w:hAnsi="Arial" w:cs="Arial"/>
                <w:color w:val="000000"/>
                <w:lang w:eastAsia="en-GB"/>
              </w:rPr>
              <w:t xml:space="preserve"> should be calculated based on </w:t>
            </w:r>
            <w:r w:rsidR="00501B1B" w:rsidRPr="00465CB6">
              <w:rPr>
                <w:rFonts w:ascii="Arial" w:hAnsi="Arial" w:cs="Arial"/>
                <w:color w:val="000000"/>
                <w:lang w:eastAsia="en-GB"/>
              </w:rPr>
              <w:t xml:space="preserve">the </w:t>
            </w:r>
            <w:r w:rsidRPr="00465CB6">
              <w:rPr>
                <w:rFonts w:ascii="Arial" w:hAnsi="Arial" w:cs="Arial"/>
                <w:color w:val="000000"/>
                <w:lang w:eastAsia="en-GB"/>
              </w:rPr>
              <w:t>pensionable pay</w:t>
            </w:r>
            <w:r w:rsidR="00501B1B" w:rsidRPr="00465CB6">
              <w:rPr>
                <w:rFonts w:ascii="Arial" w:hAnsi="Arial" w:cs="Arial"/>
                <w:color w:val="000000"/>
                <w:lang w:eastAsia="en-GB"/>
              </w:rPr>
              <w:t>,</w:t>
            </w:r>
            <w:r w:rsidRPr="00465CB6">
              <w:rPr>
                <w:rFonts w:ascii="Arial" w:hAnsi="Arial" w:cs="Arial"/>
                <w:color w:val="000000"/>
                <w:lang w:eastAsia="en-GB"/>
              </w:rPr>
              <w:t xml:space="preserve"> </w:t>
            </w:r>
            <w:r w:rsidR="00501B1B" w:rsidRPr="00465CB6">
              <w:rPr>
                <w:rFonts w:ascii="Arial" w:hAnsi="Arial" w:cs="Arial"/>
                <w:color w:val="000000"/>
                <w:lang w:eastAsia="en-GB"/>
              </w:rPr>
              <w:t xml:space="preserve">as calculated in </w:t>
            </w:r>
            <w:hyperlink w:anchor="Para99" w:history="1">
              <w:r w:rsidR="00501B1B" w:rsidRPr="00465CB6">
                <w:rPr>
                  <w:rStyle w:val="Hyperlink"/>
                  <w:rFonts w:ascii="Arial" w:hAnsi="Arial" w:cs="Arial"/>
                  <w:lang w:eastAsia="en-GB"/>
                </w:rPr>
                <w:t xml:space="preserve">paragraph </w:t>
              </w:r>
              <w:r w:rsidR="00573D2A" w:rsidRPr="00465CB6">
                <w:rPr>
                  <w:rStyle w:val="Hyperlink"/>
                  <w:rFonts w:ascii="Arial" w:hAnsi="Arial" w:cs="Arial"/>
                  <w:lang w:eastAsia="en-GB"/>
                </w:rPr>
                <w:t>99</w:t>
              </w:r>
            </w:hyperlink>
            <w:r w:rsidR="00501B1B" w:rsidRPr="00465CB6">
              <w:rPr>
                <w:rFonts w:ascii="Arial" w:hAnsi="Arial" w:cs="Arial"/>
                <w:color w:val="000000"/>
                <w:lang w:eastAsia="en-GB"/>
              </w:rPr>
              <w:t xml:space="preserve"> and ending in </w:t>
            </w:r>
            <w:r w:rsidRPr="00465CB6">
              <w:rPr>
                <w:rFonts w:ascii="Arial" w:hAnsi="Arial" w:cs="Arial"/>
                <w:color w:val="000000"/>
                <w:lang w:eastAsia="en-GB"/>
              </w:rPr>
              <w:t>the current</w:t>
            </w:r>
            <w:r w:rsidRPr="00243CD3">
              <w:rPr>
                <w:rFonts w:ascii="Arial" w:hAnsi="Arial" w:cs="Arial"/>
                <w:color w:val="000000"/>
                <w:lang w:eastAsia="en-GB"/>
              </w:rPr>
              <w:t xml:space="preserve"> </w:t>
            </w:r>
            <w:r w:rsidRPr="00243CD3">
              <w:rPr>
                <w:rFonts w:ascii="Arial" w:hAnsi="Arial" w:cs="Arial"/>
                <w:color w:val="993366"/>
                <w:lang w:eastAsia="en-GB"/>
              </w:rPr>
              <w:t>Pension Input Period</w:t>
            </w:r>
            <w:r w:rsidRPr="00243CD3">
              <w:rPr>
                <w:rFonts w:ascii="Arial" w:hAnsi="Arial" w:cs="Arial"/>
                <w:color w:val="000000"/>
                <w:lang w:eastAsia="en-GB"/>
              </w:rPr>
              <w:t xml:space="preserve"> but assuming, in both cases, that the employer would not have agreed to the member using </w:t>
            </w:r>
            <w:r w:rsidR="00501B1B">
              <w:rPr>
                <w:rFonts w:ascii="Arial" w:hAnsi="Arial" w:cs="Arial"/>
                <w:color w:val="000000"/>
                <w:lang w:eastAsia="en-GB"/>
              </w:rPr>
              <w:t>a different 3 year averaging period from the standard 3 year averaging period.</w:t>
            </w:r>
          </w:p>
          <w:p w14:paraId="285C0F2F" w14:textId="77777777" w:rsidR="004A6F14" w:rsidRPr="00243CD3" w:rsidRDefault="004A6F14" w:rsidP="004A6F14">
            <w:pPr>
              <w:rPr>
                <w:rFonts w:ascii="Arial" w:hAnsi="Arial" w:cs="Arial"/>
              </w:rPr>
            </w:pPr>
          </w:p>
        </w:tc>
        <w:tc>
          <w:tcPr>
            <w:tcW w:w="1820" w:type="dxa"/>
            <w:shd w:val="clear" w:color="auto" w:fill="auto"/>
          </w:tcPr>
          <w:p w14:paraId="6EBF51EB" w14:textId="77777777" w:rsidR="004A6F14" w:rsidRPr="00243CD3" w:rsidRDefault="004A6F14" w:rsidP="004A6F14">
            <w:pPr>
              <w:rPr>
                <w:rFonts w:ascii="Arial" w:hAnsi="Arial" w:cs="Arial"/>
                <w:color w:val="000000"/>
                <w:lang w:eastAsia="en-GB"/>
              </w:rPr>
            </w:pPr>
          </w:p>
        </w:tc>
      </w:tr>
      <w:tr w:rsidR="004A6F14" w:rsidRPr="00243CD3" w14:paraId="7ABFE886" w14:textId="77777777" w:rsidTr="00E33DBD">
        <w:tc>
          <w:tcPr>
            <w:tcW w:w="8188" w:type="dxa"/>
            <w:shd w:val="clear" w:color="auto" w:fill="auto"/>
          </w:tcPr>
          <w:p w14:paraId="418D3E7F" w14:textId="302FD225" w:rsidR="004A6F14" w:rsidRPr="00243CD3" w:rsidRDefault="004A6F14" w:rsidP="0030117D">
            <w:pPr>
              <w:numPr>
                <w:ilvl w:val="0"/>
                <w:numId w:val="44"/>
              </w:numPr>
              <w:tabs>
                <w:tab w:val="num" w:pos="567"/>
              </w:tabs>
              <w:ind w:left="567" w:hanging="567"/>
              <w:rPr>
                <w:rFonts w:ascii="Arial" w:hAnsi="Arial" w:cs="Arial"/>
                <w:color w:val="000000"/>
                <w:lang w:eastAsia="en-GB"/>
              </w:rPr>
            </w:pPr>
            <w:bookmarkStart w:id="357" w:name="Para102"/>
            <w:bookmarkEnd w:id="357"/>
            <w:r w:rsidRPr="00243CD3">
              <w:rPr>
                <w:rFonts w:ascii="Arial" w:hAnsi="Arial" w:cs="Arial"/>
                <w:color w:val="000000"/>
                <w:lang w:eastAsia="en-GB"/>
              </w:rPr>
              <w:t xml:space="preserve">In practice, for an active Scheme member, administering authorities might only wish to </w:t>
            </w:r>
            <w:r w:rsidRPr="00465CB6">
              <w:rPr>
                <w:rFonts w:ascii="Arial" w:hAnsi="Arial" w:cs="Arial"/>
                <w:color w:val="000000"/>
                <w:lang w:eastAsia="en-GB"/>
              </w:rPr>
              <w:t xml:space="preserve">perform an accurate calculation in the circumstances set out in </w:t>
            </w:r>
            <w:hyperlink w:anchor="Para86" w:history="1">
              <w:r w:rsidRPr="00465CB6">
                <w:rPr>
                  <w:rStyle w:val="Hyperlink"/>
                  <w:rFonts w:ascii="Arial" w:hAnsi="Arial" w:cs="Arial"/>
                  <w:lang w:eastAsia="en-GB"/>
                </w:rPr>
                <w:t xml:space="preserve">paragraph </w:t>
              </w:r>
              <w:r w:rsidR="00573D2A" w:rsidRPr="00465CB6">
                <w:rPr>
                  <w:rStyle w:val="Hyperlink"/>
                  <w:rFonts w:ascii="Arial" w:hAnsi="Arial" w:cs="Arial"/>
                  <w:lang w:eastAsia="en-GB"/>
                </w:rPr>
                <w:t>86</w:t>
              </w:r>
            </w:hyperlink>
            <w:r w:rsidRPr="00465CB6">
              <w:rPr>
                <w:rFonts w:ascii="Arial" w:hAnsi="Arial" w:cs="Arial"/>
                <w:color w:val="000000"/>
                <w:lang w:eastAsia="en-GB"/>
              </w:rPr>
              <w:t xml:space="preserve">.  For an active member becoming a deferred member or a pensioner member in the </w:t>
            </w:r>
            <w:r w:rsidRPr="00465CB6">
              <w:rPr>
                <w:rFonts w:ascii="Arial" w:hAnsi="Arial" w:cs="Arial"/>
                <w:color w:val="993366"/>
                <w:lang w:eastAsia="en-GB"/>
              </w:rPr>
              <w:t>Pension Input Period</w:t>
            </w:r>
            <w:r w:rsidRPr="00465CB6">
              <w:rPr>
                <w:rFonts w:ascii="Arial" w:hAnsi="Arial" w:cs="Arial"/>
                <w:color w:val="000000"/>
                <w:lang w:eastAsia="en-GB"/>
              </w:rPr>
              <w:t xml:space="preserve">, the pensionable pay for the </w:t>
            </w:r>
            <w:r w:rsidRPr="00465CB6">
              <w:rPr>
                <w:rFonts w:ascii="Arial" w:hAnsi="Arial" w:cs="Arial"/>
                <w:color w:val="993366"/>
                <w:lang w:eastAsia="en-GB"/>
              </w:rPr>
              <w:t>Closing Value</w:t>
            </w:r>
            <w:r w:rsidRPr="00465CB6">
              <w:rPr>
                <w:rFonts w:ascii="Arial" w:hAnsi="Arial" w:cs="Arial"/>
                <w:color w:val="000000"/>
                <w:lang w:eastAsia="en-GB"/>
              </w:rPr>
              <w:t xml:space="preserve"> will, of course, be an accurate pay calculation. </w:t>
            </w:r>
            <w:r w:rsidR="005D2335" w:rsidRPr="00465CB6">
              <w:rPr>
                <w:rFonts w:ascii="Arial" w:hAnsi="Arial" w:cs="Arial"/>
                <w:color w:val="000000"/>
                <w:lang w:eastAsia="en-GB"/>
              </w:rPr>
              <w:t xml:space="preserve">See </w:t>
            </w:r>
            <w:hyperlink w:anchor="Para103" w:history="1">
              <w:r w:rsidR="005D2335" w:rsidRPr="00465CB6">
                <w:rPr>
                  <w:rStyle w:val="Hyperlink"/>
                  <w:rFonts w:ascii="Arial" w:hAnsi="Arial" w:cs="Arial"/>
                  <w:bCs/>
                  <w:lang w:eastAsia="en-GB"/>
                </w:rPr>
                <w:t xml:space="preserve">paragraph </w:t>
              </w:r>
              <w:r w:rsidR="00573D2A" w:rsidRPr="00465CB6">
                <w:rPr>
                  <w:rStyle w:val="Hyperlink"/>
                  <w:rFonts w:ascii="Arial" w:hAnsi="Arial" w:cs="Arial"/>
                  <w:bCs/>
                  <w:lang w:eastAsia="en-GB"/>
                </w:rPr>
                <w:t>103</w:t>
              </w:r>
            </w:hyperlink>
            <w:r w:rsidR="005D2335" w:rsidRPr="00465CB6">
              <w:rPr>
                <w:rFonts w:ascii="Arial" w:hAnsi="Arial" w:cs="Arial"/>
                <w:bCs/>
                <w:lang w:eastAsia="en-GB"/>
              </w:rPr>
              <w:t xml:space="preserve"> concerning Pensions Increase due under the</w:t>
            </w:r>
            <w:r w:rsidR="005D2335">
              <w:rPr>
                <w:rFonts w:ascii="Arial" w:hAnsi="Arial" w:cs="Arial"/>
                <w:bCs/>
                <w:lang w:eastAsia="en-GB"/>
              </w:rPr>
              <w:t xml:space="preserve"> Pensions (Increase) Act 1971.</w:t>
            </w:r>
          </w:p>
          <w:p w14:paraId="62A372B0" w14:textId="77777777" w:rsidR="004A6F14" w:rsidRPr="00243CD3" w:rsidRDefault="004A6F14" w:rsidP="004A6F14">
            <w:pPr>
              <w:rPr>
                <w:rFonts w:ascii="Arial" w:hAnsi="Arial" w:cs="Arial"/>
                <w:color w:val="000000"/>
                <w:lang w:eastAsia="en-GB"/>
              </w:rPr>
            </w:pPr>
          </w:p>
        </w:tc>
        <w:tc>
          <w:tcPr>
            <w:tcW w:w="1820" w:type="dxa"/>
            <w:shd w:val="clear" w:color="auto" w:fill="auto"/>
          </w:tcPr>
          <w:p w14:paraId="3373C100" w14:textId="77777777" w:rsidR="004A6F14" w:rsidRPr="00243CD3" w:rsidRDefault="004A6F14" w:rsidP="004A6F14">
            <w:pPr>
              <w:rPr>
                <w:rFonts w:ascii="Arial" w:hAnsi="Arial" w:cs="Arial"/>
                <w:color w:val="000000"/>
                <w:lang w:eastAsia="en-GB"/>
              </w:rPr>
            </w:pPr>
          </w:p>
        </w:tc>
      </w:tr>
      <w:tr w:rsidR="00803A81" w:rsidRPr="00243CD3" w14:paraId="567BC31F" w14:textId="77777777" w:rsidTr="00F76BED">
        <w:tc>
          <w:tcPr>
            <w:tcW w:w="8188" w:type="dxa"/>
            <w:shd w:val="clear" w:color="auto" w:fill="339966"/>
          </w:tcPr>
          <w:p w14:paraId="2F48607B" w14:textId="77777777" w:rsidR="00803A81" w:rsidRPr="00243CD3" w:rsidRDefault="00803A81" w:rsidP="00803A81">
            <w:pPr>
              <w:rPr>
                <w:rFonts w:ascii="Arial" w:hAnsi="Arial" w:cs="Arial"/>
                <w:b/>
                <w:bCs/>
                <w:color w:val="000000"/>
                <w:lang w:eastAsia="en-GB"/>
              </w:rPr>
            </w:pPr>
          </w:p>
          <w:p w14:paraId="06AA15A5" w14:textId="77777777" w:rsidR="00803A81" w:rsidRDefault="00803A81" w:rsidP="00803A81">
            <w:pPr>
              <w:ind w:left="567"/>
              <w:rPr>
                <w:rFonts w:ascii="Arial" w:hAnsi="Arial" w:cs="Arial"/>
                <w:b/>
                <w:bCs/>
                <w:color w:val="000000"/>
                <w:lang w:eastAsia="en-GB"/>
              </w:rPr>
            </w:pPr>
            <w:r w:rsidRPr="00ED034F">
              <w:rPr>
                <w:rFonts w:ascii="Arial" w:hAnsi="Arial" w:cs="Arial"/>
                <w:b/>
                <w:bCs/>
                <w:color w:val="000000"/>
                <w:lang w:eastAsia="en-GB"/>
              </w:rPr>
              <w:t>Pensions Increase due under the Pensions (Increase) Act 1971</w:t>
            </w:r>
          </w:p>
          <w:p w14:paraId="460D0EF1" w14:textId="77777777" w:rsidR="00803A81" w:rsidRPr="00243CD3" w:rsidRDefault="00803A81" w:rsidP="00803A81">
            <w:pPr>
              <w:ind w:left="567"/>
              <w:rPr>
                <w:rFonts w:ascii="Arial" w:hAnsi="Arial" w:cs="Arial"/>
                <w:color w:val="000000"/>
                <w:lang w:eastAsia="en-GB"/>
              </w:rPr>
            </w:pPr>
          </w:p>
        </w:tc>
        <w:tc>
          <w:tcPr>
            <w:tcW w:w="1820" w:type="dxa"/>
            <w:shd w:val="clear" w:color="auto" w:fill="339966"/>
          </w:tcPr>
          <w:p w14:paraId="7E030FA2" w14:textId="77777777" w:rsidR="00803A81" w:rsidRPr="00243CD3" w:rsidRDefault="00803A81" w:rsidP="00803A81">
            <w:pPr>
              <w:rPr>
                <w:rFonts w:ascii="Arial" w:hAnsi="Arial" w:cs="Arial"/>
                <w:color w:val="000000"/>
                <w:lang w:eastAsia="en-GB"/>
              </w:rPr>
            </w:pPr>
          </w:p>
        </w:tc>
      </w:tr>
      <w:tr w:rsidR="00803A81" w:rsidRPr="00243CD3" w14:paraId="09F1F1AB" w14:textId="77777777" w:rsidTr="00F76BED">
        <w:tc>
          <w:tcPr>
            <w:tcW w:w="8188" w:type="dxa"/>
            <w:shd w:val="clear" w:color="auto" w:fill="auto"/>
          </w:tcPr>
          <w:p w14:paraId="64F94D1B" w14:textId="77777777" w:rsidR="00803A81" w:rsidRDefault="00803A81" w:rsidP="00803A81">
            <w:pPr>
              <w:ind w:left="567" w:hanging="567"/>
              <w:rPr>
                <w:rFonts w:ascii="Arial" w:hAnsi="Arial" w:cs="Arial"/>
                <w:color w:val="000000"/>
                <w:lang w:eastAsia="en-GB"/>
              </w:rPr>
            </w:pPr>
          </w:p>
          <w:p w14:paraId="4B1004A3" w14:textId="77777777" w:rsidR="00084749" w:rsidRDefault="00F76BED" w:rsidP="00803A81">
            <w:pPr>
              <w:ind w:left="567" w:hanging="567"/>
              <w:rPr>
                <w:rFonts w:ascii="Arial" w:hAnsi="Arial" w:cs="Arial"/>
                <w:color w:val="000000"/>
                <w:lang w:eastAsia="en-GB"/>
              </w:rPr>
            </w:pPr>
            <w:bookmarkStart w:id="358" w:name="Para103"/>
            <w:r>
              <w:rPr>
                <w:rFonts w:ascii="Arial" w:hAnsi="Arial" w:cs="Arial"/>
                <w:color w:val="000000"/>
                <w:lang w:eastAsia="en-GB"/>
              </w:rPr>
              <w:t>103.</w:t>
            </w:r>
            <w:r w:rsidR="00803A81">
              <w:rPr>
                <w:rFonts w:ascii="Arial" w:hAnsi="Arial" w:cs="Arial"/>
                <w:color w:val="000000"/>
                <w:lang w:eastAsia="en-GB"/>
              </w:rPr>
              <w:t xml:space="preserve"> </w:t>
            </w:r>
            <w:bookmarkEnd w:id="358"/>
            <w:r w:rsidR="00A93393" w:rsidRPr="00A93393">
              <w:rPr>
                <w:rFonts w:ascii="Arial" w:hAnsi="Arial" w:cs="Arial"/>
                <w:color w:val="000000"/>
                <w:lang w:eastAsia="en-GB"/>
              </w:rPr>
              <w:t xml:space="preserve">Under section 59 of the Social Security Pensions Act 1975 as </w:t>
            </w:r>
            <w:r w:rsidR="00A93393" w:rsidRPr="00A93393">
              <w:rPr>
                <w:rFonts w:ascii="Arial" w:hAnsi="Arial" w:cs="Arial"/>
                <w:color w:val="000000"/>
                <w:lang w:eastAsia="en-GB"/>
              </w:rPr>
              <w:lastRenderedPageBreak/>
              <w:t>amended, and as modified by section 59A of that Act, the Treasury (in whom the functions conferred by those provisions are now vested) are required to provide by order for the increase in the rates of public service pensions</w:t>
            </w:r>
            <w:r w:rsidR="00084749">
              <w:rPr>
                <w:rFonts w:ascii="Arial" w:hAnsi="Arial" w:cs="Arial"/>
                <w:color w:val="000000"/>
                <w:lang w:eastAsia="en-GB"/>
              </w:rPr>
              <w:t xml:space="preserve"> i.e. by issuing an annual Pensions Increase (Review) Order</w:t>
            </w:r>
            <w:r w:rsidR="00A93393" w:rsidRPr="00A93393">
              <w:rPr>
                <w:rFonts w:ascii="Arial" w:hAnsi="Arial" w:cs="Arial"/>
                <w:color w:val="000000"/>
                <w:lang w:eastAsia="en-GB"/>
              </w:rPr>
              <w:t>. Under section 59(7) of the 1975 Act, section 59 of that Act has effect as if it were contained in the Pensions (Increase) Act 1971.</w:t>
            </w:r>
          </w:p>
          <w:p w14:paraId="408EB669" w14:textId="77777777" w:rsidR="00084749" w:rsidRDefault="00084749" w:rsidP="00803A81">
            <w:pPr>
              <w:ind w:left="567" w:hanging="567"/>
              <w:rPr>
                <w:rFonts w:ascii="Arial" w:hAnsi="Arial" w:cs="Arial"/>
                <w:color w:val="000000"/>
                <w:lang w:eastAsia="en-GB"/>
              </w:rPr>
            </w:pPr>
          </w:p>
          <w:p w14:paraId="3DF8A1C7" w14:textId="77777777" w:rsidR="00803A81" w:rsidRDefault="00084749" w:rsidP="00084749">
            <w:pPr>
              <w:ind w:left="567"/>
              <w:rPr>
                <w:rFonts w:ascii="Arial" w:hAnsi="Arial" w:cs="Arial"/>
                <w:color w:val="000000"/>
                <w:lang w:eastAsia="en-GB"/>
              </w:rPr>
            </w:pPr>
            <w:r>
              <w:rPr>
                <w:rFonts w:ascii="Arial" w:hAnsi="Arial" w:cs="Arial"/>
                <w:color w:val="000000"/>
                <w:lang w:eastAsia="en-GB"/>
              </w:rPr>
              <w:t>Sections</w:t>
            </w:r>
            <w:r w:rsidR="00803A81">
              <w:rPr>
                <w:rFonts w:ascii="Arial" w:hAnsi="Arial" w:cs="Arial"/>
                <w:color w:val="000000"/>
                <w:lang w:eastAsia="en-GB"/>
              </w:rPr>
              <w:t xml:space="preserve"> 7(3) and (4) of the Pensions (Increase) Act 1971 say:</w:t>
            </w:r>
          </w:p>
          <w:p w14:paraId="06631BA6" w14:textId="77777777" w:rsidR="00803A81" w:rsidRDefault="00803A81" w:rsidP="00803A81">
            <w:pPr>
              <w:ind w:left="567"/>
              <w:rPr>
                <w:rFonts w:ascii="Arial" w:hAnsi="Arial" w:cs="Arial"/>
                <w:i/>
                <w:color w:val="000000"/>
                <w:lang w:eastAsia="en-GB"/>
              </w:rPr>
            </w:pPr>
          </w:p>
          <w:p w14:paraId="2328664E" w14:textId="77777777" w:rsidR="00803A81" w:rsidRPr="00AF3AD7" w:rsidRDefault="00803A81" w:rsidP="00803A81">
            <w:pPr>
              <w:ind w:left="567"/>
              <w:rPr>
                <w:rFonts w:ascii="Arial" w:hAnsi="Arial" w:cs="Arial"/>
                <w:i/>
                <w:color w:val="000000"/>
                <w:lang w:eastAsia="en-GB"/>
              </w:rPr>
            </w:pPr>
            <w:r w:rsidRPr="00AF3AD7">
              <w:rPr>
                <w:rFonts w:ascii="Arial" w:hAnsi="Arial" w:cs="Arial"/>
                <w:i/>
                <w:color w:val="000000"/>
                <w:lang w:eastAsia="en-GB"/>
              </w:rPr>
              <w:t>7 Administrative provisions</w:t>
            </w:r>
          </w:p>
          <w:p w14:paraId="5FE97E40" w14:textId="77777777" w:rsidR="00803A81" w:rsidRPr="00AF3AD7" w:rsidRDefault="00803A81" w:rsidP="00803A81">
            <w:pPr>
              <w:ind w:left="567"/>
              <w:rPr>
                <w:rFonts w:ascii="Arial" w:hAnsi="Arial" w:cs="Arial"/>
                <w:i/>
                <w:color w:val="000000"/>
                <w:lang w:eastAsia="en-GB"/>
              </w:rPr>
            </w:pPr>
            <w:r w:rsidRPr="00AF3AD7">
              <w:rPr>
                <w:rFonts w:ascii="Arial" w:hAnsi="Arial" w:cs="Arial"/>
                <w:i/>
                <w:color w:val="000000"/>
                <w:lang w:eastAsia="en-GB"/>
              </w:rPr>
              <w:t>(3) Subject to the provisions of this Act, any provision made by or under any enactment shall, in so far as it relates to the apportionment of the cost of a pension between two or more authorities or funds, or to the manner in which a pension is to be paid or borne, or to the proof of title to sums payable on account of a pension, or in so far as it prohibits or restricts the assignment or charging of a pension or its application towards the payment of debts, have effect in relation to any increase of the pension under this Act as it has effect in relation to the pension:</w:t>
            </w:r>
          </w:p>
          <w:p w14:paraId="1B9D34C5" w14:textId="77777777" w:rsidR="00803A81" w:rsidRPr="00AF3AD7" w:rsidRDefault="00803A81" w:rsidP="00803A81">
            <w:pPr>
              <w:ind w:left="567"/>
              <w:rPr>
                <w:rFonts w:ascii="Arial" w:hAnsi="Arial" w:cs="Arial"/>
                <w:i/>
                <w:color w:val="000000"/>
                <w:lang w:eastAsia="en-GB"/>
              </w:rPr>
            </w:pPr>
            <w:r w:rsidRPr="00AF3AD7">
              <w:rPr>
                <w:rFonts w:ascii="Arial" w:hAnsi="Arial" w:cs="Arial"/>
                <w:i/>
                <w:color w:val="000000"/>
                <w:lang w:eastAsia="en-GB"/>
              </w:rPr>
              <w:t>Provided that this subsection, in so far as it relates to the apportionment of the cost of an increase under this Act, shall have effect subject to any agreement between the authorities concerned.</w:t>
            </w:r>
          </w:p>
          <w:p w14:paraId="78FE2309" w14:textId="77777777" w:rsidR="00803A81" w:rsidRPr="00AF3AD7" w:rsidRDefault="00803A81" w:rsidP="00803A81">
            <w:pPr>
              <w:ind w:left="567"/>
              <w:rPr>
                <w:rFonts w:ascii="Arial" w:hAnsi="Arial" w:cs="Arial"/>
                <w:i/>
                <w:color w:val="000000"/>
                <w:lang w:eastAsia="en-GB"/>
              </w:rPr>
            </w:pPr>
            <w:r w:rsidRPr="00AF3AD7">
              <w:rPr>
                <w:rFonts w:ascii="Arial" w:hAnsi="Arial" w:cs="Arial"/>
                <w:i/>
                <w:color w:val="000000"/>
                <w:lang w:eastAsia="en-GB"/>
              </w:rPr>
              <w:t xml:space="preserve"> </w:t>
            </w:r>
          </w:p>
          <w:p w14:paraId="4892F652" w14:textId="77777777" w:rsidR="00803A81" w:rsidRPr="00AF3AD7" w:rsidRDefault="00803A81" w:rsidP="00803A81">
            <w:pPr>
              <w:ind w:left="567"/>
              <w:rPr>
                <w:rFonts w:ascii="Arial" w:hAnsi="Arial" w:cs="Arial"/>
                <w:i/>
                <w:color w:val="000000"/>
                <w:lang w:eastAsia="en-GB"/>
              </w:rPr>
            </w:pPr>
            <w:r w:rsidRPr="00AF3AD7">
              <w:rPr>
                <w:rFonts w:ascii="Arial" w:hAnsi="Arial" w:cs="Arial"/>
                <w:i/>
                <w:color w:val="000000"/>
                <w:lang w:eastAsia="en-GB"/>
              </w:rPr>
              <w:t xml:space="preserve">(4) Except as provided by subsection (3) above or by Schedule 3 to this Act, an increase of a pension under this Act shall not be treated as part of the pension for the purposes of any provision made by or under any enactment; and in calculating the rate of a derivative pension, any increase under this Act of the principal pension shall be disregarded. </w:t>
            </w:r>
          </w:p>
          <w:p w14:paraId="490090EA" w14:textId="77777777" w:rsidR="00803A81" w:rsidRDefault="00803A81" w:rsidP="00803A81">
            <w:pPr>
              <w:ind w:left="567"/>
              <w:rPr>
                <w:rFonts w:ascii="Arial" w:hAnsi="Arial" w:cs="Arial"/>
                <w:color w:val="000000"/>
                <w:lang w:eastAsia="en-GB"/>
              </w:rPr>
            </w:pPr>
          </w:p>
          <w:p w14:paraId="35C434C7" w14:textId="77777777" w:rsidR="00803A81" w:rsidRDefault="00803A81" w:rsidP="00803A81">
            <w:pPr>
              <w:ind w:left="567"/>
              <w:rPr>
                <w:rFonts w:ascii="Arial" w:hAnsi="Arial" w:cs="Arial"/>
                <w:color w:val="000000"/>
                <w:lang w:eastAsia="en-GB"/>
              </w:rPr>
            </w:pPr>
            <w:r>
              <w:rPr>
                <w:rFonts w:ascii="Arial" w:hAnsi="Arial" w:cs="Arial"/>
                <w:color w:val="000000"/>
                <w:lang w:eastAsia="en-GB"/>
              </w:rPr>
              <w:t>and paragraph 1(1) of Schedule 3 to the Pensions (Increase) Act 1971 says:</w:t>
            </w:r>
          </w:p>
          <w:p w14:paraId="432992FB" w14:textId="77777777" w:rsidR="00803A81" w:rsidRDefault="00803A81" w:rsidP="00803A81">
            <w:pPr>
              <w:ind w:left="567"/>
              <w:rPr>
                <w:rFonts w:ascii="Arial" w:hAnsi="Arial" w:cs="Arial"/>
                <w:color w:val="000000"/>
                <w:lang w:eastAsia="en-GB"/>
              </w:rPr>
            </w:pPr>
          </w:p>
          <w:p w14:paraId="2CF8751C" w14:textId="77777777" w:rsidR="00803A81" w:rsidRPr="004C1BDF" w:rsidRDefault="00803A81" w:rsidP="00803A81">
            <w:pPr>
              <w:ind w:left="567"/>
              <w:rPr>
                <w:rFonts w:ascii="Arial" w:hAnsi="Arial" w:cs="Arial"/>
                <w:i/>
                <w:color w:val="000000"/>
                <w:lang w:eastAsia="en-GB"/>
              </w:rPr>
            </w:pPr>
            <w:r w:rsidRPr="004C1BDF">
              <w:rPr>
                <w:rFonts w:ascii="Arial" w:hAnsi="Arial" w:cs="Arial"/>
                <w:i/>
                <w:color w:val="000000"/>
                <w:lang w:eastAsia="en-GB"/>
              </w:rPr>
              <w:t>Where a pension to which this paragraph applies is increased under this Act, the cost of the increase shall be defrayed by the pension authority.</w:t>
            </w:r>
          </w:p>
          <w:p w14:paraId="52B1896A" w14:textId="77777777" w:rsidR="00803A81" w:rsidRPr="00AF3AD7" w:rsidRDefault="00803A81" w:rsidP="00803A81">
            <w:pPr>
              <w:ind w:left="567"/>
              <w:rPr>
                <w:rFonts w:ascii="Arial" w:hAnsi="Arial" w:cs="Arial"/>
                <w:color w:val="000000"/>
                <w:lang w:eastAsia="en-GB"/>
              </w:rPr>
            </w:pPr>
          </w:p>
          <w:p w14:paraId="7FF183F7" w14:textId="77777777" w:rsidR="00803A81" w:rsidRDefault="00803A81" w:rsidP="00803A81">
            <w:pPr>
              <w:ind w:left="567"/>
              <w:rPr>
                <w:rFonts w:ascii="Arial" w:hAnsi="Arial" w:cs="Arial"/>
                <w:color w:val="000000"/>
                <w:lang w:eastAsia="en-GB"/>
              </w:rPr>
            </w:pPr>
            <w:r w:rsidRPr="00AF3AD7">
              <w:rPr>
                <w:rFonts w:ascii="Arial" w:hAnsi="Arial" w:cs="Arial"/>
                <w:color w:val="000000"/>
                <w:lang w:eastAsia="en-GB"/>
              </w:rPr>
              <w:t xml:space="preserve">In other words, </w:t>
            </w:r>
            <w:r>
              <w:rPr>
                <w:rFonts w:ascii="Arial" w:hAnsi="Arial" w:cs="Arial"/>
                <w:color w:val="000000"/>
                <w:lang w:eastAsia="en-GB"/>
              </w:rPr>
              <w:t xml:space="preserve">any Pensions Increase that is payable </w:t>
            </w:r>
            <w:r w:rsidRPr="00AF3AD7">
              <w:rPr>
                <w:rFonts w:ascii="Arial" w:hAnsi="Arial" w:cs="Arial"/>
                <w:color w:val="000000"/>
                <w:lang w:eastAsia="en-GB"/>
              </w:rPr>
              <w:t>is, by virtue of section 7(4)</w:t>
            </w:r>
            <w:r>
              <w:rPr>
                <w:rFonts w:ascii="Arial" w:hAnsi="Arial" w:cs="Arial"/>
                <w:color w:val="000000"/>
                <w:lang w:eastAsia="en-GB"/>
              </w:rPr>
              <w:t xml:space="preserve"> of the Act</w:t>
            </w:r>
            <w:r w:rsidRPr="00AF3AD7">
              <w:rPr>
                <w:rFonts w:ascii="Arial" w:hAnsi="Arial" w:cs="Arial"/>
                <w:color w:val="000000"/>
                <w:lang w:eastAsia="en-GB"/>
              </w:rPr>
              <w:t>, not treated as part of the pension but, when the pension is paid, the P</w:t>
            </w:r>
            <w:r>
              <w:rPr>
                <w:rFonts w:ascii="Arial" w:hAnsi="Arial" w:cs="Arial"/>
                <w:color w:val="000000"/>
                <w:lang w:eastAsia="en-GB"/>
              </w:rPr>
              <w:t xml:space="preserve">ensions </w:t>
            </w:r>
            <w:r w:rsidRPr="00AF3AD7">
              <w:rPr>
                <w:rFonts w:ascii="Arial" w:hAnsi="Arial" w:cs="Arial"/>
                <w:color w:val="000000"/>
                <w:lang w:eastAsia="en-GB"/>
              </w:rPr>
              <w:t>I</w:t>
            </w:r>
            <w:r>
              <w:rPr>
                <w:rFonts w:ascii="Arial" w:hAnsi="Arial" w:cs="Arial"/>
                <w:color w:val="000000"/>
                <w:lang w:eastAsia="en-GB"/>
              </w:rPr>
              <w:t>ncrease</w:t>
            </w:r>
            <w:r w:rsidRPr="00AF3AD7">
              <w:rPr>
                <w:rFonts w:ascii="Arial" w:hAnsi="Arial" w:cs="Arial"/>
                <w:color w:val="000000"/>
                <w:lang w:eastAsia="en-GB"/>
              </w:rPr>
              <w:t xml:space="preserve"> is, by virtue of </w:t>
            </w:r>
            <w:r>
              <w:rPr>
                <w:rFonts w:ascii="Arial" w:hAnsi="Arial" w:cs="Arial"/>
                <w:color w:val="000000"/>
                <w:lang w:eastAsia="en-GB"/>
              </w:rPr>
              <w:t xml:space="preserve">paragraph 1(1) of Schedule 3 and </w:t>
            </w:r>
            <w:r w:rsidRPr="00AF3AD7">
              <w:rPr>
                <w:rFonts w:ascii="Arial" w:hAnsi="Arial" w:cs="Arial"/>
                <w:color w:val="000000"/>
                <w:lang w:eastAsia="en-GB"/>
              </w:rPr>
              <w:t>section 7(3)</w:t>
            </w:r>
            <w:r>
              <w:rPr>
                <w:rFonts w:ascii="Arial" w:hAnsi="Arial" w:cs="Arial"/>
                <w:color w:val="000000"/>
                <w:lang w:eastAsia="en-GB"/>
              </w:rPr>
              <w:t xml:space="preserve"> to the Act</w:t>
            </w:r>
            <w:r w:rsidRPr="00AF3AD7">
              <w:rPr>
                <w:rFonts w:ascii="Arial" w:hAnsi="Arial" w:cs="Arial"/>
                <w:color w:val="000000"/>
                <w:lang w:eastAsia="en-GB"/>
              </w:rPr>
              <w:t xml:space="preserve">, to be paid </w:t>
            </w:r>
            <w:r>
              <w:rPr>
                <w:rFonts w:ascii="Arial" w:hAnsi="Arial" w:cs="Arial"/>
                <w:color w:val="000000"/>
                <w:lang w:eastAsia="en-GB"/>
              </w:rPr>
              <w:t xml:space="preserve">out of the Pension Fund </w:t>
            </w:r>
            <w:r w:rsidRPr="00AF3AD7">
              <w:rPr>
                <w:rFonts w:ascii="Arial" w:hAnsi="Arial" w:cs="Arial"/>
                <w:color w:val="000000"/>
                <w:lang w:eastAsia="en-GB"/>
              </w:rPr>
              <w:t xml:space="preserve">to the same </w:t>
            </w:r>
            <w:r>
              <w:rPr>
                <w:rFonts w:ascii="Arial" w:hAnsi="Arial" w:cs="Arial"/>
                <w:color w:val="000000"/>
                <w:lang w:eastAsia="en-GB"/>
              </w:rPr>
              <w:t xml:space="preserve">person as receives the pension. </w:t>
            </w:r>
          </w:p>
          <w:p w14:paraId="6F60A07A" w14:textId="77777777" w:rsidR="00803A81" w:rsidRDefault="00803A81" w:rsidP="00803A81">
            <w:pPr>
              <w:ind w:left="567"/>
              <w:rPr>
                <w:rFonts w:ascii="Arial" w:hAnsi="Arial" w:cs="Arial"/>
                <w:color w:val="000000"/>
                <w:lang w:eastAsia="en-GB"/>
              </w:rPr>
            </w:pPr>
          </w:p>
          <w:p w14:paraId="68F94B00" w14:textId="77777777" w:rsidR="00803A81" w:rsidRDefault="00803A81" w:rsidP="00803A81">
            <w:pPr>
              <w:ind w:left="567"/>
              <w:rPr>
                <w:rFonts w:ascii="Arial" w:hAnsi="Arial" w:cs="Arial"/>
                <w:color w:val="000000"/>
                <w:lang w:eastAsia="en-GB"/>
              </w:rPr>
            </w:pPr>
            <w:r>
              <w:rPr>
                <w:rFonts w:ascii="Arial" w:hAnsi="Arial" w:cs="Arial"/>
                <w:color w:val="000000"/>
                <w:lang w:eastAsia="en-GB"/>
              </w:rPr>
              <w:t>Based on the wording of the Pensions (Increase) Act 1971 it is difficult to conclude that Pensions Increase should be taken int</w:t>
            </w:r>
            <w:r w:rsidR="00505518">
              <w:rPr>
                <w:rFonts w:ascii="Arial" w:hAnsi="Arial" w:cs="Arial"/>
                <w:color w:val="000000"/>
                <w:lang w:eastAsia="en-GB"/>
              </w:rPr>
              <w:t>o account when undertaking the a</w:t>
            </w:r>
            <w:r>
              <w:rPr>
                <w:rFonts w:ascii="Arial" w:hAnsi="Arial" w:cs="Arial"/>
                <w:color w:val="000000"/>
                <w:lang w:eastAsia="en-GB"/>
              </w:rPr>
              <w:t>nnu</w:t>
            </w:r>
            <w:r w:rsidR="00505518">
              <w:rPr>
                <w:rFonts w:ascii="Arial" w:hAnsi="Arial" w:cs="Arial"/>
                <w:color w:val="000000"/>
                <w:lang w:eastAsia="en-GB"/>
              </w:rPr>
              <w:t>al a</w:t>
            </w:r>
            <w:r>
              <w:rPr>
                <w:rFonts w:ascii="Arial" w:hAnsi="Arial" w:cs="Arial"/>
                <w:color w:val="000000"/>
                <w:lang w:eastAsia="en-GB"/>
              </w:rPr>
              <w:t xml:space="preserve">llowance calculations (for example, in cases where the final pay element of a member’s benefits is based on an earlier years’ pay due to the use of the best one of the last 3 years’ pay, or where a Certificate of Protection of </w:t>
            </w:r>
            <w:r>
              <w:rPr>
                <w:rFonts w:ascii="Arial" w:hAnsi="Arial" w:cs="Arial"/>
                <w:color w:val="000000"/>
                <w:lang w:eastAsia="en-GB"/>
              </w:rPr>
              <w:lastRenderedPageBreak/>
              <w:t xml:space="preserve">Pension Benefits applies, or where regulation 10 of the LGPS (Benefits, Membership and Contributions) Regulations 2007 applies). However, given that the Pensions Increase payments are made from the Pension Fund it would seem logical, despite the wording of the Pensions (Increase) Act 1971, for Pensions Increase to be taken into account if the member is 55 or over or has met one of the other qualifying conditions for payment of Pensions Increase under the Pensions (Increase) Act 1971 (e.g. has </w:t>
            </w:r>
            <w:r w:rsidRPr="00C906E2">
              <w:rPr>
                <w:rFonts w:ascii="Arial" w:hAnsi="Arial" w:cs="Arial"/>
                <w:color w:val="000000"/>
                <w:lang w:eastAsia="en-GB"/>
              </w:rPr>
              <w:t>retired on account of physical or mental infirmity from the office or employment in respect of which, or on retirement from which, the pension is payable</w:t>
            </w:r>
            <w:r>
              <w:rPr>
                <w:rFonts w:ascii="Arial" w:hAnsi="Arial" w:cs="Arial"/>
                <w:color w:val="000000"/>
                <w:lang w:eastAsia="en-GB"/>
              </w:rPr>
              <w:t xml:space="preserve">). </w:t>
            </w:r>
          </w:p>
          <w:p w14:paraId="3EBF2162" w14:textId="77777777" w:rsidR="00803A81" w:rsidRDefault="00803A81" w:rsidP="00803A81">
            <w:pPr>
              <w:ind w:left="567"/>
              <w:rPr>
                <w:rFonts w:ascii="Arial" w:hAnsi="Arial" w:cs="Arial"/>
                <w:color w:val="000000"/>
                <w:lang w:eastAsia="en-GB"/>
              </w:rPr>
            </w:pPr>
          </w:p>
          <w:p w14:paraId="45707309" w14:textId="77777777" w:rsidR="00803A81" w:rsidRDefault="00803A81" w:rsidP="00803A81">
            <w:pPr>
              <w:ind w:left="567"/>
              <w:rPr>
                <w:rFonts w:ascii="Arial" w:hAnsi="Arial" w:cs="Arial"/>
                <w:color w:val="000000"/>
                <w:lang w:eastAsia="en-GB"/>
              </w:rPr>
            </w:pPr>
            <w:r>
              <w:rPr>
                <w:rFonts w:ascii="Arial" w:hAnsi="Arial" w:cs="Arial"/>
                <w:color w:val="000000"/>
                <w:lang w:eastAsia="en-GB"/>
              </w:rPr>
              <w:t xml:space="preserve">But what if the member is under 55 and has not met one of the other qualifying conditions? Sections 234(4) and (5) of the Finance Act 2004 require that the </w:t>
            </w:r>
            <w:r>
              <w:rPr>
                <w:rFonts w:ascii="Arial" w:hAnsi="Arial" w:cs="Arial"/>
                <w:color w:val="993366"/>
                <w:lang w:eastAsia="en-GB"/>
              </w:rPr>
              <w:t>Open</w:t>
            </w:r>
            <w:r w:rsidRPr="00243CD3">
              <w:rPr>
                <w:rFonts w:ascii="Arial" w:hAnsi="Arial" w:cs="Arial"/>
                <w:color w:val="993366"/>
                <w:lang w:eastAsia="en-GB"/>
              </w:rPr>
              <w:t>ing Value</w:t>
            </w:r>
            <w:r w:rsidRPr="00243CD3">
              <w:rPr>
                <w:rFonts w:ascii="Arial" w:hAnsi="Arial" w:cs="Arial"/>
                <w:color w:val="000000"/>
                <w:lang w:eastAsia="en-GB"/>
              </w:rPr>
              <w:t xml:space="preserve"> </w:t>
            </w:r>
            <w:r>
              <w:rPr>
                <w:rFonts w:ascii="Arial" w:hAnsi="Arial" w:cs="Arial"/>
                <w:color w:val="000000"/>
                <w:lang w:eastAsia="en-GB"/>
              </w:rPr>
              <w:t xml:space="preserve">and the </w:t>
            </w:r>
            <w:r w:rsidRPr="00243CD3">
              <w:rPr>
                <w:rFonts w:ascii="Arial" w:hAnsi="Arial" w:cs="Arial"/>
                <w:color w:val="993366"/>
                <w:lang w:eastAsia="en-GB"/>
              </w:rPr>
              <w:t>Closing Value</w:t>
            </w:r>
            <w:r>
              <w:rPr>
                <w:rFonts w:ascii="Arial" w:hAnsi="Arial" w:cs="Arial"/>
                <w:color w:val="000000"/>
                <w:lang w:eastAsia="en-GB"/>
              </w:rPr>
              <w:t xml:space="preserve"> are calculated on the valuation assumptions. Although section 277 of the Finance Act 2004 provides that it is to be assumed that a person has reached a certain age to avoid a reduction in benefits it does not provide that it is to be assumed they have attained an age that entitles them to an increase in benefits (i.e. to get Pensions Increase). </w:t>
            </w:r>
          </w:p>
          <w:p w14:paraId="05F9F039" w14:textId="77777777" w:rsidR="00803A81" w:rsidRDefault="00803A81" w:rsidP="00803A81">
            <w:pPr>
              <w:ind w:left="567"/>
              <w:rPr>
                <w:rFonts w:ascii="Arial" w:hAnsi="Arial" w:cs="Arial"/>
                <w:color w:val="000000"/>
                <w:lang w:eastAsia="en-GB"/>
              </w:rPr>
            </w:pPr>
          </w:p>
          <w:p w14:paraId="608166EA" w14:textId="77777777" w:rsidR="00803A81" w:rsidRDefault="00803A81" w:rsidP="00803A81">
            <w:pPr>
              <w:ind w:left="567"/>
              <w:rPr>
                <w:rFonts w:ascii="Arial" w:hAnsi="Arial" w:cs="Arial"/>
                <w:color w:val="000000"/>
                <w:lang w:eastAsia="en-GB"/>
              </w:rPr>
            </w:pPr>
            <w:r>
              <w:rPr>
                <w:rFonts w:ascii="Arial" w:hAnsi="Arial" w:cs="Arial"/>
                <w:color w:val="000000"/>
                <w:lang w:eastAsia="en-GB"/>
              </w:rPr>
              <w:t xml:space="preserve">Thus, Pensions Increase can only be taken into account where the member has attained age 55 or has met one of the other qualifying conditions under the Pensions (Increase) Act 1971. For those who have not met a qualifying condition (e.g. they are under age 55) the Pensions Increase is only ‘notional’ until they meet a qualifying condition and, until then, does not appear to meet the definition of the word “entitled” in section 165(3) of the Finance Act 2004. </w:t>
            </w:r>
          </w:p>
          <w:p w14:paraId="5F55FF4A" w14:textId="77777777" w:rsidR="00803A81" w:rsidRDefault="00803A81" w:rsidP="00803A81">
            <w:pPr>
              <w:ind w:left="567"/>
              <w:rPr>
                <w:rFonts w:ascii="Arial" w:hAnsi="Arial" w:cs="Arial"/>
                <w:color w:val="000000"/>
                <w:lang w:eastAsia="en-GB"/>
              </w:rPr>
            </w:pPr>
            <w:r>
              <w:rPr>
                <w:rFonts w:ascii="Arial" w:hAnsi="Arial" w:cs="Arial"/>
                <w:color w:val="000000"/>
                <w:lang w:eastAsia="en-GB"/>
              </w:rPr>
              <w:t xml:space="preserve">This does have the rather unfortunate effect that, by excluding Pensions Increase from the </w:t>
            </w:r>
            <w:r>
              <w:rPr>
                <w:rFonts w:ascii="Arial" w:hAnsi="Arial" w:cs="Arial"/>
                <w:color w:val="993366"/>
                <w:lang w:eastAsia="en-GB"/>
              </w:rPr>
              <w:t>Open</w:t>
            </w:r>
            <w:r w:rsidRPr="00243CD3">
              <w:rPr>
                <w:rFonts w:ascii="Arial" w:hAnsi="Arial" w:cs="Arial"/>
                <w:color w:val="993366"/>
                <w:lang w:eastAsia="en-GB"/>
              </w:rPr>
              <w:t>ing Value</w:t>
            </w:r>
            <w:r>
              <w:rPr>
                <w:rFonts w:ascii="Arial" w:hAnsi="Arial" w:cs="Arial"/>
                <w:color w:val="000000"/>
                <w:lang w:eastAsia="en-GB"/>
              </w:rPr>
              <w:t xml:space="preserve">, an active member who attains age 55 during the </w:t>
            </w:r>
            <w:r>
              <w:rPr>
                <w:rFonts w:ascii="Arial" w:hAnsi="Arial" w:cs="Arial"/>
                <w:color w:val="993366"/>
                <w:lang w:eastAsia="en-GB"/>
              </w:rPr>
              <w:t>Pension Input Period</w:t>
            </w:r>
            <w:r w:rsidRPr="00243CD3">
              <w:rPr>
                <w:rFonts w:ascii="Arial" w:hAnsi="Arial" w:cs="Arial"/>
                <w:color w:val="000000"/>
                <w:lang w:eastAsia="en-GB"/>
              </w:rPr>
              <w:t xml:space="preserve"> </w:t>
            </w:r>
            <w:r>
              <w:rPr>
                <w:rFonts w:ascii="Arial" w:hAnsi="Arial" w:cs="Arial"/>
                <w:color w:val="000000"/>
                <w:lang w:eastAsia="en-GB"/>
              </w:rPr>
              <w:t xml:space="preserve">could see a significant increase in the value of benefits in that </w:t>
            </w:r>
            <w:r>
              <w:rPr>
                <w:rFonts w:ascii="Arial" w:hAnsi="Arial" w:cs="Arial"/>
                <w:color w:val="993366"/>
                <w:lang w:eastAsia="en-GB"/>
              </w:rPr>
              <w:t xml:space="preserve">Pension Input Period </w:t>
            </w:r>
            <w:r w:rsidRPr="00084749">
              <w:rPr>
                <w:rFonts w:ascii="Arial" w:hAnsi="Arial" w:cs="Arial"/>
                <w:lang w:eastAsia="en-GB"/>
              </w:rPr>
              <w:t>(if, for example, the</w:t>
            </w:r>
            <w:r>
              <w:rPr>
                <w:rFonts w:ascii="Arial" w:hAnsi="Arial" w:cs="Arial"/>
                <w:color w:val="993366"/>
                <w:lang w:eastAsia="en-GB"/>
              </w:rPr>
              <w:t xml:space="preserve"> Closing </w:t>
            </w:r>
            <w:r w:rsidRPr="00243CD3">
              <w:rPr>
                <w:rFonts w:ascii="Arial" w:hAnsi="Arial" w:cs="Arial"/>
                <w:color w:val="993366"/>
                <w:lang w:eastAsia="en-GB"/>
              </w:rPr>
              <w:t>Value</w:t>
            </w:r>
            <w:r>
              <w:rPr>
                <w:rFonts w:ascii="Arial" w:hAnsi="Arial" w:cs="Arial"/>
                <w:color w:val="000000"/>
                <w:lang w:eastAsia="en-GB"/>
              </w:rPr>
              <w:t xml:space="preserve"> for one </w:t>
            </w:r>
            <w:r>
              <w:rPr>
                <w:rFonts w:ascii="Arial" w:hAnsi="Arial" w:cs="Arial"/>
                <w:color w:val="993366"/>
                <w:lang w:eastAsia="en-GB"/>
              </w:rPr>
              <w:t xml:space="preserve">Pension Input Period </w:t>
            </w:r>
            <w:r>
              <w:rPr>
                <w:rFonts w:ascii="Arial" w:hAnsi="Arial" w:cs="Arial"/>
                <w:color w:val="000000"/>
                <w:lang w:eastAsia="en-GB"/>
              </w:rPr>
              <w:t xml:space="preserve">was based on an earlier year’s pay excluding Pensions Increase but the member then attains age 55 </w:t>
            </w:r>
            <w:r w:rsidR="00084749">
              <w:rPr>
                <w:rFonts w:ascii="Arial" w:hAnsi="Arial" w:cs="Arial"/>
                <w:color w:val="000000"/>
                <w:lang w:eastAsia="en-GB"/>
              </w:rPr>
              <w:t xml:space="preserve">during the next </w:t>
            </w:r>
            <w:r w:rsidR="00084749">
              <w:rPr>
                <w:rFonts w:ascii="Arial" w:hAnsi="Arial" w:cs="Arial"/>
                <w:color w:val="993366"/>
                <w:lang w:eastAsia="en-GB"/>
              </w:rPr>
              <w:t xml:space="preserve">Pension Input Period </w:t>
            </w:r>
            <w:r>
              <w:rPr>
                <w:rFonts w:ascii="Arial" w:hAnsi="Arial" w:cs="Arial"/>
                <w:color w:val="000000"/>
                <w:lang w:eastAsia="en-GB"/>
              </w:rPr>
              <w:t xml:space="preserve">and the </w:t>
            </w:r>
            <w:r>
              <w:rPr>
                <w:rFonts w:ascii="Arial" w:hAnsi="Arial" w:cs="Arial"/>
                <w:color w:val="993366"/>
                <w:lang w:eastAsia="en-GB"/>
              </w:rPr>
              <w:t xml:space="preserve">Closing </w:t>
            </w:r>
            <w:r w:rsidRPr="00243CD3">
              <w:rPr>
                <w:rFonts w:ascii="Arial" w:hAnsi="Arial" w:cs="Arial"/>
                <w:color w:val="993366"/>
                <w:lang w:eastAsia="en-GB"/>
              </w:rPr>
              <w:t>Value</w:t>
            </w:r>
            <w:r>
              <w:rPr>
                <w:rFonts w:ascii="Arial" w:hAnsi="Arial" w:cs="Arial"/>
                <w:color w:val="000000"/>
                <w:lang w:eastAsia="en-GB"/>
              </w:rPr>
              <w:t xml:space="preserve"> for that </w:t>
            </w:r>
            <w:r>
              <w:rPr>
                <w:rFonts w:ascii="Arial" w:hAnsi="Arial" w:cs="Arial"/>
                <w:color w:val="993366"/>
                <w:lang w:eastAsia="en-GB"/>
              </w:rPr>
              <w:t xml:space="preserve">Pension Input Period </w:t>
            </w:r>
            <w:r w:rsidRPr="00084749">
              <w:rPr>
                <w:rFonts w:ascii="Arial" w:hAnsi="Arial" w:cs="Arial"/>
                <w:lang w:eastAsia="en-GB"/>
              </w:rPr>
              <w:t xml:space="preserve">is </w:t>
            </w:r>
            <w:r>
              <w:rPr>
                <w:rFonts w:ascii="Arial" w:hAnsi="Arial" w:cs="Arial"/>
                <w:color w:val="000000"/>
                <w:lang w:eastAsia="en-GB"/>
              </w:rPr>
              <w:t>based on an earlier year’s pay including Pensions Increase</w:t>
            </w:r>
          </w:p>
          <w:p w14:paraId="012FA363" w14:textId="77777777" w:rsidR="00803A81" w:rsidRDefault="00803A81" w:rsidP="00803A81">
            <w:pPr>
              <w:ind w:left="567"/>
              <w:rPr>
                <w:rFonts w:ascii="Arial" w:hAnsi="Arial" w:cs="Arial"/>
                <w:color w:val="000000"/>
                <w:lang w:eastAsia="en-GB"/>
              </w:rPr>
            </w:pPr>
          </w:p>
          <w:p w14:paraId="1B9BB6DA" w14:textId="77777777" w:rsidR="00803A81" w:rsidRDefault="00803A81" w:rsidP="00803A81">
            <w:pPr>
              <w:ind w:left="567"/>
              <w:rPr>
                <w:rFonts w:ascii="Arial" w:hAnsi="Arial" w:cs="Arial"/>
                <w:color w:val="000000"/>
                <w:lang w:eastAsia="en-GB"/>
              </w:rPr>
            </w:pPr>
            <w:r>
              <w:rPr>
                <w:rFonts w:ascii="Arial" w:hAnsi="Arial" w:cs="Arial"/>
                <w:color w:val="000000"/>
                <w:lang w:eastAsia="en-GB"/>
              </w:rPr>
              <w:t xml:space="preserve">Similarly, when, for example, a protected member of the LGPS in Scotland draws benefits upon redundancy at, say, age 50 and subsequently attains age 55, the increase in benefits at that age will constitute a further </w:t>
            </w:r>
            <w:r w:rsidRPr="00084749">
              <w:rPr>
                <w:rFonts w:ascii="Arial" w:hAnsi="Arial" w:cs="Arial"/>
                <w:color w:val="993366"/>
                <w:lang w:eastAsia="en-GB"/>
              </w:rPr>
              <w:t xml:space="preserve">BCE2 </w:t>
            </w:r>
            <w:r w:rsidRPr="00084749">
              <w:rPr>
                <w:rFonts w:ascii="Arial" w:hAnsi="Arial" w:cs="Arial"/>
                <w:lang w:eastAsia="en-GB"/>
              </w:rPr>
              <w:t xml:space="preserve">/ </w:t>
            </w:r>
            <w:r w:rsidRPr="00084749">
              <w:rPr>
                <w:rFonts w:ascii="Arial" w:hAnsi="Arial" w:cs="Arial"/>
                <w:color w:val="993366"/>
                <w:lang w:eastAsia="en-GB"/>
              </w:rPr>
              <w:t>BCE6</w:t>
            </w:r>
            <w:r>
              <w:rPr>
                <w:rFonts w:ascii="Arial" w:hAnsi="Arial" w:cs="Arial"/>
                <w:color w:val="000000"/>
                <w:lang w:eastAsia="en-GB"/>
              </w:rPr>
              <w:t xml:space="preserve">, necessitating a further annual allowance test for the </w:t>
            </w:r>
            <w:r>
              <w:rPr>
                <w:rFonts w:ascii="Arial" w:hAnsi="Arial" w:cs="Arial"/>
                <w:color w:val="993366"/>
                <w:lang w:eastAsia="en-GB"/>
              </w:rPr>
              <w:t>Pension Input Period</w:t>
            </w:r>
            <w:r w:rsidRPr="00243CD3">
              <w:rPr>
                <w:rFonts w:ascii="Arial" w:hAnsi="Arial" w:cs="Arial"/>
                <w:color w:val="000000"/>
                <w:lang w:eastAsia="en-GB"/>
              </w:rPr>
              <w:t xml:space="preserve"> </w:t>
            </w:r>
            <w:r>
              <w:rPr>
                <w:rFonts w:ascii="Arial" w:hAnsi="Arial" w:cs="Arial"/>
                <w:color w:val="000000"/>
                <w:lang w:eastAsia="en-GB"/>
              </w:rPr>
              <w:t xml:space="preserve">during which the Pensions Increase is paid. </w:t>
            </w:r>
          </w:p>
          <w:p w14:paraId="3FC29147" w14:textId="77777777" w:rsidR="00F30659" w:rsidRDefault="00F30659" w:rsidP="00803A81">
            <w:pPr>
              <w:ind w:left="567"/>
              <w:rPr>
                <w:rFonts w:ascii="Arial" w:hAnsi="Arial" w:cs="Arial"/>
                <w:color w:val="000000"/>
                <w:lang w:eastAsia="en-GB"/>
              </w:rPr>
            </w:pPr>
          </w:p>
          <w:p w14:paraId="264C2C18" w14:textId="359D9056" w:rsidR="00F30659" w:rsidRDefault="00F30659" w:rsidP="00803A81">
            <w:pPr>
              <w:ind w:left="567"/>
              <w:rPr>
                <w:rFonts w:ascii="Arial" w:hAnsi="Arial" w:cs="Arial"/>
                <w:color w:val="000000"/>
                <w:lang w:eastAsia="en-GB"/>
              </w:rPr>
            </w:pPr>
            <w:r>
              <w:rPr>
                <w:rFonts w:ascii="Arial" w:hAnsi="Arial" w:cs="Arial"/>
                <w:color w:val="000000"/>
                <w:lang w:eastAsia="en-GB"/>
              </w:rPr>
              <w:t xml:space="preserve">Note that although Pensions Increase on a deferred benefit is only ‘notional’ until the deferred benefit is brought into payment the actual cumulative Pensions Increase applied at the point of payment does not itself constitute a </w:t>
            </w:r>
            <w:r w:rsidRPr="00F30659">
              <w:rPr>
                <w:rFonts w:ascii="Arial" w:hAnsi="Arial" w:cs="Arial"/>
                <w:color w:val="993366"/>
                <w:lang w:eastAsia="en-GB"/>
              </w:rPr>
              <w:t>Pension Input Amount</w:t>
            </w:r>
            <w:r>
              <w:rPr>
                <w:rFonts w:ascii="Arial" w:hAnsi="Arial" w:cs="Arial"/>
                <w:color w:val="000000"/>
                <w:lang w:eastAsia="en-GB"/>
              </w:rPr>
              <w:t xml:space="preserve"> in the </w:t>
            </w:r>
            <w:r w:rsidRPr="00F30659">
              <w:rPr>
                <w:rFonts w:ascii="Arial" w:hAnsi="Arial" w:cs="Arial"/>
                <w:color w:val="993366"/>
                <w:lang w:eastAsia="en-GB"/>
              </w:rPr>
              <w:t>Pension Input Period</w:t>
            </w:r>
            <w:r>
              <w:rPr>
                <w:rFonts w:ascii="Arial" w:hAnsi="Arial" w:cs="Arial"/>
                <w:color w:val="000000"/>
                <w:lang w:eastAsia="en-GB"/>
              </w:rPr>
              <w:t xml:space="preserve"> in which the deferred benefit is paid (see the item on </w:t>
            </w:r>
            <w:r>
              <w:rPr>
                <w:rFonts w:ascii="Arial" w:hAnsi="Arial" w:cs="Arial"/>
                <w:color w:val="000000"/>
                <w:lang w:eastAsia="en-GB"/>
              </w:rPr>
              <w:lastRenderedPageBreak/>
              <w:t xml:space="preserve">‘Cumulative Increases’ at </w:t>
            </w:r>
            <w:hyperlink r:id="rId23" w:history="1">
              <w:r w:rsidRPr="00F30659">
                <w:rPr>
                  <w:rStyle w:val="Hyperlink"/>
                  <w:rFonts w:ascii="Arial" w:hAnsi="Arial" w:cs="Arial"/>
                  <w:lang w:eastAsia="en-GB"/>
                </w:rPr>
                <w:t>PTM053910</w:t>
              </w:r>
            </w:hyperlink>
            <w:r>
              <w:rPr>
                <w:rFonts w:ascii="Arial" w:hAnsi="Arial" w:cs="Arial"/>
                <w:color w:val="000000"/>
                <w:lang w:eastAsia="en-GB"/>
              </w:rPr>
              <w:t>).</w:t>
            </w:r>
          </w:p>
          <w:p w14:paraId="5344680A" w14:textId="77777777" w:rsidR="00803A81" w:rsidRPr="00243CD3" w:rsidRDefault="00803A81" w:rsidP="00CC2D3E">
            <w:pPr>
              <w:ind w:left="567" w:hanging="567"/>
              <w:rPr>
                <w:rFonts w:ascii="Arial" w:hAnsi="Arial" w:cs="Arial"/>
                <w:color w:val="000000"/>
                <w:lang w:eastAsia="en-GB"/>
              </w:rPr>
            </w:pPr>
          </w:p>
        </w:tc>
        <w:tc>
          <w:tcPr>
            <w:tcW w:w="1820" w:type="dxa"/>
            <w:shd w:val="clear" w:color="auto" w:fill="auto"/>
          </w:tcPr>
          <w:p w14:paraId="025820E0" w14:textId="77777777" w:rsidR="00803A81" w:rsidRPr="00243CD3" w:rsidRDefault="00803A81" w:rsidP="004A6F14">
            <w:pPr>
              <w:rPr>
                <w:rFonts w:ascii="Arial" w:hAnsi="Arial" w:cs="Arial"/>
                <w:color w:val="000000"/>
                <w:lang w:eastAsia="en-GB"/>
              </w:rPr>
            </w:pPr>
          </w:p>
        </w:tc>
      </w:tr>
      <w:tr w:rsidR="00EA02F9" w:rsidRPr="00243CD3" w14:paraId="2ABC7D39" w14:textId="77777777" w:rsidTr="00F76BED">
        <w:tc>
          <w:tcPr>
            <w:tcW w:w="8188" w:type="dxa"/>
            <w:shd w:val="clear" w:color="auto" w:fill="339966"/>
          </w:tcPr>
          <w:p w14:paraId="21D0DAC2" w14:textId="77777777" w:rsidR="00EA02F9" w:rsidRDefault="00EA02F9" w:rsidP="00EA02F9">
            <w:pPr>
              <w:rPr>
                <w:rFonts w:ascii="Arial" w:hAnsi="Arial" w:cs="Arial"/>
                <w:b/>
                <w:i/>
                <w:color w:val="000000"/>
                <w:lang w:eastAsia="en-GB"/>
              </w:rPr>
            </w:pPr>
          </w:p>
          <w:p w14:paraId="64650055" w14:textId="77777777" w:rsidR="00EA02F9" w:rsidRPr="005B2A09" w:rsidRDefault="00EA02F9" w:rsidP="00EA02F9">
            <w:pPr>
              <w:rPr>
                <w:rFonts w:ascii="Arial" w:hAnsi="Arial" w:cs="Arial"/>
                <w:b/>
                <w:color w:val="000000"/>
                <w:lang w:eastAsia="en-GB"/>
              </w:rPr>
            </w:pPr>
            <w:r w:rsidRPr="005B2A09">
              <w:rPr>
                <w:rFonts w:ascii="Arial" w:hAnsi="Arial" w:cs="Arial"/>
                <w:b/>
                <w:color w:val="000000"/>
                <w:lang w:eastAsia="en-GB"/>
              </w:rPr>
              <w:t xml:space="preserve">How accurate should the calculation of the CARE benefit be for the purposes of </w:t>
            </w:r>
            <w:r w:rsidR="000074E2">
              <w:rPr>
                <w:rFonts w:ascii="Arial" w:hAnsi="Arial" w:cs="Arial"/>
                <w:b/>
                <w:color w:val="000000"/>
                <w:lang w:eastAsia="en-GB"/>
              </w:rPr>
              <w:t xml:space="preserve">the annual allowance calculation for </w:t>
            </w:r>
            <w:r w:rsidR="005B2A09">
              <w:rPr>
                <w:rFonts w:ascii="Arial" w:hAnsi="Arial" w:cs="Arial"/>
                <w:b/>
                <w:bCs/>
                <w:color w:val="000000"/>
                <w:lang w:eastAsia="en-GB"/>
              </w:rPr>
              <w:t>active members</w:t>
            </w:r>
            <w:r w:rsidRPr="005B2A09">
              <w:rPr>
                <w:rFonts w:ascii="Arial" w:hAnsi="Arial" w:cs="Arial"/>
                <w:b/>
                <w:color w:val="000000"/>
                <w:lang w:eastAsia="en-GB"/>
              </w:rPr>
              <w:t>?</w:t>
            </w:r>
          </w:p>
          <w:p w14:paraId="11CAB2DB" w14:textId="77777777" w:rsidR="00EA02F9" w:rsidRPr="00243CD3" w:rsidRDefault="00EA02F9" w:rsidP="004A6F14">
            <w:pPr>
              <w:tabs>
                <w:tab w:val="num" w:pos="540"/>
              </w:tabs>
              <w:ind w:left="567"/>
              <w:rPr>
                <w:rFonts w:ascii="Arial" w:hAnsi="Arial" w:cs="Arial"/>
                <w:b/>
                <w:i/>
                <w:color w:val="000000"/>
                <w:lang w:eastAsia="en-GB"/>
              </w:rPr>
            </w:pPr>
          </w:p>
        </w:tc>
        <w:tc>
          <w:tcPr>
            <w:tcW w:w="1820" w:type="dxa"/>
            <w:shd w:val="clear" w:color="auto" w:fill="339966"/>
          </w:tcPr>
          <w:p w14:paraId="283C41FE" w14:textId="77777777" w:rsidR="00EA02F9" w:rsidRPr="00243CD3" w:rsidRDefault="00EA02F9" w:rsidP="004A6F14">
            <w:pPr>
              <w:rPr>
                <w:rFonts w:ascii="Arial" w:hAnsi="Arial" w:cs="Arial"/>
                <w:color w:val="000000"/>
                <w:lang w:eastAsia="en-GB"/>
              </w:rPr>
            </w:pPr>
          </w:p>
        </w:tc>
      </w:tr>
      <w:tr w:rsidR="00EA02F9" w:rsidRPr="003511BF" w14:paraId="68F43533" w14:textId="77777777" w:rsidTr="00F76BED">
        <w:tc>
          <w:tcPr>
            <w:tcW w:w="8188" w:type="dxa"/>
            <w:shd w:val="clear" w:color="auto" w:fill="auto"/>
          </w:tcPr>
          <w:p w14:paraId="1C1CC648" w14:textId="77777777" w:rsidR="00465CB6" w:rsidRDefault="00465CB6" w:rsidP="005B2A09">
            <w:pPr>
              <w:ind w:left="567" w:hanging="567"/>
              <w:rPr>
                <w:rFonts w:ascii="Arial" w:hAnsi="Arial" w:cs="Arial"/>
                <w:color w:val="000000"/>
                <w:lang w:eastAsia="en-GB"/>
              </w:rPr>
            </w:pPr>
            <w:bookmarkStart w:id="359" w:name="Para104"/>
          </w:p>
          <w:p w14:paraId="16EF7214" w14:textId="77777777" w:rsidR="00157040" w:rsidRPr="00A37194" w:rsidRDefault="00F76BED" w:rsidP="005B2A09">
            <w:pPr>
              <w:ind w:left="567" w:hanging="567"/>
              <w:rPr>
                <w:rFonts w:ascii="Arial" w:hAnsi="Arial" w:cs="Arial"/>
                <w:lang w:eastAsia="en-GB"/>
              </w:rPr>
            </w:pPr>
            <w:r>
              <w:rPr>
                <w:rFonts w:ascii="Arial" w:hAnsi="Arial" w:cs="Arial"/>
                <w:color w:val="000000"/>
                <w:lang w:eastAsia="en-GB"/>
              </w:rPr>
              <w:t>104</w:t>
            </w:r>
            <w:r w:rsidR="00EA02F9" w:rsidRPr="00EA02F9">
              <w:rPr>
                <w:rFonts w:ascii="Arial" w:hAnsi="Arial" w:cs="Arial"/>
                <w:color w:val="000000"/>
                <w:lang w:eastAsia="en-GB"/>
              </w:rPr>
              <w:t xml:space="preserve">. </w:t>
            </w:r>
            <w:bookmarkEnd w:id="359"/>
            <w:r w:rsidR="005B2A09" w:rsidRPr="00A37194">
              <w:rPr>
                <w:rFonts w:ascii="Arial" w:hAnsi="Arial" w:cs="Arial"/>
                <w:lang w:eastAsia="en-GB"/>
              </w:rPr>
              <w:t xml:space="preserve">When calculating the </w:t>
            </w:r>
            <w:r w:rsidR="005B2A09" w:rsidRPr="00A37194">
              <w:rPr>
                <w:rFonts w:ascii="Arial" w:hAnsi="Arial" w:cs="Arial"/>
                <w:color w:val="993366"/>
                <w:lang w:eastAsia="en-GB"/>
              </w:rPr>
              <w:t>Closing Value</w:t>
            </w:r>
            <w:r w:rsidR="005B2A09" w:rsidRPr="00A37194">
              <w:rPr>
                <w:rFonts w:ascii="Arial" w:hAnsi="Arial" w:cs="Arial"/>
                <w:lang w:eastAsia="en-GB"/>
              </w:rPr>
              <w:t xml:space="preserve"> for an active member, </w:t>
            </w:r>
            <w:r w:rsidR="005B2A09" w:rsidRPr="00A37194">
              <w:rPr>
                <w:rFonts w:ascii="Arial" w:hAnsi="Arial" w:cs="Arial"/>
                <w:color w:val="993366"/>
                <w:lang w:eastAsia="en-GB"/>
              </w:rPr>
              <w:t>PE</w:t>
            </w:r>
            <w:r w:rsidR="005B2A09" w:rsidRPr="00A37194">
              <w:rPr>
                <w:rFonts w:ascii="Arial" w:hAnsi="Arial" w:cs="Arial"/>
                <w:lang w:eastAsia="en-GB"/>
              </w:rPr>
              <w:t xml:space="preserve"> is the annual rate of pension that would have been payable under the </w:t>
            </w:r>
            <w:r w:rsidR="005B2A09" w:rsidRPr="0084442B">
              <w:rPr>
                <w:rFonts w:ascii="Arial" w:hAnsi="Arial" w:cs="Arial"/>
                <w:color w:val="993366"/>
                <w:lang w:eastAsia="en-GB"/>
              </w:rPr>
              <w:t xml:space="preserve">arrangement </w:t>
            </w:r>
            <w:r w:rsidR="005B2A09" w:rsidRPr="00A37194">
              <w:rPr>
                <w:rFonts w:ascii="Arial" w:hAnsi="Arial" w:cs="Arial"/>
                <w:lang w:eastAsia="en-GB"/>
              </w:rPr>
              <w:t xml:space="preserve">at the end of the current </w:t>
            </w:r>
            <w:r w:rsidR="005B2A09" w:rsidRPr="00A37194">
              <w:rPr>
                <w:rFonts w:ascii="Arial" w:hAnsi="Arial" w:cs="Arial"/>
                <w:color w:val="993366"/>
                <w:lang w:eastAsia="en-GB"/>
              </w:rPr>
              <w:t>Pension Input Period</w:t>
            </w:r>
            <w:r w:rsidR="005B2A09" w:rsidRPr="00A37194">
              <w:rPr>
                <w:rFonts w:ascii="Arial" w:hAnsi="Arial" w:cs="Arial"/>
                <w:lang w:eastAsia="en-GB"/>
              </w:rPr>
              <w:t xml:space="preserve"> based on membership to the end of the </w:t>
            </w:r>
            <w:r w:rsidR="005B2A09" w:rsidRPr="00A37194">
              <w:rPr>
                <w:rFonts w:ascii="Arial" w:hAnsi="Arial" w:cs="Arial"/>
                <w:color w:val="993366"/>
                <w:lang w:eastAsia="en-GB"/>
              </w:rPr>
              <w:t>Pension Input Period</w:t>
            </w:r>
            <w:r w:rsidR="005B2A09" w:rsidRPr="00A37194">
              <w:rPr>
                <w:rFonts w:ascii="Arial" w:hAnsi="Arial" w:cs="Arial"/>
                <w:lang w:eastAsia="en-GB"/>
              </w:rPr>
              <w:t>. If the member had</w:t>
            </w:r>
            <w:r w:rsidR="00F42353" w:rsidRPr="00A37194">
              <w:rPr>
                <w:rFonts w:ascii="Arial" w:hAnsi="Arial" w:cs="Arial"/>
                <w:lang w:eastAsia="en-GB"/>
              </w:rPr>
              <w:t>, for example,</w:t>
            </w:r>
            <w:r w:rsidR="005B2A09" w:rsidRPr="00A37194">
              <w:rPr>
                <w:rFonts w:ascii="Arial" w:hAnsi="Arial" w:cs="Arial"/>
                <w:lang w:eastAsia="en-GB"/>
              </w:rPr>
              <w:t xml:space="preserve"> left on 5 April</w:t>
            </w:r>
            <w:r w:rsidR="00F42353" w:rsidRPr="00A37194">
              <w:rPr>
                <w:rFonts w:ascii="Arial" w:hAnsi="Arial" w:cs="Arial"/>
                <w:lang w:eastAsia="en-GB"/>
              </w:rPr>
              <w:t xml:space="preserve"> </w:t>
            </w:r>
            <w:r w:rsidR="005B2A09" w:rsidRPr="00A37194">
              <w:rPr>
                <w:rFonts w:ascii="Arial" w:hAnsi="Arial" w:cs="Arial"/>
                <w:lang w:eastAsia="en-GB"/>
              </w:rPr>
              <w:t xml:space="preserve">(the end of the </w:t>
            </w:r>
            <w:r w:rsidR="005B2A09" w:rsidRPr="00A37194">
              <w:rPr>
                <w:rFonts w:ascii="Arial" w:hAnsi="Arial" w:cs="Arial"/>
                <w:color w:val="993366"/>
                <w:lang w:eastAsia="en-GB"/>
              </w:rPr>
              <w:t>Pension Input Period</w:t>
            </w:r>
            <w:r w:rsidR="00F42353" w:rsidRPr="00A37194">
              <w:rPr>
                <w:rFonts w:ascii="Arial" w:hAnsi="Arial" w:cs="Arial"/>
                <w:color w:val="993366"/>
                <w:lang w:eastAsia="en-GB"/>
              </w:rPr>
              <w:t>s</w:t>
            </w:r>
            <w:r w:rsidR="00F42353" w:rsidRPr="00A37194">
              <w:rPr>
                <w:rFonts w:ascii="Arial" w:hAnsi="Arial" w:cs="Arial"/>
                <w:lang w:eastAsia="en-GB"/>
              </w:rPr>
              <w:t xml:space="preserve"> for 2016/16 onwards</w:t>
            </w:r>
            <w:r w:rsidR="005B2A09" w:rsidRPr="00A37194">
              <w:rPr>
                <w:rFonts w:ascii="Arial" w:hAnsi="Arial" w:cs="Arial"/>
                <w:lang w:eastAsia="en-GB"/>
              </w:rPr>
              <w:t xml:space="preserve">) then the CARE benefit would have been calculated based on the pay </w:t>
            </w:r>
            <w:r w:rsidR="000074E2" w:rsidRPr="00A37194">
              <w:rPr>
                <w:rFonts w:ascii="Arial" w:hAnsi="Arial" w:cs="Arial"/>
                <w:lang w:eastAsia="en-GB"/>
              </w:rPr>
              <w:t>payable to that date</w:t>
            </w:r>
            <w:r w:rsidR="00F42353" w:rsidRPr="00A37194">
              <w:rPr>
                <w:rFonts w:ascii="Arial" w:hAnsi="Arial" w:cs="Arial"/>
                <w:lang w:eastAsia="en-GB"/>
              </w:rPr>
              <w:t xml:space="preserve"> and the benefits accrued to that date</w:t>
            </w:r>
            <w:r w:rsidR="000074E2" w:rsidRPr="00A37194">
              <w:rPr>
                <w:rFonts w:ascii="Arial" w:hAnsi="Arial" w:cs="Arial"/>
                <w:lang w:eastAsia="en-GB"/>
              </w:rPr>
              <w:t xml:space="preserve">. Thus, for example, the pay </w:t>
            </w:r>
            <w:r w:rsidR="00977887" w:rsidRPr="00A37194">
              <w:rPr>
                <w:rFonts w:ascii="Arial" w:hAnsi="Arial" w:cs="Arial"/>
                <w:lang w:eastAsia="en-GB"/>
              </w:rPr>
              <w:t xml:space="preserve">for the period 1 – 5 April for </w:t>
            </w:r>
            <w:r w:rsidR="000074E2" w:rsidRPr="00A37194">
              <w:rPr>
                <w:rFonts w:ascii="Arial" w:hAnsi="Arial" w:cs="Arial"/>
                <w:lang w:eastAsia="en-GB"/>
              </w:rPr>
              <w:t>a</w:t>
            </w:r>
            <w:r w:rsidR="00F42353" w:rsidRPr="00A37194">
              <w:rPr>
                <w:rFonts w:ascii="Arial" w:hAnsi="Arial" w:cs="Arial"/>
                <w:lang w:eastAsia="en-GB"/>
              </w:rPr>
              <w:t>n active member</w:t>
            </w:r>
            <w:r w:rsidR="000074E2" w:rsidRPr="00A37194">
              <w:rPr>
                <w:rFonts w:ascii="Arial" w:hAnsi="Arial" w:cs="Arial"/>
                <w:lang w:eastAsia="en-GB"/>
              </w:rPr>
              <w:t xml:space="preserve"> paid an annual salary would be known and so the CARE benefit for annual allowance purposes should</w:t>
            </w:r>
            <w:r w:rsidR="00157040" w:rsidRPr="00A37194">
              <w:rPr>
                <w:rFonts w:ascii="Arial" w:hAnsi="Arial" w:cs="Arial"/>
                <w:lang w:eastAsia="en-GB"/>
              </w:rPr>
              <w:t>:</w:t>
            </w:r>
          </w:p>
          <w:p w14:paraId="7AF82C66" w14:textId="77777777" w:rsidR="00157040" w:rsidRDefault="00157040" w:rsidP="005B2A09">
            <w:pPr>
              <w:ind w:left="567" w:hanging="567"/>
              <w:rPr>
                <w:rFonts w:ascii="Arial" w:hAnsi="Arial" w:cs="Arial"/>
                <w:color w:val="993366"/>
                <w:lang w:eastAsia="en-GB"/>
              </w:rPr>
            </w:pPr>
          </w:p>
          <w:p w14:paraId="1DCC3BAB" w14:textId="77777777" w:rsidR="00157040" w:rsidRPr="00A37194" w:rsidRDefault="000074E2" w:rsidP="0030117D">
            <w:pPr>
              <w:numPr>
                <w:ilvl w:val="0"/>
                <w:numId w:val="54"/>
              </w:numPr>
              <w:ind w:left="1134" w:hanging="425"/>
              <w:rPr>
                <w:rFonts w:ascii="Arial" w:hAnsi="Arial" w:cs="Arial"/>
                <w:lang w:eastAsia="en-GB"/>
              </w:rPr>
            </w:pPr>
            <w:r w:rsidRPr="00A37194">
              <w:rPr>
                <w:rFonts w:ascii="Arial" w:hAnsi="Arial" w:cs="Arial"/>
                <w:lang w:eastAsia="en-GB"/>
              </w:rPr>
              <w:t xml:space="preserve">for 2015/16, be based on the pay for the period 1 April 2015 to 5 April 2016, </w:t>
            </w:r>
            <w:r w:rsidR="00157040" w:rsidRPr="00A37194">
              <w:rPr>
                <w:rFonts w:ascii="Arial" w:hAnsi="Arial" w:cs="Arial"/>
                <w:lang w:eastAsia="en-GB"/>
              </w:rPr>
              <w:t xml:space="preserve">with the CARE pension accrued to 31 March 2016 being revalued by the 2016 HM Treasury revaluation order (a negative revaluation for active and deferred members but a nil revaluation for pensioner members) </w:t>
            </w:r>
            <w:r w:rsidRPr="00A37194">
              <w:rPr>
                <w:rFonts w:ascii="Arial" w:hAnsi="Arial" w:cs="Arial"/>
                <w:lang w:eastAsia="en-GB"/>
              </w:rPr>
              <w:t xml:space="preserve">and </w:t>
            </w:r>
            <w:r w:rsidR="00157040" w:rsidRPr="00A37194">
              <w:rPr>
                <w:rFonts w:ascii="Arial" w:hAnsi="Arial" w:cs="Arial"/>
                <w:lang w:eastAsia="en-GB"/>
              </w:rPr>
              <w:t>the CARE pension accrued between 1 April 2016 and 5 April 2016 not being subject to revaluation, and</w:t>
            </w:r>
          </w:p>
          <w:p w14:paraId="3F19D747" w14:textId="77777777" w:rsidR="00157040" w:rsidRPr="00A37194" w:rsidRDefault="00157040" w:rsidP="00F47223">
            <w:pPr>
              <w:ind w:left="1134" w:hanging="425"/>
              <w:rPr>
                <w:rFonts w:ascii="Arial" w:hAnsi="Arial" w:cs="Arial"/>
                <w:lang w:eastAsia="en-GB"/>
              </w:rPr>
            </w:pPr>
            <w:r w:rsidRPr="00A37194">
              <w:rPr>
                <w:rFonts w:ascii="Arial" w:hAnsi="Arial" w:cs="Arial"/>
                <w:lang w:eastAsia="en-GB"/>
              </w:rPr>
              <w:t xml:space="preserve">   </w:t>
            </w:r>
          </w:p>
          <w:p w14:paraId="5D64958F" w14:textId="77777777" w:rsidR="00157040" w:rsidRPr="00A37194" w:rsidRDefault="000074E2" w:rsidP="0030117D">
            <w:pPr>
              <w:numPr>
                <w:ilvl w:val="0"/>
                <w:numId w:val="54"/>
              </w:numPr>
              <w:ind w:left="1134" w:hanging="425"/>
              <w:rPr>
                <w:rFonts w:ascii="Arial" w:hAnsi="Arial" w:cs="Arial"/>
                <w:lang w:eastAsia="en-GB"/>
              </w:rPr>
            </w:pPr>
            <w:r w:rsidRPr="00A37194">
              <w:rPr>
                <w:rFonts w:ascii="Arial" w:hAnsi="Arial" w:cs="Arial"/>
                <w:lang w:eastAsia="en-GB"/>
              </w:rPr>
              <w:t xml:space="preserve">for </w:t>
            </w:r>
            <w:r w:rsidR="00A37194" w:rsidRPr="00A37194">
              <w:rPr>
                <w:rFonts w:ascii="Arial" w:hAnsi="Arial" w:cs="Arial"/>
                <w:lang w:eastAsia="en-GB"/>
              </w:rPr>
              <w:t>2016/17 and subs</w:t>
            </w:r>
            <w:r w:rsidRPr="00A37194">
              <w:rPr>
                <w:rFonts w:ascii="Arial" w:hAnsi="Arial" w:cs="Arial"/>
                <w:lang w:eastAsia="en-GB"/>
              </w:rPr>
              <w:t xml:space="preserve">equent </w:t>
            </w:r>
            <w:r w:rsidRPr="0084442B">
              <w:rPr>
                <w:rFonts w:ascii="Arial" w:hAnsi="Arial" w:cs="Arial"/>
                <w:color w:val="993366"/>
                <w:lang w:eastAsia="en-GB"/>
              </w:rPr>
              <w:t>Pension Input Periods</w:t>
            </w:r>
            <w:r w:rsidR="00A37194" w:rsidRPr="00A37194">
              <w:rPr>
                <w:rFonts w:ascii="Arial" w:hAnsi="Arial" w:cs="Arial"/>
                <w:lang w:eastAsia="en-GB"/>
              </w:rPr>
              <w:t xml:space="preserve">, </w:t>
            </w:r>
            <w:r w:rsidR="005B2A09" w:rsidRPr="00A37194">
              <w:rPr>
                <w:rFonts w:ascii="Arial" w:hAnsi="Arial" w:cs="Arial"/>
                <w:lang w:eastAsia="en-GB"/>
              </w:rPr>
              <w:t>be</w:t>
            </w:r>
            <w:r w:rsidRPr="00A37194">
              <w:rPr>
                <w:rFonts w:ascii="Arial" w:hAnsi="Arial" w:cs="Arial"/>
                <w:lang w:eastAsia="en-GB"/>
              </w:rPr>
              <w:t xml:space="preserve"> based on the pay for the period 6 April to 5 April</w:t>
            </w:r>
            <w:r w:rsidR="00A37194" w:rsidRPr="00A37194">
              <w:rPr>
                <w:rFonts w:ascii="Arial" w:hAnsi="Arial" w:cs="Arial"/>
                <w:lang w:eastAsia="en-GB"/>
              </w:rPr>
              <w:t xml:space="preserve">, with the CARE pension accrued to the 31 March immediately prior to the end of the </w:t>
            </w:r>
            <w:r w:rsidR="00A37194" w:rsidRPr="00A37194">
              <w:rPr>
                <w:rFonts w:ascii="Arial" w:hAnsi="Arial" w:cs="Arial"/>
                <w:color w:val="993366"/>
                <w:lang w:eastAsia="en-GB"/>
              </w:rPr>
              <w:t>Pension Input Period</w:t>
            </w:r>
            <w:r w:rsidR="00A37194" w:rsidRPr="00A37194">
              <w:rPr>
                <w:rFonts w:ascii="Arial" w:hAnsi="Arial" w:cs="Arial"/>
                <w:lang w:eastAsia="en-GB"/>
              </w:rPr>
              <w:t xml:space="preserve"> being revalued by the HM Treasury revaluation order and the CARE pension accrued between 1 April and 5 April not being subject to revaluation</w:t>
            </w:r>
            <w:r w:rsidR="008D41C4">
              <w:rPr>
                <w:rFonts w:ascii="Arial" w:hAnsi="Arial" w:cs="Arial"/>
                <w:lang w:eastAsia="en-GB"/>
              </w:rPr>
              <w:t>.</w:t>
            </w:r>
          </w:p>
          <w:p w14:paraId="76CA75D3" w14:textId="77777777" w:rsidR="006F6B13" w:rsidRDefault="006F6B13" w:rsidP="008D41C4">
            <w:pPr>
              <w:rPr>
                <w:rFonts w:ascii="Arial" w:hAnsi="Arial" w:cs="Arial"/>
                <w:color w:val="993366"/>
                <w:lang w:eastAsia="en-GB"/>
              </w:rPr>
            </w:pPr>
          </w:p>
          <w:p w14:paraId="5017088D" w14:textId="77777777" w:rsidR="006F6B13" w:rsidRPr="00465CB6" w:rsidRDefault="00F76BED" w:rsidP="006F6B13">
            <w:pPr>
              <w:ind w:left="567" w:hanging="567"/>
              <w:rPr>
                <w:rFonts w:ascii="Arial" w:hAnsi="Arial" w:cs="Arial"/>
                <w:lang w:eastAsia="en-GB"/>
              </w:rPr>
            </w:pPr>
            <w:bookmarkStart w:id="360" w:name="Para105"/>
            <w:r w:rsidRPr="00F76BED">
              <w:rPr>
                <w:rFonts w:ascii="Arial" w:hAnsi="Arial" w:cs="Arial"/>
                <w:lang w:eastAsia="en-GB"/>
              </w:rPr>
              <w:t>105</w:t>
            </w:r>
            <w:r w:rsidR="00977887" w:rsidRPr="00F76BED">
              <w:rPr>
                <w:rFonts w:ascii="Arial" w:hAnsi="Arial" w:cs="Arial"/>
                <w:lang w:eastAsia="en-GB"/>
              </w:rPr>
              <w:t>.</w:t>
            </w:r>
            <w:r w:rsidR="005B2A09">
              <w:rPr>
                <w:rFonts w:ascii="Arial" w:hAnsi="Arial" w:cs="Arial"/>
                <w:color w:val="993366"/>
                <w:lang w:eastAsia="en-GB"/>
              </w:rPr>
              <w:t xml:space="preserve"> </w:t>
            </w:r>
            <w:bookmarkEnd w:id="360"/>
            <w:r w:rsidR="006F6B13" w:rsidRPr="00465CB6">
              <w:rPr>
                <w:rFonts w:ascii="Arial" w:hAnsi="Arial" w:cs="Arial"/>
                <w:lang w:eastAsia="en-GB"/>
              </w:rPr>
              <w:t xml:space="preserve">In practice, administering authorities are supplied with pay information in order to </w:t>
            </w:r>
            <w:r w:rsidR="00977887" w:rsidRPr="00465CB6">
              <w:rPr>
                <w:rFonts w:ascii="Arial" w:hAnsi="Arial" w:cs="Arial"/>
                <w:lang w:eastAsia="en-GB"/>
              </w:rPr>
              <w:t xml:space="preserve">calculate CARE benefits and </w:t>
            </w:r>
            <w:r w:rsidR="006F6B13" w:rsidRPr="00465CB6">
              <w:rPr>
                <w:rFonts w:ascii="Arial" w:hAnsi="Arial" w:cs="Arial"/>
                <w:lang w:eastAsia="en-GB"/>
              </w:rPr>
              <w:t xml:space="preserve">produce Annual Benefit Statements </w:t>
            </w:r>
            <w:r w:rsidR="00B84E16" w:rsidRPr="00465CB6">
              <w:rPr>
                <w:rFonts w:ascii="Arial" w:hAnsi="Arial" w:cs="Arial"/>
                <w:lang w:eastAsia="en-GB"/>
              </w:rPr>
              <w:t xml:space="preserve">for active members </w:t>
            </w:r>
            <w:r w:rsidR="006F6B13" w:rsidRPr="00465CB6">
              <w:rPr>
                <w:rFonts w:ascii="Arial" w:hAnsi="Arial" w:cs="Arial"/>
                <w:lang w:eastAsia="en-GB"/>
              </w:rPr>
              <w:t xml:space="preserve">(and for Fund valuation data). The pay information is based on payroll year end data (usually to 31 March). From 2015/16 the </w:t>
            </w:r>
            <w:r w:rsidR="006F6B13" w:rsidRPr="00465CB6">
              <w:rPr>
                <w:rFonts w:ascii="Arial" w:hAnsi="Arial" w:cs="Arial"/>
                <w:color w:val="993366"/>
                <w:lang w:eastAsia="en-GB"/>
              </w:rPr>
              <w:t>Pension Input Periods</w:t>
            </w:r>
            <w:r w:rsidR="006F6B13" w:rsidRPr="00465CB6">
              <w:rPr>
                <w:rFonts w:ascii="Arial" w:hAnsi="Arial" w:cs="Arial"/>
                <w:lang w:eastAsia="en-GB"/>
              </w:rPr>
              <w:t xml:space="preserve"> end on 5 April and so the pay information supplied </w:t>
            </w:r>
            <w:r w:rsidR="00977887" w:rsidRPr="00465CB6">
              <w:rPr>
                <w:rFonts w:ascii="Arial" w:hAnsi="Arial" w:cs="Arial"/>
                <w:lang w:eastAsia="en-GB"/>
              </w:rPr>
              <w:t xml:space="preserve">to calculate CARE benefits </w:t>
            </w:r>
            <w:r w:rsidR="006F6B13" w:rsidRPr="00465CB6">
              <w:rPr>
                <w:rFonts w:ascii="Arial" w:hAnsi="Arial" w:cs="Arial"/>
                <w:lang w:eastAsia="en-GB"/>
              </w:rPr>
              <w:t>for Annual Benefit Statement</w:t>
            </w:r>
            <w:r w:rsidR="0084442B">
              <w:rPr>
                <w:rFonts w:ascii="Arial" w:hAnsi="Arial" w:cs="Arial"/>
                <w:lang w:eastAsia="en-GB"/>
              </w:rPr>
              <w:t>s</w:t>
            </w:r>
            <w:r w:rsidR="006F6B13" w:rsidRPr="00465CB6">
              <w:rPr>
                <w:rFonts w:ascii="Arial" w:hAnsi="Arial" w:cs="Arial"/>
                <w:lang w:eastAsia="en-GB"/>
              </w:rPr>
              <w:t xml:space="preserve"> </w:t>
            </w:r>
            <w:r w:rsidR="00B84E16" w:rsidRPr="00465CB6">
              <w:rPr>
                <w:rFonts w:ascii="Arial" w:hAnsi="Arial" w:cs="Arial"/>
                <w:lang w:eastAsia="en-GB"/>
              </w:rPr>
              <w:t xml:space="preserve">for active members </w:t>
            </w:r>
            <w:r w:rsidR="006F6B13" w:rsidRPr="00465CB6">
              <w:rPr>
                <w:rFonts w:ascii="Arial" w:hAnsi="Arial" w:cs="Arial"/>
                <w:lang w:eastAsia="en-GB"/>
              </w:rPr>
              <w:t xml:space="preserve">(and </w:t>
            </w:r>
            <w:r w:rsidR="00B84E16" w:rsidRPr="00465CB6">
              <w:rPr>
                <w:rFonts w:ascii="Arial" w:hAnsi="Arial" w:cs="Arial"/>
                <w:lang w:eastAsia="en-GB"/>
              </w:rPr>
              <w:t xml:space="preserve">for </w:t>
            </w:r>
            <w:r w:rsidR="006F6B13" w:rsidRPr="00465CB6">
              <w:rPr>
                <w:rFonts w:ascii="Arial" w:hAnsi="Arial" w:cs="Arial"/>
                <w:lang w:eastAsia="en-GB"/>
              </w:rPr>
              <w:t>Fund valuation purposes</w:t>
            </w:r>
            <w:r w:rsidR="00B84E16" w:rsidRPr="00465CB6">
              <w:rPr>
                <w:rFonts w:ascii="Arial" w:hAnsi="Arial" w:cs="Arial"/>
                <w:lang w:eastAsia="en-GB"/>
              </w:rPr>
              <w:t>)</w:t>
            </w:r>
            <w:r w:rsidR="006F6B13" w:rsidRPr="00465CB6">
              <w:rPr>
                <w:rFonts w:ascii="Arial" w:hAnsi="Arial" w:cs="Arial"/>
                <w:lang w:eastAsia="en-GB"/>
              </w:rPr>
              <w:t xml:space="preserve"> is not the same as the pay calculation needed </w:t>
            </w:r>
            <w:r w:rsidR="00977887" w:rsidRPr="00465CB6">
              <w:rPr>
                <w:rFonts w:ascii="Arial" w:hAnsi="Arial" w:cs="Arial"/>
                <w:lang w:eastAsia="en-GB"/>
              </w:rPr>
              <w:t xml:space="preserve">to calculate CARE benefits </w:t>
            </w:r>
            <w:r w:rsidR="006F6B13" w:rsidRPr="00465CB6">
              <w:rPr>
                <w:rFonts w:ascii="Arial" w:hAnsi="Arial" w:cs="Arial"/>
                <w:lang w:eastAsia="en-GB"/>
              </w:rPr>
              <w:t xml:space="preserve">for the annual allowance calculation. Technically, therefore, from 2015/16 onwards administering authorities should obtain two separate pay </w:t>
            </w:r>
            <w:r w:rsidR="009E358E" w:rsidRPr="00465CB6">
              <w:rPr>
                <w:rFonts w:ascii="Arial" w:hAnsi="Arial" w:cs="Arial"/>
                <w:lang w:eastAsia="en-GB"/>
              </w:rPr>
              <w:t>figures</w:t>
            </w:r>
            <w:r w:rsidR="006F6B13" w:rsidRPr="00465CB6">
              <w:rPr>
                <w:rFonts w:ascii="Arial" w:hAnsi="Arial" w:cs="Arial"/>
                <w:lang w:eastAsia="en-GB"/>
              </w:rPr>
              <w:t>; one for the purposes of the Annual Benefit Statement</w:t>
            </w:r>
            <w:r w:rsidR="0084442B">
              <w:rPr>
                <w:rFonts w:ascii="Arial" w:hAnsi="Arial" w:cs="Arial"/>
                <w:lang w:eastAsia="en-GB"/>
              </w:rPr>
              <w:t>s</w:t>
            </w:r>
            <w:r w:rsidR="006F6B13" w:rsidRPr="00465CB6">
              <w:rPr>
                <w:rFonts w:ascii="Arial" w:hAnsi="Arial" w:cs="Arial"/>
                <w:lang w:eastAsia="en-GB"/>
              </w:rPr>
              <w:t xml:space="preserve"> and Fund valuations (year ending 31 March) and one for the purposes of the annual allowance calculation (period ending 5 April). If, from 2015/16 onwards, an administering authority decides to only obtain a single pay figure for the Scheme year (ending 31 March) this might suffice in most cases for an annual allowance estimate. However, administering authorities should obtain </w:t>
            </w:r>
            <w:r w:rsidR="006F6B13" w:rsidRPr="00465CB6">
              <w:rPr>
                <w:rFonts w:ascii="Arial" w:hAnsi="Arial" w:cs="Arial"/>
                <w:lang w:eastAsia="en-GB"/>
              </w:rPr>
              <w:lastRenderedPageBreak/>
              <w:t xml:space="preserve">an accurate pay </w:t>
            </w:r>
            <w:r w:rsidR="009E358E" w:rsidRPr="00465CB6">
              <w:rPr>
                <w:rFonts w:ascii="Arial" w:hAnsi="Arial" w:cs="Arial"/>
                <w:lang w:eastAsia="en-GB"/>
              </w:rPr>
              <w:t>figure</w:t>
            </w:r>
            <w:r w:rsidR="006F6B13" w:rsidRPr="00465CB6">
              <w:rPr>
                <w:rFonts w:ascii="Arial" w:hAnsi="Arial" w:cs="Arial"/>
                <w:lang w:eastAsia="en-GB"/>
              </w:rPr>
              <w:t xml:space="preserve"> for active Scheme members:</w:t>
            </w:r>
          </w:p>
          <w:p w14:paraId="1EAFEE74" w14:textId="77777777" w:rsidR="006F6B13" w:rsidRPr="00465CB6" w:rsidRDefault="006F6B13" w:rsidP="006F6B13">
            <w:pPr>
              <w:ind w:left="567" w:hanging="567"/>
              <w:rPr>
                <w:rFonts w:ascii="Arial" w:hAnsi="Arial" w:cs="Arial"/>
                <w:lang w:eastAsia="en-GB"/>
              </w:rPr>
            </w:pPr>
          </w:p>
          <w:p w14:paraId="5E5B9AD3" w14:textId="77777777" w:rsidR="006F6B13" w:rsidRPr="00465CB6" w:rsidRDefault="006F6B13" w:rsidP="00977887">
            <w:pPr>
              <w:ind w:left="851" w:hanging="284"/>
              <w:rPr>
                <w:rFonts w:ascii="Arial" w:hAnsi="Arial" w:cs="Arial"/>
                <w:lang w:eastAsia="en-GB"/>
              </w:rPr>
            </w:pPr>
            <w:r w:rsidRPr="00465CB6">
              <w:rPr>
                <w:rFonts w:ascii="Arial" w:hAnsi="Arial" w:cs="Arial"/>
                <w:lang w:eastAsia="en-GB"/>
              </w:rPr>
              <w:t>•</w:t>
            </w:r>
            <w:r w:rsidRPr="00465CB6">
              <w:rPr>
                <w:rFonts w:ascii="Arial" w:hAnsi="Arial" w:cs="Arial"/>
                <w:lang w:eastAsia="en-GB"/>
              </w:rPr>
              <w:tab/>
              <w:t xml:space="preserve">where the increase in the value of a member’s benefits in the Fund in the </w:t>
            </w:r>
            <w:r w:rsidRPr="00465CB6">
              <w:rPr>
                <w:rFonts w:ascii="Arial" w:hAnsi="Arial" w:cs="Arial"/>
                <w:color w:val="993366"/>
                <w:lang w:eastAsia="en-GB"/>
              </w:rPr>
              <w:t>Pension Input Period</w:t>
            </w:r>
            <w:r w:rsidRPr="00465CB6">
              <w:rPr>
                <w:rFonts w:ascii="Arial" w:hAnsi="Arial" w:cs="Arial"/>
                <w:lang w:eastAsia="en-GB"/>
              </w:rPr>
              <w:t xml:space="preserve"> appears to have exceeded the annual allowance  </w:t>
            </w:r>
            <w:r w:rsidR="00A85AD7" w:rsidRPr="00465CB6">
              <w:rPr>
                <w:rFonts w:ascii="Arial" w:hAnsi="Arial" w:cs="Arial"/>
                <w:lang w:eastAsia="en-GB"/>
              </w:rPr>
              <w:t>or, where the member has flexibly accessed money purchase benefits, their money purchase inputs exceed the money purchase annual allowance (MPAA) and their other inputs appear to exceed the ‘alternative’ annual allowance.</w:t>
            </w:r>
            <w:r w:rsidRPr="00465CB6">
              <w:rPr>
                <w:rFonts w:ascii="Arial" w:hAnsi="Arial" w:cs="Arial"/>
                <w:lang w:eastAsia="en-GB"/>
              </w:rPr>
              <w:t xml:space="preserve">  </w:t>
            </w:r>
          </w:p>
          <w:p w14:paraId="7B4F83D0" w14:textId="77777777" w:rsidR="006F6B13" w:rsidRPr="00465CB6" w:rsidRDefault="006F6B13" w:rsidP="00977887">
            <w:pPr>
              <w:ind w:left="851" w:hanging="284"/>
              <w:rPr>
                <w:rFonts w:ascii="Arial" w:hAnsi="Arial" w:cs="Arial"/>
                <w:lang w:eastAsia="en-GB"/>
              </w:rPr>
            </w:pPr>
          </w:p>
          <w:p w14:paraId="3480C9BC" w14:textId="77777777" w:rsidR="006F6B13" w:rsidRPr="00465CB6" w:rsidRDefault="006F6B13" w:rsidP="00977887">
            <w:pPr>
              <w:ind w:left="851" w:hanging="284"/>
              <w:rPr>
                <w:rFonts w:ascii="Arial" w:hAnsi="Arial" w:cs="Arial"/>
                <w:lang w:eastAsia="en-GB"/>
              </w:rPr>
            </w:pPr>
            <w:r w:rsidRPr="00465CB6">
              <w:rPr>
                <w:rFonts w:ascii="Arial" w:hAnsi="Arial" w:cs="Arial"/>
                <w:lang w:eastAsia="en-GB"/>
              </w:rPr>
              <w:t>•</w:t>
            </w:r>
            <w:r w:rsidRPr="00465CB6">
              <w:rPr>
                <w:rFonts w:ascii="Arial" w:hAnsi="Arial" w:cs="Arial"/>
                <w:lang w:eastAsia="en-GB"/>
              </w:rPr>
              <w:tab/>
              <w:t xml:space="preserve">where the increase in the value of a member’s benefits in the Fund in the </w:t>
            </w:r>
            <w:r w:rsidRPr="00465CB6">
              <w:rPr>
                <w:rFonts w:ascii="Arial" w:hAnsi="Arial" w:cs="Arial"/>
                <w:color w:val="993366"/>
                <w:lang w:eastAsia="en-GB"/>
              </w:rPr>
              <w:t>Pension Input Period</w:t>
            </w:r>
            <w:r w:rsidRPr="00465CB6">
              <w:rPr>
                <w:rFonts w:ascii="Arial" w:hAnsi="Arial" w:cs="Arial"/>
                <w:lang w:eastAsia="en-GB"/>
              </w:rPr>
              <w:t xml:space="preserve">, whilst below the annual allowance, appears to be reasonably close to the annual allowance figure </w:t>
            </w:r>
            <w:r w:rsidR="00A85AD7" w:rsidRPr="00465CB6">
              <w:rPr>
                <w:rFonts w:ascii="Arial" w:hAnsi="Arial" w:cs="Arial"/>
                <w:lang w:eastAsia="en-GB"/>
              </w:rPr>
              <w:t>or, where the member has flexibly accessed money purchase benefits, their money purchase inputs exceed the money purchase annual allowance (MPAA) and their other inputs appear to be reasonably close to the ‘alternative’ annual allowance</w:t>
            </w:r>
          </w:p>
          <w:p w14:paraId="4BC7FED9" w14:textId="77777777" w:rsidR="006F6B13" w:rsidRPr="00465CB6" w:rsidRDefault="006F6B13" w:rsidP="00977887">
            <w:pPr>
              <w:ind w:left="851" w:hanging="284"/>
              <w:rPr>
                <w:rFonts w:ascii="Arial" w:hAnsi="Arial" w:cs="Arial"/>
                <w:lang w:eastAsia="en-GB"/>
              </w:rPr>
            </w:pPr>
          </w:p>
          <w:p w14:paraId="5288A498" w14:textId="77777777" w:rsidR="00977887" w:rsidRDefault="006F6B13" w:rsidP="00977887">
            <w:pPr>
              <w:ind w:left="851" w:hanging="284"/>
              <w:rPr>
                <w:rFonts w:ascii="Arial" w:hAnsi="Arial" w:cs="Arial"/>
                <w:color w:val="993366"/>
                <w:lang w:eastAsia="en-GB"/>
              </w:rPr>
            </w:pPr>
            <w:r w:rsidRPr="00465CB6">
              <w:rPr>
                <w:rFonts w:ascii="Arial" w:hAnsi="Arial" w:cs="Arial"/>
                <w:lang w:eastAsia="en-GB"/>
              </w:rPr>
              <w:t>•</w:t>
            </w:r>
            <w:r w:rsidRPr="00465CB6">
              <w:rPr>
                <w:rFonts w:ascii="Arial" w:hAnsi="Arial" w:cs="Arial"/>
                <w:lang w:eastAsia="en-GB"/>
              </w:rPr>
              <w:tab/>
              <w:t xml:space="preserve">where a member requests an accurate calculation because, for example, they have other pension benefits in the LGPS or elsewhere that could take them over the annual allowance </w:t>
            </w:r>
            <w:r w:rsidR="00A85AD7" w:rsidRPr="00465CB6">
              <w:rPr>
                <w:rFonts w:ascii="Arial" w:hAnsi="Arial" w:cs="Arial"/>
                <w:lang w:eastAsia="en-GB"/>
              </w:rPr>
              <w:t>or, where the member has flexibly accessed money purchase benefits, over the money purchase annual allowance (MPAA) or over the ‘alternative’ annual allowance</w:t>
            </w:r>
            <w:r w:rsidRPr="00465CB6">
              <w:rPr>
                <w:rFonts w:ascii="Arial" w:hAnsi="Arial" w:cs="Arial"/>
                <w:lang w:eastAsia="en-GB"/>
              </w:rPr>
              <w:t>.</w:t>
            </w:r>
            <w:r w:rsidRPr="006F6B13">
              <w:rPr>
                <w:rFonts w:ascii="Arial" w:hAnsi="Arial" w:cs="Arial"/>
                <w:color w:val="993366"/>
                <w:lang w:eastAsia="en-GB"/>
              </w:rPr>
              <w:t xml:space="preserve"> </w:t>
            </w:r>
          </w:p>
          <w:p w14:paraId="5F1F4C49" w14:textId="77777777" w:rsidR="00977887" w:rsidRDefault="00977887" w:rsidP="00977887">
            <w:pPr>
              <w:rPr>
                <w:rFonts w:ascii="Arial" w:hAnsi="Arial" w:cs="Arial"/>
              </w:rPr>
            </w:pPr>
          </w:p>
          <w:p w14:paraId="4EBE6A08" w14:textId="731AED15" w:rsidR="00977887" w:rsidRPr="009E358E" w:rsidRDefault="00F76BED" w:rsidP="00977887">
            <w:pPr>
              <w:ind w:left="567" w:hanging="567"/>
              <w:rPr>
                <w:rFonts w:ascii="Arial" w:hAnsi="Arial" w:cs="Arial"/>
                <w:color w:val="993366"/>
                <w:lang w:eastAsia="en-GB"/>
              </w:rPr>
            </w:pPr>
            <w:bookmarkStart w:id="361" w:name="Para106"/>
            <w:r>
              <w:rPr>
                <w:rFonts w:ascii="Arial" w:hAnsi="Arial" w:cs="Arial"/>
              </w:rPr>
              <w:t xml:space="preserve">106. </w:t>
            </w:r>
            <w:r w:rsidR="00977887" w:rsidRPr="00243CD3">
              <w:rPr>
                <w:rFonts w:ascii="Arial" w:hAnsi="Arial" w:cs="Arial"/>
                <w:color w:val="000000"/>
                <w:lang w:eastAsia="en-GB"/>
              </w:rPr>
              <w:t xml:space="preserve"> </w:t>
            </w:r>
            <w:bookmarkEnd w:id="361"/>
            <w:r w:rsidR="00977887" w:rsidRPr="00243CD3">
              <w:rPr>
                <w:rFonts w:ascii="Arial" w:hAnsi="Arial" w:cs="Arial"/>
                <w:color w:val="000000"/>
                <w:lang w:eastAsia="en-GB"/>
              </w:rPr>
              <w:t xml:space="preserve">If the Annual Benefit Statement is to be used as the mechanism to </w:t>
            </w:r>
            <w:r w:rsidR="00D144B9">
              <w:rPr>
                <w:rFonts w:ascii="Arial" w:hAnsi="Arial" w:cs="Arial"/>
                <w:color w:val="000000"/>
                <w:lang w:eastAsia="en-GB"/>
              </w:rPr>
              <w:t xml:space="preserve">provide an estimate of </w:t>
            </w:r>
            <w:r w:rsidR="00977887" w:rsidRPr="00243CD3">
              <w:rPr>
                <w:rFonts w:ascii="Arial" w:hAnsi="Arial" w:cs="Arial"/>
                <w:color w:val="000000"/>
                <w:lang w:eastAsia="en-GB"/>
              </w:rPr>
              <w:t xml:space="preserve">the increase in the value of an active member’s benefits in the Fund in the </w:t>
            </w:r>
            <w:r w:rsidR="00977887" w:rsidRPr="00243CD3">
              <w:rPr>
                <w:rFonts w:ascii="Arial" w:hAnsi="Arial" w:cs="Arial"/>
                <w:color w:val="993366"/>
                <w:lang w:eastAsia="en-GB"/>
              </w:rPr>
              <w:t>Pension Input Period</w:t>
            </w:r>
            <w:r w:rsidR="00977887" w:rsidRPr="00243CD3">
              <w:rPr>
                <w:rFonts w:ascii="Arial" w:hAnsi="Arial" w:cs="Arial"/>
                <w:lang w:eastAsia="en-GB"/>
              </w:rPr>
              <w:t>,</w:t>
            </w:r>
            <w:r w:rsidR="00977887" w:rsidRPr="00243CD3">
              <w:rPr>
                <w:rFonts w:ascii="Arial" w:hAnsi="Arial" w:cs="Arial"/>
                <w:color w:val="000000"/>
                <w:lang w:eastAsia="en-GB"/>
              </w:rPr>
              <w:t xml:space="preserve"> it means that the Annual Benefits Statement for members covered by the</w:t>
            </w:r>
            <w:r w:rsidR="00D144B9">
              <w:rPr>
                <w:rFonts w:ascii="Arial" w:hAnsi="Arial" w:cs="Arial"/>
                <w:color w:val="000000"/>
                <w:lang w:eastAsia="en-GB"/>
              </w:rPr>
              <w:t xml:space="preserve"> first two bullet points above</w:t>
            </w:r>
            <w:r w:rsidR="00977887" w:rsidRPr="00243CD3">
              <w:rPr>
                <w:rFonts w:ascii="Arial" w:hAnsi="Arial" w:cs="Arial"/>
                <w:color w:val="000000"/>
                <w:lang w:eastAsia="en-GB"/>
              </w:rPr>
              <w:t xml:space="preserve"> will have to be “pulled” until such time as an accurate pay calculation is obtained. An accurate </w:t>
            </w:r>
            <w:r w:rsidR="00D144B9">
              <w:rPr>
                <w:rFonts w:ascii="Arial" w:hAnsi="Arial" w:cs="Arial"/>
                <w:color w:val="000000"/>
                <w:lang w:eastAsia="en-GB"/>
              </w:rPr>
              <w:t>Annual Benefits Statement and formal pension savings</w:t>
            </w:r>
            <w:r w:rsidR="00D144B9" w:rsidRPr="00243CD3">
              <w:rPr>
                <w:rFonts w:ascii="Arial" w:hAnsi="Arial" w:cs="Arial"/>
                <w:color w:val="000000"/>
                <w:lang w:eastAsia="en-GB"/>
              </w:rPr>
              <w:t xml:space="preserve"> </w:t>
            </w:r>
            <w:r w:rsidR="00977887" w:rsidRPr="00243CD3">
              <w:rPr>
                <w:rFonts w:ascii="Arial" w:hAnsi="Arial" w:cs="Arial"/>
                <w:color w:val="000000"/>
                <w:lang w:eastAsia="en-GB"/>
              </w:rPr>
              <w:t xml:space="preserve">statement can then be issued but must be produced in time to meet the relevant </w:t>
            </w:r>
            <w:r w:rsidR="00D144B9">
              <w:rPr>
                <w:rFonts w:ascii="Arial" w:hAnsi="Arial" w:cs="Arial"/>
                <w:color w:val="000000"/>
                <w:lang w:eastAsia="en-GB"/>
              </w:rPr>
              <w:t xml:space="preserve">deadline for issuing an Annual Benefit Statement and for issuing a </w:t>
            </w:r>
            <w:r w:rsidR="00977887" w:rsidRPr="00243CD3">
              <w:rPr>
                <w:rFonts w:ascii="Arial" w:hAnsi="Arial" w:cs="Arial"/>
                <w:color w:val="000000"/>
                <w:lang w:eastAsia="en-GB"/>
              </w:rPr>
              <w:t xml:space="preserve">pension savings statement – </w:t>
            </w:r>
            <w:r w:rsidR="00977887" w:rsidRPr="00465CB6">
              <w:rPr>
                <w:rFonts w:ascii="Arial" w:hAnsi="Arial" w:cs="Arial"/>
                <w:color w:val="000000"/>
                <w:lang w:eastAsia="en-GB"/>
              </w:rPr>
              <w:t xml:space="preserve">see </w:t>
            </w:r>
            <w:hyperlink w:anchor="Para155" w:history="1">
              <w:r w:rsidR="00977887" w:rsidRPr="00465CB6">
                <w:rPr>
                  <w:rStyle w:val="Hyperlink"/>
                  <w:rFonts w:ascii="Arial" w:hAnsi="Arial" w:cs="Arial"/>
                  <w:lang w:eastAsia="en-GB"/>
                </w:rPr>
                <w:t xml:space="preserve">paragraphs </w:t>
              </w:r>
              <w:r w:rsidR="00573D2A" w:rsidRPr="00465CB6">
                <w:rPr>
                  <w:rStyle w:val="Hyperlink"/>
                  <w:rFonts w:ascii="Arial" w:hAnsi="Arial" w:cs="Arial"/>
                  <w:lang w:eastAsia="en-GB"/>
                </w:rPr>
                <w:t>1</w:t>
              </w:r>
              <w:r w:rsidR="00EE46E3" w:rsidRPr="00465CB6">
                <w:rPr>
                  <w:rStyle w:val="Hyperlink"/>
                  <w:rFonts w:ascii="Arial" w:hAnsi="Arial" w:cs="Arial"/>
                  <w:lang w:eastAsia="en-GB"/>
                </w:rPr>
                <w:t>55</w:t>
              </w:r>
              <w:r w:rsidR="00573D2A" w:rsidRPr="00465CB6">
                <w:rPr>
                  <w:rStyle w:val="Hyperlink"/>
                  <w:rFonts w:ascii="Arial" w:hAnsi="Arial" w:cs="Arial"/>
                  <w:lang w:eastAsia="en-GB"/>
                </w:rPr>
                <w:t xml:space="preserve"> to 1</w:t>
              </w:r>
              <w:r w:rsidR="00EE46E3" w:rsidRPr="00465CB6">
                <w:rPr>
                  <w:rStyle w:val="Hyperlink"/>
                  <w:rFonts w:ascii="Arial" w:hAnsi="Arial" w:cs="Arial"/>
                  <w:lang w:eastAsia="en-GB"/>
                </w:rPr>
                <w:t>58</w:t>
              </w:r>
            </w:hyperlink>
            <w:r w:rsidR="00573D2A" w:rsidRPr="00465CB6">
              <w:rPr>
                <w:rFonts w:ascii="Arial" w:hAnsi="Arial" w:cs="Arial"/>
                <w:color w:val="000000"/>
                <w:lang w:eastAsia="en-GB"/>
              </w:rPr>
              <w:t xml:space="preserve"> and </w:t>
            </w:r>
            <w:hyperlink w:anchor="Para224" w:history="1">
              <w:r w:rsidR="00B13D54" w:rsidRPr="00B13D54">
                <w:rPr>
                  <w:rStyle w:val="Hyperlink"/>
                  <w:rFonts w:ascii="Arial" w:hAnsi="Arial" w:cs="Arial"/>
                  <w:lang w:eastAsia="en-GB"/>
                </w:rPr>
                <w:t>224</w:t>
              </w:r>
            </w:hyperlink>
            <w:r w:rsidR="00977887" w:rsidRPr="00465CB6">
              <w:rPr>
                <w:rFonts w:ascii="Arial" w:hAnsi="Arial" w:cs="Arial"/>
                <w:color w:val="000000"/>
                <w:lang w:eastAsia="en-GB"/>
              </w:rPr>
              <w:t>.  For</w:t>
            </w:r>
            <w:r w:rsidR="00977887">
              <w:rPr>
                <w:rFonts w:ascii="Arial" w:hAnsi="Arial" w:cs="Arial"/>
                <w:color w:val="000000"/>
                <w:lang w:eastAsia="en-GB"/>
              </w:rPr>
              <w:t xml:space="preserve"> all other active members, the </w:t>
            </w:r>
            <w:r w:rsidR="00977887" w:rsidRPr="00243CD3">
              <w:rPr>
                <w:rFonts w:ascii="Arial" w:hAnsi="Arial" w:cs="Arial"/>
                <w:color w:val="993366"/>
                <w:lang w:eastAsia="en-GB"/>
              </w:rPr>
              <w:t xml:space="preserve">Pension Input </w:t>
            </w:r>
            <w:r w:rsidR="00977887">
              <w:rPr>
                <w:rFonts w:ascii="Arial" w:hAnsi="Arial" w:cs="Arial"/>
                <w:color w:val="993366"/>
                <w:lang w:eastAsia="en-GB"/>
              </w:rPr>
              <w:t xml:space="preserve">Amount </w:t>
            </w:r>
            <w:r w:rsidR="00977887">
              <w:rPr>
                <w:rFonts w:ascii="Arial" w:hAnsi="Arial" w:cs="Arial"/>
                <w:color w:val="000000"/>
                <w:lang w:eastAsia="en-GB"/>
              </w:rPr>
              <w:t xml:space="preserve">shown on the Annual Benefits Statement (where the administering authority chooses to issue a </w:t>
            </w:r>
            <w:r w:rsidR="00977887" w:rsidRPr="00465CB6">
              <w:rPr>
                <w:rFonts w:ascii="Arial" w:hAnsi="Arial" w:cs="Arial"/>
                <w:color w:val="993366"/>
                <w:lang w:eastAsia="en-GB"/>
              </w:rPr>
              <w:t>Pension Input Amount</w:t>
            </w:r>
            <w:r w:rsidR="00977887" w:rsidRPr="006A14D6">
              <w:rPr>
                <w:rFonts w:ascii="Arial" w:hAnsi="Arial" w:cs="Arial"/>
                <w:color w:val="000000"/>
                <w:lang w:eastAsia="en-GB"/>
              </w:rPr>
              <w:t xml:space="preserve"> </w:t>
            </w:r>
            <w:r w:rsidR="00977887">
              <w:rPr>
                <w:rFonts w:ascii="Arial" w:hAnsi="Arial" w:cs="Arial"/>
                <w:color w:val="000000"/>
                <w:lang w:eastAsia="en-GB"/>
              </w:rPr>
              <w:t>to all active members and uses the Annual Benefits Statement as the vehicle to do so ) should contain a statement to the effect that:</w:t>
            </w:r>
          </w:p>
          <w:p w14:paraId="79F682C1" w14:textId="77777777" w:rsidR="00977887" w:rsidRDefault="00977887" w:rsidP="00977887">
            <w:pPr>
              <w:ind w:left="567"/>
              <w:rPr>
                <w:rFonts w:ascii="Arial" w:hAnsi="Arial" w:cs="Arial"/>
                <w:color w:val="000000"/>
                <w:lang w:eastAsia="en-GB"/>
              </w:rPr>
            </w:pPr>
          </w:p>
          <w:p w14:paraId="01031BC1" w14:textId="77777777" w:rsidR="00977887" w:rsidRDefault="00977887" w:rsidP="0030117D">
            <w:pPr>
              <w:numPr>
                <w:ilvl w:val="0"/>
                <w:numId w:val="31"/>
              </w:numPr>
              <w:rPr>
                <w:rFonts w:ascii="Arial" w:hAnsi="Arial" w:cs="Arial"/>
                <w:color w:val="000000"/>
                <w:lang w:eastAsia="en-GB"/>
              </w:rPr>
            </w:pPr>
            <w:r>
              <w:rPr>
                <w:rFonts w:ascii="Arial" w:hAnsi="Arial" w:cs="Arial"/>
                <w:color w:val="000000"/>
                <w:lang w:eastAsia="en-GB"/>
              </w:rPr>
              <w:t xml:space="preserve">the </w:t>
            </w:r>
            <w:r w:rsidRPr="00243CD3">
              <w:rPr>
                <w:rFonts w:ascii="Arial" w:hAnsi="Arial" w:cs="Arial"/>
                <w:color w:val="993366"/>
                <w:lang w:eastAsia="en-GB"/>
              </w:rPr>
              <w:t xml:space="preserve">Pension Input </w:t>
            </w:r>
            <w:r>
              <w:rPr>
                <w:rFonts w:ascii="Arial" w:hAnsi="Arial" w:cs="Arial"/>
                <w:color w:val="993366"/>
                <w:lang w:eastAsia="en-GB"/>
              </w:rPr>
              <w:t xml:space="preserve">Amount </w:t>
            </w:r>
            <w:r w:rsidRPr="00465CB6">
              <w:rPr>
                <w:rFonts w:ascii="Arial" w:hAnsi="Arial" w:cs="Arial"/>
                <w:lang w:eastAsia="en-GB"/>
              </w:rPr>
              <w:t>shown on the Annual Benefits Statement</w:t>
            </w:r>
            <w:r>
              <w:rPr>
                <w:rFonts w:ascii="Arial" w:hAnsi="Arial" w:cs="Arial"/>
                <w:color w:val="993366"/>
                <w:lang w:eastAsia="en-GB"/>
              </w:rPr>
              <w:t xml:space="preserve"> </w:t>
            </w:r>
            <w:r>
              <w:rPr>
                <w:rFonts w:ascii="Arial" w:hAnsi="Arial" w:cs="Arial"/>
                <w:color w:val="000000"/>
                <w:lang w:eastAsia="en-GB"/>
              </w:rPr>
              <w:t>does not constitute a formal annual allowance statement</w:t>
            </w:r>
            <w:r>
              <w:rPr>
                <w:rStyle w:val="FootnoteReference"/>
                <w:rFonts w:ascii="Arial" w:hAnsi="Arial" w:cs="Arial"/>
                <w:color w:val="000000"/>
                <w:lang w:eastAsia="en-GB"/>
              </w:rPr>
              <w:footnoteReference w:id="94"/>
            </w:r>
            <w:r>
              <w:rPr>
                <w:rFonts w:ascii="Arial" w:hAnsi="Arial" w:cs="Arial"/>
                <w:color w:val="000000"/>
                <w:lang w:eastAsia="en-GB"/>
              </w:rPr>
              <w:t>,</w:t>
            </w:r>
          </w:p>
          <w:p w14:paraId="6F4C757B" w14:textId="77777777" w:rsidR="00E22B6A" w:rsidRDefault="00E22B6A" w:rsidP="00E22B6A">
            <w:pPr>
              <w:ind w:left="1350"/>
              <w:rPr>
                <w:rFonts w:ascii="Arial" w:hAnsi="Arial" w:cs="Arial"/>
                <w:color w:val="000000"/>
                <w:lang w:eastAsia="en-GB"/>
              </w:rPr>
            </w:pPr>
          </w:p>
          <w:p w14:paraId="6343DCA1" w14:textId="77777777" w:rsidR="00977887" w:rsidRPr="00465CB6" w:rsidRDefault="00977887" w:rsidP="0030117D">
            <w:pPr>
              <w:numPr>
                <w:ilvl w:val="0"/>
                <w:numId w:val="31"/>
              </w:numPr>
              <w:rPr>
                <w:rFonts w:ascii="Arial" w:hAnsi="Arial" w:cs="Arial"/>
                <w:lang w:eastAsia="en-GB"/>
              </w:rPr>
            </w:pPr>
            <w:r>
              <w:rPr>
                <w:rFonts w:ascii="Arial" w:hAnsi="Arial" w:cs="Arial"/>
                <w:color w:val="000000"/>
                <w:lang w:eastAsia="en-GB"/>
              </w:rPr>
              <w:t xml:space="preserve">the figure is merely an indication of the </w:t>
            </w:r>
            <w:r w:rsidRPr="00243CD3">
              <w:rPr>
                <w:rFonts w:ascii="Arial" w:hAnsi="Arial" w:cs="Arial"/>
                <w:color w:val="993366"/>
                <w:lang w:eastAsia="en-GB"/>
              </w:rPr>
              <w:t xml:space="preserve">Pension Input </w:t>
            </w:r>
            <w:r>
              <w:rPr>
                <w:rFonts w:ascii="Arial" w:hAnsi="Arial" w:cs="Arial"/>
                <w:color w:val="993366"/>
                <w:lang w:eastAsia="en-GB"/>
              </w:rPr>
              <w:t xml:space="preserve">Amount </w:t>
            </w:r>
            <w:r w:rsidRPr="00465CB6">
              <w:rPr>
                <w:rFonts w:ascii="Arial" w:hAnsi="Arial" w:cs="Arial"/>
                <w:lang w:eastAsia="en-GB"/>
              </w:rPr>
              <w:t xml:space="preserve">in the </w:t>
            </w:r>
            <w:r w:rsidRPr="0084442B">
              <w:rPr>
                <w:rFonts w:ascii="Arial" w:hAnsi="Arial" w:cs="Arial"/>
                <w:color w:val="993366"/>
                <w:lang w:eastAsia="en-GB"/>
              </w:rPr>
              <w:t>Pension Input Period</w:t>
            </w:r>
            <w:r w:rsidRPr="00465CB6">
              <w:rPr>
                <w:rFonts w:ascii="Arial" w:hAnsi="Arial" w:cs="Arial"/>
                <w:lang w:eastAsia="en-GB"/>
              </w:rPr>
              <w:t>, and</w:t>
            </w:r>
          </w:p>
          <w:p w14:paraId="3D73F5EA" w14:textId="77777777" w:rsidR="00E22B6A" w:rsidRPr="00465CB6" w:rsidRDefault="00E22B6A" w:rsidP="00E22B6A">
            <w:pPr>
              <w:rPr>
                <w:rFonts w:ascii="Arial" w:hAnsi="Arial" w:cs="Arial"/>
                <w:lang w:eastAsia="en-GB"/>
              </w:rPr>
            </w:pPr>
          </w:p>
          <w:p w14:paraId="24ADDB4A" w14:textId="77777777" w:rsidR="00977887" w:rsidRPr="00465CB6" w:rsidRDefault="00977887" w:rsidP="0030117D">
            <w:pPr>
              <w:numPr>
                <w:ilvl w:val="0"/>
                <w:numId w:val="31"/>
              </w:numPr>
              <w:rPr>
                <w:rFonts w:ascii="Arial" w:hAnsi="Arial" w:cs="Arial"/>
                <w:lang w:eastAsia="en-GB"/>
              </w:rPr>
            </w:pPr>
            <w:r w:rsidRPr="00465CB6">
              <w:rPr>
                <w:rFonts w:ascii="Arial" w:hAnsi="Arial" w:cs="Arial"/>
                <w:lang w:eastAsia="en-GB"/>
              </w:rPr>
              <w:t>if the member wishes to obtain a formal annual allowance statement they should make a written request to the administering authority asking for such a statement to be issued.</w:t>
            </w:r>
          </w:p>
          <w:p w14:paraId="3CC27216" w14:textId="77777777" w:rsidR="00977887" w:rsidRDefault="00977887" w:rsidP="00977887">
            <w:pPr>
              <w:rPr>
                <w:rFonts w:ascii="Arial" w:hAnsi="Arial" w:cs="Arial"/>
                <w:color w:val="000000"/>
                <w:lang w:eastAsia="en-GB"/>
              </w:rPr>
            </w:pPr>
          </w:p>
          <w:p w14:paraId="0A9F856B" w14:textId="6B062A4C" w:rsidR="00D144B9" w:rsidRDefault="003F72F3" w:rsidP="00D144B9">
            <w:pPr>
              <w:ind w:left="567"/>
              <w:rPr>
                <w:rFonts w:ascii="Arial" w:hAnsi="Arial" w:cs="Arial"/>
                <w:color w:val="000000"/>
                <w:lang w:eastAsia="en-GB"/>
              </w:rPr>
            </w:pPr>
            <w:r>
              <w:rPr>
                <w:rFonts w:ascii="Arial" w:hAnsi="Arial" w:cs="Arial"/>
                <w:color w:val="000000"/>
                <w:lang w:eastAsia="en-GB"/>
              </w:rPr>
              <w:t xml:space="preserve">Note: </w:t>
            </w:r>
            <w:r w:rsidRPr="00243CD3">
              <w:rPr>
                <w:rFonts w:ascii="Arial" w:hAnsi="Arial" w:cs="Arial"/>
                <w:color w:val="000000"/>
                <w:lang w:eastAsia="en-GB"/>
              </w:rPr>
              <w:t xml:space="preserve">Where the aggregate of an individual’s </w:t>
            </w:r>
            <w:r w:rsidRPr="00243CD3">
              <w:rPr>
                <w:rFonts w:ascii="Arial" w:hAnsi="Arial" w:cs="Arial"/>
                <w:color w:val="993366"/>
                <w:lang w:eastAsia="en-GB"/>
              </w:rPr>
              <w:t>Pension Input Amount</w:t>
            </w:r>
            <w:r w:rsidRPr="00243CD3">
              <w:rPr>
                <w:rFonts w:ascii="Arial" w:hAnsi="Arial" w:cs="Arial"/>
                <w:color w:val="000000"/>
                <w:lang w:eastAsia="en-GB"/>
              </w:rPr>
              <w:t xml:space="preserve"> in respect of all their</w:t>
            </w:r>
            <w:r w:rsidRPr="00243CD3">
              <w:rPr>
                <w:rFonts w:ascii="Arial" w:hAnsi="Arial" w:cs="Arial"/>
                <w:color w:val="993366"/>
                <w:lang w:eastAsia="en-GB"/>
              </w:rPr>
              <w:t xml:space="preserve"> arrangements</w:t>
            </w:r>
            <w:r w:rsidRPr="00243CD3">
              <w:rPr>
                <w:rFonts w:ascii="Arial" w:hAnsi="Arial" w:cs="Arial"/>
                <w:color w:val="000000"/>
                <w:lang w:eastAsia="en-GB"/>
              </w:rPr>
              <w:t xml:space="preserve"> in the Fund does not exceed the </w:t>
            </w:r>
            <w:r w:rsidRPr="00243CD3">
              <w:rPr>
                <w:rFonts w:ascii="Arial" w:hAnsi="Arial" w:cs="Arial"/>
                <w:lang w:eastAsia="en-GB"/>
              </w:rPr>
              <w:t>annual allowance</w:t>
            </w:r>
            <w:r w:rsidRPr="00243CD3">
              <w:rPr>
                <w:rFonts w:ascii="Arial" w:hAnsi="Arial" w:cs="Arial"/>
                <w:color w:val="000000"/>
                <w:lang w:eastAsia="en-GB"/>
              </w:rPr>
              <w:t xml:space="preserve"> the member does not have to be given a pension savings statement automatically</w:t>
            </w:r>
            <w:r>
              <w:rPr>
                <w:rFonts w:ascii="Arial" w:hAnsi="Arial" w:cs="Arial"/>
                <w:color w:val="000000"/>
                <w:lang w:eastAsia="en-GB"/>
              </w:rPr>
              <w:t xml:space="preserve">. Administering authorities might, therefore, decide not to include a </w:t>
            </w:r>
            <w:r w:rsidRPr="00243CD3">
              <w:rPr>
                <w:rFonts w:ascii="Arial" w:hAnsi="Arial" w:cs="Arial"/>
                <w:color w:val="993366"/>
                <w:lang w:eastAsia="en-GB"/>
              </w:rPr>
              <w:t>Pension Input Amount</w:t>
            </w:r>
            <w:r w:rsidRPr="00243CD3">
              <w:rPr>
                <w:rFonts w:ascii="Arial" w:hAnsi="Arial" w:cs="Arial"/>
                <w:color w:val="000000"/>
                <w:lang w:eastAsia="en-GB"/>
              </w:rPr>
              <w:t xml:space="preserve"> </w:t>
            </w:r>
            <w:r>
              <w:rPr>
                <w:rFonts w:ascii="Arial" w:hAnsi="Arial" w:cs="Arial"/>
                <w:color w:val="000000"/>
                <w:lang w:eastAsia="en-GB"/>
              </w:rPr>
              <w:t xml:space="preserve">for these members on Annual Benefit Statements but to simply include some generic information about the annual allowance and tell the member that they </w:t>
            </w:r>
            <w:r w:rsidRPr="00243CD3">
              <w:rPr>
                <w:rFonts w:ascii="Arial" w:hAnsi="Arial" w:cs="Arial"/>
                <w:color w:val="000000"/>
                <w:lang w:eastAsia="en-GB"/>
              </w:rPr>
              <w:t>can</w:t>
            </w:r>
            <w:r>
              <w:rPr>
                <w:rFonts w:ascii="Arial" w:hAnsi="Arial" w:cs="Arial"/>
                <w:color w:val="000000"/>
                <w:lang w:eastAsia="en-GB"/>
              </w:rPr>
              <w:t xml:space="preserve">, if they wish, </w:t>
            </w:r>
            <w:r w:rsidRPr="00243CD3">
              <w:rPr>
                <w:rFonts w:ascii="Arial" w:hAnsi="Arial" w:cs="Arial"/>
                <w:color w:val="000000"/>
                <w:lang w:eastAsia="en-GB"/>
              </w:rPr>
              <w:t xml:space="preserve">make a written request for </w:t>
            </w:r>
            <w:r>
              <w:rPr>
                <w:rFonts w:ascii="Arial" w:hAnsi="Arial" w:cs="Arial"/>
                <w:color w:val="000000"/>
                <w:lang w:eastAsia="en-GB"/>
              </w:rPr>
              <w:t>a formal annual allowance pension savings statement to be issued (e.g. if they have other pension rights and believe the increase in their pension rights, in aggregate, might have exceeded the annual allowance</w:t>
            </w:r>
            <w:r w:rsidR="00A85AD7">
              <w:rPr>
                <w:rFonts w:ascii="Arial" w:hAnsi="Arial" w:cs="Arial"/>
                <w:color w:val="000000"/>
                <w:lang w:eastAsia="en-GB"/>
              </w:rPr>
              <w:t xml:space="preserve"> </w:t>
            </w:r>
            <w:r w:rsidR="00A85AD7" w:rsidRPr="00A85AD7">
              <w:rPr>
                <w:rFonts w:ascii="Arial" w:hAnsi="Arial" w:cs="Arial"/>
                <w:color w:val="000000"/>
                <w:lang w:eastAsia="en-GB"/>
              </w:rPr>
              <w:t>or, where the member has flexibly accessed money purchase benefits, their money purchase inputs have exceeded the money purchase annual allowance (MPAA) and their other inputs might have exceeded the ‘alternative’ annual allowance</w:t>
            </w:r>
            <w:r>
              <w:rPr>
                <w:rFonts w:ascii="Arial" w:hAnsi="Arial" w:cs="Arial"/>
                <w:color w:val="000000"/>
                <w:lang w:eastAsia="en-GB"/>
              </w:rPr>
              <w:t>). Conversely, administering authorities might take the view that, t</w:t>
            </w:r>
            <w:r w:rsidRPr="00496D4F">
              <w:rPr>
                <w:rFonts w:ascii="Arial" w:hAnsi="Arial" w:cs="Arial"/>
                <w:color w:val="000000"/>
                <w:lang w:eastAsia="en-GB"/>
              </w:rPr>
              <w:t xml:space="preserve">o avoid the possibility of a flood of individual requests, </w:t>
            </w:r>
            <w:r>
              <w:rPr>
                <w:rFonts w:ascii="Arial" w:hAnsi="Arial" w:cs="Arial"/>
                <w:color w:val="000000"/>
                <w:lang w:eastAsia="en-GB"/>
              </w:rPr>
              <w:t xml:space="preserve">it might be better to include an estimated </w:t>
            </w:r>
            <w:r w:rsidRPr="00465CB6">
              <w:rPr>
                <w:rFonts w:ascii="Arial" w:hAnsi="Arial" w:cs="Arial"/>
                <w:color w:val="993366"/>
                <w:lang w:eastAsia="en-GB"/>
              </w:rPr>
              <w:t xml:space="preserve">Pension Input Amount </w:t>
            </w:r>
            <w:r>
              <w:rPr>
                <w:rFonts w:ascii="Arial" w:hAnsi="Arial" w:cs="Arial"/>
                <w:color w:val="000000"/>
                <w:lang w:eastAsia="en-GB"/>
              </w:rPr>
              <w:t xml:space="preserve">on all active member Annual Benefits Statements </w:t>
            </w:r>
            <w:r w:rsidRPr="00496D4F">
              <w:rPr>
                <w:rFonts w:ascii="Arial" w:hAnsi="Arial" w:cs="Arial"/>
                <w:color w:val="000000"/>
                <w:lang w:eastAsia="en-GB"/>
              </w:rPr>
              <w:t>(other than those to who</w:t>
            </w:r>
            <w:r>
              <w:rPr>
                <w:rFonts w:ascii="Arial" w:hAnsi="Arial" w:cs="Arial"/>
                <w:color w:val="000000"/>
                <w:lang w:eastAsia="en-GB"/>
              </w:rPr>
              <w:t>m</w:t>
            </w:r>
            <w:r w:rsidRPr="00496D4F">
              <w:rPr>
                <w:rFonts w:ascii="Arial" w:hAnsi="Arial" w:cs="Arial"/>
                <w:color w:val="000000"/>
                <w:lang w:eastAsia="en-GB"/>
              </w:rPr>
              <w:t xml:space="preserve"> the annual allowance does not apply – see </w:t>
            </w:r>
            <w:hyperlink w:anchor="Para14" w:history="1">
              <w:r w:rsidRPr="00465CB6">
                <w:rPr>
                  <w:rStyle w:val="Hyperlink"/>
                  <w:rFonts w:ascii="Arial" w:hAnsi="Arial" w:cs="Arial"/>
                  <w:lang w:eastAsia="en-GB"/>
                </w:rPr>
                <w:t>paragraphs 14 to 17</w:t>
              </w:r>
            </w:hyperlink>
            <w:r>
              <w:rPr>
                <w:rFonts w:ascii="Arial" w:hAnsi="Arial" w:cs="Arial"/>
                <w:color w:val="000000"/>
                <w:lang w:eastAsia="en-GB"/>
              </w:rPr>
              <w:t xml:space="preserve"> – and, of course, those for whom the Annual Benefits Statement has been “pulled”</w:t>
            </w:r>
            <w:r w:rsidRPr="00496D4F">
              <w:rPr>
                <w:rFonts w:ascii="Arial" w:hAnsi="Arial" w:cs="Arial"/>
                <w:color w:val="000000"/>
                <w:lang w:eastAsia="en-GB"/>
              </w:rPr>
              <w:t xml:space="preserve">). </w:t>
            </w:r>
            <w:r>
              <w:rPr>
                <w:rFonts w:ascii="Arial" w:hAnsi="Arial" w:cs="Arial"/>
                <w:color w:val="000000"/>
                <w:lang w:eastAsia="en-GB"/>
              </w:rPr>
              <w:t>T</w:t>
            </w:r>
            <w:r w:rsidRPr="00496D4F">
              <w:rPr>
                <w:rFonts w:ascii="Arial" w:hAnsi="Arial" w:cs="Arial"/>
                <w:color w:val="000000"/>
                <w:lang w:eastAsia="en-GB"/>
              </w:rPr>
              <w:t xml:space="preserve">his would </w:t>
            </w:r>
            <w:r>
              <w:rPr>
                <w:rFonts w:ascii="Arial" w:hAnsi="Arial" w:cs="Arial"/>
                <w:color w:val="000000"/>
                <w:lang w:eastAsia="en-GB"/>
              </w:rPr>
              <w:t xml:space="preserve">also mean that members who </w:t>
            </w:r>
            <w:r w:rsidRPr="00496D4F">
              <w:rPr>
                <w:rFonts w:ascii="Arial" w:hAnsi="Arial" w:cs="Arial"/>
                <w:color w:val="000000"/>
                <w:lang w:eastAsia="en-GB"/>
              </w:rPr>
              <w:t>hav</w:t>
            </w:r>
            <w:r>
              <w:rPr>
                <w:rFonts w:ascii="Arial" w:hAnsi="Arial" w:cs="Arial"/>
                <w:color w:val="000000"/>
                <w:lang w:eastAsia="en-GB"/>
              </w:rPr>
              <w:t>e</w:t>
            </w:r>
            <w:r w:rsidRPr="00496D4F">
              <w:rPr>
                <w:rFonts w:ascii="Arial" w:hAnsi="Arial" w:cs="Arial"/>
                <w:color w:val="000000"/>
                <w:lang w:eastAsia="en-GB"/>
              </w:rPr>
              <w:t xml:space="preserve"> benefits in two Funds</w:t>
            </w:r>
            <w:r>
              <w:rPr>
                <w:rFonts w:ascii="Arial" w:hAnsi="Arial" w:cs="Arial"/>
                <w:color w:val="000000"/>
                <w:lang w:eastAsia="en-GB"/>
              </w:rPr>
              <w:t xml:space="preserve">, where the estimated </w:t>
            </w:r>
            <w:r w:rsidRPr="00465CB6">
              <w:rPr>
                <w:rFonts w:ascii="Arial" w:hAnsi="Arial" w:cs="Arial"/>
                <w:color w:val="993366"/>
                <w:lang w:eastAsia="en-GB"/>
              </w:rPr>
              <w:t>Pension Input Amount</w:t>
            </w:r>
            <w:r w:rsidRPr="00496D4F">
              <w:rPr>
                <w:rFonts w:ascii="Arial" w:hAnsi="Arial" w:cs="Arial"/>
                <w:color w:val="000000"/>
                <w:lang w:eastAsia="en-GB"/>
              </w:rPr>
              <w:t xml:space="preserve"> in </w:t>
            </w:r>
            <w:r>
              <w:rPr>
                <w:rFonts w:ascii="Arial" w:hAnsi="Arial" w:cs="Arial"/>
                <w:color w:val="000000"/>
                <w:lang w:eastAsia="en-GB"/>
              </w:rPr>
              <w:t xml:space="preserve">each is, individually, less than the </w:t>
            </w:r>
            <w:r w:rsidR="00505518">
              <w:rPr>
                <w:rFonts w:ascii="Arial" w:hAnsi="Arial" w:cs="Arial"/>
                <w:color w:val="000000"/>
                <w:lang w:eastAsia="en-GB"/>
              </w:rPr>
              <w:t>annual a</w:t>
            </w:r>
            <w:r>
              <w:rPr>
                <w:rFonts w:ascii="Arial" w:hAnsi="Arial" w:cs="Arial"/>
                <w:color w:val="000000"/>
                <w:lang w:eastAsia="en-GB"/>
              </w:rPr>
              <w:t xml:space="preserve">llowance but is greater than the </w:t>
            </w:r>
            <w:r w:rsidR="00505518">
              <w:rPr>
                <w:rFonts w:ascii="Arial" w:hAnsi="Arial" w:cs="Arial"/>
                <w:color w:val="000000"/>
                <w:lang w:eastAsia="en-GB"/>
              </w:rPr>
              <w:t>a</w:t>
            </w:r>
            <w:r>
              <w:rPr>
                <w:rFonts w:ascii="Arial" w:hAnsi="Arial" w:cs="Arial"/>
                <w:color w:val="000000"/>
                <w:lang w:eastAsia="en-GB"/>
              </w:rPr>
              <w:t xml:space="preserve">nnual </w:t>
            </w:r>
            <w:r w:rsidR="00505518">
              <w:rPr>
                <w:rFonts w:ascii="Arial" w:hAnsi="Arial" w:cs="Arial"/>
                <w:color w:val="000000"/>
                <w:lang w:eastAsia="en-GB"/>
              </w:rPr>
              <w:t>a</w:t>
            </w:r>
            <w:r>
              <w:rPr>
                <w:rFonts w:ascii="Arial" w:hAnsi="Arial" w:cs="Arial"/>
                <w:color w:val="000000"/>
                <w:lang w:eastAsia="en-GB"/>
              </w:rPr>
              <w:t xml:space="preserve">llowance in aggregate would be alerted to </w:t>
            </w:r>
            <w:r w:rsidRPr="00F71D52">
              <w:rPr>
                <w:rFonts w:ascii="Arial" w:hAnsi="Arial" w:cs="Arial"/>
                <w:color w:val="000000"/>
                <w:lang w:eastAsia="en-GB"/>
              </w:rPr>
              <w:t>the need to request an accurate, formal annual allowance pension savings statement</w:t>
            </w:r>
            <w:r>
              <w:rPr>
                <w:rFonts w:ascii="Arial" w:hAnsi="Arial" w:cs="Arial"/>
                <w:color w:val="000000"/>
                <w:lang w:eastAsia="en-GB"/>
              </w:rPr>
              <w:t>.</w:t>
            </w:r>
          </w:p>
          <w:p w14:paraId="24CE2207" w14:textId="77777777" w:rsidR="003F72F3" w:rsidRPr="00977887" w:rsidRDefault="003F72F3" w:rsidP="00D144B9">
            <w:pPr>
              <w:ind w:left="567"/>
              <w:rPr>
                <w:rFonts w:ascii="Arial" w:hAnsi="Arial" w:cs="Arial"/>
              </w:rPr>
            </w:pPr>
          </w:p>
          <w:p w14:paraId="12FC3D50" w14:textId="77777777" w:rsidR="00977887" w:rsidRPr="00243CD3" w:rsidRDefault="00F76BED" w:rsidP="00977887">
            <w:pPr>
              <w:ind w:left="567" w:hanging="567"/>
              <w:rPr>
                <w:rFonts w:ascii="Arial" w:hAnsi="Arial" w:cs="Arial"/>
                <w:color w:val="000000"/>
                <w:lang w:eastAsia="en-GB"/>
              </w:rPr>
            </w:pPr>
            <w:bookmarkStart w:id="362" w:name="Para107"/>
            <w:r>
              <w:rPr>
                <w:rFonts w:ascii="Arial" w:hAnsi="Arial" w:cs="Arial"/>
                <w:color w:val="000000"/>
                <w:lang w:eastAsia="en-GB"/>
              </w:rPr>
              <w:t>107</w:t>
            </w:r>
            <w:r w:rsidR="00977887">
              <w:rPr>
                <w:rFonts w:ascii="Arial" w:hAnsi="Arial" w:cs="Arial"/>
                <w:color w:val="000000"/>
                <w:lang w:eastAsia="en-GB"/>
              </w:rPr>
              <w:t xml:space="preserve">. </w:t>
            </w:r>
            <w:bookmarkEnd w:id="362"/>
            <w:r w:rsidR="00977887" w:rsidRPr="00243CD3">
              <w:rPr>
                <w:rFonts w:ascii="Arial" w:hAnsi="Arial" w:cs="Arial"/>
                <w:color w:val="000000"/>
                <w:lang w:eastAsia="en-GB"/>
              </w:rPr>
              <w:t xml:space="preserve">For an active member becoming a deferred member or a pensioner member in the </w:t>
            </w:r>
            <w:r w:rsidR="00977887" w:rsidRPr="00243CD3">
              <w:rPr>
                <w:rFonts w:ascii="Arial" w:hAnsi="Arial" w:cs="Arial"/>
                <w:color w:val="993366"/>
                <w:lang w:eastAsia="en-GB"/>
              </w:rPr>
              <w:t>Pension Input Period</w:t>
            </w:r>
            <w:r w:rsidR="00977887" w:rsidRPr="00243CD3">
              <w:rPr>
                <w:rFonts w:ascii="Arial" w:hAnsi="Arial" w:cs="Arial"/>
                <w:color w:val="000000"/>
                <w:lang w:eastAsia="en-GB"/>
              </w:rPr>
              <w:t xml:space="preserve">, the pay </w:t>
            </w:r>
            <w:r w:rsidR="009E358E">
              <w:rPr>
                <w:rFonts w:ascii="Arial" w:hAnsi="Arial" w:cs="Arial"/>
                <w:color w:val="000000"/>
                <w:lang w:eastAsia="en-GB"/>
              </w:rPr>
              <w:t xml:space="preserve">to calculate the CARE benefits included in </w:t>
            </w:r>
            <w:r w:rsidR="00977887" w:rsidRPr="00243CD3">
              <w:rPr>
                <w:rFonts w:ascii="Arial" w:hAnsi="Arial" w:cs="Arial"/>
                <w:color w:val="000000"/>
                <w:lang w:eastAsia="en-GB"/>
              </w:rPr>
              <w:t xml:space="preserve">the </w:t>
            </w:r>
            <w:r w:rsidR="00977887" w:rsidRPr="00243CD3">
              <w:rPr>
                <w:rFonts w:ascii="Arial" w:hAnsi="Arial" w:cs="Arial"/>
                <w:color w:val="993366"/>
                <w:lang w:eastAsia="en-GB"/>
              </w:rPr>
              <w:t>Closing Value</w:t>
            </w:r>
            <w:r w:rsidR="00977887" w:rsidRPr="00243CD3">
              <w:rPr>
                <w:rFonts w:ascii="Arial" w:hAnsi="Arial" w:cs="Arial"/>
                <w:color w:val="000000"/>
                <w:lang w:eastAsia="en-GB"/>
              </w:rPr>
              <w:t xml:space="preserve"> will, of course, be an accurate pay </w:t>
            </w:r>
            <w:r w:rsidR="00977887">
              <w:rPr>
                <w:rFonts w:ascii="Arial" w:hAnsi="Arial" w:cs="Arial"/>
                <w:color w:val="000000"/>
                <w:lang w:eastAsia="en-GB"/>
              </w:rPr>
              <w:t>figure</w:t>
            </w:r>
            <w:r w:rsidR="00977887" w:rsidRPr="00243CD3">
              <w:rPr>
                <w:rFonts w:ascii="Arial" w:hAnsi="Arial" w:cs="Arial"/>
                <w:color w:val="000000"/>
                <w:lang w:eastAsia="en-GB"/>
              </w:rPr>
              <w:t xml:space="preserve">. </w:t>
            </w:r>
          </w:p>
          <w:p w14:paraId="71C8E693" w14:textId="77777777" w:rsidR="00F47223" w:rsidRPr="00EA02F9" w:rsidRDefault="00F47223" w:rsidP="00EA02F9">
            <w:pPr>
              <w:tabs>
                <w:tab w:val="num" w:pos="540"/>
              </w:tabs>
              <w:ind w:left="567" w:hanging="567"/>
              <w:rPr>
                <w:rFonts w:ascii="Arial" w:hAnsi="Arial" w:cs="Arial"/>
                <w:color w:val="000000"/>
                <w:lang w:eastAsia="en-GB"/>
              </w:rPr>
            </w:pPr>
          </w:p>
        </w:tc>
        <w:tc>
          <w:tcPr>
            <w:tcW w:w="1820" w:type="dxa"/>
            <w:shd w:val="clear" w:color="auto" w:fill="auto"/>
          </w:tcPr>
          <w:p w14:paraId="43427E4D" w14:textId="77777777" w:rsidR="00EA02F9" w:rsidRPr="00EA02F9" w:rsidRDefault="00EA02F9" w:rsidP="004A6F14">
            <w:pPr>
              <w:rPr>
                <w:rFonts w:ascii="Arial" w:hAnsi="Arial" w:cs="Arial"/>
                <w:color w:val="000000"/>
                <w:lang w:eastAsia="en-GB"/>
              </w:rPr>
            </w:pPr>
          </w:p>
        </w:tc>
      </w:tr>
      <w:tr w:rsidR="00DD373B" w:rsidRPr="00243CD3" w14:paraId="7C798E3C" w14:textId="77777777" w:rsidTr="00803A81">
        <w:tc>
          <w:tcPr>
            <w:tcW w:w="8188" w:type="dxa"/>
            <w:tcBorders>
              <w:top w:val="single" w:sz="4" w:space="0" w:color="auto"/>
            </w:tcBorders>
            <w:shd w:val="clear" w:color="auto" w:fill="339966"/>
          </w:tcPr>
          <w:p w14:paraId="7BA9CE93" w14:textId="77777777" w:rsidR="00DD373B" w:rsidRDefault="00DD373B" w:rsidP="004A6F14">
            <w:pPr>
              <w:tabs>
                <w:tab w:val="num" w:pos="540"/>
              </w:tabs>
              <w:ind w:left="567"/>
              <w:rPr>
                <w:rFonts w:ascii="Arial" w:hAnsi="Arial" w:cs="Arial"/>
                <w:b/>
                <w:color w:val="000000"/>
                <w:lang w:eastAsia="en-GB"/>
              </w:rPr>
            </w:pPr>
          </w:p>
          <w:p w14:paraId="3C66D091" w14:textId="77777777" w:rsidR="00DD373B" w:rsidRDefault="00DD373B" w:rsidP="004A6F14">
            <w:pPr>
              <w:tabs>
                <w:tab w:val="num" w:pos="540"/>
              </w:tabs>
              <w:ind w:left="567"/>
              <w:rPr>
                <w:rFonts w:ascii="Arial" w:hAnsi="Arial" w:cs="Arial"/>
                <w:b/>
                <w:color w:val="000000"/>
                <w:lang w:eastAsia="en-GB"/>
              </w:rPr>
            </w:pPr>
            <w:r>
              <w:rPr>
                <w:rFonts w:ascii="Arial" w:hAnsi="Arial" w:cs="Arial"/>
                <w:b/>
                <w:color w:val="000000"/>
                <w:lang w:eastAsia="en-GB"/>
              </w:rPr>
              <w:lastRenderedPageBreak/>
              <w:t>Application of Certificate of Protection in Scotland to calculation of CARE benefits</w:t>
            </w:r>
          </w:p>
          <w:p w14:paraId="4F5C2B8F" w14:textId="77777777" w:rsidR="00DD373B" w:rsidRPr="00DD373B" w:rsidRDefault="00DD373B" w:rsidP="004A6F14">
            <w:pPr>
              <w:tabs>
                <w:tab w:val="num" w:pos="540"/>
              </w:tabs>
              <w:ind w:left="567"/>
              <w:rPr>
                <w:rFonts w:ascii="Arial" w:hAnsi="Arial" w:cs="Arial"/>
                <w:b/>
                <w:color w:val="000000"/>
                <w:lang w:eastAsia="en-GB"/>
              </w:rPr>
            </w:pPr>
          </w:p>
        </w:tc>
        <w:tc>
          <w:tcPr>
            <w:tcW w:w="1820" w:type="dxa"/>
            <w:tcBorders>
              <w:top w:val="single" w:sz="4" w:space="0" w:color="auto"/>
            </w:tcBorders>
            <w:shd w:val="clear" w:color="auto" w:fill="339966"/>
          </w:tcPr>
          <w:p w14:paraId="1DFFE179" w14:textId="77777777" w:rsidR="00DD373B" w:rsidRPr="00243CD3" w:rsidRDefault="00DD373B" w:rsidP="004A6F14">
            <w:pPr>
              <w:rPr>
                <w:rFonts w:ascii="Arial" w:hAnsi="Arial" w:cs="Arial"/>
                <w:color w:val="000000"/>
                <w:lang w:eastAsia="en-GB"/>
              </w:rPr>
            </w:pPr>
          </w:p>
        </w:tc>
      </w:tr>
      <w:tr w:rsidR="00DD373B" w:rsidRPr="00243CD3" w14:paraId="263E9BE9" w14:textId="77777777" w:rsidTr="00DD373B">
        <w:tc>
          <w:tcPr>
            <w:tcW w:w="8188" w:type="dxa"/>
            <w:tcBorders>
              <w:top w:val="single" w:sz="4" w:space="0" w:color="auto"/>
            </w:tcBorders>
            <w:shd w:val="clear" w:color="auto" w:fill="auto"/>
          </w:tcPr>
          <w:p w14:paraId="5E52853D" w14:textId="77777777" w:rsidR="00DD373B" w:rsidRDefault="00DD373B" w:rsidP="004A6F14">
            <w:pPr>
              <w:tabs>
                <w:tab w:val="num" w:pos="540"/>
              </w:tabs>
              <w:ind w:left="567"/>
              <w:rPr>
                <w:rFonts w:ascii="Arial" w:hAnsi="Arial" w:cs="Arial"/>
                <w:b/>
                <w:i/>
                <w:color w:val="000000"/>
                <w:lang w:eastAsia="en-GB"/>
              </w:rPr>
            </w:pPr>
          </w:p>
          <w:p w14:paraId="1ECE4F4D" w14:textId="77777777" w:rsidR="00DD373B" w:rsidRDefault="00F76BED" w:rsidP="00DD373B">
            <w:pPr>
              <w:tabs>
                <w:tab w:val="num" w:pos="540"/>
              </w:tabs>
              <w:ind w:left="567" w:hanging="567"/>
              <w:rPr>
                <w:rFonts w:ascii="Arial" w:hAnsi="Arial" w:cs="Arial"/>
                <w:color w:val="000000"/>
                <w:lang w:eastAsia="en-GB"/>
              </w:rPr>
            </w:pPr>
            <w:bookmarkStart w:id="363" w:name="Para108"/>
            <w:r>
              <w:rPr>
                <w:rFonts w:ascii="Arial" w:hAnsi="Arial" w:cs="Arial"/>
                <w:color w:val="000000"/>
                <w:lang w:eastAsia="en-GB"/>
              </w:rPr>
              <w:t>108.</w:t>
            </w:r>
            <w:r w:rsidR="00DD373B">
              <w:rPr>
                <w:rFonts w:ascii="Arial" w:hAnsi="Arial" w:cs="Arial"/>
                <w:color w:val="000000"/>
                <w:lang w:eastAsia="en-GB"/>
              </w:rPr>
              <w:t xml:space="preserve"> </w:t>
            </w:r>
            <w:bookmarkEnd w:id="363"/>
            <w:r w:rsidR="00DD373B">
              <w:rPr>
                <w:rFonts w:ascii="Arial" w:hAnsi="Arial" w:cs="Arial"/>
                <w:color w:val="000000"/>
                <w:lang w:eastAsia="en-GB"/>
              </w:rPr>
              <w:t xml:space="preserve">When calculating the </w:t>
            </w:r>
            <w:r w:rsidR="00DD373B" w:rsidRPr="005B2A09">
              <w:rPr>
                <w:rFonts w:ascii="Arial" w:hAnsi="Arial" w:cs="Arial"/>
                <w:color w:val="993366"/>
                <w:lang w:eastAsia="en-GB"/>
              </w:rPr>
              <w:t>Closing Value</w:t>
            </w:r>
            <w:r w:rsidR="00DD373B">
              <w:rPr>
                <w:rFonts w:ascii="Arial" w:hAnsi="Arial" w:cs="Arial"/>
                <w:color w:val="000000"/>
                <w:lang w:eastAsia="en-GB"/>
              </w:rPr>
              <w:t xml:space="preserve"> for </w:t>
            </w:r>
            <w:r w:rsidR="00DD373B" w:rsidRPr="00243CD3">
              <w:rPr>
                <w:rFonts w:ascii="Arial" w:hAnsi="Arial" w:cs="Arial"/>
                <w:color w:val="000000"/>
                <w:lang w:eastAsia="en-GB"/>
              </w:rPr>
              <w:t>an active member</w:t>
            </w:r>
            <w:r w:rsidR="00DD373B">
              <w:rPr>
                <w:rFonts w:ascii="Arial" w:hAnsi="Arial" w:cs="Arial"/>
                <w:color w:val="000000"/>
                <w:lang w:eastAsia="en-GB"/>
              </w:rPr>
              <w:t xml:space="preserve">, </w:t>
            </w:r>
            <w:r w:rsidR="00DD373B" w:rsidRPr="00243CD3">
              <w:rPr>
                <w:rFonts w:ascii="Arial" w:hAnsi="Arial" w:cs="Arial"/>
                <w:color w:val="993366"/>
                <w:lang w:eastAsia="en-GB"/>
              </w:rPr>
              <w:t>PE</w:t>
            </w:r>
            <w:r w:rsidR="00DD373B" w:rsidRPr="00243CD3">
              <w:rPr>
                <w:rFonts w:ascii="Arial" w:hAnsi="Arial" w:cs="Arial"/>
                <w:color w:val="000000"/>
                <w:lang w:eastAsia="en-GB"/>
              </w:rPr>
              <w:t xml:space="preserve"> is the annual rate of pension</w:t>
            </w:r>
            <w:r w:rsidR="00DD373B">
              <w:rPr>
                <w:rFonts w:ascii="Arial" w:hAnsi="Arial" w:cs="Arial"/>
                <w:color w:val="000000"/>
                <w:lang w:eastAsia="en-GB"/>
              </w:rPr>
              <w:t xml:space="preserve"> </w:t>
            </w:r>
            <w:r w:rsidR="00DD373B" w:rsidRPr="00243CD3">
              <w:rPr>
                <w:rFonts w:ascii="Arial" w:hAnsi="Arial" w:cs="Arial"/>
                <w:color w:val="000000"/>
                <w:lang w:eastAsia="en-GB"/>
              </w:rPr>
              <w:t xml:space="preserve">that would have been payable under the </w:t>
            </w:r>
            <w:r w:rsidR="00DD373B" w:rsidRPr="00243CD3">
              <w:rPr>
                <w:rFonts w:ascii="Arial" w:hAnsi="Arial" w:cs="Arial"/>
                <w:color w:val="993366"/>
                <w:lang w:eastAsia="en-GB"/>
              </w:rPr>
              <w:t>arrangement</w:t>
            </w:r>
            <w:r w:rsidR="00DD373B" w:rsidRPr="00243CD3">
              <w:rPr>
                <w:rFonts w:ascii="Arial" w:hAnsi="Arial" w:cs="Arial"/>
                <w:color w:val="000000"/>
                <w:lang w:eastAsia="en-GB"/>
              </w:rPr>
              <w:t xml:space="preserve"> at the end of the current </w:t>
            </w:r>
            <w:r w:rsidR="00DD373B" w:rsidRPr="00243CD3">
              <w:rPr>
                <w:rFonts w:ascii="Arial" w:hAnsi="Arial" w:cs="Arial"/>
                <w:color w:val="993366"/>
                <w:lang w:eastAsia="en-GB"/>
              </w:rPr>
              <w:t>Pension Input Period</w:t>
            </w:r>
            <w:r w:rsidR="00DD373B" w:rsidRPr="00243CD3">
              <w:rPr>
                <w:rFonts w:ascii="Arial" w:hAnsi="Arial" w:cs="Arial"/>
                <w:color w:val="000000"/>
                <w:lang w:eastAsia="en-GB"/>
              </w:rPr>
              <w:t xml:space="preserve"> based on membership to </w:t>
            </w:r>
            <w:r w:rsidR="00DD373B">
              <w:rPr>
                <w:rFonts w:ascii="Arial" w:hAnsi="Arial" w:cs="Arial"/>
                <w:color w:val="000000"/>
                <w:lang w:eastAsia="en-GB"/>
              </w:rPr>
              <w:t xml:space="preserve">the end of the </w:t>
            </w:r>
            <w:r w:rsidR="00DD373B" w:rsidRPr="00243CD3">
              <w:rPr>
                <w:rFonts w:ascii="Arial" w:hAnsi="Arial" w:cs="Arial"/>
                <w:color w:val="993366"/>
                <w:lang w:eastAsia="en-GB"/>
              </w:rPr>
              <w:t>Pension Input Period</w:t>
            </w:r>
            <w:r w:rsidR="00DD373B" w:rsidRPr="00243CD3">
              <w:rPr>
                <w:rFonts w:ascii="Arial" w:hAnsi="Arial" w:cs="Arial"/>
                <w:color w:val="000000"/>
                <w:lang w:eastAsia="en-GB"/>
              </w:rPr>
              <w:t>.</w:t>
            </w:r>
            <w:r w:rsidR="00DD373B">
              <w:rPr>
                <w:rFonts w:ascii="Arial" w:hAnsi="Arial" w:cs="Arial"/>
                <w:color w:val="000000"/>
                <w:lang w:eastAsia="en-GB"/>
              </w:rPr>
              <w:t xml:space="preserve"> If an active member has been issued with a Certificate of Protection that is still in force at the end of the </w:t>
            </w:r>
            <w:r w:rsidR="00DD373B" w:rsidRPr="00243CD3">
              <w:rPr>
                <w:rFonts w:ascii="Arial" w:hAnsi="Arial" w:cs="Arial"/>
                <w:color w:val="993366"/>
                <w:lang w:eastAsia="en-GB"/>
              </w:rPr>
              <w:t>Pension Input Period</w:t>
            </w:r>
            <w:r w:rsidR="00DD373B">
              <w:rPr>
                <w:rFonts w:ascii="Arial" w:hAnsi="Arial" w:cs="Arial"/>
                <w:color w:val="993366"/>
                <w:lang w:eastAsia="en-GB"/>
              </w:rPr>
              <w:t>,</w:t>
            </w:r>
            <w:r w:rsidR="00DD373B">
              <w:rPr>
                <w:rFonts w:ascii="Arial" w:hAnsi="Arial" w:cs="Arial"/>
                <w:color w:val="000000"/>
                <w:lang w:eastAsia="en-GB"/>
              </w:rPr>
              <w:t xml:space="preserve"> the CARE benefit </w:t>
            </w:r>
            <w:r w:rsidR="00742C69">
              <w:rPr>
                <w:rFonts w:ascii="Arial" w:hAnsi="Arial" w:cs="Arial"/>
                <w:color w:val="000000"/>
                <w:lang w:eastAsia="en-GB"/>
              </w:rPr>
              <w:t xml:space="preserve">to be included in the calculation of </w:t>
            </w:r>
            <w:r w:rsidR="00742C69" w:rsidRPr="00243CD3">
              <w:rPr>
                <w:rFonts w:ascii="Arial" w:hAnsi="Arial" w:cs="Arial"/>
                <w:color w:val="993366"/>
                <w:lang w:eastAsia="en-GB"/>
              </w:rPr>
              <w:t>PE</w:t>
            </w:r>
            <w:r w:rsidR="00742C69">
              <w:rPr>
                <w:rFonts w:ascii="Arial" w:hAnsi="Arial" w:cs="Arial"/>
                <w:color w:val="000000"/>
                <w:lang w:eastAsia="en-GB"/>
              </w:rPr>
              <w:t xml:space="preserve"> </w:t>
            </w:r>
            <w:r w:rsidR="00DD373B">
              <w:rPr>
                <w:rFonts w:ascii="Arial" w:hAnsi="Arial" w:cs="Arial"/>
                <w:color w:val="000000"/>
                <w:lang w:eastAsia="en-GB"/>
              </w:rPr>
              <w:t xml:space="preserve">should be calculated in accordance with the version of the Certificate of Protection guidance held in Appendix 2 at </w:t>
            </w:r>
            <w:hyperlink r:id="rId24" w:history="1">
              <w:r w:rsidR="00DD373B" w:rsidRPr="00C24CF4">
                <w:rPr>
                  <w:rStyle w:val="Hyperlink"/>
                  <w:rFonts w:ascii="Arial" w:hAnsi="Arial" w:cs="Arial"/>
                  <w:lang w:eastAsia="en-GB"/>
                </w:rPr>
                <w:t>http://www.lgpsregs.org/index.php/scotland/scot-hr-payroll-guides/lgps2015-hr-guide?showall=&amp;start=14</w:t>
              </w:r>
            </w:hyperlink>
            <w:r w:rsidR="00DD373B">
              <w:rPr>
                <w:rFonts w:ascii="Arial" w:hAnsi="Arial" w:cs="Arial"/>
                <w:color w:val="000000"/>
                <w:lang w:eastAsia="en-GB"/>
              </w:rPr>
              <w:t xml:space="preserve"> </w:t>
            </w:r>
            <w:r w:rsidR="00742C69">
              <w:rPr>
                <w:rFonts w:ascii="Arial" w:hAnsi="Arial" w:cs="Arial"/>
                <w:color w:val="000000"/>
                <w:lang w:eastAsia="en-GB"/>
              </w:rPr>
              <w:t xml:space="preserve">which was applicable at the end of the relevant </w:t>
            </w:r>
            <w:r w:rsidR="00742C69" w:rsidRPr="00243CD3">
              <w:rPr>
                <w:rFonts w:ascii="Arial" w:hAnsi="Arial" w:cs="Arial"/>
                <w:color w:val="993366"/>
                <w:lang w:eastAsia="en-GB"/>
              </w:rPr>
              <w:t>Pension Input Period</w:t>
            </w:r>
            <w:r w:rsidR="00742C69">
              <w:rPr>
                <w:rFonts w:ascii="Arial" w:hAnsi="Arial" w:cs="Arial"/>
                <w:color w:val="993366"/>
                <w:lang w:eastAsia="en-GB"/>
              </w:rPr>
              <w:t>.</w:t>
            </w:r>
          </w:p>
          <w:p w14:paraId="6BC50427" w14:textId="77777777" w:rsidR="00DD373B" w:rsidRDefault="00DD373B" w:rsidP="00DD373B">
            <w:pPr>
              <w:tabs>
                <w:tab w:val="num" w:pos="540"/>
              </w:tabs>
              <w:ind w:left="567" w:hanging="567"/>
              <w:rPr>
                <w:rFonts w:ascii="Arial" w:hAnsi="Arial" w:cs="Arial"/>
                <w:color w:val="000000"/>
                <w:lang w:eastAsia="en-GB"/>
              </w:rPr>
            </w:pPr>
          </w:p>
          <w:p w14:paraId="003D3B71" w14:textId="77777777" w:rsidR="00DD373B" w:rsidRDefault="00F76BED" w:rsidP="00742C69">
            <w:pPr>
              <w:tabs>
                <w:tab w:val="num" w:pos="540"/>
              </w:tabs>
              <w:ind w:left="567" w:hanging="567"/>
              <w:rPr>
                <w:rFonts w:ascii="Arial" w:hAnsi="Arial" w:cs="Arial"/>
                <w:color w:val="000000"/>
                <w:lang w:eastAsia="en-GB"/>
              </w:rPr>
            </w:pPr>
            <w:bookmarkStart w:id="364" w:name="Para109"/>
            <w:r>
              <w:rPr>
                <w:rFonts w:ascii="Arial" w:hAnsi="Arial" w:cs="Arial"/>
                <w:color w:val="000000"/>
                <w:lang w:eastAsia="en-GB"/>
              </w:rPr>
              <w:t>109.</w:t>
            </w:r>
            <w:r w:rsidR="00DD373B">
              <w:rPr>
                <w:rFonts w:ascii="Arial" w:hAnsi="Arial" w:cs="Arial"/>
                <w:color w:val="000000"/>
                <w:lang w:eastAsia="en-GB"/>
              </w:rPr>
              <w:t xml:space="preserve"> </w:t>
            </w:r>
            <w:bookmarkEnd w:id="364"/>
            <w:r w:rsidR="00DD373B">
              <w:rPr>
                <w:rFonts w:ascii="Arial" w:hAnsi="Arial" w:cs="Arial"/>
                <w:color w:val="000000"/>
                <w:lang w:eastAsia="en-GB"/>
              </w:rPr>
              <w:t xml:space="preserve">Where an </w:t>
            </w:r>
            <w:r w:rsidR="00DD373B" w:rsidRPr="00243CD3">
              <w:rPr>
                <w:rFonts w:ascii="Arial" w:hAnsi="Arial" w:cs="Arial"/>
                <w:color w:val="000000"/>
                <w:lang w:eastAsia="en-GB"/>
              </w:rPr>
              <w:t>active member bec</w:t>
            </w:r>
            <w:r w:rsidR="00742C69">
              <w:rPr>
                <w:rFonts w:ascii="Arial" w:hAnsi="Arial" w:cs="Arial"/>
                <w:color w:val="000000"/>
                <w:lang w:eastAsia="en-GB"/>
              </w:rPr>
              <w:t>ame</w:t>
            </w:r>
            <w:r w:rsidR="00DD373B" w:rsidRPr="00243CD3">
              <w:rPr>
                <w:rFonts w:ascii="Arial" w:hAnsi="Arial" w:cs="Arial"/>
                <w:color w:val="000000"/>
                <w:lang w:eastAsia="en-GB"/>
              </w:rPr>
              <w:t xml:space="preserve"> a deferred member or a pensioner member in the </w:t>
            </w:r>
            <w:r w:rsidR="00DD373B" w:rsidRPr="00243CD3">
              <w:rPr>
                <w:rFonts w:ascii="Arial" w:hAnsi="Arial" w:cs="Arial"/>
                <w:color w:val="993366"/>
                <w:lang w:eastAsia="en-GB"/>
              </w:rPr>
              <w:t>Pension Input Period</w:t>
            </w:r>
            <w:r w:rsidR="00DD373B">
              <w:rPr>
                <w:rFonts w:ascii="Arial" w:hAnsi="Arial" w:cs="Arial"/>
                <w:color w:val="993366"/>
                <w:lang w:eastAsia="en-GB"/>
              </w:rPr>
              <w:t xml:space="preserve"> </w:t>
            </w:r>
            <w:r w:rsidR="00DD373B" w:rsidRPr="0084442B">
              <w:rPr>
                <w:rFonts w:ascii="Arial" w:hAnsi="Arial" w:cs="Arial"/>
                <w:lang w:eastAsia="en-GB"/>
              </w:rPr>
              <w:t>and ha</w:t>
            </w:r>
            <w:r w:rsidR="00742C69" w:rsidRPr="0084442B">
              <w:rPr>
                <w:rFonts w:ascii="Arial" w:hAnsi="Arial" w:cs="Arial"/>
                <w:lang w:eastAsia="en-GB"/>
              </w:rPr>
              <w:t>d</w:t>
            </w:r>
            <w:r w:rsidR="00DD373B" w:rsidRPr="0084442B">
              <w:rPr>
                <w:rFonts w:ascii="Arial" w:hAnsi="Arial" w:cs="Arial"/>
                <w:lang w:eastAsia="en-GB"/>
              </w:rPr>
              <w:t xml:space="preserve"> a</w:t>
            </w:r>
            <w:r w:rsidR="00DD373B">
              <w:rPr>
                <w:rFonts w:ascii="Arial" w:hAnsi="Arial" w:cs="Arial"/>
                <w:color w:val="993366"/>
                <w:lang w:eastAsia="en-GB"/>
              </w:rPr>
              <w:t xml:space="preserve"> </w:t>
            </w:r>
            <w:r w:rsidR="00DD373B">
              <w:rPr>
                <w:rFonts w:ascii="Arial" w:hAnsi="Arial" w:cs="Arial"/>
                <w:color w:val="000000"/>
                <w:lang w:eastAsia="en-GB"/>
              </w:rPr>
              <w:t xml:space="preserve">Certificate of Protection </w:t>
            </w:r>
            <w:r w:rsidR="00742C69">
              <w:rPr>
                <w:rFonts w:ascii="Arial" w:hAnsi="Arial" w:cs="Arial"/>
                <w:color w:val="000000"/>
                <w:lang w:eastAsia="en-GB"/>
              </w:rPr>
              <w:t xml:space="preserve">applied to the calculation of their benefits, the </w:t>
            </w:r>
            <w:r w:rsidR="00DD373B">
              <w:rPr>
                <w:rFonts w:ascii="Arial" w:hAnsi="Arial" w:cs="Arial"/>
                <w:color w:val="000000"/>
                <w:lang w:eastAsia="en-GB"/>
              </w:rPr>
              <w:t xml:space="preserve">CARE benefits included in </w:t>
            </w:r>
            <w:r w:rsidR="00DD373B" w:rsidRPr="00243CD3">
              <w:rPr>
                <w:rFonts w:ascii="Arial" w:hAnsi="Arial" w:cs="Arial"/>
                <w:color w:val="000000"/>
                <w:lang w:eastAsia="en-GB"/>
              </w:rPr>
              <w:t xml:space="preserve">the </w:t>
            </w:r>
            <w:r w:rsidR="00DD373B" w:rsidRPr="00243CD3">
              <w:rPr>
                <w:rFonts w:ascii="Arial" w:hAnsi="Arial" w:cs="Arial"/>
                <w:color w:val="993366"/>
                <w:lang w:eastAsia="en-GB"/>
              </w:rPr>
              <w:t>Closing Value</w:t>
            </w:r>
            <w:r w:rsidR="00DD373B" w:rsidRPr="00243CD3">
              <w:rPr>
                <w:rFonts w:ascii="Arial" w:hAnsi="Arial" w:cs="Arial"/>
                <w:color w:val="000000"/>
                <w:lang w:eastAsia="en-GB"/>
              </w:rPr>
              <w:t xml:space="preserve"> will, of course, </w:t>
            </w:r>
            <w:r w:rsidR="00DD373B">
              <w:rPr>
                <w:rFonts w:ascii="Arial" w:hAnsi="Arial" w:cs="Arial"/>
                <w:color w:val="000000"/>
                <w:lang w:eastAsia="en-GB"/>
              </w:rPr>
              <w:t>have been calculated in accordance with the version of the Certificate of Protection guidance</w:t>
            </w:r>
            <w:r w:rsidR="00742C69">
              <w:rPr>
                <w:rFonts w:ascii="Arial" w:hAnsi="Arial" w:cs="Arial"/>
                <w:color w:val="000000"/>
                <w:lang w:eastAsia="en-GB"/>
              </w:rPr>
              <w:t xml:space="preserve"> that was applicable at the date of leaving. </w:t>
            </w:r>
          </w:p>
          <w:p w14:paraId="481E077C" w14:textId="77777777" w:rsidR="00742C69" w:rsidRPr="00DD373B" w:rsidRDefault="00742C69" w:rsidP="00742C69">
            <w:pPr>
              <w:tabs>
                <w:tab w:val="num" w:pos="540"/>
              </w:tabs>
              <w:ind w:left="567" w:hanging="567"/>
              <w:rPr>
                <w:rFonts w:ascii="Arial" w:hAnsi="Arial" w:cs="Arial"/>
                <w:color w:val="000000"/>
                <w:lang w:eastAsia="en-GB"/>
              </w:rPr>
            </w:pPr>
          </w:p>
        </w:tc>
        <w:tc>
          <w:tcPr>
            <w:tcW w:w="1820" w:type="dxa"/>
            <w:tcBorders>
              <w:top w:val="single" w:sz="4" w:space="0" w:color="auto"/>
            </w:tcBorders>
            <w:shd w:val="clear" w:color="auto" w:fill="auto"/>
          </w:tcPr>
          <w:p w14:paraId="43120B0C" w14:textId="77777777" w:rsidR="00DD373B" w:rsidRPr="00243CD3" w:rsidRDefault="00DD373B" w:rsidP="004A6F14">
            <w:pPr>
              <w:rPr>
                <w:rFonts w:ascii="Arial" w:hAnsi="Arial" w:cs="Arial"/>
                <w:color w:val="000000"/>
                <w:lang w:eastAsia="en-GB"/>
              </w:rPr>
            </w:pPr>
          </w:p>
        </w:tc>
      </w:tr>
      <w:tr w:rsidR="004A6F14" w:rsidRPr="00243CD3" w14:paraId="70CDF0E5" w14:textId="77777777" w:rsidTr="00803A81">
        <w:tc>
          <w:tcPr>
            <w:tcW w:w="8188" w:type="dxa"/>
            <w:tcBorders>
              <w:top w:val="single" w:sz="4" w:space="0" w:color="auto"/>
            </w:tcBorders>
            <w:shd w:val="clear" w:color="auto" w:fill="339966"/>
          </w:tcPr>
          <w:p w14:paraId="4AEFF73C" w14:textId="77777777" w:rsidR="004A6F14" w:rsidRPr="00243CD3" w:rsidRDefault="004A6F14" w:rsidP="004A6F14">
            <w:pPr>
              <w:tabs>
                <w:tab w:val="num" w:pos="540"/>
              </w:tabs>
              <w:ind w:left="567"/>
              <w:rPr>
                <w:rFonts w:ascii="Arial" w:hAnsi="Arial" w:cs="Arial"/>
                <w:b/>
                <w:i/>
                <w:color w:val="000000"/>
                <w:lang w:eastAsia="en-GB"/>
              </w:rPr>
            </w:pPr>
          </w:p>
          <w:p w14:paraId="72EC9E79" w14:textId="77777777" w:rsidR="004A6F14" w:rsidRDefault="004A6F14" w:rsidP="00AD44BD">
            <w:pPr>
              <w:tabs>
                <w:tab w:val="num" w:pos="540"/>
              </w:tabs>
              <w:ind w:left="567"/>
              <w:rPr>
                <w:rFonts w:ascii="Arial" w:hAnsi="Arial" w:cs="Arial"/>
                <w:b/>
                <w:i/>
                <w:color w:val="000000"/>
                <w:lang w:eastAsia="en-GB"/>
              </w:rPr>
            </w:pPr>
            <w:r w:rsidRPr="00AD44BD">
              <w:rPr>
                <w:rFonts w:ascii="Arial" w:hAnsi="Arial" w:cs="Arial"/>
                <w:b/>
                <w:color w:val="000000"/>
                <w:lang w:eastAsia="en-GB"/>
              </w:rPr>
              <w:t>Retrospective pay increases</w:t>
            </w:r>
            <w:r w:rsidRPr="00243CD3">
              <w:rPr>
                <w:rFonts w:ascii="Arial" w:hAnsi="Arial" w:cs="Arial"/>
                <w:b/>
                <w:i/>
                <w:color w:val="000000"/>
                <w:lang w:eastAsia="en-GB"/>
              </w:rPr>
              <w:t xml:space="preserve"> </w:t>
            </w:r>
          </w:p>
          <w:p w14:paraId="7A887473" w14:textId="77777777" w:rsidR="00465CB6" w:rsidRPr="00243CD3" w:rsidRDefault="00465CB6" w:rsidP="00AD44BD">
            <w:pPr>
              <w:tabs>
                <w:tab w:val="num" w:pos="540"/>
              </w:tabs>
              <w:ind w:left="567"/>
              <w:rPr>
                <w:rFonts w:ascii="Arial" w:hAnsi="Arial" w:cs="Arial"/>
                <w:b/>
                <w:i/>
                <w:color w:val="000000"/>
                <w:lang w:eastAsia="en-GB"/>
              </w:rPr>
            </w:pPr>
          </w:p>
        </w:tc>
        <w:tc>
          <w:tcPr>
            <w:tcW w:w="1820" w:type="dxa"/>
            <w:tcBorders>
              <w:top w:val="single" w:sz="4" w:space="0" w:color="auto"/>
            </w:tcBorders>
            <w:shd w:val="clear" w:color="auto" w:fill="339966"/>
          </w:tcPr>
          <w:p w14:paraId="5FE86094" w14:textId="77777777" w:rsidR="004A6F14" w:rsidRPr="00243CD3" w:rsidRDefault="004A6F14" w:rsidP="004A6F14">
            <w:pPr>
              <w:rPr>
                <w:rFonts w:ascii="Arial" w:hAnsi="Arial" w:cs="Arial"/>
                <w:color w:val="000000"/>
                <w:lang w:eastAsia="en-GB"/>
              </w:rPr>
            </w:pPr>
          </w:p>
        </w:tc>
      </w:tr>
      <w:tr w:rsidR="004A6F14" w:rsidRPr="00243CD3" w14:paraId="497E1DAD" w14:textId="77777777" w:rsidTr="00803A81">
        <w:tc>
          <w:tcPr>
            <w:tcW w:w="8188" w:type="dxa"/>
            <w:shd w:val="clear" w:color="auto" w:fill="auto"/>
          </w:tcPr>
          <w:p w14:paraId="279F66F2" w14:textId="77777777" w:rsidR="00465CB6" w:rsidRPr="00465CB6" w:rsidRDefault="00465CB6" w:rsidP="00465CB6">
            <w:pPr>
              <w:ind w:left="567"/>
              <w:rPr>
                <w:rFonts w:ascii="Arial" w:hAnsi="Arial" w:cs="Arial"/>
                <w:iCs/>
                <w:color w:val="000000"/>
                <w:lang w:eastAsia="en-GB"/>
              </w:rPr>
            </w:pPr>
            <w:bookmarkStart w:id="365" w:name="Para110"/>
            <w:bookmarkEnd w:id="365"/>
          </w:p>
          <w:p w14:paraId="293D1F2B" w14:textId="77777777" w:rsidR="00710E1D" w:rsidRPr="00710E1D" w:rsidRDefault="00710E1D" w:rsidP="0030117D">
            <w:pPr>
              <w:numPr>
                <w:ilvl w:val="0"/>
                <w:numId w:val="45"/>
              </w:numPr>
              <w:ind w:left="567" w:hanging="567"/>
              <w:rPr>
                <w:rFonts w:ascii="Arial" w:hAnsi="Arial" w:cs="Arial"/>
                <w:iCs/>
                <w:color w:val="000000"/>
                <w:lang w:eastAsia="en-GB"/>
              </w:rPr>
            </w:pPr>
            <w:r>
              <w:rPr>
                <w:rFonts w:ascii="Arial" w:hAnsi="Arial" w:cs="Arial"/>
                <w:color w:val="000000"/>
                <w:lang w:eastAsia="en-GB"/>
              </w:rPr>
              <w:t>Backdated</w:t>
            </w:r>
            <w:r w:rsidR="004A6F14" w:rsidRPr="00243CD3">
              <w:rPr>
                <w:rFonts w:ascii="Arial" w:hAnsi="Arial" w:cs="Arial"/>
                <w:color w:val="000000"/>
                <w:lang w:eastAsia="en-GB"/>
              </w:rPr>
              <w:t xml:space="preserve"> pay increase</w:t>
            </w:r>
            <w:r>
              <w:rPr>
                <w:rFonts w:ascii="Arial" w:hAnsi="Arial" w:cs="Arial"/>
                <w:color w:val="000000"/>
                <w:lang w:eastAsia="en-GB"/>
              </w:rPr>
              <w:t>s can be</w:t>
            </w:r>
            <w:r w:rsidR="004A6F14" w:rsidRPr="00243CD3">
              <w:rPr>
                <w:rFonts w:ascii="Arial" w:hAnsi="Arial" w:cs="Arial"/>
                <w:color w:val="000000"/>
                <w:lang w:eastAsia="en-GB"/>
              </w:rPr>
              <w:t xml:space="preserve"> paid in one </w:t>
            </w:r>
            <w:r w:rsidR="004A6F14" w:rsidRPr="00243CD3">
              <w:rPr>
                <w:rFonts w:ascii="Arial" w:hAnsi="Arial" w:cs="Arial"/>
                <w:color w:val="993366"/>
                <w:lang w:eastAsia="en-GB"/>
              </w:rPr>
              <w:t>Pension Input Period</w:t>
            </w:r>
            <w:r w:rsidR="004A6F14" w:rsidRPr="00243CD3">
              <w:rPr>
                <w:rFonts w:ascii="Arial" w:hAnsi="Arial" w:cs="Arial"/>
                <w:color w:val="000000"/>
                <w:lang w:eastAsia="en-GB"/>
              </w:rPr>
              <w:t xml:space="preserve"> </w:t>
            </w:r>
            <w:r>
              <w:rPr>
                <w:rFonts w:ascii="Arial" w:hAnsi="Arial" w:cs="Arial"/>
                <w:color w:val="000000"/>
                <w:lang w:eastAsia="en-GB"/>
              </w:rPr>
              <w:t xml:space="preserve">that may have effect from a date falling within </w:t>
            </w:r>
            <w:r w:rsidR="004A6F14" w:rsidRPr="00243CD3">
              <w:rPr>
                <w:rFonts w:ascii="Arial" w:hAnsi="Arial" w:cs="Arial"/>
                <w:color w:val="000000"/>
                <w:lang w:eastAsia="en-GB"/>
              </w:rPr>
              <w:t xml:space="preserve">a previous </w:t>
            </w:r>
            <w:r w:rsidR="004A6F14" w:rsidRPr="00243CD3">
              <w:rPr>
                <w:rFonts w:ascii="Arial" w:hAnsi="Arial" w:cs="Arial"/>
                <w:color w:val="993366"/>
                <w:lang w:eastAsia="en-GB"/>
              </w:rPr>
              <w:t>Pension Input Period</w:t>
            </w:r>
            <w:r w:rsidR="004A6F14" w:rsidRPr="00243CD3">
              <w:rPr>
                <w:rFonts w:ascii="Arial" w:hAnsi="Arial" w:cs="Arial"/>
                <w:color w:val="000000"/>
                <w:lang w:eastAsia="en-GB"/>
              </w:rPr>
              <w:t xml:space="preserve"> (e.g. a late pay award, a retrospective regrading, a backdated equal pay award, a performance related pay / bonus payment, a timesheet for March is not submitted / processed until </w:t>
            </w:r>
            <w:r>
              <w:rPr>
                <w:rFonts w:ascii="Arial" w:hAnsi="Arial" w:cs="Arial"/>
                <w:color w:val="000000"/>
                <w:lang w:eastAsia="en-GB"/>
              </w:rPr>
              <w:t xml:space="preserve">late </w:t>
            </w:r>
            <w:r w:rsidR="004A6F14" w:rsidRPr="00243CD3">
              <w:rPr>
                <w:rFonts w:ascii="Arial" w:hAnsi="Arial" w:cs="Arial"/>
                <w:color w:val="000000"/>
                <w:lang w:eastAsia="en-GB"/>
              </w:rPr>
              <w:t>April etc., etc.)</w:t>
            </w:r>
            <w:r>
              <w:rPr>
                <w:rFonts w:ascii="Arial" w:hAnsi="Arial" w:cs="Arial"/>
                <w:color w:val="000000"/>
                <w:lang w:eastAsia="en-GB"/>
              </w:rPr>
              <w:t xml:space="preserve">. </w:t>
            </w:r>
          </w:p>
          <w:p w14:paraId="28E17283" w14:textId="77777777" w:rsidR="00B43769" w:rsidRDefault="00B43769" w:rsidP="00710E1D">
            <w:pPr>
              <w:ind w:left="567"/>
              <w:rPr>
                <w:rFonts w:ascii="Arial" w:hAnsi="Arial" w:cs="Arial"/>
                <w:color w:val="000000"/>
                <w:lang w:eastAsia="en-GB"/>
              </w:rPr>
            </w:pPr>
          </w:p>
          <w:p w14:paraId="6BF2E6C6" w14:textId="77777777" w:rsidR="00B43769" w:rsidRDefault="00B43769" w:rsidP="0030117D">
            <w:pPr>
              <w:numPr>
                <w:ilvl w:val="0"/>
                <w:numId w:val="45"/>
              </w:numPr>
              <w:ind w:left="567" w:hanging="567"/>
              <w:rPr>
                <w:rFonts w:ascii="Arial" w:hAnsi="Arial" w:cs="Arial"/>
                <w:color w:val="000000"/>
                <w:lang w:eastAsia="en-GB"/>
              </w:rPr>
            </w:pPr>
            <w:bookmarkStart w:id="366" w:name="Para111"/>
            <w:bookmarkEnd w:id="366"/>
            <w:r>
              <w:rPr>
                <w:rFonts w:ascii="Arial" w:hAnsi="Arial" w:cs="Arial"/>
                <w:color w:val="000000"/>
                <w:lang w:eastAsia="en-GB"/>
              </w:rPr>
              <w:t>F</w:t>
            </w:r>
            <w:r w:rsidRPr="00B43769">
              <w:rPr>
                <w:rFonts w:ascii="Arial" w:hAnsi="Arial" w:cs="Arial"/>
                <w:color w:val="000000"/>
                <w:lang w:eastAsia="en-GB"/>
              </w:rPr>
              <w:t xml:space="preserve">or the purposes of section 234(5) of the Finance Act 2004, </w:t>
            </w:r>
            <w:r w:rsidRPr="00243CD3">
              <w:rPr>
                <w:rFonts w:ascii="Arial" w:hAnsi="Arial" w:cs="Arial"/>
                <w:color w:val="000000"/>
                <w:lang w:eastAsia="en-GB"/>
              </w:rPr>
              <w:t xml:space="preserve">the </w:t>
            </w:r>
            <w:r>
              <w:rPr>
                <w:rFonts w:ascii="Arial" w:hAnsi="Arial" w:cs="Arial"/>
                <w:color w:val="000000"/>
                <w:lang w:eastAsia="en-GB"/>
              </w:rPr>
              <w:t>value of a member’s benefits to be included in</w:t>
            </w:r>
            <w:r w:rsidRPr="00B43769">
              <w:rPr>
                <w:rFonts w:ascii="Arial" w:hAnsi="Arial" w:cs="Arial"/>
                <w:color w:val="000000"/>
                <w:lang w:eastAsia="en-GB"/>
              </w:rPr>
              <w:t xml:space="preserve"> the </w:t>
            </w:r>
            <w:r w:rsidRPr="00243CD3">
              <w:rPr>
                <w:rFonts w:ascii="Arial" w:hAnsi="Arial" w:cs="Arial"/>
                <w:color w:val="993366"/>
                <w:lang w:eastAsia="en-GB"/>
              </w:rPr>
              <w:t>Closing Value</w:t>
            </w:r>
            <w:r w:rsidRPr="00243CD3">
              <w:rPr>
                <w:rFonts w:ascii="Arial" w:hAnsi="Arial" w:cs="Arial"/>
                <w:color w:val="000000"/>
                <w:lang w:eastAsia="en-GB"/>
              </w:rPr>
              <w:t xml:space="preserve"> </w:t>
            </w:r>
            <w:r>
              <w:rPr>
                <w:rFonts w:ascii="Arial" w:hAnsi="Arial" w:cs="Arial"/>
                <w:color w:val="000000"/>
                <w:lang w:eastAsia="en-GB"/>
              </w:rPr>
              <w:t xml:space="preserve">should be calculated on the member’s </w:t>
            </w:r>
            <w:r w:rsidR="00B50154">
              <w:rPr>
                <w:rFonts w:ascii="Arial" w:hAnsi="Arial" w:cs="Arial"/>
                <w:color w:val="000000"/>
                <w:lang w:eastAsia="en-GB"/>
              </w:rPr>
              <w:t xml:space="preserve">benefits </w:t>
            </w:r>
            <w:r w:rsidR="00B50154">
              <w:rPr>
                <w:rFonts w:ascii="Arial" w:hAnsi="Arial" w:cs="Arial"/>
                <w:b/>
                <w:color w:val="000000"/>
                <w:lang w:eastAsia="en-GB"/>
              </w:rPr>
              <w:t xml:space="preserve">as </w:t>
            </w:r>
            <w:r w:rsidRPr="00B43769">
              <w:rPr>
                <w:rFonts w:ascii="Arial" w:hAnsi="Arial" w:cs="Arial"/>
                <w:b/>
                <w:color w:val="000000"/>
                <w:lang w:eastAsia="en-GB"/>
              </w:rPr>
              <w:t>t</w:t>
            </w:r>
            <w:r w:rsidR="00B50154">
              <w:rPr>
                <w:rFonts w:ascii="Arial" w:hAnsi="Arial" w:cs="Arial"/>
                <w:b/>
                <w:color w:val="000000"/>
                <w:lang w:eastAsia="en-GB"/>
              </w:rPr>
              <w:t>hey</w:t>
            </w:r>
            <w:r w:rsidRPr="00B43769">
              <w:rPr>
                <w:rFonts w:ascii="Arial" w:hAnsi="Arial" w:cs="Arial"/>
                <w:b/>
                <w:color w:val="000000"/>
                <w:lang w:eastAsia="en-GB"/>
              </w:rPr>
              <w:t xml:space="preserve"> w</w:t>
            </w:r>
            <w:r w:rsidR="00B50154">
              <w:rPr>
                <w:rFonts w:ascii="Arial" w:hAnsi="Arial" w:cs="Arial"/>
                <w:b/>
                <w:color w:val="000000"/>
                <w:lang w:eastAsia="en-GB"/>
              </w:rPr>
              <w:t>ere</w:t>
            </w:r>
            <w:r w:rsidRPr="00B43769">
              <w:rPr>
                <w:rFonts w:ascii="Arial" w:hAnsi="Arial" w:cs="Arial"/>
                <w:b/>
                <w:color w:val="000000"/>
                <w:lang w:eastAsia="en-GB"/>
              </w:rPr>
              <w:t xml:space="preserve"> known on the last day of the Pension Input Period</w:t>
            </w:r>
            <w:r>
              <w:rPr>
                <w:rFonts w:ascii="Arial" w:hAnsi="Arial" w:cs="Arial"/>
                <w:color w:val="000000"/>
                <w:lang w:eastAsia="en-GB"/>
              </w:rPr>
              <w:t xml:space="preserve">. The </w:t>
            </w:r>
            <w:r w:rsidRPr="00243CD3">
              <w:rPr>
                <w:rFonts w:ascii="Arial" w:hAnsi="Arial" w:cs="Arial"/>
                <w:color w:val="993366"/>
                <w:lang w:eastAsia="en-GB"/>
              </w:rPr>
              <w:t>Closing Value</w:t>
            </w:r>
            <w:r w:rsidR="00386A50">
              <w:rPr>
                <w:rFonts w:ascii="Arial" w:hAnsi="Arial" w:cs="Arial"/>
                <w:color w:val="993366"/>
                <w:lang w:eastAsia="en-GB"/>
              </w:rPr>
              <w:t>,</w:t>
            </w:r>
            <w:r w:rsidRPr="00243CD3">
              <w:rPr>
                <w:rFonts w:ascii="Arial" w:hAnsi="Arial" w:cs="Arial"/>
                <w:color w:val="000000"/>
                <w:lang w:eastAsia="en-GB"/>
              </w:rPr>
              <w:t xml:space="preserve"> </w:t>
            </w:r>
            <w:r>
              <w:rPr>
                <w:rFonts w:ascii="Arial" w:hAnsi="Arial" w:cs="Arial"/>
                <w:color w:val="000000"/>
                <w:lang w:eastAsia="en-GB"/>
              </w:rPr>
              <w:t xml:space="preserve">as increased by CPI, then becomes the </w:t>
            </w:r>
            <w:r w:rsidR="000B2956">
              <w:rPr>
                <w:rFonts w:ascii="Arial" w:hAnsi="Arial" w:cs="Arial"/>
                <w:color w:val="993366"/>
                <w:lang w:eastAsia="en-GB"/>
              </w:rPr>
              <w:t>Open</w:t>
            </w:r>
            <w:r w:rsidR="000B2956" w:rsidRPr="00243CD3">
              <w:rPr>
                <w:rFonts w:ascii="Arial" w:hAnsi="Arial" w:cs="Arial"/>
                <w:color w:val="993366"/>
                <w:lang w:eastAsia="en-GB"/>
              </w:rPr>
              <w:t>ing Value</w:t>
            </w:r>
            <w:r w:rsidR="000B2956" w:rsidRPr="00243CD3">
              <w:rPr>
                <w:rFonts w:ascii="Arial" w:hAnsi="Arial" w:cs="Arial"/>
                <w:color w:val="000000"/>
                <w:lang w:eastAsia="en-GB"/>
              </w:rPr>
              <w:t xml:space="preserve"> </w:t>
            </w:r>
            <w:r>
              <w:rPr>
                <w:rFonts w:ascii="Arial" w:hAnsi="Arial" w:cs="Arial"/>
                <w:color w:val="000000"/>
                <w:lang w:eastAsia="en-GB"/>
              </w:rPr>
              <w:t xml:space="preserve">for the </w:t>
            </w:r>
            <w:r w:rsidR="000B2956">
              <w:rPr>
                <w:rFonts w:ascii="Arial" w:hAnsi="Arial" w:cs="Arial"/>
                <w:color w:val="000000"/>
                <w:lang w:eastAsia="en-GB"/>
              </w:rPr>
              <w:t>new</w:t>
            </w:r>
            <w:r w:rsidR="000B2956" w:rsidRPr="00243CD3">
              <w:rPr>
                <w:rFonts w:ascii="Arial" w:hAnsi="Arial" w:cs="Arial"/>
                <w:color w:val="993366"/>
                <w:lang w:eastAsia="en-GB"/>
              </w:rPr>
              <w:t xml:space="preserve"> Pension Input Period</w:t>
            </w:r>
            <w:r w:rsidR="000B2956">
              <w:rPr>
                <w:rFonts w:ascii="Arial" w:hAnsi="Arial" w:cs="Arial"/>
                <w:color w:val="000000"/>
                <w:lang w:eastAsia="en-GB"/>
              </w:rPr>
              <w:t>. Backdated pay increases can occur whilst a member is still an active member or after the member has ceased to be an active member. Example</w:t>
            </w:r>
            <w:r w:rsidR="00E72801">
              <w:rPr>
                <w:rFonts w:ascii="Arial" w:hAnsi="Arial" w:cs="Arial"/>
                <w:color w:val="000000"/>
                <w:lang w:eastAsia="en-GB"/>
              </w:rPr>
              <w:t>s</w:t>
            </w:r>
            <w:r w:rsidR="000B2956">
              <w:rPr>
                <w:rFonts w:ascii="Arial" w:hAnsi="Arial" w:cs="Arial"/>
                <w:color w:val="000000"/>
                <w:lang w:eastAsia="en-GB"/>
              </w:rPr>
              <w:t xml:space="preserve"> of the various permutations are given below.</w:t>
            </w:r>
            <w:r w:rsidR="00AD44BD">
              <w:rPr>
                <w:rFonts w:ascii="Arial" w:hAnsi="Arial" w:cs="Arial"/>
                <w:color w:val="000000"/>
                <w:lang w:eastAsia="en-GB"/>
              </w:rPr>
              <w:t xml:space="preserve"> Although the example</w:t>
            </w:r>
            <w:r w:rsidR="003D51CC">
              <w:rPr>
                <w:rFonts w:ascii="Arial" w:hAnsi="Arial" w:cs="Arial"/>
                <w:color w:val="000000"/>
                <w:lang w:eastAsia="en-GB"/>
              </w:rPr>
              <w:t>s</w:t>
            </w:r>
            <w:r w:rsidR="00AD44BD">
              <w:rPr>
                <w:rFonts w:ascii="Arial" w:hAnsi="Arial" w:cs="Arial"/>
                <w:color w:val="000000"/>
                <w:lang w:eastAsia="en-GB"/>
              </w:rPr>
              <w:t xml:space="preserve"> refer to a backdated pay award, the same principle applies to any back payment and to, for example, </w:t>
            </w:r>
            <w:r w:rsidR="005A0307">
              <w:rPr>
                <w:rFonts w:ascii="Arial" w:hAnsi="Arial" w:cs="Arial"/>
                <w:color w:val="000000"/>
                <w:lang w:eastAsia="en-GB"/>
              </w:rPr>
              <w:t>performance related bonus schemes where performance is assessed over a year to, say, 31 March but the assessment is not undertaken until, say, May with any payment being made in, say, June.</w:t>
            </w:r>
            <w:r w:rsidR="00AD44BD">
              <w:rPr>
                <w:rFonts w:ascii="Arial" w:hAnsi="Arial" w:cs="Arial"/>
                <w:color w:val="000000"/>
                <w:lang w:eastAsia="en-GB"/>
              </w:rPr>
              <w:t xml:space="preserve">  </w:t>
            </w:r>
          </w:p>
          <w:p w14:paraId="608C3C4E" w14:textId="77777777" w:rsidR="000B2956" w:rsidRDefault="000B2956" w:rsidP="00710E1D">
            <w:pPr>
              <w:ind w:left="567"/>
              <w:rPr>
                <w:rFonts w:ascii="Arial" w:hAnsi="Arial" w:cs="Arial"/>
                <w:color w:val="000000"/>
                <w:lang w:eastAsia="en-GB"/>
              </w:rPr>
            </w:pPr>
          </w:p>
          <w:p w14:paraId="7EF25845" w14:textId="77777777" w:rsidR="000B2956" w:rsidRDefault="000B2956" w:rsidP="00710E1D">
            <w:pPr>
              <w:ind w:left="567"/>
              <w:rPr>
                <w:rFonts w:ascii="Arial" w:hAnsi="Arial" w:cs="Arial"/>
                <w:b/>
                <w:color w:val="000000"/>
                <w:lang w:eastAsia="en-GB"/>
              </w:rPr>
            </w:pPr>
            <w:r w:rsidRPr="0084031A">
              <w:rPr>
                <w:rFonts w:ascii="Arial" w:hAnsi="Arial" w:cs="Arial"/>
                <w:b/>
                <w:color w:val="000000"/>
                <w:lang w:eastAsia="en-GB"/>
              </w:rPr>
              <w:t>Example 1</w:t>
            </w:r>
            <w:r w:rsidR="00C926EB" w:rsidRPr="0084031A">
              <w:rPr>
                <w:rFonts w:ascii="Arial" w:hAnsi="Arial" w:cs="Arial"/>
                <w:b/>
                <w:color w:val="000000"/>
                <w:lang w:eastAsia="en-GB"/>
              </w:rPr>
              <w:t xml:space="preserve"> – </w:t>
            </w:r>
            <w:r w:rsidR="0090588E" w:rsidRPr="0084031A">
              <w:rPr>
                <w:rFonts w:ascii="Arial" w:hAnsi="Arial" w:cs="Arial"/>
                <w:b/>
                <w:color w:val="000000"/>
                <w:lang w:eastAsia="en-GB"/>
              </w:rPr>
              <w:t xml:space="preserve">ongoing active </w:t>
            </w:r>
            <w:r w:rsidR="00C926EB" w:rsidRPr="0084031A">
              <w:rPr>
                <w:rFonts w:ascii="Arial" w:hAnsi="Arial" w:cs="Arial"/>
                <w:b/>
                <w:color w:val="000000"/>
                <w:lang w:eastAsia="en-GB"/>
              </w:rPr>
              <w:t>member of the L</w:t>
            </w:r>
            <w:r w:rsidR="0084031A">
              <w:rPr>
                <w:rFonts w:ascii="Arial" w:hAnsi="Arial" w:cs="Arial"/>
                <w:b/>
                <w:color w:val="000000"/>
                <w:lang w:eastAsia="en-GB"/>
              </w:rPr>
              <w:t>G</w:t>
            </w:r>
            <w:r w:rsidR="00C926EB" w:rsidRPr="0084031A">
              <w:rPr>
                <w:rFonts w:ascii="Arial" w:hAnsi="Arial" w:cs="Arial"/>
                <w:b/>
                <w:color w:val="000000"/>
                <w:lang w:eastAsia="en-GB"/>
              </w:rPr>
              <w:t xml:space="preserve">PS </w:t>
            </w:r>
            <w:r w:rsidR="0084031A">
              <w:rPr>
                <w:rFonts w:ascii="Arial" w:hAnsi="Arial" w:cs="Arial"/>
                <w:b/>
                <w:color w:val="000000"/>
                <w:lang w:eastAsia="en-GB"/>
              </w:rPr>
              <w:t xml:space="preserve">– back pay paid in one </w:t>
            </w:r>
            <w:r w:rsidR="0084031A" w:rsidRPr="0084031A">
              <w:rPr>
                <w:rFonts w:ascii="Arial" w:hAnsi="Arial" w:cs="Arial"/>
                <w:b/>
                <w:color w:val="993366"/>
                <w:lang w:eastAsia="en-GB"/>
              </w:rPr>
              <w:t>Pension Input Period</w:t>
            </w:r>
            <w:r w:rsidR="0084031A">
              <w:rPr>
                <w:rFonts w:ascii="Arial" w:hAnsi="Arial" w:cs="Arial"/>
                <w:color w:val="000000"/>
                <w:lang w:eastAsia="en-GB"/>
              </w:rPr>
              <w:t xml:space="preserve"> </w:t>
            </w:r>
            <w:r w:rsidR="0084031A">
              <w:rPr>
                <w:rFonts w:ascii="Arial" w:hAnsi="Arial" w:cs="Arial"/>
                <w:b/>
                <w:color w:val="000000"/>
                <w:lang w:eastAsia="en-GB"/>
              </w:rPr>
              <w:t xml:space="preserve">that relates, at least in part, to a </w:t>
            </w:r>
            <w:r w:rsidR="0084031A">
              <w:rPr>
                <w:rFonts w:ascii="Arial" w:hAnsi="Arial" w:cs="Arial"/>
                <w:b/>
                <w:color w:val="000000"/>
                <w:lang w:eastAsia="en-GB"/>
              </w:rPr>
              <w:lastRenderedPageBreak/>
              <w:t xml:space="preserve">previous </w:t>
            </w:r>
            <w:r w:rsidR="0084031A" w:rsidRPr="00463730">
              <w:rPr>
                <w:rFonts w:ascii="Arial" w:hAnsi="Arial" w:cs="Arial"/>
                <w:b/>
                <w:color w:val="993366"/>
                <w:lang w:eastAsia="en-GB"/>
              </w:rPr>
              <w:t>Pension Input Period</w:t>
            </w:r>
            <w:r w:rsidR="0084031A">
              <w:rPr>
                <w:rFonts w:ascii="Arial" w:hAnsi="Arial" w:cs="Arial"/>
                <w:color w:val="000000"/>
                <w:lang w:eastAsia="en-GB"/>
              </w:rPr>
              <w:t xml:space="preserve"> </w:t>
            </w:r>
            <w:r w:rsidR="0084031A">
              <w:rPr>
                <w:rFonts w:ascii="Arial" w:hAnsi="Arial" w:cs="Arial"/>
                <w:b/>
                <w:color w:val="000000"/>
                <w:lang w:eastAsia="en-GB"/>
              </w:rPr>
              <w:t xml:space="preserve">  </w:t>
            </w:r>
          </w:p>
          <w:p w14:paraId="32314A66" w14:textId="77777777" w:rsidR="0010208A" w:rsidRPr="0084031A" w:rsidRDefault="0010208A" w:rsidP="00710E1D">
            <w:pPr>
              <w:ind w:left="567"/>
              <w:rPr>
                <w:rFonts w:ascii="Arial" w:hAnsi="Arial" w:cs="Arial"/>
                <w:b/>
                <w:color w:val="000000"/>
                <w:lang w:eastAsia="en-GB"/>
              </w:rPr>
            </w:pPr>
          </w:p>
          <w:p w14:paraId="2800044C" w14:textId="77777777" w:rsidR="00C926EB" w:rsidRDefault="00B50154" w:rsidP="00710E1D">
            <w:pPr>
              <w:ind w:left="567"/>
              <w:rPr>
                <w:rFonts w:ascii="Arial" w:hAnsi="Arial" w:cs="Arial"/>
                <w:color w:val="000000"/>
                <w:lang w:eastAsia="en-GB"/>
              </w:rPr>
            </w:pPr>
            <w:r>
              <w:rPr>
                <w:rFonts w:ascii="Arial" w:hAnsi="Arial" w:cs="Arial"/>
                <w:color w:val="000000"/>
                <w:lang w:eastAsia="en-GB"/>
              </w:rPr>
              <w:t xml:space="preserve">Member’s annual pay award date is 1 </w:t>
            </w:r>
            <w:r w:rsidR="00C00834">
              <w:rPr>
                <w:rFonts w:ascii="Arial" w:hAnsi="Arial" w:cs="Arial"/>
                <w:color w:val="000000"/>
                <w:lang w:eastAsia="en-GB"/>
              </w:rPr>
              <w:t xml:space="preserve">January </w:t>
            </w:r>
          </w:p>
          <w:p w14:paraId="23B197E6" w14:textId="77777777" w:rsidR="00B50154" w:rsidRDefault="00C926EB" w:rsidP="00710E1D">
            <w:pPr>
              <w:ind w:left="567"/>
              <w:rPr>
                <w:rFonts w:ascii="Arial" w:hAnsi="Arial" w:cs="Arial"/>
                <w:color w:val="000000"/>
                <w:lang w:eastAsia="en-GB"/>
              </w:rPr>
            </w:pPr>
            <w:r>
              <w:rPr>
                <w:rFonts w:ascii="Arial" w:hAnsi="Arial" w:cs="Arial"/>
                <w:color w:val="000000"/>
                <w:lang w:eastAsia="en-GB"/>
              </w:rPr>
              <w:t>Pay from 1</w:t>
            </w:r>
            <w:r w:rsidR="00B50154">
              <w:rPr>
                <w:rFonts w:ascii="Arial" w:hAnsi="Arial" w:cs="Arial"/>
                <w:color w:val="000000"/>
                <w:lang w:eastAsia="en-GB"/>
              </w:rPr>
              <w:t xml:space="preserve"> </w:t>
            </w:r>
            <w:r w:rsidR="00C00834">
              <w:rPr>
                <w:rFonts w:ascii="Arial" w:hAnsi="Arial" w:cs="Arial"/>
                <w:color w:val="000000"/>
                <w:lang w:eastAsia="en-GB"/>
              </w:rPr>
              <w:t xml:space="preserve">January </w:t>
            </w:r>
            <w:r>
              <w:rPr>
                <w:rFonts w:ascii="Arial" w:hAnsi="Arial" w:cs="Arial"/>
                <w:color w:val="000000"/>
                <w:lang w:eastAsia="en-GB"/>
              </w:rPr>
              <w:t>2016 : £20,000</w:t>
            </w:r>
          </w:p>
          <w:p w14:paraId="6F1D268C" w14:textId="77777777" w:rsidR="00C926EB" w:rsidRDefault="00C926EB" w:rsidP="00710E1D">
            <w:pPr>
              <w:ind w:left="567"/>
              <w:rPr>
                <w:rFonts w:ascii="Arial" w:hAnsi="Arial" w:cs="Arial"/>
                <w:color w:val="000000"/>
                <w:lang w:eastAsia="en-GB"/>
              </w:rPr>
            </w:pPr>
            <w:r>
              <w:rPr>
                <w:rFonts w:ascii="Arial" w:hAnsi="Arial" w:cs="Arial"/>
                <w:color w:val="000000"/>
                <w:lang w:eastAsia="en-GB"/>
              </w:rPr>
              <w:t xml:space="preserve">Pay from 1 </w:t>
            </w:r>
            <w:r w:rsidR="00C00834">
              <w:rPr>
                <w:rFonts w:ascii="Arial" w:hAnsi="Arial" w:cs="Arial"/>
                <w:color w:val="000000"/>
                <w:lang w:eastAsia="en-GB"/>
              </w:rPr>
              <w:t xml:space="preserve">January </w:t>
            </w:r>
            <w:r>
              <w:rPr>
                <w:rFonts w:ascii="Arial" w:hAnsi="Arial" w:cs="Arial"/>
                <w:color w:val="000000"/>
                <w:lang w:eastAsia="en-GB"/>
              </w:rPr>
              <w:t>2017 : £21,000 but the pay award was not agreed and paid until June 2017</w:t>
            </w:r>
          </w:p>
          <w:p w14:paraId="4C5CBA73" w14:textId="77777777" w:rsidR="0090588E" w:rsidRDefault="0090588E" w:rsidP="00710E1D">
            <w:pPr>
              <w:ind w:left="567"/>
              <w:rPr>
                <w:rFonts w:ascii="Arial" w:hAnsi="Arial" w:cs="Arial"/>
                <w:color w:val="000000"/>
                <w:lang w:eastAsia="en-GB"/>
              </w:rPr>
            </w:pPr>
            <w:r>
              <w:rPr>
                <w:rFonts w:ascii="Arial" w:hAnsi="Arial" w:cs="Arial"/>
                <w:color w:val="000000"/>
                <w:lang w:eastAsia="en-GB"/>
              </w:rPr>
              <w:t>Pay from 1 January 2018: £22,000</w:t>
            </w:r>
          </w:p>
          <w:p w14:paraId="1C69B5B5" w14:textId="77777777" w:rsidR="00B50154" w:rsidRDefault="00B50154" w:rsidP="00710E1D">
            <w:pPr>
              <w:ind w:left="567"/>
              <w:rPr>
                <w:rFonts w:ascii="Arial" w:hAnsi="Arial" w:cs="Arial"/>
                <w:color w:val="000000"/>
                <w:lang w:eastAsia="en-GB"/>
              </w:rPr>
            </w:pPr>
          </w:p>
          <w:p w14:paraId="1E6C91C2" w14:textId="77777777" w:rsidR="004D2539" w:rsidRDefault="004D2539" w:rsidP="004D2539">
            <w:pPr>
              <w:ind w:left="567"/>
              <w:rPr>
                <w:rFonts w:ascii="Arial" w:hAnsi="Arial" w:cs="Arial"/>
                <w:color w:val="000000"/>
                <w:lang w:eastAsia="en-GB"/>
              </w:rPr>
            </w:pPr>
            <w:r w:rsidRPr="00243CD3">
              <w:rPr>
                <w:rFonts w:ascii="Arial" w:hAnsi="Arial" w:cs="Arial"/>
                <w:color w:val="993366"/>
                <w:lang w:eastAsia="en-GB"/>
              </w:rPr>
              <w:t>Pension Input Period</w:t>
            </w:r>
            <w:r>
              <w:rPr>
                <w:rFonts w:ascii="Arial" w:hAnsi="Arial" w:cs="Arial"/>
                <w:color w:val="000000"/>
                <w:lang w:eastAsia="en-GB"/>
              </w:rPr>
              <w:t xml:space="preserve"> ending 5 April 2017:</w:t>
            </w:r>
          </w:p>
          <w:p w14:paraId="46209160" w14:textId="77777777" w:rsidR="0090588E" w:rsidRDefault="00C00834" w:rsidP="00C00834">
            <w:pPr>
              <w:ind w:left="567"/>
              <w:rPr>
                <w:rFonts w:ascii="Arial" w:hAnsi="Arial" w:cs="Arial"/>
                <w:color w:val="000000"/>
                <w:lang w:eastAsia="en-GB"/>
              </w:rPr>
            </w:pPr>
            <w:r>
              <w:rPr>
                <w:rFonts w:ascii="Arial" w:hAnsi="Arial" w:cs="Arial"/>
                <w:color w:val="000000"/>
                <w:lang w:eastAsia="en-GB"/>
              </w:rPr>
              <w:t xml:space="preserve">The </w:t>
            </w:r>
            <w:r w:rsidR="0090588E" w:rsidRPr="00243CD3">
              <w:rPr>
                <w:rFonts w:ascii="Arial" w:hAnsi="Arial" w:cs="Arial"/>
                <w:color w:val="993366"/>
                <w:lang w:eastAsia="en-GB"/>
              </w:rPr>
              <w:t>Closing Value</w:t>
            </w:r>
            <w:r w:rsidR="0090588E" w:rsidRPr="00243CD3">
              <w:rPr>
                <w:rFonts w:ascii="Arial" w:hAnsi="Arial" w:cs="Arial"/>
                <w:color w:val="000000"/>
                <w:lang w:eastAsia="en-GB"/>
              </w:rPr>
              <w:t xml:space="preserve"> </w:t>
            </w:r>
            <w:r>
              <w:rPr>
                <w:rFonts w:ascii="Arial" w:hAnsi="Arial" w:cs="Arial"/>
                <w:color w:val="000000"/>
                <w:lang w:eastAsia="en-GB"/>
              </w:rPr>
              <w:t xml:space="preserve">of the member’s </w:t>
            </w:r>
            <w:r w:rsidR="0090588E">
              <w:rPr>
                <w:rFonts w:ascii="Arial" w:hAnsi="Arial" w:cs="Arial"/>
                <w:color w:val="000000"/>
                <w:lang w:eastAsia="en-GB"/>
              </w:rPr>
              <w:t>benefits at 5 April 2017 will be calculated on the aggregate of:</w:t>
            </w:r>
          </w:p>
          <w:p w14:paraId="6A75D7CE" w14:textId="77777777" w:rsidR="0090588E" w:rsidRDefault="0090588E" w:rsidP="00C00834">
            <w:pPr>
              <w:ind w:left="567"/>
              <w:rPr>
                <w:rFonts w:ascii="Arial" w:hAnsi="Arial" w:cs="Arial"/>
                <w:color w:val="000000"/>
                <w:lang w:eastAsia="en-GB"/>
              </w:rPr>
            </w:pPr>
          </w:p>
          <w:p w14:paraId="45E4E210" w14:textId="77777777" w:rsidR="0090588E" w:rsidRDefault="0090588E" w:rsidP="0030117D">
            <w:pPr>
              <w:numPr>
                <w:ilvl w:val="0"/>
                <w:numId w:val="19"/>
              </w:numPr>
              <w:rPr>
                <w:rFonts w:ascii="Arial" w:hAnsi="Arial" w:cs="Arial"/>
                <w:color w:val="000000"/>
                <w:lang w:eastAsia="en-GB"/>
              </w:rPr>
            </w:pPr>
            <w:r>
              <w:rPr>
                <w:rFonts w:ascii="Arial" w:hAnsi="Arial" w:cs="Arial"/>
                <w:color w:val="000000"/>
                <w:lang w:eastAsia="en-GB"/>
              </w:rPr>
              <w:t xml:space="preserve">the member’s </w:t>
            </w:r>
            <w:r w:rsidR="00C00834">
              <w:rPr>
                <w:rFonts w:ascii="Arial" w:hAnsi="Arial" w:cs="Arial"/>
                <w:color w:val="000000"/>
                <w:lang w:eastAsia="en-GB"/>
              </w:rPr>
              <w:t xml:space="preserve">pre 1 April 2014 final salary benefits (1 April 2015 in Scotland) based on a final </w:t>
            </w:r>
            <w:r>
              <w:rPr>
                <w:rFonts w:ascii="Arial" w:hAnsi="Arial" w:cs="Arial"/>
                <w:color w:val="000000"/>
                <w:lang w:eastAsia="en-GB"/>
              </w:rPr>
              <w:t xml:space="preserve">pay </w:t>
            </w:r>
            <w:r w:rsidR="00C00834">
              <w:rPr>
                <w:rFonts w:ascii="Arial" w:hAnsi="Arial" w:cs="Arial"/>
                <w:color w:val="000000"/>
                <w:lang w:eastAsia="en-GB"/>
              </w:rPr>
              <w:t>figure of £20,000 (for the period 6 April 2016 to 5 April 2017)</w:t>
            </w:r>
            <w:r>
              <w:rPr>
                <w:rFonts w:ascii="Arial" w:hAnsi="Arial" w:cs="Arial"/>
                <w:color w:val="000000"/>
                <w:lang w:eastAsia="en-GB"/>
              </w:rPr>
              <w:t>,</w:t>
            </w:r>
            <w:r w:rsidR="00C00834">
              <w:rPr>
                <w:rFonts w:ascii="Arial" w:hAnsi="Arial" w:cs="Arial"/>
                <w:color w:val="000000"/>
                <w:lang w:eastAsia="en-GB"/>
              </w:rPr>
              <w:t xml:space="preserve"> and </w:t>
            </w:r>
          </w:p>
          <w:p w14:paraId="78C14CB0" w14:textId="77777777" w:rsidR="00E22B6A" w:rsidRDefault="00E22B6A" w:rsidP="00E22B6A">
            <w:pPr>
              <w:ind w:left="1500"/>
              <w:rPr>
                <w:rFonts w:ascii="Arial" w:hAnsi="Arial" w:cs="Arial"/>
                <w:color w:val="000000"/>
                <w:lang w:eastAsia="en-GB"/>
              </w:rPr>
            </w:pPr>
          </w:p>
          <w:p w14:paraId="2AA7E3B7" w14:textId="77777777" w:rsidR="00C00834" w:rsidRDefault="00C00834" w:rsidP="0030117D">
            <w:pPr>
              <w:numPr>
                <w:ilvl w:val="0"/>
                <w:numId w:val="19"/>
              </w:numPr>
              <w:rPr>
                <w:rFonts w:ascii="Arial" w:hAnsi="Arial" w:cs="Arial"/>
                <w:color w:val="000000"/>
                <w:lang w:eastAsia="en-GB"/>
              </w:rPr>
            </w:pPr>
            <w:r>
              <w:rPr>
                <w:rFonts w:ascii="Arial" w:hAnsi="Arial" w:cs="Arial"/>
                <w:color w:val="000000"/>
                <w:lang w:eastAsia="en-GB"/>
              </w:rPr>
              <w:t xml:space="preserve">the member’s CARE pension as revalued at </w:t>
            </w:r>
            <w:r w:rsidR="00B06BD9">
              <w:rPr>
                <w:rFonts w:ascii="Arial" w:hAnsi="Arial" w:cs="Arial"/>
                <w:color w:val="000000"/>
                <w:lang w:eastAsia="en-GB"/>
              </w:rPr>
              <w:t>5</w:t>
            </w:r>
            <w:r>
              <w:rPr>
                <w:rFonts w:ascii="Arial" w:hAnsi="Arial" w:cs="Arial"/>
                <w:color w:val="000000"/>
                <w:lang w:eastAsia="en-GB"/>
              </w:rPr>
              <w:t xml:space="preserve"> April 2017 under the HM Treasury Revaluation Order </w:t>
            </w:r>
            <w:r w:rsidR="00B06BD9">
              <w:rPr>
                <w:rFonts w:ascii="Arial" w:hAnsi="Arial" w:cs="Arial"/>
                <w:color w:val="000000"/>
                <w:lang w:eastAsia="en-GB"/>
              </w:rPr>
              <w:t xml:space="preserve">(i.e. including the revaluation applied at one second after midnight of 31 March 2017). </w:t>
            </w:r>
            <w:r>
              <w:rPr>
                <w:rFonts w:ascii="Arial" w:hAnsi="Arial" w:cs="Arial"/>
                <w:color w:val="000000"/>
                <w:lang w:eastAsia="en-GB"/>
              </w:rPr>
              <w:t xml:space="preserve"> </w:t>
            </w:r>
          </w:p>
          <w:p w14:paraId="05D7ACFD" w14:textId="77777777" w:rsidR="00C00834" w:rsidRDefault="00C00834" w:rsidP="00710E1D">
            <w:pPr>
              <w:ind w:left="567"/>
              <w:rPr>
                <w:rFonts w:ascii="Arial" w:hAnsi="Arial" w:cs="Arial"/>
                <w:color w:val="000000"/>
                <w:lang w:eastAsia="en-GB"/>
              </w:rPr>
            </w:pPr>
          </w:p>
          <w:p w14:paraId="3E1420A8" w14:textId="77777777" w:rsidR="000874D8" w:rsidRDefault="0090588E" w:rsidP="00710E1D">
            <w:pPr>
              <w:ind w:left="567"/>
              <w:rPr>
                <w:rFonts w:ascii="Arial" w:hAnsi="Arial" w:cs="Arial"/>
                <w:color w:val="000000"/>
                <w:lang w:eastAsia="en-GB"/>
              </w:rPr>
            </w:pPr>
            <w:r>
              <w:rPr>
                <w:rFonts w:ascii="Arial" w:hAnsi="Arial" w:cs="Arial"/>
                <w:color w:val="000000"/>
                <w:lang w:eastAsia="en-GB"/>
              </w:rPr>
              <w:t xml:space="preserve">Note that although a pay increase </w:t>
            </w:r>
            <w:r w:rsidR="000874D8">
              <w:rPr>
                <w:rFonts w:ascii="Arial" w:hAnsi="Arial" w:cs="Arial"/>
                <w:color w:val="000000"/>
                <w:lang w:eastAsia="en-GB"/>
              </w:rPr>
              <w:t xml:space="preserve">to £21,000, effective from 1 January 2017, was subsequently agreed it was not in place on 5 April 2017 and so cannot be taken into account in the </w:t>
            </w:r>
            <w:r w:rsidR="000874D8" w:rsidRPr="00243CD3">
              <w:rPr>
                <w:rFonts w:ascii="Arial" w:hAnsi="Arial" w:cs="Arial"/>
                <w:color w:val="993366"/>
                <w:lang w:eastAsia="en-GB"/>
              </w:rPr>
              <w:t>Closing Value</w:t>
            </w:r>
            <w:r w:rsidR="000874D8" w:rsidRPr="00243CD3">
              <w:rPr>
                <w:rFonts w:ascii="Arial" w:hAnsi="Arial" w:cs="Arial"/>
                <w:color w:val="000000"/>
                <w:lang w:eastAsia="en-GB"/>
              </w:rPr>
              <w:t xml:space="preserve"> </w:t>
            </w:r>
            <w:r w:rsidR="000874D8">
              <w:rPr>
                <w:rFonts w:ascii="Arial" w:hAnsi="Arial" w:cs="Arial"/>
                <w:color w:val="000000"/>
                <w:lang w:eastAsia="en-GB"/>
              </w:rPr>
              <w:t>of the final salary or CARE benefits at 5 April 2017.</w:t>
            </w:r>
          </w:p>
          <w:p w14:paraId="25359018" w14:textId="77777777" w:rsidR="000874D8" w:rsidRDefault="000874D8" w:rsidP="00710E1D">
            <w:pPr>
              <w:ind w:left="567"/>
              <w:rPr>
                <w:rFonts w:ascii="Arial" w:hAnsi="Arial" w:cs="Arial"/>
                <w:color w:val="000000"/>
                <w:lang w:eastAsia="en-GB"/>
              </w:rPr>
            </w:pPr>
          </w:p>
          <w:p w14:paraId="12E5B200" w14:textId="77777777" w:rsidR="004D2539" w:rsidRDefault="004D2539" w:rsidP="004D2539">
            <w:pPr>
              <w:ind w:left="567"/>
              <w:rPr>
                <w:rFonts w:ascii="Arial" w:hAnsi="Arial" w:cs="Arial"/>
                <w:color w:val="000000"/>
                <w:lang w:eastAsia="en-GB"/>
              </w:rPr>
            </w:pPr>
            <w:r w:rsidRPr="00243CD3">
              <w:rPr>
                <w:rFonts w:ascii="Arial" w:hAnsi="Arial" w:cs="Arial"/>
                <w:color w:val="993366"/>
                <w:lang w:eastAsia="en-GB"/>
              </w:rPr>
              <w:t>Pension Input Period</w:t>
            </w:r>
            <w:r>
              <w:rPr>
                <w:rFonts w:ascii="Arial" w:hAnsi="Arial" w:cs="Arial"/>
                <w:color w:val="000000"/>
                <w:lang w:eastAsia="en-GB"/>
              </w:rPr>
              <w:t xml:space="preserve"> ending 5 April 2018:</w:t>
            </w:r>
          </w:p>
          <w:p w14:paraId="10EA7635" w14:textId="77777777" w:rsidR="000874D8" w:rsidRDefault="000874D8" w:rsidP="00B06BD9">
            <w:pPr>
              <w:ind w:left="567"/>
              <w:rPr>
                <w:rFonts w:ascii="Arial" w:hAnsi="Arial" w:cs="Arial"/>
                <w:color w:val="000000"/>
                <w:lang w:eastAsia="en-GB"/>
              </w:rPr>
            </w:pPr>
            <w:r>
              <w:rPr>
                <w:rFonts w:ascii="Arial" w:hAnsi="Arial" w:cs="Arial"/>
                <w:color w:val="000000"/>
                <w:lang w:eastAsia="en-GB"/>
              </w:rPr>
              <w:t xml:space="preserve">The </w:t>
            </w:r>
            <w:r w:rsidRPr="00243CD3">
              <w:rPr>
                <w:rFonts w:ascii="Arial" w:hAnsi="Arial" w:cs="Arial"/>
                <w:color w:val="993366"/>
                <w:lang w:eastAsia="en-GB"/>
              </w:rPr>
              <w:t>Closing Value</w:t>
            </w:r>
            <w:r w:rsidRPr="00243CD3">
              <w:rPr>
                <w:rFonts w:ascii="Arial" w:hAnsi="Arial" w:cs="Arial"/>
                <w:color w:val="000000"/>
                <w:lang w:eastAsia="en-GB"/>
              </w:rPr>
              <w:t xml:space="preserve"> </w:t>
            </w:r>
            <w:r w:rsidR="004D2539">
              <w:rPr>
                <w:rFonts w:ascii="Arial" w:hAnsi="Arial" w:cs="Arial"/>
                <w:color w:val="000000"/>
                <w:lang w:eastAsia="en-GB"/>
              </w:rPr>
              <w:t xml:space="preserve">at 5 April 2017 </w:t>
            </w:r>
            <w:r>
              <w:rPr>
                <w:rFonts w:ascii="Arial" w:hAnsi="Arial" w:cs="Arial"/>
                <w:color w:val="000000"/>
                <w:lang w:eastAsia="en-GB"/>
              </w:rPr>
              <w:t xml:space="preserve">is then increased by CPI to become the </w:t>
            </w:r>
            <w:r>
              <w:rPr>
                <w:rFonts w:ascii="Arial" w:hAnsi="Arial" w:cs="Arial"/>
                <w:color w:val="993366"/>
                <w:lang w:eastAsia="en-GB"/>
              </w:rPr>
              <w:t>Opening</w:t>
            </w:r>
            <w:r w:rsidRPr="00243CD3">
              <w:rPr>
                <w:rFonts w:ascii="Arial" w:hAnsi="Arial" w:cs="Arial"/>
                <w:color w:val="993366"/>
                <w:lang w:eastAsia="en-GB"/>
              </w:rPr>
              <w:t xml:space="preserve"> Value</w:t>
            </w:r>
            <w:r w:rsidRPr="00243CD3">
              <w:rPr>
                <w:rFonts w:ascii="Arial" w:hAnsi="Arial" w:cs="Arial"/>
                <w:color w:val="000000"/>
                <w:lang w:eastAsia="en-GB"/>
              </w:rPr>
              <w:t xml:space="preserve"> </w:t>
            </w:r>
            <w:r>
              <w:rPr>
                <w:rFonts w:ascii="Arial" w:hAnsi="Arial" w:cs="Arial"/>
                <w:color w:val="000000"/>
                <w:lang w:eastAsia="en-GB"/>
              </w:rPr>
              <w:t xml:space="preserve">for the </w:t>
            </w:r>
            <w:r w:rsidRPr="00243CD3">
              <w:rPr>
                <w:rFonts w:ascii="Arial" w:hAnsi="Arial" w:cs="Arial"/>
                <w:color w:val="993366"/>
                <w:lang w:eastAsia="en-GB"/>
              </w:rPr>
              <w:t>Pension Input Period</w:t>
            </w:r>
            <w:r w:rsidRPr="00243CD3">
              <w:rPr>
                <w:rFonts w:ascii="Arial" w:hAnsi="Arial" w:cs="Arial"/>
                <w:color w:val="000000"/>
                <w:lang w:eastAsia="en-GB"/>
              </w:rPr>
              <w:t xml:space="preserve"> </w:t>
            </w:r>
            <w:r>
              <w:rPr>
                <w:rFonts w:ascii="Arial" w:hAnsi="Arial" w:cs="Arial"/>
                <w:color w:val="000000"/>
                <w:lang w:eastAsia="en-GB"/>
              </w:rPr>
              <w:t xml:space="preserve">beginning 6 April 2017. </w:t>
            </w:r>
            <w:r w:rsidR="00B06BD9">
              <w:rPr>
                <w:rFonts w:ascii="Arial" w:hAnsi="Arial" w:cs="Arial"/>
                <w:color w:val="000000"/>
                <w:lang w:eastAsia="en-GB"/>
              </w:rPr>
              <w:t xml:space="preserve">The </w:t>
            </w:r>
            <w:r w:rsidR="00B06BD9" w:rsidRPr="00243CD3">
              <w:rPr>
                <w:rFonts w:ascii="Arial" w:hAnsi="Arial" w:cs="Arial"/>
                <w:color w:val="993366"/>
                <w:lang w:eastAsia="en-GB"/>
              </w:rPr>
              <w:t>Pension Input</w:t>
            </w:r>
            <w:r w:rsidR="00B06BD9">
              <w:rPr>
                <w:rFonts w:ascii="Arial" w:hAnsi="Arial" w:cs="Arial"/>
                <w:color w:val="993366"/>
                <w:lang w:eastAsia="en-GB"/>
              </w:rPr>
              <w:t xml:space="preserve"> Amount</w:t>
            </w:r>
            <w:r>
              <w:rPr>
                <w:rFonts w:ascii="Arial" w:hAnsi="Arial" w:cs="Arial"/>
                <w:color w:val="000000"/>
                <w:lang w:eastAsia="en-GB"/>
              </w:rPr>
              <w:t xml:space="preserve"> </w:t>
            </w:r>
            <w:r w:rsidR="00B06BD9">
              <w:rPr>
                <w:rFonts w:ascii="Arial" w:hAnsi="Arial" w:cs="Arial"/>
                <w:color w:val="000000"/>
                <w:lang w:eastAsia="en-GB"/>
              </w:rPr>
              <w:t xml:space="preserve">for the previous </w:t>
            </w:r>
            <w:r w:rsidR="00B06BD9" w:rsidRPr="00243CD3">
              <w:rPr>
                <w:rFonts w:ascii="Arial" w:hAnsi="Arial" w:cs="Arial"/>
                <w:color w:val="993366"/>
                <w:lang w:eastAsia="en-GB"/>
              </w:rPr>
              <w:t>Pension Input Period</w:t>
            </w:r>
            <w:r w:rsidR="00B06BD9">
              <w:rPr>
                <w:rFonts w:ascii="Arial" w:hAnsi="Arial" w:cs="Arial"/>
                <w:color w:val="000000"/>
                <w:lang w:eastAsia="en-GB"/>
              </w:rPr>
              <w:t xml:space="preserve"> does not change despite the backdated salary increase.</w:t>
            </w:r>
          </w:p>
          <w:p w14:paraId="0DC57851" w14:textId="77777777" w:rsidR="00B06BD9" w:rsidRDefault="00B06BD9" w:rsidP="00B06BD9">
            <w:pPr>
              <w:ind w:left="567"/>
              <w:rPr>
                <w:rFonts w:ascii="Arial" w:hAnsi="Arial" w:cs="Arial"/>
                <w:color w:val="000000"/>
                <w:lang w:eastAsia="en-GB"/>
              </w:rPr>
            </w:pPr>
          </w:p>
          <w:p w14:paraId="6BA58394" w14:textId="77777777" w:rsidR="000874D8" w:rsidRDefault="000874D8" w:rsidP="000874D8">
            <w:pPr>
              <w:ind w:left="567"/>
              <w:rPr>
                <w:rFonts w:ascii="Arial" w:hAnsi="Arial" w:cs="Arial"/>
                <w:color w:val="000000"/>
                <w:lang w:eastAsia="en-GB"/>
              </w:rPr>
            </w:pPr>
            <w:r>
              <w:rPr>
                <w:rFonts w:ascii="Arial" w:hAnsi="Arial" w:cs="Arial"/>
                <w:color w:val="000000"/>
                <w:lang w:eastAsia="en-GB"/>
              </w:rPr>
              <w:t xml:space="preserve">The </w:t>
            </w:r>
            <w:r w:rsidRPr="00243CD3">
              <w:rPr>
                <w:rFonts w:ascii="Arial" w:hAnsi="Arial" w:cs="Arial"/>
                <w:color w:val="993366"/>
                <w:lang w:eastAsia="en-GB"/>
              </w:rPr>
              <w:t>Closing Value</w:t>
            </w:r>
            <w:r w:rsidRPr="00243CD3">
              <w:rPr>
                <w:rFonts w:ascii="Arial" w:hAnsi="Arial" w:cs="Arial"/>
                <w:color w:val="000000"/>
                <w:lang w:eastAsia="en-GB"/>
              </w:rPr>
              <w:t xml:space="preserve"> </w:t>
            </w:r>
            <w:r>
              <w:rPr>
                <w:rFonts w:ascii="Arial" w:hAnsi="Arial" w:cs="Arial"/>
                <w:color w:val="000000"/>
                <w:lang w:eastAsia="en-GB"/>
              </w:rPr>
              <w:t>of the member’s benefits at 5 April 2018 will be calculated on the aggregate of:</w:t>
            </w:r>
          </w:p>
          <w:p w14:paraId="47B5C1E5" w14:textId="77777777" w:rsidR="000874D8" w:rsidRDefault="000874D8" w:rsidP="000874D8">
            <w:pPr>
              <w:ind w:left="567"/>
              <w:rPr>
                <w:rFonts w:ascii="Arial" w:hAnsi="Arial" w:cs="Arial"/>
                <w:color w:val="000000"/>
                <w:lang w:eastAsia="en-GB"/>
              </w:rPr>
            </w:pPr>
          </w:p>
          <w:p w14:paraId="22DC5538" w14:textId="77777777" w:rsidR="000874D8" w:rsidRDefault="000874D8" w:rsidP="0030117D">
            <w:pPr>
              <w:numPr>
                <w:ilvl w:val="0"/>
                <w:numId w:val="19"/>
              </w:numPr>
              <w:rPr>
                <w:rFonts w:ascii="Arial" w:hAnsi="Arial" w:cs="Arial"/>
                <w:color w:val="000000"/>
                <w:lang w:eastAsia="en-GB"/>
              </w:rPr>
            </w:pPr>
            <w:r>
              <w:rPr>
                <w:rFonts w:ascii="Arial" w:hAnsi="Arial" w:cs="Arial"/>
                <w:color w:val="000000"/>
                <w:lang w:eastAsia="en-GB"/>
              </w:rPr>
              <w:t>the member’s pre 1 April 2014 final salary benefits (1 April 2015 in Scotland) based on a final pay figure of £2</w:t>
            </w:r>
            <w:r w:rsidR="00B06BD9">
              <w:rPr>
                <w:rFonts w:ascii="Arial" w:hAnsi="Arial" w:cs="Arial"/>
                <w:color w:val="000000"/>
                <w:lang w:eastAsia="en-GB"/>
              </w:rPr>
              <w:t>1,263.89</w:t>
            </w:r>
            <w:r>
              <w:rPr>
                <w:rFonts w:ascii="Arial" w:hAnsi="Arial" w:cs="Arial"/>
                <w:color w:val="000000"/>
                <w:lang w:eastAsia="en-GB"/>
              </w:rPr>
              <w:t xml:space="preserve"> (i.e. £21,000 for the period 6 April 2017 to 31 December 2017 and £22,000 for the period from 1 January 2018 to 5 April 2018), and </w:t>
            </w:r>
          </w:p>
          <w:p w14:paraId="79BE15D0" w14:textId="77777777" w:rsidR="00E22B6A" w:rsidRDefault="00E22B6A" w:rsidP="00E22B6A">
            <w:pPr>
              <w:ind w:left="1500"/>
              <w:rPr>
                <w:rFonts w:ascii="Arial" w:hAnsi="Arial" w:cs="Arial"/>
                <w:color w:val="000000"/>
                <w:lang w:eastAsia="en-GB"/>
              </w:rPr>
            </w:pPr>
          </w:p>
          <w:p w14:paraId="0C57CFEA" w14:textId="77777777" w:rsidR="000874D8" w:rsidRDefault="000874D8" w:rsidP="0030117D">
            <w:pPr>
              <w:numPr>
                <w:ilvl w:val="0"/>
                <w:numId w:val="19"/>
              </w:numPr>
              <w:rPr>
                <w:rFonts w:ascii="Arial" w:hAnsi="Arial" w:cs="Arial"/>
                <w:color w:val="000000"/>
                <w:lang w:eastAsia="en-GB"/>
              </w:rPr>
            </w:pPr>
            <w:r>
              <w:rPr>
                <w:rFonts w:ascii="Arial" w:hAnsi="Arial" w:cs="Arial"/>
                <w:color w:val="000000"/>
                <w:lang w:eastAsia="en-GB"/>
              </w:rPr>
              <w:t xml:space="preserve">the member’s CARE pension as revalued at 5 April 2018 under the HM Treasury Revaluation Order (including </w:t>
            </w:r>
            <w:r w:rsidRPr="000874D8">
              <w:rPr>
                <w:rFonts w:ascii="Arial" w:hAnsi="Arial" w:cs="Arial"/>
                <w:b/>
                <w:color w:val="000000"/>
                <w:lang w:eastAsia="en-GB"/>
              </w:rPr>
              <w:t>all</w:t>
            </w:r>
            <w:r>
              <w:rPr>
                <w:rFonts w:ascii="Arial" w:hAnsi="Arial" w:cs="Arial"/>
                <w:color w:val="000000"/>
                <w:lang w:eastAsia="en-GB"/>
              </w:rPr>
              <w:t xml:space="preserve"> of the CARE pension derived from the total amount of pay arrears paid in June 2017) </w:t>
            </w:r>
          </w:p>
          <w:p w14:paraId="1FD00785" w14:textId="77777777" w:rsidR="000874D8" w:rsidRDefault="000874D8" w:rsidP="000874D8">
            <w:pPr>
              <w:ind w:left="567"/>
              <w:rPr>
                <w:rFonts w:ascii="Arial" w:hAnsi="Arial" w:cs="Arial"/>
                <w:color w:val="000000"/>
                <w:lang w:eastAsia="en-GB"/>
              </w:rPr>
            </w:pPr>
          </w:p>
          <w:p w14:paraId="0ABD460C" w14:textId="77777777" w:rsidR="00BE2BE7" w:rsidRDefault="00BE2BE7" w:rsidP="000874D8">
            <w:pPr>
              <w:ind w:left="567"/>
              <w:rPr>
                <w:rFonts w:ascii="Arial" w:hAnsi="Arial" w:cs="Arial"/>
                <w:color w:val="000000"/>
                <w:lang w:eastAsia="en-GB"/>
              </w:rPr>
            </w:pPr>
            <w:r>
              <w:rPr>
                <w:rFonts w:ascii="Arial" w:hAnsi="Arial" w:cs="Arial"/>
                <w:color w:val="000000"/>
                <w:lang w:eastAsia="en-GB"/>
              </w:rPr>
              <w:t xml:space="preserve">The difference between the </w:t>
            </w:r>
            <w:r>
              <w:rPr>
                <w:rFonts w:ascii="Arial" w:hAnsi="Arial" w:cs="Arial"/>
                <w:color w:val="993366"/>
                <w:lang w:eastAsia="en-GB"/>
              </w:rPr>
              <w:t>Opening</w:t>
            </w:r>
            <w:r w:rsidRPr="00243CD3">
              <w:rPr>
                <w:rFonts w:ascii="Arial" w:hAnsi="Arial" w:cs="Arial"/>
                <w:color w:val="993366"/>
                <w:lang w:eastAsia="en-GB"/>
              </w:rPr>
              <w:t xml:space="preserve"> Value</w:t>
            </w:r>
            <w:r w:rsidRPr="00243CD3">
              <w:rPr>
                <w:rFonts w:ascii="Arial" w:hAnsi="Arial" w:cs="Arial"/>
                <w:color w:val="000000"/>
                <w:lang w:eastAsia="en-GB"/>
              </w:rPr>
              <w:t xml:space="preserve"> </w:t>
            </w:r>
            <w:r>
              <w:rPr>
                <w:rFonts w:ascii="Arial" w:hAnsi="Arial" w:cs="Arial"/>
                <w:color w:val="000000"/>
                <w:lang w:eastAsia="en-GB"/>
              </w:rPr>
              <w:t xml:space="preserve">at 6 April 2017 and the </w:t>
            </w:r>
            <w:r w:rsidRPr="00243CD3">
              <w:rPr>
                <w:rFonts w:ascii="Arial" w:hAnsi="Arial" w:cs="Arial"/>
                <w:color w:val="993366"/>
                <w:lang w:eastAsia="en-GB"/>
              </w:rPr>
              <w:t>Closing Value</w:t>
            </w:r>
            <w:r w:rsidRPr="00243CD3">
              <w:rPr>
                <w:rFonts w:ascii="Arial" w:hAnsi="Arial" w:cs="Arial"/>
                <w:color w:val="000000"/>
                <w:lang w:eastAsia="en-GB"/>
              </w:rPr>
              <w:t xml:space="preserve"> </w:t>
            </w:r>
            <w:r>
              <w:rPr>
                <w:rFonts w:ascii="Arial" w:hAnsi="Arial" w:cs="Arial"/>
                <w:color w:val="000000"/>
                <w:lang w:eastAsia="en-GB"/>
              </w:rPr>
              <w:t xml:space="preserve">at 5 April 2018 is the </w:t>
            </w:r>
            <w:r w:rsidRPr="00243CD3">
              <w:rPr>
                <w:rFonts w:ascii="Arial" w:hAnsi="Arial" w:cs="Arial"/>
                <w:color w:val="993366"/>
                <w:lang w:eastAsia="en-GB"/>
              </w:rPr>
              <w:t>Pension Input</w:t>
            </w:r>
            <w:r>
              <w:rPr>
                <w:rFonts w:ascii="Arial" w:hAnsi="Arial" w:cs="Arial"/>
                <w:color w:val="993366"/>
                <w:lang w:eastAsia="en-GB"/>
              </w:rPr>
              <w:t xml:space="preserve"> Amount </w:t>
            </w:r>
            <w:r>
              <w:rPr>
                <w:rFonts w:ascii="Arial" w:hAnsi="Arial" w:cs="Arial"/>
                <w:color w:val="000000"/>
                <w:lang w:eastAsia="en-GB"/>
              </w:rPr>
              <w:t xml:space="preserve">for the </w:t>
            </w:r>
            <w:r w:rsidRPr="00243CD3">
              <w:rPr>
                <w:rFonts w:ascii="Arial" w:hAnsi="Arial" w:cs="Arial"/>
                <w:color w:val="993366"/>
                <w:lang w:eastAsia="en-GB"/>
              </w:rPr>
              <w:t>Pension Input Period</w:t>
            </w:r>
            <w:r>
              <w:rPr>
                <w:rFonts w:ascii="Arial" w:hAnsi="Arial" w:cs="Arial"/>
                <w:color w:val="000000"/>
                <w:lang w:eastAsia="en-GB"/>
              </w:rPr>
              <w:t xml:space="preserve"> ending 5 April 2018.</w:t>
            </w:r>
          </w:p>
          <w:p w14:paraId="1A34EDD6" w14:textId="77777777" w:rsidR="00BE2BE7" w:rsidRDefault="00BE2BE7" w:rsidP="000874D8">
            <w:pPr>
              <w:ind w:left="567"/>
              <w:rPr>
                <w:rFonts w:ascii="Arial" w:hAnsi="Arial" w:cs="Arial"/>
                <w:color w:val="000000"/>
                <w:lang w:eastAsia="en-GB"/>
              </w:rPr>
            </w:pPr>
            <w:r>
              <w:rPr>
                <w:rFonts w:ascii="Arial" w:hAnsi="Arial" w:cs="Arial"/>
                <w:color w:val="000000"/>
                <w:lang w:eastAsia="en-GB"/>
              </w:rPr>
              <w:t xml:space="preserve"> </w:t>
            </w:r>
          </w:p>
          <w:p w14:paraId="7B94FC69" w14:textId="77777777" w:rsidR="002E03B8" w:rsidRDefault="00B06BD9" w:rsidP="002E03B8">
            <w:pPr>
              <w:ind w:left="567"/>
              <w:rPr>
                <w:rFonts w:ascii="Arial" w:hAnsi="Arial" w:cs="Arial"/>
                <w:b/>
                <w:color w:val="000000"/>
                <w:lang w:eastAsia="en-GB"/>
              </w:rPr>
            </w:pPr>
            <w:r w:rsidRPr="0084031A">
              <w:rPr>
                <w:rFonts w:ascii="Arial" w:hAnsi="Arial" w:cs="Arial"/>
                <w:b/>
                <w:color w:val="000000"/>
                <w:lang w:eastAsia="en-GB"/>
              </w:rPr>
              <w:lastRenderedPageBreak/>
              <w:t>Example 2</w:t>
            </w:r>
            <w:r w:rsidR="002E03B8" w:rsidRPr="0084031A">
              <w:rPr>
                <w:rFonts w:ascii="Arial" w:hAnsi="Arial" w:cs="Arial"/>
                <w:b/>
                <w:color w:val="000000"/>
                <w:lang w:eastAsia="en-GB"/>
              </w:rPr>
              <w:t xml:space="preserve"> – deferred member of the L</w:t>
            </w:r>
            <w:r w:rsidR="0084031A">
              <w:rPr>
                <w:rFonts w:ascii="Arial" w:hAnsi="Arial" w:cs="Arial"/>
                <w:b/>
                <w:color w:val="000000"/>
                <w:lang w:eastAsia="en-GB"/>
              </w:rPr>
              <w:t>G</w:t>
            </w:r>
            <w:r w:rsidR="002E03B8" w:rsidRPr="0084031A">
              <w:rPr>
                <w:rFonts w:ascii="Arial" w:hAnsi="Arial" w:cs="Arial"/>
                <w:b/>
                <w:color w:val="000000"/>
                <w:lang w:eastAsia="en-GB"/>
              </w:rPr>
              <w:t xml:space="preserve">PS receives a backdated payment in </w:t>
            </w:r>
            <w:r w:rsidR="002E03B8" w:rsidRPr="0084031A">
              <w:rPr>
                <w:rFonts w:ascii="Arial" w:hAnsi="Arial" w:cs="Arial"/>
                <w:b/>
                <w:color w:val="993366"/>
                <w:lang w:eastAsia="en-GB"/>
              </w:rPr>
              <w:t>Pension Input Period</w:t>
            </w:r>
            <w:r w:rsidR="002E03B8" w:rsidRPr="0084031A">
              <w:rPr>
                <w:rFonts w:ascii="Arial" w:hAnsi="Arial" w:cs="Arial"/>
                <w:b/>
                <w:color w:val="000000"/>
                <w:lang w:eastAsia="en-GB"/>
              </w:rPr>
              <w:t xml:space="preserve"> after leaving</w:t>
            </w:r>
          </w:p>
          <w:p w14:paraId="1DA447E6" w14:textId="77777777" w:rsidR="0010208A" w:rsidRPr="0084031A" w:rsidRDefault="0010208A" w:rsidP="002E03B8">
            <w:pPr>
              <w:ind w:left="567"/>
              <w:rPr>
                <w:rFonts w:ascii="Arial" w:hAnsi="Arial" w:cs="Arial"/>
                <w:b/>
                <w:color w:val="000000"/>
                <w:lang w:eastAsia="en-GB"/>
              </w:rPr>
            </w:pPr>
          </w:p>
          <w:p w14:paraId="426710DB" w14:textId="77777777" w:rsidR="002E03B8" w:rsidRDefault="002E03B8" w:rsidP="002E03B8">
            <w:pPr>
              <w:ind w:left="567"/>
              <w:rPr>
                <w:rFonts w:ascii="Arial" w:hAnsi="Arial" w:cs="Arial"/>
                <w:color w:val="000000"/>
                <w:lang w:eastAsia="en-GB"/>
              </w:rPr>
            </w:pPr>
            <w:r>
              <w:rPr>
                <w:rFonts w:ascii="Arial" w:hAnsi="Arial" w:cs="Arial"/>
                <w:color w:val="000000"/>
                <w:lang w:eastAsia="en-GB"/>
              </w:rPr>
              <w:t xml:space="preserve">Member’s annual pay award date is 1 January </w:t>
            </w:r>
          </w:p>
          <w:p w14:paraId="06FE7449" w14:textId="77777777" w:rsidR="002E03B8" w:rsidRDefault="002E03B8" w:rsidP="002E03B8">
            <w:pPr>
              <w:ind w:left="567"/>
              <w:rPr>
                <w:rFonts w:ascii="Arial" w:hAnsi="Arial" w:cs="Arial"/>
                <w:color w:val="000000"/>
                <w:lang w:eastAsia="en-GB"/>
              </w:rPr>
            </w:pPr>
            <w:r>
              <w:rPr>
                <w:rFonts w:ascii="Arial" w:hAnsi="Arial" w:cs="Arial"/>
                <w:color w:val="000000"/>
                <w:lang w:eastAsia="en-GB"/>
              </w:rPr>
              <w:t>Pay from 1 January 2016 : £20,000</w:t>
            </w:r>
          </w:p>
          <w:p w14:paraId="6ABFB603" w14:textId="77777777" w:rsidR="002E03B8" w:rsidRDefault="002E03B8" w:rsidP="002E03B8">
            <w:pPr>
              <w:ind w:left="567"/>
              <w:rPr>
                <w:rFonts w:ascii="Arial" w:hAnsi="Arial" w:cs="Arial"/>
                <w:color w:val="000000"/>
                <w:lang w:eastAsia="en-GB"/>
              </w:rPr>
            </w:pPr>
            <w:r>
              <w:rPr>
                <w:rFonts w:ascii="Arial" w:hAnsi="Arial" w:cs="Arial"/>
                <w:color w:val="000000"/>
                <w:lang w:eastAsia="en-GB"/>
              </w:rPr>
              <w:t>Pay from 1 January 2017 : £21,000 but the pay award was not agreed and paid until June 2017</w:t>
            </w:r>
          </w:p>
          <w:p w14:paraId="57B67258" w14:textId="77777777" w:rsidR="002E03B8" w:rsidRDefault="002E03B8" w:rsidP="002E03B8">
            <w:pPr>
              <w:ind w:left="567"/>
              <w:rPr>
                <w:rFonts w:ascii="Arial" w:hAnsi="Arial" w:cs="Arial"/>
                <w:color w:val="000000"/>
                <w:lang w:eastAsia="en-GB"/>
              </w:rPr>
            </w:pPr>
            <w:r>
              <w:rPr>
                <w:rFonts w:ascii="Arial" w:hAnsi="Arial" w:cs="Arial"/>
                <w:color w:val="000000"/>
                <w:lang w:eastAsia="en-GB"/>
              </w:rPr>
              <w:t>Ceased active membership 31 January 2017</w:t>
            </w:r>
          </w:p>
          <w:p w14:paraId="0D4D9155" w14:textId="77777777" w:rsidR="004D2539" w:rsidRDefault="004D2539" w:rsidP="004D2539">
            <w:pPr>
              <w:ind w:left="567"/>
              <w:rPr>
                <w:rFonts w:ascii="Arial" w:hAnsi="Arial" w:cs="Arial"/>
                <w:color w:val="993366"/>
                <w:lang w:eastAsia="en-GB"/>
              </w:rPr>
            </w:pPr>
          </w:p>
          <w:p w14:paraId="73CD2AEA" w14:textId="77777777" w:rsidR="004D2539" w:rsidRDefault="004D2539" w:rsidP="004D2539">
            <w:pPr>
              <w:ind w:left="567"/>
              <w:rPr>
                <w:rFonts w:ascii="Arial" w:hAnsi="Arial" w:cs="Arial"/>
                <w:color w:val="000000"/>
                <w:lang w:eastAsia="en-GB"/>
              </w:rPr>
            </w:pPr>
            <w:r w:rsidRPr="00243CD3">
              <w:rPr>
                <w:rFonts w:ascii="Arial" w:hAnsi="Arial" w:cs="Arial"/>
                <w:color w:val="993366"/>
                <w:lang w:eastAsia="en-GB"/>
              </w:rPr>
              <w:t>Pension Input Period</w:t>
            </w:r>
            <w:r>
              <w:rPr>
                <w:rFonts w:ascii="Arial" w:hAnsi="Arial" w:cs="Arial"/>
                <w:color w:val="000000"/>
                <w:lang w:eastAsia="en-GB"/>
              </w:rPr>
              <w:t xml:space="preserve"> ending 5 April 2017:</w:t>
            </w:r>
          </w:p>
          <w:p w14:paraId="20F44653" w14:textId="77777777" w:rsidR="002E03B8" w:rsidRDefault="002E03B8" w:rsidP="002E03B8">
            <w:pPr>
              <w:ind w:left="567"/>
              <w:rPr>
                <w:rFonts w:ascii="Arial" w:hAnsi="Arial" w:cs="Arial"/>
                <w:color w:val="000000"/>
                <w:lang w:eastAsia="en-GB"/>
              </w:rPr>
            </w:pPr>
            <w:r>
              <w:rPr>
                <w:rFonts w:ascii="Arial" w:hAnsi="Arial" w:cs="Arial"/>
                <w:color w:val="000000"/>
                <w:lang w:eastAsia="en-GB"/>
              </w:rPr>
              <w:t xml:space="preserve">The </w:t>
            </w:r>
            <w:r w:rsidRPr="00243CD3">
              <w:rPr>
                <w:rFonts w:ascii="Arial" w:hAnsi="Arial" w:cs="Arial"/>
                <w:color w:val="993366"/>
                <w:lang w:eastAsia="en-GB"/>
              </w:rPr>
              <w:t>Closing Value</w:t>
            </w:r>
            <w:r w:rsidRPr="00243CD3">
              <w:rPr>
                <w:rFonts w:ascii="Arial" w:hAnsi="Arial" w:cs="Arial"/>
                <w:color w:val="000000"/>
                <w:lang w:eastAsia="en-GB"/>
              </w:rPr>
              <w:t xml:space="preserve"> </w:t>
            </w:r>
            <w:r>
              <w:rPr>
                <w:rFonts w:ascii="Arial" w:hAnsi="Arial" w:cs="Arial"/>
                <w:color w:val="000000"/>
                <w:lang w:eastAsia="en-GB"/>
              </w:rPr>
              <w:t>of the member’s benefits at 5 April 2017 will be calculated on the aggregate of:</w:t>
            </w:r>
          </w:p>
          <w:p w14:paraId="563AA69B" w14:textId="77777777" w:rsidR="002E03B8" w:rsidRDefault="002E03B8" w:rsidP="002E03B8">
            <w:pPr>
              <w:ind w:left="567"/>
              <w:rPr>
                <w:rFonts w:ascii="Arial" w:hAnsi="Arial" w:cs="Arial"/>
                <w:color w:val="000000"/>
                <w:lang w:eastAsia="en-GB"/>
              </w:rPr>
            </w:pPr>
          </w:p>
          <w:p w14:paraId="23167AF3" w14:textId="77777777" w:rsidR="002E03B8" w:rsidRDefault="002E03B8" w:rsidP="0030117D">
            <w:pPr>
              <w:numPr>
                <w:ilvl w:val="0"/>
                <w:numId w:val="19"/>
              </w:numPr>
              <w:rPr>
                <w:rFonts w:ascii="Arial" w:hAnsi="Arial" w:cs="Arial"/>
                <w:color w:val="000000"/>
                <w:lang w:eastAsia="en-GB"/>
              </w:rPr>
            </w:pPr>
            <w:r>
              <w:rPr>
                <w:rFonts w:ascii="Arial" w:hAnsi="Arial" w:cs="Arial"/>
                <w:color w:val="000000"/>
                <w:lang w:eastAsia="en-GB"/>
              </w:rPr>
              <w:t xml:space="preserve">the member’s pre 1 April 2014 final salary benefits (1 April 2015 in Scotland) based on a final pay figure of £20,000 (for the period 1 February 2016 to 31 January 2017), and </w:t>
            </w:r>
          </w:p>
          <w:p w14:paraId="307792AC" w14:textId="77777777" w:rsidR="00E22B6A" w:rsidRDefault="00E22B6A" w:rsidP="00E22B6A">
            <w:pPr>
              <w:ind w:left="1500"/>
              <w:rPr>
                <w:rFonts w:ascii="Arial" w:hAnsi="Arial" w:cs="Arial"/>
                <w:color w:val="000000"/>
                <w:lang w:eastAsia="en-GB"/>
              </w:rPr>
            </w:pPr>
          </w:p>
          <w:p w14:paraId="76429484" w14:textId="77777777" w:rsidR="002E03B8" w:rsidRDefault="002E03B8" w:rsidP="0030117D">
            <w:pPr>
              <w:numPr>
                <w:ilvl w:val="0"/>
                <w:numId w:val="19"/>
              </w:numPr>
              <w:rPr>
                <w:rFonts w:ascii="Arial" w:hAnsi="Arial" w:cs="Arial"/>
                <w:color w:val="000000"/>
                <w:lang w:eastAsia="en-GB"/>
              </w:rPr>
            </w:pPr>
            <w:r>
              <w:rPr>
                <w:rFonts w:ascii="Arial" w:hAnsi="Arial" w:cs="Arial"/>
                <w:color w:val="000000"/>
                <w:lang w:eastAsia="en-GB"/>
              </w:rPr>
              <w:t xml:space="preserve">the member’s CARE pension as revalued at 5 April 2017 under the HM Treasury Revaluation Order (i.e. including the revaluation applied at one second after midnight of 31 March 2017).  </w:t>
            </w:r>
          </w:p>
          <w:p w14:paraId="73488975" w14:textId="77777777" w:rsidR="002E03B8" w:rsidRDefault="002E03B8" w:rsidP="002E03B8">
            <w:pPr>
              <w:ind w:left="567"/>
              <w:rPr>
                <w:rFonts w:ascii="Arial" w:hAnsi="Arial" w:cs="Arial"/>
                <w:color w:val="000000"/>
                <w:lang w:eastAsia="en-GB"/>
              </w:rPr>
            </w:pPr>
          </w:p>
          <w:p w14:paraId="40CE30EF" w14:textId="77777777" w:rsidR="002E03B8" w:rsidRDefault="002E03B8" w:rsidP="002E03B8">
            <w:pPr>
              <w:ind w:left="567"/>
              <w:rPr>
                <w:rFonts w:ascii="Arial" w:hAnsi="Arial" w:cs="Arial"/>
                <w:color w:val="000000"/>
                <w:lang w:eastAsia="en-GB"/>
              </w:rPr>
            </w:pPr>
            <w:r>
              <w:rPr>
                <w:rFonts w:ascii="Arial" w:hAnsi="Arial" w:cs="Arial"/>
                <w:color w:val="000000"/>
                <w:lang w:eastAsia="en-GB"/>
              </w:rPr>
              <w:t xml:space="preserve">Note that although a pay increase to £21,000, effective from 1 January 2017, was subsequently agreed it was not in place on 5 April 2017 and so cannot be taken into account in the </w:t>
            </w:r>
            <w:r w:rsidRPr="00243CD3">
              <w:rPr>
                <w:rFonts w:ascii="Arial" w:hAnsi="Arial" w:cs="Arial"/>
                <w:color w:val="993366"/>
                <w:lang w:eastAsia="en-GB"/>
              </w:rPr>
              <w:t>Closing Value</w:t>
            </w:r>
            <w:r w:rsidRPr="00243CD3">
              <w:rPr>
                <w:rFonts w:ascii="Arial" w:hAnsi="Arial" w:cs="Arial"/>
                <w:color w:val="000000"/>
                <w:lang w:eastAsia="en-GB"/>
              </w:rPr>
              <w:t xml:space="preserve"> </w:t>
            </w:r>
            <w:r>
              <w:rPr>
                <w:rFonts w:ascii="Arial" w:hAnsi="Arial" w:cs="Arial"/>
                <w:color w:val="000000"/>
                <w:lang w:eastAsia="en-GB"/>
              </w:rPr>
              <w:t xml:space="preserve">of the final salary or CARE benefits for the </w:t>
            </w:r>
            <w:r w:rsidRPr="00243CD3">
              <w:rPr>
                <w:rFonts w:ascii="Arial" w:hAnsi="Arial" w:cs="Arial"/>
                <w:color w:val="993366"/>
                <w:lang w:eastAsia="en-GB"/>
              </w:rPr>
              <w:t>Pension Input Period</w:t>
            </w:r>
            <w:r>
              <w:rPr>
                <w:rFonts w:ascii="Arial" w:hAnsi="Arial" w:cs="Arial"/>
                <w:color w:val="000000"/>
                <w:lang w:eastAsia="en-GB"/>
              </w:rPr>
              <w:t xml:space="preserve"> ending 5 April 2017.</w:t>
            </w:r>
          </w:p>
          <w:p w14:paraId="41381C29" w14:textId="77777777" w:rsidR="002E03B8" w:rsidRDefault="002E03B8" w:rsidP="002E03B8">
            <w:pPr>
              <w:ind w:left="567"/>
              <w:rPr>
                <w:rFonts w:ascii="Arial" w:hAnsi="Arial" w:cs="Arial"/>
                <w:color w:val="000000"/>
                <w:lang w:eastAsia="en-GB"/>
              </w:rPr>
            </w:pPr>
          </w:p>
          <w:p w14:paraId="209D3AD8" w14:textId="77777777" w:rsidR="002E03B8" w:rsidRDefault="002E03B8" w:rsidP="002E03B8">
            <w:pPr>
              <w:ind w:left="567"/>
              <w:rPr>
                <w:rFonts w:ascii="Arial" w:hAnsi="Arial" w:cs="Arial"/>
                <w:color w:val="000000"/>
                <w:lang w:eastAsia="en-GB"/>
              </w:rPr>
            </w:pPr>
            <w:r>
              <w:rPr>
                <w:rFonts w:ascii="Arial" w:hAnsi="Arial" w:cs="Arial"/>
                <w:color w:val="000000"/>
                <w:lang w:eastAsia="en-GB"/>
              </w:rPr>
              <w:t xml:space="preserve">As the deferred member received a further pensionable payment in the subsequent </w:t>
            </w:r>
            <w:r w:rsidRPr="00243CD3">
              <w:rPr>
                <w:rFonts w:ascii="Arial" w:hAnsi="Arial" w:cs="Arial"/>
                <w:color w:val="993366"/>
                <w:lang w:eastAsia="en-GB"/>
              </w:rPr>
              <w:t>Pension Input Period</w:t>
            </w:r>
            <w:r>
              <w:rPr>
                <w:rFonts w:ascii="Arial" w:hAnsi="Arial" w:cs="Arial"/>
                <w:color w:val="000000"/>
                <w:lang w:eastAsia="en-GB"/>
              </w:rPr>
              <w:t xml:space="preserve"> it </w:t>
            </w:r>
            <w:r w:rsidR="00A35FB3">
              <w:rPr>
                <w:rFonts w:ascii="Arial" w:hAnsi="Arial" w:cs="Arial"/>
                <w:color w:val="000000"/>
                <w:lang w:eastAsia="en-GB"/>
              </w:rPr>
              <w:t>mean</w:t>
            </w:r>
            <w:r w:rsidR="004D2539">
              <w:rPr>
                <w:rFonts w:ascii="Arial" w:hAnsi="Arial" w:cs="Arial"/>
                <w:color w:val="000000"/>
                <w:lang w:eastAsia="en-GB"/>
              </w:rPr>
              <w:t>s</w:t>
            </w:r>
            <w:r w:rsidR="00A35FB3">
              <w:rPr>
                <w:rFonts w:ascii="Arial" w:hAnsi="Arial" w:cs="Arial"/>
                <w:color w:val="000000"/>
                <w:lang w:eastAsia="en-GB"/>
              </w:rPr>
              <w:t xml:space="preserve"> that the member’s deferred benefits ha</w:t>
            </w:r>
            <w:r w:rsidR="004D2539">
              <w:rPr>
                <w:rFonts w:ascii="Arial" w:hAnsi="Arial" w:cs="Arial"/>
                <w:color w:val="000000"/>
                <w:lang w:eastAsia="en-GB"/>
              </w:rPr>
              <w:t>ve</w:t>
            </w:r>
            <w:r w:rsidR="00A35FB3">
              <w:rPr>
                <w:rFonts w:ascii="Arial" w:hAnsi="Arial" w:cs="Arial"/>
                <w:color w:val="000000"/>
                <w:lang w:eastAsia="en-GB"/>
              </w:rPr>
              <w:t xml:space="preserve"> increased during that subsequent </w:t>
            </w:r>
            <w:r w:rsidR="00A35FB3" w:rsidRPr="00243CD3">
              <w:rPr>
                <w:rFonts w:ascii="Arial" w:hAnsi="Arial" w:cs="Arial"/>
                <w:color w:val="993366"/>
                <w:lang w:eastAsia="en-GB"/>
              </w:rPr>
              <w:t>Pension Input Period</w:t>
            </w:r>
            <w:r w:rsidR="00A35FB3">
              <w:rPr>
                <w:rFonts w:ascii="Arial" w:hAnsi="Arial" w:cs="Arial"/>
                <w:color w:val="000000"/>
                <w:lang w:eastAsia="en-GB"/>
              </w:rPr>
              <w:t xml:space="preserve"> by more than CPI. Thus, there is a </w:t>
            </w:r>
            <w:r w:rsidR="00A35FB3" w:rsidRPr="00243CD3">
              <w:rPr>
                <w:rFonts w:ascii="Arial" w:hAnsi="Arial" w:cs="Arial"/>
                <w:color w:val="993366"/>
                <w:lang w:eastAsia="en-GB"/>
              </w:rPr>
              <w:t>Pension Input</w:t>
            </w:r>
            <w:r w:rsidR="00A35FB3">
              <w:rPr>
                <w:rFonts w:ascii="Arial" w:hAnsi="Arial" w:cs="Arial"/>
                <w:color w:val="993366"/>
                <w:lang w:eastAsia="en-GB"/>
              </w:rPr>
              <w:t xml:space="preserve"> Amount</w:t>
            </w:r>
            <w:r w:rsidR="00A35FB3">
              <w:rPr>
                <w:rFonts w:ascii="Arial" w:hAnsi="Arial" w:cs="Arial"/>
                <w:color w:val="000000"/>
                <w:lang w:eastAsia="en-GB"/>
              </w:rPr>
              <w:t xml:space="preserve"> to be valued. </w:t>
            </w:r>
          </w:p>
          <w:p w14:paraId="4AE7442A" w14:textId="77777777" w:rsidR="004D2539" w:rsidRDefault="004D2539" w:rsidP="004D2539">
            <w:pPr>
              <w:ind w:left="567"/>
              <w:rPr>
                <w:rFonts w:ascii="Arial" w:hAnsi="Arial" w:cs="Arial"/>
                <w:color w:val="993366"/>
                <w:lang w:eastAsia="en-GB"/>
              </w:rPr>
            </w:pPr>
          </w:p>
          <w:p w14:paraId="252ED4FA" w14:textId="77777777" w:rsidR="004D2539" w:rsidRDefault="004D2539" w:rsidP="004D2539">
            <w:pPr>
              <w:ind w:left="567"/>
              <w:rPr>
                <w:rFonts w:ascii="Arial" w:hAnsi="Arial" w:cs="Arial"/>
                <w:color w:val="000000"/>
                <w:lang w:eastAsia="en-GB"/>
              </w:rPr>
            </w:pPr>
            <w:r w:rsidRPr="00243CD3">
              <w:rPr>
                <w:rFonts w:ascii="Arial" w:hAnsi="Arial" w:cs="Arial"/>
                <w:color w:val="993366"/>
                <w:lang w:eastAsia="en-GB"/>
              </w:rPr>
              <w:t>Pension Input Period</w:t>
            </w:r>
            <w:r>
              <w:rPr>
                <w:rFonts w:ascii="Arial" w:hAnsi="Arial" w:cs="Arial"/>
                <w:color w:val="000000"/>
                <w:lang w:eastAsia="en-GB"/>
              </w:rPr>
              <w:t xml:space="preserve"> ending 5 April 2018</w:t>
            </w:r>
          </w:p>
          <w:p w14:paraId="10AD4CDF" w14:textId="77777777" w:rsidR="002E03B8" w:rsidRDefault="002E03B8" w:rsidP="002E03B8">
            <w:pPr>
              <w:ind w:left="567"/>
              <w:rPr>
                <w:rFonts w:ascii="Arial" w:hAnsi="Arial" w:cs="Arial"/>
                <w:color w:val="000000"/>
                <w:lang w:eastAsia="en-GB"/>
              </w:rPr>
            </w:pPr>
            <w:r>
              <w:rPr>
                <w:rFonts w:ascii="Arial" w:hAnsi="Arial" w:cs="Arial"/>
                <w:color w:val="000000"/>
                <w:lang w:eastAsia="en-GB"/>
              </w:rPr>
              <w:t xml:space="preserve">The </w:t>
            </w:r>
            <w:r w:rsidRPr="00243CD3">
              <w:rPr>
                <w:rFonts w:ascii="Arial" w:hAnsi="Arial" w:cs="Arial"/>
                <w:color w:val="993366"/>
                <w:lang w:eastAsia="en-GB"/>
              </w:rPr>
              <w:t>Closing Value</w:t>
            </w:r>
            <w:r w:rsidRPr="00243CD3">
              <w:rPr>
                <w:rFonts w:ascii="Arial" w:hAnsi="Arial" w:cs="Arial"/>
                <w:color w:val="000000"/>
                <w:lang w:eastAsia="en-GB"/>
              </w:rPr>
              <w:t xml:space="preserve"> </w:t>
            </w:r>
            <w:r w:rsidR="00A35FB3">
              <w:rPr>
                <w:rFonts w:ascii="Arial" w:hAnsi="Arial" w:cs="Arial"/>
                <w:color w:val="000000"/>
                <w:lang w:eastAsia="en-GB"/>
              </w:rPr>
              <w:t xml:space="preserve">at 5 April 2017 </w:t>
            </w:r>
            <w:r>
              <w:rPr>
                <w:rFonts w:ascii="Arial" w:hAnsi="Arial" w:cs="Arial"/>
                <w:color w:val="000000"/>
                <w:lang w:eastAsia="en-GB"/>
              </w:rPr>
              <w:t xml:space="preserve">is increased by CPI to become the </w:t>
            </w:r>
            <w:r>
              <w:rPr>
                <w:rFonts w:ascii="Arial" w:hAnsi="Arial" w:cs="Arial"/>
                <w:color w:val="993366"/>
                <w:lang w:eastAsia="en-GB"/>
              </w:rPr>
              <w:t>Opening</w:t>
            </w:r>
            <w:r w:rsidRPr="00243CD3">
              <w:rPr>
                <w:rFonts w:ascii="Arial" w:hAnsi="Arial" w:cs="Arial"/>
                <w:color w:val="993366"/>
                <w:lang w:eastAsia="en-GB"/>
              </w:rPr>
              <w:t xml:space="preserve"> Value</w:t>
            </w:r>
            <w:r w:rsidRPr="00243CD3">
              <w:rPr>
                <w:rFonts w:ascii="Arial" w:hAnsi="Arial" w:cs="Arial"/>
                <w:color w:val="000000"/>
                <w:lang w:eastAsia="en-GB"/>
              </w:rPr>
              <w:t xml:space="preserve"> </w:t>
            </w:r>
            <w:r>
              <w:rPr>
                <w:rFonts w:ascii="Arial" w:hAnsi="Arial" w:cs="Arial"/>
                <w:color w:val="000000"/>
                <w:lang w:eastAsia="en-GB"/>
              </w:rPr>
              <w:t xml:space="preserve">for the </w:t>
            </w:r>
            <w:r w:rsidRPr="00243CD3">
              <w:rPr>
                <w:rFonts w:ascii="Arial" w:hAnsi="Arial" w:cs="Arial"/>
                <w:color w:val="993366"/>
                <w:lang w:eastAsia="en-GB"/>
              </w:rPr>
              <w:t>Pension Input Period</w:t>
            </w:r>
            <w:r w:rsidRPr="00243CD3">
              <w:rPr>
                <w:rFonts w:ascii="Arial" w:hAnsi="Arial" w:cs="Arial"/>
                <w:color w:val="000000"/>
                <w:lang w:eastAsia="en-GB"/>
              </w:rPr>
              <w:t xml:space="preserve"> </w:t>
            </w:r>
            <w:r>
              <w:rPr>
                <w:rFonts w:ascii="Arial" w:hAnsi="Arial" w:cs="Arial"/>
                <w:color w:val="000000"/>
                <w:lang w:eastAsia="en-GB"/>
              </w:rPr>
              <w:t xml:space="preserve">beginning 6 April 2017. The </w:t>
            </w:r>
            <w:r w:rsidRPr="00243CD3">
              <w:rPr>
                <w:rFonts w:ascii="Arial" w:hAnsi="Arial" w:cs="Arial"/>
                <w:color w:val="993366"/>
                <w:lang w:eastAsia="en-GB"/>
              </w:rPr>
              <w:t>Pension Input</w:t>
            </w:r>
            <w:r>
              <w:rPr>
                <w:rFonts w:ascii="Arial" w:hAnsi="Arial" w:cs="Arial"/>
                <w:color w:val="993366"/>
                <w:lang w:eastAsia="en-GB"/>
              </w:rPr>
              <w:t xml:space="preserve"> Amount</w:t>
            </w:r>
            <w:r>
              <w:rPr>
                <w:rFonts w:ascii="Arial" w:hAnsi="Arial" w:cs="Arial"/>
                <w:color w:val="000000"/>
                <w:lang w:eastAsia="en-GB"/>
              </w:rPr>
              <w:t xml:space="preserve"> for the previous </w:t>
            </w:r>
            <w:r w:rsidRPr="00243CD3">
              <w:rPr>
                <w:rFonts w:ascii="Arial" w:hAnsi="Arial" w:cs="Arial"/>
                <w:color w:val="993366"/>
                <w:lang w:eastAsia="en-GB"/>
              </w:rPr>
              <w:t>Pension Input Period</w:t>
            </w:r>
            <w:r>
              <w:rPr>
                <w:rFonts w:ascii="Arial" w:hAnsi="Arial" w:cs="Arial"/>
                <w:color w:val="000000"/>
                <w:lang w:eastAsia="en-GB"/>
              </w:rPr>
              <w:t xml:space="preserve"> does not change despite the backdated salary increase.</w:t>
            </w:r>
          </w:p>
          <w:p w14:paraId="636AB684" w14:textId="77777777" w:rsidR="002E03B8" w:rsidRDefault="002E03B8" w:rsidP="002E03B8">
            <w:pPr>
              <w:ind w:left="567"/>
              <w:rPr>
                <w:rFonts w:ascii="Arial" w:hAnsi="Arial" w:cs="Arial"/>
                <w:color w:val="000000"/>
                <w:lang w:eastAsia="en-GB"/>
              </w:rPr>
            </w:pPr>
          </w:p>
          <w:p w14:paraId="0FE8C5F1" w14:textId="77777777" w:rsidR="002E03B8" w:rsidRDefault="002E03B8" w:rsidP="002E03B8">
            <w:pPr>
              <w:ind w:left="567"/>
              <w:rPr>
                <w:rFonts w:ascii="Arial" w:hAnsi="Arial" w:cs="Arial"/>
                <w:color w:val="000000"/>
                <w:lang w:eastAsia="en-GB"/>
              </w:rPr>
            </w:pPr>
            <w:r>
              <w:rPr>
                <w:rFonts w:ascii="Arial" w:hAnsi="Arial" w:cs="Arial"/>
                <w:color w:val="000000"/>
                <w:lang w:eastAsia="en-GB"/>
              </w:rPr>
              <w:t xml:space="preserve">The </w:t>
            </w:r>
            <w:r w:rsidRPr="00243CD3">
              <w:rPr>
                <w:rFonts w:ascii="Arial" w:hAnsi="Arial" w:cs="Arial"/>
                <w:color w:val="993366"/>
                <w:lang w:eastAsia="en-GB"/>
              </w:rPr>
              <w:t>Closing Value</w:t>
            </w:r>
            <w:r w:rsidRPr="00243CD3">
              <w:rPr>
                <w:rFonts w:ascii="Arial" w:hAnsi="Arial" w:cs="Arial"/>
                <w:color w:val="000000"/>
                <w:lang w:eastAsia="en-GB"/>
              </w:rPr>
              <w:t xml:space="preserve"> </w:t>
            </w:r>
            <w:r>
              <w:rPr>
                <w:rFonts w:ascii="Arial" w:hAnsi="Arial" w:cs="Arial"/>
                <w:color w:val="000000"/>
                <w:lang w:eastAsia="en-GB"/>
              </w:rPr>
              <w:t>of the member’s benefits at 5 April 2018 will be calculated on the aggregate of:</w:t>
            </w:r>
          </w:p>
          <w:p w14:paraId="6FFE55D0" w14:textId="77777777" w:rsidR="002E03B8" w:rsidRDefault="002E03B8" w:rsidP="002E03B8">
            <w:pPr>
              <w:ind w:left="567"/>
              <w:rPr>
                <w:rFonts w:ascii="Arial" w:hAnsi="Arial" w:cs="Arial"/>
                <w:color w:val="000000"/>
                <w:lang w:eastAsia="en-GB"/>
              </w:rPr>
            </w:pPr>
          </w:p>
          <w:p w14:paraId="0B2EED4C" w14:textId="77777777" w:rsidR="002E03B8" w:rsidRDefault="002E03B8" w:rsidP="0030117D">
            <w:pPr>
              <w:numPr>
                <w:ilvl w:val="0"/>
                <w:numId w:val="19"/>
              </w:numPr>
              <w:rPr>
                <w:rFonts w:ascii="Arial" w:hAnsi="Arial" w:cs="Arial"/>
                <w:color w:val="000000"/>
                <w:lang w:eastAsia="en-GB"/>
              </w:rPr>
            </w:pPr>
            <w:r>
              <w:rPr>
                <w:rFonts w:ascii="Arial" w:hAnsi="Arial" w:cs="Arial"/>
                <w:color w:val="000000"/>
                <w:lang w:eastAsia="en-GB"/>
              </w:rPr>
              <w:t>the member’s pre 1 April 2014 final salary benefits (1 April 2015 in Scotland) based on a final pay figure of £2</w:t>
            </w:r>
            <w:r w:rsidR="004D2539">
              <w:rPr>
                <w:rFonts w:ascii="Arial" w:hAnsi="Arial" w:cs="Arial"/>
                <w:color w:val="000000"/>
                <w:lang w:eastAsia="en-GB"/>
              </w:rPr>
              <w:t>0</w:t>
            </w:r>
            <w:r>
              <w:rPr>
                <w:rFonts w:ascii="Arial" w:hAnsi="Arial" w:cs="Arial"/>
                <w:color w:val="000000"/>
                <w:lang w:eastAsia="en-GB"/>
              </w:rPr>
              <w:t>,</w:t>
            </w:r>
            <w:r w:rsidR="004D2539">
              <w:rPr>
                <w:rFonts w:ascii="Arial" w:hAnsi="Arial" w:cs="Arial"/>
                <w:color w:val="000000"/>
                <w:lang w:eastAsia="en-GB"/>
              </w:rPr>
              <w:t>083.33</w:t>
            </w:r>
            <w:r>
              <w:rPr>
                <w:rFonts w:ascii="Arial" w:hAnsi="Arial" w:cs="Arial"/>
                <w:color w:val="000000"/>
                <w:lang w:eastAsia="en-GB"/>
              </w:rPr>
              <w:t xml:space="preserve"> (i.e. £2</w:t>
            </w:r>
            <w:r w:rsidR="004D2539">
              <w:rPr>
                <w:rFonts w:ascii="Arial" w:hAnsi="Arial" w:cs="Arial"/>
                <w:color w:val="000000"/>
                <w:lang w:eastAsia="en-GB"/>
              </w:rPr>
              <w:t>0</w:t>
            </w:r>
            <w:r>
              <w:rPr>
                <w:rFonts w:ascii="Arial" w:hAnsi="Arial" w:cs="Arial"/>
                <w:color w:val="000000"/>
                <w:lang w:eastAsia="en-GB"/>
              </w:rPr>
              <w:t xml:space="preserve">,000 for the period </w:t>
            </w:r>
            <w:r w:rsidR="0005629A">
              <w:rPr>
                <w:rFonts w:ascii="Arial" w:hAnsi="Arial" w:cs="Arial"/>
                <w:color w:val="000000"/>
                <w:lang w:eastAsia="en-GB"/>
              </w:rPr>
              <w:t xml:space="preserve">1 February 2016 to 31 </w:t>
            </w:r>
            <w:r w:rsidR="004D2539">
              <w:rPr>
                <w:rFonts w:ascii="Arial" w:hAnsi="Arial" w:cs="Arial"/>
                <w:color w:val="000000"/>
                <w:lang w:eastAsia="en-GB"/>
              </w:rPr>
              <w:t xml:space="preserve">December </w:t>
            </w:r>
            <w:r w:rsidR="0005629A">
              <w:rPr>
                <w:rFonts w:ascii="Arial" w:hAnsi="Arial" w:cs="Arial"/>
                <w:color w:val="000000"/>
                <w:lang w:eastAsia="en-GB"/>
              </w:rPr>
              <w:t>January 201</w:t>
            </w:r>
            <w:r w:rsidR="004D2539">
              <w:rPr>
                <w:rFonts w:ascii="Arial" w:hAnsi="Arial" w:cs="Arial"/>
                <w:color w:val="000000"/>
                <w:lang w:eastAsia="en-GB"/>
              </w:rPr>
              <w:t>6</w:t>
            </w:r>
            <w:r>
              <w:rPr>
                <w:rFonts w:ascii="Arial" w:hAnsi="Arial" w:cs="Arial"/>
                <w:color w:val="000000"/>
                <w:lang w:eastAsia="en-GB"/>
              </w:rPr>
              <w:t xml:space="preserve"> and £2</w:t>
            </w:r>
            <w:r w:rsidR="004D2539">
              <w:rPr>
                <w:rFonts w:ascii="Arial" w:hAnsi="Arial" w:cs="Arial"/>
                <w:color w:val="000000"/>
                <w:lang w:eastAsia="en-GB"/>
              </w:rPr>
              <w:t>1</w:t>
            </w:r>
            <w:r>
              <w:rPr>
                <w:rFonts w:ascii="Arial" w:hAnsi="Arial" w:cs="Arial"/>
                <w:color w:val="000000"/>
                <w:lang w:eastAsia="en-GB"/>
              </w:rPr>
              <w:t>,000 for the period from 1 January 201</w:t>
            </w:r>
            <w:r w:rsidR="004D2539">
              <w:rPr>
                <w:rFonts w:ascii="Arial" w:hAnsi="Arial" w:cs="Arial"/>
                <w:color w:val="000000"/>
                <w:lang w:eastAsia="en-GB"/>
              </w:rPr>
              <w:t>7</w:t>
            </w:r>
            <w:r>
              <w:rPr>
                <w:rFonts w:ascii="Arial" w:hAnsi="Arial" w:cs="Arial"/>
                <w:color w:val="000000"/>
                <w:lang w:eastAsia="en-GB"/>
              </w:rPr>
              <w:t xml:space="preserve"> to </w:t>
            </w:r>
            <w:r w:rsidR="004D2539">
              <w:rPr>
                <w:rFonts w:ascii="Arial" w:hAnsi="Arial" w:cs="Arial"/>
                <w:color w:val="000000"/>
                <w:lang w:eastAsia="en-GB"/>
              </w:rPr>
              <w:t>31 January 2017</w:t>
            </w:r>
            <w:r>
              <w:rPr>
                <w:rFonts w:ascii="Arial" w:hAnsi="Arial" w:cs="Arial"/>
                <w:color w:val="000000"/>
                <w:lang w:eastAsia="en-GB"/>
              </w:rPr>
              <w:t xml:space="preserve">), and </w:t>
            </w:r>
          </w:p>
          <w:p w14:paraId="22524345" w14:textId="77777777" w:rsidR="00E22B6A" w:rsidRDefault="00E22B6A" w:rsidP="00E22B6A">
            <w:pPr>
              <w:ind w:left="1500"/>
              <w:rPr>
                <w:rFonts w:ascii="Arial" w:hAnsi="Arial" w:cs="Arial"/>
                <w:color w:val="000000"/>
                <w:lang w:eastAsia="en-GB"/>
              </w:rPr>
            </w:pPr>
          </w:p>
          <w:p w14:paraId="48EB6C8E" w14:textId="77777777" w:rsidR="00510081" w:rsidRDefault="002E03B8" w:rsidP="0030117D">
            <w:pPr>
              <w:numPr>
                <w:ilvl w:val="0"/>
                <w:numId w:val="19"/>
              </w:numPr>
              <w:rPr>
                <w:rFonts w:ascii="Arial" w:hAnsi="Arial" w:cs="Arial"/>
                <w:color w:val="000000"/>
                <w:lang w:eastAsia="en-GB"/>
              </w:rPr>
            </w:pPr>
            <w:r>
              <w:rPr>
                <w:rFonts w:ascii="Arial" w:hAnsi="Arial" w:cs="Arial"/>
                <w:color w:val="000000"/>
                <w:lang w:eastAsia="en-GB"/>
              </w:rPr>
              <w:t>the member’s CARE pension as revalued at 5 April 201</w:t>
            </w:r>
            <w:r w:rsidR="00BE2BE7">
              <w:rPr>
                <w:rFonts w:ascii="Arial" w:hAnsi="Arial" w:cs="Arial"/>
                <w:color w:val="000000"/>
                <w:lang w:eastAsia="en-GB"/>
              </w:rPr>
              <w:t>8</w:t>
            </w:r>
            <w:r>
              <w:rPr>
                <w:rFonts w:ascii="Arial" w:hAnsi="Arial" w:cs="Arial"/>
                <w:color w:val="000000"/>
                <w:lang w:eastAsia="en-GB"/>
              </w:rPr>
              <w:t xml:space="preserve"> </w:t>
            </w:r>
            <w:r>
              <w:rPr>
                <w:rFonts w:ascii="Arial" w:hAnsi="Arial" w:cs="Arial"/>
                <w:color w:val="000000"/>
                <w:lang w:eastAsia="en-GB"/>
              </w:rPr>
              <w:lastRenderedPageBreak/>
              <w:t xml:space="preserve">under the HM Treasury Revaluation Order (including </w:t>
            </w:r>
            <w:r w:rsidRPr="000874D8">
              <w:rPr>
                <w:rFonts w:ascii="Arial" w:hAnsi="Arial" w:cs="Arial"/>
                <w:b/>
                <w:color w:val="000000"/>
                <w:lang w:eastAsia="en-GB"/>
              </w:rPr>
              <w:t>all</w:t>
            </w:r>
            <w:r>
              <w:rPr>
                <w:rFonts w:ascii="Arial" w:hAnsi="Arial" w:cs="Arial"/>
                <w:color w:val="000000"/>
                <w:lang w:eastAsia="en-GB"/>
              </w:rPr>
              <w:t xml:space="preserve"> of the CARE pension derived from the total amount of pay arrears paid in June 2017) </w:t>
            </w:r>
            <w:r w:rsidR="00BE2BE7">
              <w:rPr>
                <w:rFonts w:ascii="Arial" w:hAnsi="Arial" w:cs="Arial"/>
                <w:color w:val="000000"/>
                <w:lang w:eastAsia="en-GB"/>
              </w:rPr>
              <w:t>– note that</w:t>
            </w:r>
            <w:r w:rsidR="00EA7CC0">
              <w:rPr>
                <w:rFonts w:ascii="Arial" w:hAnsi="Arial" w:cs="Arial"/>
                <w:color w:val="000000"/>
                <w:lang w:eastAsia="en-GB"/>
              </w:rPr>
              <w:t xml:space="preserve">, as per regulation 23(10) of the LGPS Regulations 2013 and the LGPS (Scotland) Regulations 2014, </w:t>
            </w:r>
            <w:r w:rsidR="00BE2BE7">
              <w:rPr>
                <w:rFonts w:ascii="Arial" w:hAnsi="Arial" w:cs="Arial"/>
                <w:color w:val="000000"/>
                <w:lang w:eastAsia="en-GB"/>
              </w:rPr>
              <w:t xml:space="preserve"> the </w:t>
            </w:r>
            <w:r w:rsidR="00EA7CC0">
              <w:rPr>
                <w:rFonts w:ascii="Arial" w:hAnsi="Arial" w:cs="Arial"/>
                <w:color w:val="000000"/>
                <w:lang w:eastAsia="en-GB"/>
              </w:rPr>
              <w:t xml:space="preserve">additional pension derived from the arrears of pay is to be retrospectively credited to the active pension account in 2016/17 and the total CARE pension revalued by the </w:t>
            </w:r>
            <w:r w:rsidR="00BE2BE7">
              <w:rPr>
                <w:rFonts w:ascii="Arial" w:hAnsi="Arial" w:cs="Arial"/>
                <w:color w:val="000000"/>
                <w:lang w:eastAsia="en-GB"/>
              </w:rPr>
              <w:t xml:space="preserve">last HM Treasury Revaluation Order </w:t>
            </w:r>
            <w:r w:rsidR="00EA7CC0">
              <w:rPr>
                <w:rFonts w:ascii="Arial" w:hAnsi="Arial" w:cs="Arial"/>
                <w:color w:val="000000"/>
                <w:lang w:eastAsia="en-GB"/>
              </w:rPr>
              <w:t xml:space="preserve">i.e. the one </w:t>
            </w:r>
            <w:r w:rsidR="00BE2BE7">
              <w:rPr>
                <w:rFonts w:ascii="Arial" w:hAnsi="Arial" w:cs="Arial"/>
                <w:color w:val="000000"/>
                <w:lang w:eastAsia="en-GB"/>
              </w:rPr>
              <w:t xml:space="preserve">applied at one second after midnight of 31 March </w:t>
            </w:r>
            <w:r w:rsidR="00BE2BE7" w:rsidRPr="00024D3D">
              <w:rPr>
                <w:rFonts w:ascii="Arial" w:hAnsi="Arial" w:cs="Arial"/>
                <w:b/>
                <w:color w:val="000000"/>
                <w:lang w:eastAsia="en-GB"/>
              </w:rPr>
              <w:t>2017</w:t>
            </w:r>
            <w:r w:rsidR="00510081" w:rsidRPr="00510081">
              <w:rPr>
                <w:rFonts w:ascii="Arial" w:hAnsi="Arial" w:cs="Arial"/>
                <w:color w:val="000000"/>
                <w:lang w:eastAsia="en-GB"/>
              </w:rPr>
              <w:t>, and</w:t>
            </w:r>
          </w:p>
          <w:p w14:paraId="0AB07029" w14:textId="77777777" w:rsidR="00E22B6A" w:rsidRDefault="00E22B6A" w:rsidP="00E22B6A">
            <w:pPr>
              <w:rPr>
                <w:rFonts w:ascii="Arial" w:hAnsi="Arial" w:cs="Arial"/>
                <w:color w:val="000000"/>
                <w:lang w:eastAsia="en-GB"/>
              </w:rPr>
            </w:pPr>
          </w:p>
          <w:p w14:paraId="2DCB8FF1" w14:textId="77777777" w:rsidR="00BE2BE7" w:rsidRPr="00510081" w:rsidRDefault="00AB4EDB" w:rsidP="0030117D">
            <w:pPr>
              <w:numPr>
                <w:ilvl w:val="0"/>
                <w:numId w:val="19"/>
              </w:numPr>
              <w:rPr>
                <w:rFonts w:ascii="Arial" w:hAnsi="Arial" w:cs="Arial"/>
                <w:color w:val="000000"/>
                <w:lang w:eastAsia="en-GB"/>
              </w:rPr>
            </w:pPr>
            <w:r w:rsidRPr="00510081">
              <w:rPr>
                <w:rFonts w:ascii="Arial" w:hAnsi="Arial" w:cs="Arial"/>
                <w:color w:val="000000"/>
                <w:lang w:eastAsia="en-GB"/>
              </w:rPr>
              <w:t xml:space="preserve">the </w:t>
            </w:r>
            <w:r w:rsidR="00510081" w:rsidRPr="00510081">
              <w:rPr>
                <w:rFonts w:ascii="Arial" w:hAnsi="Arial" w:cs="Arial"/>
                <w:color w:val="000000"/>
                <w:lang w:eastAsia="en-GB"/>
              </w:rPr>
              <w:t xml:space="preserve">amount by which the deferred benefit was increased on 10 April 2017 under the Pensions Increase (Review) Order 2017 </w:t>
            </w:r>
            <w:r w:rsidR="00510081" w:rsidRPr="00510081">
              <w:rPr>
                <w:rFonts w:ascii="Arial" w:hAnsi="Arial" w:cs="Arial"/>
                <w:b/>
                <w:color w:val="000000"/>
                <w:lang w:eastAsia="en-GB"/>
              </w:rPr>
              <w:t>but only if the member is aged 55 or over</w:t>
            </w:r>
            <w:r w:rsidR="00510081" w:rsidRPr="00510081">
              <w:rPr>
                <w:rFonts w:ascii="Arial" w:hAnsi="Arial" w:cs="Arial"/>
                <w:color w:val="000000"/>
                <w:lang w:eastAsia="en-GB"/>
              </w:rPr>
              <w:t xml:space="preserve"> at the end of the 2017/18 </w:t>
            </w:r>
            <w:r w:rsidR="00BF1E15">
              <w:rPr>
                <w:rFonts w:ascii="Arial" w:hAnsi="Arial" w:cs="Arial"/>
                <w:color w:val="993366"/>
                <w:lang w:eastAsia="en-GB"/>
              </w:rPr>
              <w:t xml:space="preserve">Pension Input Period </w:t>
            </w:r>
            <w:r w:rsidRPr="007F7483">
              <w:rPr>
                <w:rFonts w:ascii="Arial" w:hAnsi="Arial" w:cs="Arial"/>
                <w:color w:val="000000"/>
                <w:lang w:eastAsia="en-GB"/>
              </w:rPr>
              <w:t>(</w:t>
            </w:r>
            <w:r w:rsidR="00024D3D" w:rsidRPr="00A67CB8">
              <w:rPr>
                <w:rFonts w:ascii="Arial" w:hAnsi="Arial" w:cs="Arial"/>
                <w:color w:val="000000"/>
                <w:lang w:eastAsia="en-GB"/>
              </w:rPr>
              <w:t>because</w:t>
            </w:r>
            <w:r w:rsidRPr="00A67CB8">
              <w:rPr>
                <w:rFonts w:ascii="Arial" w:hAnsi="Arial" w:cs="Arial"/>
                <w:color w:val="000000"/>
                <w:lang w:eastAsia="en-GB"/>
              </w:rPr>
              <w:t xml:space="preserve"> if the benefit had become payable at th</w:t>
            </w:r>
            <w:r w:rsidR="00BF1E15">
              <w:rPr>
                <w:rFonts w:ascii="Arial" w:hAnsi="Arial" w:cs="Arial"/>
                <w:color w:val="000000"/>
                <w:lang w:eastAsia="en-GB"/>
              </w:rPr>
              <w:t>at time and the member was under 55</w:t>
            </w:r>
            <w:r w:rsidR="00510081">
              <w:rPr>
                <w:rFonts w:ascii="Arial" w:hAnsi="Arial" w:cs="Arial"/>
                <w:color w:val="993366"/>
                <w:lang w:eastAsia="en-GB"/>
              </w:rPr>
              <w:t xml:space="preserve">, </w:t>
            </w:r>
            <w:r w:rsidR="00024D3D" w:rsidRPr="00510081">
              <w:rPr>
                <w:rFonts w:ascii="Arial" w:hAnsi="Arial" w:cs="Arial"/>
                <w:color w:val="000000"/>
                <w:lang w:eastAsia="en-GB"/>
              </w:rPr>
              <w:t>the</w:t>
            </w:r>
            <w:r w:rsidRPr="00510081">
              <w:rPr>
                <w:rFonts w:ascii="Arial" w:hAnsi="Arial" w:cs="Arial"/>
                <w:color w:val="000000"/>
                <w:lang w:eastAsia="en-GB"/>
              </w:rPr>
              <w:t xml:space="preserve"> Pensions Increase </w:t>
            </w:r>
            <w:r w:rsidR="00D35486">
              <w:rPr>
                <w:rFonts w:ascii="Arial" w:hAnsi="Arial" w:cs="Arial"/>
                <w:color w:val="000000"/>
                <w:lang w:eastAsia="en-GB"/>
              </w:rPr>
              <w:t>c</w:t>
            </w:r>
            <w:r w:rsidRPr="00510081">
              <w:rPr>
                <w:rFonts w:ascii="Arial" w:hAnsi="Arial" w:cs="Arial"/>
                <w:color w:val="000000"/>
                <w:lang w:eastAsia="en-GB"/>
              </w:rPr>
              <w:t xml:space="preserve">ould not have </w:t>
            </w:r>
            <w:r w:rsidR="00510081">
              <w:rPr>
                <w:rFonts w:ascii="Arial" w:hAnsi="Arial" w:cs="Arial"/>
                <w:color w:val="000000"/>
                <w:lang w:eastAsia="en-GB"/>
              </w:rPr>
              <w:t xml:space="preserve">physically </w:t>
            </w:r>
            <w:r w:rsidRPr="00510081">
              <w:rPr>
                <w:rFonts w:ascii="Arial" w:hAnsi="Arial" w:cs="Arial"/>
                <w:color w:val="000000"/>
                <w:lang w:eastAsia="en-GB"/>
              </w:rPr>
              <w:t>been pa</w:t>
            </w:r>
            <w:r w:rsidR="00D35486">
              <w:rPr>
                <w:rFonts w:ascii="Arial" w:hAnsi="Arial" w:cs="Arial"/>
                <w:color w:val="000000"/>
                <w:lang w:eastAsia="en-GB"/>
              </w:rPr>
              <w:t>id</w:t>
            </w:r>
            <w:r w:rsidRPr="00510081">
              <w:rPr>
                <w:rFonts w:ascii="Arial" w:hAnsi="Arial" w:cs="Arial"/>
                <w:color w:val="000000"/>
                <w:lang w:eastAsia="en-GB"/>
              </w:rPr>
              <w:t xml:space="preserve"> </w:t>
            </w:r>
            <w:r w:rsidR="00510081">
              <w:rPr>
                <w:rFonts w:ascii="Arial" w:hAnsi="Arial" w:cs="Arial"/>
                <w:color w:val="000000"/>
                <w:lang w:eastAsia="en-GB"/>
              </w:rPr>
              <w:t>and so does not appear to meet the definition of “entitled to” in section 165(3) of the Finance Act 2004)</w:t>
            </w:r>
            <w:r w:rsidRPr="00510081">
              <w:rPr>
                <w:rFonts w:ascii="Arial" w:hAnsi="Arial" w:cs="Arial"/>
                <w:color w:val="000000"/>
                <w:lang w:eastAsia="en-GB"/>
              </w:rPr>
              <w:t xml:space="preserve">. </w:t>
            </w:r>
          </w:p>
          <w:p w14:paraId="755DC91E" w14:textId="77777777" w:rsidR="00AB4EDB" w:rsidRDefault="00AB4EDB" w:rsidP="00510081">
            <w:pPr>
              <w:ind w:left="1418" w:hanging="284"/>
              <w:rPr>
                <w:rFonts w:ascii="Arial" w:hAnsi="Arial" w:cs="Arial"/>
                <w:color w:val="000000"/>
                <w:lang w:eastAsia="en-GB"/>
              </w:rPr>
            </w:pPr>
          </w:p>
          <w:p w14:paraId="29F9896C" w14:textId="77777777" w:rsidR="00BE2BE7" w:rsidRDefault="00BE2BE7" w:rsidP="00BE2BE7">
            <w:pPr>
              <w:ind w:left="567"/>
              <w:rPr>
                <w:rFonts w:ascii="Arial" w:hAnsi="Arial" w:cs="Arial"/>
                <w:color w:val="000000"/>
                <w:lang w:eastAsia="en-GB"/>
              </w:rPr>
            </w:pPr>
            <w:r>
              <w:rPr>
                <w:rFonts w:ascii="Arial" w:hAnsi="Arial" w:cs="Arial"/>
                <w:color w:val="000000"/>
                <w:lang w:eastAsia="en-GB"/>
              </w:rPr>
              <w:t xml:space="preserve">The difference between the </w:t>
            </w:r>
            <w:r>
              <w:rPr>
                <w:rFonts w:ascii="Arial" w:hAnsi="Arial" w:cs="Arial"/>
                <w:color w:val="993366"/>
                <w:lang w:eastAsia="en-GB"/>
              </w:rPr>
              <w:t>Opening</w:t>
            </w:r>
            <w:r w:rsidRPr="00243CD3">
              <w:rPr>
                <w:rFonts w:ascii="Arial" w:hAnsi="Arial" w:cs="Arial"/>
                <w:color w:val="993366"/>
                <w:lang w:eastAsia="en-GB"/>
              </w:rPr>
              <w:t xml:space="preserve"> Value</w:t>
            </w:r>
            <w:r w:rsidRPr="00243CD3">
              <w:rPr>
                <w:rFonts w:ascii="Arial" w:hAnsi="Arial" w:cs="Arial"/>
                <w:color w:val="000000"/>
                <w:lang w:eastAsia="en-GB"/>
              </w:rPr>
              <w:t xml:space="preserve"> </w:t>
            </w:r>
            <w:r>
              <w:rPr>
                <w:rFonts w:ascii="Arial" w:hAnsi="Arial" w:cs="Arial"/>
                <w:color w:val="000000"/>
                <w:lang w:eastAsia="en-GB"/>
              </w:rPr>
              <w:t xml:space="preserve">at 6 April 2017 and the </w:t>
            </w:r>
            <w:r w:rsidRPr="00243CD3">
              <w:rPr>
                <w:rFonts w:ascii="Arial" w:hAnsi="Arial" w:cs="Arial"/>
                <w:color w:val="993366"/>
                <w:lang w:eastAsia="en-GB"/>
              </w:rPr>
              <w:t>Closing Value</w:t>
            </w:r>
            <w:r w:rsidRPr="00243CD3">
              <w:rPr>
                <w:rFonts w:ascii="Arial" w:hAnsi="Arial" w:cs="Arial"/>
                <w:color w:val="000000"/>
                <w:lang w:eastAsia="en-GB"/>
              </w:rPr>
              <w:t xml:space="preserve"> </w:t>
            </w:r>
            <w:r>
              <w:rPr>
                <w:rFonts w:ascii="Arial" w:hAnsi="Arial" w:cs="Arial"/>
                <w:color w:val="000000"/>
                <w:lang w:eastAsia="en-GB"/>
              </w:rPr>
              <w:t xml:space="preserve">at 5 April 2018 is the </w:t>
            </w:r>
            <w:r w:rsidRPr="00243CD3">
              <w:rPr>
                <w:rFonts w:ascii="Arial" w:hAnsi="Arial" w:cs="Arial"/>
                <w:color w:val="993366"/>
                <w:lang w:eastAsia="en-GB"/>
              </w:rPr>
              <w:t>Pension Input</w:t>
            </w:r>
            <w:r>
              <w:rPr>
                <w:rFonts w:ascii="Arial" w:hAnsi="Arial" w:cs="Arial"/>
                <w:color w:val="993366"/>
                <w:lang w:eastAsia="en-GB"/>
              </w:rPr>
              <w:t xml:space="preserve"> Amount </w:t>
            </w:r>
            <w:r>
              <w:rPr>
                <w:rFonts w:ascii="Arial" w:hAnsi="Arial" w:cs="Arial"/>
                <w:color w:val="000000"/>
                <w:lang w:eastAsia="en-GB"/>
              </w:rPr>
              <w:t xml:space="preserve">for the </w:t>
            </w:r>
            <w:r w:rsidRPr="00243CD3">
              <w:rPr>
                <w:rFonts w:ascii="Arial" w:hAnsi="Arial" w:cs="Arial"/>
                <w:color w:val="993366"/>
                <w:lang w:eastAsia="en-GB"/>
              </w:rPr>
              <w:t>Pension Input Period</w:t>
            </w:r>
            <w:r>
              <w:rPr>
                <w:rFonts w:ascii="Arial" w:hAnsi="Arial" w:cs="Arial"/>
                <w:color w:val="000000"/>
                <w:lang w:eastAsia="en-GB"/>
              </w:rPr>
              <w:t xml:space="preserve"> ending 5 April 2018.</w:t>
            </w:r>
            <w:r w:rsidR="00D35486">
              <w:rPr>
                <w:rFonts w:ascii="Arial" w:hAnsi="Arial" w:cs="Arial"/>
                <w:color w:val="000000"/>
                <w:lang w:eastAsia="en-GB"/>
              </w:rPr>
              <w:t xml:space="preserve"> Note, however, that if the member is under 55 and the </w:t>
            </w:r>
            <w:r w:rsidR="00510B4C" w:rsidRPr="00510B4C">
              <w:rPr>
                <w:rFonts w:ascii="Arial" w:hAnsi="Arial" w:cs="Arial"/>
                <w:color w:val="993366"/>
                <w:lang w:eastAsia="en-GB"/>
              </w:rPr>
              <w:t>Pension Input Amount</w:t>
            </w:r>
            <w:r w:rsidR="00510B4C">
              <w:rPr>
                <w:rFonts w:ascii="Arial" w:hAnsi="Arial" w:cs="Arial"/>
                <w:color w:val="000000"/>
                <w:lang w:eastAsia="en-GB"/>
              </w:rPr>
              <w:t xml:space="preserve"> so calculated </w:t>
            </w:r>
            <w:r w:rsidR="00D35486">
              <w:rPr>
                <w:rFonts w:ascii="Arial" w:hAnsi="Arial" w:cs="Arial"/>
                <w:color w:val="000000"/>
                <w:lang w:eastAsia="en-GB"/>
              </w:rPr>
              <w:t xml:space="preserve">is less than the amount by which the original deferred benefit (ignoring </w:t>
            </w:r>
            <w:r w:rsidR="00510B4C">
              <w:rPr>
                <w:rFonts w:ascii="Arial" w:hAnsi="Arial" w:cs="Arial"/>
                <w:color w:val="000000"/>
                <w:lang w:eastAsia="en-GB"/>
              </w:rPr>
              <w:t xml:space="preserve">the increase in pay) would have </w:t>
            </w:r>
            <w:r w:rsidR="00D35486">
              <w:rPr>
                <w:rFonts w:ascii="Arial" w:hAnsi="Arial" w:cs="Arial"/>
                <w:color w:val="000000"/>
                <w:lang w:eastAsia="en-GB"/>
              </w:rPr>
              <w:t xml:space="preserve">been increased by under </w:t>
            </w:r>
            <w:r w:rsidR="00D35486" w:rsidRPr="00510081">
              <w:rPr>
                <w:rFonts w:ascii="Arial" w:hAnsi="Arial" w:cs="Arial"/>
                <w:color w:val="000000"/>
                <w:lang w:eastAsia="en-GB"/>
              </w:rPr>
              <w:t>the Pensions Increase (Review) Order 2017</w:t>
            </w:r>
            <w:r w:rsidR="00510B4C">
              <w:rPr>
                <w:rFonts w:ascii="Arial" w:hAnsi="Arial" w:cs="Arial"/>
                <w:color w:val="000000"/>
                <w:lang w:eastAsia="en-GB"/>
              </w:rPr>
              <w:t xml:space="preserve"> if the member was aged 55 or over</w:t>
            </w:r>
            <w:r w:rsidR="00D35486">
              <w:rPr>
                <w:rFonts w:ascii="Arial" w:hAnsi="Arial" w:cs="Arial"/>
                <w:color w:val="000000"/>
                <w:lang w:eastAsia="en-GB"/>
              </w:rPr>
              <w:t xml:space="preserve">, the </w:t>
            </w:r>
            <w:r w:rsidR="00D35486" w:rsidRPr="00243CD3">
              <w:rPr>
                <w:rFonts w:ascii="Arial" w:hAnsi="Arial" w:cs="Arial"/>
                <w:color w:val="993366"/>
                <w:lang w:eastAsia="en-GB"/>
              </w:rPr>
              <w:t>Pension Input</w:t>
            </w:r>
            <w:r w:rsidR="00D35486">
              <w:rPr>
                <w:rFonts w:ascii="Arial" w:hAnsi="Arial" w:cs="Arial"/>
                <w:color w:val="993366"/>
                <w:lang w:eastAsia="en-GB"/>
              </w:rPr>
              <w:t xml:space="preserve"> Amount </w:t>
            </w:r>
            <w:r w:rsidR="00D35486">
              <w:rPr>
                <w:rFonts w:ascii="Arial" w:hAnsi="Arial" w:cs="Arial"/>
                <w:color w:val="000000"/>
                <w:lang w:eastAsia="en-GB"/>
              </w:rPr>
              <w:t>is nil.</w:t>
            </w:r>
            <w:r w:rsidR="00510B4C">
              <w:rPr>
                <w:rFonts w:ascii="Arial" w:hAnsi="Arial" w:cs="Arial"/>
                <w:color w:val="000000"/>
                <w:lang w:eastAsia="en-GB"/>
              </w:rPr>
              <w:t xml:space="preserve"> Th</w:t>
            </w:r>
            <w:r w:rsidR="00754B11">
              <w:rPr>
                <w:rFonts w:ascii="Arial" w:hAnsi="Arial" w:cs="Arial"/>
                <w:color w:val="000000"/>
                <w:lang w:eastAsia="en-GB"/>
              </w:rPr>
              <w:t xml:space="preserve">is is because no Pensions Increase has actually been applied to the deferred benefit and, under the annual allowance provisions, deferred benefits are allowed to increase by CPI without generating a </w:t>
            </w:r>
            <w:r w:rsidR="00754B11" w:rsidRPr="00754B11">
              <w:rPr>
                <w:rFonts w:ascii="Arial" w:hAnsi="Arial" w:cs="Arial"/>
                <w:color w:val="993366"/>
                <w:lang w:eastAsia="en-GB"/>
              </w:rPr>
              <w:t>Pension Input Amount</w:t>
            </w:r>
            <w:r w:rsidR="00754B11">
              <w:rPr>
                <w:rFonts w:ascii="Arial" w:hAnsi="Arial" w:cs="Arial"/>
                <w:color w:val="000000"/>
                <w:lang w:eastAsia="en-GB"/>
              </w:rPr>
              <w:t xml:space="preserve">. Thus, if the increase in the deferred benefit (due to the pay increase) is less than CPI the </w:t>
            </w:r>
            <w:r w:rsidR="00754B11" w:rsidRPr="00754B11">
              <w:rPr>
                <w:rFonts w:ascii="Arial" w:hAnsi="Arial" w:cs="Arial"/>
                <w:color w:val="993366"/>
                <w:lang w:eastAsia="en-GB"/>
              </w:rPr>
              <w:t>Pension Input Amount</w:t>
            </w:r>
            <w:r w:rsidR="00754B11">
              <w:rPr>
                <w:rFonts w:ascii="Arial" w:hAnsi="Arial" w:cs="Arial"/>
                <w:color w:val="000000"/>
                <w:lang w:eastAsia="en-GB"/>
              </w:rPr>
              <w:t xml:space="preserve"> is nil.</w:t>
            </w:r>
            <w:r w:rsidR="00510B4C">
              <w:rPr>
                <w:rFonts w:ascii="Arial" w:hAnsi="Arial" w:cs="Arial"/>
                <w:color w:val="000000"/>
                <w:lang w:eastAsia="en-GB"/>
              </w:rPr>
              <w:t xml:space="preserve"> </w:t>
            </w:r>
          </w:p>
          <w:p w14:paraId="6519C215" w14:textId="77777777" w:rsidR="00BE2BE7" w:rsidRDefault="00BE2BE7" w:rsidP="00710E1D">
            <w:pPr>
              <w:ind w:left="567"/>
              <w:rPr>
                <w:rFonts w:ascii="Arial" w:hAnsi="Arial" w:cs="Arial"/>
                <w:color w:val="000000"/>
                <w:lang w:eastAsia="en-GB"/>
              </w:rPr>
            </w:pPr>
          </w:p>
          <w:p w14:paraId="28379545" w14:textId="77777777" w:rsidR="0084031A" w:rsidRDefault="0084031A" w:rsidP="00710E1D">
            <w:pPr>
              <w:ind w:left="567"/>
              <w:rPr>
                <w:rFonts w:ascii="Arial" w:hAnsi="Arial" w:cs="Arial"/>
                <w:b/>
                <w:color w:val="993366"/>
                <w:lang w:eastAsia="en-GB"/>
              </w:rPr>
            </w:pPr>
            <w:r w:rsidRPr="0084031A">
              <w:rPr>
                <w:rFonts w:ascii="Arial" w:hAnsi="Arial" w:cs="Arial"/>
                <w:b/>
                <w:color w:val="000000"/>
                <w:lang w:eastAsia="en-GB"/>
              </w:rPr>
              <w:t xml:space="preserve">Example 3 </w:t>
            </w:r>
            <w:r>
              <w:rPr>
                <w:rFonts w:ascii="Arial" w:hAnsi="Arial" w:cs="Arial"/>
                <w:b/>
                <w:color w:val="000000"/>
                <w:lang w:eastAsia="en-GB"/>
              </w:rPr>
              <w:t>–</w:t>
            </w:r>
            <w:r w:rsidRPr="0084031A">
              <w:rPr>
                <w:rFonts w:ascii="Arial" w:hAnsi="Arial" w:cs="Arial"/>
                <w:b/>
                <w:color w:val="000000"/>
                <w:lang w:eastAsia="en-GB"/>
              </w:rPr>
              <w:t xml:space="preserve"> pensioner member of the L</w:t>
            </w:r>
            <w:r>
              <w:rPr>
                <w:rFonts w:ascii="Arial" w:hAnsi="Arial" w:cs="Arial"/>
                <w:b/>
                <w:color w:val="000000"/>
                <w:lang w:eastAsia="en-GB"/>
              </w:rPr>
              <w:t>G</w:t>
            </w:r>
            <w:r w:rsidR="00141BB3">
              <w:rPr>
                <w:rFonts w:ascii="Arial" w:hAnsi="Arial" w:cs="Arial"/>
                <w:b/>
                <w:color w:val="000000"/>
                <w:lang w:eastAsia="en-GB"/>
              </w:rPr>
              <w:t xml:space="preserve">PS </w:t>
            </w:r>
            <w:r w:rsidR="0010208A">
              <w:rPr>
                <w:rFonts w:ascii="Arial" w:hAnsi="Arial" w:cs="Arial"/>
                <w:b/>
                <w:color w:val="000000"/>
                <w:lang w:eastAsia="en-GB"/>
              </w:rPr>
              <w:t xml:space="preserve">with a BCE in one </w:t>
            </w:r>
            <w:r w:rsidR="0010208A" w:rsidRPr="0084031A">
              <w:rPr>
                <w:rFonts w:ascii="Arial" w:hAnsi="Arial" w:cs="Arial"/>
                <w:b/>
                <w:color w:val="993366"/>
                <w:lang w:eastAsia="en-GB"/>
              </w:rPr>
              <w:t>Pension Input Period</w:t>
            </w:r>
            <w:r w:rsidR="0010208A" w:rsidRPr="0084031A">
              <w:rPr>
                <w:rFonts w:ascii="Arial" w:hAnsi="Arial" w:cs="Arial"/>
                <w:b/>
                <w:color w:val="000000"/>
                <w:lang w:eastAsia="en-GB"/>
              </w:rPr>
              <w:t xml:space="preserve"> </w:t>
            </w:r>
            <w:r w:rsidRPr="0084031A">
              <w:rPr>
                <w:rFonts w:ascii="Arial" w:hAnsi="Arial" w:cs="Arial"/>
                <w:b/>
                <w:color w:val="000000"/>
                <w:lang w:eastAsia="en-GB"/>
              </w:rPr>
              <w:t xml:space="preserve">receives a backdated payment in </w:t>
            </w:r>
            <w:r w:rsidR="0010208A">
              <w:rPr>
                <w:rFonts w:ascii="Arial" w:hAnsi="Arial" w:cs="Arial"/>
                <w:b/>
                <w:color w:val="000000"/>
                <w:lang w:eastAsia="en-GB"/>
              </w:rPr>
              <w:t xml:space="preserve">a subsequent </w:t>
            </w:r>
            <w:r w:rsidRPr="0084031A">
              <w:rPr>
                <w:rFonts w:ascii="Arial" w:hAnsi="Arial" w:cs="Arial"/>
                <w:b/>
                <w:color w:val="993366"/>
                <w:lang w:eastAsia="en-GB"/>
              </w:rPr>
              <w:t>Pension Input Period</w:t>
            </w:r>
          </w:p>
          <w:p w14:paraId="77663248" w14:textId="77777777" w:rsidR="0010208A" w:rsidRDefault="0010208A" w:rsidP="00710E1D">
            <w:pPr>
              <w:ind w:left="567"/>
              <w:rPr>
                <w:rFonts w:ascii="Arial" w:hAnsi="Arial" w:cs="Arial"/>
                <w:color w:val="000000"/>
                <w:lang w:eastAsia="en-GB"/>
              </w:rPr>
            </w:pPr>
          </w:p>
          <w:p w14:paraId="26A3F988" w14:textId="77777777" w:rsidR="00EA7CC0" w:rsidRDefault="00EA7CC0" w:rsidP="00EA7CC0">
            <w:pPr>
              <w:ind w:left="567"/>
              <w:rPr>
                <w:rFonts w:ascii="Arial" w:hAnsi="Arial" w:cs="Arial"/>
                <w:color w:val="000000"/>
                <w:lang w:eastAsia="en-GB"/>
              </w:rPr>
            </w:pPr>
            <w:r>
              <w:rPr>
                <w:rFonts w:ascii="Arial" w:hAnsi="Arial" w:cs="Arial"/>
                <w:color w:val="000000"/>
                <w:lang w:eastAsia="en-GB"/>
              </w:rPr>
              <w:t xml:space="preserve">Member’s annual pay award date is 1 January </w:t>
            </w:r>
          </w:p>
          <w:p w14:paraId="7BA8962B" w14:textId="77777777" w:rsidR="00EA7CC0" w:rsidRDefault="00EA7CC0" w:rsidP="00EA7CC0">
            <w:pPr>
              <w:ind w:left="567"/>
              <w:rPr>
                <w:rFonts w:ascii="Arial" w:hAnsi="Arial" w:cs="Arial"/>
                <w:color w:val="000000"/>
                <w:lang w:eastAsia="en-GB"/>
              </w:rPr>
            </w:pPr>
            <w:r>
              <w:rPr>
                <w:rFonts w:ascii="Arial" w:hAnsi="Arial" w:cs="Arial"/>
                <w:color w:val="000000"/>
                <w:lang w:eastAsia="en-GB"/>
              </w:rPr>
              <w:t>Pay from 1 January 2016 : £20,000</w:t>
            </w:r>
          </w:p>
          <w:p w14:paraId="0D95DF91" w14:textId="77777777" w:rsidR="00EA7CC0" w:rsidRDefault="00EA7CC0" w:rsidP="00EA7CC0">
            <w:pPr>
              <w:ind w:left="567"/>
              <w:rPr>
                <w:rFonts w:ascii="Arial" w:hAnsi="Arial" w:cs="Arial"/>
                <w:color w:val="000000"/>
                <w:lang w:eastAsia="en-GB"/>
              </w:rPr>
            </w:pPr>
            <w:r>
              <w:rPr>
                <w:rFonts w:ascii="Arial" w:hAnsi="Arial" w:cs="Arial"/>
                <w:color w:val="000000"/>
                <w:lang w:eastAsia="en-GB"/>
              </w:rPr>
              <w:t>Pay from 1 January 2017 : £21,000 but the pay award was not agreed and paid until June 2017</w:t>
            </w:r>
          </w:p>
          <w:p w14:paraId="49AE7F8A" w14:textId="77777777" w:rsidR="00EA7CC0" w:rsidRDefault="00EA7CC0" w:rsidP="00EA7CC0">
            <w:pPr>
              <w:ind w:left="567"/>
              <w:rPr>
                <w:rFonts w:ascii="Arial" w:hAnsi="Arial" w:cs="Arial"/>
                <w:color w:val="000000"/>
                <w:lang w:eastAsia="en-GB"/>
              </w:rPr>
            </w:pPr>
            <w:r>
              <w:rPr>
                <w:rFonts w:ascii="Arial" w:hAnsi="Arial" w:cs="Arial"/>
                <w:color w:val="000000"/>
                <w:lang w:eastAsia="en-GB"/>
              </w:rPr>
              <w:t xml:space="preserve">Ceased active membership 31 January 2017 and all paperwork for </w:t>
            </w:r>
            <w:r w:rsidRPr="00D065DC">
              <w:rPr>
                <w:rFonts w:ascii="Arial" w:hAnsi="Arial" w:cs="Arial"/>
                <w:color w:val="993366"/>
                <w:lang w:eastAsia="en-GB"/>
              </w:rPr>
              <w:t xml:space="preserve">BCE </w:t>
            </w:r>
            <w:r>
              <w:rPr>
                <w:rFonts w:ascii="Arial" w:hAnsi="Arial" w:cs="Arial"/>
                <w:color w:val="000000"/>
                <w:lang w:eastAsia="en-GB"/>
              </w:rPr>
              <w:t xml:space="preserve">was completed in the 2016/17 </w:t>
            </w:r>
            <w:r w:rsidRPr="00243CD3">
              <w:rPr>
                <w:rFonts w:ascii="Arial" w:hAnsi="Arial" w:cs="Arial"/>
                <w:color w:val="993366"/>
                <w:lang w:eastAsia="en-GB"/>
              </w:rPr>
              <w:t>Pension Input Period</w:t>
            </w:r>
          </w:p>
          <w:p w14:paraId="465F9E02" w14:textId="77777777" w:rsidR="00EA7CC0" w:rsidRDefault="00EA7CC0" w:rsidP="00EA7CC0">
            <w:pPr>
              <w:ind w:left="567"/>
              <w:rPr>
                <w:rFonts w:ascii="Arial" w:hAnsi="Arial" w:cs="Arial"/>
                <w:color w:val="993366"/>
                <w:lang w:eastAsia="en-GB"/>
              </w:rPr>
            </w:pPr>
          </w:p>
          <w:p w14:paraId="5D3D9A80" w14:textId="77777777" w:rsidR="00141BB3" w:rsidRDefault="00141BB3" w:rsidP="00EA7CC0">
            <w:pPr>
              <w:ind w:left="567"/>
              <w:rPr>
                <w:rFonts w:ascii="Arial" w:hAnsi="Arial" w:cs="Arial"/>
                <w:color w:val="000000"/>
                <w:lang w:eastAsia="en-GB"/>
              </w:rPr>
            </w:pPr>
            <w:r w:rsidRPr="00141BB3">
              <w:rPr>
                <w:rFonts w:ascii="Arial" w:hAnsi="Arial" w:cs="Arial"/>
                <w:color w:val="000000"/>
                <w:lang w:eastAsia="en-GB"/>
              </w:rPr>
              <w:t xml:space="preserve">As a </w:t>
            </w:r>
            <w:r w:rsidRPr="00141BB3">
              <w:rPr>
                <w:rFonts w:ascii="Arial" w:hAnsi="Arial" w:cs="Arial"/>
                <w:color w:val="993366"/>
                <w:lang w:eastAsia="en-GB"/>
              </w:rPr>
              <w:t>BCE</w:t>
            </w:r>
            <w:r w:rsidRPr="00141BB3">
              <w:rPr>
                <w:rFonts w:ascii="Arial" w:hAnsi="Arial" w:cs="Arial"/>
                <w:color w:val="000000"/>
                <w:lang w:eastAsia="en-GB"/>
              </w:rPr>
              <w:t xml:space="preserve"> has already occurred (in the </w:t>
            </w:r>
            <w:r w:rsidRPr="00141BB3">
              <w:rPr>
                <w:rFonts w:ascii="Arial" w:hAnsi="Arial" w:cs="Arial"/>
                <w:color w:val="993366"/>
                <w:lang w:eastAsia="en-GB"/>
              </w:rPr>
              <w:t>Pension Input Period</w:t>
            </w:r>
            <w:r w:rsidRPr="00141BB3">
              <w:rPr>
                <w:rFonts w:ascii="Arial" w:hAnsi="Arial" w:cs="Arial"/>
                <w:color w:val="000000"/>
                <w:lang w:eastAsia="en-GB"/>
              </w:rPr>
              <w:t xml:space="preserve"> in which the retirement occurred) there will be a new </w:t>
            </w:r>
            <w:r w:rsidRPr="00141BB3">
              <w:rPr>
                <w:rFonts w:ascii="Arial" w:hAnsi="Arial" w:cs="Arial"/>
                <w:color w:val="993366"/>
                <w:lang w:eastAsia="en-GB"/>
              </w:rPr>
              <w:t>BCE2 / BCE6</w:t>
            </w:r>
            <w:r w:rsidRPr="00141BB3">
              <w:rPr>
                <w:rFonts w:ascii="Arial" w:hAnsi="Arial" w:cs="Arial"/>
                <w:color w:val="000000"/>
                <w:lang w:eastAsia="en-GB"/>
              </w:rPr>
              <w:t xml:space="preserve"> after the retrospective pay is paid and, therefore, a new </w:t>
            </w:r>
            <w:r w:rsidRPr="00141BB3">
              <w:rPr>
                <w:rFonts w:ascii="Arial" w:hAnsi="Arial" w:cs="Arial"/>
                <w:color w:val="993366"/>
                <w:lang w:eastAsia="en-GB"/>
              </w:rPr>
              <w:t>Pension Input Amount</w:t>
            </w:r>
            <w:r w:rsidRPr="00141BB3">
              <w:rPr>
                <w:rFonts w:ascii="Arial" w:hAnsi="Arial" w:cs="Arial"/>
                <w:color w:val="000000"/>
                <w:lang w:eastAsia="en-GB"/>
              </w:rPr>
              <w:t xml:space="preserve">. This is calculated as the difference between the </w:t>
            </w:r>
            <w:r w:rsidRPr="00141BB3">
              <w:rPr>
                <w:rFonts w:ascii="Arial" w:hAnsi="Arial" w:cs="Arial"/>
                <w:color w:val="993366"/>
                <w:lang w:eastAsia="en-GB"/>
              </w:rPr>
              <w:t>Opening Value</w:t>
            </w:r>
            <w:r w:rsidRPr="00141BB3">
              <w:rPr>
                <w:rFonts w:ascii="Arial" w:hAnsi="Arial" w:cs="Arial"/>
                <w:color w:val="000000"/>
                <w:lang w:eastAsia="en-GB"/>
              </w:rPr>
              <w:t xml:space="preserve"> (i.e. the </w:t>
            </w:r>
            <w:r w:rsidRPr="00141BB3">
              <w:rPr>
                <w:rFonts w:ascii="Arial" w:hAnsi="Arial" w:cs="Arial"/>
                <w:color w:val="993366"/>
                <w:lang w:eastAsia="en-GB"/>
              </w:rPr>
              <w:t>Closing Value</w:t>
            </w:r>
            <w:r w:rsidRPr="00141BB3">
              <w:rPr>
                <w:rFonts w:ascii="Arial" w:hAnsi="Arial" w:cs="Arial"/>
                <w:color w:val="000000"/>
                <w:lang w:eastAsia="en-GB"/>
              </w:rPr>
              <w:t xml:space="preserve"> of the previous </w:t>
            </w:r>
            <w:r w:rsidRPr="00141BB3">
              <w:rPr>
                <w:rFonts w:ascii="Arial" w:hAnsi="Arial" w:cs="Arial"/>
                <w:color w:val="993366"/>
                <w:lang w:eastAsia="en-GB"/>
              </w:rPr>
              <w:t>Pension Input Period</w:t>
            </w:r>
            <w:r w:rsidRPr="00141BB3">
              <w:rPr>
                <w:rFonts w:ascii="Arial" w:hAnsi="Arial" w:cs="Arial"/>
                <w:color w:val="000000"/>
                <w:lang w:eastAsia="en-GB"/>
              </w:rPr>
              <w:t xml:space="preserve"> </w:t>
            </w:r>
            <w:r w:rsidRPr="00141BB3">
              <w:rPr>
                <w:rFonts w:ascii="Arial" w:hAnsi="Arial" w:cs="Arial"/>
                <w:color w:val="000000"/>
                <w:lang w:eastAsia="en-GB"/>
              </w:rPr>
              <w:lastRenderedPageBreak/>
              <w:t xml:space="preserve">increased by CPI) and the </w:t>
            </w:r>
            <w:r w:rsidRPr="00141BB3">
              <w:rPr>
                <w:rFonts w:ascii="Arial" w:hAnsi="Arial" w:cs="Arial"/>
                <w:color w:val="993366"/>
                <w:lang w:eastAsia="en-GB"/>
              </w:rPr>
              <w:t>Closing Value</w:t>
            </w:r>
            <w:r w:rsidRPr="00141BB3">
              <w:rPr>
                <w:rFonts w:ascii="Arial" w:hAnsi="Arial" w:cs="Arial"/>
                <w:color w:val="000000"/>
                <w:lang w:eastAsia="en-GB"/>
              </w:rPr>
              <w:t xml:space="preserve"> for the </w:t>
            </w:r>
            <w:r w:rsidRPr="00141BB3">
              <w:rPr>
                <w:rFonts w:ascii="Arial" w:hAnsi="Arial" w:cs="Arial"/>
                <w:color w:val="993366"/>
                <w:lang w:eastAsia="en-GB"/>
              </w:rPr>
              <w:t>Pension Input Period</w:t>
            </w:r>
            <w:r w:rsidRPr="00141BB3">
              <w:rPr>
                <w:rFonts w:ascii="Arial" w:hAnsi="Arial" w:cs="Arial"/>
                <w:color w:val="000000"/>
                <w:lang w:eastAsia="en-GB"/>
              </w:rPr>
              <w:t xml:space="preserve"> in which the second </w:t>
            </w:r>
            <w:r w:rsidRPr="00141BB3">
              <w:rPr>
                <w:rFonts w:ascii="Arial" w:hAnsi="Arial" w:cs="Arial"/>
                <w:color w:val="993366"/>
                <w:lang w:eastAsia="en-GB"/>
              </w:rPr>
              <w:t>BCE</w:t>
            </w:r>
            <w:r w:rsidRPr="00141BB3">
              <w:rPr>
                <w:rFonts w:ascii="Arial" w:hAnsi="Arial" w:cs="Arial"/>
                <w:color w:val="000000"/>
                <w:lang w:eastAsia="en-GB"/>
              </w:rPr>
              <w:t xml:space="preserve"> occurs.</w:t>
            </w:r>
          </w:p>
          <w:p w14:paraId="1F5D104C" w14:textId="77777777" w:rsidR="00141BB3" w:rsidRDefault="00141BB3" w:rsidP="00EA7CC0">
            <w:pPr>
              <w:ind w:left="567"/>
              <w:rPr>
                <w:rFonts w:ascii="Arial" w:hAnsi="Arial" w:cs="Arial"/>
                <w:color w:val="993366"/>
                <w:lang w:eastAsia="en-GB"/>
              </w:rPr>
            </w:pPr>
          </w:p>
          <w:p w14:paraId="5046E762" w14:textId="77777777" w:rsidR="00EA7CC0" w:rsidRDefault="00EA7CC0" w:rsidP="00EA7CC0">
            <w:pPr>
              <w:ind w:left="567"/>
              <w:rPr>
                <w:rFonts w:ascii="Arial" w:hAnsi="Arial" w:cs="Arial"/>
                <w:color w:val="000000"/>
                <w:lang w:eastAsia="en-GB"/>
              </w:rPr>
            </w:pPr>
            <w:r w:rsidRPr="00243CD3">
              <w:rPr>
                <w:rFonts w:ascii="Arial" w:hAnsi="Arial" w:cs="Arial"/>
                <w:color w:val="993366"/>
                <w:lang w:eastAsia="en-GB"/>
              </w:rPr>
              <w:t>Pension Input Period</w:t>
            </w:r>
            <w:r>
              <w:rPr>
                <w:rFonts w:ascii="Arial" w:hAnsi="Arial" w:cs="Arial"/>
                <w:color w:val="000000"/>
                <w:lang w:eastAsia="en-GB"/>
              </w:rPr>
              <w:t xml:space="preserve"> ending 5 April 2017:</w:t>
            </w:r>
          </w:p>
          <w:p w14:paraId="4B278825" w14:textId="77777777" w:rsidR="00EA7CC0" w:rsidRDefault="00EA7CC0" w:rsidP="00EA7CC0">
            <w:pPr>
              <w:ind w:left="567"/>
              <w:rPr>
                <w:rFonts w:ascii="Arial" w:hAnsi="Arial" w:cs="Arial"/>
                <w:color w:val="000000"/>
                <w:lang w:eastAsia="en-GB"/>
              </w:rPr>
            </w:pPr>
            <w:r>
              <w:rPr>
                <w:rFonts w:ascii="Arial" w:hAnsi="Arial" w:cs="Arial"/>
                <w:color w:val="000000"/>
                <w:lang w:eastAsia="en-GB"/>
              </w:rPr>
              <w:t xml:space="preserve">The </w:t>
            </w:r>
            <w:r w:rsidRPr="00243CD3">
              <w:rPr>
                <w:rFonts w:ascii="Arial" w:hAnsi="Arial" w:cs="Arial"/>
                <w:color w:val="993366"/>
                <w:lang w:eastAsia="en-GB"/>
              </w:rPr>
              <w:t>Closing Value</w:t>
            </w:r>
            <w:r w:rsidRPr="00243CD3">
              <w:rPr>
                <w:rFonts w:ascii="Arial" w:hAnsi="Arial" w:cs="Arial"/>
                <w:color w:val="000000"/>
                <w:lang w:eastAsia="en-GB"/>
              </w:rPr>
              <w:t xml:space="preserve"> </w:t>
            </w:r>
            <w:r>
              <w:rPr>
                <w:rFonts w:ascii="Arial" w:hAnsi="Arial" w:cs="Arial"/>
                <w:color w:val="000000"/>
                <w:lang w:eastAsia="en-GB"/>
              </w:rPr>
              <w:t>of the member’s benefits at 5 April 2017 will be calculated on the aggregate of:</w:t>
            </w:r>
          </w:p>
          <w:p w14:paraId="469EE2B6" w14:textId="77777777" w:rsidR="00EA7CC0" w:rsidRDefault="00EA7CC0" w:rsidP="00EA7CC0">
            <w:pPr>
              <w:ind w:left="567"/>
              <w:rPr>
                <w:rFonts w:ascii="Arial" w:hAnsi="Arial" w:cs="Arial"/>
                <w:color w:val="000000"/>
                <w:lang w:eastAsia="en-GB"/>
              </w:rPr>
            </w:pPr>
          </w:p>
          <w:p w14:paraId="586C2FD7" w14:textId="77777777" w:rsidR="00EA7CC0" w:rsidRDefault="00EA7CC0" w:rsidP="0030117D">
            <w:pPr>
              <w:numPr>
                <w:ilvl w:val="0"/>
                <w:numId w:val="19"/>
              </w:numPr>
              <w:rPr>
                <w:rFonts w:ascii="Arial" w:hAnsi="Arial" w:cs="Arial"/>
                <w:color w:val="000000"/>
                <w:lang w:eastAsia="en-GB"/>
              </w:rPr>
            </w:pPr>
            <w:r>
              <w:rPr>
                <w:rFonts w:ascii="Arial" w:hAnsi="Arial" w:cs="Arial"/>
                <w:color w:val="000000"/>
                <w:lang w:eastAsia="en-GB"/>
              </w:rPr>
              <w:t xml:space="preserve">the member’s pre 1 April 2014 final salary benefits (1 April 2015 in Scotland) based on a final pay figure of £20,000 (for the period 1 February 2016 to 31 January 2017), and </w:t>
            </w:r>
          </w:p>
          <w:p w14:paraId="49742F22" w14:textId="77777777" w:rsidR="00E22B6A" w:rsidRDefault="00E22B6A" w:rsidP="00E22B6A">
            <w:pPr>
              <w:ind w:left="1500"/>
              <w:rPr>
                <w:rFonts w:ascii="Arial" w:hAnsi="Arial" w:cs="Arial"/>
                <w:color w:val="000000"/>
                <w:lang w:eastAsia="en-GB"/>
              </w:rPr>
            </w:pPr>
          </w:p>
          <w:p w14:paraId="09411800" w14:textId="77777777" w:rsidR="00EA7CC0" w:rsidRDefault="00EA7CC0" w:rsidP="0030117D">
            <w:pPr>
              <w:numPr>
                <w:ilvl w:val="0"/>
                <w:numId w:val="19"/>
              </w:numPr>
              <w:rPr>
                <w:rFonts w:ascii="Arial" w:hAnsi="Arial" w:cs="Arial"/>
                <w:color w:val="000000"/>
                <w:lang w:eastAsia="en-GB"/>
              </w:rPr>
            </w:pPr>
            <w:r>
              <w:rPr>
                <w:rFonts w:ascii="Arial" w:hAnsi="Arial" w:cs="Arial"/>
                <w:color w:val="000000"/>
                <w:lang w:eastAsia="en-GB"/>
              </w:rPr>
              <w:t xml:space="preserve">the member’s CARE pension as revalued at 5 April 2017 under the HM Treasury Revaluation Order (i.e. including the revaluation applied at one second after midnight of 31 March 2017).  </w:t>
            </w:r>
          </w:p>
          <w:p w14:paraId="21427A04" w14:textId="77777777" w:rsidR="00EA7CC0" w:rsidRDefault="00EA7CC0" w:rsidP="00EA7CC0">
            <w:pPr>
              <w:ind w:left="567"/>
              <w:rPr>
                <w:rFonts w:ascii="Arial" w:hAnsi="Arial" w:cs="Arial"/>
                <w:color w:val="000000"/>
                <w:lang w:eastAsia="en-GB"/>
              </w:rPr>
            </w:pPr>
          </w:p>
          <w:p w14:paraId="0E4F9FE8" w14:textId="77777777" w:rsidR="00EA7CC0" w:rsidRDefault="00EA7CC0" w:rsidP="00EA7CC0">
            <w:pPr>
              <w:ind w:left="567"/>
              <w:rPr>
                <w:rFonts w:ascii="Arial" w:hAnsi="Arial" w:cs="Arial"/>
                <w:color w:val="000000"/>
                <w:lang w:eastAsia="en-GB"/>
              </w:rPr>
            </w:pPr>
            <w:r>
              <w:rPr>
                <w:rFonts w:ascii="Arial" w:hAnsi="Arial" w:cs="Arial"/>
                <w:color w:val="000000"/>
                <w:lang w:eastAsia="en-GB"/>
              </w:rPr>
              <w:t xml:space="preserve">Note that although a pay increase to £21,000, effective from 1 January 2017, was subsequently agreed it was not in place on 5 April 2017 and so cannot be taken into account in the </w:t>
            </w:r>
            <w:r w:rsidRPr="00243CD3">
              <w:rPr>
                <w:rFonts w:ascii="Arial" w:hAnsi="Arial" w:cs="Arial"/>
                <w:color w:val="993366"/>
                <w:lang w:eastAsia="en-GB"/>
              </w:rPr>
              <w:t>Closing Value</w:t>
            </w:r>
            <w:r w:rsidRPr="00243CD3">
              <w:rPr>
                <w:rFonts w:ascii="Arial" w:hAnsi="Arial" w:cs="Arial"/>
                <w:color w:val="000000"/>
                <w:lang w:eastAsia="en-GB"/>
              </w:rPr>
              <w:t xml:space="preserve"> </w:t>
            </w:r>
            <w:r>
              <w:rPr>
                <w:rFonts w:ascii="Arial" w:hAnsi="Arial" w:cs="Arial"/>
                <w:color w:val="000000"/>
                <w:lang w:eastAsia="en-GB"/>
              </w:rPr>
              <w:t xml:space="preserve">of the final salary or CARE benefits for the </w:t>
            </w:r>
            <w:r w:rsidRPr="00243CD3">
              <w:rPr>
                <w:rFonts w:ascii="Arial" w:hAnsi="Arial" w:cs="Arial"/>
                <w:color w:val="993366"/>
                <w:lang w:eastAsia="en-GB"/>
              </w:rPr>
              <w:t>Pension Input Period</w:t>
            </w:r>
            <w:r>
              <w:rPr>
                <w:rFonts w:ascii="Arial" w:hAnsi="Arial" w:cs="Arial"/>
                <w:color w:val="000000"/>
                <w:lang w:eastAsia="en-GB"/>
              </w:rPr>
              <w:t xml:space="preserve"> ending 5 April 2017.</w:t>
            </w:r>
          </w:p>
          <w:p w14:paraId="1FB64074" w14:textId="77777777" w:rsidR="00EA7CC0" w:rsidRDefault="00EA7CC0" w:rsidP="00EA7CC0">
            <w:pPr>
              <w:ind w:left="567"/>
              <w:rPr>
                <w:rFonts w:ascii="Arial" w:hAnsi="Arial" w:cs="Arial"/>
                <w:color w:val="000000"/>
                <w:lang w:eastAsia="en-GB"/>
              </w:rPr>
            </w:pPr>
          </w:p>
          <w:p w14:paraId="2DD36C52" w14:textId="77777777" w:rsidR="00EA7CC0" w:rsidRDefault="00EA7CC0" w:rsidP="00EA7CC0">
            <w:pPr>
              <w:ind w:left="567"/>
              <w:rPr>
                <w:rFonts w:ascii="Arial" w:hAnsi="Arial" w:cs="Arial"/>
                <w:color w:val="000000"/>
                <w:lang w:eastAsia="en-GB"/>
              </w:rPr>
            </w:pPr>
            <w:r>
              <w:rPr>
                <w:rFonts w:ascii="Arial" w:hAnsi="Arial" w:cs="Arial"/>
                <w:color w:val="000000"/>
                <w:lang w:eastAsia="en-GB"/>
              </w:rPr>
              <w:t xml:space="preserve">As the </w:t>
            </w:r>
            <w:r w:rsidR="00141BB3">
              <w:rPr>
                <w:rFonts w:ascii="Arial" w:hAnsi="Arial" w:cs="Arial"/>
                <w:color w:val="000000"/>
                <w:lang w:eastAsia="en-GB"/>
              </w:rPr>
              <w:t>pensioner</w:t>
            </w:r>
            <w:r>
              <w:rPr>
                <w:rFonts w:ascii="Arial" w:hAnsi="Arial" w:cs="Arial"/>
                <w:color w:val="000000"/>
                <w:lang w:eastAsia="en-GB"/>
              </w:rPr>
              <w:t xml:space="preserve"> member received a further pensionable payment in the subsequent </w:t>
            </w:r>
            <w:r w:rsidRPr="00243CD3">
              <w:rPr>
                <w:rFonts w:ascii="Arial" w:hAnsi="Arial" w:cs="Arial"/>
                <w:color w:val="993366"/>
                <w:lang w:eastAsia="en-GB"/>
              </w:rPr>
              <w:t>Pension Input Period</w:t>
            </w:r>
            <w:r>
              <w:rPr>
                <w:rFonts w:ascii="Arial" w:hAnsi="Arial" w:cs="Arial"/>
                <w:color w:val="000000"/>
                <w:lang w:eastAsia="en-GB"/>
              </w:rPr>
              <w:t xml:space="preserve"> it means that the member’s </w:t>
            </w:r>
            <w:r w:rsidR="00141BB3">
              <w:rPr>
                <w:rFonts w:ascii="Arial" w:hAnsi="Arial" w:cs="Arial"/>
                <w:color w:val="000000"/>
                <w:lang w:eastAsia="en-GB"/>
              </w:rPr>
              <w:t>pension</w:t>
            </w:r>
            <w:r>
              <w:rPr>
                <w:rFonts w:ascii="Arial" w:hAnsi="Arial" w:cs="Arial"/>
                <w:color w:val="000000"/>
                <w:lang w:eastAsia="en-GB"/>
              </w:rPr>
              <w:t xml:space="preserve"> benefits have increased during that subsequent </w:t>
            </w:r>
            <w:r w:rsidRPr="00243CD3">
              <w:rPr>
                <w:rFonts w:ascii="Arial" w:hAnsi="Arial" w:cs="Arial"/>
                <w:color w:val="993366"/>
                <w:lang w:eastAsia="en-GB"/>
              </w:rPr>
              <w:t>Pension Input Period</w:t>
            </w:r>
            <w:r>
              <w:rPr>
                <w:rFonts w:ascii="Arial" w:hAnsi="Arial" w:cs="Arial"/>
                <w:color w:val="000000"/>
                <w:lang w:eastAsia="en-GB"/>
              </w:rPr>
              <w:t xml:space="preserve"> by more than CPI. Thus, there is a </w:t>
            </w:r>
            <w:r w:rsidRPr="00243CD3">
              <w:rPr>
                <w:rFonts w:ascii="Arial" w:hAnsi="Arial" w:cs="Arial"/>
                <w:color w:val="993366"/>
                <w:lang w:eastAsia="en-GB"/>
              </w:rPr>
              <w:t>Pension Input</w:t>
            </w:r>
            <w:r>
              <w:rPr>
                <w:rFonts w:ascii="Arial" w:hAnsi="Arial" w:cs="Arial"/>
                <w:color w:val="993366"/>
                <w:lang w:eastAsia="en-GB"/>
              </w:rPr>
              <w:t xml:space="preserve"> Amount</w:t>
            </w:r>
            <w:r>
              <w:rPr>
                <w:rFonts w:ascii="Arial" w:hAnsi="Arial" w:cs="Arial"/>
                <w:color w:val="000000"/>
                <w:lang w:eastAsia="en-GB"/>
              </w:rPr>
              <w:t xml:space="preserve"> to be valued. </w:t>
            </w:r>
          </w:p>
          <w:p w14:paraId="22EF58E3" w14:textId="77777777" w:rsidR="00EA7CC0" w:rsidRDefault="00EA7CC0" w:rsidP="00EA7CC0">
            <w:pPr>
              <w:ind w:left="567"/>
              <w:rPr>
                <w:rFonts w:ascii="Arial" w:hAnsi="Arial" w:cs="Arial"/>
                <w:color w:val="993366"/>
                <w:lang w:eastAsia="en-GB"/>
              </w:rPr>
            </w:pPr>
          </w:p>
          <w:p w14:paraId="5331C0CC" w14:textId="77777777" w:rsidR="00EA7CC0" w:rsidRDefault="00EA7CC0" w:rsidP="00EA7CC0">
            <w:pPr>
              <w:ind w:left="567"/>
              <w:rPr>
                <w:rFonts w:ascii="Arial" w:hAnsi="Arial" w:cs="Arial"/>
                <w:color w:val="000000"/>
                <w:lang w:eastAsia="en-GB"/>
              </w:rPr>
            </w:pPr>
            <w:r w:rsidRPr="00243CD3">
              <w:rPr>
                <w:rFonts w:ascii="Arial" w:hAnsi="Arial" w:cs="Arial"/>
                <w:color w:val="993366"/>
                <w:lang w:eastAsia="en-GB"/>
              </w:rPr>
              <w:t>Pension Input Period</w:t>
            </w:r>
            <w:r>
              <w:rPr>
                <w:rFonts w:ascii="Arial" w:hAnsi="Arial" w:cs="Arial"/>
                <w:color w:val="000000"/>
                <w:lang w:eastAsia="en-GB"/>
              </w:rPr>
              <w:t xml:space="preserve"> ending 5 April 2018</w:t>
            </w:r>
          </w:p>
          <w:p w14:paraId="36BE4520" w14:textId="77777777" w:rsidR="00EA7CC0" w:rsidRDefault="00EA7CC0" w:rsidP="00EA7CC0">
            <w:pPr>
              <w:ind w:left="567"/>
              <w:rPr>
                <w:rFonts w:ascii="Arial" w:hAnsi="Arial" w:cs="Arial"/>
                <w:color w:val="000000"/>
                <w:lang w:eastAsia="en-GB"/>
              </w:rPr>
            </w:pPr>
            <w:r>
              <w:rPr>
                <w:rFonts w:ascii="Arial" w:hAnsi="Arial" w:cs="Arial"/>
                <w:color w:val="000000"/>
                <w:lang w:eastAsia="en-GB"/>
              </w:rPr>
              <w:t xml:space="preserve">The </w:t>
            </w:r>
            <w:r w:rsidRPr="00243CD3">
              <w:rPr>
                <w:rFonts w:ascii="Arial" w:hAnsi="Arial" w:cs="Arial"/>
                <w:color w:val="993366"/>
                <w:lang w:eastAsia="en-GB"/>
              </w:rPr>
              <w:t>Closing Value</w:t>
            </w:r>
            <w:r w:rsidRPr="00243CD3">
              <w:rPr>
                <w:rFonts w:ascii="Arial" w:hAnsi="Arial" w:cs="Arial"/>
                <w:color w:val="000000"/>
                <w:lang w:eastAsia="en-GB"/>
              </w:rPr>
              <w:t xml:space="preserve"> </w:t>
            </w:r>
            <w:r>
              <w:rPr>
                <w:rFonts w:ascii="Arial" w:hAnsi="Arial" w:cs="Arial"/>
                <w:color w:val="000000"/>
                <w:lang w:eastAsia="en-GB"/>
              </w:rPr>
              <w:t xml:space="preserve">at 5 April 2017 is increased by CPI to become the </w:t>
            </w:r>
            <w:r>
              <w:rPr>
                <w:rFonts w:ascii="Arial" w:hAnsi="Arial" w:cs="Arial"/>
                <w:color w:val="993366"/>
                <w:lang w:eastAsia="en-GB"/>
              </w:rPr>
              <w:t>Opening</w:t>
            </w:r>
            <w:r w:rsidRPr="00243CD3">
              <w:rPr>
                <w:rFonts w:ascii="Arial" w:hAnsi="Arial" w:cs="Arial"/>
                <w:color w:val="993366"/>
                <w:lang w:eastAsia="en-GB"/>
              </w:rPr>
              <w:t xml:space="preserve"> Value</w:t>
            </w:r>
            <w:r w:rsidRPr="00243CD3">
              <w:rPr>
                <w:rFonts w:ascii="Arial" w:hAnsi="Arial" w:cs="Arial"/>
                <w:color w:val="000000"/>
                <w:lang w:eastAsia="en-GB"/>
              </w:rPr>
              <w:t xml:space="preserve"> </w:t>
            </w:r>
            <w:r>
              <w:rPr>
                <w:rFonts w:ascii="Arial" w:hAnsi="Arial" w:cs="Arial"/>
                <w:color w:val="000000"/>
                <w:lang w:eastAsia="en-GB"/>
              </w:rPr>
              <w:t xml:space="preserve">for the </w:t>
            </w:r>
            <w:r w:rsidRPr="00243CD3">
              <w:rPr>
                <w:rFonts w:ascii="Arial" w:hAnsi="Arial" w:cs="Arial"/>
                <w:color w:val="993366"/>
                <w:lang w:eastAsia="en-GB"/>
              </w:rPr>
              <w:t>Pension Input Period</w:t>
            </w:r>
            <w:r w:rsidRPr="00243CD3">
              <w:rPr>
                <w:rFonts w:ascii="Arial" w:hAnsi="Arial" w:cs="Arial"/>
                <w:color w:val="000000"/>
                <w:lang w:eastAsia="en-GB"/>
              </w:rPr>
              <w:t xml:space="preserve"> </w:t>
            </w:r>
            <w:r>
              <w:rPr>
                <w:rFonts w:ascii="Arial" w:hAnsi="Arial" w:cs="Arial"/>
                <w:color w:val="000000"/>
                <w:lang w:eastAsia="en-GB"/>
              </w:rPr>
              <w:t xml:space="preserve">beginning 6 April 2017. The </w:t>
            </w:r>
            <w:r w:rsidRPr="00243CD3">
              <w:rPr>
                <w:rFonts w:ascii="Arial" w:hAnsi="Arial" w:cs="Arial"/>
                <w:color w:val="993366"/>
                <w:lang w:eastAsia="en-GB"/>
              </w:rPr>
              <w:t>Pension Input</w:t>
            </w:r>
            <w:r>
              <w:rPr>
                <w:rFonts w:ascii="Arial" w:hAnsi="Arial" w:cs="Arial"/>
                <w:color w:val="993366"/>
                <w:lang w:eastAsia="en-GB"/>
              </w:rPr>
              <w:t xml:space="preserve"> Amount</w:t>
            </w:r>
            <w:r>
              <w:rPr>
                <w:rFonts w:ascii="Arial" w:hAnsi="Arial" w:cs="Arial"/>
                <w:color w:val="000000"/>
                <w:lang w:eastAsia="en-GB"/>
              </w:rPr>
              <w:t xml:space="preserve"> for the previous </w:t>
            </w:r>
            <w:r w:rsidRPr="00243CD3">
              <w:rPr>
                <w:rFonts w:ascii="Arial" w:hAnsi="Arial" w:cs="Arial"/>
                <w:color w:val="993366"/>
                <w:lang w:eastAsia="en-GB"/>
              </w:rPr>
              <w:t>Pension Input Period</w:t>
            </w:r>
            <w:r>
              <w:rPr>
                <w:rFonts w:ascii="Arial" w:hAnsi="Arial" w:cs="Arial"/>
                <w:color w:val="000000"/>
                <w:lang w:eastAsia="en-GB"/>
              </w:rPr>
              <w:t xml:space="preserve"> does not change despite the backdated salary increase.</w:t>
            </w:r>
          </w:p>
          <w:p w14:paraId="3C6EAF7F" w14:textId="77777777" w:rsidR="00EA7CC0" w:rsidRDefault="00EA7CC0" w:rsidP="00EA7CC0">
            <w:pPr>
              <w:ind w:left="567"/>
              <w:rPr>
                <w:rFonts w:ascii="Arial" w:hAnsi="Arial" w:cs="Arial"/>
                <w:color w:val="000000"/>
                <w:lang w:eastAsia="en-GB"/>
              </w:rPr>
            </w:pPr>
          </w:p>
          <w:p w14:paraId="7D4F70ED" w14:textId="77777777" w:rsidR="00EA7CC0" w:rsidRDefault="00EA7CC0" w:rsidP="00EA7CC0">
            <w:pPr>
              <w:ind w:left="567"/>
              <w:rPr>
                <w:rFonts w:ascii="Arial" w:hAnsi="Arial" w:cs="Arial"/>
                <w:color w:val="000000"/>
                <w:lang w:eastAsia="en-GB"/>
              </w:rPr>
            </w:pPr>
            <w:r>
              <w:rPr>
                <w:rFonts w:ascii="Arial" w:hAnsi="Arial" w:cs="Arial"/>
                <w:color w:val="000000"/>
                <w:lang w:eastAsia="en-GB"/>
              </w:rPr>
              <w:t xml:space="preserve">The </w:t>
            </w:r>
            <w:r w:rsidRPr="00243CD3">
              <w:rPr>
                <w:rFonts w:ascii="Arial" w:hAnsi="Arial" w:cs="Arial"/>
                <w:color w:val="993366"/>
                <w:lang w:eastAsia="en-GB"/>
              </w:rPr>
              <w:t>Closing Value</w:t>
            </w:r>
            <w:r w:rsidRPr="00243CD3">
              <w:rPr>
                <w:rFonts w:ascii="Arial" w:hAnsi="Arial" w:cs="Arial"/>
                <w:color w:val="000000"/>
                <w:lang w:eastAsia="en-GB"/>
              </w:rPr>
              <w:t xml:space="preserve"> </w:t>
            </w:r>
            <w:r>
              <w:rPr>
                <w:rFonts w:ascii="Arial" w:hAnsi="Arial" w:cs="Arial"/>
                <w:color w:val="000000"/>
                <w:lang w:eastAsia="en-GB"/>
              </w:rPr>
              <w:t>of the member’s benefits at 5 April 2018 will be calculated on the aggregate of:</w:t>
            </w:r>
          </w:p>
          <w:p w14:paraId="6BAC3379" w14:textId="77777777" w:rsidR="00EA7CC0" w:rsidRDefault="00EA7CC0" w:rsidP="00EA7CC0">
            <w:pPr>
              <w:ind w:left="567"/>
              <w:rPr>
                <w:rFonts w:ascii="Arial" w:hAnsi="Arial" w:cs="Arial"/>
                <w:color w:val="000000"/>
                <w:lang w:eastAsia="en-GB"/>
              </w:rPr>
            </w:pPr>
          </w:p>
          <w:p w14:paraId="483FA111" w14:textId="77777777" w:rsidR="00EA7CC0" w:rsidRDefault="00EA7CC0" w:rsidP="0030117D">
            <w:pPr>
              <w:numPr>
                <w:ilvl w:val="0"/>
                <w:numId w:val="19"/>
              </w:numPr>
              <w:rPr>
                <w:rFonts w:ascii="Arial" w:hAnsi="Arial" w:cs="Arial"/>
                <w:color w:val="000000"/>
                <w:lang w:eastAsia="en-GB"/>
              </w:rPr>
            </w:pPr>
            <w:r>
              <w:rPr>
                <w:rFonts w:ascii="Arial" w:hAnsi="Arial" w:cs="Arial"/>
                <w:color w:val="000000"/>
                <w:lang w:eastAsia="en-GB"/>
              </w:rPr>
              <w:t xml:space="preserve">the member’s pre 1 April 2014 final salary benefits (1 April 2015 in Scotland) based on a final pay figure of £20,083.33 (i.e. £20,000 for the period 1 February 2016 to 31 December January 2016 and £21,000 for the period from 1 January 2017 to 31 January 2017), and </w:t>
            </w:r>
          </w:p>
          <w:p w14:paraId="4C12E99C" w14:textId="77777777" w:rsidR="00E22B6A" w:rsidRDefault="00E22B6A" w:rsidP="00E22B6A">
            <w:pPr>
              <w:ind w:left="1500"/>
              <w:rPr>
                <w:rFonts w:ascii="Arial" w:hAnsi="Arial" w:cs="Arial"/>
                <w:color w:val="000000"/>
                <w:lang w:eastAsia="en-GB"/>
              </w:rPr>
            </w:pPr>
          </w:p>
          <w:p w14:paraId="0C98D6BF" w14:textId="77777777" w:rsidR="00EA7CC0" w:rsidRDefault="00EA7CC0" w:rsidP="0030117D">
            <w:pPr>
              <w:numPr>
                <w:ilvl w:val="0"/>
                <w:numId w:val="19"/>
              </w:numPr>
              <w:rPr>
                <w:rFonts w:ascii="Arial" w:hAnsi="Arial" w:cs="Arial"/>
                <w:color w:val="000000"/>
                <w:lang w:eastAsia="en-GB"/>
              </w:rPr>
            </w:pPr>
            <w:r>
              <w:rPr>
                <w:rFonts w:ascii="Arial" w:hAnsi="Arial" w:cs="Arial"/>
                <w:color w:val="000000"/>
                <w:lang w:eastAsia="en-GB"/>
              </w:rPr>
              <w:t xml:space="preserve">the member’s CARE pension as revalued at 5 April 2018 under the HM Treasury Revaluation Order (including </w:t>
            </w:r>
            <w:r w:rsidRPr="000874D8">
              <w:rPr>
                <w:rFonts w:ascii="Arial" w:hAnsi="Arial" w:cs="Arial"/>
                <w:b/>
                <w:color w:val="000000"/>
                <w:lang w:eastAsia="en-GB"/>
              </w:rPr>
              <w:t>all</w:t>
            </w:r>
            <w:r>
              <w:rPr>
                <w:rFonts w:ascii="Arial" w:hAnsi="Arial" w:cs="Arial"/>
                <w:color w:val="000000"/>
                <w:lang w:eastAsia="en-GB"/>
              </w:rPr>
              <w:t xml:space="preserve"> of the CARE pension derived from the total amount of pay arrears paid in June 2017) – note that, as per regulation 23(10) of the LGPS Regulations 2013 and the LGPS (Scotland) Regulations 2014,  the additional pension derived from the arrears of pay is to be retrospectively credited to the </w:t>
            </w:r>
            <w:r>
              <w:rPr>
                <w:rFonts w:ascii="Arial" w:hAnsi="Arial" w:cs="Arial"/>
                <w:color w:val="000000"/>
                <w:lang w:eastAsia="en-GB"/>
              </w:rPr>
              <w:lastRenderedPageBreak/>
              <w:t xml:space="preserve">active pension account in 2016/17 and the total CARE pension revalued by the last HM Treasury Revaluation Order i.e. the one applied at one second after midnight of 31 March </w:t>
            </w:r>
            <w:r w:rsidRPr="00024D3D">
              <w:rPr>
                <w:rFonts w:ascii="Arial" w:hAnsi="Arial" w:cs="Arial"/>
                <w:b/>
                <w:color w:val="000000"/>
                <w:lang w:eastAsia="en-GB"/>
              </w:rPr>
              <w:t>2017</w:t>
            </w:r>
            <w:r w:rsidRPr="00510081">
              <w:rPr>
                <w:rFonts w:ascii="Arial" w:hAnsi="Arial" w:cs="Arial"/>
                <w:color w:val="000000"/>
                <w:lang w:eastAsia="en-GB"/>
              </w:rPr>
              <w:t>, and</w:t>
            </w:r>
          </w:p>
          <w:p w14:paraId="5E732564" w14:textId="77777777" w:rsidR="00E22B6A" w:rsidRDefault="00E22B6A" w:rsidP="00E22B6A">
            <w:pPr>
              <w:rPr>
                <w:rFonts w:ascii="Arial" w:hAnsi="Arial" w:cs="Arial"/>
                <w:color w:val="000000"/>
                <w:lang w:eastAsia="en-GB"/>
              </w:rPr>
            </w:pPr>
          </w:p>
          <w:p w14:paraId="026E5C87" w14:textId="77777777" w:rsidR="00EA7CC0" w:rsidRPr="00510081" w:rsidRDefault="00EA7CC0" w:rsidP="0030117D">
            <w:pPr>
              <w:numPr>
                <w:ilvl w:val="0"/>
                <w:numId w:val="19"/>
              </w:numPr>
              <w:rPr>
                <w:rFonts w:ascii="Arial" w:hAnsi="Arial" w:cs="Arial"/>
                <w:color w:val="000000"/>
                <w:lang w:eastAsia="en-GB"/>
              </w:rPr>
            </w:pPr>
            <w:r w:rsidRPr="00510081">
              <w:rPr>
                <w:rFonts w:ascii="Arial" w:hAnsi="Arial" w:cs="Arial"/>
                <w:color w:val="000000"/>
                <w:lang w:eastAsia="en-GB"/>
              </w:rPr>
              <w:t xml:space="preserve">the amount by which the </w:t>
            </w:r>
            <w:r w:rsidR="00D065DC">
              <w:rPr>
                <w:rFonts w:ascii="Arial" w:hAnsi="Arial" w:cs="Arial"/>
                <w:color w:val="000000"/>
                <w:lang w:eastAsia="en-GB"/>
              </w:rPr>
              <w:t>pension</w:t>
            </w:r>
            <w:r w:rsidRPr="00510081">
              <w:rPr>
                <w:rFonts w:ascii="Arial" w:hAnsi="Arial" w:cs="Arial"/>
                <w:color w:val="000000"/>
                <w:lang w:eastAsia="en-GB"/>
              </w:rPr>
              <w:t xml:space="preserve"> was increased on 10 April 2017 under the Pensions Increase (Review) Order 2017. </w:t>
            </w:r>
          </w:p>
          <w:p w14:paraId="5EE0496F" w14:textId="77777777" w:rsidR="00EA7CC0" w:rsidRDefault="00EA7CC0" w:rsidP="00EA7CC0">
            <w:pPr>
              <w:ind w:left="1418" w:hanging="284"/>
              <w:rPr>
                <w:rFonts w:ascii="Arial" w:hAnsi="Arial" w:cs="Arial"/>
                <w:color w:val="000000"/>
                <w:lang w:eastAsia="en-GB"/>
              </w:rPr>
            </w:pPr>
          </w:p>
          <w:p w14:paraId="5D6E0F7A" w14:textId="77777777" w:rsidR="00EA7CC0" w:rsidRDefault="00EA7CC0" w:rsidP="00EA7CC0">
            <w:pPr>
              <w:ind w:left="567"/>
              <w:rPr>
                <w:rFonts w:ascii="Arial" w:hAnsi="Arial" w:cs="Arial"/>
                <w:color w:val="000000"/>
                <w:lang w:eastAsia="en-GB"/>
              </w:rPr>
            </w:pPr>
            <w:r>
              <w:rPr>
                <w:rFonts w:ascii="Arial" w:hAnsi="Arial" w:cs="Arial"/>
                <w:color w:val="000000"/>
                <w:lang w:eastAsia="en-GB"/>
              </w:rPr>
              <w:t xml:space="preserve">The difference between the </w:t>
            </w:r>
            <w:r>
              <w:rPr>
                <w:rFonts w:ascii="Arial" w:hAnsi="Arial" w:cs="Arial"/>
                <w:color w:val="993366"/>
                <w:lang w:eastAsia="en-GB"/>
              </w:rPr>
              <w:t>Opening</w:t>
            </w:r>
            <w:r w:rsidRPr="00243CD3">
              <w:rPr>
                <w:rFonts w:ascii="Arial" w:hAnsi="Arial" w:cs="Arial"/>
                <w:color w:val="993366"/>
                <w:lang w:eastAsia="en-GB"/>
              </w:rPr>
              <w:t xml:space="preserve"> Value</w:t>
            </w:r>
            <w:r w:rsidRPr="00243CD3">
              <w:rPr>
                <w:rFonts w:ascii="Arial" w:hAnsi="Arial" w:cs="Arial"/>
                <w:color w:val="000000"/>
                <w:lang w:eastAsia="en-GB"/>
              </w:rPr>
              <w:t xml:space="preserve"> </w:t>
            </w:r>
            <w:r>
              <w:rPr>
                <w:rFonts w:ascii="Arial" w:hAnsi="Arial" w:cs="Arial"/>
                <w:color w:val="000000"/>
                <w:lang w:eastAsia="en-GB"/>
              </w:rPr>
              <w:t xml:space="preserve">at 6 April 2017 and the </w:t>
            </w:r>
            <w:r w:rsidRPr="00243CD3">
              <w:rPr>
                <w:rFonts w:ascii="Arial" w:hAnsi="Arial" w:cs="Arial"/>
                <w:color w:val="993366"/>
                <w:lang w:eastAsia="en-GB"/>
              </w:rPr>
              <w:t>Closing Value</w:t>
            </w:r>
            <w:r w:rsidRPr="00243CD3">
              <w:rPr>
                <w:rFonts w:ascii="Arial" w:hAnsi="Arial" w:cs="Arial"/>
                <w:color w:val="000000"/>
                <w:lang w:eastAsia="en-GB"/>
              </w:rPr>
              <w:t xml:space="preserve"> </w:t>
            </w:r>
            <w:r>
              <w:rPr>
                <w:rFonts w:ascii="Arial" w:hAnsi="Arial" w:cs="Arial"/>
                <w:color w:val="000000"/>
                <w:lang w:eastAsia="en-GB"/>
              </w:rPr>
              <w:t xml:space="preserve">at 5 April 2018 is the </w:t>
            </w:r>
            <w:r w:rsidRPr="00243CD3">
              <w:rPr>
                <w:rFonts w:ascii="Arial" w:hAnsi="Arial" w:cs="Arial"/>
                <w:color w:val="993366"/>
                <w:lang w:eastAsia="en-GB"/>
              </w:rPr>
              <w:t>Pension Input</w:t>
            </w:r>
            <w:r>
              <w:rPr>
                <w:rFonts w:ascii="Arial" w:hAnsi="Arial" w:cs="Arial"/>
                <w:color w:val="993366"/>
                <w:lang w:eastAsia="en-GB"/>
              </w:rPr>
              <w:t xml:space="preserve"> Amount </w:t>
            </w:r>
            <w:r>
              <w:rPr>
                <w:rFonts w:ascii="Arial" w:hAnsi="Arial" w:cs="Arial"/>
                <w:color w:val="000000"/>
                <w:lang w:eastAsia="en-GB"/>
              </w:rPr>
              <w:t xml:space="preserve">for the </w:t>
            </w:r>
            <w:r w:rsidRPr="00243CD3">
              <w:rPr>
                <w:rFonts w:ascii="Arial" w:hAnsi="Arial" w:cs="Arial"/>
                <w:color w:val="993366"/>
                <w:lang w:eastAsia="en-GB"/>
              </w:rPr>
              <w:t>Pension Input Period</w:t>
            </w:r>
            <w:r>
              <w:rPr>
                <w:rFonts w:ascii="Arial" w:hAnsi="Arial" w:cs="Arial"/>
                <w:color w:val="000000"/>
                <w:lang w:eastAsia="en-GB"/>
              </w:rPr>
              <w:t xml:space="preserve"> ending 5 April 2018.</w:t>
            </w:r>
          </w:p>
          <w:p w14:paraId="6254983B" w14:textId="77777777" w:rsidR="00EA7CC0" w:rsidRDefault="00EA7CC0" w:rsidP="00710E1D">
            <w:pPr>
              <w:ind w:left="567"/>
              <w:rPr>
                <w:rFonts w:ascii="Arial" w:hAnsi="Arial" w:cs="Arial"/>
                <w:color w:val="000000"/>
                <w:lang w:eastAsia="en-GB"/>
              </w:rPr>
            </w:pPr>
          </w:p>
          <w:p w14:paraId="6260F243" w14:textId="77777777" w:rsidR="00141BB3" w:rsidRDefault="00141BB3" w:rsidP="00710E1D">
            <w:pPr>
              <w:ind w:left="567"/>
              <w:rPr>
                <w:rFonts w:ascii="Arial" w:hAnsi="Arial" w:cs="Arial"/>
                <w:color w:val="000000"/>
                <w:lang w:eastAsia="en-GB"/>
              </w:rPr>
            </w:pPr>
            <w:r>
              <w:rPr>
                <w:rFonts w:ascii="Arial" w:hAnsi="Arial" w:cs="Arial"/>
                <w:color w:val="000000"/>
                <w:lang w:eastAsia="en-GB"/>
              </w:rPr>
              <w:t xml:space="preserve">Note that if the member wishes to make a </w:t>
            </w:r>
            <w:r w:rsidR="00A2518F">
              <w:rPr>
                <w:rFonts w:ascii="Arial" w:hAnsi="Arial" w:cs="Arial"/>
                <w:color w:val="000000"/>
                <w:lang w:eastAsia="en-GB"/>
              </w:rPr>
              <w:t>‘</w:t>
            </w:r>
            <w:r>
              <w:rPr>
                <w:rFonts w:ascii="Arial" w:hAnsi="Arial" w:cs="Arial"/>
                <w:color w:val="000000"/>
                <w:lang w:eastAsia="en-GB"/>
              </w:rPr>
              <w:t>Scheme Pays</w:t>
            </w:r>
            <w:r w:rsidR="00A2518F">
              <w:rPr>
                <w:rFonts w:ascii="Arial" w:hAnsi="Arial" w:cs="Arial"/>
                <w:color w:val="000000"/>
                <w:lang w:eastAsia="en-GB"/>
              </w:rPr>
              <w:t>’</w:t>
            </w:r>
            <w:r>
              <w:rPr>
                <w:rFonts w:ascii="Arial" w:hAnsi="Arial" w:cs="Arial"/>
                <w:color w:val="000000"/>
                <w:lang w:eastAsia="en-GB"/>
              </w:rPr>
              <w:t xml:space="preserve"> election in respect of </w:t>
            </w:r>
            <w:r w:rsidR="00505518">
              <w:rPr>
                <w:rFonts w:ascii="Arial" w:hAnsi="Arial" w:cs="Arial"/>
                <w:color w:val="000000"/>
                <w:lang w:eastAsia="en-GB"/>
              </w:rPr>
              <w:t>any annual allowance t</w:t>
            </w:r>
            <w:r>
              <w:rPr>
                <w:rFonts w:ascii="Arial" w:hAnsi="Arial" w:cs="Arial"/>
                <w:color w:val="000000"/>
                <w:lang w:eastAsia="en-GB"/>
              </w:rPr>
              <w:t xml:space="preserve">ax charge resulting from the new </w:t>
            </w:r>
            <w:r w:rsidRPr="00D065DC">
              <w:rPr>
                <w:rFonts w:ascii="Arial" w:hAnsi="Arial" w:cs="Arial"/>
                <w:color w:val="993366"/>
                <w:lang w:eastAsia="en-GB"/>
              </w:rPr>
              <w:t>BCE2 / BCE6</w:t>
            </w:r>
            <w:r>
              <w:rPr>
                <w:rFonts w:ascii="Arial" w:hAnsi="Arial" w:cs="Arial"/>
                <w:color w:val="000000"/>
                <w:lang w:eastAsia="en-GB"/>
              </w:rPr>
              <w:t xml:space="preserve"> it should be a new election (i.e. any former election relating to the previous </w:t>
            </w:r>
            <w:r w:rsidRPr="00D065DC">
              <w:rPr>
                <w:rFonts w:ascii="Arial" w:hAnsi="Arial" w:cs="Arial"/>
                <w:color w:val="993366"/>
                <w:lang w:eastAsia="en-GB"/>
              </w:rPr>
              <w:t>BCE2 / BCE6</w:t>
            </w:r>
            <w:r>
              <w:rPr>
                <w:rFonts w:ascii="Arial" w:hAnsi="Arial" w:cs="Arial"/>
                <w:color w:val="000000"/>
                <w:lang w:eastAsia="en-GB"/>
              </w:rPr>
              <w:t xml:space="preserve"> cannot be relied upon). </w:t>
            </w:r>
          </w:p>
          <w:p w14:paraId="3C3AE495" w14:textId="77777777" w:rsidR="00141BB3" w:rsidRDefault="00141BB3" w:rsidP="0010208A">
            <w:pPr>
              <w:ind w:left="567"/>
              <w:rPr>
                <w:rFonts w:ascii="Arial" w:hAnsi="Arial" w:cs="Arial"/>
                <w:b/>
                <w:color w:val="000000"/>
                <w:lang w:eastAsia="en-GB"/>
              </w:rPr>
            </w:pPr>
          </w:p>
          <w:p w14:paraId="3A6005B7" w14:textId="77777777" w:rsidR="0010208A" w:rsidRDefault="0010208A" w:rsidP="0010208A">
            <w:pPr>
              <w:ind w:left="567"/>
              <w:rPr>
                <w:rFonts w:ascii="Arial" w:hAnsi="Arial" w:cs="Arial"/>
                <w:b/>
                <w:color w:val="993366"/>
                <w:lang w:eastAsia="en-GB"/>
              </w:rPr>
            </w:pPr>
            <w:r w:rsidRPr="0084031A">
              <w:rPr>
                <w:rFonts w:ascii="Arial" w:hAnsi="Arial" w:cs="Arial"/>
                <w:b/>
                <w:color w:val="000000"/>
                <w:lang w:eastAsia="en-GB"/>
              </w:rPr>
              <w:t xml:space="preserve">Example </w:t>
            </w:r>
            <w:r>
              <w:rPr>
                <w:rFonts w:ascii="Arial" w:hAnsi="Arial" w:cs="Arial"/>
                <w:b/>
                <w:color w:val="000000"/>
                <w:lang w:eastAsia="en-GB"/>
              </w:rPr>
              <w:t>4</w:t>
            </w:r>
            <w:r w:rsidRPr="0084031A">
              <w:rPr>
                <w:rFonts w:ascii="Arial" w:hAnsi="Arial" w:cs="Arial"/>
                <w:b/>
                <w:color w:val="000000"/>
                <w:lang w:eastAsia="en-GB"/>
              </w:rPr>
              <w:t xml:space="preserve"> </w:t>
            </w:r>
            <w:r>
              <w:rPr>
                <w:rFonts w:ascii="Arial" w:hAnsi="Arial" w:cs="Arial"/>
                <w:b/>
                <w:color w:val="000000"/>
                <w:lang w:eastAsia="en-GB"/>
              </w:rPr>
              <w:t>–</w:t>
            </w:r>
            <w:r w:rsidRPr="0084031A">
              <w:rPr>
                <w:rFonts w:ascii="Arial" w:hAnsi="Arial" w:cs="Arial"/>
                <w:b/>
                <w:color w:val="000000"/>
                <w:lang w:eastAsia="en-GB"/>
              </w:rPr>
              <w:t xml:space="preserve"> pensioner member of the L</w:t>
            </w:r>
            <w:r>
              <w:rPr>
                <w:rFonts w:ascii="Arial" w:hAnsi="Arial" w:cs="Arial"/>
                <w:b/>
                <w:color w:val="000000"/>
                <w:lang w:eastAsia="en-GB"/>
              </w:rPr>
              <w:t>G</w:t>
            </w:r>
            <w:r w:rsidRPr="0084031A">
              <w:rPr>
                <w:rFonts w:ascii="Arial" w:hAnsi="Arial" w:cs="Arial"/>
                <w:b/>
                <w:color w:val="000000"/>
                <w:lang w:eastAsia="en-GB"/>
              </w:rPr>
              <w:t xml:space="preserve">PS </w:t>
            </w:r>
            <w:r>
              <w:rPr>
                <w:rFonts w:ascii="Arial" w:hAnsi="Arial" w:cs="Arial"/>
                <w:b/>
                <w:color w:val="000000"/>
                <w:lang w:eastAsia="en-GB"/>
              </w:rPr>
              <w:t xml:space="preserve">retires in one </w:t>
            </w:r>
            <w:r w:rsidRPr="0084031A">
              <w:rPr>
                <w:rFonts w:ascii="Arial" w:hAnsi="Arial" w:cs="Arial"/>
                <w:b/>
                <w:color w:val="993366"/>
                <w:lang w:eastAsia="en-GB"/>
              </w:rPr>
              <w:t>Pension Input Period</w:t>
            </w:r>
            <w:r w:rsidRPr="0084031A">
              <w:rPr>
                <w:rFonts w:ascii="Arial" w:hAnsi="Arial" w:cs="Arial"/>
                <w:b/>
                <w:color w:val="000000"/>
                <w:lang w:eastAsia="en-GB"/>
              </w:rPr>
              <w:t xml:space="preserve"> </w:t>
            </w:r>
            <w:r>
              <w:rPr>
                <w:rFonts w:ascii="Arial" w:hAnsi="Arial" w:cs="Arial"/>
                <w:b/>
                <w:color w:val="000000"/>
                <w:lang w:eastAsia="en-GB"/>
              </w:rPr>
              <w:t xml:space="preserve">but does not have a BCE until the subsequent </w:t>
            </w:r>
            <w:r w:rsidRPr="0084031A">
              <w:rPr>
                <w:rFonts w:ascii="Arial" w:hAnsi="Arial" w:cs="Arial"/>
                <w:b/>
                <w:color w:val="993366"/>
                <w:lang w:eastAsia="en-GB"/>
              </w:rPr>
              <w:t>Pension Input Period</w:t>
            </w:r>
            <w:r w:rsidRPr="0084031A">
              <w:rPr>
                <w:rFonts w:ascii="Arial" w:hAnsi="Arial" w:cs="Arial"/>
                <w:b/>
                <w:color w:val="000000"/>
                <w:lang w:eastAsia="en-GB"/>
              </w:rPr>
              <w:t xml:space="preserve"> </w:t>
            </w:r>
            <w:r>
              <w:rPr>
                <w:rFonts w:ascii="Arial" w:hAnsi="Arial" w:cs="Arial"/>
                <w:b/>
                <w:color w:val="000000"/>
                <w:lang w:eastAsia="en-GB"/>
              </w:rPr>
              <w:t xml:space="preserve">and </w:t>
            </w:r>
            <w:r w:rsidRPr="0084031A">
              <w:rPr>
                <w:rFonts w:ascii="Arial" w:hAnsi="Arial" w:cs="Arial"/>
                <w:b/>
                <w:color w:val="000000"/>
                <w:lang w:eastAsia="en-GB"/>
              </w:rPr>
              <w:t xml:space="preserve">receives a backdated payment in </w:t>
            </w:r>
            <w:r>
              <w:rPr>
                <w:rFonts w:ascii="Arial" w:hAnsi="Arial" w:cs="Arial"/>
                <w:b/>
                <w:color w:val="000000"/>
                <w:lang w:eastAsia="en-GB"/>
              </w:rPr>
              <w:t xml:space="preserve">that subsequent </w:t>
            </w:r>
            <w:r w:rsidRPr="0084031A">
              <w:rPr>
                <w:rFonts w:ascii="Arial" w:hAnsi="Arial" w:cs="Arial"/>
                <w:b/>
                <w:color w:val="993366"/>
                <w:lang w:eastAsia="en-GB"/>
              </w:rPr>
              <w:t>Pension Input Period</w:t>
            </w:r>
          </w:p>
          <w:p w14:paraId="10C8124D" w14:textId="77777777" w:rsidR="0010208A" w:rsidRDefault="0010208A" w:rsidP="00710E1D">
            <w:pPr>
              <w:ind w:left="567"/>
              <w:rPr>
                <w:rFonts w:ascii="Arial" w:hAnsi="Arial" w:cs="Arial"/>
                <w:color w:val="000000"/>
                <w:lang w:eastAsia="en-GB"/>
              </w:rPr>
            </w:pPr>
          </w:p>
          <w:p w14:paraId="6672DF20" w14:textId="7CAFAD03" w:rsidR="00820739" w:rsidRDefault="00AD44BD" w:rsidP="00710E1D">
            <w:pPr>
              <w:ind w:left="567"/>
              <w:rPr>
                <w:rFonts w:ascii="Arial" w:hAnsi="Arial" w:cs="Arial"/>
                <w:color w:val="000000"/>
                <w:lang w:eastAsia="en-GB"/>
              </w:rPr>
            </w:pPr>
            <w:r>
              <w:rPr>
                <w:rFonts w:ascii="Arial" w:hAnsi="Arial" w:cs="Arial"/>
                <w:color w:val="000000"/>
                <w:lang w:eastAsia="en-GB"/>
              </w:rPr>
              <w:t xml:space="preserve">The member is treated as described in the example of such a case outlined </w:t>
            </w:r>
            <w:r w:rsidRPr="00465CB6">
              <w:rPr>
                <w:rFonts w:ascii="Arial" w:hAnsi="Arial" w:cs="Arial"/>
                <w:color w:val="000000"/>
                <w:lang w:eastAsia="en-GB"/>
              </w:rPr>
              <w:t xml:space="preserve">in </w:t>
            </w:r>
            <w:hyperlink w:anchor="Para30" w:history="1">
              <w:r w:rsidRPr="00465CB6">
                <w:rPr>
                  <w:rStyle w:val="Hyperlink"/>
                  <w:rFonts w:ascii="Arial" w:hAnsi="Arial" w:cs="Arial"/>
                  <w:lang w:eastAsia="en-GB"/>
                </w:rPr>
                <w:t xml:space="preserve">paragraph </w:t>
              </w:r>
              <w:r w:rsidR="00573D2A" w:rsidRPr="00465CB6">
                <w:rPr>
                  <w:rStyle w:val="Hyperlink"/>
                  <w:rFonts w:ascii="Arial" w:hAnsi="Arial" w:cs="Arial"/>
                  <w:lang w:eastAsia="en-GB"/>
                </w:rPr>
                <w:t>30</w:t>
              </w:r>
            </w:hyperlink>
            <w:r w:rsidRPr="00465CB6">
              <w:rPr>
                <w:rFonts w:ascii="Arial" w:hAnsi="Arial" w:cs="Arial"/>
                <w:color w:val="000000"/>
                <w:lang w:eastAsia="en-GB"/>
              </w:rPr>
              <w:t>.</w:t>
            </w:r>
            <w:r w:rsidR="004F78A8" w:rsidRPr="00465CB6">
              <w:rPr>
                <w:rFonts w:ascii="Arial" w:hAnsi="Arial" w:cs="Arial"/>
                <w:color w:val="000000"/>
                <w:lang w:eastAsia="en-GB"/>
              </w:rPr>
              <w:t xml:space="preserve"> However</w:t>
            </w:r>
            <w:r w:rsidR="004F78A8">
              <w:rPr>
                <w:rFonts w:ascii="Arial" w:hAnsi="Arial" w:cs="Arial"/>
                <w:color w:val="000000"/>
                <w:lang w:eastAsia="en-GB"/>
              </w:rPr>
              <w:t xml:space="preserve">, when calculating the </w:t>
            </w:r>
            <w:r w:rsidR="004F78A8" w:rsidRPr="00243CD3">
              <w:rPr>
                <w:rFonts w:ascii="Arial" w:hAnsi="Arial" w:cs="Arial"/>
                <w:color w:val="993366"/>
                <w:lang w:eastAsia="en-GB"/>
              </w:rPr>
              <w:t>Closing Value</w:t>
            </w:r>
            <w:r w:rsidR="004F78A8" w:rsidRPr="00243CD3">
              <w:rPr>
                <w:rFonts w:ascii="Arial" w:hAnsi="Arial" w:cs="Arial"/>
                <w:color w:val="000000"/>
                <w:lang w:eastAsia="en-GB"/>
              </w:rPr>
              <w:t xml:space="preserve"> </w:t>
            </w:r>
            <w:r w:rsidR="004F78A8">
              <w:rPr>
                <w:rFonts w:ascii="Arial" w:hAnsi="Arial" w:cs="Arial"/>
                <w:color w:val="000000"/>
                <w:lang w:eastAsia="en-GB"/>
              </w:rPr>
              <w:t xml:space="preserve">for the </w:t>
            </w:r>
            <w:r w:rsidR="004F78A8" w:rsidRPr="00243CD3">
              <w:rPr>
                <w:rFonts w:ascii="Arial" w:hAnsi="Arial" w:cs="Arial"/>
                <w:color w:val="993366"/>
                <w:lang w:eastAsia="en-GB"/>
              </w:rPr>
              <w:t>Pension Input Period</w:t>
            </w:r>
            <w:r w:rsidR="004F78A8">
              <w:rPr>
                <w:rFonts w:ascii="Arial" w:hAnsi="Arial" w:cs="Arial"/>
                <w:color w:val="000000"/>
                <w:lang w:eastAsia="en-GB"/>
              </w:rPr>
              <w:t xml:space="preserve"> in which the retirement occurred and the </w:t>
            </w:r>
            <w:r w:rsidR="004F78A8">
              <w:rPr>
                <w:rFonts w:ascii="Arial" w:hAnsi="Arial" w:cs="Arial"/>
                <w:color w:val="993366"/>
                <w:lang w:eastAsia="en-GB"/>
              </w:rPr>
              <w:t>Opening</w:t>
            </w:r>
            <w:r w:rsidR="004F78A8" w:rsidRPr="00243CD3">
              <w:rPr>
                <w:rFonts w:ascii="Arial" w:hAnsi="Arial" w:cs="Arial"/>
                <w:color w:val="993366"/>
                <w:lang w:eastAsia="en-GB"/>
              </w:rPr>
              <w:t xml:space="preserve"> Value</w:t>
            </w:r>
            <w:r w:rsidR="004F78A8">
              <w:rPr>
                <w:rFonts w:ascii="Arial" w:hAnsi="Arial" w:cs="Arial"/>
                <w:color w:val="000000"/>
                <w:lang w:eastAsia="en-GB"/>
              </w:rPr>
              <w:t xml:space="preserve"> of the subsequent </w:t>
            </w:r>
            <w:r w:rsidR="004F78A8" w:rsidRPr="00243CD3">
              <w:rPr>
                <w:rFonts w:ascii="Arial" w:hAnsi="Arial" w:cs="Arial"/>
                <w:color w:val="993366"/>
                <w:lang w:eastAsia="en-GB"/>
              </w:rPr>
              <w:t>Pension Input Period</w:t>
            </w:r>
            <w:r w:rsidR="004F78A8">
              <w:rPr>
                <w:rFonts w:ascii="Arial" w:hAnsi="Arial" w:cs="Arial"/>
                <w:color w:val="000000"/>
                <w:lang w:eastAsia="en-GB"/>
              </w:rPr>
              <w:t xml:space="preserve"> the backdated payment is ignored; but </w:t>
            </w:r>
            <w:r w:rsidR="00D56742">
              <w:rPr>
                <w:rFonts w:ascii="Arial" w:hAnsi="Arial" w:cs="Arial"/>
                <w:color w:val="000000"/>
                <w:lang w:eastAsia="en-GB"/>
              </w:rPr>
              <w:t xml:space="preserve">it is not ignored when calculating the </w:t>
            </w:r>
            <w:r w:rsidR="00D56742" w:rsidRPr="00243CD3">
              <w:rPr>
                <w:rFonts w:ascii="Arial" w:hAnsi="Arial" w:cs="Arial"/>
                <w:color w:val="993366"/>
                <w:lang w:eastAsia="en-GB"/>
              </w:rPr>
              <w:t>Closing Value</w:t>
            </w:r>
            <w:r w:rsidR="00D56742" w:rsidRPr="00243CD3">
              <w:rPr>
                <w:rFonts w:ascii="Arial" w:hAnsi="Arial" w:cs="Arial"/>
                <w:color w:val="000000"/>
                <w:lang w:eastAsia="en-GB"/>
              </w:rPr>
              <w:t xml:space="preserve"> </w:t>
            </w:r>
            <w:r w:rsidR="00D56742">
              <w:rPr>
                <w:rFonts w:ascii="Arial" w:hAnsi="Arial" w:cs="Arial"/>
                <w:color w:val="000000"/>
                <w:lang w:eastAsia="en-GB"/>
              </w:rPr>
              <w:t xml:space="preserve">for the </w:t>
            </w:r>
            <w:r w:rsidR="00D56742" w:rsidRPr="00243CD3">
              <w:rPr>
                <w:rFonts w:ascii="Arial" w:hAnsi="Arial" w:cs="Arial"/>
                <w:color w:val="993366"/>
                <w:lang w:eastAsia="en-GB"/>
              </w:rPr>
              <w:t>Pension Input Period</w:t>
            </w:r>
            <w:r w:rsidR="00D56742">
              <w:rPr>
                <w:rFonts w:ascii="Arial" w:hAnsi="Arial" w:cs="Arial"/>
                <w:color w:val="000000"/>
                <w:lang w:eastAsia="en-GB"/>
              </w:rPr>
              <w:t xml:space="preserve"> in which the </w:t>
            </w:r>
            <w:r w:rsidR="00D56742" w:rsidRPr="00E07A12">
              <w:rPr>
                <w:rFonts w:ascii="Arial" w:hAnsi="Arial" w:cs="Arial"/>
                <w:color w:val="993366"/>
                <w:lang w:eastAsia="en-GB"/>
              </w:rPr>
              <w:t>BCE</w:t>
            </w:r>
            <w:r w:rsidR="00D56742">
              <w:rPr>
                <w:rFonts w:ascii="Arial" w:hAnsi="Arial" w:cs="Arial"/>
                <w:color w:val="000000"/>
                <w:lang w:eastAsia="en-GB"/>
              </w:rPr>
              <w:t xml:space="preserve"> occurred.</w:t>
            </w:r>
            <w:r w:rsidR="004F78A8">
              <w:rPr>
                <w:rFonts w:ascii="Arial" w:hAnsi="Arial" w:cs="Arial"/>
                <w:color w:val="000000"/>
                <w:lang w:eastAsia="en-GB"/>
              </w:rPr>
              <w:t xml:space="preserve"> </w:t>
            </w:r>
          </w:p>
          <w:p w14:paraId="5FE6AF95" w14:textId="77777777" w:rsidR="004A6F14" w:rsidRPr="00243CD3" w:rsidRDefault="004A6F14" w:rsidP="004A6F14">
            <w:pPr>
              <w:tabs>
                <w:tab w:val="num" w:pos="540"/>
              </w:tabs>
              <w:ind w:left="567"/>
              <w:rPr>
                <w:rFonts w:ascii="Arial" w:hAnsi="Arial" w:cs="Arial"/>
                <w:i/>
                <w:color w:val="000000"/>
                <w:lang w:eastAsia="en-GB"/>
              </w:rPr>
            </w:pPr>
          </w:p>
        </w:tc>
        <w:tc>
          <w:tcPr>
            <w:tcW w:w="1820" w:type="dxa"/>
            <w:shd w:val="clear" w:color="auto" w:fill="auto"/>
          </w:tcPr>
          <w:p w14:paraId="2FEAC29E" w14:textId="77777777" w:rsidR="004A6F14" w:rsidRDefault="004A6F14" w:rsidP="004A6F14">
            <w:pPr>
              <w:rPr>
                <w:rFonts w:ascii="Arial" w:hAnsi="Arial" w:cs="Arial"/>
                <w:color w:val="000000"/>
                <w:lang w:eastAsia="en-GB"/>
              </w:rPr>
            </w:pPr>
          </w:p>
          <w:p w14:paraId="5C38F8EB" w14:textId="77777777" w:rsidR="00D35486" w:rsidRDefault="00D35486" w:rsidP="004A6F14">
            <w:pPr>
              <w:rPr>
                <w:rFonts w:ascii="Arial" w:hAnsi="Arial" w:cs="Arial"/>
                <w:color w:val="000000"/>
                <w:lang w:eastAsia="en-GB"/>
              </w:rPr>
            </w:pPr>
          </w:p>
          <w:p w14:paraId="10B24131" w14:textId="77777777" w:rsidR="00D35486" w:rsidRDefault="00D35486" w:rsidP="004A6F14">
            <w:pPr>
              <w:rPr>
                <w:rFonts w:ascii="Arial" w:hAnsi="Arial" w:cs="Arial"/>
                <w:color w:val="000000"/>
                <w:lang w:eastAsia="en-GB"/>
              </w:rPr>
            </w:pPr>
          </w:p>
          <w:p w14:paraId="217BA4E8" w14:textId="77777777" w:rsidR="00D35486" w:rsidRDefault="00D35486" w:rsidP="004A6F14">
            <w:pPr>
              <w:rPr>
                <w:rFonts w:ascii="Arial" w:hAnsi="Arial" w:cs="Arial"/>
                <w:color w:val="000000"/>
                <w:lang w:eastAsia="en-GB"/>
              </w:rPr>
            </w:pPr>
          </w:p>
          <w:p w14:paraId="1F722349" w14:textId="77777777" w:rsidR="00D35486" w:rsidRDefault="00D35486" w:rsidP="004A6F14">
            <w:pPr>
              <w:rPr>
                <w:rFonts w:ascii="Arial" w:hAnsi="Arial" w:cs="Arial"/>
                <w:color w:val="000000"/>
                <w:lang w:eastAsia="en-GB"/>
              </w:rPr>
            </w:pPr>
          </w:p>
          <w:p w14:paraId="78C07A89" w14:textId="77777777" w:rsidR="00D35486" w:rsidRDefault="00D35486" w:rsidP="004A6F14">
            <w:pPr>
              <w:rPr>
                <w:rFonts w:ascii="Arial" w:hAnsi="Arial" w:cs="Arial"/>
                <w:color w:val="000000"/>
                <w:lang w:eastAsia="en-GB"/>
              </w:rPr>
            </w:pPr>
          </w:p>
          <w:p w14:paraId="0B29E3DE" w14:textId="77777777" w:rsidR="00D35486" w:rsidRDefault="00D35486" w:rsidP="004A6F14">
            <w:pPr>
              <w:rPr>
                <w:rFonts w:ascii="Arial" w:hAnsi="Arial" w:cs="Arial"/>
                <w:color w:val="000000"/>
                <w:lang w:eastAsia="en-GB"/>
              </w:rPr>
            </w:pPr>
          </w:p>
          <w:p w14:paraId="61176622" w14:textId="77777777" w:rsidR="00D35486" w:rsidRDefault="00D35486" w:rsidP="004A6F14">
            <w:pPr>
              <w:rPr>
                <w:rFonts w:ascii="Arial" w:hAnsi="Arial" w:cs="Arial"/>
                <w:color w:val="000000"/>
                <w:lang w:eastAsia="en-GB"/>
              </w:rPr>
            </w:pPr>
          </w:p>
          <w:p w14:paraId="59B5FFD1" w14:textId="77777777" w:rsidR="00D35486" w:rsidRDefault="00D35486" w:rsidP="004A6F14">
            <w:pPr>
              <w:rPr>
                <w:rFonts w:ascii="Arial" w:hAnsi="Arial" w:cs="Arial"/>
                <w:color w:val="000000"/>
                <w:lang w:eastAsia="en-GB"/>
              </w:rPr>
            </w:pPr>
          </w:p>
          <w:p w14:paraId="3623CA1F" w14:textId="77777777" w:rsidR="00D35486" w:rsidRDefault="00D35486" w:rsidP="004A6F14">
            <w:pPr>
              <w:rPr>
                <w:rFonts w:ascii="Arial" w:hAnsi="Arial" w:cs="Arial"/>
                <w:color w:val="000000"/>
                <w:lang w:eastAsia="en-GB"/>
              </w:rPr>
            </w:pPr>
          </w:p>
          <w:p w14:paraId="160DCEE5" w14:textId="77777777" w:rsidR="00D35486" w:rsidRDefault="00D35486" w:rsidP="004A6F14">
            <w:pPr>
              <w:rPr>
                <w:rFonts w:ascii="Arial" w:hAnsi="Arial" w:cs="Arial"/>
                <w:color w:val="000000"/>
                <w:lang w:eastAsia="en-GB"/>
              </w:rPr>
            </w:pPr>
          </w:p>
          <w:p w14:paraId="2AC6F38C" w14:textId="77777777" w:rsidR="00D35486" w:rsidRDefault="00D35486" w:rsidP="004A6F14">
            <w:pPr>
              <w:rPr>
                <w:rFonts w:ascii="Arial" w:hAnsi="Arial" w:cs="Arial"/>
                <w:color w:val="000000"/>
                <w:lang w:eastAsia="en-GB"/>
              </w:rPr>
            </w:pPr>
          </w:p>
          <w:p w14:paraId="2D79F8DC" w14:textId="77777777" w:rsidR="00D35486" w:rsidRDefault="00D35486" w:rsidP="004A6F14">
            <w:pPr>
              <w:rPr>
                <w:rFonts w:ascii="Arial" w:hAnsi="Arial" w:cs="Arial"/>
                <w:color w:val="000000"/>
                <w:lang w:eastAsia="en-GB"/>
              </w:rPr>
            </w:pPr>
          </w:p>
          <w:p w14:paraId="3B4CCFD6" w14:textId="77777777" w:rsidR="00D35486" w:rsidRDefault="00D35486" w:rsidP="004A6F14">
            <w:pPr>
              <w:rPr>
                <w:rFonts w:ascii="Arial" w:hAnsi="Arial" w:cs="Arial"/>
                <w:color w:val="000000"/>
                <w:lang w:eastAsia="en-GB"/>
              </w:rPr>
            </w:pPr>
          </w:p>
          <w:p w14:paraId="0CCE1C43" w14:textId="77777777" w:rsidR="00D35486" w:rsidRDefault="00D35486" w:rsidP="004A6F14">
            <w:pPr>
              <w:rPr>
                <w:rFonts w:ascii="Arial" w:hAnsi="Arial" w:cs="Arial"/>
                <w:color w:val="000000"/>
                <w:lang w:eastAsia="en-GB"/>
              </w:rPr>
            </w:pPr>
          </w:p>
          <w:p w14:paraId="5A1EEFCF" w14:textId="77777777" w:rsidR="00D35486" w:rsidRDefault="00D35486" w:rsidP="004A6F14">
            <w:pPr>
              <w:rPr>
                <w:rFonts w:ascii="Arial" w:hAnsi="Arial" w:cs="Arial"/>
                <w:color w:val="000000"/>
                <w:lang w:eastAsia="en-GB"/>
              </w:rPr>
            </w:pPr>
          </w:p>
          <w:p w14:paraId="6FE2BE40" w14:textId="77777777" w:rsidR="00D35486" w:rsidRDefault="00D35486" w:rsidP="004A6F14">
            <w:pPr>
              <w:rPr>
                <w:rFonts w:ascii="Arial" w:hAnsi="Arial" w:cs="Arial"/>
                <w:color w:val="000000"/>
                <w:lang w:eastAsia="en-GB"/>
              </w:rPr>
            </w:pPr>
          </w:p>
          <w:p w14:paraId="68A98639" w14:textId="77777777" w:rsidR="00D35486" w:rsidRDefault="00D35486" w:rsidP="004A6F14">
            <w:pPr>
              <w:rPr>
                <w:rFonts w:ascii="Arial" w:hAnsi="Arial" w:cs="Arial"/>
                <w:color w:val="000000"/>
                <w:lang w:eastAsia="en-GB"/>
              </w:rPr>
            </w:pPr>
          </w:p>
          <w:p w14:paraId="4A8F24FA" w14:textId="77777777" w:rsidR="00D35486" w:rsidRDefault="00D35486" w:rsidP="004A6F14">
            <w:pPr>
              <w:rPr>
                <w:rFonts w:ascii="Arial" w:hAnsi="Arial" w:cs="Arial"/>
                <w:color w:val="000000"/>
                <w:lang w:eastAsia="en-GB"/>
              </w:rPr>
            </w:pPr>
          </w:p>
          <w:p w14:paraId="708A76B7" w14:textId="77777777" w:rsidR="00D35486" w:rsidRDefault="00D35486" w:rsidP="004A6F14">
            <w:pPr>
              <w:rPr>
                <w:rFonts w:ascii="Arial" w:hAnsi="Arial" w:cs="Arial"/>
                <w:color w:val="000000"/>
                <w:lang w:eastAsia="en-GB"/>
              </w:rPr>
            </w:pPr>
          </w:p>
          <w:p w14:paraId="0AF939E7" w14:textId="77777777" w:rsidR="00D35486" w:rsidRDefault="00D35486" w:rsidP="004A6F14">
            <w:pPr>
              <w:rPr>
                <w:rFonts w:ascii="Arial" w:hAnsi="Arial" w:cs="Arial"/>
                <w:color w:val="000000"/>
                <w:lang w:eastAsia="en-GB"/>
              </w:rPr>
            </w:pPr>
          </w:p>
          <w:p w14:paraId="162F0A4B" w14:textId="77777777" w:rsidR="00D35486" w:rsidRDefault="00D35486" w:rsidP="004A6F14">
            <w:pPr>
              <w:rPr>
                <w:rFonts w:ascii="Arial" w:hAnsi="Arial" w:cs="Arial"/>
                <w:color w:val="000000"/>
                <w:lang w:eastAsia="en-GB"/>
              </w:rPr>
            </w:pPr>
          </w:p>
          <w:p w14:paraId="25AA9BA4" w14:textId="77777777" w:rsidR="00D35486" w:rsidRDefault="00D35486" w:rsidP="004A6F14">
            <w:pPr>
              <w:rPr>
                <w:rFonts w:ascii="Arial" w:hAnsi="Arial" w:cs="Arial"/>
                <w:color w:val="000000"/>
                <w:lang w:eastAsia="en-GB"/>
              </w:rPr>
            </w:pPr>
          </w:p>
          <w:p w14:paraId="1D21A57E" w14:textId="77777777" w:rsidR="00D35486" w:rsidRDefault="00D35486" w:rsidP="004A6F14">
            <w:pPr>
              <w:rPr>
                <w:rFonts w:ascii="Arial" w:hAnsi="Arial" w:cs="Arial"/>
                <w:color w:val="000000"/>
                <w:lang w:eastAsia="en-GB"/>
              </w:rPr>
            </w:pPr>
          </w:p>
          <w:p w14:paraId="2ED68E1E" w14:textId="77777777" w:rsidR="00D35486" w:rsidRDefault="00D35486" w:rsidP="004A6F14">
            <w:pPr>
              <w:rPr>
                <w:rFonts w:ascii="Arial" w:hAnsi="Arial" w:cs="Arial"/>
                <w:color w:val="000000"/>
                <w:lang w:eastAsia="en-GB"/>
              </w:rPr>
            </w:pPr>
          </w:p>
          <w:p w14:paraId="7816E957" w14:textId="77777777" w:rsidR="00D35486" w:rsidRDefault="00D35486" w:rsidP="004A6F14">
            <w:pPr>
              <w:rPr>
                <w:rFonts w:ascii="Arial" w:hAnsi="Arial" w:cs="Arial"/>
                <w:color w:val="000000"/>
                <w:lang w:eastAsia="en-GB"/>
              </w:rPr>
            </w:pPr>
          </w:p>
          <w:p w14:paraId="2202A3A5" w14:textId="77777777" w:rsidR="00D35486" w:rsidRDefault="00D35486" w:rsidP="004A6F14">
            <w:pPr>
              <w:rPr>
                <w:rFonts w:ascii="Arial" w:hAnsi="Arial" w:cs="Arial"/>
                <w:color w:val="000000"/>
                <w:lang w:eastAsia="en-GB"/>
              </w:rPr>
            </w:pPr>
          </w:p>
          <w:p w14:paraId="5A4CC04A" w14:textId="77777777" w:rsidR="00D35486" w:rsidRDefault="00D35486" w:rsidP="004A6F14">
            <w:pPr>
              <w:rPr>
                <w:rFonts w:ascii="Arial" w:hAnsi="Arial" w:cs="Arial"/>
                <w:color w:val="000000"/>
                <w:lang w:eastAsia="en-GB"/>
              </w:rPr>
            </w:pPr>
          </w:p>
          <w:p w14:paraId="4D79BE6F" w14:textId="77777777" w:rsidR="00D35486" w:rsidRDefault="00D35486" w:rsidP="004A6F14">
            <w:pPr>
              <w:rPr>
                <w:rFonts w:ascii="Arial" w:hAnsi="Arial" w:cs="Arial"/>
                <w:color w:val="000000"/>
                <w:lang w:eastAsia="en-GB"/>
              </w:rPr>
            </w:pPr>
          </w:p>
          <w:p w14:paraId="528B8336" w14:textId="77777777" w:rsidR="00D35486" w:rsidRDefault="00D35486" w:rsidP="004A6F14">
            <w:pPr>
              <w:rPr>
                <w:rFonts w:ascii="Arial" w:hAnsi="Arial" w:cs="Arial"/>
                <w:color w:val="000000"/>
                <w:lang w:eastAsia="en-GB"/>
              </w:rPr>
            </w:pPr>
          </w:p>
          <w:p w14:paraId="4D35951E" w14:textId="77777777" w:rsidR="00D35486" w:rsidRDefault="00D35486" w:rsidP="004A6F14">
            <w:pPr>
              <w:rPr>
                <w:rFonts w:ascii="Arial" w:hAnsi="Arial" w:cs="Arial"/>
                <w:color w:val="000000"/>
                <w:lang w:eastAsia="en-GB"/>
              </w:rPr>
            </w:pPr>
          </w:p>
          <w:p w14:paraId="1BA68C52" w14:textId="77777777" w:rsidR="00D35486" w:rsidRDefault="00D35486" w:rsidP="004A6F14">
            <w:pPr>
              <w:rPr>
                <w:rFonts w:ascii="Arial" w:hAnsi="Arial" w:cs="Arial"/>
                <w:color w:val="000000"/>
                <w:lang w:eastAsia="en-GB"/>
              </w:rPr>
            </w:pPr>
          </w:p>
          <w:p w14:paraId="5F61F942" w14:textId="77777777" w:rsidR="00D35486" w:rsidRDefault="00D35486" w:rsidP="004A6F14">
            <w:pPr>
              <w:rPr>
                <w:rFonts w:ascii="Arial" w:hAnsi="Arial" w:cs="Arial"/>
                <w:color w:val="000000"/>
                <w:lang w:eastAsia="en-GB"/>
              </w:rPr>
            </w:pPr>
          </w:p>
          <w:p w14:paraId="4CA44027" w14:textId="77777777" w:rsidR="00D35486" w:rsidRDefault="00D35486" w:rsidP="004A6F14">
            <w:pPr>
              <w:rPr>
                <w:rFonts w:ascii="Arial" w:hAnsi="Arial" w:cs="Arial"/>
                <w:color w:val="000000"/>
                <w:lang w:eastAsia="en-GB"/>
              </w:rPr>
            </w:pPr>
          </w:p>
          <w:p w14:paraId="543DF694" w14:textId="77777777" w:rsidR="00D35486" w:rsidRDefault="00D35486" w:rsidP="004A6F14">
            <w:pPr>
              <w:rPr>
                <w:rFonts w:ascii="Arial" w:hAnsi="Arial" w:cs="Arial"/>
                <w:color w:val="000000"/>
                <w:lang w:eastAsia="en-GB"/>
              </w:rPr>
            </w:pPr>
          </w:p>
          <w:p w14:paraId="68296082" w14:textId="77777777" w:rsidR="00D35486" w:rsidRDefault="00D35486" w:rsidP="004A6F14">
            <w:pPr>
              <w:rPr>
                <w:rFonts w:ascii="Arial" w:hAnsi="Arial" w:cs="Arial"/>
                <w:color w:val="000000"/>
                <w:lang w:eastAsia="en-GB"/>
              </w:rPr>
            </w:pPr>
          </w:p>
          <w:p w14:paraId="166845C7" w14:textId="77777777" w:rsidR="00D35486" w:rsidRDefault="00D35486" w:rsidP="004A6F14">
            <w:pPr>
              <w:rPr>
                <w:rFonts w:ascii="Arial" w:hAnsi="Arial" w:cs="Arial"/>
                <w:color w:val="000000"/>
                <w:lang w:eastAsia="en-GB"/>
              </w:rPr>
            </w:pPr>
          </w:p>
          <w:p w14:paraId="3949A202" w14:textId="77777777" w:rsidR="00D35486" w:rsidRDefault="00D35486" w:rsidP="004A6F14">
            <w:pPr>
              <w:rPr>
                <w:rFonts w:ascii="Arial" w:hAnsi="Arial" w:cs="Arial"/>
                <w:color w:val="000000"/>
                <w:lang w:eastAsia="en-GB"/>
              </w:rPr>
            </w:pPr>
          </w:p>
          <w:p w14:paraId="58D901D7" w14:textId="77777777" w:rsidR="00D35486" w:rsidRDefault="00D35486" w:rsidP="004A6F14">
            <w:pPr>
              <w:rPr>
                <w:rFonts w:ascii="Arial" w:hAnsi="Arial" w:cs="Arial"/>
                <w:color w:val="000000"/>
                <w:lang w:eastAsia="en-GB"/>
              </w:rPr>
            </w:pPr>
          </w:p>
          <w:p w14:paraId="18286A27" w14:textId="77777777" w:rsidR="00D35486" w:rsidRDefault="00D35486" w:rsidP="004A6F14">
            <w:pPr>
              <w:rPr>
                <w:rFonts w:ascii="Arial" w:hAnsi="Arial" w:cs="Arial"/>
                <w:color w:val="000000"/>
                <w:lang w:eastAsia="en-GB"/>
              </w:rPr>
            </w:pPr>
          </w:p>
          <w:p w14:paraId="617D13DC" w14:textId="77777777" w:rsidR="00D35486" w:rsidRDefault="00D35486" w:rsidP="004A6F14">
            <w:pPr>
              <w:rPr>
                <w:rFonts w:ascii="Arial" w:hAnsi="Arial" w:cs="Arial"/>
                <w:color w:val="000000"/>
                <w:lang w:eastAsia="en-GB"/>
              </w:rPr>
            </w:pPr>
          </w:p>
          <w:p w14:paraId="166FD9E2" w14:textId="77777777" w:rsidR="00D35486" w:rsidRDefault="00D35486" w:rsidP="004A6F14">
            <w:pPr>
              <w:rPr>
                <w:rFonts w:ascii="Arial" w:hAnsi="Arial" w:cs="Arial"/>
                <w:color w:val="000000"/>
                <w:lang w:eastAsia="en-GB"/>
              </w:rPr>
            </w:pPr>
          </w:p>
          <w:p w14:paraId="5C066959" w14:textId="77777777" w:rsidR="00D35486" w:rsidRDefault="00D35486" w:rsidP="004A6F14">
            <w:pPr>
              <w:rPr>
                <w:rFonts w:ascii="Arial" w:hAnsi="Arial" w:cs="Arial"/>
                <w:color w:val="000000"/>
                <w:lang w:eastAsia="en-GB"/>
              </w:rPr>
            </w:pPr>
          </w:p>
          <w:p w14:paraId="7D0468A6" w14:textId="77777777" w:rsidR="00D35486" w:rsidRDefault="00D35486" w:rsidP="004A6F14">
            <w:pPr>
              <w:rPr>
                <w:rFonts w:ascii="Arial" w:hAnsi="Arial" w:cs="Arial"/>
                <w:color w:val="000000"/>
                <w:lang w:eastAsia="en-GB"/>
              </w:rPr>
            </w:pPr>
          </w:p>
          <w:p w14:paraId="2D2FA908" w14:textId="77777777" w:rsidR="00D35486" w:rsidRDefault="00D35486" w:rsidP="004A6F14">
            <w:pPr>
              <w:rPr>
                <w:rFonts w:ascii="Arial" w:hAnsi="Arial" w:cs="Arial"/>
                <w:color w:val="000000"/>
                <w:lang w:eastAsia="en-GB"/>
              </w:rPr>
            </w:pPr>
          </w:p>
          <w:p w14:paraId="18747425" w14:textId="77777777" w:rsidR="00D35486" w:rsidRDefault="00D35486" w:rsidP="004A6F14">
            <w:pPr>
              <w:rPr>
                <w:rFonts w:ascii="Arial" w:hAnsi="Arial" w:cs="Arial"/>
                <w:color w:val="000000"/>
                <w:lang w:eastAsia="en-GB"/>
              </w:rPr>
            </w:pPr>
          </w:p>
          <w:p w14:paraId="469879EC" w14:textId="77777777" w:rsidR="00D35486" w:rsidRDefault="00D35486" w:rsidP="004A6F14">
            <w:pPr>
              <w:rPr>
                <w:rFonts w:ascii="Arial" w:hAnsi="Arial" w:cs="Arial"/>
                <w:color w:val="000000"/>
                <w:lang w:eastAsia="en-GB"/>
              </w:rPr>
            </w:pPr>
          </w:p>
          <w:p w14:paraId="628A1B57" w14:textId="77777777" w:rsidR="00D35486" w:rsidRDefault="00D35486" w:rsidP="004A6F14">
            <w:pPr>
              <w:rPr>
                <w:rFonts w:ascii="Arial" w:hAnsi="Arial" w:cs="Arial"/>
                <w:color w:val="000000"/>
                <w:lang w:eastAsia="en-GB"/>
              </w:rPr>
            </w:pPr>
          </w:p>
          <w:p w14:paraId="6747B2D1" w14:textId="77777777" w:rsidR="00D35486" w:rsidRDefault="00D35486" w:rsidP="004A6F14">
            <w:pPr>
              <w:rPr>
                <w:rFonts w:ascii="Arial" w:hAnsi="Arial" w:cs="Arial"/>
                <w:color w:val="000000"/>
                <w:lang w:eastAsia="en-GB"/>
              </w:rPr>
            </w:pPr>
          </w:p>
          <w:p w14:paraId="44A3F070" w14:textId="77777777" w:rsidR="00D35486" w:rsidRDefault="00D35486" w:rsidP="004A6F14">
            <w:pPr>
              <w:rPr>
                <w:rFonts w:ascii="Arial" w:hAnsi="Arial" w:cs="Arial"/>
                <w:color w:val="000000"/>
                <w:lang w:eastAsia="en-GB"/>
              </w:rPr>
            </w:pPr>
          </w:p>
          <w:p w14:paraId="604BE3D5" w14:textId="77777777" w:rsidR="00D35486" w:rsidRDefault="00D35486" w:rsidP="004A6F14">
            <w:pPr>
              <w:rPr>
                <w:rFonts w:ascii="Arial" w:hAnsi="Arial" w:cs="Arial"/>
                <w:color w:val="000000"/>
                <w:lang w:eastAsia="en-GB"/>
              </w:rPr>
            </w:pPr>
          </w:p>
          <w:p w14:paraId="5A7058D7" w14:textId="77777777" w:rsidR="00D35486" w:rsidRDefault="00D35486" w:rsidP="004A6F14">
            <w:pPr>
              <w:rPr>
                <w:rFonts w:ascii="Arial" w:hAnsi="Arial" w:cs="Arial"/>
                <w:color w:val="000000"/>
                <w:lang w:eastAsia="en-GB"/>
              </w:rPr>
            </w:pPr>
          </w:p>
          <w:p w14:paraId="230D109D" w14:textId="77777777" w:rsidR="00D35486" w:rsidRDefault="00D35486" w:rsidP="004A6F14">
            <w:pPr>
              <w:rPr>
                <w:rFonts w:ascii="Arial" w:hAnsi="Arial" w:cs="Arial"/>
                <w:color w:val="000000"/>
                <w:lang w:eastAsia="en-GB"/>
              </w:rPr>
            </w:pPr>
          </w:p>
          <w:p w14:paraId="47432F13" w14:textId="77777777" w:rsidR="00D35486" w:rsidRDefault="00D35486" w:rsidP="004A6F14">
            <w:pPr>
              <w:rPr>
                <w:rFonts w:ascii="Arial" w:hAnsi="Arial" w:cs="Arial"/>
                <w:color w:val="000000"/>
                <w:lang w:eastAsia="en-GB"/>
              </w:rPr>
            </w:pPr>
          </w:p>
          <w:p w14:paraId="7771D626" w14:textId="77777777" w:rsidR="00D35486" w:rsidRDefault="00D35486" w:rsidP="004A6F14">
            <w:pPr>
              <w:rPr>
                <w:rFonts w:ascii="Arial" w:hAnsi="Arial" w:cs="Arial"/>
                <w:color w:val="000000"/>
                <w:lang w:eastAsia="en-GB"/>
              </w:rPr>
            </w:pPr>
          </w:p>
          <w:p w14:paraId="65315F5F" w14:textId="77777777" w:rsidR="00D35486" w:rsidRDefault="00D35486" w:rsidP="004A6F14">
            <w:pPr>
              <w:rPr>
                <w:rFonts w:ascii="Arial" w:hAnsi="Arial" w:cs="Arial"/>
                <w:color w:val="000000"/>
                <w:lang w:eastAsia="en-GB"/>
              </w:rPr>
            </w:pPr>
          </w:p>
          <w:p w14:paraId="3224AB2F" w14:textId="77777777" w:rsidR="00D35486" w:rsidRDefault="00D35486" w:rsidP="004A6F14">
            <w:pPr>
              <w:rPr>
                <w:rFonts w:ascii="Arial" w:hAnsi="Arial" w:cs="Arial"/>
                <w:color w:val="000000"/>
                <w:lang w:eastAsia="en-GB"/>
              </w:rPr>
            </w:pPr>
          </w:p>
          <w:p w14:paraId="43C80496" w14:textId="77777777" w:rsidR="00D35486" w:rsidRDefault="00D35486" w:rsidP="004A6F14">
            <w:pPr>
              <w:rPr>
                <w:rFonts w:ascii="Arial" w:hAnsi="Arial" w:cs="Arial"/>
                <w:color w:val="000000"/>
                <w:lang w:eastAsia="en-GB"/>
              </w:rPr>
            </w:pPr>
          </w:p>
          <w:p w14:paraId="6B64D883" w14:textId="77777777" w:rsidR="00D35486" w:rsidRDefault="00D35486" w:rsidP="004A6F14">
            <w:pPr>
              <w:rPr>
                <w:rFonts w:ascii="Arial" w:hAnsi="Arial" w:cs="Arial"/>
                <w:color w:val="000000"/>
                <w:lang w:eastAsia="en-GB"/>
              </w:rPr>
            </w:pPr>
          </w:p>
          <w:p w14:paraId="16D31A9F" w14:textId="77777777" w:rsidR="00D35486" w:rsidRDefault="00D35486" w:rsidP="004A6F14">
            <w:pPr>
              <w:rPr>
                <w:rFonts w:ascii="Arial" w:hAnsi="Arial" w:cs="Arial"/>
                <w:color w:val="000000"/>
                <w:lang w:eastAsia="en-GB"/>
              </w:rPr>
            </w:pPr>
          </w:p>
          <w:p w14:paraId="3BB0F125" w14:textId="77777777" w:rsidR="00D35486" w:rsidRDefault="00D35486" w:rsidP="004A6F14">
            <w:pPr>
              <w:rPr>
                <w:rFonts w:ascii="Arial" w:hAnsi="Arial" w:cs="Arial"/>
                <w:color w:val="000000"/>
                <w:lang w:eastAsia="en-GB"/>
              </w:rPr>
            </w:pPr>
          </w:p>
          <w:p w14:paraId="0E1FF8CD" w14:textId="77777777" w:rsidR="00D35486" w:rsidRDefault="00D35486" w:rsidP="004A6F14">
            <w:pPr>
              <w:rPr>
                <w:rFonts w:ascii="Arial" w:hAnsi="Arial" w:cs="Arial"/>
                <w:color w:val="000000"/>
                <w:lang w:eastAsia="en-GB"/>
              </w:rPr>
            </w:pPr>
          </w:p>
          <w:p w14:paraId="7B989A93" w14:textId="77777777" w:rsidR="00D35486" w:rsidRDefault="00D35486" w:rsidP="004A6F14">
            <w:pPr>
              <w:rPr>
                <w:rFonts w:ascii="Arial" w:hAnsi="Arial" w:cs="Arial"/>
                <w:color w:val="000000"/>
                <w:lang w:eastAsia="en-GB"/>
              </w:rPr>
            </w:pPr>
          </w:p>
          <w:p w14:paraId="286EEBE5" w14:textId="77777777" w:rsidR="00D35486" w:rsidRDefault="00D35486" w:rsidP="004A6F14">
            <w:pPr>
              <w:rPr>
                <w:rFonts w:ascii="Arial" w:hAnsi="Arial" w:cs="Arial"/>
                <w:color w:val="000000"/>
                <w:lang w:eastAsia="en-GB"/>
              </w:rPr>
            </w:pPr>
          </w:p>
          <w:p w14:paraId="425C78A6" w14:textId="77777777" w:rsidR="00D35486" w:rsidRDefault="00D35486" w:rsidP="004A6F14">
            <w:pPr>
              <w:rPr>
                <w:rFonts w:ascii="Arial" w:hAnsi="Arial" w:cs="Arial"/>
                <w:color w:val="000000"/>
                <w:lang w:eastAsia="en-GB"/>
              </w:rPr>
            </w:pPr>
          </w:p>
          <w:p w14:paraId="708D4494" w14:textId="77777777" w:rsidR="00D35486" w:rsidRDefault="00D35486" w:rsidP="004A6F14">
            <w:pPr>
              <w:rPr>
                <w:rFonts w:ascii="Arial" w:hAnsi="Arial" w:cs="Arial"/>
                <w:color w:val="000000"/>
                <w:lang w:eastAsia="en-GB"/>
              </w:rPr>
            </w:pPr>
          </w:p>
          <w:p w14:paraId="768CDE85" w14:textId="77777777" w:rsidR="00D35486" w:rsidRDefault="00D35486" w:rsidP="004A6F14">
            <w:pPr>
              <w:rPr>
                <w:rFonts w:ascii="Arial" w:hAnsi="Arial" w:cs="Arial"/>
                <w:color w:val="000000"/>
                <w:lang w:eastAsia="en-GB"/>
              </w:rPr>
            </w:pPr>
          </w:p>
          <w:p w14:paraId="15417ECB" w14:textId="77777777" w:rsidR="00D35486" w:rsidRDefault="00D35486" w:rsidP="004A6F14">
            <w:pPr>
              <w:rPr>
                <w:rFonts w:ascii="Arial" w:hAnsi="Arial" w:cs="Arial"/>
                <w:color w:val="000000"/>
                <w:lang w:eastAsia="en-GB"/>
              </w:rPr>
            </w:pPr>
          </w:p>
          <w:p w14:paraId="0CA9E992" w14:textId="77777777" w:rsidR="00D35486" w:rsidRDefault="00D35486" w:rsidP="004A6F14">
            <w:pPr>
              <w:rPr>
                <w:rFonts w:ascii="Arial" w:hAnsi="Arial" w:cs="Arial"/>
                <w:color w:val="000000"/>
                <w:lang w:eastAsia="en-GB"/>
              </w:rPr>
            </w:pPr>
          </w:p>
          <w:p w14:paraId="6D7245E0" w14:textId="77777777" w:rsidR="00D35486" w:rsidRDefault="00D35486" w:rsidP="004A6F14">
            <w:pPr>
              <w:rPr>
                <w:rFonts w:ascii="Arial" w:hAnsi="Arial" w:cs="Arial"/>
                <w:color w:val="000000"/>
                <w:lang w:eastAsia="en-GB"/>
              </w:rPr>
            </w:pPr>
          </w:p>
          <w:p w14:paraId="53EF9949" w14:textId="77777777" w:rsidR="00D35486" w:rsidRDefault="00D35486" w:rsidP="004A6F14">
            <w:pPr>
              <w:rPr>
                <w:rFonts w:ascii="Arial" w:hAnsi="Arial" w:cs="Arial"/>
                <w:color w:val="000000"/>
                <w:lang w:eastAsia="en-GB"/>
              </w:rPr>
            </w:pPr>
          </w:p>
          <w:p w14:paraId="29D8698D" w14:textId="77777777" w:rsidR="00D35486" w:rsidRDefault="00D35486" w:rsidP="004A6F14">
            <w:pPr>
              <w:rPr>
                <w:rFonts w:ascii="Arial" w:hAnsi="Arial" w:cs="Arial"/>
                <w:color w:val="000000"/>
                <w:lang w:eastAsia="en-GB"/>
              </w:rPr>
            </w:pPr>
          </w:p>
          <w:p w14:paraId="6E560C81" w14:textId="77777777" w:rsidR="00D35486" w:rsidRDefault="00D35486" w:rsidP="004A6F14">
            <w:pPr>
              <w:rPr>
                <w:rFonts w:ascii="Arial" w:hAnsi="Arial" w:cs="Arial"/>
                <w:color w:val="000000"/>
                <w:lang w:eastAsia="en-GB"/>
              </w:rPr>
            </w:pPr>
          </w:p>
          <w:p w14:paraId="762A993C" w14:textId="77777777" w:rsidR="00D35486" w:rsidRDefault="00D35486" w:rsidP="004A6F14">
            <w:pPr>
              <w:rPr>
                <w:rFonts w:ascii="Arial" w:hAnsi="Arial" w:cs="Arial"/>
                <w:color w:val="000000"/>
                <w:lang w:eastAsia="en-GB"/>
              </w:rPr>
            </w:pPr>
          </w:p>
          <w:p w14:paraId="5B45940C" w14:textId="77777777" w:rsidR="00D35486" w:rsidRDefault="00D35486" w:rsidP="004A6F14">
            <w:pPr>
              <w:rPr>
                <w:rFonts w:ascii="Arial" w:hAnsi="Arial" w:cs="Arial"/>
                <w:color w:val="000000"/>
                <w:lang w:eastAsia="en-GB"/>
              </w:rPr>
            </w:pPr>
          </w:p>
          <w:p w14:paraId="174D76F0" w14:textId="77777777" w:rsidR="00D35486" w:rsidRDefault="00D35486" w:rsidP="004A6F14">
            <w:pPr>
              <w:rPr>
                <w:rFonts w:ascii="Arial" w:hAnsi="Arial" w:cs="Arial"/>
                <w:color w:val="000000"/>
                <w:lang w:eastAsia="en-GB"/>
              </w:rPr>
            </w:pPr>
          </w:p>
          <w:p w14:paraId="11D8A238" w14:textId="77777777" w:rsidR="00D35486" w:rsidRDefault="00D35486" w:rsidP="004A6F14">
            <w:pPr>
              <w:rPr>
                <w:rFonts w:ascii="Arial" w:hAnsi="Arial" w:cs="Arial"/>
                <w:color w:val="000000"/>
                <w:lang w:eastAsia="en-GB"/>
              </w:rPr>
            </w:pPr>
          </w:p>
          <w:p w14:paraId="3ED3E754" w14:textId="77777777" w:rsidR="00D35486" w:rsidRDefault="00D35486" w:rsidP="004A6F14">
            <w:pPr>
              <w:rPr>
                <w:rFonts w:ascii="Arial" w:hAnsi="Arial" w:cs="Arial"/>
                <w:color w:val="000000"/>
                <w:lang w:eastAsia="en-GB"/>
              </w:rPr>
            </w:pPr>
          </w:p>
          <w:p w14:paraId="625E6911" w14:textId="77777777" w:rsidR="00D35486" w:rsidRDefault="00D35486" w:rsidP="004A6F14">
            <w:pPr>
              <w:rPr>
                <w:rFonts w:ascii="Arial" w:hAnsi="Arial" w:cs="Arial"/>
                <w:color w:val="000000"/>
                <w:lang w:eastAsia="en-GB"/>
              </w:rPr>
            </w:pPr>
          </w:p>
          <w:p w14:paraId="5AF18C10" w14:textId="77777777" w:rsidR="00D35486" w:rsidRDefault="00D35486" w:rsidP="004A6F14">
            <w:pPr>
              <w:rPr>
                <w:rFonts w:ascii="Arial" w:hAnsi="Arial" w:cs="Arial"/>
                <w:color w:val="000000"/>
                <w:lang w:eastAsia="en-GB"/>
              </w:rPr>
            </w:pPr>
          </w:p>
          <w:p w14:paraId="7F972850" w14:textId="77777777" w:rsidR="00D35486" w:rsidRDefault="00D35486" w:rsidP="004A6F14">
            <w:pPr>
              <w:rPr>
                <w:rFonts w:ascii="Arial" w:hAnsi="Arial" w:cs="Arial"/>
                <w:color w:val="000000"/>
                <w:lang w:eastAsia="en-GB"/>
              </w:rPr>
            </w:pPr>
          </w:p>
          <w:p w14:paraId="64F2717B" w14:textId="77777777" w:rsidR="00D35486" w:rsidRDefault="00D35486" w:rsidP="004A6F14">
            <w:pPr>
              <w:rPr>
                <w:rFonts w:ascii="Arial" w:hAnsi="Arial" w:cs="Arial"/>
                <w:color w:val="000000"/>
                <w:lang w:eastAsia="en-GB"/>
              </w:rPr>
            </w:pPr>
          </w:p>
          <w:p w14:paraId="43F87598" w14:textId="77777777" w:rsidR="00D35486" w:rsidRDefault="00D35486" w:rsidP="004A6F14">
            <w:pPr>
              <w:rPr>
                <w:rFonts w:ascii="Arial" w:hAnsi="Arial" w:cs="Arial"/>
                <w:color w:val="000000"/>
                <w:lang w:eastAsia="en-GB"/>
              </w:rPr>
            </w:pPr>
          </w:p>
          <w:p w14:paraId="2DC41000" w14:textId="77777777" w:rsidR="00D35486" w:rsidRDefault="00D35486" w:rsidP="004A6F14">
            <w:pPr>
              <w:rPr>
                <w:rFonts w:ascii="Arial" w:hAnsi="Arial" w:cs="Arial"/>
                <w:color w:val="000000"/>
                <w:lang w:eastAsia="en-GB"/>
              </w:rPr>
            </w:pPr>
          </w:p>
          <w:p w14:paraId="55A6AA4A" w14:textId="77777777" w:rsidR="00D35486" w:rsidRDefault="00D35486" w:rsidP="004A6F14">
            <w:pPr>
              <w:rPr>
                <w:rFonts w:ascii="Arial" w:hAnsi="Arial" w:cs="Arial"/>
                <w:color w:val="000000"/>
                <w:lang w:eastAsia="en-GB"/>
              </w:rPr>
            </w:pPr>
          </w:p>
          <w:p w14:paraId="75DFAE00" w14:textId="77777777" w:rsidR="00D35486" w:rsidRDefault="00D35486" w:rsidP="004A6F14">
            <w:pPr>
              <w:rPr>
                <w:rFonts w:ascii="Arial" w:hAnsi="Arial" w:cs="Arial"/>
                <w:color w:val="000000"/>
                <w:lang w:eastAsia="en-GB"/>
              </w:rPr>
            </w:pPr>
          </w:p>
          <w:p w14:paraId="21231D07" w14:textId="77777777" w:rsidR="00D35486" w:rsidRDefault="00D35486" w:rsidP="004A6F14">
            <w:pPr>
              <w:rPr>
                <w:rFonts w:ascii="Arial" w:hAnsi="Arial" w:cs="Arial"/>
                <w:color w:val="000000"/>
                <w:lang w:eastAsia="en-GB"/>
              </w:rPr>
            </w:pPr>
          </w:p>
          <w:p w14:paraId="5B1D6617" w14:textId="77777777" w:rsidR="00D35486" w:rsidRDefault="00D35486" w:rsidP="004A6F14">
            <w:pPr>
              <w:rPr>
                <w:rFonts w:ascii="Arial" w:hAnsi="Arial" w:cs="Arial"/>
                <w:color w:val="000000"/>
                <w:lang w:eastAsia="en-GB"/>
              </w:rPr>
            </w:pPr>
          </w:p>
          <w:p w14:paraId="11E26450" w14:textId="77777777" w:rsidR="00D35486" w:rsidRDefault="00D35486" w:rsidP="004A6F14">
            <w:pPr>
              <w:rPr>
                <w:rFonts w:ascii="Arial" w:hAnsi="Arial" w:cs="Arial"/>
                <w:color w:val="000000"/>
                <w:lang w:eastAsia="en-GB"/>
              </w:rPr>
            </w:pPr>
          </w:p>
          <w:p w14:paraId="352F1061" w14:textId="77777777" w:rsidR="00D35486" w:rsidRDefault="00D35486" w:rsidP="004A6F14">
            <w:pPr>
              <w:rPr>
                <w:rFonts w:ascii="Arial" w:hAnsi="Arial" w:cs="Arial"/>
                <w:color w:val="000000"/>
                <w:lang w:eastAsia="en-GB"/>
              </w:rPr>
            </w:pPr>
          </w:p>
          <w:p w14:paraId="69941F5E" w14:textId="77777777" w:rsidR="00D35486" w:rsidRDefault="00D35486" w:rsidP="004A6F14">
            <w:pPr>
              <w:rPr>
                <w:rFonts w:ascii="Arial" w:hAnsi="Arial" w:cs="Arial"/>
                <w:color w:val="000000"/>
                <w:lang w:eastAsia="en-GB"/>
              </w:rPr>
            </w:pPr>
          </w:p>
          <w:p w14:paraId="728459F3" w14:textId="77777777" w:rsidR="00D35486" w:rsidRDefault="00D35486" w:rsidP="004A6F14">
            <w:pPr>
              <w:rPr>
                <w:rFonts w:ascii="Arial" w:hAnsi="Arial" w:cs="Arial"/>
                <w:color w:val="000000"/>
                <w:lang w:eastAsia="en-GB"/>
              </w:rPr>
            </w:pPr>
          </w:p>
          <w:p w14:paraId="5A7BA255" w14:textId="77777777" w:rsidR="00D35486" w:rsidRDefault="00D35486" w:rsidP="004A6F14">
            <w:pPr>
              <w:rPr>
                <w:rFonts w:ascii="Arial" w:hAnsi="Arial" w:cs="Arial"/>
                <w:color w:val="000000"/>
                <w:lang w:eastAsia="en-GB"/>
              </w:rPr>
            </w:pPr>
          </w:p>
          <w:p w14:paraId="540F75D0" w14:textId="77777777" w:rsidR="00D35486" w:rsidRDefault="00D35486" w:rsidP="004A6F14">
            <w:pPr>
              <w:rPr>
                <w:rFonts w:ascii="Arial" w:hAnsi="Arial" w:cs="Arial"/>
                <w:color w:val="000000"/>
                <w:lang w:eastAsia="en-GB"/>
              </w:rPr>
            </w:pPr>
          </w:p>
          <w:p w14:paraId="70278BB8" w14:textId="77777777" w:rsidR="00D35486" w:rsidRDefault="00D35486" w:rsidP="004A6F14">
            <w:pPr>
              <w:rPr>
                <w:rFonts w:ascii="Arial" w:hAnsi="Arial" w:cs="Arial"/>
                <w:color w:val="000000"/>
                <w:lang w:eastAsia="en-GB"/>
              </w:rPr>
            </w:pPr>
          </w:p>
          <w:p w14:paraId="382805E9" w14:textId="77777777" w:rsidR="00D35486" w:rsidRDefault="00D35486" w:rsidP="004A6F14">
            <w:pPr>
              <w:rPr>
                <w:rFonts w:ascii="Arial" w:hAnsi="Arial" w:cs="Arial"/>
                <w:color w:val="000000"/>
                <w:lang w:eastAsia="en-GB"/>
              </w:rPr>
            </w:pPr>
          </w:p>
          <w:p w14:paraId="72777D0E" w14:textId="77777777" w:rsidR="00D35486" w:rsidRDefault="00D35486" w:rsidP="004A6F14">
            <w:pPr>
              <w:rPr>
                <w:rFonts w:ascii="Arial" w:hAnsi="Arial" w:cs="Arial"/>
                <w:color w:val="000000"/>
                <w:lang w:eastAsia="en-GB"/>
              </w:rPr>
            </w:pPr>
          </w:p>
          <w:p w14:paraId="6D0571E0" w14:textId="77777777" w:rsidR="00D35486" w:rsidRDefault="00D35486" w:rsidP="004A6F14">
            <w:pPr>
              <w:rPr>
                <w:rFonts w:ascii="Arial" w:hAnsi="Arial" w:cs="Arial"/>
                <w:color w:val="000000"/>
                <w:lang w:eastAsia="en-GB"/>
              </w:rPr>
            </w:pPr>
          </w:p>
          <w:p w14:paraId="04EE9EE2" w14:textId="77777777" w:rsidR="00D35486" w:rsidRDefault="00D35486" w:rsidP="004A6F14">
            <w:pPr>
              <w:rPr>
                <w:rFonts w:ascii="Arial" w:hAnsi="Arial" w:cs="Arial"/>
                <w:color w:val="000000"/>
                <w:lang w:eastAsia="en-GB"/>
              </w:rPr>
            </w:pPr>
          </w:p>
          <w:p w14:paraId="5151E4FF" w14:textId="77777777" w:rsidR="00D35486" w:rsidRDefault="00D35486" w:rsidP="004A6F14">
            <w:pPr>
              <w:rPr>
                <w:rFonts w:ascii="Arial" w:hAnsi="Arial" w:cs="Arial"/>
                <w:color w:val="000000"/>
                <w:lang w:eastAsia="en-GB"/>
              </w:rPr>
            </w:pPr>
          </w:p>
          <w:p w14:paraId="4DCADA82" w14:textId="77777777" w:rsidR="00D35486" w:rsidRDefault="00D35486" w:rsidP="004A6F14">
            <w:pPr>
              <w:rPr>
                <w:rFonts w:ascii="Arial" w:hAnsi="Arial" w:cs="Arial"/>
                <w:color w:val="000000"/>
                <w:lang w:eastAsia="en-GB"/>
              </w:rPr>
            </w:pPr>
          </w:p>
          <w:p w14:paraId="7A2D9F30" w14:textId="77777777" w:rsidR="00D35486" w:rsidRDefault="00D35486" w:rsidP="004A6F14">
            <w:pPr>
              <w:rPr>
                <w:rFonts w:ascii="Arial" w:hAnsi="Arial" w:cs="Arial"/>
                <w:color w:val="000000"/>
                <w:lang w:eastAsia="en-GB"/>
              </w:rPr>
            </w:pPr>
          </w:p>
          <w:p w14:paraId="4340FF34" w14:textId="77777777" w:rsidR="00D35486" w:rsidRDefault="00D35486" w:rsidP="004A6F14">
            <w:pPr>
              <w:rPr>
                <w:rFonts w:ascii="Arial" w:hAnsi="Arial" w:cs="Arial"/>
                <w:color w:val="000000"/>
                <w:lang w:eastAsia="en-GB"/>
              </w:rPr>
            </w:pPr>
          </w:p>
          <w:p w14:paraId="2F8B5704" w14:textId="77777777" w:rsidR="00D35486" w:rsidRDefault="00D35486" w:rsidP="004A6F14">
            <w:pPr>
              <w:rPr>
                <w:rFonts w:ascii="Arial" w:hAnsi="Arial" w:cs="Arial"/>
                <w:color w:val="000000"/>
                <w:lang w:eastAsia="en-GB"/>
              </w:rPr>
            </w:pPr>
          </w:p>
          <w:p w14:paraId="0F96083A" w14:textId="77777777" w:rsidR="00D35486" w:rsidRDefault="00D35486" w:rsidP="004A6F14">
            <w:pPr>
              <w:rPr>
                <w:rFonts w:ascii="Arial" w:hAnsi="Arial" w:cs="Arial"/>
                <w:color w:val="000000"/>
                <w:lang w:eastAsia="en-GB"/>
              </w:rPr>
            </w:pPr>
          </w:p>
          <w:p w14:paraId="09C64F66" w14:textId="77777777" w:rsidR="00D35486" w:rsidRDefault="00D35486" w:rsidP="004A6F14">
            <w:pPr>
              <w:rPr>
                <w:rFonts w:ascii="Arial" w:hAnsi="Arial" w:cs="Arial"/>
                <w:color w:val="000000"/>
                <w:lang w:eastAsia="en-GB"/>
              </w:rPr>
            </w:pPr>
          </w:p>
          <w:p w14:paraId="17E0A39F" w14:textId="77777777" w:rsidR="00D35486" w:rsidRDefault="00D35486" w:rsidP="004A6F14">
            <w:pPr>
              <w:rPr>
                <w:rFonts w:ascii="Arial" w:hAnsi="Arial" w:cs="Arial"/>
                <w:color w:val="000000"/>
                <w:lang w:eastAsia="en-GB"/>
              </w:rPr>
            </w:pPr>
          </w:p>
          <w:p w14:paraId="1FF1BAA5" w14:textId="77777777" w:rsidR="00D35486" w:rsidRDefault="00D35486" w:rsidP="004A6F14">
            <w:pPr>
              <w:rPr>
                <w:rFonts w:ascii="Arial" w:hAnsi="Arial" w:cs="Arial"/>
                <w:color w:val="000000"/>
                <w:lang w:eastAsia="en-GB"/>
              </w:rPr>
            </w:pPr>
          </w:p>
          <w:p w14:paraId="1792020B" w14:textId="77777777" w:rsidR="00D35486" w:rsidRDefault="00D35486" w:rsidP="004A6F14">
            <w:pPr>
              <w:rPr>
                <w:rFonts w:ascii="Arial" w:hAnsi="Arial" w:cs="Arial"/>
                <w:color w:val="000000"/>
                <w:lang w:eastAsia="en-GB"/>
              </w:rPr>
            </w:pPr>
          </w:p>
          <w:p w14:paraId="57651904" w14:textId="77777777" w:rsidR="00D35486" w:rsidRDefault="00D35486" w:rsidP="004A6F14">
            <w:pPr>
              <w:rPr>
                <w:rFonts w:ascii="Arial" w:hAnsi="Arial" w:cs="Arial"/>
                <w:color w:val="000000"/>
                <w:lang w:eastAsia="en-GB"/>
              </w:rPr>
            </w:pPr>
          </w:p>
          <w:p w14:paraId="5C7D910F" w14:textId="77777777" w:rsidR="00D35486" w:rsidRDefault="00D35486" w:rsidP="004A6F14">
            <w:pPr>
              <w:rPr>
                <w:rFonts w:ascii="Arial" w:hAnsi="Arial" w:cs="Arial"/>
                <w:color w:val="000000"/>
                <w:lang w:eastAsia="en-GB"/>
              </w:rPr>
            </w:pPr>
          </w:p>
          <w:p w14:paraId="5832C7C9" w14:textId="77777777" w:rsidR="00D35486" w:rsidRDefault="00D35486" w:rsidP="004A6F14">
            <w:pPr>
              <w:rPr>
                <w:rFonts w:ascii="Arial" w:hAnsi="Arial" w:cs="Arial"/>
                <w:color w:val="000000"/>
                <w:lang w:eastAsia="en-GB"/>
              </w:rPr>
            </w:pPr>
          </w:p>
          <w:p w14:paraId="2F2753F8" w14:textId="77777777" w:rsidR="00D35486" w:rsidRDefault="00D35486" w:rsidP="004A6F14">
            <w:pPr>
              <w:rPr>
                <w:rFonts w:ascii="Arial" w:hAnsi="Arial" w:cs="Arial"/>
                <w:color w:val="000000"/>
                <w:lang w:eastAsia="en-GB"/>
              </w:rPr>
            </w:pPr>
          </w:p>
          <w:p w14:paraId="12CD24CB" w14:textId="77777777" w:rsidR="00D35486" w:rsidRDefault="00D35486" w:rsidP="004A6F14">
            <w:pPr>
              <w:rPr>
                <w:rFonts w:ascii="Arial" w:hAnsi="Arial" w:cs="Arial"/>
                <w:color w:val="000000"/>
                <w:lang w:eastAsia="en-GB"/>
              </w:rPr>
            </w:pPr>
          </w:p>
          <w:p w14:paraId="63092F19" w14:textId="77777777" w:rsidR="00D35486" w:rsidRDefault="00D35486" w:rsidP="004A6F14">
            <w:pPr>
              <w:rPr>
                <w:rFonts w:ascii="Arial" w:hAnsi="Arial" w:cs="Arial"/>
                <w:color w:val="000000"/>
                <w:lang w:eastAsia="en-GB"/>
              </w:rPr>
            </w:pPr>
          </w:p>
          <w:p w14:paraId="7260CA7D" w14:textId="77777777" w:rsidR="00D35486" w:rsidRDefault="00D35486" w:rsidP="004A6F14">
            <w:pPr>
              <w:rPr>
                <w:rFonts w:ascii="Arial" w:hAnsi="Arial" w:cs="Arial"/>
                <w:color w:val="000000"/>
                <w:lang w:eastAsia="en-GB"/>
              </w:rPr>
            </w:pPr>
          </w:p>
          <w:p w14:paraId="064519A5" w14:textId="77777777" w:rsidR="00D35486" w:rsidRDefault="00D35486" w:rsidP="004A6F14">
            <w:pPr>
              <w:rPr>
                <w:rFonts w:ascii="Arial" w:hAnsi="Arial" w:cs="Arial"/>
                <w:color w:val="000000"/>
                <w:lang w:eastAsia="en-GB"/>
              </w:rPr>
            </w:pPr>
          </w:p>
          <w:p w14:paraId="23F588B7" w14:textId="77777777" w:rsidR="00D35486" w:rsidRDefault="00D35486" w:rsidP="004A6F14">
            <w:pPr>
              <w:rPr>
                <w:rFonts w:ascii="Arial" w:hAnsi="Arial" w:cs="Arial"/>
                <w:color w:val="000000"/>
                <w:lang w:eastAsia="en-GB"/>
              </w:rPr>
            </w:pPr>
          </w:p>
          <w:p w14:paraId="1D8A89AF" w14:textId="77777777" w:rsidR="00D35486" w:rsidRDefault="00D35486" w:rsidP="004A6F14">
            <w:pPr>
              <w:rPr>
                <w:rFonts w:ascii="Arial" w:hAnsi="Arial" w:cs="Arial"/>
                <w:color w:val="000000"/>
                <w:lang w:eastAsia="en-GB"/>
              </w:rPr>
            </w:pPr>
          </w:p>
          <w:p w14:paraId="66D0B0B3" w14:textId="77777777" w:rsidR="00D35486" w:rsidRDefault="00D35486" w:rsidP="004A6F14">
            <w:pPr>
              <w:rPr>
                <w:rFonts w:ascii="Arial" w:hAnsi="Arial" w:cs="Arial"/>
                <w:color w:val="000000"/>
                <w:lang w:eastAsia="en-GB"/>
              </w:rPr>
            </w:pPr>
          </w:p>
          <w:p w14:paraId="6F17B0B8" w14:textId="77777777" w:rsidR="00D35486" w:rsidRDefault="00D35486" w:rsidP="004A6F14">
            <w:pPr>
              <w:rPr>
                <w:rFonts w:ascii="Arial" w:hAnsi="Arial" w:cs="Arial"/>
                <w:color w:val="000000"/>
                <w:lang w:eastAsia="en-GB"/>
              </w:rPr>
            </w:pPr>
          </w:p>
          <w:p w14:paraId="7AE3800C" w14:textId="77777777" w:rsidR="00D35486" w:rsidRDefault="00D35486" w:rsidP="004A6F14">
            <w:pPr>
              <w:rPr>
                <w:rFonts w:ascii="Arial" w:hAnsi="Arial" w:cs="Arial"/>
                <w:color w:val="000000"/>
                <w:lang w:eastAsia="en-GB"/>
              </w:rPr>
            </w:pPr>
          </w:p>
          <w:p w14:paraId="04B43A48" w14:textId="77777777" w:rsidR="00D35486" w:rsidRDefault="00D35486" w:rsidP="004A6F14">
            <w:pPr>
              <w:rPr>
                <w:rFonts w:ascii="Arial" w:hAnsi="Arial" w:cs="Arial"/>
                <w:color w:val="000000"/>
                <w:lang w:eastAsia="en-GB"/>
              </w:rPr>
            </w:pPr>
          </w:p>
          <w:p w14:paraId="112CA19E" w14:textId="77777777" w:rsidR="00D35486" w:rsidRDefault="00D35486" w:rsidP="004A6F14">
            <w:pPr>
              <w:rPr>
                <w:rFonts w:ascii="Arial" w:hAnsi="Arial" w:cs="Arial"/>
                <w:color w:val="000000"/>
                <w:lang w:eastAsia="en-GB"/>
              </w:rPr>
            </w:pPr>
          </w:p>
          <w:p w14:paraId="7840EC7B" w14:textId="77777777" w:rsidR="00D35486" w:rsidRDefault="00D35486" w:rsidP="004A6F14">
            <w:pPr>
              <w:rPr>
                <w:rFonts w:ascii="Arial" w:hAnsi="Arial" w:cs="Arial"/>
                <w:color w:val="000000"/>
                <w:lang w:eastAsia="en-GB"/>
              </w:rPr>
            </w:pPr>
          </w:p>
          <w:p w14:paraId="6DBD32D3" w14:textId="77777777" w:rsidR="00D35486" w:rsidRDefault="00D35486" w:rsidP="004A6F14">
            <w:pPr>
              <w:rPr>
                <w:rFonts w:ascii="Arial" w:hAnsi="Arial" w:cs="Arial"/>
                <w:color w:val="000000"/>
                <w:lang w:eastAsia="en-GB"/>
              </w:rPr>
            </w:pPr>
          </w:p>
          <w:p w14:paraId="0E53CA82" w14:textId="77777777" w:rsidR="00D35486" w:rsidRDefault="00D35486" w:rsidP="004A6F14">
            <w:pPr>
              <w:rPr>
                <w:rFonts w:ascii="Arial" w:hAnsi="Arial" w:cs="Arial"/>
                <w:color w:val="000000"/>
                <w:lang w:eastAsia="en-GB"/>
              </w:rPr>
            </w:pPr>
          </w:p>
          <w:p w14:paraId="3F8C8876" w14:textId="77777777" w:rsidR="00D35486" w:rsidRDefault="00D35486" w:rsidP="004A6F14">
            <w:pPr>
              <w:rPr>
                <w:rFonts w:ascii="Arial" w:hAnsi="Arial" w:cs="Arial"/>
                <w:color w:val="000000"/>
                <w:lang w:eastAsia="en-GB"/>
              </w:rPr>
            </w:pPr>
          </w:p>
          <w:p w14:paraId="0D5BE94B" w14:textId="77777777" w:rsidR="00D35486" w:rsidRDefault="00D35486" w:rsidP="004A6F14">
            <w:pPr>
              <w:rPr>
                <w:rFonts w:ascii="Arial" w:hAnsi="Arial" w:cs="Arial"/>
                <w:color w:val="000000"/>
                <w:lang w:eastAsia="en-GB"/>
              </w:rPr>
            </w:pPr>
          </w:p>
          <w:p w14:paraId="1A118E3B" w14:textId="77777777" w:rsidR="00D35486" w:rsidRDefault="00D35486" w:rsidP="004A6F14">
            <w:pPr>
              <w:rPr>
                <w:rFonts w:ascii="Arial" w:hAnsi="Arial" w:cs="Arial"/>
                <w:color w:val="000000"/>
                <w:lang w:eastAsia="en-GB"/>
              </w:rPr>
            </w:pPr>
          </w:p>
          <w:p w14:paraId="2E8A38D0" w14:textId="77777777" w:rsidR="00D35486" w:rsidRDefault="00D35486" w:rsidP="004A6F14">
            <w:pPr>
              <w:rPr>
                <w:rFonts w:ascii="Arial" w:hAnsi="Arial" w:cs="Arial"/>
                <w:color w:val="000000"/>
                <w:lang w:eastAsia="en-GB"/>
              </w:rPr>
            </w:pPr>
          </w:p>
          <w:p w14:paraId="07B25311" w14:textId="77777777" w:rsidR="00D35486" w:rsidRDefault="00D35486" w:rsidP="004A6F14">
            <w:pPr>
              <w:rPr>
                <w:rFonts w:ascii="Arial" w:hAnsi="Arial" w:cs="Arial"/>
                <w:color w:val="000000"/>
                <w:lang w:eastAsia="en-GB"/>
              </w:rPr>
            </w:pPr>
          </w:p>
          <w:p w14:paraId="5F295BEF" w14:textId="77777777" w:rsidR="00D35486" w:rsidRDefault="00D35486" w:rsidP="004A6F14">
            <w:pPr>
              <w:rPr>
                <w:rFonts w:ascii="Arial" w:hAnsi="Arial" w:cs="Arial"/>
                <w:color w:val="000000"/>
                <w:lang w:eastAsia="en-GB"/>
              </w:rPr>
            </w:pPr>
          </w:p>
          <w:p w14:paraId="50B8D8D5" w14:textId="77777777" w:rsidR="00D35486" w:rsidRDefault="00D35486" w:rsidP="004A6F14">
            <w:pPr>
              <w:rPr>
                <w:rFonts w:ascii="Arial" w:hAnsi="Arial" w:cs="Arial"/>
                <w:color w:val="000000"/>
                <w:lang w:eastAsia="en-GB"/>
              </w:rPr>
            </w:pPr>
          </w:p>
          <w:p w14:paraId="5E634AA1" w14:textId="77777777" w:rsidR="00D35486" w:rsidRDefault="00D35486" w:rsidP="004A6F14">
            <w:pPr>
              <w:rPr>
                <w:rFonts w:ascii="Arial" w:hAnsi="Arial" w:cs="Arial"/>
                <w:color w:val="000000"/>
                <w:lang w:eastAsia="en-GB"/>
              </w:rPr>
            </w:pPr>
          </w:p>
          <w:p w14:paraId="2232E7DE" w14:textId="77777777" w:rsidR="00D35486" w:rsidRDefault="00D35486" w:rsidP="004A6F14">
            <w:pPr>
              <w:rPr>
                <w:rFonts w:ascii="Arial" w:hAnsi="Arial" w:cs="Arial"/>
                <w:color w:val="000000"/>
                <w:lang w:eastAsia="en-GB"/>
              </w:rPr>
            </w:pPr>
          </w:p>
          <w:p w14:paraId="15F60046" w14:textId="77777777" w:rsidR="00D35486" w:rsidRDefault="00D35486" w:rsidP="004A6F14">
            <w:pPr>
              <w:rPr>
                <w:rFonts w:ascii="Arial" w:hAnsi="Arial" w:cs="Arial"/>
                <w:color w:val="000000"/>
                <w:lang w:eastAsia="en-GB"/>
              </w:rPr>
            </w:pPr>
          </w:p>
          <w:p w14:paraId="197541FE" w14:textId="77777777" w:rsidR="00D35486" w:rsidRDefault="00D35486" w:rsidP="004A6F14">
            <w:pPr>
              <w:rPr>
                <w:rFonts w:ascii="Arial" w:hAnsi="Arial" w:cs="Arial"/>
                <w:color w:val="000000"/>
                <w:lang w:eastAsia="en-GB"/>
              </w:rPr>
            </w:pPr>
          </w:p>
          <w:p w14:paraId="42716878" w14:textId="77777777" w:rsidR="00D35486" w:rsidRDefault="00D35486" w:rsidP="004A6F14">
            <w:pPr>
              <w:rPr>
                <w:rFonts w:ascii="Arial" w:hAnsi="Arial" w:cs="Arial"/>
                <w:color w:val="000000"/>
                <w:lang w:eastAsia="en-GB"/>
              </w:rPr>
            </w:pPr>
          </w:p>
          <w:p w14:paraId="13C18A1B" w14:textId="77777777" w:rsidR="00D35486" w:rsidRDefault="00D35486" w:rsidP="004A6F14">
            <w:pPr>
              <w:rPr>
                <w:rFonts w:ascii="Arial" w:hAnsi="Arial" w:cs="Arial"/>
                <w:color w:val="000000"/>
                <w:lang w:eastAsia="en-GB"/>
              </w:rPr>
            </w:pPr>
          </w:p>
          <w:p w14:paraId="02DBDE5E" w14:textId="77777777" w:rsidR="00D35486" w:rsidRDefault="00D35486" w:rsidP="004A6F14">
            <w:pPr>
              <w:rPr>
                <w:rFonts w:ascii="Arial" w:hAnsi="Arial" w:cs="Arial"/>
                <w:color w:val="000000"/>
                <w:lang w:eastAsia="en-GB"/>
              </w:rPr>
            </w:pPr>
          </w:p>
          <w:p w14:paraId="47EE643C" w14:textId="77777777" w:rsidR="00D35486" w:rsidRDefault="00D35486" w:rsidP="004A6F14">
            <w:pPr>
              <w:rPr>
                <w:rFonts w:ascii="Arial" w:hAnsi="Arial" w:cs="Arial"/>
                <w:color w:val="000000"/>
                <w:lang w:eastAsia="en-GB"/>
              </w:rPr>
            </w:pPr>
          </w:p>
          <w:p w14:paraId="1F883276" w14:textId="77777777" w:rsidR="00D35486" w:rsidRDefault="00D35486" w:rsidP="004A6F14">
            <w:pPr>
              <w:rPr>
                <w:rFonts w:ascii="Arial" w:hAnsi="Arial" w:cs="Arial"/>
                <w:color w:val="000000"/>
                <w:lang w:eastAsia="en-GB"/>
              </w:rPr>
            </w:pPr>
          </w:p>
          <w:p w14:paraId="4704891F" w14:textId="77777777" w:rsidR="00D35486" w:rsidRDefault="00D35486" w:rsidP="004A6F14">
            <w:pPr>
              <w:rPr>
                <w:rFonts w:ascii="Arial" w:hAnsi="Arial" w:cs="Arial"/>
                <w:color w:val="000000"/>
                <w:lang w:eastAsia="en-GB"/>
              </w:rPr>
            </w:pPr>
          </w:p>
          <w:p w14:paraId="140D4334" w14:textId="77777777" w:rsidR="00D35486" w:rsidRPr="00D35486" w:rsidRDefault="004A545C" w:rsidP="004A6F14">
            <w:pPr>
              <w:rPr>
                <w:rFonts w:ascii="Arial" w:hAnsi="Arial" w:cs="Arial"/>
                <w:color w:val="000000"/>
                <w:sz w:val="20"/>
                <w:szCs w:val="20"/>
                <w:lang w:eastAsia="en-GB"/>
              </w:rPr>
            </w:pPr>
            <w:r>
              <w:rPr>
                <w:rFonts w:ascii="Arial" w:hAnsi="Arial" w:cs="Arial"/>
                <w:color w:val="000000"/>
                <w:sz w:val="20"/>
                <w:szCs w:val="20"/>
                <w:lang w:eastAsia="en-GB"/>
              </w:rPr>
              <w:t>[s</w:t>
            </w:r>
            <w:r w:rsidR="00D35486" w:rsidRPr="00D35486">
              <w:rPr>
                <w:rFonts w:ascii="Arial" w:hAnsi="Arial" w:cs="Arial"/>
                <w:color w:val="000000"/>
                <w:sz w:val="20"/>
                <w:szCs w:val="20"/>
                <w:lang w:eastAsia="en-GB"/>
              </w:rPr>
              <w:t>234(5B)]</w:t>
            </w:r>
          </w:p>
          <w:p w14:paraId="5BD7ECAB" w14:textId="77777777" w:rsidR="00D35486" w:rsidRDefault="00D35486" w:rsidP="004A6F14">
            <w:pPr>
              <w:rPr>
                <w:rFonts w:ascii="Arial" w:hAnsi="Arial" w:cs="Arial"/>
                <w:color w:val="000000"/>
                <w:lang w:eastAsia="en-GB"/>
              </w:rPr>
            </w:pPr>
          </w:p>
          <w:p w14:paraId="059F409B" w14:textId="77777777" w:rsidR="00D35486" w:rsidRPr="00243CD3" w:rsidRDefault="00D35486" w:rsidP="004A6F14">
            <w:pPr>
              <w:rPr>
                <w:rFonts w:ascii="Arial" w:hAnsi="Arial" w:cs="Arial"/>
                <w:color w:val="000000"/>
                <w:lang w:eastAsia="en-GB"/>
              </w:rPr>
            </w:pPr>
          </w:p>
        </w:tc>
      </w:tr>
      <w:tr w:rsidR="004A6F14" w:rsidRPr="00243CD3" w14:paraId="6A87C333" w14:textId="77777777" w:rsidTr="00803A81">
        <w:tc>
          <w:tcPr>
            <w:tcW w:w="8188" w:type="dxa"/>
            <w:shd w:val="clear" w:color="auto" w:fill="339966"/>
          </w:tcPr>
          <w:p w14:paraId="06454580" w14:textId="77777777" w:rsidR="004A6F14" w:rsidRPr="00243CD3" w:rsidRDefault="004A6F14" w:rsidP="004A6F14">
            <w:pPr>
              <w:rPr>
                <w:rFonts w:ascii="Arial" w:hAnsi="Arial" w:cs="Arial"/>
                <w:b/>
                <w:bCs/>
                <w:color w:val="000000"/>
                <w:lang w:eastAsia="en-GB"/>
              </w:rPr>
            </w:pPr>
          </w:p>
          <w:p w14:paraId="2A87F633" w14:textId="77777777" w:rsidR="004A6F14" w:rsidRPr="00243CD3" w:rsidRDefault="004A6F14" w:rsidP="004A6F14">
            <w:pPr>
              <w:rPr>
                <w:rFonts w:ascii="Arial" w:hAnsi="Arial" w:cs="Arial"/>
                <w:b/>
                <w:bCs/>
                <w:color w:val="000000"/>
                <w:lang w:eastAsia="en-GB"/>
              </w:rPr>
            </w:pPr>
            <w:r w:rsidRPr="00243CD3">
              <w:rPr>
                <w:rFonts w:ascii="Arial" w:hAnsi="Arial" w:cs="Arial"/>
                <w:b/>
                <w:bCs/>
                <w:color w:val="000000"/>
                <w:lang w:eastAsia="en-GB"/>
              </w:rPr>
              <w:t>Assessing whether there is a tax charge</w:t>
            </w:r>
          </w:p>
          <w:p w14:paraId="3CFCCCEF" w14:textId="77777777" w:rsidR="004A6F14" w:rsidRPr="00243CD3" w:rsidRDefault="004A6F14" w:rsidP="004A6F14">
            <w:pPr>
              <w:rPr>
                <w:rFonts w:ascii="Arial" w:hAnsi="Arial" w:cs="Arial"/>
                <w:color w:val="000000"/>
                <w:lang w:eastAsia="en-GB"/>
              </w:rPr>
            </w:pPr>
          </w:p>
        </w:tc>
        <w:tc>
          <w:tcPr>
            <w:tcW w:w="1820" w:type="dxa"/>
            <w:shd w:val="clear" w:color="auto" w:fill="339966"/>
          </w:tcPr>
          <w:p w14:paraId="494EAE76" w14:textId="77777777" w:rsidR="004A6F14" w:rsidRPr="00243CD3" w:rsidRDefault="004A6F14" w:rsidP="004A6F14">
            <w:pPr>
              <w:rPr>
                <w:rFonts w:ascii="Arial" w:hAnsi="Arial" w:cs="Arial"/>
                <w:color w:val="000000"/>
                <w:lang w:eastAsia="en-GB"/>
              </w:rPr>
            </w:pPr>
          </w:p>
        </w:tc>
      </w:tr>
      <w:tr w:rsidR="004A6F14" w:rsidRPr="00243CD3" w14:paraId="0A3A1178" w14:textId="77777777" w:rsidTr="00803A81">
        <w:tc>
          <w:tcPr>
            <w:tcW w:w="8188" w:type="dxa"/>
            <w:shd w:val="clear" w:color="auto" w:fill="auto"/>
          </w:tcPr>
          <w:p w14:paraId="75586FAA" w14:textId="77777777" w:rsidR="004A6F14" w:rsidRPr="00243CD3" w:rsidRDefault="004A6F14" w:rsidP="004A6F14">
            <w:pPr>
              <w:rPr>
                <w:rFonts w:ascii="Arial" w:hAnsi="Arial" w:cs="Arial"/>
                <w:color w:val="000000"/>
                <w:lang w:eastAsia="en-GB"/>
              </w:rPr>
            </w:pPr>
          </w:p>
          <w:p w14:paraId="5CC0BB6D" w14:textId="77777777" w:rsidR="004A6F14" w:rsidRPr="00424CD7" w:rsidRDefault="004A6F14" w:rsidP="0030117D">
            <w:pPr>
              <w:numPr>
                <w:ilvl w:val="0"/>
                <w:numId w:val="45"/>
              </w:numPr>
              <w:ind w:left="567" w:hanging="567"/>
              <w:rPr>
                <w:rFonts w:ascii="Arial" w:hAnsi="Arial" w:cs="Arial"/>
                <w:color w:val="000000"/>
                <w:lang w:eastAsia="en-GB"/>
              </w:rPr>
            </w:pPr>
            <w:bookmarkStart w:id="367" w:name="Para112"/>
            <w:bookmarkEnd w:id="367"/>
            <w:r w:rsidRPr="00243CD3">
              <w:rPr>
                <w:rFonts w:ascii="Arial" w:hAnsi="Arial" w:cs="Arial"/>
                <w:color w:val="000000"/>
                <w:lang w:eastAsia="en-GB"/>
              </w:rPr>
              <w:t xml:space="preserve"> If the aggregate </w:t>
            </w:r>
            <w:r w:rsidRPr="00243CD3">
              <w:rPr>
                <w:rFonts w:ascii="Arial" w:hAnsi="Arial" w:cs="Arial"/>
                <w:color w:val="993366"/>
                <w:lang w:eastAsia="en-GB"/>
              </w:rPr>
              <w:t xml:space="preserve">Pension Input Amounts </w:t>
            </w:r>
            <w:r w:rsidRPr="00434BA8">
              <w:rPr>
                <w:rFonts w:ascii="Arial" w:hAnsi="Arial" w:cs="Arial"/>
                <w:lang w:eastAsia="en-GB"/>
              </w:rPr>
              <w:t>from all pension schemes</w:t>
            </w:r>
            <w:r w:rsidRPr="00243CD3">
              <w:rPr>
                <w:rFonts w:ascii="Arial" w:hAnsi="Arial" w:cs="Arial"/>
                <w:color w:val="993366"/>
                <w:lang w:eastAsia="en-GB"/>
              </w:rPr>
              <w:t xml:space="preserve"> </w:t>
            </w:r>
            <w:r w:rsidRPr="00243CD3">
              <w:rPr>
                <w:rFonts w:ascii="Arial" w:hAnsi="Arial" w:cs="Arial"/>
                <w:lang w:eastAsia="en-GB"/>
              </w:rPr>
              <w:t xml:space="preserve">exceeds </w:t>
            </w:r>
            <w:r w:rsidR="00424CD7">
              <w:rPr>
                <w:rFonts w:ascii="Arial" w:hAnsi="Arial" w:cs="Arial"/>
                <w:lang w:eastAsia="en-GB"/>
              </w:rPr>
              <w:t xml:space="preserve">the annual allowance </w:t>
            </w:r>
            <w:r w:rsidRPr="00243CD3">
              <w:rPr>
                <w:rFonts w:ascii="Arial" w:hAnsi="Arial" w:cs="Arial"/>
                <w:lang w:eastAsia="en-GB"/>
              </w:rPr>
              <w:t xml:space="preserve">there may be a tax charge on the amount in excess of </w:t>
            </w:r>
            <w:r w:rsidR="00424CD7">
              <w:rPr>
                <w:rFonts w:ascii="Arial" w:hAnsi="Arial" w:cs="Arial"/>
                <w:lang w:eastAsia="en-GB"/>
              </w:rPr>
              <w:t>the annual allowance</w:t>
            </w:r>
            <w:r w:rsidRPr="00243CD3">
              <w:rPr>
                <w:rFonts w:ascii="Arial" w:hAnsi="Arial" w:cs="Arial"/>
                <w:lang w:eastAsia="en-GB"/>
              </w:rPr>
              <w:t>.</w:t>
            </w:r>
          </w:p>
          <w:p w14:paraId="68E32960" w14:textId="77777777" w:rsidR="004A6F14" w:rsidRPr="00243CD3" w:rsidRDefault="004A6F14" w:rsidP="004A6F14">
            <w:pPr>
              <w:rPr>
                <w:rFonts w:ascii="Arial" w:hAnsi="Arial" w:cs="Arial"/>
                <w:color w:val="000000"/>
                <w:lang w:eastAsia="en-GB"/>
              </w:rPr>
            </w:pPr>
          </w:p>
        </w:tc>
        <w:tc>
          <w:tcPr>
            <w:tcW w:w="1820" w:type="dxa"/>
            <w:shd w:val="clear" w:color="auto" w:fill="auto"/>
          </w:tcPr>
          <w:p w14:paraId="6DB72D7A" w14:textId="77777777" w:rsidR="004A6F14" w:rsidRPr="00243CD3" w:rsidRDefault="004A6F14" w:rsidP="004A6F14">
            <w:pPr>
              <w:rPr>
                <w:rFonts w:ascii="Arial" w:hAnsi="Arial" w:cs="Arial"/>
                <w:lang w:eastAsia="en-GB"/>
              </w:rPr>
            </w:pPr>
          </w:p>
          <w:p w14:paraId="275886DA" w14:textId="77777777" w:rsidR="004A6F14" w:rsidRPr="004A545C" w:rsidRDefault="004A6F14" w:rsidP="004A6F14">
            <w:pPr>
              <w:rPr>
                <w:rFonts w:ascii="Arial" w:hAnsi="Arial" w:cs="Arial"/>
                <w:color w:val="000000"/>
                <w:sz w:val="20"/>
                <w:szCs w:val="20"/>
                <w:lang w:eastAsia="en-GB"/>
              </w:rPr>
            </w:pPr>
            <w:r w:rsidRPr="004A545C">
              <w:rPr>
                <w:rFonts w:ascii="Arial" w:hAnsi="Arial" w:cs="Arial"/>
                <w:sz w:val="20"/>
                <w:szCs w:val="20"/>
                <w:lang w:eastAsia="en-GB"/>
              </w:rPr>
              <w:t>[s227(1) and s228(1)]</w:t>
            </w:r>
          </w:p>
        </w:tc>
      </w:tr>
      <w:tr w:rsidR="00424CD7" w:rsidRPr="00243CD3" w14:paraId="061C3032" w14:textId="77777777" w:rsidTr="00803A81">
        <w:tc>
          <w:tcPr>
            <w:tcW w:w="8188" w:type="dxa"/>
            <w:shd w:val="clear" w:color="auto" w:fill="auto"/>
          </w:tcPr>
          <w:p w14:paraId="70BCEBE0" w14:textId="77777777" w:rsidR="00424CD7" w:rsidRPr="00424CD7" w:rsidRDefault="00424CD7" w:rsidP="0030117D">
            <w:pPr>
              <w:numPr>
                <w:ilvl w:val="0"/>
                <w:numId w:val="45"/>
              </w:numPr>
              <w:ind w:left="567" w:hanging="567"/>
              <w:rPr>
                <w:rFonts w:ascii="Arial" w:hAnsi="Arial" w:cs="Arial"/>
                <w:color w:val="000000"/>
                <w:lang w:eastAsia="en-GB"/>
              </w:rPr>
            </w:pPr>
            <w:bookmarkStart w:id="368" w:name="Para113"/>
            <w:bookmarkEnd w:id="368"/>
            <w:r>
              <w:rPr>
                <w:rFonts w:ascii="Arial" w:hAnsi="Arial" w:cs="Arial"/>
                <w:color w:val="000000"/>
                <w:lang w:eastAsia="en-GB"/>
              </w:rPr>
              <w:t xml:space="preserve">From </w:t>
            </w:r>
            <w:r w:rsidRPr="00424CD7">
              <w:rPr>
                <w:rFonts w:ascii="Arial" w:hAnsi="Arial" w:cs="Arial"/>
                <w:lang w:val="en" w:eastAsia="en-GB"/>
              </w:rPr>
              <w:t>6 April 2015 the amount of the annual allowance depends on the individual’s circumstances.</w:t>
            </w:r>
          </w:p>
          <w:p w14:paraId="1AB1F4ED" w14:textId="77777777" w:rsidR="00424CD7" w:rsidRPr="00DA6B10" w:rsidRDefault="00424CD7" w:rsidP="00424CD7">
            <w:pPr>
              <w:spacing w:before="100" w:beforeAutospacing="1" w:after="100" w:afterAutospacing="1"/>
              <w:ind w:left="567"/>
              <w:outlineLvl w:val="2"/>
              <w:rPr>
                <w:rFonts w:ascii="Arial" w:hAnsi="Arial" w:cs="Arial"/>
                <w:b/>
                <w:bCs/>
                <w:lang w:val="en" w:eastAsia="en-GB"/>
              </w:rPr>
            </w:pPr>
            <w:r w:rsidRPr="00DA6B10">
              <w:rPr>
                <w:rFonts w:ascii="Arial" w:hAnsi="Arial" w:cs="Arial"/>
                <w:b/>
                <w:bCs/>
                <w:lang w:val="en" w:eastAsia="en-GB"/>
              </w:rPr>
              <w:t>Tax year 2015</w:t>
            </w:r>
            <w:r w:rsidR="00E31D95">
              <w:rPr>
                <w:rFonts w:ascii="Arial" w:hAnsi="Arial" w:cs="Arial"/>
                <w:b/>
                <w:bCs/>
                <w:lang w:val="en" w:eastAsia="en-GB"/>
              </w:rPr>
              <w:t>/</w:t>
            </w:r>
            <w:r w:rsidRPr="00DA6B10">
              <w:rPr>
                <w:rFonts w:ascii="Arial" w:hAnsi="Arial" w:cs="Arial"/>
                <w:b/>
                <w:bCs/>
                <w:lang w:val="en" w:eastAsia="en-GB"/>
              </w:rPr>
              <w:t>16 only</w:t>
            </w:r>
          </w:p>
          <w:p w14:paraId="380DE803" w14:textId="77777777" w:rsidR="00424CD7" w:rsidRPr="00DA6B10" w:rsidRDefault="00424CD7" w:rsidP="00424CD7">
            <w:pPr>
              <w:spacing w:before="100" w:beforeAutospacing="1" w:after="100" w:afterAutospacing="1"/>
              <w:ind w:left="567"/>
              <w:rPr>
                <w:rFonts w:ascii="Arial" w:hAnsi="Arial" w:cs="Arial"/>
                <w:lang w:val="en" w:eastAsia="en-GB"/>
              </w:rPr>
            </w:pPr>
            <w:r w:rsidRPr="00DA6B10">
              <w:rPr>
                <w:rFonts w:ascii="Arial" w:hAnsi="Arial" w:cs="Arial"/>
                <w:lang w:val="en" w:eastAsia="en-GB"/>
              </w:rPr>
              <w:t>For tax year 2015</w:t>
            </w:r>
            <w:r w:rsidR="00E31D95">
              <w:rPr>
                <w:rFonts w:ascii="Arial" w:hAnsi="Arial" w:cs="Arial"/>
                <w:lang w:val="en" w:eastAsia="en-GB"/>
              </w:rPr>
              <w:t>/</w:t>
            </w:r>
            <w:r w:rsidRPr="00DA6B10">
              <w:rPr>
                <w:rFonts w:ascii="Arial" w:hAnsi="Arial" w:cs="Arial"/>
                <w:lang w:val="en" w:eastAsia="en-GB"/>
              </w:rPr>
              <w:t>16 only, the amount of the annual allowance depends on:</w:t>
            </w:r>
          </w:p>
          <w:p w14:paraId="088A929C" w14:textId="77777777" w:rsidR="001D4900" w:rsidRPr="001D4900" w:rsidRDefault="00424CD7" w:rsidP="0030117D">
            <w:pPr>
              <w:numPr>
                <w:ilvl w:val="0"/>
                <w:numId w:val="56"/>
              </w:numPr>
              <w:tabs>
                <w:tab w:val="clear" w:pos="720"/>
                <w:tab w:val="num" w:pos="851"/>
              </w:tabs>
              <w:spacing w:before="100" w:beforeAutospacing="1" w:after="100" w:afterAutospacing="1"/>
              <w:ind w:left="851" w:hanging="284"/>
              <w:rPr>
                <w:rFonts w:ascii="Arial" w:hAnsi="Arial" w:cs="Arial"/>
                <w:lang w:val="en" w:eastAsia="en-GB"/>
              </w:rPr>
            </w:pPr>
            <w:r w:rsidRPr="001D4900">
              <w:rPr>
                <w:rFonts w:ascii="Arial" w:hAnsi="Arial" w:cs="Arial"/>
                <w:lang w:val="en" w:eastAsia="en-GB"/>
              </w:rPr>
              <w:t>how the transitional £80,000 annual allowance applies to the individual, and</w:t>
            </w:r>
          </w:p>
          <w:p w14:paraId="47272424" w14:textId="77777777" w:rsidR="00424CD7" w:rsidRPr="00DA6B10" w:rsidRDefault="00424CD7" w:rsidP="0030117D">
            <w:pPr>
              <w:numPr>
                <w:ilvl w:val="0"/>
                <w:numId w:val="56"/>
              </w:numPr>
              <w:tabs>
                <w:tab w:val="clear" w:pos="720"/>
                <w:tab w:val="num" w:pos="851"/>
              </w:tabs>
              <w:spacing w:before="100" w:beforeAutospacing="1" w:after="100" w:afterAutospacing="1"/>
              <w:ind w:left="851" w:hanging="284"/>
              <w:rPr>
                <w:rFonts w:ascii="Arial" w:hAnsi="Arial" w:cs="Arial"/>
                <w:lang w:val="en" w:eastAsia="en-GB"/>
              </w:rPr>
            </w:pPr>
            <w:r w:rsidRPr="00DA6B10">
              <w:rPr>
                <w:rFonts w:ascii="Arial" w:hAnsi="Arial" w:cs="Arial"/>
                <w:lang w:val="en" w:eastAsia="en-GB"/>
              </w:rPr>
              <w:t xml:space="preserve">whether or not the individual has flexibly accessed a money </w:t>
            </w:r>
            <w:r w:rsidRPr="00DA6B10">
              <w:rPr>
                <w:rFonts w:ascii="Arial" w:hAnsi="Arial" w:cs="Arial"/>
                <w:lang w:val="en" w:eastAsia="en-GB"/>
              </w:rPr>
              <w:lastRenderedPageBreak/>
              <w:t>purchase arrangement.</w:t>
            </w:r>
          </w:p>
          <w:p w14:paraId="43A25F21" w14:textId="2A6DEACD" w:rsidR="00424CD7" w:rsidRPr="00DA6B10" w:rsidRDefault="00424CD7" w:rsidP="00424CD7">
            <w:pPr>
              <w:spacing w:before="100" w:beforeAutospacing="1" w:after="100" w:afterAutospacing="1"/>
              <w:ind w:firstLine="567"/>
              <w:outlineLvl w:val="2"/>
              <w:rPr>
                <w:rFonts w:ascii="Arial" w:hAnsi="Arial" w:cs="Arial"/>
                <w:b/>
                <w:bCs/>
                <w:lang w:val="en" w:eastAsia="en-GB"/>
              </w:rPr>
            </w:pPr>
            <w:r w:rsidRPr="00DA6B10">
              <w:rPr>
                <w:rFonts w:ascii="Arial" w:hAnsi="Arial" w:cs="Arial"/>
                <w:b/>
                <w:bCs/>
                <w:lang w:val="en" w:eastAsia="en-GB"/>
              </w:rPr>
              <w:t>Tax year 2016</w:t>
            </w:r>
            <w:r w:rsidR="00E31D95">
              <w:rPr>
                <w:rFonts w:ascii="Arial" w:hAnsi="Arial" w:cs="Arial"/>
                <w:b/>
                <w:bCs/>
                <w:lang w:val="en" w:eastAsia="en-GB"/>
              </w:rPr>
              <w:t>/</w:t>
            </w:r>
            <w:r w:rsidRPr="00DA6B10">
              <w:rPr>
                <w:rFonts w:ascii="Arial" w:hAnsi="Arial" w:cs="Arial"/>
                <w:b/>
                <w:bCs/>
                <w:lang w:val="en" w:eastAsia="en-GB"/>
              </w:rPr>
              <w:t>17 onwards</w:t>
            </w:r>
            <w:del w:id="369" w:author="LGPC Secretariat" w:date="2017-12-06T13:17:00Z">
              <w:r w:rsidR="00C15C91">
                <w:rPr>
                  <w:rStyle w:val="FootnoteReference"/>
                  <w:rFonts w:ascii="Arial" w:hAnsi="Arial" w:cs="Arial"/>
                  <w:b/>
                  <w:bCs/>
                  <w:lang w:val="en" w:eastAsia="en-GB"/>
                </w:rPr>
                <w:footnoteReference w:id="95"/>
              </w:r>
            </w:del>
          </w:p>
          <w:p w14:paraId="47285DF6" w14:textId="77777777" w:rsidR="00424CD7" w:rsidRPr="00DA6B10" w:rsidRDefault="00424CD7" w:rsidP="00424CD7">
            <w:pPr>
              <w:spacing w:before="100" w:beforeAutospacing="1" w:after="100" w:afterAutospacing="1"/>
              <w:ind w:left="567"/>
              <w:rPr>
                <w:rFonts w:ascii="Arial" w:hAnsi="Arial" w:cs="Arial"/>
                <w:lang w:val="en" w:eastAsia="en-GB"/>
              </w:rPr>
            </w:pPr>
            <w:r w:rsidRPr="00DA6B10">
              <w:rPr>
                <w:rFonts w:ascii="Arial" w:hAnsi="Arial" w:cs="Arial"/>
                <w:lang w:val="en" w:eastAsia="en-GB"/>
              </w:rPr>
              <w:t>From tax year 2016</w:t>
            </w:r>
            <w:r w:rsidR="00E31D95">
              <w:rPr>
                <w:rFonts w:ascii="Arial" w:hAnsi="Arial" w:cs="Arial"/>
                <w:lang w:val="en" w:eastAsia="en-GB"/>
              </w:rPr>
              <w:t>/</w:t>
            </w:r>
            <w:r w:rsidRPr="00DA6B10">
              <w:rPr>
                <w:rFonts w:ascii="Arial" w:hAnsi="Arial" w:cs="Arial"/>
                <w:lang w:val="en" w:eastAsia="en-GB"/>
              </w:rPr>
              <w:t>17 the amount of the annual allowance depends on whether:</w:t>
            </w:r>
          </w:p>
          <w:p w14:paraId="72A99290" w14:textId="77777777" w:rsidR="00424CD7" w:rsidRPr="00DA6B10" w:rsidRDefault="00424CD7" w:rsidP="0030117D">
            <w:pPr>
              <w:numPr>
                <w:ilvl w:val="0"/>
                <w:numId w:val="57"/>
              </w:numPr>
              <w:tabs>
                <w:tab w:val="clear" w:pos="720"/>
                <w:tab w:val="num" w:pos="851"/>
              </w:tabs>
              <w:spacing w:before="100" w:beforeAutospacing="1" w:after="100" w:afterAutospacing="1"/>
              <w:ind w:left="851" w:hanging="284"/>
              <w:rPr>
                <w:rFonts w:ascii="Arial" w:hAnsi="Arial" w:cs="Arial"/>
                <w:lang w:val="en" w:eastAsia="en-GB"/>
              </w:rPr>
            </w:pPr>
            <w:r w:rsidRPr="00DA6B10">
              <w:rPr>
                <w:rFonts w:ascii="Arial" w:hAnsi="Arial" w:cs="Arial"/>
                <w:lang w:val="en" w:eastAsia="en-GB"/>
              </w:rPr>
              <w:t>the individual has flexibly accessed a money purchase arrangement,</w:t>
            </w:r>
          </w:p>
          <w:p w14:paraId="6E68833D" w14:textId="77777777" w:rsidR="00424CD7" w:rsidRPr="00DA6B10" w:rsidRDefault="00424CD7" w:rsidP="0030117D">
            <w:pPr>
              <w:numPr>
                <w:ilvl w:val="0"/>
                <w:numId w:val="57"/>
              </w:numPr>
              <w:tabs>
                <w:tab w:val="clear" w:pos="720"/>
                <w:tab w:val="num" w:pos="851"/>
              </w:tabs>
              <w:spacing w:before="100" w:beforeAutospacing="1" w:after="100" w:afterAutospacing="1"/>
              <w:ind w:left="851" w:hanging="284"/>
              <w:rPr>
                <w:rFonts w:ascii="Arial" w:hAnsi="Arial" w:cs="Arial"/>
                <w:lang w:val="en" w:eastAsia="en-GB"/>
              </w:rPr>
            </w:pPr>
            <w:r w:rsidRPr="00DA6B10">
              <w:rPr>
                <w:rFonts w:ascii="Arial" w:hAnsi="Arial" w:cs="Arial"/>
                <w:lang w:val="en" w:eastAsia="en-GB"/>
              </w:rPr>
              <w:t xml:space="preserve">the tapered annual allowance applies because the individual’s </w:t>
            </w:r>
            <w:r w:rsidR="002044C2">
              <w:rPr>
                <w:rFonts w:ascii="Arial" w:hAnsi="Arial" w:cs="Arial"/>
                <w:color w:val="000000"/>
                <w:lang w:eastAsia="en-GB"/>
              </w:rPr>
              <w:t xml:space="preserve">“adjusted income” </w:t>
            </w:r>
            <w:r w:rsidRPr="00DA6B10">
              <w:rPr>
                <w:rFonts w:ascii="Arial" w:hAnsi="Arial" w:cs="Arial"/>
                <w:lang w:val="en" w:eastAsia="en-GB"/>
              </w:rPr>
              <w:t>is over £150,000.</w:t>
            </w:r>
          </w:p>
          <w:p w14:paraId="3A7FAEC6" w14:textId="77777777" w:rsidR="00855E53" w:rsidRPr="00855E53" w:rsidRDefault="00855E53" w:rsidP="00855E53">
            <w:pPr>
              <w:spacing w:before="100" w:beforeAutospacing="1" w:after="100" w:afterAutospacing="1"/>
              <w:ind w:firstLine="567"/>
              <w:outlineLvl w:val="2"/>
              <w:rPr>
                <w:rFonts w:ascii="Arial" w:hAnsi="Arial" w:cs="Arial"/>
                <w:bCs/>
                <w:lang w:val="en" w:eastAsia="en-GB"/>
              </w:rPr>
            </w:pPr>
            <w:r>
              <w:rPr>
                <w:rFonts w:ascii="Arial" w:hAnsi="Arial" w:cs="Arial"/>
                <w:bCs/>
                <w:lang w:val="en" w:eastAsia="en-GB"/>
              </w:rPr>
              <w:t>The various permutations are set out below:</w:t>
            </w:r>
          </w:p>
          <w:p w14:paraId="4F60C642" w14:textId="77777777" w:rsidR="00424CD7" w:rsidRPr="00DA6B10" w:rsidRDefault="00424CD7" w:rsidP="0030117D">
            <w:pPr>
              <w:numPr>
                <w:ilvl w:val="2"/>
                <w:numId w:val="12"/>
              </w:numPr>
              <w:tabs>
                <w:tab w:val="clear" w:pos="2700"/>
                <w:tab w:val="num" w:pos="851"/>
              </w:tabs>
              <w:spacing w:before="100" w:beforeAutospacing="1" w:after="100" w:afterAutospacing="1"/>
              <w:ind w:left="851" w:hanging="284"/>
              <w:rPr>
                <w:rFonts w:ascii="Arial" w:hAnsi="Arial" w:cs="Arial"/>
                <w:lang w:val="en" w:eastAsia="en-GB"/>
              </w:rPr>
            </w:pPr>
            <w:r w:rsidRPr="00DA6B10">
              <w:rPr>
                <w:rFonts w:ascii="Arial" w:hAnsi="Arial" w:cs="Arial"/>
                <w:lang w:val="en" w:eastAsia="en-GB"/>
              </w:rPr>
              <w:t xml:space="preserve">For individuals who </w:t>
            </w:r>
            <w:r w:rsidRPr="002044C2">
              <w:rPr>
                <w:rFonts w:ascii="Arial" w:hAnsi="Arial" w:cs="Arial"/>
                <w:b/>
                <w:lang w:val="en" w:eastAsia="en-GB"/>
              </w:rPr>
              <w:t xml:space="preserve">have not </w:t>
            </w:r>
            <w:r w:rsidRPr="00DA6B10">
              <w:rPr>
                <w:rFonts w:ascii="Arial" w:hAnsi="Arial" w:cs="Arial"/>
                <w:lang w:val="en" w:eastAsia="en-GB"/>
              </w:rPr>
              <w:t xml:space="preserve">flexibly accessed a money purchase arrangement and the tapered annual allowance </w:t>
            </w:r>
            <w:r w:rsidRPr="002044C2">
              <w:rPr>
                <w:rFonts w:ascii="Arial" w:hAnsi="Arial" w:cs="Arial"/>
                <w:b/>
                <w:lang w:val="en" w:eastAsia="en-GB"/>
              </w:rPr>
              <w:t>does</w:t>
            </w:r>
            <w:r w:rsidRPr="00DA6B10">
              <w:rPr>
                <w:rFonts w:ascii="Arial" w:hAnsi="Arial" w:cs="Arial"/>
                <w:lang w:val="en" w:eastAsia="en-GB"/>
              </w:rPr>
              <w:t xml:space="preserve"> </w:t>
            </w:r>
            <w:r w:rsidRPr="002044C2">
              <w:rPr>
                <w:rFonts w:ascii="Arial" w:hAnsi="Arial" w:cs="Arial"/>
                <w:b/>
                <w:lang w:val="en" w:eastAsia="en-GB"/>
              </w:rPr>
              <w:t>not</w:t>
            </w:r>
            <w:r w:rsidRPr="00DA6B10">
              <w:rPr>
                <w:rFonts w:ascii="Arial" w:hAnsi="Arial" w:cs="Arial"/>
                <w:lang w:val="en" w:eastAsia="en-GB"/>
              </w:rPr>
              <w:t xml:space="preserve"> apply to them, the annual allowance is £40,000.</w:t>
            </w:r>
          </w:p>
          <w:p w14:paraId="4EA2B422" w14:textId="77777777" w:rsidR="00424CD7" w:rsidRPr="00DA6B10" w:rsidRDefault="00855E53" w:rsidP="00855E53">
            <w:pPr>
              <w:spacing w:before="100" w:beforeAutospacing="1" w:after="100" w:afterAutospacing="1"/>
              <w:ind w:left="851" w:hanging="284"/>
              <w:rPr>
                <w:rFonts w:ascii="Arial" w:hAnsi="Arial" w:cs="Arial"/>
                <w:lang w:val="en" w:eastAsia="en-GB"/>
              </w:rPr>
            </w:pPr>
            <w:r>
              <w:rPr>
                <w:rFonts w:ascii="Arial" w:hAnsi="Arial" w:cs="Arial"/>
                <w:lang w:val="en" w:eastAsia="en-GB"/>
              </w:rPr>
              <w:t xml:space="preserve">ii) </w:t>
            </w:r>
            <w:r w:rsidR="00424CD7" w:rsidRPr="00DA6B10">
              <w:rPr>
                <w:rFonts w:ascii="Arial" w:hAnsi="Arial" w:cs="Arial"/>
                <w:lang w:val="en" w:eastAsia="en-GB"/>
              </w:rPr>
              <w:t xml:space="preserve">For individuals who </w:t>
            </w:r>
            <w:r w:rsidR="00424CD7" w:rsidRPr="002044C2">
              <w:rPr>
                <w:rFonts w:ascii="Arial" w:hAnsi="Arial" w:cs="Arial"/>
                <w:b/>
                <w:lang w:val="en" w:eastAsia="en-GB"/>
              </w:rPr>
              <w:t>have</w:t>
            </w:r>
            <w:r w:rsidR="00424CD7" w:rsidRPr="00DA6B10">
              <w:rPr>
                <w:rFonts w:ascii="Arial" w:hAnsi="Arial" w:cs="Arial"/>
                <w:lang w:val="en" w:eastAsia="en-GB"/>
              </w:rPr>
              <w:t xml:space="preserve"> flexibly accessed a money purchase arrangement and the tapered annual allowance </w:t>
            </w:r>
            <w:r w:rsidR="00424CD7" w:rsidRPr="002044C2">
              <w:rPr>
                <w:rFonts w:ascii="Arial" w:hAnsi="Arial" w:cs="Arial"/>
                <w:b/>
                <w:lang w:val="en" w:eastAsia="en-GB"/>
              </w:rPr>
              <w:t>does not</w:t>
            </w:r>
            <w:r w:rsidR="00424CD7" w:rsidRPr="00DA6B10">
              <w:rPr>
                <w:rFonts w:ascii="Arial" w:hAnsi="Arial" w:cs="Arial"/>
                <w:lang w:val="en" w:eastAsia="en-GB"/>
              </w:rPr>
              <w:t xml:space="preserve"> apply to them</w:t>
            </w:r>
            <w:r>
              <w:rPr>
                <w:rFonts w:ascii="Arial" w:hAnsi="Arial" w:cs="Arial"/>
                <w:lang w:val="en" w:eastAsia="en-GB"/>
              </w:rPr>
              <w:t>, then</w:t>
            </w:r>
            <w:r w:rsidR="00424CD7" w:rsidRPr="00DA6B10">
              <w:rPr>
                <w:rFonts w:ascii="Arial" w:hAnsi="Arial" w:cs="Arial"/>
                <w:lang w:val="en" w:eastAsia="en-GB"/>
              </w:rPr>
              <w:t>:</w:t>
            </w:r>
          </w:p>
          <w:p w14:paraId="52E5543E" w14:textId="77777777" w:rsidR="00424CD7" w:rsidRPr="00DA6B10" w:rsidRDefault="00424CD7" w:rsidP="0030117D">
            <w:pPr>
              <w:numPr>
                <w:ilvl w:val="0"/>
                <w:numId w:val="58"/>
              </w:numPr>
              <w:tabs>
                <w:tab w:val="clear" w:pos="720"/>
                <w:tab w:val="num" w:pos="1276"/>
              </w:tabs>
              <w:spacing w:before="100" w:beforeAutospacing="1" w:after="100" w:afterAutospacing="1"/>
              <w:ind w:left="1276" w:hanging="283"/>
              <w:rPr>
                <w:rFonts w:ascii="Arial" w:hAnsi="Arial" w:cs="Arial"/>
                <w:lang w:val="en" w:eastAsia="en-GB"/>
              </w:rPr>
            </w:pPr>
            <w:r w:rsidRPr="00DA6B10">
              <w:rPr>
                <w:rFonts w:ascii="Arial" w:hAnsi="Arial" w:cs="Arial"/>
                <w:lang w:val="en" w:eastAsia="en-GB"/>
              </w:rPr>
              <w:t xml:space="preserve">the annual allowance </w:t>
            </w:r>
            <w:r w:rsidR="00855E53">
              <w:rPr>
                <w:rFonts w:ascii="Arial" w:hAnsi="Arial" w:cs="Arial"/>
                <w:lang w:val="en" w:eastAsia="en-GB"/>
              </w:rPr>
              <w:t>of</w:t>
            </w:r>
            <w:r w:rsidRPr="00DA6B10">
              <w:rPr>
                <w:rFonts w:ascii="Arial" w:hAnsi="Arial" w:cs="Arial"/>
                <w:lang w:val="en" w:eastAsia="en-GB"/>
              </w:rPr>
              <w:t xml:space="preserve"> £40,000, or</w:t>
            </w:r>
          </w:p>
          <w:p w14:paraId="42DDAAD6" w14:textId="797D22B6" w:rsidR="00424CD7" w:rsidRDefault="00424CD7" w:rsidP="0030117D">
            <w:pPr>
              <w:numPr>
                <w:ilvl w:val="0"/>
                <w:numId w:val="58"/>
              </w:numPr>
              <w:tabs>
                <w:tab w:val="clear" w:pos="720"/>
                <w:tab w:val="num" w:pos="1276"/>
              </w:tabs>
              <w:spacing w:before="100" w:beforeAutospacing="1" w:after="100" w:afterAutospacing="1"/>
              <w:ind w:left="1276" w:hanging="283"/>
              <w:rPr>
                <w:rFonts w:ascii="Arial" w:hAnsi="Arial" w:cs="Arial"/>
                <w:lang w:val="en" w:eastAsia="en-GB"/>
              </w:rPr>
            </w:pPr>
            <w:r w:rsidRPr="00DA6B10">
              <w:rPr>
                <w:rFonts w:ascii="Arial" w:hAnsi="Arial" w:cs="Arial"/>
                <w:lang w:val="en" w:eastAsia="en-GB"/>
              </w:rPr>
              <w:t xml:space="preserve">a </w:t>
            </w:r>
            <w:del w:id="372" w:author="LGPC Secretariat" w:date="2017-12-06T13:17:00Z">
              <w:r w:rsidRPr="00DA6B10">
                <w:rPr>
                  <w:rFonts w:ascii="Arial" w:hAnsi="Arial" w:cs="Arial"/>
                  <w:lang w:val="en" w:eastAsia="en-GB"/>
                </w:rPr>
                <w:delText>£10,000</w:delText>
              </w:r>
            </w:del>
            <w:r w:rsidRPr="00DA6B10">
              <w:rPr>
                <w:rFonts w:ascii="Arial" w:hAnsi="Arial" w:cs="Arial"/>
                <w:lang w:val="en" w:eastAsia="en-GB"/>
              </w:rPr>
              <w:t xml:space="preserve"> money purchase annual allowance</w:t>
            </w:r>
            <w:ins w:id="373" w:author="LGPC Secretariat" w:date="2017-12-06T13:17:00Z">
              <w:r w:rsidR="000F443E">
                <w:rPr>
                  <w:rFonts w:ascii="Arial" w:hAnsi="Arial" w:cs="Arial"/>
                  <w:lang w:val="en" w:eastAsia="en-GB"/>
                </w:rPr>
                <w:t xml:space="preserve"> (</w:t>
              </w:r>
              <w:r w:rsidR="00534A69">
                <w:rPr>
                  <w:rFonts w:ascii="Arial" w:hAnsi="Arial" w:cs="Arial"/>
                  <w:lang w:val="en" w:eastAsia="en-GB"/>
                </w:rPr>
                <w:t xml:space="preserve">which was £10,000 for the tax years 2015/16 and 206/17 but reduced to £4,000 from </w:t>
              </w:r>
              <w:r w:rsidR="000F443E">
                <w:rPr>
                  <w:rFonts w:ascii="Arial" w:hAnsi="Arial" w:cs="Arial"/>
                  <w:lang w:val="en" w:eastAsia="en-GB"/>
                </w:rPr>
                <w:t xml:space="preserve"> </w:t>
              </w:r>
              <w:r w:rsidR="00534A69">
                <w:rPr>
                  <w:rFonts w:ascii="Arial" w:hAnsi="Arial" w:cs="Arial"/>
                  <w:lang w:val="en" w:eastAsia="en-GB"/>
                </w:rPr>
                <w:t xml:space="preserve">the </w:t>
              </w:r>
              <w:r w:rsidR="000F443E">
                <w:rPr>
                  <w:rFonts w:ascii="Arial" w:hAnsi="Arial" w:cs="Arial"/>
                  <w:lang w:val="en" w:eastAsia="en-GB"/>
                </w:rPr>
                <w:t xml:space="preserve">tax year 2017/18 </w:t>
              </w:r>
              <w:r w:rsidR="00B7708E">
                <w:rPr>
                  <w:rFonts w:ascii="Arial" w:hAnsi="Arial" w:cs="Arial"/>
                  <w:lang w:val="en" w:eastAsia="en-GB"/>
                </w:rPr>
                <w:t>)</w:t>
              </w:r>
            </w:ins>
            <w:r w:rsidRPr="00DA6B10">
              <w:rPr>
                <w:rFonts w:ascii="Arial" w:hAnsi="Arial" w:cs="Arial"/>
                <w:lang w:val="en" w:eastAsia="en-GB"/>
              </w:rPr>
              <w:t xml:space="preserve"> for money-purchase </w:t>
            </w:r>
            <w:r w:rsidR="00273E01">
              <w:rPr>
                <w:rFonts w:ascii="Arial" w:hAnsi="Arial" w:cs="Arial"/>
                <w:lang w:val="en" w:eastAsia="en-GB"/>
              </w:rPr>
              <w:t>inputs</w:t>
            </w:r>
            <w:r w:rsidRPr="00DA6B10">
              <w:rPr>
                <w:rFonts w:ascii="Arial" w:hAnsi="Arial" w:cs="Arial"/>
                <w:lang w:val="en" w:eastAsia="en-GB"/>
              </w:rPr>
              <w:t xml:space="preserve"> and</w:t>
            </w:r>
            <w:r w:rsidR="00855E53">
              <w:rPr>
                <w:rFonts w:ascii="Arial" w:hAnsi="Arial" w:cs="Arial"/>
                <w:lang w:val="en" w:eastAsia="en-GB"/>
              </w:rPr>
              <w:t xml:space="preserve"> </w:t>
            </w:r>
            <w:r w:rsidRPr="00855E53">
              <w:rPr>
                <w:rFonts w:ascii="Arial" w:hAnsi="Arial" w:cs="Arial"/>
                <w:lang w:val="en" w:eastAsia="en-GB"/>
              </w:rPr>
              <w:t xml:space="preserve">the alternative annual allowance for other </w:t>
            </w:r>
            <w:r w:rsidR="00273E01" w:rsidRPr="00855E53">
              <w:rPr>
                <w:rFonts w:ascii="Arial" w:hAnsi="Arial" w:cs="Arial"/>
                <w:lang w:val="en" w:eastAsia="en-GB"/>
              </w:rPr>
              <w:t>inputs (i.e. defined benefits)</w:t>
            </w:r>
          </w:p>
          <w:p w14:paraId="4CEFA530" w14:textId="77777777" w:rsidR="00855E53" w:rsidRPr="00855E53" w:rsidRDefault="00855E53" w:rsidP="00855E53">
            <w:pPr>
              <w:spacing w:before="100" w:beforeAutospacing="1" w:after="100" w:afterAutospacing="1"/>
              <w:ind w:left="851"/>
              <w:rPr>
                <w:rFonts w:ascii="Arial" w:hAnsi="Arial" w:cs="Arial"/>
                <w:lang w:val="en" w:eastAsia="en-GB"/>
              </w:rPr>
            </w:pPr>
            <w:r>
              <w:rPr>
                <w:rFonts w:ascii="Arial" w:hAnsi="Arial" w:cs="Arial"/>
                <w:lang w:val="en" w:eastAsia="en-GB"/>
              </w:rPr>
              <w:t>applies to them.</w:t>
            </w:r>
          </w:p>
          <w:p w14:paraId="20A10D4A" w14:textId="158F6617" w:rsidR="00424CD7" w:rsidRPr="00DA6B10" w:rsidRDefault="00424CD7" w:rsidP="00855E53">
            <w:pPr>
              <w:spacing w:before="100" w:beforeAutospacing="1" w:after="100" w:afterAutospacing="1"/>
              <w:ind w:left="851"/>
              <w:rPr>
                <w:rFonts w:ascii="Arial" w:hAnsi="Arial" w:cs="Arial"/>
                <w:lang w:val="en" w:eastAsia="en-GB"/>
              </w:rPr>
            </w:pPr>
            <w:r w:rsidRPr="00DA6B10">
              <w:rPr>
                <w:rFonts w:ascii="Arial" w:hAnsi="Arial" w:cs="Arial"/>
                <w:lang w:val="en" w:eastAsia="en-GB"/>
              </w:rPr>
              <w:t xml:space="preserve">The ‘alternative’ annual allowance is found by subtracting </w:t>
            </w:r>
            <w:del w:id="374" w:author="LGPC Secretariat" w:date="2017-12-06T13:17:00Z">
              <w:r w:rsidRPr="00DA6B10">
                <w:rPr>
                  <w:rFonts w:ascii="Arial" w:hAnsi="Arial" w:cs="Arial"/>
                  <w:lang w:val="en" w:eastAsia="en-GB"/>
                </w:rPr>
                <w:delText>£10,000</w:delText>
              </w:r>
            </w:del>
            <w:ins w:id="375" w:author="LGPC Secretariat" w:date="2017-12-06T13:17:00Z">
              <w:r w:rsidR="00784343">
                <w:rPr>
                  <w:rFonts w:ascii="Arial" w:hAnsi="Arial" w:cs="Arial"/>
                  <w:lang w:val="en" w:eastAsia="en-GB"/>
                </w:rPr>
                <w:t>the money purchase annual allowance</w:t>
              </w:r>
            </w:ins>
            <w:r w:rsidRPr="00DA6B10">
              <w:rPr>
                <w:rFonts w:ascii="Arial" w:hAnsi="Arial" w:cs="Arial"/>
                <w:lang w:val="en" w:eastAsia="en-GB"/>
              </w:rPr>
              <w:t xml:space="preserve"> from the amount of the annual allowance for the tax year</w:t>
            </w:r>
            <w:r w:rsidR="007C5158">
              <w:rPr>
                <w:rFonts w:ascii="Arial" w:hAnsi="Arial" w:cs="Arial"/>
                <w:lang w:val="en" w:eastAsia="en-GB"/>
              </w:rPr>
              <w:t>. For example, f</w:t>
            </w:r>
            <w:r w:rsidRPr="00DA6B10">
              <w:rPr>
                <w:rFonts w:ascii="Arial" w:hAnsi="Arial" w:cs="Arial"/>
                <w:lang w:val="en" w:eastAsia="en-GB"/>
              </w:rPr>
              <w:t>or tax year 2016</w:t>
            </w:r>
            <w:r w:rsidR="00E31D95">
              <w:rPr>
                <w:rFonts w:ascii="Arial" w:hAnsi="Arial" w:cs="Arial"/>
                <w:lang w:val="en" w:eastAsia="en-GB"/>
              </w:rPr>
              <w:t>/</w:t>
            </w:r>
            <w:r w:rsidRPr="00DA6B10">
              <w:rPr>
                <w:rFonts w:ascii="Arial" w:hAnsi="Arial" w:cs="Arial"/>
                <w:lang w:val="en" w:eastAsia="en-GB"/>
              </w:rPr>
              <w:t xml:space="preserve">17 the alternative annual allowance </w:t>
            </w:r>
            <w:del w:id="376" w:author="LGPC Secretariat" w:date="2017-12-06T13:17:00Z">
              <w:r w:rsidRPr="00DA6B10">
                <w:rPr>
                  <w:rFonts w:ascii="Arial" w:hAnsi="Arial" w:cs="Arial"/>
                  <w:lang w:val="en" w:eastAsia="en-GB"/>
                </w:rPr>
                <w:delText>is</w:delText>
              </w:r>
            </w:del>
            <w:ins w:id="377" w:author="LGPC Secretariat" w:date="2017-12-06T13:17:00Z">
              <w:r w:rsidR="00784343">
                <w:rPr>
                  <w:rFonts w:ascii="Arial" w:hAnsi="Arial" w:cs="Arial"/>
                  <w:lang w:val="en" w:eastAsia="en-GB"/>
                </w:rPr>
                <w:t>was</w:t>
              </w:r>
            </w:ins>
            <w:r w:rsidR="00784343" w:rsidRPr="00DA6B10">
              <w:rPr>
                <w:rFonts w:ascii="Arial" w:hAnsi="Arial" w:cs="Arial"/>
                <w:lang w:val="en" w:eastAsia="en-GB"/>
              </w:rPr>
              <w:t xml:space="preserve"> </w:t>
            </w:r>
            <w:r w:rsidRPr="00DA6B10">
              <w:rPr>
                <w:rFonts w:ascii="Arial" w:hAnsi="Arial" w:cs="Arial"/>
                <w:lang w:val="en" w:eastAsia="en-GB"/>
              </w:rPr>
              <w:t>£30,000 (£40,000 less £10</w:t>
            </w:r>
            <w:ins w:id="378" w:author="LGPC Secretariat" w:date="2017-12-06T13:17:00Z">
              <w:r w:rsidRPr="00DA6B10">
                <w:rPr>
                  <w:rFonts w:ascii="Arial" w:hAnsi="Arial" w:cs="Arial"/>
                  <w:lang w:val="en" w:eastAsia="en-GB"/>
                </w:rPr>
                <w:t>,000)</w:t>
              </w:r>
              <w:r w:rsidR="00784343">
                <w:rPr>
                  <w:rFonts w:ascii="Arial" w:hAnsi="Arial" w:cs="Arial"/>
                  <w:lang w:val="en" w:eastAsia="en-GB"/>
                </w:rPr>
                <w:t>, for tax year 2017/18 the alternative annual allowance is £36,000 (£40,000 less £4</w:t>
              </w:r>
            </w:ins>
            <w:r w:rsidR="00784343">
              <w:rPr>
                <w:rFonts w:ascii="Arial" w:hAnsi="Arial" w:cs="Arial"/>
                <w:lang w:val="en" w:eastAsia="en-GB"/>
              </w:rPr>
              <w:t>,000)</w:t>
            </w:r>
            <w:r w:rsidRPr="00DA6B10">
              <w:rPr>
                <w:rFonts w:ascii="Arial" w:hAnsi="Arial" w:cs="Arial"/>
                <w:lang w:val="en" w:eastAsia="en-GB"/>
              </w:rPr>
              <w:t>.</w:t>
            </w:r>
          </w:p>
          <w:p w14:paraId="5D87841B" w14:textId="394C35DB" w:rsidR="00424CD7" w:rsidRPr="00DA6B10" w:rsidRDefault="00424CD7" w:rsidP="00855E53">
            <w:pPr>
              <w:spacing w:before="100" w:beforeAutospacing="1" w:after="100" w:afterAutospacing="1"/>
              <w:ind w:left="851"/>
              <w:rPr>
                <w:rFonts w:ascii="Arial" w:hAnsi="Arial" w:cs="Arial"/>
                <w:lang w:val="en" w:eastAsia="en-GB"/>
              </w:rPr>
            </w:pPr>
            <w:r w:rsidRPr="00DA6B10">
              <w:rPr>
                <w:rFonts w:ascii="Arial" w:hAnsi="Arial" w:cs="Arial"/>
                <w:lang w:val="en" w:eastAsia="en-GB"/>
              </w:rPr>
              <w:t xml:space="preserve">Where flexible access </w:t>
            </w:r>
            <w:r w:rsidRPr="00855E53">
              <w:rPr>
                <w:rFonts w:ascii="Arial" w:hAnsi="Arial" w:cs="Arial"/>
                <w:b/>
                <w:lang w:val="en" w:eastAsia="en-GB"/>
              </w:rPr>
              <w:t>has</w:t>
            </w:r>
            <w:r w:rsidRPr="00DA6B10">
              <w:rPr>
                <w:rFonts w:ascii="Arial" w:hAnsi="Arial" w:cs="Arial"/>
                <w:lang w:val="en" w:eastAsia="en-GB"/>
              </w:rPr>
              <w:t xml:space="preserve"> occurred and ‘money-purchase inputs’</w:t>
            </w:r>
            <w:r w:rsidR="00273E01">
              <w:rPr>
                <w:rFonts w:ascii="Arial" w:hAnsi="Arial" w:cs="Arial"/>
                <w:lang w:val="en" w:eastAsia="en-GB"/>
              </w:rPr>
              <w:t xml:space="preserve"> </w:t>
            </w:r>
            <w:r w:rsidRPr="00DA6B10">
              <w:rPr>
                <w:rFonts w:ascii="Arial" w:hAnsi="Arial" w:cs="Arial"/>
                <w:lang w:val="en" w:eastAsia="en-GB"/>
              </w:rPr>
              <w:t xml:space="preserve">exceed </w:t>
            </w:r>
            <w:del w:id="379" w:author="LGPC Secretariat" w:date="2017-12-06T13:17:00Z">
              <w:r w:rsidRPr="00DA6B10">
                <w:rPr>
                  <w:rFonts w:ascii="Arial" w:hAnsi="Arial" w:cs="Arial"/>
                  <w:lang w:val="en" w:eastAsia="en-GB"/>
                </w:rPr>
                <w:delText>£10,000 the</w:delText>
              </w:r>
            </w:del>
            <w:ins w:id="380" w:author="LGPC Secretariat" w:date="2017-12-06T13:17:00Z">
              <w:r w:rsidR="00784343">
                <w:rPr>
                  <w:rFonts w:ascii="Arial" w:hAnsi="Arial" w:cs="Arial"/>
                  <w:lang w:val="en" w:eastAsia="en-GB"/>
                </w:rPr>
                <w:t>the value of the money purchase annual allowance for that tax year,</w:t>
              </w:r>
              <w:r w:rsidRPr="00DA6B10">
                <w:rPr>
                  <w:rFonts w:ascii="Arial" w:hAnsi="Arial" w:cs="Arial"/>
                  <w:lang w:val="en" w:eastAsia="en-GB"/>
                </w:rPr>
                <w:t xml:space="preserve"> the </w:t>
              </w:r>
              <w:r w:rsidR="00784343">
                <w:rPr>
                  <w:rFonts w:ascii="Arial" w:hAnsi="Arial" w:cs="Arial"/>
                  <w:lang w:val="en" w:eastAsia="en-GB"/>
                </w:rPr>
                <w:t>alternative</w:t>
              </w:r>
            </w:ins>
            <w:r w:rsidR="00784343">
              <w:rPr>
                <w:rFonts w:ascii="Arial" w:hAnsi="Arial" w:cs="Arial"/>
                <w:lang w:val="en" w:eastAsia="en-GB"/>
              </w:rPr>
              <w:t xml:space="preserve"> </w:t>
            </w:r>
            <w:r w:rsidRPr="00DA6B10">
              <w:rPr>
                <w:rFonts w:ascii="Arial" w:hAnsi="Arial" w:cs="Arial"/>
                <w:lang w:val="en" w:eastAsia="en-GB"/>
              </w:rPr>
              <w:t>annual allowance will apply</w:t>
            </w:r>
            <w:ins w:id="381" w:author="LGPC Secretariat" w:date="2017-12-06T13:17:00Z">
              <w:r w:rsidR="00784343">
                <w:rPr>
                  <w:rFonts w:ascii="Arial" w:hAnsi="Arial" w:cs="Arial"/>
                  <w:lang w:val="en" w:eastAsia="en-GB"/>
                </w:rPr>
                <w:t>,</w:t>
              </w:r>
            </w:ins>
            <w:r w:rsidRPr="00DA6B10">
              <w:rPr>
                <w:rFonts w:ascii="Arial" w:hAnsi="Arial" w:cs="Arial"/>
                <w:lang w:val="en" w:eastAsia="en-GB"/>
              </w:rPr>
              <w:t xml:space="preserve"> unless applying the money purchase annual allowance results in a greater amount being chargeable to the annual allowance charge.</w:t>
            </w:r>
          </w:p>
          <w:p w14:paraId="32E3F0CD" w14:textId="77777777" w:rsidR="00424CD7" w:rsidRPr="00DA6B10" w:rsidRDefault="00424CD7" w:rsidP="0030117D">
            <w:pPr>
              <w:numPr>
                <w:ilvl w:val="0"/>
                <w:numId w:val="97"/>
              </w:numPr>
              <w:tabs>
                <w:tab w:val="clear" w:pos="1800"/>
                <w:tab w:val="num" w:pos="851"/>
              </w:tabs>
              <w:spacing w:before="100" w:beforeAutospacing="1" w:after="100" w:afterAutospacing="1"/>
              <w:ind w:left="851" w:hanging="284"/>
              <w:rPr>
                <w:rFonts w:ascii="Arial" w:hAnsi="Arial" w:cs="Arial"/>
                <w:lang w:val="en" w:eastAsia="en-GB"/>
              </w:rPr>
            </w:pPr>
            <w:r w:rsidRPr="00DA6B10">
              <w:rPr>
                <w:rFonts w:ascii="Arial" w:hAnsi="Arial" w:cs="Arial"/>
                <w:lang w:val="en" w:eastAsia="en-GB"/>
              </w:rPr>
              <w:t xml:space="preserve">For individuals who </w:t>
            </w:r>
            <w:r w:rsidRPr="002044C2">
              <w:rPr>
                <w:rFonts w:ascii="Arial" w:hAnsi="Arial" w:cs="Arial"/>
                <w:b/>
                <w:lang w:val="en" w:eastAsia="en-GB"/>
              </w:rPr>
              <w:t>have not</w:t>
            </w:r>
            <w:r w:rsidRPr="00DA6B10">
              <w:rPr>
                <w:rFonts w:ascii="Arial" w:hAnsi="Arial" w:cs="Arial"/>
                <w:lang w:val="en" w:eastAsia="en-GB"/>
              </w:rPr>
              <w:t xml:space="preserve"> flexibly accessed a money purchase arrangement and the tapered annual allowance </w:t>
            </w:r>
            <w:r w:rsidRPr="002044C2">
              <w:rPr>
                <w:rFonts w:ascii="Arial" w:hAnsi="Arial" w:cs="Arial"/>
                <w:b/>
                <w:lang w:val="en" w:eastAsia="en-GB"/>
              </w:rPr>
              <w:t>applies</w:t>
            </w:r>
            <w:r w:rsidR="00A25018">
              <w:rPr>
                <w:rFonts w:ascii="Arial" w:hAnsi="Arial" w:cs="Arial"/>
                <w:lang w:val="en" w:eastAsia="en-GB"/>
              </w:rPr>
              <w:t xml:space="preserve"> to </w:t>
            </w:r>
            <w:r w:rsidR="00855E53">
              <w:rPr>
                <w:rFonts w:ascii="Arial" w:hAnsi="Arial" w:cs="Arial"/>
                <w:lang w:val="en" w:eastAsia="en-GB"/>
              </w:rPr>
              <w:t>the</w:t>
            </w:r>
            <w:r w:rsidR="00A25018">
              <w:rPr>
                <w:rFonts w:ascii="Arial" w:hAnsi="Arial" w:cs="Arial"/>
                <w:lang w:val="en" w:eastAsia="en-GB"/>
              </w:rPr>
              <w:t>m</w:t>
            </w:r>
            <w:r w:rsidRPr="00DA6B10">
              <w:rPr>
                <w:rFonts w:ascii="Arial" w:hAnsi="Arial" w:cs="Arial"/>
                <w:lang w:val="en" w:eastAsia="en-GB"/>
              </w:rPr>
              <w:t>:</w:t>
            </w:r>
          </w:p>
          <w:p w14:paraId="6D99BF03" w14:textId="77777777" w:rsidR="00424CD7" w:rsidRPr="00DA6B10" w:rsidRDefault="00424CD7" w:rsidP="0030117D">
            <w:pPr>
              <w:numPr>
                <w:ilvl w:val="0"/>
                <w:numId w:val="59"/>
              </w:numPr>
              <w:tabs>
                <w:tab w:val="clear" w:pos="720"/>
                <w:tab w:val="num" w:pos="1276"/>
              </w:tabs>
              <w:spacing w:before="100" w:beforeAutospacing="1" w:after="100" w:afterAutospacing="1"/>
              <w:ind w:left="1276" w:hanging="283"/>
              <w:rPr>
                <w:rFonts w:ascii="Arial" w:hAnsi="Arial" w:cs="Arial"/>
                <w:lang w:val="en" w:eastAsia="en-GB"/>
              </w:rPr>
            </w:pPr>
            <w:r w:rsidRPr="00DA6B10">
              <w:rPr>
                <w:rFonts w:ascii="Arial" w:hAnsi="Arial" w:cs="Arial"/>
                <w:lang w:val="en" w:eastAsia="en-GB"/>
              </w:rPr>
              <w:t xml:space="preserve">the annual allowance of £40,000 is reduced by £1 for every £2 of </w:t>
            </w:r>
            <w:r w:rsidR="002044C2">
              <w:rPr>
                <w:rFonts w:ascii="Arial" w:hAnsi="Arial" w:cs="Arial"/>
                <w:color w:val="000000"/>
                <w:lang w:eastAsia="en-GB"/>
              </w:rPr>
              <w:t xml:space="preserve">“adjusted income” </w:t>
            </w:r>
            <w:r w:rsidRPr="00DA6B10">
              <w:rPr>
                <w:rFonts w:ascii="Arial" w:hAnsi="Arial" w:cs="Arial"/>
                <w:lang w:val="en" w:eastAsia="en-GB"/>
              </w:rPr>
              <w:t>above £150,000, but</w:t>
            </w:r>
          </w:p>
          <w:p w14:paraId="3E41CE6D" w14:textId="77777777" w:rsidR="00424CD7" w:rsidRPr="00DA6B10" w:rsidRDefault="00424CD7" w:rsidP="0030117D">
            <w:pPr>
              <w:numPr>
                <w:ilvl w:val="0"/>
                <w:numId w:val="59"/>
              </w:numPr>
              <w:tabs>
                <w:tab w:val="clear" w:pos="720"/>
                <w:tab w:val="num" w:pos="1276"/>
              </w:tabs>
              <w:spacing w:before="100" w:beforeAutospacing="1" w:after="100" w:afterAutospacing="1"/>
              <w:ind w:left="1276" w:hanging="283"/>
              <w:rPr>
                <w:rFonts w:ascii="Arial" w:hAnsi="Arial" w:cs="Arial"/>
                <w:lang w:val="en" w:eastAsia="en-GB"/>
              </w:rPr>
            </w:pPr>
            <w:r w:rsidRPr="00DA6B10">
              <w:rPr>
                <w:rFonts w:ascii="Arial" w:hAnsi="Arial" w:cs="Arial"/>
                <w:lang w:val="en" w:eastAsia="en-GB"/>
              </w:rPr>
              <w:lastRenderedPageBreak/>
              <w:t>subject to a minimum reduced annual allowance of £10,000.</w:t>
            </w:r>
          </w:p>
          <w:p w14:paraId="7D98FAA5" w14:textId="77777777" w:rsidR="00424CD7" w:rsidRPr="00DA6B10" w:rsidRDefault="00424CD7" w:rsidP="0030117D">
            <w:pPr>
              <w:numPr>
                <w:ilvl w:val="0"/>
                <w:numId w:val="97"/>
              </w:numPr>
              <w:tabs>
                <w:tab w:val="clear" w:pos="1800"/>
                <w:tab w:val="num" w:pos="851"/>
              </w:tabs>
              <w:spacing w:before="100" w:beforeAutospacing="1" w:after="100" w:afterAutospacing="1"/>
              <w:ind w:left="851" w:hanging="284"/>
              <w:rPr>
                <w:rFonts w:ascii="Arial" w:hAnsi="Arial" w:cs="Arial"/>
                <w:lang w:val="en" w:eastAsia="en-GB"/>
              </w:rPr>
            </w:pPr>
            <w:r w:rsidRPr="00DA6B10">
              <w:rPr>
                <w:rFonts w:ascii="Arial" w:hAnsi="Arial" w:cs="Arial"/>
                <w:lang w:val="en" w:eastAsia="en-GB"/>
              </w:rPr>
              <w:t xml:space="preserve">For individuals who </w:t>
            </w:r>
            <w:r w:rsidRPr="002044C2">
              <w:rPr>
                <w:rFonts w:ascii="Arial" w:hAnsi="Arial" w:cs="Arial"/>
                <w:b/>
                <w:lang w:val="en" w:eastAsia="en-GB"/>
              </w:rPr>
              <w:t>have</w:t>
            </w:r>
            <w:r w:rsidRPr="00DA6B10">
              <w:rPr>
                <w:rFonts w:ascii="Arial" w:hAnsi="Arial" w:cs="Arial"/>
                <w:lang w:val="en" w:eastAsia="en-GB"/>
              </w:rPr>
              <w:t xml:space="preserve"> flexibly accessed a money purchase arrangement and the tapered annual allowance </w:t>
            </w:r>
            <w:r w:rsidRPr="002044C2">
              <w:rPr>
                <w:rFonts w:ascii="Arial" w:hAnsi="Arial" w:cs="Arial"/>
                <w:b/>
                <w:lang w:val="en" w:eastAsia="en-GB"/>
              </w:rPr>
              <w:t>applies</w:t>
            </w:r>
            <w:r w:rsidRPr="00DA6B10">
              <w:rPr>
                <w:rFonts w:ascii="Arial" w:hAnsi="Arial" w:cs="Arial"/>
                <w:lang w:val="en" w:eastAsia="en-GB"/>
              </w:rPr>
              <w:t xml:space="preserve"> to them</w:t>
            </w:r>
            <w:r w:rsidR="00A25018">
              <w:rPr>
                <w:rFonts w:ascii="Arial" w:hAnsi="Arial" w:cs="Arial"/>
                <w:lang w:val="en" w:eastAsia="en-GB"/>
              </w:rPr>
              <w:t>, then</w:t>
            </w:r>
            <w:r w:rsidRPr="00DA6B10">
              <w:rPr>
                <w:rFonts w:ascii="Arial" w:hAnsi="Arial" w:cs="Arial"/>
                <w:lang w:val="en" w:eastAsia="en-GB"/>
              </w:rPr>
              <w:t>:</w:t>
            </w:r>
          </w:p>
          <w:p w14:paraId="70D47DFB" w14:textId="77777777" w:rsidR="00424CD7" w:rsidRPr="00DA6B10" w:rsidRDefault="00424CD7" w:rsidP="0030117D">
            <w:pPr>
              <w:numPr>
                <w:ilvl w:val="0"/>
                <w:numId w:val="60"/>
              </w:numPr>
              <w:tabs>
                <w:tab w:val="clear" w:pos="720"/>
                <w:tab w:val="num" w:pos="1276"/>
              </w:tabs>
              <w:spacing w:before="100" w:beforeAutospacing="1" w:after="100" w:afterAutospacing="1"/>
              <w:ind w:left="1276" w:hanging="283"/>
              <w:rPr>
                <w:rFonts w:ascii="Arial" w:hAnsi="Arial" w:cs="Arial"/>
                <w:lang w:val="en" w:eastAsia="en-GB"/>
              </w:rPr>
            </w:pPr>
            <w:r w:rsidRPr="00DA6B10">
              <w:rPr>
                <w:rFonts w:ascii="Arial" w:hAnsi="Arial" w:cs="Arial"/>
                <w:lang w:val="en" w:eastAsia="en-GB"/>
              </w:rPr>
              <w:t>the annual allowance</w:t>
            </w:r>
            <w:r w:rsidR="00A25018">
              <w:rPr>
                <w:rFonts w:ascii="Arial" w:hAnsi="Arial" w:cs="Arial"/>
                <w:lang w:val="en" w:eastAsia="en-GB"/>
              </w:rPr>
              <w:t>, being</w:t>
            </w:r>
            <w:r w:rsidRPr="00DA6B10">
              <w:rPr>
                <w:rFonts w:ascii="Arial" w:hAnsi="Arial" w:cs="Arial"/>
                <w:lang w:val="en" w:eastAsia="en-GB"/>
              </w:rPr>
              <w:t xml:space="preserve"> the reduced annual allowance after the £1 reduction for every £2 of </w:t>
            </w:r>
            <w:r w:rsidR="002044C2">
              <w:rPr>
                <w:rFonts w:ascii="Arial" w:hAnsi="Arial" w:cs="Arial"/>
                <w:color w:val="000000"/>
                <w:lang w:eastAsia="en-GB"/>
              </w:rPr>
              <w:t xml:space="preserve">“adjusted income” </w:t>
            </w:r>
            <w:r w:rsidRPr="00DA6B10">
              <w:rPr>
                <w:rFonts w:ascii="Arial" w:hAnsi="Arial" w:cs="Arial"/>
                <w:lang w:val="en" w:eastAsia="en-GB"/>
              </w:rPr>
              <w:t xml:space="preserve">over £150,000 </w:t>
            </w:r>
            <w:r w:rsidR="00A25018">
              <w:rPr>
                <w:rFonts w:ascii="Arial" w:hAnsi="Arial" w:cs="Arial"/>
                <w:lang w:val="en" w:eastAsia="en-GB"/>
              </w:rPr>
              <w:t>has been</w:t>
            </w:r>
            <w:r w:rsidRPr="00DA6B10">
              <w:rPr>
                <w:rFonts w:ascii="Arial" w:hAnsi="Arial" w:cs="Arial"/>
                <w:lang w:val="en" w:eastAsia="en-GB"/>
              </w:rPr>
              <w:t xml:space="preserve"> applied, subject to a minimum reduced annual allowance of £10,000, or</w:t>
            </w:r>
          </w:p>
          <w:p w14:paraId="22F1F1B5" w14:textId="3BBAE08F" w:rsidR="00273E01" w:rsidRPr="00A25018" w:rsidRDefault="00424CD7" w:rsidP="0030117D">
            <w:pPr>
              <w:numPr>
                <w:ilvl w:val="0"/>
                <w:numId w:val="60"/>
              </w:numPr>
              <w:tabs>
                <w:tab w:val="clear" w:pos="720"/>
                <w:tab w:val="num" w:pos="1276"/>
              </w:tabs>
              <w:spacing w:before="100" w:beforeAutospacing="1" w:after="100" w:afterAutospacing="1"/>
              <w:ind w:left="1276" w:hanging="283"/>
              <w:rPr>
                <w:rFonts w:ascii="Arial" w:hAnsi="Arial" w:cs="Arial"/>
                <w:lang w:val="en" w:eastAsia="en-GB"/>
              </w:rPr>
            </w:pPr>
            <w:r w:rsidRPr="00DA6B10">
              <w:rPr>
                <w:rFonts w:ascii="Arial" w:hAnsi="Arial" w:cs="Arial"/>
                <w:lang w:val="en" w:eastAsia="en-GB"/>
              </w:rPr>
              <w:t>a</w:t>
            </w:r>
            <w:del w:id="382" w:author="LGPC Secretariat" w:date="2017-12-06T13:17:00Z">
              <w:r w:rsidRPr="00DA6B10">
                <w:rPr>
                  <w:rFonts w:ascii="Arial" w:hAnsi="Arial" w:cs="Arial"/>
                  <w:lang w:val="en" w:eastAsia="en-GB"/>
                </w:rPr>
                <w:delText xml:space="preserve"> £10,000</w:delText>
              </w:r>
            </w:del>
            <w:r w:rsidRPr="00DA6B10">
              <w:rPr>
                <w:rFonts w:ascii="Arial" w:hAnsi="Arial" w:cs="Arial"/>
                <w:lang w:val="en" w:eastAsia="en-GB"/>
              </w:rPr>
              <w:t xml:space="preserve"> money purchase annual allowance for ‘money-purchase inputs’ and</w:t>
            </w:r>
            <w:r w:rsidR="00A25018">
              <w:rPr>
                <w:rFonts w:ascii="Arial" w:hAnsi="Arial" w:cs="Arial"/>
                <w:lang w:val="en" w:eastAsia="en-GB"/>
              </w:rPr>
              <w:t xml:space="preserve"> </w:t>
            </w:r>
            <w:r w:rsidRPr="00A25018">
              <w:rPr>
                <w:rFonts w:ascii="Arial" w:hAnsi="Arial" w:cs="Arial"/>
                <w:lang w:val="en" w:eastAsia="en-GB"/>
              </w:rPr>
              <w:t>the alternative annual allowance for ‘other inputs’</w:t>
            </w:r>
            <w:r w:rsidR="00273E01" w:rsidRPr="00A25018">
              <w:rPr>
                <w:rFonts w:ascii="Arial" w:hAnsi="Arial" w:cs="Arial"/>
                <w:lang w:val="en" w:eastAsia="en-GB"/>
              </w:rPr>
              <w:t>(i.e. defined benefits)</w:t>
            </w:r>
          </w:p>
          <w:p w14:paraId="36D27968" w14:textId="77777777" w:rsidR="00A25018" w:rsidRPr="00855E53" w:rsidRDefault="00A25018" w:rsidP="00A25018">
            <w:pPr>
              <w:spacing w:before="100" w:beforeAutospacing="1" w:after="100" w:afterAutospacing="1"/>
              <w:ind w:left="851"/>
              <w:rPr>
                <w:rFonts w:ascii="Arial" w:hAnsi="Arial" w:cs="Arial"/>
                <w:lang w:val="en" w:eastAsia="en-GB"/>
              </w:rPr>
            </w:pPr>
            <w:r>
              <w:rPr>
                <w:rFonts w:ascii="Arial" w:hAnsi="Arial" w:cs="Arial"/>
                <w:lang w:val="en" w:eastAsia="en-GB"/>
              </w:rPr>
              <w:t>applies to them.</w:t>
            </w:r>
          </w:p>
          <w:p w14:paraId="43885DA7" w14:textId="0B45AB2A" w:rsidR="00424CD7" w:rsidRPr="00DA6B10" w:rsidRDefault="00424CD7" w:rsidP="00855E53">
            <w:pPr>
              <w:tabs>
                <w:tab w:val="num" w:pos="851"/>
              </w:tabs>
              <w:spacing w:before="100" w:beforeAutospacing="1" w:after="100" w:afterAutospacing="1"/>
              <w:ind w:left="851"/>
              <w:rPr>
                <w:rFonts w:ascii="Arial" w:hAnsi="Arial" w:cs="Arial"/>
                <w:lang w:val="en" w:eastAsia="en-GB"/>
              </w:rPr>
            </w:pPr>
            <w:r w:rsidRPr="00DA6B10">
              <w:rPr>
                <w:rFonts w:ascii="Arial" w:hAnsi="Arial" w:cs="Arial"/>
                <w:lang w:val="en" w:eastAsia="en-GB"/>
              </w:rPr>
              <w:t xml:space="preserve">The ‘alternative’ annual allowance is found by subtracting </w:t>
            </w:r>
            <w:del w:id="383" w:author="LGPC Secretariat" w:date="2017-12-06T13:17:00Z">
              <w:r w:rsidRPr="00DA6B10">
                <w:rPr>
                  <w:rFonts w:ascii="Arial" w:hAnsi="Arial" w:cs="Arial"/>
                  <w:lang w:val="en" w:eastAsia="en-GB"/>
                </w:rPr>
                <w:delText>£10,000</w:delText>
              </w:r>
            </w:del>
            <w:ins w:id="384" w:author="LGPC Secretariat" w:date="2017-12-06T13:17:00Z">
              <w:r w:rsidR="00784343">
                <w:rPr>
                  <w:rFonts w:ascii="Arial" w:hAnsi="Arial" w:cs="Arial"/>
                  <w:lang w:val="en" w:eastAsia="en-GB"/>
                </w:rPr>
                <w:t>the money purchase annual allowance</w:t>
              </w:r>
            </w:ins>
            <w:r w:rsidRPr="00DA6B10">
              <w:rPr>
                <w:rFonts w:ascii="Arial" w:hAnsi="Arial" w:cs="Arial"/>
                <w:lang w:val="en" w:eastAsia="en-GB"/>
              </w:rPr>
              <w:t xml:space="preserve"> from the amount of the reduced annual allowance for the tax year. If the minimum reduced annual allowance of £10,000 applies, the </w:t>
            </w:r>
            <w:r w:rsidR="007C5158">
              <w:rPr>
                <w:rFonts w:ascii="Arial" w:hAnsi="Arial" w:cs="Arial"/>
                <w:lang w:val="en" w:eastAsia="en-GB"/>
              </w:rPr>
              <w:t>‘</w:t>
            </w:r>
            <w:r w:rsidRPr="00DA6B10">
              <w:rPr>
                <w:rFonts w:ascii="Arial" w:hAnsi="Arial" w:cs="Arial"/>
                <w:lang w:val="en" w:eastAsia="en-GB"/>
              </w:rPr>
              <w:t>alternative</w:t>
            </w:r>
            <w:r w:rsidR="007C5158">
              <w:rPr>
                <w:rFonts w:ascii="Arial" w:hAnsi="Arial" w:cs="Arial"/>
                <w:lang w:val="en" w:eastAsia="en-GB"/>
              </w:rPr>
              <w:t>’</w:t>
            </w:r>
            <w:r w:rsidRPr="00DA6B10">
              <w:rPr>
                <w:rFonts w:ascii="Arial" w:hAnsi="Arial" w:cs="Arial"/>
                <w:lang w:val="en" w:eastAsia="en-GB"/>
              </w:rPr>
              <w:t xml:space="preserve"> annual allowance is nil.</w:t>
            </w:r>
          </w:p>
          <w:p w14:paraId="617DA576" w14:textId="0AC41C3D" w:rsidR="00A17D5C" w:rsidRDefault="00424CD7" w:rsidP="00F3567C">
            <w:pPr>
              <w:tabs>
                <w:tab w:val="num" w:pos="851"/>
              </w:tabs>
              <w:ind w:left="851"/>
              <w:rPr>
                <w:rFonts w:ascii="Arial" w:hAnsi="Arial" w:cs="Arial"/>
                <w:color w:val="000000"/>
                <w:lang w:eastAsia="en-GB"/>
              </w:rPr>
            </w:pPr>
            <w:r w:rsidRPr="00DA6B10">
              <w:rPr>
                <w:rFonts w:ascii="Arial" w:hAnsi="Arial" w:cs="Arial"/>
                <w:lang w:val="en" w:eastAsia="en-GB"/>
              </w:rPr>
              <w:t xml:space="preserve">Where flexible access </w:t>
            </w:r>
            <w:r w:rsidRPr="002044C2">
              <w:rPr>
                <w:rFonts w:ascii="Arial" w:hAnsi="Arial" w:cs="Arial"/>
                <w:b/>
                <w:lang w:val="en" w:eastAsia="en-GB"/>
              </w:rPr>
              <w:t xml:space="preserve">has </w:t>
            </w:r>
            <w:r w:rsidRPr="00DA6B10">
              <w:rPr>
                <w:rFonts w:ascii="Arial" w:hAnsi="Arial" w:cs="Arial"/>
                <w:lang w:val="en" w:eastAsia="en-GB"/>
              </w:rPr>
              <w:t>occurred</w:t>
            </w:r>
            <w:r w:rsidR="00A25018">
              <w:rPr>
                <w:rFonts w:ascii="Arial" w:hAnsi="Arial" w:cs="Arial"/>
                <w:lang w:val="en" w:eastAsia="en-GB"/>
              </w:rPr>
              <w:t xml:space="preserve"> and ‘money purchase inputs’ exceed </w:t>
            </w:r>
            <w:del w:id="385" w:author="LGPC Secretariat" w:date="2017-12-06T13:17:00Z">
              <w:r w:rsidR="00A25018">
                <w:rPr>
                  <w:rFonts w:ascii="Arial" w:hAnsi="Arial" w:cs="Arial"/>
                  <w:lang w:val="en" w:eastAsia="en-GB"/>
                </w:rPr>
                <w:delText>£10,000</w:delText>
              </w:r>
            </w:del>
            <w:ins w:id="386" w:author="LGPC Secretariat" w:date="2017-12-06T13:17:00Z">
              <w:r w:rsidR="00784343">
                <w:rPr>
                  <w:rFonts w:ascii="Arial" w:hAnsi="Arial" w:cs="Arial"/>
                  <w:lang w:val="en" w:eastAsia="en-GB"/>
                </w:rPr>
                <w:t>the money purchase annual allowance</w:t>
              </w:r>
            </w:ins>
            <w:r w:rsidR="00A25018">
              <w:rPr>
                <w:rFonts w:ascii="Arial" w:hAnsi="Arial" w:cs="Arial"/>
                <w:lang w:val="en" w:eastAsia="en-GB"/>
              </w:rPr>
              <w:t xml:space="preserve"> </w:t>
            </w:r>
            <w:r w:rsidRPr="00DA6B10">
              <w:rPr>
                <w:rFonts w:ascii="Arial" w:hAnsi="Arial" w:cs="Arial"/>
                <w:lang w:val="en" w:eastAsia="en-GB"/>
              </w:rPr>
              <w:t>the reduced annual allowance will apply unless applying the money purchase annual allowance results in a greater amount being chargeable to the annual allowance charge</w:t>
            </w:r>
            <w:r>
              <w:rPr>
                <w:rFonts w:ascii="Arial" w:hAnsi="Arial" w:cs="Arial"/>
                <w:lang w:val="en" w:eastAsia="en-GB"/>
              </w:rPr>
              <w:t>.</w:t>
            </w:r>
          </w:p>
          <w:p w14:paraId="2C4178E2" w14:textId="77777777" w:rsidR="00A17D5C" w:rsidRPr="00243CD3" w:rsidRDefault="00A17D5C" w:rsidP="00424CD7">
            <w:pPr>
              <w:ind w:left="567"/>
              <w:rPr>
                <w:rFonts w:ascii="Arial" w:hAnsi="Arial" w:cs="Arial"/>
                <w:color w:val="000000"/>
                <w:lang w:eastAsia="en-GB"/>
              </w:rPr>
            </w:pPr>
          </w:p>
        </w:tc>
        <w:tc>
          <w:tcPr>
            <w:tcW w:w="1820" w:type="dxa"/>
            <w:shd w:val="clear" w:color="auto" w:fill="auto"/>
          </w:tcPr>
          <w:p w14:paraId="66C747D9" w14:textId="77777777" w:rsidR="00424CD7" w:rsidRPr="00243CD3" w:rsidRDefault="00424CD7" w:rsidP="004A6F14">
            <w:pPr>
              <w:rPr>
                <w:rFonts w:ascii="Arial" w:hAnsi="Arial" w:cs="Arial"/>
                <w:color w:val="000000"/>
                <w:lang w:eastAsia="en-GB"/>
              </w:rPr>
            </w:pPr>
          </w:p>
        </w:tc>
      </w:tr>
      <w:tr w:rsidR="00436A32" w:rsidRPr="00436A32" w14:paraId="51240E78" w14:textId="77777777" w:rsidTr="00436A32">
        <w:tc>
          <w:tcPr>
            <w:tcW w:w="8188" w:type="dxa"/>
            <w:shd w:val="clear" w:color="auto" w:fill="339966"/>
          </w:tcPr>
          <w:p w14:paraId="027191E9" w14:textId="77777777" w:rsidR="00436A32" w:rsidRPr="00436A32" w:rsidRDefault="00436A32" w:rsidP="00436A32">
            <w:pPr>
              <w:ind w:left="567"/>
              <w:rPr>
                <w:rFonts w:ascii="Arial" w:hAnsi="Arial" w:cs="Arial"/>
                <w:b/>
                <w:color w:val="000000"/>
                <w:lang w:eastAsia="en-GB"/>
              </w:rPr>
            </w:pPr>
          </w:p>
          <w:p w14:paraId="59F73D68" w14:textId="77777777" w:rsidR="00436A32" w:rsidRPr="00436A32" w:rsidRDefault="00436A32" w:rsidP="007B0D12">
            <w:pPr>
              <w:rPr>
                <w:rFonts w:ascii="Arial" w:hAnsi="Arial" w:cs="Arial"/>
                <w:b/>
                <w:color w:val="000000"/>
                <w:lang w:eastAsia="en-GB"/>
              </w:rPr>
            </w:pPr>
            <w:r w:rsidRPr="00436A32">
              <w:rPr>
                <w:rFonts w:ascii="Arial" w:hAnsi="Arial" w:cs="Arial"/>
                <w:b/>
                <w:color w:val="000000"/>
                <w:lang w:eastAsia="en-GB"/>
              </w:rPr>
              <w:t>Money purchase annual allowance</w:t>
            </w:r>
            <w:r>
              <w:rPr>
                <w:rFonts w:ascii="Arial" w:hAnsi="Arial" w:cs="Arial"/>
                <w:b/>
                <w:color w:val="000000"/>
                <w:lang w:eastAsia="en-GB"/>
              </w:rPr>
              <w:t xml:space="preserve"> </w:t>
            </w:r>
            <w:r w:rsidR="005A205E">
              <w:rPr>
                <w:rFonts w:ascii="Arial" w:hAnsi="Arial" w:cs="Arial"/>
                <w:b/>
                <w:color w:val="000000"/>
                <w:lang w:eastAsia="en-GB"/>
              </w:rPr>
              <w:t xml:space="preserve">(MPAA) </w:t>
            </w:r>
            <w:r>
              <w:rPr>
                <w:rFonts w:ascii="Arial" w:hAnsi="Arial" w:cs="Arial"/>
                <w:b/>
                <w:color w:val="000000"/>
                <w:lang w:eastAsia="en-GB"/>
              </w:rPr>
              <w:t>if member has flexibly accessed a money purchase arrangement</w:t>
            </w:r>
          </w:p>
          <w:p w14:paraId="7CFBAD99" w14:textId="77777777" w:rsidR="00436A32" w:rsidRPr="00436A32" w:rsidRDefault="00436A32" w:rsidP="00436A32">
            <w:pPr>
              <w:ind w:left="567"/>
              <w:rPr>
                <w:rFonts w:ascii="Arial" w:hAnsi="Arial" w:cs="Arial"/>
                <w:b/>
                <w:color w:val="000000"/>
                <w:lang w:eastAsia="en-GB"/>
              </w:rPr>
            </w:pPr>
          </w:p>
        </w:tc>
        <w:tc>
          <w:tcPr>
            <w:tcW w:w="1820" w:type="dxa"/>
            <w:shd w:val="clear" w:color="auto" w:fill="339966"/>
          </w:tcPr>
          <w:p w14:paraId="5E3FD039" w14:textId="77777777" w:rsidR="00436A32" w:rsidRPr="00436A32" w:rsidRDefault="00436A32" w:rsidP="004A6F14">
            <w:pPr>
              <w:rPr>
                <w:rFonts w:ascii="Arial" w:hAnsi="Arial" w:cs="Arial"/>
                <w:b/>
                <w:color w:val="000000"/>
                <w:lang w:eastAsia="en-GB"/>
              </w:rPr>
            </w:pPr>
          </w:p>
        </w:tc>
      </w:tr>
      <w:tr w:rsidR="002264FB" w:rsidRPr="00243CD3" w14:paraId="12B8FD08" w14:textId="77777777" w:rsidTr="00803A81">
        <w:tc>
          <w:tcPr>
            <w:tcW w:w="8188" w:type="dxa"/>
            <w:shd w:val="clear" w:color="auto" w:fill="auto"/>
          </w:tcPr>
          <w:p w14:paraId="6F4C03C8" w14:textId="77777777" w:rsidR="002264FB" w:rsidRDefault="002264FB" w:rsidP="00E124D4">
            <w:pPr>
              <w:ind w:left="567"/>
              <w:rPr>
                <w:rFonts w:ascii="Arial" w:hAnsi="Arial" w:cs="Arial"/>
                <w:color w:val="000000"/>
                <w:lang w:eastAsia="en-GB"/>
              </w:rPr>
            </w:pPr>
          </w:p>
          <w:p w14:paraId="523A08F7" w14:textId="77777777" w:rsidR="002264FB" w:rsidRDefault="002264FB" w:rsidP="0030117D">
            <w:pPr>
              <w:numPr>
                <w:ilvl w:val="0"/>
                <w:numId w:val="45"/>
              </w:numPr>
              <w:ind w:left="567" w:hanging="567"/>
              <w:rPr>
                <w:rFonts w:ascii="Arial" w:hAnsi="Arial" w:cs="Arial"/>
                <w:color w:val="000000"/>
                <w:lang w:eastAsia="en-GB"/>
              </w:rPr>
            </w:pPr>
            <w:bookmarkStart w:id="387" w:name="Para114"/>
            <w:bookmarkEnd w:id="387"/>
            <w:r w:rsidRPr="00061E74">
              <w:rPr>
                <w:rFonts w:ascii="Arial" w:hAnsi="Arial" w:cs="Arial"/>
                <w:color w:val="000000"/>
                <w:lang w:eastAsia="en-GB"/>
              </w:rPr>
              <w:t>From tax year 2015</w:t>
            </w:r>
            <w:r w:rsidR="00E31D95">
              <w:rPr>
                <w:rFonts w:ascii="Arial" w:hAnsi="Arial" w:cs="Arial"/>
                <w:color w:val="000000"/>
                <w:lang w:eastAsia="en-GB"/>
              </w:rPr>
              <w:t>/</w:t>
            </w:r>
            <w:r w:rsidRPr="00061E74">
              <w:rPr>
                <w:rFonts w:ascii="Arial" w:hAnsi="Arial" w:cs="Arial"/>
                <w:color w:val="000000"/>
                <w:lang w:eastAsia="en-GB"/>
              </w:rPr>
              <w:t xml:space="preserve">16 onwards, individuals who flexibly access a money purchase arrangement will have to test their total </w:t>
            </w:r>
            <w:r w:rsidR="00CD57DE" w:rsidRPr="00CD57DE">
              <w:rPr>
                <w:rFonts w:ascii="Arial" w:hAnsi="Arial" w:cs="Arial"/>
                <w:color w:val="993366"/>
                <w:lang w:eastAsia="en-GB"/>
              </w:rPr>
              <w:t>Pension Input A</w:t>
            </w:r>
            <w:r w:rsidRPr="00CD57DE">
              <w:rPr>
                <w:rFonts w:ascii="Arial" w:hAnsi="Arial" w:cs="Arial"/>
                <w:color w:val="993366"/>
                <w:lang w:eastAsia="en-GB"/>
              </w:rPr>
              <w:t xml:space="preserve">mounts </w:t>
            </w:r>
            <w:r w:rsidRPr="00061E74">
              <w:rPr>
                <w:rFonts w:ascii="Arial" w:hAnsi="Arial" w:cs="Arial"/>
                <w:color w:val="000000"/>
                <w:lang w:eastAsia="en-GB"/>
              </w:rPr>
              <w:t>against:</w:t>
            </w:r>
          </w:p>
          <w:p w14:paraId="1776C892" w14:textId="77777777" w:rsidR="002264FB" w:rsidRDefault="002264FB" w:rsidP="002264FB">
            <w:pPr>
              <w:ind w:left="567"/>
              <w:rPr>
                <w:rFonts w:ascii="Arial" w:hAnsi="Arial" w:cs="Arial"/>
                <w:color w:val="000000"/>
                <w:lang w:eastAsia="en-GB"/>
              </w:rPr>
            </w:pPr>
          </w:p>
          <w:p w14:paraId="42F93E8A" w14:textId="77777777" w:rsidR="002264FB" w:rsidRDefault="002264FB" w:rsidP="0030117D">
            <w:pPr>
              <w:numPr>
                <w:ilvl w:val="0"/>
                <w:numId w:val="63"/>
              </w:numPr>
              <w:ind w:left="1134" w:hanging="283"/>
              <w:rPr>
                <w:rFonts w:ascii="Arial" w:hAnsi="Arial" w:cs="Arial"/>
                <w:color w:val="000000"/>
                <w:lang w:eastAsia="en-GB"/>
              </w:rPr>
            </w:pPr>
            <w:r w:rsidRPr="00061E74">
              <w:rPr>
                <w:rFonts w:ascii="Arial" w:hAnsi="Arial" w:cs="Arial"/>
                <w:color w:val="000000"/>
                <w:lang w:eastAsia="en-GB"/>
              </w:rPr>
              <w:t>the annual allowance</w:t>
            </w:r>
            <w:r>
              <w:rPr>
                <w:rFonts w:ascii="Arial" w:hAnsi="Arial" w:cs="Arial"/>
                <w:color w:val="000000"/>
                <w:lang w:eastAsia="en-GB"/>
              </w:rPr>
              <w:t xml:space="preserve"> of £40,000</w:t>
            </w:r>
            <w:r>
              <w:rPr>
                <w:rStyle w:val="FootnoteReference"/>
                <w:rFonts w:ascii="Arial" w:hAnsi="Arial" w:cs="Arial"/>
                <w:color w:val="000000"/>
                <w:lang w:eastAsia="en-GB"/>
              </w:rPr>
              <w:footnoteReference w:id="96"/>
            </w:r>
            <w:r w:rsidRPr="00061E74">
              <w:rPr>
                <w:rFonts w:ascii="Arial" w:hAnsi="Arial" w:cs="Arial"/>
                <w:color w:val="000000"/>
                <w:lang w:eastAsia="en-GB"/>
              </w:rPr>
              <w:t>, and</w:t>
            </w:r>
          </w:p>
          <w:p w14:paraId="6EE10221" w14:textId="77777777" w:rsidR="002264FB" w:rsidRDefault="002264FB" w:rsidP="002264FB">
            <w:pPr>
              <w:ind w:left="1134"/>
              <w:rPr>
                <w:rFonts w:ascii="Arial" w:hAnsi="Arial" w:cs="Arial"/>
                <w:color w:val="000000"/>
                <w:lang w:eastAsia="en-GB"/>
              </w:rPr>
            </w:pPr>
          </w:p>
          <w:p w14:paraId="491BAF90" w14:textId="77777777" w:rsidR="002264FB" w:rsidRDefault="002264FB" w:rsidP="0030117D">
            <w:pPr>
              <w:numPr>
                <w:ilvl w:val="0"/>
                <w:numId w:val="63"/>
              </w:numPr>
              <w:ind w:left="1134" w:hanging="283"/>
              <w:rPr>
                <w:rFonts w:ascii="Arial" w:hAnsi="Arial" w:cs="Arial"/>
                <w:color w:val="000000"/>
                <w:lang w:eastAsia="en-GB"/>
              </w:rPr>
            </w:pPr>
            <w:r w:rsidRPr="00061E74">
              <w:rPr>
                <w:rFonts w:ascii="Arial" w:hAnsi="Arial" w:cs="Arial"/>
                <w:color w:val="000000"/>
                <w:lang w:eastAsia="en-GB"/>
              </w:rPr>
              <w:t>the money purchase annual allowance</w:t>
            </w:r>
            <w:r w:rsidR="005A205E">
              <w:rPr>
                <w:rFonts w:ascii="Arial" w:hAnsi="Arial" w:cs="Arial"/>
                <w:color w:val="000000"/>
                <w:lang w:eastAsia="en-GB"/>
              </w:rPr>
              <w:t xml:space="preserve"> (MPAA)</w:t>
            </w:r>
            <w:r w:rsidRPr="00061E74">
              <w:rPr>
                <w:rFonts w:ascii="Arial" w:hAnsi="Arial" w:cs="Arial"/>
                <w:color w:val="000000"/>
                <w:lang w:eastAsia="en-GB"/>
              </w:rPr>
              <w:t>.</w:t>
            </w:r>
          </w:p>
          <w:p w14:paraId="462AFFA7" w14:textId="77777777" w:rsidR="002264FB" w:rsidRDefault="002264FB" w:rsidP="002264FB">
            <w:pPr>
              <w:rPr>
                <w:rFonts w:ascii="Arial" w:hAnsi="Arial" w:cs="Arial"/>
                <w:color w:val="000000"/>
                <w:lang w:eastAsia="en-GB"/>
              </w:rPr>
            </w:pPr>
          </w:p>
          <w:p w14:paraId="7A9E896C" w14:textId="207C098F" w:rsidR="002264FB" w:rsidRDefault="002264FB" w:rsidP="002264FB">
            <w:pPr>
              <w:ind w:left="567"/>
              <w:rPr>
                <w:rFonts w:ascii="Arial" w:hAnsi="Arial" w:cs="Arial"/>
                <w:color w:val="000000"/>
                <w:lang w:eastAsia="en-GB"/>
              </w:rPr>
            </w:pPr>
            <w:r>
              <w:rPr>
                <w:rFonts w:ascii="Arial" w:hAnsi="Arial" w:cs="Arial"/>
                <w:color w:val="000000"/>
                <w:lang w:eastAsia="en-GB"/>
              </w:rPr>
              <w:t>However, special transitional rules apply for tax year 2015</w:t>
            </w:r>
            <w:r w:rsidR="00E31D95">
              <w:rPr>
                <w:rFonts w:ascii="Arial" w:hAnsi="Arial" w:cs="Arial"/>
                <w:color w:val="000000"/>
                <w:lang w:eastAsia="en-GB"/>
              </w:rPr>
              <w:t>/</w:t>
            </w:r>
            <w:r>
              <w:rPr>
                <w:rFonts w:ascii="Arial" w:hAnsi="Arial" w:cs="Arial"/>
                <w:color w:val="000000"/>
                <w:lang w:eastAsia="en-GB"/>
              </w:rPr>
              <w:t xml:space="preserve">16 only – </w:t>
            </w:r>
            <w:r w:rsidRPr="00465CB6">
              <w:rPr>
                <w:rFonts w:ascii="Arial" w:hAnsi="Arial" w:cs="Arial"/>
                <w:color w:val="000000"/>
                <w:lang w:eastAsia="en-GB"/>
              </w:rPr>
              <w:t xml:space="preserve">see </w:t>
            </w:r>
            <w:del w:id="388" w:author="LGPC Secretariat" w:date="2017-12-06T13:17:00Z">
              <w:r w:rsidR="00AD688F" w:rsidRPr="00465CB6">
                <w:rPr>
                  <w:rFonts w:ascii="Arial" w:hAnsi="Arial" w:cs="Arial"/>
                  <w:color w:val="000000"/>
                  <w:lang w:eastAsia="en-GB"/>
                </w:rPr>
                <w:fldChar w:fldCharType="begin"/>
              </w:r>
              <w:r w:rsidR="00AD688F" w:rsidRPr="00465CB6">
                <w:rPr>
                  <w:rFonts w:ascii="Arial" w:hAnsi="Arial" w:cs="Arial"/>
                  <w:color w:val="000000"/>
                  <w:lang w:eastAsia="en-GB"/>
                </w:rPr>
                <w:delInstrText xml:space="preserve"> HYPERLINK  \l "Para119" </w:delInstrText>
              </w:r>
              <w:r w:rsidR="00AD688F" w:rsidRPr="00465CB6">
                <w:rPr>
                  <w:rFonts w:ascii="Arial" w:hAnsi="Arial" w:cs="Arial"/>
                  <w:color w:val="000000"/>
                  <w:lang w:eastAsia="en-GB"/>
                </w:rPr>
                <w:fldChar w:fldCharType="separate"/>
              </w:r>
              <w:r w:rsidR="007C5158" w:rsidRPr="00465CB6">
                <w:rPr>
                  <w:rStyle w:val="Hyperlink"/>
                  <w:rFonts w:ascii="Arial" w:hAnsi="Arial" w:cs="Arial"/>
                  <w:lang w:eastAsia="en-GB"/>
                </w:rPr>
                <w:delText>paragraph</w:delText>
              </w:r>
              <w:r w:rsidR="00EE46E3" w:rsidRPr="00465CB6">
                <w:rPr>
                  <w:rStyle w:val="Hyperlink"/>
                  <w:rFonts w:ascii="Arial" w:hAnsi="Arial" w:cs="Arial"/>
                  <w:lang w:eastAsia="en-GB"/>
                </w:rPr>
                <w:delText>s 119 to 126</w:delText>
              </w:r>
              <w:r w:rsidR="00AD688F" w:rsidRPr="00465CB6">
                <w:rPr>
                  <w:rFonts w:ascii="Arial" w:hAnsi="Arial" w:cs="Arial"/>
                  <w:color w:val="000000"/>
                  <w:lang w:eastAsia="en-GB"/>
                </w:rPr>
                <w:fldChar w:fldCharType="end"/>
              </w:r>
            </w:del>
            <w:hyperlink w:anchor="Para119" w:history="1">
              <w:r w:rsidR="007C5158" w:rsidRPr="00465CB6">
                <w:rPr>
                  <w:rStyle w:val="Hyperlink"/>
                  <w:rFonts w:ascii="Arial" w:hAnsi="Arial" w:cs="Arial"/>
                  <w:lang w:eastAsia="en-GB"/>
                </w:rPr>
                <w:t>paragraph</w:t>
              </w:r>
              <w:r w:rsidR="00EE46E3" w:rsidRPr="00465CB6">
                <w:rPr>
                  <w:rStyle w:val="Hyperlink"/>
                  <w:rFonts w:ascii="Arial" w:hAnsi="Arial" w:cs="Arial"/>
                  <w:lang w:eastAsia="en-GB"/>
                </w:rPr>
                <w:t>s 119 to 126</w:t>
              </w:r>
            </w:hyperlink>
            <w:r w:rsidR="00EE46E3" w:rsidRPr="00465CB6">
              <w:rPr>
                <w:rFonts w:ascii="Arial" w:hAnsi="Arial" w:cs="Arial"/>
                <w:color w:val="000000"/>
                <w:lang w:eastAsia="en-GB"/>
              </w:rPr>
              <w:t>.</w:t>
            </w:r>
          </w:p>
          <w:p w14:paraId="2F0AF9AF" w14:textId="77777777" w:rsidR="002264FB" w:rsidRDefault="002264FB" w:rsidP="002264FB">
            <w:pPr>
              <w:ind w:left="567"/>
              <w:rPr>
                <w:rFonts w:ascii="Arial" w:hAnsi="Arial" w:cs="Arial"/>
                <w:color w:val="000000"/>
                <w:lang w:eastAsia="en-GB"/>
              </w:rPr>
            </w:pPr>
          </w:p>
        </w:tc>
        <w:tc>
          <w:tcPr>
            <w:tcW w:w="1820" w:type="dxa"/>
            <w:shd w:val="clear" w:color="auto" w:fill="auto"/>
          </w:tcPr>
          <w:p w14:paraId="53197561" w14:textId="77777777" w:rsidR="002264FB" w:rsidRPr="00243CD3" w:rsidRDefault="002264FB" w:rsidP="004A6F14">
            <w:pPr>
              <w:rPr>
                <w:rFonts w:ascii="Arial" w:hAnsi="Arial" w:cs="Arial"/>
                <w:color w:val="000000"/>
                <w:lang w:eastAsia="en-GB"/>
              </w:rPr>
            </w:pPr>
          </w:p>
        </w:tc>
      </w:tr>
      <w:tr w:rsidR="002264FB" w:rsidRPr="00243CD3" w14:paraId="58C2B4E6" w14:textId="77777777" w:rsidTr="00803A81">
        <w:tc>
          <w:tcPr>
            <w:tcW w:w="8188" w:type="dxa"/>
            <w:shd w:val="clear" w:color="auto" w:fill="auto"/>
          </w:tcPr>
          <w:p w14:paraId="5DCFD9DF" w14:textId="77777777" w:rsidR="002264FB" w:rsidRPr="00A83CCB" w:rsidRDefault="002264FB" w:rsidP="0030117D">
            <w:pPr>
              <w:numPr>
                <w:ilvl w:val="0"/>
                <w:numId w:val="45"/>
              </w:numPr>
              <w:ind w:left="567" w:hanging="567"/>
              <w:rPr>
                <w:rFonts w:ascii="Arial" w:hAnsi="Arial" w:cs="Arial"/>
                <w:color w:val="000000"/>
                <w:lang w:eastAsia="en-GB"/>
              </w:rPr>
            </w:pPr>
            <w:bookmarkStart w:id="389" w:name="Para115"/>
            <w:bookmarkEnd w:id="389"/>
            <w:r w:rsidRPr="00C82925">
              <w:rPr>
                <w:rFonts w:ascii="Arial" w:hAnsi="Arial" w:cs="Arial"/>
                <w:color w:val="000000"/>
                <w:lang w:eastAsia="en-GB"/>
              </w:rPr>
              <w:t xml:space="preserve">"Flexible access” means </w:t>
            </w:r>
            <w:r w:rsidR="00F5420C">
              <w:rPr>
                <w:rFonts w:ascii="Arial" w:hAnsi="Arial" w:cs="Arial"/>
                <w:color w:val="000000"/>
                <w:lang w:eastAsia="en-GB"/>
              </w:rPr>
              <w:t xml:space="preserve">one of the following ‘trigger events’ - </w:t>
            </w:r>
            <w:r>
              <w:rPr>
                <w:rFonts w:ascii="Arial" w:hAnsi="Arial" w:cs="Arial"/>
                <w:color w:val="000000"/>
                <w:lang w:eastAsia="en-GB"/>
              </w:rPr>
              <w:t xml:space="preserve">the </w:t>
            </w:r>
            <w:r>
              <w:rPr>
                <w:rFonts w:ascii="Arial" w:hAnsi="Arial" w:cs="Arial"/>
                <w:color w:val="000000"/>
                <w:lang w:eastAsia="en-GB"/>
              </w:rPr>
              <w:lastRenderedPageBreak/>
              <w:t xml:space="preserve">member </w:t>
            </w:r>
            <w:r w:rsidRPr="00C82925">
              <w:rPr>
                <w:rFonts w:ascii="Arial" w:hAnsi="Arial" w:cs="Arial"/>
                <w:color w:val="000000"/>
                <w:lang w:eastAsia="en-GB"/>
              </w:rPr>
              <w:t xml:space="preserve">taking </w:t>
            </w:r>
            <w:r>
              <w:rPr>
                <w:rFonts w:ascii="Arial" w:hAnsi="Arial" w:cs="Arial"/>
                <w:color w:val="000000"/>
                <w:lang w:eastAsia="en-GB"/>
              </w:rPr>
              <w:t xml:space="preserve">payment of </w:t>
            </w:r>
            <w:r w:rsidRPr="00A83CCB">
              <w:rPr>
                <w:rFonts w:ascii="Arial" w:hAnsi="Arial" w:cs="Arial"/>
                <w:color w:val="000000"/>
                <w:lang w:eastAsia="en-GB"/>
              </w:rPr>
              <w:t>income withdrawal from the</w:t>
            </w:r>
            <w:r>
              <w:rPr>
                <w:rFonts w:ascii="Arial" w:hAnsi="Arial" w:cs="Arial"/>
                <w:color w:val="000000"/>
                <w:lang w:eastAsia="en-GB"/>
              </w:rPr>
              <w:t xml:space="preserve"> member’s</w:t>
            </w:r>
            <w:r w:rsidRPr="00A83CCB">
              <w:rPr>
                <w:rFonts w:ascii="Arial" w:hAnsi="Arial" w:cs="Arial"/>
                <w:color w:val="000000"/>
                <w:lang w:eastAsia="en-GB"/>
              </w:rPr>
              <w:t xml:space="preserve"> flexi-access drawdown fund or</w:t>
            </w:r>
            <w:r>
              <w:rPr>
                <w:rFonts w:ascii="Arial" w:hAnsi="Arial" w:cs="Arial"/>
                <w:color w:val="000000"/>
                <w:lang w:eastAsia="en-GB"/>
              </w:rPr>
              <w:t xml:space="preserve"> </w:t>
            </w:r>
            <w:r w:rsidRPr="00A83CCB">
              <w:rPr>
                <w:rFonts w:ascii="Arial" w:hAnsi="Arial" w:cs="Arial"/>
                <w:color w:val="000000"/>
                <w:lang w:eastAsia="en-GB"/>
              </w:rPr>
              <w:t>payment of a short-term annuity purchased with funds from the member’s flexi-access drawdown fund</w:t>
            </w:r>
            <w:r>
              <w:rPr>
                <w:rFonts w:ascii="Arial" w:hAnsi="Arial" w:cs="Arial"/>
                <w:color w:val="000000"/>
                <w:lang w:eastAsia="en-GB"/>
              </w:rPr>
              <w:t xml:space="preserve"> (other than in respect of a pension credit)</w:t>
            </w:r>
            <w:r w:rsidRPr="00A83CCB">
              <w:rPr>
                <w:rFonts w:ascii="Arial" w:hAnsi="Arial" w:cs="Arial"/>
                <w:color w:val="000000"/>
                <w:lang w:eastAsia="en-GB"/>
              </w:rPr>
              <w:t xml:space="preserve">; taking an uncrystallised funds pension lump sum (UFPLS); </w:t>
            </w:r>
            <w:r>
              <w:rPr>
                <w:rFonts w:ascii="Arial" w:hAnsi="Arial" w:cs="Arial"/>
                <w:color w:val="000000"/>
                <w:lang w:eastAsia="en-GB"/>
              </w:rPr>
              <w:t xml:space="preserve">becoming entitled to </w:t>
            </w:r>
            <w:r w:rsidRPr="00A83CCB">
              <w:rPr>
                <w:rFonts w:ascii="Arial" w:hAnsi="Arial" w:cs="Arial"/>
                <w:color w:val="000000"/>
                <w:lang w:eastAsia="en-GB"/>
              </w:rPr>
              <w:t xml:space="preserve">a </w:t>
            </w:r>
            <w:r>
              <w:rPr>
                <w:rFonts w:ascii="Arial" w:hAnsi="Arial" w:cs="Arial"/>
                <w:color w:val="000000"/>
                <w:lang w:eastAsia="en-GB"/>
              </w:rPr>
              <w:t xml:space="preserve">lifetime </w:t>
            </w:r>
            <w:r w:rsidRPr="00A35CC4">
              <w:rPr>
                <w:rFonts w:ascii="Arial" w:hAnsi="Arial" w:cs="Arial"/>
                <w:color w:val="000000"/>
                <w:lang w:eastAsia="en-GB"/>
              </w:rPr>
              <w:t xml:space="preserve">annuity after 5 April 2015 that can reduce in amount; taking a scheme pension after 5 April 2015 from a defined contribution scheme with fewer than 12 pensioner members where the scheme pension </w:t>
            </w:r>
            <w:r w:rsidRPr="00A35CC4">
              <w:rPr>
                <w:rFonts w:ascii="Arial" w:hAnsi="Arial" w:cs="Arial"/>
                <w:lang w:val="en"/>
              </w:rPr>
              <w:t>is not payable under an annuity contract which was treated as having become a registered pension scheme</w:t>
            </w:r>
            <w:r w:rsidRPr="00A35CC4">
              <w:rPr>
                <w:rFonts w:ascii="Arial" w:hAnsi="Arial" w:cs="Arial"/>
                <w:color w:val="000000"/>
                <w:lang w:eastAsia="en-GB"/>
              </w:rPr>
              <w:t>; or taking a stand-alone lump sum from a money purchase arrangement if the member has primary but not enhanced protection and has a</w:t>
            </w:r>
            <w:r w:rsidRPr="004D29EF">
              <w:rPr>
                <w:rFonts w:ascii="Arial" w:hAnsi="Arial" w:cs="Arial"/>
                <w:color w:val="000000"/>
                <w:lang w:eastAsia="en-GB"/>
              </w:rPr>
              <w:t xml:space="preserve"> protected tax-free lump sum right which is greater</w:t>
            </w:r>
            <w:r>
              <w:rPr>
                <w:rFonts w:ascii="Arial" w:hAnsi="Arial" w:cs="Arial"/>
                <w:color w:val="000000"/>
                <w:lang w:eastAsia="en-GB"/>
              </w:rPr>
              <w:t xml:space="preserve"> than £375,000</w:t>
            </w:r>
            <w:r w:rsidRPr="00A83CCB">
              <w:rPr>
                <w:rFonts w:ascii="Arial" w:hAnsi="Arial" w:cs="Arial"/>
                <w:color w:val="000000"/>
                <w:lang w:eastAsia="en-GB"/>
              </w:rPr>
              <w:t xml:space="preserve">. In </w:t>
            </w:r>
            <w:r>
              <w:rPr>
                <w:rFonts w:ascii="Arial" w:hAnsi="Arial" w:cs="Arial"/>
                <w:color w:val="000000"/>
                <w:lang w:eastAsia="en-GB"/>
              </w:rPr>
              <w:t>addition</w:t>
            </w:r>
            <w:r w:rsidRPr="00A83CCB">
              <w:rPr>
                <w:rFonts w:ascii="Arial" w:hAnsi="Arial" w:cs="Arial"/>
                <w:color w:val="000000"/>
                <w:lang w:eastAsia="en-GB"/>
              </w:rPr>
              <w:t>, any person who had a valid notification for flexible drawdown before 6 April 2015 will be deemed to have flexibly accessed their pension rights at the start of 6 April 2015.</w:t>
            </w:r>
          </w:p>
          <w:p w14:paraId="09E6222C" w14:textId="77777777" w:rsidR="002264FB" w:rsidRDefault="002264FB" w:rsidP="002264FB">
            <w:pPr>
              <w:rPr>
                <w:rFonts w:ascii="Arial" w:hAnsi="Arial" w:cs="Arial"/>
                <w:color w:val="000000"/>
                <w:lang w:eastAsia="en-GB"/>
              </w:rPr>
            </w:pPr>
          </w:p>
        </w:tc>
        <w:tc>
          <w:tcPr>
            <w:tcW w:w="1820" w:type="dxa"/>
            <w:shd w:val="clear" w:color="auto" w:fill="auto"/>
          </w:tcPr>
          <w:p w14:paraId="5CB9A383" w14:textId="77777777" w:rsidR="002264FB" w:rsidRPr="004A545C" w:rsidRDefault="00174303" w:rsidP="004A6F14">
            <w:pPr>
              <w:rPr>
                <w:rFonts w:ascii="Arial" w:hAnsi="Arial" w:cs="Arial"/>
                <w:color w:val="000000"/>
                <w:sz w:val="20"/>
                <w:szCs w:val="20"/>
                <w:lang w:eastAsia="en-GB"/>
              </w:rPr>
            </w:pPr>
            <w:r w:rsidRPr="004A545C">
              <w:rPr>
                <w:rFonts w:ascii="Arial" w:hAnsi="Arial" w:cs="Arial"/>
                <w:color w:val="000000"/>
                <w:sz w:val="20"/>
                <w:szCs w:val="20"/>
                <w:lang w:eastAsia="en-GB"/>
              </w:rPr>
              <w:lastRenderedPageBreak/>
              <w:t>[s227G]</w:t>
            </w:r>
          </w:p>
        </w:tc>
      </w:tr>
      <w:tr w:rsidR="00436A32" w:rsidRPr="00243CD3" w14:paraId="7A83AF36" w14:textId="77777777" w:rsidTr="00803A81">
        <w:tc>
          <w:tcPr>
            <w:tcW w:w="8188" w:type="dxa"/>
            <w:shd w:val="clear" w:color="auto" w:fill="auto"/>
          </w:tcPr>
          <w:p w14:paraId="40A2D35E" w14:textId="1A418495" w:rsidR="003859BC" w:rsidRPr="00A35CC4" w:rsidRDefault="003859BC" w:rsidP="0030117D">
            <w:pPr>
              <w:numPr>
                <w:ilvl w:val="0"/>
                <w:numId w:val="45"/>
              </w:numPr>
              <w:ind w:left="567" w:hanging="567"/>
              <w:rPr>
                <w:rFonts w:ascii="Arial" w:hAnsi="Arial" w:cs="Arial"/>
                <w:color w:val="000000"/>
                <w:lang w:eastAsia="en-GB"/>
              </w:rPr>
            </w:pPr>
            <w:bookmarkStart w:id="390" w:name="Para116"/>
            <w:bookmarkEnd w:id="390"/>
            <w:r w:rsidRPr="00A35CC4">
              <w:rPr>
                <w:rFonts w:ascii="Arial" w:hAnsi="Arial" w:cs="Arial"/>
                <w:b/>
                <w:color w:val="000000"/>
                <w:lang w:eastAsia="en-GB"/>
              </w:rPr>
              <w:lastRenderedPageBreak/>
              <w:t>The following applies from 2016</w:t>
            </w:r>
            <w:r w:rsidR="00E31D95" w:rsidRPr="00A35CC4">
              <w:rPr>
                <w:rFonts w:ascii="Arial" w:hAnsi="Arial" w:cs="Arial"/>
                <w:b/>
                <w:color w:val="000000"/>
                <w:lang w:eastAsia="en-GB"/>
              </w:rPr>
              <w:t>/</w:t>
            </w:r>
            <w:r w:rsidRPr="00A35CC4">
              <w:rPr>
                <w:rFonts w:ascii="Arial" w:hAnsi="Arial" w:cs="Arial"/>
                <w:b/>
                <w:color w:val="000000"/>
                <w:lang w:eastAsia="en-GB"/>
              </w:rPr>
              <w:t>17 onwards</w:t>
            </w:r>
            <w:r w:rsidR="000D49BC">
              <w:rPr>
                <w:rStyle w:val="FootnoteReference"/>
                <w:rFonts w:ascii="Arial" w:hAnsi="Arial" w:cs="Arial"/>
                <w:b/>
                <w:bCs/>
                <w:lang w:val="en" w:eastAsia="en-GB"/>
              </w:rPr>
              <w:footnoteReference w:id="97"/>
            </w:r>
            <w:r w:rsidRPr="00A35CC4">
              <w:rPr>
                <w:rFonts w:ascii="Arial" w:hAnsi="Arial" w:cs="Arial"/>
                <w:color w:val="000000"/>
                <w:lang w:eastAsia="en-GB"/>
              </w:rPr>
              <w:t xml:space="preserve"> (as there are special transitional rules that apply for tax year 2015</w:t>
            </w:r>
            <w:r w:rsidR="00E31D95" w:rsidRPr="00A35CC4">
              <w:rPr>
                <w:rFonts w:ascii="Arial" w:hAnsi="Arial" w:cs="Arial"/>
                <w:color w:val="000000"/>
                <w:lang w:eastAsia="en-GB"/>
              </w:rPr>
              <w:t>/</w:t>
            </w:r>
            <w:r w:rsidRPr="00A35CC4">
              <w:rPr>
                <w:rFonts w:ascii="Arial" w:hAnsi="Arial" w:cs="Arial"/>
                <w:color w:val="000000"/>
                <w:lang w:eastAsia="en-GB"/>
              </w:rPr>
              <w:t xml:space="preserve">16 – see </w:t>
            </w:r>
            <w:hyperlink w:anchor="Para119" w:history="1">
              <w:r w:rsidR="007C5158" w:rsidRPr="00A35CC4">
                <w:rPr>
                  <w:rStyle w:val="Hyperlink"/>
                  <w:rFonts w:ascii="Arial" w:hAnsi="Arial" w:cs="Arial"/>
                  <w:lang w:eastAsia="en-GB"/>
                </w:rPr>
                <w:t>paragraph</w:t>
              </w:r>
              <w:r w:rsidR="00EE46E3" w:rsidRPr="00A35CC4">
                <w:rPr>
                  <w:rStyle w:val="Hyperlink"/>
                  <w:rFonts w:ascii="Arial" w:hAnsi="Arial" w:cs="Arial"/>
                  <w:lang w:eastAsia="en-GB"/>
                </w:rPr>
                <w:t>s 119 to 126</w:t>
              </w:r>
            </w:hyperlink>
            <w:r w:rsidRPr="00A35CC4">
              <w:rPr>
                <w:rFonts w:ascii="Arial" w:hAnsi="Arial" w:cs="Arial"/>
                <w:color w:val="000000"/>
                <w:lang w:eastAsia="en-GB"/>
              </w:rPr>
              <w:t xml:space="preserve">). </w:t>
            </w:r>
          </w:p>
          <w:p w14:paraId="419381A2" w14:textId="77777777" w:rsidR="003859BC" w:rsidRPr="00A35CC4" w:rsidRDefault="003859BC" w:rsidP="003859BC">
            <w:pPr>
              <w:pStyle w:val="ListParagraph"/>
              <w:rPr>
                <w:rFonts w:ascii="Arial" w:hAnsi="Arial" w:cs="Arial"/>
                <w:color w:val="000000"/>
                <w:lang w:eastAsia="en-GB"/>
              </w:rPr>
            </w:pPr>
          </w:p>
          <w:p w14:paraId="52E0FE70" w14:textId="77777777" w:rsidR="00DD38E4" w:rsidRPr="00A35CC4" w:rsidRDefault="003859BC" w:rsidP="002264FB">
            <w:pPr>
              <w:ind w:left="567"/>
              <w:rPr>
                <w:rFonts w:ascii="Arial" w:hAnsi="Arial" w:cs="Arial"/>
                <w:color w:val="000000"/>
                <w:lang w:eastAsia="en-GB"/>
              </w:rPr>
            </w:pPr>
            <w:r w:rsidRPr="00A35CC4">
              <w:rPr>
                <w:rFonts w:ascii="Arial" w:hAnsi="Arial" w:cs="Arial"/>
                <w:color w:val="000000"/>
                <w:lang w:eastAsia="en-GB"/>
              </w:rPr>
              <w:t>I</w:t>
            </w:r>
            <w:r w:rsidR="00DD38E4" w:rsidRPr="00A35CC4">
              <w:rPr>
                <w:rFonts w:ascii="Arial" w:hAnsi="Arial" w:cs="Arial"/>
                <w:color w:val="000000"/>
                <w:lang w:eastAsia="en-GB"/>
              </w:rPr>
              <w:t>f a member has any benefits in a money purchase (defined contribution) pension arrangement which they have flexibly accessed on or after 6 April 2015 then:</w:t>
            </w:r>
          </w:p>
          <w:p w14:paraId="1C8DFFAF" w14:textId="77777777" w:rsidR="00DD38E4" w:rsidRPr="00A35CC4" w:rsidRDefault="00DD38E4" w:rsidP="00DD38E4">
            <w:pPr>
              <w:rPr>
                <w:rFonts w:ascii="Arial" w:hAnsi="Arial" w:cs="Arial"/>
                <w:color w:val="000000"/>
                <w:lang w:eastAsia="en-GB"/>
              </w:rPr>
            </w:pPr>
          </w:p>
          <w:p w14:paraId="0E968CC2" w14:textId="77777777" w:rsidR="00DD38E4" w:rsidRPr="00A35CC4" w:rsidRDefault="00DD38E4" w:rsidP="00DD38E4">
            <w:pPr>
              <w:ind w:left="993" w:hanging="284"/>
              <w:rPr>
                <w:rFonts w:ascii="Arial" w:hAnsi="Arial" w:cs="Arial"/>
                <w:color w:val="000000"/>
                <w:lang w:eastAsia="en-GB"/>
              </w:rPr>
            </w:pPr>
            <w:r w:rsidRPr="00A35CC4">
              <w:rPr>
                <w:rFonts w:ascii="Arial" w:hAnsi="Arial" w:cs="Arial"/>
                <w:color w:val="000000"/>
                <w:lang w:eastAsia="en-GB"/>
              </w:rPr>
              <w:t>a)</w:t>
            </w:r>
            <w:r w:rsidRPr="00A35CC4">
              <w:rPr>
                <w:rFonts w:ascii="Arial" w:hAnsi="Arial" w:cs="Arial"/>
                <w:color w:val="000000"/>
                <w:lang w:eastAsia="en-GB"/>
              </w:rPr>
              <w:tab/>
              <w:t xml:space="preserve">in the </w:t>
            </w:r>
            <w:r w:rsidR="002264FB" w:rsidRPr="00A35CC4">
              <w:rPr>
                <w:rFonts w:ascii="Arial" w:hAnsi="Arial" w:cs="Arial"/>
                <w:color w:val="000000"/>
                <w:lang w:eastAsia="en-GB"/>
              </w:rPr>
              <w:t xml:space="preserve">tax </w:t>
            </w:r>
            <w:r w:rsidRPr="00A35CC4">
              <w:rPr>
                <w:rFonts w:ascii="Arial" w:hAnsi="Arial" w:cs="Arial"/>
                <w:color w:val="000000"/>
                <w:lang w:eastAsia="en-GB"/>
              </w:rPr>
              <w:t xml:space="preserve">year in which they </w:t>
            </w:r>
            <w:r w:rsidR="00A83CCB" w:rsidRPr="00A35CC4">
              <w:rPr>
                <w:rFonts w:ascii="Arial" w:hAnsi="Arial" w:cs="Arial"/>
                <w:color w:val="000000"/>
                <w:lang w:eastAsia="en-GB"/>
              </w:rPr>
              <w:t xml:space="preserve">first </w:t>
            </w:r>
            <w:r w:rsidRPr="00A35CC4">
              <w:rPr>
                <w:rFonts w:ascii="Arial" w:hAnsi="Arial" w:cs="Arial"/>
                <w:color w:val="000000"/>
                <w:lang w:eastAsia="en-GB"/>
              </w:rPr>
              <w:t>flexibly access money purchase benefits:</w:t>
            </w:r>
          </w:p>
          <w:p w14:paraId="40A29A16" w14:textId="77777777" w:rsidR="00DD38E4" w:rsidRPr="00A35CC4" w:rsidRDefault="00DD38E4" w:rsidP="00DD38E4">
            <w:pPr>
              <w:rPr>
                <w:rFonts w:ascii="Arial" w:hAnsi="Arial" w:cs="Arial"/>
                <w:color w:val="000000"/>
                <w:lang w:eastAsia="en-GB"/>
              </w:rPr>
            </w:pPr>
          </w:p>
          <w:p w14:paraId="38FE0CE4" w14:textId="5E88177A" w:rsidR="00C82925" w:rsidRPr="00A35CC4" w:rsidRDefault="002264FB" w:rsidP="0030117D">
            <w:pPr>
              <w:numPr>
                <w:ilvl w:val="0"/>
                <w:numId w:val="64"/>
              </w:numPr>
              <w:ind w:left="1418" w:hanging="284"/>
              <w:rPr>
                <w:rFonts w:ascii="Arial" w:hAnsi="Arial" w:cs="Arial"/>
                <w:color w:val="000000"/>
                <w:lang w:eastAsia="en-GB"/>
              </w:rPr>
            </w:pPr>
            <w:r w:rsidRPr="00A35CC4">
              <w:rPr>
                <w:rFonts w:ascii="Arial" w:hAnsi="Arial" w:cs="Arial"/>
                <w:color w:val="000000"/>
                <w:lang w:eastAsia="en-GB"/>
              </w:rPr>
              <w:t>i</w:t>
            </w:r>
            <w:r w:rsidR="00DD38E4" w:rsidRPr="00A35CC4">
              <w:rPr>
                <w:rFonts w:ascii="Arial" w:hAnsi="Arial" w:cs="Arial"/>
                <w:color w:val="000000"/>
                <w:lang w:eastAsia="en-GB"/>
              </w:rPr>
              <w:t xml:space="preserve">f their contributions to a money purchase </w:t>
            </w:r>
            <w:r w:rsidR="00C82925" w:rsidRPr="00A35CC4">
              <w:rPr>
                <w:rFonts w:ascii="Arial" w:hAnsi="Arial" w:cs="Arial"/>
                <w:color w:val="000000"/>
                <w:lang w:eastAsia="en-GB"/>
              </w:rPr>
              <w:t xml:space="preserve">scheme </w:t>
            </w:r>
            <w:r w:rsidRPr="00A35CC4">
              <w:rPr>
                <w:rFonts w:ascii="Arial" w:hAnsi="Arial" w:cs="Arial"/>
                <w:color w:val="000000"/>
                <w:lang w:eastAsia="en-GB"/>
              </w:rPr>
              <w:t>a</w:t>
            </w:r>
            <w:r w:rsidR="009D3174" w:rsidRPr="00A35CC4">
              <w:rPr>
                <w:rFonts w:ascii="Arial" w:hAnsi="Arial" w:cs="Arial"/>
                <w:color w:val="000000"/>
                <w:lang w:eastAsia="en-GB"/>
              </w:rPr>
              <w:t>fter first flexibly</w:t>
            </w:r>
            <w:r w:rsidRPr="00A35CC4">
              <w:rPr>
                <w:rFonts w:ascii="Arial" w:hAnsi="Arial" w:cs="Arial"/>
                <w:color w:val="000000"/>
                <w:lang w:eastAsia="en-GB"/>
              </w:rPr>
              <w:t xml:space="preserve"> accessing money purchase benefits </w:t>
            </w:r>
            <w:r w:rsidR="00DD38E4" w:rsidRPr="00A35CC4">
              <w:rPr>
                <w:rFonts w:ascii="Arial" w:hAnsi="Arial" w:cs="Arial"/>
                <w:color w:val="000000"/>
                <w:lang w:eastAsia="en-GB"/>
              </w:rPr>
              <w:t xml:space="preserve">do not exceed </w:t>
            </w:r>
            <w:del w:id="394" w:author="LGPC Secretariat" w:date="2017-12-06T13:17:00Z">
              <w:r w:rsidR="00DD38E4" w:rsidRPr="00A35CC4">
                <w:rPr>
                  <w:rFonts w:ascii="Arial" w:hAnsi="Arial" w:cs="Arial"/>
                  <w:color w:val="000000"/>
                  <w:lang w:eastAsia="en-GB"/>
                </w:rPr>
                <w:delText>£10,000</w:delText>
              </w:r>
            </w:del>
            <w:ins w:id="395" w:author="LGPC Secretariat" w:date="2017-12-06T13:17:00Z">
              <w:r w:rsidR="000B6837">
                <w:rPr>
                  <w:rFonts w:ascii="Arial" w:hAnsi="Arial" w:cs="Arial"/>
                  <w:color w:val="000000"/>
                  <w:lang w:eastAsia="en-GB"/>
                </w:rPr>
                <w:t xml:space="preserve"> the MPAA</w:t>
              </w:r>
            </w:ins>
            <w:r w:rsidR="00DD38E4" w:rsidRPr="00A35CC4">
              <w:rPr>
                <w:rFonts w:ascii="Arial" w:hAnsi="Arial" w:cs="Arial"/>
                <w:color w:val="000000"/>
                <w:lang w:eastAsia="en-GB"/>
              </w:rPr>
              <w:t>, their pension savings will be tested against the annual allowance figure</w:t>
            </w:r>
            <w:r w:rsidR="00C82925" w:rsidRPr="00A35CC4">
              <w:rPr>
                <w:rFonts w:ascii="Arial" w:hAnsi="Arial" w:cs="Arial"/>
                <w:color w:val="000000"/>
                <w:lang w:eastAsia="en-GB"/>
              </w:rPr>
              <w:t xml:space="preserve"> of £40,000</w:t>
            </w:r>
            <w:r w:rsidR="006E48CB" w:rsidRPr="00A35CC4">
              <w:rPr>
                <w:rFonts w:ascii="Arial" w:hAnsi="Arial" w:cs="Arial"/>
                <w:color w:val="000000"/>
                <w:lang w:eastAsia="en-GB"/>
              </w:rPr>
              <w:t xml:space="preserve"> (</w:t>
            </w:r>
            <w:r w:rsidR="006E48CB" w:rsidRPr="00A35CC4">
              <w:rPr>
                <w:rFonts w:ascii="Arial" w:hAnsi="Arial" w:cs="Arial"/>
                <w:lang w:val="en"/>
              </w:rPr>
              <w:t>or a lesser amount when the tapered annual allowance also applies to the individual for the tax year concerned i.e. tax year 2016</w:t>
            </w:r>
            <w:r w:rsidR="00E31D95" w:rsidRPr="00A35CC4">
              <w:rPr>
                <w:rFonts w:ascii="Arial" w:hAnsi="Arial" w:cs="Arial"/>
                <w:lang w:val="en"/>
              </w:rPr>
              <w:t>/</w:t>
            </w:r>
            <w:r w:rsidR="006E48CB" w:rsidRPr="00A35CC4">
              <w:rPr>
                <w:rFonts w:ascii="Arial" w:hAnsi="Arial" w:cs="Arial"/>
                <w:lang w:val="en"/>
              </w:rPr>
              <w:t xml:space="preserve">17 or a later tax year – see </w:t>
            </w:r>
            <w:ins w:id="396" w:author="LGPC Secretariat" w:date="2017-12-06T13:17:00Z">
              <w:r w:rsidR="00410F54">
                <w:fldChar w:fldCharType="begin"/>
              </w:r>
              <w:r w:rsidR="00410F54">
                <w:instrText xml:space="preserve"> HYPERLINK \l "Para127" </w:instrText>
              </w:r>
              <w:r w:rsidR="00410F54">
                <w:fldChar w:fldCharType="separate"/>
              </w:r>
              <w:r w:rsidR="006E48CB" w:rsidRPr="00A35CC4">
                <w:rPr>
                  <w:rStyle w:val="Hyperlink"/>
                  <w:rFonts w:ascii="Arial" w:hAnsi="Arial" w:cs="Arial"/>
                  <w:lang w:val="en"/>
                </w:rPr>
                <w:t>paragraph</w:t>
              </w:r>
              <w:r w:rsidR="00EE46E3" w:rsidRPr="00A35CC4">
                <w:rPr>
                  <w:rStyle w:val="Hyperlink"/>
                  <w:rFonts w:ascii="Arial" w:hAnsi="Arial" w:cs="Arial"/>
                  <w:lang w:val="en"/>
                </w:rPr>
                <w:t>s 127 to 135</w:t>
              </w:r>
              <w:r w:rsidR="00410F54">
                <w:rPr>
                  <w:rStyle w:val="Hyperlink"/>
                  <w:rFonts w:ascii="Arial" w:hAnsi="Arial" w:cs="Arial"/>
                  <w:lang w:val="en"/>
                </w:rPr>
                <w:fldChar w:fldCharType="end"/>
              </w:r>
            </w:ins>
            <w:r w:rsidR="006E48CB" w:rsidRPr="00A35CC4">
              <w:rPr>
                <w:rFonts w:ascii="Arial" w:hAnsi="Arial" w:cs="Arial"/>
                <w:lang w:val="en"/>
              </w:rPr>
              <w:t>)</w:t>
            </w:r>
            <w:r w:rsidR="00DD38E4" w:rsidRPr="00A35CC4">
              <w:rPr>
                <w:rFonts w:ascii="Arial" w:hAnsi="Arial" w:cs="Arial"/>
                <w:color w:val="000000"/>
                <w:lang w:eastAsia="en-GB"/>
              </w:rPr>
              <w:t>, or</w:t>
            </w:r>
          </w:p>
          <w:p w14:paraId="05416AF0" w14:textId="77777777" w:rsidR="00C82925" w:rsidRPr="00A35CC4" w:rsidRDefault="00C82925" w:rsidP="00C82925">
            <w:pPr>
              <w:ind w:left="1418"/>
              <w:rPr>
                <w:rFonts w:ascii="Arial" w:hAnsi="Arial" w:cs="Arial"/>
                <w:color w:val="000000"/>
                <w:lang w:eastAsia="en-GB"/>
              </w:rPr>
            </w:pPr>
          </w:p>
          <w:p w14:paraId="39B02013" w14:textId="248C51ED" w:rsidR="009D3174" w:rsidRPr="00A35CC4" w:rsidRDefault="00DD38E4" w:rsidP="0030117D">
            <w:pPr>
              <w:numPr>
                <w:ilvl w:val="0"/>
                <w:numId w:val="64"/>
              </w:numPr>
              <w:ind w:left="1418" w:hanging="284"/>
              <w:rPr>
                <w:rFonts w:ascii="Arial" w:hAnsi="Arial" w:cs="Arial"/>
                <w:color w:val="000000"/>
                <w:lang w:eastAsia="en-GB"/>
              </w:rPr>
            </w:pPr>
            <w:r w:rsidRPr="00A35CC4">
              <w:rPr>
                <w:rFonts w:ascii="Arial" w:hAnsi="Arial" w:cs="Arial"/>
                <w:color w:val="000000"/>
                <w:lang w:eastAsia="en-GB"/>
              </w:rPr>
              <w:t xml:space="preserve">if their contributions to a money purchase </w:t>
            </w:r>
            <w:r w:rsidR="00C82925" w:rsidRPr="00A35CC4">
              <w:rPr>
                <w:rFonts w:ascii="Arial" w:hAnsi="Arial" w:cs="Arial"/>
                <w:color w:val="000000"/>
                <w:lang w:eastAsia="en-GB"/>
              </w:rPr>
              <w:t xml:space="preserve">scheme </w:t>
            </w:r>
            <w:r w:rsidR="002264FB" w:rsidRPr="00A35CC4">
              <w:rPr>
                <w:rFonts w:ascii="Arial" w:hAnsi="Arial" w:cs="Arial"/>
                <w:color w:val="000000"/>
                <w:lang w:eastAsia="en-GB"/>
              </w:rPr>
              <w:t>after first flexibl</w:t>
            </w:r>
            <w:r w:rsidR="009D3174" w:rsidRPr="00A35CC4">
              <w:rPr>
                <w:rFonts w:ascii="Arial" w:hAnsi="Arial" w:cs="Arial"/>
                <w:color w:val="000000"/>
                <w:lang w:eastAsia="en-GB"/>
              </w:rPr>
              <w:t xml:space="preserve">y </w:t>
            </w:r>
            <w:r w:rsidR="002264FB" w:rsidRPr="00A35CC4">
              <w:rPr>
                <w:rFonts w:ascii="Arial" w:hAnsi="Arial" w:cs="Arial"/>
                <w:color w:val="000000"/>
                <w:lang w:eastAsia="en-GB"/>
              </w:rPr>
              <w:t xml:space="preserve">accessing money purchase benefits </w:t>
            </w:r>
            <w:r w:rsidRPr="00A35CC4">
              <w:rPr>
                <w:rFonts w:ascii="Arial" w:hAnsi="Arial" w:cs="Arial"/>
                <w:color w:val="000000"/>
                <w:lang w:eastAsia="en-GB"/>
              </w:rPr>
              <w:t xml:space="preserve">do exceed </w:t>
            </w:r>
            <w:del w:id="397" w:author="LGPC Secretariat" w:date="2017-12-06T13:17:00Z">
              <w:r w:rsidRPr="00A35CC4">
                <w:rPr>
                  <w:rFonts w:ascii="Arial" w:hAnsi="Arial" w:cs="Arial"/>
                  <w:color w:val="000000"/>
                  <w:lang w:eastAsia="en-GB"/>
                </w:rPr>
                <w:delText>£10,000</w:delText>
              </w:r>
            </w:del>
            <w:ins w:id="398" w:author="LGPC Secretariat" w:date="2017-12-06T13:17:00Z">
              <w:r w:rsidR="000B6837">
                <w:rPr>
                  <w:rFonts w:ascii="Arial" w:hAnsi="Arial" w:cs="Arial"/>
                  <w:color w:val="000000"/>
                  <w:lang w:eastAsia="en-GB"/>
                </w:rPr>
                <w:t xml:space="preserve"> </w:t>
              </w:r>
              <w:r w:rsidR="006F5798">
                <w:rPr>
                  <w:rFonts w:ascii="Arial" w:hAnsi="Arial" w:cs="Arial"/>
                  <w:color w:val="000000"/>
                  <w:lang w:eastAsia="en-GB"/>
                </w:rPr>
                <w:t xml:space="preserve">the </w:t>
              </w:r>
              <w:r w:rsidR="000B6837">
                <w:rPr>
                  <w:rFonts w:ascii="Arial" w:hAnsi="Arial" w:cs="Arial"/>
                  <w:color w:val="000000"/>
                  <w:lang w:eastAsia="en-GB"/>
                </w:rPr>
                <w:t>MPAA</w:t>
              </w:r>
            </w:ins>
            <w:r w:rsidR="009D3174" w:rsidRPr="00A35CC4">
              <w:rPr>
                <w:rFonts w:ascii="Arial" w:hAnsi="Arial" w:cs="Arial"/>
                <w:color w:val="000000"/>
                <w:lang w:eastAsia="en-GB"/>
              </w:rPr>
              <w:t xml:space="preserve"> </w:t>
            </w:r>
            <w:r w:rsidR="000734B4" w:rsidRPr="00A35CC4">
              <w:rPr>
                <w:rFonts w:ascii="Arial" w:hAnsi="Arial" w:cs="Arial"/>
                <w:color w:val="000000"/>
                <w:lang w:eastAsia="en-GB"/>
              </w:rPr>
              <w:t>–</w:t>
            </w:r>
            <w:r w:rsidRPr="00A35CC4">
              <w:rPr>
                <w:rFonts w:ascii="Arial" w:hAnsi="Arial" w:cs="Arial"/>
                <w:color w:val="000000"/>
                <w:lang w:eastAsia="en-GB"/>
              </w:rPr>
              <w:t xml:space="preserve"> </w:t>
            </w:r>
          </w:p>
          <w:p w14:paraId="34CB5D28" w14:textId="77777777" w:rsidR="000734B4" w:rsidRPr="00A35CC4" w:rsidRDefault="000734B4" w:rsidP="000734B4">
            <w:pPr>
              <w:pStyle w:val="ListParagraph"/>
              <w:rPr>
                <w:rFonts w:ascii="Arial" w:hAnsi="Arial" w:cs="Arial"/>
                <w:color w:val="000000"/>
                <w:lang w:eastAsia="en-GB"/>
              </w:rPr>
            </w:pPr>
          </w:p>
          <w:p w14:paraId="78C1A2B7" w14:textId="362FAC84" w:rsidR="000734B4" w:rsidRPr="00A35CC4" w:rsidRDefault="000734B4" w:rsidP="0030117D">
            <w:pPr>
              <w:pStyle w:val="ListParagraph"/>
              <w:numPr>
                <w:ilvl w:val="1"/>
                <w:numId w:val="68"/>
              </w:numPr>
              <w:ind w:left="1985" w:hanging="284"/>
              <w:rPr>
                <w:rFonts w:ascii="Arial" w:hAnsi="Arial" w:cs="Arial"/>
                <w:color w:val="000000"/>
                <w:lang w:eastAsia="en-GB"/>
              </w:rPr>
            </w:pPr>
            <w:r w:rsidRPr="00A35CC4">
              <w:rPr>
                <w:rFonts w:ascii="Arial" w:hAnsi="Arial" w:cs="Arial"/>
                <w:color w:val="000000"/>
                <w:lang w:eastAsia="en-GB"/>
              </w:rPr>
              <w:t>the money purchase contributions they paid</w:t>
            </w:r>
            <w:r w:rsidRPr="00A35CC4">
              <w:rPr>
                <w:rStyle w:val="FootnoteReference"/>
                <w:rFonts w:ascii="Arial" w:hAnsi="Arial" w:cs="Arial"/>
                <w:color w:val="000000"/>
                <w:lang w:eastAsia="en-GB"/>
              </w:rPr>
              <w:footnoteReference w:id="98"/>
            </w:r>
            <w:r w:rsidRPr="00A35CC4">
              <w:rPr>
                <w:rFonts w:ascii="Arial" w:hAnsi="Arial" w:cs="Arial"/>
                <w:color w:val="000000"/>
                <w:lang w:eastAsia="en-GB"/>
              </w:rPr>
              <w:t xml:space="preserve"> after flexibly accessing their money purchase benefits will be </w:t>
            </w:r>
            <w:r w:rsidRPr="00A35CC4">
              <w:rPr>
                <w:rFonts w:ascii="Arial" w:hAnsi="Arial" w:cs="Arial"/>
                <w:color w:val="000000"/>
                <w:lang w:eastAsia="en-GB"/>
              </w:rPr>
              <w:lastRenderedPageBreak/>
              <w:t>measured against a money purchase annual allowance</w:t>
            </w:r>
            <w:del w:id="399" w:author="LGPC Secretariat" w:date="2017-12-06T13:17:00Z">
              <w:r w:rsidRPr="00A35CC4">
                <w:rPr>
                  <w:rFonts w:ascii="Arial" w:hAnsi="Arial" w:cs="Arial"/>
                  <w:color w:val="000000"/>
                  <w:lang w:eastAsia="en-GB"/>
                </w:rPr>
                <w:delText xml:space="preserve"> figure of £10,000</w:delText>
              </w:r>
            </w:del>
            <w:r w:rsidRPr="00A35CC4">
              <w:rPr>
                <w:rFonts w:ascii="Arial" w:hAnsi="Arial" w:cs="Arial"/>
                <w:color w:val="000000"/>
                <w:lang w:eastAsia="en-GB"/>
              </w:rPr>
              <w:t>, and</w:t>
            </w:r>
          </w:p>
          <w:p w14:paraId="378C48DB" w14:textId="77777777" w:rsidR="000734B4" w:rsidRPr="00A35CC4" w:rsidRDefault="000734B4" w:rsidP="000734B4">
            <w:pPr>
              <w:pStyle w:val="ListParagraph"/>
              <w:ind w:left="1985"/>
              <w:rPr>
                <w:rFonts w:ascii="Arial" w:hAnsi="Arial" w:cs="Arial"/>
                <w:color w:val="000000"/>
                <w:lang w:eastAsia="en-GB"/>
              </w:rPr>
            </w:pPr>
          </w:p>
          <w:p w14:paraId="1BD3D580" w14:textId="5DFA1F5D" w:rsidR="009D3174" w:rsidRPr="00A35CC4" w:rsidRDefault="00DD38E4" w:rsidP="0030117D">
            <w:pPr>
              <w:pStyle w:val="ListParagraph"/>
              <w:numPr>
                <w:ilvl w:val="1"/>
                <w:numId w:val="68"/>
              </w:numPr>
              <w:ind w:left="1985" w:hanging="284"/>
              <w:rPr>
                <w:rFonts w:ascii="Arial" w:hAnsi="Arial" w:cs="Arial"/>
                <w:color w:val="000000"/>
                <w:lang w:eastAsia="en-GB"/>
              </w:rPr>
            </w:pPr>
            <w:r w:rsidRPr="00A35CC4">
              <w:rPr>
                <w:rFonts w:ascii="Arial" w:hAnsi="Arial" w:cs="Arial"/>
                <w:color w:val="000000"/>
                <w:lang w:eastAsia="en-GB"/>
              </w:rPr>
              <w:t>the money purchase contributions they paid</w:t>
            </w:r>
            <w:r w:rsidR="00F5420C" w:rsidRPr="00A35CC4">
              <w:rPr>
                <w:rStyle w:val="FootnoteReference"/>
                <w:rFonts w:ascii="Arial" w:hAnsi="Arial" w:cs="Arial"/>
                <w:color w:val="000000"/>
                <w:lang w:eastAsia="en-GB"/>
              </w:rPr>
              <w:footnoteReference w:id="99"/>
            </w:r>
            <w:r w:rsidRPr="00A35CC4">
              <w:rPr>
                <w:rFonts w:ascii="Arial" w:hAnsi="Arial" w:cs="Arial"/>
                <w:color w:val="000000"/>
                <w:lang w:eastAsia="en-GB"/>
              </w:rPr>
              <w:t xml:space="preserve"> before flexibly accessing their money purchase benefits will, together with value of their defined benefit savings for the year, be measured against an </w:t>
            </w:r>
            <w:r w:rsidR="00E34817" w:rsidRPr="00A35CC4">
              <w:rPr>
                <w:rFonts w:ascii="Arial" w:hAnsi="Arial" w:cs="Arial"/>
                <w:color w:val="000000"/>
                <w:lang w:eastAsia="en-GB"/>
              </w:rPr>
              <w:t xml:space="preserve">‘alternative’ </w:t>
            </w:r>
            <w:r w:rsidRPr="00A35CC4">
              <w:rPr>
                <w:rFonts w:ascii="Arial" w:hAnsi="Arial" w:cs="Arial"/>
                <w:color w:val="000000"/>
                <w:lang w:eastAsia="en-GB"/>
              </w:rPr>
              <w:t xml:space="preserve">annual allowance figure of </w:t>
            </w:r>
            <w:ins w:id="400" w:author="LGPC Secretariat" w:date="2017-12-06T13:17:00Z">
              <w:r w:rsidR="006F5798">
                <w:rPr>
                  <w:rFonts w:ascii="Arial" w:hAnsi="Arial" w:cs="Arial"/>
                  <w:color w:val="000000"/>
                  <w:lang w:eastAsia="en-GB"/>
                </w:rPr>
                <w:t xml:space="preserve">the annual allowance less the </w:t>
              </w:r>
              <w:r w:rsidR="000B6837">
                <w:rPr>
                  <w:rFonts w:ascii="Arial" w:hAnsi="Arial" w:cs="Arial"/>
                  <w:color w:val="000000"/>
                  <w:lang w:eastAsia="en-GB"/>
                </w:rPr>
                <w:t>MPAA</w:t>
              </w:r>
              <w:r w:rsidR="006F5798">
                <w:rPr>
                  <w:rFonts w:ascii="Arial" w:hAnsi="Arial" w:cs="Arial"/>
                  <w:color w:val="000000"/>
                  <w:lang w:eastAsia="en-GB"/>
                </w:rPr>
                <w:t xml:space="preserve"> for example for tax year 2016/17 this figure was </w:t>
              </w:r>
            </w:ins>
            <w:r w:rsidRPr="00A35CC4">
              <w:rPr>
                <w:rFonts w:ascii="Arial" w:hAnsi="Arial" w:cs="Arial"/>
                <w:color w:val="000000"/>
                <w:lang w:eastAsia="en-GB"/>
              </w:rPr>
              <w:t xml:space="preserve">£30,000 </w:t>
            </w:r>
            <w:r w:rsidR="00E34817" w:rsidRPr="00A35CC4">
              <w:rPr>
                <w:rFonts w:ascii="Arial" w:hAnsi="Arial" w:cs="Arial"/>
                <w:color w:val="000000"/>
                <w:lang w:eastAsia="en-GB"/>
              </w:rPr>
              <w:t>(</w:t>
            </w:r>
            <w:r w:rsidR="00E34817" w:rsidRPr="00A35CC4">
              <w:rPr>
                <w:rFonts w:ascii="Arial" w:hAnsi="Arial" w:cs="Arial"/>
                <w:lang w:val="en"/>
              </w:rPr>
              <w:t>or</w:t>
            </w:r>
            <w:r w:rsidR="00174303" w:rsidRPr="00A35CC4">
              <w:rPr>
                <w:rFonts w:ascii="Arial" w:hAnsi="Arial" w:cs="Arial"/>
                <w:lang w:val="en"/>
              </w:rPr>
              <w:t xml:space="preserve">, </w:t>
            </w:r>
            <w:r w:rsidR="00E34817" w:rsidRPr="00A35CC4">
              <w:rPr>
                <w:rFonts w:ascii="Arial" w:hAnsi="Arial" w:cs="Arial"/>
                <w:lang w:val="en"/>
              </w:rPr>
              <w:t>when the tapered annual allowance also applies to the individual for the tax year concerned</w:t>
            </w:r>
            <w:r w:rsidR="00174303" w:rsidRPr="00A35CC4">
              <w:rPr>
                <w:rFonts w:ascii="Arial" w:hAnsi="Arial" w:cs="Arial"/>
                <w:lang w:val="en"/>
              </w:rPr>
              <w:t xml:space="preserve">, </w:t>
            </w:r>
            <w:r w:rsidR="006479D5" w:rsidRPr="00A35CC4">
              <w:rPr>
                <w:rFonts w:ascii="Arial" w:hAnsi="Arial" w:cs="Arial"/>
                <w:lang w:val="en"/>
              </w:rPr>
              <w:t xml:space="preserve">a lesser figure which is </w:t>
            </w:r>
            <w:r w:rsidR="00174303" w:rsidRPr="00A35CC4">
              <w:rPr>
                <w:rFonts w:ascii="Arial" w:hAnsi="Arial" w:cs="Arial"/>
                <w:lang w:val="en"/>
              </w:rPr>
              <w:t xml:space="preserve">found by subtracting </w:t>
            </w:r>
            <w:del w:id="401" w:author="LGPC Secretariat" w:date="2017-12-06T13:17:00Z">
              <w:r w:rsidR="00174303" w:rsidRPr="00A35CC4">
                <w:rPr>
                  <w:rFonts w:ascii="Arial" w:hAnsi="Arial" w:cs="Arial"/>
                  <w:lang w:val="en"/>
                </w:rPr>
                <w:delText>£10,000</w:delText>
              </w:r>
            </w:del>
            <w:ins w:id="402" w:author="LGPC Secretariat" w:date="2017-12-06T13:17:00Z">
              <w:r w:rsidR="006F5798">
                <w:rPr>
                  <w:rFonts w:ascii="Arial" w:hAnsi="Arial" w:cs="Arial"/>
                  <w:lang w:val="en"/>
                </w:rPr>
                <w:t xml:space="preserve">the </w:t>
              </w:r>
              <w:r w:rsidR="000B6837">
                <w:rPr>
                  <w:rFonts w:ascii="Arial" w:hAnsi="Arial" w:cs="Arial"/>
                  <w:lang w:val="en"/>
                </w:rPr>
                <w:t>MPAA</w:t>
              </w:r>
            </w:ins>
            <w:r w:rsidR="00174303" w:rsidRPr="00A35CC4">
              <w:rPr>
                <w:rFonts w:ascii="Arial" w:hAnsi="Arial" w:cs="Arial"/>
                <w:lang w:val="en"/>
              </w:rPr>
              <w:t xml:space="preserve"> from the amount of the reduced annual allowance for the tax year following the reduction due to the taper</w:t>
            </w:r>
            <w:r w:rsidR="009D3174" w:rsidRPr="00A35CC4">
              <w:rPr>
                <w:rFonts w:ascii="Arial" w:hAnsi="Arial" w:cs="Arial"/>
                <w:lang w:val="en"/>
              </w:rPr>
              <w:t xml:space="preserve">, but if </w:t>
            </w:r>
            <w:r w:rsidR="00174303" w:rsidRPr="00A35CC4">
              <w:rPr>
                <w:rFonts w:ascii="Arial" w:hAnsi="Arial" w:cs="Arial"/>
                <w:lang w:val="en"/>
              </w:rPr>
              <w:t xml:space="preserve">the minimum reduced annual allowance of £10,000 applies, the </w:t>
            </w:r>
            <w:r w:rsidR="000734B4" w:rsidRPr="00A35CC4">
              <w:rPr>
                <w:rFonts w:ascii="Arial" w:hAnsi="Arial" w:cs="Arial"/>
                <w:lang w:val="en"/>
              </w:rPr>
              <w:t>‘</w:t>
            </w:r>
            <w:r w:rsidR="00174303" w:rsidRPr="00A35CC4">
              <w:rPr>
                <w:rFonts w:ascii="Arial" w:hAnsi="Arial" w:cs="Arial"/>
                <w:lang w:val="en"/>
              </w:rPr>
              <w:t>alternative</w:t>
            </w:r>
            <w:r w:rsidR="000734B4" w:rsidRPr="00A35CC4">
              <w:rPr>
                <w:rFonts w:ascii="Arial" w:hAnsi="Arial" w:cs="Arial"/>
                <w:lang w:val="en"/>
              </w:rPr>
              <w:t>’</w:t>
            </w:r>
            <w:r w:rsidR="00174303" w:rsidRPr="00A35CC4">
              <w:rPr>
                <w:rFonts w:ascii="Arial" w:hAnsi="Arial" w:cs="Arial"/>
                <w:lang w:val="en"/>
              </w:rPr>
              <w:t xml:space="preserve"> annual allowance is nil</w:t>
            </w:r>
            <w:r w:rsidR="009D3174" w:rsidRPr="00A35CC4">
              <w:rPr>
                <w:rFonts w:ascii="Arial" w:hAnsi="Arial" w:cs="Arial"/>
                <w:lang w:val="en"/>
              </w:rPr>
              <w:t>)</w:t>
            </w:r>
            <w:r w:rsidR="000734B4" w:rsidRPr="00A35CC4">
              <w:rPr>
                <w:rFonts w:ascii="Arial" w:hAnsi="Arial" w:cs="Arial"/>
                <w:lang w:val="en"/>
              </w:rPr>
              <w:t xml:space="preserve">. Note that any unused annual allowance that can be carried forward from the previous tax years is added to the ‘alternative’ annual allowance (i.e. </w:t>
            </w:r>
            <w:ins w:id="403" w:author="LGPC Secretariat" w:date="2017-12-06T13:17:00Z">
              <w:r w:rsidR="006F5798">
                <w:rPr>
                  <w:rFonts w:ascii="Arial" w:hAnsi="Arial" w:cs="Arial"/>
                  <w:lang w:val="en"/>
                </w:rPr>
                <w:t xml:space="preserve">for tax year 2016/17 </w:t>
              </w:r>
            </w:ins>
            <w:r w:rsidR="000734B4" w:rsidRPr="00A35CC4">
              <w:rPr>
                <w:rFonts w:ascii="Arial" w:hAnsi="Arial" w:cs="Arial"/>
                <w:lang w:val="en"/>
              </w:rPr>
              <w:t>added to the £30,000 amount or lesser tapered amount)</w:t>
            </w:r>
            <w:r w:rsidR="009D3174" w:rsidRPr="00A35CC4">
              <w:rPr>
                <w:rFonts w:ascii="Arial" w:hAnsi="Arial" w:cs="Arial"/>
                <w:lang w:val="en"/>
              </w:rPr>
              <w:t>,</w:t>
            </w:r>
            <w:r w:rsidR="00E34817" w:rsidRPr="00A35CC4">
              <w:rPr>
                <w:rFonts w:ascii="Arial" w:hAnsi="Arial" w:cs="Arial"/>
                <w:lang w:val="en"/>
              </w:rPr>
              <w:t xml:space="preserve"> </w:t>
            </w:r>
          </w:p>
          <w:p w14:paraId="28B23E1B" w14:textId="77777777" w:rsidR="000734B4" w:rsidRPr="00A35CC4" w:rsidRDefault="000734B4" w:rsidP="000734B4">
            <w:pPr>
              <w:pStyle w:val="ListParagraph"/>
              <w:ind w:left="0"/>
              <w:rPr>
                <w:rFonts w:ascii="Arial" w:hAnsi="Arial" w:cs="Arial"/>
                <w:color w:val="000000"/>
                <w:lang w:eastAsia="en-GB"/>
              </w:rPr>
            </w:pPr>
          </w:p>
          <w:p w14:paraId="59056AE6" w14:textId="25F98AE0" w:rsidR="00DD38E4" w:rsidRPr="00A35CC4" w:rsidRDefault="009D3174" w:rsidP="009172FF">
            <w:pPr>
              <w:ind w:left="1134"/>
              <w:rPr>
                <w:rFonts w:ascii="Arial" w:hAnsi="Arial" w:cs="Arial"/>
                <w:color w:val="000000"/>
                <w:lang w:eastAsia="en-GB"/>
              </w:rPr>
            </w:pPr>
            <w:r w:rsidRPr="00A35CC4">
              <w:rPr>
                <w:rFonts w:ascii="Arial" w:hAnsi="Arial" w:cs="Arial"/>
                <w:color w:val="000000"/>
                <w:lang w:eastAsia="en-GB"/>
              </w:rPr>
              <w:t>but</w:t>
            </w:r>
            <w:r w:rsidR="00DD38E4" w:rsidRPr="00A35CC4">
              <w:rPr>
                <w:rFonts w:ascii="Arial" w:hAnsi="Arial" w:cs="Arial"/>
                <w:color w:val="000000"/>
                <w:lang w:eastAsia="en-GB"/>
              </w:rPr>
              <w:t>, if the annual allowance calculation</w:t>
            </w:r>
            <w:r w:rsidR="00C82925" w:rsidRPr="00A35CC4">
              <w:rPr>
                <w:rFonts w:ascii="Arial" w:hAnsi="Arial" w:cs="Arial"/>
                <w:color w:val="000000"/>
                <w:lang w:eastAsia="en-GB"/>
              </w:rPr>
              <w:t xml:space="preserve"> (i.e. assessing the </w:t>
            </w:r>
            <w:r w:rsidR="00084B1D" w:rsidRPr="00A35CC4">
              <w:rPr>
                <w:rFonts w:ascii="Arial" w:hAnsi="Arial" w:cs="Arial"/>
                <w:color w:val="000000"/>
                <w:lang w:eastAsia="en-GB"/>
              </w:rPr>
              <w:t>total o</w:t>
            </w:r>
            <w:r w:rsidR="00C82925" w:rsidRPr="00A35CC4">
              <w:rPr>
                <w:rFonts w:ascii="Arial" w:hAnsi="Arial" w:cs="Arial"/>
                <w:color w:val="000000"/>
                <w:lang w:eastAsia="en-GB"/>
              </w:rPr>
              <w:t xml:space="preserve">f </w:t>
            </w:r>
            <w:r w:rsidR="00084B1D" w:rsidRPr="00A35CC4">
              <w:rPr>
                <w:rFonts w:ascii="Arial" w:hAnsi="Arial" w:cs="Arial"/>
                <w:color w:val="000000"/>
                <w:lang w:eastAsia="en-GB"/>
              </w:rPr>
              <w:t xml:space="preserve">both </w:t>
            </w:r>
            <w:r w:rsidR="00C82925" w:rsidRPr="00A35CC4">
              <w:rPr>
                <w:rFonts w:ascii="Arial" w:hAnsi="Arial" w:cs="Arial"/>
                <w:color w:val="000000"/>
                <w:lang w:eastAsia="en-GB"/>
              </w:rPr>
              <w:t xml:space="preserve">their pre and post flexible access money purchase contributions </w:t>
            </w:r>
            <w:r w:rsidR="00084B1D" w:rsidRPr="00A35CC4">
              <w:rPr>
                <w:rFonts w:ascii="Arial" w:hAnsi="Arial" w:cs="Arial"/>
                <w:color w:val="000000"/>
                <w:lang w:eastAsia="en-GB"/>
              </w:rPr>
              <w:t>and the increase in value of their defined benefits</w:t>
            </w:r>
            <w:r w:rsidR="00A25018" w:rsidRPr="00A35CC4">
              <w:rPr>
                <w:rFonts w:ascii="Arial" w:hAnsi="Arial" w:cs="Arial"/>
                <w:color w:val="000000"/>
                <w:lang w:eastAsia="en-GB"/>
              </w:rPr>
              <w:t xml:space="preserve"> against the annual allowance of £40,000</w:t>
            </w:r>
            <w:r w:rsidR="00A25018" w:rsidRPr="00A35CC4">
              <w:rPr>
                <w:rFonts w:ascii="Arial" w:hAnsi="Arial" w:cs="Arial"/>
                <w:lang w:val="en"/>
              </w:rPr>
              <w:t xml:space="preserve"> or a lesser amount when the tapered annual allowance also applies to the individual for the tax year concerned i.e. tax year 2016/17 or a later tax year – see </w:t>
            </w:r>
            <w:ins w:id="404" w:author="LGPC Secretariat" w:date="2017-12-06T13:17:00Z">
              <w:r w:rsidR="00410F54">
                <w:fldChar w:fldCharType="begin"/>
              </w:r>
              <w:r w:rsidR="00410F54">
                <w:instrText xml:space="preserve"> HYPERLINK \l "Para127" </w:instrText>
              </w:r>
              <w:r w:rsidR="00410F54">
                <w:fldChar w:fldCharType="separate"/>
              </w:r>
              <w:r w:rsidR="00A25018" w:rsidRPr="00A35CC4">
                <w:rPr>
                  <w:rStyle w:val="Hyperlink"/>
                  <w:rFonts w:ascii="Arial" w:hAnsi="Arial" w:cs="Arial"/>
                  <w:lang w:val="en"/>
                </w:rPr>
                <w:t>paragraphs 127 to 135</w:t>
              </w:r>
              <w:r w:rsidR="00410F54">
                <w:rPr>
                  <w:rStyle w:val="Hyperlink"/>
                  <w:rFonts w:ascii="Arial" w:hAnsi="Arial" w:cs="Arial"/>
                  <w:lang w:val="en"/>
                </w:rPr>
                <w:fldChar w:fldCharType="end"/>
              </w:r>
            </w:ins>
            <w:r w:rsidR="00084B1D" w:rsidRPr="00A35CC4">
              <w:rPr>
                <w:rFonts w:ascii="Arial" w:hAnsi="Arial" w:cs="Arial"/>
                <w:color w:val="000000"/>
                <w:lang w:eastAsia="en-GB"/>
              </w:rPr>
              <w:t>)</w:t>
            </w:r>
            <w:r w:rsidR="00DD38E4" w:rsidRPr="00A35CC4">
              <w:rPr>
                <w:rFonts w:ascii="Arial" w:hAnsi="Arial" w:cs="Arial"/>
                <w:color w:val="000000"/>
                <w:lang w:eastAsia="en-GB"/>
              </w:rPr>
              <w:t xml:space="preserve"> would produce a higher annual allowance tax charge, then </w:t>
            </w:r>
            <w:r w:rsidR="00F64E74" w:rsidRPr="00A35CC4">
              <w:rPr>
                <w:rFonts w:ascii="Arial" w:hAnsi="Arial" w:cs="Arial"/>
                <w:color w:val="000000"/>
                <w:lang w:eastAsia="en-GB"/>
              </w:rPr>
              <w:t xml:space="preserve">the tax charged will be that higher </w:t>
            </w:r>
            <w:r w:rsidR="00DD38E4" w:rsidRPr="00A35CC4">
              <w:rPr>
                <w:rFonts w:ascii="Arial" w:hAnsi="Arial" w:cs="Arial"/>
                <w:color w:val="000000"/>
                <w:lang w:eastAsia="en-GB"/>
              </w:rPr>
              <w:t>figure</w:t>
            </w:r>
            <w:r w:rsidR="00F64E74" w:rsidRPr="00A35CC4">
              <w:rPr>
                <w:rFonts w:ascii="Arial" w:hAnsi="Arial" w:cs="Arial"/>
                <w:color w:val="000000"/>
                <w:lang w:eastAsia="en-GB"/>
              </w:rPr>
              <w:t>.</w:t>
            </w:r>
          </w:p>
          <w:p w14:paraId="3FE2D245" w14:textId="77777777" w:rsidR="00DD38E4" w:rsidRPr="00A35CC4" w:rsidRDefault="00DD38E4" w:rsidP="00DD38E4">
            <w:pPr>
              <w:rPr>
                <w:rFonts w:ascii="Arial" w:hAnsi="Arial" w:cs="Arial"/>
                <w:color w:val="000000"/>
                <w:lang w:eastAsia="en-GB"/>
              </w:rPr>
            </w:pPr>
          </w:p>
          <w:p w14:paraId="7BA97D4D" w14:textId="77777777" w:rsidR="00DD38E4" w:rsidRPr="00A35CC4" w:rsidRDefault="00DD38E4" w:rsidP="00DD38E4">
            <w:pPr>
              <w:ind w:left="993" w:hanging="284"/>
              <w:rPr>
                <w:rFonts w:ascii="Arial" w:hAnsi="Arial" w:cs="Arial"/>
                <w:color w:val="000000"/>
                <w:lang w:eastAsia="en-GB"/>
              </w:rPr>
            </w:pPr>
            <w:r w:rsidRPr="00A35CC4">
              <w:rPr>
                <w:rFonts w:ascii="Arial" w:hAnsi="Arial" w:cs="Arial"/>
                <w:color w:val="000000"/>
                <w:lang w:eastAsia="en-GB"/>
              </w:rPr>
              <w:t>b)</w:t>
            </w:r>
            <w:r w:rsidRPr="00A35CC4">
              <w:rPr>
                <w:rFonts w:ascii="Arial" w:hAnsi="Arial" w:cs="Arial"/>
                <w:color w:val="000000"/>
                <w:lang w:eastAsia="en-GB"/>
              </w:rPr>
              <w:tab/>
              <w:t xml:space="preserve">in subsequent </w:t>
            </w:r>
            <w:r w:rsidR="00C01482" w:rsidRPr="00A35CC4">
              <w:rPr>
                <w:rFonts w:ascii="Arial" w:hAnsi="Arial" w:cs="Arial"/>
                <w:color w:val="000000"/>
                <w:lang w:eastAsia="en-GB"/>
              </w:rPr>
              <w:t xml:space="preserve">tax </w:t>
            </w:r>
            <w:r w:rsidRPr="00A35CC4">
              <w:rPr>
                <w:rFonts w:ascii="Arial" w:hAnsi="Arial" w:cs="Arial"/>
                <w:color w:val="000000"/>
                <w:lang w:eastAsia="en-GB"/>
              </w:rPr>
              <w:t>years:</w:t>
            </w:r>
          </w:p>
          <w:p w14:paraId="3038E3D1" w14:textId="77777777" w:rsidR="00DD38E4" w:rsidRPr="00A35CC4" w:rsidRDefault="00DD38E4" w:rsidP="00DD38E4">
            <w:pPr>
              <w:rPr>
                <w:rFonts w:ascii="Arial" w:hAnsi="Arial" w:cs="Arial"/>
                <w:color w:val="000000"/>
                <w:lang w:eastAsia="en-GB"/>
              </w:rPr>
            </w:pPr>
            <w:r w:rsidRPr="00A35CC4">
              <w:rPr>
                <w:rFonts w:ascii="Arial" w:hAnsi="Arial" w:cs="Arial"/>
                <w:color w:val="000000"/>
                <w:lang w:eastAsia="en-GB"/>
              </w:rPr>
              <w:t xml:space="preserve"> </w:t>
            </w:r>
          </w:p>
          <w:p w14:paraId="118891AF" w14:textId="715167E6" w:rsidR="00C82925" w:rsidRPr="00A35CC4" w:rsidRDefault="00DD38E4" w:rsidP="0030117D">
            <w:pPr>
              <w:numPr>
                <w:ilvl w:val="0"/>
                <w:numId w:val="65"/>
              </w:numPr>
              <w:ind w:left="1418" w:hanging="284"/>
              <w:rPr>
                <w:rFonts w:ascii="Arial" w:hAnsi="Arial" w:cs="Arial"/>
                <w:color w:val="000000"/>
                <w:lang w:eastAsia="en-GB"/>
              </w:rPr>
            </w:pPr>
            <w:r w:rsidRPr="00A35CC4">
              <w:rPr>
                <w:rFonts w:ascii="Arial" w:hAnsi="Arial" w:cs="Arial"/>
                <w:color w:val="000000"/>
                <w:lang w:eastAsia="en-GB"/>
              </w:rPr>
              <w:t xml:space="preserve">if their contributions to a money purchase scheme do not exceed </w:t>
            </w:r>
            <w:del w:id="405" w:author="LGPC Secretariat" w:date="2017-12-06T13:17:00Z">
              <w:r w:rsidRPr="00A35CC4">
                <w:rPr>
                  <w:rFonts w:ascii="Arial" w:hAnsi="Arial" w:cs="Arial"/>
                  <w:color w:val="000000"/>
                  <w:lang w:eastAsia="en-GB"/>
                </w:rPr>
                <w:delText>£10,000</w:delText>
              </w:r>
            </w:del>
            <w:ins w:id="406" w:author="LGPC Secretariat" w:date="2017-12-06T13:17:00Z">
              <w:r w:rsidR="000B6837">
                <w:rPr>
                  <w:rFonts w:ascii="Arial" w:hAnsi="Arial" w:cs="Arial"/>
                  <w:color w:val="000000"/>
                  <w:lang w:eastAsia="en-GB"/>
                </w:rPr>
                <w:t>the MPAA</w:t>
              </w:r>
            </w:ins>
            <w:r w:rsidRPr="00A35CC4">
              <w:rPr>
                <w:rFonts w:ascii="Arial" w:hAnsi="Arial" w:cs="Arial"/>
                <w:color w:val="000000"/>
                <w:lang w:eastAsia="en-GB"/>
              </w:rPr>
              <w:t xml:space="preserve"> in the year, their pension savings will be tested against the £40,000 annual allowance figure</w:t>
            </w:r>
            <w:r w:rsidR="006E48CB" w:rsidRPr="00A35CC4">
              <w:rPr>
                <w:rFonts w:ascii="Arial" w:hAnsi="Arial" w:cs="Arial"/>
                <w:color w:val="000000"/>
                <w:lang w:eastAsia="en-GB"/>
              </w:rPr>
              <w:t xml:space="preserve"> (</w:t>
            </w:r>
            <w:r w:rsidR="006E48CB" w:rsidRPr="00A35CC4">
              <w:rPr>
                <w:rFonts w:ascii="Arial" w:hAnsi="Arial" w:cs="Arial"/>
                <w:lang w:val="en"/>
              </w:rPr>
              <w:t>or a lesser amount when the tapered annual allowance also applies to the individual for the tax year concerned i.e. tax year 2016</w:t>
            </w:r>
            <w:r w:rsidR="00E31D95" w:rsidRPr="00A35CC4">
              <w:rPr>
                <w:rFonts w:ascii="Arial" w:hAnsi="Arial" w:cs="Arial"/>
                <w:lang w:val="en"/>
              </w:rPr>
              <w:t>/</w:t>
            </w:r>
            <w:r w:rsidR="006E48CB" w:rsidRPr="00A35CC4">
              <w:rPr>
                <w:rFonts w:ascii="Arial" w:hAnsi="Arial" w:cs="Arial"/>
                <w:lang w:val="en"/>
              </w:rPr>
              <w:t xml:space="preserve">17 or a later tax year – see </w:t>
            </w:r>
            <w:hyperlink w:anchor="Para127" w:history="1">
              <w:r w:rsidR="006E48CB" w:rsidRPr="00A35CC4">
                <w:rPr>
                  <w:rStyle w:val="Hyperlink"/>
                  <w:rFonts w:ascii="Arial" w:hAnsi="Arial" w:cs="Arial"/>
                  <w:lang w:val="en"/>
                </w:rPr>
                <w:t>paragraph</w:t>
              </w:r>
              <w:r w:rsidR="00EE46E3" w:rsidRPr="00A35CC4">
                <w:rPr>
                  <w:rStyle w:val="Hyperlink"/>
                  <w:rFonts w:ascii="Arial" w:hAnsi="Arial" w:cs="Arial"/>
                  <w:lang w:val="en"/>
                </w:rPr>
                <w:t>s 127 to 135</w:t>
              </w:r>
            </w:hyperlink>
            <w:r w:rsidR="006E48CB" w:rsidRPr="00A35CC4">
              <w:rPr>
                <w:rFonts w:ascii="Arial" w:hAnsi="Arial" w:cs="Arial"/>
                <w:lang w:val="en"/>
              </w:rPr>
              <w:t>)</w:t>
            </w:r>
            <w:r w:rsidRPr="00A35CC4">
              <w:rPr>
                <w:rFonts w:ascii="Arial" w:hAnsi="Arial" w:cs="Arial"/>
                <w:color w:val="000000"/>
                <w:lang w:eastAsia="en-GB"/>
              </w:rPr>
              <w:t>, or</w:t>
            </w:r>
          </w:p>
          <w:p w14:paraId="3F49A85D" w14:textId="77777777" w:rsidR="00C82925" w:rsidRPr="00A35CC4" w:rsidRDefault="00C82925" w:rsidP="00C82925">
            <w:pPr>
              <w:ind w:left="1418"/>
              <w:rPr>
                <w:rFonts w:ascii="Arial" w:hAnsi="Arial" w:cs="Arial"/>
                <w:color w:val="000000"/>
                <w:lang w:eastAsia="en-GB"/>
              </w:rPr>
            </w:pPr>
          </w:p>
          <w:p w14:paraId="07CCBDB2" w14:textId="4F6F7371" w:rsidR="00DD38E4" w:rsidRPr="00A35CC4" w:rsidRDefault="00DD38E4" w:rsidP="0030117D">
            <w:pPr>
              <w:numPr>
                <w:ilvl w:val="0"/>
                <w:numId w:val="65"/>
              </w:numPr>
              <w:ind w:left="1418" w:hanging="284"/>
              <w:rPr>
                <w:rFonts w:ascii="Arial" w:hAnsi="Arial" w:cs="Arial"/>
                <w:color w:val="000000"/>
                <w:lang w:eastAsia="en-GB"/>
              </w:rPr>
            </w:pPr>
            <w:r w:rsidRPr="00A35CC4">
              <w:rPr>
                <w:rFonts w:ascii="Arial" w:hAnsi="Arial" w:cs="Arial"/>
                <w:color w:val="000000"/>
                <w:lang w:eastAsia="en-GB"/>
              </w:rPr>
              <w:t xml:space="preserve">if their contributions to a money purchase scheme do exceed </w:t>
            </w:r>
            <w:del w:id="407" w:author="LGPC Secretariat" w:date="2017-12-06T13:17:00Z">
              <w:r w:rsidRPr="00A35CC4">
                <w:rPr>
                  <w:rFonts w:ascii="Arial" w:hAnsi="Arial" w:cs="Arial"/>
                  <w:color w:val="000000"/>
                  <w:lang w:eastAsia="en-GB"/>
                </w:rPr>
                <w:delText>£10,000</w:delText>
              </w:r>
            </w:del>
            <w:ins w:id="408" w:author="LGPC Secretariat" w:date="2017-12-06T13:17:00Z">
              <w:r w:rsidR="000B6837">
                <w:rPr>
                  <w:rFonts w:ascii="Arial" w:hAnsi="Arial" w:cs="Arial"/>
                  <w:color w:val="000000"/>
                  <w:lang w:eastAsia="en-GB"/>
                </w:rPr>
                <w:t>the MPAA</w:t>
              </w:r>
            </w:ins>
            <w:r w:rsidRPr="00A35CC4">
              <w:rPr>
                <w:rFonts w:ascii="Arial" w:hAnsi="Arial" w:cs="Arial"/>
                <w:color w:val="000000"/>
                <w:lang w:eastAsia="en-GB"/>
              </w:rPr>
              <w:t xml:space="preserve"> in the year, their annual allowance charge will be based on any money purchase savings for the year in excess of </w:t>
            </w:r>
            <w:r w:rsidR="000734B4" w:rsidRPr="00A35CC4">
              <w:rPr>
                <w:rFonts w:ascii="Arial" w:hAnsi="Arial" w:cs="Arial"/>
                <w:color w:val="000000"/>
                <w:lang w:eastAsia="en-GB"/>
              </w:rPr>
              <w:t xml:space="preserve">the </w:t>
            </w:r>
            <w:del w:id="409" w:author="LGPC Secretariat" w:date="2017-12-06T13:17:00Z">
              <w:r w:rsidRPr="00A35CC4">
                <w:rPr>
                  <w:rFonts w:ascii="Arial" w:hAnsi="Arial" w:cs="Arial"/>
                  <w:color w:val="000000"/>
                  <w:lang w:eastAsia="en-GB"/>
                </w:rPr>
                <w:delText>£10,000</w:delText>
              </w:r>
              <w:r w:rsidR="000734B4" w:rsidRPr="00A35CC4">
                <w:rPr>
                  <w:rFonts w:ascii="Arial" w:hAnsi="Arial" w:cs="Arial"/>
                  <w:color w:val="000000"/>
                  <w:lang w:eastAsia="en-GB"/>
                </w:rPr>
                <w:delText xml:space="preserve"> </w:delText>
              </w:r>
            </w:del>
            <w:r w:rsidR="000734B4" w:rsidRPr="00A35CC4">
              <w:rPr>
                <w:rFonts w:ascii="Arial" w:hAnsi="Arial" w:cs="Arial"/>
                <w:color w:val="000000"/>
                <w:lang w:eastAsia="en-GB"/>
              </w:rPr>
              <w:t>money purchase annual allowance</w:t>
            </w:r>
            <w:r w:rsidRPr="00A35CC4">
              <w:rPr>
                <w:rFonts w:ascii="Arial" w:hAnsi="Arial" w:cs="Arial"/>
                <w:color w:val="000000"/>
                <w:lang w:eastAsia="en-GB"/>
              </w:rPr>
              <w:t xml:space="preserve">, plus the value of any defined benefit savings in excess of </w:t>
            </w:r>
            <w:r w:rsidR="000734B4" w:rsidRPr="00A35CC4">
              <w:rPr>
                <w:rFonts w:ascii="Arial" w:hAnsi="Arial" w:cs="Arial"/>
                <w:color w:val="000000"/>
                <w:lang w:eastAsia="en-GB"/>
              </w:rPr>
              <w:t>the</w:t>
            </w:r>
            <w:del w:id="410" w:author="LGPC Secretariat" w:date="2017-12-06T13:17:00Z">
              <w:r w:rsidR="000734B4" w:rsidRPr="00A35CC4">
                <w:rPr>
                  <w:rFonts w:ascii="Arial" w:hAnsi="Arial" w:cs="Arial"/>
                  <w:color w:val="000000"/>
                  <w:lang w:eastAsia="en-GB"/>
                </w:rPr>
                <w:delText xml:space="preserve"> </w:delText>
              </w:r>
              <w:r w:rsidRPr="00A35CC4">
                <w:rPr>
                  <w:rFonts w:ascii="Arial" w:hAnsi="Arial" w:cs="Arial"/>
                  <w:color w:val="000000"/>
                  <w:lang w:eastAsia="en-GB"/>
                </w:rPr>
                <w:delText>£30,000</w:delText>
              </w:r>
              <w:r w:rsidR="008F584C" w:rsidRPr="00A35CC4">
                <w:rPr>
                  <w:rFonts w:ascii="Arial" w:hAnsi="Arial" w:cs="Arial"/>
                  <w:color w:val="000000"/>
                  <w:lang w:eastAsia="en-GB"/>
                </w:rPr>
                <w:delText xml:space="preserve"> </w:delText>
              </w:r>
            </w:del>
            <w:r w:rsidR="000734B4" w:rsidRPr="00A35CC4">
              <w:rPr>
                <w:rFonts w:ascii="Arial" w:hAnsi="Arial" w:cs="Arial"/>
                <w:color w:val="000000"/>
                <w:lang w:eastAsia="en-GB"/>
              </w:rPr>
              <w:t xml:space="preserve"> ‘alternative’ annual allowance figure </w:t>
            </w:r>
            <w:r w:rsidR="00C01482" w:rsidRPr="00A35CC4">
              <w:rPr>
                <w:rFonts w:ascii="Arial" w:hAnsi="Arial" w:cs="Arial"/>
                <w:color w:val="000000"/>
                <w:lang w:eastAsia="en-GB"/>
              </w:rPr>
              <w:t>(</w:t>
            </w:r>
            <w:r w:rsidR="00C01482" w:rsidRPr="00A35CC4">
              <w:rPr>
                <w:rFonts w:ascii="Arial" w:hAnsi="Arial" w:cs="Arial"/>
                <w:lang w:val="en"/>
              </w:rPr>
              <w:t xml:space="preserve">or, when the tapered annual allowance also applies to the individual for the tax year concerned, a lesser figure which is found by subtracting </w:t>
            </w:r>
            <w:del w:id="411" w:author="LGPC Secretariat" w:date="2017-12-06T13:17:00Z">
              <w:r w:rsidR="00C01482" w:rsidRPr="00A35CC4">
                <w:rPr>
                  <w:rFonts w:ascii="Arial" w:hAnsi="Arial" w:cs="Arial"/>
                  <w:lang w:val="en"/>
                </w:rPr>
                <w:delText>£10,000</w:delText>
              </w:r>
            </w:del>
            <w:ins w:id="412" w:author="LGPC Secretariat" w:date="2017-12-06T13:17:00Z">
              <w:r w:rsidR="000B6837">
                <w:rPr>
                  <w:rFonts w:ascii="Arial" w:hAnsi="Arial" w:cs="Arial"/>
                  <w:lang w:val="en"/>
                </w:rPr>
                <w:t>the MPAA</w:t>
              </w:r>
            </w:ins>
            <w:r w:rsidR="00C01482" w:rsidRPr="00A35CC4">
              <w:rPr>
                <w:rFonts w:ascii="Arial" w:hAnsi="Arial" w:cs="Arial"/>
                <w:lang w:val="en"/>
              </w:rPr>
              <w:t xml:space="preserve"> from the amount of the reduced annual allowance for the tax year following the reduction due to the taper, but if the minimum reduced annual allowance of £10,000 applies, the </w:t>
            </w:r>
            <w:r w:rsidR="000734B4" w:rsidRPr="00A35CC4">
              <w:rPr>
                <w:rFonts w:ascii="Arial" w:hAnsi="Arial" w:cs="Arial"/>
                <w:lang w:val="en"/>
              </w:rPr>
              <w:t>‘</w:t>
            </w:r>
            <w:r w:rsidR="00C01482" w:rsidRPr="00A35CC4">
              <w:rPr>
                <w:rFonts w:ascii="Arial" w:hAnsi="Arial" w:cs="Arial"/>
                <w:lang w:val="en"/>
              </w:rPr>
              <w:t>alternative</w:t>
            </w:r>
            <w:r w:rsidR="000734B4" w:rsidRPr="00A35CC4">
              <w:rPr>
                <w:rFonts w:ascii="Arial" w:hAnsi="Arial" w:cs="Arial"/>
                <w:lang w:val="en"/>
              </w:rPr>
              <w:t>’</w:t>
            </w:r>
            <w:r w:rsidR="00C01482" w:rsidRPr="00A35CC4">
              <w:rPr>
                <w:rFonts w:ascii="Arial" w:hAnsi="Arial" w:cs="Arial"/>
                <w:lang w:val="en"/>
              </w:rPr>
              <w:t xml:space="preserve"> annual allowance is nil)</w:t>
            </w:r>
            <w:r w:rsidRPr="00A35CC4">
              <w:rPr>
                <w:rFonts w:ascii="Arial" w:hAnsi="Arial" w:cs="Arial"/>
                <w:color w:val="000000"/>
                <w:lang w:eastAsia="en-GB"/>
              </w:rPr>
              <w:t xml:space="preserve">. It will not be possible to carry forward any unused money purchase (defined contribution) annual allowance to </w:t>
            </w:r>
            <w:r w:rsidR="00BC060E" w:rsidRPr="00A35CC4">
              <w:rPr>
                <w:rFonts w:ascii="Arial" w:hAnsi="Arial" w:cs="Arial"/>
                <w:color w:val="000000"/>
                <w:lang w:eastAsia="en-GB"/>
              </w:rPr>
              <w:t>later tax years</w:t>
            </w:r>
            <w:r w:rsidRPr="00A35CC4">
              <w:rPr>
                <w:rFonts w:ascii="Arial" w:hAnsi="Arial" w:cs="Arial"/>
                <w:color w:val="000000"/>
                <w:lang w:eastAsia="en-GB"/>
              </w:rPr>
              <w:t xml:space="preserve">   </w:t>
            </w:r>
          </w:p>
          <w:p w14:paraId="54961B32" w14:textId="77777777" w:rsidR="009172FF" w:rsidRPr="00A35CC4" w:rsidRDefault="009172FF" w:rsidP="00174303">
            <w:pPr>
              <w:rPr>
                <w:rFonts w:ascii="Arial" w:hAnsi="Arial" w:cs="Arial"/>
                <w:color w:val="000000"/>
                <w:lang w:eastAsia="en-GB"/>
              </w:rPr>
            </w:pPr>
          </w:p>
          <w:p w14:paraId="1D9E3C96" w14:textId="5B0BC90E" w:rsidR="006215F2" w:rsidRPr="00A35CC4" w:rsidRDefault="009172FF" w:rsidP="009172FF">
            <w:pPr>
              <w:ind w:left="1134"/>
              <w:rPr>
                <w:rFonts w:ascii="Arial" w:hAnsi="Arial" w:cs="Arial"/>
                <w:color w:val="000000"/>
                <w:lang w:eastAsia="en-GB"/>
              </w:rPr>
            </w:pPr>
            <w:r w:rsidRPr="00A35CC4">
              <w:rPr>
                <w:rFonts w:ascii="Arial" w:hAnsi="Arial" w:cs="Arial"/>
                <w:color w:val="000000"/>
                <w:lang w:eastAsia="en-GB"/>
              </w:rPr>
              <w:t>but, if the annual allowance calculation (i.e. assessing the total of both their pre and post flexible access money purchase contributions and the increase in value of their defined benefits</w:t>
            </w:r>
            <w:r w:rsidR="00A25018" w:rsidRPr="00A35CC4">
              <w:rPr>
                <w:rFonts w:ascii="Arial" w:hAnsi="Arial" w:cs="Arial"/>
                <w:color w:val="000000"/>
                <w:lang w:eastAsia="en-GB"/>
              </w:rPr>
              <w:t xml:space="preserve"> against the annual allowance of £40,000</w:t>
            </w:r>
            <w:r w:rsidR="00A25018" w:rsidRPr="00A35CC4">
              <w:rPr>
                <w:rFonts w:ascii="Arial" w:hAnsi="Arial" w:cs="Arial"/>
                <w:lang w:val="en"/>
              </w:rPr>
              <w:t xml:space="preserve"> or a lesser amount when the tapered annual allowance also applies to the individual for the tax year concerned i.e. tax year 2016/17 or a later tax year – see </w:t>
            </w:r>
            <w:hyperlink w:anchor="Para127" w:history="1">
              <w:r w:rsidR="00A25018" w:rsidRPr="00A35CC4">
                <w:rPr>
                  <w:rStyle w:val="Hyperlink"/>
                  <w:rFonts w:ascii="Arial" w:hAnsi="Arial" w:cs="Arial"/>
                  <w:lang w:val="en"/>
                </w:rPr>
                <w:t>paragraphs 127 to 135</w:t>
              </w:r>
            </w:hyperlink>
            <w:r w:rsidRPr="00A35CC4">
              <w:rPr>
                <w:rFonts w:ascii="Arial" w:hAnsi="Arial" w:cs="Arial"/>
                <w:color w:val="000000"/>
                <w:lang w:eastAsia="en-GB"/>
              </w:rPr>
              <w:t xml:space="preserve">) would produce a higher annual allowance tax charge, then </w:t>
            </w:r>
            <w:r w:rsidR="00F64E74" w:rsidRPr="00A35CC4">
              <w:rPr>
                <w:rFonts w:ascii="Arial" w:hAnsi="Arial" w:cs="Arial"/>
                <w:color w:val="000000"/>
                <w:lang w:eastAsia="en-GB"/>
              </w:rPr>
              <w:t xml:space="preserve">the tax charged will be that higher figure. </w:t>
            </w:r>
          </w:p>
          <w:p w14:paraId="5A86FDCA" w14:textId="77777777" w:rsidR="009172FF" w:rsidRPr="00A35CC4" w:rsidRDefault="009172FF" w:rsidP="006215F2">
            <w:pPr>
              <w:ind w:left="567"/>
              <w:rPr>
                <w:rFonts w:ascii="Arial" w:hAnsi="Arial" w:cs="Arial"/>
                <w:color w:val="000000"/>
                <w:lang w:eastAsia="en-GB"/>
              </w:rPr>
            </w:pPr>
          </w:p>
          <w:p w14:paraId="07C30A2C" w14:textId="77777777" w:rsidR="00DD38E4" w:rsidRPr="00A35CC4" w:rsidRDefault="006215F2" w:rsidP="006215F2">
            <w:pPr>
              <w:ind w:left="567"/>
              <w:rPr>
                <w:rFonts w:ascii="Arial" w:hAnsi="Arial" w:cs="Arial"/>
                <w:color w:val="000000"/>
                <w:lang w:eastAsia="en-GB"/>
              </w:rPr>
            </w:pPr>
            <w:r w:rsidRPr="00A35CC4">
              <w:rPr>
                <w:rFonts w:ascii="Arial" w:hAnsi="Arial" w:cs="Arial"/>
                <w:color w:val="000000"/>
                <w:lang w:eastAsia="en-GB"/>
              </w:rPr>
              <w:t>The responsibility for the above assessment rests with the scheme member.</w:t>
            </w:r>
          </w:p>
          <w:p w14:paraId="606A0104" w14:textId="77777777" w:rsidR="006215F2" w:rsidRPr="00A35CC4" w:rsidRDefault="006215F2" w:rsidP="006215F2">
            <w:pPr>
              <w:ind w:left="567"/>
              <w:rPr>
                <w:rFonts w:ascii="Arial" w:hAnsi="Arial" w:cs="Arial"/>
                <w:color w:val="000000"/>
                <w:lang w:eastAsia="en-GB"/>
              </w:rPr>
            </w:pPr>
          </w:p>
        </w:tc>
        <w:tc>
          <w:tcPr>
            <w:tcW w:w="1820" w:type="dxa"/>
            <w:shd w:val="clear" w:color="auto" w:fill="auto"/>
          </w:tcPr>
          <w:p w14:paraId="5DB5D7C9" w14:textId="77777777" w:rsidR="004A545C" w:rsidRDefault="004A545C" w:rsidP="004A6F14">
            <w:pPr>
              <w:rPr>
                <w:rFonts w:ascii="Arial" w:hAnsi="Arial" w:cs="Arial"/>
                <w:color w:val="000000"/>
                <w:sz w:val="20"/>
                <w:szCs w:val="20"/>
                <w:lang w:eastAsia="en-GB"/>
              </w:rPr>
            </w:pPr>
          </w:p>
          <w:p w14:paraId="242411FD" w14:textId="77777777" w:rsidR="004A545C" w:rsidRDefault="004A545C" w:rsidP="004A6F14">
            <w:pPr>
              <w:rPr>
                <w:rFonts w:ascii="Arial" w:hAnsi="Arial" w:cs="Arial"/>
                <w:color w:val="000000"/>
                <w:sz w:val="20"/>
                <w:szCs w:val="20"/>
                <w:lang w:eastAsia="en-GB"/>
              </w:rPr>
            </w:pPr>
          </w:p>
          <w:p w14:paraId="16D2D3D4" w14:textId="77777777" w:rsidR="004A545C" w:rsidRDefault="004A545C" w:rsidP="004A6F14">
            <w:pPr>
              <w:rPr>
                <w:rFonts w:ascii="Arial" w:hAnsi="Arial" w:cs="Arial"/>
                <w:color w:val="000000"/>
                <w:sz w:val="20"/>
                <w:szCs w:val="20"/>
                <w:lang w:eastAsia="en-GB"/>
              </w:rPr>
            </w:pPr>
          </w:p>
          <w:p w14:paraId="31153958" w14:textId="77777777" w:rsidR="004A545C" w:rsidRDefault="004A545C" w:rsidP="004A6F14">
            <w:pPr>
              <w:rPr>
                <w:rFonts w:ascii="Arial" w:hAnsi="Arial" w:cs="Arial"/>
                <w:color w:val="000000"/>
                <w:sz w:val="20"/>
                <w:szCs w:val="20"/>
                <w:lang w:eastAsia="en-GB"/>
              </w:rPr>
            </w:pPr>
          </w:p>
          <w:p w14:paraId="1645A9D5" w14:textId="77777777" w:rsidR="004A545C" w:rsidRDefault="004A545C" w:rsidP="004A6F14">
            <w:pPr>
              <w:rPr>
                <w:rFonts w:ascii="Arial" w:hAnsi="Arial" w:cs="Arial"/>
                <w:color w:val="000000"/>
                <w:sz w:val="20"/>
                <w:szCs w:val="20"/>
                <w:lang w:eastAsia="en-GB"/>
              </w:rPr>
            </w:pPr>
          </w:p>
          <w:p w14:paraId="09910116" w14:textId="77777777" w:rsidR="004A545C" w:rsidRDefault="004A545C" w:rsidP="004A6F14">
            <w:pPr>
              <w:rPr>
                <w:rFonts w:ascii="Arial" w:hAnsi="Arial" w:cs="Arial"/>
                <w:color w:val="000000"/>
                <w:sz w:val="20"/>
                <w:szCs w:val="20"/>
                <w:lang w:eastAsia="en-GB"/>
              </w:rPr>
            </w:pPr>
          </w:p>
          <w:p w14:paraId="1AE35F05" w14:textId="77777777" w:rsidR="004A545C" w:rsidRDefault="004A545C" w:rsidP="004A6F14">
            <w:pPr>
              <w:rPr>
                <w:rFonts w:ascii="Arial" w:hAnsi="Arial" w:cs="Arial"/>
                <w:color w:val="000000"/>
                <w:sz w:val="20"/>
                <w:szCs w:val="20"/>
                <w:lang w:eastAsia="en-GB"/>
              </w:rPr>
            </w:pPr>
          </w:p>
          <w:p w14:paraId="1FC0F4DF" w14:textId="77777777" w:rsidR="004A545C" w:rsidRDefault="004A545C" w:rsidP="004A6F14">
            <w:pPr>
              <w:rPr>
                <w:rFonts w:ascii="Arial" w:hAnsi="Arial" w:cs="Arial"/>
                <w:color w:val="000000"/>
                <w:sz w:val="20"/>
                <w:szCs w:val="20"/>
                <w:lang w:eastAsia="en-GB"/>
              </w:rPr>
            </w:pPr>
          </w:p>
          <w:p w14:paraId="487ECF60" w14:textId="77777777" w:rsidR="004A545C" w:rsidRDefault="004A545C" w:rsidP="004A6F14">
            <w:pPr>
              <w:rPr>
                <w:rFonts w:ascii="Arial" w:hAnsi="Arial" w:cs="Arial"/>
                <w:color w:val="000000"/>
                <w:sz w:val="20"/>
                <w:szCs w:val="20"/>
                <w:lang w:eastAsia="en-GB"/>
              </w:rPr>
            </w:pPr>
          </w:p>
          <w:p w14:paraId="43E670D7" w14:textId="77777777" w:rsidR="00436A32" w:rsidRPr="004A545C" w:rsidRDefault="00174303" w:rsidP="004A6F14">
            <w:pPr>
              <w:rPr>
                <w:rFonts w:ascii="Arial" w:hAnsi="Arial" w:cs="Arial"/>
                <w:color w:val="000000"/>
                <w:sz w:val="20"/>
                <w:szCs w:val="20"/>
                <w:lang w:eastAsia="en-GB"/>
              </w:rPr>
            </w:pPr>
            <w:r w:rsidRPr="004A545C">
              <w:rPr>
                <w:rFonts w:ascii="Arial" w:hAnsi="Arial" w:cs="Arial"/>
                <w:color w:val="000000"/>
                <w:sz w:val="20"/>
                <w:szCs w:val="20"/>
                <w:lang w:eastAsia="en-GB"/>
              </w:rPr>
              <w:t>[s227ZA, 227B, 227C, 227F</w:t>
            </w:r>
            <w:r w:rsidR="004A545C" w:rsidRPr="004A545C">
              <w:rPr>
                <w:rFonts w:ascii="Arial" w:hAnsi="Arial" w:cs="Arial"/>
                <w:color w:val="000000"/>
                <w:sz w:val="20"/>
                <w:szCs w:val="20"/>
                <w:lang w:eastAsia="en-GB"/>
              </w:rPr>
              <w:t>]</w:t>
            </w:r>
          </w:p>
        </w:tc>
      </w:tr>
      <w:tr w:rsidR="00B901A2" w:rsidRPr="00243CD3" w14:paraId="12AF0F7F" w14:textId="77777777" w:rsidTr="00803A81">
        <w:tc>
          <w:tcPr>
            <w:tcW w:w="8188" w:type="dxa"/>
            <w:shd w:val="clear" w:color="auto" w:fill="auto"/>
          </w:tcPr>
          <w:p w14:paraId="28E592EB" w14:textId="6E2D0A81" w:rsidR="006215F2" w:rsidRPr="00A35CC4" w:rsidRDefault="006215F2" w:rsidP="0030117D">
            <w:pPr>
              <w:numPr>
                <w:ilvl w:val="0"/>
                <w:numId w:val="45"/>
              </w:numPr>
              <w:ind w:left="567" w:hanging="567"/>
              <w:rPr>
                <w:rFonts w:ascii="Arial" w:hAnsi="Arial" w:cs="Arial"/>
                <w:color w:val="000000"/>
                <w:lang w:eastAsia="en-GB"/>
              </w:rPr>
            </w:pPr>
            <w:bookmarkStart w:id="413" w:name="Para117"/>
            <w:bookmarkEnd w:id="413"/>
            <w:r w:rsidRPr="00A35CC4">
              <w:rPr>
                <w:rFonts w:ascii="Arial" w:hAnsi="Arial" w:cs="Arial"/>
                <w:color w:val="000000"/>
                <w:lang w:eastAsia="en-GB"/>
              </w:rPr>
              <w:lastRenderedPageBreak/>
              <w:t xml:space="preserve">Whilst the administering authority should be made aware if a member has flexibly accessed benefits (see </w:t>
            </w:r>
            <w:hyperlink w:anchor="Para118" w:history="1">
              <w:r w:rsidRPr="00A35CC4">
                <w:rPr>
                  <w:rStyle w:val="Hyperlink"/>
                  <w:rFonts w:ascii="Arial" w:hAnsi="Arial" w:cs="Arial"/>
                  <w:lang w:eastAsia="en-GB"/>
                </w:rPr>
                <w:t xml:space="preserve">paragraph </w:t>
              </w:r>
              <w:r w:rsidR="001F4330" w:rsidRPr="00A35CC4">
                <w:rPr>
                  <w:rStyle w:val="Hyperlink"/>
                  <w:rFonts w:ascii="Arial" w:hAnsi="Arial" w:cs="Arial"/>
                  <w:lang w:eastAsia="en-GB"/>
                </w:rPr>
                <w:t>1</w:t>
              </w:r>
              <w:r w:rsidR="0093455A" w:rsidRPr="00A35CC4">
                <w:rPr>
                  <w:rStyle w:val="Hyperlink"/>
                  <w:rFonts w:ascii="Arial" w:hAnsi="Arial" w:cs="Arial"/>
                  <w:lang w:eastAsia="en-GB"/>
                </w:rPr>
                <w:t>18</w:t>
              </w:r>
            </w:hyperlink>
            <w:r w:rsidRPr="00A35CC4">
              <w:rPr>
                <w:rFonts w:ascii="Arial" w:hAnsi="Arial" w:cs="Arial"/>
                <w:color w:val="000000"/>
                <w:lang w:eastAsia="en-GB"/>
              </w:rPr>
              <w:t>) they will not, of course, know:</w:t>
            </w:r>
          </w:p>
          <w:p w14:paraId="0A421538" w14:textId="77777777" w:rsidR="006215F2" w:rsidRPr="00A35CC4" w:rsidRDefault="006215F2" w:rsidP="006215F2">
            <w:pPr>
              <w:ind w:left="567"/>
              <w:rPr>
                <w:rFonts w:ascii="Arial" w:hAnsi="Arial" w:cs="Arial"/>
                <w:color w:val="000000"/>
                <w:lang w:eastAsia="en-GB"/>
              </w:rPr>
            </w:pPr>
          </w:p>
          <w:p w14:paraId="2434C2A3" w14:textId="573F813A" w:rsidR="006215F2" w:rsidRPr="00A35CC4" w:rsidRDefault="006215F2" w:rsidP="0030117D">
            <w:pPr>
              <w:numPr>
                <w:ilvl w:val="0"/>
                <w:numId w:val="69"/>
              </w:numPr>
              <w:rPr>
                <w:rFonts w:ascii="Arial" w:hAnsi="Arial" w:cs="Arial"/>
                <w:color w:val="000000"/>
                <w:lang w:eastAsia="en-GB"/>
              </w:rPr>
            </w:pPr>
            <w:r w:rsidRPr="00A35CC4">
              <w:rPr>
                <w:rFonts w:ascii="Arial" w:hAnsi="Arial" w:cs="Arial"/>
                <w:color w:val="000000"/>
                <w:lang w:eastAsia="en-GB"/>
              </w:rPr>
              <w:t xml:space="preserve">whether, in the tax year in which the member first flexibly accesses money purchase benefits, the member’s contributions to </w:t>
            </w:r>
            <w:r w:rsidRPr="00A35CC4">
              <w:rPr>
                <w:rFonts w:ascii="Arial" w:hAnsi="Arial" w:cs="Arial"/>
                <w:b/>
                <w:color w:val="000000"/>
                <w:lang w:eastAsia="en-GB"/>
              </w:rPr>
              <w:t>all</w:t>
            </w:r>
            <w:r w:rsidRPr="00A35CC4">
              <w:rPr>
                <w:rFonts w:ascii="Arial" w:hAnsi="Arial" w:cs="Arial"/>
                <w:color w:val="000000"/>
                <w:lang w:eastAsia="en-GB"/>
              </w:rPr>
              <w:t xml:space="preserve"> money purchase schemes they have been a member of (after first flexibly accessing money purchase benefits) have exceeded </w:t>
            </w:r>
            <w:del w:id="414" w:author="LGPC Secretariat" w:date="2017-12-06T13:17:00Z">
              <w:r w:rsidRPr="00A35CC4">
                <w:rPr>
                  <w:rFonts w:ascii="Arial" w:hAnsi="Arial" w:cs="Arial"/>
                  <w:color w:val="000000"/>
                  <w:lang w:eastAsia="en-GB"/>
                </w:rPr>
                <w:delText>£10,000</w:delText>
              </w:r>
            </w:del>
            <w:ins w:id="415" w:author="LGPC Secretariat" w:date="2017-12-06T13:17:00Z">
              <w:r w:rsidR="000B6837">
                <w:rPr>
                  <w:rFonts w:ascii="Arial" w:hAnsi="Arial" w:cs="Arial"/>
                  <w:color w:val="000000"/>
                  <w:lang w:eastAsia="en-GB"/>
                </w:rPr>
                <w:t>the MPAA</w:t>
              </w:r>
            </w:ins>
            <w:r w:rsidRPr="00A35CC4">
              <w:rPr>
                <w:rFonts w:ascii="Arial" w:hAnsi="Arial" w:cs="Arial"/>
                <w:color w:val="000000"/>
                <w:lang w:eastAsia="en-GB"/>
              </w:rPr>
              <w:t xml:space="preserve">, </w:t>
            </w:r>
            <w:r w:rsidR="00A25018" w:rsidRPr="00A35CC4">
              <w:rPr>
                <w:rFonts w:ascii="Arial" w:hAnsi="Arial" w:cs="Arial"/>
                <w:color w:val="000000"/>
                <w:lang w:eastAsia="en-GB"/>
              </w:rPr>
              <w:t>nor</w:t>
            </w:r>
          </w:p>
          <w:p w14:paraId="171BB106" w14:textId="77777777" w:rsidR="006215F2" w:rsidRPr="00A35CC4" w:rsidRDefault="006215F2" w:rsidP="006215F2">
            <w:pPr>
              <w:ind w:left="1287"/>
              <w:rPr>
                <w:rFonts w:ascii="Arial" w:hAnsi="Arial" w:cs="Arial"/>
                <w:color w:val="000000"/>
                <w:lang w:eastAsia="en-GB"/>
              </w:rPr>
            </w:pPr>
          </w:p>
          <w:p w14:paraId="1C62E370" w14:textId="3A4D855B" w:rsidR="006215F2" w:rsidRPr="00A35CC4" w:rsidRDefault="006215F2" w:rsidP="0030117D">
            <w:pPr>
              <w:numPr>
                <w:ilvl w:val="0"/>
                <w:numId w:val="69"/>
              </w:numPr>
              <w:rPr>
                <w:rFonts w:ascii="Arial" w:hAnsi="Arial" w:cs="Arial"/>
                <w:color w:val="000000"/>
                <w:lang w:eastAsia="en-GB"/>
              </w:rPr>
            </w:pPr>
            <w:r w:rsidRPr="00A35CC4">
              <w:rPr>
                <w:rFonts w:ascii="Arial" w:hAnsi="Arial" w:cs="Arial"/>
                <w:color w:val="000000"/>
                <w:lang w:eastAsia="en-GB"/>
              </w:rPr>
              <w:t xml:space="preserve">whether, in subsequent tax years, the member’s contributions to all money purchase schemes they have been a member of have exceeded </w:t>
            </w:r>
            <w:del w:id="416" w:author="LGPC Secretariat" w:date="2017-12-06T13:17:00Z">
              <w:r w:rsidRPr="00A35CC4">
                <w:rPr>
                  <w:rFonts w:ascii="Arial" w:hAnsi="Arial" w:cs="Arial"/>
                  <w:color w:val="000000"/>
                  <w:lang w:eastAsia="en-GB"/>
                </w:rPr>
                <w:delText>£10,000</w:delText>
              </w:r>
            </w:del>
            <w:ins w:id="417" w:author="LGPC Secretariat" w:date="2017-12-06T13:17:00Z">
              <w:r w:rsidR="000B6837">
                <w:rPr>
                  <w:rFonts w:ascii="Arial" w:hAnsi="Arial" w:cs="Arial"/>
                  <w:color w:val="000000"/>
                  <w:lang w:eastAsia="en-GB"/>
                </w:rPr>
                <w:t>the MPAA</w:t>
              </w:r>
            </w:ins>
            <w:r w:rsidRPr="00A35CC4">
              <w:rPr>
                <w:rFonts w:ascii="Arial" w:hAnsi="Arial" w:cs="Arial"/>
                <w:color w:val="000000"/>
                <w:lang w:eastAsia="en-GB"/>
              </w:rPr>
              <w:t>.</w:t>
            </w:r>
          </w:p>
          <w:p w14:paraId="18BBF244" w14:textId="77777777" w:rsidR="006215F2" w:rsidRPr="00A35CC4" w:rsidRDefault="006215F2" w:rsidP="006215F2">
            <w:pPr>
              <w:ind w:left="567"/>
              <w:rPr>
                <w:rFonts w:ascii="Arial" w:hAnsi="Arial" w:cs="Arial"/>
                <w:color w:val="000000"/>
                <w:lang w:eastAsia="en-GB"/>
              </w:rPr>
            </w:pPr>
          </w:p>
          <w:p w14:paraId="7D49E57A" w14:textId="50F8F0B2" w:rsidR="00CD57DE" w:rsidRPr="00A35CC4" w:rsidRDefault="006215F2" w:rsidP="00CD57DE">
            <w:pPr>
              <w:ind w:left="567"/>
              <w:rPr>
                <w:rFonts w:ascii="Arial" w:hAnsi="Arial" w:cs="Arial"/>
                <w:color w:val="000000"/>
                <w:lang w:eastAsia="en-GB"/>
              </w:rPr>
            </w:pPr>
            <w:r w:rsidRPr="00A35CC4">
              <w:rPr>
                <w:rFonts w:ascii="Arial" w:hAnsi="Arial" w:cs="Arial"/>
                <w:color w:val="000000"/>
                <w:lang w:eastAsia="en-GB"/>
              </w:rPr>
              <w:t>In recognition of this, the</w:t>
            </w:r>
            <w:r w:rsidR="00290E1D" w:rsidRPr="00A35CC4">
              <w:rPr>
                <w:rFonts w:ascii="Arial" w:hAnsi="Arial" w:cs="Arial"/>
                <w:color w:val="000000"/>
                <w:lang w:eastAsia="en-GB"/>
              </w:rPr>
              <w:t xml:space="preserve"> administering authority is only required to automatically provide a pension savings statement </w:t>
            </w:r>
            <w:r w:rsidR="00401995" w:rsidRPr="00A35CC4">
              <w:rPr>
                <w:rFonts w:ascii="Arial" w:hAnsi="Arial" w:cs="Arial"/>
                <w:color w:val="000000"/>
                <w:lang w:eastAsia="en-GB"/>
              </w:rPr>
              <w:t xml:space="preserve">(see </w:t>
            </w:r>
            <w:hyperlink w:anchor="Para155" w:history="1">
              <w:r w:rsidR="00401995" w:rsidRPr="00A35CC4">
                <w:rPr>
                  <w:rStyle w:val="Hyperlink"/>
                  <w:rFonts w:ascii="Arial" w:hAnsi="Arial" w:cs="Arial"/>
                  <w:lang w:eastAsia="en-GB"/>
                </w:rPr>
                <w:t>paragraph 1</w:t>
              </w:r>
              <w:r w:rsidR="00B273EF" w:rsidRPr="00A35CC4">
                <w:rPr>
                  <w:rStyle w:val="Hyperlink"/>
                  <w:rFonts w:ascii="Arial" w:hAnsi="Arial" w:cs="Arial"/>
                  <w:lang w:eastAsia="en-GB"/>
                </w:rPr>
                <w:t>55</w:t>
              </w:r>
            </w:hyperlink>
            <w:r w:rsidR="00401995" w:rsidRPr="00A35CC4">
              <w:rPr>
                <w:rFonts w:ascii="Arial" w:hAnsi="Arial" w:cs="Arial"/>
                <w:color w:val="000000"/>
                <w:lang w:eastAsia="en-GB"/>
              </w:rPr>
              <w:t xml:space="preserve">) </w:t>
            </w:r>
            <w:r w:rsidRPr="00A35CC4">
              <w:rPr>
                <w:rFonts w:ascii="Arial" w:hAnsi="Arial" w:cs="Arial"/>
                <w:color w:val="000000"/>
                <w:lang w:eastAsia="en-GB"/>
              </w:rPr>
              <w:t>if</w:t>
            </w:r>
            <w:r w:rsidR="00CD57DE" w:rsidRPr="00A35CC4">
              <w:rPr>
                <w:rFonts w:ascii="Arial" w:hAnsi="Arial" w:cs="Arial"/>
                <w:color w:val="000000"/>
                <w:lang w:eastAsia="en-GB"/>
              </w:rPr>
              <w:t>:</w:t>
            </w:r>
          </w:p>
          <w:p w14:paraId="16F5842A" w14:textId="77777777" w:rsidR="00CD57DE" w:rsidRPr="00A35CC4" w:rsidRDefault="00CD57DE" w:rsidP="00CD57DE">
            <w:pPr>
              <w:ind w:left="567"/>
              <w:rPr>
                <w:rFonts w:ascii="Arial" w:hAnsi="Arial" w:cs="Arial"/>
                <w:color w:val="000000"/>
                <w:lang w:eastAsia="en-GB"/>
              </w:rPr>
            </w:pPr>
          </w:p>
          <w:p w14:paraId="63DC090F" w14:textId="77777777" w:rsidR="00CD57DE" w:rsidRPr="00A35CC4" w:rsidRDefault="00CD57DE" w:rsidP="0030117D">
            <w:pPr>
              <w:numPr>
                <w:ilvl w:val="0"/>
                <w:numId w:val="70"/>
              </w:numPr>
              <w:rPr>
                <w:rFonts w:ascii="Arial" w:hAnsi="Arial" w:cs="Arial"/>
                <w:color w:val="000000"/>
                <w:lang w:eastAsia="en-GB"/>
              </w:rPr>
            </w:pPr>
            <w:r w:rsidRPr="00A35CC4">
              <w:rPr>
                <w:rFonts w:ascii="Arial" w:hAnsi="Arial" w:cs="Arial"/>
                <w:color w:val="000000"/>
                <w:lang w:eastAsia="en-GB"/>
              </w:rPr>
              <w:t xml:space="preserve">the </w:t>
            </w:r>
            <w:r w:rsidRPr="00A35CC4">
              <w:rPr>
                <w:rFonts w:ascii="Arial" w:hAnsi="Arial" w:cs="Arial"/>
                <w:color w:val="993366"/>
                <w:lang w:eastAsia="en-GB"/>
              </w:rPr>
              <w:t>Pension Input Amount</w:t>
            </w:r>
            <w:r w:rsidRPr="00A35CC4">
              <w:rPr>
                <w:rFonts w:ascii="Arial" w:hAnsi="Arial" w:cs="Arial"/>
                <w:color w:val="000000"/>
                <w:lang w:eastAsia="en-GB"/>
              </w:rPr>
              <w:t xml:space="preserve"> </w:t>
            </w:r>
            <w:r w:rsidR="00EC6F37" w:rsidRPr="00A35CC4">
              <w:rPr>
                <w:rFonts w:ascii="Arial" w:hAnsi="Arial" w:cs="Arial"/>
                <w:color w:val="000000"/>
                <w:lang w:eastAsia="en-GB"/>
              </w:rPr>
              <w:t xml:space="preserve">in the Fund </w:t>
            </w:r>
            <w:r w:rsidRPr="00A35CC4">
              <w:rPr>
                <w:rFonts w:ascii="Arial" w:hAnsi="Arial" w:cs="Arial"/>
                <w:color w:val="000000"/>
                <w:lang w:eastAsia="en-GB"/>
              </w:rPr>
              <w:t>exceeds the annual allowance, or</w:t>
            </w:r>
          </w:p>
          <w:p w14:paraId="0B54816F" w14:textId="77777777" w:rsidR="00CD57DE" w:rsidRPr="00A35CC4" w:rsidRDefault="00CD57DE" w:rsidP="00CD57DE">
            <w:pPr>
              <w:ind w:left="1350"/>
              <w:rPr>
                <w:rFonts w:ascii="Arial" w:hAnsi="Arial" w:cs="Arial"/>
                <w:color w:val="000000"/>
                <w:lang w:eastAsia="en-GB"/>
              </w:rPr>
            </w:pPr>
          </w:p>
          <w:p w14:paraId="43F631E7" w14:textId="2041B6D9" w:rsidR="00B901A2" w:rsidRPr="00A35CC4" w:rsidRDefault="006215F2" w:rsidP="0030117D">
            <w:pPr>
              <w:numPr>
                <w:ilvl w:val="0"/>
                <w:numId w:val="70"/>
              </w:numPr>
              <w:rPr>
                <w:rFonts w:ascii="Arial" w:hAnsi="Arial" w:cs="Arial"/>
                <w:color w:val="000000"/>
                <w:lang w:eastAsia="en-GB"/>
              </w:rPr>
            </w:pPr>
            <w:r w:rsidRPr="00A35CC4">
              <w:rPr>
                <w:rFonts w:ascii="Arial" w:hAnsi="Arial" w:cs="Arial"/>
                <w:color w:val="000000"/>
                <w:lang w:eastAsia="en-GB"/>
              </w:rPr>
              <w:lastRenderedPageBreak/>
              <w:t>the</w:t>
            </w:r>
            <w:r w:rsidR="00CD57DE" w:rsidRPr="00A35CC4">
              <w:rPr>
                <w:rFonts w:ascii="Arial" w:hAnsi="Arial" w:cs="Arial"/>
                <w:color w:val="000000"/>
                <w:lang w:eastAsia="en-GB"/>
              </w:rPr>
              <w:t xml:space="preserve">y have reason to believe that the member has flexibly accessed benefits and the money purchase benefits paid in the Fund (i.e. AVCs) in the </w:t>
            </w:r>
            <w:r w:rsidR="00CD57DE" w:rsidRPr="00A35CC4">
              <w:rPr>
                <w:rFonts w:ascii="Arial" w:hAnsi="Arial" w:cs="Arial"/>
                <w:color w:val="993366"/>
                <w:lang w:eastAsia="en-GB"/>
              </w:rPr>
              <w:t>Pension Input Period</w:t>
            </w:r>
            <w:r w:rsidR="00CD57DE" w:rsidRPr="00A35CC4">
              <w:rPr>
                <w:rFonts w:ascii="Arial" w:hAnsi="Arial" w:cs="Arial"/>
                <w:color w:val="000000"/>
                <w:lang w:eastAsia="en-GB"/>
              </w:rPr>
              <w:t xml:space="preserve"> exceeds </w:t>
            </w:r>
            <w:del w:id="418" w:author="LGPC Secretariat" w:date="2017-12-06T13:17:00Z">
              <w:r w:rsidR="00CD57DE" w:rsidRPr="00A35CC4">
                <w:rPr>
                  <w:rFonts w:ascii="Arial" w:hAnsi="Arial" w:cs="Arial"/>
                  <w:color w:val="000000"/>
                  <w:lang w:eastAsia="en-GB"/>
                </w:rPr>
                <w:delText>£10,000</w:delText>
              </w:r>
              <w:r w:rsidR="00EC6F37" w:rsidRPr="00A35CC4">
                <w:rPr>
                  <w:rFonts w:ascii="Arial" w:hAnsi="Arial" w:cs="Arial"/>
                  <w:color w:val="000000"/>
                  <w:lang w:eastAsia="en-GB"/>
                </w:rPr>
                <w:delText xml:space="preserve"> i.e. they have exceeded the money purchase annual allowance (MPAA)</w:delText>
              </w:r>
              <w:r w:rsidR="00CD57DE" w:rsidRPr="00A35CC4">
                <w:rPr>
                  <w:rFonts w:ascii="Arial" w:hAnsi="Arial" w:cs="Arial"/>
                  <w:color w:val="000000"/>
                  <w:lang w:eastAsia="en-GB"/>
                </w:rPr>
                <w:delText>.</w:delText>
              </w:r>
            </w:del>
            <w:ins w:id="419" w:author="LGPC Secretariat" w:date="2017-12-06T13:17:00Z">
              <w:r w:rsidR="00EC6F37" w:rsidRPr="00A35CC4">
                <w:rPr>
                  <w:rFonts w:ascii="Arial" w:hAnsi="Arial" w:cs="Arial"/>
                  <w:color w:val="000000"/>
                  <w:lang w:eastAsia="en-GB"/>
                </w:rPr>
                <w:t xml:space="preserve">the </w:t>
              </w:r>
              <w:r w:rsidR="000B6837">
                <w:rPr>
                  <w:rFonts w:ascii="Arial" w:hAnsi="Arial" w:cs="Arial"/>
                  <w:color w:val="000000"/>
                  <w:lang w:eastAsia="en-GB"/>
                </w:rPr>
                <w:t>MPAA</w:t>
              </w:r>
              <w:r w:rsidR="00CD57DE" w:rsidRPr="00A35CC4">
                <w:rPr>
                  <w:rFonts w:ascii="Arial" w:hAnsi="Arial" w:cs="Arial"/>
                  <w:color w:val="000000"/>
                  <w:lang w:eastAsia="en-GB"/>
                </w:rPr>
                <w:t>.</w:t>
              </w:r>
            </w:ins>
            <w:r w:rsidR="00CD57DE" w:rsidRPr="00A35CC4">
              <w:rPr>
                <w:rFonts w:ascii="Arial" w:hAnsi="Arial" w:cs="Arial"/>
                <w:color w:val="000000"/>
                <w:lang w:eastAsia="en-GB"/>
              </w:rPr>
              <w:t xml:space="preserve">  </w:t>
            </w:r>
          </w:p>
          <w:p w14:paraId="56E535B2" w14:textId="77777777" w:rsidR="00B901A2" w:rsidRPr="00A35CC4" w:rsidRDefault="00B901A2" w:rsidP="00CD57DE">
            <w:pPr>
              <w:rPr>
                <w:rFonts w:ascii="Arial" w:hAnsi="Arial" w:cs="Arial"/>
                <w:color w:val="000000"/>
                <w:lang w:eastAsia="en-GB"/>
              </w:rPr>
            </w:pPr>
          </w:p>
          <w:p w14:paraId="3249D225" w14:textId="7936C3FD" w:rsidR="009B4F4F" w:rsidRPr="00A35CC4" w:rsidRDefault="00EC6F37" w:rsidP="009B4F4F">
            <w:pPr>
              <w:ind w:left="567"/>
              <w:rPr>
                <w:rFonts w:ascii="Arial" w:hAnsi="Arial" w:cs="Arial"/>
                <w:color w:val="000000"/>
                <w:lang w:eastAsia="en-GB"/>
              </w:rPr>
            </w:pPr>
            <w:r w:rsidRPr="00A35CC4">
              <w:rPr>
                <w:rFonts w:ascii="Arial" w:hAnsi="Arial" w:cs="Arial"/>
                <w:color w:val="000000"/>
                <w:lang w:eastAsia="en-GB"/>
              </w:rPr>
              <w:t xml:space="preserve">This is no different to the situation where a member has not flexibly accessed benefits and the </w:t>
            </w:r>
            <w:r w:rsidRPr="00A35CC4">
              <w:rPr>
                <w:rFonts w:ascii="Arial" w:hAnsi="Arial" w:cs="Arial"/>
                <w:color w:val="993366"/>
                <w:lang w:eastAsia="en-GB"/>
              </w:rPr>
              <w:t>Pension Input Amount</w:t>
            </w:r>
            <w:r w:rsidRPr="00A35CC4">
              <w:rPr>
                <w:rFonts w:ascii="Arial" w:hAnsi="Arial" w:cs="Arial"/>
                <w:color w:val="000000"/>
                <w:lang w:eastAsia="en-GB"/>
              </w:rPr>
              <w:t xml:space="preserve"> in the Fund does not exceed the annual allowance (£40,000). </w:t>
            </w:r>
            <w:r w:rsidR="009B4F4F" w:rsidRPr="00A35CC4">
              <w:rPr>
                <w:rFonts w:ascii="Arial" w:hAnsi="Arial" w:cs="Arial"/>
                <w:color w:val="000000"/>
                <w:lang w:eastAsia="en-GB"/>
              </w:rPr>
              <w:t xml:space="preserve">As far as the administering authority is aware there is no annual allowance tax charge and the administering authority is not required to automatically provide a pension savings statement (see </w:t>
            </w:r>
            <w:hyperlink w:anchor="Para155" w:history="1">
              <w:r w:rsidR="009B4F4F" w:rsidRPr="00A35CC4">
                <w:rPr>
                  <w:rStyle w:val="Hyperlink"/>
                  <w:rFonts w:ascii="Arial" w:hAnsi="Arial" w:cs="Arial"/>
                  <w:lang w:eastAsia="en-GB"/>
                </w:rPr>
                <w:t>paragraph 1</w:t>
              </w:r>
              <w:r w:rsidR="00B273EF" w:rsidRPr="00A35CC4">
                <w:rPr>
                  <w:rStyle w:val="Hyperlink"/>
                  <w:rFonts w:ascii="Arial" w:hAnsi="Arial" w:cs="Arial"/>
                  <w:lang w:eastAsia="en-GB"/>
                </w:rPr>
                <w:t>55</w:t>
              </w:r>
            </w:hyperlink>
            <w:r w:rsidR="009B4F4F" w:rsidRPr="00A35CC4">
              <w:rPr>
                <w:rFonts w:ascii="Arial" w:hAnsi="Arial" w:cs="Arial"/>
                <w:color w:val="000000"/>
                <w:lang w:eastAsia="en-GB"/>
              </w:rPr>
              <w:t>)</w:t>
            </w:r>
            <w:r w:rsidRPr="00A35CC4">
              <w:rPr>
                <w:rFonts w:ascii="Arial" w:hAnsi="Arial" w:cs="Arial"/>
                <w:color w:val="000000"/>
                <w:lang w:eastAsia="en-GB"/>
              </w:rPr>
              <w:t xml:space="preserve"> </w:t>
            </w:r>
            <w:r w:rsidR="00FB1EDD" w:rsidRPr="00A35CC4">
              <w:rPr>
                <w:rFonts w:ascii="Arial" w:hAnsi="Arial" w:cs="Arial"/>
                <w:color w:val="000000"/>
                <w:lang w:eastAsia="en-GB"/>
              </w:rPr>
              <w:t xml:space="preserve">even though the member might have pension savings in other pension schemes that result in their total </w:t>
            </w:r>
            <w:r w:rsidR="00FB1EDD" w:rsidRPr="00A35CC4">
              <w:rPr>
                <w:rFonts w:ascii="Arial" w:hAnsi="Arial" w:cs="Arial"/>
                <w:color w:val="993366"/>
                <w:lang w:eastAsia="en-GB"/>
              </w:rPr>
              <w:t>Pension Input Amount</w:t>
            </w:r>
            <w:r w:rsidR="00FB1EDD" w:rsidRPr="00A35CC4">
              <w:rPr>
                <w:rFonts w:ascii="Arial" w:hAnsi="Arial" w:cs="Arial"/>
                <w:color w:val="000000"/>
                <w:lang w:eastAsia="en-GB"/>
              </w:rPr>
              <w:t xml:space="preserve"> exceeding the annual allowance (£40,000).</w:t>
            </w:r>
            <w:r w:rsidR="009B4F4F" w:rsidRPr="00A35CC4">
              <w:rPr>
                <w:rFonts w:ascii="Arial" w:hAnsi="Arial" w:cs="Arial"/>
                <w:color w:val="000000"/>
                <w:lang w:eastAsia="en-GB"/>
              </w:rPr>
              <w:t xml:space="preserve"> If the</w:t>
            </w:r>
            <w:r w:rsidR="00A25018" w:rsidRPr="00A35CC4">
              <w:rPr>
                <w:rFonts w:ascii="Arial" w:hAnsi="Arial" w:cs="Arial"/>
                <w:color w:val="000000"/>
                <w:lang w:eastAsia="en-GB"/>
              </w:rPr>
              <w:t xml:space="preserve"> member does</w:t>
            </w:r>
            <w:r w:rsidR="009B4F4F" w:rsidRPr="00A35CC4">
              <w:rPr>
                <w:rFonts w:ascii="Arial" w:hAnsi="Arial" w:cs="Arial"/>
                <w:color w:val="000000"/>
                <w:lang w:eastAsia="en-GB"/>
              </w:rPr>
              <w:t xml:space="preserve">, it is the individual’s responsibility to work out their total </w:t>
            </w:r>
            <w:r w:rsidR="009B4F4F" w:rsidRPr="00A35CC4">
              <w:rPr>
                <w:rFonts w:ascii="Arial" w:hAnsi="Arial" w:cs="Arial"/>
                <w:color w:val="993366"/>
                <w:lang w:eastAsia="en-GB"/>
              </w:rPr>
              <w:t>Pension Input Amounts</w:t>
            </w:r>
            <w:r w:rsidR="009B4F4F" w:rsidRPr="00A35CC4">
              <w:rPr>
                <w:rFonts w:ascii="Arial" w:hAnsi="Arial" w:cs="Arial"/>
                <w:color w:val="000000"/>
                <w:lang w:eastAsia="en-GB"/>
              </w:rPr>
              <w:t xml:space="preserve"> and the tax charges, if any, that are applicable.  </w:t>
            </w:r>
          </w:p>
          <w:p w14:paraId="550F9F2B" w14:textId="77777777" w:rsidR="00FB1EDD" w:rsidRPr="00A35CC4" w:rsidRDefault="00FB1EDD" w:rsidP="00FB1EDD">
            <w:pPr>
              <w:ind w:left="567"/>
              <w:rPr>
                <w:rFonts w:ascii="Arial" w:hAnsi="Arial" w:cs="Arial"/>
                <w:color w:val="000000"/>
                <w:lang w:eastAsia="en-GB"/>
              </w:rPr>
            </w:pPr>
          </w:p>
        </w:tc>
        <w:tc>
          <w:tcPr>
            <w:tcW w:w="1820" w:type="dxa"/>
            <w:shd w:val="clear" w:color="auto" w:fill="auto"/>
          </w:tcPr>
          <w:p w14:paraId="535A2AA2" w14:textId="77777777" w:rsidR="00B901A2" w:rsidRDefault="00B901A2" w:rsidP="004A6F14">
            <w:pPr>
              <w:rPr>
                <w:rFonts w:ascii="Arial" w:hAnsi="Arial" w:cs="Arial"/>
                <w:color w:val="000000"/>
                <w:lang w:eastAsia="en-GB"/>
              </w:rPr>
            </w:pPr>
          </w:p>
          <w:p w14:paraId="452265EA" w14:textId="77777777" w:rsidR="00CD57DE" w:rsidRDefault="00CD57DE" w:rsidP="004A6F14">
            <w:pPr>
              <w:rPr>
                <w:rFonts w:ascii="Arial" w:hAnsi="Arial" w:cs="Arial"/>
                <w:color w:val="000000"/>
                <w:lang w:eastAsia="en-GB"/>
              </w:rPr>
            </w:pPr>
          </w:p>
          <w:p w14:paraId="53AC8C69" w14:textId="77777777" w:rsidR="00CD57DE" w:rsidRDefault="00CD57DE" w:rsidP="004A6F14">
            <w:pPr>
              <w:rPr>
                <w:rFonts w:ascii="Arial" w:hAnsi="Arial" w:cs="Arial"/>
                <w:color w:val="000000"/>
                <w:lang w:eastAsia="en-GB"/>
              </w:rPr>
            </w:pPr>
          </w:p>
          <w:p w14:paraId="1D938026" w14:textId="77777777" w:rsidR="00CD57DE" w:rsidRDefault="00CD57DE" w:rsidP="004A6F14">
            <w:pPr>
              <w:rPr>
                <w:rFonts w:ascii="Arial" w:hAnsi="Arial" w:cs="Arial"/>
                <w:color w:val="000000"/>
                <w:lang w:eastAsia="en-GB"/>
              </w:rPr>
            </w:pPr>
          </w:p>
          <w:p w14:paraId="3EA7E9C7" w14:textId="77777777" w:rsidR="00CD57DE" w:rsidRDefault="00CD57DE" w:rsidP="004A6F14">
            <w:pPr>
              <w:rPr>
                <w:rFonts w:ascii="Arial" w:hAnsi="Arial" w:cs="Arial"/>
                <w:color w:val="000000"/>
                <w:lang w:eastAsia="en-GB"/>
              </w:rPr>
            </w:pPr>
          </w:p>
          <w:p w14:paraId="4AC04511" w14:textId="77777777" w:rsidR="00CD57DE" w:rsidRDefault="00CD57DE" w:rsidP="004A6F14">
            <w:pPr>
              <w:rPr>
                <w:rFonts w:ascii="Arial" w:hAnsi="Arial" w:cs="Arial"/>
                <w:color w:val="000000"/>
                <w:lang w:eastAsia="en-GB"/>
              </w:rPr>
            </w:pPr>
          </w:p>
          <w:p w14:paraId="4D268BD8" w14:textId="77777777" w:rsidR="00CD57DE" w:rsidRDefault="00CD57DE" w:rsidP="004A6F14">
            <w:pPr>
              <w:rPr>
                <w:rFonts w:ascii="Arial" w:hAnsi="Arial" w:cs="Arial"/>
                <w:color w:val="000000"/>
                <w:lang w:eastAsia="en-GB"/>
              </w:rPr>
            </w:pPr>
          </w:p>
          <w:p w14:paraId="5ACFC22C" w14:textId="77777777" w:rsidR="00CD57DE" w:rsidRDefault="00CD57DE" w:rsidP="004A6F14">
            <w:pPr>
              <w:rPr>
                <w:rFonts w:ascii="Arial" w:hAnsi="Arial" w:cs="Arial"/>
                <w:color w:val="000000"/>
                <w:lang w:eastAsia="en-GB"/>
              </w:rPr>
            </w:pPr>
          </w:p>
          <w:p w14:paraId="6F58F09E" w14:textId="77777777" w:rsidR="00CD57DE" w:rsidRDefault="00CD57DE" w:rsidP="004A6F14">
            <w:pPr>
              <w:rPr>
                <w:rFonts w:ascii="Arial" w:hAnsi="Arial" w:cs="Arial"/>
                <w:color w:val="000000"/>
                <w:lang w:eastAsia="en-GB"/>
              </w:rPr>
            </w:pPr>
          </w:p>
          <w:p w14:paraId="4213C70C" w14:textId="77777777" w:rsidR="00CD57DE" w:rsidRDefault="00CD57DE" w:rsidP="004A6F14">
            <w:pPr>
              <w:rPr>
                <w:rFonts w:ascii="Arial" w:hAnsi="Arial" w:cs="Arial"/>
                <w:color w:val="000000"/>
                <w:lang w:eastAsia="en-GB"/>
              </w:rPr>
            </w:pPr>
          </w:p>
          <w:p w14:paraId="0BC7F5B3" w14:textId="77777777" w:rsidR="00CD57DE" w:rsidRDefault="00CD57DE" w:rsidP="004A6F14">
            <w:pPr>
              <w:rPr>
                <w:rFonts w:ascii="Arial" w:hAnsi="Arial" w:cs="Arial"/>
                <w:color w:val="000000"/>
                <w:lang w:eastAsia="en-GB"/>
              </w:rPr>
            </w:pPr>
          </w:p>
          <w:p w14:paraId="11297B71" w14:textId="77777777" w:rsidR="00CD57DE" w:rsidRDefault="00CD57DE" w:rsidP="004A6F14">
            <w:pPr>
              <w:rPr>
                <w:rFonts w:ascii="Arial" w:hAnsi="Arial" w:cs="Arial"/>
                <w:color w:val="000000"/>
                <w:lang w:eastAsia="en-GB"/>
              </w:rPr>
            </w:pPr>
          </w:p>
          <w:p w14:paraId="7F71665A" w14:textId="77777777" w:rsidR="00CD57DE" w:rsidRDefault="00CD57DE" w:rsidP="004A6F14">
            <w:pPr>
              <w:rPr>
                <w:rFonts w:ascii="Arial" w:hAnsi="Arial" w:cs="Arial"/>
                <w:color w:val="000000"/>
                <w:lang w:eastAsia="en-GB"/>
              </w:rPr>
            </w:pPr>
          </w:p>
          <w:p w14:paraId="3C7095C3" w14:textId="77777777" w:rsidR="00CD57DE" w:rsidRDefault="00CD57DE" w:rsidP="004A6F14">
            <w:pPr>
              <w:rPr>
                <w:rFonts w:ascii="Arial" w:hAnsi="Arial" w:cs="Arial"/>
                <w:color w:val="000000"/>
                <w:lang w:eastAsia="en-GB"/>
              </w:rPr>
            </w:pPr>
          </w:p>
          <w:p w14:paraId="462E3879" w14:textId="77777777" w:rsidR="00CD57DE" w:rsidRPr="004A545C" w:rsidRDefault="00CD57DE" w:rsidP="00CD57DE">
            <w:pPr>
              <w:rPr>
                <w:rFonts w:ascii="Arial" w:hAnsi="Arial" w:cs="Arial"/>
                <w:color w:val="000000"/>
                <w:sz w:val="20"/>
                <w:szCs w:val="20"/>
                <w:lang w:eastAsia="en-GB"/>
              </w:rPr>
            </w:pPr>
            <w:r w:rsidRPr="004A545C">
              <w:rPr>
                <w:rFonts w:ascii="Arial" w:hAnsi="Arial" w:cs="Arial"/>
                <w:color w:val="000000"/>
                <w:sz w:val="20"/>
                <w:szCs w:val="20"/>
                <w:lang w:eastAsia="en-GB"/>
              </w:rPr>
              <w:t>[Reg 14A</w:t>
            </w:r>
            <w:r w:rsidR="001F4330" w:rsidRPr="004A545C">
              <w:rPr>
                <w:rFonts w:ascii="Arial" w:hAnsi="Arial" w:cs="Arial"/>
                <w:color w:val="000000"/>
                <w:sz w:val="20"/>
                <w:szCs w:val="20"/>
                <w:lang w:eastAsia="en-GB"/>
              </w:rPr>
              <w:t>(1)(b) and (9)</w:t>
            </w:r>
            <w:r w:rsidRPr="004A545C">
              <w:rPr>
                <w:rFonts w:ascii="Arial" w:hAnsi="Arial" w:cs="Arial"/>
                <w:color w:val="000000"/>
                <w:sz w:val="20"/>
                <w:szCs w:val="20"/>
                <w:lang w:eastAsia="en-GB"/>
              </w:rPr>
              <w:t xml:space="preserve"> of SI 2006/567 as inserted by Part 6 of Sched 1 to the Taxation of Pensions Act 2014]</w:t>
            </w:r>
          </w:p>
          <w:p w14:paraId="7639639A" w14:textId="77777777" w:rsidR="00CD57DE" w:rsidRDefault="00CD57DE" w:rsidP="004A6F14">
            <w:pPr>
              <w:rPr>
                <w:rFonts w:ascii="Arial" w:hAnsi="Arial" w:cs="Arial"/>
                <w:color w:val="000000"/>
                <w:lang w:eastAsia="en-GB"/>
              </w:rPr>
            </w:pPr>
          </w:p>
        </w:tc>
      </w:tr>
      <w:tr w:rsidR="00C3414A" w:rsidRPr="00243CD3" w14:paraId="4AD69076" w14:textId="77777777" w:rsidTr="00803A81">
        <w:tc>
          <w:tcPr>
            <w:tcW w:w="8188" w:type="dxa"/>
            <w:shd w:val="clear" w:color="auto" w:fill="auto"/>
          </w:tcPr>
          <w:p w14:paraId="60F23B0D" w14:textId="1DAEF9F2" w:rsidR="00C3414A" w:rsidRPr="00465CB6" w:rsidRDefault="00C3414A" w:rsidP="0030117D">
            <w:pPr>
              <w:numPr>
                <w:ilvl w:val="0"/>
                <w:numId w:val="45"/>
              </w:numPr>
              <w:ind w:left="567" w:hanging="567"/>
              <w:rPr>
                <w:rFonts w:ascii="Arial" w:hAnsi="Arial" w:cs="Arial"/>
                <w:color w:val="000000"/>
                <w:lang w:eastAsia="en-GB"/>
              </w:rPr>
            </w:pPr>
            <w:bookmarkStart w:id="420" w:name="Para118"/>
            <w:bookmarkEnd w:id="420"/>
            <w:r w:rsidRPr="00465CB6">
              <w:rPr>
                <w:rFonts w:ascii="Arial" w:hAnsi="Arial" w:cs="Arial"/>
                <w:color w:val="000000"/>
                <w:lang w:eastAsia="en-GB"/>
              </w:rPr>
              <w:lastRenderedPageBreak/>
              <w:t xml:space="preserve">To ensure that members know when </w:t>
            </w:r>
            <w:r w:rsidR="00CD57DE" w:rsidRPr="00465CB6">
              <w:rPr>
                <w:rFonts w:ascii="Arial" w:hAnsi="Arial" w:cs="Arial"/>
                <w:color w:val="000000"/>
                <w:lang w:eastAsia="en-GB"/>
              </w:rPr>
              <w:t>they are</w:t>
            </w:r>
            <w:r w:rsidRPr="00465CB6">
              <w:rPr>
                <w:rFonts w:ascii="Arial" w:hAnsi="Arial" w:cs="Arial"/>
                <w:color w:val="000000"/>
                <w:lang w:eastAsia="en-GB"/>
              </w:rPr>
              <w:t xml:space="preserve"> subject to the </w:t>
            </w:r>
            <w:del w:id="421" w:author="LGPC Secretariat" w:date="2017-12-06T13:17:00Z">
              <w:r w:rsidR="005A205E" w:rsidRPr="00465CB6">
                <w:rPr>
                  <w:rFonts w:ascii="Arial" w:hAnsi="Arial" w:cs="Arial"/>
                  <w:color w:val="000000"/>
                  <w:lang w:eastAsia="en-GB"/>
                </w:rPr>
                <w:delText>m</w:delText>
              </w:r>
              <w:r w:rsidRPr="00465CB6">
                <w:rPr>
                  <w:rFonts w:ascii="Arial" w:hAnsi="Arial" w:cs="Arial"/>
                  <w:color w:val="000000"/>
                  <w:lang w:eastAsia="en-GB"/>
                </w:rPr>
                <w:delText xml:space="preserve">oney </w:delText>
              </w:r>
              <w:r w:rsidR="005A205E" w:rsidRPr="00465CB6">
                <w:rPr>
                  <w:rFonts w:ascii="Arial" w:hAnsi="Arial" w:cs="Arial"/>
                  <w:color w:val="000000"/>
                  <w:lang w:eastAsia="en-GB"/>
                </w:rPr>
                <w:delText>p</w:delText>
              </w:r>
              <w:r w:rsidRPr="00465CB6">
                <w:rPr>
                  <w:rFonts w:ascii="Arial" w:hAnsi="Arial" w:cs="Arial"/>
                  <w:color w:val="000000"/>
                  <w:lang w:eastAsia="en-GB"/>
                </w:rPr>
                <w:delText xml:space="preserve">urchase </w:delText>
              </w:r>
              <w:r w:rsidR="005A205E" w:rsidRPr="00465CB6">
                <w:rPr>
                  <w:rFonts w:ascii="Arial" w:hAnsi="Arial" w:cs="Arial"/>
                  <w:color w:val="000000"/>
                  <w:lang w:eastAsia="en-GB"/>
                </w:rPr>
                <w:delText>a</w:delText>
              </w:r>
              <w:r w:rsidRPr="00465CB6">
                <w:rPr>
                  <w:rFonts w:ascii="Arial" w:hAnsi="Arial" w:cs="Arial"/>
                  <w:color w:val="000000"/>
                  <w:lang w:eastAsia="en-GB"/>
                </w:rPr>
                <w:delText xml:space="preserve">nnual </w:delText>
              </w:r>
              <w:r w:rsidR="005A205E" w:rsidRPr="00465CB6">
                <w:rPr>
                  <w:rFonts w:ascii="Arial" w:hAnsi="Arial" w:cs="Arial"/>
                  <w:color w:val="000000"/>
                  <w:lang w:eastAsia="en-GB"/>
                </w:rPr>
                <w:delText>a</w:delText>
              </w:r>
              <w:r w:rsidRPr="00465CB6">
                <w:rPr>
                  <w:rFonts w:ascii="Arial" w:hAnsi="Arial" w:cs="Arial"/>
                  <w:color w:val="000000"/>
                  <w:lang w:eastAsia="en-GB"/>
                </w:rPr>
                <w:delText>llowance (</w:delText>
              </w:r>
            </w:del>
            <w:r w:rsidR="000B6837">
              <w:rPr>
                <w:rFonts w:ascii="Arial" w:hAnsi="Arial" w:cs="Arial"/>
                <w:color w:val="000000"/>
                <w:lang w:eastAsia="en-GB"/>
              </w:rPr>
              <w:t>MPAA</w:t>
            </w:r>
            <w:del w:id="422" w:author="LGPC Secretariat" w:date="2017-12-06T13:17:00Z">
              <w:r w:rsidRPr="00465CB6">
                <w:rPr>
                  <w:rFonts w:ascii="Arial" w:hAnsi="Arial" w:cs="Arial"/>
                  <w:color w:val="000000"/>
                  <w:lang w:eastAsia="en-GB"/>
                </w:rPr>
                <w:delText>)</w:delText>
              </w:r>
            </w:del>
            <w:r w:rsidR="00CD57DE" w:rsidRPr="00465CB6">
              <w:rPr>
                <w:rFonts w:ascii="Arial" w:hAnsi="Arial" w:cs="Arial"/>
                <w:color w:val="000000"/>
                <w:lang w:eastAsia="en-GB"/>
              </w:rPr>
              <w:t xml:space="preserve"> a</w:t>
            </w:r>
            <w:r w:rsidR="00633A46" w:rsidRPr="00465CB6">
              <w:rPr>
                <w:rFonts w:ascii="Arial" w:hAnsi="Arial" w:cs="Arial"/>
                <w:color w:val="000000"/>
                <w:lang w:eastAsia="en-GB"/>
              </w:rPr>
              <w:t>n</w:t>
            </w:r>
            <w:r w:rsidR="00CD57DE" w:rsidRPr="00465CB6">
              <w:rPr>
                <w:rFonts w:ascii="Arial" w:hAnsi="Arial" w:cs="Arial"/>
                <w:color w:val="000000"/>
                <w:lang w:eastAsia="en-GB"/>
              </w:rPr>
              <w:t>d to ensure the administering authority is made aware that a member has flexibly accessed benefits</w:t>
            </w:r>
            <w:r w:rsidRPr="00465CB6">
              <w:rPr>
                <w:rFonts w:ascii="Arial" w:hAnsi="Arial" w:cs="Arial"/>
                <w:color w:val="000000"/>
                <w:lang w:eastAsia="en-GB"/>
              </w:rPr>
              <w:t xml:space="preserve">, a number of new reporting requirements </w:t>
            </w:r>
            <w:r w:rsidR="005A205E" w:rsidRPr="00465CB6">
              <w:rPr>
                <w:rFonts w:ascii="Arial" w:hAnsi="Arial" w:cs="Arial"/>
                <w:color w:val="000000"/>
                <w:lang w:eastAsia="en-GB"/>
              </w:rPr>
              <w:t xml:space="preserve">have been </w:t>
            </w:r>
            <w:r w:rsidRPr="00465CB6">
              <w:rPr>
                <w:rFonts w:ascii="Arial" w:hAnsi="Arial" w:cs="Arial"/>
                <w:color w:val="000000"/>
                <w:lang w:eastAsia="en-GB"/>
              </w:rPr>
              <w:t xml:space="preserve">introduced. </w:t>
            </w:r>
          </w:p>
          <w:p w14:paraId="47D0393D" w14:textId="77777777" w:rsidR="00C3414A" w:rsidRPr="00465CB6" w:rsidRDefault="00C3414A" w:rsidP="00C3414A">
            <w:pPr>
              <w:ind w:left="567"/>
              <w:rPr>
                <w:rFonts w:ascii="Arial" w:hAnsi="Arial" w:cs="Arial"/>
                <w:color w:val="000000"/>
                <w:lang w:eastAsia="en-GB"/>
              </w:rPr>
            </w:pPr>
          </w:p>
          <w:p w14:paraId="1A30B8FF" w14:textId="77777777" w:rsidR="00C3414A" w:rsidRPr="00465CB6" w:rsidRDefault="00C3414A" w:rsidP="00C3414A">
            <w:pPr>
              <w:ind w:left="567"/>
              <w:rPr>
                <w:rFonts w:ascii="Arial" w:hAnsi="Arial" w:cs="Arial"/>
                <w:color w:val="000000"/>
                <w:lang w:eastAsia="en-GB"/>
              </w:rPr>
            </w:pPr>
            <w:r w:rsidRPr="00465CB6">
              <w:rPr>
                <w:rFonts w:ascii="Arial" w:hAnsi="Arial" w:cs="Arial"/>
                <w:color w:val="000000"/>
                <w:lang w:eastAsia="en-GB"/>
              </w:rPr>
              <w:t xml:space="preserve">Where a </w:t>
            </w:r>
            <w:r w:rsidR="005A205E" w:rsidRPr="00465CB6">
              <w:rPr>
                <w:rFonts w:ascii="Arial" w:hAnsi="Arial" w:cs="Arial"/>
                <w:color w:val="000000"/>
                <w:lang w:eastAsia="en-GB"/>
              </w:rPr>
              <w:t>person</w:t>
            </w:r>
            <w:r w:rsidRPr="00465CB6">
              <w:rPr>
                <w:rFonts w:ascii="Arial" w:hAnsi="Arial" w:cs="Arial"/>
                <w:color w:val="000000"/>
                <w:lang w:eastAsia="en-GB"/>
              </w:rPr>
              <w:t xml:space="preserve"> first flexibly accesses their pension savings</w:t>
            </w:r>
            <w:r w:rsidR="003439F3" w:rsidRPr="00465CB6">
              <w:rPr>
                <w:rFonts w:ascii="Arial" w:hAnsi="Arial" w:cs="Arial"/>
                <w:color w:val="000000"/>
                <w:lang w:eastAsia="en-GB"/>
              </w:rPr>
              <w:t xml:space="preserve"> on or after 6 April 2015</w:t>
            </w:r>
            <w:r w:rsidRPr="00465CB6">
              <w:rPr>
                <w:rFonts w:ascii="Arial" w:hAnsi="Arial" w:cs="Arial"/>
                <w:color w:val="000000"/>
                <w:lang w:eastAsia="en-GB"/>
              </w:rPr>
              <w:t xml:space="preserve">, the scheme administrator </w:t>
            </w:r>
            <w:r w:rsidR="00B901A2" w:rsidRPr="00465CB6">
              <w:rPr>
                <w:rFonts w:ascii="Arial" w:hAnsi="Arial" w:cs="Arial"/>
                <w:color w:val="000000"/>
                <w:lang w:eastAsia="en-GB"/>
              </w:rPr>
              <w:t xml:space="preserve">of the scheme from which the flexible benefits are drawn </w:t>
            </w:r>
            <w:r w:rsidRPr="00465CB6">
              <w:rPr>
                <w:rFonts w:ascii="Arial" w:hAnsi="Arial" w:cs="Arial"/>
                <w:color w:val="000000"/>
                <w:lang w:eastAsia="en-GB"/>
              </w:rPr>
              <w:t xml:space="preserve">must provide the </w:t>
            </w:r>
            <w:r w:rsidR="005A205E" w:rsidRPr="00465CB6">
              <w:rPr>
                <w:rFonts w:ascii="Arial" w:hAnsi="Arial" w:cs="Arial"/>
                <w:color w:val="000000"/>
                <w:lang w:eastAsia="en-GB"/>
              </w:rPr>
              <w:t>person</w:t>
            </w:r>
            <w:r w:rsidRPr="00465CB6">
              <w:rPr>
                <w:rFonts w:ascii="Arial" w:hAnsi="Arial" w:cs="Arial"/>
                <w:color w:val="000000"/>
                <w:lang w:eastAsia="en-GB"/>
              </w:rPr>
              <w:t xml:space="preserve"> with a statement confirming the date the first payment occurred and setting out what they must do. The</w:t>
            </w:r>
            <w:r w:rsidR="005A205E" w:rsidRPr="00465CB6">
              <w:rPr>
                <w:rFonts w:ascii="Arial" w:hAnsi="Arial" w:cs="Arial"/>
                <w:color w:val="000000"/>
                <w:lang w:eastAsia="en-GB"/>
              </w:rPr>
              <w:t xml:space="preserve"> scheme administrator is </w:t>
            </w:r>
            <w:r w:rsidRPr="00465CB6">
              <w:rPr>
                <w:rFonts w:ascii="Arial" w:hAnsi="Arial" w:cs="Arial"/>
                <w:color w:val="000000"/>
                <w:lang w:eastAsia="en-GB"/>
              </w:rPr>
              <w:t xml:space="preserve">required to do this within 31 days of the flexible access occurring. If the </w:t>
            </w:r>
            <w:r w:rsidR="005A205E" w:rsidRPr="00465CB6">
              <w:rPr>
                <w:rFonts w:ascii="Arial" w:hAnsi="Arial" w:cs="Arial"/>
                <w:color w:val="000000"/>
                <w:lang w:eastAsia="en-GB"/>
              </w:rPr>
              <w:t>person</w:t>
            </w:r>
            <w:r w:rsidRPr="00465CB6">
              <w:rPr>
                <w:rFonts w:ascii="Arial" w:hAnsi="Arial" w:cs="Arial"/>
                <w:color w:val="000000"/>
                <w:lang w:eastAsia="en-GB"/>
              </w:rPr>
              <w:t xml:space="preserve"> (or another scheme administrator) has already informed the scheme administrator that the</w:t>
            </w:r>
            <w:r w:rsidR="005A205E" w:rsidRPr="00465CB6">
              <w:rPr>
                <w:rFonts w:ascii="Arial" w:hAnsi="Arial" w:cs="Arial"/>
                <w:color w:val="000000"/>
                <w:lang w:eastAsia="en-GB"/>
              </w:rPr>
              <w:t>y</w:t>
            </w:r>
            <w:r w:rsidRPr="00465CB6">
              <w:rPr>
                <w:rFonts w:ascii="Arial" w:hAnsi="Arial" w:cs="Arial"/>
                <w:color w:val="000000"/>
                <w:lang w:eastAsia="en-GB"/>
              </w:rPr>
              <w:t xml:space="preserve"> ha</w:t>
            </w:r>
            <w:r w:rsidR="005A205E" w:rsidRPr="00465CB6">
              <w:rPr>
                <w:rFonts w:ascii="Arial" w:hAnsi="Arial" w:cs="Arial"/>
                <w:color w:val="000000"/>
                <w:lang w:eastAsia="en-GB"/>
              </w:rPr>
              <w:t xml:space="preserve">ve </w:t>
            </w:r>
            <w:r w:rsidRPr="00465CB6">
              <w:rPr>
                <w:rFonts w:ascii="Arial" w:hAnsi="Arial" w:cs="Arial"/>
                <w:color w:val="000000"/>
                <w:lang w:eastAsia="en-GB"/>
              </w:rPr>
              <w:t xml:space="preserve">flexibly accessed </w:t>
            </w:r>
            <w:r w:rsidR="005A205E" w:rsidRPr="00465CB6">
              <w:rPr>
                <w:rFonts w:ascii="Arial" w:hAnsi="Arial" w:cs="Arial"/>
                <w:color w:val="000000"/>
                <w:lang w:eastAsia="en-GB"/>
              </w:rPr>
              <w:t xml:space="preserve">benefits from </w:t>
            </w:r>
            <w:r w:rsidRPr="00465CB6">
              <w:rPr>
                <w:rFonts w:ascii="Arial" w:hAnsi="Arial" w:cs="Arial"/>
                <w:color w:val="000000"/>
                <w:lang w:eastAsia="en-GB"/>
              </w:rPr>
              <w:t xml:space="preserve">another scheme then the scheme administrator does not need to provide the </w:t>
            </w:r>
            <w:r w:rsidR="005A205E" w:rsidRPr="00465CB6">
              <w:rPr>
                <w:rFonts w:ascii="Arial" w:hAnsi="Arial" w:cs="Arial"/>
                <w:color w:val="000000"/>
                <w:lang w:eastAsia="en-GB"/>
              </w:rPr>
              <w:t>person</w:t>
            </w:r>
            <w:r w:rsidRPr="00465CB6">
              <w:rPr>
                <w:rFonts w:ascii="Arial" w:hAnsi="Arial" w:cs="Arial"/>
                <w:color w:val="000000"/>
                <w:lang w:eastAsia="en-GB"/>
              </w:rPr>
              <w:t xml:space="preserve"> with a statement. </w:t>
            </w:r>
          </w:p>
          <w:p w14:paraId="5A35CE53" w14:textId="77777777" w:rsidR="00C73637" w:rsidRPr="00465CB6" w:rsidRDefault="00C73637" w:rsidP="00C3414A">
            <w:pPr>
              <w:ind w:left="567"/>
              <w:rPr>
                <w:rFonts w:ascii="Arial" w:hAnsi="Arial" w:cs="Arial"/>
                <w:color w:val="000000"/>
                <w:lang w:eastAsia="en-GB"/>
              </w:rPr>
            </w:pPr>
          </w:p>
          <w:p w14:paraId="5D392F20" w14:textId="77777777" w:rsidR="00C3414A" w:rsidRPr="00465CB6" w:rsidRDefault="005A205E" w:rsidP="00C3414A">
            <w:pPr>
              <w:ind w:left="567"/>
              <w:rPr>
                <w:rFonts w:ascii="Arial" w:hAnsi="Arial" w:cs="Arial"/>
                <w:color w:val="000000"/>
                <w:lang w:eastAsia="en-GB"/>
              </w:rPr>
            </w:pPr>
            <w:r w:rsidRPr="00465CB6">
              <w:rPr>
                <w:rFonts w:ascii="Arial" w:hAnsi="Arial" w:cs="Arial"/>
                <w:color w:val="000000"/>
                <w:lang w:eastAsia="en-GB"/>
              </w:rPr>
              <w:t xml:space="preserve">The person </w:t>
            </w:r>
            <w:r w:rsidR="00C3414A" w:rsidRPr="00465CB6">
              <w:rPr>
                <w:rFonts w:ascii="Arial" w:hAnsi="Arial" w:cs="Arial"/>
                <w:color w:val="000000"/>
                <w:lang w:eastAsia="en-GB"/>
              </w:rPr>
              <w:t>then need</w:t>
            </w:r>
            <w:r w:rsidRPr="00465CB6">
              <w:rPr>
                <w:rFonts w:ascii="Arial" w:hAnsi="Arial" w:cs="Arial"/>
                <w:color w:val="000000"/>
                <w:lang w:eastAsia="en-GB"/>
              </w:rPr>
              <w:t>s</w:t>
            </w:r>
            <w:r w:rsidR="00C3414A" w:rsidRPr="00465CB6">
              <w:rPr>
                <w:rFonts w:ascii="Arial" w:hAnsi="Arial" w:cs="Arial"/>
                <w:color w:val="000000"/>
                <w:lang w:eastAsia="en-GB"/>
              </w:rPr>
              <w:t xml:space="preserve"> to </w:t>
            </w:r>
            <w:r w:rsidR="00B901A2" w:rsidRPr="00465CB6">
              <w:rPr>
                <w:rFonts w:ascii="Arial" w:hAnsi="Arial" w:cs="Arial"/>
                <w:color w:val="000000"/>
                <w:lang w:eastAsia="en-GB"/>
              </w:rPr>
              <w:t>notify</w:t>
            </w:r>
            <w:r w:rsidR="00C3414A" w:rsidRPr="00465CB6">
              <w:rPr>
                <w:rFonts w:ascii="Arial" w:hAnsi="Arial" w:cs="Arial"/>
                <w:color w:val="000000"/>
                <w:lang w:eastAsia="en-GB"/>
              </w:rPr>
              <w:t xml:space="preserve"> any other pension scheme that they are an active member of, </w:t>
            </w:r>
            <w:r w:rsidR="00B901A2" w:rsidRPr="00465CB6">
              <w:rPr>
                <w:rFonts w:ascii="Arial" w:hAnsi="Arial" w:cs="Arial"/>
                <w:color w:val="000000"/>
                <w:lang w:eastAsia="en-GB"/>
              </w:rPr>
              <w:t xml:space="preserve">or that they become an active member of, </w:t>
            </w:r>
            <w:r w:rsidR="00C3414A" w:rsidRPr="00465CB6">
              <w:rPr>
                <w:rFonts w:ascii="Arial" w:hAnsi="Arial" w:cs="Arial"/>
                <w:color w:val="000000"/>
                <w:lang w:eastAsia="en-GB"/>
              </w:rPr>
              <w:t>that they have flexibly accessed their pension savings, but excluding any DB only schemes</w:t>
            </w:r>
            <w:r w:rsidR="003A7C0A" w:rsidRPr="00465CB6">
              <w:rPr>
                <w:rStyle w:val="FootnoteReference"/>
                <w:rFonts w:ascii="Arial" w:hAnsi="Arial" w:cs="Arial"/>
                <w:color w:val="000000"/>
                <w:lang w:eastAsia="en-GB"/>
              </w:rPr>
              <w:footnoteReference w:id="100"/>
            </w:r>
            <w:r w:rsidR="00B901A2" w:rsidRPr="00465CB6">
              <w:rPr>
                <w:rFonts w:ascii="Arial" w:hAnsi="Arial" w:cs="Arial"/>
                <w:color w:val="000000"/>
                <w:lang w:eastAsia="en-GB"/>
              </w:rPr>
              <w:t xml:space="preserve">. They must do so </w:t>
            </w:r>
            <w:r w:rsidR="00C3414A" w:rsidRPr="00465CB6">
              <w:rPr>
                <w:rFonts w:ascii="Arial" w:hAnsi="Arial" w:cs="Arial"/>
                <w:color w:val="000000"/>
                <w:lang w:eastAsia="en-GB"/>
              </w:rPr>
              <w:t xml:space="preserve">within 91 days of receiving the statement or within 91 days of becoming an active member, whichever is the later. </w:t>
            </w:r>
            <w:r w:rsidR="00B901A2" w:rsidRPr="00465CB6">
              <w:rPr>
                <w:rFonts w:ascii="Arial" w:hAnsi="Arial" w:cs="Arial"/>
                <w:color w:val="000000"/>
                <w:lang w:eastAsia="en-GB"/>
              </w:rPr>
              <w:t xml:space="preserve">The notification can be made by passing a copy of the statement to the administrator of the scheme in which they are, or have become, an active member or by giving notice that they have received such a statement and confirming either the date they first flexibly drew benefits or, if applicable, that the date they first flexibly drew benefits was more than 2 years before the date they </w:t>
            </w:r>
            <w:r w:rsidR="00B901A2" w:rsidRPr="00465CB6">
              <w:rPr>
                <w:rFonts w:ascii="Arial" w:hAnsi="Arial" w:cs="Arial"/>
                <w:color w:val="000000"/>
                <w:lang w:eastAsia="en-GB"/>
              </w:rPr>
              <w:lastRenderedPageBreak/>
              <w:t>became an active member.</w:t>
            </w:r>
          </w:p>
          <w:p w14:paraId="75D1CAD2" w14:textId="77777777" w:rsidR="00C3414A" w:rsidRPr="00465CB6" w:rsidRDefault="00C3414A" w:rsidP="00C3414A">
            <w:pPr>
              <w:ind w:left="567"/>
              <w:rPr>
                <w:rFonts w:ascii="Arial" w:hAnsi="Arial" w:cs="Arial"/>
                <w:color w:val="000000"/>
                <w:lang w:eastAsia="en-GB"/>
              </w:rPr>
            </w:pPr>
          </w:p>
          <w:p w14:paraId="0C5EBF39" w14:textId="77777777" w:rsidR="008F4FCE" w:rsidRPr="00465CB6" w:rsidRDefault="003439F3" w:rsidP="00C3414A">
            <w:pPr>
              <w:ind w:left="567"/>
              <w:rPr>
                <w:rFonts w:ascii="Arial" w:hAnsi="Arial" w:cs="Arial"/>
                <w:color w:val="000000"/>
                <w:lang w:eastAsia="en-GB"/>
              </w:rPr>
            </w:pPr>
            <w:r w:rsidRPr="00465CB6">
              <w:rPr>
                <w:rFonts w:ascii="Arial" w:hAnsi="Arial" w:cs="Arial"/>
                <w:color w:val="000000"/>
                <w:lang w:eastAsia="en-GB"/>
              </w:rPr>
              <w:t xml:space="preserve">Note that if a person had </w:t>
            </w:r>
            <w:r w:rsidR="00205B54" w:rsidRPr="00465CB6">
              <w:rPr>
                <w:rFonts w:ascii="Arial" w:hAnsi="Arial" w:cs="Arial"/>
                <w:color w:val="000000"/>
                <w:lang w:eastAsia="en-GB"/>
              </w:rPr>
              <w:t xml:space="preserve">accessed benefits under </w:t>
            </w:r>
            <w:r w:rsidRPr="00465CB6">
              <w:rPr>
                <w:rFonts w:ascii="Arial" w:hAnsi="Arial" w:cs="Arial"/>
                <w:color w:val="000000"/>
                <w:lang w:eastAsia="en-GB"/>
              </w:rPr>
              <w:t xml:space="preserve">flexible drawdown arrangements before 6 April 2015 the person must notify any other pension scheme that they are any active member of on 6 April 2015, or that they become an active member of, </w:t>
            </w:r>
            <w:r w:rsidR="008F4FCE" w:rsidRPr="00465CB6">
              <w:rPr>
                <w:rFonts w:ascii="Arial" w:hAnsi="Arial" w:cs="Arial"/>
                <w:color w:val="000000"/>
                <w:lang w:eastAsia="en-GB"/>
              </w:rPr>
              <w:t>that they are to be treated as having first flexible accessed pension rights from 6 April 2015.</w:t>
            </w:r>
            <w:r w:rsidR="00E53C48" w:rsidRPr="00465CB6">
              <w:t xml:space="preserve"> </w:t>
            </w:r>
            <w:r w:rsidR="00E53C48" w:rsidRPr="00465CB6">
              <w:rPr>
                <w:rFonts w:ascii="Arial" w:hAnsi="Arial" w:cs="Arial"/>
                <w:color w:val="000000"/>
                <w:lang w:eastAsia="en-GB"/>
              </w:rPr>
              <w:t>They must do so within 91 days of 6 April 2015 or within 91 days of becoming an active member, whichever is the later.</w:t>
            </w:r>
          </w:p>
          <w:p w14:paraId="29DA9499" w14:textId="77777777" w:rsidR="008F4FCE" w:rsidRPr="00465CB6" w:rsidRDefault="008F4FCE" w:rsidP="00C3414A">
            <w:pPr>
              <w:ind w:left="567"/>
              <w:rPr>
                <w:rFonts w:ascii="Arial" w:hAnsi="Arial" w:cs="Arial"/>
                <w:color w:val="000000"/>
                <w:lang w:eastAsia="en-GB"/>
              </w:rPr>
            </w:pPr>
          </w:p>
          <w:p w14:paraId="41836F79" w14:textId="77777777" w:rsidR="008F4FCE" w:rsidRPr="00465CB6" w:rsidRDefault="00205B54" w:rsidP="00E53C48">
            <w:pPr>
              <w:ind w:left="567"/>
              <w:rPr>
                <w:rFonts w:ascii="Arial" w:hAnsi="Arial" w:cs="Arial"/>
                <w:color w:val="000000"/>
                <w:lang w:eastAsia="en-GB"/>
              </w:rPr>
            </w:pPr>
            <w:r w:rsidRPr="00465CB6">
              <w:rPr>
                <w:rFonts w:ascii="Arial" w:hAnsi="Arial" w:cs="Arial"/>
                <w:color w:val="000000"/>
                <w:lang w:eastAsia="en-GB"/>
              </w:rPr>
              <w:t xml:space="preserve">Similarly, if a person had </w:t>
            </w:r>
            <w:r w:rsidR="00A25018">
              <w:rPr>
                <w:rFonts w:ascii="Arial" w:hAnsi="Arial" w:cs="Arial"/>
                <w:color w:val="000000"/>
                <w:lang w:eastAsia="en-GB"/>
              </w:rPr>
              <w:t xml:space="preserve">a </w:t>
            </w:r>
            <w:r w:rsidRPr="00465CB6">
              <w:rPr>
                <w:rFonts w:ascii="Arial" w:hAnsi="Arial" w:cs="Arial"/>
                <w:color w:val="000000"/>
                <w:lang w:eastAsia="en-GB"/>
              </w:rPr>
              <w:t xml:space="preserve">drawdown pension fund in respect of an </w:t>
            </w:r>
            <w:r w:rsidRPr="00A25018">
              <w:rPr>
                <w:rFonts w:ascii="Arial" w:hAnsi="Arial" w:cs="Arial"/>
                <w:color w:val="993366"/>
                <w:lang w:eastAsia="en-GB"/>
              </w:rPr>
              <w:t xml:space="preserve">arrangement </w:t>
            </w:r>
            <w:r w:rsidRPr="00465CB6">
              <w:rPr>
                <w:rFonts w:ascii="Arial" w:hAnsi="Arial" w:cs="Arial"/>
                <w:color w:val="000000"/>
                <w:lang w:eastAsia="en-GB"/>
              </w:rPr>
              <w:t>in place before 6 April 2015 and the person notifies the scheme administrator of that drawdown pension fund that they wish the fund to become a flexi-access drawdown fund, the person must notify any other pension scheme that they are an active member</w:t>
            </w:r>
            <w:r w:rsidR="00A25018">
              <w:rPr>
                <w:rFonts w:ascii="Arial" w:hAnsi="Arial" w:cs="Arial"/>
                <w:color w:val="000000"/>
                <w:lang w:eastAsia="en-GB"/>
              </w:rPr>
              <w:t xml:space="preserve"> of</w:t>
            </w:r>
            <w:r w:rsidRPr="00465CB6">
              <w:rPr>
                <w:rFonts w:ascii="Arial" w:hAnsi="Arial" w:cs="Arial"/>
                <w:color w:val="000000"/>
                <w:lang w:eastAsia="en-GB"/>
              </w:rPr>
              <w:t xml:space="preserve"> when they first flexi-access that drawdown fund, or that they become an active member of after they first flexi-access that drawdown fund, </w:t>
            </w:r>
            <w:r w:rsidR="00E53C48" w:rsidRPr="00465CB6">
              <w:rPr>
                <w:rFonts w:ascii="Arial" w:hAnsi="Arial" w:cs="Arial"/>
                <w:color w:val="000000"/>
                <w:lang w:eastAsia="en-GB"/>
              </w:rPr>
              <w:t>of the date of conversion and of the date they first flexi-accessed that drawdown fund (or, if applicable, that the date they first flexi-accessed that drawdown fund was more than 2 years before becoming an active member). They must do so within 91 days of the date they first flexi-accessed that drawdown fund or within 91 days of becoming an active member, whichever is the later.</w:t>
            </w:r>
          </w:p>
          <w:p w14:paraId="6A585024" w14:textId="77777777" w:rsidR="003439F3" w:rsidRPr="00465CB6" w:rsidRDefault="003439F3" w:rsidP="00C3414A">
            <w:pPr>
              <w:ind w:left="567"/>
              <w:rPr>
                <w:rFonts w:ascii="Arial" w:hAnsi="Arial" w:cs="Arial"/>
                <w:color w:val="000000"/>
                <w:lang w:eastAsia="en-GB"/>
              </w:rPr>
            </w:pPr>
            <w:r w:rsidRPr="00465CB6">
              <w:rPr>
                <w:rFonts w:ascii="Arial" w:hAnsi="Arial" w:cs="Arial"/>
                <w:color w:val="000000"/>
                <w:lang w:eastAsia="en-GB"/>
              </w:rPr>
              <w:t xml:space="preserve"> </w:t>
            </w:r>
          </w:p>
          <w:p w14:paraId="59077774" w14:textId="77777777" w:rsidR="00C3414A" w:rsidRPr="00465CB6" w:rsidRDefault="00C3414A" w:rsidP="00C3414A">
            <w:pPr>
              <w:ind w:left="567"/>
              <w:rPr>
                <w:rFonts w:ascii="Arial" w:hAnsi="Arial" w:cs="Arial"/>
                <w:color w:val="000000"/>
                <w:lang w:eastAsia="en-GB"/>
              </w:rPr>
            </w:pPr>
            <w:r w:rsidRPr="00465CB6">
              <w:rPr>
                <w:rFonts w:ascii="Arial" w:hAnsi="Arial" w:cs="Arial"/>
                <w:color w:val="000000"/>
                <w:lang w:eastAsia="en-GB"/>
              </w:rPr>
              <w:t xml:space="preserve">When making a transfer, if </w:t>
            </w:r>
            <w:r w:rsidR="008C08F0" w:rsidRPr="00465CB6">
              <w:rPr>
                <w:rFonts w:ascii="Arial" w:hAnsi="Arial" w:cs="Arial"/>
                <w:color w:val="000000"/>
                <w:lang w:eastAsia="en-GB"/>
              </w:rPr>
              <w:t>the</w:t>
            </w:r>
            <w:r w:rsidRPr="00465CB6">
              <w:rPr>
                <w:rFonts w:ascii="Arial" w:hAnsi="Arial" w:cs="Arial"/>
                <w:color w:val="000000"/>
                <w:lang w:eastAsia="en-GB"/>
              </w:rPr>
              <w:t xml:space="preserve"> transferring scheme has been notified by a </w:t>
            </w:r>
            <w:r w:rsidR="008C08F0" w:rsidRPr="00465CB6">
              <w:rPr>
                <w:rFonts w:ascii="Arial" w:hAnsi="Arial" w:cs="Arial"/>
                <w:color w:val="000000"/>
                <w:lang w:eastAsia="en-GB"/>
              </w:rPr>
              <w:t>person</w:t>
            </w:r>
            <w:r w:rsidRPr="00465CB6">
              <w:rPr>
                <w:rFonts w:ascii="Arial" w:hAnsi="Arial" w:cs="Arial"/>
                <w:color w:val="000000"/>
                <w:lang w:eastAsia="en-GB"/>
              </w:rPr>
              <w:t xml:space="preserve"> that they have flexibly accessed rights elsewhere or the member has flexibly accessed their rights in th</w:t>
            </w:r>
            <w:r w:rsidR="008C08F0" w:rsidRPr="00465CB6">
              <w:rPr>
                <w:rFonts w:ascii="Arial" w:hAnsi="Arial" w:cs="Arial"/>
                <w:color w:val="000000"/>
                <w:lang w:eastAsia="en-GB"/>
              </w:rPr>
              <w:t>e transferring</w:t>
            </w:r>
            <w:r w:rsidRPr="00465CB6">
              <w:rPr>
                <w:rFonts w:ascii="Arial" w:hAnsi="Arial" w:cs="Arial"/>
                <w:color w:val="000000"/>
                <w:lang w:eastAsia="en-GB"/>
              </w:rPr>
              <w:t xml:space="preserve"> scheme, the scheme administrator </w:t>
            </w:r>
            <w:r w:rsidR="008C08F0" w:rsidRPr="00465CB6">
              <w:rPr>
                <w:rFonts w:ascii="Arial" w:hAnsi="Arial" w:cs="Arial"/>
                <w:color w:val="000000"/>
                <w:lang w:eastAsia="en-GB"/>
              </w:rPr>
              <w:t xml:space="preserve">of the transferring scheme </w:t>
            </w:r>
            <w:r w:rsidRPr="00465CB6">
              <w:rPr>
                <w:rFonts w:ascii="Arial" w:hAnsi="Arial" w:cs="Arial"/>
                <w:color w:val="000000"/>
                <w:lang w:eastAsia="en-GB"/>
              </w:rPr>
              <w:t xml:space="preserve">will be required to notify the receiving scheme </w:t>
            </w:r>
            <w:r w:rsidR="008C08F0" w:rsidRPr="00465CB6">
              <w:rPr>
                <w:rFonts w:ascii="Arial" w:hAnsi="Arial" w:cs="Arial"/>
                <w:color w:val="000000"/>
                <w:lang w:eastAsia="en-GB"/>
              </w:rPr>
              <w:t xml:space="preserve">that they have reason to believe that the person has flexibly accessed benefits and </w:t>
            </w:r>
            <w:r w:rsidRPr="00465CB6">
              <w:rPr>
                <w:rFonts w:ascii="Arial" w:hAnsi="Arial" w:cs="Arial"/>
                <w:color w:val="000000"/>
                <w:lang w:eastAsia="en-GB"/>
              </w:rPr>
              <w:t xml:space="preserve">the date they believe the first flexible access occurred. This notification must be made within 31 days of the transfer, or if later, within 31 days from the date the </w:t>
            </w:r>
            <w:r w:rsidR="008C08F0" w:rsidRPr="00465CB6">
              <w:rPr>
                <w:rFonts w:ascii="Arial" w:hAnsi="Arial" w:cs="Arial"/>
                <w:color w:val="000000"/>
                <w:lang w:eastAsia="en-GB"/>
              </w:rPr>
              <w:t xml:space="preserve">transferring </w:t>
            </w:r>
            <w:r w:rsidRPr="00465CB6">
              <w:rPr>
                <w:rFonts w:ascii="Arial" w:hAnsi="Arial" w:cs="Arial"/>
                <w:color w:val="000000"/>
                <w:lang w:eastAsia="en-GB"/>
              </w:rPr>
              <w:t xml:space="preserve">scheme administrator became aware that the member had flexibly accessed their pension rights. </w:t>
            </w:r>
            <w:r w:rsidR="008C08F0" w:rsidRPr="00465CB6">
              <w:rPr>
                <w:rFonts w:ascii="Arial" w:hAnsi="Arial" w:cs="Arial"/>
                <w:color w:val="000000"/>
                <w:lang w:eastAsia="en-GB"/>
              </w:rPr>
              <w:t>It should be noted that where this occurs, the scheme member does not have to provide any of the declarations in the preceding three paragraphs.</w:t>
            </w:r>
          </w:p>
          <w:p w14:paraId="0E7E7915" w14:textId="77777777" w:rsidR="008C08F0" w:rsidRPr="00465CB6" w:rsidRDefault="008C08F0" w:rsidP="00C3414A">
            <w:pPr>
              <w:ind w:left="567"/>
              <w:rPr>
                <w:rFonts w:ascii="Arial" w:hAnsi="Arial" w:cs="Arial"/>
                <w:color w:val="000000"/>
                <w:lang w:eastAsia="en-GB"/>
              </w:rPr>
            </w:pPr>
          </w:p>
          <w:p w14:paraId="24F7C93C" w14:textId="77777777" w:rsidR="00C3414A" w:rsidRPr="00465CB6" w:rsidRDefault="00C3414A" w:rsidP="00C3414A">
            <w:pPr>
              <w:ind w:left="567"/>
              <w:rPr>
                <w:rFonts w:ascii="Arial" w:hAnsi="Arial" w:cs="Arial"/>
                <w:color w:val="000000"/>
                <w:lang w:eastAsia="en-GB"/>
              </w:rPr>
            </w:pPr>
            <w:r w:rsidRPr="00465CB6">
              <w:rPr>
                <w:rFonts w:ascii="Arial" w:hAnsi="Arial" w:cs="Arial"/>
                <w:color w:val="000000"/>
                <w:lang w:eastAsia="en-GB"/>
              </w:rPr>
              <w:t>Where a scheme receives a transfer for a member who has already flexibly accessed their rights there is no requirement for the scheme administrator</w:t>
            </w:r>
            <w:r w:rsidR="00193C4D" w:rsidRPr="00465CB6">
              <w:rPr>
                <w:rFonts w:ascii="Arial" w:hAnsi="Arial" w:cs="Arial"/>
                <w:color w:val="000000"/>
                <w:lang w:eastAsia="en-GB"/>
              </w:rPr>
              <w:t xml:space="preserve"> for that scheme</w:t>
            </w:r>
            <w:r w:rsidRPr="00465CB6">
              <w:rPr>
                <w:rFonts w:ascii="Arial" w:hAnsi="Arial" w:cs="Arial"/>
                <w:color w:val="000000"/>
                <w:lang w:eastAsia="en-GB"/>
              </w:rPr>
              <w:t xml:space="preserve"> to provide the member with a </w:t>
            </w:r>
            <w:r w:rsidR="00A25018">
              <w:rPr>
                <w:rFonts w:ascii="Arial" w:hAnsi="Arial" w:cs="Arial"/>
                <w:color w:val="000000"/>
                <w:lang w:eastAsia="en-GB"/>
              </w:rPr>
              <w:t xml:space="preserve">flexible access </w:t>
            </w:r>
            <w:r w:rsidRPr="00465CB6">
              <w:rPr>
                <w:rFonts w:ascii="Arial" w:hAnsi="Arial" w:cs="Arial"/>
                <w:color w:val="000000"/>
                <w:lang w:eastAsia="en-GB"/>
              </w:rPr>
              <w:t xml:space="preserve">statement. </w:t>
            </w:r>
          </w:p>
          <w:p w14:paraId="50EFDBE3" w14:textId="77777777" w:rsidR="00C3414A" w:rsidRPr="00465CB6" w:rsidRDefault="00C3414A" w:rsidP="00C3414A">
            <w:pPr>
              <w:ind w:left="567"/>
              <w:rPr>
                <w:rFonts w:ascii="Arial" w:hAnsi="Arial" w:cs="Arial"/>
                <w:color w:val="000000"/>
                <w:lang w:eastAsia="en-GB"/>
              </w:rPr>
            </w:pPr>
          </w:p>
          <w:p w14:paraId="1CD36C2F" w14:textId="77777777" w:rsidR="00C3414A" w:rsidRPr="00465CB6" w:rsidRDefault="00C3414A" w:rsidP="00C3414A">
            <w:pPr>
              <w:ind w:left="567"/>
              <w:rPr>
                <w:rFonts w:ascii="Arial" w:hAnsi="Arial" w:cs="Arial"/>
                <w:color w:val="000000"/>
                <w:lang w:eastAsia="en-GB"/>
              </w:rPr>
            </w:pPr>
            <w:r w:rsidRPr="00465CB6">
              <w:rPr>
                <w:rFonts w:ascii="Arial" w:hAnsi="Arial" w:cs="Arial"/>
                <w:color w:val="000000"/>
                <w:lang w:eastAsia="en-GB"/>
              </w:rPr>
              <w:t xml:space="preserve">When a member uses funds from a flexi-access drawdown fund to buy an annuity or scheme pension from an insurance company, the scheme administrator will be required to inform the insurance company providing that scheme pension or lifetime annuity. This extends the information that must already be provided to insurance companies where payments are made from drawdown funds, to include flexibly accessed funds. </w:t>
            </w:r>
          </w:p>
          <w:p w14:paraId="75E9FCF2" w14:textId="77777777" w:rsidR="00C3414A" w:rsidRPr="00465CB6" w:rsidRDefault="00C3414A" w:rsidP="003A7C0A">
            <w:pPr>
              <w:ind w:left="567"/>
              <w:rPr>
                <w:rFonts w:ascii="Arial" w:hAnsi="Arial" w:cs="Arial"/>
                <w:color w:val="000000"/>
                <w:lang w:eastAsia="en-GB"/>
              </w:rPr>
            </w:pPr>
          </w:p>
        </w:tc>
        <w:tc>
          <w:tcPr>
            <w:tcW w:w="1820" w:type="dxa"/>
            <w:shd w:val="clear" w:color="auto" w:fill="auto"/>
          </w:tcPr>
          <w:p w14:paraId="2C99C0C2" w14:textId="77777777" w:rsidR="00C3414A" w:rsidRDefault="00C3414A" w:rsidP="004A6F14">
            <w:pPr>
              <w:rPr>
                <w:rFonts w:ascii="Arial" w:hAnsi="Arial" w:cs="Arial"/>
                <w:color w:val="000000"/>
                <w:lang w:eastAsia="en-GB"/>
              </w:rPr>
            </w:pPr>
          </w:p>
          <w:p w14:paraId="21849B3C" w14:textId="77777777" w:rsidR="00C73637" w:rsidRDefault="00C73637" w:rsidP="004A6F14">
            <w:pPr>
              <w:rPr>
                <w:rFonts w:ascii="Arial" w:hAnsi="Arial" w:cs="Arial"/>
                <w:color w:val="000000"/>
                <w:lang w:eastAsia="en-GB"/>
              </w:rPr>
            </w:pPr>
          </w:p>
          <w:p w14:paraId="77440E95" w14:textId="77777777" w:rsidR="00C73637" w:rsidRDefault="00C73637" w:rsidP="004A6F14">
            <w:pPr>
              <w:rPr>
                <w:rFonts w:ascii="Arial" w:hAnsi="Arial" w:cs="Arial"/>
                <w:color w:val="000000"/>
                <w:lang w:eastAsia="en-GB"/>
              </w:rPr>
            </w:pPr>
          </w:p>
          <w:p w14:paraId="08F05667" w14:textId="77777777" w:rsidR="00C73637" w:rsidRDefault="00C73637" w:rsidP="004A6F14">
            <w:pPr>
              <w:rPr>
                <w:rFonts w:ascii="Arial" w:hAnsi="Arial" w:cs="Arial"/>
                <w:color w:val="000000"/>
                <w:lang w:eastAsia="en-GB"/>
              </w:rPr>
            </w:pPr>
          </w:p>
          <w:p w14:paraId="072F7308" w14:textId="77777777" w:rsidR="00C73637" w:rsidRDefault="00C73637" w:rsidP="004A6F14">
            <w:pPr>
              <w:rPr>
                <w:rFonts w:ascii="Arial" w:hAnsi="Arial" w:cs="Arial"/>
                <w:color w:val="000000"/>
                <w:lang w:eastAsia="en-GB"/>
              </w:rPr>
            </w:pPr>
          </w:p>
          <w:p w14:paraId="425CA391" w14:textId="77777777" w:rsidR="00CD57DE" w:rsidRDefault="00CD57DE" w:rsidP="004A6F14">
            <w:pPr>
              <w:rPr>
                <w:rFonts w:ascii="Arial" w:hAnsi="Arial" w:cs="Arial"/>
                <w:color w:val="000000"/>
                <w:lang w:eastAsia="en-GB"/>
              </w:rPr>
            </w:pPr>
          </w:p>
          <w:p w14:paraId="76FBCB36" w14:textId="77777777" w:rsidR="00C73637" w:rsidRPr="004A545C" w:rsidRDefault="00C73637" w:rsidP="004A6F14">
            <w:pPr>
              <w:rPr>
                <w:rFonts w:ascii="Arial" w:hAnsi="Arial" w:cs="Arial"/>
                <w:color w:val="000000"/>
                <w:sz w:val="20"/>
                <w:szCs w:val="20"/>
                <w:lang w:eastAsia="en-GB"/>
              </w:rPr>
            </w:pPr>
            <w:r w:rsidRPr="004A545C">
              <w:rPr>
                <w:rFonts w:ascii="Arial" w:hAnsi="Arial" w:cs="Arial"/>
                <w:color w:val="000000"/>
                <w:sz w:val="20"/>
                <w:szCs w:val="20"/>
                <w:lang w:eastAsia="en-GB"/>
              </w:rPr>
              <w:t>[Reg 14ZA of SI 2006/567 as inserted by Part 6 of Sched 1 to the Taxation of Pensions Act 2014]</w:t>
            </w:r>
          </w:p>
          <w:p w14:paraId="34AFD925" w14:textId="77777777" w:rsidR="00C73637" w:rsidRDefault="00C73637" w:rsidP="004A6F14">
            <w:pPr>
              <w:rPr>
                <w:rFonts w:ascii="Arial" w:hAnsi="Arial" w:cs="Arial"/>
                <w:color w:val="000000"/>
                <w:lang w:eastAsia="en-GB"/>
              </w:rPr>
            </w:pPr>
          </w:p>
          <w:p w14:paraId="592A241A" w14:textId="77777777" w:rsidR="00C73637" w:rsidRDefault="00C73637" w:rsidP="004A6F14">
            <w:pPr>
              <w:rPr>
                <w:rFonts w:ascii="Arial" w:hAnsi="Arial" w:cs="Arial"/>
                <w:color w:val="000000"/>
                <w:lang w:eastAsia="en-GB"/>
              </w:rPr>
            </w:pPr>
          </w:p>
          <w:p w14:paraId="40B7D41C" w14:textId="77777777" w:rsidR="00F71452" w:rsidRDefault="00F71452" w:rsidP="004A6F14">
            <w:pPr>
              <w:rPr>
                <w:rFonts w:ascii="Arial" w:hAnsi="Arial" w:cs="Arial"/>
                <w:color w:val="000000"/>
                <w:lang w:eastAsia="en-GB"/>
              </w:rPr>
            </w:pPr>
          </w:p>
          <w:p w14:paraId="675107C4" w14:textId="77777777" w:rsidR="004A545C" w:rsidRDefault="004A545C" w:rsidP="004A6F14">
            <w:pPr>
              <w:rPr>
                <w:rFonts w:ascii="Arial" w:hAnsi="Arial" w:cs="Arial"/>
                <w:color w:val="000000"/>
                <w:lang w:eastAsia="en-GB"/>
              </w:rPr>
            </w:pPr>
          </w:p>
          <w:p w14:paraId="2AA3E2FD" w14:textId="77777777" w:rsidR="004A545C" w:rsidRDefault="004A545C" w:rsidP="004A6F14">
            <w:pPr>
              <w:rPr>
                <w:rFonts w:ascii="Arial" w:hAnsi="Arial" w:cs="Arial"/>
                <w:color w:val="000000"/>
                <w:lang w:eastAsia="en-GB"/>
              </w:rPr>
            </w:pPr>
          </w:p>
          <w:p w14:paraId="6C47D641" w14:textId="77777777" w:rsidR="00F71452" w:rsidRPr="004A545C" w:rsidRDefault="00F71452" w:rsidP="00F71452">
            <w:pPr>
              <w:rPr>
                <w:rFonts w:ascii="Arial" w:hAnsi="Arial" w:cs="Arial"/>
                <w:color w:val="000000"/>
                <w:sz w:val="20"/>
                <w:szCs w:val="20"/>
                <w:lang w:eastAsia="en-GB"/>
              </w:rPr>
            </w:pPr>
            <w:r w:rsidRPr="004A545C">
              <w:rPr>
                <w:rFonts w:ascii="Arial" w:hAnsi="Arial" w:cs="Arial"/>
                <w:color w:val="000000"/>
                <w:sz w:val="20"/>
                <w:szCs w:val="20"/>
                <w:lang w:eastAsia="en-GB"/>
              </w:rPr>
              <w:t>[Reg 14ZB of SI 2006/567 as inserted by Part 6 of Sched 1 to the Taxation of Pensions Act 2014]</w:t>
            </w:r>
          </w:p>
          <w:p w14:paraId="1AF36D5B" w14:textId="77777777" w:rsidR="008F4FCE" w:rsidRDefault="008F4FCE" w:rsidP="00F71452">
            <w:pPr>
              <w:rPr>
                <w:rFonts w:ascii="Arial" w:hAnsi="Arial" w:cs="Arial"/>
                <w:color w:val="000000"/>
                <w:lang w:eastAsia="en-GB"/>
              </w:rPr>
            </w:pPr>
          </w:p>
          <w:p w14:paraId="07B70BB6" w14:textId="77777777" w:rsidR="008F4FCE" w:rsidRDefault="008F4FCE" w:rsidP="00F71452">
            <w:pPr>
              <w:rPr>
                <w:rFonts w:ascii="Arial" w:hAnsi="Arial" w:cs="Arial"/>
                <w:color w:val="000000"/>
                <w:lang w:eastAsia="en-GB"/>
              </w:rPr>
            </w:pPr>
          </w:p>
          <w:p w14:paraId="1448FBD1" w14:textId="77777777" w:rsidR="008F4FCE" w:rsidRDefault="008F4FCE" w:rsidP="00F71452">
            <w:pPr>
              <w:rPr>
                <w:rFonts w:ascii="Arial" w:hAnsi="Arial" w:cs="Arial"/>
                <w:color w:val="000000"/>
                <w:lang w:eastAsia="en-GB"/>
              </w:rPr>
            </w:pPr>
          </w:p>
          <w:p w14:paraId="4EF14B54" w14:textId="77777777" w:rsidR="008F4FCE" w:rsidRDefault="008F4FCE" w:rsidP="00F71452">
            <w:pPr>
              <w:rPr>
                <w:rFonts w:ascii="Arial" w:hAnsi="Arial" w:cs="Arial"/>
                <w:color w:val="000000"/>
                <w:lang w:eastAsia="en-GB"/>
              </w:rPr>
            </w:pPr>
          </w:p>
          <w:p w14:paraId="19E3BD85" w14:textId="77777777" w:rsidR="004A545C" w:rsidRDefault="004A545C" w:rsidP="00F71452">
            <w:pPr>
              <w:rPr>
                <w:rFonts w:ascii="Arial" w:hAnsi="Arial" w:cs="Arial"/>
                <w:color w:val="000000"/>
                <w:lang w:eastAsia="en-GB"/>
              </w:rPr>
            </w:pPr>
          </w:p>
          <w:p w14:paraId="50EA4F4A" w14:textId="77777777" w:rsidR="004A545C" w:rsidRDefault="004A545C" w:rsidP="00F71452">
            <w:pPr>
              <w:rPr>
                <w:rFonts w:ascii="Arial" w:hAnsi="Arial" w:cs="Arial"/>
                <w:color w:val="000000"/>
                <w:lang w:eastAsia="en-GB"/>
              </w:rPr>
            </w:pPr>
          </w:p>
          <w:p w14:paraId="47F097A9" w14:textId="77777777" w:rsidR="004A545C" w:rsidRDefault="004A545C" w:rsidP="00F71452">
            <w:pPr>
              <w:rPr>
                <w:rFonts w:ascii="Arial" w:hAnsi="Arial" w:cs="Arial"/>
                <w:color w:val="000000"/>
                <w:lang w:eastAsia="en-GB"/>
              </w:rPr>
            </w:pPr>
          </w:p>
          <w:p w14:paraId="73F6F6B3" w14:textId="77777777" w:rsidR="004A545C" w:rsidRDefault="004A545C" w:rsidP="00F71452">
            <w:pPr>
              <w:rPr>
                <w:rFonts w:ascii="Arial" w:hAnsi="Arial" w:cs="Arial"/>
                <w:color w:val="000000"/>
                <w:lang w:eastAsia="en-GB"/>
              </w:rPr>
            </w:pPr>
          </w:p>
          <w:p w14:paraId="646315BB" w14:textId="77777777" w:rsidR="008F4FCE" w:rsidRPr="004A545C" w:rsidRDefault="008F4FCE" w:rsidP="00F71452">
            <w:pPr>
              <w:rPr>
                <w:rFonts w:ascii="Arial" w:hAnsi="Arial" w:cs="Arial"/>
                <w:color w:val="000000"/>
                <w:sz w:val="20"/>
                <w:szCs w:val="20"/>
                <w:lang w:eastAsia="en-GB"/>
              </w:rPr>
            </w:pPr>
            <w:r w:rsidRPr="004A545C">
              <w:rPr>
                <w:rFonts w:ascii="Arial" w:hAnsi="Arial" w:cs="Arial"/>
                <w:color w:val="000000"/>
                <w:sz w:val="20"/>
                <w:szCs w:val="20"/>
                <w:lang w:eastAsia="en-GB"/>
              </w:rPr>
              <w:t>[Reg 14ZD of SI 2006/567 as inserted by Part 6 of Sched 1 to the Taxation of Pensions Act 2014]</w:t>
            </w:r>
          </w:p>
          <w:p w14:paraId="48458591" w14:textId="77777777" w:rsidR="00E53C48" w:rsidRDefault="00E53C48" w:rsidP="00F71452">
            <w:pPr>
              <w:rPr>
                <w:rFonts w:ascii="Arial" w:hAnsi="Arial" w:cs="Arial"/>
                <w:color w:val="000000"/>
                <w:lang w:eastAsia="en-GB"/>
              </w:rPr>
            </w:pPr>
          </w:p>
          <w:p w14:paraId="2E21F553" w14:textId="77777777" w:rsidR="004A545C" w:rsidRDefault="004A545C" w:rsidP="00F71452">
            <w:pPr>
              <w:rPr>
                <w:rFonts w:ascii="Arial" w:hAnsi="Arial" w:cs="Arial"/>
                <w:color w:val="000000"/>
                <w:lang w:eastAsia="en-GB"/>
              </w:rPr>
            </w:pPr>
          </w:p>
          <w:p w14:paraId="67CD4F56" w14:textId="77777777" w:rsidR="00E53C48" w:rsidRPr="004A545C" w:rsidRDefault="00E53C48" w:rsidP="00F71452">
            <w:pPr>
              <w:rPr>
                <w:rFonts w:ascii="Arial" w:hAnsi="Arial" w:cs="Arial"/>
                <w:color w:val="000000"/>
                <w:sz w:val="20"/>
                <w:szCs w:val="20"/>
                <w:lang w:eastAsia="en-GB"/>
              </w:rPr>
            </w:pPr>
            <w:r w:rsidRPr="004A545C">
              <w:rPr>
                <w:rFonts w:ascii="Arial" w:hAnsi="Arial" w:cs="Arial"/>
                <w:color w:val="000000"/>
                <w:sz w:val="20"/>
                <w:szCs w:val="20"/>
                <w:lang w:eastAsia="en-GB"/>
              </w:rPr>
              <w:t>[Reg 14ZE of SI 2006/567 as inserted by Part 6 of Sched 1 to the Taxation of Pensions Act 2014]</w:t>
            </w:r>
          </w:p>
          <w:p w14:paraId="4A697C72" w14:textId="77777777" w:rsidR="008F4FCE" w:rsidRDefault="008F4FCE" w:rsidP="00F71452">
            <w:pPr>
              <w:rPr>
                <w:rFonts w:ascii="Arial" w:hAnsi="Arial" w:cs="Arial"/>
                <w:color w:val="000000"/>
                <w:lang w:eastAsia="en-GB"/>
              </w:rPr>
            </w:pPr>
          </w:p>
          <w:p w14:paraId="4BD7F1F6" w14:textId="77777777" w:rsidR="008C08F0" w:rsidRDefault="008C08F0" w:rsidP="00F71452">
            <w:pPr>
              <w:rPr>
                <w:rFonts w:ascii="Arial" w:hAnsi="Arial" w:cs="Arial"/>
                <w:color w:val="000000"/>
                <w:lang w:eastAsia="en-GB"/>
              </w:rPr>
            </w:pPr>
          </w:p>
          <w:p w14:paraId="366A4E53" w14:textId="77777777" w:rsidR="008C08F0" w:rsidRDefault="008C08F0" w:rsidP="00F71452">
            <w:pPr>
              <w:rPr>
                <w:rFonts w:ascii="Arial" w:hAnsi="Arial" w:cs="Arial"/>
                <w:color w:val="000000"/>
                <w:lang w:eastAsia="en-GB"/>
              </w:rPr>
            </w:pPr>
          </w:p>
          <w:p w14:paraId="274B8578" w14:textId="77777777" w:rsidR="008C08F0" w:rsidRDefault="008C08F0" w:rsidP="00F71452">
            <w:pPr>
              <w:rPr>
                <w:rFonts w:ascii="Arial" w:hAnsi="Arial" w:cs="Arial"/>
                <w:color w:val="000000"/>
                <w:lang w:eastAsia="en-GB"/>
              </w:rPr>
            </w:pPr>
          </w:p>
          <w:p w14:paraId="174C12BB" w14:textId="77777777" w:rsidR="008C08F0" w:rsidRDefault="008C08F0" w:rsidP="00F71452">
            <w:pPr>
              <w:rPr>
                <w:rFonts w:ascii="Arial" w:hAnsi="Arial" w:cs="Arial"/>
                <w:color w:val="000000"/>
                <w:lang w:eastAsia="en-GB"/>
              </w:rPr>
            </w:pPr>
          </w:p>
          <w:p w14:paraId="5C774402" w14:textId="77777777" w:rsidR="008C08F0" w:rsidRDefault="008C08F0" w:rsidP="00F71452">
            <w:pPr>
              <w:rPr>
                <w:rFonts w:ascii="Arial" w:hAnsi="Arial" w:cs="Arial"/>
                <w:color w:val="000000"/>
                <w:lang w:eastAsia="en-GB"/>
              </w:rPr>
            </w:pPr>
          </w:p>
          <w:p w14:paraId="6678E3C8" w14:textId="77777777" w:rsidR="004A545C" w:rsidRDefault="004A545C" w:rsidP="008C08F0">
            <w:pPr>
              <w:rPr>
                <w:rFonts w:ascii="Arial" w:hAnsi="Arial" w:cs="Arial"/>
                <w:color w:val="000000"/>
                <w:lang w:eastAsia="en-GB"/>
              </w:rPr>
            </w:pPr>
          </w:p>
          <w:p w14:paraId="46C74E71" w14:textId="77777777" w:rsidR="004A545C" w:rsidRDefault="004A545C" w:rsidP="008C08F0">
            <w:pPr>
              <w:rPr>
                <w:rFonts w:ascii="Arial" w:hAnsi="Arial" w:cs="Arial"/>
                <w:color w:val="000000"/>
                <w:lang w:eastAsia="en-GB"/>
              </w:rPr>
            </w:pPr>
          </w:p>
          <w:p w14:paraId="67191645" w14:textId="77777777" w:rsidR="004A545C" w:rsidRDefault="004A545C" w:rsidP="008C08F0">
            <w:pPr>
              <w:rPr>
                <w:rFonts w:ascii="Arial" w:hAnsi="Arial" w:cs="Arial"/>
                <w:color w:val="000000"/>
                <w:lang w:eastAsia="en-GB"/>
              </w:rPr>
            </w:pPr>
          </w:p>
          <w:p w14:paraId="4878515F" w14:textId="77777777" w:rsidR="008C08F0" w:rsidRPr="004A545C" w:rsidRDefault="008C08F0" w:rsidP="008C08F0">
            <w:pPr>
              <w:rPr>
                <w:rFonts w:ascii="Arial" w:hAnsi="Arial" w:cs="Arial"/>
                <w:color w:val="000000"/>
                <w:sz w:val="20"/>
                <w:szCs w:val="20"/>
                <w:lang w:eastAsia="en-GB"/>
              </w:rPr>
            </w:pPr>
            <w:r w:rsidRPr="004A545C">
              <w:rPr>
                <w:rFonts w:ascii="Arial" w:hAnsi="Arial" w:cs="Arial"/>
                <w:color w:val="000000"/>
                <w:sz w:val="20"/>
                <w:szCs w:val="20"/>
                <w:lang w:eastAsia="en-GB"/>
              </w:rPr>
              <w:t>[Regs 14ZC, 14ZB(5), 14ZD(7) and 14ZE(5) of SI 2006/567 as inserted by Part 6 of Sched 1 to the Taxation of Pensions Act 2014]</w:t>
            </w:r>
          </w:p>
        </w:tc>
      </w:tr>
      <w:tr w:rsidR="005A6316" w:rsidRPr="00243CD3" w14:paraId="4D7D63F4" w14:textId="77777777" w:rsidTr="005A6316">
        <w:tc>
          <w:tcPr>
            <w:tcW w:w="8188" w:type="dxa"/>
            <w:shd w:val="clear" w:color="auto" w:fill="339966"/>
          </w:tcPr>
          <w:p w14:paraId="2470EEBD" w14:textId="77777777" w:rsidR="005A6316" w:rsidRDefault="005A6316" w:rsidP="005A6316">
            <w:pPr>
              <w:ind w:left="567"/>
              <w:rPr>
                <w:rFonts w:ascii="Arial" w:hAnsi="Arial" w:cs="Arial"/>
                <w:color w:val="000000"/>
                <w:lang w:eastAsia="en-GB"/>
              </w:rPr>
            </w:pPr>
          </w:p>
          <w:p w14:paraId="1B838368" w14:textId="77777777" w:rsidR="005A6316" w:rsidRPr="005A6316" w:rsidRDefault="005A6316" w:rsidP="007B0D12">
            <w:pPr>
              <w:rPr>
                <w:rFonts w:ascii="Arial" w:hAnsi="Arial" w:cs="Arial"/>
                <w:b/>
                <w:color w:val="000000"/>
                <w:lang w:eastAsia="en-GB"/>
              </w:rPr>
            </w:pPr>
            <w:r w:rsidRPr="005A6316">
              <w:rPr>
                <w:rFonts w:ascii="Arial" w:hAnsi="Arial" w:cs="Arial"/>
                <w:b/>
                <w:color w:val="000000"/>
                <w:lang w:eastAsia="en-GB"/>
              </w:rPr>
              <w:t>Annual allowance calculation 2015/16</w:t>
            </w:r>
          </w:p>
          <w:p w14:paraId="1F54EFD8" w14:textId="77777777" w:rsidR="005A6316" w:rsidRPr="005A205E" w:rsidRDefault="005A6316" w:rsidP="005A6316">
            <w:pPr>
              <w:ind w:left="567"/>
              <w:rPr>
                <w:rFonts w:ascii="Arial" w:hAnsi="Arial" w:cs="Arial"/>
                <w:color w:val="000000"/>
                <w:lang w:eastAsia="en-GB"/>
              </w:rPr>
            </w:pPr>
          </w:p>
        </w:tc>
        <w:tc>
          <w:tcPr>
            <w:tcW w:w="1820" w:type="dxa"/>
            <w:shd w:val="clear" w:color="auto" w:fill="339966"/>
          </w:tcPr>
          <w:p w14:paraId="1881FAC0" w14:textId="77777777" w:rsidR="005A6316" w:rsidRDefault="005A6316" w:rsidP="004A6F14">
            <w:pPr>
              <w:rPr>
                <w:rFonts w:ascii="Arial" w:hAnsi="Arial" w:cs="Arial"/>
                <w:color w:val="000000"/>
                <w:lang w:eastAsia="en-GB"/>
              </w:rPr>
            </w:pPr>
          </w:p>
        </w:tc>
      </w:tr>
      <w:tr w:rsidR="005A6316" w:rsidRPr="00243CD3" w14:paraId="4CD770D3" w14:textId="77777777" w:rsidTr="00803A81">
        <w:tc>
          <w:tcPr>
            <w:tcW w:w="8188" w:type="dxa"/>
            <w:shd w:val="clear" w:color="auto" w:fill="auto"/>
          </w:tcPr>
          <w:p w14:paraId="5E705710" w14:textId="77777777" w:rsidR="005A6316" w:rsidRDefault="005A6316" w:rsidP="005A6316">
            <w:pPr>
              <w:ind w:left="567"/>
              <w:rPr>
                <w:rFonts w:ascii="Arial" w:hAnsi="Arial" w:cs="Arial"/>
                <w:color w:val="000000"/>
                <w:lang w:eastAsia="en-GB"/>
              </w:rPr>
            </w:pPr>
          </w:p>
          <w:p w14:paraId="16C8EF56" w14:textId="77777777" w:rsidR="005A6316" w:rsidRDefault="005A6316" w:rsidP="0030117D">
            <w:pPr>
              <w:numPr>
                <w:ilvl w:val="0"/>
                <w:numId w:val="45"/>
              </w:numPr>
              <w:ind w:left="567" w:hanging="567"/>
              <w:rPr>
                <w:rFonts w:ascii="Arial" w:hAnsi="Arial" w:cs="Arial"/>
                <w:color w:val="000000"/>
                <w:lang w:eastAsia="en-GB"/>
              </w:rPr>
            </w:pPr>
            <w:bookmarkStart w:id="423" w:name="Para119"/>
            <w:bookmarkEnd w:id="423"/>
            <w:r w:rsidRPr="005A6316">
              <w:rPr>
                <w:rFonts w:ascii="Arial" w:hAnsi="Arial" w:cs="Arial"/>
                <w:color w:val="000000"/>
                <w:lang w:eastAsia="en-GB"/>
              </w:rPr>
              <w:t xml:space="preserve">On 8 July 2015 it was announced that all </w:t>
            </w:r>
            <w:r w:rsidRPr="00DD2455">
              <w:rPr>
                <w:rFonts w:ascii="Arial" w:hAnsi="Arial" w:cs="Arial"/>
                <w:color w:val="993366"/>
                <w:lang w:eastAsia="en-GB"/>
              </w:rPr>
              <w:t>Pension Input Periods</w:t>
            </w:r>
            <w:r w:rsidRPr="005A6316">
              <w:rPr>
                <w:rFonts w:ascii="Arial" w:hAnsi="Arial" w:cs="Arial"/>
                <w:color w:val="000000"/>
                <w:lang w:eastAsia="en-GB"/>
              </w:rPr>
              <w:t xml:space="preserve"> will match the tax year (i.e. run from 6 April to 5 April) with effect from 6 April 2016 (i.e. for the 2016</w:t>
            </w:r>
            <w:r w:rsidR="00E31D95">
              <w:rPr>
                <w:rFonts w:ascii="Arial" w:hAnsi="Arial" w:cs="Arial"/>
                <w:color w:val="000000"/>
                <w:lang w:eastAsia="en-GB"/>
              </w:rPr>
              <w:t>/</w:t>
            </w:r>
            <w:r w:rsidRPr="005A6316">
              <w:rPr>
                <w:rFonts w:ascii="Arial" w:hAnsi="Arial" w:cs="Arial"/>
                <w:color w:val="000000"/>
                <w:lang w:eastAsia="en-GB"/>
              </w:rPr>
              <w:t xml:space="preserve">17 </w:t>
            </w:r>
            <w:r w:rsidRPr="00A25018">
              <w:rPr>
                <w:rFonts w:ascii="Arial" w:hAnsi="Arial" w:cs="Arial"/>
                <w:color w:val="993366"/>
                <w:lang w:eastAsia="en-GB"/>
              </w:rPr>
              <w:t>Pension Input Period</w:t>
            </w:r>
            <w:r w:rsidRPr="005A6316">
              <w:rPr>
                <w:rFonts w:ascii="Arial" w:hAnsi="Arial" w:cs="Arial"/>
                <w:color w:val="000000"/>
                <w:lang w:eastAsia="en-GB"/>
              </w:rPr>
              <w:t xml:space="preserve"> onwards)</w:t>
            </w:r>
            <w:r w:rsidR="00DD2455">
              <w:rPr>
                <w:rFonts w:ascii="Arial" w:hAnsi="Arial" w:cs="Arial"/>
                <w:color w:val="000000"/>
                <w:lang w:eastAsia="en-GB"/>
              </w:rPr>
              <w:t xml:space="preserve"> and so the </w:t>
            </w:r>
            <w:r w:rsidR="00DD2455" w:rsidRPr="00DD2455">
              <w:rPr>
                <w:rFonts w:ascii="Arial" w:hAnsi="Arial" w:cs="Arial"/>
                <w:color w:val="993366"/>
                <w:lang w:eastAsia="en-GB"/>
              </w:rPr>
              <w:t>Pension Input Period</w:t>
            </w:r>
            <w:r w:rsidR="00DD2455">
              <w:rPr>
                <w:rFonts w:ascii="Arial" w:hAnsi="Arial" w:cs="Arial"/>
                <w:color w:val="000000"/>
                <w:lang w:eastAsia="en-GB"/>
              </w:rPr>
              <w:t xml:space="preserve"> for 2015</w:t>
            </w:r>
            <w:r w:rsidR="00E31D95">
              <w:rPr>
                <w:rFonts w:ascii="Arial" w:hAnsi="Arial" w:cs="Arial"/>
                <w:color w:val="000000"/>
                <w:lang w:eastAsia="en-GB"/>
              </w:rPr>
              <w:t>/</w:t>
            </w:r>
            <w:r w:rsidR="00DD2455">
              <w:rPr>
                <w:rFonts w:ascii="Arial" w:hAnsi="Arial" w:cs="Arial"/>
                <w:color w:val="000000"/>
                <w:lang w:eastAsia="en-GB"/>
              </w:rPr>
              <w:t xml:space="preserve">16 will end on 5 April 2016. </w:t>
            </w:r>
          </w:p>
          <w:p w14:paraId="359266A6" w14:textId="77777777" w:rsidR="005A6316" w:rsidRPr="005A205E" w:rsidRDefault="005A6316" w:rsidP="005A6316">
            <w:pPr>
              <w:ind w:left="567"/>
              <w:rPr>
                <w:rFonts w:ascii="Arial" w:hAnsi="Arial" w:cs="Arial"/>
                <w:color w:val="000000"/>
                <w:lang w:eastAsia="en-GB"/>
              </w:rPr>
            </w:pPr>
          </w:p>
        </w:tc>
        <w:tc>
          <w:tcPr>
            <w:tcW w:w="1820" w:type="dxa"/>
            <w:shd w:val="clear" w:color="auto" w:fill="auto"/>
          </w:tcPr>
          <w:p w14:paraId="4C78AED1" w14:textId="77777777" w:rsidR="005A6316" w:rsidRDefault="005A6316" w:rsidP="004A6F14">
            <w:pPr>
              <w:rPr>
                <w:rFonts w:ascii="Arial" w:hAnsi="Arial" w:cs="Arial"/>
                <w:color w:val="000000"/>
                <w:lang w:eastAsia="en-GB"/>
              </w:rPr>
            </w:pPr>
          </w:p>
        </w:tc>
      </w:tr>
      <w:tr w:rsidR="005A6316" w:rsidRPr="00243CD3" w14:paraId="771AC029" w14:textId="77777777" w:rsidTr="00803A81">
        <w:tc>
          <w:tcPr>
            <w:tcW w:w="8188" w:type="dxa"/>
            <w:shd w:val="clear" w:color="auto" w:fill="auto"/>
          </w:tcPr>
          <w:p w14:paraId="001033E2" w14:textId="77777777" w:rsidR="005A6316" w:rsidRPr="005A6316" w:rsidRDefault="005A6316" w:rsidP="0030117D">
            <w:pPr>
              <w:numPr>
                <w:ilvl w:val="0"/>
                <w:numId w:val="45"/>
              </w:numPr>
              <w:ind w:left="567" w:hanging="567"/>
              <w:rPr>
                <w:rFonts w:ascii="Arial" w:hAnsi="Arial" w:cs="Arial"/>
                <w:color w:val="000000"/>
                <w:lang w:eastAsia="en-GB"/>
              </w:rPr>
            </w:pPr>
            <w:bookmarkStart w:id="424" w:name="Para120"/>
            <w:bookmarkEnd w:id="424"/>
            <w:r w:rsidRPr="005A6316">
              <w:rPr>
                <w:rFonts w:ascii="Arial" w:hAnsi="Arial" w:cs="Arial"/>
                <w:color w:val="000000"/>
                <w:lang w:eastAsia="en-GB"/>
              </w:rPr>
              <w:t xml:space="preserve">To cater for the transition to this new </w:t>
            </w:r>
            <w:r w:rsidRPr="00DD2455">
              <w:rPr>
                <w:rFonts w:ascii="Arial" w:hAnsi="Arial" w:cs="Arial"/>
                <w:color w:val="993366"/>
                <w:lang w:eastAsia="en-GB"/>
              </w:rPr>
              <w:t>Pension Input Period</w:t>
            </w:r>
            <w:r w:rsidRPr="005A6316">
              <w:rPr>
                <w:rFonts w:ascii="Arial" w:hAnsi="Arial" w:cs="Arial"/>
                <w:color w:val="000000"/>
                <w:lang w:eastAsia="en-GB"/>
              </w:rPr>
              <w:t xml:space="preserve"> from the ‘old’ </w:t>
            </w:r>
            <w:r w:rsidRPr="00DD2455">
              <w:rPr>
                <w:rFonts w:ascii="Arial" w:hAnsi="Arial" w:cs="Arial"/>
                <w:color w:val="993366"/>
                <w:lang w:eastAsia="en-GB"/>
              </w:rPr>
              <w:t>Pension Input Period</w:t>
            </w:r>
            <w:r w:rsidRPr="005A6316">
              <w:rPr>
                <w:rFonts w:ascii="Arial" w:hAnsi="Arial" w:cs="Arial"/>
                <w:color w:val="000000"/>
                <w:lang w:eastAsia="en-GB"/>
              </w:rPr>
              <w:t xml:space="preserve"> of, in the case of the LGPS, 1 April to 31 March, the tax year 2015</w:t>
            </w:r>
            <w:r w:rsidR="00E31D95">
              <w:rPr>
                <w:rFonts w:ascii="Arial" w:hAnsi="Arial" w:cs="Arial"/>
                <w:color w:val="000000"/>
                <w:lang w:eastAsia="en-GB"/>
              </w:rPr>
              <w:t>/</w:t>
            </w:r>
            <w:r w:rsidRPr="005A6316">
              <w:rPr>
                <w:rFonts w:ascii="Arial" w:hAnsi="Arial" w:cs="Arial"/>
                <w:color w:val="000000"/>
                <w:lang w:eastAsia="en-GB"/>
              </w:rPr>
              <w:t>16 is split into two ‘mini’ tax years:</w:t>
            </w:r>
          </w:p>
          <w:p w14:paraId="08A327CB" w14:textId="77777777" w:rsidR="005A6316" w:rsidRPr="005A6316" w:rsidRDefault="005A6316" w:rsidP="005A6316">
            <w:pPr>
              <w:ind w:left="567"/>
              <w:rPr>
                <w:rFonts w:ascii="Arial" w:hAnsi="Arial" w:cs="Arial"/>
                <w:color w:val="000000"/>
                <w:lang w:eastAsia="en-GB"/>
              </w:rPr>
            </w:pPr>
          </w:p>
          <w:p w14:paraId="763A3D2F" w14:textId="77777777" w:rsidR="005A6316" w:rsidRPr="005A6316" w:rsidRDefault="005A6316" w:rsidP="0030117D">
            <w:pPr>
              <w:numPr>
                <w:ilvl w:val="0"/>
                <w:numId w:val="67"/>
              </w:numPr>
              <w:ind w:left="1134" w:hanging="283"/>
              <w:rPr>
                <w:rFonts w:ascii="Arial" w:hAnsi="Arial" w:cs="Arial"/>
                <w:color w:val="000000"/>
                <w:lang w:eastAsia="en-GB"/>
              </w:rPr>
            </w:pPr>
            <w:r w:rsidRPr="005A6316">
              <w:rPr>
                <w:rFonts w:ascii="Arial" w:hAnsi="Arial" w:cs="Arial"/>
                <w:color w:val="000000"/>
                <w:lang w:eastAsia="en-GB"/>
              </w:rPr>
              <w:t>the ‘pre-alignment tax year’ which begins on 6 April 2015 and ends on 8 July 2015, and</w:t>
            </w:r>
          </w:p>
          <w:p w14:paraId="334A228A" w14:textId="77777777" w:rsidR="005A6316" w:rsidRPr="005A6316" w:rsidRDefault="005A6316" w:rsidP="005A6316">
            <w:pPr>
              <w:ind w:left="1134" w:hanging="283"/>
              <w:rPr>
                <w:rFonts w:ascii="Arial" w:hAnsi="Arial" w:cs="Arial"/>
                <w:color w:val="000000"/>
                <w:lang w:eastAsia="en-GB"/>
              </w:rPr>
            </w:pPr>
          </w:p>
          <w:p w14:paraId="3E1BD024" w14:textId="77777777" w:rsidR="005A6316" w:rsidRPr="005A6316" w:rsidRDefault="005A6316" w:rsidP="0030117D">
            <w:pPr>
              <w:numPr>
                <w:ilvl w:val="0"/>
                <w:numId w:val="67"/>
              </w:numPr>
              <w:ind w:left="1134" w:hanging="283"/>
              <w:rPr>
                <w:rFonts w:ascii="Arial" w:hAnsi="Arial" w:cs="Arial"/>
                <w:color w:val="000000"/>
                <w:lang w:eastAsia="en-GB"/>
              </w:rPr>
            </w:pPr>
            <w:r w:rsidRPr="005A6316">
              <w:rPr>
                <w:rFonts w:ascii="Arial" w:hAnsi="Arial" w:cs="Arial"/>
                <w:color w:val="000000"/>
                <w:lang w:eastAsia="en-GB"/>
              </w:rPr>
              <w:t>the ‘post-alignment tax year’ which begins on 9 July 2015 and ends on 5 April 2016.</w:t>
            </w:r>
          </w:p>
          <w:p w14:paraId="4C0CBDE8" w14:textId="77777777" w:rsidR="005A6316" w:rsidRPr="005A205E" w:rsidRDefault="005A6316" w:rsidP="005A6316">
            <w:pPr>
              <w:ind w:left="567"/>
              <w:rPr>
                <w:rFonts w:ascii="Arial" w:hAnsi="Arial" w:cs="Arial"/>
                <w:color w:val="000000"/>
                <w:lang w:eastAsia="en-GB"/>
              </w:rPr>
            </w:pPr>
          </w:p>
        </w:tc>
        <w:tc>
          <w:tcPr>
            <w:tcW w:w="1820" w:type="dxa"/>
            <w:shd w:val="clear" w:color="auto" w:fill="auto"/>
          </w:tcPr>
          <w:p w14:paraId="1FDE5C67" w14:textId="77777777" w:rsidR="004A545C" w:rsidRDefault="004A545C" w:rsidP="004A6F14">
            <w:pPr>
              <w:rPr>
                <w:rFonts w:ascii="Arial" w:hAnsi="Arial" w:cs="Arial"/>
                <w:color w:val="000000"/>
                <w:sz w:val="20"/>
                <w:szCs w:val="20"/>
                <w:lang w:eastAsia="en-GB"/>
              </w:rPr>
            </w:pPr>
          </w:p>
          <w:p w14:paraId="308B9D35" w14:textId="77777777" w:rsidR="005A6316" w:rsidRPr="004A545C" w:rsidRDefault="005A6316" w:rsidP="004A6F14">
            <w:pPr>
              <w:rPr>
                <w:rFonts w:ascii="Arial" w:hAnsi="Arial" w:cs="Arial"/>
                <w:color w:val="000000"/>
                <w:sz w:val="20"/>
                <w:szCs w:val="20"/>
                <w:lang w:eastAsia="en-GB"/>
              </w:rPr>
            </w:pPr>
            <w:r w:rsidRPr="004A545C">
              <w:rPr>
                <w:rFonts w:ascii="Arial" w:hAnsi="Arial" w:cs="Arial"/>
                <w:color w:val="000000"/>
                <w:sz w:val="20"/>
                <w:szCs w:val="20"/>
                <w:lang w:eastAsia="en-GB"/>
              </w:rPr>
              <w:t>[s228C</w:t>
            </w:r>
            <w:r w:rsidR="00BC3B40">
              <w:rPr>
                <w:rFonts w:ascii="Arial" w:hAnsi="Arial" w:cs="Arial"/>
                <w:color w:val="000000"/>
                <w:sz w:val="20"/>
                <w:szCs w:val="20"/>
                <w:lang w:eastAsia="en-GB"/>
              </w:rPr>
              <w:t>(1) and (2)</w:t>
            </w:r>
            <w:r w:rsidRPr="004A545C">
              <w:rPr>
                <w:rFonts w:ascii="Arial" w:hAnsi="Arial" w:cs="Arial"/>
                <w:color w:val="000000"/>
                <w:sz w:val="20"/>
                <w:szCs w:val="20"/>
                <w:lang w:eastAsia="en-GB"/>
              </w:rPr>
              <w:t>]</w:t>
            </w:r>
          </w:p>
        </w:tc>
      </w:tr>
      <w:tr w:rsidR="005A6316" w:rsidRPr="00243CD3" w14:paraId="5B026A1C" w14:textId="77777777" w:rsidTr="00803A81">
        <w:tc>
          <w:tcPr>
            <w:tcW w:w="8188" w:type="dxa"/>
            <w:shd w:val="clear" w:color="auto" w:fill="auto"/>
          </w:tcPr>
          <w:p w14:paraId="584AD0CA" w14:textId="77777777" w:rsidR="005A6316" w:rsidRDefault="005A6316" w:rsidP="0030117D">
            <w:pPr>
              <w:numPr>
                <w:ilvl w:val="0"/>
                <w:numId w:val="45"/>
              </w:numPr>
              <w:ind w:left="567" w:hanging="567"/>
              <w:rPr>
                <w:rFonts w:ascii="Arial" w:hAnsi="Arial" w:cs="Arial"/>
                <w:color w:val="000000"/>
                <w:lang w:eastAsia="en-GB"/>
              </w:rPr>
            </w:pPr>
            <w:bookmarkStart w:id="425" w:name="Para121"/>
            <w:bookmarkEnd w:id="425"/>
            <w:r w:rsidRPr="005A6316">
              <w:rPr>
                <w:rFonts w:ascii="Arial" w:hAnsi="Arial" w:cs="Arial"/>
                <w:color w:val="000000"/>
                <w:lang w:eastAsia="en-GB"/>
              </w:rPr>
              <w:t>This means that for 2015</w:t>
            </w:r>
            <w:r w:rsidR="00E31D95">
              <w:rPr>
                <w:rFonts w:ascii="Arial" w:hAnsi="Arial" w:cs="Arial"/>
                <w:color w:val="000000"/>
                <w:lang w:eastAsia="en-GB"/>
              </w:rPr>
              <w:t>/</w:t>
            </w:r>
            <w:r w:rsidRPr="005A6316">
              <w:rPr>
                <w:rFonts w:ascii="Arial" w:hAnsi="Arial" w:cs="Arial"/>
                <w:color w:val="000000"/>
                <w:lang w:eastAsia="en-GB"/>
              </w:rPr>
              <w:t xml:space="preserve">16 the LGPS will have a ‘pre-alignment’ </w:t>
            </w:r>
            <w:r w:rsidRPr="00DD2455">
              <w:rPr>
                <w:rFonts w:ascii="Arial" w:hAnsi="Arial" w:cs="Arial"/>
                <w:color w:val="993366"/>
                <w:lang w:eastAsia="en-GB"/>
              </w:rPr>
              <w:t>Pension Input Period</w:t>
            </w:r>
            <w:r w:rsidRPr="005A6316">
              <w:rPr>
                <w:rFonts w:ascii="Arial" w:hAnsi="Arial" w:cs="Arial"/>
                <w:color w:val="000000"/>
                <w:lang w:eastAsia="en-GB"/>
              </w:rPr>
              <w:t xml:space="preserve"> of 99 days from 1 April 2015 to 8 July 2015 and a ‘post-alignment’ </w:t>
            </w:r>
            <w:r w:rsidRPr="00DD2455">
              <w:rPr>
                <w:rFonts w:ascii="Arial" w:hAnsi="Arial" w:cs="Arial"/>
                <w:color w:val="993366"/>
                <w:lang w:eastAsia="en-GB"/>
              </w:rPr>
              <w:t>Pension Input Period</w:t>
            </w:r>
            <w:r w:rsidRPr="005A6316">
              <w:rPr>
                <w:rFonts w:ascii="Arial" w:hAnsi="Arial" w:cs="Arial"/>
                <w:color w:val="000000"/>
                <w:lang w:eastAsia="en-GB"/>
              </w:rPr>
              <w:t xml:space="preserve"> of 272 days (including 29 February 2016).</w:t>
            </w:r>
          </w:p>
          <w:p w14:paraId="4938C4CD" w14:textId="77777777" w:rsidR="005A6316" w:rsidRPr="005A205E" w:rsidRDefault="005A6316" w:rsidP="005A6316">
            <w:pPr>
              <w:ind w:left="567"/>
              <w:rPr>
                <w:rFonts w:ascii="Arial" w:hAnsi="Arial" w:cs="Arial"/>
                <w:color w:val="000000"/>
                <w:lang w:eastAsia="en-GB"/>
              </w:rPr>
            </w:pPr>
          </w:p>
        </w:tc>
        <w:tc>
          <w:tcPr>
            <w:tcW w:w="1820" w:type="dxa"/>
            <w:shd w:val="clear" w:color="auto" w:fill="auto"/>
          </w:tcPr>
          <w:p w14:paraId="21E2CA23" w14:textId="77777777" w:rsidR="004A545C" w:rsidRDefault="004A545C" w:rsidP="004A6F14">
            <w:pPr>
              <w:rPr>
                <w:rFonts w:ascii="Arial" w:hAnsi="Arial" w:cs="Arial"/>
                <w:color w:val="000000"/>
                <w:sz w:val="20"/>
                <w:szCs w:val="20"/>
                <w:lang w:eastAsia="en-GB"/>
              </w:rPr>
            </w:pPr>
          </w:p>
          <w:p w14:paraId="14715624" w14:textId="77777777" w:rsidR="005A6316" w:rsidRPr="004A545C" w:rsidRDefault="005A6316" w:rsidP="004A6F14">
            <w:pPr>
              <w:rPr>
                <w:rFonts w:ascii="Arial" w:hAnsi="Arial" w:cs="Arial"/>
                <w:color w:val="000000"/>
                <w:sz w:val="20"/>
                <w:szCs w:val="20"/>
                <w:lang w:eastAsia="en-GB"/>
              </w:rPr>
            </w:pPr>
            <w:r w:rsidRPr="004A545C">
              <w:rPr>
                <w:rFonts w:ascii="Arial" w:hAnsi="Arial" w:cs="Arial"/>
                <w:color w:val="000000"/>
                <w:sz w:val="20"/>
                <w:szCs w:val="20"/>
                <w:lang w:eastAsia="en-GB"/>
              </w:rPr>
              <w:t>[s238, 238ZA and 238ZB]</w:t>
            </w:r>
          </w:p>
        </w:tc>
      </w:tr>
      <w:tr w:rsidR="00BF63D0" w:rsidRPr="00243CD3" w14:paraId="306B20E7" w14:textId="77777777" w:rsidTr="00803A81">
        <w:tc>
          <w:tcPr>
            <w:tcW w:w="8188" w:type="dxa"/>
            <w:shd w:val="clear" w:color="auto" w:fill="auto"/>
          </w:tcPr>
          <w:p w14:paraId="06AD9582" w14:textId="77777777" w:rsidR="00C44172" w:rsidRPr="00435DD5" w:rsidRDefault="00C44172" w:rsidP="0030117D">
            <w:pPr>
              <w:numPr>
                <w:ilvl w:val="0"/>
                <w:numId w:val="45"/>
              </w:numPr>
              <w:ind w:left="567" w:hanging="567"/>
              <w:rPr>
                <w:rFonts w:ascii="Arial" w:hAnsi="Arial" w:cs="Arial"/>
                <w:color w:val="000000"/>
                <w:lang w:eastAsia="en-GB"/>
              </w:rPr>
            </w:pPr>
            <w:bookmarkStart w:id="426" w:name="Para122"/>
            <w:bookmarkEnd w:id="426"/>
            <w:r w:rsidRPr="00435DD5">
              <w:rPr>
                <w:rFonts w:ascii="Arial" w:hAnsi="Arial" w:cs="Arial"/>
                <w:color w:val="000000"/>
                <w:lang w:eastAsia="en-GB"/>
              </w:rPr>
              <w:t xml:space="preserve">For a member </w:t>
            </w:r>
            <w:r w:rsidR="0085045E" w:rsidRPr="00435DD5">
              <w:rPr>
                <w:rFonts w:ascii="Arial" w:hAnsi="Arial" w:cs="Arial"/>
                <w:color w:val="000000"/>
                <w:lang w:eastAsia="en-GB"/>
              </w:rPr>
              <w:t xml:space="preserve">who </w:t>
            </w:r>
            <w:r w:rsidR="0085045E" w:rsidRPr="00435DD5">
              <w:rPr>
                <w:rFonts w:ascii="Arial" w:hAnsi="Arial" w:cs="Arial"/>
                <w:b/>
                <w:color w:val="000000"/>
                <w:lang w:eastAsia="en-GB"/>
              </w:rPr>
              <w:t>was</w:t>
            </w:r>
            <w:r w:rsidR="0085045E" w:rsidRPr="00435DD5">
              <w:rPr>
                <w:rFonts w:ascii="Arial" w:hAnsi="Arial" w:cs="Arial"/>
                <w:color w:val="000000"/>
                <w:lang w:eastAsia="en-GB"/>
              </w:rPr>
              <w:t xml:space="preserve"> an active member </w:t>
            </w:r>
            <w:r w:rsidR="00D50007" w:rsidRPr="00435DD5">
              <w:rPr>
                <w:rFonts w:ascii="Arial" w:hAnsi="Arial" w:cs="Arial"/>
                <w:color w:val="000000"/>
                <w:lang w:eastAsia="en-GB"/>
              </w:rPr>
              <w:t xml:space="preserve">of a registered pension scheme </w:t>
            </w:r>
            <w:r w:rsidR="00D50007" w:rsidRPr="00435DD5">
              <w:rPr>
                <w:rFonts w:ascii="Arial" w:hAnsi="Arial" w:cs="Arial"/>
                <w:color w:val="000000"/>
                <w:lang w:val="en" w:eastAsia="en-GB"/>
              </w:rPr>
              <w:t>at some time during the pre-alignment tax year</w:t>
            </w:r>
            <w:r w:rsidR="00D50007" w:rsidRPr="00435DD5">
              <w:rPr>
                <w:rFonts w:ascii="Arial" w:hAnsi="Arial" w:cs="Arial"/>
                <w:color w:val="000000"/>
                <w:lang w:eastAsia="en-GB"/>
              </w:rPr>
              <w:t xml:space="preserve"> </w:t>
            </w:r>
            <w:r w:rsidR="004B515B" w:rsidRPr="00435DD5">
              <w:rPr>
                <w:rFonts w:ascii="Arial" w:hAnsi="Arial" w:cs="Arial"/>
                <w:color w:val="000000"/>
                <w:lang w:eastAsia="en-GB"/>
              </w:rPr>
              <w:t xml:space="preserve">and who </w:t>
            </w:r>
            <w:r w:rsidR="004B515B" w:rsidRPr="00435DD5">
              <w:rPr>
                <w:rFonts w:ascii="Arial" w:hAnsi="Arial" w:cs="Arial"/>
                <w:b/>
                <w:color w:val="000000"/>
                <w:lang w:eastAsia="en-GB"/>
              </w:rPr>
              <w:t xml:space="preserve">is not </w:t>
            </w:r>
            <w:r w:rsidR="004B515B" w:rsidRPr="00435DD5">
              <w:rPr>
                <w:rFonts w:ascii="Arial" w:hAnsi="Arial" w:cs="Arial"/>
                <w:color w:val="000000"/>
                <w:lang w:eastAsia="en-GB"/>
              </w:rPr>
              <w:t xml:space="preserve">subject to the money purchase annual allowance (MPAA) </w:t>
            </w:r>
            <w:r w:rsidR="00A003C8" w:rsidRPr="00435DD5">
              <w:rPr>
                <w:rFonts w:ascii="Arial" w:hAnsi="Arial" w:cs="Arial"/>
                <w:color w:val="000000"/>
                <w:lang w:eastAsia="en-GB"/>
              </w:rPr>
              <w:t xml:space="preserve">in </w:t>
            </w:r>
            <w:r w:rsidR="00A003C8" w:rsidRPr="00435DD5">
              <w:rPr>
                <w:rFonts w:ascii="Arial" w:hAnsi="Arial" w:cs="Arial"/>
                <w:color w:val="000000"/>
                <w:lang w:val="en" w:eastAsia="en-GB"/>
              </w:rPr>
              <w:t>the pre-alignment tax year</w:t>
            </w:r>
            <w:r w:rsidR="00A003C8" w:rsidRPr="00435DD5">
              <w:rPr>
                <w:rFonts w:ascii="Arial" w:hAnsi="Arial" w:cs="Arial"/>
                <w:color w:val="000000"/>
                <w:lang w:eastAsia="en-GB"/>
              </w:rPr>
              <w:t xml:space="preserve"> </w:t>
            </w:r>
            <w:r w:rsidR="00C17D1A">
              <w:rPr>
                <w:rFonts w:ascii="Arial" w:hAnsi="Arial" w:cs="Arial"/>
                <w:color w:val="000000"/>
                <w:lang w:eastAsia="en-GB"/>
              </w:rPr>
              <w:t xml:space="preserve">(i.e. because they have not flexibly accessed </w:t>
            </w:r>
            <w:r w:rsidR="00783C5C">
              <w:rPr>
                <w:rFonts w:ascii="Arial" w:hAnsi="Arial" w:cs="Arial"/>
                <w:color w:val="000000"/>
                <w:lang w:eastAsia="en-GB"/>
              </w:rPr>
              <w:t xml:space="preserve">money purchase </w:t>
            </w:r>
            <w:r w:rsidR="00C17D1A">
              <w:rPr>
                <w:rFonts w:ascii="Arial" w:hAnsi="Arial" w:cs="Arial"/>
                <w:color w:val="000000"/>
                <w:lang w:eastAsia="en-GB"/>
              </w:rPr>
              <w:t xml:space="preserve">benefits </w:t>
            </w:r>
            <w:r w:rsidR="00783C5C">
              <w:rPr>
                <w:rFonts w:ascii="Arial" w:hAnsi="Arial" w:cs="Arial"/>
                <w:color w:val="000000"/>
                <w:lang w:eastAsia="en-GB"/>
              </w:rPr>
              <w:t xml:space="preserve">in the </w:t>
            </w:r>
            <w:r w:rsidR="00783C5C" w:rsidRPr="00783C5C">
              <w:rPr>
                <w:rFonts w:ascii="Arial" w:hAnsi="Arial" w:cs="Arial"/>
                <w:color w:val="000000"/>
                <w:lang w:eastAsia="en-GB"/>
              </w:rPr>
              <w:t xml:space="preserve">pre-alignment tax year </w:t>
            </w:r>
            <w:r w:rsidR="00C17D1A">
              <w:rPr>
                <w:rFonts w:ascii="Arial" w:hAnsi="Arial" w:cs="Arial"/>
                <w:color w:val="000000"/>
                <w:lang w:eastAsia="en-GB"/>
              </w:rPr>
              <w:t xml:space="preserve">or, if they have, their money purchase contributions </w:t>
            </w:r>
            <w:r w:rsidR="00783C5C">
              <w:rPr>
                <w:rFonts w:ascii="Arial" w:hAnsi="Arial" w:cs="Arial"/>
                <w:color w:val="000000"/>
                <w:lang w:eastAsia="en-GB"/>
              </w:rPr>
              <w:t xml:space="preserve">after first flexibly accessing money purchase benefits </w:t>
            </w:r>
            <w:r w:rsidR="00C17D1A">
              <w:rPr>
                <w:rFonts w:ascii="Arial" w:hAnsi="Arial" w:cs="Arial"/>
                <w:color w:val="000000"/>
                <w:lang w:eastAsia="en-GB"/>
              </w:rPr>
              <w:t xml:space="preserve">are less than £20,000) </w:t>
            </w:r>
            <w:r w:rsidRPr="00435DD5">
              <w:rPr>
                <w:rFonts w:ascii="Arial" w:hAnsi="Arial" w:cs="Arial"/>
                <w:color w:val="000000"/>
                <w:lang w:eastAsia="en-GB"/>
              </w:rPr>
              <w:t>the annual allowance for the pre-alignment tax year is £80,000.</w:t>
            </w:r>
          </w:p>
          <w:p w14:paraId="4C4D4DD4" w14:textId="77777777" w:rsidR="00C44172" w:rsidRPr="00435DD5" w:rsidRDefault="00C44172" w:rsidP="00C44172">
            <w:pPr>
              <w:ind w:left="567"/>
              <w:rPr>
                <w:rFonts w:ascii="Arial" w:hAnsi="Arial" w:cs="Arial"/>
                <w:color w:val="000000"/>
                <w:lang w:eastAsia="en-GB"/>
              </w:rPr>
            </w:pPr>
          </w:p>
          <w:p w14:paraId="4CAFA14C" w14:textId="77777777" w:rsidR="00C44172" w:rsidRDefault="00C44172" w:rsidP="00C44172">
            <w:pPr>
              <w:ind w:left="567"/>
              <w:rPr>
                <w:rFonts w:ascii="Arial" w:hAnsi="Arial" w:cs="Arial"/>
                <w:color w:val="000000"/>
                <w:lang w:eastAsia="en-GB"/>
              </w:rPr>
            </w:pPr>
            <w:r w:rsidRPr="00435DD5">
              <w:rPr>
                <w:rFonts w:ascii="Arial" w:hAnsi="Arial" w:cs="Arial"/>
                <w:color w:val="000000"/>
                <w:lang w:eastAsia="en-GB"/>
              </w:rPr>
              <w:t>Available unused annual allowance from 2012</w:t>
            </w:r>
            <w:r w:rsidR="00E31D95">
              <w:rPr>
                <w:rFonts w:ascii="Arial" w:hAnsi="Arial" w:cs="Arial"/>
                <w:color w:val="000000"/>
                <w:lang w:eastAsia="en-GB"/>
              </w:rPr>
              <w:t>/</w:t>
            </w:r>
            <w:r w:rsidRPr="00435DD5">
              <w:rPr>
                <w:rFonts w:ascii="Arial" w:hAnsi="Arial" w:cs="Arial"/>
                <w:color w:val="000000"/>
                <w:lang w:eastAsia="en-GB"/>
              </w:rPr>
              <w:t>13, 2013</w:t>
            </w:r>
            <w:r w:rsidR="00E31D95">
              <w:rPr>
                <w:rFonts w:ascii="Arial" w:hAnsi="Arial" w:cs="Arial"/>
                <w:color w:val="000000"/>
                <w:lang w:eastAsia="en-GB"/>
              </w:rPr>
              <w:t>/</w:t>
            </w:r>
            <w:r w:rsidRPr="00435DD5">
              <w:rPr>
                <w:rFonts w:ascii="Arial" w:hAnsi="Arial" w:cs="Arial"/>
                <w:color w:val="000000"/>
                <w:lang w:eastAsia="en-GB"/>
              </w:rPr>
              <w:t>14, 2014</w:t>
            </w:r>
            <w:r w:rsidR="00E31D95">
              <w:rPr>
                <w:rFonts w:ascii="Arial" w:hAnsi="Arial" w:cs="Arial"/>
                <w:color w:val="000000"/>
                <w:lang w:eastAsia="en-GB"/>
              </w:rPr>
              <w:t>/</w:t>
            </w:r>
            <w:r w:rsidRPr="00435DD5">
              <w:rPr>
                <w:rFonts w:ascii="Arial" w:hAnsi="Arial" w:cs="Arial"/>
                <w:color w:val="000000"/>
                <w:lang w:eastAsia="en-GB"/>
              </w:rPr>
              <w:t>15 can be carried forward and added to the £80,000 annual allowance.</w:t>
            </w:r>
          </w:p>
          <w:p w14:paraId="08CBADF0" w14:textId="77777777" w:rsidR="00C44172" w:rsidRDefault="00C44172" w:rsidP="00C44172">
            <w:pPr>
              <w:ind w:left="567"/>
              <w:rPr>
                <w:rFonts w:ascii="Arial" w:hAnsi="Arial" w:cs="Arial"/>
                <w:color w:val="000000"/>
                <w:lang w:eastAsia="en-GB"/>
              </w:rPr>
            </w:pPr>
          </w:p>
          <w:p w14:paraId="08DC950D" w14:textId="77777777" w:rsidR="00C44172" w:rsidRPr="00435DD5" w:rsidRDefault="00C44172" w:rsidP="00C44172">
            <w:pPr>
              <w:ind w:left="567"/>
              <w:rPr>
                <w:rFonts w:ascii="Arial" w:hAnsi="Arial" w:cs="Arial"/>
                <w:color w:val="000000"/>
                <w:lang w:eastAsia="en-GB"/>
              </w:rPr>
            </w:pPr>
            <w:r w:rsidRPr="00435DD5">
              <w:rPr>
                <w:rFonts w:ascii="Arial" w:hAnsi="Arial" w:cs="Arial"/>
                <w:color w:val="000000"/>
                <w:lang w:eastAsia="en-GB"/>
              </w:rPr>
              <w:t>The member’s annual allowance for the post-alignment tax year is nil.</w:t>
            </w:r>
          </w:p>
          <w:p w14:paraId="114EC46E" w14:textId="77777777" w:rsidR="00C44172" w:rsidRPr="00435DD5" w:rsidRDefault="00C44172" w:rsidP="00C44172">
            <w:pPr>
              <w:ind w:left="567"/>
              <w:rPr>
                <w:rFonts w:ascii="Arial" w:hAnsi="Arial" w:cs="Arial"/>
                <w:color w:val="000000"/>
                <w:lang w:eastAsia="en-GB"/>
              </w:rPr>
            </w:pPr>
          </w:p>
          <w:p w14:paraId="15D265FD" w14:textId="77777777" w:rsidR="00C44172" w:rsidRPr="00435DD5" w:rsidRDefault="00C44172" w:rsidP="00C44172">
            <w:pPr>
              <w:ind w:left="567"/>
              <w:rPr>
                <w:rFonts w:ascii="Arial" w:hAnsi="Arial" w:cs="Arial"/>
                <w:color w:val="000000"/>
                <w:lang w:eastAsia="en-GB"/>
              </w:rPr>
            </w:pPr>
            <w:r w:rsidRPr="00435DD5">
              <w:rPr>
                <w:rFonts w:ascii="Arial" w:hAnsi="Arial" w:cs="Arial"/>
                <w:color w:val="000000"/>
                <w:lang w:eastAsia="en-GB"/>
              </w:rPr>
              <w:t>However, the following unused annual allowance can be carried forward to the post-alignment tax year:</w:t>
            </w:r>
          </w:p>
          <w:p w14:paraId="439F4CF6" w14:textId="77777777" w:rsidR="00C44172" w:rsidRPr="00435DD5" w:rsidRDefault="00C44172" w:rsidP="00C44172">
            <w:pPr>
              <w:ind w:left="567"/>
              <w:rPr>
                <w:rFonts w:ascii="Arial" w:hAnsi="Arial" w:cs="Arial"/>
                <w:color w:val="000000"/>
                <w:lang w:eastAsia="en-GB"/>
              </w:rPr>
            </w:pPr>
          </w:p>
          <w:p w14:paraId="51586018" w14:textId="77777777" w:rsidR="00C44172" w:rsidRPr="00435DD5" w:rsidRDefault="00C44172" w:rsidP="0030117D">
            <w:pPr>
              <w:numPr>
                <w:ilvl w:val="0"/>
                <w:numId w:val="71"/>
              </w:numPr>
              <w:rPr>
                <w:rFonts w:ascii="Arial" w:hAnsi="Arial" w:cs="Arial"/>
                <w:color w:val="000000"/>
                <w:lang w:eastAsia="en-GB"/>
              </w:rPr>
            </w:pPr>
            <w:r w:rsidRPr="00435DD5">
              <w:rPr>
                <w:rFonts w:ascii="Arial" w:hAnsi="Arial" w:cs="Arial"/>
                <w:color w:val="000000"/>
                <w:lang w:eastAsia="en-GB"/>
              </w:rPr>
              <w:t>unused annual allowance from the pre-alignment tax year but subject to a maximum of £40,000, plus</w:t>
            </w:r>
          </w:p>
          <w:p w14:paraId="466B53AE" w14:textId="77777777" w:rsidR="00C44172" w:rsidRPr="00435DD5" w:rsidRDefault="00C44172" w:rsidP="00C44172">
            <w:pPr>
              <w:ind w:left="1287"/>
              <w:rPr>
                <w:rFonts w:ascii="Arial" w:hAnsi="Arial" w:cs="Arial"/>
                <w:color w:val="000000"/>
                <w:lang w:eastAsia="en-GB"/>
              </w:rPr>
            </w:pPr>
          </w:p>
          <w:p w14:paraId="1E7627AF" w14:textId="77777777" w:rsidR="00C44172" w:rsidRPr="00435DD5" w:rsidRDefault="00C44172" w:rsidP="0030117D">
            <w:pPr>
              <w:numPr>
                <w:ilvl w:val="0"/>
                <w:numId w:val="71"/>
              </w:numPr>
              <w:rPr>
                <w:rFonts w:ascii="Arial" w:hAnsi="Arial" w:cs="Arial"/>
                <w:color w:val="000000"/>
                <w:lang w:eastAsia="en-GB"/>
              </w:rPr>
            </w:pPr>
            <w:r w:rsidRPr="00435DD5">
              <w:rPr>
                <w:rFonts w:ascii="Arial" w:hAnsi="Arial" w:cs="Arial"/>
                <w:color w:val="000000"/>
                <w:lang w:eastAsia="en-GB"/>
              </w:rPr>
              <w:t>unused annual allowance from 2012</w:t>
            </w:r>
            <w:r w:rsidR="00E31D95">
              <w:rPr>
                <w:rFonts w:ascii="Arial" w:hAnsi="Arial" w:cs="Arial"/>
                <w:color w:val="000000"/>
                <w:lang w:eastAsia="en-GB"/>
              </w:rPr>
              <w:t>/</w:t>
            </w:r>
            <w:r w:rsidRPr="00435DD5">
              <w:rPr>
                <w:rFonts w:ascii="Arial" w:hAnsi="Arial" w:cs="Arial"/>
                <w:color w:val="000000"/>
                <w:lang w:eastAsia="en-GB"/>
              </w:rPr>
              <w:t>13, 2013</w:t>
            </w:r>
            <w:r w:rsidR="00E31D95">
              <w:rPr>
                <w:rFonts w:ascii="Arial" w:hAnsi="Arial" w:cs="Arial"/>
                <w:color w:val="000000"/>
                <w:lang w:eastAsia="en-GB"/>
              </w:rPr>
              <w:t>/</w:t>
            </w:r>
            <w:r w:rsidRPr="00435DD5">
              <w:rPr>
                <w:rFonts w:ascii="Arial" w:hAnsi="Arial" w:cs="Arial"/>
                <w:color w:val="000000"/>
                <w:lang w:eastAsia="en-GB"/>
              </w:rPr>
              <w:t>14, 2014</w:t>
            </w:r>
            <w:r w:rsidR="00E31D95">
              <w:rPr>
                <w:rFonts w:ascii="Arial" w:hAnsi="Arial" w:cs="Arial"/>
                <w:color w:val="000000"/>
                <w:lang w:eastAsia="en-GB"/>
              </w:rPr>
              <w:t>/</w:t>
            </w:r>
            <w:r w:rsidRPr="00435DD5">
              <w:rPr>
                <w:rFonts w:ascii="Arial" w:hAnsi="Arial" w:cs="Arial"/>
                <w:color w:val="000000"/>
                <w:lang w:eastAsia="en-GB"/>
              </w:rPr>
              <w:t>15.</w:t>
            </w:r>
          </w:p>
          <w:p w14:paraId="35DD2683" w14:textId="77777777" w:rsidR="00C44172" w:rsidRPr="00C44172" w:rsidRDefault="00C44172" w:rsidP="0085045E">
            <w:pPr>
              <w:rPr>
                <w:rFonts w:ascii="Arial" w:hAnsi="Arial" w:cs="Arial"/>
                <w:color w:val="000000"/>
                <w:lang w:eastAsia="en-GB"/>
              </w:rPr>
            </w:pPr>
          </w:p>
        </w:tc>
        <w:tc>
          <w:tcPr>
            <w:tcW w:w="1820" w:type="dxa"/>
            <w:shd w:val="clear" w:color="auto" w:fill="auto"/>
          </w:tcPr>
          <w:p w14:paraId="001B4370" w14:textId="77777777" w:rsidR="00BC3B40" w:rsidRDefault="00BC3B40" w:rsidP="004A6F14">
            <w:pPr>
              <w:rPr>
                <w:rFonts w:ascii="Arial" w:hAnsi="Arial" w:cs="Arial"/>
                <w:color w:val="000000"/>
                <w:sz w:val="20"/>
                <w:szCs w:val="20"/>
                <w:lang w:eastAsia="en-GB"/>
              </w:rPr>
            </w:pPr>
          </w:p>
          <w:p w14:paraId="30F6DCFB" w14:textId="77777777" w:rsidR="00BC3B40" w:rsidRDefault="00BC3B40" w:rsidP="004A6F14">
            <w:pPr>
              <w:rPr>
                <w:rFonts w:ascii="Arial" w:hAnsi="Arial" w:cs="Arial"/>
                <w:color w:val="000000"/>
                <w:sz w:val="20"/>
                <w:szCs w:val="20"/>
                <w:lang w:eastAsia="en-GB"/>
              </w:rPr>
            </w:pPr>
            <w:r>
              <w:rPr>
                <w:rFonts w:ascii="Arial" w:hAnsi="Arial" w:cs="Arial"/>
                <w:color w:val="000000"/>
                <w:sz w:val="20"/>
                <w:szCs w:val="20"/>
                <w:lang w:eastAsia="en-GB"/>
              </w:rPr>
              <w:t>[s228C</w:t>
            </w:r>
            <w:r w:rsidR="00AD4135">
              <w:rPr>
                <w:rFonts w:ascii="Arial" w:hAnsi="Arial" w:cs="Arial"/>
                <w:color w:val="000000"/>
                <w:sz w:val="20"/>
                <w:szCs w:val="20"/>
                <w:lang w:eastAsia="en-GB"/>
              </w:rPr>
              <w:t>]</w:t>
            </w:r>
          </w:p>
          <w:p w14:paraId="098852FE" w14:textId="77777777" w:rsidR="00BC3B40" w:rsidRDefault="00BC3B40" w:rsidP="004A6F14">
            <w:pPr>
              <w:rPr>
                <w:rFonts w:ascii="Arial" w:hAnsi="Arial" w:cs="Arial"/>
                <w:color w:val="000000"/>
                <w:sz w:val="20"/>
                <w:szCs w:val="20"/>
                <w:lang w:eastAsia="en-GB"/>
              </w:rPr>
            </w:pPr>
          </w:p>
          <w:p w14:paraId="4DE498EA" w14:textId="77777777" w:rsidR="00BC3B40" w:rsidRDefault="00BC3B40" w:rsidP="004A6F14">
            <w:pPr>
              <w:rPr>
                <w:rFonts w:ascii="Arial" w:hAnsi="Arial" w:cs="Arial"/>
                <w:color w:val="000000"/>
                <w:sz w:val="20"/>
                <w:szCs w:val="20"/>
                <w:lang w:eastAsia="en-GB"/>
              </w:rPr>
            </w:pPr>
          </w:p>
          <w:p w14:paraId="55CB1D27" w14:textId="77777777" w:rsidR="00BC3B40" w:rsidRDefault="00BC3B40" w:rsidP="004A6F14">
            <w:pPr>
              <w:rPr>
                <w:rFonts w:ascii="Arial" w:hAnsi="Arial" w:cs="Arial"/>
                <w:color w:val="000000"/>
                <w:sz w:val="20"/>
                <w:szCs w:val="20"/>
                <w:lang w:eastAsia="en-GB"/>
              </w:rPr>
            </w:pPr>
          </w:p>
          <w:p w14:paraId="6C2A3A55" w14:textId="77777777" w:rsidR="00BC3B40" w:rsidRDefault="00BC3B40" w:rsidP="004A6F14">
            <w:pPr>
              <w:rPr>
                <w:rFonts w:ascii="Arial" w:hAnsi="Arial" w:cs="Arial"/>
                <w:color w:val="000000"/>
                <w:sz w:val="20"/>
                <w:szCs w:val="20"/>
                <w:lang w:eastAsia="en-GB"/>
              </w:rPr>
            </w:pPr>
          </w:p>
          <w:p w14:paraId="2B0CAE90" w14:textId="77777777" w:rsidR="00BC3B40" w:rsidRDefault="00BC3B40" w:rsidP="004A6F14">
            <w:pPr>
              <w:rPr>
                <w:rFonts w:ascii="Arial" w:hAnsi="Arial" w:cs="Arial"/>
                <w:color w:val="000000"/>
                <w:sz w:val="20"/>
                <w:szCs w:val="20"/>
                <w:lang w:eastAsia="en-GB"/>
              </w:rPr>
            </w:pPr>
          </w:p>
          <w:p w14:paraId="2091A281" w14:textId="77777777" w:rsidR="00BC3B40" w:rsidRDefault="00BC3B40" w:rsidP="004A6F14">
            <w:pPr>
              <w:rPr>
                <w:rFonts w:ascii="Arial" w:hAnsi="Arial" w:cs="Arial"/>
                <w:color w:val="000000"/>
                <w:sz w:val="20"/>
                <w:szCs w:val="20"/>
                <w:lang w:eastAsia="en-GB"/>
              </w:rPr>
            </w:pPr>
          </w:p>
          <w:p w14:paraId="0E1400B0" w14:textId="77777777" w:rsidR="00BC3B40" w:rsidRDefault="00BC3B40" w:rsidP="004A6F14">
            <w:pPr>
              <w:rPr>
                <w:rFonts w:ascii="Arial" w:hAnsi="Arial" w:cs="Arial"/>
                <w:color w:val="000000"/>
                <w:sz w:val="20"/>
                <w:szCs w:val="20"/>
                <w:lang w:eastAsia="en-GB"/>
              </w:rPr>
            </w:pPr>
          </w:p>
        </w:tc>
      </w:tr>
      <w:tr w:rsidR="00BF63D0" w:rsidRPr="00243CD3" w14:paraId="344D0E1D" w14:textId="77777777" w:rsidTr="00F3567C">
        <w:trPr>
          <w:trHeight w:val="142"/>
        </w:trPr>
        <w:tc>
          <w:tcPr>
            <w:tcW w:w="8188" w:type="dxa"/>
            <w:shd w:val="clear" w:color="auto" w:fill="auto"/>
          </w:tcPr>
          <w:p w14:paraId="18DA03E7" w14:textId="77777777" w:rsidR="001D3D9D" w:rsidRPr="00435DD5" w:rsidRDefault="001D3D9D" w:rsidP="0030117D">
            <w:pPr>
              <w:numPr>
                <w:ilvl w:val="0"/>
                <w:numId w:val="45"/>
              </w:numPr>
              <w:ind w:left="567" w:hanging="567"/>
              <w:rPr>
                <w:rFonts w:ascii="Arial" w:hAnsi="Arial" w:cs="Arial"/>
                <w:color w:val="000000"/>
                <w:lang w:eastAsia="en-GB"/>
              </w:rPr>
            </w:pPr>
            <w:bookmarkStart w:id="427" w:name="Para123"/>
            <w:bookmarkEnd w:id="427"/>
            <w:r w:rsidRPr="00435DD5">
              <w:rPr>
                <w:rFonts w:ascii="Arial" w:hAnsi="Arial" w:cs="Arial"/>
                <w:color w:val="000000"/>
                <w:lang w:eastAsia="en-GB"/>
              </w:rPr>
              <w:t xml:space="preserve">For a member who </w:t>
            </w:r>
            <w:r w:rsidRPr="00435DD5">
              <w:rPr>
                <w:rFonts w:ascii="Arial" w:hAnsi="Arial" w:cs="Arial"/>
                <w:b/>
                <w:color w:val="000000"/>
                <w:lang w:eastAsia="en-GB"/>
              </w:rPr>
              <w:t>was</w:t>
            </w:r>
            <w:r w:rsidRPr="00435DD5">
              <w:rPr>
                <w:rFonts w:ascii="Arial" w:hAnsi="Arial" w:cs="Arial"/>
                <w:color w:val="000000"/>
                <w:lang w:eastAsia="en-GB"/>
              </w:rPr>
              <w:t xml:space="preserve"> an active member </w:t>
            </w:r>
            <w:r w:rsidR="00D50007" w:rsidRPr="00435DD5">
              <w:rPr>
                <w:rFonts w:ascii="Arial" w:hAnsi="Arial" w:cs="Arial"/>
                <w:color w:val="000000"/>
                <w:lang w:eastAsia="en-GB"/>
              </w:rPr>
              <w:t xml:space="preserve">of a registered pension scheme at some time during the pre-alignment tax year </w:t>
            </w:r>
            <w:r w:rsidR="00A003C8" w:rsidRPr="00435DD5">
              <w:rPr>
                <w:rFonts w:ascii="Arial" w:hAnsi="Arial" w:cs="Arial"/>
                <w:color w:val="000000"/>
                <w:lang w:eastAsia="en-GB"/>
              </w:rPr>
              <w:t xml:space="preserve">and who </w:t>
            </w:r>
            <w:r w:rsidR="00A003C8" w:rsidRPr="00435DD5">
              <w:rPr>
                <w:rFonts w:ascii="Arial" w:hAnsi="Arial" w:cs="Arial"/>
                <w:b/>
                <w:color w:val="000000"/>
                <w:lang w:eastAsia="en-GB"/>
              </w:rPr>
              <w:t>is</w:t>
            </w:r>
            <w:r w:rsidR="00A003C8" w:rsidRPr="00435DD5">
              <w:rPr>
                <w:rFonts w:ascii="Arial" w:hAnsi="Arial" w:cs="Arial"/>
                <w:color w:val="000000"/>
                <w:lang w:eastAsia="en-GB"/>
              </w:rPr>
              <w:t xml:space="preserve"> subject to the money purchase annual allowance (MPAA) in </w:t>
            </w:r>
            <w:r w:rsidR="00A003C8" w:rsidRPr="00435DD5">
              <w:rPr>
                <w:rFonts w:ascii="Arial" w:hAnsi="Arial" w:cs="Arial"/>
                <w:color w:val="000000"/>
                <w:lang w:val="en" w:eastAsia="en-GB"/>
              </w:rPr>
              <w:t>the pre-alignment tax year</w:t>
            </w:r>
            <w:r w:rsidR="00A003C8" w:rsidRPr="00435DD5">
              <w:rPr>
                <w:rFonts w:ascii="Arial" w:hAnsi="Arial" w:cs="Arial"/>
                <w:color w:val="000000"/>
                <w:lang w:eastAsia="en-GB"/>
              </w:rPr>
              <w:t xml:space="preserve"> </w:t>
            </w:r>
            <w:r w:rsidR="00012A48" w:rsidRPr="00012A48">
              <w:rPr>
                <w:rFonts w:ascii="Arial" w:hAnsi="Arial" w:cs="Arial"/>
                <w:color w:val="000000"/>
                <w:lang w:eastAsia="en-GB"/>
              </w:rPr>
              <w:t xml:space="preserve">(i.e. because they have flexibly accessed </w:t>
            </w:r>
            <w:r w:rsidR="00783C5C">
              <w:rPr>
                <w:rFonts w:ascii="Arial" w:hAnsi="Arial" w:cs="Arial"/>
                <w:color w:val="000000"/>
                <w:lang w:eastAsia="en-GB"/>
              </w:rPr>
              <w:t xml:space="preserve">money </w:t>
            </w:r>
            <w:r w:rsidR="00783C5C">
              <w:rPr>
                <w:rFonts w:ascii="Arial" w:hAnsi="Arial" w:cs="Arial"/>
                <w:color w:val="000000"/>
                <w:lang w:eastAsia="en-GB"/>
              </w:rPr>
              <w:lastRenderedPageBreak/>
              <w:t xml:space="preserve">purchase </w:t>
            </w:r>
            <w:r w:rsidR="00012A48" w:rsidRPr="00012A48">
              <w:rPr>
                <w:rFonts w:ascii="Arial" w:hAnsi="Arial" w:cs="Arial"/>
                <w:color w:val="000000"/>
                <w:lang w:eastAsia="en-GB"/>
              </w:rPr>
              <w:t xml:space="preserve">benefits </w:t>
            </w:r>
            <w:r w:rsidR="00783C5C">
              <w:rPr>
                <w:rFonts w:ascii="Arial" w:hAnsi="Arial" w:cs="Arial"/>
                <w:color w:val="000000"/>
                <w:lang w:eastAsia="en-GB"/>
              </w:rPr>
              <w:t xml:space="preserve">in the pre-alignment tax year </w:t>
            </w:r>
            <w:r w:rsidR="00012A48">
              <w:rPr>
                <w:rFonts w:ascii="Arial" w:hAnsi="Arial" w:cs="Arial"/>
                <w:color w:val="000000"/>
                <w:lang w:eastAsia="en-GB"/>
              </w:rPr>
              <w:t xml:space="preserve">and </w:t>
            </w:r>
            <w:r w:rsidR="00012A48" w:rsidRPr="00012A48">
              <w:rPr>
                <w:rFonts w:ascii="Arial" w:hAnsi="Arial" w:cs="Arial"/>
                <w:color w:val="000000"/>
                <w:lang w:eastAsia="en-GB"/>
              </w:rPr>
              <w:t xml:space="preserve">their money purchase contributions </w:t>
            </w:r>
            <w:r w:rsidR="00783C5C">
              <w:rPr>
                <w:rFonts w:ascii="Arial" w:hAnsi="Arial" w:cs="Arial"/>
                <w:color w:val="000000"/>
                <w:lang w:eastAsia="en-GB"/>
              </w:rPr>
              <w:t xml:space="preserve">after first flexibly accessing money purchase benefits </w:t>
            </w:r>
            <w:r w:rsidR="00012A48" w:rsidRPr="00012A48">
              <w:rPr>
                <w:rFonts w:ascii="Arial" w:hAnsi="Arial" w:cs="Arial"/>
                <w:color w:val="000000"/>
                <w:lang w:eastAsia="en-GB"/>
              </w:rPr>
              <w:t xml:space="preserve">are </w:t>
            </w:r>
            <w:r w:rsidR="00012A48">
              <w:rPr>
                <w:rFonts w:ascii="Arial" w:hAnsi="Arial" w:cs="Arial"/>
                <w:color w:val="000000"/>
                <w:lang w:eastAsia="en-GB"/>
              </w:rPr>
              <w:t xml:space="preserve">more than </w:t>
            </w:r>
            <w:r w:rsidR="00012A48" w:rsidRPr="00012A48">
              <w:rPr>
                <w:rFonts w:ascii="Arial" w:hAnsi="Arial" w:cs="Arial"/>
                <w:color w:val="000000"/>
                <w:lang w:eastAsia="en-GB"/>
              </w:rPr>
              <w:t>£20,000)</w:t>
            </w:r>
            <w:r w:rsidR="00012A48">
              <w:rPr>
                <w:rFonts w:ascii="Arial" w:hAnsi="Arial" w:cs="Arial"/>
                <w:color w:val="000000"/>
                <w:lang w:eastAsia="en-GB"/>
              </w:rPr>
              <w:t xml:space="preserve"> </w:t>
            </w:r>
            <w:r w:rsidRPr="00435DD5">
              <w:rPr>
                <w:rFonts w:ascii="Arial" w:hAnsi="Arial" w:cs="Arial"/>
                <w:color w:val="000000"/>
                <w:lang w:eastAsia="en-GB"/>
              </w:rPr>
              <w:t>the MPAA for the pre-alignment tax year is £20,000.</w:t>
            </w:r>
          </w:p>
          <w:p w14:paraId="7ED4816B" w14:textId="77777777" w:rsidR="0085045E" w:rsidRPr="00435DD5" w:rsidRDefault="0085045E" w:rsidP="0085045E">
            <w:pPr>
              <w:ind w:left="567" w:hanging="567"/>
              <w:rPr>
                <w:rFonts w:ascii="Arial" w:hAnsi="Arial" w:cs="Arial"/>
                <w:color w:val="000000"/>
                <w:lang w:eastAsia="en-GB"/>
              </w:rPr>
            </w:pPr>
          </w:p>
          <w:p w14:paraId="3975D12B" w14:textId="77777777" w:rsidR="0085045E" w:rsidRPr="004B6EE0" w:rsidRDefault="0085045E" w:rsidP="0085045E">
            <w:pPr>
              <w:ind w:left="567"/>
              <w:rPr>
                <w:rFonts w:ascii="Arial" w:hAnsi="Arial" w:cs="Arial"/>
                <w:color w:val="000000"/>
                <w:lang w:eastAsia="en-GB"/>
              </w:rPr>
            </w:pPr>
            <w:r w:rsidRPr="00435DD5">
              <w:rPr>
                <w:rFonts w:ascii="Arial" w:hAnsi="Arial" w:cs="Arial"/>
                <w:color w:val="000000"/>
                <w:lang w:eastAsia="en-GB"/>
              </w:rPr>
              <w:t>The ‘alternative’ annual allowance for the pre-alignment tax year is £60,000.</w:t>
            </w:r>
          </w:p>
          <w:p w14:paraId="77E63CA7" w14:textId="77777777" w:rsidR="0085045E" w:rsidRPr="004B6EE0" w:rsidRDefault="0085045E" w:rsidP="0085045E">
            <w:pPr>
              <w:ind w:left="567"/>
              <w:rPr>
                <w:rFonts w:ascii="Arial" w:hAnsi="Arial" w:cs="Arial"/>
                <w:color w:val="000000"/>
                <w:lang w:eastAsia="en-GB"/>
              </w:rPr>
            </w:pPr>
          </w:p>
          <w:p w14:paraId="56B1D14C" w14:textId="77777777" w:rsidR="00A003C8" w:rsidRDefault="0085045E" w:rsidP="00435DD5">
            <w:pPr>
              <w:ind w:left="567"/>
              <w:rPr>
                <w:rFonts w:ascii="Arial" w:hAnsi="Arial" w:cs="Arial"/>
                <w:color w:val="000000"/>
                <w:lang w:eastAsia="en-GB"/>
              </w:rPr>
            </w:pPr>
            <w:r w:rsidRPr="00435DD5">
              <w:rPr>
                <w:rFonts w:ascii="Arial" w:hAnsi="Arial" w:cs="Arial"/>
                <w:color w:val="000000"/>
                <w:lang w:eastAsia="en-GB"/>
              </w:rPr>
              <w:t>Available unused annual allowance from 2012</w:t>
            </w:r>
            <w:r w:rsidR="00E31D95">
              <w:rPr>
                <w:rFonts w:ascii="Arial" w:hAnsi="Arial" w:cs="Arial"/>
                <w:color w:val="000000"/>
                <w:lang w:eastAsia="en-GB"/>
              </w:rPr>
              <w:t>/</w:t>
            </w:r>
            <w:r w:rsidRPr="00435DD5">
              <w:rPr>
                <w:rFonts w:ascii="Arial" w:hAnsi="Arial" w:cs="Arial"/>
                <w:color w:val="000000"/>
                <w:lang w:eastAsia="en-GB"/>
              </w:rPr>
              <w:t>13, 2013</w:t>
            </w:r>
            <w:r w:rsidR="00E31D95">
              <w:rPr>
                <w:rFonts w:ascii="Arial" w:hAnsi="Arial" w:cs="Arial"/>
                <w:color w:val="000000"/>
                <w:lang w:eastAsia="en-GB"/>
              </w:rPr>
              <w:t>/</w:t>
            </w:r>
            <w:r w:rsidRPr="00435DD5">
              <w:rPr>
                <w:rFonts w:ascii="Arial" w:hAnsi="Arial" w:cs="Arial"/>
                <w:color w:val="000000"/>
                <w:lang w:eastAsia="en-GB"/>
              </w:rPr>
              <w:t>14, 2014</w:t>
            </w:r>
            <w:r w:rsidR="00E31D95">
              <w:rPr>
                <w:rFonts w:ascii="Arial" w:hAnsi="Arial" w:cs="Arial"/>
                <w:color w:val="000000"/>
                <w:lang w:eastAsia="en-GB"/>
              </w:rPr>
              <w:t>/</w:t>
            </w:r>
            <w:r w:rsidRPr="00435DD5">
              <w:rPr>
                <w:rFonts w:ascii="Arial" w:hAnsi="Arial" w:cs="Arial"/>
                <w:color w:val="000000"/>
                <w:lang w:eastAsia="en-GB"/>
              </w:rPr>
              <w:t>15 can be carried forward and added to the £60,000 ‘alternative’ annual allowance.</w:t>
            </w:r>
          </w:p>
          <w:p w14:paraId="7EB7298C" w14:textId="77777777" w:rsidR="004B6EE0" w:rsidRPr="004B6EE0" w:rsidRDefault="006217FC" w:rsidP="004B6EE0">
            <w:pPr>
              <w:spacing w:before="100" w:beforeAutospacing="1" w:after="100" w:afterAutospacing="1"/>
              <w:ind w:left="567"/>
              <w:rPr>
                <w:rFonts w:ascii="Arial" w:hAnsi="Arial" w:cs="Arial"/>
                <w:lang w:val="en" w:eastAsia="en-GB"/>
              </w:rPr>
            </w:pPr>
            <w:r>
              <w:rPr>
                <w:rFonts w:ascii="Arial" w:hAnsi="Arial" w:cs="Arial"/>
                <w:lang w:val="en" w:eastAsia="en-GB"/>
              </w:rPr>
              <w:t>D</w:t>
            </w:r>
            <w:r w:rsidR="004B6EE0" w:rsidRPr="004B6EE0">
              <w:rPr>
                <w:rFonts w:ascii="Arial" w:hAnsi="Arial" w:cs="Arial"/>
                <w:lang w:val="en" w:eastAsia="en-GB"/>
              </w:rPr>
              <w:t xml:space="preserve">epending on the individual’s circumstances, the </w:t>
            </w:r>
            <w:r w:rsidR="004B6EE0">
              <w:rPr>
                <w:rFonts w:ascii="Arial" w:hAnsi="Arial" w:cs="Arial"/>
                <w:lang w:val="en" w:eastAsia="en-GB"/>
              </w:rPr>
              <w:t xml:space="preserve">member’s </w:t>
            </w:r>
            <w:r w:rsidR="004B6EE0" w:rsidRPr="004B6EE0">
              <w:rPr>
                <w:rFonts w:ascii="Arial" w:hAnsi="Arial" w:cs="Arial"/>
                <w:lang w:val="en" w:eastAsia="en-GB"/>
              </w:rPr>
              <w:t xml:space="preserve">money purchase annual allowance </w:t>
            </w:r>
            <w:r w:rsidR="004B6EE0">
              <w:rPr>
                <w:rFonts w:ascii="Arial" w:hAnsi="Arial" w:cs="Arial"/>
                <w:lang w:val="en" w:eastAsia="en-GB"/>
              </w:rPr>
              <w:t xml:space="preserve">(MPAA) </w:t>
            </w:r>
            <w:r w:rsidR="004B6EE0" w:rsidRPr="004B6EE0">
              <w:rPr>
                <w:rFonts w:ascii="Arial" w:hAnsi="Arial" w:cs="Arial"/>
                <w:lang w:val="en" w:eastAsia="en-GB"/>
              </w:rPr>
              <w:t>for the post-alignment tax year is one of the following:</w:t>
            </w:r>
          </w:p>
          <w:p w14:paraId="53C1D100" w14:textId="77777777" w:rsidR="006217FC" w:rsidRDefault="004B6EE0" w:rsidP="0030117D">
            <w:pPr>
              <w:numPr>
                <w:ilvl w:val="0"/>
                <w:numId w:val="72"/>
              </w:numPr>
              <w:spacing w:before="100" w:beforeAutospacing="1" w:after="100" w:afterAutospacing="1"/>
              <w:rPr>
                <w:rFonts w:ascii="Arial" w:hAnsi="Arial" w:cs="Arial"/>
                <w:lang w:val="en" w:eastAsia="en-GB"/>
              </w:rPr>
            </w:pPr>
            <w:r w:rsidRPr="004B6EE0">
              <w:rPr>
                <w:rFonts w:ascii="Arial" w:hAnsi="Arial" w:cs="Arial"/>
                <w:lang w:val="en" w:eastAsia="en-GB"/>
              </w:rPr>
              <w:t>£10,000,</w:t>
            </w:r>
          </w:p>
          <w:p w14:paraId="4D7BD1A1" w14:textId="77777777" w:rsidR="006217FC" w:rsidRDefault="004B6EE0" w:rsidP="0030117D">
            <w:pPr>
              <w:numPr>
                <w:ilvl w:val="0"/>
                <w:numId w:val="72"/>
              </w:numPr>
              <w:spacing w:before="100" w:beforeAutospacing="1" w:after="100" w:afterAutospacing="1"/>
              <w:rPr>
                <w:rFonts w:ascii="Arial" w:hAnsi="Arial" w:cs="Arial"/>
                <w:lang w:val="en" w:eastAsia="en-GB"/>
              </w:rPr>
            </w:pPr>
            <w:r w:rsidRPr="006217FC">
              <w:rPr>
                <w:rFonts w:ascii="Arial" w:hAnsi="Arial" w:cs="Arial"/>
                <w:lang w:val="en" w:eastAsia="en-GB"/>
              </w:rPr>
              <w:t>£20,000 less £X (an amount less than £10,000 but not nil), o</w:t>
            </w:r>
            <w:r w:rsidR="006217FC">
              <w:rPr>
                <w:rFonts w:ascii="Arial" w:hAnsi="Arial" w:cs="Arial"/>
                <w:lang w:val="en" w:eastAsia="en-GB"/>
              </w:rPr>
              <w:t>r</w:t>
            </w:r>
          </w:p>
          <w:p w14:paraId="2225E528" w14:textId="77777777" w:rsidR="004B6EE0" w:rsidRPr="006217FC" w:rsidRDefault="004B6EE0" w:rsidP="0030117D">
            <w:pPr>
              <w:numPr>
                <w:ilvl w:val="0"/>
                <w:numId w:val="72"/>
              </w:numPr>
              <w:spacing w:before="100" w:beforeAutospacing="1" w:after="100" w:afterAutospacing="1"/>
              <w:rPr>
                <w:rFonts w:ascii="Arial" w:hAnsi="Arial" w:cs="Arial"/>
                <w:lang w:val="en" w:eastAsia="en-GB"/>
              </w:rPr>
            </w:pPr>
            <w:r w:rsidRPr="006217FC">
              <w:rPr>
                <w:rFonts w:ascii="Arial" w:hAnsi="Arial" w:cs="Arial"/>
                <w:lang w:val="en" w:eastAsia="en-GB"/>
              </w:rPr>
              <w:t>nil.</w:t>
            </w:r>
          </w:p>
          <w:p w14:paraId="22D4F6F1" w14:textId="77777777" w:rsidR="004B6EE0" w:rsidRPr="004B6EE0" w:rsidRDefault="004B6EE0" w:rsidP="006217FC">
            <w:pPr>
              <w:spacing w:before="100" w:beforeAutospacing="1" w:after="100" w:afterAutospacing="1"/>
              <w:ind w:left="567"/>
              <w:rPr>
                <w:rFonts w:ascii="Arial" w:hAnsi="Arial" w:cs="Arial"/>
                <w:lang w:val="en" w:eastAsia="en-GB"/>
              </w:rPr>
            </w:pPr>
            <w:r w:rsidRPr="004B6EE0">
              <w:rPr>
                <w:rFonts w:ascii="Arial" w:hAnsi="Arial" w:cs="Arial"/>
                <w:lang w:val="en" w:eastAsia="en-GB"/>
              </w:rPr>
              <w:t>The money purchase annual allowance for the post-alignment tax year is £10,000 for an individual where:</w:t>
            </w:r>
          </w:p>
          <w:p w14:paraId="5F1232FF" w14:textId="77777777" w:rsidR="006217FC" w:rsidRPr="006217FC" w:rsidRDefault="004B6EE0" w:rsidP="0030117D">
            <w:pPr>
              <w:numPr>
                <w:ilvl w:val="0"/>
                <w:numId w:val="73"/>
              </w:numPr>
              <w:spacing w:before="100" w:beforeAutospacing="1" w:after="100" w:afterAutospacing="1"/>
              <w:rPr>
                <w:rFonts w:ascii="Arial" w:hAnsi="Arial" w:cs="Arial"/>
                <w:lang w:val="en" w:eastAsia="en-GB"/>
              </w:rPr>
            </w:pPr>
            <w:r w:rsidRPr="004B6EE0">
              <w:rPr>
                <w:rFonts w:ascii="Arial" w:hAnsi="Arial" w:cs="Arial"/>
                <w:lang w:val="en" w:eastAsia="en-GB"/>
              </w:rPr>
              <w:t>the money purchase annual allowance did not apply at all fo</w:t>
            </w:r>
            <w:r w:rsidR="006217FC">
              <w:rPr>
                <w:rFonts w:ascii="Arial" w:hAnsi="Arial" w:cs="Arial"/>
                <w:lang w:val="en" w:eastAsia="en-GB"/>
              </w:rPr>
              <w:t>r the pre-alignment tax year, or</w:t>
            </w:r>
          </w:p>
          <w:p w14:paraId="583B4A5C" w14:textId="77777777" w:rsidR="004B6EE0" w:rsidRPr="006217FC" w:rsidRDefault="004B6EE0" w:rsidP="0030117D">
            <w:pPr>
              <w:numPr>
                <w:ilvl w:val="0"/>
                <w:numId w:val="73"/>
              </w:numPr>
              <w:spacing w:before="100" w:beforeAutospacing="1" w:after="100" w:afterAutospacing="1"/>
              <w:rPr>
                <w:rFonts w:ascii="Arial" w:hAnsi="Arial" w:cs="Arial"/>
                <w:lang w:val="en" w:eastAsia="en-GB"/>
              </w:rPr>
            </w:pPr>
            <w:r w:rsidRPr="006217FC">
              <w:rPr>
                <w:rFonts w:ascii="Arial" w:hAnsi="Arial" w:cs="Arial"/>
                <w:lang w:val="en" w:eastAsia="en-GB"/>
              </w:rPr>
              <w:t>it did apply but did not have practical application</w:t>
            </w:r>
            <w:r w:rsidR="00D57629">
              <w:rPr>
                <w:rStyle w:val="FootnoteReference"/>
                <w:rFonts w:ascii="Arial" w:hAnsi="Arial" w:cs="Arial"/>
                <w:lang w:val="en" w:eastAsia="en-GB"/>
              </w:rPr>
              <w:footnoteReference w:id="101"/>
            </w:r>
            <w:r w:rsidRPr="006217FC">
              <w:rPr>
                <w:rFonts w:ascii="Arial" w:hAnsi="Arial" w:cs="Arial"/>
                <w:lang w:val="en" w:eastAsia="en-GB"/>
              </w:rPr>
              <w:t xml:space="preserve"> and the individual’s money purchase input amounts for the pre-alignment tax year did not exceed £10,000.</w:t>
            </w:r>
          </w:p>
          <w:p w14:paraId="75A09092" w14:textId="77777777" w:rsidR="004B6EE0" w:rsidRPr="004B6EE0" w:rsidRDefault="004B6EE0" w:rsidP="006217FC">
            <w:pPr>
              <w:spacing w:before="100" w:beforeAutospacing="1" w:after="100" w:afterAutospacing="1"/>
              <w:ind w:left="567"/>
              <w:rPr>
                <w:rFonts w:ascii="Arial" w:hAnsi="Arial" w:cs="Arial"/>
                <w:lang w:val="en" w:eastAsia="en-GB"/>
              </w:rPr>
            </w:pPr>
            <w:r w:rsidRPr="004B6EE0">
              <w:rPr>
                <w:rFonts w:ascii="Arial" w:hAnsi="Arial" w:cs="Arial"/>
                <w:lang w:val="en" w:eastAsia="en-GB"/>
              </w:rPr>
              <w:t>The money purchase annual allowance for the post-alignment tax year is £20,000 less £X for an individual where:</w:t>
            </w:r>
          </w:p>
          <w:p w14:paraId="2BD7397C" w14:textId="77777777" w:rsidR="006217FC" w:rsidRDefault="004B6EE0" w:rsidP="0030117D">
            <w:pPr>
              <w:numPr>
                <w:ilvl w:val="0"/>
                <w:numId w:val="74"/>
              </w:numPr>
              <w:spacing w:before="100" w:beforeAutospacing="1" w:after="100" w:afterAutospacing="1"/>
              <w:rPr>
                <w:rFonts w:ascii="Arial" w:hAnsi="Arial" w:cs="Arial"/>
                <w:lang w:val="en" w:eastAsia="en-GB"/>
              </w:rPr>
            </w:pPr>
            <w:r w:rsidRPr="004B6EE0">
              <w:rPr>
                <w:rFonts w:ascii="Arial" w:hAnsi="Arial" w:cs="Arial"/>
                <w:lang w:val="en" w:eastAsia="en-GB"/>
              </w:rPr>
              <w:t>the money purchase annual allowance applied for the pre-alignment tax year, but</w:t>
            </w:r>
          </w:p>
          <w:p w14:paraId="7AC51B0B" w14:textId="77777777" w:rsidR="004B6EE0" w:rsidRPr="006217FC" w:rsidRDefault="004B6EE0" w:rsidP="0030117D">
            <w:pPr>
              <w:numPr>
                <w:ilvl w:val="0"/>
                <w:numId w:val="74"/>
              </w:numPr>
              <w:spacing w:before="100" w:beforeAutospacing="1" w:after="100" w:afterAutospacing="1"/>
              <w:rPr>
                <w:rFonts w:ascii="Arial" w:hAnsi="Arial" w:cs="Arial"/>
                <w:lang w:val="en" w:eastAsia="en-GB"/>
              </w:rPr>
            </w:pPr>
            <w:r w:rsidRPr="006217FC">
              <w:rPr>
                <w:rFonts w:ascii="Arial" w:hAnsi="Arial" w:cs="Arial"/>
                <w:lang w:val="en" w:eastAsia="en-GB"/>
              </w:rPr>
              <w:t>it did not have practical application because</w:t>
            </w:r>
            <w:r w:rsidR="006217FC" w:rsidRPr="006217FC">
              <w:rPr>
                <w:rFonts w:ascii="Arial" w:hAnsi="Arial" w:cs="Arial"/>
                <w:lang w:val="en" w:eastAsia="en-GB"/>
              </w:rPr>
              <w:t xml:space="preserve"> </w:t>
            </w:r>
            <w:r w:rsidR="006217FC">
              <w:rPr>
                <w:rFonts w:ascii="Arial" w:hAnsi="Arial" w:cs="Arial"/>
                <w:lang w:val="en" w:eastAsia="en-GB"/>
              </w:rPr>
              <w:t xml:space="preserve">the individual’s </w:t>
            </w:r>
            <w:r w:rsidRPr="006217FC">
              <w:rPr>
                <w:rFonts w:ascii="Arial" w:hAnsi="Arial" w:cs="Arial"/>
                <w:lang w:val="en" w:eastAsia="en-GB"/>
              </w:rPr>
              <w:t>money purchase input amounts for the pre-alignment tax year were £X, i.e. the money purchase input amounts were more than £10,000 but less than £20,000.</w:t>
            </w:r>
          </w:p>
          <w:p w14:paraId="76AB5C65" w14:textId="77777777" w:rsidR="004B6EE0" w:rsidRPr="004B6EE0" w:rsidRDefault="004B6EE0" w:rsidP="006217FC">
            <w:pPr>
              <w:spacing w:before="100" w:beforeAutospacing="1" w:after="100" w:afterAutospacing="1"/>
              <w:ind w:left="567"/>
              <w:rPr>
                <w:rFonts w:ascii="Arial" w:hAnsi="Arial" w:cs="Arial"/>
                <w:lang w:val="en" w:eastAsia="en-GB"/>
              </w:rPr>
            </w:pPr>
            <w:r w:rsidRPr="004B6EE0">
              <w:rPr>
                <w:rFonts w:ascii="Arial" w:hAnsi="Arial" w:cs="Arial"/>
                <w:lang w:val="en" w:eastAsia="en-GB"/>
              </w:rPr>
              <w:lastRenderedPageBreak/>
              <w:t>The money purchase annual allowance for the post-alignment tax year is nil for an individual where:</w:t>
            </w:r>
          </w:p>
          <w:p w14:paraId="27048202" w14:textId="77777777" w:rsidR="00AD4135" w:rsidRDefault="004B6EE0" w:rsidP="0030117D">
            <w:pPr>
              <w:numPr>
                <w:ilvl w:val="0"/>
                <w:numId w:val="77"/>
              </w:numPr>
              <w:spacing w:before="100" w:beforeAutospacing="1" w:after="100" w:afterAutospacing="1"/>
              <w:ind w:left="1418" w:hanging="284"/>
              <w:rPr>
                <w:rFonts w:ascii="Arial" w:hAnsi="Arial" w:cs="Arial"/>
                <w:lang w:val="en" w:eastAsia="en-GB"/>
              </w:rPr>
            </w:pPr>
            <w:r w:rsidRPr="004B6EE0">
              <w:rPr>
                <w:rFonts w:ascii="Arial" w:hAnsi="Arial" w:cs="Arial"/>
                <w:lang w:val="en" w:eastAsia="en-GB"/>
              </w:rPr>
              <w:t>the money purchase annual allowance applied for the pre-alignment tax year</w:t>
            </w:r>
            <w:r w:rsidR="006217FC">
              <w:rPr>
                <w:rFonts w:ascii="Arial" w:hAnsi="Arial" w:cs="Arial"/>
                <w:lang w:val="en" w:eastAsia="en-GB"/>
              </w:rPr>
              <w:t>, and</w:t>
            </w:r>
          </w:p>
          <w:p w14:paraId="72FC4F2E" w14:textId="77777777" w:rsidR="00AD4135" w:rsidRDefault="004B6EE0" w:rsidP="0030117D">
            <w:pPr>
              <w:numPr>
                <w:ilvl w:val="0"/>
                <w:numId w:val="77"/>
              </w:numPr>
              <w:spacing w:before="100" w:beforeAutospacing="1" w:after="100" w:afterAutospacing="1"/>
              <w:ind w:left="1418" w:hanging="284"/>
              <w:rPr>
                <w:rFonts w:ascii="Arial" w:hAnsi="Arial" w:cs="Arial"/>
                <w:lang w:val="en" w:eastAsia="en-GB"/>
              </w:rPr>
            </w:pPr>
            <w:r w:rsidRPr="00AD4135">
              <w:rPr>
                <w:rFonts w:ascii="Arial" w:hAnsi="Arial" w:cs="Arial"/>
                <w:lang w:val="en" w:eastAsia="en-GB"/>
              </w:rPr>
              <w:t>the individual’s ‘money purchase input amounts’ for the pre-alignment tax year are £20,000 or more</w:t>
            </w:r>
            <w:r w:rsidR="006217FC" w:rsidRPr="00AD4135">
              <w:rPr>
                <w:rFonts w:ascii="Arial" w:hAnsi="Arial" w:cs="Arial"/>
                <w:lang w:val="en" w:eastAsia="en-GB"/>
              </w:rPr>
              <w:t>,</w:t>
            </w:r>
            <w:r w:rsidRPr="00AD4135">
              <w:rPr>
                <w:rFonts w:ascii="Arial" w:hAnsi="Arial" w:cs="Arial"/>
                <w:lang w:val="en" w:eastAsia="en-GB"/>
              </w:rPr>
              <w:t xml:space="preserve"> and either </w:t>
            </w:r>
          </w:p>
          <w:p w14:paraId="54768A5A" w14:textId="77777777" w:rsidR="00AD4135" w:rsidRDefault="004B6EE0" w:rsidP="0030117D">
            <w:pPr>
              <w:numPr>
                <w:ilvl w:val="0"/>
                <w:numId w:val="78"/>
              </w:numPr>
              <w:spacing w:before="100" w:beforeAutospacing="1" w:after="100" w:afterAutospacing="1"/>
              <w:ind w:left="1701" w:hanging="283"/>
              <w:rPr>
                <w:rFonts w:ascii="Arial" w:hAnsi="Arial" w:cs="Arial"/>
                <w:lang w:val="en" w:eastAsia="en-GB"/>
              </w:rPr>
            </w:pPr>
            <w:r w:rsidRPr="00AD4135">
              <w:rPr>
                <w:rFonts w:ascii="Arial" w:hAnsi="Arial" w:cs="Arial"/>
                <w:lang w:val="en" w:eastAsia="en-GB"/>
              </w:rPr>
              <w:t xml:space="preserve">the money purchase annual allowance did not have practical application because the individual’s chargeable amount for the pre-alignment tax year was the </w:t>
            </w:r>
            <w:r w:rsidR="00AD4135" w:rsidRPr="00AD4135">
              <w:rPr>
                <w:rFonts w:ascii="Arial" w:hAnsi="Arial" w:cs="Arial"/>
                <w:lang w:val="en" w:eastAsia="en-GB"/>
              </w:rPr>
              <w:t xml:space="preserve">‘normal’ </w:t>
            </w:r>
            <w:r w:rsidRPr="00AD4135">
              <w:rPr>
                <w:rFonts w:ascii="Arial" w:hAnsi="Arial" w:cs="Arial"/>
                <w:lang w:val="en" w:eastAsia="en-GB"/>
              </w:rPr>
              <w:t xml:space="preserve"> chargeable amount</w:t>
            </w:r>
            <w:r w:rsidR="00AD4135" w:rsidRPr="00AD4135">
              <w:rPr>
                <w:rFonts w:ascii="Arial" w:hAnsi="Arial" w:cs="Arial"/>
                <w:lang w:val="en" w:eastAsia="en-GB"/>
              </w:rPr>
              <w:t xml:space="preserve">, </w:t>
            </w:r>
            <w:r w:rsidRPr="00AD4135">
              <w:rPr>
                <w:rFonts w:ascii="Arial" w:hAnsi="Arial" w:cs="Arial"/>
                <w:lang w:val="en" w:eastAsia="en-GB"/>
              </w:rPr>
              <w:t>not the alternative chargeable amount</w:t>
            </w:r>
            <w:r w:rsidR="007122B2">
              <w:rPr>
                <w:rFonts w:ascii="Arial" w:hAnsi="Arial" w:cs="Arial"/>
                <w:lang w:val="en" w:eastAsia="en-GB"/>
              </w:rPr>
              <w:t xml:space="preserve"> </w:t>
            </w:r>
            <w:r w:rsidR="00AD4135" w:rsidRPr="00AD4135">
              <w:rPr>
                <w:rFonts w:ascii="Arial" w:hAnsi="Arial" w:cs="Arial"/>
                <w:lang w:val="en" w:eastAsia="en-GB"/>
              </w:rPr>
              <w:t xml:space="preserve">i.e.  the tax charge is based on the </w:t>
            </w:r>
            <w:r w:rsidR="00AD4135" w:rsidRPr="00AD4135">
              <w:rPr>
                <w:rFonts w:ascii="Arial" w:hAnsi="Arial" w:cs="Arial"/>
                <w:color w:val="993366"/>
                <w:lang w:val="en" w:eastAsia="en-GB"/>
              </w:rPr>
              <w:t>Pension Input Amount</w:t>
            </w:r>
            <w:r w:rsidR="00AD4135" w:rsidRPr="00AD4135">
              <w:rPr>
                <w:rFonts w:ascii="Arial" w:hAnsi="Arial" w:cs="Arial"/>
                <w:lang w:val="en" w:eastAsia="en-GB"/>
              </w:rPr>
              <w:t xml:space="preserve"> using the annual allowance rather than the money purchase annual allowance (</w:t>
            </w:r>
            <w:r w:rsidR="00AD4135" w:rsidRPr="00CC1AFA">
              <w:rPr>
                <w:rFonts w:ascii="Arial" w:hAnsi="Arial" w:cs="Arial"/>
                <w:lang w:val="en" w:eastAsia="en-GB"/>
              </w:rPr>
              <w:t>MPAA) and the ‘alternative’ annual allowance</w:t>
            </w:r>
            <w:r w:rsidRPr="00A003C8">
              <w:rPr>
                <w:rFonts w:ascii="Arial" w:hAnsi="Arial" w:cs="Arial"/>
                <w:lang w:val="en" w:eastAsia="en-GB"/>
              </w:rPr>
              <w:t>, or</w:t>
            </w:r>
          </w:p>
          <w:p w14:paraId="62A6753C" w14:textId="77777777" w:rsidR="004B6EE0" w:rsidRPr="00A003C8" w:rsidRDefault="004B6EE0" w:rsidP="0030117D">
            <w:pPr>
              <w:numPr>
                <w:ilvl w:val="0"/>
                <w:numId w:val="78"/>
              </w:numPr>
              <w:spacing w:before="100" w:beforeAutospacing="1" w:after="100" w:afterAutospacing="1"/>
              <w:ind w:left="1701" w:hanging="283"/>
              <w:rPr>
                <w:rFonts w:ascii="Arial" w:hAnsi="Arial" w:cs="Arial"/>
                <w:lang w:val="en" w:eastAsia="en-GB"/>
              </w:rPr>
            </w:pPr>
            <w:r w:rsidRPr="00AD4135">
              <w:rPr>
                <w:rFonts w:ascii="Arial" w:hAnsi="Arial" w:cs="Arial"/>
                <w:lang w:val="en" w:eastAsia="en-GB"/>
              </w:rPr>
              <w:t>the money purchase annual allowance did have practical application</w:t>
            </w:r>
            <w:r w:rsidR="00D57629">
              <w:rPr>
                <w:rStyle w:val="FootnoteReference"/>
                <w:rFonts w:ascii="Arial" w:hAnsi="Arial" w:cs="Arial"/>
                <w:lang w:val="en" w:eastAsia="en-GB"/>
              </w:rPr>
              <w:footnoteReference w:id="102"/>
            </w:r>
            <w:r w:rsidRPr="00AD4135">
              <w:rPr>
                <w:rFonts w:ascii="Arial" w:hAnsi="Arial" w:cs="Arial"/>
                <w:lang w:val="en" w:eastAsia="en-GB"/>
              </w:rPr>
              <w:t xml:space="preserve"> because the individual’s chargeable amount for the pre-alignment tax year was the alternative chargeable amount</w:t>
            </w:r>
            <w:r w:rsidR="00AD4135" w:rsidRPr="00AD4135">
              <w:rPr>
                <w:rFonts w:ascii="Arial" w:hAnsi="Arial" w:cs="Arial"/>
                <w:lang w:val="en" w:eastAsia="en-GB"/>
              </w:rPr>
              <w:t xml:space="preserve"> i.e. the tax charge is based on the </w:t>
            </w:r>
            <w:r w:rsidR="00AD4135" w:rsidRPr="00AD4135">
              <w:rPr>
                <w:rFonts w:ascii="Arial" w:hAnsi="Arial" w:cs="Arial"/>
                <w:color w:val="993366"/>
                <w:lang w:val="en" w:eastAsia="en-GB"/>
              </w:rPr>
              <w:t>Pension Input Amount</w:t>
            </w:r>
            <w:r w:rsidR="00AD4135" w:rsidRPr="00CC1AFA">
              <w:rPr>
                <w:rFonts w:ascii="Arial" w:hAnsi="Arial" w:cs="Arial"/>
                <w:lang w:val="en" w:eastAsia="en-GB"/>
              </w:rPr>
              <w:t xml:space="preserve"> using the money purchase annual allowance (MPAA) and the ‘alternative’ annual allowance</w:t>
            </w:r>
            <w:r w:rsidR="00AD4135" w:rsidRPr="00A003C8">
              <w:rPr>
                <w:rFonts w:ascii="Arial" w:hAnsi="Arial" w:cs="Arial"/>
                <w:lang w:val="en" w:eastAsia="en-GB"/>
              </w:rPr>
              <w:t xml:space="preserve"> rather than the annual allowance</w:t>
            </w:r>
            <w:r w:rsidRPr="00A003C8">
              <w:rPr>
                <w:rFonts w:ascii="Arial" w:hAnsi="Arial" w:cs="Arial"/>
                <w:lang w:val="en" w:eastAsia="en-GB"/>
              </w:rPr>
              <w:t>.</w:t>
            </w:r>
          </w:p>
          <w:p w14:paraId="26EC7722" w14:textId="77777777" w:rsidR="004B6EE0" w:rsidRPr="004B6EE0" w:rsidRDefault="004B6EE0" w:rsidP="006217FC">
            <w:pPr>
              <w:spacing w:before="100" w:beforeAutospacing="1" w:after="100" w:afterAutospacing="1"/>
              <w:ind w:left="567"/>
              <w:rPr>
                <w:rFonts w:ascii="Arial" w:hAnsi="Arial" w:cs="Arial"/>
                <w:lang w:val="en" w:eastAsia="en-GB"/>
              </w:rPr>
            </w:pPr>
            <w:r w:rsidRPr="004B6EE0">
              <w:rPr>
                <w:rFonts w:ascii="Arial" w:hAnsi="Arial" w:cs="Arial"/>
                <w:lang w:val="en" w:eastAsia="en-GB"/>
              </w:rPr>
              <w:t xml:space="preserve">The </w:t>
            </w:r>
            <w:r w:rsidR="00630B80">
              <w:rPr>
                <w:rFonts w:ascii="Arial" w:hAnsi="Arial" w:cs="Arial"/>
                <w:lang w:val="en" w:eastAsia="en-GB"/>
              </w:rPr>
              <w:t>‘</w:t>
            </w:r>
            <w:r w:rsidRPr="004B6EE0">
              <w:rPr>
                <w:rFonts w:ascii="Arial" w:hAnsi="Arial" w:cs="Arial"/>
                <w:lang w:val="en" w:eastAsia="en-GB"/>
              </w:rPr>
              <w:t>alternative</w:t>
            </w:r>
            <w:r w:rsidR="00630B80">
              <w:rPr>
                <w:rFonts w:ascii="Arial" w:hAnsi="Arial" w:cs="Arial"/>
                <w:lang w:val="en" w:eastAsia="en-GB"/>
              </w:rPr>
              <w:t>’</w:t>
            </w:r>
            <w:r w:rsidRPr="004B6EE0">
              <w:rPr>
                <w:rFonts w:ascii="Arial" w:hAnsi="Arial" w:cs="Arial"/>
                <w:lang w:val="en" w:eastAsia="en-GB"/>
              </w:rPr>
              <w:t xml:space="preserve"> annual allowance for the post-alignment tax year is nil (regardless of whether the individual’s money purchase annual allowance is £10,000, £20,000 less £X or nil).</w:t>
            </w:r>
          </w:p>
          <w:p w14:paraId="58A32240" w14:textId="77777777" w:rsidR="004B6EE0" w:rsidRPr="004B6EE0" w:rsidRDefault="00630B80" w:rsidP="006217FC">
            <w:pPr>
              <w:spacing w:before="100" w:beforeAutospacing="1" w:after="100" w:afterAutospacing="1"/>
              <w:ind w:left="567"/>
              <w:rPr>
                <w:rFonts w:ascii="Arial" w:hAnsi="Arial" w:cs="Arial"/>
                <w:lang w:val="en" w:eastAsia="en-GB"/>
              </w:rPr>
            </w:pPr>
            <w:r>
              <w:rPr>
                <w:rFonts w:ascii="Arial" w:hAnsi="Arial" w:cs="Arial"/>
                <w:lang w:val="en" w:eastAsia="en-GB"/>
              </w:rPr>
              <w:t>However, t</w:t>
            </w:r>
            <w:r w:rsidR="004B6EE0" w:rsidRPr="004B6EE0">
              <w:rPr>
                <w:rFonts w:ascii="Arial" w:hAnsi="Arial" w:cs="Arial"/>
                <w:lang w:val="en" w:eastAsia="en-GB"/>
              </w:rPr>
              <w:t>he following available unused annual allowance can be carried forward to the post-alignment tax year and added to the ‘nil alternative annual allowance’:</w:t>
            </w:r>
          </w:p>
          <w:p w14:paraId="0565D55C" w14:textId="77777777" w:rsidR="006217FC" w:rsidRDefault="004B6EE0" w:rsidP="0030117D">
            <w:pPr>
              <w:numPr>
                <w:ilvl w:val="0"/>
                <w:numId w:val="75"/>
              </w:numPr>
              <w:spacing w:before="100" w:beforeAutospacing="1" w:after="100" w:afterAutospacing="1"/>
              <w:rPr>
                <w:rFonts w:ascii="Arial" w:hAnsi="Arial" w:cs="Arial"/>
                <w:lang w:val="en" w:eastAsia="en-GB"/>
              </w:rPr>
            </w:pPr>
            <w:r w:rsidRPr="004B6EE0">
              <w:rPr>
                <w:rFonts w:ascii="Arial" w:hAnsi="Arial" w:cs="Arial"/>
                <w:lang w:val="en" w:eastAsia="en-GB"/>
              </w:rPr>
              <w:t>‘unused allowance’ from the pre-alignment tax year but subject to a maximum amount, plus</w:t>
            </w:r>
          </w:p>
          <w:p w14:paraId="2EB6D150" w14:textId="77777777" w:rsidR="004B6EE0" w:rsidRPr="006217FC" w:rsidRDefault="004B6EE0" w:rsidP="0030117D">
            <w:pPr>
              <w:numPr>
                <w:ilvl w:val="0"/>
                <w:numId w:val="75"/>
              </w:numPr>
              <w:spacing w:before="100" w:beforeAutospacing="1" w:after="100" w:afterAutospacing="1"/>
              <w:rPr>
                <w:rFonts w:ascii="Arial" w:hAnsi="Arial" w:cs="Arial"/>
                <w:lang w:val="en" w:eastAsia="en-GB"/>
              </w:rPr>
            </w:pPr>
            <w:r w:rsidRPr="006217FC">
              <w:rPr>
                <w:rFonts w:ascii="Arial" w:hAnsi="Arial" w:cs="Arial"/>
                <w:lang w:val="en" w:eastAsia="en-GB"/>
              </w:rPr>
              <w:t>available unused annual allowance from 2012</w:t>
            </w:r>
            <w:r w:rsidR="00E31D95">
              <w:rPr>
                <w:rFonts w:ascii="Arial" w:hAnsi="Arial" w:cs="Arial"/>
                <w:lang w:val="en" w:eastAsia="en-GB"/>
              </w:rPr>
              <w:t>/</w:t>
            </w:r>
            <w:r w:rsidRPr="006217FC">
              <w:rPr>
                <w:rFonts w:ascii="Arial" w:hAnsi="Arial" w:cs="Arial"/>
                <w:lang w:val="en" w:eastAsia="en-GB"/>
              </w:rPr>
              <w:t>13, 2013</w:t>
            </w:r>
            <w:r w:rsidR="00E31D95">
              <w:rPr>
                <w:rFonts w:ascii="Arial" w:hAnsi="Arial" w:cs="Arial"/>
                <w:lang w:val="en" w:eastAsia="en-GB"/>
              </w:rPr>
              <w:t>/</w:t>
            </w:r>
            <w:r w:rsidRPr="006217FC">
              <w:rPr>
                <w:rFonts w:ascii="Arial" w:hAnsi="Arial" w:cs="Arial"/>
                <w:lang w:val="en" w:eastAsia="en-GB"/>
              </w:rPr>
              <w:t>14, 2014</w:t>
            </w:r>
            <w:r w:rsidR="00E31D95">
              <w:rPr>
                <w:rFonts w:ascii="Arial" w:hAnsi="Arial" w:cs="Arial"/>
                <w:lang w:val="en" w:eastAsia="en-GB"/>
              </w:rPr>
              <w:t>/</w:t>
            </w:r>
            <w:r w:rsidRPr="006217FC">
              <w:rPr>
                <w:rFonts w:ascii="Arial" w:hAnsi="Arial" w:cs="Arial"/>
                <w:lang w:val="en" w:eastAsia="en-GB"/>
              </w:rPr>
              <w:t>15.</w:t>
            </w:r>
          </w:p>
          <w:p w14:paraId="3688A7F4" w14:textId="77777777" w:rsidR="004B6EE0" w:rsidRPr="004B6EE0" w:rsidRDefault="004B6EE0" w:rsidP="006217FC">
            <w:pPr>
              <w:spacing w:before="100" w:beforeAutospacing="1" w:after="100" w:afterAutospacing="1"/>
              <w:ind w:left="567"/>
              <w:rPr>
                <w:rFonts w:ascii="Arial" w:hAnsi="Arial" w:cs="Arial"/>
                <w:lang w:val="en" w:eastAsia="en-GB"/>
              </w:rPr>
            </w:pPr>
            <w:r w:rsidRPr="004B6EE0">
              <w:rPr>
                <w:rFonts w:ascii="Arial" w:hAnsi="Arial" w:cs="Arial"/>
                <w:lang w:val="en" w:eastAsia="en-GB"/>
              </w:rPr>
              <w:t>The ‘unused allowance’ for this purpose is either:</w:t>
            </w:r>
          </w:p>
          <w:p w14:paraId="33A016D4" w14:textId="77777777" w:rsidR="006217FC" w:rsidRDefault="004B6EE0" w:rsidP="0030117D">
            <w:pPr>
              <w:numPr>
                <w:ilvl w:val="0"/>
                <w:numId w:val="76"/>
              </w:numPr>
              <w:spacing w:before="100" w:beforeAutospacing="1" w:after="100" w:afterAutospacing="1"/>
              <w:rPr>
                <w:rFonts w:ascii="Arial" w:hAnsi="Arial" w:cs="Arial"/>
                <w:lang w:val="en" w:eastAsia="en-GB"/>
              </w:rPr>
            </w:pPr>
            <w:r w:rsidRPr="004B6EE0">
              <w:rPr>
                <w:rFonts w:ascii="Arial" w:hAnsi="Arial" w:cs="Arial"/>
                <w:lang w:val="en" w:eastAsia="en-GB"/>
              </w:rPr>
              <w:lastRenderedPageBreak/>
              <w:t>unused annual allowance subject to a maximum of £40,000, if the money purchase annual allowance did not have practical application for the pre-alignment tax year, or</w:t>
            </w:r>
          </w:p>
          <w:p w14:paraId="1F989F08" w14:textId="77777777" w:rsidR="00FF3999" w:rsidRDefault="004B6EE0" w:rsidP="0030117D">
            <w:pPr>
              <w:numPr>
                <w:ilvl w:val="0"/>
                <w:numId w:val="76"/>
              </w:numPr>
              <w:spacing w:before="100" w:beforeAutospacing="1" w:after="100" w:afterAutospacing="1"/>
              <w:rPr>
                <w:rFonts w:ascii="Arial" w:hAnsi="Arial" w:cs="Arial"/>
                <w:lang w:val="en" w:eastAsia="en-GB"/>
              </w:rPr>
            </w:pPr>
            <w:r w:rsidRPr="006217FC">
              <w:rPr>
                <w:rFonts w:ascii="Arial" w:hAnsi="Arial" w:cs="Arial"/>
                <w:lang w:val="en" w:eastAsia="en-GB"/>
              </w:rPr>
              <w:t>unused alternative annual allowance subject to a maximum of £30,000, if the money purchase annual allowance had practical application</w:t>
            </w:r>
            <w:r w:rsidR="00D57629">
              <w:rPr>
                <w:rStyle w:val="FootnoteReference"/>
                <w:rFonts w:ascii="Arial" w:hAnsi="Arial" w:cs="Arial"/>
                <w:lang w:val="en" w:eastAsia="en-GB"/>
              </w:rPr>
              <w:footnoteReference w:id="103"/>
            </w:r>
            <w:r w:rsidRPr="006217FC">
              <w:rPr>
                <w:rFonts w:ascii="Arial" w:hAnsi="Arial" w:cs="Arial"/>
                <w:lang w:val="en" w:eastAsia="en-GB"/>
              </w:rPr>
              <w:t xml:space="preserve"> for the pre-alignment tax year.</w:t>
            </w:r>
          </w:p>
          <w:p w14:paraId="3D19AB7B" w14:textId="77777777" w:rsidR="00E13A18" w:rsidRDefault="00F64E74" w:rsidP="00C17D1A">
            <w:pPr>
              <w:spacing w:before="100" w:beforeAutospacing="1" w:after="100" w:afterAutospacing="1"/>
              <w:ind w:left="567"/>
              <w:rPr>
                <w:rFonts w:ascii="Arial" w:hAnsi="Arial" w:cs="Arial"/>
                <w:lang w:val="en" w:eastAsia="en-GB"/>
              </w:rPr>
            </w:pPr>
            <w:r>
              <w:rPr>
                <w:rFonts w:ascii="Arial" w:hAnsi="Arial" w:cs="Arial"/>
                <w:lang w:val="en" w:eastAsia="en-GB"/>
              </w:rPr>
              <w:t xml:space="preserve">It should be </w:t>
            </w:r>
            <w:r w:rsidR="00E13A18">
              <w:rPr>
                <w:rFonts w:ascii="Arial" w:hAnsi="Arial" w:cs="Arial"/>
                <w:lang w:val="en" w:eastAsia="en-GB"/>
              </w:rPr>
              <w:t xml:space="preserve">noted that </w:t>
            </w:r>
            <w:r w:rsidR="00E13A18" w:rsidRPr="00E13A18">
              <w:rPr>
                <w:rFonts w:ascii="Arial" w:hAnsi="Arial" w:cs="Arial"/>
                <w:lang w:val="en" w:eastAsia="en-GB"/>
              </w:rPr>
              <w:t xml:space="preserve">the individual will also have to test all </w:t>
            </w:r>
            <w:r w:rsidR="00E13A18" w:rsidRPr="005F202A">
              <w:rPr>
                <w:rFonts w:ascii="Arial" w:hAnsi="Arial" w:cs="Arial"/>
                <w:color w:val="993366"/>
                <w:lang w:val="en" w:eastAsia="en-GB"/>
              </w:rPr>
              <w:t>Pension I</w:t>
            </w:r>
            <w:r w:rsidR="00E13A18" w:rsidRPr="00904314">
              <w:rPr>
                <w:rFonts w:ascii="Arial" w:hAnsi="Arial" w:cs="Arial"/>
                <w:color w:val="993366"/>
                <w:lang w:val="en" w:eastAsia="en-GB"/>
              </w:rPr>
              <w:t>nput Amounts</w:t>
            </w:r>
            <w:r w:rsidR="00E13A18" w:rsidRPr="00E13A18">
              <w:rPr>
                <w:rFonts w:ascii="Arial" w:hAnsi="Arial" w:cs="Arial"/>
                <w:lang w:val="en" w:eastAsia="en-GB"/>
              </w:rPr>
              <w:t xml:space="preserve"> </w:t>
            </w:r>
            <w:r w:rsidR="00012A48" w:rsidRPr="00012A48">
              <w:rPr>
                <w:rFonts w:ascii="Arial" w:hAnsi="Arial" w:cs="Arial"/>
                <w:lang w:val="en" w:eastAsia="en-GB"/>
              </w:rPr>
              <w:t xml:space="preserve">for the pre-alignment tax year </w:t>
            </w:r>
            <w:r w:rsidR="00E13A18" w:rsidRPr="00E13A18">
              <w:rPr>
                <w:rFonts w:ascii="Arial" w:hAnsi="Arial" w:cs="Arial"/>
                <w:lang w:val="en" w:eastAsia="en-GB"/>
              </w:rPr>
              <w:t xml:space="preserve">against the annual allowance of £80,000 for the pre-alignment tax year. This to determine whether </w:t>
            </w:r>
            <w:r w:rsidR="00E13A18">
              <w:rPr>
                <w:rFonts w:ascii="Arial" w:hAnsi="Arial" w:cs="Arial"/>
                <w:lang w:val="en" w:eastAsia="en-GB"/>
              </w:rPr>
              <w:t xml:space="preserve">the tax charge calculated </w:t>
            </w:r>
            <w:r w:rsidR="00C17D1A">
              <w:rPr>
                <w:rFonts w:ascii="Arial" w:hAnsi="Arial" w:cs="Arial"/>
                <w:lang w:val="en" w:eastAsia="en-GB"/>
              </w:rPr>
              <w:t xml:space="preserve">on the basis </w:t>
            </w:r>
            <w:r w:rsidR="00012A48">
              <w:rPr>
                <w:rFonts w:ascii="Arial" w:hAnsi="Arial" w:cs="Arial"/>
                <w:lang w:val="en" w:eastAsia="en-GB"/>
              </w:rPr>
              <w:t xml:space="preserve">of </w:t>
            </w:r>
            <w:r w:rsidR="00C17D1A">
              <w:rPr>
                <w:rFonts w:ascii="Arial" w:hAnsi="Arial" w:cs="Arial"/>
                <w:lang w:val="en" w:eastAsia="en-GB"/>
              </w:rPr>
              <w:t xml:space="preserve">the ‘normal’ annual allowance calculations </w:t>
            </w:r>
            <w:r w:rsidR="00012A48" w:rsidRPr="00012A48">
              <w:rPr>
                <w:rFonts w:ascii="Arial" w:hAnsi="Arial" w:cs="Arial"/>
                <w:lang w:val="en" w:eastAsia="en-GB"/>
              </w:rPr>
              <w:t xml:space="preserve">for the pre-alignment tax year </w:t>
            </w:r>
            <w:r w:rsidR="00C17D1A">
              <w:rPr>
                <w:rFonts w:ascii="Arial" w:hAnsi="Arial" w:cs="Arial"/>
                <w:lang w:val="en" w:eastAsia="en-GB"/>
              </w:rPr>
              <w:t xml:space="preserve">would be greater than the tax charge applicable </w:t>
            </w:r>
            <w:r w:rsidR="00E13A18" w:rsidRPr="00E13A18">
              <w:rPr>
                <w:rFonts w:ascii="Arial" w:hAnsi="Arial" w:cs="Arial"/>
                <w:lang w:val="en" w:eastAsia="en-GB"/>
              </w:rPr>
              <w:t xml:space="preserve">based on the money purchase annual allowance (MPAA) and the ‘alternative’ annual allowance </w:t>
            </w:r>
            <w:r w:rsidR="00C17D1A">
              <w:rPr>
                <w:rFonts w:ascii="Arial" w:hAnsi="Arial" w:cs="Arial"/>
                <w:lang w:val="en" w:eastAsia="en-GB"/>
              </w:rPr>
              <w:t>calculations</w:t>
            </w:r>
            <w:r w:rsidR="00012A48">
              <w:t xml:space="preserve"> </w:t>
            </w:r>
            <w:r w:rsidR="00012A48" w:rsidRPr="00012A48">
              <w:rPr>
                <w:rFonts w:ascii="Arial" w:hAnsi="Arial" w:cs="Arial"/>
                <w:lang w:val="en" w:eastAsia="en-GB"/>
              </w:rPr>
              <w:t>for the pre-alignment tax year</w:t>
            </w:r>
            <w:r w:rsidR="00C17D1A">
              <w:rPr>
                <w:rFonts w:ascii="Arial" w:hAnsi="Arial" w:cs="Arial"/>
                <w:lang w:val="en" w:eastAsia="en-GB"/>
              </w:rPr>
              <w:t>. If it is, the higher tax charge is payable.</w:t>
            </w:r>
          </w:p>
          <w:p w14:paraId="1CD462A8" w14:textId="77777777" w:rsidR="00A17D5C" w:rsidRDefault="00012A48" w:rsidP="00F3567C">
            <w:pPr>
              <w:spacing w:before="100" w:beforeAutospacing="1" w:after="100" w:afterAutospacing="1"/>
              <w:ind w:left="567"/>
              <w:rPr>
                <w:rFonts w:ascii="Arial" w:hAnsi="Arial" w:cs="Arial"/>
                <w:lang w:val="en" w:eastAsia="en-GB"/>
              </w:rPr>
            </w:pPr>
            <w:r w:rsidRPr="00012A48">
              <w:rPr>
                <w:rFonts w:ascii="Arial" w:hAnsi="Arial" w:cs="Arial"/>
                <w:lang w:val="en" w:eastAsia="en-GB"/>
              </w:rPr>
              <w:t xml:space="preserve">The same </w:t>
            </w:r>
            <w:r>
              <w:rPr>
                <w:rFonts w:ascii="Arial" w:hAnsi="Arial" w:cs="Arial"/>
                <w:lang w:val="en" w:eastAsia="en-GB"/>
              </w:rPr>
              <w:t xml:space="preserve">principle applies to the </w:t>
            </w:r>
            <w:r w:rsidRPr="00012A48">
              <w:rPr>
                <w:rFonts w:ascii="Arial" w:hAnsi="Arial" w:cs="Arial"/>
                <w:lang w:val="en" w:eastAsia="en-GB"/>
              </w:rPr>
              <w:t>post-alignment tax year</w:t>
            </w:r>
            <w:r>
              <w:rPr>
                <w:rFonts w:ascii="Arial" w:hAnsi="Arial" w:cs="Arial"/>
                <w:lang w:val="en" w:eastAsia="en-GB"/>
              </w:rPr>
              <w:t xml:space="preserve"> i.e. the </w:t>
            </w:r>
            <w:r w:rsidRPr="00012A48">
              <w:rPr>
                <w:rFonts w:ascii="Arial" w:hAnsi="Arial" w:cs="Arial"/>
                <w:lang w:val="en" w:eastAsia="en-GB"/>
              </w:rPr>
              <w:t xml:space="preserve">individual will have to test all </w:t>
            </w:r>
            <w:r w:rsidRPr="005F202A">
              <w:rPr>
                <w:rFonts w:ascii="Arial" w:hAnsi="Arial" w:cs="Arial"/>
                <w:color w:val="993366"/>
                <w:lang w:val="en" w:eastAsia="en-GB"/>
              </w:rPr>
              <w:t>Pension Input Amounts</w:t>
            </w:r>
            <w:r w:rsidRPr="00012A48">
              <w:rPr>
                <w:rFonts w:ascii="Arial" w:hAnsi="Arial" w:cs="Arial"/>
                <w:lang w:val="en" w:eastAsia="en-GB"/>
              </w:rPr>
              <w:t xml:space="preserve"> for the p</w:t>
            </w:r>
            <w:r>
              <w:rPr>
                <w:rFonts w:ascii="Arial" w:hAnsi="Arial" w:cs="Arial"/>
                <w:lang w:val="en" w:eastAsia="en-GB"/>
              </w:rPr>
              <w:t>ost</w:t>
            </w:r>
            <w:r w:rsidRPr="00012A48">
              <w:rPr>
                <w:rFonts w:ascii="Arial" w:hAnsi="Arial" w:cs="Arial"/>
                <w:lang w:val="en" w:eastAsia="en-GB"/>
              </w:rPr>
              <w:t>-alignment tax year against the annual allowance for the p</w:t>
            </w:r>
            <w:r>
              <w:rPr>
                <w:rFonts w:ascii="Arial" w:hAnsi="Arial" w:cs="Arial"/>
                <w:lang w:val="en" w:eastAsia="en-GB"/>
              </w:rPr>
              <w:t>ost</w:t>
            </w:r>
            <w:r w:rsidRPr="00012A48">
              <w:rPr>
                <w:rFonts w:ascii="Arial" w:hAnsi="Arial" w:cs="Arial"/>
                <w:lang w:val="en" w:eastAsia="en-GB"/>
              </w:rPr>
              <w:t>-alignment tax year. This to determine whether the tax charge calculated on the basis of the ‘normal’ annual allowance calculations for the p</w:t>
            </w:r>
            <w:r>
              <w:rPr>
                <w:rFonts w:ascii="Arial" w:hAnsi="Arial" w:cs="Arial"/>
                <w:lang w:val="en" w:eastAsia="en-GB"/>
              </w:rPr>
              <w:t>ost</w:t>
            </w:r>
            <w:r w:rsidRPr="00012A48">
              <w:rPr>
                <w:rFonts w:ascii="Arial" w:hAnsi="Arial" w:cs="Arial"/>
                <w:lang w:val="en" w:eastAsia="en-GB"/>
              </w:rPr>
              <w:t>-alignment tax year would be greater than the tax charge applicable based on the money purchase annual allowance (MPAA) and the ‘alternative’ annual allowance calculations for the p</w:t>
            </w:r>
            <w:r>
              <w:rPr>
                <w:rFonts w:ascii="Arial" w:hAnsi="Arial" w:cs="Arial"/>
                <w:lang w:val="en" w:eastAsia="en-GB"/>
              </w:rPr>
              <w:t>ost</w:t>
            </w:r>
            <w:r w:rsidRPr="00012A48">
              <w:rPr>
                <w:rFonts w:ascii="Arial" w:hAnsi="Arial" w:cs="Arial"/>
                <w:lang w:val="en" w:eastAsia="en-GB"/>
              </w:rPr>
              <w:t>-alignment tax year. If it is, the higher tax charge is payable.</w:t>
            </w:r>
            <w:r>
              <w:rPr>
                <w:rFonts w:ascii="Arial" w:hAnsi="Arial" w:cs="Arial"/>
                <w:lang w:val="en" w:eastAsia="en-GB"/>
              </w:rPr>
              <w:t xml:space="preserve"> </w:t>
            </w:r>
          </w:p>
          <w:p w14:paraId="1AD979C3" w14:textId="77777777" w:rsidR="00F3567C" w:rsidRPr="006217FC" w:rsidRDefault="00F3567C" w:rsidP="00F3567C">
            <w:pPr>
              <w:spacing w:before="100" w:beforeAutospacing="1" w:after="100" w:afterAutospacing="1"/>
              <w:ind w:left="567"/>
              <w:rPr>
                <w:rFonts w:ascii="Arial" w:hAnsi="Arial" w:cs="Arial"/>
                <w:lang w:val="en" w:eastAsia="en-GB"/>
              </w:rPr>
            </w:pPr>
          </w:p>
        </w:tc>
        <w:tc>
          <w:tcPr>
            <w:tcW w:w="1820" w:type="dxa"/>
            <w:shd w:val="clear" w:color="auto" w:fill="auto"/>
          </w:tcPr>
          <w:p w14:paraId="2420E032" w14:textId="77777777" w:rsidR="00BF63D0" w:rsidRDefault="00BF63D0" w:rsidP="0085045E">
            <w:pPr>
              <w:ind w:left="567" w:hanging="567"/>
              <w:rPr>
                <w:rFonts w:ascii="Arial" w:hAnsi="Arial" w:cs="Arial"/>
                <w:color w:val="000000"/>
                <w:sz w:val="20"/>
                <w:szCs w:val="20"/>
                <w:lang w:eastAsia="en-GB"/>
              </w:rPr>
            </w:pPr>
          </w:p>
          <w:p w14:paraId="1C45940A" w14:textId="77777777" w:rsidR="00AD4135" w:rsidRDefault="00AD4135" w:rsidP="0085045E">
            <w:pPr>
              <w:ind w:left="567" w:hanging="567"/>
              <w:rPr>
                <w:rFonts w:ascii="Arial" w:hAnsi="Arial" w:cs="Arial"/>
                <w:color w:val="000000"/>
                <w:sz w:val="20"/>
                <w:szCs w:val="20"/>
                <w:lang w:eastAsia="en-GB"/>
              </w:rPr>
            </w:pPr>
            <w:r>
              <w:rPr>
                <w:rFonts w:ascii="Arial" w:hAnsi="Arial" w:cs="Arial"/>
                <w:color w:val="000000"/>
                <w:sz w:val="20"/>
                <w:szCs w:val="20"/>
                <w:lang w:eastAsia="en-GB"/>
              </w:rPr>
              <w:t>[s228C]</w:t>
            </w:r>
          </w:p>
        </w:tc>
      </w:tr>
      <w:tr w:rsidR="00A003C8" w:rsidRPr="00243CD3" w14:paraId="1B921924" w14:textId="77777777" w:rsidTr="00803A81">
        <w:tc>
          <w:tcPr>
            <w:tcW w:w="8188" w:type="dxa"/>
            <w:shd w:val="clear" w:color="auto" w:fill="auto"/>
          </w:tcPr>
          <w:p w14:paraId="0B233725" w14:textId="77777777" w:rsidR="00A003C8" w:rsidRPr="00435DD5" w:rsidRDefault="00A003C8" w:rsidP="0030117D">
            <w:pPr>
              <w:numPr>
                <w:ilvl w:val="0"/>
                <w:numId w:val="45"/>
              </w:numPr>
              <w:ind w:left="567" w:hanging="567"/>
              <w:rPr>
                <w:rFonts w:ascii="Arial" w:hAnsi="Arial" w:cs="Arial"/>
                <w:color w:val="000000"/>
                <w:lang w:eastAsia="en-GB"/>
              </w:rPr>
            </w:pPr>
            <w:bookmarkStart w:id="428" w:name="Para124"/>
            <w:bookmarkEnd w:id="428"/>
            <w:r w:rsidRPr="00435DD5">
              <w:rPr>
                <w:rFonts w:ascii="Arial" w:hAnsi="Arial" w:cs="Arial"/>
                <w:color w:val="000000"/>
                <w:lang w:eastAsia="en-GB"/>
              </w:rPr>
              <w:lastRenderedPageBreak/>
              <w:t>For a member</w:t>
            </w:r>
            <w:r w:rsidRPr="00435DD5">
              <w:rPr>
                <w:rFonts w:ascii="Arial" w:hAnsi="Arial" w:cs="Arial"/>
                <w:b/>
                <w:color w:val="000000"/>
                <w:lang w:eastAsia="en-GB"/>
              </w:rPr>
              <w:t xml:space="preserve"> </w:t>
            </w:r>
            <w:r w:rsidRPr="00435DD5">
              <w:rPr>
                <w:rFonts w:ascii="Arial" w:hAnsi="Arial" w:cs="Arial"/>
                <w:color w:val="000000"/>
                <w:lang w:eastAsia="en-GB"/>
              </w:rPr>
              <w:t xml:space="preserve">who </w:t>
            </w:r>
            <w:r w:rsidRPr="00435DD5">
              <w:rPr>
                <w:rFonts w:ascii="Arial" w:hAnsi="Arial" w:cs="Arial"/>
                <w:b/>
                <w:color w:val="000000"/>
                <w:lang w:eastAsia="en-GB"/>
              </w:rPr>
              <w:t>was not</w:t>
            </w:r>
            <w:r w:rsidRPr="00435DD5">
              <w:rPr>
                <w:rFonts w:ascii="Arial" w:hAnsi="Arial" w:cs="Arial"/>
                <w:color w:val="000000"/>
                <w:lang w:eastAsia="en-GB"/>
              </w:rPr>
              <w:t xml:space="preserve"> an active member of a registered pension scheme </w:t>
            </w:r>
            <w:r w:rsidRPr="00435DD5">
              <w:rPr>
                <w:rFonts w:ascii="Arial" w:hAnsi="Arial" w:cs="Arial"/>
                <w:color w:val="000000"/>
                <w:lang w:val="en" w:eastAsia="en-GB"/>
              </w:rPr>
              <w:t>at any time during the pre-alignment tax year</w:t>
            </w:r>
            <w:r w:rsidRPr="00435DD5">
              <w:rPr>
                <w:rFonts w:ascii="Arial" w:hAnsi="Arial" w:cs="Arial"/>
                <w:color w:val="000000"/>
                <w:lang w:eastAsia="en-GB"/>
              </w:rPr>
              <w:t xml:space="preserve"> and who </w:t>
            </w:r>
            <w:r w:rsidRPr="00435DD5">
              <w:rPr>
                <w:rFonts w:ascii="Arial" w:hAnsi="Arial" w:cs="Arial"/>
                <w:b/>
                <w:color w:val="000000"/>
                <w:lang w:eastAsia="en-GB"/>
              </w:rPr>
              <w:t>is not</w:t>
            </w:r>
            <w:r w:rsidRPr="00435DD5">
              <w:rPr>
                <w:rFonts w:ascii="Arial" w:hAnsi="Arial" w:cs="Arial"/>
                <w:color w:val="000000"/>
                <w:lang w:eastAsia="en-GB"/>
              </w:rPr>
              <w:t xml:space="preserve"> subject to the money purchase annual allowance (MPAA) </w:t>
            </w:r>
            <w:r w:rsidR="00012A48" w:rsidRPr="00012A48">
              <w:rPr>
                <w:rFonts w:ascii="Arial" w:hAnsi="Arial" w:cs="Arial"/>
                <w:color w:val="000000"/>
                <w:lang w:eastAsia="en-GB"/>
              </w:rPr>
              <w:t xml:space="preserve">(i.e. because they have not flexibly accessed </w:t>
            </w:r>
            <w:r w:rsidR="005F202A">
              <w:rPr>
                <w:rFonts w:ascii="Arial" w:hAnsi="Arial" w:cs="Arial"/>
                <w:color w:val="000000"/>
                <w:lang w:eastAsia="en-GB"/>
              </w:rPr>
              <w:t xml:space="preserve">money purchase </w:t>
            </w:r>
            <w:r w:rsidR="00012A48" w:rsidRPr="00012A48">
              <w:rPr>
                <w:rFonts w:ascii="Arial" w:hAnsi="Arial" w:cs="Arial"/>
                <w:color w:val="000000"/>
                <w:lang w:eastAsia="en-GB"/>
              </w:rPr>
              <w:t xml:space="preserve">benefits or, if they have, their money purchase contributions </w:t>
            </w:r>
            <w:r w:rsidR="005F202A">
              <w:rPr>
                <w:rFonts w:ascii="Arial" w:hAnsi="Arial" w:cs="Arial"/>
                <w:color w:val="000000"/>
                <w:lang w:eastAsia="en-GB"/>
              </w:rPr>
              <w:t xml:space="preserve">after first flexibly accessing money purchase benefits </w:t>
            </w:r>
            <w:r w:rsidR="00012A48" w:rsidRPr="00012A48">
              <w:rPr>
                <w:rFonts w:ascii="Arial" w:hAnsi="Arial" w:cs="Arial"/>
                <w:color w:val="000000"/>
                <w:lang w:eastAsia="en-GB"/>
              </w:rPr>
              <w:t>are less than £</w:t>
            </w:r>
            <w:r w:rsidR="00012A48">
              <w:rPr>
                <w:rFonts w:ascii="Arial" w:hAnsi="Arial" w:cs="Arial"/>
                <w:color w:val="000000"/>
                <w:lang w:eastAsia="en-GB"/>
              </w:rPr>
              <w:t>1</w:t>
            </w:r>
            <w:r w:rsidR="00012A48" w:rsidRPr="00012A48">
              <w:rPr>
                <w:rFonts w:ascii="Arial" w:hAnsi="Arial" w:cs="Arial"/>
                <w:color w:val="000000"/>
                <w:lang w:eastAsia="en-GB"/>
              </w:rPr>
              <w:t>0,000)</w:t>
            </w:r>
            <w:r w:rsidR="00012A48">
              <w:rPr>
                <w:rFonts w:ascii="Arial" w:hAnsi="Arial" w:cs="Arial"/>
                <w:color w:val="000000"/>
                <w:lang w:eastAsia="en-GB"/>
              </w:rPr>
              <w:t xml:space="preserve"> </w:t>
            </w:r>
            <w:r w:rsidRPr="00435DD5">
              <w:rPr>
                <w:rFonts w:ascii="Arial" w:hAnsi="Arial" w:cs="Arial"/>
                <w:color w:val="000000"/>
                <w:lang w:eastAsia="en-GB"/>
              </w:rPr>
              <w:t>the annual allowance for the post-alignment tax year is £40,000.</w:t>
            </w:r>
          </w:p>
          <w:p w14:paraId="61073A4A" w14:textId="77777777" w:rsidR="00A003C8" w:rsidRPr="00435DD5" w:rsidRDefault="00A003C8" w:rsidP="00A003C8">
            <w:pPr>
              <w:ind w:left="567"/>
              <w:rPr>
                <w:rFonts w:ascii="Arial" w:hAnsi="Arial" w:cs="Arial"/>
                <w:color w:val="000000"/>
                <w:lang w:eastAsia="en-GB"/>
              </w:rPr>
            </w:pPr>
          </w:p>
          <w:p w14:paraId="6D541D65" w14:textId="77777777" w:rsidR="00A003C8" w:rsidRDefault="00A003C8" w:rsidP="00A003C8">
            <w:pPr>
              <w:ind w:left="567"/>
              <w:rPr>
                <w:rFonts w:ascii="Arial" w:hAnsi="Arial" w:cs="Arial"/>
                <w:color w:val="000000"/>
                <w:lang w:eastAsia="en-GB"/>
              </w:rPr>
            </w:pPr>
            <w:r w:rsidRPr="00435DD5">
              <w:rPr>
                <w:rFonts w:ascii="Arial" w:hAnsi="Arial" w:cs="Arial"/>
                <w:color w:val="000000"/>
                <w:lang w:eastAsia="en-GB"/>
              </w:rPr>
              <w:t>Available unused annual allowance from 2012</w:t>
            </w:r>
            <w:r w:rsidR="00E31D95">
              <w:rPr>
                <w:rFonts w:ascii="Arial" w:hAnsi="Arial" w:cs="Arial"/>
                <w:color w:val="000000"/>
                <w:lang w:eastAsia="en-GB"/>
              </w:rPr>
              <w:t>/</w:t>
            </w:r>
            <w:r w:rsidRPr="00435DD5">
              <w:rPr>
                <w:rFonts w:ascii="Arial" w:hAnsi="Arial" w:cs="Arial"/>
                <w:color w:val="000000"/>
                <w:lang w:eastAsia="en-GB"/>
              </w:rPr>
              <w:t>13, 2013</w:t>
            </w:r>
            <w:r w:rsidR="00E31D95">
              <w:rPr>
                <w:rFonts w:ascii="Arial" w:hAnsi="Arial" w:cs="Arial"/>
                <w:color w:val="000000"/>
                <w:lang w:eastAsia="en-GB"/>
              </w:rPr>
              <w:t>/</w:t>
            </w:r>
            <w:r w:rsidRPr="00435DD5">
              <w:rPr>
                <w:rFonts w:ascii="Arial" w:hAnsi="Arial" w:cs="Arial"/>
                <w:color w:val="000000"/>
                <w:lang w:eastAsia="en-GB"/>
              </w:rPr>
              <w:t>14, 2014</w:t>
            </w:r>
            <w:r w:rsidR="00E31D95">
              <w:rPr>
                <w:rFonts w:ascii="Arial" w:hAnsi="Arial" w:cs="Arial"/>
                <w:color w:val="000000"/>
                <w:lang w:eastAsia="en-GB"/>
              </w:rPr>
              <w:t>/</w:t>
            </w:r>
            <w:r w:rsidRPr="00435DD5">
              <w:rPr>
                <w:rFonts w:ascii="Arial" w:hAnsi="Arial" w:cs="Arial"/>
                <w:color w:val="000000"/>
                <w:lang w:eastAsia="en-GB"/>
              </w:rPr>
              <w:t>15 can be carried forward and added to the £40,000 annual allowance.</w:t>
            </w:r>
          </w:p>
          <w:p w14:paraId="4EF896D7" w14:textId="77777777" w:rsidR="00A003C8" w:rsidRPr="001D3D9D" w:rsidRDefault="00A003C8" w:rsidP="00A003C8">
            <w:pPr>
              <w:ind w:left="567"/>
              <w:rPr>
                <w:rFonts w:ascii="Arial" w:hAnsi="Arial" w:cs="Arial"/>
                <w:color w:val="000000"/>
                <w:lang w:eastAsia="en-GB"/>
              </w:rPr>
            </w:pPr>
          </w:p>
        </w:tc>
        <w:tc>
          <w:tcPr>
            <w:tcW w:w="1820" w:type="dxa"/>
            <w:shd w:val="clear" w:color="auto" w:fill="auto"/>
          </w:tcPr>
          <w:p w14:paraId="31BF865B" w14:textId="77777777" w:rsidR="00A003C8" w:rsidRDefault="00A003C8" w:rsidP="00A003C8">
            <w:pPr>
              <w:rPr>
                <w:rFonts w:ascii="Arial" w:hAnsi="Arial" w:cs="Arial"/>
                <w:color w:val="000000"/>
                <w:sz w:val="20"/>
                <w:szCs w:val="20"/>
                <w:lang w:eastAsia="en-GB"/>
              </w:rPr>
            </w:pPr>
          </w:p>
        </w:tc>
      </w:tr>
      <w:tr w:rsidR="00A003C8" w:rsidRPr="00243CD3" w14:paraId="4F1F10FD" w14:textId="77777777" w:rsidTr="00803A81">
        <w:tc>
          <w:tcPr>
            <w:tcW w:w="8188" w:type="dxa"/>
            <w:shd w:val="clear" w:color="auto" w:fill="auto"/>
          </w:tcPr>
          <w:p w14:paraId="4EDB49E0" w14:textId="77777777" w:rsidR="00A003C8" w:rsidRPr="00435DD5" w:rsidRDefault="00A003C8" w:rsidP="0030117D">
            <w:pPr>
              <w:numPr>
                <w:ilvl w:val="0"/>
                <w:numId w:val="45"/>
              </w:numPr>
              <w:ind w:left="567" w:hanging="567"/>
              <w:rPr>
                <w:rFonts w:ascii="Arial" w:hAnsi="Arial" w:cs="Arial"/>
                <w:color w:val="000000"/>
                <w:lang w:eastAsia="en-GB"/>
              </w:rPr>
            </w:pPr>
            <w:bookmarkStart w:id="429" w:name="Para125"/>
            <w:bookmarkEnd w:id="429"/>
            <w:r w:rsidRPr="00435DD5">
              <w:rPr>
                <w:rFonts w:ascii="Arial" w:hAnsi="Arial" w:cs="Arial"/>
                <w:color w:val="000000"/>
                <w:lang w:eastAsia="en-GB"/>
              </w:rPr>
              <w:t xml:space="preserve">For a member who </w:t>
            </w:r>
            <w:r w:rsidRPr="00435DD5">
              <w:rPr>
                <w:rFonts w:ascii="Arial" w:hAnsi="Arial" w:cs="Arial"/>
                <w:b/>
                <w:color w:val="000000"/>
                <w:lang w:eastAsia="en-GB"/>
              </w:rPr>
              <w:t>was not</w:t>
            </w:r>
            <w:r w:rsidRPr="00435DD5">
              <w:rPr>
                <w:rFonts w:ascii="Arial" w:hAnsi="Arial" w:cs="Arial"/>
                <w:color w:val="000000"/>
                <w:lang w:eastAsia="en-GB"/>
              </w:rPr>
              <w:t xml:space="preserve"> an active member of a registered </w:t>
            </w:r>
            <w:r w:rsidRPr="00435DD5">
              <w:rPr>
                <w:rFonts w:ascii="Arial" w:hAnsi="Arial" w:cs="Arial"/>
                <w:color w:val="000000"/>
                <w:lang w:eastAsia="en-GB"/>
              </w:rPr>
              <w:lastRenderedPageBreak/>
              <w:t xml:space="preserve">pension scheme </w:t>
            </w:r>
            <w:r w:rsidRPr="00435DD5">
              <w:rPr>
                <w:rFonts w:ascii="Arial" w:hAnsi="Arial" w:cs="Arial"/>
                <w:color w:val="000000"/>
                <w:lang w:val="en" w:eastAsia="en-GB"/>
              </w:rPr>
              <w:t>at any time during the pre-alignment tax year</w:t>
            </w:r>
            <w:r w:rsidRPr="00435DD5">
              <w:rPr>
                <w:rFonts w:ascii="Arial" w:hAnsi="Arial" w:cs="Arial"/>
                <w:color w:val="000000"/>
                <w:lang w:eastAsia="en-GB"/>
              </w:rPr>
              <w:t xml:space="preserve"> and who </w:t>
            </w:r>
            <w:r w:rsidRPr="00435DD5">
              <w:rPr>
                <w:rFonts w:ascii="Arial" w:hAnsi="Arial" w:cs="Arial"/>
                <w:b/>
                <w:color w:val="000000"/>
                <w:lang w:eastAsia="en-GB"/>
              </w:rPr>
              <w:t>is</w:t>
            </w:r>
            <w:r w:rsidRPr="00435DD5">
              <w:rPr>
                <w:rFonts w:ascii="Arial" w:hAnsi="Arial" w:cs="Arial"/>
                <w:color w:val="000000"/>
                <w:lang w:eastAsia="en-GB"/>
              </w:rPr>
              <w:t xml:space="preserve"> subject to the money purchase annual allowance (MPAA) </w:t>
            </w:r>
            <w:r w:rsidR="00012A48" w:rsidRPr="00012A48">
              <w:rPr>
                <w:rFonts w:ascii="Arial" w:hAnsi="Arial" w:cs="Arial"/>
                <w:color w:val="000000"/>
                <w:lang w:eastAsia="en-GB"/>
              </w:rPr>
              <w:t xml:space="preserve">(i.e. because they have flexibly accessed </w:t>
            </w:r>
            <w:r w:rsidR="005F202A">
              <w:rPr>
                <w:rFonts w:ascii="Arial" w:hAnsi="Arial" w:cs="Arial"/>
                <w:color w:val="000000"/>
                <w:lang w:eastAsia="en-GB"/>
              </w:rPr>
              <w:t xml:space="preserve">money purchase </w:t>
            </w:r>
            <w:r w:rsidR="00012A48" w:rsidRPr="00012A48">
              <w:rPr>
                <w:rFonts w:ascii="Arial" w:hAnsi="Arial" w:cs="Arial"/>
                <w:color w:val="000000"/>
                <w:lang w:eastAsia="en-GB"/>
              </w:rPr>
              <w:t xml:space="preserve">benefits </w:t>
            </w:r>
            <w:r w:rsidR="00012A48">
              <w:rPr>
                <w:rFonts w:ascii="Arial" w:hAnsi="Arial" w:cs="Arial"/>
                <w:color w:val="000000"/>
                <w:lang w:eastAsia="en-GB"/>
              </w:rPr>
              <w:t xml:space="preserve">and </w:t>
            </w:r>
            <w:r w:rsidR="00012A48" w:rsidRPr="00012A48">
              <w:rPr>
                <w:rFonts w:ascii="Arial" w:hAnsi="Arial" w:cs="Arial"/>
                <w:color w:val="000000"/>
                <w:lang w:eastAsia="en-GB"/>
              </w:rPr>
              <w:t xml:space="preserve">their money purchase contributions </w:t>
            </w:r>
            <w:r w:rsidR="005F202A">
              <w:rPr>
                <w:rFonts w:ascii="Arial" w:hAnsi="Arial" w:cs="Arial"/>
                <w:color w:val="000000"/>
                <w:lang w:eastAsia="en-GB"/>
              </w:rPr>
              <w:t xml:space="preserve">after first flexibly accessing money purchase benefits </w:t>
            </w:r>
            <w:r w:rsidR="00012A48" w:rsidRPr="00012A48">
              <w:rPr>
                <w:rFonts w:ascii="Arial" w:hAnsi="Arial" w:cs="Arial"/>
                <w:color w:val="000000"/>
                <w:lang w:eastAsia="en-GB"/>
              </w:rPr>
              <w:t xml:space="preserve">are </w:t>
            </w:r>
            <w:r w:rsidR="00012A48">
              <w:rPr>
                <w:rFonts w:ascii="Arial" w:hAnsi="Arial" w:cs="Arial"/>
                <w:color w:val="000000"/>
                <w:lang w:eastAsia="en-GB"/>
              </w:rPr>
              <w:t xml:space="preserve">more </w:t>
            </w:r>
            <w:r w:rsidR="00012A48" w:rsidRPr="00012A48">
              <w:rPr>
                <w:rFonts w:ascii="Arial" w:hAnsi="Arial" w:cs="Arial"/>
                <w:color w:val="000000"/>
                <w:lang w:eastAsia="en-GB"/>
              </w:rPr>
              <w:t>than £</w:t>
            </w:r>
            <w:r w:rsidR="00012A48">
              <w:rPr>
                <w:rFonts w:ascii="Arial" w:hAnsi="Arial" w:cs="Arial"/>
                <w:color w:val="000000"/>
                <w:lang w:eastAsia="en-GB"/>
              </w:rPr>
              <w:t>1</w:t>
            </w:r>
            <w:r w:rsidR="00012A48" w:rsidRPr="00012A48">
              <w:rPr>
                <w:rFonts w:ascii="Arial" w:hAnsi="Arial" w:cs="Arial"/>
                <w:color w:val="000000"/>
                <w:lang w:eastAsia="en-GB"/>
              </w:rPr>
              <w:t>0,000)</w:t>
            </w:r>
            <w:r w:rsidR="00012A48">
              <w:rPr>
                <w:rFonts w:ascii="Arial" w:hAnsi="Arial" w:cs="Arial"/>
                <w:color w:val="000000"/>
                <w:lang w:eastAsia="en-GB"/>
              </w:rPr>
              <w:t xml:space="preserve"> </w:t>
            </w:r>
            <w:r w:rsidRPr="00435DD5">
              <w:rPr>
                <w:rFonts w:ascii="Arial" w:hAnsi="Arial" w:cs="Arial"/>
                <w:color w:val="000000"/>
                <w:lang w:eastAsia="en-GB"/>
              </w:rPr>
              <w:t>the MPAA for the post-alignment tax year is £10,000 and the ‘</w:t>
            </w:r>
            <w:r w:rsidRPr="00435DD5">
              <w:rPr>
                <w:rFonts w:ascii="Arial" w:hAnsi="Arial" w:cs="Arial"/>
                <w:color w:val="000000"/>
                <w:lang w:val="en" w:eastAsia="en-GB"/>
              </w:rPr>
              <w:t>alternative’ annual allowance for the post-alignment tax year is £30,000</w:t>
            </w:r>
            <w:r w:rsidRPr="00435DD5">
              <w:rPr>
                <w:rFonts w:ascii="Arial" w:hAnsi="Arial" w:cs="Arial"/>
                <w:color w:val="000000"/>
                <w:lang w:eastAsia="en-GB"/>
              </w:rPr>
              <w:t>.</w:t>
            </w:r>
          </w:p>
          <w:p w14:paraId="4DAE015F" w14:textId="77777777" w:rsidR="00A003C8" w:rsidRPr="00435DD5" w:rsidRDefault="00A003C8" w:rsidP="00A003C8">
            <w:pPr>
              <w:ind w:left="825"/>
              <w:rPr>
                <w:rFonts w:ascii="Arial" w:hAnsi="Arial" w:cs="Arial"/>
                <w:color w:val="000000"/>
                <w:lang w:eastAsia="en-GB"/>
              </w:rPr>
            </w:pPr>
          </w:p>
          <w:p w14:paraId="2777820A" w14:textId="77777777" w:rsidR="00A003C8" w:rsidRDefault="00A003C8" w:rsidP="00A003C8">
            <w:pPr>
              <w:ind w:left="567"/>
              <w:rPr>
                <w:rFonts w:ascii="Arial" w:hAnsi="Arial" w:cs="Arial"/>
                <w:color w:val="000000"/>
                <w:lang w:eastAsia="en-GB"/>
              </w:rPr>
            </w:pPr>
            <w:r w:rsidRPr="00435DD5">
              <w:rPr>
                <w:rFonts w:ascii="Arial" w:hAnsi="Arial" w:cs="Arial"/>
                <w:color w:val="000000"/>
                <w:lang w:eastAsia="en-GB"/>
              </w:rPr>
              <w:t>Available unused annual allowance from 2012</w:t>
            </w:r>
            <w:r w:rsidR="00E31D95">
              <w:rPr>
                <w:rFonts w:ascii="Arial" w:hAnsi="Arial" w:cs="Arial"/>
                <w:color w:val="000000"/>
                <w:lang w:eastAsia="en-GB"/>
              </w:rPr>
              <w:t>/</w:t>
            </w:r>
            <w:r w:rsidRPr="00435DD5">
              <w:rPr>
                <w:rFonts w:ascii="Arial" w:hAnsi="Arial" w:cs="Arial"/>
                <w:color w:val="000000"/>
                <w:lang w:eastAsia="en-GB"/>
              </w:rPr>
              <w:t>13, 2013</w:t>
            </w:r>
            <w:r w:rsidR="00E31D95">
              <w:rPr>
                <w:rFonts w:ascii="Arial" w:hAnsi="Arial" w:cs="Arial"/>
                <w:color w:val="000000"/>
                <w:lang w:eastAsia="en-GB"/>
              </w:rPr>
              <w:t>/</w:t>
            </w:r>
            <w:r w:rsidRPr="00435DD5">
              <w:rPr>
                <w:rFonts w:ascii="Arial" w:hAnsi="Arial" w:cs="Arial"/>
                <w:color w:val="000000"/>
                <w:lang w:eastAsia="en-GB"/>
              </w:rPr>
              <w:t>14, 2014</w:t>
            </w:r>
            <w:r w:rsidR="00E31D95">
              <w:rPr>
                <w:rFonts w:ascii="Arial" w:hAnsi="Arial" w:cs="Arial"/>
                <w:color w:val="000000"/>
                <w:lang w:eastAsia="en-GB"/>
              </w:rPr>
              <w:t>/</w:t>
            </w:r>
            <w:r w:rsidRPr="00435DD5">
              <w:rPr>
                <w:rFonts w:ascii="Arial" w:hAnsi="Arial" w:cs="Arial"/>
                <w:color w:val="000000"/>
                <w:lang w:eastAsia="en-GB"/>
              </w:rPr>
              <w:t>15 can be carried forward and added to the £30,000 ‘alternative’ annual allowance.</w:t>
            </w:r>
          </w:p>
          <w:p w14:paraId="2EC47C05" w14:textId="77777777" w:rsidR="00A003C8" w:rsidRDefault="00A003C8" w:rsidP="00A003C8">
            <w:pPr>
              <w:rPr>
                <w:rFonts w:ascii="Arial" w:hAnsi="Arial" w:cs="Arial"/>
                <w:color w:val="000000"/>
                <w:lang w:eastAsia="en-GB"/>
              </w:rPr>
            </w:pPr>
          </w:p>
          <w:p w14:paraId="42D6A31C" w14:textId="77777777" w:rsidR="005F202A" w:rsidRDefault="005F202A" w:rsidP="005F202A">
            <w:pPr>
              <w:ind w:left="567"/>
              <w:rPr>
                <w:rFonts w:ascii="Arial" w:hAnsi="Arial" w:cs="Arial"/>
                <w:color w:val="000000"/>
                <w:lang w:eastAsia="en-GB"/>
              </w:rPr>
            </w:pPr>
            <w:r>
              <w:rPr>
                <w:rFonts w:ascii="Arial" w:hAnsi="Arial" w:cs="Arial"/>
                <w:color w:val="000000"/>
                <w:lang w:eastAsia="en-GB"/>
              </w:rPr>
              <w:t xml:space="preserve">It should be noted that </w:t>
            </w:r>
            <w:r w:rsidRPr="005F202A">
              <w:rPr>
                <w:rFonts w:ascii="Arial" w:hAnsi="Arial" w:cs="Arial"/>
                <w:color w:val="000000"/>
                <w:lang w:eastAsia="en-GB"/>
              </w:rPr>
              <w:t xml:space="preserve">the individual will have to test all </w:t>
            </w:r>
            <w:r w:rsidRPr="005F202A">
              <w:rPr>
                <w:rFonts w:ascii="Arial" w:hAnsi="Arial" w:cs="Arial"/>
                <w:color w:val="993366"/>
                <w:lang w:eastAsia="en-GB"/>
              </w:rPr>
              <w:t xml:space="preserve">Pension Input Amounts </w:t>
            </w:r>
            <w:r w:rsidRPr="005F202A">
              <w:rPr>
                <w:rFonts w:ascii="Arial" w:hAnsi="Arial" w:cs="Arial"/>
                <w:color w:val="000000"/>
                <w:lang w:eastAsia="en-GB"/>
              </w:rPr>
              <w:t>for the post-alignment tax year against the annual allowance for the post-alignment tax year. This to determine whether the tax charge calculated on the basis of the ‘normal’ annual allowance calculations for the post-alignment tax year would be greater than the tax charge applicable based on the money purchase annual allowance (MPAA) and the ‘alternative’ annual allowance calculations for the post-alignment tax year. If it is, the higher tax charge is payable.</w:t>
            </w:r>
          </w:p>
          <w:p w14:paraId="3F3C341A" w14:textId="77777777" w:rsidR="005F202A" w:rsidRPr="005A6316" w:rsidRDefault="005F202A" w:rsidP="005F202A">
            <w:pPr>
              <w:ind w:left="567"/>
              <w:rPr>
                <w:rFonts w:ascii="Arial" w:hAnsi="Arial" w:cs="Arial"/>
                <w:color w:val="000000"/>
                <w:lang w:eastAsia="en-GB"/>
              </w:rPr>
            </w:pPr>
          </w:p>
        </w:tc>
        <w:tc>
          <w:tcPr>
            <w:tcW w:w="1820" w:type="dxa"/>
            <w:shd w:val="clear" w:color="auto" w:fill="auto"/>
          </w:tcPr>
          <w:p w14:paraId="03A79580" w14:textId="77777777" w:rsidR="00A003C8" w:rsidRDefault="00A003C8" w:rsidP="00A003C8">
            <w:pPr>
              <w:rPr>
                <w:rFonts w:ascii="Arial" w:hAnsi="Arial" w:cs="Arial"/>
                <w:color w:val="000000"/>
                <w:sz w:val="20"/>
                <w:szCs w:val="20"/>
                <w:lang w:eastAsia="en-GB"/>
              </w:rPr>
            </w:pPr>
          </w:p>
        </w:tc>
      </w:tr>
      <w:tr w:rsidR="00A003C8" w:rsidRPr="00243CD3" w14:paraId="0291822F" w14:textId="77777777" w:rsidTr="00803A81">
        <w:tc>
          <w:tcPr>
            <w:tcW w:w="8188" w:type="dxa"/>
            <w:shd w:val="clear" w:color="auto" w:fill="auto"/>
          </w:tcPr>
          <w:p w14:paraId="75DB8A4E" w14:textId="77777777" w:rsidR="00435DD5" w:rsidRPr="00435DD5" w:rsidRDefault="00435DD5" w:rsidP="0030117D">
            <w:pPr>
              <w:numPr>
                <w:ilvl w:val="0"/>
                <w:numId w:val="45"/>
              </w:numPr>
              <w:ind w:left="567" w:hanging="567"/>
              <w:rPr>
                <w:rFonts w:ascii="Arial" w:hAnsi="Arial" w:cs="Arial"/>
                <w:color w:val="000000"/>
                <w:lang w:eastAsia="en-GB"/>
              </w:rPr>
            </w:pPr>
            <w:bookmarkStart w:id="430" w:name="Para126"/>
            <w:bookmarkEnd w:id="430"/>
            <w:r w:rsidRPr="00435DD5">
              <w:rPr>
                <w:rFonts w:ascii="Arial" w:hAnsi="Arial" w:cs="Arial"/>
                <w:lang w:val="en"/>
              </w:rPr>
              <w:lastRenderedPageBreak/>
              <w:t xml:space="preserve">Any </w:t>
            </w:r>
            <w:r w:rsidR="00AD2012" w:rsidRPr="00AD2012">
              <w:rPr>
                <w:rFonts w:ascii="Arial" w:hAnsi="Arial" w:cs="Arial"/>
                <w:color w:val="993366"/>
                <w:lang w:val="en"/>
              </w:rPr>
              <w:t>Pension Input A</w:t>
            </w:r>
            <w:r w:rsidRPr="00AD2012">
              <w:rPr>
                <w:rFonts w:ascii="Arial" w:hAnsi="Arial" w:cs="Arial"/>
                <w:color w:val="993366"/>
                <w:lang w:val="en"/>
              </w:rPr>
              <w:t>mount</w:t>
            </w:r>
            <w:r w:rsidRPr="00435DD5">
              <w:rPr>
                <w:rFonts w:ascii="Arial" w:hAnsi="Arial" w:cs="Arial"/>
                <w:lang w:val="en"/>
              </w:rPr>
              <w:t xml:space="preserve"> for the pre-alignment tax year </w:t>
            </w:r>
            <w:r w:rsidR="00AD2012">
              <w:rPr>
                <w:rFonts w:ascii="Arial" w:hAnsi="Arial" w:cs="Arial"/>
                <w:lang w:val="en"/>
              </w:rPr>
              <w:t xml:space="preserve">is </w:t>
            </w:r>
            <w:r w:rsidRPr="00435DD5">
              <w:rPr>
                <w:rFonts w:ascii="Arial" w:hAnsi="Arial" w:cs="Arial"/>
                <w:lang w:val="en"/>
              </w:rPr>
              <w:t xml:space="preserve">tested against the </w:t>
            </w:r>
            <w:r w:rsidR="00AD2012">
              <w:rPr>
                <w:rFonts w:ascii="Arial" w:hAnsi="Arial" w:cs="Arial"/>
                <w:lang w:val="en"/>
              </w:rPr>
              <w:t xml:space="preserve">annual </w:t>
            </w:r>
            <w:r w:rsidRPr="00435DD5">
              <w:rPr>
                <w:rFonts w:ascii="Arial" w:hAnsi="Arial" w:cs="Arial"/>
                <w:lang w:val="en"/>
              </w:rPr>
              <w:t>allowance (</w:t>
            </w:r>
            <w:r w:rsidR="00AD2012">
              <w:rPr>
                <w:rFonts w:ascii="Arial" w:hAnsi="Arial" w:cs="Arial"/>
                <w:lang w:val="en"/>
              </w:rPr>
              <w:t xml:space="preserve">i.e. </w:t>
            </w:r>
            <w:r w:rsidR="007122B2">
              <w:rPr>
                <w:rFonts w:ascii="Arial" w:hAnsi="Arial" w:cs="Arial"/>
                <w:lang w:val="en"/>
              </w:rPr>
              <w:t xml:space="preserve">the </w:t>
            </w:r>
            <w:r w:rsidR="00AD2012" w:rsidRPr="00B1727A">
              <w:rPr>
                <w:rFonts w:ascii="Arial" w:hAnsi="Arial" w:cs="Arial"/>
                <w:color w:val="993366"/>
                <w:lang w:val="en"/>
              </w:rPr>
              <w:t>‘</w:t>
            </w:r>
            <w:r w:rsidR="00B1727A" w:rsidRPr="00B1727A">
              <w:rPr>
                <w:rFonts w:ascii="Arial" w:hAnsi="Arial" w:cs="Arial"/>
                <w:color w:val="993366"/>
                <w:lang w:val="en"/>
              </w:rPr>
              <w:t>standard</w:t>
            </w:r>
            <w:r w:rsidR="00AD2012" w:rsidRPr="00B1727A">
              <w:rPr>
                <w:rFonts w:ascii="Arial" w:hAnsi="Arial" w:cs="Arial"/>
                <w:color w:val="993366"/>
                <w:lang w:val="en"/>
              </w:rPr>
              <w:t xml:space="preserve">’ </w:t>
            </w:r>
            <w:r w:rsidRPr="00B1727A">
              <w:rPr>
                <w:rFonts w:ascii="Arial" w:hAnsi="Arial" w:cs="Arial"/>
                <w:color w:val="993366"/>
                <w:lang w:val="en"/>
              </w:rPr>
              <w:t xml:space="preserve">annual </w:t>
            </w:r>
            <w:r w:rsidR="00AD2012" w:rsidRPr="00B1727A">
              <w:rPr>
                <w:rFonts w:ascii="Arial" w:hAnsi="Arial" w:cs="Arial"/>
                <w:color w:val="993366"/>
                <w:lang w:val="en"/>
              </w:rPr>
              <w:t>allowance</w:t>
            </w:r>
            <w:r w:rsidR="00AD2012">
              <w:rPr>
                <w:rFonts w:ascii="Arial" w:hAnsi="Arial" w:cs="Arial"/>
                <w:lang w:val="en"/>
              </w:rPr>
              <w:t xml:space="preserve"> or</w:t>
            </w:r>
            <w:r w:rsidRPr="00435DD5">
              <w:rPr>
                <w:rFonts w:ascii="Arial" w:hAnsi="Arial" w:cs="Arial"/>
                <w:lang w:val="en"/>
              </w:rPr>
              <w:t xml:space="preserve">, if applicable, </w:t>
            </w:r>
            <w:r w:rsidR="00AD2012">
              <w:rPr>
                <w:rFonts w:ascii="Arial" w:hAnsi="Arial" w:cs="Arial"/>
                <w:lang w:val="en"/>
              </w:rPr>
              <w:t xml:space="preserve">the </w:t>
            </w:r>
            <w:r w:rsidRPr="00435DD5">
              <w:rPr>
                <w:rFonts w:ascii="Arial" w:hAnsi="Arial" w:cs="Arial"/>
                <w:lang w:val="en"/>
              </w:rPr>
              <w:t>money purchase annual allowance</w:t>
            </w:r>
            <w:r w:rsidR="00AD2012">
              <w:rPr>
                <w:rFonts w:ascii="Arial" w:hAnsi="Arial" w:cs="Arial"/>
                <w:lang w:val="en"/>
              </w:rPr>
              <w:t xml:space="preserve"> and ‘alternative’ annual allowance</w:t>
            </w:r>
            <w:r w:rsidRPr="00435DD5">
              <w:rPr>
                <w:rFonts w:ascii="Arial" w:hAnsi="Arial" w:cs="Arial"/>
                <w:lang w:val="en"/>
              </w:rPr>
              <w:t xml:space="preserve">) for that ‘mini’ tax year.  Similarly, any </w:t>
            </w:r>
            <w:r w:rsidR="00AD2012" w:rsidRPr="00AD2012">
              <w:rPr>
                <w:rFonts w:ascii="Arial" w:hAnsi="Arial" w:cs="Arial"/>
                <w:color w:val="993366"/>
                <w:lang w:val="en"/>
              </w:rPr>
              <w:t>Pension Input Amount</w:t>
            </w:r>
            <w:r w:rsidR="00AD2012">
              <w:rPr>
                <w:rFonts w:ascii="Arial" w:hAnsi="Arial" w:cs="Arial"/>
                <w:lang w:val="en"/>
              </w:rPr>
              <w:t xml:space="preserve"> </w:t>
            </w:r>
            <w:r w:rsidRPr="00435DD5">
              <w:rPr>
                <w:rFonts w:ascii="Arial" w:hAnsi="Arial" w:cs="Arial"/>
                <w:lang w:val="en"/>
              </w:rPr>
              <w:t xml:space="preserve">for the post-alignment tax year </w:t>
            </w:r>
            <w:r w:rsidR="00AD2012">
              <w:rPr>
                <w:rFonts w:ascii="Arial" w:hAnsi="Arial" w:cs="Arial"/>
                <w:lang w:val="en"/>
              </w:rPr>
              <w:t>is</w:t>
            </w:r>
            <w:r w:rsidRPr="00435DD5">
              <w:rPr>
                <w:rFonts w:ascii="Arial" w:hAnsi="Arial" w:cs="Arial"/>
                <w:lang w:val="en"/>
              </w:rPr>
              <w:t xml:space="preserve"> tested against the allowances for that ‘mini’ tax year.</w:t>
            </w:r>
          </w:p>
          <w:p w14:paraId="0255CEB9" w14:textId="77777777" w:rsidR="00435DD5" w:rsidRPr="00435DD5" w:rsidRDefault="00435DD5" w:rsidP="00AD2012">
            <w:pPr>
              <w:pStyle w:val="NormalWeb"/>
              <w:ind w:left="567"/>
              <w:rPr>
                <w:rFonts w:ascii="Arial" w:hAnsi="Arial" w:cs="Arial"/>
                <w:lang w:val="en"/>
              </w:rPr>
            </w:pPr>
            <w:r w:rsidRPr="00435DD5">
              <w:rPr>
                <w:rFonts w:ascii="Arial" w:hAnsi="Arial" w:cs="Arial"/>
                <w:lang w:val="en"/>
              </w:rPr>
              <w:t xml:space="preserve">Essentially, there is no change to the way the </w:t>
            </w:r>
            <w:r w:rsidR="00AD2012" w:rsidRPr="00AD2012">
              <w:rPr>
                <w:rFonts w:ascii="Arial" w:hAnsi="Arial" w:cs="Arial"/>
                <w:color w:val="993366"/>
                <w:lang w:val="en"/>
              </w:rPr>
              <w:t>P</w:t>
            </w:r>
            <w:r w:rsidRPr="00AD2012">
              <w:rPr>
                <w:rFonts w:ascii="Arial" w:hAnsi="Arial" w:cs="Arial"/>
                <w:color w:val="993366"/>
                <w:lang w:val="en"/>
              </w:rPr>
              <w:t xml:space="preserve">ension </w:t>
            </w:r>
            <w:r w:rsidR="00AD2012" w:rsidRPr="00AD2012">
              <w:rPr>
                <w:rFonts w:ascii="Arial" w:hAnsi="Arial" w:cs="Arial"/>
                <w:color w:val="993366"/>
                <w:lang w:val="en"/>
              </w:rPr>
              <w:t>I</w:t>
            </w:r>
            <w:r w:rsidRPr="00AD2012">
              <w:rPr>
                <w:rFonts w:ascii="Arial" w:hAnsi="Arial" w:cs="Arial"/>
                <w:color w:val="993366"/>
                <w:lang w:val="en"/>
              </w:rPr>
              <w:t xml:space="preserve">nput </w:t>
            </w:r>
            <w:r w:rsidR="00AD2012" w:rsidRPr="00AD2012">
              <w:rPr>
                <w:rFonts w:ascii="Arial" w:hAnsi="Arial" w:cs="Arial"/>
                <w:color w:val="993366"/>
                <w:lang w:val="en"/>
              </w:rPr>
              <w:t>A</w:t>
            </w:r>
            <w:r w:rsidRPr="00AD2012">
              <w:rPr>
                <w:rFonts w:ascii="Arial" w:hAnsi="Arial" w:cs="Arial"/>
                <w:color w:val="993366"/>
                <w:lang w:val="en"/>
              </w:rPr>
              <w:t xml:space="preserve">mount </w:t>
            </w:r>
            <w:r w:rsidRPr="00435DD5">
              <w:rPr>
                <w:rFonts w:ascii="Arial" w:hAnsi="Arial" w:cs="Arial"/>
                <w:lang w:val="en"/>
              </w:rPr>
              <w:t xml:space="preserve">is calculated for an </w:t>
            </w:r>
            <w:r w:rsidRPr="00AD2012">
              <w:rPr>
                <w:rFonts w:ascii="Arial" w:hAnsi="Arial" w:cs="Arial"/>
                <w:color w:val="993366"/>
                <w:lang w:val="en"/>
              </w:rPr>
              <w:t>arrangement</w:t>
            </w:r>
            <w:r w:rsidRPr="00435DD5">
              <w:rPr>
                <w:rFonts w:ascii="Arial" w:hAnsi="Arial" w:cs="Arial"/>
                <w:lang w:val="en"/>
              </w:rPr>
              <w:t xml:space="preserve"> except that for defined benefit </w:t>
            </w:r>
            <w:r w:rsidRPr="00AD2012">
              <w:rPr>
                <w:rFonts w:ascii="Arial" w:hAnsi="Arial" w:cs="Arial"/>
                <w:color w:val="993366"/>
                <w:lang w:val="en"/>
              </w:rPr>
              <w:t>arrangements</w:t>
            </w:r>
            <w:r w:rsidRPr="00435DD5">
              <w:rPr>
                <w:rFonts w:ascii="Arial" w:hAnsi="Arial" w:cs="Arial"/>
                <w:lang w:val="en"/>
              </w:rPr>
              <w:t>:</w:t>
            </w:r>
          </w:p>
          <w:p w14:paraId="30E83067" w14:textId="77777777" w:rsidR="006C261C" w:rsidRPr="006C261C" w:rsidRDefault="000340B6" w:rsidP="0030117D">
            <w:pPr>
              <w:numPr>
                <w:ilvl w:val="0"/>
                <w:numId w:val="79"/>
              </w:numPr>
              <w:tabs>
                <w:tab w:val="clear" w:pos="720"/>
                <w:tab w:val="num" w:pos="1134"/>
              </w:tabs>
              <w:spacing w:before="100" w:beforeAutospacing="1" w:after="100" w:afterAutospacing="1"/>
              <w:ind w:left="1134" w:hanging="283"/>
              <w:rPr>
                <w:rFonts w:ascii="Arial" w:hAnsi="Arial" w:cs="Arial"/>
                <w:lang w:val="en"/>
              </w:rPr>
            </w:pPr>
            <w:r w:rsidRPr="006C261C">
              <w:rPr>
                <w:rFonts w:ascii="Arial" w:hAnsi="Arial" w:cs="Arial"/>
                <w:lang w:val="en"/>
              </w:rPr>
              <w:t xml:space="preserve">to reflect the longer period of time over which the </w:t>
            </w:r>
            <w:r w:rsidRPr="006C261C">
              <w:rPr>
                <w:rFonts w:ascii="Arial" w:hAnsi="Arial" w:cs="Arial"/>
                <w:color w:val="993366"/>
                <w:lang w:val="en"/>
              </w:rPr>
              <w:t>Pension Input Amount</w:t>
            </w:r>
            <w:r w:rsidRPr="006C261C">
              <w:rPr>
                <w:rFonts w:ascii="Arial" w:hAnsi="Arial" w:cs="Arial"/>
                <w:lang w:val="en"/>
              </w:rPr>
              <w:t xml:space="preserve"> might be calculated, the </w:t>
            </w:r>
            <w:r w:rsidRPr="006C261C">
              <w:rPr>
                <w:rFonts w:ascii="Arial" w:hAnsi="Arial" w:cs="Arial"/>
                <w:color w:val="993366"/>
                <w:lang w:val="en"/>
              </w:rPr>
              <w:t>Opening Value</w:t>
            </w:r>
            <w:r w:rsidRPr="006C261C">
              <w:rPr>
                <w:rFonts w:ascii="Arial" w:hAnsi="Arial" w:cs="Arial"/>
                <w:lang w:val="en"/>
              </w:rPr>
              <w:t xml:space="preserve"> of the </w:t>
            </w:r>
            <w:r w:rsidRPr="006C261C">
              <w:rPr>
                <w:rFonts w:ascii="Arial" w:hAnsi="Arial" w:cs="Arial"/>
                <w:color w:val="993366"/>
                <w:lang w:val="en"/>
              </w:rPr>
              <w:t>Pension Input Amount</w:t>
            </w:r>
            <w:r w:rsidRPr="006C261C">
              <w:rPr>
                <w:rFonts w:ascii="Arial" w:hAnsi="Arial" w:cs="Arial"/>
                <w:lang w:val="en"/>
              </w:rPr>
              <w:t xml:space="preserve"> is uprated by 2.5%, and </w:t>
            </w:r>
          </w:p>
          <w:p w14:paraId="5695A4CE" w14:textId="77777777" w:rsidR="00FE7463" w:rsidRDefault="00FE7463" w:rsidP="0030117D">
            <w:pPr>
              <w:numPr>
                <w:ilvl w:val="0"/>
                <w:numId w:val="79"/>
              </w:numPr>
              <w:tabs>
                <w:tab w:val="clear" w:pos="720"/>
                <w:tab w:val="num" w:pos="1134"/>
              </w:tabs>
              <w:spacing w:before="100" w:beforeAutospacing="1" w:after="100" w:afterAutospacing="1"/>
              <w:ind w:left="1134" w:hanging="283"/>
              <w:rPr>
                <w:rFonts w:ascii="Arial" w:hAnsi="Arial" w:cs="Arial"/>
                <w:lang w:val="en"/>
              </w:rPr>
            </w:pPr>
            <w:r>
              <w:rPr>
                <w:rFonts w:ascii="Arial" w:hAnsi="Arial" w:cs="Arial"/>
                <w:lang w:val="en"/>
              </w:rPr>
              <w:t xml:space="preserve">for testing against the pre and post-alignment tax year annual allowances, </w:t>
            </w:r>
            <w:r w:rsidR="000340B6">
              <w:rPr>
                <w:rFonts w:ascii="Arial" w:hAnsi="Arial" w:cs="Arial"/>
                <w:lang w:val="en"/>
              </w:rPr>
              <w:t>th</w:t>
            </w:r>
            <w:r w:rsidR="00435DD5" w:rsidRPr="00435DD5">
              <w:rPr>
                <w:rFonts w:ascii="Arial" w:hAnsi="Arial" w:cs="Arial"/>
                <w:lang w:val="en"/>
              </w:rPr>
              <w:t xml:space="preserve">e </w:t>
            </w:r>
            <w:r w:rsidR="00AD2012" w:rsidRPr="000340B6">
              <w:rPr>
                <w:rFonts w:ascii="Arial" w:hAnsi="Arial" w:cs="Arial"/>
                <w:color w:val="993366"/>
                <w:lang w:val="en"/>
              </w:rPr>
              <w:t>P</w:t>
            </w:r>
            <w:r w:rsidR="00435DD5" w:rsidRPr="000340B6">
              <w:rPr>
                <w:rFonts w:ascii="Arial" w:hAnsi="Arial" w:cs="Arial"/>
                <w:color w:val="993366"/>
                <w:lang w:val="en"/>
              </w:rPr>
              <w:t xml:space="preserve">ension </w:t>
            </w:r>
            <w:r w:rsidR="00AD2012" w:rsidRPr="000340B6">
              <w:rPr>
                <w:rFonts w:ascii="Arial" w:hAnsi="Arial" w:cs="Arial"/>
                <w:color w:val="993366"/>
                <w:lang w:val="en"/>
              </w:rPr>
              <w:t>Input A</w:t>
            </w:r>
            <w:r w:rsidR="00435DD5" w:rsidRPr="000340B6">
              <w:rPr>
                <w:rFonts w:ascii="Arial" w:hAnsi="Arial" w:cs="Arial"/>
                <w:color w:val="993366"/>
                <w:lang w:val="en"/>
              </w:rPr>
              <w:t>mount</w:t>
            </w:r>
            <w:r w:rsidR="00435DD5" w:rsidRPr="00435DD5">
              <w:rPr>
                <w:rFonts w:ascii="Arial" w:hAnsi="Arial" w:cs="Arial"/>
                <w:lang w:val="en"/>
              </w:rPr>
              <w:t xml:space="preserve"> </w:t>
            </w:r>
            <w:r w:rsidR="000340B6">
              <w:rPr>
                <w:rFonts w:ascii="Arial" w:hAnsi="Arial" w:cs="Arial"/>
                <w:lang w:val="en"/>
              </w:rPr>
              <w:t xml:space="preserve">for the </w:t>
            </w:r>
            <w:r w:rsidR="000340B6" w:rsidRPr="000340B6">
              <w:rPr>
                <w:rFonts w:ascii="Arial" w:hAnsi="Arial" w:cs="Arial"/>
                <w:color w:val="993366"/>
                <w:lang w:val="en"/>
              </w:rPr>
              <w:t>Pension Input Period</w:t>
            </w:r>
            <w:r w:rsidR="000340B6">
              <w:rPr>
                <w:rFonts w:ascii="Arial" w:hAnsi="Arial" w:cs="Arial"/>
                <w:lang w:val="en"/>
              </w:rPr>
              <w:t xml:space="preserve"> </w:t>
            </w:r>
            <w:r w:rsidR="00435DD5" w:rsidRPr="00435DD5">
              <w:rPr>
                <w:rFonts w:ascii="Arial" w:hAnsi="Arial" w:cs="Arial"/>
                <w:lang w:val="en"/>
              </w:rPr>
              <w:t>is</w:t>
            </w:r>
            <w:r w:rsidR="00520DB9">
              <w:rPr>
                <w:rFonts w:ascii="Arial" w:hAnsi="Arial" w:cs="Arial"/>
                <w:lang w:val="en"/>
              </w:rPr>
              <w:t xml:space="preserve"> </w:t>
            </w:r>
            <w:r w:rsidR="000340B6">
              <w:rPr>
                <w:rFonts w:ascii="Arial" w:hAnsi="Arial" w:cs="Arial"/>
                <w:lang w:val="en"/>
              </w:rPr>
              <w:t>apportioned between the</w:t>
            </w:r>
            <w:r w:rsidR="00435DD5" w:rsidRPr="00435DD5">
              <w:rPr>
                <w:rFonts w:ascii="Arial" w:hAnsi="Arial" w:cs="Arial"/>
                <w:lang w:val="en"/>
              </w:rPr>
              <w:t xml:space="preserve"> pre and post-alignment tax years</w:t>
            </w:r>
            <w:r>
              <w:rPr>
                <w:rFonts w:ascii="Arial" w:hAnsi="Arial" w:cs="Arial"/>
                <w:lang w:val="en"/>
              </w:rPr>
              <w:t xml:space="preserve"> as follows</w:t>
            </w:r>
            <w:r w:rsidR="001F27AF">
              <w:rPr>
                <w:rFonts w:ascii="Arial" w:hAnsi="Arial" w:cs="Arial"/>
                <w:lang w:val="en"/>
              </w:rPr>
              <w:t xml:space="preserve"> </w:t>
            </w:r>
            <w:r w:rsidR="001F27AF" w:rsidRPr="001F27AF">
              <w:rPr>
                <w:rFonts w:ascii="Arial" w:hAnsi="Arial" w:cs="Arial"/>
                <w:b/>
                <w:lang w:val="en"/>
              </w:rPr>
              <w:t>if the member was</w:t>
            </w:r>
            <w:r w:rsidR="006C261C">
              <w:rPr>
                <w:rFonts w:ascii="Arial" w:hAnsi="Arial" w:cs="Arial"/>
                <w:b/>
                <w:lang w:val="en"/>
              </w:rPr>
              <w:t xml:space="preserve"> not a deferred</w:t>
            </w:r>
            <w:r w:rsidR="001F27AF" w:rsidRPr="001F27AF">
              <w:rPr>
                <w:rFonts w:ascii="Arial" w:hAnsi="Arial" w:cs="Arial"/>
                <w:b/>
                <w:lang w:val="en"/>
              </w:rPr>
              <w:t xml:space="preserve"> member on </w:t>
            </w:r>
            <w:r w:rsidR="00B4366F">
              <w:rPr>
                <w:rFonts w:ascii="Arial" w:hAnsi="Arial" w:cs="Arial"/>
                <w:b/>
                <w:lang w:val="en"/>
              </w:rPr>
              <w:t xml:space="preserve">31 March </w:t>
            </w:r>
            <w:r w:rsidR="001F27AF" w:rsidRPr="001F27AF">
              <w:rPr>
                <w:rFonts w:ascii="Arial" w:hAnsi="Arial" w:cs="Arial"/>
                <w:b/>
                <w:lang w:val="en"/>
              </w:rPr>
              <w:t>2016</w:t>
            </w:r>
            <w:r w:rsidRPr="001F27AF">
              <w:rPr>
                <w:rFonts w:ascii="Arial" w:hAnsi="Arial" w:cs="Arial"/>
                <w:b/>
                <w:lang w:val="en"/>
              </w:rPr>
              <w:t>:</w:t>
            </w:r>
          </w:p>
          <w:p w14:paraId="45E044F5" w14:textId="77777777" w:rsidR="00017C82" w:rsidRPr="006E6CCB" w:rsidRDefault="00017C82" w:rsidP="0030117D">
            <w:pPr>
              <w:numPr>
                <w:ilvl w:val="0"/>
                <w:numId w:val="80"/>
              </w:numPr>
              <w:spacing w:before="100" w:beforeAutospacing="1" w:after="100" w:afterAutospacing="1"/>
              <w:rPr>
                <w:rFonts w:ascii="Arial" w:hAnsi="Arial" w:cs="Arial"/>
                <w:lang w:val="en"/>
              </w:rPr>
            </w:pPr>
            <w:r w:rsidRPr="006E6CCB">
              <w:rPr>
                <w:rFonts w:ascii="Arial" w:hAnsi="Arial" w:cs="Arial"/>
                <w:lang w:val="en"/>
              </w:rPr>
              <w:t xml:space="preserve">If person joined LGPS </w:t>
            </w:r>
            <w:r w:rsidR="00520DB9" w:rsidRPr="006E6CCB">
              <w:rPr>
                <w:rFonts w:ascii="Arial" w:hAnsi="Arial" w:cs="Arial"/>
                <w:lang w:val="en"/>
              </w:rPr>
              <w:t xml:space="preserve">on or </w:t>
            </w:r>
            <w:r w:rsidRPr="006E6CCB">
              <w:rPr>
                <w:rFonts w:ascii="Arial" w:hAnsi="Arial" w:cs="Arial"/>
                <w:lang w:val="en"/>
              </w:rPr>
              <w:t>before 1 April 2015</w:t>
            </w:r>
            <w:r w:rsidR="005E12D6" w:rsidRPr="006E6CCB">
              <w:rPr>
                <w:rFonts w:ascii="Arial" w:hAnsi="Arial" w:cs="Arial"/>
                <w:lang w:val="en"/>
              </w:rPr>
              <w:t xml:space="preserve"> and is </w:t>
            </w:r>
            <w:r w:rsidR="006C261C" w:rsidRPr="006E6CCB">
              <w:rPr>
                <w:rFonts w:ascii="Arial" w:hAnsi="Arial" w:cs="Arial"/>
                <w:b/>
                <w:lang w:val="en"/>
              </w:rPr>
              <w:t>not</w:t>
            </w:r>
            <w:r w:rsidR="006C261C" w:rsidRPr="006E6CCB">
              <w:rPr>
                <w:rFonts w:ascii="Arial" w:hAnsi="Arial" w:cs="Arial"/>
                <w:lang w:val="en"/>
              </w:rPr>
              <w:t xml:space="preserve"> a </w:t>
            </w:r>
            <w:r w:rsidR="006C261C" w:rsidRPr="006E6CCB">
              <w:rPr>
                <w:rFonts w:ascii="Arial" w:hAnsi="Arial" w:cs="Arial"/>
                <w:b/>
                <w:lang w:val="en"/>
              </w:rPr>
              <w:t>deferred</w:t>
            </w:r>
            <w:r w:rsidR="006C261C" w:rsidRPr="006E6CCB">
              <w:rPr>
                <w:rFonts w:ascii="Arial" w:hAnsi="Arial" w:cs="Arial"/>
                <w:lang w:val="en"/>
              </w:rPr>
              <w:t xml:space="preserve"> </w:t>
            </w:r>
            <w:r w:rsidR="005E12D6" w:rsidRPr="006E6CCB">
              <w:rPr>
                <w:rFonts w:ascii="Arial" w:hAnsi="Arial" w:cs="Arial"/>
                <w:lang w:val="en"/>
              </w:rPr>
              <w:t xml:space="preserve">member on </w:t>
            </w:r>
            <w:r w:rsidR="00B4366F" w:rsidRPr="006E6CCB">
              <w:rPr>
                <w:rFonts w:ascii="Arial" w:hAnsi="Arial" w:cs="Arial"/>
                <w:lang w:val="en"/>
              </w:rPr>
              <w:t xml:space="preserve">31 March </w:t>
            </w:r>
            <w:r w:rsidR="005E12D6" w:rsidRPr="006E6CCB">
              <w:rPr>
                <w:rFonts w:ascii="Arial" w:hAnsi="Arial" w:cs="Arial"/>
                <w:lang w:val="en"/>
              </w:rPr>
              <w:t>2016</w:t>
            </w:r>
            <w:r w:rsidRPr="006E6CCB">
              <w:rPr>
                <w:rFonts w:ascii="Arial" w:hAnsi="Arial" w:cs="Arial"/>
                <w:lang w:val="en"/>
              </w:rPr>
              <w:t>:</w:t>
            </w:r>
          </w:p>
          <w:p w14:paraId="47C247D7" w14:textId="77777777" w:rsidR="00FE7463" w:rsidRPr="006E6CCB" w:rsidRDefault="000340B6" w:rsidP="00017C82">
            <w:pPr>
              <w:spacing w:before="100" w:beforeAutospacing="1" w:after="100" w:afterAutospacing="1"/>
              <w:ind w:left="1854"/>
              <w:rPr>
                <w:rFonts w:ascii="Arial" w:hAnsi="Arial" w:cs="Arial"/>
                <w:lang w:val="en"/>
              </w:rPr>
            </w:pPr>
            <w:r w:rsidRPr="006E6CCB">
              <w:rPr>
                <w:rFonts w:ascii="Arial" w:hAnsi="Arial" w:cs="Arial"/>
                <w:color w:val="993366"/>
                <w:lang w:val="en"/>
              </w:rPr>
              <w:lastRenderedPageBreak/>
              <w:t>Pension Input Amount</w:t>
            </w:r>
            <w:r w:rsidRPr="006E6CCB">
              <w:rPr>
                <w:rFonts w:ascii="Arial" w:hAnsi="Arial" w:cs="Arial"/>
                <w:lang w:val="en"/>
              </w:rPr>
              <w:t xml:space="preserve"> </w:t>
            </w:r>
            <w:r w:rsidR="00FE7463" w:rsidRPr="006E6CCB">
              <w:rPr>
                <w:rFonts w:ascii="Arial" w:hAnsi="Arial" w:cs="Arial"/>
                <w:lang w:val="en"/>
              </w:rPr>
              <w:t xml:space="preserve">x </w:t>
            </w:r>
            <w:r w:rsidR="00017C82" w:rsidRPr="006E6CCB">
              <w:rPr>
                <w:rFonts w:ascii="Arial" w:hAnsi="Arial" w:cs="Arial"/>
                <w:lang w:val="en"/>
              </w:rPr>
              <w:t xml:space="preserve">99 </w:t>
            </w:r>
            <w:r w:rsidR="00FE7463" w:rsidRPr="006E6CCB">
              <w:rPr>
                <w:rFonts w:ascii="Arial" w:hAnsi="Arial" w:cs="Arial"/>
                <w:lang w:val="en"/>
              </w:rPr>
              <w:t>(number of days between 1 April 2015</w:t>
            </w:r>
            <w:r w:rsidR="00017C82" w:rsidRPr="006E6CCB">
              <w:rPr>
                <w:rFonts w:ascii="Arial" w:hAnsi="Arial" w:cs="Arial"/>
                <w:lang w:val="en"/>
              </w:rPr>
              <w:t xml:space="preserve"> </w:t>
            </w:r>
            <w:r w:rsidR="00FE7463" w:rsidRPr="006E6CCB">
              <w:rPr>
                <w:rFonts w:ascii="Arial" w:hAnsi="Arial" w:cs="Arial"/>
                <w:lang w:val="en"/>
              </w:rPr>
              <w:t>and 8 July 2015</w:t>
            </w:r>
            <w:r w:rsidR="00017C82" w:rsidRPr="006E6CCB">
              <w:rPr>
                <w:rFonts w:ascii="Arial" w:hAnsi="Arial" w:cs="Arial"/>
                <w:lang w:val="en"/>
              </w:rPr>
              <w:t>)</w:t>
            </w:r>
            <w:r w:rsidR="00FE7463" w:rsidRPr="006E6CCB">
              <w:rPr>
                <w:rFonts w:ascii="Arial" w:hAnsi="Arial" w:cs="Arial"/>
                <w:lang w:val="en"/>
              </w:rPr>
              <w:t xml:space="preserve"> / 371</w:t>
            </w:r>
            <w:r w:rsidR="00520DB9" w:rsidRPr="006E6CCB">
              <w:rPr>
                <w:rStyle w:val="FootnoteReference"/>
                <w:rFonts w:ascii="Arial" w:hAnsi="Arial" w:cs="Arial"/>
                <w:lang w:val="en"/>
              </w:rPr>
              <w:footnoteReference w:id="104"/>
            </w:r>
            <w:r w:rsidR="00FE7463" w:rsidRPr="006E6CCB">
              <w:rPr>
                <w:rFonts w:ascii="Arial" w:hAnsi="Arial" w:cs="Arial"/>
                <w:lang w:val="en"/>
              </w:rPr>
              <w:t xml:space="preserve"> = </w:t>
            </w:r>
            <w:r w:rsidR="00FE7463" w:rsidRPr="006E6CCB">
              <w:rPr>
                <w:rFonts w:ascii="Arial" w:hAnsi="Arial" w:cs="Arial"/>
                <w:color w:val="993366"/>
                <w:lang w:val="en"/>
              </w:rPr>
              <w:t>Pension Input Amount</w:t>
            </w:r>
            <w:r w:rsidR="00FE7463" w:rsidRPr="006E6CCB">
              <w:rPr>
                <w:rFonts w:ascii="Arial" w:hAnsi="Arial" w:cs="Arial"/>
                <w:lang w:val="en"/>
              </w:rPr>
              <w:t xml:space="preserve"> for the pre-alignment tax year</w:t>
            </w:r>
          </w:p>
          <w:p w14:paraId="034ADEF9" w14:textId="77777777" w:rsidR="00FE7463" w:rsidRPr="006E6CCB" w:rsidRDefault="00FE7463" w:rsidP="00017C82">
            <w:pPr>
              <w:ind w:left="1854"/>
              <w:rPr>
                <w:rFonts w:ascii="Arial" w:hAnsi="Arial" w:cs="Arial"/>
                <w:lang w:val="en"/>
              </w:rPr>
            </w:pPr>
            <w:r w:rsidRPr="006E6CCB">
              <w:rPr>
                <w:rFonts w:ascii="Arial" w:hAnsi="Arial" w:cs="Arial"/>
                <w:color w:val="993366"/>
                <w:lang w:val="en"/>
              </w:rPr>
              <w:t>Pension Input Amount</w:t>
            </w:r>
            <w:r w:rsidRPr="006E6CCB">
              <w:rPr>
                <w:rFonts w:ascii="Arial" w:hAnsi="Arial" w:cs="Arial"/>
                <w:lang w:val="en"/>
              </w:rPr>
              <w:t xml:space="preserve"> x 272 (number of days between 9 July 2015 and 5 April 2016) / 371</w:t>
            </w:r>
            <w:r w:rsidR="00520DB9" w:rsidRPr="006E6CCB">
              <w:rPr>
                <w:rStyle w:val="FootnoteReference"/>
                <w:rFonts w:ascii="Arial" w:hAnsi="Arial" w:cs="Arial"/>
                <w:lang w:val="en"/>
              </w:rPr>
              <w:footnoteReference w:id="105"/>
            </w:r>
            <w:r w:rsidRPr="006E6CCB">
              <w:rPr>
                <w:rFonts w:ascii="Arial" w:hAnsi="Arial" w:cs="Arial"/>
                <w:lang w:val="en"/>
              </w:rPr>
              <w:t xml:space="preserve">= </w:t>
            </w:r>
            <w:r w:rsidRPr="006E6CCB">
              <w:rPr>
                <w:rFonts w:ascii="Arial" w:hAnsi="Arial" w:cs="Arial"/>
                <w:color w:val="993366"/>
                <w:lang w:val="en"/>
              </w:rPr>
              <w:t xml:space="preserve">Pension Input Amount </w:t>
            </w:r>
            <w:r w:rsidRPr="006E6CCB">
              <w:rPr>
                <w:rFonts w:ascii="Arial" w:hAnsi="Arial" w:cs="Arial"/>
                <w:lang w:val="en"/>
              </w:rPr>
              <w:t>for the post-alignment tax year</w:t>
            </w:r>
          </w:p>
          <w:p w14:paraId="6A589E18" w14:textId="77777777" w:rsidR="00017C82" w:rsidRPr="006E6CCB" w:rsidRDefault="00017C82" w:rsidP="00017C82">
            <w:pPr>
              <w:ind w:left="1854"/>
              <w:rPr>
                <w:rFonts w:ascii="Arial" w:hAnsi="Arial" w:cs="Arial"/>
                <w:lang w:val="en"/>
              </w:rPr>
            </w:pPr>
          </w:p>
          <w:p w14:paraId="64B5DBEE" w14:textId="77777777" w:rsidR="00017C82" w:rsidRPr="006E6CCB" w:rsidRDefault="00017C82" w:rsidP="0030117D">
            <w:pPr>
              <w:numPr>
                <w:ilvl w:val="0"/>
                <w:numId w:val="80"/>
              </w:numPr>
              <w:rPr>
                <w:rFonts w:ascii="Arial" w:hAnsi="Arial" w:cs="Arial"/>
                <w:lang w:val="en"/>
              </w:rPr>
            </w:pPr>
            <w:r w:rsidRPr="006E6CCB">
              <w:rPr>
                <w:rFonts w:ascii="Arial" w:hAnsi="Arial" w:cs="Arial"/>
                <w:lang w:val="en"/>
              </w:rPr>
              <w:t>If</w:t>
            </w:r>
            <w:r w:rsidRPr="006E6CCB">
              <w:t xml:space="preserve"> </w:t>
            </w:r>
            <w:r w:rsidRPr="006E6CCB">
              <w:rPr>
                <w:rFonts w:ascii="Arial" w:hAnsi="Arial" w:cs="Arial"/>
                <w:lang w:val="en"/>
              </w:rPr>
              <w:t xml:space="preserve">person joined LGPS </w:t>
            </w:r>
            <w:r w:rsidR="00520DB9" w:rsidRPr="006E6CCB">
              <w:rPr>
                <w:rFonts w:ascii="Arial" w:hAnsi="Arial" w:cs="Arial"/>
                <w:lang w:val="en"/>
              </w:rPr>
              <w:t xml:space="preserve">after </w:t>
            </w:r>
            <w:r w:rsidRPr="006E6CCB">
              <w:rPr>
                <w:rFonts w:ascii="Arial" w:hAnsi="Arial" w:cs="Arial"/>
                <w:lang w:val="en"/>
              </w:rPr>
              <w:t>1 April 2015</w:t>
            </w:r>
            <w:r w:rsidR="00520DB9" w:rsidRPr="006E6CCB">
              <w:rPr>
                <w:rFonts w:ascii="Arial" w:hAnsi="Arial" w:cs="Arial"/>
                <w:lang w:val="en"/>
              </w:rPr>
              <w:t xml:space="preserve"> and before 9 July 2015</w:t>
            </w:r>
            <w:r w:rsidR="005E12D6" w:rsidRPr="006E6CCB">
              <w:rPr>
                <w:rFonts w:ascii="Arial" w:hAnsi="Arial" w:cs="Arial"/>
                <w:lang w:val="en"/>
              </w:rPr>
              <w:t xml:space="preserve"> and is </w:t>
            </w:r>
            <w:r w:rsidR="006C261C" w:rsidRPr="006E6CCB">
              <w:rPr>
                <w:rFonts w:ascii="Arial" w:hAnsi="Arial" w:cs="Arial"/>
                <w:b/>
                <w:lang w:val="en"/>
              </w:rPr>
              <w:t>not</w:t>
            </w:r>
            <w:r w:rsidR="006C261C" w:rsidRPr="006E6CCB">
              <w:rPr>
                <w:rFonts w:ascii="Arial" w:hAnsi="Arial" w:cs="Arial"/>
                <w:lang w:val="en"/>
              </w:rPr>
              <w:t xml:space="preserve"> a </w:t>
            </w:r>
            <w:r w:rsidR="006C261C" w:rsidRPr="006E6CCB">
              <w:rPr>
                <w:rFonts w:ascii="Arial" w:hAnsi="Arial" w:cs="Arial"/>
                <w:b/>
                <w:lang w:val="en"/>
              </w:rPr>
              <w:t>deferred</w:t>
            </w:r>
            <w:r w:rsidR="006C261C" w:rsidRPr="006E6CCB">
              <w:rPr>
                <w:rFonts w:ascii="Arial" w:hAnsi="Arial" w:cs="Arial"/>
                <w:lang w:val="en"/>
              </w:rPr>
              <w:t xml:space="preserve"> </w:t>
            </w:r>
            <w:r w:rsidR="005E12D6" w:rsidRPr="006E6CCB">
              <w:rPr>
                <w:rFonts w:ascii="Arial" w:hAnsi="Arial" w:cs="Arial"/>
                <w:lang w:val="en"/>
              </w:rPr>
              <w:t xml:space="preserve">member on </w:t>
            </w:r>
            <w:r w:rsidR="00B4366F" w:rsidRPr="006E6CCB">
              <w:rPr>
                <w:rFonts w:ascii="Arial" w:hAnsi="Arial" w:cs="Arial"/>
                <w:lang w:val="en"/>
              </w:rPr>
              <w:t xml:space="preserve">31 March </w:t>
            </w:r>
            <w:r w:rsidR="005E12D6" w:rsidRPr="006E6CCB">
              <w:rPr>
                <w:rFonts w:ascii="Arial" w:hAnsi="Arial" w:cs="Arial"/>
                <w:lang w:val="en"/>
              </w:rPr>
              <w:t>2016</w:t>
            </w:r>
            <w:r w:rsidRPr="006E6CCB">
              <w:rPr>
                <w:rFonts w:ascii="Arial" w:hAnsi="Arial" w:cs="Arial"/>
                <w:lang w:val="en"/>
              </w:rPr>
              <w:t>:</w:t>
            </w:r>
          </w:p>
          <w:p w14:paraId="2FC328CE" w14:textId="77777777" w:rsidR="00520DB9" w:rsidRPr="006E6CCB" w:rsidRDefault="00520DB9" w:rsidP="00520DB9">
            <w:pPr>
              <w:spacing w:before="100" w:beforeAutospacing="1" w:after="100" w:afterAutospacing="1"/>
              <w:ind w:left="1843"/>
              <w:rPr>
                <w:rFonts w:ascii="Arial" w:hAnsi="Arial" w:cs="Arial"/>
                <w:lang w:eastAsia="en-GB"/>
              </w:rPr>
            </w:pPr>
            <w:r w:rsidRPr="006E6CCB">
              <w:rPr>
                <w:rFonts w:ascii="Arial" w:hAnsi="Arial" w:cs="Arial"/>
                <w:color w:val="993366"/>
                <w:lang w:eastAsia="en-GB"/>
              </w:rPr>
              <w:t>Pension Input Amount</w:t>
            </w:r>
            <w:r w:rsidRPr="006E6CCB">
              <w:rPr>
                <w:rFonts w:ascii="Arial" w:hAnsi="Arial" w:cs="Arial"/>
                <w:lang w:eastAsia="en-GB"/>
              </w:rPr>
              <w:t xml:space="preserve"> x (number of days between joining LGPS and 8 July 2015 / number of days between joining LGPS and 5 April 2016</w:t>
            </w:r>
            <w:r w:rsidRPr="006E6CCB">
              <w:rPr>
                <w:rStyle w:val="FootnoteReference"/>
                <w:rFonts w:ascii="Arial" w:hAnsi="Arial" w:cs="Arial"/>
                <w:lang w:eastAsia="en-GB"/>
              </w:rPr>
              <w:footnoteReference w:id="106"/>
            </w:r>
            <w:r w:rsidRPr="006E6CCB">
              <w:rPr>
                <w:rFonts w:ascii="Arial" w:hAnsi="Arial" w:cs="Arial"/>
                <w:lang w:eastAsia="en-GB"/>
              </w:rPr>
              <w:t xml:space="preserve">) = </w:t>
            </w:r>
            <w:r w:rsidRPr="006E6CCB">
              <w:rPr>
                <w:rFonts w:ascii="Arial" w:hAnsi="Arial" w:cs="Arial"/>
                <w:color w:val="993366"/>
                <w:lang w:eastAsia="en-GB"/>
              </w:rPr>
              <w:t>Pension Input Amount</w:t>
            </w:r>
            <w:r w:rsidRPr="006E6CCB">
              <w:rPr>
                <w:rFonts w:ascii="Arial" w:hAnsi="Arial" w:cs="Arial"/>
                <w:lang w:eastAsia="en-GB"/>
              </w:rPr>
              <w:t xml:space="preserve"> for the pre-alignment tax year</w:t>
            </w:r>
          </w:p>
          <w:p w14:paraId="6D013D87" w14:textId="77777777" w:rsidR="00435DD5" w:rsidRPr="006E6CCB" w:rsidRDefault="00520DB9" w:rsidP="00520DB9">
            <w:pPr>
              <w:spacing w:before="100" w:beforeAutospacing="1" w:after="100" w:afterAutospacing="1"/>
              <w:ind w:left="1843"/>
              <w:rPr>
                <w:rFonts w:ascii="Arial" w:hAnsi="Arial" w:cs="Arial"/>
                <w:lang w:eastAsia="en-GB"/>
              </w:rPr>
            </w:pPr>
            <w:r w:rsidRPr="006E6CCB">
              <w:rPr>
                <w:rFonts w:ascii="Arial" w:hAnsi="Arial" w:cs="Arial"/>
                <w:color w:val="993366"/>
                <w:lang w:eastAsia="en-GB"/>
              </w:rPr>
              <w:t>Pension Input Amount</w:t>
            </w:r>
            <w:r w:rsidRPr="006E6CCB">
              <w:rPr>
                <w:rFonts w:ascii="Arial" w:hAnsi="Arial" w:cs="Arial"/>
                <w:lang w:eastAsia="en-GB"/>
              </w:rPr>
              <w:t xml:space="preserve"> x 272 (number of days between 9 July 2015 and 5 April 2016) / number of days between joining LGPS and 5 April 2016</w:t>
            </w:r>
            <w:r w:rsidRPr="006E6CCB">
              <w:rPr>
                <w:rStyle w:val="FootnoteReference"/>
                <w:rFonts w:ascii="Arial" w:hAnsi="Arial" w:cs="Arial"/>
                <w:lang w:eastAsia="en-GB"/>
              </w:rPr>
              <w:footnoteReference w:id="107"/>
            </w:r>
            <w:r w:rsidRPr="006E6CCB">
              <w:rPr>
                <w:rFonts w:ascii="Arial" w:hAnsi="Arial" w:cs="Arial"/>
                <w:lang w:eastAsia="en-GB"/>
              </w:rPr>
              <w:t xml:space="preserve">) = </w:t>
            </w:r>
            <w:r w:rsidRPr="006E6CCB">
              <w:rPr>
                <w:rFonts w:ascii="Arial" w:hAnsi="Arial" w:cs="Arial"/>
                <w:color w:val="993366"/>
                <w:lang w:eastAsia="en-GB"/>
              </w:rPr>
              <w:t>Pension Input Amount</w:t>
            </w:r>
            <w:r w:rsidRPr="006E6CCB">
              <w:rPr>
                <w:rFonts w:ascii="Arial" w:hAnsi="Arial" w:cs="Arial"/>
                <w:lang w:eastAsia="en-GB"/>
              </w:rPr>
              <w:t xml:space="preserve"> for the post-alignment tax year</w:t>
            </w:r>
          </w:p>
          <w:p w14:paraId="63A243F3" w14:textId="77777777" w:rsidR="00520DB9" w:rsidRPr="006E6CCB" w:rsidRDefault="00520DB9" w:rsidP="0030117D">
            <w:pPr>
              <w:numPr>
                <w:ilvl w:val="0"/>
                <w:numId w:val="80"/>
              </w:numPr>
              <w:rPr>
                <w:rFonts w:ascii="Arial" w:hAnsi="Arial" w:cs="Arial"/>
                <w:lang w:val="en"/>
              </w:rPr>
            </w:pPr>
            <w:r w:rsidRPr="006E6CCB">
              <w:rPr>
                <w:rFonts w:ascii="Arial" w:hAnsi="Arial" w:cs="Arial"/>
                <w:lang w:val="en"/>
              </w:rPr>
              <w:t>If</w:t>
            </w:r>
            <w:r w:rsidRPr="006E6CCB">
              <w:t xml:space="preserve"> </w:t>
            </w:r>
            <w:r w:rsidRPr="006E6CCB">
              <w:rPr>
                <w:rFonts w:ascii="Arial" w:hAnsi="Arial" w:cs="Arial"/>
                <w:lang w:val="en"/>
              </w:rPr>
              <w:t>person joined LGPS after 8 July 2015</w:t>
            </w:r>
            <w:r w:rsidR="005E12D6" w:rsidRPr="006E6CCB">
              <w:rPr>
                <w:rFonts w:ascii="Arial" w:hAnsi="Arial" w:cs="Arial"/>
                <w:lang w:val="en"/>
              </w:rPr>
              <w:t xml:space="preserve"> and is </w:t>
            </w:r>
            <w:r w:rsidR="006C261C" w:rsidRPr="006E6CCB">
              <w:rPr>
                <w:rFonts w:ascii="Arial" w:hAnsi="Arial" w:cs="Arial"/>
                <w:b/>
                <w:lang w:val="en"/>
              </w:rPr>
              <w:t>not</w:t>
            </w:r>
            <w:r w:rsidR="006C261C" w:rsidRPr="006E6CCB">
              <w:rPr>
                <w:rFonts w:ascii="Arial" w:hAnsi="Arial" w:cs="Arial"/>
                <w:lang w:val="en"/>
              </w:rPr>
              <w:t xml:space="preserve"> a </w:t>
            </w:r>
            <w:r w:rsidR="006C261C" w:rsidRPr="006E6CCB">
              <w:rPr>
                <w:rFonts w:ascii="Arial" w:hAnsi="Arial" w:cs="Arial"/>
                <w:b/>
                <w:lang w:val="en"/>
              </w:rPr>
              <w:t>deferred</w:t>
            </w:r>
            <w:r w:rsidR="006C261C" w:rsidRPr="006E6CCB">
              <w:rPr>
                <w:rFonts w:ascii="Arial" w:hAnsi="Arial" w:cs="Arial"/>
                <w:lang w:val="en"/>
              </w:rPr>
              <w:t xml:space="preserve"> </w:t>
            </w:r>
            <w:r w:rsidR="005E12D6" w:rsidRPr="006E6CCB">
              <w:rPr>
                <w:rFonts w:ascii="Arial" w:hAnsi="Arial" w:cs="Arial"/>
                <w:lang w:val="en"/>
              </w:rPr>
              <w:t xml:space="preserve">member on </w:t>
            </w:r>
            <w:r w:rsidR="00B4366F" w:rsidRPr="006E6CCB">
              <w:rPr>
                <w:rFonts w:ascii="Arial" w:hAnsi="Arial" w:cs="Arial"/>
                <w:lang w:val="en"/>
              </w:rPr>
              <w:t>31 March</w:t>
            </w:r>
            <w:r w:rsidR="005E12D6" w:rsidRPr="006E6CCB">
              <w:rPr>
                <w:rFonts w:ascii="Arial" w:hAnsi="Arial" w:cs="Arial"/>
                <w:lang w:val="en"/>
              </w:rPr>
              <w:t xml:space="preserve"> 2016</w:t>
            </w:r>
            <w:r w:rsidRPr="006E6CCB">
              <w:rPr>
                <w:rFonts w:ascii="Arial" w:hAnsi="Arial" w:cs="Arial"/>
                <w:lang w:val="en"/>
              </w:rPr>
              <w:t>:</w:t>
            </w:r>
          </w:p>
          <w:p w14:paraId="6315AE4C" w14:textId="77777777" w:rsidR="00520DB9" w:rsidRDefault="00520DB9" w:rsidP="00520DB9">
            <w:pPr>
              <w:spacing w:before="100" w:beforeAutospacing="1" w:after="100" w:afterAutospacing="1"/>
              <w:ind w:left="1843"/>
              <w:rPr>
                <w:rFonts w:ascii="Arial" w:hAnsi="Arial" w:cs="Arial"/>
                <w:color w:val="000000"/>
                <w:lang w:eastAsia="en-GB"/>
              </w:rPr>
            </w:pPr>
            <w:r>
              <w:rPr>
                <w:rFonts w:ascii="Arial" w:hAnsi="Arial" w:cs="Arial"/>
                <w:color w:val="000000"/>
                <w:lang w:eastAsia="en-GB"/>
              </w:rPr>
              <w:t xml:space="preserve">The whole </w:t>
            </w:r>
            <w:r w:rsidRPr="00520DB9">
              <w:rPr>
                <w:rFonts w:ascii="Arial" w:hAnsi="Arial" w:cs="Arial"/>
                <w:color w:val="993366"/>
                <w:lang w:eastAsia="en-GB"/>
              </w:rPr>
              <w:t>Pension Input Amount</w:t>
            </w:r>
            <w:r>
              <w:rPr>
                <w:rFonts w:ascii="Arial" w:hAnsi="Arial" w:cs="Arial"/>
                <w:color w:val="000000"/>
                <w:lang w:eastAsia="en-GB"/>
              </w:rPr>
              <w:t xml:space="preserve"> is attributed to the </w:t>
            </w:r>
            <w:r w:rsidRPr="00520DB9">
              <w:rPr>
                <w:rFonts w:ascii="Arial" w:hAnsi="Arial" w:cs="Arial"/>
                <w:color w:val="000000"/>
                <w:lang w:eastAsia="en-GB"/>
              </w:rPr>
              <w:t>post-alignment tax year</w:t>
            </w:r>
            <w:r>
              <w:rPr>
                <w:rFonts w:ascii="Arial" w:hAnsi="Arial" w:cs="Arial"/>
                <w:color w:val="000000"/>
                <w:lang w:eastAsia="en-GB"/>
              </w:rPr>
              <w:t xml:space="preserve"> (and none is attributed to the </w:t>
            </w:r>
            <w:r w:rsidRPr="00520DB9">
              <w:rPr>
                <w:rFonts w:ascii="Arial" w:hAnsi="Arial" w:cs="Arial"/>
                <w:color w:val="000000"/>
                <w:lang w:eastAsia="en-GB"/>
              </w:rPr>
              <w:t>p</w:t>
            </w:r>
            <w:r>
              <w:rPr>
                <w:rFonts w:ascii="Arial" w:hAnsi="Arial" w:cs="Arial"/>
                <w:color w:val="000000"/>
                <w:lang w:eastAsia="en-GB"/>
              </w:rPr>
              <w:t>re</w:t>
            </w:r>
            <w:r w:rsidRPr="00520DB9">
              <w:rPr>
                <w:rFonts w:ascii="Arial" w:hAnsi="Arial" w:cs="Arial"/>
                <w:color w:val="000000"/>
                <w:lang w:eastAsia="en-GB"/>
              </w:rPr>
              <w:t>-alignment tax year</w:t>
            </w:r>
            <w:r>
              <w:rPr>
                <w:rFonts w:ascii="Arial" w:hAnsi="Arial" w:cs="Arial"/>
                <w:color w:val="000000"/>
                <w:lang w:eastAsia="en-GB"/>
              </w:rPr>
              <w:t>)</w:t>
            </w:r>
          </w:p>
          <w:p w14:paraId="51CC7E76" w14:textId="77777777" w:rsidR="001F27AF" w:rsidRDefault="001F27AF" w:rsidP="0030117D">
            <w:pPr>
              <w:numPr>
                <w:ilvl w:val="0"/>
                <w:numId w:val="79"/>
              </w:numPr>
              <w:tabs>
                <w:tab w:val="clear" w:pos="720"/>
                <w:tab w:val="num" w:pos="1134"/>
              </w:tabs>
              <w:spacing w:before="100" w:beforeAutospacing="1" w:after="100" w:afterAutospacing="1"/>
              <w:ind w:left="1134" w:hanging="283"/>
              <w:rPr>
                <w:rFonts w:ascii="Arial" w:hAnsi="Arial" w:cs="Arial"/>
                <w:lang w:val="en"/>
              </w:rPr>
            </w:pPr>
            <w:r>
              <w:rPr>
                <w:rFonts w:ascii="Arial" w:hAnsi="Arial" w:cs="Arial"/>
                <w:lang w:val="en"/>
              </w:rPr>
              <w:t>for testing against the pre and post-alignment tax year annual allowances, th</w:t>
            </w:r>
            <w:r w:rsidRPr="00435DD5">
              <w:rPr>
                <w:rFonts w:ascii="Arial" w:hAnsi="Arial" w:cs="Arial"/>
                <w:lang w:val="en"/>
              </w:rPr>
              <w:t xml:space="preserve">e </w:t>
            </w:r>
            <w:r w:rsidRPr="000340B6">
              <w:rPr>
                <w:rFonts w:ascii="Arial" w:hAnsi="Arial" w:cs="Arial"/>
                <w:color w:val="993366"/>
                <w:lang w:val="en"/>
              </w:rPr>
              <w:t>Pension Input Amount</w:t>
            </w:r>
            <w:r w:rsidRPr="00435DD5">
              <w:rPr>
                <w:rFonts w:ascii="Arial" w:hAnsi="Arial" w:cs="Arial"/>
                <w:lang w:val="en"/>
              </w:rPr>
              <w:t xml:space="preserve"> </w:t>
            </w:r>
            <w:r>
              <w:rPr>
                <w:rFonts w:ascii="Arial" w:hAnsi="Arial" w:cs="Arial"/>
                <w:lang w:val="en"/>
              </w:rPr>
              <w:t xml:space="preserve">for the </w:t>
            </w:r>
            <w:r w:rsidRPr="000340B6">
              <w:rPr>
                <w:rFonts w:ascii="Arial" w:hAnsi="Arial" w:cs="Arial"/>
                <w:color w:val="993366"/>
                <w:lang w:val="en"/>
              </w:rPr>
              <w:t>Pension Input Period</w:t>
            </w:r>
            <w:r>
              <w:rPr>
                <w:rFonts w:ascii="Arial" w:hAnsi="Arial" w:cs="Arial"/>
                <w:lang w:val="en"/>
              </w:rPr>
              <w:t xml:space="preserve"> </w:t>
            </w:r>
            <w:r w:rsidRPr="00435DD5">
              <w:rPr>
                <w:rFonts w:ascii="Arial" w:hAnsi="Arial" w:cs="Arial"/>
                <w:lang w:val="en"/>
              </w:rPr>
              <w:t>is</w:t>
            </w:r>
            <w:r>
              <w:rPr>
                <w:rFonts w:ascii="Arial" w:hAnsi="Arial" w:cs="Arial"/>
                <w:lang w:val="en"/>
              </w:rPr>
              <w:t xml:space="preserve"> apportioned between the</w:t>
            </w:r>
            <w:r w:rsidRPr="00435DD5">
              <w:rPr>
                <w:rFonts w:ascii="Arial" w:hAnsi="Arial" w:cs="Arial"/>
                <w:lang w:val="en"/>
              </w:rPr>
              <w:t xml:space="preserve"> pre and post-alignment tax years</w:t>
            </w:r>
            <w:r>
              <w:rPr>
                <w:rFonts w:ascii="Arial" w:hAnsi="Arial" w:cs="Arial"/>
                <w:lang w:val="en"/>
              </w:rPr>
              <w:t xml:space="preserve"> as follows </w:t>
            </w:r>
            <w:r w:rsidRPr="001F27AF">
              <w:rPr>
                <w:rFonts w:ascii="Arial" w:hAnsi="Arial" w:cs="Arial"/>
                <w:b/>
                <w:lang w:val="en"/>
              </w:rPr>
              <w:t xml:space="preserve">if the member was </w:t>
            </w:r>
            <w:r w:rsidR="006C261C">
              <w:rPr>
                <w:rFonts w:ascii="Arial" w:hAnsi="Arial" w:cs="Arial"/>
                <w:b/>
                <w:lang w:val="en"/>
              </w:rPr>
              <w:t xml:space="preserve">a </w:t>
            </w:r>
            <w:r>
              <w:rPr>
                <w:rFonts w:ascii="Arial" w:hAnsi="Arial" w:cs="Arial"/>
                <w:b/>
                <w:lang w:val="en"/>
              </w:rPr>
              <w:t xml:space="preserve">deferred </w:t>
            </w:r>
            <w:r w:rsidRPr="001F27AF">
              <w:rPr>
                <w:rFonts w:ascii="Arial" w:hAnsi="Arial" w:cs="Arial"/>
                <w:b/>
                <w:lang w:val="en"/>
              </w:rPr>
              <w:t xml:space="preserve">member </w:t>
            </w:r>
            <w:r>
              <w:rPr>
                <w:rFonts w:ascii="Arial" w:hAnsi="Arial" w:cs="Arial"/>
                <w:b/>
                <w:lang w:val="en"/>
              </w:rPr>
              <w:t>before 1 April 2016</w:t>
            </w:r>
            <w:r w:rsidR="00E82D16">
              <w:rPr>
                <w:rStyle w:val="FootnoteReference"/>
                <w:rFonts w:ascii="Arial" w:hAnsi="Arial" w:cs="Arial"/>
                <w:b/>
                <w:lang w:val="en"/>
              </w:rPr>
              <w:footnoteReference w:id="108"/>
            </w:r>
            <w:r w:rsidRPr="001F27AF">
              <w:rPr>
                <w:rFonts w:ascii="Arial" w:hAnsi="Arial" w:cs="Arial"/>
                <w:b/>
                <w:lang w:val="en"/>
              </w:rPr>
              <w:t>:</w:t>
            </w:r>
          </w:p>
          <w:p w14:paraId="2D1C6171" w14:textId="77777777" w:rsidR="001F27AF" w:rsidRPr="006E6CCB" w:rsidRDefault="001F27AF" w:rsidP="0030117D">
            <w:pPr>
              <w:numPr>
                <w:ilvl w:val="0"/>
                <w:numId w:val="80"/>
              </w:numPr>
              <w:spacing w:before="100" w:beforeAutospacing="1" w:after="100" w:afterAutospacing="1"/>
              <w:rPr>
                <w:rFonts w:ascii="Arial" w:hAnsi="Arial" w:cs="Arial"/>
                <w:lang w:val="en"/>
              </w:rPr>
            </w:pPr>
            <w:r w:rsidRPr="006E6CCB">
              <w:rPr>
                <w:rFonts w:ascii="Arial" w:hAnsi="Arial" w:cs="Arial"/>
                <w:lang w:val="en"/>
              </w:rPr>
              <w:t xml:space="preserve">If person </w:t>
            </w:r>
            <w:r w:rsidR="00B4366F" w:rsidRPr="006E6CCB">
              <w:rPr>
                <w:rFonts w:ascii="Arial" w:hAnsi="Arial" w:cs="Arial"/>
                <w:lang w:val="en"/>
              </w:rPr>
              <w:t xml:space="preserve">became a </w:t>
            </w:r>
            <w:r w:rsidRPr="006E6CCB">
              <w:rPr>
                <w:rFonts w:ascii="Arial" w:hAnsi="Arial" w:cs="Arial"/>
                <w:b/>
                <w:lang w:val="en"/>
              </w:rPr>
              <w:t>deferred</w:t>
            </w:r>
            <w:r w:rsidRPr="006E6CCB">
              <w:rPr>
                <w:rFonts w:ascii="Arial" w:hAnsi="Arial" w:cs="Arial"/>
                <w:lang w:val="en"/>
              </w:rPr>
              <w:t xml:space="preserve"> member on </w:t>
            </w:r>
            <w:r w:rsidR="00B4366F" w:rsidRPr="006E6CCB">
              <w:rPr>
                <w:rFonts w:ascii="Arial" w:hAnsi="Arial" w:cs="Arial"/>
                <w:lang w:val="en"/>
              </w:rPr>
              <w:t>or after 1 April 2015 and before 9</w:t>
            </w:r>
            <w:r w:rsidRPr="006E6CCB">
              <w:rPr>
                <w:rFonts w:ascii="Arial" w:hAnsi="Arial" w:cs="Arial"/>
                <w:lang w:val="en"/>
              </w:rPr>
              <w:t xml:space="preserve"> July 2015:</w:t>
            </w:r>
          </w:p>
          <w:p w14:paraId="34D2E718" w14:textId="77777777" w:rsidR="001F27AF" w:rsidRDefault="001F27AF" w:rsidP="001F27AF">
            <w:pPr>
              <w:spacing w:before="100" w:beforeAutospacing="1" w:after="100" w:afterAutospacing="1"/>
              <w:ind w:left="1843"/>
              <w:rPr>
                <w:rFonts w:ascii="Arial" w:hAnsi="Arial" w:cs="Arial"/>
                <w:color w:val="000000"/>
                <w:lang w:eastAsia="en-GB"/>
              </w:rPr>
            </w:pPr>
            <w:r>
              <w:rPr>
                <w:rFonts w:ascii="Arial" w:hAnsi="Arial" w:cs="Arial"/>
                <w:color w:val="000000"/>
                <w:lang w:eastAsia="en-GB"/>
              </w:rPr>
              <w:t xml:space="preserve">The whole </w:t>
            </w:r>
            <w:r w:rsidRPr="00520DB9">
              <w:rPr>
                <w:rFonts w:ascii="Arial" w:hAnsi="Arial" w:cs="Arial"/>
                <w:color w:val="993366"/>
                <w:lang w:eastAsia="en-GB"/>
              </w:rPr>
              <w:t>Pension Input Amount</w:t>
            </w:r>
            <w:r>
              <w:rPr>
                <w:rFonts w:ascii="Arial" w:hAnsi="Arial" w:cs="Arial"/>
                <w:color w:val="000000"/>
                <w:lang w:eastAsia="en-GB"/>
              </w:rPr>
              <w:t xml:space="preserve"> is attributed to the </w:t>
            </w:r>
            <w:r w:rsidRPr="00520DB9">
              <w:rPr>
                <w:rFonts w:ascii="Arial" w:hAnsi="Arial" w:cs="Arial"/>
                <w:color w:val="000000"/>
                <w:lang w:eastAsia="en-GB"/>
              </w:rPr>
              <w:t>p</w:t>
            </w:r>
            <w:r>
              <w:rPr>
                <w:rFonts w:ascii="Arial" w:hAnsi="Arial" w:cs="Arial"/>
                <w:color w:val="000000"/>
                <w:lang w:eastAsia="en-GB"/>
              </w:rPr>
              <w:t>re</w:t>
            </w:r>
            <w:r w:rsidRPr="00520DB9">
              <w:rPr>
                <w:rFonts w:ascii="Arial" w:hAnsi="Arial" w:cs="Arial"/>
                <w:color w:val="000000"/>
                <w:lang w:eastAsia="en-GB"/>
              </w:rPr>
              <w:t>-</w:t>
            </w:r>
            <w:r w:rsidRPr="00520DB9">
              <w:rPr>
                <w:rFonts w:ascii="Arial" w:hAnsi="Arial" w:cs="Arial"/>
                <w:color w:val="000000"/>
                <w:lang w:eastAsia="en-GB"/>
              </w:rPr>
              <w:lastRenderedPageBreak/>
              <w:t>alignment tax year</w:t>
            </w:r>
            <w:r>
              <w:rPr>
                <w:rFonts w:ascii="Arial" w:hAnsi="Arial" w:cs="Arial"/>
                <w:color w:val="000000"/>
                <w:lang w:eastAsia="en-GB"/>
              </w:rPr>
              <w:t xml:space="preserve"> (and none is attributed to the </w:t>
            </w:r>
            <w:r w:rsidRPr="00520DB9">
              <w:rPr>
                <w:rFonts w:ascii="Arial" w:hAnsi="Arial" w:cs="Arial"/>
                <w:color w:val="000000"/>
                <w:lang w:eastAsia="en-GB"/>
              </w:rPr>
              <w:t>p</w:t>
            </w:r>
            <w:r>
              <w:rPr>
                <w:rFonts w:ascii="Arial" w:hAnsi="Arial" w:cs="Arial"/>
                <w:color w:val="000000"/>
                <w:lang w:eastAsia="en-GB"/>
              </w:rPr>
              <w:t>ost</w:t>
            </w:r>
            <w:r w:rsidRPr="00520DB9">
              <w:rPr>
                <w:rFonts w:ascii="Arial" w:hAnsi="Arial" w:cs="Arial"/>
                <w:color w:val="000000"/>
                <w:lang w:eastAsia="en-GB"/>
              </w:rPr>
              <w:t>-alignment tax year</w:t>
            </w:r>
            <w:r>
              <w:rPr>
                <w:rFonts w:ascii="Arial" w:hAnsi="Arial" w:cs="Arial"/>
                <w:color w:val="000000"/>
                <w:lang w:eastAsia="en-GB"/>
              </w:rPr>
              <w:t>)</w:t>
            </w:r>
          </w:p>
          <w:p w14:paraId="19F862A8" w14:textId="77777777" w:rsidR="00B4366F" w:rsidRPr="006E6CCB" w:rsidRDefault="00B4366F" w:rsidP="0030117D">
            <w:pPr>
              <w:numPr>
                <w:ilvl w:val="0"/>
                <w:numId w:val="80"/>
              </w:numPr>
              <w:spacing w:before="100" w:beforeAutospacing="1" w:after="100" w:afterAutospacing="1"/>
              <w:rPr>
                <w:rFonts w:ascii="Arial" w:hAnsi="Arial" w:cs="Arial"/>
                <w:lang w:val="en"/>
              </w:rPr>
            </w:pPr>
            <w:r w:rsidRPr="006E6CCB">
              <w:rPr>
                <w:rFonts w:ascii="Arial" w:hAnsi="Arial" w:cs="Arial"/>
                <w:lang w:val="en"/>
              </w:rPr>
              <w:t xml:space="preserve">If person joined the LGPS after 8 July 2015 and became a </w:t>
            </w:r>
            <w:r w:rsidRPr="006E6CCB">
              <w:rPr>
                <w:rFonts w:ascii="Arial" w:hAnsi="Arial" w:cs="Arial"/>
                <w:b/>
                <w:lang w:val="en"/>
              </w:rPr>
              <w:t>deferred</w:t>
            </w:r>
            <w:r w:rsidRPr="006E6CCB">
              <w:rPr>
                <w:rFonts w:ascii="Arial" w:hAnsi="Arial" w:cs="Arial"/>
                <w:lang w:val="en"/>
              </w:rPr>
              <w:t xml:space="preserve"> member before 1 April 2016</w:t>
            </w:r>
          </w:p>
          <w:p w14:paraId="68ED7FD3" w14:textId="77777777" w:rsidR="00B4366F" w:rsidRDefault="00B4366F" w:rsidP="00B4366F">
            <w:pPr>
              <w:spacing w:before="100" w:beforeAutospacing="1" w:after="100" w:afterAutospacing="1"/>
              <w:ind w:left="1843"/>
              <w:rPr>
                <w:rFonts w:ascii="Arial" w:hAnsi="Arial" w:cs="Arial"/>
                <w:color w:val="000000"/>
                <w:lang w:eastAsia="en-GB"/>
              </w:rPr>
            </w:pPr>
            <w:r>
              <w:rPr>
                <w:rFonts w:ascii="Arial" w:hAnsi="Arial" w:cs="Arial"/>
                <w:color w:val="000000"/>
                <w:lang w:eastAsia="en-GB"/>
              </w:rPr>
              <w:t xml:space="preserve">The whole </w:t>
            </w:r>
            <w:r w:rsidRPr="00520DB9">
              <w:rPr>
                <w:rFonts w:ascii="Arial" w:hAnsi="Arial" w:cs="Arial"/>
                <w:color w:val="993366"/>
                <w:lang w:eastAsia="en-GB"/>
              </w:rPr>
              <w:t>Pension Input Amount</w:t>
            </w:r>
            <w:r>
              <w:rPr>
                <w:rFonts w:ascii="Arial" w:hAnsi="Arial" w:cs="Arial"/>
                <w:color w:val="000000"/>
                <w:lang w:eastAsia="en-GB"/>
              </w:rPr>
              <w:t xml:space="preserve"> is attributed to the </w:t>
            </w:r>
            <w:r w:rsidRPr="00520DB9">
              <w:rPr>
                <w:rFonts w:ascii="Arial" w:hAnsi="Arial" w:cs="Arial"/>
                <w:color w:val="000000"/>
                <w:lang w:eastAsia="en-GB"/>
              </w:rPr>
              <w:t>p</w:t>
            </w:r>
            <w:r>
              <w:rPr>
                <w:rFonts w:ascii="Arial" w:hAnsi="Arial" w:cs="Arial"/>
                <w:color w:val="000000"/>
                <w:lang w:eastAsia="en-GB"/>
              </w:rPr>
              <w:t>ost</w:t>
            </w:r>
            <w:r w:rsidRPr="00520DB9">
              <w:rPr>
                <w:rFonts w:ascii="Arial" w:hAnsi="Arial" w:cs="Arial"/>
                <w:color w:val="000000"/>
                <w:lang w:eastAsia="en-GB"/>
              </w:rPr>
              <w:t>-alignment tax year</w:t>
            </w:r>
            <w:r>
              <w:rPr>
                <w:rFonts w:ascii="Arial" w:hAnsi="Arial" w:cs="Arial"/>
                <w:color w:val="000000"/>
                <w:lang w:eastAsia="en-GB"/>
              </w:rPr>
              <w:t xml:space="preserve"> (and none is attributed to the </w:t>
            </w:r>
            <w:r w:rsidRPr="00520DB9">
              <w:rPr>
                <w:rFonts w:ascii="Arial" w:hAnsi="Arial" w:cs="Arial"/>
                <w:color w:val="000000"/>
                <w:lang w:eastAsia="en-GB"/>
              </w:rPr>
              <w:t>p</w:t>
            </w:r>
            <w:r>
              <w:rPr>
                <w:rFonts w:ascii="Arial" w:hAnsi="Arial" w:cs="Arial"/>
                <w:color w:val="000000"/>
                <w:lang w:eastAsia="en-GB"/>
              </w:rPr>
              <w:t>re</w:t>
            </w:r>
            <w:r w:rsidRPr="00520DB9">
              <w:rPr>
                <w:rFonts w:ascii="Arial" w:hAnsi="Arial" w:cs="Arial"/>
                <w:color w:val="000000"/>
                <w:lang w:eastAsia="en-GB"/>
              </w:rPr>
              <w:t>-alignment tax year</w:t>
            </w:r>
            <w:r>
              <w:rPr>
                <w:rFonts w:ascii="Arial" w:hAnsi="Arial" w:cs="Arial"/>
                <w:color w:val="000000"/>
                <w:lang w:eastAsia="en-GB"/>
              </w:rPr>
              <w:t>)</w:t>
            </w:r>
          </w:p>
          <w:p w14:paraId="7A4DB5B7" w14:textId="77777777" w:rsidR="001D767B" w:rsidRPr="006E6CCB" w:rsidRDefault="001D767B" w:rsidP="0030117D">
            <w:pPr>
              <w:numPr>
                <w:ilvl w:val="0"/>
                <w:numId w:val="80"/>
              </w:numPr>
              <w:spacing w:before="100" w:beforeAutospacing="1" w:after="100" w:afterAutospacing="1"/>
              <w:rPr>
                <w:rFonts w:ascii="Arial" w:hAnsi="Arial" w:cs="Arial"/>
                <w:lang w:val="en"/>
              </w:rPr>
            </w:pPr>
            <w:r w:rsidRPr="006E6CCB">
              <w:rPr>
                <w:rFonts w:ascii="Arial" w:hAnsi="Arial" w:cs="Arial"/>
                <w:lang w:val="en"/>
              </w:rPr>
              <w:t xml:space="preserve">If person joined LGPS on or before 1 April 2015 and became a </w:t>
            </w:r>
            <w:r w:rsidRPr="006E6CCB">
              <w:rPr>
                <w:rFonts w:ascii="Arial" w:hAnsi="Arial" w:cs="Arial"/>
                <w:b/>
                <w:lang w:val="en"/>
              </w:rPr>
              <w:t>deferred</w:t>
            </w:r>
            <w:r w:rsidRPr="006E6CCB">
              <w:rPr>
                <w:rFonts w:ascii="Arial" w:hAnsi="Arial" w:cs="Arial"/>
                <w:lang w:val="en"/>
              </w:rPr>
              <w:t xml:space="preserve"> </w:t>
            </w:r>
            <w:r w:rsidR="006C18C9" w:rsidRPr="006E6CCB">
              <w:rPr>
                <w:rFonts w:ascii="Arial" w:hAnsi="Arial" w:cs="Arial"/>
                <w:lang w:val="en"/>
              </w:rPr>
              <w:t xml:space="preserve">member </w:t>
            </w:r>
            <w:r w:rsidRPr="006E6CCB">
              <w:rPr>
                <w:rFonts w:ascii="Arial" w:hAnsi="Arial" w:cs="Arial"/>
                <w:lang w:val="en"/>
              </w:rPr>
              <w:t>on or after 9 July 2015 but before 1 April 2016</w:t>
            </w:r>
          </w:p>
          <w:p w14:paraId="1241152F" w14:textId="77777777" w:rsidR="001F27AF" w:rsidRPr="006E6CCB" w:rsidRDefault="001F27AF" w:rsidP="001F27AF">
            <w:pPr>
              <w:spacing w:before="100" w:beforeAutospacing="1" w:after="100" w:afterAutospacing="1"/>
              <w:ind w:left="1854"/>
              <w:rPr>
                <w:rFonts w:ascii="Arial" w:hAnsi="Arial" w:cs="Arial"/>
                <w:lang w:val="en"/>
              </w:rPr>
            </w:pPr>
            <w:r w:rsidRPr="006E6CCB">
              <w:rPr>
                <w:rFonts w:ascii="Arial" w:hAnsi="Arial" w:cs="Arial"/>
                <w:color w:val="993366"/>
                <w:lang w:val="en"/>
              </w:rPr>
              <w:t>Pension Input Amount</w:t>
            </w:r>
            <w:r w:rsidRPr="006E6CCB">
              <w:rPr>
                <w:rFonts w:ascii="Arial" w:hAnsi="Arial" w:cs="Arial"/>
                <w:lang w:val="en"/>
              </w:rPr>
              <w:t xml:space="preserve"> x 99 (number of days between 1 April 2015 and 8 July 2015) / </w:t>
            </w:r>
            <w:r w:rsidR="001D767B" w:rsidRPr="006E6CCB">
              <w:rPr>
                <w:rFonts w:ascii="Arial" w:hAnsi="Arial" w:cs="Arial"/>
                <w:lang w:val="en"/>
              </w:rPr>
              <w:t>36</w:t>
            </w:r>
            <w:r w:rsidR="006C18C9" w:rsidRPr="006E6CCB">
              <w:rPr>
                <w:rFonts w:ascii="Arial" w:hAnsi="Arial" w:cs="Arial"/>
                <w:lang w:val="en"/>
              </w:rPr>
              <w:t>6</w:t>
            </w:r>
            <w:r w:rsidRPr="006E6CCB">
              <w:rPr>
                <w:rStyle w:val="FootnoteReference"/>
                <w:rFonts w:ascii="Arial" w:hAnsi="Arial" w:cs="Arial"/>
                <w:lang w:val="en"/>
              </w:rPr>
              <w:footnoteReference w:id="109"/>
            </w:r>
            <w:r w:rsidRPr="006E6CCB">
              <w:rPr>
                <w:rFonts w:ascii="Arial" w:hAnsi="Arial" w:cs="Arial"/>
                <w:lang w:val="en"/>
              </w:rPr>
              <w:t xml:space="preserve"> = </w:t>
            </w:r>
            <w:r w:rsidRPr="006E6CCB">
              <w:rPr>
                <w:rFonts w:ascii="Arial" w:hAnsi="Arial" w:cs="Arial"/>
                <w:color w:val="993366"/>
                <w:lang w:val="en"/>
              </w:rPr>
              <w:t xml:space="preserve">Pension Input Amount </w:t>
            </w:r>
            <w:r w:rsidRPr="006E6CCB">
              <w:rPr>
                <w:rFonts w:ascii="Arial" w:hAnsi="Arial" w:cs="Arial"/>
                <w:lang w:val="en"/>
              </w:rPr>
              <w:t>for the pre-alignment tax year</w:t>
            </w:r>
          </w:p>
          <w:p w14:paraId="65D66E89" w14:textId="77777777" w:rsidR="001F27AF" w:rsidRPr="006E6CCB" w:rsidRDefault="001F27AF" w:rsidP="001F27AF">
            <w:pPr>
              <w:ind w:left="1854"/>
              <w:rPr>
                <w:rFonts w:ascii="Arial" w:hAnsi="Arial" w:cs="Arial"/>
                <w:lang w:val="en"/>
              </w:rPr>
            </w:pPr>
            <w:r w:rsidRPr="006E6CCB">
              <w:rPr>
                <w:rFonts w:ascii="Arial" w:hAnsi="Arial" w:cs="Arial"/>
                <w:color w:val="993366"/>
                <w:lang w:val="en"/>
              </w:rPr>
              <w:t>Pension Input Amount</w:t>
            </w:r>
            <w:r w:rsidRPr="006E6CCB">
              <w:rPr>
                <w:rFonts w:ascii="Arial" w:hAnsi="Arial" w:cs="Arial"/>
                <w:lang w:val="en"/>
              </w:rPr>
              <w:t xml:space="preserve"> x 2</w:t>
            </w:r>
            <w:r w:rsidR="006C18C9" w:rsidRPr="006E6CCB">
              <w:rPr>
                <w:rFonts w:ascii="Arial" w:hAnsi="Arial" w:cs="Arial"/>
                <w:lang w:val="en"/>
              </w:rPr>
              <w:t>6</w:t>
            </w:r>
            <w:r w:rsidRPr="006E6CCB">
              <w:rPr>
                <w:rFonts w:ascii="Arial" w:hAnsi="Arial" w:cs="Arial"/>
                <w:lang w:val="en"/>
              </w:rPr>
              <w:t xml:space="preserve">7 (number of days between 9 July 2015 and </w:t>
            </w:r>
            <w:r w:rsidR="006C18C9" w:rsidRPr="006E6CCB">
              <w:rPr>
                <w:rFonts w:ascii="Arial" w:hAnsi="Arial" w:cs="Arial"/>
                <w:lang w:val="en"/>
              </w:rPr>
              <w:t>31 March</w:t>
            </w:r>
            <w:r w:rsidRPr="006E6CCB">
              <w:rPr>
                <w:rFonts w:ascii="Arial" w:hAnsi="Arial" w:cs="Arial"/>
                <w:lang w:val="en"/>
              </w:rPr>
              <w:t xml:space="preserve"> 2016) / 3</w:t>
            </w:r>
            <w:r w:rsidR="006C18C9" w:rsidRPr="006E6CCB">
              <w:rPr>
                <w:rFonts w:ascii="Arial" w:hAnsi="Arial" w:cs="Arial"/>
                <w:lang w:val="en"/>
              </w:rPr>
              <w:t>66</w:t>
            </w:r>
            <w:r w:rsidRPr="006E6CCB">
              <w:rPr>
                <w:rStyle w:val="FootnoteReference"/>
                <w:rFonts w:ascii="Arial" w:hAnsi="Arial" w:cs="Arial"/>
                <w:lang w:val="en"/>
              </w:rPr>
              <w:footnoteReference w:id="110"/>
            </w:r>
            <w:r w:rsidRPr="006E6CCB">
              <w:rPr>
                <w:rFonts w:ascii="Arial" w:hAnsi="Arial" w:cs="Arial"/>
                <w:lang w:val="en"/>
              </w:rPr>
              <w:t xml:space="preserve">= </w:t>
            </w:r>
            <w:r w:rsidRPr="006E6CCB">
              <w:rPr>
                <w:rFonts w:ascii="Arial" w:hAnsi="Arial" w:cs="Arial"/>
                <w:color w:val="993366"/>
                <w:lang w:val="en"/>
              </w:rPr>
              <w:t>Pension Input Amount</w:t>
            </w:r>
            <w:r w:rsidRPr="006E6CCB">
              <w:rPr>
                <w:rFonts w:ascii="Arial" w:hAnsi="Arial" w:cs="Arial"/>
                <w:lang w:val="en"/>
              </w:rPr>
              <w:t xml:space="preserve"> for the post-alignment tax year</w:t>
            </w:r>
          </w:p>
          <w:p w14:paraId="6E5B5C07" w14:textId="77777777" w:rsidR="006C18C9" w:rsidRPr="006E6CCB" w:rsidRDefault="001F27AF" w:rsidP="0030117D">
            <w:pPr>
              <w:numPr>
                <w:ilvl w:val="0"/>
                <w:numId w:val="80"/>
              </w:numPr>
              <w:spacing w:before="100" w:beforeAutospacing="1" w:after="100" w:afterAutospacing="1"/>
              <w:rPr>
                <w:rFonts w:ascii="Arial" w:hAnsi="Arial" w:cs="Arial"/>
                <w:lang w:val="en"/>
              </w:rPr>
            </w:pPr>
            <w:r w:rsidRPr="006E6CCB">
              <w:rPr>
                <w:rFonts w:ascii="Arial" w:hAnsi="Arial" w:cs="Arial"/>
                <w:lang w:val="en"/>
              </w:rPr>
              <w:t>If</w:t>
            </w:r>
            <w:r w:rsidRPr="006E6CCB">
              <w:t xml:space="preserve"> </w:t>
            </w:r>
            <w:r w:rsidRPr="006E6CCB">
              <w:rPr>
                <w:rFonts w:ascii="Arial" w:hAnsi="Arial" w:cs="Arial"/>
                <w:lang w:val="en"/>
              </w:rPr>
              <w:t xml:space="preserve">person joined LGPS after 1 April 2015 and before 9 July 2015 and </w:t>
            </w:r>
            <w:r w:rsidR="006C18C9" w:rsidRPr="006E6CCB">
              <w:rPr>
                <w:rFonts w:ascii="Arial" w:hAnsi="Arial" w:cs="Arial"/>
                <w:lang w:val="en"/>
              </w:rPr>
              <w:t xml:space="preserve">became a </w:t>
            </w:r>
            <w:r w:rsidR="006C18C9" w:rsidRPr="006E6CCB">
              <w:rPr>
                <w:rFonts w:ascii="Arial" w:hAnsi="Arial" w:cs="Arial"/>
                <w:b/>
                <w:lang w:val="en"/>
              </w:rPr>
              <w:t>deferred</w:t>
            </w:r>
            <w:r w:rsidR="006C18C9" w:rsidRPr="006E6CCB">
              <w:rPr>
                <w:rFonts w:ascii="Arial" w:hAnsi="Arial" w:cs="Arial"/>
                <w:lang w:val="en"/>
              </w:rPr>
              <w:t xml:space="preserve"> m</w:t>
            </w:r>
            <w:r w:rsidRPr="006E6CCB">
              <w:rPr>
                <w:rFonts w:ascii="Arial" w:hAnsi="Arial" w:cs="Arial"/>
                <w:lang w:val="en"/>
              </w:rPr>
              <w:t xml:space="preserve">ember </w:t>
            </w:r>
            <w:r w:rsidR="006C18C9" w:rsidRPr="006E6CCB">
              <w:rPr>
                <w:rFonts w:ascii="Arial" w:hAnsi="Arial" w:cs="Arial"/>
                <w:lang w:val="en"/>
              </w:rPr>
              <w:t>on or after 9 July 2015 but before 1 April 2016</w:t>
            </w:r>
          </w:p>
          <w:p w14:paraId="41E665B7" w14:textId="77777777" w:rsidR="001F27AF" w:rsidRPr="00520DB9" w:rsidRDefault="001F27AF" w:rsidP="001F27AF">
            <w:pPr>
              <w:spacing w:before="100" w:beforeAutospacing="1" w:after="100" w:afterAutospacing="1"/>
              <w:ind w:left="1843"/>
              <w:rPr>
                <w:rFonts w:ascii="Arial" w:hAnsi="Arial" w:cs="Arial"/>
                <w:color w:val="000000"/>
                <w:lang w:eastAsia="en-GB"/>
              </w:rPr>
            </w:pPr>
            <w:r w:rsidRPr="00520DB9">
              <w:rPr>
                <w:rFonts w:ascii="Arial" w:hAnsi="Arial" w:cs="Arial"/>
                <w:color w:val="993366"/>
                <w:lang w:eastAsia="en-GB"/>
              </w:rPr>
              <w:t>Pension Input Amount</w:t>
            </w:r>
            <w:r w:rsidRPr="00520DB9">
              <w:rPr>
                <w:rFonts w:ascii="Arial" w:hAnsi="Arial" w:cs="Arial"/>
                <w:color w:val="000000"/>
                <w:lang w:eastAsia="en-GB"/>
              </w:rPr>
              <w:t xml:space="preserve"> x (number of days between </w:t>
            </w:r>
            <w:r>
              <w:rPr>
                <w:rFonts w:ascii="Arial" w:hAnsi="Arial" w:cs="Arial"/>
                <w:color w:val="000000"/>
                <w:lang w:eastAsia="en-GB"/>
              </w:rPr>
              <w:t xml:space="preserve">joining LGPS </w:t>
            </w:r>
            <w:r w:rsidRPr="00520DB9">
              <w:rPr>
                <w:rFonts w:ascii="Arial" w:hAnsi="Arial" w:cs="Arial"/>
                <w:color w:val="000000"/>
                <w:lang w:eastAsia="en-GB"/>
              </w:rPr>
              <w:t xml:space="preserve">and 8 July 2015 / </w:t>
            </w:r>
            <w:r>
              <w:rPr>
                <w:rFonts w:ascii="Arial" w:hAnsi="Arial" w:cs="Arial"/>
                <w:color w:val="000000"/>
                <w:lang w:eastAsia="en-GB"/>
              </w:rPr>
              <w:t xml:space="preserve">number of days between joining LGPS and </w:t>
            </w:r>
            <w:r w:rsidR="006C18C9">
              <w:rPr>
                <w:rFonts w:ascii="Arial" w:hAnsi="Arial" w:cs="Arial"/>
                <w:color w:val="000000"/>
                <w:lang w:eastAsia="en-GB"/>
              </w:rPr>
              <w:t xml:space="preserve">31 March </w:t>
            </w:r>
            <w:r>
              <w:rPr>
                <w:rFonts w:ascii="Arial" w:hAnsi="Arial" w:cs="Arial"/>
                <w:color w:val="000000"/>
                <w:lang w:eastAsia="en-GB"/>
              </w:rPr>
              <w:t>2016</w:t>
            </w:r>
            <w:r>
              <w:rPr>
                <w:rStyle w:val="FootnoteReference"/>
                <w:rFonts w:ascii="Arial" w:hAnsi="Arial" w:cs="Arial"/>
                <w:color w:val="000000"/>
                <w:lang w:eastAsia="en-GB"/>
              </w:rPr>
              <w:footnoteReference w:id="111"/>
            </w:r>
            <w:r>
              <w:rPr>
                <w:rFonts w:ascii="Arial" w:hAnsi="Arial" w:cs="Arial"/>
                <w:color w:val="000000"/>
                <w:lang w:eastAsia="en-GB"/>
              </w:rPr>
              <w:t>)</w:t>
            </w:r>
            <w:r w:rsidRPr="00520DB9">
              <w:rPr>
                <w:rFonts w:ascii="Arial" w:hAnsi="Arial" w:cs="Arial"/>
                <w:color w:val="000000"/>
                <w:lang w:eastAsia="en-GB"/>
              </w:rPr>
              <w:t xml:space="preserve"> = </w:t>
            </w:r>
            <w:r w:rsidRPr="00520DB9">
              <w:rPr>
                <w:rFonts w:ascii="Arial" w:hAnsi="Arial" w:cs="Arial"/>
                <w:color w:val="993366"/>
                <w:lang w:eastAsia="en-GB"/>
              </w:rPr>
              <w:t>Pension Input Amount</w:t>
            </w:r>
            <w:r w:rsidRPr="00520DB9">
              <w:rPr>
                <w:rFonts w:ascii="Arial" w:hAnsi="Arial" w:cs="Arial"/>
                <w:color w:val="000000"/>
                <w:lang w:eastAsia="en-GB"/>
              </w:rPr>
              <w:t xml:space="preserve"> for the pre-alignment tax year</w:t>
            </w:r>
          </w:p>
          <w:p w14:paraId="3ED8E9FC" w14:textId="77777777" w:rsidR="005E12D6" w:rsidRDefault="001F27AF" w:rsidP="001D767B">
            <w:pPr>
              <w:spacing w:before="100" w:beforeAutospacing="1" w:after="100" w:afterAutospacing="1"/>
              <w:ind w:left="1843"/>
              <w:rPr>
                <w:rFonts w:ascii="Arial" w:hAnsi="Arial" w:cs="Arial"/>
                <w:color w:val="000000"/>
                <w:lang w:eastAsia="en-GB"/>
              </w:rPr>
            </w:pPr>
            <w:r w:rsidRPr="00520DB9">
              <w:rPr>
                <w:rFonts w:ascii="Arial" w:hAnsi="Arial" w:cs="Arial"/>
                <w:color w:val="993366"/>
                <w:lang w:eastAsia="en-GB"/>
              </w:rPr>
              <w:t>Pension Input Amount</w:t>
            </w:r>
            <w:r w:rsidRPr="00520DB9">
              <w:rPr>
                <w:rFonts w:ascii="Arial" w:hAnsi="Arial" w:cs="Arial"/>
                <w:color w:val="000000"/>
                <w:lang w:eastAsia="en-GB"/>
              </w:rPr>
              <w:t xml:space="preserve"> x 2</w:t>
            </w:r>
            <w:r w:rsidR="006C18C9">
              <w:rPr>
                <w:rFonts w:ascii="Arial" w:hAnsi="Arial" w:cs="Arial"/>
                <w:color w:val="000000"/>
                <w:lang w:eastAsia="en-GB"/>
              </w:rPr>
              <w:t>6</w:t>
            </w:r>
            <w:r w:rsidRPr="00520DB9">
              <w:rPr>
                <w:rFonts w:ascii="Arial" w:hAnsi="Arial" w:cs="Arial"/>
                <w:color w:val="000000"/>
                <w:lang w:eastAsia="en-GB"/>
              </w:rPr>
              <w:t xml:space="preserve">7 (number of days between 9 July 2015 and </w:t>
            </w:r>
            <w:r w:rsidR="006C18C9">
              <w:rPr>
                <w:rFonts w:ascii="Arial" w:hAnsi="Arial" w:cs="Arial"/>
                <w:color w:val="000000"/>
                <w:lang w:eastAsia="en-GB"/>
              </w:rPr>
              <w:t>31 March</w:t>
            </w:r>
            <w:r w:rsidRPr="00520DB9">
              <w:rPr>
                <w:rFonts w:ascii="Arial" w:hAnsi="Arial" w:cs="Arial"/>
                <w:color w:val="000000"/>
                <w:lang w:eastAsia="en-GB"/>
              </w:rPr>
              <w:t xml:space="preserve"> 2016) / </w:t>
            </w:r>
            <w:r>
              <w:rPr>
                <w:rFonts w:ascii="Arial" w:hAnsi="Arial" w:cs="Arial"/>
                <w:color w:val="000000"/>
                <w:lang w:eastAsia="en-GB"/>
              </w:rPr>
              <w:t xml:space="preserve">number of days between joining LGPS and </w:t>
            </w:r>
            <w:r w:rsidR="006C18C9">
              <w:rPr>
                <w:rFonts w:ascii="Arial" w:hAnsi="Arial" w:cs="Arial"/>
                <w:color w:val="000000"/>
                <w:lang w:eastAsia="en-GB"/>
              </w:rPr>
              <w:t xml:space="preserve">31 March </w:t>
            </w:r>
            <w:r>
              <w:rPr>
                <w:rFonts w:ascii="Arial" w:hAnsi="Arial" w:cs="Arial"/>
                <w:color w:val="000000"/>
                <w:lang w:eastAsia="en-GB"/>
              </w:rPr>
              <w:t>2016</w:t>
            </w:r>
            <w:r>
              <w:rPr>
                <w:rStyle w:val="FootnoteReference"/>
                <w:rFonts w:ascii="Arial" w:hAnsi="Arial" w:cs="Arial"/>
                <w:color w:val="000000"/>
                <w:lang w:eastAsia="en-GB"/>
              </w:rPr>
              <w:footnoteReference w:id="112"/>
            </w:r>
            <w:r>
              <w:rPr>
                <w:rFonts w:ascii="Arial" w:hAnsi="Arial" w:cs="Arial"/>
                <w:color w:val="000000"/>
                <w:lang w:eastAsia="en-GB"/>
              </w:rPr>
              <w:t xml:space="preserve">) </w:t>
            </w:r>
            <w:r w:rsidRPr="00520DB9">
              <w:rPr>
                <w:rFonts w:ascii="Arial" w:hAnsi="Arial" w:cs="Arial"/>
                <w:color w:val="000000"/>
                <w:lang w:eastAsia="en-GB"/>
              </w:rPr>
              <w:t xml:space="preserve">= </w:t>
            </w:r>
            <w:r w:rsidRPr="00520DB9">
              <w:rPr>
                <w:rFonts w:ascii="Arial" w:hAnsi="Arial" w:cs="Arial"/>
                <w:color w:val="993366"/>
                <w:lang w:eastAsia="en-GB"/>
              </w:rPr>
              <w:t>Pension Input Amount</w:t>
            </w:r>
            <w:r w:rsidRPr="00520DB9">
              <w:rPr>
                <w:rFonts w:ascii="Arial" w:hAnsi="Arial" w:cs="Arial"/>
                <w:color w:val="000000"/>
                <w:lang w:eastAsia="en-GB"/>
              </w:rPr>
              <w:t xml:space="preserve"> for the post-alignment tax year</w:t>
            </w:r>
          </w:p>
          <w:p w14:paraId="22952D7C" w14:textId="77777777" w:rsidR="006E6CCB" w:rsidRDefault="00520DB9" w:rsidP="001D4900">
            <w:pPr>
              <w:spacing w:before="100" w:beforeAutospacing="1" w:after="100" w:afterAutospacing="1"/>
              <w:ind w:left="567"/>
              <w:rPr>
                <w:rFonts w:ascii="Arial" w:hAnsi="Arial" w:cs="Arial"/>
                <w:color w:val="000000"/>
                <w:lang w:eastAsia="en-GB"/>
              </w:rPr>
            </w:pPr>
            <w:r>
              <w:rPr>
                <w:rFonts w:ascii="Arial" w:hAnsi="Arial" w:cs="Arial"/>
                <w:color w:val="000000"/>
                <w:lang w:eastAsia="en-GB"/>
              </w:rPr>
              <w:t xml:space="preserve">Any money purchase amounts (i.e. AVCs) are </w:t>
            </w:r>
            <w:r w:rsidR="00D822DC">
              <w:rPr>
                <w:rFonts w:ascii="Arial" w:hAnsi="Arial" w:cs="Arial"/>
                <w:color w:val="000000"/>
                <w:lang w:eastAsia="en-GB"/>
              </w:rPr>
              <w:t xml:space="preserve">simply allocated to the pre or post-alignment tax year in which they were made (e.g. AVCs deducted from pay on, say, 20 April, 20 May and 20 June 2015 would be allocated to the </w:t>
            </w:r>
            <w:r w:rsidR="00D822DC" w:rsidRPr="00D822DC">
              <w:rPr>
                <w:rFonts w:ascii="Arial" w:hAnsi="Arial" w:cs="Arial"/>
                <w:color w:val="993366"/>
                <w:lang w:eastAsia="en-GB"/>
              </w:rPr>
              <w:t>Pension Input Amount</w:t>
            </w:r>
            <w:r w:rsidR="00D822DC">
              <w:rPr>
                <w:rFonts w:ascii="Arial" w:hAnsi="Arial" w:cs="Arial"/>
                <w:color w:val="000000"/>
                <w:lang w:eastAsia="en-GB"/>
              </w:rPr>
              <w:t xml:space="preserve"> for the pre-alignment tax year and those deducted from pay on 20 July 2015 through to 20 March 2016 </w:t>
            </w:r>
            <w:r w:rsidR="00D822DC" w:rsidRPr="00D822DC">
              <w:rPr>
                <w:rFonts w:ascii="Arial" w:hAnsi="Arial" w:cs="Arial"/>
                <w:color w:val="000000"/>
                <w:lang w:eastAsia="en-GB"/>
              </w:rPr>
              <w:t xml:space="preserve">would be allocated to the </w:t>
            </w:r>
            <w:r w:rsidR="00D822DC" w:rsidRPr="00D822DC">
              <w:rPr>
                <w:rFonts w:ascii="Arial" w:hAnsi="Arial" w:cs="Arial"/>
                <w:color w:val="993366"/>
                <w:lang w:eastAsia="en-GB"/>
              </w:rPr>
              <w:t>Pension Input Amount</w:t>
            </w:r>
            <w:r w:rsidR="00D822DC" w:rsidRPr="00D822DC">
              <w:rPr>
                <w:rFonts w:ascii="Arial" w:hAnsi="Arial" w:cs="Arial"/>
                <w:color w:val="000000"/>
                <w:lang w:eastAsia="en-GB"/>
              </w:rPr>
              <w:t xml:space="preserve"> for the </w:t>
            </w:r>
            <w:r w:rsidR="00D822DC" w:rsidRPr="00D822DC">
              <w:rPr>
                <w:rFonts w:ascii="Arial" w:hAnsi="Arial" w:cs="Arial"/>
                <w:color w:val="000000"/>
                <w:lang w:eastAsia="en-GB"/>
              </w:rPr>
              <w:lastRenderedPageBreak/>
              <w:t>p</w:t>
            </w:r>
            <w:r w:rsidR="00D822DC">
              <w:rPr>
                <w:rFonts w:ascii="Arial" w:hAnsi="Arial" w:cs="Arial"/>
                <w:color w:val="000000"/>
                <w:lang w:eastAsia="en-GB"/>
              </w:rPr>
              <w:t>ost</w:t>
            </w:r>
            <w:r w:rsidR="00D822DC" w:rsidRPr="00D822DC">
              <w:rPr>
                <w:rFonts w:ascii="Arial" w:hAnsi="Arial" w:cs="Arial"/>
                <w:color w:val="000000"/>
                <w:lang w:eastAsia="en-GB"/>
              </w:rPr>
              <w:t>-alignment tax year</w:t>
            </w:r>
            <w:r w:rsidR="00D822DC">
              <w:rPr>
                <w:rFonts w:ascii="Arial" w:hAnsi="Arial" w:cs="Arial"/>
                <w:color w:val="000000"/>
                <w:lang w:eastAsia="en-GB"/>
              </w:rPr>
              <w:t>.</w:t>
            </w:r>
          </w:p>
          <w:p w14:paraId="4FFEA5B8" w14:textId="77777777" w:rsidR="001D4900" w:rsidRPr="005A6316" w:rsidRDefault="001D4900" w:rsidP="00F47223">
            <w:pPr>
              <w:spacing w:before="100" w:beforeAutospacing="1" w:after="100" w:afterAutospacing="1"/>
              <w:rPr>
                <w:rFonts w:ascii="Arial" w:hAnsi="Arial" w:cs="Arial"/>
                <w:color w:val="000000"/>
                <w:lang w:eastAsia="en-GB"/>
              </w:rPr>
            </w:pPr>
          </w:p>
        </w:tc>
        <w:tc>
          <w:tcPr>
            <w:tcW w:w="1820" w:type="dxa"/>
            <w:shd w:val="clear" w:color="auto" w:fill="auto"/>
          </w:tcPr>
          <w:p w14:paraId="77285C1B" w14:textId="77777777" w:rsidR="00A003C8" w:rsidRDefault="00A003C8" w:rsidP="00A003C8">
            <w:pPr>
              <w:rPr>
                <w:rFonts w:ascii="Arial" w:hAnsi="Arial" w:cs="Arial"/>
                <w:color w:val="000000"/>
                <w:sz w:val="20"/>
                <w:szCs w:val="20"/>
                <w:lang w:eastAsia="en-GB"/>
              </w:rPr>
            </w:pPr>
          </w:p>
          <w:p w14:paraId="626276F6" w14:textId="77777777" w:rsidR="001F27AF" w:rsidRDefault="001F27AF" w:rsidP="00A003C8">
            <w:pPr>
              <w:rPr>
                <w:rFonts w:ascii="Arial" w:hAnsi="Arial" w:cs="Arial"/>
                <w:color w:val="000000"/>
                <w:sz w:val="20"/>
                <w:szCs w:val="20"/>
                <w:lang w:eastAsia="en-GB"/>
              </w:rPr>
            </w:pPr>
          </w:p>
          <w:p w14:paraId="767A9EA5" w14:textId="77777777" w:rsidR="001F27AF" w:rsidRDefault="001F27AF" w:rsidP="00A003C8">
            <w:pPr>
              <w:rPr>
                <w:rFonts w:ascii="Arial" w:hAnsi="Arial" w:cs="Arial"/>
                <w:color w:val="000000"/>
                <w:sz w:val="20"/>
                <w:szCs w:val="20"/>
                <w:lang w:eastAsia="en-GB"/>
              </w:rPr>
            </w:pPr>
          </w:p>
          <w:p w14:paraId="592513A1" w14:textId="77777777" w:rsidR="001F27AF" w:rsidRDefault="001F27AF" w:rsidP="00A003C8">
            <w:pPr>
              <w:rPr>
                <w:rFonts w:ascii="Arial" w:hAnsi="Arial" w:cs="Arial"/>
                <w:color w:val="000000"/>
                <w:sz w:val="20"/>
                <w:szCs w:val="20"/>
                <w:lang w:eastAsia="en-GB"/>
              </w:rPr>
            </w:pPr>
          </w:p>
          <w:p w14:paraId="7E6EF2B5" w14:textId="77777777" w:rsidR="001F27AF" w:rsidRDefault="001F27AF" w:rsidP="00A003C8">
            <w:pPr>
              <w:rPr>
                <w:rFonts w:ascii="Arial" w:hAnsi="Arial" w:cs="Arial"/>
                <w:color w:val="000000"/>
                <w:sz w:val="20"/>
                <w:szCs w:val="20"/>
                <w:lang w:eastAsia="en-GB"/>
              </w:rPr>
            </w:pPr>
          </w:p>
          <w:p w14:paraId="01620730" w14:textId="77777777" w:rsidR="001F27AF" w:rsidRDefault="001F27AF" w:rsidP="00A003C8">
            <w:pPr>
              <w:rPr>
                <w:rFonts w:ascii="Arial" w:hAnsi="Arial" w:cs="Arial"/>
                <w:color w:val="000000"/>
                <w:sz w:val="20"/>
                <w:szCs w:val="20"/>
                <w:lang w:eastAsia="en-GB"/>
              </w:rPr>
            </w:pPr>
          </w:p>
          <w:p w14:paraId="28BA729D" w14:textId="77777777" w:rsidR="001F27AF" w:rsidRDefault="001F27AF" w:rsidP="00A003C8">
            <w:pPr>
              <w:rPr>
                <w:rFonts w:ascii="Arial" w:hAnsi="Arial" w:cs="Arial"/>
                <w:color w:val="000000"/>
                <w:sz w:val="20"/>
                <w:szCs w:val="20"/>
                <w:lang w:eastAsia="en-GB"/>
              </w:rPr>
            </w:pPr>
          </w:p>
          <w:p w14:paraId="13CBB107" w14:textId="77777777" w:rsidR="001F27AF" w:rsidRDefault="001F27AF" w:rsidP="00A003C8">
            <w:pPr>
              <w:rPr>
                <w:rFonts w:ascii="Arial" w:hAnsi="Arial" w:cs="Arial"/>
                <w:color w:val="000000"/>
                <w:sz w:val="20"/>
                <w:szCs w:val="20"/>
                <w:lang w:eastAsia="en-GB"/>
              </w:rPr>
            </w:pPr>
          </w:p>
          <w:p w14:paraId="08531D2B" w14:textId="77777777" w:rsidR="001F27AF" w:rsidRDefault="001F27AF" w:rsidP="00A003C8">
            <w:pPr>
              <w:rPr>
                <w:rFonts w:ascii="Arial" w:hAnsi="Arial" w:cs="Arial"/>
                <w:color w:val="000000"/>
                <w:sz w:val="20"/>
                <w:szCs w:val="20"/>
                <w:lang w:eastAsia="en-GB"/>
              </w:rPr>
            </w:pPr>
          </w:p>
          <w:p w14:paraId="7792BE9E" w14:textId="77777777" w:rsidR="001F27AF" w:rsidRDefault="001F27AF" w:rsidP="00A003C8">
            <w:pPr>
              <w:rPr>
                <w:rFonts w:ascii="Arial" w:hAnsi="Arial" w:cs="Arial"/>
                <w:color w:val="000000"/>
                <w:sz w:val="20"/>
                <w:szCs w:val="20"/>
                <w:lang w:eastAsia="en-GB"/>
              </w:rPr>
            </w:pPr>
          </w:p>
          <w:p w14:paraId="53A79A3D" w14:textId="77777777" w:rsidR="001F27AF" w:rsidRDefault="001F27AF" w:rsidP="00A003C8">
            <w:pPr>
              <w:rPr>
                <w:rFonts w:ascii="Arial" w:hAnsi="Arial" w:cs="Arial"/>
                <w:color w:val="000000"/>
                <w:sz w:val="20"/>
                <w:szCs w:val="20"/>
                <w:lang w:eastAsia="en-GB"/>
              </w:rPr>
            </w:pPr>
          </w:p>
          <w:p w14:paraId="5FD4E881" w14:textId="77777777" w:rsidR="001F27AF" w:rsidRDefault="001F27AF" w:rsidP="00A003C8">
            <w:pPr>
              <w:rPr>
                <w:rFonts w:ascii="Arial" w:hAnsi="Arial" w:cs="Arial"/>
                <w:color w:val="000000"/>
                <w:sz w:val="20"/>
                <w:szCs w:val="20"/>
                <w:lang w:eastAsia="en-GB"/>
              </w:rPr>
            </w:pPr>
          </w:p>
          <w:p w14:paraId="05E88E9C" w14:textId="77777777" w:rsidR="001F27AF" w:rsidRDefault="001F27AF" w:rsidP="00A003C8">
            <w:pPr>
              <w:rPr>
                <w:rFonts w:ascii="Arial" w:hAnsi="Arial" w:cs="Arial"/>
                <w:color w:val="000000"/>
                <w:sz w:val="20"/>
                <w:szCs w:val="20"/>
                <w:lang w:eastAsia="en-GB"/>
              </w:rPr>
            </w:pPr>
          </w:p>
          <w:p w14:paraId="45B39FCF" w14:textId="77777777" w:rsidR="001F27AF" w:rsidRDefault="001F27AF" w:rsidP="00A003C8">
            <w:pPr>
              <w:rPr>
                <w:rFonts w:ascii="Arial" w:hAnsi="Arial" w:cs="Arial"/>
                <w:color w:val="000000"/>
                <w:sz w:val="20"/>
                <w:szCs w:val="20"/>
                <w:lang w:eastAsia="en-GB"/>
              </w:rPr>
            </w:pPr>
          </w:p>
          <w:p w14:paraId="17069754" w14:textId="77777777" w:rsidR="001F27AF" w:rsidRDefault="001F27AF" w:rsidP="00A003C8">
            <w:pPr>
              <w:rPr>
                <w:rFonts w:ascii="Arial" w:hAnsi="Arial" w:cs="Arial"/>
                <w:color w:val="000000"/>
                <w:sz w:val="20"/>
                <w:szCs w:val="20"/>
                <w:lang w:eastAsia="en-GB"/>
              </w:rPr>
            </w:pPr>
            <w:r>
              <w:rPr>
                <w:rFonts w:ascii="Arial" w:hAnsi="Arial" w:cs="Arial"/>
                <w:color w:val="000000"/>
                <w:sz w:val="20"/>
                <w:szCs w:val="20"/>
                <w:lang w:eastAsia="en-GB"/>
              </w:rPr>
              <w:t>[s237ZA(4)]</w:t>
            </w:r>
          </w:p>
          <w:p w14:paraId="72E81DCC" w14:textId="77777777" w:rsidR="001F27AF" w:rsidRDefault="001F27AF" w:rsidP="00A003C8">
            <w:pPr>
              <w:rPr>
                <w:rFonts w:ascii="Arial" w:hAnsi="Arial" w:cs="Arial"/>
                <w:color w:val="000000"/>
                <w:sz w:val="20"/>
                <w:szCs w:val="20"/>
                <w:lang w:eastAsia="en-GB"/>
              </w:rPr>
            </w:pPr>
          </w:p>
          <w:p w14:paraId="4DCC025C" w14:textId="77777777" w:rsidR="001F27AF" w:rsidRDefault="001F27AF" w:rsidP="00A003C8">
            <w:pPr>
              <w:rPr>
                <w:rFonts w:ascii="Arial" w:hAnsi="Arial" w:cs="Arial"/>
                <w:color w:val="000000"/>
                <w:sz w:val="20"/>
                <w:szCs w:val="20"/>
                <w:lang w:eastAsia="en-GB"/>
              </w:rPr>
            </w:pPr>
          </w:p>
          <w:p w14:paraId="268368F4" w14:textId="77777777" w:rsidR="001F27AF" w:rsidRDefault="001F27AF" w:rsidP="00A003C8">
            <w:pPr>
              <w:rPr>
                <w:rFonts w:ascii="Arial" w:hAnsi="Arial" w:cs="Arial"/>
                <w:color w:val="000000"/>
                <w:sz w:val="20"/>
                <w:szCs w:val="20"/>
                <w:lang w:eastAsia="en-GB"/>
              </w:rPr>
            </w:pPr>
          </w:p>
          <w:p w14:paraId="1A5E10D7" w14:textId="77777777" w:rsidR="001F27AF" w:rsidRDefault="001F27AF" w:rsidP="00A003C8">
            <w:pPr>
              <w:rPr>
                <w:rFonts w:ascii="Arial" w:hAnsi="Arial" w:cs="Arial"/>
                <w:color w:val="000000"/>
                <w:sz w:val="20"/>
                <w:szCs w:val="20"/>
                <w:lang w:eastAsia="en-GB"/>
              </w:rPr>
            </w:pPr>
          </w:p>
          <w:p w14:paraId="25B8C46D" w14:textId="77777777" w:rsidR="001F27AF" w:rsidRDefault="001F27AF" w:rsidP="00A003C8">
            <w:pPr>
              <w:rPr>
                <w:rFonts w:ascii="Arial" w:hAnsi="Arial" w:cs="Arial"/>
                <w:color w:val="000000"/>
                <w:sz w:val="20"/>
                <w:szCs w:val="20"/>
                <w:lang w:eastAsia="en-GB"/>
              </w:rPr>
            </w:pPr>
            <w:r>
              <w:rPr>
                <w:rFonts w:ascii="Arial" w:hAnsi="Arial" w:cs="Arial"/>
                <w:color w:val="000000"/>
                <w:sz w:val="20"/>
                <w:szCs w:val="20"/>
                <w:lang w:eastAsia="en-GB"/>
              </w:rPr>
              <w:t>[s237ZA(5)]</w:t>
            </w:r>
          </w:p>
          <w:p w14:paraId="3C54458A" w14:textId="77777777" w:rsidR="001F27AF" w:rsidRDefault="001F27AF" w:rsidP="00A003C8">
            <w:pPr>
              <w:rPr>
                <w:rFonts w:ascii="Arial" w:hAnsi="Arial" w:cs="Arial"/>
                <w:color w:val="000000"/>
                <w:sz w:val="20"/>
                <w:szCs w:val="20"/>
                <w:lang w:eastAsia="en-GB"/>
              </w:rPr>
            </w:pPr>
          </w:p>
          <w:p w14:paraId="07FCA4F7" w14:textId="77777777" w:rsidR="001F27AF" w:rsidRDefault="001F27AF" w:rsidP="00A003C8">
            <w:pPr>
              <w:rPr>
                <w:rFonts w:ascii="Arial" w:hAnsi="Arial" w:cs="Arial"/>
                <w:color w:val="000000"/>
                <w:sz w:val="20"/>
                <w:szCs w:val="20"/>
                <w:lang w:eastAsia="en-GB"/>
              </w:rPr>
            </w:pPr>
          </w:p>
          <w:p w14:paraId="02514571" w14:textId="77777777" w:rsidR="001F27AF" w:rsidRDefault="001F27AF" w:rsidP="00A003C8">
            <w:pPr>
              <w:rPr>
                <w:rFonts w:ascii="Arial" w:hAnsi="Arial" w:cs="Arial"/>
                <w:color w:val="000000"/>
                <w:sz w:val="20"/>
                <w:szCs w:val="20"/>
                <w:lang w:eastAsia="en-GB"/>
              </w:rPr>
            </w:pPr>
          </w:p>
          <w:p w14:paraId="02E1ABE3" w14:textId="77777777" w:rsidR="001F27AF" w:rsidRDefault="001F27AF" w:rsidP="00A003C8">
            <w:pPr>
              <w:rPr>
                <w:rFonts w:ascii="Arial" w:hAnsi="Arial" w:cs="Arial"/>
                <w:color w:val="000000"/>
                <w:sz w:val="20"/>
                <w:szCs w:val="20"/>
                <w:lang w:eastAsia="en-GB"/>
              </w:rPr>
            </w:pPr>
          </w:p>
          <w:p w14:paraId="268BE0E9" w14:textId="77777777" w:rsidR="001F27AF" w:rsidRDefault="001F27AF" w:rsidP="00A003C8">
            <w:pPr>
              <w:rPr>
                <w:rFonts w:ascii="Arial" w:hAnsi="Arial" w:cs="Arial"/>
                <w:color w:val="000000"/>
                <w:sz w:val="20"/>
                <w:szCs w:val="20"/>
                <w:lang w:eastAsia="en-GB"/>
              </w:rPr>
            </w:pPr>
          </w:p>
          <w:p w14:paraId="5F401305" w14:textId="77777777" w:rsidR="001F27AF" w:rsidRDefault="001F27AF" w:rsidP="00A003C8">
            <w:pPr>
              <w:rPr>
                <w:rFonts w:ascii="Arial" w:hAnsi="Arial" w:cs="Arial"/>
                <w:color w:val="000000"/>
                <w:sz w:val="20"/>
                <w:szCs w:val="20"/>
                <w:lang w:eastAsia="en-GB"/>
              </w:rPr>
            </w:pPr>
          </w:p>
          <w:p w14:paraId="38268AD9" w14:textId="77777777" w:rsidR="001F27AF" w:rsidRDefault="001F27AF" w:rsidP="00A003C8">
            <w:pPr>
              <w:rPr>
                <w:rFonts w:ascii="Arial" w:hAnsi="Arial" w:cs="Arial"/>
                <w:color w:val="000000"/>
                <w:sz w:val="20"/>
                <w:szCs w:val="20"/>
                <w:lang w:eastAsia="en-GB"/>
              </w:rPr>
            </w:pPr>
          </w:p>
          <w:p w14:paraId="39A96D1E" w14:textId="77777777" w:rsidR="001F27AF" w:rsidRDefault="001F27AF" w:rsidP="00A003C8">
            <w:pPr>
              <w:rPr>
                <w:rFonts w:ascii="Arial" w:hAnsi="Arial" w:cs="Arial"/>
                <w:color w:val="000000"/>
                <w:sz w:val="20"/>
                <w:szCs w:val="20"/>
                <w:lang w:eastAsia="en-GB"/>
              </w:rPr>
            </w:pPr>
          </w:p>
          <w:p w14:paraId="33CBD9E9" w14:textId="77777777" w:rsidR="001F27AF" w:rsidRDefault="001F27AF" w:rsidP="00A003C8">
            <w:pPr>
              <w:rPr>
                <w:rFonts w:ascii="Arial" w:hAnsi="Arial" w:cs="Arial"/>
                <w:color w:val="000000"/>
                <w:sz w:val="20"/>
                <w:szCs w:val="20"/>
                <w:lang w:eastAsia="en-GB"/>
              </w:rPr>
            </w:pPr>
          </w:p>
          <w:p w14:paraId="2E739A76" w14:textId="77777777" w:rsidR="001F27AF" w:rsidRDefault="001F27AF" w:rsidP="00A003C8">
            <w:pPr>
              <w:rPr>
                <w:rFonts w:ascii="Arial" w:hAnsi="Arial" w:cs="Arial"/>
                <w:color w:val="000000"/>
                <w:sz w:val="20"/>
                <w:szCs w:val="20"/>
                <w:lang w:eastAsia="en-GB"/>
              </w:rPr>
            </w:pPr>
          </w:p>
          <w:p w14:paraId="23F95A0A" w14:textId="77777777" w:rsidR="001F27AF" w:rsidRDefault="001F27AF" w:rsidP="00A003C8">
            <w:pPr>
              <w:rPr>
                <w:rFonts w:ascii="Arial" w:hAnsi="Arial" w:cs="Arial"/>
                <w:color w:val="000000"/>
                <w:sz w:val="20"/>
                <w:szCs w:val="20"/>
                <w:lang w:eastAsia="en-GB"/>
              </w:rPr>
            </w:pPr>
          </w:p>
          <w:p w14:paraId="2FFFFBD0" w14:textId="77777777" w:rsidR="001F27AF" w:rsidRDefault="001F27AF" w:rsidP="00A003C8">
            <w:pPr>
              <w:rPr>
                <w:rFonts w:ascii="Arial" w:hAnsi="Arial" w:cs="Arial"/>
                <w:color w:val="000000"/>
                <w:sz w:val="20"/>
                <w:szCs w:val="20"/>
                <w:lang w:eastAsia="en-GB"/>
              </w:rPr>
            </w:pPr>
          </w:p>
          <w:p w14:paraId="0A6C2DA9" w14:textId="77777777" w:rsidR="001F27AF" w:rsidRDefault="001F27AF" w:rsidP="00A003C8">
            <w:pPr>
              <w:rPr>
                <w:rFonts w:ascii="Arial" w:hAnsi="Arial" w:cs="Arial"/>
                <w:color w:val="000000"/>
                <w:sz w:val="20"/>
                <w:szCs w:val="20"/>
                <w:lang w:eastAsia="en-GB"/>
              </w:rPr>
            </w:pPr>
          </w:p>
          <w:p w14:paraId="732070BA" w14:textId="77777777" w:rsidR="001F27AF" w:rsidRDefault="001F27AF" w:rsidP="00A003C8">
            <w:pPr>
              <w:rPr>
                <w:rFonts w:ascii="Arial" w:hAnsi="Arial" w:cs="Arial"/>
                <w:color w:val="000000"/>
                <w:sz w:val="20"/>
                <w:szCs w:val="20"/>
                <w:lang w:eastAsia="en-GB"/>
              </w:rPr>
            </w:pPr>
          </w:p>
          <w:p w14:paraId="3E918296" w14:textId="77777777" w:rsidR="001F27AF" w:rsidRDefault="001F27AF" w:rsidP="00A003C8">
            <w:pPr>
              <w:rPr>
                <w:rFonts w:ascii="Arial" w:hAnsi="Arial" w:cs="Arial"/>
                <w:color w:val="000000"/>
                <w:sz w:val="20"/>
                <w:szCs w:val="20"/>
                <w:lang w:eastAsia="en-GB"/>
              </w:rPr>
            </w:pPr>
          </w:p>
          <w:p w14:paraId="6F4B876F" w14:textId="77777777" w:rsidR="001F27AF" w:rsidRDefault="001F27AF" w:rsidP="00A003C8">
            <w:pPr>
              <w:rPr>
                <w:rFonts w:ascii="Arial" w:hAnsi="Arial" w:cs="Arial"/>
                <w:color w:val="000000"/>
                <w:sz w:val="20"/>
                <w:szCs w:val="20"/>
                <w:lang w:eastAsia="en-GB"/>
              </w:rPr>
            </w:pPr>
          </w:p>
          <w:p w14:paraId="3F97B073" w14:textId="77777777" w:rsidR="001F27AF" w:rsidRDefault="001F27AF" w:rsidP="00A003C8">
            <w:pPr>
              <w:rPr>
                <w:rFonts w:ascii="Arial" w:hAnsi="Arial" w:cs="Arial"/>
                <w:color w:val="000000"/>
                <w:sz w:val="20"/>
                <w:szCs w:val="20"/>
                <w:lang w:eastAsia="en-GB"/>
              </w:rPr>
            </w:pPr>
          </w:p>
          <w:p w14:paraId="395900D2" w14:textId="77777777" w:rsidR="001F27AF" w:rsidRDefault="001F27AF" w:rsidP="00A003C8">
            <w:pPr>
              <w:rPr>
                <w:rFonts w:ascii="Arial" w:hAnsi="Arial" w:cs="Arial"/>
                <w:color w:val="000000"/>
                <w:sz w:val="20"/>
                <w:szCs w:val="20"/>
                <w:lang w:eastAsia="en-GB"/>
              </w:rPr>
            </w:pPr>
          </w:p>
          <w:p w14:paraId="26815859" w14:textId="77777777" w:rsidR="001F27AF" w:rsidRDefault="001F27AF" w:rsidP="00A003C8">
            <w:pPr>
              <w:rPr>
                <w:rFonts w:ascii="Arial" w:hAnsi="Arial" w:cs="Arial"/>
                <w:color w:val="000000"/>
                <w:sz w:val="20"/>
                <w:szCs w:val="20"/>
                <w:lang w:eastAsia="en-GB"/>
              </w:rPr>
            </w:pPr>
          </w:p>
          <w:p w14:paraId="4B2722ED" w14:textId="77777777" w:rsidR="001F27AF" w:rsidRDefault="001F27AF" w:rsidP="00A003C8">
            <w:pPr>
              <w:rPr>
                <w:rFonts w:ascii="Arial" w:hAnsi="Arial" w:cs="Arial"/>
                <w:color w:val="000000"/>
                <w:sz w:val="20"/>
                <w:szCs w:val="20"/>
                <w:lang w:eastAsia="en-GB"/>
              </w:rPr>
            </w:pPr>
          </w:p>
          <w:p w14:paraId="3773BAB6" w14:textId="77777777" w:rsidR="001F27AF" w:rsidRDefault="001F27AF" w:rsidP="00A003C8">
            <w:pPr>
              <w:rPr>
                <w:rFonts w:ascii="Arial" w:hAnsi="Arial" w:cs="Arial"/>
                <w:color w:val="000000"/>
                <w:sz w:val="20"/>
                <w:szCs w:val="20"/>
                <w:lang w:eastAsia="en-GB"/>
              </w:rPr>
            </w:pPr>
          </w:p>
          <w:p w14:paraId="6DCE9F12" w14:textId="77777777" w:rsidR="001F27AF" w:rsidRDefault="001F27AF" w:rsidP="00A003C8">
            <w:pPr>
              <w:rPr>
                <w:rFonts w:ascii="Arial" w:hAnsi="Arial" w:cs="Arial"/>
                <w:color w:val="000000"/>
                <w:sz w:val="20"/>
                <w:szCs w:val="20"/>
                <w:lang w:eastAsia="en-GB"/>
              </w:rPr>
            </w:pPr>
          </w:p>
          <w:p w14:paraId="2AB97644" w14:textId="77777777" w:rsidR="001F27AF" w:rsidRDefault="001F27AF" w:rsidP="00A003C8">
            <w:pPr>
              <w:rPr>
                <w:rFonts w:ascii="Arial" w:hAnsi="Arial" w:cs="Arial"/>
                <w:color w:val="000000"/>
                <w:sz w:val="20"/>
                <w:szCs w:val="20"/>
                <w:lang w:eastAsia="en-GB"/>
              </w:rPr>
            </w:pPr>
          </w:p>
          <w:p w14:paraId="27FAEAF1" w14:textId="77777777" w:rsidR="001F27AF" w:rsidRDefault="001F27AF" w:rsidP="00A003C8">
            <w:pPr>
              <w:rPr>
                <w:rFonts w:ascii="Arial" w:hAnsi="Arial" w:cs="Arial"/>
                <w:color w:val="000000"/>
                <w:sz w:val="20"/>
                <w:szCs w:val="20"/>
                <w:lang w:eastAsia="en-GB"/>
              </w:rPr>
            </w:pPr>
          </w:p>
          <w:p w14:paraId="6013EA07" w14:textId="77777777" w:rsidR="001F27AF" w:rsidRDefault="001F27AF" w:rsidP="00A003C8">
            <w:pPr>
              <w:rPr>
                <w:rFonts w:ascii="Arial" w:hAnsi="Arial" w:cs="Arial"/>
                <w:color w:val="000000"/>
                <w:sz w:val="20"/>
                <w:szCs w:val="20"/>
                <w:lang w:eastAsia="en-GB"/>
              </w:rPr>
            </w:pPr>
          </w:p>
          <w:p w14:paraId="7705FD82" w14:textId="77777777" w:rsidR="001F27AF" w:rsidRDefault="001F27AF" w:rsidP="00A003C8">
            <w:pPr>
              <w:rPr>
                <w:rFonts w:ascii="Arial" w:hAnsi="Arial" w:cs="Arial"/>
                <w:color w:val="000000"/>
                <w:sz w:val="20"/>
                <w:szCs w:val="20"/>
                <w:lang w:eastAsia="en-GB"/>
              </w:rPr>
            </w:pPr>
          </w:p>
          <w:p w14:paraId="3BDB64CE" w14:textId="77777777" w:rsidR="001F27AF" w:rsidRDefault="001F27AF" w:rsidP="00A003C8">
            <w:pPr>
              <w:rPr>
                <w:rFonts w:ascii="Arial" w:hAnsi="Arial" w:cs="Arial"/>
                <w:color w:val="000000"/>
                <w:sz w:val="20"/>
                <w:szCs w:val="20"/>
                <w:lang w:eastAsia="en-GB"/>
              </w:rPr>
            </w:pPr>
          </w:p>
          <w:p w14:paraId="6AB700FC" w14:textId="77777777" w:rsidR="001F27AF" w:rsidRDefault="001F27AF" w:rsidP="00A003C8">
            <w:pPr>
              <w:rPr>
                <w:rFonts w:ascii="Arial" w:hAnsi="Arial" w:cs="Arial"/>
                <w:color w:val="000000"/>
                <w:sz w:val="20"/>
                <w:szCs w:val="20"/>
                <w:lang w:eastAsia="en-GB"/>
              </w:rPr>
            </w:pPr>
          </w:p>
          <w:p w14:paraId="09ADAEB3" w14:textId="77777777" w:rsidR="001F27AF" w:rsidRDefault="001F27AF" w:rsidP="00A003C8">
            <w:pPr>
              <w:rPr>
                <w:rFonts w:ascii="Arial" w:hAnsi="Arial" w:cs="Arial"/>
                <w:color w:val="000000"/>
                <w:sz w:val="20"/>
                <w:szCs w:val="20"/>
                <w:lang w:eastAsia="en-GB"/>
              </w:rPr>
            </w:pPr>
          </w:p>
          <w:p w14:paraId="6713B2C3" w14:textId="77777777" w:rsidR="001F27AF" w:rsidRDefault="001F27AF" w:rsidP="00A003C8">
            <w:pPr>
              <w:rPr>
                <w:rFonts w:ascii="Arial" w:hAnsi="Arial" w:cs="Arial"/>
                <w:color w:val="000000"/>
                <w:sz w:val="20"/>
                <w:szCs w:val="20"/>
                <w:lang w:eastAsia="en-GB"/>
              </w:rPr>
            </w:pPr>
          </w:p>
          <w:p w14:paraId="79BDC358" w14:textId="77777777" w:rsidR="001F27AF" w:rsidRDefault="001F27AF" w:rsidP="00A003C8">
            <w:pPr>
              <w:rPr>
                <w:rFonts w:ascii="Arial" w:hAnsi="Arial" w:cs="Arial"/>
                <w:color w:val="000000"/>
                <w:sz w:val="20"/>
                <w:szCs w:val="20"/>
                <w:lang w:eastAsia="en-GB"/>
              </w:rPr>
            </w:pPr>
          </w:p>
          <w:p w14:paraId="7FFC055F" w14:textId="77777777" w:rsidR="001F27AF" w:rsidRDefault="001F27AF" w:rsidP="00A003C8">
            <w:pPr>
              <w:rPr>
                <w:rFonts w:ascii="Arial" w:hAnsi="Arial" w:cs="Arial"/>
                <w:color w:val="000000"/>
                <w:sz w:val="20"/>
                <w:szCs w:val="20"/>
                <w:lang w:eastAsia="en-GB"/>
              </w:rPr>
            </w:pPr>
          </w:p>
          <w:p w14:paraId="0266F7D7" w14:textId="77777777" w:rsidR="001F27AF" w:rsidRDefault="001F27AF" w:rsidP="00A003C8">
            <w:pPr>
              <w:rPr>
                <w:rFonts w:ascii="Arial" w:hAnsi="Arial" w:cs="Arial"/>
                <w:color w:val="000000"/>
                <w:sz w:val="20"/>
                <w:szCs w:val="20"/>
                <w:lang w:eastAsia="en-GB"/>
              </w:rPr>
            </w:pPr>
          </w:p>
          <w:p w14:paraId="433E9CFE" w14:textId="77777777" w:rsidR="001F27AF" w:rsidRDefault="001F27AF" w:rsidP="00A003C8">
            <w:pPr>
              <w:rPr>
                <w:rFonts w:ascii="Arial" w:hAnsi="Arial" w:cs="Arial"/>
                <w:color w:val="000000"/>
                <w:sz w:val="20"/>
                <w:szCs w:val="20"/>
                <w:lang w:eastAsia="en-GB"/>
              </w:rPr>
            </w:pPr>
          </w:p>
          <w:p w14:paraId="5419845B" w14:textId="77777777" w:rsidR="001F27AF" w:rsidRDefault="001F27AF" w:rsidP="00A003C8">
            <w:pPr>
              <w:rPr>
                <w:rFonts w:ascii="Arial" w:hAnsi="Arial" w:cs="Arial"/>
                <w:color w:val="000000"/>
                <w:sz w:val="20"/>
                <w:szCs w:val="20"/>
                <w:lang w:eastAsia="en-GB"/>
              </w:rPr>
            </w:pPr>
          </w:p>
          <w:p w14:paraId="71F77DDC" w14:textId="77777777" w:rsidR="001F27AF" w:rsidRDefault="001F27AF" w:rsidP="00A003C8">
            <w:pPr>
              <w:rPr>
                <w:rFonts w:ascii="Arial" w:hAnsi="Arial" w:cs="Arial"/>
                <w:color w:val="000000"/>
                <w:sz w:val="20"/>
                <w:szCs w:val="20"/>
                <w:lang w:eastAsia="en-GB"/>
              </w:rPr>
            </w:pPr>
          </w:p>
          <w:p w14:paraId="3EA442DB" w14:textId="77777777" w:rsidR="001F27AF" w:rsidRDefault="001F27AF" w:rsidP="00A003C8">
            <w:pPr>
              <w:rPr>
                <w:rFonts w:ascii="Arial" w:hAnsi="Arial" w:cs="Arial"/>
                <w:color w:val="000000"/>
                <w:sz w:val="20"/>
                <w:szCs w:val="20"/>
                <w:lang w:eastAsia="en-GB"/>
              </w:rPr>
            </w:pPr>
          </w:p>
          <w:p w14:paraId="3EA58E9F" w14:textId="77777777" w:rsidR="001F27AF" w:rsidRDefault="001F27AF" w:rsidP="00A003C8">
            <w:pPr>
              <w:rPr>
                <w:rFonts w:ascii="Arial" w:hAnsi="Arial" w:cs="Arial"/>
                <w:color w:val="000000"/>
                <w:sz w:val="20"/>
                <w:szCs w:val="20"/>
                <w:lang w:eastAsia="en-GB"/>
              </w:rPr>
            </w:pPr>
          </w:p>
          <w:p w14:paraId="705D330A" w14:textId="77777777" w:rsidR="001F27AF" w:rsidRDefault="001F27AF" w:rsidP="00A003C8">
            <w:pPr>
              <w:rPr>
                <w:rFonts w:ascii="Arial" w:hAnsi="Arial" w:cs="Arial"/>
                <w:color w:val="000000"/>
                <w:sz w:val="20"/>
                <w:szCs w:val="20"/>
                <w:lang w:eastAsia="en-GB"/>
              </w:rPr>
            </w:pPr>
          </w:p>
          <w:p w14:paraId="427BF933" w14:textId="77777777" w:rsidR="001F27AF" w:rsidRDefault="001F27AF" w:rsidP="00A003C8">
            <w:pPr>
              <w:rPr>
                <w:rFonts w:ascii="Arial" w:hAnsi="Arial" w:cs="Arial"/>
                <w:color w:val="000000"/>
                <w:sz w:val="20"/>
                <w:szCs w:val="20"/>
                <w:lang w:eastAsia="en-GB"/>
              </w:rPr>
            </w:pPr>
          </w:p>
          <w:p w14:paraId="2913E907" w14:textId="77777777" w:rsidR="001F27AF" w:rsidRDefault="001F27AF" w:rsidP="00A003C8">
            <w:pPr>
              <w:rPr>
                <w:rFonts w:ascii="Arial" w:hAnsi="Arial" w:cs="Arial"/>
                <w:color w:val="000000"/>
                <w:sz w:val="20"/>
                <w:szCs w:val="20"/>
                <w:lang w:eastAsia="en-GB"/>
              </w:rPr>
            </w:pPr>
          </w:p>
          <w:p w14:paraId="7BDF80AA" w14:textId="77777777" w:rsidR="001F27AF" w:rsidRDefault="001F27AF" w:rsidP="00A003C8">
            <w:pPr>
              <w:rPr>
                <w:rFonts w:ascii="Arial" w:hAnsi="Arial" w:cs="Arial"/>
                <w:color w:val="000000"/>
                <w:sz w:val="20"/>
                <w:szCs w:val="20"/>
                <w:lang w:eastAsia="en-GB"/>
              </w:rPr>
            </w:pPr>
          </w:p>
          <w:p w14:paraId="4857F2C4" w14:textId="77777777" w:rsidR="001F27AF" w:rsidRDefault="001F27AF" w:rsidP="00A003C8">
            <w:pPr>
              <w:rPr>
                <w:rFonts w:ascii="Arial" w:hAnsi="Arial" w:cs="Arial"/>
                <w:color w:val="000000"/>
                <w:sz w:val="20"/>
                <w:szCs w:val="20"/>
                <w:lang w:eastAsia="en-GB"/>
              </w:rPr>
            </w:pPr>
          </w:p>
          <w:p w14:paraId="71093087" w14:textId="77777777" w:rsidR="00B4366F" w:rsidRDefault="00B4366F" w:rsidP="00A003C8">
            <w:pPr>
              <w:rPr>
                <w:rFonts w:ascii="Arial" w:hAnsi="Arial" w:cs="Arial"/>
                <w:color w:val="000000"/>
                <w:sz w:val="20"/>
                <w:szCs w:val="20"/>
                <w:lang w:eastAsia="en-GB"/>
              </w:rPr>
            </w:pPr>
          </w:p>
          <w:p w14:paraId="08979765" w14:textId="77777777" w:rsidR="00B4366F" w:rsidRDefault="00B4366F" w:rsidP="00A003C8">
            <w:pPr>
              <w:rPr>
                <w:rFonts w:ascii="Arial" w:hAnsi="Arial" w:cs="Arial"/>
                <w:color w:val="000000"/>
                <w:sz w:val="20"/>
                <w:szCs w:val="20"/>
                <w:lang w:eastAsia="en-GB"/>
              </w:rPr>
            </w:pPr>
          </w:p>
          <w:p w14:paraId="3A97A3FB" w14:textId="77777777" w:rsidR="00B4366F" w:rsidRDefault="00B4366F" w:rsidP="00A003C8">
            <w:pPr>
              <w:rPr>
                <w:rFonts w:ascii="Arial" w:hAnsi="Arial" w:cs="Arial"/>
                <w:color w:val="000000"/>
                <w:sz w:val="20"/>
                <w:szCs w:val="20"/>
                <w:lang w:eastAsia="en-GB"/>
              </w:rPr>
            </w:pPr>
          </w:p>
          <w:p w14:paraId="667AA70D" w14:textId="77777777" w:rsidR="00B4366F" w:rsidRDefault="00B4366F" w:rsidP="00A003C8">
            <w:pPr>
              <w:rPr>
                <w:rFonts w:ascii="Arial" w:hAnsi="Arial" w:cs="Arial"/>
                <w:color w:val="000000"/>
                <w:sz w:val="20"/>
                <w:szCs w:val="20"/>
                <w:lang w:eastAsia="en-GB"/>
              </w:rPr>
            </w:pPr>
          </w:p>
          <w:p w14:paraId="0A6799E2" w14:textId="77777777" w:rsidR="00B4366F" w:rsidRDefault="00B4366F" w:rsidP="00A003C8">
            <w:pPr>
              <w:rPr>
                <w:rFonts w:ascii="Arial" w:hAnsi="Arial" w:cs="Arial"/>
                <w:color w:val="000000"/>
                <w:sz w:val="20"/>
                <w:szCs w:val="20"/>
                <w:lang w:eastAsia="en-GB"/>
              </w:rPr>
            </w:pPr>
          </w:p>
          <w:p w14:paraId="438725C1" w14:textId="77777777" w:rsidR="006C261C" w:rsidRDefault="006C261C" w:rsidP="00A003C8">
            <w:pPr>
              <w:rPr>
                <w:rFonts w:ascii="Arial" w:hAnsi="Arial" w:cs="Arial"/>
                <w:color w:val="000000"/>
                <w:sz w:val="20"/>
                <w:szCs w:val="20"/>
                <w:lang w:eastAsia="en-GB"/>
              </w:rPr>
            </w:pPr>
          </w:p>
          <w:p w14:paraId="32C02EDC" w14:textId="77777777" w:rsidR="00B4366F" w:rsidRDefault="00B4366F" w:rsidP="00A003C8">
            <w:pPr>
              <w:rPr>
                <w:rFonts w:ascii="Arial" w:hAnsi="Arial" w:cs="Arial"/>
                <w:color w:val="000000"/>
                <w:sz w:val="20"/>
                <w:szCs w:val="20"/>
                <w:lang w:eastAsia="en-GB"/>
              </w:rPr>
            </w:pPr>
          </w:p>
          <w:p w14:paraId="11D28E48" w14:textId="77777777" w:rsidR="001F27AF" w:rsidRDefault="001F27AF" w:rsidP="00A003C8">
            <w:pPr>
              <w:rPr>
                <w:rFonts w:ascii="Arial" w:hAnsi="Arial" w:cs="Arial"/>
                <w:color w:val="000000"/>
                <w:sz w:val="20"/>
                <w:szCs w:val="20"/>
                <w:lang w:eastAsia="en-GB"/>
              </w:rPr>
            </w:pPr>
            <w:r>
              <w:rPr>
                <w:rFonts w:ascii="Arial" w:hAnsi="Arial" w:cs="Arial"/>
                <w:color w:val="000000"/>
                <w:sz w:val="20"/>
                <w:szCs w:val="20"/>
                <w:lang w:eastAsia="en-GB"/>
              </w:rPr>
              <w:t>[s237ZA(</w:t>
            </w:r>
            <w:r w:rsidR="00B4366F">
              <w:rPr>
                <w:rFonts w:ascii="Arial" w:hAnsi="Arial" w:cs="Arial"/>
                <w:color w:val="000000"/>
                <w:sz w:val="20"/>
                <w:szCs w:val="20"/>
                <w:lang w:eastAsia="en-GB"/>
              </w:rPr>
              <w:t xml:space="preserve">12)] </w:t>
            </w:r>
          </w:p>
          <w:p w14:paraId="55A92A42" w14:textId="77777777" w:rsidR="001F27AF" w:rsidRDefault="001F27AF" w:rsidP="00A003C8">
            <w:pPr>
              <w:rPr>
                <w:rFonts w:ascii="Arial" w:hAnsi="Arial" w:cs="Arial"/>
                <w:color w:val="000000"/>
                <w:sz w:val="20"/>
                <w:szCs w:val="20"/>
                <w:lang w:eastAsia="en-GB"/>
              </w:rPr>
            </w:pPr>
          </w:p>
          <w:p w14:paraId="55C71877" w14:textId="77777777" w:rsidR="00B4366F" w:rsidRDefault="00B4366F" w:rsidP="00A003C8">
            <w:pPr>
              <w:rPr>
                <w:rFonts w:ascii="Arial" w:hAnsi="Arial" w:cs="Arial"/>
                <w:color w:val="000000"/>
                <w:sz w:val="20"/>
                <w:szCs w:val="20"/>
                <w:lang w:eastAsia="en-GB"/>
              </w:rPr>
            </w:pPr>
          </w:p>
          <w:p w14:paraId="52027C0C" w14:textId="77777777" w:rsidR="00B4366F" w:rsidRDefault="00B4366F" w:rsidP="00A003C8">
            <w:pPr>
              <w:rPr>
                <w:rFonts w:ascii="Arial" w:hAnsi="Arial" w:cs="Arial"/>
                <w:color w:val="000000"/>
                <w:sz w:val="20"/>
                <w:szCs w:val="20"/>
                <w:lang w:eastAsia="en-GB"/>
              </w:rPr>
            </w:pPr>
          </w:p>
          <w:p w14:paraId="445DCB00" w14:textId="77777777" w:rsidR="00B4366F" w:rsidRDefault="00B4366F" w:rsidP="00A003C8">
            <w:pPr>
              <w:rPr>
                <w:rFonts w:ascii="Arial" w:hAnsi="Arial" w:cs="Arial"/>
                <w:color w:val="000000"/>
                <w:sz w:val="20"/>
                <w:szCs w:val="20"/>
                <w:lang w:eastAsia="en-GB"/>
              </w:rPr>
            </w:pPr>
          </w:p>
          <w:p w14:paraId="5D419564" w14:textId="77777777" w:rsidR="00B4366F" w:rsidRDefault="00B4366F" w:rsidP="00A003C8">
            <w:pPr>
              <w:rPr>
                <w:rFonts w:ascii="Arial" w:hAnsi="Arial" w:cs="Arial"/>
                <w:color w:val="000000"/>
                <w:sz w:val="20"/>
                <w:szCs w:val="20"/>
                <w:lang w:eastAsia="en-GB"/>
              </w:rPr>
            </w:pPr>
          </w:p>
          <w:p w14:paraId="380D07BA" w14:textId="77777777" w:rsidR="00B4366F" w:rsidRDefault="00B4366F" w:rsidP="00A003C8">
            <w:pPr>
              <w:rPr>
                <w:rFonts w:ascii="Arial" w:hAnsi="Arial" w:cs="Arial"/>
                <w:color w:val="000000"/>
                <w:sz w:val="20"/>
                <w:szCs w:val="20"/>
                <w:lang w:eastAsia="en-GB"/>
              </w:rPr>
            </w:pPr>
          </w:p>
          <w:p w14:paraId="66EE41B6" w14:textId="77777777" w:rsidR="00B4366F" w:rsidRDefault="00B4366F" w:rsidP="00A003C8">
            <w:pPr>
              <w:rPr>
                <w:rFonts w:ascii="Arial" w:hAnsi="Arial" w:cs="Arial"/>
                <w:color w:val="000000"/>
                <w:sz w:val="20"/>
                <w:szCs w:val="20"/>
                <w:lang w:eastAsia="en-GB"/>
              </w:rPr>
            </w:pPr>
          </w:p>
          <w:p w14:paraId="5D5BC678" w14:textId="77777777" w:rsidR="00B4366F" w:rsidRDefault="00B4366F" w:rsidP="00A003C8">
            <w:pPr>
              <w:rPr>
                <w:rFonts w:ascii="Arial" w:hAnsi="Arial" w:cs="Arial"/>
                <w:color w:val="000000"/>
                <w:sz w:val="20"/>
                <w:szCs w:val="20"/>
                <w:lang w:eastAsia="en-GB"/>
              </w:rPr>
            </w:pPr>
            <w:r>
              <w:rPr>
                <w:rFonts w:ascii="Arial" w:hAnsi="Arial" w:cs="Arial"/>
                <w:color w:val="000000"/>
                <w:sz w:val="20"/>
                <w:szCs w:val="20"/>
                <w:lang w:eastAsia="en-GB"/>
              </w:rPr>
              <w:t>[s237ZA(</w:t>
            </w:r>
            <w:r w:rsidR="001D767B">
              <w:rPr>
                <w:rFonts w:ascii="Arial" w:hAnsi="Arial" w:cs="Arial"/>
                <w:color w:val="000000"/>
                <w:sz w:val="20"/>
                <w:szCs w:val="20"/>
                <w:lang w:eastAsia="en-GB"/>
              </w:rPr>
              <w:t>14)]</w:t>
            </w:r>
          </w:p>
          <w:p w14:paraId="24D9E441" w14:textId="77777777" w:rsidR="00F96EA0" w:rsidRDefault="00F96EA0" w:rsidP="00A003C8">
            <w:pPr>
              <w:rPr>
                <w:rFonts w:ascii="Arial" w:hAnsi="Arial" w:cs="Arial"/>
                <w:color w:val="000000"/>
                <w:sz w:val="20"/>
                <w:szCs w:val="20"/>
                <w:lang w:eastAsia="en-GB"/>
              </w:rPr>
            </w:pPr>
          </w:p>
          <w:p w14:paraId="5616525A" w14:textId="77777777" w:rsidR="00F96EA0" w:rsidRDefault="00F96EA0" w:rsidP="00A003C8">
            <w:pPr>
              <w:rPr>
                <w:rFonts w:ascii="Arial" w:hAnsi="Arial" w:cs="Arial"/>
                <w:color w:val="000000"/>
                <w:sz w:val="20"/>
                <w:szCs w:val="20"/>
                <w:lang w:eastAsia="en-GB"/>
              </w:rPr>
            </w:pPr>
          </w:p>
          <w:p w14:paraId="31621E23" w14:textId="77777777" w:rsidR="00F96EA0" w:rsidRDefault="00F96EA0" w:rsidP="00A003C8">
            <w:pPr>
              <w:rPr>
                <w:rFonts w:ascii="Arial" w:hAnsi="Arial" w:cs="Arial"/>
                <w:color w:val="000000"/>
                <w:sz w:val="20"/>
                <w:szCs w:val="20"/>
                <w:lang w:eastAsia="en-GB"/>
              </w:rPr>
            </w:pPr>
          </w:p>
          <w:p w14:paraId="1C2AFD95" w14:textId="77777777" w:rsidR="00F96EA0" w:rsidRDefault="00F96EA0" w:rsidP="00A003C8">
            <w:pPr>
              <w:rPr>
                <w:rFonts w:ascii="Arial" w:hAnsi="Arial" w:cs="Arial"/>
                <w:color w:val="000000"/>
                <w:sz w:val="20"/>
                <w:szCs w:val="20"/>
                <w:lang w:eastAsia="en-GB"/>
              </w:rPr>
            </w:pPr>
          </w:p>
          <w:p w14:paraId="384F00F1" w14:textId="77777777" w:rsidR="00F96EA0" w:rsidRDefault="00F96EA0" w:rsidP="00A003C8">
            <w:pPr>
              <w:rPr>
                <w:rFonts w:ascii="Arial" w:hAnsi="Arial" w:cs="Arial"/>
                <w:color w:val="000000"/>
                <w:sz w:val="20"/>
                <w:szCs w:val="20"/>
                <w:lang w:eastAsia="en-GB"/>
              </w:rPr>
            </w:pPr>
          </w:p>
          <w:p w14:paraId="49E3DFCA" w14:textId="77777777" w:rsidR="00F96EA0" w:rsidRDefault="00F96EA0" w:rsidP="00A003C8">
            <w:pPr>
              <w:rPr>
                <w:rFonts w:ascii="Arial" w:hAnsi="Arial" w:cs="Arial"/>
                <w:color w:val="000000"/>
                <w:sz w:val="20"/>
                <w:szCs w:val="20"/>
                <w:lang w:eastAsia="en-GB"/>
              </w:rPr>
            </w:pPr>
          </w:p>
          <w:p w14:paraId="460D11BD" w14:textId="77777777" w:rsidR="00F96EA0" w:rsidRDefault="00F96EA0" w:rsidP="00A003C8">
            <w:pPr>
              <w:rPr>
                <w:rFonts w:ascii="Arial" w:hAnsi="Arial" w:cs="Arial"/>
                <w:color w:val="000000"/>
                <w:sz w:val="20"/>
                <w:szCs w:val="20"/>
                <w:lang w:eastAsia="en-GB"/>
              </w:rPr>
            </w:pPr>
          </w:p>
          <w:p w14:paraId="7E6E52D4" w14:textId="77777777" w:rsidR="00F96EA0" w:rsidRDefault="00F96EA0" w:rsidP="00A003C8">
            <w:pPr>
              <w:rPr>
                <w:rFonts w:ascii="Arial" w:hAnsi="Arial" w:cs="Arial"/>
                <w:color w:val="000000"/>
                <w:sz w:val="20"/>
                <w:szCs w:val="20"/>
                <w:lang w:eastAsia="en-GB"/>
              </w:rPr>
            </w:pPr>
          </w:p>
          <w:p w14:paraId="696C80AE" w14:textId="77777777" w:rsidR="00F96EA0" w:rsidRDefault="00F96EA0" w:rsidP="00A003C8">
            <w:pPr>
              <w:rPr>
                <w:rFonts w:ascii="Arial" w:hAnsi="Arial" w:cs="Arial"/>
                <w:color w:val="000000"/>
                <w:sz w:val="20"/>
                <w:szCs w:val="20"/>
                <w:lang w:eastAsia="en-GB"/>
              </w:rPr>
            </w:pPr>
            <w:r>
              <w:rPr>
                <w:rFonts w:ascii="Arial" w:hAnsi="Arial" w:cs="Arial"/>
                <w:color w:val="000000"/>
                <w:sz w:val="20"/>
                <w:szCs w:val="20"/>
                <w:lang w:eastAsia="en-GB"/>
              </w:rPr>
              <w:t>[s237ZA(13)}</w:t>
            </w:r>
          </w:p>
        </w:tc>
      </w:tr>
      <w:tr w:rsidR="00A003C8" w:rsidRPr="00243CD3" w14:paraId="75002616" w14:textId="77777777" w:rsidTr="0093455A">
        <w:tc>
          <w:tcPr>
            <w:tcW w:w="8188" w:type="dxa"/>
            <w:shd w:val="clear" w:color="auto" w:fill="339966"/>
          </w:tcPr>
          <w:p w14:paraId="233BF8ED" w14:textId="77777777" w:rsidR="00A003C8" w:rsidRDefault="00A003C8" w:rsidP="00A003C8">
            <w:pPr>
              <w:ind w:left="567"/>
              <w:rPr>
                <w:rFonts w:ascii="Arial" w:hAnsi="Arial" w:cs="Arial"/>
                <w:color w:val="000000"/>
                <w:lang w:eastAsia="en-GB"/>
              </w:rPr>
            </w:pPr>
          </w:p>
          <w:p w14:paraId="4EC96A40" w14:textId="77777777" w:rsidR="00A003C8" w:rsidRPr="0093455A" w:rsidRDefault="00A003C8" w:rsidP="007B0D12">
            <w:pPr>
              <w:rPr>
                <w:rFonts w:ascii="Arial" w:hAnsi="Arial" w:cs="Arial"/>
                <w:b/>
                <w:color w:val="000000"/>
                <w:lang w:eastAsia="en-GB"/>
              </w:rPr>
            </w:pPr>
            <w:r w:rsidRPr="0093455A">
              <w:rPr>
                <w:rFonts w:ascii="Arial" w:hAnsi="Arial" w:cs="Arial"/>
                <w:b/>
                <w:color w:val="000000"/>
                <w:lang w:eastAsia="en-GB"/>
              </w:rPr>
              <w:t>Tapered annual allowance for 2016</w:t>
            </w:r>
            <w:r w:rsidR="00E31D95">
              <w:rPr>
                <w:rFonts w:ascii="Arial" w:hAnsi="Arial" w:cs="Arial"/>
                <w:b/>
                <w:color w:val="000000"/>
                <w:lang w:eastAsia="en-GB"/>
              </w:rPr>
              <w:t>/</w:t>
            </w:r>
            <w:r w:rsidRPr="0093455A">
              <w:rPr>
                <w:rFonts w:ascii="Arial" w:hAnsi="Arial" w:cs="Arial"/>
                <w:b/>
                <w:color w:val="000000"/>
                <w:lang w:eastAsia="en-GB"/>
              </w:rPr>
              <w:t>17 onwards</w:t>
            </w:r>
          </w:p>
          <w:p w14:paraId="1FFDF50A" w14:textId="77777777" w:rsidR="00A003C8" w:rsidRPr="005A205E" w:rsidRDefault="00A003C8" w:rsidP="00A003C8">
            <w:pPr>
              <w:ind w:left="567"/>
              <w:rPr>
                <w:rFonts w:ascii="Arial" w:hAnsi="Arial" w:cs="Arial"/>
                <w:color w:val="000000"/>
                <w:lang w:eastAsia="en-GB"/>
              </w:rPr>
            </w:pPr>
          </w:p>
        </w:tc>
        <w:tc>
          <w:tcPr>
            <w:tcW w:w="1820" w:type="dxa"/>
            <w:shd w:val="clear" w:color="auto" w:fill="339966"/>
          </w:tcPr>
          <w:p w14:paraId="6CAE47AA" w14:textId="77777777" w:rsidR="00A003C8" w:rsidRDefault="00A003C8" w:rsidP="00A003C8">
            <w:pPr>
              <w:rPr>
                <w:rFonts w:ascii="Arial" w:hAnsi="Arial" w:cs="Arial"/>
                <w:color w:val="000000"/>
                <w:lang w:eastAsia="en-GB"/>
              </w:rPr>
            </w:pPr>
          </w:p>
        </w:tc>
      </w:tr>
      <w:tr w:rsidR="00A003C8" w:rsidRPr="00243CD3" w14:paraId="3C08EBF8" w14:textId="77777777" w:rsidTr="00803A81">
        <w:tc>
          <w:tcPr>
            <w:tcW w:w="8188" w:type="dxa"/>
            <w:shd w:val="clear" w:color="auto" w:fill="auto"/>
          </w:tcPr>
          <w:p w14:paraId="21C21866" w14:textId="77777777" w:rsidR="00A003C8" w:rsidRDefault="00A003C8" w:rsidP="00A003C8">
            <w:pPr>
              <w:ind w:left="567"/>
              <w:rPr>
                <w:rFonts w:ascii="Arial" w:hAnsi="Arial" w:cs="Arial"/>
                <w:color w:val="000000"/>
                <w:lang w:eastAsia="en-GB"/>
              </w:rPr>
            </w:pPr>
          </w:p>
          <w:p w14:paraId="2E2EC504" w14:textId="77777777" w:rsidR="00A003C8" w:rsidRPr="0093455A" w:rsidRDefault="00A003C8" w:rsidP="0030117D">
            <w:pPr>
              <w:numPr>
                <w:ilvl w:val="0"/>
                <w:numId w:val="45"/>
              </w:numPr>
              <w:ind w:left="567" w:hanging="567"/>
              <w:rPr>
                <w:rFonts w:ascii="Arial" w:hAnsi="Arial" w:cs="Arial"/>
                <w:color w:val="000000"/>
                <w:lang w:eastAsia="en-GB"/>
              </w:rPr>
            </w:pPr>
            <w:bookmarkStart w:id="431" w:name="Para127"/>
            <w:bookmarkEnd w:id="431"/>
            <w:r w:rsidRPr="0093455A">
              <w:rPr>
                <w:rFonts w:ascii="Arial" w:hAnsi="Arial" w:cs="Arial"/>
                <w:color w:val="000000"/>
                <w:lang w:eastAsia="en-GB"/>
              </w:rPr>
              <w:t>For tax year 2016</w:t>
            </w:r>
            <w:r w:rsidR="00E31D95">
              <w:rPr>
                <w:rFonts w:ascii="Arial" w:hAnsi="Arial" w:cs="Arial"/>
                <w:color w:val="000000"/>
                <w:lang w:eastAsia="en-GB"/>
              </w:rPr>
              <w:t>/</w:t>
            </w:r>
            <w:r w:rsidRPr="0093455A">
              <w:rPr>
                <w:rFonts w:ascii="Arial" w:hAnsi="Arial" w:cs="Arial"/>
                <w:color w:val="000000"/>
                <w:lang w:eastAsia="en-GB"/>
              </w:rPr>
              <w:t xml:space="preserve">17 and subsequent tax years the annual allowance is reduced on a tapered basis (a ‘reduced annual allowance’) for individuals: </w:t>
            </w:r>
          </w:p>
          <w:p w14:paraId="5348FAA0" w14:textId="77777777" w:rsidR="00A003C8" w:rsidRPr="0093455A" w:rsidRDefault="00A003C8" w:rsidP="00A003C8">
            <w:pPr>
              <w:ind w:left="567"/>
              <w:rPr>
                <w:rFonts w:ascii="Arial" w:hAnsi="Arial" w:cs="Arial"/>
                <w:color w:val="000000"/>
                <w:lang w:eastAsia="en-GB"/>
              </w:rPr>
            </w:pPr>
          </w:p>
          <w:p w14:paraId="31C3B39A" w14:textId="77777777" w:rsidR="00A003C8" w:rsidRPr="0093455A" w:rsidRDefault="00A003C8" w:rsidP="0030117D">
            <w:pPr>
              <w:numPr>
                <w:ilvl w:val="0"/>
                <w:numId w:val="66"/>
              </w:numPr>
              <w:rPr>
                <w:rFonts w:ascii="Arial" w:hAnsi="Arial" w:cs="Arial"/>
                <w:color w:val="000000"/>
                <w:lang w:eastAsia="en-GB"/>
              </w:rPr>
            </w:pPr>
            <w:r w:rsidRPr="0093455A">
              <w:rPr>
                <w:rFonts w:ascii="Arial" w:hAnsi="Arial" w:cs="Arial"/>
                <w:color w:val="000000"/>
                <w:lang w:eastAsia="en-GB"/>
              </w:rPr>
              <w:t xml:space="preserve">whose ‘adjusted income’ for the tax year is more than £150,000, </w:t>
            </w:r>
            <w:r w:rsidRPr="0051018B">
              <w:rPr>
                <w:rFonts w:ascii="Arial" w:hAnsi="Arial" w:cs="Arial"/>
                <w:b/>
                <w:color w:val="000000"/>
                <w:lang w:eastAsia="en-GB"/>
              </w:rPr>
              <w:t>and</w:t>
            </w:r>
          </w:p>
          <w:p w14:paraId="3BCDEEDE" w14:textId="77777777" w:rsidR="00A003C8" w:rsidRPr="0093455A" w:rsidRDefault="00A003C8" w:rsidP="00A003C8">
            <w:pPr>
              <w:ind w:left="567"/>
              <w:rPr>
                <w:rFonts w:ascii="Arial" w:hAnsi="Arial" w:cs="Arial"/>
                <w:color w:val="000000"/>
                <w:lang w:eastAsia="en-GB"/>
              </w:rPr>
            </w:pPr>
          </w:p>
          <w:p w14:paraId="66517EE8" w14:textId="77777777" w:rsidR="00A003C8" w:rsidRPr="0093455A" w:rsidRDefault="00A003C8" w:rsidP="0030117D">
            <w:pPr>
              <w:numPr>
                <w:ilvl w:val="0"/>
                <w:numId w:val="66"/>
              </w:numPr>
              <w:rPr>
                <w:rFonts w:ascii="Arial" w:hAnsi="Arial" w:cs="Arial"/>
                <w:color w:val="000000"/>
                <w:lang w:eastAsia="en-GB"/>
              </w:rPr>
            </w:pPr>
            <w:r w:rsidRPr="0093455A">
              <w:rPr>
                <w:rFonts w:ascii="Arial" w:hAnsi="Arial" w:cs="Arial"/>
                <w:color w:val="000000"/>
                <w:lang w:eastAsia="en-GB"/>
              </w:rPr>
              <w:t>whose ‘threshold income’ for the same tax year is more than £110,000.</w:t>
            </w:r>
          </w:p>
          <w:p w14:paraId="5F7E7654" w14:textId="77777777" w:rsidR="0051018B" w:rsidRDefault="0051018B" w:rsidP="00A003C8">
            <w:pPr>
              <w:ind w:left="567"/>
              <w:rPr>
                <w:rFonts w:ascii="Arial" w:hAnsi="Arial" w:cs="Arial"/>
                <w:color w:val="000000"/>
                <w:lang w:eastAsia="en-GB"/>
              </w:rPr>
            </w:pPr>
          </w:p>
          <w:p w14:paraId="118E4B83" w14:textId="77777777" w:rsidR="00A003C8" w:rsidRDefault="0051018B" w:rsidP="00A003C8">
            <w:pPr>
              <w:ind w:left="567"/>
              <w:rPr>
                <w:rFonts w:ascii="Arial" w:hAnsi="Arial" w:cs="Arial"/>
                <w:color w:val="000000"/>
                <w:lang w:eastAsia="en-GB"/>
              </w:rPr>
            </w:pPr>
            <w:r w:rsidRPr="0051018B">
              <w:rPr>
                <w:rFonts w:ascii="Arial" w:hAnsi="Arial" w:cs="Arial"/>
                <w:color w:val="000000"/>
                <w:lang w:eastAsia="en-GB"/>
              </w:rPr>
              <w:t xml:space="preserve">An individual with </w:t>
            </w:r>
            <w:r>
              <w:rPr>
                <w:rFonts w:ascii="Arial" w:hAnsi="Arial" w:cs="Arial"/>
                <w:color w:val="000000"/>
                <w:lang w:eastAsia="en-GB"/>
              </w:rPr>
              <w:t>‘</w:t>
            </w:r>
            <w:r w:rsidRPr="0051018B">
              <w:rPr>
                <w:rFonts w:ascii="Arial" w:hAnsi="Arial" w:cs="Arial"/>
                <w:color w:val="000000"/>
                <w:lang w:eastAsia="en-GB"/>
              </w:rPr>
              <w:t>threshold income</w:t>
            </w:r>
            <w:r>
              <w:rPr>
                <w:rFonts w:ascii="Arial" w:hAnsi="Arial" w:cs="Arial"/>
                <w:color w:val="000000"/>
                <w:lang w:eastAsia="en-GB"/>
              </w:rPr>
              <w:t>’</w:t>
            </w:r>
            <w:r w:rsidRPr="0051018B">
              <w:rPr>
                <w:rFonts w:ascii="Arial" w:hAnsi="Arial" w:cs="Arial"/>
                <w:color w:val="000000"/>
                <w:lang w:eastAsia="en-GB"/>
              </w:rPr>
              <w:t xml:space="preserve"> of £110,000 or less for a tax year is </w:t>
            </w:r>
            <w:r w:rsidRPr="0051018B">
              <w:rPr>
                <w:rFonts w:ascii="Arial" w:hAnsi="Arial" w:cs="Arial"/>
                <w:b/>
                <w:color w:val="000000"/>
                <w:lang w:eastAsia="en-GB"/>
              </w:rPr>
              <w:t>not</w:t>
            </w:r>
            <w:r w:rsidRPr="0051018B">
              <w:rPr>
                <w:rFonts w:ascii="Arial" w:hAnsi="Arial" w:cs="Arial"/>
                <w:color w:val="000000"/>
                <w:lang w:eastAsia="en-GB"/>
              </w:rPr>
              <w:t xml:space="preserve"> subject to the tapered annual allowance, </w:t>
            </w:r>
            <w:r>
              <w:rPr>
                <w:rFonts w:ascii="Arial" w:hAnsi="Arial" w:cs="Arial"/>
                <w:color w:val="000000"/>
                <w:lang w:eastAsia="en-GB"/>
              </w:rPr>
              <w:t>even if their ‘</w:t>
            </w:r>
            <w:r w:rsidRPr="0051018B">
              <w:rPr>
                <w:rFonts w:ascii="Arial" w:hAnsi="Arial" w:cs="Arial"/>
                <w:color w:val="000000"/>
                <w:lang w:eastAsia="en-GB"/>
              </w:rPr>
              <w:t>adjusted income</w:t>
            </w:r>
            <w:r>
              <w:rPr>
                <w:rFonts w:ascii="Arial" w:hAnsi="Arial" w:cs="Arial"/>
                <w:color w:val="000000"/>
                <w:lang w:eastAsia="en-GB"/>
              </w:rPr>
              <w:t>’</w:t>
            </w:r>
            <w:r w:rsidRPr="0051018B">
              <w:rPr>
                <w:rFonts w:ascii="Arial" w:hAnsi="Arial" w:cs="Arial"/>
                <w:color w:val="000000"/>
                <w:lang w:eastAsia="en-GB"/>
              </w:rPr>
              <w:t xml:space="preserve"> for that tax year</w:t>
            </w:r>
            <w:r>
              <w:rPr>
                <w:rFonts w:ascii="Arial" w:hAnsi="Arial" w:cs="Arial"/>
                <w:color w:val="000000"/>
                <w:lang w:eastAsia="en-GB"/>
              </w:rPr>
              <w:t xml:space="preserve"> exceeds £150,000</w:t>
            </w:r>
            <w:r w:rsidRPr="0051018B">
              <w:rPr>
                <w:rFonts w:ascii="Arial" w:hAnsi="Arial" w:cs="Arial"/>
                <w:color w:val="000000"/>
                <w:lang w:eastAsia="en-GB"/>
              </w:rPr>
              <w:t>.</w:t>
            </w:r>
          </w:p>
          <w:p w14:paraId="1AF38FA6" w14:textId="77777777" w:rsidR="0051018B" w:rsidRPr="005A205E" w:rsidRDefault="0051018B" w:rsidP="00A003C8">
            <w:pPr>
              <w:ind w:left="567"/>
              <w:rPr>
                <w:rFonts w:ascii="Arial" w:hAnsi="Arial" w:cs="Arial"/>
                <w:color w:val="000000"/>
                <w:lang w:eastAsia="en-GB"/>
              </w:rPr>
            </w:pPr>
          </w:p>
        </w:tc>
        <w:tc>
          <w:tcPr>
            <w:tcW w:w="1820" w:type="dxa"/>
            <w:shd w:val="clear" w:color="auto" w:fill="auto"/>
          </w:tcPr>
          <w:p w14:paraId="0CDA897B" w14:textId="77777777" w:rsidR="00A003C8" w:rsidRDefault="00A003C8" w:rsidP="00A003C8">
            <w:pPr>
              <w:rPr>
                <w:rFonts w:ascii="Arial" w:hAnsi="Arial" w:cs="Arial"/>
                <w:color w:val="000000"/>
                <w:lang w:eastAsia="en-GB"/>
              </w:rPr>
            </w:pPr>
          </w:p>
          <w:p w14:paraId="36D8F3AC" w14:textId="77777777" w:rsidR="00DE05D8" w:rsidRPr="00DE05D8" w:rsidRDefault="00DE05D8" w:rsidP="00A003C8">
            <w:pPr>
              <w:rPr>
                <w:rFonts w:ascii="Arial" w:hAnsi="Arial" w:cs="Arial"/>
                <w:color w:val="000000"/>
                <w:sz w:val="20"/>
                <w:szCs w:val="20"/>
                <w:lang w:eastAsia="en-GB"/>
              </w:rPr>
            </w:pPr>
            <w:r w:rsidRPr="00DE05D8">
              <w:rPr>
                <w:rFonts w:ascii="Arial" w:hAnsi="Arial" w:cs="Arial"/>
                <w:color w:val="000000"/>
                <w:sz w:val="20"/>
                <w:szCs w:val="20"/>
                <w:lang w:eastAsia="en-GB"/>
              </w:rPr>
              <w:t>[s228ZA(3)]</w:t>
            </w:r>
          </w:p>
        </w:tc>
      </w:tr>
      <w:tr w:rsidR="0051018B" w:rsidRPr="00243CD3" w14:paraId="2F7FB77D" w14:textId="77777777" w:rsidTr="00803A81">
        <w:tc>
          <w:tcPr>
            <w:tcW w:w="8188" w:type="dxa"/>
            <w:shd w:val="clear" w:color="auto" w:fill="auto"/>
          </w:tcPr>
          <w:p w14:paraId="3D5164CE" w14:textId="77777777" w:rsidR="0051018B" w:rsidRPr="0051018B" w:rsidRDefault="0051018B" w:rsidP="0030117D">
            <w:pPr>
              <w:numPr>
                <w:ilvl w:val="0"/>
                <w:numId w:val="45"/>
              </w:numPr>
              <w:ind w:left="567" w:hanging="567"/>
              <w:rPr>
                <w:rFonts w:ascii="Arial" w:hAnsi="Arial" w:cs="Arial"/>
                <w:color w:val="000000"/>
                <w:lang w:eastAsia="en-GB"/>
              </w:rPr>
            </w:pPr>
            <w:bookmarkStart w:id="432" w:name="Para128"/>
            <w:bookmarkEnd w:id="432"/>
            <w:r>
              <w:rPr>
                <w:rFonts w:ascii="Arial" w:hAnsi="Arial" w:cs="Arial"/>
                <w:color w:val="000000"/>
                <w:lang w:eastAsia="en-GB"/>
              </w:rPr>
              <w:t>Where the taper applies, the</w:t>
            </w:r>
            <w:r w:rsidRPr="0051018B">
              <w:rPr>
                <w:rFonts w:ascii="Arial" w:hAnsi="Arial" w:cs="Arial"/>
                <w:color w:val="000000"/>
                <w:lang w:eastAsia="en-GB"/>
              </w:rPr>
              <w:t xml:space="preserve"> annual allowance is reduced by £1 for every £2 of </w:t>
            </w:r>
            <w:r>
              <w:rPr>
                <w:rFonts w:ascii="Arial" w:hAnsi="Arial" w:cs="Arial"/>
                <w:color w:val="000000"/>
                <w:lang w:eastAsia="en-GB"/>
              </w:rPr>
              <w:t xml:space="preserve">‘adjusted </w:t>
            </w:r>
            <w:r w:rsidRPr="0051018B">
              <w:rPr>
                <w:rFonts w:ascii="Arial" w:hAnsi="Arial" w:cs="Arial"/>
                <w:color w:val="000000"/>
                <w:lang w:eastAsia="en-GB"/>
              </w:rPr>
              <w:t>income</w:t>
            </w:r>
            <w:r>
              <w:rPr>
                <w:rFonts w:ascii="Arial" w:hAnsi="Arial" w:cs="Arial"/>
                <w:color w:val="000000"/>
                <w:lang w:eastAsia="en-GB"/>
              </w:rPr>
              <w:t>’</w:t>
            </w:r>
            <w:r w:rsidRPr="0051018B">
              <w:rPr>
                <w:rFonts w:ascii="Arial" w:hAnsi="Arial" w:cs="Arial"/>
                <w:color w:val="000000"/>
                <w:lang w:eastAsia="en-GB"/>
              </w:rPr>
              <w:t xml:space="preserve"> above £150,000</w:t>
            </w:r>
            <w:r>
              <w:rPr>
                <w:rFonts w:ascii="Arial" w:hAnsi="Arial" w:cs="Arial"/>
                <w:color w:val="000000"/>
                <w:lang w:eastAsia="en-GB"/>
              </w:rPr>
              <w:t xml:space="preserve">. However, this is </w:t>
            </w:r>
            <w:r w:rsidRPr="0051018B">
              <w:rPr>
                <w:rFonts w:ascii="Arial" w:hAnsi="Arial" w:cs="Arial"/>
                <w:color w:val="000000"/>
                <w:lang w:eastAsia="en-GB"/>
              </w:rPr>
              <w:t>subject to a minimum reduced annual allowance of £10,000.</w:t>
            </w:r>
            <w:r>
              <w:rPr>
                <w:rFonts w:ascii="Arial" w:hAnsi="Arial" w:cs="Arial"/>
                <w:color w:val="000000"/>
                <w:lang w:eastAsia="en-GB"/>
              </w:rPr>
              <w:t xml:space="preserve"> Thus, w</w:t>
            </w:r>
            <w:r w:rsidRPr="0051018B">
              <w:rPr>
                <w:rFonts w:ascii="Arial" w:hAnsi="Arial" w:cs="Arial"/>
                <w:color w:val="000000"/>
                <w:lang w:eastAsia="en-GB"/>
              </w:rPr>
              <w:t xml:space="preserve">here </w:t>
            </w:r>
            <w:r w:rsidR="00B24803">
              <w:rPr>
                <w:rFonts w:ascii="Arial" w:hAnsi="Arial" w:cs="Arial"/>
                <w:color w:val="000000"/>
                <w:lang w:eastAsia="en-GB"/>
              </w:rPr>
              <w:t xml:space="preserve">an individual has an ‘adjusted </w:t>
            </w:r>
            <w:r w:rsidR="00B24803" w:rsidRPr="0051018B">
              <w:rPr>
                <w:rFonts w:ascii="Arial" w:hAnsi="Arial" w:cs="Arial"/>
                <w:color w:val="000000"/>
                <w:lang w:eastAsia="en-GB"/>
              </w:rPr>
              <w:t>income</w:t>
            </w:r>
            <w:r w:rsidR="00B24803">
              <w:rPr>
                <w:rFonts w:ascii="Arial" w:hAnsi="Arial" w:cs="Arial"/>
                <w:color w:val="000000"/>
                <w:lang w:eastAsia="en-GB"/>
              </w:rPr>
              <w:t>’ of, or above, £210,00</w:t>
            </w:r>
            <w:r w:rsidR="006C3850">
              <w:rPr>
                <w:rFonts w:ascii="Arial" w:hAnsi="Arial" w:cs="Arial"/>
                <w:color w:val="000000"/>
                <w:lang w:eastAsia="en-GB"/>
              </w:rPr>
              <w:t>0</w:t>
            </w:r>
            <w:r w:rsidR="00B24803">
              <w:rPr>
                <w:rFonts w:ascii="Arial" w:hAnsi="Arial" w:cs="Arial"/>
                <w:color w:val="000000"/>
                <w:lang w:eastAsia="en-GB"/>
              </w:rPr>
              <w:t xml:space="preserve"> and </w:t>
            </w:r>
            <w:r w:rsidRPr="0051018B">
              <w:rPr>
                <w:rFonts w:ascii="Arial" w:hAnsi="Arial" w:cs="Arial"/>
                <w:color w:val="000000"/>
                <w:lang w:eastAsia="en-GB"/>
              </w:rPr>
              <w:t xml:space="preserve">the reduction would </w:t>
            </w:r>
            <w:r>
              <w:rPr>
                <w:rFonts w:ascii="Arial" w:hAnsi="Arial" w:cs="Arial"/>
                <w:color w:val="000000"/>
                <w:lang w:eastAsia="en-GB"/>
              </w:rPr>
              <w:t xml:space="preserve">otherwise </w:t>
            </w:r>
            <w:r w:rsidRPr="0051018B">
              <w:rPr>
                <w:rFonts w:ascii="Arial" w:hAnsi="Arial" w:cs="Arial"/>
                <w:color w:val="000000"/>
                <w:lang w:eastAsia="en-GB"/>
              </w:rPr>
              <w:t xml:space="preserve">take </w:t>
            </w:r>
            <w:r w:rsidR="00B24803">
              <w:rPr>
                <w:rFonts w:ascii="Arial" w:hAnsi="Arial" w:cs="Arial"/>
                <w:color w:val="000000"/>
                <w:lang w:eastAsia="en-GB"/>
              </w:rPr>
              <w:t xml:space="preserve">their </w:t>
            </w:r>
            <w:r w:rsidRPr="0051018B">
              <w:rPr>
                <w:rFonts w:ascii="Arial" w:hAnsi="Arial" w:cs="Arial"/>
                <w:color w:val="000000"/>
                <w:lang w:eastAsia="en-GB"/>
              </w:rPr>
              <w:t>tapered annual allowance below £10,000 for the tax year, their reduced annual allowance for that year is set at £10,000.</w:t>
            </w:r>
            <w:r w:rsidR="00B24803">
              <w:rPr>
                <w:rFonts w:ascii="Arial" w:hAnsi="Arial" w:cs="Arial"/>
                <w:color w:val="000000"/>
                <w:lang w:eastAsia="en-GB"/>
              </w:rPr>
              <w:t xml:space="preserve"> </w:t>
            </w:r>
          </w:p>
          <w:p w14:paraId="76951943" w14:textId="77777777" w:rsidR="0051018B" w:rsidRPr="0051018B" w:rsidRDefault="0051018B" w:rsidP="0051018B">
            <w:pPr>
              <w:rPr>
                <w:rFonts w:ascii="Arial" w:hAnsi="Arial" w:cs="Arial"/>
                <w:color w:val="000000"/>
                <w:lang w:eastAsia="en-GB"/>
              </w:rPr>
            </w:pPr>
          </w:p>
        </w:tc>
        <w:tc>
          <w:tcPr>
            <w:tcW w:w="1820" w:type="dxa"/>
            <w:shd w:val="clear" w:color="auto" w:fill="auto"/>
          </w:tcPr>
          <w:p w14:paraId="50F704CB" w14:textId="77777777" w:rsidR="0051018B" w:rsidRPr="008058BF" w:rsidRDefault="00DE05D8" w:rsidP="00A003C8">
            <w:pPr>
              <w:rPr>
                <w:rFonts w:ascii="Arial" w:hAnsi="Arial" w:cs="Arial"/>
                <w:color w:val="000000"/>
                <w:sz w:val="20"/>
                <w:szCs w:val="20"/>
                <w:lang w:eastAsia="en-GB"/>
              </w:rPr>
            </w:pPr>
            <w:r w:rsidRPr="008058BF">
              <w:rPr>
                <w:rFonts w:ascii="Arial" w:hAnsi="Arial" w:cs="Arial"/>
                <w:color w:val="000000"/>
                <w:sz w:val="20"/>
                <w:szCs w:val="20"/>
                <w:lang w:eastAsia="en-GB"/>
              </w:rPr>
              <w:t>[s228ZA(1) and (3)</w:t>
            </w:r>
          </w:p>
        </w:tc>
      </w:tr>
      <w:tr w:rsidR="00DE05D8" w:rsidRPr="00243CD3" w14:paraId="1F6E9DD4" w14:textId="77777777" w:rsidTr="00803A81">
        <w:tc>
          <w:tcPr>
            <w:tcW w:w="8188" w:type="dxa"/>
            <w:shd w:val="clear" w:color="auto" w:fill="auto"/>
          </w:tcPr>
          <w:p w14:paraId="51AF04C9" w14:textId="77777777" w:rsidR="00DE05D8" w:rsidRDefault="00DE05D8" w:rsidP="0030117D">
            <w:pPr>
              <w:numPr>
                <w:ilvl w:val="0"/>
                <w:numId w:val="45"/>
              </w:numPr>
              <w:ind w:left="567" w:hanging="567"/>
              <w:rPr>
                <w:rFonts w:ascii="Arial" w:hAnsi="Arial" w:cs="Arial"/>
                <w:color w:val="000000"/>
                <w:lang w:eastAsia="en-GB"/>
              </w:rPr>
            </w:pPr>
            <w:bookmarkStart w:id="433" w:name="Para129"/>
            <w:bookmarkEnd w:id="433"/>
            <w:r>
              <w:rPr>
                <w:rFonts w:ascii="Arial" w:hAnsi="Arial" w:cs="Arial"/>
                <w:color w:val="000000"/>
                <w:lang w:eastAsia="en-GB"/>
              </w:rPr>
              <w:t xml:space="preserve">Where the amount of the reduction is not a multiple of £1 it is rounded down to the nearest multiple </w:t>
            </w:r>
            <w:r w:rsidR="008058BF">
              <w:rPr>
                <w:rFonts w:ascii="Arial" w:hAnsi="Arial" w:cs="Arial"/>
                <w:color w:val="000000"/>
                <w:lang w:eastAsia="en-GB"/>
              </w:rPr>
              <w:t xml:space="preserve">of £1. </w:t>
            </w:r>
          </w:p>
          <w:p w14:paraId="42576CB5" w14:textId="77777777" w:rsidR="008058BF" w:rsidRDefault="008058BF" w:rsidP="008058BF">
            <w:pPr>
              <w:ind w:left="567"/>
              <w:rPr>
                <w:rFonts w:ascii="Arial" w:hAnsi="Arial" w:cs="Arial"/>
                <w:color w:val="000000"/>
                <w:lang w:eastAsia="en-GB"/>
              </w:rPr>
            </w:pPr>
          </w:p>
        </w:tc>
        <w:tc>
          <w:tcPr>
            <w:tcW w:w="1820" w:type="dxa"/>
            <w:shd w:val="clear" w:color="auto" w:fill="auto"/>
          </w:tcPr>
          <w:p w14:paraId="2EF245DB" w14:textId="77777777" w:rsidR="00DE05D8" w:rsidRPr="008058BF" w:rsidRDefault="008058BF" w:rsidP="00A003C8">
            <w:pPr>
              <w:rPr>
                <w:rFonts w:ascii="Arial" w:hAnsi="Arial" w:cs="Arial"/>
                <w:color w:val="000000"/>
                <w:sz w:val="20"/>
                <w:szCs w:val="20"/>
                <w:lang w:eastAsia="en-GB"/>
              </w:rPr>
            </w:pPr>
            <w:r w:rsidRPr="008058BF">
              <w:rPr>
                <w:rFonts w:ascii="Arial" w:hAnsi="Arial" w:cs="Arial"/>
                <w:color w:val="000000"/>
                <w:sz w:val="20"/>
                <w:szCs w:val="20"/>
                <w:lang w:eastAsia="en-GB"/>
              </w:rPr>
              <w:t>[s228ZA(2)]</w:t>
            </w:r>
          </w:p>
        </w:tc>
      </w:tr>
      <w:tr w:rsidR="00A003C8" w:rsidRPr="00243CD3" w14:paraId="632996B3" w14:textId="77777777" w:rsidTr="00803A81">
        <w:tc>
          <w:tcPr>
            <w:tcW w:w="8188" w:type="dxa"/>
            <w:shd w:val="clear" w:color="auto" w:fill="auto"/>
          </w:tcPr>
          <w:p w14:paraId="71A99B7D" w14:textId="77777777" w:rsidR="00A003C8" w:rsidRPr="0093455A" w:rsidRDefault="0051018B" w:rsidP="00634C4B">
            <w:pPr>
              <w:numPr>
                <w:ilvl w:val="0"/>
                <w:numId w:val="45"/>
              </w:numPr>
              <w:ind w:left="567" w:hanging="567"/>
              <w:rPr>
                <w:rFonts w:ascii="Arial" w:hAnsi="Arial" w:cs="Arial"/>
                <w:color w:val="000000"/>
                <w:lang w:eastAsia="en-GB"/>
              </w:rPr>
            </w:pPr>
            <w:bookmarkStart w:id="434" w:name="Para130"/>
            <w:bookmarkEnd w:id="434"/>
            <w:r>
              <w:rPr>
                <w:rFonts w:ascii="Arial" w:hAnsi="Arial" w:cs="Arial"/>
                <w:color w:val="000000"/>
                <w:lang w:eastAsia="en-GB"/>
              </w:rPr>
              <w:t>‘</w:t>
            </w:r>
            <w:r w:rsidR="00A003C8" w:rsidRPr="0093455A">
              <w:rPr>
                <w:rFonts w:ascii="Arial" w:hAnsi="Arial" w:cs="Arial"/>
                <w:color w:val="000000"/>
                <w:lang w:eastAsia="en-GB"/>
              </w:rPr>
              <w:t>Adjusted income</w:t>
            </w:r>
            <w:r>
              <w:rPr>
                <w:rFonts w:ascii="Arial" w:hAnsi="Arial" w:cs="Arial"/>
                <w:color w:val="000000"/>
                <w:lang w:eastAsia="en-GB"/>
              </w:rPr>
              <w:t>’</w:t>
            </w:r>
            <w:r w:rsidR="00A003C8" w:rsidRPr="0093455A">
              <w:rPr>
                <w:rFonts w:ascii="Arial" w:hAnsi="Arial" w:cs="Arial"/>
                <w:color w:val="000000"/>
                <w:lang w:eastAsia="en-GB"/>
              </w:rPr>
              <w:t xml:space="preserve"> is</w:t>
            </w:r>
            <w:r w:rsidR="00A3202F">
              <w:rPr>
                <w:rFonts w:ascii="Arial" w:hAnsi="Arial" w:cs="Arial"/>
                <w:color w:val="000000"/>
                <w:lang w:eastAsia="en-GB"/>
              </w:rPr>
              <w:t>:</w:t>
            </w:r>
            <w:r w:rsidR="00A003C8" w:rsidRPr="0093455A">
              <w:rPr>
                <w:rFonts w:ascii="Arial" w:hAnsi="Arial" w:cs="Arial"/>
                <w:color w:val="000000"/>
                <w:lang w:eastAsia="en-GB"/>
              </w:rPr>
              <w:t xml:space="preserve"> </w:t>
            </w:r>
          </w:p>
          <w:p w14:paraId="12BF0393" w14:textId="77777777" w:rsidR="00DE05D8" w:rsidRDefault="00DE05D8" w:rsidP="00A003C8">
            <w:pPr>
              <w:ind w:left="567"/>
              <w:rPr>
                <w:rFonts w:ascii="Arial" w:hAnsi="Arial" w:cs="Arial"/>
                <w:color w:val="000000"/>
                <w:lang w:eastAsia="en-GB"/>
              </w:rPr>
            </w:pPr>
          </w:p>
          <w:p w14:paraId="44F8C6F0" w14:textId="77777777" w:rsidR="000B2D9C" w:rsidRDefault="008058BF" w:rsidP="00634C4B">
            <w:pPr>
              <w:numPr>
                <w:ilvl w:val="0"/>
                <w:numId w:val="66"/>
              </w:numPr>
              <w:rPr>
                <w:rFonts w:ascii="Arial" w:hAnsi="Arial" w:cs="Arial"/>
                <w:color w:val="000000"/>
                <w:lang w:eastAsia="en-GB"/>
              </w:rPr>
            </w:pPr>
            <w:r>
              <w:rPr>
                <w:rFonts w:ascii="Arial" w:hAnsi="Arial" w:cs="Arial"/>
                <w:color w:val="000000"/>
                <w:lang w:eastAsia="en-GB"/>
              </w:rPr>
              <w:t>t</w:t>
            </w:r>
            <w:r w:rsidR="00DE05D8">
              <w:rPr>
                <w:rFonts w:ascii="Arial" w:hAnsi="Arial" w:cs="Arial"/>
                <w:color w:val="000000"/>
                <w:lang w:eastAsia="en-GB"/>
              </w:rPr>
              <w:t>he individual’s taxable income</w:t>
            </w:r>
            <w:r w:rsidR="00A3202F">
              <w:rPr>
                <w:rStyle w:val="FootnoteReference"/>
                <w:rFonts w:ascii="Arial" w:hAnsi="Arial" w:cs="Arial"/>
                <w:color w:val="000000"/>
                <w:lang w:eastAsia="en-GB"/>
              </w:rPr>
              <w:footnoteReference w:id="113"/>
            </w:r>
            <w:r>
              <w:rPr>
                <w:rFonts w:ascii="Arial" w:hAnsi="Arial" w:cs="Arial"/>
                <w:color w:val="000000"/>
                <w:lang w:eastAsia="en-GB"/>
              </w:rPr>
              <w:t xml:space="preserve"> after deduction of </w:t>
            </w:r>
            <w:r w:rsidR="00812AB0">
              <w:rPr>
                <w:rFonts w:ascii="Arial" w:hAnsi="Arial" w:cs="Arial"/>
                <w:color w:val="000000"/>
                <w:lang w:eastAsia="en-GB"/>
              </w:rPr>
              <w:t xml:space="preserve">employee </w:t>
            </w:r>
            <w:r>
              <w:rPr>
                <w:rFonts w:ascii="Arial" w:hAnsi="Arial" w:cs="Arial"/>
                <w:color w:val="000000"/>
                <w:lang w:eastAsia="en-GB"/>
              </w:rPr>
              <w:t>pension contributions</w:t>
            </w:r>
            <w:r w:rsidR="00904314">
              <w:rPr>
                <w:rStyle w:val="FootnoteReference"/>
                <w:rFonts w:ascii="Arial" w:hAnsi="Arial" w:cs="Arial"/>
                <w:color w:val="000000"/>
                <w:lang w:eastAsia="en-GB"/>
              </w:rPr>
              <w:footnoteReference w:id="114"/>
            </w:r>
            <w:r w:rsidR="00904314">
              <w:rPr>
                <w:rFonts w:ascii="Arial" w:hAnsi="Arial" w:cs="Arial"/>
                <w:color w:val="000000"/>
                <w:lang w:eastAsia="en-GB"/>
              </w:rPr>
              <w:t xml:space="preserve">  and other elements on which relief is </w:t>
            </w:r>
            <w:r w:rsidR="00904314">
              <w:rPr>
                <w:rFonts w:ascii="Arial" w:hAnsi="Arial" w:cs="Arial"/>
                <w:color w:val="000000"/>
                <w:lang w:eastAsia="en-GB"/>
              </w:rPr>
              <w:lastRenderedPageBreak/>
              <w:t>given</w:t>
            </w:r>
            <w:r w:rsidR="00904314">
              <w:rPr>
                <w:rStyle w:val="FootnoteReference"/>
                <w:rFonts w:ascii="Arial" w:hAnsi="Arial" w:cs="Arial"/>
                <w:color w:val="000000"/>
                <w:lang w:eastAsia="en-GB"/>
              </w:rPr>
              <w:footnoteReference w:id="115"/>
            </w:r>
            <w:r w:rsidR="00904314">
              <w:rPr>
                <w:rFonts w:ascii="Arial" w:hAnsi="Arial" w:cs="Arial"/>
                <w:color w:val="000000"/>
                <w:lang w:eastAsia="en-GB"/>
              </w:rPr>
              <w:t xml:space="preserve"> but before </w:t>
            </w:r>
            <w:r w:rsidR="00904314" w:rsidRPr="00904314">
              <w:rPr>
                <w:rFonts w:ascii="Arial" w:hAnsi="Arial" w:cs="Arial"/>
                <w:color w:val="000000"/>
                <w:lang w:eastAsia="en-GB"/>
              </w:rPr>
              <w:t xml:space="preserve">any personal tax allowance </w:t>
            </w:r>
            <w:r w:rsidR="008D6542">
              <w:rPr>
                <w:rFonts w:ascii="Arial" w:hAnsi="Arial" w:cs="Arial"/>
                <w:color w:val="000000"/>
                <w:lang w:eastAsia="en-GB"/>
              </w:rPr>
              <w:t xml:space="preserve">or blind person’s allowance </w:t>
            </w:r>
            <w:r w:rsidR="00904314" w:rsidRPr="00904314">
              <w:rPr>
                <w:rFonts w:ascii="Arial" w:hAnsi="Arial" w:cs="Arial"/>
                <w:color w:val="000000"/>
                <w:lang w:eastAsia="en-GB"/>
              </w:rPr>
              <w:t>is taken off</w:t>
            </w:r>
            <w:r w:rsidR="001E1A1C">
              <w:rPr>
                <w:rFonts w:ascii="Arial" w:hAnsi="Arial" w:cs="Arial"/>
                <w:color w:val="000000"/>
                <w:lang w:eastAsia="en-GB"/>
              </w:rPr>
              <w:t xml:space="preserve">, </w:t>
            </w:r>
            <w:r w:rsidR="001E1A1C" w:rsidRPr="001E1A1C">
              <w:rPr>
                <w:rFonts w:ascii="Arial" w:hAnsi="Arial" w:cs="Arial"/>
                <w:b/>
                <w:color w:val="000000"/>
                <w:lang w:eastAsia="en-GB"/>
              </w:rPr>
              <w:t>plus</w:t>
            </w:r>
            <w:r w:rsidR="00904314">
              <w:rPr>
                <w:rFonts w:ascii="Arial" w:hAnsi="Arial" w:cs="Arial"/>
                <w:color w:val="000000"/>
                <w:lang w:eastAsia="en-GB"/>
              </w:rPr>
              <w:t xml:space="preserve"> </w:t>
            </w:r>
          </w:p>
          <w:p w14:paraId="16F4C94B" w14:textId="77777777" w:rsidR="008058BF" w:rsidRDefault="008058BF" w:rsidP="000B2D9C">
            <w:pPr>
              <w:ind w:left="1287"/>
              <w:rPr>
                <w:rFonts w:ascii="Arial" w:hAnsi="Arial" w:cs="Arial"/>
                <w:color w:val="000000"/>
                <w:lang w:eastAsia="en-GB"/>
              </w:rPr>
            </w:pPr>
            <w:r>
              <w:rPr>
                <w:rFonts w:ascii="Arial" w:hAnsi="Arial" w:cs="Arial"/>
                <w:color w:val="000000"/>
                <w:lang w:eastAsia="en-GB"/>
              </w:rPr>
              <w:t xml:space="preserve"> </w:t>
            </w:r>
          </w:p>
          <w:p w14:paraId="47DB0F7F" w14:textId="77777777" w:rsidR="00812AB0" w:rsidRDefault="00812AB0" w:rsidP="00634C4B">
            <w:pPr>
              <w:numPr>
                <w:ilvl w:val="0"/>
                <w:numId w:val="66"/>
              </w:numPr>
              <w:rPr>
                <w:rFonts w:ascii="Arial" w:hAnsi="Arial" w:cs="Arial"/>
                <w:color w:val="000000"/>
                <w:lang w:eastAsia="en-GB"/>
              </w:rPr>
            </w:pPr>
            <w:r>
              <w:rPr>
                <w:rFonts w:ascii="Arial" w:hAnsi="Arial" w:cs="Arial"/>
                <w:color w:val="000000"/>
                <w:lang w:eastAsia="en-GB"/>
              </w:rPr>
              <w:t>employee pension contributions</w:t>
            </w:r>
            <w:r>
              <w:rPr>
                <w:rStyle w:val="FootnoteReference"/>
                <w:rFonts w:ascii="Arial" w:hAnsi="Arial" w:cs="Arial"/>
                <w:color w:val="000000"/>
                <w:lang w:eastAsia="en-GB"/>
              </w:rPr>
              <w:footnoteReference w:id="116"/>
            </w:r>
            <w:r>
              <w:rPr>
                <w:rFonts w:ascii="Arial" w:hAnsi="Arial" w:cs="Arial"/>
                <w:color w:val="000000"/>
                <w:lang w:eastAsia="en-GB"/>
              </w:rPr>
              <w:t xml:space="preserve">, </w:t>
            </w:r>
            <w:r w:rsidRPr="00812AB0">
              <w:rPr>
                <w:rFonts w:ascii="Arial" w:hAnsi="Arial" w:cs="Arial"/>
                <w:b/>
                <w:color w:val="000000"/>
                <w:lang w:eastAsia="en-GB"/>
              </w:rPr>
              <w:t>plus</w:t>
            </w:r>
            <w:r>
              <w:rPr>
                <w:rFonts w:ascii="Arial" w:hAnsi="Arial" w:cs="Arial"/>
                <w:color w:val="000000"/>
                <w:lang w:eastAsia="en-GB"/>
              </w:rPr>
              <w:t xml:space="preserve"> </w:t>
            </w:r>
          </w:p>
          <w:p w14:paraId="39EE5F64" w14:textId="77777777" w:rsidR="000B2D9C" w:rsidRDefault="000B2D9C" w:rsidP="000B2D9C">
            <w:pPr>
              <w:rPr>
                <w:rFonts w:ascii="Arial" w:hAnsi="Arial" w:cs="Arial"/>
                <w:color w:val="000000"/>
                <w:lang w:eastAsia="en-GB"/>
              </w:rPr>
            </w:pPr>
          </w:p>
          <w:p w14:paraId="08CE5A85" w14:textId="77777777" w:rsidR="00A3202F" w:rsidRPr="000B2D9C" w:rsidRDefault="00A003C8" w:rsidP="00634C4B">
            <w:pPr>
              <w:numPr>
                <w:ilvl w:val="0"/>
                <w:numId w:val="66"/>
              </w:numPr>
              <w:rPr>
                <w:rFonts w:ascii="Arial" w:hAnsi="Arial" w:cs="Arial"/>
                <w:color w:val="000000"/>
                <w:lang w:eastAsia="en-GB"/>
              </w:rPr>
            </w:pPr>
            <w:r w:rsidRPr="00812AB0">
              <w:rPr>
                <w:rFonts w:ascii="Arial" w:hAnsi="Arial" w:cs="Arial"/>
                <w:color w:val="000000"/>
                <w:lang w:eastAsia="en-GB"/>
              </w:rPr>
              <w:t xml:space="preserve">the value of any employer </w:t>
            </w:r>
            <w:r w:rsidR="00812AB0">
              <w:rPr>
                <w:rFonts w:ascii="Arial" w:hAnsi="Arial" w:cs="Arial"/>
                <w:color w:val="000000"/>
                <w:lang w:eastAsia="en-GB"/>
              </w:rPr>
              <w:t xml:space="preserve">pension </w:t>
            </w:r>
            <w:r w:rsidRPr="00812AB0">
              <w:rPr>
                <w:rFonts w:ascii="Arial" w:hAnsi="Arial" w:cs="Arial"/>
                <w:color w:val="000000"/>
                <w:lang w:eastAsia="en-GB"/>
              </w:rPr>
              <w:t xml:space="preserve">contributions </w:t>
            </w:r>
            <w:r w:rsidRPr="00A3202F">
              <w:rPr>
                <w:rFonts w:ascii="Arial" w:hAnsi="Arial" w:cs="Arial"/>
                <w:color w:val="000000"/>
                <w:lang w:eastAsia="en-GB"/>
              </w:rPr>
              <w:t xml:space="preserve">for the tax year, </w:t>
            </w:r>
            <w:r w:rsidR="00A3202F" w:rsidRPr="00A3202F">
              <w:rPr>
                <w:rFonts w:ascii="Arial" w:hAnsi="Arial" w:cs="Arial"/>
                <w:color w:val="000000"/>
                <w:lang w:eastAsia="en-GB"/>
              </w:rPr>
              <w:t xml:space="preserve">which is calculated by taking the individual’s total </w:t>
            </w:r>
            <w:r w:rsidR="00A3202F" w:rsidRPr="00A3202F">
              <w:rPr>
                <w:rFonts w:ascii="Arial" w:hAnsi="Arial" w:cs="Arial"/>
                <w:color w:val="993366"/>
                <w:lang w:eastAsia="en-GB"/>
              </w:rPr>
              <w:t xml:space="preserve">Pension Input Amounts </w:t>
            </w:r>
            <w:r w:rsidR="00A3202F" w:rsidRPr="00A3202F">
              <w:rPr>
                <w:rFonts w:ascii="Arial" w:hAnsi="Arial" w:cs="Arial"/>
                <w:color w:val="000000"/>
                <w:lang w:eastAsia="en-GB"/>
              </w:rPr>
              <w:t xml:space="preserve">for the </w:t>
            </w:r>
            <w:r w:rsidR="008E6627" w:rsidRPr="00A3202F">
              <w:rPr>
                <w:rFonts w:ascii="Arial" w:hAnsi="Arial" w:cs="Arial"/>
                <w:color w:val="993366"/>
                <w:lang w:eastAsia="en-GB"/>
              </w:rPr>
              <w:t xml:space="preserve">Pension Input </w:t>
            </w:r>
            <w:r w:rsidR="008E6627">
              <w:rPr>
                <w:rFonts w:ascii="Arial" w:hAnsi="Arial" w:cs="Arial"/>
                <w:color w:val="993366"/>
                <w:lang w:eastAsia="en-GB"/>
              </w:rPr>
              <w:t xml:space="preserve">Period </w:t>
            </w:r>
            <w:r w:rsidR="008E6627" w:rsidRPr="00B46F29">
              <w:rPr>
                <w:rFonts w:ascii="Arial" w:hAnsi="Arial" w:cs="Arial"/>
                <w:lang w:eastAsia="en-GB"/>
              </w:rPr>
              <w:t xml:space="preserve">– 6 April to 5 April </w:t>
            </w:r>
            <w:r w:rsidR="008E6627">
              <w:rPr>
                <w:rFonts w:ascii="Arial" w:hAnsi="Arial" w:cs="Arial"/>
                <w:color w:val="993366"/>
                <w:lang w:eastAsia="en-GB"/>
              </w:rPr>
              <w:t xml:space="preserve">- </w:t>
            </w:r>
            <w:r w:rsidR="00A3202F" w:rsidRPr="00A3202F">
              <w:rPr>
                <w:rFonts w:ascii="Arial" w:hAnsi="Arial" w:cs="Arial"/>
                <w:color w:val="000000"/>
                <w:lang w:eastAsia="en-GB"/>
              </w:rPr>
              <w:t>and deducting the total of any member contributions paid during the tax year)</w:t>
            </w:r>
            <w:r w:rsidR="00B24803">
              <w:rPr>
                <w:rStyle w:val="FootnoteReference"/>
                <w:rFonts w:ascii="Arial" w:hAnsi="Arial" w:cs="Arial"/>
                <w:color w:val="000000"/>
                <w:lang w:eastAsia="en-GB"/>
              </w:rPr>
              <w:footnoteReference w:id="117"/>
            </w:r>
            <w:r w:rsidR="00A3202F" w:rsidRPr="00A3202F">
              <w:rPr>
                <w:rFonts w:ascii="Arial" w:hAnsi="Arial" w:cs="Arial"/>
                <w:color w:val="000000"/>
                <w:lang w:eastAsia="en-GB"/>
              </w:rPr>
              <w:t xml:space="preserve">, </w:t>
            </w:r>
            <w:r w:rsidR="00A3202F" w:rsidRPr="00A3202F">
              <w:rPr>
                <w:rFonts w:ascii="Arial" w:hAnsi="Arial" w:cs="Arial"/>
                <w:b/>
                <w:color w:val="000000"/>
                <w:lang w:eastAsia="en-GB"/>
              </w:rPr>
              <w:t>less</w:t>
            </w:r>
          </w:p>
          <w:p w14:paraId="6F7355F6" w14:textId="77777777" w:rsidR="000B2D9C" w:rsidRDefault="000B2D9C" w:rsidP="000B2D9C">
            <w:pPr>
              <w:rPr>
                <w:rFonts w:ascii="Arial" w:hAnsi="Arial" w:cs="Arial"/>
                <w:color w:val="000000"/>
                <w:lang w:eastAsia="en-GB"/>
              </w:rPr>
            </w:pPr>
          </w:p>
          <w:p w14:paraId="36B5C0AB" w14:textId="3CD4B85C" w:rsidR="00557CDE" w:rsidRPr="00A3202F" w:rsidRDefault="00557CDE" w:rsidP="00634C4B">
            <w:pPr>
              <w:numPr>
                <w:ilvl w:val="0"/>
                <w:numId w:val="66"/>
              </w:numPr>
              <w:rPr>
                <w:rFonts w:ascii="Arial" w:hAnsi="Arial" w:cs="Arial"/>
                <w:color w:val="000000"/>
                <w:lang w:eastAsia="en-GB"/>
              </w:rPr>
            </w:pPr>
            <w:r w:rsidRPr="000B2D9C">
              <w:rPr>
                <w:rFonts w:ascii="Arial" w:hAnsi="Arial" w:cs="Arial"/>
                <w:color w:val="000000"/>
                <w:lang w:eastAsia="en-GB"/>
              </w:rPr>
              <w:t xml:space="preserve">the amount of any lump sum death benefits mentioned in section 636A(4ZA) </w:t>
            </w:r>
            <w:r>
              <w:rPr>
                <w:rFonts w:ascii="Arial" w:hAnsi="Arial" w:cs="Arial"/>
                <w:color w:val="000000"/>
                <w:lang w:eastAsia="en-GB"/>
              </w:rPr>
              <w:t xml:space="preserve">of the </w:t>
            </w:r>
            <w:r w:rsidRPr="000B2D9C">
              <w:rPr>
                <w:rFonts w:ascii="Arial" w:hAnsi="Arial" w:cs="Arial"/>
                <w:color w:val="000000"/>
                <w:lang w:eastAsia="en-GB"/>
              </w:rPr>
              <w:t>Income Tax (Earnings and Pensions) Act 2003 accruing to the individual in the tax year</w:t>
            </w:r>
            <w:r>
              <w:rPr>
                <w:rFonts w:ascii="Arial" w:hAnsi="Arial" w:cs="Arial"/>
                <w:color w:val="000000"/>
                <w:lang w:eastAsia="en-GB"/>
              </w:rPr>
              <w:t xml:space="preserve"> (</w:t>
            </w:r>
            <w:r w:rsidRPr="00A3202F">
              <w:rPr>
                <w:rFonts w:ascii="Arial" w:hAnsi="Arial" w:cs="Arial"/>
                <w:color w:val="000000"/>
                <w:lang w:eastAsia="en-GB"/>
              </w:rPr>
              <w:t xml:space="preserve">see </w:t>
            </w:r>
            <w:hyperlink r:id="rId25" w:history="1">
              <w:r w:rsidRPr="00A3202F">
                <w:rPr>
                  <w:rStyle w:val="Hyperlink"/>
                  <w:rFonts w:ascii="Arial" w:hAnsi="Arial" w:cs="Arial"/>
                  <w:lang w:eastAsia="en-GB"/>
                </w:rPr>
                <w:t>PTM073000</w:t>
              </w:r>
            </w:hyperlink>
            <w:r>
              <w:rPr>
                <w:rFonts w:ascii="Arial" w:hAnsi="Arial" w:cs="Arial"/>
                <w:color w:val="000000"/>
                <w:lang w:eastAsia="en-GB"/>
              </w:rPr>
              <w:t xml:space="preserve">) </w:t>
            </w:r>
            <w:r w:rsidRPr="00527F84">
              <w:rPr>
                <w:rFonts w:ascii="Arial" w:hAnsi="Arial" w:cs="Arial"/>
                <w:color w:val="000000"/>
                <w:lang w:eastAsia="en-GB"/>
              </w:rPr>
              <w:t xml:space="preserve">i.e. </w:t>
            </w:r>
            <w:r>
              <w:rPr>
                <w:rFonts w:ascii="Arial" w:hAnsi="Arial" w:cs="Arial"/>
                <w:color w:val="000000"/>
                <w:lang w:eastAsia="en-GB"/>
              </w:rPr>
              <w:t xml:space="preserve">such a lump sum death benefit </w:t>
            </w:r>
            <w:r w:rsidRPr="00527F84">
              <w:rPr>
                <w:rFonts w:ascii="Arial" w:hAnsi="Arial" w:cs="Arial"/>
                <w:color w:val="000000"/>
                <w:lang w:eastAsia="en-GB"/>
              </w:rPr>
              <w:t>received by the individual in respect of the death of a pension scheme member who died when aged over 75 or</w:t>
            </w:r>
            <w:r>
              <w:rPr>
                <w:rFonts w:ascii="Arial" w:hAnsi="Arial" w:cs="Arial"/>
                <w:color w:val="000000"/>
                <w:lang w:eastAsia="en-GB"/>
              </w:rPr>
              <w:t>, other than a</w:t>
            </w:r>
            <w:r w:rsidRPr="00BB2117">
              <w:rPr>
                <w:rFonts w:ascii="Arial" w:hAnsi="Arial" w:cs="Arial"/>
                <w:color w:val="000000"/>
                <w:lang w:eastAsia="en-GB"/>
              </w:rPr>
              <w:t>n annuity protection lump sum death benefit or a pension protection lump sum death benefit,</w:t>
            </w:r>
            <w:r w:rsidRPr="00527F84">
              <w:rPr>
                <w:rFonts w:ascii="Arial" w:hAnsi="Arial" w:cs="Arial"/>
                <w:color w:val="000000"/>
                <w:lang w:eastAsia="en-GB"/>
              </w:rPr>
              <w:t xml:space="preserve"> </w:t>
            </w:r>
            <w:r>
              <w:rPr>
                <w:rFonts w:ascii="Arial" w:hAnsi="Arial" w:cs="Arial"/>
                <w:color w:val="000000"/>
                <w:lang w:eastAsia="en-GB"/>
              </w:rPr>
              <w:t xml:space="preserve">where the member </w:t>
            </w:r>
            <w:r w:rsidRPr="00527F84">
              <w:rPr>
                <w:rFonts w:ascii="Arial" w:hAnsi="Arial" w:cs="Arial"/>
                <w:color w:val="000000"/>
                <w:lang w:eastAsia="en-GB"/>
              </w:rPr>
              <w:t xml:space="preserve">died prior to age 75 but the payment was not made before the relevant 2 year </w:t>
            </w:r>
            <w:r w:rsidRPr="00527F84">
              <w:rPr>
                <w:rFonts w:ascii="Arial" w:hAnsi="Arial" w:cs="Arial"/>
                <w:color w:val="000000"/>
                <w:lang w:eastAsia="en-GB"/>
              </w:rPr>
              <w:lastRenderedPageBreak/>
              <w:t>period</w:t>
            </w:r>
            <w:r>
              <w:rPr>
                <w:rStyle w:val="FootnoteReference"/>
                <w:rFonts w:ascii="Arial" w:hAnsi="Arial" w:cs="Arial"/>
                <w:color w:val="000000"/>
                <w:lang w:eastAsia="en-GB"/>
              </w:rPr>
              <w:footnoteReference w:id="118"/>
            </w:r>
            <w:r w:rsidRPr="00527F84">
              <w:rPr>
                <w:rFonts w:ascii="Arial" w:hAnsi="Arial" w:cs="Arial"/>
                <w:color w:val="000000"/>
                <w:lang w:eastAsia="en-GB"/>
              </w:rPr>
              <w:t xml:space="preserve"> for making an authorised payment. This applies to those lump sums that, prior to 6 April 2016 would have been subject to the special lump sum death benefit charge (45%) but which, from 6 April 2016, will instead be taxed at the r</w:t>
            </w:r>
            <w:r>
              <w:rPr>
                <w:rFonts w:ascii="Arial" w:hAnsi="Arial" w:cs="Arial"/>
                <w:color w:val="000000"/>
                <w:lang w:eastAsia="en-GB"/>
              </w:rPr>
              <w:t xml:space="preserve">ecipient’s marginal rate of tax.  </w:t>
            </w:r>
          </w:p>
          <w:p w14:paraId="75AD3529" w14:textId="77777777" w:rsidR="0051018B" w:rsidRDefault="0051018B" w:rsidP="00A003C8">
            <w:pPr>
              <w:ind w:left="567"/>
              <w:rPr>
                <w:rFonts w:ascii="Arial" w:hAnsi="Arial" w:cs="Arial"/>
                <w:color w:val="000000"/>
                <w:lang w:eastAsia="en-GB"/>
              </w:rPr>
            </w:pPr>
          </w:p>
          <w:p w14:paraId="10DD6C52" w14:textId="77777777" w:rsidR="008E6627" w:rsidRDefault="008E6627" w:rsidP="008E6627">
            <w:pPr>
              <w:ind w:left="567"/>
              <w:rPr>
                <w:rFonts w:ascii="Arial" w:hAnsi="Arial" w:cs="Arial"/>
                <w:color w:val="000000"/>
                <w:lang w:eastAsia="en-GB"/>
              </w:rPr>
            </w:pPr>
            <w:r>
              <w:rPr>
                <w:rFonts w:ascii="Arial" w:hAnsi="Arial" w:cs="Arial"/>
                <w:color w:val="000000"/>
                <w:lang w:eastAsia="en-GB"/>
              </w:rPr>
              <w:t xml:space="preserve">It should be noted that employee contributions should, technically, include employee contributions due on pay for the period 6 April to 5 April in order to coincide with, and be consistent with, the same period over which the employer contributions are determined (i.e. the employer contributions are derived from by </w:t>
            </w:r>
            <w:r w:rsidRPr="00A3202F">
              <w:rPr>
                <w:rFonts w:ascii="Arial" w:hAnsi="Arial" w:cs="Arial"/>
                <w:color w:val="000000"/>
                <w:lang w:eastAsia="en-GB"/>
              </w:rPr>
              <w:t xml:space="preserve">taking the individual’s total </w:t>
            </w:r>
            <w:r w:rsidRPr="008E6627">
              <w:rPr>
                <w:rFonts w:ascii="Arial" w:hAnsi="Arial" w:cs="Arial"/>
                <w:color w:val="993366"/>
                <w:lang w:eastAsia="en-GB"/>
              </w:rPr>
              <w:t>Pension Input Amounts</w:t>
            </w:r>
            <w:r w:rsidRPr="00A3202F">
              <w:rPr>
                <w:rFonts w:ascii="Arial" w:hAnsi="Arial" w:cs="Arial"/>
                <w:color w:val="993366"/>
                <w:lang w:eastAsia="en-GB"/>
              </w:rPr>
              <w:t xml:space="preserve"> </w:t>
            </w:r>
            <w:r w:rsidRPr="00A3202F">
              <w:rPr>
                <w:rFonts w:ascii="Arial" w:hAnsi="Arial" w:cs="Arial"/>
                <w:color w:val="000000"/>
                <w:lang w:eastAsia="en-GB"/>
              </w:rPr>
              <w:t xml:space="preserve">for the tax year </w:t>
            </w:r>
            <w:r>
              <w:rPr>
                <w:rFonts w:ascii="Arial" w:hAnsi="Arial" w:cs="Arial"/>
                <w:color w:val="000000"/>
                <w:lang w:eastAsia="en-GB"/>
              </w:rPr>
              <w:t xml:space="preserve">– 6 April to 5 April - </w:t>
            </w:r>
            <w:r w:rsidRPr="00A3202F">
              <w:rPr>
                <w:rFonts w:ascii="Arial" w:hAnsi="Arial" w:cs="Arial"/>
                <w:color w:val="000000"/>
                <w:lang w:eastAsia="en-GB"/>
              </w:rPr>
              <w:t>and deducting the total of any member contributions paid during the tax year</w:t>
            </w:r>
            <w:r>
              <w:rPr>
                <w:rFonts w:ascii="Arial" w:hAnsi="Arial" w:cs="Arial"/>
                <w:color w:val="000000"/>
                <w:lang w:eastAsia="en-GB"/>
              </w:rPr>
              <w:t>).</w:t>
            </w:r>
          </w:p>
          <w:p w14:paraId="1991342C" w14:textId="77777777" w:rsidR="008E6627" w:rsidRPr="005A205E" w:rsidRDefault="008E6627" w:rsidP="008E6627">
            <w:pPr>
              <w:ind w:left="567"/>
              <w:rPr>
                <w:rFonts w:ascii="Arial" w:hAnsi="Arial" w:cs="Arial"/>
                <w:color w:val="000000"/>
                <w:lang w:eastAsia="en-GB"/>
              </w:rPr>
            </w:pPr>
          </w:p>
        </w:tc>
        <w:tc>
          <w:tcPr>
            <w:tcW w:w="1820" w:type="dxa"/>
            <w:shd w:val="clear" w:color="auto" w:fill="auto"/>
          </w:tcPr>
          <w:p w14:paraId="728B402B" w14:textId="77777777" w:rsidR="00A003C8" w:rsidRDefault="00A3202F" w:rsidP="00A3202F">
            <w:pPr>
              <w:rPr>
                <w:rFonts w:ascii="Arial" w:hAnsi="Arial" w:cs="Arial"/>
                <w:color w:val="000000"/>
                <w:lang w:eastAsia="en-GB"/>
              </w:rPr>
            </w:pPr>
            <w:r w:rsidRPr="008058BF">
              <w:rPr>
                <w:rFonts w:ascii="Arial" w:hAnsi="Arial" w:cs="Arial"/>
                <w:color w:val="000000"/>
                <w:sz w:val="20"/>
                <w:szCs w:val="20"/>
                <w:lang w:eastAsia="en-GB"/>
              </w:rPr>
              <w:lastRenderedPageBreak/>
              <w:t>[s228ZA(</w:t>
            </w:r>
            <w:r>
              <w:rPr>
                <w:rFonts w:ascii="Arial" w:hAnsi="Arial" w:cs="Arial"/>
                <w:color w:val="000000"/>
                <w:sz w:val="20"/>
                <w:szCs w:val="20"/>
                <w:lang w:eastAsia="en-GB"/>
              </w:rPr>
              <w:t>4</w:t>
            </w:r>
            <w:r w:rsidRPr="008058BF">
              <w:rPr>
                <w:rFonts w:ascii="Arial" w:hAnsi="Arial" w:cs="Arial"/>
                <w:color w:val="000000"/>
                <w:sz w:val="20"/>
                <w:szCs w:val="20"/>
                <w:lang w:eastAsia="en-GB"/>
              </w:rPr>
              <w:t>)]</w:t>
            </w:r>
          </w:p>
        </w:tc>
      </w:tr>
      <w:tr w:rsidR="00A003C8" w:rsidRPr="00243CD3" w14:paraId="0E89974E" w14:textId="77777777" w:rsidTr="00803A81">
        <w:tc>
          <w:tcPr>
            <w:tcW w:w="8188" w:type="dxa"/>
            <w:shd w:val="clear" w:color="auto" w:fill="auto"/>
          </w:tcPr>
          <w:p w14:paraId="4D872C37" w14:textId="77777777" w:rsidR="00A003C8" w:rsidRDefault="00A3202F" w:rsidP="00634C4B">
            <w:pPr>
              <w:numPr>
                <w:ilvl w:val="0"/>
                <w:numId w:val="45"/>
              </w:numPr>
              <w:ind w:left="567" w:hanging="567"/>
              <w:rPr>
                <w:rFonts w:ascii="Arial" w:hAnsi="Arial" w:cs="Arial"/>
                <w:color w:val="000000"/>
                <w:lang w:eastAsia="en-GB"/>
              </w:rPr>
            </w:pPr>
            <w:bookmarkStart w:id="435" w:name="Para131"/>
            <w:bookmarkEnd w:id="435"/>
            <w:r>
              <w:rPr>
                <w:rFonts w:ascii="Arial" w:hAnsi="Arial" w:cs="Arial"/>
                <w:color w:val="000000"/>
                <w:lang w:eastAsia="en-GB"/>
              </w:rPr>
              <w:lastRenderedPageBreak/>
              <w:t>‘Threshold income’ is</w:t>
            </w:r>
            <w:r w:rsidR="00CA5376">
              <w:rPr>
                <w:rFonts w:ascii="Arial" w:hAnsi="Arial" w:cs="Arial"/>
                <w:color w:val="000000"/>
                <w:lang w:eastAsia="en-GB"/>
              </w:rPr>
              <w:t>:</w:t>
            </w:r>
          </w:p>
          <w:p w14:paraId="55B815FE" w14:textId="77777777" w:rsidR="000B2D9C" w:rsidRDefault="000B2D9C" w:rsidP="000B2D9C">
            <w:pPr>
              <w:ind w:left="567"/>
              <w:rPr>
                <w:rFonts w:ascii="Arial" w:hAnsi="Arial" w:cs="Arial"/>
                <w:color w:val="000000"/>
                <w:lang w:eastAsia="en-GB"/>
              </w:rPr>
            </w:pPr>
          </w:p>
          <w:p w14:paraId="12308D37" w14:textId="77777777" w:rsidR="000B2D9C" w:rsidRPr="000B2D9C" w:rsidRDefault="00CA5376" w:rsidP="00634C4B">
            <w:pPr>
              <w:numPr>
                <w:ilvl w:val="0"/>
                <w:numId w:val="81"/>
              </w:numPr>
              <w:rPr>
                <w:rFonts w:ascii="Arial" w:hAnsi="Arial" w:cs="Arial"/>
                <w:color w:val="000000"/>
                <w:lang w:eastAsia="en-GB"/>
              </w:rPr>
            </w:pPr>
            <w:r w:rsidRPr="00CA5376">
              <w:rPr>
                <w:rFonts w:ascii="Arial" w:hAnsi="Arial" w:cs="Arial"/>
                <w:color w:val="000000"/>
                <w:lang w:eastAsia="en-GB"/>
              </w:rPr>
              <w:t>t</w:t>
            </w:r>
            <w:r>
              <w:rPr>
                <w:rFonts w:ascii="Arial" w:hAnsi="Arial" w:cs="Arial"/>
                <w:color w:val="000000"/>
                <w:lang w:eastAsia="en-GB"/>
              </w:rPr>
              <w:t xml:space="preserve">he individual’s taxable income </w:t>
            </w:r>
            <w:r w:rsidRPr="00CA5376">
              <w:rPr>
                <w:rFonts w:ascii="Arial" w:hAnsi="Arial" w:cs="Arial"/>
                <w:color w:val="000000"/>
                <w:lang w:eastAsia="en-GB"/>
              </w:rPr>
              <w:t>after deduction of employee pension contributions and other elements on which relief is given but before any personal tax allowance or blind person’s allowance is taken off</w:t>
            </w:r>
            <w:r>
              <w:rPr>
                <w:rFonts w:ascii="Arial" w:hAnsi="Arial" w:cs="Arial"/>
                <w:color w:val="000000"/>
                <w:lang w:eastAsia="en-GB"/>
              </w:rPr>
              <w:t xml:space="preserve"> (i.e. as in the first bullet point in the paragraph above)</w:t>
            </w:r>
            <w:r w:rsidRPr="00CA5376">
              <w:rPr>
                <w:rFonts w:ascii="Arial" w:hAnsi="Arial" w:cs="Arial"/>
                <w:color w:val="000000"/>
                <w:lang w:eastAsia="en-GB"/>
              </w:rPr>
              <w:t xml:space="preserve">, </w:t>
            </w:r>
            <w:r w:rsidR="000B2D9C" w:rsidRPr="000B2D9C">
              <w:rPr>
                <w:rFonts w:ascii="Arial" w:hAnsi="Arial" w:cs="Arial"/>
                <w:b/>
                <w:color w:val="000000"/>
                <w:lang w:eastAsia="en-GB"/>
              </w:rPr>
              <w:t>plus</w:t>
            </w:r>
          </w:p>
          <w:p w14:paraId="6BA62595" w14:textId="77777777" w:rsidR="000B2D9C" w:rsidRDefault="000B2D9C" w:rsidP="000B2D9C">
            <w:pPr>
              <w:ind w:left="1287"/>
              <w:rPr>
                <w:rFonts w:ascii="Arial" w:hAnsi="Arial" w:cs="Arial"/>
                <w:color w:val="000000"/>
                <w:lang w:eastAsia="en-GB"/>
              </w:rPr>
            </w:pPr>
          </w:p>
          <w:p w14:paraId="5FFCC495" w14:textId="77777777" w:rsidR="00CA5376" w:rsidRDefault="000B2D9C" w:rsidP="00634C4B">
            <w:pPr>
              <w:numPr>
                <w:ilvl w:val="0"/>
                <w:numId w:val="81"/>
              </w:numPr>
              <w:rPr>
                <w:rFonts w:ascii="Arial" w:hAnsi="Arial" w:cs="Arial"/>
                <w:color w:val="000000"/>
                <w:lang w:eastAsia="en-GB"/>
              </w:rPr>
            </w:pPr>
            <w:r w:rsidRPr="000B2D9C">
              <w:rPr>
                <w:rFonts w:ascii="Arial" w:hAnsi="Arial" w:cs="Arial"/>
                <w:color w:val="000000"/>
                <w:lang w:eastAsia="en-GB"/>
              </w:rPr>
              <w:t>the amount of any reduction of employment income for pension provision as a result of any ‘relevant salary sacrifice arrangement’, or ‘relevant flexible remuneration arrangement’, made on or after 9 July 2015</w:t>
            </w:r>
            <w:r>
              <w:rPr>
                <w:rStyle w:val="FootnoteReference"/>
                <w:rFonts w:ascii="Arial" w:hAnsi="Arial" w:cs="Arial"/>
                <w:color w:val="000000"/>
                <w:lang w:eastAsia="en-GB"/>
              </w:rPr>
              <w:footnoteReference w:id="119"/>
            </w:r>
            <w:r w:rsidRPr="000B2D9C">
              <w:rPr>
                <w:rFonts w:ascii="Arial" w:hAnsi="Arial" w:cs="Arial"/>
                <w:color w:val="000000"/>
                <w:lang w:eastAsia="en-GB"/>
              </w:rPr>
              <w:t>,</w:t>
            </w:r>
            <w:r>
              <w:rPr>
                <w:rFonts w:ascii="Arial" w:hAnsi="Arial" w:cs="Arial"/>
                <w:b/>
                <w:color w:val="000000"/>
                <w:lang w:eastAsia="en-GB"/>
              </w:rPr>
              <w:t xml:space="preserve"> </w:t>
            </w:r>
            <w:r w:rsidRPr="000B2D9C">
              <w:rPr>
                <w:rFonts w:ascii="Arial" w:hAnsi="Arial" w:cs="Arial"/>
                <w:b/>
                <w:color w:val="000000"/>
                <w:lang w:eastAsia="en-GB"/>
              </w:rPr>
              <w:t>less</w:t>
            </w:r>
            <w:r w:rsidR="00CA5376" w:rsidRPr="00CA5376">
              <w:rPr>
                <w:rFonts w:ascii="Arial" w:hAnsi="Arial" w:cs="Arial"/>
                <w:color w:val="000000"/>
                <w:lang w:eastAsia="en-GB"/>
              </w:rPr>
              <w:t xml:space="preserve">  </w:t>
            </w:r>
          </w:p>
          <w:p w14:paraId="7F0E60EA" w14:textId="77777777" w:rsidR="000B2D9C" w:rsidRDefault="000B2D9C" w:rsidP="000B2D9C">
            <w:pPr>
              <w:rPr>
                <w:rFonts w:ascii="Arial" w:hAnsi="Arial" w:cs="Arial"/>
                <w:color w:val="000000"/>
                <w:lang w:eastAsia="en-GB"/>
              </w:rPr>
            </w:pPr>
          </w:p>
          <w:p w14:paraId="65A8FA93" w14:textId="47B17737" w:rsidR="000B2D9C" w:rsidRPr="000B2D9C" w:rsidRDefault="00CA5376" w:rsidP="00634C4B">
            <w:pPr>
              <w:numPr>
                <w:ilvl w:val="0"/>
                <w:numId w:val="81"/>
              </w:numPr>
              <w:rPr>
                <w:rFonts w:ascii="Arial" w:hAnsi="Arial" w:cs="Arial"/>
                <w:color w:val="000000"/>
                <w:lang w:eastAsia="en-GB"/>
              </w:rPr>
            </w:pPr>
            <w:r w:rsidRPr="00CA5376">
              <w:rPr>
                <w:rFonts w:ascii="Arial" w:hAnsi="Arial" w:cs="Arial"/>
                <w:color w:val="000000"/>
                <w:lang w:eastAsia="en-GB"/>
              </w:rPr>
              <w:lastRenderedPageBreak/>
              <w:t xml:space="preserve">the amount (before any deduction under section 192(1) </w:t>
            </w:r>
            <w:r>
              <w:rPr>
                <w:rFonts w:ascii="Arial" w:hAnsi="Arial" w:cs="Arial"/>
                <w:color w:val="000000"/>
                <w:lang w:eastAsia="en-GB"/>
              </w:rPr>
              <w:t xml:space="preserve">of the </w:t>
            </w:r>
            <w:r w:rsidRPr="00CA5376">
              <w:rPr>
                <w:rFonts w:ascii="Arial" w:hAnsi="Arial" w:cs="Arial"/>
                <w:color w:val="000000"/>
                <w:lang w:eastAsia="en-GB"/>
              </w:rPr>
              <w:t xml:space="preserve">Finance Act 2004) of any </w:t>
            </w:r>
            <w:r>
              <w:rPr>
                <w:rFonts w:ascii="Arial" w:hAnsi="Arial" w:cs="Arial"/>
                <w:color w:val="000000"/>
                <w:lang w:eastAsia="en-GB"/>
              </w:rPr>
              <w:t xml:space="preserve">pension </w:t>
            </w:r>
            <w:r w:rsidRPr="00CA5376">
              <w:rPr>
                <w:rFonts w:ascii="Arial" w:hAnsi="Arial" w:cs="Arial"/>
                <w:color w:val="000000"/>
                <w:lang w:eastAsia="en-GB"/>
              </w:rPr>
              <w:t xml:space="preserve">contribution paid in the year in respect of which the individual is entitled to be given relief under section 192 </w:t>
            </w:r>
            <w:r>
              <w:rPr>
                <w:rFonts w:ascii="Arial" w:hAnsi="Arial" w:cs="Arial"/>
                <w:color w:val="000000"/>
                <w:lang w:eastAsia="en-GB"/>
              </w:rPr>
              <w:t xml:space="preserve">of the </w:t>
            </w:r>
            <w:r w:rsidRPr="00CA5376">
              <w:rPr>
                <w:rFonts w:ascii="Arial" w:hAnsi="Arial" w:cs="Arial"/>
                <w:color w:val="000000"/>
                <w:lang w:eastAsia="en-GB"/>
              </w:rPr>
              <w:t xml:space="preserve">Finance Act 2004 (relief at source, see </w:t>
            </w:r>
            <w:hyperlink r:id="rId26" w:history="1">
              <w:r w:rsidRPr="000B2D9C">
                <w:rPr>
                  <w:rStyle w:val="Hyperlink"/>
                  <w:rFonts w:ascii="Arial" w:hAnsi="Arial" w:cs="Arial"/>
                  <w:lang w:eastAsia="en-GB"/>
                </w:rPr>
                <w:t>PTM044220</w:t>
              </w:r>
            </w:hyperlink>
            <w:r w:rsidRPr="00CA5376">
              <w:rPr>
                <w:rFonts w:ascii="Arial" w:hAnsi="Arial" w:cs="Arial"/>
                <w:color w:val="000000"/>
                <w:lang w:eastAsia="en-GB"/>
              </w:rPr>
              <w:t>),</w:t>
            </w:r>
            <w:r w:rsidR="000B2D9C">
              <w:rPr>
                <w:rFonts w:ascii="Arial" w:hAnsi="Arial" w:cs="Arial"/>
                <w:color w:val="000000"/>
                <w:lang w:eastAsia="en-GB"/>
              </w:rPr>
              <w:t xml:space="preserve"> </w:t>
            </w:r>
            <w:r w:rsidR="000B2D9C" w:rsidRPr="000B2D9C">
              <w:rPr>
                <w:rFonts w:ascii="Arial" w:hAnsi="Arial" w:cs="Arial"/>
                <w:b/>
                <w:color w:val="000000"/>
                <w:lang w:eastAsia="en-GB"/>
              </w:rPr>
              <w:t>less</w:t>
            </w:r>
          </w:p>
          <w:p w14:paraId="1EA1C620" w14:textId="77777777" w:rsidR="000B2D9C" w:rsidRDefault="000B2D9C" w:rsidP="000B2D9C">
            <w:pPr>
              <w:rPr>
                <w:rFonts w:ascii="Arial" w:hAnsi="Arial" w:cs="Arial"/>
                <w:color w:val="000000"/>
                <w:lang w:eastAsia="en-GB"/>
              </w:rPr>
            </w:pPr>
          </w:p>
          <w:p w14:paraId="3F3A829B" w14:textId="6F111108" w:rsidR="000B2D9C" w:rsidRPr="00A3202F" w:rsidRDefault="00CA5376" w:rsidP="00634C4B">
            <w:pPr>
              <w:numPr>
                <w:ilvl w:val="0"/>
                <w:numId w:val="66"/>
              </w:numPr>
              <w:rPr>
                <w:rFonts w:ascii="Arial" w:hAnsi="Arial" w:cs="Arial"/>
                <w:color w:val="000000"/>
                <w:lang w:eastAsia="en-GB"/>
              </w:rPr>
            </w:pPr>
            <w:r w:rsidRPr="000B2D9C">
              <w:rPr>
                <w:rFonts w:ascii="Arial" w:hAnsi="Arial" w:cs="Arial"/>
                <w:color w:val="000000"/>
                <w:lang w:eastAsia="en-GB"/>
              </w:rPr>
              <w:t xml:space="preserve">the amount of any lump sum death benefits mentioned in section 636A(4ZA) </w:t>
            </w:r>
            <w:r w:rsidR="000B2D9C">
              <w:rPr>
                <w:rFonts w:ascii="Arial" w:hAnsi="Arial" w:cs="Arial"/>
                <w:color w:val="000000"/>
                <w:lang w:eastAsia="en-GB"/>
              </w:rPr>
              <w:t xml:space="preserve">of the </w:t>
            </w:r>
            <w:r w:rsidRPr="000B2D9C">
              <w:rPr>
                <w:rFonts w:ascii="Arial" w:hAnsi="Arial" w:cs="Arial"/>
                <w:color w:val="000000"/>
                <w:lang w:eastAsia="en-GB"/>
              </w:rPr>
              <w:t>Income Tax (Earnings and Pensions) Act 2003 accruing to the individual in the tax year</w:t>
            </w:r>
            <w:r w:rsidR="00527F84">
              <w:rPr>
                <w:rFonts w:ascii="Arial" w:hAnsi="Arial" w:cs="Arial"/>
                <w:color w:val="000000"/>
                <w:lang w:eastAsia="en-GB"/>
              </w:rPr>
              <w:t xml:space="preserve"> (</w:t>
            </w:r>
            <w:r w:rsidR="000B2D9C" w:rsidRPr="00A3202F">
              <w:rPr>
                <w:rFonts w:ascii="Arial" w:hAnsi="Arial" w:cs="Arial"/>
                <w:color w:val="000000"/>
                <w:lang w:eastAsia="en-GB"/>
              </w:rPr>
              <w:t xml:space="preserve">see </w:t>
            </w:r>
            <w:hyperlink r:id="rId27" w:history="1">
              <w:r w:rsidR="000B2D9C" w:rsidRPr="00A3202F">
                <w:rPr>
                  <w:rStyle w:val="Hyperlink"/>
                  <w:rFonts w:ascii="Arial" w:hAnsi="Arial" w:cs="Arial"/>
                  <w:lang w:eastAsia="en-GB"/>
                </w:rPr>
                <w:t>PTM073000</w:t>
              </w:r>
            </w:hyperlink>
            <w:r w:rsidR="00527F84">
              <w:rPr>
                <w:rFonts w:ascii="Arial" w:hAnsi="Arial" w:cs="Arial"/>
                <w:color w:val="000000"/>
                <w:lang w:eastAsia="en-GB"/>
              </w:rPr>
              <w:t xml:space="preserve">) </w:t>
            </w:r>
            <w:r w:rsidR="00527F84" w:rsidRPr="00527F84">
              <w:rPr>
                <w:rFonts w:ascii="Arial" w:hAnsi="Arial" w:cs="Arial"/>
                <w:color w:val="000000"/>
                <w:lang w:eastAsia="en-GB"/>
              </w:rPr>
              <w:t xml:space="preserve">i.e. </w:t>
            </w:r>
            <w:r w:rsidR="00BB2117">
              <w:rPr>
                <w:rFonts w:ascii="Arial" w:hAnsi="Arial" w:cs="Arial"/>
                <w:color w:val="000000"/>
                <w:lang w:eastAsia="en-GB"/>
              </w:rPr>
              <w:t xml:space="preserve">such a lump sum death benefit </w:t>
            </w:r>
            <w:r w:rsidR="00527F84" w:rsidRPr="00527F84">
              <w:rPr>
                <w:rFonts w:ascii="Arial" w:hAnsi="Arial" w:cs="Arial"/>
                <w:color w:val="000000"/>
                <w:lang w:eastAsia="en-GB"/>
              </w:rPr>
              <w:t>received by the individual in respect of the death of a pension scheme member who died when aged over 75 or</w:t>
            </w:r>
            <w:r w:rsidR="00BB2117">
              <w:rPr>
                <w:rFonts w:ascii="Arial" w:hAnsi="Arial" w:cs="Arial"/>
                <w:color w:val="000000"/>
                <w:lang w:eastAsia="en-GB"/>
              </w:rPr>
              <w:t>, other than a</w:t>
            </w:r>
            <w:r w:rsidR="00BB2117" w:rsidRPr="00BB2117">
              <w:rPr>
                <w:rFonts w:ascii="Arial" w:hAnsi="Arial" w:cs="Arial"/>
                <w:color w:val="000000"/>
                <w:lang w:eastAsia="en-GB"/>
              </w:rPr>
              <w:t>n annuity protection lump sum death benefit or a pension protection lump sum death benefit,</w:t>
            </w:r>
            <w:r w:rsidR="00527F84" w:rsidRPr="00527F84">
              <w:rPr>
                <w:rFonts w:ascii="Arial" w:hAnsi="Arial" w:cs="Arial"/>
                <w:color w:val="000000"/>
                <w:lang w:eastAsia="en-GB"/>
              </w:rPr>
              <w:t xml:space="preserve"> </w:t>
            </w:r>
            <w:r w:rsidR="00BB2117">
              <w:rPr>
                <w:rFonts w:ascii="Arial" w:hAnsi="Arial" w:cs="Arial"/>
                <w:color w:val="000000"/>
                <w:lang w:eastAsia="en-GB"/>
              </w:rPr>
              <w:t xml:space="preserve">where the member </w:t>
            </w:r>
            <w:r w:rsidR="00527F84" w:rsidRPr="00527F84">
              <w:rPr>
                <w:rFonts w:ascii="Arial" w:hAnsi="Arial" w:cs="Arial"/>
                <w:color w:val="000000"/>
                <w:lang w:eastAsia="en-GB"/>
              </w:rPr>
              <w:t>died prior to age 75 but the payment was not made before the relevant 2 year period</w:t>
            </w:r>
            <w:r w:rsidR="00BB2117">
              <w:rPr>
                <w:rStyle w:val="FootnoteReference"/>
                <w:rFonts w:ascii="Arial" w:hAnsi="Arial" w:cs="Arial"/>
                <w:color w:val="000000"/>
                <w:lang w:eastAsia="en-GB"/>
              </w:rPr>
              <w:footnoteReference w:id="120"/>
            </w:r>
            <w:r w:rsidR="00527F84" w:rsidRPr="00527F84">
              <w:rPr>
                <w:rFonts w:ascii="Arial" w:hAnsi="Arial" w:cs="Arial"/>
                <w:color w:val="000000"/>
                <w:lang w:eastAsia="en-GB"/>
              </w:rPr>
              <w:t xml:space="preserve"> for making an authorised payment. This applies to those lump sums that, prior to 6 April 2016 would have been subject to the special lump sum death benefit charge (45%) but which, from 6 April 2016, will instead be taxed at the r</w:t>
            </w:r>
            <w:r w:rsidR="00BB2117">
              <w:rPr>
                <w:rFonts w:ascii="Arial" w:hAnsi="Arial" w:cs="Arial"/>
                <w:color w:val="000000"/>
                <w:lang w:eastAsia="en-GB"/>
              </w:rPr>
              <w:t>ecipient’s marginal rate of tax</w:t>
            </w:r>
            <w:r w:rsidR="00527F84">
              <w:rPr>
                <w:rFonts w:ascii="Arial" w:hAnsi="Arial" w:cs="Arial"/>
                <w:color w:val="000000"/>
                <w:lang w:eastAsia="en-GB"/>
              </w:rPr>
              <w:t>.</w:t>
            </w:r>
            <w:r w:rsidR="000B2D9C">
              <w:rPr>
                <w:rFonts w:ascii="Arial" w:hAnsi="Arial" w:cs="Arial"/>
                <w:color w:val="000000"/>
                <w:lang w:eastAsia="en-GB"/>
              </w:rPr>
              <w:t xml:space="preserve">  </w:t>
            </w:r>
          </w:p>
          <w:p w14:paraId="42B14B00" w14:textId="77777777" w:rsidR="00557CDE" w:rsidRPr="000B2D9C" w:rsidRDefault="00557CDE" w:rsidP="00955C35">
            <w:pPr>
              <w:rPr>
                <w:rFonts w:ascii="Arial" w:hAnsi="Arial" w:cs="Arial"/>
                <w:color w:val="000000"/>
                <w:lang w:eastAsia="en-GB"/>
              </w:rPr>
            </w:pPr>
          </w:p>
        </w:tc>
        <w:tc>
          <w:tcPr>
            <w:tcW w:w="1820" w:type="dxa"/>
            <w:shd w:val="clear" w:color="auto" w:fill="auto"/>
          </w:tcPr>
          <w:p w14:paraId="26971EE9" w14:textId="77777777" w:rsidR="00A003C8" w:rsidRPr="001F55E8" w:rsidRDefault="001F55E8" w:rsidP="001F55E8">
            <w:pPr>
              <w:rPr>
                <w:rFonts w:ascii="Arial" w:hAnsi="Arial" w:cs="Arial"/>
                <w:color w:val="000000"/>
                <w:sz w:val="20"/>
                <w:szCs w:val="20"/>
                <w:lang w:eastAsia="en-GB"/>
              </w:rPr>
            </w:pPr>
            <w:r w:rsidRPr="001F55E8">
              <w:rPr>
                <w:rFonts w:ascii="Arial" w:hAnsi="Arial" w:cs="Arial"/>
                <w:color w:val="000000"/>
                <w:sz w:val="20"/>
                <w:szCs w:val="20"/>
                <w:lang w:eastAsia="en-GB"/>
              </w:rPr>
              <w:lastRenderedPageBreak/>
              <w:t>[s228ZA(5) to (8)]</w:t>
            </w:r>
          </w:p>
        </w:tc>
      </w:tr>
      <w:tr w:rsidR="00A003C8" w:rsidRPr="00243CD3" w14:paraId="6EF90377" w14:textId="77777777" w:rsidTr="00803A81">
        <w:tc>
          <w:tcPr>
            <w:tcW w:w="8188" w:type="dxa"/>
            <w:shd w:val="clear" w:color="auto" w:fill="auto"/>
          </w:tcPr>
          <w:p w14:paraId="4F7E49D3" w14:textId="066E9321" w:rsidR="00A003C8" w:rsidRDefault="0067736D" w:rsidP="00634C4B">
            <w:pPr>
              <w:numPr>
                <w:ilvl w:val="0"/>
                <w:numId w:val="45"/>
              </w:numPr>
              <w:ind w:left="567" w:hanging="567"/>
              <w:rPr>
                <w:rFonts w:ascii="Arial" w:hAnsi="Arial" w:cs="Arial"/>
                <w:color w:val="000000"/>
                <w:lang w:eastAsia="en-GB"/>
              </w:rPr>
            </w:pPr>
            <w:bookmarkStart w:id="436" w:name="Para132"/>
            <w:bookmarkEnd w:id="436"/>
            <w:r>
              <w:rPr>
                <w:rFonts w:ascii="Arial" w:hAnsi="Arial" w:cs="Arial"/>
                <w:color w:val="000000"/>
                <w:lang w:eastAsia="en-GB"/>
              </w:rPr>
              <w:lastRenderedPageBreak/>
              <w:t xml:space="preserve">There are anti-avoidance rules </w:t>
            </w:r>
            <w:r w:rsidR="00955C35">
              <w:rPr>
                <w:rFonts w:ascii="Arial" w:hAnsi="Arial" w:cs="Arial"/>
                <w:color w:val="000000"/>
                <w:lang w:eastAsia="en-GB"/>
              </w:rPr>
              <w:t>to prevent arrangements being entered into to reduce an individual’s ‘adjusted income’ or ‘threshold income’ in order to avoid or reduce the effects of the taper, where the reduction in income will be redressed in a later tax year. Such arrangements are deemed to be ineffective and the taper applied as if the arrangement had not been made. Fo</w:t>
            </w:r>
            <w:r w:rsidR="00955C35" w:rsidRPr="00955C35">
              <w:rPr>
                <w:rFonts w:ascii="Arial" w:hAnsi="Arial" w:cs="Arial"/>
                <w:color w:val="000000"/>
                <w:lang w:eastAsia="en-GB"/>
              </w:rPr>
              <w:t xml:space="preserve">r the purpose of this anti-avoidance rule ‘arrangements’ includes any agreement, understanding, </w:t>
            </w:r>
            <w:r w:rsidR="00955C35">
              <w:rPr>
                <w:rFonts w:ascii="Arial" w:hAnsi="Arial" w:cs="Arial"/>
                <w:color w:val="000000"/>
                <w:lang w:eastAsia="en-GB"/>
              </w:rPr>
              <w:t>‘</w:t>
            </w:r>
            <w:r w:rsidR="00955C35" w:rsidRPr="00955C35">
              <w:rPr>
                <w:rFonts w:ascii="Arial" w:hAnsi="Arial" w:cs="Arial"/>
                <w:color w:val="000000"/>
                <w:lang w:eastAsia="en-GB"/>
              </w:rPr>
              <w:t>scheme</w:t>
            </w:r>
            <w:r w:rsidR="00955C35">
              <w:rPr>
                <w:rFonts w:ascii="Arial" w:hAnsi="Arial" w:cs="Arial"/>
                <w:color w:val="000000"/>
                <w:lang w:eastAsia="en-GB"/>
              </w:rPr>
              <w:t>’</w:t>
            </w:r>
            <w:r w:rsidR="00955C35" w:rsidRPr="00955C35">
              <w:rPr>
                <w:rFonts w:ascii="Arial" w:hAnsi="Arial" w:cs="Arial"/>
                <w:color w:val="000000"/>
                <w:lang w:eastAsia="en-GB"/>
              </w:rPr>
              <w:t>, transaction or series of transactions (whether or not legally enforceable).</w:t>
            </w:r>
            <w:r w:rsidR="00955C35">
              <w:rPr>
                <w:rFonts w:ascii="Arial" w:hAnsi="Arial" w:cs="Arial"/>
                <w:color w:val="000000"/>
                <w:lang w:eastAsia="en-GB"/>
              </w:rPr>
              <w:t xml:space="preserve"> Note that at </w:t>
            </w:r>
            <w:hyperlink r:id="rId28" w:history="1">
              <w:r w:rsidR="00955C35" w:rsidRPr="00955C35">
                <w:rPr>
                  <w:rStyle w:val="Hyperlink"/>
                  <w:rFonts w:ascii="Arial" w:hAnsi="Arial" w:cs="Arial"/>
                  <w:lang w:eastAsia="en-GB"/>
                </w:rPr>
                <w:t>PTM057100</w:t>
              </w:r>
            </w:hyperlink>
            <w:r w:rsidR="00955C35">
              <w:rPr>
                <w:rFonts w:ascii="Arial" w:hAnsi="Arial" w:cs="Arial"/>
                <w:color w:val="000000"/>
                <w:lang w:eastAsia="en-GB"/>
              </w:rPr>
              <w:t xml:space="preserve"> there is a clarification which says “</w:t>
            </w:r>
            <w:r w:rsidR="00955C35" w:rsidRPr="00955C35">
              <w:rPr>
                <w:rFonts w:ascii="Arial" w:hAnsi="Arial" w:cs="Arial"/>
                <w:color w:val="000000"/>
                <w:lang w:eastAsia="en-GB"/>
              </w:rPr>
              <w:t>Note - the terms ‘arrangements’ and ‘scheme’ are used here in the sense of avoidance devices rather than pension schemes or pension arrangements.</w:t>
            </w:r>
            <w:r w:rsidR="00955C35">
              <w:rPr>
                <w:rFonts w:ascii="Arial" w:hAnsi="Arial" w:cs="Arial"/>
                <w:color w:val="000000"/>
                <w:lang w:eastAsia="en-GB"/>
              </w:rPr>
              <w:t xml:space="preserve"> </w:t>
            </w:r>
            <w:r w:rsidR="00955C35" w:rsidRPr="00955C35">
              <w:rPr>
                <w:rFonts w:ascii="Arial" w:hAnsi="Arial" w:cs="Arial"/>
                <w:color w:val="000000"/>
                <w:lang w:eastAsia="en-GB"/>
              </w:rPr>
              <w:t>Th</w:t>
            </w:r>
            <w:r w:rsidR="00352BAE">
              <w:rPr>
                <w:rFonts w:ascii="Arial" w:hAnsi="Arial" w:cs="Arial"/>
                <w:color w:val="000000"/>
                <w:lang w:eastAsia="en-GB"/>
              </w:rPr>
              <w:t>is</w:t>
            </w:r>
            <w:r w:rsidR="00955C35" w:rsidRPr="00955C35">
              <w:rPr>
                <w:rFonts w:ascii="Arial" w:hAnsi="Arial" w:cs="Arial"/>
                <w:color w:val="000000"/>
                <w:lang w:eastAsia="en-GB"/>
              </w:rPr>
              <w:t xml:space="preserve"> </w:t>
            </w:r>
            <w:r w:rsidR="00955C35">
              <w:rPr>
                <w:rFonts w:ascii="Arial" w:hAnsi="Arial" w:cs="Arial"/>
                <w:color w:val="000000"/>
                <w:lang w:eastAsia="en-GB"/>
              </w:rPr>
              <w:t xml:space="preserve">clarification would appear to mean that </w:t>
            </w:r>
            <w:r w:rsidR="00352BAE">
              <w:rPr>
                <w:rFonts w:ascii="Arial" w:hAnsi="Arial" w:cs="Arial"/>
                <w:color w:val="000000"/>
                <w:lang w:eastAsia="en-GB"/>
              </w:rPr>
              <w:t xml:space="preserve">it would not be an anti-avoidance arrangement if </w:t>
            </w:r>
            <w:r w:rsidR="00955C35">
              <w:rPr>
                <w:rFonts w:ascii="Arial" w:hAnsi="Arial" w:cs="Arial"/>
                <w:color w:val="000000"/>
                <w:lang w:eastAsia="en-GB"/>
              </w:rPr>
              <w:t xml:space="preserve">a person </w:t>
            </w:r>
            <w:r w:rsidR="00955C35" w:rsidRPr="00955C35">
              <w:rPr>
                <w:rFonts w:ascii="Arial" w:hAnsi="Arial" w:cs="Arial"/>
                <w:color w:val="000000"/>
                <w:lang w:eastAsia="en-GB"/>
              </w:rPr>
              <w:t>mak</w:t>
            </w:r>
            <w:r w:rsidR="00352BAE">
              <w:rPr>
                <w:rFonts w:ascii="Arial" w:hAnsi="Arial" w:cs="Arial"/>
                <w:color w:val="000000"/>
                <w:lang w:eastAsia="en-GB"/>
              </w:rPr>
              <w:t>es</w:t>
            </w:r>
            <w:r w:rsidR="00955C35" w:rsidRPr="00955C35">
              <w:rPr>
                <w:rFonts w:ascii="Arial" w:hAnsi="Arial" w:cs="Arial"/>
                <w:color w:val="000000"/>
                <w:lang w:eastAsia="en-GB"/>
              </w:rPr>
              <w:t xml:space="preserve"> greater employee pension contributions, </w:t>
            </w:r>
            <w:r w:rsidR="00352BAE">
              <w:rPr>
                <w:rFonts w:ascii="Arial" w:hAnsi="Arial" w:cs="Arial"/>
                <w:color w:val="000000"/>
                <w:lang w:eastAsia="en-GB"/>
              </w:rPr>
              <w:t xml:space="preserve">thereby reducing </w:t>
            </w:r>
            <w:r w:rsidR="00955C35" w:rsidRPr="00955C35">
              <w:rPr>
                <w:rFonts w:ascii="Arial" w:hAnsi="Arial" w:cs="Arial"/>
                <w:color w:val="000000"/>
                <w:lang w:eastAsia="en-GB"/>
              </w:rPr>
              <w:t>their ‘threshold income’ to below £110,000 and thus avoid</w:t>
            </w:r>
            <w:r w:rsidR="00352BAE">
              <w:rPr>
                <w:rFonts w:ascii="Arial" w:hAnsi="Arial" w:cs="Arial"/>
                <w:color w:val="000000"/>
                <w:lang w:eastAsia="en-GB"/>
              </w:rPr>
              <w:t>ing</w:t>
            </w:r>
            <w:r w:rsidR="00955C35" w:rsidRPr="00955C35">
              <w:rPr>
                <w:rFonts w:ascii="Arial" w:hAnsi="Arial" w:cs="Arial"/>
                <w:color w:val="000000"/>
                <w:lang w:eastAsia="en-GB"/>
              </w:rPr>
              <w:t xml:space="preserve"> the annual allowance taper (but, of course, increasing pension contributions w</w:t>
            </w:r>
            <w:r w:rsidR="00352BAE">
              <w:rPr>
                <w:rFonts w:ascii="Arial" w:hAnsi="Arial" w:cs="Arial"/>
                <w:color w:val="000000"/>
                <w:lang w:eastAsia="en-GB"/>
              </w:rPr>
              <w:t xml:space="preserve">ould </w:t>
            </w:r>
            <w:r w:rsidR="00955C35" w:rsidRPr="00955C35">
              <w:rPr>
                <w:rFonts w:ascii="Arial" w:hAnsi="Arial" w:cs="Arial"/>
                <w:color w:val="000000"/>
                <w:lang w:eastAsia="en-GB"/>
              </w:rPr>
              <w:t xml:space="preserve">itself result in an increase in the </w:t>
            </w:r>
            <w:r w:rsidR="00955C35" w:rsidRPr="00352BAE">
              <w:rPr>
                <w:rFonts w:ascii="Arial" w:hAnsi="Arial" w:cs="Arial"/>
                <w:color w:val="993366"/>
                <w:lang w:eastAsia="en-GB"/>
              </w:rPr>
              <w:t>Pension Input Amount</w:t>
            </w:r>
            <w:r w:rsidR="00955C35" w:rsidRPr="00955C35">
              <w:rPr>
                <w:rFonts w:ascii="Arial" w:hAnsi="Arial" w:cs="Arial"/>
                <w:color w:val="000000"/>
                <w:lang w:eastAsia="en-GB"/>
              </w:rPr>
              <w:t xml:space="preserve"> which could lead to the individual breaching the un</w:t>
            </w:r>
            <w:r w:rsidR="00352BAE">
              <w:rPr>
                <w:rFonts w:ascii="Arial" w:hAnsi="Arial" w:cs="Arial"/>
                <w:color w:val="000000"/>
                <w:lang w:eastAsia="en-GB"/>
              </w:rPr>
              <w:t>-</w:t>
            </w:r>
            <w:r w:rsidR="00955C35" w:rsidRPr="00955C35">
              <w:rPr>
                <w:rFonts w:ascii="Arial" w:hAnsi="Arial" w:cs="Arial"/>
                <w:color w:val="000000"/>
                <w:lang w:eastAsia="en-GB"/>
              </w:rPr>
              <w:t xml:space="preserve">tapered annual allowance and, depending on the level of carry forward, </w:t>
            </w:r>
            <w:r w:rsidR="00352BAE">
              <w:rPr>
                <w:rFonts w:ascii="Arial" w:hAnsi="Arial" w:cs="Arial"/>
                <w:color w:val="000000"/>
                <w:lang w:eastAsia="en-GB"/>
              </w:rPr>
              <w:t xml:space="preserve">could lead to </w:t>
            </w:r>
            <w:r w:rsidR="00955C35" w:rsidRPr="00955C35">
              <w:rPr>
                <w:rFonts w:ascii="Arial" w:hAnsi="Arial" w:cs="Arial"/>
                <w:color w:val="000000"/>
                <w:lang w:eastAsia="en-GB"/>
              </w:rPr>
              <w:t>an annual allowance tax charge</w:t>
            </w:r>
            <w:r w:rsidR="00352BAE">
              <w:rPr>
                <w:rFonts w:ascii="Arial" w:hAnsi="Arial" w:cs="Arial"/>
                <w:color w:val="000000"/>
                <w:lang w:eastAsia="en-GB"/>
              </w:rPr>
              <w:t>)</w:t>
            </w:r>
            <w:r w:rsidR="00955C35" w:rsidRPr="00955C35">
              <w:rPr>
                <w:rFonts w:ascii="Arial" w:hAnsi="Arial" w:cs="Arial"/>
                <w:color w:val="000000"/>
                <w:lang w:eastAsia="en-GB"/>
              </w:rPr>
              <w:t>.</w:t>
            </w:r>
          </w:p>
          <w:p w14:paraId="3AE31039" w14:textId="77777777" w:rsidR="00352BAE" w:rsidRPr="005A205E" w:rsidRDefault="00352BAE" w:rsidP="00352BAE">
            <w:pPr>
              <w:ind w:left="567"/>
              <w:rPr>
                <w:rFonts w:ascii="Arial" w:hAnsi="Arial" w:cs="Arial"/>
                <w:color w:val="000000"/>
                <w:lang w:eastAsia="en-GB"/>
              </w:rPr>
            </w:pPr>
          </w:p>
        </w:tc>
        <w:tc>
          <w:tcPr>
            <w:tcW w:w="1820" w:type="dxa"/>
            <w:shd w:val="clear" w:color="auto" w:fill="auto"/>
          </w:tcPr>
          <w:p w14:paraId="33F23C1D" w14:textId="77777777" w:rsidR="00A003C8" w:rsidRPr="001F55E8" w:rsidRDefault="001F55E8" w:rsidP="00A003C8">
            <w:pPr>
              <w:rPr>
                <w:rFonts w:ascii="Arial" w:hAnsi="Arial" w:cs="Arial"/>
                <w:color w:val="000000"/>
                <w:sz w:val="20"/>
                <w:szCs w:val="20"/>
                <w:lang w:eastAsia="en-GB"/>
              </w:rPr>
            </w:pPr>
            <w:r w:rsidRPr="001F55E8">
              <w:rPr>
                <w:rFonts w:ascii="Arial" w:hAnsi="Arial" w:cs="Arial"/>
                <w:color w:val="000000"/>
                <w:sz w:val="20"/>
                <w:szCs w:val="20"/>
                <w:lang w:eastAsia="en-GB"/>
              </w:rPr>
              <w:t>[s228ZB]</w:t>
            </w:r>
          </w:p>
        </w:tc>
      </w:tr>
      <w:tr w:rsidR="00352BAE" w:rsidRPr="00243CD3" w14:paraId="721A5E79" w14:textId="77777777" w:rsidTr="00B46F29">
        <w:trPr>
          <w:trHeight w:val="3970"/>
        </w:trPr>
        <w:tc>
          <w:tcPr>
            <w:tcW w:w="8188" w:type="dxa"/>
            <w:shd w:val="clear" w:color="auto" w:fill="auto"/>
          </w:tcPr>
          <w:p w14:paraId="6206F1C0" w14:textId="77777777" w:rsidR="00352BAE" w:rsidRDefault="00352BAE" w:rsidP="00634C4B">
            <w:pPr>
              <w:numPr>
                <w:ilvl w:val="0"/>
                <w:numId w:val="45"/>
              </w:numPr>
              <w:ind w:left="567" w:hanging="567"/>
              <w:rPr>
                <w:rFonts w:ascii="Arial" w:hAnsi="Arial" w:cs="Arial"/>
                <w:color w:val="000000"/>
                <w:lang w:eastAsia="en-GB"/>
              </w:rPr>
            </w:pPr>
            <w:bookmarkStart w:id="437" w:name="Para133"/>
            <w:bookmarkEnd w:id="437"/>
            <w:r>
              <w:rPr>
                <w:rFonts w:ascii="Arial" w:hAnsi="Arial" w:cs="Arial"/>
                <w:color w:val="000000"/>
                <w:lang w:eastAsia="en-GB"/>
              </w:rPr>
              <w:lastRenderedPageBreak/>
              <w:t xml:space="preserve">For </w:t>
            </w:r>
            <w:r w:rsidRPr="00352BAE">
              <w:rPr>
                <w:rFonts w:ascii="Arial" w:hAnsi="Arial" w:cs="Arial"/>
                <w:color w:val="000000"/>
                <w:lang w:eastAsia="en-GB"/>
              </w:rPr>
              <w:t>individuals who have flexibly accessed a money purchase arrangement and the tapered annual allowance applies to them</w:t>
            </w:r>
          </w:p>
          <w:p w14:paraId="3F7546F7" w14:textId="77777777" w:rsidR="001F55E8" w:rsidRPr="001F55E8" w:rsidRDefault="001F55E8" w:rsidP="001F55E8">
            <w:pPr>
              <w:ind w:left="567"/>
              <w:rPr>
                <w:rFonts w:ascii="Arial" w:hAnsi="Arial" w:cs="Arial"/>
                <w:color w:val="000000"/>
                <w:lang w:eastAsia="en-GB"/>
              </w:rPr>
            </w:pPr>
          </w:p>
          <w:p w14:paraId="11304102" w14:textId="2F30B7D1" w:rsidR="001F55E8" w:rsidRDefault="00352BAE" w:rsidP="00634C4B">
            <w:pPr>
              <w:numPr>
                <w:ilvl w:val="0"/>
                <w:numId w:val="66"/>
              </w:numPr>
              <w:rPr>
                <w:rFonts w:ascii="Arial" w:hAnsi="Arial" w:cs="Arial"/>
                <w:color w:val="000000"/>
                <w:lang w:eastAsia="en-GB"/>
              </w:rPr>
            </w:pPr>
            <w:r w:rsidRPr="00352BAE">
              <w:rPr>
                <w:rFonts w:ascii="Arial" w:hAnsi="Arial" w:cs="Arial"/>
                <w:color w:val="000000"/>
                <w:lang w:eastAsia="en-GB"/>
              </w:rPr>
              <w:t>a</w:t>
            </w:r>
            <w:del w:id="438" w:author="LGPC Secretariat" w:date="2017-12-06T13:17:00Z">
              <w:r w:rsidRPr="00352BAE">
                <w:rPr>
                  <w:rFonts w:ascii="Arial" w:hAnsi="Arial" w:cs="Arial"/>
                  <w:color w:val="000000"/>
                  <w:lang w:eastAsia="en-GB"/>
                </w:rPr>
                <w:delText xml:space="preserve"> £10,000</w:delText>
              </w:r>
            </w:del>
            <w:r w:rsidRPr="00352BAE">
              <w:rPr>
                <w:rFonts w:ascii="Arial" w:hAnsi="Arial" w:cs="Arial"/>
                <w:color w:val="000000"/>
                <w:lang w:eastAsia="en-GB"/>
              </w:rPr>
              <w:t xml:space="preserve"> money purchase annual allowance applies for ‘money-purchase inputs’, an</w:t>
            </w:r>
            <w:r w:rsidR="001F55E8">
              <w:rPr>
                <w:rFonts w:ascii="Arial" w:hAnsi="Arial" w:cs="Arial"/>
                <w:color w:val="000000"/>
                <w:lang w:eastAsia="en-GB"/>
              </w:rPr>
              <w:t>d</w:t>
            </w:r>
          </w:p>
          <w:p w14:paraId="033AA3F3" w14:textId="77777777" w:rsidR="001F55E8" w:rsidRDefault="001F55E8" w:rsidP="001F55E8">
            <w:pPr>
              <w:ind w:left="1287"/>
              <w:rPr>
                <w:rFonts w:ascii="Arial" w:hAnsi="Arial" w:cs="Arial"/>
                <w:color w:val="000000"/>
                <w:lang w:eastAsia="en-GB"/>
              </w:rPr>
            </w:pPr>
          </w:p>
          <w:p w14:paraId="7BB059EB" w14:textId="77777777" w:rsidR="00352BAE" w:rsidRPr="001F55E8" w:rsidRDefault="00352BAE" w:rsidP="00634C4B">
            <w:pPr>
              <w:numPr>
                <w:ilvl w:val="0"/>
                <w:numId w:val="66"/>
              </w:numPr>
              <w:rPr>
                <w:rFonts w:ascii="Arial" w:hAnsi="Arial" w:cs="Arial"/>
                <w:color w:val="000000"/>
                <w:lang w:eastAsia="en-GB"/>
              </w:rPr>
            </w:pPr>
            <w:r w:rsidRPr="001F55E8">
              <w:rPr>
                <w:rFonts w:ascii="Arial" w:hAnsi="Arial" w:cs="Arial"/>
                <w:color w:val="000000"/>
                <w:lang w:eastAsia="en-GB"/>
              </w:rPr>
              <w:t>the ‘alternative’ annual allowance applies for ‘other inputs’.</w:t>
            </w:r>
          </w:p>
          <w:p w14:paraId="377698DD" w14:textId="77777777" w:rsidR="00352BAE" w:rsidRPr="00352BAE" w:rsidRDefault="00352BAE" w:rsidP="00352BAE">
            <w:pPr>
              <w:ind w:left="567"/>
              <w:rPr>
                <w:rFonts w:ascii="Arial" w:hAnsi="Arial" w:cs="Arial"/>
                <w:color w:val="000000"/>
                <w:lang w:eastAsia="en-GB"/>
              </w:rPr>
            </w:pPr>
          </w:p>
          <w:p w14:paraId="5BD336DE" w14:textId="77777777" w:rsidR="00352BAE" w:rsidRPr="00352BAE" w:rsidRDefault="00352BAE" w:rsidP="00352BAE">
            <w:pPr>
              <w:ind w:left="567"/>
              <w:rPr>
                <w:rFonts w:ascii="Arial" w:hAnsi="Arial" w:cs="Arial"/>
                <w:color w:val="000000"/>
                <w:lang w:eastAsia="en-GB"/>
              </w:rPr>
            </w:pPr>
            <w:r w:rsidRPr="00352BAE">
              <w:rPr>
                <w:rFonts w:ascii="Arial" w:hAnsi="Arial" w:cs="Arial"/>
                <w:color w:val="000000"/>
                <w:lang w:eastAsia="en-GB"/>
              </w:rPr>
              <w:t xml:space="preserve">The ‘alternative’ annual allowance is found by subtracting £10,000 from the amount of the reduced annual allowance for the tax year (i.e. following the reduction due to the taper). If the minimum reduced annual allowance of £10,000 applies, the </w:t>
            </w:r>
            <w:r w:rsidR="001F55E8">
              <w:rPr>
                <w:rFonts w:ascii="Arial" w:hAnsi="Arial" w:cs="Arial"/>
                <w:color w:val="000000"/>
                <w:lang w:eastAsia="en-GB"/>
              </w:rPr>
              <w:t>‘</w:t>
            </w:r>
            <w:r w:rsidRPr="00352BAE">
              <w:rPr>
                <w:rFonts w:ascii="Arial" w:hAnsi="Arial" w:cs="Arial"/>
                <w:color w:val="000000"/>
                <w:lang w:eastAsia="en-GB"/>
              </w:rPr>
              <w:t>alternative</w:t>
            </w:r>
            <w:r w:rsidR="001F55E8">
              <w:rPr>
                <w:rFonts w:ascii="Arial" w:hAnsi="Arial" w:cs="Arial"/>
                <w:color w:val="000000"/>
                <w:lang w:eastAsia="en-GB"/>
              </w:rPr>
              <w:t>’</w:t>
            </w:r>
            <w:r w:rsidRPr="00352BAE">
              <w:rPr>
                <w:rFonts w:ascii="Arial" w:hAnsi="Arial" w:cs="Arial"/>
                <w:color w:val="000000"/>
                <w:lang w:eastAsia="en-GB"/>
              </w:rPr>
              <w:t xml:space="preserve"> annual allowance is nil.</w:t>
            </w:r>
          </w:p>
          <w:p w14:paraId="50ECC1A8" w14:textId="77777777" w:rsidR="00352BAE" w:rsidRDefault="00352BAE" w:rsidP="001F55E8">
            <w:pPr>
              <w:rPr>
                <w:rFonts w:ascii="Arial" w:hAnsi="Arial" w:cs="Arial"/>
                <w:color w:val="000000"/>
                <w:lang w:eastAsia="en-GB"/>
              </w:rPr>
            </w:pPr>
          </w:p>
        </w:tc>
        <w:tc>
          <w:tcPr>
            <w:tcW w:w="1820" w:type="dxa"/>
            <w:shd w:val="clear" w:color="auto" w:fill="auto"/>
          </w:tcPr>
          <w:p w14:paraId="25CE3029" w14:textId="77777777" w:rsidR="00352BAE" w:rsidRDefault="00352BAE" w:rsidP="00A003C8">
            <w:pPr>
              <w:rPr>
                <w:rFonts w:ascii="Arial" w:hAnsi="Arial" w:cs="Arial"/>
                <w:color w:val="000000"/>
                <w:lang w:eastAsia="en-GB"/>
              </w:rPr>
            </w:pPr>
          </w:p>
        </w:tc>
      </w:tr>
      <w:tr w:rsidR="0092768B" w:rsidRPr="00243CD3" w14:paraId="5762EA29" w14:textId="77777777" w:rsidTr="00803A81">
        <w:tc>
          <w:tcPr>
            <w:tcW w:w="8188" w:type="dxa"/>
            <w:shd w:val="clear" w:color="auto" w:fill="auto"/>
          </w:tcPr>
          <w:p w14:paraId="78A73008" w14:textId="77777777" w:rsidR="00E75E50" w:rsidRPr="00B46F29" w:rsidRDefault="00A61947" w:rsidP="00634C4B">
            <w:pPr>
              <w:numPr>
                <w:ilvl w:val="0"/>
                <w:numId w:val="45"/>
              </w:numPr>
              <w:ind w:left="567" w:hanging="567"/>
              <w:rPr>
                <w:rFonts w:ascii="Arial" w:hAnsi="Arial" w:cs="Arial"/>
                <w:color w:val="000000"/>
                <w:lang w:eastAsia="en-GB"/>
              </w:rPr>
            </w:pPr>
            <w:bookmarkStart w:id="439" w:name="Para134"/>
            <w:bookmarkEnd w:id="439"/>
            <w:r w:rsidRPr="00B46F29">
              <w:rPr>
                <w:rFonts w:ascii="Arial" w:hAnsi="Arial" w:cs="Arial"/>
                <w:color w:val="000000"/>
                <w:lang w:eastAsia="en-GB"/>
              </w:rPr>
              <w:t>If the member has</w:t>
            </w:r>
            <w:r w:rsidR="00B46F29">
              <w:rPr>
                <w:rFonts w:ascii="Arial" w:hAnsi="Arial" w:cs="Arial"/>
                <w:color w:val="000000"/>
                <w:lang w:eastAsia="en-GB"/>
              </w:rPr>
              <w:t>, from all</w:t>
            </w:r>
            <w:r w:rsidRPr="00B46F29">
              <w:rPr>
                <w:rFonts w:ascii="Arial" w:hAnsi="Arial" w:cs="Arial"/>
                <w:color w:val="000000"/>
                <w:lang w:eastAsia="en-GB"/>
              </w:rPr>
              <w:t xml:space="preserve"> sources of income</w:t>
            </w:r>
            <w:r w:rsidR="00B46F29">
              <w:rPr>
                <w:rFonts w:ascii="Arial" w:hAnsi="Arial" w:cs="Arial"/>
                <w:color w:val="000000"/>
                <w:lang w:eastAsia="en-GB"/>
              </w:rPr>
              <w:t>,</w:t>
            </w:r>
            <w:r w:rsidRPr="00B46F29">
              <w:rPr>
                <w:rFonts w:ascii="Arial" w:hAnsi="Arial" w:cs="Arial"/>
                <w:color w:val="000000"/>
                <w:lang w:eastAsia="en-GB"/>
              </w:rPr>
              <w:t xml:space="preserve"> ‘adjusted income’ for the tax year </w:t>
            </w:r>
            <w:r w:rsidR="00B46F29">
              <w:rPr>
                <w:rFonts w:ascii="Arial" w:hAnsi="Arial" w:cs="Arial"/>
                <w:color w:val="000000"/>
                <w:lang w:eastAsia="en-GB"/>
              </w:rPr>
              <w:t xml:space="preserve">of </w:t>
            </w:r>
            <w:r w:rsidRPr="00B46F29">
              <w:rPr>
                <w:rFonts w:ascii="Arial" w:hAnsi="Arial" w:cs="Arial"/>
                <w:color w:val="000000"/>
                <w:lang w:eastAsia="en-GB"/>
              </w:rPr>
              <w:t xml:space="preserve">more than £150,000 and their ‘threshold income’ for the same tax year </w:t>
            </w:r>
            <w:r w:rsidR="00B46F29">
              <w:rPr>
                <w:rFonts w:ascii="Arial" w:hAnsi="Arial" w:cs="Arial"/>
                <w:color w:val="000000"/>
                <w:lang w:eastAsia="en-GB"/>
              </w:rPr>
              <w:t>is</w:t>
            </w:r>
            <w:r w:rsidRPr="00B46F29">
              <w:rPr>
                <w:rFonts w:ascii="Arial" w:hAnsi="Arial" w:cs="Arial"/>
                <w:color w:val="000000"/>
                <w:lang w:eastAsia="en-GB"/>
              </w:rPr>
              <w:t xml:space="preserve"> more than £110,000, it is the individual’s responsibility to work out their tapered annual allowance and the tax charges, if any, </w:t>
            </w:r>
            <w:r w:rsidR="002C4F52" w:rsidRPr="00B46F29">
              <w:rPr>
                <w:rFonts w:ascii="Arial" w:hAnsi="Arial" w:cs="Arial"/>
                <w:color w:val="000000"/>
                <w:lang w:eastAsia="en-GB"/>
              </w:rPr>
              <w:t xml:space="preserve">applicable. </w:t>
            </w:r>
            <w:r w:rsidR="00E75E50" w:rsidRPr="00B46F29">
              <w:rPr>
                <w:rFonts w:ascii="Arial" w:hAnsi="Arial" w:cs="Arial"/>
                <w:color w:val="000000"/>
                <w:lang w:eastAsia="en-GB"/>
              </w:rPr>
              <w:t xml:space="preserve"> </w:t>
            </w:r>
          </w:p>
          <w:p w14:paraId="40EA8849" w14:textId="77777777" w:rsidR="00E75E50" w:rsidRPr="00E75E50" w:rsidRDefault="00E75E50" w:rsidP="00E75E50">
            <w:pPr>
              <w:ind w:left="567"/>
              <w:rPr>
                <w:rFonts w:ascii="Arial" w:hAnsi="Arial" w:cs="Arial"/>
                <w:color w:val="000000"/>
                <w:lang w:eastAsia="en-GB"/>
              </w:rPr>
            </w:pPr>
          </w:p>
          <w:p w14:paraId="007B2939" w14:textId="55A1A5AE" w:rsidR="0092768B" w:rsidRDefault="00E75E50" w:rsidP="002C4F52">
            <w:pPr>
              <w:ind w:left="567"/>
              <w:rPr>
                <w:rFonts w:ascii="Arial" w:hAnsi="Arial" w:cs="Arial"/>
                <w:color w:val="000000"/>
                <w:lang w:eastAsia="en-GB"/>
              </w:rPr>
            </w:pPr>
            <w:r w:rsidRPr="00E75E50">
              <w:rPr>
                <w:rFonts w:ascii="Arial" w:hAnsi="Arial" w:cs="Arial"/>
                <w:color w:val="000000"/>
                <w:lang w:eastAsia="en-GB"/>
              </w:rPr>
              <w:t xml:space="preserve">This is no different to the situation where a member </w:t>
            </w:r>
            <w:r w:rsidR="002C4F52">
              <w:rPr>
                <w:rFonts w:ascii="Arial" w:hAnsi="Arial" w:cs="Arial"/>
                <w:color w:val="000000"/>
                <w:lang w:eastAsia="en-GB"/>
              </w:rPr>
              <w:t xml:space="preserve">who is not a high earner has a </w:t>
            </w:r>
            <w:r w:rsidR="002C4F52" w:rsidRPr="002C4F52">
              <w:rPr>
                <w:rFonts w:ascii="Arial" w:hAnsi="Arial" w:cs="Arial"/>
                <w:color w:val="993366"/>
                <w:lang w:eastAsia="en-GB"/>
              </w:rPr>
              <w:t>Pension Input Amount</w:t>
            </w:r>
            <w:r w:rsidR="002C4F52">
              <w:rPr>
                <w:rFonts w:ascii="Arial" w:hAnsi="Arial" w:cs="Arial"/>
                <w:color w:val="000000"/>
                <w:lang w:eastAsia="en-GB"/>
              </w:rPr>
              <w:t xml:space="preserve"> in the Fund of less than </w:t>
            </w:r>
            <w:r w:rsidR="00A45181">
              <w:rPr>
                <w:rFonts w:ascii="Arial" w:hAnsi="Arial" w:cs="Arial"/>
                <w:color w:val="000000"/>
                <w:lang w:eastAsia="en-GB"/>
              </w:rPr>
              <w:t>the a</w:t>
            </w:r>
            <w:r w:rsidRPr="00E75E50">
              <w:rPr>
                <w:rFonts w:ascii="Arial" w:hAnsi="Arial" w:cs="Arial"/>
                <w:color w:val="000000"/>
                <w:lang w:eastAsia="en-GB"/>
              </w:rPr>
              <w:t xml:space="preserve">nnual allowance (£40,000). </w:t>
            </w:r>
            <w:r w:rsidR="002C4F52">
              <w:rPr>
                <w:rFonts w:ascii="Arial" w:hAnsi="Arial" w:cs="Arial"/>
                <w:color w:val="000000"/>
                <w:lang w:eastAsia="en-GB"/>
              </w:rPr>
              <w:t>As far as the administering authority is aware there is no annual allowance tax charge and t</w:t>
            </w:r>
            <w:r w:rsidRPr="00E75E50">
              <w:rPr>
                <w:rFonts w:ascii="Arial" w:hAnsi="Arial" w:cs="Arial"/>
                <w:color w:val="000000"/>
                <w:lang w:eastAsia="en-GB"/>
              </w:rPr>
              <w:t xml:space="preserve">he administering authority is not required to automatically provide a pension savings </w:t>
            </w:r>
            <w:r w:rsidRPr="006E6CCB">
              <w:rPr>
                <w:rFonts w:ascii="Arial" w:hAnsi="Arial" w:cs="Arial"/>
                <w:color w:val="000000"/>
                <w:lang w:eastAsia="en-GB"/>
              </w:rPr>
              <w:t xml:space="preserve">statement (see </w:t>
            </w:r>
            <w:hyperlink w:anchor="Para155" w:history="1">
              <w:r w:rsidRPr="006E6CCB">
                <w:rPr>
                  <w:rStyle w:val="Hyperlink"/>
                  <w:rFonts w:ascii="Arial" w:hAnsi="Arial" w:cs="Arial"/>
                  <w:lang w:eastAsia="en-GB"/>
                </w:rPr>
                <w:t>paragraph 1</w:t>
              </w:r>
              <w:r w:rsidR="00A45181" w:rsidRPr="006E6CCB">
                <w:rPr>
                  <w:rStyle w:val="Hyperlink"/>
                  <w:rFonts w:ascii="Arial" w:hAnsi="Arial" w:cs="Arial"/>
                  <w:lang w:eastAsia="en-GB"/>
                </w:rPr>
                <w:t>55</w:t>
              </w:r>
            </w:hyperlink>
            <w:r w:rsidRPr="006E6CCB">
              <w:rPr>
                <w:rFonts w:ascii="Arial" w:hAnsi="Arial" w:cs="Arial"/>
                <w:color w:val="000000"/>
                <w:lang w:eastAsia="en-GB"/>
              </w:rPr>
              <w:t>)</w:t>
            </w:r>
            <w:r w:rsidR="002C4F52" w:rsidRPr="006E6CCB">
              <w:rPr>
                <w:rFonts w:ascii="Arial" w:hAnsi="Arial" w:cs="Arial"/>
                <w:color w:val="000000"/>
                <w:lang w:eastAsia="en-GB"/>
              </w:rPr>
              <w:t>. However</w:t>
            </w:r>
            <w:r w:rsidR="002C4F52">
              <w:rPr>
                <w:rFonts w:ascii="Arial" w:hAnsi="Arial" w:cs="Arial"/>
                <w:color w:val="000000"/>
                <w:lang w:eastAsia="en-GB"/>
              </w:rPr>
              <w:t xml:space="preserve">, </w:t>
            </w:r>
            <w:r w:rsidRPr="00E75E50">
              <w:rPr>
                <w:rFonts w:ascii="Arial" w:hAnsi="Arial" w:cs="Arial"/>
                <w:color w:val="000000"/>
                <w:lang w:eastAsia="en-GB"/>
              </w:rPr>
              <w:t xml:space="preserve">the member might have pension savings in </w:t>
            </w:r>
            <w:r w:rsidR="002C4F52">
              <w:rPr>
                <w:rFonts w:ascii="Arial" w:hAnsi="Arial" w:cs="Arial"/>
                <w:color w:val="000000"/>
                <w:lang w:eastAsia="en-GB"/>
              </w:rPr>
              <w:t>another pension scheme</w:t>
            </w:r>
            <w:r w:rsidRPr="00E75E50">
              <w:rPr>
                <w:rFonts w:ascii="Arial" w:hAnsi="Arial" w:cs="Arial"/>
                <w:color w:val="000000"/>
                <w:lang w:eastAsia="en-GB"/>
              </w:rPr>
              <w:t xml:space="preserve"> </w:t>
            </w:r>
            <w:r w:rsidR="002C4F52">
              <w:rPr>
                <w:rFonts w:ascii="Arial" w:hAnsi="Arial" w:cs="Arial"/>
                <w:color w:val="000000"/>
                <w:lang w:eastAsia="en-GB"/>
              </w:rPr>
              <w:t xml:space="preserve">and the </w:t>
            </w:r>
            <w:r w:rsidR="002C4F52" w:rsidRPr="002C4F52">
              <w:rPr>
                <w:rFonts w:ascii="Arial" w:hAnsi="Arial" w:cs="Arial"/>
                <w:color w:val="993366"/>
                <w:lang w:eastAsia="en-GB"/>
              </w:rPr>
              <w:t>Pension Input Amount</w:t>
            </w:r>
            <w:r w:rsidR="002C4F52" w:rsidRPr="002C4F52">
              <w:rPr>
                <w:rFonts w:ascii="Arial" w:hAnsi="Arial" w:cs="Arial"/>
                <w:color w:val="000000"/>
                <w:lang w:eastAsia="en-GB"/>
              </w:rPr>
              <w:t xml:space="preserve"> in th</w:t>
            </w:r>
            <w:r w:rsidR="002C4F52">
              <w:rPr>
                <w:rFonts w:ascii="Arial" w:hAnsi="Arial" w:cs="Arial"/>
                <w:color w:val="000000"/>
                <w:lang w:eastAsia="en-GB"/>
              </w:rPr>
              <w:t xml:space="preserve">at scheme might also be </w:t>
            </w:r>
            <w:r w:rsidR="002C4F52" w:rsidRPr="002C4F52">
              <w:rPr>
                <w:rFonts w:ascii="Arial" w:hAnsi="Arial" w:cs="Arial"/>
                <w:color w:val="000000"/>
                <w:lang w:eastAsia="en-GB"/>
              </w:rPr>
              <w:t xml:space="preserve">less than the annual allowance (£40,000). </w:t>
            </w:r>
            <w:r w:rsidR="00B46F29">
              <w:rPr>
                <w:rFonts w:ascii="Arial" w:hAnsi="Arial" w:cs="Arial"/>
                <w:color w:val="000000"/>
                <w:lang w:eastAsia="en-GB"/>
              </w:rPr>
              <w:t>T</w:t>
            </w:r>
            <w:r w:rsidR="002C4F52">
              <w:rPr>
                <w:rFonts w:ascii="Arial" w:hAnsi="Arial" w:cs="Arial"/>
                <w:color w:val="000000"/>
                <w:lang w:eastAsia="en-GB"/>
              </w:rPr>
              <w:t xml:space="preserve">he </w:t>
            </w:r>
            <w:r w:rsidRPr="00E75E50">
              <w:rPr>
                <w:rFonts w:ascii="Arial" w:hAnsi="Arial" w:cs="Arial"/>
                <w:color w:val="000000"/>
                <w:lang w:eastAsia="en-GB"/>
              </w:rPr>
              <w:t xml:space="preserve">total </w:t>
            </w:r>
            <w:r w:rsidRPr="002C4F52">
              <w:rPr>
                <w:rFonts w:ascii="Arial" w:hAnsi="Arial" w:cs="Arial"/>
                <w:color w:val="993366"/>
                <w:lang w:eastAsia="en-GB"/>
              </w:rPr>
              <w:t>Pension Input Amount</w:t>
            </w:r>
            <w:r w:rsidR="002C4F52">
              <w:rPr>
                <w:rFonts w:ascii="Arial" w:hAnsi="Arial" w:cs="Arial"/>
                <w:color w:val="993366"/>
                <w:lang w:eastAsia="en-GB"/>
              </w:rPr>
              <w:t>s</w:t>
            </w:r>
            <w:r w:rsidRPr="00E75E50">
              <w:rPr>
                <w:rFonts w:ascii="Arial" w:hAnsi="Arial" w:cs="Arial"/>
                <w:color w:val="000000"/>
                <w:lang w:eastAsia="en-GB"/>
              </w:rPr>
              <w:t xml:space="preserve"> </w:t>
            </w:r>
            <w:r w:rsidR="002C4F52">
              <w:rPr>
                <w:rFonts w:ascii="Arial" w:hAnsi="Arial" w:cs="Arial"/>
                <w:color w:val="000000"/>
                <w:lang w:eastAsia="en-GB"/>
              </w:rPr>
              <w:t>from both schemes might</w:t>
            </w:r>
            <w:r w:rsidR="00B46F29">
              <w:rPr>
                <w:rFonts w:ascii="Arial" w:hAnsi="Arial" w:cs="Arial"/>
                <w:color w:val="000000"/>
                <w:lang w:eastAsia="en-GB"/>
              </w:rPr>
              <w:t>, nonetheless,</w:t>
            </w:r>
            <w:r w:rsidR="002C4F52">
              <w:rPr>
                <w:rFonts w:ascii="Arial" w:hAnsi="Arial" w:cs="Arial"/>
                <w:color w:val="000000"/>
                <w:lang w:eastAsia="en-GB"/>
              </w:rPr>
              <w:t xml:space="preserve"> </w:t>
            </w:r>
            <w:r w:rsidR="007122B2">
              <w:rPr>
                <w:rFonts w:ascii="Arial" w:hAnsi="Arial" w:cs="Arial"/>
                <w:color w:val="000000"/>
                <w:lang w:eastAsia="en-GB"/>
              </w:rPr>
              <w:t xml:space="preserve">exceed the </w:t>
            </w:r>
            <w:r w:rsidRPr="00E75E50">
              <w:rPr>
                <w:rFonts w:ascii="Arial" w:hAnsi="Arial" w:cs="Arial"/>
                <w:color w:val="000000"/>
                <w:lang w:eastAsia="en-GB"/>
              </w:rPr>
              <w:t>annual allowance (£40,000)</w:t>
            </w:r>
            <w:r w:rsidR="002C4F52">
              <w:rPr>
                <w:rFonts w:ascii="Arial" w:hAnsi="Arial" w:cs="Arial"/>
                <w:color w:val="000000"/>
                <w:lang w:eastAsia="en-GB"/>
              </w:rPr>
              <w:t xml:space="preserve"> and, if they do, it is the individual’s responsibility to work out their </w:t>
            </w:r>
            <w:r w:rsidR="009B4F4F">
              <w:rPr>
                <w:rFonts w:ascii="Arial" w:hAnsi="Arial" w:cs="Arial"/>
                <w:color w:val="000000"/>
                <w:lang w:eastAsia="en-GB"/>
              </w:rPr>
              <w:t xml:space="preserve">total </w:t>
            </w:r>
            <w:r w:rsidR="009B4F4F" w:rsidRPr="009B4F4F">
              <w:rPr>
                <w:rFonts w:ascii="Arial" w:hAnsi="Arial" w:cs="Arial"/>
                <w:color w:val="993366"/>
                <w:lang w:eastAsia="en-GB"/>
              </w:rPr>
              <w:t>Pension Input Amounts</w:t>
            </w:r>
            <w:r w:rsidR="002C4F52">
              <w:rPr>
                <w:rFonts w:ascii="Arial" w:hAnsi="Arial" w:cs="Arial"/>
                <w:color w:val="000000"/>
                <w:lang w:eastAsia="en-GB"/>
              </w:rPr>
              <w:t xml:space="preserve"> and the tax charges, if any, that are applicable. </w:t>
            </w:r>
            <w:r w:rsidR="002C4F52" w:rsidRPr="00E75E50">
              <w:rPr>
                <w:rFonts w:ascii="Arial" w:hAnsi="Arial" w:cs="Arial"/>
                <w:color w:val="000000"/>
                <w:lang w:eastAsia="en-GB"/>
              </w:rPr>
              <w:t xml:space="preserve"> </w:t>
            </w:r>
          </w:p>
          <w:p w14:paraId="0FE914E0" w14:textId="77777777" w:rsidR="0092768B" w:rsidRDefault="0092768B" w:rsidP="002C4F52">
            <w:pPr>
              <w:ind w:left="567"/>
              <w:rPr>
                <w:rFonts w:ascii="Arial" w:hAnsi="Arial" w:cs="Arial"/>
                <w:color w:val="000000"/>
                <w:lang w:eastAsia="en-GB"/>
              </w:rPr>
            </w:pPr>
          </w:p>
        </w:tc>
        <w:tc>
          <w:tcPr>
            <w:tcW w:w="1820" w:type="dxa"/>
            <w:shd w:val="clear" w:color="auto" w:fill="auto"/>
          </w:tcPr>
          <w:p w14:paraId="7BD28C72" w14:textId="77777777" w:rsidR="0092768B" w:rsidRDefault="0092768B" w:rsidP="00A003C8">
            <w:pPr>
              <w:rPr>
                <w:rFonts w:ascii="Arial" w:hAnsi="Arial" w:cs="Arial"/>
                <w:color w:val="000000"/>
                <w:lang w:eastAsia="en-GB"/>
              </w:rPr>
            </w:pPr>
          </w:p>
        </w:tc>
      </w:tr>
      <w:tr w:rsidR="001F55E8" w:rsidRPr="00243CD3" w14:paraId="03D4DB68" w14:textId="77777777" w:rsidTr="00803A81">
        <w:tc>
          <w:tcPr>
            <w:tcW w:w="8188" w:type="dxa"/>
            <w:shd w:val="clear" w:color="auto" w:fill="auto"/>
          </w:tcPr>
          <w:p w14:paraId="08BE08FB" w14:textId="77777777" w:rsidR="001F55E8" w:rsidRPr="001F55E8" w:rsidRDefault="001F55E8" w:rsidP="00634C4B">
            <w:pPr>
              <w:numPr>
                <w:ilvl w:val="0"/>
                <w:numId w:val="45"/>
              </w:numPr>
              <w:ind w:left="567" w:hanging="567"/>
              <w:rPr>
                <w:rFonts w:ascii="Arial" w:hAnsi="Arial" w:cs="Arial"/>
                <w:color w:val="000000"/>
                <w:lang w:eastAsia="en-GB"/>
              </w:rPr>
            </w:pPr>
            <w:bookmarkStart w:id="440" w:name="Para135"/>
            <w:bookmarkEnd w:id="440"/>
            <w:r>
              <w:rPr>
                <w:rFonts w:ascii="Arial" w:hAnsi="Arial" w:cs="Arial"/>
                <w:color w:val="000000"/>
                <w:lang w:eastAsia="en-GB"/>
              </w:rPr>
              <w:t xml:space="preserve">The </w:t>
            </w:r>
            <w:r w:rsidRPr="001F55E8">
              <w:rPr>
                <w:rFonts w:ascii="Arial" w:hAnsi="Arial" w:cs="Arial"/>
                <w:color w:val="000000"/>
                <w:lang w:eastAsia="en-GB"/>
              </w:rPr>
              <w:t>tapered annual allowance applying for a tax year does not alter the ‘</w:t>
            </w:r>
            <w:r w:rsidR="0036606E">
              <w:rPr>
                <w:rFonts w:ascii="Arial" w:hAnsi="Arial" w:cs="Arial"/>
                <w:color w:val="000000"/>
                <w:lang w:eastAsia="en-GB"/>
              </w:rPr>
              <w:t xml:space="preserve">mandatory </w:t>
            </w:r>
            <w:r w:rsidRPr="001F55E8">
              <w:rPr>
                <w:rFonts w:ascii="Arial" w:hAnsi="Arial" w:cs="Arial"/>
                <w:color w:val="000000"/>
                <w:lang w:eastAsia="en-GB"/>
              </w:rPr>
              <w:t xml:space="preserve">Scheme </w:t>
            </w:r>
            <w:r w:rsidR="00A2518F">
              <w:rPr>
                <w:rFonts w:ascii="Arial" w:hAnsi="Arial" w:cs="Arial"/>
                <w:color w:val="000000"/>
                <w:lang w:eastAsia="en-GB"/>
              </w:rPr>
              <w:t>p</w:t>
            </w:r>
            <w:r w:rsidRPr="001F55E8">
              <w:rPr>
                <w:rFonts w:ascii="Arial" w:hAnsi="Arial" w:cs="Arial"/>
                <w:color w:val="000000"/>
                <w:lang w:eastAsia="en-GB"/>
              </w:rPr>
              <w:t>ays’ conditions.  In particular, it remains a requirement that the individual’s total amount of pension savings in the pension scheme for the tax year has to exceed the annual allowance amount in section 228 Finance Act 2004.</w:t>
            </w:r>
          </w:p>
          <w:p w14:paraId="7D6B2FBD" w14:textId="77777777" w:rsidR="001F55E8" w:rsidRPr="001F55E8" w:rsidRDefault="001F55E8" w:rsidP="001F55E8">
            <w:pPr>
              <w:ind w:left="567"/>
              <w:rPr>
                <w:rFonts w:ascii="Arial" w:hAnsi="Arial" w:cs="Arial"/>
                <w:color w:val="000000"/>
                <w:lang w:eastAsia="en-GB"/>
              </w:rPr>
            </w:pPr>
          </w:p>
          <w:p w14:paraId="14136C76" w14:textId="355DE9E4" w:rsidR="001F55E8" w:rsidRDefault="001F55E8" w:rsidP="001F55E8">
            <w:pPr>
              <w:ind w:left="567"/>
              <w:rPr>
                <w:rFonts w:ascii="Arial" w:hAnsi="Arial" w:cs="Arial"/>
                <w:color w:val="000000"/>
                <w:lang w:eastAsia="en-GB"/>
              </w:rPr>
            </w:pPr>
            <w:r w:rsidRPr="001F55E8">
              <w:rPr>
                <w:rFonts w:ascii="Arial" w:hAnsi="Arial" w:cs="Arial"/>
                <w:color w:val="000000"/>
                <w:lang w:eastAsia="en-GB"/>
              </w:rPr>
              <w:t>For tax year 2016</w:t>
            </w:r>
            <w:r w:rsidR="00E31D95">
              <w:rPr>
                <w:rFonts w:ascii="Arial" w:hAnsi="Arial" w:cs="Arial"/>
                <w:color w:val="000000"/>
                <w:lang w:eastAsia="en-GB"/>
              </w:rPr>
              <w:t>/</w:t>
            </w:r>
            <w:r w:rsidRPr="001F55E8">
              <w:rPr>
                <w:rFonts w:ascii="Arial" w:hAnsi="Arial" w:cs="Arial"/>
                <w:color w:val="000000"/>
                <w:lang w:eastAsia="en-GB"/>
              </w:rPr>
              <w:t xml:space="preserve">17, for example, that means </w:t>
            </w:r>
            <w:r w:rsidR="0092768B">
              <w:rPr>
                <w:rFonts w:ascii="Arial" w:hAnsi="Arial" w:cs="Arial"/>
                <w:color w:val="000000"/>
                <w:lang w:eastAsia="en-GB"/>
              </w:rPr>
              <w:t xml:space="preserve">that means that where the individual’s tax charge </w:t>
            </w:r>
            <w:r w:rsidR="00A61947">
              <w:rPr>
                <w:rFonts w:ascii="Arial" w:hAnsi="Arial" w:cs="Arial"/>
                <w:color w:val="000000"/>
                <w:lang w:eastAsia="en-GB"/>
              </w:rPr>
              <w:t xml:space="preserve">under </w:t>
            </w:r>
            <w:r w:rsidR="00A61947" w:rsidRPr="0037723F">
              <w:rPr>
                <w:rFonts w:ascii="Arial" w:hAnsi="Arial" w:cs="Arial"/>
                <w:color w:val="000000"/>
                <w:lang w:eastAsia="en-GB"/>
              </w:rPr>
              <w:t xml:space="preserve">the Scheme </w:t>
            </w:r>
            <w:r w:rsidR="0037723F">
              <w:rPr>
                <w:rFonts w:ascii="Arial" w:hAnsi="Arial" w:cs="Arial"/>
                <w:color w:val="000000"/>
                <w:lang w:eastAsia="en-GB"/>
              </w:rPr>
              <w:t>(not the Fund)</w:t>
            </w:r>
            <w:r w:rsidR="00A61947">
              <w:rPr>
                <w:rFonts w:ascii="Arial" w:hAnsi="Arial" w:cs="Arial"/>
                <w:color w:val="000000"/>
                <w:lang w:eastAsia="en-GB"/>
              </w:rPr>
              <w:t xml:space="preserve"> </w:t>
            </w:r>
            <w:r w:rsidR="0092768B">
              <w:rPr>
                <w:rFonts w:ascii="Arial" w:hAnsi="Arial" w:cs="Arial"/>
                <w:color w:val="000000"/>
                <w:lang w:eastAsia="en-GB"/>
              </w:rPr>
              <w:t>exceeds £2,</w:t>
            </w:r>
            <w:r w:rsidR="0092768B" w:rsidRPr="006E6CCB">
              <w:rPr>
                <w:rFonts w:ascii="Arial" w:hAnsi="Arial" w:cs="Arial"/>
                <w:color w:val="000000"/>
                <w:lang w:eastAsia="en-GB"/>
              </w:rPr>
              <w:t>000</w:t>
            </w:r>
            <w:r w:rsidR="00E75E50" w:rsidRPr="006E6CCB">
              <w:rPr>
                <w:rFonts w:ascii="Arial" w:hAnsi="Arial" w:cs="Arial"/>
                <w:color w:val="000000"/>
                <w:lang w:eastAsia="en-GB"/>
              </w:rPr>
              <w:t xml:space="preserve"> </w:t>
            </w:r>
            <w:r w:rsidR="0037723F" w:rsidRPr="006E6CCB">
              <w:rPr>
                <w:rFonts w:ascii="Arial" w:hAnsi="Arial" w:cs="Arial"/>
                <w:color w:val="000000"/>
                <w:lang w:eastAsia="en-GB"/>
              </w:rPr>
              <w:t xml:space="preserve">(see </w:t>
            </w:r>
            <w:hyperlink w:anchor="Para179" w:history="1">
              <w:r w:rsidR="0037723F" w:rsidRPr="006E6CCB">
                <w:rPr>
                  <w:rStyle w:val="Hyperlink"/>
                  <w:rFonts w:ascii="Arial" w:hAnsi="Arial" w:cs="Arial"/>
                  <w:lang w:eastAsia="en-GB"/>
                </w:rPr>
                <w:t xml:space="preserve">paragraph </w:t>
              </w:r>
              <w:r w:rsidR="00972F44" w:rsidRPr="006E6CCB">
                <w:rPr>
                  <w:rStyle w:val="Hyperlink"/>
                  <w:rFonts w:ascii="Arial" w:hAnsi="Arial" w:cs="Arial"/>
                  <w:lang w:eastAsia="en-GB"/>
                </w:rPr>
                <w:t>17</w:t>
              </w:r>
              <w:r w:rsidR="00A45181" w:rsidRPr="006E6CCB">
                <w:rPr>
                  <w:rStyle w:val="Hyperlink"/>
                  <w:rFonts w:ascii="Arial" w:hAnsi="Arial" w:cs="Arial"/>
                  <w:lang w:eastAsia="en-GB"/>
                </w:rPr>
                <w:t>9</w:t>
              </w:r>
            </w:hyperlink>
            <w:r w:rsidR="0037723F" w:rsidRPr="006E6CCB">
              <w:rPr>
                <w:rFonts w:ascii="Arial" w:hAnsi="Arial" w:cs="Arial"/>
                <w:color w:val="000000"/>
                <w:lang w:eastAsia="en-GB"/>
              </w:rPr>
              <w:t xml:space="preserve">) </w:t>
            </w:r>
            <w:r w:rsidRPr="006E6CCB">
              <w:rPr>
                <w:rFonts w:ascii="Arial" w:hAnsi="Arial" w:cs="Arial"/>
                <w:color w:val="000000"/>
                <w:lang w:eastAsia="en-GB"/>
              </w:rPr>
              <w:t>the</w:t>
            </w:r>
            <w:r w:rsidRPr="001F55E8">
              <w:rPr>
                <w:rFonts w:ascii="Arial" w:hAnsi="Arial" w:cs="Arial"/>
                <w:color w:val="000000"/>
                <w:lang w:eastAsia="en-GB"/>
              </w:rPr>
              <w:t xml:space="preserve"> individual’s total </w:t>
            </w:r>
            <w:r w:rsidRPr="00E75E50">
              <w:rPr>
                <w:rFonts w:ascii="Arial" w:hAnsi="Arial" w:cs="Arial"/>
                <w:color w:val="993366"/>
                <w:lang w:eastAsia="en-GB"/>
              </w:rPr>
              <w:t>Pension Input Amount</w:t>
            </w:r>
            <w:r>
              <w:rPr>
                <w:rFonts w:ascii="Arial" w:hAnsi="Arial" w:cs="Arial"/>
                <w:color w:val="000000"/>
                <w:lang w:eastAsia="en-GB"/>
              </w:rPr>
              <w:t xml:space="preserve"> </w:t>
            </w:r>
            <w:r w:rsidRPr="001F55E8">
              <w:rPr>
                <w:rFonts w:ascii="Arial" w:hAnsi="Arial" w:cs="Arial"/>
                <w:color w:val="000000"/>
                <w:lang w:eastAsia="en-GB"/>
              </w:rPr>
              <w:t xml:space="preserve">in the </w:t>
            </w:r>
            <w:r>
              <w:rPr>
                <w:rFonts w:ascii="Arial" w:hAnsi="Arial" w:cs="Arial"/>
                <w:color w:val="000000"/>
                <w:lang w:eastAsia="en-GB"/>
              </w:rPr>
              <w:t xml:space="preserve">Fund </w:t>
            </w:r>
            <w:r w:rsidRPr="001F55E8">
              <w:rPr>
                <w:rFonts w:ascii="Arial" w:hAnsi="Arial" w:cs="Arial"/>
                <w:color w:val="000000"/>
                <w:lang w:eastAsia="en-GB"/>
              </w:rPr>
              <w:t xml:space="preserve">has to exceed £40,000 </w:t>
            </w:r>
            <w:r w:rsidR="00A61947">
              <w:rPr>
                <w:rFonts w:ascii="Arial" w:hAnsi="Arial" w:cs="Arial"/>
                <w:color w:val="000000"/>
                <w:lang w:eastAsia="en-GB"/>
              </w:rPr>
              <w:t>(</w:t>
            </w:r>
            <w:r w:rsidR="002C4F52">
              <w:rPr>
                <w:rFonts w:ascii="Arial" w:hAnsi="Arial" w:cs="Arial"/>
                <w:color w:val="000000"/>
                <w:lang w:eastAsia="en-GB"/>
              </w:rPr>
              <w:t xml:space="preserve">and </w:t>
            </w:r>
            <w:r w:rsidRPr="001F55E8">
              <w:rPr>
                <w:rFonts w:ascii="Arial" w:hAnsi="Arial" w:cs="Arial"/>
                <w:color w:val="000000"/>
                <w:lang w:eastAsia="en-GB"/>
              </w:rPr>
              <w:t xml:space="preserve">not </w:t>
            </w:r>
            <w:r w:rsidR="002C4F52">
              <w:rPr>
                <w:rFonts w:ascii="Arial" w:hAnsi="Arial" w:cs="Arial"/>
                <w:color w:val="000000"/>
                <w:lang w:eastAsia="en-GB"/>
              </w:rPr>
              <w:t>simply exceed t</w:t>
            </w:r>
            <w:r w:rsidRPr="001F55E8">
              <w:rPr>
                <w:rFonts w:ascii="Arial" w:hAnsi="Arial" w:cs="Arial"/>
                <w:color w:val="000000"/>
                <w:lang w:eastAsia="en-GB"/>
              </w:rPr>
              <w:t>he individual’s reduced annual allowance</w:t>
            </w:r>
            <w:r w:rsidR="00A61947">
              <w:rPr>
                <w:rFonts w:ascii="Arial" w:hAnsi="Arial" w:cs="Arial"/>
                <w:color w:val="000000"/>
                <w:lang w:eastAsia="en-GB"/>
              </w:rPr>
              <w:t>) in order for the ‘</w:t>
            </w:r>
            <w:r w:rsidR="0036606E">
              <w:rPr>
                <w:rFonts w:ascii="Arial" w:hAnsi="Arial" w:cs="Arial"/>
                <w:color w:val="000000"/>
                <w:lang w:eastAsia="en-GB"/>
              </w:rPr>
              <w:t xml:space="preserve">mandatory </w:t>
            </w:r>
            <w:r w:rsidR="00A61947">
              <w:rPr>
                <w:rFonts w:ascii="Arial" w:hAnsi="Arial" w:cs="Arial"/>
                <w:color w:val="000000"/>
                <w:lang w:eastAsia="en-GB"/>
              </w:rPr>
              <w:t xml:space="preserve">Scheme </w:t>
            </w:r>
            <w:r w:rsidR="00A2518F">
              <w:rPr>
                <w:rFonts w:ascii="Arial" w:hAnsi="Arial" w:cs="Arial"/>
                <w:color w:val="000000"/>
                <w:lang w:eastAsia="en-GB"/>
              </w:rPr>
              <w:t>p</w:t>
            </w:r>
            <w:r w:rsidR="00A61947">
              <w:rPr>
                <w:rFonts w:ascii="Arial" w:hAnsi="Arial" w:cs="Arial"/>
                <w:color w:val="000000"/>
                <w:lang w:eastAsia="en-GB"/>
              </w:rPr>
              <w:t>ays’ option to be available</w:t>
            </w:r>
            <w:r w:rsidRPr="001F55E8">
              <w:rPr>
                <w:rFonts w:ascii="Arial" w:hAnsi="Arial" w:cs="Arial"/>
                <w:color w:val="000000"/>
                <w:lang w:eastAsia="en-GB"/>
              </w:rPr>
              <w:t>.</w:t>
            </w:r>
            <w:r w:rsidR="0092768B">
              <w:rPr>
                <w:rFonts w:ascii="Arial" w:hAnsi="Arial" w:cs="Arial"/>
                <w:color w:val="000000"/>
                <w:lang w:eastAsia="en-GB"/>
              </w:rPr>
              <w:t xml:space="preserve"> </w:t>
            </w:r>
          </w:p>
          <w:p w14:paraId="483495A7" w14:textId="77777777" w:rsidR="00555459" w:rsidRDefault="00555459" w:rsidP="001F55E8">
            <w:pPr>
              <w:ind w:left="567"/>
              <w:rPr>
                <w:rFonts w:ascii="Arial" w:hAnsi="Arial" w:cs="Arial"/>
                <w:color w:val="000000"/>
                <w:lang w:eastAsia="en-GB"/>
              </w:rPr>
            </w:pPr>
          </w:p>
          <w:p w14:paraId="245DF6A5" w14:textId="77777777" w:rsidR="00555459" w:rsidRDefault="00555459" w:rsidP="001F55E8">
            <w:pPr>
              <w:ind w:left="567"/>
              <w:rPr>
                <w:rFonts w:ascii="Arial" w:hAnsi="Arial" w:cs="Arial"/>
                <w:color w:val="000000"/>
                <w:lang w:eastAsia="en-GB"/>
              </w:rPr>
            </w:pPr>
          </w:p>
          <w:p w14:paraId="43CBDCA7" w14:textId="77777777" w:rsidR="00555459" w:rsidRDefault="00555459" w:rsidP="001F55E8">
            <w:pPr>
              <w:ind w:left="567"/>
              <w:rPr>
                <w:rFonts w:ascii="Arial" w:hAnsi="Arial" w:cs="Arial"/>
                <w:color w:val="000000"/>
                <w:lang w:eastAsia="en-GB"/>
              </w:rPr>
            </w:pPr>
          </w:p>
          <w:p w14:paraId="7EDCBBCB" w14:textId="77777777" w:rsidR="001F55E8" w:rsidRDefault="001F55E8" w:rsidP="001F55E8">
            <w:pPr>
              <w:ind w:left="567"/>
              <w:rPr>
                <w:rFonts w:ascii="Arial" w:hAnsi="Arial" w:cs="Arial"/>
                <w:color w:val="000000"/>
                <w:lang w:eastAsia="en-GB"/>
              </w:rPr>
            </w:pPr>
          </w:p>
        </w:tc>
        <w:tc>
          <w:tcPr>
            <w:tcW w:w="1820" w:type="dxa"/>
            <w:shd w:val="clear" w:color="auto" w:fill="auto"/>
          </w:tcPr>
          <w:p w14:paraId="751D65BC" w14:textId="77777777" w:rsidR="001F55E8" w:rsidRDefault="001F55E8" w:rsidP="00A003C8">
            <w:pPr>
              <w:rPr>
                <w:rFonts w:ascii="Arial" w:hAnsi="Arial" w:cs="Arial"/>
                <w:color w:val="000000"/>
                <w:lang w:eastAsia="en-GB"/>
              </w:rPr>
            </w:pPr>
          </w:p>
        </w:tc>
      </w:tr>
      <w:tr w:rsidR="00A003C8" w:rsidRPr="00243CD3" w14:paraId="64888A7E" w14:textId="77777777" w:rsidTr="00401995">
        <w:tc>
          <w:tcPr>
            <w:tcW w:w="8188" w:type="dxa"/>
            <w:shd w:val="clear" w:color="auto" w:fill="339966"/>
          </w:tcPr>
          <w:p w14:paraId="17F1CCDF" w14:textId="77777777" w:rsidR="00A003C8" w:rsidRDefault="00A003C8" w:rsidP="00A003C8">
            <w:pPr>
              <w:ind w:left="567"/>
              <w:rPr>
                <w:rFonts w:ascii="Arial" w:hAnsi="Arial" w:cs="Arial"/>
                <w:color w:val="000000"/>
                <w:lang w:eastAsia="en-GB"/>
              </w:rPr>
            </w:pPr>
          </w:p>
          <w:p w14:paraId="324D414F" w14:textId="77777777" w:rsidR="00A003C8" w:rsidRPr="00401995" w:rsidRDefault="00A003C8" w:rsidP="007B0D12">
            <w:pPr>
              <w:rPr>
                <w:rFonts w:ascii="Arial" w:hAnsi="Arial" w:cs="Arial"/>
                <w:b/>
                <w:color w:val="000000"/>
                <w:lang w:eastAsia="en-GB"/>
              </w:rPr>
            </w:pPr>
            <w:r w:rsidRPr="00401995">
              <w:rPr>
                <w:rFonts w:ascii="Arial" w:hAnsi="Arial" w:cs="Arial"/>
                <w:b/>
                <w:color w:val="000000"/>
                <w:lang w:eastAsia="en-GB"/>
              </w:rPr>
              <w:t>Carry Forward</w:t>
            </w:r>
          </w:p>
          <w:p w14:paraId="58CF3350" w14:textId="77777777" w:rsidR="00A003C8" w:rsidRPr="00243CD3" w:rsidRDefault="00A003C8" w:rsidP="00A003C8">
            <w:pPr>
              <w:ind w:left="567"/>
              <w:rPr>
                <w:rFonts w:ascii="Arial" w:hAnsi="Arial" w:cs="Arial"/>
                <w:color w:val="000000"/>
                <w:lang w:eastAsia="en-GB"/>
              </w:rPr>
            </w:pPr>
          </w:p>
        </w:tc>
        <w:tc>
          <w:tcPr>
            <w:tcW w:w="1820" w:type="dxa"/>
            <w:shd w:val="clear" w:color="auto" w:fill="339966"/>
          </w:tcPr>
          <w:p w14:paraId="1FF06612" w14:textId="77777777" w:rsidR="00A003C8" w:rsidRPr="00243CD3" w:rsidRDefault="00A003C8" w:rsidP="00A003C8">
            <w:pPr>
              <w:rPr>
                <w:rFonts w:ascii="Arial" w:hAnsi="Arial" w:cs="Arial"/>
                <w:color w:val="000000"/>
                <w:lang w:eastAsia="en-GB"/>
              </w:rPr>
            </w:pPr>
          </w:p>
        </w:tc>
      </w:tr>
      <w:tr w:rsidR="00A003C8" w:rsidRPr="00243CD3" w14:paraId="0DCECAFA" w14:textId="77777777" w:rsidTr="00803A81">
        <w:tc>
          <w:tcPr>
            <w:tcW w:w="8188" w:type="dxa"/>
            <w:shd w:val="clear" w:color="auto" w:fill="auto"/>
          </w:tcPr>
          <w:p w14:paraId="6535E853" w14:textId="77777777" w:rsidR="006E6CCB" w:rsidRPr="006E6CCB" w:rsidRDefault="00A003C8" w:rsidP="006E6CCB">
            <w:pPr>
              <w:ind w:left="567"/>
              <w:rPr>
                <w:rFonts w:ascii="Arial" w:hAnsi="Arial" w:cs="Arial"/>
                <w:lang w:eastAsia="en-GB"/>
              </w:rPr>
            </w:pPr>
            <w:bookmarkStart w:id="441" w:name="Para136"/>
            <w:bookmarkEnd w:id="441"/>
            <w:r w:rsidRPr="00243CD3">
              <w:rPr>
                <w:rFonts w:ascii="Arial" w:hAnsi="Arial" w:cs="Arial"/>
                <w:color w:val="000000"/>
                <w:lang w:eastAsia="en-GB"/>
              </w:rPr>
              <w:t xml:space="preserve"> </w:t>
            </w:r>
          </w:p>
          <w:p w14:paraId="601EAF36" w14:textId="77777777" w:rsidR="00A003C8" w:rsidRPr="002851EF" w:rsidRDefault="00A003C8" w:rsidP="00634C4B">
            <w:pPr>
              <w:numPr>
                <w:ilvl w:val="0"/>
                <w:numId w:val="45"/>
              </w:numPr>
              <w:ind w:left="567" w:hanging="567"/>
              <w:rPr>
                <w:rFonts w:ascii="Arial" w:hAnsi="Arial" w:cs="Arial"/>
                <w:lang w:eastAsia="en-GB"/>
              </w:rPr>
            </w:pPr>
            <w:r w:rsidRPr="002851EF">
              <w:rPr>
                <w:rFonts w:ascii="Arial" w:hAnsi="Arial" w:cs="Arial"/>
                <w:lang w:eastAsia="en-GB"/>
              </w:rPr>
              <w:t xml:space="preserve">Where individuals exceed the annual allowance in a given </w:t>
            </w:r>
            <w:r w:rsidR="007048F6" w:rsidRPr="002851EF">
              <w:rPr>
                <w:rFonts w:ascii="Arial" w:hAnsi="Arial" w:cs="Arial"/>
                <w:lang w:eastAsia="en-GB"/>
              </w:rPr>
              <w:t xml:space="preserve">tax </w:t>
            </w:r>
            <w:r w:rsidRPr="002851EF">
              <w:rPr>
                <w:rFonts w:ascii="Arial" w:hAnsi="Arial" w:cs="Arial"/>
                <w:lang w:eastAsia="en-GB"/>
              </w:rPr>
              <w:t xml:space="preserve">year, unused allowance from up to three previous </w:t>
            </w:r>
            <w:r w:rsidR="007048F6" w:rsidRPr="002851EF">
              <w:rPr>
                <w:rFonts w:ascii="Arial" w:hAnsi="Arial" w:cs="Arial"/>
                <w:lang w:eastAsia="en-GB"/>
              </w:rPr>
              <w:t xml:space="preserve">tax </w:t>
            </w:r>
            <w:r w:rsidRPr="002851EF">
              <w:rPr>
                <w:rFonts w:ascii="Arial" w:hAnsi="Arial" w:cs="Arial"/>
                <w:lang w:eastAsia="en-GB"/>
              </w:rPr>
              <w:t>years</w:t>
            </w:r>
            <w:r w:rsidR="007048F6" w:rsidRPr="002851EF">
              <w:rPr>
                <w:rStyle w:val="FootnoteReference"/>
                <w:rFonts w:ascii="Arial" w:hAnsi="Arial" w:cs="Arial"/>
                <w:lang w:eastAsia="en-GB"/>
              </w:rPr>
              <w:footnoteReference w:id="121"/>
            </w:r>
            <w:r w:rsidRPr="002851EF">
              <w:rPr>
                <w:rFonts w:ascii="Arial" w:hAnsi="Arial" w:cs="Arial"/>
                <w:lang w:eastAsia="en-GB"/>
              </w:rPr>
              <w:t xml:space="preserve"> will be available to offset against the excess pensions savings, provided the individual was a member of a Registered Pension Scheme in those years. </w:t>
            </w:r>
          </w:p>
          <w:p w14:paraId="14349C83" w14:textId="77777777" w:rsidR="00A003C8" w:rsidRPr="00243CD3" w:rsidRDefault="00A003C8" w:rsidP="00A003C8">
            <w:pPr>
              <w:rPr>
                <w:rFonts w:ascii="Arial" w:hAnsi="Arial" w:cs="Arial"/>
                <w:color w:val="000000"/>
                <w:lang w:eastAsia="en-GB"/>
              </w:rPr>
            </w:pPr>
          </w:p>
        </w:tc>
        <w:tc>
          <w:tcPr>
            <w:tcW w:w="1820" w:type="dxa"/>
            <w:shd w:val="clear" w:color="auto" w:fill="auto"/>
          </w:tcPr>
          <w:p w14:paraId="416504AA" w14:textId="77777777" w:rsidR="00A003C8" w:rsidRPr="001121B7" w:rsidRDefault="00A003C8" w:rsidP="00A003C8">
            <w:pPr>
              <w:rPr>
                <w:rFonts w:ascii="Arial" w:hAnsi="Arial" w:cs="Arial"/>
                <w:color w:val="000000"/>
                <w:sz w:val="20"/>
                <w:szCs w:val="20"/>
                <w:lang w:eastAsia="en-GB"/>
              </w:rPr>
            </w:pPr>
          </w:p>
          <w:p w14:paraId="5B70B4A3" w14:textId="77777777" w:rsidR="00A003C8" w:rsidRPr="001121B7" w:rsidRDefault="00A003C8" w:rsidP="00A003C8">
            <w:pPr>
              <w:rPr>
                <w:rFonts w:ascii="Arial" w:hAnsi="Arial" w:cs="Arial"/>
                <w:color w:val="000000"/>
                <w:sz w:val="20"/>
                <w:szCs w:val="20"/>
                <w:lang w:eastAsia="en-GB"/>
              </w:rPr>
            </w:pPr>
            <w:r w:rsidRPr="001121B7">
              <w:rPr>
                <w:rFonts w:ascii="Arial" w:hAnsi="Arial" w:cs="Arial"/>
                <w:color w:val="000000"/>
                <w:sz w:val="20"/>
                <w:szCs w:val="20"/>
                <w:lang w:eastAsia="en-GB"/>
              </w:rPr>
              <w:t>[s228A]</w:t>
            </w:r>
          </w:p>
        </w:tc>
      </w:tr>
      <w:tr w:rsidR="00A003C8" w:rsidRPr="00243CD3" w14:paraId="36FDEF1C" w14:textId="77777777" w:rsidTr="00803A81">
        <w:tc>
          <w:tcPr>
            <w:tcW w:w="8188" w:type="dxa"/>
            <w:shd w:val="clear" w:color="auto" w:fill="auto"/>
          </w:tcPr>
          <w:p w14:paraId="514D92AA" w14:textId="77777777" w:rsidR="00A003C8" w:rsidRPr="002851EF" w:rsidRDefault="00A003C8" w:rsidP="00634C4B">
            <w:pPr>
              <w:numPr>
                <w:ilvl w:val="0"/>
                <w:numId w:val="45"/>
              </w:numPr>
              <w:ind w:left="567" w:hanging="567"/>
              <w:rPr>
                <w:rFonts w:ascii="Arial" w:hAnsi="Arial" w:cs="Arial"/>
                <w:lang w:eastAsia="en-GB"/>
              </w:rPr>
            </w:pPr>
            <w:bookmarkStart w:id="442" w:name="Para137"/>
            <w:bookmarkEnd w:id="442"/>
            <w:r w:rsidRPr="002851EF">
              <w:rPr>
                <w:rFonts w:ascii="Arial" w:hAnsi="Arial" w:cs="Arial"/>
                <w:lang w:eastAsia="en-GB"/>
              </w:rPr>
              <w:t xml:space="preserve">There is no requirement for the individual to have actually paid any contributions to a Registered Pension Scheme in those </w:t>
            </w:r>
            <w:r w:rsidR="007048F6" w:rsidRPr="002851EF">
              <w:rPr>
                <w:rFonts w:ascii="Arial" w:hAnsi="Arial" w:cs="Arial"/>
                <w:lang w:eastAsia="en-GB"/>
              </w:rPr>
              <w:t>3</w:t>
            </w:r>
            <w:r w:rsidRPr="002851EF">
              <w:rPr>
                <w:rFonts w:ascii="Arial" w:hAnsi="Arial" w:cs="Arial"/>
                <w:lang w:eastAsia="en-GB"/>
              </w:rPr>
              <w:t xml:space="preserve"> years; merely that they were a member of a scheme (i.e. an active, deferred, pensioner or pension credit member). </w:t>
            </w:r>
          </w:p>
          <w:p w14:paraId="2800664A" w14:textId="77777777" w:rsidR="00A003C8" w:rsidRPr="00243CD3" w:rsidRDefault="00A003C8" w:rsidP="00A003C8">
            <w:pPr>
              <w:rPr>
                <w:rFonts w:ascii="Arial" w:hAnsi="Arial" w:cs="Arial"/>
                <w:color w:val="000000"/>
                <w:lang w:eastAsia="en-GB"/>
              </w:rPr>
            </w:pPr>
          </w:p>
        </w:tc>
        <w:tc>
          <w:tcPr>
            <w:tcW w:w="1820" w:type="dxa"/>
            <w:shd w:val="clear" w:color="auto" w:fill="auto"/>
          </w:tcPr>
          <w:p w14:paraId="3260F941" w14:textId="77777777" w:rsidR="00A003C8" w:rsidRPr="001121B7" w:rsidRDefault="00A003C8" w:rsidP="00A003C8">
            <w:pPr>
              <w:rPr>
                <w:rFonts w:ascii="Arial" w:hAnsi="Arial" w:cs="Arial"/>
                <w:color w:val="000000"/>
                <w:sz w:val="20"/>
                <w:szCs w:val="20"/>
                <w:lang w:eastAsia="en-GB"/>
              </w:rPr>
            </w:pPr>
          </w:p>
          <w:p w14:paraId="4D46FA52" w14:textId="77777777" w:rsidR="00A003C8" w:rsidRPr="001121B7" w:rsidRDefault="00A003C8" w:rsidP="00A003C8">
            <w:pPr>
              <w:rPr>
                <w:rFonts w:ascii="Arial" w:hAnsi="Arial" w:cs="Arial"/>
                <w:color w:val="000000"/>
                <w:sz w:val="20"/>
                <w:szCs w:val="20"/>
                <w:lang w:eastAsia="en-GB"/>
              </w:rPr>
            </w:pPr>
            <w:r w:rsidRPr="001121B7">
              <w:rPr>
                <w:rFonts w:ascii="Arial" w:hAnsi="Arial" w:cs="Arial"/>
                <w:color w:val="000000"/>
                <w:sz w:val="20"/>
                <w:szCs w:val="20"/>
                <w:lang w:eastAsia="en-GB"/>
              </w:rPr>
              <w:t>[s 228A(4) and s151]</w:t>
            </w:r>
          </w:p>
        </w:tc>
      </w:tr>
      <w:tr w:rsidR="00A003C8" w:rsidRPr="00243CD3" w14:paraId="0F746D1D" w14:textId="77777777" w:rsidTr="00803A81">
        <w:tc>
          <w:tcPr>
            <w:tcW w:w="8188" w:type="dxa"/>
            <w:shd w:val="clear" w:color="auto" w:fill="auto"/>
          </w:tcPr>
          <w:p w14:paraId="46CADE69" w14:textId="6EE295F5" w:rsidR="00A003C8" w:rsidRPr="00243CD3" w:rsidRDefault="00A003C8" w:rsidP="00634C4B">
            <w:pPr>
              <w:numPr>
                <w:ilvl w:val="0"/>
                <w:numId w:val="45"/>
              </w:numPr>
              <w:ind w:left="567" w:hanging="567"/>
              <w:rPr>
                <w:rFonts w:ascii="Arial" w:hAnsi="Arial" w:cs="Arial"/>
                <w:color w:val="000000"/>
                <w:lang w:eastAsia="en-GB"/>
              </w:rPr>
            </w:pPr>
            <w:bookmarkStart w:id="443" w:name="Para138"/>
            <w:bookmarkEnd w:id="443"/>
            <w:r w:rsidRPr="002851EF">
              <w:rPr>
                <w:rFonts w:ascii="Arial" w:hAnsi="Arial" w:cs="Arial"/>
                <w:lang w:eastAsia="en-GB"/>
              </w:rPr>
              <w:t xml:space="preserve">Carry-forward </w:t>
            </w:r>
            <w:r w:rsidR="00A92898">
              <w:rPr>
                <w:rFonts w:ascii="Arial" w:hAnsi="Arial" w:cs="Arial"/>
                <w:lang w:eastAsia="en-GB"/>
              </w:rPr>
              <w:t>is</w:t>
            </w:r>
            <w:r w:rsidRPr="002851EF">
              <w:rPr>
                <w:rFonts w:ascii="Arial" w:hAnsi="Arial" w:cs="Arial"/>
                <w:lang w:eastAsia="en-GB"/>
              </w:rPr>
              <w:t xml:space="preserve"> available against an assumed annual allowance of £50,000 for the tax years 2008/09, 2009/10 and 2010/11. The calculation of the </w:t>
            </w:r>
            <w:r w:rsidRPr="00B46F29">
              <w:rPr>
                <w:rFonts w:ascii="Arial" w:hAnsi="Arial" w:cs="Arial"/>
                <w:color w:val="993366"/>
                <w:lang w:eastAsia="en-GB"/>
              </w:rPr>
              <w:t>Opening and Closing Values</w:t>
            </w:r>
            <w:r w:rsidRPr="002851EF">
              <w:rPr>
                <w:rFonts w:ascii="Arial" w:hAnsi="Arial" w:cs="Arial"/>
                <w:lang w:eastAsia="en-GB"/>
              </w:rPr>
              <w:t xml:space="preserve"> for those years are calculated in the same way as for tax year 2011/12</w:t>
            </w:r>
            <w:r w:rsidRPr="00243CD3">
              <w:rPr>
                <w:rFonts w:ascii="Arial" w:hAnsi="Arial" w:cs="Arial"/>
                <w:color w:val="000000"/>
                <w:lang w:eastAsia="en-GB"/>
              </w:rPr>
              <w:t>.</w:t>
            </w:r>
          </w:p>
          <w:p w14:paraId="6FC348CB" w14:textId="77777777" w:rsidR="00A003C8" w:rsidRPr="00243CD3" w:rsidRDefault="00A003C8" w:rsidP="00A003C8">
            <w:pPr>
              <w:rPr>
                <w:rFonts w:ascii="Arial" w:hAnsi="Arial" w:cs="Arial"/>
                <w:color w:val="000000"/>
                <w:lang w:eastAsia="en-GB"/>
              </w:rPr>
            </w:pPr>
          </w:p>
        </w:tc>
        <w:tc>
          <w:tcPr>
            <w:tcW w:w="1820" w:type="dxa"/>
            <w:shd w:val="clear" w:color="auto" w:fill="auto"/>
          </w:tcPr>
          <w:p w14:paraId="31CC8E1B" w14:textId="77777777" w:rsidR="00A003C8" w:rsidRPr="001121B7" w:rsidRDefault="00A003C8" w:rsidP="00A003C8">
            <w:pPr>
              <w:rPr>
                <w:rFonts w:ascii="Arial" w:hAnsi="Arial" w:cs="Arial"/>
                <w:color w:val="000000"/>
                <w:sz w:val="20"/>
                <w:szCs w:val="20"/>
                <w:lang w:eastAsia="en-GB"/>
              </w:rPr>
            </w:pPr>
            <w:r w:rsidRPr="001121B7">
              <w:rPr>
                <w:rFonts w:ascii="Arial" w:hAnsi="Arial" w:cs="Arial"/>
                <w:color w:val="000000"/>
                <w:sz w:val="20"/>
                <w:szCs w:val="20"/>
                <w:lang w:eastAsia="en-GB"/>
              </w:rPr>
              <w:t>[paragraph 30 of Sch 17 to the Finance Act 2011]</w:t>
            </w:r>
          </w:p>
        </w:tc>
      </w:tr>
      <w:tr w:rsidR="007E538F" w:rsidRPr="00243CD3" w14:paraId="6E09E119" w14:textId="77777777" w:rsidTr="00803A81">
        <w:tc>
          <w:tcPr>
            <w:tcW w:w="8188" w:type="dxa"/>
            <w:shd w:val="clear" w:color="auto" w:fill="auto"/>
          </w:tcPr>
          <w:p w14:paraId="008ABA12" w14:textId="77777777" w:rsidR="007E538F" w:rsidRPr="007E538F" w:rsidRDefault="007E538F" w:rsidP="00634C4B">
            <w:pPr>
              <w:numPr>
                <w:ilvl w:val="0"/>
                <w:numId w:val="45"/>
              </w:numPr>
              <w:ind w:left="567" w:hanging="567"/>
              <w:rPr>
                <w:rFonts w:ascii="Arial" w:hAnsi="Arial" w:cs="Arial"/>
                <w:lang w:eastAsia="en-GB"/>
              </w:rPr>
            </w:pPr>
            <w:bookmarkStart w:id="444" w:name="Para139"/>
            <w:bookmarkEnd w:id="444"/>
            <w:r w:rsidRPr="007E538F">
              <w:rPr>
                <w:rFonts w:ascii="Arial" w:hAnsi="Arial" w:cs="Arial"/>
                <w:lang w:eastAsia="en-GB"/>
              </w:rPr>
              <w:t>From tax year 2015</w:t>
            </w:r>
            <w:r w:rsidR="00E31D95">
              <w:rPr>
                <w:rFonts w:ascii="Arial" w:hAnsi="Arial" w:cs="Arial"/>
                <w:lang w:eastAsia="en-GB"/>
              </w:rPr>
              <w:t>/</w:t>
            </w:r>
            <w:r w:rsidRPr="007E538F">
              <w:rPr>
                <w:rFonts w:ascii="Arial" w:hAnsi="Arial" w:cs="Arial"/>
                <w:lang w:eastAsia="en-GB"/>
              </w:rPr>
              <w:t xml:space="preserve">16 onwards, certain individuals might be subject to the money purchase annual allowance instead of the </w:t>
            </w:r>
            <w:r w:rsidRPr="00B1727A">
              <w:rPr>
                <w:rFonts w:ascii="Arial" w:hAnsi="Arial" w:cs="Arial"/>
                <w:color w:val="993366"/>
                <w:lang w:eastAsia="en-GB"/>
              </w:rPr>
              <w:t>‘</w:t>
            </w:r>
            <w:r w:rsidR="00B1727A" w:rsidRPr="00B1727A">
              <w:rPr>
                <w:rFonts w:ascii="Arial" w:hAnsi="Arial" w:cs="Arial"/>
                <w:color w:val="993366"/>
                <w:lang w:eastAsia="en-GB"/>
              </w:rPr>
              <w:t>standard</w:t>
            </w:r>
            <w:r w:rsidRPr="00B1727A">
              <w:rPr>
                <w:rFonts w:ascii="Arial" w:hAnsi="Arial" w:cs="Arial"/>
                <w:color w:val="993366"/>
                <w:lang w:eastAsia="en-GB"/>
              </w:rPr>
              <w:t>’ annual allowance</w:t>
            </w:r>
            <w:r w:rsidRPr="007E538F">
              <w:rPr>
                <w:rFonts w:ascii="Arial" w:hAnsi="Arial" w:cs="Arial"/>
                <w:lang w:eastAsia="en-GB"/>
              </w:rPr>
              <w:t xml:space="preserve">. </w:t>
            </w:r>
            <w:r>
              <w:rPr>
                <w:rFonts w:ascii="Arial" w:hAnsi="Arial" w:cs="Arial"/>
                <w:lang w:eastAsia="en-GB"/>
              </w:rPr>
              <w:t>T</w:t>
            </w:r>
            <w:r w:rsidRPr="007E538F">
              <w:rPr>
                <w:rFonts w:ascii="Arial" w:hAnsi="Arial" w:cs="Arial"/>
                <w:lang w:eastAsia="en-GB"/>
              </w:rPr>
              <w:t>ax year 2015</w:t>
            </w:r>
            <w:r w:rsidR="00E31D95">
              <w:rPr>
                <w:rFonts w:ascii="Arial" w:hAnsi="Arial" w:cs="Arial"/>
                <w:lang w:eastAsia="en-GB"/>
              </w:rPr>
              <w:t>/</w:t>
            </w:r>
            <w:r w:rsidRPr="007E538F">
              <w:rPr>
                <w:rFonts w:ascii="Arial" w:hAnsi="Arial" w:cs="Arial"/>
                <w:lang w:eastAsia="en-GB"/>
              </w:rPr>
              <w:t>16 itself is split into two ‘mini’ tax years for annual allowance purposes</w:t>
            </w:r>
            <w:r>
              <w:rPr>
                <w:rFonts w:ascii="Arial" w:hAnsi="Arial" w:cs="Arial"/>
                <w:lang w:eastAsia="en-GB"/>
              </w:rPr>
              <w:t>.</w:t>
            </w:r>
            <w:r w:rsidRPr="007E538F">
              <w:rPr>
                <w:rFonts w:ascii="Arial" w:hAnsi="Arial" w:cs="Arial"/>
                <w:lang w:eastAsia="en-GB"/>
              </w:rPr>
              <w:t xml:space="preserve"> It is still possible to carry forward from a previous tax year when the money purchase annual allowance applie</w:t>
            </w:r>
            <w:r w:rsidR="00B46F29">
              <w:rPr>
                <w:rFonts w:ascii="Arial" w:hAnsi="Arial" w:cs="Arial"/>
                <w:lang w:eastAsia="en-GB"/>
              </w:rPr>
              <w:t>s</w:t>
            </w:r>
            <w:r w:rsidRPr="007E538F">
              <w:rPr>
                <w:rFonts w:ascii="Arial" w:hAnsi="Arial" w:cs="Arial"/>
                <w:lang w:eastAsia="en-GB"/>
              </w:rPr>
              <w:t xml:space="preserve"> but the amount that can be carried forward is calculated by reference to the </w:t>
            </w:r>
            <w:r>
              <w:rPr>
                <w:rFonts w:ascii="Arial" w:hAnsi="Arial" w:cs="Arial"/>
                <w:lang w:eastAsia="en-GB"/>
              </w:rPr>
              <w:t>‘</w:t>
            </w:r>
            <w:r w:rsidRPr="007E538F">
              <w:rPr>
                <w:rFonts w:ascii="Arial" w:hAnsi="Arial" w:cs="Arial"/>
                <w:lang w:eastAsia="en-GB"/>
              </w:rPr>
              <w:t>alternative</w:t>
            </w:r>
            <w:r>
              <w:rPr>
                <w:rFonts w:ascii="Arial" w:hAnsi="Arial" w:cs="Arial"/>
                <w:lang w:eastAsia="en-GB"/>
              </w:rPr>
              <w:t>’</w:t>
            </w:r>
            <w:r w:rsidRPr="007E538F">
              <w:rPr>
                <w:rFonts w:ascii="Arial" w:hAnsi="Arial" w:cs="Arial"/>
                <w:lang w:eastAsia="en-GB"/>
              </w:rPr>
              <w:t xml:space="preserve"> annual allowance that applied for that previous tax year.</w:t>
            </w:r>
          </w:p>
          <w:p w14:paraId="6510F16B" w14:textId="77777777" w:rsidR="007E538F" w:rsidRPr="007E538F" w:rsidRDefault="007E538F" w:rsidP="007E538F">
            <w:pPr>
              <w:rPr>
                <w:rFonts w:ascii="Arial" w:hAnsi="Arial" w:cs="Arial"/>
                <w:lang w:eastAsia="en-GB"/>
              </w:rPr>
            </w:pPr>
          </w:p>
        </w:tc>
        <w:tc>
          <w:tcPr>
            <w:tcW w:w="1820" w:type="dxa"/>
            <w:shd w:val="clear" w:color="auto" w:fill="auto"/>
          </w:tcPr>
          <w:p w14:paraId="560A8E81" w14:textId="77777777" w:rsidR="007E538F" w:rsidRPr="007E538F" w:rsidRDefault="007E538F" w:rsidP="007E538F">
            <w:pPr>
              <w:rPr>
                <w:rFonts w:ascii="Arial" w:hAnsi="Arial" w:cs="Arial"/>
                <w:color w:val="000000"/>
                <w:sz w:val="20"/>
                <w:szCs w:val="20"/>
                <w:lang w:eastAsia="en-GB"/>
              </w:rPr>
            </w:pPr>
          </w:p>
        </w:tc>
      </w:tr>
      <w:tr w:rsidR="007E538F" w:rsidRPr="00243CD3" w14:paraId="73579463" w14:textId="77777777" w:rsidTr="00803A81">
        <w:tc>
          <w:tcPr>
            <w:tcW w:w="8188" w:type="dxa"/>
            <w:shd w:val="clear" w:color="auto" w:fill="auto"/>
          </w:tcPr>
          <w:p w14:paraId="0C0D6E0D" w14:textId="77777777" w:rsidR="007E538F" w:rsidRDefault="007E538F" w:rsidP="00634C4B">
            <w:pPr>
              <w:numPr>
                <w:ilvl w:val="0"/>
                <w:numId w:val="45"/>
              </w:numPr>
              <w:ind w:left="567" w:hanging="567"/>
              <w:rPr>
                <w:rFonts w:ascii="Arial" w:hAnsi="Arial" w:cs="Arial"/>
                <w:lang w:eastAsia="en-GB"/>
              </w:rPr>
            </w:pPr>
            <w:bookmarkStart w:id="445" w:name="Para140"/>
            <w:bookmarkEnd w:id="445"/>
            <w:r w:rsidRPr="007E538F">
              <w:rPr>
                <w:rFonts w:ascii="Arial" w:hAnsi="Arial" w:cs="Arial"/>
                <w:lang w:eastAsia="en-GB"/>
              </w:rPr>
              <w:t>From tax year 2016</w:t>
            </w:r>
            <w:r w:rsidR="00FF6691">
              <w:rPr>
                <w:rFonts w:ascii="Arial" w:hAnsi="Arial" w:cs="Arial"/>
                <w:lang w:eastAsia="en-GB"/>
              </w:rPr>
              <w:t>/</w:t>
            </w:r>
            <w:r w:rsidRPr="007E538F">
              <w:rPr>
                <w:rFonts w:ascii="Arial" w:hAnsi="Arial" w:cs="Arial"/>
                <w:lang w:eastAsia="en-GB"/>
              </w:rPr>
              <w:t xml:space="preserve">17 onwards, certain individuals might be subject to the tapered annual allowance (they could also be subject to both the tapered annual allowance and money purchase annual allowance).  When this occurs in a previous tax year, the amount that can be carried forward is calculated by reference to the individual’s reduced annual allowance (or, if the money purchase annual allowance applied as well, the individual’s reduced </w:t>
            </w:r>
            <w:r>
              <w:rPr>
                <w:rFonts w:ascii="Arial" w:hAnsi="Arial" w:cs="Arial"/>
                <w:lang w:eastAsia="en-GB"/>
              </w:rPr>
              <w:t>‘</w:t>
            </w:r>
            <w:r w:rsidRPr="007E538F">
              <w:rPr>
                <w:rFonts w:ascii="Arial" w:hAnsi="Arial" w:cs="Arial"/>
                <w:lang w:eastAsia="en-GB"/>
              </w:rPr>
              <w:t>alternative</w:t>
            </w:r>
            <w:r>
              <w:rPr>
                <w:rFonts w:ascii="Arial" w:hAnsi="Arial" w:cs="Arial"/>
                <w:lang w:eastAsia="en-GB"/>
              </w:rPr>
              <w:t>’</w:t>
            </w:r>
            <w:r w:rsidRPr="007E538F">
              <w:rPr>
                <w:rFonts w:ascii="Arial" w:hAnsi="Arial" w:cs="Arial"/>
                <w:lang w:eastAsia="en-GB"/>
              </w:rPr>
              <w:t xml:space="preserve"> annual allowance).</w:t>
            </w:r>
          </w:p>
          <w:p w14:paraId="7A43A6D6" w14:textId="77777777" w:rsidR="007E538F" w:rsidRPr="007E538F" w:rsidRDefault="007E538F" w:rsidP="007E538F">
            <w:pPr>
              <w:ind w:left="567"/>
              <w:rPr>
                <w:rFonts w:ascii="Arial" w:hAnsi="Arial" w:cs="Arial"/>
                <w:lang w:eastAsia="en-GB"/>
              </w:rPr>
            </w:pPr>
          </w:p>
        </w:tc>
        <w:tc>
          <w:tcPr>
            <w:tcW w:w="1820" w:type="dxa"/>
            <w:shd w:val="clear" w:color="auto" w:fill="auto"/>
          </w:tcPr>
          <w:p w14:paraId="10644FD7" w14:textId="77777777" w:rsidR="007E538F" w:rsidRPr="007E538F" w:rsidRDefault="007E538F" w:rsidP="007E538F">
            <w:pPr>
              <w:rPr>
                <w:rFonts w:ascii="Arial" w:hAnsi="Arial" w:cs="Arial"/>
                <w:color w:val="000000"/>
                <w:sz w:val="20"/>
                <w:szCs w:val="20"/>
                <w:lang w:eastAsia="en-GB"/>
              </w:rPr>
            </w:pPr>
          </w:p>
        </w:tc>
      </w:tr>
      <w:tr w:rsidR="005857CF" w:rsidRPr="00243CD3" w14:paraId="527F8119" w14:textId="77777777" w:rsidTr="00803A81">
        <w:tc>
          <w:tcPr>
            <w:tcW w:w="8188" w:type="dxa"/>
            <w:shd w:val="clear" w:color="auto" w:fill="auto"/>
          </w:tcPr>
          <w:p w14:paraId="01E49D65" w14:textId="77777777" w:rsidR="005857CF" w:rsidRDefault="005857CF" w:rsidP="00634C4B">
            <w:pPr>
              <w:numPr>
                <w:ilvl w:val="0"/>
                <w:numId w:val="45"/>
              </w:numPr>
              <w:ind w:left="567" w:hanging="567"/>
              <w:rPr>
                <w:rFonts w:ascii="Arial" w:hAnsi="Arial" w:cs="Arial"/>
                <w:lang w:eastAsia="en-GB"/>
              </w:rPr>
            </w:pPr>
            <w:bookmarkStart w:id="446" w:name="Para141"/>
            <w:bookmarkEnd w:id="446"/>
            <w:r>
              <w:rPr>
                <w:rFonts w:ascii="Arial" w:hAnsi="Arial" w:cs="Arial"/>
                <w:lang w:eastAsia="en-GB"/>
              </w:rPr>
              <w:t>It is best, therefore, to break the carry forward provisions down into the position applying:</w:t>
            </w:r>
          </w:p>
          <w:p w14:paraId="3A76CFE2" w14:textId="77777777" w:rsidR="005857CF" w:rsidRDefault="005857CF" w:rsidP="005857CF">
            <w:pPr>
              <w:ind w:left="567"/>
              <w:rPr>
                <w:rFonts w:ascii="Arial" w:hAnsi="Arial" w:cs="Arial"/>
                <w:lang w:eastAsia="en-GB"/>
              </w:rPr>
            </w:pPr>
          </w:p>
          <w:p w14:paraId="7B11E0AD" w14:textId="77777777" w:rsidR="005857CF" w:rsidRDefault="005857CF" w:rsidP="00634C4B">
            <w:pPr>
              <w:numPr>
                <w:ilvl w:val="0"/>
                <w:numId w:val="82"/>
              </w:numPr>
              <w:rPr>
                <w:rFonts w:ascii="Arial" w:hAnsi="Arial" w:cs="Arial"/>
                <w:lang w:eastAsia="en-GB"/>
              </w:rPr>
            </w:pPr>
            <w:r>
              <w:rPr>
                <w:rFonts w:ascii="Arial" w:hAnsi="Arial" w:cs="Arial"/>
                <w:lang w:eastAsia="en-GB"/>
              </w:rPr>
              <w:t>up to and including tax year 2014</w:t>
            </w:r>
            <w:r w:rsidR="00FF6691">
              <w:rPr>
                <w:rFonts w:ascii="Arial" w:hAnsi="Arial" w:cs="Arial"/>
                <w:lang w:eastAsia="en-GB"/>
              </w:rPr>
              <w:t>/</w:t>
            </w:r>
            <w:r>
              <w:rPr>
                <w:rFonts w:ascii="Arial" w:hAnsi="Arial" w:cs="Arial"/>
                <w:lang w:eastAsia="en-GB"/>
              </w:rPr>
              <w:t xml:space="preserve">15, </w:t>
            </w:r>
          </w:p>
          <w:p w14:paraId="77E539F1" w14:textId="77777777" w:rsidR="005857CF" w:rsidRDefault="005857CF" w:rsidP="00634C4B">
            <w:pPr>
              <w:numPr>
                <w:ilvl w:val="0"/>
                <w:numId w:val="82"/>
              </w:numPr>
              <w:rPr>
                <w:rFonts w:ascii="Arial" w:hAnsi="Arial" w:cs="Arial"/>
                <w:lang w:eastAsia="en-GB"/>
              </w:rPr>
            </w:pPr>
            <w:r>
              <w:rPr>
                <w:rFonts w:ascii="Arial" w:hAnsi="Arial" w:cs="Arial"/>
                <w:lang w:eastAsia="en-GB"/>
              </w:rPr>
              <w:t>for tax year 2015</w:t>
            </w:r>
            <w:r w:rsidR="00FF6691">
              <w:rPr>
                <w:rFonts w:ascii="Arial" w:hAnsi="Arial" w:cs="Arial"/>
                <w:lang w:eastAsia="en-GB"/>
              </w:rPr>
              <w:t>/</w:t>
            </w:r>
            <w:r>
              <w:rPr>
                <w:rFonts w:ascii="Arial" w:hAnsi="Arial" w:cs="Arial"/>
                <w:lang w:eastAsia="en-GB"/>
              </w:rPr>
              <w:t xml:space="preserve">16, </w:t>
            </w:r>
          </w:p>
          <w:p w14:paraId="2FECBE60" w14:textId="77777777" w:rsidR="005857CF" w:rsidRDefault="005857CF" w:rsidP="00634C4B">
            <w:pPr>
              <w:numPr>
                <w:ilvl w:val="0"/>
                <w:numId w:val="82"/>
              </w:numPr>
              <w:rPr>
                <w:rFonts w:ascii="Arial" w:hAnsi="Arial" w:cs="Arial"/>
                <w:lang w:eastAsia="en-GB"/>
              </w:rPr>
            </w:pPr>
            <w:r>
              <w:rPr>
                <w:rFonts w:ascii="Arial" w:hAnsi="Arial" w:cs="Arial"/>
                <w:lang w:eastAsia="en-GB"/>
              </w:rPr>
              <w:t>for tax years 2016</w:t>
            </w:r>
            <w:r w:rsidR="00FF6691">
              <w:rPr>
                <w:rFonts w:ascii="Arial" w:hAnsi="Arial" w:cs="Arial"/>
                <w:lang w:eastAsia="en-GB"/>
              </w:rPr>
              <w:t>/</w:t>
            </w:r>
            <w:r>
              <w:rPr>
                <w:rFonts w:ascii="Arial" w:hAnsi="Arial" w:cs="Arial"/>
                <w:lang w:eastAsia="en-GB"/>
              </w:rPr>
              <w:t>17 to 2018</w:t>
            </w:r>
            <w:r w:rsidR="00FF6691">
              <w:rPr>
                <w:rFonts w:ascii="Arial" w:hAnsi="Arial" w:cs="Arial"/>
                <w:lang w:eastAsia="en-GB"/>
              </w:rPr>
              <w:t>/</w:t>
            </w:r>
            <w:r>
              <w:rPr>
                <w:rFonts w:ascii="Arial" w:hAnsi="Arial" w:cs="Arial"/>
                <w:lang w:eastAsia="en-GB"/>
              </w:rPr>
              <w:t>19</w:t>
            </w:r>
          </w:p>
          <w:p w14:paraId="28502B0A" w14:textId="77777777" w:rsidR="005857CF" w:rsidRDefault="005857CF" w:rsidP="00634C4B">
            <w:pPr>
              <w:numPr>
                <w:ilvl w:val="0"/>
                <w:numId w:val="82"/>
              </w:numPr>
              <w:rPr>
                <w:rFonts w:ascii="Arial" w:hAnsi="Arial" w:cs="Arial"/>
                <w:lang w:eastAsia="en-GB"/>
              </w:rPr>
            </w:pPr>
            <w:r>
              <w:rPr>
                <w:rFonts w:ascii="Arial" w:hAnsi="Arial" w:cs="Arial"/>
                <w:lang w:eastAsia="en-GB"/>
              </w:rPr>
              <w:t>for tax years from 2019</w:t>
            </w:r>
            <w:r w:rsidR="00FF6691">
              <w:rPr>
                <w:rFonts w:ascii="Arial" w:hAnsi="Arial" w:cs="Arial"/>
                <w:lang w:eastAsia="en-GB"/>
              </w:rPr>
              <w:t>/</w:t>
            </w:r>
            <w:r>
              <w:rPr>
                <w:rFonts w:ascii="Arial" w:hAnsi="Arial" w:cs="Arial"/>
                <w:lang w:eastAsia="en-GB"/>
              </w:rPr>
              <w:t>20 onwards.</w:t>
            </w:r>
          </w:p>
          <w:p w14:paraId="268FE105" w14:textId="77777777" w:rsidR="005857CF" w:rsidRPr="007E538F" w:rsidRDefault="005857CF" w:rsidP="005857CF">
            <w:pPr>
              <w:ind w:left="1500"/>
              <w:rPr>
                <w:rFonts w:ascii="Arial" w:hAnsi="Arial" w:cs="Arial"/>
                <w:lang w:eastAsia="en-GB"/>
              </w:rPr>
            </w:pPr>
            <w:r>
              <w:rPr>
                <w:rFonts w:ascii="Arial" w:hAnsi="Arial" w:cs="Arial"/>
                <w:lang w:eastAsia="en-GB"/>
              </w:rPr>
              <w:lastRenderedPageBreak/>
              <w:t xml:space="preserve"> </w:t>
            </w:r>
          </w:p>
        </w:tc>
        <w:tc>
          <w:tcPr>
            <w:tcW w:w="1820" w:type="dxa"/>
            <w:shd w:val="clear" w:color="auto" w:fill="auto"/>
          </w:tcPr>
          <w:p w14:paraId="78B8541B" w14:textId="77777777" w:rsidR="005857CF" w:rsidRPr="007E538F" w:rsidRDefault="005857CF" w:rsidP="007E538F">
            <w:pPr>
              <w:rPr>
                <w:rFonts w:ascii="Arial" w:hAnsi="Arial" w:cs="Arial"/>
                <w:color w:val="000000"/>
                <w:sz w:val="20"/>
                <w:szCs w:val="20"/>
                <w:lang w:eastAsia="en-GB"/>
              </w:rPr>
            </w:pPr>
          </w:p>
        </w:tc>
      </w:tr>
      <w:tr w:rsidR="005857CF" w:rsidRPr="00243CD3" w14:paraId="224D20E1" w14:textId="77777777" w:rsidTr="00803A81">
        <w:tc>
          <w:tcPr>
            <w:tcW w:w="8188" w:type="dxa"/>
            <w:shd w:val="clear" w:color="auto" w:fill="auto"/>
          </w:tcPr>
          <w:p w14:paraId="00888E80" w14:textId="77777777" w:rsidR="005857CF" w:rsidRPr="00A17D5C" w:rsidRDefault="005857CF" w:rsidP="00FF6691">
            <w:pPr>
              <w:ind w:left="567"/>
              <w:rPr>
                <w:rFonts w:ascii="Arial" w:hAnsi="Arial" w:cs="Arial"/>
                <w:b/>
                <w:lang w:eastAsia="en-GB"/>
              </w:rPr>
            </w:pPr>
            <w:r w:rsidRPr="00A17D5C">
              <w:rPr>
                <w:rFonts w:ascii="Arial" w:hAnsi="Arial" w:cs="Arial"/>
                <w:b/>
                <w:lang w:eastAsia="en-GB"/>
              </w:rPr>
              <w:lastRenderedPageBreak/>
              <w:t>Position up to and including tax year 2014</w:t>
            </w:r>
            <w:r w:rsidR="00E31D95" w:rsidRPr="00A17D5C">
              <w:rPr>
                <w:rFonts w:ascii="Arial" w:hAnsi="Arial" w:cs="Arial"/>
                <w:b/>
                <w:lang w:eastAsia="en-GB"/>
              </w:rPr>
              <w:t>/</w:t>
            </w:r>
            <w:r w:rsidRPr="00A17D5C">
              <w:rPr>
                <w:rFonts w:ascii="Arial" w:hAnsi="Arial" w:cs="Arial"/>
                <w:b/>
                <w:lang w:eastAsia="en-GB"/>
              </w:rPr>
              <w:t>15</w:t>
            </w:r>
          </w:p>
          <w:p w14:paraId="11CF85FE" w14:textId="77777777" w:rsidR="00FF6691" w:rsidRPr="00FF6691" w:rsidRDefault="00FF6691" w:rsidP="00FF6691">
            <w:pPr>
              <w:ind w:left="567"/>
              <w:rPr>
                <w:rFonts w:ascii="Arial" w:hAnsi="Arial" w:cs="Arial"/>
                <w:b/>
                <w:u w:val="single"/>
                <w:lang w:eastAsia="en-GB"/>
              </w:rPr>
            </w:pPr>
          </w:p>
          <w:p w14:paraId="61540B4F" w14:textId="77777777" w:rsidR="00FF6691" w:rsidRPr="003E123D" w:rsidRDefault="00FF6691" w:rsidP="00634C4B">
            <w:pPr>
              <w:numPr>
                <w:ilvl w:val="0"/>
                <w:numId w:val="45"/>
              </w:numPr>
              <w:ind w:left="567" w:hanging="567"/>
              <w:rPr>
                <w:rFonts w:ascii="Arial" w:hAnsi="Arial" w:cs="Arial"/>
                <w:lang w:eastAsia="en-GB"/>
              </w:rPr>
            </w:pPr>
            <w:bookmarkStart w:id="447" w:name="Para142"/>
            <w:bookmarkEnd w:id="447"/>
            <w:r w:rsidRPr="00FF6691">
              <w:rPr>
                <w:rFonts w:ascii="Arial" w:hAnsi="Arial" w:cs="Arial"/>
                <w:lang w:eastAsia="en-GB"/>
              </w:rPr>
              <w:t xml:space="preserve">Where the </w:t>
            </w:r>
            <w:r>
              <w:rPr>
                <w:rFonts w:ascii="Arial" w:hAnsi="Arial" w:cs="Arial"/>
                <w:lang w:eastAsia="en-GB"/>
              </w:rPr>
              <w:t>‘</w:t>
            </w:r>
            <w:r w:rsidRPr="00FF6691">
              <w:rPr>
                <w:rFonts w:ascii="Arial" w:hAnsi="Arial" w:cs="Arial"/>
                <w:lang w:eastAsia="en-GB"/>
              </w:rPr>
              <w:t>current</w:t>
            </w:r>
            <w:r>
              <w:rPr>
                <w:rFonts w:ascii="Arial" w:hAnsi="Arial" w:cs="Arial"/>
                <w:lang w:eastAsia="en-GB"/>
              </w:rPr>
              <w:t>’</w:t>
            </w:r>
            <w:r w:rsidRPr="00FF6691">
              <w:rPr>
                <w:rFonts w:ascii="Arial" w:hAnsi="Arial" w:cs="Arial"/>
                <w:lang w:eastAsia="en-GB"/>
              </w:rPr>
              <w:t xml:space="preserve"> tax year </w:t>
            </w:r>
            <w:r>
              <w:rPr>
                <w:rFonts w:ascii="Arial" w:hAnsi="Arial" w:cs="Arial"/>
                <w:lang w:eastAsia="en-GB"/>
              </w:rPr>
              <w:t>wa</w:t>
            </w:r>
            <w:r w:rsidRPr="00FF6691">
              <w:rPr>
                <w:rFonts w:ascii="Arial" w:hAnsi="Arial" w:cs="Arial"/>
                <w:lang w:eastAsia="en-GB"/>
              </w:rPr>
              <w:t>s 2011</w:t>
            </w:r>
            <w:r>
              <w:rPr>
                <w:rFonts w:ascii="Arial" w:hAnsi="Arial" w:cs="Arial"/>
                <w:lang w:eastAsia="en-GB"/>
              </w:rPr>
              <w:t>/</w:t>
            </w:r>
            <w:r w:rsidRPr="00FF6691">
              <w:rPr>
                <w:rFonts w:ascii="Arial" w:hAnsi="Arial" w:cs="Arial"/>
                <w:lang w:eastAsia="en-GB"/>
              </w:rPr>
              <w:t>12, 2012</w:t>
            </w:r>
            <w:r>
              <w:rPr>
                <w:rFonts w:ascii="Arial" w:hAnsi="Arial" w:cs="Arial"/>
                <w:lang w:eastAsia="en-GB"/>
              </w:rPr>
              <w:t>/</w:t>
            </w:r>
            <w:r w:rsidRPr="00FF6691">
              <w:rPr>
                <w:rFonts w:ascii="Arial" w:hAnsi="Arial" w:cs="Arial"/>
                <w:lang w:eastAsia="en-GB"/>
              </w:rPr>
              <w:t>13, 2013</w:t>
            </w:r>
            <w:r>
              <w:rPr>
                <w:rFonts w:ascii="Arial" w:hAnsi="Arial" w:cs="Arial"/>
                <w:lang w:eastAsia="en-GB"/>
              </w:rPr>
              <w:t>/</w:t>
            </w:r>
            <w:r w:rsidRPr="00FF6691">
              <w:rPr>
                <w:rFonts w:ascii="Arial" w:hAnsi="Arial" w:cs="Arial"/>
                <w:lang w:eastAsia="en-GB"/>
              </w:rPr>
              <w:t>14 or 2014</w:t>
            </w:r>
            <w:r>
              <w:rPr>
                <w:rFonts w:ascii="Arial" w:hAnsi="Arial" w:cs="Arial"/>
                <w:lang w:eastAsia="en-GB"/>
              </w:rPr>
              <w:t>/</w:t>
            </w:r>
            <w:r w:rsidRPr="00FF6691">
              <w:rPr>
                <w:rFonts w:ascii="Arial" w:hAnsi="Arial" w:cs="Arial"/>
                <w:lang w:eastAsia="en-GB"/>
              </w:rPr>
              <w:t>15 individuals c</w:t>
            </w:r>
            <w:r>
              <w:rPr>
                <w:rFonts w:ascii="Arial" w:hAnsi="Arial" w:cs="Arial"/>
                <w:lang w:eastAsia="en-GB"/>
              </w:rPr>
              <w:t>ould</w:t>
            </w:r>
            <w:r w:rsidRPr="00FF6691">
              <w:rPr>
                <w:rFonts w:ascii="Arial" w:hAnsi="Arial" w:cs="Arial"/>
                <w:lang w:eastAsia="en-GB"/>
              </w:rPr>
              <w:t xml:space="preserve"> carry forward any annual allowance they ha</w:t>
            </w:r>
            <w:r>
              <w:rPr>
                <w:rFonts w:ascii="Arial" w:hAnsi="Arial" w:cs="Arial"/>
                <w:lang w:eastAsia="en-GB"/>
              </w:rPr>
              <w:t>d</w:t>
            </w:r>
            <w:r w:rsidRPr="00FF6691">
              <w:rPr>
                <w:rFonts w:ascii="Arial" w:hAnsi="Arial" w:cs="Arial"/>
                <w:lang w:eastAsia="en-GB"/>
              </w:rPr>
              <w:t xml:space="preserve"> not used in the previous three tax years</w:t>
            </w:r>
            <w:r w:rsidR="003E123D">
              <w:rPr>
                <w:rFonts w:ascii="Arial" w:hAnsi="Arial" w:cs="Arial"/>
                <w:lang w:eastAsia="en-GB"/>
              </w:rPr>
              <w:t>.</w:t>
            </w:r>
            <w:r>
              <w:rPr>
                <w:rFonts w:ascii="Arial" w:hAnsi="Arial" w:cs="Arial"/>
                <w:lang w:eastAsia="en-GB"/>
              </w:rPr>
              <w:t xml:space="preserve"> </w:t>
            </w:r>
            <w:r w:rsidR="003E123D" w:rsidRPr="003E123D">
              <w:rPr>
                <w:rFonts w:ascii="Arial" w:hAnsi="Arial" w:cs="Arial"/>
                <w:lang w:eastAsia="en-GB"/>
              </w:rPr>
              <w:t xml:space="preserve">There is a strict order in which available annual allowance must be used-up. The annual allowance for the </w:t>
            </w:r>
            <w:r w:rsidR="003E123D">
              <w:rPr>
                <w:rFonts w:ascii="Arial" w:hAnsi="Arial" w:cs="Arial"/>
                <w:lang w:eastAsia="en-GB"/>
              </w:rPr>
              <w:t>‘</w:t>
            </w:r>
            <w:r w:rsidR="003E123D" w:rsidRPr="003E123D">
              <w:rPr>
                <w:rFonts w:ascii="Arial" w:hAnsi="Arial" w:cs="Arial"/>
                <w:lang w:eastAsia="en-GB"/>
              </w:rPr>
              <w:t>current</w:t>
            </w:r>
            <w:r w:rsidR="003E123D">
              <w:rPr>
                <w:rFonts w:ascii="Arial" w:hAnsi="Arial" w:cs="Arial"/>
                <w:lang w:eastAsia="en-GB"/>
              </w:rPr>
              <w:t>’</w:t>
            </w:r>
            <w:r w:rsidR="003E123D" w:rsidRPr="003E123D">
              <w:rPr>
                <w:rFonts w:ascii="Arial" w:hAnsi="Arial" w:cs="Arial"/>
                <w:lang w:eastAsia="en-GB"/>
              </w:rPr>
              <w:t xml:space="preserve"> tax year should be used first. The unused annual allowance from earlier years is then used, beginning with available annual allowance from the earliest of the</w:t>
            </w:r>
            <w:r w:rsidR="003E123D">
              <w:rPr>
                <w:rFonts w:ascii="Arial" w:hAnsi="Arial" w:cs="Arial"/>
                <w:lang w:eastAsia="en-GB"/>
              </w:rPr>
              <w:t xml:space="preserve"> three p</w:t>
            </w:r>
            <w:r w:rsidR="003E123D" w:rsidRPr="003E123D">
              <w:rPr>
                <w:rFonts w:ascii="Arial" w:hAnsi="Arial" w:cs="Arial"/>
                <w:lang w:eastAsia="en-GB"/>
              </w:rPr>
              <w:t xml:space="preserve">revious tax years first. If one of the previous </w:t>
            </w:r>
            <w:r w:rsidR="003E123D">
              <w:rPr>
                <w:rFonts w:ascii="Arial" w:hAnsi="Arial" w:cs="Arial"/>
                <w:lang w:eastAsia="en-GB"/>
              </w:rPr>
              <w:t xml:space="preserve">three </w:t>
            </w:r>
            <w:r w:rsidR="003E123D" w:rsidRPr="003E123D">
              <w:rPr>
                <w:rFonts w:ascii="Arial" w:hAnsi="Arial" w:cs="Arial"/>
                <w:lang w:eastAsia="en-GB"/>
              </w:rPr>
              <w:t xml:space="preserve">years has an input amount of more than the annual allowance then that excess is treated as using up any amount of available annual allowance from the preceding year(s) first and this will reduce the available annual allowance to be carried forward to the </w:t>
            </w:r>
            <w:r w:rsidR="003E123D">
              <w:rPr>
                <w:rFonts w:ascii="Arial" w:hAnsi="Arial" w:cs="Arial"/>
                <w:lang w:eastAsia="en-GB"/>
              </w:rPr>
              <w:t>‘</w:t>
            </w:r>
            <w:r w:rsidR="003E123D" w:rsidRPr="003E123D">
              <w:rPr>
                <w:rFonts w:ascii="Arial" w:hAnsi="Arial" w:cs="Arial"/>
                <w:lang w:eastAsia="en-GB"/>
              </w:rPr>
              <w:t>current</w:t>
            </w:r>
            <w:r w:rsidR="003E123D">
              <w:rPr>
                <w:rFonts w:ascii="Arial" w:hAnsi="Arial" w:cs="Arial"/>
                <w:lang w:eastAsia="en-GB"/>
              </w:rPr>
              <w:t>’</w:t>
            </w:r>
            <w:r w:rsidR="003E123D" w:rsidRPr="003E123D">
              <w:rPr>
                <w:rFonts w:ascii="Arial" w:hAnsi="Arial" w:cs="Arial"/>
                <w:lang w:eastAsia="en-GB"/>
              </w:rPr>
              <w:t xml:space="preserve"> year. However, the position is different for 2008/09, 2009/10 and 2010/11. If one of the previous three years that has a total input amount of more than £50,000 is 2009/10 and / or 2010/11 then that excess is not treated as using up any amount of available annual allowance from the preceding year(s).</w:t>
            </w:r>
          </w:p>
          <w:p w14:paraId="7042B737" w14:textId="77777777" w:rsidR="005857CF" w:rsidRDefault="005857CF" w:rsidP="005857CF">
            <w:pPr>
              <w:ind w:left="567"/>
              <w:rPr>
                <w:rFonts w:ascii="Arial" w:hAnsi="Arial" w:cs="Arial"/>
                <w:lang w:eastAsia="en-GB"/>
              </w:rPr>
            </w:pPr>
          </w:p>
        </w:tc>
        <w:tc>
          <w:tcPr>
            <w:tcW w:w="1820" w:type="dxa"/>
            <w:shd w:val="clear" w:color="auto" w:fill="auto"/>
          </w:tcPr>
          <w:p w14:paraId="4A7BB583" w14:textId="77777777" w:rsidR="003E123D" w:rsidRPr="007E538F" w:rsidRDefault="003E123D" w:rsidP="003E123D">
            <w:pPr>
              <w:rPr>
                <w:rFonts w:ascii="Arial" w:hAnsi="Arial" w:cs="Arial"/>
                <w:color w:val="000000"/>
                <w:sz w:val="20"/>
                <w:szCs w:val="20"/>
                <w:lang w:eastAsia="en-GB"/>
              </w:rPr>
            </w:pPr>
            <w:r w:rsidRPr="007E538F">
              <w:rPr>
                <w:rFonts w:ascii="Arial" w:hAnsi="Arial" w:cs="Arial"/>
                <w:color w:val="000000"/>
                <w:sz w:val="20"/>
                <w:szCs w:val="20"/>
                <w:lang w:eastAsia="en-GB"/>
              </w:rPr>
              <w:t>[s228A(6) and (7)]</w:t>
            </w:r>
          </w:p>
          <w:p w14:paraId="06EF383D" w14:textId="77777777" w:rsidR="005857CF" w:rsidRPr="007E538F" w:rsidRDefault="005857CF" w:rsidP="007E538F">
            <w:pPr>
              <w:rPr>
                <w:rFonts w:ascii="Arial" w:hAnsi="Arial" w:cs="Arial"/>
                <w:color w:val="000000"/>
                <w:sz w:val="20"/>
                <w:szCs w:val="20"/>
                <w:lang w:eastAsia="en-GB"/>
              </w:rPr>
            </w:pPr>
          </w:p>
        </w:tc>
      </w:tr>
      <w:tr w:rsidR="00172CC3" w:rsidRPr="00243CD3" w14:paraId="169E5C90" w14:textId="77777777" w:rsidTr="00803A81">
        <w:trPr>
          <w:trHeight w:val="1078"/>
        </w:trPr>
        <w:tc>
          <w:tcPr>
            <w:tcW w:w="8188" w:type="dxa"/>
            <w:shd w:val="clear" w:color="auto" w:fill="auto"/>
          </w:tcPr>
          <w:p w14:paraId="03F30B5E" w14:textId="77777777" w:rsidR="00172CC3" w:rsidRDefault="003E123D" w:rsidP="003E123D">
            <w:pPr>
              <w:ind w:left="567"/>
              <w:rPr>
                <w:rFonts w:ascii="Arial" w:hAnsi="Arial" w:cs="Arial"/>
                <w:b/>
                <w:lang w:val="en"/>
              </w:rPr>
            </w:pPr>
            <w:r w:rsidRPr="003E123D">
              <w:rPr>
                <w:rFonts w:ascii="Arial" w:hAnsi="Arial" w:cs="Arial"/>
                <w:b/>
                <w:lang w:val="en"/>
              </w:rPr>
              <w:t xml:space="preserve">Position </w:t>
            </w:r>
            <w:r w:rsidR="00EF712C">
              <w:rPr>
                <w:rFonts w:ascii="Arial" w:hAnsi="Arial" w:cs="Arial"/>
                <w:b/>
                <w:lang w:val="en"/>
              </w:rPr>
              <w:t>for tax year 2015</w:t>
            </w:r>
            <w:r w:rsidRPr="003E123D">
              <w:rPr>
                <w:rFonts w:ascii="Arial" w:hAnsi="Arial" w:cs="Arial"/>
                <w:b/>
                <w:lang w:val="en"/>
              </w:rPr>
              <w:t>/1</w:t>
            </w:r>
            <w:r w:rsidR="00EF712C">
              <w:rPr>
                <w:rFonts w:ascii="Arial" w:hAnsi="Arial" w:cs="Arial"/>
                <w:b/>
                <w:lang w:val="en"/>
              </w:rPr>
              <w:t>6</w:t>
            </w:r>
          </w:p>
          <w:p w14:paraId="1E07CE65" w14:textId="77777777" w:rsidR="003E123D" w:rsidRPr="003E123D" w:rsidRDefault="003E123D" w:rsidP="003E123D">
            <w:pPr>
              <w:ind w:left="567"/>
              <w:rPr>
                <w:rFonts w:ascii="Arial" w:hAnsi="Arial" w:cs="Arial"/>
                <w:b/>
                <w:lang w:val="en"/>
              </w:rPr>
            </w:pPr>
          </w:p>
          <w:p w14:paraId="2C85C9D7" w14:textId="77777777" w:rsidR="003E123D" w:rsidRDefault="00EF712C" w:rsidP="00634C4B">
            <w:pPr>
              <w:numPr>
                <w:ilvl w:val="0"/>
                <w:numId w:val="45"/>
              </w:numPr>
              <w:ind w:left="567" w:hanging="567"/>
              <w:rPr>
                <w:rFonts w:ascii="Arial" w:hAnsi="Arial" w:cs="Arial"/>
                <w:lang w:val="en"/>
              </w:rPr>
            </w:pPr>
            <w:bookmarkStart w:id="448" w:name="Para143"/>
            <w:bookmarkEnd w:id="448"/>
            <w:r w:rsidRPr="00EF712C">
              <w:rPr>
                <w:rFonts w:ascii="Arial" w:hAnsi="Arial" w:cs="Arial"/>
                <w:lang w:val="en"/>
              </w:rPr>
              <w:t xml:space="preserve">Where the ‘current’ tax year </w:t>
            </w:r>
            <w:r w:rsidR="00E153F0">
              <w:rPr>
                <w:rFonts w:ascii="Arial" w:hAnsi="Arial" w:cs="Arial"/>
                <w:lang w:val="en"/>
              </w:rPr>
              <w:t>i</w:t>
            </w:r>
            <w:r w:rsidRPr="00EF712C">
              <w:rPr>
                <w:rFonts w:ascii="Arial" w:hAnsi="Arial" w:cs="Arial"/>
                <w:lang w:val="en"/>
              </w:rPr>
              <w:t>s</w:t>
            </w:r>
            <w:r>
              <w:rPr>
                <w:rFonts w:ascii="Arial" w:hAnsi="Arial" w:cs="Arial"/>
                <w:lang w:val="en"/>
              </w:rPr>
              <w:t xml:space="preserve"> 2015/16 special rules appl</w:t>
            </w:r>
            <w:r w:rsidR="00E153F0">
              <w:rPr>
                <w:rFonts w:ascii="Arial" w:hAnsi="Arial" w:cs="Arial"/>
                <w:lang w:val="en"/>
              </w:rPr>
              <w:t>y</w:t>
            </w:r>
            <w:r>
              <w:rPr>
                <w:rFonts w:ascii="Arial" w:hAnsi="Arial" w:cs="Arial"/>
                <w:lang w:val="en"/>
              </w:rPr>
              <w:t xml:space="preserve"> because the tax year </w:t>
            </w:r>
            <w:r w:rsidR="00E153F0">
              <w:rPr>
                <w:rFonts w:ascii="Arial" w:hAnsi="Arial" w:cs="Arial"/>
                <w:lang w:val="en"/>
              </w:rPr>
              <w:t xml:space="preserve">is </w:t>
            </w:r>
            <w:r>
              <w:rPr>
                <w:rFonts w:ascii="Arial" w:hAnsi="Arial" w:cs="Arial"/>
                <w:lang w:val="en"/>
              </w:rPr>
              <w:t>split into two mini-tax years (the pre-alig</w:t>
            </w:r>
            <w:r w:rsidR="00E153F0">
              <w:rPr>
                <w:rFonts w:ascii="Arial" w:hAnsi="Arial" w:cs="Arial"/>
                <w:lang w:val="en"/>
              </w:rPr>
              <w:t>n</w:t>
            </w:r>
            <w:r>
              <w:rPr>
                <w:rFonts w:ascii="Arial" w:hAnsi="Arial" w:cs="Arial"/>
                <w:lang w:val="en"/>
              </w:rPr>
              <w:t xml:space="preserve">ment tax year running from </w:t>
            </w:r>
            <w:r w:rsidR="00E153F0">
              <w:rPr>
                <w:rFonts w:ascii="Arial" w:hAnsi="Arial" w:cs="Arial"/>
                <w:lang w:val="en"/>
              </w:rPr>
              <w:t xml:space="preserve">6 April 2015 to 8 July 2015 and the post-alignment tax year running from 9 July 2015 to 6 April 2016).  </w:t>
            </w:r>
          </w:p>
          <w:p w14:paraId="239D0C15" w14:textId="77777777" w:rsidR="00E153F0" w:rsidRDefault="00E153F0" w:rsidP="003E123D">
            <w:pPr>
              <w:ind w:left="567"/>
              <w:rPr>
                <w:rFonts w:ascii="Arial" w:hAnsi="Arial" w:cs="Arial"/>
                <w:lang w:val="en"/>
              </w:rPr>
            </w:pPr>
          </w:p>
          <w:p w14:paraId="5AE54656" w14:textId="77777777" w:rsidR="003E123D" w:rsidRPr="00E153F0" w:rsidRDefault="003E123D" w:rsidP="003E123D">
            <w:pPr>
              <w:ind w:left="567"/>
              <w:rPr>
                <w:rFonts w:ascii="Arial" w:hAnsi="Arial" w:cs="Arial"/>
                <w:u w:val="single"/>
                <w:lang w:val="en"/>
              </w:rPr>
            </w:pPr>
            <w:r w:rsidRPr="00E153F0">
              <w:rPr>
                <w:rFonts w:ascii="Arial" w:hAnsi="Arial" w:cs="Arial"/>
                <w:u w:val="single"/>
                <w:lang w:val="en"/>
              </w:rPr>
              <w:t>Pre-alignment tax year</w:t>
            </w:r>
          </w:p>
          <w:p w14:paraId="28C840BD" w14:textId="77777777" w:rsidR="003E123D" w:rsidRPr="003E123D" w:rsidRDefault="003E123D" w:rsidP="003E123D">
            <w:pPr>
              <w:ind w:left="567"/>
              <w:rPr>
                <w:rFonts w:ascii="Arial" w:hAnsi="Arial" w:cs="Arial"/>
                <w:lang w:val="en"/>
              </w:rPr>
            </w:pPr>
          </w:p>
          <w:p w14:paraId="256850ED" w14:textId="77777777" w:rsidR="003E123D" w:rsidRPr="003E123D" w:rsidRDefault="003E123D" w:rsidP="00E153F0">
            <w:pPr>
              <w:ind w:left="567"/>
              <w:rPr>
                <w:rFonts w:ascii="Arial" w:hAnsi="Arial" w:cs="Arial"/>
                <w:lang w:val="en"/>
              </w:rPr>
            </w:pPr>
            <w:r w:rsidRPr="003E123D">
              <w:rPr>
                <w:rFonts w:ascii="Arial" w:hAnsi="Arial" w:cs="Arial"/>
                <w:lang w:val="en"/>
              </w:rPr>
              <w:t>Individuals can carry forward to the pre-alignment tax year any annual allowance they have not used in the previous three tax years (i.e. from any of 2012</w:t>
            </w:r>
            <w:r w:rsidR="00E153F0">
              <w:rPr>
                <w:rFonts w:ascii="Arial" w:hAnsi="Arial" w:cs="Arial"/>
                <w:lang w:val="en"/>
              </w:rPr>
              <w:t>/</w:t>
            </w:r>
            <w:r w:rsidRPr="003E123D">
              <w:rPr>
                <w:rFonts w:ascii="Arial" w:hAnsi="Arial" w:cs="Arial"/>
                <w:lang w:val="en"/>
              </w:rPr>
              <w:t>13, 2013</w:t>
            </w:r>
            <w:r w:rsidR="00E153F0">
              <w:rPr>
                <w:rFonts w:ascii="Arial" w:hAnsi="Arial" w:cs="Arial"/>
                <w:lang w:val="en"/>
              </w:rPr>
              <w:t>/</w:t>
            </w:r>
            <w:r w:rsidRPr="003E123D">
              <w:rPr>
                <w:rFonts w:ascii="Arial" w:hAnsi="Arial" w:cs="Arial"/>
                <w:lang w:val="en"/>
              </w:rPr>
              <w:t>1</w:t>
            </w:r>
            <w:r w:rsidR="00E153F0">
              <w:rPr>
                <w:rFonts w:ascii="Arial" w:hAnsi="Arial" w:cs="Arial"/>
                <w:lang w:val="en"/>
              </w:rPr>
              <w:t>4 and 2014/</w:t>
            </w:r>
            <w:r w:rsidRPr="003E123D">
              <w:rPr>
                <w:rFonts w:ascii="Arial" w:hAnsi="Arial" w:cs="Arial"/>
                <w:lang w:val="en"/>
              </w:rPr>
              <w:t>15).</w:t>
            </w:r>
            <w:r w:rsidR="00E153F0">
              <w:rPr>
                <w:rFonts w:ascii="Arial" w:hAnsi="Arial" w:cs="Arial"/>
                <w:lang w:val="en"/>
              </w:rPr>
              <w:t xml:space="preserve"> </w:t>
            </w:r>
            <w:r w:rsidR="00E153F0" w:rsidRPr="00E153F0">
              <w:rPr>
                <w:rFonts w:ascii="Arial" w:hAnsi="Arial" w:cs="Arial"/>
                <w:lang w:val="en"/>
              </w:rPr>
              <w:t>There is a strict order in which available annual allowance must be used-up. The annual allowance for the pre-alignment tax year is used first.</w:t>
            </w:r>
            <w:r w:rsidR="00E153F0">
              <w:rPr>
                <w:rFonts w:ascii="Arial" w:hAnsi="Arial" w:cs="Arial"/>
                <w:lang w:val="en"/>
              </w:rPr>
              <w:t xml:space="preserve"> </w:t>
            </w:r>
            <w:r w:rsidR="00E153F0" w:rsidRPr="00E153F0">
              <w:rPr>
                <w:rFonts w:ascii="Arial" w:hAnsi="Arial" w:cs="Arial"/>
                <w:lang w:val="en"/>
              </w:rPr>
              <w:t>The unused annual allowance from the previous three tax years is then used, beginning with available unused annual allowance from the earliest tax year first.</w:t>
            </w:r>
          </w:p>
          <w:p w14:paraId="2DF56BC4" w14:textId="77777777" w:rsidR="003E123D" w:rsidRPr="003E123D" w:rsidRDefault="003E123D" w:rsidP="003E123D">
            <w:pPr>
              <w:ind w:left="567"/>
              <w:rPr>
                <w:rFonts w:ascii="Arial" w:hAnsi="Arial" w:cs="Arial"/>
                <w:lang w:val="en"/>
              </w:rPr>
            </w:pPr>
          </w:p>
          <w:p w14:paraId="3B34059C" w14:textId="77777777" w:rsidR="003E123D" w:rsidRPr="00E153F0" w:rsidRDefault="003E123D" w:rsidP="003E123D">
            <w:pPr>
              <w:ind w:left="567"/>
              <w:rPr>
                <w:rFonts w:ascii="Arial" w:hAnsi="Arial" w:cs="Arial"/>
                <w:u w:val="single"/>
                <w:lang w:val="en"/>
              </w:rPr>
            </w:pPr>
            <w:r w:rsidRPr="00E153F0">
              <w:rPr>
                <w:rFonts w:ascii="Arial" w:hAnsi="Arial" w:cs="Arial"/>
                <w:u w:val="single"/>
                <w:lang w:val="en"/>
              </w:rPr>
              <w:t>Post-alignment tax year</w:t>
            </w:r>
          </w:p>
          <w:p w14:paraId="55C80F7B" w14:textId="77777777" w:rsidR="003E123D" w:rsidRPr="003E123D" w:rsidRDefault="003E123D" w:rsidP="003E123D">
            <w:pPr>
              <w:ind w:left="567"/>
              <w:rPr>
                <w:rFonts w:ascii="Arial" w:hAnsi="Arial" w:cs="Arial"/>
                <w:lang w:val="en"/>
              </w:rPr>
            </w:pPr>
          </w:p>
          <w:p w14:paraId="7706CB68" w14:textId="77777777" w:rsidR="003E123D" w:rsidRPr="003E123D" w:rsidRDefault="003E123D" w:rsidP="003E123D">
            <w:pPr>
              <w:ind w:left="567"/>
              <w:rPr>
                <w:rFonts w:ascii="Arial" w:hAnsi="Arial" w:cs="Arial"/>
                <w:lang w:val="en"/>
              </w:rPr>
            </w:pPr>
            <w:r w:rsidRPr="003E123D">
              <w:rPr>
                <w:rFonts w:ascii="Arial" w:hAnsi="Arial" w:cs="Arial"/>
                <w:lang w:val="en"/>
              </w:rPr>
              <w:t>Individuals can carry forward to the post-alignment tax year any annual allowance they have not used in the previous four tax years (i.e. from any of 2012</w:t>
            </w:r>
            <w:r w:rsidR="00A92898">
              <w:rPr>
                <w:rFonts w:ascii="Arial" w:hAnsi="Arial" w:cs="Arial"/>
                <w:lang w:val="en"/>
              </w:rPr>
              <w:t>/</w:t>
            </w:r>
            <w:r w:rsidRPr="003E123D">
              <w:rPr>
                <w:rFonts w:ascii="Arial" w:hAnsi="Arial" w:cs="Arial"/>
                <w:lang w:val="en"/>
              </w:rPr>
              <w:t>13, 2013</w:t>
            </w:r>
            <w:r w:rsidR="00A92898">
              <w:rPr>
                <w:rFonts w:ascii="Arial" w:hAnsi="Arial" w:cs="Arial"/>
                <w:lang w:val="en"/>
              </w:rPr>
              <w:t>/</w:t>
            </w:r>
            <w:r w:rsidRPr="003E123D">
              <w:rPr>
                <w:rFonts w:ascii="Arial" w:hAnsi="Arial" w:cs="Arial"/>
                <w:lang w:val="en"/>
              </w:rPr>
              <w:t>14, 2014</w:t>
            </w:r>
            <w:r w:rsidR="00A92898">
              <w:rPr>
                <w:rFonts w:ascii="Arial" w:hAnsi="Arial" w:cs="Arial"/>
                <w:lang w:val="en"/>
              </w:rPr>
              <w:t>/</w:t>
            </w:r>
            <w:r w:rsidRPr="003E123D">
              <w:rPr>
                <w:rFonts w:ascii="Arial" w:hAnsi="Arial" w:cs="Arial"/>
                <w:lang w:val="en"/>
              </w:rPr>
              <w:t>15 and the pre-alignment tax year).</w:t>
            </w:r>
          </w:p>
          <w:p w14:paraId="5AB639EF" w14:textId="77777777" w:rsidR="003E123D" w:rsidRPr="003E123D" w:rsidRDefault="003E123D" w:rsidP="003E123D">
            <w:pPr>
              <w:ind w:left="567"/>
              <w:rPr>
                <w:rFonts w:ascii="Arial" w:hAnsi="Arial" w:cs="Arial"/>
                <w:lang w:val="en"/>
              </w:rPr>
            </w:pPr>
          </w:p>
          <w:p w14:paraId="1BD9680F" w14:textId="059FD8CF" w:rsidR="003E123D" w:rsidRDefault="003E123D" w:rsidP="003E123D">
            <w:pPr>
              <w:ind w:left="567"/>
              <w:rPr>
                <w:rFonts w:ascii="Arial" w:hAnsi="Arial" w:cs="Arial"/>
                <w:lang w:val="en"/>
              </w:rPr>
            </w:pPr>
            <w:r w:rsidRPr="00E6642C">
              <w:rPr>
                <w:rFonts w:ascii="Arial" w:hAnsi="Arial" w:cs="Arial"/>
                <w:lang w:val="en"/>
              </w:rPr>
              <w:t xml:space="preserve">Note - a </w:t>
            </w:r>
            <w:r w:rsidRPr="006E6CCB">
              <w:rPr>
                <w:rFonts w:ascii="Arial" w:hAnsi="Arial" w:cs="Arial"/>
                <w:lang w:val="en"/>
              </w:rPr>
              <w:t xml:space="preserve">different method of calculation applies if the money purchase annual allowance applied for the pre-alignment tax year (see </w:t>
            </w:r>
            <w:hyperlink w:anchor="Para146" w:history="1">
              <w:r w:rsidR="00E6642C" w:rsidRPr="006E6CCB">
                <w:rPr>
                  <w:rStyle w:val="Hyperlink"/>
                  <w:rFonts w:ascii="Arial" w:hAnsi="Arial" w:cs="Arial"/>
                  <w:lang w:val="en"/>
                </w:rPr>
                <w:t>paragraph 146</w:t>
              </w:r>
            </w:hyperlink>
            <w:r w:rsidRPr="006E6CCB">
              <w:rPr>
                <w:rFonts w:ascii="Arial" w:hAnsi="Arial" w:cs="Arial"/>
                <w:lang w:val="en"/>
              </w:rPr>
              <w:t>).</w:t>
            </w:r>
          </w:p>
          <w:p w14:paraId="7E79BFF1" w14:textId="77777777" w:rsidR="00A92898" w:rsidRDefault="00A92898" w:rsidP="003E123D">
            <w:pPr>
              <w:ind w:left="567"/>
              <w:rPr>
                <w:rFonts w:ascii="Arial" w:hAnsi="Arial" w:cs="Arial"/>
                <w:lang w:val="en"/>
              </w:rPr>
            </w:pPr>
          </w:p>
          <w:p w14:paraId="1FC57F1B" w14:textId="77777777" w:rsidR="00A567E1" w:rsidRDefault="00A567E1" w:rsidP="00A92898">
            <w:pPr>
              <w:ind w:left="567"/>
            </w:pPr>
            <w:r w:rsidRPr="00A567E1">
              <w:rPr>
                <w:rFonts w:ascii="Arial" w:hAnsi="Arial" w:cs="Arial"/>
                <w:lang w:val="en"/>
              </w:rPr>
              <w:t xml:space="preserve">If the individual was a member of </w:t>
            </w:r>
            <w:r>
              <w:rPr>
                <w:rFonts w:ascii="Arial" w:hAnsi="Arial" w:cs="Arial"/>
                <w:lang w:val="en"/>
              </w:rPr>
              <w:t xml:space="preserve">a </w:t>
            </w:r>
            <w:r w:rsidRPr="00A567E1">
              <w:rPr>
                <w:rFonts w:ascii="Arial" w:hAnsi="Arial" w:cs="Arial"/>
                <w:lang w:val="en"/>
              </w:rPr>
              <w:t xml:space="preserve">registered pension scheme at any </w:t>
            </w:r>
            <w:r w:rsidRPr="00A567E1">
              <w:rPr>
                <w:rFonts w:ascii="Arial" w:hAnsi="Arial" w:cs="Arial"/>
                <w:lang w:val="en"/>
              </w:rPr>
              <w:lastRenderedPageBreak/>
              <w:t xml:space="preserve">time during the pre-alignment tax year then </w:t>
            </w:r>
            <w:r w:rsidR="00A92898" w:rsidRPr="00A92898">
              <w:rPr>
                <w:rFonts w:ascii="Arial" w:hAnsi="Arial" w:cs="Arial"/>
                <w:lang w:val="en"/>
              </w:rPr>
              <w:t>there is a nil annual allowance for the post-alignment tax year.</w:t>
            </w:r>
            <w:r>
              <w:t xml:space="preserve"> </w:t>
            </w:r>
          </w:p>
          <w:p w14:paraId="76AA00B4" w14:textId="77777777" w:rsidR="00A92898" w:rsidRPr="00A92898" w:rsidRDefault="00A92898" w:rsidP="00A92898">
            <w:pPr>
              <w:ind w:left="567"/>
              <w:rPr>
                <w:rFonts w:ascii="Arial" w:hAnsi="Arial" w:cs="Arial"/>
                <w:lang w:val="en"/>
              </w:rPr>
            </w:pPr>
          </w:p>
          <w:p w14:paraId="72E9E7AF" w14:textId="77777777" w:rsidR="00A92898" w:rsidRPr="00A92898" w:rsidRDefault="00A92898" w:rsidP="00A92898">
            <w:pPr>
              <w:ind w:left="567"/>
              <w:rPr>
                <w:rFonts w:ascii="Arial" w:hAnsi="Arial" w:cs="Arial"/>
                <w:lang w:val="en"/>
              </w:rPr>
            </w:pPr>
            <w:r w:rsidRPr="00A92898">
              <w:rPr>
                <w:rFonts w:ascii="Arial" w:hAnsi="Arial" w:cs="Arial"/>
                <w:lang w:val="en"/>
              </w:rPr>
              <w:t>The unused annual allowance from the pre-alignment tax year is used first.</w:t>
            </w:r>
          </w:p>
          <w:p w14:paraId="126A0CCD" w14:textId="77777777" w:rsidR="00A92898" w:rsidRPr="00A92898" w:rsidRDefault="00A92898" w:rsidP="00A92898">
            <w:pPr>
              <w:ind w:left="567"/>
              <w:rPr>
                <w:rFonts w:ascii="Arial" w:hAnsi="Arial" w:cs="Arial"/>
                <w:lang w:val="en"/>
              </w:rPr>
            </w:pPr>
          </w:p>
          <w:p w14:paraId="0979E16D" w14:textId="77777777" w:rsidR="00A92898" w:rsidRPr="00A92898" w:rsidRDefault="00A92898" w:rsidP="00A92898">
            <w:pPr>
              <w:ind w:left="567"/>
              <w:rPr>
                <w:rFonts w:ascii="Arial" w:hAnsi="Arial" w:cs="Arial"/>
                <w:lang w:val="en"/>
              </w:rPr>
            </w:pPr>
            <w:r w:rsidRPr="00A92898">
              <w:rPr>
                <w:rFonts w:ascii="Arial" w:hAnsi="Arial" w:cs="Arial"/>
                <w:lang w:val="en"/>
              </w:rPr>
              <w:t>If the amount of any unused annual allowance from the pre-alignment tax year exceeds £40,000, the maximum unused amount that can be carried forward is limited to £40,000</w:t>
            </w:r>
            <w:r w:rsidR="00A567E1">
              <w:rPr>
                <w:rFonts w:ascii="Arial" w:hAnsi="Arial" w:cs="Arial"/>
                <w:lang w:val="en"/>
              </w:rPr>
              <w:t xml:space="preserve"> from the pre-alignment tax year</w:t>
            </w:r>
            <w:r w:rsidRPr="00A92898">
              <w:rPr>
                <w:rFonts w:ascii="Arial" w:hAnsi="Arial" w:cs="Arial"/>
                <w:lang w:val="en"/>
              </w:rPr>
              <w:t>.</w:t>
            </w:r>
          </w:p>
          <w:p w14:paraId="23C9DAFB" w14:textId="77777777" w:rsidR="00A92898" w:rsidRPr="00A92898" w:rsidRDefault="00A92898" w:rsidP="00A92898">
            <w:pPr>
              <w:ind w:left="567"/>
              <w:rPr>
                <w:rFonts w:ascii="Arial" w:hAnsi="Arial" w:cs="Arial"/>
                <w:lang w:val="en"/>
              </w:rPr>
            </w:pPr>
          </w:p>
          <w:p w14:paraId="11E2947F" w14:textId="77777777" w:rsidR="00A92898" w:rsidRPr="00A92898" w:rsidRDefault="00A92898" w:rsidP="00A92898">
            <w:pPr>
              <w:ind w:left="567"/>
              <w:rPr>
                <w:rFonts w:ascii="Arial" w:hAnsi="Arial" w:cs="Arial"/>
                <w:lang w:val="en"/>
              </w:rPr>
            </w:pPr>
            <w:r w:rsidRPr="00A92898">
              <w:rPr>
                <w:rFonts w:ascii="Arial" w:hAnsi="Arial" w:cs="Arial"/>
                <w:lang w:val="en"/>
              </w:rPr>
              <w:t>Then the unused annual allowance from the three years before the pre-alignment tax year is used, beginning with available unused annual allowance from the earliest tax year first.</w:t>
            </w:r>
          </w:p>
          <w:p w14:paraId="3C67804A" w14:textId="77777777" w:rsidR="00A92898" w:rsidRPr="00A92898" w:rsidRDefault="00A92898" w:rsidP="00A92898">
            <w:pPr>
              <w:ind w:left="567"/>
              <w:rPr>
                <w:rFonts w:ascii="Arial" w:hAnsi="Arial" w:cs="Arial"/>
                <w:lang w:val="en"/>
              </w:rPr>
            </w:pPr>
          </w:p>
          <w:p w14:paraId="69B15A8A" w14:textId="77777777" w:rsidR="00A92898" w:rsidRDefault="00A567E1" w:rsidP="00A92898">
            <w:pPr>
              <w:ind w:left="567"/>
              <w:rPr>
                <w:rFonts w:ascii="Arial" w:hAnsi="Arial" w:cs="Arial"/>
                <w:lang w:val="en"/>
              </w:rPr>
            </w:pPr>
            <w:r w:rsidRPr="00A567E1">
              <w:rPr>
                <w:rFonts w:ascii="Arial" w:hAnsi="Arial" w:cs="Arial"/>
                <w:lang w:val="en"/>
              </w:rPr>
              <w:t xml:space="preserve">If the individual was </w:t>
            </w:r>
            <w:r w:rsidRPr="00A567E1">
              <w:rPr>
                <w:rFonts w:ascii="Arial" w:hAnsi="Arial" w:cs="Arial"/>
                <w:b/>
                <w:lang w:val="en"/>
              </w:rPr>
              <w:t xml:space="preserve">not </w:t>
            </w:r>
            <w:r w:rsidRPr="00A567E1">
              <w:rPr>
                <w:rFonts w:ascii="Arial" w:hAnsi="Arial" w:cs="Arial"/>
                <w:lang w:val="en"/>
              </w:rPr>
              <w:t xml:space="preserve">a member of </w:t>
            </w:r>
            <w:r>
              <w:rPr>
                <w:rFonts w:ascii="Arial" w:hAnsi="Arial" w:cs="Arial"/>
                <w:lang w:val="en"/>
              </w:rPr>
              <w:t xml:space="preserve">a </w:t>
            </w:r>
            <w:r w:rsidRPr="00A567E1">
              <w:rPr>
                <w:rFonts w:ascii="Arial" w:hAnsi="Arial" w:cs="Arial"/>
                <w:lang w:val="en"/>
              </w:rPr>
              <w:t xml:space="preserve">registered pension scheme at any time during the pre-alignment tax year then </w:t>
            </w:r>
            <w:r w:rsidR="00A92898" w:rsidRPr="00A92898">
              <w:rPr>
                <w:rFonts w:ascii="Arial" w:hAnsi="Arial" w:cs="Arial"/>
                <w:lang w:val="en"/>
              </w:rPr>
              <w:t>the annual allowance for the post-alignment tax year is £40,000. Typically this will mean there is no unused annual allowance to carry forward from the pre-alignment tax year and possibly none of the previous three tax years before that.</w:t>
            </w:r>
          </w:p>
          <w:p w14:paraId="53EB6129" w14:textId="77777777" w:rsidR="00831797" w:rsidRPr="00243CD3" w:rsidRDefault="00831797" w:rsidP="00E6642C">
            <w:pPr>
              <w:rPr>
                <w:rFonts w:ascii="Arial" w:hAnsi="Arial" w:cs="Arial"/>
                <w:lang w:val="en"/>
              </w:rPr>
            </w:pPr>
          </w:p>
        </w:tc>
        <w:tc>
          <w:tcPr>
            <w:tcW w:w="1820" w:type="dxa"/>
            <w:shd w:val="clear" w:color="auto" w:fill="auto"/>
          </w:tcPr>
          <w:p w14:paraId="07FB337F" w14:textId="77777777" w:rsidR="00172CC3" w:rsidRPr="00555459" w:rsidRDefault="00172CC3" w:rsidP="00A003C8">
            <w:pPr>
              <w:rPr>
                <w:rFonts w:ascii="Arial" w:hAnsi="Arial" w:cs="Arial"/>
                <w:color w:val="000000"/>
                <w:sz w:val="20"/>
                <w:szCs w:val="20"/>
                <w:lang w:eastAsia="en-GB"/>
              </w:rPr>
            </w:pPr>
          </w:p>
          <w:p w14:paraId="4AF33B32" w14:textId="77777777" w:rsidR="00555459" w:rsidRPr="00555459" w:rsidRDefault="00555459" w:rsidP="00A003C8">
            <w:pPr>
              <w:rPr>
                <w:rFonts w:ascii="Arial" w:hAnsi="Arial" w:cs="Arial"/>
                <w:color w:val="000000"/>
                <w:sz w:val="20"/>
                <w:szCs w:val="20"/>
                <w:lang w:eastAsia="en-GB"/>
              </w:rPr>
            </w:pPr>
          </w:p>
          <w:p w14:paraId="7032BF82" w14:textId="77777777" w:rsidR="00555459" w:rsidRPr="00555459" w:rsidRDefault="00555459" w:rsidP="00A003C8">
            <w:pPr>
              <w:rPr>
                <w:rFonts w:ascii="Arial" w:hAnsi="Arial" w:cs="Arial"/>
                <w:color w:val="000000"/>
                <w:sz w:val="20"/>
                <w:szCs w:val="20"/>
                <w:lang w:eastAsia="en-GB"/>
              </w:rPr>
            </w:pPr>
          </w:p>
          <w:p w14:paraId="65E9CFF7" w14:textId="77777777" w:rsidR="00555459" w:rsidRPr="00555459" w:rsidRDefault="00555459" w:rsidP="00A003C8">
            <w:pPr>
              <w:rPr>
                <w:rFonts w:ascii="Arial" w:hAnsi="Arial" w:cs="Arial"/>
                <w:color w:val="000000"/>
                <w:sz w:val="20"/>
                <w:szCs w:val="20"/>
                <w:lang w:eastAsia="en-GB"/>
              </w:rPr>
            </w:pPr>
          </w:p>
          <w:p w14:paraId="55DC2CBE" w14:textId="77777777" w:rsidR="00555459" w:rsidRPr="00555459" w:rsidRDefault="00555459" w:rsidP="00A003C8">
            <w:pPr>
              <w:rPr>
                <w:rFonts w:ascii="Arial" w:hAnsi="Arial" w:cs="Arial"/>
                <w:color w:val="000000"/>
                <w:sz w:val="20"/>
                <w:szCs w:val="20"/>
                <w:lang w:eastAsia="en-GB"/>
              </w:rPr>
            </w:pPr>
          </w:p>
          <w:p w14:paraId="7AAD5215" w14:textId="77777777" w:rsidR="00555459" w:rsidRPr="00555459" w:rsidRDefault="00555459" w:rsidP="00A003C8">
            <w:pPr>
              <w:rPr>
                <w:rFonts w:ascii="Arial" w:hAnsi="Arial" w:cs="Arial"/>
                <w:color w:val="000000"/>
                <w:sz w:val="20"/>
                <w:szCs w:val="20"/>
                <w:lang w:eastAsia="en-GB"/>
              </w:rPr>
            </w:pPr>
          </w:p>
          <w:p w14:paraId="6632E065" w14:textId="77777777" w:rsidR="00555459" w:rsidRPr="00555459" w:rsidRDefault="00555459" w:rsidP="00A003C8">
            <w:pPr>
              <w:rPr>
                <w:rFonts w:ascii="Arial" w:hAnsi="Arial" w:cs="Arial"/>
                <w:color w:val="000000"/>
                <w:sz w:val="20"/>
                <w:szCs w:val="20"/>
                <w:lang w:eastAsia="en-GB"/>
              </w:rPr>
            </w:pPr>
          </w:p>
          <w:p w14:paraId="48D76AC4" w14:textId="77777777" w:rsidR="00555459" w:rsidRPr="00555459" w:rsidRDefault="00555459" w:rsidP="00A003C8">
            <w:pPr>
              <w:rPr>
                <w:rFonts w:ascii="Arial" w:hAnsi="Arial" w:cs="Arial"/>
                <w:color w:val="000000"/>
                <w:sz w:val="20"/>
                <w:szCs w:val="20"/>
                <w:lang w:eastAsia="en-GB"/>
              </w:rPr>
            </w:pPr>
          </w:p>
          <w:p w14:paraId="0B27C682" w14:textId="77777777" w:rsidR="00555459" w:rsidRPr="00555459" w:rsidRDefault="00555459" w:rsidP="00A003C8">
            <w:pPr>
              <w:rPr>
                <w:rFonts w:ascii="Arial" w:hAnsi="Arial" w:cs="Arial"/>
                <w:color w:val="000000"/>
                <w:sz w:val="20"/>
                <w:szCs w:val="20"/>
                <w:lang w:eastAsia="en-GB"/>
              </w:rPr>
            </w:pPr>
          </w:p>
          <w:p w14:paraId="0FF732E2" w14:textId="77777777" w:rsidR="00555459" w:rsidRPr="00555459" w:rsidRDefault="00555459" w:rsidP="00A003C8">
            <w:pPr>
              <w:rPr>
                <w:rFonts w:ascii="Arial" w:hAnsi="Arial" w:cs="Arial"/>
                <w:color w:val="000000"/>
                <w:sz w:val="20"/>
                <w:szCs w:val="20"/>
                <w:lang w:eastAsia="en-GB"/>
              </w:rPr>
            </w:pPr>
          </w:p>
          <w:p w14:paraId="1967D0C9" w14:textId="77777777" w:rsidR="00555459" w:rsidRPr="00555459" w:rsidRDefault="00555459" w:rsidP="00A003C8">
            <w:pPr>
              <w:rPr>
                <w:rFonts w:ascii="Arial" w:hAnsi="Arial" w:cs="Arial"/>
                <w:color w:val="000000"/>
                <w:sz w:val="20"/>
                <w:szCs w:val="20"/>
                <w:lang w:eastAsia="en-GB"/>
              </w:rPr>
            </w:pPr>
          </w:p>
          <w:p w14:paraId="3EC169D7" w14:textId="77777777" w:rsidR="00555459" w:rsidRPr="00555459" w:rsidRDefault="00555459" w:rsidP="00A003C8">
            <w:pPr>
              <w:rPr>
                <w:rFonts w:ascii="Arial" w:hAnsi="Arial" w:cs="Arial"/>
                <w:color w:val="000000"/>
                <w:sz w:val="20"/>
                <w:szCs w:val="20"/>
                <w:lang w:eastAsia="en-GB"/>
              </w:rPr>
            </w:pPr>
          </w:p>
          <w:p w14:paraId="1D062723" w14:textId="77777777" w:rsidR="00555459" w:rsidRPr="00555459" w:rsidRDefault="00555459" w:rsidP="00A003C8">
            <w:pPr>
              <w:rPr>
                <w:rFonts w:ascii="Arial" w:hAnsi="Arial" w:cs="Arial"/>
                <w:color w:val="000000"/>
                <w:sz w:val="20"/>
                <w:szCs w:val="20"/>
                <w:lang w:eastAsia="en-GB"/>
              </w:rPr>
            </w:pPr>
          </w:p>
          <w:p w14:paraId="10182EE0" w14:textId="77777777" w:rsidR="00555459" w:rsidRPr="00555459" w:rsidRDefault="00555459" w:rsidP="00A003C8">
            <w:pPr>
              <w:rPr>
                <w:rFonts w:ascii="Arial" w:hAnsi="Arial" w:cs="Arial"/>
                <w:color w:val="000000"/>
                <w:sz w:val="20"/>
                <w:szCs w:val="20"/>
                <w:lang w:eastAsia="en-GB"/>
              </w:rPr>
            </w:pPr>
          </w:p>
          <w:p w14:paraId="0ACB13F5" w14:textId="77777777" w:rsidR="00555459" w:rsidRPr="00555459" w:rsidRDefault="00555459" w:rsidP="00A003C8">
            <w:pPr>
              <w:rPr>
                <w:rFonts w:ascii="Arial" w:hAnsi="Arial" w:cs="Arial"/>
                <w:color w:val="000000"/>
                <w:sz w:val="20"/>
                <w:szCs w:val="20"/>
                <w:lang w:eastAsia="en-GB"/>
              </w:rPr>
            </w:pPr>
          </w:p>
          <w:p w14:paraId="2BC9438B" w14:textId="77777777" w:rsidR="00555459" w:rsidRPr="00555459" w:rsidRDefault="00555459" w:rsidP="00A003C8">
            <w:pPr>
              <w:rPr>
                <w:rFonts w:ascii="Arial" w:hAnsi="Arial" w:cs="Arial"/>
                <w:color w:val="000000"/>
                <w:sz w:val="20"/>
                <w:szCs w:val="20"/>
                <w:lang w:eastAsia="en-GB"/>
              </w:rPr>
            </w:pPr>
          </w:p>
          <w:p w14:paraId="63310569" w14:textId="77777777" w:rsidR="00555459" w:rsidRPr="00555459" w:rsidRDefault="00555459" w:rsidP="00A003C8">
            <w:pPr>
              <w:rPr>
                <w:rFonts w:ascii="Arial" w:hAnsi="Arial" w:cs="Arial"/>
                <w:color w:val="000000"/>
                <w:sz w:val="20"/>
                <w:szCs w:val="20"/>
                <w:lang w:eastAsia="en-GB"/>
              </w:rPr>
            </w:pPr>
          </w:p>
          <w:p w14:paraId="6AA965C8" w14:textId="77777777" w:rsidR="00555459" w:rsidRPr="00555459" w:rsidRDefault="00555459" w:rsidP="00A003C8">
            <w:pPr>
              <w:rPr>
                <w:rFonts w:ascii="Arial" w:hAnsi="Arial" w:cs="Arial"/>
                <w:color w:val="000000"/>
                <w:sz w:val="20"/>
                <w:szCs w:val="20"/>
                <w:lang w:eastAsia="en-GB"/>
              </w:rPr>
            </w:pPr>
          </w:p>
          <w:p w14:paraId="7FB2A549" w14:textId="77777777" w:rsidR="00555459" w:rsidRPr="00555459" w:rsidRDefault="00555459" w:rsidP="00A003C8">
            <w:pPr>
              <w:rPr>
                <w:rFonts w:ascii="Arial" w:hAnsi="Arial" w:cs="Arial"/>
                <w:color w:val="000000"/>
                <w:sz w:val="20"/>
                <w:szCs w:val="20"/>
                <w:lang w:eastAsia="en-GB"/>
              </w:rPr>
            </w:pPr>
          </w:p>
          <w:p w14:paraId="037BD67D" w14:textId="77777777" w:rsidR="00555459" w:rsidRPr="00555459" w:rsidRDefault="00555459" w:rsidP="00A003C8">
            <w:pPr>
              <w:rPr>
                <w:rFonts w:ascii="Arial" w:hAnsi="Arial" w:cs="Arial"/>
                <w:color w:val="000000"/>
                <w:sz w:val="20"/>
                <w:szCs w:val="20"/>
                <w:lang w:eastAsia="en-GB"/>
              </w:rPr>
            </w:pPr>
          </w:p>
          <w:p w14:paraId="40E01B5A" w14:textId="77777777" w:rsidR="00555459" w:rsidRPr="00555459" w:rsidRDefault="00555459" w:rsidP="00A003C8">
            <w:pPr>
              <w:rPr>
                <w:rFonts w:ascii="Arial" w:hAnsi="Arial" w:cs="Arial"/>
                <w:color w:val="000000"/>
                <w:sz w:val="20"/>
                <w:szCs w:val="20"/>
                <w:lang w:eastAsia="en-GB"/>
              </w:rPr>
            </w:pPr>
          </w:p>
          <w:p w14:paraId="70863065" w14:textId="77777777" w:rsidR="00555459" w:rsidRPr="00555459" w:rsidRDefault="00555459" w:rsidP="00A003C8">
            <w:pPr>
              <w:rPr>
                <w:rFonts w:ascii="Arial" w:hAnsi="Arial" w:cs="Arial"/>
                <w:color w:val="000000"/>
                <w:sz w:val="20"/>
                <w:szCs w:val="20"/>
                <w:lang w:eastAsia="en-GB"/>
              </w:rPr>
            </w:pPr>
          </w:p>
          <w:p w14:paraId="66FB97B0" w14:textId="77777777" w:rsidR="00555459" w:rsidRPr="00555459" w:rsidRDefault="00555459" w:rsidP="00A003C8">
            <w:pPr>
              <w:rPr>
                <w:rFonts w:ascii="Arial" w:hAnsi="Arial" w:cs="Arial"/>
                <w:color w:val="000000"/>
                <w:sz w:val="20"/>
                <w:szCs w:val="20"/>
                <w:lang w:eastAsia="en-GB"/>
              </w:rPr>
            </w:pPr>
          </w:p>
          <w:p w14:paraId="5CF724A9" w14:textId="77777777" w:rsidR="00555459" w:rsidRPr="00555459" w:rsidRDefault="00555459" w:rsidP="00A003C8">
            <w:pPr>
              <w:rPr>
                <w:rFonts w:ascii="Arial" w:hAnsi="Arial" w:cs="Arial"/>
                <w:color w:val="000000"/>
                <w:sz w:val="20"/>
                <w:szCs w:val="20"/>
                <w:lang w:eastAsia="en-GB"/>
              </w:rPr>
            </w:pPr>
          </w:p>
          <w:p w14:paraId="10464C8D" w14:textId="77777777" w:rsidR="00555459" w:rsidRPr="00555459" w:rsidRDefault="00555459" w:rsidP="00A003C8">
            <w:pPr>
              <w:rPr>
                <w:rFonts w:ascii="Arial" w:hAnsi="Arial" w:cs="Arial"/>
                <w:color w:val="000000"/>
                <w:sz w:val="20"/>
                <w:szCs w:val="20"/>
                <w:lang w:eastAsia="en-GB"/>
              </w:rPr>
            </w:pPr>
          </w:p>
          <w:p w14:paraId="73F378F0" w14:textId="77777777" w:rsidR="00555459" w:rsidRPr="00555459" w:rsidRDefault="00555459" w:rsidP="00A003C8">
            <w:pPr>
              <w:rPr>
                <w:rFonts w:ascii="Arial" w:hAnsi="Arial" w:cs="Arial"/>
                <w:color w:val="000000"/>
                <w:sz w:val="20"/>
                <w:szCs w:val="20"/>
                <w:lang w:eastAsia="en-GB"/>
              </w:rPr>
            </w:pPr>
          </w:p>
          <w:p w14:paraId="5E738679" w14:textId="77777777" w:rsidR="00555459" w:rsidRPr="00555459" w:rsidRDefault="00555459" w:rsidP="00A003C8">
            <w:pPr>
              <w:rPr>
                <w:rFonts w:ascii="Arial" w:hAnsi="Arial" w:cs="Arial"/>
                <w:color w:val="000000"/>
                <w:sz w:val="20"/>
                <w:szCs w:val="20"/>
                <w:lang w:eastAsia="en-GB"/>
              </w:rPr>
            </w:pPr>
          </w:p>
          <w:p w14:paraId="10FAB065" w14:textId="77777777" w:rsidR="00555459" w:rsidRPr="00555459" w:rsidRDefault="00555459" w:rsidP="00A003C8">
            <w:pPr>
              <w:rPr>
                <w:rFonts w:ascii="Arial" w:hAnsi="Arial" w:cs="Arial"/>
                <w:color w:val="000000"/>
                <w:sz w:val="20"/>
                <w:szCs w:val="20"/>
                <w:lang w:eastAsia="en-GB"/>
              </w:rPr>
            </w:pPr>
          </w:p>
          <w:p w14:paraId="7C4DBD66" w14:textId="77777777" w:rsidR="00555459" w:rsidRPr="00555459" w:rsidRDefault="00555459" w:rsidP="00A003C8">
            <w:pPr>
              <w:rPr>
                <w:rFonts w:ascii="Arial" w:hAnsi="Arial" w:cs="Arial"/>
                <w:color w:val="000000"/>
                <w:sz w:val="20"/>
                <w:szCs w:val="20"/>
                <w:lang w:eastAsia="en-GB"/>
              </w:rPr>
            </w:pPr>
          </w:p>
          <w:p w14:paraId="4D67E06C" w14:textId="77777777" w:rsidR="00555459" w:rsidRPr="00555459" w:rsidRDefault="00555459" w:rsidP="00A003C8">
            <w:pPr>
              <w:rPr>
                <w:rFonts w:ascii="Arial" w:hAnsi="Arial" w:cs="Arial"/>
                <w:color w:val="000000"/>
                <w:sz w:val="20"/>
                <w:szCs w:val="20"/>
                <w:lang w:eastAsia="en-GB"/>
              </w:rPr>
            </w:pPr>
          </w:p>
          <w:p w14:paraId="25197E81" w14:textId="77777777" w:rsidR="00555459" w:rsidRPr="00555459" w:rsidRDefault="00555459" w:rsidP="00A003C8">
            <w:pPr>
              <w:rPr>
                <w:rFonts w:ascii="Arial" w:hAnsi="Arial" w:cs="Arial"/>
                <w:color w:val="000000"/>
                <w:sz w:val="20"/>
                <w:szCs w:val="20"/>
                <w:lang w:eastAsia="en-GB"/>
              </w:rPr>
            </w:pPr>
          </w:p>
          <w:p w14:paraId="5E16EA96" w14:textId="77777777" w:rsidR="00555459" w:rsidRPr="00555459" w:rsidRDefault="00555459" w:rsidP="00A003C8">
            <w:pPr>
              <w:rPr>
                <w:rFonts w:ascii="Arial" w:hAnsi="Arial" w:cs="Arial"/>
                <w:color w:val="000000"/>
                <w:sz w:val="20"/>
                <w:szCs w:val="20"/>
                <w:lang w:eastAsia="en-GB"/>
              </w:rPr>
            </w:pPr>
          </w:p>
          <w:p w14:paraId="30326086" w14:textId="77777777" w:rsidR="00555459" w:rsidRPr="00555459" w:rsidRDefault="00555459" w:rsidP="00A003C8">
            <w:pPr>
              <w:rPr>
                <w:rFonts w:ascii="Arial" w:hAnsi="Arial" w:cs="Arial"/>
                <w:color w:val="000000"/>
                <w:sz w:val="20"/>
                <w:szCs w:val="20"/>
                <w:lang w:eastAsia="en-GB"/>
              </w:rPr>
            </w:pPr>
          </w:p>
          <w:p w14:paraId="17ADBAF7" w14:textId="77777777" w:rsidR="00555459" w:rsidRDefault="00555459" w:rsidP="00A003C8">
            <w:pPr>
              <w:rPr>
                <w:rFonts w:ascii="Arial" w:hAnsi="Arial" w:cs="Arial"/>
                <w:color w:val="000000"/>
                <w:sz w:val="20"/>
                <w:szCs w:val="20"/>
                <w:lang w:eastAsia="en-GB"/>
              </w:rPr>
            </w:pPr>
          </w:p>
          <w:p w14:paraId="7EEA57BD" w14:textId="77777777" w:rsidR="00555459" w:rsidRDefault="00555459" w:rsidP="00A003C8">
            <w:pPr>
              <w:rPr>
                <w:rFonts w:ascii="Arial" w:hAnsi="Arial" w:cs="Arial"/>
                <w:color w:val="000000"/>
                <w:sz w:val="20"/>
                <w:szCs w:val="20"/>
                <w:lang w:eastAsia="en-GB"/>
              </w:rPr>
            </w:pPr>
          </w:p>
          <w:p w14:paraId="7F34EED5" w14:textId="77777777" w:rsidR="00555459" w:rsidRDefault="00555459" w:rsidP="00A003C8">
            <w:pPr>
              <w:rPr>
                <w:rFonts w:ascii="Arial" w:hAnsi="Arial" w:cs="Arial"/>
                <w:color w:val="000000"/>
                <w:sz w:val="20"/>
                <w:szCs w:val="20"/>
                <w:lang w:eastAsia="en-GB"/>
              </w:rPr>
            </w:pPr>
          </w:p>
          <w:p w14:paraId="2CBB6747" w14:textId="77777777" w:rsidR="00555459" w:rsidRDefault="00555459" w:rsidP="00A003C8">
            <w:pPr>
              <w:rPr>
                <w:rFonts w:ascii="Arial" w:hAnsi="Arial" w:cs="Arial"/>
                <w:color w:val="000000"/>
                <w:sz w:val="20"/>
                <w:szCs w:val="20"/>
                <w:lang w:eastAsia="en-GB"/>
              </w:rPr>
            </w:pPr>
          </w:p>
          <w:p w14:paraId="2C75D90C" w14:textId="77777777" w:rsidR="00555459" w:rsidRDefault="00555459" w:rsidP="00A003C8">
            <w:pPr>
              <w:rPr>
                <w:rFonts w:ascii="Arial" w:hAnsi="Arial" w:cs="Arial"/>
                <w:color w:val="000000"/>
                <w:sz w:val="20"/>
                <w:szCs w:val="20"/>
                <w:lang w:eastAsia="en-GB"/>
              </w:rPr>
            </w:pPr>
          </w:p>
          <w:p w14:paraId="40147B6C" w14:textId="77777777" w:rsidR="00555459" w:rsidRDefault="00555459" w:rsidP="00A003C8">
            <w:pPr>
              <w:rPr>
                <w:rFonts w:ascii="Arial" w:hAnsi="Arial" w:cs="Arial"/>
                <w:color w:val="000000"/>
                <w:sz w:val="20"/>
                <w:szCs w:val="20"/>
                <w:lang w:eastAsia="en-GB"/>
              </w:rPr>
            </w:pPr>
          </w:p>
          <w:p w14:paraId="6CCFC4CF" w14:textId="77777777" w:rsidR="00A95AA4" w:rsidRDefault="00A95AA4" w:rsidP="00A003C8">
            <w:pPr>
              <w:rPr>
                <w:rFonts w:ascii="Arial" w:hAnsi="Arial" w:cs="Arial"/>
                <w:color w:val="000000"/>
                <w:sz w:val="20"/>
                <w:szCs w:val="20"/>
                <w:lang w:eastAsia="en-GB"/>
              </w:rPr>
            </w:pPr>
          </w:p>
          <w:p w14:paraId="79BE2C96" w14:textId="77777777" w:rsidR="00555459" w:rsidRPr="00555459" w:rsidRDefault="00555459" w:rsidP="00A003C8">
            <w:pPr>
              <w:rPr>
                <w:rFonts w:ascii="Arial" w:hAnsi="Arial" w:cs="Arial"/>
                <w:color w:val="000000"/>
                <w:sz w:val="20"/>
                <w:szCs w:val="20"/>
                <w:lang w:eastAsia="en-GB"/>
              </w:rPr>
            </w:pPr>
            <w:r>
              <w:rPr>
                <w:rFonts w:ascii="Arial" w:hAnsi="Arial" w:cs="Arial"/>
                <w:color w:val="000000"/>
                <w:sz w:val="20"/>
                <w:szCs w:val="20"/>
                <w:lang w:eastAsia="en-GB"/>
              </w:rPr>
              <w:t>[</w:t>
            </w:r>
            <w:r w:rsidRPr="00555459">
              <w:rPr>
                <w:rFonts w:ascii="Arial" w:hAnsi="Arial" w:cs="Arial"/>
                <w:color w:val="000000"/>
                <w:sz w:val="20"/>
                <w:szCs w:val="20"/>
                <w:lang w:eastAsia="en-GB"/>
              </w:rPr>
              <w:t>s228</w:t>
            </w:r>
            <w:r w:rsidR="00A95AA4">
              <w:rPr>
                <w:rFonts w:ascii="Arial" w:hAnsi="Arial" w:cs="Arial"/>
                <w:color w:val="000000"/>
                <w:sz w:val="20"/>
                <w:szCs w:val="20"/>
                <w:lang w:eastAsia="en-GB"/>
              </w:rPr>
              <w:t>C</w:t>
            </w:r>
            <w:r w:rsidRPr="00555459">
              <w:rPr>
                <w:rFonts w:ascii="Arial" w:hAnsi="Arial" w:cs="Arial"/>
                <w:color w:val="000000"/>
                <w:sz w:val="20"/>
                <w:szCs w:val="20"/>
                <w:lang w:eastAsia="en-GB"/>
              </w:rPr>
              <w:t>(8)(c)</w:t>
            </w:r>
            <w:r>
              <w:rPr>
                <w:rFonts w:ascii="Arial" w:hAnsi="Arial" w:cs="Arial"/>
                <w:color w:val="000000"/>
                <w:sz w:val="20"/>
                <w:szCs w:val="20"/>
                <w:lang w:eastAsia="en-GB"/>
              </w:rPr>
              <w:t>]</w:t>
            </w:r>
          </w:p>
          <w:p w14:paraId="0FC16C35" w14:textId="77777777" w:rsidR="00555459" w:rsidRPr="00555459" w:rsidRDefault="00555459" w:rsidP="00A003C8">
            <w:pPr>
              <w:rPr>
                <w:rFonts w:ascii="Arial" w:hAnsi="Arial" w:cs="Arial"/>
                <w:color w:val="000000"/>
                <w:sz w:val="20"/>
                <w:szCs w:val="20"/>
                <w:lang w:eastAsia="en-GB"/>
              </w:rPr>
            </w:pPr>
          </w:p>
          <w:p w14:paraId="0A60EE85" w14:textId="77777777" w:rsidR="00555459" w:rsidRPr="00555459" w:rsidRDefault="00555459" w:rsidP="00A003C8">
            <w:pPr>
              <w:rPr>
                <w:rFonts w:ascii="Arial" w:hAnsi="Arial" w:cs="Arial"/>
                <w:color w:val="000000"/>
                <w:sz w:val="20"/>
                <w:szCs w:val="20"/>
                <w:lang w:eastAsia="en-GB"/>
              </w:rPr>
            </w:pPr>
          </w:p>
          <w:p w14:paraId="43AB1FCF" w14:textId="77777777" w:rsidR="00555459" w:rsidRPr="00555459" w:rsidRDefault="00555459" w:rsidP="00A003C8">
            <w:pPr>
              <w:rPr>
                <w:rFonts w:ascii="Arial" w:hAnsi="Arial" w:cs="Arial"/>
                <w:color w:val="000000"/>
                <w:sz w:val="20"/>
                <w:szCs w:val="20"/>
                <w:lang w:eastAsia="en-GB"/>
              </w:rPr>
            </w:pPr>
          </w:p>
          <w:p w14:paraId="16F02A95" w14:textId="77777777" w:rsidR="00555459" w:rsidRPr="00B769E8" w:rsidRDefault="00555459" w:rsidP="00A003C8">
            <w:pPr>
              <w:rPr>
                <w:rFonts w:ascii="Arial" w:hAnsi="Arial"/>
                <w:color w:val="000000"/>
                <w:sz w:val="20"/>
              </w:rPr>
            </w:pPr>
          </w:p>
        </w:tc>
      </w:tr>
      <w:tr w:rsidR="00831797" w:rsidRPr="00243CD3" w14:paraId="054D65A3" w14:textId="77777777" w:rsidTr="00F3567C">
        <w:trPr>
          <w:trHeight w:val="709"/>
        </w:trPr>
        <w:tc>
          <w:tcPr>
            <w:tcW w:w="8188" w:type="dxa"/>
            <w:shd w:val="clear" w:color="auto" w:fill="auto"/>
          </w:tcPr>
          <w:p w14:paraId="5451D043" w14:textId="77777777" w:rsidR="00831797" w:rsidRPr="006E6CCB" w:rsidRDefault="00831797" w:rsidP="00831797">
            <w:pPr>
              <w:ind w:left="567"/>
              <w:rPr>
                <w:rFonts w:ascii="Arial" w:hAnsi="Arial" w:cs="Arial"/>
                <w:b/>
                <w:lang w:val="en"/>
              </w:rPr>
            </w:pPr>
            <w:r w:rsidRPr="006E6CCB">
              <w:rPr>
                <w:rFonts w:ascii="Arial" w:hAnsi="Arial" w:cs="Arial"/>
                <w:b/>
                <w:lang w:val="en"/>
              </w:rPr>
              <w:lastRenderedPageBreak/>
              <w:t>Position for tax years 2016/17 to 2018/19</w:t>
            </w:r>
          </w:p>
          <w:p w14:paraId="61AF6CE9" w14:textId="77777777" w:rsidR="00831797" w:rsidRPr="006E6CCB" w:rsidRDefault="00831797" w:rsidP="00831797">
            <w:pPr>
              <w:ind w:left="567"/>
              <w:rPr>
                <w:rFonts w:ascii="Arial" w:hAnsi="Arial" w:cs="Arial"/>
                <w:b/>
                <w:lang w:val="en"/>
              </w:rPr>
            </w:pPr>
          </w:p>
          <w:p w14:paraId="21F206EE" w14:textId="77777777" w:rsidR="00831797" w:rsidRPr="006E6CCB" w:rsidRDefault="00831797" w:rsidP="00634C4B">
            <w:pPr>
              <w:numPr>
                <w:ilvl w:val="0"/>
                <w:numId w:val="45"/>
              </w:numPr>
              <w:ind w:left="567" w:hanging="567"/>
              <w:rPr>
                <w:rFonts w:ascii="Arial" w:hAnsi="Arial" w:cs="Arial"/>
                <w:lang w:val="en"/>
              </w:rPr>
            </w:pPr>
            <w:bookmarkStart w:id="449" w:name="Para144"/>
            <w:bookmarkEnd w:id="449"/>
            <w:r w:rsidRPr="006E6CCB">
              <w:rPr>
                <w:rFonts w:ascii="Arial" w:hAnsi="Arial" w:cs="Arial"/>
                <w:lang w:val="en"/>
              </w:rPr>
              <w:t>Individuals can carry forward any annual allowance that they have not used in the previous four tax years to the current tax year, as follows:</w:t>
            </w:r>
          </w:p>
          <w:p w14:paraId="5D009B98" w14:textId="77777777" w:rsidR="00831797" w:rsidRPr="006E6CCB" w:rsidRDefault="00831797" w:rsidP="00831797">
            <w:pPr>
              <w:ind w:left="567"/>
              <w:rPr>
                <w:rFonts w:ascii="Arial" w:hAnsi="Arial" w:cs="Arial"/>
                <w:lang w:val="en"/>
              </w:rPr>
            </w:pPr>
          </w:p>
          <w:p w14:paraId="7B5E0CD4" w14:textId="77777777" w:rsidR="00831797" w:rsidRPr="006E6CCB" w:rsidRDefault="00831797" w:rsidP="00634C4B">
            <w:pPr>
              <w:numPr>
                <w:ilvl w:val="0"/>
                <w:numId w:val="83"/>
              </w:numPr>
              <w:rPr>
                <w:rFonts w:ascii="Arial" w:hAnsi="Arial" w:cs="Arial"/>
                <w:lang w:val="en"/>
              </w:rPr>
            </w:pPr>
            <w:r w:rsidRPr="006E6CCB">
              <w:rPr>
                <w:rFonts w:ascii="Arial" w:hAnsi="Arial" w:cs="Arial"/>
                <w:lang w:val="en"/>
              </w:rPr>
              <w:t>For tax year 2016/17 - from the post-alignment tax year, the pre-alignment tax year, 2014/15, 2013/14.</w:t>
            </w:r>
          </w:p>
          <w:p w14:paraId="621F0F75" w14:textId="77777777" w:rsidR="00831797" w:rsidRPr="006E6CCB" w:rsidRDefault="00831797" w:rsidP="00831797">
            <w:pPr>
              <w:ind w:left="1287"/>
              <w:rPr>
                <w:rFonts w:ascii="Arial" w:hAnsi="Arial" w:cs="Arial"/>
                <w:lang w:val="en"/>
              </w:rPr>
            </w:pPr>
          </w:p>
          <w:p w14:paraId="5CA0F1D0" w14:textId="77777777" w:rsidR="00831797" w:rsidRPr="006E6CCB" w:rsidRDefault="00831797" w:rsidP="00634C4B">
            <w:pPr>
              <w:numPr>
                <w:ilvl w:val="0"/>
                <w:numId w:val="83"/>
              </w:numPr>
              <w:rPr>
                <w:rFonts w:ascii="Arial" w:hAnsi="Arial" w:cs="Arial"/>
                <w:lang w:val="en"/>
              </w:rPr>
            </w:pPr>
            <w:r w:rsidRPr="006E6CCB">
              <w:rPr>
                <w:rFonts w:ascii="Arial" w:hAnsi="Arial" w:cs="Arial"/>
                <w:lang w:val="en"/>
              </w:rPr>
              <w:t>For tax year 2017/18 – from 2016/17, the post-alignment tax year, the pre-alignment tax year, 2014/15.</w:t>
            </w:r>
          </w:p>
          <w:p w14:paraId="2569B180" w14:textId="77777777" w:rsidR="00831797" w:rsidRPr="006E6CCB" w:rsidRDefault="00831797" w:rsidP="00831797">
            <w:pPr>
              <w:pStyle w:val="ListParagraph"/>
              <w:rPr>
                <w:rFonts w:ascii="Arial" w:hAnsi="Arial" w:cs="Arial"/>
                <w:lang w:val="en"/>
              </w:rPr>
            </w:pPr>
          </w:p>
          <w:p w14:paraId="62CB356B" w14:textId="77777777" w:rsidR="00831797" w:rsidRPr="006E6CCB" w:rsidRDefault="00831797" w:rsidP="00634C4B">
            <w:pPr>
              <w:numPr>
                <w:ilvl w:val="0"/>
                <w:numId w:val="83"/>
              </w:numPr>
              <w:rPr>
                <w:rFonts w:ascii="Arial" w:hAnsi="Arial" w:cs="Arial"/>
                <w:lang w:val="en"/>
              </w:rPr>
            </w:pPr>
            <w:r w:rsidRPr="006E6CCB">
              <w:rPr>
                <w:rFonts w:ascii="Arial" w:hAnsi="Arial" w:cs="Arial"/>
                <w:lang w:val="en"/>
              </w:rPr>
              <w:t>For tax year 2018/19 - from 2017/18, 2016/17, the post-alignment tax year, the pre-alignment tax year.</w:t>
            </w:r>
          </w:p>
          <w:p w14:paraId="28CD335F" w14:textId="77777777" w:rsidR="00E6642C" w:rsidRPr="006E6CCB" w:rsidRDefault="00E6642C" w:rsidP="00831797">
            <w:pPr>
              <w:ind w:left="567"/>
              <w:rPr>
                <w:rFonts w:ascii="Arial" w:hAnsi="Arial" w:cs="Arial"/>
                <w:lang w:val="en"/>
              </w:rPr>
            </w:pPr>
          </w:p>
          <w:p w14:paraId="633893C2" w14:textId="77777777" w:rsidR="00831797" w:rsidRPr="006E6CCB" w:rsidRDefault="00E6642C" w:rsidP="00831797">
            <w:pPr>
              <w:ind w:left="567"/>
              <w:rPr>
                <w:rFonts w:ascii="Arial" w:hAnsi="Arial" w:cs="Arial"/>
                <w:lang w:val="en"/>
              </w:rPr>
            </w:pPr>
            <w:r w:rsidRPr="006E6CCB">
              <w:rPr>
                <w:rFonts w:ascii="Arial" w:hAnsi="Arial" w:cs="Arial"/>
                <w:lang w:val="en"/>
              </w:rPr>
              <w:t>If the individual was a member of registered pension scheme at any time during the pre-alignment tax year then no unused annual allowance can be carried forward from the post-alignment tax year.  This is because the individual has a nil annual allowance for that ‘mini’ tax year in this case.</w:t>
            </w:r>
          </w:p>
          <w:p w14:paraId="0C8967ED" w14:textId="77777777" w:rsidR="00E6642C" w:rsidRPr="006E6CCB" w:rsidRDefault="00E6642C" w:rsidP="00831797">
            <w:pPr>
              <w:ind w:left="567"/>
              <w:rPr>
                <w:rFonts w:ascii="Arial" w:hAnsi="Arial" w:cs="Arial"/>
                <w:lang w:val="en"/>
              </w:rPr>
            </w:pPr>
          </w:p>
          <w:p w14:paraId="0E649889" w14:textId="77777777" w:rsidR="00831797" w:rsidRPr="006E6CCB" w:rsidRDefault="00831797" w:rsidP="00831797">
            <w:pPr>
              <w:ind w:left="567"/>
              <w:rPr>
                <w:rFonts w:ascii="Arial" w:hAnsi="Arial" w:cs="Arial"/>
                <w:lang w:val="en"/>
              </w:rPr>
            </w:pPr>
            <w:r w:rsidRPr="006E6CCB">
              <w:rPr>
                <w:rFonts w:ascii="Arial" w:hAnsi="Arial" w:cs="Arial"/>
                <w:lang w:val="en"/>
              </w:rPr>
              <w:t>There is a strict order in which available annual allowance must be used-up. The annual allowance for the current tax year is used first.</w:t>
            </w:r>
          </w:p>
          <w:p w14:paraId="443C8467" w14:textId="77777777" w:rsidR="00831797" w:rsidRPr="006E6CCB" w:rsidRDefault="00831797" w:rsidP="00831797">
            <w:pPr>
              <w:ind w:left="567"/>
              <w:rPr>
                <w:rFonts w:ascii="Arial" w:hAnsi="Arial" w:cs="Arial"/>
                <w:lang w:val="en"/>
              </w:rPr>
            </w:pPr>
            <w:r w:rsidRPr="006E6CCB">
              <w:rPr>
                <w:rFonts w:ascii="Arial" w:hAnsi="Arial" w:cs="Arial"/>
                <w:lang w:val="en"/>
              </w:rPr>
              <w:t>The unused annual allowance from the previous four tax years is then used, beginning with available unused annual allowance from the earliest tax year first (i.e. any available unused annual allowance from the pre-alignment tax year does not take precedence over the other previous tax years.)</w:t>
            </w:r>
          </w:p>
          <w:p w14:paraId="60B04BF1" w14:textId="77777777" w:rsidR="00831797" w:rsidRPr="006E6CCB" w:rsidRDefault="00831797" w:rsidP="00831797">
            <w:pPr>
              <w:ind w:left="567"/>
              <w:rPr>
                <w:rFonts w:ascii="Arial" w:hAnsi="Arial" w:cs="Arial"/>
                <w:lang w:val="en"/>
              </w:rPr>
            </w:pPr>
          </w:p>
          <w:p w14:paraId="665E454C" w14:textId="0DB59E7D" w:rsidR="00831797" w:rsidRPr="006E6CCB" w:rsidRDefault="00831797" w:rsidP="00F3567C">
            <w:pPr>
              <w:ind w:left="567"/>
              <w:rPr>
                <w:rFonts w:ascii="Arial" w:hAnsi="Arial" w:cs="Arial"/>
                <w:lang w:val="en"/>
              </w:rPr>
            </w:pPr>
            <w:r w:rsidRPr="006E6CCB">
              <w:rPr>
                <w:rFonts w:ascii="Arial" w:hAnsi="Arial" w:cs="Arial"/>
                <w:lang w:val="en"/>
              </w:rPr>
              <w:t xml:space="preserve">Note - a different method of calculation applies if the money purchase </w:t>
            </w:r>
            <w:r w:rsidRPr="006E6CCB">
              <w:rPr>
                <w:rFonts w:ascii="Arial" w:hAnsi="Arial" w:cs="Arial"/>
                <w:lang w:val="en"/>
              </w:rPr>
              <w:lastRenderedPageBreak/>
              <w:t xml:space="preserve">annual allowance applied for an earlier tax year (see </w:t>
            </w:r>
            <w:hyperlink w:anchor="Para146" w:history="1">
              <w:r w:rsidR="00E6642C" w:rsidRPr="006E6CCB">
                <w:rPr>
                  <w:rStyle w:val="Hyperlink"/>
                  <w:rFonts w:ascii="Arial" w:hAnsi="Arial" w:cs="Arial"/>
                  <w:lang w:val="en"/>
                </w:rPr>
                <w:t>paragraph 146</w:t>
              </w:r>
            </w:hyperlink>
            <w:r w:rsidRPr="006E6CCB">
              <w:rPr>
                <w:rFonts w:ascii="Arial" w:hAnsi="Arial" w:cs="Arial"/>
                <w:lang w:val="en"/>
              </w:rPr>
              <w:t>).</w:t>
            </w:r>
          </w:p>
        </w:tc>
        <w:tc>
          <w:tcPr>
            <w:tcW w:w="1820" w:type="dxa"/>
            <w:shd w:val="clear" w:color="auto" w:fill="auto"/>
          </w:tcPr>
          <w:p w14:paraId="49957244" w14:textId="77777777" w:rsidR="00831797" w:rsidRPr="00243CD3" w:rsidRDefault="00831797" w:rsidP="00A003C8">
            <w:pPr>
              <w:rPr>
                <w:rFonts w:ascii="Arial" w:hAnsi="Arial" w:cs="Arial"/>
                <w:color w:val="000000"/>
                <w:lang w:eastAsia="en-GB"/>
              </w:rPr>
            </w:pPr>
          </w:p>
        </w:tc>
      </w:tr>
      <w:tr w:rsidR="00831797" w:rsidRPr="00243CD3" w14:paraId="0732B614" w14:textId="77777777" w:rsidTr="00803A81">
        <w:trPr>
          <w:trHeight w:val="1078"/>
        </w:trPr>
        <w:tc>
          <w:tcPr>
            <w:tcW w:w="8188" w:type="dxa"/>
            <w:shd w:val="clear" w:color="auto" w:fill="auto"/>
          </w:tcPr>
          <w:p w14:paraId="0540C3E8" w14:textId="77777777" w:rsidR="00831797" w:rsidRPr="006E6CCB" w:rsidRDefault="00831797" w:rsidP="00831797">
            <w:pPr>
              <w:ind w:left="567"/>
              <w:rPr>
                <w:rFonts w:ascii="Arial" w:hAnsi="Arial" w:cs="Arial"/>
                <w:b/>
                <w:lang w:val="en"/>
              </w:rPr>
            </w:pPr>
            <w:r w:rsidRPr="006E6CCB">
              <w:rPr>
                <w:rFonts w:ascii="Arial" w:hAnsi="Arial" w:cs="Arial"/>
                <w:b/>
                <w:lang w:val="en"/>
              </w:rPr>
              <w:lastRenderedPageBreak/>
              <w:t>Position for tax years 2019/20 onwards</w:t>
            </w:r>
          </w:p>
          <w:p w14:paraId="20A85CC5" w14:textId="77777777" w:rsidR="00831797" w:rsidRPr="006E6CCB" w:rsidRDefault="00831797" w:rsidP="00831797">
            <w:pPr>
              <w:ind w:left="567"/>
              <w:rPr>
                <w:rFonts w:ascii="Arial" w:hAnsi="Arial" w:cs="Arial"/>
                <w:b/>
                <w:lang w:val="en"/>
              </w:rPr>
            </w:pPr>
          </w:p>
          <w:p w14:paraId="75FBC1F6" w14:textId="77777777" w:rsidR="00831797" w:rsidRPr="006E6CCB" w:rsidRDefault="00C401B4" w:rsidP="00634C4B">
            <w:pPr>
              <w:numPr>
                <w:ilvl w:val="0"/>
                <w:numId w:val="45"/>
              </w:numPr>
              <w:ind w:left="567" w:hanging="567"/>
              <w:rPr>
                <w:rFonts w:ascii="Arial" w:hAnsi="Arial" w:cs="Arial"/>
                <w:lang w:val="en"/>
              </w:rPr>
            </w:pPr>
            <w:bookmarkStart w:id="450" w:name="Para145"/>
            <w:bookmarkEnd w:id="450"/>
            <w:r w:rsidRPr="006E6CCB">
              <w:rPr>
                <w:rFonts w:ascii="Arial" w:hAnsi="Arial" w:cs="Arial"/>
                <w:lang w:val="en"/>
              </w:rPr>
              <w:t>Where the ‘current’ tax year is 2019/20 or later, individuals can carry forward any annual allowance they have not used in the previous three tax years. There is a strict order in which available annual allowance must be used-up. The annual allowance for the ‘current’ tax year should be used first. The unused annual allowance from earlier years is then used, beginning with available annual allowance from the earliest of the three previous tax years first.</w:t>
            </w:r>
          </w:p>
          <w:p w14:paraId="564CF6BF" w14:textId="77777777" w:rsidR="00C401B4" w:rsidRPr="006E6CCB" w:rsidRDefault="00C401B4" w:rsidP="00C401B4">
            <w:pPr>
              <w:ind w:left="567"/>
              <w:rPr>
                <w:rFonts w:ascii="Arial" w:hAnsi="Arial" w:cs="Arial"/>
                <w:lang w:val="en"/>
              </w:rPr>
            </w:pPr>
          </w:p>
          <w:p w14:paraId="61A2EB4E" w14:textId="0B8DC827" w:rsidR="00C401B4" w:rsidRPr="006E6CCB" w:rsidRDefault="00C401B4" w:rsidP="00C401B4">
            <w:pPr>
              <w:ind w:left="567"/>
              <w:rPr>
                <w:rFonts w:ascii="Arial" w:hAnsi="Arial" w:cs="Arial"/>
                <w:lang w:val="en"/>
              </w:rPr>
            </w:pPr>
            <w:r w:rsidRPr="006E6CCB">
              <w:rPr>
                <w:rFonts w:ascii="Arial" w:hAnsi="Arial" w:cs="Arial"/>
                <w:lang w:val="en"/>
              </w:rPr>
              <w:t xml:space="preserve">Note - a different method of calculation applies if the money purchase annual allowance applied for an earlier tax year (see </w:t>
            </w:r>
            <w:hyperlink w:anchor="Para146" w:history="1">
              <w:r w:rsidR="00E6642C" w:rsidRPr="006E6CCB">
                <w:rPr>
                  <w:rStyle w:val="Hyperlink"/>
                  <w:rFonts w:ascii="Arial" w:hAnsi="Arial" w:cs="Arial"/>
                  <w:lang w:val="en"/>
                </w:rPr>
                <w:t>paragraph 146</w:t>
              </w:r>
            </w:hyperlink>
            <w:r w:rsidRPr="006E6CCB">
              <w:rPr>
                <w:rFonts w:ascii="Arial" w:hAnsi="Arial" w:cs="Arial"/>
                <w:lang w:val="en"/>
              </w:rPr>
              <w:t>).</w:t>
            </w:r>
          </w:p>
          <w:p w14:paraId="4229FB15" w14:textId="77777777" w:rsidR="00C401B4" w:rsidRPr="006E6CCB" w:rsidRDefault="00C401B4" w:rsidP="00C401B4">
            <w:pPr>
              <w:ind w:left="567"/>
              <w:rPr>
                <w:rFonts w:ascii="Arial" w:hAnsi="Arial" w:cs="Arial"/>
                <w:lang w:val="en"/>
              </w:rPr>
            </w:pPr>
          </w:p>
        </w:tc>
        <w:tc>
          <w:tcPr>
            <w:tcW w:w="1820" w:type="dxa"/>
            <w:shd w:val="clear" w:color="auto" w:fill="auto"/>
          </w:tcPr>
          <w:p w14:paraId="5F92361C" w14:textId="77777777" w:rsidR="00831797" w:rsidRPr="00243CD3" w:rsidRDefault="00831797" w:rsidP="00A003C8">
            <w:pPr>
              <w:rPr>
                <w:rFonts w:ascii="Arial" w:hAnsi="Arial" w:cs="Arial"/>
                <w:color w:val="000000"/>
                <w:lang w:eastAsia="en-GB"/>
              </w:rPr>
            </w:pPr>
          </w:p>
        </w:tc>
      </w:tr>
      <w:tr w:rsidR="00E6642C" w:rsidRPr="00243CD3" w14:paraId="01DCC82A" w14:textId="77777777" w:rsidTr="00803A81">
        <w:trPr>
          <w:trHeight w:val="1078"/>
        </w:trPr>
        <w:tc>
          <w:tcPr>
            <w:tcW w:w="8188" w:type="dxa"/>
            <w:shd w:val="clear" w:color="auto" w:fill="auto"/>
          </w:tcPr>
          <w:p w14:paraId="3F7FD1F1" w14:textId="77777777" w:rsidR="00E6642C" w:rsidRPr="00E6642C" w:rsidRDefault="00E6642C" w:rsidP="00E6642C">
            <w:pPr>
              <w:ind w:left="567"/>
              <w:rPr>
                <w:rFonts w:ascii="Arial" w:hAnsi="Arial" w:cs="Arial"/>
                <w:b/>
                <w:lang w:val="en"/>
              </w:rPr>
            </w:pPr>
            <w:r w:rsidRPr="00E6642C">
              <w:rPr>
                <w:rFonts w:ascii="Arial" w:hAnsi="Arial" w:cs="Arial"/>
                <w:b/>
                <w:lang w:val="en"/>
              </w:rPr>
              <w:t>When the money purchase annual allowance applies for a previous tax year</w:t>
            </w:r>
          </w:p>
          <w:p w14:paraId="25A5D8A1" w14:textId="77777777" w:rsidR="00E6642C" w:rsidRDefault="00E6642C" w:rsidP="00E6642C">
            <w:pPr>
              <w:ind w:left="567"/>
              <w:rPr>
                <w:rFonts w:ascii="Arial" w:hAnsi="Arial" w:cs="Arial"/>
                <w:lang w:val="en"/>
              </w:rPr>
            </w:pPr>
          </w:p>
          <w:p w14:paraId="6674564D" w14:textId="77777777" w:rsidR="00E6642C" w:rsidRPr="00E6642C" w:rsidRDefault="00E6642C" w:rsidP="00634C4B">
            <w:pPr>
              <w:numPr>
                <w:ilvl w:val="0"/>
                <w:numId w:val="45"/>
              </w:numPr>
              <w:ind w:left="567" w:hanging="567"/>
              <w:rPr>
                <w:rFonts w:ascii="Arial" w:hAnsi="Arial" w:cs="Arial"/>
                <w:lang w:val="en"/>
              </w:rPr>
            </w:pPr>
            <w:bookmarkStart w:id="451" w:name="Para146"/>
            <w:bookmarkEnd w:id="451"/>
            <w:r w:rsidRPr="00E6642C">
              <w:rPr>
                <w:rFonts w:ascii="Arial" w:hAnsi="Arial" w:cs="Arial"/>
                <w:lang w:val="en"/>
              </w:rPr>
              <w:t xml:space="preserve">When the money purchase annual allowance applies for a previous tax year (i.e. when the individual had an annual allowance charge by reference to the application of the money purchase annual allowance), the maximum amount of unused allowance that can be carried forward from that tax year is calculated by reference to the </w:t>
            </w:r>
            <w:r w:rsidR="002830AA">
              <w:rPr>
                <w:rFonts w:ascii="Arial" w:hAnsi="Arial" w:cs="Arial"/>
                <w:lang w:val="en"/>
              </w:rPr>
              <w:t>‘</w:t>
            </w:r>
            <w:r w:rsidRPr="00E6642C">
              <w:rPr>
                <w:rFonts w:ascii="Arial" w:hAnsi="Arial" w:cs="Arial"/>
                <w:lang w:val="en"/>
              </w:rPr>
              <w:t>alternative</w:t>
            </w:r>
            <w:r w:rsidR="002830AA">
              <w:rPr>
                <w:rFonts w:ascii="Arial" w:hAnsi="Arial" w:cs="Arial"/>
                <w:lang w:val="en"/>
              </w:rPr>
              <w:t>’</w:t>
            </w:r>
            <w:r w:rsidRPr="00E6642C">
              <w:rPr>
                <w:rFonts w:ascii="Arial" w:hAnsi="Arial" w:cs="Arial"/>
                <w:lang w:val="en"/>
              </w:rPr>
              <w:t xml:space="preserve"> annual allowance for the tax year concerned.</w:t>
            </w:r>
          </w:p>
          <w:p w14:paraId="181FC28F" w14:textId="77777777" w:rsidR="00E6642C" w:rsidRPr="00E6642C" w:rsidRDefault="00E6642C" w:rsidP="00E6642C">
            <w:pPr>
              <w:ind w:left="567"/>
              <w:rPr>
                <w:rFonts w:ascii="Arial" w:hAnsi="Arial" w:cs="Arial"/>
                <w:lang w:val="en"/>
              </w:rPr>
            </w:pPr>
          </w:p>
          <w:p w14:paraId="1577A1B9" w14:textId="77777777" w:rsidR="00E6642C" w:rsidRPr="00E6642C" w:rsidRDefault="00E6642C" w:rsidP="00E6642C">
            <w:pPr>
              <w:ind w:left="567"/>
              <w:rPr>
                <w:rFonts w:ascii="Arial" w:hAnsi="Arial" w:cs="Arial"/>
                <w:lang w:val="en"/>
              </w:rPr>
            </w:pPr>
            <w:r w:rsidRPr="00E6642C">
              <w:rPr>
                <w:rFonts w:ascii="Arial" w:hAnsi="Arial" w:cs="Arial"/>
                <w:lang w:val="en"/>
              </w:rPr>
              <w:t xml:space="preserve">There will be unused allowance to carry forward if the ‘other inputs’ </w:t>
            </w:r>
            <w:r w:rsidR="00B46F29">
              <w:rPr>
                <w:rFonts w:ascii="Arial" w:hAnsi="Arial" w:cs="Arial"/>
                <w:lang w:val="en"/>
              </w:rPr>
              <w:t xml:space="preserve">(i.e. non money purchase inputs) </w:t>
            </w:r>
            <w:r w:rsidRPr="00E6642C">
              <w:rPr>
                <w:rFonts w:ascii="Arial" w:hAnsi="Arial" w:cs="Arial"/>
                <w:lang w:val="en"/>
              </w:rPr>
              <w:t xml:space="preserve">for that previous tax year were less than the </w:t>
            </w:r>
            <w:r w:rsidR="002830AA">
              <w:rPr>
                <w:rFonts w:ascii="Arial" w:hAnsi="Arial" w:cs="Arial"/>
                <w:lang w:val="en"/>
              </w:rPr>
              <w:t>‘</w:t>
            </w:r>
            <w:r w:rsidRPr="00E6642C">
              <w:rPr>
                <w:rFonts w:ascii="Arial" w:hAnsi="Arial" w:cs="Arial"/>
                <w:lang w:val="en"/>
              </w:rPr>
              <w:t>alternative</w:t>
            </w:r>
            <w:r w:rsidR="002830AA">
              <w:rPr>
                <w:rFonts w:ascii="Arial" w:hAnsi="Arial" w:cs="Arial"/>
                <w:lang w:val="en"/>
              </w:rPr>
              <w:t>’</w:t>
            </w:r>
            <w:r w:rsidRPr="00E6642C">
              <w:rPr>
                <w:rFonts w:ascii="Arial" w:hAnsi="Arial" w:cs="Arial"/>
                <w:lang w:val="en"/>
              </w:rPr>
              <w:t xml:space="preserve"> annual allowance for the same tax year. If so the unused allowance is the difference between the ‘other inputs’ and the </w:t>
            </w:r>
            <w:r w:rsidR="002830AA">
              <w:rPr>
                <w:rFonts w:ascii="Arial" w:hAnsi="Arial" w:cs="Arial"/>
                <w:lang w:val="en"/>
              </w:rPr>
              <w:t>‘</w:t>
            </w:r>
            <w:r w:rsidRPr="00E6642C">
              <w:rPr>
                <w:rFonts w:ascii="Arial" w:hAnsi="Arial" w:cs="Arial"/>
                <w:lang w:val="en"/>
              </w:rPr>
              <w:t>alternative</w:t>
            </w:r>
            <w:r w:rsidR="002830AA">
              <w:rPr>
                <w:rFonts w:ascii="Arial" w:hAnsi="Arial" w:cs="Arial"/>
                <w:lang w:val="en"/>
              </w:rPr>
              <w:t>’</w:t>
            </w:r>
            <w:r w:rsidRPr="00E6642C">
              <w:rPr>
                <w:rFonts w:ascii="Arial" w:hAnsi="Arial" w:cs="Arial"/>
                <w:lang w:val="en"/>
              </w:rPr>
              <w:t xml:space="preserve"> annual allowance.</w:t>
            </w:r>
          </w:p>
          <w:p w14:paraId="2983EB68" w14:textId="77777777" w:rsidR="00E6642C" w:rsidRPr="00E6642C" w:rsidRDefault="00E6642C" w:rsidP="00E6642C">
            <w:pPr>
              <w:ind w:left="567"/>
              <w:rPr>
                <w:rFonts w:ascii="Arial" w:hAnsi="Arial" w:cs="Arial"/>
                <w:lang w:val="en"/>
              </w:rPr>
            </w:pPr>
          </w:p>
          <w:p w14:paraId="44EACD46" w14:textId="77777777" w:rsidR="00E6642C" w:rsidRPr="00E6642C" w:rsidRDefault="00E6642C" w:rsidP="00E6642C">
            <w:pPr>
              <w:ind w:left="567"/>
              <w:rPr>
                <w:rFonts w:ascii="Arial" w:hAnsi="Arial" w:cs="Arial"/>
                <w:lang w:val="en"/>
              </w:rPr>
            </w:pPr>
            <w:r w:rsidRPr="00E6642C">
              <w:rPr>
                <w:rFonts w:ascii="Arial" w:hAnsi="Arial" w:cs="Arial"/>
                <w:lang w:val="en"/>
              </w:rPr>
              <w:t xml:space="preserve">For example, if the individual’s ‘other inputs’ for the tax year are £25,000 and the </w:t>
            </w:r>
            <w:r w:rsidR="002830AA">
              <w:rPr>
                <w:rFonts w:ascii="Arial" w:hAnsi="Arial" w:cs="Arial"/>
                <w:lang w:val="en"/>
              </w:rPr>
              <w:t>‘</w:t>
            </w:r>
            <w:r w:rsidRPr="00E6642C">
              <w:rPr>
                <w:rFonts w:ascii="Arial" w:hAnsi="Arial" w:cs="Arial"/>
                <w:lang w:val="en"/>
              </w:rPr>
              <w:t>alternative</w:t>
            </w:r>
            <w:r w:rsidR="002830AA">
              <w:rPr>
                <w:rFonts w:ascii="Arial" w:hAnsi="Arial" w:cs="Arial"/>
                <w:lang w:val="en"/>
              </w:rPr>
              <w:t>’</w:t>
            </w:r>
            <w:r w:rsidRPr="00E6642C">
              <w:rPr>
                <w:rFonts w:ascii="Arial" w:hAnsi="Arial" w:cs="Arial"/>
                <w:lang w:val="en"/>
              </w:rPr>
              <w:t xml:space="preserve"> annual allowance for the tax year is £30,000 then the unused allowance for the tax year is £5,000 (£30,000 less £25,000).</w:t>
            </w:r>
          </w:p>
          <w:p w14:paraId="7ED1BDC2" w14:textId="77777777" w:rsidR="00E6642C" w:rsidRPr="00E6642C" w:rsidRDefault="00E6642C" w:rsidP="00E6642C">
            <w:pPr>
              <w:ind w:left="567"/>
              <w:rPr>
                <w:rFonts w:ascii="Arial" w:hAnsi="Arial" w:cs="Arial"/>
                <w:lang w:val="en"/>
              </w:rPr>
            </w:pPr>
          </w:p>
          <w:p w14:paraId="4F69B8AE" w14:textId="5944301F" w:rsidR="00E6642C" w:rsidRPr="00E6642C" w:rsidRDefault="00E6642C" w:rsidP="00E6642C">
            <w:pPr>
              <w:ind w:left="567"/>
              <w:rPr>
                <w:rFonts w:ascii="Arial" w:hAnsi="Arial" w:cs="Arial"/>
                <w:lang w:val="en"/>
              </w:rPr>
            </w:pPr>
            <w:r w:rsidRPr="00E6642C">
              <w:rPr>
                <w:rFonts w:ascii="Arial" w:hAnsi="Arial" w:cs="Arial"/>
                <w:lang w:val="en"/>
              </w:rPr>
              <w:t>Note  - tax year 2015</w:t>
            </w:r>
            <w:r w:rsidR="002830AA">
              <w:rPr>
                <w:rFonts w:ascii="Arial" w:hAnsi="Arial" w:cs="Arial"/>
                <w:lang w:val="en"/>
              </w:rPr>
              <w:t>/</w:t>
            </w:r>
            <w:r w:rsidRPr="00E6642C">
              <w:rPr>
                <w:rFonts w:ascii="Arial" w:hAnsi="Arial" w:cs="Arial"/>
                <w:lang w:val="en"/>
              </w:rPr>
              <w:t xml:space="preserve">16 is split into two ‘mini’ tax years for annual allowance purposes (the pre and post-alignment tax years) and the amount of alternative annual allowance for either, or both, of the ‘mini’ tax years depends on the circumstances of the individual </w:t>
            </w:r>
            <w:r w:rsidRPr="002830AA">
              <w:rPr>
                <w:rFonts w:ascii="Arial" w:hAnsi="Arial" w:cs="Arial"/>
                <w:lang w:val="en"/>
              </w:rPr>
              <w:t>(</w:t>
            </w:r>
            <w:hyperlink r:id="rId29" w:history="1">
              <w:r w:rsidRPr="002830AA">
                <w:rPr>
                  <w:rStyle w:val="Hyperlink"/>
                  <w:rFonts w:ascii="Arial" w:hAnsi="Arial" w:cs="Arial"/>
                  <w:lang w:val="en"/>
                </w:rPr>
                <w:t>PTM058030</w:t>
              </w:r>
            </w:hyperlink>
            <w:r w:rsidRPr="002830AA">
              <w:rPr>
                <w:rFonts w:ascii="Arial" w:hAnsi="Arial" w:cs="Arial"/>
                <w:lang w:val="en"/>
              </w:rPr>
              <w:t xml:space="preserve"> has</w:t>
            </w:r>
            <w:r w:rsidRPr="00E6642C">
              <w:rPr>
                <w:rFonts w:ascii="Arial" w:hAnsi="Arial" w:cs="Arial"/>
                <w:lang w:val="en"/>
              </w:rPr>
              <w:t xml:space="preserve"> more details).</w:t>
            </w:r>
          </w:p>
          <w:p w14:paraId="25DED922" w14:textId="77777777" w:rsidR="00E6642C" w:rsidRPr="00E6642C" w:rsidRDefault="00E6642C" w:rsidP="00E6642C">
            <w:pPr>
              <w:ind w:left="567"/>
              <w:rPr>
                <w:rFonts w:ascii="Arial" w:hAnsi="Arial" w:cs="Arial"/>
                <w:lang w:val="en"/>
              </w:rPr>
            </w:pPr>
          </w:p>
          <w:p w14:paraId="713CB2BC" w14:textId="77777777" w:rsidR="00E6642C" w:rsidRDefault="00E6642C" w:rsidP="002830AA">
            <w:pPr>
              <w:ind w:left="567"/>
              <w:rPr>
                <w:rFonts w:ascii="Arial" w:hAnsi="Arial" w:cs="Arial"/>
                <w:lang w:val="en"/>
              </w:rPr>
            </w:pPr>
            <w:r w:rsidRPr="00E6642C">
              <w:rPr>
                <w:rFonts w:ascii="Arial" w:hAnsi="Arial" w:cs="Arial"/>
                <w:lang w:val="en"/>
              </w:rPr>
              <w:t>Note - if the previous tax year is 2016-17 (or a later tax year) and the tapered annual allowance applied as well for that year, the ‘other inputs’ are tested against the individual’s reduced alternative annual allowance.</w:t>
            </w:r>
          </w:p>
          <w:p w14:paraId="40A1B7C7" w14:textId="77777777" w:rsidR="00E6642C" w:rsidRDefault="00E6642C" w:rsidP="002830AA">
            <w:pPr>
              <w:ind w:left="567"/>
              <w:rPr>
                <w:rFonts w:ascii="Arial" w:hAnsi="Arial" w:cs="Arial"/>
                <w:lang w:val="en"/>
              </w:rPr>
            </w:pPr>
          </w:p>
          <w:p w14:paraId="17143346" w14:textId="77777777" w:rsidR="00E6642C" w:rsidRPr="00E6642C" w:rsidRDefault="00E6642C" w:rsidP="00E6642C">
            <w:pPr>
              <w:ind w:left="567"/>
              <w:rPr>
                <w:rFonts w:ascii="Arial" w:hAnsi="Arial" w:cs="Arial"/>
                <w:lang w:val="en"/>
              </w:rPr>
            </w:pPr>
            <w:r w:rsidRPr="00E6642C">
              <w:rPr>
                <w:rFonts w:ascii="Arial" w:hAnsi="Arial" w:cs="Arial"/>
                <w:lang w:val="en"/>
              </w:rPr>
              <w:t>Individuals who are subject to the money purchase annual allowance for tax year 2015</w:t>
            </w:r>
            <w:r w:rsidR="002830AA">
              <w:rPr>
                <w:rFonts w:ascii="Arial" w:hAnsi="Arial" w:cs="Arial"/>
                <w:lang w:val="en"/>
              </w:rPr>
              <w:t>/</w:t>
            </w:r>
            <w:r w:rsidRPr="00E6642C">
              <w:rPr>
                <w:rFonts w:ascii="Arial" w:hAnsi="Arial" w:cs="Arial"/>
                <w:lang w:val="en"/>
              </w:rPr>
              <w:t xml:space="preserve">16 (as split into two ‘mini’ tax years), or later tax years, might still be liable to an annual allowance charge that must be </w:t>
            </w:r>
            <w:r w:rsidRPr="00E6642C">
              <w:rPr>
                <w:rFonts w:ascii="Arial" w:hAnsi="Arial" w:cs="Arial"/>
                <w:lang w:val="en"/>
              </w:rPr>
              <w:lastRenderedPageBreak/>
              <w:t xml:space="preserve">included </w:t>
            </w:r>
            <w:r>
              <w:rPr>
                <w:rFonts w:ascii="Arial" w:hAnsi="Arial" w:cs="Arial"/>
                <w:lang w:val="en"/>
              </w:rPr>
              <w:t>in their Self-</w:t>
            </w:r>
            <w:r w:rsidRPr="00E6642C">
              <w:rPr>
                <w:rFonts w:ascii="Arial" w:hAnsi="Arial" w:cs="Arial"/>
                <w:lang w:val="en"/>
              </w:rPr>
              <w:t>Assessment tax return despite their total pension input amount not exceeding their available annual allowance. This would be the case where the only amount subject to the annual allowance charge is in respect of a ‘money-purchase’ input in excess of the money purchase annual allowance.</w:t>
            </w:r>
          </w:p>
          <w:p w14:paraId="7CFFC012" w14:textId="77777777" w:rsidR="00E6642C" w:rsidRPr="00E6642C" w:rsidRDefault="00E6642C" w:rsidP="00E6642C">
            <w:pPr>
              <w:ind w:left="567"/>
              <w:rPr>
                <w:rFonts w:ascii="Arial" w:hAnsi="Arial" w:cs="Arial"/>
                <w:lang w:val="en"/>
              </w:rPr>
            </w:pPr>
          </w:p>
          <w:p w14:paraId="7A7862DA" w14:textId="17E6310A" w:rsidR="00E6642C" w:rsidRDefault="00E6642C" w:rsidP="002830AA">
            <w:pPr>
              <w:ind w:left="567"/>
              <w:rPr>
                <w:lang w:val="en"/>
              </w:rPr>
            </w:pPr>
            <w:r w:rsidRPr="00E6642C">
              <w:rPr>
                <w:rFonts w:ascii="Arial" w:hAnsi="Arial" w:cs="Arial"/>
                <w:lang w:val="en"/>
              </w:rPr>
              <w:t xml:space="preserve">Note - when the money purchase annual allowance applies for a current tax year, any unused annual allowance from a previous tax year cannot be added to it. </w:t>
            </w:r>
            <w:r w:rsidR="002830AA">
              <w:rPr>
                <w:rFonts w:ascii="Arial" w:hAnsi="Arial" w:cs="Arial"/>
                <w:lang w:val="en"/>
              </w:rPr>
              <w:t xml:space="preserve">Thus, </w:t>
            </w:r>
            <w:r w:rsidR="002830AA" w:rsidRPr="002830AA">
              <w:rPr>
                <w:rFonts w:ascii="Arial" w:hAnsi="Arial" w:cs="Arial"/>
                <w:lang w:val="en"/>
              </w:rPr>
              <w:t xml:space="preserve">unused annual allowance cannot be used to offset a ‘money-purchase input’ </w:t>
            </w:r>
            <w:r w:rsidR="002830AA">
              <w:rPr>
                <w:rFonts w:ascii="Arial" w:hAnsi="Arial" w:cs="Arial"/>
                <w:lang w:val="en"/>
              </w:rPr>
              <w:t xml:space="preserve">that </w:t>
            </w:r>
            <w:r w:rsidR="002830AA" w:rsidRPr="002830AA">
              <w:rPr>
                <w:rFonts w:ascii="Arial" w:hAnsi="Arial" w:cs="Arial"/>
                <w:lang w:val="en"/>
              </w:rPr>
              <w:t>exceed</w:t>
            </w:r>
            <w:r w:rsidR="002830AA">
              <w:rPr>
                <w:rFonts w:ascii="Arial" w:hAnsi="Arial" w:cs="Arial"/>
                <w:lang w:val="en"/>
              </w:rPr>
              <w:t>s</w:t>
            </w:r>
            <w:r w:rsidR="002830AA" w:rsidRPr="002830AA">
              <w:rPr>
                <w:rFonts w:ascii="Arial" w:hAnsi="Arial" w:cs="Arial"/>
                <w:lang w:val="en"/>
              </w:rPr>
              <w:t xml:space="preserve"> </w:t>
            </w:r>
            <w:del w:id="452" w:author="LGPC Secretariat" w:date="2017-12-06T13:17:00Z">
              <w:r w:rsidR="002830AA" w:rsidRPr="002830AA">
                <w:rPr>
                  <w:rFonts w:ascii="Arial" w:hAnsi="Arial" w:cs="Arial"/>
                  <w:lang w:val="en"/>
                </w:rPr>
                <w:delText>£10,000</w:delText>
              </w:r>
            </w:del>
            <w:ins w:id="453" w:author="LGPC Secretariat" w:date="2017-12-06T13:17:00Z">
              <w:r w:rsidR="004343F4">
                <w:rPr>
                  <w:rFonts w:ascii="Arial" w:hAnsi="Arial" w:cs="Arial"/>
                  <w:lang w:val="en"/>
                </w:rPr>
                <w:t>the money purchase annual allowance</w:t>
              </w:r>
            </w:ins>
            <w:r w:rsidR="002830AA" w:rsidRPr="002830AA">
              <w:rPr>
                <w:rFonts w:ascii="Arial" w:hAnsi="Arial" w:cs="Arial"/>
                <w:lang w:val="en"/>
              </w:rPr>
              <w:t xml:space="preserve"> when the money purchase annual allowance applies.</w:t>
            </w:r>
            <w:r w:rsidR="002830AA">
              <w:rPr>
                <w:rFonts w:ascii="Arial" w:hAnsi="Arial" w:cs="Arial"/>
                <w:lang w:val="en"/>
              </w:rPr>
              <w:t xml:space="preserve"> </w:t>
            </w:r>
            <w:r w:rsidRPr="00E6642C">
              <w:rPr>
                <w:rFonts w:ascii="Arial" w:hAnsi="Arial" w:cs="Arial"/>
                <w:lang w:val="en"/>
              </w:rPr>
              <w:t xml:space="preserve">Any unused annual allowance can </w:t>
            </w:r>
            <w:r w:rsidR="002830AA">
              <w:rPr>
                <w:rFonts w:ascii="Arial" w:hAnsi="Arial" w:cs="Arial"/>
                <w:lang w:val="en"/>
              </w:rPr>
              <w:t xml:space="preserve">only </w:t>
            </w:r>
            <w:r w:rsidRPr="00E6642C">
              <w:rPr>
                <w:rFonts w:ascii="Arial" w:hAnsi="Arial" w:cs="Arial"/>
                <w:lang w:val="en"/>
              </w:rPr>
              <w:t xml:space="preserve">be added to the </w:t>
            </w:r>
            <w:r w:rsidR="002830AA">
              <w:rPr>
                <w:rFonts w:ascii="Arial" w:hAnsi="Arial" w:cs="Arial"/>
                <w:lang w:val="en"/>
              </w:rPr>
              <w:t>‘</w:t>
            </w:r>
            <w:r w:rsidRPr="00E6642C">
              <w:rPr>
                <w:rFonts w:ascii="Arial" w:hAnsi="Arial" w:cs="Arial"/>
                <w:lang w:val="en"/>
              </w:rPr>
              <w:t>alternative</w:t>
            </w:r>
            <w:r w:rsidR="002830AA">
              <w:rPr>
                <w:rFonts w:ascii="Arial" w:hAnsi="Arial" w:cs="Arial"/>
                <w:lang w:val="en"/>
              </w:rPr>
              <w:t>’</w:t>
            </w:r>
            <w:r w:rsidRPr="00E6642C">
              <w:rPr>
                <w:rFonts w:ascii="Arial" w:hAnsi="Arial" w:cs="Arial"/>
                <w:lang w:val="en"/>
              </w:rPr>
              <w:t xml:space="preserve"> annual allowance.</w:t>
            </w:r>
            <w:r w:rsidR="002830AA" w:rsidRPr="00995B44">
              <w:rPr>
                <w:lang w:val="en"/>
              </w:rPr>
              <w:t xml:space="preserve"> </w:t>
            </w:r>
          </w:p>
          <w:p w14:paraId="7775502F" w14:textId="77777777" w:rsidR="002830AA" w:rsidRPr="00243CD3" w:rsidRDefault="002830AA" w:rsidP="002830AA">
            <w:pPr>
              <w:ind w:left="567"/>
              <w:rPr>
                <w:rFonts w:ascii="Arial" w:hAnsi="Arial" w:cs="Arial"/>
                <w:lang w:val="en"/>
              </w:rPr>
            </w:pPr>
          </w:p>
        </w:tc>
        <w:tc>
          <w:tcPr>
            <w:tcW w:w="1820" w:type="dxa"/>
            <w:shd w:val="clear" w:color="auto" w:fill="auto"/>
          </w:tcPr>
          <w:p w14:paraId="6A92192D" w14:textId="77777777" w:rsidR="00E6642C" w:rsidRPr="00243CD3" w:rsidRDefault="00E6642C" w:rsidP="00A003C8">
            <w:pPr>
              <w:rPr>
                <w:rFonts w:ascii="Arial" w:hAnsi="Arial" w:cs="Arial"/>
                <w:color w:val="000000"/>
                <w:lang w:eastAsia="en-GB"/>
              </w:rPr>
            </w:pPr>
          </w:p>
        </w:tc>
      </w:tr>
      <w:tr w:rsidR="00A003C8" w:rsidRPr="00243CD3" w14:paraId="5FE3DF4D" w14:textId="77777777" w:rsidTr="00F3567C">
        <w:trPr>
          <w:trHeight w:val="284"/>
        </w:trPr>
        <w:tc>
          <w:tcPr>
            <w:tcW w:w="8188" w:type="dxa"/>
            <w:shd w:val="clear" w:color="auto" w:fill="auto"/>
          </w:tcPr>
          <w:p w14:paraId="0DF7AD8E" w14:textId="77777777" w:rsidR="00A003C8" w:rsidRPr="00243CD3" w:rsidRDefault="002830AA" w:rsidP="00634C4B">
            <w:pPr>
              <w:numPr>
                <w:ilvl w:val="0"/>
                <w:numId w:val="45"/>
              </w:numPr>
              <w:ind w:left="567" w:hanging="567"/>
              <w:rPr>
                <w:rFonts w:ascii="Arial" w:hAnsi="Arial" w:cs="Arial"/>
                <w:color w:val="000000"/>
                <w:lang w:eastAsia="en-GB"/>
              </w:rPr>
            </w:pPr>
            <w:bookmarkStart w:id="454" w:name="Para147"/>
            <w:bookmarkEnd w:id="454"/>
            <w:r>
              <w:rPr>
                <w:rFonts w:ascii="Arial" w:hAnsi="Arial" w:cs="Arial"/>
                <w:lang w:val="en"/>
              </w:rPr>
              <w:lastRenderedPageBreak/>
              <w:t xml:space="preserve">All of the above </w:t>
            </w:r>
            <w:r w:rsidR="00A003C8" w:rsidRPr="00243CD3">
              <w:rPr>
                <w:rFonts w:ascii="Arial" w:hAnsi="Arial" w:cs="Arial"/>
                <w:lang w:val="en"/>
              </w:rPr>
              <w:t>may best be explained by the examples below</w:t>
            </w:r>
            <w:r w:rsidR="00255DC3">
              <w:rPr>
                <w:rFonts w:ascii="Arial" w:hAnsi="Arial" w:cs="Arial"/>
                <w:lang w:val="en"/>
              </w:rPr>
              <w:t>.</w:t>
            </w:r>
          </w:p>
          <w:p w14:paraId="71C9E033" w14:textId="77777777" w:rsidR="00A003C8" w:rsidRPr="00243CD3" w:rsidRDefault="00A003C8" w:rsidP="00A003C8">
            <w:pPr>
              <w:tabs>
                <w:tab w:val="num" w:pos="540"/>
              </w:tabs>
              <w:ind w:left="567"/>
              <w:rPr>
                <w:rFonts w:ascii="Arial" w:hAnsi="Arial" w:cs="Arial"/>
                <w:color w:val="000000"/>
                <w:lang w:eastAsia="en-GB"/>
              </w:rPr>
            </w:pPr>
          </w:p>
          <w:p w14:paraId="68AAFD89" w14:textId="77777777" w:rsidR="00A003C8" w:rsidRPr="00255DC3" w:rsidRDefault="00255DC3" w:rsidP="00A003C8">
            <w:pPr>
              <w:tabs>
                <w:tab w:val="num" w:pos="540"/>
              </w:tabs>
              <w:ind w:left="567"/>
              <w:rPr>
                <w:rFonts w:ascii="Arial" w:hAnsi="Arial" w:cs="Arial"/>
                <w:b/>
                <w:color w:val="000000"/>
                <w:lang w:eastAsia="en-GB"/>
              </w:rPr>
            </w:pPr>
            <w:r w:rsidRPr="00255DC3">
              <w:rPr>
                <w:rFonts w:ascii="Arial" w:hAnsi="Arial" w:cs="Arial"/>
                <w:b/>
                <w:color w:val="000000"/>
                <w:lang w:eastAsia="en-GB"/>
              </w:rPr>
              <w:t xml:space="preserve">Example – employee 1 – not subject to </w:t>
            </w:r>
            <w:r w:rsidRPr="00255DC3">
              <w:rPr>
                <w:rFonts w:ascii="Arial" w:hAnsi="Arial" w:cs="Arial"/>
                <w:b/>
                <w:lang w:val="en"/>
              </w:rPr>
              <w:t>the money purchase annual allowance (MPAA) or the tapered annual allowance.</w:t>
            </w:r>
          </w:p>
          <w:p w14:paraId="02CD581A" w14:textId="77777777" w:rsidR="00255DC3" w:rsidRDefault="00255DC3" w:rsidP="00A003C8">
            <w:pPr>
              <w:tabs>
                <w:tab w:val="num" w:pos="540"/>
              </w:tabs>
              <w:ind w:left="567"/>
              <w:rPr>
                <w:rFonts w:ascii="Arial" w:hAnsi="Arial" w:cs="Arial"/>
                <w:color w:val="000000"/>
                <w:lang w:eastAsia="en-GB"/>
              </w:rPr>
            </w:pPr>
          </w:p>
          <w:p w14:paraId="1AB97D11" w14:textId="77777777" w:rsidR="00A003C8" w:rsidRPr="00243CD3" w:rsidRDefault="00255DC3" w:rsidP="00A003C8">
            <w:pPr>
              <w:tabs>
                <w:tab w:val="num" w:pos="540"/>
              </w:tabs>
              <w:ind w:left="567"/>
              <w:rPr>
                <w:rFonts w:ascii="Arial" w:hAnsi="Arial" w:cs="Arial"/>
                <w:color w:val="000000"/>
                <w:lang w:eastAsia="en-GB"/>
              </w:rPr>
            </w:pPr>
            <w:r>
              <w:rPr>
                <w:rFonts w:ascii="Arial" w:hAnsi="Arial" w:cs="Arial"/>
                <w:color w:val="000000"/>
                <w:lang w:eastAsia="en-GB"/>
              </w:rPr>
              <w:t>E</w:t>
            </w:r>
            <w:r w:rsidR="00A003C8" w:rsidRPr="00243CD3">
              <w:rPr>
                <w:rFonts w:ascii="Arial" w:hAnsi="Arial" w:cs="Arial"/>
                <w:color w:val="000000"/>
                <w:lang w:eastAsia="en-GB"/>
              </w:rPr>
              <w:t xml:space="preserve">mployee 1 – 2011/12 </w:t>
            </w:r>
            <w:r w:rsidR="00A003C8" w:rsidRPr="00243CD3">
              <w:rPr>
                <w:rFonts w:ascii="Arial" w:hAnsi="Arial" w:cs="Arial"/>
                <w:color w:val="993366"/>
                <w:lang w:eastAsia="en-GB"/>
              </w:rPr>
              <w:t>Pensions Input Period</w:t>
            </w:r>
            <w:r w:rsidR="00A003C8" w:rsidRPr="00243CD3">
              <w:rPr>
                <w:rFonts w:ascii="Arial" w:hAnsi="Arial" w:cs="Arial"/>
                <w:color w:val="000000"/>
                <w:lang w:eastAsia="en-GB"/>
              </w:rPr>
              <w:t xml:space="preserve">: </w:t>
            </w:r>
          </w:p>
          <w:p w14:paraId="58FFC1AE" w14:textId="77777777" w:rsidR="00A003C8" w:rsidRPr="00243CD3" w:rsidRDefault="00A003C8" w:rsidP="00A003C8">
            <w:pPr>
              <w:tabs>
                <w:tab w:val="num" w:pos="540"/>
              </w:tabs>
              <w:ind w:left="567"/>
              <w:rPr>
                <w:rFonts w:ascii="Arial" w:hAnsi="Arial" w:cs="Arial"/>
                <w:color w:val="000000"/>
                <w:lang w:eastAsia="en-GB"/>
              </w:rPr>
            </w:pPr>
          </w:p>
          <w:tbl>
            <w:tblPr>
              <w:tblW w:w="722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260"/>
              <w:gridCol w:w="1218"/>
              <w:gridCol w:w="3600"/>
            </w:tblGrid>
            <w:tr w:rsidR="00A003C8" w:rsidRPr="00243CD3" w14:paraId="72B82C83" w14:textId="77777777" w:rsidTr="00243CD3">
              <w:tc>
                <w:tcPr>
                  <w:tcW w:w="1147" w:type="dxa"/>
                  <w:shd w:val="clear" w:color="auto" w:fill="auto"/>
                </w:tcPr>
                <w:p w14:paraId="66B60C25" w14:textId="77777777" w:rsidR="00A003C8" w:rsidRPr="00243CD3" w:rsidRDefault="00A003C8" w:rsidP="00A003C8">
                  <w:pPr>
                    <w:tabs>
                      <w:tab w:val="num" w:pos="540"/>
                    </w:tabs>
                    <w:jc w:val="center"/>
                    <w:rPr>
                      <w:rFonts w:ascii="Arial" w:hAnsi="Arial" w:cs="Arial"/>
                      <w:b/>
                      <w:color w:val="000000"/>
                      <w:lang w:eastAsia="en-GB"/>
                    </w:rPr>
                  </w:pPr>
                  <w:r w:rsidRPr="00243CD3">
                    <w:rPr>
                      <w:rFonts w:ascii="Arial" w:hAnsi="Arial" w:cs="Arial"/>
                      <w:b/>
                      <w:color w:val="000000"/>
                      <w:lang w:eastAsia="en-GB"/>
                    </w:rPr>
                    <w:t>Year</w:t>
                  </w:r>
                </w:p>
              </w:tc>
              <w:tc>
                <w:tcPr>
                  <w:tcW w:w="1260" w:type="dxa"/>
                  <w:shd w:val="clear" w:color="auto" w:fill="auto"/>
                </w:tcPr>
                <w:p w14:paraId="70FCE2C5" w14:textId="77777777" w:rsidR="00A003C8" w:rsidRPr="00243CD3" w:rsidRDefault="00A003C8" w:rsidP="00A003C8">
                  <w:pPr>
                    <w:tabs>
                      <w:tab w:val="num" w:pos="540"/>
                    </w:tabs>
                    <w:jc w:val="center"/>
                    <w:rPr>
                      <w:rFonts w:ascii="Arial" w:hAnsi="Arial" w:cs="Arial"/>
                      <w:b/>
                      <w:color w:val="000000"/>
                      <w:lang w:eastAsia="en-GB"/>
                    </w:rPr>
                  </w:pPr>
                  <w:r w:rsidRPr="00243CD3">
                    <w:rPr>
                      <w:rFonts w:ascii="Arial" w:hAnsi="Arial" w:cs="Arial"/>
                      <w:b/>
                      <w:color w:val="000000"/>
                      <w:lang w:eastAsia="en-GB"/>
                    </w:rPr>
                    <w:t>Value of benefit accrual</w:t>
                  </w:r>
                </w:p>
              </w:tc>
              <w:tc>
                <w:tcPr>
                  <w:tcW w:w="1218" w:type="dxa"/>
                  <w:shd w:val="clear" w:color="auto" w:fill="auto"/>
                </w:tcPr>
                <w:p w14:paraId="30949F05" w14:textId="77777777" w:rsidR="00A003C8" w:rsidRPr="00243CD3" w:rsidRDefault="00A003C8" w:rsidP="00A003C8">
                  <w:pPr>
                    <w:tabs>
                      <w:tab w:val="num" w:pos="540"/>
                    </w:tabs>
                    <w:jc w:val="center"/>
                    <w:rPr>
                      <w:rFonts w:ascii="Arial" w:hAnsi="Arial" w:cs="Arial"/>
                      <w:b/>
                      <w:color w:val="000000"/>
                      <w:lang w:eastAsia="en-GB"/>
                    </w:rPr>
                  </w:pPr>
                  <w:r w:rsidRPr="00243CD3">
                    <w:rPr>
                      <w:rFonts w:ascii="Arial" w:hAnsi="Arial" w:cs="Arial"/>
                      <w:b/>
                      <w:color w:val="000000"/>
                      <w:lang w:eastAsia="en-GB"/>
                    </w:rPr>
                    <w:t>AA</w:t>
                  </w:r>
                </w:p>
              </w:tc>
              <w:tc>
                <w:tcPr>
                  <w:tcW w:w="3600" w:type="dxa"/>
                  <w:shd w:val="clear" w:color="auto" w:fill="auto"/>
                </w:tcPr>
                <w:p w14:paraId="50A55B9B" w14:textId="77777777" w:rsidR="00A003C8" w:rsidRPr="00243CD3" w:rsidRDefault="00A003C8" w:rsidP="00A003C8">
                  <w:pPr>
                    <w:tabs>
                      <w:tab w:val="num" w:pos="540"/>
                    </w:tabs>
                    <w:jc w:val="center"/>
                    <w:rPr>
                      <w:rFonts w:ascii="Arial" w:hAnsi="Arial" w:cs="Arial"/>
                      <w:color w:val="000000"/>
                      <w:lang w:eastAsia="en-GB"/>
                    </w:rPr>
                  </w:pPr>
                </w:p>
              </w:tc>
            </w:tr>
            <w:tr w:rsidR="00A003C8" w:rsidRPr="00243CD3" w14:paraId="32B362B1" w14:textId="77777777" w:rsidTr="00243CD3">
              <w:tc>
                <w:tcPr>
                  <w:tcW w:w="1147" w:type="dxa"/>
                  <w:shd w:val="clear" w:color="auto" w:fill="auto"/>
                </w:tcPr>
                <w:p w14:paraId="1E908A50"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2008/09</w:t>
                  </w:r>
                </w:p>
              </w:tc>
              <w:tc>
                <w:tcPr>
                  <w:tcW w:w="1260" w:type="dxa"/>
                  <w:shd w:val="clear" w:color="auto" w:fill="auto"/>
                </w:tcPr>
                <w:p w14:paraId="2A16E81F"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£30,000</w:t>
                  </w:r>
                </w:p>
              </w:tc>
              <w:tc>
                <w:tcPr>
                  <w:tcW w:w="1218" w:type="dxa"/>
                  <w:shd w:val="clear" w:color="auto" w:fill="auto"/>
                </w:tcPr>
                <w:p w14:paraId="4BD3A48F"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600" w:type="dxa"/>
                  <w:shd w:val="clear" w:color="auto" w:fill="auto"/>
                </w:tcPr>
                <w:p w14:paraId="115CDDBD" w14:textId="77777777" w:rsidR="00A003C8" w:rsidRPr="00243CD3" w:rsidRDefault="00A003C8" w:rsidP="00A003C8">
                  <w:pPr>
                    <w:tabs>
                      <w:tab w:val="num" w:pos="540"/>
                    </w:tabs>
                    <w:rPr>
                      <w:rFonts w:ascii="Arial" w:hAnsi="Arial" w:cs="Arial"/>
                      <w:color w:val="000000"/>
                      <w:lang w:eastAsia="en-GB"/>
                    </w:rPr>
                  </w:pPr>
                  <w:r w:rsidRPr="00243CD3">
                    <w:rPr>
                      <w:rFonts w:ascii="Arial" w:hAnsi="Arial" w:cs="Arial"/>
                      <w:color w:val="000000"/>
                      <w:lang w:eastAsia="en-GB"/>
                    </w:rPr>
                    <w:t>Unused AA to carry forward from 2008/09 = £20,000</w:t>
                  </w:r>
                </w:p>
              </w:tc>
            </w:tr>
            <w:tr w:rsidR="00A003C8" w:rsidRPr="00243CD3" w14:paraId="788622FC" w14:textId="77777777" w:rsidTr="00243CD3">
              <w:tc>
                <w:tcPr>
                  <w:tcW w:w="1147" w:type="dxa"/>
                  <w:shd w:val="clear" w:color="auto" w:fill="auto"/>
                </w:tcPr>
                <w:p w14:paraId="26DE01A2"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2009/10</w:t>
                  </w:r>
                </w:p>
              </w:tc>
              <w:tc>
                <w:tcPr>
                  <w:tcW w:w="1260" w:type="dxa"/>
                  <w:shd w:val="clear" w:color="auto" w:fill="auto"/>
                </w:tcPr>
                <w:p w14:paraId="2DF17BD2"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£90,000</w:t>
                  </w:r>
                </w:p>
              </w:tc>
              <w:tc>
                <w:tcPr>
                  <w:tcW w:w="1218" w:type="dxa"/>
                  <w:shd w:val="clear" w:color="auto" w:fill="auto"/>
                </w:tcPr>
                <w:p w14:paraId="2427E435"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600" w:type="dxa"/>
                  <w:shd w:val="clear" w:color="auto" w:fill="auto"/>
                </w:tcPr>
                <w:p w14:paraId="296A9295" w14:textId="77777777" w:rsidR="00A003C8" w:rsidRPr="00243CD3" w:rsidRDefault="00A003C8" w:rsidP="00A003C8">
                  <w:pPr>
                    <w:tabs>
                      <w:tab w:val="num" w:pos="540"/>
                    </w:tabs>
                    <w:rPr>
                      <w:rFonts w:ascii="Arial" w:hAnsi="Arial" w:cs="Arial"/>
                      <w:color w:val="000000"/>
                      <w:lang w:eastAsia="en-GB"/>
                    </w:rPr>
                  </w:pPr>
                  <w:r w:rsidRPr="00243CD3">
                    <w:rPr>
                      <w:rFonts w:ascii="Arial" w:hAnsi="Arial" w:cs="Arial"/>
                      <w:lang w:eastAsia="en-GB"/>
                    </w:rPr>
                    <w:t xml:space="preserve">£40,000 excess does not use up £20,000 unused AA from 2008/09 </w:t>
                  </w:r>
                </w:p>
              </w:tc>
            </w:tr>
            <w:tr w:rsidR="00A003C8" w:rsidRPr="00243CD3" w14:paraId="5C075833" w14:textId="77777777" w:rsidTr="00243CD3">
              <w:tc>
                <w:tcPr>
                  <w:tcW w:w="1147" w:type="dxa"/>
                  <w:shd w:val="clear" w:color="auto" w:fill="auto"/>
                </w:tcPr>
                <w:p w14:paraId="4CF91AFA"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2010/11</w:t>
                  </w:r>
                </w:p>
              </w:tc>
              <w:tc>
                <w:tcPr>
                  <w:tcW w:w="1260" w:type="dxa"/>
                  <w:shd w:val="clear" w:color="auto" w:fill="auto"/>
                </w:tcPr>
                <w:p w14:paraId="0B8CC55C"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£30,000</w:t>
                  </w:r>
                </w:p>
              </w:tc>
              <w:tc>
                <w:tcPr>
                  <w:tcW w:w="1218" w:type="dxa"/>
                  <w:shd w:val="clear" w:color="auto" w:fill="auto"/>
                </w:tcPr>
                <w:p w14:paraId="327C1A69"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600" w:type="dxa"/>
                  <w:shd w:val="clear" w:color="auto" w:fill="auto"/>
                </w:tcPr>
                <w:p w14:paraId="5E0E0CA1" w14:textId="77777777" w:rsidR="00A003C8" w:rsidRPr="00243CD3" w:rsidRDefault="00A003C8" w:rsidP="00A003C8">
                  <w:pPr>
                    <w:tabs>
                      <w:tab w:val="num" w:pos="540"/>
                    </w:tabs>
                    <w:rPr>
                      <w:rFonts w:ascii="Arial" w:hAnsi="Arial" w:cs="Arial"/>
                      <w:color w:val="000000"/>
                      <w:lang w:eastAsia="en-GB"/>
                    </w:rPr>
                  </w:pPr>
                  <w:r w:rsidRPr="00243CD3">
                    <w:rPr>
                      <w:rFonts w:ascii="Arial" w:hAnsi="Arial" w:cs="Arial"/>
                      <w:color w:val="000000"/>
                      <w:lang w:eastAsia="en-GB"/>
                    </w:rPr>
                    <w:t>Unused AA to carry forward from 2010/11 = £20,000</w:t>
                  </w:r>
                </w:p>
              </w:tc>
            </w:tr>
            <w:tr w:rsidR="00A003C8" w:rsidRPr="00243CD3" w14:paraId="06A1196F" w14:textId="77777777" w:rsidTr="00243CD3">
              <w:tc>
                <w:tcPr>
                  <w:tcW w:w="1147" w:type="dxa"/>
                  <w:shd w:val="clear" w:color="auto" w:fill="auto"/>
                </w:tcPr>
                <w:p w14:paraId="20CF82F5"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2011/12</w:t>
                  </w:r>
                </w:p>
              </w:tc>
              <w:tc>
                <w:tcPr>
                  <w:tcW w:w="1260" w:type="dxa"/>
                  <w:shd w:val="clear" w:color="auto" w:fill="auto"/>
                </w:tcPr>
                <w:p w14:paraId="53DFB018"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£95,000</w:t>
                  </w:r>
                </w:p>
              </w:tc>
              <w:tc>
                <w:tcPr>
                  <w:tcW w:w="1218" w:type="dxa"/>
                  <w:shd w:val="clear" w:color="auto" w:fill="auto"/>
                </w:tcPr>
                <w:p w14:paraId="4773604F"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600" w:type="dxa"/>
                  <w:shd w:val="clear" w:color="auto" w:fill="auto"/>
                </w:tcPr>
                <w:p w14:paraId="30429D81" w14:textId="77777777" w:rsidR="00A003C8" w:rsidRPr="00243CD3" w:rsidRDefault="00A003C8" w:rsidP="00A003C8">
                  <w:pPr>
                    <w:tabs>
                      <w:tab w:val="num" w:pos="540"/>
                    </w:tabs>
                    <w:rPr>
                      <w:rFonts w:ascii="Arial" w:hAnsi="Arial" w:cs="Arial"/>
                      <w:color w:val="000000"/>
                      <w:lang w:eastAsia="en-GB"/>
                    </w:rPr>
                  </w:pPr>
                  <w:r w:rsidRPr="00243CD3">
                    <w:rPr>
                      <w:rFonts w:ascii="Arial" w:hAnsi="Arial" w:cs="Arial"/>
                      <w:lang w:eastAsia="en-GB"/>
                    </w:rPr>
                    <w:t>£50,000 AA for 2011/12 + £20,000 unused AA brought forward from 2008/09 + £20,000 unused AA brought forward from 2010/11 leaves £5,000 subject to tax charge. There is thus no unused AA to carry forward to 2012/13</w:t>
                  </w:r>
                </w:p>
              </w:tc>
            </w:tr>
          </w:tbl>
          <w:p w14:paraId="6D597A4F" w14:textId="77777777" w:rsidR="00A003C8" w:rsidRPr="00243CD3" w:rsidRDefault="00A003C8" w:rsidP="00A003C8">
            <w:pPr>
              <w:tabs>
                <w:tab w:val="num" w:pos="540"/>
              </w:tabs>
              <w:ind w:left="567"/>
              <w:rPr>
                <w:rFonts w:ascii="Arial" w:hAnsi="Arial" w:cs="Arial"/>
                <w:color w:val="000000"/>
                <w:lang w:eastAsia="en-GB"/>
              </w:rPr>
            </w:pPr>
          </w:p>
          <w:p w14:paraId="1CB61160" w14:textId="77777777" w:rsidR="00A003C8" w:rsidRPr="00243CD3" w:rsidRDefault="00255DC3" w:rsidP="00A003C8">
            <w:pPr>
              <w:tabs>
                <w:tab w:val="num" w:pos="540"/>
                <w:tab w:val="left" w:pos="7095"/>
              </w:tabs>
              <w:ind w:left="567"/>
              <w:rPr>
                <w:rFonts w:ascii="Arial" w:hAnsi="Arial" w:cs="Arial"/>
                <w:color w:val="000000"/>
                <w:lang w:eastAsia="en-GB"/>
              </w:rPr>
            </w:pPr>
            <w:r>
              <w:rPr>
                <w:rFonts w:ascii="Arial" w:hAnsi="Arial" w:cs="Arial"/>
                <w:color w:val="000000"/>
                <w:lang w:eastAsia="en-GB"/>
              </w:rPr>
              <w:t>E</w:t>
            </w:r>
            <w:r w:rsidR="00A003C8" w:rsidRPr="00243CD3">
              <w:rPr>
                <w:rFonts w:ascii="Arial" w:hAnsi="Arial" w:cs="Arial"/>
                <w:color w:val="000000"/>
                <w:lang w:eastAsia="en-GB"/>
              </w:rPr>
              <w:t xml:space="preserve">mployee 1 – 2012/13 </w:t>
            </w:r>
            <w:r w:rsidR="00A003C8" w:rsidRPr="00243CD3">
              <w:rPr>
                <w:rFonts w:ascii="Arial" w:hAnsi="Arial" w:cs="Arial"/>
                <w:color w:val="993366"/>
                <w:lang w:eastAsia="en-GB"/>
              </w:rPr>
              <w:t>Pensions Input Period</w:t>
            </w:r>
            <w:r w:rsidR="00A003C8" w:rsidRPr="00243CD3">
              <w:rPr>
                <w:rFonts w:ascii="Arial" w:hAnsi="Arial" w:cs="Arial"/>
                <w:color w:val="000000"/>
                <w:lang w:eastAsia="en-GB"/>
              </w:rPr>
              <w:t xml:space="preserve">: </w:t>
            </w:r>
            <w:r w:rsidR="00A003C8" w:rsidRPr="00243CD3">
              <w:rPr>
                <w:rFonts w:ascii="Arial" w:hAnsi="Arial" w:cs="Arial"/>
                <w:color w:val="000000"/>
                <w:lang w:eastAsia="en-GB"/>
              </w:rPr>
              <w:tab/>
            </w:r>
          </w:p>
          <w:p w14:paraId="0FC56047" w14:textId="77777777" w:rsidR="00A003C8" w:rsidRPr="00243CD3" w:rsidRDefault="00A003C8" w:rsidP="00A003C8">
            <w:pPr>
              <w:tabs>
                <w:tab w:val="num" w:pos="540"/>
              </w:tabs>
              <w:ind w:left="567"/>
              <w:rPr>
                <w:rFonts w:ascii="Arial" w:hAnsi="Arial" w:cs="Arial"/>
                <w:color w:val="000000"/>
                <w:lang w:eastAsia="en-GB"/>
              </w:rPr>
            </w:pPr>
          </w:p>
          <w:tbl>
            <w:tblPr>
              <w:tblW w:w="722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260"/>
              <w:gridCol w:w="1218"/>
              <w:gridCol w:w="3600"/>
            </w:tblGrid>
            <w:tr w:rsidR="00A003C8" w:rsidRPr="00243CD3" w14:paraId="1FCE494A" w14:textId="77777777" w:rsidTr="00243CD3">
              <w:tc>
                <w:tcPr>
                  <w:tcW w:w="1147" w:type="dxa"/>
                  <w:tcBorders>
                    <w:bottom w:val="single" w:sz="4" w:space="0" w:color="auto"/>
                  </w:tcBorders>
                  <w:shd w:val="clear" w:color="auto" w:fill="auto"/>
                </w:tcPr>
                <w:p w14:paraId="220B3373" w14:textId="77777777" w:rsidR="00A003C8" w:rsidRPr="00243CD3" w:rsidRDefault="00A003C8" w:rsidP="00A003C8">
                  <w:pPr>
                    <w:tabs>
                      <w:tab w:val="num" w:pos="540"/>
                    </w:tabs>
                    <w:jc w:val="center"/>
                    <w:rPr>
                      <w:rFonts w:ascii="Arial" w:hAnsi="Arial" w:cs="Arial"/>
                      <w:b/>
                      <w:color w:val="000000"/>
                      <w:lang w:eastAsia="en-GB"/>
                    </w:rPr>
                  </w:pPr>
                  <w:r w:rsidRPr="00243CD3">
                    <w:rPr>
                      <w:rFonts w:ascii="Arial" w:hAnsi="Arial" w:cs="Arial"/>
                      <w:b/>
                      <w:color w:val="000000"/>
                      <w:lang w:eastAsia="en-GB"/>
                    </w:rPr>
                    <w:t>Year</w:t>
                  </w:r>
                </w:p>
              </w:tc>
              <w:tc>
                <w:tcPr>
                  <w:tcW w:w="1260" w:type="dxa"/>
                  <w:tcBorders>
                    <w:bottom w:val="single" w:sz="4" w:space="0" w:color="auto"/>
                  </w:tcBorders>
                  <w:shd w:val="clear" w:color="auto" w:fill="auto"/>
                </w:tcPr>
                <w:p w14:paraId="22C18A56" w14:textId="77777777" w:rsidR="00A003C8" w:rsidRPr="00243CD3" w:rsidRDefault="00A003C8" w:rsidP="00A003C8">
                  <w:pPr>
                    <w:tabs>
                      <w:tab w:val="num" w:pos="540"/>
                    </w:tabs>
                    <w:jc w:val="center"/>
                    <w:rPr>
                      <w:rFonts w:ascii="Arial" w:hAnsi="Arial" w:cs="Arial"/>
                      <w:b/>
                      <w:color w:val="000000"/>
                      <w:lang w:eastAsia="en-GB"/>
                    </w:rPr>
                  </w:pPr>
                  <w:r w:rsidRPr="00243CD3">
                    <w:rPr>
                      <w:rFonts w:ascii="Arial" w:hAnsi="Arial" w:cs="Arial"/>
                      <w:b/>
                      <w:color w:val="000000"/>
                      <w:lang w:eastAsia="en-GB"/>
                    </w:rPr>
                    <w:t>Value of benefit accrual</w:t>
                  </w:r>
                </w:p>
              </w:tc>
              <w:tc>
                <w:tcPr>
                  <w:tcW w:w="1218" w:type="dxa"/>
                  <w:tcBorders>
                    <w:bottom w:val="single" w:sz="4" w:space="0" w:color="auto"/>
                  </w:tcBorders>
                  <w:shd w:val="clear" w:color="auto" w:fill="auto"/>
                </w:tcPr>
                <w:p w14:paraId="75E4CA9F" w14:textId="77777777" w:rsidR="00A003C8" w:rsidRPr="00243CD3" w:rsidRDefault="00A003C8" w:rsidP="00A003C8">
                  <w:pPr>
                    <w:tabs>
                      <w:tab w:val="num" w:pos="540"/>
                    </w:tabs>
                    <w:jc w:val="center"/>
                    <w:rPr>
                      <w:rFonts w:ascii="Arial" w:hAnsi="Arial" w:cs="Arial"/>
                      <w:b/>
                      <w:color w:val="000000"/>
                      <w:lang w:eastAsia="en-GB"/>
                    </w:rPr>
                  </w:pPr>
                  <w:r w:rsidRPr="00243CD3">
                    <w:rPr>
                      <w:rFonts w:ascii="Arial" w:hAnsi="Arial" w:cs="Arial"/>
                      <w:b/>
                      <w:color w:val="000000"/>
                      <w:lang w:eastAsia="en-GB"/>
                    </w:rPr>
                    <w:t>AA</w:t>
                  </w:r>
                </w:p>
              </w:tc>
              <w:tc>
                <w:tcPr>
                  <w:tcW w:w="3600" w:type="dxa"/>
                  <w:tcBorders>
                    <w:bottom w:val="single" w:sz="4" w:space="0" w:color="auto"/>
                  </w:tcBorders>
                  <w:shd w:val="clear" w:color="auto" w:fill="auto"/>
                </w:tcPr>
                <w:p w14:paraId="653E3D9B" w14:textId="77777777" w:rsidR="00A003C8" w:rsidRPr="00243CD3" w:rsidRDefault="00A003C8" w:rsidP="00A003C8">
                  <w:pPr>
                    <w:tabs>
                      <w:tab w:val="num" w:pos="540"/>
                    </w:tabs>
                    <w:jc w:val="center"/>
                    <w:rPr>
                      <w:rFonts w:ascii="Arial" w:hAnsi="Arial" w:cs="Arial"/>
                      <w:color w:val="000000"/>
                      <w:lang w:eastAsia="en-GB"/>
                    </w:rPr>
                  </w:pPr>
                </w:p>
              </w:tc>
            </w:tr>
            <w:tr w:rsidR="00A003C8" w:rsidRPr="00243CD3" w14:paraId="4ABCD007" w14:textId="77777777" w:rsidTr="00243CD3">
              <w:tc>
                <w:tcPr>
                  <w:tcW w:w="1147" w:type="dxa"/>
                  <w:shd w:val="clear" w:color="auto" w:fill="CCFFCC"/>
                </w:tcPr>
                <w:p w14:paraId="47DE5787"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2008/09</w:t>
                  </w:r>
                </w:p>
              </w:tc>
              <w:tc>
                <w:tcPr>
                  <w:tcW w:w="1260" w:type="dxa"/>
                  <w:shd w:val="clear" w:color="auto" w:fill="CCFFCC"/>
                </w:tcPr>
                <w:p w14:paraId="37D09FFF"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£30,000</w:t>
                  </w:r>
                </w:p>
              </w:tc>
              <w:tc>
                <w:tcPr>
                  <w:tcW w:w="1218" w:type="dxa"/>
                  <w:shd w:val="clear" w:color="auto" w:fill="CCFFCC"/>
                </w:tcPr>
                <w:p w14:paraId="5996DE30"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600" w:type="dxa"/>
                  <w:shd w:val="clear" w:color="auto" w:fill="CCFFCC"/>
                </w:tcPr>
                <w:p w14:paraId="0BD6CE81" w14:textId="77777777" w:rsidR="00A003C8" w:rsidRPr="00243CD3" w:rsidRDefault="00A003C8" w:rsidP="00626644">
                  <w:pPr>
                    <w:tabs>
                      <w:tab w:val="num" w:pos="540"/>
                    </w:tabs>
                    <w:rPr>
                      <w:rFonts w:ascii="Arial" w:hAnsi="Arial" w:cs="Arial"/>
                      <w:color w:val="000000"/>
                      <w:lang w:eastAsia="en-GB"/>
                    </w:rPr>
                  </w:pPr>
                  <w:r w:rsidRPr="00243CD3">
                    <w:rPr>
                      <w:rFonts w:ascii="Arial" w:hAnsi="Arial" w:cs="Arial"/>
                      <w:color w:val="000000"/>
                      <w:lang w:eastAsia="en-GB"/>
                    </w:rPr>
                    <w:t xml:space="preserve">Unused AA of £20,000 </w:t>
                  </w:r>
                  <w:r>
                    <w:rPr>
                      <w:rFonts w:ascii="Arial" w:hAnsi="Arial" w:cs="Arial"/>
                      <w:color w:val="000000"/>
                      <w:lang w:eastAsia="en-GB"/>
                    </w:rPr>
                    <w:t xml:space="preserve">has </w:t>
                  </w:r>
                  <w:r w:rsidRPr="00243CD3">
                    <w:rPr>
                      <w:rFonts w:ascii="Arial" w:hAnsi="Arial" w:cs="Arial"/>
                      <w:color w:val="000000"/>
                      <w:lang w:eastAsia="en-GB"/>
                    </w:rPr>
                    <w:t>drop</w:t>
                  </w:r>
                  <w:r>
                    <w:rPr>
                      <w:rFonts w:ascii="Arial" w:hAnsi="Arial" w:cs="Arial"/>
                      <w:color w:val="000000"/>
                      <w:lang w:eastAsia="en-GB"/>
                    </w:rPr>
                    <w:t>ped</w:t>
                  </w:r>
                  <w:r w:rsidRPr="00243CD3">
                    <w:rPr>
                      <w:rFonts w:ascii="Arial" w:hAnsi="Arial" w:cs="Arial"/>
                      <w:color w:val="000000"/>
                      <w:lang w:eastAsia="en-GB"/>
                    </w:rPr>
                    <w:t xml:space="preserve"> out of reckoning, but information is nonetheless important to determine </w:t>
                  </w:r>
                  <w:r w:rsidR="00626644">
                    <w:rPr>
                      <w:rFonts w:ascii="Arial" w:hAnsi="Arial" w:cs="Arial"/>
                      <w:color w:val="000000"/>
                      <w:lang w:eastAsia="en-GB"/>
                    </w:rPr>
                    <w:t xml:space="preserve">whether there were any amounts to </w:t>
                  </w:r>
                  <w:r w:rsidR="00626644">
                    <w:rPr>
                      <w:rFonts w:ascii="Arial" w:hAnsi="Arial" w:cs="Arial"/>
                      <w:color w:val="000000"/>
                      <w:lang w:eastAsia="en-GB"/>
                    </w:rPr>
                    <w:lastRenderedPageBreak/>
                    <w:t xml:space="preserve">carry forward from </w:t>
                  </w:r>
                  <w:r w:rsidRPr="00243CD3">
                    <w:rPr>
                      <w:rFonts w:ascii="Arial" w:hAnsi="Arial" w:cs="Arial"/>
                      <w:color w:val="000000"/>
                      <w:lang w:eastAsia="en-GB"/>
                    </w:rPr>
                    <w:t>2011/12</w:t>
                  </w:r>
                </w:p>
              </w:tc>
            </w:tr>
            <w:tr w:rsidR="00A003C8" w:rsidRPr="00243CD3" w14:paraId="7353C46A" w14:textId="77777777" w:rsidTr="00243CD3">
              <w:tc>
                <w:tcPr>
                  <w:tcW w:w="1147" w:type="dxa"/>
                  <w:shd w:val="clear" w:color="auto" w:fill="auto"/>
                </w:tcPr>
                <w:p w14:paraId="488579FA"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lastRenderedPageBreak/>
                    <w:t>2009/10</w:t>
                  </w:r>
                </w:p>
              </w:tc>
              <w:tc>
                <w:tcPr>
                  <w:tcW w:w="1260" w:type="dxa"/>
                  <w:shd w:val="clear" w:color="auto" w:fill="auto"/>
                </w:tcPr>
                <w:p w14:paraId="43A55911"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£90,000</w:t>
                  </w:r>
                </w:p>
              </w:tc>
              <w:tc>
                <w:tcPr>
                  <w:tcW w:w="1218" w:type="dxa"/>
                  <w:shd w:val="clear" w:color="auto" w:fill="auto"/>
                </w:tcPr>
                <w:p w14:paraId="3956B492"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600" w:type="dxa"/>
                  <w:shd w:val="clear" w:color="auto" w:fill="auto"/>
                </w:tcPr>
                <w:p w14:paraId="4E5A253F" w14:textId="77777777" w:rsidR="00A003C8" w:rsidRPr="00243CD3" w:rsidRDefault="00A003C8" w:rsidP="00A003C8">
                  <w:pPr>
                    <w:tabs>
                      <w:tab w:val="num" w:pos="540"/>
                    </w:tabs>
                    <w:rPr>
                      <w:rFonts w:ascii="Arial" w:hAnsi="Arial" w:cs="Arial"/>
                      <w:color w:val="000000"/>
                      <w:lang w:eastAsia="en-GB"/>
                    </w:rPr>
                  </w:pPr>
                  <w:r w:rsidRPr="00243CD3">
                    <w:rPr>
                      <w:rFonts w:ascii="Arial" w:hAnsi="Arial" w:cs="Arial"/>
                      <w:lang w:eastAsia="en-GB"/>
                    </w:rPr>
                    <w:t>£40,000 excess, no carry forward</w:t>
                  </w:r>
                </w:p>
              </w:tc>
            </w:tr>
            <w:tr w:rsidR="00A003C8" w:rsidRPr="00243CD3" w14:paraId="355EB3CB" w14:textId="77777777" w:rsidTr="00243CD3">
              <w:tc>
                <w:tcPr>
                  <w:tcW w:w="1147" w:type="dxa"/>
                  <w:shd w:val="clear" w:color="auto" w:fill="auto"/>
                </w:tcPr>
                <w:p w14:paraId="6FA3113D"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2010/11</w:t>
                  </w:r>
                </w:p>
              </w:tc>
              <w:tc>
                <w:tcPr>
                  <w:tcW w:w="1260" w:type="dxa"/>
                  <w:shd w:val="clear" w:color="auto" w:fill="auto"/>
                </w:tcPr>
                <w:p w14:paraId="5DD93F61"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£30,000</w:t>
                  </w:r>
                </w:p>
              </w:tc>
              <w:tc>
                <w:tcPr>
                  <w:tcW w:w="1218" w:type="dxa"/>
                  <w:shd w:val="clear" w:color="auto" w:fill="auto"/>
                </w:tcPr>
                <w:p w14:paraId="72614D91"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600" w:type="dxa"/>
                  <w:shd w:val="clear" w:color="auto" w:fill="auto"/>
                </w:tcPr>
                <w:p w14:paraId="19E9B202" w14:textId="77777777" w:rsidR="00A003C8" w:rsidRPr="00243CD3" w:rsidRDefault="00A003C8" w:rsidP="00A003C8">
                  <w:pPr>
                    <w:tabs>
                      <w:tab w:val="num" w:pos="540"/>
                    </w:tabs>
                    <w:rPr>
                      <w:rFonts w:ascii="Arial" w:hAnsi="Arial" w:cs="Arial"/>
                      <w:color w:val="000000"/>
                      <w:lang w:eastAsia="en-GB"/>
                    </w:rPr>
                  </w:pPr>
                  <w:r w:rsidRPr="00243CD3">
                    <w:rPr>
                      <w:rFonts w:ascii="Arial" w:hAnsi="Arial" w:cs="Arial"/>
                      <w:color w:val="000000"/>
                      <w:lang w:eastAsia="en-GB"/>
                    </w:rPr>
                    <w:t>Unused AA to carry forward from 2010/11 = £20,000</w:t>
                  </w:r>
                </w:p>
              </w:tc>
            </w:tr>
            <w:tr w:rsidR="00A003C8" w:rsidRPr="00243CD3" w14:paraId="61772B2B" w14:textId="77777777" w:rsidTr="00243CD3">
              <w:tc>
                <w:tcPr>
                  <w:tcW w:w="1147" w:type="dxa"/>
                  <w:shd w:val="clear" w:color="auto" w:fill="auto"/>
                </w:tcPr>
                <w:p w14:paraId="0D244E03"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2011/12</w:t>
                  </w:r>
                </w:p>
              </w:tc>
              <w:tc>
                <w:tcPr>
                  <w:tcW w:w="1260" w:type="dxa"/>
                  <w:shd w:val="clear" w:color="auto" w:fill="auto"/>
                </w:tcPr>
                <w:p w14:paraId="44D185B5"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£95,000</w:t>
                  </w:r>
                </w:p>
              </w:tc>
              <w:tc>
                <w:tcPr>
                  <w:tcW w:w="1218" w:type="dxa"/>
                  <w:shd w:val="clear" w:color="auto" w:fill="auto"/>
                </w:tcPr>
                <w:p w14:paraId="35034892"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600" w:type="dxa"/>
                  <w:shd w:val="clear" w:color="auto" w:fill="auto"/>
                </w:tcPr>
                <w:p w14:paraId="5A03DE62" w14:textId="77777777" w:rsidR="00A003C8" w:rsidRPr="00243CD3" w:rsidRDefault="00A003C8" w:rsidP="00A003C8">
                  <w:pPr>
                    <w:tabs>
                      <w:tab w:val="num" w:pos="540"/>
                    </w:tabs>
                    <w:rPr>
                      <w:rFonts w:ascii="Arial" w:hAnsi="Arial" w:cs="Arial"/>
                      <w:color w:val="000000"/>
                      <w:lang w:eastAsia="en-GB"/>
                    </w:rPr>
                  </w:pPr>
                  <w:r w:rsidRPr="00243CD3">
                    <w:rPr>
                      <w:rFonts w:ascii="Arial" w:hAnsi="Arial" w:cs="Arial"/>
                      <w:lang w:eastAsia="en-GB"/>
                    </w:rPr>
                    <w:t>£50,000 AA for 2011/12 + £20,000 unused AA brought forward from 2008/09 + £20,000 unused AA brought forward from 2010/11 left £5,000 subject to tax charge. There was thus no residual unused AA to carry forward to 2012/13</w:t>
                  </w:r>
                </w:p>
              </w:tc>
            </w:tr>
            <w:tr w:rsidR="00A003C8" w:rsidRPr="00243CD3" w14:paraId="7092F6F3" w14:textId="77777777" w:rsidTr="00243CD3">
              <w:tc>
                <w:tcPr>
                  <w:tcW w:w="1147" w:type="dxa"/>
                  <w:shd w:val="clear" w:color="auto" w:fill="auto"/>
                </w:tcPr>
                <w:p w14:paraId="33BFFB18"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2012/13</w:t>
                  </w:r>
                </w:p>
              </w:tc>
              <w:tc>
                <w:tcPr>
                  <w:tcW w:w="1260" w:type="dxa"/>
                  <w:shd w:val="clear" w:color="auto" w:fill="auto"/>
                </w:tcPr>
                <w:p w14:paraId="6710A5D4"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£35,000</w:t>
                  </w:r>
                </w:p>
              </w:tc>
              <w:tc>
                <w:tcPr>
                  <w:tcW w:w="1218" w:type="dxa"/>
                  <w:shd w:val="clear" w:color="auto" w:fill="auto"/>
                </w:tcPr>
                <w:p w14:paraId="04B69541"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600" w:type="dxa"/>
                  <w:shd w:val="clear" w:color="auto" w:fill="auto"/>
                </w:tcPr>
                <w:p w14:paraId="6B888CEB" w14:textId="77777777" w:rsidR="00A003C8" w:rsidRPr="00243CD3" w:rsidRDefault="00A003C8" w:rsidP="00A003C8">
                  <w:pPr>
                    <w:tabs>
                      <w:tab w:val="num" w:pos="540"/>
                    </w:tabs>
                    <w:rPr>
                      <w:rFonts w:ascii="Arial" w:hAnsi="Arial" w:cs="Arial"/>
                      <w:color w:val="000000"/>
                      <w:lang w:eastAsia="en-GB"/>
                    </w:rPr>
                  </w:pPr>
                  <w:r w:rsidRPr="00243CD3">
                    <w:rPr>
                      <w:rFonts w:ascii="Arial" w:hAnsi="Arial" w:cs="Arial"/>
                      <w:color w:val="000000"/>
                      <w:lang w:eastAsia="en-GB"/>
                    </w:rPr>
                    <w:t>Unused AA to carry forward from 2012/13 = £15,000</w:t>
                  </w:r>
                </w:p>
              </w:tc>
            </w:tr>
          </w:tbl>
          <w:p w14:paraId="5118B18D" w14:textId="77777777" w:rsidR="00A003C8" w:rsidRPr="00243CD3" w:rsidRDefault="00A003C8" w:rsidP="00A003C8">
            <w:pPr>
              <w:tabs>
                <w:tab w:val="num" w:pos="540"/>
              </w:tabs>
              <w:ind w:left="567"/>
              <w:rPr>
                <w:rFonts w:ascii="Arial" w:hAnsi="Arial" w:cs="Arial"/>
                <w:color w:val="000000"/>
                <w:lang w:eastAsia="en-GB"/>
              </w:rPr>
            </w:pPr>
          </w:p>
          <w:p w14:paraId="3B605001" w14:textId="77777777" w:rsidR="00A003C8" w:rsidRPr="00243CD3" w:rsidRDefault="00255DC3" w:rsidP="00A003C8">
            <w:pPr>
              <w:tabs>
                <w:tab w:val="num" w:pos="540"/>
                <w:tab w:val="left" w:pos="7095"/>
              </w:tabs>
              <w:ind w:left="567"/>
              <w:rPr>
                <w:rFonts w:ascii="Arial" w:hAnsi="Arial" w:cs="Arial"/>
                <w:color w:val="000000"/>
                <w:lang w:eastAsia="en-GB"/>
              </w:rPr>
            </w:pPr>
            <w:r>
              <w:rPr>
                <w:rFonts w:ascii="Arial" w:hAnsi="Arial" w:cs="Arial"/>
                <w:color w:val="000000"/>
                <w:lang w:eastAsia="en-GB"/>
              </w:rPr>
              <w:t>E</w:t>
            </w:r>
            <w:r w:rsidR="00A003C8" w:rsidRPr="00243CD3">
              <w:rPr>
                <w:rFonts w:ascii="Arial" w:hAnsi="Arial" w:cs="Arial"/>
                <w:color w:val="000000"/>
                <w:lang w:eastAsia="en-GB"/>
              </w:rPr>
              <w:t xml:space="preserve">mployee 1 – 2013/14 </w:t>
            </w:r>
            <w:r w:rsidR="00A003C8" w:rsidRPr="00243CD3">
              <w:rPr>
                <w:rFonts w:ascii="Arial" w:hAnsi="Arial" w:cs="Arial"/>
                <w:color w:val="993366"/>
                <w:lang w:eastAsia="en-GB"/>
              </w:rPr>
              <w:t>Pensions Input Period</w:t>
            </w:r>
            <w:r w:rsidR="00A003C8" w:rsidRPr="00243CD3">
              <w:rPr>
                <w:rFonts w:ascii="Arial" w:hAnsi="Arial" w:cs="Arial"/>
                <w:color w:val="000000"/>
                <w:lang w:eastAsia="en-GB"/>
              </w:rPr>
              <w:t xml:space="preserve">: </w:t>
            </w:r>
            <w:r w:rsidR="00A003C8" w:rsidRPr="00243CD3">
              <w:rPr>
                <w:rFonts w:ascii="Arial" w:hAnsi="Arial" w:cs="Arial"/>
                <w:color w:val="000000"/>
                <w:lang w:eastAsia="en-GB"/>
              </w:rPr>
              <w:tab/>
            </w:r>
          </w:p>
          <w:p w14:paraId="78EA11C6" w14:textId="77777777" w:rsidR="00A003C8" w:rsidRPr="00243CD3" w:rsidRDefault="00A003C8" w:rsidP="00A003C8">
            <w:pPr>
              <w:tabs>
                <w:tab w:val="num" w:pos="540"/>
              </w:tabs>
              <w:ind w:left="567"/>
              <w:rPr>
                <w:rFonts w:ascii="Arial" w:hAnsi="Arial" w:cs="Arial"/>
                <w:color w:val="000000"/>
                <w:lang w:eastAsia="en-GB"/>
              </w:rPr>
            </w:pPr>
          </w:p>
          <w:tbl>
            <w:tblPr>
              <w:tblW w:w="722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260"/>
              <w:gridCol w:w="1218"/>
              <w:gridCol w:w="3600"/>
            </w:tblGrid>
            <w:tr w:rsidR="00A003C8" w:rsidRPr="00243CD3" w14:paraId="5CFAF262" w14:textId="77777777" w:rsidTr="00243CD3">
              <w:tc>
                <w:tcPr>
                  <w:tcW w:w="1147" w:type="dxa"/>
                  <w:tcBorders>
                    <w:bottom w:val="single" w:sz="4" w:space="0" w:color="auto"/>
                  </w:tcBorders>
                  <w:shd w:val="clear" w:color="auto" w:fill="auto"/>
                </w:tcPr>
                <w:p w14:paraId="46B8C9D9" w14:textId="77777777" w:rsidR="00A003C8" w:rsidRPr="00243CD3" w:rsidRDefault="00A003C8" w:rsidP="00A003C8">
                  <w:pPr>
                    <w:tabs>
                      <w:tab w:val="num" w:pos="540"/>
                    </w:tabs>
                    <w:jc w:val="center"/>
                    <w:rPr>
                      <w:rFonts w:ascii="Arial" w:hAnsi="Arial" w:cs="Arial"/>
                      <w:b/>
                      <w:color w:val="000000"/>
                      <w:lang w:eastAsia="en-GB"/>
                    </w:rPr>
                  </w:pPr>
                  <w:r w:rsidRPr="00243CD3">
                    <w:rPr>
                      <w:rFonts w:ascii="Arial" w:hAnsi="Arial" w:cs="Arial"/>
                      <w:b/>
                      <w:color w:val="000000"/>
                      <w:lang w:eastAsia="en-GB"/>
                    </w:rPr>
                    <w:t>Year</w:t>
                  </w:r>
                </w:p>
              </w:tc>
              <w:tc>
                <w:tcPr>
                  <w:tcW w:w="1260" w:type="dxa"/>
                  <w:tcBorders>
                    <w:bottom w:val="single" w:sz="4" w:space="0" w:color="auto"/>
                  </w:tcBorders>
                  <w:shd w:val="clear" w:color="auto" w:fill="auto"/>
                </w:tcPr>
                <w:p w14:paraId="3A24597B" w14:textId="77777777" w:rsidR="00A003C8" w:rsidRPr="00243CD3" w:rsidRDefault="00A003C8" w:rsidP="00A003C8">
                  <w:pPr>
                    <w:tabs>
                      <w:tab w:val="num" w:pos="540"/>
                    </w:tabs>
                    <w:jc w:val="center"/>
                    <w:rPr>
                      <w:rFonts w:ascii="Arial" w:hAnsi="Arial" w:cs="Arial"/>
                      <w:b/>
                      <w:color w:val="000000"/>
                      <w:lang w:eastAsia="en-GB"/>
                    </w:rPr>
                  </w:pPr>
                  <w:r w:rsidRPr="00243CD3">
                    <w:rPr>
                      <w:rFonts w:ascii="Arial" w:hAnsi="Arial" w:cs="Arial"/>
                      <w:b/>
                      <w:color w:val="000000"/>
                      <w:lang w:eastAsia="en-GB"/>
                    </w:rPr>
                    <w:t>Value of benefit accrual</w:t>
                  </w:r>
                </w:p>
              </w:tc>
              <w:tc>
                <w:tcPr>
                  <w:tcW w:w="1218" w:type="dxa"/>
                  <w:tcBorders>
                    <w:bottom w:val="single" w:sz="4" w:space="0" w:color="auto"/>
                  </w:tcBorders>
                  <w:shd w:val="clear" w:color="auto" w:fill="auto"/>
                </w:tcPr>
                <w:p w14:paraId="1F89A0BF" w14:textId="77777777" w:rsidR="00A003C8" w:rsidRPr="00243CD3" w:rsidRDefault="00A003C8" w:rsidP="00A003C8">
                  <w:pPr>
                    <w:tabs>
                      <w:tab w:val="num" w:pos="540"/>
                    </w:tabs>
                    <w:jc w:val="center"/>
                    <w:rPr>
                      <w:rFonts w:ascii="Arial" w:hAnsi="Arial" w:cs="Arial"/>
                      <w:b/>
                      <w:color w:val="000000"/>
                      <w:lang w:eastAsia="en-GB"/>
                    </w:rPr>
                  </w:pPr>
                  <w:r w:rsidRPr="00243CD3">
                    <w:rPr>
                      <w:rFonts w:ascii="Arial" w:hAnsi="Arial" w:cs="Arial"/>
                      <w:b/>
                      <w:color w:val="000000"/>
                      <w:lang w:eastAsia="en-GB"/>
                    </w:rPr>
                    <w:t>AA</w:t>
                  </w:r>
                </w:p>
              </w:tc>
              <w:tc>
                <w:tcPr>
                  <w:tcW w:w="3600" w:type="dxa"/>
                  <w:tcBorders>
                    <w:bottom w:val="single" w:sz="4" w:space="0" w:color="auto"/>
                  </w:tcBorders>
                  <w:shd w:val="clear" w:color="auto" w:fill="auto"/>
                </w:tcPr>
                <w:p w14:paraId="7DE889C9" w14:textId="77777777" w:rsidR="00A003C8" w:rsidRPr="00243CD3" w:rsidRDefault="00A003C8" w:rsidP="00A003C8">
                  <w:pPr>
                    <w:tabs>
                      <w:tab w:val="num" w:pos="540"/>
                    </w:tabs>
                    <w:jc w:val="center"/>
                    <w:rPr>
                      <w:rFonts w:ascii="Arial" w:hAnsi="Arial" w:cs="Arial"/>
                      <w:color w:val="000000"/>
                      <w:lang w:eastAsia="en-GB"/>
                    </w:rPr>
                  </w:pPr>
                </w:p>
              </w:tc>
            </w:tr>
            <w:tr w:rsidR="00A003C8" w:rsidRPr="00243CD3" w14:paraId="3C787F18" w14:textId="77777777" w:rsidTr="00243CD3">
              <w:tc>
                <w:tcPr>
                  <w:tcW w:w="1147" w:type="dxa"/>
                  <w:tcBorders>
                    <w:bottom w:val="single" w:sz="4" w:space="0" w:color="auto"/>
                  </w:tcBorders>
                  <w:shd w:val="clear" w:color="auto" w:fill="CCFFCC"/>
                </w:tcPr>
                <w:p w14:paraId="223177F0"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2008/09</w:t>
                  </w:r>
                </w:p>
              </w:tc>
              <w:tc>
                <w:tcPr>
                  <w:tcW w:w="1260" w:type="dxa"/>
                  <w:tcBorders>
                    <w:bottom w:val="single" w:sz="4" w:space="0" w:color="auto"/>
                  </w:tcBorders>
                  <w:shd w:val="clear" w:color="auto" w:fill="CCFFCC"/>
                </w:tcPr>
                <w:p w14:paraId="5ED2FFF6"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£30,000</w:t>
                  </w:r>
                </w:p>
              </w:tc>
              <w:tc>
                <w:tcPr>
                  <w:tcW w:w="1218" w:type="dxa"/>
                  <w:tcBorders>
                    <w:bottom w:val="single" w:sz="4" w:space="0" w:color="auto"/>
                  </w:tcBorders>
                  <w:shd w:val="clear" w:color="auto" w:fill="CCFFCC"/>
                </w:tcPr>
                <w:p w14:paraId="5FB26F09"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600" w:type="dxa"/>
                  <w:tcBorders>
                    <w:bottom w:val="single" w:sz="4" w:space="0" w:color="auto"/>
                  </w:tcBorders>
                  <w:shd w:val="clear" w:color="auto" w:fill="CCFFCC"/>
                </w:tcPr>
                <w:p w14:paraId="5B5A90F9" w14:textId="77777777" w:rsidR="00A003C8" w:rsidRPr="00243CD3" w:rsidRDefault="00A003C8" w:rsidP="00626644">
                  <w:pPr>
                    <w:tabs>
                      <w:tab w:val="num" w:pos="540"/>
                    </w:tabs>
                    <w:rPr>
                      <w:rFonts w:ascii="Arial" w:hAnsi="Arial" w:cs="Arial"/>
                      <w:color w:val="000000"/>
                      <w:lang w:eastAsia="en-GB"/>
                    </w:rPr>
                  </w:pPr>
                  <w:r w:rsidRPr="00243CD3">
                    <w:rPr>
                      <w:rFonts w:ascii="Arial" w:hAnsi="Arial" w:cs="Arial"/>
                      <w:color w:val="000000"/>
                      <w:lang w:eastAsia="en-GB"/>
                    </w:rPr>
                    <w:t xml:space="preserve">Unused AA of £20,000 </w:t>
                  </w:r>
                  <w:r>
                    <w:rPr>
                      <w:rFonts w:ascii="Arial" w:hAnsi="Arial" w:cs="Arial"/>
                      <w:color w:val="000000"/>
                      <w:lang w:eastAsia="en-GB"/>
                    </w:rPr>
                    <w:t xml:space="preserve">has </w:t>
                  </w:r>
                  <w:r w:rsidRPr="00243CD3">
                    <w:rPr>
                      <w:rFonts w:ascii="Arial" w:hAnsi="Arial" w:cs="Arial"/>
                      <w:color w:val="000000"/>
                      <w:lang w:eastAsia="en-GB"/>
                    </w:rPr>
                    <w:t>drop</w:t>
                  </w:r>
                  <w:r>
                    <w:rPr>
                      <w:rFonts w:ascii="Arial" w:hAnsi="Arial" w:cs="Arial"/>
                      <w:color w:val="000000"/>
                      <w:lang w:eastAsia="en-GB"/>
                    </w:rPr>
                    <w:t>ped</w:t>
                  </w:r>
                  <w:r w:rsidRPr="00243CD3">
                    <w:rPr>
                      <w:rFonts w:ascii="Arial" w:hAnsi="Arial" w:cs="Arial"/>
                      <w:color w:val="000000"/>
                      <w:lang w:eastAsia="en-GB"/>
                    </w:rPr>
                    <w:t xml:space="preserve"> out of reckoning, but information is nonetheless important to determine </w:t>
                  </w:r>
                  <w:r w:rsidR="00626644">
                    <w:rPr>
                      <w:rFonts w:ascii="Arial" w:hAnsi="Arial" w:cs="Arial"/>
                      <w:color w:val="000000"/>
                      <w:lang w:eastAsia="en-GB"/>
                    </w:rPr>
                    <w:t>whether there were any amounts to carry forward from</w:t>
                  </w:r>
                  <w:r w:rsidR="00626644" w:rsidRPr="00243CD3">
                    <w:rPr>
                      <w:rFonts w:ascii="Arial" w:hAnsi="Arial" w:cs="Arial"/>
                      <w:color w:val="000000"/>
                      <w:lang w:eastAsia="en-GB"/>
                    </w:rPr>
                    <w:t xml:space="preserve"> </w:t>
                  </w:r>
                  <w:r w:rsidRPr="00243CD3">
                    <w:rPr>
                      <w:rFonts w:ascii="Arial" w:hAnsi="Arial" w:cs="Arial"/>
                      <w:color w:val="000000"/>
                      <w:lang w:eastAsia="en-GB"/>
                    </w:rPr>
                    <w:t>2011/12</w:t>
                  </w:r>
                </w:p>
              </w:tc>
            </w:tr>
            <w:tr w:rsidR="00A003C8" w:rsidRPr="00243CD3" w14:paraId="46342144" w14:textId="77777777" w:rsidTr="00243CD3">
              <w:tc>
                <w:tcPr>
                  <w:tcW w:w="1147" w:type="dxa"/>
                  <w:shd w:val="clear" w:color="auto" w:fill="CCFFCC"/>
                </w:tcPr>
                <w:p w14:paraId="75B07F00"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2009/10</w:t>
                  </w:r>
                </w:p>
              </w:tc>
              <w:tc>
                <w:tcPr>
                  <w:tcW w:w="1260" w:type="dxa"/>
                  <w:shd w:val="clear" w:color="auto" w:fill="CCFFCC"/>
                </w:tcPr>
                <w:p w14:paraId="0F05278D"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£90,000</w:t>
                  </w:r>
                </w:p>
              </w:tc>
              <w:tc>
                <w:tcPr>
                  <w:tcW w:w="1218" w:type="dxa"/>
                  <w:shd w:val="clear" w:color="auto" w:fill="CCFFCC"/>
                </w:tcPr>
                <w:p w14:paraId="53CB0C23"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600" w:type="dxa"/>
                  <w:shd w:val="clear" w:color="auto" w:fill="CCFFCC"/>
                </w:tcPr>
                <w:p w14:paraId="2F9D723B" w14:textId="77777777" w:rsidR="00A003C8" w:rsidRPr="00243CD3" w:rsidRDefault="00A003C8" w:rsidP="00A003C8">
                  <w:pPr>
                    <w:tabs>
                      <w:tab w:val="num" w:pos="540"/>
                    </w:tabs>
                    <w:rPr>
                      <w:rFonts w:ascii="Arial" w:hAnsi="Arial" w:cs="Arial"/>
                      <w:color w:val="000000"/>
                      <w:lang w:eastAsia="en-GB"/>
                    </w:rPr>
                  </w:pPr>
                  <w:r w:rsidRPr="00243CD3">
                    <w:rPr>
                      <w:rFonts w:ascii="Arial" w:hAnsi="Arial" w:cs="Arial"/>
                      <w:lang w:eastAsia="en-GB"/>
                    </w:rPr>
                    <w:t xml:space="preserve">£40,000 excess </w:t>
                  </w:r>
                  <w:r w:rsidRPr="00243CD3">
                    <w:rPr>
                      <w:rFonts w:ascii="Arial" w:hAnsi="Arial" w:cs="Arial"/>
                      <w:color w:val="000000"/>
                      <w:lang w:eastAsia="en-GB"/>
                    </w:rPr>
                    <w:t xml:space="preserve">drops out of reckoning and </w:t>
                  </w:r>
                  <w:r w:rsidRPr="00243CD3">
                    <w:rPr>
                      <w:rFonts w:ascii="Arial" w:hAnsi="Arial" w:cs="Arial"/>
                      <w:lang w:eastAsia="en-GB"/>
                    </w:rPr>
                    <w:t xml:space="preserve">did not use up £20,000 unused AA from 2008/09 </w:t>
                  </w:r>
                </w:p>
              </w:tc>
            </w:tr>
            <w:tr w:rsidR="00A003C8" w:rsidRPr="00243CD3" w14:paraId="0F298554" w14:textId="77777777" w:rsidTr="00243CD3">
              <w:tc>
                <w:tcPr>
                  <w:tcW w:w="1147" w:type="dxa"/>
                  <w:shd w:val="clear" w:color="auto" w:fill="auto"/>
                </w:tcPr>
                <w:p w14:paraId="58ED13C1"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2010/11</w:t>
                  </w:r>
                </w:p>
              </w:tc>
              <w:tc>
                <w:tcPr>
                  <w:tcW w:w="1260" w:type="dxa"/>
                  <w:shd w:val="clear" w:color="auto" w:fill="auto"/>
                </w:tcPr>
                <w:p w14:paraId="1A1BBC17"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£30,000</w:t>
                  </w:r>
                </w:p>
              </w:tc>
              <w:tc>
                <w:tcPr>
                  <w:tcW w:w="1218" w:type="dxa"/>
                  <w:shd w:val="clear" w:color="auto" w:fill="auto"/>
                </w:tcPr>
                <w:p w14:paraId="350B8431"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600" w:type="dxa"/>
                  <w:shd w:val="clear" w:color="auto" w:fill="auto"/>
                </w:tcPr>
                <w:p w14:paraId="15DB0A5E" w14:textId="77777777" w:rsidR="00A003C8" w:rsidRPr="00243CD3" w:rsidRDefault="00A003C8" w:rsidP="00A003C8">
                  <w:pPr>
                    <w:tabs>
                      <w:tab w:val="num" w:pos="540"/>
                    </w:tabs>
                    <w:rPr>
                      <w:rFonts w:ascii="Arial" w:hAnsi="Arial" w:cs="Arial"/>
                      <w:color w:val="000000"/>
                      <w:lang w:eastAsia="en-GB"/>
                    </w:rPr>
                  </w:pPr>
                  <w:r w:rsidRPr="00243CD3">
                    <w:rPr>
                      <w:rFonts w:ascii="Arial" w:hAnsi="Arial" w:cs="Arial"/>
                      <w:color w:val="000000"/>
                      <w:lang w:eastAsia="en-GB"/>
                    </w:rPr>
                    <w:t>Unused AA to carry forward from 2010/11 = £20,000</w:t>
                  </w:r>
                </w:p>
              </w:tc>
            </w:tr>
            <w:tr w:rsidR="00A003C8" w:rsidRPr="00243CD3" w14:paraId="19849CEA" w14:textId="77777777" w:rsidTr="00243CD3">
              <w:tc>
                <w:tcPr>
                  <w:tcW w:w="1147" w:type="dxa"/>
                  <w:shd w:val="clear" w:color="auto" w:fill="auto"/>
                </w:tcPr>
                <w:p w14:paraId="46EC9E70"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2011/12</w:t>
                  </w:r>
                </w:p>
              </w:tc>
              <w:tc>
                <w:tcPr>
                  <w:tcW w:w="1260" w:type="dxa"/>
                  <w:shd w:val="clear" w:color="auto" w:fill="auto"/>
                </w:tcPr>
                <w:p w14:paraId="7E870DFE"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£95,000</w:t>
                  </w:r>
                </w:p>
              </w:tc>
              <w:tc>
                <w:tcPr>
                  <w:tcW w:w="1218" w:type="dxa"/>
                  <w:shd w:val="clear" w:color="auto" w:fill="auto"/>
                </w:tcPr>
                <w:p w14:paraId="1E30CB47"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600" w:type="dxa"/>
                  <w:shd w:val="clear" w:color="auto" w:fill="auto"/>
                </w:tcPr>
                <w:p w14:paraId="50F31BF6" w14:textId="77777777" w:rsidR="00A003C8" w:rsidRPr="00243CD3" w:rsidRDefault="00A003C8" w:rsidP="00A003C8">
                  <w:pPr>
                    <w:tabs>
                      <w:tab w:val="num" w:pos="540"/>
                    </w:tabs>
                    <w:rPr>
                      <w:rFonts w:ascii="Arial" w:hAnsi="Arial" w:cs="Arial"/>
                      <w:color w:val="000000"/>
                      <w:lang w:eastAsia="en-GB"/>
                    </w:rPr>
                  </w:pPr>
                  <w:r w:rsidRPr="00243CD3">
                    <w:rPr>
                      <w:rFonts w:ascii="Arial" w:hAnsi="Arial" w:cs="Arial"/>
                      <w:lang w:eastAsia="en-GB"/>
                    </w:rPr>
                    <w:t>£50,000 AA for 2011/12 + £20,000 unused AA brought forward from 2008/09 + £20,000 unused AA brought forward from 2010/11 left £5,000 subject to tax charge. There was thus no residual unused AA to carry forward to 2012/13</w:t>
                  </w:r>
                </w:p>
              </w:tc>
            </w:tr>
            <w:tr w:rsidR="00A003C8" w:rsidRPr="00243CD3" w14:paraId="2DAA50B9" w14:textId="77777777" w:rsidTr="00243CD3">
              <w:tc>
                <w:tcPr>
                  <w:tcW w:w="1147" w:type="dxa"/>
                  <w:shd w:val="clear" w:color="auto" w:fill="auto"/>
                </w:tcPr>
                <w:p w14:paraId="0F8469BE"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2012/13</w:t>
                  </w:r>
                </w:p>
              </w:tc>
              <w:tc>
                <w:tcPr>
                  <w:tcW w:w="1260" w:type="dxa"/>
                  <w:shd w:val="clear" w:color="auto" w:fill="auto"/>
                </w:tcPr>
                <w:p w14:paraId="65D9625B"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£35,000</w:t>
                  </w:r>
                </w:p>
              </w:tc>
              <w:tc>
                <w:tcPr>
                  <w:tcW w:w="1218" w:type="dxa"/>
                  <w:shd w:val="clear" w:color="auto" w:fill="auto"/>
                </w:tcPr>
                <w:p w14:paraId="5F9F3012"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600" w:type="dxa"/>
                  <w:shd w:val="clear" w:color="auto" w:fill="auto"/>
                </w:tcPr>
                <w:p w14:paraId="79041BC5" w14:textId="77777777" w:rsidR="00A003C8" w:rsidRPr="00243CD3" w:rsidRDefault="00A003C8" w:rsidP="00A003C8">
                  <w:pPr>
                    <w:tabs>
                      <w:tab w:val="num" w:pos="540"/>
                    </w:tabs>
                    <w:rPr>
                      <w:rFonts w:ascii="Arial" w:hAnsi="Arial" w:cs="Arial"/>
                      <w:color w:val="000000"/>
                      <w:lang w:eastAsia="en-GB"/>
                    </w:rPr>
                  </w:pPr>
                  <w:r w:rsidRPr="00243CD3">
                    <w:rPr>
                      <w:rFonts w:ascii="Arial" w:hAnsi="Arial" w:cs="Arial"/>
                      <w:color w:val="000000"/>
                      <w:lang w:eastAsia="en-GB"/>
                    </w:rPr>
                    <w:t>Unused AA to carry forward from 2012/13 = £15,000</w:t>
                  </w:r>
                </w:p>
              </w:tc>
            </w:tr>
            <w:tr w:rsidR="00A003C8" w:rsidRPr="00243CD3" w14:paraId="1E41D5CF" w14:textId="77777777" w:rsidTr="00243CD3">
              <w:tc>
                <w:tcPr>
                  <w:tcW w:w="1147" w:type="dxa"/>
                  <w:shd w:val="clear" w:color="auto" w:fill="auto"/>
                </w:tcPr>
                <w:p w14:paraId="79E7A24B"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2013/14</w:t>
                  </w:r>
                </w:p>
              </w:tc>
              <w:tc>
                <w:tcPr>
                  <w:tcW w:w="1260" w:type="dxa"/>
                  <w:shd w:val="clear" w:color="auto" w:fill="auto"/>
                </w:tcPr>
                <w:p w14:paraId="464A1653"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£60,000</w:t>
                  </w:r>
                </w:p>
              </w:tc>
              <w:tc>
                <w:tcPr>
                  <w:tcW w:w="1218" w:type="dxa"/>
                  <w:shd w:val="clear" w:color="auto" w:fill="auto"/>
                </w:tcPr>
                <w:p w14:paraId="23474A64"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600" w:type="dxa"/>
                  <w:shd w:val="clear" w:color="auto" w:fill="auto"/>
                </w:tcPr>
                <w:p w14:paraId="00FDA8D0" w14:textId="77777777" w:rsidR="00A003C8" w:rsidRPr="00243CD3" w:rsidRDefault="00A003C8" w:rsidP="00A003C8">
                  <w:pPr>
                    <w:tabs>
                      <w:tab w:val="num" w:pos="540"/>
                    </w:tabs>
                    <w:rPr>
                      <w:rFonts w:ascii="Arial" w:hAnsi="Arial" w:cs="Arial"/>
                      <w:color w:val="000000"/>
                      <w:lang w:eastAsia="en-GB"/>
                    </w:rPr>
                  </w:pPr>
                  <w:r w:rsidRPr="00243CD3">
                    <w:rPr>
                      <w:rFonts w:ascii="Arial" w:hAnsi="Arial" w:cs="Arial"/>
                      <w:lang w:eastAsia="en-GB"/>
                    </w:rPr>
                    <w:t xml:space="preserve">£50,000 AA from 2013/14 + £10,000 of the £15,000 brought forward from 2012/13 is used up so £5,000 residual unused AA from 2012/13 to carry </w:t>
                  </w:r>
                  <w:r w:rsidRPr="00243CD3">
                    <w:rPr>
                      <w:rFonts w:ascii="Arial" w:hAnsi="Arial" w:cs="Arial"/>
                      <w:lang w:eastAsia="en-GB"/>
                    </w:rPr>
                    <w:lastRenderedPageBreak/>
                    <w:t>forward to 2014/15</w:t>
                  </w:r>
                </w:p>
              </w:tc>
            </w:tr>
          </w:tbl>
          <w:p w14:paraId="5EB41A0D" w14:textId="77777777" w:rsidR="00A003C8" w:rsidRPr="00243CD3" w:rsidRDefault="00A003C8" w:rsidP="00A003C8">
            <w:pPr>
              <w:tabs>
                <w:tab w:val="num" w:pos="540"/>
              </w:tabs>
              <w:rPr>
                <w:rFonts w:ascii="Arial" w:hAnsi="Arial" w:cs="Arial"/>
                <w:color w:val="000000"/>
                <w:lang w:eastAsia="en-GB"/>
              </w:rPr>
            </w:pPr>
          </w:p>
          <w:p w14:paraId="3E583E60" w14:textId="77777777" w:rsidR="00A003C8" w:rsidRPr="00243CD3" w:rsidRDefault="00A003C8" w:rsidP="00A003C8">
            <w:pPr>
              <w:tabs>
                <w:tab w:val="num" w:pos="540"/>
              </w:tabs>
              <w:rPr>
                <w:rFonts w:ascii="Arial" w:hAnsi="Arial" w:cs="Arial"/>
                <w:color w:val="000000"/>
                <w:lang w:eastAsia="en-GB"/>
              </w:rPr>
            </w:pPr>
          </w:p>
          <w:p w14:paraId="5A5DBC58" w14:textId="77777777" w:rsidR="00A003C8" w:rsidRPr="00243CD3" w:rsidRDefault="00255DC3" w:rsidP="00A003C8">
            <w:pPr>
              <w:tabs>
                <w:tab w:val="num" w:pos="540"/>
              </w:tabs>
              <w:ind w:left="567"/>
              <w:rPr>
                <w:rFonts w:ascii="Arial" w:hAnsi="Arial" w:cs="Arial"/>
                <w:color w:val="000000"/>
                <w:lang w:eastAsia="en-GB"/>
              </w:rPr>
            </w:pPr>
            <w:r>
              <w:rPr>
                <w:rFonts w:ascii="Arial" w:hAnsi="Arial" w:cs="Arial"/>
                <w:color w:val="000000"/>
                <w:lang w:eastAsia="en-GB"/>
              </w:rPr>
              <w:t>E</w:t>
            </w:r>
            <w:r w:rsidR="00A003C8" w:rsidRPr="00243CD3">
              <w:rPr>
                <w:rFonts w:ascii="Arial" w:hAnsi="Arial" w:cs="Arial"/>
                <w:color w:val="000000"/>
                <w:lang w:eastAsia="en-GB"/>
              </w:rPr>
              <w:t xml:space="preserve">mployee 1 - 2014/15 </w:t>
            </w:r>
            <w:r w:rsidR="00A003C8" w:rsidRPr="00243CD3">
              <w:rPr>
                <w:rFonts w:ascii="Arial" w:hAnsi="Arial" w:cs="Arial"/>
                <w:color w:val="993366"/>
                <w:lang w:eastAsia="en-GB"/>
              </w:rPr>
              <w:t>Pensions Input Period</w:t>
            </w:r>
            <w:r w:rsidR="00A003C8" w:rsidRPr="00243CD3">
              <w:rPr>
                <w:rFonts w:ascii="Arial" w:hAnsi="Arial" w:cs="Arial"/>
                <w:color w:val="000000"/>
                <w:lang w:eastAsia="en-GB"/>
              </w:rPr>
              <w:t xml:space="preserve">: </w:t>
            </w:r>
          </w:p>
          <w:p w14:paraId="590F6325" w14:textId="77777777" w:rsidR="00A003C8" w:rsidRPr="00243CD3" w:rsidRDefault="00A003C8" w:rsidP="00A003C8">
            <w:pPr>
              <w:tabs>
                <w:tab w:val="num" w:pos="540"/>
              </w:tabs>
              <w:ind w:left="567"/>
              <w:rPr>
                <w:rFonts w:ascii="Arial" w:hAnsi="Arial" w:cs="Arial"/>
                <w:color w:val="000000"/>
                <w:lang w:eastAsia="en-GB"/>
              </w:rPr>
            </w:pPr>
          </w:p>
          <w:tbl>
            <w:tblPr>
              <w:tblW w:w="722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260"/>
              <w:gridCol w:w="1218"/>
              <w:gridCol w:w="3600"/>
            </w:tblGrid>
            <w:tr w:rsidR="00A003C8" w:rsidRPr="00243CD3" w14:paraId="4C5EEEFD" w14:textId="77777777" w:rsidTr="00243CD3">
              <w:tc>
                <w:tcPr>
                  <w:tcW w:w="1147" w:type="dxa"/>
                  <w:tcBorders>
                    <w:bottom w:val="single" w:sz="4" w:space="0" w:color="auto"/>
                  </w:tcBorders>
                  <w:shd w:val="clear" w:color="auto" w:fill="auto"/>
                </w:tcPr>
                <w:p w14:paraId="3E5B60DA" w14:textId="77777777" w:rsidR="00A003C8" w:rsidRPr="00243CD3" w:rsidRDefault="00A003C8" w:rsidP="00A003C8">
                  <w:pPr>
                    <w:tabs>
                      <w:tab w:val="num" w:pos="540"/>
                    </w:tabs>
                    <w:jc w:val="center"/>
                    <w:rPr>
                      <w:rFonts w:ascii="Arial" w:hAnsi="Arial" w:cs="Arial"/>
                      <w:b/>
                      <w:color w:val="000000"/>
                      <w:lang w:eastAsia="en-GB"/>
                    </w:rPr>
                  </w:pPr>
                  <w:r w:rsidRPr="00243CD3">
                    <w:rPr>
                      <w:rFonts w:ascii="Arial" w:hAnsi="Arial" w:cs="Arial"/>
                      <w:b/>
                      <w:color w:val="000000"/>
                      <w:lang w:eastAsia="en-GB"/>
                    </w:rPr>
                    <w:t>Year</w:t>
                  </w:r>
                </w:p>
              </w:tc>
              <w:tc>
                <w:tcPr>
                  <w:tcW w:w="1260" w:type="dxa"/>
                  <w:tcBorders>
                    <w:bottom w:val="single" w:sz="4" w:space="0" w:color="auto"/>
                  </w:tcBorders>
                  <w:shd w:val="clear" w:color="auto" w:fill="auto"/>
                </w:tcPr>
                <w:p w14:paraId="529F5FF0" w14:textId="77777777" w:rsidR="00A003C8" w:rsidRPr="00243CD3" w:rsidRDefault="00A003C8" w:rsidP="00A003C8">
                  <w:pPr>
                    <w:tabs>
                      <w:tab w:val="num" w:pos="540"/>
                    </w:tabs>
                    <w:jc w:val="center"/>
                    <w:rPr>
                      <w:rFonts w:ascii="Arial" w:hAnsi="Arial" w:cs="Arial"/>
                      <w:b/>
                      <w:color w:val="000000"/>
                      <w:lang w:eastAsia="en-GB"/>
                    </w:rPr>
                  </w:pPr>
                  <w:r w:rsidRPr="00243CD3">
                    <w:rPr>
                      <w:rFonts w:ascii="Arial" w:hAnsi="Arial" w:cs="Arial"/>
                      <w:b/>
                      <w:color w:val="000000"/>
                      <w:lang w:eastAsia="en-GB"/>
                    </w:rPr>
                    <w:t>Value of benefit accrual</w:t>
                  </w:r>
                </w:p>
              </w:tc>
              <w:tc>
                <w:tcPr>
                  <w:tcW w:w="1218" w:type="dxa"/>
                  <w:tcBorders>
                    <w:bottom w:val="single" w:sz="4" w:space="0" w:color="auto"/>
                  </w:tcBorders>
                  <w:shd w:val="clear" w:color="auto" w:fill="auto"/>
                </w:tcPr>
                <w:p w14:paraId="473064BC" w14:textId="77777777" w:rsidR="00A003C8" w:rsidRPr="00243CD3" w:rsidRDefault="00A003C8" w:rsidP="00A003C8">
                  <w:pPr>
                    <w:tabs>
                      <w:tab w:val="num" w:pos="540"/>
                    </w:tabs>
                    <w:jc w:val="center"/>
                    <w:rPr>
                      <w:rFonts w:ascii="Arial" w:hAnsi="Arial" w:cs="Arial"/>
                      <w:b/>
                      <w:color w:val="000000"/>
                      <w:lang w:eastAsia="en-GB"/>
                    </w:rPr>
                  </w:pPr>
                  <w:r w:rsidRPr="00243CD3">
                    <w:rPr>
                      <w:rFonts w:ascii="Arial" w:hAnsi="Arial" w:cs="Arial"/>
                      <w:b/>
                      <w:color w:val="000000"/>
                      <w:lang w:eastAsia="en-GB"/>
                    </w:rPr>
                    <w:t>AA</w:t>
                  </w:r>
                </w:p>
              </w:tc>
              <w:tc>
                <w:tcPr>
                  <w:tcW w:w="3600" w:type="dxa"/>
                  <w:tcBorders>
                    <w:bottom w:val="single" w:sz="4" w:space="0" w:color="auto"/>
                  </w:tcBorders>
                  <w:shd w:val="clear" w:color="auto" w:fill="auto"/>
                </w:tcPr>
                <w:p w14:paraId="26956561" w14:textId="77777777" w:rsidR="00A003C8" w:rsidRPr="00243CD3" w:rsidRDefault="00A003C8" w:rsidP="00A003C8">
                  <w:pPr>
                    <w:tabs>
                      <w:tab w:val="num" w:pos="540"/>
                    </w:tabs>
                    <w:jc w:val="center"/>
                    <w:rPr>
                      <w:rFonts w:ascii="Arial" w:hAnsi="Arial" w:cs="Arial"/>
                      <w:color w:val="000000"/>
                      <w:lang w:eastAsia="en-GB"/>
                    </w:rPr>
                  </w:pPr>
                </w:p>
              </w:tc>
            </w:tr>
            <w:tr w:rsidR="00A003C8" w:rsidRPr="00243CD3" w14:paraId="7C89B09C" w14:textId="77777777" w:rsidTr="00243CD3">
              <w:tc>
                <w:tcPr>
                  <w:tcW w:w="1147" w:type="dxa"/>
                  <w:tcBorders>
                    <w:bottom w:val="single" w:sz="4" w:space="0" w:color="auto"/>
                  </w:tcBorders>
                  <w:shd w:val="clear" w:color="auto" w:fill="CCFFCC"/>
                </w:tcPr>
                <w:p w14:paraId="710334F3"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2008/09</w:t>
                  </w:r>
                </w:p>
              </w:tc>
              <w:tc>
                <w:tcPr>
                  <w:tcW w:w="1260" w:type="dxa"/>
                  <w:tcBorders>
                    <w:bottom w:val="single" w:sz="4" w:space="0" w:color="auto"/>
                  </w:tcBorders>
                  <w:shd w:val="clear" w:color="auto" w:fill="CCFFCC"/>
                </w:tcPr>
                <w:p w14:paraId="231354B3"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£30,000</w:t>
                  </w:r>
                </w:p>
              </w:tc>
              <w:tc>
                <w:tcPr>
                  <w:tcW w:w="1218" w:type="dxa"/>
                  <w:tcBorders>
                    <w:bottom w:val="single" w:sz="4" w:space="0" w:color="auto"/>
                  </w:tcBorders>
                  <w:shd w:val="clear" w:color="auto" w:fill="CCFFCC"/>
                </w:tcPr>
                <w:p w14:paraId="37A52BC6"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600" w:type="dxa"/>
                  <w:tcBorders>
                    <w:bottom w:val="single" w:sz="4" w:space="0" w:color="auto"/>
                  </w:tcBorders>
                  <w:shd w:val="clear" w:color="auto" w:fill="CCFFCC"/>
                </w:tcPr>
                <w:p w14:paraId="568D0F1D" w14:textId="77777777" w:rsidR="00A003C8" w:rsidRPr="00243CD3" w:rsidRDefault="00A003C8" w:rsidP="00626644">
                  <w:pPr>
                    <w:tabs>
                      <w:tab w:val="num" w:pos="540"/>
                    </w:tabs>
                    <w:rPr>
                      <w:rFonts w:ascii="Arial" w:hAnsi="Arial" w:cs="Arial"/>
                      <w:color w:val="000000"/>
                      <w:lang w:eastAsia="en-GB"/>
                    </w:rPr>
                  </w:pPr>
                  <w:r w:rsidRPr="00243CD3">
                    <w:rPr>
                      <w:rFonts w:ascii="Arial" w:hAnsi="Arial" w:cs="Arial"/>
                      <w:color w:val="000000"/>
                      <w:lang w:eastAsia="en-GB"/>
                    </w:rPr>
                    <w:t xml:space="preserve">Unused AA of £20,000 </w:t>
                  </w:r>
                  <w:r>
                    <w:rPr>
                      <w:rFonts w:ascii="Arial" w:hAnsi="Arial" w:cs="Arial"/>
                      <w:color w:val="000000"/>
                      <w:lang w:eastAsia="en-GB"/>
                    </w:rPr>
                    <w:t xml:space="preserve">has </w:t>
                  </w:r>
                  <w:r w:rsidRPr="00243CD3">
                    <w:rPr>
                      <w:rFonts w:ascii="Arial" w:hAnsi="Arial" w:cs="Arial"/>
                      <w:color w:val="000000"/>
                      <w:lang w:eastAsia="en-GB"/>
                    </w:rPr>
                    <w:t>drop</w:t>
                  </w:r>
                  <w:r>
                    <w:rPr>
                      <w:rFonts w:ascii="Arial" w:hAnsi="Arial" w:cs="Arial"/>
                      <w:color w:val="000000"/>
                      <w:lang w:eastAsia="en-GB"/>
                    </w:rPr>
                    <w:t>ped</w:t>
                  </w:r>
                  <w:r w:rsidRPr="00243CD3">
                    <w:rPr>
                      <w:rFonts w:ascii="Arial" w:hAnsi="Arial" w:cs="Arial"/>
                      <w:color w:val="000000"/>
                      <w:lang w:eastAsia="en-GB"/>
                    </w:rPr>
                    <w:t xml:space="preserve"> out of reckoning, but information is nonetheless important to determine </w:t>
                  </w:r>
                  <w:r w:rsidR="00626644">
                    <w:rPr>
                      <w:rFonts w:ascii="Arial" w:hAnsi="Arial" w:cs="Arial"/>
                      <w:color w:val="000000"/>
                      <w:lang w:eastAsia="en-GB"/>
                    </w:rPr>
                    <w:t>whether there were any amounts to carry forward from</w:t>
                  </w:r>
                  <w:r w:rsidR="00626644" w:rsidRPr="00243CD3">
                    <w:rPr>
                      <w:rFonts w:ascii="Arial" w:hAnsi="Arial" w:cs="Arial"/>
                      <w:color w:val="000000"/>
                      <w:lang w:eastAsia="en-GB"/>
                    </w:rPr>
                    <w:t xml:space="preserve"> </w:t>
                  </w:r>
                  <w:r w:rsidRPr="00243CD3">
                    <w:rPr>
                      <w:rFonts w:ascii="Arial" w:hAnsi="Arial" w:cs="Arial"/>
                      <w:color w:val="000000"/>
                      <w:lang w:eastAsia="en-GB"/>
                    </w:rPr>
                    <w:t>2011/12</w:t>
                  </w:r>
                </w:p>
              </w:tc>
            </w:tr>
            <w:tr w:rsidR="00A003C8" w:rsidRPr="00243CD3" w14:paraId="7167C2D8" w14:textId="77777777" w:rsidTr="00243CD3">
              <w:tc>
                <w:tcPr>
                  <w:tcW w:w="1147" w:type="dxa"/>
                  <w:tcBorders>
                    <w:bottom w:val="single" w:sz="4" w:space="0" w:color="auto"/>
                  </w:tcBorders>
                  <w:shd w:val="clear" w:color="auto" w:fill="CCFFCC"/>
                </w:tcPr>
                <w:p w14:paraId="49495226"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2009/10</w:t>
                  </w:r>
                </w:p>
              </w:tc>
              <w:tc>
                <w:tcPr>
                  <w:tcW w:w="1260" w:type="dxa"/>
                  <w:tcBorders>
                    <w:bottom w:val="single" w:sz="4" w:space="0" w:color="auto"/>
                  </w:tcBorders>
                  <w:shd w:val="clear" w:color="auto" w:fill="CCFFCC"/>
                </w:tcPr>
                <w:p w14:paraId="1CE150DA"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£90,000</w:t>
                  </w:r>
                </w:p>
              </w:tc>
              <w:tc>
                <w:tcPr>
                  <w:tcW w:w="1218" w:type="dxa"/>
                  <w:tcBorders>
                    <w:bottom w:val="single" w:sz="4" w:space="0" w:color="auto"/>
                  </w:tcBorders>
                  <w:shd w:val="clear" w:color="auto" w:fill="CCFFCC"/>
                </w:tcPr>
                <w:p w14:paraId="0AE774E5"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600" w:type="dxa"/>
                  <w:tcBorders>
                    <w:bottom w:val="single" w:sz="4" w:space="0" w:color="auto"/>
                  </w:tcBorders>
                  <w:shd w:val="clear" w:color="auto" w:fill="CCFFCC"/>
                </w:tcPr>
                <w:p w14:paraId="6C7C236B" w14:textId="77777777" w:rsidR="00A003C8" w:rsidRPr="00243CD3" w:rsidRDefault="00A003C8" w:rsidP="00A003C8">
                  <w:pPr>
                    <w:tabs>
                      <w:tab w:val="num" w:pos="540"/>
                    </w:tabs>
                    <w:rPr>
                      <w:rFonts w:ascii="Arial" w:hAnsi="Arial" w:cs="Arial"/>
                      <w:color w:val="000000"/>
                      <w:lang w:eastAsia="en-GB"/>
                    </w:rPr>
                  </w:pPr>
                  <w:r w:rsidRPr="00243CD3">
                    <w:rPr>
                      <w:rFonts w:ascii="Arial" w:hAnsi="Arial" w:cs="Arial"/>
                      <w:lang w:eastAsia="en-GB"/>
                    </w:rPr>
                    <w:t xml:space="preserve">£40,000 excess </w:t>
                  </w:r>
                  <w:r>
                    <w:rPr>
                      <w:rFonts w:ascii="Arial" w:hAnsi="Arial" w:cs="Arial"/>
                      <w:lang w:eastAsia="en-GB"/>
                    </w:rPr>
                    <w:t xml:space="preserve">has </w:t>
                  </w:r>
                  <w:r w:rsidRPr="00243CD3">
                    <w:rPr>
                      <w:rFonts w:ascii="Arial" w:hAnsi="Arial" w:cs="Arial"/>
                      <w:color w:val="000000"/>
                      <w:lang w:eastAsia="en-GB"/>
                    </w:rPr>
                    <w:t>drop</w:t>
                  </w:r>
                  <w:r>
                    <w:rPr>
                      <w:rFonts w:ascii="Arial" w:hAnsi="Arial" w:cs="Arial"/>
                      <w:color w:val="000000"/>
                      <w:lang w:eastAsia="en-GB"/>
                    </w:rPr>
                    <w:t>ped</w:t>
                  </w:r>
                  <w:r w:rsidRPr="00243CD3">
                    <w:rPr>
                      <w:rFonts w:ascii="Arial" w:hAnsi="Arial" w:cs="Arial"/>
                      <w:color w:val="000000"/>
                      <w:lang w:eastAsia="en-GB"/>
                    </w:rPr>
                    <w:t xml:space="preserve"> out of reckoning and </w:t>
                  </w:r>
                  <w:r w:rsidRPr="00243CD3">
                    <w:rPr>
                      <w:rFonts w:ascii="Arial" w:hAnsi="Arial" w:cs="Arial"/>
                      <w:lang w:eastAsia="en-GB"/>
                    </w:rPr>
                    <w:t>did not use up £20,000 unused AA from 2008/09</w:t>
                  </w:r>
                </w:p>
              </w:tc>
            </w:tr>
            <w:tr w:rsidR="00A003C8" w:rsidRPr="00243CD3" w14:paraId="6574B655" w14:textId="77777777" w:rsidTr="00243CD3">
              <w:tc>
                <w:tcPr>
                  <w:tcW w:w="1147" w:type="dxa"/>
                  <w:shd w:val="clear" w:color="auto" w:fill="CCFFCC"/>
                </w:tcPr>
                <w:p w14:paraId="34AAC5CA"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2010/11</w:t>
                  </w:r>
                </w:p>
              </w:tc>
              <w:tc>
                <w:tcPr>
                  <w:tcW w:w="1260" w:type="dxa"/>
                  <w:shd w:val="clear" w:color="auto" w:fill="CCFFCC"/>
                </w:tcPr>
                <w:p w14:paraId="1672B0D3"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£30,000</w:t>
                  </w:r>
                </w:p>
              </w:tc>
              <w:tc>
                <w:tcPr>
                  <w:tcW w:w="1218" w:type="dxa"/>
                  <w:shd w:val="clear" w:color="auto" w:fill="CCFFCC"/>
                </w:tcPr>
                <w:p w14:paraId="48F64B58"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600" w:type="dxa"/>
                  <w:shd w:val="clear" w:color="auto" w:fill="CCFFCC"/>
                </w:tcPr>
                <w:p w14:paraId="2BB54DC1" w14:textId="77777777" w:rsidR="00A003C8" w:rsidRPr="00243CD3" w:rsidRDefault="00A003C8" w:rsidP="00626644">
                  <w:pPr>
                    <w:tabs>
                      <w:tab w:val="num" w:pos="540"/>
                    </w:tabs>
                    <w:rPr>
                      <w:rFonts w:ascii="Arial" w:hAnsi="Arial" w:cs="Arial"/>
                      <w:color w:val="000000"/>
                      <w:lang w:eastAsia="en-GB"/>
                    </w:rPr>
                  </w:pPr>
                  <w:r w:rsidRPr="00243CD3">
                    <w:rPr>
                      <w:rFonts w:ascii="Arial" w:hAnsi="Arial" w:cs="Arial"/>
                      <w:color w:val="000000"/>
                      <w:lang w:eastAsia="en-GB"/>
                    </w:rPr>
                    <w:t xml:space="preserve">Unused AA of £20,000 </w:t>
                  </w:r>
                  <w:r>
                    <w:rPr>
                      <w:rFonts w:ascii="Arial" w:hAnsi="Arial" w:cs="Arial"/>
                      <w:color w:val="000000"/>
                      <w:lang w:eastAsia="en-GB"/>
                    </w:rPr>
                    <w:t xml:space="preserve">has </w:t>
                  </w:r>
                  <w:r w:rsidRPr="00243CD3">
                    <w:rPr>
                      <w:rFonts w:ascii="Arial" w:hAnsi="Arial" w:cs="Arial"/>
                      <w:color w:val="000000"/>
                      <w:lang w:eastAsia="en-GB"/>
                    </w:rPr>
                    <w:t>drop</w:t>
                  </w:r>
                  <w:r>
                    <w:rPr>
                      <w:rFonts w:ascii="Arial" w:hAnsi="Arial" w:cs="Arial"/>
                      <w:color w:val="000000"/>
                      <w:lang w:eastAsia="en-GB"/>
                    </w:rPr>
                    <w:t>ped</w:t>
                  </w:r>
                  <w:r w:rsidRPr="00243CD3">
                    <w:rPr>
                      <w:rFonts w:ascii="Arial" w:hAnsi="Arial" w:cs="Arial"/>
                      <w:color w:val="000000"/>
                      <w:lang w:eastAsia="en-GB"/>
                    </w:rPr>
                    <w:t xml:space="preserve"> out of reckoning, but information is nonetheless important to determine </w:t>
                  </w:r>
                  <w:r w:rsidR="00626644">
                    <w:rPr>
                      <w:rFonts w:ascii="Arial" w:hAnsi="Arial" w:cs="Arial"/>
                      <w:color w:val="000000"/>
                      <w:lang w:eastAsia="en-GB"/>
                    </w:rPr>
                    <w:t>whether there were any amounts to carry forward from</w:t>
                  </w:r>
                  <w:r w:rsidR="00626644" w:rsidRPr="00243CD3">
                    <w:rPr>
                      <w:rFonts w:ascii="Arial" w:hAnsi="Arial" w:cs="Arial"/>
                      <w:color w:val="000000"/>
                      <w:lang w:eastAsia="en-GB"/>
                    </w:rPr>
                    <w:t xml:space="preserve"> </w:t>
                  </w:r>
                  <w:r w:rsidRPr="00243CD3">
                    <w:rPr>
                      <w:rFonts w:ascii="Arial" w:hAnsi="Arial" w:cs="Arial"/>
                      <w:color w:val="000000"/>
                      <w:lang w:eastAsia="en-GB"/>
                    </w:rPr>
                    <w:t xml:space="preserve">2011/12, 2012/13 </w:t>
                  </w:r>
                  <w:r w:rsidR="00626644">
                    <w:rPr>
                      <w:rFonts w:ascii="Arial" w:hAnsi="Arial" w:cs="Arial"/>
                      <w:color w:val="000000"/>
                      <w:lang w:eastAsia="en-GB"/>
                    </w:rPr>
                    <w:t>or</w:t>
                  </w:r>
                  <w:r w:rsidRPr="00243CD3">
                    <w:rPr>
                      <w:rFonts w:ascii="Arial" w:hAnsi="Arial" w:cs="Arial"/>
                      <w:color w:val="000000"/>
                      <w:lang w:eastAsia="en-GB"/>
                    </w:rPr>
                    <w:t xml:space="preserve"> 2013/14</w:t>
                  </w:r>
                </w:p>
              </w:tc>
            </w:tr>
            <w:tr w:rsidR="00A003C8" w:rsidRPr="00243CD3" w14:paraId="3E93DEA8" w14:textId="77777777" w:rsidTr="00243CD3">
              <w:tc>
                <w:tcPr>
                  <w:tcW w:w="1147" w:type="dxa"/>
                  <w:shd w:val="clear" w:color="auto" w:fill="auto"/>
                </w:tcPr>
                <w:p w14:paraId="4983D72F"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2011/12</w:t>
                  </w:r>
                </w:p>
              </w:tc>
              <w:tc>
                <w:tcPr>
                  <w:tcW w:w="1260" w:type="dxa"/>
                  <w:shd w:val="clear" w:color="auto" w:fill="auto"/>
                </w:tcPr>
                <w:p w14:paraId="61E30D06"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£95,000</w:t>
                  </w:r>
                </w:p>
              </w:tc>
              <w:tc>
                <w:tcPr>
                  <w:tcW w:w="1218" w:type="dxa"/>
                  <w:shd w:val="clear" w:color="auto" w:fill="auto"/>
                </w:tcPr>
                <w:p w14:paraId="5E778F0C"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600" w:type="dxa"/>
                  <w:shd w:val="clear" w:color="auto" w:fill="auto"/>
                </w:tcPr>
                <w:p w14:paraId="2BB7A078" w14:textId="77777777" w:rsidR="00A003C8" w:rsidRPr="00243CD3" w:rsidRDefault="00A003C8" w:rsidP="00A003C8">
                  <w:pPr>
                    <w:tabs>
                      <w:tab w:val="num" w:pos="540"/>
                    </w:tabs>
                    <w:rPr>
                      <w:rFonts w:ascii="Arial" w:hAnsi="Arial" w:cs="Arial"/>
                      <w:color w:val="000000"/>
                      <w:lang w:eastAsia="en-GB"/>
                    </w:rPr>
                  </w:pPr>
                  <w:r w:rsidRPr="00243CD3">
                    <w:rPr>
                      <w:rFonts w:ascii="Arial" w:hAnsi="Arial" w:cs="Arial"/>
                      <w:lang w:eastAsia="en-GB"/>
                    </w:rPr>
                    <w:t>£50,000 AA from 2011/12 + £20,000 unused AA brought forward from 2008/09 + £20,000 unused AA brought forward from 2010/11 left £5,000 subject to tax charge. There was thus no residual unused AA to carry forward to 2012/13</w:t>
                  </w:r>
                </w:p>
              </w:tc>
            </w:tr>
            <w:tr w:rsidR="00A003C8" w:rsidRPr="00243CD3" w14:paraId="7B963D34" w14:textId="77777777" w:rsidTr="00243CD3">
              <w:tc>
                <w:tcPr>
                  <w:tcW w:w="1147" w:type="dxa"/>
                  <w:shd w:val="clear" w:color="auto" w:fill="auto"/>
                </w:tcPr>
                <w:p w14:paraId="49D19C50"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2012/13</w:t>
                  </w:r>
                </w:p>
              </w:tc>
              <w:tc>
                <w:tcPr>
                  <w:tcW w:w="1260" w:type="dxa"/>
                  <w:shd w:val="clear" w:color="auto" w:fill="auto"/>
                </w:tcPr>
                <w:p w14:paraId="09667545"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£35,000</w:t>
                  </w:r>
                </w:p>
              </w:tc>
              <w:tc>
                <w:tcPr>
                  <w:tcW w:w="1218" w:type="dxa"/>
                  <w:shd w:val="clear" w:color="auto" w:fill="auto"/>
                </w:tcPr>
                <w:p w14:paraId="3AAD8121"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600" w:type="dxa"/>
                  <w:shd w:val="clear" w:color="auto" w:fill="auto"/>
                </w:tcPr>
                <w:p w14:paraId="2D3F9725" w14:textId="77777777" w:rsidR="00A003C8" w:rsidRPr="00243CD3" w:rsidRDefault="00A003C8" w:rsidP="00A003C8">
                  <w:pPr>
                    <w:tabs>
                      <w:tab w:val="num" w:pos="540"/>
                    </w:tabs>
                    <w:rPr>
                      <w:rFonts w:ascii="Arial" w:hAnsi="Arial" w:cs="Arial"/>
                      <w:color w:val="000000"/>
                      <w:lang w:eastAsia="en-GB"/>
                    </w:rPr>
                  </w:pPr>
                  <w:r w:rsidRPr="00243CD3">
                    <w:rPr>
                      <w:rFonts w:ascii="Arial" w:hAnsi="Arial" w:cs="Arial"/>
                      <w:color w:val="000000"/>
                      <w:lang w:eastAsia="en-GB"/>
                    </w:rPr>
                    <w:t>Unused AA to carry forward from 2012/13 = £15,000</w:t>
                  </w:r>
                </w:p>
              </w:tc>
            </w:tr>
            <w:tr w:rsidR="00A003C8" w:rsidRPr="00243CD3" w14:paraId="0285FC51" w14:textId="77777777" w:rsidTr="00243CD3">
              <w:tc>
                <w:tcPr>
                  <w:tcW w:w="1147" w:type="dxa"/>
                  <w:shd w:val="clear" w:color="auto" w:fill="auto"/>
                </w:tcPr>
                <w:p w14:paraId="4DB70121"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2013/14</w:t>
                  </w:r>
                </w:p>
              </w:tc>
              <w:tc>
                <w:tcPr>
                  <w:tcW w:w="1260" w:type="dxa"/>
                  <w:shd w:val="clear" w:color="auto" w:fill="auto"/>
                </w:tcPr>
                <w:p w14:paraId="00B337F8"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£60,000</w:t>
                  </w:r>
                </w:p>
              </w:tc>
              <w:tc>
                <w:tcPr>
                  <w:tcW w:w="1218" w:type="dxa"/>
                  <w:shd w:val="clear" w:color="auto" w:fill="auto"/>
                </w:tcPr>
                <w:p w14:paraId="7676C490"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600" w:type="dxa"/>
                  <w:shd w:val="clear" w:color="auto" w:fill="auto"/>
                </w:tcPr>
                <w:p w14:paraId="455FAD3E" w14:textId="77777777" w:rsidR="00A003C8" w:rsidRPr="00243CD3" w:rsidRDefault="00A003C8" w:rsidP="00A003C8">
                  <w:pPr>
                    <w:tabs>
                      <w:tab w:val="num" w:pos="540"/>
                    </w:tabs>
                    <w:rPr>
                      <w:rFonts w:ascii="Arial" w:hAnsi="Arial" w:cs="Arial"/>
                      <w:color w:val="000000"/>
                      <w:lang w:eastAsia="en-GB"/>
                    </w:rPr>
                  </w:pPr>
                  <w:r w:rsidRPr="00243CD3">
                    <w:rPr>
                      <w:rFonts w:ascii="Arial" w:hAnsi="Arial" w:cs="Arial"/>
                      <w:lang w:eastAsia="en-GB"/>
                    </w:rPr>
                    <w:t>£50,000 AA from 2013/14 + £10,000 of the £15,000 brought forward from 2012/13 was used up so there is £5,000 of residual unused AA from 2012/13 to carry forward to 2014/15</w:t>
                  </w:r>
                </w:p>
              </w:tc>
            </w:tr>
            <w:tr w:rsidR="00A003C8" w:rsidRPr="00243CD3" w14:paraId="348723D9" w14:textId="77777777" w:rsidTr="00243CD3">
              <w:tc>
                <w:tcPr>
                  <w:tcW w:w="1147" w:type="dxa"/>
                  <w:shd w:val="clear" w:color="auto" w:fill="auto"/>
                </w:tcPr>
                <w:p w14:paraId="692D6C44"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2014/15</w:t>
                  </w:r>
                </w:p>
              </w:tc>
              <w:tc>
                <w:tcPr>
                  <w:tcW w:w="1260" w:type="dxa"/>
                  <w:shd w:val="clear" w:color="auto" w:fill="auto"/>
                </w:tcPr>
                <w:p w14:paraId="0E9F596E"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£30,000</w:t>
                  </w:r>
                </w:p>
              </w:tc>
              <w:tc>
                <w:tcPr>
                  <w:tcW w:w="1218" w:type="dxa"/>
                  <w:shd w:val="clear" w:color="auto" w:fill="auto"/>
                </w:tcPr>
                <w:p w14:paraId="12368A95" w14:textId="74F3F88A" w:rsidR="00A003C8" w:rsidRPr="00243CD3" w:rsidRDefault="00F31470" w:rsidP="00A003C8">
                  <w:pPr>
                    <w:tabs>
                      <w:tab w:val="num" w:pos="540"/>
                    </w:tabs>
                    <w:jc w:val="center"/>
                    <w:rPr>
                      <w:rFonts w:ascii="Arial" w:hAnsi="Arial" w:cs="Arial"/>
                      <w:color w:val="000000"/>
                      <w:lang w:eastAsia="en-GB"/>
                    </w:rPr>
                  </w:pPr>
                  <w:r>
                    <w:rPr>
                      <w:rFonts w:ascii="Arial" w:hAnsi="Arial" w:cs="Arial"/>
                      <w:color w:val="000000"/>
                      <w:lang w:eastAsia="en-GB"/>
                    </w:rPr>
                    <w:t>£</w:t>
                  </w:r>
                  <w:del w:id="455" w:author="LGPC Secretariat" w:date="2017-12-06T13:17:00Z">
                    <w:r w:rsidR="00A003C8" w:rsidRPr="00243CD3">
                      <w:rPr>
                        <w:rFonts w:ascii="Arial" w:hAnsi="Arial" w:cs="Arial"/>
                        <w:color w:val="000000"/>
                        <w:lang w:eastAsia="en-GB"/>
                      </w:rPr>
                      <w:delText>50</w:delText>
                    </w:r>
                  </w:del>
                  <w:ins w:id="456" w:author="LGPC Secretariat" w:date="2017-12-06T13:17:00Z">
                    <w:r>
                      <w:rPr>
                        <w:rFonts w:ascii="Arial" w:hAnsi="Arial" w:cs="Arial"/>
                        <w:color w:val="000000"/>
                        <w:lang w:eastAsia="en-GB"/>
                      </w:rPr>
                      <w:t>4</w:t>
                    </w:r>
                    <w:r w:rsidR="00A003C8" w:rsidRPr="00243CD3">
                      <w:rPr>
                        <w:rFonts w:ascii="Arial" w:hAnsi="Arial" w:cs="Arial"/>
                        <w:color w:val="000000"/>
                        <w:lang w:eastAsia="en-GB"/>
                      </w:rPr>
                      <w:t>0</w:t>
                    </w:r>
                  </w:ins>
                  <w:r w:rsidR="00A003C8" w:rsidRPr="00243CD3">
                    <w:rPr>
                      <w:rFonts w:ascii="Arial" w:hAnsi="Arial" w:cs="Arial"/>
                      <w:color w:val="000000"/>
                      <w:lang w:eastAsia="en-GB"/>
                    </w:rPr>
                    <w:t>,000</w:t>
                  </w:r>
                </w:p>
              </w:tc>
              <w:tc>
                <w:tcPr>
                  <w:tcW w:w="3600" w:type="dxa"/>
                  <w:shd w:val="clear" w:color="auto" w:fill="auto"/>
                </w:tcPr>
                <w:p w14:paraId="516F43C1" w14:textId="4E92B0E8" w:rsidR="00A003C8" w:rsidRPr="00243CD3" w:rsidRDefault="00A003C8" w:rsidP="00A003C8">
                  <w:pPr>
                    <w:tabs>
                      <w:tab w:val="num" w:pos="540"/>
                    </w:tabs>
                    <w:rPr>
                      <w:rFonts w:ascii="Arial" w:hAnsi="Arial" w:cs="Arial"/>
                      <w:color w:val="000000"/>
                      <w:lang w:eastAsia="en-GB"/>
                    </w:rPr>
                  </w:pPr>
                  <w:r w:rsidRPr="00243CD3">
                    <w:rPr>
                      <w:rFonts w:ascii="Arial" w:hAnsi="Arial" w:cs="Arial"/>
                      <w:color w:val="000000"/>
                      <w:lang w:eastAsia="en-GB"/>
                    </w:rPr>
                    <w:t xml:space="preserve">Unused </w:t>
                  </w:r>
                  <w:r w:rsidR="00F31470">
                    <w:rPr>
                      <w:rFonts w:ascii="Arial" w:hAnsi="Arial" w:cs="Arial"/>
                      <w:color w:val="000000"/>
                      <w:lang w:eastAsia="en-GB"/>
                    </w:rPr>
                    <w:t>AA to carry forward = £</w:t>
                  </w:r>
                  <w:del w:id="457" w:author="LGPC Secretariat" w:date="2017-12-06T13:17:00Z">
                    <w:r w:rsidRPr="00243CD3">
                      <w:rPr>
                        <w:rFonts w:ascii="Arial" w:hAnsi="Arial" w:cs="Arial"/>
                        <w:color w:val="000000"/>
                        <w:lang w:eastAsia="en-GB"/>
                      </w:rPr>
                      <w:delText>20</w:delText>
                    </w:r>
                  </w:del>
                  <w:ins w:id="458" w:author="LGPC Secretariat" w:date="2017-12-06T13:17:00Z">
                    <w:r w:rsidR="00F31470">
                      <w:rPr>
                        <w:rFonts w:ascii="Arial" w:hAnsi="Arial" w:cs="Arial"/>
                        <w:color w:val="000000"/>
                        <w:lang w:eastAsia="en-GB"/>
                      </w:rPr>
                      <w:t>1</w:t>
                    </w:r>
                    <w:r w:rsidRPr="00243CD3">
                      <w:rPr>
                        <w:rFonts w:ascii="Arial" w:hAnsi="Arial" w:cs="Arial"/>
                        <w:color w:val="000000"/>
                        <w:lang w:eastAsia="en-GB"/>
                      </w:rPr>
                      <w:t>0</w:t>
                    </w:r>
                  </w:ins>
                  <w:r w:rsidRPr="00243CD3">
                    <w:rPr>
                      <w:rFonts w:ascii="Arial" w:hAnsi="Arial" w:cs="Arial"/>
                      <w:color w:val="000000"/>
                      <w:lang w:eastAsia="en-GB"/>
                    </w:rPr>
                    <w:t>,000 from 2014/15 + £5,000 residual AA from 2012/13</w:t>
                  </w:r>
                </w:p>
              </w:tc>
            </w:tr>
          </w:tbl>
          <w:p w14:paraId="3F77026A" w14:textId="77777777" w:rsidR="00A003C8" w:rsidRPr="00243CD3" w:rsidRDefault="00A003C8" w:rsidP="00A003C8">
            <w:pPr>
              <w:tabs>
                <w:tab w:val="num" w:pos="540"/>
              </w:tabs>
              <w:ind w:left="567"/>
              <w:rPr>
                <w:rFonts w:ascii="Arial" w:hAnsi="Arial" w:cs="Arial"/>
                <w:color w:val="000000"/>
                <w:lang w:eastAsia="en-GB"/>
              </w:rPr>
            </w:pPr>
          </w:p>
          <w:p w14:paraId="53A47A64" w14:textId="77777777" w:rsidR="00A003C8" w:rsidRDefault="00A003C8" w:rsidP="00A003C8">
            <w:pPr>
              <w:tabs>
                <w:tab w:val="num" w:pos="540"/>
              </w:tabs>
              <w:ind w:left="567"/>
              <w:rPr>
                <w:rFonts w:ascii="Arial" w:hAnsi="Arial" w:cs="Arial"/>
                <w:color w:val="000000"/>
                <w:lang w:eastAsia="en-GB"/>
              </w:rPr>
            </w:pPr>
          </w:p>
          <w:p w14:paraId="67F83F05" w14:textId="77777777" w:rsidR="00F3567C" w:rsidRDefault="00F3567C" w:rsidP="00A003C8">
            <w:pPr>
              <w:tabs>
                <w:tab w:val="num" w:pos="540"/>
              </w:tabs>
              <w:ind w:left="567"/>
              <w:rPr>
                <w:rFonts w:ascii="Arial" w:hAnsi="Arial" w:cs="Arial"/>
                <w:color w:val="000000"/>
                <w:lang w:eastAsia="en-GB"/>
              </w:rPr>
            </w:pPr>
          </w:p>
          <w:p w14:paraId="399683D9" w14:textId="77777777" w:rsidR="00F3567C" w:rsidRDefault="00F3567C" w:rsidP="00A003C8">
            <w:pPr>
              <w:tabs>
                <w:tab w:val="num" w:pos="540"/>
              </w:tabs>
              <w:ind w:left="567"/>
              <w:rPr>
                <w:rFonts w:ascii="Arial" w:hAnsi="Arial" w:cs="Arial"/>
                <w:color w:val="000000"/>
                <w:lang w:eastAsia="en-GB"/>
              </w:rPr>
            </w:pPr>
          </w:p>
          <w:p w14:paraId="5E4CFE49" w14:textId="77777777" w:rsidR="00A003C8" w:rsidRPr="00243CD3" w:rsidRDefault="00255DC3" w:rsidP="00A003C8">
            <w:pPr>
              <w:tabs>
                <w:tab w:val="num" w:pos="540"/>
              </w:tabs>
              <w:ind w:left="567"/>
              <w:rPr>
                <w:rFonts w:ascii="Arial" w:hAnsi="Arial" w:cs="Arial"/>
                <w:color w:val="000000"/>
                <w:lang w:eastAsia="en-GB"/>
              </w:rPr>
            </w:pPr>
            <w:r>
              <w:rPr>
                <w:rFonts w:ascii="Arial" w:hAnsi="Arial" w:cs="Arial"/>
                <w:color w:val="000000"/>
                <w:lang w:eastAsia="en-GB"/>
              </w:rPr>
              <w:lastRenderedPageBreak/>
              <w:t>E</w:t>
            </w:r>
            <w:r w:rsidR="00A003C8" w:rsidRPr="00243CD3">
              <w:rPr>
                <w:rFonts w:ascii="Arial" w:hAnsi="Arial" w:cs="Arial"/>
                <w:color w:val="000000"/>
                <w:lang w:eastAsia="en-GB"/>
              </w:rPr>
              <w:t xml:space="preserve">mployee 1 - 2015/16 </w:t>
            </w:r>
            <w:r w:rsidR="00A003C8" w:rsidRPr="00243CD3">
              <w:rPr>
                <w:rFonts w:ascii="Arial" w:hAnsi="Arial" w:cs="Arial"/>
                <w:color w:val="993366"/>
                <w:lang w:eastAsia="en-GB"/>
              </w:rPr>
              <w:t>Pensions Input Period</w:t>
            </w:r>
            <w:r w:rsidR="00A003C8" w:rsidRPr="00243CD3">
              <w:rPr>
                <w:rFonts w:ascii="Arial" w:hAnsi="Arial" w:cs="Arial"/>
                <w:color w:val="000000"/>
                <w:lang w:eastAsia="en-GB"/>
              </w:rPr>
              <w:t xml:space="preserve">: </w:t>
            </w:r>
          </w:p>
          <w:p w14:paraId="4AC42A49" w14:textId="77777777" w:rsidR="00A003C8" w:rsidRPr="00243CD3" w:rsidRDefault="00A003C8" w:rsidP="00A003C8">
            <w:pPr>
              <w:tabs>
                <w:tab w:val="num" w:pos="540"/>
              </w:tabs>
              <w:ind w:left="567"/>
              <w:rPr>
                <w:rFonts w:ascii="Arial" w:hAnsi="Arial" w:cs="Arial"/>
                <w:color w:val="000000"/>
                <w:lang w:eastAsia="en-GB"/>
              </w:rPr>
            </w:pPr>
          </w:p>
          <w:tbl>
            <w:tblPr>
              <w:tblW w:w="722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260"/>
              <w:gridCol w:w="1218"/>
              <w:gridCol w:w="3600"/>
            </w:tblGrid>
            <w:tr w:rsidR="00A003C8" w:rsidRPr="00243CD3" w14:paraId="65A117CE" w14:textId="77777777" w:rsidTr="00243CD3">
              <w:tc>
                <w:tcPr>
                  <w:tcW w:w="1147" w:type="dxa"/>
                  <w:tcBorders>
                    <w:bottom w:val="single" w:sz="4" w:space="0" w:color="auto"/>
                  </w:tcBorders>
                  <w:shd w:val="clear" w:color="auto" w:fill="auto"/>
                </w:tcPr>
                <w:p w14:paraId="6296FE58" w14:textId="77777777" w:rsidR="00A003C8" w:rsidRPr="00243CD3" w:rsidRDefault="00A003C8" w:rsidP="00A003C8">
                  <w:pPr>
                    <w:tabs>
                      <w:tab w:val="num" w:pos="540"/>
                    </w:tabs>
                    <w:jc w:val="center"/>
                    <w:rPr>
                      <w:rFonts w:ascii="Arial" w:hAnsi="Arial" w:cs="Arial"/>
                      <w:b/>
                      <w:color w:val="000000"/>
                      <w:lang w:eastAsia="en-GB"/>
                    </w:rPr>
                  </w:pPr>
                  <w:r w:rsidRPr="00243CD3">
                    <w:rPr>
                      <w:rFonts w:ascii="Arial" w:hAnsi="Arial" w:cs="Arial"/>
                      <w:b/>
                      <w:color w:val="000000"/>
                      <w:lang w:eastAsia="en-GB"/>
                    </w:rPr>
                    <w:t>Year</w:t>
                  </w:r>
                </w:p>
              </w:tc>
              <w:tc>
                <w:tcPr>
                  <w:tcW w:w="1260" w:type="dxa"/>
                  <w:tcBorders>
                    <w:bottom w:val="single" w:sz="4" w:space="0" w:color="auto"/>
                  </w:tcBorders>
                  <w:shd w:val="clear" w:color="auto" w:fill="auto"/>
                </w:tcPr>
                <w:p w14:paraId="55A86F47" w14:textId="77777777" w:rsidR="00A003C8" w:rsidRPr="00243CD3" w:rsidRDefault="00A003C8" w:rsidP="00A003C8">
                  <w:pPr>
                    <w:tabs>
                      <w:tab w:val="num" w:pos="540"/>
                    </w:tabs>
                    <w:jc w:val="center"/>
                    <w:rPr>
                      <w:rFonts w:ascii="Arial" w:hAnsi="Arial" w:cs="Arial"/>
                      <w:b/>
                      <w:color w:val="000000"/>
                      <w:lang w:eastAsia="en-GB"/>
                    </w:rPr>
                  </w:pPr>
                  <w:r w:rsidRPr="00243CD3">
                    <w:rPr>
                      <w:rFonts w:ascii="Arial" w:hAnsi="Arial" w:cs="Arial"/>
                      <w:b/>
                      <w:color w:val="000000"/>
                      <w:lang w:eastAsia="en-GB"/>
                    </w:rPr>
                    <w:t>Value of benefit accrual</w:t>
                  </w:r>
                </w:p>
              </w:tc>
              <w:tc>
                <w:tcPr>
                  <w:tcW w:w="1218" w:type="dxa"/>
                  <w:tcBorders>
                    <w:bottom w:val="single" w:sz="4" w:space="0" w:color="auto"/>
                  </w:tcBorders>
                  <w:shd w:val="clear" w:color="auto" w:fill="auto"/>
                </w:tcPr>
                <w:p w14:paraId="39C1D38E" w14:textId="77777777" w:rsidR="00A003C8" w:rsidRPr="00243CD3" w:rsidRDefault="00A003C8" w:rsidP="00A003C8">
                  <w:pPr>
                    <w:tabs>
                      <w:tab w:val="num" w:pos="540"/>
                    </w:tabs>
                    <w:jc w:val="center"/>
                    <w:rPr>
                      <w:rFonts w:ascii="Arial" w:hAnsi="Arial" w:cs="Arial"/>
                      <w:b/>
                      <w:color w:val="000000"/>
                      <w:lang w:eastAsia="en-GB"/>
                    </w:rPr>
                  </w:pPr>
                  <w:r w:rsidRPr="00243CD3">
                    <w:rPr>
                      <w:rFonts w:ascii="Arial" w:hAnsi="Arial" w:cs="Arial"/>
                      <w:b/>
                      <w:color w:val="000000"/>
                      <w:lang w:eastAsia="en-GB"/>
                    </w:rPr>
                    <w:t>AA</w:t>
                  </w:r>
                </w:p>
              </w:tc>
              <w:tc>
                <w:tcPr>
                  <w:tcW w:w="3600" w:type="dxa"/>
                  <w:tcBorders>
                    <w:bottom w:val="single" w:sz="4" w:space="0" w:color="auto"/>
                  </w:tcBorders>
                  <w:shd w:val="clear" w:color="auto" w:fill="auto"/>
                </w:tcPr>
                <w:p w14:paraId="5BDDC37A" w14:textId="77777777" w:rsidR="00A003C8" w:rsidRPr="00243CD3" w:rsidRDefault="00A003C8" w:rsidP="00A003C8">
                  <w:pPr>
                    <w:tabs>
                      <w:tab w:val="num" w:pos="540"/>
                    </w:tabs>
                    <w:jc w:val="center"/>
                    <w:rPr>
                      <w:rFonts w:ascii="Arial" w:hAnsi="Arial" w:cs="Arial"/>
                      <w:color w:val="000000"/>
                      <w:lang w:eastAsia="en-GB"/>
                    </w:rPr>
                  </w:pPr>
                </w:p>
              </w:tc>
            </w:tr>
            <w:tr w:rsidR="00A003C8" w:rsidRPr="00243CD3" w14:paraId="75287479" w14:textId="77777777" w:rsidTr="00243CD3">
              <w:tc>
                <w:tcPr>
                  <w:tcW w:w="1147" w:type="dxa"/>
                  <w:tcBorders>
                    <w:bottom w:val="single" w:sz="4" w:space="0" w:color="auto"/>
                  </w:tcBorders>
                  <w:shd w:val="clear" w:color="auto" w:fill="CCFFCC"/>
                </w:tcPr>
                <w:p w14:paraId="701B16AB"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2009/10</w:t>
                  </w:r>
                </w:p>
              </w:tc>
              <w:tc>
                <w:tcPr>
                  <w:tcW w:w="1260" w:type="dxa"/>
                  <w:tcBorders>
                    <w:bottom w:val="single" w:sz="4" w:space="0" w:color="auto"/>
                  </w:tcBorders>
                  <w:shd w:val="clear" w:color="auto" w:fill="CCFFCC"/>
                </w:tcPr>
                <w:p w14:paraId="5A41A058"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£90,000</w:t>
                  </w:r>
                </w:p>
              </w:tc>
              <w:tc>
                <w:tcPr>
                  <w:tcW w:w="1218" w:type="dxa"/>
                  <w:tcBorders>
                    <w:bottom w:val="single" w:sz="4" w:space="0" w:color="auto"/>
                  </w:tcBorders>
                  <w:shd w:val="clear" w:color="auto" w:fill="CCFFCC"/>
                </w:tcPr>
                <w:p w14:paraId="22B1447C"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600" w:type="dxa"/>
                  <w:tcBorders>
                    <w:bottom w:val="single" w:sz="4" w:space="0" w:color="auto"/>
                  </w:tcBorders>
                  <w:shd w:val="clear" w:color="auto" w:fill="CCFFCC"/>
                </w:tcPr>
                <w:p w14:paraId="059D0DD6" w14:textId="77777777" w:rsidR="00A003C8" w:rsidRPr="00243CD3" w:rsidRDefault="00A003C8" w:rsidP="0034624D">
                  <w:pPr>
                    <w:tabs>
                      <w:tab w:val="num" w:pos="540"/>
                    </w:tabs>
                    <w:rPr>
                      <w:rFonts w:ascii="Arial" w:hAnsi="Arial" w:cs="Arial"/>
                      <w:color w:val="000000"/>
                      <w:lang w:eastAsia="en-GB"/>
                    </w:rPr>
                  </w:pPr>
                  <w:r w:rsidRPr="00243CD3">
                    <w:rPr>
                      <w:rFonts w:ascii="Arial" w:hAnsi="Arial" w:cs="Arial"/>
                      <w:lang w:eastAsia="en-GB"/>
                    </w:rPr>
                    <w:t xml:space="preserve">£40,000 excess </w:t>
                  </w:r>
                  <w:r>
                    <w:rPr>
                      <w:rFonts w:ascii="Arial" w:hAnsi="Arial" w:cs="Arial"/>
                      <w:lang w:eastAsia="en-GB"/>
                    </w:rPr>
                    <w:t xml:space="preserve">has </w:t>
                  </w:r>
                  <w:r w:rsidRPr="00243CD3">
                    <w:rPr>
                      <w:rFonts w:ascii="Arial" w:hAnsi="Arial" w:cs="Arial"/>
                      <w:color w:val="000000"/>
                      <w:lang w:eastAsia="en-GB"/>
                    </w:rPr>
                    <w:t>drop</w:t>
                  </w:r>
                  <w:r>
                    <w:rPr>
                      <w:rFonts w:ascii="Arial" w:hAnsi="Arial" w:cs="Arial"/>
                      <w:color w:val="000000"/>
                      <w:lang w:eastAsia="en-GB"/>
                    </w:rPr>
                    <w:t>ped</w:t>
                  </w:r>
                  <w:r w:rsidRPr="00243CD3">
                    <w:rPr>
                      <w:rFonts w:ascii="Arial" w:hAnsi="Arial" w:cs="Arial"/>
                      <w:color w:val="000000"/>
                      <w:lang w:eastAsia="en-GB"/>
                    </w:rPr>
                    <w:t xml:space="preserve"> out of reckoning </w:t>
                  </w:r>
                </w:p>
              </w:tc>
            </w:tr>
            <w:tr w:rsidR="00A003C8" w:rsidRPr="00243CD3" w14:paraId="4EB1B4C0" w14:textId="77777777" w:rsidTr="00243CD3">
              <w:tc>
                <w:tcPr>
                  <w:tcW w:w="1147" w:type="dxa"/>
                  <w:tcBorders>
                    <w:bottom w:val="single" w:sz="4" w:space="0" w:color="auto"/>
                  </w:tcBorders>
                  <w:shd w:val="clear" w:color="auto" w:fill="CCFFCC"/>
                </w:tcPr>
                <w:p w14:paraId="2C094CD4"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2010/11</w:t>
                  </w:r>
                </w:p>
              </w:tc>
              <w:tc>
                <w:tcPr>
                  <w:tcW w:w="1260" w:type="dxa"/>
                  <w:tcBorders>
                    <w:bottom w:val="single" w:sz="4" w:space="0" w:color="auto"/>
                  </w:tcBorders>
                  <w:shd w:val="clear" w:color="auto" w:fill="CCFFCC"/>
                </w:tcPr>
                <w:p w14:paraId="7BD5390E"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£30,000</w:t>
                  </w:r>
                </w:p>
              </w:tc>
              <w:tc>
                <w:tcPr>
                  <w:tcW w:w="1218" w:type="dxa"/>
                  <w:tcBorders>
                    <w:bottom w:val="single" w:sz="4" w:space="0" w:color="auto"/>
                  </w:tcBorders>
                  <w:shd w:val="clear" w:color="auto" w:fill="CCFFCC"/>
                </w:tcPr>
                <w:p w14:paraId="3DFAB856"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600" w:type="dxa"/>
                  <w:tcBorders>
                    <w:bottom w:val="single" w:sz="4" w:space="0" w:color="auto"/>
                  </w:tcBorders>
                  <w:shd w:val="clear" w:color="auto" w:fill="CCFFCC"/>
                </w:tcPr>
                <w:p w14:paraId="567E8499" w14:textId="77777777" w:rsidR="00A003C8" w:rsidRPr="00243CD3" w:rsidRDefault="00A003C8" w:rsidP="00626644">
                  <w:pPr>
                    <w:tabs>
                      <w:tab w:val="num" w:pos="540"/>
                    </w:tabs>
                    <w:rPr>
                      <w:rFonts w:ascii="Arial" w:hAnsi="Arial" w:cs="Arial"/>
                      <w:color w:val="000000"/>
                      <w:lang w:eastAsia="en-GB"/>
                    </w:rPr>
                  </w:pPr>
                  <w:r w:rsidRPr="00243CD3">
                    <w:rPr>
                      <w:rFonts w:ascii="Arial" w:hAnsi="Arial" w:cs="Arial"/>
                      <w:color w:val="000000"/>
                      <w:lang w:eastAsia="en-GB"/>
                    </w:rPr>
                    <w:t xml:space="preserve">Unused AA of £20,000 </w:t>
                  </w:r>
                  <w:r>
                    <w:rPr>
                      <w:rFonts w:ascii="Arial" w:hAnsi="Arial" w:cs="Arial"/>
                      <w:color w:val="000000"/>
                      <w:lang w:eastAsia="en-GB"/>
                    </w:rPr>
                    <w:t xml:space="preserve">has </w:t>
                  </w:r>
                  <w:r w:rsidRPr="00243CD3">
                    <w:rPr>
                      <w:rFonts w:ascii="Arial" w:hAnsi="Arial" w:cs="Arial"/>
                      <w:color w:val="000000"/>
                      <w:lang w:eastAsia="en-GB"/>
                    </w:rPr>
                    <w:t>drop</w:t>
                  </w:r>
                  <w:r>
                    <w:rPr>
                      <w:rFonts w:ascii="Arial" w:hAnsi="Arial" w:cs="Arial"/>
                      <w:color w:val="000000"/>
                      <w:lang w:eastAsia="en-GB"/>
                    </w:rPr>
                    <w:t>ped</w:t>
                  </w:r>
                  <w:r w:rsidRPr="00243CD3">
                    <w:rPr>
                      <w:rFonts w:ascii="Arial" w:hAnsi="Arial" w:cs="Arial"/>
                      <w:color w:val="000000"/>
                      <w:lang w:eastAsia="en-GB"/>
                    </w:rPr>
                    <w:t xml:space="preserve"> out of reckoning, but information is nonetheless important to determine </w:t>
                  </w:r>
                  <w:r w:rsidR="00626644">
                    <w:rPr>
                      <w:rFonts w:ascii="Arial" w:hAnsi="Arial" w:cs="Arial"/>
                      <w:color w:val="000000"/>
                      <w:lang w:eastAsia="en-GB"/>
                    </w:rPr>
                    <w:t>whether there were any amounts to carry forward from</w:t>
                  </w:r>
                  <w:r w:rsidR="00626644" w:rsidRPr="00243CD3">
                    <w:rPr>
                      <w:rFonts w:ascii="Arial" w:hAnsi="Arial" w:cs="Arial"/>
                      <w:color w:val="000000"/>
                      <w:lang w:eastAsia="en-GB"/>
                    </w:rPr>
                    <w:t xml:space="preserve"> </w:t>
                  </w:r>
                  <w:r w:rsidRPr="00243CD3">
                    <w:rPr>
                      <w:rFonts w:ascii="Arial" w:hAnsi="Arial" w:cs="Arial"/>
                      <w:color w:val="000000"/>
                      <w:lang w:eastAsia="en-GB"/>
                    </w:rPr>
                    <w:t xml:space="preserve">2011/12, 2012/13 </w:t>
                  </w:r>
                  <w:r w:rsidR="00626644">
                    <w:rPr>
                      <w:rFonts w:ascii="Arial" w:hAnsi="Arial" w:cs="Arial"/>
                      <w:color w:val="000000"/>
                      <w:lang w:eastAsia="en-GB"/>
                    </w:rPr>
                    <w:t>or</w:t>
                  </w:r>
                  <w:r w:rsidRPr="00243CD3">
                    <w:rPr>
                      <w:rFonts w:ascii="Arial" w:hAnsi="Arial" w:cs="Arial"/>
                      <w:color w:val="000000"/>
                      <w:lang w:eastAsia="en-GB"/>
                    </w:rPr>
                    <w:t xml:space="preserve"> 2013/14</w:t>
                  </w:r>
                </w:p>
              </w:tc>
            </w:tr>
            <w:tr w:rsidR="00A003C8" w:rsidRPr="00243CD3" w14:paraId="6167652F" w14:textId="77777777" w:rsidTr="00243CD3">
              <w:tc>
                <w:tcPr>
                  <w:tcW w:w="1147" w:type="dxa"/>
                  <w:shd w:val="clear" w:color="auto" w:fill="CCFFCC"/>
                </w:tcPr>
                <w:p w14:paraId="12701B6B"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2011/12</w:t>
                  </w:r>
                </w:p>
              </w:tc>
              <w:tc>
                <w:tcPr>
                  <w:tcW w:w="1260" w:type="dxa"/>
                  <w:shd w:val="clear" w:color="auto" w:fill="CCFFCC"/>
                </w:tcPr>
                <w:p w14:paraId="71D8A066"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£95,000</w:t>
                  </w:r>
                </w:p>
              </w:tc>
              <w:tc>
                <w:tcPr>
                  <w:tcW w:w="1218" w:type="dxa"/>
                  <w:shd w:val="clear" w:color="auto" w:fill="CCFFCC"/>
                </w:tcPr>
                <w:p w14:paraId="1E8E62AA"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600" w:type="dxa"/>
                  <w:shd w:val="clear" w:color="auto" w:fill="CCFFCC"/>
                </w:tcPr>
                <w:p w14:paraId="576BE61A" w14:textId="77777777" w:rsidR="00A003C8" w:rsidRPr="00243CD3" w:rsidRDefault="00A003C8" w:rsidP="00CA2449">
                  <w:pPr>
                    <w:tabs>
                      <w:tab w:val="num" w:pos="540"/>
                    </w:tabs>
                    <w:rPr>
                      <w:rFonts w:ascii="Arial" w:hAnsi="Arial" w:cs="Arial"/>
                      <w:color w:val="000000"/>
                      <w:lang w:eastAsia="en-GB"/>
                    </w:rPr>
                  </w:pPr>
                  <w:r w:rsidRPr="00243CD3">
                    <w:rPr>
                      <w:rFonts w:ascii="Arial" w:hAnsi="Arial" w:cs="Arial"/>
                      <w:lang w:eastAsia="en-GB"/>
                    </w:rPr>
                    <w:t>£50,000 AA + £20,000 unused AA brought forward from 2008/09 + £20,000 unused AA brought forward from 2010/11 left £5,000 subject to tax charge. There was thus no unused AA carr</w:t>
                  </w:r>
                  <w:r w:rsidR="00CA2449">
                    <w:rPr>
                      <w:rFonts w:ascii="Arial" w:hAnsi="Arial" w:cs="Arial"/>
                      <w:lang w:eastAsia="en-GB"/>
                    </w:rPr>
                    <w:t>ied</w:t>
                  </w:r>
                  <w:r w:rsidRPr="00243CD3">
                    <w:rPr>
                      <w:rFonts w:ascii="Arial" w:hAnsi="Arial" w:cs="Arial"/>
                      <w:lang w:eastAsia="en-GB"/>
                    </w:rPr>
                    <w:t xml:space="preserve"> forward to 2012/13. This </w:t>
                  </w:r>
                  <w:r>
                    <w:rPr>
                      <w:rFonts w:ascii="Arial" w:hAnsi="Arial" w:cs="Arial"/>
                      <w:lang w:eastAsia="en-GB"/>
                    </w:rPr>
                    <w:t xml:space="preserve">has </w:t>
                  </w:r>
                  <w:r w:rsidRPr="00243CD3">
                    <w:rPr>
                      <w:rFonts w:ascii="Arial" w:hAnsi="Arial" w:cs="Arial"/>
                      <w:color w:val="000000"/>
                      <w:lang w:eastAsia="en-GB"/>
                    </w:rPr>
                    <w:t>drop</w:t>
                  </w:r>
                  <w:r>
                    <w:rPr>
                      <w:rFonts w:ascii="Arial" w:hAnsi="Arial" w:cs="Arial"/>
                      <w:color w:val="000000"/>
                      <w:lang w:eastAsia="en-GB"/>
                    </w:rPr>
                    <w:t>ped</w:t>
                  </w:r>
                  <w:r w:rsidRPr="00243CD3">
                    <w:rPr>
                      <w:rFonts w:ascii="Arial" w:hAnsi="Arial" w:cs="Arial"/>
                      <w:color w:val="000000"/>
                      <w:lang w:eastAsia="en-GB"/>
                    </w:rPr>
                    <w:t xml:space="preserve"> out of reckoning, but information is nonetheless important to determine </w:t>
                  </w:r>
                  <w:r w:rsidR="00626644">
                    <w:rPr>
                      <w:rFonts w:ascii="Arial" w:hAnsi="Arial" w:cs="Arial"/>
                      <w:color w:val="000000"/>
                      <w:lang w:eastAsia="en-GB"/>
                    </w:rPr>
                    <w:t>whether there were any amounts to carry forward from</w:t>
                  </w:r>
                  <w:r w:rsidR="00626644" w:rsidRPr="00243CD3">
                    <w:rPr>
                      <w:rFonts w:ascii="Arial" w:hAnsi="Arial" w:cs="Arial"/>
                      <w:color w:val="000000"/>
                      <w:lang w:eastAsia="en-GB"/>
                    </w:rPr>
                    <w:t xml:space="preserve"> </w:t>
                  </w:r>
                  <w:r w:rsidRPr="00243CD3">
                    <w:rPr>
                      <w:rFonts w:ascii="Arial" w:hAnsi="Arial" w:cs="Arial"/>
                      <w:color w:val="000000"/>
                      <w:lang w:eastAsia="en-GB"/>
                    </w:rPr>
                    <w:t xml:space="preserve">2012/13, 2013/14 </w:t>
                  </w:r>
                  <w:r w:rsidR="00626644">
                    <w:rPr>
                      <w:rFonts w:ascii="Arial" w:hAnsi="Arial" w:cs="Arial"/>
                      <w:color w:val="000000"/>
                      <w:lang w:eastAsia="en-GB"/>
                    </w:rPr>
                    <w:t>or</w:t>
                  </w:r>
                  <w:r w:rsidRPr="00243CD3">
                    <w:rPr>
                      <w:rFonts w:ascii="Arial" w:hAnsi="Arial" w:cs="Arial"/>
                      <w:color w:val="000000"/>
                      <w:lang w:eastAsia="en-GB"/>
                    </w:rPr>
                    <w:t xml:space="preserve"> 2014/15</w:t>
                  </w:r>
                </w:p>
              </w:tc>
            </w:tr>
            <w:tr w:rsidR="00A003C8" w:rsidRPr="00243CD3" w14:paraId="2ECB7CBE" w14:textId="77777777" w:rsidTr="00243CD3">
              <w:tc>
                <w:tcPr>
                  <w:tcW w:w="1147" w:type="dxa"/>
                  <w:shd w:val="clear" w:color="auto" w:fill="auto"/>
                </w:tcPr>
                <w:p w14:paraId="56A1B1EF"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2012/13</w:t>
                  </w:r>
                </w:p>
              </w:tc>
              <w:tc>
                <w:tcPr>
                  <w:tcW w:w="1260" w:type="dxa"/>
                  <w:shd w:val="clear" w:color="auto" w:fill="auto"/>
                </w:tcPr>
                <w:p w14:paraId="14341351"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£35,000</w:t>
                  </w:r>
                </w:p>
              </w:tc>
              <w:tc>
                <w:tcPr>
                  <w:tcW w:w="1218" w:type="dxa"/>
                  <w:shd w:val="clear" w:color="auto" w:fill="auto"/>
                </w:tcPr>
                <w:p w14:paraId="2CD5B6B6"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600" w:type="dxa"/>
                  <w:shd w:val="clear" w:color="auto" w:fill="auto"/>
                </w:tcPr>
                <w:p w14:paraId="1DCF2502" w14:textId="77777777" w:rsidR="00A003C8" w:rsidRPr="00243CD3" w:rsidRDefault="00A003C8" w:rsidP="00A003C8">
                  <w:pPr>
                    <w:tabs>
                      <w:tab w:val="num" w:pos="540"/>
                    </w:tabs>
                    <w:rPr>
                      <w:rFonts w:ascii="Arial" w:hAnsi="Arial" w:cs="Arial"/>
                      <w:color w:val="000000"/>
                      <w:lang w:eastAsia="en-GB"/>
                    </w:rPr>
                  </w:pPr>
                  <w:r w:rsidRPr="00243CD3">
                    <w:rPr>
                      <w:rFonts w:ascii="Arial" w:hAnsi="Arial" w:cs="Arial"/>
                      <w:color w:val="000000"/>
                      <w:lang w:eastAsia="en-GB"/>
                    </w:rPr>
                    <w:t>Unused AA to carry forward from 2012/13 = £15,000</w:t>
                  </w:r>
                </w:p>
              </w:tc>
            </w:tr>
            <w:tr w:rsidR="00A003C8" w:rsidRPr="00243CD3" w14:paraId="49B231BD" w14:textId="77777777" w:rsidTr="00243CD3">
              <w:tc>
                <w:tcPr>
                  <w:tcW w:w="1147" w:type="dxa"/>
                  <w:shd w:val="clear" w:color="auto" w:fill="auto"/>
                </w:tcPr>
                <w:p w14:paraId="4F7D55A5"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2013/14</w:t>
                  </w:r>
                </w:p>
              </w:tc>
              <w:tc>
                <w:tcPr>
                  <w:tcW w:w="1260" w:type="dxa"/>
                  <w:shd w:val="clear" w:color="auto" w:fill="auto"/>
                </w:tcPr>
                <w:p w14:paraId="164B85DE"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£60,000</w:t>
                  </w:r>
                </w:p>
              </w:tc>
              <w:tc>
                <w:tcPr>
                  <w:tcW w:w="1218" w:type="dxa"/>
                  <w:shd w:val="clear" w:color="auto" w:fill="auto"/>
                </w:tcPr>
                <w:p w14:paraId="6A5B50D7"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600" w:type="dxa"/>
                  <w:shd w:val="clear" w:color="auto" w:fill="auto"/>
                </w:tcPr>
                <w:p w14:paraId="4C3934FA" w14:textId="77777777" w:rsidR="00A003C8" w:rsidRPr="00243CD3" w:rsidRDefault="00A003C8" w:rsidP="00A003C8">
                  <w:pPr>
                    <w:tabs>
                      <w:tab w:val="num" w:pos="540"/>
                    </w:tabs>
                    <w:rPr>
                      <w:rFonts w:ascii="Arial" w:hAnsi="Arial" w:cs="Arial"/>
                      <w:lang w:eastAsia="en-GB"/>
                    </w:rPr>
                  </w:pPr>
                  <w:r w:rsidRPr="00243CD3">
                    <w:rPr>
                      <w:rFonts w:ascii="Arial" w:hAnsi="Arial" w:cs="Arial"/>
                      <w:lang w:eastAsia="en-GB"/>
                    </w:rPr>
                    <w:t>£50,000 AA for 2013/14 + £10,000 of the £15,000 brought forward from 201</w:t>
                  </w:r>
                  <w:r w:rsidR="00C94990">
                    <w:rPr>
                      <w:rFonts w:ascii="Arial" w:hAnsi="Arial" w:cs="Arial"/>
                      <w:lang w:eastAsia="en-GB"/>
                    </w:rPr>
                    <w:t>2</w:t>
                  </w:r>
                  <w:r w:rsidRPr="00243CD3">
                    <w:rPr>
                      <w:rFonts w:ascii="Arial" w:hAnsi="Arial" w:cs="Arial"/>
                      <w:lang w:eastAsia="en-GB"/>
                    </w:rPr>
                    <w:t>/13 was used up so there is £5,000 of residual unused AA from 2012/13 to carry forward to 2014/15</w:t>
                  </w:r>
                </w:p>
              </w:tc>
            </w:tr>
            <w:tr w:rsidR="00A003C8" w:rsidRPr="00243CD3" w14:paraId="224CA01D" w14:textId="77777777" w:rsidTr="00243CD3">
              <w:tc>
                <w:tcPr>
                  <w:tcW w:w="1147" w:type="dxa"/>
                  <w:shd w:val="clear" w:color="auto" w:fill="auto"/>
                </w:tcPr>
                <w:p w14:paraId="542AEE1C"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2014/15</w:t>
                  </w:r>
                </w:p>
              </w:tc>
              <w:tc>
                <w:tcPr>
                  <w:tcW w:w="1260" w:type="dxa"/>
                  <w:shd w:val="clear" w:color="auto" w:fill="auto"/>
                </w:tcPr>
                <w:p w14:paraId="0DFD88D5" w14:textId="77777777" w:rsidR="00A003C8" w:rsidRPr="00243CD3" w:rsidRDefault="00A003C8" w:rsidP="00A003C8">
                  <w:pPr>
                    <w:tabs>
                      <w:tab w:val="num" w:pos="540"/>
                    </w:tabs>
                    <w:jc w:val="center"/>
                    <w:rPr>
                      <w:rFonts w:ascii="Arial" w:hAnsi="Arial" w:cs="Arial"/>
                      <w:color w:val="000000"/>
                      <w:lang w:eastAsia="en-GB"/>
                    </w:rPr>
                  </w:pPr>
                  <w:r w:rsidRPr="00243CD3">
                    <w:rPr>
                      <w:rFonts w:ascii="Arial" w:hAnsi="Arial" w:cs="Arial"/>
                      <w:color w:val="000000"/>
                      <w:lang w:eastAsia="en-GB"/>
                    </w:rPr>
                    <w:t>£30,000</w:t>
                  </w:r>
                </w:p>
              </w:tc>
              <w:tc>
                <w:tcPr>
                  <w:tcW w:w="1218" w:type="dxa"/>
                  <w:shd w:val="clear" w:color="auto" w:fill="auto"/>
                </w:tcPr>
                <w:p w14:paraId="527712FE" w14:textId="6C9987F9" w:rsidR="00A003C8" w:rsidRPr="00243CD3" w:rsidRDefault="00A003C8" w:rsidP="00F31470">
                  <w:pPr>
                    <w:tabs>
                      <w:tab w:val="num" w:pos="540"/>
                    </w:tabs>
                    <w:jc w:val="center"/>
                    <w:rPr>
                      <w:rFonts w:ascii="Arial" w:hAnsi="Arial" w:cs="Arial"/>
                      <w:color w:val="000000"/>
                      <w:lang w:eastAsia="en-GB"/>
                    </w:rPr>
                  </w:pPr>
                  <w:r w:rsidRPr="00243CD3">
                    <w:rPr>
                      <w:rFonts w:ascii="Arial" w:hAnsi="Arial" w:cs="Arial"/>
                      <w:color w:val="000000"/>
                      <w:lang w:eastAsia="en-GB"/>
                    </w:rPr>
                    <w:t>£</w:t>
                  </w:r>
                  <w:del w:id="459" w:author="LGPC Secretariat" w:date="2017-12-06T13:17:00Z">
                    <w:r w:rsidRPr="00243CD3">
                      <w:rPr>
                        <w:rFonts w:ascii="Arial" w:hAnsi="Arial" w:cs="Arial"/>
                        <w:color w:val="000000"/>
                        <w:lang w:eastAsia="en-GB"/>
                      </w:rPr>
                      <w:delText>50</w:delText>
                    </w:r>
                  </w:del>
                  <w:ins w:id="460" w:author="LGPC Secretariat" w:date="2017-12-06T13:17:00Z">
                    <w:r w:rsidR="00F31470">
                      <w:rPr>
                        <w:rFonts w:ascii="Arial" w:hAnsi="Arial" w:cs="Arial"/>
                        <w:color w:val="000000"/>
                        <w:lang w:eastAsia="en-GB"/>
                      </w:rPr>
                      <w:t>4</w:t>
                    </w:r>
                    <w:r w:rsidRPr="00243CD3">
                      <w:rPr>
                        <w:rFonts w:ascii="Arial" w:hAnsi="Arial" w:cs="Arial"/>
                        <w:color w:val="000000"/>
                        <w:lang w:eastAsia="en-GB"/>
                      </w:rPr>
                      <w:t>0</w:t>
                    </w:r>
                  </w:ins>
                  <w:r w:rsidRPr="00243CD3">
                    <w:rPr>
                      <w:rFonts w:ascii="Arial" w:hAnsi="Arial" w:cs="Arial"/>
                      <w:color w:val="000000"/>
                      <w:lang w:eastAsia="en-GB"/>
                    </w:rPr>
                    <w:t>,000</w:t>
                  </w:r>
                </w:p>
              </w:tc>
              <w:tc>
                <w:tcPr>
                  <w:tcW w:w="3600" w:type="dxa"/>
                  <w:shd w:val="clear" w:color="auto" w:fill="auto"/>
                </w:tcPr>
                <w:p w14:paraId="3D207C48" w14:textId="59025789" w:rsidR="00A003C8" w:rsidRPr="00243CD3" w:rsidRDefault="00A003C8" w:rsidP="00A003C8">
                  <w:pPr>
                    <w:tabs>
                      <w:tab w:val="num" w:pos="540"/>
                    </w:tabs>
                    <w:rPr>
                      <w:rFonts w:ascii="Arial" w:hAnsi="Arial" w:cs="Arial"/>
                      <w:color w:val="000000"/>
                      <w:lang w:eastAsia="en-GB"/>
                    </w:rPr>
                  </w:pPr>
                  <w:r w:rsidRPr="00243CD3">
                    <w:rPr>
                      <w:rFonts w:ascii="Arial" w:hAnsi="Arial" w:cs="Arial"/>
                      <w:color w:val="000000"/>
                      <w:lang w:eastAsia="en-GB"/>
                    </w:rPr>
                    <w:t>Unused AA to</w:t>
                  </w:r>
                  <w:r w:rsidR="00F31470">
                    <w:rPr>
                      <w:rFonts w:ascii="Arial" w:hAnsi="Arial" w:cs="Arial"/>
                      <w:color w:val="000000"/>
                      <w:lang w:eastAsia="en-GB"/>
                    </w:rPr>
                    <w:t xml:space="preserve"> carry forward from 2014/15 = £</w:t>
                  </w:r>
                  <w:del w:id="461" w:author="LGPC Secretariat" w:date="2017-12-06T13:17:00Z">
                    <w:r w:rsidRPr="00243CD3">
                      <w:rPr>
                        <w:rFonts w:ascii="Arial" w:hAnsi="Arial" w:cs="Arial"/>
                        <w:color w:val="000000"/>
                        <w:lang w:eastAsia="en-GB"/>
                      </w:rPr>
                      <w:delText>20</w:delText>
                    </w:r>
                  </w:del>
                  <w:ins w:id="462" w:author="LGPC Secretariat" w:date="2017-12-06T13:17:00Z">
                    <w:r w:rsidR="00F31470">
                      <w:rPr>
                        <w:rFonts w:ascii="Arial" w:hAnsi="Arial" w:cs="Arial"/>
                        <w:color w:val="000000"/>
                        <w:lang w:eastAsia="en-GB"/>
                      </w:rPr>
                      <w:t>1</w:t>
                    </w:r>
                    <w:r w:rsidRPr="00243CD3">
                      <w:rPr>
                        <w:rFonts w:ascii="Arial" w:hAnsi="Arial" w:cs="Arial"/>
                        <w:color w:val="000000"/>
                        <w:lang w:eastAsia="en-GB"/>
                      </w:rPr>
                      <w:t>0</w:t>
                    </w:r>
                  </w:ins>
                  <w:r w:rsidRPr="00243CD3">
                    <w:rPr>
                      <w:rFonts w:ascii="Arial" w:hAnsi="Arial" w:cs="Arial"/>
                      <w:color w:val="000000"/>
                      <w:lang w:eastAsia="en-GB"/>
                    </w:rPr>
                    <w:t>,000 + £5,000 residual AA from 2012/13</w:t>
                  </w:r>
                </w:p>
              </w:tc>
            </w:tr>
            <w:tr w:rsidR="00A003C8" w:rsidRPr="00243CD3" w14:paraId="478329CE" w14:textId="77777777" w:rsidTr="00243CD3">
              <w:tc>
                <w:tcPr>
                  <w:tcW w:w="1147" w:type="dxa"/>
                  <w:shd w:val="clear" w:color="auto" w:fill="auto"/>
                </w:tcPr>
                <w:p w14:paraId="70A736B9" w14:textId="77777777" w:rsidR="00A003C8" w:rsidRPr="00243CD3" w:rsidRDefault="00A003C8" w:rsidP="00DF7DDE">
                  <w:pPr>
                    <w:tabs>
                      <w:tab w:val="num" w:pos="540"/>
                    </w:tabs>
                    <w:jc w:val="center"/>
                    <w:rPr>
                      <w:rFonts w:ascii="Arial" w:hAnsi="Arial" w:cs="Arial"/>
                      <w:color w:val="000000"/>
                      <w:lang w:eastAsia="en-GB"/>
                    </w:rPr>
                  </w:pPr>
                  <w:r w:rsidRPr="00243CD3">
                    <w:rPr>
                      <w:rFonts w:ascii="Arial" w:hAnsi="Arial" w:cs="Arial"/>
                      <w:color w:val="000000"/>
                      <w:lang w:eastAsia="en-GB"/>
                    </w:rPr>
                    <w:t>2015/16</w:t>
                  </w:r>
                  <w:r w:rsidR="0034624D">
                    <w:rPr>
                      <w:rFonts w:ascii="Arial" w:hAnsi="Arial" w:cs="Arial"/>
                      <w:color w:val="000000"/>
                      <w:lang w:eastAsia="en-GB"/>
                    </w:rPr>
                    <w:t xml:space="preserve"> </w:t>
                  </w:r>
                  <w:r w:rsidR="00DF7DDE" w:rsidRPr="00DF7DDE">
                    <w:rPr>
                      <w:rFonts w:ascii="Arial" w:hAnsi="Arial" w:cs="Arial"/>
                      <w:color w:val="000000"/>
                      <w:sz w:val="20"/>
                      <w:szCs w:val="20"/>
                      <w:lang w:eastAsia="en-GB"/>
                    </w:rPr>
                    <w:t>(</w:t>
                  </w:r>
                  <w:r w:rsidR="00DF7DDE" w:rsidRPr="00091CA4">
                    <w:rPr>
                      <w:rFonts w:ascii="Arial" w:hAnsi="Arial" w:cs="Arial"/>
                      <w:color w:val="000000"/>
                      <w:sz w:val="20"/>
                      <w:szCs w:val="20"/>
                      <w:lang w:eastAsia="en-GB"/>
                    </w:rPr>
                    <w:t>pre-alignment mini-tax year</w:t>
                  </w:r>
                  <w:r w:rsidR="00DF7DDE" w:rsidRPr="00DF7DDE">
                    <w:rPr>
                      <w:rFonts w:ascii="Arial" w:hAnsi="Arial" w:cs="Arial"/>
                      <w:color w:val="000000"/>
                      <w:sz w:val="20"/>
                      <w:szCs w:val="20"/>
                      <w:lang w:eastAsia="en-GB"/>
                    </w:rPr>
                    <w:t>)</w:t>
                  </w:r>
                  <w:r w:rsidR="00DF7DDE">
                    <w:rPr>
                      <w:rFonts w:ascii="Arial" w:hAnsi="Arial" w:cs="Arial"/>
                      <w:color w:val="000000"/>
                      <w:lang w:eastAsia="en-GB"/>
                    </w:rPr>
                    <w:t xml:space="preserve"> </w:t>
                  </w:r>
                  <w:r w:rsidR="0034624D">
                    <w:rPr>
                      <w:rFonts w:ascii="Arial" w:hAnsi="Arial" w:cs="Arial"/>
                      <w:color w:val="000000"/>
                      <w:lang w:eastAsia="en-GB"/>
                    </w:rPr>
                    <w:t xml:space="preserve"> </w:t>
                  </w:r>
                </w:p>
              </w:tc>
              <w:tc>
                <w:tcPr>
                  <w:tcW w:w="1260" w:type="dxa"/>
                  <w:shd w:val="clear" w:color="auto" w:fill="auto"/>
                </w:tcPr>
                <w:p w14:paraId="59EB4E44" w14:textId="77777777" w:rsidR="00A003C8" w:rsidRPr="00243CD3" w:rsidRDefault="00A003C8" w:rsidP="00CC26F6">
                  <w:pPr>
                    <w:tabs>
                      <w:tab w:val="num" w:pos="540"/>
                    </w:tabs>
                    <w:jc w:val="center"/>
                    <w:rPr>
                      <w:rFonts w:ascii="Arial" w:hAnsi="Arial" w:cs="Arial"/>
                      <w:color w:val="000000"/>
                      <w:lang w:eastAsia="en-GB"/>
                    </w:rPr>
                  </w:pPr>
                  <w:r w:rsidRPr="00243CD3">
                    <w:rPr>
                      <w:rFonts w:ascii="Arial" w:hAnsi="Arial" w:cs="Arial"/>
                      <w:color w:val="000000"/>
                      <w:lang w:eastAsia="en-GB"/>
                    </w:rPr>
                    <w:t>£</w:t>
                  </w:r>
                  <w:r w:rsidR="00CC26F6">
                    <w:rPr>
                      <w:rFonts w:ascii="Arial" w:hAnsi="Arial" w:cs="Arial"/>
                      <w:color w:val="000000"/>
                      <w:lang w:eastAsia="en-GB"/>
                    </w:rPr>
                    <w:t>10</w:t>
                  </w:r>
                  <w:r w:rsidRPr="00243CD3">
                    <w:rPr>
                      <w:rFonts w:ascii="Arial" w:hAnsi="Arial" w:cs="Arial"/>
                      <w:color w:val="000000"/>
                      <w:lang w:eastAsia="en-GB"/>
                    </w:rPr>
                    <w:t>,000</w:t>
                  </w:r>
                </w:p>
              </w:tc>
              <w:tc>
                <w:tcPr>
                  <w:tcW w:w="1218" w:type="dxa"/>
                  <w:shd w:val="clear" w:color="auto" w:fill="auto"/>
                </w:tcPr>
                <w:p w14:paraId="332678AC" w14:textId="77777777" w:rsidR="00A003C8" w:rsidRPr="00243CD3" w:rsidRDefault="00A003C8" w:rsidP="0034624D">
                  <w:pPr>
                    <w:tabs>
                      <w:tab w:val="num" w:pos="540"/>
                    </w:tabs>
                    <w:jc w:val="center"/>
                    <w:rPr>
                      <w:rFonts w:ascii="Arial" w:hAnsi="Arial" w:cs="Arial"/>
                      <w:color w:val="000000"/>
                      <w:lang w:eastAsia="en-GB"/>
                    </w:rPr>
                  </w:pPr>
                  <w:r w:rsidRPr="00243CD3">
                    <w:rPr>
                      <w:rFonts w:ascii="Arial" w:hAnsi="Arial" w:cs="Arial"/>
                      <w:color w:val="000000"/>
                      <w:lang w:eastAsia="en-GB"/>
                    </w:rPr>
                    <w:t>£</w:t>
                  </w:r>
                  <w:r w:rsidR="0034624D">
                    <w:rPr>
                      <w:rFonts w:ascii="Arial" w:hAnsi="Arial" w:cs="Arial"/>
                      <w:color w:val="000000"/>
                      <w:lang w:eastAsia="en-GB"/>
                    </w:rPr>
                    <w:t>8</w:t>
                  </w:r>
                  <w:r w:rsidRPr="00243CD3">
                    <w:rPr>
                      <w:rFonts w:ascii="Arial" w:hAnsi="Arial" w:cs="Arial"/>
                      <w:color w:val="000000"/>
                      <w:lang w:eastAsia="en-GB"/>
                    </w:rPr>
                    <w:t>0,000</w:t>
                  </w:r>
                </w:p>
              </w:tc>
              <w:tc>
                <w:tcPr>
                  <w:tcW w:w="3600" w:type="dxa"/>
                  <w:shd w:val="clear" w:color="auto" w:fill="auto"/>
                </w:tcPr>
                <w:p w14:paraId="65F01C86" w14:textId="49E51B2E" w:rsidR="00A003C8" w:rsidRPr="00243CD3" w:rsidRDefault="00CC26F6" w:rsidP="00CC26F6">
                  <w:pPr>
                    <w:tabs>
                      <w:tab w:val="num" w:pos="540"/>
                    </w:tabs>
                    <w:rPr>
                      <w:rFonts w:ascii="Arial" w:hAnsi="Arial" w:cs="Arial"/>
                      <w:color w:val="000000"/>
                      <w:lang w:eastAsia="en-GB"/>
                    </w:rPr>
                  </w:pPr>
                  <w:r>
                    <w:rPr>
                      <w:rFonts w:ascii="Arial" w:hAnsi="Arial" w:cs="Arial"/>
                      <w:lang w:eastAsia="en-GB"/>
                    </w:rPr>
                    <w:t xml:space="preserve">Unused AA to carry forward = </w:t>
                  </w:r>
                  <w:r w:rsidR="00032531">
                    <w:rPr>
                      <w:rFonts w:ascii="Arial" w:hAnsi="Arial" w:cs="Arial"/>
                      <w:lang w:eastAsia="en-GB"/>
                    </w:rPr>
                    <w:t>£</w:t>
                  </w:r>
                  <w:ins w:id="463" w:author="LGPC Secretariat" w:date="2017-12-06T13:17:00Z">
                    <w:r w:rsidR="00032531">
                      <w:rPr>
                        <w:rFonts w:ascii="Arial" w:hAnsi="Arial" w:cs="Arial"/>
                        <w:lang w:eastAsia="en-GB"/>
                      </w:rPr>
                      <w:t xml:space="preserve">55,000 i.e. </w:t>
                    </w:r>
                    <w:r>
                      <w:rPr>
                        <w:rFonts w:ascii="Arial" w:hAnsi="Arial" w:cs="Arial"/>
                        <w:lang w:eastAsia="en-GB"/>
                      </w:rPr>
                      <w:t>£</w:t>
                    </w:r>
                  </w:ins>
                  <w:r>
                    <w:rPr>
                      <w:rFonts w:ascii="Arial" w:hAnsi="Arial" w:cs="Arial"/>
                      <w:lang w:eastAsia="en-GB"/>
                    </w:rPr>
                    <w:t xml:space="preserve">40,000* from </w:t>
                  </w:r>
                  <w:ins w:id="464" w:author="LGPC Secretariat" w:date="2017-12-06T13:17:00Z">
                    <w:r w:rsidR="00032531">
                      <w:rPr>
                        <w:rFonts w:ascii="Arial" w:hAnsi="Arial" w:cs="Arial"/>
                        <w:lang w:eastAsia="en-GB"/>
                      </w:rPr>
                      <w:t xml:space="preserve">the </w:t>
                    </w:r>
                  </w:ins>
                  <w:r>
                    <w:rPr>
                      <w:rFonts w:ascii="Arial" w:hAnsi="Arial" w:cs="Arial"/>
                      <w:lang w:eastAsia="en-GB"/>
                    </w:rPr>
                    <w:t>2015/</w:t>
                  </w:r>
                  <w:r w:rsidRPr="00C549A6">
                    <w:rPr>
                      <w:rFonts w:ascii="Arial" w:hAnsi="Arial" w:cs="Arial"/>
                      <w:lang w:eastAsia="en-GB"/>
                    </w:rPr>
                    <w:t>16</w:t>
                  </w:r>
                  <w:r>
                    <w:rPr>
                      <w:rFonts w:ascii="Arial" w:hAnsi="Arial" w:cs="Arial"/>
                      <w:lang w:eastAsia="en-GB"/>
                    </w:rPr>
                    <w:t xml:space="preserve"> pre-alignment mini-tax year </w:t>
                  </w:r>
                  <w:r w:rsidR="00A003C8" w:rsidRPr="00243CD3">
                    <w:rPr>
                      <w:rFonts w:ascii="Arial" w:hAnsi="Arial" w:cs="Arial"/>
                      <w:lang w:eastAsia="en-GB"/>
                    </w:rPr>
                    <w:t xml:space="preserve">+ </w:t>
                  </w:r>
                  <w:r w:rsidR="00A003C8" w:rsidRPr="00243CD3">
                    <w:rPr>
                      <w:rFonts w:ascii="Arial" w:hAnsi="Arial" w:cs="Arial"/>
                      <w:color w:val="000000"/>
                      <w:lang w:eastAsia="en-GB"/>
                    </w:rPr>
                    <w:t xml:space="preserve">£5,000 residual AA from 2012/13 + </w:t>
                  </w:r>
                  <w:r w:rsidR="00F31470">
                    <w:rPr>
                      <w:rFonts w:ascii="Arial" w:hAnsi="Arial" w:cs="Arial"/>
                      <w:lang w:eastAsia="en-GB"/>
                    </w:rPr>
                    <w:t>£</w:t>
                  </w:r>
                  <w:del w:id="465" w:author="LGPC Secretariat" w:date="2017-12-06T13:17:00Z">
                    <w:r w:rsidR="00A003C8" w:rsidRPr="00243CD3">
                      <w:rPr>
                        <w:rFonts w:ascii="Arial" w:hAnsi="Arial" w:cs="Arial"/>
                        <w:lang w:eastAsia="en-GB"/>
                      </w:rPr>
                      <w:delText>20</w:delText>
                    </w:r>
                  </w:del>
                  <w:ins w:id="466" w:author="LGPC Secretariat" w:date="2017-12-06T13:17:00Z">
                    <w:r w:rsidR="00F31470">
                      <w:rPr>
                        <w:rFonts w:ascii="Arial" w:hAnsi="Arial" w:cs="Arial"/>
                        <w:lang w:eastAsia="en-GB"/>
                      </w:rPr>
                      <w:t>1</w:t>
                    </w:r>
                    <w:r w:rsidR="00A003C8" w:rsidRPr="00243CD3">
                      <w:rPr>
                        <w:rFonts w:ascii="Arial" w:hAnsi="Arial" w:cs="Arial"/>
                        <w:lang w:eastAsia="en-GB"/>
                      </w:rPr>
                      <w:t>0</w:t>
                    </w:r>
                  </w:ins>
                  <w:r w:rsidR="00A003C8" w:rsidRPr="00243CD3">
                    <w:rPr>
                      <w:rFonts w:ascii="Arial" w:hAnsi="Arial" w:cs="Arial"/>
                      <w:lang w:eastAsia="en-GB"/>
                    </w:rPr>
                    <w:t>,000 unused AA brought forward from 2014/15</w:t>
                  </w:r>
                  <w:r>
                    <w:rPr>
                      <w:rFonts w:ascii="Arial" w:hAnsi="Arial" w:cs="Arial"/>
                      <w:lang w:eastAsia="en-GB"/>
                    </w:rPr>
                    <w:t xml:space="preserve">. </w:t>
                  </w:r>
                </w:p>
              </w:tc>
            </w:tr>
            <w:tr w:rsidR="00DF7DDE" w:rsidRPr="00243CD3" w14:paraId="04CECEBF" w14:textId="77777777" w:rsidTr="00243CD3">
              <w:tc>
                <w:tcPr>
                  <w:tcW w:w="1147" w:type="dxa"/>
                  <w:shd w:val="clear" w:color="auto" w:fill="auto"/>
                </w:tcPr>
                <w:p w14:paraId="0DE7979C" w14:textId="77777777" w:rsidR="00DF7DDE" w:rsidRPr="00534A69" w:rsidRDefault="00DF7DDE" w:rsidP="00DF7DDE">
                  <w:pPr>
                    <w:tabs>
                      <w:tab w:val="num" w:pos="540"/>
                    </w:tabs>
                    <w:jc w:val="center"/>
                    <w:rPr>
                      <w:rFonts w:ascii="Arial" w:hAnsi="Arial"/>
                      <w:rPrChange w:id="467" w:author="LGPC Secretariat" w:date="2017-12-06T13:17:00Z">
                        <w:rPr>
                          <w:rFonts w:ascii="Arial" w:hAnsi="Arial"/>
                          <w:color w:val="000000"/>
                        </w:rPr>
                      </w:rPrChange>
                    </w:rPr>
                  </w:pPr>
                  <w:r w:rsidRPr="00534A69">
                    <w:rPr>
                      <w:rFonts w:ascii="Arial" w:hAnsi="Arial"/>
                      <w:rPrChange w:id="468" w:author="LGPC Secretariat" w:date="2017-12-06T13:17:00Z">
                        <w:rPr>
                          <w:rFonts w:ascii="Arial" w:hAnsi="Arial"/>
                          <w:color w:val="000000"/>
                        </w:rPr>
                      </w:rPrChange>
                    </w:rPr>
                    <w:t>2015/16</w:t>
                  </w:r>
                </w:p>
                <w:p w14:paraId="08AFF200" w14:textId="77777777" w:rsidR="00DF7DDE" w:rsidRPr="00534A69" w:rsidRDefault="00DF7DDE" w:rsidP="00DF7DDE">
                  <w:pPr>
                    <w:tabs>
                      <w:tab w:val="num" w:pos="540"/>
                    </w:tabs>
                    <w:jc w:val="center"/>
                    <w:rPr>
                      <w:rFonts w:ascii="Arial" w:hAnsi="Arial"/>
                      <w:rPrChange w:id="469" w:author="LGPC Secretariat" w:date="2017-12-06T13:17:00Z">
                        <w:rPr>
                          <w:rFonts w:ascii="Arial" w:hAnsi="Arial"/>
                          <w:color w:val="000000"/>
                          <w:sz w:val="20"/>
                        </w:rPr>
                      </w:rPrChange>
                    </w:rPr>
                  </w:pPr>
                  <w:r w:rsidRPr="00534A69">
                    <w:rPr>
                      <w:rFonts w:ascii="Arial" w:hAnsi="Arial"/>
                      <w:rPrChange w:id="470" w:author="LGPC Secretariat" w:date="2017-12-06T13:17:00Z">
                        <w:rPr>
                          <w:rFonts w:ascii="Arial" w:hAnsi="Arial"/>
                          <w:color w:val="000000"/>
                          <w:sz w:val="20"/>
                        </w:rPr>
                      </w:rPrChange>
                    </w:rPr>
                    <w:t>(post-alignme</w:t>
                  </w:r>
                  <w:r w:rsidRPr="00534A69">
                    <w:rPr>
                      <w:rFonts w:ascii="Arial" w:hAnsi="Arial"/>
                      <w:rPrChange w:id="471" w:author="LGPC Secretariat" w:date="2017-12-06T13:17:00Z">
                        <w:rPr>
                          <w:rFonts w:ascii="Arial" w:hAnsi="Arial"/>
                          <w:color w:val="000000"/>
                          <w:sz w:val="20"/>
                        </w:rPr>
                      </w:rPrChange>
                    </w:rPr>
                    <w:lastRenderedPageBreak/>
                    <w:t>nt mini-tax year)</w:t>
                  </w:r>
                </w:p>
              </w:tc>
              <w:tc>
                <w:tcPr>
                  <w:tcW w:w="1260" w:type="dxa"/>
                  <w:shd w:val="clear" w:color="auto" w:fill="auto"/>
                </w:tcPr>
                <w:p w14:paraId="60E3918F" w14:textId="77777777" w:rsidR="00DF7DDE" w:rsidRPr="00534A69" w:rsidRDefault="00CC26F6" w:rsidP="0034624D">
                  <w:pPr>
                    <w:tabs>
                      <w:tab w:val="num" w:pos="540"/>
                    </w:tabs>
                    <w:jc w:val="center"/>
                    <w:rPr>
                      <w:rFonts w:ascii="Arial" w:hAnsi="Arial"/>
                      <w:rPrChange w:id="472" w:author="LGPC Secretariat" w:date="2017-12-06T13:17:00Z">
                        <w:rPr>
                          <w:rFonts w:ascii="Arial" w:hAnsi="Arial"/>
                          <w:color w:val="000000"/>
                        </w:rPr>
                      </w:rPrChange>
                    </w:rPr>
                  </w:pPr>
                  <w:r w:rsidRPr="00534A69">
                    <w:rPr>
                      <w:rFonts w:ascii="Arial" w:hAnsi="Arial"/>
                      <w:rPrChange w:id="473" w:author="LGPC Secretariat" w:date="2017-12-06T13:17:00Z">
                        <w:rPr>
                          <w:rFonts w:ascii="Arial" w:hAnsi="Arial"/>
                          <w:color w:val="000000"/>
                        </w:rPr>
                      </w:rPrChange>
                    </w:rPr>
                    <w:lastRenderedPageBreak/>
                    <w:t>£30,000</w:t>
                  </w:r>
                </w:p>
              </w:tc>
              <w:tc>
                <w:tcPr>
                  <w:tcW w:w="1218" w:type="dxa"/>
                  <w:shd w:val="clear" w:color="auto" w:fill="auto"/>
                </w:tcPr>
                <w:p w14:paraId="1554178F" w14:textId="77777777" w:rsidR="00DF7DDE" w:rsidRPr="00534A69" w:rsidRDefault="00DF7DDE" w:rsidP="0034624D">
                  <w:pPr>
                    <w:tabs>
                      <w:tab w:val="num" w:pos="540"/>
                    </w:tabs>
                    <w:jc w:val="center"/>
                    <w:rPr>
                      <w:rFonts w:ascii="Arial" w:hAnsi="Arial"/>
                      <w:rPrChange w:id="474" w:author="LGPC Secretariat" w:date="2017-12-06T13:17:00Z">
                        <w:rPr>
                          <w:rFonts w:ascii="Arial" w:hAnsi="Arial"/>
                          <w:color w:val="000000"/>
                        </w:rPr>
                      </w:rPrChange>
                    </w:rPr>
                  </w:pPr>
                  <w:r w:rsidRPr="00534A69">
                    <w:rPr>
                      <w:rFonts w:ascii="Arial" w:hAnsi="Arial"/>
                      <w:rPrChange w:id="475" w:author="LGPC Secretariat" w:date="2017-12-06T13:17:00Z">
                        <w:rPr>
                          <w:rFonts w:ascii="Arial" w:hAnsi="Arial"/>
                          <w:color w:val="000000"/>
                        </w:rPr>
                      </w:rPrChange>
                    </w:rPr>
                    <w:t>£0</w:t>
                  </w:r>
                </w:p>
              </w:tc>
              <w:tc>
                <w:tcPr>
                  <w:tcW w:w="3600" w:type="dxa"/>
                  <w:shd w:val="clear" w:color="auto" w:fill="auto"/>
                </w:tcPr>
                <w:p w14:paraId="56187F0C" w14:textId="05497A34" w:rsidR="00DF7DDE" w:rsidRPr="00C549A6" w:rsidRDefault="00F31470" w:rsidP="00C549A6">
                  <w:pPr>
                    <w:tabs>
                      <w:tab w:val="num" w:pos="540"/>
                    </w:tabs>
                    <w:rPr>
                      <w:rFonts w:ascii="Arial" w:hAnsi="Arial" w:cs="Arial"/>
                      <w:lang w:eastAsia="en-GB"/>
                    </w:rPr>
                  </w:pPr>
                  <w:r w:rsidRPr="00C549A6">
                    <w:rPr>
                      <w:rFonts w:ascii="Arial" w:hAnsi="Arial" w:cs="Arial"/>
                      <w:lang w:eastAsia="en-GB"/>
                    </w:rPr>
                    <w:t>Unused AA to carry forward = £</w:t>
                  </w:r>
                  <w:del w:id="476" w:author="LGPC Secretariat" w:date="2017-12-06T13:17:00Z">
                    <w:r w:rsidR="00CC26F6">
                      <w:rPr>
                        <w:rFonts w:ascii="Arial" w:hAnsi="Arial" w:cs="Arial"/>
                        <w:lang w:eastAsia="en-GB"/>
                      </w:rPr>
                      <w:delText>35</w:delText>
                    </w:r>
                  </w:del>
                  <w:ins w:id="477" w:author="LGPC Secretariat" w:date="2017-12-06T13:17:00Z">
                    <w:r w:rsidRPr="00C549A6">
                      <w:rPr>
                        <w:rFonts w:ascii="Arial" w:hAnsi="Arial" w:cs="Arial"/>
                        <w:lang w:eastAsia="en-GB"/>
                      </w:rPr>
                      <w:t>20</w:t>
                    </w:r>
                  </w:ins>
                  <w:r w:rsidR="00032531" w:rsidRPr="00C549A6">
                    <w:rPr>
                      <w:rFonts w:ascii="Arial" w:hAnsi="Arial" w:cs="Arial"/>
                      <w:lang w:eastAsia="en-GB"/>
                    </w:rPr>
                    <w:t>,000</w:t>
                  </w:r>
                  <w:del w:id="478" w:author="LGPC Secretariat" w:date="2017-12-06T13:17:00Z">
                    <w:r w:rsidR="00CC26F6">
                      <w:rPr>
                        <w:rFonts w:ascii="Arial" w:hAnsi="Arial" w:cs="Arial"/>
                        <w:lang w:eastAsia="en-GB"/>
                      </w:rPr>
                      <w:delText xml:space="preserve"> i.e. the</w:delText>
                    </w:r>
                  </w:del>
                  <w:ins w:id="479" w:author="LGPC Secretariat" w:date="2017-12-06T13:17:00Z">
                    <w:r w:rsidR="00032531" w:rsidRPr="00C549A6">
                      <w:rPr>
                        <w:rFonts w:ascii="Arial" w:hAnsi="Arial" w:cs="Arial"/>
                        <w:lang w:eastAsia="en-GB"/>
                      </w:rPr>
                      <w:t>. The</w:t>
                    </w:r>
                  </w:ins>
                  <w:r w:rsidR="00C549A6">
                    <w:rPr>
                      <w:rFonts w:ascii="Arial" w:hAnsi="Arial" w:cs="Arial"/>
                      <w:lang w:eastAsia="en-GB"/>
                    </w:rPr>
                    <w:t xml:space="preserve"> </w:t>
                  </w:r>
                  <w:r w:rsidR="00CC26F6" w:rsidRPr="00C549A6">
                    <w:rPr>
                      <w:rFonts w:ascii="Arial" w:hAnsi="Arial" w:cs="Arial"/>
                      <w:lang w:eastAsia="en-GB"/>
                    </w:rPr>
                    <w:t>£</w:t>
                  </w:r>
                  <w:r w:rsidR="00032531" w:rsidRPr="00C549A6">
                    <w:rPr>
                      <w:rFonts w:ascii="Arial" w:hAnsi="Arial" w:cs="Arial"/>
                      <w:lang w:eastAsia="en-GB"/>
                    </w:rPr>
                    <w:t>3</w:t>
                  </w:r>
                  <w:r w:rsidR="00CC26F6" w:rsidRPr="00C549A6">
                    <w:rPr>
                      <w:rFonts w:ascii="Arial" w:hAnsi="Arial" w:cs="Arial"/>
                      <w:lang w:eastAsia="en-GB"/>
                    </w:rPr>
                    <w:t xml:space="preserve">0,000 excess over the AA </w:t>
                  </w:r>
                  <w:r w:rsidRPr="00C549A6">
                    <w:rPr>
                      <w:rFonts w:ascii="Arial" w:hAnsi="Arial" w:cs="Arial"/>
                      <w:lang w:eastAsia="en-GB"/>
                    </w:rPr>
                    <w:t xml:space="preserve">of £0 is covered by </w:t>
                  </w:r>
                  <w:r w:rsidRPr="00C549A6">
                    <w:rPr>
                      <w:rFonts w:ascii="Arial" w:hAnsi="Arial" w:cs="Arial"/>
                      <w:lang w:eastAsia="en-GB"/>
                    </w:rPr>
                    <w:lastRenderedPageBreak/>
                    <w:t xml:space="preserve">the </w:t>
                  </w:r>
                  <w:del w:id="480" w:author="LGPC Secretariat" w:date="2017-12-06T13:17:00Z">
                    <w:r w:rsidR="00C94990" w:rsidRPr="00243CD3">
                      <w:rPr>
                        <w:rFonts w:ascii="Arial" w:hAnsi="Arial" w:cs="Arial"/>
                        <w:color w:val="000000"/>
                        <w:lang w:eastAsia="en-GB"/>
                      </w:rPr>
                      <w:delText xml:space="preserve">£5,000 residual </w:delText>
                    </w:r>
                    <w:r w:rsidR="00C94990">
                      <w:rPr>
                        <w:rFonts w:ascii="Arial" w:hAnsi="Arial" w:cs="Arial"/>
                        <w:color w:val="000000"/>
                        <w:lang w:eastAsia="en-GB"/>
                      </w:rPr>
                      <w:delText xml:space="preserve">unused </w:delText>
                    </w:r>
                    <w:r w:rsidR="00C94990" w:rsidRPr="00243CD3">
                      <w:rPr>
                        <w:rFonts w:ascii="Arial" w:hAnsi="Arial" w:cs="Arial"/>
                        <w:color w:val="000000"/>
                        <w:lang w:eastAsia="en-GB"/>
                      </w:rPr>
                      <w:delText xml:space="preserve">AA from 2012/13 + </w:delText>
                    </w:r>
                    <w:r w:rsidR="00C94990" w:rsidRPr="00243CD3">
                      <w:rPr>
                        <w:rFonts w:ascii="Arial" w:hAnsi="Arial" w:cs="Arial"/>
                        <w:lang w:eastAsia="en-GB"/>
                      </w:rPr>
                      <w:delText>£20,000 unused AA brought forward from 2014/15</w:delText>
                    </w:r>
                    <w:r w:rsidR="00C94990">
                      <w:rPr>
                        <w:rFonts w:ascii="Arial" w:hAnsi="Arial" w:cs="Arial"/>
                        <w:lang w:eastAsia="en-GB"/>
                      </w:rPr>
                      <w:delText xml:space="preserve"> + £5,000 of the £40,000 </w:delText>
                    </w:r>
                    <w:r w:rsidR="00C94990" w:rsidRPr="00243CD3">
                      <w:rPr>
                        <w:rFonts w:ascii="Arial" w:hAnsi="Arial" w:cs="Arial"/>
                        <w:color w:val="000000"/>
                        <w:lang w:eastAsia="en-GB"/>
                      </w:rPr>
                      <w:delText xml:space="preserve">residual </w:delText>
                    </w:r>
                    <w:r w:rsidR="00C94990">
                      <w:rPr>
                        <w:rFonts w:ascii="Arial" w:hAnsi="Arial" w:cs="Arial"/>
                        <w:color w:val="000000"/>
                        <w:lang w:eastAsia="en-GB"/>
                      </w:rPr>
                      <w:delText xml:space="preserve">unused </w:delText>
                    </w:r>
                    <w:r w:rsidR="00C94990" w:rsidRPr="00243CD3">
                      <w:rPr>
                        <w:rFonts w:ascii="Arial" w:hAnsi="Arial" w:cs="Arial"/>
                        <w:color w:val="000000"/>
                        <w:lang w:eastAsia="en-GB"/>
                      </w:rPr>
                      <w:delText xml:space="preserve">AA from </w:delText>
                    </w:r>
                    <w:r w:rsidR="00C94990">
                      <w:rPr>
                        <w:rFonts w:ascii="Arial" w:hAnsi="Arial" w:cs="Arial"/>
                        <w:color w:val="000000"/>
                        <w:lang w:eastAsia="en-GB"/>
                      </w:rPr>
                      <w:delText xml:space="preserve">the 2015/16 </w:delText>
                    </w:r>
                  </w:del>
                  <w:ins w:id="481" w:author="LGPC Secretariat" w:date="2017-12-06T13:17:00Z">
                    <w:r w:rsidRPr="00C549A6">
                      <w:rPr>
                        <w:rFonts w:ascii="Arial" w:hAnsi="Arial" w:cs="Arial"/>
                        <w:lang w:eastAsia="en-GB"/>
                      </w:rPr>
                      <w:t>unused</w:t>
                    </w:r>
                    <w:r w:rsidR="00C549A6" w:rsidRPr="00C549A6">
                      <w:rPr>
                        <w:rFonts w:ascii="Arial" w:hAnsi="Arial" w:cs="Arial"/>
                        <w:lang w:eastAsia="en-GB"/>
                      </w:rPr>
                      <w:t xml:space="preserve"> AA</w:t>
                    </w:r>
                    <w:r w:rsidRPr="00C549A6">
                      <w:rPr>
                        <w:rFonts w:ascii="Arial" w:hAnsi="Arial" w:cs="Arial"/>
                        <w:lang w:eastAsia="en-GB"/>
                      </w:rPr>
                      <w:t xml:space="preserve"> allowance from the </w:t>
                    </w:r>
                  </w:ins>
                  <w:r w:rsidRPr="00534A69">
                    <w:rPr>
                      <w:rFonts w:ascii="Arial" w:hAnsi="Arial"/>
                      <w:rPrChange w:id="482" w:author="LGPC Secretariat" w:date="2017-12-06T13:17:00Z">
                        <w:rPr>
                          <w:rFonts w:ascii="Arial" w:hAnsi="Arial"/>
                          <w:color w:val="000000"/>
                        </w:rPr>
                      </w:rPrChange>
                    </w:rPr>
                    <w:t>pre-alignment</w:t>
                  </w:r>
                  <w:r w:rsidR="00724FDB" w:rsidRPr="00534A69">
                    <w:rPr>
                      <w:rFonts w:ascii="Arial" w:hAnsi="Arial"/>
                      <w:rPrChange w:id="483" w:author="LGPC Secretariat" w:date="2017-12-06T13:17:00Z">
                        <w:rPr>
                          <w:rFonts w:ascii="Arial" w:hAnsi="Arial"/>
                          <w:color w:val="000000"/>
                        </w:rPr>
                      </w:rPrChange>
                    </w:rPr>
                    <w:t xml:space="preserve"> mini</w:t>
                  </w:r>
                  <w:del w:id="484" w:author="LGPC Secretariat" w:date="2017-12-06T13:17:00Z">
                    <w:r w:rsidR="00C94990">
                      <w:rPr>
                        <w:rFonts w:ascii="Arial" w:hAnsi="Arial" w:cs="Arial"/>
                        <w:color w:val="000000"/>
                        <w:lang w:eastAsia="en-GB"/>
                      </w:rPr>
                      <w:delText>-</w:delText>
                    </w:r>
                  </w:del>
                  <w:ins w:id="485" w:author="LGPC Secretariat" w:date="2017-12-06T13:17:00Z">
                    <w:r w:rsidRPr="00410F54">
                      <w:rPr>
                        <w:rFonts w:ascii="Arial" w:hAnsi="Arial"/>
                      </w:rPr>
                      <w:t xml:space="preserve"> </w:t>
                    </w:r>
                  </w:ins>
                  <w:r w:rsidRPr="00534A69">
                    <w:rPr>
                      <w:rFonts w:ascii="Arial" w:hAnsi="Arial"/>
                      <w:rPrChange w:id="486" w:author="LGPC Secretariat" w:date="2017-12-06T13:17:00Z">
                        <w:rPr>
                          <w:rFonts w:ascii="Arial" w:hAnsi="Arial"/>
                          <w:color w:val="000000"/>
                        </w:rPr>
                      </w:rPrChange>
                    </w:rPr>
                    <w:t xml:space="preserve">tax year </w:t>
                  </w:r>
                  <w:ins w:id="487" w:author="LGPC Secretariat" w:date="2017-12-06T13:17:00Z">
                    <w:r w:rsidR="00032531" w:rsidRPr="00C549A6">
                      <w:rPr>
                        <w:rFonts w:ascii="Arial" w:hAnsi="Arial" w:cs="Arial"/>
                        <w:lang w:eastAsia="en-GB"/>
                      </w:rPr>
                      <w:t xml:space="preserve">first </w:t>
                    </w:r>
                  </w:ins>
                  <w:r w:rsidR="00C549A6" w:rsidRPr="00534A69">
                    <w:rPr>
                      <w:rFonts w:ascii="Arial" w:hAnsi="Arial"/>
                      <w:rPrChange w:id="488" w:author="LGPC Secretariat" w:date="2017-12-06T13:17:00Z">
                        <w:rPr>
                          <w:rFonts w:ascii="Arial" w:hAnsi="Arial"/>
                          <w:color w:val="000000"/>
                        </w:rPr>
                      </w:rPrChange>
                    </w:rPr>
                    <w:t>leaving £</w:t>
                  </w:r>
                  <w:del w:id="489" w:author="LGPC Secretariat" w:date="2017-12-06T13:17:00Z">
                    <w:r w:rsidR="00C94990">
                      <w:rPr>
                        <w:rFonts w:ascii="Arial" w:hAnsi="Arial" w:cs="Arial"/>
                        <w:color w:val="000000"/>
                        <w:lang w:eastAsia="en-GB"/>
                      </w:rPr>
                      <w:delText>35</w:delText>
                    </w:r>
                  </w:del>
                  <w:ins w:id="490" w:author="LGPC Secretariat" w:date="2017-12-06T13:17:00Z">
                    <w:r w:rsidR="00C549A6" w:rsidRPr="00C549A6">
                      <w:rPr>
                        <w:rFonts w:ascii="Arial" w:hAnsi="Arial" w:cs="Arial"/>
                        <w:lang w:eastAsia="en-GB"/>
                      </w:rPr>
                      <w:t>10</w:t>
                    </w:r>
                  </w:ins>
                  <w:r w:rsidR="00C549A6" w:rsidRPr="00534A69">
                    <w:rPr>
                      <w:rFonts w:ascii="Arial" w:hAnsi="Arial"/>
                      <w:rPrChange w:id="491" w:author="LGPC Secretariat" w:date="2017-12-06T13:17:00Z">
                        <w:rPr>
                          <w:rFonts w:ascii="Arial" w:hAnsi="Arial"/>
                          <w:color w:val="000000"/>
                        </w:rPr>
                      </w:rPrChange>
                    </w:rPr>
                    <w:t xml:space="preserve">,000 </w:t>
                  </w:r>
                  <w:del w:id="492" w:author="LGPC Secretariat" w:date="2017-12-06T13:17:00Z">
                    <w:r w:rsidR="00C94990">
                      <w:rPr>
                        <w:rFonts w:ascii="Arial" w:hAnsi="Arial" w:cs="Arial"/>
                        <w:color w:val="000000"/>
                        <w:lang w:eastAsia="en-GB"/>
                      </w:rPr>
                      <w:delText>of</w:delText>
                    </w:r>
                  </w:del>
                  <w:ins w:id="493" w:author="LGPC Secretariat" w:date="2017-12-06T13:17:00Z">
                    <w:r w:rsidR="00C549A6" w:rsidRPr="00C549A6">
                      <w:rPr>
                        <w:rFonts w:ascii="Arial" w:hAnsi="Arial" w:cs="Arial"/>
                        <w:lang w:eastAsia="en-GB"/>
                      </w:rPr>
                      <w:t xml:space="preserve">residual unused </w:t>
                    </w:r>
                    <w:r w:rsidR="00C94990" w:rsidRPr="00C549A6">
                      <w:rPr>
                        <w:rFonts w:ascii="Arial" w:hAnsi="Arial" w:cs="Arial"/>
                        <w:lang w:eastAsia="en-GB"/>
                      </w:rPr>
                      <w:t>AA</w:t>
                    </w:r>
                    <w:r w:rsidR="00C549A6" w:rsidRPr="00C549A6">
                      <w:rPr>
                        <w:rFonts w:ascii="Arial" w:hAnsi="Arial" w:cs="Arial"/>
                        <w:lang w:eastAsia="en-GB"/>
                      </w:rPr>
                      <w:t xml:space="preserve"> from</w:t>
                    </w:r>
                  </w:ins>
                  <w:r w:rsidR="00C549A6" w:rsidRPr="00534A69">
                    <w:rPr>
                      <w:rFonts w:ascii="Arial" w:hAnsi="Arial"/>
                      <w:rPrChange w:id="494" w:author="LGPC Secretariat" w:date="2017-12-06T13:17:00Z">
                        <w:rPr>
                          <w:rFonts w:ascii="Arial" w:hAnsi="Arial"/>
                          <w:color w:val="000000"/>
                        </w:rPr>
                      </w:rPrChange>
                    </w:rPr>
                    <w:t xml:space="preserve"> the pre-alignment </w:t>
                  </w:r>
                  <w:del w:id="495" w:author="LGPC Secretariat" w:date="2017-12-06T13:17:00Z">
                    <w:r w:rsidR="00C94990">
                      <w:rPr>
                        <w:rFonts w:ascii="Arial" w:hAnsi="Arial" w:cs="Arial"/>
                        <w:color w:val="000000"/>
                        <w:lang w:eastAsia="en-GB"/>
                      </w:rPr>
                      <w:delText>mini-</w:delText>
                    </w:r>
                  </w:del>
                  <w:r w:rsidR="00C549A6" w:rsidRPr="00534A69">
                    <w:rPr>
                      <w:rFonts w:ascii="Arial" w:hAnsi="Arial"/>
                      <w:rPrChange w:id="496" w:author="LGPC Secretariat" w:date="2017-12-06T13:17:00Z">
                        <w:rPr>
                          <w:rFonts w:ascii="Arial" w:hAnsi="Arial"/>
                          <w:color w:val="000000"/>
                        </w:rPr>
                      </w:rPrChange>
                    </w:rPr>
                    <w:t xml:space="preserve">tax year </w:t>
                  </w:r>
                  <w:ins w:id="497" w:author="LGPC Secretariat" w:date="2017-12-06T13:17:00Z">
                    <w:r w:rsidR="00C549A6" w:rsidRPr="00C549A6">
                      <w:rPr>
                        <w:rFonts w:ascii="Arial" w:hAnsi="Arial" w:cs="Arial"/>
                        <w:lang w:eastAsia="en-GB"/>
                      </w:rPr>
                      <w:t>plus £10,000 unused AA from 2014/15</w:t>
                    </w:r>
                    <w:r w:rsidR="00C94990" w:rsidRPr="00C549A6">
                      <w:rPr>
                        <w:rFonts w:ascii="Arial" w:hAnsi="Arial" w:cs="Arial"/>
                        <w:lang w:eastAsia="en-GB"/>
                      </w:rPr>
                      <w:t xml:space="preserve"> </w:t>
                    </w:r>
                  </w:ins>
                  <w:r w:rsidR="00C94990" w:rsidRPr="00534A69">
                    <w:rPr>
                      <w:rFonts w:ascii="Arial" w:hAnsi="Arial"/>
                      <w:rPrChange w:id="498" w:author="LGPC Secretariat" w:date="2017-12-06T13:17:00Z">
                        <w:rPr>
                          <w:rFonts w:ascii="Arial" w:hAnsi="Arial"/>
                          <w:color w:val="000000"/>
                        </w:rPr>
                      </w:rPrChange>
                    </w:rPr>
                    <w:t>to carry forward to 2016/17.</w:t>
                  </w:r>
                </w:p>
              </w:tc>
            </w:tr>
          </w:tbl>
          <w:p w14:paraId="0CDE31A2" w14:textId="77777777" w:rsidR="00A003C8" w:rsidRDefault="00E22BBD" w:rsidP="00A003C8">
            <w:pPr>
              <w:tabs>
                <w:tab w:val="num" w:pos="540"/>
              </w:tabs>
              <w:ind w:left="567"/>
              <w:rPr>
                <w:ins w:id="499" w:author="LGPC Secretariat" w:date="2017-12-06T13:17:00Z"/>
                <w:rFonts w:ascii="Arial" w:hAnsi="Arial" w:cs="Arial"/>
                <w:color w:val="000000"/>
                <w:lang w:eastAsia="en-GB"/>
              </w:rPr>
            </w:pPr>
            <w:r>
              <w:rPr>
                <w:rFonts w:ascii="Arial" w:hAnsi="Arial" w:cs="Arial"/>
                <w:color w:val="000000"/>
                <w:lang w:eastAsia="en-GB"/>
              </w:rPr>
              <w:lastRenderedPageBreak/>
              <w:t xml:space="preserve"> * Although the excess is £70,000 the carry forward is limited to a maximum of £40,000.</w:t>
            </w:r>
          </w:p>
          <w:p w14:paraId="4322C8D3" w14:textId="77777777" w:rsidR="00410F54" w:rsidRDefault="00410F54" w:rsidP="00A003C8">
            <w:pPr>
              <w:tabs>
                <w:tab w:val="num" w:pos="540"/>
              </w:tabs>
              <w:ind w:left="567"/>
              <w:rPr>
                <w:ins w:id="500" w:author="LGPC Secretariat" w:date="2017-12-06T13:17:00Z"/>
                <w:rFonts w:ascii="Arial" w:hAnsi="Arial" w:cs="Arial"/>
                <w:color w:val="000000"/>
                <w:lang w:eastAsia="en-GB"/>
              </w:rPr>
            </w:pPr>
          </w:p>
          <w:p w14:paraId="287F309A" w14:textId="77777777" w:rsidR="00410F54" w:rsidRDefault="00410F54" w:rsidP="00A003C8">
            <w:pPr>
              <w:tabs>
                <w:tab w:val="num" w:pos="540"/>
              </w:tabs>
              <w:ind w:left="567"/>
              <w:rPr>
                <w:ins w:id="501" w:author="LGPC Secretariat" w:date="2017-12-06T13:17:00Z"/>
                <w:rFonts w:ascii="Arial" w:hAnsi="Arial" w:cs="Arial"/>
                <w:color w:val="000000"/>
                <w:lang w:eastAsia="en-GB"/>
              </w:rPr>
            </w:pPr>
          </w:p>
          <w:p w14:paraId="327857A4" w14:textId="77777777" w:rsidR="00410F54" w:rsidRDefault="00410F54" w:rsidP="00A003C8">
            <w:pPr>
              <w:tabs>
                <w:tab w:val="num" w:pos="540"/>
              </w:tabs>
              <w:ind w:left="567"/>
              <w:rPr>
                <w:rFonts w:ascii="Arial" w:hAnsi="Arial" w:cs="Arial"/>
                <w:color w:val="000000"/>
                <w:lang w:eastAsia="en-GB"/>
              </w:rPr>
            </w:pPr>
          </w:p>
          <w:p w14:paraId="4DC7044C" w14:textId="77777777" w:rsidR="00E22BBD" w:rsidRDefault="00E22BBD" w:rsidP="00A003C8">
            <w:pPr>
              <w:tabs>
                <w:tab w:val="num" w:pos="540"/>
              </w:tabs>
              <w:ind w:left="567"/>
              <w:rPr>
                <w:rFonts w:ascii="Arial" w:hAnsi="Arial" w:cs="Arial"/>
                <w:color w:val="000000"/>
                <w:lang w:eastAsia="en-GB"/>
              </w:rPr>
            </w:pPr>
          </w:p>
          <w:p w14:paraId="66FCA9A7" w14:textId="77777777" w:rsidR="00C94990" w:rsidRPr="00243CD3" w:rsidRDefault="00C94990" w:rsidP="00C94990">
            <w:pPr>
              <w:tabs>
                <w:tab w:val="num" w:pos="540"/>
              </w:tabs>
              <w:ind w:left="567"/>
              <w:rPr>
                <w:rFonts w:ascii="Arial" w:hAnsi="Arial" w:cs="Arial"/>
                <w:color w:val="000000"/>
                <w:lang w:eastAsia="en-GB"/>
              </w:rPr>
            </w:pPr>
            <w:r>
              <w:rPr>
                <w:rFonts w:ascii="Arial" w:hAnsi="Arial" w:cs="Arial"/>
                <w:color w:val="000000"/>
                <w:lang w:eastAsia="en-GB"/>
              </w:rPr>
              <w:t>E</w:t>
            </w:r>
            <w:r w:rsidRPr="00243CD3">
              <w:rPr>
                <w:rFonts w:ascii="Arial" w:hAnsi="Arial" w:cs="Arial"/>
                <w:color w:val="000000"/>
                <w:lang w:eastAsia="en-GB"/>
              </w:rPr>
              <w:t>mployee 1 - 201</w:t>
            </w:r>
            <w:r>
              <w:rPr>
                <w:rFonts w:ascii="Arial" w:hAnsi="Arial" w:cs="Arial"/>
                <w:color w:val="000000"/>
                <w:lang w:eastAsia="en-GB"/>
              </w:rPr>
              <w:t>6</w:t>
            </w:r>
            <w:r w:rsidRPr="00243CD3">
              <w:rPr>
                <w:rFonts w:ascii="Arial" w:hAnsi="Arial" w:cs="Arial"/>
                <w:color w:val="000000"/>
                <w:lang w:eastAsia="en-GB"/>
              </w:rPr>
              <w:t>/1</w:t>
            </w:r>
            <w:r>
              <w:rPr>
                <w:rFonts w:ascii="Arial" w:hAnsi="Arial" w:cs="Arial"/>
                <w:color w:val="000000"/>
                <w:lang w:eastAsia="en-GB"/>
              </w:rPr>
              <w:t>7</w:t>
            </w:r>
            <w:r w:rsidRPr="00243CD3">
              <w:rPr>
                <w:rFonts w:ascii="Arial" w:hAnsi="Arial" w:cs="Arial"/>
                <w:color w:val="000000"/>
                <w:lang w:eastAsia="en-GB"/>
              </w:rPr>
              <w:t xml:space="preserve"> </w:t>
            </w:r>
            <w:r w:rsidRPr="00C94990">
              <w:rPr>
                <w:rFonts w:ascii="Arial" w:hAnsi="Arial" w:cs="Arial"/>
                <w:color w:val="993366"/>
                <w:lang w:eastAsia="en-GB"/>
              </w:rPr>
              <w:t>Pensions Input Period</w:t>
            </w:r>
            <w:r w:rsidRPr="00243CD3">
              <w:rPr>
                <w:rFonts w:ascii="Arial" w:hAnsi="Arial" w:cs="Arial"/>
                <w:color w:val="000000"/>
                <w:lang w:eastAsia="en-GB"/>
              </w:rPr>
              <w:t xml:space="preserve">: </w:t>
            </w:r>
          </w:p>
          <w:p w14:paraId="060567E7" w14:textId="77777777" w:rsidR="00A003C8" w:rsidRDefault="00A003C8" w:rsidP="00A003C8">
            <w:pPr>
              <w:tabs>
                <w:tab w:val="num" w:pos="540"/>
              </w:tabs>
              <w:ind w:left="567"/>
              <w:rPr>
                <w:rFonts w:ascii="Arial" w:hAnsi="Arial" w:cs="Arial"/>
                <w:color w:val="000000"/>
                <w:lang w:eastAsia="en-GB"/>
              </w:rPr>
            </w:pPr>
          </w:p>
          <w:tbl>
            <w:tblPr>
              <w:tblW w:w="722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260"/>
              <w:gridCol w:w="1335"/>
              <w:gridCol w:w="3483"/>
            </w:tblGrid>
            <w:tr w:rsidR="00C94990" w:rsidRPr="00243CD3" w14:paraId="5EFEBC69" w14:textId="77777777" w:rsidTr="00A45181">
              <w:tc>
                <w:tcPr>
                  <w:tcW w:w="1147" w:type="dxa"/>
                  <w:tcBorders>
                    <w:bottom w:val="single" w:sz="4" w:space="0" w:color="auto"/>
                  </w:tcBorders>
                  <w:shd w:val="clear" w:color="auto" w:fill="auto"/>
                </w:tcPr>
                <w:p w14:paraId="186FC28A" w14:textId="77777777" w:rsidR="00C94990" w:rsidRPr="00243CD3" w:rsidRDefault="00C94990" w:rsidP="00C94990">
                  <w:pPr>
                    <w:tabs>
                      <w:tab w:val="num" w:pos="540"/>
                    </w:tabs>
                    <w:jc w:val="center"/>
                    <w:rPr>
                      <w:rFonts w:ascii="Arial" w:hAnsi="Arial" w:cs="Arial"/>
                      <w:b/>
                      <w:color w:val="000000"/>
                      <w:lang w:eastAsia="en-GB"/>
                    </w:rPr>
                  </w:pPr>
                  <w:r w:rsidRPr="00243CD3">
                    <w:rPr>
                      <w:rFonts w:ascii="Arial" w:hAnsi="Arial" w:cs="Arial"/>
                      <w:b/>
                      <w:color w:val="000000"/>
                      <w:lang w:eastAsia="en-GB"/>
                    </w:rPr>
                    <w:t>Year</w:t>
                  </w:r>
                </w:p>
              </w:tc>
              <w:tc>
                <w:tcPr>
                  <w:tcW w:w="1260" w:type="dxa"/>
                  <w:tcBorders>
                    <w:bottom w:val="single" w:sz="4" w:space="0" w:color="auto"/>
                  </w:tcBorders>
                  <w:shd w:val="clear" w:color="auto" w:fill="auto"/>
                </w:tcPr>
                <w:p w14:paraId="1286F5C3" w14:textId="77777777" w:rsidR="00C94990" w:rsidRPr="00243CD3" w:rsidRDefault="00C94990" w:rsidP="00C94990">
                  <w:pPr>
                    <w:tabs>
                      <w:tab w:val="num" w:pos="540"/>
                    </w:tabs>
                    <w:jc w:val="center"/>
                    <w:rPr>
                      <w:rFonts w:ascii="Arial" w:hAnsi="Arial" w:cs="Arial"/>
                      <w:b/>
                      <w:color w:val="000000"/>
                      <w:lang w:eastAsia="en-GB"/>
                    </w:rPr>
                  </w:pPr>
                  <w:r w:rsidRPr="00243CD3">
                    <w:rPr>
                      <w:rFonts w:ascii="Arial" w:hAnsi="Arial" w:cs="Arial"/>
                      <w:b/>
                      <w:color w:val="000000"/>
                      <w:lang w:eastAsia="en-GB"/>
                    </w:rPr>
                    <w:t>Value of benefit accrual</w:t>
                  </w:r>
                </w:p>
              </w:tc>
              <w:tc>
                <w:tcPr>
                  <w:tcW w:w="1335" w:type="dxa"/>
                  <w:tcBorders>
                    <w:bottom w:val="single" w:sz="4" w:space="0" w:color="auto"/>
                  </w:tcBorders>
                  <w:shd w:val="clear" w:color="auto" w:fill="auto"/>
                </w:tcPr>
                <w:p w14:paraId="5E8EF435" w14:textId="77777777" w:rsidR="00C94990" w:rsidRPr="00243CD3" w:rsidRDefault="00C94990" w:rsidP="00C94990">
                  <w:pPr>
                    <w:tabs>
                      <w:tab w:val="num" w:pos="540"/>
                    </w:tabs>
                    <w:jc w:val="center"/>
                    <w:rPr>
                      <w:rFonts w:ascii="Arial" w:hAnsi="Arial" w:cs="Arial"/>
                      <w:b/>
                      <w:color w:val="000000"/>
                      <w:lang w:eastAsia="en-GB"/>
                    </w:rPr>
                  </w:pPr>
                  <w:r w:rsidRPr="00243CD3">
                    <w:rPr>
                      <w:rFonts w:ascii="Arial" w:hAnsi="Arial" w:cs="Arial"/>
                      <w:b/>
                      <w:color w:val="000000"/>
                      <w:lang w:eastAsia="en-GB"/>
                    </w:rPr>
                    <w:t>AA</w:t>
                  </w:r>
                </w:p>
              </w:tc>
              <w:tc>
                <w:tcPr>
                  <w:tcW w:w="3483" w:type="dxa"/>
                  <w:tcBorders>
                    <w:bottom w:val="single" w:sz="4" w:space="0" w:color="auto"/>
                  </w:tcBorders>
                  <w:shd w:val="clear" w:color="auto" w:fill="auto"/>
                </w:tcPr>
                <w:p w14:paraId="2D3B8233" w14:textId="77777777" w:rsidR="00C94990" w:rsidRPr="00243CD3" w:rsidRDefault="00C94990" w:rsidP="00C94990">
                  <w:pPr>
                    <w:tabs>
                      <w:tab w:val="num" w:pos="540"/>
                    </w:tabs>
                    <w:jc w:val="center"/>
                    <w:rPr>
                      <w:rFonts w:ascii="Arial" w:hAnsi="Arial" w:cs="Arial"/>
                      <w:color w:val="000000"/>
                      <w:lang w:eastAsia="en-GB"/>
                    </w:rPr>
                  </w:pPr>
                </w:p>
              </w:tc>
            </w:tr>
            <w:tr w:rsidR="00C94990" w:rsidRPr="00243CD3" w14:paraId="404E32DE" w14:textId="77777777" w:rsidTr="00A45181">
              <w:tc>
                <w:tcPr>
                  <w:tcW w:w="1147" w:type="dxa"/>
                  <w:tcBorders>
                    <w:bottom w:val="single" w:sz="4" w:space="0" w:color="auto"/>
                  </w:tcBorders>
                  <w:shd w:val="clear" w:color="auto" w:fill="CCFFCC"/>
                </w:tcPr>
                <w:p w14:paraId="6D8EF8D6" w14:textId="77777777" w:rsidR="00C94990" w:rsidRPr="00243CD3" w:rsidRDefault="00C94990" w:rsidP="00C94990">
                  <w:pPr>
                    <w:tabs>
                      <w:tab w:val="num" w:pos="540"/>
                    </w:tabs>
                    <w:jc w:val="center"/>
                    <w:rPr>
                      <w:rFonts w:ascii="Arial" w:hAnsi="Arial" w:cs="Arial"/>
                      <w:color w:val="000000"/>
                      <w:lang w:eastAsia="en-GB"/>
                    </w:rPr>
                  </w:pPr>
                  <w:r w:rsidRPr="00243CD3">
                    <w:rPr>
                      <w:rFonts w:ascii="Arial" w:hAnsi="Arial" w:cs="Arial"/>
                      <w:color w:val="000000"/>
                      <w:lang w:eastAsia="en-GB"/>
                    </w:rPr>
                    <w:t>2010/11</w:t>
                  </w:r>
                </w:p>
              </w:tc>
              <w:tc>
                <w:tcPr>
                  <w:tcW w:w="1260" w:type="dxa"/>
                  <w:tcBorders>
                    <w:bottom w:val="single" w:sz="4" w:space="0" w:color="auto"/>
                  </w:tcBorders>
                  <w:shd w:val="clear" w:color="auto" w:fill="CCFFCC"/>
                </w:tcPr>
                <w:p w14:paraId="20ED0AC7" w14:textId="77777777" w:rsidR="00C94990" w:rsidRPr="00243CD3" w:rsidRDefault="00C94990" w:rsidP="00C94990">
                  <w:pPr>
                    <w:tabs>
                      <w:tab w:val="num" w:pos="540"/>
                    </w:tabs>
                    <w:jc w:val="center"/>
                    <w:rPr>
                      <w:rFonts w:ascii="Arial" w:hAnsi="Arial" w:cs="Arial"/>
                      <w:color w:val="000000"/>
                      <w:lang w:eastAsia="en-GB"/>
                    </w:rPr>
                  </w:pPr>
                  <w:r w:rsidRPr="00243CD3">
                    <w:rPr>
                      <w:rFonts w:ascii="Arial" w:hAnsi="Arial" w:cs="Arial"/>
                      <w:color w:val="000000"/>
                      <w:lang w:eastAsia="en-GB"/>
                    </w:rPr>
                    <w:t>£30,000</w:t>
                  </w:r>
                </w:p>
              </w:tc>
              <w:tc>
                <w:tcPr>
                  <w:tcW w:w="1335" w:type="dxa"/>
                  <w:tcBorders>
                    <w:bottom w:val="single" w:sz="4" w:space="0" w:color="auto"/>
                  </w:tcBorders>
                  <w:shd w:val="clear" w:color="auto" w:fill="CCFFCC"/>
                </w:tcPr>
                <w:p w14:paraId="40C33076" w14:textId="77777777" w:rsidR="00C94990" w:rsidRPr="00243CD3" w:rsidRDefault="00C94990" w:rsidP="00C94990">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483" w:type="dxa"/>
                  <w:tcBorders>
                    <w:bottom w:val="single" w:sz="4" w:space="0" w:color="auto"/>
                  </w:tcBorders>
                  <w:shd w:val="clear" w:color="auto" w:fill="CCFFCC"/>
                </w:tcPr>
                <w:p w14:paraId="1B26F33D" w14:textId="77777777" w:rsidR="00C94990" w:rsidRPr="00243CD3" w:rsidRDefault="00C94990" w:rsidP="00626644">
                  <w:pPr>
                    <w:tabs>
                      <w:tab w:val="num" w:pos="540"/>
                    </w:tabs>
                    <w:rPr>
                      <w:rFonts w:ascii="Arial" w:hAnsi="Arial" w:cs="Arial"/>
                      <w:color w:val="000000"/>
                      <w:lang w:eastAsia="en-GB"/>
                    </w:rPr>
                  </w:pPr>
                  <w:r w:rsidRPr="00243CD3">
                    <w:rPr>
                      <w:rFonts w:ascii="Arial" w:hAnsi="Arial" w:cs="Arial"/>
                      <w:color w:val="000000"/>
                      <w:lang w:eastAsia="en-GB"/>
                    </w:rPr>
                    <w:t xml:space="preserve">Unused AA of £20,000 </w:t>
                  </w:r>
                  <w:r>
                    <w:rPr>
                      <w:rFonts w:ascii="Arial" w:hAnsi="Arial" w:cs="Arial"/>
                      <w:color w:val="000000"/>
                      <w:lang w:eastAsia="en-GB"/>
                    </w:rPr>
                    <w:t xml:space="preserve">has </w:t>
                  </w:r>
                  <w:r w:rsidRPr="00243CD3">
                    <w:rPr>
                      <w:rFonts w:ascii="Arial" w:hAnsi="Arial" w:cs="Arial"/>
                      <w:color w:val="000000"/>
                      <w:lang w:eastAsia="en-GB"/>
                    </w:rPr>
                    <w:t>drop</w:t>
                  </w:r>
                  <w:r>
                    <w:rPr>
                      <w:rFonts w:ascii="Arial" w:hAnsi="Arial" w:cs="Arial"/>
                      <w:color w:val="000000"/>
                      <w:lang w:eastAsia="en-GB"/>
                    </w:rPr>
                    <w:t>ped</w:t>
                  </w:r>
                  <w:r w:rsidRPr="00243CD3">
                    <w:rPr>
                      <w:rFonts w:ascii="Arial" w:hAnsi="Arial" w:cs="Arial"/>
                      <w:color w:val="000000"/>
                      <w:lang w:eastAsia="en-GB"/>
                    </w:rPr>
                    <w:t xml:space="preserve"> out of reckoning, but information is nonetheless important to determine </w:t>
                  </w:r>
                  <w:r w:rsidR="00626644">
                    <w:rPr>
                      <w:rFonts w:ascii="Arial" w:hAnsi="Arial" w:cs="Arial"/>
                      <w:color w:val="000000"/>
                      <w:lang w:eastAsia="en-GB"/>
                    </w:rPr>
                    <w:t>whether there were any amounts to carry forward from</w:t>
                  </w:r>
                  <w:r w:rsidR="00626644" w:rsidRPr="00243CD3">
                    <w:rPr>
                      <w:rFonts w:ascii="Arial" w:hAnsi="Arial" w:cs="Arial"/>
                      <w:color w:val="000000"/>
                      <w:lang w:eastAsia="en-GB"/>
                    </w:rPr>
                    <w:t xml:space="preserve"> </w:t>
                  </w:r>
                  <w:r w:rsidRPr="00243CD3">
                    <w:rPr>
                      <w:rFonts w:ascii="Arial" w:hAnsi="Arial" w:cs="Arial"/>
                      <w:color w:val="000000"/>
                      <w:lang w:eastAsia="en-GB"/>
                    </w:rPr>
                    <w:t xml:space="preserve">2011/12, 2012/13 </w:t>
                  </w:r>
                  <w:r w:rsidR="00626644">
                    <w:rPr>
                      <w:rFonts w:ascii="Arial" w:hAnsi="Arial" w:cs="Arial"/>
                      <w:color w:val="000000"/>
                      <w:lang w:eastAsia="en-GB"/>
                    </w:rPr>
                    <w:t>or</w:t>
                  </w:r>
                  <w:r w:rsidRPr="00243CD3">
                    <w:rPr>
                      <w:rFonts w:ascii="Arial" w:hAnsi="Arial" w:cs="Arial"/>
                      <w:color w:val="000000"/>
                      <w:lang w:eastAsia="en-GB"/>
                    </w:rPr>
                    <w:t xml:space="preserve"> 2013/14</w:t>
                  </w:r>
                </w:p>
              </w:tc>
            </w:tr>
            <w:tr w:rsidR="00C94990" w:rsidRPr="00243CD3" w14:paraId="55D296B8" w14:textId="77777777" w:rsidTr="00A45181">
              <w:tc>
                <w:tcPr>
                  <w:tcW w:w="1147" w:type="dxa"/>
                  <w:shd w:val="clear" w:color="auto" w:fill="CCFFCC"/>
                </w:tcPr>
                <w:p w14:paraId="130241F9" w14:textId="77777777" w:rsidR="00C94990" w:rsidRPr="00243CD3" w:rsidRDefault="00C94990" w:rsidP="00C94990">
                  <w:pPr>
                    <w:tabs>
                      <w:tab w:val="num" w:pos="540"/>
                    </w:tabs>
                    <w:jc w:val="center"/>
                    <w:rPr>
                      <w:rFonts w:ascii="Arial" w:hAnsi="Arial" w:cs="Arial"/>
                      <w:color w:val="000000"/>
                      <w:lang w:eastAsia="en-GB"/>
                    </w:rPr>
                  </w:pPr>
                  <w:r w:rsidRPr="00243CD3">
                    <w:rPr>
                      <w:rFonts w:ascii="Arial" w:hAnsi="Arial" w:cs="Arial"/>
                      <w:color w:val="000000"/>
                      <w:lang w:eastAsia="en-GB"/>
                    </w:rPr>
                    <w:t>2011/12</w:t>
                  </w:r>
                </w:p>
              </w:tc>
              <w:tc>
                <w:tcPr>
                  <w:tcW w:w="1260" w:type="dxa"/>
                  <w:shd w:val="clear" w:color="auto" w:fill="CCFFCC"/>
                </w:tcPr>
                <w:p w14:paraId="58A9A055" w14:textId="77777777" w:rsidR="00C94990" w:rsidRPr="00243CD3" w:rsidRDefault="00C94990" w:rsidP="00C94990">
                  <w:pPr>
                    <w:tabs>
                      <w:tab w:val="num" w:pos="540"/>
                    </w:tabs>
                    <w:jc w:val="center"/>
                    <w:rPr>
                      <w:rFonts w:ascii="Arial" w:hAnsi="Arial" w:cs="Arial"/>
                      <w:color w:val="000000"/>
                      <w:lang w:eastAsia="en-GB"/>
                    </w:rPr>
                  </w:pPr>
                  <w:r w:rsidRPr="00243CD3">
                    <w:rPr>
                      <w:rFonts w:ascii="Arial" w:hAnsi="Arial" w:cs="Arial"/>
                      <w:color w:val="000000"/>
                      <w:lang w:eastAsia="en-GB"/>
                    </w:rPr>
                    <w:t>£95,000</w:t>
                  </w:r>
                </w:p>
              </w:tc>
              <w:tc>
                <w:tcPr>
                  <w:tcW w:w="1335" w:type="dxa"/>
                  <w:shd w:val="clear" w:color="auto" w:fill="CCFFCC"/>
                </w:tcPr>
                <w:p w14:paraId="7E78C387" w14:textId="77777777" w:rsidR="00C94990" w:rsidRPr="00243CD3" w:rsidRDefault="00C94990" w:rsidP="00C94990">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483" w:type="dxa"/>
                  <w:shd w:val="clear" w:color="auto" w:fill="CCFFCC"/>
                </w:tcPr>
                <w:p w14:paraId="79F20C66" w14:textId="77777777" w:rsidR="00C94990" w:rsidRPr="00243CD3" w:rsidRDefault="00C94990" w:rsidP="00CA2449">
                  <w:pPr>
                    <w:tabs>
                      <w:tab w:val="num" w:pos="540"/>
                    </w:tabs>
                    <w:rPr>
                      <w:rFonts w:ascii="Arial" w:hAnsi="Arial" w:cs="Arial"/>
                      <w:color w:val="000000"/>
                      <w:lang w:eastAsia="en-GB"/>
                    </w:rPr>
                  </w:pPr>
                  <w:r w:rsidRPr="00243CD3">
                    <w:rPr>
                      <w:rFonts w:ascii="Arial" w:hAnsi="Arial" w:cs="Arial"/>
                      <w:lang w:eastAsia="en-GB"/>
                    </w:rPr>
                    <w:t>£50,000 AA + £20,000 unused AA brought forward from 2008/09 + £20,000 unused AA brought forward from 2010/11 left £5,000 subject to tax charge. There was thus no unused AA carr</w:t>
                  </w:r>
                  <w:r w:rsidR="00CA2449">
                    <w:rPr>
                      <w:rFonts w:ascii="Arial" w:hAnsi="Arial" w:cs="Arial"/>
                      <w:lang w:eastAsia="en-GB"/>
                    </w:rPr>
                    <w:t>ied</w:t>
                  </w:r>
                  <w:r w:rsidRPr="00243CD3">
                    <w:rPr>
                      <w:rFonts w:ascii="Arial" w:hAnsi="Arial" w:cs="Arial"/>
                      <w:lang w:eastAsia="en-GB"/>
                    </w:rPr>
                    <w:t xml:space="preserve"> forward to 2012/13. This </w:t>
                  </w:r>
                  <w:r>
                    <w:rPr>
                      <w:rFonts w:ascii="Arial" w:hAnsi="Arial" w:cs="Arial"/>
                      <w:lang w:eastAsia="en-GB"/>
                    </w:rPr>
                    <w:t xml:space="preserve">has </w:t>
                  </w:r>
                  <w:r w:rsidRPr="00243CD3">
                    <w:rPr>
                      <w:rFonts w:ascii="Arial" w:hAnsi="Arial" w:cs="Arial"/>
                      <w:color w:val="000000"/>
                      <w:lang w:eastAsia="en-GB"/>
                    </w:rPr>
                    <w:t>drop</w:t>
                  </w:r>
                  <w:r>
                    <w:rPr>
                      <w:rFonts w:ascii="Arial" w:hAnsi="Arial" w:cs="Arial"/>
                      <w:color w:val="000000"/>
                      <w:lang w:eastAsia="en-GB"/>
                    </w:rPr>
                    <w:t>ped</w:t>
                  </w:r>
                  <w:r w:rsidRPr="00243CD3">
                    <w:rPr>
                      <w:rFonts w:ascii="Arial" w:hAnsi="Arial" w:cs="Arial"/>
                      <w:color w:val="000000"/>
                      <w:lang w:eastAsia="en-GB"/>
                    </w:rPr>
                    <w:t xml:space="preserve"> out of reckoning, but information is nonetheless important to determine </w:t>
                  </w:r>
                  <w:r w:rsidR="00626644">
                    <w:rPr>
                      <w:rFonts w:ascii="Arial" w:hAnsi="Arial" w:cs="Arial"/>
                      <w:color w:val="000000"/>
                      <w:lang w:eastAsia="en-GB"/>
                    </w:rPr>
                    <w:t>whether there were any amounts to carry forward from</w:t>
                  </w:r>
                  <w:r w:rsidR="00626644" w:rsidRPr="00243CD3">
                    <w:rPr>
                      <w:rFonts w:ascii="Arial" w:hAnsi="Arial" w:cs="Arial"/>
                      <w:color w:val="000000"/>
                      <w:lang w:eastAsia="en-GB"/>
                    </w:rPr>
                    <w:t xml:space="preserve"> </w:t>
                  </w:r>
                  <w:r w:rsidRPr="00243CD3">
                    <w:rPr>
                      <w:rFonts w:ascii="Arial" w:hAnsi="Arial" w:cs="Arial"/>
                      <w:color w:val="000000"/>
                      <w:lang w:eastAsia="en-GB"/>
                    </w:rPr>
                    <w:t xml:space="preserve">2012/13, 2013/14 </w:t>
                  </w:r>
                  <w:r w:rsidR="00626644">
                    <w:rPr>
                      <w:rFonts w:ascii="Arial" w:hAnsi="Arial" w:cs="Arial"/>
                      <w:color w:val="000000"/>
                      <w:lang w:eastAsia="en-GB"/>
                    </w:rPr>
                    <w:t>or</w:t>
                  </w:r>
                  <w:r w:rsidRPr="00243CD3">
                    <w:rPr>
                      <w:rFonts w:ascii="Arial" w:hAnsi="Arial" w:cs="Arial"/>
                      <w:color w:val="000000"/>
                      <w:lang w:eastAsia="en-GB"/>
                    </w:rPr>
                    <w:t xml:space="preserve"> 2014/15</w:t>
                  </w:r>
                </w:p>
              </w:tc>
            </w:tr>
            <w:tr w:rsidR="00C94990" w:rsidRPr="00243CD3" w14:paraId="40B98EA0" w14:textId="77777777" w:rsidTr="00A45181">
              <w:tc>
                <w:tcPr>
                  <w:tcW w:w="1147" w:type="dxa"/>
                  <w:shd w:val="clear" w:color="auto" w:fill="CCFFCC"/>
                </w:tcPr>
                <w:p w14:paraId="0AECFFD1" w14:textId="77777777" w:rsidR="00C94990" w:rsidRPr="00243CD3" w:rsidRDefault="00C94990" w:rsidP="00C94990">
                  <w:pPr>
                    <w:tabs>
                      <w:tab w:val="num" w:pos="540"/>
                    </w:tabs>
                    <w:jc w:val="center"/>
                    <w:rPr>
                      <w:rFonts w:ascii="Arial" w:hAnsi="Arial" w:cs="Arial"/>
                      <w:color w:val="000000"/>
                      <w:lang w:eastAsia="en-GB"/>
                    </w:rPr>
                  </w:pPr>
                  <w:r w:rsidRPr="00243CD3">
                    <w:rPr>
                      <w:rFonts w:ascii="Arial" w:hAnsi="Arial" w:cs="Arial"/>
                      <w:color w:val="000000"/>
                      <w:lang w:eastAsia="en-GB"/>
                    </w:rPr>
                    <w:t>2012/13</w:t>
                  </w:r>
                </w:p>
              </w:tc>
              <w:tc>
                <w:tcPr>
                  <w:tcW w:w="1260" w:type="dxa"/>
                  <w:shd w:val="clear" w:color="auto" w:fill="CCFFCC"/>
                </w:tcPr>
                <w:p w14:paraId="411EA8C7" w14:textId="77777777" w:rsidR="00C94990" w:rsidRPr="00243CD3" w:rsidRDefault="00C94990" w:rsidP="00C94990">
                  <w:pPr>
                    <w:tabs>
                      <w:tab w:val="num" w:pos="540"/>
                    </w:tabs>
                    <w:jc w:val="center"/>
                    <w:rPr>
                      <w:rFonts w:ascii="Arial" w:hAnsi="Arial" w:cs="Arial"/>
                      <w:color w:val="000000"/>
                      <w:lang w:eastAsia="en-GB"/>
                    </w:rPr>
                  </w:pPr>
                  <w:r w:rsidRPr="00243CD3">
                    <w:rPr>
                      <w:rFonts w:ascii="Arial" w:hAnsi="Arial" w:cs="Arial"/>
                      <w:color w:val="000000"/>
                      <w:lang w:eastAsia="en-GB"/>
                    </w:rPr>
                    <w:t>£35,000</w:t>
                  </w:r>
                </w:p>
              </w:tc>
              <w:tc>
                <w:tcPr>
                  <w:tcW w:w="1335" w:type="dxa"/>
                  <w:shd w:val="clear" w:color="auto" w:fill="CCFFCC"/>
                </w:tcPr>
                <w:p w14:paraId="503DA871" w14:textId="77777777" w:rsidR="00C94990" w:rsidRPr="00243CD3" w:rsidRDefault="00C94990" w:rsidP="00C94990">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483" w:type="dxa"/>
                  <w:shd w:val="clear" w:color="auto" w:fill="CCFFCC"/>
                </w:tcPr>
                <w:p w14:paraId="6873E232" w14:textId="77777777" w:rsidR="00C94990" w:rsidRPr="00243CD3" w:rsidRDefault="00C94990" w:rsidP="00626644">
                  <w:pPr>
                    <w:tabs>
                      <w:tab w:val="num" w:pos="540"/>
                    </w:tabs>
                    <w:rPr>
                      <w:rFonts w:ascii="Arial" w:hAnsi="Arial" w:cs="Arial"/>
                      <w:color w:val="000000"/>
                      <w:lang w:eastAsia="en-GB"/>
                    </w:rPr>
                  </w:pPr>
                  <w:r w:rsidRPr="00243CD3">
                    <w:rPr>
                      <w:rFonts w:ascii="Arial" w:hAnsi="Arial" w:cs="Arial"/>
                      <w:color w:val="000000"/>
                      <w:lang w:eastAsia="en-GB"/>
                    </w:rPr>
                    <w:t xml:space="preserve">Unused AA </w:t>
                  </w:r>
                  <w:r w:rsidR="00626644">
                    <w:rPr>
                      <w:rFonts w:ascii="Arial" w:hAnsi="Arial" w:cs="Arial"/>
                      <w:color w:val="000000"/>
                      <w:lang w:eastAsia="en-GB"/>
                    </w:rPr>
                    <w:t>of £15,000 has dropped out of reckoning</w:t>
                  </w:r>
                  <w:r w:rsidR="00626644" w:rsidRPr="00243CD3">
                    <w:rPr>
                      <w:rFonts w:ascii="Arial" w:hAnsi="Arial" w:cs="Arial"/>
                      <w:color w:val="000000"/>
                      <w:lang w:eastAsia="en-GB"/>
                    </w:rPr>
                    <w:t xml:space="preserve">, but information is nonetheless important to determine </w:t>
                  </w:r>
                  <w:r w:rsidR="00626644">
                    <w:rPr>
                      <w:rFonts w:ascii="Arial" w:hAnsi="Arial" w:cs="Arial"/>
                      <w:color w:val="000000"/>
                      <w:lang w:eastAsia="en-GB"/>
                    </w:rPr>
                    <w:t>whether there were any amounts to carry forward from</w:t>
                  </w:r>
                  <w:r w:rsidR="00626644" w:rsidRPr="00243CD3">
                    <w:rPr>
                      <w:rFonts w:ascii="Arial" w:hAnsi="Arial" w:cs="Arial"/>
                      <w:color w:val="000000"/>
                      <w:lang w:eastAsia="en-GB"/>
                    </w:rPr>
                    <w:t xml:space="preserve"> 2013/14</w:t>
                  </w:r>
                  <w:r w:rsidR="00626644">
                    <w:rPr>
                      <w:rFonts w:ascii="Arial" w:hAnsi="Arial" w:cs="Arial"/>
                      <w:color w:val="000000"/>
                      <w:lang w:eastAsia="en-GB"/>
                    </w:rPr>
                    <w:t>,</w:t>
                  </w:r>
                  <w:r w:rsidR="00626644" w:rsidRPr="00243CD3">
                    <w:rPr>
                      <w:rFonts w:ascii="Arial" w:hAnsi="Arial" w:cs="Arial"/>
                      <w:color w:val="000000"/>
                      <w:lang w:eastAsia="en-GB"/>
                    </w:rPr>
                    <w:t xml:space="preserve"> 2014/15</w:t>
                  </w:r>
                  <w:r w:rsidR="00626644">
                    <w:rPr>
                      <w:rFonts w:ascii="Arial" w:hAnsi="Arial" w:cs="Arial"/>
                      <w:color w:val="000000"/>
                      <w:lang w:eastAsia="en-GB"/>
                    </w:rPr>
                    <w:t xml:space="preserve"> or 2015/16</w:t>
                  </w:r>
                </w:p>
              </w:tc>
            </w:tr>
            <w:tr w:rsidR="00C94990" w:rsidRPr="00243CD3" w14:paraId="3F091231" w14:textId="77777777" w:rsidTr="00A45181">
              <w:tc>
                <w:tcPr>
                  <w:tcW w:w="1147" w:type="dxa"/>
                  <w:shd w:val="clear" w:color="auto" w:fill="auto"/>
                </w:tcPr>
                <w:p w14:paraId="29A170A2" w14:textId="77777777" w:rsidR="00C94990" w:rsidRPr="00243CD3" w:rsidRDefault="00C94990" w:rsidP="00C94990">
                  <w:pPr>
                    <w:tabs>
                      <w:tab w:val="num" w:pos="540"/>
                    </w:tabs>
                    <w:jc w:val="center"/>
                    <w:rPr>
                      <w:rFonts w:ascii="Arial" w:hAnsi="Arial" w:cs="Arial"/>
                      <w:color w:val="000000"/>
                      <w:lang w:eastAsia="en-GB"/>
                    </w:rPr>
                  </w:pPr>
                  <w:r w:rsidRPr="00243CD3">
                    <w:rPr>
                      <w:rFonts w:ascii="Arial" w:hAnsi="Arial" w:cs="Arial"/>
                      <w:color w:val="000000"/>
                      <w:lang w:eastAsia="en-GB"/>
                    </w:rPr>
                    <w:t>2013/14</w:t>
                  </w:r>
                </w:p>
              </w:tc>
              <w:tc>
                <w:tcPr>
                  <w:tcW w:w="1260" w:type="dxa"/>
                  <w:shd w:val="clear" w:color="auto" w:fill="auto"/>
                </w:tcPr>
                <w:p w14:paraId="316ACEE5" w14:textId="77777777" w:rsidR="00C94990" w:rsidRPr="00243CD3" w:rsidRDefault="00C94990" w:rsidP="00C94990">
                  <w:pPr>
                    <w:tabs>
                      <w:tab w:val="num" w:pos="540"/>
                    </w:tabs>
                    <w:jc w:val="center"/>
                    <w:rPr>
                      <w:rFonts w:ascii="Arial" w:hAnsi="Arial" w:cs="Arial"/>
                      <w:color w:val="000000"/>
                      <w:lang w:eastAsia="en-GB"/>
                    </w:rPr>
                  </w:pPr>
                  <w:r w:rsidRPr="00243CD3">
                    <w:rPr>
                      <w:rFonts w:ascii="Arial" w:hAnsi="Arial" w:cs="Arial"/>
                      <w:color w:val="000000"/>
                      <w:lang w:eastAsia="en-GB"/>
                    </w:rPr>
                    <w:t>£60,000</w:t>
                  </w:r>
                </w:p>
              </w:tc>
              <w:tc>
                <w:tcPr>
                  <w:tcW w:w="1335" w:type="dxa"/>
                  <w:shd w:val="clear" w:color="auto" w:fill="auto"/>
                </w:tcPr>
                <w:p w14:paraId="698FEB13" w14:textId="77777777" w:rsidR="00C94990" w:rsidRPr="00243CD3" w:rsidRDefault="00C94990" w:rsidP="00C94990">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483" w:type="dxa"/>
                  <w:shd w:val="clear" w:color="auto" w:fill="auto"/>
                </w:tcPr>
                <w:p w14:paraId="513A2778" w14:textId="77777777" w:rsidR="00C94990" w:rsidRPr="00243CD3" w:rsidRDefault="00C94990" w:rsidP="00C94990">
                  <w:pPr>
                    <w:tabs>
                      <w:tab w:val="num" w:pos="540"/>
                    </w:tabs>
                    <w:rPr>
                      <w:rFonts w:ascii="Arial" w:hAnsi="Arial" w:cs="Arial"/>
                      <w:lang w:eastAsia="en-GB"/>
                    </w:rPr>
                  </w:pPr>
                  <w:r w:rsidRPr="00243CD3">
                    <w:rPr>
                      <w:rFonts w:ascii="Arial" w:hAnsi="Arial" w:cs="Arial"/>
                      <w:lang w:eastAsia="en-GB"/>
                    </w:rPr>
                    <w:t>£50,000 AA for 2013/14 + £10,000 of the £15,000 brought forward from 201</w:t>
                  </w:r>
                  <w:r>
                    <w:rPr>
                      <w:rFonts w:ascii="Arial" w:hAnsi="Arial" w:cs="Arial"/>
                      <w:lang w:eastAsia="en-GB"/>
                    </w:rPr>
                    <w:t>2</w:t>
                  </w:r>
                  <w:r w:rsidRPr="00243CD3">
                    <w:rPr>
                      <w:rFonts w:ascii="Arial" w:hAnsi="Arial" w:cs="Arial"/>
                      <w:lang w:eastAsia="en-GB"/>
                    </w:rPr>
                    <w:t xml:space="preserve">/13 </w:t>
                  </w:r>
                  <w:r w:rsidRPr="00243CD3">
                    <w:rPr>
                      <w:rFonts w:ascii="Arial" w:hAnsi="Arial" w:cs="Arial"/>
                      <w:lang w:eastAsia="en-GB"/>
                    </w:rPr>
                    <w:lastRenderedPageBreak/>
                    <w:t>was used up so there is £5,000 of residual unused AA from 2012/13 to carry forward to 2014/15</w:t>
                  </w:r>
                </w:p>
              </w:tc>
            </w:tr>
            <w:tr w:rsidR="00C94990" w:rsidRPr="00243CD3" w14:paraId="5620D097" w14:textId="77777777" w:rsidTr="00A45181">
              <w:tc>
                <w:tcPr>
                  <w:tcW w:w="1147" w:type="dxa"/>
                  <w:shd w:val="clear" w:color="auto" w:fill="auto"/>
                </w:tcPr>
                <w:p w14:paraId="5A0BB558" w14:textId="77777777" w:rsidR="00C94990" w:rsidRPr="00243CD3" w:rsidRDefault="00C94990" w:rsidP="00C94990">
                  <w:pPr>
                    <w:tabs>
                      <w:tab w:val="num" w:pos="540"/>
                    </w:tabs>
                    <w:jc w:val="center"/>
                    <w:rPr>
                      <w:rFonts w:ascii="Arial" w:hAnsi="Arial" w:cs="Arial"/>
                      <w:color w:val="000000"/>
                      <w:lang w:eastAsia="en-GB"/>
                    </w:rPr>
                  </w:pPr>
                  <w:r w:rsidRPr="00243CD3">
                    <w:rPr>
                      <w:rFonts w:ascii="Arial" w:hAnsi="Arial" w:cs="Arial"/>
                      <w:color w:val="000000"/>
                      <w:lang w:eastAsia="en-GB"/>
                    </w:rPr>
                    <w:lastRenderedPageBreak/>
                    <w:t>2014/15</w:t>
                  </w:r>
                </w:p>
              </w:tc>
              <w:tc>
                <w:tcPr>
                  <w:tcW w:w="1260" w:type="dxa"/>
                  <w:shd w:val="clear" w:color="auto" w:fill="auto"/>
                </w:tcPr>
                <w:p w14:paraId="0E38DF1E" w14:textId="77777777" w:rsidR="00C94990" w:rsidRPr="00243CD3" w:rsidRDefault="00C94990" w:rsidP="00C94990">
                  <w:pPr>
                    <w:tabs>
                      <w:tab w:val="num" w:pos="540"/>
                    </w:tabs>
                    <w:jc w:val="center"/>
                    <w:rPr>
                      <w:rFonts w:ascii="Arial" w:hAnsi="Arial" w:cs="Arial"/>
                      <w:color w:val="000000"/>
                      <w:lang w:eastAsia="en-GB"/>
                    </w:rPr>
                  </w:pPr>
                  <w:r w:rsidRPr="00243CD3">
                    <w:rPr>
                      <w:rFonts w:ascii="Arial" w:hAnsi="Arial" w:cs="Arial"/>
                      <w:color w:val="000000"/>
                      <w:lang w:eastAsia="en-GB"/>
                    </w:rPr>
                    <w:t>£30,000</w:t>
                  </w:r>
                </w:p>
              </w:tc>
              <w:tc>
                <w:tcPr>
                  <w:tcW w:w="1335" w:type="dxa"/>
                  <w:shd w:val="clear" w:color="auto" w:fill="auto"/>
                </w:tcPr>
                <w:p w14:paraId="36D435D3" w14:textId="6EE1C2F4" w:rsidR="00C94990" w:rsidRPr="00243CD3" w:rsidRDefault="00C549A6" w:rsidP="00C94990">
                  <w:pPr>
                    <w:tabs>
                      <w:tab w:val="num" w:pos="540"/>
                    </w:tabs>
                    <w:jc w:val="center"/>
                    <w:rPr>
                      <w:rFonts w:ascii="Arial" w:hAnsi="Arial" w:cs="Arial"/>
                      <w:color w:val="000000"/>
                      <w:lang w:eastAsia="en-GB"/>
                    </w:rPr>
                  </w:pPr>
                  <w:r>
                    <w:rPr>
                      <w:rFonts w:ascii="Arial" w:hAnsi="Arial" w:cs="Arial"/>
                      <w:color w:val="000000"/>
                      <w:lang w:eastAsia="en-GB"/>
                    </w:rPr>
                    <w:t>£</w:t>
                  </w:r>
                  <w:del w:id="502" w:author="LGPC Secretariat" w:date="2017-12-06T13:17:00Z">
                    <w:r w:rsidR="00C94990" w:rsidRPr="00243CD3">
                      <w:rPr>
                        <w:rFonts w:ascii="Arial" w:hAnsi="Arial" w:cs="Arial"/>
                        <w:color w:val="000000"/>
                        <w:lang w:eastAsia="en-GB"/>
                      </w:rPr>
                      <w:delText>50</w:delText>
                    </w:r>
                  </w:del>
                  <w:ins w:id="503" w:author="LGPC Secretariat" w:date="2017-12-06T13:17:00Z">
                    <w:r>
                      <w:rPr>
                        <w:rFonts w:ascii="Arial" w:hAnsi="Arial" w:cs="Arial"/>
                        <w:color w:val="000000"/>
                        <w:lang w:eastAsia="en-GB"/>
                      </w:rPr>
                      <w:t>4</w:t>
                    </w:r>
                    <w:r w:rsidR="00C94990" w:rsidRPr="00243CD3">
                      <w:rPr>
                        <w:rFonts w:ascii="Arial" w:hAnsi="Arial" w:cs="Arial"/>
                        <w:color w:val="000000"/>
                        <w:lang w:eastAsia="en-GB"/>
                      </w:rPr>
                      <w:t>0</w:t>
                    </w:r>
                  </w:ins>
                  <w:r w:rsidR="00C94990" w:rsidRPr="00243CD3">
                    <w:rPr>
                      <w:rFonts w:ascii="Arial" w:hAnsi="Arial" w:cs="Arial"/>
                      <w:color w:val="000000"/>
                      <w:lang w:eastAsia="en-GB"/>
                    </w:rPr>
                    <w:t>,000</w:t>
                  </w:r>
                </w:p>
              </w:tc>
              <w:tc>
                <w:tcPr>
                  <w:tcW w:w="3483" w:type="dxa"/>
                  <w:shd w:val="clear" w:color="auto" w:fill="auto"/>
                </w:tcPr>
                <w:p w14:paraId="0621B4C6" w14:textId="6600EEF8" w:rsidR="00C94990" w:rsidRPr="00243CD3" w:rsidRDefault="00C94990" w:rsidP="00C94990">
                  <w:pPr>
                    <w:tabs>
                      <w:tab w:val="num" w:pos="540"/>
                    </w:tabs>
                    <w:rPr>
                      <w:rFonts w:ascii="Arial" w:hAnsi="Arial" w:cs="Arial"/>
                      <w:color w:val="000000"/>
                      <w:lang w:eastAsia="en-GB"/>
                    </w:rPr>
                  </w:pPr>
                  <w:r w:rsidRPr="00243CD3">
                    <w:rPr>
                      <w:rFonts w:ascii="Arial" w:hAnsi="Arial" w:cs="Arial"/>
                      <w:color w:val="000000"/>
                      <w:lang w:eastAsia="en-GB"/>
                    </w:rPr>
                    <w:t xml:space="preserve">Unused AA to carry forward </w:t>
                  </w:r>
                  <w:r w:rsidR="00C549A6">
                    <w:rPr>
                      <w:rFonts w:ascii="Arial" w:hAnsi="Arial" w:cs="Arial"/>
                      <w:color w:val="000000"/>
                      <w:lang w:eastAsia="en-GB"/>
                    </w:rPr>
                    <w:t>from 2014/15 = £</w:t>
                  </w:r>
                  <w:del w:id="504" w:author="LGPC Secretariat" w:date="2017-12-06T13:17:00Z">
                    <w:r w:rsidRPr="00243CD3">
                      <w:rPr>
                        <w:rFonts w:ascii="Arial" w:hAnsi="Arial" w:cs="Arial"/>
                        <w:color w:val="000000"/>
                        <w:lang w:eastAsia="en-GB"/>
                      </w:rPr>
                      <w:delText>20</w:delText>
                    </w:r>
                  </w:del>
                  <w:ins w:id="505" w:author="LGPC Secretariat" w:date="2017-12-06T13:17:00Z">
                    <w:r w:rsidR="00C549A6">
                      <w:rPr>
                        <w:rFonts w:ascii="Arial" w:hAnsi="Arial" w:cs="Arial"/>
                        <w:color w:val="000000"/>
                        <w:lang w:eastAsia="en-GB"/>
                      </w:rPr>
                      <w:t>1</w:t>
                    </w:r>
                    <w:r w:rsidRPr="00243CD3">
                      <w:rPr>
                        <w:rFonts w:ascii="Arial" w:hAnsi="Arial" w:cs="Arial"/>
                        <w:color w:val="000000"/>
                        <w:lang w:eastAsia="en-GB"/>
                      </w:rPr>
                      <w:t>0</w:t>
                    </w:r>
                  </w:ins>
                  <w:r w:rsidRPr="00243CD3">
                    <w:rPr>
                      <w:rFonts w:ascii="Arial" w:hAnsi="Arial" w:cs="Arial"/>
                      <w:color w:val="000000"/>
                      <w:lang w:eastAsia="en-GB"/>
                    </w:rPr>
                    <w:t>,000 + £5,000 residual AA from 2012/13</w:t>
                  </w:r>
                </w:p>
              </w:tc>
            </w:tr>
            <w:tr w:rsidR="00C94990" w:rsidRPr="00243CD3" w14:paraId="282F3BD2" w14:textId="77777777" w:rsidTr="00A45181">
              <w:tc>
                <w:tcPr>
                  <w:tcW w:w="1147" w:type="dxa"/>
                  <w:shd w:val="clear" w:color="auto" w:fill="auto"/>
                </w:tcPr>
                <w:p w14:paraId="43EF27B1" w14:textId="77777777" w:rsidR="00C94990" w:rsidRPr="00243CD3" w:rsidRDefault="00C94990" w:rsidP="00C94990">
                  <w:pPr>
                    <w:tabs>
                      <w:tab w:val="num" w:pos="540"/>
                    </w:tabs>
                    <w:jc w:val="center"/>
                    <w:rPr>
                      <w:rFonts w:ascii="Arial" w:hAnsi="Arial" w:cs="Arial"/>
                      <w:color w:val="000000"/>
                      <w:lang w:eastAsia="en-GB"/>
                    </w:rPr>
                  </w:pPr>
                  <w:r w:rsidRPr="00243CD3">
                    <w:rPr>
                      <w:rFonts w:ascii="Arial" w:hAnsi="Arial" w:cs="Arial"/>
                      <w:color w:val="000000"/>
                      <w:lang w:eastAsia="en-GB"/>
                    </w:rPr>
                    <w:t>2015/16</w:t>
                  </w:r>
                  <w:r>
                    <w:rPr>
                      <w:rFonts w:ascii="Arial" w:hAnsi="Arial" w:cs="Arial"/>
                      <w:color w:val="000000"/>
                      <w:lang w:eastAsia="en-GB"/>
                    </w:rPr>
                    <w:t xml:space="preserve"> </w:t>
                  </w:r>
                  <w:r w:rsidRPr="00DF7DDE">
                    <w:rPr>
                      <w:rFonts w:ascii="Arial" w:hAnsi="Arial" w:cs="Arial"/>
                      <w:color w:val="000000"/>
                      <w:sz w:val="20"/>
                      <w:szCs w:val="20"/>
                      <w:lang w:eastAsia="en-GB"/>
                    </w:rPr>
                    <w:t>(</w:t>
                  </w:r>
                  <w:r w:rsidRPr="00091CA4">
                    <w:rPr>
                      <w:rFonts w:ascii="Arial" w:hAnsi="Arial" w:cs="Arial"/>
                      <w:color w:val="000000"/>
                      <w:sz w:val="20"/>
                      <w:szCs w:val="20"/>
                      <w:lang w:eastAsia="en-GB"/>
                    </w:rPr>
                    <w:t>pre-alignment mini-tax year</w:t>
                  </w:r>
                  <w:r w:rsidRPr="00DF7DDE">
                    <w:rPr>
                      <w:rFonts w:ascii="Arial" w:hAnsi="Arial" w:cs="Arial"/>
                      <w:color w:val="000000"/>
                      <w:sz w:val="20"/>
                      <w:szCs w:val="20"/>
                      <w:lang w:eastAsia="en-GB"/>
                    </w:rPr>
                    <w:t>)</w:t>
                  </w:r>
                  <w:r>
                    <w:rPr>
                      <w:rFonts w:ascii="Arial" w:hAnsi="Arial" w:cs="Arial"/>
                      <w:color w:val="000000"/>
                      <w:lang w:eastAsia="en-GB"/>
                    </w:rPr>
                    <w:t xml:space="preserve">  </w:t>
                  </w:r>
                </w:p>
              </w:tc>
              <w:tc>
                <w:tcPr>
                  <w:tcW w:w="1260" w:type="dxa"/>
                  <w:shd w:val="clear" w:color="auto" w:fill="auto"/>
                </w:tcPr>
                <w:p w14:paraId="48D28E49" w14:textId="77777777" w:rsidR="00C94990" w:rsidRPr="00243CD3" w:rsidRDefault="00C94990" w:rsidP="00C94990">
                  <w:pPr>
                    <w:tabs>
                      <w:tab w:val="num" w:pos="540"/>
                    </w:tabs>
                    <w:jc w:val="center"/>
                    <w:rPr>
                      <w:rFonts w:ascii="Arial" w:hAnsi="Arial" w:cs="Arial"/>
                      <w:color w:val="000000"/>
                      <w:lang w:eastAsia="en-GB"/>
                    </w:rPr>
                  </w:pPr>
                  <w:r w:rsidRPr="00243CD3">
                    <w:rPr>
                      <w:rFonts w:ascii="Arial" w:hAnsi="Arial" w:cs="Arial"/>
                      <w:color w:val="000000"/>
                      <w:lang w:eastAsia="en-GB"/>
                    </w:rPr>
                    <w:t>£</w:t>
                  </w:r>
                  <w:r>
                    <w:rPr>
                      <w:rFonts w:ascii="Arial" w:hAnsi="Arial" w:cs="Arial"/>
                      <w:color w:val="000000"/>
                      <w:lang w:eastAsia="en-GB"/>
                    </w:rPr>
                    <w:t>10</w:t>
                  </w:r>
                  <w:r w:rsidRPr="00243CD3">
                    <w:rPr>
                      <w:rFonts w:ascii="Arial" w:hAnsi="Arial" w:cs="Arial"/>
                      <w:color w:val="000000"/>
                      <w:lang w:eastAsia="en-GB"/>
                    </w:rPr>
                    <w:t>,000</w:t>
                  </w:r>
                </w:p>
              </w:tc>
              <w:tc>
                <w:tcPr>
                  <w:tcW w:w="1335" w:type="dxa"/>
                  <w:shd w:val="clear" w:color="auto" w:fill="auto"/>
                </w:tcPr>
                <w:p w14:paraId="50A97051" w14:textId="77777777" w:rsidR="00C94990" w:rsidRPr="00243CD3" w:rsidRDefault="00C94990" w:rsidP="00C94990">
                  <w:pPr>
                    <w:tabs>
                      <w:tab w:val="num" w:pos="540"/>
                    </w:tabs>
                    <w:jc w:val="center"/>
                    <w:rPr>
                      <w:rFonts w:ascii="Arial" w:hAnsi="Arial" w:cs="Arial"/>
                      <w:color w:val="000000"/>
                      <w:lang w:eastAsia="en-GB"/>
                    </w:rPr>
                  </w:pPr>
                  <w:r w:rsidRPr="00243CD3">
                    <w:rPr>
                      <w:rFonts w:ascii="Arial" w:hAnsi="Arial" w:cs="Arial"/>
                      <w:color w:val="000000"/>
                      <w:lang w:eastAsia="en-GB"/>
                    </w:rPr>
                    <w:t>£</w:t>
                  </w:r>
                  <w:r>
                    <w:rPr>
                      <w:rFonts w:ascii="Arial" w:hAnsi="Arial" w:cs="Arial"/>
                      <w:color w:val="000000"/>
                      <w:lang w:eastAsia="en-GB"/>
                    </w:rPr>
                    <w:t>8</w:t>
                  </w:r>
                  <w:r w:rsidRPr="00243CD3">
                    <w:rPr>
                      <w:rFonts w:ascii="Arial" w:hAnsi="Arial" w:cs="Arial"/>
                      <w:color w:val="000000"/>
                      <w:lang w:eastAsia="en-GB"/>
                    </w:rPr>
                    <w:t>0,000</w:t>
                  </w:r>
                </w:p>
              </w:tc>
              <w:tc>
                <w:tcPr>
                  <w:tcW w:w="3483" w:type="dxa"/>
                  <w:shd w:val="clear" w:color="auto" w:fill="auto"/>
                </w:tcPr>
                <w:p w14:paraId="0F46BF8D" w14:textId="4CDC8253" w:rsidR="00C94990" w:rsidRPr="00243CD3" w:rsidRDefault="00C94990" w:rsidP="00C94990">
                  <w:pPr>
                    <w:tabs>
                      <w:tab w:val="num" w:pos="540"/>
                    </w:tabs>
                    <w:rPr>
                      <w:rFonts w:ascii="Arial" w:hAnsi="Arial" w:cs="Arial"/>
                      <w:color w:val="000000"/>
                      <w:lang w:eastAsia="en-GB"/>
                    </w:rPr>
                  </w:pPr>
                  <w:r>
                    <w:rPr>
                      <w:rFonts w:ascii="Arial" w:hAnsi="Arial" w:cs="Arial"/>
                      <w:lang w:eastAsia="en-GB"/>
                    </w:rPr>
                    <w:t xml:space="preserve">Unused AA to carry forward = £40,000* from 2015/16 pre-alignment mini-tax year </w:t>
                  </w:r>
                  <w:r w:rsidRPr="00243CD3">
                    <w:rPr>
                      <w:rFonts w:ascii="Arial" w:hAnsi="Arial" w:cs="Arial"/>
                      <w:lang w:eastAsia="en-GB"/>
                    </w:rPr>
                    <w:t xml:space="preserve">+ </w:t>
                  </w:r>
                  <w:r w:rsidRPr="00243CD3">
                    <w:rPr>
                      <w:rFonts w:ascii="Arial" w:hAnsi="Arial" w:cs="Arial"/>
                      <w:color w:val="000000"/>
                      <w:lang w:eastAsia="en-GB"/>
                    </w:rPr>
                    <w:t xml:space="preserve">£5,000 residual AA from 2012/13 + </w:t>
                  </w:r>
                  <w:r w:rsidR="00C549A6">
                    <w:rPr>
                      <w:rFonts w:ascii="Arial" w:hAnsi="Arial" w:cs="Arial"/>
                      <w:lang w:eastAsia="en-GB"/>
                    </w:rPr>
                    <w:t>£</w:t>
                  </w:r>
                  <w:del w:id="506" w:author="LGPC Secretariat" w:date="2017-12-06T13:17:00Z">
                    <w:r w:rsidRPr="00243CD3">
                      <w:rPr>
                        <w:rFonts w:ascii="Arial" w:hAnsi="Arial" w:cs="Arial"/>
                        <w:lang w:eastAsia="en-GB"/>
                      </w:rPr>
                      <w:delText>20</w:delText>
                    </w:r>
                  </w:del>
                  <w:ins w:id="507" w:author="LGPC Secretariat" w:date="2017-12-06T13:17:00Z">
                    <w:r w:rsidR="00C549A6">
                      <w:rPr>
                        <w:rFonts w:ascii="Arial" w:hAnsi="Arial" w:cs="Arial"/>
                        <w:lang w:eastAsia="en-GB"/>
                      </w:rPr>
                      <w:t>1</w:t>
                    </w:r>
                    <w:r w:rsidRPr="00243CD3">
                      <w:rPr>
                        <w:rFonts w:ascii="Arial" w:hAnsi="Arial" w:cs="Arial"/>
                        <w:lang w:eastAsia="en-GB"/>
                      </w:rPr>
                      <w:t>0</w:t>
                    </w:r>
                  </w:ins>
                  <w:r w:rsidRPr="00243CD3">
                    <w:rPr>
                      <w:rFonts w:ascii="Arial" w:hAnsi="Arial" w:cs="Arial"/>
                      <w:lang w:eastAsia="en-GB"/>
                    </w:rPr>
                    <w:t>,000 unused AA brought forward from 2014/15</w:t>
                  </w:r>
                  <w:r>
                    <w:rPr>
                      <w:rFonts w:ascii="Arial" w:hAnsi="Arial" w:cs="Arial"/>
                      <w:lang w:eastAsia="en-GB"/>
                    </w:rPr>
                    <w:t xml:space="preserve">. </w:t>
                  </w:r>
                </w:p>
              </w:tc>
            </w:tr>
            <w:tr w:rsidR="00C94990" w:rsidRPr="00243CD3" w14:paraId="696B9B42" w14:textId="77777777" w:rsidTr="00A45181">
              <w:tc>
                <w:tcPr>
                  <w:tcW w:w="1147" w:type="dxa"/>
                  <w:shd w:val="clear" w:color="auto" w:fill="auto"/>
                </w:tcPr>
                <w:p w14:paraId="3716B896" w14:textId="77777777" w:rsidR="00C94990" w:rsidRDefault="00C94990" w:rsidP="00C94990">
                  <w:pPr>
                    <w:tabs>
                      <w:tab w:val="num" w:pos="540"/>
                    </w:tabs>
                    <w:jc w:val="center"/>
                    <w:rPr>
                      <w:rFonts w:ascii="Arial" w:hAnsi="Arial" w:cs="Arial"/>
                      <w:color w:val="000000"/>
                      <w:lang w:eastAsia="en-GB"/>
                    </w:rPr>
                  </w:pPr>
                  <w:r>
                    <w:rPr>
                      <w:rFonts w:ascii="Arial" w:hAnsi="Arial" w:cs="Arial"/>
                      <w:color w:val="000000"/>
                      <w:lang w:eastAsia="en-GB"/>
                    </w:rPr>
                    <w:t>2015/16</w:t>
                  </w:r>
                </w:p>
                <w:p w14:paraId="7DB42F66" w14:textId="77777777" w:rsidR="00C94990" w:rsidRPr="00DF7DDE" w:rsidRDefault="00C94990" w:rsidP="00C94990">
                  <w:pPr>
                    <w:tabs>
                      <w:tab w:val="num" w:pos="540"/>
                    </w:tabs>
                    <w:jc w:val="center"/>
                    <w:rPr>
                      <w:rFonts w:ascii="Arial" w:hAnsi="Arial" w:cs="Arial"/>
                      <w:color w:val="000000"/>
                      <w:sz w:val="20"/>
                      <w:szCs w:val="20"/>
                      <w:lang w:eastAsia="en-GB"/>
                    </w:rPr>
                  </w:pPr>
                  <w:r>
                    <w:rPr>
                      <w:rFonts w:ascii="Arial" w:hAnsi="Arial" w:cs="Arial"/>
                      <w:color w:val="000000"/>
                      <w:sz w:val="20"/>
                      <w:szCs w:val="20"/>
                      <w:lang w:eastAsia="en-GB"/>
                    </w:rPr>
                    <w:t>(post-alignment mini-tax year)</w:t>
                  </w:r>
                </w:p>
              </w:tc>
              <w:tc>
                <w:tcPr>
                  <w:tcW w:w="1260" w:type="dxa"/>
                  <w:shd w:val="clear" w:color="auto" w:fill="auto"/>
                </w:tcPr>
                <w:p w14:paraId="048B6541" w14:textId="77777777" w:rsidR="00C94990" w:rsidRPr="00243CD3" w:rsidRDefault="00C94990" w:rsidP="00C94990">
                  <w:pPr>
                    <w:tabs>
                      <w:tab w:val="num" w:pos="540"/>
                    </w:tabs>
                    <w:jc w:val="center"/>
                    <w:rPr>
                      <w:rFonts w:ascii="Arial" w:hAnsi="Arial" w:cs="Arial"/>
                      <w:color w:val="000000"/>
                      <w:lang w:eastAsia="en-GB"/>
                    </w:rPr>
                  </w:pPr>
                  <w:r>
                    <w:rPr>
                      <w:rFonts w:ascii="Arial" w:hAnsi="Arial" w:cs="Arial"/>
                      <w:color w:val="000000"/>
                      <w:lang w:eastAsia="en-GB"/>
                    </w:rPr>
                    <w:t>£30,000</w:t>
                  </w:r>
                </w:p>
              </w:tc>
              <w:tc>
                <w:tcPr>
                  <w:tcW w:w="1335" w:type="dxa"/>
                  <w:shd w:val="clear" w:color="auto" w:fill="auto"/>
                </w:tcPr>
                <w:p w14:paraId="72B81234" w14:textId="77777777" w:rsidR="00C94990" w:rsidRPr="00243CD3" w:rsidRDefault="00C94990" w:rsidP="00C94990">
                  <w:pPr>
                    <w:tabs>
                      <w:tab w:val="num" w:pos="540"/>
                    </w:tabs>
                    <w:jc w:val="center"/>
                    <w:rPr>
                      <w:rFonts w:ascii="Arial" w:hAnsi="Arial" w:cs="Arial"/>
                      <w:color w:val="000000"/>
                      <w:lang w:eastAsia="en-GB"/>
                    </w:rPr>
                  </w:pPr>
                  <w:r>
                    <w:rPr>
                      <w:rFonts w:ascii="Arial" w:hAnsi="Arial" w:cs="Arial"/>
                      <w:color w:val="000000"/>
                      <w:lang w:eastAsia="en-GB"/>
                    </w:rPr>
                    <w:t>£0</w:t>
                  </w:r>
                </w:p>
              </w:tc>
              <w:tc>
                <w:tcPr>
                  <w:tcW w:w="3483" w:type="dxa"/>
                  <w:shd w:val="clear" w:color="auto" w:fill="auto"/>
                </w:tcPr>
                <w:p w14:paraId="1A9F3972" w14:textId="4950A517" w:rsidR="00C94990" w:rsidRPr="00243CD3" w:rsidRDefault="00C549A6" w:rsidP="00E501F1">
                  <w:pPr>
                    <w:tabs>
                      <w:tab w:val="num" w:pos="540"/>
                    </w:tabs>
                    <w:rPr>
                      <w:rFonts w:ascii="Arial" w:hAnsi="Arial" w:cs="Arial"/>
                      <w:lang w:eastAsia="en-GB"/>
                    </w:rPr>
                  </w:pPr>
                  <w:r w:rsidRPr="00C549A6">
                    <w:rPr>
                      <w:rFonts w:ascii="Arial" w:hAnsi="Arial" w:cs="Arial"/>
                      <w:lang w:eastAsia="en-GB"/>
                    </w:rPr>
                    <w:t>Unused</w:t>
                  </w:r>
                  <w:r w:rsidR="00E501F1">
                    <w:rPr>
                      <w:rFonts w:ascii="Arial" w:hAnsi="Arial" w:cs="Arial"/>
                      <w:lang w:eastAsia="en-GB"/>
                    </w:rPr>
                    <w:t xml:space="preserve"> AA to carry forward = £</w:t>
                  </w:r>
                  <w:del w:id="508" w:author="LGPC Secretariat" w:date="2017-12-06T13:17:00Z">
                    <w:r w:rsidR="00C94990">
                      <w:rPr>
                        <w:rFonts w:ascii="Arial" w:hAnsi="Arial" w:cs="Arial"/>
                        <w:lang w:eastAsia="en-GB"/>
                      </w:rPr>
                      <w:delText>35</w:delText>
                    </w:r>
                  </w:del>
                  <w:ins w:id="509" w:author="LGPC Secretariat" w:date="2017-12-06T13:17:00Z">
                    <w:r w:rsidR="00E501F1">
                      <w:rPr>
                        <w:rFonts w:ascii="Arial" w:hAnsi="Arial" w:cs="Arial"/>
                        <w:lang w:eastAsia="en-GB"/>
                      </w:rPr>
                      <w:t>20</w:t>
                    </w:r>
                  </w:ins>
                  <w:r w:rsidR="00E501F1">
                    <w:rPr>
                      <w:rFonts w:ascii="Arial" w:hAnsi="Arial" w:cs="Arial"/>
                      <w:lang w:eastAsia="en-GB"/>
                    </w:rPr>
                    <w:t>,000 i.e. t</w:t>
                  </w:r>
                  <w:r w:rsidRPr="00C549A6">
                    <w:rPr>
                      <w:rFonts w:ascii="Arial" w:hAnsi="Arial" w:cs="Arial"/>
                      <w:lang w:eastAsia="en-GB"/>
                    </w:rPr>
                    <w:t>he</w:t>
                  </w:r>
                  <w:r>
                    <w:rPr>
                      <w:rFonts w:ascii="Arial" w:hAnsi="Arial" w:cs="Arial"/>
                      <w:lang w:eastAsia="en-GB"/>
                    </w:rPr>
                    <w:t xml:space="preserve"> </w:t>
                  </w:r>
                  <w:r w:rsidRPr="00C549A6">
                    <w:rPr>
                      <w:rFonts w:ascii="Arial" w:hAnsi="Arial" w:cs="Arial"/>
                      <w:lang w:eastAsia="en-GB"/>
                    </w:rPr>
                    <w:t xml:space="preserve">£30,000 excess over the AA of £0 is covered by the </w:t>
                  </w:r>
                  <w:del w:id="510" w:author="LGPC Secretariat" w:date="2017-12-06T13:17:00Z">
                    <w:r w:rsidR="00C94990" w:rsidRPr="00243CD3">
                      <w:rPr>
                        <w:rFonts w:ascii="Arial" w:hAnsi="Arial" w:cs="Arial"/>
                        <w:color w:val="000000"/>
                        <w:lang w:eastAsia="en-GB"/>
                      </w:rPr>
                      <w:delText xml:space="preserve">£5,000 residual </w:delText>
                    </w:r>
                  </w:del>
                  <w:r w:rsidRPr="00534A69">
                    <w:rPr>
                      <w:rFonts w:ascii="Arial" w:hAnsi="Arial"/>
                      <w:rPrChange w:id="511" w:author="LGPC Secretariat" w:date="2017-12-06T13:17:00Z">
                        <w:rPr>
                          <w:rFonts w:ascii="Arial" w:hAnsi="Arial"/>
                          <w:color w:val="000000"/>
                        </w:rPr>
                      </w:rPrChange>
                    </w:rPr>
                    <w:t xml:space="preserve">unused AA </w:t>
                  </w:r>
                  <w:ins w:id="512" w:author="LGPC Secretariat" w:date="2017-12-06T13:17:00Z">
                    <w:r w:rsidRPr="00C549A6">
                      <w:rPr>
                        <w:rFonts w:ascii="Arial" w:hAnsi="Arial" w:cs="Arial"/>
                        <w:lang w:eastAsia="en-GB"/>
                      </w:rPr>
                      <w:t xml:space="preserve">allowance </w:t>
                    </w:r>
                  </w:ins>
                  <w:r w:rsidRPr="00534A69">
                    <w:rPr>
                      <w:rFonts w:ascii="Arial" w:hAnsi="Arial"/>
                      <w:rPrChange w:id="513" w:author="LGPC Secretariat" w:date="2017-12-06T13:17:00Z">
                        <w:rPr>
                          <w:rFonts w:ascii="Arial" w:hAnsi="Arial"/>
                          <w:color w:val="000000"/>
                        </w:rPr>
                      </w:rPrChange>
                    </w:rPr>
                    <w:t xml:space="preserve">from </w:t>
                  </w:r>
                  <w:del w:id="514" w:author="LGPC Secretariat" w:date="2017-12-06T13:17:00Z">
                    <w:r w:rsidR="00C94990" w:rsidRPr="00243CD3">
                      <w:rPr>
                        <w:rFonts w:ascii="Arial" w:hAnsi="Arial" w:cs="Arial"/>
                        <w:color w:val="000000"/>
                        <w:lang w:eastAsia="en-GB"/>
                      </w:rPr>
                      <w:delText xml:space="preserve">2012/13 + </w:delText>
                    </w:r>
                    <w:r w:rsidR="00C94990" w:rsidRPr="00243CD3">
                      <w:rPr>
                        <w:rFonts w:ascii="Arial" w:hAnsi="Arial" w:cs="Arial"/>
                        <w:lang w:eastAsia="en-GB"/>
                      </w:rPr>
                      <w:delText>£20,000 unused AA brought forward from 2014/15</w:delText>
                    </w:r>
                    <w:r w:rsidR="00C94990">
                      <w:rPr>
                        <w:rFonts w:ascii="Arial" w:hAnsi="Arial" w:cs="Arial"/>
                        <w:lang w:eastAsia="en-GB"/>
                      </w:rPr>
                      <w:delText xml:space="preserve"> + £5,000 of </w:delText>
                    </w:r>
                  </w:del>
                  <w:r w:rsidRPr="00C549A6">
                    <w:rPr>
                      <w:rFonts w:ascii="Arial" w:hAnsi="Arial" w:cs="Arial"/>
                      <w:lang w:eastAsia="en-GB"/>
                    </w:rPr>
                    <w:t xml:space="preserve">the </w:t>
                  </w:r>
                  <w:del w:id="515" w:author="LGPC Secretariat" w:date="2017-12-06T13:17:00Z">
                    <w:r w:rsidR="00C94990">
                      <w:rPr>
                        <w:rFonts w:ascii="Arial" w:hAnsi="Arial" w:cs="Arial"/>
                        <w:lang w:eastAsia="en-GB"/>
                      </w:rPr>
                      <w:delText xml:space="preserve">£40,000 </w:delText>
                    </w:r>
                    <w:r w:rsidR="00C94990" w:rsidRPr="00243CD3">
                      <w:rPr>
                        <w:rFonts w:ascii="Arial" w:hAnsi="Arial" w:cs="Arial"/>
                        <w:color w:val="000000"/>
                        <w:lang w:eastAsia="en-GB"/>
                      </w:rPr>
                      <w:delText xml:space="preserve">residual </w:delText>
                    </w:r>
                    <w:r w:rsidR="00C94990">
                      <w:rPr>
                        <w:rFonts w:ascii="Arial" w:hAnsi="Arial" w:cs="Arial"/>
                        <w:color w:val="000000"/>
                        <w:lang w:eastAsia="en-GB"/>
                      </w:rPr>
                      <w:delText xml:space="preserve">unused </w:delText>
                    </w:r>
                    <w:r w:rsidR="00C94990" w:rsidRPr="00243CD3">
                      <w:rPr>
                        <w:rFonts w:ascii="Arial" w:hAnsi="Arial" w:cs="Arial"/>
                        <w:color w:val="000000"/>
                        <w:lang w:eastAsia="en-GB"/>
                      </w:rPr>
                      <w:delText xml:space="preserve">AA from </w:delText>
                    </w:r>
                    <w:r w:rsidR="00C94990">
                      <w:rPr>
                        <w:rFonts w:ascii="Arial" w:hAnsi="Arial" w:cs="Arial"/>
                        <w:color w:val="000000"/>
                        <w:lang w:eastAsia="en-GB"/>
                      </w:rPr>
                      <w:delText xml:space="preserve">the 2015/16 </w:delText>
                    </w:r>
                  </w:del>
                  <w:r w:rsidRPr="00534A69">
                    <w:rPr>
                      <w:rFonts w:ascii="Arial" w:hAnsi="Arial"/>
                      <w:rPrChange w:id="516" w:author="LGPC Secretariat" w:date="2017-12-06T13:17:00Z">
                        <w:rPr>
                          <w:rFonts w:ascii="Arial" w:hAnsi="Arial"/>
                          <w:color w:val="000000"/>
                        </w:rPr>
                      </w:rPrChange>
                    </w:rPr>
                    <w:t xml:space="preserve">pre-alignment </w:t>
                  </w:r>
                  <w:r w:rsidR="00724FDB" w:rsidRPr="00534A69">
                    <w:rPr>
                      <w:rFonts w:ascii="Arial" w:hAnsi="Arial"/>
                      <w:rPrChange w:id="517" w:author="LGPC Secretariat" w:date="2017-12-06T13:17:00Z">
                        <w:rPr>
                          <w:rFonts w:ascii="Arial" w:hAnsi="Arial"/>
                          <w:color w:val="000000"/>
                        </w:rPr>
                      </w:rPrChange>
                    </w:rPr>
                    <w:t>mini</w:t>
                  </w:r>
                  <w:del w:id="518" w:author="LGPC Secretariat" w:date="2017-12-06T13:17:00Z">
                    <w:r w:rsidR="00C94990">
                      <w:rPr>
                        <w:rFonts w:ascii="Arial" w:hAnsi="Arial" w:cs="Arial"/>
                        <w:color w:val="000000"/>
                        <w:lang w:eastAsia="en-GB"/>
                      </w:rPr>
                      <w:delText>-</w:delText>
                    </w:r>
                  </w:del>
                  <w:ins w:id="519" w:author="LGPC Secretariat" w:date="2017-12-06T13:17:00Z">
                    <w:r w:rsidR="00724FDB">
                      <w:rPr>
                        <w:rFonts w:ascii="Arial" w:hAnsi="Arial" w:cs="Arial"/>
                        <w:lang w:eastAsia="en-GB"/>
                      </w:rPr>
                      <w:t xml:space="preserve"> </w:t>
                    </w:r>
                  </w:ins>
                  <w:r w:rsidRPr="00534A69">
                    <w:rPr>
                      <w:rFonts w:ascii="Arial" w:hAnsi="Arial"/>
                      <w:rPrChange w:id="520" w:author="LGPC Secretariat" w:date="2017-12-06T13:17:00Z">
                        <w:rPr>
                          <w:rFonts w:ascii="Arial" w:hAnsi="Arial"/>
                          <w:color w:val="000000"/>
                        </w:rPr>
                      </w:rPrChange>
                    </w:rPr>
                    <w:t xml:space="preserve">tax year </w:t>
                  </w:r>
                  <w:ins w:id="521" w:author="LGPC Secretariat" w:date="2017-12-06T13:17:00Z">
                    <w:r w:rsidRPr="00C549A6">
                      <w:rPr>
                        <w:rFonts w:ascii="Arial" w:hAnsi="Arial" w:cs="Arial"/>
                        <w:lang w:eastAsia="en-GB"/>
                      </w:rPr>
                      <w:t xml:space="preserve">first </w:t>
                    </w:r>
                  </w:ins>
                  <w:r w:rsidRPr="00534A69">
                    <w:rPr>
                      <w:rFonts w:ascii="Arial" w:hAnsi="Arial"/>
                      <w:rPrChange w:id="522" w:author="LGPC Secretariat" w:date="2017-12-06T13:17:00Z">
                        <w:rPr>
                          <w:rFonts w:ascii="Arial" w:hAnsi="Arial"/>
                          <w:color w:val="000000"/>
                        </w:rPr>
                      </w:rPrChange>
                    </w:rPr>
                    <w:t>leaving £</w:t>
                  </w:r>
                  <w:del w:id="523" w:author="LGPC Secretariat" w:date="2017-12-06T13:17:00Z">
                    <w:r w:rsidR="00C94990">
                      <w:rPr>
                        <w:rFonts w:ascii="Arial" w:hAnsi="Arial" w:cs="Arial"/>
                        <w:color w:val="000000"/>
                        <w:lang w:eastAsia="en-GB"/>
                      </w:rPr>
                      <w:delText>35</w:delText>
                    </w:r>
                  </w:del>
                  <w:ins w:id="524" w:author="LGPC Secretariat" w:date="2017-12-06T13:17:00Z">
                    <w:r w:rsidRPr="00C549A6">
                      <w:rPr>
                        <w:rFonts w:ascii="Arial" w:hAnsi="Arial" w:cs="Arial"/>
                        <w:lang w:eastAsia="en-GB"/>
                      </w:rPr>
                      <w:t>10</w:t>
                    </w:r>
                  </w:ins>
                  <w:r w:rsidRPr="00534A69">
                    <w:rPr>
                      <w:rFonts w:ascii="Arial" w:hAnsi="Arial"/>
                      <w:rPrChange w:id="525" w:author="LGPC Secretariat" w:date="2017-12-06T13:17:00Z">
                        <w:rPr>
                          <w:rFonts w:ascii="Arial" w:hAnsi="Arial"/>
                          <w:color w:val="000000"/>
                        </w:rPr>
                      </w:rPrChange>
                    </w:rPr>
                    <w:t xml:space="preserve">,000 </w:t>
                  </w:r>
                  <w:del w:id="526" w:author="LGPC Secretariat" w:date="2017-12-06T13:17:00Z">
                    <w:r w:rsidR="00C94990">
                      <w:rPr>
                        <w:rFonts w:ascii="Arial" w:hAnsi="Arial" w:cs="Arial"/>
                        <w:color w:val="000000"/>
                        <w:lang w:eastAsia="en-GB"/>
                      </w:rPr>
                      <w:delText>of</w:delText>
                    </w:r>
                  </w:del>
                  <w:ins w:id="527" w:author="LGPC Secretariat" w:date="2017-12-06T13:17:00Z">
                    <w:r w:rsidRPr="00410F54">
                      <w:rPr>
                        <w:rFonts w:ascii="Arial" w:hAnsi="Arial"/>
                      </w:rPr>
                      <w:t>residual unused AA from</w:t>
                    </w:r>
                  </w:ins>
                  <w:r w:rsidRPr="00534A69">
                    <w:rPr>
                      <w:rFonts w:ascii="Arial" w:hAnsi="Arial"/>
                      <w:rPrChange w:id="528" w:author="LGPC Secretariat" w:date="2017-12-06T13:17:00Z">
                        <w:rPr>
                          <w:rFonts w:ascii="Arial" w:hAnsi="Arial"/>
                          <w:color w:val="000000"/>
                        </w:rPr>
                      </w:rPrChange>
                    </w:rPr>
                    <w:t xml:space="preserve"> the pre-alignment </w:t>
                  </w:r>
                  <w:r w:rsidR="00724FDB" w:rsidRPr="00534A69">
                    <w:rPr>
                      <w:rFonts w:ascii="Arial" w:hAnsi="Arial"/>
                      <w:rPrChange w:id="529" w:author="LGPC Secretariat" w:date="2017-12-06T13:17:00Z">
                        <w:rPr>
                          <w:rFonts w:ascii="Arial" w:hAnsi="Arial"/>
                          <w:color w:val="000000"/>
                        </w:rPr>
                      </w:rPrChange>
                    </w:rPr>
                    <w:t>mini</w:t>
                  </w:r>
                  <w:del w:id="530" w:author="LGPC Secretariat" w:date="2017-12-06T13:17:00Z">
                    <w:r w:rsidR="00C94990">
                      <w:rPr>
                        <w:rFonts w:ascii="Arial" w:hAnsi="Arial" w:cs="Arial"/>
                        <w:color w:val="000000"/>
                        <w:lang w:eastAsia="en-GB"/>
                      </w:rPr>
                      <w:delText>-</w:delText>
                    </w:r>
                  </w:del>
                  <w:ins w:id="531" w:author="LGPC Secretariat" w:date="2017-12-06T13:17:00Z">
                    <w:r w:rsidR="00410F54">
                      <w:rPr>
                        <w:rFonts w:ascii="Arial" w:hAnsi="Arial"/>
                      </w:rPr>
                      <w:t xml:space="preserve"> </w:t>
                    </w:r>
                  </w:ins>
                  <w:r w:rsidRPr="00534A69">
                    <w:rPr>
                      <w:rFonts w:ascii="Arial" w:hAnsi="Arial"/>
                      <w:rPrChange w:id="532" w:author="LGPC Secretariat" w:date="2017-12-06T13:17:00Z">
                        <w:rPr>
                          <w:rFonts w:ascii="Arial" w:hAnsi="Arial"/>
                          <w:color w:val="000000"/>
                        </w:rPr>
                      </w:rPrChange>
                    </w:rPr>
                    <w:t xml:space="preserve">tax year </w:t>
                  </w:r>
                  <w:ins w:id="533" w:author="LGPC Secretariat" w:date="2017-12-06T13:17:00Z">
                    <w:r w:rsidRPr="00C549A6">
                      <w:rPr>
                        <w:rFonts w:ascii="Arial" w:hAnsi="Arial" w:cs="Arial"/>
                        <w:lang w:eastAsia="en-GB"/>
                      </w:rPr>
                      <w:t xml:space="preserve">plus £10,000 unused AA from 2014/15 </w:t>
                    </w:r>
                  </w:ins>
                  <w:r w:rsidRPr="00534A69">
                    <w:rPr>
                      <w:rFonts w:ascii="Arial" w:hAnsi="Arial"/>
                      <w:rPrChange w:id="534" w:author="LGPC Secretariat" w:date="2017-12-06T13:17:00Z">
                        <w:rPr>
                          <w:rFonts w:ascii="Arial" w:hAnsi="Arial"/>
                          <w:color w:val="000000"/>
                        </w:rPr>
                      </w:rPrChange>
                    </w:rPr>
                    <w:t>to carry forward to 2016/17.</w:t>
                  </w:r>
                </w:p>
              </w:tc>
            </w:tr>
            <w:tr w:rsidR="00C94990" w:rsidRPr="00243CD3" w14:paraId="37E16469" w14:textId="77777777" w:rsidTr="00A45181">
              <w:tc>
                <w:tcPr>
                  <w:tcW w:w="1147" w:type="dxa"/>
                  <w:shd w:val="clear" w:color="auto" w:fill="auto"/>
                </w:tcPr>
                <w:p w14:paraId="603032CD" w14:textId="77777777" w:rsidR="00C94990" w:rsidRDefault="00C94990" w:rsidP="00C94990">
                  <w:pPr>
                    <w:tabs>
                      <w:tab w:val="num" w:pos="540"/>
                    </w:tabs>
                    <w:jc w:val="center"/>
                    <w:rPr>
                      <w:rFonts w:ascii="Arial" w:hAnsi="Arial" w:cs="Arial"/>
                      <w:color w:val="000000"/>
                      <w:lang w:eastAsia="en-GB"/>
                    </w:rPr>
                  </w:pPr>
                  <w:r>
                    <w:rPr>
                      <w:rFonts w:ascii="Arial" w:hAnsi="Arial" w:cs="Arial"/>
                      <w:color w:val="000000"/>
                      <w:lang w:eastAsia="en-GB"/>
                    </w:rPr>
                    <w:t>2016/17</w:t>
                  </w:r>
                </w:p>
              </w:tc>
              <w:tc>
                <w:tcPr>
                  <w:tcW w:w="1260" w:type="dxa"/>
                  <w:shd w:val="clear" w:color="auto" w:fill="auto"/>
                </w:tcPr>
                <w:p w14:paraId="3419DE08" w14:textId="77777777" w:rsidR="00C94990" w:rsidRDefault="00626644" w:rsidP="00C94990">
                  <w:pPr>
                    <w:tabs>
                      <w:tab w:val="num" w:pos="540"/>
                    </w:tabs>
                    <w:jc w:val="center"/>
                    <w:rPr>
                      <w:rFonts w:ascii="Arial" w:hAnsi="Arial" w:cs="Arial"/>
                      <w:color w:val="000000"/>
                      <w:lang w:eastAsia="en-GB"/>
                    </w:rPr>
                  </w:pPr>
                  <w:r>
                    <w:rPr>
                      <w:rFonts w:ascii="Arial" w:hAnsi="Arial" w:cs="Arial"/>
                      <w:color w:val="000000"/>
                      <w:lang w:eastAsia="en-GB"/>
                    </w:rPr>
                    <w:t>£45,000</w:t>
                  </w:r>
                </w:p>
              </w:tc>
              <w:tc>
                <w:tcPr>
                  <w:tcW w:w="1335" w:type="dxa"/>
                  <w:shd w:val="clear" w:color="auto" w:fill="auto"/>
                </w:tcPr>
                <w:p w14:paraId="5F67A089" w14:textId="77777777" w:rsidR="00C94990" w:rsidRDefault="00626644" w:rsidP="00685C1A">
                  <w:pPr>
                    <w:tabs>
                      <w:tab w:val="num" w:pos="0"/>
                    </w:tabs>
                    <w:jc w:val="center"/>
                    <w:rPr>
                      <w:rFonts w:ascii="Arial" w:hAnsi="Arial" w:cs="Arial"/>
                      <w:color w:val="000000"/>
                      <w:lang w:eastAsia="en-GB"/>
                    </w:rPr>
                  </w:pPr>
                  <w:r>
                    <w:rPr>
                      <w:rFonts w:ascii="Arial" w:hAnsi="Arial" w:cs="Arial"/>
                      <w:color w:val="000000"/>
                      <w:lang w:eastAsia="en-GB"/>
                    </w:rPr>
                    <w:t>£40,000</w:t>
                  </w:r>
                  <w:r w:rsidR="00685C1A">
                    <w:rPr>
                      <w:rFonts w:ascii="Arial" w:hAnsi="Arial" w:cs="Arial"/>
                      <w:color w:val="000000"/>
                      <w:lang w:eastAsia="en-GB"/>
                    </w:rPr>
                    <w:t>**</w:t>
                  </w:r>
                </w:p>
              </w:tc>
              <w:tc>
                <w:tcPr>
                  <w:tcW w:w="3483" w:type="dxa"/>
                  <w:shd w:val="clear" w:color="auto" w:fill="auto"/>
                </w:tcPr>
                <w:p w14:paraId="25869A7D" w14:textId="6632E951" w:rsidR="00C94990" w:rsidRDefault="00626644" w:rsidP="00E501F1">
                  <w:pPr>
                    <w:tabs>
                      <w:tab w:val="num" w:pos="540"/>
                    </w:tabs>
                    <w:rPr>
                      <w:rFonts w:ascii="Arial" w:hAnsi="Arial" w:cs="Arial"/>
                      <w:lang w:eastAsia="en-GB"/>
                    </w:rPr>
                  </w:pPr>
                  <w:r>
                    <w:rPr>
                      <w:rFonts w:ascii="Arial" w:hAnsi="Arial" w:cs="Arial"/>
                      <w:lang w:eastAsia="en-GB"/>
                    </w:rPr>
                    <w:t xml:space="preserve">£40,000 AA for 2016/17 </w:t>
                  </w:r>
                  <w:r w:rsidR="00E501F1">
                    <w:rPr>
                      <w:rFonts w:ascii="Arial" w:hAnsi="Arial" w:cs="Arial"/>
                      <w:lang w:eastAsia="en-GB"/>
                    </w:rPr>
                    <w:t>+ £5,000 of the £</w:t>
                  </w:r>
                  <w:del w:id="535" w:author="LGPC Secretariat" w:date="2017-12-06T13:17:00Z">
                    <w:r w:rsidR="00551334">
                      <w:rPr>
                        <w:rFonts w:ascii="Arial" w:hAnsi="Arial" w:cs="Arial"/>
                        <w:lang w:eastAsia="en-GB"/>
                      </w:rPr>
                      <w:delText>35</w:delText>
                    </w:r>
                  </w:del>
                  <w:ins w:id="536" w:author="LGPC Secretariat" w:date="2017-12-06T13:17:00Z">
                    <w:r w:rsidR="00E501F1">
                      <w:rPr>
                        <w:rFonts w:ascii="Arial" w:hAnsi="Arial" w:cs="Arial"/>
                        <w:lang w:eastAsia="en-GB"/>
                      </w:rPr>
                      <w:t>10</w:t>
                    </w:r>
                  </w:ins>
                  <w:r w:rsidR="00551334">
                    <w:rPr>
                      <w:rFonts w:ascii="Arial" w:hAnsi="Arial" w:cs="Arial"/>
                      <w:lang w:eastAsia="en-GB"/>
                    </w:rPr>
                    <w:t xml:space="preserve">,000 </w:t>
                  </w:r>
                  <w:r w:rsidR="00E501F1">
                    <w:rPr>
                      <w:rFonts w:ascii="Arial" w:hAnsi="Arial" w:cs="Arial"/>
                      <w:lang w:eastAsia="en-GB"/>
                    </w:rPr>
                    <w:t xml:space="preserve">brought forward from the </w:t>
                  </w:r>
                  <w:del w:id="537" w:author="LGPC Secretariat" w:date="2017-12-06T13:17:00Z">
                    <w:r w:rsidR="00551334">
                      <w:rPr>
                        <w:rFonts w:ascii="Arial" w:hAnsi="Arial" w:cs="Arial"/>
                        <w:lang w:eastAsia="en-GB"/>
                      </w:rPr>
                      <w:delText>2015/16 pre-alignment mini-</w:delText>
                    </w:r>
                  </w:del>
                  <w:ins w:id="538" w:author="LGPC Secretariat" w:date="2017-12-06T13:17:00Z">
                    <w:r w:rsidR="00E501F1">
                      <w:rPr>
                        <w:rFonts w:ascii="Arial" w:hAnsi="Arial" w:cs="Arial"/>
                        <w:lang w:eastAsia="en-GB"/>
                      </w:rPr>
                      <w:t xml:space="preserve">2014/15 </w:t>
                    </w:r>
                  </w:ins>
                  <w:r w:rsidR="00E501F1">
                    <w:rPr>
                      <w:rFonts w:ascii="Arial" w:hAnsi="Arial" w:cs="Arial"/>
                      <w:lang w:eastAsia="en-GB"/>
                    </w:rPr>
                    <w:t>tax year is used up so £</w:t>
                  </w:r>
                  <w:del w:id="539" w:author="LGPC Secretariat" w:date="2017-12-06T13:17:00Z">
                    <w:r w:rsidR="00551334">
                      <w:rPr>
                        <w:rFonts w:ascii="Arial" w:hAnsi="Arial" w:cs="Arial"/>
                        <w:lang w:eastAsia="en-GB"/>
                      </w:rPr>
                      <w:delText>30</w:delText>
                    </w:r>
                  </w:del>
                  <w:ins w:id="540" w:author="LGPC Secretariat" w:date="2017-12-06T13:17:00Z">
                    <w:r w:rsidR="00E501F1">
                      <w:rPr>
                        <w:rFonts w:ascii="Arial" w:hAnsi="Arial" w:cs="Arial"/>
                        <w:lang w:eastAsia="en-GB"/>
                      </w:rPr>
                      <w:t>5</w:t>
                    </w:r>
                  </w:ins>
                  <w:r w:rsidR="00551334">
                    <w:rPr>
                      <w:rFonts w:ascii="Arial" w:hAnsi="Arial" w:cs="Arial"/>
                      <w:lang w:eastAsia="en-GB"/>
                    </w:rPr>
                    <w:t>,000 res</w:t>
                  </w:r>
                  <w:r w:rsidR="00E501F1">
                    <w:rPr>
                      <w:rFonts w:ascii="Arial" w:hAnsi="Arial" w:cs="Arial"/>
                      <w:lang w:eastAsia="en-GB"/>
                    </w:rPr>
                    <w:t xml:space="preserve">idual unused AA from </w:t>
                  </w:r>
                  <w:ins w:id="541" w:author="LGPC Secretariat" w:date="2017-12-06T13:17:00Z">
                    <w:r w:rsidR="00E501F1">
                      <w:rPr>
                        <w:rFonts w:ascii="Arial" w:hAnsi="Arial" w:cs="Arial"/>
                        <w:lang w:eastAsia="en-GB"/>
                      </w:rPr>
                      <w:t xml:space="preserve"> 2014/15 plus £10,000 from </w:t>
                    </w:r>
                  </w:ins>
                  <w:r w:rsidR="00E501F1">
                    <w:rPr>
                      <w:rFonts w:ascii="Arial" w:hAnsi="Arial" w:cs="Arial"/>
                      <w:lang w:eastAsia="en-GB"/>
                    </w:rPr>
                    <w:t xml:space="preserve">the </w:t>
                  </w:r>
                  <w:del w:id="542" w:author="LGPC Secretariat" w:date="2017-12-06T13:17:00Z">
                    <w:r w:rsidR="00551334">
                      <w:rPr>
                        <w:rFonts w:ascii="Arial" w:hAnsi="Arial" w:cs="Arial"/>
                        <w:lang w:eastAsia="en-GB"/>
                      </w:rPr>
                      <w:delText>2015/16</w:delText>
                    </w:r>
                  </w:del>
                  <w:r w:rsidR="00551334">
                    <w:rPr>
                      <w:rFonts w:ascii="Arial" w:hAnsi="Arial" w:cs="Arial"/>
                      <w:lang w:eastAsia="en-GB"/>
                    </w:rPr>
                    <w:t xml:space="preserve"> pre-alignment mini-tax year is left to carry forward to 2017/18</w:t>
                  </w:r>
                  <w:ins w:id="543" w:author="LGPC Secretariat" w:date="2017-12-06T13:17:00Z">
                    <w:r w:rsidR="00DA28B6">
                      <w:rPr>
                        <w:rFonts w:ascii="Arial" w:hAnsi="Arial" w:cs="Arial"/>
                        <w:lang w:eastAsia="en-GB"/>
                      </w:rPr>
                      <w:t xml:space="preserve"> meaning </w:t>
                    </w:r>
                    <w:r w:rsidR="00E501F1">
                      <w:rPr>
                        <w:rFonts w:ascii="Arial" w:hAnsi="Arial" w:cs="Arial"/>
                        <w:lang w:eastAsia="en-GB"/>
                      </w:rPr>
                      <w:t xml:space="preserve">total carry forward is £15,000. </w:t>
                    </w:r>
                  </w:ins>
                </w:p>
              </w:tc>
            </w:tr>
          </w:tbl>
          <w:p w14:paraId="5CD5D00F" w14:textId="77777777" w:rsidR="00E22BBD" w:rsidRDefault="00E22BBD" w:rsidP="00E22BBD">
            <w:pPr>
              <w:tabs>
                <w:tab w:val="num" w:pos="540"/>
              </w:tabs>
              <w:ind w:left="567"/>
              <w:rPr>
                <w:rFonts w:ascii="Arial" w:hAnsi="Arial" w:cs="Arial"/>
                <w:color w:val="000000"/>
                <w:lang w:eastAsia="en-GB"/>
              </w:rPr>
            </w:pPr>
            <w:r>
              <w:rPr>
                <w:rFonts w:ascii="Arial" w:hAnsi="Arial" w:cs="Arial"/>
                <w:color w:val="000000"/>
                <w:lang w:eastAsia="en-GB"/>
              </w:rPr>
              <w:t>* Although the excess is £70,000 the carry forward is limited to a maximum of £40,000.</w:t>
            </w:r>
          </w:p>
          <w:p w14:paraId="119BA6F8" w14:textId="77777777" w:rsidR="00685C1A" w:rsidRDefault="00685C1A" w:rsidP="00A003C8">
            <w:pPr>
              <w:tabs>
                <w:tab w:val="num" w:pos="540"/>
              </w:tabs>
              <w:ind w:left="567"/>
              <w:rPr>
                <w:rFonts w:ascii="Arial" w:hAnsi="Arial" w:cs="Arial"/>
                <w:color w:val="000000"/>
                <w:lang w:eastAsia="en-GB"/>
              </w:rPr>
            </w:pPr>
            <w:r>
              <w:rPr>
                <w:rFonts w:ascii="Arial" w:hAnsi="Arial" w:cs="Arial"/>
                <w:color w:val="000000"/>
                <w:lang w:eastAsia="en-GB"/>
              </w:rPr>
              <w:t xml:space="preserve">** If the taper applies to the member the figure of £40,000 would be substituted with the tapered AA figure and the figures in the final column adjusted accordingly. </w:t>
            </w:r>
          </w:p>
          <w:p w14:paraId="1B613191" w14:textId="77777777" w:rsidR="00C94990" w:rsidRDefault="00685C1A" w:rsidP="00A003C8">
            <w:pPr>
              <w:tabs>
                <w:tab w:val="num" w:pos="540"/>
              </w:tabs>
              <w:ind w:left="567"/>
              <w:rPr>
                <w:rFonts w:ascii="Arial" w:hAnsi="Arial" w:cs="Arial"/>
                <w:color w:val="000000"/>
                <w:lang w:eastAsia="en-GB"/>
              </w:rPr>
            </w:pPr>
            <w:r>
              <w:rPr>
                <w:rFonts w:ascii="Arial" w:hAnsi="Arial" w:cs="Arial"/>
                <w:color w:val="000000"/>
                <w:lang w:eastAsia="en-GB"/>
              </w:rPr>
              <w:t xml:space="preserve"> </w:t>
            </w:r>
          </w:p>
          <w:p w14:paraId="7AB7475D" w14:textId="77777777" w:rsidR="00C94990" w:rsidRPr="00243CD3" w:rsidRDefault="00551334" w:rsidP="00A003C8">
            <w:pPr>
              <w:tabs>
                <w:tab w:val="num" w:pos="540"/>
              </w:tabs>
              <w:ind w:left="567"/>
              <w:rPr>
                <w:rFonts w:ascii="Arial" w:hAnsi="Arial" w:cs="Arial"/>
                <w:color w:val="000000"/>
                <w:lang w:eastAsia="en-GB"/>
              </w:rPr>
            </w:pPr>
            <w:r w:rsidRPr="00551334">
              <w:rPr>
                <w:rFonts w:ascii="Arial" w:hAnsi="Arial" w:cs="Arial"/>
                <w:color w:val="000000"/>
                <w:lang w:eastAsia="en-GB"/>
              </w:rPr>
              <w:t>Employee 1 - 201</w:t>
            </w:r>
            <w:r>
              <w:rPr>
                <w:rFonts w:ascii="Arial" w:hAnsi="Arial" w:cs="Arial"/>
                <w:color w:val="000000"/>
                <w:lang w:eastAsia="en-GB"/>
              </w:rPr>
              <w:t>7</w:t>
            </w:r>
            <w:r w:rsidRPr="00551334">
              <w:rPr>
                <w:rFonts w:ascii="Arial" w:hAnsi="Arial" w:cs="Arial"/>
                <w:color w:val="000000"/>
                <w:lang w:eastAsia="en-GB"/>
              </w:rPr>
              <w:t>/1</w:t>
            </w:r>
            <w:r>
              <w:rPr>
                <w:rFonts w:ascii="Arial" w:hAnsi="Arial" w:cs="Arial"/>
                <w:color w:val="000000"/>
                <w:lang w:eastAsia="en-GB"/>
              </w:rPr>
              <w:t>8</w:t>
            </w:r>
            <w:r w:rsidRPr="00551334">
              <w:rPr>
                <w:rFonts w:ascii="Arial" w:hAnsi="Arial" w:cs="Arial"/>
                <w:color w:val="000000"/>
                <w:lang w:eastAsia="en-GB"/>
              </w:rPr>
              <w:t xml:space="preserve"> Pensions Input Period:</w:t>
            </w:r>
          </w:p>
          <w:p w14:paraId="6439A3C2" w14:textId="77777777" w:rsidR="00551334" w:rsidRDefault="00551334" w:rsidP="00A003C8">
            <w:pPr>
              <w:tabs>
                <w:tab w:val="num" w:pos="540"/>
              </w:tabs>
              <w:ind w:left="567"/>
              <w:rPr>
                <w:rFonts w:ascii="Arial" w:hAnsi="Arial" w:cs="Arial"/>
                <w:color w:val="000000"/>
                <w:lang w:eastAsia="en-GB"/>
              </w:rPr>
            </w:pPr>
          </w:p>
          <w:tbl>
            <w:tblPr>
              <w:tblW w:w="722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260"/>
              <w:gridCol w:w="1335"/>
              <w:gridCol w:w="3483"/>
            </w:tblGrid>
            <w:tr w:rsidR="00551334" w:rsidRPr="00243CD3" w14:paraId="3BE1AF9A" w14:textId="77777777" w:rsidTr="00A45181">
              <w:tc>
                <w:tcPr>
                  <w:tcW w:w="1147" w:type="dxa"/>
                  <w:tcBorders>
                    <w:bottom w:val="single" w:sz="4" w:space="0" w:color="auto"/>
                  </w:tcBorders>
                  <w:shd w:val="clear" w:color="auto" w:fill="auto"/>
                </w:tcPr>
                <w:p w14:paraId="124C35C0" w14:textId="77777777" w:rsidR="00551334" w:rsidRPr="00243CD3" w:rsidRDefault="00551334" w:rsidP="00551334">
                  <w:pPr>
                    <w:tabs>
                      <w:tab w:val="num" w:pos="540"/>
                    </w:tabs>
                    <w:jc w:val="center"/>
                    <w:rPr>
                      <w:rFonts w:ascii="Arial" w:hAnsi="Arial" w:cs="Arial"/>
                      <w:b/>
                      <w:color w:val="000000"/>
                      <w:lang w:eastAsia="en-GB"/>
                    </w:rPr>
                  </w:pPr>
                  <w:r w:rsidRPr="00243CD3">
                    <w:rPr>
                      <w:rFonts w:ascii="Arial" w:hAnsi="Arial" w:cs="Arial"/>
                      <w:b/>
                      <w:color w:val="000000"/>
                      <w:lang w:eastAsia="en-GB"/>
                    </w:rPr>
                    <w:t>Year</w:t>
                  </w:r>
                </w:p>
              </w:tc>
              <w:tc>
                <w:tcPr>
                  <w:tcW w:w="1260" w:type="dxa"/>
                  <w:tcBorders>
                    <w:bottom w:val="single" w:sz="4" w:space="0" w:color="auto"/>
                  </w:tcBorders>
                  <w:shd w:val="clear" w:color="auto" w:fill="auto"/>
                </w:tcPr>
                <w:p w14:paraId="10B6CC49" w14:textId="77777777" w:rsidR="00551334" w:rsidRPr="00243CD3" w:rsidRDefault="00551334" w:rsidP="00551334">
                  <w:pPr>
                    <w:tabs>
                      <w:tab w:val="num" w:pos="540"/>
                    </w:tabs>
                    <w:jc w:val="center"/>
                    <w:rPr>
                      <w:rFonts w:ascii="Arial" w:hAnsi="Arial" w:cs="Arial"/>
                      <w:b/>
                      <w:color w:val="000000"/>
                      <w:lang w:eastAsia="en-GB"/>
                    </w:rPr>
                  </w:pPr>
                  <w:r w:rsidRPr="00243CD3">
                    <w:rPr>
                      <w:rFonts w:ascii="Arial" w:hAnsi="Arial" w:cs="Arial"/>
                      <w:b/>
                      <w:color w:val="000000"/>
                      <w:lang w:eastAsia="en-GB"/>
                    </w:rPr>
                    <w:t>Value of benefit accrual</w:t>
                  </w:r>
                </w:p>
              </w:tc>
              <w:tc>
                <w:tcPr>
                  <w:tcW w:w="1335" w:type="dxa"/>
                  <w:tcBorders>
                    <w:bottom w:val="single" w:sz="4" w:space="0" w:color="auto"/>
                  </w:tcBorders>
                  <w:shd w:val="clear" w:color="auto" w:fill="auto"/>
                </w:tcPr>
                <w:p w14:paraId="4FC7D593" w14:textId="77777777" w:rsidR="00551334" w:rsidRPr="00243CD3" w:rsidRDefault="00551334" w:rsidP="00551334">
                  <w:pPr>
                    <w:tabs>
                      <w:tab w:val="num" w:pos="540"/>
                    </w:tabs>
                    <w:jc w:val="center"/>
                    <w:rPr>
                      <w:rFonts w:ascii="Arial" w:hAnsi="Arial" w:cs="Arial"/>
                      <w:b/>
                      <w:color w:val="000000"/>
                      <w:lang w:eastAsia="en-GB"/>
                    </w:rPr>
                  </w:pPr>
                  <w:r w:rsidRPr="00243CD3">
                    <w:rPr>
                      <w:rFonts w:ascii="Arial" w:hAnsi="Arial" w:cs="Arial"/>
                      <w:b/>
                      <w:color w:val="000000"/>
                      <w:lang w:eastAsia="en-GB"/>
                    </w:rPr>
                    <w:t>AA</w:t>
                  </w:r>
                </w:p>
              </w:tc>
              <w:tc>
                <w:tcPr>
                  <w:tcW w:w="3483" w:type="dxa"/>
                  <w:tcBorders>
                    <w:bottom w:val="single" w:sz="4" w:space="0" w:color="auto"/>
                  </w:tcBorders>
                  <w:shd w:val="clear" w:color="auto" w:fill="auto"/>
                </w:tcPr>
                <w:p w14:paraId="40594610" w14:textId="77777777" w:rsidR="00551334" w:rsidRPr="00243CD3" w:rsidRDefault="00551334" w:rsidP="00551334">
                  <w:pPr>
                    <w:tabs>
                      <w:tab w:val="num" w:pos="540"/>
                    </w:tabs>
                    <w:jc w:val="center"/>
                    <w:rPr>
                      <w:rFonts w:ascii="Arial" w:hAnsi="Arial" w:cs="Arial"/>
                      <w:color w:val="000000"/>
                      <w:lang w:eastAsia="en-GB"/>
                    </w:rPr>
                  </w:pPr>
                </w:p>
              </w:tc>
            </w:tr>
            <w:tr w:rsidR="00551334" w:rsidRPr="00243CD3" w14:paraId="51BAE7EB" w14:textId="77777777" w:rsidTr="00A45181">
              <w:tc>
                <w:tcPr>
                  <w:tcW w:w="1147" w:type="dxa"/>
                  <w:shd w:val="clear" w:color="auto" w:fill="CCFFCC"/>
                </w:tcPr>
                <w:p w14:paraId="5C1A6DFA" w14:textId="77777777" w:rsidR="00551334" w:rsidRPr="00243CD3" w:rsidRDefault="00551334" w:rsidP="00551334">
                  <w:pPr>
                    <w:tabs>
                      <w:tab w:val="num" w:pos="540"/>
                    </w:tabs>
                    <w:jc w:val="center"/>
                    <w:rPr>
                      <w:rFonts w:ascii="Arial" w:hAnsi="Arial" w:cs="Arial"/>
                      <w:color w:val="000000"/>
                      <w:lang w:eastAsia="en-GB"/>
                    </w:rPr>
                  </w:pPr>
                  <w:r w:rsidRPr="00243CD3">
                    <w:rPr>
                      <w:rFonts w:ascii="Arial" w:hAnsi="Arial" w:cs="Arial"/>
                      <w:color w:val="000000"/>
                      <w:lang w:eastAsia="en-GB"/>
                    </w:rPr>
                    <w:t>2011/12</w:t>
                  </w:r>
                </w:p>
              </w:tc>
              <w:tc>
                <w:tcPr>
                  <w:tcW w:w="1260" w:type="dxa"/>
                  <w:shd w:val="clear" w:color="auto" w:fill="CCFFCC"/>
                </w:tcPr>
                <w:p w14:paraId="7CF9F126" w14:textId="77777777" w:rsidR="00551334" w:rsidRPr="00243CD3" w:rsidRDefault="00551334" w:rsidP="00551334">
                  <w:pPr>
                    <w:tabs>
                      <w:tab w:val="num" w:pos="540"/>
                    </w:tabs>
                    <w:jc w:val="center"/>
                    <w:rPr>
                      <w:rFonts w:ascii="Arial" w:hAnsi="Arial" w:cs="Arial"/>
                      <w:color w:val="000000"/>
                      <w:lang w:eastAsia="en-GB"/>
                    </w:rPr>
                  </w:pPr>
                  <w:r w:rsidRPr="00243CD3">
                    <w:rPr>
                      <w:rFonts w:ascii="Arial" w:hAnsi="Arial" w:cs="Arial"/>
                      <w:color w:val="000000"/>
                      <w:lang w:eastAsia="en-GB"/>
                    </w:rPr>
                    <w:t>£95,000</w:t>
                  </w:r>
                </w:p>
              </w:tc>
              <w:tc>
                <w:tcPr>
                  <w:tcW w:w="1335" w:type="dxa"/>
                  <w:shd w:val="clear" w:color="auto" w:fill="CCFFCC"/>
                </w:tcPr>
                <w:p w14:paraId="1BA53D23" w14:textId="77777777" w:rsidR="00551334" w:rsidRPr="00243CD3" w:rsidRDefault="00551334" w:rsidP="00551334">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483" w:type="dxa"/>
                  <w:shd w:val="clear" w:color="auto" w:fill="CCFFCC"/>
                </w:tcPr>
                <w:p w14:paraId="2D2724C8" w14:textId="77777777" w:rsidR="00551334" w:rsidRPr="00243CD3" w:rsidRDefault="00551334" w:rsidP="00CA2449">
                  <w:pPr>
                    <w:tabs>
                      <w:tab w:val="num" w:pos="540"/>
                    </w:tabs>
                    <w:rPr>
                      <w:rFonts w:ascii="Arial" w:hAnsi="Arial" w:cs="Arial"/>
                      <w:color w:val="000000"/>
                      <w:lang w:eastAsia="en-GB"/>
                    </w:rPr>
                  </w:pPr>
                  <w:r w:rsidRPr="00243CD3">
                    <w:rPr>
                      <w:rFonts w:ascii="Arial" w:hAnsi="Arial" w:cs="Arial"/>
                      <w:lang w:eastAsia="en-GB"/>
                    </w:rPr>
                    <w:t xml:space="preserve">£50,000 AA + £20,000 unused AA brought forward from 2008/09 + £20,000 unused AA </w:t>
                  </w:r>
                  <w:r w:rsidRPr="00243CD3">
                    <w:rPr>
                      <w:rFonts w:ascii="Arial" w:hAnsi="Arial" w:cs="Arial"/>
                      <w:lang w:eastAsia="en-GB"/>
                    </w:rPr>
                    <w:lastRenderedPageBreak/>
                    <w:t>brought forward from 2010/11 left £5,000 subject to tax charge. There was thus no unused AA carr</w:t>
                  </w:r>
                  <w:r w:rsidR="00CA2449">
                    <w:rPr>
                      <w:rFonts w:ascii="Arial" w:hAnsi="Arial" w:cs="Arial"/>
                      <w:lang w:eastAsia="en-GB"/>
                    </w:rPr>
                    <w:t>ied</w:t>
                  </w:r>
                  <w:r w:rsidRPr="00243CD3">
                    <w:rPr>
                      <w:rFonts w:ascii="Arial" w:hAnsi="Arial" w:cs="Arial"/>
                      <w:lang w:eastAsia="en-GB"/>
                    </w:rPr>
                    <w:t xml:space="preserve"> forward to 2012/13. This </w:t>
                  </w:r>
                  <w:r>
                    <w:rPr>
                      <w:rFonts w:ascii="Arial" w:hAnsi="Arial" w:cs="Arial"/>
                      <w:lang w:eastAsia="en-GB"/>
                    </w:rPr>
                    <w:t xml:space="preserve">has </w:t>
                  </w:r>
                  <w:r w:rsidRPr="00243CD3">
                    <w:rPr>
                      <w:rFonts w:ascii="Arial" w:hAnsi="Arial" w:cs="Arial"/>
                      <w:color w:val="000000"/>
                      <w:lang w:eastAsia="en-GB"/>
                    </w:rPr>
                    <w:t>drop</w:t>
                  </w:r>
                  <w:r>
                    <w:rPr>
                      <w:rFonts w:ascii="Arial" w:hAnsi="Arial" w:cs="Arial"/>
                      <w:color w:val="000000"/>
                      <w:lang w:eastAsia="en-GB"/>
                    </w:rPr>
                    <w:t>ped</w:t>
                  </w:r>
                  <w:r w:rsidRPr="00243CD3">
                    <w:rPr>
                      <w:rFonts w:ascii="Arial" w:hAnsi="Arial" w:cs="Arial"/>
                      <w:color w:val="000000"/>
                      <w:lang w:eastAsia="en-GB"/>
                    </w:rPr>
                    <w:t xml:space="preserve"> out of reckoning, but information is nonetheless important to determine </w:t>
                  </w:r>
                  <w:r>
                    <w:rPr>
                      <w:rFonts w:ascii="Arial" w:hAnsi="Arial" w:cs="Arial"/>
                      <w:color w:val="000000"/>
                      <w:lang w:eastAsia="en-GB"/>
                    </w:rPr>
                    <w:t>whether there were any amounts to carry forward from</w:t>
                  </w:r>
                  <w:r w:rsidRPr="00243CD3">
                    <w:rPr>
                      <w:rFonts w:ascii="Arial" w:hAnsi="Arial" w:cs="Arial"/>
                      <w:color w:val="000000"/>
                      <w:lang w:eastAsia="en-GB"/>
                    </w:rPr>
                    <w:t xml:space="preserve"> 2012/13, 2013/14 </w:t>
                  </w:r>
                  <w:r>
                    <w:rPr>
                      <w:rFonts w:ascii="Arial" w:hAnsi="Arial" w:cs="Arial"/>
                      <w:color w:val="000000"/>
                      <w:lang w:eastAsia="en-GB"/>
                    </w:rPr>
                    <w:t>or</w:t>
                  </w:r>
                  <w:r w:rsidRPr="00243CD3">
                    <w:rPr>
                      <w:rFonts w:ascii="Arial" w:hAnsi="Arial" w:cs="Arial"/>
                      <w:color w:val="000000"/>
                      <w:lang w:eastAsia="en-GB"/>
                    </w:rPr>
                    <w:t xml:space="preserve"> 2014/15</w:t>
                  </w:r>
                </w:p>
              </w:tc>
            </w:tr>
            <w:tr w:rsidR="00551334" w:rsidRPr="00243CD3" w14:paraId="119193CE" w14:textId="77777777" w:rsidTr="00A45181">
              <w:tc>
                <w:tcPr>
                  <w:tcW w:w="1147" w:type="dxa"/>
                  <w:shd w:val="clear" w:color="auto" w:fill="CCFFCC"/>
                </w:tcPr>
                <w:p w14:paraId="0A60055B" w14:textId="77777777" w:rsidR="00551334" w:rsidRPr="00243CD3" w:rsidRDefault="00551334" w:rsidP="00551334">
                  <w:pPr>
                    <w:tabs>
                      <w:tab w:val="num" w:pos="540"/>
                    </w:tabs>
                    <w:jc w:val="center"/>
                    <w:rPr>
                      <w:rFonts w:ascii="Arial" w:hAnsi="Arial" w:cs="Arial"/>
                      <w:color w:val="000000"/>
                      <w:lang w:eastAsia="en-GB"/>
                    </w:rPr>
                  </w:pPr>
                  <w:r w:rsidRPr="00243CD3">
                    <w:rPr>
                      <w:rFonts w:ascii="Arial" w:hAnsi="Arial" w:cs="Arial"/>
                      <w:color w:val="000000"/>
                      <w:lang w:eastAsia="en-GB"/>
                    </w:rPr>
                    <w:lastRenderedPageBreak/>
                    <w:t>2012/13</w:t>
                  </w:r>
                </w:p>
              </w:tc>
              <w:tc>
                <w:tcPr>
                  <w:tcW w:w="1260" w:type="dxa"/>
                  <w:shd w:val="clear" w:color="auto" w:fill="CCFFCC"/>
                </w:tcPr>
                <w:p w14:paraId="20BA2583" w14:textId="77777777" w:rsidR="00551334" w:rsidRPr="00243CD3" w:rsidRDefault="00551334" w:rsidP="00551334">
                  <w:pPr>
                    <w:tabs>
                      <w:tab w:val="num" w:pos="540"/>
                    </w:tabs>
                    <w:jc w:val="center"/>
                    <w:rPr>
                      <w:rFonts w:ascii="Arial" w:hAnsi="Arial" w:cs="Arial"/>
                      <w:color w:val="000000"/>
                      <w:lang w:eastAsia="en-GB"/>
                    </w:rPr>
                  </w:pPr>
                  <w:r w:rsidRPr="00243CD3">
                    <w:rPr>
                      <w:rFonts w:ascii="Arial" w:hAnsi="Arial" w:cs="Arial"/>
                      <w:color w:val="000000"/>
                      <w:lang w:eastAsia="en-GB"/>
                    </w:rPr>
                    <w:t>£35,000</w:t>
                  </w:r>
                </w:p>
              </w:tc>
              <w:tc>
                <w:tcPr>
                  <w:tcW w:w="1335" w:type="dxa"/>
                  <w:shd w:val="clear" w:color="auto" w:fill="CCFFCC"/>
                </w:tcPr>
                <w:p w14:paraId="203DE7EF" w14:textId="77777777" w:rsidR="00551334" w:rsidRPr="00243CD3" w:rsidRDefault="00551334" w:rsidP="00551334">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483" w:type="dxa"/>
                  <w:shd w:val="clear" w:color="auto" w:fill="CCFFCC"/>
                </w:tcPr>
                <w:p w14:paraId="01F79165" w14:textId="77777777" w:rsidR="00551334" w:rsidRPr="00243CD3" w:rsidRDefault="00551334" w:rsidP="00551334">
                  <w:pPr>
                    <w:tabs>
                      <w:tab w:val="num" w:pos="540"/>
                    </w:tabs>
                    <w:rPr>
                      <w:rFonts w:ascii="Arial" w:hAnsi="Arial" w:cs="Arial"/>
                      <w:color w:val="000000"/>
                      <w:lang w:eastAsia="en-GB"/>
                    </w:rPr>
                  </w:pPr>
                  <w:r w:rsidRPr="00243CD3">
                    <w:rPr>
                      <w:rFonts w:ascii="Arial" w:hAnsi="Arial" w:cs="Arial"/>
                      <w:color w:val="000000"/>
                      <w:lang w:eastAsia="en-GB"/>
                    </w:rPr>
                    <w:t xml:space="preserve">Unused AA </w:t>
                  </w:r>
                  <w:r>
                    <w:rPr>
                      <w:rFonts w:ascii="Arial" w:hAnsi="Arial" w:cs="Arial"/>
                      <w:color w:val="000000"/>
                      <w:lang w:eastAsia="en-GB"/>
                    </w:rPr>
                    <w:t>of £15,000 has dropped out of reckoning</w:t>
                  </w:r>
                  <w:r w:rsidRPr="00243CD3">
                    <w:rPr>
                      <w:rFonts w:ascii="Arial" w:hAnsi="Arial" w:cs="Arial"/>
                      <w:color w:val="000000"/>
                      <w:lang w:eastAsia="en-GB"/>
                    </w:rPr>
                    <w:t xml:space="preserve">, but information is nonetheless important to determine </w:t>
                  </w:r>
                  <w:r>
                    <w:rPr>
                      <w:rFonts w:ascii="Arial" w:hAnsi="Arial" w:cs="Arial"/>
                      <w:color w:val="000000"/>
                      <w:lang w:eastAsia="en-GB"/>
                    </w:rPr>
                    <w:t>whether there were any amounts to carry forward from</w:t>
                  </w:r>
                  <w:r w:rsidRPr="00243CD3">
                    <w:rPr>
                      <w:rFonts w:ascii="Arial" w:hAnsi="Arial" w:cs="Arial"/>
                      <w:color w:val="000000"/>
                      <w:lang w:eastAsia="en-GB"/>
                    </w:rPr>
                    <w:t xml:space="preserve"> 2013/14</w:t>
                  </w:r>
                  <w:r>
                    <w:rPr>
                      <w:rFonts w:ascii="Arial" w:hAnsi="Arial" w:cs="Arial"/>
                      <w:color w:val="000000"/>
                      <w:lang w:eastAsia="en-GB"/>
                    </w:rPr>
                    <w:t>,</w:t>
                  </w:r>
                  <w:r w:rsidRPr="00243CD3">
                    <w:rPr>
                      <w:rFonts w:ascii="Arial" w:hAnsi="Arial" w:cs="Arial"/>
                      <w:color w:val="000000"/>
                      <w:lang w:eastAsia="en-GB"/>
                    </w:rPr>
                    <w:t xml:space="preserve"> 2014/15</w:t>
                  </w:r>
                  <w:r>
                    <w:rPr>
                      <w:rFonts w:ascii="Arial" w:hAnsi="Arial" w:cs="Arial"/>
                      <w:color w:val="000000"/>
                      <w:lang w:eastAsia="en-GB"/>
                    </w:rPr>
                    <w:t xml:space="preserve"> or 2015/16</w:t>
                  </w:r>
                </w:p>
              </w:tc>
            </w:tr>
            <w:tr w:rsidR="00551334" w:rsidRPr="00243CD3" w14:paraId="4CD22B4B" w14:textId="77777777" w:rsidTr="00A45181">
              <w:tc>
                <w:tcPr>
                  <w:tcW w:w="1147" w:type="dxa"/>
                  <w:shd w:val="clear" w:color="auto" w:fill="CCFFCC"/>
                </w:tcPr>
                <w:p w14:paraId="18DFFD96" w14:textId="77777777" w:rsidR="00551334" w:rsidRPr="00243CD3" w:rsidRDefault="00551334" w:rsidP="00551334">
                  <w:pPr>
                    <w:tabs>
                      <w:tab w:val="num" w:pos="540"/>
                    </w:tabs>
                    <w:jc w:val="center"/>
                    <w:rPr>
                      <w:rFonts w:ascii="Arial" w:hAnsi="Arial" w:cs="Arial"/>
                      <w:color w:val="000000"/>
                      <w:lang w:eastAsia="en-GB"/>
                    </w:rPr>
                  </w:pPr>
                  <w:r w:rsidRPr="00243CD3">
                    <w:rPr>
                      <w:rFonts w:ascii="Arial" w:hAnsi="Arial" w:cs="Arial"/>
                      <w:color w:val="000000"/>
                      <w:lang w:eastAsia="en-GB"/>
                    </w:rPr>
                    <w:t>2013/14</w:t>
                  </w:r>
                </w:p>
              </w:tc>
              <w:tc>
                <w:tcPr>
                  <w:tcW w:w="1260" w:type="dxa"/>
                  <w:shd w:val="clear" w:color="auto" w:fill="CCFFCC"/>
                </w:tcPr>
                <w:p w14:paraId="6410335D" w14:textId="77777777" w:rsidR="00551334" w:rsidRPr="00243CD3" w:rsidRDefault="00551334" w:rsidP="00551334">
                  <w:pPr>
                    <w:tabs>
                      <w:tab w:val="num" w:pos="540"/>
                    </w:tabs>
                    <w:jc w:val="center"/>
                    <w:rPr>
                      <w:rFonts w:ascii="Arial" w:hAnsi="Arial" w:cs="Arial"/>
                      <w:color w:val="000000"/>
                      <w:lang w:eastAsia="en-GB"/>
                    </w:rPr>
                  </w:pPr>
                  <w:r w:rsidRPr="00243CD3">
                    <w:rPr>
                      <w:rFonts w:ascii="Arial" w:hAnsi="Arial" w:cs="Arial"/>
                      <w:color w:val="000000"/>
                      <w:lang w:eastAsia="en-GB"/>
                    </w:rPr>
                    <w:t>£60,000</w:t>
                  </w:r>
                </w:p>
              </w:tc>
              <w:tc>
                <w:tcPr>
                  <w:tcW w:w="1335" w:type="dxa"/>
                  <w:shd w:val="clear" w:color="auto" w:fill="CCFFCC"/>
                </w:tcPr>
                <w:p w14:paraId="5C8F68C0" w14:textId="77777777" w:rsidR="00551334" w:rsidRPr="00243CD3" w:rsidRDefault="00551334" w:rsidP="00551334">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483" w:type="dxa"/>
                  <w:shd w:val="clear" w:color="auto" w:fill="CCFFCC"/>
                </w:tcPr>
                <w:p w14:paraId="04B27228" w14:textId="77777777" w:rsidR="00551334" w:rsidRPr="00243CD3" w:rsidRDefault="00551334" w:rsidP="00CA2449">
                  <w:pPr>
                    <w:tabs>
                      <w:tab w:val="num" w:pos="540"/>
                    </w:tabs>
                    <w:rPr>
                      <w:rFonts w:ascii="Arial" w:hAnsi="Arial" w:cs="Arial"/>
                      <w:lang w:eastAsia="en-GB"/>
                    </w:rPr>
                  </w:pPr>
                  <w:r w:rsidRPr="00243CD3">
                    <w:rPr>
                      <w:rFonts w:ascii="Arial" w:hAnsi="Arial" w:cs="Arial"/>
                      <w:lang w:eastAsia="en-GB"/>
                    </w:rPr>
                    <w:t>£50,000 AA for 2013/14 + £10,000 of the £15,000 brought forward from 201</w:t>
                  </w:r>
                  <w:r>
                    <w:rPr>
                      <w:rFonts w:ascii="Arial" w:hAnsi="Arial" w:cs="Arial"/>
                      <w:lang w:eastAsia="en-GB"/>
                    </w:rPr>
                    <w:t>2</w:t>
                  </w:r>
                  <w:r w:rsidRPr="00243CD3">
                    <w:rPr>
                      <w:rFonts w:ascii="Arial" w:hAnsi="Arial" w:cs="Arial"/>
                      <w:lang w:eastAsia="en-GB"/>
                    </w:rPr>
                    <w:t xml:space="preserve">/13 was used up so there </w:t>
                  </w:r>
                  <w:r>
                    <w:rPr>
                      <w:rFonts w:ascii="Arial" w:hAnsi="Arial" w:cs="Arial"/>
                      <w:lang w:eastAsia="en-GB"/>
                    </w:rPr>
                    <w:t>wa</w:t>
                  </w:r>
                  <w:r w:rsidRPr="00243CD3">
                    <w:rPr>
                      <w:rFonts w:ascii="Arial" w:hAnsi="Arial" w:cs="Arial"/>
                      <w:lang w:eastAsia="en-GB"/>
                    </w:rPr>
                    <w:t>s £5,000 of residual unused AA from 2012/13 carr</w:t>
                  </w:r>
                  <w:r w:rsidR="00CA2449">
                    <w:rPr>
                      <w:rFonts w:ascii="Arial" w:hAnsi="Arial" w:cs="Arial"/>
                      <w:lang w:eastAsia="en-GB"/>
                    </w:rPr>
                    <w:t>ied</w:t>
                  </w:r>
                  <w:r w:rsidRPr="00243CD3">
                    <w:rPr>
                      <w:rFonts w:ascii="Arial" w:hAnsi="Arial" w:cs="Arial"/>
                      <w:lang w:eastAsia="en-GB"/>
                    </w:rPr>
                    <w:t xml:space="preserve"> forward to 2014/15</w:t>
                  </w:r>
                  <w:r>
                    <w:rPr>
                      <w:rFonts w:ascii="Arial" w:hAnsi="Arial" w:cs="Arial"/>
                      <w:lang w:eastAsia="en-GB"/>
                    </w:rPr>
                    <w:t xml:space="preserve">. This has </w:t>
                  </w:r>
                  <w:r>
                    <w:rPr>
                      <w:rFonts w:ascii="Arial" w:hAnsi="Arial" w:cs="Arial"/>
                      <w:color w:val="000000"/>
                      <w:lang w:eastAsia="en-GB"/>
                    </w:rPr>
                    <w:t>dropped out of reckoning</w:t>
                  </w:r>
                  <w:r w:rsidRPr="00243CD3">
                    <w:rPr>
                      <w:rFonts w:ascii="Arial" w:hAnsi="Arial" w:cs="Arial"/>
                      <w:color w:val="000000"/>
                      <w:lang w:eastAsia="en-GB"/>
                    </w:rPr>
                    <w:t xml:space="preserve">, but information is nonetheless important to determine </w:t>
                  </w:r>
                  <w:r>
                    <w:rPr>
                      <w:rFonts w:ascii="Arial" w:hAnsi="Arial" w:cs="Arial"/>
                      <w:color w:val="000000"/>
                      <w:lang w:eastAsia="en-GB"/>
                    </w:rPr>
                    <w:t>whether there were any amounts to carry forward from</w:t>
                  </w:r>
                  <w:r w:rsidRPr="00243CD3">
                    <w:rPr>
                      <w:rFonts w:ascii="Arial" w:hAnsi="Arial" w:cs="Arial"/>
                      <w:color w:val="000000"/>
                      <w:lang w:eastAsia="en-GB"/>
                    </w:rPr>
                    <w:t xml:space="preserve"> 2014/15</w:t>
                  </w:r>
                  <w:r>
                    <w:rPr>
                      <w:rFonts w:ascii="Arial" w:hAnsi="Arial" w:cs="Arial"/>
                      <w:color w:val="000000"/>
                      <w:lang w:eastAsia="en-GB"/>
                    </w:rPr>
                    <w:t>, 2015/16 or 2016/17</w:t>
                  </w:r>
                </w:p>
              </w:tc>
            </w:tr>
            <w:tr w:rsidR="00551334" w:rsidRPr="00243CD3" w14:paraId="054AABC6" w14:textId="77777777" w:rsidTr="00A45181">
              <w:tc>
                <w:tcPr>
                  <w:tcW w:w="1147" w:type="dxa"/>
                  <w:shd w:val="clear" w:color="auto" w:fill="auto"/>
                </w:tcPr>
                <w:p w14:paraId="35D3B004" w14:textId="77777777" w:rsidR="00551334" w:rsidRPr="00243CD3" w:rsidRDefault="00551334" w:rsidP="00551334">
                  <w:pPr>
                    <w:tabs>
                      <w:tab w:val="num" w:pos="540"/>
                    </w:tabs>
                    <w:jc w:val="center"/>
                    <w:rPr>
                      <w:rFonts w:ascii="Arial" w:hAnsi="Arial" w:cs="Arial"/>
                      <w:color w:val="000000"/>
                      <w:lang w:eastAsia="en-GB"/>
                    </w:rPr>
                  </w:pPr>
                  <w:r w:rsidRPr="00243CD3">
                    <w:rPr>
                      <w:rFonts w:ascii="Arial" w:hAnsi="Arial" w:cs="Arial"/>
                      <w:color w:val="000000"/>
                      <w:lang w:eastAsia="en-GB"/>
                    </w:rPr>
                    <w:t>2014/15</w:t>
                  </w:r>
                </w:p>
              </w:tc>
              <w:tc>
                <w:tcPr>
                  <w:tcW w:w="1260" w:type="dxa"/>
                  <w:shd w:val="clear" w:color="auto" w:fill="auto"/>
                </w:tcPr>
                <w:p w14:paraId="15146624" w14:textId="77777777" w:rsidR="00551334" w:rsidRPr="00243CD3" w:rsidRDefault="00551334" w:rsidP="00551334">
                  <w:pPr>
                    <w:tabs>
                      <w:tab w:val="num" w:pos="540"/>
                    </w:tabs>
                    <w:jc w:val="center"/>
                    <w:rPr>
                      <w:rFonts w:ascii="Arial" w:hAnsi="Arial" w:cs="Arial"/>
                      <w:color w:val="000000"/>
                      <w:lang w:eastAsia="en-GB"/>
                    </w:rPr>
                  </w:pPr>
                  <w:r w:rsidRPr="00243CD3">
                    <w:rPr>
                      <w:rFonts w:ascii="Arial" w:hAnsi="Arial" w:cs="Arial"/>
                      <w:color w:val="000000"/>
                      <w:lang w:eastAsia="en-GB"/>
                    </w:rPr>
                    <w:t>£30,000</w:t>
                  </w:r>
                </w:p>
              </w:tc>
              <w:tc>
                <w:tcPr>
                  <w:tcW w:w="1335" w:type="dxa"/>
                  <w:shd w:val="clear" w:color="auto" w:fill="auto"/>
                </w:tcPr>
                <w:p w14:paraId="4A9F4101" w14:textId="4A2DB7C5" w:rsidR="00551334" w:rsidRPr="00243CD3" w:rsidRDefault="00551334" w:rsidP="00DA28B6">
                  <w:pPr>
                    <w:tabs>
                      <w:tab w:val="num" w:pos="540"/>
                    </w:tabs>
                    <w:jc w:val="center"/>
                    <w:rPr>
                      <w:rFonts w:ascii="Arial" w:hAnsi="Arial" w:cs="Arial"/>
                      <w:color w:val="000000"/>
                      <w:lang w:eastAsia="en-GB"/>
                    </w:rPr>
                  </w:pPr>
                  <w:r w:rsidRPr="00243CD3">
                    <w:rPr>
                      <w:rFonts w:ascii="Arial" w:hAnsi="Arial" w:cs="Arial"/>
                      <w:color w:val="000000"/>
                      <w:lang w:eastAsia="en-GB"/>
                    </w:rPr>
                    <w:t>£</w:t>
                  </w:r>
                  <w:del w:id="544" w:author="LGPC Secretariat" w:date="2017-12-06T13:17:00Z">
                    <w:r w:rsidRPr="00243CD3">
                      <w:rPr>
                        <w:rFonts w:ascii="Arial" w:hAnsi="Arial" w:cs="Arial"/>
                        <w:color w:val="000000"/>
                        <w:lang w:eastAsia="en-GB"/>
                      </w:rPr>
                      <w:delText>50</w:delText>
                    </w:r>
                  </w:del>
                  <w:ins w:id="545" w:author="LGPC Secretariat" w:date="2017-12-06T13:17:00Z">
                    <w:r w:rsidR="00DA28B6">
                      <w:rPr>
                        <w:rFonts w:ascii="Arial" w:hAnsi="Arial" w:cs="Arial"/>
                        <w:color w:val="000000"/>
                        <w:lang w:eastAsia="en-GB"/>
                      </w:rPr>
                      <w:t>4</w:t>
                    </w:r>
                    <w:r w:rsidRPr="00243CD3">
                      <w:rPr>
                        <w:rFonts w:ascii="Arial" w:hAnsi="Arial" w:cs="Arial"/>
                        <w:color w:val="000000"/>
                        <w:lang w:eastAsia="en-GB"/>
                      </w:rPr>
                      <w:t>0</w:t>
                    </w:r>
                  </w:ins>
                  <w:r w:rsidRPr="00243CD3">
                    <w:rPr>
                      <w:rFonts w:ascii="Arial" w:hAnsi="Arial" w:cs="Arial"/>
                      <w:color w:val="000000"/>
                      <w:lang w:eastAsia="en-GB"/>
                    </w:rPr>
                    <w:t>,000</w:t>
                  </w:r>
                </w:p>
              </w:tc>
              <w:tc>
                <w:tcPr>
                  <w:tcW w:w="3483" w:type="dxa"/>
                  <w:shd w:val="clear" w:color="auto" w:fill="auto"/>
                </w:tcPr>
                <w:p w14:paraId="5A8D999B" w14:textId="56EFD742" w:rsidR="00551334" w:rsidRPr="00243CD3" w:rsidRDefault="00551334" w:rsidP="00DA28B6">
                  <w:pPr>
                    <w:tabs>
                      <w:tab w:val="num" w:pos="540"/>
                    </w:tabs>
                    <w:rPr>
                      <w:rFonts w:ascii="Arial" w:hAnsi="Arial" w:cs="Arial"/>
                      <w:color w:val="000000"/>
                      <w:lang w:eastAsia="en-GB"/>
                    </w:rPr>
                  </w:pPr>
                  <w:r w:rsidRPr="00243CD3">
                    <w:rPr>
                      <w:rFonts w:ascii="Arial" w:hAnsi="Arial" w:cs="Arial"/>
                      <w:color w:val="000000"/>
                      <w:lang w:eastAsia="en-GB"/>
                    </w:rPr>
                    <w:t>Unused AA to carry forward from 2014/15 = £</w:t>
                  </w:r>
                  <w:del w:id="546" w:author="LGPC Secretariat" w:date="2017-12-06T13:17:00Z">
                    <w:r w:rsidRPr="00243CD3">
                      <w:rPr>
                        <w:rFonts w:ascii="Arial" w:hAnsi="Arial" w:cs="Arial"/>
                        <w:color w:val="000000"/>
                        <w:lang w:eastAsia="en-GB"/>
                      </w:rPr>
                      <w:delText>20</w:delText>
                    </w:r>
                  </w:del>
                  <w:ins w:id="547" w:author="LGPC Secretariat" w:date="2017-12-06T13:17:00Z">
                    <w:r w:rsidR="00DA28B6">
                      <w:rPr>
                        <w:rFonts w:ascii="Arial" w:hAnsi="Arial" w:cs="Arial"/>
                        <w:color w:val="000000"/>
                        <w:lang w:eastAsia="en-GB"/>
                      </w:rPr>
                      <w:t>1</w:t>
                    </w:r>
                    <w:r w:rsidRPr="00243CD3">
                      <w:rPr>
                        <w:rFonts w:ascii="Arial" w:hAnsi="Arial" w:cs="Arial"/>
                        <w:color w:val="000000"/>
                        <w:lang w:eastAsia="en-GB"/>
                      </w:rPr>
                      <w:t>0</w:t>
                    </w:r>
                  </w:ins>
                  <w:r w:rsidRPr="00243CD3">
                    <w:rPr>
                      <w:rFonts w:ascii="Arial" w:hAnsi="Arial" w:cs="Arial"/>
                      <w:color w:val="000000"/>
                      <w:lang w:eastAsia="en-GB"/>
                    </w:rPr>
                    <w:t>,000 + £5,000 residual AA from 2012/13</w:t>
                  </w:r>
                </w:p>
              </w:tc>
            </w:tr>
            <w:tr w:rsidR="00551334" w:rsidRPr="00243CD3" w14:paraId="1B819AEA" w14:textId="77777777" w:rsidTr="00A45181">
              <w:tc>
                <w:tcPr>
                  <w:tcW w:w="1147" w:type="dxa"/>
                  <w:shd w:val="clear" w:color="auto" w:fill="auto"/>
                </w:tcPr>
                <w:p w14:paraId="1CAC83F4" w14:textId="77777777" w:rsidR="00551334" w:rsidRPr="00243CD3" w:rsidRDefault="00551334" w:rsidP="00551334">
                  <w:pPr>
                    <w:tabs>
                      <w:tab w:val="num" w:pos="540"/>
                    </w:tabs>
                    <w:jc w:val="center"/>
                    <w:rPr>
                      <w:rFonts w:ascii="Arial" w:hAnsi="Arial" w:cs="Arial"/>
                      <w:color w:val="000000"/>
                      <w:lang w:eastAsia="en-GB"/>
                    </w:rPr>
                  </w:pPr>
                  <w:r w:rsidRPr="00243CD3">
                    <w:rPr>
                      <w:rFonts w:ascii="Arial" w:hAnsi="Arial" w:cs="Arial"/>
                      <w:color w:val="000000"/>
                      <w:lang w:eastAsia="en-GB"/>
                    </w:rPr>
                    <w:t>2015/16</w:t>
                  </w:r>
                  <w:r>
                    <w:rPr>
                      <w:rFonts w:ascii="Arial" w:hAnsi="Arial" w:cs="Arial"/>
                      <w:color w:val="000000"/>
                      <w:lang w:eastAsia="en-GB"/>
                    </w:rPr>
                    <w:t xml:space="preserve"> </w:t>
                  </w:r>
                  <w:r w:rsidRPr="00DF7DDE">
                    <w:rPr>
                      <w:rFonts w:ascii="Arial" w:hAnsi="Arial" w:cs="Arial"/>
                      <w:color w:val="000000"/>
                      <w:sz w:val="20"/>
                      <w:szCs w:val="20"/>
                      <w:lang w:eastAsia="en-GB"/>
                    </w:rPr>
                    <w:t>(</w:t>
                  </w:r>
                  <w:r w:rsidRPr="00091CA4">
                    <w:rPr>
                      <w:rFonts w:ascii="Arial" w:hAnsi="Arial" w:cs="Arial"/>
                      <w:color w:val="000000"/>
                      <w:sz w:val="20"/>
                      <w:szCs w:val="20"/>
                      <w:lang w:eastAsia="en-GB"/>
                    </w:rPr>
                    <w:t>pre-alignment mini-tax year</w:t>
                  </w:r>
                  <w:r w:rsidRPr="00DF7DDE">
                    <w:rPr>
                      <w:rFonts w:ascii="Arial" w:hAnsi="Arial" w:cs="Arial"/>
                      <w:color w:val="000000"/>
                      <w:sz w:val="20"/>
                      <w:szCs w:val="20"/>
                      <w:lang w:eastAsia="en-GB"/>
                    </w:rPr>
                    <w:t>)</w:t>
                  </w:r>
                  <w:r>
                    <w:rPr>
                      <w:rFonts w:ascii="Arial" w:hAnsi="Arial" w:cs="Arial"/>
                      <w:color w:val="000000"/>
                      <w:lang w:eastAsia="en-GB"/>
                    </w:rPr>
                    <w:t xml:space="preserve">  </w:t>
                  </w:r>
                </w:p>
              </w:tc>
              <w:tc>
                <w:tcPr>
                  <w:tcW w:w="1260" w:type="dxa"/>
                  <w:shd w:val="clear" w:color="auto" w:fill="auto"/>
                </w:tcPr>
                <w:p w14:paraId="214EE3E3" w14:textId="77777777" w:rsidR="00551334" w:rsidRPr="00243CD3" w:rsidRDefault="00551334" w:rsidP="00551334">
                  <w:pPr>
                    <w:tabs>
                      <w:tab w:val="num" w:pos="540"/>
                    </w:tabs>
                    <w:jc w:val="center"/>
                    <w:rPr>
                      <w:rFonts w:ascii="Arial" w:hAnsi="Arial" w:cs="Arial"/>
                      <w:color w:val="000000"/>
                      <w:lang w:eastAsia="en-GB"/>
                    </w:rPr>
                  </w:pPr>
                  <w:r w:rsidRPr="00243CD3">
                    <w:rPr>
                      <w:rFonts w:ascii="Arial" w:hAnsi="Arial" w:cs="Arial"/>
                      <w:color w:val="000000"/>
                      <w:lang w:eastAsia="en-GB"/>
                    </w:rPr>
                    <w:t>£</w:t>
                  </w:r>
                  <w:r>
                    <w:rPr>
                      <w:rFonts w:ascii="Arial" w:hAnsi="Arial" w:cs="Arial"/>
                      <w:color w:val="000000"/>
                      <w:lang w:eastAsia="en-GB"/>
                    </w:rPr>
                    <w:t>10</w:t>
                  </w:r>
                  <w:r w:rsidRPr="00243CD3">
                    <w:rPr>
                      <w:rFonts w:ascii="Arial" w:hAnsi="Arial" w:cs="Arial"/>
                      <w:color w:val="000000"/>
                      <w:lang w:eastAsia="en-GB"/>
                    </w:rPr>
                    <w:t>,000</w:t>
                  </w:r>
                </w:p>
              </w:tc>
              <w:tc>
                <w:tcPr>
                  <w:tcW w:w="1335" w:type="dxa"/>
                  <w:shd w:val="clear" w:color="auto" w:fill="auto"/>
                </w:tcPr>
                <w:p w14:paraId="6A893070" w14:textId="77777777" w:rsidR="00551334" w:rsidRPr="00243CD3" w:rsidRDefault="00551334" w:rsidP="00551334">
                  <w:pPr>
                    <w:tabs>
                      <w:tab w:val="num" w:pos="540"/>
                    </w:tabs>
                    <w:jc w:val="center"/>
                    <w:rPr>
                      <w:rFonts w:ascii="Arial" w:hAnsi="Arial" w:cs="Arial"/>
                      <w:color w:val="000000"/>
                      <w:lang w:eastAsia="en-GB"/>
                    </w:rPr>
                  </w:pPr>
                  <w:r w:rsidRPr="00243CD3">
                    <w:rPr>
                      <w:rFonts w:ascii="Arial" w:hAnsi="Arial" w:cs="Arial"/>
                      <w:color w:val="000000"/>
                      <w:lang w:eastAsia="en-GB"/>
                    </w:rPr>
                    <w:t>£</w:t>
                  </w:r>
                  <w:r>
                    <w:rPr>
                      <w:rFonts w:ascii="Arial" w:hAnsi="Arial" w:cs="Arial"/>
                      <w:color w:val="000000"/>
                      <w:lang w:eastAsia="en-GB"/>
                    </w:rPr>
                    <w:t>8</w:t>
                  </w:r>
                  <w:r w:rsidRPr="00243CD3">
                    <w:rPr>
                      <w:rFonts w:ascii="Arial" w:hAnsi="Arial" w:cs="Arial"/>
                      <w:color w:val="000000"/>
                      <w:lang w:eastAsia="en-GB"/>
                    </w:rPr>
                    <w:t>0,000</w:t>
                  </w:r>
                </w:p>
              </w:tc>
              <w:tc>
                <w:tcPr>
                  <w:tcW w:w="3483" w:type="dxa"/>
                  <w:shd w:val="clear" w:color="auto" w:fill="auto"/>
                </w:tcPr>
                <w:p w14:paraId="2C1422A3" w14:textId="4A21DEE2" w:rsidR="00551334" w:rsidRPr="00243CD3" w:rsidRDefault="00551334" w:rsidP="00DA28B6">
                  <w:pPr>
                    <w:tabs>
                      <w:tab w:val="num" w:pos="540"/>
                    </w:tabs>
                    <w:rPr>
                      <w:rFonts w:ascii="Arial" w:hAnsi="Arial" w:cs="Arial"/>
                      <w:color w:val="000000"/>
                      <w:lang w:eastAsia="en-GB"/>
                    </w:rPr>
                  </w:pPr>
                  <w:r>
                    <w:rPr>
                      <w:rFonts w:ascii="Arial" w:hAnsi="Arial" w:cs="Arial"/>
                      <w:lang w:eastAsia="en-GB"/>
                    </w:rPr>
                    <w:t xml:space="preserve">Unused AA to carry forward = £40,000* from 2015/16 pre-alignment mini-tax year </w:t>
                  </w:r>
                  <w:r w:rsidRPr="00243CD3">
                    <w:rPr>
                      <w:rFonts w:ascii="Arial" w:hAnsi="Arial" w:cs="Arial"/>
                      <w:lang w:eastAsia="en-GB"/>
                    </w:rPr>
                    <w:t xml:space="preserve">+ </w:t>
                  </w:r>
                  <w:r w:rsidRPr="00243CD3">
                    <w:rPr>
                      <w:rFonts w:ascii="Arial" w:hAnsi="Arial" w:cs="Arial"/>
                      <w:color w:val="000000"/>
                      <w:lang w:eastAsia="en-GB"/>
                    </w:rPr>
                    <w:t xml:space="preserve">£5,000 residual AA from 2012/13 + </w:t>
                  </w:r>
                  <w:r w:rsidRPr="00243CD3">
                    <w:rPr>
                      <w:rFonts w:ascii="Arial" w:hAnsi="Arial" w:cs="Arial"/>
                      <w:lang w:eastAsia="en-GB"/>
                    </w:rPr>
                    <w:t>£</w:t>
                  </w:r>
                  <w:del w:id="548" w:author="LGPC Secretariat" w:date="2017-12-06T13:17:00Z">
                    <w:r w:rsidRPr="00243CD3">
                      <w:rPr>
                        <w:rFonts w:ascii="Arial" w:hAnsi="Arial" w:cs="Arial"/>
                        <w:lang w:eastAsia="en-GB"/>
                      </w:rPr>
                      <w:delText>20</w:delText>
                    </w:r>
                  </w:del>
                  <w:ins w:id="549" w:author="LGPC Secretariat" w:date="2017-12-06T13:17:00Z">
                    <w:r w:rsidR="00DA28B6">
                      <w:rPr>
                        <w:rFonts w:ascii="Arial" w:hAnsi="Arial" w:cs="Arial"/>
                        <w:lang w:eastAsia="en-GB"/>
                      </w:rPr>
                      <w:t>1</w:t>
                    </w:r>
                    <w:r w:rsidRPr="00243CD3">
                      <w:rPr>
                        <w:rFonts w:ascii="Arial" w:hAnsi="Arial" w:cs="Arial"/>
                        <w:lang w:eastAsia="en-GB"/>
                      </w:rPr>
                      <w:t>0</w:t>
                    </w:r>
                  </w:ins>
                  <w:r w:rsidRPr="00243CD3">
                    <w:rPr>
                      <w:rFonts w:ascii="Arial" w:hAnsi="Arial" w:cs="Arial"/>
                      <w:lang w:eastAsia="en-GB"/>
                    </w:rPr>
                    <w:t>,000 unused AA brought forward from 2014/15</w:t>
                  </w:r>
                  <w:r>
                    <w:rPr>
                      <w:rFonts w:ascii="Arial" w:hAnsi="Arial" w:cs="Arial"/>
                      <w:lang w:eastAsia="en-GB"/>
                    </w:rPr>
                    <w:t xml:space="preserve">. </w:t>
                  </w:r>
                </w:p>
              </w:tc>
            </w:tr>
            <w:tr w:rsidR="00551334" w:rsidRPr="00243CD3" w14:paraId="15FA75D2" w14:textId="77777777" w:rsidTr="00A45181">
              <w:tc>
                <w:tcPr>
                  <w:tcW w:w="1147" w:type="dxa"/>
                  <w:shd w:val="clear" w:color="auto" w:fill="auto"/>
                </w:tcPr>
                <w:p w14:paraId="5620B25D" w14:textId="77777777" w:rsidR="00551334" w:rsidRDefault="00551334" w:rsidP="00551334">
                  <w:pPr>
                    <w:tabs>
                      <w:tab w:val="num" w:pos="540"/>
                    </w:tabs>
                    <w:jc w:val="center"/>
                    <w:rPr>
                      <w:rFonts w:ascii="Arial" w:hAnsi="Arial" w:cs="Arial"/>
                      <w:color w:val="000000"/>
                      <w:lang w:eastAsia="en-GB"/>
                    </w:rPr>
                  </w:pPr>
                  <w:r>
                    <w:rPr>
                      <w:rFonts w:ascii="Arial" w:hAnsi="Arial" w:cs="Arial"/>
                      <w:color w:val="000000"/>
                      <w:lang w:eastAsia="en-GB"/>
                    </w:rPr>
                    <w:t>2015/16</w:t>
                  </w:r>
                </w:p>
                <w:p w14:paraId="3F676BD5" w14:textId="77777777" w:rsidR="00551334" w:rsidRPr="00DF7DDE" w:rsidRDefault="00551334" w:rsidP="00551334">
                  <w:pPr>
                    <w:tabs>
                      <w:tab w:val="num" w:pos="540"/>
                    </w:tabs>
                    <w:jc w:val="center"/>
                    <w:rPr>
                      <w:rFonts w:ascii="Arial" w:hAnsi="Arial" w:cs="Arial"/>
                      <w:color w:val="000000"/>
                      <w:sz w:val="20"/>
                      <w:szCs w:val="20"/>
                      <w:lang w:eastAsia="en-GB"/>
                    </w:rPr>
                  </w:pPr>
                  <w:r>
                    <w:rPr>
                      <w:rFonts w:ascii="Arial" w:hAnsi="Arial" w:cs="Arial"/>
                      <w:color w:val="000000"/>
                      <w:sz w:val="20"/>
                      <w:szCs w:val="20"/>
                      <w:lang w:eastAsia="en-GB"/>
                    </w:rPr>
                    <w:t>(post-alignment mini-tax year)</w:t>
                  </w:r>
                </w:p>
              </w:tc>
              <w:tc>
                <w:tcPr>
                  <w:tcW w:w="1260" w:type="dxa"/>
                  <w:shd w:val="clear" w:color="auto" w:fill="auto"/>
                </w:tcPr>
                <w:p w14:paraId="7DA0A03E" w14:textId="77777777" w:rsidR="00551334" w:rsidRPr="00243CD3" w:rsidRDefault="00551334" w:rsidP="00551334">
                  <w:pPr>
                    <w:tabs>
                      <w:tab w:val="num" w:pos="540"/>
                    </w:tabs>
                    <w:jc w:val="center"/>
                    <w:rPr>
                      <w:rFonts w:ascii="Arial" w:hAnsi="Arial" w:cs="Arial"/>
                      <w:color w:val="000000"/>
                      <w:lang w:eastAsia="en-GB"/>
                    </w:rPr>
                  </w:pPr>
                  <w:r>
                    <w:rPr>
                      <w:rFonts w:ascii="Arial" w:hAnsi="Arial" w:cs="Arial"/>
                      <w:color w:val="000000"/>
                      <w:lang w:eastAsia="en-GB"/>
                    </w:rPr>
                    <w:t>£30,000</w:t>
                  </w:r>
                </w:p>
              </w:tc>
              <w:tc>
                <w:tcPr>
                  <w:tcW w:w="1335" w:type="dxa"/>
                  <w:shd w:val="clear" w:color="auto" w:fill="auto"/>
                </w:tcPr>
                <w:p w14:paraId="163070DF" w14:textId="77777777" w:rsidR="00551334" w:rsidRPr="00243CD3" w:rsidRDefault="00551334" w:rsidP="00551334">
                  <w:pPr>
                    <w:tabs>
                      <w:tab w:val="num" w:pos="540"/>
                    </w:tabs>
                    <w:jc w:val="center"/>
                    <w:rPr>
                      <w:rFonts w:ascii="Arial" w:hAnsi="Arial" w:cs="Arial"/>
                      <w:color w:val="000000"/>
                      <w:lang w:eastAsia="en-GB"/>
                    </w:rPr>
                  </w:pPr>
                  <w:r>
                    <w:rPr>
                      <w:rFonts w:ascii="Arial" w:hAnsi="Arial" w:cs="Arial"/>
                      <w:color w:val="000000"/>
                      <w:lang w:eastAsia="en-GB"/>
                    </w:rPr>
                    <w:t>£0</w:t>
                  </w:r>
                </w:p>
              </w:tc>
              <w:tc>
                <w:tcPr>
                  <w:tcW w:w="3483" w:type="dxa"/>
                  <w:shd w:val="clear" w:color="auto" w:fill="auto"/>
                </w:tcPr>
                <w:p w14:paraId="5B66E8B6" w14:textId="6F989761" w:rsidR="00551334" w:rsidRPr="00243CD3" w:rsidRDefault="00DA28B6" w:rsidP="00DC14AD">
                  <w:pPr>
                    <w:tabs>
                      <w:tab w:val="num" w:pos="540"/>
                    </w:tabs>
                    <w:rPr>
                      <w:rFonts w:ascii="Arial" w:hAnsi="Arial" w:cs="Arial"/>
                      <w:lang w:eastAsia="en-GB"/>
                    </w:rPr>
                  </w:pPr>
                  <w:r w:rsidRPr="00C549A6">
                    <w:rPr>
                      <w:rFonts w:ascii="Arial" w:hAnsi="Arial" w:cs="Arial"/>
                      <w:lang w:eastAsia="en-GB"/>
                    </w:rPr>
                    <w:t>Unused</w:t>
                  </w:r>
                  <w:r>
                    <w:rPr>
                      <w:rFonts w:ascii="Arial" w:hAnsi="Arial" w:cs="Arial"/>
                      <w:lang w:eastAsia="en-GB"/>
                    </w:rPr>
                    <w:t xml:space="preserve"> AA to carry forward = £</w:t>
                  </w:r>
                  <w:del w:id="550" w:author="LGPC Secretariat" w:date="2017-12-06T13:17:00Z">
                    <w:r w:rsidR="00551334">
                      <w:rPr>
                        <w:rFonts w:ascii="Arial" w:hAnsi="Arial" w:cs="Arial"/>
                        <w:lang w:eastAsia="en-GB"/>
                      </w:rPr>
                      <w:delText>35</w:delText>
                    </w:r>
                  </w:del>
                  <w:ins w:id="551" w:author="LGPC Secretariat" w:date="2017-12-06T13:17:00Z">
                    <w:r>
                      <w:rPr>
                        <w:rFonts w:ascii="Arial" w:hAnsi="Arial" w:cs="Arial"/>
                        <w:lang w:eastAsia="en-GB"/>
                      </w:rPr>
                      <w:t>20</w:t>
                    </w:r>
                  </w:ins>
                  <w:r>
                    <w:rPr>
                      <w:rFonts w:ascii="Arial" w:hAnsi="Arial" w:cs="Arial"/>
                      <w:lang w:eastAsia="en-GB"/>
                    </w:rPr>
                    <w:t>,000 i.e. t</w:t>
                  </w:r>
                  <w:r w:rsidRPr="00C549A6">
                    <w:rPr>
                      <w:rFonts w:ascii="Arial" w:hAnsi="Arial" w:cs="Arial"/>
                      <w:lang w:eastAsia="en-GB"/>
                    </w:rPr>
                    <w:t>he</w:t>
                  </w:r>
                  <w:r>
                    <w:rPr>
                      <w:rFonts w:ascii="Arial" w:hAnsi="Arial" w:cs="Arial"/>
                      <w:lang w:eastAsia="en-GB"/>
                    </w:rPr>
                    <w:t xml:space="preserve"> </w:t>
                  </w:r>
                  <w:r w:rsidRPr="00C549A6">
                    <w:rPr>
                      <w:rFonts w:ascii="Arial" w:hAnsi="Arial" w:cs="Arial"/>
                      <w:lang w:eastAsia="en-GB"/>
                    </w:rPr>
                    <w:t xml:space="preserve">£30,000 excess over the AA of £0 is covered by the </w:t>
                  </w:r>
                  <w:del w:id="552" w:author="LGPC Secretariat" w:date="2017-12-06T13:17:00Z">
                    <w:r w:rsidR="00551334" w:rsidRPr="00243CD3">
                      <w:rPr>
                        <w:rFonts w:ascii="Arial" w:hAnsi="Arial" w:cs="Arial"/>
                        <w:color w:val="000000"/>
                        <w:lang w:eastAsia="en-GB"/>
                      </w:rPr>
                      <w:delText xml:space="preserve">£5,000 residual </w:delText>
                    </w:r>
                  </w:del>
                  <w:r w:rsidRPr="00534A69">
                    <w:rPr>
                      <w:rFonts w:ascii="Arial" w:hAnsi="Arial"/>
                      <w:rPrChange w:id="553" w:author="LGPC Secretariat" w:date="2017-12-06T13:17:00Z">
                        <w:rPr>
                          <w:rFonts w:ascii="Arial" w:hAnsi="Arial"/>
                          <w:color w:val="000000"/>
                        </w:rPr>
                      </w:rPrChange>
                    </w:rPr>
                    <w:t xml:space="preserve">unused AA </w:t>
                  </w:r>
                  <w:ins w:id="554" w:author="LGPC Secretariat" w:date="2017-12-06T13:17:00Z">
                    <w:r w:rsidRPr="00C549A6">
                      <w:rPr>
                        <w:rFonts w:ascii="Arial" w:hAnsi="Arial" w:cs="Arial"/>
                        <w:lang w:eastAsia="en-GB"/>
                      </w:rPr>
                      <w:t xml:space="preserve">allowance </w:t>
                    </w:r>
                  </w:ins>
                  <w:r w:rsidRPr="00534A69">
                    <w:rPr>
                      <w:rFonts w:ascii="Arial" w:hAnsi="Arial"/>
                      <w:rPrChange w:id="555" w:author="LGPC Secretariat" w:date="2017-12-06T13:17:00Z">
                        <w:rPr>
                          <w:rFonts w:ascii="Arial" w:hAnsi="Arial"/>
                          <w:color w:val="000000"/>
                        </w:rPr>
                      </w:rPrChange>
                    </w:rPr>
                    <w:t xml:space="preserve">from </w:t>
                  </w:r>
                  <w:del w:id="556" w:author="LGPC Secretariat" w:date="2017-12-06T13:17:00Z">
                    <w:r w:rsidR="00551334" w:rsidRPr="00243CD3">
                      <w:rPr>
                        <w:rFonts w:ascii="Arial" w:hAnsi="Arial" w:cs="Arial"/>
                        <w:color w:val="000000"/>
                        <w:lang w:eastAsia="en-GB"/>
                      </w:rPr>
                      <w:delText xml:space="preserve">2012/13 + </w:delText>
                    </w:r>
                    <w:r w:rsidR="00551334" w:rsidRPr="00243CD3">
                      <w:rPr>
                        <w:rFonts w:ascii="Arial" w:hAnsi="Arial" w:cs="Arial"/>
                        <w:lang w:eastAsia="en-GB"/>
                      </w:rPr>
                      <w:delText>£20,000 unused AA brought forward from 2014/15</w:delText>
                    </w:r>
                    <w:r w:rsidR="00551334">
                      <w:rPr>
                        <w:rFonts w:ascii="Arial" w:hAnsi="Arial" w:cs="Arial"/>
                        <w:lang w:eastAsia="en-GB"/>
                      </w:rPr>
                      <w:delText xml:space="preserve"> + £5,000 of </w:delText>
                    </w:r>
                  </w:del>
                  <w:r w:rsidRPr="00C549A6">
                    <w:rPr>
                      <w:rFonts w:ascii="Arial" w:hAnsi="Arial" w:cs="Arial"/>
                      <w:lang w:eastAsia="en-GB"/>
                    </w:rPr>
                    <w:t xml:space="preserve">the </w:t>
                  </w:r>
                  <w:del w:id="557" w:author="LGPC Secretariat" w:date="2017-12-06T13:17:00Z">
                    <w:r w:rsidR="00551334">
                      <w:rPr>
                        <w:rFonts w:ascii="Arial" w:hAnsi="Arial" w:cs="Arial"/>
                        <w:lang w:eastAsia="en-GB"/>
                      </w:rPr>
                      <w:delText xml:space="preserve">£40,000 </w:delText>
                    </w:r>
                    <w:r w:rsidR="00551334" w:rsidRPr="00243CD3">
                      <w:rPr>
                        <w:rFonts w:ascii="Arial" w:hAnsi="Arial" w:cs="Arial"/>
                        <w:color w:val="000000"/>
                        <w:lang w:eastAsia="en-GB"/>
                      </w:rPr>
                      <w:delText xml:space="preserve">residual </w:delText>
                    </w:r>
                    <w:r w:rsidR="00551334">
                      <w:rPr>
                        <w:rFonts w:ascii="Arial" w:hAnsi="Arial" w:cs="Arial"/>
                        <w:color w:val="000000"/>
                        <w:lang w:eastAsia="en-GB"/>
                      </w:rPr>
                      <w:delText xml:space="preserve">unused </w:delText>
                    </w:r>
                    <w:r w:rsidR="00551334" w:rsidRPr="00243CD3">
                      <w:rPr>
                        <w:rFonts w:ascii="Arial" w:hAnsi="Arial" w:cs="Arial"/>
                        <w:color w:val="000000"/>
                        <w:lang w:eastAsia="en-GB"/>
                      </w:rPr>
                      <w:delText xml:space="preserve">AA from </w:delText>
                    </w:r>
                    <w:r w:rsidR="00551334">
                      <w:rPr>
                        <w:rFonts w:ascii="Arial" w:hAnsi="Arial" w:cs="Arial"/>
                        <w:color w:val="000000"/>
                        <w:lang w:eastAsia="en-GB"/>
                      </w:rPr>
                      <w:delText xml:space="preserve">the 2015/16 </w:delText>
                    </w:r>
                  </w:del>
                  <w:r w:rsidRPr="00534A69">
                    <w:rPr>
                      <w:rFonts w:ascii="Arial" w:hAnsi="Arial"/>
                      <w:rPrChange w:id="558" w:author="LGPC Secretariat" w:date="2017-12-06T13:17:00Z">
                        <w:rPr>
                          <w:rFonts w:ascii="Arial" w:hAnsi="Arial"/>
                          <w:color w:val="000000"/>
                        </w:rPr>
                      </w:rPrChange>
                    </w:rPr>
                    <w:t xml:space="preserve">pre-alignment </w:t>
                  </w:r>
                  <w:r w:rsidR="00724FDB" w:rsidRPr="00534A69">
                    <w:rPr>
                      <w:rFonts w:ascii="Arial" w:hAnsi="Arial"/>
                      <w:rPrChange w:id="559" w:author="LGPC Secretariat" w:date="2017-12-06T13:17:00Z">
                        <w:rPr>
                          <w:rFonts w:ascii="Arial" w:hAnsi="Arial"/>
                          <w:color w:val="000000"/>
                        </w:rPr>
                      </w:rPrChange>
                    </w:rPr>
                    <w:t>mini</w:t>
                  </w:r>
                  <w:del w:id="560" w:author="LGPC Secretariat" w:date="2017-12-06T13:17:00Z">
                    <w:r w:rsidR="00551334">
                      <w:rPr>
                        <w:rFonts w:ascii="Arial" w:hAnsi="Arial" w:cs="Arial"/>
                        <w:color w:val="000000"/>
                        <w:lang w:eastAsia="en-GB"/>
                      </w:rPr>
                      <w:delText>-</w:delText>
                    </w:r>
                  </w:del>
                  <w:ins w:id="561" w:author="LGPC Secretariat" w:date="2017-12-06T13:17:00Z">
                    <w:r w:rsidR="00724FDB">
                      <w:rPr>
                        <w:rFonts w:ascii="Arial" w:hAnsi="Arial" w:cs="Arial"/>
                        <w:lang w:eastAsia="en-GB"/>
                      </w:rPr>
                      <w:t xml:space="preserve"> </w:t>
                    </w:r>
                  </w:ins>
                  <w:r w:rsidRPr="00534A69">
                    <w:rPr>
                      <w:rFonts w:ascii="Arial" w:hAnsi="Arial"/>
                      <w:rPrChange w:id="562" w:author="LGPC Secretariat" w:date="2017-12-06T13:17:00Z">
                        <w:rPr>
                          <w:rFonts w:ascii="Arial" w:hAnsi="Arial"/>
                          <w:color w:val="000000"/>
                        </w:rPr>
                      </w:rPrChange>
                    </w:rPr>
                    <w:t xml:space="preserve">tax year </w:t>
                  </w:r>
                  <w:ins w:id="563" w:author="LGPC Secretariat" w:date="2017-12-06T13:17:00Z">
                    <w:r w:rsidRPr="00C549A6">
                      <w:rPr>
                        <w:rFonts w:ascii="Arial" w:hAnsi="Arial" w:cs="Arial"/>
                        <w:lang w:eastAsia="en-GB"/>
                      </w:rPr>
                      <w:t xml:space="preserve">first </w:t>
                    </w:r>
                  </w:ins>
                  <w:r w:rsidRPr="00534A69">
                    <w:rPr>
                      <w:rFonts w:ascii="Arial" w:hAnsi="Arial"/>
                      <w:rPrChange w:id="564" w:author="LGPC Secretariat" w:date="2017-12-06T13:17:00Z">
                        <w:rPr>
                          <w:rFonts w:ascii="Arial" w:hAnsi="Arial"/>
                          <w:color w:val="000000"/>
                        </w:rPr>
                      </w:rPrChange>
                    </w:rPr>
                    <w:t>leaving £</w:t>
                  </w:r>
                  <w:del w:id="565" w:author="LGPC Secretariat" w:date="2017-12-06T13:17:00Z">
                    <w:r w:rsidR="00551334">
                      <w:rPr>
                        <w:rFonts w:ascii="Arial" w:hAnsi="Arial" w:cs="Arial"/>
                        <w:color w:val="000000"/>
                        <w:lang w:eastAsia="en-GB"/>
                      </w:rPr>
                      <w:delText>35</w:delText>
                    </w:r>
                  </w:del>
                  <w:ins w:id="566" w:author="LGPC Secretariat" w:date="2017-12-06T13:17:00Z">
                    <w:r w:rsidRPr="00C549A6">
                      <w:rPr>
                        <w:rFonts w:ascii="Arial" w:hAnsi="Arial" w:cs="Arial"/>
                        <w:lang w:eastAsia="en-GB"/>
                      </w:rPr>
                      <w:t>10</w:t>
                    </w:r>
                  </w:ins>
                  <w:r w:rsidRPr="00534A69">
                    <w:rPr>
                      <w:rFonts w:ascii="Arial" w:hAnsi="Arial"/>
                      <w:rPrChange w:id="567" w:author="LGPC Secretariat" w:date="2017-12-06T13:17:00Z">
                        <w:rPr>
                          <w:rFonts w:ascii="Arial" w:hAnsi="Arial"/>
                          <w:color w:val="000000"/>
                        </w:rPr>
                      </w:rPrChange>
                    </w:rPr>
                    <w:t xml:space="preserve">,000 </w:t>
                  </w:r>
                  <w:del w:id="568" w:author="LGPC Secretariat" w:date="2017-12-06T13:17:00Z">
                    <w:r w:rsidR="00551334">
                      <w:rPr>
                        <w:rFonts w:ascii="Arial" w:hAnsi="Arial" w:cs="Arial"/>
                        <w:color w:val="000000"/>
                        <w:lang w:eastAsia="en-GB"/>
                      </w:rPr>
                      <w:delText>of</w:delText>
                    </w:r>
                  </w:del>
                  <w:ins w:id="569" w:author="LGPC Secretariat" w:date="2017-12-06T13:17:00Z">
                    <w:r w:rsidRPr="00410F54">
                      <w:rPr>
                        <w:rFonts w:ascii="Arial" w:hAnsi="Arial"/>
                      </w:rPr>
                      <w:t>residual unused AA from</w:t>
                    </w:r>
                  </w:ins>
                  <w:r w:rsidRPr="00534A69">
                    <w:rPr>
                      <w:rFonts w:ascii="Arial" w:hAnsi="Arial"/>
                      <w:rPrChange w:id="570" w:author="LGPC Secretariat" w:date="2017-12-06T13:17:00Z">
                        <w:rPr>
                          <w:rFonts w:ascii="Arial" w:hAnsi="Arial"/>
                          <w:color w:val="000000"/>
                        </w:rPr>
                      </w:rPrChange>
                    </w:rPr>
                    <w:t xml:space="preserve"> the pre-alignment </w:t>
                  </w:r>
                  <w:r w:rsidR="00724FDB" w:rsidRPr="00534A69">
                    <w:rPr>
                      <w:rFonts w:ascii="Arial" w:hAnsi="Arial"/>
                      <w:rPrChange w:id="571" w:author="LGPC Secretariat" w:date="2017-12-06T13:17:00Z">
                        <w:rPr>
                          <w:rFonts w:ascii="Arial" w:hAnsi="Arial"/>
                          <w:color w:val="000000"/>
                        </w:rPr>
                      </w:rPrChange>
                    </w:rPr>
                    <w:t>mini</w:t>
                  </w:r>
                  <w:del w:id="572" w:author="LGPC Secretariat" w:date="2017-12-06T13:17:00Z">
                    <w:r w:rsidR="00551334">
                      <w:rPr>
                        <w:rFonts w:ascii="Arial" w:hAnsi="Arial" w:cs="Arial"/>
                        <w:color w:val="000000"/>
                        <w:lang w:eastAsia="en-GB"/>
                      </w:rPr>
                      <w:delText>-</w:delText>
                    </w:r>
                  </w:del>
                  <w:ins w:id="573" w:author="LGPC Secretariat" w:date="2017-12-06T13:17:00Z">
                    <w:r w:rsidR="005E609F">
                      <w:rPr>
                        <w:rFonts w:ascii="Arial" w:hAnsi="Arial"/>
                      </w:rPr>
                      <w:t xml:space="preserve"> </w:t>
                    </w:r>
                  </w:ins>
                  <w:r w:rsidRPr="00534A69">
                    <w:rPr>
                      <w:rFonts w:ascii="Arial" w:hAnsi="Arial"/>
                      <w:rPrChange w:id="574" w:author="LGPC Secretariat" w:date="2017-12-06T13:17:00Z">
                        <w:rPr>
                          <w:rFonts w:ascii="Arial" w:hAnsi="Arial"/>
                          <w:color w:val="000000"/>
                        </w:rPr>
                      </w:rPrChange>
                    </w:rPr>
                    <w:t xml:space="preserve">tax year </w:t>
                  </w:r>
                  <w:ins w:id="575" w:author="LGPC Secretariat" w:date="2017-12-06T13:17:00Z">
                    <w:r w:rsidRPr="00C549A6">
                      <w:rPr>
                        <w:rFonts w:ascii="Arial" w:hAnsi="Arial" w:cs="Arial"/>
                        <w:lang w:eastAsia="en-GB"/>
                      </w:rPr>
                      <w:t xml:space="preserve">plus </w:t>
                    </w:r>
                    <w:r w:rsidRPr="00C549A6">
                      <w:rPr>
                        <w:rFonts w:ascii="Arial" w:hAnsi="Arial" w:cs="Arial"/>
                        <w:lang w:eastAsia="en-GB"/>
                      </w:rPr>
                      <w:lastRenderedPageBreak/>
                      <w:t xml:space="preserve">£10,000 unused AA from 2014/15 </w:t>
                    </w:r>
                  </w:ins>
                  <w:r w:rsidRPr="00534A69">
                    <w:rPr>
                      <w:rFonts w:ascii="Arial" w:hAnsi="Arial"/>
                      <w:rPrChange w:id="576" w:author="LGPC Secretariat" w:date="2017-12-06T13:17:00Z">
                        <w:rPr>
                          <w:rFonts w:ascii="Arial" w:hAnsi="Arial"/>
                          <w:color w:val="000000"/>
                        </w:rPr>
                      </w:rPrChange>
                    </w:rPr>
                    <w:t>to carry forward to 2016/17.</w:t>
                  </w:r>
                </w:p>
              </w:tc>
            </w:tr>
            <w:tr w:rsidR="00551334" w:rsidRPr="00243CD3" w14:paraId="49F55875" w14:textId="77777777" w:rsidTr="00A45181">
              <w:tc>
                <w:tcPr>
                  <w:tcW w:w="1147" w:type="dxa"/>
                  <w:shd w:val="clear" w:color="auto" w:fill="auto"/>
                </w:tcPr>
                <w:p w14:paraId="4486BBC0" w14:textId="77777777" w:rsidR="00551334" w:rsidRDefault="00551334" w:rsidP="00551334">
                  <w:pPr>
                    <w:tabs>
                      <w:tab w:val="num" w:pos="540"/>
                    </w:tabs>
                    <w:jc w:val="center"/>
                    <w:rPr>
                      <w:rFonts w:ascii="Arial" w:hAnsi="Arial" w:cs="Arial"/>
                      <w:color w:val="000000"/>
                      <w:lang w:eastAsia="en-GB"/>
                    </w:rPr>
                  </w:pPr>
                  <w:r>
                    <w:rPr>
                      <w:rFonts w:ascii="Arial" w:hAnsi="Arial" w:cs="Arial"/>
                      <w:color w:val="000000"/>
                      <w:lang w:eastAsia="en-GB"/>
                    </w:rPr>
                    <w:lastRenderedPageBreak/>
                    <w:t>2016/17</w:t>
                  </w:r>
                </w:p>
              </w:tc>
              <w:tc>
                <w:tcPr>
                  <w:tcW w:w="1260" w:type="dxa"/>
                  <w:shd w:val="clear" w:color="auto" w:fill="auto"/>
                </w:tcPr>
                <w:p w14:paraId="7FDD9302" w14:textId="77777777" w:rsidR="00551334" w:rsidRDefault="00551334" w:rsidP="00551334">
                  <w:pPr>
                    <w:tabs>
                      <w:tab w:val="num" w:pos="540"/>
                    </w:tabs>
                    <w:jc w:val="center"/>
                    <w:rPr>
                      <w:rFonts w:ascii="Arial" w:hAnsi="Arial" w:cs="Arial"/>
                      <w:color w:val="000000"/>
                      <w:lang w:eastAsia="en-GB"/>
                    </w:rPr>
                  </w:pPr>
                  <w:r>
                    <w:rPr>
                      <w:rFonts w:ascii="Arial" w:hAnsi="Arial" w:cs="Arial"/>
                      <w:color w:val="000000"/>
                      <w:lang w:eastAsia="en-GB"/>
                    </w:rPr>
                    <w:t>£45,000</w:t>
                  </w:r>
                </w:p>
              </w:tc>
              <w:tc>
                <w:tcPr>
                  <w:tcW w:w="1335" w:type="dxa"/>
                  <w:shd w:val="clear" w:color="auto" w:fill="auto"/>
                </w:tcPr>
                <w:p w14:paraId="725DA0E5" w14:textId="77777777" w:rsidR="00551334" w:rsidRDefault="00551334" w:rsidP="00551334">
                  <w:pPr>
                    <w:tabs>
                      <w:tab w:val="num" w:pos="540"/>
                    </w:tabs>
                    <w:jc w:val="center"/>
                    <w:rPr>
                      <w:rFonts w:ascii="Arial" w:hAnsi="Arial" w:cs="Arial"/>
                      <w:color w:val="000000"/>
                      <w:lang w:eastAsia="en-GB"/>
                    </w:rPr>
                  </w:pPr>
                  <w:r>
                    <w:rPr>
                      <w:rFonts w:ascii="Arial" w:hAnsi="Arial" w:cs="Arial"/>
                      <w:color w:val="000000"/>
                      <w:lang w:eastAsia="en-GB"/>
                    </w:rPr>
                    <w:t>£40,000</w:t>
                  </w:r>
                  <w:r w:rsidR="00685C1A">
                    <w:rPr>
                      <w:rFonts w:ascii="Arial" w:hAnsi="Arial" w:cs="Arial"/>
                      <w:color w:val="000000"/>
                      <w:lang w:eastAsia="en-GB"/>
                    </w:rPr>
                    <w:t>**</w:t>
                  </w:r>
                </w:p>
              </w:tc>
              <w:tc>
                <w:tcPr>
                  <w:tcW w:w="3483" w:type="dxa"/>
                  <w:shd w:val="clear" w:color="auto" w:fill="auto"/>
                </w:tcPr>
                <w:p w14:paraId="0CF2640F" w14:textId="0DC1B209" w:rsidR="00551334" w:rsidRDefault="00DA28B6" w:rsidP="00551334">
                  <w:pPr>
                    <w:tabs>
                      <w:tab w:val="num" w:pos="540"/>
                    </w:tabs>
                    <w:rPr>
                      <w:rFonts w:ascii="Arial" w:hAnsi="Arial" w:cs="Arial"/>
                      <w:lang w:eastAsia="en-GB"/>
                    </w:rPr>
                  </w:pPr>
                  <w:r>
                    <w:rPr>
                      <w:rFonts w:ascii="Arial" w:hAnsi="Arial" w:cs="Arial"/>
                      <w:lang w:eastAsia="en-GB"/>
                    </w:rPr>
                    <w:t>£40,000 AA for 2016/17 + £5,000 of the £</w:t>
                  </w:r>
                  <w:del w:id="577" w:author="LGPC Secretariat" w:date="2017-12-06T13:17:00Z">
                    <w:r w:rsidR="00551334">
                      <w:rPr>
                        <w:rFonts w:ascii="Arial" w:hAnsi="Arial" w:cs="Arial"/>
                        <w:lang w:eastAsia="en-GB"/>
                      </w:rPr>
                      <w:delText>35</w:delText>
                    </w:r>
                  </w:del>
                  <w:ins w:id="578" w:author="LGPC Secretariat" w:date="2017-12-06T13:17:00Z">
                    <w:r>
                      <w:rPr>
                        <w:rFonts w:ascii="Arial" w:hAnsi="Arial" w:cs="Arial"/>
                        <w:lang w:eastAsia="en-GB"/>
                      </w:rPr>
                      <w:t>10</w:t>
                    </w:r>
                  </w:ins>
                  <w:r>
                    <w:rPr>
                      <w:rFonts w:ascii="Arial" w:hAnsi="Arial" w:cs="Arial"/>
                      <w:lang w:eastAsia="en-GB"/>
                    </w:rPr>
                    <w:t xml:space="preserve">,000 brought forward from the </w:t>
                  </w:r>
                  <w:del w:id="579" w:author="LGPC Secretariat" w:date="2017-12-06T13:17:00Z">
                    <w:r w:rsidR="00551334">
                      <w:rPr>
                        <w:rFonts w:ascii="Arial" w:hAnsi="Arial" w:cs="Arial"/>
                        <w:lang w:eastAsia="en-GB"/>
                      </w:rPr>
                      <w:delText>2015/16 pre-alignment mini-</w:delText>
                    </w:r>
                  </w:del>
                  <w:ins w:id="580" w:author="LGPC Secretariat" w:date="2017-12-06T13:17:00Z">
                    <w:r>
                      <w:rPr>
                        <w:rFonts w:ascii="Arial" w:hAnsi="Arial" w:cs="Arial"/>
                        <w:lang w:eastAsia="en-GB"/>
                      </w:rPr>
                      <w:t xml:space="preserve">2014/15 </w:t>
                    </w:r>
                  </w:ins>
                  <w:r>
                    <w:rPr>
                      <w:rFonts w:ascii="Arial" w:hAnsi="Arial" w:cs="Arial"/>
                      <w:lang w:eastAsia="en-GB"/>
                    </w:rPr>
                    <w:t>tax year is used up so £</w:t>
                  </w:r>
                  <w:del w:id="581" w:author="LGPC Secretariat" w:date="2017-12-06T13:17:00Z">
                    <w:r w:rsidR="00551334">
                      <w:rPr>
                        <w:rFonts w:ascii="Arial" w:hAnsi="Arial" w:cs="Arial"/>
                        <w:lang w:eastAsia="en-GB"/>
                      </w:rPr>
                      <w:delText>30</w:delText>
                    </w:r>
                  </w:del>
                  <w:ins w:id="582" w:author="LGPC Secretariat" w:date="2017-12-06T13:17:00Z">
                    <w:r>
                      <w:rPr>
                        <w:rFonts w:ascii="Arial" w:hAnsi="Arial" w:cs="Arial"/>
                        <w:lang w:eastAsia="en-GB"/>
                      </w:rPr>
                      <w:t>5</w:t>
                    </w:r>
                  </w:ins>
                  <w:r>
                    <w:rPr>
                      <w:rFonts w:ascii="Arial" w:hAnsi="Arial" w:cs="Arial"/>
                      <w:lang w:eastAsia="en-GB"/>
                    </w:rPr>
                    <w:t xml:space="preserve">,000 residual unused AA from </w:t>
                  </w:r>
                  <w:ins w:id="583" w:author="LGPC Secretariat" w:date="2017-12-06T13:17:00Z">
                    <w:r>
                      <w:rPr>
                        <w:rFonts w:ascii="Arial" w:hAnsi="Arial" w:cs="Arial"/>
                        <w:lang w:eastAsia="en-GB"/>
                      </w:rPr>
                      <w:t xml:space="preserve"> 2014/15 plus £10,000 from </w:t>
                    </w:r>
                  </w:ins>
                  <w:r>
                    <w:rPr>
                      <w:rFonts w:ascii="Arial" w:hAnsi="Arial" w:cs="Arial"/>
                      <w:lang w:eastAsia="en-GB"/>
                    </w:rPr>
                    <w:t xml:space="preserve">the </w:t>
                  </w:r>
                  <w:del w:id="584" w:author="LGPC Secretariat" w:date="2017-12-06T13:17:00Z">
                    <w:r w:rsidR="00551334">
                      <w:rPr>
                        <w:rFonts w:ascii="Arial" w:hAnsi="Arial" w:cs="Arial"/>
                        <w:lang w:eastAsia="en-GB"/>
                      </w:rPr>
                      <w:delText>2015/16</w:delText>
                    </w:r>
                  </w:del>
                  <w:r>
                    <w:rPr>
                      <w:rFonts w:ascii="Arial" w:hAnsi="Arial" w:cs="Arial"/>
                      <w:lang w:eastAsia="en-GB"/>
                    </w:rPr>
                    <w:t xml:space="preserve"> pre-alignment mini-tax year is left to carry forward to 2017/18</w:t>
                  </w:r>
                  <w:ins w:id="585" w:author="LGPC Secretariat" w:date="2017-12-06T13:17:00Z">
                    <w:r>
                      <w:rPr>
                        <w:rFonts w:ascii="Arial" w:hAnsi="Arial" w:cs="Arial"/>
                        <w:lang w:eastAsia="en-GB"/>
                      </w:rPr>
                      <w:t xml:space="preserve"> meaning total carry forward is £15,000.</w:t>
                    </w:r>
                  </w:ins>
                </w:p>
              </w:tc>
            </w:tr>
            <w:tr w:rsidR="00551334" w:rsidRPr="00243CD3" w14:paraId="0513D29A" w14:textId="77777777" w:rsidTr="00A45181">
              <w:tc>
                <w:tcPr>
                  <w:tcW w:w="1147" w:type="dxa"/>
                  <w:shd w:val="clear" w:color="auto" w:fill="auto"/>
                </w:tcPr>
                <w:p w14:paraId="644F6581" w14:textId="77777777" w:rsidR="00551334" w:rsidRDefault="00551334" w:rsidP="00551334">
                  <w:pPr>
                    <w:tabs>
                      <w:tab w:val="num" w:pos="540"/>
                    </w:tabs>
                    <w:jc w:val="center"/>
                    <w:rPr>
                      <w:rFonts w:ascii="Arial" w:hAnsi="Arial" w:cs="Arial"/>
                      <w:color w:val="000000"/>
                      <w:lang w:eastAsia="en-GB"/>
                    </w:rPr>
                  </w:pPr>
                  <w:r>
                    <w:rPr>
                      <w:rFonts w:ascii="Arial" w:hAnsi="Arial" w:cs="Arial"/>
                      <w:color w:val="000000"/>
                      <w:lang w:eastAsia="en-GB"/>
                    </w:rPr>
                    <w:t>2017/18</w:t>
                  </w:r>
                </w:p>
              </w:tc>
              <w:tc>
                <w:tcPr>
                  <w:tcW w:w="1260" w:type="dxa"/>
                  <w:shd w:val="clear" w:color="auto" w:fill="auto"/>
                </w:tcPr>
                <w:p w14:paraId="54F6005F" w14:textId="77777777" w:rsidR="00551334" w:rsidRDefault="00551334" w:rsidP="00551334">
                  <w:pPr>
                    <w:tabs>
                      <w:tab w:val="num" w:pos="540"/>
                    </w:tabs>
                    <w:jc w:val="center"/>
                    <w:rPr>
                      <w:rFonts w:ascii="Arial" w:hAnsi="Arial" w:cs="Arial"/>
                      <w:color w:val="000000"/>
                      <w:lang w:eastAsia="en-GB"/>
                    </w:rPr>
                  </w:pPr>
                  <w:r>
                    <w:rPr>
                      <w:rFonts w:ascii="Arial" w:hAnsi="Arial" w:cs="Arial"/>
                      <w:color w:val="000000"/>
                      <w:lang w:eastAsia="en-GB"/>
                    </w:rPr>
                    <w:t>£30,000</w:t>
                  </w:r>
                </w:p>
              </w:tc>
              <w:tc>
                <w:tcPr>
                  <w:tcW w:w="1335" w:type="dxa"/>
                  <w:shd w:val="clear" w:color="auto" w:fill="auto"/>
                </w:tcPr>
                <w:p w14:paraId="7C7915AC" w14:textId="77777777" w:rsidR="00551334" w:rsidRDefault="00551334" w:rsidP="00551334">
                  <w:pPr>
                    <w:tabs>
                      <w:tab w:val="num" w:pos="540"/>
                    </w:tabs>
                    <w:jc w:val="center"/>
                    <w:rPr>
                      <w:rFonts w:ascii="Arial" w:hAnsi="Arial" w:cs="Arial"/>
                      <w:color w:val="000000"/>
                      <w:lang w:eastAsia="en-GB"/>
                    </w:rPr>
                  </w:pPr>
                  <w:r>
                    <w:rPr>
                      <w:rFonts w:ascii="Arial" w:hAnsi="Arial" w:cs="Arial"/>
                      <w:color w:val="000000"/>
                      <w:lang w:eastAsia="en-GB"/>
                    </w:rPr>
                    <w:t>£40,000</w:t>
                  </w:r>
                  <w:r w:rsidR="00685C1A">
                    <w:rPr>
                      <w:rFonts w:ascii="Arial" w:hAnsi="Arial" w:cs="Arial"/>
                      <w:color w:val="000000"/>
                      <w:lang w:eastAsia="en-GB"/>
                    </w:rPr>
                    <w:t>**</w:t>
                  </w:r>
                </w:p>
              </w:tc>
              <w:tc>
                <w:tcPr>
                  <w:tcW w:w="3483" w:type="dxa"/>
                  <w:shd w:val="clear" w:color="auto" w:fill="auto"/>
                </w:tcPr>
                <w:p w14:paraId="4C416D88" w14:textId="5AD7BDDD" w:rsidR="00551334" w:rsidRDefault="00E058B3" w:rsidP="00724FDB">
                  <w:pPr>
                    <w:tabs>
                      <w:tab w:val="num" w:pos="540"/>
                    </w:tabs>
                    <w:rPr>
                      <w:rFonts w:ascii="Arial" w:hAnsi="Arial" w:cs="Arial"/>
                      <w:lang w:eastAsia="en-GB"/>
                    </w:rPr>
                  </w:pPr>
                  <w:r>
                    <w:rPr>
                      <w:rFonts w:ascii="Arial" w:hAnsi="Arial" w:cs="Arial"/>
                      <w:lang w:eastAsia="en-GB"/>
                    </w:rPr>
                    <w:t>Unus</w:t>
                  </w:r>
                  <w:r w:rsidR="00DA28B6">
                    <w:rPr>
                      <w:rFonts w:ascii="Arial" w:hAnsi="Arial" w:cs="Arial"/>
                      <w:lang w:eastAsia="en-GB"/>
                    </w:rPr>
                    <w:t>ed AA to carry forward = £</w:t>
                  </w:r>
                  <w:ins w:id="586" w:author="LGPC Secretariat" w:date="2017-12-06T13:17:00Z">
                    <w:r w:rsidR="00DA28B6">
                      <w:rPr>
                        <w:rFonts w:ascii="Arial" w:hAnsi="Arial" w:cs="Arial"/>
                        <w:lang w:eastAsia="en-GB"/>
                      </w:rPr>
                      <w:t>20,000 i.e. £</w:t>
                    </w:r>
                  </w:ins>
                  <w:r w:rsidR="00DA28B6">
                    <w:rPr>
                      <w:rFonts w:ascii="Arial" w:hAnsi="Arial" w:cs="Arial"/>
                      <w:lang w:eastAsia="en-GB"/>
                    </w:rPr>
                    <w:t>10,000 from 2017/18 + £</w:t>
                  </w:r>
                  <w:del w:id="587" w:author="LGPC Secretariat" w:date="2017-12-06T13:17:00Z">
                    <w:r>
                      <w:rPr>
                        <w:rFonts w:ascii="Arial" w:hAnsi="Arial" w:cs="Arial"/>
                        <w:lang w:eastAsia="en-GB"/>
                      </w:rPr>
                      <w:delText>30</w:delText>
                    </w:r>
                  </w:del>
                  <w:ins w:id="588" w:author="LGPC Secretariat" w:date="2017-12-06T13:17:00Z">
                    <w:r w:rsidR="00DA28B6">
                      <w:rPr>
                        <w:rFonts w:ascii="Arial" w:hAnsi="Arial" w:cs="Arial"/>
                        <w:lang w:eastAsia="en-GB"/>
                      </w:rPr>
                      <w:t>1</w:t>
                    </w:r>
                    <w:r>
                      <w:rPr>
                        <w:rFonts w:ascii="Arial" w:hAnsi="Arial" w:cs="Arial"/>
                        <w:lang w:eastAsia="en-GB"/>
                      </w:rPr>
                      <w:t>0</w:t>
                    </w:r>
                  </w:ins>
                  <w:r>
                    <w:rPr>
                      <w:rFonts w:ascii="Arial" w:hAnsi="Arial" w:cs="Arial"/>
                      <w:lang w:eastAsia="en-GB"/>
                    </w:rPr>
                    <w:t>,000 residual unused AA from the 2015/16 pre-alignment mini-tax year</w:t>
                  </w:r>
                  <w:ins w:id="589" w:author="LGPC Secretariat" w:date="2017-12-06T13:17:00Z">
                    <w:r w:rsidR="00101404">
                      <w:rPr>
                        <w:rFonts w:ascii="Arial" w:hAnsi="Arial" w:cs="Arial"/>
                        <w:lang w:eastAsia="en-GB"/>
                      </w:rPr>
                      <w:t>.  The £</w:t>
                    </w:r>
                    <w:r w:rsidR="00724FDB">
                      <w:rPr>
                        <w:rFonts w:ascii="Arial" w:hAnsi="Arial" w:cs="Arial"/>
                        <w:lang w:eastAsia="en-GB"/>
                      </w:rPr>
                      <w:t>5</w:t>
                    </w:r>
                    <w:r w:rsidR="00101404">
                      <w:rPr>
                        <w:rFonts w:ascii="Arial" w:hAnsi="Arial" w:cs="Arial"/>
                        <w:lang w:eastAsia="en-GB"/>
                      </w:rPr>
                      <w:t>,000 unused AA from 2014/15 will not carry forward to 2018/19 as it will then relate to a period more than 3 years previous.</w:t>
                    </w:r>
                  </w:ins>
                </w:p>
              </w:tc>
            </w:tr>
          </w:tbl>
          <w:p w14:paraId="64830967" w14:textId="77777777" w:rsidR="00E22BBD" w:rsidRDefault="00E058B3" w:rsidP="00E22BBD">
            <w:pPr>
              <w:tabs>
                <w:tab w:val="num" w:pos="540"/>
              </w:tabs>
              <w:ind w:left="567"/>
              <w:rPr>
                <w:rFonts w:ascii="Arial" w:hAnsi="Arial" w:cs="Arial"/>
                <w:color w:val="000000"/>
                <w:lang w:eastAsia="en-GB"/>
              </w:rPr>
            </w:pPr>
            <w:r>
              <w:rPr>
                <w:rFonts w:ascii="Arial" w:hAnsi="Arial" w:cs="Arial"/>
                <w:color w:val="000000"/>
                <w:lang w:eastAsia="en-GB"/>
              </w:rPr>
              <w:t xml:space="preserve"> </w:t>
            </w:r>
            <w:r w:rsidR="00E22BBD">
              <w:rPr>
                <w:rFonts w:ascii="Arial" w:hAnsi="Arial" w:cs="Arial"/>
                <w:color w:val="000000"/>
                <w:lang w:eastAsia="en-GB"/>
              </w:rPr>
              <w:t xml:space="preserve"> * Although the excess is £70,000 the carry forward is limited to a maximum of £40,000.</w:t>
            </w:r>
          </w:p>
          <w:p w14:paraId="120C9BBF" w14:textId="77777777" w:rsidR="00685C1A" w:rsidRDefault="00685C1A" w:rsidP="00685C1A">
            <w:pPr>
              <w:tabs>
                <w:tab w:val="num" w:pos="540"/>
              </w:tabs>
              <w:ind w:left="567"/>
              <w:rPr>
                <w:rFonts w:ascii="Arial" w:hAnsi="Arial" w:cs="Arial"/>
                <w:color w:val="000000"/>
                <w:lang w:eastAsia="en-GB"/>
              </w:rPr>
            </w:pPr>
            <w:r>
              <w:rPr>
                <w:rFonts w:ascii="Arial" w:hAnsi="Arial" w:cs="Arial"/>
                <w:color w:val="000000"/>
                <w:lang w:eastAsia="en-GB"/>
              </w:rPr>
              <w:t xml:space="preserve">** If the taper applies to the member the figure of £40,000 would be substituted with the tapered AA figure and the figures in the final column adjusted accordingly. </w:t>
            </w:r>
          </w:p>
          <w:p w14:paraId="08BFB460" w14:textId="77777777" w:rsidR="00551334" w:rsidRDefault="00551334" w:rsidP="00A003C8">
            <w:pPr>
              <w:tabs>
                <w:tab w:val="num" w:pos="540"/>
              </w:tabs>
              <w:ind w:left="567"/>
              <w:rPr>
                <w:rFonts w:ascii="Arial" w:hAnsi="Arial" w:cs="Arial"/>
                <w:color w:val="000000"/>
                <w:lang w:eastAsia="en-GB"/>
              </w:rPr>
            </w:pPr>
          </w:p>
          <w:p w14:paraId="3D776D04" w14:textId="77777777" w:rsidR="00E058B3" w:rsidRPr="00243CD3" w:rsidRDefault="00E058B3" w:rsidP="00E058B3">
            <w:pPr>
              <w:tabs>
                <w:tab w:val="num" w:pos="540"/>
              </w:tabs>
              <w:ind w:left="567"/>
              <w:rPr>
                <w:rFonts w:ascii="Arial" w:hAnsi="Arial" w:cs="Arial"/>
                <w:color w:val="000000"/>
                <w:lang w:eastAsia="en-GB"/>
              </w:rPr>
            </w:pPr>
            <w:r w:rsidRPr="00551334">
              <w:rPr>
                <w:rFonts w:ascii="Arial" w:hAnsi="Arial" w:cs="Arial"/>
                <w:color w:val="000000"/>
                <w:lang w:eastAsia="en-GB"/>
              </w:rPr>
              <w:t>Employee 1 - 201</w:t>
            </w:r>
            <w:r>
              <w:rPr>
                <w:rFonts w:ascii="Arial" w:hAnsi="Arial" w:cs="Arial"/>
                <w:color w:val="000000"/>
                <w:lang w:eastAsia="en-GB"/>
              </w:rPr>
              <w:t>8</w:t>
            </w:r>
            <w:r w:rsidRPr="00551334">
              <w:rPr>
                <w:rFonts w:ascii="Arial" w:hAnsi="Arial" w:cs="Arial"/>
                <w:color w:val="000000"/>
                <w:lang w:eastAsia="en-GB"/>
              </w:rPr>
              <w:t>/1</w:t>
            </w:r>
            <w:r>
              <w:rPr>
                <w:rFonts w:ascii="Arial" w:hAnsi="Arial" w:cs="Arial"/>
                <w:color w:val="000000"/>
                <w:lang w:eastAsia="en-GB"/>
              </w:rPr>
              <w:t>9</w:t>
            </w:r>
            <w:r w:rsidRPr="00551334">
              <w:rPr>
                <w:rFonts w:ascii="Arial" w:hAnsi="Arial" w:cs="Arial"/>
                <w:color w:val="000000"/>
                <w:lang w:eastAsia="en-GB"/>
              </w:rPr>
              <w:t xml:space="preserve"> Pensions Input Period:</w:t>
            </w:r>
          </w:p>
          <w:p w14:paraId="299DF764" w14:textId="77777777" w:rsidR="00551334" w:rsidRDefault="00551334" w:rsidP="00A003C8">
            <w:pPr>
              <w:tabs>
                <w:tab w:val="num" w:pos="540"/>
              </w:tabs>
              <w:ind w:left="567"/>
              <w:rPr>
                <w:rFonts w:ascii="Arial" w:hAnsi="Arial" w:cs="Arial"/>
                <w:color w:val="000000"/>
                <w:lang w:eastAsia="en-GB"/>
              </w:rPr>
            </w:pPr>
          </w:p>
          <w:tbl>
            <w:tblPr>
              <w:tblW w:w="722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260"/>
              <w:gridCol w:w="1335"/>
              <w:gridCol w:w="3483"/>
            </w:tblGrid>
            <w:tr w:rsidR="00E058B3" w:rsidRPr="00243CD3" w14:paraId="743B7F8A" w14:textId="77777777" w:rsidTr="00DC14AD">
              <w:tc>
                <w:tcPr>
                  <w:tcW w:w="1147" w:type="dxa"/>
                  <w:tcBorders>
                    <w:bottom w:val="single" w:sz="4" w:space="0" w:color="auto"/>
                  </w:tcBorders>
                  <w:shd w:val="clear" w:color="auto" w:fill="auto"/>
                </w:tcPr>
                <w:p w14:paraId="2C286F00" w14:textId="77777777" w:rsidR="00E058B3" w:rsidRPr="00243CD3" w:rsidRDefault="00E058B3" w:rsidP="00E058B3">
                  <w:pPr>
                    <w:tabs>
                      <w:tab w:val="num" w:pos="540"/>
                    </w:tabs>
                    <w:jc w:val="center"/>
                    <w:rPr>
                      <w:rFonts w:ascii="Arial" w:hAnsi="Arial" w:cs="Arial"/>
                      <w:b/>
                      <w:color w:val="000000"/>
                      <w:lang w:eastAsia="en-GB"/>
                    </w:rPr>
                  </w:pPr>
                  <w:r w:rsidRPr="00243CD3">
                    <w:rPr>
                      <w:rFonts w:ascii="Arial" w:hAnsi="Arial" w:cs="Arial"/>
                      <w:b/>
                      <w:color w:val="000000"/>
                      <w:lang w:eastAsia="en-GB"/>
                    </w:rPr>
                    <w:t>Year</w:t>
                  </w:r>
                </w:p>
              </w:tc>
              <w:tc>
                <w:tcPr>
                  <w:tcW w:w="1260" w:type="dxa"/>
                  <w:tcBorders>
                    <w:bottom w:val="single" w:sz="4" w:space="0" w:color="auto"/>
                  </w:tcBorders>
                  <w:shd w:val="clear" w:color="auto" w:fill="auto"/>
                </w:tcPr>
                <w:p w14:paraId="26372B44" w14:textId="77777777" w:rsidR="00E058B3" w:rsidRPr="00243CD3" w:rsidRDefault="00E058B3" w:rsidP="00E058B3">
                  <w:pPr>
                    <w:tabs>
                      <w:tab w:val="num" w:pos="540"/>
                    </w:tabs>
                    <w:jc w:val="center"/>
                    <w:rPr>
                      <w:rFonts w:ascii="Arial" w:hAnsi="Arial" w:cs="Arial"/>
                      <w:b/>
                      <w:color w:val="000000"/>
                      <w:lang w:eastAsia="en-GB"/>
                    </w:rPr>
                  </w:pPr>
                  <w:r w:rsidRPr="00243CD3">
                    <w:rPr>
                      <w:rFonts w:ascii="Arial" w:hAnsi="Arial" w:cs="Arial"/>
                      <w:b/>
                      <w:color w:val="000000"/>
                      <w:lang w:eastAsia="en-GB"/>
                    </w:rPr>
                    <w:t>Value of benefit accrual</w:t>
                  </w:r>
                </w:p>
              </w:tc>
              <w:tc>
                <w:tcPr>
                  <w:tcW w:w="1335" w:type="dxa"/>
                  <w:tcBorders>
                    <w:bottom w:val="single" w:sz="4" w:space="0" w:color="auto"/>
                  </w:tcBorders>
                  <w:shd w:val="clear" w:color="auto" w:fill="auto"/>
                </w:tcPr>
                <w:p w14:paraId="2D83A87F" w14:textId="77777777" w:rsidR="00E058B3" w:rsidRPr="00243CD3" w:rsidRDefault="00E058B3" w:rsidP="00E058B3">
                  <w:pPr>
                    <w:tabs>
                      <w:tab w:val="num" w:pos="540"/>
                    </w:tabs>
                    <w:jc w:val="center"/>
                    <w:rPr>
                      <w:rFonts w:ascii="Arial" w:hAnsi="Arial" w:cs="Arial"/>
                      <w:b/>
                      <w:color w:val="000000"/>
                      <w:lang w:eastAsia="en-GB"/>
                    </w:rPr>
                  </w:pPr>
                  <w:r w:rsidRPr="00243CD3">
                    <w:rPr>
                      <w:rFonts w:ascii="Arial" w:hAnsi="Arial" w:cs="Arial"/>
                      <w:b/>
                      <w:color w:val="000000"/>
                      <w:lang w:eastAsia="en-GB"/>
                    </w:rPr>
                    <w:t>AA</w:t>
                  </w:r>
                </w:p>
              </w:tc>
              <w:tc>
                <w:tcPr>
                  <w:tcW w:w="3483" w:type="dxa"/>
                  <w:tcBorders>
                    <w:bottom w:val="single" w:sz="4" w:space="0" w:color="auto"/>
                  </w:tcBorders>
                  <w:shd w:val="clear" w:color="auto" w:fill="auto"/>
                </w:tcPr>
                <w:p w14:paraId="2EE3CCFB" w14:textId="77777777" w:rsidR="00E058B3" w:rsidRPr="00243CD3" w:rsidRDefault="00E058B3" w:rsidP="00E058B3">
                  <w:pPr>
                    <w:tabs>
                      <w:tab w:val="num" w:pos="540"/>
                    </w:tabs>
                    <w:jc w:val="center"/>
                    <w:rPr>
                      <w:rFonts w:ascii="Arial" w:hAnsi="Arial" w:cs="Arial"/>
                      <w:color w:val="000000"/>
                      <w:lang w:eastAsia="en-GB"/>
                    </w:rPr>
                  </w:pPr>
                </w:p>
              </w:tc>
            </w:tr>
            <w:tr w:rsidR="00E058B3" w:rsidRPr="00243CD3" w14:paraId="2B4C264B" w14:textId="77777777" w:rsidTr="00DC14AD">
              <w:tc>
                <w:tcPr>
                  <w:tcW w:w="1147" w:type="dxa"/>
                  <w:shd w:val="clear" w:color="auto" w:fill="CCFFCC"/>
                </w:tcPr>
                <w:p w14:paraId="2998C07A" w14:textId="77777777" w:rsidR="00E058B3" w:rsidRPr="00243CD3" w:rsidRDefault="00E058B3" w:rsidP="00E058B3">
                  <w:pPr>
                    <w:tabs>
                      <w:tab w:val="num" w:pos="540"/>
                    </w:tabs>
                    <w:jc w:val="center"/>
                    <w:rPr>
                      <w:rFonts w:ascii="Arial" w:hAnsi="Arial" w:cs="Arial"/>
                      <w:color w:val="000000"/>
                      <w:lang w:eastAsia="en-GB"/>
                    </w:rPr>
                  </w:pPr>
                  <w:r w:rsidRPr="00243CD3">
                    <w:rPr>
                      <w:rFonts w:ascii="Arial" w:hAnsi="Arial" w:cs="Arial"/>
                      <w:color w:val="000000"/>
                      <w:lang w:eastAsia="en-GB"/>
                    </w:rPr>
                    <w:t>2012/13</w:t>
                  </w:r>
                </w:p>
              </w:tc>
              <w:tc>
                <w:tcPr>
                  <w:tcW w:w="1260" w:type="dxa"/>
                  <w:shd w:val="clear" w:color="auto" w:fill="CCFFCC"/>
                </w:tcPr>
                <w:p w14:paraId="641CDF29" w14:textId="77777777" w:rsidR="00E058B3" w:rsidRPr="00243CD3" w:rsidRDefault="00E058B3" w:rsidP="00E058B3">
                  <w:pPr>
                    <w:tabs>
                      <w:tab w:val="num" w:pos="540"/>
                    </w:tabs>
                    <w:jc w:val="center"/>
                    <w:rPr>
                      <w:rFonts w:ascii="Arial" w:hAnsi="Arial" w:cs="Arial"/>
                      <w:color w:val="000000"/>
                      <w:lang w:eastAsia="en-GB"/>
                    </w:rPr>
                  </w:pPr>
                  <w:r w:rsidRPr="00243CD3">
                    <w:rPr>
                      <w:rFonts w:ascii="Arial" w:hAnsi="Arial" w:cs="Arial"/>
                      <w:color w:val="000000"/>
                      <w:lang w:eastAsia="en-GB"/>
                    </w:rPr>
                    <w:t>£35,000</w:t>
                  </w:r>
                </w:p>
              </w:tc>
              <w:tc>
                <w:tcPr>
                  <w:tcW w:w="1335" w:type="dxa"/>
                  <w:shd w:val="clear" w:color="auto" w:fill="CCFFCC"/>
                </w:tcPr>
                <w:p w14:paraId="42AA15BD" w14:textId="77777777" w:rsidR="00E058B3" w:rsidRPr="00243CD3" w:rsidRDefault="00E058B3" w:rsidP="00E058B3">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483" w:type="dxa"/>
                  <w:shd w:val="clear" w:color="auto" w:fill="CCFFCC"/>
                </w:tcPr>
                <w:p w14:paraId="1210D871" w14:textId="77777777" w:rsidR="00E058B3" w:rsidRPr="00243CD3" w:rsidRDefault="00E058B3" w:rsidP="00E058B3">
                  <w:pPr>
                    <w:tabs>
                      <w:tab w:val="num" w:pos="540"/>
                    </w:tabs>
                    <w:rPr>
                      <w:rFonts w:ascii="Arial" w:hAnsi="Arial" w:cs="Arial"/>
                      <w:color w:val="000000"/>
                      <w:lang w:eastAsia="en-GB"/>
                    </w:rPr>
                  </w:pPr>
                  <w:r w:rsidRPr="00243CD3">
                    <w:rPr>
                      <w:rFonts w:ascii="Arial" w:hAnsi="Arial" w:cs="Arial"/>
                      <w:color w:val="000000"/>
                      <w:lang w:eastAsia="en-GB"/>
                    </w:rPr>
                    <w:t xml:space="preserve">Unused AA </w:t>
                  </w:r>
                  <w:r>
                    <w:rPr>
                      <w:rFonts w:ascii="Arial" w:hAnsi="Arial" w:cs="Arial"/>
                      <w:color w:val="000000"/>
                      <w:lang w:eastAsia="en-GB"/>
                    </w:rPr>
                    <w:t>of £15,000 has dropped out of reckoning</w:t>
                  </w:r>
                  <w:r w:rsidRPr="00243CD3">
                    <w:rPr>
                      <w:rFonts w:ascii="Arial" w:hAnsi="Arial" w:cs="Arial"/>
                      <w:color w:val="000000"/>
                      <w:lang w:eastAsia="en-GB"/>
                    </w:rPr>
                    <w:t xml:space="preserve">, but information is nonetheless important to determine </w:t>
                  </w:r>
                  <w:r>
                    <w:rPr>
                      <w:rFonts w:ascii="Arial" w:hAnsi="Arial" w:cs="Arial"/>
                      <w:color w:val="000000"/>
                      <w:lang w:eastAsia="en-GB"/>
                    </w:rPr>
                    <w:t>whether there were any amounts to carry forward from</w:t>
                  </w:r>
                  <w:r w:rsidRPr="00243CD3">
                    <w:rPr>
                      <w:rFonts w:ascii="Arial" w:hAnsi="Arial" w:cs="Arial"/>
                      <w:color w:val="000000"/>
                      <w:lang w:eastAsia="en-GB"/>
                    </w:rPr>
                    <w:t xml:space="preserve"> 2013/14</w:t>
                  </w:r>
                  <w:r>
                    <w:rPr>
                      <w:rFonts w:ascii="Arial" w:hAnsi="Arial" w:cs="Arial"/>
                      <w:color w:val="000000"/>
                      <w:lang w:eastAsia="en-GB"/>
                    </w:rPr>
                    <w:t>,</w:t>
                  </w:r>
                  <w:r w:rsidRPr="00243CD3">
                    <w:rPr>
                      <w:rFonts w:ascii="Arial" w:hAnsi="Arial" w:cs="Arial"/>
                      <w:color w:val="000000"/>
                      <w:lang w:eastAsia="en-GB"/>
                    </w:rPr>
                    <w:t xml:space="preserve"> 2014/15</w:t>
                  </w:r>
                  <w:r>
                    <w:rPr>
                      <w:rFonts w:ascii="Arial" w:hAnsi="Arial" w:cs="Arial"/>
                      <w:color w:val="000000"/>
                      <w:lang w:eastAsia="en-GB"/>
                    </w:rPr>
                    <w:t xml:space="preserve"> or 2015/16</w:t>
                  </w:r>
                </w:p>
              </w:tc>
            </w:tr>
            <w:tr w:rsidR="00E058B3" w:rsidRPr="00243CD3" w14:paraId="0BC4B04D" w14:textId="77777777" w:rsidTr="00DC14AD">
              <w:tc>
                <w:tcPr>
                  <w:tcW w:w="1147" w:type="dxa"/>
                  <w:shd w:val="clear" w:color="auto" w:fill="CCFFCC"/>
                </w:tcPr>
                <w:p w14:paraId="2365CA6A" w14:textId="77777777" w:rsidR="00E058B3" w:rsidRPr="00243CD3" w:rsidRDefault="00E058B3" w:rsidP="00E058B3">
                  <w:pPr>
                    <w:tabs>
                      <w:tab w:val="num" w:pos="540"/>
                    </w:tabs>
                    <w:jc w:val="center"/>
                    <w:rPr>
                      <w:rFonts w:ascii="Arial" w:hAnsi="Arial" w:cs="Arial"/>
                      <w:color w:val="000000"/>
                      <w:lang w:eastAsia="en-GB"/>
                    </w:rPr>
                  </w:pPr>
                  <w:r w:rsidRPr="00243CD3">
                    <w:rPr>
                      <w:rFonts w:ascii="Arial" w:hAnsi="Arial" w:cs="Arial"/>
                      <w:color w:val="000000"/>
                      <w:lang w:eastAsia="en-GB"/>
                    </w:rPr>
                    <w:t>2013/14</w:t>
                  </w:r>
                </w:p>
              </w:tc>
              <w:tc>
                <w:tcPr>
                  <w:tcW w:w="1260" w:type="dxa"/>
                  <w:shd w:val="clear" w:color="auto" w:fill="CCFFCC"/>
                </w:tcPr>
                <w:p w14:paraId="1312FCB5" w14:textId="77777777" w:rsidR="00E058B3" w:rsidRPr="00243CD3" w:rsidRDefault="00E058B3" w:rsidP="00E058B3">
                  <w:pPr>
                    <w:tabs>
                      <w:tab w:val="num" w:pos="540"/>
                    </w:tabs>
                    <w:jc w:val="center"/>
                    <w:rPr>
                      <w:rFonts w:ascii="Arial" w:hAnsi="Arial" w:cs="Arial"/>
                      <w:color w:val="000000"/>
                      <w:lang w:eastAsia="en-GB"/>
                    </w:rPr>
                  </w:pPr>
                  <w:r w:rsidRPr="00243CD3">
                    <w:rPr>
                      <w:rFonts w:ascii="Arial" w:hAnsi="Arial" w:cs="Arial"/>
                      <w:color w:val="000000"/>
                      <w:lang w:eastAsia="en-GB"/>
                    </w:rPr>
                    <w:t>£60,000</w:t>
                  </w:r>
                </w:p>
              </w:tc>
              <w:tc>
                <w:tcPr>
                  <w:tcW w:w="1335" w:type="dxa"/>
                  <w:shd w:val="clear" w:color="auto" w:fill="CCFFCC"/>
                </w:tcPr>
                <w:p w14:paraId="5A756812" w14:textId="77777777" w:rsidR="00E058B3" w:rsidRPr="00243CD3" w:rsidRDefault="00E058B3" w:rsidP="00E058B3">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483" w:type="dxa"/>
                  <w:shd w:val="clear" w:color="auto" w:fill="CCFFCC"/>
                </w:tcPr>
                <w:p w14:paraId="65265CD8" w14:textId="77777777" w:rsidR="00E058B3" w:rsidRPr="00243CD3" w:rsidRDefault="00E058B3" w:rsidP="00CA2449">
                  <w:pPr>
                    <w:tabs>
                      <w:tab w:val="num" w:pos="540"/>
                    </w:tabs>
                    <w:rPr>
                      <w:rFonts w:ascii="Arial" w:hAnsi="Arial" w:cs="Arial"/>
                      <w:lang w:eastAsia="en-GB"/>
                    </w:rPr>
                  </w:pPr>
                  <w:r w:rsidRPr="00243CD3">
                    <w:rPr>
                      <w:rFonts w:ascii="Arial" w:hAnsi="Arial" w:cs="Arial"/>
                      <w:lang w:eastAsia="en-GB"/>
                    </w:rPr>
                    <w:t>£50,000 AA for 2013/14 + £10,000 of the £15,000 brought forward from 201</w:t>
                  </w:r>
                  <w:r>
                    <w:rPr>
                      <w:rFonts w:ascii="Arial" w:hAnsi="Arial" w:cs="Arial"/>
                      <w:lang w:eastAsia="en-GB"/>
                    </w:rPr>
                    <w:t>2</w:t>
                  </w:r>
                  <w:r w:rsidRPr="00243CD3">
                    <w:rPr>
                      <w:rFonts w:ascii="Arial" w:hAnsi="Arial" w:cs="Arial"/>
                      <w:lang w:eastAsia="en-GB"/>
                    </w:rPr>
                    <w:t xml:space="preserve">/13 was used up so there </w:t>
                  </w:r>
                  <w:r>
                    <w:rPr>
                      <w:rFonts w:ascii="Arial" w:hAnsi="Arial" w:cs="Arial"/>
                      <w:lang w:eastAsia="en-GB"/>
                    </w:rPr>
                    <w:t>wa</w:t>
                  </w:r>
                  <w:r w:rsidRPr="00243CD3">
                    <w:rPr>
                      <w:rFonts w:ascii="Arial" w:hAnsi="Arial" w:cs="Arial"/>
                      <w:lang w:eastAsia="en-GB"/>
                    </w:rPr>
                    <w:t>s £5,000 of residual unused AA from 2012/13 carr</w:t>
                  </w:r>
                  <w:r w:rsidR="00CA2449">
                    <w:rPr>
                      <w:rFonts w:ascii="Arial" w:hAnsi="Arial" w:cs="Arial"/>
                      <w:lang w:eastAsia="en-GB"/>
                    </w:rPr>
                    <w:t>ied</w:t>
                  </w:r>
                  <w:r w:rsidRPr="00243CD3">
                    <w:rPr>
                      <w:rFonts w:ascii="Arial" w:hAnsi="Arial" w:cs="Arial"/>
                      <w:lang w:eastAsia="en-GB"/>
                    </w:rPr>
                    <w:t xml:space="preserve"> forward to 2014/15</w:t>
                  </w:r>
                  <w:r>
                    <w:rPr>
                      <w:rFonts w:ascii="Arial" w:hAnsi="Arial" w:cs="Arial"/>
                      <w:lang w:eastAsia="en-GB"/>
                    </w:rPr>
                    <w:t xml:space="preserve">. This has </w:t>
                  </w:r>
                  <w:r>
                    <w:rPr>
                      <w:rFonts w:ascii="Arial" w:hAnsi="Arial" w:cs="Arial"/>
                      <w:color w:val="000000"/>
                      <w:lang w:eastAsia="en-GB"/>
                    </w:rPr>
                    <w:t>dropped out of reckoning</w:t>
                  </w:r>
                  <w:r w:rsidRPr="00243CD3">
                    <w:rPr>
                      <w:rFonts w:ascii="Arial" w:hAnsi="Arial" w:cs="Arial"/>
                      <w:color w:val="000000"/>
                      <w:lang w:eastAsia="en-GB"/>
                    </w:rPr>
                    <w:t xml:space="preserve">, but information is nonetheless </w:t>
                  </w:r>
                  <w:r w:rsidRPr="00243CD3">
                    <w:rPr>
                      <w:rFonts w:ascii="Arial" w:hAnsi="Arial" w:cs="Arial"/>
                      <w:color w:val="000000"/>
                      <w:lang w:eastAsia="en-GB"/>
                    </w:rPr>
                    <w:lastRenderedPageBreak/>
                    <w:t xml:space="preserve">important to determine </w:t>
                  </w:r>
                  <w:r>
                    <w:rPr>
                      <w:rFonts w:ascii="Arial" w:hAnsi="Arial" w:cs="Arial"/>
                      <w:color w:val="000000"/>
                      <w:lang w:eastAsia="en-GB"/>
                    </w:rPr>
                    <w:t>whether there were any amounts to carry forward from</w:t>
                  </w:r>
                  <w:r w:rsidRPr="00243CD3">
                    <w:rPr>
                      <w:rFonts w:ascii="Arial" w:hAnsi="Arial" w:cs="Arial"/>
                      <w:color w:val="000000"/>
                      <w:lang w:eastAsia="en-GB"/>
                    </w:rPr>
                    <w:t xml:space="preserve"> 2014/15</w:t>
                  </w:r>
                  <w:r>
                    <w:rPr>
                      <w:rFonts w:ascii="Arial" w:hAnsi="Arial" w:cs="Arial"/>
                      <w:color w:val="000000"/>
                      <w:lang w:eastAsia="en-GB"/>
                    </w:rPr>
                    <w:t>, 2015/16 or 2016/17</w:t>
                  </w:r>
                </w:p>
              </w:tc>
            </w:tr>
            <w:tr w:rsidR="00E058B3" w:rsidRPr="00243CD3" w14:paraId="27ADE72C" w14:textId="77777777" w:rsidTr="00DC14AD">
              <w:tc>
                <w:tcPr>
                  <w:tcW w:w="1147" w:type="dxa"/>
                  <w:shd w:val="clear" w:color="auto" w:fill="CCFFCC"/>
                </w:tcPr>
                <w:p w14:paraId="13AC27AF" w14:textId="77777777" w:rsidR="00E058B3" w:rsidRPr="00243CD3" w:rsidRDefault="00E058B3" w:rsidP="00E058B3">
                  <w:pPr>
                    <w:tabs>
                      <w:tab w:val="num" w:pos="540"/>
                    </w:tabs>
                    <w:jc w:val="center"/>
                    <w:rPr>
                      <w:rFonts w:ascii="Arial" w:hAnsi="Arial" w:cs="Arial"/>
                      <w:color w:val="000000"/>
                      <w:lang w:eastAsia="en-GB"/>
                    </w:rPr>
                  </w:pPr>
                  <w:r w:rsidRPr="00243CD3">
                    <w:rPr>
                      <w:rFonts w:ascii="Arial" w:hAnsi="Arial" w:cs="Arial"/>
                      <w:color w:val="000000"/>
                      <w:lang w:eastAsia="en-GB"/>
                    </w:rPr>
                    <w:lastRenderedPageBreak/>
                    <w:t>2014/15</w:t>
                  </w:r>
                </w:p>
              </w:tc>
              <w:tc>
                <w:tcPr>
                  <w:tcW w:w="1260" w:type="dxa"/>
                  <w:shd w:val="clear" w:color="auto" w:fill="CCFFCC"/>
                </w:tcPr>
                <w:p w14:paraId="4E7B1068" w14:textId="77777777" w:rsidR="00E058B3" w:rsidRPr="00243CD3" w:rsidRDefault="00E058B3" w:rsidP="00E058B3">
                  <w:pPr>
                    <w:tabs>
                      <w:tab w:val="num" w:pos="540"/>
                    </w:tabs>
                    <w:jc w:val="center"/>
                    <w:rPr>
                      <w:rFonts w:ascii="Arial" w:hAnsi="Arial" w:cs="Arial"/>
                      <w:color w:val="000000"/>
                      <w:lang w:eastAsia="en-GB"/>
                    </w:rPr>
                  </w:pPr>
                  <w:r w:rsidRPr="00243CD3">
                    <w:rPr>
                      <w:rFonts w:ascii="Arial" w:hAnsi="Arial" w:cs="Arial"/>
                      <w:color w:val="000000"/>
                      <w:lang w:eastAsia="en-GB"/>
                    </w:rPr>
                    <w:t>£30,000</w:t>
                  </w:r>
                </w:p>
              </w:tc>
              <w:tc>
                <w:tcPr>
                  <w:tcW w:w="1335" w:type="dxa"/>
                  <w:shd w:val="clear" w:color="auto" w:fill="CCFFCC"/>
                </w:tcPr>
                <w:p w14:paraId="62314995" w14:textId="219BA2C6" w:rsidR="00E058B3" w:rsidRPr="00243CD3" w:rsidRDefault="00DA28B6" w:rsidP="00E058B3">
                  <w:pPr>
                    <w:tabs>
                      <w:tab w:val="num" w:pos="540"/>
                    </w:tabs>
                    <w:jc w:val="center"/>
                    <w:rPr>
                      <w:rFonts w:ascii="Arial" w:hAnsi="Arial" w:cs="Arial"/>
                      <w:color w:val="000000"/>
                      <w:lang w:eastAsia="en-GB"/>
                    </w:rPr>
                  </w:pPr>
                  <w:r>
                    <w:rPr>
                      <w:rFonts w:ascii="Arial" w:hAnsi="Arial" w:cs="Arial"/>
                      <w:color w:val="000000"/>
                      <w:lang w:eastAsia="en-GB"/>
                    </w:rPr>
                    <w:t>£</w:t>
                  </w:r>
                  <w:del w:id="590" w:author="LGPC Secretariat" w:date="2017-12-06T13:17:00Z">
                    <w:r w:rsidR="00E058B3" w:rsidRPr="00243CD3">
                      <w:rPr>
                        <w:rFonts w:ascii="Arial" w:hAnsi="Arial" w:cs="Arial"/>
                        <w:color w:val="000000"/>
                        <w:lang w:eastAsia="en-GB"/>
                      </w:rPr>
                      <w:delText>50</w:delText>
                    </w:r>
                  </w:del>
                  <w:ins w:id="591" w:author="LGPC Secretariat" w:date="2017-12-06T13:17:00Z">
                    <w:r>
                      <w:rPr>
                        <w:rFonts w:ascii="Arial" w:hAnsi="Arial" w:cs="Arial"/>
                        <w:color w:val="000000"/>
                        <w:lang w:eastAsia="en-GB"/>
                      </w:rPr>
                      <w:t>4</w:t>
                    </w:r>
                    <w:r w:rsidR="00E058B3" w:rsidRPr="00243CD3">
                      <w:rPr>
                        <w:rFonts w:ascii="Arial" w:hAnsi="Arial" w:cs="Arial"/>
                        <w:color w:val="000000"/>
                        <w:lang w:eastAsia="en-GB"/>
                      </w:rPr>
                      <w:t>0</w:t>
                    </w:r>
                  </w:ins>
                  <w:r w:rsidR="00E058B3" w:rsidRPr="00243CD3">
                    <w:rPr>
                      <w:rFonts w:ascii="Arial" w:hAnsi="Arial" w:cs="Arial"/>
                      <w:color w:val="000000"/>
                      <w:lang w:eastAsia="en-GB"/>
                    </w:rPr>
                    <w:t>,000</w:t>
                  </w:r>
                </w:p>
              </w:tc>
              <w:tc>
                <w:tcPr>
                  <w:tcW w:w="3483" w:type="dxa"/>
                  <w:shd w:val="clear" w:color="auto" w:fill="CCFFCC"/>
                </w:tcPr>
                <w:p w14:paraId="17E0D73C" w14:textId="6AC05773" w:rsidR="00E058B3" w:rsidRPr="00243CD3" w:rsidRDefault="00E058B3" w:rsidP="00CA2449">
                  <w:pPr>
                    <w:tabs>
                      <w:tab w:val="num" w:pos="540"/>
                    </w:tabs>
                    <w:rPr>
                      <w:rFonts w:ascii="Arial" w:hAnsi="Arial" w:cs="Arial"/>
                      <w:color w:val="000000"/>
                      <w:lang w:eastAsia="en-GB"/>
                    </w:rPr>
                  </w:pPr>
                  <w:r w:rsidRPr="00243CD3">
                    <w:rPr>
                      <w:rFonts w:ascii="Arial" w:hAnsi="Arial" w:cs="Arial"/>
                      <w:color w:val="000000"/>
                      <w:lang w:eastAsia="en-GB"/>
                    </w:rPr>
                    <w:t>Unused AA carr</w:t>
                  </w:r>
                  <w:r w:rsidR="00CA2449">
                    <w:rPr>
                      <w:rFonts w:ascii="Arial" w:hAnsi="Arial" w:cs="Arial"/>
                      <w:color w:val="000000"/>
                      <w:lang w:eastAsia="en-GB"/>
                    </w:rPr>
                    <w:t>ied</w:t>
                  </w:r>
                  <w:r w:rsidR="00DA28B6">
                    <w:rPr>
                      <w:rFonts w:ascii="Arial" w:hAnsi="Arial" w:cs="Arial"/>
                      <w:color w:val="000000"/>
                      <w:lang w:eastAsia="en-GB"/>
                    </w:rPr>
                    <w:t xml:space="preserve"> forward from 2014/15 = £</w:t>
                  </w:r>
                  <w:del w:id="592" w:author="LGPC Secretariat" w:date="2017-12-06T13:17:00Z">
                    <w:r w:rsidRPr="00243CD3">
                      <w:rPr>
                        <w:rFonts w:ascii="Arial" w:hAnsi="Arial" w:cs="Arial"/>
                        <w:color w:val="000000"/>
                        <w:lang w:eastAsia="en-GB"/>
                      </w:rPr>
                      <w:delText>20</w:delText>
                    </w:r>
                  </w:del>
                  <w:ins w:id="593" w:author="LGPC Secretariat" w:date="2017-12-06T13:17:00Z">
                    <w:r w:rsidR="00DA28B6">
                      <w:rPr>
                        <w:rFonts w:ascii="Arial" w:hAnsi="Arial" w:cs="Arial"/>
                        <w:color w:val="000000"/>
                        <w:lang w:eastAsia="en-GB"/>
                      </w:rPr>
                      <w:t>1</w:t>
                    </w:r>
                    <w:r w:rsidRPr="00243CD3">
                      <w:rPr>
                        <w:rFonts w:ascii="Arial" w:hAnsi="Arial" w:cs="Arial"/>
                        <w:color w:val="000000"/>
                        <w:lang w:eastAsia="en-GB"/>
                      </w:rPr>
                      <w:t>0</w:t>
                    </w:r>
                  </w:ins>
                  <w:r w:rsidRPr="00243CD3">
                    <w:rPr>
                      <w:rFonts w:ascii="Arial" w:hAnsi="Arial" w:cs="Arial"/>
                      <w:color w:val="000000"/>
                      <w:lang w:eastAsia="en-GB"/>
                    </w:rPr>
                    <w:t>,000 + £5,000 residual AA from 2012/13</w:t>
                  </w:r>
                  <w:r>
                    <w:rPr>
                      <w:rFonts w:ascii="Arial" w:hAnsi="Arial" w:cs="Arial"/>
                      <w:color w:val="000000"/>
                      <w:lang w:eastAsia="en-GB"/>
                    </w:rPr>
                    <w:t xml:space="preserve">. </w:t>
                  </w:r>
                  <w:r>
                    <w:rPr>
                      <w:rFonts w:ascii="Arial" w:hAnsi="Arial" w:cs="Arial"/>
                      <w:lang w:eastAsia="en-GB"/>
                    </w:rPr>
                    <w:t xml:space="preserve">This has </w:t>
                  </w:r>
                  <w:r>
                    <w:rPr>
                      <w:rFonts w:ascii="Arial" w:hAnsi="Arial" w:cs="Arial"/>
                      <w:color w:val="000000"/>
                      <w:lang w:eastAsia="en-GB"/>
                    </w:rPr>
                    <w:t>dropped out of reckoning</w:t>
                  </w:r>
                  <w:r w:rsidRPr="00243CD3">
                    <w:rPr>
                      <w:rFonts w:ascii="Arial" w:hAnsi="Arial" w:cs="Arial"/>
                      <w:color w:val="000000"/>
                      <w:lang w:eastAsia="en-GB"/>
                    </w:rPr>
                    <w:t xml:space="preserve">, but information is nonetheless important to determine </w:t>
                  </w:r>
                  <w:r>
                    <w:rPr>
                      <w:rFonts w:ascii="Arial" w:hAnsi="Arial" w:cs="Arial"/>
                      <w:color w:val="000000"/>
                      <w:lang w:eastAsia="en-GB"/>
                    </w:rPr>
                    <w:t>whether there were any amounts to carry forward from</w:t>
                  </w:r>
                  <w:r w:rsidRPr="00243CD3">
                    <w:rPr>
                      <w:rFonts w:ascii="Arial" w:hAnsi="Arial" w:cs="Arial"/>
                      <w:color w:val="000000"/>
                      <w:lang w:eastAsia="en-GB"/>
                    </w:rPr>
                    <w:t xml:space="preserve"> </w:t>
                  </w:r>
                  <w:r>
                    <w:rPr>
                      <w:rFonts w:ascii="Arial" w:hAnsi="Arial" w:cs="Arial"/>
                      <w:color w:val="000000"/>
                      <w:lang w:eastAsia="en-GB"/>
                    </w:rPr>
                    <w:t>2015/16, 2016/17 or 2017/18</w:t>
                  </w:r>
                </w:p>
              </w:tc>
            </w:tr>
            <w:tr w:rsidR="00E058B3" w:rsidRPr="00243CD3" w14:paraId="60414D38" w14:textId="77777777" w:rsidTr="00DC14AD">
              <w:tc>
                <w:tcPr>
                  <w:tcW w:w="1147" w:type="dxa"/>
                  <w:shd w:val="clear" w:color="auto" w:fill="auto"/>
                </w:tcPr>
                <w:p w14:paraId="558A5CAC" w14:textId="77777777" w:rsidR="00E058B3" w:rsidRPr="00243CD3" w:rsidRDefault="00E058B3" w:rsidP="00E058B3">
                  <w:pPr>
                    <w:tabs>
                      <w:tab w:val="num" w:pos="540"/>
                    </w:tabs>
                    <w:jc w:val="center"/>
                    <w:rPr>
                      <w:rFonts w:ascii="Arial" w:hAnsi="Arial" w:cs="Arial"/>
                      <w:color w:val="000000"/>
                      <w:lang w:eastAsia="en-GB"/>
                    </w:rPr>
                  </w:pPr>
                  <w:r w:rsidRPr="00243CD3">
                    <w:rPr>
                      <w:rFonts w:ascii="Arial" w:hAnsi="Arial" w:cs="Arial"/>
                      <w:color w:val="000000"/>
                      <w:lang w:eastAsia="en-GB"/>
                    </w:rPr>
                    <w:t>2015/16</w:t>
                  </w:r>
                  <w:r>
                    <w:rPr>
                      <w:rFonts w:ascii="Arial" w:hAnsi="Arial" w:cs="Arial"/>
                      <w:color w:val="000000"/>
                      <w:lang w:eastAsia="en-GB"/>
                    </w:rPr>
                    <w:t xml:space="preserve"> </w:t>
                  </w:r>
                  <w:r w:rsidRPr="00DF7DDE">
                    <w:rPr>
                      <w:rFonts w:ascii="Arial" w:hAnsi="Arial" w:cs="Arial"/>
                      <w:color w:val="000000"/>
                      <w:sz w:val="20"/>
                      <w:szCs w:val="20"/>
                      <w:lang w:eastAsia="en-GB"/>
                    </w:rPr>
                    <w:t>(</w:t>
                  </w:r>
                  <w:r w:rsidRPr="00091CA4">
                    <w:rPr>
                      <w:rFonts w:ascii="Arial" w:hAnsi="Arial" w:cs="Arial"/>
                      <w:color w:val="000000"/>
                      <w:sz w:val="20"/>
                      <w:szCs w:val="20"/>
                      <w:lang w:eastAsia="en-GB"/>
                    </w:rPr>
                    <w:t>pre-alignment mini-tax year</w:t>
                  </w:r>
                  <w:r w:rsidRPr="00DF7DDE">
                    <w:rPr>
                      <w:rFonts w:ascii="Arial" w:hAnsi="Arial" w:cs="Arial"/>
                      <w:color w:val="000000"/>
                      <w:sz w:val="20"/>
                      <w:szCs w:val="20"/>
                      <w:lang w:eastAsia="en-GB"/>
                    </w:rPr>
                    <w:t>)</w:t>
                  </w:r>
                  <w:r>
                    <w:rPr>
                      <w:rFonts w:ascii="Arial" w:hAnsi="Arial" w:cs="Arial"/>
                      <w:color w:val="000000"/>
                      <w:lang w:eastAsia="en-GB"/>
                    </w:rPr>
                    <w:t xml:space="preserve">  </w:t>
                  </w:r>
                </w:p>
              </w:tc>
              <w:tc>
                <w:tcPr>
                  <w:tcW w:w="1260" w:type="dxa"/>
                  <w:shd w:val="clear" w:color="auto" w:fill="auto"/>
                </w:tcPr>
                <w:p w14:paraId="38121C95" w14:textId="77777777" w:rsidR="00E058B3" w:rsidRPr="00243CD3" w:rsidRDefault="00E058B3" w:rsidP="00E058B3">
                  <w:pPr>
                    <w:tabs>
                      <w:tab w:val="num" w:pos="540"/>
                    </w:tabs>
                    <w:jc w:val="center"/>
                    <w:rPr>
                      <w:rFonts w:ascii="Arial" w:hAnsi="Arial" w:cs="Arial"/>
                      <w:color w:val="000000"/>
                      <w:lang w:eastAsia="en-GB"/>
                    </w:rPr>
                  </w:pPr>
                  <w:r w:rsidRPr="00243CD3">
                    <w:rPr>
                      <w:rFonts w:ascii="Arial" w:hAnsi="Arial" w:cs="Arial"/>
                      <w:color w:val="000000"/>
                      <w:lang w:eastAsia="en-GB"/>
                    </w:rPr>
                    <w:t>£</w:t>
                  </w:r>
                  <w:r>
                    <w:rPr>
                      <w:rFonts w:ascii="Arial" w:hAnsi="Arial" w:cs="Arial"/>
                      <w:color w:val="000000"/>
                      <w:lang w:eastAsia="en-GB"/>
                    </w:rPr>
                    <w:t>10</w:t>
                  </w:r>
                  <w:r w:rsidRPr="00243CD3">
                    <w:rPr>
                      <w:rFonts w:ascii="Arial" w:hAnsi="Arial" w:cs="Arial"/>
                      <w:color w:val="000000"/>
                      <w:lang w:eastAsia="en-GB"/>
                    </w:rPr>
                    <w:t>,000</w:t>
                  </w:r>
                </w:p>
              </w:tc>
              <w:tc>
                <w:tcPr>
                  <w:tcW w:w="1335" w:type="dxa"/>
                  <w:shd w:val="clear" w:color="auto" w:fill="auto"/>
                </w:tcPr>
                <w:p w14:paraId="29DF61C3" w14:textId="77777777" w:rsidR="00E058B3" w:rsidRPr="00243CD3" w:rsidRDefault="00E058B3" w:rsidP="00E058B3">
                  <w:pPr>
                    <w:tabs>
                      <w:tab w:val="num" w:pos="540"/>
                    </w:tabs>
                    <w:jc w:val="center"/>
                    <w:rPr>
                      <w:rFonts w:ascii="Arial" w:hAnsi="Arial" w:cs="Arial"/>
                      <w:color w:val="000000"/>
                      <w:lang w:eastAsia="en-GB"/>
                    </w:rPr>
                  </w:pPr>
                  <w:r w:rsidRPr="00243CD3">
                    <w:rPr>
                      <w:rFonts w:ascii="Arial" w:hAnsi="Arial" w:cs="Arial"/>
                      <w:color w:val="000000"/>
                      <w:lang w:eastAsia="en-GB"/>
                    </w:rPr>
                    <w:t>£</w:t>
                  </w:r>
                  <w:r>
                    <w:rPr>
                      <w:rFonts w:ascii="Arial" w:hAnsi="Arial" w:cs="Arial"/>
                      <w:color w:val="000000"/>
                      <w:lang w:eastAsia="en-GB"/>
                    </w:rPr>
                    <w:t>8</w:t>
                  </w:r>
                  <w:r w:rsidRPr="00243CD3">
                    <w:rPr>
                      <w:rFonts w:ascii="Arial" w:hAnsi="Arial" w:cs="Arial"/>
                      <w:color w:val="000000"/>
                      <w:lang w:eastAsia="en-GB"/>
                    </w:rPr>
                    <w:t>0,000</w:t>
                  </w:r>
                </w:p>
              </w:tc>
              <w:tc>
                <w:tcPr>
                  <w:tcW w:w="3483" w:type="dxa"/>
                  <w:shd w:val="clear" w:color="auto" w:fill="auto"/>
                </w:tcPr>
                <w:p w14:paraId="79B64350" w14:textId="6FE7C897" w:rsidR="00E058B3" w:rsidRPr="00243CD3" w:rsidRDefault="00E058B3" w:rsidP="00E058B3">
                  <w:pPr>
                    <w:tabs>
                      <w:tab w:val="num" w:pos="540"/>
                    </w:tabs>
                    <w:rPr>
                      <w:rFonts w:ascii="Arial" w:hAnsi="Arial" w:cs="Arial"/>
                      <w:color w:val="000000"/>
                      <w:lang w:eastAsia="en-GB"/>
                    </w:rPr>
                  </w:pPr>
                  <w:r>
                    <w:rPr>
                      <w:rFonts w:ascii="Arial" w:hAnsi="Arial" w:cs="Arial"/>
                      <w:lang w:eastAsia="en-GB"/>
                    </w:rPr>
                    <w:t xml:space="preserve">Unused AA to carry forward = £40,000* from 2015/16 pre-alignment mini-tax year </w:t>
                  </w:r>
                  <w:r w:rsidRPr="00243CD3">
                    <w:rPr>
                      <w:rFonts w:ascii="Arial" w:hAnsi="Arial" w:cs="Arial"/>
                      <w:lang w:eastAsia="en-GB"/>
                    </w:rPr>
                    <w:t xml:space="preserve">+ </w:t>
                  </w:r>
                  <w:r w:rsidRPr="00243CD3">
                    <w:rPr>
                      <w:rFonts w:ascii="Arial" w:hAnsi="Arial" w:cs="Arial"/>
                      <w:color w:val="000000"/>
                      <w:lang w:eastAsia="en-GB"/>
                    </w:rPr>
                    <w:t xml:space="preserve">£5,000 residual AA from 2012/13 + </w:t>
                  </w:r>
                  <w:r w:rsidR="00DA28B6">
                    <w:rPr>
                      <w:rFonts w:ascii="Arial" w:hAnsi="Arial" w:cs="Arial"/>
                      <w:lang w:eastAsia="en-GB"/>
                    </w:rPr>
                    <w:t>£</w:t>
                  </w:r>
                  <w:del w:id="594" w:author="LGPC Secretariat" w:date="2017-12-06T13:17:00Z">
                    <w:r w:rsidRPr="00243CD3">
                      <w:rPr>
                        <w:rFonts w:ascii="Arial" w:hAnsi="Arial" w:cs="Arial"/>
                        <w:lang w:eastAsia="en-GB"/>
                      </w:rPr>
                      <w:delText>20</w:delText>
                    </w:r>
                  </w:del>
                  <w:ins w:id="595" w:author="LGPC Secretariat" w:date="2017-12-06T13:17:00Z">
                    <w:r w:rsidR="00DA28B6">
                      <w:rPr>
                        <w:rFonts w:ascii="Arial" w:hAnsi="Arial" w:cs="Arial"/>
                        <w:lang w:eastAsia="en-GB"/>
                      </w:rPr>
                      <w:t>1</w:t>
                    </w:r>
                    <w:r w:rsidRPr="00243CD3">
                      <w:rPr>
                        <w:rFonts w:ascii="Arial" w:hAnsi="Arial" w:cs="Arial"/>
                        <w:lang w:eastAsia="en-GB"/>
                      </w:rPr>
                      <w:t>0</w:t>
                    </w:r>
                  </w:ins>
                  <w:r w:rsidRPr="00243CD3">
                    <w:rPr>
                      <w:rFonts w:ascii="Arial" w:hAnsi="Arial" w:cs="Arial"/>
                      <w:lang w:eastAsia="en-GB"/>
                    </w:rPr>
                    <w:t>,000 unused AA brought forward from 2014/15</w:t>
                  </w:r>
                  <w:r>
                    <w:rPr>
                      <w:rFonts w:ascii="Arial" w:hAnsi="Arial" w:cs="Arial"/>
                      <w:lang w:eastAsia="en-GB"/>
                    </w:rPr>
                    <w:t xml:space="preserve">. </w:t>
                  </w:r>
                </w:p>
              </w:tc>
            </w:tr>
            <w:tr w:rsidR="00E058B3" w:rsidRPr="00243CD3" w14:paraId="34C73746" w14:textId="77777777" w:rsidTr="00DC14AD">
              <w:tc>
                <w:tcPr>
                  <w:tcW w:w="1147" w:type="dxa"/>
                  <w:shd w:val="clear" w:color="auto" w:fill="auto"/>
                </w:tcPr>
                <w:p w14:paraId="443C529B" w14:textId="77777777" w:rsidR="00E058B3" w:rsidRDefault="00E058B3" w:rsidP="00E058B3">
                  <w:pPr>
                    <w:tabs>
                      <w:tab w:val="num" w:pos="540"/>
                    </w:tabs>
                    <w:jc w:val="center"/>
                    <w:rPr>
                      <w:rFonts w:ascii="Arial" w:hAnsi="Arial" w:cs="Arial"/>
                      <w:color w:val="000000"/>
                      <w:lang w:eastAsia="en-GB"/>
                    </w:rPr>
                  </w:pPr>
                  <w:r>
                    <w:rPr>
                      <w:rFonts w:ascii="Arial" w:hAnsi="Arial" w:cs="Arial"/>
                      <w:color w:val="000000"/>
                      <w:lang w:eastAsia="en-GB"/>
                    </w:rPr>
                    <w:t>2015/16</w:t>
                  </w:r>
                </w:p>
                <w:p w14:paraId="5939E869" w14:textId="77777777" w:rsidR="00E058B3" w:rsidRPr="00DF7DDE" w:rsidRDefault="00E058B3" w:rsidP="00E058B3">
                  <w:pPr>
                    <w:tabs>
                      <w:tab w:val="num" w:pos="540"/>
                    </w:tabs>
                    <w:jc w:val="center"/>
                    <w:rPr>
                      <w:rFonts w:ascii="Arial" w:hAnsi="Arial" w:cs="Arial"/>
                      <w:color w:val="000000"/>
                      <w:sz w:val="20"/>
                      <w:szCs w:val="20"/>
                      <w:lang w:eastAsia="en-GB"/>
                    </w:rPr>
                  </w:pPr>
                  <w:r>
                    <w:rPr>
                      <w:rFonts w:ascii="Arial" w:hAnsi="Arial" w:cs="Arial"/>
                      <w:color w:val="000000"/>
                      <w:sz w:val="20"/>
                      <w:szCs w:val="20"/>
                      <w:lang w:eastAsia="en-GB"/>
                    </w:rPr>
                    <w:t>(post-alignment mini-tax year)</w:t>
                  </w:r>
                </w:p>
              </w:tc>
              <w:tc>
                <w:tcPr>
                  <w:tcW w:w="1260" w:type="dxa"/>
                  <w:shd w:val="clear" w:color="auto" w:fill="auto"/>
                </w:tcPr>
                <w:p w14:paraId="1D95F7C3" w14:textId="77777777" w:rsidR="00E058B3" w:rsidRPr="00243CD3" w:rsidRDefault="00E058B3" w:rsidP="00E058B3">
                  <w:pPr>
                    <w:tabs>
                      <w:tab w:val="num" w:pos="540"/>
                    </w:tabs>
                    <w:jc w:val="center"/>
                    <w:rPr>
                      <w:rFonts w:ascii="Arial" w:hAnsi="Arial" w:cs="Arial"/>
                      <w:color w:val="000000"/>
                      <w:lang w:eastAsia="en-GB"/>
                    </w:rPr>
                  </w:pPr>
                  <w:r>
                    <w:rPr>
                      <w:rFonts w:ascii="Arial" w:hAnsi="Arial" w:cs="Arial"/>
                      <w:color w:val="000000"/>
                      <w:lang w:eastAsia="en-GB"/>
                    </w:rPr>
                    <w:t>£30,000</w:t>
                  </w:r>
                </w:p>
              </w:tc>
              <w:tc>
                <w:tcPr>
                  <w:tcW w:w="1335" w:type="dxa"/>
                  <w:shd w:val="clear" w:color="auto" w:fill="auto"/>
                </w:tcPr>
                <w:p w14:paraId="1D4EB1BC" w14:textId="77777777" w:rsidR="00E058B3" w:rsidRPr="00243CD3" w:rsidRDefault="00E058B3" w:rsidP="00E058B3">
                  <w:pPr>
                    <w:tabs>
                      <w:tab w:val="num" w:pos="540"/>
                    </w:tabs>
                    <w:jc w:val="center"/>
                    <w:rPr>
                      <w:rFonts w:ascii="Arial" w:hAnsi="Arial" w:cs="Arial"/>
                      <w:color w:val="000000"/>
                      <w:lang w:eastAsia="en-GB"/>
                    </w:rPr>
                  </w:pPr>
                  <w:r>
                    <w:rPr>
                      <w:rFonts w:ascii="Arial" w:hAnsi="Arial" w:cs="Arial"/>
                      <w:color w:val="000000"/>
                      <w:lang w:eastAsia="en-GB"/>
                    </w:rPr>
                    <w:t>£0</w:t>
                  </w:r>
                </w:p>
              </w:tc>
              <w:tc>
                <w:tcPr>
                  <w:tcW w:w="3483" w:type="dxa"/>
                  <w:shd w:val="clear" w:color="auto" w:fill="auto"/>
                </w:tcPr>
                <w:p w14:paraId="6F052E1E" w14:textId="4C3E9625" w:rsidR="00E058B3" w:rsidRPr="00243CD3" w:rsidRDefault="00DA28B6" w:rsidP="00DC14AD">
                  <w:pPr>
                    <w:tabs>
                      <w:tab w:val="num" w:pos="540"/>
                    </w:tabs>
                    <w:rPr>
                      <w:rFonts w:ascii="Arial" w:hAnsi="Arial" w:cs="Arial"/>
                      <w:lang w:eastAsia="en-GB"/>
                    </w:rPr>
                  </w:pPr>
                  <w:r w:rsidRPr="00C549A6">
                    <w:rPr>
                      <w:rFonts w:ascii="Arial" w:hAnsi="Arial" w:cs="Arial"/>
                      <w:lang w:eastAsia="en-GB"/>
                    </w:rPr>
                    <w:t>Unused</w:t>
                  </w:r>
                  <w:r>
                    <w:rPr>
                      <w:rFonts w:ascii="Arial" w:hAnsi="Arial" w:cs="Arial"/>
                      <w:lang w:eastAsia="en-GB"/>
                    </w:rPr>
                    <w:t xml:space="preserve"> AA to carry forward = £</w:t>
                  </w:r>
                  <w:del w:id="596" w:author="LGPC Secretariat" w:date="2017-12-06T13:17:00Z">
                    <w:r w:rsidR="00E058B3">
                      <w:rPr>
                        <w:rFonts w:ascii="Arial" w:hAnsi="Arial" w:cs="Arial"/>
                        <w:lang w:eastAsia="en-GB"/>
                      </w:rPr>
                      <w:delText>35</w:delText>
                    </w:r>
                  </w:del>
                  <w:ins w:id="597" w:author="LGPC Secretariat" w:date="2017-12-06T13:17:00Z">
                    <w:r>
                      <w:rPr>
                        <w:rFonts w:ascii="Arial" w:hAnsi="Arial" w:cs="Arial"/>
                        <w:lang w:eastAsia="en-GB"/>
                      </w:rPr>
                      <w:t>20</w:t>
                    </w:r>
                  </w:ins>
                  <w:r>
                    <w:rPr>
                      <w:rFonts w:ascii="Arial" w:hAnsi="Arial" w:cs="Arial"/>
                      <w:lang w:eastAsia="en-GB"/>
                    </w:rPr>
                    <w:t>,000 i.e. t</w:t>
                  </w:r>
                  <w:r w:rsidRPr="00C549A6">
                    <w:rPr>
                      <w:rFonts w:ascii="Arial" w:hAnsi="Arial" w:cs="Arial"/>
                      <w:lang w:eastAsia="en-GB"/>
                    </w:rPr>
                    <w:t>he</w:t>
                  </w:r>
                  <w:r>
                    <w:rPr>
                      <w:rFonts w:ascii="Arial" w:hAnsi="Arial" w:cs="Arial"/>
                      <w:lang w:eastAsia="en-GB"/>
                    </w:rPr>
                    <w:t xml:space="preserve"> </w:t>
                  </w:r>
                  <w:r w:rsidRPr="00C549A6">
                    <w:rPr>
                      <w:rFonts w:ascii="Arial" w:hAnsi="Arial" w:cs="Arial"/>
                      <w:lang w:eastAsia="en-GB"/>
                    </w:rPr>
                    <w:t xml:space="preserve">£30,000 excess over the AA of £0 is covered by the </w:t>
                  </w:r>
                  <w:del w:id="598" w:author="LGPC Secretariat" w:date="2017-12-06T13:17:00Z">
                    <w:r w:rsidR="00E058B3" w:rsidRPr="00243CD3">
                      <w:rPr>
                        <w:rFonts w:ascii="Arial" w:hAnsi="Arial" w:cs="Arial"/>
                        <w:color w:val="000000"/>
                        <w:lang w:eastAsia="en-GB"/>
                      </w:rPr>
                      <w:delText xml:space="preserve">£5,000 residual </w:delText>
                    </w:r>
                  </w:del>
                  <w:r w:rsidRPr="00B769E8">
                    <w:rPr>
                      <w:rFonts w:ascii="Arial" w:hAnsi="Arial"/>
                      <w:color w:val="000000"/>
                    </w:rPr>
                    <w:t xml:space="preserve">unused AA </w:t>
                  </w:r>
                  <w:ins w:id="599" w:author="LGPC Secretariat" w:date="2017-12-06T13:17:00Z">
                    <w:r w:rsidRPr="00C549A6">
                      <w:rPr>
                        <w:rFonts w:ascii="Arial" w:hAnsi="Arial" w:cs="Arial"/>
                        <w:lang w:eastAsia="en-GB"/>
                      </w:rPr>
                      <w:t xml:space="preserve">allowance </w:t>
                    </w:r>
                  </w:ins>
                  <w:r w:rsidRPr="00534A69">
                    <w:rPr>
                      <w:rFonts w:ascii="Arial" w:hAnsi="Arial"/>
                      <w:rPrChange w:id="600" w:author="LGPC Secretariat" w:date="2017-12-06T13:17:00Z">
                        <w:rPr>
                          <w:rFonts w:ascii="Arial" w:hAnsi="Arial"/>
                          <w:color w:val="000000"/>
                        </w:rPr>
                      </w:rPrChange>
                    </w:rPr>
                    <w:t xml:space="preserve">from </w:t>
                  </w:r>
                  <w:del w:id="601" w:author="LGPC Secretariat" w:date="2017-12-06T13:17:00Z">
                    <w:r w:rsidR="00E058B3" w:rsidRPr="00243CD3">
                      <w:rPr>
                        <w:rFonts w:ascii="Arial" w:hAnsi="Arial" w:cs="Arial"/>
                        <w:color w:val="000000"/>
                        <w:lang w:eastAsia="en-GB"/>
                      </w:rPr>
                      <w:delText xml:space="preserve">2012/13 + </w:delText>
                    </w:r>
                    <w:r w:rsidR="00E058B3" w:rsidRPr="00243CD3">
                      <w:rPr>
                        <w:rFonts w:ascii="Arial" w:hAnsi="Arial" w:cs="Arial"/>
                        <w:lang w:eastAsia="en-GB"/>
                      </w:rPr>
                      <w:delText>£20,000 unused AA brought forward from 2014/15</w:delText>
                    </w:r>
                    <w:r w:rsidR="00E058B3">
                      <w:rPr>
                        <w:rFonts w:ascii="Arial" w:hAnsi="Arial" w:cs="Arial"/>
                        <w:lang w:eastAsia="en-GB"/>
                      </w:rPr>
                      <w:delText xml:space="preserve"> + £5,000 of </w:delText>
                    </w:r>
                  </w:del>
                  <w:r w:rsidRPr="00C549A6">
                    <w:rPr>
                      <w:rFonts w:ascii="Arial" w:hAnsi="Arial" w:cs="Arial"/>
                      <w:lang w:eastAsia="en-GB"/>
                    </w:rPr>
                    <w:t xml:space="preserve">the </w:t>
                  </w:r>
                  <w:del w:id="602" w:author="LGPC Secretariat" w:date="2017-12-06T13:17:00Z">
                    <w:r w:rsidR="00E058B3">
                      <w:rPr>
                        <w:rFonts w:ascii="Arial" w:hAnsi="Arial" w:cs="Arial"/>
                        <w:lang w:eastAsia="en-GB"/>
                      </w:rPr>
                      <w:delText xml:space="preserve">£40,000 </w:delText>
                    </w:r>
                    <w:r w:rsidR="00E058B3" w:rsidRPr="00243CD3">
                      <w:rPr>
                        <w:rFonts w:ascii="Arial" w:hAnsi="Arial" w:cs="Arial"/>
                        <w:color w:val="000000"/>
                        <w:lang w:eastAsia="en-GB"/>
                      </w:rPr>
                      <w:delText xml:space="preserve">residual </w:delText>
                    </w:r>
                    <w:r w:rsidR="00E058B3">
                      <w:rPr>
                        <w:rFonts w:ascii="Arial" w:hAnsi="Arial" w:cs="Arial"/>
                        <w:color w:val="000000"/>
                        <w:lang w:eastAsia="en-GB"/>
                      </w:rPr>
                      <w:delText xml:space="preserve">unused </w:delText>
                    </w:r>
                    <w:r w:rsidR="00E058B3" w:rsidRPr="00243CD3">
                      <w:rPr>
                        <w:rFonts w:ascii="Arial" w:hAnsi="Arial" w:cs="Arial"/>
                        <w:color w:val="000000"/>
                        <w:lang w:eastAsia="en-GB"/>
                      </w:rPr>
                      <w:delText xml:space="preserve">AA from </w:delText>
                    </w:r>
                    <w:r w:rsidR="00E058B3">
                      <w:rPr>
                        <w:rFonts w:ascii="Arial" w:hAnsi="Arial" w:cs="Arial"/>
                        <w:color w:val="000000"/>
                        <w:lang w:eastAsia="en-GB"/>
                      </w:rPr>
                      <w:delText xml:space="preserve">the 2015/16 </w:delText>
                    </w:r>
                  </w:del>
                  <w:r w:rsidRPr="00534A69">
                    <w:rPr>
                      <w:rFonts w:ascii="Arial" w:hAnsi="Arial"/>
                      <w:rPrChange w:id="603" w:author="LGPC Secretariat" w:date="2017-12-06T13:17:00Z">
                        <w:rPr>
                          <w:rFonts w:ascii="Arial" w:hAnsi="Arial"/>
                          <w:color w:val="000000"/>
                        </w:rPr>
                      </w:rPrChange>
                    </w:rPr>
                    <w:t xml:space="preserve">pre-alignment </w:t>
                  </w:r>
                  <w:r w:rsidR="00724FDB" w:rsidRPr="00534A69">
                    <w:rPr>
                      <w:rFonts w:ascii="Arial" w:hAnsi="Arial"/>
                      <w:rPrChange w:id="604" w:author="LGPC Secretariat" w:date="2017-12-06T13:17:00Z">
                        <w:rPr>
                          <w:rFonts w:ascii="Arial" w:hAnsi="Arial"/>
                          <w:color w:val="000000"/>
                        </w:rPr>
                      </w:rPrChange>
                    </w:rPr>
                    <w:t>mini</w:t>
                  </w:r>
                  <w:del w:id="605" w:author="LGPC Secretariat" w:date="2017-12-06T13:17:00Z">
                    <w:r w:rsidR="00E058B3">
                      <w:rPr>
                        <w:rFonts w:ascii="Arial" w:hAnsi="Arial" w:cs="Arial"/>
                        <w:color w:val="000000"/>
                        <w:lang w:eastAsia="en-GB"/>
                      </w:rPr>
                      <w:delText>-</w:delText>
                    </w:r>
                  </w:del>
                  <w:ins w:id="606" w:author="LGPC Secretariat" w:date="2017-12-06T13:17:00Z">
                    <w:r w:rsidR="00724FDB">
                      <w:rPr>
                        <w:rFonts w:ascii="Arial" w:hAnsi="Arial" w:cs="Arial"/>
                        <w:lang w:eastAsia="en-GB"/>
                      </w:rPr>
                      <w:t xml:space="preserve"> </w:t>
                    </w:r>
                  </w:ins>
                  <w:r w:rsidRPr="00534A69">
                    <w:rPr>
                      <w:rFonts w:ascii="Arial" w:hAnsi="Arial"/>
                      <w:rPrChange w:id="607" w:author="LGPC Secretariat" w:date="2017-12-06T13:17:00Z">
                        <w:rPr>
                          <w:rFonts w:ascii="Arial" w:hAnsi="Arial"/>
                          <w:color w:val="000000"/>
                        </w:rPr>
                      </w:rPrChange>
                    </w:rPr>
                    <w:t xml:space="preserve">tax year </w:t>
                  </w:r>
                  <w:ins w:id="608" w:author="LGPC Secretariat" w:date="2017-12-06T13:17:00Z">
                    <w:r w:rsidRPr="00C549A6">
                      <w:rPr>
                        <w:rFonts w:ascii="Arial" w:hAnsi="Arial" w:cs="Arial"/>
                        <w:lang w:eastAsia="en-GB"/>
                      </w:rPr>
                      <w:t xml:space="preserve">first </w:t>
                    </w:r>
                  </w:ins>
                  <w:r w:rsidRPr="00534A69">
                    <w:rPr>
                      <w:rFonts w:ascii="Arial" w:hAnsi="Arial"/>
                      <w:rPrChange w:id="609" w:author="LGPC Secretariat" w:date="2017-12-06T13:17:00Z">
                        <w:rPr>
                          <w:rFonts w:ascii="Arial" w:hAnsi="Arial"/>
                          <w:color w:val="000000"/>
                        </w:rPr>
                      </w:rPrChange>
                    </w:rPr>
                    <w:t>leaving £</w:t>
                  </w:r>
                  <w:del w:id="610" w:author="LGPC Secretariat" w:date="2017-12-06T13:17:00Z">
                    <w:r w:rsidR="00E058B3">
                      <w:rPr>
                        <w:rFonts w:ascii="Arial" w:hAnsi="Arial" w:cs="Arial"/>
                        <w:color w:val="000000"/>
                        <w:lang w:eastAsia="en-GB"/>
                      </w:rPr>
                      <w:delText>35</w:delText>
                    </w:r>
                  </w:del>
                  <w:ins w:id="611" w:author="LGPC Secretariat" w:date="2017-12-06T13:17:00Z">
                    <w:r w:rsidRPr="00C549A6">
                      <w:rPr>
                        <w:rFonts w:ascii="Arial" w:hAnsi="Arial" w:cs="Arial"/>
                        <w:lang w:eastAsia="en-GB"/>
                      </w:rPr>
                      <w:t>10</w:t>
                    </w:r>
                  </w:ins>
                  <w:r w:rsidRPr="00534A69">
                    <w:rPr>
                      <w:rFonts w:ascii="Arial" w:hAnsi="Arial"/>
                      <w:rPrChange w:id="612" w:author="LGPC Secretariat" w:date="2017-12-06T13:17:00Z">
                        <w:rPr>
                          <w:rFonts w:ascii="Arial" w:hAnsi="Arial"/>
                          <w:color w:val="000000"/>
                        </w:rPr>
                      </w:rPrChange>
                    </w:rPr>
                    <w:t xml:space="preserve">,000 </w:t>
                  </w:r>
                  <w:del w:id="613" w:author="LGPC Secretariat" w:date="2017-12-06T13:17:00Z">
                    <w:r w:rsidR="00E058B3">
                      <w:rPr>
                        <w:rFonts w:ascii="Arial" w:hAnsi="Arial" w:cs="Arial"/>
                        <w:color w:val="000000"/>
                        <w:lang w:eastAsia="en-GB"/>
                      </w:rPr>
                      <w:delText>of</w:delText>
                    </w:r>
                  </w:del>
                  <w:ins w:id="614" w:author="LGPC Secretariat" w:date="2017-12-06T13:17:00Z">
                    <w:r w:rsidRPr="00410F54">
                      <w:rPr>
                        <w:rFonts w:ascii="Arial" w:hAnsi="Arial"/>
                      </w:rPr>
                      <w:t>residual unused AA from</w:t>
                    </w:r>
                  </w:ins>
                  <w:r w:rsidRPr="00534A69">
                    <w:rPr>
                      <w:rFonts w:ascii="Arial" w:hAnsi="Arial"/>
                      <w:rPrChange w:id="615" w:author="LGPC Secretariat" w:date="2017-12-06T13:17:00Z">
                        <w:rPr>
                          <w:rFonts w:ascii="Arial" w:hAnsi="Arial"/>
                          <w:color w:val="000000"/>
                        </w:rPr>
                      </w:rPrChange>
                    </w:rPr>
                    <w:t xml:space="preserve"> the pre-alignment </w:t>
                  </w:r>
                  <w:r w:rsidR="00724FDB" w:rsidRPr="00534A69">
                    <w:rPr>
                      <w:rFonts w:ascii="Arial" w:hAnsi="Arial"/>
                      <w:rPrChange w:id="616" w:author="LGPC Secretariat" w:date="2017-12-06T13:17:00Z">
                        <w:rPr>
                          <w:rFonts w:ascii="Arial" w:hAnsi="Arial"/>
                          <w:color w:val="000000"/>
                        </w:rPr>
                      </w:rPrChange>
                    </w:rPr>
                    <w:t>mini</w:t>
                  </w:r>
                  <w:del w:id="617" w:author="LGPC Secretariat" w:date="2017-12-06T13:17:00Z">
                    <w:r w:rsidR="00E058B3">
                      <w:rPr>
                        <w:rFonts w:ascii="Arial" w:hAnsi="Arial" w:cs="Arial"/>
                        <w:color w:val="000000"/>
                        <w:lang w:eastAsia="en-GB"/>
                      </w:rPr>
                      <w:delText>-</w:delText>
                    </w:r>
                  </w:del>
                  <w:ins w:id="618" w:author="LGPC Secretariat" w:date="2017-12-06T13:17:00Z">
                    <w:r w:rsidR="005E609F">
                      <w:rPr>
                        <w:rFonts w:ascii="Arial" w:hAnsi="Arial"/>
                      </w:rPr>
                      <w:t xml:space="preserve"> </w:t>
                    </w:r>
                  </w:ins>
                  <w:r w:rsidRPr="00534A69">
                    <w:rPr>
                      <w:rFonts w:ascii="Arial" w:hAnsi="Arial"/>
                      <w:rPrChange w:id="619" w:author="LGPC Secretariat" w:date="2017-12-06T13:17:00Z">
                        <w:rPr>
                          <w:rFonts w:ascii="Arial" w:hAnsi="Arial"/>
                          <w:color w:val="000000"/>
                        </w:rPr>
                      </w:rPrChange>
                    </w:rPr>
                    <w:t xml:space="preserve">tax year </w:t>
                  </w:r>
                  <w:ins w:id="620" w:author="LGPC Secretariat" w:date="2017-12-06T13:17:00Z">
                    <w:r w:rsidRPr="00C549A6">
                      <w:rPr>
                        <w:rFonts w:ascii="Arial" w:hAnsi="Arial" w:cs="Arial"/>
                        <w:lang w:eastAsia="en-GB"/>
                      </w:rPr>
                      <w:t xml:space="preserve">plus £10,000 unused AA from 2014/15 </w:t>
                    </w:r>
                  </w:ins>
                  <w:r w:rsidRPr="00534A69">
                    <w:rPr>
                      <w:rFonts w:ascii="Arial" w:hAnsi="Arial"/>
                      <w:rPrChange w:id="621" w:author="LGPC Secretariat" w:date="2017-12-06T13:17:00Z">
                        <w:rPr>
                          <w:rFonts w:ascii="Arial" w:hAnsi="Arial"/>
                          <w:color w:val="000000"/>
                        </w:rPr>
                      </w:rPrChange>
                    </w:rPr>
                    <w:t>to carry forward to 2016/17.</w:t>
                  </w:r>
                </w:p>
              </w:tc>
            </w:tr>
            <w:tr w:rsidR="00E058B3" w:rsidRPr="00243CD3" w14:paraId="6A0BAA3B" w14:textId="77777777" w:rsidTr="00DC14AD">
              <w:tc>
                <w:tcPr>
                  <w:tcW w:w="1147" w:type="dxa"/>
                  <w:shd w:val="clear" w:color="auto" w:fill="auto"/>
                </w:tcPr>
                <w:p w14:paraId="59A0545E" w14:textId="77777777" w:rsidR="00E058B3" w:rsidRDefault="00E058B3" w:rsidP="00E058B3">
                  <w:pPr>
                    <w:tabs>
                      <w:tab w:val="num" w:pos="540"/>
                    </w:tabs>
                    <w:jc w:val="center"/>
                    <w:rPr>
                      <w:rFonts w:ascii="Arial" w:hAnsi="Arial" w:cs="Arial"/>
                      <w:color w:val="000000"/>
                      <w:lang w:eastAsia="en-GB"/>
                    </w:rPr>
                  </w:pPr>
                  <w:r>
                    <w:rPr>
                      <w:rFonts w:ascii="Arial" w:hAnsi="Arial" w:cs="Arial"/>
                      <w:color w:val="000000"/>
                      <w:lang w:eastAsia="en-GB"/>
                    </w:rPr>
                    <w:t>2016/17</w:t>
                  </w:r>
                </w:p>
              </w:tc>
              <w:tc>
                <w:tcPr>
                  <w:tcW w:w="1260" w:type="dxa"/>
                  <w:shd w:val="clear" w:color="auto" w:fill="auto"/>
                </w:tcPr>
                <w:p w14:paraId="76D16F1D" w14:textId="77777777" w:rsidR="00E058B3" w:rsidRDefault="00E058B3" w:rsidP="00E058B3">
                  <w:pPr>
                    <w:tabs>
                      <w:tab w:val="num" w:pos="540"/>
                    </w:tabs>
                    <w:jc w:val="center"/>
                    <w:rPr>
                      <w:rFonts w:ascii="Arial" w:hAnsi="Arial" w:cs="Arial"/>
                      <w:color w:val="000000"/>
                      <w:lang w:eastAsia="en-GB"/>
                    </w:rPr>
                  </w:pPr>
                  <w:r>
                    <w:rPr>
                      <w:rFonts w:ascii="Arial" w:hAnsi="Arial" w:cs="Arial"/>
                      <w:color w:val="000000"/>
                      <w:lang w:eastAsia="en-GB"/>
                    </w:rPr>
                    <w:t>£45,000</w:t>
                  </w:r>
                </w:p>
              </w:tc>
              <w:tc>
                <w:tcPr>
                  <w:tcW w:w="1335" w:type="dxa"/>
                  <w:shd w:val="clear" w:color="auto" w:fill="auto"/>
                </w:tcPr>
                <w:p w14:paraId="5BA0AAFD" w14:textId="77777777" w:rsidR="00E058B3" w:rsidRDefault="00E058B3" w:rsidP="00E058B3">
                  <w:pPr>
                    <w:tabs>
                      <w:tab w:val="num" w:pos="540"/>
                    </w:tabs>
                    <w:jc w:val="center"/>
                    <w:rPr>
                      <w:rFonts w:ascii="Arial" w:hAnsi="Arial" w:cs="Arial"/>
                      <w:color w:val="000000"/>
                      <w:lang w:eastAsia="en-GB"/>
                    </w:rPr>
                  </w:pPr>
                  <w:r>
                    <w:rPr>
                      <w:rFonts w:ascii="Arial" w:hAnsi="Arial" w:cs="Arial"/>
                      <w:color w:val="000000"/>
                      <w:lang w:eastAsia="en-GB"/>
                    </w:rPr>
                    <w:t>£40,000</w:t>
                  </w:r>
                  <w:r w:rsidR="00685C1A">
                    <w:rPr>
                      <w:rFonts w:ascii="Arial" w:hAnsi="Arial" w:cs="Arial"/>
                      <w:color w:val="000000"/>
                      <w:lang w:eastAsia="en-GB"/>
                    </w:rPr>
                    <w:t>**</w:t>
                  </w:r>
                </w:p>
              </w:tc>
              <w:tc>
                <w:tcPr>
                  <w:tcW w:w="3483" w:type="dxa"/>
                  <w:shd w:val="clear" w:color="auto" w:fill="auto"/>
                </w:tcPr>
                <w:p w14:paraId="3DCC84B3" w14:textId="1AFF81DA" w:rsidR="00E058B3" w:rsidRDefault="00DA28B6" w:rsidP="00E058B3">
                  <w:pPr>
                    <w:tabs>
                      <w:tab w:val="num" w:pos="540"/>
                    </w:tabs>
                    <w:rPr>
                      <w:rFonts w:ascii="Arial" w:hAnsi="Arial" w:cs="Arial"/>
                      <w:lang w:eastAsia="en-GB"/>
                    </w:rPr>
                  </w:pPr>
                  <w:r>
                    <w:rPr>
                      <w:rFonts w:ascii="Arial" w:hAnsi="Arial" w:cs="Arial"/>
                      <w:lang w:eastAsia="en-GB"/>
                    </w:rPr>
                    <w:t>£40,000 AA for 2016/17 + £5,000 of the £</w:t>
                  </w:r>
                  <w:del w:id="622" w:author="LGPC Secretariat" w:date="2017-12-06T13:17:00Z">
                    <w:r w:rsidR="00E058B3">
                      <w:rPr>
                        <w:rFonts w:ascii="Arial" w:hAnsi="Arial" w:cs="Arial"/>
                        <w:lang w:eastAsia="en-GB"/>
                      </w:rPr>
                      <w:delText>35</w:delText>
                    </w:r>
                  </w:del>
                  <w:ins w:id="623" w:author="LGPC Secretariat" w:date="2017-12-06T13:17:00Z">
                    <w:r>
                      <w:rPr>
                        <w:rFonts w:ascii="Arial" w:hAnsi="Arial" w:cs="Arial"/>
                        <w:lang w:eastAsia="en-GB"/>
                      </w:rPr>
                      <w:t>10</w:t>
                    </w:r>
                  </w:ins>
                  <w:r>
                    <w:rPr>
                      <w:rFonts w:ascii="Arial" w:hAnsi="Arial" w:cs="Arial"/>
                      <w:lang w:eastAsia="en-GB"/>
                    </w:rPr>
                    <w:t xml:space="preserve">,000 brought forward from the </w:t>
                  </w:r>
                  <w:del w:id="624" w:author="LGPC Secretariat" w:date="2017-12-06T13:17:00Z">
                    <w:r w:rsidR="00E058B3">
                      <w:rPr>
                        <w:rFonts w:ascii="Arial" w:hAnsi="Arial" w:cs="Arial"/>
                        <w:lang w:eastAsia="en-GB"/>
                      </w:rPr>
                      <w:delText>2015/16 pre-alignment mini-</w:delText>
                    </w:r>
                  </w:del>
                  <w:ins w:id="625" w:author="LGPC Secretariat" w:date="2017-12-06T13:17:00Z">
                    <w:r>
                      <w:rPr>
                        <w:rFonts w:ascii="Arial" w:hAnsi="Arial" w:cs="Arial"/>
                        <w:lang w:eastAsia="en-GB"/>
                      </w:rPr>
                      <w:t xml:space="preserve">2014/15 </w:t>
                    </w:r>
                  </w:ins>
                  <w:r>
                    <w:rPr>
                      <w:rFonts w:ascii="Arial" w:hAnsi="Arial" w:cs="Arial"/>
                      <w:lang w:eastAsia="en-GB"/>
                    </w:rPr>
                    <w:t>tax year is used up so £</w:t>
                  </w:r>
                  <w:del w:id="626" w:author="LGPC Secretariat" w:date="2017-12-06T13:17:00Z">
                    <w:r w:rsidR="00E058B3">
                      <w:rPr>
                        <w:rFonts w:ascii="Arial" w:hAnsi="Arial" w:cs="Arial"/>
                        <w:lang w:eastAsia="en-GB"/>
                      </w:rPr>
                      <w:delText>30</w:delText>
                    </w:r>
                  </w:del>
                  <w:ins w:id="627" w:author="LGPC Secretariat" w:date="2017-12-06T13:17:00Z">
                    <w:r>
                      <w:rPr>
                        <w:rFonts w:ascii="Arial" w:hAnsi="Arial" w:cs="Arial"/>
                        <w:lang w:eastAsia="en-GB"/>
                      </w:rPr>
                      <w:t>5</w:t>
                    </w:r>
                  </w:ins>
                  <w:r>
                    <w:rPr>
                      <w:rFonts w:ascii="Arial" w:hAnsi="Arial" w:cs="Arial"/>
                      <w:lang w:eastAsia="en-GB"/>
                    </w:rPr>
                    <w:t xml:space="preserve">,000 residual unused AA from </w:t>
                  </w:r>
                  <w:ins w:id="628" w:author="LGPC Secretariat" w:date="2017-12-06T13:17:00Z">
                    <w:r>
                      <w:rPr>
                        <w:rFonts w:ascii="Arial" w:hAnsi="Arial" w:cs="Arial"/>
                        <w:lang w:eastAsia="en-GB"/>
                      </w:rPr>
                      <w:t xml:space="preserve"> 2014/15 plus £10,000 from </w:t>
                    </w:r>
                  </w:ins>
                  <w:r>
                    <w:rPr>
                      <w:rFonts w:ascii="Arial" w:hAnsi="Arial" w:cs="Arial"/>
                      <w:lang w:eastAsia="en-GB"/>
                    </w:rPr>
                    <w:t xml:space="preserve">the </w:t>
                  </w:r>
                  <w:del w:id="629" w:author="LGPC Secretariat" w:date="2017-12-06T13:17:00Z">
                    <w:r w:rsidR="00E058B3">
                      <w:rPr>
                        <w:rFonts w:ascii="Arial" w:hAnsi="Arial" w:cs="Arial"/>
                        <w:lang w:eastAsia="en-GB"/>
                      </w:rPr>
                      <w:delText>2015/16</w:delText>
                    </w:r>
                  </w:del>
                  <w:r>
                    <w:rPr>
                      <w:rFonts w:ascii="Arial" w:hAnsi="Arial" w:cs="Arial"/>
                      <w:lang w:eastAsia="en-GB"/>
                    </w:rPr>
                    <w:t xml:space="preserve"> pre-alignment mini-tax year is left to carry forward to 2017/18</w:t>
                  </w:r>
                  <w:ins w:id="630" w:author="LGPC Secretariat" w:date="2017-12-06T13:17:00Z">
                    <w:r>
                      <w:rPr>
                        <w:rFonts w:ascii="Arial" w:hAnsi="Arial" w:cs="Arial"/>
                        <w:lang w:eastAsia="en-GB"/>
                      </w:rPr>
                      <w:t xml:space="preserve"> meaning total carry forward is £15,000.</w:t>
                    </w:r>
                  </w:ins>
                </w:p>
              </w:tc>
            </w:tr>
            <w:tr w:rsidR="00E058B3" w:rsidRPr="00243CD3" w14:paraId="231595D6" w14:textId="77777777" w:rsidTr="00DC14AD">
              <w:tc>
                <w:tcPr>
                  <w:tcW w:w="1147" w:type="dxa"/>
                  <w:shd w:val="clear" w:color="auto" w:fill="auto"/>
                </w:tcPr>
                <w:p w14:paraId="5C8E8627" w14:textId="77777777" w:rsidR="00E058B3" w:rsidRDefault="00E058B3" w:rsidP="00E058B3">
                  <w:pPr>
                    <w:tabs>
                      <w:tab w:val="num" w:pos="540"/>
                    </w:tabs>
                    <w:jc w:val="center"/>
                    <w:rPr>
                      <w:rFonts w:ascii="Arial" w:hAnsi="Arial" w:cs="Arial"/>
                      <w:color w:val="000000"/>
                      <w:lang w:eastAsia="en-GB"/>
                    </w:rPr>
                  </w:pPr>
                  <w:r>
                    <w:rPr>
                      <w:rFonts w:ascii="Arial" w:hAnsi="Arial" w:cs="Arial"/>
                      <w:color w:val="000000"/>
                      <w:lang w:eastAsia="en-GB"/>
                    </w:rPr>
                    <w:t>2017/18</w:t>
                  </w:r>
                </w:p>
              </w:tc>
              <w:tc>
                <w:tcPr>
                  <w:tcW w:w="1260" w:type="dxa"/>
                  <w:shd w:val="clear" w:color="auto" w:fill="auto"/>
                </w:tcPr>
                <w:p w14:paraId="62BD7582" w14:textId="77777777" w:rsidR="00E058B3" w:rsidRDefault="00E058B3" w:rsidP="00E058B3">
                  <w:pPr>
                    <w:tabs>
                      <w:tab w:val="num" w:pos="540"/>
                    </w:tabs>
                    <w:jc w:val="center"/>
                    <w:rPr>
                      <w:rFonts w:ascii="Arial" w:hAnsi="Arial" w:cs="Arial"/>
                      <w:color w:val="000000"/>
                      <w:lang w:eastAsia="en-GB"/>
                    </w:rPr>
                  </w:pPr>
                  <w:r>
                    <w:rPr>
                      <w:rFonts w:ascii="Arial" w:hAnsi="Arial" w:cs="Arial"/>
                      <w:color w:val="000000"/>
                      <w:lang w:eastAsia="en-GB"/>
                    </w:rPr>
                    <w:t>£30,000</w:t>
                  </w:r>
                </w:p>
              </w:tc>
              <w:tc>
                <w:tcPr>
                  <w:tcW w:w="1335" w:type="dxa"/>
                  <w:shd w:val="clear" w:color="auto" w:fill="auto"/>
                </w:tcPr>
                <w:p w14:paraId="1951F949" w14:textId="77777777" w:rsidR="00E058B3" w:rsidRDefault="00E058B3" w:rsidP="00E058B3">
                  <w:pPr>
                    <w:tabs>
                      <w:tab w:val="num" w:pos="540"/>
                    </w:tabs>
                    <w:jc w:val="center"/>
                    <w:rPr>
                      <w:rFonts w:ascii="Arial" w:hAnsi="Arial" w:cs="Arial"/>
                      <w:color w:val="000000"/>
                      <w:lang w:eastAsia="en-GB"/>
                    </w:rPr>
                  </w:pPr>
                  <w:r>
                    <w:rPr>
                      <w:rFonts w:ascii="Arial" w:hAnsi="Arial" w:cs="Arial"/>
                      <w:color w:val="000000"/>
                      <w:lang w:eastAsia="en-GB"/>
                    </w:rPr>
                    <w:t>£40,000</w:t>
                  </w:r>
                  <w:r w:rsidR="00685C1A">
                    <w:rPr>
                      <w:rFonts w:ascii="Arial" w:hAnsi="Arial" w:cs="Arial"/>
                      <w:color w:val="000000"/>
                      <w:lang w:eastAsia="en-GB"/>
                    </w:rPr>
                    <w:t>**</w:t>
                  </w:r>
                </w:p>
              </w:tc>
              <w:tc>
                <w:tcPr>
                  <w:tcW w:w="3483" w:type="dxa"/>
                  <w:shd w:val="clear" w:color="auto" w:fill="auto"/>
                </w:tcPr>
                <w:p w14:paraId="78D51F10" w14:textId="4D2987BB" w:rsidR="00E058B3" w:rsidRDefault="00101404" w:rsidP="00724FDB">
                  <w:pPr>
                    <w:tabs>
                      <w:tab w:val="num" w:pos="540"/>
                    </w:tabs>
                    <w:rPr>
                      <w:rFonts w:ascii="Arial" w:hAnsi="Arial" w:cs="Arial"/>
                      <w:lang w:eastAsia="en-GB"/>
                    </w:rPr>
                  </w:pPr>
                  <w:r>
                    <w:rPr>
                      <w:rFonts w:ascii="Arial" w:hAnsi="Arial" w:cs="Arial"/>
                      <w:lang w:eastAsia="en-GB"/>
                    </w:rPr>
                    <w:t xml:space="preserve">Unused AA to carry forward </w:t>
                  </w:r>
                  <w:del w:id="631" w:author="LGPC Secretariat" w:date="2017-12-06T13:17:00Z">
                    <w:r w:rsidR="00E058B3">
                      <w:rPr>
                        <w:rFonts w:ascii="Arial" w:hAnsi="Arial" w:cs="Arial"/>
                        <w:lang w:eastAsia="en-GB"/>
                      </w:rPr>
                      <w:delText>=</w:delText>
                    </w:r>
                  </w:del>
                  <w:ins w:id="632" w:author="LGPC Secretariat" w:date="2017-12-06T13:17:00Z">
                    <w:r>
                      <w:rPr>
                        <w:rFonts w:ascii="Arial" w:hAnsi="Arial" w:cs="Arial"/>
                        <w:lang w:eastAsia="en-GB"/>
                      </w:rPr>
                      <w:t>to 2018/19</w:t>
                    </w:r>
                    <w:r w:rsidR="00643A4F">
                      <w:rPr>
                        <w:rFonts w:ascii="Arial" w:hAnsi="Arial" w:cs="Arial"/>
                        <w:lang w:eastAsia="en-GB"/>
                      </w:rPr>
                      <w:t xml:space="preserve"> </w:t>
                    </w:r>
                    <w:r>
                      <w:rPr>
                        <w:rFonts w:ascii="Arial" w:hAnsi="Arial" w:cs="Arial"/>
                        <w:lang w:eastAsia="en-GB"/>
                      </w:rPr>
                      <w:t>= £20,000 i.e.</w:t>
                    </w:r>
                  </w:ins>
                  <w:r>
                    <w:rPr>
                      <w:rFonts w:ascii="Arial" w:hAnsi="Arial" w:cs="Arial"/>
                      <w:lang w:eastAsia="en-GB"/>
                    </w:rPr>
                    <w:t xml:space="preserve"> £10,000 from 2017/18 + £</w:t>
                  </w:r>
                  <w:del w:id="633" w:author="LGPC Secretariat" w:date="2017-12-06T13:17:00Z">
                    <w:r w:rsidR="00E058B3">
                      <w:rPr>
                        <w:rFonts w:ascii="Arial" w:hAnsi="Arial" w:cs="Arial"/>
                        <w:lang w:eastAsia="en-GB"/>
                      </w:rPr>
                      <w:delText>30</w:delText>
                    </w:r>
                  </w:del>
                  <w:ins w:id="634" w:author="LGPC Secretariat" w:date="2017-12-06T13:17:00Z">
                    <w:r>
                      <w:rPr>
                        <w:rFonts w:ascii="Arial" w:hAnsi="Arial" w:cs="Arial"/>
                        <w:lang w:eastAsia="en-GB"/>
                      </w:rPr>
                      <w:t>10</w:t>
                    </w:r>
                  </w:ins>
                  <w:r>
                    <w:rPr>
                      <w:rFonts w:ascii="Arial" w:hAnsi="Arial" w:cs="Arial"/>
                      <w:lang w:eastAsia="en-GB"/>
                    </w:rPr>
                    <w:t>,000 residual unused AA from the 2015/16 pre-alignment mini-tax year</w:t>
                  </w:r>
                  <w:ins w:id="635" w:author="LGPC Secretariat" w:date="2017-12-06T13:17:00Z">
                    <w:r>
                      <w:rPr>
                        <w:rFonts w:ascii="Arial" w:hAnsi="Arial" w:cs="Arial"/>
                        <w:lang w:eastAsia="en-GB"/>
                      </w:rPr>
                      <w:t>.</w:t>
                    </w:r>
                  </w:ins>
                </w:p>
              </w:tc>
            </w:tr>
            <w:tr w:rsidR="00E058B3" w:rsidRPr="00243CD3" w14:paraId="459E4D07" w14:textId="77777777" w:rsidTr="00DC14AD">
              <w:tc>
                <w:tcPr>
                  <w:tcW w:w="1147" w:type="dxa"/>
                  <w:shd w:val="clear" w:color="auto" w:fill="auto"/>
                </w:tcPr>
                <w:p w14:paraId="0E21F150" w14:textId="77777777" w:rsidR="00E058B3" w:rsidRDefault="00E058B3" w:rsidP="00E058B3">
                  <w:pPr>
                    <w:tabs>
                      <w:tab w:val="num" w:pos="540"/>
                    </w:tabs>
                    <w:jc w:val="center"/>
                    <w:rPr>
                      <w:rFonts w:ascii="Arial" w:hAnsi="Arial" w:cs="Arial"/>
                      <w:color w:val="000000"/>
                      <w:lang w:eastAsia="en-GB"/>
                    </w:rPr>
                  </w:pPr>
                  <w:r>
                    <w:rPr>
                      <w:rFonts w:ascii="Arial" w:hAnsi="Arial" w:cs="Arial"/>
                      <w:color w:val="000000"/>
                      <w:lang w:eastAsia="en-GB"/>
                    </w:rPr>
                    <w:t>2018/19</w:t>
                  </w:r>
                </w:p>
              </w:tc>
              <w:tc>
                <w:tcPr>
                  <w:tcW w:w="1260" w:type="dxa"/>
                  <w:shd w:val="clear" w:color="auto" w:fill="auto"/>
                </w:tcPr>
                <w:p w14:paraId="473330E0" w14:textId="77777777" w:rsidR="00E058B3" w:rsidRDefault="00E058B3" w:rsidP="00E058B3">
                  <w:pPr>
                    <w:tabs>
                      <w:tab w:val="num" w:pos="540"/>
                    </w:tabs>
                    <w:jc w:val="center"/>
                    <w:rPr>
                      <w:rFonts w:ascii="Arial" w:hAnsi="Arial" w:cs="Arial"/>
                      <w:color w:val="000000"/>
                      <w:lang w:eastAsia="en-GB"/>
                    </w:rPr>
                  </w:pPr>
                  <w:r>
                    <w:rPr>
                      <w:rFonts w:ascii="Arial" w:hAnsi="Arial" w:cs="Arial"/>
                      <w:color w:val="000000"/>
                      <w:lang w:eastAsia="en-GB"/>
                    </w:rPr>
                    <w:t>£31,000</w:t>
                  </w:r>
                </w:p>
              </w:tc>
              <w:tc>
                <w:tcPr>
                  <w:tcW w:w="1335" w:type="dxa"/>
                  <w:shd w:val="clear" w:color="auto" w:fill="auto"/>
                </w:tcPr>
                <w:p w14:paraId="11E6DEAA" w14:textId="77777777" w:rsidR="00E058B3" w:rsidRDefault="00E058B3" w:rsidP="00E058B3">
                  <w:pPr>
                    <w:tabs>
                      <w:tab w:val="num" w:pos="540"/>
                    </w:tabs>
                    <w:jc w:val="center"/>
                    <w:rPr>
                      <w:rFonts w:ascii="Arial" w:hAnsi="Arial" w:cs="Arial"/>
                      <w:color w:val="000000"/>
                      <w:lang w:eastAsia="en-GB"/>
                    </w:rPr>
                  </w:pPr>
                  <w:r>
                    <w:rPr>
                      <w:rFonts w:ascii="Arial" w:hAnsi="Arial" w:cs="Arial"/>
                      <w:color w:val="000000"/>
                      <w:lang w:eastAsia="en-GB"/>
                    </w:rPr>
                    <w:t>£40,000</w:t>
                  </w:r>
                  <w:r w:rsidR="00685C1A">
                    <w:rPr>
                      <w:rFonts w:ascii="Arial" w:hAnsi="Arial" w:cs="Arial"/>
                      <w:color w:val="000000"/>
                      <w:lang w:eastAsia="en-GB"/>
                    </w:rPr>
                    <w:t>**</w:t>
                  </w:r>
                </w:p>
              </w:tc>
              <w:tc>
                <w:tcPr>
                  <w:tcW w:w="3483" w:type="dxa"/>
                  <w:shd w:val="clear" w:color="auto" w:fill="auto"/>
                </w:tcPr>
                <w:p w14:paraId="60F8D8B4" w14:textId="4D48E65A" w:rsidR="00E058B3" w:rsidRDefault="00E058B3" w:rsidP="00E058B3">
                  <w:pPr>
                    <w:tabs>
                      <w:tab w:val="num" w:pos="540"/>
                    </w:tabs>
                    <w:rPr>
                      <w:rFonts w:ascii="Arial" w:hAnsi="Arial" w:cs="Arial"/>
                      <w:lang w:eastAsia="en-GB"/>
                    </w:rPr>
                  </w:pPr>
                  <w:r>
                    <w:rPr>
                      <w:rFonts w:ascii="Arial" w:hAnsi="Arial" w:cs="Arial"/>
                      <w:lang w:eastAsia="en-GB"/>
                    </w:rPr>
                    <w:t>Unused AA to carry forward = £9,000 from 2018/1</w:t>
                  </w:r>
                  <w:r w:rsidR="00101404">
                    <w:rPr>
                      <w:rFonts w:ascii="Arial" w:hAnsi="Arial" w:cs="Arial"/>
                      <w:lang w:eastAsia="en-GB"/>
                    </w:rPr>
                    <w:t xml:space="preserve">9 + </w:t>
                  </w:r>
                  <w:r w:rsidR="00101404">
                    <w:rPr>
                      <w:rFonts w:ascii="Arial" w:hAnsi="Arial" w:cs="Arial"/>
                      <w:lang w:eastAsia="en-GB"/>
                    </w:rPr>
                    <w:lastRenderedPageBreak/>
                    <w:t>£10,000 from 2017/18. The £</w:t>
                  </w:r>
                  <w:del w:id="636" w:author="LGPC Secretariat" w:date="2017-12-06T13:17:00Z">
                    <w:r>
                      <w:rPr>
                        <w:rFonts w:ascii="Arial" w:hAnsi="Arial" w:cs="Arial"/>
                        <w:lang w:eastAsia="en-GB"/>
                      </w:rPr>
                      <w:delText>30</w:delText>
                    </w:r>
                  </w:del>
                  <w:ins w:id="637" w:author="LGPC Secretariat" w:date="2017-12-06T13:17:00Z">
                    <w:r w:rsidR="00101404">
                      <w:rPr>
                        <w:rFonts w:ascii="Arial" w:hAnsi="Arial" w:cs="Arial"/>
                        <w:lang w:eastAsia="en-GB"/>
                      </w:rPr>
                      <w:t>1</w:t>
                    </w:r>
                    <w:r>
                      <w:rPr>
                        <w:rFonts w:ascii="Arial" w:hAnsi="Arial" w:cs="Arial"/>
                        <w:lang w:eastAsia="en-GB"/>
                      </w:rPr>
                      <w:t>0</w:t>
                    </w:r>
                  </w:ins>
                  <w:r>
                    <w:rPr>
                      <w:rFonts w:ascii="Arial" w:hAnsi="Arial" w:cs="Arial"/>
                      <w:lang w:eastAsia="en-GB"/>
                    </w:rPr>
                    <w:t>,000 residual unused AA from the 2015/16 pre-alignment mini-tax year will not carry forward to 2019/20 as it will then relate to a period more than 3 years previous.</w:t>
                  </w:r>
                </w:p>
              </w:tc>
            </w:tr>
          </w:tbl>
          <w:p w14:paraId="64FDE500" w14:textId="77777777" w:rsidR="00E22BBD" w:rsidRDefault="00E22BBD" w:rsidP="00E22BBD">
            <w:pPr>
              <w:tabs>
                <w:tab w:val="num" w:pos="540"/>
              </w:tabs>
              <w:ind w:left="567"/>
              <w:rPr>
                <w:rFonts w:ascii="Arial" w:hAnsi="Arial" w:cs="Arial"/>
                <w:color w:val="000000"/>
                <w:lang w:eastAsia="en-GB"/>
              </w:rPr>
            </w:pPr>
            <w:r>
              <w:rPr>
                <w:rFonts w:ascii="Arial" w:hAnsi="Arial" w:cs="Arial"/>
                <w:color w:val="000000"/>
                <w:lang w:eastAsia="en-GB"/>
              </w:rPr>
              <w:lastRenderedPageBreak/>
              <w:t>* Although the excess is £70,000 the carry forward is limited to a maximum of £40,000.</w:t>
            </w:r>
          </w:p>
          <w:p w14:paraId="7B471A92" w14:textId="77777777" w:rsidR="00685C1A" w:rsidRDefault="00685C1A" w:rsidP="00685C1A">
            <w:pPr>
              <w:tabs>
                <w:tab w:val="num" w:pos="540"/>
              </w:tabs>
              <w:ind w:left="567"/>
              <w:rPr>
                <w:rFonts w:ascii="Arial" w:hAnsi="Arial" w:cs="Arial"/>
                <w:color w:val="000000"/>
                <w:lang w:eastAsia="en-GB"/>
              </w:rPr>
            </w:pPr>
            <w:r>
              <w:rPr>
                <w:rFonts w:ascii="Arial" w:hAnsi="Arial" w:cs="Arial"/>
                <w:color w:val="000000"/>
                <w:lang w:eastAsia="en-GB"/>
              </w:rPr>
              <w:t xml:space="preserve">** If the taper applies to the member the figure of £40,000 would be substituted with the tapered AA figure and the figures in the final column adjusted accordingly. </w:t>
            </w:r>
          </w:p>
          <w:p w14:paraId="71D3509E" w14:textId="77777777" w:rsidR="00E058B3" w:rsidRDefault="00E058B3" w:rsidP="00A003C8">
            <w:pPr>
              <w:tabs>
                <w:tab w:val="num" w:pos="540"/>
              </w:tabs>
              <w:ind w:left="567"/>
              <w:rPr>
                <w:rFonts w:ascii="Arial" w:hAnsi="Arial" w:cs="Arial"/>
                <w:color w:val="000000"/>
                <w:lang w:eastAsia="en-GB"/>
              </w:rPr>
            </w:pPr>
          </w:p>
          <w:p w14:paraId="52C8A7B9" w14:textId="77777777" w:rsidR="00E058B3" w:rsidRPr="00243CD3" w:rsidRDefault="00E058B3" w:rsidP="00E058B3">
            <w:pPr>
              <w:tabs>
                <w:tab w:val="num" w:pos="540"/>
              </w:tabs>
              <w:ind w:left="567"/>
              <w:rPr>
                <w:rFonts w:ascii="Arial" w:hAnsi="Arial" w:cs="Arial"/>
                <w:color w:val="000000"/>
                <w:lang w:eastAsia="en-GB"/>
              </w:rPr>
            </w:pPr>
            <w:r w:rsidRPr="00551334">
              <w:rPr>
                <w:rFonts w:ascii="Arial" w:hAnsi="Arial" w:cs="Arial"/>
                <w:color w:val="000000"/>
                <w:lang w:eastAsia="en-GB"/>
              </w:rPr>
              <w:t>Employee 1 - 201</w:t>
            </w:r>
            <w:r>
              <w:rPr>
                <w:rFonts w:ascii="Arial" w:hAnsi="Arial" w:cs="Arial"/>
                <w:color w:val="000000"/>
                <w:lang w:eastAsia="en-GB"/>
              </w:rPr>
              <w:t>9</w:t>
            </w:r>
            <w:r w:rsidRPr="00551334">
              <w:rPr>
                <w:rFonts w:ascii="Arial" w:hAnsi="Arial" w:cs="Arial"/>
                <w:color w:val="000000"/>
                <w:lang w:eastAsia="en-GB"/>
              </w:rPr>
              <w:t>/</w:t>
            </w:r>
            <w:r>
              <w:rPr>
                <w:rFonts w:ascii="Arial" w:hAnsi="Arial" w:cs="Arial"/>
                <w:color w:val="000000"/>
                <w:lang w:eastAsia="en-GB"/>
              </w:rPr>
              <w:t>20</w:t>
            </w:r>
            <w:r w:rsidRPr="00551334">
              <w:rPr>
                <w:rFonts w:ascii="Arial" w:hAnsi="Arial" w:cs="Arial"/>
                <w:color w:val="000000"/>
                <w:lang w:eastAsia="en-GB"/>
              </w:rPr>
              <w:t xml:space="preserve"> Pensions Input Period:</w:t>
            </w:r>
          </w:p>
          <w:p w14:paraId="76D73474" w14:textId="77777777" w:rsidR="00551334" w:rsidRDefault="00551334" w:rsidP="00A003C8">
            <w:pPr>
              <w:tabs>
                <w:tab w:val="num" w:pos="540"/>
              </w:tabs>
              <w:ind w:left="567"/>
              <w:rPr>
                <w:rFonts w:ascii="Arial" w:hAnsi="Arial" w:cs="Arial"/>
                <w:color w:val="000000"/>
                <w:lang w:eastAsia="en-GB"/>
              </w:rPr>
            </w:pPr>
          </w:p>
          <w:tbl>
            <w:tblPr>
              <w:tblW w:w="722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260"/>
              <w:gridCol w:w="1335"/>
              <w:gridCol w:w="3483"/>
            </w:tblGrid>
            <w:tr w:rsidR="00E058B3" w:rsidRPr="00243CD3" w14:paraId="7FD6223C" w14:textId="77777777" w:rsidTr="004E5041">
              <w:tc>
                <w:tcPr>
                  <w:tcW w:w="1147" w:type="dxa"/>
                  <w:tcBorders>
                    <w:bottom w:val="single" w:sz="4" w:space="0" w:color="auto"/>
                  </w:tcBorders>
                  <w:shd w:val="clear" w:color="auto" w:fill="auto"/>
                </w:tcPr>
                <w:p w14:paraId="39043496" w14:textId="77777777" w:rsidR="00E058B3" w:rsidRPr="00243CD3" w:rsidRDefault="00E058B3" w:rsidP="00E058B3">
                  <w:pPr>
                    <w:tabs>
                      <w:tab w:val="num" w:pos="540"/>
                    </w:tabs>
                    <w:jc w:val="center"/>
                    <w:rPr>
                      <w:rFonts w:ascii="Arial" w:hAnsi="Arial" w:cs="Arial"/>
                      <w:b/>
                      <w:color w:val="000000"/>
                      <w:lang w:eastAsia="en-GB"/>
                    </w:rPr>
                  </w:pPr>
                  <w:r w:rsidRPr="00243CD3">
                    <w:rPr>
                      <w:rFonts w:ascii="Arial" w:hAnsi="Arial" w:cs="Arial"/>
                      <w:b/>
                      <w:color w:val="000000"/>
                      <w:lang w:eastAsia="en-GB"/>
                    </w:rPr>
                    <w:t>Year</w:t>
                  </w:r>
                </w:p>
              </w:tc>
              <w:tc>
                <w:tcPr>
                  <w:tcW w:w="1260" w:type="dxa"/>
                  <w:tcBorders>
                    <w:bottom w:val="single" w:sz="4" w:space="0" w:color="auto"/>
                  </w:tcBorders>
                  <w:shd w:val="clear" w:color="auto" w:fill="auto"/>
                </w:tcPr>
                <w:p w14:paraId="71622E70" w14:textId="77777777" w:rsidR="00E058B3" w:rsidRPr="00243CD3" w:rsidRDefault="00E058B3" w:rsidP="00E058B3">
                  <w:pPr>
                    <w:tabs>
                      <w:tab w:val="num" w:pos="540"/>
                    </w:tabs>
                    <w:jc w:val="center"/>
                    <w:rPr>
                      <w:rFonts w:ascii="Arial" w:hAnsi="Arial" w:cs="Arial"/>
                      <w:b/>
                      <w:color w:val="000000"/>
                      <w:lang w:eastAsia="en-GB"/>
                    </w:rPr>
                  </w:pPr>
                  <w:r w:rsidRPr="00243CD3">
                    <w:rPr>
                      <w:rFonts w:ascii="Arial" w:hAnsi="Arial" w:cs="Arial"/>
                      <w:b/>
                      <w:color w:val="000000"/>
                      <w:lang w:eastAsia="en-GB"/>
                    </w:rPr>
                    <w:t>Value of benefit accrual</w:t>
                  </w:r>
                </w:p>
              </w:tc>
              <w:tc>
                <w:tcPr>
                  <w:tcW w:w="1335" w:type="dxa"/>
                  <w:tcBorders>
                    <w:bottom w:val="single" w:sz="4" w:space="0" w:color="auto"/>
                  </w:tcBorders>
                  <w:shd w:val="clear" w:color="auto" w:fill="auto"/>
                </w:tcPr>
                <w:p w14:paraId="5E9C779F" w14:textId="77777777" w:rsidR="00E058B3" w:rsidRPr="00243CD3" w:rsidRDefault="00E058B3" w:rsidP="00E058B3">
                  <w:pPr>
                    <w:tabs>
                      <w:tab w:val="num" w:pos="540"/>
                    </w:tabs>
                    <w:jc w:val="center"/>
                    <w:rPr>
                      <w:rFonts w:ascii="Arial" w:hAnsi="Arial" w:cs="Arial"/>
                      <w:b/>
                      <w:color w:val="000000"/>
                      <w:lang w:eastAsia="en-GB"/>
                    </w:rPr>
                  </w:pPr>
                  <w:r w:rsidRPr="00243CD3">
                    <w:rPr>
                      <w:rFonts w:ascii="Arial" w:hAnsi="Arial" w:cs="Arial"/>
                      <w:b/>
                      <w:color w:val="000000"/>
                      <w:lang w:eastAsia="en-GB"/>
                    </w:rPr>
                    <w:t>AA</w:t>
                  </w:r>
                </w:p>
              </w:tc>
              <w:tc>
                <w:tcPr>
                  <w:tcW w:w="3483" w:type="dxa"/>
                  <w:tcBorders>
                    <w:bottom w:val="single" w:sz="4" w:space="0" w:color="auto"/>
                  </w:tcBorders>
                  <w:shd w:val="clear" w:color="auto" w:fill="auto"/>
                </w:tcPr>
                <w:p w14:paraId="33A5EF32" w14:textId="77777777" w:rsidR="00E058B3" w:rsidRPr="00243CD3" w:rsidRDefault="00E058B3" w:rsidP="00E058B3">
                  <w:pPr>
                    <w:tabs>
                      <w:tab w:val="num" w:pos="540"/>
                    </w:tabs>
                    <w:jc w:val="center"/>
                    <w:rPr>
                      <w:rFonts w:ascii="Arial" w:hAnsi="Arial" w:cs="Arial"/>
                      <w:color w:val="000000"/>
                      <w:lang w:eastAsia="en-GB"/>
                    </w:rPr>
                  </w:pPr>
                </w:p>
              </w:tc>
            </w:tr>
            <w:tr w:rsidR="00E058B3" w:rsidRPr="00243CD3" w14:paraId="66743D14" w14:textId="77777777" w:rsidTr="004E5041">
              <w:tc>
                <w:tcPr>
                  <w:tcW w:w="1147" w:type="dxa"/>
                  <w:shd w:val="clear" w:color="auto" w:fill="CCFFCC"/>
                </w:tcPr>
                <w:p w14:paraId="54EC462A" w14:textId="77777777" w:rsidR="00E058B3" w:rsidRPr="00243CD3" w:rsidRDefault="00E058B3" w:rsidP="00E058B3">
                  <w:pPr>
                    <w:tabs>
                      <w:tab w:val="num" w:pos="540"/>
                    </w:tabs>
                    <w:jc w:val="center"/>
                    <w:rPr>
                      <w:rFonts w:ascii="Arial" w:hAnsi="Arial" w:cs="Arial"/>
                      <w:color w:val="000000"/>
                      <w:lang w:eastAsia="en-GB"/>
                    </w:rPr>
                  </w:pPr>
                  <w:r w:rsidRPr="00243CD3">
                    <w:rPr>
                      <w:rFonts w:ascii="Arial" w:hAnsi="Arial" w:cs="Arial"/>
                      <w:color w:val="000000"/>
                      <w:lang w:eastAsia="en-GB"/>
                    </w:rPr>
                    <w:t>2013/14</w:t>
                  </w:r>
                </w:p>
              </w:tc>
              <w:tc>
                <w:tcPr>
                  <w:tcW w:w="1260" w:type="dxa"/>
                  <w:shd w:val="clear" w:color="auto" w:fill="CCFFCC"/>
                </w:tcPr>
                <w:p w14:paraId="074CA888" w14:textId="77777777" w:rsidR="00E058B3" w:rsidRPr="00243CD3" w:rsidRDefault="00E058B3" w:rsidP="00E058B3">
                  <w:pPr>
                    <w:tabs>
                      <w:tab w:val="num" w:pos="540"/>
                    </w:tabs>
                    <w:jc w:val="center"/>
                    <w:rPr>
                      <w:rFonts w:ascii="Arial" w:hAnsi="Arial" w:cs="Arial"/>
                      <w:color w:val="000000"/>
                      <w:lang w:eastAsia="en-GB"/>
                    </w:rPr>
                  </w:pPr>
                  <w:r w:rsidRPr="00243CD3">
                    <w:rPr>
                      <w:rFonts w:ascii="Arial" w:hAnsi="Arial" w:cs="Arial"/>
                      <w:color w:val="000000"/>
                      <w:lang w:eastAsia="en-GB"/>
                    </w:rPr>
                    <w:t>£60,000</w:t>
                  </w:r>
                </w:p>
              </w:tc>
              <w:tc>
                <w:tcPr>
                  <w:tcW w:w="1335" w:type="dxa"/>
                  <w:shd w:val="clear" w:color="auto" w:fill="CCFFCC"/>
                </w:tcPr>
                <w:p w14:paraId="22EA12C5" w14:textId="77777777" w:rsidR="00E058B3" w:rsidRPr="00243CD3" w:rsidRDefault="00E058B3" w:rsidP="00E058B3">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483" w:type="dxa"/>
                  <w:shd w:val="clear" w:color="auto" w:fill="CCFFCC"/>
                </w:tcPr>
                <w:p w14:paraId="08DECD3C" w14:textId="77777777" w:rsidR="00E058B3" w:rsidRPr="00243CD3" w:rsidRDefault="00E058B3" w:rsidP="00CA2449">
                  <w:pPr>
                    <w:tabs>
                      <w:tab w:val="num" w:pos="540"/>
                    </w:tabs>
                    <w:rPr>
                      <w:rFonts w:ascii="Arial" w:hAnsi="Arial" w:cs="Arial"/>
                      <w:lang w:eastAsia="en-GB"/>
                    </w:rPr>
                  </w:pPr>
                  <w:r w:rsidRPr="00243CD3">
                    <w:rPr>
                      <w:rFonts w:ascii="Arial" w:hAnsi="Arial" w:cs="Arial"/>
                      <w:lang w:eastAsia="en-GB"/>
                    </w:rPr>
                    <w:t>£50,000 AA for 2013/14 + £10,000 of the £15,000 brought forward from 201</w:t>
                  </w:r>
                  <w:r>
                    <w:rPr>
                      <w:rFonts w:ascii="Arial" w:hAnsi="Arial" w:cs="Arial"/>
                      <w:lang w:eastAsia="en-GB"/>
                    </w:rPr>
                    <w:t>2</w:t>
                  </w:r>
                  <w:r w:rsidRPr="00243CD3">
                    <w:rPr>
                      <w:rFonts w:ascii="Arial" w:hAnsi="Arial" w:cs="Arial"/>
                      <w:lang w:eastAsia="en-GB"/>
                    </w:rPr>
                    <w:t xml:space="preserve">/13 was used up so there </w:t>
                  </w:r>
                  <w:r>
                    <w:rPr>
                      <w:rFonts w:ascii="Arial" w:hAnsi="Arial" w:cs="Arial"/>
                      <w:lang w:eastAsia="en-GB"/>
                    </w:rPr>
                    <w:t>wa</w:t>
                  </w:r>
                  <w:r w:rsidRPr="00243CD3">
                    <w:rPr>
                      <w:rFonts w:ascii="Arial" w:hAnsi="Arial" w:cs="Arial"/>
                      <w:lang w:eastAsia="en-GB"/>
                    </w:rPr>
                    <w:t>s £5,000 of residual unused AA from 2012/13 carr</w:t>
                  </w:r>
                  <w:r w:rsidR="00CA2449">
                    <w:rPr>
                      <w:rFonts w:ascii="Arial" w:hAnsi="Arial" w:cs="Arial"/>
                      <w:lang w:eastAsia="en-GB"/>
                    </w:rPr>
                    <w:t>ied</w:t>
                  </w:r>
                  <w:r w:rsidRPr="00243CD3">
                    <w:rPr>
                      <w:rFonts w:ascii="Arial" w:hAnsi="Arial" w:cs="Arial"/>
                      <w:lang w:eastAsia="en-GB"/>
                    </w:rPr>
                    <w:t xml:space="preserve"> forward to 2014/15</w:t>
                  </w:r>
                  <w:r>
                    <w:rPr>
                      <w:rFonts w:ascii="Arial" w:hAnsi="Arial" w:cs="Arial"/>
                      <w:lang w:eastAsia="en-GB"/>
                    </w:rPr>
                    <w:t xml:space="preserve">. This has </w:t>
                  </w:r>
                  <w:r>
                    <w:rPr>
                      <w:rFonts w:ascii="Arial" w:hAnsi="Arial" w:cs="Arial"/>
                      <w:color w:val="000000"/>
                      <w:lang w:eastAsia="en-GB"/>
                    </w:rPr>
                    <w:t>dropped out of reckoning</w:t>
                  </w:r>
                  <w:r w:rsidRPr="00243CD3">
                    <w:rPr>
                      <w:rFonts w:ascii="Arial" w:hAnsi="Arial" w:cs="Arial"/>
                      <w:color w:val="000000"/>
                      <w:lang w:eastAsia="en-GB"/>
                    </w:rPr>
                    <w:t xml:space="preserve">, but information is nonetheless important to determine </w:t>
                  </w:r>
                  <w:r>
                    <w:rPr>
                      <w:rFonts w:ascii="Arial" w:hAnsi="Arial" w:cs="Arial"/>
                      <w:color w:val="000000"/>
                      <w:lang w:eastAsia="en-GB"/>
                    </w:rPr>
                    <w:t>whether there were any amounts to carry forward from</w:t>
                  </w:r>
                  <w:r w:rsidRPr="00243CD3">
                    <w:rPr>
                      <w:rFonts w:ascii="Arial" w:hAnsi="Arial" w:cs="Arial"/>
                      <w:color w:val="000000"/>
                      <w:lang w:eastAsia="en-GB"/>
                    </w:rPr>
                    <w:t xml:space="preserve"> 2014/15</w:t>
                  </w:r>
                  <w:r>
                    <w:rPr>
                      <w:rFonts w:ascii="Arial" w:hAnsi="Arial" w:cs="Arial"/>
                      <w:color w:val="000000"/>
                      <w:lang w:eastAsia="en-GB"/>
                    </w:rPr>
                    <w:t>, 2015/16 or 2016/17</w:t>
                  </w:r>
                </w:p>
              </w:tc>
            </w:tr>
            <w:tr w:rsidR="00E058B3" w:rsidRPr="00243CD3" w14:paraId="03CA197B" w14:textId="77777777" w:rsidTr="004E5041">
              <w:tc>
                <w:tcPr>
                  <w:tcW w:w="1147" w:type="dxa"/>
                  <w:shd w:val="clear" w:color="auto" w:fill="CCFFCC"/>
                </w:tcPr>
                <w:p w14:paraId="145810A5" w14:textId="77777777" w:rsidR="00E058B3" w:rsidRPr="00243CD3" w:rsidRDefault="00E058B3" w:rsidP="00E058B3">
                  <w:pPr>
                    <w:tabs>
                      <w:tab w:val="num" w:pos="540"/>
                    </w:tabs>
                    <w:jc w:val="center"/>
                    <w:rPr>
                      <w:rFonts w:ascii="Arial" w:hAnsi="Arial" w:cs="Arial"/>
                      <w:color w:val="000000"/>
                      <w:lang w:eastAsia="en-GB"/>
                    </w:rPr>
                  </w:pPr>
                  <w:r w:rsidRPr="00243CD3">
                    <w:rPr>
                      <w:rFonts w:ascii="Arial" w:hAnsi="Arial" w:cs="Arial"/>
                      <w:color w:val="000000"/>
                      <w:lang w:eastAsia="en-GB"/>
                    </w:rPr>
                    <w:t>2014/15</w:t>
                  </w:r>
                </w:p>
              </w:tc>
              <w:tc>
                <w:tcPr>
                  <w:tcW w:w="1260" w:type="dxa"/>
                  <w:shd w:val="clear" w:color="auto" w:fill="CCFFCC"/>
                </w:tcPr>
                <w:p w14:paraId="11833E65" w14:textId="77777777" w:rsidR="00E058B3" w:rsidRPr="00243CD3" w:rsidRDefault="00E058B3" w:rsidP="00E058B3">
                  <w:pPr>
                    <w:tabs>
                      <w:tab w:val="num" w:pos="540"/>
                    </w:tabs>
                    <w:jc w:val="center"/>
                    <w:rPr>
                      <w:rFonts w:ascii="Arial" w:hAnsi="Arial" w:cs="Arial"/>
                      <w:color w:val="000000"/>
                      <w:lang w:eastAsia="en-GB"/>
                    </w:rPr>
                  </w:pPr>
                  <w:r w:rsidRPr="00243CD3">
                    <w:rPr>
                      <w:rFonts w:ascii="Arial" w:hAnsi="Arial" w:cs="Arial"/>
                      <w:color w:val="000000"/>
                      <w:lang w:eastAsia="en-GB"/>
                    </w:rPr>
                    <w:t>£30,000</w:t>
                  </w:r>
                </w:p>
              </w:tc>
              <w:tc>
                <w:tcPr>
                  <w:tcW w:w="1335" w:type="dxa"/>
                  <w:shd w:val="clear" w:color="auto" w:fill="CCFFCC"/>
                </w:tcPr>
                <w:p w14:paraId="72FD61DC" w14:textId="00B9E73C" w:rsidR="00E058B3" w:rsidRPr="00243CD3" w:rsidRDefault="00E058B3" w:rsidP="00A47E30">
                  <w:pPr>
                    <w:tabs>
                      <w:tab w:val="num" w:pos="540"/>
                    </w:tabs>
                    <w:jc w:val="center"/>
                    <w:rPr>
                      <w:rFonts w:ascii="Arial" w:hAnsi="Arial" w:cs="Arial"/>
                      <w:color w:val="000000"/>
                      <w:lang w:eastAsia="en-GB"/>
                    </w:rPr>
                  </w:pPr>
                  <w:r w:rsidRPr="00243CD3">
                    <w:rPr>
                      <w:rFonts w:ascii="Arial" w:hAnsi="Arial" w:cs="Arial"/>
                      <w:color w:val="000000"/>
                      <w:lang w:eastAsia="en-GB"/>
                    </w:rPr>
                    <w:t>£</w:t>
                  </w:r>
                  <w:del w:id="638" w:author="LGPC Secretariat" w:date="2017-12-06T13:17:00Z">
                    <w:r w:rsidRPr="00243CD3">
                      <w:rPr>
                        <w:rFonts w:ascii="Arial" w:hAnsi="Arial" w:cs="Arial"/>
                        <w:color w:val="000000"/>
                        <w:lang w:eastAsia="en-GB"/>
                      </w:rPr>
                      <w:delText>50</w:delText>
                    </w:r>
                  </w:del>
                  <w:ins w:id="639" w:author="LGPC Secretariat" w:date="2017-12-06T13:17:00Z">
                    <w:r w:rsidR="00A47E30">
                      <w:rPr>
                        <w:rFonts w:ascii="Arial" w:hAnsi="Arial" w:cs="Arial"/>
                        <w:color w:val="000000"/>
                        <w:lang w:eastAsia="en-GB"/>
                      </w:rPr>
                      <w:t>4</w:t>
                    </w:r>
                    <w:r w:rsidRPr="00243CD3">
                      <w:rPr>
                        <w:rFonts w:ascii="Arial" w:hAnsi="Arial" w:cs="Arial"/>
                        <w:color w:val="000000"/>
                        <w:lang w:eastAsia="en-GB"/>
                      </w:rPr>
                      <w:t>0</w:t>
                    </w:r>
                  </w:ins>
                  <w:r w:rsidRPr="00243CD3">
                    <w:rPr>
                      <w:rFonts w:ascii="Arial" w:hAnsi="Arial" w:cs="Arial"/>
                      <w:color w:val="000000"/>
                      <w:lang w:eastAsia="en-GB"/>
                    </w:rPr>
                    <w:t>,000</w:t>
                  </w:r>
                </w:p>
              </w:tc>
              <w:tc>
                <w:tcPr>
                  <w:tcW w:w="3483" w:type="dxa"/>
                  <w:shd w:val="clear" w:color="auto" w:fill="CCFFCC"/>
                </w:tcPr>
                <w:p w14:paraId="7DA02576" w14:textId="76E8A8C8" w:rsidR="00E058B3" w:rsidRPr="00243CD3" w:rsidRDefault="00E058B3" w:rsidP="00CA2449">
                  <w:pPr>
                    <w:tabs>
                      <w:tab w:val="num" w:pos="540"/>
                    </w:tabs>
                    <w:rPr>
                      <w:rFonts w:ascii="Arial" w:hAnsi="Arial" w:cs="Arial"/>
                      <w:color w:val="000000"/>
                      <w:lang w:eastAsia="en-GB"/>
                    </w:rPr>
                  </w:pPr>
                  <w:r w:rsidRPr="00243CD3">
                    <w:rPr>
                      <w:rFonts w:ascii="Arial" w:hAnsi="Arial" w:cs="Arial"/>
                      <w:color w:val="000000"/>
                      <w:lang w:eastAsia="en-GB"/>
                    </w:rPr>
                    <w:t>Unused AA carr</w:t>
                  </w:r>
                  <w:r w:rsidR="00CA2449">
                    <w:rPr>
                      <w:rFonts w:ascii="Arial" w:hAnsi="Arial" w:cs="Arial"/>
                      <w:color w:val="000000"/>
                      <w:lang w:eastAsia="en-GB"/>
                    </w:rPr>
                    <w:t>ied</w:t>
                  </w:r>
                  <w:r w:rsidR="00A47E30">
                    <w:rPr>
                      <w:rFonts w:ascii="Arial" w:hAnsi="Arial" w:cs="Arial"/>
                      <w:color w:val="000000"/>
                      <w:lang w:eastAsia="en-GB"/>
                    </w:rPr>
                    <w:t xml:space="preserve"> forward from 2014/15 = £</w:t>
                  </w:r>
                  <w:del w:id="640" w:author="LGPC Secretariat" w:date="2017-12-06T13:17:00Z">
                    <w:r w:rsidRPr="00243CD3">
                      <w:rPr>
                        <w:rFonts w:ascii="Arial" w:hAnsi="Arial" w:cs="Arial"/>
                        <w:color w:val="000000"/>
                        <w:lang w:eastAsia="en-GB"/>
                      </w:rPr>
                      <w:delText>20</w:delText>
                    </w:r>
                  </w:del>
                  <w:ins w:id="641" w:author="LGPC Secretariat" w:date="2017-12-06T13:17:00Z">
                    <w:r w:rsidR="00A47E30">
                      <w:rPr>
                        <w:rFonts w:ascii="Arial" w:hAnsi="Arial" w:cs="Arial"/>
                        <w:color w:val="000000"/>
                        <w:lang w:eastAsia="en-GB"/>
                      </w:rPr>
                      <w:t>1</w:t>
                    </w:r>
                    <w:r w:rsidRPr="00243CD3">
                      <w:rPr>
                        <w:rFonts w:ascii="Arial" w:hAnsi="Arial" w:cs="Arial"/>
                        <w:color w:val="000000"/>
                        <w:lang w:eastAsia="en-GB"/>
                      </w:rPr>
                      <w:t>0</w:t>
                    </w:r>
                  </w:ins>
                  <w:r w:rsidRPr="00243CD3">
                    <w:rPr>
                      <w:rFonts w:ascii="Arial" w:hAnsi="Arial" w:cs="Arial"/>
                      <w:color w:val="000000"/>
                      <w:lang w:eastAsia="en-GB"/>
                    </w:rPr>
                    <w:t>,000 + £5,000 residual AA from 2012/13</w:t>
                  </w:r>
                  <w:r>
                    <w:rPr>
                      <w:rFonts w:ascii="Arial" w:hAnsi="Arial" w:cs="Arial"/>
                      <w:color w:val="000000"/>
                      <w:lang w:eastAsia="en-GB"/>
                    </w:rPr>
                    <w:t xml:space="preserve">. </w:t>
                  </w:r>
                  <w:r>
                    <w:rPr>
                      <w:rFonts w:ascii="Arial" w:hAnsi="Arial" w:cs="Arial"/>
                      <w:lang w:eastAsia="en-GB"/>
                    </w:rPr>
                    <w:t xml:space="preserve">This has </w:t>
                  </w:r>
                  <w:r>
                    <w:rPr>
                      <w:rFonts w:ascii="Arial" w:hAnsi="Arial" w:cs="Arial"/>
                      <w:color w:val="000000"/>
                      <w:lang w:eastAsia="en-GB"/>
                    </w:rPr>
                    <w:t>dropped out of reckoning</w:t>
                  </w:r>
                  <w:r w:rsidRPr="00243CD3">
                    <w:rPr>
                      <w:rFonts w:ascii="Arial" w:hAnsi="Arial" w:cs="Arial"/>
                      <w:color w:val="000000"/>
                      <w:lang w:eastAsia="en-GB"/>
                    </w:rPr>
                    <w:t xml:space="preserve">, but information is nonetheless important to determine </w:t>
                  </w:r>
                  <w:r>
                    <w:rPr>
                      <w:rFonts w:ascii="Arial" w:hAnsi="Arial" w:cs="Arial"/>
                      <w:color w:val="000000"/>
                      <w:lang w:eastAsia="en-GB"/>
                    </w:rPr>
                    <w:t>whether there were any amounts to carry forward from</w:t>
                  </w:r>
                  <w:r w:rsidRPr="00243CD3">
                    <w:rPr>
                      <w:rFonts w:ascii="Arial" w:hAnsi="Arial" w:cs="Arial"/>
                      <w:color w:val="000000"/>
                      <w:lang w:eastAsia="en-GB"/>
                    </w:rPr>
                    <w:t xml:space="preserve"> </w:t>
                  </w:r>
                  <w:r>
                    <w:rPr>
                      <w:rFonts w:ascii="Arial" w:hAnsi="Arial" w:cs="Arial"/>
                      <w:color w:val="000000"/>
                      <w:lang w:eastAsia="en-GB"/>
                    </w:rPr>
                    <w:t>2015/16, 2016/17 or 2017/18</w:t>
                  </w:r>
                </w:p>
              </w:tc>
            </w:tr>
            <w:tr w:rsidR="00E058B3" w:rsidRPr="00243CD3" w14:paraId="2D4B890E" w14:textId="77777777" w:rsidTr="004E5041">
              <w:tc>
                <w:tcPr>
                  <w:tcW w:w="1147" w:type="dxa"/>
                  <w:shd w:val="clear" w:color="auto" w:fill="CCFFCC"/>
                </w:tcPr>
                <w:p w14:paraId="7B402FAA" w14:textId="77777777" w:rsidR="00E058B3" w:rsidRPr="00243CD3" w:rsidRDefault="00E058B3" w:rsidP="00E058B3">
                  <w:pPr>
                    <w:tabs>
                      <w:tab w:val="num" w:pos="540"/>
                    </w:tabs>
                    <w:jc w:val="center"/>
                    <w:rPr>
                      <w:rFonts w:ascii="Arial" w:hAnsi="Arial" w:cs="Arial"/>
                      <w:color w:val="000000"/>
                      <w:lang w:eastAsia="en-GB"/>
                    </w:rPr>
                  </w:pPr>
                  <w:r w:rsidRPr="00243CD3">
                    <w:rPr>
                      <w:rFonts w:ascii="Arial" w:hAnsi="Arial" w:cs="Arial"/>
                      <w:color w:val="000000"/>
                      <w:lang w:eastAsia="en-GB"/>
                    </w:rPr>
                    <w:t>2015/16</w:t>
                  </w:r>
                  <w:r>
                    <w:rPr>
                      <w:rFonts w:ascii="Arial" w:hAnsi="Arial" w:cs="Arial"/>
                      <w:color w:val="000000"/>
                      <w:lang w:eastAsia="en-GB"/>
                    </w:rPr>
                    <w:t xml:space="preserve"> </w:t>
                  </w:r>
                  <w:r w:rsidRPr="00DF7DDE">
                    <w:rPr>
                      <w:rFonts w:ascii="Arial" w:hAnsi="Arial" w:cs="Arial"/>
                      <w:color w:val="000000"/>
                      <w:sz w:val="20"/>
                      <w:szCs w:val="20"/>
                      <w:lang w:eastAsia="en-GB"/>
                    </w:rPr>
                    <w:t>(</w:t>
                  </w:r>
                  <w:r w:rsidRPr="00091CA4">
                    <w:rPr>
                      <w:rFonts w:ascii="Arial" w:hAnsi="Arial" w:cs="Arial"/>
                      <w:color w:val="000000"/>
                      <w:sz w:val="20"/>
                      <w:szCs w:val="20"/>
                      <w:lang w:eastAsia="en-GB"/>
                    </w:rPr>
                    <w:t>pre-alignment mini-tax year</w:t>
                  </w:r>
                  <w:r w:rsidRPr="00DF7DDE">
                    <w:rPr>
                      <w:rFonts w:ascii="Arial" w:hAnsi="Arial" w:cs="Arial"/>
                      <w:color w:val="000000"/>
                      <w:sz w:val="20"/>
                      <w:szCs w:val="20"/>
                      <w:lang w:eastAsia="en-GB"/>
                    </w:rPr>
                    <w:t>)</w:t>
                  </w:r>
                  <w:r>
                    <w:rPr>
                      <w:rFonts w:ascii="Arial" w:hAnsi="Arial" w:cs="Arial"/>
                      <w:color w:val="000000"/>
                      <w:lang w:eastAsia="en-GB"/>
                    </w:rPr>
                    <w:t xml:space="preserve">  </w:t>
                  </w:r>
                </w:p>
              </w:tc>
              <w:tc>
                <w:tcPr>
                  <w:tcW w:w="1260" w:type="dxa"/>
                  <w:shd w:val="clear" w:color="auto" w:fill="CCFFCC"/>
                </w:tcPr>
                <w:p w14:paraId="68717E7F" w14:textId="77777777" w:rsidR="00E058B3" w:rsidRPr="00243CD3" w:rsidRDefault="00E058B3" w:rsidP="00E058B3">
                  <w:pPr>
                    <w:tabs>
                      <w:tab w:val="num" w:pos="540"/>
                    </w:tabs>
                    <w:jc w:val="center"/>
                    <w:rPr>
                      <w:rFonts w:ascii="Arial" w:hAnsi="Arial" w:cs="Arial"/>
                      <w:color w:val="000000"/>
                      <w:lang w:eastAsia="en-GB"/>
                    </w:rPr>
                  </w:pPr>
                  <w:r w:rsidRPr="00243CD3">
                    <w:rPr>
                      <w:rFonts w:ascii="Arial" w:hAnsi="Arial" w:cs="Arial"/>
                      <w:color w:val="000000"/>
                      <w:lang w:eastAsia="en-GB"/>
                    </w:rPr>
                    <w:t>£</w:t>
                  </w:r>
                  <w:r>
                    <w:rPr>
                      <w:rFonts w:ascii="Arial" w:hAnsi="Arial" w:cs="Arial"/>
                      <w:color w:val="000000"/>
                      <w:lang w:eastAsia="en-GB"/>
                    </w:rPr>
                    <w:t>10</w:t>
                  </w:r>
                  <w:r w:rsidRPr="00243CD3">
                    <w:rPr>
                      <w:rFonts w:ascii="Arial" w:hAnsi="Arial" w:cs="Arial"/>
                      <w:color w:val="000000"/>
                      <w:lang w:eastAsia="en-GB"/>
                    </w:rPr>
                    <w:t>,000</w:t>
                  </w:r>
                </w:p>
              </w:tc>
              <w:tc>
                <w:tcPr>
                  <w:tcW w:w="1335" w:type="dxa"/>
                  <w:shd w:val="clear" w:color="auto" w:fill="CCFFCC"/>
                </w:tcPr>
                <w:p w14:paraId="650EC426" w14:textId="77777777" w:rsidR="00E058B3" w:rsidRPr="00243CD3" w:rsidRDefault="00E058B3" w:rsidP="00E058B3">
                  <w:pPr>
                    <w:tabs>
                      <w:tab w:val="num" w:pos="540"/>
                    </w:tabs>
                    <w:jc w:val="center"/>
                    <w:rPr>
                      <w:rFonts w:ascii="Arial" w:hAnsi="Arial" w:cs="Arial"/>
                      <w:color w:val="000000"/>
                      <w:lang w:eastAsia="en-GB"/>
                    </w:rPr>
                  </w:pPr>
                  <w:r w:rsidRPr="00243CD3">
                    <w:rPr>
                      <w:rFonts w:ascii="Arial" w:hAnsi="Arial" w:cs="Arial"/>
                      <w:color w:val="000000"/>
                      <w:lang w:eastAsia="en-GB"/>
                    </w:rPr>
                    <w:t>£</w:t>
                  </w:r>
                  <w:r>
                    <w:rPr>
                      <w:rFonts w:ascii="Arial" w:hAnsi="Arial" w:cs="Arial"/>
                      <w:color w:val="000000"/>
                      <w:lang w:eastAsia="en-GB"/>
                    </w:rPr>
                    <w:t>8</w:t>
                  </w:r>
                  <w:r w:rsidRPr="00243CD3">
                    <w:rPr>
                      <w:rFonts w:ascii="Arial" w:hAnsi="Arial" w:cs="Arial"/>
                      <w:color w:val="000000"/>
                      <w:lang w:eastAsia="en-GB"/>
                    </w:rPr>
                    <w:t>0,000</w:t>
                  </w:r>
                </w:p>
              </w:tc>
              <w:tc>
                <w:tcPr>
                  <w:tcW w:w="3483" w:type="dxa"/>
                  <w:shd w:val="clear" w:color="auto" w:fill="CCFFCC"/>
                </w:tcPr>
                <w:p w14:paraId="0287C2DF" w14:textId="56A00581" w:rsidR="00E058B3" w:rsidRPr="00243CD3" w:rsidRDefault="00E058B3" w:rsidP="00CA2449">
                  <w:pPr>
                    <w:tabs>
                      <w:tab w:val="num" w:pos="540"/>
                    </w:tabs>
                    <w:rPr>
                      <w:rFonts w:ascii="Arial" w:hAnsi="Arial" w:cs="Arial"/>
                      <w:color w:val="000000"/>
                      <w:lang w:eastAsia="en-GB"/>
                    </w:rPr>
                  </w:pPr>
                  <w:r>
                    <w:rPr>
                      <w:rFonts w:ascii="Arial" w:hAnsi="Arial" w:cs="Arial"/>
                      <w:lang w:eastAsia="en-GB"/>
                    </w:rPr>
                    <w:t>Unused AA carr</w:t>
                  </w:r>
                  <w:r w:rsidR="00CA2449">
                    <w:rPr>
                      <w:rFonts w:ascii="Arial" w:hAnsi="Arial" w:cs="Arial"/>
                      <w:lang w:eastAsia="en-GB"/>
                    </w:rPr>
                    <w:t>ied</w:t>
                  </w:r>
                  <w:r>
                    <w:rPr>
                      <w:rFonts w:ascii="Arial" w:hAnsi="Arial" w:cs="Arial"/>
                      <w:lang w:eastAsia="en-GB"/>
                    </w:rPr>
                    <w:t xml:space="preserve"> forward = £40,000* from 2015/16 pre-alignment mini-tax year </w:t>
                  </w:r>
                  <w:r w:rsidRPr="00243CD3">
                    <w:rPr>
                      <w:rFonts w:ascii="Arial" w:hAnsi="Arial" w:cs="Arial"/>
                      <w:lang w:eastAsia="en-GB"/>
                    </w:rPr>
                    <w:t xml:space="preserve">+ </w:t>
                  </w:r>
                  <w:r w:rsidRPr="00243CD3">
                    <w:rPr>
                      <w:rFonts w:ascii="Arial" w:hAnsi="Arial" w:cs="Arial"/>
                      <w:color w:val="000000"/>
                      <w:lang w:eastAsia="en-GB"/>
                    </w:rPr>
                    <w:t xml:space="preserve">£5,000 residual AA from 2012/13 + </w:t>
                  </w:r>
                  <w:r w:rsidR="00A47E30">
                    <w:rPr>
                      <w:rFonts w:ascii="Arial" w:hAnsi="Arial" w:cs="Arial"/>
                      <w:lang w:eastAsia="en-GB"/>
                    </w:rPr>
                    <w:t>£</w:t>
                  </w:r>
                  <w:del w:id="642" w:author="LGPC Secretariat" w:date="2017-12-06T13:17:00Z">
                    <w:r w:rsidRPr="00243CD3">
                      <w:rPr>
                        <w:rFonts w:ascii="Arial" w:hAnsi="Arial" w:cs="Arial"/>
                        <w:lang w:eastAsia="en-GB"/>
                      </w:rPr>
                      <w:delText>20</w:delText>
                    </w:r>
                  </w:del>
                  <w:ins w:id="643" w:author="LGPC Secretariat" w:date="2017-12-06T13:17:00Z">
                    <w:r w:rsidR="00A47E30">
                      <w:rPr>
                        <w:rFonts w:ascii="Arial" w:hAnsi="Arial" w:cs="Arial"/>
                        <w:lang w:eastAsia="en-GB"/>
                      </w:rPr>
                      <w:t>1</w:t>
                    </w:r>
                    <w:r w:rsidRPr="00243CD3">
                      <w:rPr>
                        <w:rFonts w:ascii="Arial" w:hAnsi="Arial" w:cs="Arial"/>
                        <w:lang w:eastAsia="en-GB"/>
                      </w:rPr>
                      <w:t>0</w:t>
                    </w:r>
                  </w:ins>
                  <w:r w:rsidRPr="00243CD3">
                    <w:rPr>
                      <w:rFonts w:ascii="Arial" w:hAnsi="Arial" w:cs="Arial"/>
                      <w:lang w:eastAsia="en-GB"/>
                    </w:rPr>
                    <w:t>,000 unused AA brought forward from 2014/15</w:t>
                  </w:r>
                  <w:r>
                    <w:rPr>
                      <w:rFonts w:ascii="Arial" w:hAnsi="Arial" w:cs="Arial"/>
                      <w:lang w:eastAsia="en-GB"/>
                    </w:rPr>
                    <w:t xml:space="preserve">. </w:t>
                  </w:r>
                  <w:r w:rsidR="00E22BBD">
                    <w:rPr>
                      <w:rFonts w:ascii="Arial" w:hAnsi="Arial" w:cs="Arial"/>
                      <w:lang w:eastAsia="en-GB"/>
                    </w:rPr>
                    <w:t xml:space="preserve">This has </w:t>
                  </w:r>
                  <w:r w:rsidR="00E22BBD">
                    <w:rPr>
                      <w:rFonts w:ascii="Arial" w:hAnsi="Arial" w:cs="Arial"/>
                      <w:color w:val="000000"/>
                      <w:lang w:eastAsia="en-GB"/>
                    </w:rPr>
                    <w:t>dropped out of reckoning</w:t>
                  </w:r>
                  <w:r w:rsidR="00E22BBD" w:rsidRPr="00243CD3">
                    <w:rPr>
                      <w:rFonts w:ascii="Arial" w:hAnsi="Arial" w:cs="Arial"/>
                      <w:color w:val="000000"/>
                      <w:lang w:eastAsia="en-GB"/>
                    </w:rPr>
                    <w:t xml:space="preserve">, but information is nonetheless important to </w:t>
                  </w:r>
                  <w:r w:rsidR="00E22BBD" w:rsidRPr="00243CD3">
                    <w:rPr>
                      <w:rFonts w:ascii="Arial" w:hAnsi="Arial" w:cs="Arial"/>
                      <w:color w:val="000000"/>
                      <w:lang w:eastAsia="en-GB"/>
                    </w:rPr>
                    <w:lastRenderedPageBreak/>
                    <w:t xml:space="preserve">determine </w:t>
                  </w:r>
                  <w:r w:rsidR="00E22BBD">
                    <w:rPr>
                      <w:rFonts w:ascii="Arial" w:hAnsi="Arial" w:cs="Arial"/>
                      <w:color w:val="000000"/>
                      <w:lang w:eastAsia="en-GB"/>
                    </w:rPr>
                    <w:t>whether there were any amounts to carry forward from</w:t>
                  </w:r>
                  <w:r w:rsidR="00E22BBD" w:rsidRPr="00243CD3">
                    <w:rPr>
                      <w:rFonts w:ascii="Arial" w:hAnsi="Arial" w:cs="Arial"/>
                      <w:color w:val="000000"/>
                      <w:lang w:eastAsia="en-GB"/>
                    </w:rPr>
                    <w:t xml:space="preserve"> </w:t>
                  </w:r>
                  <w:r w:rsidR="00E22BBD">
                    <w:rPr>
                      <w:rFonts w:ascii="Arial" w:hAnsi="Arial" w:cs="Arial"/>
                      <w:color w:val="000000"/>
                      <w:lang w:eastAsia="en-GB"/>
                    </w:rPr>
                    <w:t>2016/17, 2017/18 or 2018/19</w:t>
                  </w:r>
                </w:p>
              </w:tc>
            </w:tr>
            <w:tr w:rsidR="00E058B3" w:rsidRPr="00243CD3" w14:paraId="413B22FE" w14:textId="77777777" w:rsidTr="004E5041">
              <w:tc>
                <w:tcPr>
                  <w:tcW w:w="1147" w:type="dxa"/>
                  <w:shd w:val="clear" w:color="auto" w:fill="CCFFCC"/>
                </w:tcPr>
                <w:p w14:paraId="45D59FBA" w14:textId="77777777" w:rsidR="00E058B3" w:rsidRDefault="00E058B3" w:rsidP="00E058B3">
                  <w:pPr>
                    <w:tabs>
                      <w:tab w:val="num" w:pos="540"/>
                    </w:tabs>
                    <w:jc w:val="center"/>
                    <w:rPr>
                      <w:rFonts w:ascii="Arial" w:hAnsi="Arial" w:cs="Arial"/>
                      <w:color w:val="000000"/>
                      <w:lang w:eastAsia="en-GB"/>
                    </w:rPr>
                  </w:pPr>
                  <w:r>
                    <w:rPr>
                      <w:rFonts w:ascii="Arial" w:hAnsi="Arial" w:cs="Arial"/>
                      <w:color w:val="000000"/>
                      <w:lang w:eastAsia="en-GB"/>
                    </w:rPr>
                    <w:lastRenderedPageBreak/>
                    <w:t>2015/16</w:t>
                  </w:r>
                </w:p>
                <w:p w14:paraId="2F5D718C" w14:textId="77777777" w:rsidR="00E058B3" w:rsidRPr="00DF7DDE" w:rsidRDefault="00E058B3" w:rsidP="00E058B3">
                  <w:pPr>
                    <w:tabs>
                      <w:tab w:val="num" w:pos="540"/>
                    </w:tabs>
                    <w:jc w:val="center"/>
                    <w:rPr>
                      <w:rFonts w:ascii="Arial" w:hAnsi="Arial" w:cs="Arial"/>
                      <w:color w:val="000000"/>
                      <w:sz w:val="20"/>
                      <w:szCs w:val="20"/>
                      <w:lang w:eastAsia="en-GB"/>
                    </w:rPr>
                  </w:pPr>
                  <w:r>
                    <w:rPr>
                      <w:rFonts w:ascii="Arial" w:hAnsi="Arial" w:cs="Arial"/>
                      <w:color w:val="000000"/>
                      <w:sz w:val="20"/>
                      <w:szCs w:val="20"/>
                      <w:lang w:eastAsia="en-GB"/>
                    </w:rPr>
                    <w:t>(post-alignment mini-tax year)</w:t>
                  </w:r>
                </w:p>
              </w:tc>
              <w:tc>
                <w:tcPr>
                  <w:tcW w:w="1260" w:type="dxa"/>
                  <w:shd w:val="clear" w:color="auto" w:fill="CCFFCC"/>
                </w:tcPr>
                <w:p w14:paraId="2ED9CC92" w14:textId="77777777" w:rsidR="00E058B3" w:rsidRPr="00243CD3" w:rsidRDefault="00E058B3" w:rsidP="00E058B3">
                  <w:pPr>
                    <w:tabs>
                      <w:tab w:val="num" w:pos="540"/>
                    </w:tabs>
                    <w:jc w:val="center"/>
                    <w:rPr>
                      <w:rFonts w:ascii="Arial" w:hAnsi="Arial" w:cs="Arial"/>
                      <w:color w:val="000000"/>
                      <w:lang w:eastAsia="en-GB"/>
                    </w:rPr>
                  </w:pPr>
                  <w:r>
                    <w:rPr>
                      <w:rFonts w:ascii="Arial" w:hAnsi="Arial" w:cs="Arial"/>
                      <w:color w:val="000000"/>
                      <w:lang w:eastAsia="en-GB"/>
                    </w:rPr>
                    <w:t>£30,000</w:t>
                  </w:r>
                </w:p>
              </w:tc>
              <w:tc>
                <w:tcPr>
                  <w:tcW w:w="1335" w:type="dxa"/>
                  <w:shd w:val="clear" w:color="auto" w:fill="CCFFCC"/>
                </w:tcPr>
                <w:p w14:paraId="7489C62B" w14:textId="77777777" w:rsidR="00E058B3" w:rsidRPr="00243CD3" w:rsidRDefault="00E058B3" w:rsidP="00E058B3">
                  <w:pPr>
                    <w:tabs>
                      <w:tab w:val="num" w:pos="540"/>
                    </w:tabs>
                    <w:jc w:val="center"/>
                    <w:rPr>
                      <w:rFonts w:ascii="Arial" w:hAnsi="Arial" w:cs="Arial"/>
                      <w:color w:val="000000"/>
                      <w:lang w:eastAsia="en-GB"/>
                    </w:rPr>
                  </w:pPr>
                  <w:r>
                    <w:rPr>
                      <w:rFonts w:ascii="Arial" w:hAnsi="Arial" w:cs="Arial"/>
                      <w:color w:val="000000"/>
                      <w:lang w:eastAsia="en-GB"/>
                    </w:rPr>
                    <w:t>£0</w:t>
                  </w:r>
                </w:p>
              </w:tc>
              <w:tc>
                <w:tcPr>
                  <w:tcW w:w="3483" w:type="dxa"/>
                  <w:shd w:val="clear" w:color="auto" w:fill="CCFFCC"/>
                </w:tcPr>
                <w:p w14:paraId="6484443F" w14:textId="46D9AC82" w:rsidR="00E058B3" w:rsidRPr="00243CD3" w:rsidRDefault="00CA2449" w:rsidP="00643A4F">
                  <w:pPr>
                    <w:tabs>
                      <w:tab w:val="num" w:pos="540"/>
                    </w:tabs>
                    <w:rPr>
                      <w:rFonts w:ascii="Arial" w:hAnsi="Arial" w:cs="Arial"/>
                      <w:lang w:eastAsia="en-GB"/>
                    </w:rPr>
                  </w:pPr>
                  <w:r>
                    <w:rPr>
                      <w:rFonts w:ascii="Arial" w:hAnsi="Arial" w:cs="Arial"/>
                      <w:lang w:eastAsia="en-GB"/>
                    </w:rPr>
                    <w:t>Unused AA</w:t>
                  </w:r>
                  <w:r w:rsidR="00E058B3">
                    <w:rPr>
                      <w:rFonts w:ascii="Arial" w:hAnsi="Arial" w:cs="Arial"/>
                      <w:lang w:eastAsia="en-GB"/>
                    </w:rPr>
                    <w:t xml:space="preserve"> carr</w:t>
                  </w:r>
                  <w:r>
                    <w:rPr>
                      <w:rFonts w:ascii="Arial" w:hAnsi="Arial" w:cs="Arial"/>
                      <w:lang w:eastAsia="en-GB"/>
                    </w:rPr>
                    <w:t xml:space="preserve">ied </w:t>
                  </w:r>
                  <w:r w:rsidR="00A47E30">
                    <w:rPr>
                      <w:rFonts w:ascii="Arial" w:hAnsi="Arial" w:cs="Arial"/>
                      <w:lang w:eastAsia="en-GB"/>
                    </w:rPr>
                    <w:t xml:space="preserve">forward </w:t>
                  </w:r>
                  <w:del w:id="644" w:author="LGPC Secretariat" w:date="2017-12-06T13:17:00Z">
                    <w:r w:rsidR="00E058B3">
                      <w:rPr>
                        <w:rFonts w:ascii="Arial" w:hAnsi="Arial" w:cs="Arial"/>
                        <w:lang w:eastAsia="en-GB"/>
                      </w:rPr>
                      <w:delText>= £35</w:delText>
                    </w:r>
                  </w:del>
                  <w:ins w:id="645" w:author="LGPC Secretariat" w:date="2017-12-06T13:17:00Z">
                    <w:r w:rsidR="00643A4F">
                      <w:rPr>
                        <w:rFonts w:ascii="Arial" w:hAnsi="Arial" w:cs="Arial"/>
                        <w:lang w:eastAsia="en-GB"/>
                      </w:rPr>
                      <w:t>was</w:t>
                    </w:r>
                    <w:r w:rsidR="00A47E30">
                      <w:rPr>
                        <w:rFonts w:ascii="Arial" w:hAnsi="Arial" w:cs="Arial"/>
                        <w:lang w:eastAsia="en-GB"/>
                      </w:rPr>
                      <w:t xml:space="preserve"> £20</w:t>
                    </w:r>
                  </w:ins>
                  <w:r w:rsidR="00E058B3">
                    <w:rPr>
                      <w:rFonts w:ascii="Arial" w:hAnsi="Arial" w:cs="Arial"/>
                      <w:lang w:eastAsia="en-GB"/>
                    </w:rPr>
                    <w:t xml:space="preserve">,000 i.e. the £30,000 excess over the AA of £0 </w:t>
                  </w:r>
                  <w:r>
                    <w:rPr>
                      <w:rFonts w:ascii="Arial" w:hAnsi="Arial" w:cs="Arial"/>
                      <w:lang w:eastAsia="en-GB"/>
                    </w:rPr>
                    <w:t>wa</w:t>
                  </w:r>
                  <w:r w:rsidR="00E058B3">
                    <w:rPr>
                      <w:rFonts w:ascii="Arial" w:hAnsi="Arial" w:cs="Arial"/>
                      <w:lang w:eastAsia="en-GB"/>
                    </w:rPr>
                    <w:t xml:space="preserve">s covered by the </w:t>
                  </w:r>
                  <w:r w:rsidR="00A47E30" w:rsidRPr="00534A69">
                    <w:rPr>
                      <w:rFonts w:ascii="Arial" w:hAnsi="Arial"/>
                      <w:rPrChange w:id="646" w:author="LGPC Secretariat" w:date="2017-12-06T13:17:00Z">
                        <w:rPr>
                          <w:rFonts w:ascii="Arial" w:hAnsi="Arial"/>
                          <w:color w:val="000000"/>
                        </w:rPr>
                      </w:rPrChange>
                    </w:rPr>
                    <w:t>£</w:t>
                  </w:r>
                  <w:del w:id="647" w:author="LGPC Secretariat" w:date="2017-12-06T13:17:00Z">
                    <w:r w:rsidR="00E058B3" w:rsidRPr="00243CD3">
                      <w:rPr>
                        <w:rFonts w:ascii="Arial" w:hAnsi="Arial" w:cs="Arial"/>
                        <w:color w:val="000000"/>
                        <w:lang w:eastAsia="en-GB"/>
                      </w:rPr>
                      <w:delText xml:space="preserve">5,000 residual </w:delText>
                    </w:r>
                    <w:r w:rsidR="00E058B3">
                      <w:rPr>
                        <w:rFonts w:ascii="Arial" w:hAnsi="Arial" w:cs="Arial"/>
                        <w:color w:val="000000"/>
                        <w:lang w:eastAsia="en-GB"/>
                      </w:rPr>
                      <w:delText xml:space="preserve">unused </w:delText>
                    </w:r>
                    <w:r w:rsidR="00E058B3" w:rsidRPr="00243CD3">
                      <w:rPr>
                        <w:rFonts w:ascii="Arial" w:hAnsi="Arial" w:cs="Arial"/>
                        <w:color w:val="000000"/>
                        <w:lang w:eastAsia="en-GB"/>
                      </w:rPr>
                      <w:delText xml:space="preserve">AA from 2012/13 + </w:delText>
                    </w:r>
                    <w:r w:rsidR="00E058B3" w:rsidRPr="00243CD3">
                      <w:rPr>
                        <w:rFonts w:ascii="Arial" w:hAnsi="Arial" w:cs="Arial"/>
                        <w:lang w:eastAsia="en-GB"/>
                      </w:rPr>
                      <w:delText>£20,000 unused AA brought forward from 2014/15</w:delText>
                    </w:r>
                    <w:r w:rsidR="00E058B3">
                      <w:rPr>
                        <w:rFonts w:ascii="Arial" w:hAnsi="Arial" w:cs="Arial"/>
                        <w:lang w:eastAsia="en-GB"/>
                      </w:rPr>
                      <w:delText xml:space="preserve"> + £5,000 of the £</w:delText>
                    </w:r>
                  </w:del>
                  <w:r w:rsidR="00A47E30" w:rsidRPr="00534A69">
                    <w:rPr>
                      <w:rFonts w:ascii="Arial" w:hAnsi="Arial"/>
                      <w:color w:val="000000"/>
                      <w:rPrChange w:id="648" w:author="LGPC Secretariat" w:date="2017-12-06T13:17:00Z">
                        <w:rPr>
                          <w:rFonts w:ascii="Arial" w:hAnsi="Arial"/>
                        </w:rPr>
                      </w:rPrChange>
                    </w:rPr>
                    <w:t>40,000</w:t>
                  </w:r>
                  <w:r w:rsidR="00E058B3" w:rsidRPr="00534A69">
                    <w:rPr>
                      <w:rFonts w:ascii="Arial" w:hAnsi="Arial"/>
                      <w:color w:val="000000"/>
                      <w:rPrChange w:id="649" w:author="LGPC Secretariat" w:date="2017-12-06T13:17:00Z">
                        <w:rPr>
                          <w:rFonts w:ascii="Arial" w:hAnsi="Arial"/>
                        </w:rPr>
                      </w:rPrChange>
                    </w:rPr>
                    <w:t xml:space="preserve"> </w:t>
                  </w:r>
                  <w:del w:id="650" w:author="LGPC Secretariat" w:date="2017-12-06T13:17:00Z">
                    <w:r w:rsidR="00E058B3" w:rsidRPr="00243CD3">
                      <w:rPr>
                        <w:rFonts w:ascii="Arial" w:hAnsi="Arial" w:cs="Arial"/>
                        <w:color w:val="000000"/>
                        <w:lang w:eastAsia="en-GB"/>
                      </w:rPr>
                      <w:delText xml:space="preserve">residual </w:delText>
                    </w:r>
                  </w:del>
                  <w:r w:rsidR="00E058B3">
                    <w:rPr>
                      <w:rFonts w:ascii="Arial" w:hAnsi="Arial" w:cs="Arial"/>
                      <w:color w:val="000000"/>
                      <w:lang w:eastAsia="en-GB"/>
                    </w:rPr>
                    <w:t xml:space="preserve">unused </w:t>
                  </w:r>
                  <w:r w:rsidR="00E058B3" w:rsidRPr="00243CD3">
                    <w:rPr>
                      <w:rFonts w:ascii="Arial" w:hAnsi="Arial" w:cs="Arial"/>
                      <w:color w:val="000000"/>
                      <w:lang w:eastAsia="en-GB"/>
                    </w:rPr>
                    <w:t xml:space="preserve">AA from </w:t>
                  </w:r>
                  <w:del w:id="651" w:author="LGPC Secretariat" w:date="2017-12-06T13:17:00Z">
                    <w:r w:rsidR="00E058B3">
                      <w:rPr>
                        <w:rFonts w:ascii="Arial" w:hAnsi="Arial" w:cs="Arial"/>
                        <w:color w:val="000000"/>
                        <w:lang w:eastAsia="en-GB"/>
                      </w:rPr>
                      <w:delText xml:space="preserve">the 2015/16 </w:delText>
                    </w:r>
                  </w:del>
                  <w:r w:rsidR="00A47E30">
                    <w:rPr>
                      <w:rFonts w:ascii="Arial" w:hAnsi="Arial" w:cs="Arial"/>
                      <w:color w:val="000000"/>
                      <w:lang w:eastAsia="en-GB"/>
                    </w:rPr>
                    <w:t>pre-alignment mini</w:t>
                  </w:r>
                  <w:del w:id="652" w:author="LGPC Secretariat" w:date="2017-12-06T13:17:00Z">
                    <w:r w:rsidR="00E058B3">
                      <w:rPr>
                        <w:rFonts w:ascii="Arial" w:hAnsi="Arial" w:cs="Arial"/>
                        <w:color w:val="000000"/>
                        <w:lang w:eastAsia="en-GB"/>
                      </w:rPr>
                      <w:delText>-</w:delText>
                    </w:r>
                  </w:del>
                  <w:ins w:id="653" w:author="LGPC Secretariat" w:date="2017-12-06T13:17:00Z">
                    <w:r w:rsidR="00A47E30">
                      <w:rPr>
                        <w:rFonts w:ascii="Arial" w:hAnsi="Arial" w:cs="Arial"/>
                        <w:color w:val="000000"/>
                        <w:lang w:eastAsia="en-GB"/>
                      </w:rPr>
                      <w:t xml:space="preserve"> </w:t>
                    </w:r>
                  </w:ins>
                  <w:r w:rsidR="00A47E30">
                    <w:rPr>
                      <w:rFonts w:ascii="Arial" w:hAnsi="Arial" w:cs="Arial"/>
                      <w:color w:val="000000"/>
                      <w:lang w:eastAsia="en-GB"/>
                    </w:rPr>
                    <w:t xml:space="preserve">tax year </w:t>
                  </w:r>
                  <w:ins w:id="654" w:author="LGPC Secretariat" w:date="2017-12-06T13:17:00Z">
                    <w:r w:rsidR="00A47E30">
                      <w:rPr>
                        <w:rFonts w:ascii="Arial" w:hAnsi="Arial" w:cs="Arial"/>
                        <w:color w:val="000000"/>
                        <w:lang w:eastAsia="en-GB"/>
                      </w:rPr>
                      <w:t xml:space="preserve">first </w:t>
                    </w:r>
                  </w:ins>
                  <w:r w:rsidR="00A47E30">
                    <w:rPr>
                      <w:rFonts w:ascii="Arial" w:hAnsi="Arial" w:cs="Arial"/>
                      <w:color w:val="000000"/>
                      <w:lang w:eastAsia="en-GB"/>
                    </w:rPr>
                    <w:t>leaving £</w:t>
                  </w:r>
                  <w:del w:id="655" w:author="LGPC Secretariat" w:date="2017-12-06T13:17:00Z">
                    <w:r w:rsidR="00E058B3">
                      <w:rPr>
                        <w:rFonts w:ascii="Arial" w:hAnsi="Arial" w:cs="Arial"/>
                        <w:color w:val="000000"/>
                        <w:lang w:eastAsia="en-GB"/>
                      </w:rPr>
                      <w:delText>35</w:delText>
                    </w:r>
                  </w:del>
                  <w:ins w:id="656" w:author="LGPC Secretariat" w:date="2017-12-06T13:17:00Z">
                    <w:r w:rsidR="00A47E30">
                      <w:rPr>
                        <w:rFonts w:ascii="Arial" w:hAnsi="Arial" w:cs="Arial"/>
                        <w:color w:val="000000"/>
                        <w:lang w:eastAsia="en-GB"/>
                      </w:rPr>
                      <w:t>10</w:t>
                    </w:r>
                  </w:ins>
                  <w:r w:rsidR="00A47E30">
                    <w:rPr>
                      <w:rFonts w:ascii="Arial" w:hAnsi="Arial" w:cs="Arial"/>
                      <w:color w:val="000000"/>
                      <w:lang w:eastAsia="en-GB"/>
                    </w:rPr>
                    <w:t xml:space="preserve">,000 </w:t>
                  </w:r>
                  <w:del w:id="657" w:author="LGPC Secretariat" w:date="2017-12-06T13:17:00Z">
                    <w:r w:rsidR="00E058B3">
                      <w:rPr>
                        <w:rFonts w:ascii="Arial" w:hAnsi="Arial" w:cs="Arial"/>
                        <w:color w:val="000000"/>
                        <w:lang w:eastAsia="en-GB"/>
                      </w:rPr>
                      <w:delText>of</w:delText>
                    </w:r>
                  </w:del>
                  <w:ins w:id="658" w:author="LGPC Secretariat" w:date="2017-12-06T13:17:00Z">
                    <w:r w:rsidR="00A47E30">
                      <w:rPr>
                        <w:rFonts w:ascii="Arial" w:hAnsi="Arial" w:cs="Arial"/>
                        <w:color w:val="000000"/>
                        <w:lang w:eastAsia="en-GB"/>
                      </w:rPr>
                      <w:t>residual unused AA from</w:t>
                    </w:r>
                  </w:ins>
                  <w:r w:rsidR="00A47E30">
                    <w:rPr>
                      <w:rFonts w:ascii="Arial" w:hAnsi="Arial" w:cs="Arial"/>
                      <w:color w:val="000000"/>
                      <w:lang w:eastAsia="en-GB"/>
                    </w:rPr>
                    <w:t xml:space="preserve"> </w:t>
                  </w:r>
                  <w:r w:rsidR="00643A4F">
                    <w:rPr>
                      <w:rFonts w:ascii="Arial" w:hAnsi="Arial" w:cs="Arial"/>
                      <w:color w:val="000000"/>
                      <w:lang w:eastAsia="en-GB"/>
                    </w:rPr>
                    <w:t xml:space="preserve">the pre-alignment </w:t>
                  </w:r>
                  <w:r w:rsidR="00724FDB">
                    <w:rPr>
                      <w:rFonts w:ascii="Arial" w:hAnsi="Arial" w:cs="Arial"/>
                      <w:color w:val="000000"/>
                      <w:lang w:eastAsia="en-GB"/>
                    </w:rPr>
                    <w:t>mini</w:t>
                  </w:r>
                  <w:del w:id="659" w:author="LGPC Secretariat" w:date="2017-12-06T13:17:00Z">
                    <w:r w:rsidR="00E058B3">
                      <w:rPr>
                        <w:rFonts w:ascii="Arial" w:hAnsi="Arial" w:cs="Arial"/>
                        <w:color w:val="000000"/>
                        <w:lang w:eastAsia="en-GB"/>
                      </w:rPr>
                      <w:delText>-</w:delText>
                    </w:r>
                  </w:del>
                  <w:ins w:id="660" w:author="LGPC Secretariat" w:date="2017-12-06T13:17:00Z">
                    <w:r w:rsidR="005E609F">
                      <w:rPr>
                        <w:rFonts w:ascii="Arial" w:hAnsi="Arial" w:cs="Arial"/>
                        <w:color w:val="000000"/>
                        <w:lang w:eastAsia="en-GB"/>
                      </w:rPr>
                      <w:t xml:space="preserve"> </w:t>
                    </w:r>
                  </w:ins>
                  <w:r w:rsidR="00643A4F">
                    <w:rPr>
                      <w:rFonts w:ascii="Arial" w:hAnsi="Arial" w:cs="Arial"/>
                      <w:color w:val="000000"/>
                      <w:lang w:eastAsia="en-GB"/>
                    </w:rPr>
                    <w:t xml:space="preserve">tax year </w:t>
                  </w:r>
                  <w:del w:id="661" w:author="LGPC Secretariat" w:date="2017-12-06T13:17:00Z">
                    <w:r w:rsidR="00E058B3">
                      <w:rPr>
                        <w:rFonts w:ascii="Arial" w:hAnsi="Arial" w:cs="Arial"/>
                        <w:color w:val="000000"/>
                        <w:lang w:eastAsia="en-GB"/>
                      </w:rPr>
                      <w:delText>carr</w:delText>
                    </w:r>
                    <w:r>
                      <w:rPr>
                        <w:rFonts w:ascii="Arial" w:hAnsi="Arial" w:cs="Arial"/>
                        <w:color w:val="000000"/>
                        <w:lang w:eastAsia="en-GB"/>
                      </w:rPr>
                      <w:delText>ied</w:delText>
                    </w:r>
                  </w:del>
                  <w:ins w:id="662" w:author="LGPC Secretariat" w:date="2017-12-06T13:17:00Z">
                    <w:r w:rsidR="00E058B3" w:rsidRPr="00243CD3">
                      <w:rPr>
                        <w:rFonts w:ascii="Arial" w:hAnsi="Arial" w:cs="Arial"/>
                        <w:color w:val="000000"/>
                        <w:lang w:eastAsia="en-GB"/>
                      </w:rPr>
                      <w:t xml:space="preserve">+ </w:t>
                    </w:r>
                    <w:r w:rsidR="00E058B3" w:rsidRPr="00243CD3">
                      <w:rPr>
                        <w:rFonts w:ascii="Arial" w:hAnsi="Arial" w:cs="Arial"/>
                        <w:lang w:eastAsia="en-GB"/>
                      </w:rPr>
                      <w:t>£</w:t>
                    </w:r>
                    <w:r w:rsidR="00643A4F">
                      <w:rPr>
                        <w:rFonts w:ascii="Arial" w:hAnsi="Arial" w:cs="Arial"/>
                        <w:lang w:eastAsia="en-GB"/>
                      </w:rPr>
                      <w:t>1</w:t>
                    </w:r>
                    <w:r w:rsidR="00E058B3" w:rsidRPr="00243CD3">
                      <w:rPr>
                        <w:rFonts w:ascii="Arial" w:hAnsi="Arial" w:cs="Arial"/>
                        <w:lang w:eastAsia="en-GB"/>
                      </w:rPr>
                      <w:t>0,000 unused AA brought</w:t>
                    </w:r>
                  </w:ins>
                  <w:r w:rsidR="00E058B3" w:rsidRPr="00534A69">
                    <w:rPr>
                      <w:rFonts w:ascii="Arial" w:hAnsi="Arial"/>
                      <w:rPrChange w:id="663" w:author="LGPC Secretariat" w:date="2017-12-06T13:17:00Z">
                        <w:rPr>
                          <w:rFonts w:ascii="Arial" w:hAnsi="Arial"/>
                          <w:color w:val="000000"/>
                        </w:rPr>
                      </w:rPrChange>
                    </w:rPr>
                    <w:t xml:space="preserve"> forward </w:t>
                  </w:r>
                  <w:del w:id="664" w:author="LGPC Secretariat" w:date="2017-12-06T13:17:00Z">
                    <w:r w:rsidR="00E058B3">
                      <w:rPr>
                        <w:rFonts w:ascii="Arial" w:hAnsi="Arial" w:cs="Arial"/>
                        <w:color w:val="000000"/>
                        <w:lang w:eastAsia="en-GB"/>
                      </w:rPr>
                      <w:delText>to 2016/17.</w:delText>
                    </w:r>
                  </w:del>
                  <w:ins w:id="665" w:author="LGPC Secretariat" w:date="2017-12-06T13:17:00Z">
                    <w:r w:rsidR="00E058B3" w:rsidRPr="00243CD3">
                      <w:rPr>
                        <w:rFonts w:ascii="Arial" w:hAnsi="Arial" w:cs="Arial"/>
                        <w:lang w:eastAsia="en-GB"/>
                      </w:rPr>
                      <w:t>from 2014/15</w:t>
                    </w:r>
                    <w:r w:rsidR="00643A4F">
                      <w:rPr>
                        <w:rFonts w:ascii="Arial" w:hAnsi="Arial" w:cs="Arial"/>
                        <w:lang w:eastAsia="en-GB"/>
                      </w:rPr>
                      <w:t>.</w:t>
                    </w:r>
                    <w:r w:rsidR="00E058B3">
                      <w:rPr>
                        <w:rFonts w:ascii="Arial" w:hAnsi="Arial" w:cs="Arial"/>
                        <w:lang w:eastAsia="en-GB"/>
                      </w:rPr>
                      <w:t xml:space="preserve"> </w:t>
                    </w:r>
                  </w:ins>
                  <w:r w:rsidR="00E22BBD">
                    <w:rPr>
                      <w:rFonts w:ascii="Arial" w:hAnsi="Arial" w:cs="Arial"/>
                      <w:color w:val="000000"/>
                      <w:lang w:eastAsia="en-GB"/>
                    </w:rPr>
                    <w:t xml:space="preserve"> </w:t>
                  </w:r>
                  <w:r w:rsidR="00E22BBD">
                    <w:rPr>
                      <w:rFonts w:ascii="Arial" w:hAnsi="Arial" w:cs="Arial"/>
                      <w:lang w:eastAsia="en-GB"/>
                    </w:rPr>
                    <w:t xml:space="preserve">This has </w:t>
                  </w:r>
                  <w:r w:rsidR="00E22BBD">
                    <w:rPr>
                      <w:rFonts w:ascii="Arial" w:hAnsi="Arial" w:cs="Arial"/>
                      <w:color w:val="000000"/>
                      <w:lang w:eastAsia="en-GB"/>
                    </w:rPr>
                    <w:t>dropped out of reckoning</w:t>
                  </w:r>
                  <w:r w:rsidR="00E22BBD" w:rsidRPr="00243CD3">
                    <w:rPr>
                      <w:rFonts w:ascii="Arial" w:hAnsi="Arial" w:cs="Arial"/>
                      <w:color w:val="000000"/>
                      <w:lang w:eastAsia="en-GB"/>
                    </w:rPr>
                    <w:t xml:space="preserve">, but information is nonetheless important to determine </w:t>
                  </w:r>
                  <w:r w:rsidR="00E22BBD">
                    <w:rPr>
                      <w:rFonts w:ascii="Arial" w:hAnsi="Arial" w:cs="Arial"/>
                      <w:color w:val="000000"/>
                      <w:lang w:eastAsia="en-GB"/>
                    </w:rPr>
                    <w:t>whether there were any amounts to carry forward from</w:t>
                  </w:r>
                  <w:r w:rsidR="00E22BBD" w:rsidRPr="00243CD3">
                    <w:rPr>
                      <w:rFonts w:ascii="Arial" w:hAnsi="Arial" w:cs="Arial"/>
                      <w:color w:val="000000"/>
                      <w:lang w:eastAsia="en-GB"/>
                    </w:rPr>
                    <w:t xml:space="preserve"> </w:t>
                  </w:r>
                  <w:r w:rsidR="00E22BBD">
                    <w:rPr>
                      <w:rFonts w:ascii="Arial" w:hAnsi="Arial" w:cs="Arial"/>
                      <w:color w:val="000000"/>
                      <w:lang w:eastAsia="en-GB"/>
                    </w:rPr>
                    <w:t>2016/17, 2017/18 or 2018/19</w:t>
                  </w:r>
                </w:p>
              </w:tc>
            </w:tr>
            <w:tr w:rsidR="00E058B3" w:rsidRPr="00243CD3" w14:paraId="51CCDDEB" w14:textId="77777777" w:rsidTr="004E5041">
              <w:tc>
                <w:tcPr>
                  <w:tcW w:w="1147" w:type="dxa"/>
                  <w:shd w:val="clear" w:color="auto" w:fill="auto"/>
                </w:tcPr>
                <w:p w14:paraId="14BA38A7" w14:textId="77777777" w:rsidR="00E058B3" w:rsidRDefault="00E058B3" w:rsidP="00E058B3">
                  <w:pPr>
                    <w:tabs>
                      <w:tab w:val="num" w:pos="540"/>
                    </w:tabs>
                    <w:jc w:val="center"/>
                    <w:rPr>
                      <w:rFonts w:ascii="Arial" w:hAnsi="Arial" w:cs="Arial"/>
                      <w:color w:val="000000"/>
                      <w:lang w:eastAsia="en-GB"/>
                    </w:rPr>
                  </w:pPr>
                  <w:r>
                    <w:rPr>
                      <w:rFonts w:ascii="Arial" w:hAnsi="Arial" w:cs="Arial"/>
                      <w:color w:val="000000"/>
                      <w:lang w:eastAsia="en-GB"/>
                    </w:rPr>
                    <w:t>2016/17</w:t>
                  </w:r>
                </w:p>
              </w:tc>
              <w:tc>
                <w:tcPr>
                  <w:tcW w:w="1260" w:type="dxa"/>
                  <w:shd w:val="clear" w:color="auto" w:fill="auto"/>
                </w:tcPr>
                <w:p w14:paraId="471C11FE" w14:textId="77777777" w:rsidR="00E058B3" w:rsidRDefault="00E058B3" w:rsidP="00E058B3">
                  <w:pPr>
                    <w:tabs>
                      <w:tab w:val="num" w:pos="540"/>
                    </w:tabs>
                    <w:jc w:val="center"/>
                    <w:rPr>
                      <w:rFonts w:ascii="Arial" w:hAnsi="Arial" w:cs="Arial"/>
                      <w:color w:val="000000"/>
                      <w:lang w:eastAsia="en-GB"/>
                    </w:rPr>
                  </w:pPr>
                  <w:r>
                    <w:rPr>
                      <w:rFonts w:ascii="Arial" w:hAnsi="Arial" w:cs="Arial"/>
                      <w:color w:val="000000"/>
                      <w:lang w:eastAsia="en-GB"/>
                    </w:rPr>
                    <w:t>£45,000</w:t>
                  </w:r>
                </w:p>
              </w:tc>
              <w:tc>
                <w:tcPr>
                  <w:tcW w:w="1335" w:type="dxa"/>
                  <w:shd w:val="clear" w:color="auto" w:fill="auto"/>
                </w:tcPr>
                <w:p w14:paraId="1AEB2760" w14:textId="77777777" w:rsidR="00E058B3" w:rsidRDefault="00E058B3" w:rsidP="00E058B3">
                  <w:pPr>
                    <w:tabs>
                      <w:tab w:val="num" w:pos="540"/>
                    </w:tabs>
                    <w:jc w:val="center"/>
                    <w:rPr>
                      <w:rFonts w:ascii="Arial" w:hAnsi="Arial" w:cs="Arial"/>
                      <w:color w:val="000000"/>
                      <w:lang w:eastAsia="en-GB"/>
                    </w:rPr>
                  </w:pPr>
                  <w:r>
                    <w:rPr>
                      <w:rFonts w:ascii="Arial" w:hAnsi="Arial" w:cs="Arial"/>
                      <w:color w:val="000000"/>
                      <w:lang w:eastAsia="en-GB"/>
                    </w:rPr>
                    <w:t>£40,000</w:t>
                  </w:r>
                  <w:r w:rsidR="00685C1A">
                    <w:rPr>
                      <w:rFonts w:ascii="Arial" w:hAnsi="Arial" w:cs="Arial"/>
                      <w:color w:val="000000"/>
                      <w:lang w:eastAsia="en-GB"/>
                    </w:rPr>
                    <w:t>**</w:t>
                  </w:r>
                </w:p>
              </w:tc>
              <w:tc>
                <w:tcPr>
                  <w:tcW w:w="3483" w:type="dxa"/>
                  <w:shd w:val="clear" w:color="auto" w:fill="auto"/>
                </w:tcPr>
                <w:p w14:paraId="4A524925" w14:textId="7851B078" w:rsidR="00E058B3" w:rsidRDefault="00643A4F" w:rsidP="00E058B3">
                  <w:pPr>
                    <w:tabs>
                      <w:tab w:val="num" w:pos="540"/>
                    </w:tabs>
                    <w:rPr>
                      <w:rFonts w:ascii="Arial" w:hAnsi="Arial" w:cs="Arial"/>
                      <w:lang w:eastAsia="en-GB"/>
                    </w:rPr>
                  </w:pPr>
                  <w:r>
                    <w:rPr>
                      <w:rFonts w:ascii="Arial" w:hAnsi="Arial" w:cs="Arial"/>
                      <w:lang w:eastAsia="en-GB"/>
                    </w:rPr>
                    <w:t>£40,000 AA for 2016/17 + £5,000 of the £</w:t>
                  </w:r>
                  <w:del w:id="666" w:author="LGPC Secretariat" w:date="2017-12-06T13:17:00Z">
                    <w:r w:rsidR="00E058B3">
                      <w:rPr>
                        <w:rFonts w:ascii="Arial" w:hAnsi="Arial" w:cs="Arial"/>
                        <w:lang w:eastAsia="en-GB"/>
                      </w:rPr>
                      <w:delText>35</w:delText>
                    </w:r>
                  </w:del>
                  <w:ins w:id="667" w:author="LGPC Secretariat" w:date="2017-12-06T13:17:00Z">
                    <w:r>
                      <w:rPr>
                        <w:rFonts w:ascii="Arial" w:hAnsi="Arial" w:cs="Arial"/>
                        <w:lang w:eastAsia="en-GB"/>
                      </w:rPr>
                      <w:t>10</w:t>
                    </w:r>
                  </w:ins>
                  <w:r>
                    <w:rPr>
                      <w:rFonts w:ascii="Arial" w:hAnsi="Arial" w:cs="Arial"/>
                      <w:lang w:eastAsia="en-GB"/>
                    </w:rPr>
                    <w:t xml:space="preserve">,000 brought forward from the </w:t>
                  </w:r>
                  <w:del w:id="668" w:author="LGPC Secretariat" w:date="2017-12-06T13:17:00Z">
                    <w:r w:rsidR="00E058B3">
                      <w:rPr>
                        <w:rFonts w:ascii="Arial" w:hAnsi="Arial" w:cs="Arial"/>
                        <w:lang w:eastAsia="en-GB"/>
                      </w:rPr>
                      <w:delText>2015/16 pre-alignment mini-</w:delText>
                    </w:r>
                  </w:del>
                  <w:ins w:id="669" w:author="LGPC Secretariat" w:date="2017-12-06T13:17:00Z">
                    <w:r>
                      <w:rPr>
                        <w:rFonts w:ascii="Arial" w:hAnsi="Arial" w:cs="Arial"/>
                        <w:lang w:eastAsia="en-GB"/>
                      </w:rPr>
                      <w:t xml:space="preserve">2014/15 </w:t>
                    </w:r>
                  </w:ins>
                  <w:r>
                    <w:rPr>
                      <w:rFonts w:ascii="Arial" w:hAnsi="Arial" w:cs="Arial"/>
                      <w:lang w:eastAsia="en-GB"/>
                    </w:rPr>
                    <w:t>tax year is used up so £</w:t>
                  </w:r>
                  <w:del w:id="670" w:author="LGPC Secretariat" w:date="2017-12-06T13:17:00Z">
                    <w:r w:rsidR="00E058B3">
                      <w:rPr>
                        <w:rFonts w:ascii="Arial" w:hAnsi="Arial" w:cs="Arial"/>
                        <w:lang w:eastAsia="en-GB"/>
                      </w:rPr>
                      <w:delText>30</w:delText>
                    </w:r>
                  </w:del>
                  <w:ins w:id="671" w:author="LGPC Secretariat" w:date="2017-12-06T13:17:00Z">
                    <w:r>
                      <w:rPr>
                        <w:rFonts w:ascii="Arial" w:hAnsi="Arial" w:cs="Arial"/>
                        <w:lang w:eastAsia="en-GB"/>
                      </w:rPr>
                      <w:t>5</w:t>
                    </w:r>
                  </w:ins>
                  <w:r>
                    <w:rPr>
                      <w:rFonts w:ascii="Arial" w:hAnsi="Arial" w:cs="Arial"/>
                      <w:lang w:eastAsia="en-GB"/>
                    </w:rPr>
                    <w:t xml:space="preserve">,000 residual unused AA from </w:t>
                  </w:r>
                  <w:ins w:id="672" w:author="LGPC Secretariat" w:date="2017-12-06T13:17:00Z">
                    <w:r>
                      <w:rPr>
                        <w:rFonts w:ascii="Arial" w:hAnsi="Arial" w:cs="Arial"/>
                        <w:lang w:eastAsia="en-GB"/>
                      </w:rPr>
                      <w:t xml:space="preserve"> 2014/15 plus £10,000 from </w:t>
                    </w:r>
                  </w:ins>
                  <w:r>
                    <w:rPr>
                      <w:rFonts w:ascii="Arial" w:hAnsi="Arial" w:cs="Arial"/>
                      <w:lang w:eastAsia="en-GB"/>
                    </w:rPr>
                    <w:t xml:space="preserve">the </w:t>
                  </w:r>
                  <w:del w:id="673" w:author="LGPC Secretariat" w:date="2017-12-06T13:17:00Z">
                    <w:r w:rsidR="00E058B3">
                      <w:rPr>
                        <w:rFonts w:ascii="Arial" w:hAnsi="Arial" w:cs="Arial"/>
                        <w:lang w:eastAsia="en-GB"/>
                      </w:rPr>
                      <w:delText>2015/16</w:delText>
                    </w:r>
                  </w:del>
                  <w:r>
                    <w:rPr>
                      <w:rFonts w:ascii="Arial" w:hAnsi="Arial" w:cs="Arial"/>
                      <w:lang w:eastAsia="en-GB"/>
                    </w:rPr>
                    <w:t xml:space="preserve"> pre-alignment mini-tax year is left to carry forward to 2017/18</w:t>
                  </w:r>
                  <w:ins w:id="674" w:author="LGPC Secretariat" w:date="2017-12-06T13:17:00Z">
                    <w:r>
                      <w:rPr>
                        <w:rFonts w:ascii="Arial" w:hAnsi="Arial" w:cs="Arial"/>
                        <w:lang w:eastAsia="en-GB"/>
                      </w:rPr>
                      <w:t xml:space="preserve"> meaning total carry forward is £15,000.</w:t>
                    </w:r>
                  </w:ins>
                </w:p>
              </w:tc>
            </w:tr>
            <w:tr w:rsidR="00E058B3" w:rsidRPr="00243CD3" w14:paraId="6F2779F7" w14:textId="77777777" w:rsidTr="004E5041">
              <w:tc>
                <w:tcPr>
                  <w:tcW w:w="1147" w:type="dxa"/>
                  <w:shd w:val="clear" w:color="auto" w:fill="auto"/>
                </w:tcPr>
                <w:p w14:paraId="3B6A532B" w14:textId="77777777" w:rsidR="00E058B3" w:rsidRDefault="00E058B3" w:rsidP="00E058B3">
                  <w:pPr>
                    <w:tabs>
                      <w:tab w:val="num" w:pos="540"/>
                    </w:tabs>
                    <w:jc w:val="center"/>
                    <w:rPr>
                      <w:rFonts w:ascii="Arial" w:hAnsi="Arial" w:cs="Arial"/>
                      <w:color w:val="000000"/>
                      <w:lang w:eastAsia="en-GB"/>
                    </w:rPr>
                  </w:pPr>
                  <w:r>
                    <w:rPr>
                      <w:rFonts w:ascii="Arial" w:hAnsi="Arial" w:cs="Arial"/>
                      <w:color w:val="000000"/>
                      <w:lang w:eastAsia="en-GB"/>
                    </w:rPr>
                    <w:t>2017/18</w:t>
                  </w:r>
                </w:p>
              </w:tc>
              <w:tc>
                <w:tcPr>
                  <w:tcW w:w="1260" w:type="dxa"/>
                  <w:shd w:val="clear" w:color="auto" w:fill="auto"/>
                </w:tcPr>
                <w:p w14:paraId="79056771" w14:textId="77777777" w:rsidR="00E058B3" w:rsidRDefault="00E058B3" w:rsidP="00E058B3">
                  <w:pPr>
                    <w:tabs>
                      <w:tab w:val="num" w:pos="540"/>
                    </w:tabs>
                    <w:jc w:val="center"/>
                    <w:rPr>
                      <w:rFonts w:ascii="Arial" w:hAnsi="Arial" w:cs="Arial"/>
                      <w:color w:val="000000"/>
                      <w:lang w:eastAsia="en-GB"/>
                    </w:rPr>
                  </w:pPr>
                  <w:r>
                    <w:rPr>
                      <w:rFonts w:ascii="Arial" w:hAnsi="Arial" w:cs="Arial"/>
                      <w:color w:val="000000"/>
                      <w:lang w:eastAsia="en-GB"/>
                    </w:rPr>
                    <w:t>£30,000</w:t>
                  </w:r>
                </w:p>
              </w:tc>
              <w:tc>
                <w:tcPr>
                  <w:tcW w:w="1335" w:type="dxa"/>
                  <w:shd w:val="clear" w:color="auto" w:fill="auto"/>
                </w:tcPr>
                <w:p w14:paraId="5F5E5D8C" w14:textId="77777777" w:rsidR="00E058B3" w:rsidRDefault="00E058B3" w:rsidP="00E058B3">
                  <w:pPr>
                    <w:tabs>
                      <w:tab w:val="num" w:pos="540"/>
                    </w:tabs>
                    <w:jc w:val="center"/>
                    <w:rPr>
                      <w:rFonts w:ascii="Arial" w:hAnsi="Arial" w:cs="Arial"/>
                      <w:color w:val="000000"/>
                      <w:lang w:eastAsia="en-GB"/>
                    </w:rPr>
                  </w:pPr>
                  <w:r>
                    <w:rPr>
                      <w:rFonts w:ascii="Arial" w:hAnsi="Arial" w:cs="Arial"/>
                      <w:color w:val="000000"/>
                      <w:lang w:eastAsia="en-GB"/>
                    </w:rPr>
                    <w:t>£40,000</w:t>
                  </w:r>
                  <w:r w:rsidR="00685C1A">
                    <w:rPr>
                      <w:rFonts w:ascii="Arial" w:hAnsi="Arial" w:cs="Arial"/>
                      <w:color w:val="000000"/>
                      <w:lang w:eastAsia="en-GB"/>
                    </w:rPr>
                    <w:t>**</w:t>
                  </w:r>
                </w:p>
              </w:tc>
              <w:tc>
                <w:tcPr>
                  <w:tcW w:w="3483" w:type="dxa"/>
                  <w:shd w:val="clear" w:color="auto" w:fill="auto"/>
                </w:tcPr>
                <w:p w14:paraId="4237BBAB" w14:textId="70EBE188" w:rsidR="00E058B3" w:rsidRDefault="00E058B3" w:rsidP="00E058B3">
                  <w:pPr>
                    <w:tabs>
                      <w:tab w:val="num" w:pos="540"/>
                    </w:tabs>
                    <w:rPr>
                      <w:rFonts w:ascii="Arial" w:hAnsi="Arial" w:cs="Arial"/>
                      <w:lang w:eastAsia="en-GB"/>
                    </w:rPr>
                  </w:pPr>
                  <w:r>
                    <w:rPr>
                      <w:rFonts w:ascii="Arial" w:hAnsi="Arial" w:cs="Arial"/>
                      <w:lang w:eastAsia="en-GB"/>
                    </w:rPr>
                    <w:t>Unused AA to carry for</w:t>
                  </w:r>
                  <w:r w:rsidR="00643A4F">
                    <w:rPr>
                      <w:rFonts w:ascii="Arial" w:hAnsi="Arial" w:cs="Arial"/>
                      <w:lang w:eastAsia="en-GB"/>
                    </w:rPr>
                    <w:t>ward = £10,000 from 2017/18 + £</w:t>
                  </w:r>
                  <w:del w:id="675" w:author="LGPC Secretariat" w:date="2017-12-06T13:17:00Z">
                    <w:r>
                      <w:rPr>
                        <w:rFonts w:ascii="Arial" w:hAnsi="Arial" w:cs="Arial"/>
                        <w:lang w:eastAsia="en-GB"/>
                      </w:rPr>
                      <w:delText>30</w:delText>
                    </w:r>
                  </w:del>
                  <w:ins w:id="676" w:author="LGPC Secretariat" w:date="2017-12-06T13:17:00Z">
                    <w:r w:rsidR="00643A4F">
                      <w:rPr>
                        <w:rFonts w:ascii="Arial" w:hAnsi="Arial" w:cs="Arial"/>
                        <w:lang w:eastAsia="en-GB"/>
                      </w:rPr>
                      <w:t>1</w:t>
                    </w:r>
                    <w:r>
                      <w:rPr>
                        <w:rFonts w:ascii="Arial" w:hAnsi="Arial" w:cs="Arial"/>
                        <w:lang w:eastAsia="en-GB"/>
                      </w:rPr>
                      <w:t>0</w:t>
                    </w:r>
                  </w:ins>
                  <w:r>
                    <w:rPr>
                      <w:rFonts w:ascii="Arial" w:hAnsi="Arial" w:cs="Arial"/>
                      <w:lang w:eastAsia="en-GB"/>
                    </w:rPr>
                    <w:t>,000 residual unused AA from the 2015/16 pre-alignment mini-tax year</w:t>
                  </w:r>
                  <w:ins w:id="677" w:author="LGPC Secretariat" w:date="2017-12-06T13:17:00Z">
                    <w:r w:rsidR="00643A4F">
                      <w:rPr>
                        <w:rFonts w:ascii="Arial" w:hAnsi="Arial" w:cs="Arial"/>
                        <w:lang w:eastAsia="en-GB"/>
                      </w:rPr>
                      <w:t xml:space="preserve">. </w:t>
                    </w:r>
                  </w:ins>
                </w:p>
              </w:tc>
            </w:tr>
            <w:tr w:rsidR="00E058B3" w:rsidRPr="00243CD3" w14:paraId="391A6CB6" w14:textId="77777777" w:rsidTr="004E5041">
              <w:tc>
                <w:tcPr>
                  <w:tcW w:w="1147" w:type="dxa"/>
                  <w:shd w:val="clear" w:color="auto" w:fill="auto"/>
                </w:tcPr>
                <w:p w14:paraId="587EF9AE" w14:textId="77777777" w:rsidR="00E058B3" w:rsidRDefault="00E058B3" w:rsidP="00E058B3">
                  <w:pPr>
                    <w:tabs>
                      <w:tab w:val="num" w:pos="540"/>
                    </w:tabs>
                    <w:jc w:val="center"/>
                    <w:rPr>
                      <w:rFonts w:ascii="Arial" w:hAnsi="Arial" w:cs="Arial"/>
                      <w:color w:val="000000"/>
                      <w:lang w:eastAsia="en-GB"/>
                    </w:rPr>
                  </w:pPr>
                  <w:r>
                    <w:rPr>
                      <w:rFonts w:ascii="Arial" w:hAnsi="Arial" w:cs="Arial"/>
                      <w:color w:val="000000"/>
                      <w:lang w:eastAsia="en-GB"/>
                    </w:rPr>
                    <w:t>2018/19</w:t>
                  </w:r>
                </w:p>
              </w:tc>
              <w:tc>
                <w:tcPr>
                  <w:tcW w:w="1260" w:type="dxa"/>
                  <w:shd w:val="clear" w:color="auto" w:fill="auto"/>
                </w:tcPr>
                <w:p w14:paraId="1A3D7948" w14:textId="77777777" w:rsidR="00E058B3" w:rsidRDefault="00E058B3" w:rsidP="00E058B3">
                  <w:pPr>
                    <w:tabs>
                      <w:tab w:val="num" w:pos="540"/>
                    </w:tabs>
                    <w:jc w:val="center"/>
                    <w:rPr>
                      <w:rFonts w:ascii="Arial" w:hAnsi="Arial" w:cs="Arial"/>
                      <w:color w:val="000000"/>
                      <w:lang w:eastAsia="en-GB"/>
                    </w:rPr>
                  </w:pPr>
                  <w:r>
                    <w:rPr>
                      <w:rFonts w:ascii="Arial" w:hAnsi="Arial" w:cs="Arial"/>
                      <w:color w:val="000000"/>
                      <w:lang w:eastAsia="en-GB"/>
                    </w:rPr>
                    <w:t>£31,000</w:t>
                  </w:r>
                </w:p>
              </w:tc>
              <w:tc>
                <w:tcPr>
                  <w:tcW w:w="1335" w:type="dxa"/>
                  <w:shd w:val="clear" w:color="auto" w:fill="auto"/>
                </w:tcPr>
                <w:p w14:paraId="4362764E" w14:textId="77777777" w:rsidR="00E058B3" w:rsidRDefault="00E058B3" w:rsidP="00E058B3">
                  <w:pPr>
                    <w:tabs>
                      <w:tab w:val="num" w:pos="540"/>
                    </w:tabs>
                    <w:jc w:val="center"/>
                    <w:rPr>
                      <w:rFonts w:ascii="Arial" w:hAnsi="Arial" w:cs="Arial"/>
                      <w:color w:val="000000"/>
                      <w:lang w:eastAsia="en-GB"/>
                    </w:rPr>
                  </w:pPr>
                  <w:r>
                    <w:rPr>
                      <w:rFonts w:ascii="Arial" w:hAnsi="Arial" w:cs="Arial"/>
                      <w:color w:val="000000"/>
                      <w:lang w:eastAsia="en-GB"/>
                    </w:rPr>
                    <w:t>£40,000</w:t>
                  </w:r>
                  <w:r w:rsidR="00685C1A">
                    <w:rPr>
                      <w:rFonts w:ascii="Arial" w:hAnsi="Arial" w:cs="Arial"/>
                      <w:color w:val="000000"/>
                      <w:lang w:eastAsia="en-GB"/>
                    </w:rPr>
                    <w:t>**</w:t>
                  </w:r>
                </w:p>
              </w:tc>
              <w:tc>
                <w:tcPr>
                  <w:tcW w:w="3483" w:type="dxa"/>
                  <w:shd w:val="clear" w:color="auto" w:fill="auto"/>
                </w:tcPr>
                <w:p w14:paraId="33615C30" w14:textId="24380B94" w:rsidR="00E058B3" w:rsidRDefault="00E058B3" w:rsidP="00E22BBD">
                  <w:pPr>
                    <w:tabs>
                      <w:tab w:val="num" w:pos="540"/>
                    </w:tabs>
                    <w:rPr>
                      <w:rFonts w:ascii="Arial" w:hAnsi="Arial" w:cs="Arial"/>
                      <w:lang w:eastAsia="en-GB"/>
                    </w:rPr>
                  </w:pPr>
                  <w:r>
                    <w:rPr>
                      <w:rFonts w:ascii="Arial" w:hAnsi="Arial" w:cs="Arial"/>
                      <w:lang w:eastAsia="en-GB"/>
                    </w:rPr>
                    <w:t>Unused AA to carry forward = £9,000 from 2018/19 + £10,000 from 201</w:t>
                  </w:r>
                  <w:r w:rsidR="00643A4F">
                    <w:rPr>
                      <w:rFonts w:ascii="Arial" w:hAnsi="Arial" w:cs="Arial"/>
                      <w:lang w:eastAsia="en-GB"/>
                    </w:rPr>
                    <w:t>7/18. The £</w:t>
                  </w:r>
                  <w:del w:id="678" w:author="LGPC Secretariat" w:date="2017-12-06T13:17:00Z">
                    <w:r>
                      <w:rPr>
                        <w:rFonts w:ascii="Arial" w:hAnsi="Arial" w:cs="Arial"/>
                        <w:lang w:eastAsia="en-GB"/>
                      </w:rPr>
                      <w:delText>30</w:delText>
                    </w:r>
                  </w:del>
                  <w:ins w:id="679" w:author="LGPC Secretariat" w:date="2017-12-06T13:17:00Z">
                    <w:r w:rsidR="00643A4F">
                      <w:rPr>
                        <w:rFonts w:ascii="Arial" w:hAnsi="Arial" w:cs="Arial"/>
                        <w:lang w:eastAsia="en-GB"/>
                      </w:rPr>
                      <w:t>1</w:t>
                    </w:r>
                    <w:r>
                      <w:rPr>
                        <w:rFonts w:ascii="Arial" w:hAnsi="Arial" w:cs="Arial"/>
                        <w:lang w:eastAsia="en-GB"/>
                      </w:rPr>
                      <w:t>0</w:t>
                    </w:r>
                  </w:ins>
                  <w:r>
                    <w:rPr>
                      <w:rFonts w:ascii="Arial" w:hAnsi="Arial" w:cs="Arial"/>
                      <w:lang w:eastAsia="en-GB"/>
                    </w:rPr>
                    <w:t xml:space="preserve">,000 residual unused AA from the 2015/16 pre-alignment mini-tax year </w:t>
                  </w:r>
                  <w:r w:rsidR="00E22BBD">
                    <w:rPr>
                      <w:rFonts w:ascii="Arial" w:hAnsi="Arial" w:cs="Arial"/>
                      <w:lang w:eastAsia="en-GB"/>
                    </w:rPr>
                    <w:t>does</w:t>
                  </w:r>
                  <w:r>
                    <w:rPr>
                      <w:rFonts w:ascii="Arial" w:hAnsi="Arial" w:cs="Arial"/>
                      <w:lang w:eastAsia="en-GB"/>
                    </w:rPr>
                    <w:t xml:space="preserve"> not carry forward to 2019/20 as it relate</w:t>
                  </w:r>
                  <w:r w:rsidR="00E22BBD">
                    <w:rPr>
                      <w:rFonts w:ascii="Arial" w:hAnsi="Arial" w:cs="Arial"/>
                      <w:lang w:eastAsia="en-GB"/>
                    </w:rPr>
                    <w:t>s</w:t>
                  </w:r>
                  <w:r>
                    <w:rPr>
                      <w:rFonts w:ascii="Arial" w:hAnsi="Arial" w:cs="Arial"/>
                      <w:lang w:eastAsia="en-GB"/>
                    </w:rPr>
                    <w:t xml:space="preserve"> to a period more than 3 years previous.</w:t>
                  </w:r>
                </w:p>
              </w:tc>
            </w:tr>
            <w:tr w:rsidR="00E058B3" w:rsidRPr="00243CD3" w14:paraId="6363AC13" w14:textId="77777777" w:rsidTr="004E5041">
              <w:tc>
                <w:tcPr>
                  <w:tcW w:w="1147" w:type="dxa"/>
                  <w:shd w:val="clear" w:color="auto" w:fill="auto"/>
                </w:tcPr>
                <w:p w14:paraId="45C962B3" w14:textId="77777777" w:rsidR="00E058B3" w:rsidRDefault="00E058B3" w:rsidP="00E058B3">
                  <w:pPr>
                    <w:tabs>
                      <w:tab w:val="num" w:pos="540"/>
                    </w:tabs>
                    <w:jc w:val="center"/>
                    <w:rPr>
                      <w:rFonts w:ascii="Arial" w:hAnsi="Arial" w:cs="Arial"/>
                      <w:color w:val="000000"/>
                      <w:lang w:eastAsia="en-GB"/>
                    </w:rPr>
                  </w:pPr>
                  <w:r>
                    <w:rPr>
                      <w:rFonts w:ascii="Arial" w:hAnsi="Arial" w:cs="Arial"/>
                      <w:color w:val="000000"/>
                      <w:lang w:eastAsia="en-GB"/>
                    </w:rPr>
                    <w:t>2019/20</w:t>
                  </w:r>
                </w:p>
              </w:tc>
              <w:tc>
                <w:tcPr>
                  <w:tcW w:w="1260" w:type="dxa"/>
                  <w:shd w:val="clear" w:color="auto" w:fill="auto"/>
                </w:tcPr>
                <w:p w14:paraId="59DC4C09" w14:textId="77777777" w:rsidR="00E058B3" w:rsidRDefault="00E058B3" w:rsidP="00E058B3">
                  <w:pPr>
                    <w:tabs>
                      <w:tab w:val="num" w:pos="540"/>
                    </w:tabs>
                    <w:jc w:val="center"/>
                    <w:rPr>
                      <w:rFonts w:ascii="Arial" w:hAnsi="Arial" w:cs="Arial"/>
                      <w:color w:val="000000"/>
                      <w:lang w:eastAsia="en-GB"/>
                    </w:rPr>
                  </w:pPr>
                  <w:r>
                    <w:rPr>
                      <w:rFonts w:ascii="Arial" w:hAnsi="Arial" w:cs="Arial"/>
                      <w:color w:val="000000"/>
                      <w:lang w:eastAsia="en-GB"/>
                    </w:rPr>
                    <w:t>£32,000</w:t>
                  </w:r>
                </w:p>
              </w:tc>
              <w:tc>
                <w:tcPr>
                  <w:tcW w:w="1335" w:type="dxa"/>
                  <w:shd w:val="clear" w:color="auto" w:fill="auto"/>
                </w:tcPr>
                <w:p w14:paraId="735DDB65" w14:textId="77777777" w:rsidR="00E058B3" w:rsidRDefault="00E058B3" w:rsidP="00E058B3">
                  <w:pPr>
                    <w:tabs>
                      <w:tab w:val="num" w:pos="540"/>
                    </w:tabs>
                    <w:jc w:val="center"/>
                    <w:rPr>
                      <w:rFonts w:ascii="Arial" w:hAnsi="Arial" w:cs="Arial"/>
                      <w:color w:val="000000"/>
                      <w:lang w:eastAsia="en-GB"/>
                    </w:rPr>
                  </w:pPr>
                  <w:r>
                    <w:rPr>
                      <w:rFonts w:ascii="Arial" w:hAnsi="Arial" w:cs="Arial"/>
                      <w:color w:val="000000"/>
                      <w:lang w:eastAsia="en-GB"/>
                    </w:rPr>
                    <w:t>£40,000</w:t>
                  </w:r>
                  <w:r w:rsidR="00685C1A">
                    <w:rPr>
                      <w:rFonts w:ascii="Arial" w:hAnsi="Arial" w:cs="Arial"/>
                      <w:color w:val="000000"/>
                      <w:lang w:eastAsia="en-GB"/>
                    </w:rPr>
                    <w:t>**</w:t>
                  </w:r>
                </w:p>
              </w:tc>
              <w:tc>
                <w:tcPr>
                  <w:tcW w:w="3483" w:type="dxa"/>
                  <w:shd w:val="clear" w:color="auto" w:fill="auto"/>
                </w:tcPr>
                <w:p w14:paraId="72B6A1A2" w14:textId="77777777" w:rsidR="00E058B3" w:rsidRDefault="00E22BBD" w:rsidP="00643A4F">
                  <w:pPr>
                    <w:tabs>
                      <w:tab w:val="num" w:pos="540"/>
                    </w:tabs>
                    <w:rPr>
                      <w:rFonts w:ascii="Arial" w:hAnsi="Arial" w:cs="Arial"/>
                      <w:lang w:eastAsia="en-GB"/>
                    </w:rPr>
                  </w:pPr>
                  <w:r>
                    <w:rPr>
                      <w:rFonts w:ascii="Arial" w:hAnsi="Arial" w:cs="Arial"/>
                      <w:lang w:eastAsia="en-GB"/>
                    </w:rPr>
                    <w:t xml:space="preserve">Unused AA to carry forward = </w:t>
                  </w:r>
                  <w:r w:rsidR="00643A4F">
                    <w:rPr>
                      <w:rFonts w:ascii="Arial" w:hAnsi="Arial" w:cs="Arial"/>
                      <w:lang w:eastAsia="en-GB"/>
                    </w:rPr>
                    <w:t>£</w:t>
                  </w:r>
                  <w:ins w:id="680" w:author="LGPC Secretariat" w:date="2017-12-06T13:17:00Z">
                    <w:r w:rsidR="00643A4F">
                      <w:rPr>
                        <w:rFonts w:ascii="Arial" w:hAnsi="Arial" w:cs="Arial"/>
                        <w:lang w:eastAsia="en-GB"/>
                      </w:rPr>
                      <w:t xml:space="preserve">27,000 i.e. </w:t>
                    </w:r>
                    <w:r>
                      <w:rPr>
                        <w:rFonts w:ascii="Arial" w:hAnsi="Arial" w:cs="Arial"/>
                        <w:lang w:eastAsia="en-GB"/>
                      </w:rPr>
                      <w:t>£</w:t>
                    </w:r>
                  </w:ins>
                  <w:r>
                    <w:rPr>
                      <w:rFonts w:ascii="Arial" w:hAnsi="Arial" w:cs="Arial"/>
                      <w:lang w:eastAsia="en-GB"/>
                    </w:rPr>
                    <w:t>8,000 from 2019/20 + £9,000 from 2018/19 + £10,000 from 2017/18.</w:t>
                  </w:r>
                </w:p>
              </w:tc>
            </w:tr>
          </w:tbl>
          <w:p w14:paraId="01CD4839" w14:textId="77777777" w:rsidR="00E22BBD" w:rsidRDefault="00E22BBD" w:rsidP="00E22BBD">
            <w:pPr>
              <w:tabs>
                <w:tab w:val="num" w:pos="540"/>
              </w:tabs>
              <w:ind w:left="567"/>
              <w:rPr>
                <w:rFonts w:ascii="Arial" w:hAnsi="Arial" w:cs="Arial"/>
                <w:color w:val="000000"/>
                <w:lang w:eastAsia="en-GB"/>
              </w:rPr>
            </w:pPr>
            <w:r>
              <w:rPr>
                <w:rFonts w:ascii="Arial" w:hAnsi="Arial" w:cs="Arial"/>
                <w:color w:val="000000"/>
                <w:lang w:eastAsia="en-GB"/>
              </w:rPr>
              <w:lastRenderedPageBreak/>
              <w:t>* Although the excess is £70,000 the carry forward is limited to a maximum of £40,000.</w:t>
            </w:r>
          </w:p>
          <w:p w14:paraId="3B5854BA" w14:textId="77777777" w:rsidR="00685C1A" w:rsidRDefault="00685C1A" w:rsidP="00685C1A">
            <w:pPr>
              <w:tabs>
                <w:tab w:val="num" w:pos="540"/>
              </w:tabs>
              <w:ind w:left="567"/>
              <w:rPr>
                <w:rFonts w:ascii="Arial" w:hAnsi="Arial" w:cs="Arial"/>
                <w:color w:val="000000"/>
                <w:lang w:eastAsia="en-GB"/>
              </w:rPr>
            </w:pPr>
            <w:r>
              <w:rPr>
                <w:rFonts w:ascii="Arial" w:hAnsi="Arial" w:cs="Arial"/>
                <w:color w:val="000000"/>
                <w:lang w:eastAsia="en-GB"/>
              </w:rPr>
              <w:t xml:space="preserve">** If the taper applies to the member the figure of £40,000 would be substituted with the tapered AA figure and the figures in the final column adjusted accordingly. </w:t>
            </w:r>
          </w:p>
          <w:p w14:paraId="46B728E2" w14:textId="77777777" w:rsidR="00410F54" w:rsidRDefault="00410F54" w:rsidP="00685C1A">
            <w:pPr>
              <w:tabs>
                <w:tab w:val="num" w:pos="540"/>
              </w:tabs>
              <w:ind w:left="567"/>
              <w:rPr>
                <w:rFonts w:ascii="Arial" w:hAnsi="Arial" w:cs="Arial"/>
                <w:color w:val="000000"/>
                <w:lang w:eastAsia="en-GB"/>
              </w:rPr>
            </w:pPr>
          </w:p>
          <w:p w14:paraId="7BA83140" w14:textId="77777777" w:rsidR="00410F54" w:rsidRDefault="00410F54" w:rsidP="00685C1A">
            <w:pPr>
              <w:tabs>
                <w:tab w:val="num" w:pos="540"/>
              </w:tabs>
              <w:ind w:left="567"/>
              <w:rPr>
                <w:rFonts w:ascii="Arial" w:hAnsi="Arial" w:cs="Arial"/>
                <w:color w:val="000000"/>
                <w:lang w:eastAsia="en-GB"/>
              </w:rPr>
            </w:pPr>
          </w:p>
          <w:p w14:paraId="7E766B91" w14:textId="77777777" w:rsidR="00410F54" w:rsidRDefault="00410F54" w:rsidP="00685C1A">
            <w:pPr>
              <w:tabs>
                <w:tab w:val="num" w:pos="540"/>
              </w:tabs>
              <w:ind w:left="567"/>
              <w:rPr>
                <w:ins w:id="681" w:author="LGPC Secretariat" w:date="2017-12-06T13:17:00Z"/>
                <w:rFonts w:ascii="Arial" w:hAnsi="Arial" w:cs="Arial"/>
                <w:color w:val="000000"/>
                <w:lang w:eastAsia="en-GB"/>
              </w:rPr>
            </w:pPr>
          </w:p>
          <w:p w14:paraId="20099BAE" w14:textId="77777777" w:rsidR="00410F54" w:rsidRDefault="00410F54" w:rsidP="00685C1A">
            <w:pPr>
              <w:tabs>
                <w:tab w:val="num" w:pos="540"/>
              </w:tabs>
              <w:ind w:left="567"/>
              <w:rPr>
                <w:ins w:id="682" w:author="LGPC Secretariat" w:date="2017-12-06T13:17:00Z"/>
                <w:rFonts w:ascii="Arial" w:hAnsi="Arial" w:cs="Arial"/>
                <w:color w:val="000000"/>
                <w:lang w:eastAsia="en-GB"/>
              </w:rPr>
            </w:pPr>
          </w:p>
          <w:p w14:paraId="2BA61B62" w14:textId="77777777" w:rsidR="00410F54" w:rsidRDefault="00410F54" w:rsidP="00685C1A">
            <w:pPr>
              <w:tabs>
                <w:tab w:val="num" w:pos="540"/>
              </w:tabs>
              <w:ind w:left="567"/>
              <w:rPr>
                <w:ins w:id="683" w:author="LGPC Secretariat" w:date="2017-12-06T13:17:00Z"/>
                <w:rFonts w:ascii="Arial" w:hAnsi="Arial" w:cs="Arial"/>
                <w:color w:val="000000"/>
                <w:lang w:eastAsia="en-GB"/>
              </w:rPr>
            </w:pPr>
          </w:p>
          <w:p w14:paraId="1E7548C8" w14:textId="77777777" w:rsidR="00551334" w:rsidRDefault="00551334" w:rsidP="00A003C8">
            <w:pPr>
              <w:tabs>
                <w:tab w:val="num" w:pos="540"/>
              </w:tabs>
              <w:ind w:left="567"/>
              <w:rPr>
                <w:ins w:id="684" w:author="LGPC Secretariat" w:date="2017-12-06T13:17:00Z"/>
                <w:rFonts w:ascii="Arial" w:hAnsi="Arial" w:cs="Arial"/>
                <w:color w:val="000000"/>
                <w:lang w:eastAsia="en-GB"/>
              </w:rPr>
            </w:pPr>
          </w:p>
          <w:p w14:paraId="1475F3C1" w14:textId="77777777" w:rsidR="00F3567C" w:rsidRDefault="00F3567C" w:rsidP="00A003C8">
            <w:pPr>
              <w:tabs>
                <w:tab w:val="num" w:pos="540"/>
              </w:tabs>
              <w:ind w:left="567"/>
              <w:rPr>
                <w:ins w:id="685" w:author="LGPC Secretariat" w:date="2017-12-06T13:17:00Z"/>
                <w:rFonts w:ascii="Arial" w:hAnsi="Arial" w:cs="Arial"/>
                <w:color w:val="000000"/>
                <w:lang w:eastAsia="en-GB"/>
              </w:rPr>
            </w:pPr>
          </w:p>
          <w:p w14:paraId="0C14F774" w14:textId="77777777" w:rsidR="00E22BBD" w:rsidRPr="00243CD3" w:rsidRDefault="00E22BBD" w:rsidP="00E22BBD">
            <w:pPr>
              <w:tabs>
                <w:tab w:val="num" w:pos="540"/>
              </w:tabs>
              <w:ind w:left="567"/>
              <w:rPr>
                <w:rFonts w:ascii="Arial" w:hAnsi="Arial" w:cs="Arial"/>
                <w:color w:val="000000"/>
                <w:lang w:eastAsia="en-GB"/>
              </w:rPr>
            </w:pPr>
            <w:r w:rsidRPr="00551334">
              <w:rPr>
                <w:rFonts w:ascii="Arial" w:hAnsi="Arial" w:cs="Arial"/>
                <w:color w:val="000000"/>
                <w:lang w:eastAsia="en-GB"/>
              </w:rPr>
              <w:t>Employee 1 - 20</w:t>
            </w:r>
            <w:r>
              <w:rPr>
                <w:rFonts w:ascii="Arial" w:hAnsi="Arial" w:cs="Arial"/>
                <w:color w:val="000000"/>
                <w:lang w:eastAsia="en-GB"/>
              </w:rPr>
              <w:t>20</w:t>
            </w:r>
            <w:r w:rsidRPr="00551334">
              <w:rPr>
                <w:rFonts w:ascii="Arial" w:hAnsi="Arial" w:cs="Arial"/>
                <w:color w:val="000000"/>
                <w:lang w:eastAsia="en-GB"/>
              </w:rPr>
              <w:t>/</w:t>
            </w:r>
            <w:r>
              <w:rPr>
                <w:rFonts w:ascii="Arial" w:hAnsi="Arial" w:cs="Arial"/>
                <w:color w:val="000000"/>
                <w:lang w:eastAsia="en-GB"/>
              </w:rPr>
              <w:t>21</w:t>
            </w:r>
            <w:r w:rsidRPr="00551334">
              <w:rPr>
                <w:rFonts w:ascii="Arial" w:hAnsi="Arial" w:cs="Arial"/>
                <w:color w:val="000000"/>
                <w:lang w:eastAsia="en-GB"/>
              </w:rPr>
              <w:t xml:space="preserve"> Pensions Input Period:</w:t>
            </w:r>
          </w:p>
          <w:p w14:paraId="1B65C36E" w14:textId="77777777" w:rsidR="00E22BBD" w:rsidRDefault="00E22BBD" w:rsidP="00A003C8">
            <w:pPr>
              <w:tabs>
                <w:tab w:val="num" w:pos="540"/>
              </w:tabs>
              <w:ind w:left="567"/>
              <w:rPr>
                <w:rFonts w:ascii="Arial" w:hAnsi="Arial" w:cs="Arial"/>
                <w:color w:val="000000"/>
                <w:lang w:eastAsia="en-GB"/>
              </w:rPr>
            </w:pPr>
          </w:p>
          <w:tbl>
            <w:tblPr>
              <w:tblW w:w="722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260"/>
              <w:gridCol w:w="1335"/>
              <w:gridCol w:w="3483"/>
            </w:tblGrid>
            <w:tr w:rsidR="00E22BBD" w:rsidRPr="00243CD3" w14:paraId="22E81FD2" w14:textId="77777777" w:rsidTr="004E5041">
              <w:tc>
                <w:tcPr>
                  <w:tcW w:w="1147" w:type="dxa"/>
                  <w:tcBorders>
                    <w:bottom w:val="single" w:sz="4" w:space="0" w:color="auto"/>
                  </w:tcBorders>
                  <w:shd w:val="clear" w:color="auto" w:fill="auto"/>
                </w:tcPr>
                <w:p w14:paraId="2A0725D5" w14:textId="77777777" w:rsidR="00E22BBD" w:rsidRPr="00243CD3" w:rsidRDefault="00E22BBD" w:rsidP="00E22BBD">
                  <w:pPr>
                    <w:tabs>
                      <w:tab w:val="num" w:pos="540"/>
                    </w:tabs>
                    <w:jc w:val="center"/>
                    <w:rPr>
                      <w:rFonts w:ascii="Arial" w:hAnsi="Arial" w:cs="Arial"/>
                      <w:b/>
                      <w:color w:val="000000"/>
                      <w:lang w:eastAsia="en-GB"/>
                    </w:rPr>
                  </w:pPr>
                  <w:r w:rsidRPr="00243CD3">
                    <w:rPr>
                      <w:rFonts w:ascii="Arial" w:hAnsi="Arial" w:cs="Arial"/>
                      <w:b/>
                      <w:color w:val="000000"/>
                      <w:lang w:eastAsia="en-GB"/>
                    </w:rPr>
                    <w:t>Year</w:t>
                  </w:r>
                </w:p>
              </w:tc>
              <w:tc>
                <w:tcPr>
                  <w:tcW w:w="1260" w:type="dxa"/>
                  <w:tcBorders>
                    <w:bottom w:val="single" w:sz="4" w:space="0" w:color="auto"/>
                  </w:tcBorders>
                  <w:shd w:val="clear" w:color="auto" w:fill="auto"/>
                </w:tcPr>
                <w:p w14:paraId="6F43322B" w14:textId="77777777" w:rsidR="00E22BBD" w:rsidRPr="00243CD3" w:rsidRDefault="00E22BBD" w:rsidP="00E22BBD">
                  <w:pPr>
                    <w:tabs>
                      <w:tab w:val="num" w:pos="540"/>
                    </w:tabs>
                    <w:jc w:val="center"/>
                    <w:rPr>
                      <w:rFonts w:ascii="Arial" w:hAnsi="Arial" w:cs="Arial"/>
                      <w:b/>
                      <w:color w:val="000000"/>
                      <w:lang w:eastAsia="en-GB"/>
                    </w:rPr>
                  </w:pPr>
                  <w:r w:rsidRPr="00243CD3">
                    <w:rPr>
                      <w:rFonts w:ascii="Arial" w:hAnsi="Arial" w:cs="Arial"/>
                      <w:b/>
                      <w:color w:val="000000"/>
                      <w:lang w:eastAsia="en-GB"/>
                    </w:rPr>
                    <w:t>Value of benefit accrual</w:t>
                  </w:r>
                </w:p>
              </w:tc>
              <w:tc>
                <w:tcPr>
                  <w:tcW w:w="1335" w:type="dxa"/>
                  <w:tcBorders>
                    <w:bottom w:val="single" w:sz="4" w:space="0" w:color="auto"/>
                  </w:tcBorders>
                  <w:shd w:val="clear" w:color="auto" w:fill="auto"/>
                </w:tcPr>
                <w:p w14:paraId="7FE89AFF" w14:textId="77777777" w:rsidR="00E22BBD" w:rsidRPr="00243CD3" w:rsidRDefault="00E22BBD" w:rsidP="00E22BBD">
                  <w:pPr>
                    <w:tabs>
                      <w:tab w:val="num" w:pos="540"/>
                    </w:tabs>
                    <w:jc w:val="center"/>
                    <w:rPr>
                      <w:rFonts w:ascii="Arial" w:hAnsi="Arial" w:cs="Arial"/>
                      <w:b/>
                      <w:color w:val="000000"/>
                      <w:lang w:eastAsia="en-GB"/>
                    </w:rPr>
                  </w:pPr>
                  <w:r w:rsidRPr="00243CD3">
                    <w:rPr>
                      <w:rFonts w:ascii="Arial" w:hAnsi="Arial" w:cs="Arial"/>
                      <w:b/>
                      <w:color w:val="000000"/>
                      <w:lang w:eastAsia="en-GB"/>
                    </w:rPr>
                    <w:t>AA</w:t>
                  </w:r>
                </w:p>
              </w:tc>
              <w:tc>
                <w:tcPr>
                  <w:tcW w:w="3483" w:type="dxa"/>
                  <w:tcBorders>
                    <w:bottom w:val="single" w:sz="4" w:space="0" w:color="auto"/>
                  </w:tcBorders>
                  <w:shd w:val="clear" w:color="auto" w:fill="auto"/>
                </w:tcPr>
                <w:p w14:paraId="198F20C0" w14:textId="77777777" w:rsidR="00E22BBD" w:rsidRPr="00243CD3" w:rsidRDefault="00E22BBD" w:rsidP="00E22BBD">
                  <w:pPr>
                    <w:tabs>
                      <w:tab w:val="num" w:pos="540"/>
                    </w:tabs>
                    <w:jc w:val="center"/>
                    <w:rPr>
                      <w:rFonts w:ascii="Arial" w:hAnsi="Arial" w:cs="Arial"/>
                      <w:color w:val="000000"/>
                      <w:lang w:eastAsia="en-GB"/>
                    </w:rPr>
                  </w:pPr>
                </w:p>
              </w:tc>
            </w:tr>
            <w:tr w:rsidR="00E22BBD" w:rsidRPr="00243CD3" w14:paraId="6354E78A" w14:textId="77777777" w:rsidTr="004E5041">
              <w:tc>
                <w:tcPr>
                  <w:tcW w:w="1147" w:type="dxa"/>
                  <w:shd w:val="clear" w:color="auto" w:fill="CCFFCC"/>
                </w:tcPr>
                <w:p w14:paraId="3E198C5D" w14:textId="77777777" w:rsidR="00E22BBD" w:rsidRPr="00243CD3" w:rsidRDefault="00E22BBD" w:rsidP="00E22BBD">
                  <w:pPr>
                    <w:tabs>
                      <w:tab w:val="num" w:pos="540"/>
                    </w:tabs>
                    <w:jc w:val="center"/>
                    <w:rPr>
                      <w:rFonts w:ascii="Arial" w:hAnsi="Arial" w:cs="Arial"/>
                      <w:color w:val="000000"/>
                      <w:lang w:eastAsia="en-GB"/>
                    </w:rPr>
                  </w:pPr>
                  <w:r w:rsidRPr="00243CD3">
                    <w:rPr>
                      <w:rFonts w:ascii="Arial" w:hAnsi="Arial" w:cs="Arial"/>
                      <w:color w:val="000000"/>
                      <w:lang w:eastAsia="en-GB"/>
                    </w:rPr>
                    <w:t>2014/15</w:t>
                  </w:r>
                </w:p>
              </w:tc>
              <w:tc>
                <w:tcPr>
                  <w:tcW w:w="1260" w:type="dxa"/>
                  <w:shd w:val="clear" w:color="auto" w:fill="CCFFCC"/>
                </w:tcPr>
                <w:p w14:paraId="752A93CA" w14:textId="77777777" w:rsidR="00E22BBD" w:rsidRPr="00243CD3" w:rsidRDefault="00E22BBD" w:rsidP="00E22BBD">
                  <w:pPr>
                    <w:tabs>
                      <w:tab w:val="num" w:pos="540"/>
                    </w:tabs>
                    <w:jc w:val="center"/>
                    <w:rPr>
                      <w:rFonts w:ascii="Arial" w:hAnsi="Arial" w:cs="Arial"/>
                      <w:color w:val="000000"/>
                      <w:lang w:eastAsia="en-GB"/>
                    </w:rPr>
                  </w:pPr>
                  <w:r w:rsidRPr="00243CD3">
                    <w:rPr>
                      <w:rFonts w:ascii="Arial" w:hAnsi="Arial" w:cs="Arial"/>
                      <w:color w:val="000000"/>
                      <w:lang w:eastAsia="en-GB"/>
                    </w:rPr>
                    <w:t>£30,000</w:t>
                  </w:r>
                </w:p>
              </w:tc>
              <w:tc>
                <w:tcPr>
                  <w:tcW w:w="1335" w:type="dxa"/>
                  <w:shd w:val="clear" w:color="auto" w:fill="CCFFCC"/>
                </w:tcPr>
                <w:p w14:paraId="7D749B93" w14:textId="1520F945" w:rsidR="00E22BBD" w:rsidRPr="00243CD3" w:rsidRDefault="00643A4F" w:rsidP="00E22BBD">
                  <w:pPr>
                    <w:tabs>
                      <w:tab w:val="num" w:pos="540"/>
                    </w:tabs>
                    <w:jc w:val="center"/>
                    <w:rPr>
                      <w:rFonts w:ascii="Arial" w:hAnsi="Arial" w:cs="Arial"/>
                      <w:color w:val="000000"/>
                      <w:lang w:eastAsia="en-GB"/>
                    </w:rPr>
                  </w:pPr>
                  <w:r>
                    <w:rPr>
                      <w:rFonts w:ascii="Arial" w:hAnsi="Arial" w:cs="Arial"/>
                      <w:color w:val="000000"/>
                      <w:lang w:eastAsia="en-GB"/>
                    </w:rPr>
                    <w:t>£</w:t>
                  </w:r>
                  <w:del w:id="686" w:author="LGPC Secretariat" w:date="2017-12-06T13:17:00Z">
                    <w:r w:rsidR="00E22BBD" w:rsidRPr="00243CD3">
                      <w:rPr>
                        <w:rFonts w:ascii="Arial" w:hAnsi="Arial" w:cs="Arial"/>
                        <w:color w:val="000000"/>
                        <w:lang w:eastAsia="en-GB"/>
                      </w:rPr>
                      <w:delText>50</w:delText>
                    </w:r>
                  </w:del>
                  <w:ins w:id="687" w:author="LGPC Secretariat" w:date="2017-12-06T13:17:00Z">
                    <w:r>
                      <w:rPr>
                        <w:rFonts w:ascii="Arial" w:hAnsi="Arial" w:cs="Arial"/>
                        <w:color w:val="000000"/>
                        <w:lang w:eastAsia="en-GB"/>
                      </w:rPr>
                      <w:t>4</w:t>
                    </w:r>
                    <w:r w:rsidR="00E22BBD" w:rsidRPr="00243CD3">
                      <w:rPr>
                        <w:rFonts w:ascii="Arial" w:hAnsi="Arial" w:cs="Arial"/>
                        <w:color w:val="000000"/>
                        <w:lang w:eastAsia="en-GB"/>
                      </w:rPr>
                      <w:t>0</w:t>
                    </w:r>
                  </w:ins>
                  <w:r w:rsidR="00E22BBD" w:rsidRPr="00243CD3">
                    <w:rPr>
                      <w:rFonts w:ascii="Arial" w:hAnsi="Arial" w:cs="Arial"/>
                      <w:color w:val="000000"/>
                      <w:lang w:eastAsia="en-GB"/>
                    </w:rPr>
                    <w:t>,000</w:t>
                  </w:r>
                </w:p>
              </w:tc>
              <w:tc>
                <w:tcPr>
                  <w:tcW w:w="3483" w:type="dxa"/>
                  <w:shd w:val="clear" w:color="auto" w:fill="CCFFCC"/>
                </w:tcPr>
                <w:p w14:paraId="7D814584" w14:textId="2D079100" w:rsidR="00E22BBD" w:rsidRPr="00243CD3" w:rsidRDefault="00CA2449" w:rsidP="00CA2449">
                  <w:pPr>
                    <w:tabs>
                      <w:tab w:val="num" w:pos="540"/>
                    </w:tabs>
                    <w:rPr>
                      <w:rFonts w:ascii="Arial" w:hAnsi="Arial" w:cs="Arial"/>
                      <w:color w:val="000000"/>
                      <w:lang w:eastAsia="en-GB"/>
                    </w:rPr>
                  </w:pPr>
                  <w:r>
                    <w:rPr>
                      <w:rFonts w:ascii="Arial" w:hAnsi="Arial" w:cs="Arial"/>
                      <w:color w:val="000000"/>
                      <w:lang w:eastAsia="en-GB"/>
                    </w:rPr>
                    <w:t xml:space="preserve">Unused AA </w:t>
                  </w:r>
                  <w:r w:rsidR="00E22BBD" w:rsidRPr="00243CD3">
                    <w:rPr>
                      <w:rFonts w:ascii="Arial" w:hAnsi="Arial" w:cs="Arial"/>
                      <w:color w:val="000000"/>
                      <w:lang w:eastAsia="en-GB"/>
                    </w:rPr>
                    <w:t>carr</w:t>
                  </w:r>
                  <w:r>
                    <w:rPr>
                      <w:rFonts w:ascii="Arial" w:hAnsi="Arial" w:cs="Arial"/>
                      <w:color w:val="000000"/>
                      <w:lang w:eastAsia="en-GB"/>
                    </w:rPr>
                    <w:t xml:space="preserve">ied </w:t>
                  </w:r>
                  <w:r w:rsidR="00643A4F">
                    <w:rPr>
                      <w:rFonts w:ascii="Arial" w:hAnsi="Arial" w:cs="Arial"/>
                      <w:color w:val="000000"/>
                      <w:lang w:eastAsia="en-GB"/>
                    </w:rPr>
                    <w:t>forward from 2014/15 = £</w:t>
                  </w:r>
                  <w:del w:id="688" w:author="LGPC Secretariat" w:date="2017-12-06T13:17:00Z">
                    <w:r w:rsidR="00E22BBD" w:rsidRPr="00243CD3">
                      <w:rPr>
                        <w:rFonts w:ascii="Arial" w:hAnsi="Arial" w:cs="Arial"/>
                        <w:color w:val="000000"/>
                        <w:lang w:eastAsia="en-GB"/>
                      </w:rPr>
                      <w:delText>20</w:delText>
                    </w:r>
                  </w:del>
                  <w:ins w:id="689" w:author="LGPC Secretariat" w:date="2017-12-06T13:17:00Z">
                    <w:r w:rsidR="00643A4F">
                      <w:rPr>
                        <w:rFonts w:ascii="Arial" w:hAnsi="Arial" w:cs="Arial"/>
                        <w:color w:val="000000"/>
                        <w:lang w:eastAsia="en-GB"/>
                      </w:rPr>
                      <w:t>1</w:t>
                    </w:r>
                    <w:r w:rsidR="00E22BBD" w:rsidRPr="00243CD3">
                      <w:rPr>
                        <w:rFonts w:ascii="Arial" w:hAnsi="Arial" w:cs="Arial"/>
                        <w:color w:val="000000"/>
                        <w:lang w:eastAsia="en-GB"/>
                      </w:rPr>
                      <w:t>0</w:t>
                    </w:r>
                  </w:ins>
                  <w:r w:rsidR="00E22BBD" w:rsidRPr="00243CD3">
                    <w:rPr>
                      <w:rFonts w:ascii="Arial" w:hAnsi="Arial" w:cs="Arial"/>
                      <w:color w:val="000000"/>
                      <w:lang w:eastAsia="en-GB"/>
                    </w:rPr>
                    <w:t>,000 + £5,000 residual AA from 2012/13</w:t>
                  </w:r>
                  <w:r w:rsidR="00E22BBD">
                    <w:rPr>
                      <w:rFonts w:ascii="Arial" w:hAnsi="Arial" w:cs="Arial"/>
                      <w:color w:val="000000"/>
                      <w:lang w:eastAsia="en-GB"/>
                    </w:rPr>
                    <w:t xml:space="preserve">. </w:t>
                  </w:r>
                  <w:r w:rsidR="00E22BBD">
                    <w:rPr>
                      <w:rFonts w:ascii="Arial" w:hAnsi="Arial" w:cs="Arial"/>
                      <w:lang w:eastAsia="en-GB"/>
                    </w:rPr>
                    <w:t xml:space="preserve">This has </w:t>
                  </w:r>
                  <w:r w:rsidR="00E22BBD">
                    <w:rPr>
                      <w:rFonts w:ascii="Arial" w:hAnsi="Arial" w:cs="Arial"/>
                      <w:color w:val="000000"/>
                      <w:lang w:eastAsia="en-GB"/>
                    </w:rPr>
                    <w:t>dropped out of reckoning</w:t>
                  </w:r>
                  <w:r w:rsidR="00E22BBD" w:rsidRPr="00243CD3">
                    <w:rPr>
                      <w:rFonts w:ascii="Arial" w:hAnsi="Arial" w:cs="Arial"/>
                      <w:color w:val="000000"/>
                      <w:lang w:eastAsia="en-GB"/>
                    </w:rPr>
                    <w:t xml:space="preserve">, but information is nonetheless important to determine </w:t>
                  </w:r>
                  <w:r w:rsidR="00E22BBD">
                    <w:rPr>
                      <w:rFonts w:ascii="Arial" w:hAnsi="Arial" w:cs="Arial"/>
                      <w:color w:val="000000"/>
                      <w:lang w:eastAsia="en-GB"/>
                    </w:rPr>
                    <w:t>whether there were any amounts to carry forward from</w:t>
                  </w:r>
                  <w:r w:rsidR="00E22BBD" w:rsidRPr="00243CD3">
                    <w:rPr>
                      <w:rFonts w:ascii="Arial" w:hAnsi="Arial" w:cs="Arial"/>
                      <w:color w:val="000000"/>
                      <w:lang w:eastAsia="en-GB"/>
                    </w:rPr>
                    <w:t xml:space="preserve"> </w:t>
                  </w:r>
                  <w:r w:rsidR="00E22BBD">
                    <w:rPr>
                      <w:rFonts w:ascii="Arial" w:hAnsi="Arial" w:cs="Arial"/>
                      <w:color w:val="000000"/>
                      <w:lang w:eastAsia="en-GB"/>
                    </w:rPr>
                    <w:t>2015/16, 2016/17 or 2017/18</w:t>
                  </w:r>
                </w:p>
              </w:tc>
            </w:tr>
            <w:tr w:rsidR="00E22BBD" w:rsidRPr="00243CD3" w14:paraId="36E84450" w14:textId="77777777" w:rsidTr="004E5041">
              <w:tc>
                <w:tcPr>
                  <w:tcW w:w="1147" w:type="dxa"/>
                  <w:shd w:val="clear" w:color="auto" w:fill="CCFFCC"/>
                </w:tcPr>
                <w:p w14:paraId="4B438C72" w14:textId="77777777" w:rsidR="00E22BBD" w:rsidRPr="00243CD3" w:rsidRDefault="00E22BBD" w:rsidP="00E22BBD">
                  <w:pPr>
                    <w:tabs>
                      <w:tab w:val="num" w:pos="540"/>
                    </w:tabs>
                    <w:jc w:val="center"/>
                    <w:rPr>
                      <w:rFonts w:ascii="Arial" w:hAnsi="Arial" w:cs="Arial"/>
                      <w:color w:val="000000"/>
                      <w:lang w:eastAsia="en-GB"/>
                    </w:rPr>
                  </w:pPr>
                  <w:r w:rsidRPr="00243CD3">
                    <w:rPr>
                      <w:rFonts w:ascii="Arial" w:hAnsi="Arial" w:cs="Arial"/>
                      <w:color w:val="000000"/>
                      <w:lang w:eastAsia="en-GB"/>
                    </w:rPr>
                    <w:t>2015/16</w:t>
                  </w:r>
                  <w:r>
                    <w:rPr>
                      <w:rFonts w:ascii="Arial" w:hAnsi="Arial" w:cs="Arial"/>
                      <w:color w:val="000000"/>
                      <w:lang w:eastAsia="en-GB"/>
                    </w:rPr>
                    <w:t xml:space="preserve"> </w:t>
                  </w:r>
                  <w:r w:rsidRPr="00DF7DDE">
                    <w:rPr>
                      <w:rFonts w:ascii="Arial" w:hAnsi="Arial" w:cs="Arial"/>
                      <w:color w:val="000000"/>
                      <w:sz w:val="20"/>
                      <w:szCs w:val="20"/>
                      <w:lang w:eastAsia="en-GB"/>
                    </w:rPr>
                    <w:t>(</w:t>
                  </w:r>
                  <w:r w:rsidRPr="00091CA4">
                    <w:rPr>
                      <w:rFonts w:ascii="Arial" w:hAnsi="Arial" w:cs="Arial"/>
                      <w:color w:val="000000"/>
                      <w:sz w:val="20"/>
                      <w:szCs w:val="20"/>
                      <w:lang w:eastAsia="en-GB"/>
                    </w:rPr>
                    <w:t>pre-alignment mini-tax year</w:t>
                  </w:r>
                  <w:r w:rsidRPr="00DF7DDE">
                    <w:rPr>
                      <w:rFonts w:ascii="Arial" w:hAnsi="Arial" w:cs="Arial"/>
                      <w:color w:val="000000"/>
                      <w:sz w:val="20"/>
                      <w:szCs w:val="20"/>
                      <w:lang w:eastAsia="en-GB"/>
                    </w:rPr>
                    <w:t>)</w:t>
                  </w:r>
                  <w:r>
                    <w:rPr>
                      <w:rFonts w:ascii="Arial" w:hAnsi="Arial" w:cs="Arial"/>
                      <w:color w:val="000000"/>
                      <w:lang w:eastAsia="en-GB"/>
                    </w:rPr>
                    <w:t xml:space="preserve">  </w:t>
                  </w:r>
                </w:p>
              </w:tc>
              <w:tc>
                <w:tcPr>
                  <w:tcW w:w="1260" w:type="dxa"/>
                  <w:shd w:val="clear" w:color="auto" w:fill="CCFFCC"/>
                </w:tcPr>
                <w:p w14:paraId="796FE028" w14:textId="77777777" w:rsidR="00E22BBD" w:rsidRPr="00243CD3" w:rsidRDefault="00E22BBD" w:rsidP="00E22BBD">
                  <w:pPr>
                    <w:tabs>
                      <w:tab w:val="num" w:pos="540"/>
                    </w:tabs>
                    <w:jc w:val="center"/>
                    <w:rPr>
                      <w:rFonts w:ascii="Arial" w:hAnsi="Arial" w:cs="Arial"/>
                      <w:color w:val="000000"/>
                      <w:lang w:eastAsia="en-GB"/>
                    </w:rPr>
                  </w:pPr>
                  <w:r w:rsidRPr="00243CD3">
                    <w:rPr>
                      <w:rFonts w:ascii="Arial" w:hAnsi="Arial" w:cs="Arial"/>
                      <w:color w:val="000000"/>
                      <w:lang w:eastAsia="en-GB"/>
                    </w:rPr>
                    <w:t>£</w:t>
                  </w:r>
                  <w:r>
                    <w:rPr>
                      <w:rFonts w:ascii="Arial" w:hAnsi="Arial" w:cs="Arial"/>
                      <w:color w:val="000000"/>
                      <w:lang w:eastAsia="en-GB"/>
                    </w:rPr>
                    <w:t>10</w:t>
                  </w:r>
                  <w:r w:rsidRPr="00243CD3">
                    <w:rPr>
                      <w:rFonts w:ascii="Arial" w:hAnsi="Arial" w:cs="Arial"/>
                      <w:color w:val="000000"/>
                      <w:lang w:eastAsia="en-GB"/>
                    </w:rPr>
                    <w:t>,000</w:t>
                  </w:r>
                </w:p>
              </w:tc>
              <w:tc>
                <w:tcPr>
                  <w:tcW w:w="1335" w:type="dxa"/>
                  <w:shd w:val="clear" w:color="auto" w:fill="CCFFCC"/>
                </w:tcPr>
                <w:p w14:paraId="53F74A34" w14:textId="77777777" w:rsidR="00E22BBD" w:rsidRPr="00243CD3" w:rsidRDefault="00E22BBD" w:rsidP="00E22BBD">
                  <w:pPr>
                    <w:tabs>
                      <w:tab w:val="num" w:pos="540"/>
                    </w:tabs>
                    <w:jc w:val="center"/>
                    <w:rPr>
                      <w:rFonts w:ascii="Arial" w:hAnsi="Arial" w:cs="Arial"/>
                      <w:color w:val="000000"/>
                      <w:lang w:eastAsia="en-GB"/>
                    </w:rPr>
                  </w:pPr>
                  <w:r w:rsidRPr="00243CD3">
                    <w:rPr>
                      <w:rFonts w:ascii="Arial" w:hAnsi="Arial" w:cs="Arial"/>
                      <w:color w:val="000000"/>
                      <w:lang w:eastAsia="en-GB"/>
                    </w:rPr>
                    <w:t>£</w:t>
                  </w:r>
                  <w:r>
                    <w:rPr>
                      <w:rFonts w:ascii="Arial" w:hAnsi="Arial" w:cs="Arial"/>
                      <w:color w:val="000000"/>
                      <w:lang w:eastAsia="en-GB"/>
                    </w:rPr>
                    <w:t>8</w:t>
                  </w:r>
                  <w:r w:rsidRPr="00243CD3">
                    <w:rPr>
                      <w:rFonts w:ascii="Arial" w:hAnsi="Arial" w:cs="Arial"/>
                      <w:color w:val="000000"/>
                      <w:lang w:eastAsia="en-GB"/>
                    </w:rPr>
                    <w:t>0,000</w:t>
                  </w:r>
                </w:p>
              </w:tc>
              <w:tc>
                <w:tcPr>
                  <w:tcW w:w="3483" w:type="dxa"/>
                  <w:shd w:val="clear" w:color="auto" w:fill="CCFFCC"/>
                </w:tcPr>
                <w:p w14:paraId="50E6877A" w14:textId="16528B0A" w:rsidR="00E22BBD" w:rsidRPr="00243CD3" w:rsidRDefault="00E22BBD" w:rsidP="00CA2449">
                  <w:pPr>
                    <w:tabs>
                      <w:tab w:val="num" w:pos="540"/>
                    </w:tabs>
                    <w:rPr>
                      <w:rFonts w:ascii="Arial" w:hAnsi="Arial" w:cs="Arial"/>
                      <w:color w:val="000000"/>
                      <w:lang w:eastAsia="en-GB"/>
                    </w:rPr>
                  </w:pPr>
                  <w:r>
                    <w:rPr>
                      <w:rFonts w:ascii="Arial" w:hAnsi="Arial" w:cs="Arial"/>
                      <w:lang w:eastAsia="en-GB"/>
                    </w:rPr>
                    <w:t>Unused AA carr</w:t>
                  </w:r>
                  <w:r w:rsidR="00CA2449">
                    <w:rPr>
                      <w:rFonts w:ascii="Arial" w:hAnsi="Arial" w:cs="Arial"/>
                      <w:lang w:eastAsia="en-GB"/>
                    </w:rPr>
                    <w:t>ied</w:t>
                  </w:r>
                  <w:r>
                    <w:rPr>
                      <w:rFonts w:ascii="Arial" w:hAnsi="Arial" w:cs="Arial"/>
                      <w:lang w:eastAsia="en-GB"/>
                    </w:rPr>
                    <w:t xml:space="preserve"> forward = £40,000* from 2015/16 pre-alignment mini-tax year </w:t>
                  </w:r>
                  <w:r w:rsidRPr="00243CD3">
                    <w:rPr>
                      <w:rFonts w:ascii="Arial" w:hAnsi="Arial" w:cs="Arial"/>
                      <w:lang w:eastAsia="en-GB"/>
                    </w:rPr>
                    <w:t xml:space="preserve">+ </w:t>
                  </w:r>
                  <w:r w:rsidRPr="00243CD3">
                    <w:rPr>
                      <w:rFonts w:ascii="Arial" w:hAnsi="Arial" w:cs="Arial"/>
                      <w:color w:val="000000"/>
                      <w:lang w:eastAsia="en-GB"/>
                    </w:rPr>
                    <w:t xml:space="preserve">£5,000 residual AA from 2012/13 + </w:t>
                  </w:r>
                  <w:r w:rsidR="00643A4F">
                    <w:rPr>
                      <w:rFonts w:ascii="Arial" w:hAnsi="Arial" w:cs="Arial"/>
                      <w:lang w:eastAsia="en-GB"/>
                    </w:rPr>
                    <w:t>£</w:t>
                  </w:r>
                  <w:del w:id="690" w:author="LGPC Secretariat" w:date="2017-12-06T13:17:00Z">
                    <w:r w:rsidRPr="00243CD3">
                      <w:rPr>
                        <w:rFonts w:ascii="Arial" w:hAnsi="Arial" w:cs="Arial"/>
                        <w:lang w:eastAsia="en-GB"/>
                      </w:rPr>
                      <w:delText>20</w:delText>
                    </w:r>
                  </w:del>
                  <w:ins w:id="691" w:author="LGPC Secretariat" w:date="2017-12-06T13:17:00Z">
                    <w:r w:rsidR="00643A4F">
                      <w:rPr>
                        <w:rFonts w:ascii="Arial" w:hAnsi="Arial" w:cs="Arial"/>
                        <w:lang w:eastAsia="en-GB"/>
                      </w:rPr>
                      <w:t>1</w:t>
                    </w:r>
                    <w:r w:rsidRPr="00243CD3">
                      <w:rPr>
                        <w:rFonts w:ascii="Arial" w:hAnsi="Arial" w:cs="Arial"/>
                        <w:lang w:eastAsia="en-GB"/>
                      </w:rPr>
                      <w:t>0</w:t>
                    </w:r>
                  </w:ins>
                  <w:r w:rsidRPr="00243CD3">
                    <w:rPr>
                      <w:rFonts w:ascii="Arial" w:hAnsi="Arial" w:cs="Arial"/>
                      <w:lang w:eastAsia="en-GB"/>
                    </w:rPr>
                    <w:t>,000 unused AA brought forward from 2014/15</w:t>
                  </w:r>
                  <w:r>
                    <w:rPr>
                      <w:rFonts w:ascii="Arial" w:hAnsi="Arial" w:cs="Arial"/>
                      <w:lang w:eastAsia="en-GB"/>
                    </w:rPr>
                    <w:t xml:space="preserve">. This has </w:t>
                  </w:r>
                  <w:r>
                    <w:rPr>
                      <w:rFonts w:ascii="Arial" w:hAnsi="Arial" w:cs="Arial"/>
                      <w:color w:val="000000"/>
                      <w:lang w:eastAsia="en-GB"/>
                    </w:rPr>
                    <w:t>dropped out of reckoning</w:t>
                  </w:r>
                  <w:r w:rsidRPr="00243CD3">
                    <w:rPr>
                      <w:rFonts w:ascii="Arial" w:hAnsi="Arial" w:cs="Arial"/>
                      <w:color w:val="000000"/>
                      <w:lang w:eastAsia="en-GB"/>
                    </w:rPr>
                    <w:t xml:space="preserve">, but information is nonetheless important to determine </w:t>
                  </w:r>
                  <w:r>
                    <w:rPr>
                      <w:rFonts w:ascii="Arial" w:hAnsi="Arial" w:cs="Arial"/>
                      <w:color w:val="000000"/>
                      <w:lang w:eastAsia="en-GB"/>
                    </w:rPr>
                    <w:t>whether there were any amounts to carry forward from</w:t>
                  </w:r>
                  <w:r w:rsidRPr="00243CD3">
                    <w:rPr>
                      <w:rFonts w:ascii="Arial" w:hAnsi="Arial" w:cs="Arial"/>
                      <w:color w:val="000000"/>
                      <w:lang w:eastAsia="en-GB"/>
                    </w:rPr>
                    <w:t xml:space="preserve"> </w:t>
                  </w:r>
                  <w:r>
                    <w:rPr>
                      <w:rFonts w:ascii="Arial" w:hAnsi="Arial" w:cs="Arial"/>
                      <w:color w:val="000000"/>
                      <w:lang w:eastAsia="en-GB"/>
                    </w:rPr>
                    <w:t>2016/17, 2017/18 or 2018/19</w:t>
                  </w:r>
                </w:p>
              </w:tc>
            </w:tr>
            <w:tr w:rsidR="00E22BBD" w:rsidRPr="00243CD3" w14:paraId="4DD2FAD0" w14:textId="77777777" w:rsidTr="004E5041">
              <w:tc>
                <w:tcPr>
                  <w:tcW w:w="1147" w:type="dxa"/>
                  <w:shd w:val="clear" w:color="auto" w:fill="CCFFCC"/>
                </w:tcPr>
                <w:p w14:paraId="0791879C" w14:textId="77777777" w:rsidR="00E22BBD" w:rsidRDefault="00E22BBD" w:rsidP="00E22BBD">
                  <w:pPr>
                    <w:tabs>
                      <w:tab w:val="num" w:pos="540"/>
                    </w:tabs>
                    <w:jc w:val="center"/>
                    <w:rPr>
                      <w:rFonts w:ascii="Arial" w:hAnsi="Arial" w:cs="Arial"/>
                      <w:color w:val="000000"/>
                      <w:lang w:eastAsia="en-GB"/>
                    </w:rPr>
                  </w:pPr>
                  <w:r>
                    <w:rPr>
                      <w:rFonts w:ascii="Arial" w:hAnsi="Arial" w:cs="Arial"/>
                      <w:color w:val="000000"/>
                      <w:lang w:eastAsia="en-GB"/>
                    </w:rPr>
                    <w:t>2015/16</w:t>
                  </w:r>
                </w:p>
                <w:p w14:paraId="750C1747" w14:textId="77777777" w:rsidR="00E22BBD" w:rsidRPr="00DF7DDE" w:rsidRDefault="00E22BBD" w:rsidP="00E22BBD">
                  <w:pPr>
                    <w:tabs>
                      <w:tab w:val="num" w:pos="540"/>
                    </w:tabs>
                    <w:jc w:val="center"/>
                    <w:rPr>
                      <w:rFonts w:ascii="Arial" w:hAnsi="Arial" w:cs="Arial"/>
                      <w:color w:val="000000"/>
                      <w:sz w:val="20"/>
                      <w:szCs w:val="20"/>
                      <w:lang w:eastAsia="en-GB"/>
                    </w:rPr>
                  </w:pPr>
                  <w:r>
                    <w:rPr>
                      <w:rFonts w:ascii="Arial" w:hAnsi="Arial" w:cs="Arial"/>
                      <w:color w:val="000000"/>
                      <w:sz w:val="20"/>
                      <w:szCs w:val="20"/>
                      <w:lang w:eastAsia="en-GB"/>
                    </w:rPr>
                    <w:t>(post-alignment mini-tax year)</w:t>
                  </w:r>
                </w:p>
              </w:tc>
              <w:tc>
                <w:tcPr>
                  <w:tcW w:w="1260" w:type="dxa"/>
                  <w:shd w:val="clear" w:color="auto" w:fill="CCFFCC"/>
                </w:tcPr>
                <w:p w14:paraId="6BE5F40E" w14:textId="77777777" w:rsidR="00E22BBD" w:rsidRPr="00243CD3" w:rsidRDefault="00E22BBD" w:rsidP="00E22BBD">
                  <w:pPr>
                    <w:tabs>
                      <w:tab w:val="num" w:pos="540"/>
                    </w:tabs>
                    <w:jc w:val="center"/>
                    <w:rPr>
                      <w:rFonts w:ascii="Arial" w:hAnsi="Arial" w:cs="Arial"/>
                      <w:color w:val="000000"/>
                      <w:lang w:eastAsia="en-GB"/>
                    </w:rPr>
                  </w:pPr>
                  <w:r>
                    <w:rPr>
                      <w:rFonts w:ascii="Arial" w:hAnsi="Arial" w:cs="Arial"/>
                      <w:color w:val="000000"/>
                      <w:lang w:eastAsia="en-GB"/>
                    </w:rPr>
                    <w:t>£30,000</w:t>
                  </w:r>
                </w:p>
              </w:tc>
              <w:tc>
                <w:tcPr>
                  <w:tcW w:w="1335" w:type="dxa"/>
                  <w:shd w:val="clear" w:color="auto" w:fill="CCFFCC"/>
                </w:tcPr>
                <w:p w14:paraId="6FD0A143" w14:textId="77777777" w:rsidR="00E22BBD" w:rsidRPr="00243CD3" w:rsidRDefault="00E22BBD" w:rsidP="00E22BBD">
                  <w:pPr>
                    <w:tabs>
                      <w:tab w:val="num" w:pos="540"/>
                    </w:tabs>
                    <w:jc w:val="center"/>
                    <w:rPr>
                      <w:rFonts w:ascii="Arial" w:hAnsi="Arial" w:cs="Arial"/>
                      <w:color w:val="000000"/>
                      <w:lang w:eastAsia="en-GB"/>
                    </w:rPr>
                  </w:pPr>
                  <w:r>
                    <w:rPr>
                      <w:rFonts w:ascii="Arial" w:hAnsi="Arial" w:cs="Arial"/>
                      <w:color w:val="000000"/>
                      <w:lang w:eastAsia="en-GB"/>
                    </w:rPr>
                    <w:t>£0</w:t>
                  </w:r>
                </w:p>
              </w:tc>
              <w:tc>
                <w:tcPr>
                  <w:tcW w:w="3483" w:type="dxa"/>
                  <w:shd w:val="clear" w:color="auto" w:fill="CCFFCC"/>
                </w:tcPr>
                <w:p w14:paraId="31C78200" w14:textId="00118A88" w:rsidR="00E22BBD" w:rsidRPr="00243CD3" w:rsidRDefault="00643A4F" w:rsidP="00EA37E3">
                  <w:pPr>
                    <w:tabs>
                      <w:tab w:val="num" w:pos="540"/>
                    </w:tabs>
                    <w:rPr>
                      <w:rFonts w:ascii="Arial" w:hAnsi="Arial" w:cs="Arial"/>
                      <w:lang w:eastAsia="en-GB"/>
                    </w:rPr>
                  </w:pPr>
                  <w:r>
                    <w:rPr>
                      <w:rFonts w:ascii="Arial" w:hAnsi="Arial" w:cs="Arial"/>
                      <w:lang w:eastAsia="en-GB"/>
                    </w:rPr>
                    <w:t xml:space="preserve">Unused AA carried forward </w:t>
                  </w:r>
                  <w:del w:id="692" w:author="LGPC Secretariat" w:date="2017-12-06T13:17:00Z">
                    <w:r w:rsidR="00E22BBD">
                      <w:rPr>
                        <w:rFonts w:ascii="Arial" w:hAnsi="Arial" w:cs="Arial"/>
                        <w:lang w:eastAsia="en-GB"/>
                      </w:rPr>
                      <w:delText>= £35</w:delText>
                    </w:r>
                  </w:del>
                  <w:ins w:id="693" w:author="LGPC Secretariat" w:date="2017-12-06T13:17:00Z">
                    <w:r>
                      <w:rPr>
                        <w:rFonts w:ascii="Arial" w:hAnsi="Arial" w:cs="Arial"/>
                        <w:lang w:eastAsia="en-GB"/>
                      </w:rPr>
                      <w:t>was £20</w:t>
                    </w:r>
                  </w:ins>
                  <w:r>
                    <w:rPr>
                      <w:rFonts w:ascii="Arial" w:hAnsi="Arial" w:cs="Arial"/>
                      <w:lang w:eastAsia="en-GB"/>
                    </w:rPr>
                    <w:t xml:space="preserve">,000 i.e. the £30,000 excess over the AA of £0 was covered by the </w:t>
                  </w:r>
                  <w:r w:rsidRPr="00534A69">
                    <w:rPr>
                      <w:rFonts w:ascii="Arial" w:hAnsi="Arial"/>
                      <w:rPrChange w:id="694" w:author="LGPC Secretariat" w:date="2017-12-06T13:17:00Z">
                        <w:rPr>
                          <w:rFonts w:ascii="Arial" w:hAnsi="Arial"/>
                          <w:color w:val="000000"/>
                        </w:rPr>
                      </w:rPrChange>
                    </w:rPr>
                    <w:t>£</w:t>
                  </w:r>
                  <w:del w:id="695" w:author="LGPC Secretariat" w:date="2017-12-06T13:17:00Z">
                    <w:r w:rsidR="00E22BBD" w:rsidRPr="00243CD3">
                      <w:rPr>
                        <w:rFonts w:ascii="Arial" w:hAnsi="Arial" w:cs="Arial"/>
                        <w:color w:val="000000"/>
                        <w:lang w:eastAsia="en-GB"/>
                      </w:rPr>
                      <w:delText xml:space="preserve">5,000 residual </w:delText>
                    </w:r>
                    <w:r w:rsidR="00E22BBD">
                      <w:rPr>
                        <w:rFonts w:ascii="Arial" w:hAnsi="Arial" w:cs="Arial"/>
                        <w:color w:val="000000"/>
                        <w:lang w:eastAsia="en-GB"/>
                      </w:rPr>
                      <w:delText xml:space="preserve">unused </w:delText>
                    </w:r>
                    <w:r w:rsidR="00E22BBD" w:rsidRPr="00243CD3">
                      <w:rPr>
                        <w:rFonts w:ascii="Arial" w:hAnsi="Arial" w:cs="Arial"/>
                        <w:color w:val="000000"/>
                        <w:lang w:eastAsia="en-GB"/>
                      </w:rPr>
                      <w:delText xml:space="preserve">AA from 2012/13 + </w:delText>
                    </w:r>
                    <w:r w:rsidR="00E22BBD" w:rsidRPr="00243CD3">
                      <w:rPr>
                        <w:rFonts w:ascii="Arial" w:hAnsi="Arial" w:cs="Arial"/>
                        <w:lang w:eastAsia="en-GB"/>
                      </w:rPr>
                      <w:delText>£20,000 unused AA brought forward from 2014/15</w:delText>
                    </w:r>
                    <w:r w:rsidR="00E22BBD">
                      <w:rPr>
                        <w:rFonts w:ascii="Arial" w:hAnsi="Arial" w:cs="Arial"/>
                        <w:lang w:eastAsia="en-GB"/>
                      </w:rPr>
                      <w:delText xml:space="preserve"> + £5,000 of the £</w:delText>
                    </w:r>
                  </w:del>
                  <w:r w:rsidRPr="00534A69">
                    <w:rPr>
                      <w:rFonts w:ascii="Arial" w:hAnsi="Arial"/>
                      <w:color w:val="000000"/>
                      <w:rPrChange w:id="696" w:author="LGPC Secretariat" w:date="2017-12-06T13:17:00Z">
                        <w:rPr>
                          <w:rFonts w:ascii="Arial" w:hAnsi="Arial"/>
                        </w:rPr>
                      </w:rPrChange>
                    </w:rPr>
                    <w:t xml:space="preserve">40,000 </w:t>
                  </w:r>
                  <w:del w:id="697" w:author="LGPC Secretariat" w:date="2017-12-06T13:17:00Z">
                    <w:r w:rsidR="00E22BBD" w:rsidRPr="00243CD3">
                      <w:rPr>
                        <w:rFonts w:ascii="Arial" w:hAnsi="Arial" w:cs="Arial"/>
                        <w:color w:val="000000"/>
                        <w:lang w:eastAsia="en-GB"/>
                      </w:rPr>
                      <w:delText xml:space="preserve">residual </w:delText>
                    </w:r>
                  </w:del>
                  <w:r>
                    <w:rPr>
                      <w:rFonts w:ascii="Arial" w:hAnsi="Arial" w:cs="Arial"/>
                      <w:color w:val="000000"/>
                      <w:lang w:eastAsia="en-GB"/>
                    </w:rPr>
                    <w:t xml:space="preserve">unused </w:t>
                  </w:r>
                  <w:r w:rsidRPr="00243CD3">
                    <w:rPr>
                      <w:rFonts w:ascii="Arial" w:hAnsi="Arial" w:cs="Arial"/>
                      <w:color w:val="000000"/>
                      <w:lang w:eastAsia="en-GB"/>
                    </w:rPr>
                    <w:t xml:space="preserve">AA from </w:t>
                  </w:r>
                  <w:del w:id="698" w:author="LGPC Secretariat" w:date="2017-12-06T13:17:00Z">
                    <w:r w:rsidR="00E22BBD">
                      <w:rPr>
                        <w:rFonts w:ascii="Arial" w:hAnsi="Arial" w:cs="Arial"/>
                        <w:color w:val="000000"/>
                        <w:lang w:eastAsia="en-GB"/>
                      </w:rPr>
                      <w:delText xml:space="preserve">the 2015/16 </w:delText>
                    </w:r>
                  </w:del>
                  <w:r>
                    <w:rPr>
                      <w:rFonts w:ascii="Arial" w:hAnsi="Arial" w:cs="Arial"/>
                      <w:color w:val="000000"/>
                      <w:lang w:eastAsia="en-GB"/>
                    </w:rPr>
                    <w:t>pre-alignment mini</w:t>
                  </w:r>
                  <w:del w:id="699" w:author="LGPC Secretariat" w:date="2017-12-06T13:17:00Z">
                    <w:r w:rsidR="00E22BBD">
                      <w:rPr>
                        <w:rFonts w:ascii="Arial" w:hAnsi="Arial" w:cs="Arial"/>
                        <w:color w:val="000000"/>
                        <w:lang w:eastAsia="en-GB"/>
                      </w:rPr>
                      <w:delText>-</w:delText>
                    </w:r>
                  </w:del>
                  <w:ins w:id="700" w:author="LGPC Secretariat" w:date="2017-12-06T13:17:00Z">
                    <w:r>
                      <w:rPr>
                        <w:rFonts w:ascii="Arial" w:hAnsi="Arial" w:cs="Arial"/>
                        <w:color w:val="000000"/>
                        <w:lang w:eastAsia="en-GB"/>
                      </w:rPr>
                      <w:t xml:space="preserve"> </w:t>
                    </w:r>
                  </w:ins>
                  <w:r>
                    <w:rPr>
                      <w:rFonts w:ascii="Arial" w:hAnsi="Arial" w:cs="Arial"/>
                      <w:color w:val="000000"/>
                      <w:lang w:eastAsia="en-GB"/>
                    </w:rPr>
                    <w:t xml:space="preserve">tax year </w:t>
                  </w:r>
                  <w:ins w:id="701" w:author="LGPC Secretariat" w:date="2017-12-06T13:17:00Z">
                    <w:r>
                      <w:rPr>
                        <w:rFonts w:ascii="Arial" w:hAnsi="Arial" w:cs="Arial"/>
                        <w:color w:val="000000"/>
                        <w:lang w:eastAsia="en-GB"/>
                      </w:rPr>
                      <w:t xml:space="preserve">first </w:t>
                    </w:r>
                  </w:ins>
                  <w:r>
                    <w:rPr>
                      <w:rFonts w:ascii="Arial" w:hAnsi="Arial" w:cs="Arial"/>
                      <w:color w:val="000000"/>
                      <w:lang w:eastAsia="en-GB"/>
                    </w:rPr>
                    <w:t>leaving £</w:t>
                  </w:r>
                  <w:del w:id="702" w:author="LGPC Secretariat" w:date="2017-12-06T13:17:00Z">
                    <w:r w:rsidR="00E22BBD">
                      <w:rPr>
                        <w:rFonts w:ascii="Arial" w:hAnsi="Arial" w:cs="Arial"/>
                        <w:color w:val="000000"/>
                        <w:lang w:eastAsia="en-GB"/>
                      </w:rPr>
                      <w:delText>35</w:delText>
                    </w:r>
                  </w:del>
                  <w:ins w:id="703" w:author="LGPC Secretariat" w:date="2017-12-06T13:17:00Z">
                    <w:r>
                      <w:rPr>
                        <w:rFonts w:ascii="Arial" w:hAnsi="Arial" w:cs="Arial"/>
                        <w:color w:val="000000"/>
                        <w:lang w:eastAsia="en-GB"/>
                      </w:rPr>
                      <w:t>10</w:t>
                    </w:r>
                  </w:ins>
                  <w:r>
                    <w:rPr>
                      <w:rFonts w:ascii="Arial" w:hAnsi="Arial" w:cs="Arial"/>
                      <w:color w:val="000000"/>
                      <w:lang w:eastAsia="en-GB"/>
                    </w:rPr>
                    <w:t xml:space="preserve">,000 </w:t>
                  </w:r>
                  <w:del w:id="704" w:author="LGPC Secretariat" w:date="2017-12-06T13:17:00Z">
                    <w:r w:rsidR="00E22BBD">
                      <w:rPr>
                        <w:rFonts w:ascii="Arial" w:hAnsi="Arial" w:cs="Arial"/>
                        <w:color w:val="000000"/>
                        <w:lang w:eastAsia="en-GB"/>
                      </w:rPr>
                      <w:delText>of</w:delText>
                    </w:r>
                  </w:del>
                  <w:ins w:id="705" w:author="LGPC Secretariat" w:date="2017-12-06T13:17:00Z">
                    <w:r>
                      <w:rPr>
                        <w:rFonts w:ascii="Arial" w:hAnsi="Arial" w:cs="Arial"/>
                        <w:color w:val="000000"/>
                        <w:lang w:eastAsia="en-GB"/>
                      </w:rPr>
                      <w:t>residual unused AA from</w:t>
                    </w:r>
                  </w:ins>
                  <w:r>
                    <w:rPr>
                      <w:rFonts w:ascii="Arial" w:hAnsi="Arial" w:cs="Arial"/>
                      <w:color w:val="000000"/>
                      <w:lang w:eastAsia="en-GB"/>
                    </w:rPr>
                    <w:t xml:space="preserve"> the pre-alignment </w:t>
                  </w:r>
                  <w:r w:rsidR="00724FDB">
                    <w:rPr>
                      <w:rFonts w:ascii="Arial" w:hAnsi="Arial" w:cs="Arial"/>
                      <w:color w:val="000000"/>
                      <w:lang w:eastAsia="en-GB"/>
                    </w:rPr>
                    <w:t>mini</w:t>
                  </w:r>
                  <w:del w:id="706" w:author="LGPC Secretariat" w:date="2017-12-06T13:17:00Z">
                    <w:r w:rsidR="00E22BBD">
                      <w:rPr>
                        <w:rFonts w:ascii="Arial" w:hAnsi="Arial" w:cs="Arial"/>
                        <w:color w:val="000000"/>
                        <w:lang w:eastAsia="en-GB"/>
                      </w:rPr>
                      <w:delText>-</w:delText>
                    </w:r>
                  </w:del>
                  <w:ins w:id="707" w:author="LGPC Secretariat" w:date="2017-12-06T13:17:00Z">
                    <w:r w:rsidR="005E609F">
                      <w:rPr>
                        <w:rFonts w:ascii="Arial" w:hAnsi="Arial" w:cs="Arial"/>
                        <w:color w:val="000000"/>
                        <w:lang w:eastAsia="en-GB"/>
                      </w:rPr>
                      <w:t xml:space="preserve"> </w:t>
                    </w:r>
                  </w:ins>
                  <w:r>
                    <w:rPr>
                      <w:rFonts w:ascii="Arial" w:hAnsi="Arial" w:cs="Arial"/>
                      <w:color w:val="000000"/>
                      <w:lang w:eastAsia="en-GB"/>
                    </w:rPr>
                    <w:t xml:space="preserve">tax year </w:t>
                  </w:r>
                  <w:del w:id="708" w:author="LGPC Secretariat" w:date="2017-12-06T13:17:00Z">
                    <w:r w:rsidR="00E22BBD">
                      <w:rPr>
                        <w:rFonts w:ascii="Arial" w:hAnsi="Arial" w:cs="Arial"/>
                        <w:color w:val="000000"/>
                        <w:lang w:eastAsia="en-GB"/>
                      </w:rPr>
                      <w:delText>carried</w:delText>
                    </w:r>
                  </w:del>
                  <w:ins w:id="709" w:author="LGPC Secretariat" w:date="2017-12-06T13:17:00Z">
                    <w:r w:rsidRPr="00243CD3">
                      <w:rPr>
                        <w:rFonts w:ascii="Arial" w:hAnsi="Arial" w:cs="Arial"/>
                        <w:color w:val="000000"/>
                        <w:lang w:eastAsia="en-GB"/>
                      </w:rPr>
                      <w:t xml:space="preserve">+ </w:t>
                    </w:r>
                    <w:r w:rsidRPr="00243CD3">
                      <w:rPr>
                        <w:rFonts w:ascii="Arial" w:hAnsi="Arial" w:cs="Arial"/>
                        <w:lang w:eastAsia="en-GB"/>
                      </w:rPr>
                      <w:t>£</w:t>
                    </w:r>
                    <w:r>
                      <w:rPr>
                        <w:rFonts w:ascii="Arial" w:hAnsi="Arial" w:cs="Arial"/>
                        <w:lang w:eastAsia="en-GB"/>
                      </w:rPr>
                      <w:t>1</w:t>
                    </w:r>
                    <w:r w:rsidRPr="00243CD3">
                      <w:rPr>
                        <w:rFonts w:ascii="Arial" w:hAnsi="Arial" w:cs="Arial"/>
                        <w:lang w:eastAsia="en-GB"/>
                      </w:rPr>
                      <w:t>0,000 unused AA brought</w:t>
                    </w:r>
                  </w:ins>
                  <w:r w:rsidRPr="00534A69">
                    <w:rPr>
                      <w:rFonts w:ascii="Arial" w:hAnsi="Arial"/>
                      <w:rPrChange w:id="710" w:author="LGPC Secretariat" w:date="2017-12-06T13:17:00Z">
                        <w:rPr>
                          <w:rFonts w:ascii="Arial" w:hAnsi="Arial"/>
                          <w:color w:val="000000"/>
                        </w:rPr>
                      </w:rPrChange>
                    </w:rPr>
                    <w:t xml:space="preserve"> forward </w:t>
                  </w:r>
                  <w:del w:id="711" w:author="LGPC Secretariat" w:date="2017-12-06T13:17:00Z">
                    <w:r w:rsidR="00E22BBD">
                      <w:rPr>
                        <w:rFonts w:ascii="Arial" w:hAnsi="Arial" w:cs="Arial"/>
                        <w:color w:val="000000"/>
                        <w:lang w:eastAsia="en-GB"/>
                      </w:rPr>
                      <w:delText>to 2016/17.</w:delText>
                    </w:r>
                  </w:del>
                  <w:ins w:id="712" w:author="LGPC Secretariat" w:date="2017-12-06T13:17:00Z">
                    <w:r w:rsidRPr="00243CD3">
                      <w:rPr>
                        <w:rFonts w:ascii="Arial" w:hAnsi="Arial" w:cs="Arial"/>
                        <w:lang w:eastAsia="en-GB"/>
                      </w:rPr>
                      <w:t>from 2014/15</w:t>
                    </w:r>
                    <w:r>
                      <w:rPr>
                        <w:rFonts w:ascii="Arial" w:hAnsi="Arial" w:cs="Arial"/>
                        <w:lang w:eastAsia="en-GB"/>
                      </w:rPr>
                      <w:t xml:space="preserve">. </w:t>
                    </w:r>
                  </w:ins>
                  <w:r>
                    <w:rPr>
                      <w:rFonts w:ascii="Arial" w:hAnsi="Arial" w:cs="Arial"/>
                      <w:color w:val="000000"/>
                      <w:lang w:eastAsia="en-GB"/>
                    </w:rPr>
                    <w:t xml:space="preserve"> </w:t>
                  </w:r>
                  <w:r>
                    <w:rPr>
                      <w:rFonts w:ascii="Arial" w:hAnsi="Arial" w:cs="Arial"/>
                      <w:lang w:eastAsia="en-GB"/>
                    </w:rPr>
                    <w:lastRenderedPageBreak/>
                    <w:t xml:space="preserve">This has </w:t>
                  </w:r>
                  <w:r>
                    <w:rPr>
                      <w:rFonts w:ascii="Arial" w:hAnsi="Arial" w:cs="Arial"/>
                      <w:color w:val="000000"/>
                      <w:lang w:eastAsia="en-GB"/>
                    </w:rPr>
                    <w:t>dropped out of reckoning</w:t>
                  </w:r>
                  <w:r w:rsidRPr="00243CD3">
                    <w:rPr>
                      <w:rFonts w:ascii="Arial" w:hAnsi="Arial" w:cs="Arial"/>
                      <w:color w:val="000000"/>
                      <w:lang w:eastAsia="en-GB"/>
                    </w:rPr>
                    <w:t xml:space="preserve">, but information is nonetheless important to determine </w:t>
                  </w:r>
                  <w:r>
                    <w:rPr>
                      <w:rFonts w:ascii="Arial" w:hAnsi="Arial" w:cs="Arial"/>
                      <w:color w:val="000000"/>
                      <w:lang w:eastAsia="en-GB"/>
                    </w:rPr>
                    <w:t>whether there were any amounts to carry forward from</w:t>
                  </w:r>
                  <w:r w:rsidRPr="00243CD3">
                    <w:rPr>
                      <w:rFonts w:ascii="Arial" w:hAnsi="Arial" w:cs="Arial"/>
                      <w:color w:val="000000"/>
                      <w:lang w:eastAsia="en-GB"/>
                    </w:rPr>
                    <w:t xml:space="preserve"> </w:t>
                  </w:r>
                  <w:r>
                    <w:rPr>
                      <w:rFonts w:ascii="Arial" w:hAnsi="Arial" w:cs="Arial"/>
                      <w:color w:val="000000"/>
                      <w:lang w:eastAsia="en-GB"/>
                    </w:rPr>
                    <w:t>2016/17, 2017/18 or 2018/19</w:t>
                  </w:r>
                  <w:ins w:id="713" w:author="LGPC Secretariat" w:date="2017-12-06T13:17:00Z">
                    <w:r w:rsidR="00EA37E3">
                      <w:rPr>
                        <w:rFonts w:ascii="Arial" w:hAnsi="Arial" w:cs="Arial"/>
                        <w:color w:val="000000"/>
                        <w:lang w:eastAsia="en-GB"/>
                      </w:rPr>
                      <w:t>.</w:t>
                    </w:r>
                    <w:r w:rsidR="00E22BBD">
                      <w:rPr>
                        <w:rFonts w:ascii="Arial" w:hAnsi="Arial" w:cs="Arial"/>
                        <w:color w:val="000000"/>
                        <w:lang w:eastAsia="en-GB"/>
                      </w:rPr>
                      <w:t xml:space="preserve"> </w:t>
                    </w:r>
                  </w:ins>
                </w:p>
              </w:tc>
            </w:tr>
            <w:tr w:rsidR="00E22BBD" w:rsidRPr="00243CD3" w14:paraId="0A0DEC4D" w14:textId="77777777" w:rsidTr="004E5041">
              <w:tc>
                <w:tcPr>
                  <w:tcW w:w="1147" w:type="dxa"/>
                  <w:shd w:val="clear" w:color="auto" w:fill="CCFFCC"/>
                </w:tcPr>
                <w:p w14:paraId="31ECDBF9" w14:textId="77777777" w:rsidR="00E22BBD" w:rsidRDefault="00E22BBD" w:rsidP="00E22BBD">
                  <w:pPr>
                    <w:tabs>
                      <w:tab w:val="num" w:pos="540"/>
                    </w:tabs>
                    <w:jc w:val="center"/>
                    <w:rPr>
                      <w:rFonts w:ascii="Arial" w:hAnsi="Arial" w:cs="Arial"/>
                      <w:color w:val="000000"/>
                      <w:lang w:eastAsia="en-GB"/>
                    </w:rPr>
                  </w:pPr>
                  <w:r>
                    <w:rPr>
                      <w:rFonts w:ascii="Arial" w:hAnsi="Arial" w:cs="Arial"/>
                      <w:color w:val="000000"/>
                      <w:lang w:eastAsia="en-GB"/>
                    </w:rPr>
                    <w:lastRenderedPageBreak/>
                    <w:t>2016/17</w:t>
                  </w:r>
                </w:p>
              </w:tc>
              <w:tc>
                <w:tcPr>
                  <w:tcW w:w="1260" w:type="dxa"/>
                  <w:shd w:val="clear" w:color="auto" w:fill="CCFFCC"/>
                </w:tcPr>
                <w:p w14:paraId="66BFB433" w14:textId="77777777" w:rsidR="00E22BBD" w:rsidRDefault="00E22BBD" w:rsidP="00E22BBD">
                  <w:pPr>
                    <w:tabs>
                      <w:tab w:val="num" w:pos="540"/>
                    </w:tabs>
                    <w:jc w:val="center"/>
                    <w:rPr>
                      <w:rFonts w:ascii="Arial" w:hAnsi="Arial" w:cs="Arial"/>
                      <w:color w:val="000000"/>
                      <w:lang w:eastAsia="en-GB"/>
                    </w:rPr>
                  </w:pPr>
                  <w:r>
                    <w:rPr>
                      <w:rFonts w:ascii="Arial" w:hAnsi="Arial" w:cs="Arial"/>
                      <w:color w:val="000000"/>
                      <w:lang w:eastAsia="en-GB"/>
                    </w:rPr>
                    <w:t>£45,000</w:t>
                  </w:r>
                </w:p>
              </w:tc>
              <w:tc>
                <w:tcPr>
                  <w:tcW w:w="1335" w:type="dxa"/>
                  <w:shd w:val="clear" w:color="auto" w:fill="CCFFCC"/>
                </w:tcPr>
                <w:p w14:paraId="6370F313" w14:textId="77777777" w:rsidR="00E22BBD" w:rsidRDefault="00E22BBD" w:rsidP="00E22BBD">
                  <w:pPr>
                    <w:tabs>
                      <w:tab w:val="num" w:pos="540"/>
                    </w:tabs>
                    <w:jc w:val="center"/>
                    <w:rPr>
                      <w:rFonts w:ascii="Arial" w:hAnsi="Arial" w:cs="Arial"/>
                      <w:color w:val="000000"/>
                      <w:lang w:eastAsia="en-GB"/>
                    </w:rPr>
                  </w:pPr>
                  <w:r>
                    <w:rPr>
                      <w:rFonts w:ascii="Arial" w:hAnsi="Arial" w:cs="Arial"/>
                      <w:color w:val="000000"/>
                      <w:lang w:eastAsia="en-GB"/>
                    </w:rPr>
                    <w:t>£40,000</w:t>
                  </w:r>
                  <w:r w:rsidR="00685C1A">
                    <w:rPr>
                      <w:rFonts w:ascii="Arial" w:hAnsi="Arial" w:cs="Arial"/>
                      <w:color w:val="000000"/>
                      <w:lang w:eastAsia="en-GB"/>
                    </w:rPr>
                    <w:t>**</w:t>
                  </w:r>
                </w:p>
              </w:tc>
              <w:tc>
                <w:tcPr>
                  <w:tcW w:w="3483" w:type="dxa"/>
                  <w:shd w:val="clear" w:color="auto" w:fill="CCFFCC"/>
                </w:tcPr>
                <w:p w14:paraId="7F2A04FA" w14:textId="33E81E37" w:rsidR="00E22BBD" w:rsidRDefault="00EA37E3" w:rsidP="00CA2449">
                  <w:pPr>
                    <w:tabs>
                      <w:tab w:val="num" w:pos="540"/>
                    </w:tabs>
                    <w:rPr>
                      <w:rFonts w:ascii="Arial" w:hAnsi="Arial" w:cs="Arial"/>
                      <w:lang w:eastAsia="en-GB"/>
                    </w:rPr>
                  </w:pPr>
                  <w:r>
                    <w:rPr>
                      <w:rFonts w:ascii="Arial" w:hAnsi="Arial" w:cs="Arial"/>
                      <w:lang w:eastAsia="en-GB"/>
                    </w:rPr>
                    <w:t>£40,000 AA for 2016/17 + £5,000 of the £</w:t>
                  </w:r>
                  <w:del w:id="714" w:author="LGPC Secretariat" w:date="2017-12-06T13:17:00Z">
                    <w:r w:rsidR="00E22BBD">
                      <w:rPr>
                        <w:rFonts w:ascii="Arial" w:hAnsi="Arial" w:cs="Arial"/>
                        <w:lang w:eastAsia="en-GB"/>
                      </w:rPr>
                      <w:delText>35</w:delText>
                    </w:r>
                  </w:del>
                  <w:ins w:id="715" w:author="LGPC Secretariat" w:date="2017-12-06T13:17:00Z">
                    <w:r>
                      <w:rPr>
                        <w:rFonts w:ascii="Arial" w:hAnsi="Arial" w:cs="Arial"/>
                        <w:lang w:eastAsia="en-GB"/>
                      </w:rPr>
                      <w:t>10</w:t>
                    </w:r>
                  </w:ins>
                  <w:r>
                    <w:rPr>
                      <w:rFonts w:ascii="Arial" w:hAnsi="Arial" w:cs="Arial"/>
                      <w:lang w:eastAsia="en-GB"/>
                    </w:rPr>
                    <w:t xml:space="preserve">,000 brought forward from the </w:t>
                  </w:r>
                  <w:del w:id="716" w:author="LGPC Secretariat" w:date="2017-12-06T13:17:00Z">
                    <w:r w:rsidR="00E22BBD">
                      <w:rPr>
                        <w:rFonts w:ascii="Arial" w:hAnsi="Arial" w:cs="Arial"/>
                        <w:lang w:eastAsia="en-GB"/>
                      </w:rPr>
                      <w:delText>2015/16 pre-alignment mini-</w:delText>
                    </w:r>
                  </w:del>
                  <w:ins w:id="717" w:author="LGPC Secretariat" w:date="2017-12-06T13:17:00Z">
                    <w:r>
                      <w:rPr>
                        <w:rFonts w:ascii="Arial" w:hAnsi="Arial" w:cs="Arial"/>
                        <w:lang w:eastAsia="en-GB"/>
                      </w:rPr>
                      <w:t xml:space="preserve">2014/15 </w:t>
                    </w:r>
                  </w:ins>
                  <w:r>
                    <w:rPr>
                      <w:rFonts w:ascii="Arial" w:hAnsi="Arial" w:cs="Arial"/>
                      <w:lang w:eastAsia="en-GB"/>
                    </w:rPr>
                    <w:t>tax year was used up so £</w:t>
                  </w:r>
                  <w:del w:id="718" w:author="LGPC Secretariat" w:date="2017-12-06T13:17:00Z">
                    <w:r w:rsidR="00E22BBD">
                      <w:rPr>
                        <w:rFonts w:ascii="Arial" w:hAnsi="Arial" w:cs="Arial"/>
                        <w:lang w:eastAsia="en-GB"/>
                      </w:rPr>
                      <w:delText>30</w:delText>
                    </w:r>
                  </w:del>
                  <w:ins w:id="719" w:author="LGPC Secretariat" w:date="2017-12-06T13:17:00Z">
                    <w:r>
                      <w:rPr>
                        <w:rFonts w:ascii="Arial" w:hAnsi="Arial" w:cs="Arial"/>
                        <w:lang w:eastAsia="en-GB"/>
                      </w:rPr>
                      <w:t>5</w:t>
                    </w:r>
                  </w:ins>
                  <w:r>
                    <w:rPr>
                      <w:rFonts w:ascii="Arial" w:hAnsi="Arial" w:cs="Arial"/>
                      <w:lang w:eastAsia="en-GB"/>
                    </w:rPr>
                    <w:t xml:space="preserve">,000 residual unused AA from </w:t>
                  </w:r>
                  <w:ins w:id="720" w:author="LGPC Secretariat" w:date="2017-12-06T13:17:00Z">
                    <w:r>
                      <w:rPr>
                        <w:rFonts w:ascii="Arial" w:hAnsi="Arial" w:cs="Arial"/>
                        <w:lang w:eastAsia="en-GB"/>
                      </w:rPr>
                      <w:t xml:space="preserve"> 2014/15 plus £10,000 from </w:t>
                    </w:r>
                  </w:ins>
                  <w:r>
                    <w:rPr>
                      <w:rFonts w:ascii="Arial" w:hAnsi="Arial" w:cs="Arial"/>
                      <w:lang w:eastAsia="en-GB"/>
                    </w:rPr>
                    <w:t xml:space="preserve">the </w:t>
                  </w:r>
                  <w:del w:id="721" w:author="LGPC Secretariat" w:date="2017-12-06T13:17:00Z">
                    <w:r w:rsidR="00E22BBD">
                      <w:rPr>
                        <w:rFonts w:ascii="Arial" w:hAnsi="Arial" w:cs="Arial"/>
                        <w:lang w:eastAsia="en-GB"/>
                      </w:rPr>
                      <w:delText>2015/16</w:delText>
                    </w:r>
                  </w:del>
                  <w:r>
                    <w:rPr>
                      <w:rFonts w:ascii="Arial" w:hAnsi="Arial" w:cs="Arial"/>
                      <w:lang w:eastAsia="en-GB"/>
                    </w:rPr>
                    <w:t xml:space="preserve"> pre-alignment mini-tax year </w:t>
                  </w:r>
                  <w:del w:id="722" w:author="LGPC Secretariat" w:date="2017-12-06T13:17:00Z">
                    <w:r w:rsidR="00E22BBD">
                      <w:rPr>
                        <w:rFonts w:ascii="Arial" w:hAnsi="Arial" w:cs="Arial"/>
                        <w:lang w:eastAsia="en-GB"/>
                      </w:rPr>
                      <w:delText>was carr</w:delText>
                    </w:r>
                    <w:r w:rsidR="00CA2449">
                      <w:rPr>
                        <w:rFonts w:ascii="Arial" w:hAnsi="Arial" w:cs="Arial"/>
                        <w:lang w:eastAsia="en-GB"/>
                      </w:rPr>
                      <w:delText>ied</w:delText>
                    </w:r>
                  </w:del>
                  <w:ins w:id="723" w:author="LGPC Secretariat" w:date="2017-12-06T13:17:00Z">
                    <w:r>
                      <w:rPr>
                        <w:rFonts w:ascii="Arial" w:hAnsi="Arial" w:cs="Arial"/>
                        <w:lang w:eastAsia="en-GB"/>
                      </w:rPr>
                      <w:t>is left to carry</w:t>
                    </w:r>
                  </w:ins>
                  <w:r>
                    <w:rPr>
                      <w:rFonts w:ascii="Arial" w:hAnsi="Arial" w:cs="Arial"/>
                      <w:lang w:eastAsia="en-GB"/>
                    </w:rPr>
                    <w:t xml:space="preserve"> forward to 2017/18</w:t>
                  </w:r>
                  <w:ins w:id="724" w:author="LGPC Secretariat" w:date="2017-12-06T13:17:00Z">
                    <w:r>
                      <w:rPr>
                        <w:rFonts w:ascii="Arial" w:hAnsi="Arial" w:cs="Arial"/>
                        <w:lang w:eastAsia="en-GB"/>
                      </w:rPr>
                      <w:t xml:space="preserve"> meaning total carry forward was £15,000</w:t>
                    </w:r>
                  </w:ins>
                  <w:r>
                    <w:rPr>
                      <w:rFonts w:ascii="Arial" w:hAnsi="Arial" w:cs="Arial"/>
                      <w:lang w:eastAsia="en-GB"/>
                    </w:rPr>
                    <w:t xml:space="preserve">. </w:t>
                  </w:r>
                  <w:r w:rsidR="00E22BBD">
                    <w:rPr>
                      <w:rFonts w:ascii="Arial" w:hAnsi="Arial" w:cs="Arial"/>
                      <w:lang w:eastAsia="en-GB"/>
                    </w:rPr>
                    <w:t xml:space="preserve">This has </w:t>
                  </w:r>
                  <w:r w:rsidR="00E22BBD">
                    <w:rPr>
                      <w:rFonts w:ascii="Arial" w:hAnsi="Arial" w:cs="Arial"/>
                      <w:color w:val="000000"/>
                      <w:lang w:eastAsia="en-GB"/>
                    </w:rPr>
                    <w:t>dropped out of reckoning</w:t>
                  </w:r>
                  <w:r w:rsidR="00E22BBD" w:rsidRPr="00243CD3">
                    <w:rPr>
                      <w:rFonts w:ascii="Arial" w:hAnsi="Arial" w:cs="Arial"/>
                      <w:color w:val="000000"/>
                      <w:lang w:eastAsia="en-GB"/>
                    </w:rPr>
                    <w:t xml:space="preserve">, but information is nonetheless important to determine </w:t>
                  </w:r>
                  <w:r w:rsidR="00E22BBD">
                    <w:rPr>
                      <w:rFonts w:ascii="Arial" w:hAnsi="Arial" w:cs="Arial"/>
                      <w:color w:val="000000"/>
                      <w:lang w:eastAsia="en-GB"/>
                    </w:rPr>
                    <w:t>whether there were any amounts to carry forward from</w:t>
                  </w:r>
                  <w:r w:rsidR="00E22BBD" w:rsidRPr="00243CD3">
                    <w:rPr>
                      <w:rFonts w:ascii="Arial" w:hAnsi="Arial" w:cs="Arial"/>
                      <w:color w:val="000000"/>
                      <w:lang w:eastAsia="en-GB"/>
                    </w:rPr>
                    <w:t xml:space="preserve"> </w:t>
                  </w:r>
                  <w:r w:rsidR="00E22BBD">
                    <w:rPr>
                      <w:rFonts w:ascii="Arial" w:hAnsi="Arial" w:cs="Arial"/>
                      <w:color w:val="000000"/>
                      <w:lang w:eastAsia="en-GB"/>
                    </w:rPr>
                    <w:t>2017/18, 2018/19 or 2018/19</w:t>
                  </w:r>
                </w:p>
              </w:tc>
            </w:tr>
            <w:tr w:rsidR="00E22BBD" w:rsidRPr="00243CD3" w14:paraId="77B562F7" w14:textId="77777777" w:rsidTr="004E5041">
              <w:tc>
                <w:tcPr>
                  <w:tcW w:w="1147" w:type="dxa"/>
                  <w:shd w:val="clear" w:color="auto" w:fill="auto"/>
                </w:tcPr>
                <w:p w14:paraId="532EF4A7" w14:textId="77777777" w:rsidR="00E22BBD" w:rsidRDefault="00E22BBD" w:rsidP="00E22BBD">
                  <w:pPr>
                    <w:tabs>
                      <w:tab w:val="num" w:pos="540"/>
                    </w:tabs>
                    <w:jc w:val="center"/>
                    <w:rPr>
                      <w:rFonts w:ascii="Arial" w:hAnsi="Arial" w:cs="Arial"/>
                      <w:color w:val="000000"/>
                      <w:lang w:eastAsia="en-GB"/>
                    </w:rPr>
                  </w:pPr>
                  <w:r>
                    <w:rPr>
                      <w:rFonts w:ascii="Arial" w:hAnsi="Arial" w:cs="Arial"/>
                      <w:color w:val="000000"/>
                      <w:lang w:eastAsia="en-GB"/>
                    </w:rPr>
                    <w:t>2017/18</w:t>
                  </w:r>
                </w:p>
              </w:tc>
              <w:tc>
                <w:tcPr>
                  <w:tcW w:w="1260" w:type="dxa"/>
                  <w:shd w:val="clear" w:color="auto" w:fill="auto"/>
                </w:tcPr>
                <w:p w14:paraId="4B6C8ABA" w14:textId="77777777" w:rsidR="00E22BBD" w:rsidRDefault="00E22BBD" w:rsidP="00E22BBD">
                  <w:pPr>
                    <w:tabs>
                      <w:tab w:val="num" w:pos="540"/>
                    </w:tabs>
                    <w:jc w:val="center"/>
                    <w:rPr>
                      <w:rFonts w:ascii="Arial" w:hAnsi="Arial" w:cs="Arial"/>
                      <w:color w:val="000000"/>
                      <w:lang w:eastAsia="en-GB"/>
                    </w:rPr>
                  </w:pPr>
                  <w:r>
                    <w:rPr>
                      <w:rFonts w:ascii="Arial" w:hAnsi="Arial" w:cs="Arial"/>
                      <w:color w:val="000000"/>
                      <w:lang w:eastAsia="en-GB"/>
                    </w:rPr>
                    <w:t>£30,000</w:t>
                  </w:r>
                </w:p>
              </w:tc>
              <w:tc>
                <w:tcPr>
                  <w:tcW w:w="1335" w:type="dxa"/>
                  <w:shd w:val="clear" w:color="auto" w:fill="auto"/>
                </w:tcPr>
                <w:p w14:paraId="1E12D62B" w14:textId="77777777" w:rsidR="00E22BBD" w:rsidRDefault="00E22BBD" w:rsidP="00E22BBD">
                  <w:pPr>
                    <w:tabs>
                      <w:tab w:val="num" w:pos="540"/>
                    </w:tabs>
                    <w:jc w:val="center"/>
                    <w:rPr>
                      <w:rFonts w:ascii="Arial" w:hAnsi="Arial" w:cs="Arial"/>
                      <w:color w:val="000000"/>
                      <w:lang w:eastAsia="en-GB"/>
                    </w:rPr>
                  </w:pPr>
                  <w:r>
                    <w:rPr>
                      <w:rFonts w:ascii="Arial" w:hAnsi="Arial" w:cs="Arial"/>
                      <w:color w:val="000000"/>
                      <w:lang w:eastAsia="en-GB"/>
                    </w:rPr>
                    <w:t>£40,000</w:t>
                  </w:r>
                  <w:r w:rsidR="00685C1A">
                    <w:rPr>
                      <w:rFonts w:ascii="Arial" w:hAnsi="Arial" w:cs="Arial"/>
                      <w:color w:val="000000"/>
                      <w:lang w:eastAsia="en-GB"/>
                    </w:rPr>
                    <w:t>**</w:t>
                  </w:r>
                </w:p>
              </w:tc>
              <w:tc>
                <w:tcPr>
                  <w:tcW w:w="3483" w:type="dxa"/>
                  <w:shd w:val="clear" w:color="auto" w:fill="auto"/>
                </w:tcPr>
                <w:p w14:paraId="53AEE5DE" w14:textId="6ADBFB7F" w:rsidR="00E22BBD" w:rsidRDefault="00EA37E3" w:rsidP="00E22BBD">
                  <w:pPr>
                    <w:tabs>
                      <w:tab w:val="num" w:pos="540"/>
                    </w:tabs>
                    <w:rPr>
                      <w:rFonts w:ascii="Arial" w:hAnsi="Arial" w:cs="Arial"/>
                      <w:lang w:eastAsia="en-GB"/>
                    </w:rPr>
                  </w:pPr>
                  <w:r>
                    <w:rPr>
                      <w:rFonts w:ascii="Arial" w:hAnsi="Arial" w:cs="Arial"/>
                      <w:lang w:eastAsia="en-GB"/>
                    </w:rPr>
                    <w:t>Unused AA to carry forward = £10,000 from 2017/18 + £</w:t>
                  </w:r>
                  <w:del w:id="725" w:author="LGPC Secretariat" w:date="2017-12-06T13:17:00Z">
                    <w:r w:rsidR="00E22BBD">
                      <w:rPr>
                        <w:rFonts w:ascii="Arial" w:hAnsi="Arial" w:cs="Arial"/>
                        <w:lang w:eastAsia="en-GB"/>
                      </w:rPr>
                      <w:delText>30</w:delText>
                    </w:r>
                  </w:del>
                  <w:ins w:id="726" w:author="LGPC Secretariat" w:date="2017-12-06T13:17:00Z">
                    <w:r>
                      <w:rPr>
                        <w:rFonts w:ascii="Arial" w:hAnsi="Arial" w:cs="Arial"/>
                        <w:lang w:eastAsia="en-GB"/>
                      </w:rPr>
                      <w:t>10</w:t>
                    </w:r>
                  </w:ins>
                  <w:r>
                    <w:rPr>
                      <w:rFonts w:ascii="Arial" w:hAnsi="Arial" w:cs="Arial"/>
                      <w:lang w:eastAsia="en-GB"/>
                    </w:rPr>
                    <w:t>,000 residual unused AA from the 2015/16 pre-alignment mini-tax year</w:t>
                  </w:r>
                  <w:ins w:id="727" w:author="LGPC Secretariat" w:date="2017-12-06T13:17:00Z">
                    <w:r>
                      <w:rPr>
                        <w:rFonts w:ascii="Arial" w:hAnsi="Arial" w:cs="Arial"/>
                        <w:lang w:eastAsia="en-GB"/>
                      </w:rPr>
                      <w:t>.</w:t>
                    </w:r>
                  </w:ins>
                </w:p>
              </w:tc>
            </w:tr>
            <w:tr w:rsidR="00E22BBD" w:rsidRPr="00243CD3" w14:paraId="2906AB8D" w14:textId="77777777" w:rsidTr="004E5041">
              <w:tc>
                <w:tcPr>
                  <w:tcW w:w="1147" w:type="dxa"/>
                  <w:shd w:val="clear" w:color="auto" w:fill="auto"/>
                </w:tcPr>
                <w:p w14:paraId="04A29E76" w14:textId="77777777" w:rsidR="00E22BBD" w:rsidRDefault="00E22BBD" w:rsidP="00E22BBD">
                  <w:pPr>
                    <w:tabs>
                      <w:tab w:val="num" w:pos="540"/>
                    </w:tabs>
                    <w:jc w:val="center"/>
                    <w:rPr>
                      <w:rFonts w:ascii="Arial" w:hAnsi="Arial" w:cs="Arial"/>
                      <w:color w:val="000000"/>
                      <w:lang w:eastAsia="en-GB"/>
                    </w:rPr>
                  </w:pPr>
                  <w:r>
                    <w:rPr>
                      <w:rFonts w:ascii="Arial" w:hAnsi="Arial" w:cs="Arial"/>
                      <w:color w:val="000000"/>
                      <w:lang w:eastAsia="en-GB"/>
                    </w:rPr>
                    <w:t>2018/19</w:t>
                  </w:r>
                </w:p>
              </w:tc>
              <w:tc>
                <w:tcPr>
                  <w:tcW w:w="1260" w:type="dxa"/>
                  <w:shd w:val="clear" w:color="auto" w:fill="auto"/>
                </w:tcPr>
                <w:p w14:paraId="6DA5CABD" w14:textId="77777777" w:rsidR="00E22BBD" w:rsidRDefault="00E22BBD" w:rsidP="00E22BBD">
                  <w:pPr>
                    <w:tabs>
                      <w:tab w:val="num" w:pos="540"/>
                    </w:tabs>
                    <w:jc w:val="center"/>
                    <w:rPr>
                      <w:rFonts w:ascii="Arial" w:hAnsi="Arial" w:cs="Arial"/>
                      <w:color w:val="000000"/>
                      <w:lang w:eastAsia="en-GB"/>
                    </w:rPr>
                  </w:pPr>
                  <w:r>
                    <w:rPr>
                      <w:rFonts w:ascii="Arial" w:hAnsi="Arial" w:cs="Arial"/>
                      <w:color w:val="000000"/>
                      <w:lang w:eastAsia="en-GB"/>
                    </w:rPr>
                    <w:t>£31,000</w:t>
                  </w:r>
                </w:p>
              </w:tc>
              <w:tc>
                <w:tcPr>
                  <w:tcW w:w="1335" w:type="dxa"/>
                  <w:shd w:val="clear" w:color="auto" w:fill="auto"/>
                </w:tcPr>
                <w:p w14:paraId="0C5FA581" w14:textId="77777777" w:rsidR="00E22BBD" w:rsidRDefault="00E22BBD" w:rsidP="00E22BBD">
                  <w:pPr>
                    <w:tabs>
                      <w:tab w:val="num" w:pos="540"/>
                    </w:tabs>
                    <w:jc w:val="center"/>
                    <w:rPr>
                      <w:rFonts w:ascii="Arial" w:hAnsi="Arial" w:cs="Arial"/>
                      <w:color w:val="000000"/>
                      <w:lang w:eastAsia="en-GB"/>
                    </w:rPr>
                  </w:pPr>
                  <w:r>
                    <w:rPr>
                      <w:rFonts w:ascii="Arial" w:hAnsi="Arial" w:cs="Arial"/>
                      <w:color w:val="000000"/>
                      <w:lang w:eastAsia="en-GB"/>
                    </w:rPr>
                    <w:t>£40,000</w:t>
                  </w:r>
                  <w:r w:rsidR="00685C1A">
                    <w:rPr>
                      <w:rFonts w:ascii="Arial" w:hAnsi="Arial" w:cs="Arial"/>
                      <w:color w:val="000000"/>
                      <w:lang w:eastAsia="en-GB"/>
                    </w:rPr>
                    <w:t>**</w:t>
                  </w:r>
                </w:p>
              </w:tc>
              <w:tc>
                <w:tcPr>
                  <w:tcW w:w="3483" w:type="dxa"/>
                  <w:shd w:val="clear" w:color="auto" w:fill="auto"/>
                </w:tcPr>
                <w:p w14:paraId="4C5D0E9E" w14:textId="144C2DFA" w:rsidR="00E22BBD" w:rsidRDefault="00E22BBD" w:rsidP="00EA37E3">
                  <w:pPr>
                    <w:tabs>
                      <w:tab w:val="num" w:pos="540"/>
                    </w:tabs>
                    <w:rPr>
                      <w:rFonts w:ascii="Arial" w:hAnsi="Arial" w:cs="Arial"/>
                      <w:lang w:eastAsia="en-GB"/>
                    </w:rPr>
                  </w:pPr>
                  <w:r>
                    <w:rPr>
                      <w:rFonts w:ascii="Arial" w:hAnsi="Arial" w:cs="Arial"/>
                      <w:lang w:eastAsia="en-GB"/>
                    </w:rPr>
                    <w:t>Unused AA to carry forward = £9,000 from 2018/19 + £10,000 from 2017/18. The £</w:t>
                  </w:r>
                  <w:del w:id="728" w:author="LGPC Secretariat" w:date="2017-12-06T13:17:00Z">
                    <w:r>
                      <w:rPr>
                        <w:rFonts w:ascii="Arial" w:hAnsi="Arial" w:cs="Arial"/>
                        <w:lang w:eastAsia="en-GB"/>
                      </w:rPr>
                      <w:delText>30</w:delText>
                    </w:r>
                  </w:del>
                  <w:ins w:id="729" w:author="LGPC Secretariat" w:date="2017-12-06T13:17:00Z">
                    <w:r w:rsidR="00EA37E3">
                      <w:rPr>
                        <w:rFonts w:ascii="Arial" w:hAnsi="Arial" w:cs="Arial"/>
                        <w:lang w:eastAsia="en-GB"/>
                      </w:rPr>
                      <w:t>1</w:t>
                    </w:r>
                    <w:r>
                      <w:rPr>
                        <w:rFonts w:ascii="Arial" w:hAnsi="Arial" w:cs="Arial"/>
                        <w:lang w:eastAsia="en-GB"/>
                      </w:rPr>
                      <w:t>0</w:t>
                    </w:r>
                  </w:ins>
                  <w:r>
                    <w:rPr>
                      <w:rFonts w:ascii="Arial" w:hAnsi="Arial" w:cs="Arial"/>
                      <w:lang w:eastAsia="en-GB"/>
                    </w:rPr>
                    <w:t>,000 residual unused AA from the 2015/16 pre-alignment mini-tax year d</w:t>
                  </w:r>
                  <w:r w:rsidR="00CA2449">
                    <w:rPr>
                      <w:rFonts w:ascii="Arial" w:hAnsi="Arial" w:cs="Arial"/>
                      <w:lang w:eastAsia="en-GB"/>
                    </w:rPr>
                    <w:t>id</w:t>
                  </w:r>
                  <w:r>
                    <w:rPr>
                      <w:rFonts w:ascii="Arial" w:hAnsi="Arial" w:cs="Arial"/>
                      <w:lang w:eastAsia="en-GB"/>
                    </w:rPr>
                    <w:t xml:space="preserve"> not carry forward to 2019/20 as it relate</w:t>
                  </w:r>
                  <w:r w:rsidR="00CA2449">
                    <w:rPr>
                      <w:rFonts w:ascii="Arial" w:hAnsi="Arial" w:cs="Arial"/>
                      <w:lang w:eastAsia="en-GB"/>
                    </w:rPr>
                    <w:t>d</w:t>
                  </w:r>
                  <w:r>
                    <w:rPr>
                      <w:rFonts w:ascii="Arial" w:hAnsi="Arial" w:cs="Arial"/>
                      <w:lang w:eastAsia="en-GB"/>
                    </w:rPr>
                    <w:t xml:space="preserve"> to a period more than 3 years previous.</w:t>
                  </w:r>
                </w:p>
              </w:tc>
            </w:tr>
            <w:tr w:rsidR="00E22BBD" w:rsidRPr="00243CD3" w14:paraId="14B63D9C" w14:textId="77777777" w:rsidTr="004E5041">
              <w:tc>
                <w:tcPr>
                  <w:tcW w:w="1147" w:type="dxa"/>
                  <w:shd w:val="clear" w:color="auto" w:fill="auto"/>
                </w:tcPr>
                <w:p w14:paraId="7FF00621" w14:textId="77777777" w:rsidR="00E22BBD" w:rsidRDefault="00E22BBD" w:rsidP="00E22BBD">
                  <w:pPr>
                    <w:tabs>
                      <w:tab w:val="num" w:pos="540"/>
                    </w:tabs>
                    <w:jc w:val="center"/>
                    <w:rPr>
                      <w:rFonts w:ascii="Arial" w:hAnsi="Arial" w:cs="Arial"/>
                      <w:color w:val="000000"/>
                      <w:lang w:eastAsia="en-GB"/>
                    </w:rPr>
                  </w:pPr>
                  <w:r>
                    <w:rPr>
                      <w:rFonts w:ascii="Arial" w:hAnsi="Arial" w:cs="Arial"/>
                      <w:color w:val="000000"/>
                      <w:lang w:eastAsia="en-GB"/>
                    </w:rPr>
                    <w:t>2019/20</w:t>
                  </w:r>
                </w:p>
              </w:tc>
              <w:tc>
                <w:tcPr>
                  <w:tcW w:w="1260" w:type="dxa"/>
                  <w:shd w:val="clear" w:color="auto" w:fill="auto"/>
                </w:tcPr>
                <w:p w14:paraId="36280BE3" w14:textId="77777777" w:rsidR="00E22BBD" w:rsidRDefault="00E22BBD" w:rsidP="00E22BBD">
                  <w:pPr>
                    <w:tabs>
                      <w:tab w:val="num" w:pos="540"/>
                    </w:tabs>
                    <w:jc w:val="center"/>
                    <w:rPr>
                      <w:rFonts w:ascii="Arial" w:hAnsi="Arial" w:cs="Arial"/>
                      <w:color w:val="000000"/>
                      <w:lang w:eastAsia="en-GB"/>
                    </w:rPr>
                  </w:pPr>
                  <w:r>
                    <w:rPr>
                      <w:rFonts w:ascii="Arial" w:hAnsi="Arial" w:cs="Arial"/>
                      <w:color w:val="000000"/>
                      <w:lang w:eastAsia="en-GB"/>
                    </w:rPr>
                    <w:t>£32,000</w:t>
                  </w:r>
                </w:p>
              </w:tc>
              <w:tc>
                <w:tcPr>
                  <w:tcW w:w="1335" w:type="dxa"/>
                  <w:shd w:val="clear" w:color="auto" w:fill="auto"/>
                </w:tcPr>
                <w:p w14:paraId="395CCC85" w14:textId="77777777" w:rsidR="00E22BBD" w:rsidRDefault="00E22BBD" w:rsidP="00E22BBD">
                  <w:pPr>
                    <w:tabs>
                      <w:tab w:val="num" w:pos="540"/>
                    </w:tabs>
                    <w:jc w:val="center"/>
                    <w:rPr>
                      <w:rFonts w:ascii="Arial" w:hAnsi="Arial" w:cs="Arial"/>
                      <w:color w:val="000000"/>
                      <w:lang w:eastAsia="en-GB"/>
                    </w:rPr>
                  </w:pPr>
                  <w:r>
                    <w:rPr>
                      <w:rFonts w:ascii="Arial" w:hAnsi="Arial" w:cs="Arial"/>
                      <w:color w:val="000000"/>
                      <w:lang w:eastAsia="en-GB"/>
                    </w:rPr>
                    <w:t>£40,000</w:t>
                  </w:r>
                  <w:r w:rsidR="00685C1A">
                    <w:rPr>
                      <w:rFonts w:ascii="Arial" w:hAnsi="Arial" w:cs="Arial"/>
                      <w:color w:val="000000"/>
                      <w:lang w:eastAsia="en-GB"/>
                    </w:rPr>
                    <w:t>**</w:t>
                  </w:r>
                </w:p>
              </w:tc>
              <w:tc>
                <w:tcPr>
                  <w:tcW w:w="3483" w:type="dxa"/>
                  <w:shd w:val="clear" w:color="auto" w:fill="auto"/>
                </w:tcPr>
                <w:p w14:paraId="381EE7FA" w14:textId="77777777" w:rsidR="00E22BBD" w:rsidRDefault="00E22BBD" w:rsidP="00E22BBD">
                  <w:pPr>
                    <w:tabs>
                      <w:tab w:val="num" w:pos="540"/>
                    </w:tabs>
                    <w:rPr>
                      <w:rFonts w:ascii="Arial" w:hAnsi="Arial" w:cs="Arial"/>
                      <w:lang w:eastAsia="en-GB"/>
                    </w:rPr>
                  </w:pPr>
                  <w:r>
                    <w:rPr>
                      <w:rFonts w:ascii="Arial" w:hAnsi="Arial" w:cs="Arial"/>
                      <w:lang w:eastAsia="en-GB"/>
                    </w:rPr>
                    <w:t>Unused AA to carry forward = £8,000 from 2019/20 + £9,000 from 2018/19 + £10,000 from 2017/18.</w:t>
                  </w:r>
                </w:p>
              </w:tc>
            </w:tr>
            <w:tr w:rsidR="00E22BBD" w:rsidRPr="00243CD3" w14:paraId="2E221808" w14:textId="77777777" w:rsidTr="004E5041">
              <w:tc>
                <w:tcPr>
                  <w:tcW w:w="1147" w:type="dxa"/>
                  <w:shd w:val="clear" w:color="auto" w:fill="auto"/>
                </w:tcPr>
                <w:p w14:paraId="2E6650B5" w14:textId="77777777" w:rsidR="00E22BBD" w:rsidRDefault="00E22BBD" w:rsidP="00E22BBD">
                  <w:pPr>
                    <w:tabs>
                      <w:tab w:val="num" w:pos="540"/>
                    </w:tabs>
                    <w:jc w:val="center"/>
                    <w:rPr>
                      <w:rFonts w:ascii="Arial" w:hAnsi="Arial" w:cs="Arial"/>
                      <w:color w:val="000000"/>
                      <w:lang w:eastAsia="en-GB"/>
                    </w:rPr>
                  </w:pPr>
                  <w:r>
                    <w:rPr>
                      <w:rFonts w:ascii="Arial" w:hAnsi="Arial" w:cs="Arial"/>
                      <w:color w:val="000000"/>
                      <w:lang w:eastAsia="en-GB"/>
                    </w:rPr>
                    <w:t>2020/21</w:t>
                  </w:r>
                </w:p>
              </w:tc>
              <w:tc>
                <w:tcPr>
                  <w:tcW w:w="1260" w:type="dxa"/>
                  <w:shd w:val="clear" w:color="auto" w:fill="auto"/>
                </w:tcPr>
                <w:p w14:paraId="2632EAB9" w14:textId="77777777" w:rsidR="00E22BBD" w:rsidRDefault="00CA2449" w:rsidP="00E22BBD">
                  <w:pPr>
                    <w:tabs>
                      <w:tab w:val="num" w:pos="540"/>
                    </w:tabs>
                    <w:jc w:val="center"/>
                    <w:rPr>
                      <w:rFonts w:ascii="Arial" w:hAnsi="Arial" w:cs="Arial"/>
                      <w:color w:val="000000"/>
                      <w:lang w:eastAsia="en-GB"/>
                    </w:rPr>
                  </w:pPr>
                  <w:r>
                    <w:rPr>
                      <w:rFonts w:ascii="Arial" w:hAnsi="Arial" w:cs="Arial"/>
                      <w:color w:val="000000"/>
                      <w:lang w:eastAsia="en-GB"/>
                    </w:rPr>
                    <w:t>£33,000</w:t>
                  </w:r>
                </w:p>
              </w:tc>
              <w:tc>
                <w:tcPr>
                  <w:tcW w:w="1335" w:type="dxa"/>
                  <w:shd w:val="clear" w:color="auto" w:fill="auto"/>
                </w:tcPr>
                <w:p w14:paraId="0A63932D" w14:textId="77777777" w:rsidR="00E22BBD" w:rsidRDefault="00CA2449" w:rsidP="00E22BBD">
                  <w:pPr>
                    <w:tabs>
                      <w:tab w:val="num" w:pos="540"/>
                    </w:tabs>
                    <w:jc w:val="center"/>
                    <w:rPr>
                      <w:rFonts w:ascii="Arial" w:hAnsi="Arial" w:cs="Arial"/>
                      <w:color w:val="000000"/>
                      <w:lang w:eastAsia="en-GB"/>
                    </w:rPr>
                  </w:pPr>
                  <w:r>
                    <w:rPr>
                      <w:rFonts w:ascii="Arial" w:hAnsi="Arial" w:cs="Arial"/>
                      <w:color w:val="000000"/>
                      <w:lang w:eastAsia="en-GB"/>
                    </w:rPr>
                    <w:t>£40,000</w:t>
                  </w:r>
                  <w:r w:rsidR="00685C1A">
                    <w:rPr>
                      <w:rFonts w:ascii="Arial" w:hAnsi="Arial" w:cs="Arial"/>
                      <w:color w:val="000000"/>
                      <w:lang w:eastAsia="en-GB"/>
                    </w:rPr>
                    <w:t>**</w:t>
                  </w:r>
                </w:p>
              </w:tc>
              <w:tc>
                <w:tcPr>
                  <w:tcW w:w="3483" w:type="dxa"/>
                  <w:shd w:val="clear" w:color="auto" w:fill="auto"/>
                </w:tcPr>
                <w:p w14:paraId="2911E244" w14:textId="498C8698" w:rsidR="00E22BBD" w:rsidRDefault="00CA2449" w:rsidP="00CA2449">
                  <w:pPr>
                    <w:tabs>
                      <w:tab w:val="num" w:pos="540"/>
                    </w:tabs>
                    <w:rPr>
                      <w:rFonts w:ascii="Arial" w:hAnsi="Arial" w:cs="Arial"/>
                      <w:lang w:eastAsia="en-GB"/>
                    </w:rPr>
                  </w:pPr>
                  <w:r>
                    <w:rPr>
                      <w:rFonts w:ascii="Arial" w:hAnsi="Arial" w:cs="Arial"/>
                      <w:lang w:eastAsia="en-GB"/>
                    </w:rPr>
                    <w:t xml:space="preserve">Unused AA to carry forward = £7,000 from </w:t>
                  </w:r>
                  <w:del w:id="730" w:author="LGPC Secretariat" w:date="2017-12-06T13:17:00Z">
                    <w:r>
                      <w:rPr>
                        <w:rFonts w:ascii="Arial" w:hAnsi="Arial" w:cs="Arial"/>
                        <w:lang w:eastAsia="en-GB"/>
                      </w:rPr>
                      <w:delText>20</w:delText>
                    </w:r>
                  </w:del>
                  <w:ins w:id="731" w:author="LGPC Secretariat" w:date="2017-12-06T13:17:00Z">
                    <w:r>
                      <w:rPr>
                        <w:rFonts w:ascii="Arial" w:hAnsi="Arial" w:cs="Arial"/>
                        <w:lang w:eastAsia="en-GB"/>
                      </w:rPr>
                      <w:t>2</w:t>
                    </w:r>
                    <w:r w:rsidR="00FC1E2E">
                      <w:rPr>
                        <w:rFonts w:ascii="Arial" w:hAnsi="Arial" w:cs="Arial"/>
                        <w:lang w:eastAsia="en-GB"/>
                      </w:rPr>
                      <w:t>02</w:t>
                    </w:r>
                    <w:r>
                      <w:rPr>
                        <w:rFonts w:ascii="Arial" w:hAnsi="Arial" w:cs="Arial"/>
                        <w:lang w:eastAsia="en-GB"/>
                      </w:rPr>
                      <w:t>0</w:t>
                    </w:r>
                  </w:ins>
                  <w:r>
                    <w:rPr>
                      <w:rFonts w:ascii="Arial" w:hAnsi="Arial" w:cs="Arial"/>
                      <w:lang w:eastAsia="en-GB"/>
                    </w:rPr>
                    <w:t>/21 + £8,000 from 2019/20 + £9,000 from 2018/19.  The £10,000 residual unused AA from 2017/18 does not carry forward to 2021/22 as it relates to a period more than 3 years previous.</w:t>
                  </w:r>
                </w:p>
              </w:tc>
            </w:tr>
          </w:tbl>
          <w:p w14:paraId="6D00AFC3" w14:textId="77777777" w:rsidR="00CA2449" w:rsidRDefault="00CA2449" w:rsidP="00CA2449">
            <w:pPr>
              <w:tabs>
                <w:tab w:val="num" w:pos="540"/>
              </w:tabs>
              <w:ind w:left="567"/>
              <w:rPr>
                <w:rFonts w:ascii="Arial" w:hAnsi="Arial" w:cs="Arial"/>
                <w:color w:val="000000"/>
                <w:lang w:eastAsia="en-GB"/>
              </w:rPr>
            </w:pPr>
            <w:r>
              <w:rPr>
                <w:rFonts w:ascii="Arial" w:hAnsi="Arial" w:cs="Arial"/>
                <w:color w:val="000000"/>
                <w:lang w:eastAsia="en-GB"/>
              </w:rPr>
              <w:lastRenderedPageBreak/>
              <w:t>* Although the excess is £70,000 the carry forward is limited to a maximum of £40,000.</w:t>
            </w:r>
          </w:p>
          <w:p w14:paraId="4E63C945" w14:textId="77777777" w:rsidR="00685C1A" w:rsidRDefault="00685C1A" w:rsidP="00685C1A">
            <w:pPr>
              <w:tabs>
                <w:tab w:val="num" w:pos="540"/>
              </w:tabs>
              <w:ind w:left="567"/>
              <w:rPr>
                <w:rFonts w:ascii="Arial" w:hAnsi="Arial" w:cs="Arial"/>
                <w:color w:val="000000"/>
                <w:lang w:eastAsia="en-GB"/>
              </w:rPr>
            </w:pPr>
            <w:r>
              <w:rPr>
                <w:rFonts w:ascii="Arial" w:hAnsi="Arial" w:cs="Arial"/>
                <w:color w:val="000000"/>
                <w:lang w:eastAsia="en-GB"/>
              </w:rPr>
              <w:t xml:space="preserve">** If the taper applies to the member the figure of £40,000 would be substituted with the tapered AA figure and the figures in the final column adjusted accordingly. </w:t>
            </w:r>
          </w:p>
          <w:p w14:paraId="652D389A" w14:textId="77777777" w:rsidR="00E22BBD" w:rsidRDefault="00E22BBD" w:rsidP="00A003C8">
            <w:pPr>
              <w:tabs>
                <w:tab w:val="num" w:pos="540"/>
              </w:tabs>
              <w:ind w:left="567"/>
              <w:rPr>
                <w:rFonts w:ascii="Arial" w:hAnsi="Arial" w:cs="Arial"/>
                <w:color w:val="000000"/>
                <w:lang w:eastAsia="en-GB"/>
              </w:rPr>
            </w:pPr>
          </w:p>
          <w:p w14:paraId="12E1524D" w14:textId="77777777" w:rsidR="00F3567C" w:rsidRDefault="00F3567C" w:rsidP="00A003C8">
            <w:pPr>
              <w:tabs>
                <w:tab w:val="num" w:pos="540"/>
              </w:tabs>
              <w:ind w:left="567"/>
              <w:rPr>
                <w:rFonts w:ascii="Arial" w:hAnsi="Arial" w:cs="Arial"/>
                <w:color w:val="000000"/>
                <w:lang w:eastAsia="en-GB"/>
              </w:rPr>
            </w:pPr>
          </w:p>
          <w:p w14:paraId="691F0C17" w14:textId="77777777" w:rsidR="002A6C36" w:rsidRDefault="002A6C36" w:rsidP="00A003C8">
            <w:pPr>
              <w:tabs>
                <w:tab w:val="num" w:pos="540"/>
              </w:tabs>
              <w:ind w:left="567"/>
              <w:rPr>
                <w:rFonts w:ascii="Arial" w:hAnsi="Arial" w:cs="Arial"/>
                <w:color w:val="000000"/>
                <w:lang w:eastAsia="en-GB"/>
              </w:rPr>
            </w:pPr>
          </w:p>
          <w:p w14:paraId="671FD06E" w14:textId="77777777" w:rsidR="002A6C36" w:rsidRDefault="002A6C36" w:rsidP="00A003C8">
            <w:pPr>
              <w:tabs>
                <w:tab w:val="num" w:pos="540"/>
              </w:tabs>
              <w:ind w:left="567"/>
              <w:rPr>
                <w:rFonts w:ascii="Arial" w:hAnsi="Arial" w:cs="Arial"/>
                <w:color w:val="000000"/>
                <w:lang w:eastAsia="en-GB"/>
              </w:rPr>
            </w:pPr>
          </w:p>
          <w:p w14:paraId="4A8BF263" w14:textId="77777777" w:rsidR="002A6C36" w:rsidRDefault="002A6C36" w:rsidP="00A003C8">
            <w:pPr>
              <w:tabs>
                <w:tab w:val="num" w:pos="540"/>
              </w:tabs>
              <w:ind w:left="567"/>
              <w:rPr>
                <w:rFonts w:ascii="Arial" w:hAnsi="Arial" w:cs="Arial"/>
                <w:color w:val="000000"/>
                <w:lang w:eastAsia="en-GB"/>
              </w:rPr>
            </w:pPr>
          </w:p>
          <w:p w14:paraId="75DEA56A" w14:textId="77777777" w:rsidR="002A6C36" w:rsidRDefault="002A6C36" w:rsidP="00A003C8">
            <w:pPr>
              <w:tabs>
                <w:tab w:val="num" w:pos="540"/>
              </w:tabs>
              <w:ind w:left="567"/>
              <w:rPr>
                <w:ins w:id="732" w:author="LGPC Secretariat" w:date="2017-12-06T13:17:00Z"/>
                <w:rFonts w:ascii="Arial" w:hAnsi="Arial" w:cs="Arial"/>
                <w:color w:val="000000"/>
                <w:lang w:eastAsia="en-GB"/>
              </w:rPr>
            </w:pPr>
          </w:p>
          <w:p w14:paraId="797CD176" w14:textId="77777777" w:rsidR="002A6C36" w:rsidRDefault="002A6C36" w:rsidP="00A003C8">
            <w:pPr>
              <w:tabs>
                <w:tab w:val="num" w:pos="540"/>
              </w:tabs>
              <w:ind w:left="567"/>
              <w:rPr>
                <w:ins w:id="733" w:author="LGPC Secretariat" w:date="2017-12-06T13:17:00Z"/>
                <w:rFonts w:ascii="Arial" w:hAnsi="Arial" w:cs="Arial"/>
                <w:color w:val="000000"/>
                <w:lang w:eastAsia="en-GB"/>
              </w:rPr>
            </w:pPr>
          </w:p>
          <w:p w14:paraId="447C82BE" w14:textId="77777777" w:rsidR="002A6C36" w:rsidRDefault="002A6C36" w:rsidP="00A003C8">
            <w:pPr>
              <w:tabs>
                <w:tab w:val="num" w:pos="540"/>
              </w:tabs>
              <w:ind w:left="567"/>
              <w:rPr>
                <w:ins w:id="734" w:author="LGPC Secretariat" w:date="2017-12-06T13:17:00Z"/>
                <w:rFonts w:ascii="Arial" w:hAnsi="Arial" w:cs="Arial"/>
                <w:color w:val="000000"/>
                <w:lang w:eastAsia="en-GB"/>
              </w:rPr>
            </w:pPr>
          </w:p>
          <w:p w14:paraId="77B09BFF" w14:textId="77777777" w:rsidR="00B46F29" w:rsidRPr="00B46F29" w:rsidRDefault="00B46F29" w:rsidP="00A003C8">
            <w:pPr>
              <w:tabs>
                <w:tab w:val="num" w:pos="540"/>
              </w:tabs>
              <w:ind w:left="567"/>
              <w:rPr>
                <w:rFonts w:ascii="Arial" w:hAnsi="Arial" w:cs="Arial"/>
                <w:b/>
                <w:color w:val="000000"/>
                <w:lang w:eastAsia="en-GB"/>
              </w:rPr>
            </w:pPr>
            <w:r w:rsidRPr="00B46F29">
              <w:rPr>
                <w:rFonts w:ascii="Arial" w:hAnsi="Arial" w:cs="Arial"/>
                <w:b/>
                <w:color w:val="000000"/>
                <w:lang w:eastAsia="en-GB"/>
              </w:rPr>
              <w:t>Example - e</w:t>
            </w:r>
            <w:r w:rsidR="00EB2BEA" w:rsidRPr="00B46F29">
              <w:rPr>
                <w:rFonts w:ascii="Arial" w:hAnsi="Arial" w:cs="Arial"/>
                <w:b/>
                <w:color w:val="000000"/>
                <w:lang w:eastAsia="en-GB"/>
              </w:rPr>
              <w:t xml:space="preserve">mployee 2 – member had flexibly accessed benefits in the pre-alignment 2015/16 tax year </w:t>
            </w:r>
            <w:r w:rsidR="004E5041" w:rsidRPr="00B46F29">
              <w:rPr>
                <w:rFonts w:ascii="Arial" w:hAnsi="Arial" w:cs="Arial"/>
                <w:b/>
                <w:color w:val="000000"/>
                <w:lang w:eastAsia="en-GB"/>
              </w:rPr>
              <w:t xml:space="preserve">and is subject to the money purchase annual allowance (MPAA) because they have a money purchase input of more than £10,000 </w:t>
            </w:r>
            <w:ins w:id="735" w:author="LGPC Secretariat" w:date="2017-12-06T13:17:00Z">
              <w:r w:rsidR="004343F4">
                <w:rPr>
                  <w:rFonts w:ascii="Arial" w:hAnsi="Arial" w:cs="Arial"/>
                  <w:b/>
                  <w:color w:val="000000"/>
                  <w:lang w:eastAsia="en-GB"/>
                </w:rPr>
                <w:t>(MPAA</w:t>
              </w:r>
              <w:r w:rsidR="00534A69">
                <w:rPr>
                  <w:rFonts w:ascii="Arial" w:hAnsi="Arial" w:cs="Arial"/>
                  <w:b/>
                  <w:color w:val="000000"/>
                  <w:lang w:eastAsia="en-GB"/>
                </w:rPr>
                <w:t xml:space="preserve"> is</w:t>
              </w:r>
              <w:r w:rsidR="004343F4">
                <w:rPr>
                  <w:rFonts w:ascii="Arial" w:hAnsi="Arial" w:cs="Arial"/>
                  <w:b/>
                  <w:color w:val="000000"/>
                  <w:lang w:eastAsia="en-GB"/>
                </w:rPr>
                <w:t xml:space="preserve"> £10,000 for 2015/16 and 2016/17, from 2017/18 </w:t>
              </w:r>
              <w:r w:rsidR="00534A69">
                <w:rPr>
                  <w:rFonts w:ascii="Arial" w:hAnsi="Arial" w:cs="Arial"/>
                  <w:b/>
                  <w:color w:val="000000"/>
                  <w:lang w:eastAsia="en-GB"/>
                </w:rPr>
                <w:t xml:space="preserve">onwards it reduces to </w:t>
              </w:r>
              <w:r w:rsidR="004343F4">
                <w:rPr>
                  <w:rFonts w:ascii="Arial" w:hAnsi="Arial" w:cs="Arial"/>
                  <w:b/>
                  <w:color w:val="000000"/>
                  <w:lang w:eastAsia="en-GB"/>
                </w:rPr>
                <w:t>£4,000)</w:t>
              </w:r>
            </w:ins>
          </w:p>
          <w:p w14:paraId="4D5D71D5" w14:textId="77777777" w:rsidR="00B46F29" w:rsidRDefault="00B46F29" w:rsidP="00A003C8">
            <w:pPr>
              <w:tabs>
                <w:tab w:val="num" w:pos="540"/>
              </w:tabs>
              <w:ind w:left="567"/>
              <w:rPr>
                <w:rFonts w:ascii="Arial" w:hAnsi="Arial" w:cs="Arial"/>
                <w:color w:val="000000"/>
                <w:lang w:eastAsia="en-GB"/>
              </w:rPr>
            </w:pPr>
          </w:p>
          <w:p w14:paraId="14E4DD4F" w14:textId="77777777" w:rsidR="00685C1A" w:rsidRDefault="00B46F29" w:rsidP="00A003C8">
            <w:pPr>
              <w:tabs>
                <w:tab w:val="num" w:pos="540"/>
              </w:tabs>
              <w:ind w:left="567"/>
              <w:rPr>
                <w:rFonts w:ascii="Arial" w:hAnsi="Arial" w:cs="Arial"/>
                <w:color w:val="000000"/>
                <w:lang w:eastAsia="en-GB"/>
              </w:rPr>
            </w:pPr>
            <w:r>
              <w:rPr>
                <w:rFonts w:ascii="Arial" w:hAnsi="Arial" w:cs="Arial"/>
                <w:color w:val="000000"/>
                <w:lang w:eastAsia="en-GB"/>
              </w:rPr>
              <w:t xml:space="preserve">Employee 2 </w:t>
            </w:r>
            <w:r w:rsidR="00EB2BEA">
              <w:rPr>
                <w:rFonts w:ascii="Arial" w:hAnsi="Arial" w:cs="Arial"/>
                <w:color w:val="000000"/>
                <w:lang w:eastAsia="en-GB"/>
              </w:rPr>
              <w:t xml:space="preserve">- </w:t>
            </w:r>
            <w:r w:rsidR="00EB2BEA" w:rsidRPr="00243CD3">
              <w:rPr>
                <w:rFonts w:ascii="Arial" w:hAnsi="Arial" w:cs="Arial"/>
                <w:color w:val="000000"/>
                <w:lang w:eastAsia="en-GB"/>
              </w:rPr>
              <w:t xml:space="preserve">2015/16 </w:t>
            </w:r>
            <w:r w:rsidR="00EB2BEA" w:rsidRPr="00EB2BEA">
              <w:rPr>
                <w:rFonts w:ascii="Arial" w:hAnsi="Arial" w:cs="Arial"/>
                <w:color w:val="993366"/>
                <w:lang w:eastAsia="en-GB"/>
              </w:rPr>
              <w:t>Pensions Input Period</w:t>
            </w:r>
            <w:r w:rsidR="00EB2BEA" w:rsidRPr="00243CD3">
              <w:rPr>
                <w:rFonts w:ascii="Arial" w:hAnsi="Arial" w:cs="Arial"/>
                <w:color w:val="000000"/>
                <w:lang w:eastAsia="en-GB"/>
              </w:rPr>
              <w:t>:</w:t>
            </w:r>
          </w:p>
          <w:p w14:paraId="2B0AECE1" w14:textId="77777777" w:rsidR="00EB2BEA" w:rsidRDefault="00EB2BEA" w:rsidP="00A003C8">
            <w:pPr>
              <w:tabs>
                <w:tab w:val="num" w:pos="540"/>
              </w:tabs>
              <w:ind w:left="567"/>
              <w:rPr>
                <w:rFonts w:ascii="Arial" w:hAnsi="Arial" w:cs="Arial"/>
                <w:color w:val="000000"/>
                <w:lang w:eastAsia="en-GB"/>
              </w:rPr>
            </w:pPr>
          </w:p>
          <w:tbl>
            <w:tblPr>
              <w:tblW w:w="722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736" w:author="LGPC Secretariat" w:date="2017-12-06T13:17:00Z">
                <w:tblPr>
                  <w:tblW w:w="722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147"/>
              <w:gridCol w:w="1353"/>
              <w:gridCol w:w="1242"/>
              <w:gridCol w:w="3483"/>
              <w:tblGridChange w:id="737">
                <w:tblGrid>
                  <w:gridCol w:w="1147"/>
                  <w:gridCol w:w="1260"/>
                  <w:gridCol w:w="1335"/>
                  <w:gridCol w:w="3483"/>
                </w:tblGrid>
              </w:tblGridChange>
            </w:tblGrid>
            <w:tr w:rsidR="00EB2BEA" w:rsidRPr="00243CD3" w14:paraId="20102694" w14:textId="77777777" w:rsidTr="00534A69">
              <w:tc>
                <w:tcPr>
                  <w:tcW w:w="1147" w:type="dxa"/>
                  <w:tcBorders>
                    <w:bottom w:val="single" w:sz="4" w:space="0" w:color="auto"/>
                  </w:tcBorders>
                  <w:shd w:val="clear" w:color="auto" w:fill="auto"/>
                  <w:tcPrChange w:id="738" w:author="LGPC Secretariat" w:date="2017-12-06T13:17:00Z">
                    <w:tcPr>
                      <w:tcW w:w="1147" w:type="dxa"/>
                      <w:tcBorders>
                        <w:bottom w:val="single" w:sz="4" w:space="0" w:color="auto"/>
                      </w:tcBorders>
                      <w:shd w:val="clear" w:color="auto" w:fill="auto"/>
                    </w:tcPr>
                  </w:tcPrChange>
                </w:tcPr>
                <w:p w14:paraId="5D2E2AA9" w14:textId="77777777" w:rsidR="00EB2BEA" w:rsidRPr="00243CD3" w:rsidRDefault="00EB2BEA" w:rsidP="00EB2BEA">
                  <w:pPr>
                    <w:tabs>
                      <w:tab w:val="num" w:pos="540"/>
                    </w:tabs>
                    <w:jc w:val="center"/>
                    <w:rPr>
                      <w:rFonts w:ascii="Arial" w:hAnsi="Arial" w:cs="Arial"/>
                      <w:b/>
                      <w:color w:val="000000"/>
                      <w:lang w:eastAsia="en-GB"/>
                    </w:rPr>
                  </w:pPr>
                  <w:r w:rsidRPr="00243CD3">
                    <w:rPr>
                      <w:rFonts w:ascii="Arial" w:hAnsi="Arial" w:cs="Arial"/>
                      <w:b/>
                      <w:color w:val="000000"/>
                      <w:lang w:eastAsia="en-GB"/>
                    </w:rPr>
                    <w:t>Year</w:t>
                  </w:r>
                </w:p>
              </w:tc>
              <w:tc>
                <w:tcPr>
                  <w:tcW w:w="1353" w:type="dxa"/>
                  <w:tcBorders>
                    <w:bottom w:val="single" w:sz="4" w:space="0" w:color="auto"/>
                  </w:tcBorders>
                  <w:shd w:val="clear" w:color="auto" w:fill="auto"/>
                  <w:tcPrChange w:id="739" w:author="LGPC Secretariat" w:date="2017-12-06T13:17:00Z">
                    <w:tcPr>
                      <w:tcW w:w="1260" w:type="dxa"/>
                      <w:tcBorders>
                        <w:bottom w:val="single" w:sz="4" w:space="0" w:color="auto"/>
                      </w:tcBorders>
                      <w:shd w:val="clear" w:color="auto" w:fill="auto"/>
                    </w:tcPr>
                  </w:tcPrChange>
                </w:tcPr>
                <w:p w14:paraId="4F2774B4" w14:textId="77777777" w:rsidR="00EB2BEA" w:rsidRPr="00243CD3" w:rsidRDefault="00EB2BEA" w:rsidP="00EB2BEA">
                  <w:pPr>
                    <w:tabs>
                      <w:tab w:val="num" w:pos="540"/>
                    </w:tabs>
                    <w:jc w:val="center"/>
                    <w:rPr>
                      <w:rFonts w:ascii="Arial" w:hAnsi="Arial" w:cs="Arial"/>
                      <w:b/>
                      <w:color w:val="000000"/>
                      <w:lang w:eastAsia="en-GB"/>
                    </w:rPr>
                  </w:pPr>
                  <w:r w:rsidRPr="00243CD3">
                    <w:rPr>
                      <w:rFonts w:ascii="Arial" w:hAnsi="Arial" w:cs="Arial"/>
                      <w:b/>
                      <w:color w:val="000000"/>
                      <w:lang w:eastAsia="en-GB"/>
                    </w:rPr>
                    <w:t>Value of benefit accrual</w:t>
                  </w:r>
                </w:p>
              </w:tc>
              <w:tc>
                <w:tcPr>
                  <w:tcW w:w="1242" w:type="dxa"/>
                  <w:tcBorders>
                    <w:bottom w:val="single" w:sz="4" w:space="0" w:color="auto"/>
                  </w:tcBorders>
                  <w:shd w:val="clear" w:color="auto" w:fill="auto"/>
                  <w:tcPrChange w:id="740" w:author="LGPC Secretariat" w:date="2017-12-06T13:17:00Z">
                    <w:tcPr>
                      <w:tcW w:w="1335" w:type="dxa"/>
                      <w:tcBorders>
                        <w:bottom w:val="single" w:sz="4" w:space="0" w:color="auto"/>
                      </w:tcBorders>
                      <w:shd w:val="clear" w:color="auto" w:fill="auto"/>
                    </w:tcPr>
                  </w:tcPrChange>
                </w:tcPr>
                <w:p w14:paraId="37B4F907" w14:textId="77777777" w:rsidR="00EB2BEA" w:rsidRPr="00243CD3" w:rsidRDefault="00EB2BEA" w:rsidP="00EB2BEA">
                  <w:pPr>
                    <w:tabs>
                      <w:tab w:val="num" w:pos="540"/>
                    </w:tabs>
                    <w:jc w:val="center"/>
                    <w:rPr>
                      <w:rFonts w:ascii="Arial" w:hAnsi="Arial" w:cs="Arial"/>
                      <w:b/>
                      <w:color w:val="000000"/>
                      <w:lang w:eastAsia="en-GB"/>
                    </w:rPr>
                  </w:pPr>
                  <w:r w:rsidRPr="00243CD3">
                    <w:rPr>
                      <w:rFonts w:ascii="Arial" w:hAnsi="Arial" w:cs="Arial"/>
                      <w:b/>
                      <w:color w:val="000000"/>
                      <w:lang w:eastAsia="en-GB"/>
                    </w:rPr>
                    <w:t>AA</w:t>
                  </w:r>
                </w:p>
              </w:tc>
              <w:tc>
                <w:tcPr>
                  <w:tcW w:w="3483" w:type="dxa"/>
                  <w:tcBorders>
                    <w:bottom w:val="single" w:sz="4" w:space="0" w:color="auto"/>
                  </w:tcBorders>
                  <w:shd w:val="clear" w:color="auto" w:fill="auto"/>
                  <w:tcPrChange w:id="741" w:author="LGPC Secretariat" w:date="2017-12-06T13:17:00Z">
                    <w:tcPr>
                      <w:tcW w:w="3483" w:type="dxa"/>
                      <w:tcBorders>
                        <w:bottom w:val="single" w:sz="4" w:space="0" w:color="auto"/>
                      </w:tcBorders>
                      <w:shd w:val="clear" w:color="auto" w:fill="auto"/>
                    </w:tcPr>
                  </w:tcPrChange>
                </w:tcPr>
                <w:p w14:paraId="34C26101" w14:textId="77777777" w:rsidR="00EB2BEA" w:rsidRPr="00243CD3" w:rsidRDefault="00EB2BEA" w:rsidP="00EB2BEA">
                  <w:pPr>
                    <w:tabs>
                      <w:tab w:val="num" w:pos="540"/>
                    </w:tabs>
                    <w:jc w:val="center"/>
                    <w:rPr>
                      <w:rFonts w:ascii="Arial" w:hAnsi="Arial" w:cs="Arial"/>
                      <w:color w:val="000000"/>
                      <w:lang w:eastAsia="en-GB"/>
                    </w:rPr>
                  </w:pPr>
                </w:p>
              </w:tc>
            </w:tr>
            <w:tr w:rsidR="00EB2BEA" w:rsidRPr="00243CD3" w14:paraId="5E0BE066" w14:textId="77777777" w:rsidTr="00534A69">
              <w:tc>
                <w:tcPr>
                  <w:tcW w:w="1147" w:type="dxa"/>
                  <w:tcBorders>
                    <w:bottom w:val="single" w:sz="4" w:space="0" w:color="auto"/>
                  </w:tcBorders>
                  <w:shd w:val="clear" w:color="auto" w:fill="CCFFCC"/>
                  <w:tcPrChange w:id="742" w:author="LGPC Secretariat" w:date="2017-12-06T13:17:00Z">
                    <w:tcPr>
                      <w:tcW w:w="1147" w:type="dxa"/>
                      <w:tcBorders>
                        <w:bottom w:val="single" w:sz="4" w:space="0" w:color="auto"/>
                      </w:tcBorders>
                      <w:shd w:val="clear" w:color="auto" w:fill="CCFFCC"/>
                    </w:tcPr>
                  </w:tcPrChange>
                </w:tcPr>
                <w:p w14:paraId="26A4AC9F" w14:textId="77777777" w:rsidR="00EB2BEA" w:rsidRPr="00243CD3" w:rsidRDefault="00EB2BEA" w:rsidP="00EB2BEA">
                  <w:pPr>
                    <w:tabs>
                      <w:tab w:val="num" w:pos="540"/>
                    </w:tabs>
                    <w:jc w:val="center"/>
                    <w:rPr>
                      <w:rFonts w:ascii="Arial" w:hAnsi="Arial" w:cs="Arial"/>
                      <w:color w:val="000000"/>
                      <w:lang w:eastAsia="en-GB"/>
                    </w:rPr>
                  </w:pPr>
                  <w:r w:rsidRPr="00243CD3">
                    <w:rPr>
                      <w:rFonts w:ascii="Arial" w:hAnsi="Arial" w:cs="Arial"/>
                      <w:color w:val="000000"/>
                      <w:lang w:eastAsia="en-GB"/>
                    </w:rPr>
                    <w:t>2009/10</w:t>
                  </w:r>
                </w:p>
              </w:tc>
              <w:tc>
                <w:tcPr>
                  <w:tcW w:w="1353" w:type="dxa"/>
                  <w:tcBorders>
                    <w:bottom w:val="single" w:sz="4" w:space="0" w:color="auto"/>
                  </w:tcBorders>
                  <w:shd w:val="clear" w:color="auto" w:fill="CCFFCC"/>
                  <w:tcPrChange w:id="743" w:author="LGPC Secretariat" w:date="2017-12-06T13:17:00Z">
                    <w:tcPr>
                      <w:tcW w:w="1260" w:type="dxa"/>
                      <w:tcBorders>
                        <w:bottom w:val="single" w:sz="4" w:space="0" w:color="auto"/>
                      </w:tcBorders>
                      <w:shd w:val="clear" w:color="auto" w:fill="CCFFCC"/>
                    </w:tcPr>
                  </w:tcPrChange>
                </w:tcPr>
                <w:p w14:paraId="167F13B9" w14:textId="77777777" w:rsidR="00EB2BEA" w:rsidRPr="00243CD3" w:rsidRDefault="00EB2BEA" w:rsidP="00EB2BEA">
                  <w:pPr>
                    <w:tabs>
                      <w:tab w:val="num" w:pos="540"/>
                    </w:tabs>
                    <w:jc w:val="center"/>
                    <w:rPr>
                      <w:rFonts w:ascii="Arial" w:hAnsi="Arial" w:cs="Arial"/>
                      <w:color w:val="000000"/>
                      <w:lang w:eastAsia="en-GB"/>
                    </w:rPr>
                  </w:pPr>
                  <w:r w:rsidRPr="00243CD3">
                    <w:rPr>
                      <w:rFonts w:ascii="Arial" w:hAnsi="Arial" w:cs="Arial"/>
                      <w:color w:val="000000"/>
                      <w:lang w:eastAsia="en-GB"/>
                    </w:rPr>
                    <w:t>£90,000</w:t>
                  </w:r>
                </w:p>
              </w:tc>
              <w:tc>
                <w:tcPr>
                  <w:tcW w:w="1242" w:type="dxa"/>
                  <w:tcBorders>
                    <w:bottom w:val="single" w:sz="4" w:space="0" w:color="auto"/>
                  </w:tcBorders>
                  <w:shd w:val="clear" w:color="auto" w:fill="CCFFCC"/>
                  <w:tcPrChange w:id="744" w:author="LGPC Secretariat" w:date="2017-12-06T13:17:00Z">
                    <w:tcPr>
                      <w:tcW w:w="1335" w:type="dxa"/>
                      <w:tcBorders>
                        <w:bottom w:val="single" w:sz="4" w:space="0" w:color="auto"/>
                      </w:tcBorders>
                      <w:shd w:val="clear" w:color="auto" w:fill="CCFFCC"/>
                    </w:tcPr>
                  </w:tcPrChange>
                </w:tcPr>
                <w:p w14:paraId="24247062" w14:textId="77777777" w:rsidR="00EB2BEA" w:rsidRPr="00243CD3" w:rsidRDefault="00EB2BEA" w:rsidP="00EB2BEA">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483" w:type="dxa"/>
                  <w:tcBorders>
                    <w:bottom w:val="single" w:sz="4" w:space="0" w:color="auto"/>
                  </w:tcBorders>
                  <w:shd w:val="clear" w:color="auto" w:fill="CCFFCC"/>
                  <w:tcPrChange w:id="745" w:author="LGPC Secretariat" w:date="2017-12-06T13:17:00Z">
                    <w:tcPr>
                      <w:tcW w:w="3483" w:type="dxa"/>
                      <w:tcBorders>
                        <w:bottom w:val="single" w:sz="4" w:space="0" w:color="auto"/>
                      </w:tcBorders>
                      <w:shd w:val="clear" w:color="auto" w:fill="CCFFCC"/>
                    </w:tcPr>
                  </w:tcPrChange>
                </w:tcPr>
                <w:p w14:paraId="24F820B7" w14:textId="77777777" w:rsidR="00EB2BEA" w:rsidRPr="00243CD3" w:rsidRDefault="00EB2BEA" w:rsidP="00EB2BEA">
                  <w:pPr>
                    <w:tabs>
                      <w:tab w:val="num" w:pos="540"/>
                    </w:tabs>
                    <w:rPr>
                      <w:rFonts w:ascii="Arial" w:hAnsi="Arial" w:cs="Arial"/>
                      <w:color w:val="000000"/>
                      <w:lang w:eastAsia="en-GB"/>
                    </w:rPr>
                  </w:pPr>
                  <w:r w:rsidRPr="00243CD3">
                    <w:rPr>
                      <w:rFonts w:ascii="Arial" w:hAnsi="Arial" w:cs="Arial"/>
                      <w:lang w:eastAsia="en-GB"/>
                    </w:rPr>
                    <w:t xml:space="preserve">£40,000 excess </w:t>
                  </w:r>
                  <w:r>
                    <w:rPr>
                      <w:rFonts w:ascii="Arial" w:hAnsi="Arial" w:cs="Arial"/>
                      <w:lang w:eastAsia="en-GB"/>
                    </w:rPr>
                    <w:t xml:space="preserve">has </w:t>
                  </w:r>
                  <w:r w:rsidRPr="00243CD3">
                    <w:rPr>
                      <w:rFonts w:ascii="Arial" w:hAnsi="Arial" w:cs="Arial"/>
                      <w:color w:val="000000"/>
                      <w:lang w:eastAsia="en-GB"/>
                    </w:rPr>
                    <w:t>drop</w:t>
                  </w:r>
                  <w:r>
                    <w:rPr>
                      <w:rFonts w:ascii="Arial" w:hAnsi="Arial" w:cs="Arial"/>
                      <w:color w:val="000000"/>
                      <w:lang w:eastAsia="en-GB"/>
                    </w:rPr>
                    <w:t>ped</w:t>
                  </w:r>
                  <w:r w:rsidRPr="00243CD3">
                    <w:rPr>
                      <w:rFonts w:ascii="Arial" w:hAnsi="Arial" w:cs="Arial"/>
                      <w:color w:val="000000"/>
                      <w:lang w:eastAsia="en-GB"/>
                    </w:rPr>
                    <w:t xml:space="preserve"> out of reckoning </w:t>
                  </w:r>
                </w:p>
              </w:tc>
            </w:tr>
            <w:tr w:rsidR="00EB2BEA" w:rsidRPr="00243CD3" w14:paraId="31B1C150" w14:textId="77777777" w:rsidTr="00534A69">
              <w:tc>
                <w:tcPr>
                  <w:tcW w:w="1147" w:type="dxa"/>
                  <w:tcBorders>
                    <w:bottom w:val="single" w:sz="4" w:space="0" w:color="auto"/>
                  </w:tcBorders>
                  <w:shd w:val="clear" w:color="auto" w:fill="CCFFCC"/>
                  <w:tcPrChange w:id="746" w:author="LGPC Secretariat" w:date="2017-12-06T13:17:00Z">
                    <w:tcPr>
                      <w:tcW w:w="1147" w:type="dxa"/>
                      <w:tcBorders>
                        <w:bottom w:val="single" w:sz="4" w:space="0" w:color="auto"/>
                      </w:tcBorders>
                      <w:shd w:val="clear" w:color="auto" w:fill="CCFFCC"/>
                    </w:tcPr>
                  </w:tcPrChange>
                </w:tcPr>
                <w:p w14:paraId="08AC93AE" w14:textId="77777777" w:rsidR="00EB2BEA" w:rsidRPr="00243CD3" w:rsidRDefault="00EB2BEA" w:rsidP="00EB2BEA">
                  <w:pPr>
                    <w:tabs>
                      <w:tab w:val="num" w:pos="540"/>
                    </w:tabs>
                    <w:jc w:val="center"/>
                    <w:rPr>
                      <w:rFonts w:ascii="Arial" w:hAnsi="Arial" w:cs="Arial"/>
                      <w:color w:val="000000"/>
                      <w:lang w:eastAsia="en-GB"/>
                    </w:rPr>
                  </w:pPr>
                  <w:r w:rsidRPr="00243CD3">
                    <w:rPr>
                      <w:rFonts w:ascii="Arial" w:hAnsi="Arial" w:cs="Arial"/>
                      <w:color w:val="000000"/>
                      <w:lang w:eastAsia="en-GB"/>
                    </w:rPr>
                    <w:t>2010/11</w:t>
                  </w:r>
                </w:p>
              </w:tc>
              <w:tc>
                <w:tcPr>
                  <w:tcW w:w="1353" w:type="dxa"/>
                  <w:tcBorders>
                    <w:bottom w:val="single" w:sz="4" w:space="0" w:color="auto"/>
                  </w:tcBorders>
                  <w:shd w:val="clear" w:color="auto" w:fill="CCFFCC"/>
                  <w:tcPrChange w:id="747" w:author="LGPC Secretariat" w:date="2017-12-06T13:17:00Z">
                    <w:tcPr>
                      <w:tcW w:w="1260" w:type="dxa"/>
                      <w:tcBorders>
                        <w:bottom w:val="single" w:sz="4" w:space="0" w:color="auto"/>
                      </w:tcBorders>
                      <w:shd w:val="clear" w:color="auto" w:fill="CCFFCC"/>
                    </w:tcPr>
                  </w:tcPrChange>
                </w:tcPr>
                <w:p w14:paraId="5FAA3FE5" w14:textId="77777777" w:rsidR="00EB2BEA" w:rsidRPr="00243CD3" w:rsidRDefault="00EB2BEA" w:rsidP="00EB2BEA">
                  <w:pPr>
                    <w:tabs>
                      <w:tab w:val="num" w:pos="540"/>
                    </w:tabs>
                    <w:jc w:val="center"/>
                    <w:rPr>
                      <w:rFonts w:ascii="Arial" w:hAnsi="Arial" w:cs="Arial"/>
                      <w:color w:val="000000"/>
                      <w:lang w:eastAsia="en-GB"/>
                    </w:rPr>
                  </w:pPr>
                  <w:r w:rsidRPr="00243CD3">
                    <w:rPr>
                      <w:rFonts w:ascii="Arial" w:hAnsi="Arial" w:cs="Arial"/>
                      <w:color w:val="000000"/>
                      <w:lang w:eastAsia="en-GB"/>
                    </w:rPr>
                    <w:t>£30,000</w:t>
                  </w:r>
                </w:p>
              </w:tc>
              <w:tc>
                <w:tcPr>
                  <w:tcW w:w="1242" w:type="dxa"/>
                  <w:tcBorders>
                    <w:bottom w:val="single" w:sz="4" w:space="0" w:color="auto"/>
                  </w:tcBorders>
                  <w:shd w:val="clear" w:color="auto" w:fill="CCFFCC"/>
                  <w:tcPrChange w:id="748" w:author="LGPC Secretariat" w:date="2017-12-06T13:17:00Z">
                    <w:tcPr>
                      <w:tcW w:w="1335" w:type="dxa"/>
                      <w:tcBorders>
                        <w:bottom w:val="single" w:sz="4" w:space="0" w:color="auto"/>
                      </w:tcBorders>
                      <w:shd w:val="clear" w:color="auto" w:fill="CCFFCC"/>
                    </w:tcPr>
                  </w:tcPrChange>
                </w:tcPr>
                <w:p w14:paraId="21620B2F" w14:textId="77777777" w:rsidR="00EB2BEA" w:rsidRPr="00243CD3" w:rsidRDefault="00EB2BEA" w:rsidP="00EB2BEA">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483" w:type="dxa"/>
                  <w:tcBorders>
                    <w:bottom w:val="single" w:sz="4" w:space="0" w:color="auto"/>
                  </w:tcBorders>
                  <w:shd w:val="clear" w:color="auto" w:fill="CCFFCC"/>
                  <w:tcPrChange w:id="749" w:author="LGPC Secretariat" w:date="2017-12-06T13:17:00Z">
                    <w:tcPr>
                      <w:tcW w:w="3483" w:type="dxa"/>
                      <w:tcBorders>
                        <w:bottom w:val="single" w:sz="4" w:space="0" w:color="auto"/>
                      </w:tcBorders>
                      <w:shd w:val="clear" w:color="auto" w:fill="CCFFCC"/>
                    </w:tcPr>
                  </w:tcPrChange>
                </w:tcPr>
                <w:p w14:paraId="4953DF7E" w14:textId="77777777" w:rsidR="00EB2BEA" w:rsidRPr="00243CD3" w:rsidRDefault="00EB2BEA" w:rsidP="00EB2BEA">
                  <w:pPr>
                    <w:tabs>
                      <w:tab w:val="num" w:pos="540"/>
                    </w:tabs>
                    <w:rPr>
                      <w:rFonts w:ascii="Arial" w:hAnsi="Arial" w:cs="Arial"/>
                      <w:color w:val="000000"/>
                      <w:lang w:eastAsia="en-GB"/>
                    </w:rPr>
                  </w:pPr>
                  <w:r w:rsidRPr="00243CD3">
                    <w:rPr>
                      <w:rFonts w:ascii="Arial" w:hAnsi="Arial" w:cs="Arial"/>
                      <w:color w:val="000000"/>
                      <w:lang w:eastAsia="en-GB"/>
                    </w:rPr>
                    <w:t xml:space="preserve">Unused AA of £20,000 </w:t>
                  </w:r>
                  <w:r>
                    <w:rPr>
                      <w:rFonts w:ascii="Arial" w:hAnsi="Arial" w:cs="Arial"/>
                      <w:color w:val="000000"/>
                      <w:lang w:eastAsia="en-GB"/>
                    </w:rPr>
                    <w:t xml:space="preserve">has </w:t>
                  </w:r>
                  <w:r w:rsidRPr="00243CD3">
                    <w:rPr>
                      <w:rFonts w:ascii="Arial" w:hAnsi="Arial" w:cs="Arial"/>
                      <w:color w:val="000000"/>
                      <w:lang w:eastAsia="en-GB"/>
                    </w:rPr>
                    <w:t>drop</w:t>
                  </w:r>
                  <w:r>
                    <w:rPr>
                      <w:rFonts w:ascii="Arial" w:hAnsi="Arial" w:cs="Arial"/>
                      <w:color w:val="000000"/>
                      <w:lang w:eastAsia="en-GB"/>
                    </w:rPr>
                    <w:t>ped</w:t>
                  </w:r>
                  <w:r w:rsidRPr="00243CD3">
                    <w:rPr>
                      <w:rFonts w:ascii="Arial" w:hAnsi="Arial" w:cs="Arial"/>
                      <w:color w:val="000000"/>
                      <w:lang w:eastAsia="en-GB"/>
                    </w:rPr>
                    <w:t xml:space="preserve"> out of reckoning, but information is nonetheless important to determine </w:t>
                  </w:r>
                  <w:r>
                    <w:rPr>
                      <w:rFonts w:ascii="Arial" w:hAnsi="Arial" w:cs="Arial"/>
                      <w:color w:val="000000"/>
                      <w:lang w:eastAsia="en-GB"/>
                    </w:rPr>
                    <w:t>whether there were any amounts to carry forward from</w:t>
                  </w:r>
                  <w:r w:rsidRPr="00243CD3">
                    <w:rPr>
                      <w:rFonts w:ascii="Arial" w:hAnsi="Arial" w:cs="Arial"/>
                      <w:color w:val="000000"/>
                      <w:lang w:eastAsia="en-GB"/>
                    </w:rPr>
                    <w:t xml:space="preserve"> 2011/12, 2012/13 </w:t>
                  </w:r>
                  <w:r>
                    <w:rPr>
                      <w:rFonts w:ascii="Arial" w:hAnsi="Arial" w:cs="Arial"/>
                      <w:color w:val="000000"/>
                      <w:lang w:eastAsia="en-GB"/>
                    </w:rPr>
                    <w:t>or</w:t>
                  </w:r>
                  <w:r w:rsidRPr="00243CD3">
                    <w:rPr>
                      <w:rFonts w:ascii="Arial" w:hAnsi="Arial" w:cs="Arial"/>
                      <w:color w:val="000000"/>
                      <w:lang w:eastAsia="en-GB"/>
                    </w:rPr>
                    <w:t xml:space="preserve"> 2013/14</w:t>
                  </w:r>
                </w:p>
              </w:tc>
            </w:tr>
            <w:tr w:rsidR="00EB2BEA" w:rsidRPr="00243CD3" w14:paraId="00FC20FD" w14:textId="77777777" w:rsidTr="00534A69">
              <w:tc>
                <w:tcPr>
                  <w:tcW w:w="1147" w:type="dxa"/>
                  <w:shd w:val="clear" w:color="auto" w:fill="CCFFCC"/>
                  <w:tcPrChange w:id="750" w:author="LGPC Secretariat" w:date="2017-12-06T13:17:00Z">
                    <w:tcPr>
                      <w:tcW w:w="1147" w:type="dxa"/>
                      <w:shd w:val="clear" w:color="auto" w:fill="CCFFCC"/>
                    </w:tcPr>
                  </w:tcPrChange>
                </w:tcPr>
                <w:p w14:paraId="0B51DA0E" w14:textId="77777777" w:rsidR="00EB2BEA" w:rsidRPr="00243CD3" w:rsidRDefault="00EB2BEA" w:rsidP="00EB2BEA">
                  <w:pPr>
                    <w:tabs>
                      <w:tab w:val="num" w:pos="540"/>
                    </w:tabs>
                    <w:jc w:val="center"/>
                    <w:rPr>
                      <w:rFonts w:ascii="Arial" w:hAnsi="Arial" w:cs="Arial"/>
                      <w:color w:val="000000"/>
                      <w:lang w:eastAsia="en-GB"/>
                    </w:rPr>
                  </w:pPr>
                  <w:r w:rsidRPr="00243CD3">
                    <w:rPr>
                      <w:rFonts w:ascii="Arial" w:hAnsi="Arial" w:cs="Arial"/>
                      <w:color w:val="000000"/>
                      <w:lang w:eastAsia="en-GB"/>
                    </w:rPr>
                    <w:t>2011/12</w:t>
                  </w:r>
                </w:p>
              </w:tc>
              <w:tc>
                <w:tcPr>
                  <w:tcW w:w="1353" w:type="dxa"/>
                  <w:shd w:val="clear" w:color="auto" w:fill="CCFFCC"/>
                  <w:tcPrChange w:id="751" w:author="LGPC Secretariat" w:date="2017-12-06T13:17:00Z">
                    <w:tcPr>
                      <w:tcW w:w="1260" w:type="dxa"/>
                      <w:shd w:val="clear" w:color="auto" w:fill="CCFFCC"/>
                    </w:tcPr>
                  </w:tcPrChange>
                </w:tcPr>
                <w:p w14:paraId="5E270335" w14:textId="77777777" w:rsidR="00EB2BEA" w:rsidRPr="00243CD3" w:rsidRDefault="00EB2BEA" w:rsidP="00EB2BEA">
                  <w:pPr>
                    <w:tabs>
                      <w:tab w:val="num" w:pos="540"/>
                    </w:tabs>
                    <w:jc w:val="center"/>
                    <w:rPr>
                      <w:rFonts w:ascii="Arial" w:hAnsi="Arial" w:cs="Arial"/>
                      <w:color w:val="000000"/>
                      <w:lang w:eastAsia="en-GB"/>
                    </w:rPr>
                  </w:pPr>
                  <w:r w:rsidRPr="00243CD3">
                    <w:rPr>
                      <w:rFonts w:ascii="Arial" w:hAnsi="Arial" w:cs="Arial"/>
                      <w:color w:val="000000"/>
                      <w:lang w:eastAsia="en-GB"/>
                    </w:rPr>
                    <w:t>£95,000</w:t>
                  </w:r>
                </w:p>
              </w:tc>
              <w:tc>
                <w:tcPr>
                  <w:tcW w:w="1242" w:type="dxa"/>
                  <w:shd w:val="clear" w:color="auto" w:fill="CCFFCC"/>
                  <w:tcPrChange w:id="752" w:author="LGPC Secretariat" w:date="2017-12-06T13:17:00Z">
                    <w:tcPr>
                      <w:tcW w:w="1335" w:type="dxa"/>
                      <w:shd w:val="clear" w:color="auto" w:fill="CCFFCC"/>
                    </w:tcPr>
                  </w:tcPrChange>
                </w:tcPr>
                <w:p w14:paraId="19B2E3F8" w14:textId="77777777" w:rsidR="00EB2BEA" w:rsidRPr="00243CD3" w:rsidRDefault="00EB2BEA" w:rsidP="00EB2BEA">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483" w:type="dxa"/>
                  <w:shd w:val="clear" w:color="auto" w:fill="CCFFCC"/>
                  <w:tcPrChange w:id="753" w:author="LGPC Secretariat" w:date="2017-12-06T13:17:00Z">
                    <w:tcPr>
                      <w:tcW w:w="3483" w:type="dxa"/>
                      <w:shd w:val="clear" w:color="auto" w:fill="CCFFCC"/>
                    </w:tcPr>
                  </w:tcPrChange>
                </w:tcPr>
                <w:p w14:paraId="7EE06127" w14:textId="77777777" w:rsidR="00EB2BEA" w:rsidRPr="00243CD3" w:rsidRDefault="00EB2BEA" w:rsidP="00EB2BEA">
                  <w:pPr>
                    <w:tabs>
                      <w:tab w:val="num" w:pos="540"/>
                    </w:tabs>
                    <w:rPr>
                      <w:rFonts w:ascii="Arial" w:hAnsi="Arial" w:cs="Arial"/>
                      <w:color w:val="000000"/>
                      <w:lang w:eastAsia="en-GB"/>
                    </w:rPr>
                  </w:pPr>
                  <w:r w:rsidRPr="00243CD3">
                    <w:rPr>
                      <w:rFonts w:ascii="Arial" w:hAnsi="Arial" w:cs="Arial"/>
                      <w:lang w:eastAsia="en-GB"/>
                    </w:rPr>
                    <w:t>£50,000 AA + £20,000 unused AA brought forward from 2008/09 + £20,000 unused AA brought forward from 2010/11 left £5,000 subject to tax charge. There was thus no unused AA carr</w:t>
                  </w:r>
                  <w:r>
                    <w:rPr>
                      <w:rFonts w:ascii="Arial" w:hAnsi="Arial" w:cs="Arial"/>
                      <w:lang w:eastAsia="en-GB"/>
                    </w:rPr>
                    <w:t>ied</w:t>
                  </w:r>
                  <w:r w:rsidRPr="00243CD3">
                    <w:rPr>
                      <w:rFonts w:ascii="Arial" w:hAnsi="Arial" w:cs="Arial"/>
                      <w:lang w:eastAsia="en-GB"/>
                    </w:rPr>
                    <w:t xml:space="preserve"> forward to 2012/13. This </w:t>
                  </w:r>
                  <w:r>
                    <w:rPr>
                      <w:rFonts w:ascii="Arial" w:hAnsi="Arial" w:cs="Arial"/>
                      <w:lang w:eastAsia="en-GB"/>
                    </w:rPr>
                    <w:t xml:space="preserve">has </w:t>
                  </w:r>
                  <w:r w:rsidRPr="00243CD3">
                    <w:rPr>
                      <w:rFonts w:ascii="Arial" w:hAnsi="Arial" w:cs="Arial"/>
                      <w:color w:val="000000"/>
                      <w:lang w:eastAsia="en-GB"/>
                    </w:rPr>
                    <w:t>drop</w:t>
                  </w:r>
                  <w:r>
                    <w:rPr>
                      <w:rFonts w:ascii="Arial" w:hAnsi="Arial" w:cs="Arial"/>
                      <w:color w:val="000000"/>
                      <w:lang w:eastAsia="en-GB"/>
                    </w:rPr>
                    <w:t>ped</w:t>
                  </w:r>
                  <w:r w:rsidRPr="00243CD3">
                    <w:rPr>
                      <w:rFonts w:ascii="Arial" w:hAnsi="Arial" w:cs="Arial"/>
                      <w:color w:val="000000"/>
                      <w:lang w:eastAsia="en-GB"/>
                    </w:rPr>
                    <w:t xml:space="preserve"> out of reckoning, but information is nonetheless important to determine </w:t>
                  </w:r>
                  <w:r>
                    <w:rPr>
                      <w:rFonts w:ascii="Arial" w:hAnsi="Arial" w:cs="Arial"/>
                      <w:color w:val="000000"/>
                      <w:lang w:eastAsia="en-GB"/>
                    </w:rPr>
                    <w:t>whether there were any amounts to carry forward from</w:t>
                  </w:r>
                  <w:r w:rsidRPr="00243CD3">
                    <w:rPr>
                      <w:rFonts w:ascii="Arial" w:hAnsi="Arial" w:cs="Arial"/>
                      <w:color w:val="000000"/>
                      <w:lang w:eastAsia="en-GB"/>
                    </w:rPr>
                    <w:t xml:space="preserve"> 2012/13, 2013/14 </w:t>
                  </w:r>
                  <w:r>
                    <w:rPr>
                      <w:rFonts w:ascii="Arial" w:hAnsi="Arial" w:cs="Arial"/>
                      <w:color w:val="000000"/>
                      <w:lang w:eastAsia="en-GB"/>
                    </w:rPr>
                    <w:t>or</w:t>
                  </w:r>
                  <w:r w:rsidRPr="00243CD3">
                    <w:rPr>
                      <w:rFonts w:ascii="Arial" w:hAnsi="Arial" w:cs="Arial"/>
                      <w:color w:val="000000"/>
                      <w:lang w:eastAsia="en-GB"/>
                    </w:rPr>
                    <w:t xml:space="preserve"> 2014/15</w:t>
                  </w:r>
                </w:p>
              </w:tc>
            </w:tr>
            <w:tr w:rsidR="00EB2BEA" w:rsidRPr="00243CD3" w14:paraId="5740FC76" w14:textId="77777777" w:rsidTr="00534A69">
              <w:tc>
                <w:tcPr>
                  <w:tcW w:w="1147" w:type="dxa"/>
                  <w:shd w:val="clear" w:color="auto" w:fill="auto"/>
                  <w:tcPrChange w:id="754" w:author="LGPC Secretariat" w:date="2017-12-06T13:17:00Z">
                    <w:tcPr>
                      <w:tcW w:w="1147" w:type="dxa"/>
                      <w:shd w:val="clear" w:color="auto" w:fill="auto"/>
                    </w:tcPr>
                  </w:tcPrChange>
                </w:tcPr>
                <w:p w14:paraId="638A3B49" w14:textId="77777777" w:rsidR="00EB2BEA" w:rsidRPr="00243CD3" w:rsidRDefault="00EB2BEA" w:rsidP="00EB2BEA">
                  <w:pPr>
                    <w:tabs>
                      <w:tab w:val="num" w:pos="540"/>
                    </w:tabs>
                    <w:jc w:val="center"/>
                    <w:rPr>
                      <w:rFonts w:ascii="Arial" w:hAnsi="Arial" w:cs="Arial"/>
                      <w:color w:val="000000"/>
                      <w:lang w:eastAsia="en-GB"/>
                    </w:rPr>
                  </w:pPr>
                  <w:r w:rsidRPr="00243CD3">
                    <w:rPr>
                      <w:rFonts w:ascii="Arial" w:hAnsi="Arial" w:cs="Arial"/>
                      <w:color w:val="000000"/>
                      <w:lang w:eastAsia="en-GB"/>
                    </w:rPr>
                    <w:t>2012/13</w:t>
                  </w:r>
                </w:p>
              </w:tc>
              <w:tc>
                <w:tcPr>
                  <w:tcW w:w="1353" w:type="dxa"/>
                  <w:shd w:val="clear" w:color="auto" w:fill="auto"/>
                  <w:tcPrChange w:id="755" w:author="LGPC Secretariat" w:date="2017-12-06T13:17:00Z">
                    <w:tcPr>
                      <w:tcW w:w="1260" w:type="dxa"/>
                      <w:shd w:val="clear" w:color="auto" w:fill="auto"/>
                    </w:tcPr>
                  </w:tcPrChange>
                </w:tcPr>
                <w:p w14:paraId="49115442" w14:textId="77777777" w:rsidR="00EB2BEA" w:rsidRPr="00243CD3" w:rsidRDefault="00EB2BEA" w:rsidP="00EB2BEA">
                  <w:pPr>
                    <w:tabs>
                      <w:tab w:val="num" w:pos="540"/>
                    </w:tabs>
                    <w:jc w:val="center"/>
                    <w:rPr>
                      <w:rFonts w:ascii="Arial" w:hAnsi="Arial" w:cs="Arial"/>
                      <w:color w:val="000000"/>
                      <w:lang w:eastAsia="en-GB"/>
                    </w:rPr>
                  </w:pPr>
                  <w:r w:rsidRPr="00243CD3">
                    <w:rPr>
                      <w:rFonts w:ascii="Arial" w:hAnsi="Arial" w:cs="Arial"/>
                      <w:color w:val="000000"/>
                      <w:lang w:eastAsia="en-GB"/>
                    </w:rPr>
                    <w:t>£35,000</w:t>
                  </w:r>
                </w:p>
              </w:tc>
              <w:tc>
                <w:tcPr>
                  <w:tcW w:w="1242" w:type="dxa"/>
                  <w:shd w:val="clear" w:color="auto" w:fill="auto"/>
                  <w:tcPrChange w:id="756" w:author="LGPC Secretariat" w:date="2017-12-06T13:17:00Z">
                    <w:tcPr>
                      <w:tcW w:w="1335" w:type="dxa"/>
                      <w:shd w:val="clear" w:color="auto" w:fill="auto"/>
                    </w:tcPr>
                  </w:tcPrChange>
                </w:tcPr>
                <w:p w14:paraId="38DA4D21" w14:textId="77777777" w:rsidR="00EB2BEA" w:rsidRPr="00243CD3" w:rsidRDefault="00EB2BEA" w:rsidP="00EB2BEA">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483" w:type="dxa"/>
                  <w:shd w:val="clear" w:color="auto" w:fill="auto"/>
                  <w:tcPrChange w:id="757" w:author="LGPC Secretariat" w:date="2017-12-06T13:17:00Z">
                    <w:tcPr>
                      <w:tcW w:w="3483" w:type="dxa"/>
                      <w:shd w:val="clear" w:color="auto" w:fill="auto"/>
                    </w:tcPr>
                  </w:tcPrChange>
                </w:tcPr>
                <w:p w14:paraId="29CDCD12" w14:textId="77777777" w:rsidR="00EB2BEA" w:rsidRPr="00243CD3" w:rsidRDefault="00EB2BEA" w:rsidP="00EB2BEA">
                  <w:pPr>
                    <w:tabs>
                      <w:tab w:val="num" w:pos="540"/>
                    </w:tabs>
                    <w:rPr>
                      <w:rFonts w:ascii="Arial" w:hAnsi="Arial" w:cs="Arial"/>
                      <w:color w:val="000000"/>
                      <w:lang w:eastAsia="en-GB"/>
                    </w:rPr>
                  </w:pPr>
                  <w:r w:rsidRPr="00243CD3">
                    <w:rPr>
                      <w:rFonts w:ascii="Arial" w:hAnsi="Arial" w:cs="Arial"/>
                      <w:color w:val="000000"/>
                      <w:lang w:eastAsia="en-GB"/>
                    </w:rPr>
                    <w:t>Unused AA to carry forward from 2012/13 = £15,000</w:t>
                  </w:r>
                </w:p>
              </w:tc>
            </w:tr>
            <w:tr w:rsidR="00EB2BEA" w:rsidRPr="00243CD3" w14:paraId="6275C597" w14:textId="77777777" w:rsidTr="00534A69">
              <w:tc>
                <w:tcPr>
                  <w:tcW w:w="1147" w:type="dxa"/>
                  <w:shd w:val="clear" w:color="auto" w:fill="auto"/>
                  <w:tcPrChange w:id="758" w:author="LGPC Secretariat" w:date="2017-12-06T13:17:00Z">
                    <w:tcPr>
                      <w:tcW w:w="1147" w:type="dxa"/>
                      <w:shd w:val="clear" w:color="auto" w:fill="auto"/>
                    </w:tcPr>
                  </w:tcPrChange>
                </w:tcPr>
                <w:p w14:paraId="73221B4C" w14:textId="77777777" w:rsidR="00EB2BEA" w:rsidRPr="00243CD3" w:rsidRDefault="00EB2BEA" w:rsidP="00EB2BEA">
                  <w:pPr>
                    <w:tabs>
                      <w:tab w:val="num" w:pos="540"/>
                    </w:tabs>
                    <w:jc w:val="center"/>
                    <w:rPr>
                      <w:rFonts w:ascii="Arial" w:hAnsi="Arial" w:cs="Arial"/>
                      <w:color w:val="000000"/>
                      <w:lang w:eastAsia="en-GB"/>
                    </w:rPr>
                  </w:pPr>
                  <w:r w:rsidRPr="00243CD3">
                    <w:rPr>
                      <w:rFonts w:ascii="Arial" w:hAnsi="Arial" w:cs="Arial"/>
                      <w:color w:val="000000"/>
                      <w:lang w:eastAsia="en-GB"/>
                    </w:rPr>
                    <w:lastRenderedPageBreak/>
                    <w:t>2013/14</w:t>
                  </w:r>
                </w:p>
              </w:tc>
              <w:tc>
                <w:tcPr>
                  <w:tcW w:w="1353" w:type="dxa"/>
                  <w:shd w:val="clear" w:color="auto" w:fill="auto"/>
                  <w:tcPrChange w:id="759" w:author="LGPC Secretariat" w:date="2017-12-06T13:17:00Z">
                    <w:tcPr>
                      <w:tcW w:w="1260" w:type="dxa"/>
                      <w:shd w:val="clear" w:color="auto" w:fill="auto"/>
                    </w:tcPr>
                  </w:tcPrChange>
                </w:tcPr>
                <w:p w14:paraId="7E7E2A0B" w14:textId="77777777" w:rsidR="00EB2BEA" w:rsidRPr="00243CD3" w:rsidRDefault="00EB2BEA" w:rsidP="00EB2BEA">
                  <w:pPr>
                    <w:tabs>
                      <w:tab w:val="num" w:pos="540"/>
                    </w:tabs>
                    <w:jc w:val="center"/>
                    <w:rPr>
                      <w:rFonts w:ascii="Arial" w:hAnsi="Arial" w:cs="Arial"/>
                      <w:color w:val="000000"/>
                      <w:lang w:eastAsia="en-GB"/>
                    </w:rPr>
                  </w:pPr>
                  <w:r w:rsidRPr="00243CD3">
                    <w:rPr>
                      <w:rFonts w:ascii="Arial" w:hAnsi="Arial" w:cs="Arial"/>
                      <w:color w:val="000000"/>
                      <w:lang w:eastAsia="en-GB"/>
                    </w:rPr>
                    <w:t>£60,000</w:t>
                  </w:r>
                </w:p>
              </w:tc>
              <w:tc>
                <w:tcPr>
                  <w:tcW w:w="1242" w:type="dxa"/>
                  <w:shd w:val="clear" w:color="auto" w:fill="auto"/>
                  <w:tcPrChange w:id="760" w:author="LGPC Secretariat" w:date="2017-12-06T13:17:00Z">
                    <w:tcPr>
                      <w:tcW w:w="1335" w:type="dxa"/>
                      <w:shd w:val="clear" w:color="auto" w:fill="auto"/>
                    </w:tcPr>
                  </w:tcPrChange>
                </w:tcPr>
                <w:p w14:paraId="491FD684" w14:textId="77777777" w:rsidR="00EB2BEA" w:rsidRPr="00243CD3" w:rsidRDefault="00EB2BEA" w:rsidP="00EB2BEA">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483" w:type="dxa"/>
                  <w:shd w:val="clear" w:color="auto" w:fill="auto"/>
                  <w:tcPrChange w:id="761" w:author="LGPC Secretariat" w:date="2017-12-06T13:17:00Z">
                    <w:tcPr>
                      <w:tcW w:w="3483" w:type="dxa"/>
                      <w:shd w:val="clear" w:color="auto" w:fill="auto"/>
                    </w:tcPr>
                  </w:tcPrChange>
                </w:tcPr>
                <w:p w14:paraId="65755CCB" w14:textId="77777777" w:rsidR="00EB2BEA" w:rsidRPr="00243CD3" w:rsidRDefault="00EB2BEA" w:rsidP="00EB2BEA">
                  <w:pPr>
                    <w:tabs>
                      <w:tab w:val="num" w:pos="540"/>
                    </w:tabs>
                    <w:rPr>
                      <w:rFonts w:ascii="Arial" w:hAnsi="Arial" w:cs="Arial"/>
                      <w:lang w:eastAsia="en-GB"/>
                    </w:rPr>
                  </w:pPr>
                  <w:r w:rsidRPr="00243CD3">
                    <w:rPr>
                      <w:rFonts w:ascii="Arial" w:hAnsi="Arial" w:cs="Arial"/>
                      <w:lang w:eastAsia="en-GB"/>
                    </w:rPr>
                    <w:t>£50,000 AA for 2013/14 + £10,000 of the £15,000 brought forward from 201</w:t>
                  </w:r>
                  <w:r>
                    <w:rPr>
                      <w:rFonts w:ascii="Arial" w:hAnsi="Arial" w:cs="Arial"/>
                      <w:lang w:eastAsia="en-GB"/>
                    </w:rPr>
                    <w:t>2</w:t>
                  </w:r>
                  <w:r w:rsidRPr="00243CD3">
                    <w:rPr>
                      <w:rFonts w:ascii="Arial" w:hAnsi="Arial" w:cs="Arial"/>
                      <w:lang w:eastAsia="en-GB"/>
                    </w:rPr>
                    <w:t>/13 was used up so there is £5,000 of residual unused AA from 2012/13 to carry forward to 2014/15</w:t>
                  </w:r>
                </w:p>
              </w:tc>
            </w:tr>
            <w:tr w:rsidR="00EB2BEA" w:rsidRPr="00243CD3" w14:paraId="3F5A2CC3" w14:textId="77777777" w:rsidTr="00534A69">
              <w:tc>
                <w:tcPr>
                  <w:tcW w:w="1147" w:type="dxa"/>
                  <w:shd w:val="clear" w:color="auto" w:fill="auto"/>
                  <w:tcPrChange w:id="762" w:author="LGPC Secretariat" w:date="2017-12-06T13:17:00Z">
                    <w:tcPr>
                      <w:tcW w:w="1147" w:type="dxa"/>
                      <w:shd w:val="clear" w:color="auto" w:fill="auto"/>
                    </w:tcPr>
                  </w:tcPrChange>
                </w:tcPr>
                <w:p w14:paraId="5B2A16A2" w14:textId="77777777" w:rsidR="00EB2BEA" w:rsidRPr="00243CD3" w:rsidRDefault="00EB2BEA" w:rsidP="00EB2BEA">
                  <w:pPr>
                    <w:tabs>
                      <w:tab w:val="num" w:pos="540"/>
                    </w:tabs>
                    <w:jc w:val="center"/>
                    <w:rPr>
                      <w:rFonts w:ascii="Arial" w:hAnsi="Arial" w:cs="Arial"/>
                      <w:color w:val="000000"/>
                      <w:lang w:eastAsia="en-GB"/>
                    </w:rPr>
                  </w:pPr>
                  <w:r w:rsidRPr="00243CD3">
                    <w:rPr>
                      <w:rFonts w:ascii="Arial" w:hAnsi="Arial" w:cs="Arial"/>
                      <w:color w:val="000000"/>
                      <w:lang w:eastAsia="en-GB"/>
                    </w:rPr>
                    <w:t>2014/15</w:t>
                  </w:r>
                </w:p>
              </w:tc>
              <w:tc>
                <w:tcPr>
                  <w:tcW w:w="1353" w:type="dxa"/>
                  <w:shd w:val="clear" w:color="auto" w:fill="auto"/>
                  <w:tcPrChange w:id="763" w:author="LGPC Secretariat" w:date="2017-12-06T13:17:00Z">
                    <w:tcPr>
                      <w:tcW w:w="1260" w:type="dxa"/>
                      <w:shd w:val="clear" w:color="auto" w:fill="auto"/>
                    </w:tcPr>
                  </w:tcPrChange>
                </w:tcPr>
                <w:p w14:paraId="78B32A74" w14:textId="77777777" w:rsidR="00EB2BEA" w:rsidRPr="00243CD3" w:rsidRDefault="00EB2BEA" w:rsidP="00EB2BEA">
                  <w:pPr>
                    <w:tabs>
                      <w:tab w:val="num" w:pos="540"/>
                    </w:tabs>
                    <w:jc w:val="center"/>
                    <w:rPr>
                      <w:rFonts w:ascii="Arial" w:hAnsi="Arial" w:cs="Arial"/>
                      <w:color w:val="000000"/>
                      <w:lang w:eastAsia="en-GB"/>
                    </w:rPr>
                  </w:pPr>
                  <w:r w:rsidRPr="00243CD3">
                    <w:rPr>
                      <w:rFonts w:ascii="Arial" w:hAnsi="Arial" w:cs="Arial"/>
                      <w:color w:val="000000"/>
                      <w:lang w:eastAsia="en-GB"/>
                    </w:rPr>
                    <w:t>£30,000</w:t>
                  </w:r>
                </w:p>
              </w:tc>
              <w:tc>
                <w:tcPr>
                  <w:tcW w:w="1242" w:type="dxa"/>
                  <w:shd w:val="clear" w:color="auto" w:fill="auto"/>
                  <w:tcPrChange w:id="764" w:author="LGPC Secretariat" w:date="2017-12-06T13:17:00Z">
                    <w:tcPr>
                      <w:tcW w:w="1335" w:type="dxa"/>
                      <w:shd w:val="clear" w:color="auto" w:fill="auto"/>
                    </w:tcPr>
                  </w:tcPrChange>
                </w:tcPr>
                <w:p w14:paraId="0C7089AC" w14:textId="2F144698" w:rsidR="00EB2BEA" w:rsidRPr="00243CD3" w:rsidRDefault="00EB2BEA" w:rsidP="00565524">
                  <w:pPr>
                    <w:tabs>
                      <w:tab w:val="num" w:pos="540"/>
                    </w:tabs>
                    <w:jc w:val="center"/>
                    <w:rPr>
                      <w:rFonts w:ascii="Arial" w:hAnsi="Arial" w:cs="Arial"/>
                      <w:color w:val="000000"/>
                      <w:lang w:eastAsia="en-GB"/>
                    </w:rPr>
                  </w:pPr>
                  <w:r w:rsidRPr="00243CD3">
                    <w:rPr>
                      <w:rFonts w:ascii="Arial" w:hAnsi="Arial" w:cs="Arial"/>
                      <w:color w:val="000000"/>
                      <w:lang w:eastAsia="en-GB"/>
                    </w:rPr>
                    <w:t>£</w:t>
                  </w:r>
                  <w:del w:id="765" w:author="LGPC Secretariat" w:date="2017-12-06T13:17:00Z">
                    <w:r w:rsidRPr="00243CD3">
                      <w:rPr>
                        <w:rFonts w:ascii="Arial" w:hAnsi="Arial" w:cs="Arial"/>
                        <w:color w:val="000000"/>
                        <w:lang w:eastAsia="en-GB"/>
                      </w:rPr>
                      <w:delText>50</w:delText>
                    </w:r>
                  </w:del>
                  <w:ins w:id="766" w:author="LGPC Secretariat" w:date="2017-12-06T13:17:00Z">
                    <w:r w:rsidR="00565524">
                      <w:rPr>
                        <w:rFonts w:ascii="Arial" w:hAnsi="Arial" w:cs="Arial"/>
                        <w:color w:val="000000"/>
                        <w:lang w:eastAsia="en-GB"/>
                      </w:rPr>
                      <w:t>4</w:t>
                    </w:r>
                    <w:r w:rsidRPr="00243CD3">
                      <w:rPr>
                        <w:rFonts w:ascii="Arial" w:hAnsi="Arial" w:cs="Arial"/>
                        <w:color w:val="000000"/>
                        <w:lang w:eastAsia="en-GB"/>
                      </w:rPr>
                      <w:t>0</w:t>
                    </w:r>
                  </w:ins>
                  <w:r w:rsidRPr="00243CD3">
                    <w:rPr>
                      <w:rFonts w:ascii="Arial" w:hAnsi="Arial" w:cs="Arial"/>
                      <w:color w:val="000000"/>
                      <w:lang w:eastAsia="en-GB"/>
                    </w:rPr>
                    <w:t>,000</w:t>
                  </w:r>
                </w:p>
              </w:tc>
              <w:tc>
                <w:tcPr>
                  <w:tcW w:w="3483" w:type="dxa"/>
                  <w:shd w:val="clear" w:color="auto" w:fill="auto"/>
                  <w:tcPrChange w:id="767" w:author="LGPC Secretariat" w:date="2017-12-06T13:17:00Z">
                    <w:tcPr>
                      <w:tcW w:w="3483" w:type="dxa"/>
                      <w:shd w:val="clear" w:color="auto" w:fill="auto"/>
                    </w:tcPr>
                  </w:tcPrChange>
                </w:tcPr>
                <w:p w14:paraId="545E43C1" w14:textId="37E4F2BC" w:rsidR="00EB2BEA" w:rsidRPr="00243CD3" w:rsidRDefault="00EB2BEA" w:rsidP="00EB2BEA">
                  <w:pPr>
                    <w:tabs>
                      <w:tab w:val="num" w:pos="540"/>
                    </w:tabs>
                    <w:rPr>
                      <w:rFonts w:ascii="Arial" w:hAnsi="Arial" w:cs="Arial"/>
                      <w:color w:val="000000"/>
                      <w:lang w:eastAsia="en-GB"/>
                    </w:rPr>
                  </w:pPr>
                  <w:r w:rsidRPr="00243CD3">
                    <w:rPr>
                      <w:rFonts w:ascii="Arial" w:hAnsi="Arial" w:cs="Arial"/>
                      <w:color w:val="000000"/>
                      <w:lang w:eastAsia="en-GB"/>
                    </w:rPr>
                    <w:t>Unused AA to</w:t>
                  </w:r>
                  <w:r w:rsidR="00565524">
                    <w:rPr>
                      <w:rFonts w:ascii="Arial" w:hAnsi="Arial" w:cs="Arial"/>
                      <w:color w:val="000000"/>
                      <w:lang w:eastAsia="en-GB"/>
                    </w:rPr>
                    <w:t xml:space="preserve"> carry forward from 2014/15 = £</w:t>
                  </w:r>
                  <w:del w:id="768" w:author="LGPC Secretariat" w:date="2017-12-06T13:17:00Z">
                    <w:r w:rsidRPr="00243CD3">
                      <w:rPr>
                        <w:rFonts w:ascii="Arial" w:hAnsi="Arial" w:cs="Arial"/>
                        <w:color w:val="000000"/>
                        <w:lang w:eastAsia="en-GB"/>
                      </w:rPr>
                      <w:delText>20</w:delText>
                    </w:r>
                  </w:del>
                  <w:ins w:id="769" w:author="LGPC Secretariat" w:date="2017-12-06T13:17:00Z">
                    <w:r w:rsidR="00565524">
                      <w:rPr>
                        <w:rFonts w:ascii="Arial" w:hAnsi="Arial" w:cs="Arial"/>
                        <w:color w:val="000000"/>
                        <w:lang w:eastAsia="en-GB"/>
                      </w:rPr>
                      <w:t>1</w:t>
                    </w:r>
                    <w:r w:rsidRPr="00243CD3">
                      <w:rPr>
                        <w:rFonts w:ascii="Arial" w:hAnsi="Arial" w:cs="Arial"/>
                        <w:color w:val="000000"/>
                        <w:lang w:eastAsia="en-GB"/>
                      </w:rPr>
                      <w:t>0</w:t>
                    </w:r>
                  </w:ins>
                  <w:r w:rsidRPr="00243CD3">
                    <w:rPr>
                      <w:rFonts w:ascii="Arial" w:hAnsi="Arial" w:cs="Arial"/>
                      <w:color w:val="000000"/>
                      <w:lang w:eastAsia="en-GB"/>
                    </w:rPr>
                    <w:t>,000 + £5,000 residual AA from 2012/13</w:t>
                  </w:r>
                </w:p>
              </w:tc>
            </w:tr>
            <w:tr w:rsidR="00EB2BEA" w:rsidRPr="00243CD3" w14:paraId="00E4E472" w14:textId="77777777" w:rsidTr="00534A69">
              <w:tc>
                <w:tcPr>
                  <w:tcW w:w="1147" w:type="dxa"/>
                  <w:shd w:val="clear" w:color="auto" w:fill="auto"/>
                  <w:tcPrChange w:id="770" w:author="LGPC Secretariat" w:date="2017-12-06T13:17:00Z">
                    <w:tcPr>
                      <w:tcW w:w="1147" w:type="dxa"/>
                      <w:shd w:val="clear" w:color="auto" w:fill="auto"/>
                    </w:tcPr>
                  </w:tcPrChange>
                </w:tcPr>
                <w:p w14:paraId="01741307" w14:textId="77777777" w:rsidR="00EB2BEA" w:rsidRPr="00243CD3" w:rsidRDefault="00EB2BEA" w:rsidP="00EB2BEA">
                  <w:pPr>
                    <w:tabs>
                      <w:tab w:val="num" w:pos="540"/>
                    </w:tabs>
                    <w:jc w:val="center"/>
                    <w:rPr>
                      <w:rFonts w:ascii="Arial" w:hAnsi="Arial" w:cs="Arial"/>
                      <w:color w:val="000000"/>
                      <w:lang w:eastAsia="en-GB"/>
                    </w:rPr>
                  </w:pPr>
                  <w:r w:rsidRPr="00243CD3">
                    <w:rPr>
                      <w:rFonts w:ascii="Arial" w:hAnsi="Arial" w:cs="Arial"/>
                      <w:color w:val="000000"/>
                      <w:lang w:eastAsia="en-GB"/>
                    </w:rPr>
                    <w:t>2015/16</w:t>
                  </w:r>
                  <w:r>
                    <w:rPr>
                      <w:rFonts w:ascii="Arial" w:hAnsi="Arial" w:cs="Arial"/>
                      <w:color w:val="000000"/>
                      <w:lang w:eastAsia="en-GB"/>
                    </w:rPr>
                    <w:t xml:space="preserve"> </w:t>
                  </w:r>
                  <w:r w:rsidRPr="00DF7DDE">
                    <w:rPr>
                      <w:rFonts w:ascii="Arial" w:hAnsi="Arial" w:cs="Arial"/>
                      <w:color w:val="000000"/>
                      <w:sz w:val="20"/>
                      <w:szCs w:val="20"/>
                      <w:lang w:eastAsia="en-GB"/>
                    </w:rPr>
                    <w:t>(</w:t>
                  </w:r>
                  <w:r w:rsidRPr="00091CA4">
                    <w:rPr>
                      <w:rFonts w:ascii="Arial" w:hAnsi="Arial" w:cs="Arial"/>
                      <w:color w:val="000000"/>
                      <w:sz w:val="20"/>
                      <w:szCs w:val="20"/>
                      <w:lang w:eastAsia="en-GB"/>
                    </w:rPr>
                    <w:t>pre-alignment mini-tax year</w:t>
                  </w:r>
                  <w:r w:rsidR="00D26A95">
                    <w:rPr>
                      <w:rFonts w:ascii="Arial" w:hAnsi="Arial" w:cs="Arial"/>
                      <w:color w:val="000000"/>
                      <w:sz w:val="20"/>
                      <w:szCs w:val="20"/>
                      <w:lang w:eastAsia="en-GB"/>
                    </w:rPr>
                    <w:t xml:space="preserve"> – money purchase input</w:t>
                  </w:r>
                  <w:r w:rsidRPr="00DF7DDE">
                    <w:rPr>
                      <w:rFonts w:ascii="Arial" w:hAnsi="Arial" w:cs="Arial"/>
                      <w:color w:val="000000"/>
                      <w:sz w:val="20"/>
                      <w:szCs w:val="20"/>
                      <w:lang w:eastAsia="en-GB"/>
                    </w:rPr>
                    <w:t>)</w:t>
                  </w:r>
                  <w:r>
                    <w:rPr>
                      <w:rFonts w:ascii="Arial" w:hAnsi="Arial" w:cs="Arial"/>
                      <w:color w:val="000000"/>
                      <w:lang w:eastAsia="en-GB"/>
                    </w:rPr>
                    <w:t xml:space="preserve">  </w:t>
                  </w:r>
                </w:p>
              </w:tc>
              <w:tc>
                <w:tcPr>
                  <w:tcW w:w="1353" w:type="dxa"/>
                  <w:shd w:val="clear" w:color="auto" w:fill="auto"/>
                  <w:tcPrChange w:id="771" w:author="LGPC Secretariat" w:date="2017-12-06T13:17:00Z">
                    <w:tcPr>
                      <w:tcW w:w="1260" w:type="dxa"/>
                      <w:shd w:val="clear" w:color="auto" w:fill="auto"/>
                    </w:tcPr>
                  </w:tcPrChange>
                </w:tcPr>
                <w:p w14:paraId="5D0AB361" w14:textId="77777777" w:rsidR="00EB2BEA" w:rsidRPr="00243CD3" w:rsidRDefault="00EB2BEA" w:rsidP="00D26A95">
                  <w:pPr>
                    <w:tabs>
                      <w:tab w:val="num" w:pos="540"/>
                    </w:tabs>
                    <w:jc w:val="center"/>
                    <w:rPr>
                      <w:rFonts w:ascii="Arial" w:hAnsi="Arial" w:cs="Arial"/>
                      <w:color w:val="000000"/>
                      <w:lang w:eastAsia="en-GB"/>
                    </w:rPr>
                  </w:pPr>
                  <w:r w:rsidRPr="00243CD3">
                    <w:rPr>
                      <w:rFonts w:ascii="Arial" w:hAnsi="Arial" w:cs="Arial"/>
                      <w:color w:val="000000"/>
                      <w:lang w:eastAsia="en-GB"/>
                    </w:rPr>
                    <w:t>£</w:t>
                  </w:r>
                  <w:r w:rsidR="006114FD">
                    <w:rPr>
                      <w:rFonts w:ascii="Arial" w:hAnsi="Arial" w:cs="Arial"/>
                      <w:color w:val="000000"/>
                      <w:lang w:eastAsia="en-GB"/>
                    </w:rPr>
                    <w:t>2</w:t>
                  </w:r>
                  <w:r w:rsidR="00D26A95">
                    <w:rPr>
                      <w:rFonts w:ascii="Arial" w:hAnsi="Arial" w:cs="Arial"/>
                      <w:color w:val="000000"/>
                      <w:lang w:eastAsia="en-GB"/>
                    </w:rPr>
                    <w:t>2,</w:t>
                  </w:r>
                  <w:r w:rsidRPr="00243CD3">
                    <w:rPr>
                      <w:rFonts w:ascii="Arial" w:hAnsi="Arial" w:cs="Arial"/>
                      <w:color w:val="000000"/>
                      <w:lang w:eastAsia="en-GB"/>
                    </w:rPr>
                    <w:t>000</w:t>
                  </w:r>
                  <w:ins w:id="772" w:author="LGPC Secretariat" w:date="2017-12-06T13:17:00Z">
                    <w:r w:rsidR="005E609F">
                      <w:rPr>
                        <w:rFonts w:ascii="Arial" w:hAnsi="Arial" w:cs="Arial"/>
                        <w:color w:val="000000"/>
                        <w:lang w:eastAsia="en-GB"/>
                      </w:rPr>
                      <w:t>**</w:t>
                    </w:r>
                  </w:ins>
                </w:p>
              </w:tc>
              <w:tc>
                <w:tcPr>
                  <w:tcW w:w="1242" w:type="dxa"/>
                  <w:shd w:val="clear" w:color="auto" w:fill="auto"/>
                  <w:tcPrChange w:id="773" w:author="LGPC Secretariat" w:date="2017-12-06T13:17:00Z">
                    <w:tcPr>
                      <w:tcW w:w="1335" w:type="dxa"/>
                      <w:shd w:val="clear" w:color="auto" w:fill="auto"/>
                    </w:tcPr>
                  </w:tcPrChange>
                </w:tcPr>
                <w:p w14:paraId="7E908726" w14:textId="77777777" w:rsidR="00EB2BEA" w:rsidRPr="00243CD3" w:rsidRDefault="00EB2BEA" w:rsidP="00D26A95">
                  <w:pPr>
                    <w:tabs>
                      <w:tab w:val="num" w:pos="540"/>
                    </w:tabs>
                    <w:jc w:val="center"/>
                    <w:rPr>
                      <w:rFonts w:ascii="Arial" w:hAnsi="Arial" w:cs="Arial"/>
                      <w:color w:val="000000"/>
                      <w:lang w:eastAsia="en-GB"/>
                    </w:rPr>
                  </w:pPr>
                  <w:r w:rsidRPr="00243CD3">
                    <w:rPr>
                      <w:rFonts w:ascii="Arial" w:hAnsi="Arial" w:cs="Arial"/>
                      <w:color w:val="000000"/>
                      <w:lang w:eastAsia="en-GB"/>
                    </w:rPr>
                    <w:t>£</w:t>
                  </w:r>
                  <w:r w:rsidR="00D26A95">
                    <w:rPr>
                      <w:rFonts w:ascii="Arial" w:hAnsi="Arial" w:cs="Arial"/>
                      <w:color w:val="000000"/>
                      <w:lang w:eastAsia="en-GB"/>
                    </w:rPr>
                    <w:t>2</w:t>
                  </w:r>
                  <w:r w:rsidRPr="00243CD3">
                    <w:rPr>
                      <w:rFonts w:ascii="Arial" w:hAnsi="Arial" w:cs="Arial"/>
                      <w:color w:val="000000"/>
                      <w:lang w:eastAsia="en-GB"/>
                    </w:rPr>
                    <w:t>0,000</w:t>
                  </w:r>
                </w:p>
              </w:tc>
              <w:tc>
                <w:tcPr>
                  <w:tcW w:w="3483" w:type="dxa"/>
                  <w:shd w:val="clear" w:color="auto" w:fill="auto"/>
                  <w:tcPrChange w:id="774" w:author="LGPC Secretariat" w:date="2017-12-06T13:17:00Z">
                    <w:tcPr>
                      <w:tcW w:w="3483" w:type="dxa"/>
                      <w:shd w:val="clear" w:color="auto" w:fill="auto"/>
                    </w:tcPr>
                  </w:tcPrChange>
                </w:tcPr>
                <w:p w14:paraId="099DAC3A" w14:textId="77777777" w:rsidR="00EB2BEA" w:rsidRPr="00243CD3" w:rsidRDefault="00D26A95" w:rsidP="006114FD">
                  <w:pPr>
                    <w:tabs>
                      <w:tab w:val="num" w:pos="540"/>
                    </w:tabs>
                    <w:rPr>
                      <w:rFonts w:ascii="Arial" w:hAnsi="Arial" w:cs="Arial"/>
                      <w:color w:val="000000"/>
                      <w:lang w:eastAsia="en-GB"/>
                    </w:rPr>
                  </w:pPr>
                  <w:r>
                    <w:rPr>
                      <w:rFonts w:ascii="Arial" w:hAnsi="Arial" w:cs="Arial"/>
                      <w:color w:val="000000"/>
                      <w:lang w:eastAsia="en-GB"/>
                    </w:rPr>
                    <w:t xml:space="preserve">No unused allowance for previous years can be carried forward towards the money purchase annual allowance (MPAA) for 2015/16 pre-alignment </w:t>
                  </w:r>
                  <w:r w:rsidR="00DB41A5">
                    <w:rPr>
                      <w:rFonts w:ascii="Arial" w:hAnsi="Arial" w:cs="Arial"/>
                      <w:color w:val="000000"/>
                      <w:lang w:eastAsia="en-GB"/>
                    </w:rPr>
                    <w:t>mini-</w:t>
                  </w:r>
                  <w:r>
                    <w:rPr>
                      <w:rFonts w:ascii="Arial" w:hAnsi="Arial" w:cs="Arial"/>
                      <w:color w:val="000000"/>
                      <w:lang w:eastAsia="en-GB"/>
                    </w:rPr>
                    <w:t>tax year</w:t>
                  </w:r>
                  <w:r w:rsidR="006114FD">
                    <w:rPr>
                      <w:rFonts w:ascii="Arial" w:hAnsi="Arial" w:cs="Arial"/>
                      <w:color w:val="000000"/>
                      <w:lang w:eastAsia="en-GB"/>
                    </w:rPr>
                    <w:t>. Thus £2,000 of money purchase input is subject to a tax charge.</w:t>
                  </w:r>
                </w:p>
              </w:tc>
            </w:tr>
            <w:tr w:rsidR="00D26A95" w:rsidRPr="00243CD3" w14:paraId="0E298706" w14:textId="77777777" w:rsidTr="00534A69">
              <w:tc>
                <w:tcPr>
                  <w:tcW w:w="1147" w:type="dxa"/>
                  <w:shd w:val="clear" w:color="auto" w:fill="auto"/>
                  <w:tcPrChange w:id="775" w:author="LGPC Secretariat" w:date="2017-12-06T13:17:00Z">
                    <w:tcPr>
                      <w:tcW w:w="1147" w:type="dxa"/>
                      <w:shd w:val="clear" w:color="auto" w:fill="auto"/>
                    </w:tcPr>
                  </w:tcPrChange>
                </w:tcPr>
                <w:p w14:paraId="681CA5CE" w14:textId="77777777" w:rsidR="00D26A95" w:rsidRPr="00243CD3" w:rsidRDefault="00D26A95" w:rsidP="00D26A95">
                  <w:pPr>
                    <w:tabs>
                      <w:tab w:val="num" w:pos="540"/>
                    </w:tabs>
                    <w:jc w:val="center"/>
                    <w:rPr>
                      <w:rFonts w:ascii="Arial" w:hAnsi="Arial" w:cs="Arial"/>
                      <w:color w:val="000000"/>
                      <w:lang w:eastAsia="en-GB"/>
                    </w:rPr>
                  </w:pPr>
                  <w:r w:rsidRPr="00243CD3">
                    <w:rPr>
                      <w:rFonts w:ascii="Arial" w:hAnsi="Arial" w:cs="Arial"/>
                      <w:color w:val="000000"/>
                      <w:lang w:eastAsia="en-GB"/>
                    </w:rPr>
                    <w:t>2015/16</w:t>
                  </w:r>
                  <w:r>
                    <w:rPr>
                      <w:rFonts w:ascii="Arial" w:hAnsi="Arial" w:cs="Arial"/>
                      <w:color w:val="000000"/>
                      <w:lang w:eastAsia="en-GB"/>
                    </w:rPr>
                    <w:t xml:space="preserve"> </w:t>
                  </w:r>
                  <w:r w:rsidRPr="00DF7DDE">
                    <w:rPr>
                      <w:rFonts w:ascii="Arial" w:hAnsi="Arial" w:cs="Arial"/>
                      <w:color w:val="000000"/>
                      <w:sz w:val="20"/>
                      <w:szCs w:val="20"/>
                      <w:lang w:eastAsia="en-GB"/>
                    </w:rPr>
                    <w:t>(</w:t>
                  </w:r>
                  <w:r w:rsidRPr="00091CA4">
                    <w:rPr>
                      <w:rFonts w:ascii="Arial" w:hAnsi="Arial" w:cs="Arial"/>
                      <w:color w:val="000000"/>
                      <w:sz w:val="20"/>
                      <w:szCs w:val="20"/>
                      <w:lang w:eastAsia="en-GB"/>
                    </w:rPr>
                    <w:t>pre-alignment mini-tax year</w:t>
                  </w:r>
                  <w:r>
                    <w:rPr>
                      <w:rFonts w:ascii="Arial" w:hAnsi="Arial" w:cs="Arial"/>
                      <w:color w:val="000000"/>
                      <w:sz w:val="20"/>
                      <w:szCs w:val="20"/>
                      <w:lang w:eastAsia="en-GB"/>
                    </w:rPr>
                    <w:t xml:space="preserve"> – other inputs</w:t>
                  </w:r>
                  <w:r w:rsidRPr="00DF7DDE">
                    <w:rPr>
                      <w:rFonts w:ascii="Arial" w:hAnsi="Arial" w:cs="Arial"/>
                      <w:color w:val="000000"/>
                      <w:sz w:val="20"/>
                      <w:szCs w:val="20"/>
                      <w:lang w:eastAsia="en-GB"/>
                    </w:rPr>
                    <w:t>)</w:t>
                  </w:r>
                  <w:r>
                    <w:rPr>
                      <w:rFonts w:ascii="Arial" w:hAnsi="Arial" w:cs="Arial"/>
                      <w:color w:val="000000"/>
                      <w:lang w:eastAsia="en-GB"/>
                    </w:rPr>
                    <w:t xml:space="preserve">  </w:t>
                  </w:r>
                </w:p>
              </w:tc>
              <w:tc>
                <w:tcPr>
                  <w:tcW w:w="1353" w:type="dxa"/>
                  <w:shd w:val="clear" w:color="auto" w:fill="auto"/>
                  <w:tcPrChange w:id="776" w:author="LGPC Secretariat" w:date="2017-12-06T13:17:00Z">
                    <w:tcPr>
                      <w:tcW w:w="1260" w:type="dxa"/>
                      <w:shd w:val="clear" w:color="auto" w:fill="auto"/>
                    </w:tcPr>
                  </w:tcPrChange>
                </w:tcPr>
                <w:p w14:paraId="2E11B91D" w14:textId="77777777" w:rsidR="00D26A95" w:rsidRPr="00243CD3" w:rsidRDefault="00D26A95" w:rsidP="004E5041">
                  <w:pPr>
                    <w:tabs>
                      <w:tab w:val="num" w:pos="540"/>
                    </w:tabs>
                    <w:jc w:val="center"/>
                    <w:rPr>
                      <w:rFonts w:ascii="Arial" w:hAnsi="Arial" w:cs="Arial"/>
                      <w:color w:val="000000"/>
                      <w:lang w:eastAsia="en-GB"/>
                    </w:rPr>
                  </w:pPr>
                  <w:r>
                    <w:rPr>
                      <w:rFonts w:ascii="Arial" w:hAnsi="Arial" w:cs="Arial"/>
                      <w:color w:val="000000"/>
                      <w:lang w:eastAsia="en-GB"/>
                    </w:rPr>
                    <w:t>£</w:t>
                  </w:r>
                  <w:r w:rsidR="004E5041">
                    <w:rPr>
                      <w:rFonts w:ascii="Arial" w:hAnsi="Arial" w:cs="Arial"/>
                      <w:color w:val="000000"/>
                      <w:lang w:eastAsia="en-GB"/>
                    </w:rPr>
                    <w:t>2</w:t>
                  </w:r>
                  <w:r>
                    <w:rPr>
                      <w:rFonts w:ascii="Arial" w:hAnsi="Arial" w:cs="Arial"/>
                      <w:color w:val="000000"/>
                      <w:lang w:eastAsia="en-GB"/>
                    </w:rPr>
                    <w:t>8,000</w:t>
                  </w:r>
                </w:p>
              </w:tc>
              <w:tc>
                <w:tcPr>
                  <w:tcW w:w="1242" w:type="dxa"/>
                  <w:shd w:val="clear" w:color="auto" w:fill="auto"/>
                  <w:tcPrChange w:id="777" w:author="LGPC Secretariat" w:date="2017-12-06T13:17:00Z">
                    <w:tcPr>
                      <w:tcW w:w="1335" w:type="dxa"/>
                      <w:shd w:val="clear" w:color="auto" w:fill="auto"/>
                    </w:tcPr>
                  </w:tcPrChange>
                </w:tcPr>
                <w:p w14:paraId="78F75457" w14:textId="77777777" w:rsidR="00D26A95" w:rsidRPr="00243CD3" w:rsidRDefault="00D26A95" w:rsidP="00EB2BEA">
                  <w:pPr>
                    <w:tabs>
                      <w:tab w:val="num" w:pos="540"/>
                    </w:tabs>
                    <w:jc w:val="center"/>
                    <w:rPr>
                      <w:rFonts w:ascii="Arial" w:hAnsi="Arial" w:cs="Arial"/>
                      <w:color w:val="000000"/>
                      <w:lang w:eastAsia="en-GB"/>
                    </w:rPr>
                  </w:pPr>
                  <w:r>
                    <w:rPr>
                      <w:rFonts w:ascii="Arial" w:hAnsi="Arial" w:cs="Arial"/>
                      <w:color w:val="000000"/>
                      <w:lang w:eastAsia="en-GB"/>
                    </w:rPr>
                    <w:t>£60,000</w:t>
                  </w:r>
                </w:p>
              </w:tc>
              <w:tc>
                <w:tcPr>
                  <w:tcW w:w="3483" w:type="dxa"/>
                  <w:shd w:val="clear" w:color="auto" w:fill="auto"/>
                  <w:tcPrChange w:id="778" w:author="LGPC Secretariat" w:date="2017-12-06T13:17:00Z">
                    <w:tcPr>
                      <w:tcW w:w="3483" w:type="dxa"/>
                      <w:shd w:val="clear" w:color="auto" w:fill="auto"/>
                    </w:tcPr>
                  </w:tcPrChange>
                </w:tcPr>
                <w:p w14:paraId="436B8065" w14:textId="6540F501" w:rsidR="00D26A95" w:rsidRDefault="00D26A95" w:rsidP="004E5041">
                  <w:pPr>
                    <w:tabs>
                      <w:tab w:val="num" w:pos="540"/>
                    </w:tabs>
                    <w:rPr>
                      <w:rFonts w:ascii="Arial" w:hAnsi="Arial" w:cs="Arial"/>
                      <w:lang w:eastAsia="en-GB"/>
                    </w:rPr>
                  </w:pPr>
                  <w:r>
                    <w:rPr>
                      <w:rFonts w:ascii="Arial" w:hAnsi="Arial" w:cs="Arial"/>
                      <w:lang w:eastAsia="en-GB"/>
                    </w:rPr>
                    <w:t>Unused AA to carry forward = £</w:t>
                  </w:r>
                  <w:r w:rsidR="004E5041">
                    <w:rPr>
                      <w:rFonts w:ascii="Arial" w:hAnsi="Arial" w:cs="Arial"/>
                      <w:lang w:eastAsia="en-GB"/>
                    </w:rPr>
                    <w:t>3</w:t>
                  </w:r>
                  <w:r w:rsidR="006114FD">
                    <w:rPr>
                      <w:rFonts w:ascii="Arial" w:hAnsi="Arial" w:cs="Arial"/>
                      <w:lang w:eastAsia="en-GB"/>
                    </w:rPr>
                    <w:t>0</w:t>
                  </w:r>
                  <w:r>
                    <w:rPr>
                      <w:rFonts w:ascii="Arial" w:hAnsi="Arial" w:cs="Arial"/>
                      <w:lang w:eastAsia="en-GB"/>
                    </w:rPr>
                    <w:t>,000</w:t>
                  </w:r>
                  <w:r w:rsidR="006114FD">
                    <w:rPr>
                      <w:rFonts w:ascii="Arial" w:hAnsi="Arial" w:cs="Arial"/>
                      <w:lang w:eastAsia="en-GB"/>
                    </w:rPr>
                    <w:t>*</w:t>
                  </w:r>
                  <w:r>
                    <w:rPr>
                      <w:rFonts w:ascii="Arial" w:hAnsi="Arial" w:cs="Arial"/>
                      <w:lang w:eastAsia="en-GB"/>
                    </w:rPr>
                    <w:t xml:space="preserve"> from 2015/16 pre-alignment mini-tax year </w:t>
                  </w:r>
                  <w:r w:rsidRPr="00243CD3">
                    <w:rPr>
                      <w:rFonts w:ascii="Arial" w:hAnsi="Arial" w:cs="Arial"/>
                      <w:lang w:eastAsia="en-GB"/>
                    </w:rPr>
                    <w:t xml:space="preserve">+ </w:t>
                  </w:r>
                  <w:r w:rsidRPr="00243CD3">
                    <w:rPr>
                      <w:rFonts w:ascii="Arial" w:hAnsi="Arial" w:cs="Arial"/>
                      <w:color w:val="000000"/>
                      <w:lang w:eastAsia="en-GB"/>
                    </w:rPr>
                    <w:t xml:space="preserve">£5,000 residual AA from 2012/13 + </w:t>
                  </w:r>
                  <w:r w:rsidR="00630191">
                    <w:rPr>
                      <w:rFonts w:ascii="Arial" w:hAnsi="Arial" w:cs="Arial"/>
                      <w:lang w:eastAsia="en-GB"/>
                    </w:rPr>
                    <w:t>£</w:t>
                  </w:r>
                  <w:del w:id="779" w:author="LGPC Secretariat" w:date="2017-12-06T13:17:00Z">
                    <w:r w:rsidRPr="00243CD3">
                      <w:rPr>
                        <w:rFonts w:ascii="Arial" w:hAnsi="Arial" w:cs="Arial"/>
                        <w:lang w:eastAsia="en-GB"/>
                      </w:rPr>
                      <w:delText>20</w:delText>
                    </w:r>
                  </w:del>
                  <w:ins w:id="780" w:author="LGPC Secretariat" w:date="2017-12-06T13:17:00Z">
                    <w:r w:rsidR="00630191">
                      <w:rPr>
                        <w:rFonts w:ascii="Arial" w:hAnsi="Arial" w:cs="Arial"/>
                        <w:lang w:eastAsia="en-GB"/>
                      </w:rPr>
                      <w:t>1</w:t>
                    </w:r>
                    <w:r w:rsidRPr="00243CD3">
                      <w:rPr>
                        <w:rFonts w:ascii="Arial" w:hAnsi="Arial" w:cs="Arial"/>
                        <w:lang w:eastAsia="en-GB"/>
                      </w:rPr>
                      <w:t>0</w:t>
                    </w:r>
                  </w:ins>
                  <w:r w:rsidRPr="00243CD3">
                    <w:rPr>
                      <w:rFonts w:ascii="Arial" w:hAnsi="Arial" w:cs="Arial"/>
                      <w:lang w:eastAsia="en-GB"/>
                    </w:rPr>
                    <w:t>,000 unused AA brought forward from 2014/15</w:t>
                  </w:r>
                  <w:r>
                    <w:rPr>
                      <w:rFonts w:ascii="Arial" w:hAnsi="Arial" w:cs="Arial"/>
                      <w:lang w:eastAsia="en-GB"/>
                    </w:rPr>
                    <w:t>.</w:t>
                  </w:r>
                </w:p>
              </w:tc>
            </w:tr>
            <w:tr w:rsidR="00EB2BEA" w:rsidRPr="00243CD3" w14:paraId="250FC727" w14:textId="77777777" w:rsidTr="00534A69">
              <w:tc>
                <w:tcPr>
                  <w:tcW w:w="1147" w:type="dxa"/>
                  <w:shd w:val="clear" w:color="auto" w:fill="auto"/>
                  <w:tcPrChange w:id="781" w:author="LGPC Secretariat" w:date="2017-12-06T13:17:00Z">
                    <w:tcPr>
                      <w:tcW w:w="1147" w:type="dxa"/>
                      <w:shd w:val="clear" w:color="auto" w:fill="auto"/>
                    </w:tcPr>
                  </w:tcPrChange>
                </w:tcPr>
                <w:p w14:paraId="6A2DACF8" w14:textId="77777777" w:rsidR="00EB2BEA" w:rsidRDefault="00EB2BEA" w:rsidP="00EB2BEA">
                  <w:pPr>
                    <w:tabs>
                      <w:tab w:val="num" w:pos="540"/>
                    </w:tabs>
                    <w:jc w:val="center"/>
                    <w:rPr>
                      <w:rFonts w:ascii="Arial" w:hAnsi="Arial" w:cs="Arial"/>
                      <w:color w:val="000000"/>
                      <w:lang w:eastAsia="en-GB"/>
                    </w:rPr>
                  </w:pPr>
                  <w:r>
                    <w:rPr>
                      <w:rFonts w:ascii="Arial" w:hAnsi="Arial" w:cs="Arial"/>
                      <w:color w:val="000000"/>
                      <w:lang w:eastAsia="en-GB"/>
                    </w:rPr>
                    <w:t>2015/16</w:t>
                  </w:r>
                </w:p>
                <w:p w14:paraId="7551A458" w14:textId="77777777" w:rsidR="00EB2BEA" w:rsidRPr="00DF7DDE" w:rsidRDefault="00EB2BEA" w:rsidP="00D26A95">
                  <w:pPr>
                    <w:tabs>
                      <w:tab w:val="num" w:pos="540"/>
                    </w:tabs>
                    <w:jc w:val="center"/>
                    <w:rPr>
                      <w:rFonts w:ascii="Arial" w:hAnsi="Arial" w:cs="Arial"/>
                      <w:color w:val="000000"/>
                      <w:sz w:val="20"/>
                      <w:szCs w:val="20"/>
                      <w:lang w:eastAsia="en-GB"/>
                    </w:rPr>
                  </w:pPr>
                  <w:r>
                    <w:rPr>
                      <w:rFonts w:ascii="Arial" w:hAnsi="Arial" w:cs="Arial"/>
                      <w:color w:val="000000"/>
                      <w:sz w:val="20"/>
                      <w:szCs w:val="20"/>
                      <w:lang w:eastAsia="en-GB"/>
                    </w:rPr>
                    <w:t>(post-alignment mini-tax year</w:t>
                  </w:r>
                  <w:r w:rsidR="00D26A95">
                    <w:rPr>
                      <w:rFonts w:ascii="Arial" w:hAnsi="Arial" w:cs="Arial"/>
                      <w:color w:val="000000"/>
                      <w:sz w:val="20"/>
                      <w:szCs w:val="20"/>
                      <w:lang w:eastAsia="en-GB"/>
                    </w:rPr>
                    <w:t xml:space="preserve"> – money purchase input</w:t>
                  </w:r>
                  <w:r>
                    <w:rPr>
                      <w:rFonts w:ascii="Arial" w:hAnsi="Arial" w:cs="Arial"/>
                      <w:color w:val="000000"/>
                      <w:sz w:val="20"/>
                      <w:szCs w:val="20"/>
                      <w:lang w:eastAsia="en-GB"/>
                    </w:rPr>
                    <w:t>)</w:t>
                  </w:r>
                </w:p>
              </w:tc>
              <w:tc>
                <w:tcPr>
                  <w:tcW w:w="1353" w:type="dxa"/>
                  <w:shd w:val="clear" w:color="auto" w:fill="auto"/>
                  <w:tcPrChange w:id="782" w:author="LGPC Secretariat" w:date="2017-12-06T13:17:00Z">
                    <w:tcPr>
                      <w:tcW w:w="1260" w:type="dxa"/>
                      <w:shd w:val="clear" w:color="auto" w:fill="auto"/>
                    </w:tcPr>
                  </w:tcPrChange>
                </w:tcPr>
                <w:p w14:paraId="581AC6A4" w14:textId="77777777" w:rsidR="00EB2BEA" w:rsidRPr="00243CD3" w:rsidRDefault="00EB2BEA" w:rsidP="006114FD">
                  <w:pPr>
                    <w:tabs>
                      <w:tab w:val="num" w:pos="540"/>
                    </w:tabs>
                    <w:jc w:val="center"/>
                    <w:rPr>
                      <w:rFonts w:ascii="Arial" w:hAnsi="Arial" w:cs="Arial"/>
                      <w:color w:val="000000"/>
                      <w:lang w:eastAsia="en-GB"/>
                    </w:rPr>
                  </w:pPr>
                  <w:r>
                    <w:rPr>
                      <w:rFonts w:ascii="Arial" w:hAnsi="Arial" w:cs="Arial"/>
                      <w:color w:val="000000"/>
                      <w:lang w:eastAsia="en-GB"/>
                    </w:rPr>
                    <w:t>£</w:t>
                  </w:r>
                  <w:r w:rsidR="006114FD">
                    <w:rPr>
                      <w:rFonts w:ascii="Arial" w:hAnsi="Arial" w:cs="Arial"/>
                      <w:color w:val="000000"/>
                      <w:lang w:eastAsia="en-GB"/>
                    </w:rPr>
                    <w:t>2</w:t>
                  </w:r>
                  <w:r w:rsidR="00D26A95">
                    <w:rPr>
                      <w:rFonts w:ascii="Arial" w:hAnsi="Arial" w:cs="Arial"/>
                      <w:color w:val="000000"/>
                      <w:lang w:eastAsia="en-GB"/>
                    </w:rPr>
                    <w:t>,</w:t>
                  </w:r>
                  <w:r>
                    <w:rPr>
                      <w:rFonts w:ascii="Arial" w:hAnsi="Arial" w:cs="Arial"/>
                      <w:color w:val="000000"/>
                      <w:lang w:eastAsia="en-GB"/>
                    </w:rPr>
                    <w:t>000</w:t>
                  </w:r>
                </w:p>
              </w:tc>
              <w:tc>
                <w:tcPr>
                  <w:tcW w:w="1242" w:type="dxa"/>
                  <w:shd w:val="clear" w:color="auto" w:fill="auto"/>
                  <w:tcPrChange w:id="783" w:author="LGPC Secretariat" w:date="2017-12-06T13:17:00Z">
                    <w:tcPr>
                      <w:tcW w:w="1335" w:type="dxa"/>
                      <w:shd w:val="clear" w:color="auto" w:fill="auto"/>
                    </w:tcPr>
                  </w:tcPrChange>
                </w:tcPr>
                <w:p w14:paraId="16437964" w14:textId="080417FC" w:rsidR="00EB2BEA" w:rsidRPr="00243CD3" w:rsidRDefault="00EB2BEA" w:rsidP="00EB2BEA">
                  <w:pPr>
                    <w:tabs>
                      <w:tab w:val="num" w:pos="540"/>
                    </w:tabs>
                    <w:jc w:val="center"/>
                    <w:rPr>
                      <w:rFonts w:ascii="Arial" w:hAnsi="Arial" w:cs="Arial"/>
                      <w:color w:val="000000"/>
                      <w:lang w:eastAsia="en-GB"/>
                    </w:rPr>
                  </w:pPr>
                  <w:r>
                    <w:rPr>
                      <w:rFonts w:ascii="Arial" w:hAnsi="Arial" w:cs="Arial"/>
                      <w:color w:val="000000"/>
                      <w:lang w:eastAsia="en-GB"/>
                    </w:rPr>
                    <w:t>£</w:t>
                  </w:r>
                  <w:del w:id="784" w:author="LGPC Secretariat" w:date="2017-12-06T13:17:00Z">
                    <w:r w:rsidR="00D26A95">
                      <w:rPr>
                        <w:rFonts w:ascii="Arial" w:hAnsi="Arial" w:cs="Arial"/>
                        <w:color w:val="000000"/>
                        <w:lang w:eastAsia="en-GB"/>
                      </w:rPr>
                      <w:delText>1</w:delText>
                    </w:r>
                    <w:r>
                      <w:rPr>
                        <w:rFonts w:ascii="Arial" w:hAnsi="Arial" w:cs="Arial"/>
                        <w:color w:val="000000"/>
                        <w:lang w:eastAsia="en-GB"/>
                      </w:rPr>
                      <w:delText>0</w:delText>
                    </w:r>
                    <w:r w:rsidR="00D26A95">
                      <w:rPr>
                        <w:rFonts w:ascii="Arial" w:hAnsi="Arial" w:cs="Arial"/>
                        <w:color w:val="000000"/>
                        <w:lang w:eastAsia="en-GB"/>
                      </w:rPr>
                      <w:delText>,000</w:delText>
                    </w:r>
                  </w:del>
                  <w:ins w:id="785" w:author="LGPC Secretariat" w:date="2017-12-06T13:17:00Z">
                    <w:r w:rsidR="007D71C3">
                      <w:rPr>
                        <w:rFonts w:ascii="Arial" w:hAnsi="Arial" w:cs="Arial"/>
                        <w:color w:val="000000"/>
                        <w:lang w:eastAsia="en-GB"/>
                      </w:rPr>
                      <w:t>0</w:t>
                    </w:r>
                  </w:ins>
                </w:p>
              </w:tc>
              <w:tc>
                <w:tcPr>
                  <w:tcW w:w="3483" w:type="dxa"/>
                  <w:shd w:val="clear" w:color="auto" w:fill="auto"/>
                  <w:tcPrChange w:id="786" w:author="LGPC Secretariat" w:date="2017-12-06T13:17:00Z">
                    <w:tcPr>
                      <w:tcW w:w="3483" w:type="dxa"/>
                      <w:shd w:val="clear" w:color="auto" w:fill="auto"/>
                    </w:tcPr>
                  </w:tcPrChange>
                </w:tcPr>
                <w:p w14:paraId="3594B5D0" w14:textId="77AD1F41" w:rsidR="00EB2BEA" w:rsidRPr="00243CD3" w:rsidRDefault="007D71C3" w:rsidP="00FC1E2E">
                  <w:pPr>
                    <w:tabs>
                      <w:tab w:val="num" w:pos="540"/>
                    </w:tabs>
                    <w:rPr>
                      <w:rFonts w:ascii="Arial" w:hAnsi="Arial" w:cs="Arial"/>
                      <w:lang w:eastAsia="en-GB"/>
                    </w:rPr>
                  </w:pPr>
                  <w:ins w:id="787" w:author="LGPC Secretariat" w:date="2017-12-06T13:17:00Z">
                    <w:r>
                      <w:rPr>
                        <w:rFonts w:ascii="Arial" w:hAnsi="Arial" w:cs="Arial"/>
                        <w:color w:val="000000"/>
                        <w:lang w:eastAsia="en-GB"/>
                      </w:rPr>
                      <w:t xml:space="preserve">The MPAA for the post alignment tax year in this circumstance is nil.  </w:t>
                    </w:r>
                  </w:ins>
                  <w:r w:rsidR="00D26A95">
                    <w:rPr>
                      <w:rFonts w:ascii="Arial" w:hAnsi="Arial" w:cs="Arial"/>
                      <w:color w:val="000000"/>
                      <w:lang w:eastAsia="en-GB"/>
                    </w:rPr>
                    <w:t>No unused allowance for</w:t>
                  </w:r>
                  <w:r w:rsidR="00FC1E2E">
                    <w:rPr>
                      <w:rFonts w:ascii="Arial" w:hAnsi="Arial" w:cs="Arial"/>
                      <w:color w:val="000000"/>
                      <w:lang w:eastAsia="en-GB"/>
                    </w:rPr>
                    <w:t xml:space="preserve"> </w:t>
                  </w:r>
                  <w:del w:id="788" w:author="LGPC Secretariat" w:date="2017-12-06T13:17:00Z">
                    <w:r w:rsidR="00D26A95">
                      <w:rPr>
                        <w:rFonts w:ascii="Arial" w:hAnsi="Arial" w:cs="Arial"/>
                        <w:color w:val="000000"/>
                        <w:lang w:eastAsia="en-GB"/>
                      </w:rPr>
                      <w:delText>previous</w:delText>
                    </w:r>
                  </w:del>
                  <w:ins w:id="789" w:author="LGPC Secretariat" w:date="2017-12-06T13:17:00Z">
                    <w:r w:rsidR="00FC1E2E">
                      <w:rPr>
                        <w:rFonts w:ascii="Arial" w:hAnsi="Arial" w:cs="Arial"/>
                        <w:color w:val="000000"/>
                        <w:lang w:eastAsia="en-GB"/>
                      </w:rPr>
                      <w:t>the</w:t>
                    </w:r>
                  </w:ins>
                  <w:r w:rsidR="00D26A95">
                    <w:rPr>
                      <w:rFonts w:ascii="Arial" w:hAnsi="Arial" w:cs="Arial"/>
                      <w:color w:val="000000"/>
                      <w:lang w:eastAsia="en-GB"/>
                    </w:rPr>
                    <w:t xml:space="preserve"> </w:t>
                  </w:r>
                  <w:r w:rsidR="00FC1E2E">
                    <w:rPr>
                      <w:rFonts w:ascii="Arial" w:hAnsi="Arial" w:cs="Arial"/>
                      <w:color w:val="000000"/>
                      <w:lang w:eastAsia="en-GB"/>
                    </w:rPr>
                    <w:t xml:space="preserve">years </w:t>
                  </w:r>
                  <w:del w:id="790" w:author="LGPC Secretariat" w:date="2017-12-06T13:17:00Z">
                    <w:r w:rsidR="00D26A95">
                      <w:rPr>
                        <w:rFonts w:ascii="Arial" w:hAnsi="Arial" w:cs="Arial"/>
                        <w:color w:val="000000"/>
                        <w:lang w:eastAsia="en-GB"/>
                      </w:rPr>
                      <w:delText xml:space="preserve">can be carried forward towards the money purchase annual allowance (MPAA) for 2015/16 post-alignment </w:delText>
                    </w:r>
                    <w:r w:rsidR="00DB41A5">
                      <w:rPr>
                        <w:rFonts w:ascii="Arial" w:hAnsi="Arial" w:cs="Arial"/>
                        <w:color w:val="000000"/>
                        <w:lang w:eastAsia="en-GB"/>
                      </w:rPr>
                      <w:delText>mini-</w:delText>
                    </w:r>
                    <w:r w:rsidR="00D26A95">
                      <w:rPr>
                        <w:rFonts w:ascii="Arial" w:hAnsi="Arial" w:cs="Arial"/>
                        <w:color w:val="000000"/>
                        <w:lang w:eastAsia="en-GB"/>
                      </w:rPr>
                      <w:delText>tax year and no unused allowance from 2015/16 post</w:delText>
                    </w:r>
                  </w:del>
                  <w:ins w:id="791" w:author="LGPC Secretariat" w:date="2017-12-06T13:17:00Z">
                    <w:r w:rsidR="00FC1E2E">
                      <w:rPr>
                        <w:rFonts w:ascii="Arial" w:hAnsi="Arial" w:cs="Arial"/>
                        <w:color w:val="000000"/>
                        <w:lang w:eastAsia="en-GB"/>
                      </w:rPr>
                      <w:t>prior to the pre</w:t>
                    </w:r>
                  </w:ins>
                  <w:r w:rsidR="00FC1E2E">
                    <w:rPr>
                      <w:rFonts w:ascii="Arial" w:hAnsi="Arial" w:cs="Arial"/>
                      <w:color w:val="000000"/>
                      <w:lang w:eastAsia="en-GB"/>
                    </w:rPr>
                    <w:t>-alignment mini-tax year can</w:t>
                  </w:r>
                  <w:r w:rsidR="00D26A95">
                    <w:rPr>
                      <w:rFonts w:ascii="Arial" w:hAnsi="Arial" w:cs="Arial"/>
                      <w:color w:val="000000"/>
                      <w:lang w:eastAsia="en-GB"/>
                    </w:rPr>
                    <w:t xml:space="preserve"> be carried forward towards the money purchase annual allowance (MPAA) for </w:t>
                  </w:r>
                  <w:del w:id="792" w:author="LGPC Secretariat" w:date="2017-12-06T13:17:00Z">
                    <w:r w:rsidR="00D26A95">
                      <w:rPr>
                        <w:rFonts w:ascii="Arial" w:hAnsi="Arial" w:cs="Arial"/>
                        <w:color w:val="000000"/>
                        <w:lang w:eastAsia="en-GB"/>
                      </w:rPr>
                      <w:delText>2016/17 tax year</w:delText>
                    </w:r>
                  </w:del>
                  <w:ins w:id="793" w:author="LGPC Secretariat" w:date="2017-12-06T13:17:00Z">
                    <w:r w:rsidR="00FC1E2E">
                      <w:rPr>
                        <w:rFonts w:ascii="Arial" w:hAnsi="Arial" w:cs="Arial"/>
                        <w:color w:val="000000"/>
                        <w:lang w:eastAsia="en-GB"/>
                      </w:rPr>
                      <w:t xml:space="preserve">the </w:t>
                    </w:r>
                    <w:r w:rsidR="00D26A95">
                      <w:rPr>
                        <w:rFonts w:ascii="Arial" w:hAnsi="Arial" w:cs="Arial"/>
                        <w:color w:val="000000"/>
                        <w:lang w:eastAsia="en-GB"/>
                      </w:rPr>
                      <w:t xml:space="preserve">2015/16 post-alignment </w:t>
                    </w:r>
                    <w:r w:rsidR="00DB41A5">
                      <w:rPr>
                        <w:rFonts w:ascii="Arial" w:hAnsi="Arial" w:cs="Arial"/>
                        <w:color w:val="000000"/>
                        <w:lang w:eastAsia="en-GB"/>
                      </w:rPr>
                      <w:t>mini-</w:t>
                    </w:r>
                    <w:r w:rsidR="00D26A95">
                      <w:rPr>
                        <w:rFonts w:ascii="Arial" w:hAnsi="Arial" w:cs="Arial"/>
                        <w:color w:val="000000"/>
                        <w:lang w:eastAsia="en-GB"/>
                      </w:rPr>
                      <w:t xml:space="preserve">tax year </w:t>
                    </w:r>
                    <w:r w:rsidR="00DC6F8A">
                      <w:rPr>
                        <w:rFonts w:ascii="Arial" w:hAnsi="Arial" w:cs="Arial"/>
                        <w:color w:val="000000"/>
                        <w:lang w:eastAsia="en-GB"/>
                      </w:rPr>
                      <w:t>t</w:t>
                    </w:r>
                    <w:r>
                      <w:rPr>
                        <w:rFonts w:ascii="Arial" w:hAnsi="Arial" w:cs="Arial"/>
                        <w:color w:val="000000"/>
                        <w:lang w:eastAsia="en-GB"/>
                      </w:rPr>
                      <w:t>hus £2,000 of money purchase input is subject to a tax charge.</w:t>
                    </w:r>
                  </w:ins>
                </w:p>
              </w:tc>
            </w:tr>
            <w:tr w:rsidR="00D26A95" w:rsidRPr="00243CD3" w14:paraId="6E706DA1" w14:textId="77777777" w:rsidTr="00534A69">
              <w:tc>
                <w:tcPr>
                  <w:tcW w:w="1147" w:type="dxa"/>
                  <w:shd w:val="clear" w:color="auto" w:fill="auto"/>
                  <w:tcPrChange w:id="794" w:author="LGPC Secretariat" w:date="2017-12-06T13:17:00Z">
                    <w:tcPr>
                      <w:tcW w:w="1147" w:type="dxa"/>
                      <w:shd w:val="clear" w:color="auto" w:fill="auto"/>
                    </w:tcPr>
                  </w:tcPrChange>
                </w:tcPr>
                <w:p w14:paraId="6957EDCB" w14:textId="77777777" w:rsidR="00D26A95" w:rsidRDefault="00D26A95" w:rsidP="00D26A95">
                  <w:pPr>
                    <w:tabs>
                      <w:tab w:val="num" w:pos="540"/>
                    </w:tabs>
                    <w:jc w:val="center"/>
                    <w:rPr>
                      <w:rFonts w:ascii="Arial" w:hAnsi="Arial" w:cs="Arial"/>
                      <w:color w:val="000000"/>
                      <w:lang w:eastAsia="en-GB"/>
                    </w:rPr>
                  </w:pPr>
                  <w:r>
                    <w:rPr>
                      <w:rFonts w:ascii="Arial" w:hAnsi="Arial" w:cs="Arial"/>
                      <w:color w:val="000000"/>
                      <w:lang w:eastAsia="en-GB"/>
                    </w:rPr>
                    <w:t>2015/16</w:t>
                  </w:r>
                </w:p>
                <w:p w14:paraId="6D4A81A6" w14:textId="77777777" w:rsidR="00D26A95" w:rsidRDefault="00D26A95" w:rsidP="00D26A95">
                  <w:pPr>
                    <w:tabs>
                      <w:tab w:val="num" w:pos="540"/>
                    </w:tabs>
                    <w:jc w:val="center"/>
                    <w:rPr>
                      <w:rFonts w:ascii="Arial" w:hAnsi="Arial" w:cs="Arial"/>
                      <w:color w:val="000000"/>
                      <w:lang w:eastAsia="en-GB"/>
                    </w:rPr>
                  </w:pPr>
                  <w:r>
                    <w:rPr>
                      <w:rFonts w:ascii="Arial" w:hAnsi="Arial" w:cs="Arial"/>
                      <w:color w:val="000000"/>
                      <w:sz w:val="20"/>
                      <w:szCs w:val="20"/>
                      <w:lang w:eastAsia="en-GB"/>
                    </w:rPr>
                    <w:t>(post-alignment mini-tax year – other inputs)</w:t>
                  </w:r>
                </w:p>
              </w:tc>
              <w:tc>
                <w:tcPr>
                  <w:tcW w:w="1353" w:type="dxa"/>
                  <w:shd w:val="clear" w:color="auto" w:fill="auto"/>
                  <w:tcPrChange w:id="795" w:author="LGPC Secretariat" w:date="2017-12-06T13:17:00Z">
                    <w:tcPr>
                      <w:tcW w:w="1260" w:type="dxa"/>
                      <w:shd w:val="clear" w:color="auto" w:fill="auto"/>
                    </w:tcPr>
                  </w:tcPrChange>
                </w:tcPr>
                <w:p w14:paraId="5E5CB5A3" w14:textId="77777777" w:rsidR="00D26A95" w:rsidRDefault="00D26A95" w:rsidP="00CE4294">
                  <w:pPr>
                    <w:tabs>
                      <w:tab w:val="num" w:pos="540"/>
                    </w:tabs>
                    <w:jc w:val="center"/>
                    <w:rPr>
                      <w:rFonts w:ascii="Arial" w:hAnsi="Arial" w:cs="Arial"/>
                      <w:color w:val="000000"/>
                      <w:lang w:eastAsia="en-GB"/>
                    </w:rPr>
                  </w:pPr>
                  <w:r>
                    <w:rPr>
                      <w:rFonts w:ascii="Arial" w:hAnsi="Arial" w:cs="Arial"/>
                      <w:color w:val="000000"/>
                      <w:lang w:eastAsia="en-GB"/>
                    </w:rPr>
                    <w:t>£2</w:t>
                  </w:r>
                  <w:r w:rsidR="00CE4294">
                    <w:rPr>
                      <w:rFonts w:ascii="Arial" w:hAnsi="Arial" w:cs="Arial"/>
                      <w:color w:val="000000"/>
                      <w:lang w:eastAsia="en-GB"/>
                    </w:rPr>
                    <w:t>2</w:t>
                  </w:r>
                  <w:r>
                    <w:rPr>
                      <w:rFonts w:ascii="Arial" w:hAnsi="Arial" w:cs="Arial"/>
                      <w:color w:val="000000"/>
                      <w:lang w:eastAsia="en-GB"/>
                    </w:rPr>
                    <w:t>,000</w:t>
                  </w:r>
                </w:p>
              </w:tc>
              <w:tc>
                <w:tcPr>
                  <w:tcW w:w="1242" w:type="dxa"/>
                  <w:shd w:val="clear" w:color="auto" w:fill="auto"/>
                  <w:tcPrChange w:id="796" w:author="LGPC Secretariat" w:date="2017-12-06T13:17:00Z">
                    <w:tcPr>
                      <w:tcW w:w="1335" w:type="dxa"/>
                      <w:shd w:val="clear" w:color="auto" w:fill="auto"/>
                    </w:tcPr>
                  </w:tcPrChange>
                </w:tcPr>
                <w:p w14:paraId="25B123A1" w14:textId="77777777" w:rsidR="00D26A95" w:rsidRDefault="00D26A95" w:rsidP="00EB2BEA">
                  <w:pPr>
                    <w:tabs>
                      <w:tab w:val="num" w:pos="540"/>
                    </w:tabs>
                    <w:jc w:val="center"/>
                    <w:rPr>
                      <w:rFonts w:ascii="Arial" w:hAnsi="Arial" w:cs="Arial"/>
                      <w:color w:val="000000"/>
                      <w:lang w:eastAsia="en-GB"/>
                    </w:rPr>
                  </w:pPr>
                  <w:r>
                    <w:rPr>
                      <w:rFonts w:ascii="Arial" w:hAnsi="Arial" w:cs="Arial"/>
                      <w:color w:val="000000"/>
                      <w:lang w:eastAsia="en-GB"/>
                    </w:rPr>
                    <w:t>£0</w:t>
                  </w:r>
                </w:p>
              </w:tc>
              <w:tc>
                <w:tcPr>
                  <w:tcW w:w="3483" w:type="dxa"/>
                  <w:shd w:val="clear" w:color="auto" w:fill="auto"/>
                  <w:tcPrChange w:id="797" w:author="LGPC Secretariat" w:date="2017-12-06T13:17:00Z">
                    <w:tcPr>
                      <w:tcW w:w="3483" w:type="dxa"/>
                      <w:shd w:val="clear" w:color="auto" w:fill="auto"/>
                    </w:tcPr>
                  </w:tcPrChange>
                </w:tcPr>
                <w:p w14:paraId="17B0A32B" w14:textId="6DDC7526" w:rsidR="006114FD" w:rsidRPr="004E5041" w:rsidRDefault="004E5041" w:rsidP="00EB3E08">
                  <w:pPr>
                    <w:tabs>
                      <w:tab w:val="num" w:pos="540"/>
                    </w:tabs>
                    <w:rPr>
                      <w:rFonts w:ascii="Arial" w:hAnsi="Arial" w:cs="Arial"/>
                      <w:color w:val="000000"/>
                      <w:lang w:eastAsia="en-GB"/>
                    </w:rPr>
                  </w:pPr>
                  <w:r>
                    <w:rPr>
                      <w:rFonts w:ascii="Arial" w:hAnsi="Arial" w:cs="Arial"/>
                      <w:lang w:eastAsia="en-GB"/>
                    </w:rPr>
                    <w:t xml:space="preserve">The </w:t>
                  </w:r>
                  <w:r w:rsidR="00D26A95">
                    <w:rPr>
                      <w:rFonts w:ascii="Arial" w:hAnsi="Arial" w:cs="Arial"/>
                      <w:lang w:eastAsia="en-GB"/>
                    </w:rPr>
                    <w:t>£</w:t>
                  </w:r>
                  <w:r w:rsidR="00CE4294">
                    <w:rPr>
                      <w:rFonts w:ascii="Arial" w:hAnsi="Arial" w:cs="Arial"/>
                      <w:lang w:eastAsia="en-GB"/>
                    </w:rPr>
                    <w:t>22</w:t>
                  </w:r>
                  <w:r w:rsidR="00D26A95">
                    <w:rPr>
                      <w:rFonts w:ascii="Arial" w:hAnsi="Arial" w:cs="Arial"/>
                      <w:lang w:eastAsia="en-GB"/>
                    </w:rPr>
                    <w:t xml:space="preserve">,000 excess over the AA of £0 is covered by the </w:t>
                  </w:r>
                  <w:r w:rsidR="00EB3E08">
                    <w:rPr>
                      <w:rFonts w:ascii="Arial" w:hAnsi="Arial" w:cs="Arial"/>
                      <w:color w:val="000000"/>
                      <w:lang w:eastAsia="en-GB"/>
                    </w:rPr>
                    <w:t>£</w:t>
                  </w:r>
                  <w:del w:id="798" w:author="LGPC Secretariat" w:date="2017-12-06T13:17:00Z">
                    <w:r w:rsidR="00D26A95" w:rsidRPr="00243CD3">
                      <w:rPr>
                        <w:rFonts w:ascii="Arial" w:hAnsi="Arial" w:cs="Arial"/>
                        <w:color w:val="000000"/>
                        <w:lang w:eastAsia="en-GB"/>
                      </w:rPr>
                      <w:delText>5</w:delText>
                    </w:r>
                  </w:del>
                  <w:ins w:id="799" w:author="LGPC Secretariat" w:date="2017-12-06T13:17:00Z">
                    <w:r w:rsidR="00EB3E08">
                      <w:rPr>
                        <w:rFonts w:ascii="Arial" w:hAnsi="Arial" w:cs="Arial"/>
                        <w:color w:val="000000"/>
                        <w:lang w:eastAsia="en-GB"/>
                      </w:rPr>
                      <w:t>30,000 AA carried forward from the 2015/16 pre–alignment mini-tax year.  This leaves £8</w:t>
                    </w:r>
                  </w:ins>
                  <w:r w:rsidR="00EB3E08">
                    <w:rPr>
                      <w:rFonts w:ascii="Arial" w:hAnsi="Arial" w:cs="Arial"/>
                      <w:color w:val="000000"/>
                      <w:lang w:eastAsia="en-GB"/>
                    </w:rPr>
                    <w:t xml:space="preserve">,000 </w:t>
                  </w:r>
                  <w:r w:rsidR="00D26A95" w:rsidRPr="00243CD3">
                    <w:rPr>
                      <w:rFonts w:ascii="Arial" w:hAnsi="Arial" w:cs="Arial"/>
                      <w:color w:val="000000"/>
                      <w:lang w:eastAsia="en-GB"/>
                    </w:rPr>
                    <w:t xml:space="preserve">residual </w:t>
                  </w:r>
                  <w:r w:rsidR="00D26A95">
                    <w:rPr>
                      <w:rFonts w:ascii="Arial" w:hAnsi="Arial" w:cs="Arial"/>
                      <w:color w:val="000000"/>
                      <w:lang w:eastAsia="en-GB"/>
                    </w:rPr>
                    <w:t xml:space="preserve">unused </w:t>
                  </w:r>
                  <w:r w:rsidR="00EB3E08">
                    <w:rPr>
                      <w:rFonts w:ascii="Arial" w:hAnsi="Arial" w:cs="Arial"/>
                      <w:color w:val="000000"/>
                      <w:lang w:eastAsia="en-GB"/>
                    </w:rPr>
                    <w:t xml:space="preserve">AA from </w:t>
                  </w:r>
                  <w:del w:id="800" w:author="LGPC Secretariat" w:date="2017-12-06T13:17:00Z">
                    <w:r w:rsidR="00D26A95" w:rsidRPr="00243CD3">
                      <w:rPr>
                        <w:rFonts w:ascii="Arial" w:hAnsi="Arial" w:cs="Arial"/>
                        <w:color w:val="000000"/>
                        <w:lang w:eastAsia="en-GB"/>
                      </w:rPr>
                      <w:delText xml:space="preserve">2012/13 + </w:delText>
                    </w:r>
                    <w:r>
                      <w:rPr>
                        <w:rFonts w:ascii="Arial" w:hAnsi="Arial" w:cs="Arial"/>
                        <w:color w:val="000000"/>
                        <w:lang w:eastAsia="en-GB"/>
                      </w:rPr>
                      <w:delText xml:space="preserve">£17,000 of the </w:delText>
                    </w:r>
                    <w:r w:rsidR="00D26A95" w:rsidRPr="00243CD3">
                      <w:rPr>
                        <w:rFonts w:ascii="Arial" w:hAnsi="Arial" w:cs="Arial"/>
                        <w:lang w:eastAsia="en-GB"/>
                      </w:rPr>
                      <w:delText>£20</w:delText>
                    </w:r>
                  </w:del>
                  <w:ins w:id="801" w:author="LGPC Secretariat" w:date="2017-12-06T13:17:00Z">
                    <w:r w:rsidR="00EB3E08">
                      <w:rPr>
                        <w:rFonts w:ascii="Arial" w:hAnsi="Arial" w:cs="Arial"/>
                        <w:color w:val="000000"/>
                        <w:lang w:eastAsia="en-GB"/>
                      </w:rPr>
                      <w:t xml:space="preserve">the pre-alignment mini tax year </w:t>
                    </w:r>
                    <w:r w:rsidR="00D26A95" w:rsidRPr="00243CD3">
                      <w:rPr>
                        <w:rFonts w:ascii="Arial" w:hAnsi="Arial" w:cs="Arial"/>
                        <w:color w:val="000000"/>
                        <w:lang w:eastAsia="en-GB"/>
                      </w:rPr>
                      <w:t>+</w:t>
                    </w:r>
                    <w:r w:rsidR="00EB3E08">
                      <w:rPr>
                        <w:rFonts w:ascii="Arial" w:hAnsi="Arial" w:cs="Arial"/>
                        <w:color w:val="000000"/>
                        <w:lang w:eastAsia="en-GB"/>
                      </w:rPr>
                      <w:t xml:space="preserve"> the</w:t>
                    </w:r>
                    <w:r w:rsidR="00D26A95" w:rsidRPr="00243CD3">
                      <w:rPr>
                        <w:rFonts w:ascii="Arial" w:hAnsi="Arial" w:cs="Arial"/>
                        <w:color w:val="000000"/>
                        <w:lang w:eastAsia="en-GB"/>
                      </w:rPr>
                      <w:t xml:space="preserve"> </w:t>
                    </w:r>
                    <w:r w:rsidR="00EB3E08">
                      <w:rPr>
                        <w:rFonts w:ascii="Arial" w:hAnsi="Arial" w:cs="Arial"/>
                        <w:color w:val="000000"/>
                        <w:lang w:eastAsia="en-GB"/>
                      </w:rPr>
                      <w:t>£10</w:t>
                    </w:r>
                  </w:ins>
                  <w:r w:rsidRPr="00534A69">
                    <w:rPr>
                      <w:rFonts w:ascii="Arial" w:hAnsi="Arial"/>
                      <w:color w:val="000000"/>
                      <w:rPrChange w:id="802" w:author="LGPC Secretariat" w:date="2017-12-06T13:17:00Z">
                        <w:rPr>
                          <w:rFonts w:ascii="Arial" w:hAnsi="Arial"/>
                        </w:rPr>
                      </w:rPrChange>
                    </w:rPr>
                    <w:t xml:space="preserve">,000 </w:t>
                  </w:r>
                  <w:r w:rsidR="00D26A95" w:rsidRPr="00243CD3">
                    <w:rPr>
                      <w:rFonts w:ascii="Arial" w:hAnsi="Arial" w:cs="Arial"/>
                      <w:lang w:eastAsia="en-GB"/>
                    </w:rPr>
                    <w:t>unused AA brought forward from 2014/15</w:t>
                  </w:r>
                  <w:del w:id="803" w:author="LGPC Secretariat" w:date="2017-12-06T13:17:00Z">
                    <w:r>
                      <w:rPr>
                        <w:rFonts w:ascii="Arial" w:hAnsi="Arial" w:cs="Arial"/>
                        <w:lang w:eastAsia="en-GB"/>
                      </w:rPr>
                      <w:delText xml:space="preserve">. This leaves £3,000 residual unused AA from 2014/15 </w:delText>
                    </w:r>
                    <w:r w:rsidR="00D26A95">
                      <w:rPr>
                        <w:rFonts w:ascii="Arial" w:hAnsi="Arial" w:cs="Arial"/>
                        <w:lang w:eastAsia="en-GB"/>
                      </w:rPr>
                      <w:delText>+ the £</w:delText>
                    </w:r>
                    <w:r>
                      <w:rPr>
                        <w:rFonts w:ascii="Arial" w:hAnsi="Arial" w:cs="Arial"/>
                        <w:lang w:eastAsia="en-GB"/>
                      </w:rPr>
                      <w:delText>3</w:delText>
                    </w:r>
                    <w:r w:rsidR="00D26A95">
                      <w:rPr>
                        <w:rFonts w:ascii="Arial" w:hAnsi="Arial" w:cs="Arial"/>
                        <w:lang w:eastAsia="en-GB"/>
                      </w:rPr>
                      <w:delText xml:space="preserve">0,000 </w:delText>
                    </w:r>
                    <w:r w:rsidR="00D26A95" w:rsidRPr="00243CD3">
                      <w:rPr>
                        <w:rFonts w:ascii="Arial" w:hAnsi="Arial" w:cs="Arial"/>
                        <w:color w:val="000000"/>
                        <w:lang w:eastAsia="en-GB"/>
                      </w:rPr>
                      <w:delText xml:space="preserve">residual </w:delText>
                    </w:r>
                    <w:r w:rsidR="00D26A95">
                      <w:rPr>
                        <w:rFonts w:ascii="Arial" w:hAnsi="Arial" w:cs="Arial"/>
                        <w:color w:val="000000"/>
                        <w:lang w:eastAsia="en-GB"/>
                      </w:rPr>
                      <w:delText xml:space="preserve">unused </w:delText>
                    </w:r>
                    <w:r w:rsidR="00D26A95" w:rsidRPr="00243CD3">
                      <w:rPr>
                        <w:rFonts w:ascii="Arial" w:hAnsi="Arial" w:cs="Arial"/>
                        <w:color w:val="000000"/>
                        <w:lang w:eastAsia="en-GB"/>
                      </w:rPr>
                      <w:delText xml:space="preserve">AA from </w:delText>
                    </w:r>
                    <w:r w:rsidR="00D26A95">
                      <w:rPr>
                        <w:rFonts w:ascii="Arial" w:hAnsi="Arial" w:cs="Arial"/>
                        <w:color w:val="000000"/>
                        <w:lang w:eastAsia="en-GB"/>
                      </w:rPr>
                      <w:delText>the 2015/16 pre-alignment mini-tax</w:delText>
                    </w:r>
                    <w:r>
                      <w:rPr>
                        <w:rFonts w:ascii="Arial" w:hAnsi="Arial" w:cs="Arial"/>
                        <w:color w:val="000000"/>
                        <w:lang w:eastAsia="en-GB"/>
                      </w:rPr>
                      <w:delText xml:space="preserve"> </w:delText>
                    </w:r>
                  </w:del>
                  <w:ins w:id="804" w:author="LGPC Secretariat" w:date="2017-12-06T13:17:00Z">
                    <w:r>
                      <w:rPr>
                        <w:rFonts w:ascii="Arial" w:hAnsi="Arial" w:cs="Arial"/>
                        <w:color w:val="000000"/>
                        <w:lang w:eastAsia="en-GB"/>
                      </w:rPr>
                      <w:t xml:space="preserve"> </w:t>
                    </w:r>
                  </w:ins>
                  <w:r w:rsidR="00D26A95">
                    <w:rPr>
                      <w:rFonts w:ascii="Arial" w:hAnsi="Arial" w:cs="Arial"/>
                      <w:color w:val="000000"/>
                      <w:lang w:eastAsia="en-GB"/>
                    </w:rPr>
                    <w:t>to carry forward to 2016/17.</w:t>
                  </w:r>
                </w:p>
              </w:tc>
            </w:tr>
          </w:tbl>
          <w:p w14:paraId="6A2A9E7D" w14:textId="77777777" w:rsidR="004E5041" w:rsidRDefault="004E5041" w:rsidP="004E5041">
            <w:pPr>
              <w:tabs>
                <w:tab w:val="num" w:pos="540"/>
              </w:tabs>
              <w:ind w:left="567"/>
              <w:rPr>
                <w:ins w:id="805" w:author="LGPC Secretariat" w:date="2017-12-06T13:17:00Z"/>
                <w:rFonts w:ascii="Arial" w:hAnsi="Arial" w:cs="Arial"/>
                <w:color w:val="000000"/>
                <w:lang w:eastAsia="en-GB"/>
              </w:rPr>
            </w:pPr>
            <w:r>
              <w:rPr>
                <w:rFonts w:ascii="Arial" w:hAnsi="Arial" w:cs="Arial"/>
                <w:color w:val="000000"/>
                <w:lang w:eastAsia="en-GB"/>
              </w:rPr>
              <w:lastRenderedPageBreak/>
              <w:t>* Although the excess is £32,000 the carry forward is limited to a maximum of £30,000.</w:t>
            </w:r>
          </w:p>
          <w:p w14:paraId="000F1BEC" w14:textId="77777777" w:rsidR="005E609F" w:rsidRDefault="00410F54" w:rsidP="004E5041">
            <w:pPr>
              <w:tabs>
                <w:tab w:val="num" w:pos="540"/>
              </w:tabs>
              <w:ind w:left="567"/>
              <w:rPr>
                <w:ins w:id="806" w:author="LGPC Secretariat" w:date="2017-12-06T13:17:00Z"/>
                <w:rFonts w:ascii="Arial" w:hAnsi="Arial" w:cs="Arial"/>
                <w:color w:val="000000"/>
                <w:lang w:eastAsia="en-GB"/>
              </w:rPr>
            </w:pPr>
            <w:ins w:id="807" w:author="LGPC Secretariat" w:date="2017-12-06T13:17:00Z">
              <w:r>
                <w:rPr>
                  <w:rFonts w:ascii="Arial" w:hAnsi="Arial" w:cs="Arial"/>
                  <w:color w:val="000000"/>
                  <w:lang w:eastAsia="en-GB"/>
                </w:rPr>
                <w:t>** The £22,000</w:t>
              </w:r>
              <w:r w:rsidR="005E609F">
                <w:rPr>
                  <w:rFonts w:ascii="Arial" w:hAnsi="Arial" w:cs="Arial"/>
                  <w:color w:val="000000"/>
                  <w:lang w:eastAsia="en-GB"/>
                </w:rPr>
                <w:t xml:space="preserve"> </w:t>
              </w:r>
              <w:r>
                <w:rPr>
                  <w:rFonts w:ascii="Arial" w:hAnsi="Arial" w:cs="Arial"/>
                  <w:color w:val="000000"/>
                  <w:lang w:eastAsia="en-GB"/>
                </w:rPr>
                <w:t>money pu</w:t>
              </w:r>
              <w:r w:rsidR="005E3843">
                <w:rPr>
                  <w:rFonts w:ascii="Arial" w:hAnsi="Arial" w:cs="Arial"/>
                  <w:color w:val="000000"/>
                  <w:lang w:eastAsia="en-GB"/>
                </w:rPr>
                <w:t>rchase input amount in the pre-</w:t>
              </w:r>
              <w:r>
                <w:rPr>
                  <w:rFonts w:ascii="Arial" w:hAnsi="Arial" w:cs="Arial"/>
                  <w:color w:val="000000"/>
                  <w:lang w:eastAsia="en-GB"/>
                </w:rPr>
                <w:t xml:space="preserve">alignment mini tax year is in respect of the period after flexible access has occurred. </w:t>
              </w:r>
            </w:ins>
          </w:p>
          <w:p w14:paraId="5EAEDF89" w14:textId="77777777" w:rsidR="00410F54" w:rsidRDefault="00410F54" w:rsidP="004E5041">
            <w:pPr>
              <w:tabs>
                <w:tab w:val="num" w:pos="540"/>
              </w:tabs>
              <w:ind w:left="567"/>
              <w:rPr>
                <w:ins w:id="808" w:author="LGPC Secretariat" w:date="2017-12-06T13:17:00Z"/>
                <w:rFonts w:ascii="Arial" w:hAnsi="Arial" w:cs="Arial"/>
                <w:color w:val="000000"/>
                <w:lang w:eastAsia="en-GB"/>
              </w:rPr>
            </w:pPr>
          </w:p>
          <w:p w14:paraId="75C26A74" w14:textId="77777777" w:rsidR="00410F54" w:rsidRDefault="00410F54" w:rsidP="004E5041">
            <w:pPr>
              <w:tabs>
                <w:tab w:val="num" w:pos="540"/>
              </w:tabs>
              <w:ind w:left="567"/>
              <w:rPr>
                <w:ins w:id="809" w:author="LGPC Secretariat" w:date="2017-12-06T13:17:00Z"/>
                <w:rFonts w:ascii="Arial" w:hAnsi="Arial" w:cs="Arial"/>
                <w:color w:val="000000"/>
                <w:lang w:eastAsia="en-GB"/>
              </w:rPr>
            </w:pPr>
          </w:p>
          <w:p w14:paraId="3E7AC9E5" w14:textId="77777777" w:rsidR="00410F54" w:rsidRDefault="00410F54" w:rsidP="004E5041">
            <w:pPr>
              <w:tabs>
                <w:tab w:val="num" w:pos="540"/>
              </w:tabs>
              <w:ind w:left="567"/>
              <w:rPr>
                <w:ins w:id="810" w:author="LGPC Secretariat" w:date="2017-12-06T13:17:00Z"/>
                <w:rFonts w:ascii="Arial" w:hAnsi="Arial" w:cs="Arial"/>
                <w:color w:val="000000"/>
                <w:lang w:eastAsia="en-GB"/>
              </w:rPr>
            </w:pPr>
          </w:p>
          <w:p w14:paraId="07A02372" w14:textId="77777777" w:rsidR="00410F54" w:rsidRDefault="00410F54" w:rsidP="004E5041">
            <w:pPr>
              <w:tabs>
                <w:tab w:val="num" w:pos="540"/>
              </w:tabs>
              <w:ind w:left="567"/>
              <w:rPr>
                <w:ins w:id="811" w:author="LGPC Secretariat" w:date="2017-12-06T13:17:00Z"/>
                <w:rFonts w:ascii="Arial" w:hAnsi="Arial" w:cs="Arial"/>
                <w:color w:val="000000"/>
                <w:lang w:eastAsia="en-GB"/>
              </w:rPr>
            </w:pPr>
          </w:p>
          <w:p w14:paraId="257C8A4F" w14:textId="77777777" w:rsidR="00410F54" w:rsidRDefault="00410F54" w:rsidP="004E5041">
            <w:pPr>
              <w:tabs>
                <w:tab w:val="num" w:pos="540"/>
              </w:tabs>
              <w:ind w:left="567"/>
              <w:rPr>
                <w:ins w:id="812" w:author="LGPC Secretariat" w:date="2017-12-06T13:17:00Z"/>
                <w:rFonts w:ascii="Arial" w:hAnsi="Arial" w:cs="Arial"/>
                <w:color w:val="000000"/>
                <w:lang w:eastAsia="en-GB"/>
              </w:rPr>
            </w:pPr>
          </w:p>
          <w:p w14:paraId="35D2AD86" w14:textId="77777777" w:rsidR="00410F54" w:rsidRDefault="00410F54" w:rsidP="004E5041">
            <w:pPr>
              <w:tabs>
                <w:tab w:val="num" w:pos="540"/>
              </w:tabs>
              <w:ind w:left="567"/>
              <w:rPr>
                <w:ins w:id="813" w:author="LGPC Secretariat" w:date="2017-12-06T13:17:00Z"/>
                <w:rFonts w:ascii="Arial" w:hAnsi="Arial" w:cs="Arial"/>
                <w:color w:val="000000"/>
                <w:lang w:eastAsia="en-GB"/>
              </w:rPr>
            </w:pPr>
          </w:p>
          <w:p w14:paraId="6E57C9B0" w14:textId="77777777" w:rsidR="00410F54" w:rsidRDefault="00410F54" w:rsidP="004E5041">
            <w:pPr>
              <w:tabs>
                <w:tab w:val="num" w:pos="540"/>
              </w:tabs>
              <w:ind w:left="567"/>
              <w:rPr>
                <w:ins w:id="814" w:author="LGPC Secretariat" w:date="2017-12-06T13:17:00Z"/>
                <w:rFonts w:ascii="Arial" w:hAnsi="Arial" w:cs="Arial"/>
                <w:color w:val="000000"/>
                <w:lang w:eastAsia="en-GB"/>
              </w:rPr>
            </w:pPr>
          </w:p>
          <w:p w14:paraId="38E1673D" w14:textId="77777777" w:rsidR="00410F54" w:rsidRDefault="00410F54" w:rsidP="004E5041">
            <w:pPr>
              <w:tabs>
                <w:tab w:val="num" w:pos="540"/>
              </w:tabs>
              <w:ind w:left="567"/>
              <w:rPr>
                <w:rFonts w:ascii="Arial" w:hAnsi="Arial" w:cs="Arial"/>
                <w:color w:val="000000"/>
                <w:lang w:eastAsia="en-GB"/>
              </w:rPr>
            </w:pPr>
          </w:p>
          <w:p w14:paraId="3A426434" w14:textId="77777777" w:rsidR="00EB2BEA" w:rsidRDefault="00EB2BEA" w:rsidP="00A003C8">
            <w:pPr>
              <w:tabs>
                <w:tab w:val="num" w:pos="540"/>
              </w:tabs>
              <w:ind w:left="567"/>
              <w:rPr>
                <w:rFonts w:ascii="Arial" w:hAnsi="Arial" w:cs="Arial"/>
                <w:color w:val="000000"/>
                <w:lang w:eastAsia="en-GB"/>
              </w:rPr>
            </w:pPr>
          </w:p>
          <w:p w14:paraId="200AFEF3" w14:textId="77777777" w:rsidR="004E5041" w:rsidRDefault="004E5041" w:rsidP="004E5041">
            <w:pPr>
              <w:tabs>
                <w:tab w:val="num" w:pos="540"/>
              </w:tabs>
              <w:ind w:left="567"/>
              <w:rPr>
                <w:rFonts w:ascii="Arial" w:hAnsi="Arial" w:cs="Arial"/>
                <w:color w:val="000000"/>
                <w:lang w:eastAsia="en-GB"/>
              </w:rPr>
            </w:pPr>
            <w:r>
              <w:rPr>
                <w:rFonts w:ascii="Arial" w:hAnsi="Arial" w:cs="Arial"/>
                <w:color w:val="000000"/>
                <w:lang w:eastAsia="en-GB"/>
              </w:rPr>
              <w:t>E</w:t>
            </w:r>
            <w:r w:rsidRPr="00243CD3">
              <w:rPr>
                <w:rFonts w:ascii="Arial" w:hAnsi="Arial" w:cs="Arial"/>
                <w:color w:val="000000"/>
                <w:lang w:eastAsia="en-GB"/>
              </w:rPr>
              <w:t xml:space="preserve">mployee </w:t>
            </w:r>
            <w:r>
              <w:rPr>
                <w:rFonts w:ascii="Arial" w:hAnsi="Arial" w:cs="Arial"/>
                <w:color w:val="000000"/>
                <w:lang w:eastAsia="en-GB"/>
              </w:rPr>
              <w:t>2</w:t>
            </w:r>
            <w:r w:rsidRPr="00243CD3">
              <w:rPr>
                <w:rFonts w:ascii="Arial" w:hAnsi="Arial" w:cs="Arial"/>
                <w:color w:val="000000"/>
                <w:lang w:eastAsia="en-GB"/>
              </w:rPr>
              <w:t xml:space="preserve"> </w:t>
            </w:r>
            <w:r>
              <w:rPr>
                <w:rFonts w:ascii="Arial" w:hAnsi="Arial" w:cs="Arial"/>
                <w:color w:val="000000"/>
                <w:lang w:eastAsia="en-GB"/>
              </w:rPr>
              <w:t xml:space="preserve">- </w:t>
            </w:r>
            <w:r w:rsidRPr="00243CD3">
              <w:rPr>
                <w:rFonts w:ascii="Arial" w:hAnsi="Arial" w:cs="Arial"/>
                <w:color w:val="000000"/>
                <w:lang w:eastAsia="en-GB"/>
              </w:rPr>
              <w:t>201</w:t>
            </w:r>
            <w:r w:rsidR="00DB41A5">
              <w:rPr>
                <w:rFonts w:ascii="Arial" w:hAnsi="Arial" w:cs="Arial"/>
                <w:color w:val="000000"/>
                <w:lang w:eastAsia="en-GB"/>
              </w:rPr>
              <w:t>6</w:t>
            </w:r>
            <w:r w:rsidRPr="00243CD3">
              <w:rPr>
                <w:rFonts w:ascii="Arial" w:hAnsi="Arial" w:cs="Arial"/>
                <w:color w:val="000000"/>
                <w:lang w:eastAsia="en-GB"/>
              </w:rPr>
              <w:t>/1</w:t>
            </w:r>
            <w:r w:rsidR="00DB41A5">
              <w:rPr>
                <w:rFonts w:ascii="Arial" w:hAnsi="Arial" w:cs="Arial"/>
                <w:color w:val="000000"/>
                <w:lang w:eastAsia="en-GB"/>
              </w:rPr>
              <w:t>7</w:t>
            </w:r>
            <w:r w:rsidRPr="00243CD3">
              <w:rPr>
                <w:rFonts w:ascii="Arial" w:hAnsi="Arial" w:cs="Arial"/>
                <w:color w:val="000000"/>
                <w:lang w:eastAsia="en-GB"/>
              </w:rPr>
              <w:t xml:space="preserve"> </w:t>
            </w:r>
            <w:r w:rsidRPr="00EB2BEA">
              <w:rPr>
                <w:rFonts w:ascii="Arial" w:hAnsi="Arial" w:cs="Arial"/>
                <w:color w:val="993366"/>
                <w:lang w:eastAsia="en-GB"/>
              </w:rPr>
              <w:t>Pensions Input Period</w:t>
            </w:r>
            <w:r w:rsidRPr="00243CD3">
              <w:rPr>
                <w:rFonts w:ascii="Arial" w:hAnsi="Arial" w:cs="Arial"/>
                <w:color w:val="000000"/>
                <w:lang w:eastAsia="en-GB"/>
              </w:rPr>
              <w:t>:</w:t>
            </w:r>
          </w:p>
          <w:p w14:paraId="60E384DF" w14:textId="77777777" w:rsidR="004E5041" w:rsidRDefault="004E5041" w:rsidP="00A003C8">
            <w:pPr>
              <w:tabs>
                <w:tab w:val="num" w:pos="540"/>
              </w:tabs>
              <w:ind w:left="567"/>
              <w:rPr>
                <w:rFonts w:ascii="Arial" w:hAnsi="Arial" w:cs="Arial"/>
                <w:color w:val="000000"/>
                <w:lang w:eastAsia="en-GB"/>
              </w:rPr>
            </w:pPr>
          </w:p>
          <w:tbl>
            <w:tblPr>
              <w:tblW w:w="722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815" w:author="LGPC Secretariat" w:date="2017-12-06T13:17:00Z">
                <w:tblPr>
                  <w:tblW w:w="722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147"/>
              <w:gridCol w:w="1353"/>
              <w:gridCol w:w="1417"/>
              <w:gridCol w:w="3308"/>
              <w:tblGridChange w:id="816">
                <w:tblGrid>
                  <w:gridCol w:w="1147"/>
                  <w:gridCol w:w="1260"/>
                  <w:gridCol w:w="1335"/>
                  <w:gridCol w:w="3483"/>
                </w:tblGrid>
              </w:tblGridChange>
            </w:tblGrid>
            <w:tr w:rsidR="004E5041" w:rsidRPr="00243CD3" w14:paraId="5BDE8F53" w14:textId="77777777" w:rsidTr="00534A69">
              <w:tc>
                <w:tcPr>
                  <w:tcW w:w="1147" w:type="dxa"/>
                  <w:tcBorders>
                    <w:bottom w:val="single" w:sz="4" w:space="0" w:color="auto"/>
                  </w:tcBorders>
                  <w:shd w:val="clear" w:color="auto" w:fill="auto"/>
                  <w:tcPrChange w:id="817" w:author="LGPC Secretariat" w:date="2017-12-06T13:17:00Z">
                    <w:tcPr>
                      <w:tcW w:w="1147" w:type="dxa"/>
                      <w:tcBorders>
                        <w:bottom w:val="single" w:sz="4" w:space="0" w:color="auto"/>
                      </w:tcBorders>
                      <w:shd w:val="clear" w:color="auto" w:fill="auto"/>
                    </w:tcPr>
                  </w:tcPrChange>
                </w:tcPr>
                <w:p w14:paraId="136D3BA0" w14:textId="77777777" w:rsidR="004E5041" w:rsidRPr="00243CD3" w:rsidRDefault="004E5041" w:rsidP="004E5041">
                  <w:pPr>
                    <w:tabs>
                      <w:tab w:val="num" w:pos="540"/>
                    </w:tabs>
                    <w:jc w:val="center"/>
                    <w:rPr>
                      <w:rFonts w:ascii="Arial" w:hAnsi="Arial" w:cs="Arial"/>
                      <w:b/>
                      <w:color w:val="000000"/>
                      <w:lang w:eastAsia="en-GB"/>
                    </w:rPr>
                  </w:pPr>
                  <w:r w:rsidRPr="00243CD3">
                    <w:rPr>
                      <w:rFonts w:ascii="Arial" w:hAnsi="Arial" w:cs="Arial"/>
                      <w:b/>
                      <w:color w:val="000000"/>
                      <w:lang w:eastAsia="en-GB"/>
                    </w:rPr>
                    <w:t>Year</w:t>
                  </w:r>
                </w:p>
              </w:tc>
              <w:tc>
                <w:tcPr>
                  <w:tcW w:w="1353" w:type="dxa"/>
                  <w:tcBorders>
                    <w:bottom w:val="single" w:sz="4" w:space="0" w:color="auto"/>
                  </w:tcBorders>
                  <w:shd w:val="clear" w:color="auto" w:fill="auto"/>
                  <w:tcPrChange w:id="818" w:author="LGPC Secretariat" w:date="2017-12-06T13:17:00Z">
                    <w:tcPr>
                      <w:tcW w:w="1260" w:type="dxa"/>
                      <w:tcBorders>
                        <w:bottom w:val="single" w:sz="4" w:space="0" w:color="auto"/>
                      </w:tcBorders>
                      <w:shd w:val="clear" w:color="auto" w:fill="auto"/>
                    </w:tcPr>
                  </w:tcPrChange>
                </w:tcPr>
                <w:p w14:paraId="60953015" w14:textId="77777777" w:rsidR="004E5041" w:rsidRPr="00243CD3" w:rsidRDefault="004E5041" w:rsidP="004E5041">
                  <w:pPr>
                    <w:tabs>
                      <w:tab w:val="num" w:pos="540"/>
                    </w:tabs>
                    <w:jc w:val="center"/>
                    <w:rPr>
                      <w:rFonts w:ascii="Arial" w:hAnsi="Arial" w:cs="Arial"/>
                      <w:b/>
                      <w:color w:val="000000"/>
                      <w:lang w:eastAsia="en-GB"/>
                    </w:rPr>
                  </w:pPr>
                  <w:r w:rsidRPr="00243CD3">
                    <w:rPr>
                      <w:rFonts w:ascii="Arial" w:hAnsi="Arial" w:cs="Arial"/>
                      <w:b/>
                      <w:color w:val="000000"/>
                      <w:lang w:eastAsia="en-GB"/>
                    </w:rPr>
                    <w:t>Value of benefit accrual</w:t>
                  </w:r>
                </w:p>
              </w:tc>
              <w:tc>
                <w:tcPr>
                  <w:tcW w:w="1417" w:type="dxa"/>
                  <w:tcBorders>
                    <w:bottom w:val="single" w:sz="4" w:space="0" w:color="auto"/>
                  </w:tcBorders>
                  <w:shd w:val="clear" w:color="auto" w:fill="auto"/>
                  <w:tcPrChange w:id="819" w:author="LGPC Secretariat" w:date="2017-12-06T13:17:00Z">
                    <w:tcPr>
                      <w:tcW w:w="1335" w:type="dxa"/>
                      <w:tcBorders>
                        <w:bottom w:val="single" w:sz="4" w:space="0" w:color="auto"/>
                      </w:tcBorders>
                      <w:shd w:val="clear" w:color="auto" w:fill="auto"/>
                    </w:tcPr>
                  </w:tcPrChange>
                </w:tcPr>
                <w:p w14:paraId="56626FFE" w14:textId="77777777" w:rsidR="004E5041" w:rsidRPr="00243CD3" w:rsidRDefault="004E5041" w:rsidP="004E5041">
                  <w:pPr>
                    <w:tabs>
                      <w:tab w:val="num" w:pos="540"/>
                    </w:tabs>
                    <w:jc w:val="center"/>
                    <w:rPr>
                      <w:rFonts w:ascii="Arial" w:hAnsi="Arial" w:cs="Arial"/>
                      <w:b/>
                      <w:color w:val="000000"/>
                      <w:lang w:eastAsia="en-GB"/>
                    </w:rPr>
                  </w:pPr>
                  <w:r w:rsidRPr="00243CD3">
                    <w:rPr>
                      <w:rFonts w:ascii="Arial" w:hAnsi="Arial" w:cs="Arial"/>
                      <w:b/>
                      <w:color w:val="000000"/>
                      <w:lang w:eastAsia="en-GB"/>
                    </w:rPr>
                    <w:t>AA</w:t>
                  </w:r>
                </w:p>
              </w:tc>
              <w:tc>
                <w:tcPr>
                  <w:tcW w:w="3308" w:type="dxa"/>
                  <w:tcBorders>
                    <w:bottom w:val="single" w:sz="4" w:space="0" w:color="auto"/>
                  </w:tcBorders>
                  <w:shd w:val="clear" w:color="auto" w:fill="auto"/>
                  <w:tcPrChange w:id="820" w:author="LGPC Secretariat" w:date="2017-12-06T13:17:00Z">
                    <w:tcPr>
                      <w:tcW w:w="3483" w:type="dxa"/>
                      <w:tcBorders>
                        <w:bottom w:val="single" w:sz="4" w:space="0" w:color="auto"/>
                      </w:tcBorders>
                      <w:shd w:val="clear" w:color="auto" w:fill="auto"/>
                    </w:tcPr>
                  </w:tcPrChange>
                </w:tcPr>
                <w:p w14:paraId="196F3F5D" w14:textId="77777777" w:rsidR="004E5041" w:rsidRPr="00243CD3" w:rsidRDefault="004E5041" w:rsidP="004E5041">
                  <w:pPr>
                    <w:tabs>
                      <w:tab w:val="num" w:pos="540"/>
                    </w:tabs>
                    <w:jc w:val="center"/>
                    <w:rPr>
                      <w:rFonts w:ascii="Arial" w:hAnsi="Arial" w:cs="Arial"/>
                      <w:color w:val="000000"/>
                      <w:lang w:eastAsia="en-GB"/>
                    </w:rPr>
                  </w:pPr>
                </w:p>
              </w:tc>
            </w:tr>
            <w:tr w:rsidR="004E5041" w:rsidRPr="00243CD3" w14:paraId="51D714B6" w14:textId="77777777" w:rsidTr="00534A69">
              <w:tc>
                <w:tcPr>
                  <w:tcW w:w="1147" w:type="dxa"/>
                  <w:tcBorders>
                    <w:bottom w:val="single" w:sz="4" w:space="0" w:color="auto"/>
                  </w:tcBorders>
                  <w:shd w:val="clear" w:color="auto" w:fill="CCFFCC"/>
                  <w:tcPrChange w:id="821" w:author="LGPC Secretariat" w:date="2017-12-06T13:17:00Z">
                    <w:tcPr>
                      <w:tcW w:w="1147" w:type="dxa"/>
                      <w:tcBorders>
                        <w:bottom w:val="single" w:sz="4" w:space="0" w:color="auto"/>
                      </w:tcBorders>
                      <w:shd w:val="clear" w:color="auto" w:fill="CCFFCC"/>
                    </w:tcPr>
                  </w:tcPrChange>
                </w:tcPr>
                <w:p w14:paraId="042D5A5E" w14:textId="77777777" w:rsidR="004E5041" w:rsidRPr="00243CD3" w:rsidRDefault="004E5041" w:rsidP="004E5041">
                  <w:pPr>
                    <w:tabs>
                      <w:tab w:val="num" w:pos="540"/>
                    </w:tabs>
                    <w:jc w:val="center"/>
                    <w:rPr>
                      <w:rFonts w:ascii="Arial" w:hAnsi="Arial" w:cs="Arial"/>
                      <w:color w:val="000000"/>
                      <w:lang w:eastAsia="en-GB"/>
                    </w:rPr>
                  </w:pPr>
                  <w:r w:rsidRPr="00243CD3">
                    <w:rPr>
                      <w:rFonts w:ascii="Arial" w:hAnsi="Arial" w:cs="Arial"/>
                      <w:color w:val="000000"/>
                      <w:lang w:eastAsia="en-GB"/>
                    </w:rPr>
                    <w:t>2010/11</w:t>
                  </w:r>
                </w:p>
              </w:tc>
              <w:tc>
                <w:tcPr>
                  <w:tcW w:w="1353" w:type="dxa"/>
                  <w:tcBorders>
                    <w:bottom w:val="single" w:sz="4" w:space="0" w:color="auto"/>
                  </w:tcBorders>
                  <w:shd w:val="clear" w:color="auto" w:fill="CCFFCC"/>
                  <w:tcPrChange w:id="822" w:author="LGPC Secretariat" w:date="2017-12-06T13:17:00Z">
                    <w:tcPr>
                      <w:tcW w:w="1260" w:type="dxa"/>
                      <w:tcBorders>
                        <w:bottom w:val="single" w:sz="4" w:space="0" w:color="auto"/>
                      </w:tcBorders>
                      <w:shd w:val="clear" w:color="auto" w:fill="CCFFCC"/>
                    </w:tcPr>
                  </w:tcPrChange>
                </w:tcPr>
                <w:p w14:paraId="5AF07B40" w14:textId="77777777" w:rsidR="004E5041" w:rsidRPr="00243CD3" w:rsidRDefault="004E5041" w:rsidP="004E5041">
                  <w:pPr>
                    <w:tabs>
                      <w:tab w:val="num" w:pos="540"/>
                    </w:tabs>
                    <w:jc w:val="center"/>
                    <w:rPr>
                      <w:rFonts w:ascii="Arial" w:hAnsi="Arial" w:cs="Arial"/>
                      <w:color w:val="000000"/>
                      <w:lang w:eastAsia="en-GB"/>
                    </w:rPr>
                  </w:pPr>
                  <w:r w:rsidRPr="00243CD3">
                    <w:rPr>
                      <w:rFonts w:ascii="Arial" w:hAnsi="Arial" w:cs="Arial"/>
                      <w:color w:val="000000"/>
                      <w:lang w:eastAsia="en-GB"/>
                    </w:rPr>
                    <w:t>£30,000</w:t>
                  </w:r>
                </w:p>
              </w:tc>
              <w:tc>
                <w:tcPr>
                  <w:tcW w:w="1417" w:type="dxa"/>
                  <w:tcBorders>
                    <w:bottom w:val="single" w:sz="4" w:space="0" w:color="auto"/>
                  </w:tcBorders>
                  <w:shd w:val="clear" w:color="auto" w:fill="CCFFCC"/>
                  <w:tcPrChange w:id="823" w:author="LGPC Secretariat" w:date="2017-12-06T13:17:00Z">
                    <w:tcPr>
                      <w:tcW w:w="1335" w:type="dxa"/>
                      <w:tcBorders>
                        <w:bottom w:val="single" w:sz="4" w:space="0" w:color="auto"/>
                      </w:tcBorders>
                      <w:shd w:val="clear" w:color="auto" w:fill="CCFFCC"/>
                    </w:tcPr>
                  </w:tcPrChange>
                </w:tcPr>
                <w:p w14:paraId="56B51B71" w14:textId="77777777" w:rsidR="004E5041" w:rsidRPr="00243CD3" w:rsidRDefault="004E5041" w:rsidP="004E5041">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308" w:type="dxa"/>
                  <w:tcBorders>
                    <w:bottom w:val="single" w:sz="4" w:space="0" w:color="auto"/>
                  </w:tcBorders>
                  <w:shd w:val="clear" w:color="auto" w:fill="CCFFCC"/>
                  <w:tcPrChange w:id="824" w:author="LGPC Secretariat" w:date="2017-12-06T13:17:00Z">
                    <w:tcPr>
                      <w:tcW w:w="3483" w:type="dxa"/>
                      <w:tcBorders>
                        <w:bottom w:val="single" w:sz="4" w:space="0" w:color="auto"/>
                      </w:tcBorders>
                      <w:shd w:val="clear" w:color="auto" w:fill="CCFFCC"/>
                    </w:tcPr>
                  </w:tcPrChange>
                </w:tcPr>
                <w:p w14:paraId="7CEAAC0B" w14:textId="77777777" w:rsidR="004E5041" w:rsidRPr="00243CD3" w:rsidRDefault="004E5041" w:rsidP="004E5041">
                  <w:pPr>
                    <w:tabs>
                      <w:tab w:val="num" w:pos="540"/>
                    </w:tabs>
                    <w:rPr>
                      <w:rFonts w:ascii="Arial" w:hAnsi="Arial" w:cs="Arial"/>
                      <w:color w:val="000000"/>
                      <w:lang w:eastAsia="en-GB"/>
                    </w:rPr>
                  </w:pPr>
                  <w:r w:rsidRPr="00243CD3">
                    <w:rPr>
                      <w:rFonts w:ascii="Arial" w:hAnsi="Arial" w:cs="Arial"/>
                      <w:color w:val="000000"/>
                      <w:lang w:eastAsia="en-GB"/>
                    </w:rPr>
                    <w:t xml:space="preserve">Unused AA of £20,000 </w:t>
                  </w:r>
                  <w:r>
                    <w:rPr>
                      <w:rFonts w:ascii="Arial" w:hAnsi="Arial" w:cs="Arial"/>
                      <w:color w:val="000000"/>
                      <w:lang w:eastAsia="en-GB"/>
                    </w:rPr>
                    <w:t xml:space="preserve">has </w:t>
                  </w:r>
                  <w:r w:rsidRPr="00243CD3">
                    <w:rPr>
                      <w:rFonts w:ascii="Arial" w:hAnsi="Arial" w:cs="Arial"/>
                      <w:color w:val="000000"/>
                      <w:lang w:eastAsia="en-GB"/>
                    </w:rPr>
                    <w:t>drop</w:t>
                  </w:r>
                  <w:r>
                    <w:rPr>
                      <w:rFonts w:ascii="Arial" w:hAnsi="Arial" w:cs="Arial"/>
                      <w:color w:val="000000"/>
                      <w:lang w:eastAsia="en-GB"/>
                    </w:rPr>
                    <w:t>ped</w:t>
                  </w:r>
                  <w:r w:rsidRPr="00243CD3">
                    <w:rPr>
                      <w:rFonts w:ascii="Arial" w:hAnsi="Arial" w:cs="Arial"/>
                      <w:color w:val="000000"/>
                      <w:lang w:eastAsia="en-GB"/>
                    </w:rPr>
                    <w:t xml:space="preserve"> out of reckoning, but information is nonetheless important to determine </w:t>
                  </w:r>
                  <w:r>
                    <w:rPr>
                      <w:rFonts w:ascii="Arial" w:hAnsi="Arial" w:cs="Arial"/>
                      <w:color w:val="000000"/>
                      <w:lang w:eastAsia="en-GB"/>
                    </w:rPr>
                    <w:t>whether there were any amounts to carry forward from</w:t>
                  </w:r>
                  <w:r w:rsidRPr="00243CD3">
                    <w:rPr>
                      <w:rFonts w:ascii="Arial" w:hAnsi="Arial" w:cs="Arial"/>
                      <w:color w:val="000000"/>
                      <w:lang w:eastAsia="en-GB"/>
                    </w:rPr>
                    <w:t xml:space="preserve"> 2011/12, 2012/13 </w:t>
                  </w:r>
                  <w:r>
                    <w:rPr>
                      <w:rFonts w:ascii="Arial" w:hAnsi="Arial" w:cs="Arial"/>
                      <w:color w:val="000000"/>
                      <w:lang w:eastAsia="en-GB"/>
                    </w:rPr>
                    <w:t>or</w:t>
                  </w:r>
                  <w:r w:rsidRPr="00243CD3">
                    <w:rPr>
                      <w:rFonts w:ascii="Arial" w:hAnsi="Arial" w:cs="Arial"/>
                      <w:color w:val="000000"/>
                      <w:lang w:eastAsia="en-GB"/>
                    </w:rPr>
                    <w:t xml:space="preserve"> 2013/14</w:t>
                  </w:r>
                </w:p>
              </w:tc>
            </w:tr>
            <w:tr w:rsidR="004E5041" w:rsidRPr="00243CD3" w14:paraId="6F07DE6D" w14:textId="77777777" w:rsidTr="00534A69">
              <w:tc>
                <w:tcPr>
                  <w:tcW w:w="1147" w:type="dxa"/>
                  <w:shd w:val="clear" w:color="auto" w:fill="CCFFCC"/>
                  <w:tcPrChange w:id="825" w:author="LGPC Secretariat" w:date="2017-12-06T13:17:00Z">
                    <w:tcPr>
                      <w:tcW w:w="1147" w:type="dxa"/>
                      <w:shd w:val="clear" w:color="auto" w:fill="CCFFCC"/>
                    </w:tcPr>
                  </w:tcPrChange>
                </w:tcPr>
                <w:p w14:paraId="4342678E" w14:textId="77777777" w:rsidR="004E5041" w:rsidRPr="00243CD3" w:rsidRDefault="004E5041" w:rsidP="004E5041">
                  <w:pPr>
                    <w:tabs>
                      <w:tab w:val="num" w:pos="540"/>
                    </w:tabs>
                    <w:jc w:val="center"/>
                    <w:rPr>
                      <w:rFonts w:ascii="Arial" w:hAnsi="Arial" w:cs="Arial"/>
                      <w:color w:val="000000"/>
                      <w:lang w:eastAsia="en-GB"/>
                    </w:rPr>
                  </w:pPr>
                  <w:r w:rsidRPr="00243CD3">
                    <w:rPr>
                      <w:rFonts w:ascii="Arial" w:hAnsi="Arial" w:cs="Arial"/>
                      <w:color w:val="000000"/>
                      <w:lang w:eastAsia="en-GB"/>
                    </w:rPr>
                    <w:t>2011/12</w:t>
                  </w:r>
                </w:p>
              </w:tc>
              <w:tc>
                <w:tcPr>
                  <w:tcW w:w="1353" w:type="dxa"/>
                  <w:shd w:val="clear" w:color="auto" w:fill="CCFFCC"/>
                  <w:tcPrChange w:id="826" w:author="LGPC Secretariat" w:date="2017-12-06T13:17:00Z">
                    <w:tcPr>
                      <w:tcW w:w="1260" w:type="dxa"/>
                      <w:shd w:val="clear" w:color="auto" w:fill="CCFFCC"/>
                    </w:tcPr>
                  </w:tcPrChange>
                </w:tcPr>
                <w:p w14:paraId="658B7977" w14:textId="77777777" w:rsidR="004E5041" w:rsidRPr="00243CD3" w:rsidRDefault="004E5041" w:rsidP="004E5041">
                  <w:pPr>
                    <w:tabs>
                      <w:tab w:val="num" w:pos="540"/>
                    </w:tabs>
                    <w:jc w:val="center"/>
                    <w:rPr>
                      <w:rFonts w:ascii="Arial" w:hAnsi="Arial" w:cs="Arial"/>
                      <w:color w:val="000000"/>
                      <w:lang w:eastAsia="en-GB"/>
                    </w:rPr>
                  </w:pPr>
                  <w:r w:rsidRPr="00243CD3">
                    <w:rPr>
                      <w:rFonts w:ascii="Arial" w:hAnsi="Arial" w:cs="Arial"/>
                      <w:color w:val="000000"/>
                      <w:lang w:eastAsia="en-GB"/>
                    </w:rPr>
                    <w:t>£95,000</w:t>
                  </w:r>
                </w:p>
              </w:tc>
              <w:tc>
                <w:tcPr>
                  <w:tcW w:w="1417" w:type="dxa"/>
                  <w:shd w:val="clear" w:color="auto" w:fill="CCFFCC"/>
                  <w:tcPrChange w:id="827" w:author="LGPC Secretariat" w:date="2017-12-06T13:17:00Z">
                    <w:tcPr>
                      <w:tcW w:w="1335" w:type="dxa"/>
                      <w:shd w:val="clear" w:color="auto" w:fill="CCFFCC"/>
                    </w:tcPr>
                  </w:tcPrChange>
                </w:tcPr>
                <w:p w14:paraId="32BFC3FD" w14:textId="77777777" w:rsidR="004E5041" w:rsidRPr="00243CD3" w:rsidRDefault="004E5041" w:rsidP="004E5041">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308" w:type="dxa"/>
                  <w:shd w:val="clear" w:color="auto" w:fill="CCFFCC"/>
                  <w:tcPrChange w:id="828" w:author="LGPC Secretariat" w:date="2017-12-06T13:17:00Z">
                    <w:tcPr>
                      <w:tcW w:w="3483" w:type="dxa"/>
                      <w:shd w:val="clear" w:color="auto" w:fill="CCFFCC"/>
                    </w:tcPr>
                  </w:tcPrChange>
                </w:tcPr>
                <w:p w14:paraId="01CEA11F" w14:textId="77777777" w:rsidR="004E5041" w:rsidRPr="00243CD3" w:rsidRDefault="004E5041" w:rsidP="004E5041">
                  <w:pPr>
                    <w:tabs>
                      <w:tab w:val="num" w:pos="540"/>
                    </w:tabs>
                    <w:rPr>
                      <w:rFonts w:ascii="Arial" w:hAnsi="Arial" w:cs="Arial"/>
                      <w:color w:val="000000"/>
                      <w:lang w:eastAsia="en-GB"/>
                    </w:rPr>
                  </w:pPr>
                  <w:r w:rsidRPr="00243CD3">
                    <w:rPr>
                      <w:rFonts w:ascii="Arial" w:hAnsi="Arial" w:cs="Arial"/>
                      <w:lang w:eastAsia="en-GB"/>
                    </w:rPr>
                    <w:t>£50,000 AA + £20,000 unused AA brought forward from 2008/09 + £20,000 unused AA brought forward from 2010/11 left £5,000 subject to tax charge. There was thus no unused AA carr</w:t>
                  </w:r>
                  <w:r>
                    <w:rPr>
                      <w:rFonts w:ascii="Arial" w:hAnsi="Arial" w:cs="Arial"/>
                      <w:lang w:eastAsia="en-GB"/>
                    </w:rPr>
                    <w:t>ied</w:t>
                  </w:r>
                  <w:r w:rsidRPr="00243CD3">
                    <w:rPr>
                      <w:rFonts w:ascii="Arial" w:hAnsi="Arial" w:cs="Arial"/>
                      <w:lang w:eastAsia="en-GB"/>
                    </w:rPr>
                    <w:t xml:space="preserve"> forward to 2012/13. This </w:t>
                  </w:r>
                  <w:r>
                    <w:rPr>
                      <w:rFonts w:ascii="Arial" w:hAnsi="Arial" w:cs="Arial"/>
                      <w:lang w:eastAsia="en-GB"/>
                    </w:rPr>
                    <w:t xml:space="preserve">has </w:t>
                  </w:r>
                  <w:r w:rsidRPr="00243CD3">
                    <w:rPr>
                      <w:rFonts w:ascii="Arial" w:hAnsi="Arial" w:cs="Arial"/>
                      <w:color w:val="000000"/>
                      <w:lang w:eastAsia="en-GB"/>
                    </w:rPr>
                    <w:t>drop</w:t>
                  </w:r>
                  <w:r>
                    <w:rPr>
                      <w:rFonts w:ascii="Arial" w:hAnsi="Arial" w:cs="Arial"/>
                      <w:color w:val="000000"/>
                      <w:lang w:eastAsia="en-GB"/>
                    </w:rPr>
                    <w:t>ped</w:t>
                  </w:r>
                  <w:r w:rsidRPr="00243CD3">
                    <w:rPr>
                      <w:rFonts w:ascii="Arial" w:hAnsi="Arial" w:cs="Arial"/>
                      <w:color w:val="000000"/>
                      <w:lang w:eastAsia="en-GB"/>
                    </w:rPr>
                    <w:t xml:space="preserve"> out of reckoning, but information is nonetheless important to determine </w:t>
                  </w:r>
                  <w:r>
                    <w:rPr>
                      <w:rFonts w:ascii="Arial" w:hAnsi="Arial" w:cs="Arial"/>
                      <w:color w:val="000000"/>
                      <w:lang w:eastAsia="en-GB"/>
                    </w:rPr>
                    <w:t>whether there were any amounts to carry forward from</w:t>
                  </w:r>
                  <w:r w:rsidRPr="00243CD3">
                    <w:rPr>
                      <w:rFonts w:ascii="Arial" w:hAnsi="Arial" w:cs="Arial"/>
                      <w:color w:val="000000"/>
                      <w:lang w:eastAsia="en-GB"/>
                    </w:rPr>
                    <w:t xml:space="preserve"> 2012/13, 2013/14 </w:t>
                  </w:r>
                  <w:r>
                    <w:rPr>
                      <w:rFonts w:ascii="Arial" w:hAnsi="Arial" w:cs="Arial"/>
                      <w:color w:val="000000"/>
                      <w:lang w:eastAsia="en-GB"/>
                    </w:rPr>
                    <w:t>or</w:t>
                  </w:r>
                  <w:r w:rsidRPr="00243CD3">
                    <w:rPr>
                      <w:rFonts w:ascii="Arial" w:hAnsi="Arial" w:cs="Arial"/>
                      <w:color w:val="000000"/>
                      <w:lang w:eastAsia="en-GB"/>
                    </w:rPr>
                    <w:t xml:space="preserve"> 2014/15</w:t>
                  </w:r>
                </w:p>
              </w:tc>
            </w:tr>
            <w:tr w:rsidR="004E5041" w:rsidRPr="00243CD3" w14:paraId="72307093" w14:textId="77777777" w:rsidTr="00534A69">
              <w:tc>
                <w:tcPr>
                  <w:tcW w:w="1147" w:type="dxa"/>
                  <w:shd w:val="clear" w:color="auto" w:fill="CCFFCC"/>
                  <w:tcPrChange w:id="829" w:author="LGPC Secretariat" w:date="2017-12-06T13:17:00Z">
                    <w:tcPr>
                      <w:tcW w:w="1147" w:type="dxa"/>
                      <w:shd w:val="clear" w:color="auto" w:fill="CCFFCC"/>
                    </w:tcPr>
                  </w:tcPrChange>
                </w:tcPr>
                <w:p w14:paraId="1BECF656" w14:textId="77777777" w:rsidR="004E5041" w:rsidRPr="00243CD3" w:rsidRDefault="004E5041" w:rsidP="004E5041">
                  <w:pPr>
                    <w:tabs>
                      <w:tab w:val="num" w:pos="540"/>
                    </w:tabs>
                    <w:jc w:val="center"/>
                    <w:rPr>
                      <w:rFonts w:ascii="Arial" w:hAnsi="Arial" w:cs="Arial"/>
                      <w:color w:val="000000"/>
                      <w:lang w:eastAsia="en-GB"/>
                    </w:rPr>
                  </w:pPr>
                  <w:r w:rsidRPr="00243CD3">
                    <w:rPr>
                      <w:rFonts w:ascii="Arial" w:hAnsi="Arial" w:cs="Arial"/>
                      <w:color w:val="000000"/>
                      <w:lang w:eastAsia="en-GB"/>
                    </w:rPr>
                    <w:t>2012/13</w:t>
                  </w:r>
                </w:p>
              </w:tc>
              <w:tc>
                <w:tcPr>
                  <w:tcW w:w="1353" w:type="dxa"/>
                  <w:shd w:val="clear" w:color="auto" w:fill="CCFFCC"/>
                  <w:tcPrChange w:id="830" w:author="LGPC Secretariat" w:date="2017-12-06T13:17:00Z">
                    <w:tcPr>
                      <w:tcW w:w="1260" w:type="dxa"/>
                      <w:shd w:val="clear" w:color="auto" w:fill="CCFFCC"/>
                    </w:tcPr>
                  </w:tcPrChange>
                </w:tcPr>
                <w:p w14:paraId="6CB2F9A9" w14:textId="77777777" w:rsidR="004E5041" w:rsidRPr="00243CD3" w:rsidRDefault="004E5041" w:rsidP="004E5041">
                  <w:pPr>
                    <w:tabs>
                      <w:tab w:val="num" w:pos="540"/>
                    </w:tabs>
                    <w:jc w:val="center"/>
                    <w:rPr>
                      <w:rFonts w:ascii="Arial" w:hAnsi="Arial" w:cs="Arial"/>
                      <w:color w:val="000000"/>
                      <w:lang w:eastAsia="en-GB"/>
                    </w:rPr>
                  </w:pPr>
                  <w:r w:rsidRPr="00243CD3">
                    <w:rPr>
                      <w:rFonts w:ascii="Arial" w:hAnsi="Arial" w:cs="Arial"/>
                      <w:color w:val="000000"/>
                      <w:lang w:eastAsia="en-GB"/>
                    </w:rPr>
                    <w:t>£35,000</w:t>
                  </w:r>
                </w:p>
              </w:tc>
              <w:tc>
                <w:tcPr>
                  <w:tcW w:w="1417" w:type="dxa"/>
                  <w:shd w:val="clear" w:color="auto" w:fill="CCFFCC"/>
                  <w:tcPrChange w:id="831" w:author="LGPC Secretariat" w:date="2017-12-06T13:17:00Z">
                    <w:tcPr>
                      <w:tcW w:w="1335" w:type="dxa"/>
                      <w:shd w:val="clear" w:color="auto" w:fill="CCFFCC"/>
                    </w:tcPr>
                  </w:tcPrChange>
                </w:tcPr>
                <w:p w14:paraId="2920BFFB" w14:textId="77777777" w:rsidR="004E5041" w:rsidRPr="00243CD3" w:rsidRDefault="004E5041" w:rsidP="004E5041">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308" w:type="dxa"/>
                  <w:shd w:val="clear" w:color="auto" w:fill="CCFFCC"/>
                  <w:tcPrChange w:id="832" w:author="LGPC Secretariat" w:date="2017-12-06T13:17:00Z">
                    <w:tcPr>
                      <w:tcW w:w="3483" w:type="dxa"/>
                      <w:shd w:val="clear" w:color="auto" w:fill="CCFFCC"/>
                    </w:tcPr>
                  </w:tcPrChange>
                </w:tcPr>
                <w:p w14:paraId="6871D620" w14:textId="77777777" w:rsidR="004E5041" w:rsidRPr="00243CD3" w:rsidRDefault="00DB41A5" w:rsidP="004E5041">
                  <w:pPr>
                    <w:tabs>
                      <w:tab w:val="num" w:pos="540"/>
                    </w:tabs>
                    <w:rPr>
                      <w:rFonts w:ascii="Arial" w:hAnsi="Arial" w:cs="Arial"/>
                      <w:color w:val="000000"/>
                      <w:lang w:eastAsia="en-GB"/>
                    </w:rPr>
                  </w:pPr>
                  <w:r w:rsidRPr="00243CD3">
                    <w:rPr>
                      <w:rFonts w:ascii="Arial" w:hAnsi="Arial" w:cs="Arial"/>
                      <w:color w:val="000000"/>
                      <w:lang w:eastAsia="en-GB"/>
                    </w:rPr>
                    <w:t xml:space="preserve">Unused AA </w:t>
                  </w:r>
                  <w:r>
                    <w:rPr>
                      <w:rFonts w:ascii="Arial" w:hAnsi="Arial" w:cs="Arial"/>
                      <w:color w:val="000000"/>
                      <w:lang w:eastAsia="en-GB"/>
                    </w:rPr>
                    <w:t>of £15,000 has dropped out of reckoning</w:t>
                  </w:r>
                  <w:r w:rsidRPr="00243CD3">
                    <w:rPr>
                      <w:rFonts w:ascii="Arial" w:hAnsi="Arial" w:cs="Arial"/>
                      <w:color w:val="000000"/>
                      <w:lang w:eastAsia="en-GB"/>
                    </w:rPr>
                    <w:t xml:space="preserve">, but information is nonetheless important to determine </w:t>
                  </w:r>
                  <w:r>
                    <w:rPr>
                      <w:rFonts w:ascii="Arial" w:hAnsi="Arial" w:cs="Arial"/>
                      <w:color w:val="000000"/>
                      <w:lang w:eastAsia="en-GB"/>
                    </w:rPr>
                    <w:t>whether there were any amounts to carry forward from</w:t>
                  </w:r>
                  <w:r w:rsidRPr="00243CD3">
                    <w:rPr>
                      <w:rFonts w:ascii="Arial" w:hAnsi="Arial" w:cs="Arial"/>
                      <w:color w:val="000000"/>
                      <w:lang w:eastAsia="en-GB"/>
                    </w:rPr>
                    <w:t xml:space="preserve"> 2013/14</w:t>
                  </w:r>
                  <w:r>
                    <w:rPr>
                      <w:rFonts w:ascii="Arial" w:hAnsi="Arial" w:cs="Arial"/>
                      <w:color w:val="000000"/>
                      <w:lang w:eastAsia="en-GB"/>
                    </w:rPr>
                    <w:t>,</w:t>
                  </w:r>
                  <w:r w:rsidRPr="00243CD3">
                    <w:rPr>
                      <w:rFonts w:ascii="Arial" w:hAnsi="Arial" w:cs="Arial"/>
                      <w:color w:val="000000"/>
                      <w:lang w:eastAsia="en-GB"/>
                    </w:rPr>
                    <w:t xml:space="preserve"> 2014/15</w:t>
                  </w:r>
                  <w:r>
                    <w:rPr>
                      <w:rFonts w:ascii="Arial" w:hAnsi="Arial" w:cs="Arial"/>
                      <w:color w:val="000000"/>
                      <w:lang w:eastAsia="en-GB"/>
                    </w:rPr>
                    <w:t xml:space="preserve"> or 2015/16</w:t>
                  </w:r>
                </w:p>
              </w:tc>
            </w:tr>
            <w:tr w:rsidR="004E5041" w:rsidRPr="00243CD3" w14:paraId="70497B00" w14:textId="77777777" w:rsidTr="00534A69">
              <w:tc>
                <w:tcPr>
                  <w:tcW w:w="1147" w:type="dxa"/>
                  <w:shd w:val="clear" w:color="auto" w:fill="auto"/>
                  <w:tcPrChange w:id="833" w:author="LGPC Secretariat" w:date="2017-12-06T13:17:00Z">
                    <w:tcPr>
                      <w:tcW w:w="1147" w:type="dxa"/>
                      <w:shd w:val="clear" w:color="auto" w:fill="auto"/>
                    </w:tcPr>
                  </w:tcPrChange>
                </w:tcPr>
                <w:p w14:paraId="475BA745" w14:textId="77777777" w:rsidR="004E5041" w:rsidRPr="00243CD3" w:rsidRDefault="004E5041" w:rsidP="004E5041">
                  <w:pPr>
                    <w:tabs>
                      <w:tab w:val="num" w:pos="540"/>
                    </w:tabs>
                    <w:jc w:val="center"/>
                    <w:rPr>
                      <w:rFonts w:ascii="Arial" w:hAnsi="Arial" w:cs="Arial"/>
                      <w:color w:val="000000"/>
                      <w:lang w:eastAsia="en-GB"/>
                    </w:rPr>
                  </w:pPr>
                  <w:r w:rsidRPr="00243CD3">
                    <w:rPr>
                      <w:rFonts w:ascii="Arial" w:hAnsi="Arial" w:cs="Arial"/>
                      <w:color w:val="000000"/>
                      <w:lang w:eastAsia="en-GB"/>
                    </w:rPr>
                    <w:lastRenderedPageBreak/>
                    <w:t>2013/14</w:t>
                  </w:r>
                </w:p>
              </w:tc>
              <w:tc>
                <w:tcPr>
                  <w:tcW w:w="1353" w:type="dxa"/>
                  <w:shd w:val="clear" w:color="auto" w:fill="auto"/>
                  <w:tcPrChange w:id="834" w:author="LGPC Secretariat" w:date="2017-12-06T13:17:00Z">
                    <w:tcPr>
                      <w:tcW w:w="1260" w:type="dxa"/>
                      <w:shd w:val="clear" w:color="auto" w:fill="auto"/>
                    </w:tcPr>
                  </w:tcPrChange>
                </w:tcPr>
                <w:p w14:paraId="222CE340" w14:textId="77777777" w:rsidR="004E5041" w:rsidRPr="00243CD3" w:rsidRDefault="004E5041" w:rsidP="004E5041">
                  <w:pPr>
                    <w:tabs>
                      <w:tab w:val="num" w:pos="540"/>
                    </w:tabs>
                    <w:jc w:val="center"/>
                    <w:rPr>
                      <w:rFonts w:ascii="Arial" w:hAnsi="Arial" w:cs="Arial"/>
                      <w:color w:val="000000"/>
                      <w:lang w:eastAsia="en-GB"/>
                    </w:rPr>
                  </w:pPr>
                  <w:r w:rsidRPr="00243CD3">
                    <w:rPr>
                      <w:rFonts w:ascii="Arial" w:hAnsi="Arial" w:cs="Arial"/>
                      <w:color w:val="000000"/>
                      <w:lang w:eastAsia="en-GB"/>
                    </w:rPr>
                    <w:t>£60,000</w:t>
                  </w:r>
                </w:p>
              </w:tc>
              <w:tc>
                <w:tcPr>
                  <w:tcW w:w="1417" w:type="dxa"/>
                  <w:shd w:val="clear" w:color="auto" w:fill="auto"/>
                  <w:tcPrChange w:id="835" w:author="LGPC Secretariat" w:date="2017-12-06T13:17:00Z">
                    <w:tcPr>
                      <w:tcW w:w="1335" w:type="dxa"/>
                      <w:shd w:val="clear" w:color="auto" w:fill="auto"/>
                    </w:tcPr>
                  </w:tcPrChange>
                </w:tcPr>
                <w:p w14:paraId="2F16D848" w14:textId="77777777" w:rsidR="004E5041" w:rsidRPr="00243CD3" w:rsidRDefault="004E5041" w:rsidP="004E5041">
                  <w:pPr>
                    <w:tabs>
                      <w:tab w:val="num" w:pos="540"/>
                    </w:tabs>
                    <w:jc w:val="center"/>
                    <w:rPr>
                      <w:rFonts w:ascii="Arial" w:hAnsi="Arial" w:cs="Arial"/>
                      <w:color w:val="000000"/>
                      <w:lang w:eastAsia="en-GB"/>
                    </w:rPr>
                  </w:pPr>
                  <w:r w:rsidRPr="00243CD3">
                    <w:rPr>
                      <w:rFonts w:ascii="Arial" w:hAnsi="Arial" w:cs="Arial"/>
                      <w:color w:val="000000"/>
                      <w:lang w:eastAsia="en-GB"/>
                    </w:rPr>
                    <w:t>£50,000</w:t>
                  </w:r>
                </w:p>
              </w:tc>
              <w:tc>
                <w:tcPr>
                  <w:tcW w:w="3308" w:type="dxa"/>
                  <w:shd w:val="clear" w:color="auto" w:fill="auto"/>
                  <w:tcPrChange w:id="836" w:author="LGPC Secretariat" w:date="2017-12-06T13:17:00Z">
                    <w:tcPr>
                      <w:tcW w:w="3483" w:type="dxa"/>
                      <w:shd w:val="clear" w:color="auto" w:fill="auto"/>
                    </w:tcPr>
                  </w:tcPrChange>
                </w:tcPr>
                <w:p w14:paraId="1A740751" w14:textId="77777777" w:rsidR="004E5041" w:rsidRPr="00243CD3" w:rsidRDefault="004E5041" w:rsidP="004E5041">
                  <w:pPr>
                    <w:tabs>
                      <w:tab w:val="num" w:pos="540"/>
                    </w:tabs>
                    <w:rPr>
                      <w:rFonts w:ascii="Arial" w:hAnsi="Arial" w:cs="Arial"/>
                      <w:lang w:eastAsia="en-GB"/>
                    </w:rPr>
                  </w:pPr>
                  <w:r w:rsidRPr="00243CD3">
                    <w:rPr>
                      <w:rFonts w:ascii="Arial" w:hAnsi="Arial" w:cs="Arial"/>
                      <w:lang w:eastAsia="en-GB"/>
                    </w:rPr>
                    <w:t>£50,000 AA for 2013/14 + £10,000 of the £15,000 brought forward from 201</w:t>
                  </w:r>
                  <w:r>
                    <w:rPr>
                      <w:rFonts w:ascii="Arial" w:hAnsi="Arial" w:cs="Arial"/>
                      <w:lang w:eastAsia="en-GB"/>
                    </w:rPr>
                    <w:t>2</w:t>
                  </w:r>
                  <w:r w:rsidRPr="00243CD3">
                    <w:rPr>
                      <w:rFonts w:ascii="Arial" w:hAnsi="Arial" w:cs="Arial"/>
                      <w:lang w:eastAsia="en-GB"/>
                    </w:rPr>
                    <w:t>/13 was used up so there is £5,000 of residual unused AA from 2012/13 to carry forward to 2014/15</w:t>
                  </w:r>
                </w:p>
              </w:tc>
            </w:tr>
            <w:tr w:rsidR="004E5041" w:rsidRPr="00243CD3" w14:paraId="285119B9" w14:textId="77777777" w:rsidTr="00534A69">
              <w:tc>
                <w:tcPr>
                  <w:tcW w:w="1147" w:type="dxa"/>
                  <w:shd w:val="clear" w:color="auto" w:fill="auto"/>
                  <w:tcPrChange w:id="837" w:author="LGPC Secretariat" w:date="2017-12-06T13:17:00Z">
                    <w:tcPr>
                      <w:tcW w:w="1147" w:type="dxa"/>
                      <w:shd w:val="clear" w:color="auto" w:fill="auto"/>
                    </w:tcPr>
                  </w:tcPrChange>
                </w:tcPr>
                <w:p w14:paraId="4E00A144" w14:textId="77777777" w:rsidR="004E5041" w:rsidRPr="00243CD3" w:rsidRDefault="004E5041" w:rsidP="004E5041">
                  <w:pPr>
                    <w:tabs>
                      <w:tab w:val="num" w:pos="540"/>
                    </w:tabs>
                    <w:jc w:val="center"/>
                    <w:rPr>
                      <w:rFonts w:ascii="Arial" w:hAnsi="Arial" w:cs="Arial"/>
                      <w:color w:val="000000"/>
                      <w:lang w:eastAsia="en-GB"/>
                    </w:rPr>
                  </w:pPr>
                  <w:r w:rsidRPr="00243CD3">
                    <w:rPr>
                      <w:rFonts w:ascii="Arial" w:hAnsi="Arial" w:cs="Arial"/>
                      <w:color w:val="000000"/>
                      <w:lang w:eastAsia="en-GB"/>
                    </w:rPr>
                    <w:t>2014/15</w:t>
                  </w:r>
                </w:p>
              </w:tc>
              <w:tc>
                <w:tcPr>
                  <w:tcW w:w="1353" w:type="dxa"/>
                  <w:shd w:val="clear" w:color="auto" w:fill="auto"/>
                  <w:tcPrChange w:id="838" w:author="LGPC Secretariat" w:date="2017-12-06T13:17:00Z">
                    <w:tcPr>
                      <w:tcW w:w="1260" w:type="dxa"/>
                      <w:shd w:val="clear" w:color="auto" w:fill="auto"/>
                    </w:tcPr>
                  </w:tcPrChange>
                </w:tcPr>
                <w:p w14:paraId="093787B2" w14:textId="77777777" w:rsidR="004E5041" w:rsidRPr="00243CD3" w:rsidRDefault="004E5041" w:rsidP="004E5041">
                  <w:pPr>
                    <w:tabs>
                      <w:tab w:val="num" w:pos="540"/>
                    </w:tabs>
                    <w:jc w:val="center"/>
                    <w:rPr>
                      <w:rFonts w:ascii="Arial" w:hAnsi="Arial" w:cs="Arial"/>
                      <w:color w:val="000000"/>
                      <w:lang w:eastAsia="en-GB"/>
                    </w:rPr>
                  </w:pPr>
                  <w:r w:rsidRPr="00243CD3">
                    <w:rPr>
                      <w:rFonts w:ascii="Arial" w:hAnsi="Arial" w:cs="Arial"/>
                      <w:color w:val="000000"/>
                      <w:lang w:eastAsia="en-GB"/>
                    </w:rPr>
                    <w:t>£30,000</w:t>
                  </w:r>
                </w:p>
              </w:tc>
              <w:tc>
                <w:tcPr>
                  <w:tcW w:w="1417" w:type="dxa"/>
                  <w:shd w:val="clear" w:color="auto" w:fill="auto"/>
                  <w:tcPrChange w:id="839" w:author="LGPC Secretariat" w:date="2017-12-06T13:17:00Z">
                    <w:tcPr>
                      <w:tcW w:w="1335" w:type="dxa"/>
                      <w:shd w:val="clear" w:color="auto" w:fill="auto"/>
                    </w:tcPr>
                  </w:tcPrChange>
                </w:tcPr>
                <w:p w14:paraId="325D70E9" w14:textId="3D871530" w:rsidR="004E5041" w:rsidRPr="00243CD3" w:rsidRDefault="00EB3E08" w:rsidP="004E5041">
                  <w:pPr>
                    <w:tabs>
                      <w:tab w:val="num" w:pos="540"/>
                    </w:tabs>
                    <w:jc w:val="center"/>
                    <w:rPr>
                      <w:rFonts w:ascii="Arial" w:hAnsi="Arial" w:cs="Arial"/>
                      <w:color w:val="000000"/>
                      <w:lang w:eastAsia="en-GB"/>
                    </w:rPr>
                  </w:pPr>
                  <w:r>
                    <w:rPr>
                      <w:rFonts w:ascii="Arial" w:hAnsi="Arial" w:cs="Arial"/>
                      <w:color w:val="000000"/>
                      <w:lang w:eastAsia="en-GB"/>
                    </w:rPr>
                    <w:t>£</w:t>
                  </w:r>
                  <w:del w:id="840" w:author="LGPC Secretariat" w:date="2017-12-06T13:17:00Z">
                    <w:r w:rsidR="004E5041" w:rsidRPr="00243CD3">
                      <w:rPr>
                        <w:rFonts w:ascii="Arial" w:hAnsi="Arial" w:cs="Arial"/>
                        <w:color w:val="000000"/>
                        <w:lang w:eastAsia="en-GB"/>
                      </w:rPr>
                      <w:delText>50</w:delText>
                    </w:r>
                  </w:del>
                  <w:ins w:id="841" w:author="LGPC Secretariat" w:date="2017-12-06T13:17:00Z">
                    <w:r>
                      <w:rPr>
                        <w:rFonts w:ascii="Arial" w:hAnsi="Arial" w:cs="Arial"/>
                        <w:color w:val="000000"/>
                        <w:lang w:eastAsia="en-GB"/>
                      </w:rPr>
                      <w:t>4</w:t>
                    </w:r>
                    <w:r w:rsidR="004E5041" w:rsidRPr="00243CD3">
                      <w:rPr>
                        <w:rFonts w:ascii="Arial" w:hAnsi="Arial" w:cs="Arial"/>
                        <w:color w:val="000000"/>
                        <w:lang w:eastAsia="en-GB"/>
                      </w:rPr>
                      <w:t>0</w:t>
                    </w:r>
                  </w:ins>
                  <w:r w:rsidR="004E5041" w:rsidRPr="00243CD3">
                    <w:rPr>
                      <w:rFonts w:ascii="Arial" w:hAnsi="Arial" w:cs="Arial"/>
                      <w:color w:val="000000"/>
                      <w:lang w:eastAsia="en-GB"/>
                    </w:rPr>
                    <w:t>,000</w:t>
                  </w:r>
                </w:p>
              </w:tc>
              <w:tc>
                <w:tcPr>
                  <w:tcW w:w="3308" w:type="dxa"/>
                  <w:shd w:val="clear" w:color="auto" w:fill="auto"/>
                  <w:tcPrChange w:id="842" w:author="LGPC Secretariat" w:date="2017-12-06T13:17:00Z">
                    <w:tcPr>
                      <w:tcW w:w="3483" w:type="dxa"/>
                      <w:shd w:val="clear" w:color="auto" w:fill="auto"/>
                    </w:tcPr>
                  </w:tcPrChange>
                </w:tcPr>
                <w:p w14:paraId="45C16BCB" w14:textId="024498F3" w:rsidR="004E5041" w:rsidRPr="00243CD3" w:rsidRDefault="004E5041" w:rsidP="004E5041">
                  <w:pPr>
                    <w:tabs>
                      <w:tab w:val="num" w:pos="540"/>
                    </w:tabs>
                    <w:rPr>
                      <w:rFonts w:ascii="Arial" w:hAnsi="Arial" w:cs="Arial"/>
                      <w:color w:val="000000"/>
                      <w:lang w:eastAsia="en-GB"/>
                    </w:rPr>
                  </w:pPr>
                  <w:r w:rsidRPr="00243CD3">
                    <w:rPr>
                      <w:rFonts w:ascii="Arial" w:hAnsi="Arial" w:cs="Arial"/>
                      <w:color w:val="000000"/>
                      <w:lang w:eastAsia="en-GB"/>
                    </w:rPr>
                    <w:t>Unused AA to</w:t>
                  </w:r>
                  <w:r w:rsidR="00EB3E08">
                    <w:rPr>
                      <w:rFonts w:ascii="Arial" w:hAnsi="Arial" w:cs="Arial"/>
                      <w:color w:val="000000"/>
                      <w:lang w:eastAsia="en-GB"/>
                    </w:rPr>
                    <w:t xml:space="preserve"> carry forward from 2014/15 = £</w:t>
                  </w:r>
                  <w:del w:id="843" w:author="LGPC Secretariat" w:date="2017-12-06T13:17:00Z">
                    <w:r w:rsidRPr="00243CD3">
                      <w:rPr>
                        <w:rFonts w:ascii="Arial" w:hAnsi="Arial" w:cs="Arial"/>
                        <w:color w:val="000000"/>
                        <w:lang w:eastAsia="en-GB"/>
                      </w:rPr>
                      <w:delText>20</w:delText>
                    </w:r>
                  </w:del>
                  <w:ins w:id="844" w:author="LGPC Secretariat" w:date="2017-12-06T13:17:00Z">
                    <w:r w:rsidR="00EB3E08">
                      <w:rPr>
                        <w:rFonts w:ascii="Arial" w:hAnsi="Arial" w:cs="Arial"/>
                        <w:color w:val="000000"/>
                        <w:lang w:eastAsia="en-GB"/>
                      </w:rPr>
                      <w:t>1</w:t>
                    </w:r>
                    <w:r w:rsidRPr="00243CD3">
                      <w:rPr>
                        <w:rFonts w:ascii="Arial" w:hAnsi="Arial" w:cs="Arial"/>
                        <w:color w:val="000000"/>
                        <w:lang w:eastAsia="en-GB"/>
                      </w:rPr>
                      <w:t>0</w:t>
                    </w:r>
                  </w:ins>
                  <w:r w:rsidRPr="00243CD3">
                    <w:rPr>
                      <w:rFonts w:ascii="Arial" w:hAnsi="Arial" w:cs="Arial"/>
                      <w:color w:val="000000"/>
                      <w:lang w:eastAsia="en-GB"/>
                    </w:rPr>
                    <w:t>,000 + £5,000 residual AA from 2012/13</w:t>
                  </w:r>
                </w:p>
              </w:tc>
            </w:tr>
            <w:tr w:rsidR="004E5041" w:rsidRPr="00243CD3" w14:paraId="39611670" w14:textId="77777777" w:rsidTr="00534A69">
              <w:tc>
                <w:tcPr>
                  <w:tcW w:w="1147" w:type="dxa"/>
                  <w:shd w:val="clear" w:color="auto" w:fill="auto"/>
                  <w:tcPrChange w:id="845" w:author="LGPC Secretariat" w:date="2017-12-06T13:17:00Z">
                    <w:tcPr>
                      <w:tcW w:w="1147" w:type="dxa"/>
                      <w:shd w:val="clear" w:color="auto" w:fill="auto"/>
                    </w:tcPr>
                  </w:tcPrChange>
                </w:tcPr>
                <w:p w14:paraId="4A5492EA" w14:textId="77777777" w:rsidR="004E5041" w:rsidRPr="00243CD3" w:rsidRDefault="004E5041" w:rsidP="004E5041">
                  <w:pPr>
                    <w:tabs>
                      <w:tab w:val="num" w:pos="540"/>
                    </w:tabs>
                    <w:jc w:val="center"/>
                    <w:rPr>
                      <w:rFonts w:ascii="Arial" w:hAnsi="Arial" w:cs="Arial"/>
                      <w:color w:val="000000"/>
                      <w:lang w:eastAsia="en-GB"/>
                    </w:rPr>
                  </w:pPr>
                  <w:r w:rsidRPr="00243CD3">
                    <w:rPr>
                      <w:rFonts w:ascii="Arial" w:hAnsi="Arial" w:cs="Arial"/>
                      <w:color w:val="000000"/>
                      <w:lang w:eastAsia="en-GB"/>
                    </w:rPr>
                    <w:t>2015/16</w:t>
                  </w:r>
                  <w:r>
                    <w:rPr>
                      <w:rFonts w:ascii="Arial" w:hAnsi="Arial" w:cs="Arial"/>
                      <w:color w:val="000000"/>
                      <w:lang w:eastAsia="en-GB"/>
                    </w:rPr>
                    <w:t xml:space="preserve"> </w:t>
                  </w:r>
                  <w:r w:rsidRPr="00DF7DDE">
                    <w:rPr>
                      <w:rFonts w:ascii="Arial" w:hAnsi="Arial" w:cs="Arial"/>
                      <w:color w:val="000000"/>
                      <w:sz w:val="20"/>
                      <w:szCs w:val="20"/>
                      <w:lang w:eastAsia="en-GB"/>
                    </w:rPr>
                    <w:t>(</w:t>
                  </w:r>
                  <w:r w:rsidRPr="00091CA4">
                    <w:rPr>
                      <w:rFonts w:ascii="Arial" w:hAnsi="Arial" w:cs="Arial"/>
                      <w:color w:val="000000"/>
                      <w:sz w:val="20"/>
                      <w:szCs w:val="20"/>
                      <w:lang w:eastAsia="en-GB"/>
                    </w:rPr>
                    <w:t>pre-alignment mini-tax year</w:t>
                  </w:r>
                  <w:r>
                    <w:rPr>
                      <w:rFonts w:ascii="Arial" w:hAnsi="Arial" w:cs="Arial"/>
                      <w:color w:val="000000"/>
                      <w:sz w:val="20"/>
                      <w:szCs w:val="20"/>
                      <w:lang w:eastAsia="en-GB"/>
                    </w:rPr>
                    <w:t xml:space="preserve"> – money purchase input</w:t>
                  </w:r>
                  <w:r w:rsidRPr="00DF7DDE">
                    <w:rPr>
                      <w:rFonts w:ascii="Arial" w:hAnsi="Arial" w:cs="Arial"/>
                      <w:color w:val="000000"/>
                      <w:sz w:val="20"/>
                      <w:szCs w:val="20"/>
                      <w:lang w:eastAsia="en-GB"/>
                    </w:rPr>
                    <w:t>)</w:t>
                  </w:r>
                  <w:r>
                    <w:rPr>
                      <w:rFonts w:ascii="Arial" w:hAnsi="Arial" w:cs="Arial"/>
                      <w:color w:val="000000"/>
                      <w:lang w:eastAsia="en-GB"/>
                    </w:rPr>
                    <w:t xml:space="preserve">  </w:t>
                  </w:r>
                </w:p>
              </w:tc>
              <w:tc>
                <w:tcPr>
                  <w:tcW w:w="1353" w:type="dxa"/>
                  <w:shd w:val="clear" w:color="auto" w:fill="auto"/>
                  <w:tcPrChange w:id="846" w:author="LGPC Secretariat" w:date="2017-12-06T13:17:00Z">
                    <w:tcPr>
                      <w:tcW w:w="1260" w:type="dxa"/>
                      <w:shd w:val="clear" w:color="auto" w:fill="auto"/>
                    </w:tcPr>
                  </w:tcPrChange>
                </w:tcPr>
                <w:p w14:paraId="29950A81" w14:textId="77777777" w:rsidR="004E5041" w:rsidRPr="00243CD3" w:rsidRDefault="004E5041" w:rsidP="004E5041">
                  <w:pPr>
                    <w:tabs>
                      <w:tab w:val="num" w:pos="540"/>
                    </w:tabs>
                    <w:jc w:val="center"/>
                    <w:rPr>
                      <w:rFonts w:ascii="Arial" w:hAnsi="Arial" w:cs="Arial"/>
                      <w:color w:val="000000"/>
                      <w:lang w:eastAsia="en-GB"/>
                    </w:rPr>
                  </w:pPr>
                  <w:r w:rsidRPr="00243CD3">
                    <w:rPr>
                      <w:rFonts w:ascii="Arial" w:hAnsi="Arial" w:cs="Arial"/>
                      <w:color w:val="000000"/>
                      <w:lang w:eastAsia="en-GB"/>
                    </w:rPr>
                    <w:t>£</w:t>
                  </w:r>
                  <w:r>
                    <w:rPr>
                      <w:rFonts w:ascii="Arial" w:hAnsi="Arial" w:cs="Arial"/>
                      <w:color w:val="000000"/>
                      <w:lang w:eastAsia="en-GB"/>
                    </w:rPr>
                    <w:t>22,</w:t>
                  </w:r>
                  <w:r w:rsidRPr="00243CD3">
                    <w:rPr>
                      <w:rFonts w:ascii="Arial" w:hAnsi="Arial" w:cs="Arial"/>
                      <w:color w:val="000000"/>
                      <w:lang w:eastAsia="en-GB"/>
                    </w:rPr>
                    <w:t>000</w:t>
                  </w:r>
                  <w:ins w:id="847" w:author="LGPC Secretariat" w:date="2017-12-06T13:17:00Z">
                    <w:r w:rsidR="00410F54">
                      <w:rPr>
                        <w:rFonts w:ascii="Arial" w:hAnsi="Arial" w:cs="Arial"/>
                        <w:color w:val="000000"/>
                        <w:lang w:eastAsia="en-GB"/>
                      </w:rPr>
                      <w:t>**</w:t>
                    </w:r>
                  </w:ins>
                </w:p>
              </w:tc>
              <w:tc>
                <w:tcPr>
                  <w:tcW w:w="1417" w:type="dxa"/>
                  <w:shd w:val="clear" w:color="auto" w:fill="auto"/>
                  <w:tcPrChange w:id="848" w:author="LGPC Secretariat" w:date="2017-12-06T13:17:00Z">
                    <w:tcPr>
                      <w:tcW w:w="1335" w:type="dxa"/>
                      <w:shd w:val="clear" w:color="auto" w:fill="auto"/>
                    </w:tcPr>
                  </w:tcPrChange>
                </w:tcPr>
                <w:p w14:paraId="55C0B521" w14:textId="77777777" w:rsidR="004E5041" w:rsidRPr="00243CD3" w:rsidRDefault="004E5041" w:rsidP="004E5041">
                  <w:pPr>
                    <w:tabs>
                      <w:tab w:val="num" w:pos="540"/>
                    </w:tabs>
                    <w:jc w:val="center"/>
                    <w:rPr>
                      <w:rFonts w:ascii="Arial" w:hAnsi="Arial" w:cs="Arial"/>
                      <w:color w:val="000000"/>
                      <w:lang w:eastAsia="en-GB"/>
                    </w:rPr>
                  </w:pPr>
                  <w:r w:rsidRPr="00243CD3">
                    <w:rPr>
                      <w:rFonts w:ascii="Arial" w:hAnsi="Arial" w:cs="Arial"/>
                      <w:color w:val="000000"/>
                      <w:lang w:eastAsia="en-GB"/>
                    </w:rPr>
                    <w:t>£</w:t>
                  </w:r>
                  <w:r>
                    <w:rPr>
                      <w:rFonts w:ascii="Arial" w:hAnsi="Arial" w:cs="Arial"/>
                      <w:color w:val="000000"/>
                      <w:lang w:eastAsia="en-GB"/>
                    </w:rPr>
                    <w:t>2</w:t>
                  </w:r>
                  <w:r w:rsidRPr="00243CD3">
                    <w:rPr>
                      <w:rFonts w:ascii="Arial" w:hAnsi="Arial" w:cs="Arial"/>
                      <w:color w:val="000000"/>
                      <w:lang w:eastAsia="en-GB"/>
                    </w:rPr>
                    <w:t>0,000</w:t>
                  </w:r>
                </w:p>
              </w:tc>
              <w:tc>
                <w:tcPr>
                  <w:tcW w:w="3308" w:type="dxa"/>
                  <w:shd w:val="clear" w:color="auto" w:fill="auto"/>
                  <w:tcPrChange w:id="849" w:author="LGPC Secretariat" w:date="2017-12-06T13:17:00Z">
                    <w:tcPr>
                      <w:tcW w:w="3483" w:type="dxa"/>
                      <w:shd w:val="clear" w:color="auto" w:fill="auto"/>
                    </w:tcPr>
                  </w:tcPrChange>
                </w:tcPr>
                <w:p w14:paraId="5CF18AA7" w14:textId="77777777" w:rsidR="004E5041" w:rsidRPr="00243CD3" w:rsidRDefault="004E5041" w:rsidP="00DB41A5">
                  <w:pPr>
                    <w:tabs>
                      <w:tab w:val="num" w:pos="540"/>
                    </w:tabs>
                    <w:rPr>
                      <w:rFonts w:ascii="Arial" w:hAnsi="Arial" w:cs="Arial"/>
                      <w:color w:val="000000"/>
                      <w:lang w:eastAsia="en-GB"/>
                    </w:rPr>
                  </w:pPr>
                  <w:r>
                    <w:rPr>
                      <w:rFonts w:ascii="Arial" w:hAnsi="Arial" w:cs="Arial"/>
                      <w:color w:val="000000"/>
                      <w:lang w:eastAsia="en-GB"/>
                    </w:rPr>
                    <w:t xml:space="preserve">No unused allowance for previous years can be carried forward towards the money purchase annual allowance (MPAA) for 2015/16 pre-alignment </w:t>
                  </w:r>
                  <w:r w:rsidR="00DB41A5">
                    <w:rPr>
                      <w:rFonts w:ascii="Arial" w:hAnsi="Arial" w:cs="Arial"/>
                      <w:color w:val="000000"/>
                      <w:lang w:eastAsia="en-GB"/>
                    </w:rPr>
                    <w:t>mini-t</w:t>
                  </w:r>
                  <w:r>
                    <w:rPr>
                      <w:rFonts w:ascii="Arial" w:hAnsi="Arial" w:cs="Arial"/>
                      <w:color w:val="000000"/>
                      <w:lang w:eastAsia="en-GB"/>
                    </w:rPr>
                    <w:t>ax year. Thus £2,000 of money purchase input is subject to a tax charge.</w:t>
                  </w:r>
                </w:p>
              </w:tc>
            </w:tr>
            <w:tr w:rsidR="004E5041" w:rsidRPr="00243CD3" w14:paraId="2AA05255" w14:textId="77777777" w:rsidTr="00534A69">
              <w:tc>
                <w:tcPr>
                  <w:tcW w:w="1147" w:type="dxa"/>
                  <w:shd w:val="clear" w:color="auto" w:fill="auto"/>
                  <w:tcPrChange w:id="850" w:author="LGPC Secretariat" w:date="2017-12-06T13:17:00Z">
                    <w:tcPr>
                      <w:tcW w:w="1147" w:type="dxa"/>
                      <w:shd w:val="clear" w:color="auto" w:fill="auto"/>
                    </w:tcPr>
                  </w:tcPrChange>
                </w:tcPr>
                <w:p w14:paraId="5CA6A47F" w14:textId="77777777" w:rsidR="004E5041" w:rsidRPr="00243CD3" w:rsidRDefault="004E5041" w:rsidP="004E5041">
                  <w:pPr>
                    <w:tabs>
                      <w:tab w:val="num" w:pos="540"/>
                    </w:tabs>
                    <w:jc w:val="center"/>
                    <w:rPr>
                      <w:rFonts w:ascii="Arial" w:hAnsi="Arial" w:cs="Arial"/>
                      <w:color w:val="000000"/>
                      <w:lang w:eastAsia="en-GB"/>
                    </w:rPr>
                  </w:pPr>
                  <w:r w:rsidRPr="00243CD3">
                    <w:rPr>
                      <w:rFonts w:ascii="Arial" w:hAnsi="Arial" w:cs="Arial"/>
                      <w:color w:val="000000"/>
                      <w:lang w:eastAsia="en-GB"/>
                    </w:rPr>
                    <w:t>2015/16</w:t>
                  </w:r>
                  <w:r>
                    <w:rPr>
                      <w:rFonts w:ascii="Arial" w:hAnsi="Arial" w:cs="Arial"/>
                      <w:color w:val="000000"/>
                      <w:lang w:eastAsia="en-GB"/>
                    </w:rPr>
                    <w:t xml:space="preserve"> </w:t>
                  </w:r>
                  <w:r w:rsidRPr="00DF7DDE">
                    <w:rPr>
                      <w:rFonts w:ascii="Arial" w:hAnsi="Arial" w:cs="Arial"/>
                      <w:color w:val="000000"/>
                      <w:sz w:val="20"/>
                      <w:szCs w:val="20"/>
                      <w:lang w:eastAsia="en-GB"/>
                    </w:rPr>
                    <w:t>(</w:t>
                  </w:r>
                  <w:r w:rsidRPr="00091CA4">
                    <w:rPr>
                      <w:rFonts w:ascii="Arial" w:hAnsi="Arial" w:cs="Arial"/>
                      <w:color w:val="000000"/>
                      <w:sz w:val="20"/>
                      <w:szCs w:val="20"/>
                      <w:lang w:eastAsia="en-GB"/>
                    </w:rPr>
                    <w:t>pre-alignment mini-tax year</w:t>
                  </w:r>
                  <w:r>
                    <w:rPr>
                      <w:rFonts w:ascii="Arial" w:hAnsi="Arial" w:cs="Arial"/>
                      <w:color w:val="000000"/>
                      <w:sz w:val="20"/>
                      <w:szCs w:val="20"/>
                      <w:lang w:eastAsia="en-GB"/>
                    </w:rPr>
                    <w:t xml:space="preserve"> – other inputs</w:t>
                  </w:r>
                  <w:r w:rsidRPr="00DF7DDE">
                    <w:rPr>
                      <w:rFonts w:ascii="Arial" w:hAnsi="Arial" w:cs="Arial"/>
                      <w:color w:val="000000"/>
                      <w:sz w:val="20"/>
                      <w:szCs w:val="20"/>
                      <w:lang w:eastAsia="en-GB"/>
                    </w:rPr>
                    <w:t>)</w:t>
                  </w:r>
                  <w:r>
                    <w:rPr>
                      <w:rFonts w:ascii="Arial" w:hAnsi="Arial" w:cs="Arial"/>
                      <w:color w:val="000000"/>
                      <w:lang w:eastAsia="en-GB"/>
                    </w:rPr>
                    <w:t xml:space="preserve">  </w:t>
                  </w:r>
                </w:p>
              </w:tc>
              <w:tc>
                <w:tcPr>
                  <w:tcW w:w="1353" w:type="dxa"/>
                  <w:shd w:val="clear" w:color="auto" w:fill="auto"/>
                  <w:tcPrChange w:id="851" w:author="LGPC Secretariat" w:date="2017-12-06T13:17:00Z">
                    <w:tcPr>
                      <w:tcW w:w="1260" w:type="dxa"/>
                      <w:shd w:val="clear" w:color="auto" w:fill="auto"/>
                    </w:tcPr>
                  </w:tcPrChange>
                </w:tcPr>
                <w:p w14:paraId="000185DD" w14:textId="77777777" w:rsidR="004E5041" w:rsidRPr="00243CD3" w:rsidRDefault="004E5041" w:rsidP="004E5041">
                  <w:pPr>
                    <w:tabs>
                      <w:tab w:val="num" w:pos="540"/>
                    </w:tabs>
                    <w:jc w:val="center"/>
                    <w:rPr>
                      <w:rFonts w:ascii="Arial" w:hAnsi="Arial" w:cs="Arial"/>
                      <w:color w:val="000000"/>
                      <w:lang w:eastAsia="en-GB"/>
                    </w:rPr>
                  </w:pPr>
                  <w:r>
                    <w:rPr>
                      <w:rFonts w:ascii="Arial" w:hAnsi="Arial" w:cs="Arial"/>
                      <w:color w:val="000000"/>
                      <w:lang w:eastAsia="en-GB"/>
                    </w:rPr>
                    <w:t>£28,000</w:t>
                  </w:r>
                </w:p>
              </w:tc>
              <w:tc>
                <w:tcPr>
                  <w:tcW w:w="1417" w:type="dxa"/>
                  <w:shd w:val="clear" w:color="auto" w:fill="auto"/>
                  <w:tcPrChange w:id="852" w:author="LGPC Secretariat" w:date="2017-12-06T13:17:00Z">
                    <w:tcPr>
                      <w:tcW w:w="1335" w:type="dxa"/>
                      <w:shd w:val="clear" w:color="auto" w:fill="auto"/>
                    </w:tcPr>
                  </w:tcPrChange>
                </w:tcPr>
                <w:p w14:paraId="55792E13" w14:textId="77777777" w:rsidR="004E5041" w:rsidRPr="00243CD3" w:rsidRDefault="004E5041" w:rsidP="004E5041">
                  <w:pPr>
                    <w:tabs>
                      <w:tab w:val="num" w:pos="540"/>
                    </w:tabs>
                    <w:jc w:val="center"/>
                    <w:rPr>
                      <w:rFonts w:ascii="Arial" w:hAnsi="Arial" w:cs="Arial"/>
                      <w:color w:val="000000"/>
                      <w:lang w:eastAsia="en-GB"/>
                    </w:rPr>
                  </w:pPr>
                  <w:r>
                    <w:rPr>
                      <w:rFonts w:ascii="Arial" w:hAnsi="Arial" w:cs="Arial"/>
                      <w:color w:val="000000"/>
                      <w:lang w:eastAsia="en-GB"/>
                    </w:rPr>
                    <w:t>£60,000</w:t>
                  </w:r>
                </w:p>
              </w:tc>
              <w:tc>
                <w:tcPr>
                  <w:tcW w:w="3308" w:type="dxa"/>
                  <w:shd w:val="clear" w:color="auto" w:fill="auto"/>
                  <w:tcPrChange w:id="853" w:author="LGPC Secretariat" w:date="2017-12-06T13:17:00Z">
                    <w:tcPr>
                      <w:tcW w:w="3483" w:type="dxa"/>
                      <w:shd w:val="clear" w:color="auto" w:fill="auto"/>
                    </w:tcPr>
                  </w:tcPrChange>
                </w:tcPr>
                <w:p w14:paraId="24E970FD" w14:textId="1CAC52D5" w:rsidR="004E5041" w:rsidRDefault="004E5041" w:rsidP="00EB3E08">
                  <w:pPr>
                    <w:tabs>
                      <w:tab w:val="num" w:pos="540"/>
                    </w:tabs>
                    <w:rPr>
                      <w:rFonts w:ascii="Arial" w:hAnsi="Arial" w:cs="Arial"/>
                      <w:lang w:eastAsia="en-GB"/>
                    </w:rPr>
                  </w:pPr>
                  <w:r>
                    <w:rPr>
                      <w:rFonts w:ascii="Arial" w:hAnsi="Arial" w:cs="Arial"/>
                      <w:lang w:eastAsia="en-GB"/>
                    </w:rPr>
                    <w:t xml:space="preserve">Unused AA to carry forward = £30,000* from 2015/16 pre-alignment mini-tax year </w:t>
                  </w:r>
                  <w:r w:rsidRPr="00243CD3">
                    <w:rPr>
                      <w:rFonts w:ascii="Arial" w:hAnsi="Arial" w:cs="Arial"/>
                      <w:lang w:eastAsia="en-GB"/>
                    </w:rPr>
                    <w:t xml:space="preserve">+ </w:t>
                  </w:r>
                  <w:r w:rsidRPr="00243CD3">
                    <w:rPr>
                      <w:rFonts w:ascii="Arial" w:hAnsi="Arial" w:cs="Arial"/>
                      <w:color w:val="000000"/>
                      <w:lang w:eastAsia="en-GB"/>
                    </w:rPr>
                    <w:t xml:space="preserve">£5,000 residual AA from 2012/13 + </w:t>
                  </w:r>
                  <w:r w:rsidRPr="00243CD3">
                    <w:rPr>
                      <w:rFonts w:ascii="Arial" w:hAnsi="Arial" w:cs="Arial"/>
                      <w:lang w:eastAsia="en-GB"/>
                    </w:rPr>
                    <w:t>£</w:t>
                  </w:r>
                  <w:del w:id="854" w:author="LGPC Secretariat" w:date="2017-12-06T13:17:00Z">
                    <w:r w:rsidRPr="00243CD3">
                      <w:rPr>
                        <w:rFonts w:ascii="Arial" w:hAnsi="Arial" w:cs="Arial"/>
                        <w:lang w:eastAsia="en-GB"/>
                      </w:rPr>
                      <w:delText>20</w:delText>
                    </w:r>
                  </w:del>
                  <w:ins w:id="855" w:author="LGPC Secretariat" w:date="2017-12-06T13:17:00Z">
                    <w:r w:rsidR="00EB3E08">
                      <w:rPr>
                        <w:rFonts w:ascii="Arial" w:hAnsi="Arial" w:cs="Arial"/>
                        <w:lang w:eastAsia="en-GB"/>
                      </w:rPr>
                      <w:t>1</w:t>
                    </w:r>
                    <w:r w:rsidRPr="00243CD3">
                      <w:rPr>
                        <w:rFonts w:ascii="Arial" w:hAnsi="Arial" w:cs="Arial"/>
                        <w:lang w:eastAsia="en-GB"/>
                      </w:rPr>
                      <w:t>0</w:t>
                    </w:r>
                  </w:ins>
                  <w:r w:rsidRPr="00243CD3">
                    <w:rPr>
                      <w:rFonts w:ascii="Arial" w:hAnsi="Arial" w:cs="Arial"/>
                      <w:lang w:eastAsia="en-GB"/>
                    </w:rPr>
                    <w:t>,000 unused AA brought forward from 2014/15</w:t>
                  </w:r>
                  <w:r>
                    <w:rPr>
                      <w:rFonts w:ascii="Arial" w:hAnsi="Arial" w:cs="Arial"/>
                      <w:lang w:eastAsia="en-GB"/>
                    </w:rPr>
                    <w:t>.</w:t>
                  </w:r>
                </w:p>
              </w:tc>
            </w:tr>
            <w:tr w:rsidR="004E5041" w:rsidRPr="00243CD3" w14:paraId="6823911B" w14:textId="77777777" w:rsidTr="00534A69">
              <w:tc>
                <w:tcPr>
                  <w:tcW w:w="1147" w:type="dxa"/>
                  <w:shd w:val="clear" w:color="auto" w:fill="auto"/>
                  <w:tcPrChange w:id="856" w:author="LGPC Secretariat" w:date="2017-12-06T13:17:00Z">
                    <w:tcPr>
                      <w:tcW w:w="1147" w:type="dxa"/>
                      <w:shd w:val="clear" w:color="auto" w:fill="auto"/>
                    </w:tcPr>
                  </w:tcPrChange>
                </w:tcPr>
                <w:p w14:paraId="63835819" w14:textId="77777777" w:rsidR="004E5041" w:rsidRDefault="004E5041" w:rsidP="004E5041">
                  <w:pPr>
                    <w:tabs>
                      <w:tab w:val="num" w:pos="540"/>
                    </w:tabs>
                    <w:jc w:val="center"/>
                    <w:rPr>
                      <w:rFonts w:ascii="Arial" w:hAnsi="Arial" w:cs="Arial"/>
                      <w:color w:val="000000"/>
                      <w:lang w:eastAsia="en-GB"/>
                    </w:rPr>
                  </w:pPr>
                  <w:r>
                    <w:rPr>
                      <w:rFonts w:ascii="Arial" w:hAnsi="Arial" w:cs="Arial"/>
                      <w:color w:val="000000"/>
                      <w:lang w:eastAsia="en-GB"/>
                    </w:rPr>
                    <w:t>2015/16</w:t>
                  </w:r>
                </w:p>
                <w:p w14:paraId="40D7B363" w14:textId="77777777" w:rsidR="004E5041" w:rsidRPr="00DF7DDE" w:rsidRDefault="004E5041" w:rsidP="004E5041">
                  <w:pPr>
                    <w:tabs>
                      <w:tab w:val="num" w:pos="540"/>
                    </w:tabs>
                    <w:jc w:val="center"/>
                    <w:rPr>
                      <w:rFonts w:ascii="Arial" w:hAnsi="Arial" w:cs="Arial"/>
                      <w:color w:val="000000"/>
                      <w:sz w:val="20"/>
                      <w:szCs w:val="20"/>
                      <w:lang w:eastAsia="en-GB"/>
                    </w:rPr>
                  </w:pPr>
                  <w:r>
                    <w:rPr>
                      <w:rFonts w:ascii="Arial" w:hAnsi="Arial" w:cs="Arial"/>
                      <w:color w:val="000000"/>
                      <w:sz w:val="20"/>
                      <w:szCs w:val="20"/>
                      <w:lang w:eastAsia="en-GB"/>
                    </w:rPr>
                    <w:t>(post-alignment mini-tax year – money purchase input)</w:t>
                  </w:r>
                </w:p>
              </w:tc>
              <w:tc>
                <w:tcPr>
                  <w:tcW w:w="1353" w:type="dxa"/>
                  <w:shd w:val="clear" w:color="auto" w:fill="auto"/>
                  <w:tcPrChange w:id="857" w:author="LGPC Secretariat" w:date="2017-12-06T13:17:00Z">
                    <w:tcPr>
                      <w:tcW w:w="1260" w:type="dxa"/>
                      <w:shd w:val="clear" w:color="auto" w:fill="auto"/>
                    </w:tcPr>
                  </w:tcPrChange>
                </w:tcPr>
                <w:p w14:paraId="2E09C3EB" w14:textId="77777777" w:rsidR="004E5041" w:rsidRPr="00243CD3" w:rsidRDefault="004E5041" w:rsidP="004E5041">
                  <w:pPr>
                    <w:tabs>
                      <w:tab w:val="num" w:pos="540"/>
                    </w:tabs>
                    <w:jc w:val="center"/>
                    <w:rPr>
                      <w:rFonts w:ascii="Arial" w:hAnsi="Arial" w:cs="Arial"/>
                      <w:color w:val="000000"/>
                      <w:lang w:eastAsia="en-GB"/>
                    </w:rPr>
                  </w:pPr>
                  <w:r>
                    <w:rPr>
                      <w:rFonts w:ascii="Arial" w:hAnsi="Arial" w:cs="Arial"/>
                      <w:color w:val="000000"/>
                      <w:lang w:eastAsia="en-GB"/>
                    </w:rPr>
                    <w:t>£2,000</w:t>
                  </w:r>
                </w:p>
              </w:tc>
              <w:tc>
                <w:tcPr>
                  <w:tcW w:w="1417" w:type="dxa"/>
                  <w:shd w:val="clear" w:color="auto" w:fill="auto"/>
                  <w:tcPrChange w:id="858" w:author="LGPC Secretariat" w:date="2017-12-06T13:17:00Z">
                    <w:tcPr>
                      <w:tcW w:w="1335" w:type="dxa"/>
                      <w:shd w:val="clear" w:color="auto" w:fill="auto"/>
                    </w:tcPr>
                  </w:tcPrChange>
                </w:tcPr>
                <w:p w14:paraId="47ADD7E0" w14:textId="19F283D5" w:rsidR="004E5041" w:rsidRPr="00243CD3" w:rsidRDefault="004E5041" w:rsidP="004E5041">
                  <w:pPr>
                    <w:tabs>
                      <w:tab w:val="num" w:pos="540"/>
                    </w:tabs>
                    <w:jc w:val="center"/>
                    <w:rPr>
                      <w:rFonts w:ascii="Arial" w:hAnsi="Arial" w:cs="Arial"/>
                      <w:color w:val="000000"/>
                      <w:lang w:eastAsia="en-GB"/>
                    </w:rPr>
                  </w:pPr>
                  <w:r>
                    <w:rPr>
                      <w:rFonts w:ascii="Arial" w:hAnsi="Arial" w:cs="Arial"/>
                      <w:color w:val="000000"/>
                      <w:lang w:eastAsia="en-GB"/>
                    </w:rPr>
                    <w:t>£</w:t>
                  </w:r>
                  <w:del w:id="859" w:author="LGPC Secretariat" w:date="2017-12-06T13:17:00Z">
                    <w:r>
                      <w:rPr>
                        <w:rFonts w:ascii="Arial" w:hAnsi="Arial" w:cs="Arial"/>
                        <w:color w:val="000000"/>
                        <w:lang w:eastAsia="en-GB"/>
                      </w:rPr>
                      <w:delText>10,000</w:delText>
                    </w:r>
                  </w:del>
                  <w:ins w:id="860" w:author="LGPC Secretariat" w:date="2017-12-06T13:17:00Z">
                    <w:r w:rsidR="00DC6F8A">
                      <w:rPr>
                        <w:rFonts w:ascii="Arial" w:hAnsi="Arial" w:cs="Arial"/>
                        <w:color w:val="000000"/>
                        <w:lang w:eastAsia="en-GB"/>
                      </w:rPr>
                      <w:t>0</w:t>
                    </w:r>
                  </w:ins>
                </w:p>
              </w:tc>
              <w:tc>
                <w:tcPr>
                  <w:tcW w:w="3308" w:type="dxa"/>
                  <w:shd w:val="clear" w:color="auto" w:fill="auto"/>
                  <w:tcPrChange w:id="861" w:author="LGPC Secretariat" w:date="2017-12-06T13:17:00Z">
                    <w:tcPr>
                      <w:tcW w:w="3483" w:type="dxa"/>
                      <w:shd w:val="clear" w:color="auto" w:fill="auto"/>
                    </w:tcPr>
                  </w:tcPrChange>
                </w:tcPr>
                <w:p w14:paraId="733F8D7B" w14:textId="4C17254E" w:rsidR="004E5041" w:rsidRPr="00243CD3" w:rsidRDefault="00FC1E2E" w:rsidP="00DC6F8A">
                  <w:pPr>
                    <w:tabs>
                      <w:tab w:val="num" w:pos="540"/>
                    </w:tabs>
                    <w:rPr>
                      <w:rFonts w:ascii="Arial" w:hAnsi="Arial" w:cs="Arial"/>
                      <w:lang w:eastAsia="en-GB"/>
                    </w:rPr>
                  </w:pPr>
                  <w:ins w:id="862" w:author="LGPC Secretariat" w:date="2017-12-06T13:17:00Z">
                    <w:r>
                      <w:rPr>
                        <w:rFonts w:ascii="Arial" w:hAnsi="Arial" w:cs="Arial"/>
                        <w:color w:val="000000"/>
                        <w:lang w:eastAsia="en-GB"/>
                      </w:rPr>
                      <w:t xml:space="preserve">The MPAA for the post alignment tax year in this circumstance is nil.  </w:t>
                    </w:r>
                  </w:ins>
                  <w:r>
                    <w:rPr>
                      <w:rFonts w:ascii="Arial" w:hAnsi="Arial" w:cs="Arial"/>
                      <w:color w:val="000000"/>
                      <w:lang w:eastAsia="en-GB"/>
                    </w:rPr>
                    <w:t xml:space="preserve">No unused allowance for </w:t>
                  </w:r>
                  <w:del w:id="863" w:author="LGPC Secretariat" w:date="2017-12-06T13:17:00Z">
                    <w:r w:rsidR="004E5041">
                      <w:rPr>
                        <w:rFonts w:ascii="Arial" w:hAnsi="Arial" w:cs="Arial"/>
                        <w:color w:val="000000"/>
                        <w:lang w:eastAsia="en-GB"/>
                      </w:rPr>
                      <w:delText>previous</w:delText>
                    </w:r>
                  </w:del>
                  <w:ins w:id="864" w:author="LGPC Secretariat" w:date="2017-12-06T13:17:00Z">
                    <w:r>
                      <w:rPr>
                        <w:rFonts w:ascii="Arial" w:hAnsi="Arial" w:cs="Arial"/>
                        <w:color w:val="000000"/>
                        <w:lang w:eastAsia="en-GB"/>
                      </w:rPr>
                      <w:t>the</w:t>
                    </w:r>
                  </w:ins>
                  <w:r>
                    <w:rPr>
                      <w:rFonts w:ascii="Arial" w:hAnsi="Arial" w:cs="Arial"/>
                      <w:color w:val="000000"/>
                      <w:lang w:eastAsia="en-GB"/>
                    </w:rPr>
                    <w:t xml:space="preserve"> years </w:t>
                  </w:r>
                  <w:del w:id="865" w:author="LGPC Secretariat" w:date="2017-12-06T13:17:00Z">
                    <w:r w:rsidR="004E5041">
                      <w:rPr>
                        <w:rFonts w:ascii="Arial" w:hAnsi="Arial" w:cs="Arial"/>
                        <w:color w:val="000000"/>
                        <w:lang w:eastAsia="en-GB"/>
                      </w:rPr>
                      <w:delText xml:space="preserve">can be carried forward towards the money purchase annual allowance (MPAA) for 2015/16 post-alignment </w:delText>
                    </w:r>
                    <w:r w:rsidR="00DB41A5">
                      <w:rPr>
                        <w:rFonts w:ascii="Arial" w:hAnsi="Arial" w:cs="Arial"/>
                        <w:color w:val="000000"/>
                        <w:lang w:eastAsia="en-GB"/>
                      </w:rPr>
                      <w:delText>mini-</w:delText>
                    </w:r>
                    <w:r w:rsidR="004E5041">
                      <w:rPr>
                        <w:rFonts w:ascii="Arial" w:hAnsi="Arial" w:cs="Arial"/>
                        <w:color w:val="000000"/>
                        <w:lang w:eastAsia="en-GB"/>
                      </w:rPr>
                      <w:delText>tax year and no unused allowance from 2015/16 post</w:delText>
                    </w:r>
                  </w:del>
                  <w:ins w:id="866" w:author="LGPC Secretariat" w:date="2017-12-06T13:17:00Z">
                    <w:r>
                      <w:rPr>
                        <w:rFonts w:ascii="Arial" w:hAnsi="Arial" w:cs="Arial"/>
                        <w:color w:val="000000"/>
                        <w:lang w:eastAsia="en-GB"/>
                      </w:rPr>
                      <w:t>prior to the pre</w:t>
                    </w:r>
                  </w:ins>
                  <w:r>
                    <w:rPr>
                      <w:rFonts w:ascii="Arial" w:hAnsi="Arial" w:cs="Arial"/>
                      <w:color w:val="000000"/>
                      <w:lang w:eastAsia="en-GB"/>
                    </w:rPr>
                    <w:t xml:space="preserve">-alignment mini-tax year can be carried forward towards the money purchase annual allowance (MPAA) for </w:t>
                  </w:r>
                  <w:del w:id="867" w:author="LGPC Secretariat" w:date="2017-12-06T13:17:00Z">
                    <w:r w:rsidR="004E5041">
                      <w:rPr>
                        <w:rFonts w:ascii="Arial" w:hAnsi="Arial" w:cs="Arial"/>
                        <w:color w:val="000000"/>
                        <w:lang w:eastAsia="en-GB"/>
                      </w:rPr>
                      <w:delText>2016/17 tax year</w:delText>
                    </w:r>
                  </w:del>
                  <w:ins w:id="868" w:author="LGPC Secretariat" w:date="2017-12-06T13:17:00Z">
                    <w:r>
                      <w:rPr>
                        <w:rFonts w:ascii="Arial" w:hAnsi="Arial" w:cs="Arial"/>
                        <w:color w:val="000000"/>
                        <w:lang w:eastAsia="en-GB"/>
                      </w:rPr>
                      <w:t>the 2015/16 post-alignment mini-tax year thus £2,000 of money purchase input is subject to a tax charge.</w:t>
                    </w:r>
                  </w:ins>
                </w:p>
              </w:tc>
            </w:tr>
            <w:tr w:rsidR="004E5041" w:rsidRPr="00243CD3" w14:paraId="0C67F15E" w14:textId="77777777" w:rsidTr="00534A69">
              <w:tc>
                <w:tcPr>
                  <w:tcW w:w="1147" w:type="dxa"/>
                  <w:shd w:val="clear" w:color="auto" w:fill="auto"/>
                  <w:tcPrChange w:id="869" w:author="LGPC Secretariat" w:date="2017-12-06T13:17:00Z">
                    <w:tcPr>
                      <w:tcW w:w="1147" w:type="dxa"/>
                      <w:shd w:val="clear" w:color="auto" w:fill="auto"/>
                    </w:tcPr>
                  </w:tcPrChange>
                </w:tcPr>
                <w:p w14:paraId="3782A887" w14:textId="77777777" w:rsidR="004E5041" w:rsidRDefault="004E5041" w:rsidP="004E5041">
                  <w:pPr>
                    <w:tabs>
                      <w:tab w:val="num" w:pos="540"/>
                    </w:tabs>
                    <w:jc w:val="center"/>
                    <w:rPr>
                      <w:rFonts w:ascii="Arial" w:hAnsi="Arial" w:cs="Arial"/>
                      <w:color w:val="000000"/>
                      <w:lang w:eastAsia="en-GB"/>
                    </w:rPr>
                  </w:pPr>
                  <w:r>
                    <w:rPr>
                      <w:rFonts w:ascii="Arial" w:hAnsi="Arial" w:cs="Arial"/>
                      <w:color w:val="000000"/>
                      <w:lang w:eastAsia="en-GB"/>
                    </w:rPr>
                    <w:t>2015/16</w:t>
                  </w:r>
                </w:p>
                <w:p w14:paraId="2A881637" w14:textId="77777777" w:rsidR="004E5041" w:rsidRDefault="004E5041" w:rsidP="004E5041">
                  <w:pPr>
                    <w:tabs>
                      <w:tab w:val="num" w:pos="540"/>
                    </w:tabs>
                    <w:jc w:val="center"/>
                    <w:rPr>
                      <w:rFonts w:ascii="Arial" w:hAnsi="Arial" w:cs="Arial"/>
                      <w:color w:val="000000"/>
                      <w:lang w:eastAsia="en-GB"/>
                    </w:rPr>
                  </w:pPr>
                  <w:r>
                    <w:rPr>
                      <w:rFonts w:ascii="Arial" w:hAnsi="Arial" w:cs="Arial"/>
                      <w:color w:val="000000"/>
                      <w:sz w:val="20"/>
                      <w:szCs w:val="20"/>
                      <w:lang w:eastAsia="en-GB"/>
                    </w:rPr>
                    <w:t>(post-alignment mini-tax year – other inputs)</w:t>
                  </w:r>
                </w:p>
              </w:tc>
              <w:tc>
                <w:tcPr>
                  <w:tcW w:w="1353" w:type="dxa"/>
                  <w:shd w:val="clear" w:color="auto" w:fill="auto"/>
                  <w:tcPrChange w:id="870" w:author="LGPC Secretariat" w:date="2017-12-06T13:17:00Z">
                    <w:tcPr>
                      <w:tcW w:w="1260" w:type="dxa"/>
                      <w:shd w:val="clear" w:color="auto" w:fill="auto"/>
                    </w:tcPr>
                  </w:tcPrChange>
                </w:tcPr>
                <w:p w14:paraId="41C90749" w14:textId="77777777" w:rsidR="004E5041" w:rsidRDefault="004E5041" w:rsidP="004E5041">
                  <w:pPr>
                    <w:tabs>
                      <w:tab w:val="num" w:pos="540"/>
                    </w:tabs>
                    <w:jc w:val="center"/>
                    <w:rPr>
                      <w:rFonts w:ascii="Arial" w:hAnsi="Arial" w:cs="Arial"/>
                      <w:color w:val="000000"/>
                      <w:lang w:eastAsia="en-GB"/>
                    </w:rPr>
                  </w:pPr>
                  <w:r>
                    <w:rPr>
                      <w:rFonts w:ascii="Arial" w:hAnsi="Arial" w:cs="Arial"/>
                      <w:color w:val="000000"/>
                      <w:lang w:eastAsia="en-GB"/>
                    </w:rPr>
                    <w:t>£22,000</w:t>
                  </w:r>
                </w:p>
              </w:tc>
              <w:tc>
                <w:tcPr>
                  <w:tcW w:w="1417" w:type="dxa"/>
                  <w:shd w:val="clear" w:color="auto" w:fill="auto"/>
                  <w:tcPrChange w:id="871" w:author="LGPC Secretariat" w:date="2017-12-06T13:17:00Z">
                    <w:tcPr>
                      <w:tcW w:w="1335" w:type="dxa"/>
                      <w:shd w:val="clear" w:color="auto" w:fill="auto"/>
                    </w:tcPr>
                  </w:tcPrChange>
                </w:tcPr>
                <w:p w14:paraId="5829440D" w14:textId="77777777" w:rsidR="004E5041" w:rsidRDefault="004E5041" w:rsidP="004E5041">
                  <w:pPr>
                    <w:tabs>
                      <w:tab w:val="num" w:pos="540"/>
                    </w:tabs>
                    <w:jc w:val="center"/>
                    <w:rPr>
                      <w:rFonts w:ascii="Arial" w:hAnsi="Arial" w:cs="Arial"/>
                      <w:color w:val="000000"/>
                      <w:lang w:eastAsia="en-GB"/>
                    </w:rPr>
                  </w:pPr>
                  <w:r>
                    <w:rPr>
                      <w:rFonts w:ascii="Arial" w:hAnsi="Arial" w:cs="Arial"/>
                      <w:color w:val="000000"/>
                      <w:lang w:eastAsia="en-GB"/>
                    </w:rPr>
                    <w:t>£0</w:t>
                  </w:r>
                </w:p>
              </w:tc>
              <w:tc>
                <w:tcPr>
                  <w:tcW w:w="3308" w:type="dxa"/>
                  <w:shd w:val="clear" w:color="auto" w:fill="auto"/>
                  <w:tcPrChange w:id="872" w:author="LGPC Secretariat" w:date="2017-12-06T13:17:00Z">
                    <w:tcPr>
                      <w:tcW w:w="3483" w:type="dxa"/>
                      <w:shd w:val="clear" w:color="auto" w:fill="auto"/>
                    </w:tcPr>
                  </w:tcPrChange>
                </w:tcPr>
                <w:p w14:paraId="422479F8" w14:textId="0F48A984" w:rsidR="004E5041" w:rsidRPr="004E5041" w:rsidRDefault="00EB3E08" w:rsidP="004E5041">
                  <w:pPr>
                    <w:tabs>
                      <w:tab w:val="num" w:pos="540"/>
                    </w:tabs>
                    <w:rPr>
                      <w:rFonts w:ascii="Arial" w:hAnsi="Arial" w:cs="Arial"/>
                      <w:color w:val="000000"/>
                      <w:lang w:eastAsia="en-GB"/>
                    </w:rPr>
                  </w:pPr>
                  <w:r>
                    <w:rPr>
                      <w:rFonts w:ascii="Arial" w:hAnsi="Arial" w:cs="Arial"/>
                      <w:lang w:eastAsia="en-GB"/>
                    </w:rPr>
                    <w:t xml:space="preserve">The £22,000 excess over the AA of £0 is covered by the </w:t>
                  </w:r>
                  <w:r>
                    <w:rPr>
                      <w:rFonts w:ascii="Arial" w:hAnsi="Arial" w:cs="Arial"/>
                      <w:color w:val="000000"/>
                      <w:lang w:eastAsia="en-GB"/>
                    </w:rPr>
                    <w:t>£</w:t>
                  </w:r>
                  <w:del w:id="873" w:author="LGPC Secretariat" w:date="2017-12-06T13:17:00Z">
                    <w:r w:rsidR="004E5041" w:rsidRPr="00243CD3">
                      <w:rPr>
                        <w:rFonts w:ascii="Arial" w:hAnsi="Arial" w:cs="Arial"/>
                        <w:color w:val="000000"/>
                        <w:lang w:eastAsia="en-GB"/>
                      </w:rPr>
                      <w:delText>5</w:delText>
                    </w:r>
                  </w:del>
                  <w:ins w:id="874" w:author="LGPC Secretariat" w:date="2017-12-06T13:17:00Z">
                    <w:r>
                      <w:rPr>
                        <w:rFonts w:ascii="Arial" w:hAnsi="Arial" w:cs="Arial"/>
                        <w:color w:val="000000"/>
                        <w:lang w:eastAsia="en-GB"/>
                      </w:rPr>
                      <w:t>30,000 AA carried forward from the 2015/16 pre–alignment mini-tax year.  This leaves £8</w:t>
                    </w:r>
                  </w:ins>
                  <w:r>
                    <w:rPr>
                      <w:rFonts w:ascii="Arial" w:hAnsi="Arial" w:cs="Arial"/>
                      <w:color w:val="000000"/>
                      <w:lang w:eastAsia="en-GB"/>
                    </w:rPr>
                    <w:t xml:space="preserve">,000 </w:t>
                  </w:r>
                  <w:r w:rsidRPr="00243CD3">
                    <w:rPr>
                      <w:rFonts w:ascii="Arial" w:hAnsi="Arial" w:cs="Arial"/>
                      <w:color w:val="000000"/>
                      <w:lang w:eastAsia="en-GB"/>
                    </w:rPr>
                    <w:t xml:space="preserve">residual </w:t>
                  </w:r>
                  <w:r>
                    <w:rPr>
                      <w:rFonts w:ascii="Arial" w:hAnsi="Arial" w:cs="Arial"/>
                      <w:color w:val="000000"/>
                      <w:lang w:eastAsia="en-GB"/>
                    </w:rPr>
                    <w:t xml:space="preserve">unused AA from </w:t>
                  </w:r>
                  <w:del w:id="875" w:author="LGPC Secretariat" w:date="2017-12-06T13:17:00Z">
                    <w:r w:rsidR="004E5041" w:rsidRPr="00243CD3">
                      <w:rPr>
                        <w:rFonts w:ascii="Arial" w:hAnsi="Arial" w:cs="Arial"/>
                        <w:color w:val="000000"/>
                        <w:lang w:eastAsia="en-GB"/>
                      </w:rPr>
                      <w:delText xml:space="preserve">2012/13 + </w:delText>
                    </w:r>
                    <w:r w:rsidR="004E5041">
                      <w:rPr>
                        <w:rFonts w:ascii="Arial" w:hAnsi="Arial" w:cs="Arial"/>
                        <w:color w:val="000000"/>
                        <w:lang w:eastAsia="en-GB"/>
                      </w:rPr>
                      <w:delText xml:space="preserve">£17,000 of the </w:delText>
                    </w:r>
                    <w:r w:rsidR="004E5041" w:rsidRPr="00243CD3">
                      <w:rPr>
                        <w:rFonts w:ascii="Arial" w:hAnsi="Arial" w:cs="Arial"/>
                        <w:lang w:eastAsia="en-GB"/>
                      </w:rPr>
                      <w:delText>£20</w:delText>
                    </w:r>
                  </w:del>
                  <w:ins w:id="876" w:author="LGPC Secretariat" w:date="2017-12-06T13:17:00Z">
                    <w:r>
                      <w:rPr>
                        <w:rFonts w:ascii="Arial" w:hAnsi="Arial" w:cs="Arial"/>
                        <w:color w:val="000000"/>
                        <w:lang w:eastAsia="en-GB"/>
                      </w:rPr>
                      <w:t xml:space="preserve">the pre-alignment mini tax year </w:t>
                    </w:r>
                    <w:r w:rsidRPr="00243CD3">
                      <w:rPr>
                        <w:rFonts w:ascii="Arial" w:hAnsi="Arial" w:cs="Arial"/>
                        <w:color w:val="000000"/>
                        <w:lang w:eastAsia="en-GB"/>
                      </w:rPr>
                      <w:t>+</w:t>
                    </w:r>
                    <w:r>
                      <w:rPr>
                        <w:rFonts w:ascii="Arial" w:hAnsi="Arial" w:cs="Arial"/>
                        <w:color w:val="000000"/>
                        <w:lang w:eastAsia="en-GB"/>
                      </w:rPr>
                      <w:t xml:space="preserve"> the</w:t>
                    </w:r>
                    <w:r w:rsidRPr="00243CD3">
                      <w:rPr>
                        <w:rFonts w:ascii="Arial" w:hAnsi="Arial" w:cs="Arial"/>
                        <w:color w:val="000000"/>
                        <w:lang w:eastAsia="en-GB"/>
                      </w:rPr>
                      <w:t xml:space="preserve"> </w:t>
                    </w:r>
                    <w:r>
                      <w:rPr>
                        <w:rFonts w:ascii="Arial" w:hAnsi="Arial" w:cs="Arial"/>
                        <w:color w:val="000000"/>
                        <w:lang w:eastAsia="en-GB"/>
                      </w:rPr>
                      <w:t>£10</w:t>
                    </w:r>
                  </w:ins>
                  <w:r w:rsidRPr="00534A69">
                    <w:rPr>
                      <w:rFonts w:ascii="Arial" w:hAnsi="Arial"/>
                      <w:color w:val="000000"/>
                      <w:rPrChange w:id="877" w:author="LGPC Secretariat" w:date="2017-12-06T13:17:00Z">
                        <w:rPr>
                          <w:rFonts w:ascii="Arial" w:hAnsi="Arial"/>
                        </w:rPr>
                      </w:rPrChange>
                    </w:rPr>
                    <w:t xml:space="preserve">,000 </w:t>
                  </w:r>
                  <w:r w:rsidRPr="00243CD3">
                    <w:rPr>
                      <w:rFonts w:ascii="Arial" w:hAnsi="Arial" w:cs="Arial"/>
                      <w:lang w:eastAsia="en-GB"/>
                    </w:rPr>
                    <w:t>unused AA brought forward from 2014/15</w:t>
                  </w:r>
                  <w:del w:id="878" w:author="LGPC Secretariat" w:date="2017-12-06T13:17:00Z">
                    <w:r w:rsidR="004E5041">
                      <w:rPr>
                        <w:rFonts w:ascii="Arial" w:hAnsi="Arial" w:cs="Arial"/>
                        <w:lang w:eastAsia="en-GB"/>
                      </w:rPr>
                      <w:delText xml:space="preserve">. This leaves £3,000 residual unused AA from 2014/15 + the £30,000 </w:delText>
                    </w:r>
                    <w:r w:rsidR="004E5041" w:rsidRPr="00243CD3">
                      <w:rPr>
                        <w:rFonts w:ascii="Arial" w:hAnsi="Arial" w:cs="Arial"/>
                        <w:color w:val="000000"/>
                        <w:lang w:eastAsia="en-GB"/>
                      </w:rPr>
                      <w:delText xml:space="preserve">residual </w:delText>
                    </w:r>
                    <w:r w:rsidR="004E5041">
                      <w:rPr>
                        <w:rFonts w:ascii="Arial" w:hAnsi="Arial" w:cs="Arial"/>
                        <w:color w:val="000000"/>
                        <w:lang w:eastAsia="en-GB"/>
                      </w:rPr>
                      <w:delText xml:space="preserve">unused </w:delText>
                    </w:r>
                    <w:r w:rsidR="004E5041" w:rsidRPr="00243CD3">
                      <w:rPr>
                        <w:rFonts w:ascii="Arial" w:hAnsi="Arial" w:cs="Arial"/>
                        <w:color w:val="000000"/>
                        <w:lang w:eastAsia="en-GB"/>
                      </w:rPr>
                      <w:delText xml:space="preserve">AA from </w:delText>
                    </w:r>
                    <w:r w:rsidR="004E5041">
                      <w:rPr>
                        <w:rFonts w:ascii="Arial" w:hAnsi="Arial" w:cs="Arial"/>
                        <w:color w:val="000000"/>
                        <w:lang w:eastAsia="en-GB"/>
                      </w:rPr>
                      <w:delText xml:space="preserve">the 2015/16 pre-alignment mini-tax </w:delText>
                    </w:r>
                  </w:del>
                  <w:ins w:id="879" w:author="LGPC Secretariat" w:date="2017-12-06T13:17:00Z">
                    <w:r>
                      <w:rPr>
                        <w:rFonts w:ascii="Arial" w:hAnsi="Arial" w:cs="Arial"/>
                        <w:color w:val="000000"/>
                        <w:lang w:eastAsia="en-GB"/>
                      </w:rPr>
                      <w:t xml:space="preserve"> </w:t>
                    </w:r>
                  </w:ins>
                  <w:r>
                    <w:rPr>
                      <w:rFonts w:ascii="Arial" w:hAnsi="Arial" w:cs="Arial"/>
                      <w:color w:val="000000"/>
                      <w:lang w:eastAsia="en-GB"/>
                    </w:rPr>
                    <w:t xml:space="preserve">to </w:t>
                  </w:r>
                  <w:r>
                    <w:rPr>
                      <w:rFonts w:ascii="Arial" w:hAnsi="Arial" w:cs="Arial"/>
                      <w:color w:val="000000"/>
                      <w:lang w:eastAsia="en-GB"/>
                    </w:rPr>
                    <w:lastRenderedPageBreak/>
                    <w:t>carry forward to 2016/17.</w:t>
                  </w:r>
                </w:p>
              </w:tc>
            </w:tr>
            <w:tr w:rsidR="00DB41A5" w:rsidRPr="00243CD3" w14:paraId="058688B8" w14:textId="77777777" w:rsidTr="00534A69">
              <w:tc>
                <w:tcPr>
                  <w:tcW w:w="1147" w:type="dxa"/>
                  <w:shd w:val="clear" w:color="auto" w:fill="auto"/>
                  <w:tcPrChange w:id="880" w:author="LGPC Secretariat" w:date="2017-12-06T13:17:00Z">
                    <w:tcPr>
                      <w:tcW w:w="1147" w:type="dxa"/>
                      <w:shd w:val="clear" w:color="auto" w:fill="auto"/>
                    </w:tcPr>
                  </w:tcPrChange>
                </w:tcPr>
                <w:p w14:paraId="0AA36790" w14:textId="77777777" w:rsidR="00DB41A5" w:rsidRDefault="00DB41A5" w:rsidP="004E5041">
                  <w:pPr>
                    <w:tabs>
                      <w:tab w:val="num" w:pos="540"/>
                    </w:tabs>
                    <w:jc w:val="center"/>
                    <w:rPr>
                      <w:rFonts w:ascii="Arial" w:hAnsi="Arial" w:cs="Arial"/>
                      <w:color w:val="000000"/>
                      <w:lang w:eastAsia="en-GB"/>
                    </w:rPr>
                  </w:pPr>
                  <w:r>
                    <w:rPr>
                      <w:rFonts w:ascii="Arial" w:hAnsi="Arial" w:cs="Arial"/>
                      <w:color w:val="000000"/>
                      <w:lang w:eastAsia="en-GB"/>
                    </w:rPr>
                    <w:lastRenderedPageBreak/>
                    <w:t xml:space="preserve">2016/17 </w:t>
                  </w:r>
                  <w:r w:rsidRPr="00DB41A5">
                    <w:rPr>
                      <w:rFonts w:ascii="Arial" w:hAnsi="Arial" w:cs="Arial"/>
                      <w:color w:val="000000"/>
                      <w:sz w:val="20"/>
                      <w:szCs w:val="20"/>
                      <w:lang w:eastAsia="en-GB"/>
                    </w:rPr>
                    <w:t>(money purchase input)</w:t>
                  </w:r>
                </w:p>
              </w:tc>
              <w:tc>
                <w:tcPr>
                  <w:tcW w:w="1353" w:type="dxa"/>
                  <w:shd w:val="clear" w:color="auto" w:fill="auto"/>
                  <w:tcPrChange w:id="881" w:author="LGPC Secretariat" w:date="2017-12-06T13:17:00Z">
                    <w:tcPr>
                      <w:tcW w:w="1260" w:type="dxa"/>
                      <w:shd w:val="clear" w:color="auto" w:fill="auto"/>
                    </w:tcPr>
                  </w:tcPrChange>
                </w:tcPr>
                <w:p w14:paraId="39C8AC92" w14:textId="77777777" w:rsidR="00DB41A5" w:rsidRDefault="00DB41A5" w:rsidP="004E5041">
                  <w:pPr>
                    <w:tabs>
                      <w:tab w:val="num" w:pos="540"/>
                    </w:tabs>
                    <w:jc w:val="center"/>
                    <w:rPr>
                      <w:rFonts w:ascii="Arial" w:hAnsi="Arial" w:cs="Arial"/>
                      <w:color w:val="000000"/>
                      <w:lang w:eastAsia="en-GB"/>
                    </w:rPr>
                  </w:pPr>
                  <w:r>
                    <w:rPr>
                      <w:rFonts w:ascii="Arial" w:hAnsi="Arial" w:cs="Arial"/>
                      <w:color w:val="000000"/>
                      <w:lang w:eastAsia="en-GB"/>
                    </w:rPr>
                    <w:t>£11,000</w:t>
                  </w:r>
                </w:p>
              </w:tc>
              <w:tc>
                <w:tcPr>
                  <w:tcW w:w="1417" w:type="dxa"/>
                  <w:shd w:val="clear" w:color="auto" w:fill="auto"/>
                  <w:tcPrChange w:id="882" w:author="LGPC Secretariat" w:date="2017-12-06T13:17:00Z">
                    <w:tcPr>
                      <w:tcW w:w="1335" w:type="dxa"/>
                      <w:shd w:val="clear" w:color="auto" w:fill="auto"/>
                    </w:tcPr>
                  </w:tcPrChange>
                </w:tcPr>
                <w:p w14:paraId="62912BC9" w14:textId="77777777" w:rsidR="00DB41A5" w:rsidRDefault="00DB41A5" w:rsidP="004E5041">
                  <w:pPr>
                    <w:tabs>
                      <w:tab w:val="num" w:pos="540"/>
                    </w:tabs>
                    <w:jc w:val="center"/>
                    <w:rPr>
                      <w:rFonts w:ascii="Arial" w:hAnsi="Arial" w:cs="Arial"/>
                      <w:color w:val="000000"/>
                      <w:lang w:eastAsia="en-GB"/>
                    </w:rPr>
                  </w:pPr>
                  <w:r>
                    <w:rPr>
                      <w:rFonts w:ascii="Arial" w:hAnsi="Arial" w:cs="Arial"/>
                      <w:color w:val="000000"/>
                      <w:lang w:eastAsia="en-GB"/>
                    </w:rPr>
                    <w:t>£10,000</w:t>
                  </w:r>
                </w:p>
              </w:tc>
              <w:tc>
                <w:tcPr>
                  <w:tcW w:w="3308" w:type="dxa"/>
                  <w:shd w:val="clear" w:color="auto" w:fill="auto"/>
                  <w:tcPrChange w:id="883" w:author="LGPC Secretariat" w:date="2017-12-06T13:17:00Z">
                    <w:tcPr>
                      <w:tcW w:w="3483" w:type="dxa"/>
                      <w:shd w:val="clear" w:color="auto" w:fill="auto"/>
                    </w:tcPr>
                  </w:tcPrChange>
                </w:tcPr>
                <w:p w14:paraId="7649BA8C" w14:textId="54E5AED7" w:rsidR="00DB41A5" w:rsidRDefault="00DB41A5" w:rsidP="00DC6F8A">
                  <w:pPr>
                    <w:tabs>
                      <w:tab w:val="num" w:pos="540"/>
                    </w:tabs>
                    <w:rPr>
                      <w:rFonts w:ascii="Arial" w:hAnsi="Arial" w:cs="Arial"/>
                      <w:lang w:eastAsia="en-GB"/>
                    </w:rPr>
                  </w:pPr>
                  <w:r>
                    <w:rPr>
                      <w:rFonts w:ascii="Arial" w:hAnsi="Arial" w:cs="Arial"/>
                      <w:color w:val="000000"/>
                      <w:lang w:eastAsia="en-GB"/>
                    </w:rPr>
                    <w:t>No unused allowance for previous years</w:t>
                  </w:r>
                  <w:r w:rsidR="00DC6F8A">
                    <w:rPr>
                      <w:rFonts w:ascii="Arial" w:hAnsi="Arial" w:cs="Arial"/>
                      <w:color w:val="000000"/>
                      <w:lang w:eastAsia="en-GB"/>
                    </w:rPr>
                    <w:t xml:space="preserve"> </w:t>
                  </w:r>
                  <w:del w:id="884" w:author="LGPC Secretariat" w:date="2017-12-06T13:17:00Z">
                    <w:r>
                      <w:rPr>
                        <w:rFonts w:ascii="Arial" w:hAnsi="Arial" w:cs="Arial"/>
                        <w:color w:val="000000"/>
                        <w:lang w:eastAsia="en-GB"/>
                      </w:rPr>
                      <w:delText xml:space="preserve">(including the £8,000 unused money purchase allowance from the 2015/16 post-alignment mini-tax year) </w:delText>
                    </w:r>
                  </w:del>
                  <w:r w:rsidR="00DC6F8A">
                    <w:rPr>
                      <w:rFonts w:ascii="Arial" w:hAnsi="Arial" w:cs="Arial"/>
                      <w:color w:val="000000"/>
                      <w:lang w:eastAsia="en-GB"/>
                    </w:rPr>
                    <w:t xml:space="preserve">can be carried forward towards the </w:t>
                  </w:r>
                  <w:del w:id="885" w:author="LGPC Secretariat" w:date="2017-12-06T13:17:00Z">
                    <w:r>
                      <w:rPr>
                        <w:rFonts w:ascii="Arial" w:hAnsi="Arial" w:cs="Arial"/>
                        <w:color w:val="000000"/>
                        <w:lang w:eastAsia="en-GB"/>
                      </w:rPr>
                      <w:delText>money purchase annual allowance (</w:delText>
                    </w:r>
                  </w:del>
                  <w:r w:rsidR="00DC6F8A">
                    <w:rPr>
                      <w:rFonts w:ascii="Arial" w:hAnsi="Arial" w:cs="Arial"/>
                      <w:color w:val="000000"/>
                      <w:lang w:eastAsia="en-GB"/>
                    </w:rPr>
                    <w:t>MPAA</w:t>
                  </w:r>
                  <w:del w:id="886" w:author="LGPC Secretariat" w:date="2017-12-06T13:17:00Z">
                    <w:r>
                      <w:rPr>
                        <w:rFonts w:ascii="Arial" w:hAnsi="Arial" w:cs="Arial"/>
                        <w:color w:val="000000"/>
                        <w:lang w:eastAsia="en-GB"/>
                      </w:rPr>
                      <w:delText>) for 2016/17 tax year.  Thus</w:delText>
                    </w:r>
                  </w:del>
                  <w:ins w:id="887" w:author="LGPC Secretariat" w:date="2017-12-06T13:17:00Z">
                    <w:r w:rsidR="00DC6F8A">
                      <w:rPr>
                        <w:rFonts w:ascii="Arial" w:hAnsi="Arial" w:cs="Arial"/>
                        <w:color w:val="000000"/>
                        <w:lang w:eastAsia="en-GB"/>
                      </w:rPr>
                      <w:t>, thus</w:t>
                    </w:r>
                  </w:ins>
                  <w:r>
                    <w:rPr>
                      <w:rFonts w:ascii="Arial" w:hAnsi="Arial" w:cs="Arial"/>
                      <w:color w:val="000000"/>
                      <w:lang w:eastAsia="en-GB"/>
                    </w:rPr>
                    <w:t xml:space="preserve"> £1,000 of money purchase input is subject to a tax charge.</w:t>
                  </w:r>
                </w:p>
              </w:tc>
            </w:tr>
            <w:tr w:rsidR="00DB41A5" w:rsidRPr="00243CD3" w14:paraId="779688D4" w14:textId="77777777" w:rsidTr="00534A69">
              <w:tc>
                <w:tcPr>
                  <w:tcW w:w="1147" w:type="dxa"/>
                  <w:shd w:val="clear" w:color="auto" w:fill="auto"/>
                  <w:tcPrChange w:id="888" w:author="LGPC Secretariat" w:date="2017-12-06T13:17:00Z">
                    <w:tcPr>
                      <w:tcW w:w="1147" w:type="dxa"/>
                      <w:shd w:val="clear" w:color="auto" w:fill="auto"/>
                    </w:tcPr>
                  </w:tcPrChange>
                </w:tcPr>
                <w:p w14:paraId="1537B810" w14:textId="77777777" w:rsidR="00DB41A5" w:rsidRDefault="00DB41A5" w:rsidP="00DB41A5">
                  <w:pPr>
                    <w:tabs>
                      <w:tab w:val="num" w:pos="540"/>
                    </w:tabs>
                    <w:jc w:val="center"/>
                    <w:rPr>
                      <w:rFonts w:ascii="Arial" w:hAnsi="Arial" w:cs="Arial"/>
                      <w:color w:val="000000"/>
                      <w:lang w:eastAsia="en-GB"/>
                    </w:rPr>
                  </w:pPr>
                  <w:r>
                    <w:rPr>
                      <w:rFonts w:ascii="Arial" w:hAnsi="Arial" w:cs="Arial"/>
                      <w:color w:val="000000"/>
                      <w:lang w:eastAsia="en-GB"/>
                    </w:rPr>
                    <w:t xml:space="preserve">2016/17 </w:t>
                  </w:r>
                  <w:r w:rsidRPr="00DB41A5">
                    <w:rPr>
                      <w:rFonts w:ascii="Arial" w:hAnsi="Arial" w:cs="Arial"/>
                      <w:color w:val="000000"/>
                      <w:sz w:val="20"/>
                      <w:szCs w:val="20"/>
                      <w:lang w:eastAsia="en-GB"/>
                    </w:rPr>
                    <w:t>(</w:t>
                  </w:r>
                  <w:r>
                    <w:rPr>
                      <w:rFonts w:ascii="Arial" w:hAnsi="Arial" w:cs="Arial"/>
                      <w:color w:val="000000"/>
                      <w:sz w:val="20"/>
                      <w:szCs w:val="20"/>
                      <w:lang w:eastAsia="en-GB"/>
                    </w:rPr>
                    <w:t xml:space="preserve">other </w:t>
                  </w:r>
                  <w:r w:rsidRPr="00DB41A5">
                    <w:rPr>
                      <w:rFonts w:ascii="Arial" w:hAnsi="Arial" w:cs="Arial"/>
                      <w:color w:val="000000"/>
                      <w:sz w:val="20"/>
                      <w:szCs w:val="20"/>
                      <w:lang w:eastAsia="en-GB"/>
                    </w:rPr>
                    <w:t>input</w:t>
                  </w:r>
                  <w:r>
                    <w:rPr>
                      <w:rFonts w:ascii="Arial" w:hAnsi="Arial" w:cs="Arial"/>
                      <w:color w:val="000000"/>
                      <w:sz w:val="20"/>
                      <w:szCs w:val="20"/>
                      <w:lang w:eastAsia="en-GB"/>
                    </w:rPr>
                    <w:t>s</w:t>
                  </w:r>
                  <w:r w:rsidRPr="00DB41A5">
                    <w:rPr>
                      <w:rFonts w:ascii="Arial" w:hAnsi="Arial" w:cs="Arial"/>
                      <w:color w:val="000000"/>
                      <w:sz w:val="20"/>
                      <w:szCs w:val="20"/>
                      <w:lang w:eastAsia="en-GB"/>
                    </w:rPr>
                    <w:t>)</w:t>
                  </w:r>
                </w:p>
              </w:tc>
              <w:tc>
                <w:tcPr>
                  <w:tcW w:w="1353" w:type="dxa"/>
                  <w:shd w:val="clear" w:color="auto" w:fill="auto"/>
                  <w:tcPrChange w:id="889" w:author="LGPC Secretariat" w:date="2017-12-06T13:17:00Z">
                    <w:tcPr>
                      <w:tcW w:w="1260" w:type="dxa"/>
                      <w:shd w:val="clear" w:color="auto" w:fill="auto"/>
                    </w:tcPr>
                  </w:tcPrChange>
                </w:tcPr>
                <w:p w14:paraId="159D00A7" w14:textId="77777777" w:rsidR="00DB41A5" w:rsidRDefault="000E5B5D" w:rsidP="000E5B5D">
                  <w:pPr>
                    <w:tabs>
                      <w:tab w:val="num" w:pos="540"/>
                    </w:tabs>
                    <w:jc w:val="center"/>
                    <w:rPr>
                      <w:rFonts w:ascii="Arial" w:hAnsi="Arial" w:cs="Arial"/>
                      <w:color w:val="000000"/>
                      <w:lang w:eastAsia="en-GB"/>
                    </w:rPr>
                  </w:pPr>
                  <w:r>
                    <w:rPr>
                      <w:rFonts w:ascii="Arial" w:hAnsi="Arial" w:cs="Arial"/>
                      <w:color w:val="000000"/>
                      <w:lang w:eastAsia="en-GB"/>
                    </w:rPr>
                    <w:t>£32,000</w:t>
                  </w:r>
                </w:p>
              </w:tc>
              <w:tc>
                <w:tcPr>
                  <w:tcW w:w="1417" w:type="dxa"/>
                  <w:shd w:val="clear" w:color="auto" w:fill="auto"/>
                  <w:tcPrChange w:id="890" w:author="LGPC Secretariat" w:date="2017-12-06T13:17:00Z">
                    <w:tcPr>
                      <w:tcW w:w="1335" w:type="dxa"/>
                      <w:shd w:val="clear" w:color="auto" w:fill="auto"/>
                    </w:tcPr>
                  </w:tcPrChange>
                </w:tcPr>
                <w:p w14:paraId="432EBB0B" w14:textId="0A714D91" w:rsidR="00DB41A5" w:rsidRDefault="00DB41A5" w:rsidP="004E5041">
                  <w:pPr>
                    <w:tabs>
                      <w:tab w:val="num" w:pos="540"/>
                    </w:tabs>
                    <w:jc w:val="center"/>
                    <w:rPr>
                      <w:rFonts w:ascii="Arial" w:hAnsi="Arial" w:cs="Arial"/>
                      <w:color w:val="000000"/>
                      <w:lang w:eastAsia="en-GB"/>
                    </w:rPr>
                  </w:pPr>
                  <w:r>
                    <w:rPr>
                      <w:rFonts w:ascii="Arial" w:hAnsi="Arial" w:cs="Arial"/>
                      <w:color w:val="000000"/>
                      <w:lang w:eastAsia="en-GB"/>
                    </w:rPr>
                    <w:t>£30,000</w:t>
                  </w:r>
                  <w:del w:id="891" w:author="LGPC Secretariat" w:date="2017-12-06T13:17:00Z">
                    <w:r w:rsidR="000E5B5D">
                      <w:rPr>
                        <w:rFonts w:ascii="Arial" w:hAnsi="Arial" w:cs="Arial"/>
                        <w:color w:val="000000"/>
                        <w:lang w:eastAsia="en-GB"/>
                      </w:rPr>
                      <w:delText>**</w:delText>
                    </w:r>
                  </w:del>
                  <w:ins w:id="892" w:author="LGPC Secretariat" w:date="2017-12-06T13:17:00Z">
                    <w:r w:rsidR="000E5B5D">
                      <w:rPr>
                        <w:rFonts w:ascii="Arial" w:hAnsi="Arial" w:cs="Arial"/>
                        <w:color w:val="000000"/>
                        <w:lang w:eastAsia="en-GB"/>
                      </w:rPr>
                      <w:t>**</w:t>
                    </w:r>
                    <w:r w:rsidR="00410F54">
                      <w:rPr>
                        <w:rFonts w:ascii="Arial" w:hAnsi="Arial" w:cs="Arial"/>
                        <w:color w:val="000000"/>
                        <w:lang w:eastAsia="en-GB"/>
                      </w:rPr>
                      <w:t>*</w:t>
                    </w:r>
                  </w:ins>
                </w:p>
              </w:tc>
              <w:tc>
                <w:tcPr>
                  <w:tcW w:w="3308" w:type="dxa"/>
                  <w:shd w:val="clear" w:color="auto" w:fill="auto"/>
                  <w:tcPrChange w:id="893" w:author="LGPC Secretariat" w:date="2017-12-06T13:17:00Z">
                    <w:tcPr>
                      <w:tcW w:w="3483" w:type="dxa"/>
                      <w:shd w:val="clear" w:color="auto" w:fill="auto"/>
                    </w:tcPr>
                  </w:tcPrChange>
                </w:tcPr>
                <w:p w14:paraId="72CA6D8F" w14:textId="532181F1" w:rsidR="00DB41A5" w:rsidRDefault="000E5B5D" w:rsidP="004E5041">
                  <w:pPr>
                    <w:tabs>
                      <w:tab w:val="num" w:pos="540"/>
                    </w:tabs>
                    <w:rPr>
                      <w:rFonts w:ascii="Arial" w:hAnsi="Arial" w:cs="Arial"/>
                      <w:color w:val="000000"/>
                      <w:lang w:eastAsia="en-GB"/>
                    </w:rPr>
                  </w:pPr>
                  <w:r>
                    <w:rPr>
                      <w:rFonts w:ascii="Arial" w:hAnsi="Arial" w:cs="Arial"/>
                      <w:lang w:eastAsia="en-GB"/>
                    </w:rPr>
                    <w:t xml:space="preserve">The £2,000 excess over the AA of £30,000 is covered by the </w:t>
                  </w:r>
                  <w:r w:rsidRPr="00243CD3">
                    <w:rPr>
                      <w:rFonts w:ascii="Arial" w:hAnsi="Arial" w:cs="Arial"/>
                      <w:color w:val="000000"/>
                      <w:lang w:eastAsia="en-GB"/>
                    </w:rPr>
                    <w:t>£</w:t>
                  </w:r>
                  <w:r>
                    <w:rPr>
                      <w:rFonts w:ascii="Arial" w:hAnsi="Arial" w:cs="Arial"/>
                      <w:color w:val="000000"/>
                      <w:lang w:eastAsia="en-GB"/>
                    </w:rPr>
                    <w:t>2</w:t>
                  </w:r>
                  <w:r w:rsidRPr="00243CD3">
                    <w:rPr>
                      <w:rFonts w:ascii="Arial" w:hAnsi="Arial" w:cs="Arial"/>
                      <w:color w:val="000000"/>
                      <w:lang w:eastAsia="en-GB"/>
                    </w:rPr>
                    <w:t xml:space="preserve">,000 </w:t>
                  </w:r>
                  <w:r>
                    <w:rPr>
                      <w:rFonts w:ascii="Arial" w:hAnsi="Arial" w:cs="Arial"/>
                      <w:color w:val="000000"/>
                      <w:lang w:eastAsia="en-GB"/>
                    </w:rPr>
                    <w:t>of the £</w:t>
                  </w:r>
                  <w:del w:id="894" w:author="LGPC Secretariat" w:date="2017-12-06T13:17:00Z">
                    <w:r>
                      <w:rPr>
                        <w:rFonts w:ascii="Arial" w:hAnsi="Arial" w:cs="Arial"/>
                        <w:color w:val="000000"/>
                        <w:lang w:eastAsia="en-GB"/>
                      </w:rPr>
                      <w:delText>3</w:delText>
                    </w:r>
                  </w:del>
                  <w:ins w:id="895" w:author="LGPC Secretariat" w:date="2017-12-06T13:17:00Z">
                    <w:r w:rsidR="00DC6F8A">
                      <w:rPr>
                        <w:rFonts w:ascii="Arial" w:hAnsi="Arial" w:cs="Arial"/>
                        <w:color w:val="000000"/>
                        <w:lang w:eastAsia="en-GB"/>
                      </w:rPr>
                      <w:t>10</w:t>
                    </w:r>
                  </w:ins>
                  <w:r>
                    <w:rPr>
                      <w:rFonts w:ascii="Arial" w:hAnsi="Arial" w:cs="Arial"/>
                      <w:color w:val="000000"/>
                      <w:lang w:eastAsia="en-GB"/>
                    </w:rPr>
                    <w:t xml:space="preserve">,000 </w:t>
                  </w:r>
                  <w:del w:id="896" w:author="LGPC Secretariat" w:date="2017-12-06T13:17:00Z">
                    <w:r w:rsidRPr="00243CD3">
                      <w:rPr>
                        <w:rFonts w:ascii="Arial" w:hAnsi="Arial" w:cs="Arial"/>
                        <w:color w:val="000000"/>
                        <w:lang w:eastAsia="en-GB"/>
                      </w:rPr>
                      <w:delText xml:space="preserve">residual </w:delText>
                    </w:r>
                  </w:del>
                  <w:r>
                    <w:rPr>
                      <w:rFonts w:ascii="Arial" w:hAnsi="Arial" w:cs="Arial"/>
                      <w:color w:val="000000"/>
                      <w:lang w:eastAsia="en-GB"/>
                    </w:rPr>
                    <w:t xml:space="preserve">unused </w:t>
                  </w:r>
                  <w:r w:rsidRPr="00243CD3">
                    <w:rPr>
                      <w:rFonts w:ascii="Arial" w:hAnsi="Arial" w:cs="Arial"/>
                      <w:color w:val="000000"/>
                      <w:lang w:eastAsia="en-GB"/>
                    </w:rPr>
                    <w:t>AA from 201</w:t>
                  </w:r>
                  <w:r>
                    <w:rPr>
                      <w:rFonts w:ascii="Arial" w:hAnsi="Arial" w:cs="Arial"/>
                      <w:color w:val="000000"/>
                      <w:lang w:eastAsia="en-GB"/>
                    </w:rPr>
                    <w:t>4</w:t>
                  </w:r>
                  <w:r w:rsidRPr="00243CD3">
                    <w:rPr>
                      <w:rFonts w:ascii="Arial" w:hAnsi="Arial" w:cs="Arial"/>
                      <w:color w:val="000000"/>
                      <w:lang w:eastAsia="en-GB"/>
                    </w:rPr>
                    <w:t>/1</w:t>
                  </w:r>
                  <w:r>
                    <w:rPr>
                      <w:rFonts w:ascii="Arial" w:hAnsi="Arial" w:cs="Arial"/>
                      <w:color w:val="000000"/>
                      <w:lang w:eastAsia="en-GB"/>
                    </w:rPr>
                    <w:t>5.</w:t>
                  </w:r>
                  <w:r w:rsidR="00DC6F8A">
                    <w:rPr>
                      <w:rFonts w:ascii="Arial" w:hAnsi="Arial" w:cs="Arial"/>
                      <w:lang w:eastAsia="en-GB"/>
                    </w:rPr>
                    <w:t xml:space="preserve"> This leaves £</w:t>
                  </w:r>
                  <w:del w:id="897" w:author="LGPC Secretariat" w:date="2017-12-06T13:17:00Z">
                    <w:r>
                      <w:rPr>
                        <w:rFonts w:ascii="Arial" w:hAnsi="Arial" w:cs="Arial"/>
                        <w:lang w:eastAsia="en-GB"/>
                      </w:rPr>
                      <w:delText>1</w:delText>
                    </w:r>
                  </w:del>
                  <w:ins w:id="898" w:author="LGPC Secretariat" w:date="2017-12-06T13:17:00Z">
                    <w:r w:rsidR="00DC6F8A">
                      <w:rPr>
                        <w:rFonts w:ascii="Arial" w:hAnsi="Arial" w:cs="Arial"/>
                        <w:lang w:eastAsia="en-GB"/>
                      </w:rPr>
                      <w:t>8</w:t>
                    </w:r>
                  </w:ins>
                  <w:r>
                    <w:rPr>
                      <w:rFonts w:ascii="Arial" w:hAnsi="Arial" w:cs="Arial"/>
                      <w:lang w:eastAsia="en-GB"/>
                    </w:rPr>
                    <w:t xml:space="preserve">,000 residual </w:t>
                  </w:r>
                  <w:r w:rsidR="00DC6F8A">
                    <w:rPr>
                      <w:rFonts w:ascii="Arial" w:hAnsi="Arial" w:cs="Arial"/>
                      <w:lang w:eastAsia="en-GB"/>
                    </w:rPr>
                    <w:t>unused AA from 2014/15 + the £</w:t>
                  </w:r>
                  <w:del w:id="899" w:author="LGPC Secretariat" w:date="2017-12-06T13:17:00Z">
                    <w:r>
                      <w:rPr>
                        <w:rFonts w:ascii="Arial" w:hAnsi="Arial" w:cs="Arial"/>
                        <w:lang w:eastAsia="en-GB"/>
                      </w:rPr>
                      <w:delText>30</w:delText>
                    </w:r>
                  </w:del>
                  <w:ins w:id="900" w:author="LGPC Secretariat" w:date="2017-12-06T13:17:00Z">
                    <w:r w:rsidR="00DC6F8A">
                      <w:rPr>
                        <w:rFonts w:ascii="Arial" w:hAnsi="Arial" w:cs="Arial"/>
                        <w:lang w:eastAsia="en-GB"/>
                      </w:rPr>
                      <w:t>8</w:t>
                    </w:r>
                  </w:ins>
                  <w:r>
                    <w:rPr>
                      <w:rFonts w:ascii="Arial" w:hAnsi="Arial" w:cs="Arial"/>
                      <w:lang w:eastAsia="en-GB"/>
                    </w:rPr>
                    <w:t xml:space="preserve">,000 </w:t>
                  </w:r>
                  <w:r w:rsidRPr="00243CD3">
                    <w:rPr>
                      <w:rFonts w:ascii="Arial" w:hAnsi="Arial" w:cs="Arial"/>
                      <w:color w:val="000000"/>
                      <w:lang w:eastAsia="en-GB"/>
                    </w:rPr>
                    <w:t xml:space="preserve">residual </w:t>
                  </w:r>
                  <w:r>
                    <w:rPr>
                      <w:rFonts w:ascii="Arial" w:hAnsi="Arial" w:cs="Arial"/>
                      <w:color w:val="000000"/>
                      <w:lang w:eastAsia="en-GB"/>
                    </w:rPr>
                    <w:t xml:space="preserve">unused </w:t>
                  </w:r>
                  <w:r w:rsidRPr="00243CD3">
                    <w:rPr>
                      <w:rFonts w:ascii="Arial" w:hAnsi="Arial" w:cs="Arial"/>
                      <w:color w:val="000000"/>
                      <w:lang w:eastAsia="en-GB"/>
                    </w:rPr>
                    <w:t xml:space="preserve">AA from </w:t>
                  </w:r>
                  <w:r>
                    <w:rPr>
                      <w:rFonts w:ascii="Arial" w:hAnsi="Arial" w:cs="Arial"/>
                      <w:color w:val="000000"/>
                      <w:lang w:eastAsia="en-GB"/>
                    </w:rPr>
                    <w:t>the 2015/16 pre-alignment mini-tax to carry forward to 2017/18.</w:t>
                  </w:r>
                </w:p>
                <w:p w14:paraId="5AD9FB9C" w14:textId="77777777" w:rsidR="000E5B5D" w:rsidRDefault="000E5B5D" w:rsidP="000E5B5D">
                  <w:pPr>
                    <w:tabs>
                      <w:tab w:val="num" w:pos="540"/>
                    </w:tabs>
                    <w:rPr>
                      <w:rFonts w:ascii="Arial" w:hAnsi="Arial" w:cs="Arial"/>
                      <w:lang w:eastAsia="en-GB"/>
                    </w:rPr>
                  </w:pPr>
                </w:p>
              </w:tc>
            </w:tr>
          </w:tbl>
          <w:p w14:paraId="650C2234" w14:textId="77777777" w:rsidR="000E5B5D" w:rsidRDefault="000E5B5D" w:rsidP="000E5B5D">
            <w:pPr>
              <w:tabs>
                <w:tab w:val="num" w:pos="540"/>
              </w:tabs>
              <w:ind w:left="567"/>
              <w:rPr>
                <w:rFonts w:ascii="Arial" w:hAnsi="Arial" w:cs="Arial"/>
                <w:color w:val="000000"/>
                <w:lang w:eastAsia="en-GB"/>
              </w:rPr>
            </w:pPr>
            <w:r>
              <w:rPr>
                <w:rFonts w:ascii="Arial" w:hAnsi="Arial" w:cs="Arial"/>
                <w:color w:val="000000"/>
                <w:lang w:eastAsia="en-GB"/>
              </w:rPr>
              <w:t>* Although the excess is £32,000 the carry forward is limited to a maximum of £30,000.</w:t>
            </w:r>
          </w:p>
          <w:p w14:paraId="1D890207" w14:textId="4782E207" w:rsidR="00410F54" w:rsidRDefault="000E5B5D" w:rsidP="000E5B5D">
            <w:pPr>
              <w:tabs>
                <w:tab w:val="num" w:pos="540"/>
              </w:tabs>
              <w:ind w:left="567"/>
              <w:rPr>
                <w:ins w:id="901" w:author="LGPC Secretariat" w:date="2017-12-06T13:17:00Z"/>
                <w:rFonts w:ascii="Arial" w:hAnsi="Arial" w:cs="Arial"/>
                <w:color w:val="000000"/>
                <w:lang w:eastAsia="en-GB"/>
              </w:rPr>
            </w:pPr>
            <w:del w:id="902" w:author="LGPC Secretariat" w:date="2017-12-06T13:17:00Z">
              <w:r>
                <w:rPr>
                  <w:rFonts w:ascii="Arial" w:hAnsi="Arial" w:cs="Arial"/>
                  <w:color w:val="000000"/>
                  <w:lang w:eastAsia="en-GB"/>
                </w:rPr>
                <w:delText>**</w:delText>
              </w:r>
            </w:del>
            <w:ins w:id="903" w:author="LGPC Secretariat" w:date="2017-12-06T13:17:00Z">
              <w:r w:rsidR="00410F54">
                <w:rPr>
                  <w:rFonts w:ascii="Arial" w:hAnsi="Arial" w:cs="Arial"/>
                  <w:color w:val="000000"/>
                  <w:lang w:eastAsia="en-GB"/>
                </w:rPr>
                <w:t>** The £22,000 money pu</w:t>
              </w:r>
              <w:r w:rsidR="005E3843">
                <w:rPr>
                  <w:rFonts w:ascii="Arial" w:hAnsi="Arial" w:cs="Arial"/>
                  <w:color w:val="000000"/>
                  <w:lang w:eastAsia="en-GB"/>
                </w:rPr>
                <w:t>rchase input amount in the pre-</w:t>
              </w:r>
              <w:r w:rsidR="00410F54">
                <w:rPr>
                  <w:rFonts w:ascii="Arial" w:hAnsi="Arial" w:cs="Arial"/>
                  <w:color w:val="000000"/>
                  <w:lang w:eastAsia="en-GB"/>
                </w:rPr>
                <w:t>alignment mini tax year is in respect of the period after flexible access has occurred.</w:t>
              </w:r>
            </w:ins>
          </w:p>
          <w:p w14:paraId="2C1F97EB" w14:textId="77777777" w:rsidR="00A003C8" w:rsidRPr="006E6CCB" w:rsidRDefault="000E5B5D" w:rsidP="006E6CCB">
            <w:pPr>
              <w:tabs>
                <w:tab w:val="num" w:pos="540"/>
              </w:tabs>
              <w:ind w:left="567"/>
              <w:rPr>
                <w:rFonts w:ascii="Arial" w:hAnsi="Arial" w:cs="Arial"/>
                <w:color w:val="000000"/>
                <w:lang w:eastAsia="en-GB"/>
              </w:rPr>
            </w:pPr>
            <w:ins w:id="904" w:author="LGPC Secretariat" w:date="2017-12-06T13:17:00Z">
              <w:r>
                <w:rPr>
                  <w:rFonts w:ascii="Arial" w:hAnsi="Arial" w:cs="Arial"/>
                  <w:color w:val="000000"/>
                  <w:lang w:eastAsia="en-GB"/>
                </w:rPr>
                <w:t>**</w:t>
              </w:r>
              <w:r w:rsidR="00410F54">
                <w:rPr>
                  <w:rFonts w:ascii="Arial" w:hAnsi="Arial" w:cs="Arial"/>
                  <w:color w:val="000000"/>
                  <w:lang w:eastAsia="en-GB"/>
                </w:rPr>
                <w:t>*</w:t>
              </w:r>
            </w:ins>
            <w:r>
              <w:rPr>
                <w:rFonts w:ascii="Arial" w:hAnsi="Arial" w:cs="Arial"/>
                <w:color w:val="000000"/>
                <w:lang w:eastAsia="en-GB"/>
              </w:rPr>
              <w:t xml:space="preserve"> If the taper applies to the member the figure of £30,000 would be substituted with the tapered AA figure and the figures in the final column adjusted accordingly. </w:t>
            </w:r>
          </w:p>
          <w:p w14:paraId="5313CFE3" w14:textId="77777777" w:rsidR="00A003C8" w:rsidRPr="00243CD3" w:rsidRDefault="00A003C8" w:rsidP="00F3567C">
            <w:pPr>
              <w:tabs>
                <w:tab w:val="num" w:pos="540"/>
              </w:tabs>
              <w:rPr>
                <w:rFonts w:ascii="Arial" w:hAnsi="Arial" w:cs="Arial"/>
                <w:lang w:eastAsia="en-GB"/>
              </w:rPr>
            </w:pPr>
          </w:p>
        </w:tc>
        <w:tc>
          <w:tcPr>
            <w:tcW w:w="1820" w:type="dxa"/>
            <w:shd w:val="clear" w:color="auto" w:fill="auto"/>
          </w:tcPr>
          <w:p w14:paraId="3A1B162D" w14:textId="77777777" w:rsidR="00A003C8" w:rsidRPr="00243CD3" w:rsidRDefault="00A003C8" w:rsidP="00A003C8">
            <w:pPr>
              <w:rPr>
                <w:rFonts w:ascii="Arial" w:hAnsi="Arial" w:cs="Arial"/>
                <w:color w:val="000000"/>
                <w:lang w:eastAsia="en-GB"/>
              </w:rPr>
            </w:pPr>
          </w:p>
          <w:p w14:paraId="3C2E869A" w14:textId="77777777" w:rsidR="00A003C8" w:rsidRPr="00243CD3" w:rsidRDefault="00A003C8" w:rsidP="00A003C8">
            <w:pPr>
              <w:rPr>
                <w:rFonts w:ascii="Arial" w:hAnsi="Arial" w:cs="Arial"/>
                <w:color w:val="000000"/>
                <w:lang w:eastAsia="en-GB"/>
              </w:rPr>
            </w:pPr>
          </w:p>
          <w:p w14:paraId="5FEE9C02" w14:textId="77777777" w:rsidR="00A003C8" w:rsidRPr="00243CD3" w:rsidRDefault="00A003C8" w:rsidP="00A003C8">
            <w:pPr>
              <w:rPr>
                <w:rFonts w:ascii="Arial" w:hAnsi="Arial" w:cs="Arial"/>
                <w:color w:val="000000"/>
                <w:lang w:eastAsia="en-GB"/>
              </w:rPr>
            </w:pPr>
          </w:p>
        </w:tc>
      </w:tr>
      <w:tr w:rsidR="00A003C8" w:rsidRPr="00243CD3" w14:paraId="2C7A92F5" w14:textId="77777777" w:rsidTr="00803A81">
        <w:tc>
          <w:tcPr>
            <w:tcW w:w="8188" w:type="dxa"/>
            <w:shd w:val="clear" w:color="auto" w:fill="auto"/>
          </w:tcPr>
          <w:p w14:paraId="43FA805D" w14:textId="0325FA77" w:rsidR="00A003C8" w:rsidRPr="006E6CCB" w:rsidRDefault="00A003C8" w:rsidP="00634C4B">
            <w:pPr>
              <w:numPr>
                <w:ilvl w:val="0"/>
                <w:numId w:val="45"/>
              </w:numPr>
              <w:ind w:left="567" w:hanging="567"/>
              <w:rPr>
                <w:rFonts w:ascii="Arial" w:hAnsi="Arial" w:cs="Arial"/>
                <w:color w:val="000000"/>
                <w:lang w:eastAsia="en-GB"/>
              </w:rPr>
            </w:pPr>
            <w:bookmarkStart w:id="905" w:name="Para148"/>
            <w:bookmarkEnd w:id="905"/>
            <w:r w:rsidRPr="006E6CCB">
              <w:rPr>
                <w:rFonts w:ascii="Arial" w:hAnsi="Arial" w:cs="Arial"/>
                <w:color w:val="000000"/>
                <w:lang w:eastAsia="en-GB"/>
              </w:rPr>
              <w:lastRenderedPageBreak/>
              <w:t xml:space="preserve">Any negative accruals </w:t>
            </w:r>
            <w:r w:rsidRPr="006E6CCB">
              <w:rPr>
                <w:rFonts w:ascii="Arial" w:hAnsi="Arial" w:cs="Arial"/>
                <w:lang w:eastAsia="en-GB"/>
              </w:rPr>
              <w:t>for an</w:t>
            </w:r>
            <w:r w:rsidRPr="006E6CCB">
              <w:rPr>
                <w:rFonts w:ascii="Arial" w:hAnsi="Arial" w:cs="Arial"/>
                <w:color w:val="993366"/>
                <w:lang w:eastAsia="en-GB"/>
              </w:rPr>
              <w:t xml:space="preserve"> arrangement</w:t>
            </w:r>
            <w:r w:rsidRPr="006E6CCB">
              <w:rPr>
                <w:rFonts w:ascii="Arial" w:hAnsi="Arial" w:cs="Arial"/>
                <w:color w:val="000000"/>
                <w:lang w:eastAsia="en-GB"/>
              </w:rPr>
              <w:t xml:space="preserve"> in a year will be treated as a zero accrual (see </w:t>
            </w:r>
            <w:del w:id="906" w:author="LGPC Secretariat" w:date="2017-12-06T13:17:00Z">
              <w:r w:rsidRPr="006E6CCB">
                <w:rPr>
                  <w:rFonts w:ascii="Arial" w:hAnsi="Arial" w:cs="Arial"/>
                  <w:color w:val="000000"/>
                  <w:lang w:eastAsia="en-GB"/>
                </w:rPr>
                <w:fldChar w:fldCharType="begin"/>
              </w:r>
              <w:r w:rsidRPr="006E6CCB">
                <w:rPr>
                  <w:rFonts w:ascii="Arial" w:hAnsi="Arial" w:cs="Arial"/>
                  <w:color w:val="000000"/>
                  <w:lang w:eastAsia="en-GB"/>
                </w:rPr>
                <w:delInstrText xml:space="preserve"> HYPERLINK  \l "Example15" </w:delInstrText>
              </w:r>
              <w:r w:rsidRPr="006E6CCB">
                <w:rPr>
                  <w:rFonts w:ascii="Arial" w:hAnsi="Arial" w:cs="Arial"/>
                  <w:color w:val="000000"/>
                  <w:lang w:eastAsia="en-GB"/>
                </w:rPr>
                <w:fldChar w:fldCharType="separate"/>
              </w:r>
              <w:r w:rsidRPr="006E6CCB">
                <w:rPr>
                  <w:rStyle w:val="Hyperlink"/>
                  <w:rFonts w:ascii="Arial" w:hAnsi="Arial" w:cs="Arial"/>
                  <w:lang w:eastAsia="en-GB"/>
                </w:rPr>
                <w:delText>Example 15</w:delText>
              </w:r>
              <w:r w:rsidRPr="006E6CCB">
                <w:rPr>
                  <w:rFonts w:ascii="Arial" w:hAnsi="Arial" w:cs="Arial"/>
                  <w:color w:val="000000"/>
                  <w:lang w:eastAsia="en-GB"/>
                </w:rPr>
                <w:fldChar w:fldCharType="end"/>
              </w:r>
            </w:del>
            <w:ins w:id="907" w:author="LGPC Secretariat" w:date="2017-12-06T13:17:00Z">
              <w:r w:rsidR="00410F54">
                <w:fldChar w:fldCharType="begin"/>
              </w:r>
              <w:r w:rsidR="00410F54">
                <w:instrText xml:space="preserve"> HYPERLINK \l "Example15" </w:instrText>
              </w:r>
              <w:r w:rsidR="00410F54">
                <w:fldChar w:fldCharType="separate"/>
              </w:r>
              <w:r w:rsidRPr="006E6CCB">
                <w:rPr>
                  <w:rStyle w:val="Hyperlink"/>
                  <w:rFonts w:ascii="Arial" w:hAnsi="Arial" w:cs="Arial"/>
                  <w:lang w:eastAsia="en-GB"/>
                </w:rPr>
                <w:t>Example 15</w:t>
              </w:r>
              <w:r w:rsidR="00410F54">
                <w:rPr>
                  <w:rStyle w:val="Hyperlink"/>
                  <w:rFonts w:ascii="Arial" w:hAnsi="Arial" w:cs="Arial"/>
                  <w:lang w:eastAsia="en-GB"/>
                </w:rPr>
                <w:fldChar w:fldCharType="end"/>
              </w:r>
            </w:ins>
            <w:r w:rsidRPr="006E6CCB">
              <w:rPr>
                <w:rFonts w:ascii="Arial" w:hAnsi="Arial" w:cs="Arial"/>
                <w:color w:val="000000"/>
                <w:lang w:eastAsia="en-GB"/>
              </w:rPr>
              <w:t>).</w:t>
            </w:r>
          </w:p>
          <w:p w14:paraId="7C1B3F22" w14:textId="77777777" w:rsidR="00A003C8" w:rsidRPr="006E6CCB" w:rsidRDefault="00A003C8" w:rsidP="00A003C8">
            <w:pPr>
              <w:rPr>
                <w:rFonts w:ascii="Arial" w:hAnsi="Arial" w:cs="Arial"/>
                <w:color w:val="000000"/>
                <w:lang w:eastAsia="en-GB"/>
              </w:rPr>
            </w:pPr>
          </w:p>
        </w:tc>
        <w:tc>
          <w:tcPr>
            <w:tcW w:w="1820" w:type="dxa"/>
            <w:shd w:val="clear" w:color="auto" w:fill="auto"/>
          </w:tcPr>
          <w:p w14:paraId="3C51E2E7" w14:textId="77777777" w:rsidR="00A003C8" w:rsidRPr="00A508F2" w:rsidRDefault="00A003C8" w:rsidP="00A003C8">
            <w:pPr>
              <w:rPr>
                <w:rFonts w:ascii="Arial" w:hAnsi="Arial" w:cs="Arial"/>
                <w:color w:val="000000"/>
                <w:sz w:val="20"/>
                <w:szCs w:val="20"/>
                <w:lang w:eastAsia="en-GB"/>
              </w:rPr>
            </w:pPr>
            <w:r w:rsidRPr="00A508F2">
              <w:rPr>
                <w:rFonts w:ascii="Arial" w:hAnsi="Arial" w:cs="Arial"/>
                <w:color w:val="000000"/>
                <w:sz w:val="20"/>
                <w:szCs w:val="20"/>
                <w:lang w:eastAsia="en-GB"/>
              </w:rPr>
              <w:t>[s234(1) to (3)]</w:t>
            </w:r>
          </w:p>
        </w:tc>
      </w:tr>
      <w:tr w:rsidR="00A003C8" w:rsidRPr="00243CD3" w14:paraId="5665F600" w14:textId="77777777" w:rsidTr="00803A81">
        <w:tc>
          <w:tcPr>
            <w:tcW w:w="8188" w:type="dxa"/>
            <w:shd w:val="clear" w:color="auto" w:fill="339966"/>
          </w:tcPr>
          <w:p w14:paraId="75648F14" w14:textId="77777777" w:rsidR="00A003C8" w:rsidRPr="006E6CCB" w:rsidRDefault="00A003C8" w:rsidP="00A003C8">
            <w:pPr>
              <w:tabs>
                <w:tab w:val="num" w:pos="540"/>
              </w:tabs>
              <w:rPr>
                <w:rFonts w:ascii="Arial" w:hAnsi="Arial" w:cs="Arial"/>
                <w:b/>
                <w:bCs/>
              </w:rPr>
            </w:pPr>
          </w:p>
          <w:p w14:paraId="2DD1D672" w14:textId="77777777" w:rsidR="00A003C8" w:rsidRPr="006E6CCB" w:rsidRDefault="00A003C8" w:rsidP="00A003C8">
            <w:pPr>
              <w:tabs>
                <w:tab w:val="num" w:pos="540"/>
              </w:tabs>
              <w:rPr>
                <w:rFonts w:ascii="Arial" w:hAnsi="Arial" w:cs="Arial"/>
                <w:b/>
                <w:bCs/>
              </w:rPr>
            </w:pPr>
            <w:r w:rsidRPr="006E6CCB">
              <w:rPr>
                <w:rFonts w:ascii="Arial" w:hAnsi="Arial" w:cs="Arial"/>
                <w:b/>
                <w:bCs/>
              </w:rPr>
              <w:t>Worked examples</w:t>
            </w:r>
          </w:p>
          <w:p w14:paraId="661CA7B5" w14:textId="77777777" w:rsidR="00A003C8" w:rsidRPr="006E6CCB" w:rsidRDefault="00A003C8" w:rsidP="00A003C8">
            <w:pPr>
              <w:rPr>
                <w:rFonts w:ascii="Arial" w:hAnsi="Arial" w:cs="Arial"/>
              </w:rPr>
            </w:pPr>
          </w:p>
        </w:tc>
        <w:tc>
          <w:tcPr>
            <w:tcW w:w="1820" w:type="dxa"/>
            <w:shd w:val="clear" w:color="auto" w:fill="339966"/>
          </w:tcPr>
          <w:p w14:paraId="745AB1DA" w14:textId="77777777" w:rsidR="00A003C8" w:rsidRPr="00243CD3" w:rsidRDefault="00A003C8" w:rsidP="00A003C8">
            <w:pPr>
              <w:rPr>
                <w:rFonts w:ascii="Arial" w:hAnsi="Arial" w:cs="Arial"/>
                <w:color w:val="000000"/>
                <w:lang w:eastAsia="en-GB"/>
              </w:rPr>
            </w:pPr>
          </w:p>
        </w:tc>
      </w:tr>
      <w:tr w:rsidR="00A003C8" w:rsidRPr="00243CD3" w14:paraId="715D2DAA" w14:textId="77777777" w:rsidTr="00803A81">
        <w:tc>
          <w:tcPr>
            <w:tcW w:w="8188" w:type="dxa"/>
            <w:shd w:val="clear" w:color="auto" w:fill="auto"/>
          </w:tcPr>
          <w:p w14:paraId="209B36F1" w14:textId="77777777" w:rsidR="00A003C8" w:rsidRPr="006E6CCB" w:rsidRDefault="00A003C8" w:rsidP="00A003C8">
            <w:pPr>
              <w:rPr>
                <w:rFonts w:ascii="Arial" w:hAnsi="Arial" w:cs="Arial"/>
                <w:color w:val="000000"/>
                <w:lang w:eastAsia="en-GB"/>
              </w:rPr>
            </w:pPr>
          </w:p>
          <w:p w14:paraId="7D978653" w14:textId="63066B7D" w:rsidR="00A003C8" w:rsidRPr="006E6CCB" w:rsidRDefault="00A003C8" w:rsidP="00634C4B">
            <w:pPr>
              <w:numPr>
                <w:ilvl w:val="0"/>
                <w:numId w:val="45"/>
              </w:numPr>
              <w:ind w:left="567" w:hanging="567"/>
              <w:rPr>
                <w:rFonts w:ascii="Arial" w:hAnsi="Arial" w:cs="Arial"/>
                <w:color w:val="000000"/>
                <w:lang w:eastAsia="en-GB"/>
              </w:rPr>
            </w:pPr>
            <w:bookmarkStart w:id="908" w:name="Para149"/>
            <w:bookmarkEnd w:id="908"/>
            <w:r w:rsidRPr="006E6CCB">
              <w:rPr>
                <w:rFonts w:ascii="Arial" w:hAnsi="Arial" w:cs="Arial"/>
                <w:color w:val="000000"/>
                <w:lang w:eastAsia="en-GB"/>
              </w:rPr>
              <w:t xml:space="preserve"> Worked examples </w:t>
            </w:r>
            <w:r w:rsidRPr="006E6CCB">
              <w:rPr>
                <w:rFonts w:ascii="Arial" w:hAnsi="Arial" w:cs="Arial"/>
              </w:rPr>
              <w:t xml:space="preserve">for the annual allowance test in a wide a range of situations are set out in </w:t>
            </w:r>
            <w:del w:id="909" w:author="LGPC Secretariat" w:date="2017-12-06T13:17:00Z">
              <w:r w:rsidRPr="006E6CCB">
                <w:rPr>
                  <w:rFonts w:ascii="Arial" w:hAnsi="Arial" w:cs="Arial"/>
                </w:rPr>
                <w:fldChar w:fldCharType="begin"/>
              </w:r>
              <w:r w:rsidR="00AD688F" w:rsidRPr="006E6CCB">
                <w:rPr>
                  <w:rFonts w:ascii="Arial" w:hAnsi="Arial" w:cs="Arial"/>
                </w:rPr>
                <w:delInstrText>HYPERLINK  \l "Annex3"</w:delInstrText>
              </w:r>
              <w:r w:rsidRPr="006E6CCB">
                <w:rPr>
                  <w:rFonts w:ascii="Arial" w:hAnsi="Arial" w:cs="Arial"/>
                </w:rPr>
                <w:fldChar w:fldCharType="separate"/>
              </w:r>
              <w:r w:rsidRPr="006E6CCB">
                <w:rPr>
                  <w:rStyle w:val="Hyperlink"/>
                  <w:rFonts w:ascii="Arial" w:hAnsi="Arial" w:cs="Arial"/>
                </w:rPr>
                <w:delText>Annex 3</w:delText>
              </w:r>
              <w:r w:rsidRPr="006E6CCB">
                <w:rPr>
                  <w:rFonts w:ascii="Arial" w:hAnsi="Arial" w:cs="Arial"/>
                </w:rPr>
                <w:fldChar w:fldCharType="end"/>
              </w:r>
            </w:del>
            <w:ins w:id="910" w:author="LGPC Secretariat" w:date="2017-12-06T13:17:00Z">
              <w:r w:rsidR="00410F54">
                <w:fldChar w:fldCharType="begin"/>
              </w:r>
              <w:r w:rsidR="00410F54">
                <w:instrText xml:space="preserve"> HYPERLINK \l "Annex3" </w:instrText>
              </w:r>
              <w:r w:rsidR="00410F54">
                <w:fldChar w:fldCharType="separate"/>
              </w:r>
              <w:r w:rsidRPr="006E6CCB">
                <w:rPr>
                  <w:rStyle w:val="Hyperlink"/>
                  <w:rFonts w:ascii="Arial" w:hAnsi="Arial" w:cs="Arial"/>
                </w:rPr>
                <w:t>Annex 3</w:t>
              </w:r>
              <w:r w:rsidR="00410F54">
                <w:rPr>
                  <w:rStyle w:val="Hyperlink"/>
                  <w:rFonts w:ascii="Arial" w:hAnsi="Arial" w:cs="Arial"/>
                </w:rPr>
                <w:fldChar w:fldCharType="end"/>
              </w:r>
            </w:ins>
            <w:r w:rsidRPr="006E6CCB">
              <w:rPr>
                <w:rFonts w:ascii="Arial" w:hAnsi="Arial" w:cs="Arial"/>
              </w:rPr>
              <w:t>.</w:t>
            </w:r>
          </w:p>
          <w:p w14:paraId="390928FF" w14:textId="77777777" w:rsidR="00A003C8" w:rsidRPr="006E6CCB" w:rsidRDefault="00A003C8" w:rsidP="00A003C8">
            <w:pPr>
              <w:rPr>
                <w:rFonts w:ascii="Arial" w:hAnsi="Arial" w:cs="Arial"/>
              </w:rPr>
            </w:pPr>
          </w:p>
        </w:tc>
        <w:tc>
          <w:tcPr>
            <w:tcW w:w="1820" w:type="dxa"/>
            <w:shd w:val="clear" w:color="auto" w:fill="auto"/>
          </w:tcPr>
          <w:p w14:paraId="2F768871" w14:textId="77777777" w:rsidR="00A003C8" w:rsidRPr="00243CD3" w:rsidRDefault="00A003C8" w:rsidP="00A003C8">
            <w:pPr>
              <w:rPr>
                <w:rFonts w:ascii="Arial" w:hAnsi="Arial" w:cs="Arial"/>
                <w:color w:val="000000"/>
                <w:lang w:eastAsia="en-GB"/>
              </w:rPr>
            </w:pPr>
          </w:p>
        </w:tc>
      </w:tr>
      <w:tr w:rsidR="00A003C8" w:rsidRPr="00243CD3" w14:paraId="39A0BB4F" w14:textId="77777777" w:rsidTr="00803A81">
        <w:tc>
          <w:tcPr>
            <w:tcW w:w="8188" w:type="dxa"/>
            <w:shd w:val="clear" w:color="auto" w:fill="339966"/>
          </w:tcPr>
          <w:p w14:paraId="1EADD210" w14:textId="77777777" w:rsidR="00A003C8" w:rsidRPr="00243CD3" w:rsidRDefault="00A003C8" w:rsidP="00A003C8">
            <w:pPr>
              <w:rPr>
                <w:rFonts w:ascii="Arial" w:hAnsi="Arial" w:cs="Arial"/>
                <w:b/>
                <w:color w:val="000000"/>
                <w:lang w:eastAsia="en-GB"/>
              </w:rPr>
            </w:pPr>
          </w:p>
          <w:p w14:paraId="0D607AAB" w14:textId="77777777" w:rsidR="00A003C8" w:rsidRPr="00243CD3" w:rsidRDefault="00A003C8" w:rsidP="00A003C8">
            <w:pPr>
              <w:rPr>
                <w:rFonts w:ascii="Arial" w:hAnsi="Arial" w:cs="Arial"/>
                <w:b/>
                <w:color w:val="000000"/>
                <w:lang w:eastAsia="en-GB"/>
              </w:rPr>
            </w:pPr>
            <w:r w:rsidRPr="00243CD3">
              <w:rPr>
                <w:rFonts w:ascii="Arial" w:hAnsi="Arial" w:cs="Arial"/>
                <w:b/>
                <w:color w:val="000000"/>
                <w:lang w:eastAsia="en-GB"/>
              </w:rPr>
              <w:t>Anti-avoidance</w:t>
            </w:r>
          </w:p>
          <w:p w14:paraId="494EB734" w14:textId="77777777" w:rsidR="00A003C8" w:rsidRPr="00243CD3" w:rsidRDefault="00A003C8" w:rsidP="00A003C8">
            <w:pPr>
              <w:rPr>
                <w:rFonts w:ascii="Arial" w:hAnsi="Arial" w:cs="Arial"/>
                <w:b/>
                <w:color w:val="000000"/>
                <w:lang w:eastAsia="en-GB"/>
              </w:rPr>
            </w:pPr>
          </w:p>
        </w:tc>
        <w:tc>
          <w:tcPr>
            <w:tcW w:w="1820" w:type="dxa"/>
            <w:shd w:val="clear" w:color="auto" w:fill="339966"/>
          </w:tcPr>
          <w:p w14:paraId="6BD731DC" w14:textId="77777777" w:rsidR="00A003C8" w:rsidRPr="00243CD3" w:rsidRDefault="00A003C8" w:rsidP="00A003C8">
            <w:pPr>
              <w:rPr>
                <w:rFonts w:ascii="Arial" w:hAnsi="Arial" w:cs="Arial"/>
                <w:color w:val="000000"/>
                <w:lang w:eastAsia="en-GB"/>
              </w:rPr>
            </w:pPr>
          </w:p>
        </w:tc>
      </w:tr>
      <w:tr w:rsidR="00A003C8" w:rsidRPr="00243CD3" w14:paraId="766AF927" w14:textId="77777777" w:rsidTr="00803A81">
        <w:tc>
          <w:tcPr>
            <w:tcW w:w="8188" w:type="dxa"/>
            <w:shd w:val="clear" w:color="auto" w:fill="auto"/>
          </w:tcPr>
          <w:p w14:paraId="663E9F3D" w14:textId="77777777" w:rsidR="00A003C8" w:rsidRPr="00243CD3" w:rsidRDefault="00A003C8" w:rsidP="00A003C8">
            <w:pPr>
              <w:rPr>
                <w:rFonts w:ascii="Arial" w:hAnsi="Arial" w:cs="Arial"/>
                <w:color w:val="000000"/>
                <w:lang w:eastAsia="en-GB"/>
              </w:rPr>
            </w:pPr>
          </w:p>
          <w:p w14:paraId="0B6FC353" w14:textId="77777777" w:rsidR="00A003C8" w:rsidRPr="00243CD3" w:rsidRDefault="00A003C8" w:rsidP="00634C4B">
            <w:pPr>
              <w:numPr>
                <w:ilvl w:val="0"/>
                <w:numId w:val="45"/>
              </w:numPr>
              <w:ind w:left="567" w:hanging="567"/>
              <w:rPr>
                <w:rFonts w:ascii="Arial" w:hAnsi="Arial" w:cs="Arial"/>
                <w:color w:val="000000"/>
                <w:lang w:eastAsia="en-GB"/>
              </w:rPr>
            </w:pPr>
            <w:bookmarkStart w:id="911" w:name="Para150"/>
            <w:bookmarkEnd w:id="911"/>
            <w:r w:rsidRPr="00243CD3">
              <w:rPr>
                <w:rFonts w:ascii="Arial" w:hAnsi="Arial" w:cs="Arial"/>
              </w:rPr>
              <w:t xml:space="preserve"> Employers and Scheme members need to be aware that there are special anti-avoidance provisions. These are designed to cover any Scheme member who, in a </w:t>
            </w:r>
            <w:r w:rsidRPr="00243CD3">
              <w:rPr>
                <w:rFonts w:ascii="Arial" w:hAnsi="Arial" w:cs="Arial"/>
                <w:color w:val="993366"/>
              </w:rPr>
              <w:t>Pension Input Period</w:t>
            </w:r>
            <w:r w:rsidRPr="00243CD3">
              <w:rPr>
                <w:rFonts w:ascii="Arial" w:hAnsi="Arial" w:cs="Arial"/>
              </w:rPr>
              <w:t xml:space="preserve">, enters into a measure that is designed to increase the annual rate of pension under the </w:t>
            </w:r>
            <w:r w:rsidRPr="00243CD3">
              <w:rPr>
                <w:rFonts w:ascii="Arial" w:hAnsi="Arial" w:cs="Arial"/>
                <w:color w:val="993366"/>
              </w:rPr>
              <w:t>arrangement</w:t>
            </w:r>
            <w:r w:rsidRPr="00243CD3">
              <w:rPr>
                <w:rFonts w:ascii="Arial" w:hAnsi="Arial" w:cs="Arial"/>
              </w:rPr>
              <w:t xml:space="preserve"> at a time after the member has become entitled to the Scheme pension, but with the intention of seeking to avoid or reduce his / her liability to the annual allowance tax charge. This is called an “avoidance-inspired post-entitlement enhancement”. For example, if a member retiring in one </w:t>
            </w:r>
            <w:r w:rsidRPr="00243CD3">
              <w:rPr>
                <w:rFonts w:ascii="Arial" w:hAnsi="Arial" w:cs="Arial"/>
                <w:color w:val="993366"/>
              </w:rPr>
              <w:t>Pension Input Period</w:t>
            </w:r>
            <w:r w:rsidRPr="00243CD3">
              <w:rPr>
                <w:rFonts w:ascii="Arial" w:hAnsi="Arial" w:cs="Arial"/>
              </w:rPr>
              <w:t xml:space="preserve"> agrees </w:t>
            </w:r>
            <w:r w:rsidRPr="00243CD3">
              <w:rPr>
                <w:rFonts w:ascii="Arial" w:hAnsi="Arial" w:cs="Arial"/>
              </w:rPr>
              <w:lastRenderedPageBreak/>
              <w:t xml:space="preserve">with the employer to delay payment of a pensionable bonus payment until the next </w:t>
            </w:r>
            <w:r w:rsidRPr="00243CD3">
              <w:rPr>
                <w:rFonts w:ascii="Arial" w:hAnsi="Arial" w:cs="Arial"/>
                <w:color w:val="993366"/>
              </w:rPr>
              <w:t>Pension Input Period</w:t>
            </w:r>
            <w:r w:rsidRPr="00243CD3">
              <w:rPr>
                <w:rFonts w:ascii="Arial" w:hAnsi="Arial" w:cs="Arial"/>
              </w:rPr>
              <w:t xml:space="preserve"> this would be an “avoidance-inspired post-entitlement enhancement” if its main purpose, or one of the main purposes, was to avoid or reduce a liability to the annual allowance tax charge. If that were the case, the </w:t>
            </w:r>
            <w:r w:rsidRPr="00243CD3">
              <w:rPr>
                <w:rFonts w:ascii="Arial" w:hAnsi="Arial" w:cs="Arial"/>
                <w:color w:val="993366"/>
              </w:rPr>
              <w:t>Pension Input Amount</w:t>
            </w:r>
            <w:r w:rsidRPr="00243CD3">
              <w:rPr>
                <w:rFonts w:ascii="Arial" w:hAnsi="Arial" w:cs="Arial"/>
              </w:rPr>
              <w:t xml:space="preserve"> for the </w:t>
            </w:r>
            <w:r w:rsidRPr="00243CD3">
              <w:rPr>
                <w:rFonts w:ascii="Arial" w:hAnsi="Arial" w:cs="Arial"/>
                <w:color w:val="993366"/>
              </w:rPr>
              <w:t>Pension Input Period</w:t>
            </w:r>
            <w:r w:rsidRPr="00243CD3">
              <w:rPr>
                <w:rFonts w:ascii="Arial" w:hAnsi="Arial" w:cs="Arial"/>
              </w:rPr>
              <w:t xml:space="preserve"> in which the avoidance inspired measure was entered into (and for all subsequent </w:t>
            </w:r>
            <w:r w:rsidRPr="00243CD3">
              <w:rPr>
                <w:rFonts w:ascii="Arial" w:hAnsi="Arial" w:cs="Arial"/>
                <w:color w:val="993366"/>
              </w:rPr>
              <w:t>Pension Input Periods</w:t>
            </w:r>
            <w:r w:rsidRPr="00243CD3">
              <w:rPr>
                <w:rFonts w:ascii="Arial" w:hAnsi="Arial" w:cs="Arial"/>
              </w:rPr>
              <w:t>) would be calculated, not in the normal way, but as follows:</w:t>
            </w:r>
          </w:p>
          <w:p w14:paraId="59A50AA9" w14:textId="77777777" w:rsidR="00A003C8" w:rsidRPr="00243CD3" w:rsidRDefault="00A003C8" w:rsidP="00A003C8">
            <w:pPr>
              <w:rPr>
                <w:rFonts w:ascii="Arial" w:hAnsi="Arial" w:cs="Arial"/>
              </w:rPr>
            </w:pPr>
          </w:p>
          <w:p w14:paraId="2B96E87C" w14:textId="77777777" w:rsidR="00DC4EAE" w:rsidRDefault="00A003C8" w:rsidP="00634C4B">
            <w:pPr>
              <w:numPr>
                <w:ilvl w:val="0"/>
                <w:numId w:val="84"/>
              </w:numPr>
              <w:ind w:left="1134" w:hanging="283"/>
              <w:rPr>
                <w:rFonts w:ascii="Arial" w:hAnsi="Arial" w:cs="Arial"/>
                <w:color w:val="000000"/>
                <w:lang w:eastAsia="en-GB"/>
              </w:rPr>
            </w:pPr>
            <w:r w:rsidRPr="00243CD3">
              <w:rPr>
                <w:rFonts w:ascii="Arial" w:hAnsi="Arial" w:cs="Arial"/>
              </w:rPr>
              <w:t xml:space="preserve">the </w:t>
            </w:r>
            <w:r w:rsidRPr="00243CD3">
              <w:rPr>
                <w:rFonts w:ascii="Arial" w:hAnsi="Arial" w:cs="Arial"/>
                <w:color w:val="993366"/>
              </w:rPr>
              <w:t>Opening Value</w:t>
            </w:r>
            <w:r w:rsidRPr="00243CD3">
              <w:rPr>
                <w:rFonts w:ascii="Arial" w:hAnsi="Arial" w:cs="Arial"/>
              </w:rPr>
              <w:t xml:space="preserve"> is to be calculated as being "such amount as, applying normal actuarial practice, is the expected cost of giving effect to the individual's rights under the </w:t>
            </w:r>
            <w:r w:rsidRPr="00243CD3">
              <w:rPr>
                <w:rFonts w:ascii="Arial" w:hAnsi="Arial" w:cs="Arial"/>
                <w:color w:val="993366"/>
              </w:rPr>
              <w:t>arrangement</w:t>
            </w:r>
            <w:r w:rsidRPr="00243CD3">
              <w:rPr>
                <w:rFonts w:ascii="Arial" w:hAnsi="Arial" w:cs="Arial"/>
              </w:rPr>
              <w:t xml:space="preserve"> at the end of the</w:t>
            </w:r>
            <w:r w:rsidRPr="00243CD3">
              <w:rPr>
                <w:rFonts w:ascii="Arial" w:hAnsi="Arial" w:cs="Arial"/>
                <w:color w:val="993366"/>
                <w:lang w:eastAsia="en-GB"/>
              </w:rPr>
              <w:t xml:space="preserve"> Pension Input Period</w:t>
            </w:r>
            <w:r w:rsidRPr="00243CD3">
              <w:rPr>
                <w:rFonts w:ascii="Arial" w:hAnsi="Arial" w:cs="Arial"/>
              </w:rPr>
              <w:t xml:space="preserve"> immediately preceding</w:t>
            </w:r>
            <w:r>
              <w:rPr>
                <w:rFonts w:ascii="Arial" w:hAnsi="Arial" w:cs="Arial"/>
              </w:rPr>
              <w:t xml:space="preserve"> the current</w:t>
            </w:r>
            <w:r w:rsidRPr="00243CD3">
              <w:rPr>
                <w:rFonts w:ascii="Arial" w:hAnsi="Arial" w:cs="Arial"/>
              </w:rPr>
              <w:t xml:space="preserve"> </w:t>
            </w:r>
            <w:r w:rsidRPr="00243CD3">
              <w:rPr>
                <w:rFonts w:ascii="Arial" w:hAnsi="Arial" w:cs="Arial"/>
                <w:color w:val="993366"/>
              </w:rPr>
              <w:t>Pension Input Period</w:t>
            </w:r>
            <w:r w:rsidRPr="00243CD3">
              <w:rPr>
                <w:rFonts w:ascii="Arial" w:hAnsi="Arial" w:cs="Arial"/>
              </w:rPr>
              <w:t xml:space="preserve"> (or is nil if the </w:t>
            </w:r>
            <w:r w:rsidRPr="00243CD3">
              <w:rPr>
                <w:rFonts w:ascii="Arial" w:hAnsi="Arial" w:cs="Arial"/>
                <w:color w:val="993366"/>
              </w:rPr>
              <w:t>Pension Input Period</w:t>
            </w:r>
            <w:r w:rsidRPr="00243CD3">
              <w:rPr>
                <w:rFonts w:ascii="Arial" w:hAnsi="Arial" w:cs="Arial"/>
              </w:rPr>
              <w:t xml:space="preserve"> is the first </w:t>
            </w:r>
            <w:r w:rsidRPr="00243CD3">
              <w:rPr>
                <w:rFonts w:ascii="Arial" w:hAnsi="Arial" w:cs="Arial"/>
                <w:color w:val="993366"/>
              </w:rPr>
              <w:t>Pension Input Period</w:t>
            </w:r>
            <w:r w:rsidRPr="00243CD3">
              <w:rPr>
                <w:rFonts w:ascii="Arial" w:hAnsi="Arial" w:cs="Arial"/>
              </w:rPr>
              <w:t xml:space="preserve"> of the </w:t>
            </w:r>
            <w:r w:rsidRPr="00243CD3">
              <w:rPr>
                <w:rFonts w:ascii="Arial" w:hAnsi="Arial" w:cs="Arial"/>
                <w:color w:val="993366"/>
              </w:rPr>
              <w:t>arrangement</w:t>
            </w:r>
            <w:r w:rsidRPr="00243CD3">
              <w:rPr>
                <w:rFonts w:ascii="Arial" w:hAnsi="Arial" w:cs="Arial"/>
              </w:rPr>
              <w:t xml:space="preserve">)" and     </w:t>
            </w:r>
          </w:p>
          <w:p w14:paraId="5761B6E3" w14:textId="77777777" w:rsidR="00DC4EAE" w:rsidRDefault="00DC4EAE" w:rsidP="00DC4EAE">
            <w:pPr>
              <w:ind w:left="1134"/>
              <w:rPr>
                <w:rFonts w:ascii="Arial" w:hAnsi="Arial" w:cs="Arial"/>
                <w:color w:val="000000"/>
                <w:lang w:eastAsia="en-GB"/>
              </w:rPr>
            </w:pPr>
          </w:p>
          <w:p w14:paraId="5AB1F423" w14:textId="77777777" w:rsidR="00A003C8" w:rsidRPr="00DC4EAE" w:rsidRDefault="00A003C8" w:rsidP="00634C4B">
            <w:pPr>
              <w:numPr>
                <w:ilvl w:val="0"/>
                <w:numId w:val="84"/>
              </w:numPr>
              <w:ind w:left="1134" w:hanging="283"/>
              <w:rPr>
                <w:rFonts w:ascii="Arial" w:hAnsi="Arial" w:cs="Arial"/>
                <w:color w:val="000000"/>
                <w:lang w:eastAsia="en-GB"/>
              </w:rPr>
            </w:pPr>
            <w:r w:rsidRPr="00DC4EAE">
              <w:rPr>
                <w:rFonts w:ascii="Arial" w:hAnsi="Arial" w:cs="Arial"/>
                <w:color w:val="000000"/>
                <w:lang w:eastAsia="en-GB"/>
              </w:rPr>
              <w:t xml:space="preserve">the </w:t>
            </w:r>
            <w:r w:rsidRPr="00DC4EAE">
              <w:rPr>
                <w:rFonts w:ascii="Arial" w:hAnsi="Arial" w:cs="Arial"/>
                <w:color w:val="993366"/>
                <w:lang w:eastAsia="en-GB"/>
              </w:rPr>
              <w:t>Closing Value</w:t>
            </w:r>
            <w:r w:rsidRPr="00DC4EAE">
              <w:rPr>
                <w:rFonts w:ascii="Arial" w:hAnsi="Arial" w:cs="Arial"/>
                <w:color w:val="000000"/>
                <w:lang w:eastAsia="en-GB"/>
              </w:rPr>
              <w:t xml:space="preserve"> is to be calculated as being "such amount as, applying normal actuarial practice, is the expected cost of giving effect to the individual's rights under the </w:t>
            </w:r>
            <w:r w:rsidRPr="00DC4EAE">
              <w:rPr>
                <w:rFonts w:ascii="Arial" w:hAnsi="Arial" w:cs="Arial"/>
                <w:color w:val="993366"/>
                <w:lang w:eastAsia="en-GB"/>
              </w:rPr>
              <w:t>arrangement</w:t>
            </w:r>
            <w:r w:rsidRPr="00DC4EAE">
              <w:rPr>
                <w:rFonts w:ascii="Arial" w:hAnsi="Arial" w:cs="Arial"/>
                <w:color w:val="000000"/>
                <w:lang w:eastAsia="en-GB"/>
              </w:rPr>
              <w:t xml:space="preserve"> at the end of the </w:t>
            </w:r>
            <w:r w:rsidRPr="00DC4EAE">
              <w:rPr>
                <w:rFonts w:ascii="Arial" w:hAnsi="Arial" w:cs="Arial"/>
                <w:color w:val="993366"/>
                <w:lang w:eastAsia="en-GB"/>
              </w:rPr>
              <w:t>Pension Input Period</w:t>
            </w:r>
            <w:r w:rsidRPr="00DC4EAE">
              <w:rPr>
                <w:rFonts w:ascii="Arial" w:hAnsi="Arial" w:cs="Arial"/>
                <w:color w:val="000000"/>
                <w:lang w:eastAsia="en-GB"/>
              </w:rPr>
              <w:t>."</w:t>
            </w:r>
          </w:p>
          <w:p w14:paraId="77EFBC1A" w14:textId="77777777" w:rsidR="00A003C8" w:rsidRPr="00243CD3" w:rsidRDefault="00A003C8" w:rsidP="00A003C8">
            <w:pPr>
              <w:rPr>
                <w:rFonts w:ascii="Arial" w:hAnsi="Arial" w:cs="Arial"/>
                <w:color w:val="000000"/>
                <w:lang w:eastAsia="en-GB"/>
              </w:rPr>
            </w:pPr>
          </w:p>
        </w:tc>
        <w:tc>
          <w:tcPr>
            <w:tcW w:w="1820" w:type="dxa"/>
            <w:shd w:val="clear" w:color="auto" w:fill="auto"/>
          </w:tcPr>
          <w:p w14:paraId="43102609" w14:textId="77777777" w:rsidR="00A003C8" w:rsidRPr="00243CD3" w:rsidRDefault="00A003C8" w:rsidP="00A003C8">
            <w:pPr>
              <w:rPr>
                <w:rFonts w:ascii="Arial" w:hAnsi="Arial" w:cs="Arial"/>
                <w:color w:val="000000"/>
                <w:lang w:eastAsia="en-GB"/>
              </w:rPr>
            </w:pPr>
          </w:p>
          <w:p w14:paraId="5D8FF305" w14:textId="77777777" w:rsidR="00A003C8" w:rsidRPr="00B40EF0" w:rsidRDefault="00A003C8" w:rsidP="00A003C8">
            <w:pPr>
              <w:rPr>
                <w:rFonts w:ascii="Arial" w:hAnsi="Arial" w:cs="Arial"/>
                <w:color w:val="000000"/>
                <w:sz w:val="20"/>
                <w:szCs w:val="20"/>
                <w:lang w:eastAsia="en-GB"/>
              </w:rPr>
            </w:pPr>
            <w:r w:rsidRPr="00B40EF0">
              <w:rPr>
                <w:rFonts w:ascii="Arial" w:hAnsi="Arial" w:cs="Arial"/>
                <w:color w:val="000000"/>
                <w:sz w:val="20"/>
                <w:szCs w:val="20"/>
                <w:lang w:eastAsia="en-GB"/>
              </w:rPr>
              <w:t>[s236A]</w:t>
            </w:r>
          </w:p>
        </w:tc>
      </w:tr>
      <w:tr w:rsidR="00B40EF0" w:rsidRPr="00243CD3" w14:paraId="5CB2DEF2" w14:textId="77777777" w:rsidTr="00803A81">
        <w:tc>
          <w:tcPr>
            <w:tcW w:w="8188" w:type="dxa"/>
            <w:shd w:val="clear" w:color="auto" w:fill="auto"/>
          </w:tcPr>
          <w:p w14:paraId="00E5546B" w14:textId="47CE7412" w:rsidR="00B40EF0" w:rsidRDefault="00B40EF0" w:rsidP="00634C4B">
            <w:pPr>
              <w:numPr>
                <w:ilvl w:val="0"/>
                <w:numId w:val="45"/>
              </w:numPr>
              <w:ind w:left="567" w:hanging="567"/>
              <w:rPr>
                <w:rFonts w:ascii="Arial" w:hAnsi="Arial" w:cs="Arial"/>
                <w:color w:val="000000"/>
                <w:lang w:eastAsia="en-GB"/>
              </w:rPr>
            </w:pPr>
            <w:bookmarkStart w:id="912" w:name="Para151"/>
            <w:bookmarkEnd w:id="912"/>
            <w:r>
              <w:rPr>
                <w:rFonts w:ascii="Arial" w:hAnsi="Arial" w:cs="Arial"/>
                <w:color w:val="000000"/>
                <w:lang w:eastAsia="en-GB"/>
              </w:rPr>
              <w:lastRenderedPageBreak/>
              <w:t xml:space="preserve">There are also </w:t>
            </w:r>
            <w:r w:rsidRPr="00B40EF0">
              <w:rPr>
                <w:rFonts w:ascii="Arial" w:hAnsi="Arial" w:cs="Arial"/>
                <w:color w:val="000000"/>
                <w:lang w:eastAsia="en-GB"/>
              </w:rPr>
              <w:t xml:space="preserve">anti-avoidance rules to prevent arrangements being entered into to reduce an individual’s ‘adjusted income’ or ‘threshold income’ in order </w:t>
            </w:r>
            <w:r w:rsidRPr="006E6CCB">
              <w:rPr>
                <w:rFonts w:ascii="Arial" w:hAnsi="Arial" w:cs="Arial"/>
                <w:color w:val="000000"/>
                <w:lang w:eastAsia="en-GB"/>
              </w:rPr>
              <w:t xml:space="preserve">to avoid or reduce the effects of the annual allowance taper, where the reduction in income will be redressed in a later tax year (see </w:t>
            </w:r>
            <w:hyperlink w:anchor="Para132" w:history="1">
              <w:r w:rsidRPr="006E6CCB">
                <w:rPr>
                  <w:rStyle w:val="Hyperlink"/>
                  <w:rFonts w:ascii="Arial" w:hAnsi="Arial" w:cs="Arial"/>
                  <w:lang w:eastAsia="en-GB"/>
                </w:rPr>
                <w:t>paragraph 132</w:t>
              </w:r>
            </w:hyperlink>
            <w:r w:rsidRPr="006E6CCB">
              <w:rPr>
                <w:rFonts w:ascii="Arial" w:hAnsi="Arial" w:cs="Arial"/>
                <w:color w:val="000000"/>
                <w:lang w:eastAsia="en-GB"/>
              </w:rPr>
              <w:t xml:space="preserve"> for further</w:t>
            </w:r>
            <w:r>
              <w:rPr>
                <w:rFonts w:ascii="Arial" w:hAnsi="Arial" w:cs="Arial"/>
                <w:color w:val="000000"/>
                <w:lang w:eastAsia="en-GB"/>
              </w:rPr>
              <w:t xml:space="preserve"> information)</w:t>
            </w:r>
            <w:r w:rsidRPr="00B40EF0">
              <w:rPr>
                <w:rFonts w:ascii="Arial" w:hAnsi="Arial" w:cs="Arial"/>
                <w:color w:val="000000"/>
                <w:lang w:eastAsia="en-GB"/>
              </w:rPr>
              <w:t>.</w:t>
            </w:r>
          </w:p>
          <w:p w14:paraId="78E43B19" w14:textId="77777777" w:rsidR="00B40EF0" w:rsidRPr="00243CD3" w:rsidRDefault="00B40EF0" w:rsidP="00B40EF0">
            <w:pPr>
              <w:ind w:left="567"/>
              <w:rPr>
                <w:rFonts w:ascii="Arial" w:hAnsi="Arial" w:cs="Arial"/>
                <w:color w:val="000000"/>
                <w:lang w:eastAsia="en-GB"/>
              </w:rPr>
            </w:pPr>
          </w:p>
        </w:tc>
        <w:tc>
          <w:tcPr>
            <w:tcW w:w="1820" w:type="dxa"/>
            <w:shd w:val="clear" w:color="auto" w:fill="auto"/>
          </w:tcPr>
          <w:p w14:paraId="66BC310E" w14:textId="77777777" w:rsidR="00B40EF0" w:rsidRPr="00B40EF0" w:rsidRDefault="00B40EF0" w:rsidP="00A003C8">
            <w:pPr>
              <w:rPr>
                <w:rFonts w:ascii="Arial" w:hAnsi="Arial" w:cs="Arial"/>
                <w:color w:val="000000"/>
                <w:sz w:val="20"/>
                <w:szCs w:val="20"/>
                <w:lang w:eastAsia="en-GB"/>
              </w:rPr>
            </w:pPr>
            <w:r w:rsidRPr="00B40EF0">
              <w:rPr>
                <w:rFonts w:ascii="Arial" w:hAnsi="Arial" w:cs="Arial"/>
                <w:color w:val="000000"/>
                <w:sz w:val="20"/>
                <w:szCs w:val="20"/>
                <w:lang w:eastAsia="en-GB"/>
              </w:rPr>
              <w:t>[s228ZB]</w:t>
            </w:r>
          </w:p>
        </w:tc>
      </w:tr>
      <w:tr w:rsidR="00A003C8" w:rsidRPr="00243CD3" w14:paraId="293FE2C2" w14:textId="77777777" w:rsidTr="00803A81">
        <w:tc>
          <w:tcPr>
            <w:tcW w:w="8188" w:type="dxa"/>
            <w:shd w:val="clear" w:color="auto" w:fill="339966"/>
          </w:tcPr>
          <w:p w14:paraId="551FC33A" w14:textId="77777777" w:rsidR="00A003C8" w:rsidRPr="00243CD3" w:rsidRDefault="00A003C8" w:rsidP="00A003C8">
            <w:pPr>
              <w:rPr>
                <w:rFonts w:ascii="Arial" w:hAnsi="Arial" w:cs="Arial"/>
                <w:b/>
                <w:bCs/>
                <w:color w:val="000000"/>
                <w:lang w:eastAsia="en-GB"/>
              </w:rPr>
            </w:pPr>
          </w:p>
          <w:p w14:paraId="3E9175B1" w14:textId="77777777" w:rsidR="00A003C8" w:rsidRPr="00243CD3" w:rsidRDefault="00A003C8" w:rsidP="00A003C8">
            <w:pPr>
              <w:rPr>
                <w:rFonts w:ascii="Arial" w:hAnsi="Arial" w:cs="Arial"/>
                <w:b/>
                <w:bCs/>
                <w:color w:val="000000"/>
                <w:lang w:eastAsia="en-GB"/>
              </w:rPr>
            </w:pPr>
            <w:r w:rsidRPr="00243CD3">
              <w:rPr>
                <w:rFonts w:ascii="Arial" w:hAnsi="Arial" w:cs="Arial"/>
                <w:b/>
                <w:bCs/>
                <w:color w:val="000000"/>
                <w:lang w:eastAsia="en-GB"/>
              </w:rPr>
              <w:t>Employing authority duties – provision of information to the administering authority</w:t>
            </w:r>
            <w:r w:rsidRPr="00243CD3">
              <w:rPr>
                <w:rStyle w:val="FootnoteReference"/>
                <w:rFonts w:ascii="Arial" w:hAnsi="Arial" w:cs="Arial"/>
                <w:b/>
                <w:bCs/>
                <w:color w:val="000000"/>
                <w:lang w:eastAsia="en-GB"/>
              </w:rPr>
              <w:footnoteReference w:id="122"/>
            </w:r>
          </w:p>
          <w:p w14:paraId="6D5CD72C" w14:textId="77777777" w:rsidR="00A003C8" w:rsidRPr="00243CD3" w:rsidRDefault="00A003C8" w:rsidP="00A003C8">
            <w:pPr>
              <w:rPr>
                <w:rFonts w:ascii="Arial" w:hAnsi="Arial" w:cs="Arial"/>
                <w:color w:val="000000"/>
                <w:lang w:eastAsia="en-GB"/>
              </w:rPr>
            </w:pPr>
          </w:p>
        </w:tc>
        <w:tc>
          <w:tcPr>
            <w:tcW w:w="1820" w:type="dxa"/>
            <w:shd w:val="clear" w:color="auto" w:fill="339966"/>
          </w:tcPr>
          <w:p w14:paraId="1DB7A4F4" w14:textId="77777777" w:rsidR="00A003C8" w:rsidRPr="00243CD3" w:rsidRDefault="00A003C8" w:rsidP="00A003C8">
            <w:pPr>
              <w:rPr>
                <w:rFonts w:ascii="Arial" w:hAnsi="Arial" w:cs="Arial"/>
                <w:color w:val="000000"/>
                <w:lang w:eastAsia="en-GB"/>
              </w:rPr>
            </w:pPr>
          </w:p>
        </w:tc>
      </w:tr>
      <w:tr w:rsidR="00A003C8" w:rsidRPr="00243CD3" w14:paraId="2C5216E9" w14:textId="77777777" w:rsidTr="00803A81">
        <w:tc>
          <w:tcPr>
            <w:tcW w:w="8188" w:type="dxa"/>
            <w:shd w:val="clear" w:color="auto" w:fill="auto"/>
          </w:tcPr>
          <w:p w14:paraId="12EAF636" w14:textId="77777777" w:rsidR="00A003C8" w:rsidRPr="00243CD3" w:rsidRDefault="00A003C8" w:rsidP="00A003C8">
            <w:pPr>
              <w:rPr>
                <w:rFonts w:ascii="Arial" w:hAnsi="Arial" w:cs="Arial"/>
                <w:color w:val="000000"/>
                <w:lang w:eastAsia="en-GB"/>
              </w:rPr>
            </w:pPr>
            <w:r w:rsidRPr="00243CD3">
              <w:rPr>
                <w:rFonts w:ascii="Arial" w:hAnsi="Arial" w:cs="Arial"/>
                <w:color w:val="000000"/>
                <w:lang w:eastAsia="en-GB"/>
              </w:rPr>
              <w:t xml:space="preserve"> </w:t>
            </w:r>
          </w:p>
          <w:p w14:paraId="5AF41EE7" w14:textId="16605542" w:rsidR="00A003C8" w:rsidRPr="00243CD3" w:rsidRDefault="00A003C8" w:rsidP="00634C4B">
            <w:pPr>
              <w:numPr>
                <w:ilvl w:val="0"/>
                <w:numId w:val="45"/>
              </w:numPr>
              <w:ind w:left="567" w:hanging="567"/>
              <w:rPr>
                <w:rFonts w:ascii="Arial" w:hAnsi="Arial" w:cs="Arial"/>
                <w:color w:val="000000"/>
                <w:lang w:eastAsia="en-GB"/>
              </w:rPr>
            </w:pPr>
            <w:bookmarkStart w:id="913" w:name="Para152"/>
            <w:bookmarkEnd w:id="913"/>
            <w:r w:rsidRPr="00243CD3">
              <w:rPr>
                <w:rFonts w:ascii="Arial" w:hAnsi="Arial" w:cs="Arial"/>
                <w:color w:val="000000"/>
                <w:lang w:eastAsia="en-GB"/>
              </w:rPr>
              <w:t xml:space="preserve">To enable administering authorities to provide Scheme members with details of their </w:t>
            </w:r>
            <w:r w:rsidRPr="00243CD3">
              <w:rPr>
                <w:rFonts w:ascii="Arial" w:hAnsi="Arial" w:cs="Arial"/>
                <w:color w:val="993366"/>
                <w:lang w:eastAsia="en-GB"/>
              </w:rPr>
              <w:t>Pension Input Amount</w:t>
            </w:r>
            <w:r w:rsidRPr="00243CD3">
              <w:rPr>
                <w:rFonts w:ascii="Arial" w:hAnsi="Arial" w:cs="Arial"/>
                <w:color w:val="000000"/>
                <w:lang w:eastAsia="en-GB"/>
              </w:rPr>
              <w:t xml:space="preserve"> employers must, in respect of any employee who has been an active member of the Scheme for all or part of the </w:t>
            </w:r>
            <w:r w:rsidRPr="00243CD3">
              <w:rPr>
                <w:rFonts w:ascii="Arial" w:hAnsi="Arial" w:cs="Arial"/>
                <w:color w:val="993366"/>
                <w:lang w:eastAsia="en-GB"/>
              </w:rPr>
              <w:t>Pension Input Period</w:t>
            </w:r>
            <w:r w:rsidRPr="00243CD3">
              <w:rPr>
                <w:rFonts w:ascii="Arial" w:hAnsi="Arial" w:cs="Arial"/>
                <w:color w:val="000000"/>
                <w:lang w:eastAsia="en-GB"/>
              </w:rPr>
              <w:t xml:space="preserve">, provide relevant information to the administering authority </w:t>
            </w:r>
            <w:r>
              <w:rPr>
                <w:rFonts w:ascii="Arial" w:hAnsi="Arial" w:cs="Arial"/>
                <w:color w:val="000000"/>
                <w:lang w:eastAsia="en-GB"/>
              </w:rPr>
              <w:t xml:space="preserve">to enable the administering authority to calculate the value of a member’s benefits </w:t>
            </w:r>
            <w:r w:rsidRPr="006E6CCB">
              <w:rPr>
                <w:rFonts w:ascii="Arial" w:hAnsi="Arial" w:cs="Arial"/>
                <w:color w:val="000000"/>
                <w:lang w:eastAsia="en-GB"/>
              </w:rPr>
              <w:t xml:space="preserve">at the end of the </w:t>
            </w:r>
            <w:r w:rsidRPr="00B46F29">
              <w:rPr>
                <w:rFonts w:ascii="Arial" w:hAnsi="Arial" w:cs="Arial"/>
                <w:color w:val="993366"/>
                <w:lang w:eastAsia="en-GB"/>
              </w:rPr>
              <w:t>Pension Input Period</w:t>
            </w:r>
            <w:r w:rsidRPr="006E6CCB">
              <w:rPr>
                <w:rFonts w:ascii="Arial" w:hAnsi="Arial" w:cs="Arial"/>
                <w:color w:val="000000"/>
                <w:lang w:eastAsia="en-GB"/>
              </w:rPr>
              <w:t>. Employers must provide the information by 6 July following the end of the tax year</w:t>
            </w:r>
            <w:r w:rsidRPr="006E6CCB">
              <w:rPr>
                <w:rStyle w:val="FootnoteReference"/>
                <w:rFonts w:ascii="Arial" w:hAnsi="Arial" w:cs="Arial"/>
                <w:color w:val="000000"/>
                <w:lang w:eastAsia="en-GB"/>
              </w:rPr>
              <w:footnoteReference w:id="123"/>
            </w:r>
            <w:r w:rsidRPr="006E6CCB">
              <w:rPr>
                <w:rFonts w:ascii="Arial" w:hAnsi="Arial" w:cs="Arial"/>
                <w:color w:val="000000"/>
                <w:lang w:eastAsia="en-GB"/>
              </w:rPr>
              <w:t xml:space="preserve"> (but see </w:t>
            </w:r>
            <w:hyperlink w:anchor="Para202" w:history="1">
              <w:r w:rsidRPr="006E6CCB">
                <w:rPr>
                  <w:rStyle w:val="Hyperlink"/>
                  <w:rFonts w:ascii="Arial" w:hAnsi="Arial" w:cs="Arial"/>
                  <w:lang w:eastAsia="en-GB"/>
                </w:rPr>
                <w:t xml:space="preserve">paragraph </w:t>
              </w:r>
              <w:r w:rsidR="00905AD7" w:rsidRPr="006E6CCB">
                <w:rPr>
                  <w:rStyle w:val="Hyperlink"/>
                  <w:rFonts w:ascii="Arial" w:hAnsi="Arial" w:cs="Arial"/>
                  <w:lang w:eastAsia="en-GB"/>
                </w:rPr>
                <w:t>202</w:t>
              </w:r>
            </w:hyperlink>
            <w:r w:rsidRPr="006E6CCB">
              <w:rPr>
                <w:rFonts w:ascii="Arial" w:hAnsi="Arial" w:cs="Arial"/>
                <w:color w:val="000000"/>
                <w:lang w:eastAsia="en-GB"/>
              </w:rPr>
              <w:t xml:space="preserve"> and the </w:t>
            </w:r>
            <w:hyperlink w:anchor="Para163" w:history="1">
              <w:r w:rsidRPr="006E6CCB">
                <w:rPr>
                  <w:rStyle w:val="Hyperlink"/>
                  <w:rFonts w:ascii="Arial" w:hAnsi="Arial" w:cs="Arial"/>
                  <w:lang w:eastAsia="en-GB"/>
                </w:rPr>
                <w:t xml:space="preserve">third bullet point in paragraph </w:t>
              </w:r>
              <w:r w:rsidR="00905AD7" w:rsidRPr="006E6CCB">
                <w:rPr>
                  <w:rStyle w:val="Hyperlink"/>
                  <w:rFonts w:ascii="Arial" w:hAnsi="Arial" w:cs="Arial"/>
                  <w:lang w:eastAsia="en-GB"/>
                </w:rPr>
                <w:t>163</w:t>
              </w:r>
            </w:hyperlink>
            <w:r w:rsidRPr="006E6CCB">
              <w:rPr>
                <w:rFonts w:ascii="Arial" w:hAnsi="Arial" w:cs="Arial"/>
                <w:color w:val="000000"/>
                <w:lang w:eastAsia="en-GB"/>
              </w:rPr>
              <w:t xml:space="preserve"> regarding retirees in the</w:t>
            </w:r>
            <w:r w:rsidRPr="00243CD3">
              <w:rPr>
                <w:rFonts w:ascii="Arial" w:hAnsi="Arial" w:cs="Arial"/>
                <w:color w:val="000000"/>
                <w:lang w:eastAsia="en-GB"/>
              </w:rPr>
              <w:t xml:space="preserve"> </w:t>
            </w:r>
            <w:r w:rsidRPr="00243CD3">
              <w:rPr>
                <w:rFonts w:ascii="Arial" w:hAnsi="Arial" w:cs="Arial"/>
                <w:color w:val="993366"/>
                <w:lang w:eastAsia="en-GB"/>
              </w:rPr>
              <w:t>Pension Input Period</w:t>
            </w:r>
            <w:r w:rsidRPr="00243CD3">
              <w:rPr>
                <w:rFonts w:ascii="Arial" w:hAnsi="Arial" w:cs="Arial"/>
                <w:color w:val="000000"/>
                <w:lang w:eastAsia="en-GB"/>
              </w:rPr>
              <w:t>).</w:t>
            </w:r>
          </w:p>
          <w:p w14:paraId="625260FA" w14:textId="77777777" w:rsidR="00A003C8" w:rsidRPr="00243CD3" w:rsidRDefault="00A003C8" w:rsidP="00A003C8">
            <w:pPr>
              <w:rPr>
                <w:rFonts w:ascii="Arial" w:hAnsi="Arial" w:cs="Arial"/>
                <w:color w:val="000000"/>
                <w:lang w:eastAsia="en-GB"/>
              </w:rPr>
            </w:pPr>
          </w:p>
        </w:tc>
        <w:tc>
          <w:tcPr>
            <w:tcW w:w="1820" w:type="dxa"/>
            <w:shd w:val="clear" w:color="auto" w:fill="auto"/>
          </w:tcPr>
          <w:p w14:paraId="0D5F4797" w14:textId="77777777" w:rsidR="00A003C8" w:rsidRPr="00243CD3" w:rsidRDefault="00A003C8" w:rsidP="00A003C8">
            <w:pPr>
              <w:rPr>
                <w:rFonts w:ascii="Arial" w:hAnsi="Arial" w:cs="Arial"/>
                <w:color w:val="000000"/>
                <w:lang w:eastAsia="en-GB"/>
              </w:rPr>
            </w:pPr>
          </w:p>
          <w:p w14:paraId="1B4A2D7F" w14:textId="77777777" w:rsidR="00A003C8" w:rsidRPr="00243CD3" w:rsidRDefault="00A003C8" w:rsidP="00A003C8">
            <w:pPr>
              <w:rPr>
                <w:rFonts w:ascii="Arial" w:hAnsi="Arial" w:cs="Arial"/>
                <w:color w:val="000000"/>
                <w:lang w:eastAsia="en-GB"/>
              </w:rPr>
            </w:pPr>
          </w:p>
          <w:p w14:paraId="07C0191D" w14:textId="77777777" w:rsidR="00A003C8" w:rsidRPr="000E5B5D" w:rsidRDefault="00A003C8" w:rsidP="00A003C8">
            <w:pPr>
              <w:rPr>
                <w:rFonts w:ascii="Arial" w:hAnsi="Arial" w:cs="Arial"/>
                <w:color w:val="000000"/>
                <w:sz w:val="20"/>
                <w:szCs w:val="20"/>
                <w:lang w:eastAsia="en-GB"/>
              </w:rPr>
            </w:pPr>
          </w:p>
          <w:p w14:paraId="6F9014F2" w14:textId="77777777" w:rsidR="00A003C8" w:rsidRPr="000E5B5D" w:rsidRDefault="00A003C8" w:rsidP="00A003C8">
            <w:pPr>
              <w:rPr>
                <w:rFonts w:ascii="Arial" w:hAnsi="Arial" w:cs="Arial"/>
                <w:color w:val="000000"/>
                <w:sz w:val="20"/>
                <w:szCs w:val="20"/>
                <w:lang w:eastAsia="en-GB"/>
              </w:rPr>
            </w:pPr>
          </w:p>
          <w:p w14:paraId="05807696" w14:textId="77777777" w:rsidR="00A003C8" w:rsidRPr="00243CD3" w:rsidRDefault="00A003C8" w:rsidP="00A003C8">
            <w:pPr>
              <w:rPr>
                <w:rFonts w:ascii="Arial" w:hAnsi="Arial" w:cs="Arial"/>
                <w:color w:val="000000"/>
                <w:lang w:eastAsia="en-GB"/>
              </w:rPr>
            </w:pPr>
            <w:r w:rsidRPr="000E5B5D">
              <w:rPr>
                <w:rFonts w:ascii="Arial" w:hAnsi="Arial" w:cs="Arial"/>
                <w:color w:val="000000"/>
                <w:sz w:val="20"/>
                <w:szCs w:val="20"/>
                <w:lang w:eastAsia="en-GB"/>
              </w:rPr>
              <w:t>[reg 15A(1) to (3) of SI 2006/567 as inserted by SI 2011/1797]</w:t>
            </w:r>
          </w:p>
        </w:tc>
      </w:tr>
      <w:tr w:rsidR="00A003C8" w:rsidRPr="00243CD3" w14:paraId="0AFD51F1" w14:textId="77777777" w:rsidTr="00803A81">
        <w:tc>
          <w:tcPr>
            <w:tcW w:w="8188" w:type="dxa"/>
            <w:shd w:val="clear" w:color="auto" w:fill="auto"/>
          </w:tcPr>
          <w:p w14:paraId="6445A7E2" w14:textId="77777777" w:rsidR="00A17D5C" w:rsidRPr="00F3567C" w:rsidRDefault="00A003C8" w:rsidP="00747C17">
            <w:pPr>
              <w:numPr>
                <w:ilvl w:val="0"/>
                <w:numId w:val="45"/>
              </w:numPr>
              <w:ind w:left="567" w:hanging="567"/>
              <w:rPr>
                <w:rFonts w:ascii="Arial" w:hAnsi="Arial" w:cs="Arial"/>
                <w:color w:val="000000"/>
                <w:lang w:eastAsia="en-GB"/>
              </w:rPr>
            </w:pPr>
            <w:bookmarkStart w:id="914" w:name="Para153"/>
            <w:bookmarkEnd w:id="914"/>
            <w:r w:rsidRPr="00F3567C">
              <w:rPr>
                <w:rFonts w:ascii="Arial" w:hAnsi="Arial" w:cs="Arial"/>
                <w:color w:val="000000"/>
                <w:lang w:eastAsia="en-GB"/>
              </w:rPr>
              <w:lastRenderedPageBreak/>
              <w:t xml:space="preserve">Employers must also provide the administering authority with such information as the administering authority requires to calculate the </w:t>
            </w:r>
            <w:r w:rsidRPr="00F3567C">
              <w:rPr>
                <w:rFonts w:ascii="Arial" w:hAnsi="Arial" w:cs="Arial"/>
                <w:color w:val="993366"/>
                <w:lang w:eastAsia="en-GB"/>
              </w:rPr>
              <w:t xml:space="preserve">Pension Input Amount </w:t>
            </w:r>
            <w:r w:rsidRPr="00F3567C">
              <w:rPr>
                <w:rFonts w:ascii="Arial" w:hAnsi="Arial" w:cs="Arial"/>
                <w:lang w:eastAsia="en-GB"/>
              </w:rPr>
              <w:t>in relation to the Scheme member for tax years 2008/09, 2009/10 and 2010/11 if the administering authority request them to do so. The employer must supply the information within three months of receiving the administering authority’s request or by 6 July 2013 if later.</w:t>
            </w:r>
          </w:p>
          <w:p w14:paraId="5F466EA1" w14:textId="77777777" w:rsidR="00A17D5C" w:rsidRPr="00243CD3" w:rsidRDefault="00A17D5C" w:rsidP="00A003C8">
            <w:pPr>
              <w:rPr>
                <w:rFonts w:ascii="Arial" w:hAnsi="Arial" w:cs="Arial"/>
                <w:color w:val="000000"/>
                <w:lang w:eastAsia="en-GB"/>
              </w:rPr>
            </w:pPr>
          </w:p>
        </w:tc>
        <w:tc>
          <w:tcPr>
            <w:tcW w:w="1820" w:type="dxa"/>
            <w:shd w:val="clear" w:color="auto" w:fill="auto"/>
          </w:tcPr>
          <w:p w14:paraId="2C0EF50D" w14:textId="77777777" w:rsidR="00A003C8" w:rsidRPr="00243CD3" w:rsidRDefault="00A003C8" w:rsidP="00A003C8">
            <w:pPr>
              <w:rPr>
                <w:rFonts w:ascii="Arial" w:hAnsi="Arial" w:cs="Arial"/>
                <w:color w:val="000000"/>
                <w:lang w:eastAsia="en-GB"/>
              </w:rPr>
            </w:pPr>
          </w:p>
          <w:p w14:paraId="54DBB00A" w14:textId="77777777" w:rsidR="00A003C8" w:rsidRPr="000E5B5D" w:rsidRDefault="00A003C8" w:rsidP="00A003C8">
            <w:pPr>
              <w:rPr>
                <w:rFonts w:ascii="Arial" w:hAnsi="Arial" w:cs="Arial"/>
                <w:color w:val="000000"/>
                <w:sz w:val="20"/>
                <w:szCs w:val="20"/>
                <w:lang w:eastAsia="en-GB"/>
              </w:rPr>
            </w:pPr>
            <w:r w:rsidRPr="000E5B5D">
              <w:rPr>
                <w:rFonts w:ascii="Arial" w:hAnsi="Arial" w:cs="Arial"/>
                <w:color w:val="000000"/>
                <w:sz w:val="20"/>
                <w:szCs w:val="20"/>
                <w:lang w:eastAsia="en-GB"/>
              </w:rPr>
              <w:t>[reg 15A(4) of SI 2006/567 as inserted by SI 2011/1797]</w:t>
            </w:r>
          </w:p>
        </w:tc>
      </w:tr>
      <w:tr w:rsidR="00ED2475" w:rsidRPr="00243CD3" w14:paraId="2A2F5E74" w14:textId="77777777" w:rsidTr="00ED2475">
        <w:tc>
          <w:tcPr>
            <w:tcW w:w="8188" w:type="dxa"/>
            <w:shd w:val="clear" w:color="auto" w:fill="339966"/>
          </w:tcPr>
          <w:p w14:paraId="333D4A04" w14:textId="77777777" w:rsidR="00ED2475" w:rsidRDefault="00ED2475" w:rsidP="00ED2475">
            <w:pPr>
              <w:ind w:left="567"/>
              <w:rPr>
                <w:rFonts w:ascii="Arial" w:hAnsi="Arial" w:cs="Arial"/>
                <w:color w:val="000000"/>
                <w:lang w:eastAsia="en-GB"/>
              </w:rPr>
            </w:pPr>
          </w:p>
          <w:p w14:paraId="514D4F86" w14:textId="77777777" w:rsidR="00ED2475" w:rsidRPr="00ED2475" w:rsidRDefault="00ED2475" w:rsidP="00ED2475">
            <w:pPr>
              <w:rPr>
                <w:rFonts w:ascii="Arial" w:hAnsi="Arial" w:cs="Arial"/>
                <w:b/>
                <w:color w:val="000000"/>
                <w:lang w:eastAsia="en-GB"/>
              </w:rPr>
            </w:pPr>
            <w:r w:rsidRPr="00243CD3">
              <w:rPr>
                <w:rFonts w:ascii="Arial" w:hAnsi="Arial" w:cs="Arial"/>
                <w:b/>
                <w:color w:val="000000"/>
                <w:lang w:eastAsia="en-GB"/>
              </w:rPr>
              <w:t xml:space="preserve">Administering Authority duties – provision of information to </w:t>
            </w:r>
            <w:r w:rsidR="00193C4D">
              <w:rPr>
                <w:rFonts w:ascii="Arial" w:hAnsi="Arial" w:cs="Arial"/>
                <w:b/>
                <w:color w:val="000000"/>
                <w:lang w:eastAsia="en-GB"/>
              </w:rPr>
              <w:t>other s</w:t>
            </w:r>
            <w:r>
              <w:rPr>
                <w:rFonts w:ascii="Arial" w:hAnsi="Arial" w:cs="Arial"/>
                <w:b/>
                <w:color w:val="000000"/>
                <w:lang w:eastAsia="en-GB"/>
              </w:rPr>
              <w:t>chemes where member transfers out and administering authority has reason to believe the member has flexibly accessed benefits</w:t>
            </w:r>
            <w:r w:rsidRPr="00243CD3">
              <w:rPr>
                <w:rStyle w:val="FootnoteReference"/>
                <w:rFonts w:ascii="Arial" w:hAnsi="Arial" w:cs="Arial"/>
                <w:b/>
                <w:bCs/>
                <w:color w:val="000000"/>
                <w:lang w:eastAsia="en-GB"/>
              </w:rPr>
              <w:footnoteReference w:id="124"/>
            </w:r>
          </w:p>
          <w:p w14:paraId="1DF099E1" w14:textId="77777777" w:rsidR="00ED2475" w:rsidRPr="00243CD3" w:rsidRDefault="00ED2475" w:rsidP="00ED2475">
            <w:pPr>
              <w:ind w:left="567"/>
              <w:rPr>
                <w:rFonts w:ascii="Arial" w:hAnsi="Arial" w:cs="Arial"/>
                <w:color w:val="000000"/>
                <w:lang w:eastAsia="en-GB"/>
              </w:rPr>
            </w:pPr>
          </w:p>
        </w:tc>
        <w:tc>
          <w:tcPr>
            <w:tcW w:w="1820" w:type="dxa"/>
            <w:shd w:val="clear" w:color="auto" w:fill="339966"/>
          </w:tcPr>
          <w:p w14:paraId="324C0A2E" w14:textId="77777777" w:rsidR="00ED2475" w:rsidRPr="00243CD3" w:rsidRDefault="00ED2475" w:rsidP="00A003C8">
            <w:pPr>
              <w:rPr>
                <w:rFonts w:ascii="Arial" w:hAnsi="Arial" w:cs="Arial"/>
                <w:color w:val="000000"/>
                <w:lang w:eastAsia="en-GB"/>
              </w:rPr>
            </w:pPr>
          </w:p>
        </w:tc>
      </w:tr>
      <w:tr w:rsidR="00ED2475" w:rsidRPr="00243CD3" w14:paraId="5B2E605A" w14:textId="77777777" w:rsidTr="00803A81">
        <w:tc>
          <w:tcPr>
            <w:tcW w:w="8188" w:type="dxa"/>
            <w:shd w:val="clear" w:color="auto" w:fill="auto"/>
          </w:tcPr>
          <w:p w14:paraId="76475683" w14:textId="77777777" w:rsidR="00ED2475" w:rsidRDefault="00ED2475" w:rsidP="00ED2475">
            <w:pPr>
              <w:rPr>
                <w:rFonts w:ascii="Arial" w:hAnsi="Arial" w:cs="Arial"/>
                <w:color w:val="000000"/>
                <w:lang w:eastAsia="en-GB"/>
              </w:rPr>
            </w:pPr>
          </w:p>
          <w:p w14:paraId="29CEDFA5" w14:textId="77777777" w:rsidR="00ED2475" w:rsidRDefault="00193C4D" w:rsidP="00634C4B">
            <w:pPr>
              <w:numPr>
                <w:ilvl w:val="0"/>
                <w:numId w:val="45"/>
              </w:numPr>
              <w:ind w:left="567" w:hanging="567"/>
              <w:rPr>
                <w:rFonts w:ascii="Arial" w:hAnsi="Arial" w:cs="Arial"/>
                <w:color w:val="000000"/>
                <w:lang w:eastAsia="en-GB"/>
              </w:rPr>
            </w:pPr>
            <w:bookmarkStart w:id="915" w:name="Para154"/>
            <w:bookmarkEnd w:id="915"/>
            <w:r>
              <w:rPr>
                <w:rFonts w:ascii="Arial" w:hAnsi="Arial" w:cs="Arial"/>
                <w:color w:val="000000"/>
                <w:lang w:eastAsia="en-GB"/>
              </w:rPr>
              <w:t>I</w:t>
            </w:r>
            <w:r w:rsidRPr="00193C4D">
              <w:rPr>
                <w:rFonts w:ascii="Arial" w:hAnsi="Arial" w:cs="Arial"/>
                <w:color w:val="000000"/>
                <w:lang w:eastAsia="en-GB"/>
              </w:rPr>
              <w:t xml:space="preserve">f the </w:t>
            </w:r>
            <w:r>
              <w:rPr>
                <w:rFonts w:ascii="Arial" w:hAnsi="Arial" w:cs="Arial"/>
                <w:color w:val="000000"/>
                <w:lang w:eastAsia="en-GB"/>
              </w:rPr>
              <w:t xml:space="preserve">administering authority </w:t>
            </w:r>
            <w:r w:rsidRPr="00193C4D">
              <w:rPr>
                <w:rFonts w:ascii="Arial" w:hAnsi="Arial" w:cs="Arial"/>
                <w:color w:val="000000"/>
                <w:lang w:eastAsia="en-GB"/>
              </w:rPr>
              <w:t xml:space="preserve">has been notified by a person that they have flexibly accessed rights elsewhere </w:t>
            </w:r>
            <w:r>
              <w:rPr>
                <w:rFonts w:ascii="Arial" w:hAnsi="Arial" w:cs="Arial"/>
                <w:color w:val="000000"/>
                <w:lang w:eastAsia="en-GB"/>
              </w:rPr>
              <w:t>(</w:t>
            </w:r>
            <w:r w:rsidRPr="00193C4D">
              <w:rPr>
                <w:rFonts w:ascii="Arial" w:hAnsi="Arial" w:cs="Arial"/>
                <w:color w:val="000000"/>
                <w:lang w:eastAsia="en-GB"/>
              </w:rPr>
              <w:t xml:space="preserve">or the member has flexibly accessed their rights in the </w:t>
            </w:r>
            <w:r>
              <w:rPr>
                <w:rFonts w:ascii="Arial" w:hAnsi="Arial" w:cs="Arial"/>
                <w:color w:val="000000"/>
                <w:lang w:eastAsia="en-GB"/>
              </w:rPr>
              <w:t>LGPS</w:t>
            </w:r>
            <w:r>
              <w:rPr>
                <w:rStyle w:val="FootnoteReference"/>
                <w:rFonts w:ascii="Arial" w:hAnsi="Arial" w:cs="Arial"/>
                <w:color w:val="000000"/>
                <w:lang w:eastAsia="en-GB"/>
              </w:rPr>
              <w:footnoteReference w:id="125"/>
            </w:r>
            <w:r>
              <w:rPr>
                <w:rFonts w:ascii="Arial" w:hAnsi="Arial" w:cs="Arial"/>
                <w:color w:val="000000"/>
                <w:lang w:eastAsia="en-GB"/>
              </w:rPr>
              <w:t>)</w:t>
            </w:r>
            <w:r w:rsidRPr="00193C4D">
              <w:rPr>
                <w:rFonts w:ascii="Arial" w:hAnsi="Arial" w:cs="Arial"/>
                <w:color w:val="000000"/>
                <w:lang w:eastAsia="en-GB"/>
              </w:rPr>
              <w:t xml:space="preserve"> the</w:t>
            </w:r>
            <w:r>
              <w:rPr>
                <w:rFonts w:ascii="Arial" w:hAnsi="Arial" w:cs="Arial"/>
                <w:color w:val="000000"/>
                <w:lang w:eastAsia="en-GB"/>
              </w:rPr>
              <w:t xml:space="preserve">n, when making a transfer out to another scheme, the administering authority is </w:t>
            </w:r>
            <w:r w:rsidRPr="00193C4D">
              <w:rPr>
                <w:rFonts w:ascii="Arial" w:hAnsi="Arial" w:cs="Arial"/>
                <w:color w:val="000000"/>
                <w:lang w:eastAsia="en-GB"/>
              </w:rPr>
              <w:t xml:space="preserve">required to notify the receiving scheme that they have reason to believe the person has flexibly accessed benefits and the date they believe the first flexible access occurred. This notification must be made within 31 days of the transfer, or if later, within 31 days from the date the </w:t>
            </w:r>
            <w:r>
              <w:rPr>
                <w:rFonts w:ascii="Arial" w:hAnsi="Arial" w:cs="Arial"/>
                <w:color w:val="000000"/>
                <w:lang w:eastAsia="en-GB"/>
              </w:rPr>
              <w:t xml:space="preserve">administering authority </w:t>
            </w:r>
            <w:r w:rsidRPr="00193C4D">
              <w:rPr>
                <w:rFonts w:ascii="Arial" w:hAnsi="Arial" w:cs="Arial"/>
                <w:color w:val="000000"/>
                <w:lang w:eastAsia="en-GB"/>
              </w:rPr>
              <w:t xml:space="preserve">became aware that the member had flexibly accessed their pension rights. </w:t>
            </w:r>
          </w:p>
          <w:p w14:paraId="006680C1" w14:textId="77777777" w:rsidR="00193C4D" w:rsidRPr="00243CD3" w:rsidRDefault="00193C4D" w:rsidP="00193C4D">
            <w:pPr>
              <w:ind w:left="567"/>
              <w:rPr>
                <w:rFonts w:ascii="Arial" w:hAnsi="Arial" w:cs="Arial"/>
                <w:color w:val="000000"/>
                <w:lang w:eastAsia="en-GB"/>
              </w:rPr>
            </w:pPr>
          </w:p>
        </w:tc>
        <w:tc>
          <w:tcPr>
            <w:tcW w:w="1820" w:type="dxa"/>
            <w:shd w:val="clear" w:color="auto" w:fill="auto"/>
          </w:tcPr>
          <w:p w14:paraId="77662E59" w14:textId="77777777" w:rsidR="00193C4D" w:rsidRDefault="00193C4D" w:rsidP="00A003C8">
            <w:pPr>
              <w:rPr>
                <w:rFonts w:ascii="Arial" w:hAnsi="Arial" w:cs="Arial"/>
                <w:color w:val="000000"/>
                <w:sz w:val="20"/>
                <w:szCs w:val="20"/>
                <w:lang w:eastAsia="en-GB"/>
              </w:rPr>
            </w:pPr>
          </w:p>
          <w:p w14:paraId="260CFC0E" w14:textId="77777777" w:rsidR="00ED2475" w:rsidRPr="00243CD3" w:rsidRDefault="00193C4D" w:rsidP="008F2CB8">
            <w:pPr>
              <w:rPr>
                <w:rFonts w:ascii="Arial" w:hAnsi="Arial" w:cs="Arial"/>
                <w:color w:val="000000"/>
                <w:lang w:eastAsia="en-GB"/>
              </w:rPr>
            </w:pPr>
            <w:r w:rsidRPr="004A545C">
              <w:rPr>
                <w:rFonts w:ascii="Arial" w:hAnsi="Arial" w:cs="Arial"/>
                <w:color w:val="000000"/>
                <w:sz w:val="20"/>
                <w:szCs w:val="20"/>
                <w:lang w:eastAsia="en-GB"/>
              </w:rPr>
              <w:t>[Regs 14ZC of SI 2006/567 as inserted by Part 6 of Sched 1 to the Taxation of Pensions Act 2014]</w:t>
            </w:r>
          </w:p>
        </w:tc>
      </w:tr>
      <w:tr w:rsidR="00A003C8" w:rsidRPr="00243CD3" w14:paraId="7BB8E095" w14:textId="77777777" w:rsidTr="00803A81">
        <w:tc>
          <w:tcPr>
            <w:tcW w:w="8188" w:type="dxa"/>
            <w:shd w:val="clear" w:color="auto" w:fill="339966"/>
          </w:tcPr>
          <w:p w14:paraId="1D335089" w14:textId="77777777" w:rsidR="00A003C8" w:rsidRPr="00243CD3" w:rsidRDefault="00A003C8" w:rsidP="00A003C8">
            <w:pPr>
              <w:rPr>
                <w:rFonts w:ascii="Arial" w:hAnsi="Arial" w:cs="Arial"/>
                <w:color w:val="000000"/>
                <w:lang w:eastAsia="en-GB"/>
              </w:rPr>
            </w:pPr>
          </w:p>
          <w:p w14:paraId="54A56A90" w14:textId="77777777" w:rsidR="00A003C8" w:rsidRPr="00243CD3" w:rsidRDefault="00A003C8" w:rsidP="00A003C8">
            <w:pPr>
              <w:rPr>
                <w:rFonts w:ascii="Arial" w:hAnsi="Arial" w:cs="Arial"/>
                <w:b/>
                <w:color w:val="000000"/>
                <w:lang w:eastAsia="en-GB"/>
              </w:rPr>
            </w:pPr>
            <w:r w:rsidRPr="00243CD3">
              <w:rPr>
                <w:rFonts w:ascii="Arial" w:hAnsi="Arial" w:cs="Arial"/>
                <w:b/>
                <w:color w:val="000000"/>
                <w:lang w:eastAsia="en-GB"/>
              </w:rPr>
              <w:t>Administering Authority duties – provision of information to the Scheme member</w:t>
            </w:r>
            <w:r w:rsidRPr="00243CD3">
              <w:rPr>
                <w:rStyle w:val="FootnoteReference"/>
                <w:rFonts w:ascii="Arial" w:hAnsi="Arial" w:cs="Arial"/>
                <w:b/>
                <w:bCs/>
                <w:color w:val="000000"/>
                <w:lang w:eastAsia="en-GB"/>
              </w:rPr>
              <w:footnoteReference w:id="126"/>
            </w:r>
          </w:p>
          <w:p w14:paraId="68F60B80" w14:textId="77777777" w:rsidR="00A003C8" w:rsidRPr="00243CD3" w:rsidRDefault="00A003C8" w:rsidP="00A003C8">
            <w:pPr>
              <w:rPr>
                <w:rFonts w:ascii="Arial" w:hAnsi="Arial" w:cs="Arial"/>
                <w:color w:val="000000"/>
                <w:lang w:eastAsia="en-GB"/>
              </w:rPr>
            </w:pPr>
          </w:p>
        </w:tc>
        <w:tc>
          <w:tcPr>
            <w:tcW w:w="1820" w:type="dxa"/>
            <w:shd w:val="clear" w:color="auto" w:fill="339966"/>
          </w:tcPr>
          <w:p w14:paraId="42240AA3" w14:textId="77777777" w:rsidR="00A003C8" w:rsidRPr="00243CD3" w:rsidRDefault="00A003C8" w:rsidP="00A003C8">
            <w:pPr>
              <w:rPr>
                <w:rFonts w:ascii="Arial" w:hAnsi="Arial" w:cs="Arial"/>
                <w:color w:val="000000"/>
                <w:lang w:eastAsia="en-GB"/>
              </w:rPr>
            </w:pPr>
          </w:p>
        </w:tc>
      </w:tr>
      <w:tr w:rsidR="00A003C8" w:rsidRPr="00243CD3" w14:paraId="5F17ED8B" w14:textId="77777777" w:rsidTr="00803A81">
        <w:tc>
          <w:tcPr>
            <w:tcW w:w="8188" w:type="dxa"/>
            <w:shd w:val="clear" w:color="auto" w:fill="auto"/>
          </w:tcPr>
          <w:p w14:paraId="7E8CBE5E" w14:textId="77777777" w:rsidR="006E6CCB" w:rsidRPr="006E6CCB" w:rsidRDefault="00A003C8" w:rsidP="006E6CCB">
            <w:pPr>
              <w:ind w:left="567"/>
              <w:rPr>
                <w:rFonts w:ascii="Arial" w:hAnsi="Arial" w:cs="Arial"/>
                <w:color w:val="000000"/>
                <w:lang w:eastAsia="en-GB"/>
              </w:rPr>
            </w:pPr>
            <w:r w:rsidRPr="00243CD3">
              <w:rPr>
                <w:rFonts w:ascii="Arial" w:hAnsi="Arial" w:cs="Arial"/>
                <w:b/>
                <w:color w:val="000000"/>
                <w:lang w:eastAsia="en-GB"/>
              </w:rPr>
              <w:t xml:space="preserve">        </w:t>
            </w:r>
          </w:p>
          <w:p w14:paraId="7870214B" w14:textId="77777777" w:rsidR="00A003C8" w:rsidRDefault="00A003C8" w:rsidP="00634C4B">
            <w:pPr>
              <w:numPr>
                <w:ilvl w:val="0"/>
                <w:numId w:val="45"/>
              </w:numPr>
              <w:ind w:left="567" w:hanging="567"/>
              <w:rPr>
                <w:rFonts w:ascii="Arial" w:hAnsi="Arial" w:cs="Arial"/>
                <w:color w:val="000000"/>
                <w:lang w:eastAsia="en-GB"/>
              </w:rPr>
            </w:pPr>
            <w:r w:rsidRPr="00243CD3">
              <w:rPr>
                <w:rFonts w:ascii="Arial" w:hAnsi="Arial" w:cs="Arial"/>
                <w:b/>
                <w:color w:val="000000"/>
                <w:lang w:eastAsia="en-GB"/>
              </w:rPr>
              <w:t xml:space="preserve"> </w:t>
            </w:r>
            <w:bookmarkStart w:id="916" w:name="Para155"/>
            <w:bookmarkEnd w:id="916"/>
            <w:r w:rsidRPr="00243CD3">
              <w:rPr>
                <w:rFonts w:ascii="Arial" w:hAnsi="Arial" w:cs="Arial"/>
                <w:color w:val="000000"/>
                <w:lang w:eastAsia="en-GB"/>
              </w:rPr>
              <w:t>Where</w:t>
            </w:r>
            <w:r>
              <w:rPr>
                <w:rFonts w:ascii="Arial" w:hAnsi="Arial" w:cs="Arial"/>
                <w:color w:val="000000"/>
                <w:lang w:eastAsia="en-GB"/>
              </w:rPr>
              <w:t>:</w:t>
            </w:r>
          </w:p>
          <w:p w14:paraId="00BA31E9" w14:textId="77777777" w:rsidR="00A003C8" w:rsidRDefault="00A003C8" w:rsidP="00A003C8">
            <w:pPr>
              <w:ind w:left="567"/>
              <w:rPr>
                <w:rFonts w:ascii="Arial" w:hAnsi="Arial" w:cs="Arial"/>
                <w:color w:val="000000"/>
                <w:lang w:eastAsia="en-GB"/>
              </w:rPr>
            </w:pPr>
          </w:p>
          <w:p w14:paraId="02196E45" w14:textId="77777777" w:rsidR="00A003C8" w:rsidRDefault="00A003C8" w:rsidP="00634C4B">
            <w:pPr>
              <w:numPr>
                <w:ilvl w:val="1"/>
                <w:numId w:val="79"/>
              </w:numPr>
              <w:rPr>
                <w:rFonts w:ascii="Arial" w:hAnsi="Arial" w:cs="Arial"/>
                <w:color w:val="000000"/>
                <w:lang w:eastAsia="en-GB"/>
              </w:rPr>
            </w:pPr>
            <w:r w:rsidRPr="00243CD3">
              <w:rPr>
                <w:rFonts w:ascii="Arial" w:hAnsi="Arial" w:cs="Arial"/>
                <w:color w:val="000000"/>
                <w:lang w:eastAsia="en-GB"/>
              </w:rPr>
              <w:t xml:space="preserve">the aggregate of an individual’s </w:t>
            </w:r>
            <w:r w:rsidRPr="00243CD3">
              <w:rPr>
                <w:rFonts w:ascii="Arial" w:hAnsi="Arial" w:cs="Arial"/>
                <w:color w:val="993366"/>
                <w:lang w:eastAsia="en-GB"/>
              </w:rPr>
              <w:t>Pension Input Amount</w:t>
            </w:r>
            <w:r w:rsidRPr="00243CD3">
              <w:rPr>
                <w:rFonts w:ascii="Arial" w:hAnsi="Arial" w:cs="Arial"/>
                <w:color w:val="000000"/>
                <w:lang w:eastAsia="en-GB"/>
              </w:rPr>
              <w:t xml:space="preserve"> in respect of all their </w:t>
            </w:r>
            <w:r w:rsidRPr="00243CD3">
              <w:rPr>
                <w:rFonts w:ascii="Arial" w:hAnsi="Arial" w:cs="Arial"/>
                <w:color w:val="993366"/>
                <w:lang w:eastAsia="en-GB"/>
              </w:rPr>
              <w:t>arrangements</w:t>
            </w:r>
            <w:r w:rsidRPr="00243CD3">
              <w:rPr>
                <w:rFonts w:ascii="Arial" w:hAnsi="Arial" w:cs="Arial"/>
                <w:color w:val="000000"/>
                <w:lang w:eastAsia="en-GB"/>
              </w:rPr>
              <w:t xml:space="preserve"> in the Fund exceeds the </w:t>
            </w:r>
            <w:r w:rsidRPr="00243CD3">
              <w:rPr>
                <w:rFonts w:ascii="Arial" w:hAnsi="Arial" w:cs="Arial"/>
                <w:lang w:eastAsia="en-GB"/>
              </w:rPr>
              <w:t>annual allowance</w:t>
            </w:r>
            <w:r w:rsidR="00E9439C">
              <w:rPr>
                <w:rFonts w:ascii="Arial" w:hAnsi="Arial" w:cs="Arial"/>
                <w:lang w:eastAsia="en-GB"/>
              </w:rPr>
              <w:t xml:space="preserve"> (which</w:t>
            </w:r>
            <w:r>
              <w:rPr>
                <w:rFonts w:ascii="Arial" w:hAnsi="Arial" w:cs="Arial"/>
                <w:lang w:eastAsia="en-GB"/>
              </w:rPr>
              <w:t xml:space="preserve">, </w:t>
            </w:r>
            <w:r w:rsidR="006C26D7">
              <w:rPr>
                <w:rFonts w:ascii="Arial" w:hAnsi="Arial" w:cs="Arial"/>
                <w:lang w:eastAsia="en-GB"/>
              </w:rPr>
              <w:t xml:space="preserve">for 2015/16, means if the </w:t>
            </w:r>
            <w:r w:rsidR="006C26D7" w:rsidRPr="00A40C88">
              <w:rPr>
                <w:rFonts w:ascii="Arial" w:hAnsi="Arial" w:cs="Arial"/>
                <w:color w:val="993366"/>
                <w:lang w:eastAsia="en-GB"/>
              </w:rPr>
              <w:t>Pensi</w:t>
            </w:r>
            <w:r w:rsidR="00E9439C" w:rsidRPr="00A40C88">
              <w:rPr>
                <w:rFonts w:ascii="Arial" w:hAnsi="Arial" w:cs="Arial"/>
                <w:color w:val="993366"/>
                <w:lang w:eastAsia="en-GB"/>
              </w:rPr>
              <w:t>on Input Amount</w:t>
            </w:r>
            <w:r w:rsidR="00E9439C">
              <w:rPr>
                <w:rFonts w:ascii="Arial" w:hAnsi="Arial" w:cs="Arial"/>
                <w:lang w:eastAsia="en-GB"/>
              </w:rPr>
              <w:t xml:space="preserve"> exceeds £80,000 in the pre-alignment mini-tax year and</w:t>
            </w:r>
            <w:r w:rsidR="00A40C88">
              <w:rPr>
                <w:rFonts w:ascii="Arial" w:hAnsi="Arial" w:cs="Arial"/>
                <w:lang w:eastAsia="en-GB"/>
              </w:rPr>
              <w:t xml:space="preserve"> </w:t>
            </w:r>
            <w:r w:rsidR="00E9439C">
              <w:rPr>
                <w:rFonts w:ascii="Arial" w:hAnsi="Arial" w:cs="Arial"/>
                <w:lang w:eastAsia="en-GB"/>
              </w:rPr>
              <w:t>/</w:t>
            </w:r>
            <w:r w:rsidR="00A40C88">
              <w:rPr>
                <w:rFonts w:ascii="Arial" w:hAnsi="Arial" w:cs="Arial"/>
                <w:lang w:eastAsia="en-GB"/>
              </w:rPr>
              <w:t xml:space="preserve"> </w:t>
            </w:r>
            <w:r w:rsidR="00E9439C">
              <w:rPr>
                <w:rFonts w:ascii="Arial" w:hAnsi="Arial" w:cs="Arial"/>
                <w:lang w:eastAsia="en-GB"/>
              </w:rPr>
              <w:t>or exceeds £40,000 in the post-alignment mini-tax year</w:t>
            </w:r>
            <w:r w:rsidR="006C26D7">
              <w:rPr>
                <w:rFonts w:ascii="Arial" w:hAnsi="Arial" w:cs="Arial"/>
                <w:lang w:eastAsia="en-GB"/>
              </w:rPr>
              <w:t xml:space="preserve"> and, for other tax years, the annual allowance for that tax year e.g. £40,000 for 2016/17</w:t>
            </w:r>
            <w:r w:rsidR="00E9439C">
              <w:rPr>
                <w:rFonts w:ascii="Arial" w:hAnsi="Arial" w:cs="Arial"/>
                <w:lang w:eastAsia="en-GB"/>
              </w:rPr>
              <w:t xml:space="preserve">), </w:t>
            </w:r>
            <w:r w:rsidR="00B273EF">
              <w:rPr>
                <w:rFonts w:ascii="Arial" w:hAnsi="Arial" w:cs="Arial"/>
                <w:lang w:eastAsia="en-GB"/>
              </w:rPr>
              <w:t>or</w:t>
            </w:r>
            <w:r w:rsidR="00650BBB">
              <w:rPr>
                <w:rFonts w:ascii="Arial" w:hAnsi="Arial" w:cs="Arial"/>
                <w:lang w:eastAsia="en-GB"/>
              </w:rPr>
              <w:t xml:space="preserve"> (from 2015/16)</w:t>
            </w:r>
          </w:p>
          <w:p w14:paraId="24A81081" w14:textId="77777777" w:rsidR="00A003C8" w:rsidRDefault="00A003C8" w:rsidP="00A003C8">
            <w:pPr>
              <w:ind w:left="993"/>
              <w:rPr>
                <w:rFonts w:ascii="Arial" w:hAnsi="Arial" w:cs="Arial"/>
                <w:color w:val="000000"/>
                <w:lang w:eastAsia="en-GB"/>
              </w:rPr>
            </w:pPr>
          </w:p>
          <w:p w14:paraId="5E8DF61E" w14:textId="77777777" w:rsidR="00A003C8" w:rsidRPr="00FC5E00" w:rsidRDefault="00A003C8" w:rsidP="00634C4B">
            <w:pPr>
              <w:numPr>
                <w:ilvl w:val="1"/>
                <w:numId w:val="79"/>
              </w:numPr>
              <w:rPr>
                <w:rFonts w:ascii="Arial" w:hAnsi="Arial" w:cs="Arial"/>
                <w:color w:val="000000"/>
                <w:lang w:eastAsia="en-GB"/>
              </w:rPr>
            </w:pPr>
            <w:r w:rsidRPr="00FC5E00">
              <w:rPr>
                <w:rFonts w:ascii="Arial" w:hAnsi="Arial" w:cs="Arial"/>
                <w:lang w:val="en"/>
              </w:rPr>
              <w:lastRenderedPageBreak/>
              <w:t>the administering authority believes the individual has first flexibly accessed a money purchase arrangement and the individual’s money purchase pension input amounts in the Fund (i.e. AVCs) for the tax year are more than £10,000</w:t>
            </w:r>
            <w:r w:rsidR="000D49BC" w:rsidRPr="000D49BC">
              <w:rPr>
                <w:rStyle w:val="FootnoteReference"/>
                <w:rFonts w:ascii="Arial" w:hAnsi="Arial" w:cs="Arial"/>
                <w:bCs/>
                <w:lang w:val="en" w:eastAsia="en-GB"/>
              </w:rPr>
              <w:footnoteReference w:id="127"/>
            </w:r>
          </w:p>
          <w:p w14:paraId="0727D8DF" w14:textId="77777777" w:rsidR="00A003C8" w:rsidRDefault="00A003C8" w:rsidP="00A003C8">
            <w:pPr>
              <w:pStyle w:val="ListParagraph"/>
              <w:rPr>
                <w:lang w:val="en"/>
              </w:rPr>
            </w:pPr>
          </w:p>
          <w:p w14:paraId="1EB79777" w14:textId="6B796545" w:rsidR="00A003C8" w:rsidRPr="006E6CCB" w:rsidRDefault="00A003C8" w:rsidP="00A003C8">
            <w:pPr>
              <w:ind w:left="567"/>
              <w:rPr>
                <w:rFonts w:ascii="Arial" w:hAnsi="Arial" w:cs="Arial"/>
                <w:color w:val="000000"/>
                <w:lang w:eastAsia="en-GB"/>
              </w:rPr>
            </w:pPr>
            <w:r w:rsidRPr="00243CD3">
              <w:rPr>
                <w:rFonts w:ascii="Arial" w:hAnsi="Arial" w:cs="Arial"/>
                <w:color w:val="000000"/>
                <w:lang w:eastAsia="en-GB"/>
              </w:rPr>
              <w:t xml:space="preserve">the administering </w:t>
            </w:r>
            <w:r w:rsidRPr="006E6CCB">
              <w:rPr>
                <w:rFonts w:ascii="Arial" w:hAnsi="Arial" w:cs="Arial"/>
                <w:color w:val="000000"/>
                <w:lang w:eastAsia="en-GB"/>
              </w:rPr>
              <w:t>authority must automatically provide the member, within six months of the end of the tax year (i.e. by 6 October</w:t>
            </w:r>
            <w:r w:rsidRPr="006E6CCB">
              <w:rPr>
                <w:rStyle w:val="FootnoteReference"/>
                <w:rFonts w:ascii="Arial" w:hAnsi="Arial" w:cs="Arial"/>
                <w:color w:val="000000"/>
                <w:lang w:eastAsia="en-GB"/>
              </w:rPr>
              <w:footnoteReference w:id="128"/>
            </w:r>
            <w:r w:rsidRPr="006E6CCB">
              <w:rPr>
                <w:rFonts w:ascii="Arial" w:hAnsi="Arial" w:cs="Arial"/>
                <w:color w:val="000000"/>
                <w:lang w:eastAsia="en-GB"/>
              </w:rPr>
              <w:t xml:space="preserve">, but see </w:t>
            </w:r>
            <w:hyperlink w:anchor="Para202" w:history="1">
              <w:r w:rsidRPr="006E6CCB">
                <w:rPr>
                  <w:rStyle w:val="Hyperlink"/>
                  <w:rFonts w:ascii="Arial" w:hAnsi="Arial" w:cs="Arial"/>
                  <w:lang w:eastAsia="en-GB"/>
                </w:rPr>
                <w:t xml:space="preserve">paragraph </w:t>
              </w:r>
              <w:r w:rsidR="00905AD7" w:rsidRPr="006E6CCB">
                <w:rPr>
                  <w:rStyle w:val="Hyperlink"/>
                  <w:rFonts w:ascii="Arial" w:hAnsi="Arial" w:cs="Arial"/>
                  <w:lang w:eastAsia="en-GB"/>
                </w:rPr>
                <w:t>202</w:t>
              </w:r>
            </w:hyperlink>
            <w:r w:rsidRPr="006E6CCB">
              <w:rPr>
                <w:rFonts w:ascii="Arial" w:hAnsi="Arial" w:cs="Arial"/>
                <w:color w:val="000000"/>
                <w:lang w:eastAsia="en-GB"/>
              </w:rPr>
              <w:t xml:space="preserve"> and the </w:t>
            </w:r>
            <w:hyperlink w:anchor="Para163" w:history="1">
              <w:r w:rsidRPr="006E6CCB">
                <w:rPr>
                  <w:rStyle w:val="Hyperlink"/>
                  <w:rFonts w:ascii="Arial" w:hAnsi="Arial" w:cs="Arial"/>
                  <w:lang w:eastAsia="en-GB"/>
                </w:rPr>
                <w:t xml:space="preserve">third bullet point in paragraph </w:t>
              </w:r>
              <w:r w:rsidR="00905AD7" w:rsidRPr="006E6CCB">
                <w:rPr>
                  <w:rStyle w:val="Hyperlink"/>
                  <w:rFonts w:ascii="Arial" w:hAnsi="Arial" w:cs="Arial"/>
                  <w:lang w:eastAsia="en-GB"/>
                </w:rPr>
                <w:t>163</w:t>
              </w:r>
            </w:hyperlink>
            <w:r w:rsidRPr="006E6CCB">
              <w:rPr>
                <w:rFonts w:ascii="Arial" w:hAnsi="Arial" w:cs="Arial"/>
                <w:color w:val="000000"/>
                <w:lang w:eastAsia="en-GB"/>
              </w:rPr>
              <w:t xml:space="preserve"> regarding retirees in the </w:t>
            </w:r>
            <w:r w:rsidRPr="006E6CCB">
              <w:rPr>
                <w:rFonts w:ascii="Arial" w:hAnsi="Arial" w:cs="Arial"/>
                <w:color w:val="993366"/>
                <w:lang w:eastAsia="en-GB"/>
              </w:rPr>
              <w:t>Pension Input Period</w:t>
            </w:r>
            <w:r w:rsidRPr="006E6CCB">
              <w:rPr>
                <w:rFonts w:ascii="Arial" w:hAnsi="Arial" w:cs="Arial"/>
                <w:color w:val="000000"/>
                <w:lang w:eastAsia="en-GB"/>
              </w:rPr>
              <w:t>) with a pension savings statement.</w:t>
            </w:r>
            <w:r w:rsidR="00A40C88" w:rsidRPr="006E6CCB">
              <w:rPr>
                <w:rFonts w:ascii="Arial" w:hAnsi="Arial" w:cs="Arial"/>
                <w:color w:val="000000"/>
                <w:lang w:eastAsia="en-GB"/>
              </w:rPr>
              <w:t xml:space="preserve"> Despite 2015/16 being split into two mini-tax years for annual allowance purposes, only a single pension savings statement for the whole tax year is required</w:t>
            </w:r>
            <w:r w:rsidR="004E0687" w:rsidRPr="006E6CCB">
              <w:rPr>
                <w:rFonts w:ascii="Arial" w:hAnsi="Arial" w:cs="Arial"/>
                <w:color w:val="000000"/>
                <w:lang w:eastAsia="en-GB"/>
              </w:rPr>
              <w:t xml:space="preserve"> (but it has to contain separate information relating to the pre-alignment mini-tax year and the post-alignment mini-tax year).</w:t>
            </w:r>
            <w:r w:rsidR="00A40C88" w:rsidRPr="006E6CCB">
              <w:rPr>
                <w:rFonts w:ascii="Arial" w:hAnsi="Arial" w:cs="Arial"/>
                <w:color w:val="000000"/>
                <w:lang w:eastAsia="en-GB"/>
              </w:rPr>
              <w:t xml:space="preserve"> </w:t>
            </w:r>
          </w:p>
          <w:p w14:paraId="043A6968" w14:textId="77777777" w:rsidR="00A003C8" w:rsidRPr="006E6CCB" w:rsidRDefault="00A003C8" w:rsidP="00A003C8">
            <w:pPr>
              <w:ind w:left="567"/>
              <w:rPr>
                <w:rFonts w:ascii="Arial" w:hAnsi="Arial" w:cs="Arial"/>
                <w:color w:val="000000"/>
                <w:lang w:eastAsia="en-GB"/>
              </w:rPr>
            </w:pPr>
          </w:p>
          <w:p w14:paraId="4FEA5E99" w14:textId="77777777" w:rsidR="00801A25" w:rsidRPr="006E6CCB" w:rsidRDefault="00801A25" w:rsidP="00A003C8">
            <w:pPr>
              <w:ind w:left="567"/>
              <w:rPr>
                <w:rFonts w:ascii="Arial" w:hAnsi="Arial" w:cs="Arial"/>
                <w:b/>
                <w:color w:val="000000"/>
                <w:lang w:eastAsia="en-GB"/>
              </w:rPr>
            </w:pPr>
            <w:r w:rsidRPr="006E6CCB">
              <w:rPr>
                <w:rFonts w:ascii="Arial" w:hAnsi="Arial" w:cs="Arial"/>
                <w:b/>
                <w:color w:val="000000"/>
                <w:lang w:eastAsia="en-GB"/>
              </w:rPr>
              <w:t>Pension savings statement for 2014/15 or earlier</w:t>
            </w:r>
          </w:p>
          <w:p w14:paraId="6D3BE6AD" w14:textId="77777777" w:rsidR="00801A25" w:rsidRPr="006E6CCB" w:rsidRDefault="00801A25" w:rsidP="00A003C8">
            <w:pPr>
              <w:ind w:left="567"/>
              <w:rPr>
                <w:rFonts w:ascii="Arial" w:hAnsi="Arial" w:cs="Arial"/>
                <w:color w:val="000000"/>
                <w:lang w:eastAsia="en-GB"/>
              </w:rPr>
            </w:pPr>
          </w:p>
          <w:p w14:paraId="2E0D658C" w14:textId="77777777" w:rsidR="00801A25" w:rsidRPr="006E6CCB" w:rsidRDefault="00801A25" w:rsidP="00801A25">
            <w:pPr>
              <w:ind w:left="567"/>
              <w:rPr>
                <w:rFonts w:ascii="Arial" w:hAnsi="Arial" w:cs="Arial"/>
                <w:color w:val="000000"/>
                <w:lang w:eastAsia="en-GB"/>
              </w:rPr>
            </w:pPr>
            <w:r w:rsidRPr="006E6CCB">
              <w:rPr>
                <w:rFonts w:ascii="Arial" w:hAnsi="Arial" w:cs="Arial"/>
                <w:color w:val="000000"/>
                <w:lang w:eastAsia="en-GB"/>
              </w:rPr>
              <w:t>For pension savings statements for 2014/15 or earlier, only (a) above is relevant. The pension savings statement should show:</w:t>
            </w:r>
          </w:p>
          <w:p w14:paraId="52FD7883" w14:textId="77777777" w:rsidR="00801A25" w:rsidRPr="006E6CCB" w:rsidRDefault="00801A25" w:rsidP="00801A25">
            <w:pPr>
              <w:rPr>
                <w:rFonts w:ascii="Arial" w:hAnsi="Arial" w:cs="Arial"/>
                <w:color w:val="000000"/>
                <w:lang w:eastAsia="en-GB"/>
              </w:rPr>
            </w:pPr>
          </w:p>
          <w:p w14:paraId="61050C75" w14:textId="2B2F075F" w:rsidR="00801A25" w:rsidRPr="006E6CCB" w:rsidRDefault="00801A25" w:rsidP="00634C4B">
            <w:pPr>
              <w:numPr>
                <w:ilvl w:val="1"/>
                <w:numId w:val="59"/>
              </w:numPr>
              <w:ind w:left="1134" w:hanging="425"/>
              <w:rPr>
                <w:rFonts w:ascii="Arial" w:hAnsi="Arial" w:cs="Arial"/>
                <w:color w:val="000000"/>
                <w:lang w:eastAsia="en-GB"/>
              </w:rPr>
            </w:pPr>
            <w:r w:rsidRPr="006E6CCB">
              <w:rPr>
                <w:rFonts w:ascii="Arial" w:hAnsi="Arial" w:cs="Arial"/>
                <w:color w:val="000000"/>
                <w:lang w:eastAsia="en-GB"/>
              </w:rPr>
              <w:t xml:space="preserve">the aggregate of the member’s </w:t>
            </w:r>
            <w:r w:rsidRPr="006E6CCB">
              <w:rPr>
                <w:rFonts w:ascii="Arial" w:hAnsi="Arial" w:cs="Arial"/>
                <w:color w:val="993366"/>
                <w:lang w:eastAsia="en-GB"/>
              </w:rPr>
              <w:t>Pension Input Amount</w:t>
            </w:r>
            <w:r w:rsidRPr="006E6CCB">
              <w:rPr>
                <w:rFonts w:ascii="Arial" w:hAnsi="Arial" w:cs="Arial"/>
                <w:color w:val="000000"/>
                <w:lang w:eastAsia="en-GB"/>
              </w:rPr>
              <w:t xml:space="preserve"> in respect of </w:t>
            </w:r>
            <w:r w:rsidRPr="006E6CCB">
              <w:rPr>
                <w:rFonts w:ascii="Arial" w:hAnsi="Arial" w:cs="Arial"/>
                <w:b/>
                <w:color w:val="000000"/>
                <w:lang w:eastAsia="en-GB"/>
              </w:rPr>
              <w:t>all</w:t>
            </w:r>
            <w:r w:rsidRPr="006E6CCB">
              <w:rPr>
                <w:rFonts w:ascii="Arial" w:hAnsi="Arial" w:cs="Arial"/>
                <w:color w:val="000000"/>
                <w:lang w:eastAsia="en-GB"/>
              </w:rPr>
              <w:t xml:space="preserve"> their </w:t>
            </w:r>
            <w:r w:rsidRPr="006E6CCB">
              <w:rPr>
                <w:rFonts w:ascii="Arial" w:hAnsi="Arial" w:cs="Arial"/>
                <w:color w:val="993366"/>
                <w:lang w:eastAsia="en-GB"/>
              </w:rPr>
              <w:t>arrangements</w:t>
            </w:r>
            <w:r w:rsidRPr="006E6CCB">
              <w:rPr>
                <w:rFonts w:ascii="Arial" w:hAnsi="Arial" w:cs="Arial"/>
                <w:color w:val="000000"/>
                <w:lang w:eastAsia="en-GB"/>
              </w:rPr>
              <w:t xml:space="preserve"> in the Fund (both defined benefit and money purchase </w:t>
            </w:r>
            <w:r w:rsidRPr="006E6CCB">
              <w:rPr>
                <w:rFonts w:ascii="Arial" w:hAnsi="Arial" w:cs="Arial"/>
                <w:color w:val="993366"/>
                <w:lang w:eastAsia="en-GB"/>
              </w:rPr>
              <w:t>arrangements</w:t>
            </w:r>
            <w:r w:rsidRPr="006E6CCB">
              <w:rPr>
                <w:rFonts w:ascii="Arial" w:hAnsi="Arial" w:cs="Arial"/>
                <w:color w:val="000000"/>
                <w:lang w:eastAsia="en-GB"/>
              </w:rPr>
              <w:t xml:space="preserve">) for the relevant </w:t>
            </w:r>
            <w:r w:rsidRPr="006E6CCB">
              <w:rPr>
                <w:rFonts w:ascii="Arial" w:hAnsi="Arial" w:cs="Arial"/>
                <w:color w:val="993366"/>
                <w:lang w:eastAsia="en-GB"/>
              </w:rPr>
              <w:t>Pension Input Period</w:t>
            </w:r>
            <w:r w:rsidRPr="006E6CCB">
              <w:rPr>
                <w:rFonts w:ascii="Arial" w:hAnsi="Arial" w:cs="Arial"/>
                <w:color w:val="000000"/>
                <w:lang w:eastAsia="en-GB"/>
              </w:rPr>
              <w:t xml:space="preserve"> - and see </w:t>
            </w:r>
            <w:hyperlink w:anchor="Para162" w:history="1">
              <w:r w:rsidRPr="006E6CCB">
                <w:rPr>
                  <w:rStyle w:val="Hyperlink"/>
                  <w:rFonts w:ascii="Arial" w:hAnsi="Arial" w:cs="Arial"/>
                  <w:lang w:eastAsia="en-GB"/>
                </w:rPr>
                <w:t>paragraph 1</w:t>
              </w:r>
              <w:r w:rsidR="00537E9A" w:rsidRPr="006E6CCB">
                <w:rPr>
                  <w:rStyle w:val="Hyperlink"/>
                  <w:rFonts w:ascii="Arial" w:hAnsi="Arial" w:cs="Arial"/>
                  <w:lang w:eastAsia="en-GB"/>
                </w:rPr>
                <w:t>62</w:t>
              </w:r>
            </w:hyperlink>
          </w:p>
          <w:p w14:paraId="19BBE0AA" w14:textId="77777777" w:rsidR="00801A25" w:rsidRDefault="00801A25" w:rsidP="00801A25">
            <w:pPr>
              <w:ind w:left="1134"/>
              <w:rPr>
                <w:rFonts w:ascii="Arial" w:hAnsi="Arial" w:cs="Arial"/>
                <w:color w:val="000000"/>
                <w:lang w:eastAsia="en-GB"/>
              </w:rPr>
            </w:pPr>
          </w:p>
          <w:p w14:paraId="57A68C69" w14:textId="77777777" w:rsidR="00801A25" w:rsidRPr="009A62F8" w:rsidRDefault="00801A25" w:rsidP="00634C4B">
            <w:pPr>
              <w:numPr>
                <w:ilvl w:val="1"/>
                <w:numId w:val="59"/>
              </w:numPr>
              <w:ind w:left="1134" w:hanging="425"/>
              <w:rPr>
                <w:rFonts w:ascii="Arial" w:hAnsi="Arial" w:cs="Arial"/>
                <w:color w:val="000000"/>
                <w:lang w:eastAsia="en-GB"/>
              </w:rPr>
            </w:pPr>
            <w:r w:rsidRPr="009A62F8">
              <w:rPr>
                <w:rFonts w:ascii="Arial" w:hAnsi="Arial" w:cs="Arial"/>
                <w:color w:val="000000"/>
                <w:lang w:eastAsia="en-GB"/>
              </w:rPr>
              <w:t xml:space="preserve">the </w:t>
            </w:r>
            <w:r w:rsidRPr="009A62F8">
              <w:rPr>
                <w:rFonts w:ascii="Arial" w:hAnsi="Arial" w:cs="Arial"/>
                <w:lang w:eastAsia="en-GB"/>
              </w:rPr>
              <w:t>annual allowance</w:t>
            </w:r>
            <w:r w:rsidRPr="009A62F8">
              <w:rPr>
                <w:rFonts w:ascii="Arial" w:hAnsi="Arial" w:cs="Arial"/>
                <w:color w:val="000000"/>
                <w:lang w:eastAsia="en-GB"/>
              </w:rPr>
              <w:t xml:space="preserve"> for the tax year in which the relevant </w:t>
            </w:r>
            <w:r w:rsidRPr="009A62F8">
              <w:rPr>
                <w:rFonts w:ascii="Arial" w:hAnsi="Arial" w:cs="Arial"/>
                <w:color w:val="993366"/>
                <w:lang w:eastAsia="en-GB"/>
              </w:rPr>
              <w:t>Pension Input Period</w:t>
            </w:r>
            <w:r w:rsidRPr="009A62F8">
              <w:rPr>
                <w:rFonts w:ascii="Arial" w:hAnsi="Arial" w:cs="Arial"/>
                <w:color w:val="000000"/>
                <w:lang w:eastAsia="en-GB"/>
              </w:rPr>
              <w:t xml:space="preserve"> ends</w:t>
            </w:r>
            <w:r>
              <w:rPr>
                <w:rFonts w:ascii="Arial" w:hAnsi="Arial" w:cs="Arial"/>
                <w:color w:val="000000"/>
                <w:lang w:eastAsia="en-GB"/>
              </w:rPr>
              <w:t xml:space="preserve"> </w:t>
            </w:r>
          </w:p>
          <w:p w14:paraId="2B6569E5" w14:textId="77777777" w:rsidR="00801A25" w:rsidRDefault="00801A25" w:rsidP="00801A25">
            <w:pPr>
              <w:pStyle w:val="ListParagraph"/>
              <w:rPr>
                <w:rFonts w:ascii="Arial" w:hAnsi="Arial" w:cs="Arial"/>
                <w:color w:val="000000"/>
                <w:lang w:eastAsia="en-GB"/>
              </w:rPr>
            </w:pPr>
          </w:p>
          <w:p w14:paraId="6C9C302F" w14:textId="77777777" w:rsidR="00801A25" w:rsidRDefault="00801A25" w:rsidP="00634C4B">
            <w:pPr>
              <w:numPr>
                <w:ilvl w:val="1"/>
                <w:numId w:val="59"/>
              </w:numPr>
              <w:ind w:left="1134" w:hanging="425"/>
              <w:rPr>
                <w:rFonts w:ascii="Arial" w:hAnsi="Arial" w:cs="Arial"/>
                <w:color w:val="000000"/>
                <w:lang w:eastAsia="en-GB"/>
              </w:rPr>
            </w:pPr>
            <w:r w:rsidRPr="009A62F8">
              <w:rPr>
                <w:rFonts w:ascii="Arial" w:hAnsi="Arial" w:cs="Arial"/>
                <w:color w:val="000000"/>
                <w:lang w:eastAsia="en-GB"/>
              </w:rPr>
              <w:t xml:space="preserve">the aggregate of the member’s </w:t>
            </w:r>
            <w:r w:rsidRPr="00452740">
              <w:rPr>
                <w:rFonts w:ascii="Arial" w:hAnsi="Arial" w:cs="Arial"/>
                <w:color w:val="993366"/>
                <w:lang w:eastAsia="en-GB"/>
              </w:rPr>
              <w:t>Pension Input Amount</w:t>
            </w:r>
            <w:r w:rsidRPr="009A62F8">
              <w:rPr>
                <w:rFonts w:ascii="Arial" w:hAnsi="Arial" w:cs="Arial"/>
                <w:color w:val="000000"/>
                <w:lang w:eastAsia="en-GB"/>
              </w:rPr>
              <w:t xml:space="preserve"> in respect of </w:t>
            </w:r>
            <w:r w:rsidRPr="00452740">
              <w:rPr>
                <w:rFonts w:ascii="Arial" w:hAnsi="Arial" w:cs="Arial"/>
                <w:b/>
                <w:color w:val="000000"/>
                <w:lang w:eastAsia="en-GB"/>
              </w:rPr>
              <w:t xml:space="preserve">all </w:t>
            </w:r>
            <w:r w:rsidRPr="009A62F8">
              <w:rPr>
                <w:rFonts w:ascii="Arial" w:hAnsi="Arial" w:cs="Arial"/>
                <w:color w:val="000000"/>
                <w:lang w:eastAsia="en-GB"/>
              </w:rPr>
              <w:t xml:space="preserve">their </w:t>
            </w:r>
            <w:r w:rsidRPr="00EC02ED">
              <w:rPr>
                <w:rFonts w:ascii="Arial" w:hAnsi="Arial" w:cs="Arial"/>
                <w:color w:val="993366"/>
                <w:lang w:eastAsia="en-GB"/>
              </w:rPr>
              <w:t>arrangements</w:t>
            </w:r>
            <w:r w:rsidRPr="00452740">
              <w:rPr>
                <w:rFonts w:ascii="Arial" w:hAnsi="Arial" w:cs="Arial"/>
                <w:color w:val="993366"/>
                <w:lang w:eastAsia="en-GB"/>
              </w:rPr>
              <w:t xml:space="preserve"> </w:t>
            </w:r>
            <w:r w:rsidRPr="009A62F8">
              <w:rPr>
                <w:rFonts w:ascii="Arial" w:hAnsi="Arial" w:cs="Arial"/>
                <w:color w:val="000000"/>
                <w:lang w:eastAsia="en-GB"/>
              </w:rPr>
              <w:t xml:space="preserve">in the Fund (both defined benefit and money purchase </w:t>
            </w:r>
            <w:r w:rsidRPr="00801A25">
              <w:rPr>
                <w:rFonts w:ascii="Arial" w:hAnsi="Arial" w:cs="Arial"/>
                <w:color w:val="993366"/>
                <w:lang w:eastAsia="en-GB"/>
              </w:rPr>
              <w:t>arrangements</w:t>
            </w:r>
            <w:r w:rsidRPr="009A62F8">
              <w:rPr>
                <w:rFonts w:ascii="Arial" w:hAnsi="Arial" w:cs="Arial"/>
                <w:color w:val="000000"/>
                <w:lang w:eastAsia="en-GB"/>
              </w:rPr>
              <w:t xml:space="preserve">) for each of the </w:t>
            </w:r>
            <w:r w:rsidRPr="00452740">
              <w:rPr>
                <w:rFonts w:ascii="Arial" w:hAnsi="Arial" w:cs="Arial"/>
                <w:color w:val="993366"/>
                <w:lang w:eastAsia="en-GB"/>
              </w:rPr>
              <w:t>Pension Input Periods</w:t>
            </w:r>
            <w:r w:rsidRPr="009A62F8">
              <w:rPr>
                <w:rFonts w:ascii="Arial" w:hAnsi="Arial" w:cs="Arial"/>
                <w:color w:val="000000"/>
                <w:lang w:eastAsia="en-GB"/>
              </w:rPr>
              <w:t xml:space="preserve"> in the Fund (if any) ending in the three previous tax years</w:t>
            </w:r>
            <w:r w:rsidR="00B80CA2">
              <w:rPr>
                <w:rFonts w:ascii="Arial" w:hAnsi="Arial" w:cs="Arial"/>
                <w:color w:val="000000"/>
                <w:lang w:eastAsia="en-GB"/>
              </w:rPr>
              <w:t>, and</w:t>
            </w:r>
          </w:p>
          <w:p w14:paraId="3EF16B8B" w14:textId="77777777" w:rsidR="00801A25" w:rsidRDefault="00801A25" w:rsidP="00801A25">
            <w:pPr>
              <w:pStyle w:val="ListParagraph"/>
              <w:rPr>
                <w:rFonts w:ascii="Arial" w:hAnsi="Arial" w:cs="Arial"/>
                <w:color w:val="000000"/>
                <w:lang w:eastAsia="en-GB"/>
              </w:rPr>
            </w:pPr>
          </w:p>
          <w:p w14:paraId="4EB77FB3" w14:textId="77777777" w:rsidR="00801A25" w:rsidRDefault="00801A25" w:rsidP="00634C4B">
            <w:pPr>
              <w:numPr>
                <w:ilvl w:val="1"/>
                <w:numId w:val="59"/>
              </w:numPr>
              <w:ind w:left="1134" w:hanging="425"/>
              <w:rPr>
                <w:rFonts w:ascii="Arial" w:hAnsi="Arial" w:cs="Arial"/>
                <w:color w:val="000000"/>
                <w:lang w:eastAsia="en-GB"/>
              </w:rPr>
            </w:pPr>
            <w:r>
              <w:rPr>
                <w:rFonts w:ascii="Arial" w:hAnsi="Arial" w:cs="Arial"/>
                <w:color w:val="000000"/>
                <w:lang w:eastAsia="en-GB"/>
              </w:rPr>
              <w:t xml:space="preserve">the </w:t>
            </w:r>
            <w:r w:rsidRPr="00452740">
              <w:rPr>
                <w:rFonts w:ascii="Arial" w:hAnsi="Arial" w:cs="Arial"/>
                <w:color w:val="000000"/>
                <w:lang w:eastAsia="en-GB"/>
              </w:rPr>
              <w:t xml:space="preserve">annual allowance for each of the </w:t>
            </w:r>
            <w:r w:rsidRPr="00452740">
              <w:rPr>
                <w:rFonts w:ascii="Arial" w:hAnsi="Arial" w:cs="Arial"/>
                <w:color w:val="993366"/>
                <w:lang w:eastAsia="en-GB"/>
              </w:rPr>
              <w:t>Pension Input Periods</w:t>
            </w:r>
            <w:r w:rsidRPr="00452740">
              <w:rPr>
                <w:rFonts w:ascii="Arial" w:hAnsi="Arial" w:cs="Arial"/>
                <w:color w:val="000000"/>
                <w:lang w:eastAsia="en-GB"/>
              </w:rPr>
              <w:t xml:space="preserve"> ending in the three previous tax years</w:t>
            </w:r>
            <w:r w:rsidRPr="00243CD3">
              <w:rPr>
                <w:rStyle w:val="FootnoteReference"/>
                <w:rFonts w:ascii="Arial" w:hAnsi="Arial" w:cs="Arial"/>
                <w:lang w:eastAsia="en-GB"/>
              </w:rPr>
              <w:footnoteReference w:id="129"/>
            </w:r>
            <w:r w:rsidRPr="00452740">
              <w:rPr>
                <w:rFonts w:ascii="Arial" w:hAnsi="Arial" w:cs="Arial"/>
                <w:color w:val="000000"/>
                <w:lang w:eastAsia="en-GB"/>
              </w:rPr>
              <w:t xml:space="preserve">  </w:t>
            </w:r>
          </w:p>
          <w:p w14:paraId="70AAC573" w14:textId="77777777" w:rsidR="00801A25" w:rsidRDefault="00801A25" w:rsidP="00A003C8">
            <w:pPr>
              <w:ind w:left="567"/>
              <w:rPr>
                <w:rFonts w:ascii="Arial" w:hAnsi="Arial" w:cs="Arial"/>
                <w:color w:val="000000"/>
                <w:lang w:eastAsia="en-GB"/>
              </w:rPr>
            </w:pPr>
          </w:p>
          <w:p w14:paraId="6265BB4B" w14:textId="77777777" w:rsidR="004E0687" w:rsidRPr="004E0687" w:rsidRDefault="00801A25" w:rsidP="00A003C8">
            <w:pPr>
              <w:ind w:left="567"/>
              <w:rPr>
                <w:rFonts w:ascii="Arial" w:hAnsi="Arial" w:cs="Arial"/>
                <w:b/>
                <w:color w:val="000000"/>
                <w:lang w:eastAsia="en-GB"/>
              </w:rPr>
            </w:pPr>
            <w:r>
              <w:rPr>
                <w:rFonts w:ascii="Arial" w:hAnsi="Arial" w:cs="Arial"/>
                <w:b/>
                <w:color w:val="000000"/>
                <w:lang w:eastAsia="en-GB"/>
              </w:rPr>
              <w:t>P</w:t>
            </w:r>
            <w:r w:rsidR="004E0687" w:rsidRPr="004E0687">
              <w:rPr>
                <w:rFonts w:ascii="Arial" w:hAnsi="Arial" w:cs="Arial"/>
                <w:b/>
                <w:color w:val="000000"/>
                <w:lang w:eastAsia="en-GB"/>
              </w:rPr>
              <w:t>ension savings statement</w:t>
            </w:r>
            <w:r>
              <w:rPr>
                <w:rFonts w:ascii="Arial" w:hAnsi="Arial" w:cs="Arial"/>
                <w:b/>
                <w:color w:val="000000"/>
                <w:lang w:eastAsia="en-GB"/>
              </w:rPr>
              <w:t xml:space="preserve"> for 2015/16</w:t>
            </w:r>
          </w:p>
          <w:p w14:paraId="73CF2973" w14:textId="77777777" w:rsidR="004E0687" w:rsidRDefault="004E0687" w:rsidP="004E0687">
            <w:pPr>
              <w:ind w:left="567"/>
              <w:rPr>
                <w:rFonts w:ascii="Arial" w:hAnsi="Arial" w:cs="Arial"/>
                <w:color w:val="000000"/>
                <w:lang w:eastAsia="en-GB"/>
              </w:rPr>
            </w:pPr>
          </w:p>
          <w:p w14:paraId="6D760E9F" w14:textId="77777777" w:rsidR="004E0687" w:rsidRPr="00537E9A" w:rsidRDefault="004E0687" w:rsidP="004E0687">
            <w:pPr>
              <w:ind w:left="567"/>
              <w:rPr>
                <w:rFonts w:ascii="Arial" w:hAnsi="Arial" w:cs="Arial"/>
                <w:color w:val="000000"/>
                <w:lang w:eastAsia="en-GB"/>
              </w:rPr>
            </w:pPr>
            <w:r>
              <w:rPr>
                <w:rFonts w:ascii="Arial" w:hAnsi="Arial" w:cs="Arial"/>
                <w:color w:val="000000"/>
                <w:lang w:eastAsia="en-GB"/>
              </w:rPr>
              <w:t>In the case of (a</w:t>
            </w:r>
            <w:r w:rsidRPr="00537E9A">
              <w:rPr>
                <w:rFonts w:ascii="Arial" w:hAnsi="Arial" w:cs="Arial"/>
                <w:color w:val="000000"/>
                <w:lang w:eastAsia="en-GB"/>
              </w:rPr>
              <w:t>) above the pension savings statement should show:</w:t>
            </w:r>
          </w:p>
          <w:p w14:paraId="651BCEB0" w14:textId="77777777" w:rsidR="004E0687" w:rsidRPr="00586CE0" w:rsidRDefault="004E0687" w:rsidP="004E0687">
            <w:pPr>
              <w:rPr>
                <w:rFonts w:ascii="Arial" w:hAnsi="Arial" w:cs="Arial"/>
                <w:color w:val="000000"/>
                <w:lang w:eastAsia="en-GB"/>
              </w:rPr>
            </w:pPr>
          </w:p>
          <w:p w14:paraId="76D5298D" w14:textId="463A925D" w:rsidR="004E0687" w:rsidRPr="006E6CCB" w:rsidRDefault="004E0687" w:rsidP="00634C4B">
            <w:pPr>
              <w:numPr>
                <w:ilvl w:val="1"/>
                <w:numId w:val="85"/>
              </w:numPr>
              <w:ind w:left="1134" w:hanging="425"/>
              <w:rPr>
                <w:rFonts w:ascii="Arial" w:hAnsi="Arial" w:cs="Arial"/>
                <w:color w:val="000000"/>
                <w:lang w:eastAsia="en-GB"/>
              </w:rPr>
            </w:pPr>
            <w:r w:rsidRPr="00340A8E">
              <w:rPr>
                <w:rFonts w:ascii="Arial" w:hAnsi="Arial" w:cs="Arial"/>
                <w:color w:val="000000"/>
                <w:lang w:eastAsia="en-GB"/>
              </w:rPr>
              <w:t xml:space="preserve">the aggregate of the member’s </w:t>
            </w:r>
            <w:r w:rsidRPr="00322B1B">
              <w:rPr>
                <w:rFonts w:ascii="Arial" w:hAnsi="Arial" w:cs="Arial"/>
                <w:color w:val="993366"/>
                <w:lang w:eastAsia="en-GB"/>
              </w:rPr>
              <w:t>Pension Input Amount</w:t>
            </w:r>
            <w:r w:rsidRPr="00322B1B">
              <w:rPr>
                <w:rFonts w:ascii="Arial" w:hAnsi="Arial" w:cs="Arial"/>
                <w:color w:val="000000"/>
                <w:lang w:eastAsia="en-GB"/>
              </w:rPr>
              <w:t xml:space="preserve"> in respect of </w:t>
            </w:r>
            <w:r w:rsidRPr="007F7429">
              <w:rPr>
                <w:rFonts w:ascii="Arial" w:hAnsi="Arial" w:cs="Arial"/>
                <w:b/>
                <w:color w:val="000000"/>
                <w:lang w:eastAsia="en-GB"/>
              </w:rPr>
              <w:t>all</w:t>
            </w:r>
            <w:r w:rsidRPr="00E56B24">
              <w:rPr>
                <w:rFonts w:ascii="Arial" w:hAnsi="Arial" w:cs="Arial"/>
                <w:color w:val="000000"/>
                <w:lang w:eastAsia="en-GB"/>
              </w:rPr>
              <w:t xml:space="preserve"> their </w:t>
            </w:r>
            <w:r w:rsidRPr="00E56B24">
              <w:rPr>
                <w:rFonts w:ascii="Arial" w:hAnsi="Arial" w:cs="Arial"/>
                <w:color w:val="993366"/>
                <w:lang w:eastAsia="en-GB"/>
              </w:rPr>
              <w:t>arrangements</w:t>
            </w:r>
            <w:r w:rsidRPr="00E56B24">
              <w:rPr>
                <w:rFonts w:ascii="Arial" w:hAnsi="Arial" w:cs="Arial"/>
                <w:color w:val="000000"/>
                <w:lang w:eastAsia="en-GB"/>
              </w:rPr>
              <w:t xml:space="preserve"> in the Fund (both defined benefit and money purchase </w:t>
            </w:r>
            <w:r w:rsidRPr="00E56B24">
              <w:rPr>
                <w:rFonts w:ascii="Arial" w:hAnsi="Arial" w:cs="Arial"/>
                <w:color w:val="993366"/>
                <w:lang w:eastAsia="en-GB"/>
              </w:rPr>
              <w:t>arrangements</w:t>
            </w:r>
            <w:r w:rsidRPr="00641F40">
              <w:rPr>
                <w:rFonts w:ascii="Arial" w:hAnsi="Arial" w:cs="Arial"/>
                <w:color w:val="000000"/>
                <w:lang w:eastAsia="en-GB"/>
              </w:rPr>
              <w:t xml:space="preserve">) for the </w:t>
            </w:r>
            <w:r w:rsidRPr="0047723C">
              <w:rPr>
                <w:rFonts w:ascii="Arial" w:hAnsi="Arial" w:cs="Arial"/>
                <w:color w:val="000000"/>
                <w:lang w:eastAsia="en-GB"/>
              </w:rPr>
              <w:t xml:space="preserve">pre-alignment </w:t>
            </w:r>
            <w:r w:rsidRPr="00AD688F">
              <w:rPr>
                <w:rFonts w:ascii="Arial" w:hAnsi="Arial" w:cs="Arial"/>
                <w:color w:val="993366"/>
                <w:lang w:eastAsia="en-GB"/>
              </w:rPr>
              <w:t>Pension Input Period</w:t>
            </w:r>
            <w:r w:rsidRPr="00AD688F">
              <w:rPr>
                <w:rFonts w:ascii="Arial" w:hAnsi="Arial" w:cs="Arial"/>
                <w:color w:val="000000"/>
                <w:lang w:eastAsia="en-GB"/>
              </w:rPr>
              <w:t xml:space="preserve"> - and </w:t>
            </w:r>
            <w:r w:rsidRPr="006E6CCB">
              <w:rPr>
                <w:rFonts w:ascii="Arial" w:hAnsi="Arial" w:cs="Arial"/>
                <w:color w:val="000000"/>
                <w:lang w:eastAsia="en-GB"/>
              </w:rPr>
              <w:t xml:space="preserve">see </w:t>
            </w:r>
            <w:hyperlink w:anchor="Para162" w:history="1">
              <w:r w:rsidRPr="006E6CCB">
                <w:rPr>
                  <w:rStyle w:val="Hyperlink"/>
                  <w:rFonts w:ascii="Arial" w:hAnsi="Arial" w:cs="Arial"/>
                  <w:lang w:eastAsia="en-GB"/>
                </w:rPr>
                <w:t>paragraph 1</w:t>
              </w:r>
              <w:r w:rsidR="00537E9A" w:rsidRPr="006E6CCB">
                <w:rPr>
                  <w:rStyle w:val="Hyperlink"/>
                  <w:rFonts w:ascii="Arial" w:hAnsi="Arial" w:cs="Arial"/>
                  <w:lang w:eastAsia="en-GB"/>
                </w:rPr>
                <w:t>62</w:t>
              </w:r>
            </w:hyperlink>
          </w:p>
          <w:p w14:paraId="6AA7EA79" w14:textId="77777777" w:rsidR="00784FB2" w:rsidRPr="006E6CCB" w:rsidRDefault="00784FB2" w:rsidP="00784FB2">
            <w:pPr>
              <w:ind w:left="1134"/>
              <w:rPr>
                <w:rFonts w:ascii="Arial" w:hAnsi="Arial" w:cs="Arial"/>
                <w:color w:val="000000"/>
                <w:lang w:eastAsia="en-GB"/>
              </w:rPr>
            </w:pPr>
          </w:p>
          <w:p w14:paraId="46DB25A8" w14:textId="500DE53B" w:rsidR="00784FB2" w:rsidRPr="006E6CCB" w:rsidRDefault="00784FB2" w:rsidP="00634C4B">
            <w:pPr>
              <w:numPr>
                <w:ilvl w:val="1"/>
                <w:numId w:val="85"/>
              </w:numPr>
              <w:ind w:left="1134" w:hanging="425"/>
              <w:rPr>
                <w:rFonts w:ascii="Arial" w:hAnsi="Arial" w:cs="Arial"/>
                <w:color w:val="000000"/>
                <w:lang w:eastAsia="en-GB"/>
              </w:rPr>
            </w:pPr>
            <w:r w:rsidRPr="006E6CCB">
              <w:rPr>
                <w:rFonts w:ascii="Arial" w:hAnsi="Arial" w:cs="Arial"/>
                <w:color w:val="000000"/>
                <w:lang w:eastAsia="en-GB"/>
              </w:rPr>
              <w:t xml:space="preserve">the aggregate of the member’s </w:t>
            </w:r>
            <w:r w:rsidRPr="006E6CCB">
              <w:rPr>
                <w:rFonts w:ascii="Arial" w:hAnsi="Arial" w:cs="Arial"/>
                <w:color w:val="993366"/>
                <w:lang w:eastAsia="en-GB"/>
              </w:rPr>
              <w:t>Pension Input Amount</w:t>
            </w:r>
            <w:r w:rsidRPr="006E6CCB">
              <w:rPr>
                <w:rFonts w:ascii="Arial" w:hAnsi="Arial" w:cs="Arial"/>
                <w:color w:val="000000"/>
                <w:lang w:eastAsia="en-GB"/>
              </w:rPr>
              <w:t xml:space="preserve"> in respect of </w:t>
            </w:r>
            <w:r w:rsidRPr="006E6CCB">
              <w:rPr>
                <w:rFonts w:ascii="Arial" w:hAnsi="Arial" w:cs="Arial"/>
                <w:b/>
                <w:color w:val="000000"/>
                <w:lang w:eastAsia="en-GB"/>
              </w:rPr>
              <w:t>all</w:t>
            </w:r>
            <w:r w:rsidRPr="006E6CCB">
              <w:rPr>
                <w:rFonts w:ascii="Arial" w:hAnsi="Arial" w:cs="Arial"/>
                <w:color w:val="000000"/>
                <w:lang w:eastAsia="en-GB"/>
              </w:rPr>
              <w:t xml:space="preserve"> their </w:t>
            </w:r>
            <w:r w:rsidRPr="006E6CCB">
              <w:rPr>
                <w:rFonts w:ascii="Arial" w:hAnsi="Arial" w:cs="Arial"/>
                <w:color w:val="993366"/>
                <w:lang w:eastAsia="en-GB"/>
              </w:rPr>
              <w:t>arrangements</w:t>
            </w:r>
            <w:r w:rsidRPr="006E6CCB">
              <w:rPr>
                <w:rFonts w:ascii="Arial" w:hAnsi="Arial" w:cs="Arial"/>
                <w:color w:val="000000"/>
                <w:lang w:eastAsia="en-GB"/>
              </w:rPr>
              <w:t xml:space="preserve"> in the Fund (both defined benefit and money purchase </w:t>
            </w:r>
            <w:r w:rsidRPr="006E6CCB">
              <w:rPr>
                <w:rFonts w:ascii="Arial" w:hAnsi="Arial" w:cs="Arial"/>
                <w:color w:val="993366"/>
                <w:lang w:eastAsia="en-GB"/>
              </w:rPr>
              <w:t>arrangements</w:t>
            </w:r>
            <w:r w:rsidRPr="006E6CCB">
              <w:rPr>
                <w:rFonts w:ascii="Arial" w:hAnsi="Arial" w:cs="Arial"/>
                <w:color w:val="000000"/>
                <w:lang w:eastAsia="en-GB"/>
              </w:rPr>
              <w:t xml:space="preserve">) for the post-alignment </w:t>
            </w:r>
            <w:r w:rsidRPr="006E6CCB">
              <w:rPr>
                <w:rFonts w:ascii="Arial" w:hAnsi="Arial" w:cs="Arial"/>
                <w:color w:val="993366"/>
                <w:lang w:eastAsia="en-GB"/>
              </w:rPr>
              <w:t>Pension Input Period</w:t>
            </w:r>
            <w:r w:rsidRPr="006E6CCB">
              <w:rPr>
                <w:rFonts w:ascii="Arial" w:hAnsi="Arial" w:cs="Arial"/>
                <w:color w:val="000000"/>
                <w:lang w:eastAsia="en-GB"/>
              </w:rPr>
              <w:t xml:space="preserve"> - and see </w:t>
            </w:r>
            <w:hyperlink w:anchor="Para162" w:history="1">
              <w:r w:rsidRPr="006E6CCB">
                <w:rPr>
                  <w:rStyle w:val="Hyperlink"/>
                  <w:rFonts w:ascii="Arial" w:hAnsi="Arial" w:cs="Arial"/>
                  <w:lang w:eastAsia="en-GB"/>
                </w:rPr>
                <w:t>paragraph 1</w:t>
              </w:r>
              <w:r w:rsidR="00537E9A" w:rsidRPr="006E6CCB">
                <w:rPr>
                  <w:rStyle w:val="Hyperlink"/>
                  <w:rFonts w:ascii="Arial" w:hAnsi="Arial" w:cs="Arial"/>
                  <w:lang w:eastAsia="en-GB"/>
                </w:rPr>
                <w:t>62</w:t>
              </w:r>
            </w:hyperlink>
          </w:p>
          <w:p w14:paraId="604087FA" w14:textId="77777777" w:rsidR="004E0687" w:rsidRPr="00537E9A" w:rsidRDefault="004E0687" w:rsidP="004E0687">
            <w:pPr>
              <w:ind w:left="1134"/>
              <w:rPr>
                <w:rFonts w:ascii="Arial" w:hAnsi="Arial" w:cs="Arial"/>
                <w:color w:val="000000"/>
                <w:lang w:eastAsia="en-GB"/>
              </w:rPr>
            </w:pPr>
          </w:p>
          <w:p w14:paraId="26AD7BE1" w14:textId="77777777" w:rsidR="004E0687" w:rsidRDefault="004E0687" w:rsidP="00634C4B">
            <w:pPr>
              <w:numPr>
                <w:ilvl w:val="1"/>
                <w:numId w:val="85"/>
              </w:numPr>
              <w:ind w:left="1134" w:hanging="425"/>
              <w:rPr>
                <w:rFonts w:ascii="Arial" w:hAnsi="Arial" w:cs="Arial"/>
                <w:color w:val="000000"/>
                <w:lang w:eastAsia="en-GB"/>
              </w:rPr>
            </w:pPr>
            <w:r w:rsidRPr="00586CE0">
              <w:rPr>
                <w:rFonts w:ascii="Arial" w:hAnsi="Arial" w:cs="Arial"/>
                <w:color w:val="000000"/>
                <w:lang w:eastAsia="en-GB"/>
              </w:rPr>
              <w:t xml:space="preserve">the aggregate of the member’s </w:t>
            </w:r>
            <w:r w:rsidRPr="00586CE0">
              <w:rPr>
                <w:rFonts w:ascii="Arial" w:hAnsi="Arial" w:cs="Arial"/>
                <w:color w:val="993366"/>
                <w:lang w:eastAsia="en-GB"/>
              </w:rPr>
              <w:t>Pension Input Amo</w:t>
            </w:r>
            <w:r w:rsidRPr="00452740">
              <w:rPr>
                <w:rFonts w:ascii="Arial" w:hAnsi="Arial" w:cs="Arial"/>
                <w:color w:val="993366"/>
                <w:lang w:eastAsia="en-GB"/>
              </w:rPr>
              <w:t>unt</w:t>
            </w:r>
            <w:r w:rsidRPr="009A62F8">
              <w:rPr>
                <w:rFonts w:ascii="Arial" w:hAnsi="Arial" w:cs="Arial"/>
                <w:color w:val="000000"/>
                <w:lang w:eastAsia="en-GB"/>
              </w:rPr>
              <w:t xml:space="preserve"> in respect of </w:t>
            </w:r>
            <w:r w:rsidRPr="00452740">
              <w:rPr>
                <w:rFonts w:ascii="Arial" w:hAnsi="Arial" w:cs="Arial"/>
                <w:b/>
                <w:color w:val="000000"/>
                <w:lang w:eastAsia="en-GB"/>
              </w:rPr>
              <w:t xml:space="preserve">all </w:t>
            </w:r>
            <w:r w:rsidRPr="009A62F8">
              <w:rPr>
                <w:rFonts w:ascii="Arial" w:hAnsi="Arial" w:cs="Arial"/>
                <w:color w:val="000000"/>
                <w:lang w:eastAsia="en-GB"/>
              </w:rPr>
              <w:t xml:space="preserve">their </w:t>
            </w:r>
            <w:r w:rsidRPr="00EC02ED">
              <w:rPr>
                <w:rFonts w:ascii="Arial" w:hAnsi="Arial" w:cs="Arial"/>
                <w:color w:val="993366"/>
                <w:lang w:eastAsia="en-GB"/>
              </w:rPr>
              <w:t>arrangements</w:t>
            </w:r>
            <w:r w:rsidRPr="00452740">
              <w:rPr>
                <w:rFonts w:ascii="Arial" w:hAnsi="Arial" w:cs="Arial"/>
                <w:color w:val="993366"/>
                <w:lang w:eastAsia="en-GB"/>
              </w:rPr>
              <w:t xml:space="preserve"> </w:t>
            </w:r>
            <w:r w:rsidRPr="009A62F8">
              <w:rPr>
                <w:rFonts w:ascii="Arial" w:hAnsi="Arial" w:cs="Arial"/>
                <w:color w:val="000000"/>
                <w:lang w:eastAsia="en-GB"/>
              </w:rPr>
              <w:t xml:space="preserve">in the Fund (both defined benefit and money purchase </w:t>
            </w:r>
            <w:r w:rsidRPr="00EC02ED">
              <w:rPr>
                <w:rFonts w:ascii="Arial" w:hAnsi="Arial" w:cs="Arial"/>
                <w:color w:val="993366"/>
                <w:lang w:eastAsia="en-GB"/>
              </w:rPr>
              <w:t>arrangements</w:t>
            </w:r>
            <w:r w:rsidRPr="009A62F8">
              <w:rPr>
                <w:rFonts w:ascii="Arial" w:hAnsi="Arial" w:cs="Arial"/>
                <w:color w:val="000000"/>
                <w:lang w:eastAsia="en-GB"/>
              </w:rPr>
              <w:t xml:space="preserve">) for each of the </w:t>
            </w:r>
            <w:r w:rsidRPr="00452740">
              <w:rPr>
                <w:rFonts w:ascii="Arial" w:hAnsi="Arial" w:cs="Arial"/>
                <w:color w:val="993366"/>
                <w:lang w:eastAsia="en-GB"/>
              </w:rPr>
              <w:t>Pension Input Periods</w:t>
            </w:r>
            <w:r w:rsidRPr="009A62F8">
              <w:rPr>
                <w:rFonts w:ascii="Arial" w:hAnsi="Arial" w:cs="Arial"/>
                <w:color w:val="000000"/>
                <w:lang w:eastAsia="en-GB"/>
              </w:rPr>
              <w:t xml:space="preserve"> in the Fund (if any) ending in the three previous tax years</w:t>
            </w:r>
            <w:r w:rsidR="00784FB2">
              <w:rPr>
                <w:rFonts w:ascii="Arial" w:hAnsi="Arial" w:cs="Arial"/>
                <w:color w:val="000000"/>
                <w:lang w:eastAsia="en-GB"/>
              </w:rPr>
              <w:t xml:space="preserve"> (i.e. </w:t>
            </w:r>
            <w:r w:rsidR="00784FB2" w:rsidRPr="00784FB2">
              <w:rPr>
                <w:rFonts w:ascii="Arial" w:hAnsi="Arial" w:cs="Arial"/>
                <w:color w:val="000000"/>
                <w:lang w:eastAsia="en-GB"/>
              </w:rPr>
              <w:t>tax years 2014</w:t>
            </w:r>
            <w:r w:rsidR="00784FB2">
              <w:rPr>
                <w:rFonts w:ascii="Arial" w:hAnsi="Arial" w:cs="Arial"/>
                <w:color w:val="000000"/>
                <w:lang w:eastAsia="en-GB"/>
              </w:rPr>
              <w:t>/</w:t>
            </w:r>
            <w:r w:rsidR="00784FB2" w:rsidRPr="00784FB2">
              <w:rPr>
                <w:rFonts w:ascii="Arial" w:hAnsi="Arial" w:cs="Arial"/>
                <w:color w:val="000000"/>
                <w:lang w:eastAsia="en-GB"/>
              </w:rPr>
              <w:t>15, 2013</w:t>
            </w:r>
            <w:r w:rsidR="00784FB2">
              <w:rPr>
                <w:rFonts w:ascii="Arial" w:hAnsi="Arial" w:cs="Arial"/>
                <w:color w:val="000000"/>
                <w:lang w:eastAsia="en-GB"/>
              </w:rPr>
              <w:t>/</w:t>
            </w:r>
            <w:r w:rsidR="00784FB2" w:rsidRPr="00784FB2">
              <w:rPr>
                <w:rFonts w:ascii="Arial" w:hAnsi="Arial" w:cs="Arial"/>
                <w:color w:val="000000"/>
                <w:lang w:eastAsia="en-GB"/>
              </w:rPr>
              <w:t>14, 2012</w:t>
            </w:r>
            <w:r w:rsidR="00784FB2">
              <w:rPr>
                <w:rFonts w:ascii="Arial" w:hAnsi="Arial" w:cs="Arial"/>
                <w:color w:val="000000"/>
                <w:lang w:eastAsia="en-GB"/>
              </w:rPr>
              <w:t>/</w:t>
            </w:r>
            <w:r w:rsidR="00784FB2" w:rsidRPr="00784FB2">
              <w:rPr>
                <w:rFonts w:ascii="Arial" w:hAnsi="Arial" w:cs="Arial"/>
                <w:color w:val="000000"/>
                <w:lang w:eastAsia="en-GB"/>
              </w:rPr>
              <w:t>13)</w:t>
            </w:r>
            <w:r w:rsidR="00B80CA2">
              <w:rPr>
                <w:rFonts w:ascii="Arial" w:hAnsi="Arial" w:cs="Arial"/>
                <w:color w:val="000000"/>
                <w:lang w:eastAsia="en-GB"/>
              </w:rPr>
              <w:t>, and</w:t>
            </w:r>
          </w:p>
          <w:p w14:paraId="68763C74" w14:textId="77777777" w:rsidR="004E0687" w:rsidRDefault="004E0687" w:rsidP="004E0687">
            <w:pPr>
              <w:pStyle w:val="ListParagraph"/>
              <w:rPr>
                <w:rFonts w:ascii="Arial" w:hAnsi="Arial" w:cs="Arial"/>
                <w:color w:val="000000"/>
                <w:lang w:eastAsia="en-GB"/>
              </w:rPr>
            </w:pPr>
          </w:p>
          <w:p w14:paraId="1AFA268E" w14:textId="77777777" w:rsidR="004E0687" w:rsidRDefault="004E0687" w:rsidP="00634C4B">
            <w:pPr>
              <w:numPr>
                <w:ilvl w:val="1"/>
                <w:numId w:val="85"/>
              </w:numPr>
              <w:ind w:left="1134" w:hanging="425"/>
              <w:rPr>
                <w:rFonts w:ascii="Arial" w:hAnsi="Arial" w:cs="Arial"/>
                <w:color w:val="000000"/>
                <w:lang w:eastAsia="en-GB"/>
              </w:rPr>
            </w:pPr>
            <w:r>
              <w:rPr>
                <w:rFonts w:ascii="Arial" w:hAnsi="Arial" w:cs="Arial"/>
                <w:color w:val="000000"/>
                <w:lang w:eastAsia="en-GB"/>
              </w:rPr>
              <w:t xml:space="preserve">the </w:t>
            </w:r>
            <w:r w:rsidRPr="00452740">
              <w:rPr>
                <w:rFonts w:ascii="Arial" w:hAnsi="Arial" w:cs="Arial"/>
                <w:color w:val="000000"/>
                <w:lang w:eastAsia="en-GB"/>
              </w:rPr>
              <w:t xml:space="preserve">annual allowance for each of the </w:t>
            </w:r>
            <w:r w:rsidRPr="00452740">
              <w:rPr>
                <w:rFonts w:ascii="Arial" w:hAnsi="Arial" w:cs="Arial"/>
                <w:color w:val="993366"/>
                <w:lang w:eastAsia="en-GB"/>
              </w:rPr>
              <w:t>Pension Input Periods</w:t>
            </w:r>
            <w:r w:rsidRPr="00452740">
              <w:rPr>
                <w:rFonts w:ascii="Arial" w:hAnsi="Arial" w:cs="Arial"/>
                <w:color w:val="000000"/>
                <w:lang w:eastAsia="en-GB"/>
              </w:rPr>
              <w:t xml:space="preserve"> ending in the three previous tax years  </w:t>
            </w:r>
            <w:r w:rsidR="00801A25">
              <w:rPr>
                <w:rFonts w:ascii="Arial" w:hAnsi="Arial" w:cs="Arial"/>
                <w:color w:val="000000"/>
                <w:lang w:eastAsia="en-GB"/>
              </w:rPr>
              <w:t xml:space="preserve">(i.e. </w:t>
            </w:r>
            <w:r w:rsidR="00801A25" w:rsidRPr="00784FB2">
              <w:rPr>
                <w:rFonts w:ascii="Arial" w:hAnsi="Arial" w:cs="Arial"/>
                <w:color w:val="000000"/>
                <w:lang w:eastAsia="en-GB"/>
              </w:rPr>
              <w:t>tax years 2014</w:t>
            </w:r>
            <w:r w:rsidR="00801A25">
              <w:rPr>
                <w:rFonts w:ascii="Arial" w:hAnsi="Arial" w:cs="Arial"/>
                <w:color w:val="000000"/>
                <w:lang w:eastAsia="en-GB"/>
              </w:rPr>
              <w:t>/</w:t>
            </w:r>
            <w:r w:rsidR="00801A25" w:rsidRPr="00784FB2">
              <w:rPr>
                <w:rFonts w:ascii="Arial" w:hAnsi="Arial" w:cs="Arial"/>
                <w:color w:val="000000"/>
                <w:lang w:eastAsia="en-GB"/>
              </w:rPr>
              <w:t>15, 2013</w:t>
            </w:r>
            <w:r w:rsidR="00801A25">
              <w:rPr>
                <w:rFonts w:ascii="Arial" w:hAnsi="Arial" w:cs="Arial"/>
                <w:color w:val="000000"/>
                <w:lang w:eastAsia="en-GB"/>
              </w:rPr>
              <w:t>/</w:t>
            </w:r>
            <w:r w:rsidR="00801A25" w:rsidRPr="00784FB2">
              <w:rPr>
                <w:rFonts w:ascii="Arial" w:hAnsi="Arial" w:cs="Arial"/>
                <w:color w:val="000000"/>
                <w:lang w:eastAsia="en-GB"/>
              </w:rPr>
              <w:t>14, 2012</w:t>
            </w:r>
            <w:r w:rsidR="00801A25">
              <w:rPr>
                <w:rFonts w:ascii="Arial" w:hAnsi="Arial" w:cs="Arial"/>
                <w:color w:val="000000"/>
                <w:lang w:eastAsia="en-GB"/>
              </w:rPr>
              <w:t>/</w:t>
            </w:r>
            <w:r w:rsidR="00801A25" w:rsidRPr="00784FB2">
              <w:rPr>
                <w:rFonts w:ascii="Arial" w:hAnsi="Arial" w:cs="Arial"/>
                <w:color w:val="000000"/>
                <w:lang w:eastAsia="en-GB"/>
              </w:rPr>
              <w:t>13)</w:t>
            </w:r>
          </w:p>
          <w:p w14:paraId="09A5C518" w14:textId="77777777" w:rsidR="00801A25" w:rsidRDefault="00801A25" w:rsidP="00801A25">
            <w:pPr>
              <w:pStyle w:val="ListParagraph"/>
              <w:rPr>
                <w:rFonts w:ascii="Arial" w:hAnsi="Arial" w:cs="Arial"/>
                <w:color w:val="000000"/>
                <w:lang w:eastAsia="en-GB"/>
              </w:rPr>
            </w:pPr>
          </w:p>
          <w:p w14:paraId="3786E357" w14:textId="77777777" w:rsidR="00801A25" w:rsidRPr="009A62F8" w:rsidRDefault="00801A25" w:rsidP="00801A25">
            <w:pPr>
              <w:tabs>
                <w:tab w:val="num" w:pos="900"/>
              </w:tabs>
              <w:ind w:left="567"/>
              <w:rPr>
                <w:rFonts w:ascii="Arial" w:hAnsi="Arial" w:cs="Arial"/>
                <w:lang w:eastAsia="en-GB"/>
              </w:rPr>
            </w:pPr>
            <w:r w:rsidRPr="009A62F8">
              <w:rPr>
                <w:rFonts w:ascii="Arial" w:hAnsi="Arial" w:cs="Arial"/>
                <w:lang w:eastAsia="en-GB"/>
              </w:rPr>
              <w:t>In the case of (b) above the pension savings statement should show:</w:t>
            </w:r>
          </w:p>
          <w:p w14:paraId="4CCC4E3B" w14:textId="77777777" w:rsidR="00801A25" w:rsidRPr="009A62F8" w:rsidRDefault="00801A25" w:rsidP="00801A25">
            <w:pPr>
              <w:tabs>
                <w:tab w:val="num" w:pos="900"/>
              </w:tabs>
              <w:ind w:left="900" w:hanging="360"/>
              <w:rPr>
                <w:rFonts w:ascii="Arial" w:hAnsi="Arial" w:cs="Arial"/>
                <w:lang w:eastAsia="en-GB"/>
              </w:rPr>
            </w:pPr>
          </w:p>
          <w:p w14:paraId="54E20E2A" w14:textId="77777777" w:rsidR="00FD4312" w:rsidRDefault="00801A25" w:rsidP="00634C4B">
            <w:pPr>
              <w:numPr>
                <w:ilvl w:val="0"/>
                <w:numId w:val="62"/>
              </w:numPr>
              <w:ind w:left="1134" w:hanging="425"/>
              <w:rPr>
                <w:rFonts w:ascii="Arial" w:hAnsi="Arial" w:cs="Arial"/>
                <w:lang w:eastAsia="en-GB"/>
              </w:rPr>
            </w:pPr>
            <w:r w:rsidRPr="009A62F8">
              <w:rPr>
                <w:rFonts w:ascii="Arial" w:hAnsi="Arial" w:cs="Arial"/>
                <w:lang w:eastAsia="en-GB"/>
              </w:rPr>
              <w:t xml:space="preserve">the aggregate of the member’s </w:t>
            </w:r>
            <w:r w:rsidRPr="00452740">
              <w:rPr>
                <w:rFonts w:ascii="Arial" w:hAnsi="Arial" w:cs="Arial"/>
                <w:color w:val="993366"/>
                <w:lang w:eastAsia="en-GB"/>
              </w:rPr>
              <w:t>Pension Input Amount</w:t>
            </w:r>
            <w:r w:rsidRPr="009A62F8">
              <w:rPr>
                <w:rFonts w:ascii="Arial" w:hAnsi="Arial" w:cs="Arial"/>
                <w:color w:val="993366"/>
                <w:lang w:eastAsia="en-GB"/>
              </w:rPr>
              <w:t xml:space="preserve"> </w:t>
            </w:r>
            <w:r w:rsidRPr="009A62F8">
              <w:rPr>
                <w:rFonts w:ascii="Arial" w:hAnsi="Arial" w:cs="Arial"/>
                <w:lang w:eastAsia="en-GB"/>
              </w:rPr>
              <w:t xml:space="preserve">in respect of </w:t>
            </w:r>
            <w:r w:rsidRPr="009A7AA8">
              <w:rPr>
                <w:rFonts w:ascii="Arial" w:hAnsi="Arial" w:cs="Arial"/>
                <w:lang w:eastAsia="en-GB"/>
              </w:rPr>
              <w:t>all</w:t>
            </w:r>
            <w:r w:rsidRPr="009A62F8">
              <w:rPr>
                <w:rFonts w:ascii="Arial" w:hAnsi="Arial" w:cs="Arial"/>
                <w:lang w:eastAsia="en-GB"/>
              </w:rPr>
              <w:t xml:space="preserve"> their defined benefit </w:t>
            </w:r>
            <w:r w:rsidRPr="00EC02ED">
              <w:rPr>
                <w:rFonts w:ascii="Arial" w:hAnsi="Arial" w:cs="Arial"/>
                <w:color w:val="993366"/>
                <w:lang w:eastAsia="en-GB"/>
              </w:rPr>
              <w:t xml:space="preserve">arrangements </w:t>
            </w:r>
            <w:r w:rsidRPr="009A62F8">
              <w:rPr>
                <w:rFonts w:ascii="Arial" w:hAnsi="Arial" w:cs="Arial"/>
                <w:lang w:eastAsia="en-GB"/>
              </w:rPr>
              <w:t xml:space="preserve">in the Fund for the </w:t>
            </w:r>
            <w:r w:rsidR="00FD4312">
              <w:rPr>
                <w:rFonts w:ascii="Arial" w:hAnsi="Arial" w:cs="Arial"/>
                <w:lang w:eastAsia="en-GB"/>
              </w:rPr>
              <w:t xml:space="preserve">pre-alignment </w:t>
            </w:r>
            <w:r w:rsidRPr="00452740">
              <w:rPr>
                <w:rFonts w:ascii="Arial" w:hAnsi="Arial" w:cs="Arial"/>
                <w:color w:val="993366"/>
                <w:lang w:eastAsia="en-GB"/>
              </w:rPr>
              <w:t>Pension Input Period</w:t>
            </w:r>
          </w:p>
          <w:p w14:paraId="7F464E33" w14:textId="77777777" w:rsidR="00FD4312" w:rsidRDefault="00FD4312" w:rsidP="00FD4312">
            <w:pPr>
              <w:ind w:left="1134"/>
              <w:rPr>
                <w:rFonts w:ascii="Arial" w:hAnsi="Arial" w:cs="Arial"/>
                <w:lang w:eastAsia="en-GB"/>
              </w:rPr>
            </w:pPr>
          </w:p>
          <w:p w14:paraId="4732FEC7" w14:textId="77777777" w:rsidR="00FD4312" w:rsidRDefault="00FD4312" w:rsidP="00634C4B">
            <w:pPr>
              <w:numPr>
                <w:ilvl w:val="0"/>
                <w:numId w:val="62"/>
              </w:numPr>
              <w:ind w:left="1134" w:hanging="425"/>
              <w:rPr>
                <w:rFonts w:ascii="Arial" w:hAnsi="Arial" w:cs="Arial"/>
                <w:lang w:eastAsia="en-GB"/>
              </w:rPr>
            </w:pPr>
            <w:r w:rsidRPr="00FD4312">
              <w:rPr>
                <w:rFonts w:ascii="Arial" w:hAnsi="Arial" w:cs="Arial"/>
                <w:lang w:eastAsia="en-GB"/>
              </w:rPr>
              <w:t xml:space="preserve">the aggregate of the member’s </w:t>
            </w:r>
            <w:r w:rsidRPr="00B80CA2">
              <w:rPr>
                <w:rFonts w:ascii="Arial" w:hAnsi="Arial" w:cs="Arial"/>
                <w:color w:val="993366"/>
                <w:lang w:eastAsia="en-GB"/>
              </w:rPr>
              <w:t>Pension Input Amount</w:t>
            </w:r>
            <w:r w:rsidRPr="00FD4312">
              <w:rPr>
                <w:rFonts w:ascii="Arial" w:hAnsi="Arial" w:cs="Arial"/>
                <w:lang w:eastAsia="en-GB"/>
              </w:rPr>
              <w:t xml:space="preserve"> in respect of all their defined benefit arrangements in the Fund for the p</w:t>
            </w:r>
            <w:r>
              <w:rPr>
                <w:rFonts w:ascii="Arial" w:hAnsi="Arial" w:cs="Arial"/>
                <w:lang w:eastAsia="en-GB"/>
              </w:rPr>
              <w:t>ost</w:t>
            </w:r>
            <w:r w:rsidRPr="00FD4312">
              <w:rPr>
                <w:rFonts w:ascii="Arial" w:hAnsi="Arial" w:cs="Arial"/>
                <w:lang w:eastAsia="en-GB"/>
              </w:rPr>
              <w:t xml:space="preserve">-alignment </w:t>
            </w:r>
            <w:r w:rsidRPr="00B80CA2">
              <w:rPr>
                <w:rFonts w:ascii="Arial" w:hAnsi="Arial" w:cs="Arial"/>
                <w:color w:val="993366"/>
                <w:lang w:eastAsia="en-GB"/>
              </w:rPr>
              <w:t>Pension Input Period</w:t>
            </w:r>
          </w:p>
          <w:p w14:paraId="0A64E2B3" w14:textId="77777777" w:rsidR="00FD4312" w:rsidRDefault="00FD4312" w:rsidP="00FD4312">
            <w:pPr>
              <w:pStyle w:val="ListParagraph"/>
              <w:rPr>
                <w:rFonts w:ascii="Arial" w:hAnsi="Arial" w:cs="Arial"/>
                <w:lang w:eastAsia="en-GB"/>
              </w:rPr>
            </w:pPr>
          </w:p>
          <w:p w14:paraId="5B59AEAA" w14:textId="77777777" w:rsidR="00FD4312" w:rsidRPr="00FD4312" w:rsidRDefault="00801A25" w:rsidP="00634C4B">
            <w:pPr>
              <w:numPr>
                <w:ilvl w:val="0"/>
                <w:numId w:val="62"/>
              </w:numPr>
              <w:ind w:left="1134" w:hanging="425"/>
              <w:rPr>
                <w:rFonts w:ascii="Arial" w:hAnsi="Arial" w:cs="Arial"/>
                <w:lang w:eastAsia="en-GB"/>
              </w:rPr>
            </w:pPr>
            <w:r w:rsidRPr="00FD4312">
              <w:rPr>
                <w:rFonts w:ascii="Arial" w:hAnsi="Arial" w:cs="Arial"/>
                <w:lang w:eastAsia="en-GB"/>
              </w:rPr>
              <w:t xml:space="preserve">the aggregate of the member’s </w:t>
            </w:r>
            <w:r w:rsidRPr="00FD4312">
              <w:rPr>
                <w:rFonts w:ascii="Arial" w:hAnsi="Arial" w:cs="Arial"/>
                <w:color w:val="993366"/>
                <w:lang w:eastAsia="en-GB"/>
              </w:rPr>
              <w:t>Pension Input Amount</w:t>
            </w:r>
            <w:r w:rsidRPr="00FD4312">
              <w:rPr>
                <w:rFonts w:ascii="Arial" w:hAnsi="Arial" w:cs="Arial"/>
                <w:lang w:eastAsia="en-GB"/>
              </w:rPr>
              <w:t xml:space="preserve"> in respect of all their money purchase (i.e. AVC) </w:t>
            </w:r>
            <w:r w:rsidRPr="00FD4312">
              <w:rPr>
                <w:rFonts w:ascii="Arial" w:hAnsi="Arial" w:cs="Arial"/>
                <w:color w:val="993366"/>
                <w:lang w:eastAsia="en-GB"/>
              </w:rPr>
              <w:t>arrangements</w:t>
            </w:r>
            <w:r w:rsidRPr="00FD4312">
              <w:rPr>
                <w:rFonts w:ascii="Arial" w:hAnsi="Arial" w:cs="Arial"/>
                <w:lang w:eastAsia="en-GB"/>
              </w:rPr>
              <w:t xml:space="preserve"> in the Fund for the </w:t>
            </w:r>
            <w:r w:rsidR="00FD4312" w:rsidRPr="00FD4312">
              <w:rPr>
                <w:rFonts w:ascii="Arial" w:hAnsi="Arial" w:cs="Arial"/>
                <w:lang w:eastAsia="en-GB"/>
              </w:rPr>
              <w:t xml:space="preserve">pre-alignment </w:t>
            </w:r>
            <w:r w:rsidRPr="00FD4312">
              <w:rPr>
                <w:rFonts w:ascii="Arial" w:hAnsi="Arial" w:cs="Arial"/>
                <w:color w:val="993366"/>
                <w:lang w:eastAsia="en-GB"/>
              </w:rPr>
              <w:t>Pension Input Period</w:t>
            </w:r>
          </w:p>
          <w:p w14:paraId="1A8E8E18" w14:textId="77777777" w:rsidR="00FD4312" w:rsidRDefault="00FD4312" w:rsidP="00FD4312">
            <w:pPr>
              <w:pStyle w:val="ListParagraph"/>
              <w:rPr>
                <w:rFonts w:ascii="Arial" w:hAnsi="Arial" w:cs="Arial"/>
                <w:color w:val="000000"/>
                <w:lang w:eastAsia="en-GB"/>
              </w:rPr>
            </w:pPr>
          </w:p>
          <w:p w14:paraId="69EDFC7E" w14:textId="77777777" w:rsidR="00FD4312" w:rsidRDefault="00FD4312" w:rsidP="00634C4B">
            <w:pPr>
              <w:numPr>
                <w:ilvl w:val="0"/>
                <w:numId w:val="62"/>
              </w:numPr>
              <w:ind w:left="1134" w:hanging="425"/>
              <w:rPr>
                <w:rFonts w:ascii="Arial" w:hAnsi="Arial" w:cs="Arial"/>
                <w:lang w:eastAsia="en-GB"/>
              </w:rPr>
            </w:pPr>
            <w:r w:rsidRPr="00FD4312">
              <w:rPr>
                <w:rFonts w:ascii="Arial" w:hAnsi="Arial" w:cs="Arial"/>
                <w:color w:val="000000"/>
                <w:lang w:eastAsia="en-GB"/>
              </w:rPr>
              <w:t xml:space="preserve">the aggregate of the member’s </w:t>
            </w:r>
            <w:r w:rsidRPr="00B80CA2">
              <w:rPr>
                <w:rFonts w:ascii="Arial" w:hAnsi="Arial" w:cs="Arial"/>
                <w:color w:val="993366"/>
                <w:lang w:eastAsia="en-GB"/>
              </w:rPr>
              <w:t>Pension Input Amount</w:t>
            </w:r>
            <w:r w:rsidRPr="00FD4312">
              <w:rPr>
                <w:rFonts w:ascii="Arial" w:hAnsi="Arial" w:cs="Arial"/>
                <w:color w:val="000000"/>
                <w:lang w:eastAsia="en-GB"/>
              </w:rPr>
              <w:t xml:space="preserve"> in respect of all their money purchase (i.e. AVC) arrangements in the Fund for the p</w:t>
            </w:r>
            <w:r>
              <w:rPr>
                <w:rFonts w:ascii="Arial" w:hAnsi="Arial" w:cs="Arial"/>
                <w:color w:val="000000"/>
                <w:lang w:eastAsia="en-GB"/>
              </w:rPr>
              <w:t>ost</w:t>
            </w:r>
            <w:r w:rsidRPr="00FD4312">
              <w:rPr>
                <w:rFonts w:ascii="Arial" w:hAnsi="Arial" w:cs="Arial"/>
                <w:color w:val="000000"/>
                <w:lang w:eastAsia="en-GB"/>
              </w:rPr>
              <w:t xml:space="preserve">-alignment </w:t>
            </w:r>
            <w:r w:rsidRPr="00B80CA2">
              <w:rPr>
                <w:rFonts w:ascii="Arial" w:hAnsi="Arial" w:cs="Arial"/>
                <w:color w:val="993366"/>
                <w:lang w:eastAsia="en-GB"/>
              </w:rPr>
              <w:t>Pension Input Period</w:t>
            </w:r>
          </w:p>
          <w:p w14:paraId="69FC5C71" w14:textId="77777777" w:rsidR="00FD4312" w:rsidRDefault="00FD4312" w:rsidP="00FD4312">
            <w:pPr>
              <w:pStyle w:val="ListParagraph"/>
              <w:rPr>
                <w:rFonts w:ascii="Arial" w:hAnsi="Arial" w:cs="Arial"/>
                <w:color w:val="000000"/>
                <w:lang w:eastAsia="en-GB"/>
              </w:rPr>
            </w:pPr>
          </w:p>
          <w:p w14:paraId="11733FC2" w14:textId="77777777" w:rsidR="00FD4312" w:rsidRDefault="00FD4312" w:rsidP="00634C4B">
            <w:pPr>
              <w:numPr>
                <w:ilvl w:val="0"/>
                <w:numId w:val="62"/>
              </w:numPr>
              <w:ind w:left="1134" w:hanging="425"/>
              <w:rPr>
                <w:rFonts w:ascii="Arial" w:hAnsi="Arial" w:cs="Arial"/>
                <w:lang w:eastAsia="en-GB"/>
              </w:rPr>
            </w:pPr>
            <w:r w:rsidRPr="00FD4312">
              <w:rPr>
                <w:rFonts w:ascii="Arial" w:hAnsi="Arial" w:cs="Arial"/>
                <w:color w:val="000000"/>
                <w:lang w:eastAsia="en-GB"/>
              </w:rPr>
              <w:t xml:space="preserve">the aggregate of the member’s </w:t>
            </w:r>
            <w:r w:rsidRPr="00FD4312">
              <w:rPr>
                <w:rFonts w:ascii="Arial" w:hAnsi="Arial" w:cs="Arial"/>
                <w:color w:val="993366"/>
                <w:lang w:eastAsia="en-GB"/>
              </w:rPr>
              <w:t>Pension Input Amount</w:t>
            </w:r>
            <w:r w:rsidRPr="00FD4312">
              <w:rPr>
                <w:rFonts w:ascii="Arial" w:hAnsi="Arial" w:cs="Arial"/>
                <w:color w:val="000000"/>
                <w:lang w:eastAsia="en-GB"/>
              </w:rPr>
              <w:t xml:space="preserve"> in respect of </w:t>
            </w:r>
            <w:r w:rsidRPr="00FD4312">
              <w:rPr>
                <w:rFonts w:ascii="Arial" w:hAnsi="Arial" w:cs="Arial"/>
                <w:b/>
                <w:color w:val="000000"/>
                <w:lang w:eastAsia="en-GB"/>
              </w:rPr>
              <w:t xml:space="preserve">all </w:t>
            </w:r>
            <w:r w:rsidRPr="00FD4312">
              <w:rPr>
                <w:rFonts w:ascii="Arial" w:hAnsi="Arial" w:cs="Arial"/>
                <w:color w:val="000000"/>
                <w:lang w:eastAsia="en-GB"/>
              </w:rPr>
              <w:t xml:space="preserve">their </w:t>
            </w:r>
            <w:r w:rsidRPr="00FD4312">
              <w:rPr>
                <w:rFonts w:ascii="Arial" w:hAnsi="Arial" w:cs="Arial"/>
                <w:color w:val="993366"/>
                <w:lang w:eastAsia="en-GB"/>
              </w:rPr>
              <w:t xml:space="preserve">arrangements </w:t>
            </w:r>
            <w:r w:rsidRPr="00FD4312">
              <w:rPr>
                <w:rFonts w:ascii="Arial" w:hAnsi="Arial" w:cs="Arial"/>
                <w:color w:val="000000"/>
                <w:lang w:eastAsia="en-GB"/>
              </w:rPr>
              <w:t xml:space="preserve">in the Fund (both defined benefit and money purchase </w:t>
            </w:r>
            <w:r w:rsidRPr="00FD4312">
              <w:rPr>
                <w:rFonts w:ascii="Arial" w:hAnsi="Arial" w:cs="Arial"/>
                <w:color w:val="993366"/>
                <w:lang w:eastAsia="en-GB"/>
              </w:rPr>
              <w:t>arrangements</w:t>
            </w:r>
            <w:r w:rsidRPr="00FD4312">
              <w:rPr>
                <w:rFonts w:ascii="Arial" w:hAnsi="Arial" w:cs="Arial"/>
                <w:color w:val="000000"/>
                <w:lang w:eastAsia="en-GB"/>
              </w:rPr>
              <w:t xml:space="preserve">) for each of the </w:t>
            </w:r>
            <w:r w:rsidRPr="00FD4312">
              <w:rPr>
                <w:rFonts w:ascii="Arial" w:hAnsi="Arial" w:cs="Arial"/>
                <w:color w:val="993366"/>
                <w:lang w:eastAsia="en-GB"/>
              </w:rPr>
              <w:t>Pension Input Periods</w:t>
            </w:r>
            <w:r w:rsidRPr="00FD4312">
              <w:rPr>
                <w:rFonts w:ascii="Arial" w:hAnsi="Arial" w:cs="Arial"/>
                <w:color w:val="000000"/>
                <w:lang w:eastAsia="en-GB"/>
              </w:rPr>
              <w:t xml:space="preserve"> in the Fund (if any) ending in the three previous tax years (i.e. tax years 2014/15, 2013/14, 2012/13)</w:t>
            </w:r>
            <w:r w:rsidR="00B80CA2">
              <w:rPr>
                <w:rFonts w:ascii="Arial" w:hAnsi="Arial" w:cs="Arial"/>
                <w:color w:val="000000"/>
                <w:lang w:eastAsia="en-GB"/>
              </w:rPr>
              <w:t>, and</w:t>
            </w:r>
          </w:p>
          <w:p w14:paraId="0D61ADC0" w14:textId="77777777" w:rsidR="00FD4312" w:rsidRDefault="00FD4312" w:rsidP="00FD4312">
            <w:pPr>
              <w:pStyle w:val="ListParagraph"/>
              <w:rPr>
                <w:rFonts w:ascii="Arial" w:hAnsi="Arial" w:cs="Arial"/>
                <w:color w:val="000000"/>
                <w:lang w:eastAsia="en-GB"/>
              </w:rPr>
            </w:pPr>
          </w:p>
          <w:p w14:paraId="77536208" w14:textId="77777777" w:rsidR="00FD4312" w:rsidRPr="00FD4312" w:rsidRDefault="00FD4312" w:rsidP="00634C4B">
            <w:pPr>
              <w:numPr>
                <w:ilvl w:val="0"/>
                <w:numId w:val="62"/>
              </w:numPr>
              <w:ind w:left="1134" w:hanging="425"/>
              <w:rPr>
                <w:rFonts w:ascii="Arial" w:hAnsi="Arial" w:cs="Arial"/>
                <w:lang w:eastAsia="en-GB"/>
              </w:rPr>
            </w:pPr>
            <w:r w:rsidRPr="00FD4312">
              <w:rPr>
                <w:rFonts w:ascii="Arial" w:hAnsi="Arial" w:cs="Arial"/>
                <w:color w:val="000000"/>
                <w:lang w:eastAsia="en-GB"/>
              </w:rPr>
              <w:t xml:space="preserve">the annual allowance for each of the </w:t>
            </w:r>
            <w:r w:rsidRPr="00FD4312">
              <w:rPr>
                <w:rFonts w:ascii="Arial" w:hAnsi="Arial" w:cs="Arial"/>
                <w:color w:val="993366"/>
                <w:lang w:eastAsia="en-GB"/>
              </w:rPr>
              <w:t>Pension Input Periods</w:t>
            </w:r>
            <w:r w:rsidRPr="00FD4312">
              <w:rPr>
                <w:rFonts w:ascii="Arial" w:hAnsi="Arial" w:cs="Arial"/>
                <w:color w:val="000000"/>
                <w:lang w:eastAsia="en-GB"/>
              </w:rPr>
              <w:t xml:space="preserve"> </w:t>
            </w:r>
            <w:r w:rsidRPr="00FD4312">
              <w:rPr>
                <w:rFonts w:ascii="Arial" w:hAnsi="Arial" w:cs="Arial"/>
                <w:color w:val="000000"/>
                <w:lang w:eastAsia="en-GB"/>
              </w:rPr>
              <w:lastRenderedPageBreak/>
              <w:t>ending in the three previous tax years  (i.e. tax years 2014/15, 2013/14, 2012/13)</w:t>
            </w:r>
          </w:p>
          <w:p w14:paraId="54E4D174" w14:textId="77777777" w:rsidR="00FD4312" w:rsidRDefault="00FD4312" w:rsidP="00FD4312">
            <w:pPr>
              <w:ind w:left="567"/>
              <w:rPr>
                <w:rFonts w:ascii="Arial" w:hAnsi="Arial" w:cs="Arial"/>
                <w:b/>
                <w:color w:val="000000"/>
                <w:lang w:eastAsia="en-GB"/>
              </w:rPr>
            </w:pPr>
          </w:p>
          <w:p w14:paraId="6944356A" w14:textId="77777777" w:rsidR="00FD4312" w:rsidRPr="004E0687" w:rsidRDefault="00FD4312" w:rsidP="00FD4312">
            <w:pPr>
              <w:ind w:left="567"/>
              <w:rPr>
                <w:rFonts w:ascii="Arial" w:hAnsi="Arial" w:cs="Arial"/>
                <w:b/>
                <w:color w:val="000000"/>
                <w:lang w:eastAsia="en-GB"/>
              </w:rPr>
            </w:pPr>
            <w:r>
              <w:rPr>
                <w:rFonts w:ascii="Arial" w:hAnsi="Arial" w:cs="Arial"/>
                <w:b/>
                <w:color w:val="000000"/>
                <w:lang w:eastAsia="en-GB"/>
              </w:rPr>
              <w:t>P</w:t>
            </w:r>
            <w:r w:rsidRPr="004E0687">
              <w:rPr>
                <w:rFonts w:ascii="Arial" w:hAnsi="Arial" w:cs="Arial"/>
                <w:b/>
                <w:color w:val="000000"/>
                <w:lang w:eastAsia="en-GB"/>
              </w:rPr>
              <w:t>ension savings statement</w:t>
            </w:r>
            <w:r>
              <w:rPr>
                <w:rFonts w:ascii="Arial" w:hAnsi="Arial" w:cs="Arial"/>
                <w:b/>
                <w:color w:val="000000"/>
                <w:lang w:eastAsia="en-GB"/>
              </w:rPr>
              <w:t xml:space="preserve"> for 2016/17 onwards</w:t>
            </w:r>
            <w:r w:rsidR="000D49BC" w:rsidRPr="000D49BC">
              <w:rPr>
                <w:rStyle w:val="FootnoteReference"/>
                <w:rFonts w:ascii="Arial" w:hAnsi="Arial" w:cs="Arial"/>
                <w:bCs/>
                <w:lang w:val="en" w:eastAsia="en-GB"/>
              </w:rPr>
              <w:footnoteReference w:id="130"/>
            </w:r>
          </w:p>
          <w:p w14:paraId="78C22162" w14:textId="77777777" w:rsidR="004E0687" w:rsidRDefault="004E0687" w:rsidP="00A003C8">
            <w:pPr>
              <w:ind w:left="567"/>
              <w:rPr>
                <w:rFonts w:ascii="Arial" w:hAnsi="Arial" w:cs="Arial"/>
                <w:color w:val="000000"/>
                <w:lang w:eastAsia="en-GB"/>
              </w:rPr>
            </w:pPr>
          </w:p>
          <w:p w14:paraId="4A87B2CC" w14:textId="77777777" w:rsidR="00A003C8" w:rsidRPr="00243CD3" w:rsidRDefault="00A003C8" w:rsidP="00A003C8">
            <w:pPr>
              <w:ind w:left="567"/>
              <w:rPr>
                <w:rFonts w:ascii="Arial" w:hAnsi="Arial" w:cs="Arial"/>
                <w:color w:val="000000"/>
                <w:lang w:eastAsia="en-GB"/>
              </w:rPr>
            </w:pPr>
            <w:r>
              <w:rPr>
                <w:rFonts w:ascii="Arial" w:hAnsi="Arial" w:cs="Arial"/>
                <w:color w:val="000000"/>
                <w:lang w:eastAsia="en-GB"/>
              </w:rPr>
              <w:t xml:space="preserve">In the case of (a) above the pension savings statement should </w:t>
            </w:r>
            <w:r w:rsidRPr="00243CD3">
              <w:rPr>
                <w:rFonts w:ascii="Arial" w:hAnsi="Arial" w:cs="Arial"/>
                <w:color w:val="000000"/>
                <w:lang w:eastAsia="en-GB"/>
              </w:rPr>
              <w:t>show:</w:t>
            </w:r>
          </w:p>
          <w:p w14:paraId="52E3223C" w14:textId="77777777" w:rsidR="00A003C8" w:rsidRPr="00243CD3" w:rsidRDefault="00A003C8" w:rsidP="00A003C8">
            <w:pPr>
              <w:rPr>
                <w:rFonts w:ascii="Arial" w:hAnsi="Arial" w:cs="Arial"/>
                <w:color w:val="000000"/>
                <w:lang w:eastAsia="en-GB"/>
              </w:rPr>
            </w:pPr>
          </w:p>
          <w:p w14:paraId="6EA547BD" w14:textId="24F009CF" w:rsidR="00A003C8" w:rsidRPr="006E6CCB" w:rsidRDefault="00A003C8" w:rsidP="00634C4B">
            <w:pPr>
              <w:numPr>
                <w:ilvl w:val="1"/>
                <w:numId w:val="87"/>
              </w:numPr>
              <w:ind w:left="1134" w:hanging="425"/>
              <w:rPr>
                <w:rFonts w:ascii="Arial" w:hAnsi="Arial" w:cs="Arial"/>
                <w:color w:val="000000"/>
                <w:lang w:eastAsia="en-GB"/>
              </w:rPr>
            </w:pPr>
            <w:r w:rsidRPr="00537E9A">
              <w:rPr>
                <w:rFonts w:ascii="Arial" w:hAnsi="Arial" w:cs="Arial"/>
                <w:color w:val="000000"/>
                <w:lang w:eastAsia="en-GB"/>
              </w:rPr>
              <w:t xml:space="preserve">the aggregate of the member’s </w:t>
            </w:r>
            <w:r w:rsidRPr="00537E9A">
              <w:rPr>
                <w:rFonts w:ascii="Arial" w:hAnsi="Arial" w:cs="Arial"/>
                <w:color w:val="993366"/>
                <w:lang w:eastAsia="en-GB"/>
              </w:rPr>
              <w:t>Pension Input Amount</w:t>
            </w:r>
            <w:r w:rsidRPr="00537E9A">
              <w:rPr>
                <w:rFonts w:ascii="Arial" w:hAnsi="Arial" w:cs="Arial"/>
                <w:color w:val="000000"/>
                <w:lang w:eastAsia="en-GB"/>
              </w:rPr>
              <w:t xml:space="preserve"> in respect of </w:t>
            </w:r>
            <w:r w:rsidRPr="00537E9A">
              <w:rPr>
                <w:rFonts w:ascii="Arial" w:hAnsi="Arial" w:cs="Arial"/>
                <w:b/>
                <w:color w:val="000000"/>
                <w:lang w:eastAsia="en-GB"/>
              </w:rPr>
              <w:t>all</w:t>
            </w:r>
            <w:r w:rsidRPr="00586CE0">
              <w:rPr>
                <w:rFonts w:ascii="Arial" w:hAnsi="Arial" w:cs="Arial"/>
                <w:color w:val="000000"/>
                <w:lang w:eastAsia="en-GB"/>
              </w:rPr>
              <w:t xml:space="preserve"> their </w:t>
            </w:r>
            <w:r w:rsidRPr="006E6CCB">
              <w:rPr>
                <w:rFonts w:ascii="Arial" w:hAnsi="Arial" w:cs="Arial"/>
                <w:color w:val="993366"/>
                <w:lang w:eastAsia="en-GB"/>
              </w:rPr>
              <w:t>arrangements</w:t>
            </w:r>
            <w:r w:rsidRPr="006E6CCB">
              <w:rPr>
                <w:rFonts w:ascii="Arial" w:hAnsi="Arial" w:cs="Arial"/>
                <w:color w:val="000000"/>
                <w:lang w:eastAsia="en-GB"/>
              </w:rPr>
              <w:t xml:space="preserve"> in the Fund (both defined benefit and money purchase </w:t>
            </w:r>
            <w:r w:rsidRPr="006E6CCB">
              <w:rPr>
                <w:rFonts w:ascii="Arial" w:hAnsi="Arial" w:cs="Arial"/>
                <w:color w:val="993366"/>
                <w:lang w:eastAsia="en-GB"/>
              </w:rPr>
              <w:t>arrangements</w:t>
            </w:r>
            <w:r w:rsidRPr="006E6CCB">
              <w:rPr>
                <w:rFonts w:ascii="Arial" w:hAnsi="Arial" w:cs="Arial"/>
                <w:color w:val="000000"/>
                <w:lang w:eastAsia="en-GB"/>
              </w:rPr>
              <w:t xml:space="preserve">) for the relevant </w:t>
            </w:r>
            <w:r w:rsidRPr="006E6CCB">
              <w:rPr>
                <w:rFonts w:ascii="Arial" w:hAnsi="Arial" w:cs="Arial"/>
                <w:color w:val="993366"/>
                <w:lang w:eastAsia="en-GB"/>
              </w:rPr>
              <w:t>Pension Input Period</w:t>
            </w:r>
            <w:r w:rsidRPr="006E6CCB">
              <w:rPr>
                <w:rFonts w:ascii="Arial" w:hAnsi="Arial" w:cs="Arial"/>
                <w:color w:val="000000"/>
                <w:lang w:eastAsia="en-GB"/>
              </w:rPr>
              <w:t xml:space="preserve"> - and see </w:t>
            </w:r>
            <w:hyperlink w:anchor="Para116" w:history="1">
              <w:r w:rsidRPr="006E6CCB">
                <w:rPr>
                  <w:rStyle w:val="Hyperlink"/>
                  <w:rFonts w:ascii="Arial" w:hAnsi="Arial" w:cs="Arial"/>
                  <w:lang w:eastAsia="en-GB"/>
                </w:rPr>
                <w:t>paragraph 116</w:t>
              </w:r>
            </w:hyperlink>
            <w:r w:rsidR="00B80CA2">
              <w:rPr>
                <w:rFonts w:ascii="Arial" w:hAnsi="Arial" w:cs="Arial"/>
                <w:color w:val="000000"/>
                <w:lang w:eastAsia="en-GB"/>
              </w:rPr>
              <w:t xml:space="preserve"> and </w:t>
            </w:r>
            <w:hyperlink w:anchor="Para162" w:history="1">
              <w:r w:rsidR="00B80CA2" w:rsidRPr="00B80CA2">
                <w:rPr>
                  <w:rStyle w:val="Hyperlink"/>
                  <w:rFonts w:ascii="Arial" w:hAnsi="Arial" w:cs="Arial"/>
                  <w:lang w:eastAsia="en-GB"/>
                </w:rPr>
                <w:t>paragraph 162</w:t>
              </w:r>
            </w:hyperlink>
          </w:p>
          <w:p w14:paraId="55BE05BC" w14:textId="77777777" w:rsidR="00A003C8" w:rsidRPr="00586CE0" w:rsidRDefault="00A003C8" w:rsidP="00A003C8">
            <w:pPr>
              <w:ind w:left="1134"/>
              <w:rPr>
                <w:rFonts w:ascii="Arial" w:hAnsi="Arial" w:cs="Arial"/>
                <w:color w:val="000000"/>
                <w:lang w:eastAsia="en-GB"/>
              </w:rPr>
            </w:pPr>
          </w:p>
          <w:p w14:paraId="75EEE2AC" w14:textId="77777777" w:rsidR="00A003C8" w:rsidRPr="009A62F8" w:rsidRDefault="00A003C8" w:rsidP="00634C4B">
            <w:pPr>
              <w:numPr>
                <w:ilvl w:val="1"/>
                <w:numId w:val="87"/>
              </w:numPr>
              <w:ind w:left="1134" w:hanging="425"/>
              <w:rPr>
                <w:rFonts w:ascii="Arial" w:hAnsi="Arial" w:cs="Arial"/>
                <w:color w:val="000000"/>
                <w:lang w:eastAsia="en-GB"/>
              </w:rPr>
            </w:pPr>
            <w:r w:rsidRPr="00340A8E">
              <w:rPr>
                <w:rFonts w:ascii="Arial" w:hAnsi="Arial" w:cs="Arial"/>
                <w:color w:val="000000"/>
                <w:lang w:eastAsia="en-GB"/>
              </w:rPr>
              <w:t xml:space="preserve">the </w:t>
            </w:r>
            <w:r w:rsidRPr="00322B1B">
              <w:rPr>
                <w:rFonts w:ascii="Arial" w:hAnsi="Arial" w:cs="Arial"/>
                <w:lang w:eastAsia="en-GB"/>
              </w:rPr>
              <w:t>annual allowance</w:t>
            </w:r>
            <w:r w:rsidRPr="00322B1B">
              <w:rPr>
                <w:rFonts w:ascii="Arial" w:hAnsi="Arial" w:cs="Arial"/>
                <w:color w:val="000000"/>
                <w:lang w:eastAsia="en-GB"/>
              </w:rPr>
              <w:t xml:space="preserve"> </w:t>
            </w:r>
            <w:r w:rsidR="00B80CA2">
              <w:rPr>
                <w:rFonts w:ascii="Arial" w:hAnsi="Arial" w:cs="Arial"/>
                <w:color w:val="000000"/>
                <w:lang w:eastAsia="en-GB"/>
              </w:rPr>
              <w:t xml:space="preserve">(not tapered annual allowance) </w:t>
            </w:r>
            <w:r w:rsidRPr="00322B1B">
              <w:rPr>
                <w:rFonts w:ascii="Arial" w:hAnsi="Arial" w:cs="Arial"/>
                <w:color w:val="000000"/>
                <w:lang w:eastAsia="en-GB"/>
              </w:rPr>
              <w:t>for the tax year in which</w:t>
            </w:r>
            <w:r w:rsidRPr="009A62F8">
              <w:rPr>
                <w:rFonts w:ascii="Arial" w:hAnsi="Arial" w:cs="Arial"/>
                <w:color w:val="000000"/>
                <w:lang w:eastAsia="en-GB"/>
              </w:rPr>
              <w:t xml:space="preserve"> the relevant </w:t>
            </w:r>
            <w:r w:rsidRPr="009A62F8">
              <w:rPr>
                <w:rFonts w:ascii="Arial" w:hAnsi="Arial" w:cs="Arial"/>
                <w:color w:val="993366"/>
                <w:lang w:eastAsia="en-GB"/>
              </w:rPr>
              <w:t>Pension Input Period</w:t>
            </w:r>
            <w:r w:rsidRPr="009A62F8">
              <w:rPr>
                <w:rFonts w:ascii="Arial" w:hAnsi="Arial" w:cs="Arial"/>
                <w:color w:val="000000"/>
                <w:lang w:eastAsia="en-GB"/>
              </w:rPr>
              <w:t xml:space="preserve"> ends</w:t>
            </w:r>
            <w:r w:rsidR="004E0687">
              <w:rPr>
                <w:rFonts w:ascii="Arial" w:hAnsi="Arial" w:cs="Arial"/>
                <w:color w:val="000000"/>
                <w:lang w:eastAsia="en-GB"/>
              </w:rPr>
              <w:t xml:space="preserve"> </w:t>
            </w:r>
          </w:p>
          <w:p w14:paraId="687AD778" w14:textId="77777777" w:rsidR="00A003C8" w:rsidRDefault="00A003C8" w:rsidP="00A003C8">
            <w:pPr>
              <w:pStyle w:val="ListParagraph"/>
              <w:rPr>
                <w:rFonts w:ascii="Arial" w:hAnsi="Arial" w:cs="Arial"/>
                <w:color w:val="000000"/>
                <w:lang w:eastAsia="en-GB"/>
              </w:rPr>
            </w:pPr>
          </w:p>
          <w:p w14:paraId="4BA90184" w14:textId="77777777" w:rsidR="00A003C8" w:rsidRDefault="00A003C8" w:rsidP="00634C4B">
            <w:pPr>
              <w:numPr>
                <w:ilvl w:val="1"/>
                <w:numId w:val="87"/>
              </w:numPr>
              <w:ind w:left="1134" w:hanging="425"/>
              <w:rPr>
                <w:rFonts w:ascii="Arial" w:hAnsi="Arial" w:cs="Arial"/>
                <w:color w:val="000000"/>
                <w:lang w:eastAsia="en-GB"/>
              </w:rPr>
            </w:pPr>
            <w:r w:rsidRPr="009A62F8">
              <w:rPr>
                <w:rFonts w:ascii="Arial" w:hAnsi="Arial" w:cs="Arial"/>
                <w:color w:val="000000"/>
                <w:lang w:eastAsia="en-GB"/>
              </w:rPr>
              <w:t xml:space="preserve">the aggregate of the member’s </w:t>
            </w:r>
            <w:r w:rsidRPr="00452740">
              <w:rPr>
                <w:rFonts w:ascii="Arial" w:hAnsi="Arial" w:cs="Arial"/>
                <w:color w:val="993366"/>
                <w:lang w:eastAsia="en-GB"/>
              </w:rPr>
              <w:t>Pension Input Amount</w:t>
            </w:r>
            <w:r w:rsidRPr="009A62F8">
              <w:rPr>
                <w:rFonts w:ascii="Arial" w:hAnsi="Arial" w:cs="Arial"/>
                <w:color w:val="000000"/>
                <w:lang w:eastAsia="en-GB"/>
              </w:rPr>
              <w:t xml:space="preserve"> in respect of </w:t>
            </w:r>
            <w:r w:rsidRPr="00452740">
              <w:rPr>
                <w:rFonts w:ascii="Arial" w:hAnsi="Arial" w:cs="Arial"/>
                <w:b/>
                <w:color w:val="000000"/>
                <w:lang w:eastAsia="en-GB"/>
              </w:rPr>
              <w:t xml:space="preserve">all </w:t>
            </w:r>
            <w:r w:rsidRPr="009A62F8">
              <w:rPr>
                <w:rFonts w:ascii="Arial" w:hAnsi="Arial" w:cs="Arial"/>
                <w:color w:val="000000"/>
                <w:lang w:eastAsia="en-GB"/>
              </w:rPr>
              <w:t xml:space="preserve">their </w:t>
            </w:r>
            <w:r w:rsidRPr="00EC02ED">
              <w:rPr>
                <w:rFonts w:ascii="Arial" w:hAnsi="Arial" w:cs="Arial"/>
                <w:color w:val="993366"/>
                <w:lang w:eastAsia="en-GB"/>
              </w:rPr>
              <w:t>arrangements</w:t>
            </w:r>
            <w:r w:rsidRPr="00452740">
              <w:rPr>
                <w:rFonts w:ascii="Arial" w:hAnsi="Arial" w:cs="Arial"/>
                <w:color w:val="993366"/>
                <w:lang w:eastAsia="en-GB"/>
              </w:rPr>
              <w:t xml:space="preserve"> </w:t>
            </w:r>
            <w:r w:rsidRPr="009A62F8">
              <w:rPr>
                <w:rFonts w:ascii="Arial" w:hAnsi="Arial" w:cs="Arial"/>
                <w:color w:val="000000"/>
                <w:lang w:eastAsia="en-GB"/>
              </w:rPr>
              <w:t xml:space="preserve">in the Fund (both defined benefit and money purchase </w:t>
            </w:r>
            <w:r w:rsidRPr="00EC02ED">
              <w:rPr>
                <w:rFonts w:ascii="Arial" w:hAnsi="Arial" w:cs="Arial"/>
                <w:color w:val="993366"/>
                <w:lang w:eastAsia="en-GB"/>
              </w:rPr>
              <w:t>arrangements</w:t>
            </w:r>
            <w:r w:rsidRPr="009A62F8">
              <w:rPr>
                <w:rFonts w:ascii="Arial" w:hAnsi="Arial" w:cs="Arial"/>
                <w:color w:val="000000"/>
                <w:lang w:eastAsia="en-GB"/>
              </w:rPr>
              <w:t xml:space="preserve">) for each of the </w:t>
            </w:r>
            <w:r w:rsidRPr="00452740">
              <w:rPr>
                <w:rFonts w:ascii="Arial" w:hAnsi="Arial" w:cs="Arial"/>
                <w:color w:val="993366"/>
                <w:lang w:eastAsia="en-GB"/>
              </w:rPr>
              <w:t>Pension Input Periods</w:t>
            </w:r>
            <w:r w:rsidRPr="009A62F8">
              <w:rPr>
                <w:rFonts w:ascii="Arial" w:hAnsi="Arial" w:cs="Arial"/>
                <w:color w:val="000000"/>
                <w:lang w:eastAsia="en-GB"/>
              </w:rPr>
              <w:t xml:space="preserve"> in the Fund (if any) ending in the three previous tax years</w:t>
            </w:r>
            <w:r w:rsidR="00B80CA2">
              <w:rPr>
                <w:rFonts w:ascii="Arial" w:hAnsi="Arial" w:cs="Arial"/>
                <w:color w:val="000000"/>
                <w:lang w:eastAsia="en-GB"/>
              </w:rPr>
              <w:t>, and</w:t>
            </w:r>
          </w:p>
          <w:p w14:paraId="2DAC0683" w14:textId="77777777" w:rsidR="00A003C8" w:rsidRDefault="00A003C8" w:rsidP="00A003C8">
            <w:pPr>
              <w:pStyle w:val="ListParagraph"/>
              <w:rPr>
                <w:rFonts w:ascii="Arial" w:hAnsi="Arial" w:cs="Arial"/>
                <w:color w:val="000000"/>
                <w:lang w:eastAsia="en-GB"/>
              </w:rPr>
            </w:pPr>
          </w:p>
          <w:p w14:paraId="3B829619" w14:textId="77777777" w:rsidR="00A003C8" w:rsidRDefault="00A003C8" w:rsidP="00634C4B">
            <w:pPr>
              <w:numPr>
                <w:ilvl w:val="1"/>
                <w:numId w:val="87"/>
              </w:numPr>
              <w:ind w:left="1134" w:hanging="425"/>
              <w:rPr>
                <w:rFonts w:ascii="Arial" w:hAnsi="Arial" w:cs="Arial"/>
                <w:color w:val="000000"/>
                <w:lang w:eastAsia="en-GB"/>
              </w:rPr>
            </w:pPr>
            <w:r>
              <w:rPr>
                <w:rFonts w:ascii="Arial" w:hAnsi="Arial" w:cs="Arial"/>
                <w:color w:val="000000"/>
                <w:lang w:eastAsia="en-GB"/>
              </w:rPr>
              <w:t xml:space="preserve">the </w:t>
            </w:r>
            <w:r w:rsidRPr="00452740">
              <w:rPr>
                <w:rFonts w:ascii="Arial" w:hAnsi="Arial" w:cs="Arial"/>
                <w:color w:val="000000"/>
                <w:lang w:eastAsia="en-GB"/>
              </w:rPr>
              <w:t xml:space="preserve">annual allowance for each of the </w:t>
            </w:r>
            <w:r w:rsidRPr="00452740">
              <w:rPr>
                <w:rFonts w:ascii="Arial" w:hAnsi="Arial" w:cs="Arial"/>
                <w:color w:val="993366"/>
                <w:lang w:eastAsia="en-GB"/>
              </w:rPr>
              <w:t>Pension Input Periods</w:t>
            </w:r>
            <w:r w:rsidRPr="00452740">
              <w:rPr>
                <w:rFonts w:ascii="Arial" w:hAnsi="Arial" w:cs="Arial"/>
                <w:color w:val="000000"/>
                <w:lang w:eastAsia="en-GB"/>
              </w:rPr>
              <w:t xml:space="preserve"> ending in the three previous tax years</w:t>
            </w:r>
            <w:r w:rsidR="00EC02ED" w:rsidRPr="00243CD3">
              <w:rPr>
                <w:rStyle w:val="FootnoteReference"/>
                <w:rFonts w:ascii="Arial" w:hAnsi="Arial" w:cs="Arial"/>
                <w:lang w:eastAsia="en-GB"/>
              </w:rPr>
              <w:footnoteReference w:id="131"/>
            </w:r>
            <w:r w:rsidRPr="00452740">
              <w:rPr>
                <w:rFonts w:ascii="Arial" w:hAnsi="Arial" w:cs="Arial"/>
                <w:color w:val="000000"/>
                <w:lang w:eastAsia="en-GB"/>
              </w:rPr>
              <w:t xml:space="preserve">  </w:t>
            </w:r>
          </w:p>
          <w:p w14:paraId="1BC51400" w14:textId="77777777" w:rsidR="00B80CA2" w:rsidRDefault="00B80CA2" w:rsidP="00B80CA2">
            <w:pPr>
              <w:rPr>
                <w:rFonts w:ascii="Arial" w:hAnsi="Arial" w:cs="Arial"/>
                <w:color w:val="000000"/>
                <w:lang w:eastAsia="en-GB"/>
              </w:rPr>
            </w:pPr>
          </w:p>
          <w:p w14:paraId="729D1272" w14:textId="77777777" w:rsidR="00794A14" w:rsidRPr="00794A14" w:rsidRDefault="00794A14" w:rsidP="00794A14">
            <w:pPr>
              <w:pStyle w:val="ListParagraph"/>
              <w:ind w:left="709"/>
              <w:rPr>
                <w:rFonts w:ascii="Arial" w:hAnsi="Arial" w:cs="Arial"/>
                <w:color w:val="000000"/>
                <w:lang w:eastAsia="en-GB"/>
              </w:rPr>
            </w:pPr>
            <w:r w:rsidRPr="00794A14">
              <w:rPr>
                <w:rFonts w:ascii="Arial" w:hAnsi="Arial" w:cs="Arial"/>
                <w:color w:val="000000"/>
                <w:lang w:eastAsia="en-GB"/>
              </w:rPr>
              <w:t xml:space="preserve">However, if </w:t>
            </w:r>
            <w:r>
              <w:rPr>
                <w:rFonts w:ascii="Arial" w:hAnsi="Arial" w:cs="Arial"/>
                <w:color w:val="000000"/>
                <w:lang w:eastAsia="en-GB"/>
              </w:rPr>
              <w:t xml:space="preserve">the </w:t>
            </w:r>
            <w:r w:rsidRPr="00794A14">
              <w:rPr>
                <w:rFonts w:ascii="Arial" w:hAnsi="Arial" w:cs="Arial"/>
                <w:color w:val="000000"/>
                <w:lang w:eastAsia="en-GB"/>
              </w:rPr>
              <w:t>pension savings statement includes tax year 2015/16 as one of the three previous tax years for which information must be given, the information given for tax year 2015/16 is modified as follows</w:t>
            </w:r>
            <w:r w:rsidR="00A816E1">
              <w:rPr>
                <w:rFonts w:ascii="Arial" w:hAnsi="Arial" w:cs="Arial"/>
                <w:color w:val="000000"/>
                <w:lang w:eastAsia="en-GB"/>
              </w:rPr>
              <w:t>:</w:t>
            </w:r>
          </w:p>
          <w:p w14:paraId="0ED9A670" w14:textId="77777777" w:rsidR="00794A14" w:rsidRDefault="00794A14" w:rsidP="00794A14">
            <w:pPr>
              <w:pStyle w:val="ListParagraph"/>
              <w:ind w:left="709"/>
              <w:rPr>
                <w:rFonts w:ascii="Arial" w:hAnsi="Arial" w:cs="Arial"/>
                <w:color w:val="000000"/>
                <w:lang w:eastAsia="en-GB"/>
              </w:rPr>
            </w:pPr>
          </w:p>
          <w:p w14:paraId="4ED2D673" w14:textId="77777777" w:rsidR="00A816E1" w:rsidRDefault="00A816E1" w:rsidP="00634C4B">
            <w:pPr>
              <w:pStyle w:val="ListParagraph"/>
              <w:numPr>
                <w:ilvl w:val="0"/>
                <w:numId w:val="89"/>
              </w:numPr>
              <w:rPr>
                <w:rFonts w:ascii="Arial" w:hAnsi="Arial" w:cs="Arial"/>
                <w:color w:val="000000"/>
                <w:lang w:eastAsia="en-GB"/>
              </w:rPr>
            </w:pPr>
            <w:r w:rsidRPr="00A816E1">
              <w:rPr>
                <w:rFonts w:ascii="Arial" w:hAnsi="Arial" w:cs="Arial"/>
                <w:color w:val="000000"/>
                <w:lang w:eastAsia="en-GB"/>
              </w:rPr>
              <w:t xml:space="preserve">the total of the </w:t>
            </w:r>
            <w:r w:rsidR="00B80CA2" w:rsidRPr="00B80CA2">
              <w:rPr>
                <w:rFonts w:ascii="Arial" w:hAnsi="Arial" w:cs="Arial"/>
                <w:color w:val="993366"/>
                <w:lang w:eastAsia="en-GB"/>
              </w:rPr>
              <w:t>P</w:t>
            </w:r>
            <w:r w:rsidRPr="00B80CA2">
              <w:rPr>
                <w:rFonts w:ascii="Arial" w:hAnsi="Arial" w:cs="Arial"/>
                <w:color w:val="993366"/>
                <w:lang w:eastAsia="en-GB"/>
              </w:rPr>
              <w:t xml:space="preserve">ension </w:t>
            </w:r>
            <w:r w:rsidR="00B80CA2" w:rsidRPr="00B80CA2">
              <w:rPr>
                <w:rFonts w:ascii="Arial" w:hAnsi="Arial" w:cs="Arial"/>
                <w:color w:val="993366"/>
                <w:lang w:eastAsia="en-GB"/>
              </w:rPr>
              <w:t>I</w:t>
            </w:r>
            <w:r w:rsidRPr="00B80CA2">
              <w:rPr>
                <w:rFonts w:ascii="Arial" w:hAnsi="Arial" w:cs="Arial"/>
                <w:color w:val="993366"/>
                <w:lang w:eastAsia="en-GB"/>
              </w:rPr>
              <w:t xml:space="preserve">nput </w:t>
            </w:r>
            <w:r w:rsidR="00B80CA2" w:rsidRPr="00B80CA2">
              <w:rPr>
                <w:rFonts w:ascii="Arial" w:hAnsi="Arial" w:cs="Arial"/>
                <w:color w:val="993366"/>
                <w:lang w:eastAsia="en-GB"/>
              </w:rPr>
              <w:t>A</w:t>
            </w:r>
            <w:r w:rsidRPr="00B80CA2">
              <w:rPr>
                <w:rFonts w:ascii="Arial" w:hAnsi="Arial" w:cs="Arial"/>
                <w:color w:val="993366"/>
                <w:lang w:eastAsia="en-GB"/>
              </w:rPr>
              <w:t>mounts</w:t>
            </w:r>
            <w:r w:rsidRPr="00A816E1">
              <w:rPr>
                <w:rFonts w:ascii="Arial" w:hAnsi="Arial" w:cs="Arial"/>
                <w:color w:val="000000"/>
                <w:lang w:eastAsia="en-GB"/>
              </w:rPr>
              <w:t xml:space="preserve"> for the member for all their </w:t>
            </w:r>
            <w:r w:rsidRPr="00B80CA2">
              <w:rPr>
                <w:rFonts w:ascii="Arial" w:hAnsi="Arial" w:cs="Arial"/>
                <w:color w:val="993366"/>
                <w:lang w:eastAsia="en-GB"/>
              </w:rPr>
              <w:t>arrangements</w:t>
            </w:r>
            <w:r w:rsidRPr="00A816E1">
              <w:rPr>
                <w:rFonts w:ascii="Arial" w:hAnsi="Arial" w:cs="Arial"/>
                <w:color w:val="000000"/>
                <w:lang w:eastAsia="en-GB"/>
              </w:rPr>
              <w:t xml:space="preserve"> under the scheme for tax year 2015</w:t>
            </w:r>
            <w:r w:rsidR="00B80CA2">
              <w:rPr>
                <w:rFonts w:ascii="Arial" w:hAnsi="Arial" w:cs="Arial"/>
                <w:color w:val="000000"/>
                <w:lang w:eastAsia="en-GB"/>
              </w:rPr>
              <w:t>/</w:t>
            </w:r>
            <w:r w:rsidRPr="00A816E1">
              <w:rPr>
                <w:rFonts w:ascii="Arial" w:hAnsi="Arial" w:cs="Arial"/>
                <w:color w:val="000000"/>
                <w:lang w:eastAsia="en-GB"/>
              </w:rPr>
              <w:t>16 must be provided separately for the pre and post-alignment tax years, and</w:t>
            </w:r>
          </w:p>
          <w:p w14:paraId="0979E9B9" w14:textId="77777777" w:rsidR="00A816E1" w:rsidRDefault="00A816E1" w:rsidP="00A816E1">
            <w:pPr>
              <w:pStyle w:val="ListParagraph"/>
              <w:ind w:left="1429"/>
              <w:rPr>
                <w:rFonts w:ascii="Arial" w:hAnsi="Arial" w:cs="Arial"/>
                <w:color w:val="000000"/>
                <w:lang w:eastAsia="en-GB"/>
              </w:rPr>
            </w:pPr>
          </w:p>
          <w:p w14:paraId="25081FEC" w14:textId="77777777" w:rsidR="00A816E1" w:rsidRPr="00A816E1" w:rsidRDefault="00A816E1" w:rsidP="00634C4B">
            <w:pPr>
              <w:pStyle w:val="ListParagraph"/>
              <w:numPr>
                <w:ilvl w:val="0"/>
                <w:numId w:val="89"/>
              </w:numPr>
              <w:rPr>
                <w:rFonts w:ascii="Arial" w:hAnsi="Arial" w:cs="Arial"/>
                <w:color w:val="000000"/>
                <w:lang w:eastAsia="en-GB"/>
              </w:rPr>
            </w:pPr>
            <w:r w:rsidRPr="00A816E1">
              <w:rPr>
                <w:rFonts w:ascii="Arial" w:hAnsi="Arial" w:cs="Arial"/>
                <w:color w:val="000000"/>
                <w:lang w:eastAsia="en-GB"/>
              </w:rPr>
              <w:t>the annual allowance amount for tax year 2015</w:t>
            </w:r>
            <w:r w:rsidR="00B80CA2">
              <w:rPr>
                <w:rFonts w:ascii="Arial" w:hAnsi="Arial" w:cs="Arial"/>
                <w:color w:val="000000"/>
                <w:lang w:eastAsia="en-GB"/>
              </w:rPr>
              <w:t>/</w:t>
            </w:r>
            <w:r w:rsidRPr="00A816E1">
              <w:rPr>
                <w:rFonts w:ascii="Arial" w:hAnsi="Arial" w:cs="Arial"/>
                <w:color w:val="000000"/>
                <w:lang w:eastAsia="en-GB"/>
              </w:rPr>
              <w:t>16 does not have to be provided.</w:t>
            </w:r>
          </w:p>
          <w:p w14:paraId="43BD5FAD" w14:textId="77777777" w:rsidR="00A816E1" w:rsidRDefault="00A816E1" w:rsidP="00A003C8">
            <w:pPr>
              <w:tabs>
                <w:tab w:val="num" w:pos="900"/>
              </w:tabs>
              <w:ind w:left="567"/>
              <w:rPr>
                <w:rFonts w:ascii="Arial" w:hAnsi="Arial" w:cs="Arial"/>
                <w:lang w:eastAsia="en-GB"/>
              </w:rPr>
            </w:pPr>
          </w:p>
          <w:p w14:paraId="530C3980" w14:textId="77777777" w:rsidR="00A003C8" w:rsidRPr="009A62F8" w:rsidRDefault="00A003C8" w:rsidP="00A003C8">
            <w:pPr>
              <w:tabs>
                <w:tab w:val="num" w:pos="900"/>
              </w:tabs>
              <w:ind w:left="567"/>
              <w:rPr>
                <w:rFonts w:ascii="Arial" w:hAnsi="Arial" w:cs="Arial"/>
                <w:lang w:eastAsia="en-GB"/>
              </w:rPr>
            </w:pPr>
            <w:r w:rsidRPr="009A62F8">
              <w:rPr>
                <w:rFonts w:ascii="Arial" w:hAnsi="Arial" w:cs="Arial"/>
                <w:lang w:eastAsia="en-GB"/>
              </w:rPr>
              <w:t>In the case of (b) above the pension savings statement should show:</w:t>
            </w:r>
          </w:p>
          <w:p w14:paraId="1706D28C" w14:textId="77777777" w:rsidR="00A003C8" w:rsidRPr="009A62F8" w:rsidRDefault="00A003C8" w:rsidP="00A003C8">
            <w:pPr>
              <w:tabs>
                <w:tab w:val="num" w:pos="900"/>
              </w:tabs>
              <w:ind w:left="900" w:hanging="360"/>
              <w:rPr>
                <w:rFonts w:ascii="Arial" w:hAnsi="Arial" w:cs="Arial"/>
                <w:lang w:eastAsia="en-GB"/>
              </w:rPr>
            </w:pPr>
          </w:p>
          <w:p w14:paraId="7BC7FFAD" w14:textId="77777777" w:rsidR="00A003C8" w:rsidRDefault="00A003C8" w:rsidP="00634C4B">
            <w:pPr>
              <w:numPr>
                <w:ilvl w:val="0"/>
                <w:numId w:val="86"/>
              </w:numPr>
              <w:ind w:left="1134" w:hanging="425"/>
              <w:rPr>
                <w:rFonts w:ascii="Arial" w:hAnsi="Arial" w:cs="Arial"/>
                <w:lang w:eastAsia="en-GB"/>
              </w:rPr>
            </w:pPr>
            <w:r w:rsidRPr="009A62F8">
              <w:rPr>
                <w:rFonts w:ascii="Arial" w:hAnsi="Arial" w:cs="Arial"/>
                <w:lang w:eastAsia="en-GB"/>
              </w:rPr>
              <w:t xml:space="preserve">the aggregate of the member’s </w:t>
            </w:r>
            <w:r w:rsidRPr="00452740">
              <w:rPr>
                <w:rFonts w:ascii="Arial" w:hAnsi="Arial" w:cs="Arial"/>
                <w:color w:val="993366"/>
                <w:lang w:eastAsia="en-GB"/>
              </w:rPr>
              <w:t>Pension Input Amount</w:t>
            </w:r>
            <w:r w:rsidRPr="009A62F8">
              <w:rPr>
                <w:rFonts w:ascii="Arial" w:hAnsi="Arial" w:cs="Arial"/>
                <w:color w:val="993366"/>
                <w:lang w:eastAsia="en-GB"/>
              </w:rPr>
              <w:t xml:space="preserve"> </w:t>
            </w:r>
            <w:r w:rsidRPr="009A62F8">
              <w:rPr>
                <w:rFonts w:ascii="Arial" w:hAnsi="Arial" w:cs="Arial"/>
                <w:lang w:eastAsia="en-GB"/>
              </w:rPr>
              <w:t xml:space="preserve">in respect of </w:t>
            </w:r>
            <w:r w:rsidRPr="009A7AA8">
              <w:rPr>
                <w:rFonts w:ascii="Arial" w:hAnsi="Arial" w:cs="Arial"/>
                <w:lang w:eastAsia="en-GB"/>
              </w:rPr>
              <w:t>all</w:t>
            </w:r>
            <w:r w:rsidRPr="009A62F8">
              <w:rPr>
                <w:rFonts w:ascii="Arial" w:hAnsi="Arial" w:cs="Arial"/>
                <w:lang w:eastAsia="en-GB"/>
              </w:rPr>
              <w:t xml:space="preserve"> their defined benefit </w:t>
            </w:r>
            <w:r w:rsidRPr="00EC02ED">
              <w:rPr>
                <w:rFonts w:ascii="Arial" w:hAnsi="Arial" w:cs="Arial"/>
                <w:color w:val="993366"/>
                <w:lang w:eastAsia="en-GB"/>
              </w:rPr>
              <w:t xml:space="preserve">arrangements </w:t>
            </w:r>
            <w:r w:rsidRPr="009A62F8">
              <w:rPr>
                <w:rFonts w:ascii="Arial" w:hAnsi="Arial" w:cs="Arial"/>
                <w:lang w:eastAsia="en-GB"/>
              </w:rPr>
              <w:t xml:space="preserve">in the Fund for the relevant </w:t>
            </w:r>
            <w:r w:rsidRPr="00452740">
              <w:rPr>
                <w:rFonts w:ascii="Arial" w:hAnsi="Arial" w:cs="Arial"/>
                <w:color w:val="993366"/>
                <w:lang w:eastAsia="en-GB"/>
              </w:rPr>
              <w:t>Pension Input Period</w:t>
            </w:r>
          </w:p>
          <w:p w14:paraId="42A8803E" w14:textId="77777777" w:rsidR="00A003C8" w:rsidRDefault="00A003C8" w:rsidP="00A003C8">
            <w:pPr>
              <w:ind w:left="1134"/>
              <w:rPr>
                <w:rFonts w:ascii="Arial" w:hAnsi="Arial" w:cs="Arial"/>
                <w:lang w:eastAsia="en-GB"/>
              </w:rPr>
            </w:pPr>
          </w:p>
          <w:p w14:paraId="554C8FAE" w14:textId="77777777" w:rsidR="00A003C8" w:rsidRPr="00452740" w:rsidRDefault="00A003C8" w:rsidP="00634C4B">
            <w:pPr>
              <w:numPr>
                <w:ilvl w:val="0"/>
                <w:numId w:val="86"/>
              </w:numPr>
              <w:ind w:left="1134" w:hanging="425"/>
              <w:rPr>
                <w:rFonts w:ascii="Arial" w:hAnsi="Arial" w:cs="Arial"/>
                <w:lang w:eastAsia="en-GB"/>
              </w:rPr>
            </w:pPr>
            <w:r w:rsidRPr="00452740">
              <w:rPr>
                <w:rFonts w:ascii="Arial" w:hAnsi="Arial" w:cs="Arial"/>
                <w:lang w:eastAsia="en-GB"/>
              </w:rPr>
              <w:t xml:space="preserve">the aggregate of the member’s </w:t>
            </w:r>
            <w:r w:rsidRPr="00452740">
              <w:rPr>
                <w:rFonts w:ascii="Arial" w:hAnsi="Arial" w:cs="Arial"/>
                <w:color w:val="993366"/>
                <w:lang w:eastAsia="en-GB"/>
              </w:rPr>
              <w:t>Pension Input Amount</w:t>
            </w:r>
            <w:r w:rsidRPr="00452740">
              <w:rPr>
                <w:rFonts w:ascii="Arial" w:hAnsi="Arial" w:cs="Arial"/>
                <w:lang w:eastAsia="en-GB"/>
              </w:rPr>
              <w:t xml:space="preserve"> in respect of all their money purchase (i.e. AVC) </w:t>
            </w:r>
            <w:r w:rsidRPr="00EC02ED">
              <w:rPr>
                <w:rFonts w:ascii="Arial" w:hAnsi="Arial" w:cs="Arial"/>
                <w:color w:val="993366"/>
                <w:lang w:eastAsia="en-GB"/>
              </w:rPr>
              <w:t>arrangements</w:t>
            </w:r>
            <w:r w:rsidRPr="00452740">
              <w:rPr>
                <w:rFonts w:ascii="Arial" w:hAnsi="Arial" w:cs="Arial"/>
                <w:lang w:eastAsia="en-GB"/>
              </w:rPr>
              <w:t xml:space="preserve"> in the Fund for the relevant </w:t>
            </w:r>
            <w:r w:rsidRPr="00452740">
              <w:rPr>
                <w:rFonts w:ascii="Arial" w:hAnsi="Arial" w:cs="Arial"/>
                <w:color w:val="993366"/>
                <w:lang w:eastAsia="en-GB"/>
              </w:rPr>
              <w:t>Pension Input Period</w:t>
            </w:r>
          </w:p>
          <w:p w14:paraId="7530F926" w14:textId="77777777" w:rsidR="00A003C8" w:rsidRDefault="00A003C8" w:rsidP="00A003C8">
            <w:pPr>
              <w:pStyle w:val="ListParagraph"/>
              <w:rPr>
                <w:rFonts w:ascii="Arial" w:hAnsi="Arial" w:cs="Arial"/>
                <w:lang w:eastAsia="en-GB"/>
              </w:rPr>
            </w:pPr>
          </w:p>
          <w:p w14:paraId="72D31911" w14:textId="77777777" w:rsidR="00A003C8" w:rsidRPr="00794A14" w:rsidRDefault="00A003C8" w:rsidP="00634C4B">
            <w:pPr>
              <w:numPr>
                <w:ilvl w:val="0"/>
                <w:numId w:val="86"/>
              </w:numPr>
              <w:ind w:left="1134" w:hanging="425"/>
              <w:rPr>
                <w:rFonts w:ascii="Arial" w:hAnsi="Arial" w:cs="Arial"/>
                <w:lang w:eastAsia="en-GB"/>
              </w:rPr>
            </w:pPr>
            <w:r>
              <w:rPr>
                <w:rFonts w:ascii="Arial" w:hAnsi="Arial" w:cs="Arial"/>
                <w:lang w:eastAsia="en-GB"/>
              </w:rPr>
              <w:t>the unadjusted alternative annual allowance for the tax year and the fact that the member’s money purchase input sub-total for the tax year will be tested against a £10,000 allowance</w:t>
            </w:r>
            <w:r w:rsidR="00794A14">
              <w:rPr>
                <w:rFonts w:ascii="Arial" w:hAnsi="Arial" w:cs="Arial"/>
                <w:lang w:eastAsia="en-GB"/>
              </w:rPr>
              <w:t xml:space="preserve">. </w:t>
            </w:r>
            <w:r w:rsidR="00794A14" w:rsidRPr="00794A14">
              <w:rPr>
                <w:rFonts w:ascii="Arial" w:hAnsi="Arial" w:cs="Arial"/>
                <w:lang w:eastAsia="en-GB"/>
              </w:rPr>
              <w:t>Note that the “unadjusted alternative annual allowance” simply means the basic annual allowance for the tax year concerned (ignoring any carry forward amount) less £10,000. For example, the “unadjusted alternative annual allowance” for 201</w:t>
            </w:r>
            <w:r w:rsidR="00794A14">
              <w:rPr>
                <w:rFonts w:ascii="Arial" w:hAnsi="Arial" w:cs="Arial"/>
                <w:lang w:eastAsia="en-GB"/>
              </w:rPr>
              <w:t>6</w:t>
            </w:r>
            <w:r w:rsidR="00794A14" w:rsidRPr="00794A14">
              <w:rPr>
                <w:rFonts w:ascii="Arial" w:hAnsi="Arial" w:cs="Arial"/>
                <w:lang w:eastAsia="en-GB"/>
              </w:rPr>
              <w:t>/1</w:t>
            </w:r>
            <w:r w:rsidR="00794A14">
              <w:rPr>
                <w:rFonts w:ascii="Arial" w:hAnsi="Arial" w:cs="Arial"/>
                <w:lang w:eastAsia="en-GB"/>
              </w:rPr>
              <w:t>7</w:t>
            </w:r>
            <w:r w:rsidR="00794A14" w:rsidRPr="00794A14">
              <w:rPr>
                <w:rFonts w:ascii="Arial" w:hAnsi="Arial" w:cs="Arial"/>
                <w:lang w:eastAsia="en-GB"/>
              </w:rPr>
              <w:t xml:space="preserve"> is simply £30,000 (being £40,000 less £10,000)</w:t>
            </w:r>
          </w:p>
          <w:p w14:paraId="2775A188" w14:textId="77777777" w:rsidR="00A003C8" w:rsidRDefault="00A003C8" w:rsidP="00A003C8">
            <w:pPr>
              <w:pStyle w:val="ListParagraph"/>
              <w:rPr>
                <w:rFonts w:ascii="Arial" w:hAnsi="Arial" w:cs="Arial"/>
                <w:lang w:eastAsia="en-GB"/>
              </w:rPr>
            </w:pPr>
          </w:p>
          <w:p w14:paraId="66C297B9" w14:textId="77777777" w:rsidR="00940A9C" w:rsidRPr="00794A14" w:rsidRDefault="00A003C8" w:rsidP="00634C4B">
            <w:pPr>
              <w:numPr>
                <w:ilvl w:val="0"/>
                <w:numId w:val="86"/>
              </w:numPr>
              <w:ind w:left="1134" w:hanging="425"/>
              <w:rPr>
                <w:rFonts w:ascii="Arial" w:hAnsi="Arial" w:cs="Arial"/>
                <w:lang w:eastAsia="en-GB"/>
              </w:rPr>
            </w:pPr>
            <w:r w:rsidRPr="00F456B5">
              <w:rPr>
                <w:rFonts w:ascii="Arial" w:hAnsi="Arial" w:cs="Arial"/>
                <w:lang w:eastAsia="en-GB"/>
              </w:rPr>
              <w:t xml:space="preserve">the unadjusted alternative annual allowance for </w:t>
            </w:r>
            <w:r>
              <w:rPr>
                <w:rFonts w:ascii="Arial" w:hAnsi="Arial" w:cs="Arial"/>
                <w:lang w:eastAsia="en-GB"/>
              </w:rPr>
              <w:t xml:space="preserve">each of the three previous </w:t>
            </w:r>
            <w:r w:rsidRPr="00F456B5">
              <w:rPr>
                <w:rFonts w:ascii="Arial" w:hAnsi="Arial" w:cs="Arial"/>
                <w:lang w:eastAsia="en-GB"/>
              </w:rPr>
              <w:t>tax year</w:t>
            </w:r>
            <w:r>
              <w:rPr>
                <w:rFonts w:ascii="Arial" w:hAnsi="Arial" w:cs="Arial"/>
                <w:lang w:eastAsia="en-GB"/>
              </w:rPr>
              <w:t>s</w:t>
            </w:r>
            <w:r w:rsidRPr="00F456B5">
              <w:rPr>
                <w:rFonts w:ascii="Arial" w:hAnsi="Arial" w:cs="Arial"/>
                <w:lang w:eastAsia="en-GB"/>
              </w:rPr>
              <w:t xml:space="preserve"> and the fact that the member’s money purchase input sub-total for </w:t>
            </w:r>
            <w:r>
              <w:rPr>
                <w:rFonts w:ascii="Arial" w:hAnsi="Arial" w:cs="Arial"/>
                <w:lang w:eastAsia="en-GB"/>
              </w:rPr>
              <w:t xml:space="preserve">each of those three </w:t>
            </w:r>
            <w:r w:rsidRPr="00F456B5">
              <w:rPr>
                <w:rFonts w:ascii="Arial" w:hAnsi="Arial" w:cs="Arial"/>
                <w:lang w:eastAsia="en-GB"/>
              </w:rPr>
              <w:t>tax year</w:t>
            </w:r>
            <w:r>
              <w:rPr>
                <w:rFonts w:ascii="Arial" w:hAnsi="Arial" w:cs="Arial"/>
                <w:lang w:eastAsia="en-GB"/>
              </w:rPr>
              <w:t>s</w:t>
            </w:r>
            <w:r w:rsidRPr="00F456B5">
              <w:rPr>
                <w:rFonts w:ascii="Arial" w:hAnsi="Arial" w:cs="Arial"/>
                <w:lang w:eastAsia="en-GB"/>
              </w:rPr>
              <w:t xml:space="preserve"> will be tested against a £10,000 allowance</w:t>
            </w:r>
            <w:r>
              <w:rPr>
                <w:rFonts w:ascii="Arial" w:hAnsi="Arial" w:cs="Arial"/>
                <w:lang w:eastAsia="en-GB"/>
              </w:rPr>
              <w:t xml:space="preserve"> or, for any of those years that fall before the 2015</w:t>
            </w:r>
            <w:r w:rsidR="00E31D95">
              <w:rPr>
                <w:rFonts w:ascii="Arial" w:hAnsi="Arial" w:cs="Arial"/>
                <w:lang w:eastAsia="en-GB"/>
              </w:rPr>
              <w:t>/</w:t>
            </w:r>
            <w:r>
              <w:rPr>
                <w:rFonts w:ascii="Arial" w:hAnsi="Arial" w:cs="Arial"/>
                <w:lang w:eastAsia="en-GB"/>
              </w:rPr>
              <w:t xml:space="preserve">16 tax year, the </w:t>
            </w:r>
            <w:r w:rsidR="00940A9C" w:rsidRPr="00B1727A">
              <w:rPr>
                <w:rFonts w:ascii="Arial" w:hAnsi="Arial" w:cs="Arial"/>
                <w:color w:val="993366"/>
                <w:lang w:eastAsia="en-GB"/>
              </w:rPr>
              <w:t>‘</w:t>
            </w:r>
            <w:r w:rsidR="00B1727A" w:rsidRPr="00B1727A">
              <w:rPr>
                <w:rFonts w:ascii="Arial" w:hAnsi="Arial" w:cs="Arial"/>
                <w:color w:val="993366"/>
                <w:lang w:eastAsia="en-GB"/>
              </w:rPr>
              <w:t>standard</w:t>
            </w:r>
            <w:r w:rsidR="00940A9C" w:rsidRPr="00B1727A">
              <w:rPr>
                <w:rFonts w:ascii="Arial" w:hAnsi="Arial" w:cs="Arial"/>
                <w:color w:val="993366"/>
                <w:lang w:eastAsia="en-GB"/>
              </w:rPr>
              <w:t xml:space="preserve">’ </w:t>
            </w:r>
            <w:r w:rsidRPr="00B1727A">
              <w:rPr>
                <w:rFonts w:ascii="Arial" w:hAnsi="Arial" w:cs="Arial"/>
                <w:color w:val="993366"/>
                <w:lang w:eastAsia="en-GB"/>
              </w:rPr>
              <w:t>annual allowance</w:t>
            </w:r>
            <w:r>
              <w:rPr>
                <w:rFonts w:ascii="Arial" w:hAnsi="Arial" w:cs="Arial"/>
                <w:lang w:eastAsia="en-GB"/>
              </w:rPr>
              <w:t xml:space="preserve"> for that tax year</w:t>
            </w:r>
            <w:r w:rsidR="00794A14">
              <w:rPr>
                <w:rFonts w:ascii="Arial" w:hAnsi="Arial" w:cs="Arial"/>
                <w:lang w:eastAsia="en-GB"/>
              </w:rPr>
              <w:t>.</w:t>
            </w:r>
            <w:r w:rsidR="00794A14" w:rsidRPr="00794A14">
              <w:rPr>
                <w:rFonts w:ascii="Arial" w:hAnsi="Arial" w:cs="Arial"/>
                <w:lang w:eastAsia="en-GB"/>
              </w:rPr>
              <w:t xml:space="preserve"> Note that the “unadjusted alternative annual allowance” simply means the basic annual allowance for the tax year concerned (ignoring any carry forward amount) less £10,000. For example, the “unadjusted alternative annual allowance” for 2015/16 is simply £30,0</w:t>
            </w:r>
            <w:r w:rsidR="00B80CA2">
              <w:rPr>
                <w:rFonts w:ascii="Arial" w:hAnsi="Arial" w:cs="Arial"/>
                <w:lang w:eastAsia="en-GB"/>
              </w:rPr>
              <w:t>00 (being £40,000 less £10,000)</w:t>
            </w:r>
          </w:p>
          <w:p w14:paraId="524392AF" w14:textId="77777777" w:rsidR="00940A9C" w:rsidRDefault="00940A9C" w:rsidP="00670932">
            <w:pPr>
              <w:pStyle w:val="ListParagraph"/>
              <w:rPr>
                <w:rFonts w:ascii="Arial" w:hAnsi="Arial" w:cs="Arial"/>
                <w:lang w:eastAsia="en-GB"/>
              </w:rPr>
            </w:pPr>
          </w:p>
          <w:p w14:paraId="055F34CB" w14:textId="77777777" w:rsidR="00940A9C" w:rsidRDefault="00940A9C" w:rsidP="00634C4B">
            <w:pPr>
              <w:numPr>
                <w:ilvl w:val="0"/>
                <w:numId w:val="86"/>
              </w:numPr>
              <w:ind w:left="1134" w:hanging="425"/>
              <w:rPr>
                <w:rFonts w:ascii="Arial" w:hAnsi="Arial" w:cs="Arial"/>
                <w:lang w:eastAsia="en-GB"/>
              </w:rPr>
            </w:pPr>
            <w:r w:rsidRPr="00940A9C">
              <w:rPr>
                <w:rFonts w:ascii="Arial" w:hAnsi="Arial" w:cs="Arial"/>
                <w:lang w:eastAsia="en-GB"/>
              </w:rPr>
              <w:t>if any of the previous three tax years is earlier than the tax year 2015</w:t>
            </w:r>
            <w:r>
              <w:rPr>
                <w:rFonts w:ascii="Arial" w:hAnsi="Arial" w:cs="Arial"/>
                <w:lang w:eastAsia="en-GB"/>
              </w:rPr>
              <w:t>/16</w:t>
            </w:r>
            <w:r w:rsidRPr="00940A9C">
              <w:rPr>
                <w:rFonts w:ascii="Arial" w:hAnsi="Arial" w:cs="Arial"/>
                <w:lang w:eastAsia="en-GB"/>
              </w:rPr>
              <w:t>, the annual allowance for each such previous tax year, and</w:t>
            </w:r>
          </w:p>
          <w:p w14:paraId="307914D5" w14:textId="77777777" w:rsidR="00940A9C" w:rsidRDefault="00940A9C" w:rsidP="00670932">
            <w:pPr>
              <w:pStyle w:val="ListParagraph"/>
              <w:rPr>
                <w:rFonts w:ascii="Arial" w:hAnsi="Arial" w:cs="Arial"/>
                <w:lang w:eastAsia="en-GB"/>
              </w:rPr>
            </w:pPr>
          </w:p>
          <w:p w14:paraId="3020F4FD" w14:textId="77777777" w:rsidR="00940A9C" w:rsidRDefault="00940A9C" w:rsidP="00634C4B">
            <w:pPr>
              <w:numPr>
                <w:ilvl w:val="0"/>
                <w:numId w:val="86"/>
              </w:numPr>
              <w:ind w:left="1134" w:hanging="425"/>
              <w:rPr>
                <w:rFonts w:ascii="Arial" w:hAnsi="Arial" w:cs="Arial"/>
                <w:lang w:eastAsia="en-GB"/>
              </w:rPr>
            </w:pPr>
            <w:r w:rsidRPr="00940A9C">
              <w:rPr>
                <w:rFonts w:ascii="Arial" w:hAnsi="Arial" w:cs="Arial"/>
                <w:lang w:eastAsia="en-GB"/>
              </w:rPr>
              <w:t>for the previous three tax years</w:t>
            </w:r>
            <w:r w:rsidR="00670932">
              <w:rPr>
                <w:rFonts w:ascii="Arial" w:hAnsi="Arial" w:cs="Arial"/>
                <w:lang w:eastAsia="en-GB"/>
              </w:rPr>
              <w:t>:</w:t>
            </w:r>
          </w:p>
          <w:p w14:paraId="7B635DEE" w14:textId="77777777" w:rsidR="00670932" w:rsidRPr="00940A9C" w:rsidRDefault="00670932" w:rsidP="00794A14">
            <w:pPr>
              <w:rPr>
                <w:rFonts w:ascii="Arial" w:hAnsi="Arial" w:cs="Arial"/>
                <w:lang w:eastAsia="en-GB"/>
              </w:rPr>
            </w:pPr>
          </w:p>
          <w:p w14:paraId="2E17735D" w14:textId="77777777" w:rsidR="00670932" w:rsidRPr="00FE6A20" w:rsidRDefault="00670932" w:rsidP="00634C4B">
            <w:pPr>
              <w:numPr>
                <w:ilvl w:val="0"/>
                <w:numId w:val="88"/>
              </w:numPr>
              <w:ind w:left="1701" w:hanging="425"/>
              <w:rPr>
                <w:rFonts w:ascii="Arial" w:hAnsi="Arial" w:cs="Arial"/>
                <w:lang w:eastAsia="en-GB"/>
              </w:rPr>
            </w:pPr>
            <w:r>
              <w:rPr>
                <w:rFonts w:ascii="Arial" w:hAnsi="Arial" w:cs="Arial"/>
                <w:lang w:eastAsia="en-GB"/>
              </w:rPr>
              <w:t xml:space="preserve">    </w:t>
            </w:r>
            <w:r w:rsidR="00940A9C" w:rsidRPr="00940A9C">
              <w:rPr>
                <w:rFonts w:ascii="Arial" w:hAnsi="Arial" w:cs="Arial"/>
                <w:lang w:eastAsia="en-GB"/>
              </w:rPr>
              <w:t xml:space="preserve">if the </w:t>
            </w:r>
            <w:r w:rsidR="00940A9C">
              <w:rPr>
                <w:rFonts w:ascii="Arial" w:hAnsi="Arial" w:cs="Arial"/>
                <w:lang w:eastAsia="en-GB"/>
              </w:rPr>
              <w:t xml:space="preserve">administering authority </w:t>
            </w:r>
            <w:r w:rsidR="00940A9C" w:rsidRPr="00940A9C">
              <w:rPr>
                <w:rFonts w:ascii="Arial" w:hAnsi="Arial" w:cs="Arial"/>
                <w:lang w:eastAsia="en-GB"/>
              </w:rPr>
              <w:t xml:space="preserve">had reason to believe that the money purchase annual allowance </w:t>
            </w:r>
            <w:r w:rsidR="00940A9C">
              <w:rPr>
                <w:rFonts w:ascii="Arial" w:hAnsi="Arial" w:cs="Arial"/>
                <w:lang w:eastAsia="en-GB"/>
              </w:rPr>
              <w:t xml:space="preserve">(MPAA) </w:t>
            </w:r>
            <w:r w:rsidR="00940A9C" w:rsidRPr="00940A9C">
              <w:rPr>
                <w:rFonts w:ascii="Arial" w:hAnsi="Arial" w:cs="Arial"/>
                <w:lang w:eastAsia="en-GB"/>
              </w:rPr>
              <w:t xml:space="preserve">applied to the member for the previous tax year concerned, </w:t>
            </w:r>
            <w:r w:rsidR="00940A9C">
              <w:rPr>
                <w:rFonts w:ascii="Arial" w:hAnsi="Arial" w:cs="Arial"/>
                <w:lang w:eastAsia="en-GB"/>
              </w:rPr>
              <w:t xml:space="preserve">the </w:t>
            </w:r>
            <w:r w:rsidR="00940A9C" w:rsidRPr="00940A9C">
              <w:rPr>
                <w:rFonts w:ascii="Arial" w:hAnsi="Arial" w:cs="Arial"/>
                <w:lang w:eastAsia="en-GB"/>
              </w:rPr>
              <w:t xml:space="preserve">member’s </w:t>
            </w:r>
            <w:r w:rsidR="00940A9C" w:rsidRPr="00670932">
              <w:rPr>
                <w:rFonts w:ascii="Arial" w:hAnsi="Arial" w:cs="Arial"/>
                <w:color w:val="993366"/>
                <w:lang w:eastAsia="en-GB"/>
              </w:rPr>
              <w:t>Pension Input Amount</w:t>
            </w:r>
            <w:r w:rsidR="00940A9C" w:rsidRPr="00940A9C">
              <w:rPr>
                <w:rFonts w:ascii="Arial" w:hAnsi="Arial" w:cs="Arial"/>
                <w:lang w:eastAsia="en-GB"/>
              </w:rPr>
              <w:t xml:space="preserve"> in respect of all their </w:t>
            </w:r>
            <w:r w:rsidR="00940A9C">
              <w:rPr>
                <w:rFonts w:ascii="Arial" w:hAnsi="Arial" w:cs="Arial"/>
                <w:lang w:eastAsia="en-GB"/>
              </w:rPr>
              <w:t xml:space="preserve">money purchase </w:t>
            </w:r>
            <w:r w:rsidR="00940A9C" w:rsidRPr="00940A9C">
              <w:rPr>
                <w:rFonts w:ascii="Arial" w:hAnsi="Arial" w:cs="Arial"/>
                <w:lang w:eastAsia="en-GB"/>
              </w:rPr>
              <w:t xml:space="preserve">arrangements in the Fund for the previous tax year concerned </w:t>
            </w:r>
            <w:r>
              <w:rPr>
                <w:rFonts w:ascii="Arial" w:hAnsi="Arial" w:cs="Arial"/>
                <w:lang w:eastAsia="en-GB"/>
              </w:rPr>
              <w:t xml:space="preserve">and, separately, the </w:t>
            </w:r>
            <w:r w:rsidRPr="00101A9D">
              <w:rPr>
                <w:rFonts w:ascii="Arial" w:hAnsi="Arial" w:cs="Arial"/>
                <w:color w:val="993366"/>
                <w:lang w:eastAsia="en-GB"/>
              </w:rPr>
              <w:t>Pension Input Amount</w:t>
            </w:r>
            <w:r w:rsidRPr="00940A9C">
              <w:rPr>
                <w:rFonts w:ascii="Arial" w:hAnsi="Arial" w:cs="Arial"/>
                <w:lang w:eastAsia="en-GB"/>
              </w:rPr>
              <w:t xml:space="preserve"> in respect of all their </w:t>
            </w:r>
            <w:r w:rsidR="00A816E1">
              <w:rPr>
                <w:rFonts w:ascii="Arial" w:hAnsi="Arial" w:cs="Arial"/>
                <w:lang w:eastAsia="en-GB"/>
              </w:rPr>
              <w:t xml:space="preserve">defined benefit </w:t>
            </w:r>
            <w:r w:rsidRPr="00940A9C">
              <w:rPr>
                <w:rFonts w:ascii="Arial" w:hAnsi="Arial" w:cs="Arial"/>
                <w:lang w:eastAsia="en-GB"/>
              </w:rPr>
              <w:t xml:space="preserve">arrangements in the Fund for the previous tax year </w:t>
            </w:r>
            <w:r w:rsidRPr="00FE6A20">
              <w:rPr>
                <w:rFonts w:ascii="Arial" w:hAnsi="Arial" w:cs="Arial"/>
                <w:lang w:eastAsia="en-GB"/>
              </w:rPr>
              <w:t>concerned (</w:t>
            </w:r>
            <w:r w:rsidR="00940A9C" w:rsidRPr="00FE6A20">
              <w:rPr>
                <w:rFonts w:ascii="Arial" w:hAnsi="Arial" w:cs="Arial"/>
                <w:lang w:eastAsia="en-GB"/>
              </w:rPr>
              <w:t xml:space="preserve">but see the </w:t>
            </w:r>
            <w:r w:rsidR="00FE6A20" w:rsidRPr="00FE6A20">
              <w:rPr>
                <w:rFonts w:ascii="Arial" w:hAnsi="Arial" w:cs="Arial"/>
                <w:lang w:eastAsia="en-GB"/>
              </w:rPr>
              <w:t>note</w:t>
            </w:r>
            <w:r w:rsidR="00940A9C" w:rsidRPr="00FE6A20">
              <w:rPr>
                <w:rFonts w:ascii="Arial" w:hAnsi="Arial" w:cs="Arial"/>
                <w:lang w:eastAsia="en-GB"/>
              </w:rPr>
              <w:t xml:space="preserve"> below</w:t>
            </w:r>
            <w:r w:rsidR="00FE6A20" w:rsidRPr="00FE6A20">
              <w:rPr>
                <w:rFonts w:ascii="Arial" w:hAnsi="Arial" w:cs="Arial"/>
                <w:lang w:eastAsia="en-GB"/>
              </w:rPr>
              <w:t xml:space="preserve"> if one of the three previous tax years is 2015/16</w:t>
            </w:r>
            <w:r w:rsidR="00940A9C" w:rsidRPr="00FE6A20">
              <w:rPr>
                <w:rFonts w:ascii="Arial" w:hAnsi="Arial" w:cs="Arial"/>
                <w:lang w:eastAsia="en-GB"/>
              </w:rPr>
              <w:t>)</w:t>
            </w:r>
          </w:p>
          <w:p w14:paraId="54B19305" w14:textId="77777777" w:rsidR="00670932" w:rsidRPr="00807637" w:rsidRDefault="00670932" w:rsidP="00670932">
            <w:pPr>
              <w:ind w:left="1701"/>
              <w:rPr>
                <w:rFonts w:ascii="Arial" w:hAnsi="Arial" w:cs="Arial"/>
                <w:lang w:eastAsia="en-GB"/>
              </w:rPr>
            </w:pPr>
          </w:p>
          <w:p w14:paraId="3B6217A9" w14:textId="77777777" w:rsidR="00940A9C" w:rsidRPr="00FE6A20" w:rsidRDefault="00670932" w:rsidP="00634C4B">
            <w:pPr>
              <w:numPr>
                <w:ilvl w:val="0"/>
                <w:numId w:val="88"/>
              </w:numPr>
              <w:ind w:left="1701" w:hanging="425"/>
              <w:rPr>
                <w:rFonts w:ascii="Arial" w:hAnsi="Arial" w:cs="Arial"/>
                <w:lang w:eastAsia="en-GB"/>
              </w:rPr>
            </w:pPr>
            <w:r w:rsidRPr="00AF20D5">
              <w:rPr>
                <w:rFonts w:ascii="Arial" w:hAnsi="Arial" w:cs="Arial"/>
                <w:lang w:eastAsia="en-GB"/>
              </w:rPr>
              <w:t xml:space="preserve">    </w:t>
            </w:r>
            <w:r w:rsidR="00940A9C" w:rsidRPr="00AF20D5">
              <w:rPr>
                <w:rFonts w:ascii="Arial" w:hAnsi="Arial" w:cs="Arial"/>
                <w:lang w:eastAsia="en-GB"/>
              </w:rPr>
              <w:t xml:space="preserve">if the scheme administrator did not have reason to believe that the money purchase annual allowance applied to the member for the </w:t>
            </w:r>
            <w:r w:rsidR="00940A9C" w:rsidRPr="001E78B1">
              <w:rPr>
                <w:rFonts w:ascii="Arial" w:hAnsi="Arial" w:cs="Arial"/>
                <w:lang w:eastAsia="en-GB"/>
              </w:rPr>
              <w:t xml:space="preserve">previous tax year concerned, the </w:t>
            </w:r>
            <w:r w:rsidRPr="00667E67">
              <w:rPr>
                <w:rFonts w:ascii="Arial" w:hAnsi="Arial" w:cs="Arial"/>
                <w:color w:val="000000"/>
                <w:lang w:eastAsia="en-GB"/>
              </w:rPr>
              <w:t xml:space="preserve">aggregate of the member’s </w:t>
            </w:r>
            <w:r w:rsidRPr="00667E67">
              <w:rPr>
                <w:rFonts w:ascii="Arial" w:hAnsi="Arial" w:cs="Arial"/>
                <w:color w:val="993366"/>
                <w:lang w:eastAsia="en-GB"/>
              </w:rPr>
              <w:t>Pension Input Amount</w:t>
            </w:r>
            <w:r w:rsidRPr="00667E67">
              <w:rPr>
                <w:rFonts w:ascii="Arial" w:hAnsi="Arial" w:cs="Arial"/>
                <w:color w:val="000000"/>
                <w:lang w:eastAsia="en-GB"/>
              </w:rPr>
              <w:t xml:space="preserve"> in respect of </w:t>
            </w:r>
            <w:r w:rsidRPr="0097029A">
              <w:rPr>
                <w:rFonts w:ascii="Arial" w:hAnsi="Arial" w:cs="Arial"/>
                <w:b/>
                <w:color w:val="000000"/>
                <w:lang w:eastAsia="en-GB"/>
              </w:rPr>
              <w:t>all</w:t>
            </w:r>
            <w:r w:rsidRPr="0097029A">
              <w:rPr>
                <w:rFonts w:ascii="Arial" w:hAnsi="Arial" w:cs="Arial"/>
                <w:color w:val="000000"/>
                <w:lang w:eastAsia="en-GB"/>
              </w:rPr>
              <w:t xml:space="preserve"> their </w:t>
            </w:r>
            <w:r w:rsidRPr="0097029A">
              <w:rPr>
                <w:rFonts w:ascii="Arial" w:hAnsi="Arial" w:cs="Arial"/>
                <w:color w:val="993366"/>
                <w:lang w:eastAsia="en-GB"/>
              </w:rPr>
              <w:t>arrangements</w:t>
            </w:r>
            <w:r w:rsidRPr="0097029A">
              <w:rPr>
                <w:rFonts w:ascii="Arial" w:hAnsi="Arial" w:cs="Arial"/>
                <w:color w:val="000000"/>
                <w:lang w:eastAsia="en-GB"/>
              </w:rPr>
              <w:t xml:space="preserve"> in the Fund (both </w:t>
            </w:r>
            <w:r w:rsidR="00A816E1" w:rsidRPr="0097029A">
              <w:rPr>
                <w:rFonts w:ascii="Arial" w:hAnsi="Arial" w:cs="Arial"/>
                <w:color w:val="000000"/>
                <w:lang w:eastAsia="en-GB"/>
              </w:rPr>
              <w:t xml:space="preserve">money purchase and </w:t>
            </w:r>
            <w:r w:rsidRPr="00CB6A4B">
              <w:rPr>
                <w:rFonts w:ascii="Arial" w:hAnsi="Arial" w:cs="Arial"/>
                <w:color w:val="000000"/>
                <w:lang w:eastAsia="en-GB"/>
              </w:rPr>
              <w:t xml:space="preserve">defined benefit </w:t>
            </w:r>
            <w:r w:rsidRPr="00CB6A4B">
              <w:rPr>
                <w:rFonts w:ascii="Arial" w:hAnsi="Arial" w:cs="Arial"/>
                <w:color w:val="993366"/>
                <w:lang w:eastAsia="en-GB"/>
              </w:rPr>
              <w:t>arrangements</w:t>
            </w:r>
            <w:r w:rsidRPr="00CB6A4B">
              <w:rPr>
                <w:rFonts w:ascii="Arial" w:hAnsi="Arial" w:cs="Arial"/>
                <w:color w:val="000000"/>
                <w:lang w:eastAsia="en-GB"/>
              </w:rPr>
              <w:t xml:space="preserve">) </w:t>
            </w:r>
            <w:r w:rsidR="00940A9C" w:rsidRPr="00CB6A4B">
              <w:rPr>
                <w:rFonts w:ascii="Arial" w:hAnsi="Arial" w:cs="Arial"/>
                <w:lang w:eastAsia="en-GB"/>
              </w:rPr>
              <w:t xml:space="preserve">for the previous tax year concerned (but see the </w:t>
            </w:r>
            <w:r w:rsidR="00FE6A20" w:rsidRPr="00FE6A20">
              <w:rPr>
                <w:rFonts w:ascii="Arial" w:hAnsi="Arial" w:cs="Arial"/>
                <w:lang w:eastAsia="en-GB"/>
              </w:rPr>
              <w:t xml:space="preserve">note </w:t>
            </w:r>
            <w:r w:rsidR="00940A9C" w:rsidRPr="00FE6A20">
              <w:rPr>
                <w:rFonts w:ascii="Arial" w:hAnsi="Arial" w:cs="Arial"/>
                <w:lang w:eastAsia="en-GB"/>
              </w:rPr>
              <w:t>below</w:t>
            </w:r>
            <w:r w:rsidR="00FE6A20" w:rsidRPr="00FE6A20">
              <w:rPr>
                <w:rFonts w:ascii="Arial" w:hAnsi="Arial" w:cs="Arial"/>
                <w:lang w:eastAsia="en-GB"/>
              </w:rPr>
              <w:t xml:space="preserve"> if one </w:t>
            </w:r>
            <w:r w:rsidR="00FE6A20" w:rsidRPr="00FE6A20">
              <w:rPr>
                <w:rFonts w:ascii="Arial" w:hAnsi="Arial" w:cs="Arial"/>
                <w:lang w:eastAsia="en-GB"/>
              </w:rPr>
              <w:lastRenderedPageBreak/>
              <w:t>of the three previous tax years is 2015/16</w:t>
            </w:r>
            <w:r w:rsidR="00940A9C" w:rsidRPr="00FE6A20">
              <w:rPr>
                <w:rFonts w:ascii="Arial" w:hAnsi="Arial" w:cs="Arial"/>
                <w:lang w:eastAsia="en-GB"/>
              </w:rPr>
              <w:t>).</w:t>
            </w:r>
          </w:p>
          <w:p w14:paraId="3D327700" w14:textId="77777777" w:rsidR="00794A14" w:rsidRDefault="00794A14" w:rsidP="00794A14">
            <w:pPr>
              <w:ind w:left="1134"/>
              <w:rPr>
                <w:rFonts w:ascii="Arial" w:hAnsi="Arial" w:cs="Arial"/>
                <w:lang w:eastAsia="en-GB"/>
              </w:rPr>
            </w:pPr>
          </w:p>
          <w:p w14:paraId="540C1536" w14:textId="77777777" w:rsidR="00A816E1" w:rsidRDefault="00FE6A20" w:rsidP="00A816E1">
            <w:pPr>
              <w:pStyle w:val="ListParagraph"/>
              <w:ind w:left="709"/>
              <w:rPr>
                <w:rFonts w:ascii="Arial" w:hAnsi="Arial" w:cs="Arial"/>
                <w:color w:val="000000"/>
                <w:lang w:eastAsia="en-GB"/>
              </w:rPr>
            </w:pPr>
            <w:r>
              <w:rPr>
                <w:rFonts w:ascii="Arial" w:hAnsi="Arial" w:cs="Arial"/>
                <w:color w:val="000000"/>
                <w:lang w:eastAsia="en-GB"/>
              </w:rPr>
              <w:t>Note, h</w:t>
            </w:r>
            <w:r w:rsidR="00A816E1" w:rsidRPr="00794A14">
              <w:rPr>
                <w:rFonts w:ascii="Arial" w:hAnsi="Arial" w:cs="Arial"/>
                <w:color w:val="000000"/>
                <w:lang w:eastAsia="en-GB"/>
              </w:rPr>
              <w:t xml:space="preserve">owever, </w:t>
            </w:r>
            <w:r>
              <w:rPr>
                <w:rFonts w:ascii="Arial" w:hAnsi="Arial" w:cs="Arial"/>
                <w:color w:val="000000"/>
                <w:lang w:eastAsia="en-GB"/>
              </w:rPr>
              <w:t xml:space="preserve">that </w:t>
            </w:r>
            <w:r w:rsidR="00A816E1" w:rsidRPr="00794A14">
              <w:rPr>
                <w:rFonts w:ascii="Arial" w:hAnsi="Arial" w:cs="Arial"/>
                <w:color w:val="000000"/>
                <w:lang w:eastAsia="en-GB"/>
              </w:rPr>
              <w:t xml:space="preserve">if </w:t>
            </w:r>
            <w:r w:rsidR="00A816E1">
              <w:rPr>
                <w:rFonts w:ascii="Arial" w:hAnsi="Arial" w:cs="Arial"/>
                <w:color w:val="000000"/>
                <w:lang w:eastAsia="en-GB"/>
              </w:rPr>
              <w:t xml:space="preserve">the </w:t>
            </w:r>
            <w:r w:rsidR="00A816E1" w:rsidRPr="00794A14">
              <w:rPr>
                <w:rFonts w:ascii="Arial" w:hAnsi="Arial" w:cs="Arial"/>
                <w:color w:val="000000"/>
                <w:lang w:eastAsia="en-GB"/>
              </w:rPr>
              <w:t>pension savings statement includes tax year 2015/16 as one of the three previous tax years for which information must be given, the information given for tax year 2015/16 is modified as follows</w:t>
            </w:r>
            <w:r w:rsidR="00A816E1">
              <w:rPr>
                <w:rFonts w:ascii="Arial" w:hAnsi="Arial" w:cs="Arial"/>
                <w:color w:val="000000"/>
                <w:lang w:eastAsia="en-GB"/>
              </w:rPr>
              <w:t>:</w:t>
            </w:r>
          </w:p>
          <w:p w14:paraId="6E96AD21" w14:textId="77777777" w:rsidR="00593CAC" w:rsidRPr="00794A14" w:rsidRDefault="00593CAC" w:rsidP="00A816E1">
            <w:pPr>
              <w:pStyle w:val="ListParagraph"/>
              <w:ind w:left="709"/>
              <w:rPr>
                <w:rFonts w:ascii="Arial" w:hAnsi="Arial" w:cs="Arial"/>
                <w:color w:val="000000"/>
                <w:lang w:eastAsia="en-GB"/>
              </w:rPr>
            </w:pPr>
          </w:p>
          <w:p w14:paraId="257CB623" w14:textId="77777777" w:rsidR="00A816E1" w:rsidRPr="00A816E1" w:rsidRDefault="00FE6A20" w:rsidP="00634C4B">
            <w:pPr>
              <w:numPr>
                <w:ilvl w:val="0"/>
                <w:numId w:val="90"/>
              </w:numPr>
              <w:tabs>
                <w:tab w:val="clear" w:pos="720"/>
                <w:tab w:val="num" w:pos="1701"/>
              </w:tabs>
              <w:ind w:left="1701" w:hanging="425"/>
              <w:rPr>
                <w:rFonts w:ascii="Arial" w:hAnsi="Arial" w:cs="Arial"/>
                <w:lang w:val="en" w:eastAsia="en-GB"/>
              </w:rPr>
            </w:pPr>
            <w:r>
              <w:rPr>
                <w:rFonts w:ascii="Arial" w:hAnsi="Arial" w:cs="Arial"/>
                <w:lang w:val="en" w:eastAsia="en-GB"/>
              </w:rPr>
              <w:t>i</w:t>
            </w:r>
            <w:r w:rsidR="00A816E1">
              <w:rPr>
                <w:rFonts w:ascii="Arial" w:hAnsi="Arial" w:cs="Arial"/>
                <w:lang w:val="en" w:eastAsia="en-GB"/>
              </w:rPr>
              <w:t xml:space="preserve">f the administering authority </w:t>
            </w:r>
            <w:r w:rsidR="00A816E1" w:rsidRPr="00A816E1">
              <w:rPr>
                <w:rFonts w:ascii="Arial" w:hAnsi="Arial" w:cs="Arial"/>
                <w:lang w:val="en" w:eastAsia="en-GB"/>
              </w:rPr>
              <w:t>had reason to believe that the money purchase annual allowance applied to the member for tax year 2015</w:t>
            </w:r>
            <w:r w:rsidR="00A816E1">
              <w:rPr>
                <w:rFonts w:ascii="Arial" w:hAnsi="Arial" w:cs="Arial"/>
                <w:lang w:val="en" w:eastAsia="en-GB"/>
              </w:rPr>
              <w:t>/16</w:t>
            </w:r>
            <w:r w:rsidR="00A816E1" w:rsidRPr="00A816E1">
              <w:rPr>
                <w:rFonts w:ascii="Arial" w:hAnsi="Arial" w:cs="Arial"/>
                <w:lang w:val="en" w:eastAsia="en-GB"/>
              </w:rPr>
              <w:t xml:space="preserve"> </w:t>
            </w:r>
          </w:p>
          <w:p w14:paraId="3C642CF7" w14:textId="77777777" w:rsidR="00A816E1" w:rsidRDefault="00A816E1" w:rsidP="00634C4B">
            <w:pPr>
              <w:numPr>
                <w:ilvl w:val="1"/>
                <w:numId w:val="90"/>
              </w:numPr>
              <w:tabs>
                <w:tab w:val="clear" w:pos="1440"/>
                <w:tab w:val="num" w:pos="2127"/>
              </w:tabs>
              <w:ind w:left="2127" w:hanging="284"/>
              <w:rPr>
                <w:rFonts w:ascii="Arial" w:hAnsi="Arial" w:cs="Arial"/>
                <w:lang w:val="en" w:eastAsia="en-GB"/>
              </w:rPr>
            </w:pPr>
            <w:r w:rsidRPr="00A816E1">
              <w:rPr>
                <w:rFonts w:ascii="Arial" w:hAnsi="Arial" w:cs="Arial"/>
                <w:lang w:val="en" w:eastAsia="en-GB"/>
              </w:rPr>
              <w:t xml:space="preserve">the member’s </w:t>
            </w:r>
            <w:r w:rsidRPr="00FE6A20">
              <w:rPr>
                <w:rFonts w:ascii="Arial" w:hAnsi="Arial" w:cs="Arial"/>
                <w:color w:val="993366"/>
                <w:lang w:val="en" w:eastAsia="en-GB"/>
              </w:rPr>
              <w:t>Pension Input Amount</w:t>
            </w:r>
            <w:r w:rsidRPr="00A816E1">
              <w:rPr>
                <w:rFonts w:ascii="Arial" w:hAnsi="Arial" w:cs="Arial"/>
                <w:lang w:val="en" w:eastAsia="en-GB"/>
              </w:rPr>
              <w:t xml:space="preserve"> </w:t>
            </w:r>
            <w:r>
              <w:rPr>
                <w:rFonts w:ascii="Arial" w:hAnsi="Arial" w:cs="Arial"/>
                <w:lang w:val="en" w:eastAsia="en-GB"/>
              </w:rPr>
              <w:t xml:space="preserve">for 2015/16 </w:t>
            </w:r>
            <w:r w:rsidRPr="00A816E1">
              <w:rPr>
                <w:rFonts w:ascii="Arial" w:hAnsi="Arial" w:cs="Arial"/>
                <w:lang w:val="en" w:eastAsia="en-GB"/>
              </w:rPr>
              <w:t xml:space="preserve">in respect of all their money purchase </w:t>
            </w:r>
            <w:r w:rsidRPr="00FE6A20">
              <w:rPr>
                <w:rFonts w:ascii="Arial" w:hAnsi="Arial" w:cs="Arial"/>
                <w:color w:val="993366"/>
                <w:lang w:val="en" w:eastAsia="en-GB"/>
              </w:rPr>
              <w:t>arrangements</w:t>
            </w:r>
            <w:r w:rsidRPr="00A816E1">
              <w:rPr>
                <w:rFonts w:ascii="Arial" w:hAnsi="Arial" w:cs="Arial"/>
                <w:lang w:val="en" w:eastAsia="en-GB"/>
              </w:rPr>
              <w:t xml:space="preserve"> in the Fund and, separately, the </w:t>
            </w:r>
            <w:r w:rsidRPr="00FE6A20">
              <w:rPr>
                <w:rFonts w:ascii="Arial" w:hAnsi="Arial" w:cs="Arial"/>
                <w:color w:val="993366"/>
                <w:lang w:val="en" w:eastAsia="en-GB"/>
              </w:rPr>
              <w:t>Pension Input Amount</w:t>
            </w:r>
            <w:r w:rsidRPr="00A816E1">
              <w:rPr>
                <w:rFonts w:ascii="Arial" w:hAnsi="Arial" w:cs="Arial"/>
                <w:lang w:val="en" w:eastAsia="en-GB"/>
              </w:rPr>
              <w:t xml:space="preserve"> in respect of all their defined benefit </w:t>
            </w:r>
            <w:r w:rsidRPr="00FE6A20">
              <w:rPr>
                <w:rFonts w:ascii="Arial" w:hAnsi="Arial" w:cs="Arial"/>
                <w:color w:val="993366"/>
                <w:lang w:val="en" w:eastAsia="en-GB"/>
              </w:rPr>
              <w:t>arrangements</w:t>
            </w:r>
            <w:r w:rsidRPr="00A816E1">
              <w:rPr>
                <w:rFonts w:ascii="Arial" w:hAnsi="Arial" w:cs="Arial"/>
                <w:lang w:val="en" w:eastAsia="en-GB"/>
              </w:rPr>
              <w:t xml:space="preserve"> in the Fund must be provided for the pre</w:t>
            </w:r>
            <w:r>
              <w:rPr>
                <w:rFonts w:ascii="Arial" w:hAnsi="Arial" w:cs="Arial"/>
                <w:lang w:val="en" w:eastAsia="en-GB"/>
              </w:rPr>
              <w:t>-alignment tax year</w:t>
            </w:r>
            <w:r w:rsidRPr="00A816E1">
              <w:rPr>
                <w:rFonts w:ascii="Arial" w:hAnsi="Arial" w:cs="Arial"/>
                <w:lang w:val="en" w:eastAsia="en-GB"/>
              </w:rPr>
              <w:t>,</w:t>
            </w:r>
          </w:p>
          <w:p w14:paraId="6A1DC7CF" w14:textId="77777777" w:rsidR="00A816E1" w:rsidRPr="00A816E1" w:rsidRDefault="00A816E1" w:rsidP="00634C4B">
            <w:pPr>
              <w:numPr>
                <w:ilvl w:val="1"/>
                <w:numId w:val="90"/>
              </w:numPr>
              <w:tabs>
                <w:tab w:val="clear" w:pos="1440"/>
                <w:tab w:val="num" w:pos="2127"/>
              </w:tabs>
              <w:ind w:left="2127" w:hanging="284"/>
              <w:rPr>
                <w:rFonts w:ascii="Arial" w:hAnsi="Arial" w:cs="Arial"/>
                <w:lang w:val="en" w:eastAsia="en-GB"/>
              </w:rPr>
            </w:pPr>
            <w:r w:rsidRPr="00A816E1">
              <w:rPr>
                <w:rFonts w:ascii="Arial" w:hAnsi="Arial" w:cs="Arial"/>
                <w:lang w:val="en" w:eastAsia="en-GB"/>
              </w:rPr>
              <w:t xml:space="preserve">the member’s </w:t>
            </w:r>
            <w:r w:rsidRPr="00A816E1">
              <w:rPr>
                <w:rFonts w:ascii="Arial" w:hAnsi="Arial" w:cs="Arial"/>
                <w:color w:val="993366"/>
                <w:lang w:val="en" w:eastAsia="en-GB"/>
              </w:rPr>
              <w:t>Pension Input Amount</w:t>
            </w:r>
            <w:r w:rsidRPr="00A816E1">
              <w:rPr>
                <w:rFonts w:ascii="Arial" w:hAnsi="Arial" w:cs="Arial"/>
                <w:lang w:val="en" w:eastAsia="en-GB"/>
              </w:rPr>
              <w:t xml:space="preserve"> </w:t>
            </w:r>
            <w:r>
              <w:rPr>
                <w:rFonts w:ascii="Arial" w:hAnsi="Arial" w:cs="Arial"/>
                <w:lang w:val="en" w:eastAsia="en-GB"/>
              </w:rPr>
              <w:t xml:space="preserve">for 2015/16 </w:t>
            </w:r>
            <w:r w:rsidRPr="00A816E1">
              <w:rPr>
                <w:rFonts w:ascii="Arial" w:hAnsi="Arial" w:cs="Arial"/>
                <w:lang w:val="en" w:eastAsia="en-GB"/>
              </w:rPr>
              <w:t xml:space="preserve">in respect of all their money purchase </w:t>
            </w:r>
            <w:r w:rsidRPr="00101A9D">
              <w:rPr>
                <w:rFonts w:ascii="Arial" w:hAnsi="Arial" w:cs="Arial"/>
                <w:color w:val="993366"/>
                <w:lang w:val="en" w:eastAsia="en-GB"/>
              </w:rPr>
              <w:t>arrangements</w:t>
            </w:r>
            <w:r w:rsidRPr="00A816E1">
              <w:rPr>
                <w:rFonts w:ascii="Arial" w:hAnsi="Arial" w:cs="Arial"/>
                <w:lang w:val="en" w:eastAsia="en-GB"/>
              </w:rPr>
              <w:t xml:space="preserve"> in the Fund and, separately, the </w:t>
            </w:r>
            <w:r w:rsidRPr="00101A9D">
              <w:rPr>
                <w:rFonts w:ascii="Arial" w:hAnsi="Arial" w:cs="Arial"/>
                <w:color w:val="993366"/>
                <w:lang w:val="en" w:eastAsia="en-GB"/>
              </w:rPr>
              <w:t>Pension Input Amount</w:t>
            </w:r>
            <w:r w:rsidRPr="00A816E1">
              <w:rPr>
                <w:rFonts w:ascii="Arial" w:hAnsi="Arial" w:cs="Arial"/>
                <w:lang w:val="en" w:eastAsia="en-GB"/>
              </w:rPr>
              <w:t xml:space="preserve"> in respect of all their defined benefit </w:t>
            </w:r>
            <w:r w:rsidRPr="00101A9D">
              <w:rPr>
                <w:rFonts w:ascii="Arial" w:hAnsi="Arial" w:cs="Arial"/>
                <w:color w:val="993366"/>
                <w:lang w:val="en" w:eastAsia="en-GB"/>
              </w:rPr>
              <w:t>arrangements</w:t>
            </w:r>
            <w:r w:rsidRPr="00A816E1">
              <w:rPr>
                <w:rFonts w:ascii="Arial" w:hAnsi="Arial" w:cs="Arial"/>
                <w:lang w:val="en" w:eastAsia="en-GB"/>
              </w:rPr>
              <w:t xml:space="preserve"> in the Fund must be provided for the p</w:t>
            </w:r>
            <w:r>
              <w:rPr>
                <w:rFonts w:ascii="Arial" w:hAnsi="Arial" w:cs="Arial"/>
                <w:lang w:val="en" w:eastAsia="en-GB"/>
              </w:rPr>
              <w:t>ost-alignment tax year</w:t>
            </w:r>
            <w:r w:rsidRPr="00A816E1">
              <w:rPr>
                <w:rFonts w:ascii="Arial" w:hAnsi="Arial" w:cs="Arial"/>
                <w:lang w:val="en" w:eastAsia="en-GB"/>
              </w:rPr>
              <w:t>,</w:t>
            </w:r>
          </w:p>
          <w:p w14:paraId="1387465D" w14:textId="77777777" w:rsidR="00A816E1" w:rsidRPr="00A816E1" w:rsidRDefault="00A816E1" w:rsidP="00634C4B">
            <w:pPr>
              <w:numPr>
                <w:ilvl w:val="1"/>
                <w:numId w:val="90"/>
              </w:numPr>
              <w:tabs>
                <w:tab w:val="clear" w:pos="1440"/>
                <w:tab w:val="num" w:pos="900"/>
                <w:tab w:val="num" w:pos="2127"/>
              </w:tabs>
              <w:ind w:left="2127" w:hanging="284"/>
              <w:rPr>
                <w:rFonts w:ascii="Arial" w:hAnsi="Arial" w:cs="Arial"/>
                <w:lang w:val="en" w:eastAsia="en-GB"/>
              </w:rPr>
            </w:pPr>
            <w:r w:rsidRPr="00A816E1">
              <w:rPr>
                <w:rFonts w:ascii="Arial" w:hAnsi="Arial" w:cs="Arial"/>
                <w:lang w:val="en" w:eastAsia="en-GB"/>
              </w:rPr>
              <w:t>the fact that the member’s ‘money-purchase input sub-total’ for that tax year will be tested against a £10,000 allowance should be stated, and</w:t>
            </w:r>
          </w:p>
          <w:p w14:paraId="47A3226B" w14:textId="77777777" w:rsidR="00A816E1" w:rsidRDefault="00A816E1" w:rsidP="00634C4B">
            <w:pPr>
              <w:numPr>
                <w:ilvl w:val="1"/>
                <w:numId w:val="90"/>
              </w:numPr>
              <w:tabs>
                <w:tab w:val="clear" w:pos="1440"/>
                <w:tab w:val="num" w:pos="900"/>
                <w:tab w:val="num" w:pos="2127"/>
              </w:tabs>
              <w:ind w:left="2127" w:hanging="284"/>
              <w:rPr>
                <w:rFonts w:ascii="Arial" w:hAnsi="Arial" w:cs="Arial"/>
                <w:lang w:val="en" w:eastAsia="en-GB"/>
              </w:rPr>
            </w:pPr>
            <w:r w:rsidRPr="00A816E1">
              <w:rPr>
                <w:rFonts w:ascii="Arial" w:hAnsi="Arial" w:cs="Arial"/>
                <w:lang w:val="en" w:eastAsia="en-GB"/>
              </w:rPr>
              <w:t>there is no requirement to give an alternative annual allowance amount for tax year 2015</w:t>
            </w:r>
            <w:r>
              <w:rPr>
                <w:rFonts w:ascii="Arial" w:hAnsi="Arial" w:cs="Arial"/>
                <w:lang w:val="en" w:eastAsia="en-GB"/>
              </w:rPr>
              <w:t>/16</w:t>
            </w:r>
            <w:r w:rsidRPr="00A816E1">
              <w:rPr>
                <w:rFonts w:ascii="Arial" w:hAnsi="Arial" w:cs="Arial"/>
                <w:lang w:val="en" w:eastAsia="en-GB"/>
              </w:rPr>
              <w:t>, or</w:t>
            </w:r>
          </w:p>
          <w:p w14:paraId="586C4B65" w14:textId="77777777" w:rsidR="00FE6A20" w:rsidRPr="00A816E1" w:rsidRDefault="00FE6A20" w:rsidP="00FE6A20">
            <w:pPr>
              <w:tabs>
                <w:tab w:val="num" w:pos="1440"/>
              </w:tabs>
              <w:ind w:left="1440"/>
              <w:rPr>
                <w:rFonts w:ascii="Arial" w:hAnsi="Arial" w:cs="Arial"/>
                <w:lang w:val="en" w:eastAsia="en-GB"/>
              </w:rPr>
            </w:pPr>
          </w:p>
          <w:p w14:paraId="4D954A71" w14:textId="77777777" w:rsidR="00A816E1" w:rsidRPr="00A816E1" w:rsidRDefault="00FE6A20" w:rsidP="00634C4B">
            <w:pPr>
              <w:numPr>
                <w:ilvl w:val="0"/>
                <w:numId w:val="90"/>
              </w:numPr>
              <w:tabs>
                <w:tab w:val="clear" w:pos="720"/>
                <w:tab w:val="num" w:pos="1701"/>
              </w:tabs>
              <w:ind w:left="1701" w:hanging="425"/>
              <w:rPr>
                <w:rFonts w:ascii="Arial" w:hAnsi="Arial" w:cs="Arial"/>
                <w:lang w:val="en" w:eastAsia="en-GB"/>
              </w:rPr>
            </w:pPr>
            <w:r>
              <w:rPr>
                <w:rFonts w:ascii="Arial" w:hAnsi="Arial" w:cs="Arial"/>
                <w:lang w:val="en" w:eastAsia="en-GB"/>
              </w:rPr>
              <w:t xml:space="preserve">if the administering authority </w:t>
            </w:r>
            <w:r w:rsidR="00A816E1" w:rsidRPr="00A816E1">
              <w:rPr>
                <w:rFonts w:ascii="Arial" w:hAnsi="Arial" w:cs="Arial"/>
                <w:lang w:val="en" w:eastAsia="en-GB"/>
              </w:rPr>
              <w:t>did not have reason to believe that the money purchase annual allowance applied to the member for tax year 2015</w:t>
            </w:r>
            <w:r>
              <w:rPr>
                <w:rFonts w:ascii="Arial" w:hAnsi="Arial" w:cs="Arial"/>
                <w:lang w:val="en" w:eastAsia="en-GB"/>
              </w:rPr>
              <w:t>/16</w:t>
            </w:r>
            <w:r w:rsidR="00A816E1" w:rsidRPr="00A816E1">
              <w:rPr>
                <w:rFonts w:ascii="Arial" w:hAnsi="Arial" w:cs="Arial"/>
                <w:lang w:val="en" w:eastAsia="en-GB"/>
              </w:rPr>
              <w:t xml:space="preserve"> </w:t>
            </w:r>
          </w:p>
          <w:p w14:paraId="7355A857" w14:textId="77777777" w:rsidR="00FE6A20" w:rsidRDefault="00FE6A20" w:rsidP="00634C4B">
            <w:pPr>
              <w:numPr>
                <w:ilvl w:val="1"/>
                <w:numId w:val="90"/>
              </w:numPr>
              <w:tabs>
                <w:tab w:val="clear" w:pos="1440"/>
                <w:tab w:val="num" w:pos="2127"/>
              </w:tabs>
              <w:ind w:left="2127" w:hanging="284"/>
              <w:rPr>
                <w:rFonts w:ascii="Arial" w:hAnsi="Arial" w:cs="Arial"/>
                <w:lang w:val="en" w:eastAsia="en-GB"/>
              </w:rPr>
            </w:pPr>
            <w:r w:rsidRPr="00670932">
              <w:rPr>
                <w:rFonts w:ascii="Arial" w:hAnsi="Arial" w:cs="Arial"/>
                <w:lang w:eastAsia="en-GB"/>
              </w:rPr>
              <w:t xml:space="preserve">the </w:t>
            </w:r>
            <w:r w:rsidRPr="00670932">
              <w:rPr>
                <w:rFonts w:ascii="Arial" w:hAnsi="Arial" w:cs="Arial"/>
                <w:color w:val="000000"/>
                <w:lang w:eastAsia="en-GB"/>
              </w:rPr>
              <w:t xml:space="preserve">aggregate of the member’s </w:t>
            </w:r>
            <w:r w:rsidRPr="00670932">
              <w:rPr>
                <w:rFonts w:ascii="Arial" w:hAnsi="Arial" w:cs="Arial"/>
                <w:color w:val="993366"/>
                <w:lang w:eastAsia="en-GB"/>
              </w:rPr>
              <w:t>Pension Input Amount</w:t>
            </w:r>
            <w:r w:rsidRPr="00670932">
              <w:rPr>
                <w:rFonts w:ascii="Arial" w:hAnsi="Arial" w:cs="Arial"/>
                <w:color w:val="000000"/>
                <w:lang w:eastAsia="en-GB"/>
              </w:rPr>
              <w:t xml:space="preserve"> </w:t>
            </w:r>
            <w:r>
              <w:rPr>
                <w:rFonts w:ascii="Arial" w:hAnsi="Arial" w:cs="Arial"/>
                <w:color w:val="000000"/>
                <w:lang w:eastAsia="en-GB"/>
              </w:rPr>
              <w:t xml:space="preserve">for 2015/16 </w:t>
            </w:r>
            <w:r w:rsidRPr="00670932">
              <w:rPr>
                <w:rFonts w:ascii="Arial" w:hAnsi="Arial" w:cs="Arial"/>
                <w:color w:val="000000"/>
                <w:lang w:eastAsia="en-GB"/>
              </w:rPr>
              <w:t xml:space="preserve">in respect of </w:t>
            </w:r>
            <w:r w:rsidRPr="00670932">
              <w:rPr>
                <w:rFonts w:ascii="Arial" w:hAnsi="Arial" w:cs="Arial"/>
                <w:b/>
                <w:color w:val="000000"/>
                <w:lang w:eastAsia="en-GB"/>
              </w:rPr>
              <w:t>all</w:t>
            </w:r>
            <w:r w:rsidRPr="00670932">
              <w:rPr>
                <w:rFonts w:ascii="Arial" w:hAnsi="Arial" w:cs="Arial"/>
                <w:color w:val="000000"/>
                <w:lang w:eastAsia="en-GB"/>
              </w:rPr>
              <w:t xml:space="preserve"> their </w:t>
            </w:r>
            <w:r w:rsidRPr="00670932">
              <w:rPr>
                <w:rFonts w:ascii="Arial" w:hAnsi="Arial" w:cs="Arial"/>
                <w:color w:val="993366"/>
                <w:lang w:eastAsia="en-GB"/>
              </w:rPr>
              <w:t>arrangements</w:t>
            </w:r>
            <w:r w:rsidRPr="00670932">
              <w:rPr>
                <w:rFonts w:ascii="Arial" w:hAnsi="Arial" w:cs="Arial"/>
                <w:color w:val="000000"/>
                <w:lang w:eastAsia="en-GB"/>
              </w:rPr>
              <w:t xml:space="preserve"> in the Fund (both </w:t>
            </w:r>
            <w:r>
              <w:rPr>
                <w:rFonts w:ascii="Arial" w:hAnsi="Arial" w:cs="Arial"/>
                <w:color w:val="000000"/>
                <w:lang w:eastAsia="en-GB"/>
              </w:rPr>
              <w:t xml:space="preserve">money purchase and </w:t>
            </w:r>
            <w:r w:rsidRPr="00670932">
              <w:rPr>
                <w:rFonts w:ascii="Arial" w:hAnsi="Arial" w:cs="Arial"/>
                <w:color w:val="000000"/>
                <w:lang w:eastAsia="en-GB"/>
              </w:rPr>
              <w:t xml:space="preserve">defined benefit </w:t>
            </w:r>
            <w:r w:rsidRPr="00794A14">
              <w:rPr>
                <w:rFonts w:ascii="Arial" w:hAnsi="Arial" w:cs="Arial"/>
                <w:color w:val="993366"/>
                <w:lang w:eastAsia="en-GB"/>
              </w:rPr>
              <w:t>arrangements</w:t>
            </w:r>
            <w:r w:rsidRPr="00794A14">
              <w:rPr>
                <w:rFonts w:ascii="Arial" w:hAnsi="Arial" w:cs="Arial"/>
                <w:color w:val="000000"/>
                <w:lang w:eastAsia="en-GB"/>
              </w:rPr>
              <w:t>)</w:t>
            </w:r>
            <w:r>
              <w:rPr>
                <w:rFonts w:ascii="Arial" w:hAnsi="Arial" w:cs="Arial"/>
                <w:color w:val="000000"/>
                <w:lang w:eastAsia="en-GB"/>
              </w:rPr>
              <w:t xml:space="preserve"> </w:t>
            </w:r>
            <w:r w:rsidR="00A816E1" w:rsidRPr="00A816E1">
              <w:rPr>
                <w:rFonts w:ascii="Arial" w:hAnsi="Arial" w:cs="Arial"/>
                <w:lang w:val="en" w:eastAsia="en-GB"/>
              </w:rPr>
              <w:t>must be provided for the pre-alignment tax year,</w:t>
            </w:r>
          </w:p>
          <w:p w14:paraId="382802E6" w14:textId="77777777" w:rsidR="00A816E1" w:rsidRPr="00FE6A20" w:rsidRDefault="00FE6A20" w:rsidP="00634C4B">
            <w:pPr>
              <w:numPr>
                <w:ilvl w:val="1"/>
                <w:numId w:val="90"/>
              </w:numPr>
              <w:tabs>
                <w:tab w:val="clear" w:pos="1440"/>
                <w:tab w:val="num" w:pos="2127"/>
              </w:tabs>
              <w:ind w:left="2127" w:hanging="284"/>
              <w:rPr>
                <w:rFonts w:ascii="Arial" w:hAnsi="Arial" w:cs="Arial"/>
                <w:lang w:val="en" w:eastAsia="en-GB"/>
              </w:rPr>
            </w:pPr>
            <w:r w:rsidRPr="00670932">
              <w:rPr>
                <w:rFonts w:ascii="Arial" w:hAnsi="Arial" w:cs="Arial"/>
                <w:lang w:eastAsia="en-GB"/>
              </w:rPr>
              <w:t xml:space="preserve">the </w:t>
            </w:r>
            <w:r w:rsidRPr="00670932">
              <w:rPr>
                <w:rFonts w:ascii="Arial" w:hAnsi="Arial" w:cs="Arial"/>
                <w:color w:val="000000"/>
                <w:lang w:eastAsia="en-GB"/>
              </w:rPr>
              <w:t xml:space="preserve">aggregate of the member’s </w:t>
            </w:r>
            <w:r w:rsidRPr="00670932">
              <w:rPr>
                <w:rFonts w:ascii="Arial" w:hAnsi="Arial" w:cs="Arial"/>
                <w:color w:val="993366"/>
                <w:lang w:eastAsia="en-GB"/>
              </w:rPr>
              <w:t>Pension Input Amount</w:t>
            </w:r>
            <w:r w:rsidRPr="00670932">
              <w:rPr>
                <w:rFonts w:ascii="Arial" w:hAnsi="Arial" w:cs="Arial"/>
                <w:color w:val="000000"/>
                <w:lang w:eastAsia="en-GB"/>
              </w:rPr>
              <w:t xml:space="preserve"> </w:t>
            </w:r>
            <w:r>
              <w:rPr>
                <w:rFonts w:ascii="Arial" w:hAnsi="Arial" w:cs="Arial"/>
                <w:color w:val="000000"/>
                <w:lang w:eastAsia="en-GB"/>
              </w:rPr>
              <w:t xml:space="preserve">for 2015/16 </w:t>
            </w:r>
            <w:r w:rsidRPr="00670932">
              <w:rPr>
                <w:rFonts w:ascii="Arial" w:hAnsi="Arial" w:cs="Arial"/>
                <w:color w:val="000000"/>
                <w:lang w:eastAsia="en-GB"/>
              </w:rPr>
              <w:t xml:space="preserve">in respect of </w:t>
            </w:r>
            <w:r w:rsidRPr="00670932">
              <w:rPr>
                <w:rFonts w:ascii="Arial" w:hAnsi="Arial" w:cs="Arial"/>
                <w:b/>
                <w:color w:val="000000"/>
                <w:lang w:eastAsia="en-GB"/>
              </w:rPr>
              <w:t>all</w:t>
            </w:r>
            <w:r w:rsidRPr="00670932">
              <w:rPr>
                <w:rFonts w:ascii="Arial" w:hAnsi="Arial" w:cs="Arial"/>
                <w:color w:val="000000"/>
                <w:lang w:eastAsia="en-GB"/>
              </w:rPr>
              <w:t xml:space="preserve"> their </w:t>
            </w:r>
            <w:r w:rsidRPr="00670932">
              <w:rPr>
                <w:rFonts w:ascii="Arial" w:hAnsi="Arial" w:cs="Arial"/>
                <w:color w:val="993366"/>
                <w:lang w:eastAsia="en-GB"/>
              </w:rPr>
              <w:t>arrangements</w:t>
            </w:r>
            <w:r w:rsidRPr="00670932">
              <w:rPr>
                <w:rFonts w:ascii="Arial" w:hAnsi="Arial" w:cs="Arial"/>
                <w:color w:val="000000"/>
                <w:lang w:eastAsia="en-GB"/>
              </w:rPr>
              <w:t xml:space="preserve"> in the Fund (both </w:t>
            </w:r>
            <w:r>
              <w:rPr>
                <w:rFonts w:ascii="Arial" w:hAnsi="Arial" w:cs="Arial"/>
                <w:color w:val="000000"/>
                <w:lang w:eastAsia="en-GB"/>
              </w:rPr>
              <w:t xml:space="preserve">money purchase and </w:t>
            </w:r>
            <w:r w:rsidRPr="00670932">
              <w:rPr>
                <w:rFonts w:ascii="Arial" w:hAnsi="Arial" w:cs="Arial"/>
                <w:color w:val="000000"/>
                <w:lang w:eastAsia="en-GB"/>
              </w:rPr>
              <w:t xml:space="preserve">defined benefit </w:t>
            </w:r>
            <w:r w:rsidRPr="00794A14">
              <w:rPr>
                <w:rFonts w:ascii="Arial" w:hAnsi="Arial" w:cs="Arial"/>
                <w:color w:val="993366"/>
                <w:lang w:eastAsia="en-GB"/>
              </w:rPr>
              <w:t>arrangements</w:t>
            </w:r>
            <w:r w:rsidRPr="00794A14">
              <w:rPr>
                <w:rFonts w:ascii="Arial" w:hAnsi="Arial" w:cs="Arial"/>
                <w:color w:val="000000"/>
                <w:lang w:eastAsia="en-GB"/>
              </w:rPr>
              <w:t>)</w:t>
            </w:r>
            <w:r>
              <w:rPr>
                <w:rFonts w:ascii="Arial" w:hAnsi="Arial" w:cs="Arial"/>
                <w:color w:val="000000"/>
                <w:lang w:eastAsia="en-GB"/>
              </w:rPr>
              <w:t xml:space="preserve"> </w:t>
            </w:r>
            <w:r w:rsidRPr="00A816E1">
              <w:rPr>
                <w:rFonts w:ascii="Arial" w:hAnsi="Arial" w:cs="Arial"/>
                <w:lang w:val="en" w:eastAsia="en-GB"/>
              </w:rPr>
              <w:t>must be provided for the p</w:t>
            </w:r>
            <w:r>
              <w:rPr>
                <w:rFonts w:ascii="Arial" w:hAnsi="Arial" w:cs="Arial"/>
                <w:lang w:val="en" w:eastAsia="en-GB"/>
              </w:rPr>
              <w:t>ost</w:t>
            </w:r>
            <w:r w:rsidRPr="00A816E1">
              <w:rPr>
                <w:rFonts w:ascii="Arial" w:hAnsi="Arial" w:cs="Arial"/>
                <w:lang w:val="en" w:eastAsia="en-GB"/>
              </w:rPr>
              <w:t>-alignment tax year,</w:t>
            </w:r>
            <w:r>
              <w:rPr>
                <w:rFonts w:ascii="Arial" w:hAnsi="Arial" w:cs="Arial"/>
                <w:lang w:val="en" w:eastAsia="en-GB"/>
              </w:rPr>
              <w:t xml:space="preserve"> and</w:t>
            </w:r>
          </w:p>
          <w:p w14:paraId="7203FD9B" w14:textId="77777777" w:rsidR="00A816E1" w:rsidRPr="00A816E1" w:rsidRDefault="00A816E1" w:rsidP="00634C4B">
            <w:pPr>
              <w:numPr>
                <w:ilvl w:val="1"/>
                <w:numId w:val="90"/>
              </w:numPr>
              <w:tabs>
                <w:tab w:val="clear" w:pos="1440"/>
                <w:tab w:val="num" w:pos="2127"/>
              </w:tabs>
              <w:ind w:left="2127" w:hanging="284"/>
              <w:rPr>
                <w:rFonts w:ascii="Arial" w:hAnsi="Arial" w:cs="Arial"/>
                <w:lang w:val="en" w:eastAsia="en-GB"/>
              </w:rPr>
            </w:pPr>
            <w:r w:rsidRPr="00A816E1">
              <w:rPr>
                <w:rFonts w:ascii="Arial" w:hAnsi="Arial" w:cs="Arial"/>
                <w:lang w:val="en" w:eastAsia="en-GB"/>
              </w:rPr>
              <w:t>the annual allowance amount for tax year 2015</w:t>
            </w:r>
            <w:r w:rsidR="00FE6A20">
              <w:rPr>
                <w:rFonts w:ascii="Arial" w:hAnsi="Arial" w:cs="Arial"/>
                <w:lang w:val="en" w:eastAsia="en-GB"/>
              </w:rPr>
              <w:t>/</w:t>
            </w:r>
            <w:r w:rsidRPr="00A816E1">
              <w:rPr>
                <w:rFonts w:ascii="Arial" w:hAnsi="Arial" w:cs="Arial"/>
                <w:lang w:val="en" w:eastAsia="en-GB"/>
              </w:rPr>
              <w:t>16 does not have to be provided.</w:t>
            </w:r>
          </w:p>
          <w:p w14:paraId="1E250B29" w14:textId="77777777" w:rsidR="00A003C8" w:rsidRPr="00243CD3" w:rsidRDefault="00A003C8" w:rsidP="00593CAC">
            <w:pPr>
              <w:rPr>
                <w:rFonts w:ascii="Arial" w:hAnsi="Arial" w:cs="Arial"/>
                <w:color w:val="000000"/>
                <w:lang w:eastAsia="en-GB"/>
              </w:rPr>
            </w:pPr>
          </w:p>
        </w:tc>
        <w:tc>
          <w:tcPr>
            <w:tcW w:w="1820" w:type="dxa"/>
            <w:shd w:val="clear" w:color="auto" w:fill="auto"/>
          </w:tcPr>
          <w:p w14:paraId="0E29F472" w14:textId="77777777" w:rsidR="00A17D5C" w:rsidRDefault="00A17D5C" w:rsidP="00A003C8">
            <w:pPr>
              <w:rPr>
                <w:rFonts w:ascii="Arial" w:hAnsi="Arial" w:cs="Arial"/>
                <w:color w:val="000000"/>
                <w:sz w:val="20"/>
                <w:szCs w:val="20"/>
                <w:lang w:eastAsia="en-GB"/>
              </w:rPr>
            </w:pPr>
          </w:p>
          <w:p w14:paraId="7A937700" w14:textId="77777777" w:rsidR="00A17D5C" w:rsidRDefault="00A17D5C" w:rsidP="00A003C8">
            <w:pPr>
              <w:rPr>
                <w:rFonts w:ascii="Arial" w:hAnsi="Arial" w:cs="Arial"/>
                <w:color w:val="000000"/>
                <w:sz w:val="20"/>
                <w:szCs w:val="20"/>
                <w:lang w:eastAsia="en-GB"/>
              </w:rPr>
            </w:pPr>
          </w:p>
          <w:p w14:paraId="0649470B" w14:textId="77777777" w:rsidR="00A17D5C" w:rsidRDefault="00A17D5C" w:rsidP="00A003C8">
            <w:pPr>
              <w:rPr>
                <w:rFonts w:ascii="Arial" w:hAnsi="Arial" w:cs="Arial"/>
                <w:color w:val="000000"/>
                <w:sz w:val="20"/>
                <w:szCs w:val="20"/>
                <w:lang w:eastAsia="en-GB"/>
              </w:rPr>
            </w:pPr>
          </w:p>
          <w:p w14:paraId="44373734" w14:textId="77777777" w:rsidR="00A003C8" w:rsidRPr="001E255E" w:rsidRDefault="00A003C8" w:rsidP="00A003C8">
            <w:pPr>
              <w:rPr>
                <w:rFonts w:ascii="Arial" w:hAnsi="Arial" w:cs="Arial"/>
                <w:color w:val="000000"/>
                <w:sz w:val="20"/>
                <w:szCs w:val="20"/>
                <w:lang w:eastAsia="en-GB"/>
              </w:rPr>
            </w:pPr>
            <w:r w:rsidRPr="001E255E">
              <w:rPr>
                <w:rFonts w:ascii="Arial" w:hAnsi="Arial" w:cs="Arial"/>
                <w:color w:val="000000"/>
                <w:sz w:val="20"/>
                <w:szCs w:val="20"/>
                <w:lang w:eastAsia="en-GB"/>
              </w:rPr>
              <w:t>[reg 14A of SI 2006/567 as inserted by SI 2011/1797</w:t>
            </w:r>
            <w:r w:rsidR="006442E3">
              <w:rPr>
                <w:rFonts w:ascii="Arial" w:hAnsi="Arial" w:cs="Arial"/>
                <w:color w:val="000000"/>
                <w:sz w:val="20"/>
                <w:szCs w:val="20"/>
                <w:lang w:eastAsia="en-GB"/>
              </w:rPr>
              <w:t xml:space="preserve"> and amended by Part 6 of Schedule 1 to the </w:t>
            </w:r>
            <w:r w:rsidR="006442E3" w:rsidRPr="009A7AA8">
              <w:rPr>
                <w:rFonts w:ascii="Arial" w:hAnsi="Arial" w:cs="Arial"/>
                <w:color w:val="000000"/>
                <w:sz w:val="20"/>
                <w:szCs w:val="20"/>
                <w:lang w:eastAsia="en-GB"/>
              </w:rPr>
              <w:t>Pensions Act 2014</w:t>
            </w:r>
            <w:r w:rsidRPr="001E255E">
              <w:rPr>
                <w:rFonts w:ascii="Arial" w:hAnsi="Arial" w:cs="Arial"/>
                <w:color w:val="000000"/>
                <w:sz w:val="20"/>
                <w:szCs w:val="20"/>
                <w:lang w:eastAsia="en-GB"/>
              </w:rPr>
              <w:t>]</w:t>
            </w:r>
          </w:p>
          <w:p w14:paraId="154DA74D" w14:textId="77777777" w:rsidR="00EC02ED" w:rsidRPr="00243CD3" w:rsidRDefault="00EC02ED" w:rsidP="00A003C8">
            <w:pPr>
              <w:rPr>
                <w:rFonts w:ascii="Arial" w:hAnsi="Arial" w:cs="Arial"/>
                <w:color w:val="000000"/>
                <w:lang w:eastAsia="en-GB"/>
              </w:rPr>
            </w:pPr>
          </w:p>
        </w:tc>
      </w:tr>
      <w:tr w:rsidR="00A003C8" w:rsidRPr="00243CD3" w14:paraId="22795E8C" w14:textId="77777777" w:rsidTr="00803A81">
        <w:tc>
          <w:tcPr>
            <w:tcW w:w="8188" w:type="dxa"/>
            <w:shd w:val="clear" w:color="auto" w:fill="auto"/>
          </w:tcPr>
          <w:p w14:paraId="3400CCA8" w14:textId="77777777" w:rsidR="00A003C8" w:rsidRDefault="00A003C8" w:rsidP="00634C4B">
            <w:pPr>
              <w:numPr>
                <w:ilvl w:val="0"/>
                <w:numId w:val="45"/>
              </w:numPr>
              <w:ind w:left="567" w:hanging="567"/>
              <w:rPr>
                <w:rFonts w:ascii="Arial" w:hAnsi="Arial" w:cs="Arial"/>
                <w:color w:val="000000"/>
                <w:lang w:eastAsia="en-GB"/>
              </w:rPr>
            </w:pPr>
            <w:bookmarkStart w:id="926" w:name="Para156"/>
            <w:bookmarkEnd w:id="926"/>
            <w:r w:rsidRPr="00243CD3">
              <w:rPr>
                <w:rFonts w:ascii="Arial" w:hAnsi="Arial" w:cs="Arial"/>
                <w:color w:val="000000"/>
                <w:lang w:eastAsia="en-GB"/>
              </w:rPr>
              <w:lastRenderedPageBreak/>
              <w:t xml:space="preserve">Where the </w:t>
            </w:r>
            <w:r>
              <w:rPr>
                <w:rFonts w:ascii="Arial" w:hAnsi="Arial" w:cs="Arial"/>
                <w:color w:val="000000"/>
                <w:lang w:eastAsia="en-GB"/>
              </w:rPr>
              <w:t xml:space="preserve">administering authority does not have to automatically provide </w:t>
            </w:r>
            <w:r w:rsidRPr="00243CD3">
              <w:rPr>
                <w:rFonts w:ascii="Arial" w:hAnsi="Arial" w:cs="Arial"/>
                <w:color w:val="000000"/>
                <w:lang w:eastAsia="en-GB"/>
              </w:rPr>
              <w:t xml:space="preserve">the member </w:t>
            </w:r>
            <w:r>
              <w:rPr>
                <w:rFonts w:ascii="Arial" w:hAnsi="Arial" w:cs="Arial"/>
                <w:color w:val="000000"/>
                <w:lang w:eastAsia="en-GB"/>
              </w:rPr>
              <w:t xml:space="preserve">with </w:t>
            </w:r>
            <w:r w:rsidRPr="00243CD3">
              <w:rPr>
                <w:rFonts w:ascii="Arial" w:hAnsi="Arial" w:cs="Arial"/>
                <w:color w:val="000000"/>
                <w:lang w:eastAsia="en-GB"/>
              </w:rPr>
              <w:t xml:space="preserve">a pension savings statement </w:t>
            </w:r>
            <w:r>
              <w:rPr>
                <w:rFonts w:ascii="Arial" w:hAnsi="Arial" w:cs="Arial"/>
                <w:color w:val="000000"/>
                <w:lang w:eastAsia="en-GB"/>
              </w:rPr>
              <w:t>the member</w:t>
            </w:r>
            <w:r w:rsidRPr="00243CD3">
              <w:rPr>
                <w:rFonts w:ascii="Arial" w:hAnsi="Arial" w:cs="Arial"/>
                <w:color w:val="000000"/>
                <w:lang w:eastAsia="en-GB"/>
              </w:rPr>
              <w:t xml:space="preserve"> can nevertheless make a written request for one to be issued. </w:t>
            </w:r>
          </w:p>
          <w:p w14:paraId="1DB816BC" w14:textId="77777777" w:rsidR="00A003C8" w:rsidRDefault="00A003C8" w:rsidP="00A003C8">
            <w:pPr>
              <w:ind w:left="567"/>
              <w:rPr>
                <w:rFonts w:ascii="Arial" w:hAnsi="Arial" w:cs="Arial"/>
                <w:color w:val="000000"/>
                <w:lang w:eastAsia="en-GB"/>
              </w:rPr>
            </w:pPr>
          </w:p>
          <w:p w14:paraId="3A4CEBA3" w14:textId="274B172B" w:rsidR="00A003C8" w:rsidRDefault="00A003C8" w:rsidP="00A003C8">
            <w:pPr>
              <w:ind w:left="567"/>
              <w:rPr>
                <w:rFonts w:ascii="Arial" w:hAnsi="Arial" w:cs="Arial"/>
                <w:color w:val="000000"/>
                <w:lang w:eastAsia="en-GB"/>
              </w:rPr>
            </w:pPr>
            <w:r w:rsidRPr="006E6CCB">
              <w:rPr>
                <w:rFonts w:ascii="Arial" w:hAnsi="Arial" w:cs="Arial"/>
                <w:color w:val="000000"/>
                <w:lang w:eastAsia="en-GB"/>
              </w:rPr>
              <w:t xml:space="preserve">The member can ask for the same information that would be given automatically (see </w:t>
            </w:r>
            <w:hyperlink w:anchor="Para155" w:history="1">
              <w:r w:rsidRPr="006E6CCB">
                <w:rPr>
                  <w:rStyle w:val="Hyperlink"/>
                  <w:rFonts w:ascii="Arial" w:hAnsi="Arial" w:cs="Arial"/>
                  <w:lang w:eastAsia="en-GB"/>
                </w:rPr>
                <w:t>paragraph 1</w:t>
              </w:r>
              <w:r w:rsidR="00537E9A" w:rsidRPr="006E6CCB">
                <w:rPr>
                  <w:rStyle w:val="Hyperlink"/>
                  <w:rFonts w:ascii="Arial" w:hAnsi="Arial" w:cs="Arial"/>
                  <w:lang w:eastAsia="en-GB"/>
                </w:rPr>
                <w:t>55</w:t>
              </w:r>
            </w:hyperlink>
            <w:r w:rsidRPr="006E6CCB">
              <w:rPr>
                <w:rFonts w:ascii="Arial" w:hAnsi="Arial" w:cs="Arial"/>
                <w:color w:val="000000"/>
                <w:lang w:eastAsia="en-GB"/>
              </w:rPr>
              <w:t xml:space="preserve">). The member can ask for either a standard pension savings statement (as under </w:t>
            </w:r>
            <w:hyperlink w:anchor="Para155" w:history="1">
              <w:r w:rsidRPr="006E6CCB">
                <w:rPr>
                  <w:rStyle w:val="Hyperlink"/>
                  <w:rFonts w:ascii="Arial" w:hAnsi="Arial" w:cs="Arial"/>
                  <w:lang w:eastAsia="en-GB"/>
                </w:rPr>
                <w:t>paragraph 1</w:t>
              </w:r>
              <w:r w:rsidR="00537E9A" w:rsidRPr="006E6CCB">
                <w:rPr>
                  <w:rStyle w:val="Hyperlink"/>
                  <w:rFonts w:ascii="Arial" w:hAnsi="Arial" w:cs="Arial"/>
                  <w:lang w:eastAsia="en-GB"/>
                </w:rPr>
                <w:t>55</w:t>
              </w:r>
              <w:r w:rsidRPr="006E6CCB">
                <w:rPr>
                  <w:rStyle w:val="Hyperlink"/>
                  <w:rFonts w:ascii="Arial" w:hAnsi="Arial" w:cs="Arial"/>
                  <w:lang w:eastAsia="en-GB"/>
                </w:rPr>
                <w:t>(a)</w:t>
              </w:r>
            </w:hyperlink>
            <w:r w:rsidRPr="006E6CCB">
              <w:rPr>
                <w:rFonts w:ascii="Arial" w:hAnsi="Arial" w:cs="Arial"/>
                <w:color w:val="000000"/>
                <w:lang w:eastAsia="en-GB"/>
              </w:rPr>
              <w:t xml:space="preserve">) or a money purchase pension savings statement (as under </w:t>
            </w:r>
            <w:hyperlink w:anchor="Para155" w:history="1">
              <w:r w:rsidRPr="006E6CCB">
                <w:rPr>
                  <w:rStyle w:val="Hyperlink"/>
                  <w:rFonts w:ascii="Arial" w:hAnsi="Arial" w:cs="Arial"/>
                  <w:lang w:eastAsia="en-GB"/>
                </w:rPr>
                <w:t xml:space="preserve">paragraph </w:t>
              </w:r>
              <w:r w:rsidRPr="006E6CCB">
                <w:rPr>
                  <w:rStyle w:val="Hyperlink"/>
                  <w:rFonts w:ascii="Arial" w:hAnsi="Arial" w:cs="Arial"/>
                  <w:lang w:eastAsia="en-GB"/>
                </w:rPr>
                <w:lastRenderedPageBreak/>
                <w:t>1</w:t>
              </w:r>
              <w:r w:rsidR="00537E9A" w:rsidRPr="006E6CCB">
                <w:rPr>
                  <w:rStyle w:val="Hyperlink"/>
                  <w:rFonts w:ascii="Arial" w:hAnsi="Arial" w:cs="Arial"/>
                  <w:lang w:eastAsia="en-GB"/>
                </w:rPr>
                <w:t>55</w:t>
              </w:r>
              <w:r w:rsidRPr="006E6CCB">
                <w:rPr>
                  <w:rStyle w:val="Hyperlink"/>
                  <w:rFonts w:ascii="Arial" w:hAnsi="Arial" w:cs="Arial"/>
                  <w:lang w:eastAsia="en-GB"/>
                </w:rPr>
                <w:t>(b)</w:t>
              </w:r>
            </w:hyperlink>
            <w:r w:rsidRPr="006E6CCB">
              <w:rPr>
                <w:rFonts w:ascii="Arial" w:hAnsi="Arial" w:cs="Arial"/>
                <w:color w:val="000000"/>
                <w:lang w:eastAsia="en-GB"/>
              </w:rPr>
              <w:t xml:space="preserve">), but not both. The member can ask for the information in the form of a money purchase pension savings statement even if their money purchase inputs in the Fund (i.e. AVCs) aren’t more than £10,000. </w:t>
            </w:r>
          </w:p>
          <w:p w14:paraId="33F88EAD" w14:textId="77777777" w:rsidR="00593CAC" w:rsidRPr="006E6CCB" w:rsidRDefault="00593CAC" w:rsidP="00A003C8">
            <w:pPr>
              <w:ind w:left="567"/>
              <w:rPr>
                <w:rFonts w:ascii="Arial" w:hAnsi="Arial" w:cs="Arial"/>
                <w:color w:val="000000"/>
                <w:lang w:eastAsia="en-GB"/>
              </w:rPr>
            </w:pPr>
          </w:p>
          <w:p w14:paraId="6186611B" w14:textId="552A5D85" w:rsidR="00A003C8" w:rsidRPr="00243CD3" w:rsidRDefault="00A003C8" w:rsidP="00A003C8">
            <w:pPr>
              <w:ind w:left="567"/>
              <w:rPr>
                <w:rFonts w:ascii="Arial" w:hAnsi="Arial" w:cs="Arial"/>
                <w:color w:val="000000"/>
                <w:lang w:eastAsia="en-GB"/>
              </w:rPr>
            </w:pPr>
            <w:r w:rsidRPr="006E6CCB">
              <w:rPr>
                <w:rFonts w:ascii="Arial" w:hAnsi="Arial" w:cs="Arial"/>
                <w:color w:val="000000"/>
                <w:lang w:eastAsia="en-GB"/>
              </w:rPr>
              <w:t xml:space="preserve">The administering authority must then provide the pension savings statement showing the information in </w:t>
            </w:r>
            <w:hyperlink w:anchor="Para155" w:history="1">
              <w:r w:rsidRPr="006E6CCB">
                <w:rPr>
                  <w:rStyle w:val="Hyperlink"/>
                  <w:rFonts w:ascii="Arial" w:hAnsi="Arial" w:cs="Arial"/>
                  <w:lang w:eastAsia="en-GB"/>
                </w:rPr>
                <w:t xml:space="preserve">paragraph </w:t>
              </w:r>
              <w:r w:rsidR="00537E9A" w:rsidRPr="006E6CCB">
                <w:rPr>
                  <w:rStyle w:val="Hyperlink"/>
                  <w:rFonts w:ascii="Arial" w:hAnsi="Arial" w:cs="Arial"/>
                  <w:lang w:eastAsia="en-GB"/>
                </w:rPr>
                <w:t>155</w:t>
              </w:r>
            </w:hyperlink>
            <w:r w:rsidRPr="006E6CCB">
              <w:rPr>
                <w:rFonts w:ascii="Arial" w:hAnsi="Arial" w:cs="Arial"/>
                <w:color w:val="000000"/>
                <w:lang w:eastAsia="en-GB"/>
              </w:rPr>
              <w:t>.The statement must be provided by the later of three months following receipt of the request and six months from the end of the tax year i.e. 6 October</w:t>
            </w:r>
            <w:r w:rsidRPr="006E6CCB">
              <w:rPr>
                <w:rStyle w:val="FootnoteReference"/>
                <w:rFonts w:ascii="Arial" w:hAnsi="Arial" w:cs="Arial"/>
                <w:color w:val="000000"/>
                <w:lang w:eastAsia="en-GB"/>
              </w:rPr>
              <w:footnoteReference w:id="132"/>
            </w:r>
            <w:r w:rsidRPr="006E6CCB">
              <w:rPr>
                <w:rFonts w:ascii="Arial" w:hAnsi="Arial" w:cs="Arial"/>
                <w:color w:val="000000"/>
                <w:lang w:eastAsia="en-GB"/>
              </w:rPr>
              <w:t xml:space="preserve"> (but see </w:t>
            </w:r>
            <w:hyperlink w:anchor="Para202" w:history="1">
              <w:r w:rsidRPr="006E6CCB">
                <w:rPr>
                  <w:rStyle w:val="Hyperlink"/>
                  <w:rFonts w:ascii="Arial" w:hAnsi="Arial" w:cs="Arial"/>
                  <w:lang w:eastAsia="en-GB"/>
                </w:rPr>
                <w:t xml:space="preserve">paragraph </w:t>
              </w:r>
              <w:r w:rsidR="00537E9A" w:rsidRPr="006E6CCB">
                <w:rPr>
                  <w:rStyle w:val="Hyperlink"/>
                  <w:rFonts w:ascii="Arial" w:hAnsi="Arial" w:cs="Arial"/>
                  <w:lang w:eastAsia="en-GB"/>
                </w:rPr>
                <w:t>202</w:t>
              </w:r>
            </w:hyperlink>
            <w:r w:rsidRPr="006E6CCB">
              <w:rPr>
                <w:rFonts w:ascii="Arial" w:hAnsi="Arial" w:cs="Arial"/>
                <w:color w:val="000000"/>
                <w:lang w:eastAsia="en-GB"/>
              </w:rPr>
              <w:t xml:space="preserve"> and the </w:t>
            </w:r>
            <w:hyperlink w:anchor="Para163" w:history="1">
              <w:r w:rsidRPr="006E6CCB">
                <w:rPr>
                  <w:rStyle w:val="Hyperlink"/>
                  <w:rFonts w:ascii="Arial" w:hAnsi="Arial" w:cs="Arial"/>
                  <w:lang w:eastAsia="en-GB"/>
                </w:rPr>
                <w:t xml:space="preserve">third bullet point in paragraph </w:t>
              </w:r>
              <w:r w:rsidR="00537E9A" w:rsidRPr="006E6CCB">
                <w:rPr>
                  <w:rStyle w:val="Hyperlink"/>
                  <w:rFonts w:ascii="Arial" w:hAnsi="Arial" w:cs="Arial"/>
                  <w:lang w:eastAsia="en-GB"/>
                </w:rPr>
                <w:t>163</w:t>
              </w:r>
            </w:hyperlink>
            <w:r w:rsidRPr="006E6CCB">
              <w:rPr>
                <w:rFonts w:ascii="Arial" w:hAnsi="Arial" w:cs="Arial"/>
                <w:color w:val="000000"/>
                <w:lang w:eastAsia="en-GB"/>
              </w:rPr>
              <w:t xml:space="preserve"> regarding retirees in the </w:t>
            </w:r>
            <w:r w:rsidRPr="006E6CCB">
              <w:rPr>
                <w:rFonts w:ascii="Arial" w:hAnsi="Arial" w:cs="Arial"/>
                <w:color w:val="993366"/>
                <w:lang w:eastAsia="en-GB"/>
              </w:rPr>
              <w:t>Pension Input Period</w:t>
            </w:r>
            <w:r w:rsidRPr="006E6CCB">
              <w:rPr>
                <w:rFonts w:ascii="Arial" w:hAnsi="Arial" w:cs="Arial"/>
                <w:color w:val="000000"/>
                <w:lang w:eastAsia="en-GB"/>
              </w:rPr>
              <w:t>).</w:t>
            </w:r>
            <w:r w:rsidRPr="00243CD3">
              <w:rPr>
                <w:rFonts w:ascii="Arial" w:hAnsi="Arial" w:cs="Arial"/>
                <w:color w:val="000000"/>
                <w:lang w:eastAsia="en-GB"/>
              </w:rPr>
              <w:t xml:space="preserve">  </w:t>
            </w:r>
          </w:p>
          <w:p w14:paraId="7B4835FA" w14:textId="77777777" w:rsidR="00A003C8" w:rsidRPr="00243CD3" w:rsidRDefault="00A003C8" w:rsidP="00A003C8">
            <w:pPr>
              <w:ind w:left="567"/>
              <w:rPr>
                <w:rFonts w:ascii="Arial" w:hAnsi="Arial" w:cs="Arial"/>
                <w:color w:val="000000"/>
                <w:lang w:eastAsia="en-GB"/>
              </w:rPr>
            </w:pPr>
          </w:p>
        </w:tc>
        <w:tc>
          <w:tcPr>
            <w:tcW w:w="1820" w:type="dxa"/>
            <w:shd w:val="clear" w:color="auto" w:fill="auto"/>
          </w:tcPr>
          <w:p w14:paraId="1C4BAA9D" w14:textId="77777777" w:rsidR="00A003C8" w:rsidRPr="009C7538" w:rsidRDefault="00A003C8" w:rsidP="00A003C8">
            <w:pPr>
              <w:rPr>
                <w:rFonts w:ascii="Arial" w:hAnsi="Arial" w:cs="Arial"/>
                <w:color w:val="000000"/>
                <w:sz w:val="20"/>
                <w:szCs w:val="20"/>
                <w:lang w:eastAsia="en-GB"/>
              </w:rPr>
            </w:pPr>
            <w:r w:rsidRPr="009C7538">
              <w:rPr>
                <w:rFonts w:ascii="Arial" w:hAnsi="Arial" w:cs="Arial"/>
                <w:color w:val="000000"/>
                <w:sz w:val="20"/>
                <w:szCs w:val="20"/>
                <w:lang w:eastAsia="en-GB"/>
              </w:rPr>
              <w:lastRenderedPageBreak/>
              <w:t>[reg 14B(1)</w:t>
            </w:r>
            <w:r w:rsidR="009C7538">
              <w:rPr>
                <w:rFonts w:ascii="Arial" w:hAnsi="Arial" w:cs="Arial"/>
                <w:color w:val="000000"/>
                <w:sz w:val="20"/>
                <w:szCs w:val="20"/>
                <w:lang w:eastAsia="en-GB"/>
              </w:rPr>
              <w:t xml:space="preserve"> </w:t>
            </w:r>
            <w:r w:rsidRPr="009C7538">
              <w:rPr>
                <w:rFonts w:ascii="Arial" w:hAnsi="Arial" w:cs="Arial"/>
                <w:color w:val="000000"/>
                <w:sz w:val="20"/>
                <w:szCs w:val="20"/>
                <w:lang w:eastAsia="en-GB"/>
              </w:rPr>
              <w:t>of SI 2006/567 as inserted by SI 2011/1797</w:t>
            </w:r>
            <w:r w:rsidR="009C7538">
              <w:rPr>
                <w:rFonts w:ascii="Arial" w:hAnsi="Arial" w:cs="Arial"/>
                <w:color w:val="000000"/>
                <w:sz w:val="20"/>
                <w:szCs w:val="20"/>
                <w:lang w:eastAsia="en-GB"/>
              </w:rPr>
              <w:t xml:space="preserve"> and amended by Part 6 of Schedule 1 to the </w:t>
            </w:r>
            <w:r w:rsidR="009C7538" w:rsidRPr="009A7AA8">
              <w:rPr>
                <w:rFonts w:ascii="Arial" w:hAnsi="Arial" w:cs="Arial"/>
                <w:color w:val="000000"/>
                <w:sz w:val="20"/>
                <w:szCs w:val="20"/>
                <w:lang w:eastAsia="en-GB"/>
              </w:rPr>
              <w:t>Pensions Act 2014</w:t>
            </w:r>
            <w:r w:rsidRPr="009C7538">
              <w:rPr>
                <w:rFonts w:ascii="Arial" w:hAnsi="Arial" w:cs="Arial"/>
                <w:color w:val="000000"/>
                <w:sz w:val="20"/>
                <w:szCs w:val="20"/>
                <w:lang w:eastAsia="en-GB"/>
              </w:rPr>
              <w:t>]</w:t>
            </w:r>
          </w:p>
          <w:p w14:paraId="1DDD0701" w14:textId="77777777" w:rsidR="00A003C8" w:rsidRDefault="00A003C8" w:rsidP="00A003C8">
            <w:pPr>
              <w:rPr>
                <w:rFonts w:ascii="Arial" w:hAnsi="Arial" w:cs="Arial"/>
                <w:color w:val="000000"/>
                <w:lang w:eastAsia="en-GB"/>
              </w:rPr>
            </w:pPr>
          </w:p>
          <w:p w14:paraId="43626D28" w14:textId="77777777" w:rsidR="00170F8B" w:rsidRPr="00243CD3" w:rsidRDefault="00170F8B" w:rsidP="00A003C8">
            <w:pPr>
              <w:rPr>
                <w:rFonts w:ascii="Arial" w:hAnsi="Arial" w:cs="Arial"/>
                <w:color w:val="000000"/>
                <w:lang w:eastAsia="en-GB"/>
              </w:rPr>
            </w:pPr>
          </w:p>
          <w:p w14:paraId="32026F6C" w14:textId="77777777" w:rsidR="00A003C8" w:rsidRPr="00170F8B" w:rsidRDefault="00A003C8" w:rsidP="00A003C8">
            <w:pPr>
              <w:rPr>
                <w:rFonts w:ascii="Arial" w:hAnsi="Arial" w:cs="Arial"/>
                <w:color w:val="000000"/>
                <w:sz w:val="20"/>
                <w:szCs w:val="20"/>
                <w:lang w:eastAsia="en-GB"/>
              </w:rPr>
            </w:pPr>
            <w:r w:rsidRPr="00170F8B">
              <w:rPr>
                <w:rFonts w:ascii="Arial" w:hAnsi="Arial" w:cs="Arial"/>
                <w:color w:val="000000"/>
                <w:sz w:val="20"/>
                <w:szCs w:val="20"/>
                <w:lang w:eastAsia="en-GB"/>
              </w:rPr>
              <w:t>[reg 14B(2)of SI 2006/567 as inserted by SI 2011/1797]</w:t>
            </w:r>
          </w:p>
        </w:tc>
      </w:tr>
      <w:tr w:rsidR="00A003C8" w:rsidRPr="00243CD3" w14:paraId="480FE263" w14:textId="77777777" w:rsidTr="00803A81">
        <w:tc>
          <w:tcPr>
            <w:tcW w:w="8188" w:type="dxa"/>
            <w:shd w:val="clear" w:color="auto" w:fill="auto"/>
          </w:tcPr>
          <w:p w14:paraId="252CF24F" w14:textId="5552ABE7" w:rsidR="00A003C8" w:rsidRPr="006E6CCB" w:rsidRDefault="00A003C8" w:rsidP="00634C4B">
            <w:pPr>
              <w:numPr>
                <w:ilvl w:val="0"/>
                <w:numId w:val="45"/>
              </w:numPr>
              <w:ind w:left="567" w:hanging="567"/>
              <w:rPr>
                <w:rFonts w:ascii="Arial" w:hAnsi="Arial" w:cs="Arial"/>
                <w:color w:val="000000"/>
                <w:lang w:eastAsia="en-GB"/>
              </w:rPr>
            </w:pPr>
            <w:bookmarkStart w:id="927" w:name="Para157"/>
            <w:bookmarkEnd w:id="927"/>
            <w:r w:rsidRPr="006E6CCB">
              <w:rPr>
                <w:rFonts w:ascii="Arial" w:hAnsi="Arial" w:cs="Arial"/>
                <w:color w:val="000000"/>
                <w:lang w:eastAsia="en-GB"/>
              </w:rPr>
              <w:lastRenderedPageBreak/>
              <w:t xml:space="preserve">If the </w:t>
            </w:r>
            <w:r w:rsidRPr="006E6CCB">
              <w:rPr>
                <w:rFonts w:ascii="Arial" w:hAnsi="Arial" w:cs="Arial"/>
                <w:color w:val="993366"/>
                <w:lang w:eastAsia="en-GB"/>
              </w:rPr>
              <w:t>Pension Input Amount</w:t>
            </w:r>
            <w:r w:rsidRPr="006E6CCB">
              <w:rPr>
                <w:rFonts w:ascii="Arial" w:hAnsi="Arial" w:cs="Arial"/>
                <w:color w:val="000000"/>
                <w:lang w:eastAsia="en-GB"/>
              </w:rPr>
              <w:t xml:space="preserve"> for an </w:t>
            </w:r>
            <w:r w:rsidRPr="006E6CCB">
              <w:rPr>
                <w:rFonts w:ascii="Arial" w:hAnsi="Arial" w:cs="Arial"/>
                <w:color w:val="993366"/>
                <w:lang w:eastAsia="en-GB"/>
              </w:rPr>
              <w:t>arrangement</w:t>
            </w:r>
            <w:r w:rsidRPr="006E6CCB">
              <w:rPr>
                <w:rFonts w:ascii="Arial" w:hAnsi="Arial" w:cs="Arial"/>
                <w:color w:val="000000"/>
                <w:lang w:eastAsia="en-GB"/>
              </w:rPr>
              <w:t xml:space="preserve"> in the Fund is a negative amount the pension savings statement for that </w:t>
            </w:r>
            <w:r w:rsidRPr="006E6CCB">
              <w:rPr>
                <w:rFonts w:ascii="Arial" w:hAnsi="Arial" w:cs="Arial"/>
                <w:color w:val="993366"/>
                <w:lang w:eastAsia="en-GB"/>
              </w:rPr>
              <w:t>arrangement</w:t>
            </w:r>
            <w:r w:rsidRPr="006E6CCB">
              <w:rPr>
                <w:rFonts w:ascii="Arial" w:hAnsi="Arial" w:cs="Arial"/>
                <w:color w:val="000000"/>
                <w:lang w:eastAsia="en-GB"/>
              </w:rPr>
              <w:t xml:space="preserve"> should show a nil </w:t>
            </w:r>
            <w:r w:rsidRPr="006E6CCB">
              <w:rPr>
                <w:rFonts w:ascii="Arial" w:hAnsi="Arial" w:cs="Arial"/>
                <w:color w:val="993366"/>
                <w:lang w:eastAsia="en-GB"/>
              </w:rPr>
              <w:t>Pension Input Amount</w:t>
            </w:r>
            <w:r w:rsidRPr="006E6CCB">
              <w:rPr>
                <w:rFonts w:ascii="Arial" w:hAnsi="Arial" w:cs="Arial"/>
                <w:color w:val="000000"/>
                <w:lang w:eastAsia="en-GB"/>
              </w:rPr>
              <w:t xml:space="preserve"> (see </w:t>
            </w:r>
            <w:hyperlink w:anchor="Para20" w:history="1">
              <w:r w:rsidRPr="006E6CCB">
                <w:rPr>
                  <w:rStyle w:val="Hyperlink"/>
                  <w:rFonts w:ascii="Arial" w:hAnsi="Arial" w:cs="Arial"/>
                  <w:lang w:eastAsia="en-GB"/>
                </w:rPr>
                <w:t xml:space="preserve">paragraph </w:t>
              </w:r>
              <w:r w:rsidR="009C7538" w:rsidRPr="006E6CCB">
                <w:rPr>
                  <w:rStyle w:val="Hyperlink"/>
                  <w:rFonts w:ascii="Arial" w:hAnsi="Arial" w:cs="Arial"/>
                  <w:lang w:eastAsia="en-GB"/>
                </w:rPr>
                <w:t>20</w:t>
              </w:r>
            </w:hyperlink>
            <w:r w:rsidRPr="006E6CCB">
              <w:rPr>
                <w:rFonts w:ascii="Arial" w:hAnsi="Arial" w:cs="Arial"/>
                <w:color w:val="000000"/>
                <w:lang w:eastAsia="en-GB"/>
              </w:rPr>
              <w:t xml:space="preserve">). </w:t>
            </w:r>
          </w:p>
          <w:p w14:paraId="4858852F" w14:textId="77777777" w:rsidR="00A003C8" w:rsidRPr="006E6CCB" w:rsidRDefault="00A003C8" w:rsidP="00A003C8">
            <w:pPr>
              <w:ind w:left="567"/>
              <w:rPr>
                <w:rFonts w:ascii="Arial" w:hAnsi="Arial" w:cs="Arial"/>
                <w:color w:val="000000"/>
                <w:lang w:eastAsia="en-GB"/>
              </w:rPr>
            </w:pPr>
          </w:p>
        </w:tc>
        <w:tc>
          <w:tcPr>
            <w:tcW w:w="1820" w:type="dxa"/>
            <w:shd w:val="clear" w:color="auto" w:fill="auto"/>
          </w:tcPr>
          <w:p w14:paraId="06FA36AB" w14:textId="77777777" w:rsidR="00A003C8" w:rsidRPr="00243CD3" w:rsidRDefault="00A003C8" w:rsidP="00A003C8">
            <w:pPr>
              <w:rPr>
                <w:rFonts w:ascii="Arial" w:hAnsi="Arial" w:cs="Arial"/>
                <w:color w:val="000000"/>
                <w:lang w:eastAsia="en-GB"/>
              </w:rPr>
            </w:pPr>
          </w:p>
        </w:tc>
      </w:tr>
      <w:tr w:rsidR="00A003C8" w:rsidRPr="00243CD3" w14:paraId="6EFCFAB8" w14:textId="77777777" w:rsidTr="00803A81">
        <w:tc>
          <w:tcPr>
            <w:tcW w:w="8188" w:type="dxa"/>
            <w:shd w:val="clear" w:color="auto" w:fill="auto"/>
          </w:tcPr>
          <w:p w14:paraId="246CC682" w14:textId="1F9529C5" w:rsidR="00A003C8" w:rsidRPr="006E6CCB" w:rsidRDefault="00A003C8" w:rsidP="00634C4B">
            <w:pPr>
              <w:numPr>
                <w:ilvl w:val="0"/>
                <w:numId w:val="45"/>
              </w:numPr>
              <w:ind w:left="567" w:hanging="567"/>
              <w:rPr>
                <w:rFonts w:ascii="Arial" w:hAnsi="Arial" w:cs="Arial"/>
                <w:color w:val="000000"/>
                <w:lang w:eastAsia="en-GB"/>
              </w:rPr>
            </w:pPr>
            <w:bookmarkStart w:id="928" w:name="Para158"/>
            <w:bookmarkEnd w:id="928"/>
            <w:r w:rsidRPr="006E6CCB">
              <w:rPr>
                <w:rFonts w:ascii="Arial" w:hAnsi="Arial" w:cs="Arial"/>
                <w:color w:val="000000"/>
                <w:lang w:eastAsia="en-GB"/>
              </w:rPr>
              <w:t xml:space="preserve">If the administering authority has not been supplied </w:t>
            </w:r>
            <w:r w:rsidR="009C7538" w:rsidRPr="006E6CCB">
              <w:rPr>
                <w:rFonts w:ascii="Arial" w:hAnsi="Arial" w:cs="Arial"/>
                <w:color w:val="000000"/>
                <w:lang w:eastAsia="en-GB"/>
              </w:rPr>
              <w:t xml:space="preserve">by the employer </w:t>
            </w:r>
            <w:r w:rsidRPr="006E6CCB">
              <w:rPr>
                <w:rFonts w:ascii="Arial" w:hAnsi="Arial" w:cs="Arial"/>
                <w:color w:val="000000"/>
                <w:lang w:eastAsia="en-GB"/>
              </w:rPr>
              <w:t xml:space="preserve">with the information set out in </w:t>
            </w:r>
            <w:hyperlink w:anchor="Para152" w:history="1">
              <w:r w:rsidRPr="006E6CCB">
                <w:rPr>
                  <w:rStyle w:val="Hyperlink"/>
                  <w:rFonts w:ascii="Arial" w:hAnsi="Arial" w:cs="Arial"/>
                  <w:lang w:eastAsia="en-GB"/>
                </w:rPr>
                <w:t xml:space="preserve">paragraphs </w:t>
              </w:r>
              <w:r w:rsidR="007D4FA1" w:rsidRPr="006E6CCB">
                <w:rPr>
                  <w:rStyle w:val="Hyperlink"/>
                  <w:rFonts w:ascii="Arial" w:hAnsi="Arial" w:cs="Arial"/>
                  <w:lang w:eastAsia="en-GB"/>
                </w:rPr>
                <w:t>152 to 153</w:t>
              </w:r>
            </w:hyperlink>
            <w:r w:rsidRPr="006E6CCB">
              <w:rPr>
                <w:rFonts w:ascii="Arial" w:hAnsi="Arial" w:cs="Arial"/>
                <w:color w:val="000000"/>
                <w:lang w:eastAsia="en-GB"/>
              </w:rPr>
              <w:t xml:space="preserve"> within the deadlines set out in those paragraphs, the administering authority must provide the automatic pension savings statements (under </w:t>
            </w:r>
            <w:hyperlink w:anchor="Para155" w:history="1">
              <w:r w:rsidRPr="006E6CCB">
                <w:rPr>
                  <w:rStyle w:val="Hyperlink"/>
                  <w:rFonts w:ascii="Arial" w:hAnsi="Arial" w:cs="Arial"/>
                  <w:lang w:eastAsia="en-GB"/>
                </w:rPr>
                <w:t xml:space="preserve">paragraph </w:t>
              </w:r>
              <w:r w:rsidR="007D4FA1" w:rsidRPr="006E6CCB">
                <w:rPr>
                  <w:rStyle w:val="Hyperlink"/>
                  <w:rFonts w:ascii="Arial" w:hAnsi="Arial" w:cs="Arial"/>
                  <w:lang w:eastAsia="en-GB"/>
                </w:rPr>
                <w:t>155</w:t>
              </w:r>
            </w:hyperlink>
            <w:r w:rsidRPr="006E6CCB">
              <w:rPr>
                <w:rFonts w:ascii="Arial" w:hAnsi="Arial" w:cs="Arial"/>
                <w:color w:val="000000"/>
                <w:lang w:eastAsia="en-GB"/>
              </w:rPr>
              <w:t xml:space="preserve">) and the individually requested pension savings statements (under </w:t>
            </w:r>
            <w:ins w:id="929" w:author="LGPC Secretariat" w:date="2017-12-06T13:17:00Z">
              <w:r w:rsidR="00410F54">
                <w:fldChar w:fldCharType="begin"/>
              </w:r>
              <w:r w:rsidR="00410F54">
                <w:instrText xml:space="preserve"> HYPERLINK \l "Para156" </w:instrText>
              </w:r>
              <w:r w:rsidR="00410F54">
                <w:fldChar w:fldCharType="separate"/>
              </w:r>
              <w:r w:rsidRPr="006E6CCB">
                <w:rPr>
                  <w:rStyle w:val="Hyperlink"/>
                  <w:rFonts w:ascii="Arial" w:hAnsi="Arial" w:cs="Arial"/>
                  <w:lang w:eastAsia="en-GB"/>
                </w:rPr>
                <w:t xml:space="preserve">paragraph </w:t>
              </w:r>
              <w:r w:rsidR="007D4FA1" w:rsidRPr="006E6CCB">
                <w:rPr>
                  <w:rStyle w:val="Hyperlink"/>
                  <w:rFonts w:ascii="Arial" w:hAnsi="Arial" w:cs="Arial"/>
                  <w:lang w:eastAsia="en-GB"/>
                </w:rPr>
                <w:t>156</w:t>
              </w:r>
              <w:r w:rsidR="00410F54">
                <w:rPr>
                  <w:rStyle w:val="Hyperlink"/>
                  <w:rFonts w:ascii="Arial" w:hAnsi="Arial" w:cs="Arial"/>
                  <w:lang w:eastAsia="en-GB"/>
                </w:rPr>
                <w:fldChar w:fldCharType="end"/>
              </w:r>
            </w:ins>
            <w:r w:rsidRPr="006E6CCB">
              <w:rPr>
                <w:rFonts w:ascii="Arial" w:hAnsi="Arial" w:cs="Arial"/>
                <w:color w:val="000000"/>
                <w:lang w:eastAsia="en-GB"/>
              </w:rPr>
              <w:t>) within three months of receipt of the information from the employer or, if later, by 6 October following the end of the relevant tax year (or 6 October 2013 for the 2011/12 tax year).</w:t>
            </w:r>
          </w:p>
          <w:p w14:paraId="7C083B32" w14:textId="77777777" w:rsidR="00A003C8" w:rsidRPr="006E6CCB" w:rsidRDefault="00A003C8" w:rsidP="00A003C8">
            <w:pPr>
              <w:rPr>
                <w:rFonts w:ascii="Arial" w:hAnsi="Arial" w:cs="Arial"/>
                <w:color w:val="000000"/>
                <w:lang w:eastAsia="en-GB"/>
              </w:rPr>
            </w:pPr>
          </w:p>
        </w:tc>
        <w:tc>
          <w:tcPr>
            <w:tcW w:w="1820" w:type="dxa"/>
            <w:shd w:val="clear" w:color="auto" w:fill="auto"/>
          </w:tcPr>
          <w:p w14:paraId="62D3E26D" w14:textId="77777777" w:rsidR="00A003C8" w:rsidRPr="00654E9C" w:rsidRDefault="00A003C8" w:rsidP="00A003C8">
            <w:pPr>
              <w:rPr>
                <w:rFonts w:ascii="Arial" w:hAnsi="Arial" w:cs="Arial"/>
                <w:color w:val="000000"/>
                <w:sz w:val="20"/>
                <w:szCs w:val="20"/>
                <w:lang w:eastAsia="en-GB"/>
              </w:rPr>
            </w:pPr>
          </w:p>
          <w:p w14:paraId="75A253C6" w14:textId="77777777" w:rsidR="00A003C8" w:rsidRPr="00654E9C" w:rsidRDefault="00A003C8" w:rsidP="00A003C8">
            <w:pPr>
              <w:rPr>
                <w:rFonts w:ascii="Arial" w:hAnsi="Arial" w:cs="Arial"/>
                <w:color w:val="000000"/>
                <w:sz w:val="20"/>
                <w:szCs w:val="20"/>
                <w:lang w:eastAsia="en-GB"/>
              </w:rPr>
            </w:pPr>
          </w:p>
          <w:p w14:paraId="6F74CD83" w14:textId="77777777" w:rsidR="00A003C8" w:rsidRPr="00654E9C" w:rsidRDefault="00A003C8" w:rsidP="00A003C8">
            <w:pPr>
              <w:rPr>
                <w:rFonts w:ascii="Arial" w:hAnsi="Arial" w:cs="Arial"/>
                <w:color w:val="000000"/>
                <w:sz w:val="20"/>
                <w:szCs w:val="20"/>
                <w:lang w:eastAsia="en-GB"/>
              </w:rPr>
            </w:pPr>
            <w:r w:rsidRPr="00654E9C">
              <w:rPr>
                <w:rFonts w:ascii="Arial" w:hAnsi="Arial" w:cs="Arial"/>
                <w:color w:val="000000"/>
                <w:sz w:val="20"/>
                <w:szCs w:val="20"/>
                <w:lang w:eastAsia="en-GB"/>
              </w:rPr>
              <w:t>[regs 14A(6) and 14B(3) of SI 2006/567 as inserted by SI 2011/1797]</w:t>
            </w:r>
          </w:p>
        </w:tc>
      </w:tr>
      <w:tr w:rsidR="00A003C8" w:rsidRPr="00243CD3" w14:paraId="364C638A" w14:textId="77777777" w:rsidTr="00803A81">
        <w:tc>
          <w:tcPr>
            <w:tcW w:w="8188" w:type="dxa"/>
            <w:shd w:val="clear" w:color="auto" w:fill="auto"/>
          </w:tcPr>
          <w:p w14:paraId="7A2B66D7" w14:textId="453104A3" w:rsidR="00A003C8" w:rsidRPr="00243CD3" w:rsidRDefault="00A003C8" w:rsidP="00634C4B">
            <w:pPr>
              <w:numPr>
                <w:ilvl w:val="0"/>
                <w:numId w:val="45"/>
              </w:numPr>
              <w:ind w:left="567" w:hanging="567"/>
              <w:rPr>
                <w:rFonts w:ascii="Arial" w:hAnsi="Arial" w:cs="Arial"/>
                <w:color w:val="000000"/>
                <w:lang w:eastAsia="en-GB"/>
              </w:rPr>
            </w:pPr>
            <w:bookmarkStart w:id="930" w:name="Para159"/>
            <w:bookmarkEnd w:id="930"/>
            <w:r w:rsidRPr="00243CD3">
              <w:rPr>
                <w:rFonts w:ascii="Arial" w:hAnsi="Arial" w:cs="Arial"/>
                <w:color w:val="000000"/>
                <w:lang w:eastAsia="en-GB"/>
              </w:rPr>
              <w:t xml:space="preserve">For those becoming a pensioner member during the </w:t>
            </w:r>
            <w:r w:rsidRPr="00243CD3">
              <w:rPr>
                <w:rFonts w:ascii="Arial" w:hAnsi="Arial" w:cs="Arial"/>
                <w:color w:val="993366"/>
                <w:lang w:eastAsia="en-GB"/>
              </w:rPr>
              <w:t>Pension Input Period</w:t>
            </w:r>
            <w:r w:rsidRPr="00243CD3">
              <w:rPr>
                <w:rFonts w:ascii="Arial" w:hAnsi="Arial" w:cs="Arial"/>
                <w:color w:val="0000FF"/>
                <w:lang w:eastAsia="en-GB"/>
              </w:rPr>
              <w:t xml:space="preserve"> </w:t>
            </w:r>
            <w:r w:rsidRPr="00243CD3">
              <w:rPr>
                <w:rFonts w:ascii="Arial" w:hAnsi="Arial" w:cs="Arial"/>
                <w:color w:val="000000"/>
                <w:lang w:eastAsia="en-GB"/>
              </w:rPr>
              <w:t xml:space="preserve">where the member has not </w:t>
            </w:r>
            <w:r w:rsidRPr="00243CD3">
              <w:rPr>
                <w:rFonts w:ascii="Arial" w:hAnsi="Arial" w:cs="Arial"/>
              </w:rPr>
              <w:t xml:space="preserve">made a ‘Scheme pays’ election before their benefits </w:t>
            </w:r>
            <w:r w:rsidRPr="006E6CCB">
              <w:rPr>
                <w:rFonts w:ascii="Arial" w:hAnsi="Arial" w:cs="Arial"/>
              </w:rPr>
              <w:t>crystallise,</w:t>
            </w:r>
            <w:r w:rsidRPr="006E6CCB">
              <w:rPr>
                <w:rFonts w:ascii="Arial" w:hAnsi="Arial" w:cs="Arial"/>
                <w:color w:val="000000"/>
                <w:lang w:eastAsia="en-GB"/>
              </w:rPr>
              <w:t xml:space="preserve"> it might be worth providing the member</w:t>
            </w:r>
            <w:r w:rsidR="00B80CA2">
              <w:rPr>
                <w:rFonts w:ascii="Arial" w:hAnsi="Arial" w:cs="Arial"/>
                <w:color w:val="000000"/>
                <w:lang w:eastAsia="en-GB"/>
              </w:rPr>
              <w:t>, where appropriate,</w:t>
            </w:r>
            <w:r w:rsidRPr="006E6CCB">
              <w:rPr>
                <w:rFonts w:ascii="Arial" w:hAnsi="Arial" w:cs="Arial"/>
                <w:color w:val="000000"/>
                <w:lang w:eastAsia="en-GB"/>
              </w:rPr>
              <w:t xml:space="preserve"> with a pension savings statement at the date the benefits are notified rather than within the normal timescales (see </w:t>
            </w:r>
            <w:hyperlink w:anchor="Para155" w:history="1">
              <w:r w:rsidRPr="006E6CCB">
                <w:rPr>
                  <w:rStyle w:val="Hyperlink"/>
                  <w:rFonts w:ascii="Arial" w:hAnsi="Arial" w:cs="Arial"/>
                  <w:lang w:eastAsia="en-GB"/>
                </w:rPr>
                <w:t xml:space="preserve">paragraphs </w:t>
              </w:r>
              <w:r w:rsidR="007D4FA1" w:rsidRPr="006E6CCB">
                <w:rPr>
                  <w:rStyle w:val="Hyperlink"/>
                  <w:rFonts w:ascii="Arial" w:hAnsi="Arial" w:cs="Arial"/>
                  <w:lang w:eastAsia="en-GB"/>
                </w:rPr>
                <w:t>155 to 158</w:t>
              </w:r>
            </w:hyperlink>
            <w:r w:rsidRPr="006E6CCB">
              <w:rPr>
                <w:rFonts w:ascii="Arial" w:hAnsi="Arial" w:cs="Arial"/>
                <w:color w:val="000000"/>
                <w:lang w:eastAsia="en-GB"/>
              </w:rPr>
              <w:t>). As Annual Benefit Statements</w:t>
            </w:r>
            <w:r w:rsidRPr="00243CD3">
              <w:rPr>
                <w:rFonts w:ascii="Arial" w:hAnsi="Arial" w:cs="Arial"/>
                <w:color w:val="000000"/>
                <w:lang w:eastAsia="en-GB"/>
              </w:rPr>
              <w:t xml:space="preserve"> are only issued to active and deferred members, administering authorities intending to use the Annual Benefit Statement as a means of advising members of their </w:t>
            </w:r>
            <w:r w:rsidRPr="00243CD3">
              <w:rPr>
                <w:rFonts w:ascii="Arial" w:hAnsi="Arial" w:cs="Arial"/>
                <w:color w:val="993366"/>
                <w:lang w:eastAsia="en-GB"/>
              </w:rPr>
              <w:t>Pension Input Amount</w:t>
            </w:r>
            <w:r w:rsidRPr="00243CD3">
              <w:rPr>
                <w:rFonts w:ascii="Arial" w:hAnsi="Arial" w:cs="Arial"/>
                <w:color w:val="000000"/>
                <w:lang w:eastAsia="en-GB"/>
              </w:rPr>
              <w:t xml:space="preserve"> will have to issue an individual pension savings statement to those active members who become a pensioner member during the </w:t>
            </w:r>
            <w:r w:rsidRPr="00243CD3">
              <w:rPr>
                <w:rFonts w:ascii="Arial" w:hAnsi="Arial" w:cs="Arial"/>
                <w:color w:val="993366"/>
                <w:lang w:eastAsia="en-GB"/>
              </w:rPr>
              <w:t>Pension Input Period</w:t>
            </w:r>
            <w:r w:rsidRPr="00243CD3">
              <w:rPr>
                <w:rFonts w:ascii="Arial" w:hAnsi="Arial" w:cs="Arial"/>
                <w:lang w:eastAsia="en-GB"/>
              </w:rPr>
              <w:t>.</w:t>
            </w:r>
            <w:r w:rsidRPr="00243CD3">
              <w:rPr>
                <w:rFonts w:ascii="Arial" w:hAnsi="Arial" w:cs="Arial"/>
                <w:color w:val="000000"/>
                <w:lang w:eastAsia="en-GB"/>
              </w:rPr>
              <w:t xml:space="preserve">  </w:t>
            </w:r>
          </w:p>
          <w:p w14:paraId="6E154C00" w14:textId="77777777" w:rsidR="00A003C8" w:rsidRPr="00243CD3" w:rsidRDefault="00A003C8" w:rsidP="00A003C8">
            <w:pPr>
              <w:rPr>
                <w:rFonts w:ascii="Arial" w:hAnsi="Arial" w:cs="Arial"/>
                <w:color w:val="000000"/>
                <w:lang w:eastAsia="en-GB"/>
              </w:rPr>
            </w:pPr>
          </w:p>
        </w:tc>
        <w:tc>
          <w:tcPr>
            <w:tcW w:w="1820" w:type="dxa"/>
            <w:shd w:val="clear" w:color="auto" w:fill="auto"/>
          </w:tcPr>
          <w:p w14:paraId="42118C9E" w14:textId="77777777" w:rsidR="00A003C8" w:rsidRPr="00243CD3" w:rsidRDefault="00A003C8" w:rsidP="00A003C8">
            <w:pPr>
              <w:rPr>
                <w:rFonts w:ascii="Arial" w:hAnsi="Arial" w:cs="Arial"/>
                <w:color w:val="000000"/>
                <w:lang w:eastAsia="en-GB"/>
              </w:rPr>
            </w:pPr>
          </w:p>
        </w:tc>
      </w:tr>
      <w:tr w:rsidR="00A003C8" w:rsidRPr="00243CD3" w14:paraId="09423BFA" w14:textId="77777777" w:rsidTr="00803A81">
        <w:tc>
          <w:tcPr>
            <w:tcW w:w="8188" w:type="dxa"/>
            <w:shd w:val="clear" w:color="auto" w:fill="auto"/>
          </w:tcPr>
          <w:p w14:paraId="2B936C51" w14:textId="375EA0DB" w:rsidR="00A003C8" w:rsidRPr="006E6CCB" w:rsidRDefault="00A003C8" w:rsidP="00634C4B">
            <w:pPr>
              <w:numPr>
                <w:ilvl w:val="0"/>
                <w:numId w:val="45"/>
              </w:numPr>
              <w:ind w:left="567" w:hanging="567"/>
              <w:rPr>
                <w:rFonts w:ascii="Arial" w:hAnsi="Arial" w:cs="Arial"/>
                <w:color w:val="000000"/>
                <w:lang w:eastAsia="en-GB"/>
              </w:rPr>
            </w:pPr>
            <w:bookmarkStart w:id="931" w:name="Para160"/>
            <w:bookmarkEnd w:id="931"/>
            <w:r w:rsidRPr="006E6CCB">
              <w:rPr>
                <w:rFonts w:ascii="Arial" w:hAnsi="Arial" w:cs="Arial"/>
                <w:color w:val="000000"/>
                <w:lang w:eastAsia="en-GB"/>
              </w:rPr>
              <w:t xml:space="preserve">For those becoming a deferred member during the </w:t>
            </w:r>
            <w:r w:rsidRPr="006E6CCB">
              <w:rPr>
                <w:rFonts w:ascii="Arial" w:hAnsi="Arial" w:cs="Arial"/>
                <w:color w:val="993366"/>
                <w:lang w:eastAsia="en-GB"/>
              </w:rPr>
              <w:t>Pension Input Period</w:t>
            </w:r>
            <w:r w:rsidRPr="006E6CCB">
              <w:rPr>
                <w:rFonts w:ascii="Arial" w:hAnsi="Arial" w:cs="Arial"/>
                <w:color w:val="0000FF"/>
                <w:lang w:eastAsia="en-GB"/>
              </w:rPr>
              <w:t xml:space="preserve">, </w:t>
            </w:r>
            <w:r w:rsidRPr="006E6CCB">
              <w:rPr>
                <w:rFonts w:ascii="Arial" w:hAnsi="Arial" w:cs="Arial"/>
              </w:rPr>
              <w:t xml:space="preserve">or for those transferring out during a </w:t>
            </w:r>
            <w:r w:rsidRPr="006E6CCB">
              <w:rPr>
                <w:rFonts w:ascii="Arial" w:hAnsi="Arial" w:cs="Arial"/>
                <w:color w:val="993366"/>
              </w:rPr>
              <w:t>Pension Input Period</w:t>
            </w:r>
            <w:r w:rsidRPr="006E6CCB">
              <w:rPr>
                <w:rFonts w:ascii="Arial" w:hAnsi="Arial" w:cs="Arial"/>
              </w:rPr>
              <w:t xml:space="preserve"> to another registered pension scheme or to an overseas scheme that is a qualifying recognised overseas pension scheme</w:t>
            </w:r>
            <w:r w:rsidRPr="006E6CCB">
              <w:rPr>
                <w:lang w:val="en"/>
              </w:rPr>
              <w:t xml:space="preserve"> </w:t>
            </w:r>
            <w:r w:rsidRPr="006E6CCB">
              <w:rPr>
                <w:rFonts w:ascii="Arial" w:hAnsi="Arial" w:cs="Arial"/>
                <w:lang w:val="en"/>
              </w:rPr>
              <w:t>where</w:t>
            </w:r>
            <w:r w:rsidRPr="006E6CCB">
              <w:rPr>
                <w:lang w:val="en"/>
              </w:rPr>
              <w:t xml:space="preserve"> </w:t>
            </w:r>
            <w:r w:rsidRPr="006E6CCB">
              <w:rPr>
                <w:rFonts w:ascii="Arial" w:hAnsi="Arial" w:cs="Arial"/>
              </w:rPr>
              <w:t xml:space="preserve">there would have been a </w:t>
            </w:r>
            <w:r w:rsidRPr="006E6CCB">
              <w:rPr>
                <w:rFonts w:ascii="Arial" w:hAnsi="Arial" w:cs="Arial"/>
                <w:color w:val="993366"/>
              </w:rPr>
              <w:t>Pension Input Amount</w:t>
            </w:r>
            <w:r w:rsidRPr="006E6CCB">
              <w:rPr>
                <w:rFonts w:ascii="Arial" w:hAnsi="Arial" w:cs="Arial"/>
              </w:rPr>
              <w:t xml:space="preserve"> (prior to the transfer out), </w:t>
            </w:r>
            <w:r w:rsidRPr="006E6CCB">
              <w:rPr>
                <w:rFonts w:ascii="Arial" w:hAnsi="Arial" w:cs="Arial"/>
                <w:color w:val="000000"/>
                <w:lang w:eastAsia="en-GB"/>
              </w:rPr>
              <w:t>it might be worth providing the member</w:t>
            </w:r>
            <w:r w:rsidR="00B80CA2">
              <w:rPr>
                <w:rFonts w:ascii="Arial" w:hAnsi="Arial" w:cs="Arial"/>
                <w:color w:val="000000"/>
                <w:lang w:eastAsia="en-GB"/>
              </w:rPr>
              <w:t>, where appropriate,</w:t>
            </w:r>
            <w:r w:rsidRPr="006E6CCB">
              <w:rPr>
                <w:rFonts w:ascii="Arial" w:hAnsi="Arial" w:cs="Arial"/>
                <w:color w:val="000000"/>
                <w:lang w:eastAsia="en-GB"/>
              </w:rPr>
              <w:t xml:space="preserve"> with a pension savings statement at the date the deferred benefits are </w:t>
            </w:r>
            <w:r w:rsidRPr="006E6CCB">
              <w:rPr>
                <w:rFonts w:ascii="Arial" w:hAnsi="Arial" w:cs="Arial"/>
                <w:color w:val="000000"/>
                <w:lang w:eastAsia="en-GB"/>
              </w:rPr>
              <w:lastRenderedPageBreak/>
              <w:t xml:space="preserve">notified or the transfer out is made rather than within the normal timescales (see </w:t>
            </w:r>
            <w:hyperlink w:anchor="Para155" w:history="1">
              <w:r w:rsidRPr="006E6CCB">
                <w:rPr>
                  <w:rStyle w:val="Hyperlink"/>
                  <w:rFonts w:ascii="Arial" w:hAnsi="Arial" w:cs="Arial"/>
                  <w:lang w:eastAsia="en-GB"/>
                </w:rPr>
                <w:t xml:space="preserve">paragraphs </w:t>
              </w:r>
              <w:r w:rsidR="007D4FA1" w:rsidRPr="006E6CCB">
                <w:rPr>
                  <w:rStyle w:val="Hyperlink"/>
                  <w:rFonts w:ascii="Arial" w:hAnsi="Arial" w:cs="Arial"/>
                  <w:lang w:eastAsia="en-GB"/>
                </w:rPr>
                <w:t>155 to 158</w:t>
              </w:r>
            </w:hyperlink>
            <w:r w:rsidRPr="006E6CCB">
              <w:rPr>
                <w:rFonts w:ascii="Arial" w:hAnsi="Arial" w:cs="Arial"/>
                <w:color w:val="000000"/>
                <w:lang w:eastAsia="en-GB"/>
              </w:rPr>
              <w:t>). However, the danger in doing so is that the administering authority would not know at that stage whether the member will again become employed by an employer participating in the LGPS in their Fund and will re</w:t>
            </w:r>
            <w:r w:rsidR="000D49BC">
              <w:rPr>
                <w:rFonts w:ascii="Arial" w:hAnsi="Arial" w:cs="Arial"/>
                <w:color w:val="000000"/>
                <w:lang w:eastAsia="en-GB"/>
              </w:rPr>
              <w:t>-</w:t>
            </w:r>
            <w:r w:rsidRPr="006E6CCB">
              <w:rPr>
                <w:rFonts w:ascii="Arial" w:hAnsi="Arial" w:cs="Arial"/>
                <w:color w:val="000000"/>
                <w:lang w:eastAsia="en-GB"/>
              </w:rPr>
              <w:t xml:space="preserve">join the LGPS before the end of the </w:t>
            </w:r>
            <w:r w:rsidRPr="006E6CCB">
              <w:rPr>
                <w:rFonts w:ascii="Arial" w:hAnsi="Arial" w:cs="Arial"/>
                <w:color w:val="993366"/>
                <w:lang w:eastAsia="en-GB"/>
              </w:rPr>
              <w:t>Pension Input Period</w:t>
            </w:r>
            <w:r w:rsidRPr="006E6CCB">
              <w:rPr>
                <w:rFonts w:ascii="Arial" w:hAnsi="Arial" w:cs="Arial"/>
                <w:color w:val="000000"/>
                <w:lang w:eastAsia="en-GB"/>
              </w:rPr>
              <w:t xml:space="preserve">. Administering authorities will therefore need to consider whether to wait until the end of the </w:t>
            </w:r>
            <w:r w:rsidRPr="006E6CCB">
              <w:rPr>
                <w:rFonts w:ascii="Arial" w:hAnsi="Arial" w:cs="Arial"/>
                <w:color w:val="993366"/>
                <w:lang w:eastAsia="en-GB"/>
              </w:rPr>
              <w:t>Pension Input Period</w:t>
            </w:r>
            <w:r w:rsidRPr="006E6CCB">
              <w:rPr>
                <w:rFonts w:ascii="Arial" w:hAnsi="Arial" w:cs="Arial"/>
                <w:color w:val="000000"/>
                <w:lang w:eastAsia="en-GB"/>
              </w:rPr>
              <w:t xml:space="preserve"> before issuing the pension savings statement (or issue the statement with a suitable caveat that it should be discarded if the person re</w:t>
            </w:r>
            <w:r w:rsidR="000D49BC">
              <w:rPr>
                <w:rFonts w:ascii="Arial" w:hAnsi="Arial" w:cs="Arial"/>
                <w:color w:val="000000"/>
                <w:lang w:eastAsia="en-GB"/>
              </w:rPr>
              <w:t>-</w:t>
            </w:r>
            <w:r w:rsidRPr="006E6CCB">
              <w:rPr>
                <w:rFonts w:ascii="Arial" w:hAnsi="Arial" w:cs="Arial"/>
                <w:color w:val="000000"/>
                <w:lang w:eastAsia="en-GB"/>
              </w:rPr>
              <w:t xml:space="preserve">joins the same Fund before the 1 April following the </w:t>
            </w:r>
            <w:r w:rsidRPr="006E6CCB">
              <w:rPr>
                <w:rFonts w:ascii="Arial" w:hAnsi="Arial" w:cs="Arial"/>
                <w:color w:val="993366"/>
                <w:lang w:eastAsia="en-GB"/>
              </w:rPr>
              <w:t>Pension Input Period</w:t>
            </w:r>
            <w:r w:rsidRPr="006E6CCB">
              <w:rPr>
                <w:rFonts w:ascii="Arial" w:hAnsi="Arial" w:cs="Arial"/>
                <w:color w:val="000000"/>
                <w:lang w:eastAsia="en-GB"/>
              </w:rPr>
              <w:t xml:space="preserve"> to which the statement relates). If administering authorities intend to issue a pension savings statement to those becoming deferred members in the </w:t>
            </w:r>
            <w:r w:rsidRPr="006E6CCB">
              <w:rPr>
                <w:rFonts w:ascii="Arial" w:hAnsi="Arial" w:cs="Arial"/>
                <w:color w:val="993366"/>
                <w:lang w:eastAsia="en-GB"/>
              </w:rPr>
              <w:t>Pension Input Period</w:t>
            </w:r>
            <w:r w:rsidRPr="006E6CCB">
              <w:rPr>
                <w:rFonts w:ascii="Arial" w:hAnsi="Arial" w:cs="Arial"/>
                <w:color w:val="000000"/>
                <w:lang w:eastAsia="en-GB"/>
              </w:rPr>
              <w:t xml:space="preserve"> and also intend to show the </w:t>
            </w:r>
            <w:r w:rsidRPr="006E6CCB">
              <w:rPr>
                <w:rFonts w:ascii="Arial" w:hAnsi="Arial" w:cs="Arial"/>
                <w:color w:val="993366"/>
                <w:lang w:eastAsia="en-GB"/>
              </w:rPr>
              <w:t>Pension Input Amount</w:t>
            </w:r>
            <w:r w:rsidRPr="006E6CCB">
              <w:rPr>
                <w:rFonts w:ascii="Arial" w:hAnsi="Arial" w:cs="Arial"/>
                <w:color w:val="000000"/>
                <w:lang w:eastAsia="en-GB"/>
              </w:rPr>
              <w:t xml:space="preserve"> on those members’ Annual Benefit Statements, procedures and checks will need to be in place to ensure the </w:t>
            </w:r>
            <w:r w:rsidRPr="006E6CCB">
              <w:rPr>
                <w:rFonts w:ascii="Arial" w:hAnsi="Arial" w:cs="Arial"/>
                <w:color w:val="993366"/>
                <w:lang w:eastAsia="en-GB"/>
              </w:rPr>
              <w:t>Pension Input Amount</w:t>
            </w:r>
            <w:r w:rsidRPr="006E6CCB">
              <w:rPr>
                <w:rFonts w:ascii="Arial" w:hAnsi="Arial" w:cs="Arial"/>
                <w:color w:val="000000"/>
                <w:lang w:eastAsia="en-GB"/>
              </w:rPr>
              <w:t xml:space="preserve"> shown on the pension savings statement and the Annual Benefits Statement are the same. </w:t>
            </w:r>
            <w:r w:rsidR="00440B5F" w:rsidRPr="006E6CCB">
              <w:rPr>
                <w:rFonts w:ascii="Arial" w:hAnsi="Arial" w:cs="Arial"/>
                <w:color w:val="000000"/>
                <w:lang w:eastAsia="en-GB"/>
              </w:rPr>
              <w:t xml:space="preserve">See, also, </w:t>
            </w:r>
            <w:hyperlink w:anchor="Para86" w:history="1">
              <w:r w:rsidR="00440B5F" w:rsidRPr="006E6CCB">
                <w:rPr>
                  <w:rStyle w:val="Hyperlink"/>
                  <w:rFonts w:ascii="Arial" w:hAnsi="Arial" w:cs="Arial"/>
                  <w:lang w:eastAsia="en-GB"/>
                </w:rPr>
                <w:t>paragraphs 86</w:t>
              </w:r>
            </w:hyperlink>
            <w:r w:rsidR="00440B5F" w:rsidRPr="006E6CCB">
              <w:rPr>
                <w:rFonts w:ascii="Arial" w:hAnsi="Arial" w:cs="Arial"/>
                <w:color w:val="000000"/>
                <w:lang w:eastAsia="en-GB"/>
              </w:rPr>
              <w:t xml:space="preserve">, </w:t>
            </w:r>
            <w:hyperlink w:anchor="Para87" w:history="1">
              <w:r w:rsidR="00440B5F" w:rsidRPr="006E6CCB">
                <w:rPr>
                  <w:rStyle w:val="Hyperlink"/>
                  <w:rFonts w:ascii="Arial" w:hAnsi="Arial" w:cs="Arial"/>
                  <w:lang w:eastAsia="en-GB"/>
                </w:rPr>
                <w:t>87</w:t>
              </w:r>
            </w:hyperlink>
            <w:r w:rsidR="00440B5F" w:rsidRPr="006E6CCB">
              <w:rPr>
                <w:rFonts w:ascii="Arial" w:hAnsi="Arial" w:cs="Arial"/>
                <w:color w:val="000000"/>
                <w:lang w:eastAsia="en-GB"/>
              </w:rPr>
              <w:t xml:space="preserve">, </w:t>
            </w:r>
            <w:hyperlink w:anchor="Para105" w:history="1">
              <w:r w:rsidR="00440B5F" w:rsidRPr="006E6CCB">
                <w:rPr>
                  <w:rStyle w:val="Hyperlink"/>
                  <w:rFonts w:ascii="Arial" w:hAnsi="Arial" w:cs="Arial"/>
                  <w:lang w:eastAsia="en-GB"/>
                </w:rPr>
                <w:t>105</w:t>
              </w:r>
            </w:hyperlink>
            <w:r w:rsidR="00440B5F" w:rsidRPr="006E6CCB">
              <w:rPr>
                <w:rFonts w:ascii="Arial" w:hAnsi="Arial" w:cs="Arial"/>
                <w:color w:val="000000"/>
                <w:lang w:eastAsia="en-GB"/>
              </w:rPr>
              <w:t xml:space="preserve"> and </w:t>
            </w:r>
            <w:hyperlink w:anchor="Para106" w:history="1">
              <w:r w:rsidR="00440B5F" w:rsidRPr="006E6CCB">
                <w:rPr>
                  <w:rStyle w:val="Hyperlink"/>
                  <w:rFonts w:ascii="Arial" w:hAnsi="Arial" w:cs="Arial"/>
                  <w:lang w:eastAsia="en-GB"/>
                </w:rPr>
                <w:t>106</w:t>
              </w:r>
            </w:hyperlink>
            <w:r w:rsidR="00440B5F" w:rsidRPr="006E6CCB">
              <w:rPr>
                <w:rFonts w:ascii="Arial" w:hAnsi="Arial" w:cs="Arial"/>
                <w:color w:val="000000"/>
                <w:lang w:eastAsia="en-GB"/>
              </w:rPr>
              <w:t xml:space="preserve"> regarding the inclusion of pension savings statement information on Annual Benefit Statements. </w:t>
            </w:r>
          </w:p>
          <w:p w14:paraId="51AF2855" w14:textId="77777777" w:rsidR="00A003C8" w:rsidRPr="006E6CCB" w:rsidRDefault="00A003C8" w:rsidP="00A003C8">
            <w:pPr>
              <w:rPr>
                <w:rFonts w:ascii="Arial" w:hAnsi="Arial" w:cs="Arial"/>
                <w:color w:val="000000"/>
                <w:lang w:eastAsia="en-GB"/>
              </w:rPr>
            </w:pPr>
          </w:p>
        </w:tc>
        <w:tc>
          <w:tcPr>
            <w:tcW w:w="1820" w:type="dxa"/>
            <w:shd w:val="clear" w:color="auto" w:fill="auto"/>
          </w:tcPr>
          <w:p w14:paraId="47AB149A" w14:textId="77777777" w:rsidR="00A003C8" w:rsidRPr="00243CD3" w:rsidRDefault="00A003C8" w:rsidP="00A003C8">
            <w:pPr>
              <w:rPr>
                <w:rFonts w:ascii="Arial" w:hAnsi="Arial" w:cs="Arial"/>
                <w:color w:val="000000"/>
                <w:lang w:eastAsia="en-GB"/>
              </w:rPr>
            </w:pPr>
          </w:p>
        </w:tc>
      </w:tr>
      <w:tr w:rsidR="00A003C8" w:rsidRPr="00243CD3" w14:paraId="4C793CFA" w14:textId="77777777" w:rsidTr="00803A81">
        <w:tc>
          <w:tcPr>
            <w:tcW w:w="8188" w:type="dxa"/>
            <w:shd w:val="clear" w:color="auto" w:fill="auto"/>
          </w:tcPr>
          <w:p w14:paraId="4D03AC1A" w14:textId="19E322A4" w:rsidR="00A003C8" w:rsidRPr="006E6CCB" w:rsidRDefault="00A003C8" w:rsidP="00634C4B">
            <w:pPr>
              <w:numPr>
                <w:ilvl w:val="0"/>
                <w:numId w:val="45"/>
              </w:numPr>
              <w:ind w:left="567" w:hanging="567"/>
              <w:rPr>
                <w:rFonts w:ascii="Arial" w:hAnsi="Arial" w:cs="Arial"/>
                <w:color w:val="000000"/>
                <w:lang w:eastAsia="en-GB"/>
              </w:rPr>
            </w:pPr>
            <w:bookmarkStart w:id="932" w:name="Para161"/>
            <w:bookmarkEnd w:id="932"/>
            <w:r w:rsidRPr="006E6CCB">
              <w:rPr>
                <w:rFonts w:ascii="Arial" w:hAnsi="Arial" w:cs="Arial"/>
                <w:color w:val="000000"/>
                <w:lang w:eastAsia="en-GB"/>
              </w:rPr>
              <w:lastRenderedPageBreak/>
              <w:t>The vast majority of Scheme members</w:t>
            </w:r>
            <w:r w:rsidRPr="006E6CCB">
              <w:rPr>
                <w:rStyle w:val="FootnoteReference"/>
                <w:rFonts w:ascii="Arial" w:hAnsi="Arial" w:cs="Arial"/>
                <w:color w:val="000000"/>
                <w:lang w:eastAsia="en-GB"/>
              </w:rPr>
              <w:footnoteReference w:id="133"/>
            </w:r>
            <w:r w:rsidRPr="006E6CCB">
              <w:rPr>
                <w:rFonts w:ascii="Arial" w:hAnsi="Arial" w:cs="Arial"/>
                <w:color w:val="000000"/>
                <w:lang w:eastAsia="en-GB"/>
              </w:rPr>
              <w:t xml:space="preserve"> will not be close to, or exceed, the </w:t>
            </w:r>
            <w:r w:rsidRPr="006E6CCB">
              <w:rPr>
                <w:rFonts w:ascii="Arial" w:hAnsi="Arial" w:cs="Arial"/>
                <w:lang w:eastAsia="en-GB"/>
              </w:rPr>
              <w:t>annual allowance</w:t>
            </w:r>
            <w:r w:rsidRPr="006E6CCB">
              <w:rPr>
                <w:rFonts w:ascii="Arial" w:hAnsi="Arial" w:cs="Arial"/>
                <w:color w:val="000000"/>
                <w:lang w:eastAsia="en-GB"/>
              </w:rPr>
              <w:t xml:space="preserve"> and so it is reasonable for administering authorities to perform the </w:t>
            </w:r>
            <w:r w:rsidRPr="006E6CCB">
              <w:rPr>
                <w:rFonts w:ascii="Arial" w:hAnsi="Arial" w:cs="Arial"/>
                <w:lang w:eastAsia="en-GB"/>
              </w:rPr>
              <w:t>annual allowance</w:t>
            </w:r>
            <w:r w:rsidRPr="006E6CCB">
              <w:rPr>
                <w:rFonts w:ascii="Arial" w:hAnsi="Arial" w:cs="Arial"/>
                <w:color w:val="000000"/>
                <w:lang w:eastAsia="en-GB"/>
              </w:rPr>
              <w:t xml:space="preserve"> calculation for active members on </w:t>
            </w:r>
            <w:r w:rsidR="001B07A4" w:rsidRPr="006E6CCB">
              <w:rPr>
                <w:rFonts w:ascii="Arial" w:hAnsi="Arial" w:cs="Arial"/>
                <w:color w:val="000000"/>
                <w:lang w:eastAsia="en-GB"/>
              </w:rPr>
              <w:t xml:space="preserve">the information supplied by employers for the production of </w:t>
            </w:r>
            <w:r w:rsidRPr="006E6CCB">
              <w:rPr>
                <w:rFonts w:ascii="Arial" w:hAnsi="Arial" w:cs="Arial"/>
                <w:color w:val="000000"/>
                <w:lang w:eastAsia="en-GB"/>
              </w:rPr>
              <w:t>Annual Benefits Statement</w:t>
            </w:r>
            <w:r w:rsidR="001B07A4" w:rsidRPr="006E6CCB">
              <w:rPr>
                <w:rFonts w:ascii="Arial" w:hAnsi="Arial" w:cs="Arial"/>
                <w:color w:val="000000"/>
                <w:lang w:eastAsia="en-GB"/>
              </w:rPr>
              <w:t>s</w:t>
            </w:r>
            <w:r w:rsidRPr="006E6CCB">
              <w:rPr>
                <w:rFonts w:ascii="Arial" w:hAnsi="Arial" w:cs="Arial"/>
                <w:color w:val="000000"/>
                <w:lang w:eastAsia="en-GB"/>
              </w:rPr>
              <w:t xml:space="preserve">. However, where an active member appears to be close to, or appears to have exceeded, the </w:t>
            </w:r>
            <w:r w:rsidRPr="006E6CCB">
              <w:rPr>
                <w:rFonts w:ascii="Arial" w:hAnsi="Arial" w:cs="Arial"/>
                <w:lang w:eastAsia="en-GB"/>
              </w:rPr>
              <w:t>annual allowance</w:t>
            </w:r>
            <w:r w:rsidRPr="006E6CCB">
              <w:rPr>
                <w:rFonts w:ascii="Arial" w:hAnsi="Arial" w:cs="Arial"/>
                <w:color w:val="000000"/>
                <w:lang w:eastAsia="en-GB"/>
              </w:rPr>
              <w:t xml:space="preserve"> figure</w:t>
            </w:r>
            <w:r w:rsidR="0097029A" w:rsidRPr="006E6CCB">
              <w:rPr>
                <w:rFonts w:ascii="Arial" w:hAnsi="Arial" w:cs="Arial"/>
                <w:color w:val="000000"/>
                <w:lang w:eastAsia="en-GB"/>
              </w:rPr>
              <w:t xml:space="preserve"> or, where the member has flexibly accessed money purchase benefits, their money purchase inputs exceed the money purchase annual allowance (MPAA) and their other inputs appear to exceed the ‘alternative’ annual allowance</w:t>
            </w:r>
            <w:r w:rsidRPr="006E6CCB">
              <w:rPr>
                <w:rFonts w:ascii="Arial" w:hAnsi="Arial" w:cs="Arial"/>
                <w:color w:val="000000"/>
                <w:lang w:eastAsia="en-GB"/>
              </w:rPr>
              <w:t xml:space="preserve">, administering authorities should obtain accurate pensionable pay figures from the employing authority (for the current and, for active, deferred and pensioner members, carry back years) in order to perform an accurate </w:t>
            </w:r>
            <w:r w:rsidRPr="006E6CCB">
              <w:rPr>
                <w:rFonts w:ascii="Arial" w:hAnsi="Arial" w:cs="Arial"/>
                <w:lang w:eastAsia="en-GB"/>
              </w:rPr>
              <w:t>annual allowance</w:t>
            </w:r>
            <w:r w:rsidRPr="006E6CCB">
              <w:rPr>
                <w:rFonts w:ascii="Arial" w:hAnsi="Arial" w:cs="Arial"/>
                <w:color w:val="000000"/>
                <w:lang w:eastAsia="en-GB"/>
              </w:rPr>
              <w:t xml:space="preserve"> calculation</w:t>
            </w:r>
            <w:r w:rsidR="00170F8B" w:rsidRPr="006E6CCB">
              <w:rPr>
                <w:rFonts w:ascii="Arial" w:hAnsi="Arial" w:cs="Arial"/>
                <w:color w:val="000000"/>
                <w:lang w:eastAsia="en-GB"/>
              </w:rPr>
              <w:t xml:space="preserve">. See </w:t>
            </w:r>
            <w:hyperlink w:anchor="Para86" w:history="1">
              <w:r w:rsidR="00170F8B" w:rsidRPr="006E6CCB">
                <w:rPr>
                  <w:rStyle w:val="Hyperlink"/>
                  <w:rFonts w:ascii="Arial" w:hAnsi="Arial" w:cs="Arial"/>
                  <w:lang w:eastAsia="en-GB"/>
                </w:rPr>
                <w:t>paragraphs 86</w:t>
              </w:r>
            </w:hyperlink>
            <w:r w:rsidR="00170F8B" w:rsidRPr="006E6CCB">
              <w:rPr>
                <w:rFonts w:ascii="Arial" w:hAnsi="Arial" w:cs="Arial"/>
                <w:color w:val="000000"/>
                <w:lang w:eastAsia="en-GB"/>
              </w:rPr>
              <w:t xml:space="preserve">, </w:t>
            </w:r>
            <w:hyperlink w:anchor="Para87" w:history="1">
              <w:r w:rsidR="00170F8B" w:rsidRPr="006E6CCB">
                <w:rPr>
                  <w:rStyle w:val="Hyperlink"/>
                  <w:rFonts w:ascii="Arial" w:hAnsi="Arial" w:cs="Arial"/>
                  <w:lang w:eastAsia="en-GB"/>
                </w:rPr>
                <w:t>87</w:t>
              </w:r>
            </w:hyperlink>
            <w:r w:rsidR="00170F8B" w:rsidRPr="006E6CCB">
              <w:rPr>
                <w:rFonts w:ascii="Arial" w:hAnsi="Arial" w:cs="Arial"/>
                <w:color w:val="000000"/>
                <w:lang w:eastAsia="en-GB"/>
              </w:rPr>
              <w:t xml:space="preserve">, </w:t>
            </w:r>
            <w:hyperlink w:anchor="Para105" w:history="1">
              <w:r w:rsidR="00170F8B" w:rsidRPr="006E6CCB">
                <w:rPr>
                  <w:rStyle w:val="Hyperlink"/>
                  <w:rFonts w:ascii="Arial" w:hAnsi="Arial" w:cs="Arial"/>
                  <w:lang w:eastAsia="en-GB"/>
                </w:rPr>
                <w:t>105</w:t>
              </w:r>
            </w:hyperlink>
            <w:r w:rsidR="00170F8B" w:rsidRPr="006E6CCB">
              <w:rPr>
                <w:rFonts w:ascii="Arial" w:hAnsi="Arial" w:cs="Arial"/>
                <w:color w:val="000000"/>
                <w:lang w:eastAsia="en-GB"/>
              </w:rPr>
              <w:t xml:space="preserve"> and </w:t>
            </w:r>
            <w:hyperlink w:anchor="Para106" w:history="1">
              <w:r w:rsidR="00170F8B" w:rsidRPr="006E6CCB">
                <w:rPr>
                  <w:rStyle w:val="Hyperlink"/>
                  <w:rFonts w:ascii="Arial" w:hAnsi="Arial" w:cs="Arial"/>
                  <w:lang w:eastAsia="en-GB"/>
                </w:rPr>
                <w:t>106</w:t>
              </w:r>
            </w:hyperlink>
            <w:r w:rsidR="00170F8B" w:rsidRPr="006E6CCB">
              <w:rPr>
                <w:rFonts w:ascii="Arial" w:hAnsi="Arial" w:cs="Arial"/>
                <w:color w:val="000000"/>
                <w:lang w:eastAsia="en-GB"/>
              </w:rPr>
              <w:t xml:space="preserve"> regarding the inclusion of pension savings statement information on Annual Benefit Statements. </w:t>
            </w:r>
            <w:r w:rsidR="001B07A4" w:rsidRPr="006E6CCB">
              <w:rPr>
                <w:rFonts w:ascii="Arial" w:hAnsi="Arial" w:cs="Arial"/>
                <w:color w:val="000000"/>
                <w:lang w:eastAsia="en-GB"/>
              </w:rPr>
              <w:t xml:space="preserve"> </w:t>
            </w:r>
            <w:r w:rsidRPr="006E6CCB">
              <w:rPr>
                <w:rFonts w:ascii="Arial" w:hAnsi="Arial" w:cs="Arial"/>
                <w:color w:val="000000"/>
                <w:lang w:eastAsia="en-GB"/>
              </w:rPr>
              <w:t xml:space="preserve">   </w:t>
            </w:r>
          </w:p>
          <w:p w14:paraId="20EE49D3" w14:textId="77777777" w:rsidR="00A003C8" w:rsidRPr="006E6CCB" w:rsidRDefault="00A003C8" w:rsidP="00A003C8">
            <w:pPr>
              <w:rPr>
                <w:rFonts w:ascii="Arial" w:hAnsi="Arial" w:cs="Arial"/>
                <w:color w:val="000000"/>
                <w:lang w:eastAsia="en-GB"/>
              </w:rPr>
            </w:pPr>
          </w:p>
        </w:tc>
        <w:tc>
          <w:tcPr>
            <w:tcW w:w="1820" w:type="dxa"/>
            <w:shd w:val="clear" w:color="auto" w:fill="auto"/>
          </w:tcPr>
          <w:p w14:paraId="7092D819" w14:textId="77777777" w:rsidR="00A003C8" w:rsidRPr="00243CD3" w:rsidRDefault="00A003C8" w:rsidP="00A003C8">
            <w:pPr>
              <w:rPr>
                <w:rFonts w:ascii="Arial" w:hAnsi="Arial" w:cs="Arial"/>
                <w:color w:val="000000"/>
                <w:lang w:eastAsia="en-GB"/>
              </w:rPr>
            </w:pPr>
          </w:p>
        </w:tc>
      </w:tr>
      <w:tr w:rsidR="00A003C8" w:rsidRPr="00243CD3" w14:paraId="7E91B9D1" w14:textId="77777777" w:rsidTr="00803A81">
        <w:tc>
          <w:tcPr>
            <w:tcW w:w="8188" w:type="dxa"/>
            <w:shd w:val="clear" w:color="auto" w:fill="auto"/>
          </w:tcPr>
          <w:p w14:paraId="62253370" w14:textId="77777777" w:rsidR="00A003C8" w:rsidRPr="006E6CCB" w:rsidRDefault="00A003C8" w:rsidP="00634C4B">
            <w:pPr>
              <w:numPr>
                <w:ilvl w:val="0"/>
                <w:numId w:val="45"/>
              </w:numPr>
              <w:ind w:left="567" w:hanging="567"/>
              <w:rPr>
                <w:rFonts w:ascii="Arial" w:hAnsi="Arial" w:cs="Arial"/>
              </w:rPr>
            </w:pPr>
            <w:bookmarkStart w:id="933" w:name="Para162"/>
            <w:bookmarkEnd w:id="933"/>
            <w:r w:rsidRPr="006E6CCB">
              <w:rPr>
                <w:rFonts w:ascii="Arial" w:hAnsi="Arial" w:cs="Arial"/>
                <w:color w:val="000000"/>
                <w:lang w:eastAsia="en-GB"/>
              </w:rPr>
              <w:t xml:space="preserve">The 89 LGPS Funds in England and Wales are, from an HMRC perspective, a single Scheme (with sub-scheme administrators). Similarly, the 11 LGPS Funds in Scotland are, from an HMRC perspective, a single Scheme (with sub-scheme administrators) and the LGPS in Northern Ireland is a single Scheme. On the face of it, as </w:t>
            </w:r>
            <w:r w:rsidRPr="006E6CCB">
              <w:rPr>
                <w:rFonts w:ascii="Arial" w:hAnsi="Arial" w:cs="Arial"/>
                <w:color w:val="000000"/>
                <w:lang w:eastAsia="en-GB"/>
              </w:rPr>
              <w:lastRenderedPageBreak/>
              <w:t xml:space="preserve">regulation 14A(2) of the Registered Pension Schemes (Provision of Information) Regulations 2006 [SI 2006/567 as amended by SI 2011/1797] requires an administering authority to produce a pension savings statement in respect of all the </w:t>
            </w:r>
            <w:r w:rsidRPr="006E6CCB">
              <w:rPr>
                <w:rFonts w:ascii="Arial" w:hAnsi="Arial" w:cs="Arial"/>
                <w:color w:val="993366"/>
                <w:lang w:eastAsia="en-GB"/>
              </w:rPr>
              <w:t>arrangements</w:t>
            </w:r>
            <w:r w:rsidRPr="006E6CCB">
              <w:rPr>
                <w:rFonts w:ascii="Arial" w:hAnsi="Arial" w:cs="Arial"/>
                <w:color w:val="000000"/>
                <w:lang w:eastAsia="en-GB"/>
              </w:rPr>
              <w:t xml:space="preserve"> under the registered pension scheme, one might expect that: </w:t>
            </w:r>
          </w:p>
          <w:p w14:paraId="483329C0" w14:textId="77777777" w:rsidR="00A003C8" w:rsidRPr="006E6CCB" w:rsidRDefault="00A003C8" w:rsidP="00A003C8">
            <w:pPr>
              <w:ind w:left="900" w:hanging="360"/>
              <w:rPr>
                <w:rFonts w:ascii="Arial" w:hAnsi="Arial" w:cs="Arial"/>
                <w:color w:val="000000"/>
                <w:lang w:eastAsia="en-GB"/>
              </w:rPr>
            </w:pPr>
          </w:p>
          <w:p w14:paraId="6DD59153" w14:textId="77777777" w:rsidR="00A003C8" w:rsidRPr="006E6CCB" w:rsidRDefault="00A003C8" w:rsidP="00634C4B">
            <w:pPr>
              <w:numPr>
                <w:ilvl w:val="0"/>
                <w:numId w:val="7"/>
              </w:numPr>
              <w:tabs>
                <w:tab w:val="clear" w:pos="1440"/>
                <w:tab w:val="num" w:pos="900"/>
                <w:tab w:val="num" w:pos="5067"/>
              </w:tabs>
              <w:ind w:left="900"/>
              <w:rPr>
                <w:rFonts w:ascii="Arial" w:hAnsi="Arial" w:cs="Arial"/>
                <w:color w:val="000000"/>
                <w:lang w:eastAsia="en-GB"/>
              </w:rPr>
            </w:pPr>
            <w:r w:rsidRPr="006E6CCB">
              <w:rPr>
                <w:rFonts w:ascii="Arial" w:hAnsi="Arial" w:cs="Arial"/>
                <w:color w:val="000000"/>
                <w:lang w:eastAsia="en-GB"/>
              </w:rPr>
              <w:t xml:space="preserve">members of the Scheme in England and Wales have to be provided with </w:t>
            </w:r>
            <w:r w:rsidRPr="006E6CCB">
              <w:rPr>
                <w:rFonts w:ascii="Arial" w:hAnsi="Arial" w:cs="Arial"/>
                <w:b/>
                <w:bCs/>
                <w:color w:val="000000"/>
                <w:lang w:eastAsia="en-GB"/>
              </w:rPr>
              <w:t>a</w:t>
            </w:r>
            <w:r w:rsidRPr="006E6CCB">
              <w:rPr>
                <w:rFonts w:ascii="Arial" w:hAnsi="Arial" w:cs="Arial"/>
                <w:color w:val="000000"/>
                <w:lang w:eastAsia="en-GB"/>
              </w:rPr>
              <w:t xml:space="preserve"> pension savings statement in respect of all </w:t>
            </w:r>
            <w:r w:rsidRPr="006E6CCB">
              <w:rPr>
                <w:rFonts w:ascii="Arial" w:hAnsi="Arial" w:cs="Arial"/>
                <w:color w:val="993366"/>
                <w:lang w:eastAsia="en-GB"/>
              </w:rPr>
              <w:t>arrangements</w:t>
            </w:r>
            <w:r w:rsidRPr="006E6CCB">
              <w:rPr>
                <w:rFonts w:ascii="Arial" w:hAnsi="Arial" w:cs="Arial"/>
                <w:color w:val="000000"/>
                <w:lang w:eastAsia="en-GB"/>
              </w:rPr>
              <w:t xml:space="preserve"> (including AVCs / SCAVCs) within the Scheme in England and Wales, </w:t>
            </w:r>
          </w:p>
          <w:p w14:paraId="3535108B" w14:textId="77777777" w:rsidR="00A003C8" w:rsidRPr="006E6CCB" w:rsidRDefault="00A003C8" w:rsidP="00A003C8">
            <w:pPr>
              <w:tabs>
                <w:tab w:val="num" w:pos="5067"/>
              </w:tabs>
              <w:ind w:left="540"/>
              <w:rPr>
                <w:rFonts w:ascii="Arial" w:hAnsi="Arial" w:cs="Arial"/>
                <w:color w:val="000000"/>
                <w:lang w:eastAsia="en-GB"/>
              </w:rPr>
            </w:pPr>
          </w:p>
          <w:p w14:paraId="4FC873D8" w14:textId="77777777" w:rsidR="00A003C8" w:rsidRPr="006E6CCB" w:rsidRDefault="00A003C8" w:rsidP="00634C4B">
            <w:pPr>
              <w:numPr>
                <w:ilvl w:val="0"/>
                <w:numId w:val="7"/>
              </w:numPr>
              <w:tabs>
                <w:tab w:val="clear" w:pos="1440"/>
                <w:tab w:val="num" w:pos="900"/>
                <w:tab w:val="num" w:pos="5067"/>
              </w:tabs>
              <w:ind w:left="900"/>
              <w:rPr>
                <w:rFonts w:ascii="Arial" w:hAnsi="Arial" w:cs="Arial"/>
                <w:color w:val="000000"/>
                <w:lang w:eastAsia="en-GB"/>
              </w:rPr>
            </w:pPr>
            <w:r w:rsidRPr="006E6CCB">
              <w:rPr>
                <w:rFonts w:ascii="Arial" w:hAnsi="Arial" w:cs="Arial"/>
                <w:color w:val="000000"/>
                <w:lang w:eastAsia="en-GB"/>
              </w:rPr>
              <w:t xml:space="preserve">members of the Scheme in Scotland have to be provided with </w:t>
            </w:r>
            <w:r w:rsidRPr="006E6CCB">
              <w:rPr>
                <w:rFonts w:ascii="Arial" w:hAnsi="Arial" w:cs="Arial"/>
                <w:b/>
                <w:bCs/>
                <w:color w:val="000000"/>
                <w:lang w:eastAsia="en-GB"/>
              </w:rPr>
              <w:t>a</w:t>
            </w:r>
            <w:r w:rsidRPr="006E6CCB">
              <w:rPr>
                <w:rFonts w:ascii="Arial" w:hAnsi="Arial" w:cs="Arial"/>
                <w:color w:val="000000"/>
                <w:lang w:eastAsia="en-GB"/>
              </w:rPr>
              <w:t xml:space="preserve"> pension savings statement in respect of all </w:t>
            </w:r>
            <w:r w:rsidRPr="006E6CCB">
              <w:rPr>
                <w:rFonts w:ascii="Arial" w:hAnsi="Arial" w:cs="Arial"/>
                <w:color w:val="993366"/>
                <w:lang w:eastAsia="en-GB"/>
              </w:rPr>
              <w:t>arrangements</w:t>
            </w:r>
            <w:r w:rsidRPr="006E6CCB">
              <w:rPr>
                <w:rFonts w:ascii="Arial" w:hAnsi="Arial" w:cs="Arial"/>
                <w:color w:val="000000"/>
                <w:lang w:eastAsia="en-GB"/>
              </w:rPr>
              <w:t xml:space="preserve"> (including AVCs / SCAVCs) within the Scheme in Scotland, and </w:t>
            </w:r>
          </w:p>
          <w:p w14:paraId="58110D05" w14:textId="77777777" w:rsidR="00A003C8" w:rsidRPr="006E6CCB" w:rsidRDefault="00A003C8" w:rsidP="00A003C8">
            <w:pPr>
              <w:tabs>
                <w:tab w:val="num" w:pos="5067"/>
              </w:tabs>
              <w:ind w:left="540"/>
              <w:rPr>
                <w:rFonts w:ascii="Arial" w:hAnsi="Arial" w:cs="Arial"/>
                <w:color w:val="000000"/>
                <w:lang w:eastAsia="en-GB"/>
              </w:rPr>
            </w:pPr>
          </w:p>
          <w:p w14:paraId="212D53B5" w14:textId="77777777" w:rsidR="00A003C8" w:rsidRPr="006E6CCB" w:rsidRDefault="00A003C8" w:rsidP="00634C4B">
            <w:pPr>
              <w:numPr>
                <w:ilvl w:val="0"/>
                <w:numId w:val="7"/>
              </w:numPr>
              <w:tabs>
                <w:tab w:val="clear" w:pos="1440"/>
                <w:tab w:val="num" w:pos="900"/>
                <w:tab w:val="num" w:pos="5067"/>
              </w:tabs>
              <w:ind w:left="900"/>
              <w:rPr>
                <w:rFonts w:ascii="Arial" w:hAnsi="Arial" w:cs="Arial"/>
                <w:color w:val="000000"/>
                <w:lang w:eastAsia="en-GB"/>
              </w:rPr>
            </w:pPr>
            <w:r w:rsidRPr="006E6CCB">
              <w:rPr>
                <w:rFonts w:ascii="Arial" w:hAnsi="Arial" w:cs="Arial"/>
                <w:color w:val="000000"/>
                <w:lang w:eastAsia="en-GB"/>
              </w:rPr>
              <w:t xml:space="preserve">members of the Scheme in Northern Ireland have to be provided with </w:t>
            </w:r>
            <w:r w:rsidRPr="006E6CCB">
              <w:rPr>
                <w:rFonts w:ascii="Arial" w:hAnsi="Arial" w:cs="Arial"/>
                <w:b/>
                <w:bCs/>
                <w:color w:val="000000"/>
                <w:lang w:eastAsia="en-GB"/>
              </w:rPr>
              <w:t>a</w:t>
            </w:r>
            <w:r w:rsidRPr="006E6CCB">
              <w:rPr>
                <w:rFonts w:ascii="Arial" w:hAnsi="Arial" w:cs="Arial"/>
                <w:color w:val="000000"/>
                <w:lang w:eastAsia="en-GB"/>
              </w:rPr>
              <w:t xml:space="preserve"> pension savings statement in respect of all </w:t>
            </w:r>
            <w:r w:rsidRPr="006E6CCB">
              <w:rPr>
                <w:rFonts w:ascii="Arial" w:hAnsi="Arial" w:cs="Arial"/>
                <w:color w:val="993366"/>
                <w:lang w:eastAsia="en-GB"/>
              </w:rPr>
              <w:t>arrangements</w:t>
            </w:r>
            <w:r w:rsidRPr="006E6CCB">
              <w:rPr>
                <w:rFonts w:ascii="Arial" w:hAnsi="Arial" w:cs="Arial"/>
                <w:color w:val="000000"/>
                <w:lang w:eastAsia="en-GB"/>
              </w:rPr>
              <w:t xml:space="preserve"> (including AVCs / SCAVCs) within the Scheme in Northern Ireland </w:t>
            </w:r>
          </w:p>
          <w:p w14:paraId="62F106E4" w14:textId="77777777" w:rsidR="00A003C8" w:rsidRPr="006E6CCB" w:rsidRDefault="00A003C8" w:rsidP="00A003C8">
            <w:pPr>
              <w:ind w:left="540"/>
              <w:rPr>
                <w:rFonts w:ascii="Arial" w:hAnsi="Arial" w:cs="Arial"/>
                <w:color w:val="000000"/>
                <w:lang w:eastAsia="en-GB"/>
              </w:rPr>
            </w:pPr>
          </w:p>
          <w:p w14:paraId="53A24540" w14:textId="77777777" w:rsidR="00A003C8" w:rsidRPr="006E6CCB" w:rsidRDefault="00A003C8" w:rsidP="00A003C8">
            <w:pPr>
              <w:ind w:left="540"/>
              <w:rPr>
                <w:rFonts w:ascii="Arial" w:hAnsi="Arial" w:cs="Arial"/>
                <w:color w:val="000000"/>
                <w:lang w:eastAsia="en-GB"/>
              </w:rPr>
            </w:pPr>
            <w:r w:rsidRPr="006E6CCB">
              <w:rPr>
                <w:rFonts w:ascii="Arial" w:hAnsi="Arial" w:cs="Arial"/>
                <w:color w:val="000000"/>
                <w:lang w:eastAsia="en-GB"/>
              </w:rPr>
              <w:t xml:space="preserve">other than </w:t>
            </w:r>
            <w:r w:rsidRPr="006E6CCB">
              <w:rPr>
                <w:rFonts w:ascii="Arial" w:hAnsi="Arial" w:cs="Arial"/>
                <w:color w:val="993366"/>
                <w:lang w:eastAsia="en-GB"/>
              </w:rPr>
              <w:t>arrangements</w:t>
            </w:r>
            <w:r w:rsidRPr="006E6CCB">
              <w:rPr>
                <w:rFonts w:ascii="Arial" w:hAnsi="Arial" w:cs="Arial"/>
                <w:color w:val="000000"/>
                <w:lang w:eastAsia="en-GB"/>
              </w:rPr>
              <w:t xml:space="preserve"> which have been deferred or have been in payment throughout the whole of the </w:t>
            </w:r>
            <w:r w:rsidRPr="006E6CCB">
              <w:rPr>
                <w:rFonts w:ascii="Arial" w:hAnsi="Arial" w:cs="Arial"/>
                <w:color w:val="993366"/>
                <w:lang w:eastAsia="en-GB"/>
              </w:rPr>
              <w:t>Pension Input Period</w:t>
            </w:r>
            <w:r w:rsidRPr="006E6CCB">
              <w:rPr>
                <w:rFonts w:ascii="Arial" w:hAnsi="Arial" w:cs="Arial"/>
                <w:color w:val="000000"/>
                <w:lang w:eastAsia="en-GB"/>
              </w:rPr>
              <w:t xml:space="preserve">). </w:t>
            </w:r>
          </w:p>
          <w:p w14:paraId="13477BB9" w14:textId="77777777" w:rsidR="00A003C8" w:rsidRPr="006E6CCB" w:rsidRDefault="00A003C8" w:rsidP="00A003C8">
            <w:pPr>
              <w:ind w:left="540"/>
              <w:rPr>
                <w:rFonts w:ascii="Arial" w:hAnsi="Arial" w:cs="Arial"/>
                <w:color w:val="000000"/>
                <w:lang w:eastAsia="en-GB"/>
              </w:rPr>
            </w:pPr>
          </w:p>
          <w:p w14:paraId="38622905" w14:textId="77777777" w:rsidR="00A003C8" w:rsidRPr="006E6CCB" w:rsidRDefault="00A003C8" w:rsidP="00A003C8">
            <w:pPr>
              <w:ind w:left="540"/>
              <w:rPr>
                <w:rFonts w:ascii="Arial" w:hAnsi="Arial" w:cs="Arial"/>
                <w:color w:val="000000"/>
                <w:lang w:eastAsia="en-GB"/>
              </w:rPr>
            </w:pPr>
            <w:r w:rsidRPr="006E6CCB">
              <w:rPr>
                <w:rFonts w:ascii="Arial" w:hAnsi="Arial" w:cs="Arial"/>
                <w:color w:val="000000"/>
                <w:lang w:eastAsia="en-GB"/>
              </w:rPr>
              <w:t>In practical terms this would be very difficult as, for example, an administering authority may not be aware of benefits a member may have in another LGPS Fund. However, the wording of regulation 14A(2) of the Registered Pension Schemes (Provision of Information) Regulations 2006 [SI 2006/567 as amended by SI 2011/1797] has to be read in conjunction with regulations 3(2) and 3(1) of the Registered Pension Schemes (Splitting of Schemes) Regulations 2006 [SI 2006/569]. They provide, respectively, that, for the LGPS:</w:t>
            </w:r>
          </w:p>
          <w:p w14:paraId="28CC833A" w14:textId="77777777" w:rsidR="00A003C8" w:rsidRPr="006E6CCB" w:rsidRDefault="00A003C8" w:rsidP="00A003C8">
            <w:pPr>
              <w:ind w:left="540"/>
              <w:rPr>
                <w:rFonts w:ascii="Arial" w:hAnsi="Arial" w:cs="Arial"/>
                <w:color w:val="000000"/>
                <w:lang w:eastAsia="en-GB"/>
              </w:rPr>
            </w:pPr>
          </w:p>
          <w:p w14:paraId="48D31CD0" w14:textId="77777777" w:rsidR="00A003C8" w:rsidRPr="006E6CCB" w:rsidRDefault="00A003C8" w:rsidP="00634C4B">
            <w:pPr>
              <w:numPr>
                <w:ilvl w:val="0"/>
                <w:numId w:val="20"/>
              </w:numPr>
              <w:tabs>
                <w:tab w:val="clear" w:pos="1980"/>
                <w:tab w:val="num" w:pos="900"/>
              </w:tabs>
              <w:ind w:left="900"/>
              <w:rPr>
                <w:rFonts w:ascii="Arial" w:hAnsi="Arial" w:cs="Arial"/>
                <w:color w:val="000000"/>
                <w:lang w:eastAsia="en-GB"/>
              </w:rPr>
            </w:pPr>
            <w:r w:rsidRPr="006E6CCB">
              <w:rPr>
                <w:rFonts w:ascii="Arial" w:hAnsi="Arial" w:cs="Arial"/>
                <w:color w:val="000000"/>
                <w:lang w:eastAsia="en-GB"/>
              </w:rPr>
              <w:t>any reference in the Registered Pension Schemes (Provision of Information) Regulations 2006 to the scheme administrator is to be replaced by a reference to the sub-scheme administrator (i.e. the administering authority), and</w:t>
            </w:r>
          </w:p>
          <w:p w14:paraId="6605421C" w14:textId="77777777" w:rsidR="00A003C8" w:rsidRPr="006E6CCB" w:rsidRDefault="00A003C8" w:rsidP="00A003C8">
            <w:pPr>
              <w:ind w:left="540"/>
              <w:rPr>
                <w:rFonts w:ascii="Arial" w:hAnsi="Arial" w:cs="Arial"/>
                <w:color w:val="000000"/>
                <w:lang w:eastAsia="en-GB"/>
              </w:rPr>
            </w:pPr>
          </w:p>
          <w:p w14:paraId="72C6113F" w14:textId="77777777" w:rsidR="00A003C8" w:rsidRPr="006E6CCB" w:rsidRDefault="00A003C8" w:rsidP="00634C4B">
            <w:pPr>
              <w:numPr>
                <w:ilvl w:val="0"/>
                <w:numId w:val="20"/>
              </w:numPr>
              <w:tabs>
                <w:tab w:val="clear" w:pos="1980"/>
                <w:tab w:val="num" w:pos="900"/>
              </w:tabs>
              <w:ind w:left="900"/>
              <w:rPr>
                <w:rFonts w:ascii="Arial" w:hAnsi="Arial" w:cs="Arial"/>
                <w:color w:val="000000"/>
                <w:lang w:eastAsia="en-GB"/>
              </w:rPr>
            </w:pPr>
            <w:r w:rsidRPr="006E6CCB">
              <w:rPr>
                <w:rFonts w:ascii="Arial" w:hAnsi="Arial" w:cs="Arial"/>
                <w:color w:val="000000"/>
                <w:lang w:eastAsia="en-GB"/>
              </w:rPr>
              <w:t xml:space="preserve">the sub-scheme administrator (i.e. the administering authority) takes on the responsibilities set out in the Registered Pension Schemes (Provision of Information) Regulations 2006, including the responsibility for issuing a pension savings statement. </w:t>
            </w:r>
          </w:p>
          <w:p w14:paraId="33909F5D" w14:textId="77777777" w:rsidR="00A003C8" w:rsidRPr="006E6CCB" w:rsidRDefault="00A003C8" w:rsidP="00A003C8">
            <w:pPr>
              <w:ind w:left="540"/>
              <w:rPr>
                <w:rFonts w:ascii="Arial" w:hAnsi="Arial" w:cs="Arial"/>
                <w:color w:val="000000"/>
                <w:lang w:eastAsia="en-GB"/>
              </w:rPr>
            </w:pPr>
          </w:p>
          <w:p w14:paraId="4E3E87D4" w14:textId="77777777" w:rsidR="00A003C8" w:rsidRPr="006E6CCB" w:rsidRDefault="00A003C8" w:rsidP="00A003C8">
            <w:pPr>
              <w:ind w:left="540"/>
              <w:rPr>
                <w:rFonts w:ascii="Arial" w:hAnsi="Arial" w:cs="Arial"/>
                <w:color w:val="000000"/>
                <w:lang w:eastAsia="en-GB"/>
              </w:rPr>
            </w:pPr>
            <w:r w:rsidRPr="006E6CCB">
              <w:rPr>
                <w:rFonts w:ascii="Arial" w:hAnsi="Arial" w:cs="Arial"/>
                <w:color w:val="000000"/>
                <w:lang w:eastAsia="en-GB"/>
              </w:rPr>
              <w:t xml:space="preserve">Although, for the purposes of regulation 14A(2) of the Registered Pension Schemes (Provision of Information) Regulations 2006 [SI 2006/567 as amended by SI 2011/1797], the Registered Pension Schemes (Splitting of Schemes) Regulations 2006 do not categorically state that any reference to a registered pension scheme in the Registered Pension Schemes (Provision of Information) Regulations 2006 is to be replaced by a reference to a sub-scheme, regulation 3(3) of the Registered Pension Schemes (Splitting of Schemes) Regulations 2006 can be read to have this effect. </w:t>
            </w:r>
          </w:p>
          <w:p w14:paraId="4FEDB013" w14:textId="77777777" w:rsidR="00A003C8" w:rsidRPr="006E6CCB" w:rsidRDefault="00A003C8" w:rsidP="00A003C8">
            <w:pPr>
              <w:ind w:left="540"/>
              <w:rPr>
                <w:rFonts w:ascii="Arial" w:hAnsi="Arial" w:cs="Arial"/>
                <w:color w:val="000000"/>
                <w:lang w:eastAsia="en-GB"/>
              </w:rPr>
            </w:pPr>
          </w:p>
          <w:p w14:paraId="6C889D7E" w14:textId="77777777" w:rsidR="00A003C8" w:rsidRPr="006E6CCB" w:rsidRDefault="00A003C8" w:rsidP="00A003C8">
            <w:pPr>
              <w:ind w:left="540"/>
              <w:rPr>
                <w:rFonts w:ascii="Arial" w:hAnsi="Arial" w:cs="Arial"/>
                <w:color w:val="000000"/>
                <w:lang w:eastAsia="en-GB"/>
              </w:rPr>
            </w:pPr>
            <w:r w:rsidRPr="006E6CCB">
              <w:rPr>
                <w:rFonts w:ascii="Arial" w:hAnsi="Arial" w:cs="Arial"/>
                <w:color w:val="000000"/>
                <w:lang w:eastAsia="en-GB"/>
              </w:rPr>
              <w:t xml:space="preserve">The net result, therefore, is that each administering authority will only be responsible for issuing a pension savings statement showing the </w:t>
            </w:r>
            <w:r w:rsidRPr="006E6CCB">
              <w:rPr>
                <w:rFonts w:ascii="Arial" w:hAnsi="Arial" w:cs="Arial"/>
                <w:color w:val="993366"/>
                <w:lang w:eastAsia="en-GB"/>
              </w:rPr>
              <w:t>Pension Input Amount</w:t>
            </w:r>
            <w:r w:rsidRPr="006E6CCB">
              <w:rPr>
                <w:rFonts w:ascii="Arial" w:hAnsi="Arial" w:cs="Arial"/>
                <w:color w:val="000000"/>
                <w:lang w:eastAsia="en-GB"/>
              </w:rPr>
              <w:t xml:space="preserve"> in respect of benefits held in their Fund during the </w:t>
            </w:r>
            <w:r w:rsidRPr="006E6CCB">
              <w:rPr>
                <w:rFonts w:ascii="Arial" w:hAnsi="Arial" w:cs="Arial"/>
                <w:color w:val="993366"/>
                <w:lang w:eastAsia="en-GB"/>
              </w:rPr>
              <w:t>Pension Input Period</w:t>
            </w:r>
            <w:r w:rsidRPr="006E6CCB">
              <w:rPr>
                <w:rFonts w:ascii="Arial" w:hAnsi="Arial" w:cs="Arial"/>
                <w:color w:val="000000"/>
                <w:lang w:eastAsia="en-GB"/>
              </w:rPr>
              <w:t>. So, for example, an employee join</w:t>
            </w:r>
            <w:r w:rsidR="004633CC" w:rsidRPr="006E6CCB">
              <w:rPr>
                <w:rFonts w:ascii="Arial" w:hAnsi="Arial" w:cs="Arial"/>
                <w:color w:val="000000"/>
                <w:lang w:eastAsia="en-GB"/>
              </w:rPr>
              <w:t>ed</w:t>
            </w:r>
            <w:r w:rsidRPr="006E6CCB">
              <w:rPr>
                <w:rFonts w:ascii="Arial" w:hAnsi="Arial" w:cs="Arial"/>
                <w:color w:val="000000"/>
                <w:lang w:eastAsia="en-GB"/>
              </w:rPr>
              <w:t xml:space="preserve"> the LGPS on 1 September 2012 in Fund A and le</w:t>
            </w:r>
            <w:r w:rsidR="004633CC" w:rsidRPr="006E6CCB">
              <w:rPr>
                <w:rFonts w:ascii="Arial" w:hAnsi="Arial" w:cs="Arial"/>
                <w:color w:val="000000"/>
                <w:lang w:eastAsia="en-GB"/>
              </w:rPr>
              <w:t>ft</w:t>
            </w:r>
            <w:r w:rsidRPr="006E6CCB">
              <w:rPr>
                <w:rFonts w:ascii="Arial" w:hAnsi="Arial" w:cs="Arial"/>
                <w:color w:val="000000"/>
                <w:lang w:eastAsia="en-GB"/>
              </w:rPr>
              <w:t xml:space="preserve"> on 30 November 2013. He join</w:t>
            </w:r>
            <w:r w:rsidR="004633CC" w:rsidRPr="006E6CCB">
              <w:rPr>
                <w:rFonts w:ascii="Arial" w:hAnsi="Arial" w:cs="Arial"/>
                <w:color w:val="000000"/>
                <w:lang w:eastAsia="en-GB"/>
              </w:rPr>
              <w:t>ed</w:t>
            </w:r>
            <w:r w:rsidRPr="006E6CCB">
              <w:rPr>
                <w:rFonts w:ascii="Arial" w:hAnsi="Arial" w:cs="Arial"/>
                <w:color w:val="000000"/>
                <w:lang w:eastAsia="en-GB"/>
              </w:rPr>
              <w:t xml:space="preserve"> Fund B on 1 December 2013. Fund A w</w:t>
            </w:r>
            <w:r w:rsidR="004633CC" w:rsidRPr="006E6CCB">
              <w:rPr>
                <w:rFonts w:ascii="Arial" w:hAnsi="Arial" w:cs="Arial"/>
                <w:color w:val="000000"/>
                <w:lang w:eastAsia="en-GB"/>
              </w:rPr>
              <w:t>as</w:t>
            </w:r>
            <w:r w:rsidRPr="006E6CCB">
              <w:rPr>
                <w:rFonts w:ascii="Arial" w:hAnsi="Arial" w:cs="Arial"/>
                <w:color w:val="000000"/>
                <w:lang w:eastAsia="en-GB"/>
              </w:rPr>
              <w:t xml:space="preserve"> responsible for issuing a pension savings statement for the </w:t>
            </w:r>
            <w:r w:rsidRPr="006E6CCB">
              <w:rPr>
                <w:rFonts w:ascii="Arial" w:hAnsi="Arial" w:cs="Arial"/>
                <w:color w:val="993366"/>
                <w:lang w:eastAsia="en-GB"/>
              </w:rPr>
              <w:t>Pension Input Period</w:t>
            </w:r>
            <w:r w:rsidRPr="006E6CCB">
              <w:rPr>
                <w:rFonts w:ascii="Arial" w:hAnsi="Arial" w:cs="Arial"/>
                <w:color w:val="000000"/>
                <w:lang w:eastAsia="en-GB"/>
              </w:rPr>
              <w:t xml:space="preserve"> ending 31 March 2013. </w:t>
            </w:r>
          </w:p>
          <w:p w14:paraId="500EEDBF" w14:textId="77777777" w:rsidR="00A003C8" w:rsidRPr="006E6CCB" w:rsidRDefault="00A003C8" w:rsidP="00A003C8">
            <w:pPr>
              <w:ind w:left="540"/>
              <w:rPr>
                <w:rFonts w:ascii="Arial" w:hAnsi="Arial" w:cs="Arial"/>
                <w:color w:val="000000"/>
                <w:lang w:eastAsia="en-GB"/>
              </w:rPr>
            </w:pPr>
          </w:p>
          <w:p w14:paraId="67C3A5B4" w14:textId="77777777" w:rsidR="00A003C8" w:rsidRPr="006E6CCB" w:rsidRDefault="00A003C8" w:rsidP="00A003C8">
            <w:pPr>
              <w:tabs>
                <w:tab w:val="num" w:pos="900"/>
              </w:tabs>
              <w:ind w:left="540"/>
              <w:rPr>
                <w:rFonts w:ascii="Arial" w:hAnsi="Arial" w:cs="Arial"/>
                <w:color w:val="000000"/>
                <w:lang w:eastAsia="en-GB"/>
              </w:rPr>
            </w:pPr>
            <w:r w:rsidRPr="006E6CCB">
              <w:rPr>
                <w:rFonts w:ascii="Arial" w:hAnsi="Arial" w:cs="Arial"/>
                <w:color w:val="000000"/>
                <w:lang w:eastAsia="en-GB"/>
              </w:rPr>
              <w:t>If the member elect</w:t>
            </w:r>
            <w:r w:rsidR="004633CC" w:rsidRPr="006E6CCB">
              <w:rPr>
                <w:rFonts w:ascii="Arial" w:hAnsi="Arial" w:cs="Arial"/>
                <w:color w:val="000000"/>
                <w:lang w:eastAsia="en-GB"/>
              </w:rPr>
              <w:t>ed</w:t>
            </w:r>
            <w:r w:rsidRPr="006E6CCB">
              <w:rPr>
                <w:rFonts w:ascii="Arial" w:hAnsi="Arial" w:cs="Arial"/>
                <w:color w:val="000000"/>
                <w:lang w:eastAsia="en-GB"/>
              </w:rPr>
              <w:t xml:space="preserve"> to aggregate during the 2013/14 </w:t>
            </w:r>
            <w:r w:rsidRPr="006E6CCB">
              <w:rPr>
                <w:rFonts w:ascii="Arial" w:hAnsi="Arial" w:cs="Arial"/>
                <w:color w:val="993366"/>
                <w:lang w:eastAsia="en-GB"/>
              </w:rPr>
              <w:t>Pension Input Period</w:t>
            </w:r>
            <w:r w:rsidRPr="006E6CCB">
              <w:rPr>
                <w:rFonts w:ascii="Arial" w:hAnsi="Arial" w:cs="Arial"/>
                <w:color w:val="000000"/>
                <w:lang w:eastAsia="en-GB"/>
              </w:rPr>
              <w:t>, Fund B w</w:t>
            </w:r>
            <w:r w:rsidR="004633CC" w:rsidRPr="006E6CCB">
              <w:rPr>
                <w:rFonts w:ascii="Arial" w:hAnsi="Arial" w:cs="Arial"/>
                <w:color w:val="000000"/>
                <w:lang w:eastAsia="en-GB"/>
              </w:rPr>
              <w:t xml:space="preserve">ould have been </w:t>
            </w:r>
            <w:r w:rsidRPr="006E6CCB">
              <w:rPr>
                <w:rFonts w:ascii="Arial" w:hAnsi="Arial" w:cs="Arial"/>
                <w:color w:val="000000"/>
                <w:lang w:eastAsia="en-GB"/>
              </w:rPr>
              <w:t xml:space="preserve">responsible for producing the pension savings statement for the 2013/14 </w:t>
            </w:r>
            <w:r w:rsidRPr="006E6CCB">
              <w:rPr>
                <w:rFonts w:ascii="Arial" w:hAnsi="Arial" w:cs="Arial"/>
                <w:color w:val="993366"/>
                <w:lang w:eastAsia="en-GB"/>
              </w:rPr>
              <w:t>Pension Input Period</w:t>
            </w:r>
            <w:r w:rsidRPr="006E6CCB">
              <w:rPr>
                <w:rFonts w:ascii="Arial" w:hAnsi="Arial" w:cs="Arial"/>
                <w:color w:val="000000"/>
                <w:lang w:eastAsia="en-GB"/>
              </w:rPr>
              <w:t xml:space="preserve">, with the </w:t>
            </w:r>
            <w:r w:rsidRPr="006E6CCB">
              <w:rPr>
                <w:rFonts w:ascii="Arial" w:hAnsi="Arial" w:cs="Arial"/>
                <w:color w:val="993366"/>
                <w:lang w:eastAsia="en-GB"/>
              </w:rPr>
              <w:t>Opening Value</w:t>
            </w:r>
            <w:r w:rsidRPr="006E6CCB">
              <w:rPr>
                <w:rFonts w:ascii="Arial" w:hAnsi="Arial" w:cs="Arial"/>
                <w:color w:val="000000"/>
                <w:lang w:eastAsia="en-GB"/>
              </w:rPr>
              <w:t xml:space="preserve"> being the </w:t>
            </w:r>
            <w:r w:rsidRPr="006E6CCB">
              <w:rPr>
                <w:rFonts w:ascii="Arial" w:hAnsi="Arial" w:cs="Arial"/>
                <w:color w:val="993366"/>
                <w:lang w:eastAsia="en-GB"/>
              </w:rPr>
              <w:t>Closing Value</w:t>
            </w:r>
            <w:r w:rsidRPr="006E6CCB">
              <w:rPr>
                <w:rFonts w:ascii="Arial" w:hAnsi="Arial" w:cs="Arial"/>
                <w:color w:val="000000"/>
                <w:lang w:eastAsia="en-GB"/>
              </w:rPr>
              <w:t xml:space="preserve"> in Fund A at 31 March 2013 (uprated by CPI) and the </w:t>
            </w:r>
            <w:r w:rsidRPr="006E6CCB">
              <w:rPr>
                <w:rFonts w:ascii="Arial" w:hAnsi="Arial" w:cs="Arial"/>
                <w:color w:val="993366"/>
                <w:lang w:eastAsia="en-GB"/>
              </w:rPr>
              <w:t>Closing Value</w:t>
            </w:r>
            <w:r w:rsidRPr="006E6CCB">
              <w:rPr>
                <w:rFonts w:ascii="Arial" w:hAnsi="Arial" w:cs="Arial"/>
                <w:color w:val="000000"/>
                <w:lang w:eastAsia="en-GB"/>
              </w:rPr>
              <w:t xml:space="preserve"> being the value of the aggregated benefits in Fund B at 31 March 2014.  Fund B w</w:t>
            </w:r>
            <w:r w:rsidR="004633CC" w:rsidRPr="006E6CCB">
              <w:rPr>
                <w:rFonts w:ascii="Arial" w:hAnsi="Arial" w:cs="Arial"/>
                <w:color w:val="000000"/>
                <w:lang w:eastAsia="en-GB"/>
              </w:rPr>
              <w:t xml:space="preserve">ould have been </w:t>
            </w:r>
            <w:r w:rsidRPr="006E6CCB">
              <w:rPr>
                <w:rFonts w:ascii="Arial" w:hAnsi="Arial" w:cs="Arial"/>
                <w:color w:val="000000"/>
                <w:lang w:eastAsia="en-GB"/>
              </w:rPr>
              <w:t xml:space="preserve">responsible for producing the pension savings statement for the 2014/15 </w:t>
            </w:r>
            <w:r w:rsidRPr="006E6CCB">
              <w:rPr>
                <w:rFonts w:ascii="Arial" w:hAnsi="Arial" w:cs="Arial"/>
                <w:color w:val="993366"/>
                <w:lang w:eastAsia="en-GB"/>
              </w:rPr>
              <w:t>Pension Input Period</w:t>
            </w:r>
            <w:r w:rsidRPr="006E6CCB">
              <w:rPr>
                <w:rFonts w:ascii="Arial" w:hAnsi="Arial" w:cs="Arial"/>
                <w:color w:val="000000"/>
                <w:lang w:eastAsia="en-GB"/>
              </w:rPr>
              <w:t xml:space="preserve">, with the </w:t>
            </w:r>
            <w:r w:rsidRPr="006E6CCB">
              <w:rPr>
                <w:rFonts w:ascii="Arial" w:hAnsi="Arial" w:cs="Arial"/>
                <w:color w:val="993366"/>
                <w:lang w:eastAsia="en-GB"/>
              </w:rPr>
              <w:t>Opening Value</w:t>
            </w:r>
            <w:r w:rsidRPr="006E6CCB">
              <w:rPr>
                <w:rFonts w:ascii="Arial" w:hAnsi="Arial" w:cs="Arial"/>
                <w:color w:val="000000"/>
                <w:lang w:eastAsia="en-GB"/>
              </w:rPr>
              <w:t xml:space="preserve"> being the </w:t>
            </w:r>
            <w:r w:rsidRPr="006E6CCB">
              <w:rPr>
                <w:rFonts w:ascii="Arial" w:hAnsi="Arial" w:cs="Arial"/>
                <w:color w:val="993366"/>
                <w:lang w:eastAsia="en-GB"/>
              </w:rPr>
              <w:t>Closing Value</w:t>
            </w:r>
            <w:r w:rsidRPr="006E6CCB">
              <w:rPr>
                <w:rFonts w:ascii="Arial" w:hAnsi="Arial" w:cs="Arial"/>
                <w:color w:val="000000"/>
                <w:lang w:eastAsia="en-GB"/>
              </w:rPr>
              <w:t xml:space="preserve"> of the aggregated benefits in Fund B at 31 March 2014 (uprated by CPI) and the </w:t>
            </w:r>
            <w:r w:rsidRPr="006E6CCB">
              <w:rPr>
                <w:rFonts w:ascii="Arial" w:hAnsi="Arial" w:cs="Arial"/>
                <w:color w:val="993366"/>
                <w:lang w:eastAsia="en-GB"/>
              </w:rPr>
              <w:t>Closing Value</w:t>
            </w:r>
            <w:r w:rsidRPr="006E6CCB">
              <w:rPr>
                <w:rFonts w:ascii="Arial" w:hAnsi="Arial" w:cs="Arial"/>
                <w:color w:val="000000"/>
                <w:lang w:eastAsia="en-GB"/>
              </w:rPr>
              <w:t xml:space="preserve"> being the value of the aggregated benefits in Fund B at 31 March 2015.  </w:t>
            </w:r>
          </w:p>
          <w:p w14:paraId="57B8EB1E" w14:textId="77777777" w:rsidR="00A003C8" w:rsidRPr="006E6CCB" w:rsidRDefault="00A003C8" w:rsidP="00A003C8">
            <w:pPr>
              <w:tabs>
                <w:tab w:val="num" w:pos="900"/>
              </w:tabs>
              <w:ind w:left="540"/>
              <w:rPr>
                <w:rFonts w:ascii="Arial" w:hAnsi="Arial" w:cs="Arial"/>
                <w:color w:val="000000"/>
                <w:lang w:eastAsia="en-GB"/>
              </w:rPr>
            </w:pPr>
          </w:p>
          <w:p w14:paraId="6C20B9FC" w14:textId="77777777" w:rsidR="00A003C8" w:rsidRPr="006E6CCB" w:rsidRDefault="00A003C8" w:rsidP="00A003C8">
            <w:pPr>
              <w:tabs>
                <w:tab w:val="num" w:pos="900"/>
              </w:tabs>
              <w:ind w:left="540"/>
              <w:rPr>
                <w:rFonts w:ascii="Arial" w:hAnsi="Arial" w:cs="Arial"/>
                <w:color w:val="000000"/>
                <w:lang w:eastAsia="en-GB"/>
              </w:rPr>
            </w:pPr>
            <w:r w:rsidRPr="006E6CCB">
              <w:rPr>
                <w:rFonts w:ascii="Arial" w:hAnsi="Arial" w:cs="Arial"/>
                <w:color w:val="000000"/>
                <w:lang w:eastAsia="en-GB"/>
              </w:rPr>
              <w:t>However, if the member d</w:t>
            </w:r>
            <w:r w:rsidR="004633CC" w:rsidRPr="006E6CCB">
              <w:rPr>
                <w:rFonts w:ascii="Arial" w:hAnsi="Arial" w:cs="Arial"/>
                <w:color w:val="000000"/>
                <w:lang w:eastAsia="en-GB"/>
              </w:rPr>
              <w:t>id</w:t>
            </w:r>
            <w:r w:rsidRPr="006E6CCB">
              <w:rPr>
                <w:rFonts w:ascii="Arial" w:hAnsi="Arial" w:cs="Arial"/>
                <w:color w:val="000000"/>
                <w:lang w:eastAsia="en-GB"/>
              </w:rPr>
              <w:t xml:space="preserve"> not elect to aggregate membership until some time during the 2014/15 </w:t>
            </w:r>
            <w:r w:rsidRPr="006E6CCB">
              <w:rPr>
                <w:rFonts w:ascii="Arial" w:hAnsi="Arial" w:cs="Arial"/>
                <w:color w:val="993366"/>
                <w:lang w:eastAsia="en-GB"/>
              </w:rPr>
              <w:t>Pension Input Period</w:t>
            </w:r>
            <w:r w:rsidRPr="006E6CCB">
              <w:rPr>
                <w:rFonts w:ascii="Arial" w:hAnsi="Arial" w:cs="Arial"/>
                <w:color w:val="000000"/>
                <w:lang w:eastAsia="en-GB"/>
              </w:rPr>
              <w:t>, Fund A w</w:t>
            </w:r>
            <w:r w:rsidR="004633CC" w:rsidRPr="006E6CCB">
              <w:rPr>
                <w:rFonts w:ascii="Arial" w:hAnsi="Arial" w:cs="Arial"/>
                <w:color w:val="000000"/>
                <w:lang w:eastAsia="en-GB"/>
              </w:rPr>
              <w:t>ould have been</w:t>
            </w:r>
            <w:r w:rsidRPr="006E6CCB">
              <w:rPr>
                <w:rFonts w:ascii="Arial" w:hAnsi="Arial" w:cs="Arial"/>
                <w:color w:val="000000"/>
                <w:lang w:eastAsia="en-GB"/>
              </w:rPr>
              <w:t xml:space="preserve"> responsible for producing a pension savings statement for the 2013/14 </w:t>
            </w:r>
            <w:r w:rsidRPr="006E6CCB">
              <w:rPr>
                <w:rFonts w:ascii="Arial" w:hAnsi="Arial" w:cs="Arial"/>
                <w:color w:val="993366"/>
                <w:lang w:eastAsia="en-GB"/>
              </w:rPr>
              <w:t>Pension Input Period</w:t>
            </w:r>
            <w:r w:rsidRPr="006E6CCB">
              <w:rPr>
                <w:rFonts w:ascii="Arial" w:hAnsi="Arial" w:cs="Arial"/>
                <w:color w:val="000000"/>
                <w:lang w:eastAsia="en-GB"/>
              </w:rPr>
              <w:t xml:space="preserve"> in respect of the benefits still held in Fund A at 31 March 2014 and Fund B w</w:t>
            </w:r>
            <w:r w:rsidR="004633CC" w:rsidRPr="006E6CCB">
              <w:rPr>
                <w:rFonts w:ascii="Arial" w:hAnsi="Arial" w:cs="Arial"/>
                <w:color w:val="000000"/>
                <w:lang w:eastAsia="en-GB"/>
              </w:rPr>
              <w:t xml:space="preserve">ould have been </w:t>
            </w:r>
            <w:r w:rsidRPr="006E6CCB">
              <w:rPr>
                <w:rFonts w:ascii="Arial" w:hAnsi="Arial" w:cs="Arial"/>
                <w:color w:val="000000"/>
                <w:lang w:eastAsia="en-GB"/>
              </w:rPr>
              <w:t xml:space="preserve">responsible for producing a pension savings statement for the 2013/14 </w:t>
            </w:r>
            <w:r w:rsidRPr="006E6CCB">
              <w:rPr>
                <w:rFonts w:ascii="Arial" w:hAnsi="Arial" w:cs="Arial"/>
                <w:color w:val="993366"/>
                <w:lang w:eastAsia="en-GB"/>
              </w:rPr>
              <w:t xml:space="preserve">Pension Input Period </w:t>
            </w:r>
            <w:r w:rsidRPr="006E6CCB">
              <w:rPr>
                <w:rFonts w:ascii="Arial" w:hAnsi="Arial" w:cs="Arial"/>
                <w:color w:val="000000"/>
                <w:lang w:eastAsia="en-GB"/>
              </w:rPr>
              <w:t>in respect of the benefits held in Fund B at 31 March 2014. Fund B w</w:t>
            </w:r>
            <w:r w:rsidR="004633CC" w:rsidRPr="006E6CCB">
              <w:rPr>
                <w:rFonts w:ascii="Arial" w:hAnsi="Arial" w:cs="Arial"/>
                <w:color w:val="000000"/>
                <w:lang w:eastAsia="en-GB"/>
              </w:rPr>
              <w:t xml:space="preserve">ould have been </w:t>
            </w:r>
            <w:r w:rsidRPr="006E6CCB">
              <w:rPr>
                <w:rFonts w:ascii="Arial" w:hAnsi="Arial" w:cs="Arial"/>
                <w:color w:val="000000"/>
                <w:lang w:eastAsia="en-GB"/>
              </w:rPr>
              <w:t xml:space="preserve">responsible for producing the pension savings statement for the 2014/15 </w:t>
            </w:r>
            <w:r w:rsidRPr="006E6CCB">
              <w:rPr>
                <w:rFonts w:ascii="Arial" w:hAnsi="Arial" w:cs="Arial"/>
                <w:color w:val="993366"/>
                <w:lang w:eastAsia="en-GB"/>
              </w:rPr>
              <w:t>Pension Input Period</w:t>
            </w:r>
            <w:r w:rsidRPr="006E6CCB">
              <w:rPr>
                <w:rFonts w:ascii="Arial" w:hAnsi="Arial" w:cs="Arial"/>
                <w:color w:val="000000"/>
                <w:lang w:eastAsia="en-GB"/>
              </w:rPr>
              <w:t xml:space="preserve">, with the </w:t>
            </w:r>
            <w:r w:rsidRPr="006E6CCB">
              <w:rPr>
                <w:rFonts w:ascii="Arial" w:hAnsi="Arial" w:cs="Arial"/>
                <w:color w:val="993366"/>
                <w:lang w:eastAsia="en-GB"/>
              </w:rPr>
              <w:t>Opening Value</w:t>
            </w:r>
            <w:r w:rsidRPr="006E6CCB">
              <w:rPr>
                <w:rFonts w:ascii="Arial" w:hAnsi="Arial" w:cs="Arial"/>
                <w:color w:val="000000"/>
                <w:lang w:eastAsia="en-GB"/>
              </w:rPr>
              <w:t xml:space="preserve"> being the </w:t>
            </w:r>
            <w:r w:rsidRPr="006E6CCB">
              <w:rPr>
                <w:rFonts w:ascii="Arial" w:hAnsi="Arial" w:cs="Arial"/>
                <w:color w:val="993366"/>
                <w:lang w:eastAsia="en-GB"/>
              </w:rPr>
              <w:t>Closing Value</w:t>
            </w:r>
            <w:r w:rsidRPr="006E6CCB">
              <w:rPr>
                <w:rFonts w:ascii="Arial" w:hAnsi="Arial" w:cs="Arial"/>
                <w:color w:val="000000"/>
                <w:lang w:eastAsia="en-GB"/>
              </w:rPr>
              <w:t xml:space="preserve"> in Fund A at 31 March 2014 (uprated by CPI) plus the </w:t>
            </w:r>
            <w:r w:rsidRPr="006E6CCB">
              <w:rPr>
                <w:rFonts w:ascii="Arial" w:hAnsi="Arial" w:cs="Arial"/>
                <w:color w:val="993366"/>
                <w:lang w:eastAsia="en-GB"/>
              </w:rPr>
              <w:t>Closing Value</w:t>
            </w:r>
            <w:r w:rsidRPr="006E6CCB">
              <w:rPr>
                <w:rFonts w:ascii="Arial" w:hAnsi="Arial" w:cs="Arial"/>
                <w:color w:val="000000"/>
                <w:lang w:eastAsia="en-GB"/>
              </w:rPr>
              <w:t xml:space="preserve"> in Fund B at 31 March 2014 (uprated by CPI) and the </w:t>
            </w:r>
            <w:r w:rsidRPr="006E6CCB">
              <w:rPr>
                <w:rFonts w:ascii="Arial" w:hAnsi="Arial" w:cs="Arial"/>
                <w:color w:val="993366"/>
                <w:lang w:eastAsia="en-GB"/>
              </w:rPr>
              <w:t>Closing Value</w:t>
            </w:r>
            <w:r w:rsidRPr="006E6CCB">
              <w:rPr>
                <w:rFonts w:ascii="Arial" w:hAnsi="Arial" w:cs="Arial"/>
                <w:color w:val="000000"/>
                <w:lang w:eastAsia="en-GB"/>
              </w:rPr>
              <w:t xml:space="preserve"> being the value of the aggregated benefits in Fund B at 31 March 2015.  </w:t>
            </w:r>
          </w:p>
          <w:p w14:paraId="3E8BDB74" w14:textId="77777777" w:rsidR="00A003C8" w:rsidRPr="006E6CCB" w:rsidRDefault="00A003C8" w:rsidP="00A003C8">
            <w:pPr>
              <w:tabs>
                <w:tab w:val="num" w:pos="900"/>
              </w:tabs>
              <w:ind w:left="540"/>
              <w:rPr>
                <w:rFonts w:ascii="Arial" w:hAnsi="Arial" w:cs="Arial"/>
                <w:color w:val="000000"/>
                <w:lang w:eastAsia="en-GB"/>
              </w:rPr>
            </w:pPr>
          </w:p>
          <w:p w14:paraId="166EC1FE" w14:textId="77777777" w:rsidR="00A003C8" w:rsidRPr="006E6CCB" w:rsidRDefault="00A003C8" w:rsidP="00A003C8">
            <w:pPr>
              <w:tabs>
                <w:tab w:val="num" w:pos="900"/>
              </w:tabs>
              <w:ind w:left="540"/>
              <w:rPr>
                <w:rFonts w:ascii="Arial" w:hAnsi="Arial" w:cs="Arial"/>
                <w:color w:val="000000"/>
                <w:lang w:eastAsia="en-GB"/>
              </w:rPr>
            </w:pPr>
            <w:r w:rsidRPr="006E6CCB">
              <w:rPr>
                <w:rFonts w:ascii="Arial" w:hAnsi="Arial" w:cs="Arial"/>
                <w:color w:val="000000"/>
                <w:lang w:eastAsia="en-GB"/>
              </w:rPr>
              <w:t>The above is summarised in the following tables:</w:t>
            </w:r>
          </w:p>
          <w:p w14:paraId="3214E060" w14:textId="77777777" w:rsidR="00A003C8" w:rsidRPr="006E6CCB" w:rsidRDefault="00A003C8" w:rsidP="00A003C8">
            <w:pPr>
              <w:tabs>
                <w:tab w:val="num" w:pos="900"/>
              </w:tabs>
              <w:rPr>
                <w:rFonts w:ascii="Arial" w:hAnsi="Arial" w:cs="Arial"/>
                <w:color w:val="000000"/>
                <w:lang w:eastAsia="en-GB"/>
              </w:rPr>
            </w:pPr>
            <w:r w:rsidRPr="006E6CCB">
              <w:rPr>
                <w:rFonts w:ascii="Arial" w:hAnsi="Arial" w:cs="Arial"/>
                <w:color w:val="000000"/>
                <w:lang w:eastAsia="en-GB"/>
              </w:rPr>
              <w:t xml:space="preserve">       </w:t>
            </w:r>
          </w:p>
          <w:tbl>
            <w:tblPr>
              <w:tblW w:w="75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2160"/>
              <w:gridCol w:w="3161"/>
            </w:tblGrid>
            <w:tr w:rsidR="00A003C8" w:rsidRPr="006E6CCB" w14:paraId="4DEE0E56" w14:textId="77777777" w:rsidTr="00243CD3">
              <w:tc>
                <w:tcPr>
                  <w:tcW w:w="7560" w:type="dxa"/>
                  <w:gridSpan w:val="3"/>
                  <w:shd w:val="clear" w:color="auto" w:fill="auto"/>
                </w:tcPr>
                <w:p w14:paraId="65F09811" w14:textId="77777777" w:rsidR="00A003C8" w:rsidRPr="006E6CCB" w:rsidRDefault="00A003C8" w:rsidP="00A003C8">
                  <w:pPr>
                    <w:tabs>
                      <w:tab w:val="num" w:pos="900"/>
                    </w:tabs>
                    <w:rPr>
                      <w:rFonts w:ascii="Arial" w:hAnsi="Arial" w:cs="Arial"/>
                      <w:b/>
                      <w:color w:val="000000"/>
                      <w:lang w:eastAsia="en-GB"/>
                    </w:rPr>
                  </w:pPr>
                  <w:r w:rsidRPr="006E6CCB">
                    <w:rPr>
                      <w:rFonts w:ascii="Arial" w:hAnsi="Arial" w:cs="Arial"/>
                      <w:b/>
                      <w:color w:val="000000"/>
                      <w:lang w:eastAsia="en-GB"/>
                    </w:rPr>
                    <w:t>Member aggregate</w:t>
                  </w:r>
                  <w:r w:rsidR="00F66AD6" w:rsidRPr="006E6CCB">
                    <w:rPr>
                      <w:rFonts w:ascii="Arial" w:hAnsi="Arial" w:cs="Arial"/>
                      <w:b/>
                      <w:color w:val="000000"/>
                      <w:lang w:eastAsia="en-GB"/>
                    </w:rPr>
                    <w:t>s</w:t>
                  </w:r>
                  <w:r w:rsidRPr="006E6CCB">
                    <w:rPr>
                      <w:rFonts w:ascii="Arial" w:hAnsi="Arial" w:cs="Arial"/>
                      <w:b/>
                      <w:color w:val="000000"/>
                      <w:lang w:eastAsia="en-GB"/>
                    </w:rPr>
                    <w:t xml:space="preserve"> during 2013/14 Pension Input Period</w:t>
                  </w:r>
                </w:p>
                <w:p w14:paraId="5A06B22B" w14:textId="77777777" w:rsidR="00A003C8" w:rsidRPr="006E6CCB" w:rsidRDefault="00A003C8" w:rsidP="00A003C8">
                  <w:pPr>
                    <w:tabs>
                      <w:tab w:val="num" w:pos="900"/>
                    </w:tabs>
                    <w:rPr>
                      <w:rFonts w:ascii="Arial" w:hAnsi="Arial" w:cs="Arial"/>
                      <w:b/>
                      <w:color w:val="000000"/>
                      <w:lang w:eastAsia="en-GB"/>
                    </w:rPr>
                  </w:pPr>
                </w:p>
              </w:tc>
            </w:tr>
            <w:tr w:rsidR="00A003C8" w:rsidRPr="006E6CCB" w14:paraId="0FB37C8B" w14:textId="77777777" w:rsidTr="00243CD3">
              <w:tc>
                <w:tcPr>
                  <w:tcW w:w="2239" w:type="dxa"/>
                  <w:shd w:val="clear" w:color="auto" w:fill="auto"/>
                </w:tcPr>
                <w:p w14:paraId="40A8D69A" w14:textId="77777777" w:rsidR="00A003C8" w:rsidRPr="006E6CCB" w:rsidRDefault="00A003C8" w:rsidP="00A003C8">
                  <w:pPr>
                    <w:tabs>
                      <w:tab w:val="num" w:pos="900"/>
                    </w:tabs>
                    <w:rPr>
                      <w:rFonts w:ascii="Arial" w:hAnsi="Arial" w:cs="Arial"/>
                      <w:b/>
                      <w:color w:val="000000"/>
                      <w:lang w:eastAsia="en-GB"/>
                    </w:rPr>
                  </w:pPr>
                  <w:r w:rsidRPr="006E6CCB">
                    <w:rPr>
                      <w:rFonts w:ascii="Arial" w:hAnsi="Arial" w:cs="Arial"/>
                      <w:b/>
                      <w:color w:val="000000"/>
                      <w:lang w:eastAsia="en-GB"/>
                    </w:rPr>
                    <w:t xml:space="preserve">Membership history </w:t>
                  </w:r>
                </w:p>
              </w:tc>
              <w:tc>
                <w:tcPr>
                  <w:tcW w:w="2160" w:type="dxa"/>
                  <w:shd w:val="clear" w:color="auto" w:fill="auto"/>
                </w:tcPr>
                <w:p w14:paraId="283DB839" w14:textId="77777777" w:rsidR="00A003C8" w:rsidRPr="006E6CCB" w:rsidRDefault="00A003C8" w:rsidP="00A003C8">
                  <w:pPr>
                    <w:tabs>
                      <w:tab w:val="num" w:pos="900"/>
                    </w:tabs>
                    <w:rPr>
                      <w:rFonts w:ascii="Arial" w:hAnsi="Arial" w:cs="Arial"/>
                      <w:b/>
                      <w:color w:val="000000"/>
                      <w:lang w:eastAsia="en-GB"/>
                    </w:rPr>
                  </w:pPr>
                  <w:r w:rsidRPr="006E6CCB">
                    <w:rPr>
                      <w:rFonts w:ascii="Arial" w:hAnsi="Arial" w:cs="Arial"/>
                      <w:b/>
                      <w:color w:val="000000"/>
                      <w:lang w:eastAsia="en-GB"/>
                    </w:rPr>
                    <w:t>Fund responsible for producing pension savings statement covering period in first column</w:t>
                  </w:r>
                </w:p>
              </w:tc>
              <w:tc>
                <w:tcPr>
                  <w:tcW w:w="3161" w:type="dxa"/>
                  <w:shd w:val="clear" w:color="auto" w:fill="auto"/>
                </w:tcPr>
                <w:p w14:paraId="62D13A39" w14:textId="77777777" w:rsidR="00A003C8" w:rsidRPr="006E6CCB" w:rsidRDefault="00A003C8" w:rsidP="00A003C8">
                  <w:pPr>
                    <w:tabs>
                      <w:tab w:val="num" w:pos="900"/>
                    </w:tabs>
                    <w:rPr>
                      <w:rFonts w:ascii="Arial" w:hAnsi="Arial" w:cs="Arial"/>
                      <w:b/>
                      <w:color w:val="000000"/>
                      <w:lang w:eastAsia="en-GB"/>
                    </w:rPr>
                  </w:pPr>
                  <w:r w:rsidRPr="006E6CCB">
                    <w:rPr>
                      <w:rFonts w:ascii="Arial" w:hAnsi="Arial" w:cs="Arial"/>
                      <w:b/>
                      <w:color w:val="000000"/>
                      <w:lang w:eastAsia="en-GB"/>
                    </w:rPr>
                    <w:t xml:space="preserve">Calculation of Pension Input Amount </w:t>
                  </w:r>
                </w:p>
              </w:tc>
            </w:tr>
            <w:tr w:rsidR="00A003C8" w:rsidRPr="006E6CCB" w14:paraId="5EF2D705" w14:textId="77777777" w:rsidTr="00243CD3">
              <w:tc>
                <w:tcPr>
                  <w:tcW w:w="2239" w:type="dxa"/>
                  <w:shd w:val="clear" w:color="auto" w:fill="auto"/>
                </w:tcPr>
                <w:p w14:paraId="73BDA02F" w14:textId="77777777" w:rsidR="00A003C8" w:rsidRPr="006E6CCB" w:rsidRDefault="00A003C8" w:rsidP="00A003C8">
                  <w:pPr>
                    <w:tabs>
                      <w:tab w:val="num" w:pos="900"/>
                    </w:tabs>
                    <w:rPr>
                      <w:rFonts w:ascii="Arial" w:hAnsi="Arial" w:cs="Arial"/>
                      <w:color w:val="000000"/>
                      <w:lang w:eastAsia="en-GB"/>
                    </w:rPr>
                  </w:pPr>
                  <w:r w:rsidRPr="006E6CCB">
                    <w:rPr>
                      <w:rFonts w:ascii="Arial" w:hAnsi="Arial" w:cs="Arial"/>
                      <w:color w:val="000000"/>
                      <w:lang w:eastAsia="en-GB"/>
                    </w:rPr>
                    <w:t>Active in Fund A: 1/12/12 to 31/3/13</w:t>
                  </w:r>
                </w:p>
              </w:tc>
              <w:tc>
                <w:tcPr>
                  <w:tcW w:w="2160" w:type="dxa"/>
                  <w:shd w:val="clear" w:color="auto" w:fill="auto"/>
                </w:tcPr>
                <w:p w14:paraId="4CB7140C" w14:textId="77777777" w:rsidR="00A003C8" w:rsidRPr="006E6CCB" w:rsidRDefault="00A003C8" w:rsidP="00A003C8">
                  <w:pPr>
                    <w:tabs>
                      <w:tab w:val="num" w:pos="900"/>
                    </w:tabs>
                    <w:rPr>
                      <w:rFonts w:ascii="Arial" w:hAnsi="Arial" w:cs="Arial"/>
                      <w:color w:val="000000"/>
                      <w:lang w:eastAsia="en-GB"/>
                    </w:rPr>
                  </w:pPr>
                  <w:r w:rsidRPr="006E6CCB">
                    <w:rPr>
                      <w:rFonts w:ascii="Arial" w:hAnsi="Arial" w:cs="Arial"/>
                      <w:color w:val="000000"/>
                      <w:lang w:eastAsia="en-GB"/>
                    </w:rPr>
                    <w:t>Fund A</w:t>
                  </w:r>
                </w:p>
              </w:tc>
              <w:tc>
                <w:tcPr>
                  <w:tcW w:w="3161" w:type="dxa"/>
                  <w:shd w:val="clear" w:color="auto" w:fill="auto"/>
                </w:tcPr>
                <w:p w14:paraId="2688FCA2" w14:textId="77777777" w:rsidR="00A003C8" w:rsidRPr="006E6CCB" w:rsidRDefault="00A003C8" w:rsidP="00A003C8">
                  <w:pPr>
                    <w:tabs>
                      <w:tab w:val="num" w:pos="900"/>
                    </w:tabs>
                    <w:rPr>
                      <w:rFonts w:ascii="Arial" w:hAnsi="Arial" w:cs="Arial"/>
                      <w:color w:val="000000"/>
                      <w:lang w:eastAsia="en-GB"/>
                    </w:rPr>
                  </w:pPr>
                  <w:r w:rsidRPr="006E6CCB">
                    <w:rPr>
                      <w:rFonts w:ascii="Arial" w:hAnsi="Arial" w:cs="Arial"/>
                      <w:color w:val="000000"/>
                      <w:lang w:eastAsia="en-GB"/>
                    </w:rPr>
                    <w:t>Opening Value = £nil</w:t>
                  </w:r>
                </w:p>
                <w:p w14:paraId="70509862" w14:textId="77777777" w:rsidR="00A003C8" w:rsidRPr="006E6CCB" w:rsidRDefault="00A003C8" w:rsidP="00A003C8">
                  <w:pPr>
                    <w:tabs>
                      <w:tab w:val="num" w:pos="900"/>
                    </w:tabs>
                    <w:rPr>
                      <w:rFonts w:ascii="Arial" w:hAnsi="Arial" w:cs="Arial"/>
                      <w:color w:val="000000"/>
                      <w:lang w:eastAsia="en-GB"/>
                    </w:rPr>
                  </w:pPr>
                  <w:r w:rsidRPr="006E6CCB">
                    <w:rPr>
                      <w:rFonts w:ascii="Arial" w:hAnsi="Arial" w:cs="Arial"/>
                      <w:color w:val="000000"/>
                      <w:lang w:eastAsia="en-GB"/>
                    </w:rPr>
                    <w:t>Closing Value at 31/3/13</w:t>
                  </w:r>
                </w:p>
              </w:tc>
            </w:tr>
            <w:tr w:rsidR="00A003C8" w:rsidRPr="006E6CCB" w14:paraId="7A272BAB" w14:textId="77777777" w:rsidTr="00243CD3">
              <w:tc>
                <w:tcPr>
                  <w:tcW w:w="2239" w:type="dxa"/>
                  <w:shd w:val="clear" w:color="auto" w:fill="auto"/>
                </w:tcPr>
                <w:p w14:paraId="252FB88E" w14:textId="77777777" w:rsidR="00A003C8" w:rsidRPr="006E6CCB" w:rsidRDefault="00A003C8" w:rsidP="00A003C8">
                  <w:pPr>
                    <w:tabs>
                      <w:tab w:val="num" w:pos="900"/>
                    </w:tabs>
                    <w:rPr>
                      <w:rFonts w:ascii="Arial" w:hAnsi="Arial" w:cs="Arial"/>
                      <w:color w:val="000000"/>
                      <w:lang w:eastAsia="en-GB"/>
                    </w:rPr>
                  </w:pPr>
                  <w:r w:rsidRPr="006E6CCB">
                    <w:rPr>
                      <w:rFonts w:ascii="Arial" w:hAnsi="Arial" w:cs="Arial"/>
                      <w:color w:val="000000"/>
                      <w:lang w:eastAsia="en-GB"/>
                    </w:rPr>
                    <w:t xml:space="preserve">Active in Fund A: </w:t>
                  </w:r>
                  <w:r w:rsidRPr="006E6CCB">
                    <w:rPr>
                      <w:rFonts w:ascii="Arial" w:hAnsi="Arial" w:cs="Arial"/>
                      <w:color w:val="000000"/>
                      <w:lang w:eastAsia="en-GB"/>
                    </w:rPr>
                    <w:lastRenderedPageBreak/>
                    <w:t>1/4/13 to 30/11/13</w:t>
                  </w:r>
                </w:p>
                <w:p w14:paraId="32C7DBFB" w14:textId="77777777" w:rsidR="00A003C8" w:rsidRPr="006E6CCB" w:rsidRDefault="00A003C8" w:rsidP="00A003C8">
                  <w:pPr>
                    <w:tabs>
                      <w:tab w:val="num" w:pos="900"/>
                    </w:tabs>
                    <w:rPr>
                      <w:rFonts w:ascii="Arial" w:hAnsi="Arial" w:cs="Arial"/>
                      <w:color w:val="000000"/>
                      <w:lang w:eastAsia="en-GB"/>
                    </w:rPr>
                  </w:pPr>
                  <w:r w:rsidRPr="006E6CCB">
                    <w:rPr>
                      <w:rFonts w:ascii="Arial" w:hAnsi="Arial" w:cs="Arial"/>
                      <w:color w:val="000000"/>
                      <w:lang w:eastAsia="en-GB"/>
                    </w:rPr>
                    <w:t>Active in Fund B: 1/12/13 to 31/3/14</w:t>
                  </w:r>
                </w:p>
              </w:tc>
              <w:tc>
                <w:tcPr>
                  <w:tcW w:w="2160" w:type="dxa"/>
                  <w:shd w:val="clear" w:color="auto" w:fill="auto"/>
                </w:tcPr>
                <w:p w14:paraId="384EEF18" w14:textId="77777777" w:rsidR="00A003C8" w:rsidRPr="006E6CCB" w:rsidRDefault="00A003C8" w:rsidP="00A003C8">
                  <w:pPr>
                    <w:tabs>
                      <w:tab w:val="num" w:pos="900"/>
                    </w:tabs>
                    <w:rPr>
                      <w:rFonts w:ascii="Arial" w:hAnsi="Arial" w:cs="Arial"/>
                      <w:color w:val="000000"/>
                      <w:lang w:eastAsia="en-GB"/>
                    </w:rPr>
                  </w:pPr>
                  <w:r w:rsidRPr="006E6CCB">
                    <w:rPr>
                      <w:rFonts w:ascii="Arial" w:hAnsi="Arial" w:cs="Arial"/>
                      <w:color w:val="000000"/>
                      <w:lang w:eastAsia="en-GB"/>
                    </w:rPr>
                    <w:lastRenderedPageBreak/>
                    <w:t>Fund B</w:t>
                  </w:r>
                </w:p>
              </w:tc>
              <w:tc>
                <w:tcPr>
                  <w:tcW w:w="3161" w:type="dxa"/>
                  <w:shd w:val="clear" w:color="auto" w:fill="auto"/>
                </w:tcPr>
                <w:p w14:paraId="47374D6D" w14:textId="77777777" w:rsidR="00A003C8" w:rsidRPr="006E6CCB" w:rsidRDefault="00A003C8" w:rsidP="00A003C8">
                  <w:pPr>
                    <w:tabs>
                      <w:tab w:val="num" w:pos="900"/>
                    </w:tabs>
                    <w:rPr>
                      <w:rFonts w:ascii="Arial" w:hAnsi="Arial" w:cs="Arial"/>
                      <w:color w:val="000000"/>
                      <w:lang w:eastAsia="en-GB"/>
                    </w:rPr>
                  </w:pPr>
                  <w:r w:rsidRPr="006E6CCB">
                    <w:rPr>
                      <w:rFonts w:ascii="Arial" w:hAnsi="Arial" w:cs="Arial"/>
                      <w:color w:val="000000"/>
                      <w:lang w:eastAsia="en-GB"/>
                    </w:rPr>
                    <w:t xml:space="preserve">Opening Value = Closing </w:t>
                  </w:r>
                  <w:r w:rsidRPr="006E6CCB">
                    <w:rPr>
                      <w:rFonts w:ascii="Arial" w:hAnsi="Arial" w:cs="Arial"/>
                      <w:color w:val="000000"/>
                      <w:lang w:eastAsia="en-GB"/>
                    </w:rPr>
                    <w:lastRenderedPageBreak/>
                    <w:t>value of benefits in Fund A at 31/3/13 + Sept 2012 CPI</w:t>
                  </w:r>
                </w:p>
                <w:p w14:paraId="2FA2230B" w14:textId="77777777" w:rsidR="00A003C8" w:rsidRPr="006E6CCB" w:rsidRDefault="00A003C8" w:rsidP="00A003C8">
                  <w:pPr>
                    <w:tabs>
                      <w:tab w:val="num" w:pos="900"/>
                    </w:tabs>
                    <w:rPr>
                      <w:rFonts w:ascii="Arial" w:hAnsi="Arial" w:cs="Arial"/>
                      <w:color w:val="000000"/>
                      <w:lang w:eastAsia="en-GB"/>
                    </w:rPr>
                  </w:pPr>
                  <w:r w:rsidRPr="006E6CCB">
                    <w:rPr>
                      <w:rFonts w:ascii="Arial" w:hAnsi="Arial" w:cs="Arial"/>
                      <w:color w:val="000000"/>
                      <w:lang w:eastAsia="en-GB"/>
                    </w:rPr>
                    <w:t>Closing Value = value of aggregated benefits in Fund B at 31/3/14</w:t>
                  </w:r>
                </w:p>
              </w:tc>
            </w:tr>
            <w:tr w:rsidR="00A003C8" w:rsidRPr="006E6CCB" w14:paraId="3B2A4044" w14:textId="77777777" w:rsidTr="00243CD3">
              <w:tc>
                <w:tcPr>
                  <w:tcW w:w="2239" w:type="dxa"/>
                  <w:shd w:val="clear" w:color="auto" w:fill="auto"/>
                </w:tcPr>
                <w:p w14:paraId="4BC334AF" w14:textId="77777777" w:rsidR="00A003C8" w:rsidRPr="006E6CCB" w:rsidRDefault="00A003C8" w:rsidP="00A003C8">
                  <w:pPr>
                    <w:tabs>
                      <w:tab w:val="num" w:pos="900"/>
                    </w:tabs>
                    <w:rPr>
                      <w:rFonts w:ascii="Arial" w:hAnsi="Arial" w:cs="Arial"/>
                      <w:color w:val="000000"/>
                      <w:lang w:eastAsia="en-GB"/>
                    </w:rPr>
                  </w:pPr>
                  <w:r w:rsidRPr="006E6CCB">
                    <w:rPr>
                      <w:rFonts w:ascii="Arial" w:hAnsi="Arial" w:cs="Arial"/>
                      <w:color w:val="000000"/>
                      <w:lang w:eastAsia="en-GB"/>
                    </w:rPr>
                    <w:lastRenderedPageBreak/>
                    <w:t>Active in Fund B: 1/4/14 to 31/3/15</w:t>
                  </w:r>
                </w:p>
              </w:tc>
              <w:tc>
                <w:tcPr>
                  <w:tcW w:w="2160" w:type="dxa"/>
                  <w:shd w:val="clear" w:color="auto" w:fill="auto"/>
                </w:tcPr>
                <w:p w14:paraId="1AC8F744" w14:textId="77777777" w:rsidR="00A003C8" w:rsidRPr="006E6CCB" w:rsidRDefault="00A003C8" w:rsidP="00A003C8">
                  <w:pPr>
                    <w:tabs>
                      <w:tab w:val="num" w:pos="900"/>
                    </w:tabs>
                    <w:rPr>
                      <w:rFonts w:ascii="Arial" w:hAnsi="Arial" w:cs="Arial"/>
                      <w:color w:val="000000"/>
                      <w:lang w:eastAsia="en-GB"/>
                    </w:rPr>
                  </w:pPr>
                  <w:r w:rsidRPr="006E6CCB">
                    <w:rPr>
                      <w:rFonts w:ascii="Arial" w:hAnsi="Arial" w:cs="Arial"/>
                      <w:color w:val="000000"/>
                      <w:lang w:eastAsia="en-GB"/>
                    </w:rPr>
                    <w:t>Fund B</w:t>
                  </w:r>
                </w:p>
              </w:tc>
              <w:tc>
                <w:tcPr>
                  <w:tcW w:w="3161" w:type="dxa"/>
                  <w:shd w:val="clear" w:color="auto" w:fill="auto"/>
                </w:tcPr>
                <w:p w14:paraId="2AC2AF71" w14:textId="77777777" w:rsidR="00A003C8" w:rsidRPr="006E6CCB" w:rsidRDefault="00A003C8" w:rsidP="00A003C8">
                  <w:pPr>
                    <w:tabs>
                      <w:tab w:val="num" w:pos="900"/>
                    </w:tabs>
                    <w:rPr>
                      <w:rFonts w:ascii="Arial" w:hAnsi="Arial" w:cs="Arial"/>
                      <w:color w:val="000000"/>
                      <w:lang w:eastAsia="en-GB"/>
                    </w:rPr>
                  </w:pPr>
                  <w:r w:rsidRPr="006E6CCB">
                    <w:rPr>
                      <w:rFonts w:ascii="Arial" w:hAnsi="Arial" w:cs="Arial"/>
                      <w:color w:val="000000"/>
                      <w:lang w:eastAsia="en-GB"/>
                    </w:rPr>
                    <w:t>Opening Value = Closing value of aggregated benefits in Fund B at 31/3/14 + Sept 2013 CPI</w:t>
                  </w:r>
                </w:p>
                <w:p w14:paraId="09D13D53" w14:textId="77777777" w:rsidR="00A003C8" w:rsidRPr="006E6CCB" w:rsidRDefault="00A003C8" w:rsidP="00A003C8">
                  <w:pPr>
                    <w:tabs>
                      <w:tab w:val="num" w:pos="900"/>
                    </w:tabs>
                    <w:rPr>
                      <w:rFonts w:ascii="Arial" w:hAnsi="Arial" w:cs="Arial"/>
                      <w:color w:val="000000"/>
                      <w:lang w:eastAsia="en-GB"/>
                    </w:rPr>
                  </w:pPr>
                  <w:r w:rsidRPr="006E6CCB">
                    <w:rPr>
                      <w:rFonts w:ascii="Arial" w:hAnsi="Arial" w:cs="Arial"/>
                      <w:color w:val="000000"/>
                      <w:lang w:eastAsia="en-GB"/>
                    </w:rPr>
                    <w:t>Closing Value = value of aggregated benefits in Fund B at 31/3/15</w:t>
                  </w:r>
                </w:p>
              </w:tc>
            </w:tr>
          </w:tbl>
          <w:p w14:paraId="5EF0437F" w14:textId="77777777" w:rsidR="00A003C8" w:rsidRDefault="00A003C8" w:rsidP="00A003C8">
            <w:pPr>
              <w:tabs>
                <w:tab w:val="num" w:pos="900"/>
              </w:tabs>
              <w:ind w:left="540"/>
              <w:rPr>
                <w:rFonts w:ascii="Arial" w:hAnsi="Arial" w:cs="Arial"/>
                <w:color w:val="000000"/>
                <w:lang w:eastAsia="en-GB"/>
              </w:rPr>
            </w:pPr>
            <w:r w:rsidRPr="006E6CCB">
              <w:rPr>
                <w:rFonts w:ascii="Arial" w:hAnsi="Arial" w:cs="Arial"/>
                <w:color w:val="000000"/>
                <w:lang w:eastAsia="en-GB"/>
              </w:rPr>
              <w:t xml:space="preserve">     </w:t>
            </w:r>
          </w:p>
          <w:p w14:paraId="425A5453" w14:textId="77777777" w:rsidR="001D4900" w:rsidRPr="006E6CCB" w:rsidRDefault="001D4900" w:rsidP="000D49BC">
            <w:pPr>
              <w:tabs>
                <w:tab w:val="num" w:pos="900"/>
              </w:tabs>
              <w:rPr>
                <w:rFonts w:ascii="Arial" w:hAnsi="Arial" w:cs="Arial"/>
                <w:color w:val="000000"/>
                <w:lang w:eastAsia="en-GB"/>
              </w:rPr>
            </w:pPr>
          </w:p>
          <w:tbl>
            <w:tblPr>
              <w:tblW w:w="75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2160"/>
              <w:gridCol w:w="3161"/>
            </w:tblGrid>
            <w:tr w:rsidR="00A003C8" w:rsidRPr="006E6CCB" w14:paraId="0050027F" w14:textId="77777777" w:rsidTr="00243CD3">
              <w:tc>
                <w:tcPr>
                  <w:tcW w:w="7560" w:type="dxa"/>
                  <w:gridSpan w:val="3"/>
                  <w:shd w:val="clear" w:color="auto" w:fill="auto"/>
                </w:tcPr>
                <w:p w14:paraId="1E61D14A" w14:textId="77777777" w:rsidR="00A003C8" w:rsidRPr="006E6CCB" w:rsidRDefault="00A003C8" w:rsidP="00A003C8">
                  <w:pPr>
                    <w:tabs>
                      <w:tab w:val="num" w:pos="900"/>
                    </w:tabs>
                    <w:rPr>
                      <w:rFonts w:ascii="Arial" w:hAnsi="Arial" w:cs="Arial"/>
                      <w:b/>
                      <w:color w:val="000000"/>
                      <w:lang w:eastAsia="en-GB"/>
                    </w:rPr>
                  </w:pPr>
                  <w:r w:rsidRPr="006E6CCB">
                    <w:rPr>
                      <w:rFonts w:ascii="Arial" w:hAnsi="Arial" w:cs="Arial"/>
                      <w:b/>
                      <w:color w:val="000000"/>
                      <w:lang w:eastAsia="en-GB"/>
                    </w:rPr>
                    <w:t>Member aggregate</w:t>
                  </w:r>
                  <w:r w:rsidR="00F66AD6" w:rsidRPr="006E6CCB">
                    <w:rPr>
                      <w:rFonts w:ascii="Arial" w:hAnsi="Arial" w:cs="Arial"/>
                      <w:b/>
                      <w:color w:val="000000"/>
                      <w:lang w:eastAsia="en-GB"/>
                    </w:rPr>
                    <w:t>s</w:t>
                  </w:r>
                  <w:r w:rsidRPr="006E6CCB">
                    <w:rPr>
                      <w:rFonts w:ascii="Arial" w:hAnsi="Arial" w:cs="Arial"/>
                      <w:b/>
                      <w:color w:val="000000"/>
                      <w:lang w:eastAsia="en-GB"/>
                    </w:rPr>
                    <w:t xml:space="preserve"> during 2014/15 Pension Input Period</w:t>
                  </w:r>
                </w:p>
                <w:p w14:paraId="29A6D542" w14:textId="77777777" w:rsidR="00A003C8" w:rsidRPr="006E6CCB" w:rsidRDefault="00A003C8" w:rsidP="00A003C8">
                  <w:pPr>
                    <w:tabs>
                      <w:tab w:val="num" w:pos="900"/>
                    </w:tabs>
                    <w:rPr>
                      <w:rFonts w:ascii="Arial" w:hAnsi="Arial" w:cs="Arial"/>
                      <w:b/>
                      <w:color w:val="000000"/>
                      <w:lang w:eastAsia="en-GB"/>
                    </w:rPr>
                  </w:pPr>
                </w:p>
              </w:tc>
            </w:tr>
            <w:tr w:rsidR="00A003C8" w:rsidRPr="006E6CCB" w14:paraId="316CBC25" w14:textId="77777777" w:rsidTr="00243CD3">
              <w:tc>
                <w:tcPr>
                  <w:tcW w:w="2239" w:type="dxa"/>
                  <w:shd w:val="clear" w:color="auto" w:fill="auto"/>
                </w:tcPr>
                <w:p w14:paraId="187C7A7C" w14:textId="77777777" w:rsidR="00A003C8" w:rsidRPr="006E6CCB" w:rsidRDefault="00A003C8" w:rsidP="00A003C8">
                  <w:pPr>
                    <w:tabs>
                      <w:tab w:val="num" w:pos="900"/>
                    </w:tabs>
                    <w:rPr>
                      <w:rFonts w:ascii="Arial" w:hAnsi="Arial" w:cs="Arial"/>
                      <w:b/>
                      <w:color w:val="000000"/>
                      <w:lang w:eastAsia="en-GB"/>
                    </w:rPr>
                  </w:pPr>
                  <w:r w:rsidRPr="006E6CCB">
                    <w:rPr>
                      <w:rFonts w:ascii="Arial" w:hAnsi="Arial" w:cs="Arial"/>
                      <w:b/>
                      <w:color w:val="000000"/>
                      <w:lang w:eastAsia="en-GB"/>
                    </w:rPr>
                    <w:t xml:space="preserve">Membership history </w:t>
                  </w:r>
                </w:p>
              </w:tc>
              <w:tc>
                <w:tcPr>
                  <w:tcW w:w="2160" w:type="dxa"/>
                  <w:shd w:val="clear" w:color="auto" w:fill="auto"/>
                </w:tcPr>
                <w:p w14:paraId="7A73B14D" w14:textId="77777777" w:rsidR="00A003C8" w:rsidRPr="006E6CCB" w:rsidRDefault="00A003C8" w:rsidP="00A003C8">
                  <w:pPr>
                    <w:tabs>
                      <w:tab w:val="num" w:pos="900"/>
                    </w:tabs>
                    <w:rPr>
                      <w:rFonts w:ascii="Arial" w:hAnsi="Arial" w:cs="Arial"/>
                      <w:b/>
                      <w:color w:val="000000"/>
                      <w:lang w:eastAsia="en-GB"/>
                    </w:rPr>
                  </w:pPr>
                  <w:r w:rsidRPr="006E6CCB">
                    <w:rPr>
                      <w:rFonts w:ascii="Arial" w:hAnsi="Arial" w:cs="Arial"/>
                      <w:b/>
                      <w:color w:val="000000"/>
                      <w:lang w:eastAsia="en-GB"/>
                    </w:rPr>
                    <w:t>Fund responsible for producing pension savings statement covering period in first column</w:t>
                  </w:r>
                </w:p>
              </w:tc>
              <w:tc>
                <w:tcPr>
                  <w:tcW w:w="3161" w:type="dxa"/>
                  <w:shd w:val="clear" w:color="auto" w:fill="auto"/>
                </w:tcPr>
                <w:p w14:paraId="4365BF67" w14:textId="77777777" w:rsidR="00A003C8" w:rsidRPr="006E6CCB" w:rsidRDefault="00A003C8" w:rsidP="00A003C8">
                  <w:pPr>
                    <w:tabs>
                      <w:tab w:val="num" w:pos="900"/>
                    </w:tabs>
                    <w:rPr>
                      <w:rFonts w:ascii="Arial" w:hAnsi="Arial" w:cs="Arial"/>
                      <w:b/>
                      <w:color w:val="000000"/>
                      <w:lang w:eastAsia="en-GB"/>
                    </w:rPr>
                  </w:pPr>
                  <w:r w:rsidRPr="006E6CCB">
                    <w:rPr>
                      <w:rFonts w:ascii="Arial" w:hAnsi="Arial" w:cs="Arial"/>
                      <w:b/>
                      <w:color w:val="000000"/>
                      <w:lang w:eastAsia="en-GB"/>
                    </w:rPr>
                    <w:t xml:space="preserve">Calculation of Pension Input Amount </w:t>
                  </w:r>
                </w:p>
              </w:tc>
            </w:tr>
            <w:tr w:rsidR="00A003C8" w:rsidRPr="006E6CCB" w14:paraId="390359C6" w14:textId="77777777" w:rsidTr="00243CD3">
              <w:tc>
                <w:tcPr>
                  <w:tcW w:w="2239" w:type="dxa"/>
                  <w:shd w:val="clear" w:color="auto" w:fill="auto"/>
                </w:tcPr>
                <w:p w14:paraId="337A963B" w14:textId="77777777" w:rsidR="00A003C8" w:rsidRPr="006E6CCB" w:rsidRDefault="00A003C8" w:rsidP="00A003C8">
                  <w:pPr>
                    <w:tabs>
                      <w:tab w:val="num" w:pos="900"/>
                    </w:tabs>
                    <w:rPr>
                      <w:rFonts w:ascii="Arial" w:hAnsi="Arial" w:cs="Arial"/>
                      <w:color w:val="000000"/>
                      <w:lang w:eastAsia="en-GB"/>
                    </w:rPr>
                  </w:pPr>
                  <w:r w:rsidRPr="006E6CCB">
                    <w:rPr>
                      <w:rFonts w:ascii="Arial" w:hAnsi="Arial" w:cs="Arial"/>
                      <w:color w:val="000000"/>
                      <w:lang w:eastAsia="en-GB"/>
                    </w:rPr>
                    <w:t>Active in Fund A: 1/12/12 to 31/3/13</w:t>
                  </w:r>
                </w:p>
              </w:tc>
              <w:tc>
                <w:tcPr>
                  <w:tcW w:w="2160" w:type="dxa"/>
                  <w:shd w:val="clear" w:color="auto" w:fill="auto"/>
                </w:tcPr>
                <w:p w14:paraId="00E23785" w14:textId="77777777" w:rsidR="00A003C8" w:rsidRPr="006E6CCB" w:rsidRDefault="00A003C8" w:rsidP="00A003C8">
                  <w:pPr>
                    <w:tabs>
                      <w:tab w:val="num" w:pos="900"/>
                    </w:tabs>
                    <w:rPr>
                      <w:rFonts w:ascii="Arial" w:hAnsi="Arial" w:cs="Arial"/>
                      <w:color w:val="000000"/>
                      <w:lang w:eastAsia="en-GB"/>
                    </w:rPr>
                  </w:pPr>
                  <w:r w:rsidRPr="006E6CCB">
                    <w:rPr>
                      <w:rFonts w:ascii="Arial" w:hAnsi="Arial" w:cs="Arial"/>
                      <w:color w:val="000000"/>
                      <w:lang w:eastAsia="en-GB"/>
                    </w:rPr>
                    <w:t>Fund A</w:t>
                  </w:r>
                </w:p>
              </w:tc>
              <w:tc>
                <w:tcPr>
                  <w:tcW w:w="3161" w:type="dxa"/>
                  <w:shd w:val="clear" w:color="auto" w:fill="auto"/>
                </w:tcPr>
                <w:p w14:paraId="017893E1" w14:textId="77777777" w:rsidR="00A003C8" w:rsidRPr="006E6CCB" w:rsidRDefault="00A003C8" w:rsidP="00A003C8">
                  <w:pPr>
                    <w:tabs>
                      <w:tab w:val="num" w:pos="900"/>
                    </w:tabs>
                    <w:rPr>
                      <w:rFonts w:ascii="Arial" w:hAnsi="Arial" w:cs="Arial"/>
                      <w:color w:val="000000"/>
                      <w:lang w:eastAsia="en-GB"/>
                    </w:rPr>
                  </w:pPr>
                  <w:r w:rsidRPr="006E6CCB">
                    <w:rPr>
                      <w:rFonts w:ascii="Arial" w:hAnsi="Arial" w:cs="Arial"/>
                      <w:color w:val="000000"/>
                      <w:lang w:eastAsia="en-GB"/>
                    </w:rPr>
                    <w:t>Opening Value = £nil</w:t>
                  </w:r>
                </w:p>
                <w:p w14:paraId="09CDD8D0" w14:textId="77777777" w:rsidR="00A003C8" w:rsidRPr="006E6CCB" w:rsidRDefault="00A003C8" w:rsidP="00A003C8">
                  <w:pPr>
                    <w:tabs>
                      <w:tab w:val="num" w:pos="900"/>
                    </w:tabs>
                    <w:rPr>
                      <w:rFonts w:ascii="Arial" w:hAnsi="Arial" w:cs="Arial"/>
                      <w:color w:val="000000"/>
                      <w:lang w:eastAsia="en-GB"/>
                    </w:rPr>
                  </w:pPr>
                  <w:r w:rsidRPr="006E6CCB">
                    <w:rPr>
                      <w:rFonts w:ascii="Arial" w:hAnsi="Arial" w:cs="Arial"/>
                      <w:color w:val="000000"/>
                      <w:lang w:eastAsia="en-GB"/>
                    </w:rPr>
                    <w:t>Closing Value at 31/3/13</w:t>
                  </w:r>
                </w:p>
              </w:tc>
            </w:tr>
            <w:tr w:rsidR="00A003C8" w:rsidRPr="006E6CCB" w14:paraId="261C7F07" w14:textId="77777777" w:rsidTr="00243CD3">
              <w:tc>
                <w:tcPr>
                  <w:tcW w:w="2239" w:type="dxa"/>
                  <w:shd w:val="clear" w:color="auto" w:fill="auto"/>
                </w:tcPr>
                <w:p w14:paraId="5097C097" w14:textId="77777777" w:rsidR="00A003C8" w:rsidRPr="006E6CCB" w:rsidRDefault="00A003C8" w:rsidP="00A003C8">
                  <w:pPr>
                    <w:tabs>
                      <w:tab w:val="num" w:pos="900"/>
                    </w:tabs>
                    <w:rPr>
                      <w:rFonts w:ascii="Arial" w:hAnsi="Arial" w:cs="Arial"/>
                      <w:color w:val="000000"/>
                      <w:lang w:eastAsia="en-GB"/>
                    </w:rPr>
                  </w:pPr>
                  <w:r w:rsidRPr="006E6CCB">
                    <w:rPr>
                      <w:rFonts w:ascii="Arial" w:hAnsi="Arial" w:cs="Arial"/>
                      <w:color w:val="000000"/>
                      <w:lang w:eastAsia="en-GB"/>
                    </w:rPr>
                    <w:t>Active in Fund A: 1/4/13 to 30/11/13</w:t>
                  </w:r>
                </w:p>
                <w:p w14:paraId="68C44269" w14:textId="77777777" w:rsidR="00A003C8" w:rsidRPr="006E6CCB" w:rsidRDefault="00A003C8" w:rsidP="00A003C8">
                  <w:pPr>
                    <w:tabs>
                      <w:tab w:val="num" w:pos="900"/>
                    </w:tabs>
                    <w:rPr>
                      <w:rFonts w:ascii="Arial" w:hAnsi="Arial" w:cs="Arial"/>
                      <w:color w:val="000000"/>
                      <w:lang w:eastAsia="en-GB"/>
                    </w:rPr>
                  </w:pPr>
                </w:p>
              </w:tc>
              <w:tc>
                <w:tcPr>
                  <w:tcW w:w="2160" w:type="dxa"/>
                  <w:shd w:val="clear" w:color="auto" w:fill="auto"/>
                </w:tcPr>
                <w:p w14:paraId="4C34A304" w14:textId="77777777" w:rsidR="00A003C8" w:rsidRPr="006E6CCB" w:rsidRDefault="00A003C8" w:rsidP="00A003C8">
                  <w:pPr>
                    <w:tabs>
                      <w:tab w:val="num" w:pos="900"/>
                    </w:tabs>
                    <w:rPr>
                      <w:rFonts w:ascii="Arial" w:hAnsi="Arial" w:cs="Arial"/>
                      <w:color w:val="000000"/>
                      <w:lang w:eastAsia="en-GB"/>
                    </w:rPr>
                  </w:pPr>
                  <w:r w:rsidRPr="006E6CCB">
                    <w:rPr>
                      <w:rFonts w:ascii="Arial" w:hAnsi="Arial" w:cs="Arial"/>
                      <w:color w:val="000000"/>
                      <w:lang w:eastAsia="en-GB"/>
                    </w:rPr>
                    <w:t xml:space="preserve">Fund A </w:t>
                  </w:r>
                </w:p>
              </w:tc>
              <w:tc>
                <w:tcPr>
                  <w:tcW w:w="3161" w:type="dxa"/>
                  <w:shd w:val="clear" w:color="auto" w:fill="auto"/>
                </w:tcPr>
                <w:p w14:paraId="1A5EA75F" w14:textId="77777777" w:rsidR="00A003C8" w:rsidRPr="006E6CCB" w:rsidRDefault="00A003C8" w:rsidP="00A003C8">
                  <w:pPr>
                    <w:tabs>
                      <w:tab w:val="num" w:pos="900"/>
                    </w:tabs>
                    <w:rPr>
                      <w:rFonts w:ascii="Arial" w:hAnsi="Arial" w:cs="Arial"/>
                      <w:color w:val="000000"/>
                      <w:lang w:eastAsia="en-GB"/>
                    </w:rPr>
                  </w:pPr>
                  <w:r w:rsidRPr="006E6CCB">
                    <w:rPr>
                      <w:rFonts w:ascii="Arial" w:hAnsi="Arial" w:cs="Arial"/>
                      <w:color w:val="000000"/>
                      <w:lang w:eastAsia="en-GB"/>
                    </w:rPr>
                    <w:t>Opening Value = Closing value of benefits in Fund A at 31/3/13 + Sept 2012 CPI</w:t>
                  </w:r>
                </w:p>
                <w:p w14:paraId="3C47B5F6" w14:textId="77777777" w:rsidR="00A003C8" w:rsidRPr="006E6CCB" w:rsidRDefault="00A003C8" w:rsidP="00A003C8">
                  <w:pPr>
                    <w:tabs>
                      <w:tab w:val="num" w:pos="900"/>
                    </w:tabs>
                    <w:rPr>
                      <w:rFonts w:ascii="Arial" w:hAnsi="Arial" w:cs="Arial"/>
                      <w:color w:val="000000"/>
                      <w:lang w:eastAsia="en-GB"/>
                    </w:rPr>
                  </w:pPr>
                  <w:r w:rsidRPr="006E6CCB">
                    <w:rPr>
                      <w:rFonts w:ascii="Arial" w:hAnsi="Arial" w:cs="Arial"/>
                      <w:color w:val="000000"/>
                      <w:lang w:eastAsia="en-GB"/>
                    </w:rPr>
                    <w:t xml:space="preserve">Closing Value = value of deferred benefit in Fund A at 31/3/14 </w:t>
                  </w:r>
                </w:p>
              </w:tc>
            </w:tr>
            <w:tr w:rsidR="00A003C8" w:rsidRPr="006E6CCB" w14:paraId="735DF28E" w14:textId="77777777" w:rsidTr="00243CD3">
              <w:tc>
                <w:tcPr>
                  <w:tcW w:w="2239" w:type="dxa"/>
                  <w:shd w:val="clear" w:color="auto" w:fill="auto"/>
                </w:tcPr>
                <w:p w14:paraId="2E41EF29" w14:textId="77777777" w:rsidR="00A003C8" w:rsidRPr="006E6CCB" w:rsidRDefault="00A003C8" w:rsidP="00A003C8">
                  <w:pPr>
                    <w:tabs>
                      <w:tab w:val="num" w:pos="900"/>
                    </w:tabs>
                    <w:rPr>
                      <w:rFonts w:ascii="Arial" w:hAnsi="Arial" w:cs="Arial"/>
                      <w:color w:val="000000"/>
                      <w:lang w:eastAsia="en-GB"/>
                    </w:rPr>
                  </w:pPr>
                  <w:r w:rsidRPr="006E6CCB">
                    <w:rPr>
                      <w:rFonts w:ascii="Arial" w:hAnsi="Arial" w:cs="Arial"/>
                      <w:color w:val="000000"/>
                      <w:lang w:eastAsia="en-GB"/>
                    </w:rPr>
                    <w:t>Active in Fund B: 1/12/13 to 31/3/14</w:t>
                  </w:r>
                </w:p>
              </w:tc>
              <w:tc>
                <w:tcPr>
                  <w:tcW w:w="2160" w:type="dxa"/>
                  <w:shd w:val="clear" w:color="auto" w:fill="auto"/>
                </w:tcPr>
                <w:p w14:paraId="3280B38A" w14:textId="77777777" w:rsidR="00A003C8" w:rsidRPr="006E6CCB" w:rsidRDefault="00A003C8" w:rsidP="00A003C8">
                  <w:pPr>
                    <w:tabs>
                      <w:tab w:val="num" w:pos="900"/>
                    </w:tabs>
                    <w:rPr>
                      <w:rFonts w:ascii="Arial" w:hAnsi="Arial" w:cs="Arial"/>
                      <w:color w:val="000000"/>
                      <w:lang w:eastAsia="en-GB"/>
                    </w:rPr>
                  </w:pPr>
                  <w:r w:rsidRPr="006E6CCB">
                    <w:rPr>
                      <w:rFonts w:ascii="Arial" w:hAnsi="Arial" w:cs="Arial"/>
                      <w:color w:val="000000"/>
                      <w:lang w:eastAsia="en-GB"/>
                    </w:rPr>
                    <w:t>Fund B</w:t>
                  </w:r>
                </w:p>
              </w:tc>
              <w:tc>
                <w:tcPr>
                  <w:tcW w:w="3161" w:type="dxa"/>
                  <w:shd w:val="clear" w:color="auto" w:fill="auto"/>
                </w:tcPr>
                <w:p w14:paraId="0E747F17" w14:textId="77777777" w:rsidR="00A003C8" w:rsidRPr="006E6CCB" w:rsidRDefault="00A003C8" w:rsidP="00A003C8">
                  <w:pPr>
                    <w:tabs>
                      <w:tab w:val="num" w:pos="900"/>
                    </w:tabs>
                    <w:rPr>
                      <w:rFonts w:ascii="Arial" w:hAnsi="Arial" w:cs="Arial"/>
                      <w:color w:val="000000"/>
                      <w:lang w:eastAsia="en-GB"/>
                    </w:rPr>
                  </w:pPr>
                  <w:r w:rsidRPr="006E6CCB">
                    <w:rPr>
                      <w:rFonts w:ascii="Arial" w:hAnsi="Arial" w:cs="Arial"/>
                      <w:color w:val="000000"/>
                      <w:lang w:eastAsia="en-GB"/>
                    </w:rPr>
                    <w:t>Opening Value = £nil</w:t>
                  </w:r>
                </w:p>
                <w:p w14:paraId="263C538C" w14:textId="77777777" w:rsidR="00A003C8" w:rsidRPr="006E6CCB" w:rsidRDefault="00A003C8" w:rsidP="00A003C8">
                  <w:pPr>
                    <w:tabs>
                      <w:tab w:val="num" w:pos="900"/>
                    </w:tabs>
                    <w:rPr>
                      <w:rFonts w:ascii="Arial" w:hAnsi="Arial" w:cs="Arial"/>
                      <w:color w:val="000000"/>
                      <w:lang w:eastAsia="en-GB"/>
                    </w:rPr>
                  </w:pPr>
                  <w:r w:rsidRPr="006E6CCB">
                    <w:rPr>
                      <w:rFonts w:ascii="Arial" w:hAnsi="Arial" w:cs="Arial"/>
                      <w:color w:val="000000"/>
                      <w:lang w:eastAsia="en-GB"/>
                    </w:rPr>
                    <w:t>Closing Value of benefits in Fund B at 31/3/14</w:t>
                  </w:r>
                </w:p>
              </w:tc>
            </w:tr>
            <w:tr w:rsidR="00A003C8" w:rsidRPr="006E6CCB" w14:paraId="26BAD13C" w14:textId="77777777" w:rsidTr="00243CD3">
              <w:tc>
                <w:tcPr>
                  <w:tcW w:w="2239" w:type="dxa"/>
                  <w:shd w:val="clear" w:color="auto" w:fill="auto"/>
                </w:tcPr>
                <w:p w14:paraId="762F2379" w14:textId="77777777" w:rsidR="00A003C8" w:rsidRPr="006E6CCB" w:rsidRDefault="00A003C8" w:rsidP="00A003C8">
                  <w:pPr>
                    <w:tabs>
                      <w:tab w:val="num" w:pos="900"/>
                    </w:tabs>
                    <w:rPr>
                      <w:rFonts w:ascii="Arial" w:hAnsi="Arial" w:cs="Arial"/>
                      <w:color w:val="000000"/>
                      <w:lang w:eastAsia="en-GB"/>
                    </w:rPr>
                  </w:pPr>
                  <w:r w:rsidRPr="006E6CCB">
                    <w:rPr>
                      <w:rFonts w:ascii="Arial" w:hAnsi="Arial" w:cs="Arial"/>
                      <w:color w:val="000000"/>
                      <w:lang w:eastAsia="en-GB"/>
                    </w:rPr>
                    <w:t>Active in Fund B: 1/4/14 to 31/3/15</w:t>
                  </w:r>
                </w:p>
              </w:tc>
              <w:tc>
                <w:tcPr>
                  <w:tcW w:w="2160" w:type="dxa"/>
                  <w:shd w:val="clear" w:color="auto" w:fill="auto"/>
                </w:tcPr>
                <w:p w14:paraId="0970DCC2" w14:textId="77777777" w:rsidR="00A003C8" w:rsidRPr="006E6CCB" w:rsidRDefault="00A003C8" w:rsidP="00A003C8">
                  <w:pPr>
                    <w:tabs>
                      <w:tab w:val="num" w:pos="900"/>
                    </w:tabs>
                    <w:rPr>
                      <w:rFonts w:ascii="Arial" w:hAnsi="Arial" w:cs="Arial"/>
                      <w:color w:val="000000"/>
                      <w:lang w:eastAsia="en-GB"/>
                    </w:rPr>
                  </w:pPr>
                  <w:r w:rsidRPr="006E6CCB">
                    <w:rPr>
                      <w:rFonts w:ascii="Arial" w:hAnsi="Arial" w:cs="Arial"/>
                      <w:color w:val="000000"/>
                      <w:lang w:eastAsia="en-GB"/>
                    </w:rPr>
                    <w:t>Fund B</w:t>
                  </w:r>
                </w:p>
              </w:tc>
              <w:tc>
                <w:tcPr>
                  <w:tcW w:w="3161" w:type="dxa"/>
                  <w:shd w:val="clear" w:color="auto" w:fill="auto"/>
                </w:tcPr>
                <w:p w14:paraId="49D1C56F" w14:textId="77777777" w:rsidR="00A003C8" w:rsidRPr="006E6CCB" w:rsidRDefault="00A003C8" w:rsidP="00A003C8">
                  <w:pPr>
                    <w:tabs>
                      <w:tab w:val="num" w:pos="900"/>
                    </w:tabs>
                    <w:rPr>
                      <w:rFonts w:ascii="Arial" w:hAnsi="Arial" w:cs="Arial"/>
                      <w:color w:val="000000"/>
                      <w:lang w:eastAsia="en-GB"/>
                    </w:rPr>
                  </w:pPr>
                  <w:r w:rsidRPr="006E6CCB">
                    <w:rPr>
                      <w:rFonts w:ascii="Arial" w:hAnsi="Arial" w:cs="Arial"/>
                      <w:color w:val="000000"/>
                      <w:lang w:eastAsia="en-GB"/>
                    </w:rPr>
                    <w:t xml:space="preserve">Opening value = </w:t>
                  </w:r>
                </w:p>
                <w:p w14:paraId="0F900DB1" w14:textId="77777777" w:rsidR="00A003C8" w:rsidRPr="006E6CCB" w:rsidRDefault="00A003C8" w:rsidP="00A003C8">
                  <w:pPr>
                    <w:tabs>
                      <w:tab w:val="num" w:pos="900"/>
                    </w:tabs>
                    <w:rPr>
                      <w:rFonts w:ascii="Arial" w:hAnsi="Arial" w:cs="Arial"/>
                      <w:color w:val="000000"/>
                      <w:lang w:eastAsia="en-GB"/>
                    </w:rPr>
                  </w:pPr>
                  <w:r w:rsidRPr="006E6CCB">
                    <w:rPr>
                      <w:rFonts w:ascii="Arial" w:hAnsi="Arial" w:cs="Arial"/>
                      <w:color w:val="000000"/>
                      <w:lang w:eastAsia="en-GB"/>
                    </w:rPr>
                    <w:t xml:space="preserve">a) Closing Value of deferred benefit in Fund A at 31/3/14 + Sept 2013 CPI </w:t>
                  </w:r>
                </w:p>
                <w:p w14:paraId="2469F507" w14:textId="77777777" w:rsidR="00A003C8" w:rsidRPr="006E6CCB" w:rsidRDefault="00A003C8" w:rsidP="00A003C8">
                  <w:pPr>
                    <w:tabs>
                      <w:tab w:val="num" w:pos="900"/>
                    </w:tabs>
                    <w:rPr>
                      <w:rFonts w:ascii="Arial" w:hAnsi="Arial" w:cs="Arial"/>
                      <w:color w:val="000000"/>
                      <w:lang w:eastAsia="en-GB"/>
                    </w:rPr>
                  </w:pPr>
                  <w:r w:rsidRPr="006E6CCB">
                    <w:rPr>
                      <w:rFonts w:ascii="Arial" w:hAnsi="Arial" w:cs="Arial"/>
                      <w:color w:val="000000"/>
                      <w:lang w:eastAsia="en-GB"/>
                    </w:rPr>
                    <w:t>Plus</w:t>
                  </w:r>
                </w:p>
                <w:p w14:paraId="0FE9CA17" w14:textId="77777777" w:rsidR="00A003C8" w:rsidRPr="006E6CCB" w:rsidRDefault="00A003C8" w:rsidP="00A003C8">
                  <w:pPr>
                    <w:tabs>
                      <w:tab w:val="num" w:pos="900"/>
                    </w:tabs>
                    <w:rPr>
                      <w:rFonts w:ascii="Arial" w:hAnsi="Arial" w:cs="Arial"/>
                      <w:color w:val="000000"/>
                      <w:lang w:eastAsia="en-GB"/>
                    </w:rPr>
                  </w:pPr>
                  <w:r w:rsidRPr="006E6CCB">
                    <w:rPr>
                      <w:rFonts w:ascii="Arial" w:hAnsi="Arial" w:cs="Arial"/>
                      <w:color w:val="000000"/>
                      <w:lang w:eastAsia="en-GB"/>
                    </w:rPr>
                    <w:t>b) Closing value of benefits in Fund B at 31/3/14 + Sept 2013 CPI</w:t>
                  </w:r>
                </w:p>
                <w:p w14:paraId="16FA7ED8" w14:textId="77777777" w:rsidR="00A003C8" w:rsidRPr="006E6CCB" w:rsidRDefault="00A003C8" w:rsidP="00A003C8">
                  <w:pPr>
                    <w:tabs>
                      <w:tab w:val="num" w:pos="900"/>
                    </w:tabs>
                    <w:rPr>
                      <w:rFonts w:ascii="Arial" w:hAnsi="Arial" w:cs="Arial"/>
                      <w:color w:val="000000"/>
                      <w:lang w:eastAsia="en-GB"/>
                    </w:rPr>
                  </w:pPr>
                </w:p>
                <w:p w14:paraId="22E0D792" w14:textId="77777777" w:rsidR="00A003C8" w:rsidRPr="006E6CCB" w:rsidRDefault="00A003C8" w:rsidP="00A003C8">
                  <w:pPr>
                    <w:tabs>
                      <w:tab w:val="num" w:pos="900"/>
                    </w:tabs>
                    <w:rPr>
                      <w:rFonts w:ascii="Arial" w:hAnsi="Arial" w:cs="Arial"/>
                      <w:color w:val="000000"/>
                      <w:lang w:eastAsia="en-GB"/>
                    </w:rPr>
                  </w:pPr>
                  <w:r w:rsidRPr="006E6CCB">
                    <w:rPr>
                      <w:rFonts w:ascii="Arial" w:hAnsi="Arial" w:cs="Arial"/>
                      <w:color w:val="000000"/>
                      <w:lang w:eastAsia="en-GB"/>
                    </w:rPr>
                    <w:t xml:space="preserve">Closing Value = value of aggregated benefits in Fund B at 31/3/15 </w:t>
                  </w:r>
                </w:p>
              </w:tc>
            </w:tr>
          </w:tbl>
          <w:p w14:paraId="67F9B26D" w14:textId="77777777" w:rsidR="00A003C8" w:rsidRPr="006E6CCB" w:rsidRDefault="00A003C8" w:rsidP="00A003C8">
            <w:pPr>
              <w:tabs>
                <w:tab w:val="num" w:pos="900"/>
              </w:tabs>
              <w:ind w:left="540"/>
              <w:rPr>
                <w:rFonts w:ascii="Arial" w:hAnsi="Arial" w:cs="Arial"/>
                <w:color w:val="000000"/>
                <w:lang w:eastAsia="en-GB"/>
              </w:rPr>
            </w:pPr>
          </w:p>
          <w:p w14:paraId="713EF24F" w14:textId="39B4B00A" w:rsidR="004633CC" w:rsidRPr="006E6CCB" w:rsidRDefault="004633CC" w:rsidP="00A003C8">
            <w:pPr>
              <w:tabs>
                <w:tab w:val="num" w:pos="900"/>
              </w:tabs>
              <w:ind w:left="540"/>
              <w:rPr>
                <w:rFonts w:ascii="Arial" w:hAnsi="Arial" w:cs="Arial"/>
                <w:color w:val="000000"/>
                <w:lang w:eastAsia="en-GB"/>
              </w:rPr>
            </w:pPr>
            <w:r w:rsidRPr="006E6CCB">
              <w:rPr>
                <w:rFonts w:ascii="Arial" w:hAnsi="Arial" w:cs="Arial"/>
                <w:color w:val="000000"/>
                <w:lang w:eastAsia="en-GB"/>
              </w:rPr>
              <w:t xml:space="preserve">The same principle applies </w:t>
            </w:r>
            <w:r w:rsidR="00853AC2" w:rsidRPr="006E6CCB">
              <w:rPr>
                <w:rFonts w:ascii="Arial" w:hAnsi="Arial" w:cs="Arial"/>
                <w:color w:val="000000"/>
                <w:lang w:eastAsia="en-GB"/>
              </w:rPr>
              <w:t xml:space="preserve">even where the member recommenced in the Scheme after 31 March 2014 (31 March 2015 in Scotland) – for which please see </w:t>
            </w:r>
            <w:hyperlink w:anchor="Para77" w:history="1">
              <w:r w:rsidR="00853AC2" w:rsidRPr="006E6CCB">
                <w:rPr>
                  <w:rStyle w:val="Hyperlink"/>
                  <w:rFonts w:ascii="Arial" w:hAnsi="Arial" w:cs="Arial"/>
                  <w:lang w:eastAsia="en-GB"/>
                </w:rPr>
                <w:t>paragraph 77</w:t>
              </w:r>
            </w:hyperlink>
            <w:r w:rsidR="00853AC2" w:rsidRPr="006E6CCB">
              <w:rPr>
                <w:rFonts w:ascii="Arial" w:hAnsi="Arial" w:cs="Arial"/>
                <w:color w:val="000000"/>
                <w:lang w:eastAsia="en-GB"/>
              </w:rPr>
              <w:t xml:space="preserve"> for an explanation </w:t>
            </w:r>
            <w:r w:rsidR="001D7EED" w:rsidRPr="006E6CCB">
              <w:rPr>
                <w:rFonts w:ascii="Arial" w:hAnsi="Arial" w:cs="Arial"/>
                <w:color w:val="000000"/>
                <w:lang w:eastAsia="en-GB"/>
              </w:rPr>
              <w:t>as to w</w:t>
            </w:r>
            <w:r w:rsidR="00853AC2" w:rsidRPr="006E6CCB">
              <w:rPr>
                <w:rFonts w:ascii="Arial" w:hAnsi="Arial" w:cs="Arial"/>
                <w:color w:val="000000"/>
                <w:lang w:eastAsia="en-GB"/>
              </w:rPr>
              <w:t xml:space="preserve">hich </w:t>
            </w:r>
            <w:r w:rsidR="00853AC2" w:rsidRPr="00B80CA2">
              <w:rPr>
                <w:rFonts w:ascii="Arial" w:hAnsi="Arial" w:cs="Arial"/>
                <w:color w:val="993366"/>
                <w:lang w:eastAsia="en-GB"/>
              </w:rPr>
              <w:lastRenderedPageBreak/>
              <w:t>Pension Input Period</w:t>
            </w:r>
            <w:r w:rsidR="00853AC2" w:rsidRPr="006E6CCB">
              <w:rPr>
                <w:rFonts w:ascii="Arial" w:hAnsi="Arial" w:cs="Arial"/>
                <w:color w:val="000000"/>
                <w:lang w:eastAsia="en-GB"/>
              </w:rPr>
              <w:t xml:space="preserve"> aggregation is treated as having occurred in. </w:t>
            </w:r>
          </w:p>
          <w:p w14:paraId="16E2C46D" w14:textId="77777777" w:rsidR="00AF20D5" w:rsidRPr="006E6CCB" w:rsidRDefault="00AF20D5" w:rsidP="00775891">
            <w:pPr>
              <w:tabs>
                <w:tab w:val="num" w:pos="900"/>
              </w:tabs>
              <w:rPr>
                <w:rFonts w:ascii="Arial" w:hAnsi="Arial" w:cs="Arial"/>
                <w:color w:val="000000"/>
                <w:lang w:eastAsia="en-GB"/>
              </w:rPr>
            </w:pPr>
          </w:p>
          <w:p w14:paraId="149649AA" w14:textId="77777777" w:rsidR="00A003C8" w:rsidRPr="006E6CCB" w:rsidRDefault="00A003C8" w:rsidP="00A003C8">
            <w:pPr>
              <w:ind w:left="540"/>
              <w:rPr>
                <w:rFonts w:ascii="Arial" w:hAnsi="Arial" w:cs="Arial"/>
                <w:color w:val="000000"/>
                <w:lang w:eastAsia="en-GB"/>
              </w:rPr>
            </w:pPr>
            <w:r w:rsidRPr="006E6CCB">
              <w:rPr>
                <w:rFonts w:ascii="Arial" w:hAnsi="Arial" w:cs="Arial"/>
                <w:color w:val="000000"/>
                <w:lang w:eastAsia="en-GB"/>
              </w:rPr>
              <w:t>It is recommended that</w:t>
            </w:r>
            <w:r w:rsidR="00807637" w:rsidRPr="006E6CCB">
              <w:rPr>
                <w:rFonts w:ascii="Arial" w:hAnsi="Arial" w:cs="Arial"/>
                <w:color w:val="000000"/>
                <w:lang w:eastAsia="en-GB"/>
              </w:rPr>
              <w:t>, amongst other matters,</w:t>
            </w:r>
            <w:r w:rsidRPr="006E6CCB">
              <w:rPr>
                <w:rFonts w:ascii="Arial" w:hAnsi="Arial" w:cs="Arial"/>
                <w:color w:val="000000"/>
                <w:lang w:eastAsia="en-GB"/>
              </w:rPr>
              <w:t xml:space="preserve"> </w:t>
            </w:r>
            <w:r w:rsidR="00807637" w:rsidRPr="006E6CCB">
              <w:rPr>
                <w:rFonts w:ascii="Arial" w:hAnsi="Arial" w:cs="Arial"/>
                <w:color w:val="000000"/>
                <w:lang w:eastAsia="en-GB"/>
              </w:rPr>
              <w:t xml:space="preserve">the notes accompanying </w:t>
            </w:r>
            <w:r w:rsidRPr="006E6CCB">
              <w:rPr>
                <w:rFonts w:ascii="Arial" w:hAnsi="Arial" w:cs="Arial"/>
                <w:color w:val="000000"/>
                <w:lang w:eastAsia="en-GB"/>
              </w:rPr>
              <w:t>pension savings statements issued to Scheme members should point out that:</w:t>
            </w:r>
          </w:p>
          <w:p w14:paraId="6494BDD8" w14:textId="77777777" w:rsidR="00A003C8" w:rsidRPr="006E6CCB" w:rsidRDefault="00A003C8" w:rsidP="00A003C8">
            <w:pPr>
              <w:rPr>
                <w:rFonts w:ascii="Arial" w:hAnsi="Arial" w:cs="Arial"/>
                <w:color w:val="000000"/>
                <w:lang w:eastAsia="en-GB"/>
              </w:rPr>
            </w:pPr>
          </w:p>
          <w:p w14:paraId="3944056D" w14:textId="63D24DE4" w:rsidR="00A003C8" w:rsidRPr="006E6CCB" w:rsidRDefault="00A003C8" w:rsidP="00634C4B">
            <w:pPr>
              <w:numPr>
                <w:ilvl w:val="0"/>
                <w:numId w:val="8"/>
              </w:numPr>
              <w:tabs>
                <w:tab w:val="clear" w:pos="1440"/>
                <w:tab w:val="num" w:pos="900"/>
              </w:tabs>
              <w:ind w:left="900"/>
              <w:rPr>
                <w:rFonts w:ascii="Arial" w:hAnsi="Arial" w:cs="Arial"/>
                <w:color w:val="000000"/>
                <w:lang w:eastAsia="en-GB"/>
              </w:rPr>
            </w:pPr>
            <w:r w:rsidRPr="006E6CCB">
              <w:rPr>
                <w:rFonts w:ascii="Arial" w:hAnsi="Arial" w:cs="Arial"/>
                <w:color w:val="000000"/>
                <w:lang w:eastAsia="en-GB"/>
              </w:rPr>
              <w:t xml:space="preserve">if the member has been an active member in the Fund in England or Wales and has also been an active member in another LGPS Fund in England or Wales during the same </w:t>
            </w:r>
            <w:r w:rsidRPr="006E6CCB">
              <w:rPr>
                <w:rFonts w:ascii="Arial" w:hAnsi="Arial" w:cs="Arial"/>
                <w:color w:val="993366"/>
                <w:lang w:eastAsia="en-GB"/>
              </w:rPr>
              <w:t>Pension Input Period</w:t>
            </w:r>
            <w:r w:rsidRPr="006E6CCB">
              <w:rPr>
                <w:rFonts w:ascii="Arial" w:hAnsi="Arial" w:cs="Arial"/>
                <w:color w:val="000000"/>
                <w:lang w:eastAsia="en-GB"/>
              </w:rPr>
              <w:t>, and the member</w:t>
            </w:r>
            <w:r w:rsidR="00807637" w:rsidRPr="006E6CCB">
              <w:rPr>
                <w:rFonts w:ascii="Arial" w:hAnsi="Arial" w:cs="Arial"/>
                <w:color w:val="000000"/>
                <w:lang w:eastAsia="en-GB"/>
              </w:rPr>
              <w:t>’s rights have not,</w:t>
            </w:r>
            <w:r w:rsidRPr="006E6CCB">
              <w:rPr>
                <w:rFonts w:ascii="Arial" w:hAnsi="Arial" w:cs="Arial"/>
                <w:color w:val="000000"/>
                <w:lang w:eastAsia="en-GB"/>
              </w:rPr>
              <w:t xml:space="preserve"> during the </w:t>
            </w:r>
            <w:r w:rsidRPr="006E6CCB">
              <w:rPr>
                <w:rFonts w:ascii="Arial" w:hAnsi="Arial" w:cs="Arial"/>
                <w:color w:val="993366"/>
                <w:lang w:eastAsia="en-GB"/>
              </w:rPr>
              <w:t>Pension Input Period</w:t>
            </w:r>
            <w:r w:rsidRPr="006E6CCB">
              <w:rPr>
                <w:rFonts w:ascii="Arial" w:hAnsi="Arial" w:cs="Arial"/>
                <w:color w:val="000000"/>
                <w:lang w:eastAsia="en-GB"/>
              </w:rPr>
              <w:t xml:space="preserve">, </w:t>
            </w:r>
            <w:r w:rsidR="00807637" w:rsidRPr="006E6CCB">
              <w:rPr>
                <w:rFonts w:ascii="Arial" w:hAnsi="Arial" w:cs="Arial"/>
                <w:color w:val="000000"/>
                <w:lang w:eastAsia="en-GB"/>
              </w:rPr>
              <w:t xml:space="preserve">been </w:t>
            </w:r>
            <w:r w:rsidRPr="006E6CCB">
              <w:rPr>
                <w:rFonts w:ascii="Arial" w:hAnsi="Arial" w:cs="Arial"/>
                <w:color w:val="000000"/>
                <w:lang w:eastAsia="en-GB"/>
              </w:rPr>
              <w:t>aggregate</w:t>
            </w:r>
            <w:r w:rsidR="00807637" w:rsidRPr="006E6CCB">
              <w:rPr>
                <w:rFonts w:ascii="Arial" w:hAnsi="Arial" w:cs="Arial"/>
                <w:color w:val="000000"/>
                <w:lang w:eastAsia="en-GB"/>
              </w:rPr>
              <w:t>d</w:t>
            </w:r>
            <w:r w:rsidRPr="006E6CCB">
              <w:rPr>
                <w:rFonts w:ascii="Arial" w:hAnsi="Arial" w:cs="Arial"/>
                <w:color w:val="000000"/>
                <w:lang w:eastAsia="en-GB"/>
              </w:rPr>
              <w:t xml:space="preserve">, the value of any rights held in that other Fund at the end of the </w:t>
            </w:r>
            <w:r w:rsidRPr="006E6CCB">
              <w:rPr>
                <w:rFonts w:ascii="Arial" w:hAnsi="Arial" w:cs="Arial"/>
                <w:color w:val="993366"/>
                <w:lang w:eastAsia="en-GB"/>
              </w:rPr>
              <w:t>Pension Input Period</w:t>
            </w:r>
            <w:r w:rsidRPr="006E6CCB">
              <w:rPr>
                <w:rFonts w:ascii="Arial" w:hAnsi="Arial" w:cs="Arial"/>
                <w:color w:val="000000"/>
                <w:lang w:eastAsia="en-GB"/>
              </w:rPr>
              <w:t xml:space="preserve"> must be added to the value of the rights in the current Fund to determine the total value of benefits in the Scheme for the purposes of the ‘</w:t>
            </w:r>
            <w:r w:rsidR="0036606E">
              <w:rPr>
                <w:rFonts w:ascii="Arial" w:hAnsi="Arial" w:cs="Arial"/>
                <w:color w:val="000000"/>
                <w:lang w:eastAsia="en-GB"/>
              </w:rPr>
              <w:t xml:space="preserve">mandatory </w:t>
            </w:r>
            <w:r w:rsidRPr="006E6CCB">
              <w:rPr>
                <w:rFonts w:ascii="Arial" w:hAnsi="Arial" w:cs="Arial"/>
                <w:color w:val="000000"/>
                <w:lang w:eastAsia="en-GB"/>
              </w:rPr>
              <w:t xml:space="preserve">Scheme pays’ option (see </w:t>
            </w:r>
            <w:hyperlink w:anchor="Para176" w:history="1">
              <w:r w:rsidRPr="006E6CCB">
                <w:rPr>
                  <w:rStyle w:val="Hyperlink"/>
                  <w:rFonts w:ascii="Arial" w:hAnsi="Arial" w:cs="Arial"/>
                  <w:lang w:eastAsia="en-GB"/>
                </w:rPr>
                <w:t xml:space="preserve">paragraphs </w:t>
              </w:r>
              <w:r w:rsidR="00775891" w:rsidRPr="006E6CCB">
                <w:rPr>
                  <w:rStyle w:val="Hyperlink"/>
                  <w:rFonts w:ascii="Arial" w:hAnsi="Arial" w:cs="Arial"/>
                  <w:lang w:eastAsia="en-GB"/>
                </w:rPr>
                <w:t>176 to 182</w:t>
              </w:r>
            </w:hyperlink>
            <w:r w:rsidRPr="006E6CCB">
              <w:rPr>
                <w:rFonts w:ascii="Arial" w:hAnsi="Arial" w:cs="Arial"/>
                <w:color w:val="000000"/>
                <w:lang w:eastAsia="en-GB"/>
              </w:rPr>
              <w:t>), and</w:t>
            </w:r>
          </w:p>
          <w:p w14:paraId="0190E70A" w14:textId="77777777" w:rsidR="00A003C8" w:rsidRPr="006E6CCB" w:rsidRDefault="00A003C8" w:rsidP="00A003C8">
            <w:pPr>
              <w:ind w:left="540"/>
              <w:rPr>
                <w:rFonts w:ascii="Arial" w:hAnsi="Arial" w:cs="Arial"/>
                <w:color w:val="000000"/>
                <w:lang w:eastAsia="en-GB"/>
              </w:rPr>
            </w:pPr>
          </w:p>
          <w:p w14:paraId="2EFC2634" w14:textId="16031100" w:rsidR="00A003C8" w:rsidRPr="006E6CCB" w:rsidRDefault="00A003C8" w:rsidP="00634C4B">
            <w:pPr>
              <w:numPr>
                <w:ilvl w:val="0"/>
                <w:numId w:val="8"/>
              </w:numPr>
              <w:tabs>
                <w:tab w:val="clear" w:pos="1440"/>
                <w:tab w:val="num" w:pos="900"/>
              </w:tabs>
              <w:ind w:left="900"/>
              <w:rPr>
                <w:rFonts w:ascii="Arial" w:hAnsi="Arial" w:cs="Arial"/>
                <w:color w:val="000000"/>
                <w:lang w:eastAsia="en-GB"/>
              </w:rPr>
            </w:pPr>
            <w:r w:rsidRPr="006E6CCB">
              <w:rPr>
                <w:rFonts w:ascii="Arial" w:hAnsi="Arial" w:cs="Arial"/>
                <w:color w:val="000000"/>
                <w:lang w:eastAsia="en-GB"/>
              </w:rPr>
              <w:t xml:space="preserve">if the member has been an active member in the Fund in Scotland and has also been an active member in another LGPS Fund in Scotland during the same </w:t>
            </w:r>
            <w:r w:rsidRPr="006E6CCB">
              <w:rPr>
                <w:rFonts w:ascii="Arial" w:hAnsi="Arial" w:cs="Arial"/>
                <w:color w:val="993366"/>
                <w:lang w:eastAsia="en-GB"/>
              </w:rPr>
              <w:t>Pension Input Period</w:t>
            </w:r>
            <w:r w:rsidRPr="006E6CCB">
              <w:rPr>
                <w:rFonts w:ascii="Arial" w:hAnsi="Arial" w:cs="Arial"/>
                <w:color w:val="000000"/>
                <w:lang w:eastAsia="en-GB"/>
              </w:rPr>
              <w:t>, and the member</w:t>
            </w:r>
            <w:r w:rsidR="00807637" w:rsidRPr="006E6CCB">
              <w:rPr>
                <w:rFonts w:ascii="Arial" w:hAnsi="Arial" w:cs="Arial"/>
                <w:color w:val="000000"/>
                <w:lang w:eastAsia="en-GB"/>
              </w:rPr>
              <w:t>’s rights have not</w:t>
            </w:r>
            <w:r w:rsidRPr="006E6CCB">
              <w:rPr>
                <w:rFonts w:ascii="Arial" w:hAnsi="Arial" w:cs="Arial"/>
                <w:color w:val="000000"/>
                <w:lang w:eastAsia="en-GB"/>
              </w:rPr>
              <w:t xml:space="preserve">, during the </w:t>
            </w:r>
            <w:r w:rsidRPr="006E6CCB">
              <w:rPr>
                <w:rFonts w:ascii="Arial" w:hAnsi="Arial" w:cs="Arial"/>
                <w:color w:val="993366"/>
                <w:lang w:eastAsia="en-GB"/>
              </w:rPr>
              <w:t>Pension Input Period</w:t>
            </w:r>
            <w:r w:rsidRPr="006E6CCB">
              <w:rPr>
                <w:rFonts w:ascii="Arial" w:hAnsi="Arial" w:cs="Arial"/>
                <w:color w:val="000000"/>
                <w:lang w:eastAsia="en-GB"/>
              </w:rPr>
              <w:t xml:space="preserve">, </w:t>
            </w:r>
            <w:r w:rsidR="00807637" w:rsidRPr="006E6CCB">
              <w:rPr>
                <w:rFonts w:ascii="Arial" w:hAnsi="Arial" w:cs="Arial"/>
                <w:color w:val="000000"/>
                <w:lang w:eastAsia="en-GB"/>
              </w:rPr>
              <w:t xml:space="preserve">been </w:t>
            </w:r>
            <w:r w:rsidRPr="006E6CCB">
              <w:rPr>
                <w:rFonts w:ascii="Arial" w:hAnsi="Arial" w:cs="Arial"/>
                <w:color w:val="000000"/>
                <w:lang w:eastAsia="en-GB"/>
              </w:rPr>
              <w:t>aggregate</w:t>
            </w:r>
            <w:r w:rsidR="00807637" w:rsidRPr="006E6CCB">
              <w:rPr>
                <w:rFonts w:ascii="Arial" w:hAnsi="Arial" w:cs="Arial"/>
                <w:color w:val="000000"/>
                <w:lang w:eastAsia="en-GB"/>
              </w:rPr>
              <w:t>d</w:t>
            </w:r>
            <w:r w:rsidRPr="006E6CCB">
              <w:rPr>
                <w:rFonts w:ascii="Arial" w:hAnsi="Arial" w:cs="Arial"/>
                <w:color w:val="000000"/>
                <w:lang w:eastAsia="en-GB"/>
              </w:rPr>
              <w:t xml:space="preserve">, the value of any rights held in that other Fund at the end of the </w:t>
            </w:r>
            <w:r w:rsidRPr="006E6CCB">
              <w:rPr>
                <w:rFonts w:ascii="Arial" w:hAnsi="Arial" w:cs="Arial"/>
                <w:color w:val="993366"/>
                <w:lang w:eastAsia="en-GB"/>
              </w:rPr>
              <w:t>Pension Input Period</w:t>
            </w:r>
            <w:r w:rsidRPr="006E6CCB">
              <w:rPr>
                <w:rFonts w:ascii="Arial" w:hAnsi="Arial" w:cs="Arial"/>
                <w:color w:val="000000"/>
                <w:lang w:eastAsia="en-GB"/>
              </w:rPr>
              <w:t xml:space="preserve"> must be added to the value of the rights in the current Fund to determine the total value of benefits in the Scheme for the purposes of the ‘</w:t>
            </w:r>
            <w:r w:rsidR="0036606E">
              <w:rPr>
                <w:rFonts w:ascii="Arial" w:hAnsi="Arial" w:cs="Arial"/>
                <w:color w:val="000000"/>
                <w:lang w:eastAsia="en-GB"/>
              </w:rPr>
              <w:t xml:space="preserve">mandatory </w:t>
            </w:r>
            <w:r w:rsidRPr="006E6CCB">
              <w:rPr>
                <w:rFonts w:ascii="Arial" w:hAnsi="Arial" w:cs="Arial"/>
                <w:color w:val="000000"/>
                <w:lang w:eastAsia="en-GB"/>
              </w:rPr>
              <w:t xml:space="preserve">Scheme pays’ option (see </w:t>
            </w:r>
            <w:hyperlink w:anchor="Para176" w:history="1">
              <w:r w:rsidRPr="006E6CCB">
                <w:rPr>
                  <w:rStyle w:val="Hyperlink"/>
                  <w:rFonts w:ascii="Arial" w:hAnsi="Arial" w:cs="Arial"/>
                  <w:lang w:eastAsia="en-GB"/>
                </w:rPr>
                <w:t xml:space="preserve">paragraphs </w:t>
              </w:r>
              <w:r w:rsidR="00775891" w:rsidRPr="006E6CCB">
                <w:rPr>
                  <w:rStyle w:val="Hyperlink"/>
                  <w:rFonts w:ascii="Arial" w:hAnsi="Arial" w:cs="Arial"/>
                  <w:lang w:eastAsia="en-GB"/>
                </w:rPr>
                <w:t>176 to 182</w:t>
              </w:r>
            </w:hyperlink>
            <w:r w:rsidRPr="006E6CCB">
              <w:rPr>
                <w:rFonts w:ascii="Arial" w:hAnsi="Arial" w:cs="Arial"/>
                <w:color w:val="000000"/>
                <w:lang w:eastAsia="en-GB"/>
              </w:rPr>
              <w:t>)</w:t>
            </w:r>
          </w:p>
          <w:p w14:paraId="1A525BE1" w14:textId="77777777" w:rsidR="00A003C8" w:rsidRPr="006E6CCB" w:rsidRDefault="00A003C8" w:rsidP="00A003C8">
            <w:pPr>
              <w:ind w:left="567"/>
              <w:rPr>
                <w:rFonts w:ascii="Arial" w:hAnsi="Arial" w:cs="Arial"/>
                <w:color w:val="000000"/>
                <w:lang w:eastAsia="en-GB"/>
              </w:rPr>
            </w:pPr>
          </w:p>
          <w:p w14:paraId="649B948D" w14:textId="77777777" w:rsidR="00A003C8" w:rsidRPr="006E6CCB" w:rsidRDefault="00A003C8" w:rsidP="00A003C8">
            <w:pPr>
              <w:tabs>
                <w:tab w:val="num" w:pos="540"/>
              </w:tabs>
              <w:ind w:left="540"/>
              <w:rPr>
                <w:rFonts w:ascii="Arial" w:hAnsi="Arial" w:cs="Arial"/>
                <w:color w:val="000000"/>
                <w:lang w:eastAsia="en-GB"/>
              </w:rPr>
            </w:pPr>
            <w:r w:rsidRPr="006E6CCB">
              <w:rPr>
                <w:rFonts w:ascii="Arial" w:hAnsi="Arial" w:cs="Arial"/>
                <w:color w:val="000000"/>
                <w:lang w:eastAsia="en-GB"/>
              </w:rPr>
              <w:t>Also, administering authorities should point out that if the member:</w:t>
            </w:r>
          </w:p>
          <w:p w14:paraId="3F9EC432" w14:textId="77777777" w:rsidR="00A003C8" w:rsidRPr="006E6CCB" w:rsidRDefault="00A003C8" w:rsidP="00A003C8">
            <w:pPr>
              <w:ind w:left="540"/>
              <w:rPr>
                <w:rFonts w:ascii="Arial" w:hAnsi="Arial" w:cs="Arial"/>
                <w:color w:val="000000"/>
                <w:lang w:eastAsia="en-GB"/>
              </w:rPr>
            </w:pPr>
          </w:p>
          <w:p w14:paraId="48D98196" w14:textId="77777777" w:rsidR="00A003C8" w:rsidRDefault="00A003C8" w:rsidP="00634C4B">
            <w:pPr>
              <w:numPr>
                <w:ilvl w:val="0"/>
                <w:numId w:val="22"/>
              </w:numPr>
              <w:tabs>
                <w:tab w:val="clear" w:pos="2040"/>
                <w:tab w:val="num" w:pos="900"/>
              </w:tabs>
              <w:ind w:left="900"/>
              <w:rPr>
                <w:rFonts w:ascii="Arial" w:hAnsi="Arial" w:cs="Arial"/>
                <w:color w:val="000000"/>
                <w:lang w:eastAsia="en-GB"/>
              </w:rPr>
            </w:pPr>
            <w:r w:rsidRPr="006E6CCB">
              <w:rPr>
                <w:rFonts w:ascii="Arial" w:hAnsi="Arial" w:cs="Arial"/>
                <w:color w:val="000000"/>
                <w:lang w:eastAsia="en-GB"/>
              </w:rPr>
              <w:t xml:space="preserve">receives a </w:t>
            </w:r>
            <w:r w:rsidRPr="006E6CCB">
              <w:rPr>
                <w:rFonts w:ascii="Arial" w:hAnsi="Arial" w:cs="Arial"/>
                <w:b/>
                <w:color w:val="000000"/>
                <w:lang w:eastAsia="en-GB"/>
              </w:rPr>
              <w:t>separate</w:t>
            </w:r>
            <w:r w:rsidRPr="006E6CCB">
              <w:rPr>
                <w:rFonts w:ascii="Arial" w:hAnsi="Arial" w:cs="Arial"/>
                <w:color w:val="000000"/>
                <w:lang w:eastAsia="en-GB"/>
              </w:rPr>
              <w:t xml:space="preserve"> pension savings statement relating to any AVCs or SCAVCs paid to the Fund’s AVC / SCAVC </w:t>
            </w:r>
            <w:r w:rsidRPr="006E6CCB">
              <w:rPr>
                <w:rFonts w:ascii="Arial" w:hAnsi="Arial" w:cs="Arial"/>
                <w:color w:val="993366"/>
                <w:lang w:eastAsia="en-GB"/>
              </w:rPr>
              <w:t>arrangement</w:t>
            </w:r>
            <w:r w:rsidRPr="006E6CCB">
              <w:rPr>
                <w:rFonts w:ascii="Arial" w:hAnsi="Arial" w:cs="Arial"/>
                <w:color w:val="000000"/>
                <w:lang w:eastAsia="en-GB"/>
              </w:rPr>
              <w:t xml:space="preserve"> during the relevant </w:t>
            </w:r>
            <w:r w:rsidRPr="006E6CCB">
              <w:rPr>
                <w:rFonts w:ascii="Arial" w:hAnsi="Arial" w:cs="Arial"/>
                <w:color w:val="993366"/>
                <w:lang w:eastAsia="en-GB"/>
              </w:rPr>
              <w:t xml:space="preserve">Pensions Input Period </w:t>
            </w:r>
            <w:r w:rsidRPr="006E6CCB">
              <w:rPr>
                <w:rFonts w:ascii="Arial" w:hAnsi="Arial" w:cs="Arial"/>
                <w:color w:val="000000"/>
                <w:lang w:eastAsia="en-GB"/>
              </w:rPr>
              <w:t>the AVCs / SCAVCs shown on that pension savings statement must be added to the value of their main LGPS rights, as shown on the pension savings statement for their main LGPS rights in the Fund, in order to determine the total value of benefits in the Fund for the purposes of the annual allowance test</w:t>
            </w:r>
            <w:r w:rsidR="001E78B1" w:rsidRPr="006E6CCB">
              <w:rPr>
                <w:rFonts w:ascii="Arial" w:hAnsi="Arial" w:cs="Arial"/>
                <w:color w:val="000000"/>
                <w:lang w:eastAsia="en-GB"/>
              </w:rPr>
              <w:t xml:space="preserve"> i.e. the normal annual allowance test, not the money purchase annual allowance (MPAA) test</w:t>
            </w:r>
            <w:r w:rsidRPr="006E6CCB">
              <w:rPr>
                <w:rFonts w:ascii="Arial" w:hAnsi="Arial" w:cs="Arial"/>
                <w:color w:val="000000"/>
                <w:lang w:eastAsia="en-GB"/>
              </w:rPr>
              <w:t>, or</w:t>
            </w:r>
          </w:p>
          <w:p w14:paraId="5B4D4603" w14:textId="77777777" w:rsidR="00B80CA2" w:rsidRDefault="00B80CA2" w:rsidP="00B80CA2">
            <w:pPr>
              <w:ind w:left="900"/>
              <w:rPr>
                <w:rFonts w:ascii="Arial" w:hAnsi="Arial" w:cs="Arial"/>
                <w:color w:val="000000"/>
                <w:lang w:eastAsia="en-GB"/>
              </w:rPr>
            </w:pPr>
          </w:p>
          <w:p w14:paraId="3E83B7DB" w14:textId="77777777" w:rsidR="00B80CA2" w:rsidRPr="00994256" w:rsidRDefault="00B80CA2" w:rsidP="00634C4B">
            <w:pPr>
              <w:numPr>
                <w:ilvl w:val="0"/>
                <w:numId w:val="22"/>
              </w:numPr>
              <w:tabs>
                <w:tab w:val="clear" w:pos="2040"/>
                <w:tab w:val="num" w:pos="900"/>
              </w:tabs>
              <w:ind w:left="900"/>
              <w:rPr>
                <w:rFonts w:ascii="Arial" w:hAnsi="Arial" w:cs="Arial"/>
                <w:color w:val="000000"/>
                <w:lang w:eastAsia="en-GB"/>
              </w:rPr>
            </w:pPr>
            <w:r w:rsidRPr="00994256">
              <w:rPr>
                <w:rFonts w:ascii="Arial" w:hAnsi="Arial" w:cs="Arial"/>
                <w:color w:val="000000"/>
                <w:lang w:eastAsia="en-GB"/>
              </w:rPr>
              <w:t xml:space="preserve">has flexibly accessed money purchase benefits and receives a pension savings statement relating to any AVCs or SCAVCs paid to the Fund’s AVC / SCAVC </w:t>
            </w:r>
            <w:r w:rsidRPr="00994256">
              <w:rPr>
                <w:rFonts w:ascii="Arial" w:hAnsi="Arial" w:cs="Arial"/>
                <w:color w:val="993366"/>
                <w:lang w:eastAsia="en-GB"/>
              </w:rPr>
              <w:t>arrangement</w:t>
            </w:r>
            <w:r w:rsidRPr="00994256">
              <w:rPr>
                <w:rFonts w:ascii="Arial" w:hAnsi="Arial" w:cs="Arial"/>
                <w:color w:val="000000"/>
                <w:lang w:eastAsia="en-GB"/>
              </w:rPr>
              <w:t xml:space="preserve"> during the relevant </w:t>
            </w:r>
            <w:r w:rsidR="00994256" w:rsidRPr="00994256">
              <w:rPr>
                <w:rFonts w:ascii="Arial" w:hAnsi="Arial" w:cs="Arial"/>
                <w:color w:val="993366"/>
                <w:lang w:eastAsia="en-GB"/>
              </w:rPr>
              <w:t>Pensions Input Period</w:t>
            </w:r>
            <w:r w:rsidR="00994256" w:rsidRPr="00994256">
              <w:rPr>
                <w:rFonts w:ascii="Arial" w:hAnsi="Arial" w:cs="Arial"/>
                <w:color w:val="000000"/>
                <w:lang w:eastAsia="en-GB"/>
              </w:rPr>
              <w:t>, t</w:t>
            </w:r>
            <w:r w:rsidRPr="00994256">
              <w:rPr>
                <w:rFonts w:ascii="Arial" w:hAnsi="Arial" w:cs="Arial"/>
                <w:color w:val="000000"/>
                <w:lang w:eastAsia="en-GB"/>
              </w:rPr>
              <w:t xml:space="preserve">he AVCs / SCAVCs </w:t>
            </w:r>
            <w:r w:rsidR="00994256" w:rsidRPr="00994256">
              <w:rPr>
                <w:rFonts w:ascii="Arial" w:hAnsi="Arial" w:cs="Arial"/>
                <w:color w:val="000000"/>
                <w:lang w:eastAsia="en-GB"/>
              </w:rPr>
              <w:t xml:space="preserve">paid during the </w:t>
            </w:r>
            <w:r w:rsidR="00994256" w:rsidRPr="00994256">
              <w:rPr>
                <w:rFonts w:ascii="Arial" w:hAnsi="Arial" w:cs="Arial"/>
                <w:color w:val="993366"/>
                <w:lang w:eastAsia="en-GB"/>
              </w:rPr>
              <w:t xml:space="preserve">Pensions Input Period </w:t>
            </w:r>
            <w:r w:rsidRPr="00994256">
              <w:rPr>
                <w:rFonts w:ascii="Arial" w:hAnsi="Arial" w:cs="Arial"/>
                <w:color w:val="000000"/>
                <w:lang w:eastAsia="en-GB"/>
              </w:rPr>
              <w:t>s</w:t>
            </w:r>
            <w:r w:rsidR="00994256" w:rsidRPr="00994256">
              <w:rPr>
                <w:rFonts w:ascii="Arial" w:hAnsi="Arial" w:cs="Arial"/>
                <w:color w:val="000000"/>
                <w:lang w:eastAsia="en-GB"/>
              </w:rPr>
              <w:t xml:space="preserve">ince flexibly accessing money purchase benefits will count in determining whether the total value of money purchase contributions paid during the </w:t>
            </w:r>
            <w:r w:rsidR="00994256" w:rsidRPr="00994256">
              <w:rPr>
                <w:rFonts w:ascii="Arial" w:hAnsi="Arial" w:cs="Arial"/>
                <w:color w:val="993366"/>
                <w:lang w:eastAsia="en-GB"/>
              </w:rPr>
              <w:t xml:space="preserve">Pensions Input Period </w:t>
            </w:r>
            <w:r w:rsidR="00994256" w:rsidRPr="00994256">
              <w:rPr>
                <w:rFonts w:ascii="Arial" w:hAnsi="Arial" w:cs="Arial"/>
                <w:color w:val="000000"/>
                <w:lang w:eastAsia="en-GB"/>
              </w:rPr>
              <w:t>since flexibly accessing money purchase benefits exceed £10,000 for the purposes of the money purchase annual allowance (MPAA) test, or</w:t>
            </w:r>
          </w:p>
          <w:p w14:paraId="5E31336F" w14:textId="77777777" w:rsidR="00A003C8" w:rsidRPr="006E6CCB" w:rsidRDefault="00A003C8" w:rsidP="00A003C8">
            <w:pPr>
              <w:ind w:left="540"/>
              <w:rPr>
                <w:rFonts w:ascii="Arial" w:hAnsi="Arial" w:cs="Arial"/>
                <w:color w:val="000000"/>
                <w:lang w:eastAsia="en-GB"/>
              </w:rPr>
            </w:pPr>
          </w:p>
          <w:p w14:paraId="208F123A" w14:textId="0EAFF96E" w:rsidR="00A003C8" w:rsidRPr="006E6CCB" w:rsidRDefault="00A003C8" w:rsidP="00634C4B">
            <w:pPr>
              <w:numPr>
                <w:ilvl w:val="0"/>
                <w:numId w:val="22"/>
              </w:numPr>
              <w:tabs>
                <w:tab w:val="clear" w:pos="2040"/>
                <w:tab w:val="num" w:pos="900"/>
              </w:tabs>
              <w:ind w:left="900"/>
              <w:rPr>
                <w:rFonts w:ascii="Arial" w:hAnsi="Arial" w:cs="Arial"/>
                <w:bCs/>
                <w:color w:val="000000"/>
                <w:lang w:eastAsia="en-GB"/>
              </w:rPr>
            </w:pPr>
            <w:r w:rsidRPr="006E6CCB">
              <w:rPr>
                <w:rFonts w:ascii="Arial" w:hAnsi="Arial" w:cs="Arial"/>
                <w:color w:val="000000"/>
                <w:lang w:eastAsia="en-GB"/>
              </w:rPr>
              <w:t xml:space="preserve">receives a </w:t>
            </w:r>
            <w:r w:rsidRPr="006E6CCB">
              <w:rPr>
                <w:rFonts w:ascii="Arial" w:hAnsi="Arial" w:cs="Arial"/>
                <w:b/>
                <w:color w:val="000000"/>
                <w:lang w:eastAsia="en-GB"/>
              </w:rPr>
              <w:t>separate</w:t>
            </w:r>
            <w:r w:rsidRPr="006E6CCB">
              <w:rPr>
                <w:rFonts w:ascii="Arial" w:hAnsi="Arial" w:cs="Arial"/>
                <w:color w:val="000000"/>
                <w:lang w:eastAsia="en-GB"/>
              </w:rPr>
              <w:t xml:space="preserve"> pension savings statement relating to any </w:t>
            </w:r>
            <w:r w:rsidRPr="006E6CCB">
              <w:rPr>
                <w:rFonts w:ascii="Arial" w:hAnsi="Arial" w:cs="Arial"/>
                <w:color w:val="000000"/>
                <w:lang w:eastAsia="en-GB"/>
              </w:rPr>
              <w:lastRenderedPageBreak/>
              <w:t xml:space="preserve">AVCs or SCAVCs paid to an AVC / SCAVC </w:t>
            </w:r>
            <w:r w:rsidRPr="006E6CCB">
              <w:rPr>
                <w:rFonts w:ascii="Arial" w:hAnsi="Arial" w:cs="Arial"/>
                <w:color w:val="993366"/>
                <w:lang w:eastAsia="en-GB"/>
              </w:rPr>
              <w:t>arrangement</w:t>
            </w:r>
            <w:r w:rsidRPr="006E6CCB">
              <w:rPr>
                <w:rFonts w:ascii="Arial" w:hAnsi="Arial" w:cs="Arial"/>
                <w:color w:val="000000"/>
                <w:lang w:eastAsia="en-GB"/>
              </w:rPr>
              <w:t xml:space="preserve"> under the Scheme during the relevant </w:t>
            </w:r>
            <w:r w:rsidRPr="006E6CCB">
              <w:rPr>
                <w:rFonts w:ascii="Arial" w:hAnsi="Arial" w:cs="Arial"/>
                <w:color w:val="993366"/>
                <w:lang w:eastAsia="en-GB"/>
              </w:rPr>
              <w:t xml:space="preserve">Pensions Input Period </w:t>
            </w:r>
            <w:r w:rsidRPr="006E6CCB">
              <w:rPr>
                <w:rFonts w:ascii="Arial" w:hAnsi="Arial" w:cs="Arial"/>
                <w:color w:val="000000"/>
                <w:lang w:eastAsia="en-GB"/>
              </w:rPr>
              <w:t>the AVCs / SCAVCs shown on that pension savings statement must be added to the value of their main LGPS rights, as shown on the pension savings statement for their main LGPS rights in the Scheme, in order to determine the total value of benefits in the Scheme for the purposes of the ‘</w:t>
            </w:r>
            <w:r w:rsidR="0036606E">
              <w:rPr>
                <w:rFonts w:ascii="Arial" w:hAnsi="Arial" w:cs="Arial"/>
                <w:color w:val="000000"/>
                <w:lang w:eastAsia="en-GB"/>
              </w:rPr>
              <w:t xml:space="preserve">mandatory </w:t>
            </w:r>
            <w:r w:rsidRPr="006E6CCB">
              <w:rPr>
                <w:rFonts w:ascii="Arial" w:hAnsi="Arial" w:cs="Arial"/>
                <w:color w:val="000000"/>
                <w:lang w:eastAsia="en-GB"/>
              </w:rPr>
              <w:t xml:space="preserve">Scheme pays’ option (see </w:t>
            </w:r>
            <w:hyperlink w:anchor="Para176" w:history="1">
              <w:r w:rsidRPr="006E6CCB">
                <w:rPr>
                  <w:rStyle w:val="Hyperlink"/>
                  <w:rFonts w:ascii="Arial" w:hAnsi="Arial" w:cs="Arial"/>
                  <w:lang w:eastAsia="en-GB"/>
                </w:rPr>
                <w:t xml:space="preserve">paragraphs </w:t>
              </w:r>
              <w:r w:rsidR="00775891" w:rsidRPr="006E6CCB">
                <w:rPr>
                  <w:rStyle w:val="Hyperlink"/>
                  <w:rFonts w:ascii="Arial" w:hAnsi="Arial" w:cs="Arial"/>
                  <w:lang w:eastAsia="en-GB"/>
                </w:rPr>
                <w:t>176 to 182</w:t>
              </w:r>
            </w:hyperlink>
            <w:r w:rsidRPr="006E6CCB">
              <w:rPr>
                <w:rFonts w:ascii="Arial" w:hAnsi="Arial" w:cs="Arial"/>
                <w:color w:val="000000"/>
                <w:lang w:eastAsia="en-GB"/>
              </w:rPr>
              <w:t>).</w:t>
            </w:r>
          </w:p>
          <w:p w14:paraId="2BBAF9F0" w14:textId="77777777" w:rsidR="00A003C8" w:rsidRPr="006E6CCB" w:rsidRDefault="00A003C8" w:rsidP="00A003C8">
            <w:pPr>
              <w:tabs>
                <w:tab w:val="num" w:pos="540"/>
              </w:tabs>
              <w:ind w:left="540"/>
              <w:rPr>
                <w:rFonts w:ascii="Arial" w:hAnsi="Arial" w:cs="Arial"/>
                <w:bCs/>
                <w:color w:val="000000"/>
                <w:lang w:eastAsia="en-GB"/>
              </w:rPr>
            </w:pPr>
          </w:p>
        </w:tc>
        <w:tc>
          <w:tcPr>
            <w:tcW w:w="1820" w:type="dxa"/>
            <w:shd w:val="clear" w:color="auto" w:fill="auto"/>
          </w:tcPr>
          <w:p w14:paraId="3F132EE0" w14:textId="77777777" w:rsidR="00A003C8" w:rsidRPr="00243CD3" w:rsidRDefault="00A003C8" w:rsidP="00A003C8">
            <w:pPr>
              <w:rPr>
                <w:rFonts w:ascii="Arial" w:hAnsi="Arial" w:cs="Arial"/>
                <w:color w:val="000000"/>
                <w:lang w:eastAsia="en-GB"/>
              </w:rPr>
            </w:pPr>
          </w:p>
          <w:p w14:paraId="5DFA142D" w14:textId="77777777" w:rsidR="00A003C8" w:rsidRPr="00243CD3" w:rsidRDefault="00A003C8" w:rsidP="00A003C8">
            <w:pPr>
              <w:rPr>
                <w:rFonts w:ascii="Arial" w:hAnsi="Arial" w:cs="Arial"/>
                <w:color w:val="000000"/>
                <w:lang w:eastAsia="en-GB"/>
              </w:rPr>
            </w:pPr>
          </w:p>
          <w:p w14:paraId="5DE4E327" w14:textId="77777777" w:rsidR="00A003C8" w:rsidRPr="00243CD3" w:rsidRDefault="00A003C8" w:rsidP="00A003C8">
            <w:pPr>
              <w:rPr>
                <w:rFonts w:ascii="Arial" w:hAnsi="Arial" w:cs="Arial"/>
                <w:color w:val="000000"/>
                <w:lang w:eastAsia="en-GB"/>
              </w:rPr>
            </w:pPr>
          </w:p>
          <w:p w14:paraId="30EB4315" w14:textId="77777777" w:rsidR="00A003C8" w:rsidRPr="00243CD3" w:rsidRDefault="00A003C8" w:rsidP="00A003C8">
            <w:pPr>
              <w:rPr>
                <w:rFonts w:ascii="Arial" w:hAnsi="Arial" w:cs="Arial"/>
                <w:color w:val="000000"/>
                <w:lang w:eastAsia="en-GB"/>
              </w:rPr>
            </w:pPr>
          </w:p>
          <w:p w14:paraId="4C795664" w14:textId="77777777" w:rsidR="00A003C8" w:rsidRPr="00243CD3" w:rsidRDefault="00A003C8" w:rsidP="00A003C8">
            <w:pPr>
              <w:rPr>
                <w:rFonts w:ascii="Arial" w:hAnsi="Arial" w:cs="Arial"/>
                <w:color w:val="000000"/>
                <w:lang w:eastAsia="en-GB"/>
              </w:rPr>
            </w:pPr>
          </w:p>
          <w:p w14:paraId="65F42B65" w14:textId="77777777" w:rsidR="00A003C8" w:rsidRPr="00243CD3" w:rsidRDefault="00A003C8" w:rsidP="00A003C8">
            <w:pPr>
              <w:rPr>
                <w:rFonts w:ascii="Arial" w:hAnsi="Arial" w:cs="Arial"/>
                <w:color w:val="000000"/>
                <w:lang w:eastAsia="en-GB"/>
              </w:rPr>
            </w:pPr>
          </w:p>
          <w:p w14:paraId="63319F33" w14:textId="77777777" w:rsidR="00A003C8" w:rsidRPr="00243CD3" w:rsidRDefault="00A003C8" w:rsidP="00A003C8">
            <w:pPr>
              <w:rPr>
                <w:rFonts w:ascii="Arial" w:hAnsi="Arial" w:cs="Arial"/>
                <w:color w:val="000000"/>
                <w:lang w:eastAsia="en-GB"/>
              </w:rPr>
            </w:pPr>
          </w:p>
          <w:p w14:paraId="01B55BBF" w14:textId="77777777" w:rsidR="00A003C8" w:rsidRPr="00243CD3" w:rsidRDefault="00A003C8" w:rsidP="00A003C8">
            <w:pPr>
              <w:rPr>
                <w:rFonts w:ascii="Arial" w:hAnsi="Arial" w:cs="Arial"/>
                <w:color w:val="000000"/>
                <w:lang w:eastAsia="en-GB"/>
              </w:rPr>
            </w:pPr>
          </w:p>
          <w:p w14:paraId="258D574D" w14:textId="77777777" w:rsidR="00A003C8" w:rsidRPr="00243CD3" w:rsidRDefault="00A003C8" w:rsidP="00A003C8">
            <w:pPr>
              <w:rPr>
                <w:rFonts w:ascii="Arial" w:hAnsi="Arial" w:cs="Arial"/>
                <w:color w:val="000000"/>
                <w:lang w:eastAsia="en-GB"/>
              </w:rPr>
            </w:pPr>
          </w:p>
          <w:p w14:paraId="3A5ADF32" w14:textId="77777777" w:rsidR="00A003C8" w:rsidRPr="00243CD3" w:rsidRDefault="00A003C8" w:rsidP="00A003C8">
            <w:pPr>
              <w:rPr>
                <w:rFonts w:ascii="Arial" w:hAnsi="Arial" w:cs="Arial"/>
                <w:color w:val="000000"/>
                <w:lang w:eastAsia="en-GB"/>
              </w:rPr>
            </w:pPr>
          </w:p>
          <w:p w14:paraId="4B3150D0" w14:textId="77777777" w:rsidR="00A003C8" w:rsidRPr="00243CD3" w:rsidRDefault="00A003C8" w:rsidP="00A003C8">
            <w:pPr>
              <w:rPr>
                <w:rFonts w:ascii="Arial" w:hAnsi="Arial" w:cs="Arial"/>
                <w:color w:val="000000"/>
                <w:lang w:eastAsia="en-GB"/>
              </w:rPr>
            </w:pPr>
          </w:p>
          <w:p w14:paraId="3DF618A0" w14:textId="77777777" w:rsidR="00A003C8" w:rsidRPr="00243CD3" w:rsidRDefault="00A003C8" w:rsidP="00A003C8">
            <w:pPr>
              <w:rPr>
                <w:rFonts w:ascii="Arial" w:hAnsi="Arial" w:cs="Arial"/>
                <w:color w:val="000000"/>
                <w:lang w:eastAsia="en-GB"/>
              </w:rPr>
            </w:pPr>
          </w:p>
          <w:p w14:paraId="251B7C88" w14:textId="77777777" w:rsidR="00A003C8" w:rsidRPr="00243CD3" w:rsidRDefault="00A003C8" w:rsidP="00A003C8">
            <w:pPr>
              <w:rPr>
                <w:rFonts w:ascii="Arial" w:hAnsi="Arial" w:cs="Arial"/>
                <w:color w:val="000000"/>
                <w:lang w:eastAsia="en-GB"/>
              </w:rPr>
            </w:pPr>
          </w:p>
          <w:p w14:paraId="2A852F0C" w14:textId="77777777" w:rsidR="00A003C8" w:rsidRPr="00243CD3" w:rsidRDefault="00A003C8" w:rsidP="00A003C8">
            <w:pPr>
              <w:rPr>
                <w:rFonts w:ascii="Arial" w:hAnsi="Arial" w:cs="Arial"/>
                <w:color w:val="000000"/>
                <w:lang w:eastAsia="en-GB"/>
              </w:rPr>
            </w:pPr>
          </w:p>
          <w:p w14:paraId="526A9754" w14:textId="77777777" w:rsidR="00A003C8" w:rsidRPr="00243CD3" w:rsidRDefault="00A003C8" w:rsidP="00A003C8">
            <w:pPr>
              <w:rPr>
                <w:rFonts w:ascii="Arial" w:hAnsi="Arial" w:cs="Arial"/>
                <w:color w:val="000000"/>
                <w:lang w:eastAsia="en-GB"/>
              </w:rPr>
            </w:pPr>
          </w:p>
          <w:p w14:paraId="5E3C65A7" w14:textId="77777777" w:rsidR="00A003C8" w:rsidRPr="00243CD3" w:rsidRDefault="00A003C8" w:rsidP="00A003C8">
            <w:pPr>
              <w:rPr>
                <w:rFonts w:ascii="Arial" w:hAnsi="Arial" w:cs="Arial"/>
                <w:color w:val="000000"/>
                <w:lang w:eastAsia="en-GB"/>
              </w:rPr>
            </w:pPr>
          </w:p>
          <w:p w14:paraId="4E14A656" w14:textId="77777777" w:rsidR="00A003C8" w:rsidRPr="00243CD3" w:rsidRDefault="00A003C8" w:rsidP="00A003C8">
            <w:pPr>
              <w:rPr>
                <w:rFonts w:ascii="Arial" w:hAnsi="Arial" w:cs="Arial"/>
                <w:color w:val="000000"/>
                <w:lang w:eastAsia="en-GB"/>
              </w:rPr>
            </w:pPr>
          </w:p>
          <w:p w14:paraId="093E15F3" w14:textId="77777777" w:rsidR="00A003C8" w:rsidRPr="00243CD3" w:rsidRDefault="00A003C8" w:rsidP="00A003C8">
            <w:pPr>
              <w:rPr>
                <w:rFonts w:ascii="Arial" w:hAnsi="Arial" w:cs="Arial"/>
                <w:color w:val="000000"/>
                <w:lang w:eastAsia="en-GB"/>
              </w:rPr>
            </w:pPr>
          </w:p>
          <w:p w14:paraId="2DDCC38D" w14:textId="77777777" w:rsidR="00A003C8" w:rsidRPr="00243CD3" w:rsidRDefault="00A003C8" w:rsidP="00A003C8">
            <w:pPr>
              <w:rPr>
                <w:rFonts w:ascii="Arial" w:hAnsi="Arial" w:cs="Arial"/>
                <w:color w:val="000000"/>
                <w:lang w:eastAsia="en-GB"/>
              </w:rPr>
            </w:pPr>
          </w:p>
          <w:p w14:paraId="0946BB83" w14:textId="77777777" w:rsidR="00A003C8" w:rsidRPr="00243CD3" w:rsidRDefault="00A003C8" w:rsidP="00A003C8">
            <w:pPr>
              <w:rPr>
                <w:rFonts w:ascii="Arial" w:hAnsi="Arial" w:cs="Arial"/>
                <w:color w:val="000000"/>
                <w:lang w:eastAsia="en-GB"/>
              </w:rPr>
            </w:pPr>
          </w:p>
          <w:p w14:paraId="79944869" w14:textId="77777777" w:rsidR="00A003C8" w:rsidRPr="00243CD3" w:rsidRDefault="00A003C8" w:rsidP="00A003C8">
            <w:pPr>
              <w:rPr>
                <w:rFonts w:ascii="Arial" w:hAnsi="Arial" w:cs="Arial"/>
                <w:color w:val="000000"/>
                <w:lang w:eastAsia="en-GB"/>
              </w:rPr>
            </w:pPr>
          </w:p>
          <w:p w14:paraId="48AACA59" w14:textId="77777777" w:rsidR="00A003C8" w:rsidRPr="00243CD3" w:rsidRDefault="00A003C8" w:rsidP="00A003C8">
            <w:pPr>
              <w:rPr>
                <w:rFonts w:ascii="Arial" w:hAnsi="Arial" w:cs="Arial"/>
                <w:color w:val="000000"/>
                <w:lang w:eastAsia="en-GB"/>
              </w:rPr>
            </w:pPr>
          </w:p>
          <w:p w14:paraId="5B2188E1" w14:textId="77777777" w:rsidR="00A003C8" w:rsidRPr="00243CD3" w:rsidRDefault="00A003C8" w:rsidP="00A003C8">
            <w:pPr>
              <w:rPr>
                <w:rFonts w:ascii="Arial" w:hAnsi="Arial" w:cs="Arial"/>
                <w:color w:val="000000"/>
                <w:lang w:eastAsia="en-GB"/>
              </w:rPr>
            </w:pPr>
          </w:p>
          <w:p w14:paraId="308D03B2" w14:textId="77777777" w:rsidR="00A003C8" w:rsidRPr="00243CD3" w:rsidRDefault="00A003C8" w:rsidP="00A003C8">
            <w:pPr>
              <w:rPr>
                <w:rFonts w:ascii="Arial" w:hAnsi="Arial" w:cs="Arial"/>
                <w:color w:val="000000"/>
                <w:lang w:eastAsia="en-GB"/>
              </w:rPr>
            </w:pPr>
          </w:p>
          <w:p w14:paraId="2CD382FB" w14:textId="77777777" w:rsidR="00A003C8" w:rsidRPr="00243CD3" w:rsidRDefault="00A003C8" w:rsidP="00A003C8">
            <w:pPr>
              <w:rPr>
                <w:rFonts w:ascii="Arial" w:hAnsi="Arial" w:cs="Arial"/>
                <w:color w:val="000000"/>
                <w:lang w:eastAsia="en-GB"/>
              </w:rPr>
            </w:pPr>
          </w:p>
          <w:p w14:paraId="49549D51" w14:textId="77777777" w:rsidR="00A003C8" w:rsidRPr="00243CD3" w:rsidRDefault="00A003C8" w:rsidP="00A003C8">
            <w:pPr>
              <w:rPr>
                <w:rFonts w:ascii="Arial" w:hAnsi="Arial" w:cs="Arial"/>
                <w:color w:val="000000"/>
                <w:lang w:eastAsia="en-GB"/>
              </w:rPr>
            </w:pPr>
          </w:p>
          <w:p w14:paraId="4E2406DD" w14:textId="77777777" w:rsidR="00A003C8" w:rsidRPr="00243CD3" w:rsidRDefault="00A003C8" w:rsidP="00A003C8">
            <w:pPr>
              <w:rPr>
                <w:rFonts w:ascii="Arial" w:hAnsi="Arial" w:cs="Arial"/>
                <w:color w:val="000000"/>
                <w:lang w:eastAsia="en-GB"/>
              </w:rPr>
            </w:pPr>
          </w:p>
          <w:p w14:paraId="57282F57" w14:textId="77777777" w:rsidR="00A003C8" w:rsidRPr="00243CD3" w:rsidRDefault="00A003C8" w:rsidP="00A003C8">
            <w:pPr>
              <w:rPr>
                <w:rFonts w:ascii="Arial" w:hAnsi="Arial" w:cs="Arial"/>
                <w:color w:val="000000"/>
                <w:lang w:eastAsia="en-GB"/>
              </w:rPr>
            </w:pPr>
          </w:p>
          <w:p w14:paraId="3BACFB64" w14:textId="77777777" w:rsidR="00A003C8" w:rsidRPr="00243CD3" w:rsidRDefault="00A003C8" w:rsidP="00A003C8">
            <w:pPr>
              <w:rPr>
                <w:rFonts w:ascii="Arial" w:hAnsi="Arial" w:cs="Arial"/>
                <w:color w:val="000000"/>
                <w:lang w:eastAsia="en-GB"/>
              </w:rPr>
            </w:pPr>
          </w:p>
          <w:p w14:paraId="7634FC8C" w14:textId="77777777" w:rsidR="00A003C8" w:rsidRPr="00243CD3" w:rsidRDefault="00A003C8" w:rsidP="00A003C8">
            <w:pPr>
              <w:rPr>
                <w:rFonts w:ascii="Arial" w:hAnsi="Arial" w:cs="Arial"/>
                <w:color w:val="000000"/>
                <w:lang w:eastAsia="en-GB"/>
              </w:rPr>
            </w:pPr>
          </w:p>
          <w:p w14:paraId="69C9832A" w14:textId="77777777" w:rsidR="00A003C8" w:rsidRPr="00243CD3" w:rsidRDefault="00A003C8" w:rsidP="00A003C8">
            <w:pPr>
              <w:rPr>
                <w:rFonts w:ascii="Arial" w:hAnsi="Arial" w:cs="Arial"/>
                <w:color w:val="000000"/>
                <w:lang w:eastAsia="en-GB"/>
              </w:rPr>
            </w:pPr>
          </w:p>
          <w:p w14:paraId="72B9C948" w14:textId="77777777" w:rsidR="00A003C8" w:rsidRPr="00243CD3" w:rsidRDefault="00A003C8" w:rsidP="00A003C8">
            <w:pPr>
              <w:rPr>
                <w:rFonts w:ascii="Arial" w:hAnsi="Arial" w:cs="Arial"/>
                <w:color w:val="000000"/>
                <w:lang w:eastAsia="en-GB"/>
              </w:rPr>
            </w:pPr>
          </w:p>
          <w:p w14:paraId="5C6BC5FE" w14:textId="77777777" w:rsidR="00A003C8" w:rsidRPr="004633CC" w:rsidRDefault="00A003C8" w:rsidP="00A003C8">
            <w:pPr>
              <w:rPr>
                <w:rFonts w:ascii="Arial" w:hAnsi="Arial" w:cs="Arial"/>
                <w:color w:val="000000"/>
                <w:sz w:val="20"/>
                <w:szCs w:val="20"/>
                <w:lang w:eastAsia="en-GB"/>
              </w:rPr>
            </w:pPr>
            <w:r w:rsidRPr="004633CC">
              <w:rPr>
                <w:rFonts w:ascii="Arial" w:hAnsi="Arial" w:cs="Arial"/>
                <w:color w:val="000000"/>
                <w:sz w:val="20"/>
                <w:szCs w:val="20"/>
                <w:lang w:eastAsia="en-GB"/>
              </w:rPr>
              <w:t>[regs 3(2) and 3(1) of SI 2006/569]</w:t>
            </w:r>
          </w:p>
          <w:p w14:paraId="2D977E69" w14:textId="77777777" w:rsidR="00A003C8" w:rsidRPr="00243CD3" w:rsidRDefault="00A003C8" w:rsidP="00A003C8">
            <w:pPr>
              <w:rPr>
                <w:rFonts w:ascii="Arial" w:hAnsi="Arial" w:cs="Arial"/>
                <w:color w:val="000000"/>
                <w:lang w:eastAsia="en-GB"/>
              </w:rPr>
            </w:pPr>
          </w:p>
          <w:p w14:paraId="27D95385" w14:textId="77777777" w:rsidR="00A003C8" w:rsidRPr="00243CD3" w:rsidRDefault="00A003C8" w:rsidP="00A003C8">
            <w:pPr>
              <w:rPr>
                <w:rFonts w:ascii="Arial" w:hAnsi="Arial" w:cs="Arial"/>
                <w:color w:val="000000"/>
                <w:lang w:eastAsia="en-GB"/>
              </w:rPr>
            </w:pPr>
          </w:p>
          <w:p w14:paraId="5765D2D5" w14:textId="77777777" w:rsidR="00A003C8" w:rsidRPr="00243CD3" w:rsidRDefault="00A003C8" w:rsidP="00A003C8">
            <w:pPr>
              <w:rPr>
                <w:rFonts w:ascii="Arial" w:hAnsi="Arial" w:cs="Arial"/>
                <w:color w:val="000000"/>
                <w:lang w:eastAsia="en-GB"/>
              </w:rPr>
            </w:pPr>
          </w:p>
          <w:p w14:paraId="78561416" w14:textId="77777777" w:rsidR="00A003C8" w:rsidRPr="00243CD3" w:rsidRDefault="00A003C8" w:rsidP="00A003C8">
            <w:pPr>
              <w:rPr>
                <w:rFonts w:ascii="Arial" w:hAnsi="Arial" w:cs="Arial"/>
                <w:color w:val="000000"/>
                <w:lang w:eastAsia="en-GB"/>
              </w:rPr>
            </w:pPr>
          </w:p>
          <w:p w14:paraId="194D809D" w14:textId="77777777" w:rsidR="00A003C8" w:rsidRPr="00243CD3" w:rsidRDefault="00A003C8" w:rsidP="00A003C8">
            <w:pPr>
              <w:rPr>
                <w:rFonts w:ascii="Arial" w:hAnsi="Arial" w:cs="Arial"/>
                <w:color w:val="000000"/>
                <w:lang w:eastAsia="en-GB"/>
              </w:rPr>
            </w:pPr>
          </w:p>
          <w:p w14:paraId="4D4BBACF" w14:textId="77777777" w:rsidR="00A003C8" w:rsidRPr="00243CD3" w:rsidRDefault="00A003C8" w:rsidP="00A003C8">
            <w:pPr>
              <w:rPr>
                <w:rFonts w:ascii="Arial" w:hAnsi="Arial" w:cs="Arial"/>
                <w:color w:val="000000"/>
                <w:lang w:eastAsia="en-GB"/>
              </w:rPr>
            </w:pPr>
          </w:p>
          <w:p w14:paraId="6D4A84BE" w14:textId="77777777" w:rsidR="00A003C8" w:rsidRPr="00243CD3" w:rsidRDefault="00A003C8" w:rsidP="00A003C8">
            <w:pPr>
              <w:rPr>
                <w:rFonts w:ascii="Arial" w:hAnsi="Arial" w:cs="Arial"/>
                <w:color w:val="000000"/>
                <w:lang w:eastAsia="en-GB"/>
              </w:rPr>
            </w:pPr>
          </w:p>
          <w:p w14:paraId="5ED35C4A" w14:textId="77777777" w:rsidR="00A003C8" w:rsidRPr="00243CD3" w:rsidRDefault="00A003C8" w:rsidP="00A003C8">
            <w:pPr>
              <w:rPr>
                <w:rFonts w:ascii="Arial" w:hAnsi="Arial" w:cs="Arial"/>
                <w:color w:val="000000"/>
                <w:lang w:eastAsia="en-GB"/>
              </w:rPr>
            </w:pPr>
          </w:p>
          <w:p w14:paraId="6D88790B" w14:textId="77777777" w:rsidR="00A003C8" w:rsidRPr="00243CD3" w:rsidRDefault="00A003C8" w:rsidP="00A003C8">
            <w:pPr>
              <w:rPr>
                <w:rFonts w:ascii="Arial" w:hAnsi="Arial" w:cs="Arial"/>
                <w:color w:val="000000"/>
                <w:lang w:eastAsia="en-GB"/>
              </w:rPr>
            </w:pPr>
          </w:p>
          <w:p w14:paraId="279885FF" w14:textId="77777777" w:rsidR="00A003C8" w:rsidRPr="00243CD3" w:rsidRDefault="00A003C8" w:rsidP="00A003C8">
            <w:pPr>
              <w:rPr>
                <w:rFonts w:ascii="Arial" w:hAnsi="Arial" w:cs="Arial"/>
                <w:color w:val="000000"/>
                <w:lang w:eastAsia="en-GB"/>
              </w:rPr>
            </w:pPr>
          </w:p>
          <w:p w14:paraId="215949CD" w14:textId="77777777" w:rsidR="00A003C8" w:rsidRPr="00243CD3" w:rsidRDefault="00A003C8" w:rsidP="00A003C8">
            <w:pPr>
              <w:rPr>
                <w:rFonts w:ascii="Arial" w:hAnsi="Arial" w:cs="Arial"/>
                <w:color w:val="000000"/>
                <w:lang w:eastAsia="en-GB"/>
              </w:rPr>
            </w:pPr>
          </w:p>
          <w:p w14:paraId="7970FFDB" w14:textId="77777777" w:rsidR="00A003C8" w:rsidRPr="00243CD3" w:rsidRDefault="00A003C8" w:rsidP="00A003C8">
            <w:pPr>
              <w:rPr>
                <w:rFonts w:ascii="Arial" w:hAnsi="Arial" w:cs="Arial"/>
                <w:color w:val="000000"/>
                <w:lang w:eastAsia="en-GB"/>
              </w:rPr>
            </w:pPr>
          </w:p>
          <w:p w14:paraId="7F147236" w14:textId="77777777" w:rsidR="00A003C8" w:rsidRPr="00243CD3" w:rsidRDefault="00A003C8" w:rsidP="00A003C8">
            <w:pPr>
              <w:rPr>
                <w:rFonts w:ascii="Arial" w:hAnsi="Arial" w:cs="Arial"/>
                <w:color w:val="000000"/>
                <w:lang w:eastAsia="en-GB"/>
              </w:rPr>
            </w:pPr>
          </w:p>
          <w:p w14:paraId="4E6E72FC" w14:textId="77777777" w:rsidR="00A003C8" w:rsidRPr="00243CD3" w:rsidRDefault="00A003C8" w:rsidP="00A003C8">
            <w:pPr>
              <w:rPr>
                <w:rFonts w:ascii="Arial" w:hAnsi="Arial" w:cs="Arial"/>
                <w:color w:val="000000"/>
                <w:lang w:eastAsia="en-GB"/>
              </w:rPr>
            </w:pPr>
          </w:p>
          <w:p w14:paraId="7E3E00A4" w14:textId="77777777" w:rsidR="00A003C8" w:rsidRPr="00243CD3" w:rsidRDefault="00A003C8" w:rsidP="00A003C8">
            <w:pPr>
              <w:rPr>
                <w:rFonts w:ascii="Arial" w:hAnsi="Arial" w:cs="Arial"/>
                <w:color w:val="000000"/>
                <w:lang w:eastAsia="en-GB"/>
              </w:rPr>
            </w:pPr>
          </w:p>
          <w:p w14:paraId="2BAB7E47" w14:textId="77777777" w:rsidR="00A003C8" w:rsidRPr="00243CD3" w:rsidRDefault="00A003C8" w:rsidP="00A003C8">
            <w:pPr>
              <w:rPr>
                <w:rFonts w:ascii="Arial" w:hAnsi="Arial" w:cs="Arial"/>
                <w:color w:val="000000"/>
                <w:lang w:eastAsia="en-GB"/>
              </w:rPr>
            </w:pPr>
          </w:p>
          <w:p w14:paraId="6D183671" w14:textId="77777777" w:rsidR="00A003C8" w:rsidRPr="00243CD3" w:rsidRDefault="00A003C8" w:rsidP="00A003C8">
            <w:pPr>
              <w:rPr>
                <w:rFonts w:ascii="Arial" w:hAnsi="Arial" w:cs="Arial"/>
                <w:color w:val="000000"/>
                <w:lang w:eastAsia="en-GB"/>
              </w:rPr>
            </w:pPr>
          </w:p>
          <w:p w14:paraId="54ED8649" w14:textId="77777777" w:rsidR="00A003C8" w:rsidRPr="00243CD3" w:rsidRDefault="00A003C8" w:rsidP="00A003C8">
            <w:pPr>
              <w:rPr>
                <w:rFonts w:ascii="Arial" w:hAnsi="Arial" w:cs="Arial"/>
                <w:color w:val="000000"/>
                <w:lang w:eastAsia="en-GB"/>
              </w:rPr>
            </w:pPr>
          </w:p>
          <w:p w14:paraId="37457477" w14:textId="77777777" w:rsidR="00A003C8" w:rsidRPr="004633CC" w:rsidRDefault="00A003C8" w:rsidP="00A003C8">
            <w:pPr>
              <w:rPr>
                <w:rFonts w:ascii="Arial" w:hAnsi="Arial" w:cs="Arial"/>
                <w:color w:val="000000"/>
                <w:sz w:val="20"/>
                <w:szCs w:val="20"/>
                <w:lang w:eastAsia="en-GB"/>
              </w:rPr>
            </w:pPr>
            <w:r w:rsidRPr="004633CC">
              <w:rPr>
                <w:rFonts w:ascii="Arial" w:hAnsi="Arial" w:cs="Arial"/>
                <w:color w:val="000000"/>
                <w:sz w:val="20"/>
                <w:szCs w:val="20"/>
                <w:lang w:eastAsia="en-GB"/>
              </w:rPr>
              <w:t>[reg 3(3) of SI 2006/569]</w:t>
            </w:r>
          </w:p>
        </w:tc>
      </w:tr>
      <w:tr w:rsidR="00A003C8" w:rsidRPr="00243CD3" w14:paraId="446E2D2D" w14:textId="77777777" w:rsidTr="00803A81">
        <w:tc>
          <w:tcPr>
            <w:tcW w:w="8188" w:type="dxa"/>
            <w:shd w:val="clear" w:color="auto" w:fill="auto"/>
          </w:tcPr>
          <w:p w14:paraId="379276CB" w14:textId="77777777" w:rsidR="00A003C8" w:rsidRPr="006E6CCB" w:rsidRDefault="00A003C8" w:rsidP="00634C4B">
            <w:pPr>
              <w:numPr>
                <w:ilvl w:val="0"/>
                <w:numId w:val="45"/>
              </w:numPr>
              <w:ind w:left="540" w:hanging="540"/>
              <w:rPr>
                <w:rFonts w:ascii="Arial" w:hAnsi="Arial" w:cs="Arial"/>
                <w:color w:val="000000"/>
                <w:lang w:eastAsia="en-GB"/>
              </w:rPr>
            </w:pPr>
            <w:bookmarkStart w:id="934" w:name="Para163"/>
            <w:bookmarkEnd w:id="934"/>
            <w:r w:rsidRPr="006E6CCB">
              <w:rPr>
                <w:rFonts w:ascii="Arial" w:hAnsi="Arial" w:cs="Arial"/>
                <w:color w:val="000000"/>
                <w:lang w:eastAsia="en-GB"/>
              </w:rPr>
              <w:lastRenderedPageBreak/>
              <w:t>Furthermore, the pension savings statement should point out to the Scheme member that:</w:t>
            </w:r>
          </w:p>
          <w:p w14:paraId="08E42AEF" w14:textId="77777777" w:rsidR="00A003C8" w:rsidRPr="006E6CCB" w:rsidRDefault="00A003C8" w:rsidP="00A003C8">
            <w:pPr>
              <w:ind w:firstLine="567"/>
              <w:rPr>
                <w:rFonts w:ascii="Arial" w:hAnsi="Arial" w:cs="Arial"/>
                <w:color w:val="000000"/>
                <w:lang w:eastAsia="en-GB"/>
              </w:rPr>
            </w:pPr>
          </w:p>
          <w:p w14:paraId="344FB67E" w14:textId="77777777" w:rsidR="00A003C8" w:rsidRPr="006E6CCB" w:rsidRDefault="00994256" w:rsidP="00634C4B">
            <w:pPr>
              <w:numPr>
                <w:ilvl w:val="0"/>
                <w:numId w:val="9"/>
              </w:numPr>
              <w:tabs>
                <w:tab w:val="clear" w:pos="1440"/>
                <w:tab w:val="num" w:pos="900"/>
              </w:tabs>
              <w:ind w:left="900"/>
              <w:rPr>
                <w:rFonts w:ascii="Arial" w:hAnsi="Arial" w:cs="Arial"/>
                <w:color w:val="000000"/>
                <w:lang w:eastAsia="en-GB"/>
              </w:rPr>
            </w:pPr>
            <w:r>
              <w:rPr>
                <w:rFonts w:ascii="Arial" w:hAnsi="Arial" w:cs="Arial"/>
                <w:color w:val="000000"/>
                <w:lang w:eastAsia="en-GB"/>
              </w:rPr>
              <w:t>i</w:t>
            </w:r>
            <w:r w:rsidR="00A003C8" w:rsidRPr="006E6CCB">
              <w:rPr>
                <w:rFonts w:ascii="Arial" w:hAnsi="Arial" w:cs="Arial"/>
                <w:color w:val="000000"/>
                <w:lang w:eastAsia="en-GB"/>
              </w:rPr>
              <w:t>f</w:t>
            </w:r>
            <w:r w:rsidR="00667E67" w:rsidRPr="006E6CCB">
              <w:rPr>
                <w:rFonts w:ascii="Arial" w:hAnsi="Arial" w:cs="Arial"/>
                <w:color w:val="000000"/>
                <w:lang w:eastAsia="en-GB"/>
              </w:rPr>
              <w:t xml:space="preserve"> the</w:t>
            </w:r>
            <w:r w:rsidR="00A003C8" w:rsidRPr="006E6CCB">
              <w:rPr>
                <w:rFonts w:ascii="Arial" w:hAnsi="Arial" w:cs="Arial"/>
                <w:color w:val="000000"/>
                <w:lang w:eastAsia="en-GB"/>
              </w:rPr>
              <w:t xml:space="preserve"> aggregat</w:t>
            </w:r>
            <w:r w:rsidR="00667E67" w:rsidRPr="006E6CCB">
              <w:rPr>
                <w:rFonts w:ascii="Arial" w:hAnsi="Arial" w:cs="Arial"/>
                <w:color w:val="000000"/>
                <w:lang w:eastAsia="en-GB"/>
              </w:rPr>
              <w:t>e</w:t>
            </w:r>
            <w:r w:rsidR="006E6CCB">
              <w:rPr>
                <w:rFonts w:ascii="Arial" w:hAnsi="Arial" w:cs="Arial"/>
                <w:color w:val="000000"/>
                <w:lang w:eastAsia="en-GB"/>
              </w:rPr>
              <w:t xml:space="preserve"> </w:t>
            </w:r>
            <w:r w:rsidR="00667E67" w:rsidRPr="006E6CCB">
              <w:rPr>
                <w:rFonts w:ascii="Arial" w:hAnsi="Arial" w:cs="Arial"/>
                <w:color w:val="000000"/>
                <w:lang w:eastAsia="en-GB"/>
              </w:rPr>
              <w:t xml:space="preserve">of all </w:t>
            </w:r>
            <w:r w:rsidR="00A003C8" w:rsidRPr="006E6CCB">
              <w:rPr>
                <w:rFonts w:ascii="Arial" w:hAnsi="Arial" w:cs="Arial"/>
                <w:color w:val="000000"/>
                <w:lang w:eastAsia="en-GB"/>
              </w:rPr>
              <w:t xml:space="preserve">the </w:t>
            </w:r>
            <w:r w:rsidR="00667E67" w:rsidRPr="006E6CCB">
              <w:rPr>
                <w:rFonts w:ascii="Arial" w:hAnsi="Arial" w:cs="Arial"/>
                <w:color w:val="993366"/>
                <w:lang w:eastAsia="en-GB"/>
              </w:rPr>
              <w:t>Pension Input Amounts</w:t>
            </w:r>
            <w:r w:rsidR="00667E67" w:rsidRPr="006E6CCB">
              <w:rPr>
                <w:rFonts w:ascii="Arial" w:hAnsi="Arial" w:cs="Arial"/>
                <w:color w:val="000000"/>
                <w:lang w:eastAsia="en-GB"/>
              </w:rPr>
              <w:t xml:space="preserve"> in </w:t>
            </w:r>
            <w:r w:rsidR="00A003C8" w:rsidRPr="006E6CCB">
              <w:rPr>
                <w:rFonts w:ascii="Arial" w:hAnsi="Arial" w:cs="Arial"/>
                <w:color w:val="000000"/>
                <w:lang w:eastAsia="en-GB"/>
              </w:rPr>
              <w:t xml:space="preserve">all of their </w:t>
            </w:r>
            <w:r w:rsidR="00667E67" w:rsidRPr="006E6CCB">
              <w:rPr>
                <w:rFonts w:ascii="Arial" w:hAnsi="Arial" w:cs="Arial"/>
                <w:color w:val="000000"/>
                <w:lang w:eastAsia="en-GB"/>
              </w:rPr>
              <w:t xml:space="preserve">pension </w:t>
            </w:r>
            <w:r w:rsidR="00A003C8" w:rsidRPr="006E6CCB">
              <w:rPr>
                <w:rFonts w:ascii="Arial" w:hAnsi="Arial" w:cs="Arial"/>
                <w:color w:val="000000"/>
                <w:lang w:eastAsia="en-GB"/>
              </w:rPr>
              <w:t xml:space="preserve">schemes (including the LGPS) is close to, or exceeds, the </w:t>
            </w:r>
            <w:r w:rsidR="00A003C8" w:rsidRPr="006E6CCB">
              <w:rPr>
                <w:rFonts w:ascii="Arial" w:hAnsi="Arial" w:cs="Arial"/>
                <w:lang w:eastAsia="en-GB"/>
              </w:rPr>
              <w:t>annual allowance</w:t>
            </w:r>
            <w:r w:rsidR="00A003C8" w:rsidRPr="006E6CCB">
              <w:rPr>
                <w:rFonts w:ascii="Arial" w:hAnsi="Arial" w:cs="Arial"/>
                <w:color w:val="000000"/>
                <w:lang w:eastAsia="en-GB"/>
              </w:rPr>
              <w:t xml:space="preserve"> figure</w:t>
            </w:r>
            <w:r w:rsidR="00667E67" w:rsidRPr="006E6CCB">
              <w:rPr>
                <w:rFonts w:ascii="Arial" w:hAnsi="Arial" w:cs="Arial"/>
                <w:color w:val="000000"/>
                <w:lang w:eastAsia="en-GB"/>
              </w:rPr>
              <w:t xml:space="preserve"> or, where the member has flexibly accessed money purchase benefits, their money purchase inputs exceed the money purchase annual allowance (MPAA) </w:t>
            </w:r>
            <w:r w:rsidR="0097029A" w:rsidRPr="006E6CCB">
              <w:rPr>
                <w:rFonts w:ascii="Arial" w:hAnsi="Arial" w:cs="Arial"/>
                <w:color w:val="000000"/>
                <w:lang w:eastAsia="en-GB"/>
              </w:rPr>
              <w:t>and</w:t>
            </w:r>
            <w:r w:rsidR="00667E67" w:rsidRPr="006E6CCB">
              <w:rPr>
                <w:rFonts w:ascii="Arial" w:hAnsi="Arial" w:cs="Arial"/>
                <w:color w:val="000000"/>
                <w:lang w:eastAsia="en-GB"/>
              </w:rPr>
              <w:t xml:space="preserve"> their other inputs </w:t>
            </w:r>
            <w:r w:rsidR="0097029A" w:rsidRPr="006E6CCB">
              <w:rPr>
                <w:rFonts w:ascii="Arial" w:hAnsi="Arial" w:cs="Arial"/>
                <w:color w:val="000000"/>
                <w:lang w:eastAsia="en-GB"/>
              </w:rPr>
              <w:t xml:space="preserve">appear to </w:t>
            </w:r>
            <w:r w:rsidR="00667E67" w:rsidRPr="006E6CCB">
              <w:rPr>
                <w:rFonts w:ascii="Arial" w:hAnsi="Arial" w:cs="Arial"/>
                <w:color w:val="000000"/>
                <w:lang w:eastAsia="en-GB"/>
              </w:rPr>
              <w:t>exceed the ‘alternative’ annual allowance</w:t>
            </w:r>
            <w:r w:rsidR="00A003C8" w:rsidRPr="006E6CCB">
              <w:rPr>
                <w:rFonts w:ascii="Arial" w:hAnsi="Arial" w:cs="Arial"/>
                <w:color w:val="000000"/>
                <w:lang w:eastAsia="en-GB"/>
              </w:rPr>
              <w:t xml:space="preserve">, the member should ask the LGPS administering authority (or, where relevant, administering authorities) to perform detailed </w:t>
            </w:r>
            <w:r w:rsidR="00A003C8" w:rsidRPr="006E6CCB">
              <w:rPr>
                <w:rFonts w:ascii="Arial" w:hAnsi="Arial" w:cs="Arial"/>
                <w:lang w:eastAsia="en-GB"/>
              </w:rPr>
              <w:t>annual allowance</w:t>
            </w:r>
            <w:r w:rsidR="00A003C8" w:rsidRPr="006E6CCB">
              <w:rPr>
                <w:rFonts w:ascii="Arial" w:hAnsi="Arial" w:cs="Arial"/>
                <w:color w:val="000000"/>
                <w:lang w:eastAsia="en-GB"/>
              </w:rPr>
              <w:t xml:space="preserve"> calculations i.e. to issue a pension savings statement based on accurate pay figures supplied by their employer; and</w:t>
            </w:r>
          </w:p>
          <w:p w14:paraId="7118C4EE" w14:textId="77777777" w:rsidR="00A003C8" w:rsidRPr="006E6CCB" w:rsidRDefault="00A003C8" w:rsidP="00A003C8">
            <w:pPr>
              <w:rPr>
                <w:rFonts w:ascii="Arial" w:hAnsi="Arial" w:cs="Arial"/>
                <w:color w:val="000000"/>
                <w:lang w:eastAsia="en-GB"/>
              </w:rPr>
            </w:pPr>
          </w:p>
          <w:p w14:paraId="5E47D166" w14:textId="77777777" w:rsidR="00A003C8" w:rsidRPr="006E6CCB" w:rsidRDefault="00A003C8" w:rsidP="00634C4B">
            <w:pPr>
              <w:numPr>
                <w:ilvl w:val="0"/>
                <w:numId w:val="10"/>
              </w:numPr>
              <w:tabs>
                <w:tab w:val="clear" w:pos="1440"/>
                <w:tab w:val="num" w:pos="900"/>
              </w:tabs>
              <w:ind w:left="900"/>
              <w:rPr>
                <w:rFonts w:ascii="Arial" w:hAnsi="Arial" w:cs="Arial"/>
                <w:color w:val="000000"/>
                <w:lang w:eastAsia="en-GB"/>
              </w:rPr>
            </w:pPr>
            <w:r w:rsidRPr="006E6CCB">
              <w:rPr>
                <w:rFonts w:ascii="Arial" w:hAnsi="Arial" w:cs="Arial"/>
                <w:color w:val="000000"/>
                <w:lang w:eastAsia="en-GB"/>
              </w:rPr>
              <w:t xml:space="preserve">if </w:t>
            </w:r>
          </w:p>
          <w:p w14:paraId="04392879" w14:textId="77777777" w:rsidR="00A003C8" w:rsidRPr="006E6CCB" w:rsidRDefault="00A003C8" w:rsidP="00634C4B">
            <w:pPr>
              <w:numPr>
                <w:ilvl w:val="5"/>
                <w:numId w:val="45"/>
              </w:numPr>
              <w:ind w:left="1440" w:hanging="360"/>
              <w:rPr>
                <w:rFonts w:ascii="Arial" w:hAnsi="Arial" w:cs="Arial"/>
                <w:color w:val="000000"/>
                <w:lang w:eastAsia="en-GB"/>
              </w:rPr>
            </w:pPr>
            <w:r w:rsidRPr="006E6CCB">
              <w:rPr>
                <w:rFonts w:ascii="Arial" w:hAnsi="Arial" w:cs="Arial"/>
                <w:color w:val="000000"/>
                <w:lang w:eastAsia="en-GB"/>
              </w:rPr>
              <w:t xml:space="preserve">the aggregate of the member’s </w:t>
            </w:r>
            <w:r w:rsidRPr="006E6CCB">
              <w:rPr>
                <w:rFonts w:ascii="Arial" w:hAnsi="Arial" w:cs="Arial"/>
                <w:color w:val="993366"/>
                <w:lang w:eastAsia="en-GB"/>
              </w:rPr>
              <w:t>arrangements</w:t>
            </w:r>
            <w:r w:rsidRPr="006E6CCB">
              <w:rPr>
                <w:rFonts w:ascii="Arial" w:hAnsi="Arial" w:cs="Arial"/>
                <w:color w:val="000000"/>
                <w:lang w:eastAsia="en-GB"/>
              </w:rPr>
              <w:t xml:space="preserve"> in the Scheme</w:t>
            </w:r>
            <w:r w:rsidRPr="006E6CCB">
              <w:rPr>
                <w:rStyle w:val="FootnoteReference"/>
                <w:rFonts w:ascii="Arial" w:hAnsi="Arial" w:cs="Arial"/>
                <w:color w:val="000000"/>
                <w:lang w:eastAsia="en-GB"/>
              </w:rPr>
              <w:footnoteReference w:id="134"/>
            </w:r>
            <w:r w:rsidRPr="006E6CCB">
              <w:rPr>
                <w:rFonts w:ascii="Arial" w:hAnsi="Arial" w:cs="Arial"/>
                <w:color w:val="000000"/>
                <w:lang w:eastAsia="en-GB"/>
              </w:rPr>
              <w:t xml:space="preserve"> result in the </w:t>
            </w:r>
            <w:r w:rsidRPr="006E6CCB">
              <w:rPr>
                <w:rFonts w:ascii="Arial" w:hAnsi="Arial" w:cs="Arial"/>
                <w:color w:val="993366"/>
                <w:lang w:eastAsia="en-GB"/>
              </w:rPr>
              <w:t>Pension Input Amount</w:t>
            </w:r>
            <w:r w:rsidRPr="006E6CCB">
              <w:rPr>
                <w:rFonts w:ascii="Arial" w:hAnsi="Arial" w:cs="Arial"/>
                <w:color w:val="000000"/>
                <w:lang w:eastAsia="en-GB"/>
              </w:rPr>
              <w:t xml:space="preserve"> in the </w:t>
            </w:r>
            <w:r w:rsidRPr="006E6CCB">
              <w:rPr>
                <w:rFonts w:ascii="Arial" w:hAnsi="Arial" w:cs="Arial"/>
                <w:color w:val="993366"/>
                <w:lang w:eastAsia="en-GB"/>
              </w:rPr>
              <w:t>Pension Input Period</w:t>
            </w:r>
            <w:r w:rsidRPr="006E6CCB">
              <w:rPr>
                <w:rFonts w:ascii="Arial" w:hAnsi="Arial" w:cs="Arial"/>
                <w:color w:val="000000"/>
                <w:lang w:eastAsia="en-GB"/>
              </w:rPr>
              <w:t xml:space="preserve"> exceeding the </w:t>
            </w:r>
            <w:r w:rsidRPr="006E6CCB">
              <w:rPr>
                <w:rFonts w:ascii="Arial" w:hAnsi="Arial" w:cs="Arial"/>
                <w:lang w:eastAsia="en-GB"/>
              </w:rPr>
              <w:t>annual allowance</w:t>
            </w:r>
            <w:r w:rsidRPr="006E6CCB">
              <w:rPr>
                <w:rFonts w:ascii="Arial" w:hAnsi="Arial" w:cs="Arial"/>
                <w:color w:val="000000"/>
                <w:lang w:eastAsia="en-GB"/>
              </w:rPr>
              <w:t xml:space="preserve"> for that tax year (e.g. £</w:t>
            </w:r>
            <w:r w:rsidR="00D3670C" w:rsidRPr="006E6CCB">
              <w:rPr>
                <w:rFonts w:ascii="Arial" w:hAnsi="Arial" w:cs="Arial"/>
                <w:color w:val="000000"/>
                <w:lang w:eastAsia="en-GB"/>
              </w:rPr>
              <w:t>4</w:t>
            </w:r>
            <w:r w:rsidRPr="006E6CCB">
              <w:rPr>
                <w:rFonts w:ascii="Arial" w:hAnsi="Arial" w:cs="Arial"/>
                <w:color w:val="000000"/>
                <w:lang w:eastAsia="en-GB"/>
              </w:rPr>
              <w:t xml:space="preserve">0,000), and </w:t>
            </w:r>
          </w:p>
          <w:p w14:paraId="1FD26B72" w14:textId="77777777" w:rsidR="00A003C8" w:rsidRPr="006E6CCB" w:rsidRDefault="00D3670C" w:rsidP="00634C4B">
            <w:pPr>
              <w:numPr>
                <w:ilvl w:val="5"/>
                <w:numId w:val="45"/>
              </w:numPr>
              <w:ind w:left="1440" w:hanging="360"/>
              <w:rPr>
                <w:rFonts w:ascii="Arial" w:hAnsi="Arial" w:cs="Arial"/>
                <w:color w:val="000000"/>
                <w:lang w:eastAsia="en-GB"/>
              </w:rPr>
            </w:pPr>
            <w:r w:rsidRPr="006E6CCB">
              <w:rPr>
                <w:rFonts w:ascii="Arial" w:hAnsi="Arial" w:cs="Arial"/>
                <w:color w:val="000000"/>
                <w:lang w:eastAsia="en-GB"/>
              </w:rPr>
              <w:t>in respect of those</w:t>
            </w:r>
            <w:r w:rsidRPr="006E6CCB">
              <w:rPr>
                <w:rFonts w:ascii="Arial" w:hAnsi="Arial" w:cs="Arial"/>
                <w:color w:val="993366"/>
                <w:lang w:eastAsia="en-GB"/>
              </w:rPr>
              <w:t xml:space="preserve"> Pension Input Amounts</w:t>
            </w:r>
            <w:r w:rsidRPr="006E6CCB">
              <w:rPr>
                <w:rFonts w:ascii="Arial" w:hAnsi="Arial" w:cs="Arial"/>
                <w:color w:val="000000"/>
                <w:lang w:eastAsia="en-GB"/>
              </w:rPr>
              <w:t xml:space="preserve"> </w:t>
            </w:r>
            <w:r w:rsidR="00A003C8" w:rsidRPr="006E6CCB">
              <w:rPr>
                <w:rFonts w:ascii="Arial" w:hAnsi="Arial" w:cs="Arial"/>
                <w:color w:val="000000"/>
                <w:lang w:eastAsia="en-GB"/>
              </w:rPr>
              <w:t xml:space="preserve">the member has total </w:t>
            </w:r>
            <w:r w:rsidR="00A003C8" w:rsidRPr="006E6CCB">
              <w:rPr>
                <w:rFonts w:ascii="Arial" w:hAnsi="Arial" w:cs="Arial"/>
                <w:lang w:eastAsia="en-GB"/>
              </w:rPr>
              <w:t>annual allowance</w:t>
            </w:r>
            <w:r w:rsidR="00A003C8" w:rsidRPr="006E6CCB">
              <w:rPr>
                <w:rFonts w:ascii="Arial" w:hAnsi="Arial" w:cs="Arial"/>
                <w:color w:val="000000"/>
                <w:lang w:eastAsia="en-GB"/>
              </w:rPr>
              <w:t xml:space="preserve"> charges for that tax year that exceed £2,000 </w:t>
            </w:r>
            <w:r w:rsidR="00A003C8" w:rsidRPr="006E6CCB">
              <w:rPr>
                <w:rStyle w:val="FootnoteReference"/>
                <w:rFonts w:ascii="Arial" w:hAnsi="Arial" w:cs="Arial"/>
                <w:color w:val="000000"/>
                <w:lang w:eastAsia="en-GB"/>
              </w:rPr>
              <w:footnoteReference w:id="135"/>
            </w:r>
            <w:r w:rsidR="00A003C8" w:rsidRPr="006E6CCB">
              <w:rPr>
                <w:rFonts w:ascii="Arial" w:hAnsi="Arial" w:cs="Arial"/>
                <w:color w:val="000000"/>
                <w:lang w:eastAsia="en-GB"/>
              </w:rPr>
              <w:t xml:space="preserve"> </w:t>
            </w:r>
          </w:p>
          <w:p w14:paraId="6670C4CF" w14:textId="77777777" w:rsidR="00A003C8" w:rsidRPr="006E6CCB" w:rsidRDefault="00A003C8" w:rsidP="00A003C8">
            <w:pPr>
              <w:ind w:left="1080"/>
              <w:rPr>
                <w:rFonts w:ascii="Arial" w:hAnsi="Arial" w:cs="Arial"/>
                <w:color w:val="000000"/>
                <w:lang w:eastAsia="en-GB"/>
              </w:rPr>
            </w:pPr>
          </w:p>
          <w:p w14:paraId="0F3B3595" w14:textId="1000AEEE" w:rsidR="00A003C8" w:rsidRPr="006E6CCB" w:rsidRDefault="00A003C8" w:rsidP="00A003C8">
            <w:pPr>
              <w:ind w:left="900"/>
              <w:rPr>
                <w:rFonts w:ascii="Arial" w:hAnsi="Arial" w:cs="Arial"/>
                <w:color w:val="000000"/>
                <w:lang w:eastAsia="en-GB"/>
              </w:rPr>
            </w:pPr>
            <w:r w:rsidRPr="006E6CCB">
              <w:rPr>
                <w:rFonts w:ascii="Arial" w:hAnsi="Arial" w:cs="Arial"/>
                <w:color w:val="000000"/>
                <w:lang w:eastAsia="en-GB"/>
              </w:rPr>
              <w:t xml:space="preserve">the member will, subject to meeting specified deadlines and </w:t>
            </w:r>
            <w:r w:rsidR="00667E67" w:rsidRPr="006E6CCB">
              <w:rPr>
                <w:rFonts w:ascii="Arial" w:hAnsi="Arial" w:cs="Arial"/>
                <w:color w:val="000000"/>
                <w:lang w:eastAsia="en-GB"/>
              </w:rPr>
              <w:t xml:space="preserve">subject to </w:t>
            </w:r>
            <w:r w:rsidRPr="006E6CCB">
              <w:rPr>
                <w:rFonts w:ascii="Arial" w:hAnsi="Arial" w:cs="Arial"/>
                <w:color w:val="000000"/>
                <w:lang w:eastAsia="en-GB"/>
              </w:rPr>
              <w:t xml:space="preserve">providing the relevant information (see </w:t>
            </w:r>
            <w:hyperlink w:anchor="Para199" w:history="1">
              <w:r w:rsidRPr="006E6CCB">
                <w:rPr>
                  <w:rStyle w:val="Hyperlink"/>
                  <w:rFonts w:ascii="Arial" w:hAnsi="Arial" w:cs="Arial"/>
                  <w:lang w:eastAsia="en-GB"/>
                </w:rPr>
                <w:t xml:space="preserve">paragraphs </w:t>
              </w:r>
              <w:r w:rsidR="00775891" w:rsidRPr="006E6CCB">
                <w:rPr>
                  <w:rStyle w:val="Hyperlink"/>
                  <w:rFonts w:ascii="Arial" w:hAnsi="Arial" w:cs="Arial"/>
                  <w:lang w:eastAsia="en-GB"/>
                </w:rPr>
                <w:t>199 to 203</w:t>
              </w:r>
            </w:hyperlink>
            <w:r w:rsidRPr="006E6CCB">
              <w:rPr>
                <w:rFonts w:ascii="Arial" w:hAnsi="Arial" w:cs="Arial"/>
                <w:color w:val="000000"/>
                <w:lang w:eastAsia="en-GB"/>
              </w:rPr>
              <w:t>) be able to elect to meet some or all of that portion of the tax charge which is attributable to the excess benefit accrual in the LGPS from their LGPS benefits</w:t>
            </w:r>
            <w:r w:rsidRPr="006E6CCB">
              <w:rPr>
                <w:rStyle w:val="FootnoteReference"/>
                <w:rFonts w:ascii="Arial" w:hAnsi="Arial" w:cs="Arial"/>
                <w:color w:val="000000"/>
                <w:lang w:eastAsia="en-GB"/>
              </w:rPr>
              <w:footnoteReference w:id="136"/>
            </w:r>
            <w:r w:rsidRPr="006E6CCB">
              <w:rPr>
                <w:rFonts w:ascii="Arial" w:hAnsi="Arial" w:cs="Arial"/>
                <w:color w:val="000000"/>
                <w:lang w:eastAsia="en-GB"/>
              </w:rPr>
              <w:t xml:space="preserve">, provided this does not reduce </w:t>
            </w:r>
            <w:r w:rsidRPr="006E6CCB">
              <w:rPr>
                <w:rFonts w:ascii="Arial" w:hAnsi="Arial" w:cs="Arial"/>
                <w:color w:val="000000"/>
                <w:lang w:eastAsia="en-GB"/>
              </w:rPr>
              <w:lastRenderedPageBreak/>
              <w:t>their pension to below their Guaranteed Minimum Pension</w:t>
            </w:r>
            <w:r w:rsidRPr="006E6CCB">
              <w:rPr>
                <w:rStyle w:val="FootnoteReference"/>
                <w:rFonts w:ascii="Arial" w:hAnsi="Arial" w:cs="Arial"/>
                <w:color w:val="000000"/>
                <w:lang w:eastAsia="en-GB"/>
              </w:rPr>
              <w:footnoteReference w:id="137"/>
            </w:r>
            <w:r w:rsidRPr="006E6CCB">
              <w:rPr>
                <w:rFonts w:ascii="Arial" w:hAnsi="Arial" w:cs="Arial"/>
                <w:color w:val="000000"/>
                <w:lang w:eastAsia="en-GB"/>
              </w:rPr>
              <w:t xml:space="preserve"> (if any); and </w:t>
            </w:r>
          </w:p>
          <w:p w14:paraId="6D835CAF" w14:textId="77777777" w:rsidR="00A003C8" w:rsidRPr="006E6CCB" w:rsidRDefault="00A003C8" w:rsidP="00A003C8">
            <w:pPr>
              <w:ind w:left="540"/>
              <w:rPr>
                <w:rFonts w:ascii="Arial" w:hAnsi="Arial" w:cs="Arial"/>
                <w:color w:val="000000"/>
                <w:lang w:eastAsia="en-GB"/>
              </w:rPr>
            </w:pPr>
          </w:p>
          <w:p w14:paraId="63879152" w14:textId="77777777" w:rsidR="00FC6E1B" w:rsidRPr="006E6CCB" w:rsidRDefault="00A003C8" w:rsidP="00634C4B">
            <w:pPr>
              <w:numPr>
                <w:ilvl w:val="0"/>
                <w:numId w:val="10"/>
              </w:numPr>
              <w:tabs>
                <w:tab w:val="clear" w:pos="1440"/>
                <w:tab w:val="num" w:pos="900"/>
              </w:tabs>
              <w:ind w:left="900"/>
              <w:rPr>
                <w:rFonts w:ascii="Arial" w:hAnsi="Arial" w:cs="Arial"/>
              </w:rPr>
            </w:pPr>
            <w:r w:rsidRPr="006E6CCB">
              <w:rPr>
                <w:rFonts w:ascii="Arial" w:hAnsi="Arial" w:cs="Arial"/>
                <w:color w:val="000000"/>
                <w:lang w:eastAsia="en-GB"/>
              </w:rPr>
              <w:t xml:space="preserve">if an active member </w:t>
            </w:r>
          </w:p>
          <w:p w14:paraId="62DED86B" w14:textId="77777777" w:rsidR="00FC6E1B" w:rsidRPr="006E6CCB" w:rsidRDefault="00A003C8" w:rsidP="00634C4B">
            <w:pPr>
              <w:numPr>
                <w:ilvl w:val="0"/>
                <w:numId w:val="80"/>
              </w:numPr>
              <w:ind w:left="1418" w:hanging="284"/>
              <w:rPr>
                <w:rFonts w:ascii="Arial" w:hAnsi="Arial" w:cs="Arial"/>
              </w:rPr>
            </w:pPr>
            <w:r w:rsidRPr="006E6CCB">
              <w:rPr>
                <w:rFonts w:ascii="Arial" w:hAnsi="Arial" w:cs="Arial"/>
                <w:color w:val="000000"/>
                <w:lang w:eastAsia="en-GB"/>
              </w:rPr>
              <w:t xml:space="preserve">is thinking of retiring in the following </w:t>
            </w:r>
            <w:r w:rsidRPr="006E6CCB">
              <w:rPr>
                <w:rFonts w:ascii="Arial" w:hAnsi="Arial" w:cs="Arial"/>
                <w:color w:val="993366"/>
                <w:lang w:eastAsia="en-GB"/>
              </w:rPr>
              <w:t>Pension Input Period</w:t>
            </w:r>
            <w:r w:rsidRPr="006E6CCB">
              <w:rPr>
                <w:rFonts w:ascii="Arial" w:hAnsi="Arial" w:cs="Arial"/>
                <w:color w:val="000000"/>
                <w:lang w:eastAsia="en-GB"/>
              </w:rPr>
              <w:t>,</w:t>
            </w:r>
          </w:p>
          <w:p w14:paraId="1A2174B6" w14:textId="77777777" w:rsidR="00FC6E1B" w:rsidRPr="006E6CCB" w:rsidRDefault="00A003C8" w:rsidP="00634C4B">
            <w:pPr>
              <w:numPr>
                <w:ilvl w:val="0"/>
                <w:numId w:val="80"/>
              </w:numPr>
              <w:ind w:left="1418" w:hanging="284"/>
              <w:rPr>
                <w:rFonts w:ascii="Arial" w:hAnsi="Arial" w:cs="Arial"/>
              </w:rPr>
            </w:pPr>
            <w:r w:rsidRPr="006E6CCB">
              <w:rPr>
                <w:rFonts w:ascii="Arial" w:hAnsi="Arial" w:cs="Arial"/>
                <w:color w:val="000000"/>
                <w:lang w:eastAsia="en-GB"/>
              </w:rPr>
              <w:t xml:space="preserve">will be drawing </w:t>
            </w:r>
            <w:r w:rsidRPr="006E6CCB">
              <w:rPr>
                <w:rFonts w:ascii="Arial" w:hAnsi="Arial" w:cs="Arial"/>
                <w:b/>
              </w:rPr>
              <w:t>all</w:t>
            </w:r>
            <w:r w:rsidRPr="006E6CCB">
              <w:rPr>
                <w:rFonts w:ascii="Arial" w:hAnsi="Arial" w:cs="Arial"/>
              </w:rPr>
              <w:t xml:space="preserve"> of their benefits from the Scheme</w:t>
            </w:r>
            <w:r w:rsidRPr="006E6CCB">
              <w:rPr>
                <w:rStyle w:val="FootnoteReference"/>
                <w:rFonts w:ascii="Arial" w:hAnsi="Arial" w:cs="Arial"/>
              </w:rPr>
              <w:footnoteReference w:id="138"/>
            </w:r>
            <w:r w:rsidRPr="006E6CCB">
              <w:rPr>
                <w:rFonts w:ascii="Arial" w:hAnsi="Arial" w:cs="Arial"/>
              </w:rPr>
              <w:t xml:space="preserve"> (not just from that Fund)</w:t>
            </w:r>
            <w:r w:rsidR="00FC6E1B" w:rsidRPr="006E6CCB">
              <w:rPr>
                <w:rFonts w:ascii="Arial" w:hAnsi="Arial" w:cs="Arial"/>
              </w:rPr>
              <w:t xml:space="preserve"> in that </w:t>
            </w:r>
            <w:r w:rsidR="00FC6E1B" w:rsidRPr="006E6CCB">
              <w:rPr>
                <w:rFonts w:ascii="Arial" w:hAnsi="Arial" w:cs="Arial"/>
                <w:color w:val="993366"/>
                <w:lang w:eastAsia="en-GB"/>
              </w:rPr>
              <w:t>Pension Input Period</w:t>
            </w:r>
            <w:r w:rsidRPr="006E6CCB">
              <w:rPr>
                <w:rFonts w:ascii="Arial" w:hAnsi="Arial" w:cs="Arial"/>
              </w:rPr>
              <w:t xml:space="preserve">, </w:t>
            </w:r>
          </w:p>
          <w:p w14:paraId="10873CEB" w14:textId="77777777" w:rsidR="00FC6E1B" w:rsidRPr="006E6CCB" w:rsidRDefault="00A003C8" w:rsidP="00634C4B">
            <w:pPr>
              <w:numPr>
                <w:ilvl w:val="0"/>
                <w:numId w:val="80"/>
              </w:numPr>
              <w:ind w:left="1418" w:hanging="284"/>
              <w:rPr>
                <w:rFonts w:ascii="Arial" w:hAnsi="Arial" w:cs="Arial"/>
              </w:rPr>
            </w:pPr>
            <w:r w:rsidRPr="006E6CCB">
              <w:rPr>
                <w:rFonts w:ascii="Arial" w:hAnsi="Arial" w:cs="Arial"/>
              </w:rPr>
              <w:t xml:space="preserve">believes </w:t>
            </w:r>
            <w:r w:rsidR="00FC6E1B" w:rsidRPr="006E6CCB">
              <w:rPr>
                <w:rFonts w:ascii="Arial" w:hAnsi="Arial" w:cs="Arial"/>
              </w:rPr>
              <w:t xml:space="preserve">the aggregate </w:t>
            </w:r>
            <w:r w:rsidR="00FC6E1B" w:rsidRPr="006E6CCB">
              <w:rPr>
                <w:rFonts w:ascii="Arial" w:hAnsi="Arial" w:cs="Arial"/>
                <w:color w:val="993366"/>
              </w:rPr>
              <w:t>Pension Input Amount</w:t>
            </w:r>
            <w:r w:rsidR="00FC6E1B" w:rsidRPr="006E6CCB">
              <w:rPr>
                <w:rFonts w:ascii="Arial" w:hAnsi="Arial" w:cs="Arial"/>
              </w:rPr>
              <w:t xml:space="preserve"> in respect of their arrangements in the Scheme</w:t>
            </w:r>
            <w:r w:rsidR="00FC6E1B" w:rsidRPr="006E6CCB">
              <w:rPr>
                <w:rFonts w:ascii="Arial" w:hAnsi="Arial" w:cs="Arial"/>
                <w:vertAlign w:val="superscript"/>
              </w:rPr>
              <w:footnoteReference w:id="139"/>
            </w:r>
            <w:r w:rsidR="00FC6E1B" w:rsidRPr="006E6CCB">
              <w:rPr>
                <w:rFonts w:ascii="Arial" w:hAnsi="Arial" w:cs="Arial"/>
              </w:rPr>
              <w:t xml:space="preserve"> will, in </w:t>
            </w:r>
            <w:r w:rsidR="00EC49D0" w:rsidRPr="006E6CCB">
              <w:rPr>
                <w:rFonts w:ascii="Arial" w:hAnsi="Arial" w:cs="Arial"/>
              </w:rPr>
              <w:t>the current</w:t>
            </w:r>
            <w:r w:rsidR="00FC6E1B" w:rsidRPr="006E6CCB">
              <w:rPr>
                <w:rFonts w:ascii="Arial" w:hAnsi="Arial" w:cs="Arial"/>
              </w:rPr>
              <w:t xml:space="preserve"> </w:t>
            </w:r>
            <w:r w:rsidR="00FC6E1B" w:rsidRPr="006E6CCB">
              <w:rPr>
                <w:rFonts w:ascii="Arial" w:hAnsi="Arial" w:cs="Arial"/>
                <w:color w:val="993366"/>
              </w:rPr>
              <w:t>Pension Input Period</w:t>
            </w:r>
            <w:r w:rsidR="00EC49D0" w:rsidRPr="006E6CCB">
              <w:rPr>
                <w:rFonts w:ascii="Arial" w:hAnsi="Arial" w:cs="Arial"/>
                <w:color w:val="993366"/>
              </w:rPr>
              <w:t xml:space="preserve"> </w:t>
            </w:r>
            <w:r w:rsidR="00EC49D0" w:rsidRPr="006E6CCB">
              <w:rPr>
                <w:rFonts w:ascii="Arial" w:hAnsi="Arial" w:cs="Arial"/>
              </w:rPr>
              <w:t>and / or the following</w:t>
            </w:r>
            <w:r w:rsidR="00EC49D0" w:rsidRPr="006E6CCB">
              <w:rPr>
                <w:rFonts w:ascii="Arial" w:hAnsi="Arial" w:cs="Arial"/>
                <w:color w:val="993366"/>
              </w:rPr>
              <w:t xml:space="preserve"> </w:t>
            </w:r>
            <w:r w:rsidR="00EC49D0" w:rsidRPr="006E6CCB">
              <w:rPr>
                <w:rFonts w:ascii="Arial" w:hAnsi="Arial" w:cs="Arial"/>
                <w:color w:val="993366"/>
                <w:lang w:eastAsia="en-GB"/>
              </w:rPr>
              <w:t xml:space="preserve">Pension Input Period </w:t>
            </w:r>
            <w:r w:rsidR="00EC49D0" w:rsidRPr="006E6CCB">
              <w:rPr>
                <w:rFonts w:ascii="Arial" w:hAnsi="Arial" w:cs="Arial"/>
                <w:lang w:eastAsia="en-GB"/>
              </w:rPr>
              <w:t>in which they are planning to draw all their benefits from the Scheme</w:t>
            </w:r>
            <w:r w:rsidR="00FC6E1B" w:rsidRPr="006E6CCB">
              <w:rPr>
                <w:rFonts w:ascii="Arial" w:hAnsi="Arial" w:cs="Arial"/>
              </w:rPr>
              <w:t>, exceed the annual allowance for that tax year (e.g. £40,000)</w:t>
            </w:r>
            <w:r w:rsidR="00EC49D0" w:rsidRPr="006E6CCB">
              <w:rPr>
                <w:rStyle w:val="FootnoteReference"/>
                <w:rFonts w:ascii="Arial" w:hAnsi="Arial" w:cs="Arial"/>
              </w:rPr>
              <w:footnoteReference w:id="140"/>
            </w:r>
            <w:r w:rsidR="00FC6E1B" w:rsidRPr="006E6CCB">
              <w:rPr>
                <w:rFonts w:ascii="Arial" w:hAnsi="Arial" w:cs="Arial"/>
              </w:rPr>
              <w:t xml:space="preserve">, </w:t>
            </w:r>
          </w:p>
          <w:p w14:paraId="2F38ABD5" w14:textId="77777777" w:rsidR="00FC6E1B" w:rsidRPr="006E6CCB" w:rsidRDefault="000637A9" w:rsidP="00634C4B">
            <w:pPr>
              <w:numPr>
                <w:ilvl w:val="0"/>
                <w:numId w:val="80"/>
              </w:numPr>
              <w:ind w:left="1418" w:hanging="284"/>
              <w:rPr>
                <w:rFonts w:ascii="Arial" w:hAnsi="Arial" w:cs="Arial"/>
              </w:rPr>
            </w:pPr>
            <w:r w:rsidRPr="006E6CCB">
              <w:rPr>
                <w:rFonts w:ascii="Arial" w:hAnsi="Arial" w:cs="Arial"/>
              </w:rPr>
              <w:t xml:space="preserve">believes there will be </w:t>
            </w:r>
            <w:r w:rsidR="00A85AD7" w:rsidRPr="006E6CCB">
              <w:rPr>
                <w:rFonts w:ascii="Arial" w:hAnsi="Arial" w:cs="Arial"/>
                <w:color w:val="000000"/>
                <w:lang w:eastAsia="en-GB"/>
              </w:rPr>
              <w:t xml:space="preserve">an annual allowance tax charge </w:t>
            </w:r>
            <w:r w:rsidR="00B843FA" w:rsidRPr="006E6CCB">
              <w:rPr>
                <w:rFonts w:ascii="Arial" w:hAnsi="Arial" w:cs="Arial"/>
                <w:color w:val="000000"/>
                <w:lang w:eastAsia="en-GB"/>
              </w:rPr>
              <w:t>of over £2,000</w:t>
            </w:r>
            <w:r w:rsidRPr="006E6CCB">
              <w:rPr>
                <w:rFonts w:ascii="Arial" w:hAnsi="Arial" w:cs="Arial"/>
                <w:color w:val="000000"/>
                <w:lang w:eastAsia="en-GB"/>
              </w:rPr>
              <w:t xml:space="preserve"> in respect of th</w:t>
            </w:r>
            <w:r w:rsidR="00EC49D0" w:rsidRPr="006E6CCB">
              <w:rPr>
                <w:rFonts w:ascii="Arial" w:hAnsi="Arial" w:cs="Arial"/>
                <w:color w:val="000000"/>
                <w:lang w:eastAsia="en-GB"/>
              </w:rPr>
              <w:t xml:space="preserve">e </w:t>
            </w:r>
            <w:r w:rsidRPr="006E6CCB">
              <w:rPr>
                <w:rFonts w:ascii="Arial" w:hAnsi="Arial" w:cs="Arial"/>
                <w:color w:val="993366"/>
              </w:rPr>
              <w:t>Pension Input Amount</w:t>
            </w:r>
            <w:r w:rsidR="00EC49D0" w:rsidRPr="006E6CCB">
              <w:rPr>
                <w:rFonts w:ascii="Arial" w:hAnsi="Arial" w:cs="Arial"/>
                <w:color w:val="993366"/>
              </w:rPr>
              <w:t xml:space="preserve"> </w:t>
            </w:r>
            <w:r w:rsidR="00EC49D0" w:rsidRPr="006E6CCB">
              <w:rPr>
                <w:rFonts w:ascii="Arial" w:hAnsi="Arial" w:cs="Arial"/>
              </w:rPr>
              <w:t>for the relevant</w:t>
            </w:r>
            <w:r w:rsidR="00EC49D0" w:rsidRPr="006E6CCB">
              <w:rPr>
                <w:rFonts w:ascii="Arial" w:hAnsi="Arial" w:cs="Arial"/>
                <w:color w:val="993366"/>
              </w:rPr>
              <w:t xml:space="preserve"> </w:t>
            </w:r>
            <w:r w:rsidR="00EC49D0" w:rsidRPr="006E6CCB">
              <w:rPr>
                <w:rFonts w:ascii="Arial" w:hAnsi="Arial" w:cs="Arial"/>
                <w:color w:val="993366"/>
                <w:lang w:eastAsia="en-GB"/>
              </w:rPr>
              <w:t>Pension Input Period</w:t>
            </w:r>
            <w:r w:rsidR="00FC6E1B" w:rsidRPr="006E6CCB">
              <w:rPr>
                <w:rFonts w:ascii="Arial" w:hAnsi="Arial" w:cs="Arial"/>
                <w:color w:val="000000"/>
                <w:lang w:eastAsia="en-GB"/>
              </w:rPr>
              <w:t>,</w:t>
            </w:r>
            <w:r w:rsidR="00B843FA" w:rsidRPr="006E6CCB">
              <w:rPr>
                <w:rFonts w:ascii="Arial" w:hAnsi="Arial" w:cs="Arial"/>
                <w:color w:val="000000"/>
                <w:lang w:eastAsia="en-GB"/>
              </w:rPr>
              <w:t xml:space="preserve"> </w:t>
            </w:r>
            <w:r w:rsidR="00A003C8" w:rsidRPr="006E6CCB">
              <w:rPr>
                <w:rFonts w:ascii="Arial" w:hAnsi="Arial" w:cs="Arial"/>
                <w:color w:val="000000"/>
                <w:lang w:eastAsia="en-GB"/>
              </w:rPr>
              <w:t xml:space="preserve">and </w:t>
            </w:r>
          </w:p>
          <w:p w14:paraId="2C24E784" w14:textId="77777777" w:rsidR="00FC6E1B" w:rsidRPr="006E6CCB" w:rsidRDefault="00A003C8" w:rsidP="00634C4B">
            <w:pPr>
              <w:numPr>
                <w:ilvl w:val="0"/>
                <w:numId w:val="80"/>
              </w:numPr>
              <w:ind w:left="1418" w:hanging="284"/>
              <w:rPr>
                <w:rFonts w:ascii="Arial" w:hAnsi="Arial" w:cs="Arial"/>
              </w:rPr>
            </w:pPr>
            <w:r w:rsidRPr="006E6CCB">
              <w:rPr>
                <w:rFonts w:ascii="Arial" w:hAnsi="Arial" w:cs="Arial"/>
                <w:color w:val="000000"/>
                <w:lang w:eastAsia="en-GB"/>
              </w:rPr>
              <w:t>is interested in the ‘</w:t>
            </w:r>
            <w:r w:rsidR="0036606E">
              <w:rPr>
                <w:rFonts w:ascii="Arial" w:hAnsi="Arial" w:cs="Arial"/>
                <w:color w:val="000000"/>
                <w:lang w:eastAsia="en-GB"/>
              </w:rPr>
              <w:t xml:space="preserve">mandatory </w:t>
            </w:r>
            <w:r w:rsidRPr="006E6CCB">
              <w:rPr>
                <w:rFonts w:ascii="Arial" w:hAnsi="Arial" w:cs="Arial"/>
                <w:color w:val="000000"/>
                <w:lang w:eastAsia="en-GB"/>
              </w:rPr>
              <w:t xml:space="preserve">Scheme pays’ option </w:t>
            </w:r>
          </w:p>
          <w:p w14:paraId="1ED28454" w14:textId="77777777" w:rsidR="00FC6E1B" w:rsidRPr="006E6CCB" w:rsidRDefault="00FC6E1B" w:rsidP="00FC6E1B">
            <w:pPr>
              <w:ind w:left="993"/>
              <w:rPr>
                <w:rFonts w:ascii="Arial" w:hAnsi="Arial" w:cs="Arial"/>
                <w:color w:val="000000"/>
                <w:lang w:eastAsia="en-GB"/>
              </w:rPr>
            </w:pPr>
          </w:p>
          <w:p w14:paraId="0D2B4809" w14:textId="77777777" w:rsidR="00A003C8" w:rsidRDefault="00A003C8" w:rsidP="00FC6E1B">
            <w:pPr>
              <w:ind w:left="993"/>
              <w:rPr>
                <w:rFonts w:ascii="Arial" w:hAnsi="Arial" w:cs="Arial"/>
                <w:color w:val="000000"/>
                <w:lang w:eastAsia="en-GB"/>
              </w:rPr>
            </w:pPr>
            <w:r w:rsidRPr="006E6CCB">
              <w:rPr>
                <w:rFonts w:ascii="Arial" w:hAnsi="Arial" w:cs="Arial"/>
                <w:color w:val="000000"/>
                <w:lang w:eastAsia="en-GB"/>
              </w:rPr>
              <w:t>they should contact the administering authority well before retirement so that the administering authority can, leading up to the date of retirement, explain the effect on benefits of using the ‘</w:t>
            </w:r>
            <w:r w:rsidR="0036606E">
              <w:rPr>
                <w:rFonts w:ascii="Arial" w:hAnsi="Arial" w:cs="Arial"/>
                <w:color w:val="000000"/>
                <w:lang w:eastAsia="en-GB"/>
              </w:rPr>
              <w:t xml:space="preserve">mandatory </w:t>
            </w:r>
            <w:r w:rsidRPr="006E6CCB">
              <w:rPr>
                <w:rFonts w:ascii="Arial" w:hAnsi="Arial" w:cs="Arial"/>
                <w:color w:val="000000"/>
                <w:lang w:eastAsia="en-GB"/>
              </w:rPr>
              <w:t>Scheme pays’ option. It is important the member contacts the administering authority well before retirement as a ‘</w:t>
            </w:r>
            <w:r w:rsidR="0036606E">
              <w:rPr>
                <w:rFonts w:ascii="Arial" w:hAnsi="Arial" w:cs="Arial"/>
                <w:color w:val="000000"/>
                <w:lang w:eastAsia="en-GB"/>
              </w:rPr>
              <w:t xml:space="preserve">mandatory </w:t>
            </w:r>
            <w:r w:rsidRPr="006E6CCB">
              <w:rPr>
                <w:rFonts w:ascii="Arial" w:hAnsi="Arial" w:cs="Arial"/>
                <w:color w:val="000000"/>
                <w:lang w:eastAsia="en-GB"/>
              </w:rPr>
              <w:t>Scheme pays’ election can only be accepted prior to the date of the benefits crystallisation event; and</w:t>
            </w:r>
          </w:p>
          <w:p w14:paraId="5077399D" w14:textId="77777777" w:rsidR="0069347D" w:rsidRDefault="0069347D" w:rsidP="00FC6E1B">
            <w:pPr>
              <w:ind w:left="993"/>
              <w:rPr>
                <w:rFonts w:ascii="Arial" w:hAnsi="Arial" w:cs="Arial"/>
                <w:color w:val="000000"/>
                <w:lang w:eastAsia="en-GB"/>
              </w:rPr>
            </w:pPr>
          </w:p>
          <w:p w14:paraId="08EA2CA8" w14:textId="05439C42" w:rsidR="0069347D" w:rsidRPr="00FA78C2" w:rsidRDefault="0069347D" w:rsidP="00C445A0">
            <w:pPr>
              <w:numPr>
                <w:ilvl w:val="0"/>
                <w:numId w:val="101"/>
              </w:numPr>
              <w:ind w:left="851" w:hanging="284"/>
              <w:rPr>
                <w:rFonts w:ascii="Arial" w:hAnsi="Arial" w:cs="Arial"/>
              </w:rPr>
            </w:pPr>
            <w:r>
              <w:rPr>
                <w:rFonts w:ascii="Arial" w:hAnsi="Arial" w:cs="Arial"/>
              </w:rPr>
              <w:t xml:space="preserve">  </w:t>
            </w:r>
            <w:r w:rsidRPr="00FA78C2">
              <w:rPr>
                <w:rFonts w:ascii="Arial" w:hAnsi="Arial" w:cs="Arial"/>
              </w:rPr>
              <w:t xml:space="preserve">provide information on any </w:t>
            </w:r>
            <w:r w:rsidR="0036606E">
              <w:rPr>
                <w:rFonts w:ascii="Arial" w:hAnsi="Arial" w:cs="Arial"/>
              </w:rPr>
              <w:t>‘</w:t>
            </w:r>
            <w:r w:rsidRPr="00FA78C2">
              <w:rPr>
                <w:rFonts w:ascii="Arial" w:hAnsi="Arial" w:cs="Arial"/>
              </w:rPr>
              <w:t>voluntary scheme pays</w:t>
            </w:r>
            <w:r w:rsidR="0036606E">
              <w:rPr>
                <w:rFonts w:ascii="Arial" w:hAnsi="Arial" w:cs="Arial"/>
              </w:rPr>
              <w:t>’</w:t>
            </w:r>
            <w:r w:rsidRPr="00FA78C2">
              <w:rPr>
                <w:rFonts w:ascii="Arial" w:hAnsi="Arial" w:cs="Arial"/>
              </w:rPr>
              <w:t xml:space="preserve"> options the  administering authority may offer – see </w:t>
            </w:r>
            <w:hyperlink w:anchor="Para223" w:history="1">
              <w:r w:rsidRPr="00FA78C2">
                <w:rPr>
                  <w:rStyle w:val="Hyperlink"/>
                  <w:rFonts w:ascii="Arial" w:hAnsi="Arial" w:cs="Arial"/>
                  <w:lang w:eastAsia="en-GB"/>
                </w:rPr>
                <w:t>paragraph 223</w:t>
              </w:r>
            </w:hyperlink>
            <w:r w:rsidRPr="00FA78C2">
              <w:rPr>
                <w:rFonts w:ascii="Arial" w:hAnsi="Arial" w:cs="Arial"/>
                <w:color w:val="000000"/>
                <w:lang w:eastAsia="en-GB"/>
              </w:rPr>
              <w:t xml:space="preserve"> for more information. </w:t>
            </w:r>
          </w:p>
          <w:p w14:paraId="1ABFDCBC" w14:textId="77777777" w:rsidR="00A003C8" w:rsidRPr="006E6CCB" w:rsidRDefault="0069347D" w:rsidP="0069347D">
            <w:pPr>
              <w:ind w:left="851"/>
              <w:rPr>
                <w:rFonts w:ascii="Arial" w:hAnsi="Arial" w:cs="Arial"/>
              </w:rPr>
            </w:pPr>
            <w:r>
              <w:rPr>
                <w:rFonts w:ascii="Arial" w:hAnsi="Arial" w:cs="Arial"/>
              </w:rPr>
              <w:t xml:space="preserve"> </w:t>
            </w:r>
          </w:p>
          <w:p w14:paraId="4D83D883" w14:textId="77777777" w:rsidR="00A003C8" w:rsidRPr="006E6CCB" w:rsidRDefault="00A003C8" w:rsidP="00634C4B">
            <w:pPr>
              <w:numPr>
                <w:ilvl w:val="0"/>
                <w:numId w:val="10"/>
              </w:numPr>
              <w:tabs>
                <w:tab w:val="clear" w:pos="1440"/>
                <w:tab w:val="num" w:pos="900"/>
              </w:tabs>
              <w:ind w:left="900"/>
              <w:rPr>
                <w:rFonts w:ascii="Arial" w:hAnsi="Arial" w:cs="Arial"/>
              </w:rPr>
            </w:pPr>
            <w:r w:rsidRPr="006E6CCB">
              <w:rPr>
                <w:rFonts w:ascii="Arial" w:hAnsi="Arial" w:cs="Arial"/>
                <w:color w:val="000000"/>
                <w:lang w:eastAsia="en-GB"/>
              </w:rPr>
              <w:t xml:space="preserve">if, </w:t>
            </w:r>
            <w:r w:rsidRPr="006E6CCB">
              <w:rPr>
                <w:rFonts w:ascii="Arial" w:hAnsi="Arial" w:cs="Arial"/>
              </w:rPr>
              <w:t xml:space="preserve">in the </w:t>
            </w:r>
            <w:r w:rsidRPr="006E6CCB">
              <w:rPr>
                <w:rFonts w:ascii="Arial" w:hAnsi="Arial" w:cs="Arial"/>
                <w:color w:val="993366"/>
              </w:rPr>
              <w:t>Pension Input Period</w:t>
            </w:r>
            <w:r w:rsidRPr="006E6CCB">
              <w:rPr>
                <w:rFonts w:ascii="Arial" w:hAnsi="Arial" w:cs="Arial"/>
                <w:color w:val="000000"/>
                <w:lang w:eastAsia="en-GB"/>
              </w:rPr>
              <w:t xml:space="preserve">, the member has had a transfer of pension rights into the Fund </w:t>
            </w:r>
            <w:r w:rsidR="00B843FA" w:rsidRPr="006E6CCB">
              <w:rPr>
                <w:rFonts w:ascii="Arial" w:hAnsi="Arial" w:cs="Arial"/>
                <w:color w:val="000000"/>
                <w:lang w:eastAsia="en-GB"/>
              </w:rPr>
              <w:t xml:space="preserve">from another pension scheme </w:t>
            </w:r>
            <w:r w:rsidRPr="006E6CCB">
              <w:rPr>
                <w:rFonts w:ascii="Arial" w:hAnsi="Arial" w:cs="Arial"/>
                <w:color w:val="000000"/>
                <w:lang w:eastAsia="en-GB"/>
              </w:rPr>
              <w:t>(including a cross border LGPS transfer</w:t>
            </w:r>
            <w:r w:rsidRPr="006E6CCB">
              <w:rPr>
                <w:rStyle w:val="FootnoteReference"/>
                <w:rFonts w:ascii="Arial" w:hAnsi="Arial" w:cs="Arial"/>
                <w:color w:val="000000"/>
                <w:lang w:eastAsia="en-GB"/>
              </w:rPr>
              <w:footnoteReference w:id="141"/>
            </w:r>
            <w:r w:rsidRPr="006E6CCB">
              <w:rPr>
                <w:rFonts w:ascii="Arial" w:hAnsi="Arial" w:cs="Arial"/>
                <w:color w:val="000000"/>
                <w:lang w:eastAsia="en-GB"/>
              </w:rPr>
              <w:t>)</w:t>
            </w:r>
            <w:r w:rsidRPr="006E6CCB">
              <w:rPr>
                <w:rFonts w:ascii="Arial" w:hAnsi="Arial" w:cs="Arial"/>
              </w:rPr>
              <w:t xml:space="preserve">, the </w:t>
            </w:r>
            <w:r w:rsidR="00994256">
              <w:rPr>
                <w:rFonts w:ascii="Arial" w:hAnsi="Arial" w:cs="Arial"/>
              </w:rPr>
              <w:t xml:space="preserve">initial </w:t>
            </w:r>
            <w:r w:rsidRPr="006E6CCB">
              <w:rPr>
                <w:rFonts w:ascii="Arial" w:hAnsi="Arial" w:cs="Arial"/>
              </w:rPr>
              <w:t>value of the benefits bought by the transfer will</w:t>
            </w:r>
            <w:r w:rsidR="00B843FA" w:rsidRPr="006E6CCB">
              <w:rPr>
                <w:rFonts w:ascii="Arial" w:hAnsi="Arial" w:cs="Arial"/>
              </w:rPr>
              <w:t>, apart from a certain element if the transfer was a Club transfer,</w:t>
            </w:r>
            <w:r w:rsidRPr="006E6CCB">
              <w:rPr>
                <w:rFonts w:ascii="Arial" w:hAnsi="Arial" w:cs="Arial"/>
              </w:rPr>
              <w:t xml:space="preserve"> not be reflected in the current year’s pension savings statement from the Fund (as the value of those rights will be included in any pension savings statement </w:t>
            </w:r>
            <w:r w:rsidRPr="006E6CCB">
              <w:rPr>
                <w:rFonts w:ascii="Arial" w:hAnsi="Arial" w:cs="Arial"/>
              </w:rPr>
              <w:lastRenderedPageBreak/>
              <w:t xml:space="preserve">issued by the former scheme). However, the value of the </w:t>
            </w:r>
            <w:r w:rsidR="00B843FA" w:rsidRPr="006E6CCB">
              <w:rPr>
                <w:rFonts w:ascii="Arial" w:hAnsi="Arial" w:cs="Arial"/>
              </w:rPr>
              <w:t xml:space="preserve">benefits bought by the </w:t>
            </w:r>
            <w:r w:rsidRPr="006E6CCB">
              <w:rPr>
                <w:rFonts w:ascii="Arial" w:hAnsi="Arial" w:cs="Arial"/>
              </w:rPr>
              <w:t>transfer will</w:t>
            </w:r>
            <w:r w:rsidR="00994256">
              <w:rPr>
                <w:rFonts w:ascii="Arial" w:hAnsi="Arial" w:cs="Arial"/>
              </w:rPr>
              <w:t xml:space="preserve"> </w:t>
            </w:r>
            <w:r w:rsidRPr="006E6CCB">
              <w:rPr>
                <w:rFonts w:ascii="Arial" w:hAnsi="Arial" w:cs="Arial"/>
              </w:rPr>
              <w:t xml:space="preserve">be reflected in the following pension savings statement issued by the Fund (so there will appear to be a big difference between the </w:t>
            </w:r>
            <w:r w:rsidR="00B843FA" w:rsidRPr="006E6CCB">
              <w:rPr>
                <w:rFonts w:ascii="Arial" w:hAnsi="Arial" w:cs="Arial"/>
              </w:rPr>
              <w:t xml:space="preserve">benefits </w:t>
            </w:r>
            <w:r w:rsidRPr="006E6CCB">
              <w:rPr>
                <w:rFonts w:ascii="Arial" w:hAnsi="Arial" w:cs="Arial"/>
              </w:rPr>
              <w:t xml:space="preserve">used in the current pension savings statement from the Fund and the </w:t>
            </w:r>
            <w:r w:rsidR="00B843FA" w:rsidRPr="006E6CCB">
              <w:rPr>
                <w:rFonts w:ascii="Arial" w:hAnsi="Arial" w:cs="Arial"/>
              </w:rPr>
              <w:t xml:space="preserve">benefits </w:t>
            </w:r>
            <w:r w:rsidRPr="006E6CCB">
              <w:rPr>
                <w:rFonts w:ascii="Arial" w:hAnsi="Arial" w:cs="Arial"/>
              </w:rPr>
              <w:t>used in the next pension savings statement from the Fund), and</w:t>
            </w:r>
          </w:p>
          <w:p w14:paraId="5615E69D" w14:textId="77777777" w:rsidR="00A003C8" w:rsidRPr="006E6CCB" w:rsidRDefault="00A003C8" w:rsidP="00A003C8">
            <w:pPr>
              <w:ind w:left="540"/>
              <w:rPr>
                <w:rFonts w:ascii="Arial" w:hAnsi="Arial" w:cs="Arial"/>
                <w:color w:val="000000"/>
                <w:lang w:eastAsia="en-GB"/>
              </w:rPr>
            </w:pPr>
          </w:p>
          <w:p w14:paraId="213D0AC0" w14:textId="77777777" w:rsidR="00CB6A4B" w:rsidRPr="006E6CCB" w:rsidRDefault="00A003C8" w:rsidP="00634C4B">
            <w:pPr>
              <w:numPr>
                <w:ilvl w:val="0"/>
                <w:numId w:val="10"/>
              </w:numPr>
              <w:tabs>
                <w:tab w:val="clear" w:pos="1440"/>
                <w:tab w:val="num" w:pos="900"/>
              </w:tabs>
              <w:ind w:left="900"/>
              <w:rPr>
                <w:rFonts w:ascii="Arial" w:hAnsi="Arial" w:cs="Arial"/>
                <w:color w:val="000000"/>
                <w:lang w:eastAsia="en-GB"/>
              </w:rPr>
            </w:pPr>
            <w:r w:rsidRPr="006E6CCB">
              <w:rPr>
                <w:rFonts w:ascii="Arial" w:hAnsi="Arial" w:cs="Arial"/>
                <w:lang w:val="en"/>
              </w:rPr>
              <w:t xml:space="preserve">it is the member’s responsibility to tell HMRC if their pension savings are above the total of the annual allowance for the year plus unused amounts carried forward from the three previous tax years; </w:t>
            </w:r>
          </w:p>
          <w:p w14:paraId="3DD228F0" w14:textId="77777777" w:rsidR="00CB6A4B" w:rsidRPr="006E6CCB" w:rsidRDefault="00CB6A4B" w:rsidP="00727BD8">
            <w:pPr>
              <w:pStyle w:val="ListParagraph"/>
              <w:rPr>
                <w:rFonts w:ascii="Arial" w:hAnsi="Arial" w:cs="Arial"/>
                <w:lang w:val="en"/>
              </w:rPr>
            </w:pPr>
          </w:p>
          <w:p w14:paraId="42795A13" w14:textId="77777777" w:rsidR="00A003C8" w:rsidRPr="006E6CCB" w:rsidRDefault="00CB6A4B" w:rsidP="00634C4B">
            <w:pPr>
              <w:numPr>
                <w:ilvl w:val="0"/>
                <w:numId w:val="10"/>
              </w:numPr>
              <w:tabs>
                <w:tab w:val="clear" w:pos="1440"/>
                <w:tab w:val="num" w:pos="900"/>
              </w:tabs>
              <w:ind w:left="900"/>
              <w:rPr>
                <w:rFonts w:ascii="Arial" w:hAnsi="Arial" w:cs="Arial"/>
                <w:color w:val="000000"/>
                <w:lang w:eastAsia="en-GB"/>
              </w:rPr>
            </w:pPr>
            <w:r w:rsidRPr="006E6CCB">
              <w:rPr>
                <w:rFonts w:ascii="Arial" w:hAnsi="Arial" w:cs="Arial"/>
                <w:lang w:val="en"/>
              </w:rPr>
              <w:t xml:space="preserve">it is the member’s responsibility to tell HMRC if they have </w:t>
            </w:r>
            <w:r w:rsidRPr="006E6CCB">
              <w:rPr>
                <w:rFonts w:ascii="Arial" w:hAnsi="Arial" w:cs="Arial"/>
              </w:rPr>
              <w:t xml:space="preserve">flexibly accessed money purchase benefits and their money purchase inputs exceed the money purchase annual allowance (MPAA) and whether their other inputs have exceeded the ‘alternative’ annual allowance, </w:t>
            </w:r>
            <w:r w:rsidR="00A003C8" w:rsidRPr="006E6CCB">
              <w:rPr>
                <w:rFonts w:ascii="Arial" w:hAnsi="Arial" w:cs="Arial"/>
                <w:lang w:val="en"/>
              </w:rPr>
              <w:t>and</w:t>
            </w:r>
          </w:p>
          <w:p w14:paraId="44817167" w14:textId="77777777" w:rsidR="00A003C8" w:rsidRPr="006E6CCB" w:rsidRDefault="00A003C8" w:rsidP="00A003C8">
            <w:pPr>
              <w:rPr>
                <w:rFonts w:ascii="Arial" w:hAnsi="Arial" w:cs="Arial"/>
                <w:color w:val="000000"/>
                <w:lang w:eastAsia="en-GB"/>
              </w:rPr>
            </w:pPr>
          </w:p>
          <w:p w14:paraId="34E868D7" w14:textId="77777777" w:rsidR="00A003C8" w:rsidRPr="006E6CCB" w:rsidRDefault="00A003C8" w:rsidP="00634C4B">
            <w:pPr>
              <w:numPr>
                <w:ilvl w:val="0"/>
                <w:numId w:val="10"/>
              </w:numPr>
              <w:tabs>
                <w:tab w:val="clear" w:pos="1440"/>
                <w:tab w:val="num" w:pos="900"/>
              </w:tabs>
              <w:ind w:left="900"/>
              <w:rPr>
                <w:rFonts w:ascii="Arial" w:hAnsi="Arial" w:cs="Arial"/>
                <w:color w:val="000000"/>
                <w:lang w:eastAsia="en-GB"/>
              </w:rPr>
            </w:pPr>
            <w:r w:rsidRPr="006E6CCB">
              <w:rPr>
                <w:rFonts w:ascii="Arial" w:hAnsi="Arial" w:cs="Arial"/>
                <w:color w:val="000000"/>
                <w:lang w:eastAsia="en-GB"/>
              </w:rPr>
              <w:t xml:space="preserve">neither the employing authority or the administering authority are registered to provide financial or tax advice. If such advice is required, individuals might wish to consult a registered independent financial adviser or a tax adviser.  </w:t>
            </w:r>
          </w:p>
          <w:p w14:paraId="530AD393" w14:textId="77777777" w:rsidR="00A003C8" w:rsidRPr="006E6CCB" w:rsidRDefault="00A003C8" w:rsidP="00A003C8">
            <w:pPr>
              <w:tabs>
                <w:tab w:val="num" w:pos="540"/>
              </w:tabs>
              <w:rPr>
                <w:rFonts w:ascii="Arial" w:hAnsi="Arial" w:cs="Arial"/>
                <w:b/>
                <w:bCs/>
                <w:color w:val="000000"/>
                <w:lang w:eastAsia="en-GB"/>
              </w:rPr>
            </w:pPr>
          </w:p>
        </w:tc>
        <w:tc>
          <w:tcPr>
            <w:tcW w:w="1820" w:type="dxa"/>
            <w:shd w:val="clear" w:color="auto" w:fill="auto"/>
          </w:tcPr>
          <w:p w14:paraId="61639594" w14:textId="77777777" w:rsidR="00A003C8" w:rsidRPr="00243CD3" w:rsidRDefault="00A003C8" w:rsidP="00A003C8">
            <w:pPr>
              <w:rPr>
                <w:rFonts w:ascii="Arial" w:hAnsi="Arial" w:cs="Arial"/>
                <w:color w:val="000000"/>
                <w:lang w:eastAsia="en-GB"/>
              </w:rPr>
            </w:pPr>
          </w:p>
        </w:tc>
      </w:tr>
      <w:tr w:rsidR="00A003C8" w:rsidRPr="00243CD3" w14:paraId="4DCD23D3" w14:textId="77777777" w:rsidTr="00803A81">
        <w:tc>
          <w:tcPr>
            <w:tcW w:w="8188" w:type="dxa"/>
            <w:shd w:val="clear" w:color="auto" w:fill="auto"/>
          </w:tcPr>
          <w:p w14:paraId="51C7EC17" w14:textId="0DCE4182" w:rsidR="00A003C8" w:rsidRPr="006E6CCB" w:rsidRDefault="00A003C8" w:rsidP="00634C4B">
            <w:pPr>
              <w:numPr>
                <w:ilvl w:val="0"/>
                <w:numId w:val="45"/>
              </w:numPr>
              <w:ind w:left="567" w:hanging="567"/>
              <w:rPr>
                <w:rFonts w:ascii="Arial" w:hAnsi="Arial" w:cs="Arial"/>
              </w:rPr>
            </w:pPr>
            <w:bookmarkStart w:id="935" w:name="Para164"/>
            <w:bookmarkEnd w:id="935"/>
            <w:r w:rsidRPr="006E6CCB">
              <w:rPr>
                <w:rFonts w:ascii="Arial" w:hAnsi="Arial" w:cs="Arial"/>
              </w:rPr>
              <w:lastRenderedPageBreak/>
              <w:t xml:space="preserve">Administering authorities should point out to employers in the Fund that if they are considering retiring a Scheme member on the grounds of permanent ill health and the certificate received from the Independent Registered Medical Practitioner does not confirm that the member meets the severe ill health definition for the purposes of s229 of the Finance Act 2004 (see </w:t>
            </w:r>
            <w:hyperlink w:anchor="Para16" w:history="1">
              <w:r w:rsidRPr="006E6CCB">
                <w:rPr>
                  <w:rStyle w:val="Hyperlink"/>
                  <w:rFonts w:ascii="Arial" w:hAnsi="Arial" w:cs="Arial"/>
                </w:rPr>
                <w:t xml:space="preserve">paragraph </w:t>
              </w:r>
              <w:r w:rsidR="00727BD8" w:rsidRPr="006E6CCB">
                <w:rPr>
                  <w:rStyle w:val="Hyperlink"/>
                  <w:rFonts w:ascii="Arial" w:hAnsi="Arial" w:cs="Arial"/>
                </w:rPr>
                <w:t>16</w:t>
              </w:r>
            </w:hyperlink>
            <w:r w:rsidRPr="006E6CCB">
              <w:rPr>
                <w:rFonts w:ascii="Arial" w:hAnsi="Arial" w:cs="Arial"/>
              </w:rPr>
              <w:t xml:space="preserve">) then the employer should contact the Pensions Section of the administering authority before the member’s employment is terminated. This is so that, where appropriate, the ‘Scheme pays’ option can be offered to the member if the value of the benefits, including ill health enhancement under ill health tiers 1 and 2, would result in an annual allowance tax charge. </w:t>
            </w:r>
          </w:p>
          <w:p w14:paraId="7DB918E6" w14:textId="77777777" w:rsidR="00A003C8" w:rsidRPr="006E6CCB" w:rsidRDefault="00A003C8" w:rsidP="00A003C8">
            <w:pPr>
              <w:tabs>
                <w:tab w:val="num" w:pos="540"/>
              </w:tabs>
              <w:rPr>
                <w:rFonts w:ascii="Arial" w:hAnsi="Arial" w:cs="Arial"/>
              </w:rPr>
            </w:pPr>
          </w:p>
        </w:tc>
        <w:tc>
          <w:tcPr>
            <w:tcW w:w="1820" w:type="dxa"/>
            <w:shd w:val="clear" w:color="auto" w:fill="auto"/>
          </w:tcPr>
          <w:p w14:paraId="40FD3AFF" w14:textId="77777777" w:rsidR="00A003C8" w:rsidRPr="00243CD3" w:rsidRDefault="00A003C8" w:rsidP="00A003C8">
            <w:pPr>
              <w:rPr>
                <w:rFonts w:ascii="Arial" w:hAnsi="Arial" w:cs="Arial"/>
                <w:color w:val="000000"/>
                <w:lang w:eastAsia="en-GB"/>
              </w:rPr>
            </w:pPr>
          </w:p>
        </w:tc>
      </w:tr>
      <w:tr w:rsidR="00A003C8" w:rsidRPr="00243CD3" w14:paraId="213BAEF2" w14:textId="77777777" w:rsidTr="00803A81">
        <w:tc>
          <w:tcPr>
            <w:tcW w:w="8188" w:type="dxa"/>
            <w:shd w:val="clear" w:color="auto" w:fill="auto"/>
          </w:tcPr>
          <w:p w14:paraId="51E431AA" w14:textId="426D0BC7" w:rsidR="00A003C8" w:rsidRPr="006E6CCB" w:rsidRDefault="00A003C8" w:rsidP="00634C4B">
            <w:pPr>
              <w:numPr>
                <w:ilvl w:val="0"/>
                <w:numId w:val="45"/>
              </w:numPr>
              <w:ind w:left="567" w:hanging="567"/>
              <w:rPr>
                <w:rFonts w:ascii="Arial" w:hAnsi="Arial" w:cs="Arial"/>
              </w:rPr>
            </w:pPr>
            <w:bookmarkStart w:id="936" w:name="Para165"/>
            <w:bookmarkEnd w:id="936"/>
            <w:r w:rsidRPr="006E6CCB">
              <w:rPr>
                <w:rFonts w:ascii="Arial" w:hAnsi="Arial" w:cs="Arial"/>
              </w:rPr>
              <w:t xml:space="preserve">Administering authorities should agree a process with their AVC provider to ensure the pension savings statement issued by the administering authority either incorporates the AVCs / SCAVCs paid in the </w:t>
            </w:r>
            <w:r w:rsidRPr="006E6CCB">
              <w:rPr>
                <w:rFonts w:ascii="Arial" w:hAnsi="Arial" w:cs="Arial"/>
                <w:color w:val="993366"/>
              </w:rPr>
              <w:t xml:space="preserve">Pension Input Period </w:t>
            </w:r>
            <w:r w:rsidRPr="006E6CCB">
              <w:rPr>
                <w:rFonts w:ascii="Arial" w:hAnsi="Arial" w:cs="Arial"/>
              </w:rPr>
              <w:t xml:space="preserve">(but see </w:t>
            </w:r>
            <w:hyperlink w:anchor="Para20" w:history="1">
              <w:r w:rsidRPr="006E6CCB">
                <w:rPr>
                  <w:rStyle w:val="Hyperlink"/>
                  <w:rFonts w:ascii="Arial" w:hAnsi="Arial" w:cs="Arial"/>
                </w:rPr>
                <w:t xml:space="preserve">paragraph </w:t>
              </w:r>
              <w:r w:rsidR="00727BD8" w:rsidRPr="006E6CCB">
                <w:rPr>
                  <w:rStyle w:val="Hyperlink"/>
                  <w:rFonts w:ascii="Arial" w:hAnsi="Arial" w:cs="Arial"/>
                </w:rPr>
                <w:t>20</w:t>
              </w:r>
            </w:hyperlink>
            <w:r w:rsidRPr="006E6CCB">
              <w:rPr>
                <w:rFonts w:ascii="Arial" w:hAnsi="Arial" w:cs="Arial"/>
              </w:rPr>
              <w:t xml:space="preserve">) or that a separate pension savings statement is issued by the AVC / SCAVC provider. </w:t>
            </w:r>
            <w:r w:rsidR="00B273EF" w:rsidRPr="006E6CCB">
              <w:rPr>
                <w:rFonts w:ascii="Arial" w:hAnsi="Arial" w:cs="Arial"/>
              </w:rPr>
              <w:t xml:space="preserve">Additionally, administering authorities might wish to ask their AVC provider to include on any annual AVC benefit statement that they issue a reminder that if the individual has flexible accessed money purchase benefits they must inform the administering authority (see </w:t>
            </w:r>
            <w:hyperlink w:anchor="Para118" w:history="1">
              <w:r w:rsidR="00B273EF" w:rsidRPr="006E6CCB">
                <w:rPr>
                  <w:rStyle w:val="Hyperlink"/>
                  <w:rFonts w:ascii="Arial" w:hAnsi="Arial" w:cs="Arial"/>
                </w:rPr>
                <w:t>paragraph 118</w:t>
              </w:r>
            </w:hyperlink>
            <w:r w:rsidR="00B273EF" w:rsidRPr="006E6CCB">
              <w:rPr>
                <w:rFonts w:ascii="Arial" w:hAnsi="Arial" w:cs="Arial"/>
              </w:rPr>
              <w:t>) as it can impact on their annual allowance (i.e. if money purchase contributions post flexibl</w:t>
            </w:r>
            <w:r w:rsidR="00994256">
              <w:rPr>
                <w:rFonts w:ascii="Arial" w:hAnsi="Arial" w:cs="Arial"/>
              </w:rPr>
              <w:t>y accessing benefits</w:t>
            </w:r>
            <w:r w:rsidR="00B273EF" w:rsidRPr="006E6CCB">
              <w:rPr>
                <w:rFonts w:ascii="Arial" w:hAnsi="Arial" w:cs="Arial"/>
              </w:rPr>
              <w:t xml:space="preserve"> exceed </w:t>
            </w:r>
            <w:del w:id="937" w:author="LGPC Secretariat" w:date="2017-12-06T13:17:00Z">
              <w:r w:rsidR="00B273EF" w:rsidRPr="006E6CCB">
                <w:rPr>
                  <w:rFonts w:ascii="Arial" w:hAnsi="Arial" w:cs="Arial"/>
                </w:rPr>
                <w:delText>£10,000</w:delText>
              </w:r>
            </w:del>
            <w:ins w:id="938" w:author="LGPC Secretariat" w:date="2017-12-06T13:17:00Z">
              <w:r w:rsidR="004343F4">
                <w:rPr>
                  <w:rFonts w:ascii="Arial" w:hAnsi="Arial" w:cs="Arial"/>
                </w:rPr>
                <w:t>the money purchase annual allowance</w:t>
              </w:r>
            </w:ins>
            <w:r w:rsidR="00B273EF" w:rsidRPr="006E6CCB">
              <w:rPr>
                <w:rFonts w:ascii="Arial" w:hAnsi="Arial" w:cs="Arial"/>
              </w:rPr>
              <w:t xml:space="preserve"> in a tax year). </w:t>
            </w:r>
          </w:p>
          <w:p w14:paraId="3A5222B2" w14:textId="77777777" w:rsidR="00A003C8" w:rsidRPr="006E6CCB" w:rsidRDefault="00A003C8" w:rsidP="00A003C8">
            <w:pPr>
              <w:rPr>
                <w:rFonts w:ascii="Arial" w:hAnsi="Arial" w:cs="Arial"/>
              </w:rPr>
            </w:pPr>
          </w:p>
        </w:tc>
        <w:tc>
          <w:tcPr>
            <w:tcW w:w="1820" w:type="dxa"/>
            <w:shd w:val="clear" w:color="auto" w:fill="auto"/>
          </w:tcPr>
          <w:p w14:paraId="7C09DBA1" w14:textId="77777777" w:rsidR="00A003C8" w:rsidRPr="00243CD3" w:rsidRDefault="00A003C8" w:rsidP="00A003C8">
            <w:pPr>
              <w:rPr>
                <w:rFonts w:ascii="Arial" w:hAnsi="Arial" w:cs="Arial"/>
                <w:color w:val="000000"/>
                <w:lang w:eastAsia="en-GB"/>
              </w:rPr>
            </w:pPr>
          </w:p>
        </w:tc>
      </w:tr>
      <w:tr w:rsidR="00A003C8" w:rsidRPr="00243CD3" w14:paraId="0493D22D" w14:textId="77777777" w:rsidTr="00803A81">
        <w:tc>
          <w:tcPr>
            <w:tcW w:w="8188" w:type="dxa"/>
            <w:shd w:val="clear" w:color="auto" w:fill="339966"/>
          </w:tcPr>
          <w:p w14:paraId="09B32C58" w14:textId="77777777" w:rsidR="00A003C8" w:rsidRPr="00243CD3" w:rsidRDefault="00A003C8" w:rsidP="00A003C8">
            <w:pPr>
              <w:rPr>
                <w:rFonts w:ascii="Arial" w:hAnsi="Arial" w:cs="Arial"/>
                <w:b/>
                <w:lang w:val="en"/>
              </w:rPr>
            </w:pPr>
          </w:p>
          <w:p w14:paraId="39B8E8D0" w14:textId="77777777" w:rsidR="00A003C8" w:rsidRPr="00243CD3" w:rsidRDefault="00A003C8" w:rsidP="00A003C8">
            <w:pPr>
              <w:rPr>
                <w:rFonts w:ascii="Arial" w:hAnsi="Arial" w:cs="Arial"/>
                <w:b/>
                <w:lang w:val="en"/>
              </w:rPr>
            </w:pPr>
            <w:r w:rsidRPr="00243CD3">
              <w:rPr>
                <w:rFonts w:ascii="Arial" w:hAnsi="Arial" w:cs="Arial"/>
                <w:b/>
                <w:lang w:val="en"/>
              </w:rPr>
              <w:lastRenderedPageBreak/>
              <w:t>What happens if the employing authority does not provide information on time or the administering does not provide the pension savings statement on time?</w:t>
            </w:r>
          </w:p>
          <w:p w14:paraId="05C839ED" w14:textId="77777777" w:rsidR="00A003C8" w:rsidRPr="00243CD3" w:rsidRDefault="00A003C8" w:rsidP="00A003C8">
            <w:pPr>
              <w:rPr>
                <w:rFonts w:ascii="Arial" w:hAnsi="Arial" w:cs="Arial"/>
              </w:rPr>
            </w:pPr>
          </w:p>
        </w:tc>
        <w:tc>
          <w:tcPr>
            <w:tcW w:w="1820" w:type="dxa"/>
            <w:shd w:val="clear" w:color="auto" w:fill="339966"/>
          </w:tcPr>
          <w:p w14:paraId="6D62DBB6" w14:textId="77777777" w:rsidR="00A003C8" w:rsidRPr="00243CD3" w:rsidRDefault="00A003C8" w:rsidP="00A003C8">
            <w:pPr>
              <w:rPr>
                <w:rFonts w:ascii="Arial" w:hAnsi="Arial" w:cs="Arial"/>
                <w:color w:val="000000"/>
                <w:lang w:eastAsia="en-GB"/>
              </w:rPr>
            </w:pPr>
          </w:p>
        </w:tc>
      </w:tr>
      <w:tr w:rsidR="00A003C8" w:rsidRPr="00243CD3" w14:paraId="2AF4304D" w14:textId="77777777" w:rsidTr="00803A81">
        <w:tc>
          <w:tcPr>
            <w:tcW w:w="8188" w:type="dxa"/>
            <w:shd w:val="clear" w:color="auto" w:fill="auto"/>
          </w:tcPr>
          <w:p w14:paraId="35F2C1F8" w14:textId="77777777" w:rsidR="00A003C8" w:rsidRPr="00243CD3" w:rsidRDefault="00A003C8" w:rsidP="00A003C8">
            <w:pPr>
              <w:rPr>
                <w:rFonts w:ascii="Arial" w:hAnsi="Arial" w:cs="Arial"/>
              </w:rPr>
            </w:pPr>
          </w:p>
          <w:p w14:paraId="3D0814B8" w14:textId="77777777" w:rsidR="00A003C8" w:rsidRPr="00243CD3" w:rsidRDefault="00A003C8" w:rsidP="00634C4B">
            <w:pPr>
              <w:numPr>
                <w:ilvl w:val="0"/>
                <w:numId w:val="45"/>
              </w:numPr>
              <w:ind w:left="567" w:hanging="567"/>
              <w:rPr>
                <w:rFonts w:ascii="Arial" w:hAnsi="Arial" w:cs="Arial"/>
                <w:lang w:val="en"/>
              </w:rPr>
            </w:pPr>
            <w:bookmarkStart w:id="939" w:name="Para166"/>
            <w:bookmarkEnd w:id="939"/>
            <w:r w:rsidRPr="00243CD3">
              <w:rPr>
                <w:rFonts w:ascii="Arial" w:hAnsi="Arial" w:cs="Arial"/>
                <w:lang w:val="en"/>
              </w:rPr>
              <w:t>If the employing authority does not provide required information on time to the administering authority the person responsible for supplying the information can be liable to a penalty of up to £300 for each failure to provide the required information. If they have still not provided the required information after the initial penalty has been raised further penalties can be raised. These further penalties are up to £60 for each day that the requested information has not been provided.</w:t>
            </w:r>
          </w:p>
          <w:p w14:paraId="7A0FB793" w14:textId="77777777" w:rsidR="00A003C8" w:rsidRPr="00243CD3" w:rsidRDefault="00A003C8" w:rsidP="00A003C8">
            <w:pPr>
              <w:rPr>
                <w:rFonts w:ascii="Arial" w:hAnsi="Arial" w:cs="Arial"/>
                <w:lang w:val="en"/>
              </w:rPr>
            </w:pPr>
          </w:p>
        </w:tc>
        <w:tc>
          <w:tcPr>
            <w:tcW w:w="1820" w:type="dxa"/>
            <w:shd w:val="clear" w:color="auto" w:fill="auto"/>
          </w:tcPr>
          <w:p w14:paraId="48026F59" w14:textId="77777777" w:rsidR="00A003C8" w:rsidRPr="00243CD3" w:rsidRDefault="00A003C8" w:rsidP="00A003C8">
            <w:pPr>
              <w:rPr>
                <w:rFonts w:ascii="Arial" w:hAnsi="Arial" w:cs="Arial"/>
                <w:color w:val="000000"/>
                <w:lang w:eastAsia="en-GB"/>
              </w:rPr>
            </w:pPr>
          </w:p>
          <w:p w14:paraId="2076875F" w14:textId="77777777" w:rsidR="00A003C8" w:rsidRPr="00243CD3" w:rsidRDefault="00A003C8" w:rsidP="00A003C8">
            <w:pPr>
              <w:rPr>
                <w:rFonts w:ascii="Arial" w:hAnsi="Arial" w:cs="Arial"/>
                <w:color w:val="000000"/>
                <w:lang w:eastAsia="en-GB"/>
              </w:rPr>
            </w:pPr>
          </w:p>
          <w:p w14:paraId="7E33F969" w14:textId="77777777" w:rsidR="00A003C8" w:rsidRPr="000637A9" w:rsidRDefault="00A003C8" w:rsidP="00A003C8">
            <w:pPr>
              <w:rPr>
                <w:rFonts w:ascii="Arial" w:hAnsi="Arial" w:cs="Arial"/>
                <w:color w:val="000000"/>
                <w:sz w:val="20"/>
                <w:szCs w:val="20"/>
                <w:lang w:eastAsia="en-GB"/>
              </w:rPr>
            </w:pPr>
            <w:r w:rsidRPr="000637A9">
              <w:rPr>
                <w:rFonts w:ascii="Arial" w:hAnsi="Arial" w:cs="Arial"/>
                <w:color w:val="000000"/>
                <w:sz w:val="20"/>
                <w:szCs w:val="20"/>
                <w:lang w:eastAsia="en-GB"/>
              </w:rPr>
              <w:t>[s98(1) of Taxes Management Act 1970]</w:t>
            </w:r>
          </w:p>
        </w:tc>
      </w:tr>
      <w:tr w:rsidR="00A003C8" w:rsidRPr="00243CD3" w14:paraId="2A322F14" w14:textId="77777777" w:rsidTr="00803A81">
        <w:tc>
          <w:tcPr>
            <w:tcW w:w="8188" w:type="dxa"/>
            <w:shd w:val="clear" w:color="auto" w:fill="auto"/>
          </w:tcPr>
          <w:p w14:paraId="74EDB6E3" w14:textId="77777777" w:rsidR="00A003C8" w:rsidRPr="00243CD3" w:rsidRDefault="00A003C8" w:rsidP="00634C4B">
            <w:pPr>
              <w:numPr>
                <w:ilvl w:val="0"/>
                <w:numId w:val="45"/>
              </w:numPr>
              <w:ind w:left="567" w:hanging="567"/>
              <w:rPr>
                <w:rFonts w:ascii="Arial" w:hAnsi="Arial" w:cs="Arial"/>
                <w:lang w:val="en"/>
              </w:rPr>
            </w:pPr>
            <w:bookmarkStart w:id="940" w:name="Para167"/>
            <w:bookmarkEnd w:id="940"/>
            <w:r w:rsidRPr="00243CD3">
              <w:rPr>
                <w:rFonts w:ascii="Arial" w:hAnsi="Arial" w:cs="Arial"/>
                <w:lang w:val="en"/>
              </w:rPr>
              <w:t>If the administering authority does not provide the pension savings statement on time they can be liable to a penalty of up to £300 for each pension savings statement they fail to supply on time. If they have still not provided the pension savings statement after the initial penalty has been raised further penalties can be raised. These further penalties are up to £60 for each day that the statement has not been provided.</w:t>
            </w:r>
          </w:p>
          <w:p w14:paraId="5E8E1627" w14:textId="77777777" w:rsidR="00A003C8" w:rsidRPr="00243CD3" w:rsidRDefault="00A003C8" w:rsidP="00A003C8">
            <w:pPr>
              <w:tabs>
                <w:tab w:val="num" w:pos="540"/>
              </w:tabs>
              <w:rPr>
                <w:rFonts w:ascii="Arial" w:hAnsi="Arial" w:cs="Arial"/>
              </w:rPr>
            </w:pPr>
          </w:p>
        </w:tc>
        <w:tc>
          <w:tcPr>
            <w:tcW w:w="1820" w:type="dxa"/>
            <w:shd w:val="clear" w:color="auto" w:fill="auto"/>
          </w:tcPr>
          <w:p w14:paraId="0BF4C165" w14:textId="77777777" w:rsidR="00A003C8" w:rsidRPr="000637A9" w:rsidRDefault="00A003C8" w:rsidP="00A003C8">
            <w:pPr>
              <w:rPr>
                <w:rFonts w:ascii="Arial" w:hAnsi="Arial" w:cs="Arial"/>
                <w:color w:val="000000"/>
                <w:sz w:val="20"/>
                <w:szCs w:val="20"/>
                <w:lang w:eastAsia="en-GB"/>
              </w:rPr>
            </w:pPr>
          </w:p>
          <w:p w14:paraId="47ABF065" w14:textId="77777777" w:rsidR="00A003C8" w:rsidRPr="000637A9" w:rsidRDefault="00A003C8" w:rsidP="00A003C8">
            <w:pPr>
              <w:rPr>
                <w:rFonts w:ascii="Arial" w:hAnsi="Arial" w:cs="Arial"/>
                <w:color w:val="000000"/>
                <w:sz w:val="20"/>
                <w:szCs w:val="20"/>
                <w:lang w:eastAsia="en-GB"/>
              </w:rPr>
            </w:pPr>
            <w:r w:rsidRPr="000637A9">
              <w:rPr>
                <w:rFonts w:ascii="Arial" w:hAnsi="Arial" w:cs="Arial"/>
                <w:color w:val="000000"/>
                <w:sz w:val="20"/>
                <w:szCs w:val="20"/>
                <w:lang w:eastAsia="en-GB"/>
              </w:rPr>
              <w:t>[s98(1) of Taxes Management Act 1970]</w:t>
            </w:r>
          </w:p>
        </w:tc>
      </w:tr>
      <w:tr w:rsidR="00A003C8" w:rsidRPr="00243CD3" w14:paraId="3087F1BB" w14:textId="77777777" w:rsidTr="00803A81">
        <w:tc>
          <w:tcPr>
            <w:tcW w:w="8188" w:type="dxa"/>
            <w:shd w:val="clear" w:color="auto" w:fill="339966"/>
          </w:tcPr>
          <w:p w14:paraId="6244EAAE" w14:textId="77777777" w:rsidR="00A003C8" w:rsidRPr="00243CD3" w:rsidRDefault="00A003C8" w:rsidP="00A003C8">
            <w:pPr>
              <w:rPr>
                <w:rFonts w:ascii="Arial" w:hAnsi="Arial" w:cs="Arial"/>
                <w:b/>
                <w:lang w:val="en"/>
              </w:rPr>
            </w:pPr>
          </w:p>
          <w:p w14:paraId="08EBFBF1" w14:textId="77777777" w:rsidR="00A003C8" w:rsidRPr="00243CD3" w:rsidRDefault="00A003C8" w:rsidP="00A003C8">
            <w:pPr>
              <w:rPr>
                <w:rFonts w:ascii="Arial" w:hAnsi="Arial" w:cs="Arial"/>
                <w:b/>
                <w:lang w:val="en"/>
              </w:rPr>
            </w:pPr>
            <w:r w:rsidRPr="00243CD3">
              <w:rPr>
                <w:rFonts w:ascii="Arial" w:hAnsi="Arial" w:cs="Arial"/>
                <w:b/>
                <w:lang w:val="en"/>
              </w:rPr>
              <w:t>What happens if the employing authority supplies incorrect information or incorrect information has been given on the pension savings statement?</w:t>
            </w:r>
          </w:p>
          <w:p w14:paraId="602D0126" w14:textId="77777777" w:rsidR="00A003C8" w:rsidRPr="00243CD3" w:rsidRDefault="00A003C8" w:rsidP="00A003C8">
            <w:pPr>
              <w:rPr>
                <w:rFonts w:ascii="Arial" w:hAnsi="Arial" w:cs="Arial"/>
              </w:rPr>
            </w:pPr>
          </w:p>
        </w:tc>
        <w:tc>
          <w:tcPr>
            <w:tcW w:w="1820" w:type="dxa"/>
            <w:shd w:val="clear" w:color="auto" w:fill="339966"/>
          </w:tcPr>
          <w:p w14:paraId="3991FC47" w14:textId="77777777" w:rsidR="00A003C8" w:rsidRPr="00243CD3" w:rsidRDefault="00A003C8" w:rsidP="00A003C8">
            <w:pPr>
              <w:rPr>
                <w:rFonts w:ascii="Arial" w:hAnsi="Arial" w:cs="Arial"/>
                <w:color w:val="000000"/>
                <w:lang w:eastAsia="en-GB"/>
              </w:rPr>
            </w:pPr>
          </w:p>
        </w:tc>
      </w:tr>
      <w:tr w:rsidR="00A003C8" w:rsidRPr="00243CD3" w14:paraId="458F93B1" w14:textId="77777777" w:rsidTr="00803A81">
        <w:tc>
          <w:tcPr>
            <w:tcW w:w="8188" w:type="dxa"/>
            <w:shd w:val="clear" w:color="auto" w:fill="auto"/>
          </w:tcPr>
          <w:p w14:paraId="6A5166C7" w14:textId="77777777" w:rsidR="00A003C8" w:rsidRPr="00243CD3" w:rsidRDefault="00A003C8" w:rsidP="00A003C8">
            <w:pPr>
              <w:rPr>
                <w:rFonts w:ascii="Arial" w:hAnsi="Arial" w:cs="Arial"/>
              </w:rPr>
            </w:pPr>
          </w:p>
          <w:p w14:paraId="4FE0C3F2" w14:textId="77777777" w:rsidR="00A003C8" w:rsidRPr="00243CD3" w:rsidRDefault="00A003C8" w:rsidP="00634C4B">
            <w:pPr>
              <w:numPr>
                <w:ilvl w:val="0"/>
                <w:numId w:val="45"/>
              </w:numPr>
              <w:ind w:left="567" w:hanging="567"/>
              <w:rPr>
                <w:rFonts w:ascii="Arial" w:hAnsi="Arial" w:cs="Arial"/>
                <w:lang w:val="en"/>
              </w:rPr>
            </w:pPr>
            <w:bookmarkStart w:id="941" w:name="Para168"/>
            <w:bookmarkEnd w:id="941"/>
            <w:r w:rsidRPr="00243CD3">
              <w:rPr>
                <w:rFonts w:ascii="Arial" w:hAnsi="Arial" w:cs="Arial"/>
                <w:lang w:val="en"/>
              </w:rPr>
              <w:t xml:space="preserve">It is important that employing authorities give the correct information to the administering authority as soon as an error has been identified. Penalties </w:t>
            </w:r>
            <w:r>
              <w:rPr>
                <w:rFonts w:ascii="Arial" w:hAnsi="Arial" w:cs="Arial"/>
                <w:lang w:val="en"/>
              </w:rPr>
              <w:t xml:space="preserve">of up to £3,000 </w:t>
            </w:r>
            <w:r w:rsidRPr="00243CD3">
              <w:rPr>
                <w:rFonts w:ascii="Arial" w:hAnsi="Arial" w:cs="Arial"/>
                <w:lang w:val="en"/>
              </w:rPr>
              <w:t>can be given for supplying incorrect information. If the employing authority has negligently or fraudulently provided incorrect information they can be liable to a penalty of up to £3,000. If, however, they have given incorrect information because they were given wrong information from a third party then, unless it is obvious the information given to them was wrong, no penalty will be due.</w:t>
            </w:r>
          </w:p>
          <w:p w14:paraId="7CCA0B14" w14:textId="77777777" w:rsidR="00A003C8" w:rsidRPr="00243CD3" w:rsidRDefault="00A003C8" w:rsidP="00A003C8">
            <w:pPr>
              <w:rPr>
                <w:rFonts w:ascii="Arial" w:hAnsi="Arial" w:cs="Arial"/>
                <w:lang w:val="en"/>
              </w:rPr>
            </w:pPr>
          </w:p>
        </w:tc>
        <w:tc>
          <w:tcPr>
            <w:tcW w:w="1820" w:type="dxa"/>
            <w:shd w:val="clear" w:color="auto" w:fill="auto"/>
          </w:tcPr>
          <w:p w14:paraId="6E17FB3E" w14:textId="77777777" w:rsidR="00A003C8" w:rsidRPr="00243CD3" w:rsidRDefault="00A003C8" w:rsidP="00A003C8">
            <w:pPr>
              <w:rPr>
                <w:rFonts w:ascii="Arial" w:hAnsi="Arial" w:cs="Arial"/>
                <w:color w:val="000000"/>
                <w:lang w:eastAsia="en-GB"/>
              </w:rPr>
            </w:pPr>
          </w:p>
          <w:p w14:paraId="290E78D4" w14:textId="77777777" w:rsidR="00A003C8" w:rsidRPr="00243CD3" w:rsidRDefault="00A003C8" w:rsidP="00A003C8">
            <w:pPr>
              <w:rPr>
                <w:rFonts w:ascii="Arial" w:hAnsi="Arial" w:cs="Arial"/>
                <w:color w:val="000000"/>
                <w:lang w:eastAsia="en-GB"/>
              </w:rPr>
            </w:pPr>
          </w:p>
          <w:p w14:paraId="2B3E27DF" w14:textId="77777777" w:rsidR="00A003C8" w:rsidRPr="00243CD3" w:rsidRDefault="00A003C8" w:rsidP="00A003C8">
            <w:pPr>
              <w:rPr>
                <w:rFonts w:ascii="Arial" w:hAnsi="Arial" w:cs="Arial"/>
                <w:color w:val="000000"/>
                <w:lang w:eastAsia="en-GB"/>
              </w:rPr>
            </w:pPr>
          </w:p>
          <w:p w14:paraId="0A8C5B19" w14:textId="77777777" w:rsidR="00A003C8" w:rsidRPr="000637A9" w:rsidRDefault="00A003C8" w:rsidP="00A003C8">
            <w:pPr>
              <w:rPr>
                <w:rFonts w:ascii="Arial" w:hAnsi="Arial" w:cs="Arial"/>
                <w:color w:val="000000"/>
                <w:sz w:val="20"/>
                <w:szCs w:val="20"/>
                <w:lang w:eastAsia="en-GB"/>
              </w:rPr>
            </w:pPr>
            <w:r w:rsidRPr="000637A9">
              <w:rPr>
                <w:rFonts w:ascii="Arial" w:hAnsi="Arial" w:cs="Arial"/>
                <w:color w:val="000000"/>
                <w:sz w:val="20"/>
                <w:szCs w:val="20"/>
                <w:lang w:eastAsia="en-GB"/>
              </w:rPr>
              <w:t>[s98(2) of Taxes Management Act 1970]</w:t>
            </w:r>
          </w:p>
        </w:tc>
      </w:tr>
      <w:tr w:rsidR="00A003C8" w:rsidRPr="00243CD3" w14:paraId="2D038497" w14:textId="77777777" w:rsidTr="00803A81">
        <w:tc>
          <w:tcPr>
            <w:tcW w:w="8188" w:type="dxa"/>
            <w:shd w:val="clear" w:color="auto" w:fill="auto"/>
          </w:tcPr>
          <w:p w14:paraId="3021BD53" w14:textId="77777777" w:rsidR="00A003C8" w:rsidRPr="003F739F" w:rsidRDefault="00A003C8" w:rsidP="00634C4B">
            <w:pPr>
              <w:numPr>
                <w:ilvl w:val="0"/>
                <w:numId w:val="45"/>
              </w:numPr>
              <w:ind w:left="567" w:hanging="567"/>
              <w:rPr>
                <w:rFonts w:ascii="Arial" w:hAnsi="Arial" w:cs="Arial"/>
              </w:rPr>
            </w:pPr>
            <w:bookmarkStart w:id="942" w:name="Para169"/>
            <w:bookmarkEnd w:id="942"/>
            <w:r w:rsidRPr="00243CD3">
              <w:rPr>
                <w:rFonts w:ascii="Arial" w:hAnsi="Arial" w:cs="Arial"/>
                <w:lang w:val="en"/>
              </w:rPr>
              <w:t xml:space="preserve">It is also important that the correct information is given to the Scheme member as soon as an error has been identified. Penalties </w:t>
            </w:r>
            <w:r>
              <w:rPr>
                <w:rFonts w:ascii="Arial" w:hAnsi="Arial" w:cs="Arial"/>
                <w:lang w:val="en"/>
              </w:rPr>
              <w:t xml:space="preserve">of up to £3,000 </w:t>
            </w:r>
            <w:r w:rsidRPr="00243CD3">
              <w:rPr>
                <w:rFonts w:ascii="Arial" w:hAnsi="Arial" w:cs="Arial"/>
                <w:lang w:val="en"/>
              </w:rPr>
              <w:t>can be given for supplying incorrect information on the pension savings statement. If the administering authority has negligently or fraudulently provided incorrect information they can be liable to a penalty of up to £3,000. If, however, they have given incorrect information because they were given wrong information from a third party then, unless it is obvious the information given to the administering authority was wrong, no penalty will be due.</w:t>
            </w:r>
            <w:r>
              <w:rPr>
                <w:rFonts w:ascii="Arial" w:hAnsi="Arial" w:cs="Arial"/>
                <w:lang w:val="en"/>
              </w:rPr>
              <w:t xml:space="preserve"> </w:t>
            </w:r>
          </w:p>
          <w:p w14:paraId="1968F2B2" w14:textId="77777777" w:rsidR="00A003C8" w:rsidRPr="00243CD3" w:rsidRDefault="00A003C8" w:rsidP="00A003C8">
            <w:pPr>
              <w:ind w:left="567"/>
              <w:rPr>
                <w:rFonts w:ascii="Arial" w:hAnsi="Arial" w:cs="Arial"/>
              </w:rPr>
            </w:pPr>
          </w:p>
        </w:tc>
        <w:tc>
          <w:tcPr>
            <w:tcW w:w="1820" w:type="dxa"/>
            <w:shd w:val="clear" w:color="auto" w:fill="auto"/>
          </w:tcPr>
          <w:p w14:paraId="6A334C76" w14:textId="77777777" w:rsidR="00A003C8" w:rsidRPr="00243CD3" w:rsidRDefault="00A003C8" w:rsidP="00A003C8">
            <w:pPr>
              <w:rPr>
                <w:rFonts w:ascii="Arial" w:hAnsi="Arial" w:cs="Arial"/>
                <w:color w:val="000000"/>
                <w:lang w:eastAsia="en-GB"/>
              </w:rPr>
            </w:pPr>
          </w:p>
          <w:p w14:paraId="4D0934BE" w14:textId="77777777" w:rsidR="00A003C8" w:rsidRPr="000637A9" w:rsidRDefault="00A003C8" w:rsidP="00A003C8">
            <w:pPr>
              <w:rPr>
                <w:rFonts w:ascii="Arial" w:hAnsi="Arial" w:cs="Arial"/>
                <w:color w:val="000000"/>
                <w:sz w:val="20"/>
                <w:szCs w:val="20"/>
                <w:lang w:eastAsia="en-GB"/>
              </w:rPr>
            </w:pPr>
          </w:p>
          <w:p w14:paraId="753929BF" w14:textId="77777777" w:rsidR="00A003C8" w:rsidRPr="00243CD3" w:rsidRDefault="00A003C8" w:rsidP="00A003C8">
            <w:pPr>
              <w:rPr>
                <w:rFonts w:ascii="Arial" w:hAnsi="Arial" w:cs="Arial"/>
                <w:color w:val="000000"/>
                <w:lang w:eastAsia="en-GB"/>
              </w:rPr>
            </w:pPr>
            <w:r w:rsidRPr="000637A9">
              <w:rPr>
                <w:rFonts w:ascii="Arial" w:hAnsi="Arial" w:cs="Arial"/>
                <w:color w:val="000000"/>
                <w:sz w:val="20"/>
                <w:szCs w:val="20"/>
                <w:lang w:eastAsia="en-GB"/>
              </w:rPr>
              <w:t>[s98(2) of Taxes Management Act 1970]</w:t>
            </w:r>
          </w:p>
        </w:tc>
      </w:tr>
      <w:tr w:rsidR="00A003C8" w:rsidRPr="00243CD3" w14:paraId="543E5EEB" w14:textId="77777777" w:rsidTr="00803A81">
        <w:tc>
          <w:tcPr>
            <w:tcW w:w="8188" w:type="dxa"/>
            <w:shd w:val="clear" w:color="auto" w:fill="auto"/>
          </w:tcPr>
          <w:p w14:paraId="7B026699" w14:textId="77777777" w:rsidR="00A17D5C" w:rsidRPr="00F3567C" w:rsidRDefault="00A003C8" w:rsidP="00747C17">
            <w:pPr>
              <w:numPr>
                <w:ilvl w:val="0"/>
                <w:numId w:val="45"/>
              </w:numPr>
              <w:ind w:left="567" w:hanging="567"/>
              <w:rPr>
                <w:rFonts w:ascii="Arial" w:hAnsi="Arial" w:cs="Arial"/>
                <w:lang w:val="en"/>
              </w:rPr>
            </w:pPr>
            <w:bookmarkStart w:id="943" w:name="Para170"/>
            <w:bookmarkEnd w:id="943"/>
            <w:r w:rsidRPr="00F3567C">
              <w:rPr>
                <w:rFonts w:ascii="Arial" w:hAnsi="Arial" w:cs="Arial"/>
                <w:lang w:val="en"/>
              </w:rPr>
              <w:t xml:space="preserve">Any person who assists in or induces the preparation of a pension savings statement that they know to be inaccurate that will or is likely </w:t>
            </w:r>
            <w:r w:rsidRPr="00F3567C">
              <w:rPr>
                <w:rFonts w:ascii="Arial" w:hAnsi="Arial" w:cs="Arial"/>
                <w:lang w:val="en"/>
              </w:rPr>
              <w:lastRenderedPageBreak/>
              <w:t>to cause the administering authority to make an unauthorised payment will be liable to a penalty of up to £3,000.</w:t>
            </w:r>
          </w:p>
          <w:p w14:paraId="2627024E" w14:textId="77777777" w:rsidR="00A17D5C" w:rsidRPr="00243CD3" w:rsidRDefault="00A17D5C" w:rsidP="00A003C8">
            <w:pPr>
              <w:ind w:left="567"/>
              <w:rPr>
                <w:rFonts w:ascii="Arial" w:hAnsi="Arial" w:cs="Arial"/>
                <w:lang w:val="en"/>
              </w:rPr>
            </w:pPr>
          </w:p>
        </w:tc>
        <w:tc>
          <w:tcPr>
            <w:tcW w:w="1820" w:type="dxa"/>
            <w:shd w:val="clear" w:color="auto" w:fill="auto"/>
          </w:tcPr>
          <w:p w14:paraId="41903497" w14:textId="77777777" w:rsidR="00A003C8" w:rsidRPr="000637A9" w:rsidRDefault="00A003C8" w:rsidP="00A003C8">
            <w:pPr>
              <w:rPr>
                <w:rFonts w:ascii="Arial" w:hAnsi="Arial" w:cs="Arial"/>
                <w:color w:val="000000"/>
                <w:sz w:val="20"/>
                <w:szCs w:val="20"/>
                <w:lang w:eastAsia="en-GB"/>
              </w:rPr>
            </w:pPr>
            <w:r w:rsidRPr="000637A9">
              <w:rPr>
                <w:rFonts w:ascii="Arial" w:hAnsi="Arial" w:cs="Arial"/>
                <w:color w:val="000000"/>
                <w:sz w:val="20"/>
                <w:szCs w:val="20"/>
                <w:lang w:eastAsia="en-GB"/>
              </w:rPr>
              <w:lastRenderedPageBreak/>
              <w:t>[s264]</w:t>
            </w:r>
          </w:p>
        </w:tc>
      </w:tr>
      <w:tr w:rsidR="00A003C8" w:rsidRPr="00243CD3" w14:paraId="10D60063" w14:textId="77777777" w:rsidTr="00021AE1">
        <w:tc>
          <w:tcPr>
            <w:tcW w:w="8188" w:type="dxa"/>
            <w:shd w:val="clear" w:color="auto" w:fill="339966"/>
          </w:tcPr>
          <w:p w14:paraId="77CC43F2" w14:textId="77777777" w:rsidR="00A003C8" w:rsidRDefault="00A003C8" w:rsidP="00A003C8">
            <w:pPr>
              <w:ind w:left="567"/>
              <w:rPr>
                <w:rFonts w:ascii="Arial" w:hAnsi="Arial" w:cs="Arial"/>
                <w:lang w:val="en"/>
              </w:rPr>
            </w:pPr>
          </w:p>
          <w:p w14:paraId="72578E4D" w14:textId="77777777" w:rsidR="00A003C8" w:rsidRPr="00021AE1" w:rsidRDefault="00A003C8" w:rsidP="007B0D12">
            <w:pPr>
              <w:rPr>
                <w:rFonts w:ascii="Arial" w:hAnsi="Arial" w:cs="Arial"/>
                <w:b/>
                <w:lang w:val="en"/>
              </w:rPr>
            </w:pPr>
            <w:r w:rsidRPr="00021AE1">
              <w:rPr>
                <w:rFonts w:ascii="Arial" w:hAnsi="Arial" w:cs="Arial"/>
                <w:b/>
                <w:lang w:val="en"/>
              </w:rPr>
              <w:t>Administering authority duty to notify HMRC that a pension saving statement has been issued</w:t>
            </w:r>
          </w:p>
          <w:p w14:paraId="23FB15B0" w14:textId="77777777" w:rsidR="00A003C8" w:rsidRPr="00243CD3" w:rsidRDefault="00A003C8" w:rsidP="00A003C8">
            <w:pPr>
              <w:ind w:left="567"/>
              <w:rPr>
                <w:rFonts w:ascii="Arial" w:hAnsi="Arial" w:cs="Arial"/>
                <w:lang w:val="en"/>
              </w:rPr>
            </w:pPr>
          </w:p>
        </w:tc>
        <w:tc>
          <w:tcPr>
            <w:tcW w:w="1820" w:type="dxa"/>
            <w:shd w:val="clear" w:color="auto" w:fill="339966"/>
          </w:tcPr>
          <w:p w14:paraId="727BC233" w14:textId="77777777" w:rsidR="00A003C8" w:rsidRPr="00243CD3" w:rsidRDefault="00A003C8" w:rsidP="00A003C8">
            <w:pPr>
              <w:rPr>
                <w:rFonts w:ascii="Arial" w:hAnsi="Arial" w:cs="Arial"/>
                <w:color w:val="000000"/>
                <w:lang w:eastAsia="en-GB"/>
              </w:rPr>
            </w:pPr>
          </w:p>
        </w:tc>
      </w:tr>
      <w:tr w:rsidR="00A003C8" w:rsidRPr="00243CD3" w14:paraId="3577FD05" w14:textId="77777777" w:rsidTr="00803A81">
        <w:tc>
          <w:tcPr>
            <w:tcW w:w="8188" w:type="dxa"/>
            <w:shd w:val="clear" w:color="auto" w:fill="auto"/>
          </w:tcPr>
          <w:p w14:paraId="7CD99221" w14:textId="77777777" w:rsidR="00A003C8" w:rsidRDefault="00A003C8" w:rsidP="00A003C8">
            <w:pPr>
              <w:ind w:left="567"/>
              <w:rPr>
                <w:rFonts w:ascii="Arial" w:hAnsi="Arial" w:cs="Arial"/>
                <w:lang w:val="en"/>
              </w:rPr>
            </w:pPr>
          </w:p>
          <w:p w14:paraId="41C7F6B9" w14:textId="77777777" w:rsidR="00A003C8" w:rsidRDefault="00A003C8" w:rsidP="00634C4B">
            <w:pPr>
              <w:numPr>
                <w:ilvl w:val="0"/>
                <w:numId w:val="45"/>
              </w:numPr>
              <w:ind w:left="567" w:hanging="567"/>
              <w:rPr>
                <w:rFonts w:ascii="Arial" w:hAnsi="Arial" w:cs="Arial"/>
                <w:lang w:val="en"/>
              </w:rPr>
            </w:pPr>
            <w:bookmarkStart w:id="944" w:name="Para171"/>
            <w:bookmarkEnd w:id="944"/>
            <w:r>
              <w:rPr>
                <w:rFonts w:ascii="Arial" w:hAnsi="Arial" w:cs="Arial"/>
                <w:lang w:val="en"/>
              </w:rPr>
              <w:t xml:space="preserve">For </w:t>
            </w:r>
            <w:r w:rsidRPr="00021AE1">
              <w:rPr>
                <w:rFonts w:ascii="Arial" w:hAnsi="Arial" w:cs="Arial"/>
                <w:lang w:val="en"/>
              </w:rPr>
              <w:t>pension savings statements which are issued in respect of tax years 2013</w:t>
            </w:r>
            <w:r w:rsidR="00FF6691">
              <w:rPr>
                <w:rFonts w:ascii="Arial" w:hAnsi="Arial" w:cs="Arial"/>
                <w:lang w:val="en"/>
              </w:rPr>
              <w:t>/</w:t>
            </w:r>
            <w:r w:rsidRPr="00021AE1">
              <w:rPr>
                <w:rFonts w:ascii="Arial" w:hAnsi="Arial" w:cs="Arial"/>
                <w:lang w:val="en"/>
              </w:rPr>
              <w:t>14 onwards</w:t>
            </w:r>
            <w:r>
              <w:rPr>
                <w:rFonts w:ascii="Arial" w:hAnsi="Arial" w:cs="Arial"/>
                <w:lang w:val="en"/>
              </w:rPr>
              <w:t xml:space="preserve"> administering authorities are required to notify HMRC on the annual Event Report of reportable events 22 and 23</w:t>
            </w:r>
            <w:r w:rsidR="003D47CC">
              <w:rPr>
                <w:rStyle w:val="FootnoteReference"/>
                <w:rFonts w:ascii="Arial" w:hAnsi="Arial" w:cs="Arial"/>
                <w:lang w:val="en"/>
              </w:rPr>
              <w:footnoteReference w:id="142"/>
            </w:r>
            <w:r>
              <w:rPr>
                <w:rFonts w:ascii="Arial" w:hAnsi="Arial" w:cs="Arial"/>
                <w:lang w:val="en"/>
              </w:rPr>
              <w:t>.</w:t>
            </w:r>
          </w:p>
          <w:p w14:paraId="2F50DF11" w14:textId="77777777" w:rsidR="00A003C8" w:rsidRDefault="00A003C8" w:rsidP="00A003C8">
            <w:pPr>
              <w:ind w:left="567"/>
              <w:rPr>
                <w:rFonts w:ascii="Arial" w:hAnsi="Arial" w:cs="Arial"/>
                <w:lang w:val="en"/>
              </w:rPr>
            </w:pPr>
          </w:p>
          <w:p w14:paraId="4C8A4A12" w14:textId="6C69B180" w:rsidR="00A003C8" w:rsidRDefault="00A003C8" w:rsidP="00634C4B">
            <w:pPr>
              <w:numPr>
                <w:ilvl w:val="0"/>
                <w:numId w:val="45"/>
              </w:numPr>
              <w:ind w:left="567" w:hanging="567"/>
              <w:rPr>
                <w:rFonts w:ascii="Arial" w:hAnsi="Arial" w:cs="Arial"/>
                <w:lang w:val="en"/>
              </w:rPr>
            </w:pPr>
            <w:bookmarkStart w:id="957" w:name="Para172"/>
            <w:bookmarkEnd w:id="957"/>
            <w:r>
              <w:rPr>
                <w:rFonts w:ascii="Arial" w:hAnsi="Arial" w:cs="Arial"/>
                <w:lang w:val="en"/>
              </w:rPr>
              <w:t xml:space="preserve">For each member where the administering authority has had to automatically issue a pension savings statement </w:t>
            </w:r>
            <w:r w:rsidR="00527FEB">
              <w:rPr>
                <w:rFonts w:ascii="Arial" w:hAnsi="Arial" w:cs="Arial"/>
                <w:lang w:val="en"/>
              </w:rPr>
              <w:t xml:space="preserve">(see </w:t>
            </w:r>
            <w:hyperlink w:anchor="Para155" w:history="1">
              <w:r w:rsidR="00527FEB" w:rsidRPr="00527FEB">
                <w:rPr>
                  <w:rStyle w:val="Hyperlink"/>
                  <w:rFonts w:ascii="Arial" w:hAnsi="Arial" w:cs="Arial"/>
                  <w:lang w:val="en"/>
                </w:rPr>
                <w:t>paragraph 155</w:t>
              </w:r>
            </w:hyperlink>
            <w:r w:rsidR="00527FEB">
              <w:rPr>
                <w:rFonts w:ascii="Arial" w:hAnsi="Arial" w:cs="Arial"/>
                <w:lang w:val="en"/>
              </w:rPr>
              <w:t xml:space="preserve">) </w:t>
            </w:r>
            <w:r>
              <w:rPr>
                <w:rFonts w:ascii="Arial" w:hAnsi="Arial" w:cs="Arial"/>
                <w:lang w:val="en"/>
              </w:rPr>
              <w:t xml:space="preserve">and the administering authority </w:t>
            </w:r>
            <w:r w:rsidRPr="007F5201">
              <w:rPr>
                <w:rFonts w:ascii="Arial" w:hAnsi="Arial" w:cs="Arial"/>
                <w:b/>
                <w:lang w:val="en"/>
              </w:rPr>
              <w:t>does</w:t>
            </w:r>
            <w:r>
              <w:rPr>
                <w:rFonts w:ascii="Arial" w:hAnsi="Arial" w:cs="Arial"/>
                <w:lang w:val="en"/>
              </w:rPr>
              <w:t xml:space="preserve"> </w:t>
            </w:r>
            <w:r w:rsidRPr="002460FF">
              <w:rPr>
                <w:rFonts w:ascii="Arial" w:hAnsi="Arial" w:cs="Arial"/>
                <w:b/>
                <w:lang w:val="en"/>
              </w:rPr>
              <w:t>not</w:t>
            </w:r>
            <w:r>
              <w:rPr>
                <w:rFonts w:ascii="Arial" w:hAnsi="Arial" w:cs="Arial"/>
                <w:lang w:val="en"/>
              </w:rPr>
              <w:t xml:space="preserve"> have reason to believe that the member has first flexibly accessed pension rights </w:t>
            </w:r>
            <w:r w:rsidRPr="002460FF">
              <w:rPr>
                <w:rFonts w:ascii="Arial" w:hAnsi="Arial" w:cs="Arial"/>
                <w:lang w:val="en"/>
              </w:rPr>
              <w:t xml:space="preserve">the administering authority must include on the annual </w:t>
            </w:r>
            <w:r>
              <w:rPr>
                <w:rFonts w:ascii="Arial" w:hAnsi="Arial" w:cs="Arial"/>
                <w:lang w:val="en"/>
              </w:rPr>
              <w:t>E</w:t>
            </w:r>
            <w:r w:rsidRPr="002460FF">
              <w:rPr>
                <w:rFonts w:ascii="Arial" w:hAnsi="Arial" w:cs="Arial"/>
                <w:lang w:val="en"/>
              </w:rPr>
              <w:t xml:space="preserve">vent </w:t>
            </w:r>
            <w:r>
              <w:rPr>
                <w:rFonts w:ascii="Arial" w:hAnsi="Arial" w:cs="Arial"/>
                <w:lang w:val="en"/>
              </w:rPr>
              <w:t>R</w:t>
            </w:r>
            <w:r w:rsidRPr="002460FF">
              <w:rPr>
                <w:rFonts w:ascii="Arial" w:hAnsi="Arial" w:cs="Arial"/>
                <w:lang w:val="en"/>
              </w:rPr>
              <w:t xml:space="preserve">eport </w:t>
            </w:r>
            <w:r>
              <w:rPr>
                <w:rFonts w:ascii="Arial" w:hAnsi="Arial" w:cs="Arial"/>
                <w:lang w:val="en"/>
              </w:rPr>
              <w:t>(from the Event Report for the 2014</w:t>
            </w:r>
            <w:r w:rsidR="00FF6691">
              <w:rPr>
                <w:rFonts w:ascii="Arial" w:hAnsi="Arial" w:cs="Arial"/>
                <w:lang w:val="en"/>
              </w:rPr>
              <w:t>/</w:t>
            </w:r>
            <w:r>
              <w:rPr>
                <w:rFonts w:ascii="Arial" w:hAnsi="Arial" w:cs="Arial"/>
                <w:lang w:val="en"/>
              </w:rPr>
              <w:t xml:space="preserve">15 tax year onwards) </w:t>
            </w:r>
            <w:r w:rsidRPr="002460FF">
              <w:rPr>
                <w:rFonts w:ascii="Arial" w:hAnsi="Arial" w:cs="Arial"/>
                <w:lang w:val="en"/>
              </w:rPr>
              <w:t>the name and national insurance number</w:t>
            </w:r>
            <w:r>
              <w:rPr>
                <w:rStyle w:val="FootnoteReference"/>
                <w:rFonts w:ascii="Arial" w:hAnsi="Arial" w:cs="Arial"/>
                <w:lang w:val="en"/>
              </w:rPr>
              <w:footnoteReference w:id="143"/>
            </w:r>
            <w:r w:rsidRPr="002460FF">
              <w:rPr>
                <w:rFonts w:ascii="Arial" w:hAnsi="Arial" w:cs="Arial"/>
                <w:lang w:val="en"/>
              </w:rPr>
              <w:t xml:space="preserve"> of the member, </w:t>
            </w:r>
            <w:r>
              <w:rPr>
                <w:rFonts w:ascii="Arial" w:hAnsi="Arial" w:cs="Arial"/>
                <w:lang w:val="en"/>
              </w:rPr>
              <w:t xml:space="preserve">the tax year for which the annual allowance was exceeded </w:t>
            </w:r>
            <w:r w:rsidRPr="002460FF">
              <w:rPr>
                <w:rFonts w:ascii="Arial" w:hAnsi="Arial" w:cs="Arial"/>
                <w:lang w:val="en"/>
              </w:rPr>
              <w:t xml:space="preserve">and the </w:t>
            </w:r>
            <w:r w:rsidRPr="00527FEB">
              <w:rPr>
                <w:rFonts w:ascii="Arial" w:hAnsi="Arial" w:cs="Arial"/>
                <w:color w:val="993366"/>
                <w:lang w:val="en"/>
              </w:rPr>
              <w:t>Pension Input Amount</w:t>
            </w:r>
            <w:r w:rsidRPr="002460FF">
              <w:rPr>
                <w:rFonts w:ascii="Arial" w:hAnsi="Arial" w:cs="Arial"/>
                <w:lang w:val="en"/>
              </w:rPr>
              <w:t xml:space="preserve"> for the relevant </w:t>
            </w:r>
            <w:r w:rsidRPr="00527FEB">
              <w:rPr>
                <w:rFonts w:ascii="Arial" w:hAnsi="Arial" w:cs="Arial"/>
                <w:color w:val="993366"/>
                <w:lang w:val="en"/>
              </w:rPr>
              <w:t xml:space="preserve">Pension </w:t>
            </w:r>
            <w:r w:rsidRPr="003D47CC">
              <w:rPr>
                <w:rFonts w:ascii="Arial" w:hAnsi="Arial" w:cs="Arial"/>
                <w:color w:val="993366"/>
                <w:lang w:val="en"/>
              </w:rPr>
              <w:t>Input</w:t>
            </w:r>
            <w:r w:rsidRPr="00527FEB">
              <w:rPr>
                <w:rFonts w:ascii="Arial" w:hAnsi="Arial" w:cs="Arial"/>
                <w:color w:val="993366"/>
                <w:lang w:val="en"/>
              </w:rPr>
              <w:t xml:space="preserve"> Period</w:t>
            </w:r>
            <w:r w:rsidRPr="002460FF">
              <w:rPr>
                <w:rFonts w:ascii="Arial" w:hAnsi="Arial" w:cs="Arial"/>
                <w:lang w:val="en"/>
              </w:rPr>
              <w:t xml:space="preserve"> in respect of all the </w:t>
            </w:r>
            <w:r w:rsidRPr="00527FEB">
              <w:rPr>
                <w:rFonts w:ascii="Arial" w:hAnsi="Arial" w:cs="Arial"/>
                <w:color w:val="993366"/>
                <w:lang w:val="en"/>
              </w:rPr>
              <w:t>arrangements</w:t>
            </w:r>
            <w:r w:rsidRPr="002460FF">
              <w:rPr>
                <w:rFonts w:ascii="Arial" w:hAnsi="Arial" w:cs="Arial"/>
                <w:lang w:val="en"/>
              </w:rPr>
              <w:t xml:space="preserve"> in the Fund</w:t>
            </w:r>
            <w:r>
              <w:rPr>
                <w:rStyle w:val="FootnoteReference"/>
                <w:rFonts w:ascii="Arial" w:hAnsi="Arial" w:cs="Arial"/>
                <w:lang w:val="en"/>
              </w:rPr>
              <w:footnoteReference w:id="144"/>
            </w:r>
            <w:r>
              <w:rPr>
                <w:rFonts w:ascii="Arial" w:hAnsi="Arial" w:cs="Arial"/>
                <w:lang w:val="en"/>
              </w:rPr>
              <w:t xml:space="preserve"> (</w:t>
            </w:r>
            <w:r w:rsidRPr="002460FF">
              <w:rPr>
                <w:rFonts w:ascii="Arial" w:hAnsi="Arial" w:cs="Arial"/>
                <w:lang w:val="en"/>
              </w:rPr>
              <w:t xml:space="preserve">reportable event 22). </w:t>
            </w:r>
            <w:r>
              <w:rPr>
                <w:rFonts w:ascii="Arial" w:hAnsi="Arial" w:cs="Arial"/>
                <w:lang w:val="en"/>
              </w:rPr>
              <w:t>The Registered Pension Schemes (Provision of Information) Regulations 2006 appear to require that f</w:t>
            </w:r>
            <w:r w:rsidRPr="002460FF">
              <w:rPr>
                <w:rFonts w:ascii="Arial" w:hAnsi="Arial" w:cs="Arial"/>
                <w:lang w:val="en"/>
              </w:rPr>
              <w:t>or 2015</w:t>
            </w:r>
            <w:r w:rsidR="00FF6691">
              <w:rPr>
                <w:rFonts w:ascii="Arial" w:hAnsi="Arial" w:cs="Arial"/>
                <w:lang w:val="en"/>
              </w:rPr>
              <w:t>/</w:t>
            </w:r>
            <w:r w:rsidRPr="002460FF">
              <w:rPr>
                <w:rFonts w:ascii="Arial" w:hAnsi="Arial" w:cs="Arial"/>
                <w:lang w:val="en"/>
              </w:rPr>
              <w:t xml:space="preserve">16 this should be split between the pre 9 July 2015 amount and the post 8 July 2015 amount.  </w:t>
            </w:r>
          </w:p>
          <w:p w14:paraId="70486589" w14:textId="77777777" w:rsidR="00A003C8" w:rsidRPr="005D5F49" w:rsidRDefault="00A003C8" w:rsidP="00A003C8">
            <w:pPr>
              <w:pStyle w:val="ListParagraph"/>
              <w:ind w:left="0"/>
              <w:rPr>
                <w:rFonts w:ascii="Arial" w:hAnsi="Arial" w:cs="Arial"/>
                <w:lang w:val="en"/>
              </w:rPr>
            </w:pPr>
          </w:p>
          <w:p w14:paraId="246C202C" w14:textId="6DE32D59" w:rsidR="00A003C8" w:rsidRDefault="00A003C8" w:rsidP="00A003C8">
            <w:pPr>
              <w:pStyle w:val="ListParagraph"/>
              <w:ind w:left="567"/>
              <w:rPr>
                <w:rFonts w:ascii="Arial" w:hAnsi="Arial" w:cs="Arial"/>
                <w:lang w:val="en"/>
              </w:rPr>
            </w:pPr>
            <w:r w:rsidRPr="005D5F49">
              <w:rPr>
                <w:rFonts w:ascii="Arial" w:hAnsi="Arial" w:cs="Arial"/>
                <w:lang w:val="en"/>
              </w:rPr>
              <w:t xml:space="preserve">The Event Report must be made for the tax year in which the pension </w:t>
            </w:r>
            <w:r w:rsidRPr="005D5F49">
              <w:rPr>
                <w:rFonts w:ascii="Arial" w:hAnsi="Arial" w:cs="Arial"/>
                <w:lang w:val="en"/>
              </w:rPr>
              <w:lastRenderedPageBreak/>
              <w:t>savings statement is actually given to the member. The Event Report is, therefore, likely to be for a later tax year than the tax year for which the pension savings statement relates</w:t>
            </w:r>
            <w:r w:rsidR="00527FEB">
              <w:rPr>
                <w:rFonts w:ascii="Arial" w:hAnsi="Arial" w:cs="Arial"/>
                <w:lang w:val="en"/>
              </w:rPr>
              <w:t xml:space="preserve"> (except in the case of retirees – see </w:t>
            </w:r>
            <w:hyperlink w:anchor="Para202" w:history="1">
              <w:r w:rsidR="00527FEB" w:rsidRPr="00527FEB">
                <w:rPr>
                  <w:rStyle w:val="Hyperlink"/>
                  <w:rFonts w:ascii="Arial" w:hAnsi="Arial" w:cs="Arial"/>
                  <w:lang w:val="en"/>
                </w:rPr>
                <w:t>paragraph 202</w:t>
              </w:r>
            </w:hyperlink>
            <w:r w:rsidR="00527FEB">
              <w:rPr>
                <w:rFonts w:ascii="Arial" w:hAnsi="Arial" w:cs="Arial"/>
                <w:lang w:val="en"/>
              </w:rPr>
              <w:t xml:space="preserve"> and the </w:t>
            </w:r>
            <w:hyperlink w:anchor="Para163" w:history="1">
              <w:r w:rsidR="00527FEB" w:rsidRPr="00527FEB">
                <w:rPr>
                  <w:rStyle w:val="Hyperlink"/>
                  <w:rFonts w:ascii="Arial" w:hAnsi="Arial" w:cs="Arial"/>
                  <w:lang w:val="en"/>
                </w:rPr>
                <w:t>third bullet point in paragraph 163</w:t>
              </w:r>
            </w:hyperlink>
            <w:r w:rsidR="00527FEB">
              <w:rPr>
                <w:rFonts w:ascii="Arial" w:hAnsi="Arial" w:cs="Arial"/>
                <w:lang w:val="en"/>
              </w:rPr>
              <w:t xml:space="preserve"> regarding retirees)</w:t>
            </w:r>
            <w:r w:rsidRPr="005D5F49">
              <w:rPr>
                <w:rFonts w:ascii="Arial" w:hAnsi="Arial" w:cs="Arial"/>
                <w:lang w:val="en"/>
              </w:rPr>
              <w:t>.</w:t>
            </w:r>
          </w:p>
          <w:p w14:paraId="631B04EF" w14:textId="77777777" w:rsidR="00A003C8" w:rsidRDefault="00A003C8" w:rsidP="00A003C8">
            <w:pPr>
              <w:pStyle w:val="ListParagraph"/>
              <w:rPr>
                <w:rFonts w:ascii="Arial" w:hAnsi="Arial" w:cs="Arial"/>
                <w:lang w:val="en"/>
              </w:rPr>
            </w:pPr>
          </w:p>
          <w:p w14:paraId="1E993392" w14:textId="77777777" w:rsidR="00E9768E" w:rsidRPr="0079723C" w:rsidRDefault="00E9768E" w:rsidP="00E9768E">
            <w:pPr>
              <w:numPr>
                <w:ilvl w:val="0"/>
                <w:numId w:val="45"/>
              </w:numPr>
              <w:ind w:left="567" w:hanging="567"/>
              <w:rPr>
                <w:rFonts w:ascii="Arial" w:hAnsi="Arial" w:cs="Arial"/>
                <w:lang w:val="en"/>
              </w:rPr>
            </w:pPr>
            <w:bookmarkStart w:id="962" w:name="Para173"/>
            <w:bookmarkEnd w:id="962"/>
            <w:r>
              <w:rPr>
                <w:rFonts w:ascii="Arial" w:hAnsi="Arial" w:cs="Arial"/>
                <w:lang w:val="en"/>
              </w:rPr>
              <w:t xml:space="preserve">As </w:t>
            </w:r>
            <w:r w:rsidRPr="00E9768E">
              <w:rPr>
                <w:rFonts w:ascii="Arial" w:hAnsi="Arial" w:cs="Arial"/>
                <w:lang w:val="en"/>
              </w:rPr>
              <w:t xml:space="preserve">at January 2017 the Event Report asks for the details mentioned above for reportable event 22 and then asks if the administering authority has </w:t>
            </w:r>
            <w:r w:rsidRPr="00923FFD">
              <w:rPr>
                <w:rFonts w:ascii="Arial" w:hAnsi="Arial" w:cs="Arial"/>
                <w:lang w:val="en"/>
              </w:rPr>
              <w:t xml:space="preserve">provided the member with a pension savings statement under regulation 14A(1A) </w:t>
            </w:r>
            <w:r w:rsidRPr="004077BE">
              <w:rPr>
                <w:rFonts w:ascii="Arial" w:hAnsi="Arial" w:cs="Arial"/>
                <w:lang w:val="en"/>
              </w:rPr>
              <w:t>of SI 2006/567 (reportable event 23).</w:t>
            </w:r>
          </w:p>
          <w:p w14:paraId="765C2D58" w14:textId="77777777" w:rsidR="00E9768E" w:rsidRPr="00E9768E" w:rsidRDefault="00E9768E" w:rsidP="00E9768E">
            <w:pPr>
              <w:ind w:left="567"/>
              <w:rPr>
                <w:rFonts w:ascii="Arial" w:hAnsi="Arial" w:cs="Arial"/>
                <w:lang w:val="en"/>
              </w:rPr>
            </w:pPr>
            <w:r w:rsidRPr="00E9768E">
              <w:rPr>
                <w:rFonts w:ascii="Arial" w:hAnsi="Arial" w:cs="Arial"/>
                <w:lang w:val="en"/>
              </w:rPr>
              <w:t>This legislative reference is incorrect and should read ‘Have you provided this member with a pension savings statement under regulation 14A(1)(b)(ii) of SI 2006/567?’. Such a pension savings statement relates to the money purchase annual allowance.</w:t>
            </w:r>
          </w:p>
          <w:p w14:paraId="494489D8" w14:textId="3F4FA45F" w:rsidR="00A003C8" w:rsidRDefault="00E9768E" w:rsidP="00E9768E">
            <w:pPr>
              <w:ind w:left="567"/>
              <w:rPr>
                <w:rFonts w:ascii="Arial" w:hAnsi="Arial" w:cs="Arial"/>
                <w:lang w:val="en"/>
              </w:rPr>
            </w:pPr>
            <w:r w:rsidRPr="00E9768E">
              <w:rPr>
                <w:rFonts w:ascii="Arial" w:hAnsi="Arial" w:cs="Arial"/>
                <w:lang w:val="en"/>
              </w:rPr>
              <w:t xml:space="preserve">Therefore if an administering authority is reporting details of pension savings statements issued in 2015/16 relating to tax year 2014/15, the answer to this question should be ‘no’. This is because the money purchase annual allowance (and the requirement to provide money purchase annual allowance statements) did not exist before 2015/16. If an annual allowance statement that an administering authority issued in 2015/16 relates to 2015/16 and the administering authority has also issued the member with a money purchase annual allowance pension savings statement (under regulation 14A(1)(b)(ii) of SI 2006/567), the administering authority should  answer ‘yes’ to this question. For each member where the administering authority has answered ‘yes’ (i.e. for each member for whom the administering authority has had to automatically issue a pension savings statement (see </w:t>
            </w:r>
            <w:hyperlink w:anchor="Para155" w:history="1">
              <w:r w:rsidRPr="00E9768E">
                <w:rPr>
                  <w:rFonts w:ascii="Arial" w:hAnsi="Arial" w:cs="Arial"/>
                  <w:color w:val="0000FF"/>
                  <w:u w:val="single"/>
                  <w:lang w:val="en"/>
                </w:rPr>
                <w:t>paragraph 155</w:t>
              </w:r>
            </w:hyperlink>
            <w:r w:rsidRPr="00E9768E">
              <w:rPr>
                <w:rFonts w:ascii="Arial" w:hAnsi="Arial" w:cs="Arial"/>
                <w:lang w:val="en"/>
              </w:rPr>
              <w:t xml:space="preserve">) and the administering authority </w:t>
            </w:r>
            <w:r w:rsidRPr="00E9768E">
              <w:rPr>
                <w:rFonts w:ascii="Arial" w:hAnsi="Arial" w:cs="Arial"/>
                <w:b/>
                <w:lang w:val="en"/>
              </w:rPr>
              <w:t>does</w:t>
            </w:r>
            <w:r w:rsidRPr="00E9768E">
              <w:rPr>
                <w:rFonts w:ascii="Arial" w:hAnsi="Arial" w:cs="Arial"/>
                <w:lang w:val="en"/>
              </w:rPr>
              <w:t xml:space="preserve"> have</w:t>
            </w:r>
            <w:r>
              <w:rPr>
                <w:rFonts w:ascii="Arial" w:hAnsi="Arial" w:cs="Arial"/>
                <w:lang w:val="en"/>
              </w:rPr>
              <w:t xml:space="preserve"> </w:t>
            </w:r>
            <w:r w:rsidR="00A003C8" w:rsidRPr="002460FF">
              <w:rPr>
                <w:rFonts w:ascii="Arial" w:hAnsi="Arial" w:cs="Arial"/>
                <w:lang w:val="en"/>
              </w:rPr>
              <w:t xml:space="preserve">reason to believe that the member has first flexibly accessed pension rights the administering authority must include on the annual </w:t>
            </w:r>
            <w:r w:rsidR="00A003C8">
              <w:rPr>
                <w:rFonts w:ascii="Arial" w:hAnsi="Arial" w:cs="Arial"/>
                <w:lang w:val="en"/>
              </w:rPr>
              <w:t>E</w:t>
            </w:r>
            <w:r w:rsidR="00A003C8" w:rsidRPr="002460FF">
              <w:rPr>
                <w:rFonts w:ascii="Arial" w:hAnsi="Arial" w:cs="Arial"/>
                <w:lang w:val="en"/>
              </w:rPr>
              <w:t xml:space="preserve">vent </w:t>
            </w:r>
            <w:r w:rsidR="00A003C8">
              <w:rPr>
                <w:rFonts w:ascii="Arial" w:hAnsi="Arial" w:cs="Arial"/>
                <w:lang w:val="en"/>
              </w:rPr>
              <w:t>R</w:t>
            </w:r>
            <w:r w:rsidR="00A003C8" w:rsidRPr="002460FF">
              <w:rPr>
                <w:rFonts w:ascii="Arial" w:hAnsi="Arial" w:cs="Arial"/>
                <w:lang w:val="en"/>
              </w:rPr>
              <w:t xml:space="preserve">eport </w:t>
            </w:r>
            <w:r w:rsidR="00A003C8">
              <w:rPr>
                <w:rFonts w:ascii="Arial" w:hAnsi="Arial" w:cs="Arial"/>
                <w:lang w:val="en"/>
              </w:rPr>
              <w:t>(from the Event Report for the 2015</w:t>
            </w:r>
            <w:r w:rsidR="00FF6691">
              <w:rPr>
                <w:rFonts w:ascii="Arial" w:hAnsi="Arial" w:cs="Arial"/>
                <w:lang w:val="en"/>
              </w:rPr>
              <w:t>/1</w:t>
            </w:r>
            <w:r w:rsidR="00A003C8">
              <w:rPr>
                <w:rFonts w:ascii="Arial" w:hAnsi="Arial" w:cs="Arial"/>
                <w:lang w:val="en"/>
              </w:rPr>
              <w:t xml:space="preserve">6 tax year onwards) </w:t>
            </w:r>
            <w:r w:rsidR="00A003C8" w:rsidRPr="002460FF">
              <w:rPr>
                <w:rFonts w:ascii="Arial" w:hAnsi="Arial" w:cs="Arial"/>
                <w:lang w:val="en"/>
              </w:rPr>
              <w:t>the name and national insurance number</w:t>
            </w:r>
            <w:r w:rsidR="00A003C8">
              <w:rPr>
                <w:rStyle w:val="FootnoteReference"/>
                <w:rFonts w:ascii="Arial" w:hAnsi="Arial" w:cs="Arial"/>
                <w:lang w:val="en"/>
              </w:rPr>
              <w:footnoteReference w:id="145"/>
            </w:r>
            <w:r w:rsidR="00A003C8" w:rsidRPr="002460FF">
              <w:rPr>
                <w:rFonts w:ascii="Arial" w:hAnsi="Arial" w:cs="Arial"/>
                <w:lang w:val="en"/>
              </w:rPr>
              <w:t xml:space="preserve"> of the member, </w:t>
            </w:r>
            <w:r w:rsidR="00A003C8" w:rsidRPr="00D31579">
              <w:rPr>
                <w:rFonts w:ascii="Arial" w:hAnsi="Arial" w:cs="Arial"/>
                <w:lang w:val="en"/>
              </w:rPr>
              <w:t>the tax year for which the annual allowance was exceeded</w:t>
            </w:r>
            <w:r w:rsidR="00A003C8">
              <w:rPr>
                <w:rFonts w:ascii="Arial" w:hAnsi="Arial" w:cs="Arial"/>
                <w:lang w:val="en"/>
              </w:rPr>
              <w:t>,</w:t>
            </w:r>
            <w:r w:rsidR="00A003C8" w:rsidRPr="00D31579">
              <w:rPr>
                <w:rFonts w:ascii="Arial" w:hAnsi="Arial" w:cs="Arial"/>
                <w:lang w:val="en"/>
              </w:rPr>
              <w:t xml:space="preserve"> </w:t>
            </w:r>
            <w:r w:rsidR="00A003C8" w:rsidRPr="002460FF">
              <w:rPr>
                <w:rFonts w:ascii="Arial" w:hAnsi="Arial" w:cs="Arial"/>
                <w:lang w:val="en"/>
              </w:rPr>
              <w:t xml:space="preserve">the </w:t>
            </w:r>
            <w:r w:rsidR="00A003C8" w:rsidRPr="003D47CC">
              <w:rPr>
                <w:rFonts w:ascii="Arial" w:hAnsi="Arial" w:cs="Arial"/>
                <w:color w:val="993366"/>
                <w:lang w:val="en"/>
              </w:rPr>
              <w:t>Pension Input Amount</w:t>
            </w:r>
            <w:r w:rsidR="00A003C8" w:rsidRPr="002460FF">
              <w:rPr>
                <w:rFonts w:ascii="Arial" w:hAnsi="Arial" w:cs="Arial"/>
                <w:lang w:val="en"/>
              </w:rPr>
              <w:t xml:space="preserve"> for the relevant </w:t>
            </w:r>
            <w:r w:rsidR="00A003C8" w:rsidRPr="003D47CC">
              <w:rPr>
                <w:rFonts w:ascii="Arial" w:hAnsi="Arial" w:cs="Arial"/>
                <w:color w:val="993366"/>
                <w:lang w:val="en"/>
              </w:rPr>
              <w:t>Pension Input Period</w:t>
            </w:r>
            <w:r w:rsidR="00A003C8" w:rsidRPr="002460FF">
              <w:rPr>
                <w:rFonts w:ascii="Arial" w:hAnsi="Arial" w:cs="Arial"/>
                <w:lang w:val="en"/>
              </w:rPr>
              <w:t xml:space="preserve"> in respect of all the </w:t>
            </w:r>
            <w:r w:rsidR="00A003C8">
              <w:rPr>
                <w:rFonts w:ascii="Arial" w:hAnsi="Arial" w:cs="Arial"/>
                <w:lang w:val="en"/>
              </w:rPr>
              <w:t xml:space="preserve">defined benefit </w:t>
            </w:r>
            <w:r w:rsidR="00A003C8" w:rsidRPr="002460FF">
              <w:rPr>
                <w:rFonts w:ascii="Arial" w:hAnsi="Arial" w:cs="Arial"/>
                <w:lang w:val="en"/>
              </w:rPr>
              <w:t>arrangements in the Fund</w:t>
            </w:r>
            <w:r w:rsidR="00A003C8">
              <w:rPr>
                <w:rStyle w:val="FootnoteReference"/>
                <w:rFonts w:ascii="Arial" w:hAnsi="Arial" w:cs="Arial"/>
                <w:lang w:val="en"/>
              </w:rPr>
              <w:footnoteReference w:id="146"/>
            </w:r>
            <w:r w:rsidR="00A003C8">
              <w:rPr>
                <w:rFonts w:ascii="Arial" w:hAnsi="Arial" w:cs="Arial"/>
                <w:lang w:val="en"/>
              </w:rPr>
              <w:t xml:space="preserve"> and </w:t>
            </w:r>
            <w:r w:rsidR="00A003C8" w:rsidRPr="002460FF">
              <w:rPr>
                <w:rFonts w:ascii="Arial" w:hAnsi="Arial" w:cs="Arial"/>
                <w:lang w:val="en"/>
              </w:rPr>
              <w:t xml:space="preserve">the </w:t>
            </w:r>
            <w:r w:rsidR="00A003C8" w:rsidRPr="003D47CC">
              <w:rPr>
                <w:rFonts w:ascii="Arial" w:hAnsi="Arial" w:cs="Arial"/>
                <w:color w:val="993366"/>
                <w:lang w:val="en"/>
              </w:rPr>
              <w:t>Pension Input Amount</w:t>
            </w:r>
            <w:r w:rsidR="00A003C8" w:rsidRPr="002460FF">
              <w:rPr>
                <w:rFonts w:ascii="Arial" w:hAnsi="Arial" w:cs="Arial"/>
                <w:lang w:val="en"/>
              </w:rPr>
              <w:t xml:space="preserve"> for the relevant </w:t>
            </w:r>
            <w:r w:rsidR="00A003C8" w:rsidRPr="003D47CC">
              <w:rPr>
                <w:rFonts w:ascii="Arial" w:hAnsi="Arial" w:cs="Arial"/>
                <w:color w:val="993366"/>
                <w:lang w:val="en"/>
              </w:rPr>
              <w:t>Pension Input Period</w:t>
            </w:r>
            <w:r w:rsidR="00A003C8" w:rsidRPr="002460FF">
              <w:rPr>
                <w:rFonts w:ascii="Arial" w:hAnsi="Arial" w:cs="Arial"/>
                <w:lang w:val="en"/>
              </w:rPr>
              <w:t xml:space="preserve"> in respect of all the </w:t>
            </w:r>
            <w:r w:rsidR="00A003C8">
              <w:rPr>
                <w:rFonts w:ascii="Arial" w:hAnsi="Arial" w:cs="Arial"/>
                <w:lang w:val="en"/>
              </w:rPr>
              <w:t xml:space="preserve">money purchase (i.e. AVC) </w:t>
            </w:r>
            <w:r w:rsidR="00A003C8" w:rsidRPr="002460FF">
              <w:rPr>
                <w:rFonts w:ascii="Arial" w:hAnsi="Arial" w:cs="Arial"/>
                <w:lang w:val="en"/>
              </w:rPr>
              <w:t>arrangements in the Fund (reportable event 2</w:t>
            </w:r>
            <w:r w:rsidR="00A003C8">
              <w:rPr>
                <w:rFonts w:ascii="Arial" w:hAnsi="Arial" w:cs="Arial"/>
                <w:lang w:val="en"/>
              </w:rPr>
              <w:t>3</w:t>
            </w:r>
            <w:r w:rsidR="00A003C8" w:rsidRPr="002460FF">
              <w:rPr>
                <w:rFonts w:ascii="Arial" w:hAnsi="Arial" w:cs="Arial"/>
                <w:lang w:val="en"/>
              </w:rPr>
              <w:t xml:space="preserve">). </w:t>
            </w:r>
            <w:r w:rsidR="00A003C8">
              <w:rPr>
                <w:rFonts w:ascii="Arial" w:hAnsi="Arial" w:cs="Arial"/>
                <w:lang w:val="en"/>
              </w:rPr>
              <w:t>The Registered Pension Schemes (Provision of Information) Regulations 2006 appear to require that f</w:t>
            </w:r>
            <w:r w:rsidR="00A003C8" w:rsidRPr="002460FF">
              <w:rPr>
                <w:rFonts w:ascii="Arial" w:hAnsi="Arial" w:cs="Arial"/>
                <w:lang w:val="en"/>
              </w:rPr>
              <w:t>or 2015</w:t>
            </w:r>
            <w:r w:rsidR="00FF6691">
              <w:rPr>
                <w:rFonts w:ascii="Arial" w:hAnsi="Arial" w:cs="Arial"/>
                <w:lang w:val="en"/>
              </w:rPr>
              <w:t>/</w:t>
            </w:r>
            <w:r w:rsidR="00A003C8" w:rsidRPr="002460FF">
              <w:rPr>
                <w:rFonts w:ascii="Arial" w:hAnsi="Arial" w:cs="Arial"/>
                <w:lang w:val="en"/>
              </w:rPr>
              <w:t>16 th</w:t>
            </w:r>
            <w:r w:rsidR="00A003C8">
              <w:rPr>
                <w:rFonts w:ascii="Arial" w:hAnsi="Arial" w:cs="Arial"/>
                <w:lang w:val="en"/>
              </w:rPr>
              <w:t>ese</w:t>
            </w:r>
            <w:r w:rsidR="00A003C8" w:rsidRPr="002460FF">
              <w:rPr>
                <w:rFonts w:ascii="Arial" w:hAnsi="Arial" w:cs="Arial"/>
                <w:lang w:val="en"/>
              </w:rPr>
              <w:t xml:space="preserve"> should be split between the pre 9 July 2015 amount</w:t>
            </w:r>
            <w:r w:rsidR="00A003C8">
              <w:rPr>
                <w:rFonts w:ascii="Arial" w:hAnsi="Arial" w:cs="Arial"/>
                <w:lang w:val="en"/>
              </w:rPr>
              <w:t>s</w:t>
            </w:r>
            <w:r w:rsidR="00A003C8" w:rsidRPr="002460FF">
              <w:rPr>
                <w:rFonts w:ascii="Arial" w:hAnsi="Arial" w:cs="Arial"/>
                <w:lang w:val="en"/>
              </w:rPr>
              <w:t xml:space="preserve"> and the post 8 July 2015 amount</w:t>
            </w:r>
            <w:r w:rsidR="00A003C8">
              <w:rPr>
                <w:rFonts w:ascii="Arial" w:hAnsi="Arial" w:cs="Arial"/>
                <w:lang w:val="en"/>
              </w:rPr>
              <w:t>s</w:t>
            </w:r>
            <w:r w:rsidR="00A003C8" w:rsidRPr="002460FF">
              <w:rPr>
                <w:rFonts w:ascii="Arial" w:hAnsi="Arial" w:cs="Arial"/>
                <w:lang w:val="en"/>
              </w:rPr>
              <w:t xml:space="preserve">.  </w:t>
            </w:r>
          </w:p>
          <w:p w14:paraId="65690D7E" w14:textId="77777777" w:rsidR="00A003C8" w:rsidRDefault="00A003C8" w:rsidP="00A003C8">
            <w:pPr>
              <w:ind w:left="567" w:hanging="567"/>
              <w:rPr>
                <w:rFonts w:ascii="Arial" w:hAnsi="Arial" w:cs="Arial"/>
                <w:lang w:val="en"/>
              </w:rPr>
            </w:pPr>
          </w:p>
          <w:p w14:paraId="0A377571" w14:textId="553EA279" w:rsidR="00A003C8" w:rsidRDefault="00A003C8" w:rsidP="00527FEB">
            <w:pPr>
              <w:pStyle w:val="ListParagraph"/>
              <w:ind w:left="567"/>
              <w:rPr>
                <w:rFonts w:ascii="Arial" w:hAnsi="Arial" w:cs="Arial"/>
                <w:lang w:val="en"/>
              </w:rPr>
            </w:pPr>
            <w:r w:rsidRPr="00D31579">
              <w:rPr>
                <w:rFonts w:ascii="Arial" w:hAnsi="Arial" w:cs="Arial"/>
                <w:lang w:val="en"/>
              </w:rPr>
              <w:t>The Event Report must be made for the tax year in which the pension savings statement is actually given to the member. The Event Report is, therefore, likely to be for a later tax year than the tax year for which the pension savings statement relates</w:t>
            </w:r>
            <w:r w:rsidR="00527FEB">
              <w:rPr>
                <w:rFonts w:ascii="Arial" w:hAnsi="Arial" w:cs="Arial"/>
                <w:lang w:val="en"/>
              </w:rPr>
              <w:t xml:space="preserve"> (except in the case of retirees – see </w:t>
            </w:r>
            <w:hyperlink w:anchor="Para202" w:history="1">
              <w:r w:rsidR="00527FEB" w:rsidRPr="00527FEB">
                <w:rPr>
                  <w:rStyle w:val="Hyperlink"/>
                  <w:rFonts w:ascii="Arial" w:hAnsi="Arial" w:cs="Arial"/>
                  <w:lang w:val="en"/>
                </w:rPr>
                <w:t>paragraph 202</w:t>
              </w:r>
            </w:hyperlink>
            <w:r w:rsidR="00527FEB">
              <w:rPr>
                <w:rFonts w:ascii="Arial" w:hAnsi="Arial" w:cs="Arial"/>
                <w:lang w:val="en"/>
              </w:rPr>
              <w:t xml:space="preserve"> and the </w:t>
            </w:r>
            <w:hyperlink w:anchor="Para163" w:history="1">
              <w:r w:rsidR="00527FEB" w:rsidRPr="00527FEB">
                <w:rPr>
                  <w:rStyle w:val="Hyperlink"/>
                  <w:rFonts w:ascii="Arial" w:hAnsi="Arial" w:cs="Arial"/>
                  <w:lang w:val="en"/>
                </w:rPr>
                <w:t>third bullet point in paragraph 163</w:t>
              </w:r>
            </w:hyperlink>
            <w:r w:rsidR="00527FEB">
              <w:rPr>
                <w:rFonts w:ascii="Arial" w:hAnsi="Arial" w:cs="Arial"/>
                <w:lang w:val="en"/>
              </w:rPr>
              <w:t xml:space="preserve"> regarding retirees)</w:t>
            </w:r>
            <w:r w:rsidR="00527FEB" w:rsidRPr="005D5F49">
              <w:rPr>
                <w:rFonts w:ascii="Arial" w:hAnsi="Arial" w:cs="Arial"/>
                <w:lang w:val="en"/>
              </w:rPr>
              <w:t>.</w:t>
            </w:r>
          </w:p>
          <w:p w14:paraId="0CA11B4A" w14:textId="77777777" w:rsidR="00A003C8" w:rsidRDefault="00A003C8" w:rsidP="00A003C8">
            <w:pPr>
              <w:pStyle w:val="ListParagraph"/>
              <w:rPr>
                <w:rFonts w:ascii="Arial" w:hAnsi="Arial" w:cs="Arial"/>
                <w:lang w:val="en"/>
              </w:rPr>
            </w:pPr>
          </w:p>
          <w:p w14:paraId="1BA091F1" w14:textId="18A3C2B7" w:rsidR="00A003C8" w:rsidRDefault="00A003C8" w:rsidP="00634C4B">
            <w:pPr>
              <w:numPr>
                <w:ilvl w:val="0"/>
                <w:numId w:val="45"/>
              </w:numPr>
              <w:ind w:left="567" w:hanging="567"/>
              <w:rPr>
                <w:rFonts w:ascii="Arial" w:hAnsi="Arial" w:cs="Arial"/>
                <w:lang w:val="en"/>
              </w:rPr>
            </w:pPr>
            <w:bookmarkStart w:id="967" w:name="Para174"/>
            <w:bookmarkEnd w:id="967"/>
            <w:r>
              <w:rPr>
                <w:rFonts w:ascii="Arial" w:hAnsi="Arial" w:cs="Arial"/>
                <w:lang w:val="en"/>
              </w:rPr>
              <w:t xml:space="preserve">If the </w:t>
            </w:r>
            <w:r w:rsidRPr="002460FF">
              <w:rPr>
                <w:rFonts w:ascii="Arial" w:hAnsi="Arial" w:cs="Arial"/>
                <w:lang w:val="en"/>
              </w:rPr>
              <w:t xml:space="preserve">administering authority has </w:t>
            </w:r>
            <w:r>
              <w:rPr>
                <w:rFonts w:ascii="Arial" w:hAnsi="Arial" w:cs="Arial"/>
                <w:lang w:val="en"/>
              </w:rPr>
              <w:t xml:space="preserve">not </w:t>
            </w:r>
            <w:r w:rsidRPr="002460FF">
              <w:rPr>
                <w:rFonts w:ascii="Arial" w:hAnsi="Arial" w:cs="Arial"/>
                <w:lang w:val="en"/>
              </w:rPr>
              <w:t>had to automatically issue a pension savings statement</w:t>
            </w:r>
            <w:r>
              <w:rPr>
                <w:rFonts w:ascii="Arial" w:hAnsi="Arial" w:cs="Arial"/>
                <w:lang w:val="en"/>
              </w:rPr>
              <w:t xml:space="preserve"> </w:t>
            </w:r>
            <w:r w:rsidR="00527FEB">
              <w:rPr>
                <w:rFonts w:ascii="Arial" w:hAnsi="Arial" w:cs="Arial"/>
                <w:lang w:val="en"/>
              </w:rPr>
              <w:t xml:space="preserve">(see </w:t>
            </w:r>
            <w:hyperlink w:anchor="Para155" w:history="1">
              <w:r w:rsidR="00527FEB" w:rsidRPr="00527FEB">
                <w:rPr>
                  <w:rStyle w:val="Hyperlink"/>
                  <w:rFonts w:ascii="Arial" w:hAnsi="Arial" w:cs="Arial"/>
                  <w:lang w:val="en"/>
                </w:rPr>
                <w:t>paragraph 155</w:t>
              </w:r>
            </w:hyperlink>
            <w:r w:rsidR="00527FEB">
              <w:rPr>
                <w:rFonts w:ascii="Arial" w:hAnsi="Arial" w:cs="Arial"/>
                <w:lang w:val="en"/>
              </w:rPr>
              <w:t xml:space="preserve">) </w:t>
            </w:r>
            <w:r>
              <w:rPr>
                <w:rFonts w:ascii="Arial" w:hAnsi="Arial" w:cs="Arial"/>
                <w:lang w:val="en"/>
              </w:rPr>
              <w:t>but the member has requested one</w:t>
            </w:r>
            <w:r w:rsidR="00527FEB">
              <w:rPr>
                <w:rFonts w:ascii="Arial" w:hAnsi="Arial" w:cs="Arial"/>
                <w:lang w:val="en"/>
              </w:rPr>
              <w:t xml:space="preserve"> (see </w:t>
            </w:r>
            <w:hyperlink w:anchor="Para156" w:history="1">
              <w:r w:rsidR="00527FEB" w:rsidRPr="00527FEB">
                <w:rPr>
                  <w:rStyle w:val="Hyperlink"/>
                  <w:rFonts w:ascii="Arial" w:hAnsi="Arial" w:cs="Arial"/>
                  <w:lang w:val="en"/>
                </w:rPr>
                <w:t>paragraph 156</w:t>
              </w:r>
            </w:hyperlink>
            <w:r w:rsidR="00527FEB">
              <w:rPr>
                <w:rFonts w:ascii="Arial" w:hAnsi="Arial" w:cs="Arial"/>
                <w:lang w:val="en"/>
              </w:rPr>
              <w:t>)</w:t>
            </w:r>
            <w:r>
              <w:rPr>
                <w:rFonts w:ascii="Arial" w:hAnsi="Arial" w:cs="Arial"/>
                <w:lang w:val="en"/>
              </w:rPr>
              <w:t>, there is no requirement to report this on the annual event report.</w:t>
            </w:r>
          </w:p>
          <w:p w14:paraId="7A0B9CE5" w14:textId="77777777" w:rsidR="00A003C8" w:rsidRPr="0062093C" w:rsidRDefault="00A003C8" w:rsidP="00A003C8">
            <w:pPr>
              <w:rPr>
                <w:rFonts w:ascii="Arial" w:hAnsi="Arial" w:cs="Arial"/>
                <w:lang w:val="en"/>
              </w:rPr>
            </w:pPr>
          </w:p>
        </w:tc>
        <w:tc>
          <w:tcPr>
            <w:tcW w:w="1820" w:type="dxa"/>
            <w:shd w:val="clear" w:color="auto" w:fill="auto"/>
          </w:tcPr>
          <w:p w14:paraId="2A8EEEEF" w14:textId="77777777" w:rsidR="00A003C8" w:rsidRDefault="00A003C8" w:rsidP="00A003C8">
            <w:pPr>
              <w:rPr>
                <w:rFonts w:ascii="Arial" w:hAnsi="Arial" w:cs="Arial"/>
                <w:color w:val="000000"/>
                <w:lang w:eastAsia="en-GB"/>
              </w:rPr>
            </w:pPr>
          </w:p>
          <w:p w14:paraId="48711679" w14:textId="77777777" w:rsidR="00A003C8" w:rsidRPr="000637A9" w:rsidRDefault="00A003C8" w:rsidP="00A003C8">
            <w:pPr>
              <w:rPr>
                <w:rFonts w:ascii="Arial" w:hAnsi="Arial" w:cs="Arial"/>
                <w:color w:val="000000"/>
                <w:sz w:val="20"/>
                <w:szCs w:val="20"/>
                <w:lang w:eastAsia="en-GB"/>
              </w:rPr>
            </w:pPr>
            <w:r w:rsidRPr="000637A9">
              <w:rPr>
                <w:rFonts w:ascii="Arial" w:hAnsi="Arial" w:cs="Arial"/>
                <w:color w:val="000000"/>
                <w:sz w:val="20"/>
                <w:szCs w:val="20"/>
                <w:lang w:eastAsia="en-GB"/>
              </w:rPr>
              <w:t>[Reg 3 of SI 2006/567]</w:t>
            </w:r>
          </w:p>
        </w:tc>
      </w:tr>
      <w:tr w:rsidR="00A003C8" w:rsidRPr="00243CD3" w14:paraId="62F873CF" w14:textId="77777777" w:rsidTr="00803A81">
        <w:tc>
          <w:tcPr>
            <w:tcW w:w="8188" w:type="dxa"/>
            <w:shd w:val="clear" w:color="auto" w:fill="339966"/>
          </w:tcPr>
          <w:p w14:paraId="57327338" w14:textId="77777777" w:rsidR="00A003C8" w:rsidRPr="00243CD3" w:rsidRDefault="00A003C8" w:rsidP="00A003C8">
            <w:pPr>
              <w:rPr>
                <w:rFonts w:ascii="Arial" w:hAnsi="Arial" w:cs="Arial"/>
                <w:b/>
              </w:rPr>
            </w:pPr>
          </w:p>
          <w:p w14:paraId="457B1358" w14:textId="77777777" w:rsidR="00A003C8" w:rsidRPr="00243CD3" w:rsidRDefault="00A003C8" w:rsidP="00A003C8">
            <w:pPr>
              <w:rPr>
                <w:rFonts w:ascii="Arial" w:hAnsi="Arial" w:cs="Arial"/>
                <w:b/>
              </w:rPr>
            </w:pPr>
            <w:r w:rsidRPr="00243CD3">
              <w:rPr>
                <w:rFonts w:ascii="Arial" w:hAnsi="Arial" w:cs="Arial"/>
                <w:b/>
              </w:rPr>
              <w:t>Retention of records</w:t>
            </w:r>
          </w:p>
          <w:p w14:paraId="1DA1F54E" w14:textId="77777777" w:rsidR="00A003C8" w:rsidRPr="00243CD3" w:rsidRDefault="00A003C8" w:rsidP="00A003C8">
            <w:pPr>
              <w:rPr>
                <w:rFonts w:ascii="Arial" w:hAnsi="Arial" w:cs="Arial"/>
                <w:b/>
              </w:rPr>
            </w:pPr>
          </w:p>
        </w:tc>
        <w:tc>
          <w:tcPr>
            <w:tcW w:w="1820" w:type="dxa"/>
            <w:shd w:val="clear" w:color="auto" w:fill="339966"/>
          </w:tcPr>
          <w:p w14:paraId="694C7F1C" w14:textId="77777777" w:rsidR="00A003C8" w:rsidRPr="00243CD3" w:rsidRDefault="00A003C8" w:rsidP="00A003C8">
            <w:pPr>
              <w:rPr>
                <w:rFonts w:ascii="Arial" w:hAnsi="Arial" w:cs="Arial"/>
                <w:color w:val="000000"/>
                <w:lang w:eastAsia="en-GB"/>
              </w:rPr>
            </w:pPr>
          </w:p>
          <w:p w14:paraId="36B543D8" w14:textId="77777777" w:rsidR="00A003C8" w:rsidRPr="00243CD3" w:rsidRDefault="00A003C8" w:rsidP="00A003C8">
            <w:pPr>
              <w:rPr>
                <w:rFonts w:ascii="Arial" w:hAnsi="Arial" w:cs="Arial"/>
                <w:color w:val="000000"/>
                <w:lang w:eastAsia="en-GB"/>
              </w:rPr>
            </w:pPr>
          </w:p>
        </w:tc>
      </w:tr>
      <w:tr w:rsidR="00A003C8" w:rsidRPr="00243CD3" w14:paraId="43A908DA" w14:textId="77777777" w:rsidTr="00803A81">
        <w:tc>
          <w:tcPr>
            <w:tcW w:w="8188" w:type="dxa"/>
            <w:shd w:val="clear" w:color="auto" w:fill="auto"/>
          </w:tcPr>
          <w:p w14:paraId="707FAAD5" w14:textId="77777777" w:rsidR="00A003C8" w:rsidRPr="00243CD3" w:rsidRDefault="00A003C8" w:rsidP="00A003C8">
            <w:pPr>
              <w:rPr>
                <w:rFonts w:ascii="Arial" w:hAnsi="Arial" w:cs="Arial"/>
              </w:rPr>
            </w:pPr>
          </w:p>
          <w:p w14:paraId="6CC99707" w14:textId="77777777" w:rsidR="00A003C8" w:rsidRPr="00243CD3" w:rsidRDefault="00A003C8" w:rsidP="00634C4B">
            <w:pPr>
              <w:numPr>
                <w:ilvl w:val="0"/>
                <w:numId w:val="45"/>
              </w:numPr>
              <w:ind w:left="567" w:hanging="567"/>
              <w:rPr>
                <w:rFonts w:ascii="Arial" w:hAnsi="Arial" w:cs="Arial"/>
                <w:lang w:val="en"/>
              </w:rPr>
            </w:pPr>
            <w:bookmarkStart w:id="968" w:name="Para175"/>
            <w:bookmarkEnd w:id="968"/>
            <w:r w:rsidRPr="00243CD3">
              <w:rPr>
                <w:rFonts w:ascii="Arial" w:hAnsi="Arial" w:cs="Arial"/>
                <w:lang w:val="en"/>
              </w:rPr>
              <w:t>It is important that:</w:t>
            </w:r>
          </w:p>
          <w:p w14:paraId="0CB3C5E2" w14:textId="77777777" w:rsidR="00A003C8" w:rsidRPr="00243CD3" w:rsidRDefault="00A003C8" w:rsidP="00A003C8">
            <w:pPr>
              <w:rPr>
                <w:rFonts w:ascii="Arial" w:hAnsi="Arial" w:cs="Arial"/>
                <w:lang w:val="en"/>
              </w:rPr>
            </w:pPr>
          </w:p>
          <w:p w14:paraId="67BB1696" w14:textId="77777777" w:rsidR="00505518" w:rsidRDefault="00A003C8" w:rsidP="00634C4B">
            <w:pPr>
              <w:numPr>
                <w:ilvl w:val="0"/>
                <w:numId w:val="91"/>
              </w:numPr>
              <w:ind w:left="1418" w:hanging="284"/>
              <w:rPr>
                <w:rFonts w:ascii="Arial" w:hAnsi="Arial" w:cs="Arial"/>
                <w:lang w:val="en"/>
              </w:rPr>
            </w:pPr>
            <w:r w:rsidRPr="00243CD3">
              <w:rPr>
                <w:rFonts w:ascii="Arial" w:hAnsi="Arial" w:cs="Arial"/>
                <w:lang w:val="en"/>
              </w:rPr>
              <w:t>employing authorities retain evidence to satisfy the administering authority and HMRC that they have complied with the requirement to provide the administering authority with the information required to produce the pension savings statement, and</w:t>
            </w:r>
          </w:p>
          <w:p w14:paraId="0F5E6E22" w14:textId="77777777" w:rsidR="00505518" w:rsidRDefault="00505518" w:rsidP="00505518">
            <w:pPr>
              <w:ind w:left="1418"/>
              <w:rPr>
                <w:rFonts w:ascii="Arial" w:hAnsi="Arial" w:cs="Arial"/>
                <w:lang w:val="en"/>
              </w:rPr>
            </w:pPr>
          </w:p>
          <w:p w14:paraId="34B3C892" w14:textId="77777777" w:rsidR="00A003C8" w:rsidRPr="00505518" w:rsidRDefault="00A003C8" w:rsidP="00634C4B">
            <w:pPr>
              <w:numPr>
                <w:ilvl w:val="0"/>
                <w:numId w:val="91"/>
              </w:numPr>
              <w:ind w:left="1418" w:hanging="284"/>
              <w:rPr>
                <w:rFonts w:ascii="Arial" w:hAnsi="Arial" w:cs="Arial"/>
                <w:lang w:val="en"/>
              </w:rPr>
            </w:pPr>
            <w:r w:rsidRPr="00505518">
              <w:rPr>
                <w:rFonts w:ascii="Arial" w:hAnsi="Arial" w:cs="Arial"/>
                <w:lang w:val="en"/>
              </w:rPr>
              <w:t xml:space="preserve">administering authorities retain evidence to satisfy the member and HMRC that they have complied with the requirement to provide a pension savings statement. </w:t>
            </w:r>
          </w:p>
          <w:p w14:paraId="7022680C" w14:textId="77777777" w:rsidR="00A003C8" w:rsidRPr="00243CD3" w:rsidRDefault="00A003C8" w:rsidP="00A003C8">
            <w:pPr>
              <w:ind w:left="540"/>
              <w:rPr>
                <w:rFonts w:ascii="Arial" w:hAnsi="Arial" w:cs="Arial"/>
                <w:lang w:val="en"/>
              </w:rPr>
            </w:pPr>
          </w:p>
          <w:p w14:paraId="72FE7A7C" w14:textId="77777777" w:rsidR="00A003C8" w:rsidRDefault="00A003C8" w:rsidP="00A003C8">
            <w:pPr>
              <w:ind w:left="540"/>
              <w:rPr>
                <w:rFonts w:ascii="Arial" w:hAnsi="Arial" w:cs="Arial"/>
              </w:rPr>
            </w:pPr>
            <w:r w:rsidRPr="00243CD3">
              <w:rPr>
                <w:rFonts w:ascii="Arial" w:hAnsi="Arial" w:cs="Arial"/>
                <w:lang w:val="en"/>
              </w:rPr>
              <w:t>HMRC may enquire into an individual’s Self</w:t>
            </w:r>
            <w:r w:rsidR="000637A9">
              <w:rPr>
                <w:rFonts w:ascii="Arial" w:hAnsi="Arial" w:cs="Arial"/>
                <w:lang w:val="en"/>
              </w:rPr>
              <w:t>-</w:t>
            </w:r>
            <w:r w:rsidRPr="00243CD3">
              <w:rPr>
                <w:rFonts w:ascii="Arial" w:hAnsi="Arial" w:cs="Arial"/>
                <w:lang w:val="en"/>
              </w:rPr>
              <w:t>Assessment return. So individuals will need evidence to back up what they say on their Self</w:t>
            </w:r>
            <w:r w:rsidR="00463E38">
              <w:rPr>
                <w:rFonts w:ascii="Arial" w:hAnsi="Arial" w:cs="Arial"/>
                <w:lang w:val="en"/>
              </w:rPr>
              <w:t>-</w:t>
            </w:r>
            <w:r w:rsidRPr="00243CD3">
              <w:rPr>
                <w:rFonts w:ascii="Arial" w:hAnsi="Arial" w:cs="Arial"/>
                <w:lang w:val="en"/>
              </w:rPr>
              <w:t xml:space="preserve">Assessment return. </w:t>
            </w:r>
            <w:r w:rsidRPr="00243CD3">
              <w:rPr>
                <w:rFonts w:ascii="Arial" w:hAnsi="Arial" w:cs="Arial"/>
              </w:rPr>
              <w:t>The evidential documentation should be retained for the tax year to which it relates and for the following 6 tax years</w:t>
            </w:r>
            <w:r w:rsidRPr="00243CD3">
              <w:rPr>
                <w:rStyle w:val="FootnoteReference"/>
                <w:rFonts w:ascii="Arial" w:hAnsi="Arial" w:cs="Arial"/>
              </w:rPr>
              <w:footnoteReference w:id="147"/>
            </w:r>
            <w:r w:rsidRPr="00243CD3">
              <w:rPr>
                <w:rFonts w:ascii="Arial" w:hAnsi="Arial" w:cs="Arial"/>
              </w:rPr>
              <w:t>.</w:t>
            </w:r>
          </w:p>
          <w:p w14:paraId="27ADD711" w14:textId="77777777" w:rsidR="00A003C8" w:rsidRDefault="00A003C8" w:rsidP="00A003C8">
            <w:pPr>
              <w:ind w:left="540"/>
              <w:rPr>
                <w:rFonts w:ascii="Arial" w:hAnsi="Arial" w:cs="Arial"/>
              </w:rPr>
            </w:pPr>
          </w:p>
          <w:p w14:paraId="53206FEE" w14:textId="77777777" w:rsidR="00A003C8" w:rsidRDefault="00A003C8" w:rsidP="00A35CC4">
            <w:pPr>
              <w:ind w:left="540"/>
              <w:rPr>
                <w:rFonts w:ascii="Arial" w:hAnsi="Arial" w:cs="Arial"/>
              </w:rPr>
            </w:pPr>
            <w:r w:rsidRPr="00070C9B">
              <w:rPr>
                <w:rFonts w:ascii="Arial" w:hAnsi="Arial" w:cs="Arial"/>
              </w:rPr>
              <w:t>Any person who fails to comply with the informa</w:t>
            </w:r>
            <w:r>
              <w:rPr>
                <w:rFonts w:ascii="Arial" w:hAnsi="Arial" w:cs="Arial"/>
              </w:rPr>
              <w:t xml:space="preserve">tion preservation requirements </w:t>
            </w:r>
            <w:r w:rsidRPr="00070C9B">
              <w:rPr>
                <w:rFonts w:ascii="Arial" w:hAnsi="Arial" w:cs="Arial"/>
              </w:rPr>
              <w:t>can be liable to a penalty of up to £3,000.</w:t>
            </w:r>
          </w:p>
          <w:p w14:paraId="1E72E59D" w14:textId="77777777" w:rsidR="00A35CC4" w:rsidRPr="00243CD3" w:rsidRDefault="00A35CC4" w:rsidP="00A35CC4">
            <w:pPr>
              <w:ind w:left="540"/>
              <w:rPr>
                <w:rFonts w:ascii="Arial" w:hAnsi="Arial" w:cs="Arial"/>
              </w:rPr>
            </w:pPr>
          </w:p>
        </w:tc>
        <w:tc>
          <w:tcPr>
            <w:tcW w:w="1820" w:type="dxa"/>
            <w:shd w:val="clear" w:color="auto" w:fill="auto"/>
          </w:tcPr>
          <w:p w14:paraId="38DF7DF2" w14:textId="77777777" w:rsidR="00A003C8" w:rsidRPr="00505518" w:rsidRDefault="00A003C8" w:rsidP="00A003C8">
            <w:pPr>
              <w:rPr>
                <w:rStyle w:val="Strong"/>
                <w:rFonts w:ascii="Arial" w:hAnsi="Arial" w:cs="Arial"/>
                <w:b w:val="0"/>
                <w:sz w:val="20"/>
                <w:szCs w:val="20"/>
              </w:rPr>
            </w:pPr>
          </w:p>
          <w:p w14:paraId="70EF7272" w14:textId="77777777" w:rsidR="00A003C8" w:rsidRPr="00505518" w:rsidRDefault="00A003C8" w:rsidP="00A003C8">
            <w:pPr>
              <w:rPr>
                <w:rStyle w:val="Strong"/>
                <w:rFonts w:ascii="Arial" w:hAnsi="Arial" w:cs="Arial"/>
                <w:b w:val="0"/>
                <w:sz w:val="20"/>
                <w:szCs w:val="20"/>
              </w:rPr>
            </w:pPr>
          </w:p>
          <w:p w14:paraId="2D066ED5" w14:textId="77777777" w:rsidR="00A003C8" w:rsidRPr="00505518" w:rsidRDefault="00A003C8" w:rsidP="00A003C8">
            <w:pPr>
              <w:rPr>
                <w:rStyle w:val="Strong"/>
                <w:rFonts w:ascii="Arial" w:hAnsi="Arial" w:cs="Arial"/>
                <w:b w:val="0"/>
                <w:sz w:val="20"/>
                <w:szCs w:val="20"/>
              </w:rPr>
            </w:pPr>
          </w:p>
          <w:p w14:paraId="6AD6BF1D" w14:textId="77777777" w:rsidR="00505518" w:rsidRPr="00505518" w:rsidRDefault="00505518" w:rsidP="00A003C8">
            <w:pPr>
              <w:rPr>
                <w:rStyle w:val="Strong"/>
                <w:rFonts w:ascii="Arial" w:hAnsi="Arial" w:cs="Arial"/>
                <w:b w:val="0"/>
                <w:sz w:val="20"/>
                <w:szCs w:val="20"/>
              </w:rPr>
            </w:pPr>
          </w:p>
          <w:p w14:paraId="4B6E9E4A" w14:textId="77777777" w:rsidR="00A003C8" w:rsidRPr="00505518" w:rsidRDefault="00A003C8" w:rsidP="00A003C8">
            <w:pPr>
              <w:rPr>
                <w:rStyle w:val="Strong"/>
                <w:rFonts w:ascii="Arial" w:hAnsi="Arial" w:cs="Arial"/>
                <w:b w:val="0"/>
                <w:sz w:val="20"/>
                <w:szCs w:val="20"/>
              </w:rPr>
            </w:pPr>
            <w:r w:rsidRPr="00505518">
              <w:rPr>
                <w:rStyle w:val="Strong"/>
                <w:rFonts w:ascii="Arial" w:hAnsi="Arial" w:cs="Arial"/>
                <w:b w:val="0"/>
                <w:sz w:val="20"/>
                <w:szCs w:val="20"/>
              </w:rPr>
              <w:t>[Reg 18 of SI 2006/567]</w:t>
            </w:r>
          </w:p>
          <w:p w14:paraId="6DBB664E" w14:textId="77777777" w:rsidR="00A003C8" w:rsidRPr="00505518" w:rsidRDefault="00A003C8" w:rsidP="00A003C8">
            <w:pPr>
              <w:rPr>
                <w:rStyle w:val="Strong"/>
                <w:rFonts w:ascii="Arial" w:hAnsi="Arial" w:cs="Arial"/>
                <w:b w:val="0"/>
                <w:sz w:val="20"/>
                <w:szCs w:val="20"/>
              </w:rPr>
            </w:pPr>
          </w:p>
          <w:p w14:paraId="4950ADFB" w14:textId="77777777" w:rsidR="00A003C8" w:rsidRDefault="00A003C8" w:rsidP="00A003C8">
            <w:pPr>
              <w:rPr>
                <w:rStyle w:val="Strong"/>
                <w:rFonts w:ascii="Arial" w:hAnsi="Arial" w:cs="Arial"/>
                <w:b w:val="0"/>
                <w:sz w:val="20"/>
                <w:szCs w:val="20"/>
              </w:rPr>
            </w:pPr>
          </w:p>
          <w:p w14:paraId="372F4289" w14:textId="77777777" w:rsidR="00505518" w:rsidRDefault="00505518" w:rsidP="00A003C8">
            <w:pPr>
              <w:rPr>
                <w:rStyle w:val="Strong"/>
                <w:rFonts w:ascii="Arial" w:hAnsi="Arial" w:cs="Arial"/>
                <w:b w:val="0"/>
                <w:sz w:val="20"/>
                <w:szCs w:val="20"/>
              </w:rPr>
            </w:pPr>
          </w:p>
          <w:p w14:paraId="2B185F22" w14:textId="77777777" w:rsidR="00505518" w:rsidRPr="00505518" w:rsidRDefault="00505518" w:rsidP="00A003C8">
            <w:pPr>
              <w:rPr>
                <w:rStyle w:val="Strong"/>
                <w:rFonts w:ascii="Arial" w:hAnsi="Arial" w:cs="Arial"/>
                <w:b w:val="0"/>
                <w:sz w:val="20"/>
                <w:szCs w:val="20"/>
              </w:rPr>
            </w:pPr>
          </w:p>
          <w:p w14:paraId="61065B44" w14:textId="77777777" w:rsidR="00463E38" w:rsidRDefault="00463E38" w:rsidP="00A003C8">
            <w:pPr>
              <w:rPr>
                <w:rStyle w:val="Strong"/>
                <w:b w:val="0"/>
                <w:sz w:val="20"/>
                <w:szCs w:val="20"/>
              </w:rPr>
            </w:pPr>
          </w:p>
          <w:p w14:paraId="4BE81738" w14:textId="77777777" w:rsidR="00463E38" w:rsidRDefault="00463E38" w:rsidP="00A003C8">
            <w:pPr>
              <w:rPr>
                <w:rStyle w:val="Strong"/>
                <w:b w:val="0"/>
                <w:sz w:val="20"/>
                <w:szCs w:val="20"/>
              </w:rPr>
            </w:pPr>
          </w:p>
          <w:p w14:paraId="21CF9F2E" w14:textId="77777777" w:rsidR="00463E38" w:rsidRDefault="00463E38" w:rsidP="00A003C8">
            <w:pPr>
              <w:rPr>
                <w:rStyle w:val="Strong"/>
                <w:b w:val="0"/>
                <w:sz w:val="20"/>
                <w:szCs w:val="20"/>
              </w:rPr>
            </w:pPr>
          </w:p>
          <w:p w14:paraId="351A6767" w14:textId="77777777" w:rsidR="00463E38" w:rsidRDefault="00463E38" w:rsidP="00A003C8">
            <w:pPr>
              <w:rPr>
                <w:rStyle w:val="Strong"/>
                <w:b w:val="0"/>
                <w:sz w:val="20"/>
                <w:szCs w:val="20"/>
              </w:rPr>
            </w:pPr>
          </w:p>
          <w:p w14:paraId="50FD9D07" w14:textId="77777777" w:rsidR="00463E38" w:rsidRDefault="00463E38" w:rsidP="00A003C8">
            <w:pPr>
              <w:rPr>
                <w:rStyle w:val="Strong"/>
                <w:b w:val="0"/>
                <w:sz w:val="20"/>
                <w:szCs w:val="20"/>
              </w:rPr>
            </w:pPr>
          </w:p>
          <w:p w14:paraId="2C7E01BE" w14:textId="77777777" w:rsidR="00463E38" w:rsidRDefault="00463E38" w:rsidP="00A003C8">
            <w:pPr>
              <w:rPr>
                <w:rStyle w:val="Strong"/>
                <w:b w:val="0"/>
                <w:sz w:val="20"/>
                <w:szCs w:val="20"/>
              </w:rPr>
            </w:pPr>
          </w:p>
          <w:p w14:paraId="79159496" w14:textId="77777777" w:rsidR="00463E38" w:rsidRDefault="00463E38" w:rsidP="00A003C8">
            <w:pPr>
              <w:rPr>
                <w:rStyle w:val="Strong"/>
                <w:b w:val="0"/>
                <w:sz w:val="20"/>
                <w:szCs w:val="20"/>
              </w:rPr>
            </w:pPr>
          </w:p>
          <w:p w14:paraId="4BF23208" w14:textId="77777777" w:rsidR="00463E38" w:rsidRDefault="00463E38" w:rsidP="00A003C8">
            <w:pPr>
              <w:rPr>
                <w:rStyle w:val="Strong"/>
                <w:b w:val="0"/>
                <w:sz w:val="20"/>
                <w:szCs w:val="20"/>
              </w:rPr>
            </w:pPr>
          </w:p>
          <w:p w14:paraId="25763A58" w14:textId="77777777" w:rsidR="00A003C8" w:rsidRPr="00505518" w:rsidRDefault="00A003C8" w:rsidP="00A003C8">
            <w:pPr>
              <w:rPr>
                <w:rFonts w:ascii="Arial" w:hAnsi="Arial" w:cs="Arial"/>
                <w:b/>
                <w:color w:val="000000"/>
                <w:sz w:val="20"/>
                <w:szCs w:val="20"/>
                <w:lang w:eastAsia="en-GB"/>
              </w:rPr>
            </w:pPr>
            <w:r w:rsidRPr="00505518">
              <w:rPr>
                <w:rStyle w:val="Strong"/>
                <w:b w:val="0"/>
                <w:sz w:val="20"/>
                <w:szCs w:val="20"/>
              </w:rPr>
              <w:t>[s258(2)]</w:t>
            </w:r>
          </w:p>
        </w:tc>
      </w:tr>
      <w:tr w:rsidR="00A003C8" w:rsidRPr="00243CD3" w14:paraId="19F89851" w14:textId="77777777" w:rsidTr="00803A81">
        <w:tc>
          <w:tcPr>
            <w:tcW w:w="8188" w:type="dxa"/>
            <w:shd w:val="clear" w:color="auto" w:fill="339966"/>
          </w:tcPr>
          <w:p w14:paraId="46C56697" w14:textId="77777777" w:rsidR="00A003C8" w:rsidRPr="00243CD3" w:rsidRDefault="00A003C8" w:rsidP="00A003C8">
            <w:pPr>
              <w:tabs>
                <w:tab w:val="num" w:pos="540"/>
              </w:tabs>
              <w:rPr>
                <w:rFonts w:ascii="Arial" w:hAnsi="Arial" w:cs="Arial"/>
                <w:b/>
                <w:bCs/>
                <w:color w:val="000000"/>
                <w:lang w:eastAsia="en-GB"/>
              </w:rPr>
            </w:pPr>
          </w:p>
          <w:p w14:paraId="1DFD8F11" w14:textId="77777777" w:rsidR="00A003C8" w:rsidRPr="00243CD3" w:rsidRDefault="00A003C8" w:rsidP="00A003C8">
            <w:pPr>
              <w:tabs>
                <w:tab w:val="num" w:pos="540"/>
              </w:tabs>
              <w:rPr>
                <w:rFonts w:ascii="Arial" w:hAnsi="Arial" w:cs="Arial"/>
                <w:b/>
                <w:bCs/>
                <w:color w:val="000000"/>
                <w:lang w:eastAsia="en-GB"/>
              </w:rPr>
            </w:pPr>
            <w:r w:rsidRPr="00243CD3">
              <w:rPr>
                <w:rFonts w:ascii="Arial" w:hAnsi="Arial" w:cs="Arial"/>
                <w:b/>
                <w:bCs/>
                <w:color w:val="000000"/>
                <w:lang w:eastAsia="en-GB"/>
              </w:rPr>
              <w:t>Paying the tax charge – the ‘</w:t>
            </w:r>
            <w:r w:rsidR="0036606E">
              <w:rPr>
                <w:rFonts w:ascii="Arial" w:hAnsi="Arial" w:cs="Arial"/>
                <w:b/>
                <w:bCs/>
                <w:color w:val="000000"/>
                <w:lang w:eastAsia="en-GB"/>
              </w:rPr>
              <w:t xml:space="preserve">mandatory </w:t>
            </w:r>
            <w:r w:rsidRPr="00243CD3">
              <w:rPr>
                <w:rFonts w:ascii="Arial" w:hAnsi="Arial" w:cs="Arial"/>
                <w:b/>
                <w:bCs/>
                <w:color w:val="000000"/>
                <w:lang w:eastAsia="en-GB"/>
              </w:rPr>
              <w:t>Scheme pays’ option</w:t>
            </w:r>
          </w:p>
          <w:p w14:paraId="23663B58" w14:textId="77777777" w:rsidR="00A003C8" w:rsidRPr="00243CD3" w:rsidRDefault="00A003C8" w:rsidP="00A003C8">
            <w:pPr>
              <w:rPr>
                <w:rFonts w:ascii="Arial" w:hAnsi="Arial" w:cs="Arial"/>
                <w:color w:val="000000"/>
                <w:lang w:eastAsia="en-GB"/>
              </w:rPr>
            </w:pPr>
          </w:p>
        </w:tc>
        <w:tc>
          <w:tcPr>
            <w:tcW w:w="1820" w:type="dxa"/>
            <w:shd w:val="clear" w:color="auto" w:fill="339966"/>
          </w:tcPr>
          <w:p w14:paraId="23FF7357" w14:textId="77777777" w:rsidR="00A003C8" w:rsidRPr="00755042" w:rsidRDefault="00A003C8" w:rsidP="00A003C8">
            <w:pPr>
              <w:rPr>
                <w:rFonts w:ascii="Arial" w:hAnsi="Arial" w:cs="Arial"/>
                <w:color w:val="000000"/>
                <w:sz w:val="20"/>
                <w:szCs w:val="20"/>
                <w:lang w:eastAsia="en-GB"/>
              </w:rPr>
            </w:pPr>
          </w:p>
        </w:tc>
      </w:tr>
      <w:tr w:rsidR="00A003C8" w:rsidRPr="00243CD3" w14:paraId="5CA0ACE7" w14:textId="77777777" w:rsidTr="00803A81">
        <w:tc>
          <w:tcPr>
            <w:tcW w:w="8188" w:type="dxa"/>
            <w:shd w:val="clear" w:color="auto" w:fill="auto"/>
          </w:tcPr>
          <w:p w14:paraId="70F80861" w14:textId="77777777" w:rsidR="00A003C8" w:rsidRPr="00243CD3" w:rsidRDefault="00A003C8" w:rsidP="00A003C8">
            <w:pPr>
              <w:rPr>
                <w:rFonts w:ascii="Arial" w:hAnsi="Arial" w:cs="Arial"/>
                <w:color w:val="000000"/>
                <w:lang w:eastAsia="en-GB"/>
              </w:rPr>
            </w:pPr>
          </w:p>
          <w:p w14:paraId="766670D7" w14:textId="77777777" w:rsidR="00A003C8" w:rsidRDefault="00A003C8" w:rsidP="00634C4B">
            <w:pPr>
              <w:numPr>
                <w:ilvl w:val="0"/>
                <w:numId w:val="45"/>
              </w:numPr>
              <w:ind w:left="567" w:hanging="567"/>
              <w:rPr>
                <w:rFonts w:ascii="Arial" w:hAnsi="Arial" w:cs="Arial"/>
                <w:color w:val="000000"/>
                <w:lang w:eastAsia="en-GB"/>
              </w:rPr>
            </w:pPr>
            <w:bookmarkStart w:id="969" w:name="Para176"/>
            <w:bookmarkEnd w:id="969"/>
            <w:r w:rsidRPr="00243CD3">
              <w:rPr>
                <w:rFonts w:ascii="Arial" w:hAnsi="Arial" w:cs="Arial"/>
                <w:color w:val="000000"/>
                <w:lang w:eastAsia="en-GB"/>
              </w:rPr>
              <w:t xml:space="preserve">The tax charge for exceeding the </w:t>
            </w:r>
            <w:r w:rsidRPr="00243CD3">
              <w:rPr>
                <w:rFonts w:ascii="Arial" w:hAnsi="Arial" w:cs="Arial"/>
                <w:lang w:eastAsia="en-GB"/>
              </w:rPr>
              <w:t>annual allowance</w:t>
            </w:r>
            <w:r w:rsidRPr="00243CD3">
              <w:rPr>
                <w:rFonts w:ascii="Arial" w:hAnsi="Arial" w:cs="Arial"/>
                <w:color w:val="000000"/>
                <w:lang w:eastAsia="en-GB"/>
              </w:rPr>
              <w:t xml:space="preserve"> will be a tailored charge</w:t>
            </w:r>
            <w:r>
              <w:rPr>
                <w:rFonts w:ascii="Arial" w:hAnsi="Arial" w:cs="Arial"/>
                <w:color w:val="000000"/>
                <w:lang w:eastAsia="en-GB"/>
              </w:rPr>
              <w:t xml:space="preserve">. </w:t>
            </w:r>
            <w:r w:rsidRPr="00E31BE3">
              <w:rPr>
                <w:rFonts w:ascii="Arial" w:hAnsi="Arial" w:cs="Arial"/>
                <w:color w:val="000000"/>
                <w:lang w:eastAsia="en-GB"/>
              </w:rPr>
              <w:t>To find out the amount of the annual allowance charge the individual needs to add the amount of the excess pension savings to the amount of their taxable income. The amount of pension saving:</w:t>
            </w:r>
          </w:p>
          <w:p w14:paraId="5303CED5" w14:textId="77777777" w:rsidR="00BC5051" w:rsidRPr="00E31BE3" w:rsidRDefault="00BC5051" w:rsidP="00BC5051">
            <w:pPr>
              <w:ind w:left="567"/>
              <w:rPr>
                <w:rFonts w:ascii="Arial" w:hAnsi="Arial" w:cs="Arial"/>
                <w:color w:val="000000"/>
                <w:lang w:eastAsia="en-GB"/>
              </w:rPr>
            </w:pPr>
          </w:p>
          <w:p w14:paraId="54229C6A" w14:textId="77777777" w:rsidR="00A003C8" w:rsidRDefault="00A003C8" w:rsidP="00A003C8">
            <w:pPr>
              <w:ind w:left="1134" w:hanging="425"/>
              <w:rPr>
                <w:rFonts w:ascii="Arial" w:hAnsi="Arial" w:cs="Arial"/>
                <w:color w:val="000000"/>
                <w:lang w:eastAsia="en-GB"/>
              </w:rPr>
            </w:pPr>
            <w:r w:rsidRPr="00E31BE3">
              <w:rPr>
                <w:rFonts w:ascii="Arial" w:hAnsi="Arial" w:cs="Arial"/>
                <w:color w:val="000000"/>
                <w:lang w:eastAsia="en-GB"/>
              </w:rPr>
              <w:t>•</w:t>
            </w:r>
            <w:r>
              <w:rPr>
                <w:rFonts w:ascii="Arial" w:hAnsi="Arial" w:cs="Arial"/>
                <w:color w:val="000000"/>
                <w:lang w:eastAsia="en-GB"/>
              </w:rPr>
              <w:t xml:space="preserve">     </w:t>
            </w:r>
            <w:r w:rsidRPr="00E31BE3">
              <w:rPr>
                <w:rFonts w:ascii="Arial" w:hAnsi="Arial" w:cs="Arial"/>
                <w:color w:val="000000"/>
                <w:lang w:eastAsia="en-GB"/>
              </w:rPr>
              <w:t>over the individual’s higher rate limit</w:t>
            </w:r>
            <w:r>
              <w:rPr>
                <w:rFonts w:ascii="Arial" w:hAnsi="Arial" w:cs="Arial"/>
                <w:color w:val="000000"/>
                <w:lang w:eastAsia="en-GB"/>
              </w:rPr>
              <w:t xml:space="preserve"> or, in the case of a Scottish taxpayer, over the Scottish higher rate limit,</w:t>
            </w:r>
            <w:r w:rsidRPr="00E31BE3">
              <w:rPr>
                <w:rFonts w:ascii="Arial" w:hAnsi="Arial" w:cs="Arial"/>
                <w:color w:val="000000"/>
                <w:lang w:eastAsia="en-GB"/>
              </w:rPr>
              <w:t xml:space="preserve"> will be taxed at 45 per cent (50 per cent for 2011</w:t>
            </w:r>
            <w:r w:rsidR="00FF6691">
              <w:rPr>
                <w:rFonts w:ascii="Arial" w:hAnsi="Arial" w:cs="Arial"/>
                <w:color w:val="000000"/>
                <w:lang w:eastAsia="en-GB"/>
              </w:rPr>
              <w:t>/</w:t>
            </w:r>
            <w:r w:rsidRPr="00E31BE3">
              <w:rPr>
                <w:rFonts w:ascii="Arial" w:hAnsi="Arial" w:cs="Arial"/>
                <w:color w:val="000000"/>
                <w:lang w:eastAsia="en-GB"/>
              </w:rPr>
              <w:t>12 and 2012</w:t>
            </w:r>
            <w:r w:rsidR="00FF6691">
              <w:rPr>
                <w:rFonts w:ascii="Arial" w:hAnsi="Arial" w:cs="Arial"/>
                <w:color w:val="000000"/>
                <w:lang w:eastAsia="en-GB"/>
              </w:rPr>
              <w:t>/</w:t>
            </w:r>
            <w:r w:rsidRPr="00E31BE3">
              <w:rPr>
                <w:rFonts w:ascii="Arial" w:hAnsi="Arial" w:cs="Arial"/>
                <w:color w:val="000000"/>
                <w:lang w:eastAsia="en-GB"/>
              </w:rPr>
              <w:t>13)</w:t>
            </w:r>
          </w:p>
          <w:p w14:paraId="4ED782F2" w14:textId="77777777" w:rsidR="008A65BB" w:rsidRPr="00E31BE3" w:rsidRDefault="008A65BB" w:rsidP="00A003C8">
            <w:pPr>
              <w:ind w:left="1134" w:hanging="425"/>
              <w:rPr>
                <w:rFonts w:ascii="Arial" w:hAnsi="Arial" w:cs="Arial"/>
                <w:color w:val="000000"/>
                <w:lang w:eastAsia="en-GB"/>
              </w:rPr>
            </w:pPr>
          </w:p>
          <w:p w14:paraId="3CC76218" w14:textId="77777777" w:rsidR="00A003C8" w:rsidRDefault="00A003C8" w:rsidP="00A003C8">
            <w:pPr>
              <w:ind w:left="1134" w:hanging="425"/>
              <w:rPr>
                <w:rFonts w:ascii="Arial" w:hAnsi="Arial" w:cs="Arial"/>
                <w:color w:val="000000"/>
                <w:lang w:eastAsia="en-GB"/>
              </w:rPr>
            </w:pPr>
            <w:r w:rsidRPr="00E31BE3">
              <w:rPr>
                <w:rFonts w:ascii="Arial" w:hAnsi="Arial" w:cs="Arial"/>
                <w:color w:val="000000"/>
                <w:lang w:eastAsia="en-GB"/>
              </w:rPr>
              <w:t>•</w:t>
            </w:r>
            <w:r>
              <w:rPr>
                <w:rFonts w:ascii="Arial" w:hAnsi="Arial" w:cs="Arial"/>
                <w:color w:val="000000"/>
                <w:lang w:eastAsia="en-GB"/>
              </w:rPr>
              <w:t xml:space="preserve">     </w:t>
            </w:r>
            <w:r w:rsidRPr="00E31BE3">
              <w:rPr>
                <w:rFonts w:ascii="Arial" w:hAnsi="Arial" w:cs="Arial"/>
                <w:color w:val="000000"/>
                <w:lang w:eastAsia="en-GB"/>
              </w:rPr>
              <w:t xml:space="preserve">over the individual’s basic rate limit </w:t>
            </w:r>
            <w:r>
              <w:rPr>
                <w:rFonts w:ascii="Arial" w:hAnsi="Arial" w:cs="Arial"/>
                <w:color w:val="000000"/>
                <w:lang w:eastAsia="en-GB"/>
              </w:rPr>
              <w:t>or, in the case of a Scottish taxpayer, over the Scottish basic rate limit,</w:t>
            </w:r>
            <w:r w:rsidRPr="00E31BE3">
              <w:rPr>
                <w:rFonts w:ascii="Arial" w:hAnsi="Arial" w:cs="Arial"/>
                <w:color w:val="000000"/>
                <w:lang w:eastAsia="en-GB"/>
              </w:rPr>
              <w:t xml:space="preserve"> but below the member’s higher rate limit</w:t>
            </w:r>
            <w:r>
              <w:rPr>
                <w:rFonts w:ascii="Arial" w:hAnsi="Arial" w:cs="Arial"/>
                <w:color w:val="000000"/>
                <w:lang w:eastAsia="en-GB"/>
              </w:rPr>
              <w:t xml:space="preserve"> </w:t>
            </w:r>
            <w:r w:rsidRPr="00E31BE3">
              <w:rPr>
                <w:rFonts w:ascii="Arial" w:hAnsi="Arial" w:cs="Arial"/>
                <w:color w:val="000000"/>
                <w:lang w:eastAsia="en-GB"/>
              </w:rPr>
              <w:t xml:space="preserve"> </w:t>
            </w:r>
            <w:r>
              <w:rPr>
                <w:rFonts w:ascii="Arial" w:hAnsi="Arial" w:cs="Arial"/>
                <w:color w:val="000000"/>
                <w:lang w:eastAsia="en-GB"/>
              </w:rPr>
              <w:t>or, in the case of a Scottish taxpayer, below the Scottish higher rate limit,</w:t>
            </w:r>
            <w:r w:rsidRPr="00E31BE3">
              <w:rPr>
                <w:rFonts w:ascii="Arial" w:hAnsi="Arial" w:cs="Arial"/>
                <w:color w:val="000000"/>
                <w:lang w:eastAsia="en-GB"/>
              </w:rPr>
              <w:t xml:space="preserve"> will be taxed at 40 per cent</w:t>
            </w:r>
          </w:p>
          <w:p w14:paraId="480B06F0" w14:textId="77777777" w:rsidR="008A65BB" w:rsidRPr="00E31BE3" w:rsidRDefault="008A65BB" w:rsidP="00A003C8">
            <w:pPr>
              <w:ind w:left="1134" w:hanging="425"/>
              <w:rPr>
                <w:rFonts w:ascii="Arial" w:hAnsi="Arial" w:cs="Arial"/>
                <w:color w:val="000000"/>
                <w:lang w:eastAsia="en-GB"/>
              </w:rPr>
            </w:pPr>
          </w:p>
          <w:p w14:paraId="6A160551" w14:textId="77777777" w:rsidR="00A003C8" w:rsidRDefault="00A003C8" w:rsidP="00A003C8">
            <w:pPr>
              <w:ind w:left="1134" w:hanging="425"/>
              <w:rPr>
                <w:rFonts w:ascii="Arial" w:hAnsi="Arial" w:cs="Arial"/>
                <w:color w:val="000000"/>
                <w:lang w:eastAsia="en-GB"/>
              </w:rPr>
            </w:pPr>
            <w:r w:rsidRPr="00E31BE3">
              <w:rPr>
                <w:rFonts w:ascii="Arial" w:hAnsi="Arial" w:cs="Arial"/>
                <w:color w:val="000000"/>
                <w:lang w:eastAsia="en-GB"/>
              </w:rPr>
              <w:t>•</w:t>
            </w:r>
            <w:r>
              <w:rPr>
                <w:rFonts w:ascii="Arial" w:hAnsi="Arial" w:cs="Arial"/>
                <w:color w:val="000000"/>
                <w:lang w:eastAsia="en-GB"/>
              </w:rPr>
              <w:t xml:space="preserve">     </w:t>
            </w:r>
            <w:r w:rsidRPr="00E31BE3">
              <w:rPr>
                <w:rFonts w:ascii="Arial" w:hAnsi="Arial" w:cs="Arial"/>
                <w:color w:val="000000"/>
                <w:lang w:eastAsia="en-GB"/>
              </w:rPr>
              <w:t xml:space="preserve">below the individual’s basic rate limit </w:t>
            </w:r>
            <w:r>
              <w:rPr>
                <w:rFonts w:ascii="Arial" w:hAnsi="Arial" w:cs="Arial"/>
                <w:color w:val="000000"/>
                <w:lang w:eastAsia="en-GB"/>
              </w:rPr>
              <w:t>or, in the case of a Scottish taxpayer, below the Scottish basic rate limit,</w:t>
            </w:r>
            <w:r w:rsidRPr="00E31BE3">
              <w:rPr>
                <w:rFonts w:ascii="Arial" w:hAnsi="Arial" w:cs="Arial"/>
                <w:color w:val="000000"/>
                <w:lang w:eastAsia="en-GB"/>
              </w:rPr>
              <w:t xml:space="preserve"> will be taxed at 20 per cent.</w:t>
            </w:r>
          </w:p>
          <w:p w14:paraId="69D6F659" w14:textId="77777777" w:rsidR="00A003C8" w:rsidRDefault="00A003C8" w:rsidP="00A003C8">
            <w:pPr>
              <w:ind w:left="1134" w:hanging="425"/>
              <w:rPr>
                <w:rFonts w:ascii="Arial" w:hAnsi="Arial" w:cs="Arial"/>
                <w:color w:val="000000"/>
                <w:lang w:eastAsia="en-GB"/>
              </w:rPr>
            </w:pPr>
          </w:p>
          <w:p w14:paraId="76B5B32F" w14:textId="5D71A44B" w:rsidR="00D36FE0" w:rsidRDefault="00D36FE0" w:rsidP="00D36FE0">
            <w:pPr>
              <w:ind w:left="709"/>
              <w:rPr>
                <w:rFonts w:ascii="Arial" w:hAnsi="Arial" w:cs="Arial"/>
                <w:color w:val="000000"/>
                <w:lang w:eastAsia="en-GB"/>
              </w:rPr>
            </w:pPr>
            <w:r>
              <w:rPr>
                <w:rFonts w:ascii="Arial" w:hAnsi="Arial" w:cs="Arial"/>
                <w:color w:val="000000"/>
                <w:lang w:eastAsia="en-GB"/>
              </w:rPr>
              <w:t xml:space="preserve">For more information on calculating the tax charge please see the 8 step process at </w:t>
            </w:r>
            <w:hyperlink r:id="rId30" w:history="1">
              <w:r w:rsidRPr="00D36FE0">
                <w:rPr>
                  <w:rStyle w:val="Hyperlink"/>
                  <w:rFonts w:ascii="Arial" w:hAnsi="Arial" w:cs="Arial"/>
                  <w:lang w:eastAsia="en-GB"/>
                </w:rPr>
                <w:t>PTM056110</w:t>
              </w:r>
            </w:hyperlink>
            <w:r>
              <w:rPr>
                <w:rFonts w:ascii="Arial" w:hAnsi="Arial" w:cs="Arial"/>
                <w:color w:val="000000"/>
                <w:lang w:eastAsia="en-GB"/>
              </w:rPr>
              <w:t>.</w:t>
            </w:r>
          </w:p>
          <w:p w14:paraId="33A7FFC5" w14:textId="77777777" w:rsidR="00D36FE0" w:rsidRPr="00243CD3" w:rsidRDefault="00D36FE0" w:rsidP="00A003C8">
            <w:pPr>
              <w:ind w:left="1134" w:hanging="425"/>
              <w:rPr>
                <w:rFonts w:ascii="Arial" w:hAnsi="Arial" w:cs="Arial"/>
                <w:color w:val="000000"/>
                <w:lang w:eastAsia="en-GB"/>
              </w:rPr>
            </w:pPr>
          </w:p>
        </w:tc>
        <w:tc>
          <w:tcPr>
            <w:tcW w:w="1820" w:type="dxa"/>
            <w:shd w:val="clear" w:color="auto" w:fill="auto"/>
          </w:tcPr>
          <w:p w14:paraId="4F0BFF68" w14:textId="77777777" w:rsidR="00A003C8" w:rsidRPr="00755042" w:rsidRDefault="00A003C8" w:rsidP="00A003C8">
            <w:pPr>
              <w:rPr>
                <w:rFonts w:ascii="Arial" w:hAnsi="Arial" w:cs="Arial"/>
                <w:color w:val="000000"/>
                <w:sz w:val="20"/>
                <w:szCs w:val="20"/>
                <w:lang w:eastAsia="en-GB"/>
              </w:rPr>
            </w:pPr>
          </w:p>
          <w:p w14:paraId="1A5226A1" w14:textId="77777777" w:rsidR="00A003C8" w:rsidRPr="00755042" w:rsidRDefault="00A003C8" w:rsidP="00755042">
            <w:pPr>
              <w:rPr>
                <w:rFonts w:ascii="Arial" w:hAnsi="Arial" w:cs="Arial"/>
                <w:color w:val="000000"/>
                <w:sz w:val="20"/>
                <w:szCs w:val="20"/>
                <w:lang w:eastAsia="en-GB"/>
              </w:rPr>
            </w:pPr>
            <w:r w:rsidRPr="00755042">
              <w:rPr>
                <w:rFonts w:ascii="Arial" w:hAnsi="Arial" w:cs="Arial"/>
                <w:color w:val="000000"/>
                <w:sz w:val="20"/>
                <w:szCs w:val="20"/>
                <w:lang w:eastAsia="en-GB"/>
              </w:rPr>
              <w:t>[s227(4) to (4C)</w:t>
            </w:r>
            <w:r w:rsidR="00755042" w:rsidRPr="00755042">
              <w:rPr>
                <w:rFonts w:ascii="Arial" w:hAnsi="Arial" w:cs="Arial"/>
                <w:color w:val="000000"/>
                <w:sz w:val="20"/>
                <w:szCs w:val="20"/>
                <w:lang w:eastAsia="en-GB"/>
              </w:rPr>
              <w:t xml:space="preserve"> as amended by s65 and s 66 of the Finance Act 2011, Part 4 of </w:t>
            </w:r>
            <w:r w:rsidR="00755042" w:rsidRPr="00755042">
              <w:rPr>
                <w:rFonts w:ascii="Arial" w:hAnsi="Arial" w:cs="Arial"/>
                <w:color w:val="000000"/>
                <w:sz w:val="20"/>
                <w:szCs w:val="20"/>
                <w:lang w:eastAsia="en-GB"/>
              </w:rPr>
              <w:lastRenderedPageBreak/>
              <w:t>Schedule 1 to the Taxation of Pensions Act 2014 and SI 2015/1810</w:t>
            </w:r>
            <w:r w:rsidRPr="00755042">
              <w:rPr>
                <w:rFonts w:ascii="Arial" w:hAnsi="Arial" w:cs="Arial"/>
                <w:color w:val="000000"/>
                <w:sz w:val="20"/>
                <w:szCs w:val="20"/>
                <w:lang w:eastAsia="en-GB"/>
              </w:rPr>
              <w:t>]</w:t>
            </w:r>
          </w:p>
        </w:tc>
      </w:tr>
      <w:tr w:rsidR="00A003C8" w:rsidRPr="00243CD3" w14:paraId="0ABDBE3A" w14:textId="77777777" w:rsidTr="00803A81">
        <w:tc>
          <w:tcPr>
            <w:tcW w:w="8188" w:type="dxa"/>
            <w:shd w:val="clear" w:color="auto" w:fill="auto"/>
          </w:tcPr>
          <w:p w14:paraId="1B15FF86" w14:textId="77777777" w:rsidR="00A003C8" w:rsidRPr="00243CD3" w:rsidRDefault="00A003C8" w:rsidP="00634C4B">
            <w:pPr>
              <w:numPr>
                <w:ilvl w:val="0"/>
                <w:numId w:val="45"/>
              </w:numPr>
              <w:ind w:left="567" w:hanging="567"/>
              <w:rPr>
                <w:rFonts w:ascii="Arial" w:hAnsi="Arial" w:cs="Arial"/>
                <w:color w:val="000000"/>
                <w:lang w:eastAsia="en-GB"/>
              </w:rPr>
            </w:pPr>
            <w:bookmarkStart w:id="970" w:name="Para177"/>
            <w:bookmarkEnd w:id="970"/>
            <w:r>
              <w:rPr>
                <w:rFonts w:ascii="Arial" w:hAnsi="Arial" w:cs="Arial"/>
                <w:color w:val="000000"/>
                <w:lang w:eastAsia="en-GB"/>
              </w:rPr>
              <w:lastRenderedPageBreak/>
              <w:t>Although it is the member’s responsibility to pay the tax charge i</w:t>
            </w:r>
            <w:r w:rsidRPr="00243CD3">
              <w:rPr>
                <w:rFonts w:ascii="Arial" w:hAnsi="Arial" w:cs="Arial"/>
                <w:color w:val="000000"/>
                <w:lang w:eastAsia="en-GB"/>
              </w:rPr>
              <w:t xml:space="preserve">t is recognised that some individuals will, due to a significant boost to their pension rights in a given year, incur charges for exceeding the </w:t>
            </w:r>
            <w:r w:rsidRPr="00243CD3">
              <w:rPr>
                <w:rFonts w:ascii="Arial" w:hAnsi="Arial" w:cs="Arial"/>
                <w:lang w:eastAsia="en-GB"/>
              </w:rPr>
              <w:t>annual allowance</w:t>
            </w:r>
            <w:r w:rsidRPr="00243CD3">
              <w:rPr>
                <w:rFonts w:ascii="Arial" w:hAnsi="Arial" w:cs="Arial"/>
                <w:color w:val="000000"/>
                <w:lang w:eastAsia="en-GB"/>
              </w:rPr>
              <w:t xml:space="preserve"> that they would find difficult to pay from current income or savings. </w:t>
            </w:r>
          </w:p>
          <w:p w14:paraId="35F876D8" w14:textId="77777777" w:rsidR="00A003C8" w:rsidRPr="00243CD3" w:rsidRDefault="00A003C8" w:rsidP="00A003C8">
            <w:pPr>
              <w:rPr>
                <w:rFonts w:ascii="Arial" w:hAnsi="Arial" w:cs="Arial"/>
                <w:color w:val="000000"/>
                <w:lang w:eastAsia="en-GB"/>
              </w:rPr>
            </w:pPr>
          </w:p>
        </w:tc>
        <w:tc>
          <w:tcPr>
            <w:tcW w:w="1820" w:type="dxa"/>
            <w:shd w:val="clear" w:color="auto" w:fill="auto"/>
          </w:tcPr>
          <w:p w14:paraId="17F41B08" w14:textId="77777777" w:rsidR="00A003C8" w:rsidRPr="00243CD3" w:rsidRDefault="00A003C8" w:rsidP="00A003C8">
            <w:pPr>
              <w:rPr>
                <w:rFonts w:ascii="Arial" w:hAnsi="Arial" w:cs="Arial"/>
                <w:color w:val="000000"/>
                <w:lang w:eastAsia="en-GB"/>
              </w:rPr>
            </w:pPr>
          </w:p>
        </w:tc>
      </w:tr>
      <w:tr w:rsidR="00A003C8" w:rsidRPr="00243CD3" w14:paraId="6B33F10A" w14:textId="77777777" w:rsidTr="00803A81">
        <w:tc>
          <w:tcPr>
            <w:tcW w:w="8188" w:type="dxa"/>
            <w:shd w:val="clear" w:color="auto" w:fill="auto"/>
          </w:tcPr>
          <w:p w14:paraId="2C377304" w14:textId="77777777" w:rsidR="00A003C8" w:rsidRPr="00243CD3" w:rsidRDefault="00A003C8" w:rsidP="00634C4B">
            <w:pPr>
              <w:numPr>
                <w:ilvl w:val="0"/>
                <w:numId w:val="45"/>
              </w:numPr>
              <w:ind w:left="567" w:hanging="567"/>
              <w:rPr>
                <w:rFonts w:ascii="Arial" w:hAnsi="Arial" w:cs="Arial"/>
                <w:color w:val="000000"/>
                <w:lang w:eastAsia="en-GB"/>
              </w:rPr>
            </w:pPr>
            <w:bookmarkStart w:id="971" w:name="Para178"/>
            <w:bookmarkEnd w:id="971"/>
            <w:r w:rsidRPr="00243CD3">
              <w:rPr>
                <w:rFonts w:ascii="Arial" w:hAnsi="Arial" w:cs="Arial"/>
                <w:color w:val="000000"/>
                <w:lang w:eastAsia="en-GB"/>
              </w:rPr>
              <w:t>For that reason, individuals who leave on or after 11 August 2011</w:t>
            </w:r>
            <w:r w:rsidRPr="00243CD3">
              <w:rPr>
                <w:rStyle w:val="FootnoteReference"/>
                <w:rFonts w:ascii="Arial" w:hAnsi="Arial" w:cs="Arial"/>
                <w:color w:val="000000"/>
                <w:lang w:eastAsia="en-GB"/>
              </w:rPr>
              <w:footnoteReference w:id="148"/>
            </w:r>
            <w:r w:rsidRPr="00243CD3">
              <w:rPr>
                <w:rFonts w:ascii="Arial" w:hAnsi="Arial" w:cs="Arial"/>
                <w:color w:val="000000"/>
                <w:lang w:eastAsia="en-GB"/>
              </w:rPr>
              <w:t xml:space="preserve">  and whose </w:t>
            </w:r>
            <w:r w:rsidRPr="00243CD3">
              <w:rPr>
                <w:rFonts w:ascii="Arial" w:hAnsi="Arial" w:cs="Arial"/>
                <w:lang w:eastAsia="en-GB"/>
              </w:rPr>
              <w:t>annual allowance</w:t>
            </w:r>
            <w:r w:rsidRPr="00243CD3">
              <w:rPr>
                <w:rFonts w:ascii="Arial" w:hAnsi="Arial" w:cs="Arial"/>
                <w:color w:val="000000"/>
                <w:lang w:eastAsia="en-GB"/>
              </w:rPr>
              <w:t xml:space="preserve"> charges in a tax year exceed £2,000 </w:t>
            </w:r>
            <w:r w:rsidRPr="00243CD3">
              <w:rPr>
                <w:rStyle w:val="FootnoteReference"/>
                <w:rFonts w:ascii="Arial" w:hAnsi="Arial" w:cs="Arial"/>
                <w:color w:val="000000"/>
                <w:lang w:eastAsia="en-GB"/>
              </w:rPr>
              <w:footnoteReference w:id="149"/>
            </w:r>
            <w:r w:rsidRPr="00243CD3">
              <w:rPr>
                <w:rFonts w:ascii="Arial" w:hAnsi="Arial" w:cs="Arial"/>
                <w:color w:val="000000"/>
                <w:lang w:eastAsia="en-GB"/>
              </w:rPr>
              <w:t xml:space="preserve"> will, subject to the requirements in the following paragraphs, be able to elect to meet some or all of the tax charge from their pension benefits</w:t>
            </w:r>
            <w:r w:rsidRPr="00243CD3">
              <w:rPr>
                <w:rStyle w:val="FootnoteReference"/>
                <w:rFonts w:ascii="Arial" w:hAnsi="Arial" w:cs="Arial"/>
                <w:color w:val="000000"/>
                <w:lang w:eastAsia="en-GB"/>
              </w:rPr>
              <w:footnoteReference w:id="150"/>
            </w:r>
            <w:r w:rsidRPr="00243CD3">
              <w:rPr>
                <w:rFonts w:ascii="Arial" w:hAnsi="Arial" w:cs="Arial"/>
                <w:color w:val="000000"/>
                <w:lang w:eastAsia="en-GB"/>
              </w:rPr>
              <w:t xml:space="preserve"> – known as the ‘</w:t>
            </w:r>
            <w:r w:rsidR="0036606E">
              <w:rPr>
                <w:rFonts w:ascii="Arial" w:hAnsi="Arial" w:cs="Arial"/>
                <w:color w:val="000000"/>
                <w:lang w:eastAsia="en-GB"/>
              </w:rPr>
              <w:t xml:space="preserve">mandatory </w:t>
            </w:r>
            <w:r w:rsidRPr="00243CD3">
              <w:rPr>
                <w:rFonts w:ascii="Arial" w:hAnsi="Arial" w:cs="Arial"/>
                <w:color w:val="000000"/>
                <w:lang w:eastAsia="en-GB"/>
              </w:rPr>
              <w:t>Scheme pays’ option - (provided this does not reduce the pension to below their Guaranteed Minimum Pension,</w:t>
            </w:r>
            <w:r w:rsidRPr="00243CD3">
              <w:rPr>
                <w:rStyle w:val="FootnoteReference"/>
                <w:rFonts w:ascii="Arial" w:hAnsi="Arial" w:cs="Arial"/>
                <w:color w:val="000000"/>
                <w:lang w:eastAsia="en-GB"/>
              </w:rPr>
              <w:footnoteReference w:id="151"/>
            </w:r>
            <w:r w:rsidRPr="00243CD3">
              <w:rPr>
                <w:rFonts w:ascii="Arial" w:hAnsi="Arial" w:cs="Arial"/>
                <w:color w:val="000000"/>
                <w:lang w:eastAsia="en-GB"/>
              </w:rPr>
              <w:t xml:space="preserve"> if any). </w:t>
            </w:r>
          </w:p>
          <w:p w14:paraId="66441FEA" w14:textId="77777777" w:rsidR="00A003C8" w:rsidRPr="00243CD3" w:rsidRDefault="00A003C8" w:rsidP="00A003C8">
            <w:pPr>
              <w:rPr>
                <w:rFonts w:ascii="Arial" w:hAnsi="Arial" w:cs="Arial"/>
                <w:color w:val="000000"/>
                <w:lang w:eastAsia="en-GB"/>
              </w:rPr>
            </w:pPr>
          </w:p>
        </w:tc>
        <w:tc>
          <w:tcPr>
            <w:tcW w:w="1820" w:type="dxa"/>
            <w:shd w:val="clear" w:color="auto" w:fill="auto"/>
          </w:tcPr>
          <w:p w14:paraId="5E894E70" w14:textId="77777777" w:rsidR="00A003C8" w:rsidRPr="00243CD3" w:rsidRDefault="00A003C8" w:rsidP="00A003C8">
            <w:pPr>
              <w:rPr>
                <w:rFonts w:ascii="Arial" w:hAnsi="Arial" w:cs="Arial"/>
              </w:rPr>
            </w:pPr>
          </w:p>
          <w:p w14:paraId="5493173F" w14:textId="77777777" w:rsidR="00A003C8" w:rsidRPr="00243CD3" w:rsidRDefault="00A003C8" w:rsidP="00A003C8">
            <w:pPr>
              <w:rPr>
                <w:rFonts w:ascii="Arial" w:hAnsi="Arial" w:cs="Arial"/>
              </w:rPr>
            </w:pPr>
          </w:p>
          <w:p w14:paraId="29EFAFB1" w14:textId="77777777" w:rsidR="00A003C8" w:rsidRPr="00243CD3" w:rsidRDefault="00A003C8" w:rsidP="00A003C8">
            <w:pPr>
              <w:rPr>
                <w:rFonts w:ascii="Arial" w:hAnsi="Arial" w:cs="Arial"/>
                <w:color w:val="000000"/>
                <w:lang w:eastAsia="en-GB"/>
              </w:rPr>
            </w:pPr>
          </w:p>
        </w:tc>
      </w:tr>
      <w:tr w:rsidR="00A003C8" w:rsidRPr="00243CD3" w14:paraId="17DDCF42" w14:textId="77777777" w:rsidTr="00803A81">
        <w:tc>
          <w:tcPr>
            <w:tcW w:w="8188" w:type="dxa"/>
            <w:shd w:val="clear" w:color="auto" w:fill="auto"/>
          </w:tcPr>
          <w:p w14:paraId="42B3015F" w14:textId="77777777" w:rsidR="00C267B2" w:rsidRPr="00C267B2" w:rsidRDefault="00A003C8" w:rsidP="00634C4B">
            <w:pPr>
              <w:numPr>
                <w:ilvl w:val="0"/>
                <w:numId w:val="45"/>
              </w:numPr>
              <w:ind w:left="567" w:hanging="567"/>
              <w:rPr>
                <w:rFonts w:ascii="Arial" w:hAnsi="Arial" w:cs="Arial"/>
              </w:rPr>
            </w:pPr>
            <w:bookmarkStart w:id="972" w:name="Para179"/>
            <w:bookmarkEnd w:id="972"/>
            <w:r w:rsidRPr="00243CD3">
              <w:rPr>
                <w:rFonts w:ascii="Arial" w:hAnsi="Arial" w:cs="Arial"/>
                <w:color w:val="000000"/>
                <w:lang w:eastAsia="en-GB"/>
              </w:rPr>
              <w:t>It will be mandatory for the LGPS to offer this facility where</w:t>
            </w:r>
            <w:r w:rsidR="00217362">
              <w:rPr>
                <w:rFonts w:ascii="Arial" w:hAnsi="Arial" w:cs="Arial"/>
                <w:color w:val="000000"/>
                <w:lang w:eastAsia="en-GB"/>
              </w:rPr>
              <w:t>:</w:t>
            </w:r>
            <w:r w:rsidRPr="00243CD3">
              <w:rPr>
                <w:rFonts w:ascii="Arial" w:hAnsi="Arial" w:cs="Arial"/>
                <w:color w:val="000000"/>
                <w:lang w:eastAsia="en-GB"/>
              </w:rPr>
              <w:t xml:space="preserve"> </w:t>
            </w:r>
          </w:p>
          <w:p w14:paraId="68487359" w14:textId="77777777" w:rsidR="00C267B2" w:rsidRDefault="00C267B2" w:rsidP="00C267B2">
            <w:pPr>
              <w:ind w:left="567"/>
              <w:rPr>
                <w:rFonts w:ascii="Arial" w:hAnsi="Arial" w:cs="Arial"/>
                <w:color w:val="000000"/>
                <w:lang w:eastAsia="en-GB"/>
              </w:rPr>
            </w:pPr>
          </w:p>
          <w:p w14:paraId="3E7E155E" w14:textId="77777777" w:rsidR="00C267B2" w:rsidRPr="00C267B2" w:rsidRDefault="00217362" w:rsidP="00634C4B">
            <w:pPr>
              <w:numPr>
                <w:ilvl w:val="0"/>
                <w:numId w:val="92"/>
              </w:numPr>
              <w:tabs>
                <w:tab w:val="num" w:pos="720"/>
              </w:tabs>
              <w:rPr>
                <w:rFonts w:ascii="Arial" w:hAnsi="Arial" w:cs="Arial"/>
                <w:color w:val="000000"/>
                <w:lang w:val="en" w:eastAsia="en-GB"/>
              </w:rPr>
            </w:pPr>
            <w:r>
              <w:rPr>
                <w:rFonts w:ascii="Arial" w:hAnsi="Arial" w:cs="Arial"/>
                <w:color w:val="000000"/>
                <w:lang w:eastAsia="en-GB"/>
              </w:rPr>
              <w:lastRenderedPageBreak/>
              <w:t xml:space="preserve">for the aggregate of the </w:t>
            </w:r>
            <w:r w:rsidRPr="00217362">
              <w:rPr>
                <w:rFonts w:ascii="Arial" w:hAnsi="Arial" w:cs="Arial"/>
                <w:color w:val="993366"/>
                <w:lang w:eastAsia="en-GB"/>
              </w:rPr>
              <w:t>arrangements</w:t>
            </w:r>
            <w:r>
              <w:rPr>
                <w:rFonts w:ascii="Arial" w:hAnsi="Arial" w:cs="Arial"/>
                <w:color w:val="000000"/>
                <w:lang w:eastAsia="en-GB"/>
              </w:rPr>
              <w:t xml:space="preserve"> in the Scheme</w:t>
            </w:r>
            <w:r w:rsidRPr="00243CD3">
              <w:rPr>
                <w:rStyle w:val="FootnoteReference"/>
                <w:rFonts w:ascii="Arial" w:hAnsi="Arial" w:cs="Arial"/>
                <w:color w:val="000000"/>
                <w:lang w:eastAsia="en-GB"/>
              </w:rPr>
              <w:footnoteReference w:id="152"/>
            </w:r>
            <w:r>
              <w:rPr>
                <w:rFonts w:ascii="Arial" w:hAnsi="Arial" w:cs="Arial"/>
                <w:color w:val="000000"/>
                <w:lang w:eastAsia="en-GB"/>
              </w:rPr>
              <w:t xml:space="preserve"> the </w:t>
            </w:r>
            <w:r w:rsidR="00A003C8" w:rsidRPr="00243CD3">
              <w:rPr>
                <w:rFonts w:ascii="Arial" w:hAnsi="Arial" w:cs="Arial"/>
                <w:color w:val="000000"/>
                <w:lang w:eastAsia="en-GB"/>
              </w:rPr>
              <w:t xml:space="preserve">member’s </w:t>
            </w:r>
            <w:r w:rsidR="00A003C8" w:rsidRPr="00243CD3">
              <w:rPr>
                <w:rFonts w:ascii="Arial" w:hAnsi="Arial" w:cs="Arial"/>
                <w:color w:val="993366"/>
                <w:lang w:eastAsia="en-GB"/>
              </w:rPr>
              <w:t>Pension Input Amount</w:t>
            </w:r>
            <w:r w:rsidR="00A003C8" w:rsidRPr="00243CD3">
              <w:rPr>
                <w:rFonts w:ascii="Arial" w:hAnsi="Arial" w:cs="Arial"/>
                <w:color w:val="000000"/>
                <w:lang w:eastAsia="en-GB"/>
              </w:rPr>
              <w:t xml:space="preserve"> in a </w:t>
            </w:r>
            <w:r w:rsidR="00A003C8" w:rsidRPr="00243CD3">
              <w:rPr>
                <w:rFonts w:ascii="Arial" w:hAnsi="Arial" w:cs="Arial"/>
                <w:color w:val="993366"/>
                <w:lang w:eastAsia="en-GB"/>
              </w:rPr>
              <w:t>Pension Input Period</w:t>
            </w:r>
            <w:r w:rsidR="00A003C8" w:rsidRPr="00243CD3">
              <w:rPr>
                <w:rFonts w:ascii="Arial" w:hAnsi="Arial" w:cs="Arial"/>
                <w:color w:val="000000"/>
                <w:lang w:eastAsia="en-GB"/>
              </w:rPr>
              <w:t xml:space="preserve"> exceeds the </w:t>
            </w:r>
            <w:r w:rsidR="00A003C8" w:rsidRPr="00243CD3">
              <w:rPr>
                <w:rFonts w:ascii="Arial" w:hAnsi="Arial" w:cs="Arial"/>
                <w:lang w:eastAsia="en-GB"/>
              </w:rPr>
              <w:t>annual allowance</w:t>
            </w:r>
            <w:r w:rsidR="00A003C8" w:rsidRPr="00243CD3">
              <w:rPr>
                <w:rFonts w:ascii="Arial" w:hAnsi="Arial" w:cs="Arial"/>
                <w:color w:val="000000"/>
                <w:lang w:eastAsia="en-GB"/>
              </w:rPr>
              <w:t xml:space="preserve"> for that tax year</w:t>
            </w:r>
            <w:r w:rsidR="00E75E50">
              <w:rPr>
                <w:rFonts w:ascii="Arial" w:hAnsi="Arial" w:cs="Arial"/>
                <w:color w:val="000000"/>
                <w:lang w:eastAsia="en-GB"/>
              </w:rPr>
              <w:t xml:space="preserve"> as set out in section 228(1) of the Finance Act 2004 </w:t>
            </w:r>
            <w:r w:rsidR="00ED6EE8">
              <w:rPr>
                <w:rFonts w:ascii="Arial" w:hAnsi="Arial" w:cs="Arial"/>
                <w:color w:val="000000"/>
                <w:lang w:eastAsia="en-GB"/>
              </w:rPr>
              <w:t>(</w:t>
            </w:r>
            <w:r w:rsidR="00ED6EE8" w:rsidRPr="00C267B2">
              <w:rPr>
                <w:rFonts w:ascii="Arial" w:hAnsi="Arial" w:cs="Arial"/>
                <w:color w:val="000000"/>
                <w:lang w:val="en" w:eastAsia="en-GB"/>
              </w:rPr>
              <w:t>for example, </w:t>
            </w:r>
            <w:r w:rsidR="00ED6EE8">
              <w:rPr>
                <w:rFonts w:ascii="Arial" w:hAnsi="Arial" w:cs="Arial"/>
                <w:color w:val="000000"/>
                <w:lang w:val="en" w:eastAsia="en-GB"/>
              </w:rPr>
              <w:t xml:space="preserve">for tax year 2015/16 this means the </w:t>
            </w:r>
            <w:r w:rsidR="00ED6EE8" w:rsidRPr="00830E77">
              <w:rPr>
                <w:rFonts w:ascii="Arial" w:hAnsi="Arial" w:cs="Arial"/>
                <w:color w:val="993366"/>
                <w:lang w:val="en" w:eastAsia="en-GB"/>
              </w:rPr>
              <w:t>Pension Input Amount</w:t>
            </w:r>
            <w:r w:rsidR="00ED6EE8">
              <w:rPr>
                <w:rFonts w:ascii="Arial" w:hAnsi="Arial" w:cs="Arial"/>
                <w:color w:val="000000"/>
                <w:lang w:val="en" w:eastAsia="en-GB"/>
              </w:rPr>
              <w:t xml:space="preserve"> </w:t>
            </w:r>
            <w:r w:rsidR="00ED6EE8" w:rsidRPr="00830E77">
              <w:rPr>
                <w:rFonts w:ascii="Arial" w:hAnsi="Arial" w:cs="Arial"/>
                <w:color w:val="000000"/>
                <w:lang w:val="en" w:eastAsia="en-GB"/>
              </w:rPr>
              <w:t xml:space="preserve">for the pre and post-alignment tax years </w:t>
            </w:r>
            <w:r w:rsidR="00ED6EE8">
              <w:rPr>
                <w:rFonts w:ascii="Arial" w:hAnsi="Arial" w:cs="Arial"/>
                <w:color w:val="000000"/>
                <w:lang w:val="en" w:eastAsia="en-GB"/>
              </w:rPr>
              <w:t>must have exceeded</w:t>
            </w:r>
            <w:r w:rsidR="00ED6EE8" w:rsidRPr="00830E77">
              <w:rPr>
                <w:rFonts w:ascii="Arial" w:hAnsi="Arial" w:cs="Arial"/>
                <w:color w:val="000000"/>
                <w:lang w:val="en" w:eastAsia="en-GB"/>
              </w:rPr>
              <w:t xml:space="preserve"> £40,000</w:t>
            </w:r>
            <w:r w:rsidR="00ED6EE8">
              <w:rPr>
                <w:rFonts w:ascii="Arial" w:hAnsi="Arial" w:cs="Arial"/>
                <w:color w:val="000000"/>
                <w:lang w:val="en" w:eastAsia="en-GB"/>
              </w:rPr>
              <w:t xml:space="preserve"> in total and the money purchase annual allowance is ignored; and </w:t>
            </w:r>
            <w:r w:rsidR="00ED6EE8" w:rsidRPr="00C267B2">
              <w:rPr>
                <w:rFonts w:ascii="Arial" w:hAnsi="Arial" w:cs="Arial"/>
                <w:color w:val="000000"/>
                <w:lang w:val="en" w:eastAsia="en-GB"/>
              </w:rPr>
              <w:t>for tax year 2016</w:t>
            </w:r>
            <w:r w:rsidR="00ED6EE8">
              <w:rPr>
                <w:rFonts w:ascii="Arial" w:hAnsi="Arial" w:cs="Arial"/>
                <w:color w:val="000000"/>
                <w:lang w:val="en" w:eastAsia="en-GB"/>
              </w:rPr>
              <w:t>/</w:t>
            </w:r>
            <w:r w:rsidR="00ED6EE8" w:rsidRPr="00C267B2">
              <w:rPr>
                <w:rFonts w:ascii="Arial" w:hAnsi="Arial" w:cs="Arial"/>
                <w:color w:val="000000"/>
                <w:lang w:val="en" w:eastAsia="en-GB"/>
              </w:rPr>
              <w:t>17</w:t>
            </w:r>
            <w:r w:rsidR="00ED6EE8">
              <w:rPr>
                <w:rFonts w:ascii="Arial" w:hAnsi="Arial" w:cs="Arial"/>
                <w:color w:val="000000"/>
                <w:lang w:val="en" w:eastAsia="en-GB"/>
              </w:rPr>
              <w:t xml:space="preserve"> it </w:t>
            </w:r>
            <w:r w:rsidR="00ED6EE8" w:rsidRPr="00C267B2">
              <w:rPr>
                <w:rFonts w:ascii="Arial" w:hAnsi="Arial" w:cs="Arial"/>
                <w:color w:val="000000"/>
                <w:lang w:val="en" w:eastAsia="en-GB"/>
              </w:rPr>
              <w:t xml:space="preserve">means </w:t>
            </w:r>
            <w:r w:rsidR="00ED6EE8">
              <w:rPr>
                <w:rFonts w:ascii="Arial" w:hAnsi="Arial" w:cs="Arial"/>
                <w:color w:val="000000"/>
                <w:lang w:val="en" w:eastAsia="en-GB"/>
              </w:rPr>
              <w:t xml:space="preserve">the </w:t>
            </w:r>
            <w:r w:rsidR="00ED6EE8" w:rsidRPr="00830E77">
              <w:rPr>
                <w:rFonts w:ascii="Arial" w:hAnsi="Arial" w:cs="Arial"/>
                <w:color w:val="993366"/>
                <w:lang w:val="en" w:eastAsia="en-GB"/>
              </w:rPr>
              <w:t>Pension Input Amount</w:t>
            </w:r>
            <w:r w:rsidR="00ED6EE8">
              <w:rPr>
                <w:rFonts w:ascii="Arial" w:hAnsi="Arial" w:cs="Arial"/>
                <w:color w:val="000000"/>
                <w:lang w:val="en" w:eastAsia="en-GB"/>
              </w:rPr>
              <w:t xml:space="preserve"> must have </w:t>
            </w:r>
            <w:r w:rsidR="00ED6EE8" w:rsidRPr="00C267B2">
              <w:rPr>
                <w:rFonts w:ascii="Arial" w:hAnsi="Arial" w:cs="Arial"/>
                <w:color w:val="000000"/>
                <w:lang w:val="en" w:eastAsia="en-GB"/>
              </w:rPr>
              <w:t>exceeded £40,000 - i.e. the tapered annual allowance and</w:t>
            </w:r>
            <w:r w:rsidR="00ED6EE8">
              <w:rPr>
                <w:rFonts w:ascii="Arial" w:hAnsi="Arial" w:cs="Arial"/>
                <w:color w:val="000000"/>
                <w:lang w:val="en" w:eastAsia="en-GB"/>
              </w:rPr>
              <w:t xml:space="preserve"> </w:t>
            </w:r>
            <w:r w:rsidR="00ED6EE8" w:rsidRPr="00C267B2">
              <w:rPr>
                <w:rFonts w:ascii="Arial" w:hAnsi="Arial" w:cs="Arial"/>
                <w:color w:val="000000"/>
                <w:lang w:val="en" w:eastAsia="en-GB"/>
              </w:rPr>
              <w:t>/</w:t>
            </w:r>
            <w:r w:rsidR="00ED6EE8">
              <w:rPr>
                <w:rFonts w:ascii="Arial" w:hAnsi="Arial" w:cs="Arial"/>
                <w:color w:val="000000"/>
                <w:lang w:val="en" w:eastAsia="en-GB"/>
              </w:rPr>
              <w:t xml:space="preserve"> </w:t>
            </w:r>
            <w:r w:rsidR="00ED6EE8" w:rsidRPr="00C267B2">
              <w:rPr>
                <w:rFonts w:ascii="Arial" w:hAnsi="Arial" w:cs="Arial"/>
                <w:color w:val="000000"/>
                <w:lang w:val="en" w:eastAsia="en-GB"/>
              </w:rPr>
              <w:t>or money purchase annual allowance is ignored)</w:t>
            </w:r>
            <w:r w:rsidR="00C267B2" w:rsidRPr="00C267B2">
              <w:rPr>
                <w:rFonts w:ascii="Arial" w:hAnsi="Arial" w:cs="Arial"/>
                <w:color w:val="000000"/>
                <w:lang w:eastAsia="en-GB"/>
              </w:rPr>
              <w:t>,</w:t>
            </w:r>
            <w:r w:rsidR="0037723F" w:rsidRPr="00C267B2">
              <w:rPr>
                <w:rFonts w:ascii="Arial" w:hAnsi="Arial" w:cs="Arial"/>
                <w:color w:val="000000"/>
                <w:lang w:eastAsia="en-GB"/>
              </w:rPr>
              <w:t xml:space="preserve"> and </w:t>
            </w:r>
          </w:p>
          <w:p w14:paraId="0606908B" w14:textId="77777777" w:rsidR="00C267B2" w:rsidRPr="00C267B2" w:rsidRDefault="0037723F" w:rsidP="00634C4B">
            <w:pPr>
              <w:numPr>
                <w:ilvl w:val="0"/>
                <w:numId w:val="92"/>
              </w:numPr>
              <w:rPr>
                <w:rFonts w:ascii="Arial" w:hAnsi="Arial" w:cs="Arial"/>
              </w:rPr>
            </w:pPr>
            <w:r>
              <w:rPr>
                <w:rFonts w:ascii="Arial" w:hAnsi="Arial" w:cs="Arial"/>
                <w:color w:val="000000"/>
                <w:lang w:eastAsia="en-GB"/>
              </w:rPr>
              <w:t xml:space="preserve">the </w:t>
            </w:r>
            <w:r w:rsidR="00217362">
              <w:rPr>
                <w:rFonts w:ascii="Arial" w:hAnsi="Arial" w:cs="Arial"/>
                <w:color w:val="000000"/>
                <w:lang w:eastAsia="en-GB"/>
              </w:rPr>
              <w:t xml:space="preserve">aggregate tax charge due in respect of </w:t>
            </w:r>
            <w:r w:rsidR="00217362" w:rsidRPr="00175A98">
              <w:rPr>
                <w:rFonts w:ascii="Arial" w:hAnsi="Arial" w:cs="Arial"/>
                <w:color w:val="993366"/>
                <w:lang w:eastAsia="en-GB"/>
              </w:rPr>
              <w:t xml:space="preserve">arrangements </w:t>
            </w:r>
            <w:r w:rsidR="00217362">
              <w:rPr>
                <w:rFonts w:ascii="Arial" w:hAnsi="Arial" w:cs="Arial"/>
                <w:color w:val="000000"/>
                <w:lang w:eastAsia="en-GB"/>
              </w:rPr>
              <w:t xml:space="preserve">in </w:t>
            </w:r>
            <w:r w:rsidR="00217362" w:rsidRPr="00217362">
              <w:rPr>
                <w:rFonts w:ascii="Arial" w:hAnsi="Arial" w:cs="Arial"/>
                <w:b/>
                <w:color w:val="000000"/>
                <w:lang w:eastAsia="en-GB"/>
              </w:rPr>
              <w:t>all</w:t>
            </w:r>
            <w:r w:rsidR="00217362">
              <w:rPr>
                <w:rFonts w:ascii="Arial" w:hAnsi="Arial" w:cs="Arial"/>
                <w:color w:val="000000"/>
                <w:lang w:eastAsia="en-GB"/>
              </w:rPr>
              <w:t xml:space="preserve"> pension schemes </w:t>
            </w:r>
            <w:r>
              <w:rPr>
                <w:rFonts w:ascii="Arial" w:hAnsi="Arial" w:cs="Arial"/>
                <w:color w:val="000000"/>
                <w:lang w:eastAsia="en-GB"/>
              </w:rPr>
              <w:t>is more than £2,000</w:t>
            </w:r>
            <w:r w:rsidR="0080636F">
              <w:rPr>
                <w:rStyle w:val="FootnoteReference"/>
                <w:rFonts w:ascii="Arial" w:hAnsi="Arial" w:cs="Arial"/>
                <w:color w:val="000000"/>
                <w:lang w:eastAsia="en-GB"/>
              </w:rPr>
              <w:footnoteReference w:id="153"/>
            </w:r>
            <w:r w:rsidR="00A003C8" w:rsidRPr="00243CD3">
              <w:rPr>
                <w:rFonts w:ascii="Arial" w:hAnsi="Arial" w:cs="Arial"/>
                <w:color w:val="000000"/>
                <w:lang w:eastAsia="en-GB"/>
              </w:rPr>
              <w:t xml:space="preserve">. </w:t>
            </w:r>
          </w:p>
          <w:p w14:paraId="44E3CC5C" w14:textId="77777777" w:rsidR="00C267B2" w:rsidRDefault="00C267B2" w:rsidP="00C267B2">
            <w:pPr>
              <w:ind w:left="567"/>
              <w:rPr>
                <w:rFonts w:ascii="Arial" w:hAnsi="Arial" w:cs="Arial"/>
                <w:color w:val="000000"/>
                <w:lang w:eastAsia="en-GB"/>
              </w:rPr>
            </w:pPr>
          </w:p>
          <w:p w14:paraId="7223B12C" w14:textId="6BB8CBD4" w:rsidR="002E4D6A" w:rsidRDefault="00DE503B" w:rsidP="00923FFD">
            <w:pPr>
              <w:pStyle w:val="ListParagraph"/>
              <w:ind w:left="567"/>
              <w:rPr>
                <w:rFonts w:ascii="Arial" w:hAnsi="Arial" w:cs="Arial"/>
                <w:color w:val="000000"/>
                <w:lang w:val="en" w:eastAsia="en-GB"/>
              </w:rPr>
            </w:pPr>
            <w:r>
              <w:rPr>
                <w:rFonts w:ascii="Arial" w:hAnsi="Arial" w:cs="Arial"/>
                <w:color w:val="000000"/>
                <w:lang w:eastAsia="en-GB"/>
              </w:rPr>
              <w:t xml:space="preserve">It should be noted that, from 2016/17, where the </w:t>
            </w:r>
            <w:r w:rsidRPr="00243CD3">
              <w:rPr>
                <w:rFonts w:ascii="Arial" w:hAnsi="Arial" w:cs="Arial"/>
                <w:color w:val="000000"/>
                <w:lang w:eastAsia="en-GB"/>
              </w:rPr>
              <w:t xml:space="preserve">member’s </w:t>
            </w:r>
            <w:r w:rsidRPr="00243CD3">
              <w:rPr>
                <w:rFonts w:ascii="Arial" w:hAnsi="Arial" w:cs="Arial"/>
                <w:color w:val="993366"/>
                <w:lang w:eastAsia="en-GB"/>
              </w:rPr>
              <w:t>Pension Input Amount</w:t>
            </w:r>
            <w:r w:rsidRPr="00243CD3">
              <w:rPr>
                <w:rFonts w:ascii="Arial" w:hAnsi="Arial" w:cs="Arial"/>
                <w:color w:val="000000"/>
                <w:lang w:eastAsia="en-GB"/>
              </w:rPr>
              <w:t xml:space="preserve"> </w:t>
            </w:r>
            <w:r>
              <w:rPr>
                <w:rFonts w:ascii="Arial" w:hAnsi="Arial" w:cs="Arial"/>
                <w:color w:val="000000"/>
                <w:lang w:eastAsia="en-GB"/>
              </w:rPr>
              <w:t xml:space="preserve">for the aggregate of the </w:t>
            </w:r>
            <w:r w:rsidRPr="00DE503B">
              <w:rPr>
                <w:rFonts w:ascii="Arial" w:hAnsi="Arial" w:cs="Arial"/>
                <w:color w:val="993366"/>
                <w:lang w:eastAsia="en-GB"/>
              </w:rPr>
              <w:t>arrangements</w:t>
            </w:r>
            <w:r>
              <w:rPr>
                <w:rFonts w:ascii="Arial" w:hAnsi="Arial" w:cs="Arial"/>
                <w:color w:val="000000"/>
                <w:lang w:eastAsia="en-GB"/>
              </w:rPr>
              <w:t xml:space="preserve"> in the Scheme</w:t>
            </w:r>
            <w:r w:rsidRPr="00243CD3">
              <w:rPr>
                <w:rStyle w:val="FootnoteReference"/>
                <w:rFonts w:ascii="Arial" w:hAnsi="Arial" w:cs="Arial"/>
                <w:color w:val="000000"/>
                <w:lang w:eastAsia="en-GB"/>
              </w:rPr>
              <w:footnoteReference w:id="154"/>
            </w:r>
            <w:r w:rsidR="006A36CB">
              <w:rPr>
                <w:rFonts w:ascii="Arial" w:hAnsi="Arial" w:cs="Arial"/>
                <w:color w:val="000000"/>
                <w:lang w:eastAsia="en-GB"/>
              </w:rPr>
              <w:t xml:space="preserve"> </w:t>
            </w:r>
            <w:r w:rsidRPr="00243CD3">
              <w:rPr>
                <w:rFonts w:ascii="Arial" w:hAnsi="Arial" w:cs="Arial"/>
                <w:color w:val="000000"/>
                <w:lang w:eastAsia="en-GB"/>
              </w:rPr>
              <w:t xml:space="preserve">in a </w:t>
            </w:r>
            <w:r w:rsidRPr="00243CD3">
              <w:rPr>
                <w:rFonts w:ascii="Arial" w:hAnsi="Arial" w:cs="Arial"/>
                <w:color w:val="993366"/>
                <w:lang w:eastAsia="en-GB"/>
              </w:rPr>
              <w:t>Pension Input Period</w:t>
            </w:r>
            <w:r w:rsidRPr="00243CD3">
              <w:rPr>
                <w:rFonts w:ascii="Arial" w:hAnsi="Arial" w:cs="Arial"/>
                <w:color w:val="000000"/>
                <w:lang w:eastAsia="en-GB"/>
              </w:rPr>
              <w:t xml:space="preserve"> exceeds the </w:t>
            </w:r>
            <w:r w:rsidR="006A36CB" w:rsidRPr="00B1727A">
              <w:rPr>
                <w:rFonts w:ascii="Arial" w:hAnsi="Arial" w:cs="Arial"/>
                <w:color w:val="993366"/>
                <w:lang w:eastAsia="en-GB"/>
              </w:rPr>
              <w:t>‘</w:t>
            </w:r>
            <w:r w:rsidR="00B1727A" w:rsidRPr="00B1727A">
              <w:rPr>
                <w:rFonts w:ascii="Arial" w:hAnsi="Arial" w:cs="Arial"/>
                <w:color w:val="993366"/>
                <w:lang w:eastAsia="en-GB"/>
              </w:rPr>
              <w:t>standard</w:t>
            </w:r>
            <w:r w:rsidR="006A36CB" w:rsidRPr="00B1727A">
              <w:rPr>
                <w:rFonts w:ascii="Arial" w:hAnsi="Arial" w:cs="Arial"/>
                <w:color w:val="993366"/>
                <w:lang w:eastAsia="en-GB"/>
              </w:rPr>
              <w:t xml:space="preserve">’ </w:t>
            </w:r>
            <w:r w:rsidRPr="00B1727A">
              <w:rPr>
                <w:rFonts w:ascii="Arial" w:hAnsi="Arial" w:cs="Arial"/>
                <w:color w:val="993366"/>
                <w:lang w:eastAsia="en-GB"/>
              </w:rPr>
              <w:t>annual allowance</w:t>
            </w:r>
            <w:r w:rsidRPr="00243CD3">
              <w:rPr>
                <w:rFonts w:ascii="Arial" w:hAnsi="Arial" w:cs="Arial"/>
                <w:color w:val="000000"/>
                <w:lang w:eastAsia="en-GB"/>
              </w:rPr>
              <w:t xml:space="preserve"> for that tax year</w:t>
            </w:r>
            <w:r>
              <w:rPr>
                <w:rFonts w:ascii="Arial" w:hAnsi="Arial" w:cs="Arial"/>
                <w:color w:val="000000"/>
                <w:lang w:eastAsia="en-GB"/>
              </w:rPr>
              <w:t xml:space="preserve"> as set out in section 228(1) of the Finance Act 2004 (</w:t>
            </w:r>
            <w:r w:rsidRPr="00C267B2">
              <w:rPr>
                <w:rFonts w:ascii="Arial" w:hAnsi="Arial" w:cs="Arial"/>
                <w:color w:val="000000"/>
                <w:lang w:val="en" w:eastAsia="en-GB"/>
              </w:rPr>
              <w:t>for example, </w:t>
            </w:r>
            <w:r>
              <w:rPr>
                <w:rFonts w:ascii="Arial" w:hAnsi="Arial" w:cs="Arial"/>
                <w:color w:val="000000"/>
                <w:lang w:val="en" w:eastAsia="en-GB"/>
              </w:rPr>
              <w:t xml:space="preserve">for tax year </w:t>
            </w:r>
            <w:r w:rsidRPr="00C267B2">
              <w:rPr>
                <w:rFonts w:ascii="Arial" w:hAnsi="Arial" w:cs="Arial"/>
                <w:color w:val="000000"/>
                <w:lang w:val="en" w:eastAsia="en-GB"/>
              </w:rPr>
              <w:t>2016</w:t>
            </w:r>
            <w:r>
              <w:rPr>
                <w:rFonts w:ascii="Arial" w:hAnsi="Arial" w:cs="Arial"/>
                <w:color w:val="000000"/>
                <w:lang w:val="en" w:eastAsia="en-GB"/>
              </w:rPr>
              <w:t>/</w:t>
            </w:r>
            <w:r w:rsidRPr="00C267B2">
              <w:rPr>
                <w:rFonts w:ascii="Arial" w:hAnsi="Arial" w:cs="Arial"/>
                <w:color w:val="000000"/>
                <w:lang w:val="en" w:eastAsia="en-GB"/>
              </w:rPr>
              <w:t>17</w:t>
            </w:r>
            <w:r>
              <w:rPr>
                <w:rFonts w:ascii="Arial" w:hAnsi="Arial" w:cs="Arial"/>
                <w:color w:val="000000"/>
                <w:lang w:val="en" w:eastAsia="en-GB"/>
              </w:rPr>
              <w:t xml:space="preserve"> the </w:t>
            </w:r>
            <w:r w:rsidRPr="00830E77">
              <w:rPr>
                <w:rFonts w:ascii="Arial" w:hAnsi="Arial" w:cs="Arial"/>
                <w:color w:val="993366"/>
                <w:lang w:val="en" w:eastAsia="en-GB"/>
              </w:rPr>
              <w:t>Pension Input Amount</w:t>
            </w:r>
            <w:r>
              <w:rPr>
                <w:rFonts w:ascii="Arial" w:hAnsi="Arial" w:cs="Arial"/>
                <w:color w:val="000000"/>
                <w:lang w:val="en" w:eastAsia="en-GB"/>
              </w:rPr>
              <w:t xml:space="preserve"> exceeds £40,000) but, due to the level of the member’s income they are subject to the tapered annual allowance, they only have a </w:t>
            </w:r>
            <w:r w:rsidR="006A36CB">
              <w:rPr>
                <w:rFonts w:ascii="Arial" w:hAnsi="Arial" w:cs="Arial"/>
                <w:color w:val="000000"/>
                <w:lang w:val="en" w:eastAsia="en-GB"/>
              </w:rPr>
              <w:t>‘</w:t>
            </w:r>
            <w:r w:rsidR="0036606E">
              <w:rPr>
                <w:rFonts w:ascii="Arial" w:hAnsi="Arial" w:cs="Arial"/>
                <w:color w:val="000000"/>
                <w:lang w:val="en" w:eastAsia="en-GB"/>
              </w:rPr>
              <w:t xml:space="preserve">mandatory </w:t>
            </w:r>
            <w:r w:rsidR="006A36CB">
              <w:rPr>
                <w:rFonts w:ascii="Arial" w:hAnsi="Arial" w:cs="Arial"/>
                <w:color w:val="000000"/>
                <w:lang w:val="en" w:eastAsia="en-GB"/>
              </w:rPr>
              <w:t xml:space="preserve">Scheme pays’ </w:t>
            </w:r>
            <w:r>
              <w:rPr>
                <w:rFonts w:ascii="Arial" w:hAnsi="Arial" w:cs="Arial"/>
                <w:color w:val="000000"/>
                <w:lang w:val="en" w:eastAsia="en-GB"/>
              </w:rPr>
              <w:t xml:space="preserve">right </w:t>
            </w:r>
            <w:r w:rsidR="006A36CB">
              <w:rPr>
                <w:rFonts w:ascii="Arial" w:hAnsi="Arial" w:cs="Arial"/>
                <w:color w:val="000000"/>
                <w:lang w:val="en" w:eastAsia="en-GB"/>
              </w:rPr>
              <w:t xml:space="preserve">in respect of the amount by which their </w:t>
            </w:r>
            <w:r w:rsidR="006A36CB" w:rsidRPr="00830E77">
              <w:rPr>
                <w:rFonts w:ascii="Arial" w:hAnsi="Arial" w:cs="Arial"/>
                <w:color w:val="993366"/>
                <w:lang w:val="en" w:eastAsia="en-GB"/>
              </w:rPr>
              <w:t>Pension Input Amount</w:t>
            </w:r>
            <w:r w:rsidR="006A36CB">
              <w:rPr>
                <w:rFonts w:ascii="Arial" w:hAnsi="Arial" w:cs="Arial"/>
                <w:color w:val="000000"/>
                <w:lang w:val="en" w:eastAsia="en-GB"/>
              </w:rPr>
              <w:t xml:space="preserve"> exceeds the </w:t>
            </w:r>
            <w:r w:rsidR="006A36CB" w:rsidRPr="00B1727A">
              <w:rPr>
                <w:rFonts w:ascii="Arial" w:hAnsi="Arial" w:cs="Arial"/>
                <w:color w:val="993366"/>
                <w:lang w:val="en" w:eastAsia="en-GB"/>
              </w:rPr>
              <w:t>‘</w:t>
            </w:r>
            <w:r w:rsidR="00B1727A" w:rsidRPr="00B1727A">
              <w:rPr>
                <w:rFonts w:ascii="Arial" w:hAnsi="Arial" w:cs="Arial"/>
                <w:color w:val="993366"/>
                <w:lang w:val="en" w:eastAsia="en-GB"/>
              </w:rPr>
              <w:t>standard</w:t>
            </w:r>
            <w:r w:rsidR="006A36CB" w:rsidRPr="00B1727A">
              <w:rPr>
                <w:rFonts w:ascii="Arial" w:hAnsi="Arial" w:cs="Arial"/>
                <w:color w:val="993366"/>
                <w:lang w:val="en" w:eastAsia="en-GB"/>
              </w:rPr>
              <w:t>’ annual allowance</w:t>
            </w:r>
            <w:r w:rsidR="006A36CB">
              <w:rPr>
                <w:rFonts w:ascii="Arial" w:hAnsi="Arial" w:cs="Arial"/>
                <w:color w:val="000000"/>
                <w:lang w:val="en" w:eastAsia="en-GB"/>
              </w:rPr>
              <w:t xml:space="preserve">. For example, if their </w:t>
            </w:r>
            <w:r w:rsidR="006A36CB" w:rsidRPr="00830E77">
              <w:rPr>
                <w:rFonts w:ascii="Arial" w:hAnsi="Arial" w:cs="Arial"/>
                <w:color w:val="993366"/>
                <w:lang w:val="en" w:eastAsia="en-GB"/>
              </w:rPr>
              <w:t>Pension Input Amount</w:t>
            </w:r>
            <w:r w:rsidR="006A36CB">
              <w:rPr>
                <w:rFonts w:ascii="Arial" w:hAnsi="Arial" w:cs="Arial"/>
                <w:color w:val="000000"/>
                <w:lang w:val="en" w:eastAsia="en-GB"/>
              </w:rPr>
              <w:t xml:space="preserve"> is £41,000 but, due to the level of their income, their tapered annual allowance is £10,000, they will have an annual allowance tax charge on £31,000 of the </w:t>
            </w:r>
            <w:r w:rsidR="006A36CB" w:rsidRPr="00243CD3">
              <w:rPr>
                <w:rFonts w:ascii="Arial" w:hAnsi="Arial" w:cs="Arial"/>
                <w:color w:val="993366"/>
                <w:lang w:eastAsia="en-GB"/>
              </w:rPr>
              <w:t>Pension Input Amount</w:t>
            </w:r>
            <w:r w:rsidR="006A36CB" w:rsidRPr="00243CD3">
              <w:rPr>
                <w:rFonts w:ascii="Arial" w:hAnsi="Arial" w:cs="Arial"/>
                <w:color w:val="000000"/>
                <w:lang w:eastAsia="en-GB"/>
              </w:rPr>
              <w:t xml:space="preserve"> </w:t>
            </w:r>
            <w:r w:rsidR="006A36CB">
              <w:rPr>
                <w:rFonts w:ascii="Arial" w:hAnsi="Arial" w:cs="Arial"/>
                <w:color w:val="000000"/>
                <w:lang w:val="en" w:eastAsia="en-GB"/>
              </w:rPr>
              <w:t>but will only have a ‘</w:t>
            </w:r>
            <w:r w:rsidR="0036606E">
              <w:rPr>
                <w:rFonts w:ascii="Arial" w:hAnsi="Arial" w:cs="Arial"/>
                <w:color w:val="000000"/>
                <w:lang w:val="en" w:eastAsia="en-GB"/>
              </w:rPr>
              <w:t xml:space="preserve">mandatory </w:t>
            </w:r>
            <w:r w:rsidR="006A36CB">
              <w:rPr>
                <w:rFonts w:ascii="Arial" w:hAnsi="Arial" w:cs="Arial"/>
                <w:color w:val="000000"/>
                <w:lang w:val="en" w:eastAsia="en-GB"/>
              </w:rPr>
              <w:t xml:space="preserve">Scheme pays’ right in respect of the tax charge due on £1,000 of the </w:t>
            </w:r>
            <w:r w:rsidR="006A36CB" w:rsidRPr="00243CD3">
              <w:rPr>
                <w:rFonts w:ascii="Arial" w:hAnsi="Arial" w:cs="Arial"/>
                <w:color w:val="993366"/>
                <w:lang w:eastAsia="en-GB"/>
              </w:rPr>
              <w:t>Pension Input Amount</w:t>
            </w:r>
            <w:r w:rsidR="006A36CB">
              <w:rPr>
                <w:rFonts w:ascii="Arial" w:hAnsi="Arial" w:cs="Arial"/>
                <w:color w:val="000000"/>
                <w:lang w:val="en" w:eastAsia="en-GB"/>
              </w:rPr>
              <w:t xml:space="preserve">. </w:t>
            </w:r>
            <w:r w:rsidR="005A1682">
              <w:rPr>
                <w:rFonts w:ascii="Arial" w:hAnsi="Arial" w:cs="Arial"/>
                <w:color w:val="000000"/>
                <w:lang w:val="en" w:eastAsia="en-GB"/>
              </w:rPr>
              <w:t>I</w:t>
            </w:r>
            <w:r w:rsidR="005A1682">
              <w:rPr>
                <w:rFonts w:ascii="Arial" w:hAnsi="Arial" w:cs="Arial"/>
                <w:color w:val="000000"/>
                <w:lang w:eastAsia="en-GB"/>
              </w:rPr>
              <w:t>t would be wise for administering authorities to bring this to the attention of high earners in their Fund so that such earners can make plans ahead of time to make savings to meet any tax charge due</w:t>
            </w:r>
            <w:r w:rsidR="00923FFD">
              <w:rPr>
                <w:rFonts w:ascii="Arial" w:hAnsi="Arial" w:cs="Arial"/>
                <w:color w:val="000000"/>
                <w:lang w:eastAsia="en-GB"/>
              </w:rPr>
              <w:t xml:space="preserve"> </w:t>
            </w:r>
            <w:r w:rsidR="00C03F60" w:rsidRPr="00923FFD">
              <w:rPr>
                <w:rFonts w:ascii="Arial" w:hAnsi="Arial" w:cs="Arial"/>
                <w:color w:val="000000"/>
                <w:lang w:eastAsia="en-GB"/>
              </w:rPr>
              <w:t>(</w:t>
            </w:r>
            <w:r w:rsidR="005A1682" w:rsidRPr="00923FFD">
              <w:rPr>
                <w:rFonts w:ascii="Arial" w:hAnsi="Arial" w:cs="Arial"/>
                <w:color w:val="000000"/>
                <w:lang w:eastAsia="en-GB"/>
              </w:rPr>
              <w:t>u</w:t>
            </w:r>
            <w:r w:rsidR="005A1682" w:rsidRPr="00923FFD">
              <w:rPr>
                <w:rFonts w:ascii="Arial" w:hAnsi="Arial" w:cs="Arial"/>
                <w:color w:val="000000"/>
                <w:lang w:val="en" w:eastAsia="en-GB"/>
              </w:rPr>
              <w:t>nless the administering authority intends to offer the member the option of the scheme paying the</w:t>
            </w:r>
            <w:r w:rsidR="00923FFD">
              <w:rPr>
                <w:rFonts w:ascii="Arial" w:hAnsi="Arial" w:cs="Arial"/>
                <w:color w:val="000000"/>
                <w:lang w:val="en" w:eastAsia="en-GB"/>
              </w:rPr>
              <w:t xml:space="preserve"> </w:t>
            </w:r>
            <w:r w:rsidR="005A1682" w:rsidRPr="00923FFD">
              <w:rPr>
                <w:rFonts w:ascii="Arial" w:hAnsi="Arial" w:cs="Arial"/>
                <w:color w:val="000000"/>
                <w:lang w:val="en" w:eastAsia="en-GB"/>
              </w:rPr>
              <w:t>tax charge on the member’s behalf on a voluntary</w:t>
            </w:r>
            <w:r w:rsidR="002E4D6A" w:rsidRPr="00923FFD">
              <w:rPr>
                <w:rFonts w:ascii="Arial" w:hAnsi="Arial" w:cs="Arial"/>
                <w:color w:val="000000"/>
                <w:lang w:val="en" w:eastAsia="en-GB"/>
              </w:rPr>
              <w:t xml:space="preserve">, </w:t>
            </w:r>
            <w:r w:rsidR="008B7E70" w:rsidRPr="00923FFD">
              <w:rPr>
                <w:rFonts w:ascii="Arial" w:hAnsi="Arial" w:cs="Arial"/>
                <w:color w:val="000000"/>
                <w:lang w:val="en" w:eastAsia="en-GB"/>
              </w:rPr>
              <w:t>rather than mandatory</w:t>
            </w:r>
            <w:r w:rsidR="002E4D6A" w:rsidRPr="00923FFD">
              <w:rPr>
                <w:rFonts w:ascii="Arial" w:hAnsi="Arial" w:cs="Arial"/>
                <w:color w:val="000000"/>
                <w:lang w:val="en" w:eastAsia="en-GB"/>
              </w:rPr>
              <w:t>,</w:t>
            </w:r>
            <w:r w:rsidR="008B7E70" w:rsidRPr="00923FFD">
              <w:rPr>
                <w:rFonts w:ascii="Arial" w:hAnsi="Arial" w:cs="Arial"/>
                <w:color w:val="000000"/>
                <w:lang w:val="en" w:eastAsia="en-GB"/>
              </w:rPr>
              <w:t xml:space="preserve"> </w:t>
            </w:r>
            <w:r w:rsidR="005A1682" w:rsidRPr="00923FFD">
              <w:rPr>
                <w:rFonts w:ascii="Arial" w:hAnsi="Arial" w:cs="Arial"/>
                <w:color w:val="000000"/>
                <w:lang w:val="en" w:eastAsia="en-GB"/>
              </w:rPr>
              <w:t>basis with a corresponding reduction to their benefits)</w:t>
            </w:r>
            <w:r w:rsidR="005A1682" w:rsidRPr="00923FFD">
              <w:rPr>
                <w:rFonts w:ascii="Arial" w:hAnsi="Arial" w:cs="Arial"/>
                <w:color w:val="000000"/>
                <w:lang w:eastAsia="en-GB"/>
              </w:rPr>
              <w:t xml:space="preserve">. </w:t>
            </w:r>
            <w:r w:rsidR="00052540" w:rsidRPr="00923FFD">
              <w:rPr>
                <w:rFonts w:ascii="Arial" w:hAnsi="Arial" w:cs="Arial"/>
                <w:color w:val="000000"/>
                <w:lang w:eastAsia="en-GB"/>
              </w:rPr>
              <w:t>A</w:t>
            </w:r>
            <w:r w:rsidR="00C03F60" w:rsidRPr="00923FFD">
              <w:rPr>
                <w:rFonts w:ascii="Arial" w:hAnsi="Arial" w:cs="Arial"/>
                <w:color w:val="000000"/>
                <w:lang w:eastAsia="en-GB"/>
              </w:rPr>
              <w:t xml:space="preserve">lthough, </w:t>
            </w:r>
            <w:r w:rsidR="00D63690" w:rsidRPr="00923FFD">
              <w:rPr>
                <w:rFonts w:ascii="Arial" w:hAnsi="Arial" w:cs="Arial"/>
                <w:color w:val="000000"/>
                <w:lang w:eastAsia="en-GB"/>
              </w:rPr>
              <w:t xml:space="preserve">in </w:t>
            </w:r>
            <w:r w:rsidR="00C03F60" w:rsidRPr="00923FFD">
              <w:rPr>
                <w:rFonts w:ascii="Arial" w:hAnsi="Arial" w:cs="Arial"/>
                <w:color w:val="000000"/>
                <w:lang w:eastAsia="en-GB"/>
              </w:rPr>
              <w:t xml:space="preserve">the example given, the LGPS Regulations only cover the position where </w:t>
            </w:r>
            <w:r w:rsidR="00D63690" w:rsidRPr="00923FFD">
              <w:rPr>
                <w:rFonts w:ascii="Arial" w:hAnsi="Arial" w:cs="Arial"/>
                <w:color w:val="000000"/>
                <w:lang w:eastAsia="en-GB"/>
              </w:rPr>
              <w:t xml:space="preserve">the </w:t>
            </w:r>
            <w:r w:rsidR="00C03F60" w:rsidRPr="00923FFD">
              <w:rPr>
                <w:rFonts w:ascii="Arial" w:hAnsi="Arial" w:cs="Arial"/>
                <w:color w:val="000000"/>
                <w:lang w:eastAsia="en-GB"/>
              </w:rPr>
              <w:t xml:space="preserve">member makes a </w:t>
            </w:r>
            <w:r w:rsidR="00C03F60" w:rsidRPr="00923FFD">
              <w:rPr>
                <w:rFonts w:ascii="Arial" w:hAnsi="Arial" w:cs="Arial"/>
                <w:color w:val="000000"/>
                <w:lang w:eastAsia="en-GB"/>
              </w:rPr>
              <w:lastRenderedPageBreak/>
              <w:t>‘</w:t>
            </w:r>
            <w:r w:rsidR="0036606E">
              <w:rPr>
                <w:rFonts w:ascii="Arial" w:hAnsi="Arial" w:cs="Arial"/>
                <w:color w:val="000000"/>
                <w:lang w:eastAsia="en-GB"/>
              </w:rPr>
              <w:t xml:space="preserve">mandatory </w:t>
            </w:r>
            <w:r w:rsidR="00C03F60" w:rsidRPr="00923FFD">
              <w:rPr>
                <w:rFonts w:ascii="Arial" w:hAnsi="Arial" w:cs="Arial"/>
                <w:color w:val="000000"/>
                <w:lang w:eastAsia="en-GB"/>
              </w:rPr>
              <w:t xml:space="preserve">Scheme pays’ election in respect of the tax charge due on £1,000 </w:t>
            </w:r>
            <w:r w:rsidR="00C03F60" w:rsidRPr="00923FFD">
              <w:rPr>
                <w:rFonts w:ascii="Arial" w:hAnsi="Arial" w:cs="Arial"/>
                <w:color w:val="000000"/>
                <w:lang w:val="en" w:eastAsia="en-GB"/>
              </w:rPr>
              <w:t xml:space="preserve">of the </w:t>
            </w:r>
            <w:r w:rsidR="00C03F60" w:rsidRPr="00923FFD">
              <w:rPr>
                <w:rFonts w:ascii="Arial" w:hAnsi="Arial" w:cs="Arial"/>
                <w:color w:val="993366"/>
                <w:lang w:eastAsia="en-GB"/>
              </w:rPr>
              <w:t>Pension Input Amount</w:t>
            </w:r>
            <w:r w:rsidR="00C03F60" w:rsidRPr="00923FFD">
              <w:rPr>
                <w:rFonts w:ascii="Arial" w:hAnsi="Arial" w:cs="Arial"/>
                <w:color w:val="000000"/>
                <w:lang w:eastAsia="en-GB"/>
              </w:rPr>
              <w:t xml:space="preserve"> and the </w:t>
            </w:r>
            <w:r w:rsidR="00D63690" w:rsidRPr="00923FFD">
              <w:rPr>
                <w:rFonts w:ascii="Arial" w:hAnsi="Arial" w:cs="Arial"/>
                <w:color w:val="000000"/>
                <w:lang w:eastAsia="en-GB"/>
              </w:rPr>
              <w:t xml:space="preserve">corresponding </w:t>
            </w:r>
            <w:r w:rsidR="00C03F60" w:rsidRPr="00923FFD">
              <w:rPr>
                <w:rFonts w:ascii="Arial" w:hAnsi="Arial" w:cs="Arial"/>
                <w:color w:val="000000"/>
                <w:lang w:eastAsia="en-GB"/>
              </w:rPr>
              <w:t>reduction to the member’s pension benefits</w:t>
            </w:r>
            <w:r w:rsidR="00D63690" w:rsidRPr="00923FFD">
              <w:rPr>
                <w:rFonts w:ascii="Arial" w:hAnsi="Arial" w:cs="Arial"/>
                <w:color w:val="000000"/>
                <w:lang w:eastAsia="en-GB"/>
              </w:rPr>
              <w:t xml:space="preserve">, </w:t>
            </w:r>
            <w:r w:rsidR="00C03F60" w:rsidRPr="00923FFD">
              <w:rPr>
                <w:rFonts w:ascii="Arial" w:hAnsi="Arial" w:cs="Arial"/>
                <w:color w:val="000000"/>
                <w:lang w:eastAsia="en-GB"/>
              </w:rPr>
              <w:t>the a</w:t>
            </w:r>
            <w:r w:rsidR="008B7E70" w:rsidRPr="00923FFD">
              <w:rPr>
                <w:rFonts w:ascii="Arial" w:hAnsi="Arial" w:cs="Arial"/>
                <w:color w:val="000000"/>
                <w:lang w:eastAsia="en-GB"/>
              </w:rPr>
              <w:t>dministering authorit</w:t>
            </w:r>
            <w:r w:rsidR="00C03F60" w:rsidRPr="00923FFD">
              <w:rPr>
                <w:rFonts w:ascii="Arial" w:hAnsi="Arial" w:cs="Arial"/>
                <w:color w:val="000000"/>
                <w:lang w:eastAsia="en-GB"/>
              </w:rPr>
              <w:t>y</w:t>
            </w:r>
            <w:r w:rsidR="008B7E70" w:rsidRPr="00923FFD">
              <w:rPr>
                <w:rFonts w:ascii="Arial" w:hAnsi="Arial" w:cs="Arial"/>
                <w:color w:val="000000"/>
                <w:lang w:eastAsia="en-GB"/>
              </w:rPr>
              <w:t xml:space="preserve"> c</w:t>
            </w:r>
            <w:r w:rsidR="00C03F60" w:rsidRPr="00923FFD">
              <w:rPr>
                <w:rFonts w:ascii="Arial" w:hAnsi="Arial" w:cs="Arial"/>
                <w:color w:val="000000"/>
                <w:lang w:eastAsia="en-GB"/>
              </w:rPr>
              <w:t xml:space="preserve">ould, </w:t>
            </w:r>
            <w:r w:rsidR="008B7E70" w:rsidRPr="00923FFD">
              <w:rPr>
                <w:rFonts w:ascii="Arial" w:hAnsi="Arial" w:cs="Arial"/>
                <w:color w:val="000000"/>
                <w:lang w:eastAsia="en-GB"/>
              </w:rPr>
              <w:t xml:space="preserve">if </w:t>
            </w:r>
            <w:r w:rsidR="00C03F60" w:rsidRPr="00923FFD">
              <w:rPr>
                <w:rFonts w:ascii="Arial" w:hAnsi="Arial" w:cs="Arial"/>
                <w:color w:val="000000"/>
                <w:lang w:eastAsia="en-GB"/>
              </w:rPr>
              <w:t>it wished,</w:t>
            </w:r>
            <w:r w:rsidR="008B7E70" w:rsidRPr="00923FFD">
              <w:rPr>
                <w:rFonts w:ascii="Arial" w:hAnsi="Arial" w:cs="Arial"/>
                <w:color w:val="000000"/>
                <w:lang w:eastAsia="en-GB"/>
              </w:rPr>
              <w:t xml:space="preserve"> </w:t>
            </w:r>
            <w:r w:rsidR="0036606E">
              <w:rPr>
                <w:rFonts w:ascii="Arial" w:hAnsi="Arial" w:cs="Arial"/>
                <w:color w:val="000000"/>
                <w:lang w:eastAsia="en-GB"/>
              </w:rPr>
              <w:t xml:space="preserve">also </w:t>
            </w:r>
            <w:r w:rsidR="00C03F60" w:rsidRPr="00923FFD">
              <w:rPr>
                <w:rFonts w:ascii="Arial" w:hAnsi="Arial" w:cs="Arial"/>
                <w:color w:val="000000"/>
                <w:lang w:eastAsia="en-GB"/>
              </w:rPr>
              <w:t xml:space="preserve">agree to </w:t>
            </w:r>
            <w:r w:rsidR="00C03F60" w:rsidRPr="00923FFD">
              <w:rPr>
                <w:rFonts w:ascii="Arial" w:hAnsi="Arial" w:cs="Arial"/>
                <w:color w:val="000000"/>
                <w:lang w:val="en" w:eastAsia="en-GB"/>
              </w:rPr>
              <w:t xml:space="preserve">pay </w:t>
            </w:r>
            <w:r w:rsidR="00D63690" w:rsidRPr="00923FFD">
              <w:rPr>
                <w:rFonts w:ascii="Arial" w:hAnsi="Arial" w:cs="Arial"/>
                <w:color w:val="000000"/>
                <w:lang w:val="en" w:eastAsia="en-GB"/>
              </w:rPr>
              <w:t xml:space="preserve">(on the member’s behalf) </w:t>
            </w:r>
            <w:r w:rsidR="00C03F60" w:rsidRPr="00923FFD">
              <w:rPr>
                <w:rFonts w:ascii="Arial" w:hAnsi="Arial" w:cs="Arial"/>
                <w:color w:val="000000"/>
                <w:lang w:val="en" w:eastAsia="en-GB"/>
              </w:rPr>
              <w:t>the tax charge</w:t>
            </w:r>
            <w:r w:rsidR="00D63690" w:rsidRPr="00923FFD">
              <w:rPr>
                <w:rFonts w:ascii="Arial" w:hAnsi="Arial" w:cs="Arial"/>
                <w:color w:val="000000"/>
                <w:lang w:eastAsia="en-GB"/>
              </w:rPr>
              <w:t xml:space="preserve"> due on the </w:t>
            </w:r>
            <w:r w:rsidR="0036606E">
              <w:rPr>
                <w:rFonts w:ascii="Arial" w:hAnsi="Arial" w:cs="Arial"/>
                <w:color w:val="000000"/>
                <w:lang w:eastAsia="en-GB"/>
              </w:rPr>
              <w:t xml:space="preserve">balance </w:t>
            </w:r>
            <w:r w:rsidR="00D63690" w:rsidRPr="00923FFD">
              <w:rPr>
                <w:rFonts w:ascii="Arial" w:hAnsi="Arial" w:cs="Arial"/>
                <w:color w:val="000000"/>
                <w:lang w:val="en" w:eastAsia="en-GB"/>
              </w:rPr>
              <w:t xml:space="preserve">of the </w:t>
            </w:r>
            <w:r w:rsidR="00D63690" w:rsidRPr="00923FFD">
              <w:rPr>
                <w:rFonts w:ascii="Arial" w:hAnsi="Arial" w:cs="Arial"/>
                <w:color w:val="993366"/>
                <w:lang w:eastAsia="en-GB"/>
              </w:rPr>
              <w:t>Pension Input Amount</w:t>
            </w:r>
            <w:r w:rsidR="00C03F60" w:rsidRPr="00923FFD">
              <w:rPr>
                <w:rFonts w:ascii="Arial" w:hAnsi="Arial" w:cs="Arial"/>
                <w:color w:val="000000"/>
                <w:lang w:val="en" w:eastAsia="en-GB"/>
              </w:rPr>
              <w:t xml:space="preserve"> on a voluntary basis</w:t>
            </w:r>
            <w:r w:rsidR="00D63690" w:rsidRPr="00923FFD">
              <w:rPr>
                <w:rFonts w:ascii="Arial" w:hAnsi="Arial" w:cs="Arial"/>
                <w:color w:val="000000"/>
                <w:lang w:val="en" w:eastAsia="en-GB"/>
              </w:rPr>
              <w:t>,</w:t>
            </w:r>
            <w:r w:rsidR="00C03F60" w:rsidRPr="00923FFD">
              <w:rPr>
                <w:rFonts w:ascii="Arial" w:hAnsi="Arial" w:cs="Arial"/>
                <w:color w:val="000000"/>
                <w:lang w:val="en" w:eastAsia="en-GB"/>
              </w:rPr>
              <w:t xml:space="preserve"> with a corresponding reduction to their benefits</w:t>
            </w:r>
            <w:r w:rsidR="009C7F33">
              <w:rPr>
                <w:rFonts w:ascii="Arial" w:hAnsi="Arial" w:cs="Arial"/>
                <w:color w:val="000000"/>
                <w:lang w:val="en" w:eastAsia="en-GB"/>
              </w:rPr>
              <w:t xml:space="preserve"> - </w:t>
            </w:r>
            <w:r w:rsidR="009C7F33">
              <w:rPr>
                <w:rFonts w:ascii="Arial" w:hAnsi="Arial" w:cs="Arial"/>
                <w:color w:val="000000"/>
                <w:lang w:eastAsia="en-GB"/>
              </w:rPr>
              <w:t xml:space="preserve">see </w:t>
            </w:r>
            <w:hyperlink w:anchor="Para223" w:history="1">
              <w:r w:rsidR="009C7F33" w:rsidRPr="00FD0815">
                <w:rPr>
                  <w:rStyle w:val="Hyperlink"/>
                  <w:rFonts w:ascii="Arial" w:hAnsi="Arial" w:cs="Arial"/>
                  <w:lang w:eastAsia="en-GB"/>
                </w:rPr>
                <w:t>paragraph 223</w:t>
              </w:r>
            </w:hyperlink>
            <w:r w:rsidR="009C7F33">
              <w:rPr>
                <w:rFonts w:ascii="Arial" w:hAnsi="Arial" w:cs="Arial"/>
                <w:color w:val="000000"/>
                <w:lang w:eastAsia="en-GB"/>
              </w:rPr>
              <w:t xml:space="preserve"> for more information</w:t>
            </w:r>
            <w:r w:rsidR="00C03F60" w:rsidRPr="00923FFD">
              <w:rPr>
                <w:rFonts w:ascii="Arial" w:hAnsi="Arial" w:cs="Arial"/>
                <w:color w:val="000000"/>
                <w:lang w:eastAsia="en-GB"/>
              </w:rPr>
              <w:t>.</w:t>
            </w:r>
            <w:r w:rsidR="00052540" w:rsidRPr="00923FFD">
              <w:rPr>
                <w:rFonts w:ascii="Arial" w:hAnsi="Arial" w:cs="Arial"/>
                <w:color w:val="000000"/>
                <w:lang w:eastAsia="en-GB"/>
              </w:rPr>
              <w:t xml:space="preserve"> </w:t>
            </w:r>
          </w:p>
          <w:p w14:paraId="5E50D753" w14:textId="77777777" w:rsidR="002E4D6A" w:rsidRDefault="002E4D6A" w:rsidP="00705FA8">
            <w:pPr>
              <w:ind w:left="567"/>
              <w:rPr>
                <w:rFonts w:ascii="Arial" w:hAnsi="Arial" w:cs="Arial"/>
                <w:color w:val="000000"/>
                <w:lang w:val="en" w:eastAsia="en-GB"/>
              </w:rPr>
            </w:pPr>
          </w:p>
          <w:p w14:paraId="5E616C2F" w14:textId="2B706426" w:rsidR="00705FA8" w:rsidRPr="00052540" w:rsidRDefault="006A36CB" w:rsidP="00705FA8">
            <w:pPr>
              <w:ind w:left="567"/>
              <w:rPr>
                <w:rFonts w:ascii="Arial" w:hAnsi="Arial" w:cs="Arial"/>
                <w:color w:val="000000"/>
                <w:lang w:val="en" w:eastAsia="en-GB"/>
              </w:rPr>
            </w:pPr>
            <w:r>
              <w:rPr>
                <w:rFonts w:ascii="Arial" w:hAnsi="Arial" w:cs="Arial"/>
                <w:color w:val="000000"/>
                <w:lang w:val="en" w:eastAsia="en-GB"/>
              </w:rPr>
              <w:t xml:space="preserve">Similarly, </w:t>
            </w:r>
            <w:r>
              <w:rPr>
                <w:rFonts w:ascii="Arial" w:hAnsi="Arial" w:cs="Arial"/>
                <w:color w:val="000000"/>
                <w:lang w:eastAsia="en-GB"/>
              </w:rPr>
              <w:t xml:space="preserve">from 2016/17, where the </w:t>
            </w:r>
            <w:r w:rsidRPr="00243CD3">
              <w:rPr>
                <w:rFonts w:ascii="Arial" w:hAnsi="Arial" w:cs="Arial"/>
                <w:color w:val="000000"/>
                <w:lang w:eastAsia="en-GB"/>
              </w:rPr>
              <w:t xml:space="preserve">member’s </w:t>
            </w:r>
            <w:r w:rsidRPr="00243CD3">
              <w:rPr>
                <w:rFonts w:ascii="Arial" w:hAnsi="Arial" w:cs="Arial"/>
                <w:color w:val="993366"/>
                <w:lang w:eastAsia="en-GB"/>
              </w:rPr>
              <w:t>Pension Input Amount</w:t>
            </w:r>
            <w:r w:rsidRPr="00243CD3">
              <w:rPr>
                <w:rFonts w:ascii="Arial" w:hAnsi="Arial" w:cs="Arial"/>
                <w:color w:val="000000"/>
                <w:lang w:eastAsia="en-GB"/>
              </w:rPr>
              <w:t xml:space="preserve"> </w:t>
            </w:r>
            <w:r>
              <w:rPr>
                <w:rFonts w:ascii="Arial" w:hAnsi="Arial" w:cs="Arial"/>
                <w:color w:val="000000"/>
                <w:lang w:eastAsia="en-GB"/>
              </w:rPr>
              <w:t xml:space="preserve">for the aggregate of the </w:t>
            </w:r>
            <w:r w:rsidRPr="00DE503B">
              <w:rPr>
                <w:rFonts w:ascii="Arial" w:hAnsi="Arial" w:cs="Arial"/>
                <w:color w:val="993366"/>
                <w:lang w:eastAsia="en-GB"/>
              </w:rPr>
              <w:t>arrangements</w:t>
            </w:r>
            <w:r>
              <w:rPr>
                <w:rFonts w:ascii="Arial" w:hAnsi="Arial" w:cs="Arial"/>
                <w:color w:val="000000"/>
                <w:lang w:eastAsia="en-GB"/>
              </w:rPr>
              <w:t xml:space="preserve"> in the Scheme</w:t>
            </w:r>
            <w:r w:rsidRPr="00243CD3">
              <w:rPr>
                <w:rStyle w:val="FootnoteReference"/>
                <w:rFonts w:ascii="Arial" w:hAnsi="Arial" w:cs="Arial"/>
                <w:color w:val="000000"/>
                <w:lang w:eastAsia="en-GB"/>
              </w:rPr>
              <w:footnoteReference w:id="155"/>
            </w:r>
            <w:r>
              <w:rPr>
                <w:rFonts w:ascii="Arial" w:hAnsi="Arial" w:cs="Arial"/>
                <w:color w:val="000000"/>
                <w:lang w:eastAsia="en-GB"/>
              </w:rPr>
              <w:t xml:space="preserve"> </w:t>
            </w:r>
            <w:r w:rsidRPr="00243CD3">
              <w:rPr>
                <w:rFonts w:ascii="Arial" w:hAnsi="Arial" w:cs="Arial"/>
                <w:color w:val="000000"/>
                <w:lang w:eastAsia="en-GB"/>
              </w:rPr>
              <w:t xml:space="preserve">in a </w:t>
            </w:r>
            <w:r w:rsidRPr="00243CD3">
              <w:rPr>
                <w:rFonts w:ascii="Arial" w:hAnsi="Arial" w:cs="Arial"/>
                <w:color w:val="993366"/>
                <w:lang w:eastAsia="en-GB"/>
              </w:rPr>
              <w:t>Pension Input Period</w:t>
            </w:r>
            <w:r w:rsidRPr="00243CD3">
              <w:rPr>
                <w:rFonts w:ascii="Arial" w:hAnsi="Arial" w:cs="Arial"/>
                <w:color w:val="000000"/>
                <w:lang w:eastAsia="en-GB"/>
              </w:rPr>
              <w:t xml:space="preserve"> </w:t>
            </w:r>
            <w:r w:rsidRPr="00BD1387">
              <w:rPr>
                <w:rFonts w:ascii="Arial" w:hAnsi="Arial" w:cs="Arial"/>
                <w:b/>
                <w:color w:val="000000"/>
                <w:lang w:eastAsia="en-GB"/>
              </w:rPr>
              <w:t>does</w:t>
            </w:r>
            <w:r>
              <w:rPr>
                <w:rFonts w:ascii="Arial" w:hAnsi="Arial" w:cs="Arial"/>
                <w:color w:val="000000"/>
                <w:lang w:eastAsia="en-GB"/>
              </w:rPr>
              <w:t xml:space="preserve"> </w:t>
            </w:r>
            <w:r w:rsidRPr="006A36CB">
              <w:rPr>
                <w:rFonts w:ascii="Arial" w:hAnsi="Arial" w:cs="Arial"/>
                <w:b/>
                <w:color w:val="000000"/>
                <w:lang w:eastAsia="en-GB"/>
              </w:rPr>
              <w:t>not</w:t>
            </w:r>
            <w:r>
              <w:rPr>
                <w:rFonts w:ascii="Arial" w:hAnsi="Arial" w:cs="Arial"/>
                <w:color w:val="000000"/>
                <w:lang w:eastAsia="en-GB"/>
              </w:rPr>
              <w:t xml:space="preserve"> </w:t>
            </w:r>
            <w:r w:rsidRPr="00243CD3">
              <w:rPr>
                <w:rFonts w:ascii="Arial" w:hAnsi="Arial" w:cs="Arial"/>
                <w:color w:val="000000"/>
                <w:lang w:eastAsia="en-GB"/>
              </w:rPr>
              <w:t xml:space="preserve">exceed the </w:t>
            </w:r>
            <w:r w:rsidRPr="00B1727A">
              <w:rPr>
                <w:rFonts w:ascii="Arial" w:hAnsi="Arial" w:cs="Arial"/>
                <w:color w:val="993366"/>
                <w:lang w:eastAsia="en-GB"/>
              </w:rPr>
              <w:t>‘</w:t>
            </w:r>
            <w:r w:rsidR="00B1727A" w:rsidRPr="00B1727A">
              <w:rPr>
                <w:rFonts w:ascii="Arial" w:hAnsi="Arial" w:cs="Arial"/>
                <w:color w:val="993366"/>
                <w:lang w:eastAsia="en-GB"/>
              </w:rPr>
              <w:t>standard</w:t>
            </w:r>
            <w:r w:rsidRPr="00B1727A">
              <w:rPr>
                <w:rFonts w:ascii="Arial" w:hAnsi="Arial" w:cs="Arial"/>
                <w:color w:val="993366"/>
                <w:lang w:eastAsia="en-GB"/>
              </w:rPr>
              <w:t>’ annual allowance</w:t>
            </w:r>
            <w:r w:rsidRPr="00243CD3">
              <w:rPr>
                <w:rFonts w:ascii="Arial" w:hAnsi="Arial" w:cs="Arial"/>
                <w:color w:val="000000"/>
                <w:lang w:eastAsia="en-GB"/>
              </w:rPr>
              <w:t xml:space="preserve"> for that tax year</w:t>
            </w:r>
            <w:r>
              <w:rPr>
                <w:rFonts w:ascii="Arial" w:hAnsi="Arial" w:cs="Arial"/>
                <w:color w:val="000000"/>
                <w:lang w:eastAsia="en-GB"/>
              </w:rPr>
              <w:t xml:space="preserve"> as set out in section 228(1) of the Finance Act 2004 (</w:t>
            </w:r>
            <w:r w:rsidRPr="00C267B2">
              <w:rPr>
                <w:rFonts w:ascii="Arial" w:hAnsi="Arial" w:cs="Arial"/>
                <w:color w:val="000000"/>
                <w:lang w:val="en" w:eastAsia="en-GB"/>
              </w:rPr>
              <w:t>for example, </w:t>
            </w:r>
            <w:r>
              <w:rPr>
                <w:rFonts w:ascii="Arial" w:hAnsi="Arial" w:cs="Arial"/>
                <w:color w:val="000000"/>
                <w:lang w:val="en" w:eastAsia="en-GB"/>
              </w:rPr>
              <w:t xml:space="preserve">for tax year </w:t>
            </w:r>
            <w:r w:rsidRPr="00C267B2">
              <w:rPr>
                <w:rFonts w:ascii="Arial" w:hAnsi="Arial" w:cs="Arial"/>
                <w:color w:val="000000"/>
                <w:lang w:val="en" w:eastAsia="en-GB"/>
              </w:rPr>
              <w:t>2016</w:t>
            </w:r>
            <w:r>
              <w:rPr>
                <w:rFonts w:ascii="Arial" w:hAnsi="Arial" w:cs="Arial"/>
                <w:color w:val="000000"/>
                <w:lang w:val="en" w:eastAsia="en-GB"/>
              </w:rPr>
              <w:t>/</w:t>
            </w:r>
            <w:r w:rsidRPr="00C267B2">
              <w:rPr>
                <w:rFonts w:ascii="Arial" w:hAnsi="Arial" w:cs="Arial"/>
                <w:color w:val="000000"/>
                <w:lang w:val="en" w:eastAsia="en-GB"/>
              </w:rPr>
              <w:t>17</w:t>
            </w:r>
            <w:r>
              <w:rPr>
                <w:rFonts w:ascii="Arial" w:hAnsi="Arial" w:cs="Arial"/>
                <w:color w:val="000000"/>
                <w:lang w:val="en" w:eastAsia="en-GB"/>
              </w:rPr>
              <w:t xml:space="preserve"> the </w:t>
            </w:r>
            <w:r w:rsidRPr="00830E77">
              <w:rPr>
                <w:rFonts w:ascii="Arial" w:hAnsi="Arial" w:cs="Arial"/>
                <w:color w:val="993366"/>
                <w:lang w:val="en" w:eastAsia="en-GB"/>
              </w:rPr>
              <w:t>Pension Input Amount</w:t>
            </w:r>
            <w:r>
              <w:rPr>
                <w:rFonts w:ascii="Arial" w:hAnsi="Arial" w:cs="Arial"/>
                <w:color w:val="000000"/>
                <w:lang w:val="en" w:eastAsia="en-GB"/>
              </w:rPr>
              <w:t xml:space="preserve"> </w:t>
            </w:r>
            <w:r w:rsidR="00BD1387" w:rsidRPr="00BD1387">
              <w:rPr>
                <w:rFonts w:ascii="Arial" w:hAnsi="Arial" w:cs="Arial"/>
                <w:b/>
                <w:color w:val="000000"/>
                <w:lang w:val="en" w:eastAsia="en-GB"/>
              </w:rPr>
              <w:t xml:space="preserve">does not </w:t>
            </w:r>
            <w:r>
              <w:rPr>
                <w:rFonts w:ascii="Arial" w:hAnsi="Arial" w:cs="Arial"/>
                <w:color w:val="000000"/>
                <w:lang w:val="en" w:eastAsia="en-GB"/>
              </w:rPr>
              <w:t>exceed £40,000) but, due to the level of the member’s income they are subject to the tapered annual allowance, the</w:t>
            </w:r>
            <w:r w:rsidR="009C267B">
              <w:rPr>
                <w:rFonts w:ascii="Arial" w:hAnsi="Arial" w:cs="Arial"/>
                <w:color w:val="000000"/>
                <w:lang w:val="en" w:eastAsia="en-GB"/>
              </w:rPr>
              <w:t>y</w:t>
            </w:r>
            <w:r w:rsidR="00BD1387">
              <w:rPr>
                <w:rFonts w:ascii="Arial" w:hAnsi="Arial" w:cs="Arial"/>
                <w:color w:val="000000"/>
                <w:lang w:val="en" w:eastAsia="en-GB"/>
              </w:rPr>
              <w:t xml:space="preserve"> </w:t>
            </w:r>
            <w:r w:rsidR="00BD1387" w:rsidRPr="00BD1387">
              <w:rPr>
                <w:rFonts w:ascii="Arial" w:hAnsi="Arial" w:cs="Arial"/>
                <w:b/>
                <w:color w:val="000000"/>
                <w:lang w:val="en" w:eastAsia="en-GB"/>
              </w:rPr>
              <w:t>do not</w:t>
            </w:r>
            <w:r>
              <w:rPr>
                <w:rFonts w:ascii="Arial" w:hAnsi="Arial" w:cs="Arial"/>
                <w:color w:val="000000"/>
                <w:lang w:val="en" w:eastAsia="en-GB"/>
              </w:rPr>
              <w:t xml:space="preserve"> have a ‘</w:t>
            </w:r>
            <w:r w:rsidR="0036606E">
              <w:rPr>
                <w:rFonts w:ascii="Arial" w:hAnsi="Arial" w:cs="Arial"/>
                <w:color w:val="000000"/>
                <w:lang w:val="en" w:eastAsia="en-GB"/>
              </w:rPr>
              <w:t xml:space="preserve">mandatory </w:t>
            </w:r>
            <w:r>
              <w:rPr>
                <w:rFonts w:ascii="Arial" w:hAnsi="Arial" w:cs="Arial"/>
                <w:color w:val="000000"/>
                <w:lang w:val="en" w:eastAsia="en-GB"/>
              </w:rPr>
              <w:t>Scheme pays’ right</w:t>
            </w:r>
            <w:r w:rsidR="00BD1387">
              <w:rPr>
                <w:rFonts w:ascii="Arial" w:hAnsi="Arial" w:cs="Arial"/>
                <w:color w:val="000000"/>
                <w:lang w:val="en" w:eastAsia="en-GB"/>
              </w:rPr>
              <w:t>.</w:t>
            </w:r>
            <w:r>
              <w:rPr>
                <w:rFonts w:ascii="Arial" w:hAnsi="Arial" w:cs="Arial"/>
                <w:color w:val="000000"/>
                <w:lang w:val="en" w:eastAsia="en-GB"/>
              </w:rPr>
              <w:t xml:space="preserve"> For example, if their </w:t>
            </w:r>
            <w:r w:rsidRPr="00830E77">
              <w:rPr>
                <w:rFonts w:ascii="Arial" w:hAnsi="Arial" w:cs="Arial"/>
                <w:color w:val="993366"/>
                <w:lang w:val="en" w:eastAsia="en-GB"/>
              </w:rPr>
              <w:t>Pension Input Amount</w:t>
            </w:r>
            <w:r>
              <w:rPr>
                <w:rFonts w:ascii="Arial" w:hAnsi="Arial" w:cs="Arial"/>
                <w:color w:val="000000"/>
                <w:lang w:val="en" w:eastAsia="en-GB"/>
              </w:rPr>
              <w:t xml:space="preserve"> is £</w:t>
            </w:r>
            <w:r w:rsidR="00BD1387">
              <w:rPr>
                <w:rFonts w:ascii="Arial" w:hAnsi="Arial" w:cs="Arial"/>
                <w:color w:val="000000"/>
                <w:lang w:val="en" w:eastAsia="en-GB"/>
              </w:rPr>
              <w:t>39</w:t>
            </w:r>
            <w:r>
              <w:rPr>
                <w:rFonts w:ascii="Arial" w:hAnsi="Arial" w:cs="Arial"/>
                <w:color w:val="000000"/>
                <w:lang w:val="en" w:eastAsia="en-GB"/>
              </w:rPr>
              <w:t>,000 but, due to the level of their income, their tapered annual allowance is £10,000, they will have an annual allowance tax charge on £</w:t>
            </w:r>
            <w:r w:rsidR="00BD1387">
              <w:rPr>
                <w:rFonts w:ascii="Arial" w:hAnsi="Arial" w:cs="Arial"/>
                <w:color w:val="000000"/>
                <w:lang w:val="en" w:eastAsia="en-GB"/>
              </w:rPr>
              <w:t>29</w:t>
            </w:r>
            <w:r>
              <w:rPr>
                <w:rFonts w:ascii="Arial" w:hAnsi="Arial" w:cs="Arial"/>
                <w:color w:val="000000"/>
                <w:lang w:val="en" w:eastAsia="en-GB"/>
              </w:rPr>
              <w:t xml:space="preserve">,000 of the </w:t>
            </w:r>
            <w:r w:rsidRPr="00243CD3">
              <w:rPr>
                <w:rFonts w:ascii="Arial" w:hAnsi="Arial" w:cs="Arial"/>
                <w:color w:val="993366"/>
                <w:lang w:eastAsia="en-GB"/>
              </w:rPr>
              <w:t>Pension Input Amount</w:t>
            </w:r>
            <w:r w:rsidRPr="00243CD3">
              <w:rPr>
                <w:rFonts w:ascii="Arial" w:hAnsi="Arial" w:cs="Arial"/>
                <w:color w:val="000000"/>
                <w:lang w:eastAsia="en-GB"/>
              </w:rPr>
              <w:t xml:space="preserve"> </w:t>
            </w:r>
            <w:r>
              <w:rPr>
                <w:rFonts w:ascii="Arial" w:hAnsi="Arial" w:cs="Arial"/>
                <w:color w:val="000000"/>
                <w:lang w:val="en" w:eastAsia="en-GB"/>
              </w:rPr>
              <w:t>but</w:t>
            </w:r>
            <w:r w:rsidR="00BD1387">
              <w:rPr>
                <w:rFonts w:ascii="Arial" w:hAnsi="Arial" w:cs="Arial"/>
                <w:color w:val="000000"/>
                <w:lang w:val="en" w:eastAsia="en-GB"/>
              </w:rPr>
              <w:t xml:space="preserve">, as their </w:t>
            </w:r>
            <w:r w:rsidR="00BD1387" w:rsidRPr="00243CD3">
              <w:rPr>
                <w:rFonts w:ascii="Arial" w:hAnsi="Arial" w:cs="Arial"/>
                <w:color w:val="993366"/>
                <w:lang w:eastAsia="en-GB"/>
              </w:rPr>
              <w:t>Pension Input Amount</w:t>
            </w:r>
            <w:r w:rsidR="00BD1387" w:rsidRPr="00243CD3">
              <w:rPr>
                <w:rFonts w:ascii="Arial" w:hAnsi="Arial" w:cs="Arial"/>
                <w:color w:val="000000"/>
                <w:lang w:eastAsia="en-GB"/>
              </w:rPr>
              <w:t xml:space="preserve"> </w:t>
            </w:r>
            <w:r w:rsidR="00BD1387">
              <w:rPr>
                <w:rFonts w:ascii="Arial" w:hAnsi="Arial" w:cs="Arial"/>
                <w:color w:val="000000"/>
                <w:lang w:eastAsia="en-GB"/>
              </w:rPr>
              <w:t xml:space="preserve">for the aggregate of the </w:t>
            </w:r>
            <w:r w:rsidR="00BD1387" w:rsidRPr="00DE503B">
              <w:rPr>
                <w:rFonts w:ascii="Arial" w:hAnsi="Arial" w:cs="Arial"/>
                <w:color w:val="993366"/>
                <w:lang w:eastAsia="en-GB"/>
              </w:rPr>
              <w:t>arrangements</w:t>
            </w:r>
            <w:r w:rsidR="00BD1387">
              <w:rPr>
                <w:rFonts w:ascii="Arial" w:hAnsi="Arial" w:cs="Arial"/>
                <w:color w:val="000000"/>
                <w:lang w:eastAsia="en-GB"/>
              </w:rPr>
              <w:t xml:space="preserve"> in the Scheme</w:t>
            </w:r>
            <w:r w:rsidR="00BD1387" w:rsidRPr="00243CD3">
              <w:rPr>
                <w:rStyle w:val="FootnoteReference"/>
                <w:rFonts w:ascii="Arial" w:hAnsi="Arial" w:cs="Arial"/>
                <w:color w:val="000000"/>
                <w:lang w:eastAsia="en-GB"/>
              </w:rPr>
              <w:footnoteReference w:id="156"/>
            </w:r>
            <w:r w:rsidR="00BD1387">
              <w:rPr>
                <w:rFonts w:ascii="Arial" w:hAnsi="Arial" w:cs="Arial"/>
                <w:color w:val="000000"/>
                <w:lang w:eastAsia="en-GB"/>
              </w:rPr>
              <w:t xml:space="preserve"> </w:t>
            </w:r>
            <w:r w:rsidR="00BD1387" w:rsidRPr="00243CD3">
              <w:rPr>
                <w:rFonts w:ascii="Arial" w:hAnsi="Arial" w:cs="Arial"/>
                <w:color w:val="000000"/>
                <w:lang w:eastAsia="en-GB"/>
              </w:rPr>
              <w:t xml:space="preserve">in </w:t>
            </w:r>
            <w:r w:rsidR="00BD1387">
              <w:rPr>
                <w:rFonts w:ascii="Arial" w:hAnsi="Arial" w:cs="Arial"/>
                <w:color w:val="000000"/>
                <w:lang w:eastAsia="en-GB"/>
              </w:rPr>
              <w:t>the</w:t>
            </w:r>
            <w:r w:rsidR="00BD1387" w:rsidRPr="00243CD3">
              <w:rPr>
                <w:rFonts w:ascii="Arial" w:hAnsi="Arial" w:cs="Arial"/>
                <w:color w:val="000000"/>
                <w:lang w:eastAsia="en-GB"/>
              </w:rPr>
              <w:t xml:space="preserve"> </w:t>
            </w:r>
            <w:r w:rsidR="00BD1387" w:rsidRPr="00243CD3">
              <w:rPr>
                <w:rFonts w:ascii="Arial" w:hAnsi="Arial" w:cs="Arial"/>
                <w:color w:val="993366"/>
                <w:lang w:eastAsia="en-GB"/>
              </w:rPr>
              <w:t>Pension Input Period</w:t>
            </w:r>
            <w:r w:rsidR="00BD1387" w:rsidRPr="00243CD3">
              <w:rPr>
                <w:rFonts w:ascii="Arial" w:hAnsi="Arial" w:cs="Arial"/>
                <w:color w:val="000000"/>
                <w:lang w:eastAsia="en-GB"/>
              </w:rPr>
              <w:t xml:space="preserve"> </w:t>
            </w:r>
            <w:r w:rsidR="00BD1387" w:rsidRPr="00BD1387">
              <w:rPr>
                <w:rFonts w:ascii="Arial" w:hAnsi="Arial" w:cs="Arial"/>
                <w:b/>
                <w:color w:val="000000"/>
                <w:lang w:eastAsia="en-GB"/>
              </w:rPr>
              <w:t>d</w:t>
            </w:r>
            <w:r w:rsidR="00BD1387">
              <w:rPr>
                <w:rFonts w:ascii="Arial" w:hAnsi="Arial" w:cs="Arial"/>
                <w:b/>
                <w:color w:val="000000"/>
                <w:lang w:eastAsia="en-GB"/>
              </w:rPr>
              <w:t>id</w:t>
            </w:r>
            <w:r w:rsidR="00BD1387">
              <w:rPr>
                <w:rFonts w:ascii="Arial" w:hAnsi="Arial" w:cs="Arial"/>
                <w:color w:val="000000"/>
                <w:lang w:eastAsia="en-GB"/>
              </w:rPr>
              <w:t xml:space="preserve"> </w:t>
            </w:r>
            <w:r w:rsidR="00BD1387" w:rsidRPr="006A36CB">
              <w:rPr>
                <w:rFonts w:ascii="Arial" w:hAnsi="Arial" w:cs="Arial"/>
                <w:b/>
                <w:color w:val="000000"/>
                <w:lang w:eastAsia="en-GB"/>
              </w:rPr>
              <w:t>not</w:t>
            </w:r>
            <w:r w:rsidR="00BD1387">
              <w:rPr>
                <w:rFonts w:ascii="Arial" w:hAnsi="Arial" w:cs="Arial"/>
                <w:color w:val="000000"/>
                <w:lang w:eastAsia="en-GB"/>
              </w:rPr>
              <w:t xml:space="preserve"> </w:t>
            </w:r>
            <w:r w:rsidR="00BD1387" w:rsidRPr="00243CD3">
              <w:rPr>
                <w:rFonts w:ascii="Arial" w:hAnsi="Arial" w:cs="Arial"/>
                <w:color w:val="000000"/>
                <w:lang w:eastAsia="en-GB"/>
              </w:rPr>
              <w:t xml:space="preserve">exceed the </w:t>
            </w:r>
            <w:r w:rsidR="00BD1387" w:rsidRPr="00B1727A">
              <w:rPr>
                <w:rFonts w:ascii="Arial" w:hAnsi="Arial" w:cs="Arial"/>
                <w:color w:val="993366"/>
                <w:lang w:eastAsia="en-GB"/>
              </w:rPr>
              <w:t>‘</w:t>
            </w:r>
            <w:r w:rsidR="00B1727A" w:rsidRPr="00B1727A">
              <w:rPr>
                <w:rFonts w:ascii="Arial" w:hAnsi="Arial" w:cs="Arial"/>
                <w:color w:val="993366"/>
                <w:lang w:eastAsia="en-GB"/>
              </w:rPr>
              <w:t>standard</w:t>
            </w:r>
            <w:r w:rsidR="00BD1387" w:rsidRPr="00B1727A">
              <w:rPr>
                <w:rFonts w:ascii="Arial" w:hAnsi="Arial" w:cs="Arial"/>
                <w:color w:val="993366"/>
                <w:lang w:eastAsia="en-GB"/>
              </w:rPr>
              <w:t>’ annual allowance</w:t>
            </w:r>
            <w:r>
              <w:rPr>
                <w:rFonts w:ascii="Arial" w:hAnsi="Arial" w:cs="Arial"/>
                <w:color w:val="000000"/>
                <w:lang w:val="en" w:eastAsia="en-GB"/>
              </w:rPr>
              <w:t xml:space="preserve"> </w:t>
            </w:r>
            <w:r w:rsidR="00BD1387">
              <w:rPr>
                <w:rFonts w:ascii="Arial" w:hAnsi="Arial" w:cs="Arial"/>
                <w:color w:val="000000"/>
                <w:lang w:val="en" w:eastAsia="en-GB"/>
              </w:rPr>
              <w:t xml:space="preserve">of £40,000 they have no </w:t>
            </w:r>
            <w:r>
              <w:rPr>
                <w:rFonts w:ascii="Arial" w:hAnsi="Arial" w:cs="Arial"/>
                <w:color w:val="000000"/>
                <w:lang w:val="en" w:eastAsia="en-GB"/>
              </w:rPr>
              <w:t>‘</w:t>
            </w:r>
            <w:r w:rsidR="0036606E">
              <w:rPr>
                <w:rFonts w:ascii="Arial" w:hAnsi="Arial" w:cs="Arial"/>
                <w:color w:val="000000"/>
                <w:lang w:val="en" w:eastAsia="en-GB"/>
              </w:rPr>
              <w:t xml:space="preserve">mandatory </w:t>
            </w:r>
            <w:r>
              <w:rPr>
                <w:rFonts w:ascii="Arial" w:hAnsi="Arial" w:cs="Arial"/>
                <w:color w:val="000000"/>
                <w:lang w:val="en" w:eastAsia="en-GB"/>
              </w:rPr>
              <w:t>Scheme pays’ right</w:t>
            </w:r>
            <w:r w:rsidR="00BD1387">
              <w:rPr>
                <w:rFonts w:ascii="Arial" w:hAnsi="Arial" w:cs="Arial"/>
                <w:color w:val="000000"/>
                <w:lang w:val="en" w:eastAsia="en-GB"/>
              </w:rPr>
              <w:t>.</w:t>
            </w:r>
            <w:r>
              <w:rPr>
                <w:rFonts w:ascii="Arial" w:hAnsi="Arial" w:cs="Arial"/>
                <w:color w:val="000000"/>
                <w:lang w:val="en" w:eastAsia="en-GB"/>
              </w:rPr>
              <w:t xml:space="preserve"> </w:t>
            </w:r>
            <w:r w:rsidR="00346A74">
              <w:rPr>
                <w:rFonts w:ascii="Arial" w:hAnsi="Arial" w:cs="Arial"/>
                <w:color w:val="000000"/>
                <w:lang w:val="en" w:eastAsia="en-GB"/>
              </w:rPr>
              <w:t>I</w:t>
            </w:r>
            <w:r w:rsidR="00346A74">
              <w:rPr>
                <w:rFonts w:ascii="Arial" w:hAnsi="Arial" w:cs="Arial"/>
                <w:color w:val="000000"/>
                <w:lang w:eastAsia="en-GB"/>
              </w:rPr>
              <w:t>t would be wise for administering authorities to bring this to the attention of high earners in their Fund so that such earners can make plans ahead of time to make savings to meet any tax charge due</w:t>
            </w:r>
            <w:r w:rsidR="009C7F33">
              <w:rPr>
                <w:rFonts w:ascii="Arial" w:hAnsi="Arial" w:cs="Arial"/>
                <w:color w:val="000000"/>
                <w:lang w:eastAsia="en-GB"/>
              </w:rPr>
              <w:t xml:space="preserve"> </w:t>
            </w:r>
            <w:r w:rsidR="009C7F33" w:rsidRPr="009C7F33">
              <w:rPr>
                <w:rFonts w:ascii="Arial" w:hAnsi="Arial" w:cs="Arial"/>
                <w:color w:val="000000"/>
                <w:lang w:eastAsia="en-GB"/>
              </w:rPr>
              <w:t>(unless the administering authority intends to offer the member the option of the scheme paying the tax charge on the member’s behalf on a voluntary, rather than mandatory, basis with a corresponding reduction to their benefits</w:t>
            </w:r>
            <w:r w:rsidR="009C7F33">
              <w:rPr>
                <w:rFonts w:ascii="Arial" w:hAnsi="Arial" w:cs="Arial"/>
                <w:color w:val="000000"/>
                <w:lang w:eastAsia="en-GB"/>
              </w:rPr>
              <w:t xml:space="preserve"> </w:t>
            </w:r>
            <w:r w:rsidR="00F940CB">
              <w:rPr>
                <w:rFonts w:ascii="Arial" w:hAnsi="Arial" w:cs="Arial"/>
                <w:color w:val="000000"/>
                <w:lang w:eastAsia="en-GB"/>
              </w:rPr>
              <w:t xml:space="preserve">– see </w:t>
            </w:r>
            <w:hyperlink w:anchor="Para223" w:history="1">
              <w:r w:rsidR="00F940CB" w:rsidRPr="00FD0815">
                <w:rPr>
                  <w:rStyle w:val="Hyperlink"/>
                  <w:rFonts w:ascii="Arial" w:hAnsi="Arial" w:cs="Arial"/>
                  <w:lang w:eastAsia="en-GB"/>
                </w:rPr>
                <w:t xml:space="preserve">paragraph </w:t>
              </w:r>
              <w:r w:rsidR="00FD0815" w:rsidRPr="00FD0815">
                <w:rPr>
                  <w:rStyle w:val="Hyperlink"/>
                  <w:rFonts w:ascii="Arial" w:hAnsi="Arial" w:cs="Arial"/>
                  <w:lang w:eastAsia="en-GB"/>
                </w:rPr>
                <w:t>223</w:t>
              </w:r>
            </w:hyperlink>
            <w:r w:rsidR="00F940CB">
              <w:rPr>
                <w:rFonts w:ascii="Arial" w:hAnsi="Arial" w:cs="Arial"/>
                <w:color w:val="000000"/>
                <w:lang w:eastAsia="en-GB"/>
              </w:rPr>
              <w:t xml:space="preserve"> for more information</w:t>
            </w:r>
            <w:r w:rsidR="00F940CB" w:rsidRPr="00F940CB">
              <w:rPr>
                <w:rFonts w:ascii="Arial" w:hAnsi="Arial" w:cs="Arial"/>
                <w:color w:val="000000"/>
                <w:lang w:eastAsia="en-GB"/>
              </w:rPr>
              <w:t xml:space="preserve">). </w:t>
            </w:r>
            <w:r w:rsidR="00346A74">
              <w:rPr>
                <w:rFonts w:ascii="Arial" w:hAnsi="Arial" w:cs="Arial"/>
                <w:color w:val="000000"/>
                <w:lang w:eastAsia="en-GB"/>
              </w:rPr>
              <w:t xml:space="preserve"> </w:t>
            </w:r>
          </w:p>
          <w:p w14:paraId="5A802987" w14:textId="77777777" w:rsidR="00DE503B" w:rsidRDefault="006A36CB" w:rsidP="00C267B2">
            <w:pPr>
              <w:ind w:left="567"/>
              <w:rPr>
                <w:rFonts w:ascii="Arial" w:hAnsi="Arial" w:cs="Arial"/>
                <w:color w:val="000000"/>
                <w:lang w:eastAsia="en-GB"/>
              </w:rPr>
            </w:pPr>
            <w:r>
              <w:rPr>
                <w:rFonts w:ascii="Arial" w:hAnsi="Arial" w:cs="Arial"/>
                <w:color w:val="000000"/>
                <w:lang w:val="en" w:eastAsia="en-GB"/>
              </w:rPr>
              <w:t xml:space="preserve"> </w:t>
            </w:r>
            <w:r w:rsidR="00DE503B">
              <w:t xml:space="preserve"> </w:t>
            </w:r>
            <w:r w:rsidR="00DE503B">
              <w:rPr>
                <w:rFonts w:ascii="Arial" w:hAnsi="Arial" w:cs="Arial"/>
                <w:color w:val="000000"/>
                <w:lang w:eastAsia="en-GB"/>
              </w:rPr>
              <w:t xml:space="preserve"> </w:t>
            </w:r>
          </w:p>
          <w:p w14:paraId="01C613D0" w14:textId="77777777" w:rsidR="00C267B2" w:rsidRDefault="00BD1387" w:rsidP="00C267B2">
            <w:pPr>
              <w:ind w:left="567"/>
              <w:rPr>
                <w:rFonts w:ascii="Arial" w:hAnsi="Arial" w:cs="Arial"/>
                <w:color w:val="000000"/>
                <w:lang w:val="en" w:eastAsia="en-GB"/>
              </w:rPr>
            </w:pPr>
            <w:r>
              <w:rPr>
                <w:rFonts w:ascii="Arial" w:hAnsi="Arial" w:cs="Arial"/>
                <w:color w:val="000000"/>
                <w:lang w:val="en" w:eastAsia="en-GB"/>
              </w:rPr>
              <w:t>It should also be noted that w</w:t>
            </w:r>
            <w:r w:rsidR="00C267B2" w:rsidRPr="00C267B2">
              <w:rPr>
                <w:rFonts w:ascii="Arial" w:hAnsi="Arial" w:cs="Arial"/>
                <w:color w:val="000000"/>
                <w:lang w:val="en" w:eastAsia="en-GB"/>
              </w:rPr>
              <w:t>here an individual’s annual allowance charge liability is by reference to the money purchase annual allowance</w:t>
            </w:r>
            <w:r w:rsidR="0080636F">
              <w:rPr>
                <w:rFonts w:ascii="Arial" w:hAnsi="Arial" w:cs="Arial"/>
                <w:color w:val="000000"/>
                <w:lang w:val="en" w:eastAsia="en-GB"/>
              </w:rPr>
              <w:t xml:space="preserve"> or the tapered annual allowance</w:t>
            </w:r>
            <w:r w:rsidR="00C267B2" w:rsidRPr="00C267B2">
              <w:rPr>
                <w:rFonts w:ascii="Arial" w:hAnsi="Arial" w:cs="Arial"/>
                <w:color w:val="000000"/>
                <w:lang w:val="en" w:eastAsia="en-GB"/>
              </w:rPr>
              <w:t xml:space="preserve">, the individual cannot </w:t>
            </w:r>
            <w:r w:rsidR="00C267B2">
              <w:rPr>
                <w:rFonts w:ascii="Arial" w:hAnsi="Arial" w:cs="Arial"/>
                <w:color w:val="000000"/>
                <w:lang w:val="en" w:eastAsia="en-GB"/>
              </w:rPr>
              <w:t xml:space="preserve">make a </w:t>
            </w:r>
            <w:r w:rsidR="00346A74">
              <w:rPr>
                <w:rFonts w:ascii="Arial" w:hAnsi="Arial" w:cs="Arial"/>
                <w:color w:val="000000"/>
                <w:lang w:val="en" w:eastAsia="en-GB"/>
              </w:rPr>
              <w:t>‘</w:t>
            </w:r>
            <w:r w:rsidR="0036606E">
              <w:rPr>
                <w:rFonts w:ascii="Arial" w:hAnsi="Arial" w:cs="Arial"/>
                <w:color w:val="000000"/>
                <w:lang w:val="en" w:eastAsia="en-GB"/>
              </w:rPr>
              <w:t xml:space="preserve">mandatory </w:t>
            </w:r>
            <w:r w:rsidR="00C267B2">
              <w:rPr>
                <w:rFonts w:ascii="Arial" w:hAnsi="Arial" w:cs="Arial"/>
                <w:color w:val="000000"/>
                <w:lang w:val="en" w:eastAsia="en-GB"/>
              </w:rPr>
              <w:t xml:space="preserve">Scheme </w:t>
            </w:r>
            <w:r w:rsidR="00346A74">
              <w:rPr>
                <w:rFonts w:ascii="Arial" w:hAnsi="Arial" w:cs="Arial"/>
                <w:color w:val="000000"/>
                <w:lang w:val="en" w:eastAsia="en-GB"/>
              </w:rPr>
              <w:t>p</w:t>
            </w:r>
            <w:r w:rsidR="00C267B2">
              <w:rPr>
                <w:rFonts w:ascii="Arial" w:hAnsi="Arial" w:cs="Arial"/>
                <w:color w:val="000000"/>
                <w:lang w:val="en" w:eastAsia="en-GB"/>
              </w:rPr>
              <w:t>ays</w:t>
            </w:r>
            <w:r w:rsidR="00346A74">
              <w:rPr>
                <w:rFonts w:ascii="Arial" w:hAnsi="Arial" w:cs="Arial"/>
                <w:color w:val="000000"/>
                <w:lang w:val="en" w:eastAsia="en-GB"/>
              </w:rPr>
              <w:t>’</w:t>
            </w:r>
            <w:r w:rsidR="00C267B2">
              <w:rPr>
                <w:rFonts w:ascii="Arial" w:hAnsi="Arial" w:cs="Arial"/>
                <w:color w:val="000000"/>
                <w:lang w:val="en" w:eastAsia="en-GB"/>
              </w:rPr>
              <w:t xml:space="preserve"> </w:t>
            </w:r>
            <w:r w:rsidR="00C267B2" w:rsidRPr="00C267B2">
              <w:rPr>
                <w:rFonts w:ascii="Arial" w:hAnsi="Arial" w:cs="Arial"/>
                <w:color w:val="000000"/>
                <w:lang w:val="en" w:eastAsia="en-GB"/>
              </w:rPr>
              <w:t>elect</w:t>
            </w:r>
            <w:r w:rsidR="00C267B2">
              <w:rPr>
                <w:rFonts w:ascii="Arial" w:hAnsi="Arial" w:cs="Arial"/>
                <w:color w:val="000000"/>
                <w:lang w:val="en" w:eastAsia="en-GB"/>
              </w:rPr>
              <w:t>ion</w:t>
            </w:r>
            <w:r w:rsidR="00C267B2" w:rsidRPr="00C267B2">
              <w:rPr>
                <w:rFonts w:ascii="Arial" w:hAnsi="Arial" w:cs="Arial"/>
                <w:color w:val="000000"/>
                <w:lang w:val="en" w:eastAsia="en-GB"/>
              </w:rPr>
              <w:t xml:space="preserve"> unless the individual’s annual allowance charge liability by reference to the </w:t>
            </w:r>
            <w:r w:rsidR="00756461" w:rsidRPr="00B1727A">
              <w:rPr>
                <w:rFonts w:ascii="Arial" w:hAnsi="Arial" w:cs="Arial"/>
                <w:color w:val="993366"/>
                <w:lang w:val="en" w:eastAsia="en-GB"/>
              </w:rPr>
              <w:t>‘</w:t>
            </w:r>
            <w:r w:rsidR="00B1727A" w:rsidRPr="00B1727A">
              <w:rPr>
                <w:rFonts w:ascii="Arial" w:hAnsi="Arial" w:cs="Arial"/>
                <w:color w:val="993366"/>
                <w:lang w:val="en" w:eastAsia="en-GB"/>
              </w:rPr>
              <w:t>standard</w:t>
            </w:r>
            <w:r w:rsidR="00756461" w:rsidRPr="00B1727A">
              <w:rPr>
                <w:rFonts w:ascii="Arial" w:hAnsi="Arial" w:cs="Arial"/>
                <w:color w:val="993366"/>
                <w:lang w:val="en" w:eastAsia="en-GB"/>
              </w:rPr>
              <w:t xml:space="preserve">’ </w:t>
            </w:r>
            <w:r w:rsidR="00C267B2" w:rsidRPr="00B1727A">
              <w:rPr>
                <w:rFonts w:ascii="Arial" w:hAnsi="Arial" w:cs="Arial"/>
                <w:color w:val="993366"/>
                <w:lang w:val="en" w:eastAsia="en-GB"/>
              </w:rPr>
              <w:t>annual allowance</w:t>
            </w:r>
            <w:r w:rsidR="00C267B2" w:rsidRPr="00C267B2">
              <w:rPr>
                <w:rFonts w:ascii="Arial" w:hAnsi="Arial" w:cs="Arial"/>
                <w:color w:val="000000"/>
                <w:lang w:val="en" w:eastAsia="en-GB"/>
              </w:rPr>
              <w:t xml:space="preserve"> </w:t>
            </w:r>
            <w:r w:rsidR="0080636F">
              <w:rPr>
                <w:rFonts w:ascii="Arial" w:hAnsi="Arial" w:cs="Arial"/>
                <w:color w:val="000000"/>
                <w:lang w:val="en" w:eastAsia="en-GB"/>
              </w:rPr>
              <w:t xml:space="preserve">(i.e. £40,000 in 2016/17) </w:t>
            </w:r>
            <w:r w:rsidR="00C267B2" w:rsidRPr="00C267B2">
              <w:rPr>
                <w:rFonts w:ascii="Arial" w:hAnsi="Arial" w:cs="Arial"/>
                <w:color w:val="000000"/>
                <w:lang w:val="en" w:eastAsia="en-GB"/>
              </w:rPr>
              <w:t>would have exceeded £2,000.</w:t>
            </w:r>
          </w:p>
          <w:p w14:paraId="26F2B807" w14:textId="77777777" w:rsidR="00756461" w:rsidRDefault="00756461" w:rsidP="00C267B2">
            <w:pPr>
              <w:ind w:left="567"/>
              <w:rPr>
                <w:rFonts w:ascii="Arial" w:hAnsi="Arial" w:cs="Arial"/>
                <w:color w:val="000000"/>
                <w:lang w:eastAsia="en-GB"/>
              </w:rPr>
            </w:pPr>
          </w:p>
          <w:p w14:paraId="488AB77E" w14:textId="11BEE172" w:rsidR="00A003C8" w:rsidRPr="00243CD3" w:rsidRDefault="00A003C8" w:rsidP="00C267B2">
            <w:pPr>
              <w:ind w:left="567"/>
              <w:rPr>
                <w:rFonts w:ascii="Arial" w:hAnsi="Arial" w:cs="Arial"/>
              </w:rPr>
            </w:pPr>
            <w:r w:rsidRPr="00243CD3">
              <w:rPr>
                <w:rFonts w:ascii="Arial" w:hAnsi="Arial" w:cs="Arial"/>
                <w:color w:val="000000"/>
                <w:lang w:eastAsia="en-GB"/>
              </w:rPr>
              <w:t>It should be noted that</w:t>
            </w:r>
            <w:r w:rsidR="00BD1387">
              <w:rPr>
                <w:rFonts w:ascii="Arial" w:hAnsi="Arial" w:cs="Arial"/>
                <w:color w:val="000000"/>
                <w:lang w:eastAsia="en-GB"/>
              </w:rPr>
              <w:t>, for the purposes of the first bullet point above,</w:t>
            </w:r>
            <w:r w:rsidRPr="00243CD3">
              <w:rPr>
                <w:rFonts w:ascii="Arial" w:hAnsi="Arial" w:cs="Arial"/>
                <w:color w:val="000000"/>
                <w:lang w:eastAsia="en-GB"/>
              </w:rPr>
              <w:t xml:space="preserve"> it is the aggregate of the </w:t>
            </w:r>
            <w:r w:rsidRPr="00243CD3">
              <w:rPr>
                <w:rFonts w:ascii="Arial" w:hAnsi="Arial" w:cs="Arial"/>
                <w:color w:val="993366"/>
                <w:lang w:eastAsia="en-GB"/>
              </w:rPr>
              <w:t>arrangements</w:t>
            </w:r>
            <w:r w:rsidRPr="00243CD3">
              <w:rPr>
                <w:rFonts w:ascii="Arial" w:hAnsi="Arial" w:cs="Arial"/>
                <w:color w:val="000000"/>
                <w:lang w:eastAsia="en-GB"/>
              </w:rPr>
              <w:t xml:space="preserve"> in the Scheme that is important, not the aggregate of the </w:t>
            </w:r>
            <w:r w:rsidRPr="00243CD3">
              <w:rPr>
                <w:rFonts w:ascii="Arial" w:hAnsi="Arial" w:cs="Arial"/>
                <w:color w:val="993366"/>
                <w:lang w:eastAsia="en-GB"/>
              </w:rPr>
              <w:t>arrangements</w:t>
            </w:r>
            <w:r w:rsidRPr="00243CD3">
              <w:rPr>
                <w:rFonts w:ascii="Arial" w:hAnsi="Arial" w:cs="Arial"/>
                <w:color w:val="000000"/>
                <w:lang w:eastAsia="en-GB"/>
              </w:rPr>
              <w:t xml:space="preserve"> in the Fund. This is because, for the purposes of section 237B and the extant parts of section 227 of the Finance Act 2004, the test is performed at the Scheme level due to the fact that those sections of the Act are not </w:t>
            </w:r>
            <w:r w:rsidRPr="00243CD3">
              <w:rPr>
                <w:rFonts w:ascii="Arial" w:hAnsi="Arial" w:cs="Arial"/>
                <w:color w:val="000000"/>
                <w:lang w:eastAsia="en-GB"/>
              </w:rPr>
              <w:lastRenderedPageBreak/>
              <w:t>covered by regulation 3 of, and Schedule 3 to, the Registered Pension Schemes (Splitting of Schemes) Regulations 2006 [SI 2006/569]. It should also be noted that i</w:t>
            </w:r>
            <w:r w:rsidRPr="00243CD3">
              <w:rPr>
                <w:rFonts w:ascii="Arial" w:hAnsi="Arial" w:cs="Arial"/>
              </w:rPr>
              <w:t xml:space="preserve">f an individual approaching retirement becomes entitled to </w:t>
            </w:r>
            <w:r w:rsidRPr="00243CD3">
              <w:rPr>
                <w:rFonts w:ascii="Arial" w:hAnsi="Arial" w:cs="Arial"/>
                <w:b/>
              </w:rPr>
              <w:t>all</w:t>
            </w:r>
            <w:r w:rsidRPr="00243CD3">
              <w:rPr>
                <w:rFonts w:ascii="Arial" w:hAnsi="Arial" w:cs="Arial"/>
              </w:rPr>
              <w:t xml:space="preserve"> of their benefits from the Scheme</w:t>
            </w:r>
            <w:r w:rsidRPr="00243CD3">
              <w:rPr>
                <w:rStyle w:val="FootnoteReference"/>
                <w:rFonts w:ascii="Arial" w:hAnsi="Arial" w:cs="Arial"/>
              </w:rPr>
              <w:footnoteReference w:id="157"/>
            </w:r>
            <w:r w:rsidRPr="00243CD3">
              <w:rPr>
                <w:rFonts w:ascii="Arial" w:hAnsi="Arial" w:cs="Arial"/>
              </w:rPr>
              <w:t xml:space="preserve"> (not just from the Fund) in the tax year and wants the Scheme to pay some or all of the tax charge on their behalf from their benefits, the individual must make a ‘</w:t>
            </w:r>
            <w:r w:rsidR="006550C0">
              <w:rPr>
                <w:rFonts w:ascii="Arial" w:hAnsi="Arial" w:cs="Arial"/>
              </w:rPr>
              <w:t xml:space="preserve">mandatory </w:t>
            </w:r>
            <w:r w:rsidRPr="00243CD3">
              <w:rPr>
                <w:rFonts w:ascii="Arial" w:hAnsi="Arial" w:cs="Arial"/>
              </w:rPr>
              <w:t>Scheme pays’ election before their benefits crystallise. Administering authorities will wish to consider how best to bring the ‘</w:t>
            </w:r>
            <w:r w:rsidR="006550C0">
              <w:rPr>
                <w:rFonts w:ascii="Arial" w:hAnsi="Arial" w:cs="Arial"/>
              </w:rPr>
              <w:t xml:space="preserve">mandatory </w:t>
            </w:r>
            <w:r w:rsidRPr="00243CD3">
              <w:rPr>
                <w:rFonts w:ascii="Arial" w:hAnsi="Arial" w:cs="Arial"/>
              </w:rPr>
              <w:t xml:space="preserve">Scheme pays’ option to the </w:t>
            </w:r>
            <w:r w:rsidRPr="006E6CCB">
              <w:rPr>
                <w:rFonts w:ascii="Arial" w:hAnsi="Arial" w:cs="Arial"/>
              </w:rPr>
              <w:t>notice of retirees (e.g. within notes accompanying the pension application form). Tier 1 and Tier 2 ill health retirees in particular who do not meet the severe ill health condition (s</w:t>
            </w:r>
            <w:r w:rsidRPr="006E6CCB">
              <w:rPr>
                <w:rFonts w:ascii="Arial" w:hAnsi="Arial" w:cs="Arial"/>
                <w:color w:val="000000"/>
                <w:lang w:eastAsia="en-GB"/>
              </w:rPr>
              <w:t xml:space="preserve">ee </w:t>
            </w:r>
            <w:hyperlink w:anchor="Para16" w:history="1">
              <w:r w:rsidRPr="006E6CCB">
                <w:rPr>
                  <w:rStyle w:val="Hyperlink"/>
                  <w:rFonts w:ascii="Arial" w:hAnsi="Arial" w:cs="Arial"/>
                  <w:lang w:eastAsia="en-GB"/>
                </w:rPr>
                <w:t>paragraph 1</w:t>
              </w:r>
              <w:r w:rsidR="00B723A8" w:rsidRPr="006E6CCB">
                <w:rPr>
                  <w:rStyle w:val="Hyperlink"/>
                  <w:rFonts w:ascii="Arial" w:hAnsi="Arial" w:cs="Arial"/>
                  <w:lang w:eastAsia="en-GB"/>
                </w:rPr>
                <w:t>6</w:t>
              </w:r>
            </w:hyperlink>
            <w:r w:rsidRPr="006E6CCB">
              <w:rPr>
                <w:rFonts w:ascii="Arial" w:hAnsi="Arial" w:cs="Arial"/>
              </w:rPr>
              <w:t>) might be particularly interested in the ‘</w:t>
            </w:r>
            <w:r w:rsidR="006550C0">
              <w:rPr>
                <w:rFonts w:ascii="Arial" w:hAnsi="Arial" w:cs="Arial"/>
              </w:rPr>
              <w:t xml:space="preserve">mandatory </w:t>
            </w:r>
            <w:r w:rsidRPr="006E6CCB">
              <w:rPr>
                <w:rFonts w:ascii="Arial" w:hAnsi="Arial" w:cs="Arial"/>
              </w:rPr>
              <w:t>Scheme pays’ option.</w:t>
            </w:r>
            <w:r w:rsidRPr="00243CD3">
              <w:rPr>
                <w:rFonts w:ascii="Arial" w:hAnsi="Arial" w:cs="Arial"/>
              </w:rPr>
              <w:t xml:space="preserve">  </w:t>
            </w:r>
          </w:p>
          <w:p w14:paraId="0CAE2A2E" w14:textId="77777777" w:rsidR="00A003C8" w:rsidRPr="00243CD3" w:rsidRDefault="00A003C8" w:rsidP="00A003C8">
            <w:pPr>
              <w:rPr>
                <w:rFonts w:ascii="Arial" w:hAnsi="Arial" w:cs="Arial"/>
                <w:color w:val="000000"/>
                <w:lang w:eastAsia="en-GB"/>
              </w:rPr>
            </w:pPr>
          </w:p>
        </w:tc>
        <w:tc>
          <w:tcPr>
            <w:tcW w:w="1820" w:type="dxa"/>
            <w:shd w:val="clear" w:color="auto" w:fill="auto"/>
          </w:tcPr>
          <w:p w14:paraId="1094CC2E" w14:textId="77777777" w:rsidR="00A003C8" w:rsidRPr="00756461" w:rsidRDefault="00A003C8" w:rsidP="00A003C8">
            <w:pPr>
              <w:rPr>
                <w:rFonts w:ascii="Arial" w:hAnsi="Arial" w:cs="Arial"/>
                <w:color w:val="000000"/>
                <w:sz w:val="20"/>
                <w:szCs w:val="20"/>
                <w:lang w:eastAsia="en-GB"/>
              </w:rPr>
            </w:pPr>
          </w:p>
          <w:p w14:paraId="3769AD4B" w14:textId="77777777" w:rsidR="00756461" w:rsidRDefault="00756461" w:rsidP="00A003C8">
            <w:pPr>
              <w:rPr>
                <w:rFonts w:ascii="Arial" w:hAnsi="Arial" w:cs="Arial"/>
                <w:color w:val="000000"/>
                <w:sz w:val="20"/>
                <w:szCs w:val="20"/>
                <w:lang w:eastAsia="en-GB"/>
              </w:rPr>
            </w:pPr>
          </w:p>
          <w:p w14:paraId="6C29F301" w14:textId="77777777" w:rsidR="00756461" w:rsidRDefault="00756461" w:rsidP="00A003C8">
            <w:pPr>
              <w:rPr>
                <w:rFonts w:ascii="Arial" w:hAnsi="Arial" w:cs="Arial"/>
                <w:color w:val="000000"/>
                <w:sz w:val="20"/>
                <w:szCs w:val="20"/>
                <w:lang w:eastAsia="en-GB"/>
              </w:rPr>
            </w:pPr>
          </w:p>
          <w:p w14:paraId="205C689F" w14:textId="77777777" w:rsidR="00756461" w:rsidRDefault="00756461" w:rsidP="00A003C8">
            <w:pPr>
              <w:rPr>
                <w:rFonts w:ascii="Arial" w:hAnsi="Arial" w:cs="Arial"/>
                <w:color w:val="000000"/>
                <w:sz w:val="20"/>
                <w:szCs w:val="20"/>
                <w:lang w:eastAsia="en-GB"/>
              </w:rPr>
            </w:pPr>
          </w:p>
          <w:p w14:paraId="14266DF6" w14:textId="77777777" w:rsidR="00A003C8" w:rsidRPr="00756461" w:rsidRDefault="00A003C8" w:rsidP="00A003C8">
            <w:pPr>
              <w:rPr>
                <w:rFonts w:ascii="Arial" w:hAnsi="Arial" w:cs="Arial"/>
                <w:color w:val="000000"/>
                <w:sz w:val="20"/>
                <w:szCs w:val="20"/>
                <w:lang w:eastAsia="en-GB"/>
              </w:rPr>
            </w:pPr>
            <w:r w:rsidRPr="00756461">
              <w:rPr>
                <w:rFonts w:ascii="Arial" w:hAnsi="Arial" w:cs="Arial"/>
                <w:color w:val="000000"/>
                <w:sz w:val="20"/>
                <w:szCs w:val="20"/>
                <w:lang w:eastAsia="en-GB"/>
              </w:rPr>
              <w:t>[s237B(1) and (2)]</w:t>
            </w:r>
          </w:p>
          <w:p w14:paraId="215533D0" w14:textId="77777777" w:rsidR="00A003C8" w:rsidRPr="00756461" w:rsidRDefault="00A003C8" w:rsidP="00A003C8">
            <w:pPr>
              <w:rPr>
                <w:rFonts w:ascii="Arial" w:hAnsi="Arial" w:cs="Arial"/>
                <w:color w:val="000000"/>
                <w:sz w:val="20"/>
                <w:szCs w:val="20"/>
                <w:lang w:eastAsia="en-GB"/>
              </w:rPr>
            </w:pPr>
          </w:p>
          <w:p w14:paraId="5CB163F0" w14:textId="77777777" w:rsidR="00A003C8" w:rsidRPr="00756461" w:rsidRDefault="00A003C8" w:rsidP="00A003C8">
            <w:pPr>
              <w:rPr>
                <w:rFonts w:ascii="Arial" w:hAnsi="Arial" w:cs="Arial"/>
                <w:color w:val="000000"/>
                <w:sz w:val="20"/>
                <w:szCs w:val="20"/>
                <w:lang w:eastAsia="en-GB"/>
              </w:rPr>
            </w:pPr>
          </w:p>
          <w:p w14:paraId="1C53E2EE" w14:textId="77777777" w:rsidR="00A003C8" w:rsidRPr="00756461" w:rsidRDefault="00A003C8" w:rsidP="00A003C8">
            <w:pPr>
              <w:rPr>
                <w:rFonts w:ascii="Arial" w:hAnsi="Arial" w:cs="Arial"/>
                <w:color w:val="000000"/>
                <w:sz w:val="20"/>
                <w:szCs w:val="20"/>
                <w:lang w:eastAsia="en-GB"/>
              </w:rPr>
            </w:pPr>
          </w:p>
          <w:p w14:paraId="593577C9" w14:textId="77777777" w:rsidR="00756461" w:rsidRDefault="00756461" w:rsidP="00A003C8">
            <w:pPr>
              <w:rPr>
                <w:rFonts w:ascii="Arial" w:hAnsi="Arial" w:cs="Arial"/>
                <w:sz w:val="20"/>
                <w:szCs w:val="20"/>
              </w:rPr>
            </w:pPr>
          </w:p>
          <w:p w14:paraId="7341441D" w14:textId="77777777" w:rsidR="00756461" w:rsidRDefault="00756461" w:rsidP="00A003C8">
            <w:pPr>
              <w:rPr>
                <w:rFonts w:ascii="Arial" w:hAnsi="Arial" w:cs="Arial"/>
                <w:sz w:val="20"/>
                <w:szCs w:val="20"/>
              </w:rPr>
            </w:pPr>
          </w:p>
          <w:p w14:paraId="29DF1488" w14:textId="77777777" w:rsidR="00756461" w:rsidRDefault="00756461" w:rsidP="00A003C8">
            <w:pPr>
              <w:rPr>
                <w:rFonts w:ascii="Arial" w:hAnsi="Arial" w:cs="Arial"/>
                <w:sz w:val="20"/>
                <w:szCs w:val="20"/>
              </w:rPr>
            </w:pPr>
          </w:p>
          <w:p w14:paraId="6E2372F4" w14:textId="77777777" w:rsidR="00ED6EE8" w:rsidRDefault="00ED6EE8" w:rsidP="00A003C8">
            <w:pPr>
              <w:rPr>
                <w:rFonts w:ascii="Arial" w:hAnsi="Arial" w:cs="Arial"/>
                <w:sz w:val="20"/>
                <w:szCs w:val="20"/>
              </w:rPr>
            </w:pPr>
          </w:p>
          <w:p w14:paraId="60FDFAC4" w14:textId="77777777" w:rsidR="00ED6EE8" w:rsidRDefault="00ED6EE8" w:rsidP="00A003C8">
            <w:pPr>
              <w:rPr>
                <w:rFonts w:ascii="Arial" w:hAnsi="Arial" w:cs="Arial"/>
                <w:sz w:val="20"/>
                <w:szCs w:val="20"/>
              </w:rPr>
            </w:pPr>
          </w:p>
          <w:p w14:paraId="0A8A226C" w14:textId="77777777" w:rsidR="00ED6EE8" w:rsidRDefault="00ED6EE8" w:rsidP="00A003C8">
            <w:pPr>
              <w:rPr>
                <w:rFonts w:ascii="Arial" w:hAnsi="Arial" w:cs="Arial"/>
                <w:sz w:val="20"/>
                <w:szCs w:val="20"/>
              </w:rPr>
            </w:pPr>
          </w:p>
          <w:p w14:paraId="70574E51" w14:textId="77777777" w:rsidR="00756461" w:rsidRDefault="00756461" w:rsidP="00A003C8">
            <w:pPr>
              <w:rPr>
                <w:rFonts w:ascii="Arial" w:hAnsi="Arial" w:cs="Arial"/>
                <w:sz w:val="20"/>
                <w:szCs w:val="20"/>
              </w:rPr>
            </w:pPr>
          </w:p>
          <w:p w14:paraId="60646565" w14:textId="77777777" w:rsidR="00756461" w:rsidRPr="00756461" w:rsidRDefault="00756461" w:rsidP="00756461">
            <w:pPr>
              <w:rPr>
                <w:rFonts w:ascii="Arial" w:hAnsi="Arial" w:cs="Arial"/>
                <w:color w:val="000000"/>
                <w:sz w:val="20"/>
                <w:szCs w:val="20"/>
                <w:lang w:eastAsia="en-GB"/>
              </w:rPr>
            </w:pPr>
            <w:r w:rsidRPr="00756461">
              <w:rPr>
                <w:rFonts w:ascii="Arial" w:hAnsi="Arial" w:cs="Arial"/>
                <w:color w:val="000000"/>
                <w:sz w:val="20"/>
                <w:szCs w:val="20"/>
                <w:lang w:eastAsia="en-GB"/>
              </w:rPr>
              <w:t>[s237B(1) and (2)]</w:t>
            </w:r>
          </w:p>
          <w:p w14:paraId="0692CA28" w14:textId="77777777" w:rsidR="00756461" w:rsidRDefault="00756461" w:rsidP="00A003C8">
            <w:pPr>
              <w:rPr>
                <w:rFonts w:ascii="Arial" w:hAnsi="Arial" w:cs="Arial"/>
                <w:sz w:val="20"/>
                <w:szCs w:val="20"/>
              </w:rPr>
            </w:pPr>
          </w:p>
          <w:p w14:paraId="48621AAD" w14:textId="77777777" w:rsidR="00756461" w:rsidRDefault="00756461" w:rsidP="00A003C8">
            <w:pPr>
              <w:rPr>
                <w:rFonts w:ascii="Arial" w:hAnsi="Arial" w:cs="Arial"/>
                <w:sz w:val="20"/>
                <w:szCs w:val="20"/>
              </w:rPr>
            </w:pPr>
          </w:p>
          <w:p w14:paraId="76A636E3" w14:textId="77777777" w:rsidR="00756461" w:rsidRDefault="00756461" w:rsidP="00A003C8">
            <w:pPr>
              <w:rPr>
                <w:rFonts w:ascii="Arial" w:hAnsi="Arial" w:cs="Arial"/>
                <w:sz w:val="20"/>
                <w:szCs w:val="20"/>
              </w:rPr>
            </w:pPr>
          </w:p>
          <w:p w14:paraId="61948CB6" w14:textId="77777777" w:rsidR="006A36CB" w:rsidRDefault="006A36CB" w:rsidP="00A003C8">
            <w:pPr>
              <w:rPr>
                <w:rFonts w:ascii="Arial" w:hAnsi="Arial" w:cs="Arial"/>
                <w:sz w:val="20"/>
                <w:szCs w:val="20"/>
              </w:rPr>
            </w:pPr>
          </w:p>
          <w:p w14:paraId="1AE711D6" w14:textId="77777777" w:rsidR="006A36CB" w:rsidRDefault="006A36CB" w:rsidP="00A003C8">
            <w:pPr>
              <w:rPr>
                <w:rFonts w:ascii="Arial" w:hAnsi="Arial" w:cs="Arial"/>
                <w:sz w:val="20"/>
                <w:szCs w:val="20"/>
              </w:rPr>
            </w:pPr>
          </w:p>
          <w:p w14:paraId="2DA411EA" w14:textId="77777777" w:rsidR="006A36CB" w:rsidRDefault="006A36CB" w:rsidP="00A003C8">
            <w:pPr>
              <w:rPr>
                <w:rFonts w:ascii="Arial" w:hAnsi="Arial" w:cs="Arial"/>
                <w:sz w:val="20"/>
                <w:szCs w:val="20"/>
              </w:rPr>
            </w:pPr>
          </w:p>
          <w:p w14:paraId="0A500950" w14:textId="77777777" w:rsidR="006A36CB" w:rsidRDefault="006A36CB" w:rsidP="00A003C8">
            <w:pPr>
              <w:rPr>
                <w:rFonts w:ascii="Arial" w:hAnsi="Arial" w:cs="Arial"/>
                <w:sz w:val="20"/>
                <w:szCs w:val="20"/>
              </w:rPr>
            </w:pPr>
          </w:p>
          <w:p w14:paraId="3B820A98" w14:textId="77777777" w:rsidR="006A36CB" w:rsidRDefault="006A36CB" w:rsidP="00A003C8">
            <w:pPr>
              <w:rPr>
                <w:rFonts w:ascii="Arial" w:hAnsi="Arial" w:cs="Arial"/>
                <w:sz w:val="20"/>
                <w:szCs w:val="20"/>
              </w:rPr>
            </w:pPr>
          </w:p>
          <w:p w14:paraId="06DD3C78" w14:textId="77777777" w:rsidR="006A36CB" w:rsidRDefault="006A36CB" w:rsidP="00A003C8">
            <w:pPr>
              <w:rPr>
                <w:rFonts w:ascii="Arial" w:hAnsi="Arial" w:cs="Arial"/>
                <w:sz w:val="20"/>
                <w:szCs w:val="20"/>
              </w:rPr>
            </w:pPr>
          </w:p>
          <w:p w14:paraId="70657380" w14:textId="77777777" w:rsidR="006A36CB" w:rsidRDefault="006A36CB" w:rsidP="00A003C8">
            <w:pPr>
              <w:rPr>
                <w:rFonts w:ascii="Arial" w:hAnsi="Arial" w:cs="Arial"/>
                <w:sz w:val="20"/>
                <w:szCs w:val="20"/>
              </w:rPr>
            </w:pPr>
          </w:p>
          <w:p w14:paraId="7F0CE045" w14:textId="77777777" w:rsidR="006A36CB" w:rsidRDefault="006A36CB" w:rsidP="00A003C8">
            <w:pPr>
              <w:rPr>
                <w:rFonts w:ascii="Arial" w:hAnsi="Arial" w:cs="Arial"/>
                <w:sz w:val="20"/>
                <w:szCs w:val="20"/>
              </w:rPr>
            </w:pPr>
            <w:r>
              <w:rPr>
                <w:rFonts w:ascii="Arial" w:hAnsi="Arial" w:cs="Arial"/>
                <w:sz w:val="20"/>
                <w:szCs w:val="20"/>
              </w:rPr>
              <w:t>[s237B(1), (2) and (3)]</w:t>
            </w:r>
          </w:p>
          <w:p w14:paraId="2C04B120" w14:textId="77777777" w:rsidR="0080636F" w:rsidRDefault="0080636F" w:rsidP="00A003C8">
            <w:pPr>
              <w:rPr>
                <w:rFonts w:ascii="Arial" w:hAnsi="Arial" w:cs="Arial"/>
                <w:sz w:val="20"/>
                <w:szCs w:val="20"/>
              </w:rPr>
            </w:pPr>
          </w:p>
          <w:p w14:paraId="4B0BEE6B" w14:textId="77777777" w:rsidR="0080636F" w:rsidRDefault="0080636F" w:rsidP="00A003C8">
            <w:pPr>
              <w:rPr>
                <w:rFonts w:ascii="Arial" w:hAnsi="Arial" w:cs="Arial"/>
                <w:sz w:val="20"/>
                <w:szCs w:val="20"/>
              </w:rPr>
            </w:pPr>
          </w:p>
          <w:p w14:paraId="23C657E3" w14:textId="77777777" w:rsidR="00756461" w:rsidRDefault="00756461" w:rsidP="00A003C8">
            <w:pPr>
              <w:rPr>
                <w:rFonts w:ascii="Arial" w:hAnsi="Arial" w:cs="Arial"/>
                <w:sz w:val="20"/>
                <w:szCs w:val="20"/>
              </w:rPr>
            </w:pPr>
          </w:p>
          <w:p w14:paraId="0B267137" w14:textId="77777777" w:rsidR="00756461" w:rsidRDefault="00756461" w:rsidP="00A003C8">
            <w:pPr>
              <w:rPr>
                <w:rFonts w:ascii="Arial" w:hAnsi="Arial" w:cs="Arial"/>
                <w:sz w:val="20"/>
                <w:szCs w:val="20"/>
              </w:rPr>
            </w:pPr>
          </w:p>
          <w:p w14:paraId="5CD204F9" w14:textId="77777777" w:rsidR="00DE503B" w:rsidRDefault="00DE503B" w:rsidP="00A003C8">
            <w:pPr>
              <w:rPr>
                <w:rFonts w:ascii="Arial" w:hAnsi="Arial" w:cs="Arial"/>
                <w:sz w:val="20"/>
                <w:szCs w:val="20"/>
              </w:rPr>
            </w:pPr>
          </w:p>
          <w:p w14:paraId="0015B4EE" w14:textId="77777777" w:rsidR="00DE503B" w:rsidRDefault="00DE503B" w:rsidP="00A003C8">
            <w:pPr>
              <w:rPr>
                <w:rFonts w:ascii="Arial" w:hAnsi="Arial" w:cs="Arial"/>
                <w:sz w:val="20"/>
                <w:szCs w:val="20"/>
              </w:rPr>
            </w:pPr>
          </w:p>
          <w:p w14:paraId="5BCAB439" w14:textId="77777777" w:rsidR="00DE503B" w:rsidRDefault="00DE503B" w:rsidP="00A003C8">
            <w:pPr>
              <w:rPr>
                <w:rFonts w:ascii="Arial" w:hAnsi="Arial" w:cs="Arial"/>
                <w:sz w:val="20"/>
                <w:szCs w:val="20"/>
              </w:rPr>
            </w:pPr>
          </w:p>
          <w:p w14:paraId="0A70DD88" w14:textId="77777777" w:rsidR="006A36CB" w:rsidRDefault="006A36CB" w:rsidP="00A003C8">
            <w:pPr>
              <w:rPr>
                <w:rFonts w:ascii="Arial" w:hAnsi="Arial" w:cs="Arial"/>
                <w:sz w:val="20"/>
                <w:szCs w:val="20"/>
              </w:rPr>
            </w:pPr>
          </w:p>
          <w:p w14:paraId="26EF5DF5" w14:textId="77777777" w:rsidR="006A36CB" w:rsidRDefault="006A36CB" w:rsidP="00A003C8">
            <w:pPr>
              <w:rPr>
                <w:rFonts w:ascii="Arial" w:hAnsi="Arial" w:cs="Arial"/>
                <w:sz w:val="20"/>
                <w:szCs w:val="20"/>
              </w:rPr>
            </w:pPr>
          </w:p>
          <w:p w14:paraId="47F458A5" w14:textId="77777777" w:rsidR="006A36CB" w:rsidRDefault="006A36CB" w:rsidP="00A003C8">
            <w:pPr>
              <w:rPr>
                <w:rFonts w:ascii="Arial" w:hAnsi="Arial" w:cs="Arial"/>
                <w:sz w:val="20"/>
                <w:szCs w:val="20"/>
              </w:rPr>
            </w:pPr>
          </w:p>
          <w:p w14:paraId="03F98737" w14:textId="77777777" w:rsidR="006A36CB" w:rsidRDefault="006A36CB" w:rsidP="00A003C8">
            <w:pPr>
              <w:rPr>
                <w:rFonts w:ascii="Arial" w:hAnsi="Arial" w:cs="Arial"/>
                <w:sz w:val="20"/>
                <w:szCs w:val="20"/>
              </w:rPr>
            </w:pPr>
          </w:p>
          <w:p w14:paraId="16C4F138" w14:textId="77777777" w:rsidR="00BD1387" w:rsidRDefault="00BD1387" w:rsidP="00A003C8">
            <w:pPr>
              <w:rPr>
                <w:rFonts w:ascii="Arial" w:hAnsi="Arial" w:cs="Arial"/>
                <w:sz w:val="20"/>
                <w:szCs w:val="20"/>
              </w:rPr>
            </w:pPr>
          </w:p>
          <w:p w14:paraId="1C66B994" w14:textId="77777777" w:rsidR="00BD1387" w:rsidRDefault="00BD1387" w:rsidP="00A003C8">
            <w:pPr>
              <w:rPr>
                <w:rFonts w:ascii="Arial" w:hAnsi="Arial" w:cs="Arial"/>
                <w:sz w:val="20"/>
                <w:szCs w:val="20"/>
              </w:rPr>
            </w:pPr>
          </w:p>
          <w:p w14:paraId="2BEA1A24" w14:textId="77777777" w:rsidR="00BD1387" w:rsidRDefault="00BD1387" w:rsidP="00A003C8">
            <w:pPr>
              <w:rPr>
                <w:rFonts w:ascii="Arial" w:hAnsi="Arial" w:cs="Arial"/>
                <w:sz w:val="20"/>
                <w:szCs w:val="20"/>
              </w:rPr>
            </w:pPr>
          </w:p>
          <w:p w14:paraId="4EF99378" w14:textId="77777777" w:rsidR="00705FA8" w:rsidRDefault="00705FA8" w:rsidP="007F293E">
            <w:pPr>
              <w:rPr>
                <w:rFonts w:ascii="Arial" w:hAnsi="Arial" w:cs="Arial"/>
                <w:sz w:val="20"/>
                <w:szCs w:val="20"/>
              </w:rPr>
            </w:pPr>
          </w:p>
          <w:p w14:paraId="579B4BDE" w14:textId="77777777" w:rsidR="00705FA8" w:rsidRDefault="00705FA8" w:rsidP="007F293E">
            <w:pPr>
              <w:rPr>
                <w:rFonts w:ascii="Arial" w:hAnsi="Arial" w:cs="Arial"/>
                <w:sz w:val="20"/>
                <w:szCs w:val="20"/>
              </w:rPr>
            </w:pPr>
          </w:p>
          <w:p w14:paraId="7BBA655A" w14:textId="77777777" w:rsidR="00705FA8" w:rsidRDefault="00705FA8" w:rsidP="007F293E">
            <w:pPr>
              <w:rPr>
                <w:rFonts w:ascii="Arial" w:hAnsi="Arial" w:cs="Arial"/>
                <w:sz w:val="20"/>
                <w:szCs w:val="20"/>
              </w:rPr>
            </w:pPr>
          </w:p>
          <w:p w14:paraId="38CF2881" w14:textId="77777777" w:rsidR="00705FA8" w:rsidRDefault="00705FA8" w:rsidP="007F293E">
            <w:pPr>
              <w:rPr>
                <w:rFonts w:ascii="Arial" w:hAnsi="Arial" w:cs="Arial"/>
                <w:sz w:val="20"/>
                <w:szCs w:val="20"/>
              </w:rPr>
            </w:pPr>
          </w:p>
          <w:p w14:paraId="7E51AB9C" w14:textId="77777777" w:rsidR="00705FA8" w:rsidRDefault="00705FA8" w:rsidP="007F293E">
            <w:pPr>
              <w:rPr>
                <w:rFonts w:ascii="Arial" w:hAnsi="Arial" w:cs="Arial"/>
                <w:sz w:val="20"/>
                <w:szCs w:val="20"/>
              </w:rPr>
            </w:pPr>
          </w:p>
          <w:p w14:paraId="1E317C35" w14:textId="77777777" w:rsidR="00705FA8" w:rsidRDefault="00705FA8" w:rsidP="007F293E">
            <w:pPr>
              <w:rPr>
                <w:rFonts w:ascii="Arial" w:hAnsi="Arial" w:cs="Arial"/>
                <w:sz w:val="20"/>
                <w:szCs w:val="20"/>
              </w:rPr>
            </w:pPr>
          </w:p>
          <w:p w14:paraId="6B76AC88" w14:textId="77777777" w:rsidR="00705FA8" w:rsidRDefault="00705FA8" w:rsidP="007F293E">
            <w:pPr>
              <w:rPr>
                <w:rFonts w:ascii="Arial" w:hAnsi="Arial" w:cs="Arial"/>
                <w:sz w:val="20"/>
                <w:szCs w:val="20"/>
              </w:rPr>
            </w:pPr>
          </w:p>
          <w:p w14:paraId="42C5CED9" w14:textId="77777777" w:rsidR="00705FA8" w:rsidRDefault="00705FA8" w:rsidP="007F293E">
            <w:pPr>
              <w:rPr>
                <w:rFonts w:ascii="Arial" w:hAnsi="Arial" w:cs="Arial"/>
                <w:sz w:val="20"/>
                <w:szCs w:val="20"/>
              </w:rPr>
            </w:pPr>
          </w:p>
          <w:p w14:paraId="399D34F9" w14:textId="77777777" w:rsidR="008B7E70" w:rsidRDefault="008B7E70" w:rsidP="007F293E">
            <w:pPr>
              <w:rPr>
                <w:rFonts w:ascii="Arial" w:hAnsi="Arial" w:cs="Arial"/>
                <w:sz w:val="20"/>
                <w:szCs w:val="20"/>
              </w:rPr>
            </w:pPr>
          </w:p>
          <w:p w14:paraId="5F05FBA3" w14:textId="77777777" w:rsidR="00D63690" w:rsidRDefault="00D63690" w:rsidP="007F293E">
            <w:pPr>
              <w:rPr>
                <w:rFonts w:ascii="Arial" w:hAnsi="Arial" w:cs="Arial"/>
                <w:sz w:val="20"/>
                <w:szCs w:val="20"/>
              </w:rPr>
            </w:pPr>
          </w:p>
          <w:p w14:paraId="03938B7D" w14:textId="77777777" w:rsidR="00D63690" w:rsidRDefault="00D63690" w:rsidP="007F293E">
            <w:pPr>
              <w:rPr>
                <w:rFonts w:ascii="Arial" w:hAnsi="Arial" w:cs="Arial"/>
                <w:sz w:val="20"/>
                <w:szCs w:val="20"/>
              </w:rPr>
            </w:pPr>
          </w:p>
          <w:p w14:paraId="4E5AE3C5" w14:textId="77777777" w:rsidR="00D63690" w:rsidRDefault="00D63690" w:rsidP="007F293E">
            <w:pPr>
              <w:rPr>
                <w:rFonts w:ascii="Arial" w:hAnsi="Arial" w:cs="Arial"/>
                <w:sz w:val="20"/>
                <w:szCs w:val="20"/>
              </w:rPr>
            </w:pPr>
          </w:p>
          <w:p w14:paraId="0FE0E099" w14:textId="77777777" w:rsidR="005C098E" w:rsidRDefault="005C098E" w:rsidP="007F293E">
            <w:pPr>
              <w:rPr>
                <w:rFonts w:ascii="Arial" w:hAnsi="Arial" w:cs="Arial"/>
                <w:sz w:val="20"/>
                <w:szCs w:val="20"/>
              </w:rPr>
            </w:pPr>
          </w:p>
          <w:p w14:paraId="411513DD" w14:textId="77777777" w:rsidR="005C098E" w:rsidRDefault="005C098E" w:rsidP="007F293E">
            <w:pPr>
              <w:rPr>
                <w:rFonts w:ascii="Arial" w:hAnsi="Arial" w:cs="Arial"/>
                <w:sz w:val="20"/>
                <w:szCs w:val="20"/>
              </w:rPr>
            </w:pPr>
          </w:p>
          <w:p w14:paraId="60A7EDA9" w14:textId="77777777" w:rsidR="00346A74" w:rsidRDefault="00346A74" w:rsidP="007F293E">
            <w:pPr>
              <w:rPr>
                <w:rFonts w:ascii="Arial" w:hAnsi="Arial" w:cs="Arial"/>
                <w:sz w:val="20"/>
                <w:szCs w:val="20"/>
              </w:rPr>
            </w:pPr>
          </w:p>
          <w:p w14:paraId="25554736" w14:textId="77777777" w:rsidR="007F293E" w:rsidRDefault="007F293E" w:rsidP="007F293E">
            <w:pPr>
              <w:rPr>
                <w:rFonts w:ascii="Arial" w:hAnsi="Arial" w:cs="Arial"/>
                <w:sz w:val="20"/>
                <w:szCs w:val="20"/>
              </w:rPr>
            </w:pPr>
            <w:r>
              <w:rPr>
                <w:rFonts w:ascii="Arial" w:hAnsi="Arial" w:cs="Arial"/>
                <w:sz w:val="20"/>
                <w:szCs w:val="20"/>
              </w:rPr>
              <w:t>[s237B(1), (2) and (3)]</w:t>
            </w:r>
          </w:p>
          <w:p w14:paraId="53999BC9" w14:textId="77777777" w:rsidR="00BD1387" w:rsidRDefault="00BD1387" w:rsidP="00A003C8">
            <w:pPr>
              <w:rPr>
                <w:rFonts w:ascii="Arial" w:hAnsi="Arial" w:cs="Arial"/>
                <w:sz w:val="20"/>
                <w:szCs w:val="20"/>
              </w:rPr>
            </w:pPr>
          </w:p>
          <w:p w14:paraId="46FA5E90" w14:textId="77777777" w:rsidR="00BD1387" w:rsidRDefault="00BD1387" w:rsidP="00A003C8">
            <w:pPr>
              <w:rPr>
                <w:rFonts w:ascii="Arial" w:hAnsi="Arial" w:cs="Arial"/>
                <w:sz w:val="20"/>
                <w:szCs w:val="20"/>
              </w:rPr>
            </w:pPr>
          </w:p>
          <w:p w14:paraId="0E0A8D69" w14:textId="77777777" w:rsidR="00BD1387" w:rsidRDefault="00BD1387" w:rsidP="00A003C8">
            <w:pPr>
              <w:rPr>
                <w:rFonts w:ascii="Arial" w:hAnsi="Arial" w:cs="Arial"/>
                <w:sz w:val="20"/>
                <w:szCs w:val="20"/>
              </w:rPr>
            </w:pPr>
          </w:p>
          <w:p w14:paraId="45DFB97B" w14:textId="77777777" w:rsidR="00BD1387" w:rsidRDefault="00BD1387" w:rsidP="00A003C8">
            <w:pPr>
              <w:rPr>
                <w:rFonts w:ascii="Arial" w:hAnsi="Arial" w:cs="Arial"/>
                <w:sz w:val="20"/>
                <w:szCs w:val="20"/>
              </w:rPr>
            </w:pPr>
          </w:p>
          <w:p w14:paraId="32DB7056" w14:textId="77777777" w:rsidR="00BD1387" w:rsidRDefault="00BD1387" w:rsidP="00A003C8">
            <w:pPr>
              <w:rPr>
                <w:rFonts w:ascii="Arial" w:hAnsi="Arial" w:cs="Arial"/>
                <w:sz w:val="20"/>
                <w:szCs w:val="20"/>
              </w:rPr>
            </w:pPr>
          </w:p>
          <w:p w14:paraId="2771661D" w14:textId="77777777" w:rsidR="00BD1387" w:rsidRDefault="00BD1387" w:rsidP="00A003C8">
            <w:pPr>
              <w:rPr>
                <w:rFonts w:ascii="Arial" w:hAnsi="Arial" w:cs="Arial"/>
                <w:sz w:val="20"/>
                <w:szCs w:val="20"/>
              </w:rPr>
            </w:pPr>
          </w:p>
          <w:p w14:paraId="44673C54" w14:textId="77777777" w:rsidR="00BD1387" w:rsidRDefault="00BD1387" w:rsidP="00A003C8">
            <w:pPr>
              <w:rPr>
                <w:rFonts w:ascii="Arial" w:hAnsi="Arial" w:cs="Arial"/>
                <w:sz w:val="20"/>
                <w:szCs w:val="20"/>
              </w:rPr>
            </w:pPr>
          </w:p>
          <w:p w14:paraId="47823B88" w14:textId="77777777" w:rsidR="00BD1387" w:rsidRDefault="00BD1387" w:rsidP="00A003C8">
            <w:pPr>
              <w:rPr>
                <w:rFonts w:ascii="Arial" w:hAnsi="Arial" w:cs="Arial"/>
                <w:sz w:val="20"/>
                <w:szCs w:val="20"/>
              </w:rPr>
            </w:pPr>
          </w:p>
          <w:p w14:paraId="6A32A227" w14:textId="77777777" w:rsidR="00BD1387" w:rsidRDefault="00BD1387" w:rsidP="00A003C8">
            <w:pPr>
              <w:rPr>
                <w:rFonts w:ascii="Arial" w:hAnsi="Arial" w:cs="Arial"/>
                <w:sz w:val="20"/>
                <w:szCs w:val="20"/>
              </w:rPr>
            </w:pPr>
          </w:p>
          <w:p w14:paraId="33839287" w14:textId="77777777" w:rsidR="00BD1387" w:rsidRDefault="00BD1387" w:rsidP="00A003C8">
            <w:pPr>
              <w:rPr>
                <w:rFonts w:ascii="Arial" w:hAnsi="Arial" w:cs="Arial"/>
                <w:sz w:val="20"/>
                <w:szCs w:val="20"/>
              </w:rPr>
            </w:pPr>
          </w:p>
          <w:p w14:paraId="59990F25" w14:textId="77777777" w:rsidR="00BD1387" w:rsidRDefault="00BD1387" w:rsidP="00A003C8">
            <w:pPr>
              <w:rPr>
                <w:rFonts w:ascii="Arial" w:hAnsi="Arial" w:cs="Arial"/>
                <w:sz w:val="20"/>
                <w:szCs w:val="20"/>
              </w:rPr>
            </w:pPr>
          </w:p>
          <w:p w14:paraId="5FE6F0EE" w14:textId="77777777" w:rsidR="00BD1387" w:rsidRDefault="00BD1387" w:rsidP="00A003C8">
            <w:pPr>
              <w:rPr>
                <w:rFonts w:ascii="Arial" w:hAnsi="Arial" w:cs="Arial"/>
                <w:sz w:val="20"/>
                <w:szCs w:val="20"/>
              </w:rPr>
            </w:pPr>
          </w:p>
          <w:p w14:paraId="39B5C948" w14:textId="77777777" w:rsidR="00BD1387" w:rsidRDefault="00BD1387" w:rsidP="00A003C8">
            <w:pPr>
              <w:rPr>
                <w:rFonts w:ascii="Arial" w:hAnsi="Arial" w:cs="Arial"/>
                <w:sz w:val="20"/>
                <w:szCs w:val="20"/>
              </w:rPr>
            </w:pPr>
          </w:p>
          <w:p w14:paraId="0DF79B70" w14:textId="77777777" w:rsidR="00BD1387" w:rsidRDefault="00BD1387" w:rsidP="00A003C8">
            <w:pPr>
              <w:rPr>
                <w:rFonts w:ascii="Arial" w:hAnsi="Arial" w:cs="Arial"/>
                <w:sz w:val="20"/>
                <w:szCs w:val="20"/>
              </w:rPr>
            </w:pPr>
          </w:p>
          <w:p w14:paraId="6F12C7B7" w14:textId="77777777" w:rsidR="00BD1387" w:rsidRDefault="00BD1387" w:rsidP="00A003C8">
            <w:pPr>
              <w:rPr>
                <w:rFonts w:ascii="Arial" w:hAnsi="Arial" w:cs="Arial"/>
                <w:sz w:val="20"/>
                <w:szCs w:val="20"/>
              </w:rPr>
            </w:pPr>
          </w:p>
          <w:p w14:paraId="3E84A1E1" w14:textId="77777777" w:rsidR="00BD1387" w:rsidRDefault="00BD1387" w:rsidP="00A003C8">
            <w:pPr>
              <w:rPr>
                <w:rFonts w:ascii="Arial" w:hAnsi="Arial" w:cs="Arial"/>
                <w:sz w:val="20"/>
                <w:szCs w:val="20"/>
              </w:rPr>
            </w:pPr>
          </w:p>
          <w:p w14:paraId="01430BE2" w14:textId="77777777" w:rsidR="00BD1387" w:rsidRDefault="00BD1387" w:rsidP="00A003C8">
            <w:pPr>
              <w:rPr>
                <w:rFonts w:ascii="Arial" w:hAnsi="Arial" w:cs="Arial"/>
                <w:sz w:val="20"/>
                <w:szCs w:val="20"/>
              </w:rPr>
            </w:pPr>
          </w:p>
          <w:p w14:paraId="042B9A19" w14:textId="77777777" w:rsidR="00BD1387" w:rsidRDefault="00BD1387" w:rsidP="00A003C8">
            <w:pPr>
              <w:rPr>
                <w:rFonts w:ascii="Arial" w:hAnsi="Arial" w:cs="Arial"/>
                <w:sz w:val="20"/>
                <w:szCs w:val="20"/>
              </w:rPr>
            </w:pPr>
          </w:p>
          <w:p w14:paraId="17C35F04" w14:textId="77777777" w:rsidR="00052540" w:rsidRDefault="00052540" w:rsidP="00A003C8">
            <w:pPr>
              <w:rPr>
                <w:rFonts w:ascii="Arial" w:hAnsi="Arial" w:cs="Arial"/>
                <w:sz w:val="20"/>
                <w:szCs w:val="20"/>
              </w:rPr>
            </w:pPr>
          </w:p>
          <w:p w14:paraId="3D20E8B0" w14:textId="77777777" w:rsidR="00052540" w:rsidRDefault="00052540" w:rsidP="00A003C8">
            <w:pPr>
              <w:rPr>
                <w:rFonts w:ascii="Arial" w:hAnsi="Arial" w:cs="Arial"/>
                <w:sz w:val="20"/>
                <w:szCs w:val="20"/>
              </w:rPr>
            </w:pPr>
          </w:p>
          <w:p w14:paraId="328B8668" w14:textId="77777777" w:rsidR="00052540" w:rsidRDefault="00052540" w:rsidP="00A003C8">
            <w:pPr>
              <w:rPr>
                <w:rFonts w:ascii="Arial" w:hAnsi="Arial" w:cs="Arial"/>
                <w:sz w:val="20"/>
                <w:szCs w:val="20"/>
              </w:rPr>
            </w:pPr>
          </w:p>
          <w:p w14:paraId="2DB00100" w14:textId="77777777" w:rsidR="00052540" w:rsidRDefault="00052540" w:rsidP="00A003C8">
            <w:pPr>
              <w:rPr>
                <w:rFonts w:ascii="Arial" w:hAnsi="Arial" w:cs="Arial"/>
                <w:sz w:val="20"/>
                <w:szCs w:val="20"/>
              </w:rPr>
            </w:pPr>
          </w:p>
          <w:p w14:paraId="54231FD6" w14:textId="77777777" w:rsidR="00052540" w:rsidRDefault="00052540" w:rsidP="00A003C8">
            <w:pPr>
              <w:rPr>
                <w:rFonts w:ascii="Arial" w:hAnsi="Arial" w:cs="Arial"/>
                <w:sz w:val="20"/>
                <w:szCs w:val="20"/>
              </w:rPr>
            </w:pPr>
          </w:p>
          <w:p w14:paraId="62892F7B" w14:textId="77777777" w:rsidR="00052540" w:rsidRDefault="00052540" w:rsidP="00A003C8">
            <w:pPr>
              <w:rPr>
                <w:rFonts w:ascii="Arial" w:hAnsi="Arial" w:cs="Arial"/>
                <w:sz w:val="20"/>
                <w:szCs w:val="20"/>
              </w:rPr>
            </w:pPr>
          </w:p>
          <w:p w14:paraId="43EF5A40" w14:textId="77777777" w:rsidR="00052540" w:rsidRDefault="00052540" w:rsidP="00A003C8">
            <w:pPr>
              <w:rPr>
                <w:rFonts w:ascii="Arial" w:hAnsi="Arial" w:cs="Arial"/>
                <w:sz w:val="20"/>
                <w:szCs w:val="20"/>
              </w:rPr>
            </w:pPr>
          </w:p>
          <w:p w14:paraId="5066178D" w14:textId="77777777" w:rsidR="00052540" w:rsidRDefault="00052540" w:rsidP="00A003C8">
            <w:pPr>
              <w:rPr>
                <w:rFonts w:ascii="Arial" w:hAnsi="Arial" w:cs="Arial"/>
                <w:sz w:val="20"/>
                <w:szCs w:val="20"/>
              </w:rPr>
            </w:pPr>
          </w:p>
          <w:p w14:paraId="77A24EF1" w14:textId="77777777" w:rsidR="00BE7634" w:rsidRDefault="00BE7634" w:rsidP="00A003C8">
            <w:pPr>
              <w:rPr>
                <w:rFonts w:ascii="Arial" w:hAnsi="Arial" w:cs="Arial"/>
                <w:sz w:val="20"/>
                <w:szCs w:val="20"/>
              </w:rPr>
            </w:pPr>
          </w:p>
          <w:p w14:paraId="28BB61C6" w14:textId="77777777" w:rsidR="00BE7634" w:rsidRDefault="00BE7634" w:rsidP="00A003C8">
            <w:pPr>
              <w:rPr>
                <w:rFonts w:ascii="Arial" w:hAnsi="Arial" w:cs="Arial"/>
                <w:sz w:val="20"/>
                <w:szCs w:val="20"/>
              </w:rPr>
            </w:pPr>
          </w:p>
          <w:p w14:paraId="37A2A3E6" w14:textId="77777777" w:rsidR="00BE7634" w:rsidRDefault="00BE7634" w:rsidP="00A003C8">
            <w:pPr>
              <w:rPr>
                <w:rFonts w:ascii="Arial" w:hAnsi="Arial" w:cs="Arial"/>
                <w:sz w:val="20"/>
                <w:szCs w:val="20"/>
              </w:rPr>
            </w:pPr>
          </w:p>
          <w:p w14:paraId="75768684" w14:textId="77777777" w:rsidR="00BE7634" w:rsidRDefault="00BE7634" w:rsidP="00A003C8">
            <w:pPr>
              <w:rPr>
                <w:rFonts w:ascii="Arial" w:hAnsi="Arial" w:cs="Arial"/>
                <w:sz w:val="20"/>
                <w:szCs w:val="20"/>
              </w:rPr>
            </w:pPr>
          </w:p>
          <w:p w14:paraId="5F137F98" w14:textId="77777777" w:rsidR="00A003C8" w:rsidRPr="00756461" w:rsidRDefault="00A003C8" w:rsidP="00A003C8">
            <w:pPr>
              <w:rPr>
                <w:rFonts w:ascii="Arial" w:hAnsi="Arial" w:cs="Arial"/>
                <w:sz w:val="20"/>
                <w:szCs w:val="20"/>
              </w:rPr>
            </w:pPr>
            <w:r w:rsidRPr="00756461">
              <w:rPr>
                <w:rFonts w:ascii="Arial" w:hAnsi="Arial" w:cs="Arial"/>
                <w:sz w:val="20"/>
                <w:szCs w:val="20"/>
              </w:rPr>
              <w:t>[s227, s237B and SI 2006/569]</w:t>
            </w:r>
          </w:p>
          <w:p w14:paraId="0A12DDFD" w14:textId="77777777" w:rsidR="00A003C8" w:rsidRPr="00756461" w:rsidRDefault="00A003C8" w:rsidP="00A003C8">
            <w:pPr>
              <w:rPr>
                <w:rFonts w:ascii="Arial" w:hAnsi="Arial" w:cs="Arial"/>
                <w:sz w:val="20"/>
                <w:szCs w:val="20"/>
              </w:rPr>
            </w:pPr>
          </w:p>
          <w:p w14:paraId="10DAD861" w14:textId="77777777" w:rsidR="00A003C8" w:rsidRPr="00756461" w:rsidRDefault="00A003C8" w:rsidP="00A003C8">
            <w:pPr>
              <w:rPr>
                <w:rFonts w:ascii="Arial" w:hAnsi="Arial" w:cs="Arial"/>
                <w:sz w:val="20"/>
                <w:szCs w:val="20"/>
              </w:rPr>
            </w:pPr>
          </w:p>
          <w:p w14:paraId="36ABADD2" w14:textId="77777777" w:rsidR="00A003C8" w:rsidRPr="00756461" w:rsidRDefault="00A003C8" w:rsidP="00A003C8">
            <w:pPr>
              <w:rPr>
                <w:rFonts w:ascii="Arial" w:hAnsi="Arial" w:cs="Arial"/>
                <w:sz w:val="20"/>
                <w:szCs w:val="20"/>
              </w:rPr>
            </w:pPr>
          </w:p>
          <w:p w14:paraId="73382E0C" w14:textId="77777777" w:rsidR="00A003C8" w:rsidRPr="00756461" w:rsidRDefault="00A003C8" w:rsidP="00A003C8">
            <w:pPr>
              <w:rPr>
                <w:rFonts w:ascii="Arial" w:hAnsi="Arial" w:cs="Arial"/>
                <w:sz w:val="20"/>
                <w:szCs w:val="20"/>
              </w:rPr>
            </w:pPr>
          </w:p>
          <w:p w14:paraId="4D4B7D9E" w14:textId="77777777" w:rsidR="00A003C8" w:rsidRDefault="00A003C8" w:rsidP="00A003C8">
            <w:pPr>
              <w:rPr>
                <w:rFonts w:ascii="Arial" w:hAnsi="Arial" w:cs="Arial"/>
                <w:sz w:val="20"/>
                <w:szCs w:val="20"/>
              </w:rPr>
            </w:pPr>
          </w:p>
          <w:p w14:paraId="641EE898" w14:textId="77777777" w:rsidR="00BD1387" w:rsidRPr="00756461" w:rsidRDefault="00BD1387" w:rsidP="00A003C8">
            <w:pPr>
              <w:rPr>
                <w:rFonts w:ascii="Arial" w:hAnsi="Arial" w:cs="Arial"/>
                <w:sz w:val="20"/>
                <w:szCs w:val="20"/>
              </w:rPr>
            </w:pPr>
          </w:p>
          <w:p w14:paraId="10CDF307" w14:textId="77777777" w:rsidR="00756461" w:rsidRDefault="00756461" w:rsidP="00A003C8">
            <w:pPr>
              <w:rPr>
                <w:rFonts w:ascii="Arial" w:hAnsi="Arial" w:cs="Arial"/>
                <w:sz w:val="20"/>
                <w:szCs w:val="20"/>
              </w:rPr>
            </w:pPr>
          </w:p>
          <w:p w14:paraId="47F104EC" w14:textId="77777777" w:rsidR="00756461" w:rsidRDefault="00756461" w:rsidP="00A003C8">
            <w:pPr>
              <w:rPr>
                <w:rFonts w:ascii="Arial" w:hAnsi="Arial" w:cs="Arial"/>
                <w:sz w:val="20"/>
                <w:szCs w:val="20"/>
              </w:rPr>
            </w:pPr>
          </w:p>
          <w:p w14:paraId="0456A01D" w14:textId="77777777" w:rsidR="00756461" w:rsidRDefault="00756461" w:rsidP="00A003C8">
            <w:pPr>
              <w:rPr>
                <w:rFonts w:ascii="Arial" w:hAnsi="Arial" w:cs="Arial"/>
                <w:sz w:val="20"/>
                <w:szCs w:val="20"/>
              </w:rPr>
            </w:pPr>
          </w:p>
          <w:p w14:paraId="0A492BDD" w14:textId="77777777" w:rsidR="008B7E70" w:rsidRDefault="008B7E70" w:rsidP="00A003C8">
            <w:pPr>
              <w:rPr>
                <w:rFonts w:ascii="Arial" w:hAnsi="Arial" w:cs="Arial"/>
                <w:sz w:val="20"/>
                <w:szCs w:val="20"/>
              </w:rPr>
            </w:pPr>
          </w:p>
          <w:p w14:paraId="34248105" w14:textId="77777777" w:rsidR="008B7E70" w:rsidRDefault="008B7E70" w:rsidP="00A003C8">
            <w:pPr>
              <w:rPr>
                <w:rFonts w:ascii="Arial" w:hAnsi="Arial" w:cs="Arial"/>
                <w:sz w:val="20"/>
                <w:szCs w:val="20"/>
              </w:rPr>
            </w:pPr>
          </w:p>
          <w:p w14:paraId="77767E72" w14:textId="77777777" w:rsidR="00A003C8" w:rsidRPr="00756461" w:rsidRDefault="00A003C8" w:rsidP="00A003C8">
            <w:pPr>
              <w:rPr>
                <w:rFonts w:ascii="Arial" w:hAnsi="Arial" w:cs="Arial"/>
                <w:color w:val="000000"/>
                <w:sz w:val="20"/>
                <w:szCs w:val="20"/>
                <w:lang w:eastAsia="en-GB"/>
              </w:rPr>
            </w:pPr>
            <w:r w:rsidRPr="00756461">
              <w:rPr>
                <w:rFonts w:ascii="Arial" w:hAnsi="Arial" w:cs="Arial"/>
                <w:sz w:val="20"/>
                <w:szCs w:val="20"/>
              </w:rPr>
              <w:t>[s237B(6)]</w:t>
            </w:r>
          </w:p>
        </w:tc>
      </w:tr>
      <w:tr w:rsidR="00A003C8" w:rsidRPr="00243CD3" w14:paraId="337EFD36" w14:textId="77777777" w:rsidTr="00803A81">
        <w:tc>
          <w:tcPr>
            <w:tcW w:w="8188" w:type="dxa"/>
            <w:shd w:val="clear" w:color="auto" w:fill="auto"/>
          </w:tcPr>
          <w:p w14:paraId="3364C38F" w14:textId="62DB8B82" w:rsidR="00A003C8" w:rsidRPr="00F04842" w:rsidRDefault="00A003C8" w:rsidP="00634C4B">
            <w:pPr>
              <w:numPr>
                <w:ilvl w:val="0"/>
                <w:numId w:val="45"/>
              </w:numPr>
              <w:ind w:left="567" w:hanging="567"/>
              <w:rPr>
                <w:rFonts w:ascii="Arial" w:hAnsi="Arial" w:cs="Arial"/>
                <w:color w:val="000000"/>
                <w:lang w:eastAsia="en-GB"/>
              </w:rPr>
            </w:pPr>
            <w:bookmarkStart w:id="973" w:name="Para180"/>
            <w:bookmarkEnd w:id="973"/>
            <w:r w:rsidRPr="0079723C">
              <w:rPr>
                <w:rFonts w:ascii="Arial" w:hAnsi="Arial" w:cs="Arial"/>
                <w:color w:val="000000"/>
                <w:lang w:eastAsia="en-GB"/>
              </w:rPr>
              <w:lastRenderedPageBreak/>
              <w:t xml:space="preserve">Individuals with an </w:t>
            </w:r>
            <w:r w:rsidRPr="0079723C">
              <w:rPr>
                <w:rFonts w:ascii="Arial" w:hAnsi="Arial" w:cs="Arial"/>
                <w:lang w:eastAsia="en-GB"/>
              </w:rPr>
              <w:t>annual allowance</w:t>
            </w:r>
            <w:r w:rsidRPr="0079723C">
              <w:rPr>
                <w:rFonts w:ascii="Arial" w:hAnsi="Arial" w:cs="Arial"/>
                <w:color w:val="000000"/>
                <w:lang w:eastAsia="en-GB"/>
              </w:rPr>
              <w:t xml:space="preserve"> charge of more than £2,000, who have exceeded the </w:t>
            </w:r>
            <w:r w:rsidRPr="0053217F">
              <w:rPr>
                <w:rFonts w:ascii="Arial" w:hAnsi="Arial" w:cs="Arial"/>
                <w:lang w:eastAsia="en-GB"/>
              </w:rPr>
              <w:t>annual allowance</w:t>
            </w:r>
            <w:r w:rsidRPr="0053217F">
              <w:rPr>
                <w:rFonts w:ascii="Arial" w:hAnsi="Arial" w:cs="Arial"/>
                <w:color w:val="000000"/>
                <w:lang w:eastAsia="en-GB"/>
              </w:rPr>
              <w:t xml:space="preserve"> by virtue of savings across multiple pension schemes, without exceeding the annual allowance in any one scheme, will be able to request that one of their schemes operates this facility</w:t>
            </w:r>
            <w:r w:rsidR="00654A8A" w:rsidRPr="00566F9F">
              <w:rPr>
                <w:rFonts w:ascii="Arial" w:hAnsi="Arial" w:cs="Arial"/>
                <w:color w:val="000000"/>
                <w:lang w:eastAsia="en-GB"/>
              </w:rPr>
              <w:t xml:space="preserve"> </w:t>
            </w:r>
            <w:r w:rsidR="00654A8A" w:rsidRPr="00F04842">
              <w:rPr>
                <w:rFonts w:ascii="Arial" w:hAnsi="Arial" w:cs="Arial"/>
                <w:color w:val="000000"/>
                <w:lang w:eastAsia="en-GB"/>
              </w:rPr>
              <w:t>on a voluntary basis with a corresponding reduction to their benefits</w:t>
            </w:r>
            <w:r w:rsidRPr="00F04842">
              <w:rPr>
                <w:rFonts w:ascii="Arial" w:hAnsi="Arial" w:cs="Arial"/>
                <w:color w:val="000000"/>
                <w:lang w:eastAsia="en-GB"/>
              </w:rPr>
              <w:t xml:space="preserve">. </w:t>
            </w:r>
            <w:r w:rsidR="0079723C" w:rsidRPr="00F04842">
              <w:rPr>
                <w:rFonts w:ascii="Arial" w:hAnsi="Arial" w:cs="Arial"/>
                <w:color w:val="000000"/>
                <w:lang w:eastAsia="en-GB"/>
              </w:rPr>
              <w:t>N</w:t>
            </w:r>
            <w:r w:rsidRPr="00F04842">
              <w:rPr>
                <w:rFonts w:ascii="Arial" w:hAnsi="Arial" w:cs="Arial"/>
                <w:color w:val="000000"/>
                <w:lang w:eastAsia="en-GB"/>
              </w:rPr>
              <w:t xml:space="preserve">o scheme </w:t>
            </w:r>
            <w:r w:rsidR="00654A8A" w:rsidRPr="00F04842">
              <w:rPr>
                <w:rFonts w:ascii="Arial" w:hAnsi="Arial" w:cs="Arial"/>
                <w:color w:val="000000"/>
                <w:lang w:eastAsia="en-GB"/>
              </w:rPr>
              <w:t>is</w:t>
            </w:r>
            <w:r w:rsidRPr="00F04842">
              <w:rPr>
                <w:rFonts w:ascii="Arial" w:hAnsi="Arial" w:cs="Arial"/>
                <w:color w:val="000000"/>
                <w:lang w:eastAsia="en-GB"/>
              </w:rPr>
              <w:t xml:space="preserve"> compelled to </w:t>
            </w:r>
            <w:r w:rsidR="00654A8A" w:rsidRPr="00F04842">
              <w:rPr>
                <w:rFonts w:ascii="Arial" w:hAnsi="Arial" w:cs="Arial"/>
                <w:color w:val="000000"/>
                <w:lang w:eastAsia="en-GB"/>
              </w:rPr>
              <w:t xml:space="preserve">offer the facility </w:t>
            </w:r>
            <w:r w:rsidR="0079723C" w:rsidRPr="00F04842">
              <w:rPr>
                <w:rFonts w:ascii="Arial" w:hAnsi="Arial" w:cs="Arial"/>
                <w:color w:val="000000"/>
                <w:lang w:eastAsia="en-GB"/>
              </w:rPr>
              <w:t xml:space="preserve">(but administering authorities can choose to do so on a voluntary basis </w:t>
            </w:r>
            <w:r w:rsidR="007C7AE1" w:rsidRPr="00F04842">
              <w:rPr>
                <w:rFonts w:ascii="Arial" w:hAnsi="Arial" w:cs="Arial"/>
                <w:color w:val="000000"/>
                <w:lang w:val="en" w:eastAsia="en-GB"/>
              </w:rPr>
              <w:t xml:space="preserve">with a corresponding reduction to the member’s benefits </w:t>
            </w:r>
            <w:r w:rsidR="0079723C" w:rsidRPr="00F04842">
              <w:rPr>
                <w:rFonts w:ascii="Arial" w:hAnsi="Arial" w:cs="Arial"/>
                <w:color w:val="000000"/>
                <w:lang w:eastAsia="en-GB"/>
              </w:rPr>
              <w:t xml:space="preserve">– see </w:t>
            </w:r>
            <w:hyperlink w:anchor="Para223" w:history="1">
              <w:r w:rsidR="00654A8A" w:rsidRPr="00F04842">
                <w:rPr>
                  <w:rStyle w:val="Hyperlink"/>
                  <w:rFonts w:ascii="Arial" w:hAnsi="Arial" w:cs="Arial"/>
                  <w:lang w:eastAsia="en-GB"/>
                </w:rPr>
                <w:t xml:space="preserve">paragraph </w:t>
              </w:r>
              <w:r w:rsidR="00FD0815" w:rsidRPr="00F04842">
                <w:rPr>
                  <w:rStyle w:val="Hyperlink"/>
                  <w:rFonts w:ascii="Arial" w:hAnsi="Arial" w:cs="Arial"/>
                  <w:lang w:eastAsia="en-GB"/>
                </w:rPr>
                <w:t>223</w:t>
              </w:r>
            </w:hyperlink>
            <w:r w:rsidR="00654A8A" w:rsidRPr="00F04842">
              <w:rPr>
                <w:rFonts w:ascii="Arial" w:hAnsi="Arial" w:cs="Arial"/>
                <w:color w:val="000000"/>
                <w:lang w:eastAsia="en-GB"/>
              </w:rPr>
              <w:t xml:space="preserve"> for more information</w:t>
            </w:r>
            <w:r w:rsidR="0079723C" w:rsidRPr="00F04842">
              <w:rPr>
                <w:rFonts w:ascii="Arial" w:hAnsi="Arial" w:cs="Arial"/>
                <w:color w:val="000000"/>
                <w:lang w:eastAsia="en-GB"/>
              </w:rPr>
              <w:t>)</w:t>
            </w:r>
            <w:r w:rsidR="00654A8A" w:rsidRPr="00F04842">
              <w:rPr>
                <w:rFonts w:ascii="Arial" w:hAnsi="Arial" w:cs="Arial"/>
                <w:color w:val="000000"/>
                <w:lang w:eastAsia="en-GB"/>
              </w:rPr>
              <w:t xml:space="preserve">. </w:t>
            </w:r>
          </w:p>
          <w:p w14:paraId="3BAF21B6" w14:textId="77777777" w:rsidR="00A003C8" w:rsidRPr="00243CD3" w:rsidRDefault="00A003C8" w:rsidP="00A003C8">
            <w:pPr>
              <w:rPr>
                <w:rFonts w:ascii="Arial" w:hAnsi="Arial" w:cs="Arial"/>
                <w:color w:val="000000"/>
                <w:lang w:eastAsia="en-GB"/>
              </w:rPr>
            </w:pPr>
          </w:p>
        </w:tc>
        <w:tc>
          <w:tcPr>
            <w:tcW w:w="1820" w:type="dxa"/>
            <w:shd w:val="clear" w:color="auto" w:fill="auto"/>
          </w:tcPr>
          <w:p w14:paraId="48AD1803" w14:textId="77777777" w:rsidR="00A003C8" w:rsidRPr="00243CD3" w:rsidRDefault="00A003C8" w:rsidP="00A003C8">
            <w:pPr>
              <w:rPr>
                <w:rFonts w:ascii="Arial" w:hAnsi="Arial" w:cs="Arial"/>
                <w:color w:val="000000"/>
                <w:lang w:eastAsia="en-GB"/>
              </w:rPr>
            </w:pPr>
          </w:p>
        </w:tc>
      </w:tr>
      <w:tr w:rsidR="00A003C8" w:rsidRPr="00243CD3" w14:paraId="1B433FAB" w14:textId="77777777" w:rsidTr="00803A81">
        <w:tc>
          <w:tcPr>
            <w:tcW w:w="8188" w:type="dxa"/>
            <w:shd w:val="clear" w:color="auto" w:fill="auto"/>
          </w:tcPr>
          <w:p w14:paraId="29C4DD74" w14:textId="1B83E3CE" w:rsidR="00A003C8" w:rsidRPr="00F04842" w:rsidRDefault="00A003C8" w:rsidP="00634C4B">
            <w:pPr>
              <w:numPr>
                <w:ilvl w:val="0"/>
                <w:numId w:val="45"/>
              </w:numPr>
              <w:ind w:left="567" w:hanging="567"/>
              <w:rPr>
                <w:rFonts w:ascii="Arial" w:hAnsi="Arial" w:cs="Arial"/>
                <w:color w:val="000000"/>
                <w:lang w:eastAsia="en-GB"/>
              </w:rPr>
            </w:pPr>
            <w:bookmarkStart w:id="974" w:name="Para181"/>
            <w:bookmarkEnd w:id="974"/>
            <w:r w:rsidRPr="00243CD3">
              <w:rPr>
                <w:rFonts w:ascii="Arial" w:hAnsi="Arial" w:cs="Arial"/>
                <w:color w:val="000000"/>
                <w:lang w:eastAsia="en-GB"/>
              </w:rPr>
              <w:t>Where the ‘</w:t>
            </w:r>
            <w:r w:rsidR="006550C0">
              <w:rPr>
                <w:rFonts w:ascii="Arial" w:hAnsi="Arial" w:cs="Arial"/>
                <w:color w:val="000000"/>
                <w:lang w:eastAsia="en-GB"/>
              </w:rPr>
              <w:t xml:space="preserve">mandatory </w:t>
            </w:r>
            <w:r w:rsidRPr="00243CD3">
              <w:rPr>
                <w:rFonts w:ascii="Arial" w:hAnsi="Arial" w:cs="Arial"/>
                <w:color w:val="000000"/>
                <w:lang w:eastAsia="en-GB"/>
              </w:rPr>
              <w:t xml:space="preserve">Scheme pays’ option applies, a Fund will be obliged to pay no more than the portion of the member’s tax charge attributable to the excess over the </w:t>
            </w:r>
            <w:r w:rsidR="00E40A2F" w:rsidRPr="00B1727A">
              <w:rPr>
                <w:rFonts w:ascii="Arial" w:hAnsi="Arial" w:cs="Arial"/>
                <w:color w:val="993366"/>
                <w:lang w:eastAsia="en-GB"/>
              </w:rPr>
              <w:t>‘</w:t>
            </w:r>
            <w:r w:rsidR="00B1727A" w:rsidRPr="00B1727A">
              <w:rPr>
                <w:rFonts w:ascii="Arial" w:hAnsi="Arial" w:cs="Arial"/>
                <w:color w:val="993366"/>
                <w:lang w:eastAsia="en-GB"/>
              </w:rPr>
              <w:t>standard</w:t>
            </w:r>
            <w:r w:rsidR="00E40A2F" w:rsidRPr="00B1727A">
              <w:rPr>
                <w:rFonts w:ascii="Arial" w:hAnsi="Arial" w:cs="Arial"/>
                <w:color w:val="993366"/>
                <w:lang w:eastAsia="en-GB"/>
              </w:rPr>
              <w:t xml:space="preserve">’ </w:t>
            </w:r>
            <w:r w:rsidRPr="00B1727A">
              <w:rPr>
                <w:rFonts w:ascii="Arial" w:hAnsi="Arial" w:cs="Arial"/>
                <w:color w:val="993366"/>
                <w:lang w:eastAsia="en-GB"/>
              </w:rPr>
              <w:t>annual allowance</w:t>
            </w:r>
            <w:r w:rsidRPr="00243CD3">
              <w:rPr>
                <w:rFonts w:ascii="Arial" w:hAnsi="Arial" w:cs="Arial"/>
                <w:color w:val="000000"/>
                <w:lang w:eastAsia="en-GB"/>
              </w:rPr>
              <w:t xml:space="preserve"> in that Fund in that year. </w:t>
            </w:r>
            <w:r w:rsidR="0079723C" w:rsidRPr="00F04842">
              <w:rPr>
                <w:rFonts w:ascii="Arial" w:hAnsi="Arial" w:cs="Arial"/>
                <w:color w:val="000000"/>
                <w:lang w:eastAsia="en-GB"/>
              </w:rPr>
              <w:t>However, administering authorities can</w:t>
            </w:r>
            <w:r w:rsidRPr="00F04842">
              <w:rPr>
                <w:rFonts w:ascii="Arial" w:hAnsi="Arial" w:cs="Arial"/>
                <w:color w:val="000000"/>
                <w:lang w:eastAsia="en-GB"/>
              </w:rPr>
              <w:t xml:space="preserve">, if they wish, agree to pay the member’s full tax charge, including that relating to benefits accrued in another scheme, </w:t>
            </w:r>
            <w:r w:rsidR="00654A8A" w:rsidRPr="00F04842">
              <w:rPr>
                <w:rFonts w:ascii="Arial" w:hAnsi="Arial" w:cs="Arial"/>
                <w:color w:val="000000"/>
                <w:lang w:eastAsia="en-GB"/>
              </w:rPr>
              <w:t xml:space="preserve">on a voluntary basis </w:t>
            </w:r>
            <w:r w:rsidR="007C7AE1" w:rsidRPr="00F04842">
              <w:rPr>
                <w:rFonts w:ascii="Arial" w:hAnsi="Arial" w:cs="Arial"/>
                <w:color w:val="000000"/>
                <w:lang w:val="en" w:eastAsia="en-GB"/>
              </w:rPr>
              <w:t xml:space="preserve">with a corresponding reduction to the member’s benefits </w:t>
            </w:r>
            <w:r w:rsidR="00654A8A" w:rsidRPr="00F04842">
              <w:rPr>
                <w:rFonts w:ascii="Arial" w:hAnsi="Arial" w:cs="Arial"/>
                <w:color w:val="000000"/>
                <w:lang w:eastAsia="en-GB"/>
              </w:rPr>
              <w:t xml:space="preserve">– see </w:t>
            </w:r>
            <w:hyperlink w:anchor="Para223" w:history="1">
              <w:r w:rsidR="00654A8A" w:rsidRPr="00F04842">
                <w:rPr>
                  <w:rStyle w:val="Hyperlink"/>
                  <w:rFonts w:ascii="Arial" w:hAnsi="Arial" w:cs="Arial"/>
                  <w:lang w:eastAsia="en-GB"/>
                </w:rPr>
                <w:t xml:space="preserve">paragraph </w:t>
              </w:r>
              <w:r w:rsidR="00FD0815" w:rsidRPr="00F04842">
                <w:rPr>
                  <w:rStyle w:val="Hyperlink"/>
                  <w:rFonts w:ascii="Arial" w:hAnsi="Arial" w:cs="Arial"/>
                  <w:lang w:eastAsia="en-GB"/>
                </w:rPr>
                <w:t>223</w:t>
              </w:r>
            </w:hyperlink>
            <w:r w:rsidR="00654A8A" w:rsidRPr="00F04842">
              <w:rPr>
                <w:rFonts w:ascii="Arial" w:hAnsi="Arial" w:cs="Arial"/>
                <w:color w:val="000000"/>
                <w:lang w:eastAsia="en-GB"/>
              </w:rPr>
              <w:t xml:space="preserve"> for more information. </w:t>
            </w:r>
            <w:r w:rsidRPr="00F04842">
              <w:rPr>
                <w:rFonts w:ascii="Arial" w:hAnsi="Arial" w:cs="Arial"/>
                <w:color w:val="000000"/>
                <w:lang w:eastAsia="en-GB"/>
              </w:rPr>
              <w:t xml:space="preserve"> </w:t>
            </w:r>
          </w:p>
          <w:p w14:paraId="00708702" w14:textId="77777777" w:rsidR="00A003C8" w:rsidRPr="00243CD3" w:rsidRDefault="00A003C8" w:rsidP="00A003C8">
            <w:pPr>
              <w:rPr>
                <w:rFonts w:ascii="Arial" w:hAnsi="Arial" w:cs="Arial"/>
                <w:color w:val="000000"/>
                <w:lang w:eastAsia="en-GB"/>
              </w:rPr>
            </w:pPr>
          </w:p>
        </w:tc>
        <w:tc>
          <w:tcPr>
            <w:tcW w:w="1820" w:type="dxa"/>
            <w:shd w:val="clear" w:color="auto" w:fill="auto"/>
          </w:tcPr>
          <w:p w14:paraId="77F7FF5C" w14:textId="77777777" w:rsidR="00A003C8" w:rsidRPr="00243CD3" w:rsidRDefault="00A003C8" w:rsidP="00A003C8">
            <w:pPr>
              <w:rPr>
                <w:rFonts w:ascii="Arial" w:hAnsi="Arial" w:cs="Arial"/>
                <w:color w:val="000000"/>
                <w:lang w:eastAsia="en-GB"/>
              </w:rPr>
            </w:pPr>
          </w:p>
          <w:p w14:paraId="000C7000" w14:textId="77777777" w:rsidR="00A003C8" w:rsidRPr="00243CD3" w:rsidRDefault="00A003C8" w:rsidP="00A003C8">
            <w:pPr>
              <w:rPr>
                <w:rFonts w:ascii="Arial" w:hAnsi="Arial" w:cs="Arial"/>
                <w:color w:val="000000"/>
                <w:lang w:eastAsia="en-GB"/>
              </w:rPr>
            </w:pPr>
          </w:p>
          <w:p w14:paraId="78316D83" w14:textId="77777777" w:rsidR="00A003C8" w:rsidRPr="00174A40" w:rsidRDefault="00A003C8" w:rsidP="00A003C8">
            <w:pPr>
              <w:rPr>
                <w:rFonts w:ascii="Arial" w:hAnsi="Arial" w:cs="Arial"/>
                <w:color w:val="000000"/>
                <w:sz w:val="20"/>
                <w:szCs w:val="20"/>
                <w:lang w:eastAsia="en-GB"/>
              </w:rPr>
            </w:pPr>
            <w:r w:rsidRPr="00174A40">
              <w:rPr>
                <w:rFonts w:ascii="Arial" w:hAnsi="Arial" w:cs="Arial"/>
                <w:color w:val="000000"/>
                <w:sz w:val="20"/>
                <w:szCs w:val="20"/>
                <w:lang w:eastAsia="en-GB"/>
              </w:rPr>
              <w:t>[s237B(3)]</w:t>
            </w:r>
          </w:p>
        </w:tc>
      </w:tr>
      <w:tr w:rsidR="00A565AD" w:rsidRPr="00243CD3" w14:paraId="20F33892" w14:textId="77777777" w:rsidTr="00803A81">
        <w:tc>
          <w:tcPr>
            <w:tcW w:w="8188" w:type="dxa"/>
            <w:shd w:val="clear" w:color="auto" w:fill="auto"/>
          </w:tcPr>
          <w:p w14:paraId="7DEE34CC" w14:textId="77777777" w:rsidR="00A565AD" w:rsidRPr="00A565AD" w:rsidRDefault="00A565AD" w:rsidP="00634C4B">
            <w:pPr>
              <w:numPr>
                <w:ilvl w:val="0"/>
                <w:numId w:val="45"/>
              </w:numPr>
              <w:ind w:left="567" w:hanging="567"/>
              <w:rPr>
                <w:rFonts w:ascii="Arial" w:hAnsi="Arial" w:cs="Arial"/>
                <w:color w:val="000000"/>
                <w:lang w:eastAsia="en-GB"/>
              </w:rPr>
            </w:pPr>
            <w:bookmarkStart w:id="975" w:name="Para182"/>
            <w:bookmarkEnd w:id="975"/>
            <w:r>
              <w:rPr>
                <w:rFonts w:ascii="Arial" w:hAnsi="Arial" w:cs="Arial"/>
                <w:color w:val="000000"/>
                <w:lang w:eastAsia="en-GB"/>
              </w:rPr>
              <w:t>It should be noted that f</w:t>
            </w:r>
            <w:r w:rsidRPr="00A565AD">
              <w:rPr>
                <w:rFonts w:ascii="Arial" w:hAnsi="Arial" w:cs="Arial"/>
                <w:color w:val="000000"/>
                <w:lang w:eastAsia="en-GB"/>
              </w:rPr>
              <w:t>rom 2015</w:t>
            </w:r>
            <w:r>
              <w:rPr>
                <w:rFonts w:ascii="Arial" w:hAnsi="Arial" w:cs="Arial"/>
                <w:color w:val="000000"/>
                <w:lang w:eastAsia="en-GB"/>
              </w:rPr>
              <w:t>/</w:t>
            </w:r>
            <w:r w:rsidRPr="00A565AD">
              <w:rPr>
                <w:rFonts w:ascii="Arial" w:hAnsi="Arial" w:cs="Arial"/>
                <w:color w:val="000000"/>
                <w:lang w:eastAsia="en-GB"/>
              </w:rPr>
              <w:t>16 onwards an individual might have an annual allowance charge liability as a result of the application of the money purchase annual allowance.</w:t>
            </w:r>
          </w:p>
          <w:p w14:paraId="366C605C" w14:textId="77777777" w:rsidR="00A565AD" w:rsidRPr="00A565AD" w:rsidRDefault="00A565AD" w:rsidP="00A565AD">
            <w:pPr>
              <w:ind w:left="567"/>
              <w:rPr>
                <w:rFonts w:ascii="Arial" w:hAnsi="Arial" w:cs="Arial"/>
                <w:color w:val="000000"/>
                <w:lang w:eastAsia="en-GB"/>
              </w:rPr>
            </w:pPr>
          </w:p>
          <w:p w14:paraId="76B972C6" w14:textId="77777777" w:rsidR="00A565AD" w:rsidRPr="00A565AD" w:rsidRDefault="00A565AD" w:rsidP="00A565AD">
            <w:pPr>
              <w:ind w:left="567"/>
              <w:rPr>
                <w:rFonts w:ascii="Arial" w:hAnsi="Arial" w:cs="Arial"/>
                <w:color w:val="000000"/>
                <w:lang w:eastAsia="en-GB"/>
              </w:rPr>
            </w:pPr>
            <w:r w:rsidRPr="00A565AD">
              <w:rPr>
                <w:rFonts w:ascii="Arial" w:hAnsi="Arial" w:cs="Arial"/>
                <w:color w:val="000000"/>
                <w:lang w:eastAsia="en-GB"/>
              </w:rPr>
              <w:t xml:space="preserve">In effect, application of the money purchase annual allowance means the individual’s annual allowance charge liability is greater when compared with the individual’s annual allowance liability (if any) had the </w:t>
            </w:r>
            <w:r w:rsidRPr="00B1727A">
              <w:rPr>
                <w:rFonts w:ascii="Arial" w:hAnsi="Arial" w:cs="Arial"/>
                <w:color w:val="993366"/>
                <w:lang w:eastAsia="en-GB"/>
              </w:rPr>
              <w:t>‘</w:t>
            </w:r>
            <w:r w:rsidR="00B1727A" w:rsidRPr="00B1727A">
              <w:rPr>
                <w:rFonts w:ascii="Arial" w:hAnsi="Arial" w:cs="Arial"/>
                <w:color w:val="993366"/>
                <w:lang w:eastAsia="en-GB"/>
              </w:rPr>
              <w:t>standard</w:t>
            </w:r>
            <w:r w:rsidRPr="00B1727A">
              <w:rPr>
                <w:rFonts w:ascii="Arial" w:hAnsi="Arial" w:cs="Arial"/>
                <w:color w:val="993366"/>
                <w:lang w:eastAsia="en-GB"/>
              </w:rPr>
              <w:t>’ annual allowance</w:t>
            </w:r>
            <w:r w:rsidRPr="00A565AD">
              <w:rPr>
                <w:rFonts w:ascii="Arial" w:hAnsi="Arial" w:cs="Arial"/>
                <w:color w:val="000000"/>
                <w:lang w:eastAsia="en-GB"/>
              </w:rPr>
              <w:t xml:space="preserve"> applied.</w:t>
            </w:r>
          </w:p>
          <w:p w14:paraId="43750F77" w14:textId="77777777" w:rsidR="00A565AD" w:rsidRPr="00A565AD" w:rsidRDefault="00A565AD" w:rsidP="00A565AD">
            <w:pPr>
              <w:ind w:left="567"/>
              <w:rPr>
                <w:rFonts w:ascii="Arial" w:hAnsi="Arial" w:cs="Arial"/>
                <w:color w:val="000000"/>
                <w:lang w:eastAsia="en-GB"/>
              </w:rPr>
            </w:pPr>
          </w:p>
          <w:p w14:paraId="7CDF13AE" w14:textId="77777777" w:rsidR="00A565AD" w:rsidRPr="00A565AD" w:rsidRDefault="00A565AD" w:rsidP="00A565AD">
            <w:pPr>
              <w:ind w:left="567"/>
              <w:rPr>
                <w:rFonts w:ascii="Arial" w:hAnsi="Arial" w:cs="Arial"/>
                <w:color w:val="000000"/>
                <w:lang w:eastAsia="en-GB"/>
              </w:rPr>
            </w:pPr>
            <w:r w:rsidRPr="00A565AD">
              <w:rPr>
                <w:rFonts w:ascii="Arial" w:hAnsi="Arial" w:cs="Arial"/>
                <w:color w:val="000000"/>
                <w:lang w:eastAsia="en-GB"/>
              </w:rPr>
              <w:t xml:space="preserve">Where an individual’s annual allowance charge liability is by reference to the money purchase annual allowance, the individual </w:t>
            </w:r>
            <w:r w:rsidRPr="00A565AD">
              <w:rPr>
                <w:rFonts w:ascii="Arial" w:hAnsi="Arial" w:cs="Arial"/>
                <w:color w:val="000000"/>
                <w:lang w:eastAsia="en-GB"/>
              </w:rPr>
              <w:lastRenderedPageBreak/>
              <w:t xml:space="preserve">cannot elect to require a pension scheme to pay any amount of the individual’s annual allowance charge liability if the individual’s annual allowance charge liability by reference to the </w:t>
            </w:r>
            <w:r w:rsidR="00527FEB" w:rsidRPr="00B1727A">
              <w:rPr>
                <w:rFonts w:ascii="Arial" w:hAnsi="Arial" w:cs="Arial"/>
                <w:color w:val="993366"/>
                <w:lang w:eastAsia="en-GB"/>
              </w:rPr>
              <w:t>‘</w:t>
            </w:r>
            <w:r w:rsidR="00B1727A" w:rsidRPr="00B1727A">
              <w:rPr>
                <w:rFonts w:ascii="Arial" w:hAnsi="Arial" w:cs="Arial"/>
                <w:color w:val="993366"/>
                <w:lang w:eastAsia="en-GB"/>
              </w:rPr>
              <w:t>standard</w:t>
            </w:r>
            <w:r w:rsidR="00527FEB" w:rsidRPr="00B1727A">
              <w:rPr>
                <w:rFonts w:ascii="Arial" w:hAnsi="Arial" w:cs="Arial"/>
                <w:color w:val="993366"/>
                <w:lang w:eastAsia="en-GB"/>
              </w:rPr>
              <w:t xml:space="preserve">’ </w:t>
            </w:r>
            <w:r w:rsidRPr="00B1727A">
              <w:rPr>
                <w:rFonts w:ascii="Arial" w:hAnsi="Arial" w:cs="Arial"/>
                <w:color w:val="993366"/>
                <w:lang w:eastAsia="en-GB"/>
              </w:rPr>
              <w:t>annual allowance</w:t>
            </w:r>
            <w:r w:rsidRPr="00A565AD">
              <w:rPr>
                <w:rFonts w:ascii="Arial" w:hAnsi="Arial" w:cs="Arial"/>
                <w:color w:val="000000"/>
                <w:lang w:eastAsia="en-GB"/>
              </w:rPr>
              <w:t xml:space="preserve"> would have been £2,000 or less.</w:t>
            </w:r>
          </w:p>
          <w:p w14:paraId="1502F70B" w14:textId="77777777" w:rsidR="00A565AD" w:rsidRPr="00A565AD" w:rsidRDefault="00A565AD" w:rsidP="00A565AD">
            <w:pPr>
              <w:ind w:left="567"/>
              <w:rPr>
                <w:rFonts w:ascii="Arial" w:hAnsi="Arial" w:cs="Arial"/>
                <w:color w:val="000000"/>
                <w:lang w:eastAsia="en-GB"/>
              </w:rPr>
            </w:pPr>
          </w:p>
          <w:p w14:paraId="2DCC2C27" w14:textId="77777777" w:rsidR="00A565AD" w:rsidRPr="00A565AD" w:rsidRDefault="00A565AD" w:rsidP="00A565AD">
            <w:pPr>
              <w:ind w:left="567"/>
              <w:rPr>
                <w:rFonts w:ascii="Arial" w:hAnsi="Arial" w:cs="Arial"/>
                <w:color w:val="000000"/>
                <w:lang w:eastAsia="en-GB"/>
              </w:rPr>
            </w:pPr>
            <w:r w:rsidRPr="00A565AD">
              <w:rPr>
                <w:rFonts w:ascii="Arial" w:hAnsi="Arial" w:cs="Arial"/>
                <w:color w:val="000000"/>
                <w:lang w:eastAsia="en-GB"/>
              </w:rPr>
              <w:t xml:space="preserve">If the amount of the annual allowance charge by reference to the </w:t>
            </w:r>
            <w:r w:rsidR="00527FEB" w:rsidRPr="00B1727A">
              <w:rPr>
                <w:rFonts w:ascii="Arial" w:hAnsi="Arial" w:cs="Arial"/>
                <w:color w:val="993366"/>
                <w:lang w:eastAsia="en-GB"/>
              </w:rPr>
              <w:t>‘</w:t>
            </w:r>
            <w:r w:rsidR="00B1727A" w:rsidRPr="00B1727A">
              <w:rPr>
                <w:rFonts w:ascii="Arial" w:hAnsi="Arial" w:cs="Arial"/>
                <w:color w:val="993366"/>
                <w:lang w:eastAsia="en-GB"/>
              </w:rPr>
              <w:t>standard</w:t>
            </w:r>
            <w:r w:rsidR="00527FEB" w:rsidRPr="00B1727A">
              <w:rPr>
                <w:rFonts w:ascii="Arial" w:hAnsi="Arial" w:cs="Arial"/>
                <w:color w:val="993366"/>
                <w:lang w:eastAsia="en-GB"/>
              </w:rPr>
              <w:t xml:space="preserve">’ </w:t>
            </w:r>
            <w:r w:rsidRPr="00B1727A">
              <w:rPr>
                <w:rFonts w:ascii="Arial" w:hAnsi="Arial" w:cs="Arial"/>
                <w:color w:val="993366"/>
                <w:lang w:eastAsia="en-GB"/>
              </w:rPr>
              <w:t>annual allowance</w:t>
            </w:r>
            <w:r w:rsidRPr="00A565AD">
              <w:rPr>
                <w:rFonts w:ascii="Arial" w:hAnsi="Arial" w:cs="Arial"/>
                <w:color w:val="000000"/>
                <w:lang w:eastAsia="en-GB"/>
              </w:rPr>
              <w:t xml:space="preserve"> would have exceeded £2,000 the individual can elect to require the scheme </w:t>
            </w:r>
            <w:r>
              <w:rPr>
                <w:rFonts w:ascii="Arial" w:hAnsi="Arial" w:cs="Arial"/>
                <w:color w:val="000000"/>
                <w:lang w:eastAsia="en-GB"/>
              </w:rPr>
              <w:t xml:space="preserve">to </w:t>
            </w:r>
            <w:r w:rsidRPr="00A565AD">
              <w:rPr>
                <w:rFonts w:ascii="Arial" w:hAnsi="Arial" w:cs="Arial"/>
                <w:color w:val="000000"/>
                <w:lang w:eastAsia="en-GB"/>
              </w:rPr>
              <w:t xml:space="preserve">pay an amount of the individuals’ tax charge. The maximum amount the individual can require a scheme to pay is based on the amount of their pension savings that exceeded the </w:t>
            </w:r>
            <w:r w:rsidR="00527FEB" w:rsidRPr="00B1727A">
              <w:rPr>
                <w:rFonts w:ascii="Arial" w:hAnsi="Arial" w:cs="Arial"/>
                <w:color w:val="993366"/>
                <w:lang w:eastAsia="en-GB"/>
              </w:rPr>
              <w:t>‘</w:t>
            </w:r>
            <w:r w:rsidR="00B1727A" w:rsidRPr="00B1727A">
              <w:rPr>
                <w:rFonts w:ascii="Arial" w:hAnsi="Arial" w:cs="Arial"/>
                <w:color w:val="993366"/>
                <w:lang w:eastAsia="en-GB"/>
              </w:rPr>
              <w:t>standard</w:t>
            </w:r>
            <w:r w:rsidR="00527FEB" w:rsidRPr="00B1727A">
              <w:rPr>
                <w:rFonts w:ascii="Arial" w:hAnsi="Arial" w:cs="Arial"/>
                <w:color w:val="993366"/>
                <w:lang w:eastAsia="en-GB"/>
              </w:rPr>
              <w:t xml:space="preserve">’ </w:t>
            </w:r>
            <w:r w:rsidRPr="00B1727A">
              <w:rPr>
                <w:rFonts w:ascii="Arial" w:hAnsi="Arial" w:cs="Arial"/>
                <w:color w:val="993366"/>
                <w:lang w:eastAsia="en-GB"/>
              </w:rPr>
              <w:t>annual allowance</w:t>
            </w:r>
            <w:r w:rsidRPr="00A565AD">
              <w:rPr>
                <w:rFonts w:ascii="Arial" w:hAnsi="Arial" w:cs="Arial"/>
                <w:color w:val="000000"/>
                <w:lang w:eastAsia="en-GB"/>
              </w:rPr>
              <w:t xml:space="preserve"> (for example, for tax year 2016</w:t>
            </w:r>
            <w:r>
              <w:rPr>
                <w:rFonts w:ascii="Arial" w:hAnsi="Arial" w:cs="Arial"/>
                <w:color w:val="000000"/>
                <w:lang w:eastAsia="en-GB"/>
              </w:rPr>
              <w:t>/</w:t>
            </w:r>
            <w:r w:rsidRPr="00A565AD">
              <w:rPr>
                <w:rFonts w:ascii="Arial" w:hAnsi="Arial" w:cs="Arial"/>
                <w:color w:val="000000"/>
                <w:lang w:eastAsia="en-GB"/>
              </w:rPr>
              <w:t xml:space="preserve">17, this means exceeded £40,000) in that scheme alone and the amount of tax that would have been due by reference to the </w:t>
            </w:r>
            <w:r w:rsidR="00527FEB" w:rsidRPr="00B1727A">
              <w:rPr>
                <w:rFonts w:ascii="Arial" w:hAnsi="Arial" w:cs="Arial"/>
                <w:color w:val="993366"/>
                <w:lang w:eastAsia="en-GB"/>
              </w:rPr>
              <w:t>‘</w:t>
            </w:r>
            <w:r w:rsidR="00B1727A" w:rsidRPr="00B1727A">
              <w:rPr>
                <w:rFonts w:ascii="Arial" w:hAnsi="Arial" w:cs="Arial"/>
                <w:color w:val="993366"/>
                <w:lang w:eastAsia="en-GB"/>
              </w:rPr>
              <w:t>standard</w:t>
            </w:r>
            <w:r w:rsidR="00527FEB" w:rsidRPr="00B1727A">
              <w:rPr>
                <w:rFonts w:ascii="Arial" w:hAnsi="Arial" w:cs="Arial"/>
                <w:color w:val="993366"/>
                <w:lang w:eastAsia="en-GB"/>
              </w:rPr>
              <w:t xml:space="preserve">’ </w:t>
            </w:r>
            <w:r w:rsidRPr="00B1727A">
              <w:rPr>
                <w:rFonts w:ascii="Arial" w:hAnsi="Arial" w:cs="Arial"/>
                <w:color w:val="993366"/>
                <w:lang w:eastAsia="en-GB"/>
              </w:rPr>
              <w:t>annual allowance</w:t>
            </w:r>
            <w:r w:rsidRPr="00A565AD">
              <w:rPr>
                <w:rFonts w:ascii="Arial" w:hAnsi="Arial" w:cs="Arial"/>
                <w:color w:val="000000"/>
                <w:lang w:eastAsia="en-GB"/>
              </w:rPr>
              <w:t>.</w:t>
            </w:r>
          </w:p>
          <w:p w14:paraId="0CC68EC4" w14:textId="77777777" w:rsidR="00A565AD" w:rsidRPr="00A565AD" w:rsidRDefault="00A565AD" w:rsidP="00A565AD">
            <w:pPr>
              <w:ind w:left="567"/>
              <w:rPr>
                <w:rFonts w:ascii="Arial" w:hAnsi="Arial" w:cs="Arial"/>
                <w:color w:val="000000"/>
                <w:lang w:eastAsia="en-GB"/>
              </w:rPr>
            </w:pPr>
          </w:p>
          <w:p w14:paraId="385FAA54" w14:textId="77777777" w:rsidR="00A565AD" w:rsidRDefault="00A565AD" w:rsidP="00174A40">
            <w:pPr>
              <w:ind w:left="567"/>
              <w:rPr>
                <w:rFonts w:ascii="Arial" w:hAnsi="Arial" w:cs="Arial"/>
                <w:color w:val="000000"/>
                <w:lang w:eastAsia="en-GB"/>
              </w:rPr>
            </w:pPr>
            <w:r w:rsidRPr="00A565AD">
              <w:rPr>
                <w:rFonts w:ascii="Arial" w:hAnsi="Arial" w:cs="Arial"/>
                <w:color w:val="000000"/>
                <w:lang w:eastAsia="en-GB"/>
              </w:rPr>
              <w:t xml:space="preserve">For example, if the individual’s annual allowance charge is £4,000 by reference to the money purchase annual allowance and would have been £3,000 by reference to the </w:t>
            </w:r>
            <w:r w:rsidR="00527FEB" w:rsidRPr="00B1727A">
              <w:rPr>
                <w:rFonts w:ascii="Arial" w:hAnsi="Arial" w:cs="Arial"/>
                <w:color w:val="993366"/>
                <w:lang w:eastAsia="en-GB"/>
              </w:rPr>
              <w:t>‘</w:t>
            </w:r>
            <w:r w:rsidR="00B1727A" w:rsidRPr="00B1727A">
              <w:rPr>
                <w:rFonts w:ascii="Arial" w:hAnsi="Arial" w:cs="Arial"/>
                <w:color w:val="993366"/>
                <w:lang w:eastAsia="en-GB"/>
              </w:rPr>
              <w:t>standard</w:t>
            </w:r>
            <w:r w:rsidR="00527FEB" w:rsidRPr="00B1727A">
              <w:rPr>
                <w:rFonts w:ascii="Arial" w:hAnsi="Arial" w:cs="Arial"/>
                <w:color w:val="993366"/>
                <w:lang w:eastAsia="en-GB"/>
              </w:rPr>
              <w:t xml:space="preserve">’ </w:t>
            </w:r>
            <w:r w:rsidRPr="00B1727A">
              <w:rPr>
                <w:rFonts w:ascii="Arial" w:hAnsi="Arial" w:cs="Arial"/>
                <w:color w:val="993366"/>
                <w:lang w:eastAsia="en-GB"/>
              </w:rPr>
              <w:t>annual allowance</w:t>
            </w:r>
            <w:r w:rsidRPr="00A565AD">
              <w:rPr>
                <w:rFonts w:ascii="Arial" w:hAnsi="Arial" w:cs="Arial"/>
                <w:color w:val="000000"/>
                <w:lang w:eastAsia="en-GB"/>
              </w:rPr>
              <w:t xml:space="preserve"> the maximum possible amount that the individual could require the scheme to pay is limited to £3,000.</w:t>
            </w:r>
          </w:p>
          <w:p w14:paraId="49162A0A" w14:textId="77777777" w:rsidR="00174A40" w:rsidRDefault="00174A40" w:rsidP="00174A40">
            <w:pPr>
              <w:ind w:left="567"/>
              <w:rPr>
                <w:rFonts w:ascii="Arial" w:hAnsi="Arial" w:cs="Arial"/>
                <w:color w:val="000000"/>
                <w:lang w:eastAsia="en-GB"/>
              </w:rPr>
            </w:pPr>
          </w:p>
          <w:p w14:paraId="72578D15" w14:textId="2DC706B1" w:rsidR="00174A40" w:rsidRDefault="00174A40" w:rsidP="00174A40">
            <w:pPr>
              <w:ind w:left="567"/>
              <w:rPr>
                <w:rFonts w:ascii="Arial" w:hAnsi="Arial" w:cs="Arial"/>
                <w:color w:val="000000"/>
                <w:lang w:eastAsia="en-GB"/>
              </w:rPr>
            </w:pPr>
            <w:r>
              <w:rPr>
                <w:rFonts w:ascii="Arial" w:hAnsi="Arial" w:cs="Arial"/>
                <w:color w:val="000000"/>
                <w:lang w:eastAsia="en-GB"/>
              </w:rPr>
              <w:t xml:space="preserve">In the above example, </w:t>
            </w:r>
            <w:r w:rsidRPr="00F04842">
              <w:rPr>
                <w:rFonts w:ascii="Arial" w:hAnsi="Arial" w:cs="Arial"/>
                <w:color w:val="000000"/>
                <w:lang w:eastAsia="en-GB"/>
              </w:rPr>
              <w:t xml:space="preserve">the </w:t>
            </w:r>
            <w:r w:rsidR="007C7AE1" w:rsidRPr="00F04842">
              <w:rPr>
                <w:rFonts w:ascii="Arial" w:hAnsi="Arial" w:cs="Arial"/>
                <w:color w:val="000000"/>
                <w:lang w:eastAsia="en-GB"/>
              </w:rPr>
              <w:t>member only has a ‘</w:t>
            </w:r>
            <w:r w:rsidR="006550C0">
              <w:rPr>
                <w:rFonts w:ascii="Arial" w:hAnsi="Arial" w:cs="Arial"/>
                <w:color w:val="000000"/>
                <w:lang w:eastAsia="en-GB"/>
              </w:rPr>
              <w:t xml:space="preserve">mandatory </w:t>
            </w:r>
            <w:r w:rsidR="007C7AE1" w:rsidRPr="00F04842">
              <w:rPr>
                <w:rFonts w:ascii="Arial" w:hAnsi="Arial" w:cs="Arial"/>
                <w:color w:val="000000"/>
                <w:lang w:eastAsia="en-GB"/>
              </w:rPr>
              <w:t xml:space="preserve">Scheme pays’ right in respect of </w:t>
            </w:r>
            <w:r w:rsidRPr="00F04842">
              <w:rPr>
                <w:rFonts w:ascii="Arial" w:hAnsi="Arial" w:cs="Arial"/>
                <w:color w:val="000000"/>
                <w:lang w:eastAsia="en-GB"/>
              </w:rPr>
              <w:t xml:space="preserve">the £3,000. </w:t>
            </w:r>
            <w:r w:rsidR="007C7AE1" w:rsidRPr="00F04842">
              <w:rPr>
                <w:rFonts w:ascii="Arial" w:hAnsi="Arial" w:cs="Arial"/>
                <w:color w:val="000000"/>
                <w:lang w:eastAsia="en-GB"/>
              </w:rPr>
              <w:t>However, administering authorities can if they wish, agree to pay the member’s full tax charge</w:t>
            </w:r>
            <w:r w:rsidR="00397FDA" w:rsidRPr="00F04842">
              <w:rPr>
                <w:rFonts w:ascii="Arial" w:hAnsi="Arial" w:cs="Arial"/>
                <w:color w:val="000000"/>
                <w:lang w:eastAsia="en-GB"/>
              </w:rPr>
              <w:t xml:space="preserve"> </w:t>
            </w:r>
            <w:r w:rsidR="007C7AE1" w:rsidRPr="00F04842">
              <w:rPr>
                <w:rFonts w:ascii="Arial" w:hAnsi="Arial" w:cs="Arial"/>
                <w:color w:val="000000"/>
                <w:lang w:eastAsia="en-GB"/>
              </w:rPr>
              <w:t xml:space="preserve">on a voluntary basis – see </w:t>
            </w:r>
            <w:hyperlink w:anchor="Para223" w:history="1">
              <w:r w:rsidR="007C7AE1" w:rsidRPr="00F04842">
                <w:rPr>
                  <w:rStyle w:val="Hyperlink"/>
                  <w:rFonts w:ascii="Arial" w:hAnsi="Arial" w:cs="Arial"/>
                  <w:lang w:eastAsia="en-GB"/>
                </w:rPr>
                <w:t>paragraph 223</w:t>
              </w:r>
            </w:hyperlink>
            <w:r w:rsidR="007C7AE1" w:rsidRPr="00F04842">
              <w:rPr>
                <w:rFonts w:ascii="Arial" w:hAnsi="Arial" w:cs="Arial"/>
                <w:color w:val="000000"/>
                <w:lang w:eastAsia="en-GB"/>
              </w:rPr>
              <w:t xml:space="preserve"> for more information.</w:t>
            </w:r>
            <w:r w:rsidR="007C7AE1">
              <w:rPr>
                <w:rFonts w:ascii="Arial" w:hAnsi="Arial" w:cs="Arial"/>
                <w:color w:val="000000"/>
                <w:lang w:eastAsia="en-GB"/>
              </w:rPr>
              <w:t xml:space="preserve">  </w:t>
            </w:r>
          </w:p>
          <w:p w14:paraId="23CC5B76" w14:textId="77777777" w:rsidR="00174A40" w:rsidRPr="00243CD3" w:rsidRDefault="00174A40" w:rsidP="00174A40">
            <w:pPr>
              <w:ind w:left="567"/>
              <w:rPr>
                <w:rFonts w:ascii="Arial" w:hAnsi="Arial" w:cs="Arial"/>
                <w:color w:val="000000"/>
                <w:lang w:eastAsia="en-GB"/>
              </w:rPr>
            </w:pPr>
            <w:r>
              <w:rPr>
                <w:rFonts w:ascii="Arial" w:hAnsi="Arial" w:cs="Arial"/>
                <w:color w:val="000000"/>
                <w:lang w:eastAsia="en-GB"/>
              </w:rPr>
              <w:t xml:space="preserve"> </w:t>
            </w:r>
          </w:p>
        </w:tc>
        <w:tc>
          <w:tcPr>
            <w:tcW w:w="1820" w:type="dxa"/>
            <w:shd w:val="clear" w:color="auto" w:fill="auto"/>
          </w:tcPr>
          <w:p w14:paraId="71DD8904" w14:textId="77777777" w:rsidR="00174A40" w:rsidRDefault="00174A40" w:rsidP="00A003C8">
            <w:pPr>
              <w:rPr>
                <w:rFonts w:ascii="Arial" w:hAnsi="Arial" w:cs="Arial"/>
                <w:color w:val="000000"/>
                <w:sz w:val="20"/>
                <w:szCs w:val="20"/>
                <w:lang w:eastAsia="en-GB"/>
              </w:rPr>
            </w:pPr>
          </w:p>
          <w:p w14:paraId="5ADE65C6" w14:textId="77777777" w:rsidR="00A565AD" w:rsidRPr="00174A40" w:rsidRDefault="00174A40" w:rsidP="00A003C8">
            <w:pPr>
              <w:rPr>
                <w:rFonts w:ascii="Arial" w:hAnsi="Arial" w:cs="Arial"/>
                <w:color w:val="000000"/>
                <w:sz w:val="20"/>
                <w:szCs w:val="20"/>
                <w:lang w:eastAsia="en-GB"/>
              </w:rPr>
            </w:pPr>
            <w:r w:rsidRPr="00174A40">
              <w:rPr>
                <w:rFonts w:ascii="Arial" w:hAnsi="Arial" w:cs="Arial"/>
                <w:color w:val="000000"/>
                <w:sz w:val="20"/>
                <w:szCs w:val="20"/>
                <w:lang w:eastAsia="en-GB"/>
              </w:rPr>
              <w:t>[s237B(2A)]</w:t>
            </w:r>
          </w:p>
        </w:tc>
      </w:tr>
      <w:tr w:rsidR="00A003C8" w:rsidRPr="00243CD3" w14:paraId="7A5E7530" w14:textId="77777777" w:rsidTr="00803A81">
        <w:tc>
          <w:tcPr>
            <w:tcW w:w="8188" w:type="dxa"/>
            <w:shd w:val="clear" w:color="auto" w:fill="auto"/>
          </w:tcPr>
          <w:p w14:paraId="2DCDF223" w14:textId="77777777" w:rsidR="00A003C8" w:rsidRPr="00243CD3" w:rsidRDefault="00A003C8" w:rsidP="00634C4B">
            <w:pPr>
              <w:numPr>
                <w:ilvl w:val="0"/>
                <w:numId w:val="45"/>
              </w:numPr>
              <w:ind w:left="567" w:hanging="567"/>
              <w:rPr>
                <w:rFonts w:ascii="Arial" w:hAnsi="Arial" w:cs="Arial"/>
                <w:color w:val="000000"/>
                <w:lang w:eastAsia="en-GB"/>
              </w:rPr>
            </w:pPr>
            <w:bookmarkStart w:id="976" w:name="Para183"/>
            <w:bookmarkEnd w:id="976"/>
            <w:r w:rsidRPr="00243CD3">
              <w:rPr>
                <w:rFonts w:ascii="Arial" w:hAnsi="Arial" w:cs="Arial"/>
                <w:color w:val="000000"/>
                <w:lang w:eastAsia="en-GB"/>
              </w:rPr>
              <w:lastRenderedPageBreak/>
              <w:t>Where a member could make a ‘</w:t>
            </w:r>
            <w:r w:rsidR="006550C0">
              <w:rPr>
                <w:rFonts w:ascii="Arial" w:hAnsi="Arial" w:cs="Arial"/>
                <w:color w:val="000000"/>
                <w:lang w:eastAsia="en-GB"/>
              </w:rPr>
              <w:t xml:space="preserve">mandatory </w:t>
            </w:r>
            <w:r w:rsidRPr="00243CD3">
              <w:rPr>
                <w:rFonts w:ascii="Arial" w:hAnsi="Arial" w:cs="Arial"/>
                <w:color w:val="000000"/>
                <w:lang w:eastAsia="en-GB"/>
              </w:rPr>
              <w:t xml:space="preserve">Scheme pays’ election but, before an election is made, the member transfers </w:t>
            </w:r>
            <w:r w:rsidRPr="00243CD3">
              <w:rPr>
                <w:rFonts w:ascii="Arial" w:hAnsi="Arial" w:cs="Arial"/>
                <w:b/>
                <w:color w:val="000000"/>
                <w:lang w:eastAsia="en-GB"/>
              </w:rPr>
              <w:t>all</w:t>
            </w:r>
            <w:r w:rsidRPr="00243CD3">
              <w:rPr>
                <w:rFonts w:ascii="Arial" w:hAnsi="Arial" w:cs="Arial"/>
                <w:color w:val="000000"/>
                <w:lang w:eastAsia="en-GB"/>
              </w:rPr>
              <w:t xml:space="preserve"> of their rights in the Scheme</w:t>
            </w:r>
            <w:r w:rsidRPr="00243CD3">
              <w:rPr>
                <w:rStyle w:val="FootnoteReference"/>
                <w:rFonts w:ascii="Arial" w:hAnsi="Arial" w:cs="Arial"/>
                <w:color w:val="000000"/>
                <w:lang w:eastAsia="en-GB"/>
              </w:rPr>
              <w:footnoteReference w:id="158"/>
            </w:r>
            <w:r w:rsidRPr="00243CD3">
              <w:rPr>
                <w:rFonts w:ascii="Arial" w:hAnsi="Arial" w:cs="Arial"/>
                <w:color w:val="000000"/>
                <w:lang w:eastAsia="en-GB"/>
              </w:rPr>
              <w:t xml:space="preserve"> to another registered pension scheme, the member cannot then make a ‘</w:t>
            </w:r>
            <w:r w:rsidR="006550C0">
              <w:rPr>
                <w:rFonts w:ascii="Arial" w:hAnsi="Arial" w:cs="Arial"/>
                <w:color w:val="000000"/>
                <w:lang w:eastAsia="en-GB"/>
              </w:rPr>
              <w:t xml:space="preserve">mandatory </w:t>
            </w:r>
            <w:r w:rsidRPr="00243CD3">
              <w:rPr>
                <w:rFonts w:ascii="Arial" w:hAnsi="Arial" w:cs="Arial"/>
                <w:color w:val="000000"/>
                <w:lang w:eastAsia="en-GB"/>
              </w:rPr>
              <w:t>Scheme pays’ election to the sending Scheme, but can make an election to the receiving scheme</w:t>
            </w:r>
            <w:r w:rsidR="009B00A4">
              <w:rPr>
                <w:rFonts w:ascii="Arial" w:hAnsi="Arial" w:cs="Arial"/>
                <w:color w:val="000000"/>
                <w:lang w:eastAsia="en-GB"/>
              </w:rPr>
              <w:t xml:space="preserve"> (provided the election is made within the deadline that had applied under the sending scheme)</w:t>
            </w:r>
            <w:r w:rsidRPr="00243CD3">
              <w:rPr>
                <w:rFonts w:ascii="Arial" w:hAnsi="Arial" w:cs="Arial"/>
                <w:color w:val="000000"/>
                <w:lang w:eastAsia="en-GB"/>
              </w:rPr>
              <w:t>.</w:t>
            </w:r>
          </w:p>
          <w:p w14:paraId="50CEEBED" w14:textId="77777777" w:rsidR="00A003C8" w:rsidRPr="00243CD3" w:rsidRDefault="00A003C8" w:rsidP="00B723A8">
            <w:pPr>
              <w:ind w:left="540"/>
              <w:rPr>
                <w:rFonts w:ascii="Arial" w:hAnsi="Arial" w:cs="Arial"/>
                <w:color w:val="000000"/>
                <w:lang w:eastAsia="en-GB"/>
              </w:rPr>
            </w:pPr>
          </w:p>
        </w:tc>
        <w:tc>
          <w:tcPr>
            <w:tcW w:w="1820" w:type="dxa"/>
            <w:shd w:val="clear" w:color="auto" w:fill="auto"/>
          </w:tcPr>
          <w:p w14:paraId="2D3DBA51" w14:textId="77777777" w:rsidR="00A003C8" w:rsidRPr="00243CD3" w:rsidRDefault="00A003C8" w:rsidP="00A003C8">
            <w:pPr>
              <w:rPr>
                <w:rFonts w:ascii="Arial" w:hAnsi="Arial" w:cs="Arial"/>
                <w:color w:val="000000"/>
                <w:lang w:eastAsia="en-GB"/>
              </w:rPr>
            </w:pPr>
          </w:p>
          <w:p w14:paraId="34217963" w14:textId="77777777" w:rsidR="00A003C8" w:rsidRPr="00243CD3" w:rsidRDefault="00A003C8" w:rsidP="00A003C8">
            <w:pPr>
              <w:rPr>
                <w:rFonts w:ascii="Arial" w:hAnsi="Arial" w:cs="Arial"/>
                <w:color w:val="000000"/>
                <w:lang w:eastAsia="en-GB"/>
              </w:rPr>
            </w:pPr>
          </w:p>
          <w:p w14:paraId="033A9B24" w14:textId="77777777" w:rsidR="00A003C8" w:rsidRPr="009B00A4" w:rsidRDefault="00A003C8" w:rsidP="00A003C8">
            <w:pPr>
              <w:rPr>
                <w:rFonts w:ascii="Arial" w:hAnsi="Arial" w:cs="Arial"/>
                <w:color w:val="000000"/>
                <w:sz w:val="20"/>
                <w:szCs w:val="20"/>
                <w:lang w:eastAsia="en-GB"/>
              </w:rPr>
            </w:pPr>
            <w:r w:rsidRPr="009B00A4">
              <w:rPr>
                <w:rFonts w:ascii="Arial" w:hAnsi="Arial" w:cs="Arial"/>
                <w:color w:val="000000"/>
                <w:sz w:val="20"/>
                <w:szCs w:val="20"/>
                <w:lang w:eastAsia="en-GB"/>
              </w:rPr>
              <w:t>[s237B(9)]</w:t>
            </w:r>
          </w:p>
        </w:tc>
      </w:tr>
      <w:tr w:rsidR="00A003C8" w:rsidRPr="00243CD3" w14:paraId="6EE17F1B" w14:textId="77777777" w:rsidTr="00803A81">
        <w:tc>
          <w:tcPr>
            <w:tcW w:w="8188" w:type="dxa"/>
            <w:shd w:val="clear" w:color="auto" w:fill="auto"/>
          </w:tcPr>
          <w:p w14:paraId="14C2ACBA" w14:textId="77777777" w:rsidR="00A003C8" w:rsidRPr="00243CD3" w:rsidRDefault="00A003C8" w:rsidP="00634C4B">
            <w:pPr>
              <w:numPr>
                <w:ilvl w:val="0"/>
                <w:numId w:val="45"/>
              </w:numPr>
              <w:ind w:left="567" w:hanging="567"/>
              <w:rPr>
                <w:rFonts w:ascii="Arial" w:hAnsi="Arial" w:cs="Arial"/>
                <w:color w:val="000000"/>
                <w:lang w:eastAsia="en-GB"/>
              </w:rPr>
            </w:pPr>
            <w:bookmarkStart w:id="977" w:name="Para184"/>
            <w:bookmarkEnd w:id="977"/>
            <w:r w:rsidRPr="00243CD3">
              <w:rPr>
                <w:rFonts w:ascii="Arial" w:hAnsi="Arial" w:cs="Arial"/>
                <w:color w:val="000000"/>
                <w:lang w:eastAsia="en-GB"/>
              </w:rPr>
              <w:t xml:space="preserve">Where a Fund meets some or all of the member’s tax charge it will not be permitted to levy an administration charge.  </w:t>
            </w:r>
          </w:p>
          <w:p w14:paraId="0B69108C" w14:textId="77777777" w:rsidR="00A003C8" w:rsidRPr="00243CD3" w:rsidRDefault="00A003C8" w:rsidP="00A003C8">
            <w:pPr>
              <w:rPr>
                <w:rFonts w:ascii="Arial" w:hAnsi="Arial" w:cs="Arial"/>
                <w:color w:val="000000"/>
                <w:lang w:eastAsia="en-GB"/>
              </w:rPr>
            </w:pPr>
          </w:p>
        </w:tc>
        <w:tc>
          <w:tcPr>
            <w:tcW w:w="1820" w:type="dxa"/>
            <w:shd w:val="clear" w:color="auto" w:fill="auto"/>
          </w:tcPr>
          <w:p w14:paraId="58AC8E72" w14:textId="77777777" w:rsidR="00A003C8" w:rsidRPr="00243CD3" w:rsidRDefault="00A003C8" w:rsidP="00A003C8">
            <w:pPr>
              <w:rPr>
                <w:rFonts w:ascii="Arial" w:hAnsi="Arial" w:cs="Arial"/>
                <w:color w:val="000000"/>
                <w:lang w:eastAsia="en-GB"/>
              </w:rPr>
            </w:pPr>
          </w:p>
        </w:tc>
      </w:tr>
      <w:tr w:rsidR="00A003C8" w:rsidRPr="00243CD3" w14:paraId="242A4382" w14:textId="77777777" w:rsidTr="00803A81">
        <w:tc>
          <w:tcPr>
            <w:tcW w:w="8188" w:type="dxa"/>
            <w:shd w:val="clear" w:color="auto" w:fill="auto"/>
          </w:tcPr>
          <w:p w14:paraId="5BD62AE3" w14:textId="77777777" w:rsidR="00A003C8" w:rsidRPr="00243CD3" w:rsidRDefault="00A003C8" w:rsidP="00634C4B">
            <w:pPr>
              <w:numPr>
                <w:ilvl w:val="0"/>
                <w:numId w:val="45"/>
              </w:numPr>
              <w:ind w:left="567" w:hanging="567"/>
              <w:rPr>
                <w:rFonts w:ascii="Arial" w:hAnsi="Arial" w:cs="Arial"/>
                <w:color w:val="000000"/>
                <w:lang w:eastAsia="en-GB"/>
              </w:rPr>
            </w:pPr>
            <w:bookmarkStart w:id="978" w:name="Para185"/>
            <w:bookmarkEnd w:id="978"/>
            <w:r w:rsidRPr="00243CD3">
              <w:rPr>
                <w:rFonts w:ascii="Arial" w:hAnsi="Arial" w:cs="Arial"/>
                <w:color w:val="000000"/>
                <w:lang w:eastAsia="en-GB"/>
              </w:rPr>
              <w:t>Where a Scheme meets some or all of the member’s tax charge, t</w:t>
            </w:r>
            <w:r w:rsidRPr="00243CD3">
              <w:rPr>
                <w:rFonts w:ascii="Arial" w:hAnsi="Arial" w:cs="Arial"/>
              </w:rPr>
              <w:t>he rules of the Scheme are deemed to have been modified to permit the consequential adjustment to the member’s benefits</w:t>
            </w:r>
            <w:r w:rsidRPr="00243CD3">
              <w:rPr>
                <w:rStyle w:val="FootnoteReference"/>
                <w:rFonts w:ascii="Arial" w:hAnsi="Arial" w:cs="Arial"/>
              </w:rPr>
              <w:footnoteReference w:id="159"/>
            </w:r>
            <w:r w:rsidRPr="00243CD3">
              <w:rPr>
                <w:rFonts w:ascii="Arial" w:hAnsi="Arial" w:cs="Arial"/>
              </w:rPr>
              <w:t>.</w:t>
            </w:r>
          </w:p>
          <w:p w14:paraId="42383EE0" w14:textId="77777777" w:rsidR="00A003C8" w:rsidRPr="00243CD3" w:rsidRDefault="00A003C8" w:rsidP="00A003C8">
            <w:pPr>
              <w:rPr>
                <w:rFonts w:ascii="Arial" w:hAnsi="Arial" w:cs="Arial"/>
                <w:color w:val="000000"/>
                <w:lang w:eastAsia="en-GB"/>
              </w:rPr>
            </w:pPr>
          </w:p>
        </w:tc>
        <w:tc>
          <w:tcPr>
            <w:tcW w:w="1820" w:type="dxa"/>
            <w:shd w:val="clear" w:color="auto" w:fill="auto"/>
          </w:tcPr>
          <w:p w14:paraId="02D0ED3F" w14:textId="77777777" w:rsidR="00A003C8" w:rsidRPr="00756461" w:rsidRDefault="00A003C8" w:rsidP="00A003C8">
            <w:pPr>
              <w:rPr>
                <w:rFonts w:ascii="Arial" w:hAnsi="Arial" w:cs="Arial"/>
                <w:color w:val="000000"/>
                <w:sz w:val="20"/>
                <w:szCs w:val="20"/>
                <w:lang w:eastAsia="en-GB"/>
              </w:rPr>
            </w:pPr>
            <w:r w:rsidRPr="00756461">
              <w:rPr>
                <w:rFonts w:ascii="Arial" w:hAnsi="Arial" w:cs="Arial"/>
                <w:sz w:val="20"/>
                <w:szCs w:val="20"/>
              </w:rPr>
              <w:t>[s237F and reg 2(2) of SI 2011/1791].</w:t>
            </w:r>
          </w:p>
        </w:tc>
      </w:tr>
      <w:tr w:rsidR="00A003C8" w:rsidRPr="00243CD3" w14:paraId="505ADEC1" w14:textId="77777777" w:rsidTr="00803A81">
        <w:tc>
          <w:tcPr>
            <w:tcW w:w="8188" w:type="dxa"/>
            <w:shd w:val="clear" w:color="auto" w:fill="auto"/>
          </w:tcPr>
          <w:p w14:paraId="046C9FDC" w14:textId="77777777" w:rsidR="00A003C8" w:rsidRPr="00243CD3" w:rsidRDefault="00A003C8" w:rsidP="00634C4B">
            <w:pPr>
              <w:numPr>
                <w:ilvl w:val="0"/>
                <w:numId w:val="45"/>
              </w:numPr>
              <w:ind w:left="567" w:hanging="567"/>
              <w:rPr>
                <w:rFonts w:ascii="Arial" w:hAnsi="Arial" w:cs="Arial"/>
                <w:color w:val="000000"/>
                <w:lang w:eastAsia="en-GB"/>
              </w:rPr>
            </w:pPr>
            <w:bookmarkStart w:id="979" w:name="Para186"/>
            <w:bookmarkEnd w:id="979"/>
            <w:r w:rsidRPr="00243CD3">
              <w:rPr>
                <w:rFonts w:ascii="Arial" w:hAnsi="Arial" w:cs="Arial"/>
                <w:color w:val="000000"/>
                <w:lang w:eastAsia="en-GB"/>
              </w:rPr>
              <w:lastRenderedPageBreak/>
              <w:t xml:space="preserve">Where some or all of the tax charge is to be met from a defined benefit </w:t>
            </w:r>
            <w:r w:rsidRPr="00243CD3">
              <w:rPr>
                <w:rFonts w:ascii="Arial" w:hAnsi="Arial" w:cs="Arial"/>
                <w:color w:val="993366"/>
                <w:lang w:eastAsia="en-GB"/>
              </w:rPr>
              <w:t>arrangement</w:t>
            </w:r>
            <w:r w:rsidRPr="00243CD3">
              <w:rPr>
                <w:rFonts w:ascii="Arial" w:hAnsi="Arial" w:cs="Arial"/>
                <w:color w:val="000000"/>
                <w:lang w:eastAsia="en-GB"/>
              </w:rPr>
              <w:t xml:space="preserve"> it is for the Scheme trustees (i.e. the Secretary of State or Scottish Ministers in the case of the LGPS) to set out, based on actuarial advice, how the member’s benefits are to be reduced in a way that delivers a just and reasonable outcome to the member and the Scheme having regard to normal actuarial practice.</w:t>
            </w:r>
            <w:r w:rsidR="009F463C">
              <w:rPr>
                <w:rFonts w:ascii="Arial" w:hAnsi="Arial" w:cs="Arial"/>
                <w:color w:val="000000"/>
                <w:lang w:eastAsia="en-GB"/>
              </w:rPr>
              <w:t xml:space="preserve"> Administering authorities in England and Wales should apply the guidance issued by the Secretary of State</w:t>
            </w:r>
            <w:r w:rsidR="009F463C">
              <w:rPr>
                <w:rStyle w:val="FootnoteReference"/>
                <w:rFonts w:ascii="Arial" w:hAnsi="Arial" w:cs="Arial"/>
                <w:color w:val="000000"/>
                <w:lang w:eastAsia="en-GB"/>
              </w:rPr>
              <w:footnoteReference w:id="160"/>
            </w:r>
            <w:r w:rsidR="009F463C">
              <w:rPr>
                <w:rFonts w:ascii="Arial" w:hAnsi="Arial" w:cs="Arial"/>
                <w:color w:val="000000"/>
                <w:lang w:eastAsia="en-GB"/>
              </w:rPr>
              <w:t xml:space="preserve"> and administering authorities should apply the guidance issued by the Scottish Ministers</w:t>
            </w:r>
            <w:r w:rsidR="009F463C">
              <w:rPr>
                <w:rStyle w:val="FootnoteReference"/>
                <w:rFonts w:ascii="Arial" w:hAnsi="Arial" w:cs="Arial"/>
                <w:color w:val="000000"/>
                <w:lang w:eastAsia="en-GB"/>
              </w:rPr>
              <w:footnoteReference w:id="161"/>
            </w:r>
            <w:r w:rsidR="009F463C">
              <w:rPr>
                <w:rFonts w:ascii="Arial" w:hAnsi="Arial" w:cs="Arial"/>
                <w:color w:val="000000"/>
                <w:lang w:eastAsia="en-GB"/>
              </w:rPr>
              <w:t>.</w:t>
            </w:r>
            <w:r w:rsidRPr="00243CD3">
              <w:rPr>
                <w:rFonts w:ascii="Arial" w:hAnsi="Arial" w:cs="Arial"/>
                <w:color w:val="000000"/>
                <w:lang w:eastAsia="en-GB"/>
              </w:rPr>
              <w:t xml:space="preserve"> </w:t>
            </w:r>
          </w:p>
          <w:p w14:paraId="563D65EE" w14:textId="77777777" w:rsidR="00A003C8" w:rsidRPr="00243CD3" w:rsidRDefault="00A003C8" w:rsidP="00A003C8">
            <w:pPr>
              <w:rPr>
                <w:rFonts w:ascii="Arial" w:hAnsi="Arial" w:cs="Arial"/>
                <w:color w:val="000000"/>
                <w:lang w:eastAsia="en-GB"/>
              </w:rPr>
            </w:pPr>
          </w:p>
        </w:tc>
        <w:tc>
          <w:tcPr>
            <w:tcW w:w="1820" w:type="dxa"/>
            <w:shd w:val="clear" w:color="auto" w:fill="auto"/>
          </w:tcPr>
          <w:p w14:paraId="0C7C3F58" w14:textId="77777777" w:rsidR="00A003C8" w:rsidRPr="00243CD3" w:rsidRDefault="00A003C8" w:rsidP="00A003C8">
            <w:pPr>
              <w:rPr>
                <w:rFonts w:ascii="Arial" w:hAnsi="Arial" w:cs="Arial"/>
                <w:color w:val="000000"/>
                <w:lang w:eastAsia="en-GB"/>
              </w:rPr>
            </w:pPr>
          </w:p>
          <w:p w14:paraId="1596CB51" w14:textId="77777777" w:rsidR="00A003C8" w:rsidRPr="00243CD3" w:rsidRDefault="00A003C8" w:rsidP="00A003C8">
            <w:pPr>
              <w:rPr>
                <w:rFonts w:ascii="Arial" w:hAnsi="Arial" w:cs="Arial"/>
                <w:color w:val="000000"/>
                <w:lang w:eastAsia="en-GB"/>
              </w:rPr>
            </w:pPr>
          </w:p>
          <w:p w14:paraId="5502ACAE" w14:textId="77777777" w:rsidR="00A003C8" w:rsidRPr="00243CD3" w:rsidRDefault="00A003C8" w:rsidP="00A003C8">
            <w:pPr>
              <w:rPr>
                <w:rFonts w:ascii="Arial" w:hAnsi="Arial" w:cs="Arial"/>
                <w:color w:val="000000"/>
                <w:lang w:eastAsia="en-GB"/>
              </w:rPr>
            </w:pPr>
          </w:p>
          <w:p w14:paraId="62A76946" w14:textId="77777777" w:rsidR="00A003C8" w:rsidRPr="00243CD3" w:rsidRDefault="00A003C8" w:rsidP="00A003C8">
            <w:pPr>
              <w:rPr>
                <w:rFonts w:ascii="Arial" w:hAnsi="Arial" w:cs="Arial"/>
                <w:color w:val="000000"/>
                <w:lang w:eastAsia="en-GB"/>
              </w:rPr>
            </w:pPr>
          </w:p>
          <w:p w14:paraId="4B7E8902" w14:textId="77777777" w:rsidR="00A003C8" w:rsidRPr="00756461" w:rsidRDefault="00A003C8" w:rsidP="00A003C8">
            <w:pPr>
              <w:rPr>
                <w:rFonts w:ascii="Arial" w:hAnsi="Arial" w:cs="Arial"/>
                <w:color w:val="000000"/>
                <w:sz w:val="20"/>
                <w:szCs w:val="20"/>
                <w:lang w:eastAsia="en-GB"/>
              </w:rPr>
            </w:pPr>
            <w:r w:rsidRPr="00756461">
              <w:rPr>
                <w:rFonts w:ascii="Arial" w:hAnsi="Arial" w:cs="Arial"/>
                <w:color w:val="000000"/>
                <w:sz w:val="20"/>
                <w:szCs w:val="20"/>
                <w:lang w:eastAsia="en-GB"/>
              </w:rPr>
              <w:t>[s237E]</w:t>
            </w:r>
          </w:p>
        </w:tc>
      </w:tr>
      <w:tr w:rsidR="009F463C" w:rsidRPr="00243CD3" w14:paraId="0947B726" w14:textId="77777777" w:rsidTr="00803A81">
        <w:tc>
          <w:tcPr>
            <w:tcW w:w="8188" w:type="dxa"/>
            <w:shd w:val="clear" w:color="auto" w:fill="auto"/>
          </w:tcPr>
          <w:p w14:paraId="49206176" w14:textId="77777777" w:rsidR="009F463C" w:rsidRPr="0096693B" w:rsidRDefault="0096693B" w:rsidP="00634C4B">
            <w:pPr>
              <w:numPr>
                <w:ilvl w:val="0"/>
                <w:numId w:val="45"/>
              </w:numPr>
              <w:ind w:left="567" w:hanging="567"/>
              <w:rPr>
                <w:rFonts w:ascii="Arial" w:hAnsi="Arial" w:cs="Arial"/>
                <w:color w:val="000000"/>
                <w:lang w:eastAsia="en-GB"/>
              </w:rPr>
            </w:pPr>
            <w:bookmarkStart w:id="988" w:name="Para187"/>
            <w:bookmarkEnd w:id="988"/>
            <w:r>
              <w:rPr>
                <w:rFonts w:ascii="Arial" w:hAnsi="Arial" w:cs="Arial"/>
                <w:color w:val="000000"/>
                <w:lang w:eastAsia="en-GB"/>
              </w:rPr>
              <w:t xml:space="preserve">One </w:t>
            </w:r>
            <w:r w:rsidR="00BC5051">
              <w:rPr>
                <w:rFonts w:ascii="Arial" w:hAnsi="Arial" w:cs="Arial"/>
                <w:color w:val="000000"/>
                <w:lang w:eastAsia="en-GB"/>
              </w:rPr>
              <w:t>rare situation</w:t>
            </w:r>
            <w:r>
              <w:rPr>
                <w:rFonts w:ascii="Arial" w:hAnsi="Arial" w:cs="Arial"/>
                <w:color w:val="000000"/>
                <w:lang w:eastAsia="en-GB"/>
              </w:rPr>
              <w:t xml:space="preserve"> that needs consideration is </w:t>
            </w:r>
            <w:r w:rsidR="009F463C" w:rsidRPr="0096693B">
              <w:rPr>
                <w:rFonts w:ascii="Arial" w:hAnsi="Arial" w:cs="Arial"/>
                <w:color w:val="000000"/>
                <w:lang w:eastAsia="en-GB"/>
              </w:rPr>
              <w:t xml:space="preserve">what </w:t>
            </w:r>
            <w:r>
              <w:rPr>
                <w:rFonts w:ascii="Arial" w:hAnsi="Arial" w:cs="Arial"/>
                <w:color w:val="000000"/>
                <w:lang w:eastAsia="en-GB"/>
              </w:rPr>
              <w:t xml:space="preserve">to do </w:t>
            </w:r>
            <w:r w:rsidR="009F463C" w:rsidRPr="0096693B">
              <w:rPr>
                <w:rFonts w:ascii="Arial" w:hAnsi="Arial" w:cs="Arial"/>
                <w:color w:val="000000"/>
                <w:lang w:eastAsia="en-GB"/>
              </w:rPr>
              <w:t>if a Pension Sharing Order on Divorce (PSOD) has already been issued but the pension has not yet been split when the individual elects to meet an annual allowance charge from their pension benefits (e.g. the Court may well have assumed that the full benefits were to be split, not reduced benefits after the application of a ‘Scheme pays’ annual allowance tax charge)</w:t>
            </w:r>
            <w:r>
              <w:rPr>
                <w:rFonts w:ascii="Arial" w:hAnsi="Arial" w:cs="Arial"/>
                <w:color w:val="000000"/>
                <w:lang w:eastAsia="en-GB"/>
              </w:rPr>
              <w:t>. I</w:t>
            </w:r>
            <w:r w:rsidR="009F463C" w:rsidRPr="0096693B">
              <w:rPr>
                <w:rFonts w:ascii="Arial" w:hAnsi="Arial" w:cs="Arial"/>
                <w:color w:val="000000"/>
                <w:lang w:eastAsia="en-GB"/>
              </w:rPr>
              <w:t>n England and Wales, sections 31 and 40A of the Matrimonial Causes Act 1973 provide that a Court may:</w:t>
            </w:r>
          </w:p>
          <w:p w14:paraId="7A47D36A" w14:textId="77777777" w:rsidR="009F463C" w:rsidRPr="009F463C" w:rsidRDefault="009F463C" w:rsidP="009F463C">
            <w:pPr>
              <w:ind w:left="567"/>
              <w:rPr>
                <w:rFonts w:ascii="Arial" w:hAnsi="Arial" w:cs="Arial"/>
                <w:color w:val="000000"/>
                <w:lang w:eastAsia="en-GB"/>
              </w:rPr>
            </w:pPr>
          </w:p>
          <w:p w14:paraId="30868AC3" w14:textId="77777777" w:rsidR="0096693B" w:rsidRDefault="0096693B" w:rsidP="00634C4B">
            <w:pPr>
              <w:numPr>
                <w:ilvl w:val="0"/>
                <w:numId w:val="93"/>
              </w:numPr>
              <w:ind w:left="1560" w:hanging="426"/>
              <w:rPr>
                <w:rFonts w:ascii="Arial" w:hAnsi="Arial" w:cs="Arial"/>
                <w:color w:val="000000"/>
                <w:lang w:eastAsia="en-GB"/>
              </w:rPr>
            </w:pPr>
            <w:r>
              <w:rPr>
                <w:rFonts w:ascii="Arial" w:hAnsi="Arial" w:cs="Arial"/>
                <w:color w:val="000000"/>
                <w:lang w:eastAsia="en-GB"/>
              </w:rPr>
              <w:t xml:space="preserve">  </w:t>
            </w:r>
            <w:r w:rsidR="009F463C" w:rsidRPr="009F463C">
              <w:rPr>
                <w:rFonts w:ascii="Arial" w:hAnsi="Arial" w:cs="Arial"/>
                <w:color w:val="000000"/>
                <w:lang w:eastAsia="en-GB"/>
              </w:rPr>
              <w:t>vary a Pension Sharing Order if the application for the variation is made before the Order has taken effect and if, at the time the application is made, the decree of divorce or nullity has not been made absolute</w:t>
            </w:r>
          </w:p>
          <w:p w14:paraId="34861B0E" w14:textId="77777777" w:rsidR="0096693B" w:rsidRDefault="0096693B" w:rsidP="0096693B">
            <w:pPr>
              <w:ind w:left="1560"/>
              <w:rPr>
                <w:rFonts w:ascii="Arial" w:hAnsi="Arial" w:cs="Arial"/>
                <w:color w:val="000000"/>
                <w:lang w:eastAsia="en-GB"/>
              </w:rPr>
            </w:pPr>
          </w:p>
          <w:p w14:paraId="17C8B51D" w14:textId="77777777" w:rsidR="009F463C" w:rsidRPr="0096693B" w:rsidRDefault="0096693B" w:rsidP="00634C4B">
            <w:pPr>
              <w:numPr>
                <w:ilvl w:val="0"/>
                <w:numId w:val="93"/>
              </w:numPr>
              <w:ind w:left="1560" w:hanging="426"/>
              <w:rPr>
                <w:rFonts w:ascii="Arial" w:hAnsi="Arial" w:cs="Arial"/>
                <w:color w:val="000000"/>
                <w:lang w:eastAsia="en-GB"/>
              </w:rPr>
            </w:pPr>
            <w:r>
              <w:rPr>
                <w:rFonts w:ascii="Arial" w:hAnsi="Arial" w:cs="Arial"/>
                <w:color w:val="000000"/>
                <w:lang w:eastAsia="en-GB"/>
              </w:rPr>
              <w:t xml:space="preserve">  </w:t>
            </w:r>
            <w:r w:rsidR="009F463C" w:rsidRPr="0096693B">
              <w:rPr>
                <w:rFonts w:ascii="Arial" w:hAnsi="Arial" w:cs="Arial"/>
                <w:color w:val="000000"/>
                <w:lang w:eastAsia="en-GB"/>
              </w:rPr>
              <w:t>vary or set aside a Pension Sharing Order if an appeal is begun on or after the day on which the Order takes effect (unless the LGPS administering authority has acted to their detriment in reliance on the taking effect of the Order).</w:t>
            </w:r>
          </w:p>
          <w:p w14:paraId="09D8E8E3" w14:textId="77777777" w:rsidR="009F463C" w:rsidRPr="009F463C" w:rsidRDefault="009F463C" w:rsidP="009F463C">
            <w:pPr>
              <w:ind w:left="567"/>
              <w:rPr>
                <w:rFonts w:ascii="Arial" w:hAnsi="Arial" w:cs="Arial"/>
                <w:color w:val="000000"/>
                <w:lang w:eastAsia="en-GB"/>
              </w:rPr>
            </w:pPr>
          </w:p>
          <w:p w14:paraId="616B0DA7" w14:textId="77777777" w:rsidR="009F463C" w:rsidRPr="009F463C" w:rsidRDefault="009F463C" w:rsidP="009F463C">
            <w:pPr>
              <w:ind w:left="567"/>
              <w:rPr>
                <w:rFonts w:ascii="Arial" w:hAnsi="Arial" w:cs="Arial"/>
                <w:color w:val="000000"/>
                <w:lang w:eastAsia="en-GB"/>
              </w:rPr>
            </w:pPr>
            <w:r w:rsidRPr="009F463C">
              <w:rPr>
                <w:rFonts w:ascii="Arial" w:hAnsi="Arial" w:cs="Arial"/>
                <w:color w:val="000000"/>
                <w:lang w:eastAsia="en-GB"/>
              </w:rPr>
              <w:t xml:space="preserve">It might, therefore, be prudent to inform the Scheme member and the ex-spouse of the above before proceeding with the implementation of the Pension Sharing Order. </w:t>
            </w:r>
          </w:p>
          <w:p w14:paraId="62F79A8E" w14:textId="77777777" w:rsidR="009F463C" w:rsidRPr="009F463C" w:rsidRDefault="009F463C" w:rsidP="009F463C">
            <w:pPr>
              <w:ind w:left="567"/>
              <w:rPr>
                <w:rFonts w:ascii="Arial" w:hAnsi="Arial" w:cs="Arial"/>
                <w:color w:val="000000"/>
                <w:lang w:eastAsia="en-GB"/>
              </w:rPr>
            </w:pPr>
          </w:p>
          <w:p w14:paraId="4FF12016" w14:textId="77777777" w:rsidR="009F463C" w:rsidRPr="009F463C" w:rsidRDefault="009F463C" w:rsidP="009F463C">
            <w:pPr>
              <w:ind w:left="567"/>
              <w:rPr>
                <w:rFonts w:ascii="Arial" w:hAnsi="Arial" w:cs="Arial"/>
                <w:color w:val="000000"/>
                <w:lang w:eastAsia="en-GB"/>
              </w:rPr>
            </w:pPr>
            <w:r w:rsidRPr="009F463C">
              <w:rPr>
                <w:rFonts w:ascii="Arial" w:hAnsi="Arial" w:cs="Arial"/>
                <w:color w:val="000000"/>
                <w:lang w:eastAsia="en-GB"/>
              </w:rPr>
              <w:t xml:space="preserve">It should be noted that if a varied Pension Sharing Order is issued which results in a further reduction to a retired member’s pension, this is permissible by virtue of paragraph 2(4)(d) of Schedule 28 to the Finance Act 2004. </w:t>
            </w:r>
          </w:p>
          <w:p w14:paraId="7068D869" w14:textId="77777777" w:rsidR="009F463C" w:rsidRPr="00243CD3" w:rsidRDefault="009F463C" w:rsidP="009F463C">
            <w:pPr>
              <w:ind w:left="567"/>
              <w:rPr>
                <w:rFonts w:ascii="Arial" w:hAnsi="Arial" w:cs="Arial"/>
                <w:color w:val="000000"/>
                <w:lang w:eastAsia="en-GB"/>
              </w:rPr>
            </w:pPr>
          </w:p>
        </w:tc>
        <w:tc>
          <w:tcPr>
            <w:tcW w:w="1820" w:type="dxa"/>
            <w:shd w:val="clear" w:color="auto" w:fill="auto"/>
          </w:tcPr>
          <w:p w14:paraId="01432DFB" w14:textId="77777777" w:rsidR="009F463C" w:rsidRPr="00243CD3" w:rsidRDefault="009F463C" w:rsidP="00A003C8">
            <w:pPr>
              <w:rPr>
                <w:rFonts w:ascii="Arial" w:hAnsi="Arial" w:cs="Arial"/>
                <w:color w:val="000000"/>
                <w:lang w:eastAsia="en-GB"/>
              </w:rPr>
            </w:pPr>
          </w:p>
        </w:tc>
      </w:tr>
      <w:tr w:rsidR="00633A46" w:rsidRPr="00243CD3" w14:paraId="7154B4AE" w14:textId="77777777" w:rsidTr="00633A46">
        <w:tc>
          <w:tcPr>
            <w:tcW w:w="8188" w:type="dxa"/>
            <w:shd w:val="clear" w:color="auto" w:fill="339966"/>
          </w:tcPr>
          <w:p w14:paraId="1F49F2CB" w14:textId="77777777" w:rsidR="00633A46" w:rsidRDefault="00633A46" w:rsidP="00633A46">
            <w:pPr>
              <w:ind w:left="567"/>
              <w:rPr>
                <w:rFonts w:ascii="Arial" w:hAnsi="Arial" w:cs="Arial"/>
                <w:color w:val="000000"/>
                <w:lang w:eastAsia="en-GB"/>
              </w:rPr>
            </w:pPr>
          </w:p>
          <w:p w14:paraId="72F40762" w14:textId="77777777" w:rsidR="00633A46" w:rsidRPr="00633A46" w:rsidRDefault="00633A46" w:rsidP="00633A46">
            <w:pPr>
              <w:ind w:left="567"/>
              <w:rPr>
                <w:rFonts w:ascii="Arial" w:hAnsi="Arial" w:cs="Arial"/>
                <w:b/>
                <w:color w:val="000000"/>
                <w:lang w:eastAsia="en-GB"/>
              </w:rPr>
            </w:pPr>
            <w:bookmarkStart w:id="989" w:name="Scheme"/>
            <w:r w:rsidRPr="00633A46">
              <w:rPr>
                <w:rFonts w:ascii="Arial" w:hAnsi="Arial" w:cs="Arial"/>
                <w:b/>
                <w:color w:val="000000"/>
                <w:lang w:eastAsia="en-GB"/>
              </w:rPr>
              <w:t>Scheme</w:t>
            </w:r>
            <w:bookmarkEnd w:id="989"/>
            <w:r w:rsidRPr="00633A46">
              <w:rPr>
                <w:rFonts w:ascii="Arial" w:hAnsi="Arial" w:cs="Arial"/>
                <w:b/>
                <w:color w:val="000000"/>
                <w:lang w:eastAsia="en-GB"/>
              </w:rPr>
              <w:t xml:space="preserve"> member duties</w:t>
            </w:r>
          </w:p>
          <w:p w14:paraId="16CC348D" w14:textId="77777777" w:rsidR="00633A46" w:rsidRDefault="00633A46" w:rsidP="00633A46">
            <w:pPr>
              <w:ind w:left="567"/>
              <w:rPr>
                <w:rFonts w:ascii="Arial" w:hAnsi="Arial" w:cs="Arial"/>
                <w:color w:val="000000"/>
                <w:lang w:eastAsia="en-GB"/>
              </w:rPr>
            </w:pPr>
          </w:p>
        </w:tc>
        <w:tc>
          <w:tcPr>
            <w:tcW w:w="1820" w:type="dxa"/>
            <w:shd w:val="clear" w:color="auto" w:fill="339966"/>
          </w:tcPr>
          <w:p w14:paraId="3308BD58" w14:textId="77777777" w:rsidR="00633A46" w:rsidRPr="00243CD3" w:rsidRDefault="00633A46" w:rsidP="00A003C8">
            <w:pPr>
              <w:rPr>
                <w:rFonts w:ascii="Arial" w:hAnsi="Arial" w:cs="Arial"/>
                <w:color w:val="000000"/>
                <w:lang w:eastAsia="en-GB"/>
              </w:rPr>
            </w:pPr>
          </w:p>
        </w:tc>
      </w:tr>
      <w:tr w:rsidR="00633A46" w:rsidRPr="00243CD3" w14:paraId="29105B82" w14:textId="77777777" w:rsidTr="00633A46">
        <w:tc>
          <w:tcPr>
            <w:tcW w:w="8188" w:type="dxa"/>
            <w:shd w:val="clear" w:color="auto" w:fill="CCFFCC"/>
          </w:tcPr>
          <w:p w14:paraId="59A45DA3" w14:textId="77777777" w:rsidR="00633A46" w:rsidRDefault="00633A46" w:rsidP="00633A46">
            <w:pPr>
              <w:ind w:left="567"/>
              <w:rPr>
                <w:rFonts w:ascii="Arial" w:hAnsi="Arial" w:cs="Arial"/>
                <w:color w:val="000000"/>
                <w:lang w:eastAsia="en-GB"/>
              </w:rPr>
            </w:pPr>
          </w:p>
          <w:p w14:paraId="11A91BBF" w14:textId="77777777" w:rsidR="00633A46" w:rsidRPr="00633A46" w:rsidRDefault="00633A46" w:rsidP="00633A46">
            <w:pPr>
              <w:ind w:left="567"/>
              <w:rPr>
                <w:rFonts w:ascii="Arial" w:hAnsi="Arial" w:cs="Arial"/>
                <w:b/>
                <w:color w:val="000000"/>
                <w:lang w:eastAsia="en-GB"/>
              </w:rPr>
            </w:pPr>
            <w:r>
              <w:rPr>
                <w:rFonts w:ascii="Arial" w:hAnsi="Arial" w:cs="Arial"/>
                <w:b/>
                <w:color w:val="000000"/>
                <w:lang w:eastAsia="en-GB"/>
              </w:rPr>
              <w:t xml:space="preserve">Member duty to inform administering authority if member has </w:t>
            </w:r>
            <w:r>
              <w:rPr>
                <w:rFonts w:ascii="Arial" w:hAnsi="Arial" w:cs="Arial"/>
                <w:b/>
                <w:color w:val="000000"/>
                <w:lang w:eastAsia="en-GB"/>
              </w:rPr>
              <w:lastRenderedPageBreak/>
              <w:t xml:space="preserve">flexibly accessed money purchase benefits </w:t>
            </w:r>
          </w:p>
          <w:p w14:paraId="1F9A2696" w14:textId="77777777" w:rsidR="00633A46" w:rsidRDefault="00633A46" w:rsidP="00633A46">
            <w:pPr>
              <w:ind w:left="567"/>
              <w:rPr>
                <w:rFonts w:ascii="Arial" w:hAnsi="Arial" w:cs="Arial"/>
                <w:color w:val="000000"/>
                <w:lang w:eastAsia="en-GB"/>
              </w:rPr>
            </w:pPr>
          </w:p>
        </w:tc>
        <w:tc>
          <w:tcPr>
            <w:tcW w:w="1820" w:type="dxa"/>
            <w:shd w:val="clear" w:color="auto" w:fill="CCFFCC"/>
          </w:tcPr>
          <w:p w14:paraId="77C704CE" w14:textId="77777777" w:rsidR="00633A46" w:rsidRPr="00243CD3" w:rsidRDefault="00633A46" w:rsidP="00A003C8">
            <w:pPr>
              <w:rPr>
                <w:rFonts w:ascii="Arial" w:hAnsi="Arial" w:cs="Arial"/>
                <w:color w:val="000000"/>
                <w:lang w:eastAsia="en-GB"/>
              </w:rPr>
            </w:pPr>
          </w:p>
        </w:tc>
      </w:tr>
      <w:tr w:rsidR="00633A46" w:rsidRPr="00243CD3" w14:paraId="188075E7" w14:textId="77777777" w:rsidTr="00803A81">
        <w:tc>
          <w:tcPr>
            <w:tcW w:w="8188" w:type="dxa"/>
            <w:shd w:val="clear" w:color="auto" w:fill="auto"/>
          </w:tcPr>
          <w:p w14:paraId="739349B0" w14:textId="77777777" w:rsidR="00633A46" w:rsidRDefault="00633A46" w:rsidP="00633A46">
            <w:pPr>
              <w:ind w:left="567"/>
              <w:rPr>
                <w:rFonts w:ascii="Arial" w:hAnsi="Arial" w:cs="Arial"/>
                <w:color w:val="000000"/>
                <w:lang w:eastAsia="en-GB"/>
              </w:rPr>
            </w:pPr>
          </w:p>
          <w:p w14:paraId="747EDF5E" w14:textId="47587843" w:rsidR="00633A46" w:rsidRDefault="00633A46" w:rsidP="00634C4B">
            <w:pPr>
              <w:numPr>
                <w:ilvl w:val="0"/>
                <w:numId w:val="45"/>
              </w:numPr>
              <w:ind w:left="567" w:hanging="567"/>
              <w:rPr>
                <w:rFonts w:ascii="Arial" w:hAnsi="Arial" w:cs="Arial"/>
                <w:color w:val="000000"/>
                <w:lang w:eastAsia="en-GB"/>
              </w:rPr>
            </w:pPr>
            <w:bookmarkStart w:id="990" w:name="Para188"/>
            <w:bookmarkEnd w:id="990"/>
            <w:r>
              <w:rPr>
                <w:rFonts w:ascii="Arial" w:hAnsi="Arial" w:cs="Arial"/>
                <w:color w:val="000000"/>
                <w:lang w:eastAsia="en-GB"/>
              </w:rPr>
              <w:t>Where an individual is provided with a statement by the administrator of a pension scheme from which they have flexibly accessed money purchase benefits, t</w:t>
            </w:r>
            <w:r w:rsidRPr="00633A46">
              <w:rPr>
                <w:rFonts w:ascii="Arial" w:hAnsi="Arial" w:cs="Arial"/>
                <w:color w:val="000000"/>
                <w:lang w:eastAsia="en-GB"/>
              </w:rPr>
              <w:t xml:space="preserve">he </w:t>
            </w:r>
            <w:r>
              <w:rPr>
                <w:rFonts w:ascii="Arial" w:hAnsi="Arial" w:cs="Arial"/>
                <w:color w:val="000000"/>
                <w:lang w:eastAsia="en-GB"/>
              </w:rPr>
              <w:t xml:space="preserve">individual </w:t>
            </w:r>
            <w:r w:rsidRPr="00633A46">
              <w:rPr>
                <w:rFonts w:ascii="Arial" w:hAnsi="Arial" w:cs="Arial"/>
                <w:color w:val="000000"/>
                <w:lang w:eastAsia="en-GB"/>
              </w:rPr>
              <w:t>then needs to notify any other pension scheme that they are an active member of, or that they become an active member of, that they have flexibly accessed their pension savings, but excluding any DB only schemes</w:t>
            </w:r>
            <w:r w:rsidR="001563A1" w:rsidRPr="005A205E">
              <w:rPr>
                <w:rStyle w:val="FootnoteReference"/>
                <w:rFonts w:ascii="Arial" w:hAnsi="Arial" w:cs="Arial"/>
                <w:color w:val="000000"/>
                <w:lang w:eastAsia="en-GB"/>
              </w:rPr>
              <w:footnoteReference w:id="162"/>
            </w:r>
            <w:r w:rsidRPr="00633A46">
              <w:rPr>
                <w:rFonts w:ascii="Arial" w:hAnsi="Arial" w:cs="Arial"/>
                <w:color w:val="000000"/>
                <w:lang w:eastAsia="en-GB"/>
              </w:rPr>
              <w:t xml:space="preserve">. They must do so within 91 days of receiving the statement or within 91 days of becoming an active member, whichever is the later. The notification can be made by passing a copy of the statement to the administrator of the scheme in which they are, or have become, an active member or by giving notice that they have received such a statement and confirming either the date they first flexibly drew benefits or, if applicable, </w:t>
            </w:r>
            <w:r w:rsidRPr="006E6CCB">
              <w:rPr>
                <w:rFonts w:ascii="Arial" w:hAnsi="Arial" w:cs="Arial"/>
                <w:color w:val="000000"/>
                <w:lang w:eastAsia="en-GB"/>
              </w:rPr>
              <w:t>that the date they first flexibly drew benefits was more than 2 years before the date they became an active member.</w:t>
            </w:r>
            <w:r w:rsidR="001563A1" w:rsidRPr="006E6CCB">
              <w:rPr>
                <w:rFonts w:ascii="Arial" w:hAnsi="Arial" w:cs="Arial"/>
                <w:color w:val="000000"/>
                <w:lang w:eastAsia="en-GB"/>
              </w:rPr>
              <w:t xml:space="preserve"> See </w:t>
            </w:r>
            <w:hyperlink w:anchor="Para118" w:history="1">
              <w:r w:rsidR="001563A1" w:rsidRPr="006E6CCB">
                <w:rPr>
                  <w:rStyle w:val="Hyperlink"/>
                  <w:rFonts w:ascii="Arial" w:hAnsi="Arial" w:cs="Arial"/>
                  <w:lang w:eastAsia="en-GB"/>
                </w:rPr>
                <w:t>paragraph 118</w:t>
              </w:r>
            </w:hyperlink>
            <w:r w:rsidR="001563A1" w:rsidRPr="006E6CCB">
              <w:rPr>
                <w:rFonts w:ascii="Arial" w:hAnsi="Arial" w:cs="Arial"/>
                <w:color w:val="000000"/>
                <w:lang w:eastAsia="en-GB"/>
              </w:rPr>
              <w:t xml:space="preserve"> for more information</w:t>
            </w:r>
            <w:r w:rsidR="001563A1">
              <w:rPr>
                <w:rFonts w:ascii="Arial" w:hAnsi="Arial" w:cs="Arial"/>
                <w:color w:val="000000"/>
                <w:lang w:eastAsia="en-GB"/>
              </w:rPr>
              <w:t>.</w:t>
            </w:r>
          </w:p>
          <w:p w14:paraId="424C11DC" w14:textId="77777777" w:rsidR="001563A1" w:rsidRDefault="001563A1" w:rsidP="001563A1">
            <w:pPr>
              <w:ind w:left="825"/>
              <w:rPr>
                <w:rFonts w:ascii="Arial" w:hAnsi="Arial" w:cs="Arial"/>
                <w:color w:val="000000"/>
                <w:lang w:eastAsia="en-GB"/>
              </w:rPr>
            </w:pPr>
          </w:p>
          <w:p w14:paraId="7B55F05F" w14:textId="77777777" w:rsidR="00F3567C" w:rsidRDefault="00F3567C" w:rsidP="001563A1">
            <w:pPr>
              <w:ind w:left="825"/>
              <w:rPr>
                <w:rFonts w:ascii="Arial" w:hAnsi="Arial" w:cs="Arial"/>
                <w:color w:val="000000"/>
                <w:lang w:eastAsia="en-GB"/>
              </w:rPr>
            </w:pPr>
          </w:p>
          <w:p w14:paraId="2AF36958" w14:textId="77777777" w:rsidR="00F3567C" w:rsidRDefault="00F3567C" w:rsidP="001563A1">
            <w:pPr>
              <w:ind w:left="825"/>
              <w:rPr>
                <w:rFonts w:ascii="Arial" w:hAnsi="Arial" w:cs="Arial"/>
                <w:color w:val="000000"/>
                <w:lang w:eastAsia="en-GB"/>
              </w:rPr>
            </w:pPr>
          </w:p>
          <w:p w14:paraId="571D201F" w14:textId="77777777" w:rsidR="00F3567C" w:rsidRDefault="00F3567C" w:rsidP="001563A1">
            <w:pPr>
              <w:ind w:left="825"/>
              <w:rPr>
                <w:rFonts w:ascii="Arial" w:hAnsi="Arial" w:cs="Arial"/>
                <w:color w:val="000000"/>
                <w:lang w:eastAsia="en-GB"/>
              </w:rPr>
            </w:pPr>
          </w:p>
          <w:p w14:paraId="13662639" w14:textId="77777777" w:rsidR="00F3567C" w:rsidRDefault="00F3567C" w:rsidP="001563A1">
            <w:pPr>
              <w:ind w:left="825"/>
              <w:rPr>
                <w:rFonts w:ascii="Arial" w:hAnsi="Arial" w:cs="Arial"/>
                <w:color w:val="000000"/>
                <w:lang w:eastAsia="en-GB"/>
              </w:rPr>
            </w:pPr>
          </w:p>
        </w:tc>
        <w:tc>
          <w:tcPr>
            <w:tcW w:w="1820" w:type="dxa"/>
            <w:shd w:val="clear" w:color="auto" w:fill="auto"/>
          </w:tcPr>
          <w:p w14:paraId="50D50DD5" w14:textId="77777777" w:rsidR="00633A46" w:rsidRPr="00243CD3" w:rsidRDefault="00633A46" w:rsidP="00A003C8">
            <w:pPr>
              <w:rPr>
                <w:rFonts w:ascii="Arial" w:hAnsi="Arial" w:cs="Arial"/>
                <w:color w:val="000000"/>
                <w:lang w:eastAsia="en-GB"/>
              </w:rPr>
            </w:pPr>
          </w:p>
        </w:tc>
      </w:tr>
      <w:tr w:rsidR="00A003C8" w:rsidRPr="00243CD3" w14:paraId="06BAEC3D" w14:textId="77777777" w:rsidTr="00803A81">
        <w:tc>
          <w:tcPr>
            <w:tcW w:w="8188" w:type="dxa"/>
            <w:shd w:val="clear" w:color="auto" w:fill="CCFFCC"/>
          </w:tcPr>
          <w:p w14:paraId="1337EA60" w14:textId="77777777" w:rsidR="00A003C8" w:rsidRPr="00243CD3" w:rsidRDefault="00A003C8" w:rsidP="00A003C8">
            <w:pPr>
              <w:rPr>
                <w:rFonts w:ascii="Arial" w:hAnsi="Arial" w:cs="Arial"/>
                <w:b/>
                <w:lang w:val="en"/>
              </w:rPr>
            </w:pPr>
          </w:p>
          <w:p w14:paraId="632714FA" w14:textId="77777777" w:rsidR="00A003C8" w:rsidRPr="00243CD3" w:rsidRDefault="00A003C8" w:rsidP="00A003C8">
            <w:pPr>
              <w:ind w:left="540"/>
              <w:rPr>
                <w:rFonts w:ascii="Arial" w:hAnsi="Arial" w:cs="Arial"/>
                <w:b/>
                <w:lang w:val="en"/>
              </w:rPr>
            </w:pPr>
            <w:r w:rsidRPr="00243CD3">
              <w:rPr>
                <w:rFonts w:ascii="Arial" w:hAnsi="Arial" w:cs="Arial"/>
                <w:b/>
                <w:lang w:val="en"/>
              </w:rPr>
              <w:t>What an individual needs to do if their pension savings exceed the annual allowance</w:t>
            </w:r>
          </w:p>
          <w:p w14:paraId="6D5CAC2F" w14:textId="77777777" w:rsidR="00A003C8" w:rsidRPr="00243CD3" w:rsidRDefault="00A003C8" w:rsidP="00A003C8">
            <w:pPr>
              <w:rPr>
                <w:rFonts w:ascii="Arial" w:hAnsi="Arial" w:cs="Arial"/>
              </w:rPr>
            </w:pPr>
          </w:p>
        </w:tc>
        <w:tc>
          <w:tcPr>
            <w:tcW w:w="1820" w:type="dxa"/>
            <w:shd w:val="clear" w:color="auto" w:fill="CCFFCC"/>
          </w:tcPr>
          <w:p w14:paraId="17468076" w14:textId="77777777" w:rsidR="00A003C8" w:rsidRPr="00243CD3" w:rsidRDefault="00A003C8" w:rsidP="00A003C8">
            <w:pPr>
              <w:rPr>
                <w:rFonts w:ascii="Arial" w:hAnsi="Arial" w:cs="Arial"/>
                <w:color w:val="000000"/>
                <w:lang w:eastAsia="en-GB"/>
              </w:rPr>
            </w:pPr>
          </w:p>
        </w:tc>
      </w:tr>
      <w:tr w:rsidR="00A003C8" w:rsidRPr="00243CD3" w14:paraId="45880AFA" w14:textId="77777777" w:rsidTr="00803A81">
        <w:tc>
          <w:tcPr>
            <w:tcW w:w="8188" w:type="dxa"/>
            <w:shd w:val="clear" w:color="auto" w:fill="auto"/>
          </w:tcPr>
          <w:p w14:paraId="4C058A92" w14:textId="77777777" w:rsidR="00A003C8" w:rsidRPr="00243CD3" w:rsidRDefault="00A003C8" w:rsidP="00A003C8">
            <w:pPr>
              <w:rPr>
                <w:rFonts w:ascii="Arial" w:hAnsi="Arial" w:cs="Arial"/>
              </w:rPr>
            </w:pPr>
          </w:p>
          <w:p w14:paraId="0BA1D58A" w14:textId="77777777" w:rsidR="00FB155F" w:rsidRPr="00FB155F" w:rsidRDefault="00A003C8" w:rsidP="00634C4B">
            <w:pPr>
              <w:numPr>
                <w:ilvl w:val="0"/>
                <w:numId w:val="45"/>
              </w:numPr>
              <w:ind w:left="567" w:hanging="567"/>
              <w:rPr>
                <w:rFonts w:ascii="Arial" w:hAnsi="Arial" w:cs="Arial"/>
              </w:rPr>
            </w:pPr>
            <w:bookmarkStart w:id="991" w:name="Para189"/>
            <w:bookmarkEnd w:id="991"/>
            <w:r w:rsidRPr="00243CD3">
              <w:rPr>
                <w:rFonts w:ascii="Arial" w:hAnsi="Arial" w:cs="Arial"/>
                <w:lang w:val="en"/>
              </w:rPr>
              <w:t>An individual will need to tell HMRC if their pension savings are above the total of the annual allowance for the year plus unused amounts carried forward from the three previous tax years, as they will be liable to the annual allowance charge.</w:t>
            </w:r>
          </w:p>
          <w:p w14:paraId="5A89C215" w14:textId="77777777" w:rsidR="00FB155F" w:rsidRDefault="00FB155F" w:rsidP="00FB155F">
            <w:pPr>
              <w:ind w:left="567"/>
              <w:rPr>
                <w:rFonts w:ascii="Arial" w:hAnsi="Arial" w:cs="Arial"/>
              </w:rPr>
            </w:pPr>
          </w:p>
          <w:p w14:paraId="71E78D3F" w14:textId="3C1BB313" w:rsidR="00A003C8" w:rsidRDefault="00132191" w:rsidP="00634C4B">
            <w:pPr>
              <w:numPr>
                <w:ilvl w:val="0"/>
                <w:numId w:val="45"/>
              </w:numPr>
              <w:ind w:left="567" w:hanging="567"/>
              <w:rPr>
                <w:rFonts w:ascii="Arial" w:hAnsi="Arial" w:cs="Arial"/>
              </w:rPr>
            </w:pPr>
            <w:bookmarkStart w:id="992" w:name="Para190"/>
            <w:bookmarkEnd w:id="992"/>
            <w:r w:rsidRPr="00FB155F">
              <w:rPr>
                <w:rFonts w:ascii="Arial" w:hAnsi="Arial" w:cs="Arial"/>
                <w:lang w:val="en"/>
              </w:rPr>
              <w:t xml:space="preserve">Individuals who are subject to the money purchase annual allowance for tax year 2015/16, or later tax years, might still be liable to an annual allowance charge that must be included in their Self-Assessment tax return despite their total </w:t>
            </w:r>
            <w:r w:rsidRPr="00FB155F">
              <w:rPr>
                <w:rFonts w:ascii="Arial" w:hAnsi="Arial" w:cs="Arial"/>
                <w:color w:val="993366"/>
                <w:lang w:val="en"/>
              </w:rPr>
              <w:t>Pension Input Amount</w:t>
            </w:r>
            <w:r w:rsidRPr="00FB155F">
              <w:rPr>
                <w:rFonts w:ascii="Arial" w:hAnsi="Arial" w:cs="Arial"/>
                <w:lang w:val="en"/>
              </w:rPr>
              <w:t xml:space="preserve"> not exceeding their available annual allowance</w:t>
            </w:r>
            <w:r w:rsidR="00FB155F" w:rsidRPr="00FB155F">
              <w:rPr>
                <w:rFonts w:ascii="Arial" w:hAnsi="Arial" w:cs="Arial"/>
                <w:lang w:val="en"/>
              </w:rPr>
              <w:t xml:space="preserve">; for example, </w:t>
            </w:r>
            <w:r w:rsidR="00FB155F" w:rsidRPr="00FB155F">
              <w:rPr>
                <w:rFonts w:ascii="Arial" w:hAnsi="Arial" w:cs="Arial"/>
              </w:rPr>
              <w:t xml:space="preserve">where their only </w:t>
            </w:r>
            <w:r w:rsidR="00FB155F" w:rsidRPr="00FB155F">
              <w:rPr>
                <w:rFonts w:ascii="Arial" w:hAnsi="Arial" w:cs="Arial"/>
                <w:color w:val="993366"/>
              </w:rPr>
              <w:t>Pension Input Amount</w:t>
            </w:r>
            <w:r w:rsidR="00FB155F" w:rsidRPr="00FB155F">
              <w:rPr>
                <w:rFonts w:ascii="Arial" w:hAnsi="Arial" w:cs="Arial"/>
              </w:rPr>
              <w:t xml:space="preserve"> is a ‘money-purchase’ input which has exceeded the </w:t>
            </w:r>
            <w:del w:id="993" w:author="LGPC Secretariat" w:date="2017-12-06T13:17:00Z">
              <w:r w:rsidR="00FB155F" w:rsidRPr="00FB155F">
                <w:rPr>
                  <w:rFonts w:ascii="Arial" w:hAnsi="Arial" w:cs="Arial"/>
                </w:rPr>
                <w:delText>£10,000</w:delText>
              </w:r>
            </w:del>
            <w:ins w:id="994" w:author="LGPC Secretariat" w:date="2017-12-06T13:17:00Z">
              <w:r w:rsidR="00E60BC6">
                <w:rPr>
                  <w:rFonts w:ascii="Arial" w:hAnsi="Arial" w:cs="Arial"/>
                </w:rPr>
                <w:t>money purchase annual</w:t>
              </w:r>
            </w:ins>
            <w:r w:rsidR="00FB155F" w:rsidRPr="00FB155F">
              <w:rPr>
                <w:rFonts w:ascii="Arial" w:hAnsi="Arial" w:cs="Arial"/>
              </w:rPr>
              <w:t xml:space="preserve"> allowance.</w:t>
            </w:r>
          </w:p>
          <w:p w14:paraId="5B22A01F" w14:textId="77777777" w:rsidR="00FB155F" w:rsidRPr="00FB155F" w:rsidRDefault="00FB155F" w:rsidP="00FB155F">
            <w:pPr>
              <w:ind w:left="567"/>
              <w:rPr>
                <w:rFonts w:ascii="Arial" w:hAnsi="Arial" w:cs="Arial"/>
              </w:rPr>
            </w:pPr>
          </w:p>
          <w:p w14:paraId="5A65B760" w14:textId="77777777" w:rsidR="00A003C8" w:rsidRPr="00243CD3" w:rsidRDefault="00A003C8" w:rsidP="00634C4B">
            <w:pPr>
              <w:numPr>
                <w:ilvl w:val="0"/>
                <w:numId w:val="45"/>
              </w:numPr>
              <w:ind w:left="567" w:hanging="567"/>
              <w:rPr>
                <w:rFonts w:ascii="Arial" w:hAnsi="Arial" w:cs="Arial"/>
              </w:rPr>
            </w:pPr>
            <w:bookmarkStart w:id="995" w:name="Para191"/>
            <w:bookmarkEnd w:id="995"/>
            <w:r w:rsidRPr="00243CD3">
              <w:rPr>
                <w:rFonts w:ascii="Arial" w:hAnsi="Arial" w:cs="Arial"/>
                <w:lang w:val="en"/>
              </w:rPr>
              <w:t>If a person liable to an annual allowance charge normally completes a Self</w:t>
            </w:r>
            <w:r w:rsidR="00633A46">
              <w:rPr>
                <w:rFonts w:ascii="Arial" w:hAnsi="Arial" w:cs="Arial"/>
                <w:lang w:val="en"/>
              </w:rPr>
              <w:t>-</w:t>
            </w:r>
            <w:r w:rsidRPr="00243CD3">
              <w:rPr>
                <w:rFonts w:ascii="Arial" w:hAnsi="Arial" w:cs="Arial"/>
                <w:lang w:val="en"/>
              </w:rPr>
              <w:t xml:space="preserve">Assessment tax return, then they tell HMRC about their pension savings and liability to the annual allowance charge as part </w:t>
            </w:r>
            <w:r w:rsidRPr="00243CD3">
              <w:rPr>
                <w:rFonts w:ascii="Arial" w:hAnsi="Arial" w:cs="Arial"/>
                <w:lang w:val="en"/>
              </w:rPr>
              <w:lastRenderedPageBreak/>
              <w:t xml:space="preserve">of the return. They will need to complete the Additional Information pages of the tax return to show the amount by which their </w:t>
            </w:r>
            <w:r w:rsidRPr="00243CD3">
              <w:rPr>
                <w:rStyle w:val="Strong"/>
                <w:rFonts w:ascii="Arial" w:hAnsi="Arial" w:cs="Arial"/>
                <w:b w:val="0"/>
                <w:lang w:val="en"/>
              </w:rPr>
              <w:t xml:space="preserve">total </w:t>
            </w:r>
            <w:r w:rsidRPr="00243CD3">
              <w:rPr>
                <w:rStyle w:val="Strong"/>
                <w:rFonts w:ascii="Arial" w:hAnsi="Arial" w:cs="Arial"/>
                <w:b w:val="0"/>
                <w:color w:val="993366"/>
                <w:lang w:val="en"/>
              </w:rPr>
              <w:t>Pension Input Amount</w:t>
            </w:r>
            <w:r w:rsidRPr="00243CD3">
              <w:rPr>
                <w:rFonts w:ascii="Arial" w:hAnsi="Arial" w:cs="Arial"/>
                <w:lang w:val="en"/>
              </w:rPr>
              <w:t xml:space="preserve"> exceeds the annual allowance. The boxes that need to be completed for the annual allowance are in the ‘Pensions savings tax charges’ section (on the additional information pages (SA101) in the paper return).</w:t>
            </w:r>
          </w:p>
          <w:p w14:paraId="0B38D038" w14:textId="77777777" w:rsidR="00A003C8" w:rsidRPr="00243CD3" w:rsidRDefault="00A003C8" w:rsidP="00A003C8">
            <w:pPr>
              <w:rPr>
                <w:rFonts w:ascii="Arial" w:hAnsi="Arial" w:cs="Arial"/>
                <w:lang w:val="en"/>
              </w:rPr>
            </w:pPr>
          </w:p>
          <w:p w14:paraId="1D98AEDD" w14:textId="77777777" w:rsidR="00A003C8" w:rsidRPr="00243CD3" w:rsidRDefault="00A003C8" w:rsidP="00634C4B">
            <w:pPr>
              <w:numPr>
                <w:ilvl w:val="0"/>
                <w:numId w:val="45"/>
              </w:numPr>
              <w:ind w:left="567" w:hanging="567"/>
              <w:rPr>
                <w:rFonts w:ascii="Arial" w:hAnsi="Arial" w:cs="Arial"/>
              </w:rPr>
            </w:pPr>
            <w:bookmarkStart w:id="996" w:name="Para192"/>
            <w:bookmarkEnd w:id="996"/>
            <w:r w:rsidRPr="00243CD3">
              <w:rPr>
                <w:rFonts w:ascii="Arial" w:hAnsi="Arial" w:cs="Arial"/>
                <w:lang w:val="en"/>
              </w:rPr>
              <w:t xml:space="preserve">People using paper returns will need to ask for the additional information pages (SA101) to report the information. </w:t>
            </w:r>
          </w:p>
          <w:p w14:paraId="057928CF" w14:textId="77777777" w:rsidR="00A003C8" w:rsidRPr="00243CD3" w:rsidRDefault="00A003C8" w:rsidP="00A003C8">
            <w:pPr>
              <w:rPr>
                <w:rFonts w:ascii="Arial" w:hAnsi="Arial" w:cs="Arial"/>
                <w:lang w:val="en"/>
              </w:rPr>
            </w:pPr>
          </w:p>
          <w:p w14:paraId="141F3C7B" w14:textId="77777777" w:rsidR="00A003C8" w:rsidRPr="00243CD3" w:rsidRDefault="00A003C8" w:rsidP="00634C4B">
            <w:pPr>
              <w:numPr>
                <w:ilvl w:val="0"/>
                <w:numId w:val="45"/>
              </w:numPr>
              <w:ind w:left="567" w:hanging="567"/>
              <w:rPr>
                <w:rFonts w:ascii="Arial" w:hAnsi="Arial" w:cs="Arial"/>
              </w:rPr>
            </w:pPr>
            <w:bookmarkStart w:id="997" w:name="Para193"/>
            <w:bookmarkEnd w:id="997"/>
            <w:r w:rsidRPr="00243CD3">
              <w:rPr>
                <w:rFonts w:ascii="Arial" w:hAnsi="Arial" w:cs="Arial"/>
                <w:lang w:val="en"/>
              </w:rPr>
              <w:t>Further information to help complete this part of the tax return can be found on a helpsheet - H</w:t>
            </w:r>
            <w:r w:rsidR="002A76F7">
              <w:rPr>
                <w:rFonts w:ascii="Arial" w:hAnsi="Arial" w:cs="Arial"/>
                <w:lang w:val="en"/>
              </w:rPr>
              <w:t>S</w:t>
            </w:r>
            <w:r w:rsidRPr="00243CD3">
              <w:rPr>
                <w:rFonts w:ascii="Arial" w:hAnsi="Arial" w:cs="Arial"/>
                <w:lang w:val="en"/>
              </w:rPr>
              <w:t>345 ‘Pensions - tax charges on any excess over the Lifetime Allowance, Annual Allowance and on unauthorised payments’</w:t>
            </w:r>
            <w:r w:rsidR="002A76F7">
              <w:rPr>
                <w:rFonts w:ascii="Arial" w:hAnsi="Arial" w:cs="Arial"/>
                <w:lang w:val="en"/>
              </w:rPr>
              <w:t xml:space="preserve"> – see </w:t>
            </w:r>
            <w:hyperlink r:id="rId31" w:history="1">
              <w:r w:rsidR="002A76F7" w:rsidRPr="00E21D14">
                <w:rPr>
                  <w:rStyle w:val="Hyperlink"/>
                  <w:rFonts w:ascii="Arial" w:hAnsi="Arial" w:cs="Arial"/>
                  <w:lang w:val="en"/>
                </w:rPr>
                <w:t>https://www.gov.uk/government/publications/pensions-tax-charges-on-any-excess-over-the-lifetime-allowance-annual-allowance-special-annual-allowance-and-on-unauthorised-payments-hs345-self</w:t>
              </w:r>
            </w:hyperlink>
            <w:r w:rsidRPr="00243CD3">
              <w:rPr>
                <w:rFonts w:ascii="Arial" w:hAnsi="Arial" w:cs="Arial"/>
                <w:lang w:val="en"/>
              </w:rPr>
              <w:t>.</w:t>
            </w:r>
          </w:p>
          <w:p w14:paraId="0D6005C4" w14:textId="77777777" w:rsidR="00A003C8" w:rsidRPr="00243CD3" w:rsidRDefault="00A003C8" w:rsidP="00A003C8">
            <w:pPr>
              <w:rPr>
                <w:rFonts w:ascii="Arial" w:hAnsi="Arial" w:cs="Arial"/>
              </w:rPr>
            </w:pPr>
            <w:r w:rsidRPr="00243CD3">
              <w:rPr>
                <w:rFonts w:ascii="Arial" w:hAnsi="Arial" w:cs="Arial"/>
                <w:lang w:val="en"/>
              </w:rPr>
              <w:t xml:space="preserve">        </w:t>
            </w:r>
          </w:p>
          <w:p w14:paraId="37C9E3D4" w14:textId="77777777" w:rsidR="00A003C8" w:rsidRPr="00243CD3" w:rsidRDefault="00A003C8" w:rsidP="00634C4B">
            <w:pPr>
              <w:numPr>
                <w:ilvl w:val="0"/>
                <w:numId w:val="45"/>
              </w:numPr>
              <w:ind w:left="567" w:hanging="567"/>
              <w:rPr>
                <w:rFonts w:ascii="Arial" w:hAnsi="Arial" w:cs="Arial"/>
                <w:lang w:val="en"/>
              </w:rPr>
            </w:pPr>
            <w:bookmarkStart w:id="998" w:name="Para194"/>
            <w:bookmarkEnd w:id="998"/>
            <w:r w:rsidRPr="00243CD3">
              <w:rPr>
                <w:rFonts w:ascii="Arial" w:hAnsi="Arial" w:cs="Arial"/>
                <w:lang w:val="en"/>
              </w:rPr>
              <w:t>Where an individual has unused annual allowance that they want to use to set off against an annual allowance charge for a later year, they do not have to include this on their Self</w:t>
            </w:r>
            <w:r w:rsidR="00132191">
              <w:rPr>
                <w:rFonts w:ascii="Arial" w:hAnsi="Arial" w:cs="Arial"/>
                <w:lang w:val="en"/>
              </w:rPr>
              <w:t>-</w:t>
            </w:r>
            <w:r w:rsidRPr="00243CD3">
              <w:rPr>
                <w:rFonts w:ascii="Arial" w:hAnsi="Arial" w:cs="Arial"/>
                <w:lang w:val="en"/>
              </w:rPr>
              <w:t>Assessment tax return for the year in which the unused allowance arose or for the year that they want to set this off against an annual allowance charge.</w:t>
            </w:r>
          </w:p>
          <w:p w14:paraId="57361B9F" w14:textId="77777777" w:rsidR="00A003C8" w:rsidRPr="00243CD3" w:rsidRDefault="00A003C8" w:rsidP="00A003C8">
            <w:pPr>
              <w:rPr>
                <w:rFonts w:ascii="Arial" w:hAnsi="Arial" w:cs="Arial"/>
                <w:lang w:val="en"/>
              </w:rPr>
            </w:pPr>
          </w:p>
          <w:p w14:paraId="51CE9A46" w14:textId="77777777" w:rsidR="00A003C8" w:rsidRPr="00243CD3" w:rsidRDefault="00A003C8" w:rsidP="00634C4B">
            <w:pPr>
              <w:numPr>
                <w:ilvl w:val="0"/>
                <w:numId w:val="45"/>
              </w:numPr>
              <w:ind w:left="567" w:hanging="567"/>
              <w:rPr>
                <w:rFonts w:ascii="Arial" w:hAnsi="Arial" w:cs="Arial"/>
              </w:rPr>
            </w:pPr>
            <w:bookmarkStart w:id="999" w:name="Para195"/>
            <w:bookmarkEnd w:id="999"/>
            <w:r w:rsidRPr="00243CD3">
              <w:rPr>
                <w:rFonts w:ascii="Arial" w:hAnsi="Arial" w:cs="Arial"/>
                <w:lang w:val="en"/>
              </w:rPr>
              <w:t>If the person liable to an annual allowance charge hasn’t completed a tax return before (or it's been some time since they did), they will need to complete a registration form to let HMRC know what's changed and to get a tax return.</w:t>
            </w:r>
          </w:p>
          <w:p w14:paraId="7E013E67" w14:textId="77777777" w:rsidR="00A003C8" w:rsidRPr="00243CD3" w:rsidRDefault="00A003C8" w:rsidP="00A003C8">
            <w:pPr>
              <w:rPr>
                <w:rFonts w:ascii="Arial" w:hAnsi="Arial" w:cs="Arial"/>
              </w:rPr>
            </w:pPr>
          </w:p>
        </w:tc>
        <w:tc>
          <w:tcPr>
            <w:tcW w:w="1820" w:type="dxa"/>
            <w:shd w:val="clear" w:color="auto" w:fill="auto"/>
          </w:tcPr>
          <w:p w14:paraId="10C3E07E" w14:textId="77777777" w:rsidR="00A003C8" w:rsidRPr="00243CD3" w:rsidRDefault="00A003C8" w:rsidP="00A003C8">
            <w:pPr>
              <w:rPr>
                <w:rFonts w:ascii="Arial" w:hAnsi="Arial" w:cs="Arial"/>
                <w:color w:val="000000"/>
                <w:lang w:eastAsia="en-GB"/>
              </w:rPr>
            </w:pPr>
          </w:p>
        </w:tc>
      </w:tr>
      <w:tr w:rsidR="00A003C8" w:rsidRPr="00243CD3" w14:paraId="09B28BDE" w14:textId="77777777" w:rsidTr="00803A81">
        <w:tc>
          <w:tcPr>
            <w:tcW w:w="8188" w:type="dxa"/>
            <w:shd w:val="clear" w:color="auto" w:fill="CCFFCC"/>
          </w:tcPr>
          <w:p w14:paraId="0F1A046C" w14:textId="77777777" w:rsidR="00A003C8" w:rsidRPr="00243CD3" w:rsidRDefault="00A003C8" w:rsidP="00A003C8">
            <w:pPr>
              <w:rPr>
                <w:rFonts w:ascii="Arial" w:hAnsi="Arial" w:cs="Arial"/>
                <w:b/>
                <w:lang w:val="en"/>
              </w:rPr>
            </w:pPr>
          </w:p>
          <w:p w14:paraId="7428506A" w14:textId="77777777" w:rsidR="00A003C8" w:rsidRPr="00243CD3" w:rsidRDefault="00A003C8" w:rsidP="00A003C8">
            <w:pPr>
              <w:ind w:left="540"/>
              <w:rPr>
                <w:rFonts w:ascii="Arial" w:hAnsi="Arial" w:cs="Arial"/>
                <w:b/>
                <w:lang w:val="en"/>
              </w:rPr>
            </w:pPr>
            <w:r w:rsidRPr="00243CD3">
              <w:rPr>
                <w:rFonts w:ascii="Arial" w:hAnsi="Arial" w:cs="Arial"/>
                <w:b/>
                <w:lang w:val="en"/>
              </w:rPr>
              <w:t>How to complete the tax return if an individual will not know their pension input details until after the Self</w:t>
            </w:r>
            <w:r w:rsidR="001563A1">
              <w:rPr>
                <w:rFonts w:ascii="Arial" w:hAnsi="Arial" w:cs="Arial"/>
                <w:b/>
                <w:lang w:val="en"/>
              </w:rPr>
              <w:t>-</w:t>
            </w:r>
            <w:r w:rsidRPr="00243CD3">
              <w:rPr>
                <w:rFonts w:ascii="Arial" w:hAnsi="Arial" w:cs="Arial"/>
                <w:b/>
                <w:lang w:val="en"/>
              </w:rPr>
              <w:t>Assessment filing date</w:t>
            </w:r>
          </w:p>
          <w:p w14:paraId="49A1E0A7" w14:textId="77777777" w:rsidR="00A003C8" w:rsidRPr="00243CD3" w:rsidRDefault="00A003C8" w:rsidP="00A003C8">
            <w:pPr>
              <w:rPr>
                <w:rFonts w:ascii="Arial" w:hAnsi="Arial" w:cs="Arial"/>
                <w:b/>
              </w:rPr>
            </w:pPr>
          </w:p>
        </w:tc>
        <w:tc>
          <w:tcPr>
            <w:tcW w:w="1820" w:type="dxa"/>
            <w:shd w:val="clear" w:color="auto" w:fill="CCFFCC"/>
          </w:tcPr>
          <w:p w14:paraId="6234411B" w14:textId="77777777" w:rsidR="00A003C8" w:rsidRPr="00243CD3" w:rsidRDefault="00A003C8" w:rsidP="00A003C8">
            <w:pPr>
              <w:rPr>
                <w:rFonts w:ascii="Arial" w:hAnsi="Arial" w:cs="Arial"/>
                <w:color w:val="000000"/>
                <w:lang w:eastAsia="en-GB"/>
              </w:rPr>
            </w:pPr>
          </w:p>
        </w:tc>
      </w:tr>
      <w:tr w:rsidR="00A003C8" w:rsidRPr="00243CD3" w14:paraId="38BA84C5" w14:textId="77777777" w:rsidTr="00803A81">
        <w:tc>
          <w:tcPr>
            <w:tcW w:w="8188" w:type="dxa"/>
            <w:shd w:val="clear" w:color="auto" w:fill="auto"/>
          </w:tcPr>
          <w:p w14:paraId="21AC7C12" w14:textId="77777777" w:rsidR="00A003C8" w:rsidRPr="00243CD3" w:rsidRDefault="00A003C8" w:rsidP="00A003C8">
            <w:pPr>
              <w:rPr>
                <w:rFonts w:ascii="Arial" w:hAnsi="Arial" w:cs="Arial"/>
              </w:rPr>
            </w:pPr>
          </w:p>
          <w:p w14:paraId="71208FC2" w14:textId="77777777" w:rsidR="00A003C8" w:rsidRPr="00243CD3" w:rsidRDefault="00A003C8" w:rsidP="00634C4B">
            <w:pPr>
              <w:numPr>
                <w:ilvl w:val="0"/>
                <w:numId w:val="45"/>
              </w:numPr>
              <w:ind w:left="567" w:hanging="567"/>
              <w:rPr>
                <w:rFonts w:ascii="Arial" w:hAnsi="Arial" w:cs="Arial"/>
              </w:rPr>
            </w:pPr>
            <w:bookmarkStart w:id="1000" w:name="Para196"/>
            <w:bookmarkEnd w:id="1000"/>
            <w:r w:rsidRPr="00243CD3">
              <w:rPr>
                <w:rFonts w:ascii="Arial" w:hAnsi="Arial" w:cs="Arial"/>
                <w:lang w:val="en"/>
              </w:rPr>
              <w:t xml:space="preserve">The tax return should be completed as normal, completing the boxes in the ‘Pension savings tax charges’ section on the additional information pages (SA101) in the paper tax return. If a member </w:t>
            </w:r>
            <w:r>
              <w:rPr>
                <w:rFonts w:ascii="Arial" w:hAnsi="Arial" w:cs="Arial"/>
                <w:lang w:val="en"/>
              </w:rPr>
              <w:t xml:space="preserve">has not been able to </w:t>
            </w:r>
            <w:r w:rsidRPr="00243CD3">
              <w:rPr>
                <w:rFonts w:ascii="Arial" w:hAnsi="Arial" w:cs="Arial"/>
                <w:lang w:val="en"/>
              </w:rPr>
              <w:t xml:space="preserve">get </w:t>
            </w:r>
            <w:r>
              <w:rPr>
                <w:rFonts w:ascii="Arial" w:hAnsi="Arial" w:cs="Arial"/>
                <w:lang w:val="en"/>
              </w:rPr>
              <w:t xml:space="preserve">an </w:t>
            </w:r>
            <w:r w:rsidRPr="00243CD3">
              <w:rPr>
                <w:rFonts w:ascii="Arial" w:hAnsi="Arial" w:cs="Arial"/>
                <w:lang w:val="en"/>
              </w:rPr>
              <w:t xml:space="preserve">accurate </w:t>
            </w:r>
            <w:r>
              <w:rPr>
                <w:rFonts w:ascii="Arial" w:hAnsi="Arial" w:cs="Arial"/>
                <w:lang w:val="en"/>
              </w:rPr>
              <w:t xml:space="preserve">automatic pension savings statement </w:t>
            </w:r>
            <w:r w:rsidRPr="00243CD3">
              <w:rPr>
                <w:rFonts w:ascii="Arial" w:hAnsi="Arial" w:cs="Arial"/>
                <w:lang w:val="en"/>
              </w:rPr>
              <w:t>from their scheme</w:t>
            </w:r>
            <w:r>
              <w:rPr>
                <w:rFonts w:ascii="Arial" w:hAnsi="Arial" w:cs="Arial"/>
                <w:lang w:val="en"/>
              </w:rPr>
              <w:t xml:space="preserve"> or has failed to make a request for a pension savings statement in time</w:t>
            </w:r>
            <w:r w:rsidRPr="00243CD3">
              <w:rPr>
                <w:rFonts w:ascii="Arial" w:hAnsi="Arial" w:cs="Arial"/>
                <w:lang w:val="en"/>
              </w:rPr>
              <w:t xml:space="preserve">, they should use an estimate of their </w:t>
            </w:r>
            <w:r w:rsidRPr="00243CD3">
              <w:rPr>
                <w:rFonts w:ascii="Arial" w:hAnsi="Arial" w:cs="Arial"/>
                <w:color w:val="993366"/>
                <w:lang w:val="en"/>
              </w:rPr>
              <w:t>Pension Input Amount</w:t>
            </w:r>
            <w:r w:rsidRPr="00243CD3">
              <w:rPr>
                <w:rFonts w:ascii="Arial" w:hAnsi="Arial" w:cs="Arial"/>
                <w:lang w:val="en"/>
              </w:rPr>
              <w:t xml:space="preserve"> for the year to work out if their </w:t>
            </w:r>
            <w:r w:rsidRPr="00243CD3">
              <w:rPr>
                <w:rStyle w:val="Strong"/>
                <w:rFonts w:ascii="Arial" w:hAnsi="Arial" w:cs="Arial"/>
                <w:b w:val="0"/>
                <w:color w:val="993366"/>
                <w:lang w:val="en"/>
              </w:rPr>
              <w:t>Pension Input Amount</w:t>
            </w:r>
            <w:r w:rsidRPr="00243CD3">
              <w:rPr>
                <w:rFonts w:ascii="Arial" w:hAnsi="Arial" w:cs="Arial"/>
                <w:lang w:val="en"/>
              </w:rPr>
              <w:t xml:space="preserve"> is more than the annual allowance. If it is, they should put this excess figure in the appropriate box. They should then make a note in the ‘Any other information’ part of the tax return to explain that they have used an estimated figure when calculating the amount in excess of the annual allowance and when they expect the final figure to be available. They will also need to tick the box to show that they have used estimated figures on their tax return.</w:t>
            </w:r>
          </w:p>
          <w:p w14:paraId="093801C9" w14:textId="77777777" w:rsidR="00A003C8" w:rsidRPr="00243CD3" w:rsidRDefault="00A003C8" w:rsidP="00A003C8">
            <w:pPr>
              <w:rPr>
                <w:rFonts w:ascii="Arial" w:hAnsi="Arial" w:cs="Arial"/>
              </w:rPr>
            </w:pPr>
          </w:p>
          <w:p w14:paraId="44A93CAF" w14:textId="77777777" w:rsidR="00A003C8" w:rsidRPr="00243CD3" w:rsidRDefault="00A003C8" w:rsidP="00634C4B">
            <w:pPr>
              <w:numPr>
                <w:ilvl w:val="0"/>
                <w:numId w:val="45"/>
              </w:numPr>
              <w:ind w:left="567" w:hanging="567"/>
              <w:rPr>
                <w:rFonts w:ascii="Arial" w:hAnsi="Arial" w:cs="Arial"/>
              </w:rPr>
            </w:pPr>
            <w:bookmarkStart w:id="1001" w:name="Para197"/>
            <w:bookmarkEnd w:id="1001"/>
            <w:r w:rsidRPr="00243CD3">
              <w:rPr>
                <w:rFonts w:ascii="Arial" w:hAnsi="Arial" w:cs="Arial"/>
                <w:lang w:val="en"/>
              </w:rPr>
              <w:t xml:space="preserve">Once a member gets the details that they need to work out their </w:t>
            </w:r>
            <w:r w:rsidRPr="00243CD3">
              <w:rPr>
                <w:rFonts w:ascii="Arial" w:hAnsi="Arial" w:cs="Arial"/>
                <w:lang w:val="en"/>
              </w:rPr>
              <w:lastRenderedPageBreak/>
              <w:t xml:space="preserve">annual allowance charge accurately, they can amend their tax return if this is within 12 months of the </w:t>
            </w:r>
            <w:r w:rsidR="00132191" w:rsidRPr="00132191">
              <w:rPr>
                <w:rFonts w:ascii="Arial" w:hAnsi="Arial" w:cs="Arial"/>
                <w:lang w:val="en"/>
              </w:rPr>
              <w:t>statutory filing date</w:t>
            </w:r>
            <w:r w:rsidRPr="00243CD3">
              <w:rPr>
                <w:rFonts w:ascii="Arial" w:hAnsi="Arial" w:cs="Arial"/>
                <w:lang w:val="en"/>
              </w:rPr>
              <w:t>. Where the estimate is less than the final figure, the individual will need to pay any additional tax due along with any interest on the late payment of the tax.</w:t>
            </w:r>
          </w:p>
          <w:p w14:paraId="2B89D60C" w14:textId="77777777" w:rsidR="00A003C8" w:rsidRPr="00243CD3" w:rsidRDefault="00A003C8" w:rsidP="00A003C8">
            <w:pPr>
              <w:rPr>
                <w:rFonts w:ascii="Arial" w:hAnsi="Arial" w:cs="Arial"/>
              </w:rPr>
            </w:pPr>
          </w:p>
        </w:tc>
        <w:tc>
          <w:tcPr>
            <w:tcW w:w="1820" w:type="dxa"/>
            <w:shd w:val="clear" w:color="auto" w:fill="auto"/>
          </w:tcPr>
          <w:p w14:paraId="61E56758" w14:textId="77777777" w:rsidR="00A003C8" w:rsidRPr="00243CD3" w:rsidRDefault="00A003C8" w:rsidP="00A003C8">
            <w:pPr>
              <w:rPr>
                <w:rFonts w:ascii="Arial" w:hAnsi="Arial" w:cs="Arial"/>
                <w:color w:val="000000"/>
                <w:lang w:eastAsia="en-GB"/>
              </w:rPr>
            </w:pPr>
          </w:p>
        </w:tc>
      </w:tr>
      <w:tr w:rsidR="00A003C8" w:rsidRPr="00243CD3" w14:paraId="008CA797" w14:textId="77777777" w:rsidTr="00803A81">
        <w:tc>
          <w:tcPr>
            <w:tcW w:w="8188" w:type="dxa"/>
            <w:shd w:val="clear" w:color="auto" w:fill="CCFFCC"/>
          </w:tcPr>
          <w:p w14:paraId="66843F53" w14:textId="77777777" w:rsidR="00A003C8" w:rsidRPr="00243CD3" w:rsidRDefault="00A003C8" w:rsidP="00A003C8">
            <w:pPr>
              <w:rPr>
                <w:rFonts w:ascii="Arial" w:hAnsi="Arial" w:cs="Arial"/>
              </w:rPr>
            </w:pPr>
          </w:p>
          <w:p w14:paraId="7A7E311C" w14:textId="77777777" w:rsidR="00A003C8" w:rsidRPr="00243CD3" w:rsidRDefault="00A003C8" w:rsidP="00A003C8">
            <w:pPr>
              <w:ind w:left="540"/>
              <w:rPr>
                <w:rFonts w:ascii="Arial" w:hAnsi="Arial" w:cs="Arial"/>
                <w:b/>
              </w:rPr>
            </w:pPr>
            <w:r w:rsidRPr="00243CD3">
              <w:rPr>
                <w:rFonts w:ascii="Arial" w:hAnsi="Arial" w:cs="Arial"/>
                <w:b/>
              </w:rPr>
              <w:t>Scheme member wishes to utilise the ‘</w:t>
            </w:r>
            <w:r w:rsidR="006550C0">
              <w:rPr>
                <w:rFonts w:ascii="Arial" w:hAnsi="Arial" w:cs="Arial"/>
                <w:b/>
              </w:rPr>
              <w:t>m</w:t>
            </w:r>
            <w:r w:rsidR="00F96AE7">
              <w:rPr>
                <w:rFonts w:ascii="Arial" w:hAnsi="Arial" w:cs="Arial"/>
                <w:b/>
              </w:rPr>
              <w:t xml:space="preserve">andatory </w:t>
            </w:r>
            <w:r w:rsidRPr="00243CD3">
              <w:rPr>
                <w:rFonts w:ascii="Arial" w:hAnsi="Arial" w:cs="Arial"/>
                <w:b/>
              </w:rPr>
              <w:t>Scheme pays’ option</w:t>
            </w:r>
          </w:p>
          <w:p w14:paraId="562EF6D5" w14:textId="77777777" w:rsidR="00A003C8" w:rsidRPr="00243CD3" w:rsidRDefault="00A003C8" w:rsidP="00A003C8">
            <w:pPr>
              <w:rPr>
                <w:rFonts w:ascii="Arial" w:hAnsi="Arial" w:cs="Arial"/>
              </w:rPr>
            </w:pPr>
          </w:p>
        </w:tc>
        <w:tc>
          <w:tcPr>
            <w:tcW w:w="1820" w:type="dxa"/>
            <w:shd w:val="clear" w:color="auto" w:fill="CCFFCC"/>
          </w:tcPr>
          <w:p w14:paraId="62C0265D" w14:textId="77777777" w:rsidR="00A003C8" w:rsidRPr="00243CD3" w:rsidRDefault="00A003C8" w:rsidP="00A003C8">
            <w:pPr>
              <w:rPr>
                <w:rFonts w:ascii="Arial" w:hAnsi="Arial" w:cs="Arial"/>
                <w:color w:val="000000"/>
                <w:lang w:eastAsia="en-GB"/>
              </w:rPr>
            </w:pPr>
          </w:p>
        </w:tc>
      </w:tr>
      <w:tr w:rsidR="00A003C8" w:rsidRPr="00243CD3" w14:paraId="29EBFD62" w14:textId="77777777" w:rsidTr="00803A81">
        <w:tc>
          <w:tcPr>
            <w:tcW w:w="8188" w:type="dxa"/>
            <w:shd w:val="clear" w:color="auto" w:fill="auto"/>
          </w:tcPr>
          <w:p w14:paraId="2F05EB40" w14:textId="77777777" w:rsidR="006E6CCB" w:rsidRDefault="006E6CCB" w:rsidP="006E6CCB">
            <w:pPr>
              <w:ind w:left="567"/>
              <w:rPr>
                <w:rFonts w:ascii="Arial" w:hAnsi="Arial" w:cs="Arial"/>
              </w:rPr>
            </w:pPr>
            <w:bookmarkStart w:id="1002" w:name="Para198"/>
            <w:bookmarkEnd w:id="1002"/>
          </w:p>
          <w:p w14:paraId="111ED437" w14:textId="77777777" w:rsidR="00A003C8" w:rsidRPr="00243CD3" w:rsidRDefault="00A003C8" w:rsidP="00634C4B">
            <w:pPr>
              <w:numPr>
                <w:ilvl w:val="0"/>
                <w:numId w:val="45"/>
              </w:numPr>
              <w:ind w:left="567" w:hanging="567"/>
              <w:rPr>
                <w:rFonts w:ascii="Arial" w:hAnsi="Arial" w:cs="Arial"/>
              </w:rPr>
            </w:pPr>
            <w:r w:rsidRPr="00243CD3">
              <w:rPr>
                <w:rFonts w:ascii="Arial" w:hAnsi="Arial" w:cs="Arial"/>
              </w:rPr>
              <w:t>If an individual realises that they have an annual allowance charge in excess of £2,000 they will need to consider whether they are able to pay that charge from current income/savings or whether they would prefer to make an election for their Scheme to meet the charge for them from their pension benefits under the ‘</w:t>
            </w:r>
            <w:r w:rsidR="006550C0">
              <w:rPr>
                <w:rFonts w:ascii="Arial" w:hAnsi="Arial" w:cs="Arial"/>
              </w:rPr>
              <w:t xml:space="preserve">mandatory </w:t>
            </w:r>
            <w:r w:rsidRPr="00243CD3">
              <w:rPr>
                <w:rFonts w:ascii="Arial" w:hAnsi="Arial" w:cs="Arial"/>
              </w:rPr>
              <w:t>Scheme pays’ option.</w:t>
            </w:r>
          </w:p>
          <w:p w14:paraId="66BFF86A" w14:textId="77777777" w:rsidR="00A003C8" w:rsidRPr="00243CD3" w:rsidRDefault="00A003C8" w:rsidP="00A003C8">
            <w:pPr>
              <w:rPr>
                <w:rFonts w:ascii="Arial" w:hAnsi="Arial" w:cs="Arial"/>
                <w:color w:val="000000"/>
                <w:lang w:eastAsia="en-GB"/>
              </w:rPr>
            </w:pPr>
          </w:p>
        </w:tc>
        <w:tc>
          <w:tcPr>
            <w:tcW w:w="1820" w:type="dxa"/>
            <w:shd w:val="clear" w:color="auto" w:fill="auto"/>
          </w:tcPr>
          <w:p w14:paraId="6DA9E611" w14:textId="77777777" w:rsidR="00A003C8" w:rsidRPr="00243CD3" w:rsidRDefault="00A003C8" w:rsidP="00A003C8">
            <w:pPr>
              <w:rPr>
                <w:rFonts w:ascii="Arial" w:hAnsi="Arial" w:cs="Arial"/>
                <w:color w:val="000000"/>
                <w:lang w:eastAsia="en-GB"/>
              </w:rPr>
            </w:pPr>
          </w:p>
        </w:tc>
      </w:tr>
      <w:tr w:rsidR="00A003C8" w:rsidRPr="00243CD3" w14:paraId="378FA12B" w14:textId="77777777" w:rsidTr="00803A81">
        <w:tc>
          <w:tcPr>
            <w:tcW w:w="8188" w:type="dxa"/>
            <w:shd w:val="clear" w:color="auto" w:fill="auto"/>
          </w:tcPr>
          <w:p w14:paraId="5D645EF5" w14:textId="77777777" w:rsidR="00A003C8" w:rsidRPr="006E6CCB" w:rsidRDefault="00A003C8" w:rsidP="00634C4B">
            <w:pPr>
              <w:numPr>
                <w:ilvl w:val="0"/>
                <w:numId w:val="45"/>
              </w:numPr>
              <w:ind w:left="567" w:hanging="567"/>
              <w:rPr>
                <w:rFonts w:ascii="Arial" w:hAnsi="Arial" w:cs="Arial"/>
              </w:rPr>
            </w:pPr>
            <w:bookmarkStart w:id="1003" w:name="Para199"/>
            <w:bookmarkEnd w:id="1003"/>
            <w:r w:rsidRPr="006E6CCB">
              <w:rPr>
                <w:rFonts w:ascii="Arial" w:hAnsi="Arial" w:cs="Arial"/>
                <w:color w:val="000000"/>
                <w:lang w:eastAsia="en-GB"/>
              </w:rPr>
              <w:t>To prevent individuals from delaying engagement with their Schemes, and to ensure Schemes can comply with their deadlines for payment of the tax charge, individuals will have to make their irrevocable election for the Scheme to pay:</w:t>
            </w:r>
          </w:p>
          <w:p w14:paraId="6E9BCC58" w14:textId="77777777" w:rsidR="00A003C8" w:rsidRPr="006E6CCB" w:rsidRDefault="00A003C8" w:rsidP="00A003C8">
            <w:pPr>
              <w:rPr>
                <w:rFonts w:ascii="Arial" w:hAnsi="Arial" w:cs="Arial"/>
              </w:rPr>
            </w:pPr>
          </w:p>
          <w:p w14:paraId="69FB4906" w14:textId="77777777" w:rsidR="00A003C8" w:rsidRPr="006E6CCB" w:rsidRDefault="00A003C8" w:rsidP="00634C4B">
            <w:pPr>
              <w:numPr>
                <w:ilvl w:val="1"/>
                <w:numId w:val="45"/>
              </w:numPr>
              <w:ind w:left="900"/>
              <w:rPr>
                <w:rFonts w:ascii="Arial" w:hAnsi="Arial" w:cs="Arial"/>
              </w:rPr>
            </w:pPr>
            <w:r w:rsidRPr="006E6CCB">
              <w:rPr>
                <w:rFonts w:ascii="Arial" w:hAnsi="Arial" w:cs="Arial"/>
                <w:color w:val="000000"/>
                <w:lang w:eastAsia="en-GB"/>
              </w:rPr>
              <w:t>by 31 December 2013 in relation to the 2011/12 tax year, and</w:t>
            </w:r>
          </w:p>
          <w:p w14:paraId="682D4B29" w14:textId="77777777" w:rsidR="00A003C8" w:rsidRPr="006E6CCB" w:rsidRDefault="00A003C8" w:rsidP="00A003C8">
            <w:pPr>
              <w:ind w:left="540"/>
              <w:rPr>
                <w:rFonts w:ascii="Arial" w:hAnsi="Arial" w:cs="Arial"/>
              </w:rPr>
            </w:pPr>
          </w:p>
          <w:p w14:paraId="2CA957E3" w14:textId="77777777" w:rsidR="00A003C8" w:rsidRPr="006E6CCB" w:rsidRDefault="00A003C8" w:rsidP="00634C4B">
            <w:pPr>
              <w:numPr>
                <w:ilvl w:val="1"/>
                <w:numId w:val="45"/>
              </w:numPr>
              <w:ind w:left="900"/>
              <w:rPr>
                <w:rFonts w:ascii="Arial" w:hAnsi="Arial" w:cs="Arial"/>
              </w:rPr>
            </w:pPr>
            <w:r w:rsidRPr="006E6CCB">
              <w:rPr>
                <w:rFonts w:ascii="Arial" w:hAnsi="Arial" w:cs="Arial"/>
                <w:color w:val="000000"/>
                <w:lang w:eastAsia="en-GB"/>
              </w:rPr>
              <w:t>by 31 July following the relevant Self</w:t>
            </w:r>
            <w:r w:rsidR="00BC5051" w:rsidRPr="006E6CCB">
              <w:rPr>
                <w:rFonts w:ascii="Arial" w:hAnsi="Arial" w:cs="Arial"/>
                <w:color w:val="000000"/>
                <w:lang w:eastAsia="en-GB"/>
              </w:rPr>
              <w:t>-</w:t>
            </w:r>
            <w:r w:rsidRPr="006E6CCB">
              <w:rPr>
                <w:rFonts w:ascii="Arial" w:hAnsi="Arial" w:cs="Arial"/>
                <w:color w:val="000000"/>
                <w:lang w:eastAsia="en-GB"/>
              </w:rPr>
              <w:t xml:space="preserve">Assessment filing deadline in subsequent tax years i.e. 31 July </w:t>
            </w:r>
            <w:r w:rsidRPr="006E6CCB">
              <w:rPr>
                <w:rFonts w:ascii="Arial" w:hAnsi="Arial" w:cs="Arial"/>
                <w:lang w:val="en"/>
              </w:rPr>
              <w:t>in the year following the end of the tax year to which the annual allowance charge relates</w:t>
            </w:r>
            <w:r w:rsidR="008C3E50" w:rsidRPr="006E6CCB">
              <w:rPr>
                <w:rFonts w:ascii="Arial" w:hAnsi="Arial" w:cs="Arial"/>
                <w:lang w:val="en"/>
              </w:rPr>
              <w:t xml:space="preserve"> (e.g. by 31 July 2016 for tax year 2014/15)</w:t>
            </w:r>
          </w:p>
          <w:p w14:paraId="779D59D5" w14:textId="77777777" w:rsidR="00A003C8" w:rsidRPr="006E6CCB" w:rsidRDefault="00A003C8" w:rsidP="00A003C8">
            <w:pPr>
              <w:ind w:left="540"/>
              <w:rPr>
                <w:rFonts w:ascii="Arial" w:hAnsi="Arial" w:cs="Arial"/>
                <w:color w:val="000000"/>
                <w:lang w:eastAsia="en-GB"/>
              </w:rPr>
            </w:pPr>
          </w:p>
          <w:p w14:paraId="6A8C2D53" w14:textId="2E761EB4" w:rsidR="00A003C8" w:rsidRPr="006E6CCB" w:rsidRDefault="00A003C8" w:rsidP="00A003C8">
            <w:pPr>
              <w:ind w:left="540"/>
              <w:rPr>
                <w:rFonts w:ascii="Arial" w:hAnsi="Arial" w:cs="Arial"/>
                <w:color w:val="000000"/>
                <w:lang w:eastAsia="en-GB"/>
              </w:rPr>
            </w:pPr>
            <w:r w:rsidRPr="006E6CCB">
              <w:rPr>
                <w:rFonts w:ascii="Arial" w:hAnsi="Arial" w:cs="Arial"/>
                <w:color w:val="000000"/>
                <w:lang w:eastAsia="en-GB"/>
              </w:rPr>
              <w:t xml:space="preserve">(but see </w:t>
            </w:r>
            <w:hyperlink w:anchor="Para202" w:history="1">
              <w:r w:rsidRPr="006E6CCB">
                <w:rPr>
                  <w:rStyle w:val="Hyperlink"/>
                  <w:rFonts w:ascii="Arial" w:hAnsi="Arial" w:cs="Arial"/>
                  <w:lang w:eastAsia="en-GB"/>
                </w:rPr>
                <w:t xml:space="preserve">paragraph </w:t>
              </w:r>
              <w:r w:rsidR="00B723A8" w:rsidRPr="006E6CCB">
                <w:rPr>
                  <w:rStyle w:val="Hyperlink"/>
                  <w:rFonts w:ascii="Arial" w:hAnsi="Arial" w:cs="Arial"/>
                  <w:lang w:eastAsia="en-GB"/>
                </w:rPr>
                <w:t>202</w:t>
              </w:r>
            </w:hyperlink>
            <w:r w:rsidRPr="006E6CCB">
              <w:rPr>
                <w:rFonts w:ascii="Arial" w:hAnsi="Arial" w:cs="Arial"/>
                <w:color w:val="000000"/>
                <w:lang w:eastAsia="en-GB"/>
              </w:rPr>
              <w:t xml:space="preserve"> and the </w:t>
            </w:r>
            <w:hyperlink w:anchor="Para163" w:history="1">
              <w:r w:rsidRPr="006E6CCB">
                <w:rPr>
                  <w:rStyle w:val="Hyperlink"/>
                  <w:rFonts w:ascii="Arial" w:hAnsi="Arial" w:cs="Arial"/>
                  <w:lang w:eastAsia="en-GB"/>
                </w:rPr>
                <w:t xml:space="preserve">third bullet point in paragraph </w:t>
              </w:r>
              <w:r w:rsidR="00B723A8" w:rsidRPr="006E6CCB">
                <w:rPr>
                  <w:rStyle w:val="Hyperlink"/>
                  <w:rFonts w:ascii="Arial" w:hAnsi="Arial" w:cs="Arial"/>
                  <w:lang w:eastAsia="en-GB"/>
                </w:rPr>
                <w:t>163</w:t>
              </w:r>
            </w:hyperlink>
            <w:r w:rsidRPr="006E6CCB">
              <w:rPr>
                <w:rFonts w:ascii="Arial" w:hAnsi="Arial" w:cs="Arial"/>
                <w:color w:val="000000"/>
                <w:lang w:eastAsia="en-GB"/>
              </w:rPr>
              <w:t xml:space="preserve"> regarding retirees in the </w:t>
            </w:r>
            <w:r w:rsidRPr="006E6CCB">
              <w:rPr>
                <w:rFonts w:ascii="Arial" w:hAnsi="Arial" w:cs="Arial"/>
                <w:color w:val="993366"/>
                <w:lang w:eastAsia="en-GB"/>
              </w:rPr>
              <w:t>Pension Input Period</w:t>
            </w:r>
            <w:r w:rsidRPr="006E6CCB">
              <w:rPr>
                <w:rFonts w:ascii="Arial" w:hAnsi="Arial" w:cs="Arial"/>
                <w:color w:val="000000"/>
                <w:lang w:eastAsia="en-GB"/>
              </w:rPr>
              <w:t>). An option made after the above deadlines has no effect and the Scheme member will be responsible for meeting the tax charge themselves</w:t>
            </w:r>
            <w:r w:rsidR="0078794C">
              <w:rPr>
                <w:rFonts w:ascii="Arial" w:hAnsi="Arial" w:cs="Arial"/>
                <w:color w:val="000000"/>
                <w:lang w:eastAsia="en-GB"/>
              </w:rPr>
              <w:t>.</w:t>
            </w:r>
            <w:r w:rsidR="001B5B0F">
              <w:rPr>
                <w:rFonts w:ascii="Arial" w:hAnsi="Arial" w:cs="Arial"/>
                <w:color w:val="000000"/>
                <w:lang w:eastAsia="en-GB"/>
              </w:rPr>
              <w:t xml:space="preserve"> </w:t>
            </w:r>
            <w:r w:rsidR="00346A74">
              <w:rPr>
                <w:rFonts w:ascii="Arial" w:hAnsi="Arial" w:cs="Arial"/>
                <w:color w:val="000000"/>
                <w:lang w:eastAsia="en-GB"/>
              </w:rPr>
              <w:t xml:space="preserve"> </w:t>
            </w:r>
          </w:p>
          <w:p w14:paraId="1EB3A731" w14:textId="77777777" w:rsidR="00A003C8" w:rsidRPr="006E6CCB" w:rsidRDefault="00A003C8" w:rsidP="00A003C8">
            <w:pPr>
              <w:ind w:left="540"/>
              <w:rPr>
                <w:rFonts w:ascii="Arial" w:hAnsi="Arial" w:cs="Arial"/>
                <w:color w:val="000000"/>
                <w:lang w:eastAsia="en-GB"/>
              </w:rPr>
            </w:pPr>
          </w:p>
        </w:tc>
        <w:tc>
          <w:tcPr>
            <w:tcW w:w="1820" w:type="dxa"/>
            <w:shd w:val="clear" w:color="auto" w:fill="auto"/>
          </w:tcPr>
          <w:p w14:paraId="6D21B4B3" w14:textId="77777777" w:rsidR="00A003C8" w:rsidRPr="00243CD3" w:rsidRDefault="00A003C8" w:rsidP="00A003C8">
            <w:pPr>
              <w:rPr>
                <w:rFonts w:ascii="Arial" w:hAnsi="Arial" w:cs="Arial"/>
                <w:color w:val="000000"/>
                <w:lang w:eastAsia="en-GB"/>
              </w:rPr>
            </w:pPr>
          </w:p>
          <w:p w14:paraId="411E362E" w14:textId="77777777" w:rsidR="00A003C8" w:rsidRPr="00243CD3" w:rsidRDefault="00A003C8" w:rsidP="00A003C8">
            <w:pPr>
              <w:rPr>
                <w:rFonts w:ascii="Arial" w:hAnsi="Arial" w:cs="Arial"/>
                <w:color w:val="000000"/>
                <w:lang w:eastAsia="en-GB"/>
              </w:rPr>
            </w:pPr>
          </w:p>
          <w:p w14:paraId="3F1165FE" w14:textId="77777777" w:rsidR="00A003C8" w:rsidRPr="00243CD3" w:rsidRDefault="00A003C8" w:rsidP="00A003C8">
            <w:pPr>
              <w:rPr>
                <w:rFonts w:ascii="Arial" w:hAnsi="Arial" w:cs="Arial"/>
                <w:color w:val="000000"/>
                <w:lang w:eastAsia="en-GB"/>
              </w:rPr>
            </w:pPr>
          </w:p>
          <w:p w14:paraId="19828E9A" w14:textId="77777777" w:rsidR="00A003C8" w:rsidRPr="00243CD3" w:rsidRDefault="00A003C8" w:rsidP="00A003C8">
            <w:pPr>
              <w:rPr>
                <w:rFonts w:ascii="Arial" w:hAnsi="Arial" w:cs="Arial"/>
                <w:color w:val="000000"/>
                <w:lang w:eastAsia="en-GB"/>
              </w:rPr>
            </w:pPr>
          </w:p>
          <w:p w14:paraId="40A56ECE" w14:textId="77777777" w:rsidR="00A003C8" w:rsidRPr="00243CD3" w:rsidRDefault="00A003C8" w:rsidP="00A003C8">
            <w:pPr>
              <w:rPr>
                <w:rFonts w:ascii="Arial" w:hAnsi="Arial" w:cs="Arial"/>
                <w:color w:val="000000"/>
                <w:lang w:eastAsia="en-GB"/>
              </w:rPr>
            </w:pPr>
          </w:p>
          <w:p w14:paraId="2598ABE8" w14:textId="77777777" w:rsidR="00A003C8" w:rsidRPr="008A65BB" w:rsidRDefault="00A003C8" w:rsidP="00A003C8">
            <w:pPr>
              <w:rPr>
                <w:rFonts w:ascii="Arial" w:hAnsi="Arial" w:cs="Arial"/>
                <w:color w:val="000000"/>
                <w:sz w:val="20"/>
                <w:szCs w:val="20"/>
                <w:lang w:eastAsia="en-GB"/>
              </w:rPr>
            </w:pPr>
            <w:r w:rsidRPr="008A65BB">
              <w:rPr>
                <w:rFonts w:ascii="Arial" w:hAnsi="Arial" w:cs="Arial"/>
                <w:color w:val="000000"/>
                <w:sz w:val="20"/>
                <w:szCs w:val="20"/>
                <w:lang w:eastAsia="en-GB"/>
              </w:rPr>
              <w:t>[paragraph 32 of Sch 17 to the Finance Act 2011]</w:t>
            </w:r>
          </w:p>
          <w:p w14:paraId="6D07994D" w14:textId="77777777" w:rsidR="00A003C8" w:rsidRPr="008A65BB" w:rsidRDefault="00A003C8" w:rsidP="00A003C8">
            <w:pPr>
              <w:rPr>
                <w:rFonts w:ascii="Arial" w:hAnsi="Arial" w:cs="Arial"/>
                <w:color w:val="000000"/>
                <w:sz w:val="20"/>
                <w:szCs w:val="20"/>
                <w:lang w:eastAsia="en-GB"/>
              </w:rPr>
            </w:pPr>
            <w:r w:rsidRPr="008A65BB">
              <w:rPr>
                <w:rFonts w:ascii="Arial" w:hAnsi="Arial" w:cs="Arial"/>
                <w:color w:val="000000"/>
                <w:sz w:val="20"/>
                <w:szCs w:val="20"/>
                <w:lang w:eastAsia="en-GB"/>
              </w:rPr>
              <w:t>[s237B(5)(a)]</w:t>
            </w:r>
          </w:p>
          <w:p w14:paraId="57911DC0" w14:textId="77777777" w:rsidR="00A003C8" w:rsidRPr="00243CD3" w:rsidRDefault="00A003C8" w:rsidP="00A003C8">
            <w:pPr>
              <w:rPr>
                <w:rFonts w:ascii="Arial" w:hAnsi="Arial" w:cs="Arial"/>
                <w:color w:val="000000"/>
                <w:lang w:eastAsia="en-GB"/>
              </w:rPr>
            </w:pPr>
          </w:p>
          <w:p w14:paraId="752F3579" w14:textId="77777777" w:rsidR="00A003C8" w:rsidRPr="00243CD3" w:rsidRDefault="00A003C8" w:rsidP="00A003C8">
            <w:pPr>
              <w:rPr>
                <w:rFonts w:ascii="Arial" w:hAnsi="Arial" w:cs="Arial"/>
                <w:color w:val="000000"/>
                <w:lang w:eastAsia="en-GB"/>
              </w:rPr>
            </w:pPr>
          </w:p>
          <w:p w14:paraId="2F236449" w14:textId="77777777" w:rsidR="00A003C8" w:rsidRPr="00243CD3" w:rsidRDefault="00A003C8" w:rsidP="00A003C8">
            <w:pPr>
              <w:rPr>
                <w:rFonts w:ascii="Arial" w:hAnsi="Arial" w:cs="Arial"/>
                <w:color w:val="000000"/>
                <w:lang w:eastAsia="en-GB"/>
              </w:rPr>
            </w:pPr>
          </w:p>
          <w:p w14:paraId="7BCB0BC6" w14:textId="77777777" w:rsidR="00A003C8" w:rsidRPr="00243CD3" w:rsidRDefault="00A003C8" w:rsidP="00A003C8">
            <w:pPr>
              <w:rPr>
                <w:rFonts w:ascii="Arial" w:hAnsi="Arial" w:cs="Arial"/>
                <w:color w:val="000000"/>
                <w:lang w:eastAsia="en-GB"/>
              </w:rPr>
            </w:pPr>
          </w:p>
        </w:tc>
      </w:tr>
      <w:tr w:rsidR="00A003C8" w:rsidRPr="00243CD3" w14:paraId="04C26FCA" w14:textId="77777777" w:rsidTr="00803A81">
        <w:tc>
          <w:tcPr>
            <w:tcW w:w="8188" w:type="dxa"/>
            <w:shd w:val="clear" w:color="auto" w:fill="auto"/>
          </w:tcPr>
          <w:p w14:paraId="1C26BA60" w14:textId="0484BC4E" w:rsidR="00A003C8" w:rsidRPr="006E6CCB" w:rsidRDefault="00A003C8" w:rsidP="00634C4B">
            <w:pPr>
              <w:numPr>
                <w:ilvl w:val="0"/>
                <w:numId w:val="45"/>
              </w:numPr>
              <w:ind w:left="567" w:hanging="567"/>
              <w:rPr>
                <w:rFonts w:ascii="Arial" w:hAnsi="Arial" w:cs="Arial"/>
                <w:color w:val="000000"/>
                <w:lang w:eastAsia="en-GB"/>
              </w:rPr>
            </w:pPr>
            <w:bookmarkStart w:id="1004" w:name="Para200"/>
            <w:bookmarkEnd w:id="1004"/>
            <w:r w:rsidRPr="006E6CCB">
              <w:rPr>
                <w:rFonts w:ascii="Arial" w:hAnsi="Arial" w:cs="Arial"/>
                <w:color w:val="000000"/>
                <w:lang w:eastAsia="en-GB"/>
              </w:rPr>
              <w:t>Although a</w:t>
            </w:r>
            <w:r w:rsidR="0053217F">
              <w:rPr>
                <w:rFonts w:ascii="Arial" w:hAnsi="Arial" w:cs="Arial"/>
                <w:color w:val="000000"/>
                <w:lang w:eastAsia="en-GB"/>
              </w:rPr>
              <w:t xml:space="preserve"> </w:t>
            </w:r>
            <w:r w:rsidR="0053217F" w:rsidRPr="00F04842">
              <w:rPr>
                <w:rFonts w:ascii="Arial" w:hAnsi="Arial" w:cs="Arial"/>
                <w:color w:val="000000"/>
                <w:lang w:eastAsia="en-GB"/>
              </w:rPr>
              <w:t>‘</w:t>
            </w:r>
            <w:r w:rsidR="00F96AE7" w:rsidRPr="00F04842">
              <w:rPr>
                <w:rFonts w:ascii="Arial" w:hAnsi="Arial" w:cs="Arial"/>
                <w:color w:val="000000"/>
                <w:lang w:eastAsia="en-GB"/>
              </w:rPr>
              <w:t xml:space="preserve">Mandatory </w:t>
            </w:r>
            <w:r w:rsidR="0053217F" w:rsidRPr="00F04842">
              <w:rPr>
                <w:rFonts w:ascii="Arial" w:hAnsi="Arial" w:cs="Arial"/>
                <w:color w:val="000000"/>
                <w:lang w:eastAsia="en-GB"/>
              </w:rPr>
              <w:t>Scheme pays’</w:t>
            </w:r>
            <w:r w:rsidRPr="00F04842">
              <w:rPr>
                <w:rFonts w:ascii="Arial" w:hAnsi="Arial" w:cs="Arial"/>
                <w:color w:val="000000"/>
                <w:lang w:eastAsia="en-GB"/>
              </w:rPr>
              <w:t xml:space="preserve"> election</w:t>
            </w:r>
            <w:r w:rsidRPr="006E6CCB">
              <w:rPr>
                <w:rFonts w:ascii="Arial" w:hAnsi="Arial" w:cs="Arial"/>
                <w:color w:val="000000"/>
                <w:lang w:eastAsia="en-GB"/>
              </w:rPr>
              <w:t xml:space="preserve"> is irrevocable, it can be amended (see </w:t>
            </w:r>
            <w:hyperlink w:anchor="Para214" w:history="1">
              <w:r w:rsidRPr="006E6CCB">
                <w:rPr>
                  <w:rStyle w:val="Hyperlink"/>
                  <w:rFonts w:ascii="Arial" w:hAnsi="Arial" w:cs="Arial"/>
                  <w:lang w:eastAsia="en-GB"/>
                </w:rPr>
                <w:t xml:space="preserve">paragraphs </w:t>
              </w:r>
              <w:r w:rsidR="00B723A8" w:rsidRPr="006E6CCB">
                <w:rPr>
                  <w:rStyle w:val="Hyperlink"/>
                  <w:rFonts w:ascii="Arial" w:hAnsi="Arial" w:cs="Arial"/>
                  <w:lang w:eastAsia="en-GB"/>
                </w:rPr>
                <w:t>214 to 222</w:t>
              </w:r>
            </w:hyperlink>
            <w:r w:rsidRPr="006E6CCB">
              <w:rPr>
                <w:rFonts w:ascii="Arial" w:hAnsi="Arial" w:cs="Arial"/>
                <w:color w:val="000000"/>
                <w:lang w:eastAsia="en-GB"/>
              </w:rPr>
              <w:t>).</w:t>
            </w:r>
          </w:p>
          <w:p w14:paraId="14C8C0DB" w14:textId="77777777" w:rsidR="00A003C8" w:rsidRPr="006E6CCB" w:rsidRDefault="00A003C8" w:rsidP="00A003C8">
            <w:pPr>
              <w:rPr>
                <w:rFonts w:ascii="Arial" w:hAnsi="Arial" w:cs="Arial"/>
                <w:color w:val="000000"/>
                <w:lang w:eastAsia="en-GB"/>
              </w:rPr>
            </w:pPr>
          </w:p>
        </w:tc>
        <w:tc>
          <w:tcPr>
            <w:tcW w:w="1820" w:type="dxa"/>
            <w:shd w:val="clear" w:color="auto" w:fill="auto"/>
          </w:tcPr>
          <w:p w14:paraId="749B4C13" w14:textId="77777777" w:rsidR="00A003C8" w:rsidRPr="008A65BB" w:rsidRDefault="00A003C8" w:rsidP="00A003C8">
            <w:pPr>
              <w:rPr>
                <w:rFonts w:ascii="Arial" w:hAnsi="Arial" w:cs="Arial"/>
                <w:color w:val="000000"/>
                <w:sz w:val="20"/>
                <w:szCs w:val="20"/>
                <w:lang w:eastAsia="en-GB"/>
              </w:rPr>
            </w:pPr>
            <w:r w:rsidRPr="008A65BB">
              <w:rPr>
                <w:rFonts w:ascii="Arial" w:hAnsi="Arial" w:cs="Arial"/>
                <w:color w:val="000000"/>
                <w:sz w:val="20"/>
                <w:szCs w:val="20"/>
                <w:lang w:eastAsia="en-GB"/>
              </w:rPr>
              <w:t>[s237B(5)(c)]</w:t>
            </w:r>
          </w:p>
        </w:tc>
      </w:tr>
      <w:tr w:rsidR="00A003C8" w:rsidRPr="00243CD3" w14:paraId="61DBF03A" w14:textId="77777777" w:rsidTr="00803A81">
        <w:tc>
          <w:tcPr>
            <w:tcW w:w="8188" w:type="dxa"/>
            <w:shd w:val="clear" w:color="auto" w:fill="auto"/>
          </w:tcPr>
          <w:p w14:paraId="324747AA" w14:textId="77777777" w:rsidR="00A003C8" w:rsidRPr="00243CD3" w:rsidRDefault="00A003C8" w:rsidP="00634C4B">
            <w:pPr>
              <w:numPr>
                <w:ilvl w:val="0"/>
                <w:numId w:val="45"/>
              </w:numPr>
              <w:ind w:left="567" w:hanging="567"/>
              <w:rPr>
                <w:rFonts w:ascii="Arial" w:hAnsi="Arial" w:cs="Arial"/>
              </w:rPr>
            </w:pPr>
            <w:bookmarkStart w:id="1005" w:name="Para201"/>
            <w:bookmarkEnd w:id="1005"/>
            <w:r w:rsidRPr="00243CD3">
              <w:rPr>
                <w:rFonts w:ascii="Arial" w:hAnsi="Arial" w:cs="Arial"/>
              </w:rPr>
              <w:t>The ‘</w:t>
            </w:r>
            <w:r w:rsidR="006550C0">
              <w:rPr>
                <w:rFonts w:ascii="Arial" w:hAnsi="Arial" w:cs="Arial"/>
              </w:rPr>
              <w:t xml:space="preserve">mandatory </w:t>
            </w:r>
            <w:r w:rsidRPr="00243CD3">
              <w:rPr>
                <w:rFonts w:ascii="Arial" w:hAnsi="Arial" w:cs="Arial"/>
              </w:rPr>
              <w:t xml:space="preserve">Scheme pays’ election must be made in such manner and form, and contain such particulars, as may be prescribed in regulations issued by HMRC. The relevant regulations are The Registered Pension Schemes (Notice of Joint Liability for the Annual Allowance Charge) Regulations 2011 [SI 2011/1793] and these are copied below: </w:t>
            </w:r>
          </w:p>
          <w:p w14:paraId="73950FD5" w14:textId="77777777" w:rsidR="00A003C8" w:rsidRPr="00243CD3" w:rsidRDefault="00A003C8" w:rsidP="00A003C8">
            <w:pPr>
              <w:rPr>
                <w:rFonts w:ascii="Arial" w:hAnsi="Arial" w:cs="Arial"/>
              </w:rPr>
            </w:pPr>
          </w:p>
          <w:p w14:paraId="388D5EBB" w14:textId="77777777" w:rsidR="00A003C8" w:rsidRPr="00243CD3" w:rsidRDefault="00A003C8" w:rsidP="00A003C8">
            <w:pPr>
              <w:ind w:left="567"/>
              <w:rPr>
                <w:rFonts w:ascii="Arial" w:hAnsi="Arial" w:cs="Arial"/>
                <w:b/>
                <w:i/>
                <w:lang w:val="en"/>
              </w:rPr>
            </w:pPr>
            <w:r w:rsidRPr="00243CD3">
              <w:rPr>
                <w:rFonts w:ascii="Arial" w:hAnsi="Arial" w:cs="Arial"/>
                <w:b/>
                <w:i/>
                <w:lang w:val="en"/>
              </w:rPr>
              <w:t>Citation, commencement and interpretation</w:t>
            </w:r>
          </w:p>
          <w:p w14:paraId="22780B9F" w14:textId="77777777" w:rsidR="00A003C8" w:rsidRPr="00243CD3" w:rsidRDefault="00A003C8" w:rsidP="00A003C8">
            <w:pPr>
              <w:ind w:left="567"/>
              <w:rPr>
                <w:rFonts w:ascii="Arial" w:hAnsi="Arial" w:cs="Arial"/>
                <w:i/>
                <w:lang w:val="en"/>
              </w:rPr>
            </w:pPr>
            <w:r w:rsidRPr="00243CD3">
              <w:rPr>
                <w:rStyle w:val="legp1no"/>
                <w:rFonts w:ascii="Arial" w:hAnsi="Arial" w:cs="Arial"/>
                <w:i/>
                <w:lang w:val="en"/>
              </w:rPr>
              <w:t>1.</w:t>
            </w:r>
            <w:r w:rsidRPr="00243CD3">
              <w:rPr>
                <w:rFonts w:ascii="Arial" w:hAnsi="Arial" w:cs="Arial"/>
                <w:i/>
                <w:lang w:val="en"/>
              </w:rPr>
              <w:t>—(1) These Regulations may be cited as the Registered Pension Schemes (Notice of Joint Liability for the Annual Allowance Charge) Regulations 2011 and shall come into force on 11th August 2011.</w:t>
            </w:r>
          </w:p>
          <w:p w14:paraId="72628483" w14:textId="77777777" w:rsidR="00A003C8" w:rsidRPr="00243CD3" w:rsidRDefault="00A003C8" w:rsidP="00A003C8">
            <w:pPr>
              <w:ind w:left="567"/>
              <w:rPr>
                <w:rFonts w:ascii="Arial" w:hAnsi="Arial" w:cs="Arial"/>
                <w:i/>
                <w:lang w:val="en"/>
              </w:rPr>
            </w:pPr>
          </w:p>
          <w:p w14:paraId="488286CE" w14:textId="77777777" w:rsidR="00A003C8" w:rsidRPr="00243CD3" w:rsidRDefault="00A003C8" w:rsidP="00A003C8">
            <w:pPr>
              <w:ind w:left="567"/>
              <w:rPr>
                <w:rFonts w:ascii="Arial" w:hAnsi="Arial" w:cs="Arial"/>
                <w:i/>
                <w:lang w:val="en"/>
              </w:rPr>
            </w:pPr>
            <w:r w:rsidRPr="00243CD3">
              <w:rPr>
                <w:rFonts w:ascii="Arial" w:hAnsi="Arial" w:cs="Arial"/>
                <w:i/>
                <w:lang w:val="en"/>
              </w:rPr>
              <w:lastRenderedPageBreak/>
              <w:t>(2) In these Regulations—</w:t>
            </w:r>
          </w:p>
          <w:p w14:paraId="527A785B" w14:textId="77777777" w:rsidR="00A003C8" w:rsidRPr="00243CD3" w:rsidRDefault="00A003C8" w:rsidP="00A003C8">
            <w:pPr>
              <w:ind w:left="567"/>
              <w:rPr>
                <w:rFonts w:ascii="Arial" w:hAnsi="Arial" w:cs="Arial"/>
                <w:i/>
                <w:lang w:val="en"/>
              </w:rPr>
            </w:pPr>
            <w:r w:rsidRPr="00243CD3">
              <w:rPr>
                <w:rFonts w:ascii="Arial" w:hAnsi="Arial" w:cs="Arial"/>
                <w:i/>
                <w:lang w:val="en"/>
              </w:rPr>
              <w:t>“the further notice” means a notice given by an individual to a scheme administrator in accordance with regulation 4;</w:t>
            </w:r>
          </w:p>
          <w:p w14:paraId="3F682E00" w14:textId="77777777" w:rsidR="00A003C8" w:rsidRPr="00243CD3" w:rsidRDefault="00A003C8" w:rsidP="00A003C8">
            <w:pPr>
              <w:ind w:left="567"/>
              <w:rPr>
                <w:rFonts w:ascii="Arial" w:hAnsi="Arial" w:cs="Arial"/>
                <w:i/>
                <w:lang w:val="en"/>
              </w:rPr>
            </w:pPr>
            <w:r w:rsidRPr="00243CD3">
              <w:rPr>
                <w:rFonts w:ascii="Arial" w:hAnsi="Arial" w:cs="Arial"/>
                <w:i/>
                <w:lang w:val="en"/>
              </w:rPr>
              <w:t>“the notice” means a notice given by an individual to a scheme administrator in accordance with section 237B(3) of the Finance Act 2004; and</w:t>
            </w:r>
          </w:p>
          <w:p w14:paraId="1AB981E8" w14:textId="77777777" w:rsidR="00A003C8" w:rsidRPr="00243CD3" w:rsidRDefault="00A003C8" w:rsidP="00A003C8">
            <w:pPr>
              <w:ind w:left="567"/>
              <w:rPr>
                <w:rFonts w:ascii="Arial" w:hAnsi="Arial" w:cs="Arial"/>
                <w:i/>
                <w:lang w:val="en"/>
              </w:rPr>
            </w:pPr>
            <w:r w:rsidRPr="00243CD3">
              <w:rPr>
                <w:rFonts w:ascii="Arial" w:hAnsi="Arial" w:cs="Arial"/>
                <w:i/>
                <w:lang w:val="en"/>
              </w:rPr>
              <w:t>“relevant tax year” means the tax year to which the notice relates.</w:t>
            </w:r>
          </w:p>
          <w:p w14:paraId="59B954D5" w14:textId="77777777" w:rsidR="00A003C8" w:rsidRPr="00243CD3" w:rsidRDefault="00A003C8" w:rsidP="00A003C8">
            <w:pPr>
              <w:ind w:left="567"/>
              <w:rPr>
                <w:rFonts w:ascii="Arial" w:hAnsi="Arial" w:cs="Arial"/>
                <w:i/>
                <w:lang w:val="en"/>
              </w:rPr>
            </w:pPr>
          </w:p>
          <w:p w14:paraId="35F84805" w14:textId="77777777" w:rsidR="00A003C8" w:rsidRPr="00243CD3" w:rsidRDefault="00A003C8" w:rsidP="00A003C8">
            <w:pPr>
              <w:ind w:left="567"/>
              <w:rPr>
                <w:rFonts w:ascii="Arial" w:hAnsi="Arial" w:cs="Arial"/>
                <w:b/>
                <w:i/>
                <w:lang w:val="en"/>
              </w:rPr>
            </w:pPr>
            <w:r w:rsidRPr="00243CD3">
              <w:rPr>
                <w:rFonts w:ascii="Arial" w:hAnsi="Arial" w:cs="Arial"/>
                <w:b/>
                <w:i/>
                <w:lang w:val="en"/>
              </w:rPr>
              <w:t>Particulars to be included in the notice</w:t>
            </w:r>
          </w:p>
          <w:p w14:paraId="10EFBD17" w14:textId="77777777" w:rsidR="00A003C8" w:rsidRPr="00243CD3" w:rsidRDefault="00A003C8" w:rsidP="00A003C8">
            <w:pPr>
              <w:ind w:left="567"/>
              <w:rPr>
                <w:rFonts w:ascii="Arial" w:hAnsi="Arial" w:cs="Arial"/>
                <w:i/>
                <w:lang w:val="en"/>
              </w:rPr>
            </w:pPr>
            <w:r w:rsidRPr="00243CD3">
              <w:rPr>
                <w:rStyle w:val="legp1no"/>
                <w:rFonts w:ascii="Arial" w:hAnsi="Arial" w:cs="Arial"/>
                <w:i/>
                <w:lang w:val="en"/>
              </w:rPr>
              <w:t>2.</w:t>
            </w:r>
            <w:r w:rsidRPr="00243CD3">
              <w:rPr>
                <w:rFonts w:ascii="Arial" w:hAnsi="Arial" w:cs="Arial"/>
                <w:i/>
                <w:lang w:val="en"/>
              </w:rPr>
              <w:t>—(1) An individual must include the following particulars in the notice—</w:t>
            </w:r>
          </w:p>
          <w:p w14:paraId="5835C397" w14:textId="77777777" w:rsidR="00A003C8" w:rsidRPr="00243CD3" w:rsidRDefault="00A003C8" w:rsidP="00A003C8">
            <w:pPr>
              <w:ind w:left="900"/>
              <w:rPr>
                <w:rFonts w:ascii="Arial" w:hAnsi="Arial" w:cs="Arial"/>
                <w:i/>
                <w:lang w:val="en"/>
              </w:rPr>
            </w:pPr>
            <w:r w:rsidRPr="00243CD3">
              <w:rPr>
                <w:rStyle w:val="legdsleglhslegp3no"/>
                <w:rFonts w:ascii="Arial" w:hAnsi="Arial" w:cs="Arial"/>
                <w:i/>
                <w:lang w:val="en"/>
              </w:rPr>
              <w:t xml:space="preserve">(a) </w:t>
            </w:r>
            <w:r w:rsidRPr="00243CD3">
              <w:rPr>
                <w:rStyle w:val="legdslegrhslegp3text"/>
                <w:rFonts w:ascii="Arial" w:hAnsi="Arial" w:cs="Arial"/>
                <w:i/>
                <w:lang w:val="en"/>
              </w:rPr>
              <w:t>the individual’s title, full name and address (including post code, if applicable),</w:t>
            </w:r>
          </w:p>
          <w:p w14:paraId="219D6674" w14:textId="77777777" w:rsidR="00A003C8" w:rsidRPr="00243CD3" w:rsidRDefault="00A003C8" w:rsidP="00A003C8">
            <w:pPr>
              <w:ind w:left="900"/>
              <w:rPr>
                <w:rFonts w:ascii="Arial" w:hAnsi="Arial" w:cs="Arial"/>
                <w:i/>
                <w:lang w:val="en"/>
              </w:rPr>
            </w:pPr>
            <w:r w:rsidRPr="00243CD3">
              <w:rPr>
                <w:rStyle w:val="legdsleglhslegp3no"/>
                <w:rFonts w:ascii="Arial" w:hAnsi="Arial" w:cs="Arial"/>
                <w:i/>
                <w:lang w:val="en"/>
              </w:rPr>
              <w:t xml:space="preserve">(b) </w:t>
            </w:r>
            <w:r w:rsidRPr="00243CD3">
              <w:rPr>
                <w:rStyle w:val="legdslegrhslegp3text"/>
                <w:rFonts w:ascii="Arial" w:hAnsi="Arial" w:cs="Arial"/>
                <w:i/>
                <w:lang w:val="en"/>
              </w:rPr>
              <w:t>the individual’s national insurance number, subject to paragraph (4),</w:t>
            </w:r>
          </w:p>
          <w:p w14:paraId="2E702784" w14:textId="77777777" w:rsidR="00A003C8" w:rsidRPr="00243CD3" w:rsidRDefault="00A003C8" w:rsidP="00A003C8">
            <w:pPr>
              <w:ind w:left="900"/>
              <w:rPr>
                <w:rFonts w:ascii="Arial" w:hAnsi="Arial" w:cs="Arial"/>
                <w:i/>
                <w:lang w:val="en"/>
              </w:rPr>
            </w:pPr>
            <w:r w:rsidRPr="00243CD3">
              <w:rPr>
                <w:rStyle w:val="legdsleglhslegp3no"/>
                <w:rFonts w:ascii="Arial" w:hAnsi="Arial" w:cs="Arial"/>
                <w:i/>
                <w:lang w:val="en"/>
              </w:rPr>
              <w:t xml:space="preserve">(c) </w:t>
            </w:r>
            <w:r w:rsidRPr="00243CD3">
              <w:rPr>
                <w:rStyle w:val="legdslegrhslegp3text"/>
                <w:rFonts w:ascii="Arial" w:hAnsi="Arial" w:cs="Arial"/>
                <w:i/>
                <w:lang w:val="en"/>
              </w:rPr>
              <w:t>the amount of the annual allowance charge for which the individual and the scheme administrator will be jointly and severally liable, and</w:t>
            </w:r>
          </w:p>
          <w:p w14:paraId="1FA8AF59" w14:textId="77777777" w:rsidR="00A003C8" w:rsidRPr="00243CD3" w:rsidRDefault="00A003C8" w:rsidP="00A003C8">
            <w:pPr>
              <w:ind w:left="900"/>
              <w:rPr>
                <w:rFonts w:ascii="Arial" w:hAnsi="Arial" w:cs="Arial"/>
                <w:i/>
                <w:lang w:val="en"/>
              </w:rPr>
            </w:pPr>
            <w:r w:rsidRPr="00243CD3">
              <w:rPr>
                <w:rStyle w:val="legdsleglhslegp3no"/>
                <w:rFonts w:ascii="Arial" w:hAnsi="Arial" w:cs="Arial"/>
                <w:i/>
                <w:lang w:val="en"/>
              </w:rPr>
              <w:t xml:space="preserve">(d) </w:t>
            </w:r>
            <w:r w:rsidRPr="00243CD3">
              <w:rPr>
                <w:rStyle w:val="legdslegrhslegp3text"/>
                <w:rFonts w:ascii="Arial" w:hAnsi="Arial" w:cs="Arial"/>
                <w:i/>
                <w:lang w:val="en"/>
              </w:rPr>
              <w:t>the tax year in which the annual allowance charge arises.</w:t>
            </w:r>
          </w:p>
          <w:p w14:paraId="255BAC3F" w14:textId="77777777" w:rsidR="00A003C8" w:rsidRPr="00243CD3" w:rsidRDefault="00A003C8" w:rsidP="00A003C8">
            <w:pPr>
              <w:ind w:left="567"/>
              <w:rPr>
                <w:rFonts w:ascii="Arial" w:hAnsi="Arial" w:cs="Arial"/>
                <w:i/>
                <w:lang w:val="en"/>
              </w:rPr>
            </w:pPr>
          </w:p>
          <w:p w14:paraId="48EBA83B" w14:textId="77777777" w:rsidR="00A003C8" w:rsidRPr="00243CD3" w:rsidRDefault="00A003C8" w:rsidP="00A003C8">
            <w:pPr>
              <w:ind w:left="567"/>
              <w:rPr>
                <w:rFonts w:ascii="Arial" w:hAnsi="Arial" w:cs="Arial"/>
                <w:i/>
                <w:lang w:val="en"/>
              </w:rPr>
            </w:pPr>
            <w:r w:rsidRPr="00243CD3">
              <w:rPr>
                <w:rFonts w:ascii="Arial" w:hAnsi="Arial" w:cs="Arial"/>
                <w:i/>
                <w:lang w:val="en"/>
              </w:rPr>
              <w:t>(2) Where the amount specified in the notice is £2,000 or less, the individual must confirm in the notice that the amount of the individual’s liability to the annual allowance charge for the relevant tax year exceeds £2,000.</w:t>
            </w:r>
          </w:p>
          <w:p w14:paraId="13A1B3E1" w14:textId="77777777" w:rsidR="00A003C8" w:rsidRPr="00243CD3" w:rsidRDefault="00A003C8" w:rsidP="00A003C8">
            <w:pPr>
              <w:ind w:left="567"/>
              <w:rPr>
                <w:rFonts w:ascii="Arial" w:hAnsi="Arial" w:cs="Arial"/>
                <w:i/>
                <w:lang w:val="en"/>
              </w:rPr>
            </w:pPr>
          </w:p>
          <w:p w14:paraId="3D7E8D6A" w14:textId="77777777" w:rsidR="00A003C8" w:rsidRPr="00243CD3" w:rsidRDefault="00A003C8" w:rsidP="00A003C8">
            <w:pPr>
              <w:ind w:left="567"/>
              <w:rPr>
                <w:rFonts w:ascii="Arial" w:hAnsi="Arial" w:cs="Arial"/>
                <w:i/>
                <w:lang w:val="en"/>
              </w:rPr>
            </w:pPr>
            <w:r w:rsidRPr="00243CD3">
              <w:rPr>
                <w:rFonts w:ascii="Arial" w:hAnsi="Arial" w:cs="Arial"/>
                <w:i/>
                <w:lang w:val="en"/>
              </w:rPr>
              <w:t>(3) Where the notice is given to the scheme administrator in the relevant tax year and it is anticipated that in the relevant tax year—</w:t>
            </w:r>
          </w:p>
          <w:p w14:paraId="3B03EAB5" w14:textId="77777777" w:rsidR="00A003C8" w:rsidRPr="00243CD3" w:rsidRDefault="00A003C8" w:rsidP="00A003C8">
            <w:pPr>
              <w:ind w:left="900"/>
              <w:rPr>
                <w:rFonts w:ascii="Arial" w:hAnsi="Arial" w:cs="Arial"/>
                <w:i/>
                <w:lang w:val="en"/>
              </w:rPr>
            </w:pPr>
            <w:r w:rsidRPr="00243CD3">
              <w:rPr>
                <w:rStyle w:val="legdsleglhslegp3no"/>
                <w:rFonts w:ascii="Arial" w:hAnsi="Arial" w:cs="Arial"/>
                <w:i/>
                <w:lang w:val="en"/>
              </w:rPr>
              <w:t xml:space="preserve">(a) </w:t>
            </w:r>
            <w:r w:rsidRPr="00243CD3">
              <w:rPr>
                <w:rStyle w:val="legdslegrhslegp3text"/>
                <w:rFonts w:ascii="Arial" w:hAnsi="Arial" w:cs="Arial"/>
                <w:i/>
                <w:lang w:val="en"/>
              </w:rPr>
              <w:t>the individual will become entitled to all of the benefits under the pension scheme to which the notice relates (“the relevant scheme”), or</w:t>
            </w:r>
          </w:p>
          <w:p w14:paraId="204FFB5F" w14:textId="77777777" w:rsidR="00A003C8" w:rsidRPr="00243CD3" w:rsidRDefault="00A003C8" w:rsidP="00A003C8">
            <w:pPr>
              <w:ind w:left="900"/>
              <w:rPr>
                <w:rFonts w:ascii="Arial" w:hAnsi="Arial" w:cs="Arial"/>
                <w:i/>
                <w:lang w:val="en"/>
              </w:rPr>
            </w:pPr>
            <w:r w:rsidRPr="00243CD3">
              <w:rPr>
                <w:rStyle w:val="legdsleglhslegp3no"/>
                <w:rFonts w:ascii="Arial" w:hAnsi="Arial" w:cs="Arial"/>
                <w:i/>
                <w:lang w:val="en"/>
              </w:rPr>
              <w:t xml:space="preserve">(b) </w:t>
            </w:r>
            <w:r w:rsidRPr="00243CD3">
              <w:rPr>
                <w:rStyle w:val="legdslegrhslegp3text"/>
                <w:rFonts w:ascii="Arial" w:hAnsi="Arial" w:cs="Arial"/>
                <w:i/>
                <w:lang w:val="en"/>
              </w:rPr>
              <w:t>benefit crystallisation events 5, 5A or 5B will occur in relation to the individual under the relevant scheme,</w:t>
            </w:r>
          </w:p>
          <w:p w14:paraId="376B2848" w14:textId="77777777" w:rsidR="00A003C8" w:rsidRPr="00243CD3" w:rsidRDefault="00A003C8" w:rsidP="00A003C8">
            <w:pPr>
              <w:ind w:left="567"/>
              <w:rPr>
                <w:rFonts w:ascii="Arial" w:hAnsi="Arial" w:cs="Arial"/>
                <w:i/>
                <w:lang w:val="en"/>
              </w:rPr>
            </w:pPr>
            <w:r w:rsidRPr="00243CD3">
              <w:rPr>
                <w:rFonts w:ascii="Arial" w:hAnsi="Arial" w:cs="Arial"/>
                <w:i/>
                <w:lang w:val="en"/>
              </w:rPr>
              <w:t>the individual must state in the notice the date on which it is anticipated that the event specified in sub-paragraph (a) or (b) will occur.</w:t>
            </w:r>
          </w:p>
          <w:p w14:paraId="24F5118C" w14:textId="77777777" w:rsidR="00A003C8" w:rsidRPr="00243CD3" w:rsidRDefault="00A003C8" w:rsidP="00A003C8">
            <w:pPr>
              <w:ind w:left="567"/>
              <w:rPr>
                <w:rFonts w:ascii="Arial" w:hAnsi="Arial" w:cs="Arial"/>
                <w:i/>
                <w:lang w:val="en"/>
              </w:rPr>
            </w:pPr>
          </w:p>
          <w:p w14:paraId="68AEF4F5" w14:textId="77777777" w:rsidR="00A003C8" w:rsidRPr="00243CD3" w:rsidRDefault="00A003C8" w:rsidP="00A003C8">
            <w:pPr>
              <w:ind w:left="567"/>
              <w:rPr>
                <w:rFonts w:ascii="Arial" w:hAnsi="Arial" w:cs="Arial"/>
                <w:i/>
                <w:lang w:val="en"/>
              </w:rPr>
            </w:pPr>
            <w:r w:rsidRPr="00243CD3">
              <w:rPr>
                <w:rFonts w:ascii="Arial" w:hAnsi="Arial" w:cs="Arial"/>
                <w:i/>
                <w:lang w:val="en"/>
              </w:rPr>
              <w:t>(4) Where the individual does not qualify for a national insurance number the individual must set out in the notice the reasons for this in place of the national insurance number.</w:t>
            </w:r>
          </w:p>
          <w:p w14:paraId="1AF857B0" w14:textId="77777777" w:rsidR="00A003C8" w:rsidRPr="00243CD3" w:rsidRDefault="00A003C8" w:rsidP="00A003C8">
            <w:pPr>
              <w:ind w:left="567"/>
              <w:rPr>
                <w:rFonts w:ascii="Arial" w:hAnsi="Arial" w:cs="Arial"/>
                <w:i/>
                <w:lang w:val="en"/>
              </w:rPr>
            </w:pPr>
          </w:p>
          <w:p w14:paraId="4448B801" w14:textId="77777777" w:rsidR="00A003C8" w:rsidRPr="00243CD3" w:rsidRDefault="00A003C8" w:rsidP="00A003C8">
            <w:pPr>
              <w:ind w:left="567"/>
              <w:rPr>
                <w:rFonts w:ascii="Arial" w:hAnsi="Arial" w:cs="Arial"/>
                <w:i/>
                <w:lang w:val="en"/>
              </w:rPr>
            </w:pPr>
            <w:r w:rsidRPr="00243CD3">
              <w:rPr>
                <w:rFonts w:ascii="Arial" w:hAnsi="Arial" w:cs="Arial"/>
                <w:i/>
                <w:lang w:val="en"/>
              </w:rPr>
              <w:t>(5) The notice must be in writing, signed and dated by the individual.</w:t>
            </w:r>
          </w:p>
          <w:p w14:paraId="34C7D9A0" w14:textId="77777777" w:rsidR="00A003C8" w:rsidRPr="00243CD3" w:rsidRDefault="00A003C8" w:rsidP="00A003C8">
            <w:pPr>
              <w:ind w:left="567"/>
              <w:rPr>
                <w:rFonts w:ascii="Arial" w:hAnsi="Arial" w:cs="Arial"/>
                <w:i/>
                <w:lang w:val="en"/>
              </w:rPr>
            </w:pPr>
          </w:p>
          <w:p w14:paraId="71F4B21A" w14:textId="77777777" w:rsidR="00A003C8" w:rsidRPr="00243CD3" w:rsidRDefault="00A003C8" w:rsidP="00A003C8">
            <w:pPr>
              <w:ind w:left="567"/>
              <w:rPr>
                <w:rFonts w:ascii="Arial" w:hAnsi="Arial" w:cs="Arial"/>
                <w:i/>
                <w:lang w:val="en"/>
              </w:rPr>
            </w:pPr>
            <w:r w:rsidRPr="00243CD3">
              <w:rPr>
                <w:rFonts w:ascii="Arial" w:hAnsi="Arial" w:cs="Arial"/>
                <w:i/>
                <w:lang w:val="en"/>
              </w:rPr>
              <w:t>(6) Where the notice is in an electronic format, the requirement in paragraph (5) that the notice must be signed will be satisfied if the notice includes a statement that the individual has personally submitted the notice.</w:t>
            </w:r>
          </w:p>
          <w:p w14:paraId="53618DA0" w14:textId="77777777" w:rsidR="00A003C8" w:rsidRPr="00243CD3" w:rsidRDefault="00A003C8" w:rsidP="00A003C8">
            <w:pPr>
              <w:ind w:left="567"/>
              <w:rPr>
                <w:rFonts w:ascii="Arial" w:hAnsi="Arial" w:cs="Arial"/>
                <w:i/>
                <w:lang w:val="en"/>
              </w:rPr>
            </w:pPr>
          </w:p>
          <w:p w14:paraId="60830877" w14:textId="77777777" w:rsidR="00A003C8" w:rsidRPr="00243CD3" w:rsidRDefault="00A003C8" w:rsidP="00A003C8">
            <w:pPr>
              <w:ind w:left="567"/>
              <w:rPr>
                <w:rFonts w:ascii="Arial" w:hAnsi="Arial" w:cs="Arial"/>
                <w:b/>
                <w:i/>
                <w:lang w:val="en"/>
              </w:rPr>
            </w:pPr>
            <w:r w:rsidRPr="00243CD3">
              <w:rPr>
                <w:rFonts w:ascii="Arial" w:hAnsi="Arial" w:cs="Arial"/>
                <w:b/>
                <w:i/>
                <w:lang w:val="en"/>
              </w:rPr>
              <w:t>Declaration to be included in the notice</w:t>
            </w:r>
          </w:p>
          <w:p w14:paraId="1DE8B92A" w14:textId="77777777" w:rsidR="00A003C8" w:rsidRPr="00243CD3" w:rsidRDefault="00A003C8" w:rsidP="00A003C8">
            <w:pPr>
              <w:ind w:left="567"/>
              <w:rPr>
                <w:rFonts w:ascii="Arial" w:hAnsi="Arial" w:cs="Arial"/>
                <w:i/>
                <w:lang w:val="en"/>
              </w:rPr>
            </w:pPr>
            <w:r w:rsidRPr="00243CD3">
              <w:rPr>
                <w:rStyle w:val="legp1no"/>
                <w:rFonts w:ascii="Arial" w:hAnsi="Arial" w:cs="Arial"/>
                <w:i/>
                <w:lang w:val="en"/>
              </w:rPr>
              <w:t>3.</w:t>
            </w:r>
            <w:r w:rsidRPr="00243CD3">
              <w:rPr>
                <w:rFonts w:ascii="Arial" w:hAnsi="Arial" w:cs="Arial"/>
                <w:i/>
                <w:lang w:val="en"/>
              </w:rPr>
              <w:t>—(1) The individual must declare in the notice that the individual understands that—</w:t>
            </w:r>
          </w:p>
          <w:p w14:paraId="0414445F" w14:textId="77777777" w:rsidR="00A003C8" w:rsidRPr="00243CD3" w:rsidRDefault="00A003C8" w:rsidP="00A003C8">
            <w:pPr>
              <w:ind w:left="900"/>
              <w:rPr>
                <w:rFonts w:ascii="Arial" w:hAnsi="Arial" w:cs="Arial"/>
                <w:i/>
                <w:lang w:val="en"/>
              </w:rPr>
            </w:pPr>
            <w:r w:rsidRPr="00243CD3">
              <w:rPr>
                <w:rStyle w:val="legdsleglhslegp3no"/>
                <w:rFonts w:ascii="Arial" w:hAnsi="Arial" w:cs="Arial"/>
                <w:i/>
                <w:lang w:val="en"/>
              </w:rPr>
              <w:lastRenderedPageBreak/>
              <w:t xml:space="preserve">(a) </w:t>
            </w:r>
            <w:r w:rsidRPr="00243CD3">
              <w:rPr>
                <w:rStyle w:val="legdslegrhslegp3text"/>
                <w:rFonts w:ascii="Arial" w:hAnsi="Arial" w:cs="Arial"/>
                <w:i/>
                <w:lang w:val="en"/>
              </w:rPr>
              <w:t>the notice cannot be revoked, and</w:t>
            </w:r>
          </w:p>
          <w:p w14:paraId="188FA843" w14:textId="77777777" w:rsidR="00A003C8" w:rsidRPr="00243CD3" w:rsidRDefault="00A003C8" w:rsidP="00A003C8">
            <w:pPr>
              <w:ind w:left="900"/>
              <w:rPr>
                <w:rFonts w:ascii="Arial" w:hAnsi="Arial" w:cs="Arial"/>
                <w:i/>
                <w:lang w:val="en"/>
              </w:rPr>
            </w:pPr>
            <w:r w:rsidRPr="00243CD3">
              <w:rPr>
                <w:rStyle w:val="legdsleglhslegp3no"/>
                <w:rFonts w:ascii="Arial" w:hAnsi="Arial" w:cs="Arial"/>
                <w:i/>
                <w:lang w:val="en"/>
              </w:rPr>
              <w:t xml:space="preserve">(b) </w:t>
            </w:r>
            <w:r w:rsidRPr="00243CD3">
              <w:rPr>
                <w:rStyle w:val="legdslegrhslegp3text"/>
                <w:rFonts w:ascii="Arial" w:hAnsi="Arial" w:cs="Arial"/>
                <w:i/>
                <w:lang w:val="en"/>
              </w:rPr>
              <w:t>future benefits to be paid to the individual from the pension scheme will be adjusted to take account of the payment of the annual allowance charge made by the scheme administrator.</w:t>
            </w:r>
          </w:p>
          <w:p w14:paraId="5A36CB36" w14:textId="77777777" w:rsidR="00A003C8" w:rsidRPr="00243CD3" w:rsidRDefault="00A003C8" w:rsidP="00A003C8">
            <w:pPr>
              <w:ind w:left="567"/>
              <w:rPr>
                <w:rFonts w:ascii="Arial" w:hAnsi="Arial" w:cs="Arial"/>
                <w:i/>
                <w:lang w:val="en"/>
              </w:rPr>
            </w:pPr>
          </w:p>
          <w:p w14:paraId="031EAB4A" w14:textId="77777777" w:rsidR="00A003C8" w:rsidRPr="00243CD3" w:rsidRDefault="00A003C8" w:rsidP="00A003C8">
            <w:pPr>
              <w:ind w:left="567"/>
              <w:rPr>
                <w:rFonts w:ascii="Arial" w:hAnsi="Arial" w:cs="Arial"/>
                <w:i/>
                <w:lang w:val="en"/>
              </w:rPr>
            </w:pPr>
            <w:r w:rsidRPr="00243CD3">
              <w:rPr>
                <w:rFonts w:ascii="Arial" w:hAnsi="Arial" w:cs="Arial"/>
                <w:i/>
                <w:lang w:val="en"/>
              </w:rPr>
              <w:t>(2) The individual must declare that the amount specified in the notice has been calculated at the correct relevant rate as described in section 237B(4) of the Finance Act 2004.</w:t>
            </w:r>
          </w:p>
          <w:p w14:paraId="4A9DF319" w14:textId="77777777" w:rsidR="00A003C8" w:rsidRPr="00243CD3" w:rsidRDefault="00A003C8" w:rsidP="00A003C8">
            <w:pPr>
              <w:ind w:left="567"/>
              <w:rPr>
                <w:rFonts w:ascii="Arial" w:hAnsi="Arial" w:cs="Arial"/>
                <w:i/>
                <w:lang w:val="en"/>
              </w:rPr>
            </w:pPr>
          </w:p>
          <w:p w14:paraId="2883EF49" w14:textId="77777777" w:rsidR="00A003C8" w:rsidRPr="00243CD3" w:rsidRDefault="00A003C8" w:rsidP="00A003C8">
            <w:pPr>
              <w:ind w:left="567"/>
              <w:rPr>
                <w:rFonts w:ascii="Arial" w:hAnsi="Arial" w:cs="Arial"/>
                <w:b/>
                <w:i/>
                <w:lang w:val="en"/>
              </w:rPr>
            </w:pPr>
            <w:r w:rsidRPr="00243CD3">
              <w:rPr>
                <w:rFonts w:ascii="Arial" w:hAnsi="Arial" w:cs="Arial"/>
                <w:b/>
                <w:i/>
                <w:lang w:val="en"/>
              </w:rPr>
              <w:t>Amendment to the notice</w:t>
            </w:r>
          </w:p>
          <w:p w14:paraId="687F8EE5" w14:textId="77777777" w:rsidR="00A003C8" w:rsidRPr="00243CD3" w:rsidRDefault="00A003C8" w:rsidP="00A003C8">
            <w:pPr>
              <w:ind w:left="567"/>
              <w:rPr>
                <w:rFonts w:ascii="Arial" w:hAnsi="Arial" w:cs="Arial"/>
                <w:i/>
                <w:lang w:val="en"/>
              </w:rPr>
            </w:pPr>
            <w:r w:rsidRPr="00243CD3">
              <w:rPr>
                <w:rStyle w:val="legp1no"/>
                <w:rFonts w:ascii="Arial" w:hAnsi="Arial" w:cs="Arial"/>
                <w:i/>
                <w:lang w:val="en"/>
              </w:rPr>
              <w:t>4.</w:t>
            </w:r>
            <w:r w:rsidRPr="00243CD3">
              <w:rPr>
                <w:rFonts w:ascii="Arial" w:hAnsi="Arial" w:cs="Arial"/>
                <w:i/>
                <w:lang w:val="en"/>
              </w:rPr>
              <w:t>—(1) Where the individual’s liability to the annual allowance charge in relation to the relevant tax year changes after the submission of the notice to the scheme administrator, the individual may amend the notice by sending a further notice to the scheme administrator.</w:t>
            </w:r>
          </w:p>
          <w:p w14:paraId="0099DD0F" w14:textId="77777777" w:rsidR="00A003C8" w:rsidRPr="00243CD3" w:rsidRDefault="00A003C8" w:rsidP="00A003C8">
            <w:pPr>
              <w:ind w:left="567"/>
              <w:rPr>
                <w:rFonts w:ascii="Arial" w:hAnsi="Arial" w:cs="Arial"/>
                <w:i/>
                <w:lang w:val="en"/>
              </w:rPr>
            </w:pPr>
          </w:p>
          <w:p w14:paraId="29C23136" w14:textId="77777777" w:rsidR="00A003C8" w:rsidRPr="00243CD3" w:rsidRDefault="00A003C8" w:rsidP="00A003C8">
            <w:pPr>
              <w:ind w:left="567"/>
              <w:rPr>
                <w:rFonts w:ascii="Arial" w:hAnsi="Arial" w:cs="Arial"/>
                <w:i/>
                <w:lang w:val="en"/>
              </w:rPr>
            </w:pPr>
            <w:r w:rsidRPr="00243CD3">
              <w:rPr>
                <w:rFonts w:ascii="Arial" w:hAnsi="Arial" w:cs="Arial"/>
                <w:i/>
                <w:lang w:val="en"/>
              </w:rPr>
              <w:t>(2) The further notice must comply with regulations 2 and 3.</w:t>
            </w:r>
          </w:p>
          <w:p w14:paraId="19E6B744" w14:textId="77777777" w:rsidR="00A003C8" w:rsidRPr="00243CD3" w:rsidRDefault="00A003C8" w:rsidP="00A003C8">
            <w:pPr>
              <w:ind w:left="567"/>
              <w:rPr>
                <w:rFonts w:ascii="Arial" w:hAnsi="Arial" w:cs="Arial"/>
                <w:i/>
                <w:lang w:val="en"/>
              </w:rPr>
            </w:pPr>
          </w:p>
          <w:p w14:paraId="43117818" w14:textId="77777777" w:rsidR="00A003C8" w:rsidRPr="00243CD3" w:rsidRDefault="00A003C8" w:rsidP="00A003C8">
            <w:pPr>
              <w:ind w:left="567"/>
              <w:rPr>
                <w:rFonts w:ascii="Arial" w:hAnsi="Arial" w:cs="Arial"/>
                <w:i/>
                <w:lang w:val="en"/>
              </w:rPr>
            </w:pPr>
            <w:r w:rsidRPr="00243CD3">
              <w:rPr>
                <w:rFonts w:ascii="Arial" w:hAnsi="Arial" w:cs="Arial"/>
                <w:i/>
                <w:lang w:val="en"/>
              </w:rPr>
              <w:t>(3) The further notice must be given to the scheme administrator no later than 31st July following the end of the period of 4 years beginning with the last day of the relevant tax year.</w:t>
            </w:r>
          </w:p>
          <w:p w14:paraId="1038FE63" w14:textId="77777777" w:rsidR="00A003C8" w:rsidRPr="00243CD3" w:rsidRDefault="00A003C8" w:rsidP="00A003C8">
            <w:pPr>
              <w:ind w:left="567"/>
              <w:rPr>
                <w:rFonts w:ascii="Arial" w:hAnsi="Arial" w:cs="Arial"/>
                <w:i/>
                <w:lang w:val="en"/>
              </w:rPr>
            </w:pPr>
          </w:p>
          <w:p w14:paraId="7583C6AC" w14:textId="77777777" w:rsidR="00A003C8" w:rsidRPr="00243CD3" w:rsidRDefault="00A003C8" w:rsidP="00A003C8">
            <w:pPr>
              <w:ind w:left="567"/>
              <w:rPr>
                <w:rFonts w:ascii="Arial" w:hAnsi="Arial" w:cs="Arial"/>
                <w:b/>
                <w:i/>
                <w:lang w:val="en"/>
              </w:rPr>
            </w:pPr>
            <w:r w:rsidRPr="00243CD3">
              <w:rPr>
                <w:rFonts w:ascii="Arial" w:hAnsi="Arial" w:cs="Arial"/>
                <w:b/>
                <w:i/>
                <w:lang w:val="en"/>
              </w:rPr>
              <w:t>Acknowledgement of receipt of the notice and further notice</w:t>
            </w:r>
          </w:p>
          <w:p w14:paraId="5B69A2DA" w14:textId="77777777" w:rsidR="00A003C8" w:rsidRPr="00243CD3" w:rsidRDefault="00A003C8" w:rsidP="00A003C8">
            <w:pPr>
              <w:ind w:left="567"/>
              <w:rPr>
                <w:rFonts w:ascii="Arial" w:hAnsi="Arial" w:cs="Arial"/>
                <w:i/>
                <w:lang w:val="en"/>
              </w:rPr>
            </w:pPr>
            <w:r w:rsidRPr="00243CD3">
              <w:rPr>
                <w:rStyle w:val="legp1no"/>
                <w:rFonts w:ascii="Arial" w:hAnsi="Arial" w:cs="Arial"/>
                <w:i/>
                <w:lang w:val="en"/>
              </w:rPr>
              <w:t>5.</w:t>
            </w:r>
            <w:r w:rsidRPr="00243CD3">
              <w:rPr>
                <w:rFonts w:ascii="Arial" w:hAnsi="Arial" w:cs="Arial"/>
                <w:i/>
                <w:lang w:val="en"/>
              </w:rPr>
              <w:t>  A scheme administrator must send an acknowledgement to the individual upon receipt of the notice or further notice.</w:t>
            </w:r>
          </w:p>
          <w:p w14:paraId="7E997476" w14:textId="77777777" w:rsidR="00A003C8" w:rsidRPr="00243CD3" w:rsidRDefault="00A003C8" w:rsidP="00A003C8">
            <w:pPr>
              <w:rPr>
                <w:rFonts w:ascii="Arial" w:hAnsi="Arial" w:cs="Arial"/>
                <w:color w:val="000000"/>
                <w:lang w:eastAsia="en-GB"/>
              </w:rPr>
            </w:pPr>
          </w:p>
        </w:tc>
        <w:tc>
          <w:tcPr>
            <w:tcW w:w="1820" w:type="dxa"/>
            <w:shd w:val="clear" w:color="auto" w:fill="auto"/>
          </w:tcPr>
          <w:p w14:paraId="6015C8F4" w14:textId="77777777" w:rsidR="00A003C8" w:rsidRPr="008A65BB" w:rsidRDefault="00A003C8" w:rsidP="00A003C8">
            <w:pPr>
              <w:rPr>
                <w:rFonts w:ascii="Arial" w:hAnsi="Arial" w:cs="Arial"/>
                <w:sz w:val="20"/>
                <w:szCs w:val="20"/>
              </w:rPr>
            </w:pPr>
          </w:p>
          <w:p w14:paraId="3ECB1CAC" w14:textId="77777777" w:rsidR="00A003C8" w:rsidRPr="008A65BB" w:rsidRDefault="00A003C8" w:rsidP="00A003C8">
            <w:pPr>
              <w:rPr>
                <w:rFonts w:ascii="Arial" w:hAnsi="Arial" w:cs="Arial"/>
                <w:sz w:val="20"/>
                <w:szCs w:val="20"/>
              </w:rPr>
            </w:pPr>
            <w:r w:rsidRPr="008A65BB">
              <w:rPr>
                <w:rFonts w:ascii="Arial" w:hAnsi="Arial" w:cs="Arial"/>
                <w:sz w:val="20"/>
                <w:szCs w:val="20"/>
              </w:rPr>
              <w:t>[s237B(5)(b)]</w:t>
            </w:r>
          </w:p>
          <w:p w14:paraId="1117B8C5" w14:textId="77777777" w:rsidR="00A003C8" w:rsidRPr="008A65BB" w:rsidRDefault="00A003C8" w:rsidP="00A003C8">
            <w:pPr>
              <w:rPr>
                <w:rFonts w:ascii="Arial" w:hAnsi="Arial" w:cs="Arial"/>
                <w:sz w:val="20"/>
                <w:szCs w:val="20"/>
              </w:rPr>
            </w:pPr>
          </w:p>
          <w:p w14:paraId="56181F94" w14:textId="77777777" w:rsidR="00A003C8" w:rsidRDefault="00A003C8" w:rsidP="00A003C8">
            <w:pPr>
              <w:rPr>
                <w:rFonts w:ascii="Arial" w:hAnsi="Arial" w:cs="Arial"/>
                <w:sz w:val="20"/>
                <w:szCs w:val="20"/>
              </w:rPr>
            </w:pPr>
          </w:p>
          <w:p w14:paraId="76804B93" w14:textId="77777777" w:rsidR="008A65BB" w:rsidRPr="008A65BB" w:rsidRDefault="008A65BB" w:rsidP="00A003C8">
            <w:pPr>
              <w:rPr>
                <w:rFonts w:ascii="Arial" w:hAnsi="Arial" w:cs="Arial"/>
                <w:sz w:val="20"/>
                <w:szCs w:val="20"/>
              </w:rPr>
            </w:pPr>
          </w:p>
          <w:p w14:paraId="32E04C4D" w14:textId="77777777" w:rsidR="00A003C8" w:rsidRPr="008A65BB" w:rsidRDefault="00A003C8" w:rsidP="00A003C8">
            <w:pPr>
              <w:rPr>
                <w:rFonts w:ascii="Arial" w:hAnsi="Arial" w:cs="Arial"/>
                <w:color w:val="000000"/>
                <w:sz w:val="20"/>
                <w:szCs w:val="20"/>
                <w:lang w:eastAsia="en-GB"/>
              </w:rPr>
            </w:pPr>
            <w:r w:rsidRPr="008A65BB">
              <w:rPr>
                <w:rFonts w:ascii="Arial" w:hAnsi="Arial" w:cs="Arial"/>
                <w:sz w:val="20"/>
                <w:szCs w:val="20"/>
              </w:rPr>
              <w:t>[2011/1793]</w:t>
            </w:r>
          </w:p>
        </w:tc>
      </w:tr>
      <w:tr w:rsidR="00A003C8" w:rsidRPr="00243CD3" w14:paraId="04C460E7" w14:textId="77777777" w:rsidTr="00803A81">
        <w:tc>
          <w:tcPr>
            <w:tcW w:w="8188" w:type="dxa"/>
            <w:shd w:val="clear" w:color="auto" w:fill="auto"/>
          </w:tcPr>
          <w:p w14:paraId="4D9BBB22" w14:textId="7338B8CD" w:rsidR="00A003C8" w:rsidRPr="006E6CCB" w:rsidRDefault="00A003C8" w:rsidP="00634C4B">
            <w:pPr>
              <w:numPr>
                <w:ilvl w:val="0"/>
                <w:numId w:val="45"/>
              </w:numPr>
              <w:ind w:left="567" w:hanging="567"/>
              <w:rPr>
                <w:rFonts w:ascii="Arial" w:hAnsi="Arial" w:cs="Arial"/>
              </w:rPr>
            </w:pPr>
            <w:bookmarkStart w:id="1006" w:name="Para202"/>
            <w:bookmarkEnd w:id="1006"/>
            <w:r w:rsidRPr="00243CD3">
              <w:rPr>
                <w:rFonts w:ascii="Arial" w:hAnsi="Arial" w:cs="Arial"/>
              </w:rPr>
              <w:lastRenderedPageBreak/>
              <w:t>A Scheme member cannot make a ‘</w:t>
            </w:r>
            <w:r w:rsidR="006550C0">
              <w:rPr>
                <w:rFonts w:ascii="Arial" w:hAnsi="Arial" w:cs="Arial"/>
              </w:rPr>
              <w:t xml:space="preserve">mandatory </w:t>
            </w:r>
            <w:r w:rsidRPr="00243CD3">
              <w:rPr>
                <w:rFonts w:ascii="Arial" w:hAnsi="Arial" w:cs="Arial"/>
              </w:rPr>
              <w:t xml:space="preserve">Scheme pays’ election </w:t>
            </w:r>
            <w:r w:rsidRPr="00243CD3">
              <w:rPr>
                <w:rFonts w:ascii="Arial" w:hAnsi="Arial" w:cs="Arial"/>
                <w:lang w:val="en" w:eastAsia="en-GB"/>
              </w:rPr>
              <w:t xml:space="preserve">before the end of the tax year in which the annual allowance charge arises, with one exception. </w:t>
            </w:r>
            <w:r w:rsidRPr="00243CD3">
              <w:rPr>
                <w:rFonts w:ascii="Arial" w:hAnsi="Arial" w:cs="Arial"/>
              </w:rPr>
              <w:t xml:space="preserve">If a Scheme member approaching retirement becomes entitled to </w:t>
            </w:r>
            <w:r w:rsidRPr="00243CD3">
              <w:rPr>
                <w:rFonts w:ascii="Arial" w:hAnsi="Arial" w:cs="Arial"/>
                <w:b/>
              </w:rPr>
              <w:t>all</w:t>
            </w:r>
            <w:r w:rsidRPr="00243CD3">
              <w:rPr>
                <w:rFonts w:ascii="Arial" w:hAnsi="Arial" w:cs="Arial"/>
              </w:rPr>
              <w:t xml:space="preserve"> of their benefits from the Scheme</w:t>
            </w:r>
            <w:r w:rsidRPr="00243CD3">
              <w:rPr>
                <w:rStyle w:val="FootnoteReference"/>
                <w:rFonts w:ascii="Arial" w:hAnsi="Arial" w:cs="Arial"/>
              </w:rPr>
              <w:footnoteReference w:id="163"/>
            </w:r>
            <w:r w:rsidRPr="00243CD3">
              <w:rPr>
                <w:rFonts w:ascii="Arial" w:hAnsi="Arial" w:cs="Arial"/>
              </w:rPr>
              <w:t xml:space="preserve"> (not just from the Fund) in the tax year and wants the Scheme to pay the tax charge for that tax year </w:t>
            </w:r>
            <w:r w:rsidR="00CC5D3B">
              <w:rPr>
                <w:rFonts w:ascii="Arial" w:hAnsi="Arial" w:cs="Arial"/>
              </w:rPr>
              <w:t>and / or the previous tax year</w:t>
            </w:r>
            <w:r w:rsidR="00CC5D3B">
              <w:rPr>
                <w:rStyle w:val="FootnoteReference"/>
                <w:rFonts w:ascii="Arial" w:hAnsi="Arial" w:cs="Arial"/>
              </w:rPr>
              <w:footnoteReference w:id="164"/>
            </w:r>
            <w:r w:rsidR="00CC5D3B">
              <w:rPr>
                <w:rFonts w:ascii="Arial" w:hAnsi="Arial" w:cs="Arial"/>
              </w:rPr>
              <w:t xml:space="preserve"> </w:t>
            </w:r>
            <w:r w:rsidRPr="00243CD3">
              <w:rPr>
                <w:rFonts w:ascii="Arial" w:hAnsi="Arial" w:cs="Arial"/>
              </w:rPr>
              <w:t xml:space="preserve">on their behalf </w:t>
            </w:r>
            <w:r w:rsidR="00CC5D3B">
              <w:rPr>
                <w:rFonts w:ascii="Arial" w:hAnsi="Arial" w:cs="Arial"/>
              </w:rPr>
              <w:t xml:space="preserve">(by deduction </w:t>
            </w:r>
            <w:r w:rsidRPr="00243CD3">
              <w:rPr>
                <w:rFonts w:ascii="Arial" w:hAnsi="Arial" w:cs="Arial"/>
              </w:rPr>
              <w:t>from their benefits</w:t>
            </w:r>
            <w:r w:rsidR="00CC5D3B">
              <w:rPr>
                <w:rFonts w:ascii="Arial" w:hAnsi="Arial" w:cs="Arial"/>
              </w:rPr>
              <w:t>)</w:t>
            </w:r>
            <w:r w:rsidRPr="00243CD3">
              <w:rPr>
                <w:rFonts w:ascii="Arial" w:hAnsi="Arial" w:cs="Arial"/>
              </w:rPr>
              <w:t xml:space="preserve">, the member </w:t>
            </w:r>
            <w:r w:rsidRPr="00243CD3">
              <w:rPr>
                <w:rFonts w:ascii="Arial" w:hAnsi="Arial" w:cs="Arial"/>
                <w:b/>
              </w:rPr>
              <w:t>must</w:t>
            </w:r>
            <w:r w:rsidRPr="00243CD3">
              <w:rPr>
                <w:rFonts w:ascii="Arial" w:hAnsi="Arial" w:cs="Arial"/>
              </w:rPr>
              <w:t xml:space="preserve"> make a ‘</w:t>
            </w:r>
            <w:r w:rsidR="006550C0">
              <w:rPr>
                <w:rFonts w:ascii="Arial" w:hAnsi="Arial" w:cs="Arial"/>
              </w:rPr>
              <w:t xml:space="preserve">mandatory </w:t>
            </w:r>
            <w:r w:rsidRPr="00243CD3">
              <w:rPr>
                <w:rFonts w:ascii="Arial" w:hAnsi="Arial" w:cs="Arial"/>
              </w:rPr>
              <w:t xml:space="preserve">Scheme pays’ election </w:t>
            </w:r>
            <w:r w:rsidRPr="00243CD3">
              <w:rPr>
                <w:rFonts w:ascii="Arial" w:hAnsi="Arial" w:cs="Arial"/>
                <w:b/>
              </w:rPr>
              <w:t>before</w:t>
            </w:r>
            <w:r w:rsidRPr="00243CD3">
              <w:rPr>
                <w:rFonts w:ascii="Arial" w:hAnsi="Arial" w:cs="Arial"/>
              </w:rPr>
              <w:t xml:space="preserve"> their benefits crystallise. Administering authorities will wish to consider how best to bring the ‘</w:t>
            </w:r>
            <w:r w:rsidR="006550C0">
              <w:rPr>
                <w:rFonts w:ascii="Arial" w:hAnsi="Arial" w:cs="Arial"/>
              </w:rPr>
              <w:t xml:space="preserve">mandatory </w:t>
            </w:r>
            <w:r w:rsidRPr="00243CD3">
              <w:rPr>
                <w:rFonts w:ascii="Arial" w:hAnsi="Arial" w:cs="Arial"/>
              </w:rPr>
              <w:t xml:space="preserve">Scheme pays’ option to the notice of retirees (e.g. within notes accompanying the </w:t>
            </w:r>
            <w:r w:rsidRPr="006E6CCB">
              <w:rPr>
                <w:rFonts w:ascii="Arial" w:hAnsi="Arial" w:cs="Arial"/>
              </w:rPr>
              <w:t>pension application form). Tier 1 and Tier 2 ill health retirees in particular who do not meet the severe ill health condition (s</w:t>
            </w:r>
            <w:r w:rsidRPr="006E6CCB">
              <w:rPr>
                <w:rFonts w:ascii="Arial" w:hAnsi="Arial" w:cs="Arial"/>
                <w:color w:val="000000"/>
                <w:lang w:eastAsia="en-GB"/>
              </w:rPr>
              <w:t xml:space="preserve">ee </w:t>
            </w:r>
            <w:hyperlink w:anchor="Para16" w:history="1">
              <w:r w:rsidRPr="006E6CCB">
                <w:rPr>
                  <w:rStyle w:val="Hyperlink"/>
                  <w:rFonts w:ascii="Arial" w:hAnsi="Arial" w:cs="Arial"/>
                  <w:lang w:eastAsia="en-GB"/>
                </w:rPr>
                <w:t>paragraph 1</w:t>
              </w:r>
              <w:r w:rsidR="00B723A8" w:rsidRPr="006E6CCB">
                <w:rPr>
                  <w:rStyle w:val="Hyperlink"/>
                  <w:rFonts w:ascii="Arial" w:hAnsi="Arial" w:cs="Arial"/>
                  <w:lang w:eastAsia="en-GB"/>
                </w:rPr>
                <w:t>6</w:t>
              </w:r>
            </w:hyperlink>
            <w:r w:rsidRPr="006E6CCB">
              <w:rPr>
                <w:rFonts w:ascii="Arial" w:hAnsi="Arial" w:cs="Arial"/>
              </w:rPr>
              <w:t>) might be particularly interested in the ‘</w:t>
            </w:r>
            <w:r w:rsidR="006550C0">
              <w:rPr>
                <w:rFonts w:ascii="Arial" w:hAnsi="Arial" w:cs="Arial"/>
              </w:rPr>
              <w:t xml:space="preserve">mandatory </w:t>
            </w:r>
            <w:r w:rsidRPr="006E6CCB">
              <w:rPr>
                <w:rFonts w:ascii="Arial" w:hAnsi="Arial" w:cs="Arial"/>
              </w:rPr>
              <w:t xml:space="preserve">Scheme pays’ option.  </w:t>
            </w:r>
          </w:p>
          <w:p w14:paraId="6A66EDED" w14:textId="77777777" w:rsidR="00C119F0" w:rsidRDefault="00C119F0" w:rsidP="00C119F0">
            <w:pPr>
              <w:ind w:left="567"/>
              <w:rPr>
                <w:rFonts w:ascii="Arial" w:hAnsi="Arial" w:cs="Arial"/>
              </w:rPr>
            </w:pPr>
          </w:p>
          <w:p w14:paraId="09C2907E" w14:textId="621680B7" w:rsidR="008C3E50" w:rsidRDefault="008C3E50" w:rsidP="00C119F0">
            <w:pPr>
              <w:ind w:left="567"/>
              <w:rPr>
                <w:rFonts w:ascii="Arial" w:hAnsi="Arial" w:cs="Arial"/>
              </w:rPr>
            </w:pPr>
            <w:r>
              <w:rPr>
                <w:rFonts w:ascii="Arial" w:hAnsi="Arial" w:cs="Arial"/>
              </w:rPr>
              <w:t xml:space="preserve">A member cannot make a </w:t>
            </w:r>
            <w:r w:rsidR="00A2518F">
              <w:rPr>
                <w:rFonts w:ascii="Arial" w:hAnsi="Arial" w:cs="Arial"/>
              </w:rPr>
              <w:t>‘</w:t>
            </w:r>
            <w:r w:rsidR="006550C0">
              <w:rPr>
                <w:rFonts w:ascii="Arial" w:hAnsi="Arial" w:cs="Arial"/>
              </w:rPr>
              <w:t xml:space="preserve">mandatory </w:t>
            </w:r>
            <w:r>
              <w:rPr>
                <w:rFonts w:ascii="Arial" w:hAnsi="Arial" w:cs="Arial"/>
              </w:rPr>
              <w:t xml:space="preserve">Scheme </w:t>
            </w:r>
            <w:r w:rsidR="00A2518F">
              <w:rPr>
                <w:rFonts w:ascii="Arial" w:hAnsi="Arial" w:cs="Arial"/>
              </w:rPr>
              <w:t>p</w:t>
            </w:r>
            <w:r>
              <w:rPr>
                <w:rFonts w:ascii="Arial" w:hAnsi="Arial" w:cs="Arial"/>
              </w:rPr>
              <w:t>ays</w:t>
            </w:r>
            <w:r w:rsidR="00A2518F">
              <w:rPr>
                <w:rFonts w:ascii="Arial" w:hAnsi="Arial" w:cs="Arial"/>
              </w:rPr>
              <w:t>’</w:t>
            </w:r>
            <w:r>
              <w:rPr>
                <w:rFonts w:ascii="Arial" w:hAnsi="Arial" w:cs="Arial"/>
              </w:rPr>
              <w:t xml:space="preserve"> election after they have become actually entitled to all of their benefits </w:t>
            </w:r>
            <w:r w:rsidRPr="00F04842">
              <w:rPr>
                <w:rFonts w:ascii="Arial" w:hAnsi="Arial" w:cs="Arial"/>
              </w:rPr>
              <w:t xml:space="preserve">under the </w:t>
            </w:r>
            <w:r w:rsidRPr="00F04842">
              <w:rPr>
                <w:rFonts w:ascii="Arial" w:hAnsi="Arial" w:cs="Arial"/>
              </w:rPr>
              <w:lastRenderedPageBreak/>
              <w:t xml:space="preserve">Scheme (not just from the Fund) or after </w:t>
            </w:r>
            <w:r w:rsidRPr="00F04842">
              <w:rPr>
                <w:rFonts w:ascii="Arial" w:hAnsi="Arial" w:cs="Arial"/>
                <w:color w:val="993366"/>
              </w:rPr>
              <w:t>a BCE5, 5A or 5B</w:t>
            </w:r>
            <w:r w:rsidRPr="00F04842">
              <w:rPr>
                <w:rFonts w:ascii="Arial" w:hAnsi="Arial" w:cs="Arial"/>
              </w:rPr>
              <w:t xml:space="preserve"> occurs</w:t>
            </w:r>
            <w:r w:rsidR="0053217F" w:rsidRPr="00F04842">
              <w:rPr>
                <w:rFonts w:ascii="Arial" w:hAnsi="Arial" w:cs="Arial"/>
              </w:rPr>
              <w:t xml:space="preserve"> (although an administering authority can </w:t>
            </w:r>
            <w:r w:rsidR="0053217F" w:rsidRPr="00F04842">
              <w:rPr>
                <w:rFonts w:ascii="Arial" w:hAnsi="Arial" w:cs="Arial"/>
                <w:color w:val="000000"/>
                <w:lang w:eastAsia="en-GB"/>
              </w:rPr>
              <w:t>agree to pay the member’s tax charge on a voluntary basis where the member misses the ‘</w:t>
            </w:r>
            <w:r w:rsidR="00F15FCF">
              <w:rPr>
                <w:rFonts w:ascii="Arial" w:hAnsi="Arial" w:cs="Arial"/>
                <w:color w:val="000000"/>
                <w:lang w:eastAsia="en-GB"/>
              </w:rPr>
              <w:t xml:space="preserve">mandatory </w:t>
            </w:r>
            <w:r w:rsidR="0053217F" w:rsidRPr="00F04842">
              <w:rPr>
                <w:rFonts w:ascii="Arial" w:hAnsi="Arial" w:cs="Arial"/>
                <w:color w:val="000000"/>
                <w:lang w:eastAsia="en-GB"/>
              </w:rPr>
              <w:t xml:space="preserve">Scheme pays’ deadline – see </w:t>
            </w:r>
            <w:hyperlink w:anchor="Para223" w:history="1">
              <w:r w:rsidR="0053217F" w:rsidRPr="00F04842">
                <w:rPr>
                  <w:rStyle w:val="Hyperlink"/>
                  <w:rFonts w:ascii="Arial" w:hAnsi="Arial" w:cs="Arial"/>
                  <w:lang w:eastAsia="en-GB"/>
                </w:rPr>
                <w:t>paragraph 223</w:t>
              </w:r>
            </w:hyperlink>
            <w:r w:rsidR="0053217F" w:rsidRPr="00F04842">
              <w:rPr>
                <w:rFonts w:ascii="Arial" w:hAnsi="Arial" w:cs="Arial"/>
                <w:color w:val="000000"/>
                <w:lang w:eastAsia="en-GB"/>
              </w:rPr>
              <w:t xml:space="preserve"> for more information)</w:t>
            </w:r>
            <w:r w:rsidRPr="00F04842">
              <w:rPr>
                <w:rFonts w:ascii="Arial" w:hAnsi="Arial" w:cs="Arial"/>
              </w:rPr>
              <w:t xml:space="preserve">. A member taking flexible retirement has not taken </w:t>
            </w:r>
            <w:r w:rsidRPr="00F04842">
              <w:rPr>
                <w:rFonts w:ascii="Arial" w:hAnsi="Arial" w:cs="Arial"/>
                <w:b/>
              </w:rPr>
              <w:t>all</w:t>
            </w:r>
            <w:r w:rsidRPr="00F04842">
              <w:rPr>
                <w:rFonts w:ascii="Arial" w:hAnsi="Arial" w:cs="Arial"/>
              </w:rPr>
              <w:t xml:space="preserve"> of their benefits under</w:t>
            </w:r>
            <w:r>
              <w:rPr>
                <w:rFonts w:ascii="Arial" w:hAnsi="Arial" w:cs="Arial"/>
              </w:rPr>
              <w:t xml:space="preserve"> the Scheme (because they are continuing in active membership) and so they can make a </w:t>
            </w:r>
            <w:r w:rsidR="00A2518F">
              <w:rPr>
                <w:rFonts w:ascii="Arial" w:hAnsi="Arial" w:cs="Arial"/>
              </w:rPr>
              <w:t>‘</w:t>
            </w:r>
            <w:r w:rsidR="00F15FCF">
              <w:rPr>
                <w:rFonts w:ascii="Arial" w:hAnsi="Arial" w:cs="Arial"/>
              </w:rPr>
              <w:t xml:space="preserve">mandatory </w:t>
            </w:r>
            <w:r>
              <w:rPr>
                <w:rFonts w:ascii="Arial" w:hAnsi="Arial" w:cs="Arial"/>
              </w:rPr>
              <w:t xml:space="preserve">Scheme </w:t>
            </w:r>
            <w:r w:rsidR="00A2518F">
              <w:rPr>
                <w:rFonts w:ascii="Arial" w:hAnsi="Arial" w:cs="Arial"/>
              </w:rPr>
              <w:t>p</w:t>
            </w:r>
            <w:r>
              <w:rPr>
                <w:rFonts w:ascii="Arial" w:hAnsi="Arial" w:cs="Arial"/>
              </w:rPr>
              <w:t>ays</w:t>
            </w:r>
            <w:r w:rsidR="00A2518F">
              <w:rPr>
                <w:rFonts w:ascii="Arial" w:hAnsi="Arial" w:cs="Arial"/>
              </w:rPr>
              <w:t>’</w:t>
            </w:r>
            <w:r>
              <w:rPr>
                <w:rFonts w:ascii="Arial" w:hAnsi="Arial" w:cs="Arial"/>
              </w:rPr>
              <w:t xml:space="preserve"> election. The </w:t>
            </w:r>
            <w:r w:rsidR="00CC7D3E">
              <w:rPr>
                <w:rFonts w:ascii="Arial" w:hAnsi="Arial" w:cs="Arial"/>
              </w:rPr>
              <w:t>relevant actuarial guidance from the Secretary of State</w:t>
            </w:r>
            <w:r w:rsidR="00CC7D3E">
              <w:rPr>
                <w:rStyle w:val="FootnoteReference"/>
                <w:rFonts w:ascii="Arial" w:hAnsi="Arial" w:cs="Arial"/>
              </w:rPr>
              <w:footnoteReference w:id="165"/>
            </w:r>
            <w:r w:rsidR="00CC7D3E">
              <w:rPr>
                <w:rFonts w:ascii="Arial" w:hAnsi="Arial" w:cs="Arial"/>
              </w:rPr>
              <w:t xml:space="preserve"> and from the Scottish Ministers</w:t>
            </w:r>
            <w:r w:rsidR="00CC7D3E">
              <w:rPr>
                <w:rStyle w:val="FootnoteReference"/>
                <w:rFonts w:ascii="Arial" w:hAnsi="Arial" w:cs="Arial"/>
              </w:rPr>
              <w:footnoteReference w:id="166"/>
            </w:r>
            <w:r w:rsidR="00CC7D3E">
              <w:rPr>
                <w:rFonts w:ascii="Arial" w:hAnsi="Arial" w:cs="Arial"/>
              </w:rPr>
              <w:t xml:space="preserve"> makes it clear that where a member takes flexible retirement the </w:t>
            </w:r>
            <w:r w:rsidR="00A2518F">
              <w:rPr>
                <w:rFonts w:ascii="Arial" w:hAnsi="Arial" w:cs="Arial"/>
              </w:rPr>
              <w:t>‘</w:t>
            </w:r>
            <w:r w:rsidR="00F15FCF">
              <w:rPr>
                <w:rFonts w:ascii="Arial" w:hAnsi="Arial" w:cs="Arial"/>
              </w:rPr>
              <w:t xml:space="preserve">mandatory </w:t>
            </w:r>
            <w:r w:rsidR="00CC7D3E">
              <w:rPr>
                <w:rFonts w:ascii="Arial" w:hAnsi="Arial" w:cs="Arial"/>
              </w:rPr>
              <w:t xml:space="preserve">Scheme </w:t>
            </w:r>
            <w:r w:rsidR="00A2518F">
              <w:rPr>
                <w:rFonts w:ascii="Arial" w:hAnsi="Arial" w:cs="Arial"/>
              </w:rPr>
              <w:t>p</w:t>
            </w:r>
            <w:r w:rsidR="00CC7D3E">
              <w:rPr>
                <w:rFonts w:ascii="Arial" w:hAnsi="Arial" w:cs="Arial"/>
              </w:rPr>
              <w:t>ays</w:t>
            </w:r>
            <w:r w:rsidR="00A2518F">
              <w:rPr>
                <w:rFonts w:ascii="Arial" w:hAnsi="Arial" w:cs="Arial"/>
              </w:rPr>
              <w:t>’</w:t>
            </w:r>
            <w:r w:rsidR="00CC7D3E">
              <w:rPr>
                <w:rFonts w:ascii="Arial" w:hAnsi="Arial" w:cs="Arial"/>
              </w:rPr>
              <w:t xml:space="preserve"> offset relating to that part of the membership which is being drawn down should be applied at the point of flexible retirement. However, if the member draws down only a proportion of the membership, the offset should be pro-rated (in proportion to the membership being drawn-down) and applied to the relevant benefit being drawn-down (with allowance for early / late retirement factors, as appropriate). The remaining offset should be applied when the member eventually retires.</w:t>
            </w:r>
          </w:p>
          <w:p w14:paraId="082DDAC3" w14:textId="77777777" w:rsidR="00C119F0" w:rsidRDefault="00C119F0" w:rsidP="00C119F0">
            <w:pPr>
              <w:ind w:left="567"/>
              <w:rPr>
                <w:rFonts w:ascii="Arial" w:hAnsi="Arial" w:cs="Arial"/>
              </w:rPr>
            </w:pPr>
            <w:r>
              <w:rPr>
                <w:rFonts w:ascii="Arial" w:hAnsi="Arial" w:cs="Arial"/>
              </w:rPr>
              <w:t xml:space="preserve"> </w:t>
            </w:r>
          </w:p>
          <w:p w14:paraId="622E2C07" w14:textId="77777777" w:rsidR="00AE4C63" w:rsidRDefault="00AE4C63" w:rsidP="00A17D5C">
            <w:pPr>
              <w:numPr>
                <w:ilvl w:val="0"/>
                <w:numId w:val="45"/>
              </w:numPr>
              <w:ind w:left="567" w:hanging="567"/>
              <w:rPr>
                <w:rFonts w:ascii="Arial" w:hAnsi="Arial" w:cs="Arial"/>
              </w:rPr>
            </w:pPr>
            <w:bookmarkStart w:id="1011" w:name="Para203"/>
            <w:bookmarkEnd w:id="1011"/>
            <w:r w:rsidRPr="00AE4C63">
              <w:rPr>
                <w:rFonts w:ascii="Arial" w:hAnsi="Arial" w:cs="Arial"/>
              </w:rPr>
              <w:t xml:space="preserve">Where the </w:t>
            </w:r>
            <w:r>
              <w:rPr>
                <w:rFonts w:ascii="Arial" w:hAnsi="Arial" w:cs="Arial"/>
              </w:rPr>
              <w:t xml:space="preserve">election </w:t>
            </w:r>
            <w:r w:rsidRPr="00AE4C63">
              <w:rPr>
                <w:rFonts w:ascii="Arial" w:hAnsi="Arial" w:cs="Arial"/>
              </w:rPr>
              <w:t>is for the same tax year in which the member will be become enti</w:t>
            </w:r>
            <w:r>
              <w:rPr>
                <w:rFonts w:ascii="Arial" w:hAnsi="Arial" w:cs="Arial"/>
              </w:rPr>
              <w:t xml:space="preserve">tled to </w:t>
            </w:r>
            <w:r w:rsidRPr="00C119F0">
              <w:rPr>
                <w:rFonts w:ascii="Arial" w:hAnsi="Arial" w:cs="Arial"/>
                <w:b/>
              </w:rPr>
              <w:t xml:space="preserve">all </w:t>
            </w:r>
            <w:r>
              <w:rPr>
                <w:rFonts w:ascii="Arial" w:hAnsi="Arial" w:cs="Arial"/>
              </w:rPr>
              <w:t>benefits under the S</w:t>
            </w:r>
            <w:r w:rsidRPr="00AE4C63">
              <w:rPr>
                <w:rFonts w:ascii="Arial" w:hAnsi="Arial" w:cs="Arial"/>
              </w:rPr>
              <w:t>cheme, the member’s notification must include a statement to explain that before the end of the tax year, they intend to take all of their benefits from the pension scheme</w:t>
            </w:r>
            <w:r>
              <w:rPr>
                <w:rFonts w:ascii="Arial" w:hAnsi="Arial" w:cs="Arial"/>
              </w:rPr>
              <w:t xml:space="preserve"> </w:t>
            </w:r>
            <w:r w:rsidRPr="00AE4C63">
              <w:rPr>
                <w:rFonts w:ascii="Arial" w:hAnsi="Arial" w:cs="Arial"/>
              </w:rPr>
              <w:t>and they must give the date when they expect to take their benefits</w:t>
            </w:r>
            <w:r>
              <w:rPr>
                <w:rFonts w:ascii="Arial" w:hAnsi="Arial" w:cs="Arial"/>
              </w:rPr>
              <w:t>.</w:t>
            </w:r>
          </w:p>
          <w:p w14:paraId="205BE36F" w14:textId="77777777" w:rsidR="00A003C8" w:rsidRPr="00243CD3" w:rsidRDefault="00A003C8" w:rsidP="006E6CCB">
            <w:pPr>
              <w:rPr>
                <w:rFonts w:ascii="Arial" w:hAnsi="Arial" w:cs="Arial"/>
              </w:rPr>
            </w:pPr>
          </w:p>
        </w:tc>
        <w:tc>
          <w:tcPr>
            <w:tcW w:w="1820" w:type="dxa"/>
            <w:shd w:val="clear" w:color="auto" w:fill="auto"/>
          </w:tcPr>
          <w:p w14:paraId="0030D978" w14:textId="77777777" w:rsidR="00A003C8" w:rsidRPr="00243CD3" w:rsidRDefault="00A003C8" w:rsidP="00A003C8">
            <w:pPr>
              <w:rPr>
                <w:rFonts w:ascii="Arial" w:hAnsi="Arial" w:cs="Arial"/>
              </w:rPr>
            </w:pPr>
          </w:p>
          <w:p w14:paraId="6D137049" w14:textId="77777777" w:rsidR="00A003C8" w:rsidRPr="00243CD3" w:rsidRDefault="00A003C8" w:rsidP="00A003C8">
            <w:pPr>
              <w:rPr>
                <w:rFonts w:ascii="Arial" w:hAnsi="Arial" w:cs="Arial"/>
              </w:rPr>
            </w:pPr>
          </w:p>
          <w:p w14:paraId="1DC79A5B" w14:textId="77777777" w:rsidR="00A003C8" w:rsidRDefault="00A003C8" w:rsidP="00A003C8">
            <w:pPr>
              <w:rPr>
                <w:rFonts w:ascii="Arial" w:hAnsi="Arial" w:cs="Arial"/>
                <w:sz w:val="20"/>
                <w:szCs w:val="20"/>
              </w:rPr>
            </w:pPr>
            <w:r w:rsidRPr="00BC5051">
              <w:rPr>
                <w:rFonts w:ascii="Arial" w:hAnsi="Arial" w:cs="Arial"/>
                <w:sz w:val="20"/>
                <w:szCs w:val="20"/>
              </w:rPr>
              <w:t>[s237B(6)]</w:t>
            </w:r>
          </w:p>
          <w:p w14:paraId="0D796443" w14:textId="77777777" w:rsidR="006B2D93" w:rsidRDefault="006B2D93" w:rsidP="00A003C8">
            <w:pPr>
              <w:rPr>
                <w:rFonts w:ascii="Arial" w:hAnsi="Arial" w:cs="Arial"/>
                <w:sz w:val="20"/>
                <w:szCs w:val="20"/>
              </w:rPr>
            </w:pPr>
          </w:p>
          <w:p w14:paraId="05081198" w14:textId="77777777" w:rsidR="006B2D93" w:rsidRDefault="006B2D93" w:rsidP="00A003C8">
            <w:pPr>
              <w:rPr>
                <w:rFonts w:ascii="Arial" w:hAnsi="Arial" w:cs="Arial"/>
                <w:sz w:val="20"/>
                <w:szCs w:val="20"/>
              </w:rPr>
            </w:pPr>
          </w:p>
          <w:p w14:paraId="2197B0FD" w14:textId="77777777" w:rsidR="006B2D93" w:rsidRDefault="006B2D93" w:rsidP="00A003C8">
            <w:pPr>
              <w:rPr>
                <w:rFonts w:ascii="Arial" w:hAnsi="Arial" w:cs="Arial"/>
                <w:sz w:val="20"/>
                <w:szCs w:val="20"/>
              </w:rPr>
            </w:pPr>
          </w:p>
          <w:p w14:paraId="536D994C" w14:textId="77777777" w:rsidR="006B2D93" w:rsidRDefault="006B2D93" w:rsidP="00A003C8">
            <w:pPr>
              <w:rPr>
                <w:rFonts w:ascii="Arial" w:hAnsi="Arial" w:cs="Arial"/>
                <w:sz w:val="20"/>
                <w:szCs w:val="20"/>
              </w:rPr>
            </w:pPr>
          </w:p>
          <w:p w14:paraId="2E9EEC13" w14:textId="77777777" w:rsidR="006B2D93" w:rsidRDefault="006B2D93" w:rsidP="00A003C8">
            <w:pPr>
              <w:rPr>
                <w:rFonts w:ascii="Arial" w:hAnsi="Arial" w:cs="Arial"/>
                <w:sz w:val="20"/>
                <w:szCs w:val="20"/>
              </w:rPr>
            </w:pPr>
          </w:p>
          <w:p w14:paraId="21D36B39" w14:textId="77777777" w:rsidR="006B2D93" w:rsidRDefault="006B2D93" w:rsidP="00A003C8">
            <w:pPr>
              <w:rPr>
                <w:rFonts w:ascii="Arial" w:hAnsi="Arial" w:cs="Arial"/>
                <w:sz w:val="20"/>
                <w:szCs w:val="20"/>
              </w:rPr>
            </w:pPr>
          </w:p>
          <w:p w14:paraId="46C526C6" w14:textId="77777777" w:rsidR="006B2D93" w:rsidRDefault="006B2D93" w:rsidP="00A003C8">
            <w:pPr>
              <w:rPr>
                <w:rFonts w:ascii="Arial" w:hAnsi="Arial" w:cs="Arial"/>
                <w:sz w:val="20"/>
                <w:szCs w:val="20"/>
              </w:rPr>
            </w:pPr>
          </w:p>
          <w:p w14:paraId="146D5532" w14:textId="77777777" w:rsidR="006B2D93" w:rsidRDefault="006B2D93" w:rsidP="00A003C8">
            <w:pPr>
              <w:rPr>
                <w:rFonts w:ascii="Arial" w:hAnsi="Arial" w:cs="Arial"/>
                <w:sz w:val="20"/>
                <w:szCs w:val="20"/>
              </w:rPr>
            </w:pPr>
          </w:p>
          <w:p w14:paraId="416A1BC8" w14:textId="77777777" w:rsidR="006B2D93" w:rsidRDefault="006B2D93" w:rsidP="00A003C8">
            <w:pPr>
              <w:rPr>
                <w:rFonts w:ascii="Arial" w:hAnsi="Arial" w:cs="Arial"/>
                <w:sz w:val="20"/>
                <w:szCs w:val="20"/>
              </w:rPr>
            </w:pPr>
          </w:p>
          <w:p w14:paraId="1EB89F79" w14:textId="77777777" w:rsidR="006B2D93" w:rsidRDefault="006B2D93" w:rsidP="00A003C8">
            <w:pPr>
              <w:rPr>
                <w:rFonts w:ascii="Arial" w:hAnsi="Arial" w:cs="Arial"/>
                <w:sz w:val="20"/>
                <w:szCs w:val="20"/>
              </w:rPr>
            </w:pPr>
          </w:p>
          <w:p w14:paraId="2BCABA4D" w14:textId="77777777" w:rsidR="006B2D93" w:rsidRDefault="006B2D93" w:rsidP="00A003C8">
            <w:pPr>
              <w:rPr>
                <w:rFonts w:ascii="Arial" w:hAnsi="Arial" w:cs="Arial"/>
                <w:sz w:val="20"/>
                <w:szCs w:val="20"/>
              </w:rPr>
            </w:pPr>
          </w:p>
          <w:p w14:paraId="1B59F18B" w14:textId="77777777" w:rsidR="006B2D93" w:rsidRDefault="006B2D93" w:rsidP="00A003C8">
            <w:pPr>
              <w:rPr>
                <w:rFonts w:ascii="Arial" w:hAnsi="Arial" w:cs="Arial"/>
                <w:sz w:val="20"/>
                <w:szCs w:val="20"/>
              </w:rPr>
            </w:pPr>
          </w:p>
          <w:p w14:paraId="6494259B" w14:textId="77777777" w:rsidR="006B2D93" w:rsidRDefault="006B2D93" w:rsidP="00A003C8">
            <w:pPr>
              <w:rPr>
                <w:rFonts w:ascii="Arial" w:hAnsi="Arial" w:cs="Arial"/>
                <w:sz w:val="20"/>
                <w:szCs w:val="20"/>
              </w:rPr>
            </w:pPr>
          </w:p>
          <w:p w14:paraId="2273896C" w14:textId="77777777" w:rsidR="006B2D93" w:rsidRDefault="006B2D93" w:rsidP="00A003C8">
            <w:pPr>
              <w:rPr>
                <w:rFonts w:ascii="Arial" w:hAnsi="Arial" w:cs="Arial"/>
                <w:sz w:val="20"/>
                <w:szCs w:val="20"/>
              </w:rPr>
            </w:pPr>
          </w:p>
          <w:p w14:paraId="456BAD1B" w14:textId="77777777" w:rsidR="006B2D93" w:rsidRDefault="006B2D93" w:rsidP="00A003C8">
            <w:pPr>
              <w:rPr>
                <w:rFonts w:ascii="Arial" w:hAnsi="Arial" w:cs="Arial"/>
                <w:sz w:val="20"/>
                <w:szCs w:val="20"/>
              </w:rPr>
            </w:pPr>
          </w:p>
          <w:p w14:paraId="4EDCB97A" w14:textId="77777777" w:rsidR="006B2D93" w:rsidRPr="00BC5051" w:rsidRDefault="006B2D93" w:rsidP="00A003C8">
            <w:pPr>
              <w:rPr>
                <w:rFonts w:ascii="Arial" w:hAnsi="Arial" w:cs="Arial"/>
                <w:color w:val="000000"/>
                <w:sz w:val="20"/>
                <w:szCs w:val="20"/>
                <w:lang w:eastAsia="en-GB"/>
              </w:rPr>
            </w:pPr>
            <w:r>
              <w:rPr>
                <w:rFonts w:ascii="Arial" w:hAnsi="Arial" w:cs="Arial"/>
                <w:sz w:val="20"/>
                <w:szCs w:val="20"/>
              </w:rPr>
              <w:t>[s237B(6)]</w:t>
            </w:r>
          </w:p>
        </w:tc>
      </w:tr>
      <w:tr w:rsidR="00A003C8" w:rsidRPr="00243CD3" w14:paraId="33013403" w14:textId="77777777" w:rsidTr="00803A81">
        <w:tc>
          <w:tcPr>
            <w:tcW w:w="8188" w:type="dxa"/>
            <w:shd w:val="clear" w:color="auto" w:fill="auto"/>
          </w:tcPr>
          <w:p w14:paraId="7CC640C0" w14:textId="77777777" w:rsidR="00A003C8" w:rsidRPr="00243CD3" w:rsidRDefault="00A003C8" w:rsidP="00634C4B">
            <w:pPr>
              <w:numPr>
                <w:ilvl w:val="0"/>
                <w:numId w:val="45"/>
              </w:numPr>
              <w:ind w:left="567" w:hanging="567"/>
              <w:rPr>
                <w:rFonts w:ascii="Arial" w:hAnsi="Arial" w:cs="Arial"/>
              </w:rPr>
            </w:pPr>
            <w:bookmarkStart w:id="1012" w:name="Para204"/>
            <w:bookmarkEnd w:id="1012"/>
            <w:r w:rsidRPr="00243CD3">
              <w:rPr>
                <w:rFonts w:ascii="Arial" w:hAnsi="Arial" w:cs="Arial"/>
                <w:color w:val="000000"/>
                <w:lang w:eastAsia="en-GB"/>
              </w:rPr>
              <w:lastRenderedPageBreak/>
              <w:t>If a Scheme member elects for the ‘Scheme pays’ option, the Scheme member will have to show the amount of tax paid by the Scheme on their behalf on their Self</w:t>
            </w:r>
            <w:r w:rsidR="00B70627">
              <w:rPr>
                <w:rFonts w:ascii="Arial" w:hAnsi="Arial" w:cs="Arial"/>
                <w:color w:val="000000"/>
                <w:lang w:eastAsia="en-GB"/>
              </w:rPr>
              <w:t>-</w:t>
            </w:r>
            <w:r w:rsidRPr="00243CD3">
              <w:rPr>
                <w:rFonts w:ascii="Arial" w:hAnsi="Arial" w:cs="Arial"/>
                <w:color w:val="000000"/>
                <w:lang w:eastAsia="en-GB"/>
              </w:rPr>
              <w:t xml:space="preserve">Assessment </w:t>
            </w:r>
            <w:r w:rsidR="00B70627">
              <w:rPr>
                <w:rFonts w:ascii="Arial" w:hAnsi="Arial" w:cs="Arial"/>
                <w:color w:val="000000"/>
                <w:lang w:eastAsia="en-GB"/>
              </w:rPr>
              <w:t>tax return</w:t>
            </w:r>
            <w:r w:rsidRPr="00243CD3">
              <w:rPr>
                <w:rFonts w:ascii="Arial" w:hAnsi="Arial" w:cs="Arial"/>
                <w:color w:val="000000"/>
                <w:lang w:eastAsia="en-GB"/>
              </w:rPr>
              <w:t>.</w:t>
            </w:r>
          </w:p>
          <w:p w14:paraId="5CAF06DA" w14:textId="77777777" w:rsidR="00A003C8" w:rsidRPr="00243CD3" w:rsidRDefault="00A003C8" w:rsidP="00A003C8">
            <w:pPr>
              <w:rPr>
                <w:rFonts w:ascii="Arial" w:hAnsi="Arial" w:cs="Arial"/>
              </w:rPr>
            </w:pPr>
          </w:p>
        </w:tc>
        <w:tc>
          <w:tcPr>
            <w:tcW w:w="1820" w:type="dxa"/>
            <w:shd w:val="clear" w:color="auto" w:fill="auto"/>
          </w:tcPr>
          <w:p w14:paraId="41A6B1D6" w14:textId="77777777" w:rsidR="00A003C8" w:rsidRPr="00243CD3" w:rsidRDefault="00A003C8" w:rsidP="00A003C8">
            <w:pPr>
              <w:rPr>
                <w:rFonts w:ascii="Arial" w:hAnsi="Arial" w:cs="Arial"/>
              </w:rPr>
            </w:pPr>
          </w:p>
        </w:tc>
      </w:tr>
      <w:tr w:rsidR="00A003C8" w:rsidRPr="00243CD3" w14:paraId="02E421D6" w14:textId="77777777" w:rsidTr="00803A81">
        <w:tc>
          <w:tcPr>
            <w:tcW w:w="8188" w:type="dxa"/>
            <w:shd w:val="clear" w:color="auto" w:fill="auto"/>
          </w:tcPr>
          <w:p w14:paraId="503525B0" w14:textId="1454CA38" w:rsidR="00A003C8" w:rsidRPr="006E6CCB" w:rsidRDefault="00A003C8" w:rsidP="00634C4B">
            <w:pPr>
              <w:numPr>
                <w:ilvl w:val="0"/>
                <w:numId w:val="45"/>
              </w:numPr>
              <w:ind w:left="567" w:hanging="567"/>
              <w:rPr>
                <w:rFonts w:ascii="Arial" w:hAnsi="Arial" w:cs="Arial"/>
              </w:rPr>
            </w:pPr>
            <w:bookmarkStart w:id="1013" w:name="Para205"/>
            <w:bookmarkEnd w:id="1013"/>
            <w:r w:rsidRPr="00243CD3">
              <w:rPr>
                <w:rFonts w:ascii="Arial" w:hAnsi="Arial" w:cs="Arial"/>
              </w:rPr>
              <w:t xml:space="preserve">The Government believes that most individuals will have a sufficient understanding of any other income they are likely to receive in the year they take their pension benefits to be able to anticipate their marginal tax rate. </w:t>
            </w:r>
            <w:r w:rsidRPr="00243CD3">
              <w:rPr>
                <w:rFonts w:ascii="Arial" w:hAnsi="Arial" w:cs="Arial"/>
                <w:lang w:val="en"/>
              </w:rPr>
              <w:t xml:space="preserve">Where a member has estimated the amount of annual allowance charge due, they can complete their ‘Scheme pays’ election using estimated figures. In these circumstances, where the member has made a reasonable estimate of the tax charge due then this is acceptable and HMRC would consider that the conditions asked for in the notice are met. </w:t>
            </w:r>
            <w:r w:rsidRPr="00243CD3">
              <w:rPr>
                <w:rFonts w:ascii="Arial" w:hAnsi="Arial" w:cs="Arial"/>
                <w:color w:val="000000"/>
                <w:lang w:eastAsia="en-GB"/>
              </w:rPr>
              <w:t xml:space="preserve">On occasion, individuals may see changes in circumstances that affect their overall marginal tax rate, meaning that it is possible that their </w:t>
            </w:r>
            <w:r w:rsidRPr="00243CD3">
              <w:rPr>
                <w:rFonts w:ascii="Arial" w:hAnsi="Arial" w:cs="Arial"/>
                <w:lang w:eastAsia="en-GB"/>
              </w:rPr>
              <w:t>annual allowance</w:t>
            </w:r>
            <w:r w:rsidRPr="00243CD3">
              <w:rPr>
                <w:rFonts w:ascii="Arial" w:hAnsi="Arial" w:cs="Arial"/>
                <w:color w:val="000000"/>
                <w:lang w:eastAsia="en-GB"/>
              </w:rPr>
              <w:t xml:space="preserve"> charge may have been over or under paid. If this happens, individuals will need to use the Self</w:t>
            </w:r>
            <w:r w:rsidR="00C31F4B">
              <w:rPr>
                <w:rFonts w:ascii="Arial" w:hAnsi="Arial" w:cs="Arial"/>
                <w:color w:val="000000"/>
                <w:lang w:eastAsia="en-GB"/>
              </w:rPr>
              <w:t>-</w:t>
            </w:r>
            <w:r w:rsidRPr="006E6CCB">
              <w:rPr>
                <w:rFonts w:ascii="Arial" w:hAnsi="Arial" w:cs="Arial"/>
                <w:color w:val="000000"/>
                <w:lang w:eastAsia="en-GB"/>
              </w:rPr>
              <w:t xml:space="preserve">Assessment amendment process to report the overpaid or underpaid tax and tell their Scheme (if they have utilised the ‘Scheme pays’ option). If the member wishes to amend their ‘Scheme </w:t>
            </w:r>
            <w:r w:rsidRPr="006E6CCB">
              <w:rPr>
                <w:rFonts w:ascii="Arial" w:hAnsi="Arial" w:cs="Arial"/>
                <w:color w:val="000000"/>
                <w:lang w:eastAsia="en-GB"/>
              </w:rPr>
              <w:lastRenderedPageBreak/>
              <w:t xml:space="preserve">pays’ election the administering authority will then need to take the action shown in </w:t>
            </w:r>
            <w:hyperlink w:anchor="Para214" w:history="1">
              <w:r w:rsidRPr="006E6CCB">
                <w:rPr>
                  <w:rStyle w:val="Hyperlink"/>
                  <w:rFonts w:ascii="Arial" w:hAnsi="Arial" w:cs="Arial"/>
                  <w:lang w:eastAsia="en-GB"/>
                </w:rPr>
                <w:t xml:space="preserve">paragraphs </w:t>
              </w:r>
              <w:r w:rsidR="00B723A8" w:rsidRPr="006E6CCB">
                <w:rPr>
                  <w:rStyle w:val="Hyperlink"/>
                  <w:rFonts w:ascii="Arial" w:hAnsi="Arial" w:cs="Arial"/>
                  <w:lang w:eastAsia="en-GB"/>
                </w:rPr>
                <w:t>214 to 222</w:t>
              </w:r>
            </w:hyperlink>
            <w:r w:rsidRPr="006E6CCB">
              <w:rPr>
                <w:rFonts w:ascii="Arial" w:hAnsi="Arial" w:cs="Arial"/>
                <w:color w:val="000000"/>
                <w:lang w:eastAsia="en-GB"/>
              </w:rPr>
              <w:t>).</w:t>
            </w:r>
          </w:p>
          <w:p w14:paraId="21F3BF89" w14:textId="77777777" w:rsidR="00A003C8" w:rsidRPr="00243CD3" w:rsidRDefault="00A003C8" w:rsidP="00A003C8">
            <w:pPr>
              <w:rPr>
                <w:rFonts w:ascii="Arial" w:hAnsi="Arial" w:cs="Arial"/>
              </w:rPr>
            </w:pPr>
          </w:p>
        </w:tc>
        <w:tc>
          <w:tcPr>
            <w:tcW w:w="1820" w:type="dxa"/>
            <w:shd w:val="clear" w:color="auto" w:fill="auto"/>
          </w:tcPr>
          <w:p w14:paraId="1F07A225" w14:textId="77777777" w:rsidR="00A003C8" w:rsidRPr="00243CD3" w:rsidRDefault="00A003C8" w:rsidP="00A003C8">
            <w:pPr>
              <w:rPr>
                <w:rFonts w:ascii="Arial" w:hAnsi="Arial" w:cs="Arial"/>
                <w:color w:val="000000"/>
                <w:lang w:eastAsia="en-GB"/>
              </w:rPr>
            </w:pPr>
          </w:p>
        </w:tc>
      </w:tr>
      <w:tr w:rsidR="00A003C8" w:rsidRPr="00243CD3" w14:paraId="7FC38F6A" w14:textId="77777777" w:rsidTr="00803A81">
        <w:tc>
          <w:tcPr>
            <w:tcW w:w="8188" w:type="dxa"/>
            <w:shd w:val="clear" w:color="auto" w:fill="339966"/>
          </w:tcPr>
          <w:p w14:paraId="04F2D1A8" w14:textId="77777777" w:rsidR="00A003C8" w:rsidRPr="00243CD3" w:rsidRDefault="00A003C8" w:rsidP="00A003C8">
            <w:pPr>
              <w:rPr>
                <w:rFonts w:ascii="Arial" w:hAnsi="Arial" w:cs="Arial"/>
                <w:color w:val="000000"/>
                <w:lang w:eastAsia="en-GB"/>
              </w:rPr>
            </w:pPr>
          </w:p>
          <w:p w14:paraId="7261D560" w14:textId="77777777" w:rsidR="00A003C8" w:rsidRPr="00243CD3" w:rsidRDefault="00A003C8" w:rsidP="00A003C8">
            <w:pPr>
              <w:rPr>
                <w:rFonts w:ascii="Arial" w:hAnsi="Arial" w:cs="Arial"/>
                <w:b/>
                <w:color w:val="000000"/>
                <w:lang w:eastAsia="en-GB"/>
              </w:rPr>
            </w:pPr>
            <w:r w:rsidRPr="00243CD3">
              <w:rPr>
                <w:rFonts w:ascii="Arial" w:hAnsi="Arial" w:cs="Arial"/>
                <w:b/>
                <w:color w:val="000000"/>
                <w:lang w:eastAsia="en-GB"/>
              </w:rPr>
              <w:t>Administering authority duties if the Scheme member elects for the ‘</w:t>
            </w:r>
            <w:r w:rsidR="00F15FCF">
              <w:rPr>
                <w:rFonts w:ascii="Arial" w:hAnsi="Arial" w:cs="Arial"/>
                <w:b/>
                <w:color w:val="000000"/>
                <w:lang w:eastAsia="en-GB"/>
              </w:rPr>
              <w:t xml:space="preserve">mandatory </w:t>
            </w:r>
            <w:r w:rsidRPr="00243CD3">
              <w:rPr>
                <w:rFonts w:ascii="Arial" w:hAnsi="Arial" w:cs="Arial"/>
                <w:b/>
                <w:color w:val="000000"/>
                <w:lang w:eastAsia="en-GB"/>
              </w:rPr>
              <w:t>Scheme pays’ option</w:t>
            </w:r>
          </w:p>
          <w:p w14:paraId="2E43AF50" w14:textId="77777777" w:rsidR="00A003C8" w:rsidRPr="00243CD3" w:rsidRDefault="00A003C8" w:rsidP="00A003C8">
            <w:pPr>
              <w:rPr>
                <w:rFonts w:ascii="Arial" w:hAnsi="Arial" w:cs="Arial"/>
                <w:color w:val="000000"/>
                <w:lang w:eastAsia="en-GB"/>
              </w:rPr>
            </w:pPr>
          </w:p>
        </w:tc>
        <w:tc>
          <w:tcPr>
            <w:tcW w:w="1820" w:type="dxa"/>
            <w:shd w:val="clear" w:color="auto" w:fill="339966"/>
          </w:tcPr>
          <w:p w14:paraId="75A96CE5" w14:textId="77777777" w:rsidR="00A003C8" w:rsidRPr="00243CD3" w:rsidRDefault="00A003C8" w:rsidP="00A003C8">
            <w:pPr>
              <w:rPr>
                <w:rFonts w:ascii="Arial" w:hAnsi="Arial" w:cs="Arial"/>
                <w:color w:val="000000"/>
                <w:lang w:eastAsia="en-GB"/>
              </w:rPr>
            </w:pPr>
          </w:p>
        </w:tc>
      </w:tr>
      <w:tr w:rsidR="00A003C8" w:rsidRPr="00243CD3" w14:paraId="3653F1D5" w14:textId="77777777" w:rsidTr="00803A81">
        <w:tc>
          <w:tcPr>
            <w:tcW w:w="8188" w:type="dxa"/>
            <w:shd w:val="clear" w:color="auto" w:fill="auto"/>
          </w:tcPr>
          <w:p w14:paraId="0C61CA06" w14:textId="77777777" w:rsidR="00A003C8" w:rsidRPr="00243CD3" w:rsidRDefault="00A003C8" w:rsidP="00A003C8">
            <w:pPr>
              <w:rPr>
                <w:rFonts w:ascii="Arial" w:hAnsi="Arial" w:cs="Arial"/>
                <w:color w:val="000000"/>
                <w:lang w:eastAsia="en-GB"/>
              </w:rPr>
            </w:pPr>
          </w:p>
          <w:p w14:paraId="1E900D0B" w14:textId="77777777" w:rsidR="00A003C8" w:rsidRPr="00243CD3" w:rsidRDefault="00A003C8" w:rsidP="00634C4B">
            <w:pPr>
              <w:numPr>
                <w:ilvl w:val="0"/>
                <w:numId w:val="45"/>
              </w:numPr>
              <w:ind w:left="567" w:hanging="567"/>
              <w:rPr>
                <w:rFonts w:ascii="Arial" w:hAnsi="Arial" w:cs="Arial"/>
                <w:color w:val="000000"/>
                <w:lang w:eastAsia="en-GB"/>
              </w:rPr>
            </w:pPr>
            <w:bookmarkStart w:id="1014" w:name="Para206"/>
            <w:bookmarkEnd w:id="1014"/>
            <w:r w:rsidRPr="00243CD3">
              <w:rPr>
                <w:rFonts w:ascii="Arial" w:hAnsi="Arial" w:cs="Arial"/>
                <w:color w:val="000000"/>
                <w:lang w:eastAsia="en-GB"/>
              </w:rPr>
              <w:t>If a Scheme member elects for the ‘</w:t>
            </w:r>
            <w:r w:rsidR="00F15FCF">
              <w:rPr>
                <w:rFonts w:ascii="Arial" w:hAnsi="Arial" w:cs="Arial"/>
                <w:color w:val="000000"/>
                <w:lang w:eastAsia="en-GB"/>
              </w:rPr>
              <w:t xml:space="preserve">mandatory </w:t>
            </w:r>
            <w:r w:rsidRPr="00243CD3">
              <w:rPr>
                <w:rFonts w:ascii="Arial" w:hAnsi="Arial" w:cs="Arial"/>
                <w:color w:val="000000"/>
                <w:lang w:eastAsia="en-GB"/>
              </w:rPr>
              <w:t>Scheme pays’ option, the administering authority must reduce the Scheme member’s benefits in accordance with guidance from the Secretary of State (England and Wales)</w:t>
            </w:r>
            <w:r w:rsidR="00B70627">
              <w:rPr>
                <w:rStyle w:val="FootnoteReference"/>
                <w:rFonts w:ascii="Arial" w:hAnsi="Arial" w:cs="Arial"/>
                <w:color w:val="000000"/>
                <w:lang w:eastAsia="en-GB"/>
              </w:rPr>
              <w:footnoteReference w:id="167"/>
            </w:r>
            <w:r w:rsidR="00B70627">
              <w:rPr>
                <w:rFonts w:ascii="Arial" w:hAnsi="Arial" w:cs="Arial"/>
                <w:color w:val="000000"/>
                <w:lang w:eastAsia="en-GB"/>
              </w:rPr>
              <w:t xml:space="preserve"> </w:t>
            </w:r>
            <w:r w:rsidRPr="00243CD3">
              <w:rPr>
                <w:rFonts w:ascii="Arial" w:hAnsi="Arial" w:cs="Arial"/>
                <w:color w:val="000000"/>
                <w:lang w:eastAsia="en-GB"/>
              </w:rPr>
              <w:t>or Scottish Ministers (Scotland)</w:t>
            </w:r>
            <w:r w:rsidR="00B70627">
              <w:rPr>
                <w:rStyle w:val="FootnoteReference"/>
                <w:rFonts w:ascii="Arial" w:hAnsi="Arial" w:cs="Arial"/>
                <w:color w:val="000000"/>
                <w:lang w:eastAsia="en-GB"/>
              </w:rPr>
              <w:t xml:space="preserve"> </w:t>
            </w:r>
            <w:r w:rsidR="00B70627">
              <w:rPr>
                <w:rStyle w:val="FootnoteReference"/>
                <w:rFonts w:ascii="Arial" w:hAnsi="Arial" w:cs="Arial"/>
                <w:color w:val="000000"/>
                <w:lang w:eastAsia="en-GB"/>
              </w:rPr>
              <w:footnoteReference w:id="168"/>
            </w:r>
            <w:r w:rsidRPr="00243CD3">
              <w:rPr>
                <w:rFonts w:ascii="Arial" w:hAnsi="Arial" w:cs="Arial"/>
                <w:color w:val="000000"/>
                <w:lang w:eastAsia="en-GB"/>
              </w:rPr>
              <w:t xml:space="preserve">.    </w:t>
            </w:r>
          </w:p>
          <w:p w14:paraId="17510FB4" w14:textId="77777777" w:rsidR="00A003C8" w:rsidRPr="00243CD3" w:rsidRDefault="00A003C8" w:rsidP="00A003C8">
            <w:pPr>
              <w:rPr>
                <w:rFonts w:ascii="Arial" w:hAnsi="Arial" w:cs="Arial"/>
              </w:rPr>
            </w:pPr>
          </w:p>
        </w:tc>
        <w:tc>
          <w:tcPr>
            <w:tcW w:w="1820" w:type="dxa"/>
            <w:shd w:val="clear" w:color="auto" w:fill="auto"/>
          </w:tcPr>
          <w:p w14:paraId="1BD4226B" w14:textId="77777777" w:rsidR="00A003C8" w:rsidRPr="00243CD3" w:rsidRDefault="00A003C8" w:rsidP="00A003C8">
            <w:pPr>
              <w:rPr>
                <w:rFonts w:ascii="Arial" w:hAnsi="Arial" w:cs="Arial"/>
                <w:color w:val="000000"/>
                <w:lang w:eastAsia="en-GB"/>
              </w:rPr>
            </w:pPr>
          </w:p>
          <w:p w14:paraId="343914ED" w14:textId="77777777" w:rsidR="00A003C8" w:rsidRPr="00243CD3" w:rsidRDefault="00A003C8" w:rsidP="00A003C8">
            <w:pPr>
              <w:rPr>
                <w:rFonts w:ascii="Arial" w:hAnsi="Arial" w:cs="Arial"/>
                <w:color w:val="000000"/>
                <w:lang w:eastAsia="en-GB"/>
              </w:rPr>
            </w:pPr>
          </w:p>
          <w:p w14:paraId="0CE48877" w14:textId="77777777" w:rsidR="00A003C8" w:rsidRPr="00B70627" w:rsidRDefault="00A003C8" w:rsidP="00A003C8">
            <w:pPr>
              <w:rPr>
                <w:rFonts w:ascii="Arial" w:hAnsi="Arial" w:cs="Arial"/>
                <w:color w:val="000000"/>
                <w:sz w:val="20"/>
                <w:szCs w:val="20"/>
                <w:lang w:eastAsia="en-GB"/>
              </w:rPr>
            </w:pPr>
            <w:r w:rsidRPr="00B70627">
              <w:rPr>
                <w:rFonts w:ascii="Arial" w:hAnsi="Arial" w:cs="Arial"/>
                <w:color w:val="000000"/>
                <w:sz w:val="20"/>
                <w:szCs w:val="20"/>
                <w:lang w:eastAsia="en-GB"/>
              </w:rPr>
              <w:t>[s237E]</w:t>
            </w:r>
          </w:p>
        </w:tc>
      </w:tr>
      <w:tr w:rsidR="00A003C8" w:rsidRPr="00243CD3" w14:paraId="0D414401" w14:textId="77777777" w:rsidTr="00803A81">
        <w:tc>
          <w:tcPr>
            <w:tcW w:w="8188" w:type="dxa"/>
            <w:shd w:val="clear" w:color="auto" w:fill="auto"/>
          </w:tcPr>
          <w:p w14:paraId="4D713F7C" w14:textId="77777777" w:rsidR="00A003C8" w:rsidRPr="00243CD3" w:rsidRDefault="00A003C8" w:rsidP="00634C4B">
            <w:pPr>
              <w:numPr>
                <w:ilvl w:val="0"/>
                <w:numId w:val="45"/>
              </w:numPr>
              <w:ind w:left="567" w:hanging="567"/>
              <w:rPr>
                <w:rFonts w:ascii="Arial" w:hAnsi="Arial" w:cs="Arial"/>
                <w:lang w:val="en"/>
              </w:rPr>
            </w:pPr>
            <w:bookmarkStart w:id="1022" w:name="Para207"/>
            <w:bookmarkEnd w:id="1022"/>
            <w:r w:rsidRPr="00243CD3">
              <w:rPr>
                <w:rFonts w:ascii="Arial" w:hAnsi="Arial" w:cs="Arial"/>
                <w:lang w:val="en"/>
              </w:rPr>
              <w:t>The Finance Act 2004 and related legislation does not stipulate or impose a time when the adjustment to Scheme benefits must be made relative to when the tax has been paid.</w:t>
            </w:r>
          </w:p>
          <w:p w14:paraId="0C9D605A" w14:textId="77777777" w:rsidR="00A003C8" w:rsidRPr="00243CD3" w:rsidRDefault="00A003C8" w:rsidP="00A003C8">
            <w:pPr>
              <w:rPr>
                <w:rFonts w:ascii="Arial" w:hAnsi="Arial" w:cs="Arial"/>
                <w:lang w:val="en"/>
              </w:rPr>
            </w:pPr>
          </w:p>
        </w:tc>
        <w:tc>
          <w:tcPr>
            <w:tcW w:w="1820" w:type="dxa"/>
            <w:shd w:val="clear" w:color="auto" w:fill="auto"/>
          </w:tcPr>
          <w:p w14:paraId="0C860A2E" w14:textId="77777777" w:rsidR="00A003C8" w:rsidRPr="00243CD3" w:rsidRDefault="00A003C8" w:rsidP="00A003C8">
            <w:pPr>
              <w:rPr>
                <w:rFonts w:ascii="Arial" w:hAnsi="Arial" w:cs="Arial"/>
                <w:color w:val="000000"/>
                <w:lang w:eastAsia="en-GB"/>
              </w:rPr>
            </w:pPr>
          </w:p>
        </w:tc>
      </w:tr>
      <w:tr w:rsidR="00A003C8" w:rsidRPr="00243CD3" w14:paraId="44417E93" w14:textId="77777777" w:rsidTr="00803A81">
        <w:tc>
          <w:tcPr>
            <w:tcW w:w="8188" w:type="dxa"/>
            <w:shd w:val="clear" w:color="auto" w:fill="auto"/>
          </w:tcPr>
          <w:p w14:paraId="1BDAA42C" w14:textId="77777777" w:rsidR="00A003C8" w:rsidRPr="00243CD3" w:rsidRDefault="00C31F4B" w:rsidP="00634C4B">
            <w:pPr>
              <w:numPr>
                <w:ilvl w:val="0"/>
                <w:numId w:val="45"/>
              </w:numPr>
              <w:ind w:left="567" w:hanging="567"/>
              <w:rPr>
                <w:rFonts w:ascii="Arial" w:hAnsi="Arial" w:cs="Arial"/>
              </w:rPr>
            </w:pPr>
            <w:bookmarkStart w:id="1023" w:name="Para208"/>
            <w:bookmarkEnd w:id="1023"/>
            <w:r w:rsidRPr="00C31F4B">
              <w:rPr>
                <w:rFonts w:ascii="Arial" w:hAnsi="Arial" w:cs="Arial"/>
                <w:lang w:val="en"/>
              </w:rPr>
              <w:t xml:space="preserve">Since 6 April 2013 the specific circumstances in which a scheme pension </w:t>
            </w:r>
            <w:r w:rsidRPr="00527FEB">
              <w:rPr>
                <w:rFonts w:ascii="Arial" w:hAnsi="Arial" w:cs="Arial"/>
                <w:u w:val="single"/>
                <w:lang w:val="en"/>
              </w:rPr>
              <w:t>in payment</w:t>
            </w:r>
            <w:r w:rsidRPr="00C31F4B">
              <w:rPr>
                <w:rFonts w:ascii="Arial" w:hAnsi="Arial" w:cs="Arial"/>
                <w:lang w:val="en"/>
              </w:rPr>
              <w:t xml:space="preserve"> can be reduced have been extended to include a reduction as a consequence of the scheme administrator paying an amount of the member’s annual allowance charge</w:t>
            </w:r>
            <w:r w:rsidR="00DA6A47">
              <w:rPr>
                <w:rStyle w:val="FootnoteReference"/>
                <w:rFonts w:ascii="Arial" w:hAnsi="Arial" w:cs="Arial"/>
                <w:lang w:val="en"/>
              </w:rPr>
              <w:footnoteReference w:id="169"/>
            </w:r>
            <w:r w:rsidRPr="00C31F4B">
              <w:rPr>
                <w:rFonts w:ascii="Arial" w:hAnsi="Arial" w:cs="Arial"/>
                <w:lang w:val="en"/>
              </w:rPr>
              <w:t>.</w:t>
            </w:r>
            <w:r>
              <w:rPr>
                <w:rFonts w:ascii="Arial" w:hAnsi="Arial" w:cs="Arial"/>
                <w:lang w:val="en"/>
              </w:rPr>
              <w:t xml:space="preserve"> </w:t>
            </w:r>
            <w:r w:rsidR="00A003C8" w:rsidRPr="00243CD3">
              <w:rPr>
                <w:rFonts w:ascii="Arial" w:hAnsi="Arial" w:cs="Arial"/>
                <w:lang w:val="en"/>
              </w:rPr>
              <w:t xml:space="preserve">However, </w:t>
            </w:r>
            <w:r>
              <w:rPr>
                <w:rFonts w:ascii="Arial" w:hAnsi="Arial" w:cs="Arial"/>
                <w:lang w:val="en"/>
              </w:rPr>
              <w:t xml:space="preserve">prior to 6 April 2013, </w:t>
            </w:r>
            <w:r w:rsidR="00A003C8" w:rsidRPr="00243CD3">
              <w:rPr>
                <w:rFonts w:ascii="Arial" w:hAnsi="Arial" w:cs="Arial"/>
                <w:lang w:val="en"/>
              </w:rPr>
              <w:t xml:space="preserve">if </w:t>
            </w:r>
            <w:r>
              <w:rPr>
                <w:rFonts w:ascii="Arial" w:hAnsi="Arial" w:cs="Arial"/>
                <w:lang w:val="en"/>
              </w:rPr>
              <w:t>an</w:t>
            </w:r>
            <w:r w:rsidR="00A003C8" w:rsidRPr="00243CD3">
              <w:rPr>
                <w:rFonts w:ascii="Arial" w:hAnsi="Arial" w:cs="Arial"/>
                <w:lang w:val="en"/>
              </w:rPr>
              <w:t xml:space="preserve"> administering authority d</w:t>
            </w:r>
            <w:r>
              <w:rPr>
                <w:rFonts w:ascii="Arial" w:hAnsi="Arial" w:cs="Arial"/>
                <w:lang w:val="en"/>
              </w:rPr>
              <w:t>id</w:t>
            </w:r>
            <w:r w:rsidR="00A003C8" w:rsidRPr="00243CD3">
              <w:rPr>
                <w:rFonts w:ascii="Arial" w:hAnsi="Arial" w:cs="Arial"/>
                <w:lang w:val="en"/>
              </w:rPr>
              <w:t xml:space="preserve"> not reduce the member’s benefits following receipt of a ‘</w:t>
            </w:r>
            <w:r w:rsidR="00F15FCF">
              <w:rPr>
                <w:rFonts w:ascii="Arial" w:hAnsi="Arial" w:cs="Arial"/>
                <w:lang w:val="en"/>
              </w:rPr>
              <w:t xml:space="preserve">mandatory </w:t>
            </w:r>
            <w:r w:rsidR="00A003C8" w:rsidRPr="00243CD3">
              <w:rPr>
                <w:rFonts w:ascii="Arial" w:hAnsi="Arial" w:cs="Arial"/>
                <w:lang w:val="en"/>
              </w:rPr>
              <w:t>Scheme pays’ election, t</w:t>
            </w:r>
            <w:r w:rsidR="00A003C8" w:rsidRPr="00243CD3">
              <w:rPr>
                <w:rFonts w:ascii="Arial" w:hAnsi="Arial" w:cs="Arial"/>
                <w:color w:val="000000"/>
                <w:lang w:eastAsia="en-GB"/>
              </w:rPr>
              <w:t>he Scheme m</w:t>
            </w:r>
            <w:r w:rsidR="00A003C8" w:rsidRPr="00243CD3">
              <w:rPr>
                <w:rFonts w:ascii="Arial" w:hAnsi="Arial" w:cs="Arial"/>
                <w:lang w:val="en"/>
              </w:rPr>
              <w:t>ember m</w:t>
            </w:r>
            <w:r>
              <w:rPr>
                <w:rFonts w:ascii="Arial" w:hAnsi="Arial" w:cs="Arial"/>
                <w:lang w:val="en"/>
              </w:rPr>
              <w:t xml:space="preserve">ight have </w:t>
            </w:r>
            <w:r w:rsidR="00A003C8" w:rsidRPr="00243CD3">
              <w:rPr>
                <w:rFonts w:ascii="Arial" w:hAnsi="Arial" w:cs="Arial"/>
                <w:lang w:val="en"/>
              </w:rPr>
              <w:t>become liable to an unauthorised payment charge on the amount of the tax liability that the Scheme ha</w:t>
            </w:r>
            <w:r>
              <w:rPr>
                <w:rFonts w:ascii="Arial" w:hAnsi="Arial" w:cs="Arial"/>
                <w:lang w:val="en"/>
              </w:rPr>
              <w:t>d</w:t>
            </w:r>
            <w:r w:rsidR="00A003C8" w:rsidRPr="00243CD3">
              <w:rPr>
                <w:rFonts w:ascii="Arial" w:hAnsi="Arial" w:cs="Arial"/>
                <w:lang w:val="en"/>
              </w:rPr>
              <w:t xml:space="preserve"> paid on their behalf as this would </w:t>
            </w:r>
            <w:r>
              <w:rPr>
                <w:rFonts w:ascii="Arial" w:hAnsi="Arial" w:cs="Arial"/>
                <w:lang w:val="en"/>
              </w:rPr>
              <w:t xml:space="preserve">have </w:t>
            </w:r>
            <w:r w:rsidR="00A003C8" w:rsidRPr="00243CD3">
              <w:rPr>
                <w:rFonts w:ascii="Arial" w:hAnsi="Arial" w:cs="Arial"/>
                <w:lang w:val="en"/>
              </w:rPr>
              <w:t>then constitute</w:t>
            </w:r>
            <w:r>
              <w:rPr>
                <w:rFonts w:ascii="Arial" w:hAnsi="Arial" w:cs="Arial"/>
                <w:lang w:val="en"/>
              </w:rPr>
              <w:t>d</w:t>
            </w:r>
            <w:r w:rsidR="00A003C8" w:rsidRPr="00243CD3">
              <w:rPr>
                <w:rFonts w:ascii="Arial" w:hAnsi="Arial" w:cs="Arial"/>
                <w:lang w:val="en"/>
              </w:rPr>
              <w:t xml:space="preserve"> an unauthorised member payment. Furthermore, if a retiree </w:t>
            </w:r>
            <w:r>
              <w:rPr>
                <w:rFonts w:ascii="Arial" w:hAnsi="Arial" w:cs="Arial"/>
                <w:lang w:val="en"/>
              </w:rPr>
              <w:t xml:space="preserve">had </w:t>
            </w:r>
            <w:r w:rsidR="00A003C8" w:rsidRPr="00243CD3">
              <w:rPr>
                <w:rFonts w:ascii="Arial" w:hAnsi="Arial" w:cs="Arial"/>
                <w:lang w:val="en"/>
              </w:rPr>
              <w:t>ma</w:t>
            </w:r>
            <w:r>
              <w:rPr>
                <w:rFonts w:ascii="Arial" w:hAnsi="Arial" w:cs="Arial"/>
                <w:lang w:val="en"/>
              </w:rPr>
              <w:t>de</w:t>
            </w:r>
            <w:r w:rsidR="00A003C8" w:rsidRPr="00243CD3">
              <w:rPr>
                <w:rFonts w:ascii="Arial" w:hAnsi="Arial" w:cs="Arial"/>
                <w:lang w:val="en"/>
              </w:rPr>
              <w:t xml:space="preserve"> a ‘</w:t>
            </w:r>
            <w:r w:rsidR="00F15FCF">
              <w:rPr>
                <w:rFonts w:ascii="Arial" w:hAnsi="Arial" w:cs="Arial"/>
                <w:lang w:val="en"/>
              </w:rPr>
              <w:t xml:space="preserve">mandatory </w:t>
            </w:r>
            <w:r w:rsidR="00A003C8" w:rsidRPr="00243CD3">
              <w:rPr>
                <w:rFonts w:ascii="Arial" w:hAnsi="Arial" w:cs="Arial"/>
                <w:lang w:val="en"/>
              </w:rPr>
              <w:t xml:space="preserve">Scheme pays’ election, the benefits </w:t>
            </w:r>
            <w:r>
              <w:rPr>
                <w:rFonts w:ascii="Arial" w:hAnsi="Arial" w:cs="Arial"/>
                <w:lang w:val="en"/>
              </w:rPr>
              <w:t>we</w:t>
            </w:r>
            <w:r w:rsidR="00A003C8" w:rsidRPr="00243CD3">
              <w:rPr>
                <w:rFonts w:ascii="Arial" w:hAnsi="Arial" w:cs="Arial"/>
                <w:lang w:val="en"/>
              </w:rPr>
              <w:t xml:space="preserve">re initially paid in full, and the pension in payment </w:t>
            </w:r>
            <w:r>
              <w:rPr>
                <w:rFonts w:ascii="Arial" w:hAnsi="Arial" w:cs="Arial"/>
                <w:lang w:val="en"/>
              </w:rPr>
              <w:t>wa</w:t>
            </w:r>
            <w:r w:rsidR="00A003C8" w:rsidRPr="00243CD3">
              <w:rPr>
                <w:rFonts w:ascii="Arial" w:hAnsi="Arial" w:cs="Arial"/>
                <w:lang w:val="en"/>
              </w:rPr>
              <w:t xml:space="preserve">s then subsequently reduced on account of an annual allowance tax charge, the reduction would not </w:t>
            </w:r>
            <w:r>
              <w:rPr>
                <w:rFonts w:ascii="Arial" w:hAnsi="Arial" w:cs="Arial"/>
                <w:lang w:val="en"/>
              </w:rPr>
              <w:t xml:space="preserve">have </w:t>
            </w:r>
            <w:r w:rsidR="00A003C8" w:rsidRPr="00243CD3">
              <w:rPr>
                <w:rFonts w:ascii="Arial" w:hAnsi="Arial" w:cs="Arial"/>
                <w:lang w:val="en"/>
              </w:rPr>
              <w:t>be</w:t>
            </w:r>
            <w:r>
              <w:rPr>
                <w:rFonts w:ascii="Arial" w:hAnsi="Arial" w:cs="Arial"/>
                <w:lang w:val="en"/>
              </w:rPr>
              <w:t>en</w:t>
            </w:r>
            <w:r w:rsidR="00A003C8" w:rsidRPr="00243CD3">
              <w:rPr>
                <w:rFonts w:ascii="Arial" w:hAnsi="Arial" w:cs="Arial"/>
                <w:lang w:val="en"/>
              </w:rPr>
              <w:t xml:space="preserve"> a permitted reduction under paragraph 2 of Schedule 28 of the Finance Act 2004. This would</w:t>
            </w:r>
            <w:r>
              <w:rPr>
                <w:rFonts w:ascii="Arial" w:hAnsi="Arial" w:cs="Arial"/>
                <w:lang w:val="en"/>
              </w:rPr>
              <w:t xml:space="preserve"> have</w:t>
            </w:r>
            <w:r w:rsidR="00A003C8" w:rsidRPr="00243CD3">
              <w:rPr>
                <w:rFonts w:ascii="Arial" w:hAnsi="Arial" w:cs="Arial"/>
                <w:lang w:val="en"/>
              </w:rPr>
              <w:t xml:space="preserve"> mean</w:t>
            </w:r>
            <w:r>
              <w:rPr>
                <w:rFonts w:ascii="Arial" w:hAnsi="Arial" w:cs="Arial"/>
                <w:lang w:val="en"/>
              </w:rPr>
              <w:t>t</w:t>
            </w:r>
            <w:r w:rsidR="00A003C8" w:rsidRPr="00243CD3">
              <w:rPr>
                <w:rFonts w:ascii="Arial" w:hAnsi="Arial" w:cs="Arial"/>
                <w:lang w:val="en"/>
              </w:rPr>
              <w:t xml:space="preserve"> that future pension payments would </w:t>
            </w:r>
            <w:r>
              <w:rPr>
                <w:rFonts w:ascii="Arial" w:hAnsi="Arial" w:cs="Arial"/>
                <w:lang w:val="en"/>
              </w:rPr>
              <w:t xml:space="preserve">have </w:t>
            </w:r>
            <w:r w:rsidR="00A003C8" w:rsidRPr="00243CD3">
              <w:rPr>
                <w:rFonts w:ascii="Arial" w:hAnsi="Arial" w:cs="Arial"/>
                <w:lang w:val="en"/>
              </w:rPr>
              <w:t>be</w:t>
            </w:r>
            <w:r>
              <w:rPr>
                <w:rFonts w:ascii="Arial" w:hAnsi="Arial" w:cs="Arial"/>
                <w:lang w:val="en"/>
              </w:rPr>
              <w:t>en</w:t>
            </w:r>
            <w:r w:rsidR="00A003C8" w:rsidRPr="00243CD3">
              <w:rPr>
                <w:rFonts w:ascii="Arial" w:hAnsi="Arial" w:cs="Arial"/>
                <w:lang w:val="en"/>
              </w:rPr>
              <w:t xml:space="preserve"> </w:t>
            </w:r>
            <w:r w:rsidR="00A003C8" w:rsidRPr="00243CD3">
              <w:rPr>
                <w:rStyle w:val="Strong"/>
                <w:rFonts w:ascii="Arial" w:hAnsi="Arial" w:cs="Arial"/>
                <w:b w:val="0"/>
                <w:lang w:val="en"/>
              </w:rPr>
              <w:t>unauthorised member payments and, i</w:t>
            </w:r>
            <w:r w:rsidR="00A003C8" w:rsidRPr="00243CD3">
              <w:rPr>
                <w:rFonts w:ascii="Arial" w:hAnsi="Arial" w:cs="Arial"/>
                <w:lang w:val="en"/>
              </w:rPr>
              <w:t>f that reduction to the pension reduce</w:t>
            </w:r>
            <w:r>
              <w:rPr>
                <w:rFonts w:ascii="Arial" w:hAnsi="Arial" w:cs="Arial"/>
                <w:lang w:val="en"/>
              </w:rPr>
              <w:t>d</w:t>
            </w:r>
            <w:r w:rsidR="00A003C8" w:rsidRPr="00243CD3">
              <w:rPr>
                <w:rFonts w:ascii="Arial" w:hAnsi="Arial" w:cs="Arial"/>
                <w:lang w:val="en"/>
              </w:rPr>
              <w:t xml:space="preserve"> the pension to less than 80% of the rate payable when the member became entitled to the pension, any tax free lump sum they received on retirement would </w:t>
            </w:r>
            <w:r>
              <w:rPr>
                <w:rFonts w:ascii="Arial" w:hAnsi="Arial" w:cs="Arial"/>
                <w:lang w:val="en"/>
              </w:rPr>
              <w:t xml:space="preserve">have </w:t>
            </w:r>
            <w:r w:rsidR="00A003C8" w:rsidRPr="00243CD3">
              <w:rPr>
                <w:rFonts w:ascii="Arial" w:hAnsi="Arial" w:cs="Arial"/>
                <w:lang w:val="en"/>
              </w:rPr>
              <w:t>become an unauthorised payment by virtue of paragraph 2A of Schedule 28 of the Finance Act 2004. Thus, i</w:t>
            </w:r>
            <w:r w:rsidR="00A003C8" w:rsidRPr="00243CD3">
              <w:rPr>
                <w:rFonts w:ascii="Arial" w:hAnsi="Arial" w:cs="Arial"/>
              </w:rPr>
              <w:t>f a Scheme member approaching retirement bec</w:t>
            </w:r>
            <w:r>
              <w:rPr>
                <w:rFonts w:ascii="Arial" w:hAnsi="Arial" w:cs="Arial"/>
              </w:rPr>
              <w:t>ame</w:t>
            </w:r>
            <w:r w:rsidR="00A003C8" w:rsidRPr="00243CD3">
              <w:rPr>
                <w:rFonts w:ascii="Arial" w:hAnsi="Arial" w:cs="Arial"/>
              </w:rPr>
              <w:t xml:space="preserve"> entitled to </w:t>
            </w:r>
            <w:r w:rsidR="00A003C8" w:rsidRPr="00243CD3">
              <w:rPr>
                <w:rFonts w:ascii="Arial" w:hAnsi="Arial" w:cs="Arial"/>
                <w:b/>
              </w:rPr>
              <w:t>all</w:t>
            </w:r>
            <w:r w:rsidR="00A003C8" w:rsidRPr="00243CD3">
              <w:rPr>
                <w:rFonts w:ascii="Arial" w:hAnsi="Arial" w:cs="Arial"/>
              </w:rPr>
              <w:t xml:space="preserve"> of their benefits from the Scheme</w:t>
            </w:r>
            <w:r w:rsidR="00A003C8" w:rsidRPr="00243CD3">
              <w:rPr>
                <w:rStyle w:val="FootnoteReference"/>
                <w:rFonts w:ascii="Arial" w:hAnsi="Arial" w:cs="Arial"/>
              </w:rPr>
              <w:footnoteReference w:id="170"/>
            </w:r>
            <w:r w:rsidR="00A003C8" w:rsidRPr="00243CD3">
              <w:rPr>
                <w:rFonts w:ascii="Arial" w:hAnsi="Arial" w:cs="Arial"/>
              </w:rPr>
              <w:t xml:space="preserve"> (not just from the Fund) in the tax year and ma</w:t>
            </w:r>
            <w:r>
              <w:rPr>
                <w:rFonts w:ascii="Arial" w:hAnsi="Arial" w:cs="Arial"/>
              </w:rPr>
              <w:t>de</w:t>
            </w:r>
            <w:r w:rsidR="00A003C8" w:rsidRPr="00243CD3">
              <w:rPr>
                <w:rFonts w:ascii="Arial" w:hAnsi="Arial" w:cs="Arial"/>
              </w:rPr>
              <w:t xml:space="preserve"> a ‘</w:t>
            </w:r>
            <w:r w:rsidR="00F15FCF">
              <w:rPr>
                <w:rFonts w:ascii="Arial" w:hAnsi="Arial" w:cs="Arial"/>
              </w:rPr>
              <w:t xml:space="preserve">mandatory </w:t>
            </w:r>
            <w:r w:rsidR="00A003C8" w:rsidRPr="00243CD3">
              <w:rPr>
                <w:rFonts w:ascii="Arial" w:hAnsi="Arial" w:cs="Arial"/>
              </w:rPr>
              <w:t xml:space="preserve">Scheme pays’ election before </w:t>
            </w:r>
            <w:r w:rsidR="00A003C8" w:rsidRPr="00243CD3">
              <w:rPr>
                <w:rFonts w:ascii="Arial" w:hAnsi="Arial" w:cs="Arial"/>
              </w:rPr>
              <w:lastRenderedPageBreak/>
              <w:t>their benefits crystallise</w:t>
            </w:r>
            <w:r>
              <w:rPr>
                <w:rFonts w:ascii="Arial" w:hAnsi="Arial" w:cs="Arial"/>
              </w:rPr>
              <w:t>d</w:t>
            </w:r>
            <w:r w:rsidR="00A003C8" w:rsidRPr="00243CD3">
              <w:rPr>
                <w:rFonts w:ascii="Arial" w:hAnsi="Arial" w:cs="Arial"/>
              </w:rPr>
              <w:t xml:space="preserve"> the administering authority </w:t>
            </w:r>
            <w:r w:rsidR="00DA6A47">
              <w:rPr>
                <w:rFonts w:ascii="Arial" w:hAnsi="Arial" w:cs="Arial"/>
              </w:rPr>
              <w:t xml:space="preserve">had to </w:t>
            </w:r>
            <w:r w:rsidR="00A003C8" w:rsidRPr="00243CD3">
              <w:rPr>
                <w:rFonts w:ascii="Arial" w:hAnsi="Arial" w:cs="Arial"/>
              </w:rPr>
              <w:t xml:space="preserve">make any adjustment to the member’s benefits </w:t>
            </w:r>
            <w:r w:rsidR="00A003C8" w:rsidRPr="00243CD3">
              <w:rPr>
                <w:rFonts w:ascii="Arial" w:hAnsi="Arial" w:cs="Arial"/>
                <w:b/>
              </w:rPr>
              <w:t>before</w:t>
            </w:r>
            <w:r w:rsidR="00A003C8" w:rsidRPr="00243CD3">
              <w:rPr>
                <w:rFonts w:ascii="Arial" w:hAnsi="Arial" w:cs="Arial"/>
              </w:rPr>
              <w:t xml:space="preserve"> the pension </w:t>
            </w:r>
            <w:r w:rsidR="00DA6A47">
              <w:rPr>
                <w:rFonts w:ascii="Arial" w:hAnsi="Arial" w:cs="Arial"/>
              </w:rPr>
              <w:t>wa</w:t>
            </w:r>
            <w:r w:rsidR="00A003C8" w:rsidRPr="00243CD3">
              <w:rPr>
                <w:rFonts w:ascii="Arial" w:hAnsi="Arial" w:cs="Arial"/>
              </w:rPr>
              <w:t xml:space="preserve">s put into payment (and before any tax-free lump sum </w:t>
            </w:r>
            <w:r w:rsidR="00DA6A47">
              <w:rPr>
                <w:rFonts w:ascii="Arial" w:hAnsi="Arial" w:cs="Arial"/>
              </w:rPr>
              <w:t>wa</w:t>
            </w:r>
            <w:r w:rsidR="00A003C8" w:rsidRPr="00243CD3">
              <w:rPr>
                <w:rFonts w:ascii="Arial" w:hAnsi="Arial" w:cs="Arial"/>
              </w:rPr>
              <w:t xml:space="preserve">s calculated, or an annuity </w:t>
            </w:r>
            <w:r w:rsidR="00DA6A47">
              <w:rPr>
                <w:rFonts w:ascii="Arial" w:hAnsi="Arial" w:cs="Arial"/>
              </w:rPr>
              <w:t>wa</w:t>
            </w:r>
            <w:r w:rsidR="00A003C8" w:rsidRPr="00243CD3">
              <w:rPr>
                <w:rFonts w:ascii="Arial" w:hAnsi="Arial" w:cs="Arial"/>
              </w:rPr>
              <w:t>s purchased). Individuals w</w:t>
            </w:r>
            <w:r w:rsidR="00DA6A47">
              <w:rPr>
                <w:rFonts w:ascii="Arial" w:hAnsi="Arial" w:cs="Arial"/>
              </w:rPr>
              <w:t xml:space="preserve">ould have </w:t>
            </w:r>
            <w:r w:rsidR="00A003C8" w:rsidRPr="00243CD3">
              <w:rPr>
                <w:rFonts w:ascii="Arial" w:hAnsi="Arial" w:cs="Arial"/>
              </w:rPr>
              <w:t>remain</w:t>
            </w:r>
            <w:r w:rsidR="00DA6A47">
              <w:rPr>
                <w:rFonts w:ascii="Arial" w:hAnsi="Arial" w:cs="Arial"/>
              </w:rPr>
              <w:t>ed</w:t>
            </w:r>
            <w:r w:rsidR="00A003C8" w:rsidRPr="00243CD3">
              <w:rPr>
                <w:rFonts w:ascii="Arial" w:hAnsi="Arial" w:cs="Arial"/>
              </w:rPr>
              <w:t xml:space="preserve"> entitled to a tax-free lump sum of up to 25% of their pension benefits (calculated after application of the debit for the tax charge). </w:t>
            </w:r>
          </w:p>
          <w:p w14:paraId="2DD8DC3D" w14:textId="77777777" w:rsidR="00A003C8" w:rsidRPr="00243CD3" w:rsidRDefault="00A003C8" w:rsidP="00A003C8">
            <w:pPr>
              <w:rPr>
                <w:rFonts w:ascii="Arial" w:hAnsi="Arial" w:cs="Arial"/>
                <w:lang w:val="en"/>
              </w:rPr>
            </w:pPr>
          </w:p>
        </w:tc>
        <w:tc>
          <w:tcPr>
            <w:tcW w:w="1820" w:type="dxa"/>
            <w:shd w:val="clear" w:color="auto" w:fill="auto"/>
          </w:tcPr>
          <w:p w14:paraId="7385E919" w14:textId="77777777" w:rsidR="00A003C8" w:rsidRPr="00243CD3" w:rsidRDefault="00A003C8" w:rsidP="00A003C8">
            <w:pPr>
              <w:rPr>
                <w:rFonts w:ascii="Arial" w:hAnsi="Arial" w:cs="Arial"/>
                <w:color w:val="000000"/>
                <w:lang w:eastAsia="en-GB"/>
              </w:rPr>
            </w:pPr>
          </w:p>
          <w:p w14:paraId="734C5539" w14:textId="77777777" w:rsidR="00A003C8" w:rsidRPr="00243CD3" w:rsidRDefault="00A003C8" w:rsidP="00A003C8">
            <w:pPr>
              <w:rPr>
                <w:rFonts w:ascii="Arial" w:hAnsi="Arial" w:cs="Arial"/>
                <w:color w:val="000000"/>
                <w:lang w:eastAsia="en-GB"/>
              </w:rPr>
            </w:pPr>
          </w:p>
          <w:p w14:paraId="526E5056" w14:textId="77777777" w:rsidR="00A003C8" w:rsidRPr="00243CD3" w:rsidRDefault="00A003C8" w:rsidP="00A003C8">
            <w:pPr>
              <w:rPr>
                <w:rFonts w:ascii="Arial" w:hAnsi="Arial" w:cs="Arial"/>
                <w:color w:val="000000"/>
                <w:lang w:eastAsia="en-GB"/>
              </w:rPr>
            </w:pPr>
          </w:p>
          <w:p w14:paraId="6D0CCAFB" w14:textId="77777777" w:rsidR="00A003C8" w:rsidRPr="00243CD3" w:rsidRDefault="00A003C8" w:rsidP="00A003C8">
            <w:pPr>
              <w:rPr>
                <w:rFonts w:ascii="Arial" w:hAnsi="Arial" w:cs="Arial"/>
                <w:color w:val="000000"/>
                <w:lang w:eastAsia="en-GB"/>
              </w:rPr>
            </w:pPr>
          </w:p>
          <w:p w14:paraId="1ED3F3ED" w14:textId="77777777" w:rsidR="00A003C8" w:rsidRPr="00243CD3" w:rsidRDefault="00A003C8" w:rsidP="00A003C8">
            <w:pPr>
              <w:rPr>
                <w:rFonts w:ascii="Arial" w:hAnsi="Arial" w:cs="Arial"/>
                <w:color w:val="000000"/>
                <w:lang w:eastAsia="en-GB"/>
              </w:rPr>
            </w:pPr>
          </w:p>
        </w:tc>
      </w:tr>
      <w:tr w:rsidR="00A003C8" w:rsidRPr="00243CD3" w14:paraId="6E2A4A17" w14:textId="77777777" w:rsidTr="00803A81">
        <w:tc>
          <w:tcPr>
            <w:tcW w:w="8188" w:type="dxa"/>
            <w:shd w:val="clear" w:color="auto" w:fill="auto"/>
          </w:tcPr>
          <w:p w14:paraId="1FA19F14" w14:textId="77777777" w:rsidR="00A003C8" w:rsidRPr="00527FEB" w:rsidRDefault="00A003C8" w:rsidP="00634C4B">
            <w:pPr>
              <w:numPr>
                <w:ilvl w:val="0"/>
                <w:numId w:val="45"/>
              </w:numPr>
              <w:ind w:left="567" w:hanging="567"/>
              <w:rPr>
                <w:rFonts w:ascii="Arial" w:hAnsi="Arial" w:cs="Arial"/>
              </w:rPr>
            </w:pPr>
            <w:bookmarkStart w:id="1024" w:name="Para209"/>
            <w:bookmarkEnd w:id="1024"/>
            <w:r w:rsidRPr="00243CD3">
              <w:rPr>
                <w:rFonts w:ascii="Arial" w:hAnsi="Arial" w:cs="Arial"/>
                <w:color w:val="000000"/>
                <w:lang w:eastAsia="en-GB"/>
              </w:rPr>
              <w:lastRenderedPageBreak/>
              <w:t>If a Scheme member elects for the ‘</w:t>
            </w:r>
            <w:r w:rsidR="00F15FCF">
              <w:rPr>
                <w:rFonts w:ascii="Arial" w:hAnsi="Arial" w:cs="Arial"/>
                <w:color w:val="000000"/>
                <w:lang w:eastAsia="en-GB"/>
              </w:rPr>
              <w:t xml:space="preserve">mandatory </w:t>
            </w:r>
            <w:r w:rsidRPr="00243CD3">
              <w:rPr>
                <w:rFonts w:ascii="Arial" w:hAnsi="Arial" w:cs="Arial"/>
                <w:color w:val="000000"/>
                <w:lang w:eastAsia="en-GB"/>
              </w:rPr>
              <w:t xml:space="preserve">Scheme pays’ option, the administering authority must account for the tax using </w:t>
            </w:r>
            <w:r w:rsidR="00E41AA8">
              <w:rPr>
                <w:rFonts w:ascii="Arial" w:hAnsi="Arial" w:cs="Arial"/>
                <w:color w:val="000000"/>
                <w:lang w:eastAsia="en-GB"/>
              </w:rPr>
              <w:t xml:space="preserve">an </w:t>
            </w:r>
            <w:r w:rsidRPr="00243CD3">
              <w:rPr>
                <w:rFonts w:ascii="Arial" w:hAnsi="Arial" w:cs="Arial"/>
                <w:color w:val="000000"/>
                <w:lang w:eastAsia="en-GB"/>
              </w:rPr>
              <w:t xml:space="preserve">Accounting for Tax (AFT) return </w:t>
            </w:r>
            <w:r w:rsidR="00E41AA8">
              <w:rPr>
                <w:rFonts w:ascii="Arial" w:hAnsi="Arial" w:cs="Arial"/>
                <w:color w:val="000000"/>
                <w:lang w:eastAsia="en-GB"/>
              </w:rPr>
              <w:t>no later than the quarter ending 31 December of</w:t>
            </w:r>
            <w:r w:rsidRPr="00243CD3">
              <w:rPr>
                <w:rFonts w:ascii="Arial" w:hAnsi="Arial" w:cs="Arial"/>
                <w:color w:val="000000"/>
                <w:lang w:eastAsia="en-GB"/>
              </w:rPr>
              <w:t xml:space="preserve"> the tax year following that in which the tax year ended (or, if the election is amended resulting in additional tax, this must be accounted for </w:t>
            </w:r>
            <w:r w:rsidR="00E41AA8">
              <w:rPr>
                <w:rFonts w:ascii="Arial" w:hAnsi="Arial" w:cs="Arial"/>
                <w:color w:val="000000"/>
                <w:lang w:eastAsia="en-GB"/>
              </w:rPr>
              <w:t xml:space="preserve">by </w:t>
            </w:r>
            <w:r w:rsidRPr="00243CD3">
              <w:rPr>
                <w:rFonts w:ascii="Arial" w:hAnsi="Arial" w:cs="Arial"/>
                <w:color w:val="000000"/>
                <w:lang w:eastAsia="en-GB"/>
              </w:rPr>
              <w:t>the later of the 31 December Accounting for Tax return or the return that includes the date the administering authority received the amended election). For example, for 2012/13, the administering authority must account for the tax using</w:t>
            </w:r>
            <w:r w:rsidR="00E41AA8">
              <w:rPr>
                <w:rFonts w:ascii="Arial" w:hAnsi="Arial" w:cs="Arial"/>
                <w:color w:val="000000"/>
                <w:lang w:eastAsia="en-GB"/>
              </w:rPr>
              <w:t>, at the latest,</w:t>
            </w:r>
            <w:r w:rsidRPr="00243CD3">
              <w:rPr>
                <w:rFonts w:ascii="Arial" w:hAnsi="Arial" w:cs="Arial"/>
                <w:color w:val="000000"/>
                <w:lang w:eastAsia="en-GB"/>
              </w:rPr>
              <w:t xml:space="preserve"> the 31 December 2014 Accounting for Tax (AFT) return</w:t>
            </w:r>
            <w:r w:rsidR="00527FEB">
              <w:rPr>
                <w:rFonts w:ascii="Arial" w:hAnsi="Arial" w:cs="Arial"/>
                <w:color w:val="000000"/>
                <w:lang w:eastAsia="en-GB"/>
              </w:rPr>
              <w:t>.</w:t>
            </w:r>
            <w:r w:rsidRPr="00243CD3">
              <w:rPr>
                <w:rFonts w:ascii="Arial" w:hAnsi="Arial" w:cs="Arial"/>
                <w:color w:val="000000"/>
                <w:lang w:eastAsia="en-GB"/>
              </w:rPr>
              <w:t xml:space="preserve"> The AFT return must include</w:t>
            </w:r>
            <w:r w:rsidR="0063270D">
              <w:rPr>
                <w:rFonts w:ascii="Arial" w:hAnsi="Arial" w:cs="Arial"/>
                <w:color w:val="000000"/>
                <w:lang w:eastAsia="en-GB"/>
              </w:rPr>
              <w:t xml:space="preserve"> the number of members in the quarter for whom the administering authority is paying the annual allowance charge and, for each such member</w:t>
            </w:r>
            <w:r w:rsidRPr="00243CD3">
              <w:rPr>
                <w:rStyle w:val="FootnoteReference"/>
                <w:rFonts w:ascii="Arial" w:hAnsi="Arial" w:cs="Arial"/>
                <w:color w:val="000000"/>
                <w:lang w:eastAsia="en-GB"/>
              </w:rPr>
              <w:footnoteReference w:id="171"/>
            </w:r>
            <w:r w:rsidRPr="00243CD3">
              <w:rPr>
                <w:rFonts w:ascii="Arial" w:hAnsi="Arial" w:cs="Arial"/>
                <w:color w:val="000000"/>
                <w:lang w:eastAsia="en-GB"/>
              </w:rPr>
              <w:t>:</w:t>
            </w:r>
          </w:p>
          <w:p w14:paraId="1660754B" w14:textId="77777777" w:rsidR="00527FEB" w:rsidRPr="00243CD3" w:rsidRDefault="00527FEB" w:rsidP="00527FEB">
            <w:pPr>
              <w:ind w:left="567"/>
              <w:rPr>
                <w:rFonts w:ascii="Arial" w:hAnsi="Arial" w:cs="Arial"/>
              </w:rPr>
            </w:pPr>
          </w:p>
          <w:p w14:paraId="0D808C7A" w14:textId="77777777" w:rsidR="00E41AA8" w:rsidRDefault="00A003C8" w:rsidP="00634C4B">
            <w:pPr>
              <w:numPr>
                <w:ilvl w:val="0"/>
                <w:numId w:val="6"/>
              </w:numPr>
              <w:tabs>
                <w:tab w:val="clear" w:pos="1440"/>
                <w:tab w:val="num" w:pos="900"/>
              </w:tabs>
              <w:ind w:left="900"/>
              <w:rPr>
                <w:rFonts w:ascii="Arial" w:hAnsi="Arial" w:cs="Arial"/>
                <w:color w:val="000000"/>
                <w:lang w:eastAsia="en-GB"/>
              </w:rPr>
            </w:pPr>
            <w:r w:rsidRPr="00243CD3">
              <w:rPr>
                <w:rFonts w:ascii="Arial" w:hAnsi="Arial" w:cs="Arial"/>
                <w:color w:val="000000"/>
                <w:lang w:eastAsia="en-GB"/>
              </w:rPr>
              <w:t xml:space="preserve">the title, name and national insurance number of </w:t>
            </w:r>
            <w:r w:rsidR="0063270D">
              <w:rPr>
                <w:rFonts w:ascii="Arial" w:hAnsi="Arial" w:cs="Arial"/>
                <w:color w:val="000000"/>
                <w:lang w:eastAsia="en-GB"/>
              </w:rPr>
              <w:t>the member</w:t>
            </w:r>
            <w:r w:rsidRPr="00243CD3">
              <w:rPr>
                <w:rFonts w:ascii="Arial" w:hAnsi="Arial" w:cs="Arial"/>
                <w:color w:val="000000"/>
                <w:lang w:eastAsia="en-GB"/>
              </w:rPr>
              <w:t xml:space="preserve"> in relation to whom the Scheme is paying an </w:t>
            </w:r>
            <w:r w:rsidRPr="00243CD3">
              <w:rPr>
                <w:rFonts w:ascii="Arial" w:hAnsi="Arial" w:cs="Arial"/>
                <w:lang w:eastAsia="en-GB"/>
              </w:rPr>
              <w:t>annual allowance</w:t>
            </w:r>
            <w:r w:rsidRPr="00243CD3">
              <w:rPr>
                <w:rFonts w:ascii="Arial" w:hAnsi="Arial" w:cs="Arial"/>
                <w:color w:val="000000"/>
                <w:lang w:eastAsia="en-GB"/>
              </w:rPr>
              <w:t xml:space="preserve"> charge under the ‘</w:t>
            </w:r>
            <w:r w:rsidR="00F15FCF">
              <w:rPr>
                <w:rFonts w:ascii="Arial" w:hAnsi="Arial" w:cs="Arial"/>
                <w:color w:val="000000"/>
                <w:lang w:eastAsia="en-GB"/>
              </w:rPr>
              <w:t xml:space="preserve">mandatory </w:t>
            </w:r>
            <w:r w:rsidRPr="00243CD3">
              <w:rPr>
                <w:rFonts w:ascii="Arial" w:hAnsi="Arial" w:cs="Arial"/>
                <w:color w:val="000000"/>
                <w:lang w:eastAsia="en-GB"/>
              </w:rPr>
              <w:t>Scheme pays’ option</w:t>
            </w:r>
          </w:p>
          <w:p w14:paraId="1799C9B6" w14:textId="77777777" w:rsidR="00E41AA8" w:rsidRDefault="00E41AA8" w:rsidP="00E41AA8">
            <w:pPr>
              <w:ind w:left="900"/>
              <w:rPr>
                <w:rFonts w:ascii="Arial" w:hAnsi="Arial" w:cs="Arial"/>
                <w:color w:val="000000"/>
                <w:lang w:eastAsia="en-GB"/>
              </w:rPr>
            </w:pPr>
          </w:p>
          <w:p w14:paraId="01DC1719" w14:textId="77777777" w:rsidR="00A003C8" w:rsidRPr="00E41AA8" w:rsidRDefault="00A003C8" w:rsidP="00634C4B">
            <w:pPr>
              <w:numPr>
                <w:ilvl w:val="0"/>
                <w:numId w:val="6"/>
              </w:numPr>
              <w:tabs>
                <w:tab w:val="clear" w:pos="1440"/>
                <w:tab w:val="num" w:pos="900"/>
              </w:tabs>
              <w:ind w:left="900"/>
              <w:rPr>
                <w:rFonts w:ascii="Arial" w:hAnsi="Arial" w:cs="Arial"/>
                <w:color w:val="000000"/>
                <w:lang w:eastAsia="en-GB"/>
              </w:rPr>
            </w:pPr>
            <w:r w:rsidRPr="00E41AA8">
              <w:rPr>
                <w:rFonts w:ascii="Arial" w:hAnsi="Arial" w:cs="Arial"/>
                <w:color w:val="000000"/>
                <w:lang w:eastAsia="en-GB"/>
              </w:rPr>
              <w:t xml:space="preserve">the date on which the Scheme became liable to the </w:t>
            </w:r>
            <w:r w:rsidRPr="00E41AA8">
              <w:rPr>
                <w:rFonts w:ascii="Arial" w:hAnsi="Arial" w:cs="Arial"/>
                <w:lang w:eastAsia="en-GB"/>
              </w:rPr>
              <w:t>annual allowance</w:t>
            </w:r>
            <w:r w:rsidRPr="00E41AA8">
              <w:rPr>
                <w:rFonts w:ascii="Arial" w:hAnsi="Arial" w:cs="Arial"/>
                <w:color w:val="000000"/>
                <w:lang w:eastAsia="en-GB"/>
              </w:rPr>
              <w:t xml:space="preserve"> charge</w:t>
            </w:r>
            <w:r w:rsidR="00E41AA8" w:rsidRPr="00E41AA8">
              <w:rPr>
                <w:rFonts w:ascii="Arial" w:hAnsi="Arial" w:cs="Arial"/>
                <w:color w:val="000000"/>
                <w:lang w:eastAsia="en-GB"/>
              </w:rPr>
              <w:t xml:space="preserve"> (i.e. the date the </w:t>
            </w:r>
            <w:r w:rsidR="00E41AA8">
              <w:rPr>
                <w:rFonts w:ascii="Arial" w:hAnsi="Arial" w:cs="Arial"/>
                <w:color w:val="000000"/>
                <w:lang w:eastAsia="en-GB"/>
              </w:rPr>
              <w:t>a</w:t>
            </w:r>
            <w:r w:rsidR="00E41AA8" w:rsidRPr="00E41AA8">
              <w:rPr>
                <w:rFonts w:ascii="Arial" w:hAnsi="Arial" w:cs="Arial"/>
                <w:color w:val="000000"/>
                <w:lang w:eastAsia="en-GB"/>
              </w:rPr>
              <w:t>dminist</w:t>
            </w:r>
            <w:r w:rsidR="00E41AA8">
              <w:rPr>
                <w:rFonts w:ascii="Arial" w:hAnsi="Arial" w:cs="Arial"/>
                <w:color w:val="000000"/>
                <w:lang w:eastAsia="en-GB"/>
              </w:rPr>
              <w:t>ering authority</w:t>
            </w:r>
            <w:r w:rsidR="0063270D">
              <w:rPr>
                <w:rFonts w:ascii="Arial" w:hAnsi="Arial" w:cs="Arial"/>
                <w:color w:val="000000"/>
                <w:lang w:eastAsia="en-GB"/>
              </w:rPr>
              <w:t xml:space="preserve"> </w:t>
            </w:r>
            <w:r w:rsidR="00E41AA8" w:rsidRPr="00E41AA8">
              <w:rPr>
                <w:rFonts w:ascii="Arial" w:hAnsi="Arial" w:cs="Arial"/>
                <w:color w:val="000000"/>
                <w:lang w:eastAsia="en-GB"/>
              </w:rPr>
              <w:t>received the notice from the member requiring them to pay the annual allowance charge</w:t>
            </w:r>
            <w:r w:rsidR="0063270D">
              <w:rPr>
                <w:rFonts w:ascii="Arial" w:hAnsi="Arial" w:cs="Arial"/>
                <w:color w:val="000000"/>
                <w:lang w:eastAsia="en-GB"/>
              </w:rPr>
              <w:t>)</w:t>
            </w:r>
          </w:p>
          <w:p w14:paraId="736ED499" w14:textId="77777777" w:rsidR="00A003C8" w:rsidRPr="00243CD3" w:rsidRDefault="00A003C8" w:rsidP="00A003C8">
            <w:pPr>
              <w:ind w:left="540"/>
              <w:rPr>
                <w:rFonts w:ascii="Arial" w:hAnsi="Arial" w:cs="Arial"/>
              </w:rPr>
            </w:pPr>
          </w:p>
          <w:p w14:paraId="7DDEEC77" w14:textId="77777777" w:rsidR="00A003C8" w:rsidRPr="0063270D" w:rsidRDefault="00A003C8" w:rsidP="00634C4B">
            <w:pPr>
              <w:numPr>
                <w:ilvl w:val="0"/>
                <w:numId w:val="6"/>
              </w:numPr>
              <w:tabs>
                <w:tab w:val="clear" w:pos="1440"/>
                <w:tab w:val="num" w:pos="900"/>
              </w:tabs>
              <w:ind w:left="900"/>
              <w:rPr>
                <w:rFonts w:ascii="Arial" w:hAnsi="Arial" w:cs="Arial"/>
              </w:rPr>
            </w:pPr>
            <w:r w:rsidRPr="00243CD3">
              <w:rPr>
                <w:rFonts w:ascii="Arial" w:hAnsi="Arial" w:cs="Arial"/>
                <w:color w:val="000000"/>
                <w:lang w:eastAsia="en-GB"/>
              </w:rPr>
              <w:t xml:space="preserve">the amount of tax </w:t>
            </w:r>
            <w:r w:rsidR="00E41AA8">
              <w:rPr>
                <w:rFonts w:ascii="Arial" w:hAnsi="Arial" w:cs="Arial"/>
                <w:color w:val="000000"/>
                <w:lang w:eastAsia="en-GB"/>
              </w:rPr>
              <w:t xml:space="preserve">(in whole pounds) </w:t>
            </w:r>
            <w:r w:rsidRPr="00243CD3">
              <w:rPr>
                <w:rFonts w:ascii="Arial" w:hAnsi="Arial" w:cs="Arial"/>
                <w:color w:val="000000"/>
                <w:lang w:eastAsia="en-GB"/>
              </w:rPr>
              <w:t>to which the Scheme has become jointly liable following a ‘</w:t>
            </w:r>
            <w:r w:rsidR="00F15FCF">
              <w:rPr>
                <w:rFonts w:ascii="Arial" w:hAnsi="Arial" w:cs="Arial"/>
                <w:color w:val="000000"/>
                <w:lang w:eastAsia="en-GB"/>
              </w:rPr>
              <w:t xml:space="preserve">mandatory </w:t>
            </w:r>
            <w:r w:rsidRPr="00243CD3">
              <w:rPr>
                <w:rFonts w:ascii="Arial" w:hAnsi="Arial" w:cs="Arial"/>
                <w:color w:val="000000"/>
                <w:lang w:eastAsia="en-GB"/>
              </w:rPr>
              <w:t xml:space="preserve">Scheme pays’ election </w:t>
            </w:r>
          </w:p>
          <w:p w14:paraId="6C227DF3" w14:textId="77777777" w:rsidR="00E41AA8" w:rsidRDefault="00E41AA8" w:rsidP="0063270D">
            <w:pPr>
              <w:pStyle w:val="ListParagraph"/>
              <w:rPr>
                <w:rFonts w:ascii="Arial" w:hAnsi="Arial" w:cs="Arial"/>
              </w:rPr>
            </w:pPr>
          </w:p>
          <w:p w14:paraId="0246C2B3" w14:textId="77777777" w:rsidR="00E41AA8" w:rsidRPr="00243CD3" w:rsidRDefault="00E41AA8" w:rsidP="00634C4B">
            <w:pPr>
              <w:numPr>
                <w:ilvl w:val="0"/>
                <w:numId w:val="6"/>
              </w:numPr>
              <w:tabs>
                <w:tab w:val="clear" w:pos="1440"/>
                <w:tab w:val="num" w:pos="900"/>
              </w:tabs>
              <w:ind w:left="900"/>
              <w:rPr>
                <w:rFonts w:ascii="Arial" w:hAnsi="Arial" w:cs="Arial"/>
              </w:rPr>
            </w:pPr>
            <w:r>
              <w:rPr>
                <w:rFonts w:ascii="Arial" w:hAnsi="Arial" w:cs="Arial"/>
              </w:rPr>
              <w:t>the tax year to which the annual allowance charge relates</w:t>
            </w:r>
          </w:p>
          <w:p w14:paraId="6FA80466" w14:textId="77777777" w:rsidR="00A003C8" w:rsidRDefault="00A003C8" w:rsidP="00A003C8">
            <w:pPr>
              <w:rPr>
                <w:rFonts w:ascii="Arial" w:hAnsi="Arial" w:cs="Arial"/>
                <w:color w:val="000000"/>
                <w:lang w:eastAsia="en-GB"/>
              </w:rPr>
            </w:pPr>
          </w:p>
          <w:p w14:paraId="1BBD9FD1" w14:textId="77777777" w:rsidR="0063270D" w:rsidRDefault="0063270D" w:rsidP="0063270D">
            <w:pPr>
              <w:ind w:left="567"/>
              <w:rPr>
                <w:rFonts w:ascii="Arial" w:hAnsi="Arial" w:cs="Arial"/>
                <w:color w:val="000000"/>
                <w:lang w:eastAsia="en-GB"/>
              </w:rPr>
            </w:pPr>
            <w:r w:rsidRPr="0063270D">
              <w:rPr>
                <w:rFonts w:ascii="Arial" w:hAnsi="Arial" w:cs="Arial"/>
                <w:color w:val="000000"/>
                <w:lang w:eastAsia="en-GB"/>
              </w:rPr>
              <w:t xml:space="preserve">If the </w:t>
            </w:r>
            <w:r>
              <w:rPr>
                <w:rFonts w:ascii="Arial" w:hAnsi="Arial" w:cs="Arial"/>
                <w:color w:val="000000"/>
                <w:lang w:eastAsia="en-GB"/>
              </w:rPr>
              <w:t>administering authority h</w:t>
            </w:r>
            <w:r w:rsidRPr="0063270D">
              <w:rPr>
                <w:rFonts w:ascii="Arial" w:hAnsi="Arial" w:cs="Arial"/>
                <w:color w:val="000000"/>
                <w:lang w:eastAsia="en-GB"/>
              </w:rPr>
              <w:t xml:space="preserve">as paid more than one annual allowance charge for a member (because they have given more than one notice in the same tax year) an entry is needed for each notice using the relevant date for each notice. </w:t>
            </w:r>
            <w:r w:rsidR="00527FEB">
              <w:rPr>
                <w:rFonts w:ascii="Arial" w:hAnsi="Arial" w:cs="Arial"/>
                <w:color w:val="000000"/>
                <w:lang w:eastAsia="en-GB"/>
              </w:rPr>
              <w:t>So,</w:t>
            </w:r>
            <w:r w:rsidRPr="0063270D">
              <w:rPr>
                <w:rFonts w:ascii="Arial" w:hAnsi="Arial" w:cs="Arial"/>
                <w:color w:val="000000"/>
                <w:lang w:eastAsia="en-GB"/>
              </w:rPr>
              <w:t xml:space="preserve"> if </w:t>
            </w:r>
            <w:r>
              <w:rPr>
                <w:rFonts w:ascii="Arial" w:hAnsi="Arial" w:cs="Arial"/>
                <w:color w:val="000000"/>
                <w:lang w:eastAsia="en-GB"/>
              </w:rPr>
              <w:t xml:space="preserve">an administering authority </w:t>
            </w:r>
            <w:r w:rsidRPr="0063270D">
              <w:rPr>
                <w:rFonts w:ascii="Arial" w:hAnsi="Arial" w:cs="Arial"/>
                <w:color w:val="000000"/>
                <w:lang w:eastAsia="en-GB"/>
              </w:rPr>
              <w:t>receives two notices from a member and the amount for each notice is returned in the same quarter there should be two entries on the AFT return for that member for the quarter concerned.</w:t>
            </w:r>
          </w:p>
          <w:p w14:paraId="54A8C88D" w14:textId="77777777" w:rsidR="0063270D" w:rsidRPr="00243CD3" w:rsidRDefault="0063270D" w:rsidP="0063270D">
            <w:pPr>
              <w:ind w:left="567"/>
              <w:rPr>
                <w:rFonts w:ascii="Arial" w:hAnsi="Arial" w:cs="Arial"/>
                <w:color w:val="000000"/>
                <w:lang w:eastAsia="en-GB"/>
              </w:rPr>
            </w:pPr>
          </w:p>
        </w:tc>
        <w:tc>
          <w:tcPr>
            <w:tcW w:w="1820" w:type="dxa"/>
            <w:shd w:val="clear" w:color="auto" w:fill="auto"/>
          </w:tcPr>
          <w:p w14:paraId="6A22A8D4" w14:textId="77777777" w:rsidR="00A003C8" w:rsidRPr="00243CD3" w:rsidRDefault="00A003C8" w:rsidP="00A003C8">
            <w:pPr>
              <w:rPr>
                <w:rFonts w:ascii="Arial" w:hAnsi="Arial" w:cs="Arial"/>
                <w:color w:val="000000"/>
                <w:lang w:eastAsia="en-GB"/>
              </w:rPr>
            </w:pPr>
          </w:p>
          <w:p w14:paraId="4EB3C487" w14:textId="77777777" w:rsidR="00A003C8" w:rsidRPr="00BC5051" w:rsidRDefault="00A003C8" w:rsidP="00A003C8">
            <w:pPr>
              <w:rPr>
                <w:rFonts w:ascii="Arial" w:hAnsi="Arial" w:cs="Arial"/>
                <w:color w:val="000000"/>
                <w:sz w:val="20"/>
                <w:szCs w:val="20"/>
                <w:lang w:eastAsia="en-GB"/>
              </w:rPr>
            </w:pPr>
            <w:r w:rsidRPr="00BC5051">
              <w:rPr>
                <w:rFonts w:ascii="Arial" w:hAnsi="Arial" w:cs="Arial"/>
                <w:color w:val="000000"/>
                <w:sz w:val="20"/>
                <w:szCs w:val="20"/>
                <w:lang w:eastAsia="en-GB"/>
              </w:rPr>
              <w:t>[s254(7A)]</w:t>
            </w:r>
          </w:p>
          <w:p w14:paraId="61873E04" w14:textId="77777777" w:rsidR="00A003C8" w:rsidRPr="00BC5051" w:rsidRDefault="00A003C8" w:rsidP="00A003C8">
            <w:pPr>
              <w:rPr>
                <w:rFonts w:ascii="Arial" w:hAnsi="Arial" w:cs="Arial"/>
                <w:color w:val="000000"/>
                <w:sz w:val="20"/>
                <w:szCs w:val="20"/>
                <w:lang w:eastAsia="en-GB"/>
              </w:rPr>
            </w:pPr>
          </w:p>
          <w:p w14:paraId="1C630A87" w14:textId="77777777" w:rsidR="00A003C8" w:rsidRPr="00BC5051" w:rsidRDefault="00A003C8" w:rsidP="00A003C8">
            <w:pPr>
              <w:rPr>
                <w:rFonts w:ascii="Arial" w:hAnsi="Arial" w:cs="Arial"/>
                <w:color w:val="000000"/>
                <w:sz w:val="20"/>
                <w:szCs w:val="20"/>
                <w:lang w:eastAsia="en-GB"/>
              </w:rPr>
            </w:pPr>
          </w:p>
          <w:p w14:paraId="1E97A62D" w14:textId="77777777" w:rsidR="00A003C8" w:rsidRPr="00BC5051" w:rsidRDefault="00A003C8" w:rsidP="00A003C8">
            <w:pPr>
              <w:rPr>
                <w:rFonts w:ascii="Arial" w:hAnsi="Arial" w:cs="Arial"/>
                <w:color w:val="000000"/>
                <w:sz w:val="20"/>
                <w:szCs w:val="20"/>
                <w:lang w:eastAsia="en-GB"/>
              </w:rPr>
            </w:pPr>
          </w:p>
          <w:p w14:paraId="3ACECA9D" w14:textId="77777777" w:rsidR="00A003C8" w:rsidRPr="00BC5051" w:rsidRDefault="00A003C8" w:rsidP="00A003C8">
            <w:pPr>
              <w:rPr>
                <w:rFonts w:ascii="Arial" w:hAnsi="Arial" w:cs="Arial"/>
                <w:color w:val="000000"/>
                <w:sz w:val="20"/>
                <w:szCs w:val="20"/>
                <w:lang w:eastAsia="en-GB"/>
              </w:rPr>
            </w:pPr>
            <w:r w:rsidRPr="00BC5051">
              <w:rPr>
                <w:rFonts w:ascii="Arial" w:hAnsi="Arial" w:cs="Arial"/>
                <w:color w:val="000000"/>
                <w:sz w:val="20"/>
                <w:szCs w:val="20"/>
                <w:lang w:eastAsia="en-GB"/>
              </w:rPr>
              <w:t>[s254(7B)]</w:t>
            </w:r>
          </w:p>
          <w:p w14:paraId="2A3FC0B4" w14:textId="77777777" w:rsidR="00A003C8" w:rsidRPr="00243CD3" w:rsidRDefault="00A003C8" w:rsidP="00A003C8">
            <w:pPr>
              <w:rPr>
                <w:rFonts w:ascii="Arial" w:hAnsi="Arial" w:cs="Arial"/>
                <w:color w:val="000000"/>
                <w:lang w:eastAsia="en-GB"/>
              </w:rPr>
            </w:pPr>
          </w:p>
          <w:p w14:paraId="6AD080CC" w14:textId="77777777" w:rsidR="00A003C8" w:rsidRPr="00243CD3" w:rsidRDefault="00A003C8" w:rsidP="00A003C8">
            <w:pPr>
              <w:rPr>
                <w:rFonts w:ascii="Arial" w:hAnsi="Arial" w:cs="Arial"/>
                <w:color w:val="000000"/>
                <w:lang w:eastAsia="en-GB"/>
              </w:rPr>
            </w:pPr>
          </w:p>
          <w:p w14:paraId="5BE9EFEB" w14:textId="77777777" w:rsidR="00A003C8" w:rsidRPr="00243CD3" w:rsidRDefault="00A003C8" w:rsidP="00A003C8">
            <w:pPr>
              <w:rPr>
                <w:rFonts w:ascii="Arial" w:hAnsi="Arial" w:cs="Arial"/>
                <w:color w:val="000000"/>
                <w:lang w:eastAsia="en-GB"/>
              </w:rPr>
            </w:pPr>
          </w:p>
          <w:p w14:paraId="38A5F418" w14:textId="77777777" w:rsidR="00A003C8" w:rsidRPr="00243CD3" w:rsidRDefault="00A003C8" w:rsidP="00A003C8">
            <w:pPr>
              <w:rPr>
                <w:rFonts w:ascii="Arial" w:hAnsi="Arial" w:cs="Arial"/>
                <w:color w:val="000000"/>
                <w:lang w:eastAsia="en-GB"/>
              </w:rPr>
            </w:pPr>
          </w:p>
          <w:p w14:paraId="519221DF" w14:textId="77777777" w:rsidR="00A003C8" w:rsidRPr="00243CD3" w:rsidRDefault="00A003C8" w:rsidP="0063270D">
            <w:pPr>
              <w:rPr>
                <w:rFonts w:ascii="Arial" w:hAnsi="Arial" w:cs="Arial"/>
                <w:color w:val="000000"/>
                <w:lang w:eastAsia="en-GB"/>
              </w:rPr>
            </w:pPr>
          </w:p>
        </w:tc>
      </w:tr>
      <w:tr w:rsidR="00A003C8" w:rsidRPr="00243CD3" w14:paraId="1AF3C389" w14:textId="77777777" w:rsidTr="00803A81">
        <w:tc>
          <w:tcPr>
            <w:tcW w:w="8188" w:type="dxa"/>
            <w:shd w:val="clear" w:color="auto" w:fill="auto"/>
          </w:tcPr>
          <w:p w14:paraId="67694BA4" w14:textId="77777777" w:rsidR="00A003C8" w:rsidRPr="00243CD3" w:rsidRDefault="00A003C8" w:rsidP="00634C4B">
            <w:pPr>
              <w:numPr>
                <w:ilvl w:val="0"/>
                <w:numId w:val="45"/>
              </w:numPr>
              <w:ind w:left="567" w:hanging="567"/>
              <w:rPr>
                <w:rFonts w:ascii="Arial" w:hAnsi="Arial" w:cs="Arial"/>
              </w:rPr>
            </w:pPr>
            <w:bookmarkStart w:id="1025" w:name="Para210"/>
            <w:bookmarkEnd w:id="1025"/>
            <w:r w:rsidRPr="00243CD3">
              <w:rPr>
                <w:rFonts w:ascii="Arial" w:hAnsi="Arial" w:cs="Arial"/>
                <w:color w:val="000000"/>
                <w:lang w:eastAsia="en-GB"/>
              </w:rPr>
              <w:t xml:space="preserve">However, in the first year of the regime the deadline for the </w:t>
            </w:r>
            <w:r w:rsidRPr="00243CD3">
              <w:rPr>
                <w:rFonts w:ascii="Arial" w:hAnsi="Arial" w:cs="Arial"/>
                <w:color w:val="000000"/>
                <w:lang w:eastAsia="en-GB"/>
              </w:rPr>
              <w:lastRenderedPageBreak/>
              <w:t xml:space="preserve">administering authority to account for the tax </w:t>
            </w:r>
            <w:r w:rsidR="0063270D">
              <w:rPr>
                <w:rFonts w:ascii="Arial" w:hAnsi="Arial" w:cs="Arial"/>
                <w:color w:val="000000"/>
                <w:lang w:eastAsia="en-GB"/>
              </w:rPr>
              <w:t>wa</w:t>
            </w:r>
            <w:r w:rsidRPr="00243CD3">
              <w:rPr>
                <w:rFonts w:ascii="Arial" w:hAnsi="Arial" w:cs="Arial"/>
                <w:color w:val="000000"/>
                <w:lang w:eastAsia="en-GB"/>
              </w:rPr>
              <w:t>s extended to the 31 March 2014 Accounting for Tax return (rather than the 31 December 2013 that would otherwise have been used).</w:t>
            </w:r>
          </w:p>
          <w:p w14:paraId="4D87B303" w14:textId="77777777" w:rsidR="00A003C8" w:rsidRPr="00243CD3" w:rsidRDefault="00A003C8" w:rsidP="00A003C8">
            <w:pPr>
              <w:rPr>
                <w:rFonts w:ascii="Arial" w:hAnsi="Arial" w:cs="Arial"/>
                <w:color w:val="000000"/>
                <w:lang w:eastAsia="en-GB"/>
              </w:rPr>
            </w:pPr>
          </w:p>
        </w:tc>
        <w:tc>
          <w:tcPr>
            <w:tcW w:w="1820" w:type="dxa"/>
            <w:shd w:val="clear" w:color="auto" w:fill="auto"/>
          </w:tcPr>
          <w:p w14:paraId="69EB4B29" w14:textId="77777777" w:rsidR="00A003C8" w:rsidRPr="00BC5051" w:rsidRDefault="00A003C8" w:rsidP="00A003C8">
            <w:pPr>
              <w:rPr>
                <w:rFonts w:ascii="Arial" w:hAnsi="Arial" w:cs="Arial"/>
                <w:color w:val="000000"/>
                <w:sz w:val="20"/>
                <w:szCs w:val="20"/>
                <w:lang w:eastAsia="en-GB"/>
              </w:rPr>
            </w:pPr>
            <w:r w:rsidRPr="00BC5051">
              <w:rPr>
                <w:rFonts w:ascii="Arial" w:hAnsi="Arial" w:cs="Arial"/>
                <w:color w:val="000000"/>
                <w:sz w:val="20"/>
                <w:szCs w:val="20"/>
                <w:lang w:eastAsia="en-GB"/>
              </w:rPr>
              <w:lastRenderedPageBreak/>
              <w:t xml:space="preserve">[paragraph 33 of </w:t>
            </w:r>
            <w:r w:rsidRPr="00BC5051">
              <w:rPr>
                <w:rFonts w:ascii="Arial" w:hAnsi="Arial" w:cs="Arial"/>
                <w:color w:val="000000"/>
                <w:sz w:val="20"/>
                <w:szCs w:val="20"/>
                <w:lang w:eastAsia="en-GB"/>
              </w:rPr>
              <w:lastRenderedPageBreak/>
              <w:t>Sch 17 to the Finance Act 2011]</w:t>
            </w:r>
          </w:p>
          <w:p w14:paraId="02AF5245" w14:textId="77777777" w:rsidR="00A003C8" w:rsidRPr="00243CD3" w:rsidRDefault="00A003C8" w:rsidP="00A003C8">
            <w:pPr>
              <w:rPr>
                <w:rFonts w:ascii="Arial" w:hAnsi="Arial" w:cs="Arial"/>
                <w:color w:val="000000"/>
                <w:lang w:eastAsia="en-GB"/>
              </w:rPr>
            </w:pPr>
          </w:p>
        </w:tc>
      </w:tr>
      <w:tr w:rsidR="00A003C8" w:rsidRPr="00243CD3" w14:paraId="789AC4D9" w14:textId="77777777" w:rsidTr="00803A81">
        <w:tc>
          <w:tcPr>
            <w:tcW w:w="8188" w:type="dxa"/>
            <w:shd w:val="clear" w:color="auto" w:fill="auto"/>
          </w:tcPr>
          <w:p w14:paraId="14A12788" w14:textId="77777777" w:rsidR="00A003C8" w:rsidRPr="00243CD3" w:rsidRDefault="00A003C8" w:rsidP="00634C4B">
            <w:pPr>
              <w:numPr>
                <w:ilvl w:val="0"/>
                <w:numId w:val="45"/>
              </w:numPr>
              <w:ind w:left="567" w:hanging="567"/>
              <w:rPr>
                <w:rFonts w:ascii="Arial" w:hAnsi="Arial" w:cs="Arial"/>
                <w:lang w:val="en"/>
              </w:rPr>
            </w:pPr>
            <w:bookmarkStart w:id="1026" w:name="Para211"/>
            <w:bookmarkEnd w:id="1026"/>
            <w:r w:rsidRPr="00243CD3">
              <w:rPr>
                <w:rFonts w:ascii="Arial" w:hAnsi="Arial" w:cs="Arial"/>
                <w:color w:val="000000"/>
                <w:lang w:eastAsia="en-GB"/>
              </w:rPr>
              <w:lastRenderedPageBreak/>
              <w:t xml:space="preserve">Where the </w:t>
            </w:r>
            <w:r w:rsidRPr="00243CD3">
              <w:rPr>
                <w:rFonts w:ascii="Arial" w:hAnsi="Arial" w:cs="Arial"/>
                <w:lang w:val="en"/>
              </w:rPr>
              <w:t>administering authority has accounted for the annual allowance tax charge on a</w:t>
            </w:r>
            <w:r w:rsidR="0063270D">
              <w:rPr>
                <w:rFonts w:ascii="Arial" w:hAnsi="Arial" w:cs="Arial"/>
                <w:lang w:val="en"/>
              </w:rPr>
              <w:t xml:space="preserve"> 31 December </w:t>
            </w:r>
            <w:r w:rsidRPr="00243CD3">
              <w:rPr>
                <w:rFonts w:ascii="Arial" w:hAnsi="Arial" w:cs="Arial"/>
                <w:lang w:val="en"/>
              </w:rPr>
              <w:t xml:space="preserve">AFT return they must then pay the tax due by the second 14 February that follows the end of the tax year to which the liability relates. For example, for a liability relating to the 2012/13 tax year, </w:t>
            </w:r>
            <w:r w:rsidR="0063270D">
              <w:rPr>
                <w:rFonts w:ascii="Arial" w:hAnsi="Arial" w:cs="Arial"/>
                <w:lang w:val="en"/>
              </w:rPr>
              <w:t xml:space="preserve">if </w:t>
            </w:r>
            <w:r w:rsidRPr="00243CD3">
              <w:rPr>
                <w:rFonts w:ascii="Arial" w:hAnsi="Arial" w:cs="Arial"/>
                <w:lang w:val="en"/>
              </w:rPr>
              <w:t xml:space="preserve">the administering authority </w:t>
            </w:r>
            <w:r w:rsidR="0063270D">
              <w:rPr>
                <w:rFonts w:ascii="Arial" w:hAnsi="Arial" w:cs="Arial"/>
                <w:lang w:val="en"/>
              </w:rPr>
              <w:t xml:space="preserve">had </w:t>
            </w:r>
            <w:r w:rsidRPr="00243CD3">
              <w:rPr>
                <w:rFonts w:ascii="Arial" w:hAnsi="Arial" w:cs="Arial"/>
                <w:lang w:val="en"/>
              </w:rPr>
              <w:t>include</w:t>
            </w:r>
            <w:r w:rsidR="0063270D">
              <w:rPr>
                <w:rFonts w:ascii="Arial" w:hAnsi="Arial" w:cs="Arial"/>
                <w:lang w:val="en"/>
              </w:rPr>
              <w:t>d</w:t>
            </w:r>
            <w:r w:rsidRPr="00243CD3">
              <w:rPr>
                <w:rFonts w:ascii="Arial" w:hAnsi="Arial" w:cs="Arial"/>
                <w:lang w:val="en"/>
              </w:rPr>
              <w:t xml:space="preserve"> this on an AFT return </w:t>
            </w:r>
            <w:r w:rsidR="0063270D">
              <w:rPr>
                <w:rFonts w:ascii="Arial" w:hAnsi="Arial" w:cs="Arial"/>
                <w:lang w:val="en"/>
              </w:rPr>
              <w:t xml:space="preserve">for quarter ending </w:t>
            </w:r>
            <w:r w:rsidRPr="00243CD3">
              <w:rPr>
                <w:rFonts w:ascii="Arial" w:hAnsi="Arial" w:cs="Arial"/>
                <w:lang w:val="en"/>
              </w:rPr>
              <w:t xml:space="preserve">31 December 2014 </w:t>
            </w:r>
            <w:r w:rsidR="0063270D">
              <w:rPr>
                <w:rFonts w:ascii="Arial" w:hAnsi="Arial" w:cs="Arial"/>
                <w:lang w:val="en"/>
              </w:rPr>
              <w:t xml:space="preserve">they would have to </w:t>
            </w:r>
            <w:r w:rsidRPr="00243CD3">
              <w:rPr>
                <w:rFonts w:ascii="Arial" w:hAnsi="Arial" w:cs="Arial"/>
                <w:lang w:val="en"/>
              </w:rPr>
              <w:t xml:space="preserve">pay the tax due by 14 February 2015. For 2011/12, this deadline </w:t>
            </w:r>
            <w:r w:rsidR="0063270D">
              <w:rPr>
                <w:rFonts w:ascii="Arial" w:hAnsi="Arial" w:cs="Arial"/>
                <w:lang w:val="en"/>
              </w:rPr>
              <w:t>w</w:t>
            </w:r>
            <w:r w:rsidRPr="00243CD3">
              <w:rPr>
                <w:rFonts w:ascii="Arial" w:hAnsi="Arial" w:cs="Arial"/>
                <w:lang w:val="en"/>
              </w:rPr>
              <w:t xml:space="preserve">as extended. So for a liability relating to the 2011/12 tax year, the Scheme </w:t>
            </w:r>
            <w:r w:rsidR="0063270D">
              <w:rPr>
                <w:rFonts w:ascii="Arial" w:hAnsi="Arial" w:cs="Arial"/>
                <w:lang w:val="en"/>
              </w:rPr>
              <w:t>had to</w:t>
            </w:r>
            <w:r w:rsidRPr="00243CD3">
              <w:rPr>
                <w:rFonts w:ascii="Arial" w:hAnsi="Arial" w:cs="Arial"/>
                <w:lang w:val="en"/>
              </w:rPr>
              <w:t xml:space="preserve"> include the liability on an AFT return by 31 March 2014 and pay the tax due by 15 May 2014.</w:t>
            </w:r>
          </w:p>
          <w:p w14:paraId="05763ED6" w14:textId="77777777" w:rsidR="00A003C8" w:rsidRPr="00243CD3" w:rsidRDefault="00A003C8" w:rsidP="00A003C8">
            <w:pPr>
              <w:rPr>
                <w:rFonts w:ascii="Arial" w:hAnsi="Arial" w:cs="Arial"/>
                <w:color w:val="000000"/>
                <w:lang w:eastAsia="en-GB"/>
              </w:rPr>
            </w:pPr>
          </w:p>
        </w:tc>
        <w:tc>
          <w:tcPr>
            <w:tcW w:w="1820" w:type="dxa"/>
            <w:shd w:val="clear" w:color="auto" w:fill="auto"/>
          </w:tcPr>
          <w:p w14:paraId="24555496" w14:textId="77777777" w:rsidR="00A003C8" w:rsidRPr="00E639C0" w:rsidRDefault="00E639C0" w:rsidP="00E639C0">
            <w:pPr>
              <w:rPr>
                <w:rFonts w:ascii="Arial" w:hAnsi="Arial" w:cs="Arial"/>
                <w:color w:val="000000"/>
                <w:sz w:val="20"/>
                <w:szCs w:val="20"/>
                <w:lang w:eastAsia="en-GB"/>
              </w:rPr>
            </w:pPr>
            <w:r w:rsidRPr="00E639C0">
              <w:rPr>
                <w:rFonts w:ascii="Arial" w:hAnsi="Arial" w:cs="Arial"/>
                <w:color w:val="000000"/>
                <w:sz w:val="20"/>
                <w:szCs w:val="20"/>
                <w:lang w:eastAsia="en-GB"/>
              </w:rPr>
              <w:t>[s254(3) &amp; (5)]</w:t>
            </w:r>
          </w:p>
        </w:tc>
      </w:tr>
      <w:tr w:rsidR="00E41AA8" w:rsidRPr="00243CD3" w14:paraId="321B36F0" w14:textId="77777777" w:rsidTr="00803A81">
        <w:tc>
          <w:tcPr>
            <w:tcW w:w="8188" w:type="dxa"/>
            <w:shd w:val="clear" w:color="auto" w:fill="auto"/>
          </w:tcPr>
          <w:p w14:paraId="647EA82C" w14:textId="77777777" w:rsidR="00E41AA8" w:rsidRDefault="00E41AA8" w:rsidP="00634C4B">
            <w:pPr>
              <w:numPr>
                <w:ilvl w:val="0"/>
                <w:numId w:val="45"/>
              </w:numPr>
              <w:ind w:left="567" w:hanging="567"/>
              <w:rPr>
                <w:rFonts w:ascii="Arial" w:hAnsi="Arial" w:cs="Arial"/>
                <w:color w:val="000000"/>
                <w:lang w:eastAsia="en-GB"/>
              </w:rPr>
            </w:pPr>
            <w:bookmarkStart w:id="1027" w:name="Para212"/>
            <w:bookmarkEnd w:id="1027"/>
            <w:r w:rsidRPr="0063270D">
              <w:rPr>
                <w:rFonts w:ascii="Arial" w:hAnsi="Arial" w:cs="Arial"/>
                <w:color w:val="000000"/>
                <w:lang w:eastAsia="en-GB"/>
              </w:rPr>
              <w:t>The</w:t>
            </w:r>
            <w:r w:rsidR="0063270D">
              <w:rPr>
                <w:rFonts w:ascii="Arial" w:hAnsi="Arial" w:cs="Arial"/>
                <w:color w:val="000000"/>
                <w:lang w:eastAsia="en-GB"/>
              </w:rPr>
              <w:t xml:space="preserve"> 31 December and 14 February deadlines </w:t>
            </w:r>
            <w:r w:rsidRPr="0063270D">
              <w:rPr>
                <w:rFonts w:ascii="Arial" w:hAnsi="Arial" w:cs="Arial"/>
                <w:color w:val="000000"/>
                <w:lang w:eastAsia="en-GB"/>
              </w:rPr>
              <w:t>are</w:t>
            </w:r>
            <w:r w:rsidR="002F468A">
              <w:rPr>
                <w:rFonts w:ascii="Arial" w:hAnsi="Arial" w:cs="Arial"/>
                <w:color w:val="000000"/>
                <w:lang w:eastAsia="en-GB"/>
              </w:rPr>
              <w:t>, respectively,</w:t>
            </w:r>
            <w:r w:rsidRPr="0063270D">
              <w:rPr>
                <w:rFonts w:ascii="Arial" w:hAnsi="Arial" w:cs="Arial"/>
                <w:color w:val="000000"/>
                <w:lang w:eastAsia="en-GB"/>
              </w:rPr>
              <w:t xml:space="preserve"> the latest that </w:t>
            </w:r>
            <w:r w:rsidR="002F468A">
              <w:rPr>
                <w:rFonts w:ascii="Arial" w:hAnsi="Arial" w:cs="Arial"/>
                <w:color w:val="000000"/>
                <w:lang w:eastAsia="en-GB"/>
              </w:rPr>
              <w:t xml:space="preserve">the administering authority </w:t>
            </w:r>
            <w:r w:rsidRPr="0063270D">
              <w:rPr>
                <w:rFonts w:ascii="Arial" w:hAnsi="Arial" w:cs="Arial"/>
                <w:color w:val="000000"/>
                <w:lang w:eastAsia="en-GB"/>
              </w:rPr>
              <w:t xml:space="preserve">should complete the AFT </w:t>
            </w:r>
            <w:r w:rsidR="00527FEB">
              <w:rPr>
                <w:rFonts w:ascii="Arial" w:hAnsi="Arial" w:cs="Arial"/>
                <w:color w:val="000000"/>
                <w:lang w:eastAsia="en-GB"/>
              </w:rPr>
              <w:t xml:space="preserve">return </w:t>
            </w:r>
            <w:r w:rsidRPr="0063270D">
              <w:rPr>
                <w:rFonts w:ascii="Arial" w:hAnsi="Arial" w:cs="Arial"/>
                <w:color w:val="000000"/>
                <w:lang w:eastAsia="en-GB"/>
              </w:rPr>
              <w:t xml:space="preserve">and make the payment of the tax due. The </w:t>
            </w:r>
            <w:r w:rsidR="002F468A">
              <w:rPr>
                <w:rFonts w:ascii="Arial" w:hAnsi="Arial" w:cs="Arial"/>
                <w:color w:val="000000"/>
                <w:lang w:eastAsia="en-GB"/>
              </w:rPr>
              <w:t xml:space="preserve">administering authority </w:t>
            </w:r>
            <w:r w:rsidRPr="0063270D">
              <w:rPr>
                <w:rFonts w:ascii="Arial" w:hAnsi="Arial" w:cs="Arial"/>
                <w:color w:val="000000"/>
                <w:lang w:eastAsia="en-GB"/>
              </w:rPr>
              <w:t xml:space="preserve">can decide to include the liability on an earlier AFT </w:t>
            </w:r>
            <w:r w:rsidR="00527FEB">
              <w:rPr>
                <w:rFonts w:ascii="Arial" w:hAnsi="Arial" w:cs="Arial"/>
                <w:color w:val="000000"/>
                <w:lang w:eastAsia="en-GB"/>
              </w:rPr>
              <w:t xml:space="preserve">return </w:t>
            </w:r>
            <w:r w:rsidRPr="0063270D">
              <w:rPr>
                <w:rFonts w:ascii="Arial" w:hAnsi="Arial" w:cs="Arial"/>
                <w:color w:val="000000"/>
                <w:lang w:eastAsia="en-GB"/>
              </w:rPr>
              <w:t>and if it does so, the date for payment of the tax is the normal payment date for that return.</w:t>
            </w:r>
          </w:p>
          <w:p w14:paraId="6A069D30" w14:textId="77777777" w:rsidR="002F468A" w:rsidRPr="0063270D" w:rsidRDefault="002F468A" w:rsidP="002F468A">
            <w:pPr>
              <w:ind w:left="567"/>
              <w:rPr>
                <w:rFonts w:ascii="Arial" w:hAnsi="Arial" w:cs="Arial"/>
                <w:color w:val="000000"/>
                <w:lang w:eastAsia="en-GB"/>
              </w:rPr>
            </w:pPr>
          </w:p>
        </w:tc>
        <w:tc>
          <w:tcPr>
            <w:tcW w:w="1820" w:type="dxa"/>
            <w:shd w:val="clear" w:color="auto" w:fill="auto"/>
          </w:tcPr>
          <w:p w14:paraId="1AC92849" w14:textId="77777777" w:rsidR="00E41AA8" w:rsidRPr="00243CD3" w:rsidRDefault="00E41AA8" w:rsidP="00A003C8">
            <w:pPr>
              <w:rPr>
                <w:rFonts w:ascii="Arial" w:hAnsi="Arial" w:cs="Arial"/>
                <w:color w:val="000000"/>
                <w:lang w:eastAsia="en-GB"/>
              </w:rPr>
            </w:pPr>
          </w:p>
        </w:tc>
      </w:tr>
      <w:tr w:rsidR="00A003C8" w:rsidRPr="00243CD3" w14:paraId="2651A6E8" w14:textId="77777777" w:rsidTr="00803A81">
        <w:tc>
          <w:tcPr>
            <w:tcW w:w="8188" w:type="dxa"/>
            <w:shd w:val="clear" w:color="auto" w:fill="auto"/>
          </w:tcPr>
          <w:p w14:paraId="5917546D" w14:textId="77777777" w:rsidR="00A003C8" w:rsidRPr="00243CD3" w:rsidRDefault="00A003C8" w:rsidP="00634C4B">
            <w:pPr>
              <w:numPr>
                <w:ilvl w:val="0"/>
                <w:numId w:val="45"/>
              </w:numPr>
              <w:ind w:left="567" w:hanging="567"/>
              <w:rPr>
                <w:rFonts w:ascii="Arial" w:hAnsi="Arial" w:cs="Arial"/>
                <w:lang w:val="en"/>
              </w:rPr>
            </w:pPr>
            <w:bookmarkStart w:id="1028" w:name="Para213"/>
            <w:bookmarkEnd w:id="1028"/>
            <w:r w:rsidRPr="00243CD3">
              <w:rPr>
                <w:rFonts w:ascii="Arial" w:hAnsi="Arial" w:cs="Arial"/>
                <w:color w:val="000000"/>
                <w:lang w:eastAsia="en-GB"/>
              </w:rPr>
              <w:t xml:space="preserve">If a </w:t>
            </w:r>
            <w:r w:rsidRPr="00243CD3">
              <w:rPr>
                <w:rFonts w:ascii="Arial" w:hAnsi="Arial" w:cs="Arial"/>
                <w:lang w:val="en"/>
              </w:rPr>
              <w:t>member dies after making a ‘</w:t>
            </w:r>
            <w:r w:rsidR="00F15FCF">
              <w:rPr>
                <w:rFonts w:ascii="Arial" w:hAnsi="Arial" w:cs="Arial"/>
                <w:lang w:val="en"/>
              </w:rPr>
              <w:t xml:space="preserve">mandatory </w:t>
            </w:r>
            <w:r w:rsidRPr="00243CD3">
              <w:rPr>
                <w:rFonts w:ascii="Arial" w:hAnsi="Arial" w:cs="Arial"/>
                <w:lang w:val="en"/>
              </w:rPr>
              <w:t>Scheme pays’ election and the administering authority has made the adjustment to the member’s benefits before they died then, even if the Scheme had not yet paid over any tax to HMRC, the Scheme can honour the ‘</w:t>
            </w:r>
            <w:r w:rsidR="00F15FCF">
              <w:rPr>
                <w:rFonts w:ascii="Arial" w:hAnsi="Arial" w:cs="Arial"/>
                <w:lang w:val="en"/>
              </w:rPr>
              <w:t xml:space="preserve">mandatory </w:t>
            </w:r>
            <w:r w:rsidRPr="00243CD3">
              <w:rPr>
                <w:rFonts w:ascii="Arial" w:hAnsi="Arial" w:cs="Arial"/>
                <w:lang w:val="en"/>
              </w:rPr>
              <w:t>Scheme pays’ election as the member had made the election before their death. If the administering authority had not made the adjustment before the member’s death it might not be possible for the administering authority to continue with the member’s request. This is because the tax rules require that an adjustment must be made to the member’s benefit entitlement if the Scheme pays an amount of annual allowance charge on their behalf. If it is impossible for the administering authority to meet this requirement it can ask HMRC to be discharged from the requirement to pay the amount of tax the member asked it to pay before their death. The member’s estate would then have to account for the full amount of the annual allowance charge liability that the member had incurred before their death.</w:t>
            </w:r>
          </w:p>
          <w:p w14:paraId="6F0EBF1F" w14:textId="77777777" w:rsidR="00A003C8" w:rsidRPr="00243CD3" w:rsidRDefault="00A003C8" w:rsidP="00A003C8">
            <w:pPr>
              <w:rPr>
                <w:rFonts w:ascii="Arial" w:hAnsi="Arial" w:cs="Arial"/>
                <w:color w:val="000000"/>
                <w:lang w:eastAsia="en-GB"/>
              </w:rPr>
            </w:pPr>
          </w:p>
        </w:tc>
        <w:tc>
          <w:tcPr>
            <w:tcW w:w="1820" w:type="dxa"/>
            <w:shd w:val="clear" w:color="auto" w:fill="auto"/>
          </w:tcPr>
          <w:p w14:paraId="23C70D30" w14:textId="77777777" w:rsidR="00A003C8" w:rsidRPr="00243CD3" w:rsidRDefault="00A003C8" w:rsidP="00A003C8">
            <w:pPr>
              <w:rPr>
                <w:rFonts w:ascii="Arial" w:hAnsi="Arial" w:cs="Arial"/>
                <w:color w:val="000000"/>
                <w:lang w:eastAsia="en-GB"/>
              </w:rPr>
            </w:pPr>
          </w:p>
        </w:tc>
      </w:tr>
      <w:tr w:rsidR="00A003C8" w:rsidRPr="00243CD3" w14:paraId="75DE5B68" w14:textId="77777777" w:rsidTr="00803A81">
        <w:tc>
          <w:tcPr>
            <w:tcW w:w="8188" w:type="dxa"/>
            <w:shd w:val="clear" w:color="auto" w:fill="339966"/>
          </w:tcPr>
          <w:p w14:paraId="257CDC2A" w14:textId="77777777" w:rsidR="00A003C8" w:rsidRPr="00243CD3" w:rsidRDefault="00A003C8" w:rsidP="00A003C8">
            <w:pPr>
              <w:rPr>
                <w:rFonts w:ascii="Arial" w:hAnsi="Arial" w:cs="Arial"/>
                <w:b/>
                <w:color w:val="000000"/>
                <w:lang w:eastAsia="en-GB"/>
              </w:rPr>
            </w:pPr>
          </w:p>
          <w:p w14:paraId="4216EE7B" w14:textId="77777777" w:rsidR="00A003C8" w:rsidRPr="00243CD3" w:rsidRDefault="00A003C8" w:rsidP="00A003C8">
            <w:pPr>
              <w:rPr>
                <w:rFonts w:ascii="Arial" w:hAnsi="Arial" w:cs="Arial"/>
                <w:b/>
                <w:color w:val="000000"/>
                <w:lang w:eastAsia="en-GB"/>
              </w:rPr>
            </w:pPr>
            <w:r w:rsidRPr="00243CD3">
              <w:rPr>
                <w:rFonts w:ascii="Arial" w:hAnsi="Arial" w:cs="Arial"/>
                <w:b/>
                <w:color w:val="000000"/>
                <w:lang w:eastAsia="en-GB"/>
              </w:rPr>
              <w:t>Scheme member amends the ‘</w:t>
            </w:r>
            <w:r w:rsidR="00F15FCF">
              <w:rPr>
                <w:rFonts w:ascii="Arial" w:hAnsi="Arial" w:cs="Arial"/>
                <w:b/>
                <w:color w:val="000000"/>
                <w:lang w:eastAsia="en-GB"/>
              </w:rPr>
              <w:t xml:space="preserve">mandatory </w:t>
            </w:r>
            <w:r w:rsidRPr="00243CD3">
              <w:rPr>
                <w:rFonts w:ascii="Arial" w:hAnsi="Arial" w:cs="Arial"/>
                <w:b/>
                <w:color w:val="000000"/>
                <w:lang w:eastAsia="en-GB"/>
              </w:rPr>
              <w:t>Scheme pays’ election</w:t>
            </w:r>
          </w:p>
          <w:p w14:paraId="04C7B982" w14:textId="77777777" w:rsidR="00A003C8" w:rsidRPr="00243CD3" w:rsidRDefault="00A003C8" w:rsidP="00A003C8">
            <w:pPr>
              <w:rPr>
                <w:rFonts w:ascii="Arial" w:hAnsi="Arial" w:cs="Arial"/>
                <w:b/>
                <w:color w:val="000000"/>
                <w:lang w:eastAsia="en-GB"/>
              </w:rPr>
            </w:pPr>
          </w:p>
        </w:tc>
        <w:tc>
          <w:tcPr>
            <w:tcW w:w="1820" w:type="dxa"/>
            <w:shd w:val="clear" w:color="auto" w:fill="339966"/>
          </w:tcPr>
          <w:p w14:paraId="7D245503" w14:textId="77777777" w:rsidR="00A003C8" w:rsidRPr="00243CD3" w:rsidRDefault="00A003C8" w:rsidP="00A003C8">
            <w:pPr>
              <w:rPr>
                <w:rFonts w:ascii="Arial" w:hAnsi="Arial" w:cs="Arial"/>
                <w:color w:val="000000"/>
                <w:lang w:eastAsia="en-GB"/>
              </w:rPr>
            </w:pPr>
          </w:p>
        </w:tc>
      </w:tr>
      <w:tr w:rsidR="00A003C8" w:rsidRPr="00243CD3" w14:paraId="74D84F61" w14:textId="77777777" w:rsidTr="00803A81">
        <w:tc>
          <w:tcPr>
            <w:tcW w:w="8188" w:type="dxa"/>
            <w:shd w:val="clear" w:color="auto" w:fill="auto"/>
          </w:tcPr>
          <w:p w14:paraId="6E65A6C8" w14:textId="77777777" w:rsidR="00A003C8" w:rsidRPr="00243CD3" w:rsidRDefault="00A003C8" w:rsidP="00A003C8">
            <w:pPr>
              <w:rPr>
                <w:rFonts w:ascii="Arial" w:hAnsi="Arial" w:cs="Arial"/>
                <w:color w:val="000000"/>
                <w:lang w:eastAsia="en-GB"/>
              </w:rPr>
            </w:pPr>
          </w:p>
          <w:p w14:paraId="4CBC2630" w14:textId="77777777" w:rsidR="00A003C8" w:rsidRPr="00243CD3" w:rsidRDefault="00A003C8" w:rsidP="00634C4B">
            <w:pPr>
              <w:numPr>
                <w:ilvl w:val="0"/>
                <w:numId w:val="45"/>
              </w:numPr>
              <w:ind w:left="567" w:hanging="567"/>
              <w:rPr>
                <w:rFonts w:ascii="Arial" w:hAnsi="Arial" w:cs="Arial"/>
                <w:color w:val="000000"/>
                <w:lang w:eastAsia="en-GB"/>
              </w:rPr>
            </w:pPr>
            <w:bookmarkStart w:id="1029" w:name="Para214"/>
            <w:bookmarkEnd w:id="1029"/>
            <w:r w:rsidRPr="00243CD3">
              <w:rPr>
                <w:rFonts w:ascii="Arial" w:hAnsi="Arial" w:cs="Arial"/>
                <w:lang w:val="en"/>
              </w:rPr>
              <w:t xml:space="preserve">After a </w:t>
            </w:r>
            <w:r w:rsidRPr="00243CD3">
              <w:rPr>
                <w:rStyle w:val="Strong"/>
                <w:rFonts w:ascii="Arial" w:hAnsi="Arial" w:cs="Arial"/>
                <w:b w:val="0"/>
                <w:lang w:val="en"/>
              </w:rPr>
              <w:t>member</w:t>
            </w:r>
            <w:r w:rsidRPr="00243CD3">
              <w:rPr>
                <w:rFonts w:ascii="Arial" w:hAnsi="Arial" w:cs="Arial"/>
                <w:lang w:val="en"/>
              </w:rPr>
              <w:t xml:space="preserve"> has required the Scheme to pay an amount of their </w:t>
            </w:r>
            <w:r w:rsidRPr="00243CD3">
              <w:rPr>
                <w:rStyle w:val="Strong"/>
                <w:rFonts w:ascii="Arial" w:hAnsi="Arial" w:cs="Arial"/>
                <w:b w:val="0"/>
                <w:lang w:val="en"/>
              </w:rPr>
              <w:t>annual allowance charge</w:t>
            </w:r>
            <w:r w:rsidRPr="00243CD3">
              <w:rPr>
                <w:rFonts w:ascii="Arial" w:hAnsi="Arial" w:cs="Arial"/>
                <w:lang w:val="en"/>
              </w:rPr>
              <w:t xml:space="preserve"> they are able to change the amount that they have asked the Scheme to pay. This could happen because their annual allowance charge liability for the tax year concerned was more, or less, than they realised when they gave their original notice</w:t>
            </w:r>
            <w:r w:rsidR="002F468A">
              <w:rPr>
                <w:rFonts w:ascii="Arial" w:hAnsi="Arial" w:cs="Arial"/>
                <w:lang w:val="en"/>
              </w:rPr>
              <w:t xml:space="preserve"> (e.g. because their marginal tax rate changes due to a change in </w:t>
            </w:r>
            <w:r w:rsidR="002F468A">
              <w:rPr>
                <w:rFonts w:ascii="Arial" w:hAnsi="Arial" w:cs="Arial"/>
                <w:lang w:val="en"/>
              </w:rPr>
              <w:lastRenderedPageBreak/>
              <w:t>what they had expected their taxable income for the year to be)</w:t>
            </w:r>
            <w:r w:rsidRPr="00243CD3">
              <w:rPr>
                <w:rFonts w:ascii="Arial" w:hAnsi="Arial" w:cs="Arial"/>
                <w:lang w:val="en"/>
              </w:rPr>
              <w:t>.</w:t>
            </w:r>
          </w:p>
          <w:p w14:paraId="6911F00D" w14:textId="77777777" w:rsidR="00A003C8" w:rsidRPr="00243CD3" w:rsidRDefault="00A003C8" w:rsidP="00A003C8">
            <w:pPr>
              <w:rPr>
                <w:rFonts w:ascii="Arial" w:hAnsi="Arial" w:cs="Arial"/>
                <w:color w:val="000000"/>
                <w:lang w:eastAsia="en-GB"/>
              </w:rPr>
            </w:pPr>
          </w:p>
        </w:tc>
        <w:tc>
          <w:tcPr>
            <w:tcW w:w="1820" w:type="dxa"/>
            <w:shd w:val="clear" w:color="auto" w:fill="auto"/>
          </w:tcPr>
          <w:p w14:paraId="70332326" w14:textId="77777777" w:rsidR="00A003C8" w:rsidRPr="00243CD3" w:rsidRDefault="00A003C8" w:rsidP="00A003C8">
            <w:pPr>
              <w:rPr>
                <w:rFonts w:ascii="Arial" w:hAnsi="Arial" w:cs="Arial"/>
                <w:color w:val="000000"/>
                <w:lang w:eastAsia="en-GB"/>
              </w:rPr>
            </w:pPr>
          </w:p>
        </w:tc>
      </w:tr>
      <w:tr w:rsidR="00A003C8" w:rsidRPr="00243CD3" w14:paraId="7F34D939" w14:textId="77777777" w:rsidTr="00803A81">
        <w:tc>
          <w:tcPr>
            <w:tcW w:w="8188" w:type="dxa"/>
            <w:shd w:val="clear" w:color="auto" w:fill="auto"/>
          </w:tcPr>
          <w:p w14:paraId="296A2FB4" w14:textId="77777777" w:rsidR="00A003C8" w:rsidRPr="00243CD3" w:rsidRDefault="00A003C8" w:rsidP="00634C4B">
            <w:pPr>
              <w:numPr>
                <w:ilvl w:val="0"/>
                <w:numId w:val="45"/>
              </w:numPr>
              <w:ind w:left="567" w:hanging="567"/>
              <w:rPr>
                <w:rFonts w:ascii="Arial" w:hAnsi="Arial" w:cs="Arial"/>
                <w:lang w:val="en"/>
              </w:rPr>
            </w:pPr>
            <w:bookmarkStart w:id="1030" w:name="Para215"/>
            <w:bookmarkEnd w:id="1030"/>
            <w:r w:rsidRPr="00243CD3">
              <w:rPr>
                <w:rFonts w:ascii="Arial" w:hAnsi="Arial" w:cs="Arial"/>
                <w:lang w:val="en"/>
              </w:rPr>
              <w:lastRenderedPageBreak/>
              <w:t xml:space="preserve">There is a time limit for the member to ask the administering authority to change the amount of the annual allowance charge that they want the Scheme to pay. The administering authority must receive the member’s request no later than the 31 July that follows the end of the period of 4 years from the end of the tax year to which the member’s liability relates. For example, if the member’s annual allowance charge relates to the tax year 2011/12 their request to change the amount that they have already asked the Scheme to pay must be received by the administering authority no later than 31 July 2016. </w:t>
            </w:r>
          </w:p>
          <w:p w14:paraId="69B4E2C8" w14:textId="77777777" w:rsidR="00A003C8" w:rsidRPr="00243CD3" w:rsidRDefault="00A003C8" w:rsidP="00A003C8">
            <w:pPr>
              <w:rPr>
                <w:rFonts w:ascii="Arial" w:hAnsi="Arial" w:cs="Arial"/>
                <w:lang w:val="en"/>
              </w:rPr>
            </w:pPr>
          </w:p>
        </w:tc>
        <w:tc>
          <w:tcPr>
            <w:tcW w:w="1820" w:type="dxa"/>
            <w:shd w:val="clear" w:color="auto" w:fill="auto"/>
          </w:tcPr>
          <w:p w14:paraId="5B6CFD0E" w14:textId="77777777" w:rsidR="00A003C8" w:rsidRPr="00243CD3" w:rsidRDefault="00A003C8" w:rsidP="00A003C8">
            <w:pPr>
              <w:rPr>
                <w:rFonts w:ascii="Arial" w:hAnsi="Arial" w:cs="Arial"/>
                <w:color w:val="000000"/>
                <w:lang w:eastAsia="en-GB"/>
              </w:rPr>
            </w:pPr>
          </w:p>
        </w:tc>
      </w:tr>
      <w:tr w:rsidR="00A003C8" w:rsidRPr="00243CD3" w14:paraId="32BF9CBA" w14:textId="77777777" w:rsidTr="00803A81">
        <w:tc>
          <w:tcPr>
            <w:tcW w:w="8188" w:type="dxa"/>
            <w:shd w:val="clear" w:color="auto" w:fill="auto"/>
          </w:tcPr>
          <w:p w14:paraId="297E696D" w14:textId="5A4A4F92" w:rsidR="00A003C8" w:rsidRPr="006E6CCB" w:rsidRDefault="00A003C8" w:rsidP="00634C4B">
            <w:pPr>
              <w:numPr>
                <w:ilvl w:val="0"/>
                <w:numId w:val="45"/>
              </w:numPr>
              <w:ind w:left="567" w:hanging="567"/>
              <w:rPr>
                <w:rFonts w:ascii="Arial" w:hAnsi="Arial" w:cs="Arial"/>
                <w:lang w:val="en"/>
              </w:rPr>
            </w:pPr>
            <w:bookmarkStart w:id="1031" w:name="Para216"/>
            <w:bookmarkEnd w:id="1031"/>
            <w:r w:rsidRPr="00243CD3">
              <w:rPr>
                <w:rFonts w:ascii="Arial" w:hAnsi="Arial" w:cs="Arial"/>
                <w:lang w:val="en"/>
              </w:rPr>
              <w:t xml:space="preserve">The member’s notification to change the amount that they have already asked </w:t>
            </w:r>
            <w:r w:rsidRPr="006E6CCB">
              <w:rPr>
                <w:rFonts w:ascii="Arial" w:hAnsi="Arial" w:cs="Arial"/>
                <w:lang w:val="en"/>
              </w:rPr>
              <w:t xml:space="preserve">the Scheme to pay must contain the same information as was on their original notice (see </w:t>
            </w:r>
            <w:hyperlink w:anchor="Para201" w:history="1">
              <w:r w:rsidRPr="006E6CCB">
                <w:rPr>
                  <w:rStyle w:val="Hyperlink"/>
                  <w:rFonts w:ascii="Arial" w:hAnsi="Arial" w:cs="Arial"/>
                  <w:lang w:val="en"/>
                </w:rPr>
                <w:t xml:space="preserve">paragraph </w:t>
              </w:r>
              <w:r w:rsidR="00B723A8" w:rsidRPr="006E6CCB">
                <w:rPr>
                  <w:rStyle w:val="Hyperlink"/>
                  <w:rFonts w:ascii="Arial" w:hAnsi="Arial" w:cs="Arial"/>
                  <w:lang w:val="en"/>
                </w:rPr>
                <w:t>201</w:t>
              </w:r>
            </w:hyperlink>
            <w:r w:rsidRPr="006E6CCB">
              <w:rPr>
                <w:rFonts w:ascii="Arial" w:hAnsi="Arial" w:cs="Arial"/>
                <w:lang w:val="en"/>
              </w:rPr>
              <w:t xml:space="preserve">). The member’s amended notice </w:t>
            </w:r>
            <w:r w:rsidR="00EF4D01" w:rsidRPr="006E6CCB">
              <w:rPr>
                <w:rFonts w:ascii="Arial" w:hAnsi="Arial" w:cs="Arial"/>
                <w:lang w:val="en"/>
              </w:rPr>
              <w:t xml:space="preserve">should </w:t>
            </w:r>
            <w:r w:rsidRPr="006E6CCB">
              <w:rPr>
                <w:rFonts w:ascii="Arial" w:hAnsi="Arial" w:cs="Arial"/>
                <w:lang w:val="en"/>
              </w:rPr>
              <w:t>also state:</w:t>
            </w:r>
          </w:p>
          <w:p w14:paraId="719F4F0A" w14:textId="77777777" w:rsidR="00A003C8" w:rsidRPr="00243CD3" w:rsidRDefault="00A003C8" w:rsidP="00A003C8">
            <w:pPr>
              <w:rPr>
                <w:rFonts w:ascii="Arial" w:hAnsi="Arial" w:cs="Arial"/>
                <w:lang w:val="en"/>
              </w:rPr>
            </w:pPr>
          </w:p>
          <w:p w14:paraId="07A827AD" w14:textId="77777777" w:rsidR="00A003C8" w:rsidRPr="00243CD3" w:rsidRDefault="00A003C8" w:rsidP="00634C4B">
            <w:pPr>
              <w:numPr>
                <w:ilvl w:val="1"/>
                <w:numId w:val="45"/>
              </w:numPr>
              <w:rPr>
                <w:rFonts w:ascii="Arial" w:hAnsi="Arial" w:cs="Arial"/>
                <w:lang w:val="en"/>
              </w:rPr>
            </w:pPr>
            <w:r w:rsidRPr="00243CD3">
              <w:rPr>
                <w:rFonts w:ascii="Arial" w:hAnsi="Arial" w:cs="Arial"/>
                <w:lang w:val="en"/>
              </w:rPr>
              <w:t>the tax year to which the annual allowance charge liability relates,</w:t>
            </w:r>
          </w:p>
          <w:p w14:paraId="5906C0D5" w14:textId="77777777" w:rsidR="00A003C8" w:rsidRPr="00243CD3" w:rsidRDefault="00A003C8" w:rsidP="00A003C8">
            <w:pPr>
              <w:ind w:left="1260"/>
              <w:rPr>
                <w:rFonts w:ascii="Arial" w:hAnsi="Arial" w:cs="Arial"/>
                <w:lang w:val="en"/>
              </w:rPr>
            </w:pPr>
          </w:p>
          <w:p w14:paraId="732092ED" w14:textId="77777777" w:rsidR="00A003C8" w:rsidRPr="00243CD3" w:rsidRDefault="00A003C8" w:rsidP="00634C4B">
            <w:pPr>
              <w:numPr>
                <w:ilvl w:val="1"/>
                <w:numId w:val="45"/>
              </w:numPr>
              <w:rPr>
                <w:rFonts w:ascii="Arial" w:hAnsi="Arial" w:cs="Arial"/>
                <w:lang w:val="en"/>
              </w:rPr>
            </w:pPr>
            <w:r w:rsidRPr="00243CD3">
              <w:rPr>
                <w:rFonts w:ascii="Arial" w:hAnsi="Arial" w:cs="Arial"/>
                <w:lang w:val="en"/>
              </w:rPr>
              <w:t>the amount of their annual allowance charge liability that they now want the Scheme to pay on their behalf for that year, and</w:t>
            </w:r>
          </w:p>
          <w:p w14:paraId="43B18F59" w14:textId="77777777" w:rsidR="00A003C8" w:rsidRPr="00243CD3" w:rsidRDefault="00A003C8" w:rsidP="00A003C8">
            <w:pPr>
              <w:rPr>
                <w:rFonts w:ascii="Arial" w:hAnsi="Arial" w:cs="Arial"/>
                <w:lang w:val="en"/>
              </w:rPr>
            </w:pPr>
          </w:p>
          <w:p w14:paraId="0DD52FEA" w14:textId="77777777" w:rsidR="00A003C8" w:rsidRPr="00243CD3" w:rsidRDefault="00A003C8" w:rsidP="00634C4B">
            <w:pPr>
              <w:numPr>
                <w:ilvl w:val="1"/>
                <w:numId w:val="45"/>
              </w:numPr>
              <w:rPr>
                <w:rFonts w:ascii="Arial" w:hAnsi="Arial" w:cs="Arial"/>
                <w:lang w:val="en"/>
              </w:rPr>
            </w:pPr>
            <w:r w:rsidRPr="00243CD3">
              <w:rPr>
                <w:rFonts w:ascii="Arial" w:hAnsi="Arial" w:cs="Arial"/>
                <w:lang w:val="en"/>
              </w:rPr>
              <w:t>that the amount of the liability they now want the Scheme to pay has been calculated at the proper rate.</w:t>
            </w:r>
          </w:p>
          <w:p w14:paraId="469BCAAC" w14:textId="77777777" w:rsidR="00A003C8" w:rsidRDefault="00A003C8" w:rsidP="00F3567C">
            <w:pPr>
              <w:ind w:left="1440"/>
              <w:rPr>
                <w:rFonts w:ascii="Arial" w:hAnsi="Arial" w:cs="Arial"/>
                <w:lang w:val="en"/>
              </w:rPr>
            </w:pPr>
          </w:p>
          <w:p w14:paraId="61BAF7D5" w14:textId="77777777" w:rsidR="00F3567C" w:rsidRDefault="00F3567C" w:rsidP="00A003C8">
            <w:pPr>
              <w:ind w:left="1260"/>
              <w:rPr>
                <w:rFonts w:ascii="Arial" w:hAnsi="Arial" w:cs="Arial"/>
                <w:lang w:val="en"/>
              </w:rPr>
            </w:pPr>
          </w:p>
          <w:p w14:paraId="5CC28DEE" w14:textId="77777777" w:rsidR="00F3567C" w:rsidRDefault="00F3567C" w:rsidP="00A003C8">
            <w:pPr>
              <w:ind w:left="1260"/>
              <w:rPr>
                <w:rFonts w:ascii="Arial" w:hAnsi="Arial" w:cs="Arial"/>
                <w:lang w:val="en"/>
              </w:rPr>
            </w:pPr>
          </w:p>
          <w:p w14:paraId="2ECBBE5A" w14:textId="77777777" w:rsidR="00F3567C" w:rsidRDefault="00F3567C" w:rsidP="00A003C8">
            <w:pPr>
              <w:ind w:left="1260"/>
              <w:rPr>
                <w:rFonts w:ascii="Arial" w:hAnsi="Arial" w:cs="Arial"/>
                <w:lang w:val="en"/>
              </w:rPr>
            </w:pPr>
          </w:p>
          <w:p w14:paraId="595242D5" w14:textId="77777777" w:rsidR="00F3567C" w:rsidRDefault="00F3567C" w:rsidP="00A003C8">
            <w:pPr>
              <w:ind w:left="1260"/>
              <w:rPr>
                <w:rFonts w:ascii="Arial" w:hAnsi="Arial" w:cs="Arial"/>
                <w:lang w:val="en"/>
              </w:rPr>
            </w:pPr>
          </w:p>
          <w:p w14:paraId="43DAD1CD" w14:textId="77777777" w:rsidR="00F3567C" w:rsidRPr="00243CD3" w:rsidRDefault="00F3567C" w:rsidP="00A003C8">
            <w:pPr>
              <w:ind w:left="1260"/>
              <w:rPr>
                <w:rFonts w:ascii="Arial" w:hAnsi="Arial" w:cs="Arial"/>
                <w:lang w:val="en"/>
              </w:rPr>
            </w:pPr>
          </w:p>
        </w:tc>
        <w:tc>
          <w:tcPr>
            <w:tcW w:w="1820" w:type="dxa"/>
            <w:shd w:val="clear" w:color="auto" w:fill="auto"/>
          </w:tcPr>
          <w:p w14:paraId="3CAF78F1" w14:textId="77777777" w:rsidR="00A003C8" w:rsidRPr="00243CD3" w:rsidRDefault="00A003C8" w:rsidP="00A003C8">
            <w:pPr>
              <w:rPr>
                <w:rFonts w:ascii="Arial" w:hAnsi="Arial" w:cs="Arial"/>
                <w:color w:val="000000"/>
                <w:lang w:eastAsia="en-GB"/>
              </w:rPr>
            </w:pPr>
          </w:p>
        </w:tc>
      </w:tr>
      <w:tr w:rsidR="00A003C8" w:rsidRPr="00243CD3" w14:paraId="255A13D2" w14:textId="77777777" w:rsidTr="00803A81">
        <w:tc>
          <w:tcPr>
            <w:tcW w:w="8188" w:type="dxa"/>
            <w:shd w:val="clear" w:color="auto" w:fill="CCFFCC"/>
          </w:tcPr>
          <w:p w14:paraId="7BEC69FA" w14:textId="77777777" w:rsidR="00A003C8" w:rsidRPr="00243CD3" w:rsidRDefault="00A003C8" w:rsidP="00A003C8">
            <w:pPr>
              <w:ind w:left="540"/>
              <w:rPr>
                <w:rFonts w:ascii="Arial" w:hAnsi="Arial" w:cs="Arial"/>
                <w:b/>
                <w:lang w:val="en"/>
              </w:rPr>
            </w:pPr>
          </w:p>
          <w:p w14:paraId="37AA96EE" w14:textId="77777777" w:rsidR="00A003C8" w:rsidRPr="00243CD3" w:rsidRDefault="00A003C8" w:rsidP="00A003C8">
            <w:pPr>
              <w:ind w:left="540"/>
              <w:rPr>
                <w:rFonts w:ascii="Arial" w:hAnsi="Arial" w:cs="Arial"/>
                <w:b/>
                <w:lang w:val="en"/>
              </w:rPr>
            </w:pPr>
            <w:r w:rsidRPr="00243CD3">
              <w:rPr>
                <w:rFonts w:ascii="Arial" w:hAnsi="Arial" w:cs="Arial"/>
                <w:b/>
                <w:lang w:val="en"/>
              </w:rPr>
              <w:t>Where the member has reduced the amount they require the Scheme to pay</w:t>
            </w:r>
          </w:p>
          <w:p w14:paraId="266CECB9" w14:textId="77777777" w:rsidR="00A003C8" w:rsidRPr="00243CD3" w:rsidRDefault="00A003C8" w:rsidP="00A003C8">
            <w:pPr>
              <w:ind w:left="540"/>
              <w:rPr>
                <w:rFonts w:ascii="Arial" w:hAnsi="Arial" w:cs="Arial"/>
                <w:b/>
                <w:lang w:val="en"/>
              </w:rPr>
            </w:pPr>
          </w:p>
        </w:tc>
        <w:tc>
          <w:tcPr>
            <w:tcW w:w="1820" w:type="dxa"/>
            <w:shd w:val="clear" w:color="auto" w:fill="CCFFCC"/>
          </w:tcPr>
          <w:p w14:paraId="3BC23AE4" w14:textId="77777777" w:rsidR="00A003C8" w:rsidRPr="00243CD3" w:rsidRDefault="00A003C8" w:rsidP="00A003C8">
            <w:pPr>
              <w:rPr>
                <w:rFonts w:ascii="Arial" w:hAnsi="Arial" w:cs="Arial"/>
                <w:color w:val="000000"/>
                <w:lang w:eastAsia="en-GB"/>
              </w:rPr>
            </w:pPr>
          </w:p>
        </w:tc>
      </w:tr>
      <w:tr w:rsidR="00A003C8" w:rsidRPr="00243CD3" w14:paraId="2E7496DF" w14:textId="77777777" w:rsidTr="00803A81">
        <w:tc>
          <w:tcPr>
            <w:tcW w:w="8188" w:type="dxa"/>
            <w:shd w:val="clear" w:color="auto" w:fill="auto"/>
          </w:tcPr>
          <w:p w14:paraId="0BB734B6" w14:textId="77777777" w:rsidR="00A003C8" w:rsidRPr="00243CD3" w:rsidRDefault="00A003C8" w:rsidP="00A003C8">
            <w:pPr>
              <w:rPr>
                <w:rFonts w:ascii="Arial" w:hAnsi="Arial" w:cs="Arial"/>
                <w:lang w:val="en"/>
              </w:rPr>
            </w:pPr>
          </w:p>
          <w:p w14:paraId="0E6DE04B" w14:textId="6FDB75BE" w:rsidR="00A003C8" w:rsidRPr="00243CD3" w:rsidRDefault="00A003C8" w:rsidP="00634C4B">
            <w:pPr>
              <w:numPr>
                <w:ilvl w:val="0"/>
                <w:numId w:val="45"/>
              </w:numPr>
              <w:ind w:left="567" w:hanging="567"/>
              <w:rPr>
                <w:rFonts w:ascii="Arial" w:hAnsi="Arial" w:cs="Arial"/>
                <w:lang w:val="en"/>
              </w:rPr>
            </w:pPr>
            <w:bookmarkStart w:id="1032" w:name="Para217"/>
            <w:bookmarkEnd w:id="1032"/>
            <w:r w:rsidRPr="00243CD3">
              <w:rPr>
                <w:rFonts w:ascii="Arial" w:hAnsi="Arial" w:cs="Arial"/>
                <w:lang w:val="en"/>
              </w:rPr>
              <w:t>Where, as a result of an amended ‘</w:t>
            </w:r>
            <w:r w:rsidR="00F15FCF">
              <w:rPr>
                <w:rFonts w:ascii="Arial" w:hAnsi="Arial" w:cs="Arial"/>
                <w:lang w:val="en"/>
              </w:rPr>
              <w:t xml:space="preserve">mandatory </w:t>
            </w:r>
            <w:r w:rsidRPr="00243CD3">
              <w:rPr>
                <w:rFonts w:ascii="Arial" w:hAnsi="Arial" w:cs="Arial"/>
                <w:lang w:val="en"/>
              </w:rPr>
              <w:t xml:space="preserve">Scheme pays’ election, the member has reduced the amount they require the Scheme to pay and the deadline has not yet been </w:t>
            </w:r>
            <w:r w:rsidRPr="006E6CCB">
              <w:rPr>
                <w:rFonts w:ascii="Arial" w:hAnsi="Arial" w:cs="Arial"/>
                <w:lang w:val="en"/>
              </w:rPr>
              <w:t xml:space="preserve">reached for the administering authority to pay the tax that was on the original notice (see </w:t>
            </w:r>
            <w:hyperlink w:anchor="Para211" w:history="1">
              <w:r w:rsidRPr="006E6CCB">
                <w:rPr>
                  <w:rStyle w:val="Hyperlink"/>
                  <w:rFonts w:ascii="Arial" w:hAnsi="Arial" w:cs="Arial"/>
                  <w:lang w:val="en"/>
                </w:rPr>
                <w:t xml:space="preserve">paragraph </w:t>
              </w:r>
              <w:r w:rsidR="00B723A8" w:rsidRPr="006E6CCB">
                <w:rPr>
                  <w:rStyle w:val="Hyperlink"/>
                  <w:rFonts w:ascii="Arial" w:hAnsi="Arial" w:cs="Arial"/>
                  <w:lang w:val="en"/>
                </w:rPr>
                <w:t>211</w:t>
              </w:r>
            </w:hyperlink>
            <w:r w:rsidRPr="006E6CCB">
              <w:rPr>
                <w:rFonts w:ascii="Arial" w:hAnsi="Arial" w:cs="Arial"/>
                <w:lang w:val="en"/>
              </w:rPr>
              <w:t>), the same deadline will continue to apply for</w:t>
            </w:r>
            <w:r w:rsidRPr="00243CD3">
              <w:rPr>
                <w:rFonts w:ascii="Arial" w:hAnsi="Arial" w:cs="Arial"/>
                <w:lang w:val="en"/>
              </w:rPr>
              <w:t xml:space="preserve"> the revised amount and an adjustment should be made to the member’s benefit’s to reflect the lower amount of tax to be paid.</w:t>
            </w:r>
          </w:p>
          <w:p w14:paraId="28425D3D" w14:textId="77777777" w:rsidR="00A003C8" w:rsidRPr="00243CD3" w:rsidRDefault="00A003C8" w:rsidP="00A003C8">
            <w:pPr>
              <w:rPr>
                <w:rFonts w:ascii="Arial" w:hAnsi="Arial" w:cs="Arial"/>
                <w:lang w:val="en"/>
              </w:rPr>
            </w:pPr>
          </w:p>
        </w:tc>
        <w:tc>
          <w:tcPr>
            <w:tcW w:w="1820" w:type="dxa"/>
            <w:shd w:val="clear" w:color="auto" w:fill="auto"/>
          </w:tcPr>
          <w:p w14:paraId="14FFA549" w14:textId="77777777" w:rsidR="00A003C8" w:rsidRPr="00243CD3" w:rsidRDefault="00A003C8" w:rsidP="00A003C8">
            <w:pPr>
              <w:rPr>
                <w:rFonts w:ascii="Arial" w:hAnsi="Arial" w:cs="Arial"/>
                <w:color w:val="000000"/>
                <w:lang w:eastAsia="en-GB"/>
              </w:rPr>
            </w:pPr>
          </w:p>
        </w:tc>
      </w:tr>
      <w:tr w:rsidR="00A003C8" w:rsidRPr="00243CD3" w14:paraId="2289941C" w14:textId="77777777" w:rsidTr="00803A81">
        <w:tc>
          <w:tcPr>
            <w:tcW w:w="8188" w:type="dxa"/>
            <w:shd w:val="clear" w:color="auto" w:fill="auto"/>
          </w:tcPr>
          <w:p w14:paraId="49CCA913" w14:textId="5140F4D5" w:rsidR="00A003C8" w:rsidRPr="00F04842" w:rsidRDefault="00A003C8" w:rsidP="00634C4B">
            <w:pPr>
              <w:numPr>
                <w:ilvl w:val="0"/>
                <w:numId w:val="45"/>
              </w:numPr>
              <w:ind w:left="567" w:hanging="567"/>
              <w:rPr>
                <w:rFonts w:ascii="Arial" w:hAnsi="Arial" w:cs="Arial"/>
                <w:lang w:val="en"/>
              </w:rPr>
            </w:pPr>
            <w:bookmarkStart w:id="1033" w:name="Para218"/>
            <w:bookmarkEnd w:id="1033"/>
            <w:r w:rsidRPr="00F04842">
              <w:rPr>
                <w:rFonts w:ascii="Arial" w:hAnsi="Arial" w:cs="Arial"/>
                <w:lang w:val="en"/>
              </w:rPr>
              <w:t xml:space="preserve">The member’s amended notice may mean that the amount of the annual allowance charge now due is £2,000 or less. If this happens then the member will not be able to confirm that their total annual allowance liability is more than £2,000. The administering authority will not then have to </w:t>
            </w:r>
            <w:r w:rsidR="006C3402" w:rsidRPr="00F04842">
              <w:rPr>
                <w:rFonts w:ascii="Arial" w:hAnsi="Arial" w:cs="Arial"/>
                <w:lang w:val="en"/>
              </w:rPr>
              <w:t>comply with</w:t>
            </w:r>
            <w:r w:rsidRPr="00F04842">
              <w:rPr>
                <w:rFonts w:ascii="Arial" w:hAnsi="Arial" w:cs="Arial"/>
                <w:lang w:val="en"/>
              </w:rPr>
              <w:t xml:space="preserve"> the amended notice and the </w:t>
            </w:r>
            <w:r w:rsidRPr="00F04842">
              <w:rPr>
                <w:rFonts w:ascii="Arial" w:hAnsi="Arial" w:cs="Arial"/>
                <w:lang w:val="en"/>
              </w:rPr>
              <w:lastRenderedPageBreak/>
              <w:t>Scheme will no longer be jointly and severally liable to the member’s annual allowance charge. The liability for the tax due will then revert to being on the member. In these circumstances it is permissible for a</w:t>
            </w:r>
            <w:r w:rsidR="0069347D" w:rsidRPr="00F04842">
              <w:rPr>
                <w:rFonts w:ascii="Arial" w:hAnsi="Arial" w:cs="Arial"/>
                <w:lang w:val="en"/>
              </w:rPr>
              <w:t>n administering authority to agree</w:t>
            </w:r>
            <w:r w:rsidRPr="00F04842">
              <w:rPr>
                <w:rFonts w:ascii="Arial" w:hAnsi="Arial" w:cs="Arial"/>
                <w:lang w:val="en"/>
              </w:rPr>
              <w:t xml:space="preserve"> to pay the member’s annual allowance charge on a voluntary basis</w:t>
            </w:r>
            <w:r w:rsidR="0033111A" w:rsidRPr="00F04842">
              <w:rPr>
                <w:rFonts w:ascii="Arial" w:hAnsi="Arial" w:cs="Arial"/>
                <w:color w:val="000000"/>
                <w:lang w:eastAsia="en-GB"/>
              </w:rPr>
              <w:t xml:space="preserve"> – see </w:t>
            </w:r>
            <w:hyperlink w:anchor="Para223" w:history="1">
              <w:r w:rsidR="0033111A" w:rsidRPr="00F04842">
                <w:rPr>
                  <w:rStyle w:val="Hyperlink"/>
                  <w:rFonts w:ascii="Arial" w:hAnsi="Arial" w:cs="Arial"/>
                  <w:lang w:eastAsia="en-GB"/>
                </w:rPr>
                <w:t xml:space="preserve">paragraph </w:t>
              </w:r>
              <w:r w:rsidR="00FD0815" w:rsidRPr="00F04842">
                <w:rPr>
                  <w:rStyle w:val="Hyperlink"/>
                  <w:rFonts w:ascii="Arial" w:hAnsi="Arial" w:cs="Arial"/>
                  <w:lang w:eastAsia="en-GB"/>
                </w:rPr>
                <w:t>223</w:t>
              </w:r>
            </w:hyperlink>
            <w:r w:rsidR="0033111A" w:rsidRPr="00F04842">
              <w:rPr>
                <w:rFonts w:ascii="Arial" w:hAnsi="Arial" w:cs="Arial"/>
                <w:color w:val="000000"/>
                <w:lang w:eastAsia="en-GB"/>
              </w:rPr>
              <w:t xml:space="preserve"> for more information.</w:t>
            </w:r>
          </w:p>
          <w:p w14:paraId="4B7F235B" w14:textId="77777777" w:rsidR="00A003C8" w:rsidRPr="00243CD3" w:rsidRDefault="00A003C8" w:rsidP="00A003C8">
            <w:pPr>
              <w:ind w:left="567"/>
              <w:rPr>
                <w:rFonts w:ascii="Arial" w:hAnsi="Arial" w:cs="Arial"/>
                <w:lang w:val="en"/>
              </w:rPr>
            </w:pPr>
          </w:p>
        </w:tc>
        <w:tc>
          <w:tcPr>
            <w:tcW w:w="1820" w:type="dxa"/>
            <w:shd w:val="clear" w:color="auto" w:fill="auto"/>
          </w:tcPr>
          <w:p w14:paraId="677C31A6" w14:textId="77777777" w:rsidR="00A003C8" w:rsidRPr="00243CD3" w:rsidRDefault="00A003C8" w:rsidP="00A003C8">
            <w:pPr>
              <w:rPr>
                <w:rFonts w:ascii="Arial" w:hAnsi="Arial" w:cs="Arial"/>
                <w:color w:val="000000"/>
                <w:lang w:eastAsia="en-GB"/>
              </w:rPr>
            </w:pPr>
          </w:p>
        </w:tc>
      </w:tr>
      <w:tr w:rsidR="00A003C8" w:rsidRPr="00243CD3" w14:paraId="11CD11BF" w14:textId="77777777" w:rsidTr="00803A81">
        <w:tc>
          <w:tcPr>
            <w:tcW w:w="8188" w:type="dxa"/>
            <w:shd w:val="clear" w:color="auto" w:fill="auto"/>
          </w:tcPr>
          <w:p w14:paraId="1303B1BE" w14:textId="77777777" w:rsidR="00A003C8" w:rsidRPr="00243CD3" w:rsidRDefault="00A003C8" w:rsidP="00634C4B">
            <w:pPr>
              <w:numPr>
                <w:ilvl w:val="0"/>
                <w:numId w:val="45"/>
              </w:numPr>
              <w:ind w:left="567" w:hanging="567"/>
              <w:rPr>
                <w:rFonts w:ascii="Arial" w:hAnsi="Arial" w:cs="Arial"/>
                <w:lang w:val="en"/>
              </w:rPr>
            </w:pPr>
            <w:bookmarkStart w:id="1034" w:name="Para219"/>
            <w:bookmarkEnd w:id="1034"/>
            <w:r w:rsidRPr="00243CD3">
              <w:rPr>
                <w:rFonts w:ascii="Arial" w:hAnsi="Arial" w:cs="Arial"/>
                <w:lang w:val="en"/>
              </w:rPr>
              <w:lastRenderedPageBreak/>
              <w:t xml:space="preserve">Where an administering authority receives an amended notice which reduces the amount of liability, the administering authority will need to send HMRC an amended Accounting for Tax return (AFT). Where the administering authority has already paid the tax to HMRC then the administering authority will have to make a claim to HMRC </w:t>
            </w:r>
            <w:r w:rsidR="00BB6936">
              <w:rPr>
                <w:rFonts w:ascii="Arial" w:hAnsi="Arial" w:cs="Arial"/>
                <w:lang w:val="en"/>
              </w:rPr>
              <w:t>(including, where the annual allowance charge has fallen to £2,000 or less, for the whole amount of the tax paid). HMRC</w:t>
            </w:r>
            <w:r w:rsidRPr="00243CD3">
              <w:rPr>
                <w:rFonts w:ascii="Arial" w:hAnsi="Arial" w:cs="Arial"/>
                <w:lang w:val="en"/>
              </w:rPr>
              <w:t xml:space="preserve"> will then make the refund to the Scheme. The administering authority would </w:t>
            </w:r>
            <w:r w:rsidRPr="00243CD3">
              <w:rPr>
                <w:rFonts w:ascii="Arial" w:hAnsi="Arial" w:cs="Arial"/>
                <w:color w:val="000000"/>
                <w:lang w:eastAsia="en-GB"/>
              </w:rPr>
              <w:t>then carry out a form of the offsetting adjustment in reverse to reconcile the member’s entitlement.</w:t>
            </w:r>
            <w:r w:rsidR="00BB6936">
              <w:t xml:space="preserve"> </w:t>
            </w:r>
          </w:p>
          <w:p w14:paraId="0FC68903" w14:textId="77777777" w:rsidR="00A003C8" w:rsidRPr="00243CD3" w:rsidRDefault="00A003C8" w:rsidP="00A003C8">
            <w:pPr>
              <w:rPr>
                <w:rFonts w:ascii="Arial" w:hAnsi="Arial" w:cs="Arial"/>
                <w:lang w:val="en"/>
              </w:rPr>
            </w:pPr>
          </w:p>
        </w:tc>
        <w:tc>
          <w:tcPr>
            <w:tcW w:w="1820" w:type="dxa"/>
            <w:shd w:val="clear" w:color="auto" w:fill="auto"/>
          </w:tcPr>
          <w:p w14:paraId="4E82FA67" w14:textId="77777777" w:rsidR="00A003C8" w:rsidRPr="00243CD3" w:rsidRDefault="00A003C8" w:rsidP="00A003C8">
            <w:pPr>
              <w:rPr>
                <w:rFonts w:ascii="Arial" w:hAnsi="Arial" w:cs="Arial"/>
                <w:color w:val="000000"/>
                <w:lang w:eastAsia="en-GB"/>
              </w:rPr>
            </w:pPr>
          </w:p>
        </w:tc>
      </w:tr>
      <w:tr w:rsidR="00A003C8" w:rsidRPr="00243CD3" w14:paraId="59D5F049" w14:textId="77777777" w:rsidTr="00803A81">
        <w:tc>
          <w:tcPr>
            <w:tcW w:w="8188" w:type="dxa"/>
            <w:shd w:val="clear" w:color="auto" w:fill="CCFFCC"/>
          </w:tcPr>
          <w:p w14:paraId="032E7514" w14:textId="77777777" w:rsidR="00A003C8" w:rsidRPr="00243CD3" w:rsidRDefault="00A003C8" w:rsidP="00A003C8">
            <w:pPr>
              <w:ind w:left="540"/>
              <w:rPr>
                <w:rFonts w:ascii="Arial" w:hAnsi="Arial" w:cs="Arial"/>
                <w:b/>
                <w:lang w:val="en"/>
              </w:rPr>
            </w:pPr>
          </w:p>
          <w:p w14:paraId="284E2595" w14:textId="77777777" w:rsidR="00A003C8" w:rsidRPr="00243CD3" w:rsidRDefault="00A003C8" w:rsidP="00A003C8">
            <w:pPr>
              <w:ind w:left="540"/>
              <w:rPr>
                <w:rFonts w:ascii="Arial" w:hAnsi="Arial" w:cs="Arial"/>
                <w:b/>
                <w:lang w:val="en"/>
              </w:rPr>
            </w:pPr>
            <w:r w:rsidRPr="00243CD3">
              <w:rPr>
                <w:rFonts w:ascii="Arial" w:hAnsi="Arial" w:cs="Arial"/>
                <w:b/>
                <w:lang w:val="en"/>
              </w:rPr>
              <w:t>Paying the additional amount of tax if the member has increased the amount they ask the Scheme to pay</w:t>
            </w:r>
          </w:p>
          <w:p w14:paraId="59048A24" w14:textId="77777777" w:rsidR="00A003C8" w:rsidRPr="00243CD3" w:rsidRDefault="00A003C8" w:rsidP="00A003C8">
            <w:pPr>
              <w:rPr>
                <w:rFonts w:ascii="Arial" w:hAnsi="Arial" w:cs="Arial"/>
                <w:color w:val="000000"/>
                <w:lang w:eastAsia="en-GB"/>
              </w:rPr>
            </w:pPr>
          </w:p>
        </w:tc>
        <w:tc>
          <w:tcPr>
            <w:tcW w:w="1820" w:type="dxa"/>
            <w:shd w:val="clear" w:color="auto" w:fill="CCFFCC"/>
          </w:tcPr>
          <w:p w14:paraId="1E345CB9" w14:textId="77777777" w:rsidR="00A003C8" w:rsidRPr="00243CD3" w:rsidRDefault="00A003C8" w:rsidP="00A003C8">
            <w:pPr>
              <w:rPr>
                <w:rFonts w:ascii="Arial" w:hAnsi="Arial" w:cs="Arial"/>
                <w:color w:val="000000"/>
                <w:lang w:eastAsia="en-GB"/>
              </w:rPr>
            </w:pPr>
          </w:p>
        </w:tc>
      </w:tr>
      <w:tr w:rsidR="00A003C8" w:rsidRPr="00243CD3" w14:paraId="5F3C668B" w14:textId="77777777" w:rsidTr="00803A81">
        <w:tc>
          <w:tcPr>
            <w:tcW w:w="8188" w:type="dxa"/>
            <w:shd w:val="clear" w:color="auto" w:fill="auto"/>
          </w:tcPr>
          <w:p w14:paraId="7F6FFA81" w14:textId="77777777" w:rsidR="00A003C8" w:rsidRPr="006E6CCB" w:rsidRDefault="00A003C8" w:rsidP="00A003C8">
            <w:pPr>
              <w:rPr>
                <w:rFonts w:ascii="Arial" w:hAnsi="Arial" w:cs="Arial"/>
                <w:color w:val="000000"/>
                <w:lang w:eastAsia="en-GB"/>
              </w:rPr>
            </w:pPr>
          </w:p>
          <w:p w14:paraId="05EA2CD7" w14:textId="43FD5E21" w:rsidR="00A003C8" w:rsidRPr="006E6CCB" w:rsidRDefault="00A003C8" w:rsidP="00634C4B">
            <w:pPr>
              <w:numPr>
                <w:ilvl w:val="0"/>
                <w:numId w:val="45"/>
              </w:numPr>
              <w:ind w:left="567" w:hanging="567"/>
              <w:rPr>
                <w:rFonts w:ascii="Arial" w:hAnsi="Arial" w:cs="Arial"/>
                <w:color w:val="000000"/>
                <w:lang w:eastAsia="en-GB"/>
              </w:rPr>
            </w:pPr>
            <w:bookmarkStart w:id="1035" w:name="Para220"/>
            <w:bookmarkEnd w:id="1035"/>
            <w:r w:rsidRPr="006E6CCB">
              <w:rPr>
                <w:rFonts w:ascii="Arial" w:hAnsi="Arial" w:cs="Arial"/>
                <w:lang w:val="en"/>
              </w:rPr>
              <w:t xml:space="preserve">If the deadline has not yet been reached for the Scheme to pay the tax that was on the original notice (see </w:t>
            </w:r>
            <w:hyperlink w:anchor="Para211" w:history="1">
              <w:r w:rsidRPr="006E6CCB">
                <w:rPr>
                  <w:rStyle w:val="Hyperlink"/>
                  <w:rFonts w:ascii="Arial" w:hAnsi="Arial" w:cs="Arial"/>
                  <w:lang w:val="en"/>
                </w:rPr>
                <w:t xml:space="preserve">paragraph </w:t>
              </w:r>
              <w:r w:rsidR="00B723A8" w:rsidRPr="006E6CCB">
                <w:rPr>
                  <w:rStyle w:val="Hyperlink"/>
                  <w:rFonts w:ascii="Arial" w:hAnsi="Arial" w:cs="Arial"/>
                  <w:lang w:val="en"/>
                </w:rPr>
                <w:t>211</w:t>
              </w:r>
            </w:hyperlink>
            <w:r w:rsidRPr="006E6CCB">
              <w:rPr>
                <w:rFonts w:ascii="Arial" w:hAnsi="Arial" w:cs="Arial"/>
                <w:lang w:val="en"/>
              </w:rPr>
              <w:t xml:space="preserve">), the same deadline will continue to apply for both the original amount and the additional amount. </w:t>
            </w:r>
          </w:p>
          <w:p w14:paraId="03C6DEE5" w14:textId="77777777" w:rsidR="00A003C8" w:rsidRPr="006E6CCB" w:rsidRDefault="00A003C8" w:rsidP="00A003C8">
            <w:pPr>
              <w:rPr>
                <w:rFonts w:ascii="Arial" w:hAnsi="Arial" w:cs="Arial"/>
                <w:color w:val="000000"/>
                <w:lang w:eastAsia="en-GB"/>
              </w:rPr>
            </w:pPr>
          </w:p>
        </w:tc>
        <w:tc>
          <w:tcPr>
            <w:tcW w:w="1820" w:type="dxa"/>
            <w:shd w:val="clear" w:color="auto" w:fill="auto"/>
          </w:tcPr>
          <w:p w14:paraId="7F619FCD" w14:textId="77777777" w:rsidR="00A003C8" w:rsidRPr="00243CD3" w:rsidRDefault="00A003C8" w:rsidP="00A003C8">
            <w:pPr>
              <w:rPr>
                <w:rFonts w:ascii="Arial" w:hAnsi="Arial" w:cs="Arial"/>
                <w:color w:val="000000"/>
                <w:lang w:eastAsia="en-GB"/>
              </w:rPr>
            </w:pPr>
          </w:p>
        </w:tc>
      </w:tr>
      <w:tr w:rsidR="00A003C8" w:rsidRPr="00243CD3" w14:paraId="1680FB32" w14:textId="77777777" w:rsidTr="00803A81">
        <w:tc>
          <w:tcPr>
            <w:tcW w:w="8188" w:type="dxa"/>
            <w:shd w:val="clear" w:color="auto" w:fill="auto"/>
          </w:tcPr>
          <w:p w14:paraId="2B36D211" w14:textId="6A10EE27" w:rsidR="00A003C8" w:rsidRPr="006E6CCB" w:rsidRDefault="00A003C8" w:rsidP="00634C4B">
            <w:pPr>
              <w:numPr>
                <w:ilvl w:val="0"/>
                <w:numId w:val="45"/>
              </w:numPr>
              <w:ind w:left="567" w:hanging="567"/>
              <w:rPr>
                <w:rFonts w:ascii="Arial" w:hAnsi="Arial" w:cs="Arial"/>
                <w:lang w:val="en"/>
              </w:rPr>
            </w:pPr>
            <w:bookmarkStart w:id="1036" w:name="Para221"/>
            <w:bookmarkEnd w:id="1036"/>
            <w:r w:rsidRPr="006E6CCB">
              <w:rPr>
                <w:rFonts w:ascii="Arial" w:hAnsi="Arial" w:cs="Arial"/>
              </w:rPr>
              <w:t xml:space="preserve">If </w:t>
            </w:r>
            <w:r w:rsidRPr="006E6CCB">
              <w:rPr>
                <w:rFonts w:ascii="Arial" w:hAnsi="Arial" w:cs="Arial"/>
                <w:lang w:val="en"/>
              </w:rPr>
              <w:t xml:space="preserve">the deadline for the Scheme to pay the tax that was on the original notice has passed by the time the member requires the Scheme to pay an additional amount (see </w:t>
            </w:r>
            <w:hyperlink w:anchor="Para211" w:history="1">
              <w:r w:rsidRPr="006E6CCB">
                <w:rPr>
                  <w:rStyle w:val="Hyperlink"/>
                  <w:rFonts w:ascii="Arial" w:hAnsi="Arial" w:cs="Arial"/>
                  <w:lang w:val="en"/>
                </w:rPr>
                <w:t xml:space="preserve">paragraph </w:t>
              </w:r>
              <w:r w:rsidR="00B723A8" w:rsidRPr="006E6CCB">
                <w:rPr>
                  <w:rStyle w:val="Hyperlink"/>
                  <w:rFonts w:ascii="Arial" w:hAnsi="Arial" w:cs="Arial"/>
                  <w:lang w:val="en"/>
                </w:rPr>
                <w:t>2</w:t>
              </w:r>
              <w:r w:rsidR="00562ED0" w:rsidRPr="006E6CCB">
                <w:rPr>
                  <w:rStyle w:val="Hyperlink"/>
                  <w:rFonts w:ascii="Arial" w:hAnsi="Arial" w:cs="Arial"/>
                  <w:lang w:val="en"/>
                </w:rPr>
                <w:t>1</w:t>
              </w:r>
              <w:r w:rsidR="00B723A8" w:rsidRPr="006E6CCB">
                <w:rPr>
                  <w:rStyle w:val="Hyperlink"/>
                  <w:rFonts w:ascii="Arial" w:hAnsi="Arial" w:cs="Arial"/>
                  <w:lang w:val="en"/>
                </w:rPr>
                <w:t>1</w:t>
              </w:r>
            </w:hyperlink>
            <w:r w:rsidRPr="006E6CCB">
              <w:rPr>
                <w:rFonts w:ascii="Arial" w:hAnsi="Arial" w:cs="Arial"/>
                <w:lang w:val="en"/>
              </w:rPr>
              <w:t>), the deadline for paying the additional amount will depend on the period of the year in which the request to pay the additional amount is received by the administering authority. When the member’s request for the Scheme to pay an additional amount is received by the Scheme in the period:</w:t>
            </w:r>
          </w:p>
          <w:p w14:paraId="71259B68" w14:textId="77777777" w:rsidR="00A003C8" w:rsidRPr="006E6CCB" w:rsidRDefault="00A003C8" w:rsidP="00A003C8">
            <w:pPr>
              <w:rPr>
                <w:rFonts w:ascii="Arial" w:hAnsi="Arial" w:cs="Arial"/>
                <w:lang w:val="en"/>
              </w:rPr>
            </w:pPr>
          </w:p>
          <w:p w14:paraId="4AC7DEB0" w14:textId="77777777" w:rsidR="00A003C8" w:rsidRPr="006E6CCB" w:rsidRDefault="00A003C8" w:rsidP="00634C4B">
            <w:pPr>
              <w:numPr>
                <w:ilvl w:val="1"/>
                <w:numId w:val="61"/>
              </w:numPr>
              <w:rPr>
                <w:rFonts w:ascii="Arial" w:hAnsi="Arial" w:cs="Arial"/>
                <w:lang w:val="en"/>
              </w:rPr>
            </w:pPr>
            <w:r w:rsidRPr="006E6CCB">
              <w:rPr>
                <w:rFonts w:ascii="Arial" w:hAnsi="Arial" w:cs="Arial"/>
                <w:lang w:val="en"/>
              </w:rPr>
              <w:t xml:space="preserve">January to 31 March, the deadline for the Scheme to pay that additional amount is the following 15 May, </w:t>
            </w:r>
          </w:p>
          <w:p w14:paraId="70B6F428" w14:textId="77777777" w:rsidR="00A003C8" w:rsidRPr="006E6CCB" w:rsidRDefault="00A003C8" w:rsidP="00634C4B">
            <w:pPr>
              <w:numPr>
                <w:ilvl w:val="1"/>
                <w:numId w:val="61"/>
              </w:numPr>
              <w:rPr>
                <w:rFonts w:ascii="Arial" w:hAnsi="Arial" w:cs="Arial"/>
                <w:lang w:val="en"/>
              </w:rPr>
            </w:pPr>
            <w:r w:rsidRPr="006E6CCB">
              <w:rPr>
                <w:rFonts w:ascii="Arial" w:hAnsi="Arial" w:cs="Arial"/>
                <w:lang w:val="en"/>
              </w:rPr>
              <w:t xml:space="preserve">1 April to 30 June, the deadline is the following 14 August, </w:t>
            </w:r>
          </w:p>
          <w:p w14:paraId="35C183CA" w14:textId="77777777" w:rsidR="00A003C8" w:rsidRPr="006E6CCB" w:rsidRDefault="00A003C8" w:rsidP="00634C4B">
            <w:pPr>
              <w:numPr>
                <w:ilvl w:val="1"/>
                <w:numId w:val="61"/>
              </w:numPr>
              <w:rPr>
                <w:rFonts w:ascii="Arial" w:hAnsi="Arial" w:cs="Arial"/>
                <w:lang w:val="en"/>
              </w:rPr>
            </w:pPr>
            <w:r w:rsidRPr="006E6CCB">
              <w:rPr>
                <w:rFonts w:ascii="Arial" w:hAnsi="Arial" w:cs="Arial"/>
                <w:lang w:val="en"/>
              </w:rPr>
              <w:t xml:space="preserve">1 July to 30 September, the deadline is the following 14 November, and </w:t>
            </w:r>
          </w:p>
          <w:p w14:paraId="5BE9AD87" w14:textId="77777777" w:rsidR="00A003C8" w:rsidRPr="006E6CCB" w:rsidRDefault="00A003C8" w:rsidP="00634C4B">
            <w:pPr>
              <w:numPr>
                <w:ilvl w:val="1"/>
                <w:numId w:val="61"/>
              </w:numPr>
              <w:rPr>
                <w:rFonts w:ascii="Arial" w:hAnsi="Arial" w:cs="Arial"/>
                <w:lang w:val="en"/>
              </w:rPr>
            </w:pPr>
            <w:r w:rsidRPr="006E6CCB">
              <w:rPr>
                <w:rFonts w:ascii="Arial" w:hAnsi="Arial" w:cs="Arial"/>
                <w:lang w:val="en"/>
              </w:rPr>
              <w:t xml:space="preserve">1 October to 31 December, the deadline is the following 14 February. </w:t>
            </w:r>
          </w:p>
          <w:p w14:paraId="2EB30962" w14:textId="77777777" w:rsidR="00A003C8" w:rsidRPr="006E6CCB" w:rsidRDefault="00A003C8" w:rsidP="00A003C8">
            <w:pPr>
              <w:rPr>
                <w:rFonts w:ascii="Arial" w:hAnsi="Arial" w:cs="Arial"/>
                <w:color w:val="000000"/>
                <w:lang w:eastAsia="en-GB"/>
              </w:rPr>
            </w:pPr>
          </w:p>
        </w:tc>
        <w:tc>
          <w:tcPr>
            <w:tcW w:w="1820" w:type="dxa"/>
            <w:shd w:val="clear" w:color="auto" w:fill="auto"/>
          </w:tcPr>
          <w:p w14:paraId="257BB950" w14:textId="77777777" w:rsidR="00A003C8" w:rsidRPr="00243CD3" w:rsidRDefault="00A003C8" w:rsidP="00A003C8">
            <w:pPr>
              <w:rPr>
                <w:rFonts w:ascii="Arial" w:hAnsi="Arial" w:cs="Arial"/>
                <w:color w:val="000000"/>
                <w:lang w:eastAsia="en-GB"/>
              </w:rPr>
            </w:pPr>
          </w:p>
        </w:tc>
      </w:tr>
      <w:tr w:rsidR="00A003C8" w:rsidRPr="00243CD3" w14:paraId="5AA11472" w14:textId="77777777" w:rsidTr="00803A81">
        <w:tc>
          <w:tcPr>
            <w:tcW w:w="8188" w:type="dxa"/>
            <w:shd w:val="clear" w:color="auto" w:fill="auto"/>
          </w:tcPr>
          <w:p w14:paraId="6D316B6D" w14:textId="77777777" w:rsidR="00A003C8" w:rsidRPr="00243CD3" w:rsidRDefault="00A003C8" w:rsidP="0006515E">
            <w:pPr>
              <w:numPr>
                <w:ilvl w:val="0"/>
                <w:numId w:val="45"/>
              </w:numPr>
              <w:ind w:left="567" w:hanging="567"/>
              <w:rPr>
                <w:rFonts w:ascii="Arial" w:hAnsi="Arial" w:cs="Arial"/>
                <w:lang w:val="en"/>
              </w:rPr>
            </w:pPr>
            <w:bookmarkStart w:id="1037" w:name="Para222"/>
            <w:bookmarkEnd w:id="1037"/>
            <w:r w:rsidRPr="00243CD3">
              <w:rPr>
                <w:rFonts w:ascii="Arial" w:hAnsi="Arial" w:cs="Arial"/>
              </w:rPr>
              <w:t xml:space="preserve">It </w:t>
            </w:r>
            <w:r w:rsidRPr="00243CD3">
              <w:rPr>
                <w:rFonts w:ascii="Arial" w:hAnsi="Arial" w:cs="Arial"/>
                <w:color w:val="000000"/>
                <w:lang w:eastAsia="en-GB"/>
              </w:rPr>
              <w:t>should be noted that w</w:t>
            </w:r>
            <w:r w:rsidRPr="00243CD3">
              <w:rPr>
                <w:rFonts w:ascii="Arial" w:hAnsi="Arial" w:cs="Arial"/>
                <w:lang w:val="en"/>
              </w:rPr>
              <w:t xml:space="preserve">here a member has already taken all of their benefits since they required the Scheme to pay the annual allowance charge, it </w:t>
            </w:r>
            <w:r w:rsidR="00EC290D">
              <w:rPr>
                <w:rFonts w:ascii="Arial" w:hAnsi="Arial" w:cs="Arial"/>
                <w:lang w:val="en"/>
              </w:rPr>
              <w:t>is</w:t>
            </w:r>
            <w:r w:rsidRPr="00243CD3">
              <w:rPr>
                <w:rFonts w:ascii="Arial" w:hAnsi="Arial" w:cs="Arial"/>
                <w:lang w:val="en"/>
              </w:rPr>
              <w:t xml:space="preserve"> possible for the Scheme to pay the member’s annual allowance charge provided that the benefits can be adjusted accordingly. </w:t>
            </w:r>
            <w:r w:rsidR="00EC290D">
              <w:rPr>
                <w:rFonts w:ascii="Arial" w:hAnsi="Arial" w:cs="Arial"/>
                <w:lang w:val="en"/>
              </w:rPr>
              <w:t>Since</w:t>
            </w:r>
            <w:r w:rsidR="00EC290D" w:rsidRPr="00EC290D">
              <w:rPr>
                <w:rFonts w:ascii="Arial" w:hAnsi="Arial" w:cs="Arial"/>
                <w:lang w:val="en"/>
              </w:rPr>
              <w:t xml:space="preserve"> 6 April 2013 the specific circumstances in which a scheme pension in payment can be reduced have been extended to </w:t>
            </w:r>
            <w:r w:rsidR="00EC290D" w:rsidRPr="00EC290D">
              <w:rPr>
                <w:rFonts w:ascii="Arial" w:hAnsi="Arial" w:cs="Arial"/>
                <w:lang w:val="en"/>
              </w:rPr>
              <w:lastRenderedPageBreak/>
              <w:t>include a reduction as a consequence of the scheme administrator paying an amount of the member’s annual allowance charge</w:t>
            </w:r>
            <w:r w:rsidR="00DA6A47">
              <w:rPr>
                <w:rStyle w:val="FootnoteReference"/>
                <w:rFonts w:ascii="Arial" w:hAnsi="Arial" w:cs="Arial"/>
                <w:lang w:val="en"/>
              </w:rPr>
              <w:footnoteReference w:id="172"/>
            </w:r>
            <w:r w:rsidR="00EC290D">
              <w:rPr>
                <w:rFonts w:ascii="Arial" w:hAnsi="Arial" w:cs="Arial"/>
                <w:lang w:val="en"/>
              </w:rPr>
              <w:t xml:space="preserve">. </w:t>
            </w:r>
            <w:r w:rsidRPr="00243CD3">
              <w:rPr>
                <w:rFonts w:ascii="Arial" w:hAnsi="Arial" w:cs="Arial"/>
                <w:b/>
                <w:lang w:val="en"/>
              </w:rPr>
              <w:t>However</w:t>
            </w:r>
            <w:r w:rsidRPr="00243CD3">
              <w:rPr>
                <w:rFonts w:ascii="Arial" w:hAnsi="Arial" w:cs="Arial"/>
                <w:lang w:val="en"/>
              </w:rPr>
              <w:t xml:space="preserve">, </w:t>
            </w:r>
            <w:r w:rsidR="00EC290D">
              <w:rPr>
                <w:rFonts w:ascii="Arial" w:hAnsi="Arial" w:cs="Arial"/>
                <w:lang w:val="en"/>
              </w:rPr>
              <w:t xml:space="preserve">prior to 6 April 2013, </w:t>
            </w:r>
            <w:r w:rsidRPr="00243CD3">
              <w:rPr>
                <w:rFonts w:ascii="Arial" w:hAnsi="Arial" w:cs="Arial"/>
                <w:lang w:val="en"/>
              </w:rPr>
              <w:t xml:space="preserve">there may </w:t>
            </w:r>
            <w:r w:rsidR="00BB6936">
              <w:rPr>
                <w:rFonts w:ascii="Arial" w:hAnsi="Arial" w:cs="Arial"/>
                <w:lang w:val="en"/>
              </w:rPr>
              <w:t xml:space="preserve">have been </w:t>
            </w:r>
            <w:r w:rsidRPr="00243CD3">
              <w:rPr>
                <w:rFonts w:ascii="Arial" w:hAnsi="Arial" w:cs="Arial"/>
                <w:lang w:val="en"/>
              </w:rPr>
              <w:t>adverse tax consequences for the member if a</w:t>
            </w:r>
            <w:r w:rsidR="00BB6936">
              <w:rPr>
                <w:rFonts w:ascii="Arial" w:hAnsi="Arial" w:cs="Arial"/>
                <w:lang w:val="en"/>
              </w:rPr>
              <w:t xml:space="preserve">n administering authority </w:t>
            </w:r>
            <w:r w:rsidR="00EC290D">
              <w:rPr>
                <w:rFonts w:ascii="Arial" w:hAnsi="Arial" w:cs="Arial"/>
                <w:lang w:val="en"/>
              </w:rPr>
              <w:t xml:space="preserve">had </w:t>
            </w:r>
            <w:r w:rsidRPr="00243CD3">
              <w:rPr>
                <w:rFonts w:ascii="Arial" w:hAnsi="Arial" w:cs="Arial"/>
                <w:lang w:val="en"/>
              </w:rPr>
              <w:t>further reduce</w:t>
            </w:r>
            <w:r w:rsidR="00BB6936">
              <w:rPr>
                <w:rFonts w:ascii="Arial" w:hAnsi="Arial" w:cs="Arial"/>
                <w:lang w:val="en"/>
              </w:rPr>
              <w:t>d</w:t>
            </w:r>
            <w:r w:rsidRPr="00243CD3">
              <w:rPr>
                <w:rFonts w:ascii="Arial" w:hAnsi="Arial" w:cs="Arial"/>
                <w:lang w:val="en"/>
              </w:rPr>
              <w:t xml:space="preserve"> the</w:t>
            </w:r>
            <w:r w:rsidR="00EC290D">
              <w:rPr>
                <w:rFonts w:ascii="Arial" w:hAnsi="Arial" w:cs="Arial"/>
                <w:lang w:val="en"/>
              </w:rPr>
              <w:t xml:space="preserve"> member’s</w:t>
            </w:r>
            <w:r w:rsidRPr="00243CD3">
              <w:rPr>
                <w:rFonts w:ascii="Arial" w:hAnsi="Arial" w:cs="Arial"/>
                <w:lang w:val="en"/>
              </w:rPr>
              <w:t xml:space="preserve"> pension that </w:t>
            </w:r>
            <w:r w:rsidR="00BB6936">
              <w:rPr>
                <w:rFonts w:ascii="Arial" w:hAnsi="Arial" w:cs="Arial"/>
                <w:lang w:val="en"/>
              </w:rPr>
              <w:t>wa</w:t>
            </w:r>
            <w:r w:rsidRPr="00243CD3">
              <w:rPr>
                <w:rFonts w:ascii="Arial" w:hAnsi="Arial" w:cs="Arial"/>
                <w:lang w:val="en"/>
              </w:rPr>
              <w:t xml:space="preserve">s already in payment to reflect the additional amount of tax payable. This </w:t>
            </w:r>
            <w:r w:rsidR="00BB6936">
              <w:rPr>
                <w:rFonts w:ascii="Arial" w:hAnsi="Arial" w:cs="Arial"/>
                <w:lang w:val="en"/>
              </w:rPr>
              <w:t>wa</w:t>
            </w:r>
            <w:r w:rsidRPr="00243CD3">
              <w:rPr>
                <w:rFonts w:ascii="Arial" w:hAnsi="Arial" w:cs="Arial"/>
                <w:lang w:val="en"/>
              </w:rPr>
              <w:t xml:space="preserve">s because where a pension in payment </w:t>
            </w:r>
            <w:r w:rsidR="00BB6936">
              <w:rPr>
                <w:rFonts w:ascii="Arial" w:hAnsi="Arial" w:cs="Arial"/>
                <w:lang w:val="en"/>
              </w:rPr>
              <w:t>wa</w:t>
            </w:r>
            <w:r w:rsidRPr="00243CD3">
              <w:rPr>
                <w:rFonts w:ascii="Arial" w:hAnsi="Arial" w:cs="Arial"/>
                <w:lang w:val="en"/>
              </w:rPr>
              <w:t xml:space="preserve">s reduced on account of an annual allowance tax charge, the reduction would not </w:t>
            </w:r>
            <w:r w:rsidR="00BB6936">
              <w:rPr>
                <w:rFonts w:ascii="Arial" w:hAnsi="Arial" w:cs="Arial"/>
                <w:lang w:val="en"/>
              </w:rPr>
              <w:t xml:space="preserve">have </w:t>
            </w:r>
            <w:r w:rsidRPr="00243CD3">
              <w:rPr>
                <w:rFonts w:ascii="Arial" w:hAnsi="Arial" w:cs="Arial"/>
                <w:lang w:val="en"/>
              </w:rPr>
              <w:t>be</w:t>
            </w:r>
            <w:r w:rsidR="00BB6936">
              <w:rPr>
                <w:rFonts w:ascii="Arial" w:hAnsi="Arial" w:cs="Arial"/>
                <w:lang w:val="en"/>
              </w:rPr>
              <w:t>en</w:t>
            </w:r>
            <w:r w:rsidRPr="00243CD3">
              <w:rPr>
                <w:rFonts w:ascii="Arial" w:hAnsi="Arial" w:cs="Arial"/>
                <w:lang w:val="en"/>
              </w:rPr>
              <w:t xml:space="preserve"> a permitted reduction under paragraph 2 of Schedule 28 of the Finance Act 2004. Furthermore, if the pension </w:t>
            </w:r>
            <w:r w:rsidR="00BB6936">
              <w:rPr>
                <w:rFonts w:ascii="Arial" w:hAnsi="Arial" w:cs="Arial"/>
                <w:lang w:val="en"/>
              </w:rPr>
              <w:t>wa</w:t>
            </w:r>
            <w:r w:rsidRPr="00243CD3">
              <w:rPr>
                <w:rFonts w:ascii="Arial" w:hAnsi="Arial" w:cs="Arial"/>
                <w:lang w:val="en"/>
              </w:rPr>
              <w:t>s reduced to</w:t>
            </w:r>
            <w:r w:rsidRPr="00243CD3">
              <w:rPr>
                <w:rFonts w:ascii="Arial" w:hAnsi="Arial" w:cs="Arial"/>
              </w:rPr>
              <w:t xml:space="preserve"> </w:t>
            </w:r>
            <w:r w:rsidRPr="00243CD3">
              <w:rPr>
                <w:rFonts w:ascii="Arial" w:hAnsi="Arial" w:cs="Arial"/>
                <w:lang w:val="en"/>
              </w:rPr>
              <w:t xml:space="preserve">less than 80% of the rate payable when the member became entitled to the pension, any tax free lump sum they received on retirement would </w:t>
            </w:r>
            <w:r w:rsidR="00BB6936">
              <w:rPr>
                <w:rFonts w:ascii="Arial" w:hAnsi="Arial" w:cs="Arial"/>
                <w:lang w:val="en"/>
              </w:rPr>
              <w:t xml:space="preserve">have </w:t>
            </w:r>
            <w:r w:rsidRPr="00243CD3">
              <w:rPr>
                <w:rFonts w:ascii="Arial" w:hAnsi="Arial" w:cs="Arial"/>
                <w:lang w:val="en"/>
              </w:rPr>
              <w:t>become an unauthorised payment by virtue of paragraph 2A of Schedule 28 of the Finance Act 2004. In th</w:t>
            </w:r>
            <w:r w:rsidR="00BB6936">
              <w:rPr>
                <w:rFonts w:ascii="Arial" w:hAnsi="Arial" w:cs="Arial"/>
                <w:lang w:val="en"/>
              </w:rPr>
              <w:t>ose</w:t>
            </w:r>
            <w:r w:rsidRPr="00243CD3">
              <w:rPr>
                <w:rFonts w:ascii="Arial" w:hAnsi="Arial" w:cs="Arial"/>
                <w:lang w:val="en"/>
              </w:rPr>
              <w:t xml:space="preserve"> circumstances the administering authority </w:t>
            </w:r>
            <w:r w:rsidR="00BB6936">
              <w:rPr>
                <w:rFonts w:ascii="Arial" w:hAnsi="Arial" w:cs="Arial"/>
                <w:lang w:val="en"/>
              </w:rPr>
              <w:t xml:space="preserve">was advised to </w:t>
            </w:r>
            <w:r w:rsidRPr="00243CD3">
              <w:rPr>
                <w:rFonts w:ascii="Arial" w:hAnsi="Arial" w:cs="Arial"/>
                <w:lang w:val="en"/>
              </w:rPr>
              <w:t>make a request to HMRC asking that the Scheme should not pay the member’s charge as it would have an adverse tax consequence for the Fund and the member.</w:t>
            </w:r>
            <w:r w:rsidR="00BB6936">
              <w:t xml:space="preserve"> </w:t>
            </w:r>
          </w:p>
          <w:p w14:paraId="1BF332A1" w14:textId="77777777" w:rsidR="00A003C8" w:rsidRDefault="00A003C8" w:rsidP="00A003C8">
            <w:pPr>
              <w:rPr>
                <w:rFonts w:ascii="Arial" w:hAnsi="Arial" w:cs="Arial"/>
              </w:rPr>
            </w:pPr>
          </w:p>
          <w:p w14:paraId="5BEA120B" w14:textId="77777777" w:rsidR="00A17D5C" w:rsidRPr="00243CD3" w:rsidRDefault="00A17D5C" w:rsidP="00A003C8">
            <w:pPr>
              <w:rPr>
                <w:rFonts w:ascii="Arial" w:hAnsi="Arial" w:cs="Arial"/>
              </w:rPr>
            </w:pPr>
          </w:p>
        </w:tc>
        <w:tc>
          <w:tcPr>
            <w:tcW w:w="1820" w:type="dxa"/>
            <w:shd w:val="clear" w:color="auto" w:fill="auto"/>
          </w:tcPr>
          <w:p w14:paraId="3DC31BBE" w14:textId="77777777" w:rsidR="00A003C8" w:rsidRPr="00243CD3" w:rsidRDefault="00A003C8" w:rsidP="00A003C8">
            <w:pPr>
              <w:rPr>
                <w:rFonts w:ascii="Arial" w:hAnsi="Arial" w:cs="Arial"/>
                <w:color w:val="000000"/>
                <w:lang w:eastAsia="en-GB"/>
              </w:rPr>
            </w:pPr>
          </w:p>
          <w:p w14:paraId="010C2982" w14:textId="77777777" w:rsidR="00A003C8" w:rsidRPr="00243CD3" w:rsidRDefault="00A003C8" w:rsidP="00A003C8">
            <w:pPr>
              <w:rPr>
                <w:rFonts w:ascii="Arial" w:hAnsi="Arial" w:cs="Arial"/>
                <w:color w:val="000000"/>
                <w:lang w:eastAsia="en-GB"/>
              </w:rPr>
            </w:pPr>
          </w:p>
          <w:p w14:paraId="4AA11FC4" w14:textId="77777777" w:rsidR="00A003C8" w:rsidRPr="00243CD3" w:rsidRDefault="00A003C8" w:rsidP="00A003C8">
            <w:pPr>
              <w:rPr>
                <w:rFonts w:ascii="Arial" w:hAnsi="Arial" w:cs="Arial"/>
                <w:color w:val="000000"/>
                <w:lang w:eastAsia="en-GB"/>
              </w:rPr>
            </w:pPr>
          </w:p>
          <w:p w14:paraId="224C7D3F" w14:textId="77777777" w:rsidR="00A003C8" w:rsidRPr="00243CD3" w:rsidRDefault="00A003C8" w:rsidP="00A003C8">
            <w:pPr>
              <w:rPr>
                <w:rFonts w:ascii="Arial" w:hAnsi="Arial" w:cs="Arial"/>
                <w:color w:val="000000"/>
                <w:lang w:eastAsia="en-GB"/>
              </w:rPr>
            </w:pPr>
          </w:p>
          <w:p w14:paraId="6B6D8D0F" w14:textId="77777777" w:rsidR="00A003C8" w:rsidRPr="00243CD3" w:rsidRDefault="00A003C8" w:rsidP="00A003C8">
            <w:pPr>
              <w:rPr>
                <w:rFonts w:ascii="Arial" w:hAnsi="Arial" w:cs="Arial"/>
                <w:color w:val="000000"/>
                <w:lang w:eastAsia="en-GB"/>
              </w:rPr>
            </w:pPr>
          </w:p>
          <w:p w14:paraId="64C97AF9" w14:textId="77777777" w:rsidR="00A003C8" w:rsidRPr="00243CD3" w:rsidRDefault="00A003C8" w:rsidP="00A003C8">
            <w:pPr>
              <w:rPr>
                <w:rFonts w:ascii="Arial" w:hAnsi="Arial" w:cs="Arial"/>
                <w:color w:val="000000"/>
                <w:lang w:eastAsia="en-GB"/>
              </w:rPr>
            </w:pPr>
          </w:p>
          <w:p w14:paraId="207F8C7C" w14:textId="77777777" w:rsidR="00A003C8" w:rsidRPr="00243CD3" w:rsidRDefault="00A003C8" w:rsidP="00A003C8">
            <w:pPr>
              <w:rPr>
                <w:rFonts w:ascii="Arial" w:hAnsi="Arial" w:cs="Arial"/>
                <w:color w:val="000000"/>
                <w:lang w:eastAsia="en-GB"/>
              </w:rPr>
            </w:pPr>
          </w:p>
          <w:p w14:paraId="583D2558" w14:textId="77777777" w:rsidR="00A003C8" w:rsidRPr="00243CD3" w:rsidRDefault="00A003C8" w:rsidP="00A003C8">
            <w:pPr>
              <w:rPr>
                <w:rFonts w:ascii="Arial" w:hAnsi="Arial" w:cs="Arial"/>
                <w:color w:val="000000"/>
                <w:lang w:eastAsia="en-GB"/>
              </w:rPr>
            </w:pPr>
          </w:p>
          <w:p w14:paraId="3CCE98EE" w14:textId="77777777" w:rsidR="00A003C8" w:rsidRPr="00243CD3" w:rsidRDefault="00A003C8" w:rsidP="00A003C8">
            <w:pPr>
              <w:rPr>
                <w:rFonts w:ascii="Arial" w:hAnsi="Arial" w:cs="Arial"/>
                <w:color w:val="000000"/>
                <w:lang w:eastAsia="en-GB"/>
              </w:rPr>
            </w:pPr>
          </w:p>
          <w:p w14:paraId="5CCDB4E1" w14:textId="77777777" w:rsidR="00A003C8" w:rsidRPr="00243CD3" w:rsidRDefault="00A003C8" w:rsidP="00A003C8">
            <w:pPr>
              <w:rPr>
                <w:rFonts w:ascii="Arial" w:hAnsi="Arial" w:cs="Arial"/>
                <w:color w:val="000000"/>
                <w:lang w:eastAsia="en-GB"/>
              </w:rPr>
            </w:pPr>
          </w:p>
        </w:tc>
      </w:tr>
      <w:tr w:rsidR="00B13D54" w:rsidRPr="00243CD3" w14:paraId="6A2A165D" w14:textId="77777777" w:rsidTr="00B13D54">
        <w:tc>
          <w:tcPr>
            <w:tcW w:w="8188" w:type="dxa"/>
            <w:shd w:val="clear" w:color="auto" w:fill="339966"/>
          </w:tcPr>
          <w:p w14:paraId="709A4B27" w14:textId="77777777" w:rsidR="00B13D54" w:rsidRDefault="00B13D54" w:rsidP="00B13D54">
            <w:pPr>
              <w:ind w:left="567"/>
              <w:rPr>
                <w:rFonts w:ascii="Arial" w:hAnsi="Arial" w:cs="Arial"/>
                <w:b/>
              </w:rPr>
            </w:pPr>
          </w:p>
          <w:p w14:paraId="6A420D07" w14:textId="77777777" w:rsidR="00B13D54" w:rsidRDefault="007079F1" w:rsidP="00B13D54">
            <w:pPr>
              <w:rPr>
                <w:rFonts w:ascii="Arial" w:hAnsi="Arial" w:cs="Arial"/>
                <w:b/>
              </w:rPr>
            </w:pPr>
            <w:r>
              <w:rPr>
                <w:rFonts w:ascii="Arial" w:hAnsi="Arial" w:cs="Arial"/>
                <w:b/>
              </w:rPr>
              <w:t>‘</w:t>
            </w:r>
            <w:r w:rsidR="00B13D54">
              <w:rPr>
                <w:rFonts w:ascii="Arial" w:hAnsi="Arial" w:cs="Arial"/>
                <w:b/>
              </w:rPr>
              <w:t xml:space="preserve">Voluntary Scheme pays’ </w:t>
            </w:r>
          </w:p>
          <w:p w14:paraId="02FABB1C" w14:textId="77777777" w:rsidR="00B13D54" w:rsidRPr="00B13D54" w:rsidRDefault="00B13D54" w:rsidP="00B13D54">
            <w:pPr>
              <w:ind w:left="567"/>
              <w:rPr>
                <w:rFonts w:ascii="Arial" w:hAnsi="Arial" w:cs="Arial"/>
                <w:b/>
              </w:rPr>
            </w:pPr>
          </w:p>
        </w:tc>
        <w:tc>
          <w:tcPr>
            <w:tcW w:w="1820" w:type="dxa"/>
            <w:shd w:val="clear" w:color="auto" w:fill="339966"/>
          </w:tcPr>
          <w:p w14:paraId="67E8D46C" w14:textId="77777777" w:rsidR="00B13D54" w:rsidRPr="00243CD3" w:rsidRDefault="00B13D54" w:rsidP="00A003C8">
            <w:pPr>
              <w:rPr>
                <w:rFonts w:ascii="Arial" w:hAnsi="Arial" w:cs="Arial"/>
                <w:color w:val="000000"/>
                <w:lang w:eastAsia="en-GB"/>
              </w:rPr>
            </w:pPr>
          </w:p>
        </w:tc>
      </w:tr>
      <w:tr w:rsidR="003E39D5" w:rsidRPr="00243CD3" w14:paraId="6041D4F9" w14:textId="77777777" w:rsidTr="00803A81">
        <w:tc>
          <w:tcPr>
            <w:tcW w:w="8188" w:type="dxa"/>
            <w:shd w:val="clear" w:color="auto" w:fill="auto"/>
          </w:tcPr>
          <w:p w14:paraId="6BA8EA8A" w14:textId="77777777" w:rsidR="005F7209" w:rsidRPr="005F7209" w:rsidRDefault="005F7209" w:rsidP="005F7209">
            <w:pPr>
              <w:spacing w:before="100" w:beforeAutospacing="1" w:after="100" w:afterAutospacing="1"/>
              <w:ind w:left="567"/>
              <w:rPr>
                <w:rFonts w:ascii="Arial" w:hAnsi="Arial" w:cs="Arial"/>
                <w:sz w:val="22"/>
                <w:szCs w:val="22"/>
              </w:rPr>
            </w:pPr>
          </w:p>
          <w:p w14:paraId="4A3A9A88" w14:textId="155DABB0" w:rsidR="005F7209" w:rsidRPr="00F04842" w:rsidRDefault="005F7209" w:rsidP="0006515E">
            <w:pPr>
              <w:numPr>
                <w:ilvl w:val="0"/>
                <w:numId w:val="45"/>
              </w:numPr>
              <w:spacing w:before="100" w:beforeAutospacing="1" w:after="100" w:afterAutospacing="1"/>
              <w:ind w:left="567" w:hanging="567"/>
              <w:rPr>
                <w:rFonts w:ascii="Arial" w:hAnsi="Arial" w:cs="Arial"/>
                <w:sz w:val="22"/>
                <w:szCs w:val="22"/>
              </w:rPr>
            </w:pPr>
            <w:bookmarkStart w:id="1038" w:name="Para223"/>
            <w:bookmarkEnd w:id="1038"/>
            <w:r w:rsidRPr="00F04842">
              <w:rPr>
                <w:rFonts w:ascii="Arial" w:hAnsi="Arial" w:cs="Arial"/>
              </w:rPr>
              <w:t>A</w:t>
            </w:r>
            <w:r w:rsidR="00B13D54" w:rsidRPr="00F04842">
              <w:rPr>
                <w:rFonts w:ascii="Arial" w:hAnsi="Arial" w:cs="Arial"/>
              </w:rPr>
              <w:t xml:space="preserve">dministering authorities </w:t>
            </w:r>
            <w:r w:rsidR="009F7D82" w:rsidRPr="00F04842">
              <w:rPr>
                <w:rFonts w:ascii="Arial" w:hAnsi="Arial" w:cs="Arial"/>
              </w:rPr>
              <w:t>must agree to a ‘</w:t>
            </w:r>
            <w:r w:rsidR="00F15FCF">
              <w:rPr>
                <w:rFonts w:ascii="Arial" w:hAnsi="Arial" w:cs="Arial"/>
              </w:rPr>
              <w:t xml:space="preserve">mandatory </w:t>
            </w:r>
            <w:r w:rsidR="009F7D82" w:rsidRPr="00F04842">
              <w:rPr>
                <w:rFonts w:ascii="Arial" w:hAnsi="Arial" w:cs="Arial"/>
              </w:rPr>
              <w:t xml:space="preserve">Scheme pays’ election where a member has a </w:t>
            </w:r>
            <w:r w:rsidRPr="00F04842">
              <w:rPr>
                <w:rFonts w:ascii="Arial" w:hAnsi="Arial" w:cs="Arial"/>
              </w:rPr>
              <w:t xml:space="preserve">mandatory </w:t>
            </w:r>
            <w:r w:rsidR="009F7D82" w:rsidRPr="00F04842">
              <w:rPr>
                <w:rFonts w:ascii="Arial" w:hAnsi="Arial" w:cs="Arial"/>
              </w:rPr>
              <w:t xml:space="preserve">right </w:t>
            </w:r>
            <w:r w:rsidRPr="00F04842">
              <w:rPr>
                <w:rFonts w:ascii="Arial" w:hAnsi="Arial" w:cs="Arial"/>
              </w:rPr>
              <w:t xml:space="preserve">under section 237B of the Finance Act 2004 </w:t>
            </w:r>
            <w:r w:rsidR="009F7D82" w:rsidRPr="00F04842">
              <w:rPr>
                <w:rFonts w:ascii="Arial" w:hAnsi="Arial" w:cs="Arial"/>
              </w:rPr>
              <w:t>to make such an election and does so within the relevant timescale</w:t>
            </w:r>
            <w:r w:rsidRPr="00F04842">
              <w:rPr>
                <w:rFonts w:ascii="Arial" w:hAnsi="Arial" w:cs="Arial"/>
              </w:rPr>
              <w:t xml:space="preserve"> – see </w:t>
            </w:r>
            <w:hyperlink w:anchor="Para199" w:history="1">
              <w:r w:rsidRPr="00F04842">
                <w:rPr>
                  <w:rStyle w:val="Hyperlink"/>
                  <w:rFonts w:ascii="Arial" w:hAnsi="Arial" w:cs="Arial"/>
                </w:rPr>
                <w:t>paragraph 199</w:t>
              </w:r>
            </w:hyperlink>
            <w:r w:rsidRPr="00F04842">
              <w:rPr>
                <w:rFonts w:ascii="Arial" w:hAnsi="Arial" w:cs="Arial"/>
              </w:rPr>
              <w:t xml:space="preserve">. We will refer to this as ‘mandatory </w:t>
            </w:r>
            <w:r w:rsidR="00373A2E" w:rsidRPr="00F04842">
              <w:rPr>
                <w:rFonts w:ascii="Arial" w:hAnsi="Arial" w:cs="Arial"/>
              </w:rPr>
              <w:t>S</w:t>
            </w:r>
            <w:r w:rsidRPr="00F04842">
              <w:rPr>
                <w:rFonts w:ascii="Arial" w:hAnsi="Arial" w:cs="Arial"/>
              </w:rPr>
              <w:t>cheme pays’.</w:t>
            </w:r>
          </w:p>
          <w:p w14:paraId="45472A8C" w14:textId="7931A903" w:rsidR="00373A2E" w:rsidRPr="00F04842" w:rsidRDefault="005F7209" w:rsidP="005F7209">
            <w:pPr>
              <w:spacing w:before="100" w:beforeAutospacing="1" w:after="100" w:afterAutospacing="1"/>
              <w:ind w:left="567"/>
              <w:rPr>
                <w:rFonts w:ascii="Arial" w:hAnsi="Arial" w:cs="Arial"/>
                <w:color w:val="000000"/>
                <w:lang w:eastAsia="en-GB"/>
              </w:rPr>
            </w:pPr>
            <w:r w:rsidRPr="00F04842">
              <w:rPr>
                <w:rFonts w:ascii="Arial" w:hAnsi="Arial" w:cs="Arial"/>
              </w:rPr>
              <w:t xml:space="preserve">However, as mentioned </w:t>
            </w:r>
            <w:r w:rsidR="00FD0815" w:rsidRPr="00F04842">
              <w:rPr>
                <w:rFonts w:ascii="Arial" w:hAnsi="Arial" w:cs="Arial"/>
              </w:rPr>
              <w:t>in paragraphs</w:t>
            </w:r>
            <w:r w:rsidR="0069347D" w:rsidRPr="00F04842">
              <w:rPr>
                <w:rFonts w:ascii="Arial" w:hAnsi="Arial" w:cs="Arial"/>
              </w:rPr>
              <w:t xml:space="preserve"> </w:t>
            </w:r>
            <w:hyperlink w:anchor="Para163" w:history="1">
              <w:r w:rsidR="0069347D" w:rsidRPr="00F04842">
                <w:rPr>
                  <w:rStyle w:val="Hyperlink"/>
                  <w:rFonts w:ascii="Arial" w:hAnsi="Arial" w:cs="Arial"/>
                </w:rPr>
                <w:t>163</w:t>
              </w:r>
            </w:hyperlink>
            <w:r w:rsidR="0069347D" w:rsidRPr="00F04842">
              <w:rPr>
                <w:rFonts w:ascii="Arial" w:hAnsi="Arial" w:cs="Arial"/>
              </w:rPr>
              <w:t>,</w:t>
            </w:r>
            <w:r w:rsidR="00FD0815" w:rsidRPr="00F04842">
              <w:rPr>
                <w:rFonts w:ascii="Arial" w:hAnsi="Arial" w:cs="Arial"/>
              </w:rPr>
              <w:t xml:space="preserve"> </w:t>
            </w:r>
            <w:hyperlink w:anchor="Para179" w:history="1">
              <w:r w:rsidR="00FD0815" w:rsidRPr="00F04842">
                <w:rPr>
                  <w:rStyle w:val="Hyperlink"/>
                  <w:rFonts w:ascii="Arial" w:hAnsi="Arial" w:cs="Arial"/>
                </w:rPr>
                <w:t>179</w:t>
              </w:r>
            </w:hyperlink>
            <w:r w:rsidR="00FD0815" w:rsidRPr="00F04842">
              <w:rPr>
                <w:rFonts w:ascii="Arial" w:hAnsi="Arial" w:cs="Arial"/>
              </w:rPr>
              <w:t xml:space="preserve">, </w:t>
            </w:r>
            <w:hyperlink w:anchor="Para180" w:history="1">
              <w:r w:rsidR="00FD0815" w:rsidRPr="00F04842">
                <w:rPr>
                  <w:rStyle w:val="Hyperlink"/>
                  <w:rFonts w:ascii="Arial" w:hAnsi="Arial" w:cs="Arial"/>
                </w:rPr>
                <w:t>180</w:t>
              </w:r>
            </w:hyperlink>
            <w:r w:rsidR="00FD0815" w:rsidRPr="00F04842">
              <w:rPr>
                <w:rFonts w:ascii="Arial" w:hAnsi="Arial" w:cs="Arial"/>
              </w:rPr>
              <w:t xml:space="preserve">, </w:t>
            </w:r>
            <w:hyperlink w:anchor="Para181" w:history="1">
              <w:r w:rsidR="00FD0815" w:rsidRPr="00F04842">
                <w:rPr>
                  <w:rStyle w:val="Hyperlink"/>
                  <w:rFonts w:ascii="Arial" w:hAnsi="Arial" w:cs="Arial"/>
                </w:rPr>
                <w:t>181</w:t>
              </w:r>
            </w:hyperlink>
            <w:r w:rsidR="00FD0815" w:rsidRPr="00F04842">
              <w:rPr>
                <w:rFonts w:ascii="Arial" w:hAnsi="Arial" w:cs="Arial"/>
              </w:rPr>
              <w:t xml:space="preserve">, </w:t>
            </w:r>
            <w:hyperlink w:anchor="Para182" w:history="1">
              <w:r w:rsidR="00FD0815" w:rsidRPr="00F04842">
                <w:rPr>
                  <w:rStyle w:val="Hyperlink"/>
                  <w:rFonts w:ascii="Arial" w:hAnsi="Arial" w:cs="Arial"/>
                </w:rPr>
                <w:t>182</w:t>
              </w:r>
            </w:hyperlink>
            <w:r w:rsidR="00FD0815" w:rsidRPr="00F04842">
              <w:rPr>
                <w:rFonts w:ascii="Arial" w:hAnsi="Arial" w:cs="Arial"/>
              </w:rPr>
              <w:t xml:space="preserve">, </w:t>
            </w:r>
            <w:hyperlink w:anchor="Para202" w:history="1">
              <w:r w:rsidR="0069347D" w:rsidRPr="00F04842">
                <w:rPr>
                  <w:rStyle w:val="Hyperlink"/>
                  <w:rFonts w:ascii="Arial" w:hAnsi="Arial" w:cs="Arial"/>
                </w:rPr>
                <w:t>202</w:t>
              </w:r>
            </w:hyperlink>
            <w:r w:rsidR="00FD0815" w:rsidRPr="00F04842">
              <w:rPr>
                <w:rFonts w:ascii="Arial" w:hAnsi="Arial" w:cs="Arial"/>
              </w:rPr>
              <w:t xml:space="preserve"> and </w:t>
            </w:r>
            <w:hyperlink w:anchor="Para218" w:history="1">
              <w:r w:rsidR="00FD0815" w:rsidRPr="00F04842">
                <w:rPr>
                  <w:rStyle w:val="Hyperlink"/>
                  <w:rFonts w:ascii="Arial" w:hAnsi="Arial" w:cs="Arial"/>
                </w:rPr>
                <w:t>218</w:t>
              </w:r>
            </w:hyperlink>
            <w:r w:rsidRPr="00F04842">
              <w:rPr>
                <w:rFonts w:ascii="Arial" w:hAnsi="Arial" w:cs="Arial"/>
              </w:rPr>
              <w:t xml:space="preserve">, in circumstances where the member does not have the </w:t>
            </w:r>
            <w:r w:rsidR="00373A2E" w:rsidRPr="00F04842">
              <w:rPr>
                <w:rFonts w:ascii="Arial" w:hAnsi="Arial" w:cs="Arial"/>
              </w:rPr>
              <w:t xml:space="preserve">right to make a </w:t>
            </w:r>
            <w:r w:rsidR="00F04842">
              <w:rPr>
                <w:rFonts w:ascii="Arial" w:hAnsi="Arial" w:cs="Arial"/>
              </w:rPr>
              <w:t>‘</w:t>
            </w:r>
            <w:r w:rsidR="00373A2E" w:rsidRPr="00F04842">
              <w:rPr>
                <w:rFonts w:ascii="Arial" w:hAnsi="Arial" w:cs="Arial"/>
              </w:rPr>
              <w:t>mandatory Scheme pays</w:t>
            </w:r>
            <w:r w:rsidR="00F04842">
              <w:rPr>
                <w:rFonts w:ascii="Arial" w:hAnsi="Arial" w:cs="Arial"/>
              </w:rPr>
              <w:t>’</w:t>
            </w:r>
            <w:r w:rsidR="00373A2E" w:rsidRPr="00F04842">
              <w:rPr>
                <w:rFonts w:ascii="Arial" w:hAnsi="Arial" w:cs="Arial"/>
              </w:rPr>
              <w:t xml:space="preserve"> election</w:t>
            </w:r>
            <w:r w:rsidR="007F3C0B" w:rsidRPr="00F04842">
              <w:rPr>
                <w:rFonts w:ascii="Arial" w:hAnsi="Arial" w:cs="Arial"/>
              </w:rPr>
              <w:t xml:space="preserve">, or the annual allowance charge exceeds the amount in respect of which the member may make a </w:t>
            </w:r>
            <w:r w:rsidR="00F04842">
              <w:rPr>
                <w:rFonts w:ascii="Arial" w:hAnsi="Arial" w:cs="Arial"/>
              </w:rPr>
              <w:t>‘</w:t>
            </w:r>
            <w:r w:rsidR="007F3C0B" w:rsidRPr="00F04842">
              <w:rPr>
                <w:rFonts w:ascii="Arial" w:hAnsi="Arial" w:cs="Arial"/>
              </w:rPr>
              <w:t>mandatory Scheme pays</w:t>
            </w:r>
            <w:r w:rsidR="00F04842">
              <w:rPr>
                <w:rFonts w:ascii="Arial" w:hAnsi="Arial" w:cs="Arial"/>
              </w:rPr>
              <w:t>’</w:t>
            </w:r>
            <w:r w:rsidR="007F3C0B" w:rsidRPr="00F04842">
              <w:rPr>
                <w:rFonts w:ascii="Arial" w:hAnsi="Arial" w:cs="Arial"/>
              </w:rPr>
              <w:t xml:space="preserve"> election, administering authorities </w:t>
            </w:r>
            <w:r w:rsidR="003F6E27" w:rsidRPr="00F04842">
              <w:rPr>
                <w:rFonts w:ascii="Arial" w:hAnsi="Arial" w:cs="Arial"/>
              </w:rPr>
              <w:t xml:space="preserve">may be able to </w:t>
            </w:r>
            <w:r w:rsidR="001B0A52" w:rsidRPr="00F04842">
              <w:rPr>
                <w:rFonts w:ascii="Arial" w:hAnsi="Arial" w:cs="Arial"/>
              </w:rPr>
              <w:t xml:space="preserve">choose to </w:t>
            </w:r>
            <w:r w:rsidRPr="00F04842">
              <w:rPr>
                <w:rFonts w:ascii="Arial" w:hAnsi="Arial" w:cs="Arial"/>
              </w:rPr>
              <w:t xml:space="preserve">agree to </w:t>
            </w:r>
            <w:r w:rsidRPr="00F04842">
              <w:rPr>
                <w:rFonts w:ascii="Arial" w:hAnsi="Arial" w:cs="Arial"/>
                <w:color w:val="000000"/>
                <w:lang w:eastAsia="en-GB"/>
              </w:rPr>
              <w:t>pay a scheme member’s annual allowance tax charge on a voluntary basis</w:t>
            </w:r>
            <w:r w:rsidR="00373A2E" w:rsidRPr="00F04842">
              <w:rPr>
                <w:rFonts w:ascii="Arial" w:hAnsi="Arial" w:cs="Arial"/>
                <w:color w:val="000000"/>
                <w:lang w:eastAsia="en-GB"/>
              </w:rPr>
              <w:t xml:space="preserve"> with a corresponding reduction to the member’s benefits.</w:t>
            </w:r>
            <w:r w:rsidR="00F04842">
              <w:t xml:space="preserve"> </w:t>
            </w:r>
            <w:r w:rsidR="00F04842" w:rsidRPr="00F04842">
              <w:rPr>
                <w:rFonts w:ascii="Arial" w:hAnsi="Arial" w:cs="Arial"/>
                <w:color w:val="000000"/>
                <w:lang w:eastAsia="en-GB"/>
              </w:rPr>
              <w:t>We will refer to this as ‘</w:t>
            </w:r>
            <w:r w:rsidR="00F04842">
              <w:rPr>
                <w:rFonts w:ascii="Arial" w:hAnsi="Arial" w:cs="Arial"/>
                <w:color w:val="000000"/>
                <w:lang w:eastAsia="en-GB"/>
              </w:rPr>
              <w:t>voluntary</w:t>
            </w:r>
            <w:r w:rsidR="00F04842" w:rsidRPr="00F04842">
              <w:rPr>
                <w:rFonts w:ascii="Arial" w:hAnsi="Arial" w:cs="Arial"/>
                <w:color w:val="000000"/>
                <w:lang w:eastAsia="en-GB"/>
              </w:rPr>
              <w:t xml:space="preserve"> Scheme pays’</w:t>
            </w:r>
            <w:r w:rsidR="00F04842">
              <w:rPr>
                <w:rFonts w:ascii="Arial" w:hAnsi="Arial" w:cs="Arial"/>
                <w:color w:val="000000"/>
                <w:lang w:eastAsia="en-GB"/>
              </w:rPr>
              <w:t>.</w:t>
            </w:r>
          </w:p>
          <w:p w14:paraId="56382037" w14:textId="77777777" w:rsidR="007F3C0B" w:rsidRPr="00F04842" w:rsidRDefault="007F3C0B" w:rsidP="005F7209">
            <w:pPr>
              <w:spacing w:before="100" w:beforeAutospacing="1" w:after="100" w:afterAutospacing="1"/>
              <w:ind w:left="567"/>
              <w:rPr>
                <w:rFonts w:ascii="Arial" w:hAnsi="Arial" w:cs="Arial"/>
                <w:color w:val="000000"/>
                <w:lang w:eastAsia="en-GB"/>
              </w:rPr>
            </w:pPr>
            <w:r w:rsidRPr="00F04842">
              <w:rPr>
                <w:rFonts w:ascii="Arial" w:hAnsi="Arial" w:cs="Arial"/>
                <w:color w:val="000000"/>
                <w:lang w:eastAsia="en-GB"/>
              </w:rPr>
              <w:t>Those circumstances are</w:t>
            </w:r>
            <w:r w:rsidR="001B0A52" w:rsidRPr="00F04842">
              <w:rPr>
                <w:rFonts w:ascii="Arial" w:hAnsi="Arial" w:cs="Arial"/>
                <w:color w:val="000000"/>
                <w:lang w:eastAsia="en-GB"/>
              </w:rPr>
              <w:t>, for example,</w:t>
            </w:r>
            <w:r w:rsidR="004B7073" w:rsidRPr="00F04842">
              <w:rPr>
                <w:rFonts w:ascii="Arial" w:hAnsi="Arial" w:cs="Arial"/>
                <w:color w:val="000000"/>
                <w:lang w:eastAsia="en-GB"/>
              </w:rPr>
              <w:t xml:space="preserve"> where</w:t>
            </w:r>
            <w:r w:rsidRPr="00F04842">
              <w:rPr>
                <w:rFonts w:ascii="Arial" w:hAnsi="Arial" w:cs="Arial"/>
                <w:color w:val="000000"/>
                <w:lang w:eastAsia="en-GB"/>
              </w:rPr>
              <w:t>:</w:t>
            </w:r>
          </w:p>
          <w:p w14:paraId="4238B246" w14:textId="77777777" w:rsidR="009C267B" w:rsidRPr="00F04842" w:rsidRDefault="001917D5" w:rsidP="00C445A0">
            <w:pPr>
              <w:pStyle w:val="ListParagraph"/>
              <w:numPr>
                <w:ilvl w:val="0"/>
                <w:numId w:val="103"/>
              </w:numPr>
              <w:ind w:left="1418" w:hanging="709"/>
              <w:rPr>
                <w:rFonts w:ascii="Arial" w:hAnsi="Arial" w:cs="Arial"/>
                <w:color w:val="000000"/>
                <w:lang w:val="en" w:eastAsia="en-GB"/>
              </w:rPr>
            </w:pPr>
            <w:r w:rsidRPr="00F04842">
              <w:rPr>
                <w:rFonts w:ascii="Arial" w:hAnsi="Arial" w:cs="Arial"/>
                <w:color w:val="000000"/>
                <w:lang w:val="en" w:eastAsia="en-GB"/>
              </w:rPr>
              <w:t>the member is subject to the tapered annual allowance and t</w:t>
            </w:r>
            <w:r w:rsidRPr="00F04842">
              <w:rPr>
                <w:rFonts w:ascii="Arial" w:hAnsi="Arial" w:cs="Arial"/>
                <w:color w:val="000000"/>
                <w:lang w:eastAsia="en-GB"/>
              </w:rPr>
              <w:t xml:space="preserve">he member’s </w:t>
            </w:r>
            <w:r w:rsidRPr="00F04842">
              <w:rPr>
                <w:rFonts w:ascii="Arial" w:hAnsi="Arial" w:cs="Arial"/>
                <w:color w:val="993366"/>
                <w:lang w:eastAsia="en-GB"/>
              </w:rPr>
              <w:t>Pension Input Amount</w:t>
            </w:r>
            <w:r w:rsidRPr="00F04842">
              <w:rPr>
                <w:rFonts w:ascii="Arial" w:hAnsi="Arial" w:cs="Arial"/>
                <w:color w:val="000000"/>
                <w:lang w:eastAsia="en-GB"/>
              </w:rPr>
              <w:t xml:space="preserve"> for the aggregate of the </w:t>
            </w:r>
            <w:r w:rsidRPr="00F04842">
              <w:rPr>
                <w:rFonts w:ascii="Arial" w:hAnsi="Arial" w:cs="Arial"/>
                <w:color w:val="993366"/>
                <w:lang w:eastAsia="en-GB"/>
              </w:rPr>
              <w:lastRenderedPageBreak/>
              <w:t>arrangements</w:t>
            </w:r>
            <w:r w:rsidRPr="00F04842">
              <w:rPr>
                <w:rFonts w:ascii="Arial" w:hAnsi="Arial" w:cs="Arial"/>
                <w:color w:val="000000"/>
                <w:lang w:eastAsia="en-GB"/>
              </w:rPr>
              <w:t xml:space="preserve"> in the Scheme</w:t>
            </w:r>
            <w:r w:rsidRPr="00F04842">
              <w:rPr>
                <w:rStyle w:val="FootnoteReference"/>
                <w:rFonts w:ascii="Arial" w:hAnsi="Arial" w:cs="Arial"/>
                <w:color w:val="000000"/>
                <w:lang w:eastAsia="en-GB"/>
              </w:rPr>
              <w:footnoteReference w:id="173"/>
            </w:r>
            <w:r w:rsidRPr="00F04842">
              <w:rPr>
                <w:rFonts w:ascii="Arial" w:hAnsi="Arial" w:cs="Arial"/>
                <w:color w:val="000000"/>
                <w:lang w:eastAsia="en-GB"/>
              </w:rPr>
              <w:t xml:space="preserve"> in the </w:t>
            </w:r>
            <w:r w:rsidRPr="00F04842">
              <w:rPr>
                <w:rFonts w:ascii="Arial" w:hAnsi="Arial" w:cs="Arial"/>
                <w:color w:val="993366"/>
                <w:lang w:eastAsia="en-GB"/>
              </w:rPr>
              <w:t>Pension Input Period</w:t>
            </w:r>
            <w:r w:rsidRPr="00F04842">
              <w:rPr>
                <w:rFonts w:ascii="Arial" w:hAnsi="Arial" w:cs="Arial"/>
                <w:color w:val="000000"/>
                <w:lang w:eastAsia="en-GB"/>
              </w:rPr>
              <w:t xml:space="preserve"> exceeds the </w:t>
            </w:r>
            <w:r w:rsidRPr="00B1727A">
              <w:rPr>
                <w:rFonts w:ascii="Arial" w:hAnsi="Arial" w:cs="Arial"/>
                <w:color w:val="993366"/>
                <w:lang w:eastAsia="en-GB"/>
              </w:rPr>
              <w:t>‘</w:t>
            </w:r>
            <w:r w:rsidR="00B1727A" w:rsidRPr="00B1727A">
              <w:rPr>
                <w:rFonts w:ascii="Arial" w:hAnsi="Arial" w:cs="Arial"/>
                <w:color w:val="993366"/>
                <w:lang w:eastAsia="en-GB"/>
              </w:rPr>
              <w:t>standard</w:t>
            </w:r>
            <w:r w:rsidRPr="00B1727A">
              <w:rPr>
                <w:rFonts w:ascii="Arial" w:hAnsi="Arial" w:cs="Arial"/>
                <w:color w:val="993366"/>
                <w:lang w:eastAsia="en-GB"/>
              </w:rPr>
              <w:t>’ annual allowance</w:t>
            </w:r>
            <w:r w:rsidRPr="00F04842">
              <w:rPr>
                <w:rFonts w:ascii="Arial" w:hAnsi="Arial" w:cs="Arial"/>
                <w:color w:val="000000"/>
                <w:lang w:eastAsia="en-GB"/>
              </w:rPr>
              <w:t xml:space="preserve"> for that tax year as set out in section 228(1) of the Finance Act 2004 (</w:t>
            </w:r>
            <w:r w:rsidRPr="00F04842">
              <w:rPr>
                <w:rFonts w:ascii="Arial" w:hAnsi="Arial" w:cs="Arial"/>
                <w:color w:val="000000"/>
                <w:lang w:val="en" w:eastAsia="en-GB"/>
              </w:rPr>
              <w:t xml:space="preserve">for example, for tax year 2016/17 the </w:t>
            </w:r>
            <w:r w:rsidRPr="00F04842">
              <w:rPr>
                <w:rFonts w:ascii="Arial" w:hAnsi="Arial" w:cs="Arial"/>
                <w:color w:val="993366"/>
                <w:lang w:val="en" w:eastAsia="en-GB"/>
              </w:rPr>
              <w:t>Pension Input Amount</w:t>
            </w:r>
            <w:r w:rsidRPr="00F04842">
              <w:rPr>
                <w:rFonts w:ascii="Arial" w:hAnsi="Arial" w:cs="Arial"/>
                <w:color w:val="000000"/>
                <w:lang w:val="en" w:eastAsia="en-GB"/>
              </w:rPr>
              <w:t xml:space="preserve"> exceeds £40,000). The member only has a ‘</w:t>
            </w:r>
            <w:r w:rsidR="00F04842">
              <w:rPr>
                <w:rFonts w:ascii="Arial" w:hAnsi="Arial" w:cs="Arial"/>
                <w:color w:val="000000"/>
                <w:lang w:val="en" w:eastAsia="en-GB"/>
              </w:rPr>
              <w:t xml:space="preserve">mandatory </w:t>
            </w:r>
            <w:r w:rsidRPr="00F04842">
              <w:rPr>
                <w:rFonts w:ascii="Arial" w:hAnsi="Arial" w:cs="Arial"/>
                <w:color w:val="000000"/>
                <w:lang w:val="en" w:eastAsia="en-GB"/>
              </w:rPr>
              <w:t xml:space="preserve">Scheme pays’ right in respect of the amount by which their </w:t>
            </w:r>
            <w:r w:rsidRPr="00F04842">
              <w:rPr>
                <w:rFonts w:ascii="Arial" w:hAnsi="Arial" w:cs="Arial"/>
                <w:color w:val="993366"/>
                <w:lang w:val="en" w:eastAsia="en-GB"/>
              </w:rPr>
              <w:t>Pension Input Amount</w:t>
            </w:r>
            <w:r w:rsidRPr="00F04842">
              <w:rPr>
                <w:rFonts w:ascii="Arial" w:hAnsi="Arial" w:cs="Arial"/>
                <w:color w:val="000000"/>
                <w:lang w:val="en" w:eastAsia="en-GB"/>
              </w:rPr>
              <w:t xml:space="preserve"> exceeds the </w:t>
            </w:r>
            <w:r w:rsidRPr="00B1727A">
              <w:rPr>
                <w:rFonts w:ascii="Arial" w:hAnsi="Arial" w:cs="Arial"/>
                <w:color w:val="993366"/>
                <w:lang w:val="en" w:eastAsia="en-GB"/>
              </w:rPr>
              <w:t>‘</w:t>
            </w:r>
            <w:r w:rsidR="00B1727A" w:rsidRPr="00B1727A">
              <w:rPr>
                <w:rFonts w:ascii="Arial" w:hAnsi="Arial" w:cs="Arial"/>
                <w:color w:val="993366"/>
                <w:lang w:val="en" w:eastAsia="en-GB"/>
              </w:rPr>
              <w:t>standard</w:t>
            </w:r>
            <w:r w:rsidRPr="00B1727A">
              <w:rPr>
                <w:rFonts w:ascii="Arial" w:hAnsi="Arial" w:cs="Arial"/>
                <w:color w:val="993366"/>
                <w:lang w:val="en" w:eastAsia="en-GB"/>
              </w:rPr>
              <w:t>’ annual allowance</w:t>
            </w:r>
            <w:r w:rsidRPr="00F04842">
              <w:rPr>
                <w:rFonts w:ascii="Arial" w:hAnsi="Arial" w:cs="Arial"/>
                <w:color w:val="000000"/>
                <w:lang w:val="en" w:eastAsia="en-GB"/>
              </w:rPr>
              <w:t>. For example, if the</w:t>
            </w:r>
            <w:r w:rsidR="009C267B" w:rsidRPr="00F04842">
              <w:rPr>
                <w:rFonts w:ascii="Arial" w:hAnsi="Arial" w:cs="Arial"/>
                <w:color w:val="000000"/>
                <w:lang w:val="en" w:eastAsia="en-GB"/>
              </w:rPr>
              <w:t xml:space="preserve"> member’s </w:t>
            </w:r>
            <w:r w:rsidRPr="00F04842">
              <w:rPr>
                <w:rFonts w:ascii="Arial" w:hAnsi="Arial" w:cs="Arial"/>
                <w:color w:val="993366"/>
                <w:lang w:val="en" w:eastAsia="en-GB"/>
              </w:rPr>
              <w:t>Pension Input Amount</w:t>
            </w:r>
            <w:r w:rsidRPr="00F04842">
              <w:rPr>
                <w:rFonts w:ascii="Arial" w:hAnsi="Arial" w:cs="Arial"/>
                <w:color w:val="000000"/>
                <w:lang w:val="en" w:eastAsia="en-GB"/>
              </w:rPr>
              <w:t xml:space="preserve"> is £41,000 but, due to the level of their income, the</w:t>
            </w:r>
            <w:r w:rsidR="009C267B" w:rsidRPr="00F04842">
              <w:rPr>
                <w:rFonts w:ascii="Arial" w:hAnsi="Arial" w:cs="Arial"/>
                <w:color w:val="000000"/>
                <w:lang w:val="en" w:eastAsia="en-GB"/>
              </w:rPr>
              <w:t xml:space="preserve"> member’s</w:t>
            </w:r>
            <w:r w:rsidRPr="00F04842">
              <w:rPr>
                <w:rFonts w:ascii="Arial" w:hAnsi="Arial" w:cs="Arial"/>
                <w:color w:val="000000"/>
                <w:lang w:val="en" w:eastAsia="en-GB"/>
              </w:rPr>
              <w:t xml:space="preserve"> tapered annual allowance is £10,000, the</w:t>
            </w:r>
            <w:r w:rsidR="009C267B" w:rsidRPr="00F04842">
              <w:rPr>
                <w:rFonts w:ascii="Arial" w:hAnsi="Arial" w:cs="Arial"/>
                <w:color w:val="000000"/>
                <w:lang w:val="en" w:eastAsia="en-GB"/>
              </w:rPr>
              <w:t xml:space="preserve"> member will</w:t>
            </w:r>
            <w:r w:rsidRPr="00F04842">
              <w:rPr>
                <w:rFonts w:ascii="Arial" w:hAnsi="Arial" w:cs="Arial"/>
                <w:color w:val="000000"/>
                <w:lang w:val="en" w:eastAsia="en-GB"/>
              </w:rPr>
              <w:t xml:space="preserve"> have an annual allowance tax charge on £31,000 of the </w:t>
            </w:r>
            <w:r w:rsidRPr="00F04842">
              <w:rPr>
                <w:rFonts w:ascii="Arial" w:hAnsi="Arial" w:cs="Arial"/>
                <w:color w:val="993366"/>
                <w:lang w:eastAsia="en-GB"/>
              </w:rPr>
              <w:t>Pension Input Amount</w:t>
            </w:r>
            <w:r w:rsidRPr="00F04842">
              <w:rPr>
                <w:rFonts w:ascii="Arial" w:hAnsi="Arial" w:cs="Arial"/>
                <w:color w:val="000000"/>
                <w:lang w:eastAsia="en-GB"/>
              </w:rPr>
              <w:t xml:space="preserve"> </w:t>
            </w:r>
            <w:r w:rsidRPr="00F04842">
              <w:rPr>
                <w:rFonts w:ascii="Arial" w:hAnsi="Arial" w:cs="Arial"/>
                <w:color w:val="000000"/>
                <w:lang w:val="en" w:eastAsia="en-GB"/>
              </w:rPr>
              <w:t xml:space="preserve">but will only have a </w:t>
            </w:r>
            <w:r w:rsidR="00F04842">
              <w:rPr>
                <w:rFonts w:ascii="Arial" w:hAnsi="Arial" w:cs="Arial"/>
                <w:color w:val="000000"/>
                <w:lang w:val="en" w:eastAsia="en-GB"/>
              </w:rPr>
              <w:t>‘</w:t>
            </w:r>
            <w:r w:rsidR="004753F9" w:rsidRPr="00F04842">
              <w:rPr>
                <w:rFonts w:ascii="Arial" w:hAnsi="Arial" w:cs="Arial"/>
                <w:color w:val="000000"/>
                <w:lang w:val="en" w:eastAsia="en-GB"/>
              </w:rPr>
              <w:t>mandatory Scheme pays</w:t>
            </w:r>
            <w:r w:rsidR="00F04842">
              <w:rPr>
                <w:rFonts w:ascii="Arial" w:hAnsi="Arial" w:cs="Arial"/>
                <w:color w:val="000000"/>
                <w:lang w:val="en" w:eastAsia="en-GB"/>
              </w:rPr>
              <w:t>’</w:t>
            </w:r>
            <w:r w:rsidRPr="00F04842">
              <w:rPr>
                <w:rFonts w:ascii="Arial" w:hAnsi="Arial" w:cs="Arial"/>
                <w:color w:val="000000"/>
                <w:lang w:val="en" w:eastAsia="en-GB"/>
              </w:rPr>
              <w:t xml:space="preserve"> right in respect of the tax charge due on £1,000 of the </w:t>
            </w:r>
            <w:r w:rsidRPr="00F04842">
              <w:rPr>
                <w:rFonts w:ascii="Arial" w:hAnsi="Arial" w:cs="Arial"/>
                <w:color w:val="993366"/>
                <w:lang w:eastAsia="en-GB"/>
              </w:rPr>
              <w:t>Pension Input Amount</w:t>
            </w:r>
            <w:r w:rsidRPr="00F04842">
              <w:rPr>
                <w:rFonts w:ascii="Arial" w:hAnsi="Arial" w:cs="Arial"/>
                <w:color w:val="000000"/>
                <w:lang w:eastAsia="en-GB"/>
              </w:rPr>
              <w:t xml:space="preserve">. The </w:t>
            </w:r>
            <w:r w:rsidR="00397FDA" w:rsidRPr="00F04842">
              <w:rPr>
                <w:rFonts w:ascii="Arial" w:hAnsi="Arial" w:cs="Arial"/>
                <w:color w:val="000000"/>
                <w:lang w:eastAsia="en-GB"/>
              </w:rPr>
              <w:t xml:space="preserve">member could ask the </w:t>
            </w:r>
            <w:r w:rsidRPr="00F04842">
              <w:rPr>
                <w:rFonts w:ascii="Arial" w:hAnsi="Arial" w:cs="Arial"/>
                <w:color w:val="000000"/>
                <w:lang w:eastAsia="en-GB"/>
              </w:rPr>
              <w:t xml:space="preserve">administering authority </w:t>
            </w:r>
            <w:r w:rsidR="00397FDA" w:rsidRPr="00F04842">
              <w:rPr>
                <w:rFonts w:ascii="Arial" w:hAnsi="Arial" w:cs="Arial"/>
                <w:color w:val="000000"/>
                <w:lang w:eastAsia="en-GB"/>
              </w:rPr>
              <w:t xml:space="preserve">to pay their </w:t>
            </w:r>
            <w:r w:rsidRPr="00F04842">
              <w:rPr>
                <w:rFonts w:ascii="Arial" w:hAnsi="Arial" w:cs="Arial"/>
                <w:color w:val="000000"/>
                <w:lang w:eastAsia="en-GB"/>
              </w:rPr>
              <w:t>annual allowance tax charge on a voluntary basis with a corresponding reduction to the</w:t>
            </w:r>
            <w:r w:rsidR="00397FDA" w:rsidRPr="00F04842">
              <w:rPr>
                <w:rFonts w:ascii="Arial" w:hAnsi="Arial" w:cs="Arial"/>
                <w:color w:val="000000"/>
                <w:lang w:eastAsia="en-GB"/>
              </w:rPr>
              <w:t>ir</w:t>
            </w:r>
            <w:r w:rsidRPr="00F04842">
              <w:rPr>
                <w:rFonts w:ascii="Arial" w:hAnsi="Arial" w:cs="Arial"/>
                <w:color w:val="000000"/>
                <w:lang w:eastAsia="en-GB"/>
              </w:rPr>
              <w:t xml:space="preserve"> benefits</w:t>
            </w:r>
            <w:r w:rsidR="009C267B" w:rsidRPr="00F04842">
              <w:rPr>
                <w:rFonts w:ascii="Arial" w:hAnsi="Arial" w:cs="Arial"/>
                <w:color w:val="000000"/>
                <w:lang w:eastAsia="en-GB"/>
              </w:rPr>
              <w:t>.</w:t>
            </w:r>
          </w:p>
          <w:p w14:paraId="141C0E89" w14:textId="77777777" w:rsidR="009C267B" w:rsidRPr="00F04842" w:rsidRDefault="009C267B" w:rsidP="009C267B">
            <w:pPr>
              <w:pStyle w:val="ListParagraph"/>
              <w:ind w:left="1418"/>
              <w:rPr>
                <w:rFonts w:ascii="Arial" w:hAnsi="Arial" w:cs="Arial"/>
                <w:color w:val="000000"/>
                <w:lang w:val="en" w:eastAsia="en-GB"/>
              </w:rPr>
            </w:pPr>
          </w:p>
          <w:p w14:paraId="13664EDA" w14:textId="77777777" w:rsidR="00801468" w:rsidRPr="00F04842" w:rsidRDefault="009C267B" w:rsidP="00C445A0">
            <w:pPr>
              <w:pStyle w:val="ListParagraph"/>
              <w:numPr>
                <w:ilvl w:val="0"/>
                <w:numId w:val="103"/>
              </w:numPr>
              <w:ind w:left="1418" w:hanging="709"/>
              <w:rPr>
                <w:rFonts w:ascii="Arial" w:hAnsi="Arial" w:cs="Arial"/>
                <w:color w:val="000000"/>
                <w:lang w:eastAsia="en-GB"/>
              </w:rPr>
            </w:pPr>
            <w:r w:rsidRPr="00F04842">
              <w:rPr>
                <w:rFonts w:ascii="Arial" w:hAnsi="Arial" w:cs="Arial"/>
                <w:color w:val="000000"/>
                <w:lang w:val="en" w:eastAsia="en-GB"/>
              </w:rPr>
              <w:t xml:space="preserve">the member is subject to the tapered annual allowance but </w:t>
            </w:r>
            <w:r w:rsidR="001917D5" w:rsidRPr="00F04842">
              <w:rPr>
                <w:rFonts w:ascii="Arial" w:hAnsi="Arial" w:cs="Arial"/>
                <w:color w:val="000000"/>
                <w:lang w:eastAsia="en-GB"/>
              </w:rPr>
              <w:t xml:space="preserve">the member’s </w:t>
            </w:r>
            <w:r w:rsidR="001917D5" w:rsidRPr="00F04842">
              <w:rPr>
                <w:rFonts w:ascii="Arial" w:hAnsi="Arial" w:cs="Arial"/>
                <w:color w:val="993366"/>
                <w:lang w:eastAsia="en-GB"/>
              </w:rPr>
              <w:t>Pension Input Amount</w:t>
            </w:r>
            <w:r w:rsidR="001917D5" w:rsidRPr="00F04842">
              <w:rPr>
                <w:rFonts w:ascii="Arial" w:hAnsi="Arial" w:cs="Arial"/>
                <w:color w:val="000000"/>
                <w:lang w:eastAsia="en-GB"/>
              </w:rPr>
              <w:t xml:space="preserve"> for the aggregate of the </w:t>
            </w:r>
            <w:r w:rsidR="001917D5" w:rsidRPr="00F04842">
              <w:rPr>
                <w:rFonts w:ascii="Arial" w:hAnsi="Arial" w:cs="Arial"/>
                <w:color w:val="993366"/>
                <w:lang w:eastAsia="en-GB"/>
              </w:rPr>
              <w:t>arrangements</w:t>
            </w:r>
            <w:r w:rsidR="001917D5" w:rsidRPr="00F04842">
              <w:rPr>
                <w:rFonts w:ascii="Arial" w:hAnsi="Arial" w:cs="Arial"/>
                <w:color w:val="000000"/>
                <w:lang w:eastAsia="en-GB"/>
              </w:rPr>
              <w:t xml:space="preserve"> in the Scheme</w:t>
            </w:r>
            <w:r w:rsidR="001917D5" w:rsidRPr="00F04842">
              <w:rPr>
                <w:rStyle w:val="FootnoteReference"/>
                <w:rFonts w:ascii="Arial" w:hAnsi="Arial" w:cs="Arial"/>
                <w:color w:val="000000"/>
                <w:lang w:eastAsia="en-GB"/>
              </w:rPr>
              <w:footnoteReference w:id="174"/>
            </w:r>
            <w:r w:rsidR="001917D5" w:rsidRPr="00F04842">
              <w:rPr>
                <w:rFonts w:ascii="Arial" w:hAnsi="Arial" w:cs="Arial"/>
                <w:color w:val="000000"/>
                <w:lang w:eastAsia="en-GB"/>
              </w:rPr>
              <w:t xml:space="preserve"> in </w:t>
            </w:r>
            <w:r w:rsidRPr="00F04842">
              <w:rPr>
                <w:rFonts w:ascii="Arial" w:hAnsi="Arial" w:cs="Arial"/>
                <w:color w:val="000000"/>
                <w:lang w:eastAsia="en-GB"/>
              </w:rPr>
              <w:t>the</w:t>
            </w:r>
            <w:r w:rsidR="001917D5" w:rsidRPr="00F04842">
              <w:rPr>
                <w:rFonts w:ascii="Arial" w:hAnsi="Arial" w:cs="Arial"/>
                <w:color w:val="000000"/>
                <w:lang w:eastAsia="en-GB"/>
              </w:rPr>
              <w:t xml:space="preserve"> </w:t>
            </w:r>
            <w:r w:rsidR="001917D5" w:rsidRPr="00F04842">
              <w:rPr>
                <w:rFonts w:ascii="Arial" w:hAnsi="Arial" w:cs="Arial"/>
                <w:color w:val="993366"/>
                <w:lang w:eastAsia="en-GB"/>
              </w:rPr>
              <w:t>Pension Input Period</w:t>
            </w:r>
            <w:r w:rsidR="001917D5" w:rsidRPr="00F04842">
              <w:rPr>
                <w:rFonts w:ascii="Arial" w:hAnsi="Arial" w:cs="Arial"/>
                <w:color w:val="000000"/>
                <w:lang w:eastAsia="en-GB"/>
              </w:rPr>
              <w:t xml:space="preserve"> </w:t>
            </w:r>
            <w:r w:rsidR="001917D5" w:rsidRPr="00F04842">
              <w:rPr>
                <w:rFonts w:ascii="Arial" w:hAnsi="Arial" w:cs="Arial"/>
                <w:b/>
                <w:color w:val="000000"/>
                <w:lang w:eastAsia="en-GB"/>
              </w:rPr>
              <w:t>does</w:t>
            </w:r>
            <w:r w:rsidR="001917D5" w:rsidRPr="00F04842">
              <w:rPr>
                <w:rFonts w:ascii="Arial" w:hAnsi="Arial" w:cs="Arial"/>
                <w:color w:val="000000"/>
                <w:lang w:eastAsia="en-GB"/>
              </w:rPr>
              <w:t xml:space="preserve"> </w:t>
            </w:r>
            <w:r w:rsidR="001917D5" w:rsidRPr="00F04842">
              <w:rPr>
                <w:rFonts w:ascii="Arial" w:hAnsi="Arial" w:cs="Arial"/>
                <w:b/>
                <w:color w:val="000000"/>
                <w:lang w:eastAsia="en-GB"/>
              </w:rPr>
              <w:t>not</w:t>
            </w:r>
            <w:r w:rsidR="001917D5" w:rsidRPr="00F04842">
              <w:rPr>
                <w:rFonts w:ascii="Arial" w:hAnsi="Arial" w:cs="Arial"/>
                <w:color w:val="000000"/>
                <w:lang w:eastAsia="en-GB"/>
              </w:rPr>
              <w:t xml:space="preserve"> exceed the </w:t>
            </w:r>
            <w:r w:rsidR="001917D5" w:rsidRPr="00B1727A">
              <w:rPr>
                <w:rFonts w:ascii="Arial" w:hAnsi="Arial" w:cs="Arial"/>
                <w:color w:val="993366"/>
                <w:lang w:eastAsia="en-GB"/>
              </w:rPr>
              <w:t>‘</w:t>
            </w:r>
            <w:r w:rsidR="00B1727A" w:rsidRPr="00B1727A">
              <w:rPr>
                <w:rFonts w:ascii="Arial" w:hAnsi="Arial" w:cs="Arial"/>
                <w:color w:val="993366"/>
                <w:lang w:eastAsia="en-GB"/>
              </w:rPr>
              <w:t>standard</w:t>
            </w:r>
            <w:r w:rsidR="001917D5" w:rsidRPr="00B1727A">
              <w:rPr>
                <w:rFonts w:ascii="Arial" w:hAnsi="Arial" w:cs="Arial"/>
                <w:color w:val="993366"/>
                <w:lang w:eastAsia="en-GB"/>
              </w:rPr>
              <w:t>’ annual allowance</w:t>
            </w:r>
            <w:r w:rsidR="001917D5" w:rsidRPr="00F04842">
              <w:rPr>
                <w:rFonts w:ascii="Arial" w:hAnsi="Arial" w:cs="Arial"/>
                <w:color w:val="000000"/>
                <w:lang w:eastAsia="en-GB"/>
              </w:rPr>
              <w:t xml:space="preserve"> for that tax year as set out in section 228(1) of the Finance Act 2004 (</w:t>
            </w:r>
            <w:r w:rsidR="001917D5" w:rsidRPr="00F04842">
              <w:rPr>
                <w:rFonts w:ascii="Arial" w:hAnsi="Arial" w:cs="Arial"/>
                <w:color w:val="000000"/>
                <w:lang w:val="en" w:eastAsia="en-GB"/>
              </w:rPr>
              <w:t xml:space="preserve">for example, for tax year 2016/17 the </w:t>
            </w:r>
            <w:r w:rsidR="001917D5" w:rsidRPr="00F04842">
              <w:rPr>
                <w:rFonts w:ascii="Arial" w:hAnsi="Arial" w:cs="Arial"/>
                <w:color w:val="993366"/>
                <w:lang w:val="en" w:eastAsia="en-GB"/>
              </w:rPr>
              <w:t>Pension Input Amount</w:t>
            </w:r>
            <w:r w:rsidR="001917D5" w:rsidRPr="00F04842">
              <w:rPr>
                <w:rFonts w:ascii="Arial" w:hAnsi="Arial" w:cs="Arial"/>
                <w:color w:val="000000"/>
                <w:lang w:val="en" w:eastAsia="en-GB"/>
              </w:rPr>
              <w:t xml:space="preserve"> </w:t>
            </w:r>
            <w:r w:rsidR="001917D5" w:rsidRPr="00F04842">
              <w:rPr>
                <w:rFonts w:ascii="Arial" w:hAnsi="Arial" w:cs="Arial"/>
                <w:b/>
                <w:color w:val="000000"/>
                <w:lang w:val="en" w:eastAsia="en-GB"/>
              </w:rPr>
              <w:t xml:space="preserve">does not </w:t>
            </w:r>
            <w:r w:rsidR="001917D5" w:rsidRPr="00F04842">
              <w:rPr>
                <w:rFonts w:ascii="Arial" w:hAnsi="Arial" w:cs="Arial"/>
                <w:color w:val="000000"/>
                <w:lang w:val="en" w:eastAsia="en-GB"/>
              </w:rPr>
              <w:t>exceed £40,000)</w:t>
            </w:r>
            <w:r w:rsidRPr="00F04842">
              <w:rPr>
                <w:rFonts w:ascii="Arial" w:hAnsi="Arial" w:cs="Arial"/>
                <w:color w:val="000000"/>
                <w:lang w:val="en" w:eastAsia="en-GB"/>
              </w:rPr>
              <w:t xml:space="preserve">. The member </w:t>
            </w:r>
            <w:r w:rsidR="001917D5" w:rsidRPr="00F04842">
              <w:rPr>
                <w:rFonts w:ascii="Arial" w:hAnsi="Arial" w:cs="Arial"/>
                <w:b/>
                <w:color w:val="000000"/>
                <w:lang w:val="en" w:eastAsia="en-GB"/>
              </w:rPr>
              <w:t>do</w:t>
            </w:r>
            <w:r w:rsidRPr="00F04842">
              <w:rPr>
                <w:rFonts w:ascii="Arial" w:hAnsi="Arial" w:cs="Arial"/>
                <w:b/>
                <w:color w:val="000000"/>
                <w:lang w:val="en" w:eastAsia="en-GB"/>
              </w:rPr>
              <w:t>es</w:t>
            </w:r>
            <w:r w:rsidR="001917D5" w:rsidRPr="00F04842">
              <w:rPr>
                <w:rFonts w:ascii="Arial" w:hAnsi="Arial" w:cs="Arial"/>
                <w:b/>
                <w:color w:val="000000"/>
                <w:lang w:val="en" w:eastAsia="en-GB"/>
              </w:rPr>
              <w:t xml:space="preserve"> not</w:t>
            </w:r>
            <w:r w:rsidR="001917D5" w:rsidRPr="00F04842">
              <w:rPr>
                <w:rFonts w:ascii="Arial" w:hAnsi="Arial" w:cs="Arial"/>
                <w:color w:val="000000"/>
                <w:lang w:val="en" w:eastAsia="en-GB"/>
              </w:rPr>
              <w:t xml:space="preserve"> have a </w:t>
            </w:r>
            <w:r w:rsidR="00F04842">
              <w:rPr>
                <w:rFonts w:ascii="Arial" w:hAnsi="Arial" w:cs="Arial"/>
                <w:color w:val="000000"/>
                <w:lang w:val="en" w:eastAsia="en-GB"/>
              </w:rPr>
              <w:t>‘</w:t>
            </w:r>
            <w:r w:rsidR="004753F9" w:rsidRPr="00F04842">
              <w:rPr>
                <w:rFonts w:ascii="Arial" w:hAnsi="Arial" w:cs="Arial"/>
                <w:color w:val="000000"/>
                <w:lang w:val="en" w:eastAsia="en-GB"/>
              </w:rPr>
              <w:t xml:space="preserve">mandatory </w:t>
            </w:r>
            <w:r w:rsidR="001917D5" w:rsidRPr="00F04842">
              <w:rPr>
                <w:rFonts w:ascii="Arial" w:hAnsi="Arial" w:cs="Arial"/>
                <w:color w:val="000000"/>
                <w:lang w:val="en" w:eastAsia="en-GB"/>
              </w:rPr>
              <w:t>Scheme pays</w:t>
            </w:r>
            <w:r w:rsidR="00F04842">
              <w:rPr>
                <w:rFonts w:ascii="Arial" w:hAnsi="Arial" w:cs="Arial"/>
                <w:color w:val="000000"/>
                <w:lang w:val="en" w:eastAsia="en-GB"/>
              </w:rPr>
              <w:t>’</w:t>
            </w:r>
            <w:r w:rsidR="001917D5" w:rsidRPr="00F04842">
              <w:rPr>
                <w:rFonts w:ascii="Arial" w:hAnsi="Arial" w:cs="Arial"/>
                <w:color w:val="000000"/>
                <w:lang w:val="en" w:eastAsia="en-GB"/>
              </w:rPr>
              <w:t xml:space="preserve"> right. For example, if the</w:t>
            </w:r>
            <w:r w:rsidRPr="00F04842">
              <w:rPr>
                <w:rFonts w:ascii="Arial" w:hAnsi="Arial" w:cs="Arial"/>
                <w:color w:val="000000"/>
                <w:lang w:val="en" w:eastAsia="en-GB"/>
              </w:rPr>
              <w:t xml:space="preserve"> member’s </w:t>
            </w:r>
            <w:r w:rsidR="001917D5" w:rsidRPr="00F04842">
              <w:rPr>
                <w:rFonts w:ascii="Arial" w:hAnsi="Arial" w:cs="Arial"/>
                <w:color w:val="993366"/>
                <w:lang w:val="en" w:eastAsia="en-GB"/>
              </w:rPr>
              <w:t>Pension Input Amount</w:t>
            </w:r>
            <w:r w:rsidR="001917D5" w:rsidRPr="00F04842">
              <w:rPr>
                <w:rFonts w:ascii="Arial" w:hAnsi="Arial" w:cs="Arial"/>
                <w:color w:val="000000"/>
                <w:lang w:val="en" w:eastAsia="en-GB"/>
              </w:rPr>
              <w:t xml:space="preserve"> is £39,000 but, due to the level of their income, the</w:t>
            </w:r>
            <w:r w:rsidRPr="00F04842">
              <w:rPr>
                <w:rFonts w:ascii="Arial" w:hAnsi="Arial" w:cs="Arial"/>
                <w:color w:val="000000"/>
                <w:lang w:val="en" w:eastAsia="en-GB"/>
              </w:rPr>
              <w:t xml:space="preserve"> member’s</w:t>
            </w:r>
            <w:r w:rsidR="001917D5" w:rsidRPr="00F04842">
              <w:rPr>
                <w:rFonts w:ascii="Arial" w:hAnsi="Arial" w:cs="Arial"/>
                <w:color w:val="000000"/>
                <w:lang w:val="en" w:eastAsia="en-GB"/>
              </w:rPr>
              <w:t xml:space="preserve"> tapered annual allowance is £10,000, the</w:t>
            </w:r>
            <w:r w:rsidRPr="00F04842">
              <w:rPr>
                <w:rFonts w:ascii="Arial" w:hAnsi="Arial" w:cs="Arial"/>
                <w:color w:val="000000"/>
                <w:lang w:val="en" w:eastAsia="en-GB"/>
              </w:rPr>
              <w:t xml:space="preserve"> member</w:t>
            </w:r>
            <w:r w:rsidR="001917D5" w:rsidRPr="00F04842">
              <w:rPr>
                <w:rFonts w:ascii="Arial" w:hAnsi="Arial" w:cs="Arial"/>
                <w:color w:val="000000"/>
                <w:lang w:val="en" w:eastAsia="en-GB"/>
              </w:rPr>
              <w:t xml:space="preserve"> will have an annual allowance tax charge on £29,000 of the </w:t>
            </w:r>
            <w:r w:rsidR="001917D5" w:rsidRPr="00F04842">
              <w:rPr>
                <w:rFonts w:ascii="Arial" w:hAnsi="Arial" w:cs="Arial"/>
                <w:color w:val="993366"/>
                <w:lang w:eastAsia="en-GB"/>
              </w:rPr>
              <w:t>Pension Input Amount</w:t>
            </w:r>
            <w:r w:rsidR="001917D5" w:rsidRPr="00F04842">
              <w:rPr>
                <w:rFonts w:ascii="Arial" w:hAnsi="Arial" w:cs="Arial"/>
                <w:color w:val="000000"/>
                <w:lang w:eastAsia="en-GB"/>
              </w:rPr>
              <w:t xml:space="preserve"> </w:t>
            </w:r>
            <w:r w:rsidR="001917D5" w:rsidRPr="00F04842">
              <w:rPr>
                <w:rFonts w:ascii="Arial" w:hAnsi="Arial" w:cs="Arial"/>
                <w:color w:val="000000"/>
                <w:lang w:val="en" w:eastAsia="en-GB"/>
              </w:rPr>
              <w:t xml:space="preserve">but, as their </w:t>
            </w:r>
            <w:r w:rsidR="001917D5" w:rsidRPr="00F04842">
              <w:rPr>
                <w:rFonts w:ascii="Arial" w:hAnsi="Arial" w:cs="Arial"/>
                <w:color w:val="993366"/>
                <w:lang w:eastAsia="en-GB"/>
              </w:rPr>
              <w:t>Pension Input Amount</w:t>
            </w:r>
            <w:r w:rsidR="001917D5" w:rsidRPr="00F04842">
              <w:rPr>
                <w:rFonts w:ascii="Arial" w:hAnsi="Arial" w:cs="Arial"/>
                <w:color w:val="000000"/>
                <w:lang w:eastAsia="en-GB"/>
              </w:rPr>
              <w:t xml:space="preserve"> for the aggregate of the </w:t>
            </w:r>
            <w:r w:rsidR="001917D5" w:rsidRPr="00F04842">
              <w:rPr>
                <w:rFonts w:ascii="Arial" w:hAnsi="Arial" w:cs="Arial"/>
                <w:color w:val="993366"/>
                <w:lang w:eastAsia="en-GB"/>
              </w:rPr>
              <w:t>arrangements</w:t>
            </w:r>
            <w:r w:rsidR="001917D5" w:rsidRPr="00F04842">
              <w:rPr>
                <w:rFonts w:ascii="Arial" w:hAnsi="Arial" w:cs="Arial"/>
                <w:color w:val="000000"/>
                <w:lang w:eastAsia="en-GB"/>
              </w:rPr>
              <w:t xml:space="preserve"> in the Scheme</w:t>
            </w:r>
            <w:r w:rsidR="001917D5" w:rsidRPr="00F04842">
              <w:rPr>
                <w:rStyle w:val="FootnoteReference"/>
                <w:rFonts w:ascii="Arial" w:hAnsi="Arial" w:cs="Arial"/>
                <w:color w:val="000000"/>
                <w:lang w:eastAsia="en-GB"/>
              </w:rPr>
              <w:footnoteReference w:id="175"/>
            </w:r>
            <w:r w:rsidR="001917D5" w:rsidRPr="00F04842">
              <w:rPr>
                <w:rFonts w:ascii="Arial" w:hAnsi="Arial" w:cs="Arial"/>
                <w:color w:val="000000"/>
                <w:lang w:eastAsia="en-GB"/>
              </w:rPr>
              <w:t xml:space="preserve"> in the </w:t>
            </w:r>
            <w:r w:rsidR="001917D5" w:rsidRPr="00F04842">
              <w:rPr>
                <w:rFonts w:ascii="Arial" w:hAnsi="Arial" w:cs="Arial"/>
                <w:color w:val="993366"/>
                <w:lang w:eastAsia="en-GB"/>
              </w:rPr>
              <w:t>Pension Input Period</w:t>
            </w:r>
            <w:r w:rsidR="001917D5" w:rsidRPr="00F04842">
              <w:rPr>
                <w:rFonts w:ascii="Arial" w:hAnsi="Arial" w:cs="Arial"/>
                <w:color w:val="000000"/>
                <w:lang w:eastAsia="en-GB"/>
              </w:rPr>
              <w:t xml:space="preserve"> </w:t>
            </w:r>
            <w:r w:rsidR="001917D5" w:rsidRPr="00F04842">
              <w:rPr>
                <w:rFonts w:ascii="Arial" w:hAnsi="Arial" w:cs="Arial"/>
                <w:b/>
                <w:color w:val="000000"/>
                <w:lang w:eastAsia="en-GB"/>
              </w:rPr>
              <w:t>did</w:t>
            </w:r>
            <w:r w:rsidR="001917D5" w:rsidRPr="00F04842">
              <w:rPr>
                <w:rFonts w:ascii="Arial" w:hAnsi="Arial" w:cs="Arial"/>
                <w:color w:val="000000"/>
                <w:lang w:eastAsia="en-GB"/>
              </w:rPr>
              <w:t xml:space="preserve"> </w:t>
            </w:r>
            <w:r w:rsidR="001917D5" w:rsidRPr="00F04842">
              <w:rPr>
                <w:rFonts w:ascii="Arial" w:hAnsi="Arial" w:cs="Arial"/>
                <w:b/>
                <w:color w:val="000000"/>
                <w:lang w:eastAsia="en-GB"/>
              </w:rPr>
              <w:t>not</w:t>
            </w:r>
            <w:r w:rsidR="001917D5" w:rsidRPr="00F04842">
              <w:rPr>
                <w:rFonts w:ascii="Arial" w:hAnsi="Arial" w:cs="Arial"/>
                <w:color w:val="000000"/>
                <w:lang w:eastAsia="en-GB"/>
              </w:rPr>
              <w:t xml:space="preserve"> exceed the </w:t>
            </w:r>
            <w:r w:rsidR="001917D5" w:rsidRPr="00B1727A">
              <w:rPr>
                <w:rFonts w:ascii="Arial" w:hAnsi="Arial" w:cs="Arial"/>
                <w:color w:val="993366"/>
                <w:lang w:eastAsia="en-GB"/>
              </w:rPr>
              <w:t>‘</w:t>
            </w:r>
            <w:r w:rsidR="00B1727A" w:rsidRPr="00B1727A">
              <w:rPr>
                <w:rFonts w:ascii="Arial" w:hAnsi="Arial" w:cs="Arial"/>
                <w:color w:val="993366"/>
                <w:lang w:eastAsia="en-GB"/>
              </w:rPr>
              <w:t>standard</w:t>
            </w:r>
            <w:r w:rsidR="001917D5" w:rsidRPr="00B1727A">
              <w:rPr>
                <w:rFonts w:ascii="Arial" w:hAnsi="Arial" w:cs="Arial"/>
                <w:color w:val="993366"/>
                <w:lang w:eastAsia="en-GB"/>
              </w:rPr>
              <w:t>’ annual allowance</w:t>
            </w:r>
            <w:r w:rsidR="001917D5" w:rsidRPr="00F04842">
              <w:rPr>
                <w:rFonts w:ascii="Arial" w:hAnsi="Arial" w:cs="Arial"/>
                <w:color w:val="000000"/>
                <w:lang w:val="en" w:eastAsia="en-GB"/>
              </w:rPr>
              <w:t xml:space="preserve"> of £40,000 the</w:t>
            </w:r>
            <w:r w:rsidRPr="00F04842">
              <w:rPr>
                <w:rFonts w:ascii="Arial" w:hAnsi="Arial" w:cs="Arial"/>
                <w:color w:val="000000"/>
                <w:lang w:val="en" w:eastAsia="en-GB"/>
              </w:rPr>
              <w:t xml:space="preserve"> member has</w:t>
            </w:r>
            <w:r w:rsidR="001917D5" w:rsidRPr="00F04842">
              <w:rPr>
                <w:rFonts w:ascii="Arial" w:hAnsi="Arial" w:cs="Arial"/>
                <w:color w:val="000000"/>
                <w:lang w:val="en" w:eastAsia="en-GB"/>
              </w:rPr>
              <w:t xml:space="preserve"> no ‘</w:t>
            </w:r>
            <w:r w:rsidR="00F04842">
              <w:rPr>
                <w:rFonts w:ascii="Arial" w:hAnsi="Arial" w:cs="Arial"/>
                <w:color w:val="000000"/>
                <w:lang w:val="en" w:eastAsia="en-GB"/>
              </w:rPr>
              <w:t xml:space="preserve">mandatory </w:t>
            </w:r>
            <w:r w:rsidR="001917D5" w:rsidRPr="00F04842">
              <w:rPr>
                <w:rFonts w:ascii="Arial" w:hAnsi="Arial" w:cs="Arial"/>
                <w:color w:val="000000"/>
                <w:lang w:val="en" w:eastAsia="en-GB"/>
              </w:rPr>
              <w:t xml:space="preserve">Scheme pays’ right. </w:t>
            </w:r>
            <w:r w:rsidR="001917D5" w:rsidRPr="00F04842">
              <w:t xml:space="preserve"> </w:t>
            </w:r>
            <w:r w:rsidR="00397FDA" w:rsidRPr="00F04842">
              <w:rPr>
                <w:rFonts w:ascii="Arial" w:hAnsi="Arial" w:cs="Arial"/>
              </w:rPr>
              <w:t>T</w:t>
            </w:r>
            <w:r w:rsidR="00397FDA" w:rsidRPr="00F04842">
              <w:rPr>
                <w:rFonts w:ascii="Arial" w:hAnsi="Arial" w:cs="Arial"/>
                <w:color w:val="000000"/>
                <w:lang w:eastAsia="en-GB"/>
              </w:rPr>
              <w:t xml:space="preserve">he member could ask the administering authority to pay their </w:t>
            </w:r>
            <w:r w:rsidRPr="00F04842">
              <w:rPr>
                <w:rFonts w:ascii="Arial" w:hAnsi="Arial" w:cs="Arial"/>
              </w:rPr>
              <w:t>annual allowance tax charge on a voluntary basis with a corresponding reduction to the</w:t>
            </w:r>
            <w:r w:rsidR="00397FDA" w:rsidRPr="00F04842">
              <w:rPr>
                <w:rFonts w:ascii="Arial" w:hAnsi="Arial" w:cs="Arial"/>
              </w:rPr>
              <w:t>ir</w:t>
            </w:r>
            <w:r w:rsidRPr="00F04842">
              <w:rPr>
                <w:rFonts w:ascii="Arial" w:hAnsi="Arial" w:cs="Arial"/>
              </w:rPr>
              <w:t xml:space="preserve"> benefits</w:t>
            </w:r>
            <w:r w:rsidRPr="00F04842">
              <w:rPr>
                <w:rFonts w:ascii="Arial" w:hAnsi="Arial" w:cs="Arial"/>
                <w:color w:val="000000"/>
                <w:lang w:eastAsia="en-GB"/>
              </w:rPr>
              <w:t>.</w:t>
            </w:r>
          </w:p>
          <w:p w14:paraId="56EBB3B2" w14:textId="77777777" w:rsidR="00801468" w:rsidRPr="00F04842" w:rsidRDefault="00801468" w:rsidP="00801468">
            <w:pPr>
              <w:pStyle w:val="ListParagraph"/>
              <w:ind w:left="1418"/>
              <w:rPr>
                <w:rFonts w:ascii="Arial" w:hAnsi="Arial" w:cs="Arial"/>
                <w:color w:val="000000"/>
                <w:lang w:eastAsia="en-GB"/>
              </w:rPr>
            </w:pPr>
          </w:p>
          <w:p w14:paraId="2B599DD7" w14:textId="77777777" w:rsidR="009C267B" w:rsidRPr="00F04842" w:rsidRDefault="004B7073" w:rsidP="00C445A0">
            <w:pPr>
              <w:pStyle w:val="ListParagraph"/>
              <w:numPr>
                <w:ilvl w:val="0"/>
                <w:numId w:val="103"/>
              </w:numPr>
              <w:ind w:left="1418" w:hanging="709"/>
              <w:rPr>
                <w:rFonts w:ascii="Arial" w:hAnsi="Arial" w:cs="Arial"/>
                <w:color w:val="000000"/>
                <w:lang w:eastAsia="en-GB"/>
              </w:rPr>
            </w:pPr>
            <w:r w:rsidRPr="00F04842">
              <w:rPr>
                <w:rFonts w:ascii="Arial" w:hAnsi="Arial" w:cs="Arial"/>
                <w:color w:val="000000"/>
                <w:lang w:eastAsia="en-GB"/>
              </w:rPr>
              <w:t>the</w:t>
            </w:r>
            <w:r w:rsidR="009C267B" w:rsidRPr="00F04842">
              <w:rPr>
                <w:rFonts w:ascii="Arial" w:hAnsi="Arial" w:cs="Arial"/>
                <w:color w:val="000000"/>
                <w:lang w:eastAsia="en-GB"/>
              </w:rPr>
              <w:t xml:space="preserve"> member </w:t>
            </w:r>
            <w:r w:rsidR="00801468" w:rsidRPr="00F04842">
              <w:rPr>
                <w:rFonts w:ascii="Arial" w:hAnsi="Arial" w:cs="Arial"/>
                <w:color w:val="000000"/>
                <w:lang w:eastAsia="en-GB"/>
              </w:rPr>
              <w:t xml:space="preserve">has an </w:t>
            </w:r>
            <w:r w:rsidR="009C267B" w:rsidRPr="00F04842">
              <w:rPr>
                <w:rFonts w:ascii="Arial" w:hAnsi="Arial" w:cs="Arial"/>
                <w:lang w:eastAsia="en-GB"/>
              </w:rPr>
              <w:t>annual allowance</w:t>
            </w:r>
            <w:r w:rsidR="00801468" w:rsidRPr="00F04842">
              <w:rPr>
                <w:rFonts w:ascii="Arial" w:hAnsi="Arial" w:cs="Arial"/>
                <w:color w:val="000000"/>
                <w:lang w:eastAsia="en-GB"/>
              </w:rPr>
              <w:t xml:space="preserve"> charge of more than £2,000 because the</w:t>
            </w:r>
            <w:r w:rsidRPr="00F04842">
              <w:rPr>
                <w:rFonts w:ascii="Arial" w:hAnsi="Arial" w:cs="Arial"/>
                <w:color w:val="000000"/>
                <w:lang w:eastAsia="en-GB"/>
              </w:rPr>
              <w:t>y</w:t>
            </w:r>
            <w:r w:rsidR="00801468" w:rsidRPr="00F04842">
              <w:rPr>
                <w:rFonts w:ascii="Arial" w:hAnsi="Arial" w:cs="Arial"/>
                <w:color w:val="000000"/>
                <w:lang w:eastAsia="en-GB"/>
              </w:rPr>
              <w:t xml:space="preserve"> ha</w:t>
            </w:r>
            <w:r w:rsidRPr="00F04842">
              <w:rPr>
                <w:rFonts w:ascii="Arial" w:hAnsi="Arial" w:cs="Arial"/>
                <w:color w:val="000000"/>
                <w:lang w:eastAsia="en-GB"/>
              </w:rPr>
              <w:t>ve</w:t>
            </w:r>
            <w:r w:rsidR="009C267B" w:rsidRPr="00F04842">
              <w:rPr>
                <w:rFonts w:ascii="Arial" w:hAnsi="Arial" w:cs="Arial"/>
                <w:color w:val="000000"/>
                <w:lang w:eastAsia="en-GB"/>
              </w:rPr>
              <w:t xml:space="preserve"> exceeded the </w:t>
            </w:r>
            <w:r w:rsidR="009C267B" w:rsidRPr="00F04842">
              <w:rPr>
                <w:rFonts w:ascii="Arial" w:hAnsi="Arial" w:cs="Arial"/>
                <w:lang w:eastAsia="en-GB"/>
              </w:rPr>
              <w:t>annual allowance</w:t>
            </w:r>
            <w:r w:rsidR="009C267B" w:rsidRPr="00F04842">
              <w:rPr>
                <w:rFonts w:ascii="Arial" w:hAnsi="Arial" w:cs="Arial"/>
                <w:color w:val="000000"/>
                <w:lang w:eastAsia="en-GB"/>
              </w:rPr>
              <w:t xml:space="preserve"> by virtue of savings across multiple pension schemes, without </w:t>
            </w:r>
            <w:r w:rsidR="009C267B" w:rsidRPr="00F04842">
              <w:rPr>
                <w:rFonts w:ascii="Arial" w:hAnsi="Arial" w:cs="Arial"/>
                <w:color w:val="000000"/>
                <w:lang w:eastAsia="en-GB"/>
              </w:rPr>
              <w:lastRenderedPageBreak/>
              <w:t>exceeding the annual allowance in any one scheme</w:t>
            </w:r>
            <w:r w:rsidR="00801468" w:rsidRPr="00F04842">
              <w:rPr>
                <w:rFonts w:ascii="Arial" w:hAnsi="Arial" w:cs="Arial"/>
                <w:color w:val="000000"/>
                <w:lang w:eastAsia="en-GB"/>
              </w:rPr>
              <w:t xml:space="preserve">. </w:t>
            </w:r>
            <w:r w:rsidR="00801468" w:rsidRPr="00F04842">
              <w:rPr>
                <w:rFonts w:ascii="Arial" w:hAnsi="Arial" w:cs="Arial"/>
                <w:color w:val="000000"/>
                <w:lang w:val="en" w:eastAsia="en-GB"/>
              </w:rPr>
              <w:t xml:space="preserve">The member </w:t>
            </w:r>
            <w:r w:rsidR="00801468" w:rsidRPr="00F04842">
              <w:rPr>
                <w:rFonts w:ascii="Arial" w:hAnsi="Arial" w:cs="Arial"/>
                <w:b/>
                <w:color w:val="000000"/>
                <w:lang w:val="en" w:eastAsia="en-GB"/>
              </w:rPr>
              <w:t>does not</w:t>
            </w:r>
            <w:r w:rsidR="00801468" w:rsidRPr="00F04842">
              <w:rPr>
                <w:rFonts w:ascii="Arial" w:hAnsi="Arial" w:cs="Arial"/>
                <w:color w:val="000000"/>
                <w:lang w:val="en" w:eastAsia="en-GB"/>
              </w:rPr>
              <w:t xml:space="preserve"> have a </w:t>
            </w:r>
            <w:r w:rsidR="00F04842">
              <w:rPr>
                <w:rFonts w:ascii="Arial" w:hAnsi="Arial" w:cs="Arial"/>
                <w:color w:val="000000"/>
                <w:lang w:val="en" w:eastAsia="en-GB"/>
              </w:rPr>
              <w:t>‘</w:t>
            </w:r>
            <w:r w:rsidR="004753F9" w:rsidRPr="00F04842">
              <w:rPr>
                <w:rFonts w:ascii="Arial" w:hAnsi="Arial" w:cs="Arial"/>
                <w:color w:val="000000"/>
                <w:lang w:val="en" w:eastAsia="en-GB"/>
              </w:rPr>
              <w:t xml:space="preserve">mandatory </w:t>
            </w:r>
            <w:r w:rsidR="00801468" w:rsidRPr="00F04842">
              <w:rPr>
                <w:rFonts w:ascii="Arial" w:hAnsi="Arial" w:cs="Arial"/>
                <w:color w:val="000000"/>
                <w:lang w:val="en" w:eastAsia="en-GB"/>
              </w:rPr>
              <w:t>Scheme pays</w:t>
            </w:r>
            <w:r w:rsidR="00F04842">
              <w:rPr>
                <w:rFonts w:ascii="Arial" w:hAnsi="Arial" w:cs="Arial"/>
                <w:color w:val="000000"/>
                <w:lang w:val="en" w:eastAsia="en-GB"/>
              </w:rPr>
              <w:t>’</w:t>
            </w:r>
            <w:r w:rsidR="00801468" w:rsidRPr="00F04842">
              <w:rPr>
                <w:rFonts w:ascii="Arial" w:hAnsi="Arial" w:cs="Arial"/>
                <w:color w:val="000000"/>
                <w:lang w:val="en" w:eastAsia="en-GB"/>
              </w:rPr>
              <w:t xml:space="preserve"> right but could ask the administering authority to pay their annual allowance tax charge on a voluntary basis with a corresponding reduction to the member’s benefits.</w:t>
            </w:r>
          </w:p>
          <w:p w14:paraId="28090358" w14:textId="77777777" w:rsidR="00801468" w:rsidRPr="00F04842" w:rsidRDefault="00801468" w:rsidP="00801468">
            <w:pPr>
              <w:pStyle w:val="ListParagraph"/>
              <w:rPr>
                <w:rFonts w:ascii="Arial" w:hAnsi="Arial" w:cs="Arial"/>
                <w:color w:val="000000"/>
                <w:lang w:eastAsia="en-GB"/>
              </w:rPr>
            </w:pPr>
          </w:p>
          <w:p w14:paraId="7CD21052" w14:textId="77777777" w:rsidR="00801468" w:rsidRPr="00F04842" w:rsidRDefault="004B7073" w:rsidP="00C445A0">
            <w:pPr>
              <w:pStyle w:val="ListParagraph"/>
              <w:numPr>
                <w:ilvl w:val="0"/>
                <w:numId w:val="103"/>
              </w:numPr>
              <w:ind w:left="1418" w:hanging="709"/>
              <w:rPr>
                <w:rFonts w:ascii="Arial" w:hAnsi="Arial" w:cs="Arial"/>
                <w:color w:val="000000"/>
                <w:lang w:eastAsia="en-GB"/>
              </w:rPr>
            </w:pPr>
            <w:r w:rsidRPr="00F04842">
              <w:rPr>
                <w:rFonts w:ascii="Arial" w:hAnsi="Arial" w:cs="Arial"/>
                <w:color w:val="000000"/>
                <w:lang w:eastAsia="en-GB"/>
              </w:rPr>
              <w:t>the</w:t>
            </w:r>
            <w:r w:rsidR="00801468" w:rsidRPr="00F04842">
              <w:rPr>
                <w:rFonts w:ascii="Arial" w:hAnsi="Arial" w:cs="Arial"/>
                <w:color w:val="000000"/>
                <w:lang w:eastAsia="en-GB"/>
              </w:rPr>
              <w:t xml:space="preserve"> member has a </w:t>
            </w:r>
            <w:r w:rsidR="00F04842">
              <w:rPr>
                <w:rFonts w:ascii="Arial" w:hAnsi="Arial" w:cs="Arial"/>
                <w:color w:val="000000"/>
                <w:lang w:eastAsia="en-GB"/>
              </w:rPr>
              <w:t>‘</w:t>
            </w:r>
            <w:r w:rsidR="00801468" w:rsidRPr="00F04842">
              <w:rPr>
                <w:rFonts w:ascii="Arial" w:hAnsi="Arial" w:cs="Arial"/>
                <w:color w:val="000000"/>
                <w:lang w:eastAsia="en-GB"/>
              </w:rPr>
              <w:t>mandatory Scheme pays</w:t>
            </w:r>
            <w:r w:rsidR="00F04842">
              <w:rPr>
                <w:rFonts w:ascii="Arial" w:hAnsi="Arial" w:cs="Arial"/>
                <w:color w:val="000000"/>
                <w:lang w:eastAsia="en-GB"/>
              </w:rPr>
              <w:t>’</w:t>
            </w:r>
            <w:r w:rsidR="00801468" w:rsidRPr="00F04842">
              <w:rPr>
                <w:rFonts w:ascii="Arial" w:hAnsi="Arial" w:cs="Arial"/>
                <w:color w:val="000000"/>
                <w:lang w:eastAsia="en-GB"/>
              </w:rPr>
              <w:t xml:space="preserve"> right in respect of benefits accrued in the LGPS but also has an annual allowance tax charge in respect of benefits accrued in another Scheme. The member could </w:t>
            </w:r>
            <w:r w:rsidR="00801468" w:rsidRPr="00F04842">
              <w:rPr>
                <w:rFonts w:ascii="Arial" w:hAnsi="Arial" w:cs="Arial"/>
                <w:color w:val="000000"/>
                <w:lang w:val="en" w:eastAsia="en-GB"/>
              </w:rPr>
              <w:t xml:space="preserve">ask the administering authority to pay their </w:t>
            </w:r>
            <w:r w:rsidR="00397FDA" w:rsidRPr="00F04842">
              <w:rPr>
                <w:rFonts w:ascii="Arial" w:hAnsi="Arial" w:cs="Arial"/>
                <w:color w:val="000000"/>
                <w:lang w:val="en" w:eastAsia="en-GB"/>
              </w:rPr>
              <w:t xml:space="preserve">full </w:t>
            </w:r>
            <w:r w:rsidR="00801468" w:rsidRPr="00F04842">
              <w:rPr>
                <w:rFonts w:ascii="Arial" w:hAnsi="Arial" w:cs="Arial"/>
                <w:color w:val="000000"/>
                <w:lang w:val="en" w:eastAsia="en-GB"/>
              </w:rPr>
              <w:t>annual allowance tax charge</w:t>
            </w:r>
            <w:r w:rsidR="00801468" w:rsidRPr="00F04842">
              <w:rPr>
                <w:rFonts w:ascii="Arial" w:hAnsi="Arial" w:cs="Arial"/>
                <w:color w:val="000000"/>
                <w:lang w:eastAsia="en-GB"/>
              </w:rPr>
              <w:t xml:space="preserve">, including that relating to benefits accrued in </w:t>
            </w:r>
            <w:r w:rsidR="00397FDA" w:rsidRPr="00F04842">
              <w:rPr>
                <w:rFonts w:ascii="Arial" w:hAnsi="Arial" w:cs="Arial"/>
                <w:color w:val="000000"/>
                <w:lang w:eastAsia="en-GB"/>
              </w:rPr>
              <w:t xml:space="preserve">the </w:t>
            </w:r>
            <w:r w:rsidR="00801468" w:rsidRPr="00F04842">
              <w:rPr>
                <w:rFonts w:ascii="Arial" w:hAnsi="Arial" w:cs="Arial"/>
                <w:color w:val="000000"/>
                <w:lang w:eastAsia="en-GB"/>
              </w:rPr>
              <w:t xml:space="preserve">other </w:t>
            </w:r>
            <w:r w:rsidR="00397FDA" w:rsidRPr="00F04842">
              <w:rPr>
                <w:rFonts w:ascii="Arial" w:hAnsi="Arial" w:cs="Arial"/>
                <w:color w:val="000000"/>
                <w:lang w:eastAsia="en-GB"/>
              </w:rPr>
              <w:t>S</w:t>
            </w:r>
            <w:r w:rsidR="00801468" w:rsidRPr="00F04842">
              <w:rPr>
                <w:rFonts w:ascii="Arial" w:hAnsi="Arial" w:cs="Arial"/>
                <w:color w:val="000000"/>
                <w:lang w:eastAsia="en-GB"/>
              </w:rPr>
              <w:t xml:space="preserve">cheme, on a voluntary basis </w:t>
            </w:r>
            <w:r w:rsidR="00801468" w:rsidRPr="00F04842">
              <w:rPr>
                <w:rFonts w:ascii="Arial" w:hAnsi="Arial" w:cs="Arial"/>
                <w:color w:val="000000"/>
                <w:lang w:val="en" w:eastAsia="en-GB"/>
              </w:rPr>
              <w:t>with a corresponding reduction to the</w:t>
            </w:r>
            <w:r w:rsidR="00397FDA" w:rsidRPr="00F04842">
              <w:rPr>
                <w:rFonts w:ascii="Arial" w:hAnsi="Arial" w:cs="Arial"/>
                <w:color w:val="000000"/>
                <w:lang w:val="en" w:eastAsia="en-GB"/>
              </w:rPr>
              <w:t>ir LGPS</w:t>
            </w:r>
            <w:r w:rsidR="00801468" w:rsidRPr="00F04842">
              <w:rPr>
                <w:rFonts w:ascii="Arial" w:hAnsi="Arial" w:cs="Arial"/>
                <w:color w:val="000000"/>
                <w:lang w:val="en" w:eastAsia="en-GB"/>
              </w:rPr>
              <w:t xml:space="preserve"> benefits</w:t>
            </w:r>
            <w:r w:rsidR="00316FE4" w:rsidRPr="00F04842">
              <w:rPr>
                <w:rFonts w:ascii="Arial" w:hAnsi="Arial" w:cs="Arial"/>
                <w:color w:val="000000"/>
                <w:lang w:val="en" w:eastAsia="en-GB"/>
              </w:rPr>
              <w:t>.</w:t>
            </w:r>
          </w:p>
          <w:p w14:paraId="21C91353" w14:textId="77777777" w:rsidR="0035272A" w:rsidRPr="00F04842" w:rsidRDefault="0035272A" w:rsidP="0035272A">
            <w:pPr>
              <w:pStyle w:val="ListParagraph"/>
              <w:ind w:left="0"/>
              <w:rPr>
                <w:rFonts w:ascii="Arial" w:hAnsi="Arial" w:cs="Arial"/>
                <w:color w:val="000000"/>
                <w:lang w:eastAsia="en-GB"/>
              </w:rPr>
            </w:pPr>
          </w:p>
          <w:p w14:paraId="39F7229B" w14:textId="77777777" w:rsidR="004753F9" w:rsidRPr="00F04842" w:rsidRDefault="004B7073" w:rsidP="00C445A0">
            <w:pPr>
              <w:pStyle w:val="ListParagraph"/>
              <w:numPr>
                <w:ilvl w:val="0"/>
                <w:numId w:val="103"/>
              </w:numPr>
              <w:ind w:left="1418" w:hanging="709"/>
              <w:rPr>
                <w:rFonts w:ascii="Arial" w:hAnsi="Arial" w:cs="Arial"/>
                <w:color w:val="000000"/>
                <w:lang w:eastAsia="en-GB"/>
              </w:rPr>
            </w:pPr>
            <w:r w:rsidRPr="00F04842">
              <w:rPr>
                <w:rFonts w:ascii="Arial" w:hAnsi="Arial" w:cs="Arial"/>
                <w:color w:val="000000"/>
                <w:lang w:eastAsia="en-GB"/>
              </w:rPr>
              <w:t xml:space="preserve">the member has </w:t>
            </w:r>
            <w:r w:rsidR="0035272A" w:rsidRPr="00F04842">
              <w:rPr>
                <w:rFonts w:ascii="Arial" w:hAnsi="Arial" w:cs="Arial"/>
                <w:color w:val="000000"/>
                <w:lang w:eastAsia="en-GB"/>
              </w:rPr>
              <w:t>an annual allowance charge liability as a result of the application of the money purchase annual allowance.</w:t>
            </w:r>
            <w:r w:rsidR="004753F9" w:rsidRPr="00F04842">
              <w:rPr>
                <w:rFonts w:ascii="Arial" w:hAnsi="Arial" w:cs="Arial"/>
                <w:color w:val="000000"/>
                <w:lang w:eastAsia="en-GB"/>
              </w:rPr>
              <w:t xml:space="preserve"> However, the member’s annual allowance charge liability by reference to the </w:t>
            </w:r>
            <w:r w:rsidR="004753F9" w:rsidRPr="00B1727A">
              <w:rPr>
                <w:rFonts w:ascii="Arial" w:hAnsi="Arial" w:cs="Arial"/>
                <w:color w:val="993366"/>
                <w:lang w:eastAsia="en-GB"/>
              </w:rPr>
              <w:t>‘</w:t>
            </w:r>
            <w:r w:rsidR="00B1727A" w:rsidRPr="00B1727A">
              <w:rPr>
                <w:rFonts w:ascii="Arial" w:hAnsi="Arial" w:cs="Arial"/>
                <w:color w:val="993366"/>
                <w:lang w:eastAsia="en-GB"/>
              </w:rPr>
              <w:t>standard</w:t>
            </w:r>
            <w:r w:rsidR="004753F9" w:rsidRPr="00B1727A">
              <w:rPr>
                <w:rFonts w:ascii="Arial" w:hAnsi="Arial" w:cs="Arial"/>
                <w:color w:val="993366"/>
                <w:lang w:eastAsia="en-GB"/>
              </w:rPr>
              <w:t>’ annual allowance</w:t>
            </w:r>
            <w:r w:rsidR="004753F9" w:rsidRPr="00F04842">
              <w:rPr>
                <w:rFonts w:ascii="Arial" w:hAnsi="Arial" w:cs="Arial"/>
                <w:color w:val="000000"/>
                <w:lang w:eastAsia="en-GB"/>
              </w:rPr>
              <w:t xml:space="preserve"> would have been £2,000 or less and so the member </w:t>
            </w:r>
            <w:r w:rsidR="004753F9" w:rsidRPr="00F04842">
              <w:rPr>
                <w:rFonts w:ascii="Arial" w:hAnsi="Arial" w:cs="Arial"/>
                <w:b/>
                <w:color w:val="000000"/>
                <w:lang w:eastAsia="en-GB"/>
              </w:rPr>
              <w:t>does not</w:t>
            </w:r>
            <w:r w:rsidR="004753F9" w:rsidRPr="00F04842">
              <w:rPr>
                <w:rFonts w:ascii="Arial" w:hAnsi="Arial" w:cs="Arial"/>
                <w:color w:val="000000"/>
                <w:lang w:eastAsia="en-GB"/>
              </w:rPr>
              <w:t xml:space="preserve"> have a </w:t>
            </w:r>
            <w:r w:rsidR="00F04842">
              <w:rPr>
                <w:rFonts w:ascii="Arial" w:hAnsi="Arial" w:cs="Arial"/>
                <w:color w:val="000000"/>
                <w:lang w:eastAsia="en-GB"/>
              </w:rPr>
              <w:t>‘</w:t>
            </w:r>
            <w:r w:rsidR="004753F9" w:rsidRPr="00F04842">
              <w:rPr>
                <w:rFonts w:ascii="Arial" w:hAnsi="Arial" w:cs="Arial"/>
                <w:color w:val="000000"/>
                <w:lang w:eastAsia="en-GB"/>
              </w:rPr>
              <w:t>mandatory Scheme pays</w:t>
            </w:r>
            <w:r w:rsidR="00F04842">
              <w:rPr>
                <w:rFonts w:ascii="Arial" w:hAnsi="Arial" w:cs="Arial"/>
                <w:color w:val="000000"/>
                <w:lang w:eastAsia="en-GB"/>
              </w:rPr>
              <w:t>’</w:t>
            </w:r>
            <w:r w:rsidR="004753F9" w:rsidRPr="00F04842">
              <w:rPr>
                <w:rFonts w:ascii="Arial" w:hAnsi="Arial" w:cs="Arial"/>
                <w:color w:val="000000"/>
                <w:lang w:eastAsia="en-GB"/>
              </w:rPr>
              <w:t xml:space="preserve"> right.</w:t>
            </w:r>
            <w:r w:rsidR="004753F9" w:rsidRPr="00F04842">
              <w:rPr>
                <w:rFonts w:ascii="Arial" w:hAnsi="Arial" w:cs="Arial"/>
              </w:rPr>
              <w:t xml:space="preserve"> However, t</w:t>
            </w:r>
            <w:r w:rsidR="004753F9" w:rsidRPr="00F04842">
              <w:rPr>
                <w:rFonts w:ascii="Arial" w:hAnsi="Arial" w:cs="Arial"/>
                <w:color w:val="000000"/>
                <w:lang w:eastAsia="en-GB"/>
              </w:rPr>
              <w:t xml:space="preserve">he member could ask the administering authority to pay their </w:t>
            </w:r>
            <w:r w:rsidR="004753F9" w:rsidRPr="00F04842">
              <w:rPr>
                <w:rFonts w:ascii="Arial" w:hAnsi="Arial" w:cs="Arial"/>
              </w:rPr>
              <w:t>annual allowance tax charge on a voluntary basis with a corresponding reduction to their benefits</w:t>
            </w:r>
            <w:r w:rsidR="004753F9" w:rsidRPr="00F04842">
              <w:rPr>
                <w:rFonts w:ascii="Arial" w:hAnsi="Arial" w:cs="Arial"/>
                <w:color w:val="000000"/>
                <w:lang w:eastAsia="en-GB"/>
              </w:rPr>
              <w:t>.</w:t>
            </w:r>
          </w:p>
          <w:p w14:paraId="58F76AC6" w14:textId="77777777" w:rsidR="004753F9" w:rsidRPr="00F04842" w:rsidRDefault="004753F9" w:rsidP="004753F9">
            <w:pPr>
              <w:pStyle w:val="ListParagraph"/>
              <w:ind w:left="0"/>
              <w:rPr>
                <w:rFonts w:ascii="Arial" w:hAnsi="Arial" w:cs="Arial"/>
                <w:color w:val="000000"/>
                <w:lang w:eastAsia="en-GB"/>
              </w:rPr>
            </w:pPr>
          </w:p>
          <w:p w14:paraId="26C81F4C" w14:textId="77777777" w:rsidR="0035272A" w:rsidRPr="00F04842" w:rsidRDefault="004753F9" w:rsidP="00C445A0">
            <w:pPr>
              <w:pStyle w:val="ListParagraph"/>
              <w:numPr>
                <w:ilvl w:val="0"/>
                <w:numId w:val="103"/>
              </w:numPr>
              <w:ind w:left="1418" w:hanging="709"/>
              <w:rPr>
                <w:rFonts w:ascii="Arial" w:hAnsi="Arial" w:cs="Arial"/>
                <w:color w:val="000000"/>
                <w:lang w:eastAsia="en-GB"/>
              </w:rPr>
            </w:pPr>
            <w:r w:rsidRPr="00F04842">
              <w:rPr>
                <w:rFonts w:ascii="Arial" w:hAnsi="Arial" w:cs="Arial"/>
                <w:color w:val="000000"/>
                <w:lang w:eastAsia="en-GB"/>
              </w:rPr>
              <w:t>the member has an annual allowance charge liability as a result of the application of the money purchase annual allowance. T</w:t>
            </w:r>
            <w:r w:rsidR="0035272A" w:rsidRPr="00F04842">
              <w:rPr>
                <w:rFonts w:ascii="Arial" w:hAnsi="Arial" w:cs="Arial"/>
                <w:color w:val="000000"/>
                <w:lang w:eastAsia="en-GB"/>
              </w:rPr>
              <w:t xml:space="preserve">he amount of the annual allowance charge by reference to the </w:t>
            </w:r>
            <w:r w:rsidR="0035272A" w:rsidRPr="00B1727A">
              <w:rPr>
                <w:rFonts w:ascii="Arial" w:hAnsi="Arial" w:cs="Arial"/>
                <w:color w:val="993366"/>
                <w:lang w:eastAsia="en-GB"/>
              </w:rPr>
              <w:t>‘</w:t>
            </w:r>
            <w:r w:rsidR="00B1727A" w:rsidRPr="00B1727A">
              <w:rPr>
                <w:rFonts w:ascii="Arial" w:hAnsi="Arial" w:cs="Arial"/>
                <w:color w:val="993366"/>
                <w:lang w:eastAsia="en-GB"/>
              </w:rPr>
              <w:t>standard</w:t>
            </w:r>
            <w:r w:rsidR="0035272A" w:rsidRPr="00B1727A">
              <w:rPr>
                <w:rFonts w:ascii="Arial" w:hAnsi="Arial" w:cs="Arial"/>
                <w:color w:val="993366"/>
                <w:lang w:eastAsia="en-GB"/>
              </w:rPr>
              <w:t>’ annual allowance</w:t>
            </w:r>
            <w:r w:rsidR="0035272A" w:rsidRPr="00F04842">
              <w:rPr>
                <w:rFonts w:ascii="Arial" w:hAnsi="Arial" w:cs="Arial"/>
                <w:color w:val="000000"/>
                <w:lang w:eastAsia="en-GB"/>
              </w:rPr>
              <w:t xml:space="preserve"> would have exceeded £2,000 </w:t>
            </w:r>
            <w:r w:rsidRPr="00F04842">
              <w:rPr>
                <w:rFonts w:ascii="Arial" w:hAnsi="Arial" w:cs="Arial"/>
                <w:color w:val="000000"/>
                <w:lang w:eastAsia="en-GB"/>
              </w:rPr>
              <w:t xml:space="preserve">and so the member has a </w:t>
            </w:r>
            <w:r w:rsidR="00F04842">
              <w:rPr>
                <w:rFonts w:ascii="Arial" w:hAnsi="Arial" w:cs="Arial"/>
                <w:color w:val="000000"/>
                <w:lang w:eastAsia="en-GB"/>
              </w:rPr>
              <w:t>‘</w:t>
            </w:r>
            <w:r w:rsidRPr="00F04842">
              <w:rPr>
                <w:rFonts w:ascii="Arial" w:hAnsi="Arial" w:cs="Arial"/>
                <w:color w:val="000000"/>
                <w:lang w:eastAsia="en-GB"/>
              </w:rPr>
              <w:t>mandatory Scheme pays</w:t>
            </w:r>
            <w:r w:rsidR="00F04842">
              <w:rPr>
                <w:rFonts w:ascii="Arial" w:hAnsi="Arial" w:cs="Arial"/>
                <w:color w:val="000000"/>
                <w:lang w:eastAsia="en-GB"/>
              </w:rPr>
              <w:t>’</w:t>
            </w:r>
            <w:r w:rsidRPr="00F04842">
              <w:rPr>
                <w:rFonts w:ascii="Arial" w:hAnsi="Arial" w:cs="Arial"/>
                <w:color w:val="000000"/>
                <w:lang w:eastAsia="en-GB"/>
              </w:rPr>
              <w:t xml:space="preserve"> right. However, </w:t>
            </w:r>
            <w:r w:rsidR="0056203F" w:rsidRPr="00F04842">
              <w:rPr>
                <w:rFonts w:ascii="Arial" w:hAnsi="Arial" w:cs="Arial"/>
                <w:color w:val="000000"/>
                <w:lang w:eastAsia="en-GB"/>
              </w:rPr>
              <w:t>t</w:t>
            </w:r>
            <w:r w:rsidR="0035272A" w:rsidRPr="00F04842">
              <w:rPr>
                <w:rFonts w:ascii="Arial" w:hAnsi="Arial" w:cs="Arial"/>
                <w:color w:val="000000"/>
                <w:lang w:eastAsia="en-GB"/>
              </w:rPr>
              <w:t xml:space="preserve">he maximum amount the individual can require </w:t>
            </w:r>
            <w:r w:rsidRPr="00F04842">
              <w:rPr>
                <w:rFonts w:ascii="Arial" w:hAnsi="Arial" w:cs="Arial"/>
                <w:color w:val="000000"/>
                <w:lang w:eastAsia="en-GB"/>
              </w:rPr>
              <w:t>the S</w:t>
            </w:r>
            <w:r w:rsidR="0035272A" w:rsidRPr="00F04842">
              <w:rPr>
                <w:rFonts w:ascii="Arial" w:hAnsi="Arial" w:cs="Arial"/>
                <w:color w:val="000000"/>
                <w:lang w:eastAsia="en-GB"/>
              </w:rPr>
              <w:t xml:space="preserve">cheme to pay </w:t>
            </w:r>
            <w:r w:rsidR="00316FE4" w:rsidRPr="00F04842">
              <w:rPr>
                <w:rFonts w:ascii="Arial" w:hAnsi="Arial" w:cs="Arial"/>
                <w:color w:val="000000"/>
                <w:lang w:eastAsia="en-GB"/>
              </w:rPr>
              <w:t xml:space="preserve">under the </w:t>
            </w:r>
            <w:r w:rsidR="00F04842">
              <w:rPr>
                <w:rFonts w:ascii="Arial" w:hAnsi="Arial" w:cs="Arial"/>
                <w:color w:val="000000"/>
                <w:lang w:eastAsia="en-GB"/>
              </w:rPr>
              <w:t>‘</w:t>
            </w:r>
            <w:r w:rsidR="00316FE4" w:rsidRPr="00F04842">
              <w:rPr>
                <w:rFonts w:ascii="Arial" w:hAnsi="Arial" w:cs="Arial"/>
                <w:color w:val="000000"/>
                <w:lang w:eastAsia="en-GB"/>
              </w:rPr>
              <w:t>mandatory Scheme pays</w:t>
            </w:r>
            <w:r w:rsidR="00F04842">
              <w:rPr>
                <w:rFonts w:ascii="Arial" w:hAnsi="Arial" w:cs="Arial"/>
                <w:color w:val="000000"/>
                <w:lang w:eastAsia="en-GB"/>
              </w:rPr>
              <w:t>’</w:t>
            </w:r>
            <w:r w:rsidR="00316FE4" w:rsidRPr="00F04842">
              <w:rPr>
                <w:rFonts w:ascii="Arial" w:hAnsi="Arial" w:cs="Arial"/>
                <w:color w:val="000000"/>
                <w:lang w:eastAsia="en-GB"/>
              </w:rPr>
              <w:t xml:space="preserve"> right </w:t>
            </w:r>
            <w:r w:rsidR="0035272A" w:rsidRPr="00F04842">
              <w:rPr>
                <w:rFonts w:ascii="Arial" w:hAnsi="Arial" w:cs="Arial"/>
                <w:color w:val="000000"/>
                <w:lang w:eastAsia="en-GB"/>
              </w:rPr>
              <w:t xml:space="preserve">is based on the amount of their pension savings that exceeded the </w:t>
            </w:r>
            <w:r w:rsidR="0035272A" w:rsidRPr="00B1727A">
              <w:rPr>
                <w:rFonts w:ascii="Arial" w:hAnsi="Arial" w:cs="Arial"/>
                <w:color w:val="993366"/>
                <w:lang w:eastAsia="en-GB"/>
              </w:rPr>
              <w:t>‘</w:t>
            </w:r>
            <w:r w:rsidR="00B1727A" w:rsidRPr="00B1727A">
              <w:rPr>
                <w:rFonts w:ascii="Arial" w:hAnsi="Arial" w:cs="Arial"/>
                <w:color w:val="993366"/>
                <w:lang w:eastAsia="en-GB"/>
              </w:rPr>
              <w:t>standard</w:t>
            </w:r>
            <w:r w:rsidR="0035272A" w:rsidRPr="00B1727A">
              <w:rPr>
                <w:rFonts w:ascii="Arial" w:hAnsi="Arial" w:cs="Arial"/>
                <w:color w:val="993366"/>
                <w:lang w:eastAsia="en-GB"/>
              </w:rPr>
              <w:t>’ annual allowance</w:t>
            </w:r>
            <w:r w:rsidR="0035272A" w:rsidRPr="00F04842">
              <w:rPr>
                <w:rFonts w:ascii="Arial" w:hAnsi="Arial" w:cs="Arial"/>
                <w:color w:val="000000"/>
                <w:lang w:eastAsia="en-GB"/>
              </w:rPr>
              <w:t xml:space="preserve"> (for example, for tax year 2016/17, this means exceeded £40,000) in that scheme alone and the amount of tax that would have been due by reference to the </w:t>
            </w:r>
            <w:r w:rsidR="0035272A" w:rsidRPr="00B1727A">
              <w:rPr>
                <w:rFonts w:ascii="Arial" w:hAnsi="Arial" w:cs="Arial"/>
                <w:color w:val="993366"/>
                <w:lang w:eastAsia="en-GB"/>
              </w:rPr>
              <w:t>‘</w:t>
            </w:r>
            <w:r w:rsidR="00B1727A" w:rsidRPr="00B1727A">
              <w:rPr>
                <w:rFonts w:ascii="Arial" w:hAnsi="Arial" w:cs="Arial"/>
                <w:color w:val="993366"/>
                <w:lang w:eastAsia="en-GB"/>
              </w:rPr>
              <w:t>standard</w:t>
            </w:r>
            <w:r w:rsidR="0035272A" w:rsidRPr="00B1727A">
              <w:rPr>
                <w:rFonts w:ascii="Arial" w:hAnsi="Arial" w:cs="Arial"/>
                <w:color w:val="993366"/>
                <w:lang w:eastAsia="en-GB"/>
              </w:rPr>
              <w:t>’ annual allowance</w:t>
            </w:r>
            <w:r w:rsidR="0035272A" w:rsidRPr="00F04842">
              <w:rPr>
                <w:rFonts w:ascii="Arial" w:hAnsi="Arial" w:cs="Arial"/>
                <w:color w:val="000000"/>
                <w:lang w:eastAsia="en-GB"/>
              </w:rPr>
              <w:t>.</w:t>
            </w:r>
            <w:r w:rsidR="00316FE4" w:rsidRPr="00F04842">
              <w:rPr>
                <w:rFonts w:ascii="Arial" w:hAnsi="Arial" w:cs="Arial"/>
                <w:color w:val="000000"/>
                <w:lang w:eastAsia="en-GB"/>
              </w:rPr>
              <w:t xml:space="preserve"> </w:t>
            </w:r>
            <w:r w:rsidR="0035272A" w:rsidRPr="00F04842">
              <w:rPr>
                <w:rFonts w:ascii="Arial" w:hAnsi="Arial" w:cs="Arial"/>
                <w:color w:val="000000"/>
                <w:lang w:eastAsia="en-GB"/>
              </w:rPr>
              <w:t xml:space="preserve">For example, if the individual’s annual allowance charge is £4,000 by reference to the money purchase annual allowance and would have been £3,000 by reference to the </w:t>
            </w:r>
            <w:r w:rsidR="0035272A" w:rsidRPr="00B1727A">
              <w:rPr>
                <w:rFonts w:ascii="Arial" w:hAnsi="Arial" w:cs="Arial"/>
                <w:color w:val="993366"/>
                <w:lang w:eastAsia="en-GB"/>
              </w:rPr>
              <w:t>‘</w:t>
            </w:r>
            <w:r w:rsidR="00B1727A" w:rsidRPr="00B1727A">
              <w:rPr>
                <w:rFonts w:ascii="Arial" w:hAnsi="Arial" w:cs="Arial"/>
                <w:color w:val="993366"/>
                <w:lang w:eastAsia="en-GB"/>
              </w:rPr>
              <w:t>standard</w:t>
            </w:r>
            <w:r w:rsidR="0035272A" w:rsidRPr="00B1727A">
              <w:rPr>
                <w:rFonts w:ascii="Arial" w:hAnsi="Arial" w:cs="Arial"/>
                <w:color w:val="993366"/>
                <w:lang w:eastAsia="en-GB"/>
              </w:rPr>
              <w:t>’ annual allowance</w:t>
            </w:r>
            <w:r w:rsidR="0035272A" w:rsidRPr="00F04842">
              <w:rPr>
                <w:rFonts w:ascii="Arial" w:hAnsi="Arial" w:cs="Arial"/>
                <w:color w:val="000000"/>
                <w:lang w:eastAsia="en-GB"/>
              </w:rPr>
              <w:t xml:space="preserve"> the maximum possible amount that the individual could require the scheme to pay </w:t>
            </w:r>
            <w:r w:rsidR="00316FE4" w:rsidRPr="00F04842">
              <w:rPr>
                <w:rFonts w:ascii="Arial" w:hAnsi="Arial" w:cs="Arial"/>
                <w:color w:val="000000"/>
                <w:lang w:eastAsia="en-GB"/>
              </w:rPr>
              <w:t xml:space="preserve">under </w:t>
            </w:r>
            <w:r w:rsidR="00F04842">
              <w:rPr>
                <w:rFonts w:ascii="Arial" w:hAnsi="Arial" w:cs="Arial"/>
                <w:color w:val="000000"/>
                <w:lang w:eastAsia="en-GB"/>
              </w:rPr>
              <w:t>‘</w:t>
            </w:r>
            <w:r w:rsidR="00316FE4" w:rsidRPr="00F04842">
              <w:rPr>
                <w:rFonts w:ascii="Arial" w:hAnsi="Arial" w:cs="Arial"/>
                <w:color w:val="000000"/>
                <w:lang w:eastAsia="en-GB"/>
              </w:rPr>
              <w:t>mandatory Scheme pays</w:t>
            </w:r>
            <w:r w:rsidR="00F04842">
              <w:rPr>
                <w:rFonts w:ascii="Arial" w:hAnsi="Arial" w:cs="Arial"/>
                <w:color w:val="000000"/>
                <w:lang w:eastAsia="en-GB"/>
              </w:rPr>
              <w:t>’</w:t>
            </w:r>
            <w:r w:rsidR="00316FE4" w:rsidRPr="00F04842">
              <w:rPr>
                <w:rFonts w:ascii="Arial" w:hAnsi="Arial" w:cs="Arial"/>
                <w:color w:val="000000"/>
                <w:lang w:eastAsia="en-GB"/>
              </w:rPr>
              <w:t xml:space="preserve"> </w:t>
            </w:r>
            <w:r w:rsidR="0035272A" w:rsidRPr="00F04842">
              <w:rPr>
                <w:rFonts w:ascii="Arial" w:hAnsi="Arial" w:cs="Arial"/>
                <w:color w:val="000000"/>
                <w:lang w:eastAsia="en-GB"/>
              </w:rPr>
              <w:t>is limited to £3,000.</w:t>
            </w:r>
            <w:r w:rsidR="00316FE4" w:rsidRPr="00F04842">
              <w:t xml:space="preserve"> </w:t>
            </w:r>
            <w:r w:rsidR="00316FE4" w:rsidRPr="00F04842">
              <w:rPr>
                <w:rFonts w:ascii="Arial" w:hAnsi="Arial" w:cs="Arial"/>
                <w:color w:val="000000"/>
                <w:lang w:eastAsia="en-GB"/>
              </w:rPr>
              <w:t>The member could ask the administering authority to pay their full annual allowance tax charge on a voluntary basis with a corresponding reduction to their LGPS benefits.</w:t>
            </w:r>
          </w:p>
          <w:p w14:paraId="666579A1" w14:textId="77777777" w:rsidR="00316FE4" w:rsidRPr="00F04842" w:rsidRDefault="00316FE4" w:rsidP="0078794C">
            <w:pPr>
              <w:pStyle w:val="ListParagraph"/>
              <w:ind w:left="0"/>
              <w:rPr>
                <w:rFonts w:ascii="Arial" w:hAnsi="Arial" w:cs="Arial"/>
                <w:color w:val="000000"/>
                <w:lang w:eastAsia="en-GB"/>
              </w:rPr>
            </w:pPr>
          </w:p>
          <w:p w14:paraId="5DF7F937" w14:textId="77777777" w:rsidR="00316FE4" w:rsidRPr="00F04842" w:rsidRDefault="00316FE4" w:rsidP="00C445A0">
            <w:pPr>
              <w:pStyle w:val="ListParagraph"/>
              <w:numPr>
                <w:ilvl w:val="0"/>
                <w:numId w:val="103"/>
              </w:numPr>
              <w:ind w:left="1418" w:hanging="709"/>
              <w:rPr>
                <w:rFonts w:ascii="Arial" w:hAnsi="Arial" w:cs="Arial"/>
                <w:color w:val="000000"/>
                <w:lang w:eastAsia="en-GB"/>
              </w:rPr>
            </w:pPr>
            <w:r w:rsidRPr="00F04842">
              <w:rPr>
                <w:rFonts w:ascii="Arial" w:hAnsi="Arial" w:cs="Arial"/>
                <w:color w:val="000000"/>
                <w:lang w:eastAsia="en-GB"/>
              </w:rPr>
              <w:t xml:space="preserve">a retiree fails to make a </w:t>
            </w:r>
            <w:r w:rsidR="00F04842">
              <w:rPr>
                <w:rFonts w:ascii="Arial" w:hAnsi="Arial" w:cs="Arial"/>
                <w:color w:val="000000"/>
                <w:lang w:eastAsia="en-GB"/>
              </w:rPr>
              <w:t>‘</w:t>
            </w:r>
            <w:r w:rsidRPr="00F04842">
              <w:rPr>
                <w:rFonts w:ascii="Arial" w:hAnsi="Arial" w:cs="Arial"/>
                <w:color w:val="000000"/>
                <w:lang w:eastAsia="en-GB"/>
              </w:rPr>
              <w:t>mandatory Scheme pays</w:t>
            </w:r>
            <w:r w:rsidR="00F04842">
              <w:rPr>
                <w:rFonts w:ascii="Arial" w:hAnsi="Arial" w:cs="Arial"/>
                <w:color w:val="000000"/>
                <w:lang w:eastAsia="en-GB"/>
              </w:rPr>
              <w:t>’</w:t>
            </w:r>
            <w:r w:rsidRPr="00F04842">
              <w:rPr>
                <w:rFonts w:ascii="Arial" w:hAnsi="Arial" w:cs="Arial"/>
                <w:color w:val="000000"/>
                <w:lang w:eastAsia="en-GB"/>
              </w:rPr>
              <w:t xml:space="preserve"> election before they have become entitled to all of their benefits under the Scheme (not just from the Fund) or </w:t>
            </w:r>
            <w:r w:rsidR="00F04842">
              <w:rPr>
                <w:rFonts w:ascii="Arial" w:hAnsi="Arial" w:cs="Arial"/>
                <w:color w:val="000000"/>
                <w:lang w:eastAsia="en-GB"/>
              </w:rPr>
              <w:t>before</w:t>
            </w:r>
            <w:r w:rsidRPr="00F04842">
              <w:rPr>
                <w:rFonts w:ascii="Arial" w:hAnsi="Arial" w:cs="Arial"/>
                <w:color w:val="000000"/>
                <w:lang w:eastAsia="en-GB"/>
              </w:rPr>
              <w:t xml:space="preserve"> a BCE5, 5A or </w:t>
            </w:r>
            <w:r w:rsidRPr="00F04842">
              <w:rPr>
                <w:rFonts w:ascii="Arial" w:hAnsi="Arial" w:cs="Arial"/>
                <w:color w:val="000000"/>
                <w:lang w:eastAsia="en-GB"/>
              </w:rPr>
              <w:lastRenderedPageBreak/>
              <w:t>5B occurs</w:t>
            </w:r>
            <w:r w:rsidR="0050086B" w:rsidRPr="00F04842">
              <w:rPr>
                <w:rFonts w:ascii="Arial" w:hAnsi="Arial" w:cs="Arial"/>
                <w:color w:val="000000"/>
                <w:lang w:eastAsia="en-GB"/>
              </w:rPr>
              <w:t xml:space="preserve">. The member could </w:t>
            </w:r>
            <w:r w:rsidR="00635314" w:rsidRPr="00F04842">
              <w:rPr>
                <w:rFonts w:ascii="Arial" w:hAnsi="Arial" w:cs="Arial"/>
                <w:color w:val="000000"/>
                <w:lang w:eastAsia="en-GB"/>
              </w:rPr>
              <w:t xml:space="preserve">subsequently </w:t>
            </w:r>
            <w:r w:rsidR="0050086B" w:rsidRPr="00F04842">
              <w:rPr>
                <w:rFonts w:ascii="Arial" w:hAnsi="Arial" w:cs="Arial"/>
                <w:color w:val="000000"/>
                <w:lang w:eastAsia="en-GB"/>
              </w:rPr>
              <w:t>ask the administering authority to pay their annual allowance tax charge on a voluntary basis with a corresponding reduction to their LGPS benefits.</w:t>
            </w:r>
            <w:r w:rsidR="00045F68" w:rsidRPr="00F04842">
              <w:rPr>
                <w:rFonts w:ascii="Arial" w:hAnsi="Arial" w:cs="Arial"/>
                <w:color w:val="000000"/>
                <w:lang w:eastAsia="en-GB"/>
              </w:rPr>
              <w:t xml:space="preserve"> </w:t>
            </w:r>
            <w:r w:rsidR="00F04842">
              <w:rPr>
                <w:rFonts w:ascii="Arial" w:hAnsi="Arial" w:cs="Arial"/>
                <w:color w:val="000000"/>
                <w:lang w:eastAsia="en-GB"/>
              </w:rPr>
              <w:t>If they do so, t</w:t>
            </w:r>
            <w:r w:rsidR="00045F68" w:rsidRPr="00F04842">
              <w:rPr>
                <w:rFonts w:ascii="Arial" w:hAnsi="Arial" w:cs="Arial"/>
                <w:color w:val="000000"/>
                <w:lang w:eastAsia="en-GB"/>
              </w:rPr>
              <w:t xml:space="preserve">he annual allowance tax charge </w:t>
            </w:r>
            <w:r w:rsidR="00045F68" w:rsidRPr="008D433E">
              <w:rPr>
                <w:rFonts w:ascii="Arial" w:hAnsi="Arial" w:cs="Arial"/>
                <w:color w:val="000000"/>
                <w:u w:val="single"/>
                <w:lang w:eastAsia="en-GB"/>
              </w:rPr>
              <w:t>must</w:t>
            </w:r>
            <w:r w:rsidR="00045F68" w:rsidRPr="00F04842">
              <w:rPr>
                <w:rFonts w:ascii="Arial" w:hAnsi="Arial" w:cs="Arial"/>
                <w:color w:val="000000"/>
                <w:lang w:eastAsia="en-GB"/>
              </w:rPr>
              <w:t xml:space="preserve"> reach HMRC by 31 January falling in the tax year in which the</w:t>
            </w:r>
            <w:r w:rsidR="00F04842">
              <w:rPr>
                <w:rFonts w:ascii="Arial" w:hAnsi="Arial" w:cs="Arial"/>
                <w:color w:val="000000"/>
                <w:lang w:eastAsia="en-GB"/>
              </w:rPr>
              <w:t xml:space="preserve"> member</w:t>
            </w:r>
            <w:r w:rsidR="00045F68" w:rsidRPr="00F04842">
              <w:rPr>
                <w:rFonts w:ascii="Arial" w:hAnsi="Arial" w:cs="Arial"/>
                <w:color w:val="000000"/>
                <w:lang w:eastAsia="en-GB"/>
              </w:rPr>
              <w:t xml:space="preserve"> became entitled to all of their benefits under the Scheme or </w:t>
            </w:r>
            <w:r w:rsidR="00F04842">
              <w:rPr>
                <w:rFonts w:ascii="Arial" w:hAnsi="Arial" w:cs="Arial"/>
                <w:color w:val="000000"/>
                <w:lang w:eastAsia="en-GB"/>
              </w:rPr>
              <w:t xml:space="preserve">in which the </w:t>
            </w:r>
            <w:r w:rsidR="00045F68" w:rsidRPr="00F04842">
              <w:rPr>
                <w:rFonts w:ascii="Arial" w:hAnsi="Arial" w:cs="Arial"/>
                <w:color w:val="000000"/>
                <w:lang w:eastAsia="en-GB"/>
              </w:rPr>
              <w:t xml:space="preserve">BCE5, 5A or 5B occurred in order to avoid interest accruing for late payment. Where interest does accrue this is calculated by HMRC and paid directly by the member (i.e. the </w:t>
            </w:r>
            <w:r w:rsidR="008D433E">
              <w:rPr>
                <w:rFonts w:ascii="Arial" w:hAnsi="Arial" w:cs="Arial"/>
                <w:color w:val="000000"/>
                <w:lang w:eastAsia="en-GB"/>
              </w:rPr>
              <w:t>a</w:t>
            </w:r>
            <w:r w:rsidR="00045F68" w:rsidRPr="00F04842">
              <w:rPr>
                <w:rFonts w:ascii="Arial" w:hAnsi="Arial" w:cs="Arial"/>
                <w:color w:val="000000"/>
                <w:lang w:eastAsia="en-GB"/>
              </w:rPr>
              <w:t xml:space="preserve">dministering </w:t>
            </w:r>
            <w:r w:rsidR="008D433E">
              <w:rPr>
                <w:rFonts w:ascii="Arial" w:hAnsi="Arial" w:cs="Arial"/>
                <w:color w:val="000000"/>
                <w:lang w:eastAsia="en-GB"/>
              </w:rPr>
              <w:t>a</w:t>
            </w:r>
            <w:r w:rsidR="00045F68" w:rsidRPr="00F04842">
              <w:rPr>
                <w:rFonts w:ascii="Arial" w:hAnsi="Arial" w:cs="Arial"/>
                <w:color w:val="000000"/>
                <w:lang w:eastAsia="en-GB"/>
              </w:rPr>
              <w:t xml:space="preserve">uthority does not pay the interest on the late payment of monies, regardless </w:t>
            </w:r>
            <w:r w:rsidR="008D433E">
              <w:rPr>
                <w:rFonts w:ascii="Arial" w:hAnsi="Arial" w:cs="Arial"/>
                <w:color w:val="000000"/>
                <w:lang w:eastAsia="en-GB"/>
              </w:rPr>
              <w:t xml:space="preserve">of </w:t>
            </w:r>
            <w:r w:rsidR="00045F68" w:rsidRPr="00F04842">
              <w:rPr>
                <w:rFonts w:ascii="Arial" w:hAnsi="Arial" w:cs="Arial"/>
                <w:color w:val="000000"/>
                <w:lang w:eastAsia="en-GB"/>
              </w:rPr>
              <w:t>the reason for late payment)</w:t>
            </w:r>
            <w:r w:rsidR="008D433E">
              <w:rPr>
                <w:rFonts w:ascii="Arial" w:hAnsi="Arial" w:cs="Arial"/>
                <w:color w:val="000000"/>
                <w:lang w:eastAsia="en-GB"/>
              </w:rPr>
              <w:t>.</w:t>
            </w:r>
            <w:r w:rsidR="00045F68" w:rsidRPr="00F04842">
              <w:rPr>
                <w:rFonts w:ascii="Arial" w:hAnsi="Arial" w:cs="Arial"/>
                <w:color w:val="000000"/>
                <w:lang w:eastAsia="en-GB"/>
              </w:rPr>
              <w:t xml:space="preserve">   </w:t>
            </w:r>
          </w:p>
          <w:p w14:paraId="0D20AA1F" w14:textId="77777777" w:rsidR="00316FE4" w:rsidRPr="00F04842" w:rsidRDefault="00316FE4" w:rsidP="0050086B">
            <w:pPr>
              <w:pStyle w:val="ListParagraph"/>
              <w:rPr>
                <w:rFonts w:ascii="Arial" w:hAnsi="Arial" w:cs="Arial"/>
                <w:color w:val="000000"/>
                <w:lang w:eastAsia="en-GB"/>
              </w:rPr>
            </w:pPr>
          </w:p>
          <w:p w14:paraId="392B1365" w14:textId="77777777" w:rsidR="00316FE4" w:rsidRPr="00F04842" w:rsidRDefault="00316FE4" w:rsidP="008D433E">
            <w:pPr>
              <w:pStyle w:val="ListParagraph"/>
              <w:numPr>
                <w:ilvl w:val="0"/>
                <w:numId w:val="103"/>
              </w:numPr>
              <w:ind w:left="1418" w:hanging="709"/>
              <w:rPr>
                <w:rFonts w:ascii="Arial" w:hAnsi="Arial" w:cs="Arial"/>
                <w:color w:val="000000"/>
                <w:lang w:eastAsia="en-GB"/>
              </w:rPr>
            </w:pPr>
            <w:r w:rsidRPr="00F04842">
              <w:rPr>
                <w:rFonts w:ascii="Arial" w:hAnsi="Arial" w:cs="Arial"/>
                <w:color w:val="000000"/>
                <w:lang w:eastAsia="en-GB"/>
              </w:rPr>
              <w:t>a member ma</w:t>
            </w:r>
            <w:r w:rsidR="0050086B" w:rsidRPr="00F04842">
              <w:rPr>
                <w:rFonts w:ascii="Arial" w:hAnsi="Arial" w:cs="Arial"/>
                <w:color w:val="000000"/>
                <w:lang w:eastAsia="en-GB"/>
              </w:rPr>
              <w:t>kes</w:t>
            </w:r>
            <w:r w:rsidRPr="00F04842">
              <w:rPr>
                <w:rFonts w:ascii="Arial" w:hAnsi="Arial" w:cs="Arial"/>
                <w:color w:val="000000"/>
                <w:lang w:eastAsia="en-GB"/>
              </w:rPr>
              <w:t xml:space="preserve"> a </w:t>
            </w:r>
            <w:r w:rsidR="008D433E">
              <w:rPr>
                <w:rFonts w:ascii="Arial" w:hAnsi="Arial" w:cs="Arial"/>
                <w:color w:val="000000"/>
                <w:lang w:eastAsia="en-GB"/>
              </w:rPr>
              <w:t>‘</w:t>
            </w:r>
            <w:r w:rsidRPr="00F04842">
              <w:rPr>
                <w:rFonts w:ascii="Arial" w:hAnsi="Arial" w:cs="Arial"/>
                <w:color w:val="000000"/>
                <w:lang w:eastAsia="en-GB"/>
              </w:rPr>
              <w:t>mandatory Scheme pays</w:t>
            </w:r>
            <w:r w:rsidR="008D433E">
              <w:rPr>
                <w:rFonts w:ascii="Arial" w:hAnsi="Arial" w:cs="Arial"/>
                <w:color w:val="000000"/>
                <w:lang w:eastAsia="en-GB"/>
              </w:rPr>
              <w:t>’</w:t>
            </w:r>
            <w:r w:rsidRPr="00F04842">
              <w:rPr>
                <w:rFonts w:ascii="Arial" w:hAnsi="Arial" w:cs="Arial"/>
                <w:color w:val="000000"/>
                <w:lang w:eastAsia="en-GB"/>
              </w:rPr>
              <w:t xml:space="preserve"> election because they believe the</w:t>
            </w:r>
            <w:r w:rsidR="0050086B" w:rsidRPr="00F04842">
              <w:rPr>
                <w:rFonts w:ascii="Arial" w:hAnsi="Arial" w:cs="Arial"/>
                <w:color w:val="000000"/>
                <w:lang w:eastAsia="en-GB"/>
              </w:rPr>
              <w:t xml:space="preserve">ir annual allowance </w:t>
            </w:r>
            <w:r w:rsidR="00A52BCA" w:rsidRPr="00F04842">
              <w:rPr>
                <w:rFonts w:ascii="Arial" w:hAnsi="Arial" w:cs="Arial"/>
                <w:color w:val="000000"/>
                <w:lang w:eastAsia="en-GB"/>
              </w:rPr>
              <w:t xml:space="preserve">tax </w:t>
            </w:r>
            <w:r w:rsidR="0050086B" w:rsidRPr="00F04842">
              <w:rPr>
                <w:rFonts w:ascii="Arial" w:hAnsi="Arial" w:cs="Arial"/>
                <w:color w:val="000000"/>
                <w:lang w:eastAsia="en-GB"/>
              </w:rPr>
              <w:t>charge exceeds £2,000. However, the member subsequently finds that it does not and asks the administering authority to pay their annual allowance tax charge on a voluntary basis with a corresponding reduction to their LGPS benefits.</w:t>
            </w:r>
            <w:r w:rsidR="008D433E">
              <w:rPr>
                <w:rFonts w:ascii="Arial" w:hAnsi="Arial" w:cs="Arial"/>
                <w:color w:val="000000"/>
                <w:lang w:eastAsia="en-GB"/>
              </w:rPr>
              <w:t xml:space="preserve"> Note, however, that in such a case it is highly likely that interest will have accrued for late payment of the annual allowance tax charge (as the 31 January deadline is likely to have passed).</w:t>
            </w:r>
            <w:r w:rsidR="008D433E">
              <w:t xml:space="preserve"> </w:t>
            </w:r>
            <w:r w:rsidR="008D433E" w:rsidRPr="008D433E">
              <w:rPr>
                <w:rFonts w:ascii="Arial" w:hAnsi="Arial" w:cs="Arial"/>
                <w:color w:val="000000"/>
                <w:lang w:eastAsia="en-GB"/>
              </w:rPr>
              <w:t>Where interest does accrue this is calculated by HMRC and paid directly by the member (i.e. the administering authority does not pay the interest on the late payment of monies, regardless of the reason for late payment)</w:t>
            </w:r>
            <w:r w:rsidR="008D433E">
              <w:rPr>
                <w:rFonts w:ascii="Arial" w:hAnsi="Arial" w:cs="Arial"/>
                <w:color w:val="000000"/>
                <w:lang w:eastAsia="en-GB"/>
              </w:rPr>
              <w:t xml:space="preserve">.  </w:t>
            </w:r>
          </w:p>
          <w:p w14:paraId="4493E302" w14:textId="77777777" w:rsidR="0050086B" w:rsidRPr="00F04842" w:rsidRDefault="0050086B" w:rsidP="0050086B">
            <w:pPr>
              <w:pStyle w:val="ListParagraph"/>
              <w:rPr>
                <w:rFonts w:ascii="Arial" w:hAnsi="Arial" w:cs="Arial"/>
                <w:color w:val="000000"/>
                <w:lang w:eastAsia="en-GB"/>
              </w:rPr>
            </w:pPr>
          </w:p>
          <w:p w14:paraId="78788AFB" w14:textId="77777777" w:rsidR="00801468" w:rsidRPr="00F04842" w:rsidRDefault="0050086B" w:rsidP="00C445A0">
            <w:pPr>
              <w:pStyle w:val="ListParagraph"/>
              <w:numPr>
                <w:ilvl w:val="0"/>
                <w:numId w:val="103"/>
              </w:numPr>
              <w:ind w:left="1418" w:hanging="709"/>
              <w:rPr>
                <w:rFonts w:ascii="Arial" w:hAnsi="Arial" w:cs="Arial"/>
                <w:color w:val="000000"/>
                <w:lang w:eastAsia="en-GB"/>
              </w:rPr>
            </w:pPr>
            <w:r w:rsidRPr="00F04842">
              <w:rPr>
                <w:rFonts w:ascii="Arial" w:hAnsi="Arial" w:cs="Arial"/>
                <w:color w:val="000000"/>
                <w:lang w:eastAsia="en-GB"/>
              </w:rPr>
              <w:t xml:space="preserve">a member’s annual allowance tax charge is less than £2,000. The member could ask the administering authority to pay their annual allowance tax charge on a voluntary basis with a corresponding reduction to their LGPS benefits. </w:t>
            </w:r>
          </w:p>
          <w:p w14:paraId="4378B56C" w14:textId="77777777" w:rsidR="00424D8D" w:rsidRPr="00F04842" w:rsidRDefault="00424D8D" w:rsidP="00424D8D">
            <w:pPr>
              <w:pStyle w:val="ListParagraph"/>
              <w:rPr>
                <w:rFonts w:ascii="Arial" w:hAnsi="Arial" w:cs="Arial"/>
                <w:color w:val="000000"/>
                <w:lang w:eastAsia="en-GB"/>
              </w:rPr>
            </w:pPr>
          </w:p>
          <w:p w14:paraId="08D4BBFE" w14:textId="77777777" w:rsidR="00424D8D" w:rsidRPr="00F04842" w:rsidRDefault="008D433E" w:rsidP="008D433E">
            <w:pPr>
              <w:pStyle w:val="ListParagraph"/>
              <w:numPr>
                <w:ilvl w:val="0"/>
                <w:numId w:val="103"/>
              </w:numPr>
              <w:ind w:left="1418" w:hanging="709"/>
              <w:rPr>
                <w:rFonts w:ascii="Arial" w:hAnsi="Arial" w:cs="Arial"/>
                <w:color w:val="000000"/>
                <w:lang w:eastAsia="en-GB"/>
              </w:rPr>
            </w:pPr>
            <w:r>
              <w:rPr>
                <w:rFonts w:ascii="Arial" w:hAnsi="Arial" w:cs="Arial"/>
                <w:color w:val="000000"/>
                <w:lang w:eastAsia="en-GB"/>
              </w:rPr>
              <w:t>d</w:t>
            </w:r>
            <w:r w:rsidR="00424D8D" w:rsidRPr="00F04842">
              <w:rPr>
                <w:rFonts w:ascii="Arial" w:hAnsi="Arial" w:cs="Arial"/>
                <w:color w:val="000000"/>
                <w:lang w:eastAsia="en-GB"/>
              </w:rPr>
              <w:t>ue to administrative difficulties</w:t>
            </w:r>
            <w:r>
              <w:t xml:space="preserve"> </w:t>
            </w:r>
            <w:r w:rsidRPr="008D433E">
              <w:rPr>
                <w:rFonts w:ascii="Arial" w:hAnsi="Arial" w:cs="Arial"/>
                <w:color w:val="000000"/>
                <w:lang w:eastAsia="en-GB"/>
              </w:rPr>
              <w:t xml:space="preserve">that result in the member missing the </w:t>
            </w:r>
            <w:r>
              <w:rPr>
                <w:rFonts w:ascii="Arial" w:hAnsi="Arial" w:cs="Arial"/>
                <w:color w:val="000000"/>
                <w:lang w:eastAsia="en-GB"/>
              </w:rPr>
              <w:t>‘</w:t>
            </w:r>
            <w:r w:rsidRPr="008D433E">
              <w:rPr>
                <w:rFonts w:ascii="Arial" w:hAnsi="Arial" w:cs="Arial"/>
                <w:color w:val="000000"/>
                <w:lang w:eastAsia="en-GB"/>
              </w:rPr>
              <w:t>mandatory Scheme pays</w:t>
            </w:r>
            <w:r>
              <w:rPr>
                <w:rFonts w:ascii="Arial" w:hAnsi="Arial" w:cs="Arial"/>
                <w:color w:val="000000"/>
                <w:lang w:eastAsia="en-GB"/>
              </w:rPr>
              <w:t>’</w:t>
            </w:r>
            <w:r w:rsidRPr="008D433E">
              <w:rPr>
                <w:rFonts w:ascii="Arial" w:hAnsi="Arial" w:cs="Arial"/>
                <w:color w:val="000000"/>
                <w:lang w:eastAsia="en-GB"/>
              </w:rPr>
              <w:t xml:space="preserve"> deadline (e.g. the member was not provided with the necessary information on time)</w:t>
            </w:r>
            <w:r w:rsidR="00424D8D" w:rsidRPr="00F04842">
              <w:rPr>
                <w:rFonts w:ascii="Arial" w:hAnsi="Arial" w:cs="Arial"/>
                <w:color w:val="000000"/>
                <w:lang w:eastAsia="en-GB"/>
              </w:rPr>
              <w:t xml:space="preserve">, the Administering Authority may wish to offer the </w:t>
            </w:r>
            <w:r>
              <w:rPr>
                <w:rFonts w:ascii="Arial" w:hAnsi="Arial" w:cs="Arial"/>
                <w:color w:val="000000"/>
                <w:lang w:eastAsia="en-GB"/>
              </w:rPr>
              <w:t>‘</w:t>
            </w:r>
            <w:r w:rsidR="00424D8D" w:rsidRPr="00F04842">
              <w:rPr>
                <w:rFonts w:ascii="Arial" w:hAnsi="Arial" w:cs="Arial"/>
                <w:color w:val="000000"/>
                <w:lang w:eastAsia="en-GB"/>
              </w:rPr>
              <w:t xml:space="preserve">voluntary </w:t>
            </w:r>
            <w:r>
              <w:rPr>
                <w:rFonts w:ascii="Arial" w:hAnsi="Arial" w:cs="Arial"/>
                <w:color w:val="000000"/>
                <w:lang w:eastAsia="en-GB"/>
              </w:rPr>
              <w:t>S</w:t>
            </w:r>
            <w:r w:rsidR="00424D8D" w:rsidRPr="00F04842">
              <w:rPr>
                <w:rFonts w:ascii="Arial" w:hAnsi="Arial" w:cs="Arial"/>
                <w:color w:val="000000"/>
                <w:lang w:eastAsia="en-GB"/>
              </w:rPr>
              <w:t>cheme pays</w:t>
            </w:r>
            <w:r>
              <w:rPr>
                <w:rFonts w:ascii="Arial" w:hAnsi="Arial" w:cs="Arial"/>
                <w:color w:val="000000"/>
                <w:lang w:eastAsia="en-GB"/>
              </w:rPr>
              <w:t>’</w:t>
            </w:r>
            <w:r w:rsidR="00424D8D" w:rsidRPr="00F04842">
              <w:rPr>
                <w:rFonts w:ascii="Arial" w:hAnsi="Arial" w:cs="Arial"/>
                <w:color w:val="000000"/>
                <w:lang w:eastAsia="en-GB"/>
              </w:rPr>
              <w:t xml:space="preserve"> option to a member who would otherwise have been able to make a </w:t>
            </w:r>
            <w:r>
              <w:rPr>
                <w:rFonts w:ascii="Arial" w:hAnsi="Arial" w:cs="Arial"/>
                <w:color w:val="000000"/>
                <w:lang w:eastAsia="en-GB"/>
              </w:rPr>
              <w:t>‘</w:t>
            </w:r>
            <w:r w:rsidR="00424D8D" w:rsidRPr="00F04842">
              <w:rPr>
                <w:rFonts w:ascii="Arial" w:hAnsi="Arial" w:cs="Arial"/>
                <w:color w:val="000000"/>
                <w:lang w:eastAsia="en-GB"/>
              </w:rPr>
              <w:t xml:space="preserve">mandatory </w:t>
            </w:r>
            <w:r>
              <w:rPr>
                <w:rFonts w:ascii="Arial" w:hAnsi="Arial" w:cs="Arial"/>
                <w:color w:val="000000"/>
                <w:lang w:eastAsia="en-GB"/>
              </w:rPr>
              <w:t xml:space="preserve">Scheme pays’ </w:t>
            </w:r>
            <w:r w:rsidR="00424D8D" w:rsidRPr="00F04842">
              <w:rPr>
                <w:rFonts w:ascii="Arial" w:hAnsi="Arial" w:cs="Arial"/>
                <w:color w:val="000000"/>
                <w:lang w:eastAsia="en-GB"/>
              </w:rPr>
              <w:t xml:space="preserve">election had such administrative difficulties not occurred. </w:t>
            </w:r>
          </w:p>
          <w:p w14:paraId="643CA4E3" w14:textId="77777777" w:rsidR="001B0A52" w:rsidRPr="00F04842" w:rsidRDefault="001B0A52" w:rsidP="005F7209">
            <w:pPr>
              <w:spacing w:before="100" w:beforeAutospacing="1" w:after="100" w:afterAutospacing="1"/>
              <w:ind w:left="567"/>
              <w:rPr>
                <w:rFonts w:ascii="Arial" w:hAnsi="Arial" w:cs="Arial"/>
                <w:color w:val="000000"/>
                <w:lang w:eastAsia="en-GB"/>
              </w:rPr>
            </w:pPr>
            <w:r w:rsidRPr="00F04842">
              <w:rPr>
                <w:rFonts w:ascii="Arial" w:hAnsi="Arial" w:cs="Arial"/>
                <w:color w:val="000000"/>
                <w:lang w:eastAsia="en-GB"/>
              </w:rPr>
              <w:t xml:space="preserve">The Local Government Pension Scheme Regulations are silent on the matter of </w:t>
            </w:r>
            <w:r w:rsidR="00F15FCF">
              <w:rPr>
                <w:rFonts w:ascii="Arial" w:hAnsi="Arial" w:cs="Arial"/>
                <w:color w:val="000000"/>
                <w:lang w:eastAsia="en-GB"/>
              </w:rPr>
              <w:t>‘</w:t>
            </w:r>
            <w:r w:rsidRPr="00F04842">
              <w:rPr>
                <w:rFonts w:ascii="Arial" w:hAnsi="Arial" w:cs="Arial"/>
                <w:color w:val="000000"/>
                <w:lang w:eastAsia="en-GB"/>
              </w:rPr>
              <w:t>voluntary Scheme pays</w:t>
            </w:r>
            <w:r w:rsidR="00F15FCF">
              <w:rPr>
                <w:rFonts w:ascii="Arial" w:hAnsi="Arial" w:cs="Arial"/>
                <w:color w:val="000000"/>
                <w:lang w:eastAsia="en-GB"/>
              </w:rPr>
              <w:t>’</w:t>
            </w:r>
            <w:r w:rsidRPr="00F04842">
              <w:rPr>
                <w:rFonts w:ascii="Arial" w:hAnsi="Arial" w:cs="Arial"/>
                <w:color w:val="000000"/>
                <w:lang w:eastAsia="en-GB"/>
              </w:rPr>
              <w:t>. This means that there is no standard approach imposed on administering authorities and</w:t>
            </w:r>
            <w:r w:rsidR="003F6E27" w:rsidRPr="00F04842">
              <w:rPr>
                <w:rFonts w:ascii="Arial" w:hAnsi="Arial" w:cs="Arial"/>
                <w:color w:val="000000"/>
                <w:lang w:eastAsia="en-GB"/>
              </w:rPr>
              <w:t xml:space="preserve">, as it is a matter devolved to sub-scheme administrators (see the legislative background below) </w:t>
            </w:r>
            <w:r w:rsidRPr="00F04842">
              <w:rPr>
                <w:rFonts w:ascii="Arial" w:hAnsi="Arial" w:cs="Arial"/>
                <w:color w:val="000000"/>
                <w:lang w:eastAsia="en-GB"/>
              </w:rPr>
              <w:t xml:space="preserve">it is for each administering authority to determine its stance on </w:t>
            </w:r>
            <w:r w:rsidR="00F15FCF">
              <w:rPr>
                <w:rFonts w:ascii="Arial" w:hAnsi="Arial" w:cs="Arial"/>
                <w:color w:val="000000"/>
                <w:lang w:eastAsia="en-GB"/>
              </w:rPr>
              <w:t>‘</w:t>
            </w:r>
            <w:r w:rsidRPr="00F04842">
              <w:rPr>
                <w:rFonts w:ascii="Arial" w:hAnsi="Arial" w:cs="Arial"/>
                <w:color w:val="000000"/>
                <w:lang w:eastAsia="en-GB"/>
              </w:rPr>
              <w:t>voluntary Scheme pays</w:t>
            </w:r>
            <w:r w:rsidR="00F15FCF">
              <w:rPr>
                <w:rFonts w:ascii="Arial" w:hAnsi="Arial" w:cs="Arial"/>
                <w:color w:val="000000"/>
                <w:lang w:eastAsia="en-GB"/>
              </w:rPr>
              <w:t>’</w:t>
            </w:r>
            <w:r w:rsidRPr="00F04842">
              <w:rPr>
                <w:rFonts w:ascii="Arial" w:hAnsi="Arial" w:cs="Arial"/>
                <w:color w:val="000000"/>
                <w:lang w:eastAsia="en-GB"/>
              </w:rPr>
              <w:t xml:space="preserve"> requests and which ones, if any, it would be willing to accept.  </w:t>
            </w:r>
          </w:p>
          <w:p w14:paraId="058E795A" w14:textId="77777777" w:rsidR="003F6E27" w:rsidRPr="00F04842" w:rsidRDefault="003F6E27" w:rsidP="005F7209">
            <w:pPr>
              <w:spacing w:before="100" w:beforeAutospacing="1" w:after="100" w:afterAutospacing="1"/>
              <w:ind w:left="567"/>
              <w:rPr>
                <w:rFonts w:ascii="Arial" w:hAnsi="Arial" w:cs="Arial"/>
                <w:color w:val="000000"/>
                <w:lang w:eastAsia="en-GB"/>
              </w:rPr>
            </w:pPr>
            <w:r w:rsidRPr="00F04842">
              <w:rPr>
                <w:rFonts w:ascii="Arial" w:hAnsi="Arial" w:cs="Arial"/>
                <w:color w:val="000000"/>
                <w:lang w:eastAsia="en-GB"/>
              </w:rPr>
              <w:t xml:space="preserve">In reaching a decision there are a number of matters that </w:t>
            </w:r>
            <w:r w:rsidRPr="00F04842">
              <w:rPr>
                <w:rFonts w:ascii="Arial" w:hAnsi="Arial" w:cs="Arial"/>
                <w:color w:val="000000"/>
                <w:lang w:eastAsia="en-GB"/>
              </w:rPr>
              <w:lastRenderedPageBreak/>
              <w:t>administering authorities will need to consider. For example:</w:t>
            </w:r>
          </w:p>
          <w:p w14:paraId="45D21FDA" w14:textId="77777777" w:rsidR="003F6E27" w:rsidRPr="00F04842" w:rsidRDefault="00695496" w:rsidP="00C445A0">
            <w:pPr>
              <w:numPr>
                <w:ilvl w:val="0"/>
                <w:numId w:val="104"/>
              </w:numPr>
              <w:spacing w:before="100" w:beforeAutospacing="1" w:after="100" w:afterAutospacing="1"/>
              <w:ind w:left="1276" w:hanging="425"/>
              <w:rPr>
                <w:rFonts w:ascii="Arial" w:hAnsi="Arial" w:cs="Arial"/>
                <w:color w:val="000000"/>
                <w:u w:val="single"/>
                <w:lang w:eastAsia="en-GB"/>
              </w:rPr>
            </w:pPr>
            <w:r w:rsidRPr="00F04842">
              <w:rPr>
                <w:rFonts w:ascii="Arial" w:hAnsi="Arial" w:cs="Arial"/>
                <w:color w:val="000000"/>
                <w:u w:val="single"/>
                <w:lang w:eastAsia="en-GB"/>
              </w:rPr>
              <w:t>Do</w:t>
            </w:r>
            <w:r w:rsidR="003F6E27" w:rsidRPr="00F04842">
              <w:rPr>
                <w:rFonts w:ascii="Arial" w:hAnsi="Arial" w:cs="Arial"/>
                <w:color w:val="000000"/>
                <w:u w:val="single"/>
                <w:lang w:eastAsia="en-GB"/>
              </w:rPr>
              <w:t xml:space="preserve">es the administering authority have the vires to agree to a </w:t>
            </w:r>
            <w:r w:rsidR="00F15FCF">
              <w:rPr>
                <w:rFonts w:ascii="Arial" w:hAnsi="Arial" w:cs="Arial"/>
                <w:color w:val="000000"/>
                <w:u w:val="single"/>
                <w:lang w:eastAsia="en-GB"/>
              </w:rPr>
              <w:t>‘</w:t>
            </w:r>
            <w:r w:rsidR="003F6E27" w:rsidRPr="00F04842">
              <w:rPr>
                <w:rFonts w:ascii="Arial" w:hAnsi="Arial" w:cs="Arial"/>
                <w:color w:val="000000"/>
                <w:u w:val="single"/>
                <w:lang w:eastAsia="en-GB"/>
              </w:rPr>
              <w:t>voluntary Scheme pays</w:t>
            </w:r>
            <w:r w:rsidR="00F15FCF">
              <w:rPr>
                <w:rFonts w:ascii="Arial" w:hAnsi="Arial" w:cs="Arial"/>
                <w:color w:val="000000"/>
                <w:u w:val="single"/>
                <w:lang w:eastAsia="en-GB"/>
              </w:rPr>
              <w:t>’</w:t>
            </w:r>
            <w:r w:rsidR="003F6E27" w:rsidRPr="00F04842">
              <w:rPr>
                <w:rFonts w:ascii="Arial" w:hAnsi="Arial" w:cs="Arial"/>
                <w:color w:val="000000"/>
                <w:u w:val="single"/>
                <w:lang w:eastAsia="en-GB"/>
              </w:rPr>
              <w:t xml:space="preserve"> election?</w:t>
            </w:r>
          </w:p>
          <w:p w14:paraId="291CC3D7" w14:textId="77777777" w:rsidR="003F6E27" w:rsidRDefault="003F6E27" w:rsidP="00470CD5">
            <w:pPr>
              <w:spacing w:before="100" w:beforeAutospacing="1" w:after="100" w:afterAutospacing="1"/>
              <w:ind w:left="1287"/>
              <w:rPr>
                <w:rFonts w:ascii="Arial" w:hAnsi="Arial" w:cs="Arial"/>
                <w:color w:val="000000"/>
                <w:lang w:eastAsia="en-GB"/>
              </w:rPr>
            </w:pPr>
            <w:r w:rsidRPr="00F04842">
              <w:rPr>
                <w:rFonts w:ascii="Arial" w:hAnsi="Arial" w:cs="Arial"/>
                <w:color w:val="000000"/>
                <w:lang w:eastAsia="en-GB"/>
              </w:rPr>
              <w:t>The LGPC Secretariat has obtained legal advice from Eversheds to the effect that English administering authorities wh</w:t>
            </w:r>
            <w:r w:rsidR="00893B11" w:rsidRPr="00F04842">
              <w:rPr>
                <w:rFonts w:ascii="Arial" w:hAnsi="Arial" w:cs="Arial"/>
                <w:color w:val="000000"/>
                <w:lang w:eastAsia="en-GB"/>
              </w:rPr>
              <w:t>ich</w:t>
            </w:r>
            <w:r w:rsidRPr="00F04842">
              <w:rPr>
                <w:rFonts w:ascii="Arial" w:hAnsi="Arial" w:cs="Arial"/>
                <w:color w:val="000000"/>
                <w:lang w:eastAsia="en-GB"/>
              </w:rPr>
              <w:t xml:space="preserve"> are </w:t>
            </w:r>
            <w:r w:rsidR="00C63170" w:rsidRPr="00F04842">
              <w:rPr>
                <w:rFonts w:ascii="Arial" w:hAnsi="Arial" w:cs="Arial"/>
                <w:color w:val="000000"/>
                <w:lang w:eastAsia="en-GB"/>
              </w:rPr>
              <w:t xml:space="preserve">local </w:t>
            </w:r>
            <w:r w:rsidRPr="00F04842">
              <w:rPr>
                <w:rFonts w:ascii="Arial" w:hAnsi="Arial" w:cs="Arial"/>
                <w:color w:val="000000"/>
                <w:lang w:eastAsia="en-GB"/>
              </w:rPr>
              <w:t xml:space="preserve">authorities </w:t>
            </w:r>
            <w:r w:rsidR="000928C2">
              <w:rPr>
                <w:rFonts w:ascii="Arial" w:hAnsi="Arial" w:cs="Arial"/>
                <w:color w:val="000000"/>
                <w:lang w:eastAsia="en-GB"/>
              </w:rPr>
              <w:t xml:space="preserve">have </w:t>
            </w:r>
            <w:r w:rsidRPr="00F04842">
              <w:rPr>
                <w:rFonts w:ascii="Arial" w:hAnsi="Arial" w:cs="Arial"/>
                <w:color w:val="000000"/>
                <w:lang w:eastAsia="en-GB"/>
              </w:rPr>
              <w:t xml:space="preserve">a general power of competence under the Localism Act 2011 </w:t>
            </w:r>
            <w:r w:rsidR="00893B11" w:rsidRPr="00F04842">
              <w:rPr>
                <w:rFonts w:ascii="Arial" w:hAnsi="Arial" w:cs="Arial"/>
                <w:color w:val="000000"/>
                <w:lang w:eastAsia="en-GB"/>
              </w:rPr>
              <w:t xml:space="preserve">(or, for NILGOSC, </w:t>
            </w:r>
            <w:r w:rsidR="008D433E">
              <w:rPr>
                <w:rFonts w:ascii="Arial" w:hAnsi="Arial" w:cs="Arial"/>
                <w:color w:val="000000"/>
                <w:lang w:eastAsia="en-GB"/>
              </w:rPr>
              <w:t>an</w:t>
            </w:r>
            <w:r w:rsidR="00893B11" w:rsidRPr="00F04842">
              <w:rPr>
                <w:rFonts w:ascii="Arial" w:hAnsi="Arial" w:cs="Arial"/>
                <w:color w:val="000000"/>
                <w:lang w:eastAsia="en-GB"/>
              </w:rPr>
              <w:t xml:space="preserve"> equivalent power under sections 79 – 83 of the Local Government Act (Northern Ireland) 2014) </w:t>
            </w:r>
            <w:r w:rsidR="008D433E">
              <w:rPr>
                <w:rFonts w:ascii="Arial" w:hAnsi="Arial" w:cs="Arial"/>
                <w:color w:val="000000"/>
                <w:lang w:eastAsia="en-GB"/>
              </w:rPr>
              <w:t xml:space="preserve">and </w:t>
            </w:r>
            <w:r w:rsidR="000928C2">
              <w:rPr>
                <w:rFonts w:ascii="Arial" w:hAnsi="Arial" w:cs="Arial"/>
                <w:color w:val="000000"/>
                <w:lang w:eastAsia="en-GB"/>
              </w:rPr>
              <w:t xml:space="preserve">so it is arguable they </w:t>
            </w:r>
            <w:r w:rsidR="00893B11" w:rsidRPr="00F04842">
              <w:rPr>
                <w:rFonts w:ascii="Arial" w:hAnsi="Arial" w:cs="Arial"/>
                <w:color w:val="000000"/>
                <w:lang w:eastAsia="en-GB"/>
              </w:rPr>
              <w:t xml:space="preserve">are </w:t>
            </w:r>
            <w:r w:rsidR="000928C2">
              <w:rPr>
                <w:rFonts w:ascii="Arial" w:hAnsi="Arial" w:cs="Arial"/>
                <w:color w:val="000000"/>
                <w:lang w:eastAsia="en-GB"/>
              </w:rPr>
              <w:t xml:space="preserve">thus </w:t>
            </w:r>
            <w:r w:rsidR="00893B11" w:rsidRPr="00F04842">
              <w:rPr>
                <w:rFonts w:ascii="Arial" w:hAnsi="Arial" w:cs="Arial"/>
                <w:color w:val="000000"/>
                <w:lang w:eastAsia="en-GB"/>
              </w:rPr>
              <w:t xml:space="preserve">able to agree to a </w:t>
            </w:r>
            <w:r w:rsidR="000928C2">
              <w:rPr>
                <w:rFonts w:ascii="Arial" w:hAnsi="Arial" w:cs="Arial"/>
                <w:color w:val="000000"/>
                <w:lang w:eastAsia="en-GB"/>
              </w:rPr>
              <w:t>‘</w:t>
            </w:r>
            <w:r w:rsidR="00893B11" w:rsidRPr="00F04842">
              <w:rPr>
                <w:rFonts w:ascii="Arial" w:hAnsi="Arial" w:cs="Arial"/>
                <w:color w:val="000000"/>
                <w:lang w:eastAsia="en-GB"/>
              </w:rPr>
              <w:t>voluntary Scheme pays</w:t>
            </w:r>
            <w:r w:rsidR="000928C2">
              <w:rPr>
                <w:rFonts w:ascii="Arial" w:hAnsi="Arial" w:cs="Arial"/>
                <w:color w:val="000000"/>
                <w:lang w:eastAsia="en-GB"/>
              </w:rPr>
              <w:t>’</w:t>
            </w:r>
            <w:r w:rsidR="00893B11" w:rsidRPr="00F04842">
              <w:rPr>
                <w:rFonts w:ascii="Arial" w:hAnsi="Arial" w:cs="Arial"/>
                <w:color w:val="000000"/>
                <w:lang w:eastAsia="en-GB"/>
              </w:rPr>
              <w:t xml:space="preserve"> request. There is no express prohibition on them doing so and it can be argued that, given there would be a corresponding reduction to the member’s pension benefits, agreeing to a </w:t>
            </w:r>
            <w:r w:rsidR="000928C2">
              <w:rPr>
                <w:rFonts w:ascii="Arial" w:hAnsi="Arial" w:cs="Arial"/>
                <w:color w:val="000000"/>
                <w:lang w:eastAsia="en-GB"/>
              </w:rPr>
              <w:t>‘</w:t>
            </w:r>
            <w:r w:rsidR="00893B11" w:rsidRPr="00F04842">
              <w:rPr>
                <w:rFonts w:ascii="Arial" w:hAnsi="Arial" w:cs="Arial"/>
                <w:color w:val="000000"/>
                <w:lang w:eastAsia="en-GB"/>
              </w:rPr>
              <w:t xml:space="preserve">voluntary </w:t>
            </w:r>
            <w:r w:rsidR="000928C2">
              <w:rPr>
                <w:rFonts w:ascii="Arial" w:hAnsi="Arial" w:cs="Arial"/>
                <w:color w:val="000000"/>
                <w:lang w:eastAsia="en-GB"/>
              </w:rPr>
              <w:t>S</w:t>
            </w:r>
            <w:r w:rsidR="00893B11" w:rsidRPr="00F04842">
              <w:rPr>
                <w:rFonts w:ascii="Arial" w:hAnsi="Arial" w:cs="Arial"/>
                <w:color w:val="000000"/>
                <w:lang w:eastAsia="en-GB"/>
              </w:rPr>
              <w:t>cheme pays</w:t>
            </w:r>
            <w:r w:rsidR="000928C2">
              <w:rPr>
                <w:rFonts w:ascii="Arial" w:hAnsi="Arial" w:cs="Arial"/>
                <w:color w:val="000000"/>
                <w:lang w:eastAsia="en-GB"/>
              </w:rPr>
              <w:t>’</w:t>
            </w:r>
            <w:r w:rsidR="00893B11" w:rsidRPr="00F04842">
              <w:rPr>
                <w:rFonts w:ascii="Arial" w:hAnsi="Arial" w:cs="Arial"/>
                <w:color w:val="000000"/>
                <w:lang w:eastAsia="en-GB"/>
              </w:rPr>
              <w:t xml:space="preserve"> request would be a reasonable exercise of the general power of competence (particularly in respect of members subject to a sizeable annual allowance tax charge as a result of the tapered annual allowance who may not be able to access the </w:t>
            </w:r>
            <w:r w:rsidR="000928C2">
              <w:rPr>
                <w:rFonts w:ascii="Arial" w:hAnsi="Arial" w:cs="Arial"/>
                <w:color w:val="000000"/>
                <w:lang w:eastAsia="en-GB"/>
              </w:rPr>
              <w:t>‘</w:t>
            </w:r>
            <w:r w:rsidR="00893B11" w:rsidRPr="00F04842">
              <w:rPr>
                <w:rFonts w:ascii="Arial" w:hAnsi="Arial" w:cs="Arial"/>
                <w:color w:val="000000"/>
                <w:lang w:eastAsia="en-GB"/>
              </w:rPr>
              <w:t>mandatory Scheme pays</w:t>
            </w:r>
            <w:r w:rsidR="000928C2">
              <w:rPr>
                <w:rFonts w:ascii="Arial" w:hAnsi="Arial" w:cs="Arial"/>
                <w:color w:val="000000"/>
                <w:lang w:eastAsia="en-GB"/>
              </w:rPr>
              <w:t>’</w:t>
            </w:r>
            <w:r w:rsidR="00893B11" w:rsidRPr="00F04842">
              <w:rPr>
                <w:rFonts w:ascii="Arial" w:hAnsi="Arial" w:cs="Arial"/>
                <w:color w:val="000000"/>
                <w:lang w:eastAsia="en-GB"/>
              </w:rPr>
              <w:t xml:space="preserve"> option o</w:t>
            </w:r>
            <w:r w:rsidR="000928C2">
              <w:rPr>
                <w:rFonts w:ascii="Arial" w:hAnsi="Arial" w:cs="Arial"/>
                <w:color w:val="000000"/>
                <w:lang w:eastAsia="en-GB"/>
              </w:rPr>
              <w:t>r</w:t>
            </w:r>
            <w:r w:rsidR="00893B11" w:rsidRPr="00F04842">
              <w:rPr>
                <w:rFonts w:ascii="Arial" w:hAnsi="Arial" w:cs="Arial"/>
                <w:color w:val="000000"/>
                <w:lang w:eastAsia="en-GB"/>
              </w:rPr>
              <w:t xml:space="preserve"> </w:t>
            </w:r>
            <w:r w:rsidR="000928C2">
              <w:rPr>
                <w:rFonts w:ascii="Arial" w:hAnsi="Arial" w:cs="Arial"/>
                <w:color w:val="000000"/>
                <w:lang w:eastAsia="en-GB"/>
              </w:rPr>
              <w:t xml:space="preserve">where </w:t>
            </w:r>
            <w:r w:rsidR="00893B11" w:rsidRPr="00F04842">
              <w:rPr>
                <w:rFonts w:ascii="Arial" w:hAnsi="Arial" w:cs="Arial"/>
                <w:color w:val="000000"/>
                <w:lang w:eastAsia="en-GB"/>
              </w:rPr>
              <w:t xml:space="preserve">the </w:t>
            </w:r>
            <w:r w:rsidR="00F15FCF">
              <w:rPr>
                <w:rFonts w:ascii="Arial" w:hAnsi="Arial" w:cs="Arial"/>
                <w:color w:val="000000"/>
                <w:lang w:eastAsia="en-GB"/>
              </w:rPr>
              <w:t>‘</w:t>
            </w:r>
            <w:r w:rsidR="00893B11" w:rsidRPr="00F04842">
              <w:rPr>
                <w:rFonts w:ascii="Arial" w:hAnsi="Arial" w:cs="Arial"/>
                <w:color w:val="000000"/>
                <w:lang w:eastAsia="en-GB"/>
              </w:rPr>
              <w:t>mandatory Scheme pays</w:t>
            </w:r>
            <w:r w:rsidR="00F15FCF">
              <w:rPr>
                <w:rFonts w:ascii="Arial" w:hAnsi="Arial" w:cs="Arial"/>
                <w:color w:val="000000"/>
                <w:lang w:eastAsia="en-GB"/>
              </w:rPr>
              <w:t>’</w:t>
            </w:r>
            <w:r w:rsidR="00893B11" w:rsidRPr="00F04842">
              <w:rPr>
                <w:rFonts w:ascii="Arial" w:hAnsi="Arial" w:cs="Arial"/>
                <w:color w:val="000000"/>
                <w:lang w:eastAsia="en-GB"/>
              </w:rPr>
              <w:t xml:space="preserve"> option would only cover a small proportion of their annual allowance tax charge)</w:t>
            </w:r>
            <w:r w:rsidR="000928C2">
              <w:rPr>
                <w:rFonts w:ascii="Arial" w:hAnsi="Arial" w:cs="Arial"/>
                <w:color w:val="000000"/>
                <w:lang w:eastAsia="en-GB"/>
              </w:rPr>
              <w:t>.</w:t>
            </w:r>
            <w:r w:rsidR="00893B11" w:rsidRPr="00F04842">
              <w:rPr>
                <w:rFonts w:ascii="Arial" w:hAnsi="Arial" w:cs="Arial"/>
                <w:color w:val="000000"/>
                <w:lang w:eastAsia="en-GB"/>
              </w:rPr>
              <w:t xml:space="preserve"> </w:t>
            </w:r>
          </w:p>
          <w:p w14:paraId="4F91DA2F" w14:textId="77777777" w:rsidR="000928C2" w:rsidRPr="00F04842" w:rsidRDefault="000928C2" w:rsidP="00470CD5">
            <w:pPr>
              <w:spacing w:before="100" w:beforeAutospacing="1" w:after="100" w:afterAutospacing="1"/>
              <w:ind w:left="1287"/>
              <w:rPr>
                <w:rFonts w:ascii="Arial" w:hAnsi="Arial" w:cs="Arial"/>
                <w:color w:val="000000"/>
                <w:lang w:eastAsia="en-GB"/>
              </w:rPr>
            </w:pPr>
            <w:r>
              <w:rPr>
                <w:rFonts w:ascii="Arial" w:hAnsi="Arial" w:cs="Arial"/>
                <w:color w:val="000000"/>
                <w:lang w:eastAsia="en-GB"/>
              </w:rPr>
              <w:t xml:space="preserve">[Note: </w:t>
            </w:r>
            <w:r w:rsidRPr="000928C2">
              <w:rPr>
                <w:rFonts w:ascii="Arial" w:hAnsi="Arial" w:cs="Arial"/>
                <w:color w:val="000000"/>
                <w:lang w:eastAsia="en-GB"/>
              </w:rPr>
              <w:t>The position of the South Yorkshire Pensions Authority, the London Pensions Fund Authority, the Environment Agency, the West Midlands Combined Authority and the Barnsley, Doncaster, Rotherham and Sheffield Combined Authority is currently being considered and advice will be issued in due course.</w:t>
            </w:r>
            <w:r>
              <w:rPr>
                <w:rFonts w:ascii="Arial" w:hAnsi="Arial" w:cs="Arial"/>
                <w:color w:val="000000"/>
                <w:lang w:eastAsia="en-GB"/>
              </w:rPr>
              <w:t>]</w:t>
            </w:r>
          </w:p>
          <w:p w14:paraId="296C1711" w14:textId="77777777" w:rsidR="00470CD5" w:rsidRPr="00F04842" w:rsidRDefault="00470CD5" w:rsidP="00470CD5">
            <w:pPr>
              <w:spacing w:before="100" w:beforeAutospacing="1" w:after="100" w:afterAutospacing="1"/>
              <w:ind w:left="1287"/>
              <w:rPr>
                <w:rFonts w:ascii="Arial" w:hAnsi="Arial" w:cs="Arial"/>
                <w:color w:val="000000"/>
                <w:lang w:eastAsia="en-GB"/>
              </w:rPr>
            </w:pPr>
            <w:r w:rsidRPr="00F04842">
              <w:rPr>
                <w:rFonts w:ascii="Arial" w:hAnsi="Arial" w:cs="Arial"/>
                <w:color w:val="000000"/>
                <w:lang w:eastAsia="en-GB"/>
              </w:rPr>
              <w:t>The position o</w:t>
            </w:r>
            <w:r w:rsidR="00A12117" w:rsidRPr="00F04842">
              <w:rPr>
                <w:rFonts w:ascii="Arial" w:hAnsi="Arial" w:cs="Arial"/>
                <w:color w:val="000000"/>
                <w:lang w:eastAsia="en-GB"/>
              </w:rPr>
              <w:t>f administering authorities in W</w:t>
            </w:r>
            <w:r w:rsidRPr="00F04842">
              <w:rPr>
                <w:rFonts w:ascii="Arial" w:hAnsi="Arial" w:cs="Arial"/>
                <w:color w:val="000000"/>
                <w:lang w:eastAsia="en-GB"/>
              </w:rPr>
              <w:t>ales and Scotland is not as clear cut</w:t>
            </w:r>
            <w:r w:rsidR="000928C2">
              <w:rPr>
                <w:rFonts w:ascii="Arial" w:hAnsi="Arial" w:cs="Arial"/>
                <w:color w:val="000000"/>
                <w:lang w:eastAsia="en-GB"/>
              </w:rPr>
              <w:t xml:space="preserve"> as the position in England</w:t>
            </w:r>
            <w:r w:rsidRPr="00F04842">
              <w:rPr>
                <w:rFonts w:ascii="Arial" w:hAnsi="Arial" w:cs="Arial"/>
                <w:color w:val="000000"/>
                <w:lang w:eastAsia="en-GB"/>
              </w:rPr>
              <w:t xml:space="preserve">. </w:t>
            </w:r>
            <w:r w:rsidR="000928C2">
              <w:rPr>
                <w:rFonts w:ascii="Arial" w:hAnsi="Arial" w:cs="Arial"/>
                <w:color w:val="000000"/>
                <w:lang w:eastAsia="en-GB"/>
              </w:rPr>
              <w:t>A</w:t>
            </w:r>
            <w:r w:rsidR="000928C2" w:rsidRPr="00F04842">
              <w:rPr>
                <w:rFonts w:ascii="Arial" w:hAnsi="Arial" w:cs="Arial"/>
                <w:color w:val="000000"/>
                <w:lang w:eastAsia="en-GB"/>
              </w:rPr>
              <w:t xml:space="preserve">dministering authorities in Wales and Scotland </w:t>
            </w:r>
            <w:r w:rsidRPr="00F04842">
              <w:rPr>
                <w:rFonts w:ascii="Arial" w:hAnsi="Arial" w:cs="Arial"/>
                <w:color w:val="000000"/>
                <w:lang w:eastAsia="en-GB"/>
              </w:rPr>
              <w:t xml:space="preserve">would need to rely on either the “well-being” powers in the Local Government Act 2000 and the Local Government in Scotland Act 2003 or on the power they have under section 111 of the Local Government Act 1972 to do anything </w:t>
            </w:r>
            <w:r w:rsidRPr="00F04842">
              <w:rPr>
                <w:rFonts w:ascii="Arial" w:hAnsi="Arial" w:cs="Arial"/>
                <w:i/>
                <w:color w:val="000000"/>
                <w:lang w:eastAsia="en-GB"/>
              </w:rPr>
              <w:t>“which is calculated to facilitate, or is conducive or incidental to, the discharge of any of their functions”</w:t>
            </w:r>
            <w:r w:rsidRPr="00F04842">
              <w:rPr>
                <w:rFonts w:ascii="Arial" w:hAnsi="Arial" w:cs="Arial"/>
                <w:color w:val="000000"/>
                <w:lang w:eastAsia="en-GB"/>
              </w:rPr>
              <w:t xml:space="preserve">. The “well-being” power is narrower than a general power of competence and it is not certain that it could be relied upon to agree to a </w:t>
            </w:r>
            <w:r w:rsidR="000928C2">
              <w:rPr>
                <w:rFonts w:ascii="Arial" w:hAnsi="Arial" w:cs="Arial"/>
                <w:color w:val="000000"/>
                <w:lang w:eastAsia="en-GB"/>
              </w:rPr>
              <w:t>‘</w:t>
            </w:r>
            <w:r w:rsidRPr="00F04842">
              <w:rPr>
                <w:rFonts w:ascii="Arial" w:hAnsi="Arial" w:cs="Arial"/>
                <w:color w:val="000000"/>
                <w:lang w:eastAsia="en-GB"/>
              </w:rPr>
              <w:t>voluntary Scheme pays</w:t>
            </w:r>
            <w:r w:rsidR="000928C2">
              <w:rPr>
                <w:rFonts w:ascii="Arial" w:hAnsi="Arial" w:cs="Arial"/>
                <w:color w:val="000000"/>
                <w:lang w:eastAsia="en-GB"/>
              </w:rPr>
              <w:t>’</w:t>
            </w:r>
            <w:r w:rsidRPr="00F04842">
              <w:rPr>
                <w:rFonts w:ascii="Arial" w:hAnsi="Arial" w:cs="Arial"/>
                <w:color w:val="000000"/>
                <w:lang w:eastAsia="en-GB"/>
              </w:rPr>
              <w:t xml:space="preserve"> request. </w:t>
            </w:r>
            <w:r w:rsidR="00A12117" w:rsidRPr="00F04842">
              <w:rPr>
                <w:rFonts w:ascii="Arial" w:hAnsi="Arial" w:cs="Arial"/>
                <w:color w:val="000000"/>
                <w:lang w:eastAsia="en-GB"/>
              </w:rPr>
              <w:t>That leaves, for consideration, section 111 of the Local Government Act 1972. Although less clear cut than the general power of competence position in England, i</w:t>
            </w:r>
            <w:r w:rsidRPr="00F04842">
              <w:rPr>
                <w:rFonts w:ascii="Arial" w:hAnsi="Arial" w:cs="Arial"/>
                <w:color w:val="000000"/>
                <w:lang w:eastAsia="en-GB"/>
              </w:rPr>
              <w:t>t might be argued that section 111 of the Local Government Act 1972 c</w:t>
            </w:r>
            <w:r w:rsidR="00A12117" w:rsidRPr="00F04842">
              <w:rPr>
                <w:rFonts w:ascii="Arial" w:hAnsi="Arial" w:cs="Arial"/>
                <w:color w:val="000000"/>
                <w:lang w:eastAsia="en-GB"/>
              </w:rPr>
              <w:t>an</w:t>
            </w:r>
            <w:r w:rsidRPr="00F04842">
              <w:rPr>
                <w:rFonts w:ascii="Arial" w:hAnsi="Arial" w:cs="Arial"/>
                <w:color w:val="000000"/>
                <w:lang w:eastAsia="en-GB"/>
              </w:rPr>
              <w:t xml:space="preserve"> be relied upon </w:t>
            </w:r>
            <w:r w:rsidR="00A12117" w:rsidRPr="00F04842">
              <w:rPr>
                <w:rFonts w:ascii="Arial" w:hAnsi="Arial" w:cs="Arial"/>
                <w:color w:val="000000"/>
                <w:lang w:eastAsia="en-GB"/>
              </w:rPr>
              <w:t xml:space="preserve">in Wales and Scotland to agree to a </w:t>
            </w:r>
            <w:r w:rsidR="000928C2">
              <w:rPr>
                <w:rFonts w:ascii="Arial" w:hAnsi="Arial" w:cs="Arial"/>
                <w:color w:val="000000"/>
                <w:lang w:eastAsia="en-GB"/>
              </w:rPr>
              <w:t>‘</w:t>
            </w:r>
            <w:r w:rsidR="00A12117" w:rsidRPr="00F04842">
              <w:rPr>
                <w:rFonts w:ascii="Arial" w:hAnsi="Arial" w:cs="Arial"/>
                <w:color w:val="000000"/>
                <w:lang w:eastAsia="en-GB"/>
              </w:rPr>
              <w:t>voluntary Scheme pays</w:t>
            </w:r>
            <w:r w:rsidR="000928C2">
              <w:rPr>
                <w:rFonts w:ascii="Arial" w:hAnsi="Arial" w:cs="Arial"/>
                <w:color w:val="000000"/>
                <w:lang w:eastAsia="en-GB"/>
              </w:rPr>
              <w:t>’</w:t>
            </w:r>
            <w:r w:rsidR="00A12117" w:rsidRPr="00F04842">
              <w:rPr>
                <w:rFonts w:ascii="Arial" w:hAnsi="Arial" w:cs="Arial"/>
                <w:color w:val="000000"/>
                <w:lang w:eastAsia="en-GB"/>
              </w:rPr>
              <w:t xml:space="preserve"> request. This is because </w:t>
            </w:r>
            <w:r w:rsidRPr="00F04842">
              <w:rPr>
                <w:rFonts w:ascii="Arial" w:hAnsi="Arial" w:cs="Arial"/>
                <w:color w:val="000000"/>
                <w:lang w:eastAsia="en-GB"/>
              </w:rPr>
              <w:t xml:space="preserve">such a request </w:t>
            </w:r>
            <w:r w:rsidR="00A12117" w:rsidRPr="00F04842">
              <w:rPr>
                <w:rFonts w:ascii="Arial" w:hAnsi="Arial" w:cs="Arial"/>
                <w:color w:val="000000"/>
                <w:lang w:eastAsia="en-GB"/>
              </w:rPr>
              <w:t>c</w:t>
            </w:r>
            <w:r w:rsidRPr="00F04842">
              <w:rPr>
                <w:rFonts w:ascii="Arial" w:hAnsi="Arial" w:cs="Arial"/>
                <w:color w:val="000000"/>
                <w:lang w:eastAsia="en-GB"/>
              </w:rPr>
              <w:t xml:space="preserve">ould be </w:t>
            </w:r>
            <w:r w:rsidR="00A12117" w:rsidRPr="00F04842">
              <w:rPr>
                <w:rFonts w:ascii="Arial" w:hAnsi="Arial" w:cs="Arial"/>
                <w:color w:val="000000"/>
                <w:lang w:eastAsia="en-GB"/>
              </w:rPr>
              <w:t xml:space="preserve">said to be </w:t>
            </w:r>
            <w:r w:rsidRPr="00F04842">
              <w:rPr>
                <w:rFonts w:ascii="Arial" w:hAnsi="Arial" w:cs="Arial"/>
                <w:color w:val="000000"/>
                <w:lang w:eastAsia="en-GB"/>
              </w:rPr>
              <w:t>incidental or conducive to the performance of the administering authority’s function</w:t>
            </w:r>
            <w:r w:rsidR="00A12117" w:rsidRPr="00F04842">
              <w:rPr>
                <w:rFonts w:ascii="Arial" w:hAnsi="Arial" w:cs="Arial"/>
                <w:color w:val="000000"/>
                <w:lang w:eastAsia="en-GB"/>
              </w:rPr>
              <w:t xml:space="preserve">s given that the functions of the local authority acting as an administering authority and as </w:t>
            </w:r>
            <w:r w:rsidR="00A12117" w:rsidRPr="00F04842">
              <w:rPr>
                <w:rFonts w:ascii="Arial" w:hAnsi="Arial" w:cs="Arial"/>
                <w:color w:val="000000"/>
                <w:lang w:eastAsia="en-GB"/>
              </w:rPr>
              <w:lastRenderedPageBreak/>
              <w:t xml:space="preserve">a scheme administrator (for tax purposes) are defined by statute and legislation. </w:t>
            </w:r>
            <w:r w:rsidRPr="00F04842">
              <w:rPr>
                <w:rFonts w:ascii="Arial" w:hAnsi="Arial" w:cs="Arial"/>
                <w:color w:val="000000"/>
                <w:lang w:eastAsia="en-GB"/>
              </w:rPr>
              <w:t xml:space="preserve">   </w:t>
            </w:r>
          </w:p>
          <w:p w14:paraId="32BDA06C" w14:textId="77777777" w:rsidR="00FF6D69" w:rsidRPr="00F04842" w:rsidRDefault="001C6132" w:rsidP="00470CD5">
            <w:pPr>
              <w:spacing w:before="100" w:beforeAutospacing="1" w:after="100" w:afterAutospacing="1"/>
              <w:ind w:left="1287"/>
              <w:rPr>
                <w:rFonts w:ascii="Arial" w:hAnsi="Arial" w:cs="Arial"/>
                <w:color w:val="000000"/>
                <w:lang w:eastAsia="en-GB"/>
              </w:rPr>
            </w:pPr>
            <w:r w:rsidRPr="00F04842">
              <w:rPr>
                <w:rFonts w:ascii="Arial" w:hAnsi="Arial" w:cs="Arial"/>
                <w:color w:val="000000"/>
                <w:lang w:eastAsia="en-GB"/>
              </w:rPr>
              <w:t>Eversheds have also taken the view that regulation 84 of the Local Government Pension Scheme Regulations 2013 [SI 2013/2356]</w:t>
            </w:r>
            <w:r w:rsidR="000928C2">
              <w:rPr>
                <w:rFonts w:ascii="Arial" w:hAnsi="Arial" w:cs="Arial"/>
                <w:color w:val="000000"/>
                <w:lang w:eastAsia="en-GB"/>
              </w:rPr>
              <w:t xml:space="preserve">, </w:t>
            </w:r>
            <w:r w:rsidRPr="00F04842">
              <w:rPr>
                <w:rFonts w:ascii="Arial" w:hAnsi="Arial" w:cs="Arial"/>
                <w:color w:val="000000"/>
                <w:lang w:eastAsia="en-GB"/>
              </w:rPr>
              <w:t xml:space="preserve">regulation 82 of the Local Government Pension Scheme Regulations 2014 [SSI 2014/164] </w:t>
            </w:r>
            <w:r w:rsidR="000928C2">
              <w:rPr>
                <w:rFonts w:ascii="Arial" w:hAnsi="Arial" w:cs="Arial"/>
                <w:color w:val="000000"/>
                <w:lang w:eastAsia="en-GB"/>
              </w:rPr>
              <w:t xml:space="preserve">and regulation </w:t>
            </w:r>
            <w:r w:rsidR="000928C2" w:rsidRPr="000928C2">
              <w:rPr>
                <w:rFonts w:ascii="Arial" w:hAnsi="Arial" w:cs="Arial"/>
                <w:color w:val="000000"/>
                <w:lang w:eastAsia="en-GB"/>
              </w:rPr>
              <w:t xml:space="preserve">94 of the Local Government Pension Scheme </w:t>
            </w:r>
            <w:r w:rsidR="000928C2">
              <w:rPr>
                <w:rFonts w:ascii="Arial" w:hAnsi="Arial" w:cs="Arial"/>
                <w:color w:val="000000"/>
                <w:lang w:eastAsia="en-GB"/>
              </w:rPr>
              <w:t>R</w:t>
            </w:r>
            <w:r w:rsidR="000928C2" w:rsidRPr="000928C2">
              <w:rPr>
                <w:rFonts w:ascii="Arial" w:hAnsi="Arial" w:cs="Arial"/>
                <w:color w:val="000000"/>
                <w:lang w:eastAsia="en-GB"/>
              </w:rPr>
              <w:t xml:space="preserve">egulations (Northern Ireland) 2014 </w:t>
            </w:r>
            <w:r w:rsidR="000928C2">
              <w:rPr>
                <w:rFonts w:ascii="Arial" w:hAnsi="Arial" w:cs="Arial"/>
                <w:color w:val="000000"/>
                <w:lang w:eastAsia="en-GB"/>
              </w:rPr>
              <w:t xml:space="preserve">[SR 2014/188] </w:t>
            </w:r>
            <w:r w:rsidR="00FF6D69" w:rsidRPr="00F04842">
              <w:rPr>
                <w:rFonts w:ascii="Arial" w:hAnsi="Arial" w:cs="Arial"/>
                <w:color w:val="000000"/>
                <w:lang w:eastAsia="en-GB"/>
              </w:rPr>
              <w:t>which, respectively, say</w:t>
            </w:r>
          </w:p>
          <w:p w14:paraId="2FC02062" w14:textId="77777777" w:rsidR="00FF6D69" w:rsidRPr="00F04842" w:rsidRDefault="00FF6D69" w:rsidP="00FF6D69">
            <w:pPr>
              <w:spacing w:before="100" w:beforeAutospacing="1" w:after="100" w:afterAutospacing="1"/>
              <w:ind w:left="1287"/>
              <w:rPr>
                <w:rFonts w:ascii="Arial" w:hAnsi="Arial" w:cs="Arial"/>
                <w:i/>
                <w:color w:val="000000"/>
                <w:lang w:eastAsia="en-GB"/>
              </w:rPr>
            </w:pPr>
            <w:r w:rsidRPr="00F04842">
              <w:rPr>
                <w:rFonts w:ascii="Arial" w:hAnsi="Arial" w:cs="Arial"/>
                <w:i/>
                <w:color w:val="000000"/>
                <w:lang w:eastAsia="en-GB"/>
              </w:rPr>
              <w:t>84 Non-assignability</w:t>
            </w:r>
          </w:p>
          <w:p w14:paraId="78A71E93" w14:textId="77777777" w:rsidR="00FF6D69" w:rsidRPr="00F04842" w:rsidRDefault="000928C2" w:rsidP="00FF6D69">
            <w:pPr>
              <w:spacing w:before="100" w:beforeAutospacing="1" w:after="100" w:afterAutospacing="1"/>
              <w:ind w:left="1287"/>
              <w:rPr>
                <w:rFonts w:ascii="Arial" w:hAnsi="Arial" w:cs="Arial"/>
                <w:i/>
                <w:color w:val="000000"/>
                <w:lang w:eastAsia="en-GB"/>
              </w:rPr>
            </w:pPr>
            <w:r>
              <w:rPr>
                <w:rFonts w:ascii="Arial" w:hAnsi="Arial" w:cs="Arial"/>
                <w:i/>
                <w:color w:val="000000"/>
                <w:lang w:eastAsia="en-GB"/>
              </w:rPr>
              <w:t xml:space="preserve">(1) </w:t>
            </w:r>
            <w:r w:rsidR="00FF6D69" w:rsidRPr="00F04842">
              <w:rPr>
                <w:rFonts w:ascii="Arial" w:hAnsi="Arial" w:cs="Arial"/>
                <w:i/>
                <w:color w:val="000000"/>
                <w:lang w:eastAsia="en-GB"/>
              </w:rPr>
              <w:t>Every benefit to which a person is entitled under the Scheme is payable to or in trust for that person.</w:t>
            </w:r>
          </w:p>
          <w:p w14:paraId="3E4CD87A" w14:textId="77777777" w:rsidR="00FF6D69" w:rsidRPr="00F04842" w:rsidRDefault="000928C2" w:rsidP="00FF6D69">
            <w:pPr>
              <w:spacing w:before="100" w:beforeAutospacing="1" w:after="100" w:afterAutospacing="1"/>
              <w:ind w:left="1287"/>
              <w:rPr>
                <w:rFonts w:ascii="Arial" w:hAnsi="Arial" w:cs="Arial"/>
                <w:i/>
                <w:color w:val="000000"/>
                <w:lang w:eastAsia="en-GB"/>
              </w:rPr>
            </w:pPr>
            <w:r>
              <w:rPr>
                <w:rFonts w:ascii="Arial" w:hAnsi="Arial" w:cs="Arial"/>
                <w:i/>
                <w:color w:val="000000"/>
                <w:lang w:eastAsia="en-GB"/>
              </w:rPr>
              <w:t xml:space="preserve">(2) </w:t>
            </w:r>
            <w:r w:rsidR="00FF6D69" w:rsidRPr="00F04842">
              <w:rPr>
                <w:rFonts w:ascii="Arial" w:hAnsi="Arial" w:cs="Arial"/>
                <w:i/>
                <w:color w:val="000000"/>
                <w:lang w:eastAsia="en-GB"/>
              </w:rPr>
              <w:t>No such benefit is assignable or chargeable with that person's, or any other person's, debts or other liabilities.</w:t>
            </w:r>
          </w:p>
          <w:p w14:paraId="25198987" w14:textId="77777777" w:rsidR="00FF6D69" w:rsidRPr="00F04842" w:rsidRDefault="00FF6D69" w:rsidP="00FF6D69">
            <w:pPr>
              <w:spacing w:before="100" w:beforeAutospacing="1" w:after="100" w:afterAutospacing="1"/>
              <w:ind w:left="1287"/>
              <w:rPr>
                <w:rFonts w:ascii="Arial" w:hAnsi="Arial" w:cs="Arial"/>
                <w:i/>
                <w:color w:val="000000"/>
                <w:lang w:eastAsia="en-GB"/>
              </w:rPr>
            </w:pPr>
            <w:r w:rsidRPr="00F04842">
              <w:rPr>
                <w:rFonts w:ascii="Arial" w:hAnsi="Arial" w:cs="Arial"/>
                <w:i/>
                <w:color w:val="000000"/>
                <w:lang w:eastAsia="en-GB"/>
              </w:rPr>
              <w:t>82 Non-assignability</w:t>
            </w:r>
          </w:p>
          <w:p w14:paraId="5FBDC546" w14:textId="77777777" w:rsidR="00FF6D69" w:rsidRPr="00F04842" w:rsidRDefault="000928C2" w:rsidP="00FF6D69">
            <w:pPr>
              <w:spacing w:before="100" w:beforeAutospacing="1" w:after="100" w:afterAutospacing="1"/>
              <w:ind w:left="1287"/>
              <w:rPr>
                <w:rFonts w:ascii="Arial" w:hAnsi="Arial" w:cs="Arial"/>
                <w:i/>
                <w:color w:val="000000"/>
                <w:lang w:eastAsia="en-GB"/>
              </w:rPr>
            </w:pPr>
            <w:r>
              <w:rPr>
                <w:rFonts w:ascii="Arial" w:hAnsi="Arial" w:cs="Arial"/>
                <w:i/>
                <w:color w:val="000000"/>
                <w:lang w:eastAsia="en-GB"/>
              </w:rPr>
              <w:t xml:space="preserve">(1) </w:t>
            </w:r>
            <w:r w:rsidR="00FF6D69" w:rsidRPr="00F04842">
              <w:rPr>
                <w:rFonts w:ascii="Arial" w:hAnsi="Arial" w:cs="Arial"/>
                <w:i/>
                <w:color w:val="000000"/>
                <w:lang w:eastAsia="en-GB"/>
              </w:rPr>
              <w:t>Every benefit to which a person is entitled under the Scheme is payable to or in trust for that person.</w:t>
            </w:r>
          </w:p>
          <w:p w14:paraId="0E460857" w14:textId="77777777" w:rsidR="00FF6D69" w:rsidRPr="00F04842" w:rsidRDefault="000928C2" w:rsidP="00FF6D69">
            <w:pPr>
              <w:spacing w:before="100" w:beforeAutospacing="1" w:after="100" w:afterAutospacing="1"/>
              <w:ind w:left="1287"/>
              <w:rPr>
                <w:rFonts w:ascii="Arial" w:hAnsi="Arial" w:cs="Arial"/>
                <w:i/>
                <w:color w:val="000000"/>
                <w:lang w:eastAsia="en-GB"/>
              </w:rPr>
            </w:pPr>
            <w:r>
              <w:rPr>
                <w:rFonts w:ascii="Arial" w:hAnsi="Arial" w:cs="Arial"/>
                <w:i/>
                <w:color w:val="000000"/>
                <w:lang w:eastAsia="en-GB"/>
              </w:rPr>
              <w:t xml:space="preserve">(2) </w:t>
            </w:r>
            <w:r w:rsidR="00FF6D69" w:rsidRPr="00F04842">
              <w:rPr>
                <w:rFonts w:ascii="Arial" w:hAnsi="Arial" w:cs="Arial"/>
                <w:i/>
                <w:color w:val="000000"/>
                <w:lang w:eastAsia="en-GB"/>
              </w:rPr>
              <w:t>No such benefit may be assigned or charged and any such assignation or charge shall be void.</w:t>
            </w:r>
          </w:p>
          <w:p w14:paraId="2FBAB963" w14:textId="77777777" w:rsidR="000928C2" w:rsidRPr="000928C2" w:rsidRDefault="000928C2" w:rsidP="000928C2">
            <w:pPr>
              <w:spacing w:before="100" w:beforeAutospacing="1" w:after="100" w:afterAutospacing="1"/>
              <w:ind w:left="1287"/>
              <w:rPr>
                <w:rFonts w:ascii="Arial" w:hAnsi="Arial" w:cs="Arial"/>
                <w:i/>
                <w:color w:val="000000"/>
                <w:lang w:eastAsia="en-GB"/>
              </w:rPr>
            </w:pPr>
            <w:r w:rsidRPr="000928C2">
              <w:rPr>
                <w:rFonts w:ascii="Arial" w:hAnsi="Arial" w:cs="Arial"/>
                <w:i/>
                <w:color w:val="000000"/>
                <w:lang w:eastAsia="en-GB"/>
              </w:rPr>
              <w:t>94 Non-assignability</w:t>
            </w:r>
          </w:p>
          <w:p w14:paraId="2966E541" w14:textId="77777777" w:rsidR="000928C2" w:rsidRPr="000928C2" w:rsidRDefault="000928C2" w:rsidP="000928C2">
            <w:pPr>
              <w:spacing w:before="100" w:beforeAutospacing="1" w:after="100" w:afterAutospacing="1"/>
              <w:ind w:left="1287"/>
              <w:rPr>
                <w:rFonts w:ascii="Arial" w:hAnsi="Arial" w:cs="Arial"/>
                <w:i/>
                <w:color w:val="000000"/>
                <w:lang w:eastAsia="en-GB"/>
              </w:rPr>
            </w:pPr>
            <w:r w:rsidRPr="000928C2">
              <w:rPr>
                <w:rFonts w:ascii="Arial" w:hAnsi="Arial" w:cs="Arial"/>
                <w:i/>
                <w:color w:val="000000"/>
                <w:lang w:eastAsia="en-GB"/>
              </w:rPr>
              <w:t>(1)</w:t>
            </w:r>
            <w:r>
              <w:rPr>
                <w:rFonts w:ascii="Arial" w:hAnsi="Arial" w:cs="Arial"/>
                <w:i/>
                <w:color w:val="000000"/>
                <w:lang w:eastAsia="en-GB"/>
              </w:rPr>
              <w:t xml:space="preserve"> </w:t>
            </w:r>
            <w:r w:rsidRPr="000928C2">
              <w:rPr>
                <w:rFonts w:ascii="Arial" w:hAnsi="Arial" w:cs="Arial"/>
                <w:i/>
                <w:color w:val="000000"/>
                <w:lang w:eastAsia="en-GB"/>
              </w:rPr>
              <w:t>Every benefit to which a person is entitled under the Scheme is payable to or in trust for that person.</w:t>
            </w:r>
          </w:p>
          <w:p w14:paraId="6B75C3BB" w14:textId="77777777" w:rsidR="000928C2" w:rsidRPr="000928C2" w:rsidRDefault="000928C2" w:rsidP="000928C2">
            <w:pPr>
              <w:spacing w:before="100" w:beforeAutospacing="1" w:after="100" w:afterAutospacing="1"/>
              <w:ind w:left="1287"/>
              <w:rPr>
                <w:rFonts w:ascii="Arial" w:hAnsi="Arial" w:cs="Arial"/>
                <w:i/>
                <w:color w:val="000000"/>
                <w:lang w:eastAsia="en-GB"/>
              </w:rPr>
            </w:pPr>
            <w:r w:rsidRPr="000928C2">
              <w:rPr>
                <w:rFonts w:ascii="Arial" w:hAnsi="Arial" w:cs="Arial"/>
                <w:i/>
                <w:color w:val="000000"/>
                <w:lang w:eastAsia="en-GB"/>
              </w:rPr>
              <w:t>(2)</w:t>
            </w:r>
            <w:r>
              <w:rPr>
                <w:rFonts w:ascii="Arial" w:hAnsi="Arial" w:cs="Arial"/>
                <w:i/>
                <w:color w:val="000000"/>
                <w:lang w:eastAsia="en-GB"/>
              </w:rPr>
              <w:t xml:space="preserve"> </w:t>
            </w:r>
            <w:r w:rsidRPr="000928C2">
              <w:rPr>
                <w:rFonts w:ascii="Arial" w:hAnsi="Arial" w:cs="Arial"/>
                <w:i/>
                <w:color w:val="000000"/>
                <w:lang w:eastAsia="en-GB"/>
              </w:rPr>
              <w:t>No such benefit is assignable or chargeable with that person's, or any other person's, debts or other liabilities.</w:t>
            </w:r>
          </w:p>
          <w:p w14:paraId="1FE2C3F6" w14:textId="77777777" w:rsidR="00FF6D69" w:rsidRPr="00F04842" w:rsidRDefault="00FF6D69" w:rsidP="00FF6D69">
            <w:pPr>
              <w:spacing w:before="100" w:beforeAutospacing="1" w:after="100" w:afterAutospacing="1"/>
              <w:ind w:left="1287"/>
              <w:rPr>
                <w:rFonts w:ascii="Arial" w:hAnsi="Arial" w:cs="Arial"/>
                <w:color w:val="000000"/>
                <w:lang w:eastAsia="en-GB"/>
              </w:rPr>
            </w:pPr>
            <w:r w:rsidRPr="00F04842">
              <w:rPr>
                <w:rFonts w:ascii="Arial" w:hAnsi="Arial" w:cs="Arial"/>
                <w:color w:val="000000"/>
                <w:lang w:eastAsia="en-GB"/>
              </w:rPr>
              <w:t>do not prevent an administering authority relying on</w:t>
            </w:r>
            <w:r w:rsidRPr="00F04842">
              <w:rPr>
                <w:rFonts w:ascii="Arial" w:hAnsi="Arial" w:cs="Arial"/>
              </w:rPr>
              <w:t xml:space="preserve"> regulation 2 of the Registered Pension Schemes (Modification of Scheme Rules) Regulations 2011 [SI 2011/1791]</w:t>
            </w:r>
            <w:r w:rsidR="005201F3" w:rsidRPr="00F04842">
              <w:rPr>
                <w:rFonts w:ascii="Arial" w:hAnsi="Arial" w:cs="Arial"/>
              </w:rPr>
              <w:t>.</w:t>
            </w:r>
          </w:p>
          <w:p w14:paraId="598484EA" w14:textId="77777777" w:rsidR="00695496" w:rsidRPr="00F04842" w:rsidRDefault="00695496" w:rsidP="00470CD5">
            <w:pPr>
              <w:spacing w:before="100" w:beforeAutospacing="1" w:after="100" w:afterAutospacing="1"/>
              <w:ind w:left="1287"/>
              <w:rPr>
                <w:rFonts w:ascii="Arial" w:hAnsi="Arial" w:cs="Arial"/>
                <w:color w:val="000000"/>
                <w:lang w:eastAsia="en-GB"/>
              </w:rPr>
            </w:pPr>
            <w:r w:rsidRPr="00F04842">
              <w:rPr>
                <w:rFonts w:ascii="Arial" w:hAnsi="Arial" w:cs="Arial"/>
                <w:color w:val="000000"/>
                <w:lang w:eastAsia="en-GB"/>
              </w:rPr>
              <w:t xml:space="preserve">Administering authorities may wish to take their own legal advice on whether or not they have the vires to agree to a </w:t>
            </w:r>
            <w:r w:rsidR="000928C2">
              <w:rPr>
                <w:rFonts w:ascii="Arial" w:hAnsi="Arial" w:cs="Arial"/>
                <w:color w:val="000000"/>
                <w:lang w:eastAsia="en-GB"/>
              </w:rPr>
              <w:t>‘</w:t>
            </w:r>
            <w:r w:rsidRPr="00F04842">
              <w:rPr>
                <w:rFonts w:ascii="Arial" w:hAnsi="Arial" w:cs="Arial"/>
                <w:color w:val="000000"/>
                <w:lang w:eastAsia="en-GB"/>
              </w:rPr>
              <w:t>voluntary Scheme pays</w:t>
            </w:r>
            <w:r w:rsidR="000928C2">
              <w:rPr>
                <w:rFonts w:ascii="Arial" w:hAnsi="Arial" w:cs="Arial"/>
                <w:color w:val="000000"/>
                <w:lang w:eastAsia="en-GB"/>
              </w:rPr>
              <w:t>’</w:t>
            </w:r>
            <w:r w:rsidRPr="00F04842">
              <w:rPr>
                <w:rFonts w:ascii="Arial" w:hAnsi="Arial" w:cs="Arial"/>
                <w:color w:val="000000"/>
                <w:lang w:eastAsia="en-GB"/>
              </w:rPr>
              <w:t xml:space="preserve"> request.</w:t>
            </w:r>
          </w:p>
          <w:p w14:paraId="4BEBE8F6" w14:textId="77777777" w:rsidR="003F6E27" w:rsidRPr="00F04842" w:rsidRDefault="00695496" w:rsidP="00C445A0">
            <w:pPr>
              <w:numPr>
                <w:ilvl w:val="0"/>
                <w:numId w:val="104"/>
              </w:numPr>
              <w:spacing w:before="100" w:beforeAutospacing="1" w:after="100" w:afterAutospacing="1"/>
              <w:ind w:left="1276" w:hanging="425"/>
              <w:rPr>
                <w:rFonts w:ascii="Arial" w:hAnsi="Arial" w:cs="Arial"/>
                <w:color w:val="000000"/>
                <w:u w:val="single"/>
                <w:lang w:eastAsia="en-GB"/>
              </w:rPr>
            </w:pPr>
            <w:r w:rsidRPr="00F04842">
              <w:rPr>
                <w:rFonts w:ascii="Arial" w:hAnsi="Arial" w:cs="Arial"/>
                <w:color w:val="000000"/>
                <w:u w:val="single"/>
                <w:lang w:eastAsia="en-GB"/>
              </w:rPr>
              <w:t xml:space="preserve">If an administering authority has the vires to accept a </w:t>
            </w:r>
            <w:r w:rsidR="000928C2">
              <w:rPr>
                <w:rFonts w:ascii="Arial" w:hAnsi="Arial" w:cs="Arial"/>
                <w:color w:val="000000"/>
                <w:u w:val="single"/>
                <w:lang w:eastAsia="en-GB"/>
              </w:rPr>
              <w:t>‘</w:t>
            </w:r>
            <w:r w:rsidRPr="00F04842">
              <w:rPr>
                <w:rFonts w:ascii="Arial" w:hAnsi="Arial" w:cs="Arial"/>
                <w:color w:val="000000"/>
                <w:u w:val="single"/>
                <w:lang w:eastAsia="en-GB"/>
              </w:rPr>
              <w:t>voluntary Scheme pays</w:t>
            </w:r>
            <w:r w:rsidR="000928C2">
              <w:rPr>
                <w:rFonts w:ascii="Arial" w:hAnsi="Arial" w:cs="Arial"/>
                <w:color w:val="000000"/>
                <w:u w:val="single"/>
                <w:lang w:eastAsia="en-GB"/>
              </w:rPr>
              <w:t>’</w:t>
            </w:r>
            <w:r w:rsidRPr="00F04842">
              <w:rPr>
                <w:rFonts w:ascii="Arial" w:hAnsi="Arial" w:cs="Arial"/>
                <w:color w:val="000000"/>
                <w:u w:val="single"/>
                <w:lang w:eastAsia="en-GB"/>
              </w:rPr>
              <w:t xml:space="preserve"> request, which types of case (if any) should be accepted? </w:t>
            </w:r>
          </w:p>
          <w:p w14:paraId="34550B0C" w14:textId="77777777" w:rsidR="005201F3" w:rsidRPr="00F04842" w:rsidRDefault="00695496" w:rsidP="00C57229">
            <w:pPr>
              <w:spacing w:before="100" w:beforeAutospacing="1" w:after="100" w:afterAutospacing="1"/>
              <w:ind w:left="1276"/>
              <w:rPr>
                <w:rFonts w:ascii="Arial" w:hAnsi="Arial" w:cs="Arial"/>
                <w:color w:val="000000"/>
                <w:lang w:eastAsia="en-GB"/>
              </w:rPr>
            </w:pPr>
            <w:r w:rsidRPr="00F04842">
              <w:rPr>
                <w:rFonts w:ascii="Arial" w:hAnsi="Arial" w:cs="Arial"/>
                <w:color w:val="000000"/>
                <w:lang w:eastAsia="en-GB"/>
              </w:rPr>
              <w:t xml:space="preserve">This is clearly a matter for each administering authority to consider and decide upon. Administering authorities are not compelled to agree to any </w:t>
            </w:r>
            <w:r w:rsidR="000928C2">
              <w:rPr>
                <w:rFonts w:ascii="Arial" w:hAnsi="Arial" w:cs="Arial"/>
                <w:color w:val="000000"/>
                <w:lang w:eastAsia="en-GB"/>
              </w:rPr>
              <w:t>‘</w:t>
            </w:r>
            <w:r w:rsidRPr="00F04842">
              <w:rPr>
                <w:rFonts w:ascii="Arial" w:hAnsi="Arial" w:cs="Arial"/>
                <w:color w:val="000000"/>
                <w:lang w:eastAsia="en-GB"/>
              </w:rPr>
              <w:t>voluntary Scheme pays</w:t>
            </w:r>
            <w:r w:rsidR="000928C2">
              <w:rPr>
                <w:rFonts w:ascii="Arial" w:hAnsi="Arial" w:cs="Arial"/>
                <w:color w:val="000000"/>
                <w:lang w:eastAsia="en-GB"/>
              </w:rPr>
              <w:t>’</w:t>
            </w:r>
            <w:r w:rsidRPr="00F04842">
              <w:rPr>
                <w:rFonts w:ascii="Arial" w:hAnsi="Arial" w:cs="Arial"/>
                <w:color w:val="000000"/>
                <w:lang w:eastAsia="en-GB"/>
              </w:rPr>
              <w:t xml:space="preserve"> requests</w:t>
            </w:r>
            <w:r w:rsidR="00A52BCA" w:rsidRPr="00F04842">
              <w:rPr>
                <w:rFonts w:ascii="Arial" w:hAnsi="Arial" w:cs="Arial"/>
                <w:color w:val="000000"/>
                <w:lang w:eastAsia="en-GB"/>
              </w:rPr>
              <w:t xml:space="preserve"> and can simply decide not to do so</w:t>
            </w:r>
            <w:r w:rsidRPr="00F04842">
              <w:rPr>
                <w:rFonts w:ascii="Arial" w:hAnsi="Arial" w:cs="Arial"/>
                <w:color w:val="000000"/>
                <w:lang w:eastAsia="en-GB"/>
              </w:rPr>
              <w:t xml:space="preserve">. </w:t>
            </w:r>
            <w:r w:rsidR="00C57229" w:rsidRPr="00F04842">
              <w:rPr>
                <w:rFonts w:ascii="Arial" w:hAnsi="Arial" w:cs="Arial"/>
                <w:color w:val="000000"/>
                <w:lang w:eastAsia="en-GB"/>
              </w:rPr>
              <w:t xml:space="preserve">Administering authorities </w:t>
            </w:r>
            <w:r w:rsidR="00C57229" w:rsidRPr="00F04842">
              <w:rPr>
                <w:rFonts w:ascii="Arial" w:hAnsi="Arial" w:cs="Arial"/>
                <w:color w:val="000000"/>
                <w:lang w:eastAsia="en-GB"/>
              </w:rPr>
              <w:lastRenderedPageBreak/>
              <w:t xml:space="preserve">who may be prepared to accede to </w:t>
            </w:r>
            <w:r w:rsidR="000928C2">
              <w:rPr>
                <w:rFonts w:ascii="Arial" w:hAnsi="Arial" w:cs="Arial"/>
                <w:color w:val="000000"/>
                <w:lang w:eastAsia="en-GB"/>
              </w:rPr>
              <w:t>‘</w:t>
            </w:r>
            <w:r w:rsidR="00C57229" w:rsidRPr="00F04842">
              <w:rPr>
                <w:rFonts w:ascii="Arial" w:hAnsi="Arial" w:cs="Arial"/>
                <w:color w:val="000000"/>
                <w:lang w:eastAsia="en-GB"/>
              </w:rPr>
              <w:t>voluntary Scheme pays</w:t>
            </w:r>
            <w:r w:rsidR="000928C2">
              <w:rPr>
                <w:rFonts w:ascii="Arial" w:hAnsi="Arial" w:cs="Arial"/>
                <w:color w:val="000000"/>
                <w:lang w:eastAsia="en-GB"/>
              </w:rPr>
              <w:t>’</w:t>
            </w:r>
            <w:r w:rsidR="00C57229" w:rsidRPr="00F04842">
              <w:rPr>
                <w:rFonts w:ascii="Arial" w:hAnsi="Arial" w:cs="Arial"/>
                <w:color w:val="000000"/>
                <w:lang w:eastAsia="en-GB"/>
              </w:rPr>
              <w:t xml:space="preserve"> requests are more likely to come under pressure to do so from those members falling within (i) and (ii) above. The administering authority might, therefore, wish to restrict agreement to such cases. </w:t>
            </w:r>
            <w:r w:rsidRPr="00F04842">
              <w:rPr>
                <w:rFonts w:ascii="Arial" w:hAnsi="Arial" w:cs="Arial"/>
                <w:color w:val="000000"/>
                <w:lang w:eastAsia="en-GB"/>
              </w:rPr>
              <w:t xml:space="preserve"> </w:t>
            </w:r>
            <w:r w:rsidR="00C57229" w:rsidRPr="00F04842">
              <w:rPr>
                <w:rFonts w:ascii="Arial" w:hAnsi="Arial" w:cs="Arial"/>
                <w:color w:val="000000"/>
                <w:lang w:eastAsia="en-GB"/>
              </w:rPr>
              <w:t>Alternatively, administering authorities might decide to consider each request on its merits.</w:t>
            </w:r>
          </w:p>
          <w:p w14:paraId="3D95917E" w14:textId="77777777" w:rsidR="005201F3" w:rsidRPr="00F04842" w:rsidRDefault="005201F3" w:rsidP="00C57229">
            <w:pPr>
              <w:spacing w:before="100" w:beforeAutospacing="1" w:after="100" w:afterAutospacing="1"/>
              <w:ind w:left="1276"/>
              <w:rPr>
                <w:rFonts w:ascii="Arial" w:hAnsi="Arial" w:cs="Arial"/>
                <w:color w:val="000000"/>
                <w:lang w:eastAsia="en-GB"/>
              </w:rPr>
            </w:pPr>
            <w:r w:rsidRPr="00F04842">
              <w:rPr>
                <w:rFonts w:ascii="Arial" w:hAnsi="Arial" w:cs="Arial"/>
                <w:color w:val="000000"/>
                <w:lang w:eastAsia="en-GB"/>
              </w:rPr>
              <w:t>It should be noted that an agreement by an administering authority to pay a member’s annual allowance tax charge on a voluntary basis (over and above the ‘</w:t>
            </w:r>
            <w:r w:rsidR="000928C2">
              <w:rPr>
                <w:rFonts w:ascii="Arial" w:hAnsi="Arial" w:cs="Arial"/>
                <w:color w:val="000000"/>
                <w:lang w:eastAsia="en-GB"/>
              </w:rPr>
              <w:t xml:space="preserve">mandatory </w:t>
            </w:r>
            <w:r w:rsidRPr="00F04842">
              <w:rPr>
                <w:rFonts w:ascii="Arial" w:hAnsi="Arial" w:cs="Arial"/>
                <w:color w:val="000000"/>
                <w:lang w:eastAsia="en-GB"/>
              </w:rPr>
              <w:t xml:space="preserve">Scheme pays’ amount) would not set a precedent for that administering authority as each case could be considered on its merits. Additionally, any agreement by one administering authority does not set a precedent that has to be adhered to by any other administering authority. Regulation 2(2) of the Registered Pension Schemes (Modification of Scheme Rules) Regulations 2011 [SI 2011/1791] only provides that the scheme rules are modified to allow a consequential adjustment to </w:t>
            </w:r>
            <w:r w:rsidRPr="00F04842">
              <w:rPr>
                <w:rFonts w:ascii="Arial" w:hAnsi="Arial" w:cs="Arial"/>
                <w:b/>
                <w:color w:val="000000"/>
                <w:lang w:eastAsia="en-GB"/>
              </w:rPr>
              <w:t>that</w:t>
            </w:r>
            <w:r w:rsidRPr="00F04842">
              <w:rPr>
                <w:rFonts w:ascii="Arial" w:hAnsi="Arial" w:cs="Arial"/>
                <w:color w:val="000000"/>
                <w:lang w:eastAsia="en-GB"/>
              </w:rPr>
              <w:t xml:space="preserve"> member’s pension entitlement. In other words, the scheme rules will not have been amended (</w:t>
            </w:r>
            <w:r w:rsidRPr="00F04842">
              <w:rPr>
                <w:rFonts w:ascii="Arial" w:hAnsi="Arial" w:cs="Arial"/>
                <w:b/>
                <w:color w:val="000000"/>
                <w:lang w:eastAsia="en-GB"/>
              </w:rPr>
              <w:t>for everyone</w:t>
            </w:r>
            <w:r w:rsidRPr="00F04842">
              <w:rPr>
                <w:rFonts w:ascii="Arial" w:hAnsi="Arial" w:cs="Arial"/>
                <w:color w:val="000000"/>
                <w:lang w:eastAsia="en-GB"/>
              </w:rPr>
              <w:t xml:space="preserve">), just modified in relation to </w:t>
            </w:r>
            <w:r w:rsidRPr="00F04842">
              <w:rPr>
                <w:rFonts w:ascii="Arial" w:hAnsi="Arial" w:cs="Arial"/>
                <w:b/>
                <w:color w:val="000000"/>
                <w:lang w:eastAsia="en-GB"/>
              </w:rPr>
              <w:t>the member</w:t>
            </w:r>
            <w:r w:rsidRPr="00F04842">
              <w:rPr>
                <w:rFonts w:ascii="Arial" w:hAnsi="Arial" w:cs="Arial"/>
                <w:color w:val="000000"/>
                <w:lang w:eastAsia="en-GB"/>
              </w:rPr>
              <w:t xml:space="preserve"> in respect of whom the administering authority agreed to pay the member’s annual allowance tax charge on a voluntary basis.</w:t>
            </w:r>
          </w:p>
          <w:p w14:paraId="2DFB6937" w14:textId="77777777" w:rsidR="00695496" w:rsidRPr="00F04842" w:rsidRDefault="005201F3" w:rsidP="00C57229">
            <w:pPr>
              <w:spacing w:before="100" w:beforeAutospacing="1" w:after="100" w:afterAutospacing="1"/>
              <w:ind w:left="1276"/>
              <w:rPr>
                <w:rFonts w:ascii="Arial" w:hAnsi="Arial" w:cs="Arial"/>
                <w:color w:val="000000"/>
                <w:lang w:eastAsia="en-GB"/>
              </w:rPr>
            </w:pPr>
            <w:r w:rsidRPr="00F04842">
              <w:rPr>
                <w:rFonts w:ascii="Arial" w:hAnsi="Arial" w:cs="Arial"/>
                <w:color w:val="000000"/>
                <w:lang w:eastAsia="en-GB"/>
              </w:rPr>
              <w:t>It should also be noted that t</w:t>
            </w:r>
            <w:r w:rsidR="00E71E67" w:rsidRPr="00F04842">
              <w:rPr>
                <w:rFonts w:ascii="Arial" w:hAnsi="Arial" w:cs="Arial"/>
                <w:color w:val="000000"/>
                <w:lang w:eastAsia="en-GB"/>
              </w:rPr>
              <w:t xml:space="preserve">he </w:t>
            </w:r>
            <w:r w:rsidR="00C63170" w:rsidRPr="00F04842">
              <w:rPr>
                <w:rFonts w:ascii="Arial" w:hAnsi="Arial" w:cs="Arial"/>
                <w:color w:val="000000"/>
                <w:lang w:eastAsia="en-GB"/>
              </w:rPr>
              <w:t>adjustment</w:t>
            </w:r>
            <w:r w:rsidR="00E71E67" w:rsidRPr="00F04842">
              <w:rPr>
                <w:rFonts w:ascii="Arial" w:hAnsi="Arial" w:cs="Arial"/>
                <w:color w:val="000000"/>
                <w:lang w:eastAsia="en-GB"/>
              </w:rPr>
              <w:t xml:space="preserve"> </w:t>
            </w:r>
            <w:r w:rsidRPr="00F04842">
              <w:rPr>
                <w:rFonts w:ascii="Arial" w:hAnsi="Arial" w:cs="Arial"/>
                <w:color w:val="000000"/>
                <w:lang w:eastAsia="en-GB"/>
              </w:rPr>
              <w:t xml:space="preserve">made </w:t>
            </w:r>
            <w:r w:rsidR="00E71E67" w:rsidRPr="00F04842">
              <w:rPr>
                <w:rFonts w:ascii="Arial" w:hAnsi="Arial" w:cs="Arial"/>
                <w:color w:val="000000"/>
                <w:lang w:eastAsia="en-GB"/>
              </w:rPr>
              <w:t xml:space="preserve">to a member’s pension benefits to account for a </w:t>
            </w:r>
            <w:r w:rsidR="001901D4">
              <w:rPr>
                <w:rFonts w:ascii="Arial" w:hAnsi="Arial" w:cs="Arial"/>
                <w:color w:val="000000"/>
                <w:lang w:eastAsia="en-GB"/>
              </w:rPr>
              <w:t>‘</w:t>
            </w:r>
            <w:r w:rsidR="00E71E67" w:rsidRPr="00F04842">
              <w:rPr>
                <w:rFonts w:ascii="Arial" w:hAnsi="Arial" w:cs="Arial"/>
                <w:color w:val="000000"/>
                <w:lang w:eastAsia="en-GB"/>
              </w:rPr>
              <w:t>voluntary Scheme pays</w:t>
            </w:r>
            <w:r w:rsidR="001901D4">
              <w:rPr>
                <w:rFonts w:ascii="Arial" w:hAnsi="Arial" w:cs="Arial"/>
                <w:color w:val="000000"/>
                <w:lang w:eastAsia="en-GB"/>
              </w:rPr>
              <w:t>’</w:t>
            </w:r>
            <w:r w:rsidR="00E71E67" w:rsidRPr="00F04842">
              <w:rPr>
                <w:rFonts w:ascii="Arial" w:hAnsi="Arial" w:cs="Arial"/>
                <w:color w:val="000000"/>
                <w:lang w:eastAsia="en-GB"/>
              </w:rPr>
              <w:t xml:space="preserve"> election will serve to reduce that member’s benefits for Lifetime Allowance purposes whereas if the member pays the tax due themselves their full pension benefit still counts towards the Lifetime Allowance. Thus, in some cases, </w:t>
            </w:r>
            <w:r w:rsidR="001901D4">
              <w:rPr>
                <w:rFonts w:ascii="Arial" w:hAnsi="Arial" w:cs="Arial"/>
                <w:color w:val="000000"/>
                <w:lang w:eastAsia="en-GB"/>
              </w:rPr>
              <w:t>‘</w:t>
            </w:r>
            <w:r w:rsidR="00E71E67" w:rsidRPr="00F04842">
              <w:rPr>
                <w:rFonts w:ascii="Arial" w:hAnsi="Arial" w:cs="Arial"/>
                <w:color w:val="000000"/>
                <w:lang w:eastAsia="en-GB"/>
              </w:rPr>
              <w:t>voluntary Scheme pays</w:t>
            </w:r>
            <w:r w:rsidR="001901D4">
              <w:rPr>
                <w:rFonts w:ascii="Arial" w:hAnsi="Arial" w:cs="Arial"/>
                <w:color w:val="000000"/>
                <w:lang w:eastAsia="en-GB"/>
              </w:rPr>
              <w:t>’</w:t>
            </w:r>
            <w:r w:rsidR="00E71E67" w:rsidRPr="00F04842">
              <w:rPr>
                <w:rFonts w:ascii="Arial" w:hAnsi="Arial" w:cs="Arial"/>
                <w:color w:val="000000"/>
                <w:lang w:eastAsia="en-GB"/>
              </w:rPr>
              <w:t xml:space="preserve"> will have a beneficial (tax saving) effect on members who might otherwise have exceeded the Lifetime Allowance.</w:t>
            </w:r>
          </w:p>
          <w:p w14:paraId="21001FAD" w14:textId="77777777" w:rsidR="00C57229" w:rsidRPr="00F04842" w:rsidRDefault="00C57229" w:rsidP="00C445A0">
            <w:pPr>
              <w:numPr>
                <w:ilvl w:val="0"/>
                <w:numId w:val="104"/>
              </w:numPr>
              <w:spacing w:before="100" w:beforeAutospacing="1" w:after="100" w:afterAutospacing="1"/>
              <w:ind w:left="1276" w:hanging="425"/>
              <w:rPr>
                <w:rFonts w:ascii="Arial" w:hAnsi="Arial" w:cs="Arial"/>
                <w:color w:val="000000"/>
                <w:u w:val="single"/>
                <w:lang w:eastAsia="en-GB"/>
              </w:rPr>
            </w:pPr>
            <w:r w:rsidRPr="00F04842">
              <w:rPr>
                <w:rFonts w:ascii="Arial" w:hAnsi="Arial" w:cs="Arial"/>
                <w:color w:val="000000"/>
                <w:u w:val="single"/>
                <w:lang w:eastAsia="en-GB"/>
              </w:rPr>
              <w:t xml:space="preserve">Should there be a minimum level of annual allowance tax charge payable before the administering authority would consider a </w:t>
            </w:r>
            <w:r w:rsidR="001901D4">
              <w:rPr>
                <w:rFonts w:ascii="Arial" w:hAnsi="Arial" w:cs="Arial"/>
                <w:color w:val="000000"/>
                <w:u w:val="single"/>
                <w:lang w:eastAsia="en-GB"/>
              </w:rPr>
              <w:t>‘</w:t>
            </w:r>
            <w:r w:rsidRPr="00F04842">
              <w:rPr>
                <w:rFonts w:ascii="Arial" w:hAnsi="Arial" w:cs="Arial"/>
                <w:color w:val="000000"/>
                <w:u w:val="single"/>
                <w:lang w:eastAsia="en-GB"/>
              </w:rPr>
              <w:t>voluntary Scheme pays</w:t>
            </w:r>
            <w:r w:rsidR="00F15FCF">
              <w:rPr>
                <w:rFonts w:ascii="Arial" w:hAnsi="Arial" w:cs="Arial"/>
                <w:color w:val="000000"/>
                <w:u w:val="single"/>
                <w:lang w:eastAsia="en-GB"/>
              </w:rPr>
              <w:t>’</w:t>
            </w:r>
            <w:r w:rsidRPr="00F04842">
              <w:rPr>
                <w:rFonts w:ascii="Arial" w:hAnsi="Arial" w:cs="Arial"/>
                <w:color w:val="000000"/>
                <w:u w:val="single"/>
                <w:lang w:eastAsia="en-GB"/>
              </w:rPr>
              <w:t xml:space="preserve"> request</w:t>
            </w:r>
            <w:r w:rsidR="001901D4">
              <w:rPr>
                <w:rFonts w:ascii="Arial" w:hAnsi="Arial" w:cs="Arial"/>
                <w:color w:val="000000"/>
                <w:u w:val="single"/>
                <w:lang w:eastAsia="en-GB"/>
              </w:rPr>
              <w:t>’</w:t>
            </w:r>
            <w:r w:rsidRPr="00F04842">
              <w:rPr>
                <w:rFonts w:ascii="Arial" w:hAnsi="Arial" w:cs="Arial"/>
                <w:color w:val="000000"/>
                <w:u w:val="single"/>
                <w:lang w:eastAsia="en-GB"/>
              </w:rPr>
              <w:t>?</w:t>
            </w:r>
          </w:p>
          <w:p w14:paraId="1CCBE845" w14:textId="77777777" w:rsidR="00C57229" w:rsidRPr="00F04842" w:rsidRDefault="00C57229" w:rsidP="00FD0B49">
            <w:pPr>
              <w:spacing w:before="100" w:beforeAutospacing="1" w:after="100" w:afterAutospacing="1"/>
              <w:ind w:left="1276"/>
              <w:rPr>
                <w:rFonts w:ascii="Arial" w:hAnsi="Arial" w:cs="Arial"/>
                <w:color w:val="000000"/>
                <w:lang w:eastAsia="en-GB"/>
              </w:rPr>
            </w:pPr>
            <w:r w:rsidRPr="00F04842">
              <w:rPr>
                <w:rFonts w:ascii="Arial" w:hAnsi="Arial" w:cs="Arial"/>
                <w:color w:val="000000"/>
                <w:lang w:eastAsia="en-GB"/>
              </w:rPr>
              <w:t>Administering authorities prepared to acc</w:t>
            </w:r>
            <w:r w:rsidR="00FD0B49" w:rsidRPr="00F04842">
              <w:rPr>
                <w:rFonts w:ascii="Arial" w:hAnsi="Arial" w:cs="Arial"/>
                <w:color w:val="000000"/>
                <w:lang w:eastAsia="en-GB"/>
              </w:rPr>
              <w:t>e</w:t>
            </w:r>
            <w:r w:rsidRPr="00F04842">
              <w:rPr>
                <w:rFonts w:ascii="Arial" w:hAnsi="Arial" w:cs="Arial"/>
                <w:color w:val="000000"/>
                <w:lang w:eastAsia="en-GB"/>
              </w:rPr>
              <w:t>d</w:t>
            </w:r>
            <w:r w:rsidR="00FD0B49" w:rsidRPr="00F04842">
              <w:rPr>
                <w:rFonts w:ascii="Arial" w:hAnsi="Arial" w:cs="Arial"/>
                <w:color w:val="000000"/>
                <w:lang w:eastAsia="en-GB"/>
              </w:rPr>
              <w:t>e</w:t>
            </w:r>
            <w:r w:rsidRPr="00F04842">
              <w:rPr>
                <w:rFonts w:ascii="Arial" w:hAnsi="Arial" w:cs="Arial"/>
                <w:color w:val="000000"/>
                <w:lang w:eastAsia="en-GB"/>
              </w:rPr>
              <w:t xml:space="preserve"> to </w:t>
            </w:r>
            <w:r w:rsidR="001901D4">
              <w:rPr>
                <w:rFonts w:ascii="Arial" w:hAnsi="Arial" w:cs="Arial"/>
                <w:color w:val="000000"/>
                <w:lang w:eastAsia="en-GB"/>
              </w:rPr>
              <w:t>‘</w:t>
            </w:r>
            <w:r w:rsidRPr="00F04842">
              <w:rPr>
                <w:rFonts w:ascii="Arial" w:hAnsi="Arial" w:cs="Arial"/>
                <w:color w:val="000000"/>
                <w:lang w:eastAsia="en-GB"/>
              </w:rPr>
              <w:t>voluntary Scheme pays</w:t>
            </w:r>
            <w:r w:rsidR="001901D4">
              <w:rPr>
                <w:rFonts w:ascii="Arial" w:hAnsi="Arial" w:cs="Arial"/>
                <w:color w:val="000000"/>
                <w:lang w:eastAsia="en-GB"/>
              </w:rPr>
              <w:t>’</w:t>
            </w:r>
            <w:r w:rsidRPr="00F04842">
              <w:rPr>
                <w:rFonts w:ascii="Arial" w:hAnsi="Arial" w:cs="Arial"/>
                <w:color w:val="000000"/>
                <w:lang w:eastAsia="en-GB"/>
              </w:rPr>
              <w:t xml:space="preserve"> requests will need to consider whether there is a minimum level of annual allowance tax charge</w:t>
            </w:r>
            <w:r w:rsidR="00FD0B49" w:rsidRPr="00F04842">
              <w:rPr>
                <w:rFonts w:ascii="Arial" w:hAnsi="Arial" w:cs="Arial"/>
                <w:color w:val="000000"/>
                <w:lang w:eastAsia="en-GB"/>
              </w:rPr>
              <w:t xml:space="preserve"> that the member must be facing before the administering authority will consider the request. For example, will the administering authority consider any level of request (even if the tax charge is, say, only £5) or should there be an arbitrary minimum</w:t>
            </w:r>
            <w:r w:rsidRPr="00F04842">
              <w:rPr>
                <w:rFonts w:ascii="Arial" w:hAnsi="Arial" w:cs="Arial"/>
                <w:color w:val="000000"/>
                <w:lang w:eastAsia="en-GB"/>
              </w:rPr>
              <w:t xml:space="preserve"> </w:t>
            </w:r>
            <w:r w:rsidR="00FD0B49" w:rsidRPr="00F04842">
              <w:rPr>
                <w:rFonts w:ascii="Arial" w:hAnsi="Arial" w:cs="Arial"/>
                <w:color w:val="000000"/>
                <w:lang w:eastAsia="en-GB"/>
              </w:rPr>
              <w:t xml:space="preserve">level imposed (e.g. only cases where the tax charge is greater than £1,000 will be considered). The problem with the latter is “What do you do when a member whose tax charge is £999.99 asks why you will not accept his / her request for </w:t>
            </w:r>
            <w:r w:rsidR="001901D4">
              <w:rPr>
                <w:rFonts w:ascii="Arial" w:hAnsi="Arial" w:cs="Arial"/>
                <w:color w:val="000000"/>
                <w:lang w:eastAsia="en-GB"/>
              </w:rPr>
              <w:t>‘</w:t>
            </w:r>
            <w:r w:rsidR="00FD0B49" w:rsidRPr="00F04842">
              <w:rPr>
                <w:rFonts w:ascii="Arial" w:hAnsi="Arial" w:cs="Arial"/>
                <w:color w:val="000000"/>
                <w:lang w:eastAsia="en-GB"/>
              </w:rPr>
              <w:t>voluntary Scheme pays</w:t>
            </w:r>
            <w:r w:rsidR="001901D4">
              <w:rPr>
                <w:rFonts w:ascii="Arial" w:hAnsi="Arial" w:cs="Arial"/>
                <w:color w:val="000000"/>
                <w:lang w:eastAsia="en-GB"/>
              </w:rPr>
              <w:t>’</w:t>
            </w:r>
            <w:r w:rsidR="00FD0B49" w:rsidRPr="00F04842">
              <w:rPr>
                <w:rFonts w:ascii="Arial" w:hAnsi="Arial" w:cs="Arial"/>
                <w:color w:val="000000"/>
                <w:lang w:eastAsia="en-GB"/>
              </w:rPr>
              <w:t xml:space="preserve">?”  Alternatively, rather than set any minimum, </w:t>
            </w:r>
            <w:r w:rsidR="00FD0B49" w:rsidRPr="00F04842">
              <w:rPr>
                <w:rFonts w:ascii="Arial" w:hAnsi="Arial" w:cs="Arial"/>
                <w:color w:val="000000"/>
                <w:lang w:eastAsia="en-GB"/>
              </w:rPr>
              <w:lastRenderedPageBreak/>
              <w:t>administering authorities might decide to consider each request on its merits.</w:t>
            </w:r>
            <w:r w:rsidRPr="00F04842">
              <w:rPr>
                <w:rFonts w:ascii="Arial" w:hAnsi="Arial" w:cs="Arial"/>
                <w:color w:val="000000"/>
                <w:lang w:eastAsia="en-GB"/>
              </w:rPr>
              <w:t xml:space="preserve"> </w:t>
            </w:r>
          </w:p>
          <w:p w14:paraId="559A704A" w14:textId="77777777" w:rsidR="00C57229" w:rsidRPr="00F04842" w:rsidRDefault="00FD0B49" w:rsidP="00C445A0">
            <w:pPr>
              <w:numPr>
                <w:ilvl w:val="0"/>
                <w:numId w:val="104"/>
              </w:numPr>
              <w:spacing w:before="100" w:beforeAutospacing="1" w:after="100" w:afterAutospacing="1"/>
              <w:ind w:left="1276" w:hanging="425"/>
              <w:rPr>
                <w:rFonts w:ascii="Arial" w:hAnsi="Arial" w:cs="Arial"/>
                <w:color w:val="000000"/>
                <w:u w:val="single"/>
                <w:lang w:eastAsia="en-GB"/>
              </w:rPr>
            </w:pPr>
            <w:r w:rsidRPr="00F04842">
              <w:rPr>
                <w:rFonts w:ascii="Arial" w:hAnsi="Arial" w:cs="Arial"/>
                <w:color w:val="000000"/>
                <w:u w:val="single"/>
                <w:lang w:eastAsia="en-GB"/>
              </w:rPr>
              <w:t xml:space="preserve">Should the administering authority accept a combination of </w:t>
            </w:r>
            <w:r w:rsidR="001901D4">
              <w:rPr>
                <w:rFonts w:ascii="Arial" w:hAnsi="Arial" w:cs="Arial"/>
                <w:color w:val="000000"/>
                <w:u w:val="single"/>
                <w:lang w:eastAsia="en-GB"/>
              </w:rPr>
              <w:t>‘</w:t>
            </w:r>
            <w:r w:rsidRPr="00F04842">
              <w:rPr>
                <w:rFonts w:ascii="Arial" w:hAnsi="Arial" w:cs="Arial"/>
                <w:color w:val="000000"/>
                <w:u w:val="single"/>
                <w:lang w:eastAsia="en-GB"/>
              </w:rPr>
              <w:t>mandatory</w:t>
            </w:r>
            <w:r w:rsidR="001901D4">
              <w:rPr>
                <w:rFonts w:ascii="Arial" w:hAnsi="Arial" w:cs="Arial"/>
                <w:color w:val="000000"/>
                <w:u w:val="single"/>
                <w:lang w:eastAsia="en-GB"/>
              </w:rPr>
              <w:t xml:space="preserve"> Scheme pays’</w:t>
            </w:r>
            <w:r w:rsidRPr="00F04842">
              <w:rPr>
                <w:rFonts w:ascii="Arial" w:hAnsi="Arial" w:cs="Arial"/>
                <w:color w:val="000000"/>
                <w:u w:val="single"/>
                <w:lang w:eastAsia="en-GB"/>
              </w:rPr>
              <w:t xml:space="preserve"> and </w:t>
            </w:r>
            <w:r w:rsidR="001901D4">
              <w:rPr>
                <w:rFonts w:ascii="Arial" w:hAnsi="Arial" w:cs="Arial"/>
                <w:color w:val="000000"/>
                <w:u w:val="single"/>
                <w:lang w:eastAsia="en-GB"/>
              </w:rPr>
              <w:t>‘</w:t>
            </w:r>
            <w:r w:rsidRPr="00F04842">
              <w:rPr>
                <w:rFonts w:ascii="Arial" w:hAnsi="Arial" w:cs="Arial"/>
                <w:color w:val="000000"/>
                <w:u w:val="single"/>
                <w:lang w:eastAsia="en-GB"/>
              </w:rPr>
              <w:t>voluntary Scheme pays</w:t>
            </w:r>
            <w:r w:rsidR="001901D4">
              <w:rPr>
                <w:rFonts w:ascii="Arial" w:hAnsi="Arial" w:cs="Arial"/>
                <w:color w:val="000000"/>
                <w:u w:val="single"/>
                <w:lang w:eastAsia="en-GB"/>
              </w:rPr>
              <w:t>’</w:t>
            </w:r>
            <w:r w:rsidRPr="00F04842">
              <w:rPr>
                <w:rFonts w:ascii="Arial" w:hAnsi="Arial" w:cs="Arial"/>
                <w:color w:val="000000"/>
                <w:u w:val="single"/>
                <w:lang w:eastAsia="en-GB"/>
              </w:rPr>
              <w:t>?</w:t>
            </w:r>
            <w:r w:rsidR="00C57229" w:rsidRPr="00F04842">
              <w:rPr>
                <w:rFonts w:ascii="Arial" w:hAnsi="Arial" w:cs="Arial"/>
                <w:color w:val="000000"/>
                <w:u w:val="single"/>
                <w:lang w:eastAsia="en-GB"/>
              </w:rPr>
              <w:t xml:space="preserve"> </w:t>
            </w:r>
            <w:r w:rsidR="007A5E7C" w:rsidRPr="00F04842">
              <w:rPr>
                <w:rFonts w:ascii="Arial" w:hAnsi="Arial" w:cs="Arial"/>
                <w:color w:val="000000"/>
                <w:u w:val="single"/>
                <w:lang w:eastAsia="en-GB"/>
              </w:rPr>
              <w:t>What are the differences?</w:t>
            </w:r>
          </w:p>
          <w:p w14:paraId="20D29CD4" w14:textId="77777777" w:rsidR="00DB71F2" w:rsidRPr="00F04842" w:rsidRDefault="00A52BCA" w:rsidP="00311EA9">
            <w:pPr>
              <w:spacing w:before="100" w:beforeAutospacing="1" w:after="100" w:afterAutospacing="1"/>
              <w:ind w:left="1276"/>
              <w:rPr>
                <w:rFonts w:ascii="Arial" w:hAnsi="Arial" w:cs="Arial"/>
                <w:color w:val="000000"/>
                <w:lang w:eastAsia="en-GB"/>
              </w:rPr>
            </w:pPr>
            <w:r w:rsidRPr="00F04842">
              <w:rPr>
                <w:rFonts w:ascii="Arial" w:hAnsi="Arial" w:cs="Arial"/>
                <w:color w:val="000000"/>
                <w:lang w:eastAsia="en-GB"/>
              </w:rPr>
              <w:t xml:space="preserve">In the example in (i) above the member has an annual allowance tax charge </w:t>
            </w:r>
            <w:r w:rsidRPr="00F04842">
              <w:rPr>
                <w:rFonts w:ascii="Arial" w:hAnsi="Arial" w:cs="Arial"/>
                <w:color w:val="000000"/>
                <w:lang w:val="en" w:eastAsia="en-GB"/>
              </w:rPr>
              <w:t xml:space="preserve">on £31,000 of the </w:t>
            </w:r>
            <w:r w:rsidRPr="00F04842">
              <w:rPr>
                <w:rFonts w:ascii="Arial" w:hAnsi="Arial" w:cs="Arial"/>
                <w:color w:val="993366"/>
                <w:lang w:eastAsia="en-GB"/>
              </w:rPr>
              <w:t>Pension Input Amount</w:t>
            </w:r>
            <w:r w:rsidRPr="00F04842">
              <w:rPr>
                <w:rFonts w:ascii="Arial" w:hAnsi="Arial" w:cs="Arial"/>
                <w:color w:val="000000"/>
                <w:lang w:eastAsia="en-GB"/>
              </w:rPr>
              <w:t xml:space="preserve"> </w:t>
            </w:r>
            <w:r w:rsidRPr="00F04842">
              <w:rPr>
                <w:rFonts w:ascii="Arial" w:hAnsi="Arial" w:cs="Arial"/>
                <w:color w:val="000000"/>
                <w:lang w:val="en" w:eastAsia="en-GB"/>
              </w:rPr>
              <w:t xml:space="preserve">but will only have a </w:t>
            </w:r>
            <w:r w:rsidR="001901D4">
              <w:rPr>
                <w:rFonts w:ascii="Arial" w:hAnsi="Arial" w:cs="Arial"/>
                <w:color w:val="000000"/>
                <w:lang w:val="en" w:eastAsia="en-GB"/>
              </w:rPr>
              <w:t>‘</w:t>
            </w:r>
            <w:r w:rsidRPr="00F04842">
              <w:rPr>
                <w:rFonts w:ascii="Arial" w:hAnsi="Arial" w:cs="Arial"/>
                <w:color w:val="000000"/>
                <w:lang w:val="en" w:eastAsia="en-GB"/>
              </w:rPr>
              <w:t>mandatory Scheme pays</w:t>
            </w:r>
            <w:r w:rsidR="001901D4">
              <w:rPr>
                <w:rFonts w:ascii="Arial" w:hAnsi="Arial" w:cs="Arial"/>
                <w:color w:val="000000"/>
                <w:lang w:val="en" w:eastAsia="en-GB"/>
              </w:rPr>
              <w:t>’</w:t>
            </w:r>
            <w:r w:rsidRPr="00F04842">
              <w:rPr>
                <w:rFonts w:ascii="Arial" w:hAnsi="Arial" w:cs="Arial"/>
                <w:color w:val="000000"/>
                <w:lang w:val="en" w:eastAsia="en-GB"/>
              </w:rPr>
              <w:t xml:space="preserve"> right in respect of the tax charge due on £1,000 of the </w:t>
            </w:r>
            <w:r w:rsidRPr="00F04842">
              <w:rPr>
                <w:rFonts w:ascii="Arial" w:hAnsi="Arial" w:cs="Arial"/>
                <w:color w:val="993366"/>
                <w:lang w:eastAsia="en-GB"/>
              </w:rPr>
              <w:t>Pension Input Amount</w:t>
            </w:r>
            <w:r w:rsidRPr="00F04842">
              <w:rPr>
                <w:rFonts w:ascii="Arial" w:hAnsi="Arial" w:cs="Arial"/>
                <w:color w:val="000000"/>
                <w:lang w:eastAsia="en-GB"/>
              </w:rPr>
              <w:t>.</w:t>
            </w:r>
            <w:r w:rsidR="00FE4625">
              <w:rPr>
                <w:rFonts w:ascii="Arial" w:hAnsi="Arial" w:cs="Arial"/>
                <w:color w:val="000000"/>
                <w:lang w:eastAsia="en-GB"/>
              </w:rPr>
              <w:t xml:space="preserve"> The ‘mandatory Scheme pays’ election would have to be made by </w:t>
            </w:r>
            <w:r w:rsidR="00FE4625" w:rsidRPr="00F04842">
              <w:rPr>
                <w:rFonts w:ascii="Arial" w:hAnsi="Arial" w:cs="Arial"/>
                <w:color w:val="000000"/>
                <w:lang w:eastAsia="en-GB"/>
              </w:rPr>
              <w:t>31 July (e.g. for 201</w:t>
            </w:r>
            <w:r w:rsidR="002500A0">
              <w:rPr>
                <w:rFonts w:ascii="Arial" w:hAnsi="Arial" w:cs="Arial"/>
                <w:color w:val="000000"/>
                <w:lang w:eastAsia="en-GB"/>
              </w:rPr>
              <w:t>6</w:t>
            </w:r>
            <w:r w:rsidR="00FE4625" w:rsidRPr="00F04842">
              <w:rPr>
                <w:rFonts w:ascii="Arial" w:hAnsi="Arial" w:cs="Arial"/>
                <w:color w:val="000000"/>
                <w:lang w:eastAsia="en-GB"/>
              </w:rPr>
              <w:t>/1</w:t>
            </w:r>
            <w:r w:rsidR="002500A0">
              <w:rPr>
                <w:rFonts w:ascii="Arial" w:hAnsi="Arial" w:cs="Arial"/>
                <w:color w:val="000000"/>
                <w:lang w:eastAsia="en-GB"/>
              </w:rPr>
              <w:t>7</w:t>
            </w:r>
            <w:r w:rsidR="00FE4625" w:rsidRPr="00F04842">
              <w:rPr>
                <w:rFonts w:ascii="Arial" w:hAnsi="Arial" w:cs="Arial"/>
                <w:color w:val="000000"/>
                <w:lang w:eastAsia="en-GB"/>
              </w:rPr>
              <w:t xml:space="preserve"> the deadline is 31 July 201</w:t>
            </w:r>
            <w:r w:rsidR="002500A0">
              <w:rPr>
                <w:rFonts w:ascii="Arial" w:hAnsi="Arial" w:cs="Arial"/>
                <w:color w:val="000000"/>
                <w:lang w:eastAsia="en-GB"/>
              </w:rPr>
              <w:t>8</w:t>
            </w:r>
            <w:r w:rsidR="00FE4625" w:rsidRPr="00F04842">
              <w:rPr>
                <w:rFonts w:ascii="Arial" w:hAnsi="Arial" w:cs="Arial"/>
                <w:color w:val="000000"/>
                <w:lang w:eastAsia="en-GB"/>
              </w:rPr>
              <w:t xml:space="preserve">). </w:t>
            </w:r>
            <w:r w:rsidRPr="00F04842">
              <w:rPr>
                <w:rFonts w:ascii="Arial" w:hAnsi="Arial" w:cs="Arial"/>
                <w:color w:val="000000"/>
                <w:lang w:eastAsia="en-GB"/>
              </w:rPr>
              <w:t xml:space="preserve">If the administering authority is prepared to accede to a </w:t>
            </w:r>
            <w:r w:rsidR="001901D4">
              <w:rPr>
                <w:rFonts w:ascii="Arial" w:hAnsi="Arial" w:cs="Arial"/>
                <w:color w:val="000000"/>
                <w:lang w:eastAsia="en-GB"/>
              </w:rPr>
              <w:t>‘</w:t>
            </w:r>
            <w:r w:rsidRPr="00F04842">
              <w:rPr>
                <w:rFonts w:ascii="Arial" w:hAnsi="Arial" w:cs="Arial"/>
                <w:color w:val="000000"/>
                <w:lang w:eastAsia="en-GB"/>
              </w:rPr>
              <w:t>voluntary Scheme pays</w:t>
            </w:r>
            <w:r w:rsidR="001901D4">
              <w:rPr>
                <w:rFonts w:ascii="Arial" w:hAnsi="Arial" w:cs="Arial"/>
                <w:color w:val="000000"/>
                <w:lang w:eastAsia="en-GB"/>
              </w:rPr>
              <w:t>’</w:t>
            </w:r>
            <w:r w:rsidRPr="00F04842">
              <w:rPr>
                <w:rFonts w:ascii="Arial" w:hAnsi="Arial" w:cs="Arial"/>
                <w:color w:val="000000"/>
                <w:lang w:eastAsia="en-GB"/>
              </w:rPr>
              <w:t xml:space="preserve"> request in respect of the tax charge due on </w:t>
            </w:r>
            <w:r w:rsidR="00FE4625">
              <w:rPr>
                <w:rFonts w:ascii="Arial" w:hAnsi="Arial" w:cs="Arial"/>
                <w:color w:val="000000"/>
                <w:lang w:eastAsia="en-GB"/>
              </w:rPr>
              <w:t xml:space="preserve">the remaining </w:t>
            </w:r>
            <w:r w:rsidRPr="00F04842">
              <w:rPr>
                <w:rFonts w:ascii="Arial" w:hAnsi="Arial" w:cs="Arial"/>
                <w:color w:val="000000"/>
                <w:lang w:eastAsia="en-GB"/>
              </w:rPr>
              <w:t xml:space="preserve">£30,000 </w:t>
            </w:r>
            <w:r w:rsidR="00FE4625">
              <w:rPr>
                <w:rFonts w:ascii="Arial" w:hAnsi="Arial" w:cs="Arial"/>
                <w:color w:val="000000"/>
                <w:lang w:eastAsia="en-GB"/>
              </w:rPr>
              <w:t>it should be noted that unlike ‘mandatory Scheme pays’ there is, t</w:t>
            </w:r>
            <w:r w:rsidR="00424D8D" w:rsidRPr="00F04842">
              <w:rPr>
                <w:rFonts w:ascii="Arial" w:hAnsi="Arial" w:cs="Arial"/>
                <w:color w:val="000000"/>
                <w:lang w:eastAsia="en-GB"/>
              </w:rPr>
              <w:t>echnically</w:t>
            </w:r>
            <w:r w:rsidR="00FE4625">
              <w:rPr>
                <w:rFonts w:ascii="Arial" w:hAnsi="Arial" w:cs="Arial"/>
                <w:color w:val="000000"/>
                <w:lang w:eastAsia="en-GB"/>
              </w:rPr>
              <w:t>,</w:t>
            </w:r>
            <w:r w:rsidR="00424D8D" w:rsidRPr="00F04842">
              <w:rPr>
                <w:rFonts w:ascii="Arial" w:hAnsi="Arial" w:cs="Arial"/>
                <w:color w:val="000000"/>
                <w:lang w:eastAsia="en-GB"/>
              </w:rPr>
              <w:t xml:space="preserve"> no deadline by which a member must </w:t>
            </w:r>
            <w:r w:rsidR="00FE4625">
              <w:rPr>
                <w:rFonts w:ascii="Arial" w:hAnsi="Arial" w:cs="Arial"/>
                <w:color w:val="000000"/>
                <w:lang w:eastAsia="en-GB"/>
              </w:rPr>
              <w:t>make the ‘</w:t>
            </w:r>
            <w:r w:rsidR="00424D8D" w:rsidRPr="00F04842">
              <w:rPr>
                <w:rFonts w:ascii="Arial" w:hAnsi="Arial" w:cs="Arial"/>
                <w:color w:val="000000"/>
                <w:lang w:eastAsia="en-GB"/>
              </w:rPr>
              <w:t>voluntary scheme pays</w:t>
            </w:r>
            <w:r w:rsidR="00FE4625">
              <w:rPr>
                <w:rFonts w:ascii="Arial" w:hAnsi="Arial" w:cs="Arial"/>
                <w:color w:val="000000"/>
                <w:lang w:eastAsia="en-GB"/>
              </w:rPr>
              <w:t>’ election</w:t>
            </w:r>
            <w:r w:rsidR="00424D8D" w:rsidRPr="00F04842">
              <w:rPr>
                <w:rFonts w:ascii="Arial" w:hAnsi="Arial" w:cs="Arial"/>
                <w:color w:val="000000"/>
                <w:lang w:eastAsia="en-GB"/>
              </w:rPr>
              <w:t xml:space="preserve">, though an </w:t>
            </w:r>
            <w:r w:rsidR="00FE4625">
              <w:rPr>
                <w:rFonts w:ascii="Arial" w:hAnsi="Arial" w:cs="Arial"/>
                <w:color w:val="000000"/>
                <w:lang w:eastAsia="en-GB"/>
              </w:rPr>
              <w:t>a</w:t>
            </w:r>
            <w:r w:rsidR="00424D8D" w:rsidRPr="00F04842">
              <w:rPr>
                <w:rFonts w:ascii="Arial" w:hAnsi="Arial" w:cs="Arial"/>
                <w:color w:val="000000"/>
                <w:lang w:eastAsia="en-GB"/>
              </w:rPr>
              <w:t xml:space="preserve">dministering </w:t>
            </w:r>
            <w:r w:rsidR="00FE4625">
              <w:rPr>
                <w:rFonts w:ascii="Arial" w:hAnsi="Arial" w:cs="Arial"/>
                <w:color w:val="000000"/>
                <w:lang w:eastAsia="en-GB"/>
              </w:rPr>
              <w:t>a</w:t>
            </w:r>
            <w:r w:rsidR="00424D8D" w:rsidRPr="00F04842">
              <w:rPr>
                <w:rFonts w:ascii="Arial" w:hAnsi="Arial" w:cs="Arial"/>
                <w:color w:val="000000"/>
                <w:lang w:eastAsia="en-GB"/>
              </w:rPr>
              <w:t xml:space="preserve">uthority may wish to set local deadlines (e.g. they could consider aligning the timescales with </w:t>
            </w:r>
            <w:r w:rsidR="00FE4625">
              <w:rPr>
                <w:rFonts w:ascii="Arial" w:hAnsi="Arial" w:cs="Arial"/>
                <w:color w:val="000000"/>
                <w:lang w:eastAsia="en-GB"/>
              </w:rPr>
              <w:t xml:space="preserve">those </w:t>
            </w:r>
            <w:r w:rsidR="002500A0">
              <w:rPr>
                <w:rFonts w:ascii="Arial" w:hAnsi="Arial" w:cs="Arial"/>
                <w:color w:val="000000"/>
                <w:lang w:eastAsia="en-GB"/>
              </w:rPr>
              <w:t>that apply</w:t>
            </w:r>
            <w:r w:rsidR="00FE4625">
              <w:rPr>
                <w:rFonts w:ascii="Arial" w:hAnsi="Arial" w:cs="Arial"/>
                <w:color w:val="000000"/>
                <w:lang w:eastAsia="en-GB"/>
              </w:rPr>
              <w:t xml:space="preserve"> to ‘</w:t>
            </w:r>
            <w:r w:rsidR="00424D8D" w:rsidRPr="00F04842">
              <w:rPr>
                <w:rFonts w:ascii="Arial" w:hAnsi="Arial" w:cs="Arial"/>
                <w:color w:val="000000"/>
                <w:lang w:eastAsia="en-GB"/>
              </w:rPr>
              <w:t>mandatory scheme pays</w:t>
            </w:r>
            <w:r w:rsidR="00FE4625">
              <w:rPr>
                <w:rFonts w:ascii="Arial" w:hAnsi="Arial" w:cs="Arial"/>
                <w:color w:val="000000"/>
                <w:lang w:eastAsia="en-GB"/>
              </w:rPr>
              <w:t>’</w:t>
            </w:r>
            <w:r w:rsidR="002500A0">
              <w:rPr>
                <w:rFonts w:ascii="Arial" w:hAnsi="Arial" w:cs="Arial"/>
                <w:color w:val="000000"/>
                <w:lang w:eastAsia="en-GB"/>
              </w:rPr>
              <w:t xml:space="preserve"> elections</w:t>
            </w:r>
            <w:r w:rsidR="00424D8D" w:rsidRPr="00F04842">
              <w:rPr>
                <w:rFonts w:ascii="Arial" w:hAnsi="Arial" w:cs="Arial"/>
                <w:color w:val="000000"/>
                <w:lang w:eastAsia="en-GB"/>
              </w:rPr>
              <w:t>). However, if the member does not wish to incur interest charges</w:t>
            </w:r>
            <w:r w:rsidR="002500A0">
              <w:t xml:space="preserve"> </w:t>
            </w:r>
            <w:r w:rsidR="002500A0" w:rsidRPr="002500A0">
              <w:rPr>
                <w:rFonts w:ascii="Arial" w:hAnsi="Arial" w:cs="Arial"/>
                <w:color w:val="000000"/>
                <w:lang w:eastAsia="en-GB"/>
              </w:rPr>
              <w:t>in respect of the tax charge due on the £30,000</w:t>
            </w:r>
            <w:r w:rsidR="00424D8D" w:rsidRPr="00F04842">
              <w:rPr>
                <w:rFonts w:ascii="Arial" w:hAnsi="Arial" w:cs="Arial"/>
                <w:color w:val="000000"/>
                <w:lang w:eastAsia="en-GB"/>
              </w:rPr>
              <w:t xml:space="preserve">, </w:t>
            </w:r>
            <w:r w:rsidR="002500A0">
              <w:rPr>
                <w:rFonts w:ascii="Arial" w:hAnsi="Arial" w:cs="Arial"/>
                <w:color w:val="000000"/>
                <w:lang w:eastAsia="en-GB"/>
              </w:rPr>
              <w:t xml:space="preserve">the member would have to make the relevant ‘voluntary Scheme pays’ election well before 31 January </w:t>
            </w:r>
            <w:r w:rsidR="002500A0" w:rsidRPr="002500A0">
              <w:rPr>
                <w:rFonts w:ascii="Arial" w:hAnsi="Arial" w:cs="Arial"/>
                <w:color w:val="000000"/>
                <w:lang w:eastAsia="en-GB"/>
              </w:rPr>
              <w:t xml:space="preserve">in the year following the relevant tax year (e.g. for 2016/17 the </w:t>
            </w:r>
            <w:r w:rsidR="00BB2515">
              <w:rPr>
                <w:rFonts w:ascii="Arial" w:hAnsi="Arial" w:cs="Arial"/>
                <w:color w:val="000000"/>
                <w:lang w:eastAsia="en-GB"/>
              </w:rPr>
              <w:t xml:space="preserve">election would have to be made before </w:t>
            </w:r>
            <w:r w:rsidR="002500A0" w:rsidRPr="002500A0">
              <w:rPr>
                <w:rFonts w:ascii="Arial" w:hAnsi="Arial" w:cs="Arial"/>
                <w:color w:val="000000"/>
                <w:lang w:eastAsia="en-GB"/>
              </w:rPr>
              <w:t>31 January 2018</w:t>
            </w:r>
            <w:r w:rsidR="00BB2515">
              <w:rPr>
                <w:rFonts w:ascii="Arial" w:hAnsi="Arial" w:cs="Arial"/>
                <w:color w:val="000000"/>
                <w:lang w:eastAsia="en-GB"/>
              </w:rPr>
              <w:t xml:space="preserve">, being </w:t>
            </w:r>
            <w:r w:rsidR="002500A0">
              <w:rPr>
                <w:rFonts w:ascii="Arial" w:hAnsi="Arial" w:cs="Arial"/>
                <w:color w:val="000000"/>
                <w:lang w:eastAsia="en-GB"/>
              </w:rPr>
              <w:t>more than 6 months before the deadline for the ‘mandatory Scheme pays’ election</w:t>
            </w:r>
            <w:r w:rsidR="00BB2515">
              <w:rPr>
                <w:rFonts w:ascii="Arial" w:hAnsi="Arial" w:cs="Arial"/>
                <w:color w:val="000000"/>
                <w:lang w:eastAsia="en-GB"/>
              </w:rPr>
              <w:t>)</w:t>
            </w:r>
            <w:r w:rsidR="002500A0">
              <w:rPr>
                <w:rFonts w:ascii="Arial" w:hAnsi="Arial" w:cs="Arial"/>
                <w:color w:val="000000"/>
                <w:lang w:eastAsia="en-GB"/>
              </w:rPr>
              <w:t xml:space="preserve"> to enable the administering authority </w:t>
            </w:r>
            <w:r w:rsidR="00424D8D" w:rsidRPr="00F04842">
              <w:rPr>
                <w:rFonts w:ascii="Arial" w:hAnsi="Arial" w:cs="Arial"/>
                <w:color w:val="000000"/>
                <w:lang w:eastAsia="en-GB"/>
              </w:rPr>
              <w:t>to make the annual allowance tax charge payment to HMRC</w:t>
            </w:r>
            <w:r w:rsidR="001A73BF" w:rsidRPr="00F04842">
              <w:rPr>
                <w:rFonts w:ascii="Arial" w:hAnsi="Arial" w:cs="Arial"/>
                <w:color w:val="000000"/>
                <w:lang w:eastAsia="en-GB"/>
              </w:rPr>
              <w:t xml:space="preserve"> </w:t>
            </w:r>
            <w:r w:rsidR="002500A0">
              <w:rPr>
                <w:rFonts w:ascii="Arial" w:hAnsi="Arial" w:cs="Arial"/>
                <w:color w:val="000000"/>
                <w:lang w:eastAsia="en-GB"/>
              </w:rPr>
              <w:t>by</w:t>
            </w:r>
            <w:r w:rsidR="001A73BF" w:rsidRPr="00F04842">
              <w:rPr>
                <w:rFonts w:ascii="Arial" w:hAnsi="Arial" w:cs="Arial"/>
                <w:color w:val="000000"/>
                <w:lang w:eastAsia="en-GB"/>
              </w:rPr>
              <w:t xml:space="preserve"> 31 January</w:t>
            </w:r>
            <w:r w:rsidR="002500A0">
              <w:rPr>
                <w:rFonts w:ascii="Arial" w:hAnsi="Arial" w:cs="Arial"/>
                <w:color w:val="000000"/>
                <w:lang w:eastAsia="en-GB"/>
              </w:rPr>
              <w:t>.</w:t>
            </w:r>
            <w:r w:rsidR="001A73BF" w:rsidRPr="00F04842">
              <w:rPr>
                <w:rFonts w:ascii="Arial" w:hAnsi="Arial" w:cs="Arial"/>
                <w:color w:val="000000"/>
                <w:lang w:eastAsia="en-GB"/>
              </w:rPr>
              <w:t xml:space="preserve"> </w:t>
            </w:r>
            <w:r w:rsidR="00BB2515">
              <w:rPr>
                <w:rFonts w:ascii="Arial" w:hAnsi="Arial" w:cs="Arial"/>
                <w:color w:val="000000"/>
                <w:lang w:eastAsia="en-GB"/>
              </w:rPr>
              <w:t>I</w:t>
            </w:r>
            <w:r w:rsidR="007A5E7C" w:rsidRPr="00F04842">
              <w:rPr>
                <w:rFonts w:ascii="Arial" w:hAnsi="Arial" w:cs="Arial"/>
                <w:color w:val="000000"/>
                <w:lang w:eastAsia="en-GB"/>
              </w:rPr>
              <w:t xml:space="preserve">n practice, </w:t>
            </w:r>
            <w:r w:rsidR="00BB2515">
              <w:rPr>
                <w:rFonts w:ascii="Arial" w:hAnsi="Arial" w:cs="Arial"/>
                <w:color w:val="000000"/>
                <w:lang w:eastAsia="en-GB"/>
              </w:rPr>
              <w:t xml:space="preserve">this would mean that ‘voluntary Scheme pays’ </w:t>
            </w:r>
            <w:r w:rsidR="00DB71F2" w:rsidRPr="00F04842">
              <w:rPr>
                <w:rFonts w:ascii="Arial" w:hAnsi="Arial" w:cs="Arial"/>
                <w:color w:val="000000"/>
                <w:lang w:eastAsia="en-GB"/>
              </w:rPr>
              <w:t>processes w</w:t>
            </w:r>
            <w:r w:rsidR="00BB2515">
              <w:rPr>
                <w:rFonts w:ascii="Arial" w:hAnsi="Arial" w:cs="Arial"/>
                <w:color w:val="000000"/>
                <w:lang w:eastAsia="en-GB"/>
              </w:rPr>
              <w:t>ould</w:t>
            </w:r>
            <w:r w:rsidR="00DB71F2" w:rsidRPr="00F04842">
              <w:rPr>
                <w:rFonts w:ascii="Arial" w:hAnsi="Arial" w:cs="Arial"/>
                <w:color w:val="000000"/>
                <w:lang w:eastAsia="en-GB"/>
              </w:rPr>
              <w:t xml:space="preserve"> need to be put in place </w:t>
            </w:r>
            <w:r w:rsidR="007A5E7C" w:rsidRPr="00F04842">
              <w:rPr>
                <w:rFonts w:ascii="Arial" w:hAnsi="Arial" w:cs="Arial"/>
                <w:color w:val="000000"/>
                <w:lang w:eastAsia="en-GB"/>
              </w:rPr>
              <w:t xml:space="preserve">well before </w:t>
            </w:r>
            <w:r w:rsidR="00DB71F2" w:rsidRPr="00F04842">
              <w:rPr>
                <w:rFonts w:ascii="Arial" w:hAnsi="Arial" w:cs="Arial"/>
                <w:color w:val="000000"/>
                <w:lang w:eastAsia="en-GB"/>
              </w:rPr>
              <w:t xml:space="preserve">31 January </w:t>
            </w:r>
            <w:r w:rsidR="007A5E7C" w:rsidRPr="00F04842">
              <w:rPr>
                <w:rFonts w:ascii="Arial" w:hAnsi="Arial" w:cs="Arial"/>
                <w:color w:val="000000"/>
                <w:lang w:eastAsia="en-GB"/>
              </w:rPr>
              <w:t>in order that the member can notify the administering authority of the amount of tax due, the administering authority can tell the member what the reduction to their benefits w</w:t>
            </w:r>
            <w:r w:rsidR="00DB71F2" w:rsidRPr="00F04842">
              <w:rPr>
                <w:rFonts w:ascii="Arial" w:hAnsi="Arial" w:cs="Arial"/>
                <w:color w:val="000000"/>
                <w:lang w:eastAsia="en-GB"/>
              </w:rPr>
              <w:t>ould be</w:t>
            </w:r>
            <w:r w:rsidR="007A5E7C" w:rsidRPr="00F04842">
              <w:rPr>
                <w:rFonts w:ascii="Arial" w:hAnsi="Arial" w:cs="Arial"/>
                <w:color w:val="000000"/>
                <w:lang w:eastAsia="en-GB"/>
              </w:rPr>
              <w:t xml:space="preserve">, the member can elect to proceed, the administering authority can arrange for the appropriate reduction to be noted on the pensions system and, </w:t>
            </w:r>
            <w:r w:rsidR="007A5E7C" w:rsidRPr="00F04842">
              <w:rPr>
                <w:rFonts w:ascii="Arial" w:hAnsi="Arial" w:cs="Arial"/>
                <w:b/>
                <w:color w:val="000000"/>
                <w:lang w:eastAsia="en-GB"/>
              </w:rPr>
              <w:t>IMPORTANTLY</w:t>
            </w:r>
            <w:r w:rsidR="007A5E7C" w:rsidRPr="00F04842">
              <w:rPr>
                <w:rFonts w:ascii="Arial" w:hAnsi="Arial" w:cs="Arial"/>
                <w:color w:val="000000"/>
                <w:lang w:eastAsia="en-GB"/>
              </w:rPr>
              <w:t>, the administering authority can pay the tax due to HMRC by 31 January</w:t>
            </w:r>
            <w:r w:rsidR="00FE4625">
              <w:rPr>
                <w:rFonts w:ascii="Arial" w:hAnsi="Arial" w:cs="Arial"/>
                <w:color w:val="000000"/>
                <w:lang w:eastAsia="en-GB"/>
              </w:rPr>
              <w:t>.</w:t>
            </w:r>
            <w:r w:rsidR="007A5E7C" w:rsidRPr="00F04842">
              <w:rPr>
                <w:rFonts w:ascii="Arial" w:hAnsi="Arial" w:cs="Arial"/>
                <w:color w:val="000000"/>
                <w:lang w:eastAsia="en-GB"/>
              </w:rPr>
              <w:t xml:space="preserve"> </w:t>
            </w:r>
            <w:r w:rsidR="00BB2515">
              <w:rPr>
                <w:rFonts w:ascii="Arial" w:hAnsi="Arial" w:cs="Arial"/>
                <w:color w:val="000000"/>
                <w:lang w:eastAsia="en-GB"/>
              </w:rPr>
              <w:t xml:space="preserve">The date of </w:t>
            </w:r>
            <w:r w:rsidR="001A73BF" w:rsidRPr="00F04842">
              <w:rPr>
                <w:rFonts w:ascii="Arial" w:hAnsi="Arial" w:cs="Arial"/>
                <w:color w:val="000000"/>
                <w:lang w:eastAsia="en-GB"/>
              </w:rPr>
              <w:t xml:space="preserve">31 January </w:t>
            </w:r>
            <w:r w:rsidR="007A5E7C" w:rsidRPr="00F04842">
              <w:rPr>
                <w:rFonts w:ascii="Arial" w:hAnsi="Arial" w:cs="Arial"/>
                <w:color w:val="000000"/>
                <w:lang w:eastAsia="en-GB"/>
              </w:rPr>
              <w:t xml:space="preserve">ties in with the </w:t>
            </w:r>
            <w:r w:rsidR="001A73BF" w:rsidRPr="00F04842">
              <w:rPr>
                <w:rFonts w:ascii="Arial" w:hAnsi="Arial" w:cs="Arial"/>
                <w:color w:val="000000"/>
                <w:lang w:eastAsia="en-GB"/>
              </w:rPr>
              <w:t>deadline for an individual’s tax</w:t>
            </w:r>
            <w:r w:rsidR="00DB71F2" w:rsidRPr="00F04842">
              <w:rPr>
                <w:rFonts w:ascii="Arial" w:hAnsi="Arial" w:cs="Arial"/>
                <w:color w:val="000000"/>
                <w:lang w:eastAsia="en-GB"/>
              </w:rPr>
              <w:t xml:space="preserve"> payment</w:t>
            </w:r>
            <w:r w:rsidR="001A73BF" w:rsidRPr="00F04842">
              <w:rPr>
                <w:rFonts w:ascii="Arial" w:hAnsi="Arial" w:cs="Arial"/>
                <w:color w:val="000000"/>
                <w:lang w:eastAsia="en-GB"/>
              </w:rPr>
              <w:t xml:space="preserve"> given that</w:t>
            </w:r>
            <w:r w:rsidR="004656EF">
              <w:rPr>
                <w:rFonts w:ascii="Arial" w:hAnsi="Arial" w:cs="Arial"/>
                <w:color w:val="000000"/>
                <w:lang w:eastAsia="en-GB"/>
              </w:rPr>
              <w:t xml:space="preserve">, </w:t>
            </w:r>
            <w:r w:rsidR="004656EF" w:rsidRPr="004656EF">
              <w:rPr>
                <w:rFonts w:ascii="Arial" w:hAnsi="Arial" w:cs="Arial"/>
                <w:color w:val="000000"/>
                <w:lang w:eastAsia="en-GB"/>
              </w:rPr>
              <w:t>unlike with ‘mandatory scheme pays’ where the member and the Scheme are jointly and severally liable for the tax charge</w:t>
            </w:r>
            <w:r w:rsidR="004656EF">
              <w:rPr>
                <w:rFonts w:ascii="Arial" w:hAnsi="Arial" w:cs="Arial"/>
                <w:color w:val="000000"/>
                <w:lang w:eastAsia="en-GB"/>
              </w:rPr>
              <w:t xml:space="preserve">, </w:t>
            </w:r>
            <w:r w:rsidR="001A73BF" w:rsidRPr="00F04842">
              <w:rPr>
                <w:rFonts w:ascii="Arial" w:hAnsi="Arial" w:cs="Arial"/>
                <w:color w:val="000000"/>
                <w:lang w:eastAsia="en-GB"/>
              </w:rPr>
              <w:t xml:space="preserve">the tax liability </w:t>
            </w:r>
            <w:r w:rsidR="007A5E7C" w:rsidRPr="00F04842">
              <w:rPr>
                <w:rFonts w:ascii="Arial" w:hAnsi="Arial" w:cs="Arial"/>
                <w:color w:val="000000"/>
                <w:lang w:eastAsia="en-GB"/>
              </w:rPr>
              <w:t xml:space="preserve">in a </w:t>
            </w:r>
            <w:r w:rsidR="00BB2515">
              <w:rPr>
                <w:rFonts w:ascii="Arial" w:hAnsi="Arial" w:cs="Arial"/>
                <w:color w:val="000000"/>
                <w:lang w:eastAsia="en-GB"/>
              </w:rPr>
              <w:t>‘</w:t>
            </w:r>
            <w:r w:rsidR="007A5E7C" w:rsidRPr="00F04842">
              <w:rPr>
                <w:rFonts w:ascii="Arial" w:hAnsi="Arial" w:cs="Arial"/>
                <w:color w:val="000000"/>
                <w:lang w:eastAsia="en-GB"/>
              </w:rPr>
              <w:t>voluntary Scheme pays</w:t>
            </w:r>
            <w:r w:rsidR="00BB2515">
              <w:rPr>
                <w:rFonts w:ascii="Arial" w:hAnsi="Arial" w:cs="Arial"/>
                <w:color w:val="000000"/>
                <w:lang w:eastAsia="en-GB"/>
              </w:rPr>
              <w:t>’</w:t>
            </w:r>
            <w:r w:rsidR="007A5E7C" w:rsidRPr="00F04842">
              <w:rPr>
                <w:rFonts w:ascii="Arial" w:hAnsi="Arial" w:cs="Arial"/>
                <w:color w:val="000000"/>
                <w:lang w:eastAsia="en-GB"/>
              </w:rPr>
              <w:t xml:space="preserve"> case rests </w:t>
            </w:r>
            <w:r w:rsidR="001A73BF" w:rsidRPr="00F04842">
              <w:rPr>
                <w:rFonts w:ascii="Arial" w:hAnsi="Arial" w:cs="Arial"/>
                <w:color w:val="000000"/>
                <w:lang w:eastAsia="en-GB"/>
              </w:rPr>
              <w:t>sole</w:t>
            </w:r>
            <w:r w:rsidR="007A5E7C" w:rsidRPr="00F04842">
              <w:rPr>
                <w:rFonts w:ascii="Arial" w:hAnsi="Arial" w:cs="Arial"/>
                <w:color w:val="000000"/>
                <w:lang w:eastAsia="en-GB"/>
              </w:rPr>
              <w:t>l</w:t>
            </w:r>
            <w:r w:rsidR="001A73BF" w:rsidRPr="00F04842">
              <w:rPr>
                <w:rFonts w:ascii="Arial" w:hAnsi="Arial" w:cs="Arial"/>
                <w:color w:val="000000"/>
                <w:lang w:eastAsia="en-GB"/>
              </w:rPr>
              <w:t xml:space="preserve">y </w:t>
            </w:r>
            <w:r w:rsidR="007A5E7C" w:rsidRPr="00F04842">
              <w:rPr>
                <w:rFonts w:ascii="Arial" w:hAnsi="Arial" w:cs="Arial"/>
                <w:color w:val="000000"/>
                <w:lang w:eastAsia="en-GB"/>
              </w:rPr>
              <w:t>with t</w:t>
            </w:r>
            <w:r w:rsidR="001A73BF" w:rsidRPr="00F04842">
              <w:rPr>
                <w:rFonts w:ascii="Arial" w:hAnsi="Arial" w:cs="Arial"/>
                <w:color w:val="000000"/>
                <w:lang w:eastAsia="en-GB"/>
              </w:rPr>
              <w:t>he member</w:t>
            </w:r>
            <w:r w:rsidR="00DB71F2" w:rsidRPr="00F04842">
              <w:rPr>
                <w:rFonts w:ascii="Arial" w:hAnsi="Arial" w:cs="Arial"/>
                <w:color w:val="000000"/>
                <w:lang w:eastAsia="en-GB"/>
              </w:rPr>
              <w:t xml:space="preserve"> (so even though the Scheme will pay over the amount of tax on the member’s behalf, the member will remain solely liable for the amount of tax due until the administering authority pays it to HMRC). </w:t>
            </w:r>
            <w:r w:rsidR="00BB2515">
              <w:rPr>
                <w:rFonts w:ascii="Arial" w:hAnsi="Arial" w:cs="Arial"/>
                <w:color w:val="000000"/>
                <w:lang w:eastAsia="en-GB"/>
              </w:rPr>
              <w:t xml:space="preserve">A ‘voluntary Scheme pays’ election can be made and processed after </w:t>
            </w:r>
            <w:r w:rsidR="00424D8D" w:rsidRPr="00F04842">
              <w:rPr>
                <w:rFonts w:ascii="Arial" w:hAnsi="Arial" w:cs="Arial"/>
                <w:color w:val="000000"/>
                <w:lang w:eastAsia="en-GB"/>
              </w:rPr>
              <w:t xml:space="preserve">31 January, though the member will </w:t>
            </w:r>
            <w:r w:rsidR="00BB2515">
              <w:rPr>
                <w:rFonts w:ascii="Arial" w:hAnsi="Arial" w:cs="Arial"/>
                <w:color w:val="000000"/>
                <w:lang w:eastAsia="en-GB"/>
              </w:rPr>
              <w:t>then incur a</w:t>
            </w:r>
            <w:r w:rsidR="004656EF">
              <w:rPr>
                <w:rFonts w:ascii="Arial" w:hAnsi="Arial" w:cs="Arial"/>
                <w:color w:val="000000"/>
                <w:lang w:eastAsia="en-GB"/>
              </w:rPr>
              <w:t xml:space="preserve"> late payment </w:t>
            </w:r>
            <w:r w:rsidR="00BB2515">
              <w:rPr>
                <w:rFonts w:ascii="Arial" w:hAnsi="Arial" w:cs="Arial"/>
                <w:color w:val="000000"/>
                <w:lang w:eastAsia="en-GB"/>
              </w:rPr>
              <w:t xml:space="preserve">interest </w:t>
            </w:r>
            <w:r w:rsidR="00BB2515">
              <w:rPr>
                <w:rFonts w:ascii="Arial" w:hAnsi="Arial" w:cs="Arial"/>
                <w:color w:val="000000"/>
                <w:lang w:eastAsia="en-GB"/>
              </w:rPr>
              <w:lastRenderedPageBreak/>
              <w:t xml:space="preserve">charge and </w:t>
            </w:r>
            <w:r w:rsidR="00424D8D" w:rsidRPr="00F04842">
              <w:rPr>
                <w:rFonts w:ascii="Arial" w:hAnsi="Arial" w:cs="Arial"/>
                <w:color w:val="000000"/>
                <w:lang w:eastAsia="en-GB"/>
              </w:rPr>
              <w:t>be responsible for paying th</w:t>
            </w:r>
            <w:r w:rsidR="00BB2515">
              <w:rPr>
                <w:rFonts w:ascii="Arial" w:hAnsi="Arial" w:cs="Arial"/>
                <w:color w:val="000000"/>
                <w:lang w:eastAsia="en-GB"/>
              </w:rPr>
              <w:t xml:space="preserve">at interest charge to HMRC. </w:t>
            </w:r>
            <w:r w:rsidR="004656EF">
              <w:rPr>
                <w:rFonts w:ascii="Arial" w:hAnsi="Arial" w:cs="Arial"/>
                <w:color w:val="000000"/>
                <w:lang w:eastAsia="en-GB"/>
              </w:rPr>
              <w:t xml:space="preserve">The deadline for the administering authority to pay over the tax charge in respect of the ‘mandatory Scheme pays’ election </w:t>
            </w:r>
            <w:r w:rsidR="00DB71F2" w:rsidRPr="00F04842">
              <w:rPr>
                <w:rFonts w:ascii="Arial" w:hAnsi="Arial" w:cs="Arial"/>
                <w:color w:val="000000"/>
                <w:lang w:eastAsia="en-GB"/>
              </w:rPr>
              <w:t>is 14 February of the following year e.g. for 201</w:t>
            </w:r>
            <w:r w:rsidR="004656EF">
              <w:rPr>
                <w:rFonts w:ascii="Arial" w:hAnsi="Arial" w:cs="Arial"/>
                <w:color w:val="000000"/>
                <w:lang w:eastAsia="en-GB"/>
              </w:rPr>
              <w:t>6</w:t>
            </w:r>
            <w:r w:rsidR="00DB71F2" w:rsidRPr="00F04842">
              <w:rPr>
                <w:rFonts w:ascii="Arial" w:hAnsi="Arial" w:cs="Arial"/>
                <w:color w:val="000000"/>
                <w:lang w:eastAsia="en-GB"/>
              </w:rPr>
              <w:t>/1</w:t>
            </w:r>
            <w:r w:rsidR="004656EF">
              <w:rPr>
                <w:rFonts w:ascii="Arial" w:hAnsi="Arial" w:cs="Arial"/>
                <w:color w:val="000000"/>
                <w:lang w:eastAsia="en-GB"/>
              </w:rPr>
              <w:t>7</w:t>
            </w:r>
            <w:r w:rsidR="00DB71F2" w:rsidRPr="00F04842">
              <w:rPr>
                <w:rFonts w:ascii="Arial" w:hAnsi="Arial" w:cs="Arial"/>
                <w:color w:val="000000"/>
                <w:lang w:eastAsia="en-GB"/>
              </w:rPr>
              <w:t xml:space="preserve"> the deadline is 14 February 201</w:t>
            </w:r>
            <w:r w:rsidR="004656EF">
              <w:rPr>
                <w:rFonts w:ascii="Arial" w:hAnsi="Arial" w:cs="Arial"/>
                <w:color w:val="000000"/>
                <w:lang w:eastAsia="en-GB"/>
              </w:rPr>
              <w:t>9</w:t>
            </w:r>
            <w:r w:rsidR="00DB71F2" w:rsidRPr="00F04842">
              <w:rPr>
                <w:rFonts w:ascii="Arial" w:hAnsi="Arial" w:cs="Arial"/>
                <w:color w:val="000000"/>
                <w:lang w:eastAsia="en-GB"/>
              </w:rPr>
              <w:t xml:space="preserve">. </w:t>
            </w:r>
          </w:p>
          <w:p w14:paraId="4AD7319A" w14:textId="77777777" w:rsidR="00FD0B49" w:rsidRPr="00F04842" w:rsidRDefault="00E635C7" w:rsidP="00C445A0">
            <w:pPr>
              <w:numPr>
                <w:ilvl w:val="0"/>
                <w:numId w:val="104"/>
              </w:numPr>
              <w:spacing w:before="100" w:beforeAutospacing="1" w:after="100" w:afterAutospacing="1"/>
              <w:ind w:left="1276" w:hanging="425"/>
              <w:rPr>
                <w:rFonts w:ascii="Arial" w:hAnsi="Arial" w:cs="Arial"/>
                <w:color w:val="000000"/>
                <w:u w:val="single"/>
                <w:lang w:eastAsia="en-GB"/>
              </w:rPr>
            </w:pPr>
            <w:r w:rsidRPr="00F04842">
              <w:rPr>
                <w:rFonts w:ascii="Arial" w:hAnsi="Arial" w:cs="Arial"/>
                <w:color w:val="000000"/>
                <w:u w:val="single"/>
                <w:lang w:eastAsia="en-GB"/>
              </w:rPr>
              <w:t xml:space="preserve">What level of deduction should be made from the member’s benefits if a </w:t>
            </w:r>
            <w:r w:rsidR="004656EF">
              <w:rPr>
                <w:rFonts w:ascii="Arial" w:hAnsi="Arial" w:cs="Arial"/>
                <w:color w:val="000000"/>
                <w:u w:val="single"/>
                <w:lang w:eastAsia="en-GB"/>
              </w:rPr>
              <w:t>‘</w:t>
            </w:r>
            <w:r w:rsidRPr="00F04842">
              <w:rPr>
                <w:rFonts w:ascii="Arial" w:hAnsi="Arial" w:cs="Arial"/>
                <w:color w:val="000000"/>
                <w:u w:val="single"/>
                <w:lang w:eastAsia="en-GB"/>
              </w:rPr>
              <w:t>voluntary Scheme pays</w:t>
            </w:r>
            <w:r w:rsidR="004656EF">
              <w:rPr>
                <w:rFonts w:ascii="Arial" w:hAnsi="Arial" w:cs="Arial"/>
                <w:color w:val="000000"/>
                <w:u w:val="single"/>
                <w:lang w:eastAsia="en-GB"/>
              </w:rPr>
              <w:t>’</w:t>
            </w:r>
            <w:r w:rsidRPr="00F04842">
              <w:rPr>
                <w:rFonts w:ascii="Arial" w:hAnsi="Arial" w:cs="Arial"/>
                <w:color w:val="000000"/>
                <w:u w:val="single"/>
                <w:lang w:eastAsia="en-GB"/>
              </w:rPr>
              <w:t xml:space="preserve"> request is accepted?</w:t>
            </w:r>
          </w:p>
          <w:p w14:paraId="3C96D0D0" w14:textId="77777777" w:rsidR="00E635C7" w:rsidRPr="00F04842" w:rsidRDefault="00E635C7" w:rsidP="00E635C7">
            <w:pPr>
              <w:spacing w:before="100" w:beforeAutospacing="1" w:after="100" w:afterAutospacing="1"/>
              <w:ind w:left="1276"/>
              <w:rPr>
                <w:rFonts w:ascii="Arial" w:hAnsi="Arial" w:cs="Arial"/>
                <w:color w:val="000000"/>
                <w:lang w:eastAsia="en-GB"/>
              </w:rPr>
            </w:pPr>
            <w:r w:rsidRPr="00F04842">
              <w:rPr>
                <w:rFonts w:ascii="Arial" w:hAnsi="Arial" w:cs="Arial"/>
                <w:color w:val="000000"/>
                <w:lang w:eastAsia="en-GB"/>
              </w:rPr>
              <w:t xml:space="preserve">If an administering authority accepts a </w:t>
            </w:r>
            <w:r w:rsidR="004656EF">
              <w:rPr>
                <w:rFonts w:ascii="Arial" w:hAnsi="Arial" w:cs="Arial"/>
                <w:color w:val="000000"/>
                <w:lang w:eastAsia="en-GB"/>
              </w:rPr>
              <w:t>‘</w:t>
            </w:r>
            <w:r w:rsidRPr="00F04842">
              <w:rPr>
                <w:rFonts w:ascii="Arial" w:hAnsi="Arial" w:cs="Arial"/>
                <w:color w:val="000000"/>
                <w:lang w:eastAsia="en-GB"/>
              </w:rPr>
              <w:t>voluntary Scheme pays</w:t>
            </w:r>
            <w:r w:rsidR="004656EF">
              <w:rPr>
                <w:rFonts w:ascii="Arial" w:hAnsi="Arial" w:cs="Arial"/>
                <w:color w:val="000000"/>
                <w:lang w:eastAsia="en-GB"/>
              </w:rPr>
              <w:t>’</w:t>
            </w:r>
            <w:r w:rsidRPr="00F04842">
              <w:rPr>
                <w:rFonts w:ascii="Arial" w:hAnsi="Arial" w:cs="Arial"/>
                <w:color w:val="000000"/>
                <w:lang w:eastAsia="en-GB"/>
              </w:rPr>
              <w:t xml:space="preserve"> request then it is a legal requirement that any </w:t>
            </w:r>
            <w:r w:rsidRPr="00F04842">
              <w:rPr>
                <w:rFonts w:ascii="Arial" w:hAnsi="Arial" w:cs="Arial"/>
                <w:i/>
                <w:color w:val="000000"/>
                <w:lang w:eastAsia="en-GB"/>
              </w:rPr>
              <w:t>“consequential adjustment to be made to the entitlement of the member to benefits under the scheme [is to be made] on a basis that is just and reasonable having regard to normal actuarial practice.”</w:t>
            </w:r>
          </w:p>
          <w:p w14:paraId="00D59CAC" w14:textId="77777777" w:rsidR="00E635C7" w:rsidRDefault="00E635C7" w:rsidP="00E635C7">
            <w:pPr>
              <w:spacing w:before="100" w:beforeAutospacing="1" w:after="100" w:afterAutospacing="1"/>
              <w:ind w:left="1276"/>
              <w:rPr>
                <w:rFonts w:ascii="Arial" w:hAnsi="Arial" w:cs="Arial"/>
                <w:color w:val="000000"/>
                <w:lang w:eastAsia="en-GB"/>
              </w:rPr>
            </w:pPr>
            <w:r w:rsidRPr="00F04842">
              <w:rPr>
                <w:rFonts w:ascii="Arial" w:hAnsi="Arial" w:cs="Arial"/>
                <w:color w:val="000000"/>
                <w:lang w:eastAsia="en-GB"/>
              </w:rPr>
              <w:t xml:space="preserve">Regulation 86(2) of the Local Government Pension Scheme Regulations 2013 and regulation 84(2) of the Local Government Pension Scheme (Scotland) Regulations 2014 specify that any consequential reduction in respect of a </w:t>
            </w:r>
            <w:r w:rsidR="004656EF">
              <w:rPr>
                <w:rFonts w:ascii="Arial" w:hAnsi="Arial" w:cs="Arial"/>
                <w:color w:val="000000"/>
                <w:lang w:eastAsia="en-GB"/>
              </w:rPr>
              <w:t>‘</w:t>
            </w:r>
            <w:r w:rsidRPr="00F04842">
              <w:rPr>
                <w:rFonts w:ascii="Arial" w:hAnsi="Arial" w:cs="Arial"/>
                <w:color w:val="000000"/>
                <w:lang w:eastAsia="en-GB"/>
              </w:rPr>
              <w:t>mandatory Scheme pays</w:t>
            </w:r>
            <w:r w:rsidR="004656EF">
              <w:rPr>
                <w:rFonts w:ascii="Arial" w:hAnsi="Arial" w:cs="Arial"/>
                <w:color w:val="000000"/>
                <w:lang w:eastAsia="en-GB"/>
              </w:rPr>
              <w:t>’</w:t>
            </w:r>
            <w:r w:rsidRPr="00F04842">
              <w:rPr>
                <w:rFonts w:ascii="Arial" w:hAnsi="Arial" w:cs="Arial"/>
                <w:color w:val="000000"/>
                <w:lang w:eastAsia="en-GB"/>
              </w:rPr>
              <w:t xml:space="preserve"> election shall be made in accordance with actuarial guidance issued by the Secretary of State or, in Scotland, by the Scottish Ministers. However, there is no equivalent provision in those regulations specifying how any consequential reduction in respect of a </w:t>
            </w:r>
            <w:r w:rsidR="004656EF">
              <w:rPr>
                <w:rFonts w:ascii="Arial" w:hAnsi="Arial" w:cs="Arial"/>
                <w:color w:val="000000"/>
                <w:lang w:eastAsia="en-GB"/>
              </w:rPr>
              <w:t>‘</w:t>
            </w:r>
            <w:r w:rsidRPr="00F04842">
              <w:rPr>
                <w:rFonts w:ascii="Arial" w:hAnsi="Arial" w:cs="Arial"/>
                <w:color w:val="000000"/>
                <w:lang w:eastAsia="en-GB"/>
              </w:rPr>
              <w:t>voluntary Scheme pays</w:t>
            </w:r>
            <w:r w:rsidR="004656EF">
              <w:rPr>
                <w:rFonts w:ascii="Arial" w:hAnsi="Arial" w:cs="Arial"/>
                <w:color w:val="000000"/>
                <w:lang w:eastAsia="en-GB"/>
              </w:rPr>
              <w:t>’</w:t>
            </w:r>
            <w:r w:rsidRPr="00F04842">
              <w:rPr>
                <w:rFonts w:ascii="Arial" w:hAnsi="Arial" w:cs="Arial"/>
                <w:color w:val="000000"/>
                <w:lang w:eastAsia="en-GB"/>
              </w:rPr>
              <w:t xml:space="preserve"> election should be made. Administering authorities will no doubt wish to use the actuarial guidance issued in relation to </w:t>
            </w:r>
            <w:r w:rsidR="004656EF">
              <w:rPr>
                <w:rFonts w:ascii="Arial" w:hAnsi="Arial" w:cs="Arial"/>
                <w:color w:val="000000"/>
                <w:lang w:eastAsia="en-GB"/>
              </w:rPr>
              <w:t>‘</w:t>
            </w:r>
            <w:r w:rsidRPr="00F04842">
              <w:rPr>
                <w:rFonts w:ascii="Arial" w:hAnsi="Arial" w:cs="Arial"/>
                <w:color w:val="000000"/>
                <w:lang w:eastAsia="en-GB"/>
              </w:rPr>
              <w:t>mandatory Scheme pays</w:t>
            </w:r>
            <w:r w:rsidR="004656EF">
              <w:rPr>
                <w:rFonts w:ascii="Arial" w:hAnsi="Arial" w:cs="Arial"/>
                <w:color w:val="000000"/>
                <w:lang w:eastAsia="en-GB"/>
              </w:rPr>
              <w:t>’</w:t>
            </w:r>
            <w:r w:rsidRPr="00F04842">
              <w:rPr>
                <w:rFonts w:ascii="Arial" w:hAnsi="Arial" w:cs="Arial"/>
                <w:color w:val="000000"/>
                <w:lang w:eastAsia="en-GB"/>
              </w:rPr>
              <w:t xml:space="preserve"> and apply it to any </w:t>
            </w:r>
            <w:r w:rsidR="004656EF">
              <w:rPr>
                <w:rFonts w:ascii="Arial" w:hAnsi="Arial" w:cs="Arial"/>
                <w:color w:val="000000"/>
                <w:lang w:eastAsia="en-GB"/>
              </w:rPr>
              <w:t>‘</w:t>
            </w:r>
            <w:r w:rsidRPr="00F04842">
              <w:rPr>
                <w:rFonts w:ascii="Arial" w:hAnsi="Arial" w:cs="Arial"/>
                <w:color w:val="000000"/>
                <w:lang w:eastAsia="en-GB"/>
              </w:rPr>
              <w:t>voluntary Scheme pays</w:t>
            </w:r>
            <w:r w:rsidR="004656EF">
              <w:rPr>
                <w:rFonts w:ascii="Arial" w:hAnsi="Arial" w:cs="Arial"/>
                <w:color w:val="000000"/>
                <w:lang w:eastAsia="en-GB"/>
              </w:rPr>
              <w:t>’</w:t>
            </w:r>
            <w:r w:rsidRPr="00F04842">
              <w:rPr>
                <w:rFonts w:ascii="Arial" w:hAnsi="Arial" w:cs="Arial"/>
                <w:color w:val="000000"/>
                <w:lang w:eastAsia="en-GB"/>
              </w:rPr>
              <w:t xml:space="preserve"> requests they accept.   </w:t>
            </w:r>
          </w:p>
          <w:p w14:paraId="1DE8358C" w14:textId="77777777" w:rsidR="00F3567C" w:rsidRDefault="00F3567C" w:rsidP="00E635C7">
            <w:pPr>
              <w:spacing w:before="100" w:beforeAutospacing="1" w:after="100" w:afterAutospacing="1"/>
              <w:ind w:left="1276"/>
              <w:rPr>
                <w:rFonts w:ascii="Arial" w:hAnsi="Arial" w:cs="Arial"/>
                <w:color w:val="000000"/>
                <w:lang w:eastAsia="en-GB"/>
              </w:rPr>
            </w:pPr>
          </w:p>
          <w:p w14:paraId="705B0523" w14:textId="77777777" w:rsidR="00E635C7" w:rsidRPr="00F04842" w:rsidRDefault="00F1253C" w:rsidP="00C445A0">
            <w:pPr>
              <w:numPr>
                <w:ilvl w:val="0"/>
                <w:numId w:val="104"/>
              </w:numPr>
              <w:spacing w:before="100" w:beforeAutospacing="1" w:after="100" w:afterAutospacing="1"/>
              <w:ind w:left="1276" w:hanging="425"/>
              <w:rPr>
                <w:rFonts w:ascii="Arial" w:hAnsi="Arial" w:cs="Arial"/>
                <w:color w:val="000000"/>
                <w:u w:val="single"/>
                <w:lang w:eastAsia="en-GB"/>
              </w:rPr>
            </w:pPr>
            <w:r w:rsidRPr="00F04842">
              <w:rPr>
                <w:rFonts w:ascii="Arial" w:hAnsi="Arial" w:cs="Arial"/>
                <w:color w:val="000000"/>
                <w:u w:val="single"/>
                <w:lang w:eastAsia="en-GB"/>
              </w:rPr>
              <w:t xml:space="preserve">Can an administering authority make a charge for administration of a </w:t>
            </w:r>
            <w:r w:rsidR="004656EF">
              <w:rPr>
                <w:rFonts w:ascii="Arial" w:hAnsi="Arial" w:cs="Arial"/>
                <w:color w:val="000000"/>
                <w:u w:val="single"/>
                <w:lang w:eastAsia="en-GB"/>
              </w:rPr>
              <w:t>‘</w:t>
            </w:r>
            <w:r w:rsidRPr="00F04842">
              <w:rPr>
                <w:rFonts w:ascii="Arial" w:hAnsi="Arial" w:cs="Arial"/>
                <w:color w:val="000000"/>
                <w:u w:val="single"/>
                <w:lang w:eastAsia="en-GB"/>
              </w:rPr>
              <w:t>voluntary Scheme pays</w:t>
            </w:r>
            <w:r w:rsidR="004656EF">
              <w:rPr>
                <w:rFonts w:ascii="Arial" w:hAnsi="Arial" w:cs="Arial"/>
                <w:color w:val="000000"/>
                <w:u w:val="single"/>
                <w:lang w:eastAsia="en-GB"/>
              </w:rPr>
              <w:t>’</w:t>
            </w:r>
            <w:r w:rsidRPr="00F04842">
              <w:rPr>
                <w:rFonts w:ascii="Arial" w:hAnsi="Arial" w:cs="Arial"/>
                <w:color w:val="000000"/>
                <w:u w:val="single"/>
                <w:lang w:eastAsia="en-GB"/>
              </w:rPr>
              <w:t xml:space="preserve"> request?</w:t>
            </w:r>
          </w:p>
          <w:p w14:paraId="6EE10DC7" w14:textId="77777777" w:rsidR="00BF2035" w:rsidRPr="00F04842" w:rsidRDefault="00F1253C" w:rsidP="00C57229">
            <w:pPr>
              <w:spacing w:before="100" w:beforeAutospacing="1" w:after="100" w:afterAutospacing="1"/>
              <w:ind w:left="1276"/>
              <w:rPr>
                <w:rFonts w:ascii="Arial" w:hAnsi="Arial" w:cs="Arial"/>
                <w:color w:val="000000"/>
                <w:lang w:eastAsia="en-GB"/>
              </w:rPr>
            </w:pPr>
            <w:r w:rsidRPr="00F04842">
              <w:rPr>
                <w:rFonts w:ascii="Arial" w:hAnsi="Arial" w:cs="Arial"/>
                <w:color w:val="000000"/>
                <w:lang w:eastAsia="en-GB"/>
              </w:rPr>
              <w:t xml:space="preserve">In some ways administering a </w:t>
            </w:r>
            <w:r w:rsidR="004656EF">
              <w:rPr>
                <w:rFonts w:ascii="Arial" w:hAnsi="Arial" w:cs="Arial"/>
                <w:color w:val="000000"/>
                <w:lang w:eastAsia="en-GB"/>
              </w:rPr>
              <w:t>‘</w:t>
            </w:r>
            <w:r w:rsidRPr="00F04842">
              <w:rPr>
                <w:rFonts w:ascii="Arial" w:hAnsi="Arial" w:cs="Arial"/>
                <w:color w:val="000000"/>
                <w:lang w:eastAsia="en-GB"/>
              </w:rPr>
              <w:t>voluntary Scheme pays</w:t>
            </w:r>
            <w:r w:rsidR="004656EF">
              <w:rPr>
                <w:rFonts w:ascii="Arial" w:hAnsi="Arial" w:cs="Arial"/>
                <w:color w:val="000000"/>
                <w:lang w:eastAsia="en-GB"/>
              </w:rPr>
              <w:t>’</w:t>
            </w:r>
            <w:r w:rsidRPr="00F04842">
              <w:rPr>
                <w:rFonts w:ascii="Arial" w:hAnsi="Arial" w:cs="Arial"/>
                <w:color w:val="000000"/>
                <w:lang w:eastAsia="en-GB"/>
              </w:rPr>
              <w:t xml:space="preserve"> request is similar to administering a Pension Sharing on Divorce case in that the matter is specific to the individual Scheme member and so, as in the case of Pension Sharing on Divorce, it is arguable that any administrative costs associated with the request </w:t>
            </w:r>
            <w:r w:rsidR="00AE695B" w:rsidRPr="00F04842">
              <w:rPr>
                <w:rFonts w:ascii="Arial" w:hAnsi="Arial" w:cs="Arial"/>
                <w:color w:val="000000"/>
                <w:lang w:eastAsia="en-GB"/>
              </w:rPr>
              <w:t xml:space="preserve">ought to be </w:t>
            </w:r>
            <w:r w:rsidRPr="00F04842">
              <w:rPr>
                <w:rFonts w:ascii="Arial" w:hAnsi="Arial" w:cs="Arial"/>
                <w:color w:val="000000"/>
                <w:lang w:eastAsia="en-GB"/>
              </w:rPr>
              <w:t>borne by the member (not by the Fund, as this would impact on the cost for all participating employers).</w:t>
            </w:r>
            <w:r w:rsidR="00AE695B" w:rsidRPr="00F04842">
              <w:rPr>
                <w:rFonts w:ascii="Arial" w:hAnsi="Arial" w:cs="Arial"/>
                <w:color w:val="000000"/>
                <w:lang w:eastAsia="en-GB"/>
              </w:rPr>
              <w:t xml:space="preserve"> However, by virtue of regulation 4(6) of the Local Government Pension Scheme (Management and Investment of Funds) Regulations 2016 and of the Local Government Pension Scheme (Management and Investment of Funds) (Scotland) Regulations 2010, costs incurred in relation to Pension Sharing on Divorce cannot be charged to the Fund. Conversely, the same regulation </w:t>
            </w:r>
            <w:r w:rsidR="00B34BAF" w:rsidRPr="00F04842">
              <w:rPr>
                <w:rFonts w:ascii="Arial" w:hAnsi="Arial" w:cs="Arial"/>
                <w:color w:val="000000"/>
                <w:lang w:eastAsia="en-GB"/>
              </w:rPr>
              <w:t xml:space="preserve">permits </w:t>
            </w:r>
            <w:r w:rsidR="00AE695B" w:rsidRPr="00F04842">
              <w:rPr>
                <w:rFonts w:ascii="Arial" w:hAnsi="Arial" w:cs="Arial"/>
                <w:color w:val="000000"/>
                <w:lang w:eastAsia="en-GB"/>
              </w:rPr>
              <w:t xml:space="preserve">costs incurred in relation to a </w:t>
            </w:r>
            <w:r w:rsidR="004656EF">
              <w:rPr>
                <w:rFonts w:ascii="Arial" w:hAnsi="Arial" w:cs="Arial"/>
                <w:color w:val="000000"/>
                <w:lang w:eastAsia="en-GB"/>
              </w:rPr>
              <w:t>‘</w:t>
            </w:r>
            <w:r w:rsidR="00AE695B" w:rsidRPr="00F04842">
              <w:rPr>
                <w:rFonts w:ascii="Arial" w:hAnsi="Arial" w:cs="Arial"/>
                <w:color w:val="000000"/>
                <w:lang w:eastAsia="en-GB"/>
              </w:rPr>
              <w:t>voluntary Scheme pays</w:t>
            </w:r>
            <w:r w:rsidR="004656EF">
              <w:rPr>
                <w:rFonts w:ascii="Arial" w:hAnsi="Arial" w:cs="Arial"/>
                <w:color w:val="000000"/>
                <w:lang w:eastAsia="en-GB"/>
              </w:rPr>
              <w:t>’</w:t>
            </w:r>
            <w:r w:rsidR="00AE695B" w:rsidRPr="00F04842">
              <w:rPr>
                <w:rFonts w:ascii="Arial" w:hAnsi="Arial" w:cs="Arial"/>
                <w:color w:val="000000"/>
                <w:lang w:eastAsia="en-GB"/>
              </w:rPr>
              <w:t xml:space="preserve"> request </w:t>
            </w:r>
            <w:r w:rsidR="00B34BAF" w:rsidRPr="00F04842">
              <w:rPr>
                <w:rFonts w:ascii="Arial" w:hAnsi="Arial" w:cs="Arial"/>
                <w:color w:val="000000"/>
                <w:lang w:eastAsia="en-GB"/>
              </w:rPr>
              <w:t xml:space="preserve">to </w:t>
            </w:r>
            <w:r w:rsidR="00AE695B" w:rsidRPr="00F04842">
              <w:rPr>
                <w:rFonts w:ascii="Arial" w:hAnsi="Arial" w:cs="Arial"/>
                <w:color w:val="000000"/>
                <w:lang w:eastAsia="en-GB"/>
              </w:rPr>
              <w:t xml:space="preserve">be charge to </w:t>
            </w:r>
            <w:r w:rsidR="00AE695B" w:rsidRPr="00F04842">
              <w:rPr>
                <w:rFonts w:ascii="Arial" w:hAnsi="Arial" w:cs="Arial"/>
                <w:color w:val="000000"/>
                <w:lang w:eastAsia="en-GB"/>
              </w:rPr>
              <w:lastRenderedPageBreak/>
              <w:t xml:space="preserve">the Fund. </w:t>
            </w:r>
            <w:r w:rsidR="00B34BAF" w:rsidRPr="00F04842">
              <w:rPr>
                <w:rFonts w:ascii="Arial" w:hAnsi="Arial" w:cs="Arial"/>
                <w:color w:val="000000"/>
                <w:lang w:eastAsia="en-GB"/>
              </w:rPr>
              <w:t xml:space="preserve">If administering authorities wish to charge for the administration involved in processing any </w:t>
            </w:r>
            <w:r w:rsidR="004656EF">
              <w:rPr>
                <w:rFonts w:ascii="Arial" w:hAnsi="Arial" w:cs="Arial"/>
                <w:color w:val="000000"/>
                <w:lang w:eastAsia="en-GB"/>
              </w:rPr>
              <w:t>‘</w:t>
            </w:r>
            <w:r w:rsidR="00B34BAF" w:rsidRPr="00F04842">
              <w:rPr>
                <w:rFonts w:ascii="Arial" w:hAnsi="Arial" w:cs="Arial"/>
                <w:color w:val="000000"/>
                <w:lang w:eastAsia="en-GB"/>
              </w:rPr>
              <w:t>voluntary Scheme pays</w:t>
            </w:r>
            <w:r w:rsidR="004656EF">
              <w:rPr>
                <w:rFonts w:ascii="Arial" w:hAnsi="Arial" w:cs="Arial"/>
                <w:color w:val="000000"/>
                <w:lang w:eastAsia="en-GB"/>
              </w:rPr>
              <w:t>’</w:t>
            </w:r>
            <w:r w:rsidR="00B34BAF" w:rsidRPr="00F04842">
              <w:rPr>
                <w:rFonts w:ascii="Arial" w:hAnsi="Arial" w:cs="Arial"/>
                <w:color w:val="000000"/>
                <w:lang w:eastAsia="en-GB"/>
              </w:rPr>
              <w:t xml:space="preserve"> requests they accede to it would be helpful if the Regulations were amended to specifically permit this. </w:t>
            </w:r>
            <w:r w:rsidR="00AE695B" w:rsidRPr="00F04842">
              <w:rPr>
                <w:rFonts w:ascii="Arial" w:hAnsi="Arial" w:cs="Arial"/>
                <w:color w:val="000000"/>
                <w:lang w:eastAsia="en-GB"/>
              </w:rPr>
              <w:t xml:space="preserve"> </w:t>
            </w:r>
            <w:r w:rsidRPr="00F04842">
              <w:rPr>
                <w:rFonts w:ascii="Arial" w:hAnsi="Arial" w:cs="Arial"/>
                <w:color w:val="000000"/>
                <w:lang w:eastAsia="en-GB"/>
              </w:rPr>
              <w:t xml:space="preserve"> </w:t>
            </w:r>
          </w:p>
          <w:p w14:paraId="4ADA8FD7" w14:textId="77777777" w:rsidR="00BF2035" w:rsidRPr="00A17D5C" w:rsidRDefault="00BF2035" w:rsidP="00BF2035">
            <w:pPr>
              <w:numPr>
                <w:ilvl w:val="0"/>
                <w:numId w:val="104"/>
              </w:numPr>
              <w:spacing w:before="100" w:beforeAutospacing="1" w:after="100" w:afterAutospacing="1"/>
              <w:ind w:left="1276" w:hanging="709"/>
              <w:rPr>
                <w:rFonts w:ascii="Arial" w:hAnsi="Arial" w:cs="Arial"/>
                <w:color w:val="000000"/>
                <w:u w:val="single"/>
                <w:lang w:eastAsia="en-GB"/>
              </w:rPr>
            </w:pPr>
            <w:r w:rsidRPr="00A17D5C">
              <w:rPr>
                <w:rFonts w:ascii="Arial" w:hAnsi="Arial" w:cs="Arial"/>
                <w:color w:val="000000"/>
                <w:u w:val="single"/>
                <w:lang w:eastAsia="en-GB"/>
              </w:rPr>
              <w:t xml:space="preserve">How should an administering authority account for a </w:t>
            </w:r>
            <w:r w:rsidR="004656EF" w:rsidRPr="00A17D5C">
              <w:rPr>
                <w:rFonts w:ascii="Arial" w:hAnsi="Arial" w:cs="Arial"/>
                <w:color w:val="000000"/>
                <w:u w:val="single"/>
                <w:lang w:eastAsia="en-GB"/>
              </w:rPr>
              <w:t>‘</w:t>
            </w:r>
            <w:r w:rsidRPr="00A17D5C">
              <w:rPr>
                <w:rFonts w:ascii="Arial" w:hAnsi="Arial" w:cs="Arial"/>
                <w:color w:val="000000"/>
                <w:u w:val="single"/>
                <w:lang w:eastAsia="en-GB"/>
              </w:rPr>
              <w:t xml:space="preserve">voluntary </w:t>
            </w:r>
            <w:r w:rsidR="00F15FCF" w:rsidRPr="00A17D5C">
              <w:rPr>
                <w:rFonts w:ascii="Arial" w:hAnsi="Arial" w:cs="Arial"/>
                <w:color w:val="000000"/>
                <w:u w:val="single"/>
                <w:lang w:eastAsia="en-GB"/>
              </w:rPr>
              <w:t>S</w:t>
            </w:r>
            <w:r w:rsidRPr="00A17D5C">
              <w:rPr>
                <w:rFonts w:ascii="Arial" w:hAnsi="Arial" w:cs="Arial"/>
                <w:color w:val="000000"/>
                <w:u w:val="single"/>
                <w:lang w:eastAsia="en-GB"/>
              </w:rPr>
              <w:t>cheme pays</w:t>
            </w:r>
            <w:r w:rsidR="004656EF" w:rsidRPr="00A17D5C">
              <w:rPr>
                <w:rFonts w:ascii="Arial" w:hAnsi="Arial" w:cs="Arial"/>
                <w:color w:val="000000"/>
                <w:u w:val="single"/>
                <w:lang w:eastAsia="en-GB"/>
              </w:rPr>
              <w:t>’</w:t>
            </w:r>
            <w:r w:rsidRPr="00A17D5C">
              <w:rPr>
                <w:rFonts w:ascii="Arial" w:hAnsi="Arial" w:cs="Arial"/>
                <w:color w:val="000000"/>
                <w:u w:val="single"/>
                <w:lang w:eastAsia="en-GB"/>
              </w:rPr>
              <w:t xml:space="preserve"> tax charge on their AFT return?</w:t>
            </w:r>
          </w:p>
          <w:p w14:paraId="3DCD1162" w14:textId="012DD526" w:rsidR="001815D9" w:rsidRDefault="00410F54" w:rsidP="001815D9">
            <w:pPr>
              <w:autoSpaceDE w:val="0"/>
              <w:autoSpaceDN w:val="0"/>
              <w:adjustRightInd w:val="0"/>
              <w:spacing w:before="100" w:after="100"/>
              <w:ind w:left="1276"/>
              <w:rPr>
                <w:rFonts w:ascii="Arial" w:hAnsi="Arial" w:cs="Arial"/>
                <w:lang w:eastAsia="en-GB"/>
              </w:rPr>
            </w:pPr>
            <w:hyperlink r:id="rId32" w:history="1">
              <w:r w:rsidR="00BF2035" w:rsidRPr="001815D9">
                <w:rPr>
                  <w:rStyle w:val="Hyperlink"/>
                  <w:rFonts w:ascii="Arial" w:hAnsi="Arial" w:cs="Arial"/>
                  <w:lang w:eastAsia="en-GB"/>
                </w:rPr>
                <w:t>PTM056430</w:t>
              </w:r>
            </w:hyperlink>
            <w:r w:rsidR="00BF2035" w:rsidRPr="00F04842">
              <w:rPr>
                <w:rFonts w:ascii="Arial" w:hAnsi="Arial" w:cs="Arial"/>
                <w:lang w:eastAsia="en-GB"/>
              </w:rPr>
              <w:t xml:space="preserve"> confirms that if </w:t>
            </w:r>
            <w:r w:rsidR="004656EF">
              <w:rPr>
                <w:rFonts w:ascii="Arial" w:hAnsi="Arial" w:cs="Arial"/>
                <w:lang w:eastAsia="en-GB"/>
              </w:rPr>
              <w:t>an administering authority</w:t>
            </w:r>
            <w:r w:rsidR="00BF2035" w:rsidRPr="00F04842">
              <w:rPr>
                <w:rFonts w:ascii="Arial" w:hAnsi="Arial" w:cs="Arial"/>
                <w:lang w:eastAsia="en-GB"/>
              </w:rPr>
              <w:t xml:space="preserve"> agrees to pay an amount of a member’s annual allowance charge liability on a voluntary basis, the scheme would not have joint and several liability for the tax charge and the liability for the annual allowance charge would remain with the member. The payment made by the scheme on a voluntary basis should therefore be paid to the member’s normal Self</w:t>
            </w:r>
            <w:r w:rsidR="004656EF">
              <w:rPr>
                <w:rFonts w:ascii="Arial" w:hAnsi="Arial" w:cs="Arial"/>
                <w:lang w:eastAsia="en-GB"/>
              </w:rPr>
              <w:t>-</w:t>
            </w:r>
            <w:r w:rsidR="00BF2035" w:rsidRPr="00F04842">
              <w:rPr>
                <w:rFonts w:ascii="Arial" w:hAnsi="Arial" w:cs="Arial"/>
                <w:lang w:eastAsia="en-GB"/>
              </w:rPr>
              <w:t>Assessment deadline. If the AFT process is being used to report and pay the tax being paid by the scheme on a voluntary basis, the scheme administrator will need to consider which quarterly period to use.</w:t>
            </w:r>
          </w:p>
          <w:p w14:paraId="7F20B41D" w14:textId="77777777" w:rsidR="001815D9" w:rsidRDefault="001815D9" w:rsidP="001815D9">
            <w:pPr>
              <w:autoSpaceDE w:val="0"/>
              <w:autoSpaceDN w:val="0"/>
              <w:adjustRightInd w:val="0"/>
              <w:spacing w:before="100" w:after="100"/>
              <w:ind w:left="1276"/>
              <w:rPr>
                <w:rFonts w:ascii="Arial" w:hAnsi="Arial" w:cs="Arial"/>
                <w:lang w:eastAsia="en-GB"/>
              </w:rPr>
            </w:pPr>
          </w:p>
          <w:p w14:paraId="24AAC2BC" w14:textId="77777777" w:rsidR="00B13D54" w:rsidRPr="00F04842" w:rsidRDefault="001B0A52" w:rsidP="00B40981">
            <w:pPr>
              <w:ind w:left="567"/>
              <w:rPr>
                <w:rFonts w:ascii="Arial" w:hAnsi="Arial" w:cs="Arial"/>
                <w:b/>
                <w:i/>
              </w:rPr>
            </w:pPr>
            <w:r w:rsidRPr="00F04842">
              <w:rPr>
                <w:rFonts w:ascii="Arial" w:hAnsi="Arial" w:cs="Arial"/>
                <w:color w:val="000000"/>
                <w:lang w:eastAsia="en-GB"/>
              </w:rPr>
              <w:t xml:space="preserve">The legal background </w:t>
            </w:r>
            <w:r w:rsidR="001C6132" w:rsidRPr="00F04842">
              <w:rPr>
                <w:rFonts w:ascii="Arial" w:hAnsi="Arial" w:cs="Arial"/>
                <w:color w:val="000000"/>
                <w:lang w:eastAsia="en-GB"/>
              </w:rPr>
              <w:t xml:space="preserve">covering </w:t>
            </w:r>
            <w:r w:rsidR="001815D9">
              <w:rPr>
                <w:rFonts w:ascii="Arial" w:hAnsi="Arial" w:cs="Arial"/>
                <w:color w:val="000000"/>
                <w:lang w:eastAsia="en-GB"/>
              </w:rPr>
              <w:t>‘</w:t>
            </w:r>
            <w:r w:rsidR="001C6132" w:rsidRPr="00F04842">
              <w:rPr>
                <w:rFonts w:ascii="Arial" w:hAnsi="Arial" w:cs="Arial"/>
                <w:color w:val="000000"/>
                <w:lang w:eastAsia="en-GB"/>
              </w:rPr>
              <w:t>voluntary Scheme pays</w:t>
            </w:r>
            <w:r w:rsidR="001815D9">
              <w:rPr>
                <w:rFonts w:ascii="Arial" w:hAnsi="Arial" w:cs="Arial"/>
                <w:color w:val="000000"/>
                <w:lang w:eastAsia="en-GB"/>
              </w:rPr>
              <w:t>’</w:t>
            </w:r>
            <w:r w:rsidR="001C6132" w:rsidRPr="00F04842">
              <w:rPr>
                <w:rFonts w:ascii="Arial" w:hAnsi="Arial" w:cs="Arial"/>
                <w:color w:val="000000"/>
                <w:lang w:eastAsia="en-GB"/>
              </w:rPr>
              <w:t xml:space="preserve"> is set out below:</w:t>
            </w:r>
            <w:r w:rsidR="00B13D54" w:rsidRPr="00F04842">
              <w:rPr>
                <w:rFonts w:ascii="Arial" w:hAnsi="Arial" w:cs="Arial"/>
                <w:b/>
                <w:bCs/>
                <w:i/>
                <w:lang w:val="en"/>
              </w:rPr>
              <w:t>Voluntary Scheme Pays</w:t>
            </w:r>
            <w:r w:rsidR="00B13D54" w:rsidRPr="00F04842">
              <w:rPr>
                <w:rFonts w:ascii="Arial" w:hAnsi="Arial" w:cs="Arial"/>
                <w:b/>
                <w:i/>
                <w:lang w:val="en"/>
              </w:rPr>
              <w:t xml:space="preserve"> - </w:t>
            </w:r>
            <w:r w:rsidR="00B13D54" w:rsidRPr="00F04842">
              <w:rPr>
                <w:rFonts w:ascii="Arial" w:hAnsi="Arial" w:cs="Arial"/>
                <w:b/>
                <w:bCs/>
                <w:i/>
              </w:rPr>
              <w:t>regulation 2 of the Registered Pension Schemes (Modification of Scheme Rules) Regulations 2011 [SI 2011/1791], regulation 4A of the Pension Schemes (Reduction in Pension Rates) Regulations 2006 [SI 2006/138], section 91 of the Pensions Act 1995 and regulation 8(7) of the Occupational Pension Schemes (Assignment, Forfeiture, Bankruptcy etc.) Regulations 1997 [SI 1997/785] as inserted by regulation 2 of the Occupational Pension Schemes (Assignment, Forfeiture, Bankruptcy etc) (Amendment) Regulations 2011 [SI 2011/1801], regulation 3 and Part 3 of Schedule 3 to the Registered Pension Schemes (Splitting of Schemes) Regulations 2006 [SI 2006/569]</w:t>
            </w:r>
            <w:r w:rsidR="001C6132" w:rsidRPr="00F04842">
              <w:rPr>
                <w:rFonts w:ascii="Arial" w:hAnsi="Arial" w:cs="Arial"/>
                <w:b/>
                <w:bCs/>
                <w:i/>
              </w:rPr>
              <w:t xml:space="preserve"> </w:t>
            </w:r>
          </w:p>
          <w:p w14:paraId="45FD6610" w14:textId="77777777" w:rsidR="00B13D54" w:rsidRPr="00F04842" w:rsidRDefault="00B13D54" w:rsidP="00B40981">
            <w:pPr>
              <w:spacing w:before="100" w:beforeAutospacing="1" w:after="100" w:afterAutospacing="1"/>
              <w:ind w:left="567"/>
              <w:rPr>
                <w:rFonts w:ascii="Arial" w:hAnsi="Arial" w:cs="Arial"/>
              </w:rPr>
            </w:pPr>
            <w:r w:rsidRPr="00F04842">
              <w:rPr>
                <w:rFonts w:ascii="Arial" w:hAnsi="Arial" w:cs="Arial"/>
                <w:lang w:val="en" w:eastAsia="en-GB"/>
              </w:rPr>
              <w:t xml:space="preserve">Where a member does not meet the conditions for </w:t>
            </w:r>
            <w:r w:rsidR="001815D9">
              <w:rPr>
                <w:rFonts w:ascii="Arial" w:hAnsi="Arial" w:cs="Arial"/>
                <w:lang w:val="en" w:eastAsia="en-GB"/>
              </w:rPr>
              <w:t>‘</w:t>
            </w:r>
            <w:r w:rsidRPr="00F04842">
              <w:rPr>
                <w:rFonts w:ascii="Arial" w:hAnsi="Arial" w:cs="Arial"/>
                <w:lang w:val="en" w:eastAsia="en-GB"/>
              </w:rPr>
              <w:t>mandatory scheme pays</w:t>
            </w:r>
            <w:r w:rsidR="001815D9">
              <w:rPr>
                <w:rFonts w:ascii="Arial" w:hAnsi="Arial" w:cs="Arial"/>
                <w:lang w:val="en" w:eastAsia="en-GB"/>
              </w:rPr>
              <w:t>’</w:t>
            </w:r>
            <w:r w:rsidRPr="00F04842">
              <w:rPr>
                <w:rFonts w:ascii="Arial" w:hAnsi="Arial" w:cs="Arial"/>
                <w:lang w:val="en" w:eastAsia="en-GB"/>
              </w:rPr>
              <w:t xml:space="preserve"> to apply or they do not make their nomination in time, the scheme administrator or, in the case of a Scheme </w:t>
            </w:r>
            <w:r w:rsidR="00B40981" w:rsidRPr="00F04842">
              <w:rPr>
                <w:rFonts w:ascii="Arial" w:hAnsi="Arial" w:cs="Arial"/>
                <w:lang w:val="en" w:eastAsia="en-GB"/>
              </w:rPr>
              <w:t xml:space="preserve">such as the LGPS which is </w:t>
            </w:r>
            <w:r w:rsidRPr="00F04842">
              <w:rPr>
                <w:rFonts w:ascii="Arial" w:hAnsi="Arial" w:cs="Arial"/>
                <w:lang w:val="en" w:eastAsia="en-GB"/>
              </w:rPr>
              <w:t xml:space="preserve">covered by the Registered Pension Schemes (Splitting of Schemes) Regulations 2006 [SI 2006/569], the sub-scheme administrator, </w:t>
            </w:r>
            <w:r w:rsidRPr="00A17D5C">
              <w:rPr>
                <w:rFonts w:ascii="Arial" w:hAnsi="Arial" w:cs="Arial"/>
                <w:lang w:val="en" w:eastAsia="en-GB"/>
              </w:rPr>
              <w:t>may agree</w:t>
            </w:r>
            <w:r w:rsidRPr="00F04842">
              <w:rPr>
                <w:rFonts w:ascii="Arial" w:hAnsi="Arial" w:cs="Arial"/>
                <w:color w:val="FF0000"/>
                <w:lang w:val="en" w:eastAsia="en-GB"/>
              </w:rPr>
              <w:t xml:space="preserve"> </w:t>
            </w:r>
            <w:r w:rsidRPr="00F04842">
              <w:rPr>
                <w:rFonts w:ascii="Arial" w:hAnsi="Arial" w:cs="Arial"/>
                <w:lang w:val="en" w:eastAsia="en-GB"/>
              </w:rPr>
              <w:t>(if they have the vires to do so) to pay the member’s annual allowance charge on a voluntary basis.</w:t>
            </w:r>
            <w:r w:rsidR="00BF2035" w:rsidRPr="00F04842">
              <w:rPr>
                <w:rFonts w:ascii="Arial" w:hAnsi="Arial" w:cs="Arial"/>
                <w:lang w:val="en" w:eastAsia="en-GB"/>
              </w:rPr>
              <w:t xml:space="preserve"> </w:t>
            </w:r>
            <w:r w:rsidRPr="00F04842">
              <w:rPr>
                <w:rFonts w:ascii="Arial" w:hAnsi="Arial" w:cs="Arial"/>
                <w:lang w:val="en" w:eastAsia="en-GB"/>
              </w:rPr>
              <w:t xml:space="preserve">Unlike with </w:t>
            </w:r>
            <w:r w:rsidR="001815D9">
              <w:rPr>
                <w:rFonts w:ascii="Arial" w:hAnsi="Arial" w:cs="Arial"/>
                <w:lang w:val="en" w:eastAsia="en-GB"/>
              </w:rPr>
              <w:t>‘</w:t>
            </w:r>
            <w:r w:rsidRPr="00F04842">
              <w:rPr>
                <w:rFonts w:ascii="Arial" w:hAnsi="Arial" w:cs="Arial"/>
                <w:lang w:val="en" w:eastAsia="en-GB"/>
              </w:rPr>
              <w:t>mandatory scheme pays</w:t>
            </w:r>
            <w:r w:rsidR="001815D9">
              <w:rPr>
                <w:rFonts w:ascii="Arial" w:hAnsi="Arial" w:cs="Arial"/>
                <w:lang w:val="en" w:eastAsia="en-GB"/>
              </w:rPr>
              <w:t>’</w:t>
            </w:r>
            <w:r w:rsidRPr="00F04842">
              <w:rPr>
                <w:rFonts w:ascii="Arial" w:hAnsi="Arial" w:cs="Arial"/>
                <w:lang w:val="en" w:eastAsia="en-GB"/>
              </w:rPr>
              <w:t xml:space="preserve"> the scheme administrator or, where relevant, sub-scheme administrator would not have joint and several liability for the tax charge so the liability would remain with the member. The payment made by the scheme administrator or sub-scheme administrator on a voluntary basis </w:t>
            </w:r>
            <w:r w:rsidR="001815D9">
              <w:rPr>
                <w:rFonts w:ascii="Arial" w:hAnsi="Arial" w:cs="Arial"/>
                <w:lang w:val="en" w:eastAsia="en-GB"/>
              </w:rPr>
              <w:t xml:space="preserve">should be </w:t>
            </w:r>
            <w:r w:rsidRPr="00F04842">
              <w:rPr>
                <w:rFonts w:ascii="Arial" w:hAnsi="Arial" w:cs="Arial"/>
                <w:lang w:val="en" w:eastAsia="en-GB"/>
              </w:rPr>
              <w:t>paid by the member’s normal self-assessment deadline</w:t>
            </w:r>
            <w:r w:rsidR="00BF2035" w:rsidRPr="00F04842">
              <w:rPr>
                <w:rFonts w:ascii="Arial" w:hAnsi="Arial" w:cs="Arial"/>
                <w:lang w:val="en" w:eastAsia="en-GB"/>
              </w:rPr>
              <w:t xml:space="preserve"> </w:t>
            </w:r>
            <w:r w:rsidR="001815D9">
              <w:rPr>
                <w:rFonts w:ascii="Arial" w:hAnsi="Arial" w:cs="Arial"/>
                <w:lang w:val="en" w:eastAsia="en-GB"/>
              </w:rPr>
              <w:t xml:space="preserve">i.e. by 31 January </w:t>
            </w:r>
            <w:r w:rsidR="00BF2035" w:rsidRPr="00F04842">
              <w:rPr>
                <w:rFonts w:ascii="Arial" w:hAnsi="Arial" w:cs="Arial"/>
                <w:lang w:val="en" w:eastAsia="en-GB"/>
              </w:rPr>
              <w:t>(</w:t>
            </w:r>
            <w:r w:rsidR="001815D9">
              <w:rPr>
                <w:rFonts w:ascii="Arial" w:hAnsi="Arial" w:cs="Arial"/>
                <w:lang w:val="en" w:eastAsia="en-GB"/>
              </w:rPr>
              <w:t xml:space="preserve">but </w:t>
            </w:r>
            <w:r w:rsidR="00BF2035" w:rsidRPr="00F04842">
              <w:rPr>
                <w:rFonts w:ascii="Arial" w:hAnsi="Arial" w:cs="Arial"/>
                <w:lang w:val="en" w:eastAsia="en-GB"/>
              </w:rPr>
              <w:t>where it is paid later the member will incur interest for late payment)</w:t>
            </w:r>
            <w:r w:rsidRPr="00F04842">
              <w:rPr>
                <w:rFonts w:ascii="Arial" w:hAnsi="Arial" w:cs="Arial"/>
                <w:lang w:val="en" w:eastAsia="en-GB"/>
              </w:rPr>
              <w:t xml:space="preserve">. The scheme administrator or sub-scheme administrator has to make </w:t>
            </w:r>
            <w:r w:rsidRPr="00F04842">
              <w:rPr>
                <w:rFonts w:ascii="Arial" w:hAnsi="Arial" w:cs="Arial"/>
                <w:lang w:val="en" w:eastAsia="en-GB"/>
              </w:rPr>
              <w:lastRenderedPageBreak/>
              <w:t>a corresponding deduction to benefits, to account for the tax the scheme administrator or sub-scheme administrator has voluntarily paid on the member’s behalf. If the scheme administrator or sub-scheme administrator does not reduce the member’s benefits in the Scheme to take account of the tax the scheme administrator has paid, then the member may also become liable to an unauthorised payments charge on the amount of their liability that the scheme administrator or sub-scheme administrator has paid on their behalf.</w:t>
            </w:r>
          </w:p>
          <w:p w14:paraId="25413D65" w14:textId="77777777" w:rsidR="00B13D54" w:rsidRPr="00F04842" w:rsidRDefault="00B13D54" w:rsidP="00B40981">
            <w:pPr>
              <w:spacing w:before="100" w:beforeAutospacing="1" w:after="100" w:afterAutospacing="1"/>
              <w:ind w:left="567"/>
              <w:rPr>
                <w:rFonts w:ascii="Arial" w:hAnsi="Arial" w:cs="Arial"/>
              </w:rPr>
            </w:pPr>
            <w:r w:rsidRPr="00F04842">
              <w:rPr>
                <w:rFonts w:ascii="Arial" w:hAnsi="Arial" w:cs="Arial"/>
                <w:lang w:val="en" w:eastAsia="en-GB"/>
              </w:rPr>
              <w:t xml:space="preserve">There are no general restrictions to prevent scheme administrators or sub-scheme administrators from agreeing to </w:t>
            </w:r>
            <w:r w:rsidR="001815D9">
              <w:rPr>
                <w:rFonts w:ascii="Arial" w:hAnsi="Arial" w:cs="Arial"/>
                <w:lang w:val="en" w:eastAsia="en-GB"/>
              </w:rPr>
              <w:t>‘</w:t>
            </w:r>
            <w:r w:rsidRPr="00F04842">
              <w:rPr>
                <w:rFonts w:ascii="Arial" w:hAnsi="Arial" w:cs="Arial"/>
                <w:lang w:val="en" w:eastAsia="en-GB"/>
              </w:rPr>
              <w:t>voluntary scheme pays</w:t>
            </w:r>
            <w:r w:rsidR="001815D9">
              <w:rPr>
                <w:rFonts w:ascii="Arial" w:hAnsi="Arial" w:cs="Arial"/>
                <w:lang w:val="en" w:eastAsia="en-GB"/>
              </w:rPr>
              <w:t>’</w:t>
            </w:r>
            <w:r w:rsidRPr="00F04842">
              <w:rPr>
                <w:rFonts w:ascii="Arial" w:hAnsi="Arial" w:cs="Arial"/>
                <w:lang w:val="en" w:eastAsia="en-GB"/>
              </w:rPr>
              <w:t>.</w:t>
            </w:r>
          </w:p>
          <w:p w14:paraId="52DD0D67" w14:textId="77777777" w:rsidR="00B13D54" w:rsidRPr="00F04842" w:rsidRDefault="00B13D54" w:rsidP="00B40981">
            <w:pPr>
              <w:spacing w:before="100" w:beforeAutospacing="1" w:after="100" w:afterAutospacing="1"/>
              <w:ind w:left="567"/>
              <w:rPr>
                <w:rFonts w:ascii="Arial" w:hAnsi="Arial" w:cs="Arial"/>
              </w:rPr>
            </w:pPr>
            <w:r w:rsidRPr="00F04842">
              <w:rPr>
                <w:rFonts w:ascii="Arial" w:hAnsi="Arial" w:cs="Arial"/>
                <w:lang w:val="en" w:eastAsia="en-GB"/>
              </w:rPr>
              <w:t>Section 91(1) of the Pensions Act 1995 says:</w:t>
            </w:r>
          </w:p>
          <w:p w14:paraId="05580DBA" w14:textId="77777777" w:rsidR="00B13D54" w:rsidRPr="00F04842" w:rsidRDefault="00B13D54" w:rsidP="00B40981">
            <w:pPr>
              <w:spacing w:before="100" w:beforeAutospacing="1" w:after="100" w:afterAutospacing="1"/>
              <w:ind w:left="567"/>
              <w:rPr>
                <w:rFonts w:ascii="Arial" w:hAnsi="Arial" w:cs="Arial"/>
              </w:rPr>
            </w:pPr>
            <w:r w:rsidRPr="00F04842">
              <w:rPr>
                <w:rFonts w:ascii="Arial" w:hAnsi="Arial" w:cs="Arial"/>
                <w:i/>
                <w:iCs/>
                <w:lang w:val="en" w:eastAsia="en-GB"/>
              </w:rPr>
              <w:t>(1) Subject to subsection (5), where a person is entitled  to a pension under an occupational pension scheme or has a right to a future pension under such a scheme -</w:t>
            </w:r>
          </w:p>
          <w:p w14:paraId="1E133BDD" w14:textId="77777777" w:rsidR="00B13D54" w:rsidRPr="00F04842" w:rsidRDefault="00B13D54" w:rsidP="00B40981">
            <w:pPr>
              <w:spacing w:before="100" w:beforeAutospacing="1" w:after="100" w:afterAutospacing="1"/>
              <w:ind w:left="567"/>
              <w:rPr>
                <w:rFonts w:ascii="Arial" w:hAnsi="Arial" w:cs="Arial"/>
              </w:rPr>
            </w:pPr>
            <w:r w:rsidRPr="00F04842">
              <w:rPr>
                <w:rFonts w:ascii="Arial" w:hAnsi="Arial" w:cs="Arial"/>
                <w:i/>
                <w:iCs/>
                <w:lang w:val="en" w:eastAsia="en-GB"/>
              </w:rPr>
              <w:t xml:space="preserve">(a) the entitlement or right cannot be assigned, commuted or surrendered, </w:t>
            </w:r>
          </w:p>
          <w:p w14:paraId="62EC55F7" w14:textId="77777777" w:rsidR="00B13D54" w:rsidRPr="00F04842" w:rsidRDefault="00B13D54" w:rsidP="00B40981">
            <w:pPr>
              <w:spacing w:before="100" w:beforeAutospacing="1" w:after="100" w:afterAutospacing="1"/>
              <w:ind w:left="567"/>
              <w:rPr>
                <w:rFonts w:ascii="Arial" w:hAnsi="Arial" w:cs="Arial"/>
              </w:rPr>
            </w:pPr>
            <w:r w:rsidRPr="00F04842">
              <w:rPr>
                <w:rFonts w:ascii="Arial" w:hAnsi="Arial" w:cs="Arial"/>
                <w:i/>
                <w:iCs/>
                <w:lang w:val="en" w:eastAsia="en-GB"/>
              </w:rPr>
              <w:t xml:space="preserve">(b) the entitlement or right cannot be charged or a lien exercised in respect of it, and </w:t>
            </w:r>
          </w:p>
          <w:p w14:paraId="1FAAC5EA" w14:textId="77777777" w:rsidR="00B13D54" w:rsidRPr="00F04842" w:rsidRDefault="00B13D54" w:rsidP="00B40981">
            <w:pPr>
              <w:spacing w:before="100" w:beforeAutospacing="1" w:after="100" w:afterAutospacing="1"/>
              <w:ind w:left="567"/>
              <w:rPr>
                <w:rFonts w:ascii="Arial" w:hAnsi="Arial" w:cs="Arial"/>
              </w:rPr>
            </w:pPr>
            <w:r w:rsidRPr="00F04842">
              <w:rPr>
                <w:rFonts w:ascii="Arial" w:hAnsi="Arial" w:cs="Arial"/>
                <w:i/>
                <w:iCs/>
                <w:lang w:val="en" w:eastAsia="en-GB"/>
              </w:rPr>
              <w:t xml:space="preserve">(c) no set-off can be exercised in respect of it, </w:t>
            </w:r>
          </w:p>
          <w:p w14:paraId="75776C09" w14:textId="77777777" w:rsidR="00B13D54" w:rsidRPr="00F04842" w:rsidRDefault="00B13D54" w:rsidP="00B40981">
            <w:pPr>
              <w:spacing w:before="100" w:beforeAutospacing="1" w:after="100" w:afterAutospacing="1"/>
              <w:ind w:left="567"/>
              <w:rPr>
                <w:rFonts w:ascii="Arial" w:hAnsi="Arial" w:cs="Arial"/>
              </w:rPr>
            </w:pPr>
            <w:r w:rsidRPr="00F04842">
              <w:rPr>
                <w:rFonts w:ascii="Arial" w:hAnsi="Arial" w:cs="Arial"/>
                <w:i/>
                <w:iCs/>
                <w:lang w:val="en" w:eastAsia="en-GB"/>
              </w:rPr>
              <w:t>and an agreement to effect any of those things is unenforceable.</w:t>
            </w:r>
          </w:p>
          <w:p w14:paraId="017880CC" w14:textId="77777777" w:rsidR="00B13D54" w:rsidRPr="00F04842" w:rsidRDefault="00B13D54" w:rsidP="00B40981">
            <w:pPr>
              <w:spacing w:before="100" w:beforeAutospacing="1" w:after="100" w:afterAutospacing="1"/>
              <w:ind w:left="567"/>
              <w:rPr>
                <w:rFonts w:ascii="Arial" w:hAnsi="Arial" w:cs="Arial"/>
              </w:rPr>
            </w:pPr>
            <w:r w:rsidRPr="00F04842">
              <w:rPr>
                <w:rFonts w:ascii="Arial" w:hAnsi="Arial" w:cs="Arial"/>
                <w:lang w:val="en" w:eastAsia="en-GB"/>
              </w:rPr>
              <w:t>However, regulation 8(7) of the Occupational Pension Schemes (Assignment, Forfeiture, Bankruptcy etc.) Regulations 1997 [SI 1997/785], as inserted by regulation 2 of the Occupational Pension Schemes (Assignment, Forfeiture, Bankruptcy etc) (Amendment) Regulations 2011 [SI 2011/1801], says:</w:t>
            </w:r>
          </w:p>
          <w:p w14:paraId="06F1B867" w14:textId="77777777" w:rsidR="00B13D54" w:rsidRPr="00F04842" w:rsidRDefault="00B13D54" w:rsidP="00B40981">
            <w:pPr>
              <w:spacing w:before="100" w:beforeAutospacing="1" w:after="100" w:afterAutospacing="1"/>
              <w:ind w:left="567"/>
              <w:rPr>
                <w:rFonts w:ascii="Arial" w:hAnsi="Arial" w:cs="Arial"/>
              </w:rPr>
            </w:pPr>
            <w:r w:rsidRPr="00F04842">
              <w:rPr>
                <w:rFonts w:ascii="Arial" w:hAnsi="Arial" w:cs="Arial"/>
                <w:i/>
                <w:iCs/>
                <w:lang w:val="en" w:eastAsia="en-GB"/>
              </w:rPr>
              <w:t>(7) Section 91(1)(a) of the 1995 Act (inalienability of occupational pension) does not apply to a scheme where -</w:t>
            </w:r>
          </w:p>
          <w:p w14:paraId="023BF3EE" w14:textId="77777777" w:rsidR="00B13D54" w:rsidRPr="00F04842" w:rsidRDefault="00B13D54" w:rsidP="00B40981">
            <w:pPr>
              <w:spacing w:before="100" w:beforeAutospacing="1" w:after="100" w:afterAutospacing="1"/>
              <w:ind w:left="567"/>
              <w:rPr>
                <w:rFonts w:ascii="Arial" w:hAnsi="Arial" w:cs="Arial"/>
              </w:rPr>
            </w:pPr>
            <w:r w:rsidRPr="00F04842">
              <w:rPr>
                <w:rFonts w:ascii="Arial" w:hAnsi="Arial" w:cs="Arial"/>
                <w:i/>
                <w:iCs/>
                <w:lang w:val="en" w:eastAsia="en-GB"/>
              </w:rPr>
              <w:t>(a) the scheme administrator satisfies any part of a person's liability to the annual allowance charge under section 237A of the Finance Act 2004 (liability of individual) at the request of that person, to the extent that it would prevent an adjustment to that person's benefits under the scheme as a consequence of the scheme administrator satisfying that liability, or</w:t>
            </w:r>
          </w:p>
          <w:p w14:paraId="5109AC64" w14:textId="77777777" w:rsidR="00B13D54" w:rsidRPr="00F04842" w:rsidRDefault="00B13D54" w:rsidP="00B40981">
            <w:pPr>
              <w:spacing w:before="100" w:beforeAutospacing="1" w:after="100" w:afterAutospacing="1"/>
              <w:ind w:left="567"/>
              <w:rPr>
                <w:rFonts w:ascii="Arial" w:hAnsi="Arial" w:cs="Arial"/>
              </w:rPr>
            </w:pPr>
            <w:r w:rsidRPr="00F04842">
              <w:rPr>
                <w:rFonts w:ascii="Arial" w:hAnsi="Arial" w:cs="Arial"/>
                <w:i/>
                <w:iCs/>
                <w:lang w:val="en" w:eastAsia="en-GB"/>
              </w:rPr>
              <w:t xml:space="preserve">(b) the scheme administrator satisfies a liability under section 237B of the Finance Act 2004 (liability of scheme administrator) in respect of a person, to the extent that it would prevent a consequential adjustment to that person's benefits under the scheme under section 237E(1) of that Act (consequential benefit adjustments to be </w:t>
            </w:r>
            <w:r w:rsidRPr="00F04842">
              <w:rPr>
                <w:rFonts w:ascii="Arial" w:hAnsi="Arial" w:cs="Arial"/>
                <w:i/>
                <w:iCs/>
                <w:lang w:val="en" w:eastAsia="en-GB"/>
              </w:rPr>
              <w:lastRenderedPageBreak/>
              <w:t>reasonable etc).</w:t>
            </w:r>
          </w:p>
          <w:p w14:paraId="7B275FFE" w14:textId="77777777" w:rsidR="00B13D54" w:rsidRPr="00F04842" w:rsidRDefault="00B13D54" w:rsidP="00B40981">
            <w:pPr>
              <w:spacing w:before="100" w:beforeAutospacing="1" w:after="100" w:afterAutospacing="1"/>
              <w:ind w:left="567"/>
              <w:rPr>
                <w:rFonts w:ascii="Arial" w:hAnsi="Arial" w:cs="Arial"/>
              </w:rPr>
            </w:pPr>
            <w:r w:rsidRPr="00F04842">
              <w:rPr>
                <w:rFonts w:ascii="Arial" w:hAnsi="Arial" w:cs="Arial"/>
                <w:lang w:val="en" w:eastAsia="en-GB"/>
              </w:rPr>
              <w:t xml:space="preserve">This ensures that where a scheme administrator or sub-scheme administrator wishes to agree to a </w:t>
            </w:r>
            <w:r w:rsidR="001815D9">
              <w:rPr>
                <w:rFonts w:ascii="Arial" w:hAnsi="Arial" w:cs="Arial"/>
                <w:lang w:val="en" w:eastAsia="en-GB"/>
              </w:rPr>
              <w:t>‘</w:t>
            </w:r>
            <w:r w:rsidRPr="00F04842">
              <w:rPr>
                <w:rFonts w:ascii="Arial" w:hAnsi="Arial" w:cs="Arial"/>
                <w:lang w:val="en" w:eastAsia="en-GB"/>
              </w:rPr>
              <w:t>voluntary scheme pays</w:t>
            </w:r>
            <w:r w:rsidR="001815D9">
              <w:rPr>
                <w:rFonts w:ascii="Arial" w:hAnsi="Arial" w:cs="Arial"/>
                <w:lang w:val="en" w:eastAsia="en-GB"/>
              </w:rPr>
              <w:t>’</w:t>
            </w:r>
            <w:r w:rsidRPr="00F04842">
              <w:rPr>
                <w:rFonts w:ascii="Arial" w:hAnsi="Arial" w:cs="Arial"/>
                <w:lang w:val="en" w:eastAsia="en-GB"/>
              </w:rPr>
              <w:t xml:space="preserve"> election (and has the vires to do so) the administrator is acting within the law on the inalienability of occupational pension rights.</w:t>
            </w:r>
          </w:p>
          <w:p w14:paraId="309A7C66" w14:textId="77777777" w:rsidR="00B13D54" w:rsidRPr="00F04842" w:rsidRDefault="00B13D54" w:rsidP="00B40981">
            <w:pPr>
              <w:spacing w:before="100" w:beforeAutospacing="1" w:after="100" w:afterAutospacing="1"/>
              <w:ind w:left="567"/>
              <w:rPr>
                <w:rFonts w:ascii="Arial" w:hAnsi="Arial" w:cs="Arial"/>
              </w:rPr>
            </w:pPr>
            <w:r w:rsidRPr="00F04842">
              <w:rPr>
                <w:rFonts w:ascii="Arial" w:hAnsi="Arial" w:cs="Arial"/>
              </w:rPr>
              <w:t>Regulation 2 of the Registered Pension Schemes (Modification of Scheme Rules) Regulations 2011 [SI 2011/1791] says:</w:t>
            </w:r>
          </w:p>
          <w:p w14:paraId="31A328E7" w14:textId="77777777" w:rsidR="00B13D54" w:rsidRPr="00F04842" w:rsidRDefault="00B13D54" w:rsidP="00B40981">
            <w:pPr>
              <w:ind w:left="567"/>
              <w:rPr>
                <w:rFonts w:ascii="Arial" w:hAnsi="Arial" w:cs="Arial"/>
              </w:rPr>
            </w:pPr>
            <w:r w:rsidRPr="00F04842">
              <w:rPr>
                <w:rFonts w:ascii="Arial" w:hAnsi="Arial" w:cs="Arial"/>
                <w:i/>
                <w:iCs/>
              </w:rPr>
              <w:t>2 Modification of scheme rules</w:t>
            </w:r>
          </w:p>
          <w:p w14:paraId="5B64E335" w14:textId="77777777" w:rsidR="00B13D54" w:rsidRPr="00F04842" w:rsidRDefault="00B13D54" w:rsidP="00B40981">
            <w:pPr>
              <w:ind w:left="567"/>
              <w:rPr>
                <w:rFonts w:ascii="Arial" w:hAnsi="Arial" w:cs="Arial"/>
              </w:rPr>
            </w:pPr>
            <w:r w:rsidRPr="00F04842">
              <w:rPr>
                <w:rFonts w:ascii="Arial" w:hAnsi="Arial" w:cs="Arial"/>
                <w:i/>
                <w:iCs/>
              </w:rPr>
              <w:t>(1) This regulation applies where a scheme administrator of a registered pension scheme ("the scheme") satisfies all or part of a member's liability to the annual allowance charge, either on a voluntary basis or pursuant to a liability under section 237B of the Finance Act 2004.</w:t>
            </w:r>
          </w:p>
          <w:p w14:paraId="486D586C" w14:textId="77777777" w:rsidR="00B13D54" w:rsidRPr="00F04842" w:rsidRDefault="00B13D54" w:rsidP="00B40981">
            <w:pPr>
              <w:ind w:left="567"/>
              <w:rPr>
                <w:rFonts w:ascii="Arial" w:hAnsi="Arial" w:cs="Arial"/>
              </w:rPr>
            </w:pPr>
            <w:r w:rsidRPr="00F04842">
              <w:rPr>
                <w:rFonts w:ascii="Arial" w:hAnsi="Arial" w:cs="Arial"/>
                <w:i/>
                <w:iCs/>
              </w:rPr>
              <w:t>(2) The rules of the scheme shall be modified so as to allow for a consequential adjustment to be made to the entitlement of the member to benefits under the scheme on a basis that is just and reasonable having regard to normal actuarial practice. This paragraph is subject to paragraph (3).</w:t>
            </w:r>
          </w:p>
          <w:p w14:paraId="25E5FDDA" w14:textId="77777777" w:rsidR="00B13D54" w:rsidRPr="00F04842" w:rsidRDefault="00B13D54" w:rsidP="00B40981">
            <w:pPr>
              <w:ind w:left="567"/>
              <w:rPr>
                <w:rFonts w:ascii="Arial" w:hAnsi="Arial" w:cs="Arial"/>
              </w:rPr>
            </w:pPr>
            <w:r w:rsidRPr="00F04842">
              <w:rPr>
                <w:rFonts w:ascii="Arial" w:hAnsi="Arial" w:cs="Arial"/>
                <w:i/>
                <w:iCs/>
              </w:rPr>
              <w:t>(3) Any modification to the scheme's rules made by virtue of paragraph (2) is subject to section 159 of the Pension Schemes Act 1993 or section 155 of the Pension Schemes (Northern Ireland) Act 1993 (inalienability of guaranteed minimum pension etc)</w:t>
            </w:r>
          </w:p>
          <w:p w14:paraId="03486D24" w14:textId="77777777" w:rsidR="00B13D54" w:rsidRPr="00F04842" w:rsidRDefault="00B13D54" w:rsidP="00B40981">
            <w:pPr>
              <w:ind w:left="567"/>
              <w:rPr>
                <w:rFonts w:ascii="Arial" w:hAnsi="Arial" w:cs="Arial"/>
              </w:rPr>
            </w:pPr>
          </w:p>
          <w:p w14:paraId="0C8FA27F" w14:textId="77777777" w:rsidR="00B13D54" w:rsidRPr="00F04842" w:rsidRDefault="00B13D54" w:rsidP="00B40981">
            <w:pPr>
              <w:ind w:left="567"/>
              <w:rPr>
                <w:rFonts w:ascii="Arial" w:hAnsi="Arial" w:cs="Arial"/>
              </w:rPr>
            </w:pPr>
            <w:r w:rsidRPr="00F04842">
              <w:rPr>
                <w:rFonts w:ascii="Arial" w:hAnsi="Arial" w:cs="Arial"/>
              </w:rPr>
              <w:t xml:space="preserve">Additionally, regulation 3 of the Pension Schemes (Reduction in Pension Rates) Regulations 2006 [SI 2006/138] says that the provision set out in regulation 4A of those Regulations is a prescribed circumstance for the purpose of paragraph 2(4)(h) of Schedule 28 of the Finance Act 2004 (i.e. it is an allowable reduction to a Scheme pension). Paragraph 4A of those regulations says: </w:t>
            </w:r>
          </w:p>
          <w:p w14:paraId="7D59A040" w14:textId="77777777" w:rsidR="00B13D54" w:rsidRPr="00F04842" w:rsidRDefault="00B13D54" w:rsidP="00B40981">
            <w:pPr>
              <w:ind w:left="567"/>
              <w:rPr>
                <w:rFonts w:ascii="Arial" w:hAnsi="Arial" w:cs="Arial"/>
              </w:rPr>
            </w:pPr>
          </w:p>
          <w:p w14:paraId="7265BE55" w14:textId="77777777" w:rsidR="00B13D54" w:rsidRPr="00F04842" w:rsidRDefault="00B13D54" w:rsidP="00B40981">
            <w:pPr>
              <w:ind w:left="567"/>
              <w:rPr>
                <w:rFonts w:ascii="Arial" w:hAnsi="Arial" w:cs="Arial"/>
              </w:rPr>
            </w:pPr>
            <w:r w:rsidRPr="00F04842">
              <w:rPr>
                <w:rFonts w:ascii="Arial" w:hAnsi="Arial" w:cs="Arial"/>
                <w:i/>
                <w:iCs/>
              </w:rPr>
              <w:t>4A Reduction of pension - voluntary satisfaction of liability</w:t>
            </w:r>
          </w:p>
          <w:p w14:paraId="4443C6FA" w14:textId="77777777" w:rsidR="00B13D54" w:rsidRPr="00F04842" w:rsidRDefault="00B13D54" w:rsidP="00B40981">
            <w:pPr>
              <w:ind w:left="567"/>
              <w:rPr>
                <w:rFonts w:ascii="Arial" w:hAnsi="Arial" w:cs="Arial"/>
              </w:rPr>
            </w:pPr>
            <w:r w:rsidRPr="00F04842">
              <w:rPr>
                <w:rFonts w:ascii="Arial" w:hAnsi="Arial" w:cs="Arial"/>
                <w:i/>
                <w:iCs/>
              </w:rPr>
              <w:t>The circumstances are that the pension is reduced by reason of the satisfaction by the scheme administrator on a voluntary basis of all or part of a liability of a member arising under section 227(1) of the Finance Act 2004 (annual allowance charge).</w:t>
            </w:r>
          </w:p>
          <w:p w14:paraId="773547A6" w14:textId="77777777" w:rsidR="005201F3" w:rsidRDefault="00B13D54" w:rsidP="00F3567C">
            <w:pPr>
              <w:spacing w:before="100" w:beforeAutospacing="1" w:after="100" w:afterAutospacing="1"/>
              <w:ind w:left="567"/>
              <w:rPr>
                <w:rFonts w:ascii="Arial" w:hAnsi="Arial" w:cs="Arial"/>
              </w:rPr>
            </w:pPr>
            <w:r w:rsidRPr="00F04842">
              <w:rPr>
                <w:rFonts w:ascii="Arial" w:hAnsi="Arial" w:cs="Arial"/>
              </w:rPr>
              <w:t>Regulation 3 and Part 3 of Schedule 3 to the Registered Pension Schemes (Splitting of Schemes) Regulations 2006 [SI 2006/569] provide that references to the “</w:t>
            </w:r>
            <w:r w:rsidRPr="001815D9">
              <w:rPr>
                <w:rFonts w:ascii="Arial" w:hAnsi="Arial" w:cs="Arial"/>
                <w:i/>
              </w:rPr>
              <w:t>scheme administrator shall be read as a reference to the sub-scheme administrator</w:t>
            </w:r>
            <w:r w:rsidRPr="00F04842">
              <w:rPr>
                <w:rFonts w:ascii="Arial" w:hAnsi="Arial" w:cs="Arial"/>
              </w:rPr>
              <w:t>” in both the Registered Pension Schemes (Modification of Scheme Rules) Regulations 2011 [SI 2011/1791] and the Registered Pension Schemes (Notice of Joint Liability for the Annual Allowance Charge) Regulations 2011 [SI 2011/1793].</w:t>
            </w:r>
          </w:p>
          <w:p w14:paraId="520A9B8C" w14:textId="77777777" w:rsidR="00F3567C" w:rsidRPr="00243CD3" w:rsidRDefault="00F3567C" w:rsidP="00F3567C">
            <w:pPr>
              <w:spacing w:before="100" w:beforeAutospacing="1" w:after="100" w:afterAutospacing="1"/>
              <w:ind w:left="567"/>
              <w:rPr>
                <w:rFonts w:ascii="Arial" w:hAnsi="Arial" w:cs="Arial"/>
              </w:rPr>
            </w:pPr>
          </w:p>
        </w:tc>
        <w:tc>
          <w:tcPr>
            <w:tcW w:w="1820" w:type="dxa"/>
            <w:shd w:val="clear" w:color="auto" w:fill="auto"/>
          </w:tcPr>
          <w:p w14:paraId="7BFE2797" w14:textId="77777777" w:rsidR="003E39D5" w:rsidRPr="00243CD3" w:rsidRDefault="003E39D5" w:rsidP="00A003C8">
            <w:pPr>
              <w:rPr>
                <w:rFonts w:ascii="Arial" w:hAnsi="Arial" w:cs="Arial"/>
                <w:color w:val="000000"/>
                <w:lang w:eastAsia="en-GB"/>
              </w:rPr>
            </w:pPr>
          </w:p>
        </w:tc>
      </w:tr>
      <w:tr w:rsidR="00A003C8" w:rsidRPr="00243CD3" w14:paraId="021DAB80" w14:textId="77777777" w:rsidTr="00803A81">
        <w:tc>
          <w:tcPr>
            <w:tcW w:w="8188" w:type="dxa"/>
            <w:shd w:val="clear" w:color="auto" w:fill="339966"/>
          </w:tcPr>
          <w:p w14:paraId="58943DE1" w14:textId="77777777" w:rsidR="00A003C8" w:rsidRPr="00243CD3" w:rsidRDefault="00A003C8" w:rsidP="00A003C8">
            <w:pPr>
              <w:rPr>
                <w:rFonts w:ascii="Arial" w:hAnsi="Arial" w:cs="Arial"/>
                <w:b/>
                <w:bCs/>
              </w:rPr>
            </w:pPr>
          </w:p>
          <w:p w14:paraId="4A16D062" w14:textId="77777777" w:rsidR="00A003C8" w:rsidRPr="00243CD3" w:rsidRDefault="00A003C8" w:rsidP="00A003C8">
            <w:pPr>
              <w:rPr>
                <w:rFonts w:ascii="Arial" w:hAnsi="Arial" w:cs="Arial"/>
                <w:b/>
                <w:bCs/>
              </w:rPr>
            </w:pPr>
            <w:r w:rsidRPr="00243CD3">
              <w:rPr>
                <w:rFonts w:ascii="Arial" w:hAnsi="Arial" w:cs="Arial"/>
                <w:b/>
                <w:bCs/>
              </w:rPr>
              <w:lastRenderedPageBreak/>
              <w:t>Summary of timescales</w:t>
            </w:r>
          </w:p>
          <w:p w14:paraId="68450BCD" w14:textId="77777777" w:rsidR="00A003C8" w:rsidRPr="00243CD3" w:rsidRDefault="00A003C8" w:rsidP="00A003C8">
            <w:pPr>
              <w:rPr>
                <w:rFonts w:ascii="Arial" w:hAnsi="Arial" w:cs="Arial"/>
                <w:color w:val="000000"/>
                <w:lang w:eastAsia="en-GB"/>
              </w:rPr>
            </w:pPr>
          </w:p>
        </w:tc>
        <w:tc>
          <w:tcPr>
            <w:tcW w:w="1820" w:type="dxa"/>
            <w:shd w:val="clear" w:color="auto" w:fill="339966"/>
          </w:tcPr>
          <w:p w14:paraId="3BE2AD43" w14:textId="77777777" w:rsidR="00A003C8" w:rsidRPr="00243CD3" w:rsidRDefault="00A003C8" w:rsidP="00A003C8">
            <w:pPr>
              <w:rPr>
                <w:rFonts w:ascii="Arial" w:hAnsi="Arial" w:cs="Arial"/>
                <w:color w:val="000000"/>
                <w:lang w:eastAsia="en-GB"/>
              </w:rPr>
            </w:pPr>
          </w:p>
        </w:tc>
      </w:tr>
      <w:tr w:rsidR="00A003C8" w:rsidRPr="00243CD3" w14:paraId="6D412F1A" w14:textId="77777777" w:rsidTr="00803A81">
        <w:tc>
          <w:tcPr>
            <w:tcW w:w="8188" w:type="dxa"/>
            <w:shd w:val="clear" w:color="auto" w:fill="auto"/>
          </w:tcPr>
          <w:p w14:paraId="4748FDE7" w14:textId="77777777" w:rsidR="00A003C8" w:rsidRPr="00243CD3" w:rsidRDefault="00A003C8" w:rsidP="00A003C8">
            <w:pPr>
              <w:rPr>
                <w:rFonts w:ascii="Arial" w:hAnsi="Arial" w:cs="Arial"/>
                <w:color w:val="000000"/>
                <w:lang w:eastAsia="en-GB"/>
              </w:rPr>
            </w:pPr>
          </w:p>
          <w:p w14:paraId="56416DCC" w14:textId="61952966" w:rsidR="00A003C8" w:rsidRPr="00243CD3" w:rsidRDefault="00A003C8" w:rsidP="0006515E">
            <w:pPr>
              <w:numPr>
                <w:ilvl w:val="0"/>
                <w:numId w:val="45"/>
              </w:numPr>
              <w:ind w:left="567" w:hanging="567"/>
              <w:rPr>
                <w:rFonts w:ascii="Arial" w:hAnsi="Arial" w:cs="Arial"/>
                <w:color w:val="000000"/>
                <w:lang w:eastAsia="en-GB"/>
              </w:rPr>
            </w:pPr>
            <w:bookmarkStart w:id="1039" w:name="Para224"/>
            <w:bookmarkEnd w:id="1039"/>
            <w:r w:rsidRPr="00243CD3">
              <w:rPr>
                <w:rFonts w:ascii="Arial" w:hAnsi="Arial" w:cs="Arial"/>
              </w:rPr>
              <w:t xml:space="preserve"> A summary of the relevant timescales applicable to the new annual allowance regime is </w:t>
            </w:r>
            <w:r w:rsidRPr="006E6CCB">
              <w:rPr>
                <w:rFonts w:ascii="Arial" w:hAnsi="Arial" w:cs="Arial"/>
              </w:rPr>
              <w:t xml:space="preserve">provided in </w:t>
            </w:r>
            <w:hyperlink w:anchor="Annex2" w:history="1">
              <w:r w:rsidRPr="006E6CCB">
                <w:rPr>
                  <w:rStyle w:val="Hyperlink"/>
                  <w:rFonts w:ascii="Arial" w:hAnsi="Arial" w:cs="Arial"/>
                </w:rPr>
                <w:t>Annex 2</w:t>
              </w:r>
            </w:hyperlink>
            <w:r w:rsidRPr="006E6CCB">
              <w:rPr>
                <w:rFonts w:ascii="Arial" w:hAnsi="Arial" w:cs="Arial"/>
              </w:rPr>
              <w:t>. It shows the timeline for the process of determining and paying an annual allowance tax charge in respect of the 201</w:t>
            </w:r>
            <w:r w:rsidR="00C31F4B" w:rsidRPr="006E6CCB">
              <w:rPr>
                <w:rFonts w:ascii="Arial" w:hAnsi="Arial" w:cs="Arial"/>
              </w:rPr>
              <w:t>5</w:t>
            </w:r>
            <w:r w:rsidRPr="006E6CCB">
              <w:rPr>
                <w:rFonts w:ascii="Arial" w:hAnsi="Arial" w:cs="Arial"/>
              </w:rPr>
              <w:t>/1</w:t>
            </w:r>
            <w:r w:rsidR="00C31F4B" w:rsidRPr="006E6CCB">
              <w:rPr>
                <w:rFonts w:ascii="Arial" w:hAnsi="Arial" w:cs="Arial"/>
              </w:rPr>
              <w:t>6</w:t>
            </w:r>
            <w:r w:rsidRPr="006E6CCB">
              <w:rPr>
                <w:rFonts w:ascii="Arial" w:hAnsi="Arial" w:cs="Arial"/>
              </w:rPr>
              <w:t xml:space="preserve"> tax year (other than for members retiring in the tax year who wish to utilise the ‘</w:t>
            </w:r>
            <w:r w:rsidR="00F15FCF">
              <w:rPr>
                <w:rFonts w:ascii="Arial" w:hAnsi="Arial" w:cs="Arial"/>
              </w:rPr>
              <w:t xml:space="preserve">mandatory </w:t>
            </w:r>
            <w:r w:rsidRPr="006E6CCB">
              <w:rPr>
                <w:rFonts w:ascii="Arial" w:hAnsi="Arial" w:cs="Arial"/>
              </w:rPr>
              <w:t xml:space="preserve">Scheme pays’ option - </w:t>
            </w:r>
            <w:r w:rsidRPr="006E6CCB">
              <w:rPr>
                <w:rFonts w:ascii="Arial" w:hAnsi="Arial" w:cs="Arial"/>
                <w:color w:val="000000"/>
                <w:lang w:eastAsia="en-GB"/>
              </w:rPr>
              <w:t xml:space="preserve">see </w:t>
            </w:r>
            <w:hyperlink w:anchor="Para202" w:history="1">
              <w:r w:rsidRPr="006E6CCB">
                <w:rPr>
                  <w:rStyle w:val="Hyperlink"/>
                  <w:rFonts w:ascii="Arial" w:hAnsi="Arial" w:cs="Arial"/>
                  <w:lang w:eastAsia="en-GB"/>
                </w:rPr>
                <w:t xml:space="preserve">paragraph </w:t>
              </w:r>
              <w:r w:rsidR="00B723A8" w:rsidRPr="006E6CCB">
                <w:rPr>
                  <w:rStyle w:val="Hyperlink"/>
                  <w:rFonts w:ascii="Arial" w:hAnsi="Arial" w:cs="Arial"/>
                  <w:lang w:eastAsia="en-GB"/>
                </w:rPr>
                <w:t>202</w:t>
              </w:r>
            </w:hyperlink>
            <w:r w:rsidRPr="006E6CCB">
              <w:rPr>
                <w:rFonts w:ascii="Arial" w:hAnsi="Arial" w:cs="Arial"/>
                <w:color w:val="000000"/>
                <w:lang w:eastAsia="en-GB"/>
              </w:rPr>
              <w:t xml:space="preserve"> and the </w:t>
            </w:r>
            <w:hyperlink w:anchor="Para163" w:history="1">
              <w:r w:rsidRPr="006E6CCB">
                <w:rPr>
                  <w:rStyle w:val="Hyperlink"/>
                  <w:rFonts w:ascii="Arial" w:hAnsi="Arial" w:cs="Arial"/>
                  <w:lang w:eastAsia="en-GB"/>
                </w:rPr>
                <w:t xml:space="preserve">third bullet point in paragraph </w:t>
              </w:r>
              <w:r w:rsidR="00B723A8" w:rsidRPr="006E6CCB">
                <w:rPr>
                  <w:rStyle w:val="Hyperlink"/>
                  <w:rFonts w:ascii="Arial" w:hAnsi="Arial" w:cs="Arial"/>
                  <w:lang w:eastAsia="en-GB"/>
                </w:rPr>
                <w:t>163</w:t>
              </w:r>
            </w:hyperlink>
            <w:r w:rsidRPr="006E6CCB">
              <w:rPr>
                <w:rFonts w:ascii="Arial" w:hAnsi="Arial" w:cs="Arial"/>
                <w:color w:val="000000"/>
                <w:lang w:eastAsia="en-GB"/>
              </w:rPr>
              <w:t>)</w:t>
            </w:r>
            <w:r w:rsidRPr="006E6CCB">
              <w:rPr>
                <w:rFonts w:ascii="Arial" w:hAnsi="Arial" w:cs="Arial"/>
              </w:rPr>
              <w:t>. For</w:t>
            </w:r>
            <w:r w:rsidRPr="00243CD3">
              <w:rPr>
                <w:rFonts w:ascii="Arial" w:hAnsi="Arial" w:cs="Arial"/>
              </w:rPr>
              <w:t xml:space="preserve"> each subsequent tax year, the dates in the columns should be moved forward by one year.</w:t>
            </w:r>
          </w:p>
          <w:p w14:paraId="271E04A7" w14:textId="77777777" w:rsidR="00A003C8" w:rsidRPr="00243CD3" w:rsidRDefault="00A003C8" w:rsidP="00A003C8">
            <w:pPr>
              <w:rPr>
                <w:rFonts w:ascii="Arial" w:hAnsi="Arial" w:cs="Arial"/>
                <w:color w:val="000000"/>
                <w:lang w:eastAsia="en-GB"/>
              </w:rPr>
            </w:pPr>
          </w:p>
        </w:tc>
        <w:tc>
          <w:tcPr>
            <w:tcW w:w="1820" w:type="dxa"/>
            <w:shd w:val="clear" w:color="auto" w:fill="auto"/>
          </w:tcPr>
          <w:p w14:paraId="45A53077" w14:textId="77777777" w:rsidR="00A003C8" w:rsidRPr="00243CD3" w:rsidRDefault="00A003C8" w:rsidP="00A003C8">
            <w:pPr>
              <w:rPr>
                <w:rFonts w:ascii="Arial" w:hAnsi="Arial" w:cs="Arial"/>
                <w:color w:val="000000"/>
                <w:lang w:eastAsia="en-GB"/>
              </w:rPr>
            </w:pPr>
          </w:p>
        </w:tc>
      </w:tr>
    </w:tbl>
    <w:p w14:paraId="78B8EB88" w14:textId="77777777" w:rsidR="002B5A1A" w:rsidRDefault="002B5A1A" w:rsidP="00A96C81">
      <w:pPr>
        <w:rPr>
          <w:rFonts w:ascii="Arial" w:hAnsi="Arial" w:cs="Arial"/>
          <w:b/>
        </w:rPr>
      </w:pPr>
    </w:p>
    <w:p w14:paraId="6930C09B" w14:textId="77777777" w:rsidR="00A96C81" w:rsidRPr="00E47856" w:rsidRDefault="00A96C81" w:rsidP="00A96C81">
      <w:pPr>
        <w:rPr>
          <w:rFonts w:ascii="Arial" w:hAnsi="Arial" w:cs="Arial"/>
          <w:b/>
        </w:rPr>
      </w:pPr>
      <w:r w:rsidRPr="00E47856">
        <w:rPr>
          <w:rFonts w:ascii="Arial" w:hAnsi="Arial" w:cs="Arial"/>
          <w:b/>
        </w:rPr>
        <w:t>Terry Edwards</w:t>
      </w:r>
    </w:p>
    <w:p w14:paraId="0E59F26C" w14:textId="77777777" w:rsidR="00A96C81" w:rsidRPr="00E47856" w:rsidRDefault="007A0EFA" w:rsidP="00A96C81">
      <w:pPr>
        <w:rPr>
          <w:rFonts w:ascii="Arial" w:hAnsi="Arial" w:cs="Arial"/>
          <w:b/>
        </w:rPr>
      </w:pPr>
      <w:r w:rsidRPr="00E47856">
        <w:rPr>
          <w:rFonts w:ascii="Arial" w:hAnsi="Arial" w:cs="Arial"/>
          <w:b/>
        </w:rPr>
        <w:t>Senior Pensions Adviser</w:t>
      </w:r>
    </w:p>
    <w:p w14:paraId="2BB5D33B" w14:textId="77777777" w:rsidR="007A0EFA" w:rsidRPr="00E47856" w:rsidRDefault="007A0EFA" w:rsidP="00747941">
      <w:pPr>
        <w:rPr>
          <w:rFonts w:ascii="Arial" w:hAnsi="Arial" w:cs="Arial"/>
          <w:b/>
        </w:rPr>
      </w:pPr>
      <w:r w:rsidRPr="00E47856">
        <w:rPr>
          <w:rFonts w:ascii="Arial" w:hAnsi="Arial" w:cs="Arial"/>
          <w:b/>
        </w:rPr>
        <w:t>Local Government Pensions Committee</w:t>
      </w:r>
    </w:p>
    <w:p w14:paraId="79754889" w14:textId="77777777" w:rsidR="00A96C81" w:rsidRPr="000A2027" w:rsidRDefault="00566F9F" w:rsidP="00A96C81">
      <w:pPr>
        <w:rPr>
          <w:rFonts w:ascii="Arial" w:hAnsi="Arial" w:cs="Arial"/>
        </w:rPr>
      </w:pPr>
      <w:r>
        <w:rPr>
          <w:rFonts w:ascii="Arial" w:hAnsi="Arial" w:cs="Arial"/>
          <w:b/>
        </w:rPr>
        <w:t>February</w:t>
      </w:r>
      <w:r w:rsidR="00AB2482">
        <w:rPr>
          <w:rFonts w:ascii="Arial" w:hAnsi="Arial" w:cs="Arial"/>
          <w:b/>
        </w:rPr>
        <w:t xml:space="preserve"> 2017</w:t>
      </w:r>
    </w:p>
    <w:p w14:paraId="236CA243" w14:textId="77777777" w:rsidR="005B00BE" w:rsidRDefault="005B00BE" w:rsidP="00564B17">
      <w:pPr>
        <w:autoSpaceDE w:val="0"/>
        <w:autoSpaceDN w:val="0"/>
        <w:adjustRightInd w:val="0"/>
        <w:rPr>
          <w:rFonts w:ascii="Arial" w:hAnsi="Arial" w:cs="Arial"/>
          <w:color w:val="000000"/>
          <w:lang w:eastAsia="en-GB"/>
        </w:rPr>
      </w:pPr>
    </w:p>
    <w:p w14:paraId="1999ACCC" w14:textId="77777777" w:rsidR="00AD328A" w:rsidRDefault="00AD328A" w:rsidP="00564B17">
      <w:pPr>
        <w:autoSpaceDE w:val="0"/>
        <w:autoSpaceDN w:val="0"/>
        <w:adjustRightInd w:val="0"/>
        <w:rPr>
          <w:rFonts w:ascii="Arial" w:hAnsi="Arial" w:cs="Arial"/>
          <w:color w:val="000000"/>
          <w:lang w:eastAsia="en-GB"/>
        </w:rPr>
      </w:pPr>
    </w:p>
    <w:p w14:paraId="3786DA63" w14:textId="77777777" w:rsidR="00F65ACC" w:rsidRDefault="00F65ACC" w:rsidP="00564B17">
      <w:pPr>
        <w:autoSpaceDE w:val="0"/>
        <w:autoSpaceDN w:val="0"/>
        <w:adjustRightInd w:val="0"/>
        <w:rPr>
          <w:rFonts w:ascii="Arial" w:hAnsi="Arial" w:cs="Arial"/>
          <w:color w:val="000000"/>
          <w:lang w:eastAsia="en-GB"/>
        </w:rPr>
      </w:pPr>
    </w:p>
    <w:p w14:paraId="4B74DE5B" w14:textId="77777777" w:rsidR="00F65ACC" w:rsidRDefault="00F65ACC" w:rsidP="00564B17">
      <w:pPr>
        <w:autoSpaceDE w:val="0"/>
        <w:autoSpaceDN w:val="0"/>
        <w:adjustRightInd w:val="0"/>
        <w:rPr>
          <w:rFonts w:ascii="Arial" w:hAnsi="Arial" w:cs="Arial"/>
          <w:color w:val="000000"/>
          <w:lang w:eastAsia="en-GB"/>
        </w:rPr>
      </w:pPr>
    </w:p>
    <w:p w14:paraId="5D833375" w14:textId="77777777" w:rsidR="00F65ACC" w:rsidRDefault="00F65ACC" w:rsidP="00564B17">
      <w:pPr>
        <w:autoSpaceDE w:val="0"/>
        <w:autoSpaceDN w:val="0"/>
        <w:adjustRightInd w:val="0"/>
        <w:rPr>
          <w:rFonts w:ascii="Arial" w:hAnsi="Arial" w:cs="Arial"/>
          <w:color w:val="000000"/>
          <w:lang w:eastAsia="en-GB"/>
        </w:rPr>
      </w:pPr>
    </w:p>
    <w:p w14:paraId="0D59E6A6" w14:textId="77777777" w:rsidR="006D26DF" w:rsidRDefault="00F65ACC" w:rsidP="00564B17">
      <w:pPr>
        <w:autoSpaceDE w:val="0"/>
        <w:autoSpaceDN w:val="0"/>
        <w:adjustRightInd w:val="0"/>
        <w:rPr>
          <w:rFonts w:ascii="Arial" w:hAnsi="Arial" w:cs="Arial"/>
          <w:b/>
          <w:color w:val="000000"/>
          <w:lang w:eastAsia="en-GB"/>
        </w:rPr>
      </w:pPr>
      <w:r>
        <w:rPr>
          <w:rFonts w:ascii="Arial" w:hAnsi="Arial" w:cs="Arial"/>
          <w:color w:val="000000"/>
          <w:lang w:eastAsia="en-GB"/>
        </w:rPr>
        <w:br w:type="page"/>
      </w:r>
      <w:bookmarkStart w:id="1040" w:name="Annex1"/>
      <w:r w:rsidR="006D26DF" w:rsidRPr="006D26DF">
        <w:rPr>
          <w:rFonts w:ascii="Arial" w:hAnsi="Arial" w:cs="Arial"/>
          <w:b/>
          <w:color w:val="000000"/>
          <w:lang w:eastAsia="en-GB"/>
        </w:rPr>
        <w:lastRenderedPageBreak/>
        <w:t>Annex 1</w:t>
      </w:r>
      <w:r w:rsidR="006D26DF">
        <w:rPr>
          <w:rFonts w:ascii="Arial" w:hAnsi="Arial" w:cs="Arial"/>
          <w:b/>
          <w:color w:val="000000"/>
          <w:lang w:eastAsia="en-GB"/>
        </w:rPr>
        <w:t xml:space="preserve"> </w:t>
      </w:r>
      <w:bookmarkEnd w:id="1040"/>
    </w:p>
    <w:p w14:paraId="4CF22B4C" w14:textId="77777777" w:rsidR="006D26DF" w:rsidRDefault="006D26DF" w:rsidP="00564B17">
      <w:pPr>
        <w:autoSpaceDE w:val="0"/>
        <w:autoSpaceDN w:val="0"/>
        <w:adjustRightInd w:val="0"/>
        <w:rPr>
          <w:rFonts w:ascii="Arial" w:hAnsi="Arial" w:cs="Arial"/>
          <w:b/>
          <w:color w:val="993366"/>
          <w:lang w:eastAsia="en-GB"/>
        </w:rPr>
      </w:pPr>
    </w:p>
    <w:p w14:paraId="0173D6E8" w14:textId="77777777" w:rsidR="006D26DF" w:rsidRPr="000C67E1" w:rsidRDefault="006D26DF" w:rsidP="00564B17">
      <w:pPr>
        <w:autoSpaceDE w:val="0"/>
        <w:autoSpaceDN w:val="0"/>
        <w:adjustRightInd w:val="0"/>
        <w:rPr>
          <w:rFonts w:ascii="Arial" w:hAnsi="Arial" w:cs="Arial"/>
          <w:b/>
          <w:u w:val="single"/>
          <w:lang w:eastAsia="en-GB"/>
        </w:rPr>
      </w:pPr>
      <w:r w:rsidRPr="000C67E1">
        <w:rPr>
          <w:rFonts w:ascii="Arial" w:hAnsi="Arial" w:cs="Arial"/>
          <w:b/>
          <w:u w:val="single"/>
          <w:lang w:eastAsia="en-GB"/>
        </w:rPr>
        <w:t>Glossary</w:t>
      </w:r>
    </w:p>
    <w:p w14:paraId="54084305" w14:textId="77777777" w:rsidR="008B6730" w:rsidRDefault="008B6730" w:rsidP="00564B17">
      <w:pPr>
        <w:autoSpaceDE w:val="0"/>
        <w:autoSpaceDN w:val="0"/>
        <w:adjustRightInd w:val="0"/>
        <w:rPr>
          <w:rFonts w:ascii="Arial" w:hAnsi="Arial" w:cs="Arial"/>
          <w:color w:val="000000"/>
          <w:lang w:eastAsia="en-GB"/>
        </w:rPr>
      </w:pPr>
    </w:p>
    <w:p w14:paraId="5BFFEE42" w14:textId="761AAAC2" w:rsidR="00220F40" w:rsidRDefault="00220F40" w:rsidP="00635483">
      <w:pPr>
        <w:autoSpaceDE w:val="0"/>
        <w:autoSpaceDN w:val="0"/>
        <w:adjustRightInd w:val="0"/>
        <w:rPr>
          <w:rFonts w:ascii="Arial" w:hAnsi="Arial" w:cs="Arial"/>
          <w:lang w:val="en"/>
        </w:rPr>
      </w:pPr>
      <w:r w:rsidRPr="00220F40">
        <w:rPr>
          <w:rFonts w:ascii="Arial" w:hAnsi="Arial" w:cs="Arial"/>
          <w:b/>
          <w:color w:val="993366"/>
          <w:lang w:eastAsia="en-GB"/>
        </w:rPr>
        <w:t>Arrangement</w:t>
      </w:r>
      <w:r w:rsidRPr="00220F40">
        <w:rPr>
          <w:rFonts w:ascii="Arial" w:hAnsi="Arial" w:cs="Arial"/>
          <w:lang w:eastAsia="en-GB"/>
        </w:rPr>
        <w:t>:</w:t>
      </w:r>
      <w:r>
        <w:rPr>
          <w:rFonts w:ascii="Arial" w:hAnsi="Arial" w:cs="Arial"/>
          <w:lang w:eastAsia="en-GB"/>
        </w:rPr>
        <w:t xml:space="preserve"> </w:t>
      </w:r>
      <w:r w:rsidR="00635483">
        <w:rPr>
          <w:rFonts w:ascii="Arial" w:hAnsi="Arial" w:cs="Arial"/>
          <w:lang w:eastAsia="en-GB"/>
        </w:rPr>
        <w:t>Section 152(1) of the Finance Act 2004 says that an arrangement “</w:t>
      </w:r>
      <w:r w:rsidR="00635483" w:rsidRPr="00635483">
        <w:rPr>
          <w:rFonts w:ascii="Arial" w:hAnsi="Arial" w:cs="Arial"/>
          <w:lang w:eastAsia="en-GB"/>
        </w:rPr>
        <w:t xml:space="preserve">in relation to a member of a pension scheme, means an arrangement relating to the member under the pension scheme”. The meaning of arrangement is, itself, not </w:t>
      </w:r>
      <w:r w:rsidR="00635483" w:rsidRPr="00635483">
        <w:rPr>
          <w:rFonts w:ascii="Arial" w:hAnsi="Arial" w:cs="Arial"/>
          <w:lang w:val="en"/>
        </w:rPr>
        <w:t xml:space="preserve">specifically defined. Section 152(9) of the Finance Act 2004 does, however, </w:t>
      </w:r>
      <w:r w:rsidR="00635483" w:rsidRPr="00253335">
        <w:rPr>
          <w:rFonts w:ascii="Arial" w:hAnsi="Arial" w:cs="Arial"/>
        </w:rPr>
        <w:t xml:space="preserve">make it clear that where a member is provided with </w:t>
      </w:r>
      <w:r w:rsidR="00635483" w:rsidRPr="00253335">
        <w:rPr>
          <w:rFonts w:ascii="Arial" w:hAnsi="Arial" w:cs="Arial"/>
          <w:lang w:val="en"/>
        </w:rPr>
        <w:t>both defined benefits and money purchase benefits with</w:t>
      </w:r>
      <w:r w:rsidR="00D841F7">
        <w:rPr>
          <w:rFonts w:ascii="Arial" w:hAnsi="Arial" w:cs="Arial"/>
          <w:lang w:val="en"/>
        </w:rPr>
        <w:t>in a s</w:t>
      </w:r>
      <w:r w:rsidR="00635483" w:rsidRPr="00253335">
        <w:rPr>
          <w:rFonts w:ascii="Arial" w:hAnsi="Arial" w:cs="Arial"/>
          <w:lang w:val="en"/>
        </w:rPr>
        <w:t xml:space="preserve">cheme, these are treated as two separate </w:t>
      </w:r>
      <w:r w:rsidR="00635483" w:rsidRPr="00635483">
        <w:rPr>
          <w:rFonts w:ascii="Arial" w:hAnsi="Arial" w:cs="Arial"/>
          <w:lang w:val="en"/>
        </w:rPr>
        <w:t xml:space="preserve">arrangements </w:t>
      </w:r>
      <w:r w:rsidR="00635483" w:rsidRPr="00253335">
        <w:rPr>
          <w:rFonts w:ascii="Arial" w:hAnsi="Arial" w:cs="Arial"/>
          <w:lang w:val="en"/>
        </w:rPr>
        <w:t>for the purpose of the tax legislation.</w:t>
      </w:r>
      <w:r w:rsidR="00635483">
        <w:rPr>
          <w:rFonts w:ascii="Arial" w:hAnsi="Arial" w:cs="Arial"/>
          <w:lang w:val="en"/>
        </w:rPr>
        <w:t xml:space="preserve"> The HMRC guidance at </w:t>
      </w:r>
      <w:hyperlink r:id="rId33" w:history="1">
        <w:r w:rsidR="00586CE0" w:rsidRPr="00586CE0">
          <w:rPr>
            <w:rStyle w:val="Hyperlink"/>
            <w:rFonts w:ascii="Arial" w:hAnsi="Arial" w:cs="Arial"/>
            <w:lang w:val="en"/>
          </w:rPr>
          <w:t>PTM032000</w:t>
        </w:r>
      </w:hyperlink>
      <w:r w:rsidR="00586CE0">
        <w:rPr>
          <w:rFonts w:ascii="Arial" w:hAnsi="Arial" w:cs="Arial"/>
          <w:lang w:val="en"/>
        </w:rPr>
        <w:t xml:space="preserve"> </w:t>
      </w:r>
      <w:hyperlink w:history="1"/>
      <w:r w:rsidR="00635483">
        <w:rPr>
          <w:rFonts w:ascii="Arial" w:hAnsi="Arial" w:cs="Arial"/>
          <w:lang w:val="en"/>
        </w:rPr>
        <w:t xml:space="preserve">also clarifies that </w:t>
      </w:r>
      <w:r w:rsidR="007A48B7">
        <w:rPr>
          <w:rFonts w:ascii="Arial" w:hAnsi="Arial" w:cs="Arial"/>
          <w:lang w:val="en"/>
        </w:rPr>
        <w:t>“a</w:t>
      </w:r>
      <w:r w:rsidR="007A48B7" w:rsidRPr="007A48B7">
        <w:rPr>
          <w:rFonts w:ascii="Arial" w:hAnsi="Arial" w:cs="Arial"/>
          <w:lang w:val="en"/>
        </w:rPr>
        <w:t>n arrangement is any contract, agreement or arrangement for the purposes of which a scheme holds sums and assets relating to an individual member, and under which benefits are provided. A member may have more than one arrangement under a scheme</w:t>
      </w:r>
      <w:r w:rsidR="007A48B7">
        <w:rPr>
          <w:rFonts w:ascii="Arial" w:hAnsi="Arial" w:cs="Arial"/>
          <w:lang w:val="en"/>
        </w:rPr>
        <w:t>.”</w:t>
      </w:r>
      <w:r w:rsidR="007A48B7" w:rsidRPr="007A48B7">
        <w:rPr>
          <w:rFonts w:ascii="Arial" w:hAnsi="Arial" w:cs="Arial"/>
          <w:lang w:val="en"/>
        </w:rPr>
        <w:t xml:space="preserve"> </w:t>
      </w:r>
      <w:r w:rsidR="00B62737">
        <w:rPr>
          <w:rFonts w:ascii="Arial" w:hAnsi="Arial" w:cs="Arial"/>
          <w:lang w:val="en"/>
        </w:rPr>
        <w:t>Thus, for the purposes of the LGPS, the above can be read to mean:</w:t>
      </w:r>
    </w:p>
    <w:p w14:paraId="04643E4F" w14:textId="77777777" w:rsidR="00B62737" w:rsidRDefault="00B62737" w:rsidP="00635483">
      <w:pPr>
        <w:autoSpaceDE w:val="0"/>
        <w:autoSpaceDN w:val="0"/>
        <w:adjustRightInd w:val="0"/>
        <w:rPr>
          <w:rFonts w:ascii="Arial" w:hAnsi="Arial" w:cs="Arial"/>
          <w:lang w:val="en"/>
        </w:rPr>
      </w:pPr>
    </w:p>
    <w:p w14:paraId="14B7187F" w14:textId="77777777" w:rsidR="00B62737" w:rsidRDefault="00B62737" w:rsidP="0006515E">
      <w:pPr>
        <w:numPr>
          <w:ilvl w:val="0"/>
          <w:numId w:val="18"/>
        </w:numPr>
        <w:autoSpaceDE w:val="0"/>
        <w:autoSpaceDN w:val="0"/>
        <w:adjustRightInd w:val="0"/>
        <w:rPr>
          <w:rFonts w:ascii="Arial" w:hAnsi="Arial" w:cs="Arial"/>
          <w:lang w:val="en"/>
        </w:rPr>
      </w:pPr>
      <w:r>
        <w:rPr>
          <w:rFonts w:ascii="Arial" w:hAnsi="Arial" w:cs="Arial"/>
          <w:lang w:val="en"/>
        </w:rPr>
        <w:t>if a member has two or more concur</w:t>
      </w:r>
      <w:r w:rsidR="007B336F">
        <w:rPr>
          <w:rFonts w:ascii="Arial" w:hAnsi="Arial" w:cs="Arial"/>
          <w:lang w:val="en"/>
        </w:rPr>
        <w:t>rent active jobs in the S</w:t>
      </w:r>
      <w:r>
        <w:rPr>
          <w:rFonts w:ascii="Arial" w:hAnsi="Arial" w:cs="Arial"/>
          <w:lang w:val="en"/>
        </w:rPr>
        <w:t>cheme</w:t>
      </w:r>
      <w:r>
        <w:rPr>
          <w:rStyle w:val="FootnoteReference"/>
          <w:rFonts w:ascii="Arial" w:hAnsi="Arial" w:cs="Arial"/>
          <w:lang w:val="en"/>
        </w:rPr>
        <w:footnoteReference w:id="176"/>
      </w:r>
      <w:r>
        <w:rPr>
          <w:rFonts w:ascii="Arial" w:hAnsi="Arial" w:cs="Arial"/>
          <w:lang w:val="en"/>
        </w:rPr>
        <w:t>, these will be separate arrangements</w:t>
      </w:r>
    </w:p>
    <w:p w14:paraId="4F3371AA" w14:textId="77777777" w:rsidR="00B62737" w:rsidRDefault="00B62737" w:rsidP="0006515E">
      <w:pPr>
        <w:numPr>
          <w:ilvl w:val="0"/>
          <w:numId w:val="18"/>
        </w:numPr>
        <w:autoSpaceDE w:val="0"/>
        <w:autoSpaceDN w:val="0"/>
        <w:adjustRightInd w:val="0"/>
        <w:rPr>
          <w:rFonts w:ascii="Arial" w:hAnsi="Arial" w:cs="Arial"/>
          <w:lang w:val="en"/>
        </w:rPr>
      </w:pPr>
      <w:r>
        <w:rPr>
          <w:rFonts w:ascii="Arial" w:hAnsi="Arial" w:cs="Arial"/>
          <w:lang w:val="en"/>
        </w:rPr>
        <w:t>if a member is an act</w:t>
      </w:r>
      <w:r w:rsidR="007B336F">
        <w:rPr>
          <w:rFonts w:ascii="Arial" w:hAnsi="Arial" w:cs="Arial"/>
          <w:lang w:val="en"/>
        </w:rPr>
        <w:t>ive member and also, under the S</w:t>
      </w:r>
      <w:r>
        <w:rPr>
          <w:rFonts w:ascii="Arial" w:hAnsi="Arial" w:cs="Arial"/>
          <w:lang w:val="en"/>
        </w:rPr>
        <w:t>cheme, has a separate deferred benefit and / or pension benefit in payment, these will be separate arrangements</w:t>
      </w:r>
    </w:p>
    <w:p w14:paraId="039C6313" w14:textId="77777777" w:rsidR="00CB4F2E" w:rsidRDefault="00CB4F2E" w:rsidP="0006515E">
      <w:pPr>
        <w:numPr>
          <w:ilvl w:val="0"/>
          <w:numId w:val="18"/>
        </w:numPr>
        <w:autoSpaceDE w:val="0"/>
        <w:autoSpaceDN w:val="0"/>
        <w:adjustRightInd w:val="0"/>
        <w:rPr>
          <w:rFonts w:ascii="Arial" w:hAnsi="Arial" w:cs="Arial"/>
          <w:lang w:val="en"/>
        </w:rPr>
      </w:pPr>
      <w:r>
        <w:rPr>
          <w:rFonts w:ascii="Arial" w:hAnsi="Arial" w:cs="Arial"/>
          <w:lang w:val="en"/>
        </w:rPr>
        <w:t>if a member is a defer</w:t>
      </w:r>
      <w:r w:rsidR="007B336F">
        <w:rPr>
          <w:rFonts w:ascii="Arial" w:hAnsi="Arial" w:cs="Arial"/>
          <w:lang w:val="en"/>
        </w:rPr>
        <w:t>red member and also, under the S</w:t>
      </w:r>
      <w:r>
        <w:rPr>
          <w:rFonts w:ascii="Arial" w:hAnsi="Arial" w:cs="Arial"/>
          <w:lang w:val="en"/>
        </w:rPr>
        <w:t>cheme, has a separate deferred benefit and / or pension benefit in payment, these will be separate arrangements</w:t>
      </w:r>
    </w:p>
    <w:p w14:paraId="21917AFD" w14:textId="77777777" w:rsidR="00CB4F2E" w:rsidRDefault="00CB4F2E" w:rsidP="0006515E">
      <w:pPr>
        <w:numPr>
          <w:ilvl w:val="0"/>
          <w:numId w:val="18"/>
        </w:numPr>
        <w:autoSpaceDE w:val="0"/>
        <w:autoSpaceDN w:val="0"/>
        <w:adjustRightInd w:val="0"/>
        <w:rPr>
          <w:rFonts w:ascii="Arial" w:hAnsi="Arial" w:cs="Arial"/>
          <w:lang w:val="en"/>
        </w:rPr>
      </w:pPr>
      <w:r>
        <w:rPr>
          <w:rFonts w:ascii="Arial" w:hAnsi="Arial" w:cs="Arial"/>
          <w:lang w:val="en"/>
        </w:rPr>
        <w:t xml:space="preserve"> if a member is a pensio</w:t>
      </w:r>
      <w:r w:rsidR="007B336F">
        <w:rPr>
          <w:rFonts w:ascii="Arial" w:hAnsi="Arial" w:cs="Arial"/>
          <w:lang w:val="en"/>
        </w:rPr>
        <w:t>ner member and also, under the S</w:t>
      </w:r>
      <w:r>
        <w:rPr>
          <w:rFonts w:ascii="Arial" w:hAnsi="Arial" w:cs="Arial"/>
          <w:lang w:val="en"/>
        </w:rPr>
        <w:t>cheme, has a separate deferred benefit and / or another pension benefit in payment, these will be separate arrangements</w:t>
      </w:r>
    </w:p>
    <w:p w14:paraId="65280065" w14:textId="77777777" w:rsidR="00B62737" w:rsidRDefault="007B336F" w:rsidP="0006515E">
      <w:pPr>
        <w:numPr>
          <w:ilvl w:val="0"/>
          <w:numId w:val="18"/>
        </w:numPr>
        <w:autoSpaceDE w:val="0"/>
        <w:autoSpaceDN w:val="0"/>
        <w:adjustRightInd w:val="0"/>
        <w:rPr>
          <w:rFonts w:ascii="Arial" w:hAnsi="Arial" w:cs="Arial"/>
          <w:lang w:val="en"/>
        </w:rPr>
      </w:pPr>
      <w:r>
        <w:rPr>
          <w:rFonts w:ascii="Arial" w:hAnsi="Arial" w:cs="Arial"/>
          <w:lang w:val="en"/>
        </w:rPr>
        <w:t>if a member has main S</w:t>
      </w:r>
      <w:r w:rsidR="00B62737">
        <w:rPr>
          <w:rFonts w:ascii="Arial" w:hAnsi="Arial" w:cs="Arial"/>
          <w:lang w:val="en"/>
        </w:rPr>
        <w:t>cheme benefits (a defined benefit arrangement) and has an AVC or SCAVC (a money purchase arrangement), these will be separate arrangements</w:t>
      </w:r>
    </w:p>
    <w:p w14:paraId="4AA3FD48" w14:textId="77777777" w:rsidR="0082737A" w:rsidRPr="00635483" w:rsidRDefault="0082737A" w:rsidP="0006515E">
      <w:pPr>
        <w:numPr>
          <w:ilvl w:val="0"/>
          <w:numId w:val="18"/>
        </w:numPr>
        <w:autoSpaceDE w:val="0"/>
        <w:autoSpaceDN w:val="0"/>
        <w:adjustRightInd w:val="0"/>
        <w:rPr>
          <w:rFonts w:ascii="Arial" w:hAnsi="Arial" w:cs="Arial"/>
          <w:lang w:val="en"/>
        </w:rPr>
      </w:pPr>
      <w:r>
        <w:rPr>
          <w:rFonts w:ascii="Arial" w:hAnsi="Arial" w:cs="Arial"/>
          <w:lang w:val="en"/>
        </w:rPr>
        <w:t>if an active member, or a deferred member</w:t>
      </w:r>
      <w:r w:rsidR="007B336F">
        <w:rPr>
          <w:rFonts w:ascii="Arial" w:hAnsi="Arial" w:cs="Arial"/>
          <w:lang w:val="en"/>
        </w:rPr>
        <w:t>, or a pensioner member of the S</w:t>
      </w:r>
      <w:r>
        <w:rPr>
          <w:rFonts w:ascii="Arial" w:hAnsi="Arial" w:cs="Arial"/>
          <w:lang w:val="en"/>
        </w:rPr>
        <w:t xml:space="preserve">cheme also has a Pension Credit, these will be separate arrangements.  </w:t>
      </w:r>
    </w:p>
    <w:p w14:paraId="10387DCA" w14:textId="77777777" w:rsidR="00220F40" w:rsidRDefault="00220F40" w:rsidP="00564B17">
      <w:pPr>
        <w:autoSpaceDE w:val="0"/>
        <w:autoSpaceDN w:val="0"/>
        <w:adjustRightInd w:val="0"/>
        <w:rPr>
          <w:rFonts w:ascii="Arial" w:hAnsi="Arial" w:cs="Arial"/>
          <w:b/>
          <w:lang w:eastAsia="en-GB"/>
        </w:rPr>
      </w:pPr>
    </w:p>
    <w:p w14:paraId="623E5E8F" w14:textId="39C0F475" w:rsidR="0082737A" w:rsidRDefault="0082737A" w:rsidP="00564B17">
      <w:pPr>
        <w:autoSpaceDE w:val="0"/>
        <w:autoSpaceDN w:val="0"/>
        <w:adjustRightInd w:val="0"/>
        <w:rPr>
          <w:rFonts w:ascii="Arial" w:hAnsi="Arial" w:cs="Arial"/>
          <w:lang w:eastAsia="en-GB"/>
        </w:rPr>
      </w:pPr>
      <w:r w:rsidRPr="0082737A">
        <w:rPr>
          <w:rFonts w:ascii="Arial" w:hAnsi="Arial" w:cs="Arial"/>
          <w:lang w:eastAsia="en-GB"/>
        </w:rPr>
        <w:t xml:space="preserve">If a deferred member </w:t>
      </w:r>
      <w:r w:rsidR="007B336F">
        <w:rPr>
          <w:rFonts w:ascii="Arial" w:hAnsi="Arial" w:cs="Arial"/>
          <w:lang w:eastAsia="en-GB"/>
        </w:rPr>
        <w:t xml:space="preserve">of the </w:t>
      </w:r>
      <w:r w:rsidR="007B336F" w:rsidRPr="006E6CCB">
        <w:rPr>
          <w:rFonts w:ascii="Arial" w:hAnsi="Arial" w:cs="Arial"/>
          <w:lang w:eastAsia="en-GB"/>
        </w:rPr>
        <w:t>S</w:t>
      </w:r>
      <w:r w:rsidR="00D841F7" w:rsidRPr="006E6CCB">
        <w:rPr>
          <w:rFonts w:ascii="Arial" w:hAnsi="Arial" w:cs="Arial"/>
          <w:lang w:eastAsia="en-GB"/>
        </w:rPr>
        <w:t xml:space="preserve">cheme re-joins the </w:t>
      </w:r>
      <w:r w:rsidR="007B336F" w:rsidRPr="006E6CCB">
        <w:rPr>
          <w:rFonts w:ascii="Arial" w:hAnsi="Arial" w:cs="Arial"/>
          <w:lang w:eastAsia="en-GB"/>
        </w:rPr>
        <w:t>S</w:t>
      </w:r>
      <w:r w:rsidRPr="006E6CCB">
        <w:rPr>
          <w:rFonts w:ascii="Arial" w:hAnsi="Arial" w:cs="Arial"/>
          <w:lang w:eastAsia="en-GB"/>
        </w:rPr>
        <w:t>cheme and aggregate</w:t>
      </w:r>
      <w:r w:rsidR="007A48B7" w:rsidRPr="006E6CCB">
        <w:rPr>
          <w:rFonts w:ascii="Arial" w:hAnsi="Arial" w:cs="Arial"/>
          <w:lang w:eastAsia="en-GB"/>
        </w:rPr>
        <w:t>s</w:t>
      </w:r>
      <w:r w:rsidRPr="006E6CCB">
        <w:rPr>
          <w:rFonts w:ascii="Arial" w:hAnsi="Arial" w:cs="Arial"/>
          <w:lang w:eastAsia="en-GB"/>
        </w:rPr>
        <w:t xml:space="preserve"> the period of membership from the deferred benefit with the current active period of membership, the act of aggregation means that what w</w:t>
      </w:r>
      <w:r w:rsidR="00A375FA" w:rsidRPr="006E6CCB">
        <w:rPr>
          <w:rFonts w:ascii="Arial" w:hAnsi="Arial" w:cs="Arial"/>
          <w:lang w:eastAsia="en-GB"/>
        </w:rPr>
        <w:t>ere</w:t>
      </w:r>
      <w:r w:rsidRPr="006E6CCB">
        <w:rPr>
          <w:rFonts w:ascii="Arial" w:hAnsi="Arial" w:cs="Arial"/>
          <w:lang w:eastAsia="en-GB"/>
        </w:rPr>
        <w:t xml:space="preserve"> formerly two </w:t>
      </w:r>
      <w:r w:rsidR="00A375FA" w:rsidRPr="006E6CCB">
        <w:rPr>
          <w:rFonts w:ascii="Arial" w:hAnsi="Arial" w:cs="Arial"/>
          <w:lang w:eastAsia="en-GB"/>
        </w:rPr>
        <w:t xml:space="preserve">separate </w:t>
      </w:r>
      <w:r w:rsidRPr="006E6CCB">
        <w:rPr>
          <w:rFonts w:ascii="Arial" w:hAnsi="Arial" w:cs="Arial"/>
          <w:lang w:eastAsia="en-GB"/>
        </w:rPr>
        <w:t xml:space="preserve">arrangements </w:t>
      </w:r>
      <w:r w:rsidR="00FC699D" w:rsidRPr="006E6CCB">
        <w:rPr>
          <w:rFonts w:ascii="Arial" w:hAnsi="Arial" w:cs="Arial"/>
          <w:lang w:eastAsia="en-GB"/>
        </w:rPr>
        <w:t xml:space="preserve">have </w:t>
      </w:r>
      <w:r w:rsidRPr="006E6CCB">
        <w:rPr>
          <w:rFonts w:ascii="Arial" w:hAnsi="Arial" w:cs="Arial"/>
          <w:lang w:eastAsia="en-GB"/>
        </w:rPr>
        <w:t>become a single arrangement</w:t>
      </w:r>
      <w:r w:rsidR="00FC699D" w:rsidRPr="006E6CCB">
        <w:rPr>
          <w:rFonts w:ascii="Arial" w:hAnsi="Arial" w:cs="Arial"/>
          <w:lang w:eastAsia="en-GB"/>
        </w:rPr>
        <w:t xml:space="preserve"> (see </w:t>
      </w:r>
      <w:hyperlink w:anchor="Para72" w:history="1">
        <w:r w:rsidR="00FC699D" w:rsidRPr="006E6CCB">
          <w:rPr>
            <w:rStyle w:val="Hyperlink"/>
            <w:rFonts w:ascii="Arial" w:hAnsi="Arial" w:cs="Arial"/>
            <w:lang w:eastAsia="en-GB"/>
          </w:rPr>
          <w:t>paragraph</w:t>
        </w:r>
        <w:r w:rsidR="00792A8B" w:rsidRPr="006E6CCB">
          <w:rPr>
            <w:rStyle w:val="Hyperlink"/>
            <w:rFonts w:ascii="Arial" w:hAnsi="Arial" w:cs="Arial"/>
            <w:lang w:eastAsia="en-GB"/>
          </w:rPr>
          <w:t xml:space="preserve">s </w:t>
        </w:r>
        <w:r w:rsidR="00586CE0" w:rsidRPr="006E6CCB">
          <w:rPr>
            <w:rStyle w:val="Hyperlink"/>
            <w:rFonts w:ascii="Arial" w:hAnsi="Arial" w:cs="Arial"/>
            <w:lang w:eastAsia="en-GB"/>
          </w:rPr>
          <w:t>72 to 78</w:t>
        </w:r>
      </w:hyperlink>
      <w:r w:rsidR="00FC699D" w:rsidRPr="006E6CCB">
        <w:rPr>
          <w:rFonts w:ascii="Arial" w:hAnsi="Arial" w:cs="Arial"/>
          <w:lang w:eastAsia="en-GB"/>
        </w:rPr>
        <w:t xml:space="preserve">). </w:t>
      </w:r>
      <w:r w:rsidR="00847D01" w:rsidRPr="006E6CCB">
        <w:rPr>
          <w:rFonts w:ascii="Arial" w:hAnsi="Arial" w:cs="Arial"/>
          <w:lang w:eastAsia="en-GB"/>
        </w:rPr>
        <w:t>Similarly, if a member with concurrent employments ceases one and aggregate</w:t>
      </w:r>
      <w:r w:rsidR="007A48B7" w:rsidRPr="006E6CCB">
        <w:rPr>
          <w:rFonts w:ascii="Arial" w:hAnsi="Arial" w:cs="Arial"/>
          <w:lang w:eastAsia="en-GB"/>
        </w:rPr>
        <w:t>s</w:t>
      </w:r>
      <w:r w:rsidR="00847D01" w:rsidRPr="006E6CCB">
        <w:rPr>
          <w:rFonts w:ascii="Arial" w:hAnsi="Arial" w:cs="Arial"/>
          <w:lang w:eastAsia="en-GB"/>
        </w:rPr>
        <w:t xml:space="preserve"> the period of membership with membership in an ongoing employment, the act of aggregation means that what were formerly two </w:t>
      </w:r>
      <w:r w:rsidR="00847D01" w:rsidRPr="006E6CCB">
        <w:rPr>
          <w:rFonts w:ascii="Arial" w:hAnsi="Arial" w:cs="Arial"/>
          <w:lang w:eastAsia="en-GB"/>
        </w:rPr>
        <w:lastRenderedPageBreak/>
        <w:t xml:space="preserve">separate arrangements have become a single arrangement (see </w:t>
      </w:r>
      <w:hyperlink w:anchor="Para79" w:history="1">
        <w:r w:rsidR="00847D01" w:rsidRPr="006E6CCB">
          <w:rPr>
            <w:rStyle w:val="Hyperlink"/>
            <w:rFonts w:ascii="Arial" w:hAnsi="Arial" w:cs="Arial"/>
            <w:lang w:eastAsia="en-GB"/>
          </w:rPr>
          <w:t xml:space="preserve">paragraph </w:t>
        </w:r>
        <w:r w:rsidR="00586CE0" w:rsidRPr="006E6CCB">
          <w:rPr>
            <w:rStyle w:val="Hyperlink"/>
            <w:rFonts w:ascii="Arial" w:hAnsi="Arial" w:cs="Arial"/>
            <w:lang w:eastAsia="en-GB"/>
          </w:rPr>
          <w:t>79</w:t>
        </w:r>
      </w:hyperlink>
      <w:r w:rsidR="00847D01" w:rsidRPr="006E6CCB">
        <w:rPr>
          <w:rFonts w:ascii="Arial" w:hAnsi="Arial" w:cs="Arial"/>
          <w:lang w:eastAsia="en-GB"/>
        </w:rPr>
        <w:t>)</w:t>
      </w:r>
    </w:p>
    <w:p w14:paraId="0DBE8C4A" w14:textId="77777777" w:rsidR="00FC699D" w:rsidRPr="00635483" w:rsidRDefault="00FC699D" w:rsidP="00564B17">
      <w:pPr>
        <w:autoSpaceDE w:val="0"/>
        <w:autoSpaceDN w:val="0"/>
        <w:adjustRightInd w:val="0"/>
        <w:rPr>
          <w:rFonts w:ascii="Arial" w:hAnsi="Arial" w:cs="Arial"/>
          <w:b/>
          <w:lang w:eastAsia="en-GB"/>
        </w:rPr>
      </w:pPr>
    </w:p>
    <w:p w14:paraId="62189B6B" w14:textId="77777777" w:rsidR="008B6730" w:rsidRDefault="008B6730" w:rsidP="00564B17">
      <w:pPr>
        <w:autoSpaceDE w:val="0"/>
        <w:autoSpaceDN w:val="0"/>
        <w:adjustRightInd w:val="0"/>
        <w:rPr>
          <w:rFonts w:ascii="Arial" w:hAnsi="Arial" w:cs="Arial"/>
          <w:lang w:eastAsia="en-GB"/>
        </w:rPr>
      </w:pPr>
    </w:p>
    <w:p w14:paraId="650F3BF9" w14:textId="77777777" w:rsidR="00C87C75" w:rsidRDefault="00C87C75" w:rsidP="00564B17">
      <w:pPr>
        <w:autoSpaceDE w:val="0"/>
        <w:autoSpaceDN w:val="0"/>
        <w:adjustRightInd w:val="0"/>
        <w:rPr>
          <w:rFonts w:ascii="Arial" w:hAnsi="Arial" w:cs="Arial"/>
          <w:lang w:eastAsia="en-GB"/>
        </w:rPr>
      </w:pPr>
      <w:r w:rsidRPr="00C87C75">
        <w:rPr>
          <w:rFonts w:ascii="Arial" w:hAnsi="Arial" w:cs="Arial"/>
          <w:b/>
          <w:color w:val="993366"/>
          <w:lang w:eastAsia="en-GB"/>
        </w:rPr>
        <w:t>BCE</w:t>
      </w:r>
      <w:r>
        <w:rPr>
          <w:rFonts w:ascii="Arial" w:hAnsi="Arial" w:cs="Arial"/>
          <w:lang w:eastAsia="en-GB"/>
        </w:rPr>
        <w:t>: This is a Benefit Crystallisation Event. Section 216 of the Finance Act 2004 defines these as follows:</w:t>
      </w:r>
    </w:p>
    <w:p w14:paraId="147CB313" w14:textId="77777777" w:rsidR="00C87C75" w:rsidRDefault="00C87C75" w:rsidP="00564B17">
      <w:pPr>
        <w:autoSpaceDE w:val="0"/>
        <w:autoSpaceDN w:val="0"/>
        <w:adjustRightInd w:val="0"/>
        <w:rPr>
          <w:rFonts w:ascii="Arial" w:hAnsi="Arial" w:cs="Arial"/>
          <w:lang w:eastAsia="en-GB"/>
        </w:rPr>
      </w:pPr>
    </w:p>
    <w:p w14:paraId="0EEE9DCC" w14:textId="77777777" w:rsidR="007A48B7" w:rsidRDefault="007A48B7" w:rsidP="00564B17">
      <w:pPr>
        <w:autoSpaceDE w:val="0"/>
        <w:autoSpaceDN w:val="0"/>
        <w:adjustRightInd w:val="0"/>
        <w:rPr>
          <w:rFonts w:ascii="Arial" w:hAnsi="Arial" w:cs="Arial"/>
          <w:lang w:eastAsia="en-GB"/>
        </w:rPr>
      </w:pPr>
      <w:r>
        <w:rPr>
          <w:rFonts w:ascii="Arial" w:hAnsi="Arial" w:cs="Arial"/>
          <w:lang w:eastAsia="en-GB"/>
        </w:rPr>
        <w:t xml:space="preserve">BCE1. </w:t>
      </w:r>
      <w:r w:rsidRPr="007A48B7">
        <w:rPr>
          <w:rFonts w:ascii="Arial" w:hAnsi="Arial" w:cs="Arial"/>
          <w:lang w:eastAsia="en-GB"/>
        </w:rPr>
        <w:t>The designation of sums or assets held for the purposes of a money purchase arrangement under any of the relevant pension schemes as available for the payment of drawdown pension to the individual</w:t>
      </w:r>
      <w:r>
        <w:rPr>
          <w:rFonts w:ascii="Arial" w:hAnsi="Arial" w:cs="Arial"/>
          <w:lang w:eastAsia="en-GB"/>
        </w:rPr>
        <w:t>.</w:t>
      </w:r>
    </w:p>
    <w:p w14:paraId="73284FEE" w14:textId="77777777" w:rsidR="007A48B7" w:rsidRDefault="007A48B7" w:rsidP="00564B17">
      <w:pPr>
        <w:autoSpaceDE w:val="0"/>
        <w:autoSpaceDN w:val="0"/>
        <w:adjustRightInd w:val="0"/>
        <w:rPr>
          <w:rFonts w:ascii="Arial" w:hAnsi="Arial" w:cs="Arial"/>
          <w:lang w:eastAsia="en-GB"/>
        </w:rPr>
      </w:pPr>
    </w:p>
    <w:p w14:paraId="6C8F5FD5" w14:textId="77777777" w:rsidR="00C87C75" w:rsidRPr="00C87C75" w:rsidRDefault="00C87C75" w:rsidP="00C87C75">
      <w:pPr>
        <w:rPr>
          <w:rFonts w:ascii="Arial" w:hAnsi="Arial" w:cs="Arial"/>
        </w:rPr>
      </w:pPr>
      <w:r w:rsidRPr="00C87C75">
        <w:rPr>
          <w:rFonts w:ascii="Arial" w:hAnsi="Arial" w:cs="Arial"/>
        </w:rPr>
        <w:t>BCE2. The individual becoming entitled to a scheme pension under any of the relevant pension schemes.</w:t>
      </w:r>
    </w:p>
    <w:p w14:paraId="535C70AE" w14:textId="77777777" w:rsidR="00C87C75" w:rsidRPr="00C87C75" w:rsidRDefault="00C87C75" w:rsidP="00C87C75">
      <w:pPr>
        <w:rPr>
          <w:rFonts w:ascii="Arial" w:hAnsi="Arial" w:cs="Arial"/>
        </w:rPr>
      </w:pPr>
    </w:p>
    <w:p w14:paraId="1C5B9842" w14:textId="77777777" w:rsidR="00C87C75" w:rsidRPr="00C87C75" w:rsidRDefault="00C87C75" w:rsidP="00C87C75">
      <w:pPr>
        <w:rPr>
          <w:rFonts w:ascii="Arial" w:hAnsi="Arial" w:cs="Arial"/>
        </w:rPr>
      </w:pPr>
      <w:r w:rsidRPr="00C87C75">
        <w:rPr>
          <w:rFonts w:ascii="Arial" w:hAnsi="Arial" w:cs="Arial"/>
        </w:rPr>
        <w:t>BCE3. The individual, having become so entitled, becoming entitled to payment of the scheme pension, otherwise than in excepted circumstances, at an increased annual rate which -</w:t>
      </w:r>
    </w:p>
    <w:p w14:paraId="00ECD5AD" w14:textId="77777777" w:rsidR="00C87C75" w:rsidRPr="00C87C75" w:rsidRDefault="00C87C75" w:rsidP="00C87C75">
      <w:pPr>
        <w:ind w:left="720" w:hanging="360"/>
        <w:rPr>
          <w:rFonts w:ascii="Arial" w:hAnsi="Arial" w:cs="Arial"/>
        </w:rPr>
      </w:pPr>
      <w:r w:rsidRPr="00C87C75">
        <w:rPr>
          <w:rFonts w:ascii="Arial" w:hAnsi="Arial" w:cs="Arial"/>
        </w:rPr>
        <w:t>(a) exceeds the threshold annual rate, and</w:t>
      </w:r>
    </w:p>
    <w:p w14:paraId="18CDFC15" w14:textId="77777777" w:rsidR="00C87C75" w:rsidRPr="00C87C75" w:rsidRDefault="00C87C75" w:rsidP="00C87C75">
      <w:pPr>
        <w:ind w:left="720" w:hanging="360"/>
        <w:rPr>
          <w:rFonts w:ascii="Arial" w:hAnsi="Arial" w:cs="Arial"/>
        </w:rPr>
      </w:pPr>
      <w:r w:rsidRPr="00C87C75">
        <w:rPr>
          <w:rFonts w:ascii="Arial" w:hAnsi="Arial" w:cs="Arial"/>
        </w:rPr>
        <w:t>(b) exceeds by more than the permitted margin the rate at which it was payable on the day on which the individual became entitled to it</w:t>
      </w:r>
    </w:p>
    <w:p w14:paraId="314C67E1" w14:textId="77777777" w:rsidR="00C87C75" w:rsidRPr="00C87C75" w:rsidRDefault="00C87C75" w:rsidP="00C87C75">
      <w:pPr>
        <w:rPr>
          <w:rFonts w:ascii="Arial" w:hAnsi="Arial" w:cs="Arial"/>
        </w:rPr>
      </w:pPr>
      <w:r w:rsidRPr="00C87C75">
        <w:rPr>
          <w:rFonts w:ascii="Arial" w:hAnsi="Arial" w:cs="Arial"/>
        </w:rPr>
        <w:t xml:space="preserve"> </w:t>
      </w:r>
    </w:p>
    <w:p w14:paraId="5B39F532" w14:textId="77777777" w:rsidR="00C87C75" w:rsidRPr="00C87C75" w:rsidRDefault="00C87C75" w:rsidP="00C87C75">
      <w:pPr>
        <w:rPr>
          <w:rFonts w:ascii="Arial" w:hAnsi="Arial" w:cs="Arial"/>
        </w:rPr>
      </w:pPr>
      <w:r w:rsidRPr="00C87C75">
        <w:rPr>
          <w:rFonts w:ascii="Arial" w:hAnsi="Arial" w:cs="Arial"/>
        </w:rPr>
        <w:t xml:space="preserve">BCE4. The individual becoming entitled to a lifetime annuity purchased under a money purchase </w:t>
      </w:r>
      <w:r w:rsidRPr="003204AC">
        <w:rPr>
          <w:rFonts w:ascii="Arial" w:hAnsi="Arial" w:cs="Arial"/>
          <w:color w:val="993366"/>
        </w:rPr>
        <w:t>arrangement</w:t>
      </w:r>
      <w:r w:rsidRPr="00C87C75">
        <w:rPr>
          <w:rFonts w:ascii="Arial" w:hAnsi="Arial" w:cs="Arial"/>
        </w:rPr>
        <w:t xml:space="preserve"> under any of the relevant pension. </w:t>
      </w:r>
    </w:p>
    <w:p w14:paraId="5980682D" w14:textId="77777777" w:rsidR="00C87C75" w:rsidRPr="00C87C75" w:rsidRDefault="00C87C75" w:rsidP="00C87C75">
      <w:pPr>
        <w:rPr>
          <w:rFonts w:ascii="Arial" w:hAnsi="Arial" w:cs="Arial"/>
        </w:rPr>
      </w:pPr>
    </w:p>
    <w:p w14:paraId="2E2962D0" w14:textId="77777777" w:rsidR="00C87C75" w:rsidRPr="00C87C75" w:rsidRDefault="00C87C75" w:rsidP="00C87C75">
      <w:pPr>
        <w:rPr>
          <w:rFonts w:ascii="Arial" w:hAnsi="Arial" w:cs="Arial"/>
        </w:rPr>
      </w:pPr>
      <w:r w:rsidRPr="00C87C75">
        <w:rPr>
          <w:rFonts w:ascii="Arial" w:hAnsi="Arial" w:cs="Arial"/>
        </w:rPr>
        <w:t xml:space="preserve">BCE5. The individual reaching the age of 75 when prospectively entitled to a scheme pension or a lump sum (or both) under a defined benefits </w:t>
      </w:r>
      <w:r w:rsidRPr="003204AC">
        <w:rPr>
          <w:rFonts w:ascii="Arial" w:hAnsi="Arial" w:cs="Arial"/>
          <w:color w:val="993366"/>
        </w:rPr>
        <w:t>arrangement</w:t>
      </w:r>
      <w:r w:rsidRPr="00C87C75">
        <w:rPr>
          <w:rFonts w:ascii="Arial" w:hAnsi="Arial" w:cs="Arial"/>
        </w:rPr>
        <w:t xml:space="preserve"> under any of the relevant pension schemes.</w:t>
      </w:r>
    </w:p>
    <w:p w14:paraId="04C07E96" w14:textId="77777777" w:rsidR="00C87C75" w:rsidRPr="00C87C75" w:rsidRDefault="00C87C75" w:rsidP="00C87C75">
      <w:pPr>
        <w:rPr>
          <w:rFonts w:ascii="Arial" w:hAnsi="Arial" w:cs="Arial"/>
        </w:rPr>
      </w:pPr>
    </w:p>
    <w:p w14:paraId="67C4FCBC" w14:textId="77777777" w:rsidR="00C87C75" w:rsidRPr="00C87C75" w:rsidRDefault="00C87C75" w:rsidP="00C87C75">
      <w:pPr>
        <w:rPr>
          <w:rFonts w:ascii="Arial" w:hAnsi="Arial" w:cs="Arial"/>
        </w:rPr>
      </w:pPr>
      <w:r w:rsidRPr="00C87C75">
        <w:rPr>
          <w:rFonts w:ascii="Arial" w:hAnsi="Arial" w:cs="Arial"/>
        </w:rPr>
        <w:t xml:space="preserve">BCE5A. The individual reaching the age of 75 having designated sums or assets held for the purposes of a money purchase </w:t>
      </w:r>
      <w:r w:rsidRPr="003204AC">
        <w:rPr>
          <w:rFonts w:ascii="Arial" w:hAnsi="Arial" w:cs="Arial"/>
          <w:color w:val="993366"/>
        </w:rPr>
        <w:t>arrangement</w:t>
      </w:r>
      <w:r w:rsidRPr="00C87C75">
        <w:rPr>
          <w:rFonts w:ascii="Arial" w:hAnsi="Arial" w:cs="Arial"/>
        </w:rPr>
        <w:t xml:space="preserve"> under any of the relevant pension schemes as available for the payment of drawdown pension to the individual. </w:t>
      </w:r>
    </w:p>
    <w:p w14:paraId="0B2093A3" w14:textId="77777777" w:rsidR="00C87C75" w:rsidRPr="00C87C75" w:rsidRDefault="00C87C75" w:rsidP="00C87C75">
      <w:pPr>
        <w:rPr>
          <w:rFonts w:ascii="Arial" w:hAnsi="Arial" w:cs="Arial"/>
        </w:rPr>
      </w:pPr>
      <w:r w:rsidRPr="00C87C75">
        <w:rPr>
          <w:rFonts w:ascii="Arial" w:hAnsi="Arial" w:cs="Arial"/>
        </w:rPr>
        <w:t xml:space="preserve"> </w:t>
      </w:r>
    </w:p>
    <w:p w14:paraId="7BCC97CC" w14:textId="77777777" w:rsidR="00C87C75" w:rsidRPr="00C87C75" w:rsidRDefault="00C87C75" w:rsidP="00C87C75">
      <w:pPr>
        <w:rPr>
          <w:rFonts w:ascii="Arial" w:hAnsi="Arial" w:cs="Arial"/>
        </w:rPr>
      </w:pPr>
      <w:r w:rsidRPr="00C87C75">
        <w:rPr>
          <w:rFonts w:ascii="Arial" w:hAnsi="Arial" w:cs="Arial"/>
        </w:rPr>
        <w:t xml:space="preserve">BCE5B. The individual reaching the age of 75 when there is a money purchase </w:t>
      </w:r>
      <w:r w:rsidRPr="003204AC">
        <w:rPr>
          <w:rFonts w:ascii="Arial" w:hAnsi="Arial" w:cs="Arial"/>
          <w:color w:val="993366"/>
        </w:rPr>
        <w:t>arrangement</w:t>
      </w:r>
      <w:r w:rsidRPr="00C87C75">
        <w:rPr>
          <w:rFonts w:ascii="Arial" w:hAnsi="Arial" w:cs="Arial"/>
        </w:rPr>
        <w:t xml:space="preserve"> relating to the individual under any of the relevant pension schemes.  </w:t>
      </w:r>
    </w:p>
    <w:p w14:paraId="72E8672A" w14:textId="77777777" w:rsidR="00C87C75" w:rsidRDefault="00C87C75" w:rsidP="00C87C75">
      <w:pPr>
        <w:rPr>
          <w:rFonts w:ascii="Arial" w:hAnsi="Arial" w:cs="Arial"/>
        </w:rPr>
      </w:pPr>
    </w:p>
    <w:p w14:paraId="58CAB26A" w14:textId="77777777" w:rsidR="007A48B7" w:rsidRDefault="007A48B7" w:rsidP="00C87C75">
      <w:pPr>
        <w:rPr>
          <w:rFonts w:ascii="Arial" w:hAnsi="Arial" w:cs="Arial"/>
        </w:rPr>
      </w:pPr>
      <w:r>
        <w:rPr>
          <w:rFonts w:ascii="Arial" w:hAnsi="Arial" w:cs="Arial"/>
        </w:rPr>
        <w:t xml:space="preserve">BCE5C. </w:t>
      </w:r>
      <w:r w:rsidRPr="007A48B7">
        <w:rPr>
          <w:rFonts w:ascii="Arial" w:hAnsi="Arial" w:cs="Arial"/>
        </w:rPr>
        <w:t>The designation, on or after 6 April 2015 but before the end of the relevant two-year period, of relevant unused uncrystallised funds as available for the payment, to a dependant or nominee of the individual, of (as the case may be) dependants' flexi-access drawdown pension or nominees' flexi-access drawdown pension</w:t>
      </w:r>
      <w:r>
        <w:rPr>
          <w:rFonts w:ascii="Arial" w:hAnsi="Arial" w:cs="Arial"/>
        </w:rPr>
        <w:t>.</w:t>
      </w:r>
    </w:p>
    <w:p w14:paraId="732B6598" w14:textId="77777777" w:rsidR="007A48B7" w:rsidRDefault="007A48B7" w:rsidP="00C87C75">
      <w:pPr>
        <w:rPr>
          <w:rFonts w:ascii="Arial" w:hAnsi="Arial" w:cs="Arial"/>
        </w:rPr>
      </w:pPr>
    </w:p>
    <w:p w14:paraId="62E5774C" w14:textId="77777777" w:rsidR="007A48B7" w:rsidRPr="007A48B7" w:rsidRDefault="007A48B7" w:rsidP="007A48B7">
      <w:pPr>
        <w:rPr>
          <w:rFonts w:ascii="Arial" w:hAnsi="Arial" w:cs="Arial"/>
        </w:rPr>
      </w:pPr>
      <w:r>
        <w:rPr>
          <w:rFonts w:ascii="Arial" w:hAnsi="Arial" w:cs="Arial"/>
        </w:rPr>
        <w:t xml:space="preserve">BCE5D. </w:t>
      </w:r>
      <w:r w:rsidRPr="007A48B7">
        <w:rPr>
          <w:rFonts w:ascii="Arial" w:hAnsi="Arial" w:cs="Arial"/>
        </w:rPr>
        <w:t>A person becoming entitled, on or after 6 April 2015 but before the end of the relevant two-year period, to a dependants' annuity or nominees' annuity in respect of the individual if</w:t>
      </w:r>
      <w:r>
        <w:rPr>
          <w:rFonts w:ascii="Arial" w:hAnsi="Arial" w:cs="Arial"/>
        </w:rPr>
        <w:t xml:space="preserve"> </w:t>
      </w:r>
      <w:r w:rsidRPr="007A48B7">
        <w:rPr>
          <w:rFonts w:ascii="Arial" w:hAnsi="Arial" w:cs="Arial"/>
        </w:rPr>
        <w:t>-</w:t>
      </w:r>
      <w:r>
        <w:rPr>
          <w:rFonts w:ascii="Arial" w:hAnsi="Arial" w:cs="Arial"/>
        </w:rPr>
        <w:t xml:space="preserve"> </w:t>
      </w:r>
    </w:p>
    <w:p w14:paraId="181E7AD9" w14:textId="77777777" w:rsidR="007A48B7" w:rsidRPr="007A48B7" w:rsidRDefault="007A48B7" w:rsidP="007A48B7">
      <w:pPr>
        <w:rPr>
          <w:rFonts w:ascii="Arial" w:hAnsi="Arial" w:cs="Arial"/>
        </w:rPr>
      </w:pPr>
      <w:r w:rsidRPr="007A48B7">
        <w:rPr>
          <w:rFonts w:ascii="Arial" w:hAnsi="Arial" w:cs="Arial"/>
        </w:rPr>
        <w:t>(a)</w:t>
      </w:r>
      <w:r>
        <w:rPr>
          <w:rFonts w:ascii="Arial" w:hAnsi="Arial" w:cs="Arial"/>
        </w:rPr>
        <w:t xml:space="preserve"> </w:t>
      </w:r>
      <w:r w:rsidRPr="007A48B7">
        <w:rPr>
          <w:rFonts w:ascii="Arial" w:hAnsi="Arial" w:cs="Arial"/>
        </w:rPr>
        <w:t xml:space="preserve">the annuity is purchased using (whether or not exclusively) relevant unused uncrystallised funds, and </w:t>
      </w:r>
    </w:p>
    <w:p w14:paraId="645BA14F" w14:textId="77777777" w:rsidR="007A48B7" w:rsidRPr="00C87C75" w:rsidRDefault="007A48B7" w:rsidP="007A48B7">
      <w:pPr>
        <w:rPr>
          <w:rFonts w:ascii="Arial" w:hAnsi="Arial" w:cs="Arial"/>
        </w:rPr>
      </w:pPr>
      <w:r w:rsidRPr="007A48B7">
        <w:rPr>
          <w:rFonts w:ascii="Arial" w:hAnsi="Arial" w:cs="Arial"/>
        </w:rPr>
        <w:t>(b)</w:t>
      </w:r>
      <w:r>
        <w:rPr>
          <w:rFonts w:ascii="Arial" w:hAnsi="Arial" w:cs="Arial"/>
        </w:rPr>
        <w:t xml:space="preserve"> </w:t>
      </w:r>
      <w:r w:rsidRPr="007A48B7">
        <w:rPr>
          <w:rFonts w:ascii="Arial" w:hAnsi="Arial" w:cs="Arial"/>
        </w:rPr>
        <w:t>the individual died on or after 3 December 2014</w:t>
      </w:r>
    </w:p>
    <w:p w14:paraId="2A4842AB" w14:textId="77777777" w:rsidR="006C3402" w:rsidRDefault="006C3402" w:rsidP="00C87C75">
      <w:pPr>
        <w:rPr>
          <w:rFonts w:ascii="Arial" w:hAnsi="Arial" w:cs="Arial"/>
        </w:rPr>
      </w:pPr>
    </w:p>
    <w:p w14:paraId="31327456" w14:textId="77777777" w:rsidR="00C87C75" w:rsidRPr="00C87C75" w:rsidRDefault="00C87C75" w:rsidP="00C87C75">
      <w:pPr>
        <w:rPr>
          <w:rFonts w:ascii="Arial" w:hAnsi="Arial" w:cs="Arial"/>
        </w:rPr>
      </w:pPr>
      <w:r w:rsidRPr="00C87C75">
        <w:rPr>
          <w:rFonts w:ascii="Arial" w:hAnsi="Arial" w:cs="Arial"/>
        </w:rPr>
        <w:lastRenderedPageBreak/>
        <w:t>BCE6. The individual becoming entitled to a relevant lump sum under any of the relevant pension schemes.</w:t>
      </w:r>
    </w:p>
    <w:p w14:paraId="77A5D564" w14:textId="77777777" w:rsidR="00C87C75" w:rsidRDefault="00C87C75" w:rsidP="00564B17">
      <w:pPr>
        <w:autoSpaceDE w:val="0"/>
        <w:autoSpaceDN w:val="0"/>
        <w:adjustRightInd w:val="0"/>
        <w:rPr>
          <w:rFonts w:ascii="Arial" w:hAnsi="Arial" w:cs="Arial"/>
          <w:lang w:eastAsia="en-GB"/>
        </w:rPr>
      </w:pPr>
    </w:p>
    <w:p w14:paraId="2FF8487A" w14:textId="77777777" w:rsidR="007A48B7" w:rsidRDefault="007A48B7" w:rsidP="00564B17">
      <w:pPr>
        <w:autoSpaceDE w:val="0"/>
        <w:autoSpaceDN w:val="0"/>
        <w:adjustRightInd w:val="0"/>
        <w:rPr>
          <w:rFonts w:ascii="Arial" w:hAnsi="Arial" w:cs="Arial"/>
          <w:lang w:eastAsia="en-GB"/>
        </w:rPr>
      </w:pPr>
      <w:r>
        <w:rPr>
          <w:rFonts w:ascii="Arial" w:hAnsi="Arial" w:cs="Arial"/>
          <w:lang w:eastAsia="en-GB"/>
        </w:rPr>
        <w:t xml:space="preserve">BCE7. </w:t>
      </w:r>
      <w:r w:rsidRPr="007A48B7">
        <w:rPr>
          <w:rFonts w:ascii="Arial" w:hAnsi="Arial" w:cs="Arial"/>
          <w:lang w:eastAsia="en-GB"/>
        </w:rPr>
        <w:t>A person being paid a relevant lump sum death benefit in respect of the individual under any of the relevant pension schemes</w:t>
      </w:r>
      <w:r>
        <w:rPr>
          <w:rFonts w:ascii="Arial" w:hAnsi="Arial" w:cs="Arial"/>
          <w:lang w:eastAsia="en-GB"/>
        </w:rPr>
        <w:t>.</w:t>
      </w:r>
    </w:p>
    <w:p w14:paraId="63014091" w14:textId="77777777" w:rsidR="007A48B7" w:rsidRDefault="007A48B7" w:rsidP="00564B17">
      <w:pPr>
        <w:autoSpaceDE w:val="0"/>
        <w:autoSpaceDN w:val="0"/>
        <w:adjustRightInd w:val="0"/>
        <w:rPr>
          <w:rFonts w:ascii="Arial" w:hAnsi="Arial" w:cs="Arial"/>
          <w:lang w:eastAsia="en-GB"/>
        </w:rPr>
      </w:pPr>
    </w:p>
    <w:p w14:paraId="4216E91F" w14:textId="77777777" w:rsidR="007A48B7" w:rsidRDefault="007A48B7" w:rsidP="00564B17">
      <w:pPr>
        <w:autoSpaceDE w:val="0"/>
        <w:autoSpaceDN w:val="0"/>
        <w:adjustRightInd w:val="0"/>
        <w:rPr>
          <w:rFonts w:ascii="Arial" w:hAnsi="Arial" w:cs="Arial"/>
          <w:lang w:eastAsia="en-GB"/>
        </w:rPr>
      </w:pPr>
      <w:r>
        <w:rPr>
          <w:rFonts w:ascii="Arial" w:hAnsi="Arial" w:cs="Arial"/>
          <w:lang w:eastAsia="en-GB"/>
        </w:rPr>
        <w:t xml:space="preserve">BCE8. </w:t>
      </w:r>
      <w:r w:rsidRPr="007A48B7">
        <w:rPr>
          <w:rFonts w:ascii="Arial" w:hAnsi="Arial" w:cs="Arial"/>
          <w:lang w:eastAsia="en-GB"/>
        </w:rPr>
        <w:t>The transfer of sums or assets held for the purposes of, or representing accrued rights under, any of the relevant pension schemes so as to become held for the purposes of or to represent rights under a qualifying recognised overseas pension scheme in connection with the individual's membership of that pension scheme</w:t>
      </w:r>
      <w:r>
        <w:rPr>
          <w:rFonts w:ascii="Arial" w:hAnsi="Arial" w:cs="Arial"/>
          <w:lang w:eastAsia="en-GB"/>
        </w:rPr>
        <w:t>.</w:t>
      </w:r>
    </w:p>
    <w:p w14:paraId="03FA1A10" w14:textId="77777777" w:rsidR="007A48B7" w:rsidRDefault="007A48B7" w:rsidP="00564B17">
      <w:pPr>
        <w:autoSpaceDE w:val="0"/>
        <w:autoSpaceDN w:val="0"/>
        <w:adjustRightInd w:val="0"/>
        <w:rPr>
          <w:rFonts w:ascii="Arial" w:hAnsi="Arial" w:cs="Arial"/>
          <w:lang w:eastAsia="en-GB"/>
        </w:rPr>
      </w:pPr>
    </w:p>
    <w:p w14:paraId="2CC69C73" w14:textId="3A6EFF9A" w:rsidR="007A48B7" w:rsidRDefault="007A48B7" w:rsidP="00564B17">
      <w:pPr>
        <w:autoSpaceDE w:val="0"/>
        <w:autoSpaceDN w:val="0"/>
        <w:adjustRightInd w:val="0"/>
        <w:rPr>
          <w:rFonts w:ascii="Arial" w:hAnsi="Arial" w:cs="Arial"/>
          <w:lang w:eastAsia="en-GB"/>
        </w:rPr>
      </w:pPr>
      <w:r>
        <w:rPr>
          <w:rFonts w:ascii="Arial" w:hAnsi="Arial" w:cs="Arial"/>
          <w:lang w:eastAsia="en-GB"/>
        </w:rPr>
        <w:t xml:space="preserve">BCE9. </w:t>
      </w:r>
      <w:r w:rsidRPr="007A48B7">
        <w:rPr>
          <w:rFonts w:ascii="Arial" w:hAnsi="Arial" w:cs="Arial"/>
          <w:lang w:eastAsia="en-GB"/>
        </w:rPr>
        <w:t>If regulations under section 164(1)(f) so provide, the happening of an event prescribed in the regulations in relation to a payment prescribed in the regulations</w:t>
      </w:r>
      <w:r w:rsidR="00A93C55">
        <w:rPr>
          <w:rFonts w:ascii="Arial" w:hAnsi="Arial" w:cs="Arial"/>
          <w:lang w:eastAsia="en-GB"/>
        </w:rPr>
        <w:t xml:space="preserve"> – [see </w:t>
      </w:r>
      <w:hyperlink r:id="rId34" w:history="1">
        <w:r w:rsidR="00A93C55" w:rsidRPr="00A93C55">
          <w:rPr>
            <w:rStyle w:val="Hyperlink"/>
            <w:rFonts w:ascii="Arial" w:hAnsi="Arial" w:cs="Arial"/>
            <w:lang w:eastAsia="en-GB"/>
          </w:rPr>
          <w:t>PTM088700</w:t>
        </w:r>
      </w:hyperlink>
      <w:r w:rsidR="00A93C55">
        <w:rPr>
          <w:rFonts w:ascii="Arial" w:hAnsi="Arial" w:cs="Arial"/>
          <w:lang w:eastAsia="en-GB"/>
        </w:rPr>
        <w:t xml:space="preserve"> for more information on BCE9]</w:t>
      </w:r>
    </w:p>
    <w:p w14:paraId="5A6CA9F0" w14:textId="77777777" w:rsidR="007A48B7" w:rsidRDefault="007A48B7" w:rsidP="00564B17">
      <w:pPr>
        <w:autoSpaceDE w:val="0"/>
        <w:autoSpaceDN w:val="0"/>
        <w:adjustRightInd w:val="0"/>
        <w:rPr>
          <w:rFonts w:ascii="Arial" w:hAnsi="Arial" w:cs="Arial"/>
          <w:lang w:eastAsia="en-GB"/>
        </w:rPr>
      </w:pPr>
    </w:p>
    <w:p w14:paraId="15C044F1" w14:textId="4F507B48" w:rsidR="00DD6866" w:rsidRPr="007D2477" w:rsidRDefault="008B6730" w:rsidP="00DD6866">
      <w:pPr>
        <w:rPr>
          <w:rFonts w:ascii="Arial" w:hAnsi="Arial" w:cs="Arial"/>
          <w:color w:val="993366"/>
          <w:lang w:eastAsia="en-GB"/>
        </w:rPr>
      </w:pPr>
      <w:r w:rsidRPr="004F6B37">
        <w:rPr>
          <w:rFonts w:ascii="Arial" w:hAnsi="Arial" w:cs="Arial"/>
          <w:b/>
          <w:color w:val="993366"/>
          <w:lang w:eastAsia="en-GB"/>
        </w:rPr>
        <w:t>Closing Value</w:t>
      </w:r>
      <w:r>
        <w:rPr>
          <w:rFonts w:ascii="Arial" w:hAnsi="Arial" w:cs="Arial"/>
          <w:lang w:eastAsia="en-GB"/>
        </w:rPr>
        <w:t>:</w:t>
      </w:r>
      <w:r w:rsidR="004F6B37" w:rsidRPr="004F6B37">
        <w:rPr>
          <w:rFonts w:ascii="Arial" w:hAnsi="Arial" w:cs="Arial"/>
          <w:color w:val="000000"/>
          <w:lang w:eastAsia="en-GB"/>
        </w:rPr>
        <w:t xml:space="preserve"> </w:t>
      </w:r>
      <w:r w:rsidR="004F6B37">
        <w:rPr>
          <w:rFonts w:ascii="Arial" w:hAnsi="Arial" w:cs="Arial"/>
          <w:color w:val="000000"/>
          <w:lang w:eastAsia="en-GB"/>
        </w:rPr>
        <w:t xml:space="preserve">This is the value of the member’s pension savings at the end of the current </w:t>
      </w:r>
      <w:r w:rsidR="004F6B37" w:rsidRPr="006E6CCB">
        <w:rPr>
          <w:rFonts w:ascii="Arial" w:hAnsi="Arial" w:cs="Arial"/>
          <w:color w:val="993366"/>
          <w:lang w:eastAsia="en-GB"/>
        </w:rPr>
        <w:t>Pension Input Period</w:t>
      </w:r>
      <w:r w:rsidR="004F6B37" w:rsidRPr="006E6CCB">
        <w:rPr>
          <w:rFonts w:ascii="Arial" w:hAnsi="Arial" w:cs="Arial"/>
          <w:color w:val="000000"/>
          <w:lang w:eastAsia="en-GB"/>
        </w:rPr>
        <w:t xml:space="preserve">. It is calculated as the sum of (16 x </w:t>
      </w:r>
      <w:r w:rsidR="004F6B37" w:rsidRPr="006E6CCB">
        <w:rPr>
          <w:rFonts w:ascii="Arial" w:hAnsi="Arial" w:cs="Arial"/>
          <w:color w:val="993366"/>
          <w:lang w:eastAsia="en-GB"/>
        </w:rPr>
        <w:t>PE</w:t>
      </w:r>
      <w:r w:rsidR="004F6B37" w:rsidRPr="006E6CCB">
        <w:rPr>
          <w:rFonts w:ascii="Arial" w:hAnsi="Arial" w:cs="Arial"/>
          <w:color w:val="000000"/>
          <w:lang w:eastAsia="en-GB"/>
        </w:rPr>
        <w:t xml:space="preserve">) + </w:t>
      </w:r>
      <w:r w:rsidR="004F6B37" w:rsidRPr="006E6CCB">
        <w:rPr>
          <w:rFonts w:ascii="Arial" w:hAnsi="Arial" w:cs="Arial"/>
          <w:color w:val="993366"/>
          <w:lang w:eastAsia="en-GB"/>
        </w:rPr>
        <w:t xml:space="preserve">LSE </w:t>
      </w:r>
      <w:r w:rsidR="004F6B37" w:rsidRPr="006E6CCB">
        <w:rPr>
          <w:rFonts w:ascii="Arial" w:hAnsi="Arial" w:cs="Arial"/>
          <w:lang w:eastAsia="en-GB"/>
        </w:rPr>
        <w:t>+</w:t>
      </w:r>
      <w:r w:rsidR="004F6B37" w:rsidRPr="006E6CCB">
        <w:rPr>
          <w:rFonts w:ascii="Arial" w:hAnsi="Arial" w:cs="Arial"/>
          <w:color w:val="993366"/>
          <w:lang w:eastAsia="en-GB"/>
        </w:rPr>
        <w:t xml:space="preserve"> AVC</w:t>
      </w:r>
      <w:r w:rsidR="004F6B37" w:rsidRPr="006E6CCB">
        <w:rPr>
          <w:rFonts w:ascii="Arial" w:hAnsi="Arial" w:cs="Arial"/>
          <w:lang w:eastAsia="en-GB"/>
        </w:rPr>
        <w:t>.</w:t>
      </w:r>
      <w:r w:rsidR="00DD6866" w:rsidRPr="006E6CCB">
        <w:rPr>
          <w:rFonts w:ascii="Arial" w:hAnsi="Arial" w:cs="Arial"/>
          <w:lang w:eastAsia="en-GB"/>
        </w:rPr>
        <w:t xml:space="preserve"> </w:t>
      </w:r>
      <w:r w:rsidR="00DD6866" w:rsidRPr="006E6CCB">
        <w:rPr>
          <w:rFonts w:ascii="Arial" w:hAnsi="Arial" w:cs="Arial"/>
          <w:color w:val="000000"/>
          <w:lang w:eastAsia="en-GB"/>
        </w:rPr>
        <w:t xml:space="preserve">It should be noted that the </w:t>
      </w:r>
      <w:r w:rsidR="00DD6866" w:rsidRPr="006E6CCB">
        <w:rPr>
          <w:rFonts w:ascii="Arial" w:hAnsi="Arial" w:cs="Arial"/>
          <w:color w:val="993366"/>
          <w:lang w:eastAsia="en-GB"/>
        </w:rPr>
        <w:t>Closing Value</w:t>
      </w:r>
      <w:r w:rsidR="00DD6866" w:rsidRPr="006E6CCB">
        <w:rPr>
          <w:rFonts w:ascii="Arial" w:hAnsi="Arial" w:cs="Arial"/>
          <w:color w:val="000000"/>
          <w:lang w:eastAsia="en-GB"/>
        </w:rPr>
        <w:t xml:space="preserve"> is subject to adjustments as shown in </w:t>
      </w:r>
      <w:hyperlink w:anchor="Para61" w:history="1">
        <w:r w:rsidR="00DD6866" w:rsidRPr="006E6CCB">
          <w:rPr>
            <w:rStyle w:val="Hyperlink"/>
            <w:rFonts w:ascii="Arial" w:hAnsi="Arial" w:cs="Arial"/>
            <w:lang w:eastAsia="en-GB"/>
          </w:rPr>
          <w:t xml:space="preserve">paragraphs </w:t>
        </w:r>
        <w:r w:rsidR="00586CE0" w:rsidRPr="006E6CCB">
          <w:rPr>
            <w:rStyle w:val="Hyperlink"/>
            <w:rFonts w:ascii="Arial" w:hAnsi="Arial" w:cs="Arial"/>
            <w:lang w:eastAsia="en-GB"/>
          </w:rPr>
          <w:t>61 to 71</w:t>
        </w:r>
      </w:hyperlink>
      <w:r w:rsidR="00DD6866" w:rsidRPr="006E6CCB">
        <w:rPr>
          <w:rFonts w:ascii="Arial" w:hAnsi="Arial" w:cs="Arial"/>
          <w:color w:val="000000"/>
          <w:lang w:eastAsia="en-GB"/>
        </w:rPr>
        <w:t>.</w:t>
      </w:r>
    </w:p>
    <w:p w14:paraId="0C21827C" w14:textId="77777777" w:rsidR="004F6B37" w:rsidRPr="000A2027" w:rsidRDefault="004F6B37" w:rsidP="004F6B37">
      <w:pPr>
        <w:rPr>
          <w:rFonts w:ascii="Arial" w:hAnsi="Arial" w:cs="Arial"/>
          <w:color w:val="000000"/>
          <w:lang w:eastAsia="en-GB"/>
        </w:rPr>
      </w:pPr>
    </w:p>
    <w:p w14:paraId="7C97739C" w14:textId="77777777" w:rsidR="00EF172B" w:rsidRDefault="008B6730" w:rsidP="00EF172B">
      <w:pPr>
        <w:autoSpaceDE w:val="0"/>
        <w:autoSpaceDN w:val="0"/>
        <w:adjustRightInd w:val="0"/>
        <w:rPr>
          <w:rFonts w:ascii="Arial" w:hAnsi="Arial" w:cs="Arial"/>
          <w:color w:val="000000"/>
          <w:lang w:eastAsia="en-GB"/>
        </w:rPr>
      </w:pPr>
      <w:r w:rsidRPr="00F56858">
        <w:rPr>
          <w:rFonts w:ascii="Arial" w:hAnsi="Arial" w:cs="Arial"/>
          <w:b/>
          <w:color w:val="993366"/>
          <w:lang w:eastAsia="en-GB"/>
        </w:rPr>
        <w:t>LSB</w:t>
      </w:r>
      <w:r>
        <w:rPr>
          <w:rFonts w:ascii="Arial" w:hAnsi="Arial" w:cs="Arial"/>
          <w:lang w:eastAsia="en-GB"/>
        </w:rPr>
        <w:t>:</w:t>
      </w:r>
      <w:r w:rsidR="00EF172B" w:rsidRPr="00EF172B">
        <w:rPr>
          <w:rFonts w:ascii="Arial" w:hAnsi="Arial" w:cs="Arial"/>
          <w:lang w:eastAsia="en-GB"/>
        </w:rPr>
        <w:t xml:space="preserve"> </w:t>
      </w:r>
      <w:r w:rsidR="00EF172B">
        <w:rPr>
          <w:rFonts w:ascii="Arial" w:hAnsi="Arial" w:cs="Arial"/>
          <w:lang w:eastAsia="en-GB"/>
        </w:rPr>
        <w:t xml:space="preserve">this is the </w:t>
      </w:r>
      <w:r w:rsidR="006C3402">
        <w:rPr>
          <w:rFonts w:ascii="Arial" w:hAnsi="Arial" w:cs="Arial"/>
          <w:lang w:eastAsia="en-GB"/>
        </w:rPr>
        <w:t xml:space="preserve">automatic </w:t>
      </w:r>
      <w:r w:rsidR="00EF172B">
        <w:rPr>
          <w:rFonts w:ascii="Arial" w:hAnsi="Arial" w:cs="Arial"/>
          <w:lang w:eastAsia="en-GB"/>
        </w:rPr>
        <w:t xml:space="preserve">lump sum </w:t>
      </w:r>
      <w:r w:rsidR="00EF172B" w:rsidRPr="000A2027">
        <w:rPr>
          <w:rFonts w:ascii="Arial" w:hAnsi="Arial" w:cs="Arial"/>
          <w:color w:val="000000"/>
          <w:lang w:eastAsia="en-GB"/>
        </w:rPr>
        <w:t xml:space="preserve">that would have been payable </w:t>
      </w:r>
      <w:r w:rsidR="00B125E6">
        <w:rPr>
          <w:rFonts w:ascii="Arial" w:hAnsi="Arial" w:cs="Arial"/>
          <w:color w:val="000000"/>
          <w:lang w:eastAsia="en-GB"/>
        </w:rPr>
        <w:t xml:space="preserve">by the Fund </w:t>
      </w:r>
      <w:r w:rsidR="00EF172B" w:rsidRPr="000A2027">
        <w:rPr>
          <w:rFonts w:ascii="Arial" w:hAnsi="Arial" w:cs="Arial"/>
          <w:color w:val="000000"/>
          <w:lang w:eastAsia="en-GB"/>
        </w:rPr>
        <w:t>at the end of the</w:t>
      </w:r>
      <w:r w:rsidR="00EF172B" w:rsidRPr="00630AAA">
        <w:rPr>
          <w:rFonts w:ascii="Arial" w:hAnsi="Arial" w:cs="Arial"/>
          <w:color w:val="993366"/>
          <w:lang w:eastAsia="en-GB"/>
        </w:rPr>
        <w:t xml:space="preserve"> </w:t>
      </w:r>
      <w:r w:rsidR="00EF172B" w:rsidRPr="00337E82">
        <w:rPr>
          <w:rFonts w:ascii="Arial" w:hAnsi="Arial" w:cs="Arial"/>
          <w:color w:val="993366"/>
          <w:lang w:eastAsia="en-GB"/>
        </w:rPr>
        <w:t>Pension Input Period</w:t>
      </w:r>
      <w:r w:rsidR="00EF172B" w:rsidRPr="000A2027">
        <w:rPr>
          <w:rFonts w:ascii="Arial" w:hAnsi="Arial" w:cs="Arial"/>
          <w:color w:val="000000"/>
          <w:lang w:eastAsia="en-GB"/>
        </w:rPr>
        <w:t xml:space="preserve"> </w:t>
      </w:r>
      <w:r w:rsidR="00EF172B" w:rsidRPr="0012123C">
        <w:rPr>
          <w:rFonts w:ascii="Arial" w:hAnsi="Arial" w:cs="Arial"/>
          <w:color w:val="000000"/>
          <w:u w:val="single"/>
          <w:lang w:eastAsia="en-GB"/>
        </w:rPr>
        <w:t>immediately preceding</w:t>
      </w:r>
      <w:r w:rsidR="00EF172B" w:rsidRPr="000A2027">
        <w:rPr>
          <w:rFonts w:ascii="Arial" w:hAnsi="Arial" w:cs="Arial"/>
          <w:color w:val="000000"/>
          <w:lang w:eastAsia="en-GB"/>
        </w:rPr>
        <w:t xml:space="preserve"> </w:t>
      </w:r>
      <w:r w:rsidR="00EF172B">
        <w:rPr>
          <w:rFonts w:ascii="Arial" w:hAnsi="Arial" w:cs="Arial"/>
          <w:color w:val="000000"/>
          <w:lang w:eastAsia="en-GB"/>
        </w:rPr>
        <w:t xml:space="preserve">the current </w:t>
      </w:r>
      <w:r w:rsidR="00EF172B" w:rsidRPr="00337E82">
        <w:rPr>
          <w:rFonts w:ascii="Arial" w:hAnsi="Arial" w:cs="Arial"/>
          <w:color w:val="993366"/>
          <w:lang w:eastAsia="en-GB"/>
        </w:rPr>
        <w:t>Pension Input Period</w:t>
      </w:r>
      <w:r w:rsidR="00EF172B">
        <w:rPr>
          <w:rFonts w:ascii="Arial" w:hAnsi="Arial" w:cs="Arial"/>
          <w:color w:val="000000"/>
          <w:lang w:eastAsia="en-GB"/>
        </w:rPr>
        <w:t xml:space="preserve">. The lump sum should </w:t>
      </w:r>
      <w:r w:rsidR="00EF172B" w:rsidRPr="001D4900">
        <w:rPr>
          <w:rFonts w:ascii="Arial" w:hAnsi="Arial" w:cs="Arial"/>
          <w:b/>
          <w:color w:val="000000"/>
          <w:lang w:eastAsia="en-GB"/>
        </w:rPr>
        <w:t>ignore</w:t>
      </w:r>
      <w:r w:rsidR="00EF172B">
        <w:rPr>
          <w:rFonts w:ascii="Arial" w:hAnsi="Arial" w:cs="Arial"/>
          <w:color w:val="000000"/>
          <w:lang w:eastAsia="en-GB"/>
        </w:rPr>
        <w:t>:</w:t>
      </w:r>
    </w:p>
    <w:p w14:paraId="593B1A16" w14:textId="77777777" w:rsidR="001D6B5A" w:rsidRDefault="001D6B5A" w:rsidP="00EF172B">
      <w:pPr>
        <w:autoSpaceDE w:val="0"/>
        <w:autoSpaceDN w:val="0"/>
        <w:adjustRightInd w:val="0"/>
        <w:rPr>
          <w:rFonts w:ascii="Arial" w:hAnsi="Arial" w:cs="Arial"/>
          <w:color w:val="000000"/>
          <w:lang w:eastAsia="en-GB"/>
        </w:rPr>
      </w:pPr>
    </w:p>
    <w:p w14:paraId="4B64A5EB" w14:textId="77777777" w:rsidR="008A65BB" w:rsidRDefault="008A65BB" w:rsidP="0006515E">
      <w:pPr>
        <w:numPr>
          <w:ilvl w:val="0"/>
          <w:numId w:val="94"/>
        </w:numPr>
        <w:ind w:left="851" w:hanging="284"/>
        <w:rPr>
          <w:rFonts w:ascii="Arial" w:hAnsi="Arial" w:cs="Arial"/>
          <w:color w:val="000000"/>
          <w:lang w:eastAsia="en-GB"/>
        </w:rPr>
      </w:pPr>
      <w:r>
        <w:rPr>
          <w:rFonts w:ascii="Arial" w:hAnsi="Arial" w:cs="Arial"/>
          <w:color w:val="000000"/>
          <w:lang w:eastAsia="en-GB"/>
        </w:rPr>
        <w:t xml:space="preserve">  </w:t>
      </w:r>
      <w:r w:rsidR="00EF172B" w:rsidRPr="000A2027">
        <w:rPr>
          <w:rFonts w:ascii="Arial" w:hAnsi="Arial" w:cs="Arial"/>
          <w:color w:val="000000"/>
          <w:lang w:eastAsia="en-GB"/>
        </w:rPr>
        <w:t>any actuarial reduction</w:t>
      </w:r>
      <w:r w:rsidR="00EF172B">
        <w:rPr>
          <w:rFonts w:ascii="Arial" w:hAnsi="Arial" w:cs="Arial"/>
          <w:color w:val="000000"/>
          <w:lang w:eastAsia="en-GB"/>
        </w:rPr>
        <w:t xml:space="preserve"> </w:t>
      </w:r>
      <w:r w:rsidR="00EF172B" w:rsidRPr="000A2027">
        <w:rPr>
          <w:rFonts w:ascii="Arial" w:hAnsi="Arial" w:cs="Arial"/>
          <w:color w:val="000000"/>
          <w:lang w:eastAsia="en-GB"/>
        </w:rPr>
        <w:t xml:space="preserve">that would have applied had the </w:t>
      </w:r>
      <w:r w:rsidR="00EF172B">
        <w:rPr>
          <w:rFonts w:ascii="Arial" w:hAnsi="Arial" w:cs="Arial"/>
          <w:color w:val="000000"/>
          <w:lang w:eastAsia="en-GB"/>
        </w:rPr>
        <w:t xml:space="preserve">lump sum </w:t>
      </w:r>
      <w:r w:rsidR="00EF172B" w:rsidRPr="000A2027">
        <w:rPr>
          <w:rFonts w:ascii="Arial" w:hAnsi="Arial" w:cs="Arial"/>
          <w:color w:val="000000"/>
          <w:lang w:eastAsia="en-GB"/>
        </w:rPr>
        <w:t xml:space="preserve">been </w:t>
      </w:r>
      <w:r w:rsidR="00EF172B">
        <w:rPr>
          <w:rFonts w:ascii="Arial" w:hAnsi="Arial" w:cs="Arial"/>
          <w:color w:val="000000"/>
          <w:lang w:eastAsia="en-GB"/>
        </w:rPr>
        <w:t xml:space="preserve">payable </w:t>
      </w:r>
      <w:r w:rsidR="00EF172B" w:rsidRPr="000A2027">
        <w:rPr>
          <w:rFonts w:ascii="Arial" w:hAnsi="Arial" w:cs="Arial"/>
          <w:color w:val="000000"/>
          <w:lang w:eastAsia="en-GB"/>
        </w:rPr>
        <w:t>at th</w:t>
      </w:r>
      <w:r w:rsidR="00EF172B">
        <w:rPr>
          <w:rFonts w:ascii="Arial" w:hAnsi="Arial" w:cs="Arial"/>
          <w:color w:val="000000"/>
          <w:lang w:eastAsia="en-GB"/>
        </w:rPr>
        <w:t xml:space="preserve">e end of </w:t>
      </w:r>
      <w:r w:rsidR="00EF172B" w:rsidRPr="000A2027">
        <w:rPr>
          <w:rFonts w:ascii="Arial" w:hAnsi="Arial" w:cs="Arial"/>
          <w:color w:val="000000"/>
          <w:lang w:eastAsia="en-GB"/>
        </w:rPr>
        <w:t>the</w:t>
      </w:r>
      <w:r w:rsidR="00EF172B" w:rsidRPr="00EF172B">
        <w:rPr>
          <w:rFonts w:ascii="Arial" w:hAnsi="Arial" w:cs="Arial"/>
          <w:color w:val="000000"/>
          <w:lang w:eastAsia="en-GB"/>
        </w:rPr>
        <w:t xml:space="preserve"> </w:t>
      </w:r>
      <w:r w:rsidR="00EF172B" w:rsidRPr="00337E82">
        <w:rPr>
          <w:rFonts w:ascii="Arial" w:hAnsi="Arial" w:cs="Arial"/>
          <w:color w:val="993366"/>
          <w:lang w:eastAsia="en-GB"/>
        </w:rPr>
        <w:t>Pension Input Period</w:t>
      </w:r>
      <w:r w:rsidR="00EF172B" w:rsidRPr="000A2027">
        <w:rPr>
          <w:rFonts w:ascii="Arial" w:hAnsi="Arial" w:cs="Arial"/>
          <w:color w:val="000000"/>
          <w:lang w:eastAsia="en-GB"/>
        </w:rPr>
        <w:t xml:space="preserve"> </w:t>
      </w:r>
      <w:r w:rsidR="00EF172B" w:rsidRPr="0012123C">
        <w:rPr>
          <w:rFonts w:ascii="Arial" w:hAnsi="Arial" w:cs="Arial"/>
          <w:color w:val="000000"/>
          <w:u w:val="single"/>
          <w:lang w:eastAsia="en-GB"/>
        </w:rPr>
        <w:t>immediately preceding</w:t>
      </w:r>
      <w:r w:rsidR="00EF172B" w:rsidRPr="000A2027">
        <w:rPr>
          <w:rFonts w:ascii="Arial" w:hAnsi="Arial" w:cs="Arial"/>
          <w:color w:val="000000"/>
          <w:lang w:eastAsia="en-GB"/>
        </w:rPr>
        <w:t xml:space="preserve"> </w:t>
      </w:r>
      <w:r w:rsidR="00EF172B">
        <w:rPr>
          <w:rFonts w:ascii="Arial" w:hAnsi="Arial" w:cs="Arial"/>
          <w:color w:val="000000"/>
          <w:lang w:eastAsia="en-GB"/>
        </w:rPr>
        <w:t xml:space="preserve">the current </w:t>
      </w:r>
      <w:r w:rsidR="00EF172B" w:rsidRPr="00337E82">
        <w:rPr>
          <w:rFonts w:ascii="Arial" w:hAnsi="Arial" w:cs="Arial"/>
          <w:color w:val="993366"/>
          <w:lang w:eastAsia="en-GB"/>
        </w:rPr>
        <w:t>Pension Input Period</w:t>
      </w:r>
      <w:r w:rsidR="00EF172B">
        <w:rPr>
          <w:rFonts w:ascii="Arial" w:hAnsi="Arial" w:cs="Arial"/>
          <w:lang w:eastAsia="en-GB"/>
        </w:rPr>
        <w:t>,</w:t>
      </w:r>
      <w:r w:rsidR="00EF172B">
        <w:rPr>
          <w:rFonts w:ascii="Arial" w:hAnsi="Arial" w:cs="Arial"/>
          <w:color w:val="000000"/>
          <w:lang w:eastAsia="en-GB"/>
        </w:rPr>
        <w:t xml:space="preserve"> </w:t>
      </w:r>
      <w:r w:rsidR="00EF172B" w:rsidRPr="000A2027">
        <w:rPr>
          <w:rFonts w:ascii="Arial" w:hAnsi="Arial" w:cs="Arial"/>
          <w:color w:val="000000"/>
          <w:lang w:eastAsia="en-GB"/>
        </w:rPr>
        <w:t xml:space="preserve">and </w:t>
      </w:r>
    </w:p>
    <w:p w14:paraId="6F3DFFBC" w14:textId="77777777" w:rsidR="008A65BB" w:rsidRDefault="008A65BB" w:rsidP="008A65BB">
      <w:pPr>
        <w:ind w:left="851"/>
        <w:rPr>
          <w:rFonts w:ascii="Arial" w:hAnsi="Arial" w:cs="Arial"/>
          <w:color w:val="000000"/>
          <w:lang w:eastAsia="en-GB"/>
        </w:rPr>
      </w:pPr>
    </w:p>
    <w:p w14:paraId="3888C78F" w14:textId="77777777" w:rsidR="001D6B5A" w:rsidRDefault="008A65BB" w:rsidP="0006515E">
      <w:pPr>
        <w:numPr>
          <w:ilvl w:val="0"/>
          <w:numId w:val="94"/>
        </w:numPr>
        <w:ind w:left="851" w:hanging="284"/>
        <w:rPr>
          <w:rFonts w:ascii="Arial" w:hAnsi="Arial" w:cs="Arial"/>
          <w:color w:val="000000"/>
          <w:lang w:eastAsia="en-GB"/>
        </w:rPr>
      </w:pPr>
      <w:r w:rsidRPr="001D6B5A">
        <w:rPr>
          <w:rFonts w:ascii="Arial" w:hAnsi="Arial" w:cs="Arial"/>
          <w:color w:val="000000"/>
          <w:lang w:eastAsia="en-GB"/>
        </w:rPr>
        <w:t xml:space="preserve">  </w:t>
      </w:r>
      <w:r w:rsidR="00EF172B" w:rsidRPr="001D6B5A">
        <w:rPr>
          <w:rFonts w:ascii="Arial" w:hAnsi="Arial" w:cs="Arial"/>
          <w:color w:val="000000"/>
          <w:lang w:eastAsia="en-GB"/>
        </w:rPr>
        <w:t>any election to commute pension for an increased lump sum which has already been submitted by the member before the end of the</w:t>
      </w:r>
      <w:r w:rsidR="00EF172B" w:rsidRPr="001D6B5A">
        <w:rPr>
          <w:rFonts w:ascii="Arial" w:hAnsi="Arial" w:cs="Arial"/>
          <w:color w:val="000000"/>
          <w:u w:val="single"/>
          <w:lang w:eastAsia="en-GB"/>
        </w:rPr>
        <w:t xml:space="preserve"> </w:t>
      </w:r>
      <w:r w:rsidR="00317EBF" w:rsidRPr="001D6B5A">
        <w:rPr>
          <w:rFonts w:ascii="Arial" w:hAnsi="Arial" w:cs="Arial"/>
          <w:color w:val="993366"/>
          <w:lang w:eastAsia="en-GB"/>
        </w:rPr>
        <w:t>Pension Input Period</w:t>
      </w:r>
      <w:r w:rsidR="00317EBF" w:rsidRPr="001D6B5A">
        <w:rPr>
          <w:rFonts w:ascii="Arial" w:hAnsi="Arial" w:cs="Arial"/>
          <w:color w:val="000000"/>
          <w:u w:val="single"/>
          <w:lang w:eastAsia="en-GB"/>
        </w:rPr>
        <w:t xml:space="preserve"> </w:t>
      </w:r>
      <w:r w:rsidR="00EF172B" w:rsidRPr="001D6B5A">
        <w:rPr>
          <w:rFonts w:ascii="Arial" w:hAnsi="Arial" w:cs="Arial"/>
          <w:color w:val="000000"/>
          <w:u w:val="single"/>
          <w:lang w:eastAsia="en-GB"/>
        </w:rPr>
        <w:t>immediately preceding</w:t>
      </w:r>
      <w:r w:rsidR="00317EBF" w:rsidRPr="001D6B5A">
        <w:rPr>
          <w:rFonts w:ascii="Arial" w:hAnsi="Arial" w:cs="Arial"/>
          <w:color w:val="000000"/>
          <w:lang w:eastAsia="en-GB"/>
        </w:rPr>
        <w:t xml:space="preserve"> the current</w:t>
      </w:r>
      <w:r w:rsidR="00EF172B" w:rsidRPr="001D6B5A">
        <w:rPr>
          <w:rFonts w:ascii="Arial" w:hAnsi="Arial" w:cs="Arial"/>
          <w:color w:val="000000"/>
          <w:lang w:eastAsia="en-GB"/>
        </w:rPr>
        <w:t xml:space="preserve"> </w:t>
      </w:r>
      <w:r w:rsidR="00EF172B" w:rsidRPr="001D6B5A">
        <w:rPr>
          <w:rFonts w:ascii="Arial" w:hAnsi="Arial" w:cs="Arial"/>
          <w:color w:val="993366"/>
          <w:lang w:eastAsia="en-GB"/>
        </w:rPr>
        <w:t>Pension Input Period</w:t>
      </w:r>
      <w:r w:rsidR="00EF172B" w:rsidRPr="00305D97">
        <w:rPr>
          <w:rFonts w:ascii="Arial" w:hAnsi="Arial" w:cs="Arial"/>
          <w:color w:val="000000"/>
          <w:lang w:eastAsia="en-GB"/>
        </w:rPr>
        <w:t xml:space="preserve"> in anticipation of retirement in the current </w:t>
      </w:r>
      <w:r w:rsidR="00EF172B" w:rsidRPr="00A93DE5">
        <w:rPr>
          <w:rFonts w:ascii="Arial" w:hAnsi="Arial" w:cs="Arial"/>
          <w:color w:val="993366"/>
          <w:lang w:eastAsia="en-GB"/>
        </w:rPr>
        <w:t>Pension Input Period</w:t>
      </w:r>
      <w:r w:rsidR="00FF5278">
        <w:rPr>
          <w:rFonts w:ascii="Arial" w:hAnsi="Arial" w:cs="Arial"/>
          <w:color w:val="000000"/>
          <w:lang w:eastAsia="en-GB"/>
        </w:rPr>
        <w:t>,</w:t>
      </w:r>
    </w:p>
    <w:p w14:paraId="725C80F4" w14:textId="77777777" w:rsidR="001D6B5A" w:rsidRDefault="001D6B5A" w:rsidP="00FF5278">
      <w:pPr>
        <w:rPr>
          <w:rFonts w:ascii="Arial" w:hAnsi="Arial" w:cs="Arial"/>
          <w:color w:val="000000"/>
          <w:lang w:eastAsia="en-GB"/>
        </w:rPr>
      </w:pPr>
    </w:p>
    <w:p w14:paraId="61CBFFD5" w14:textId="77777777" w:rsidR="001D6B5A" w:rsidRDefault="001D6B5A" w:rsidP="001D6B5A">
      <w:pPr>
        <w:rPr>
          <w:rFonts w:ascii="Arial" w:hAnsi="Arial" w:cs="Arial"/>
          <w:color w:val="000000"/>
          <w:lang w:eastAsia="en-GB"/>
        </w:rPr>
      </w:pPr>
      <w:r>
        <w:rPr>
          <w:rFonts w:ascii="Arial" w:hAnsi="Arial" w:cs="Arial"/>
          <w:color w:val="000000"/>
          <w:lang w:eastAsia="en-GB"/>
        </w:rPr>
        <w:t xml:space="preserve">but should </w:t>
      </w:r>
      <w:r w:rsidRPr="006C3402">
        <w:rPr>
          <w:rFonts w:ascii="Arial" w:hAnsi="Arial" w:cs="Arial"/>
          <w:b/>
          <w:color w:val="000000"/>
          <w:lang w:eastAsia="en-GB"/>
        </w:rPr>
        <w:t>not</w:t>
      </w:r>
      <w:r>
        <w:rPr>
          <w:rFonts w:ascii="Arial" w:hAnsi="Arial" w:cs="Arial"/>
          <w:color w:val="000000"/>
          <w:lang w:eastAsia="en-GB"/>
        </w:rPr>
        <w:t xml:space="preserve"> </w:t>
      </w:r>
      <w:r w:rsidRPr="001D4900">
        <w:rPr>
          <w:rFonts w:ascii="Arial" w:hAnsi="Arial" w:cs="Arial"/>
          <w:b/>
          <w:color w:val="000000"/>
          <w:lang w:eastAsia="en-GB"/>
        </w:rPr>
        <w:t>ignore</w:t>
      </w:r>
      <w:r>
        <w:rPr>
          <w:rFonts w:ascii="Arial" w:hAnsi="Arial" w:cs="Arial"/>
          <w:color w:val="000000"/>
          <w:lang w:eastAsia="en-GB"/>
        </w:rPr>
        <w:t xml:space="preserve">: </w:t>
      </w:r>
    </w:p>
    <w:p w14:paraId="6A227D7F" w14:textId="77777777" w:rsidR="001D6B5A" w:rsidRDefault="001D6B5A" w:rsidP="001D6B5A">
      <w:pPr>
        <w:rPr>
          <w:rFonts w:ascii="Arial" w:hAnsi="Arial" w:cs="Arial"/>
          <w:color w:val="000000"/>
          <w:lang w:eastAsia="en-GB"/>
        </w:rPr>
      </w:pPr>
    </w:p>
    <w:p w14:paraId="48355949" w14:textId="77777777" w:rsidR="00E2338F" w:rsidRPr="003A6991" w:rsidRDefault="00E2338F" w:rsidP="0006515E">
      <w:pPr>
        <w:numPr>
          <w:ilvl w:val="0"/>
          <w:numId w:val="28"/>
        </w:numPr>
        <w:ind w:left="851" w:hanging="284"/>
        <w:rPr>
          <w:rFonts w:ascii="Arial" w:hAnsi="Arial" w:cs="Arial"/>
          <w:color w:val="000000"/>
          <w:lang w:eastAsia="en-GB"/>
        </w:rPr>
      </w:pPr>
      <w:r>
        <w:rPr>
          <w:rFonts w:ascii="Arial" w:hAnsi="Arial" w:cs="Arial"/>
          <w:color w:val="000000"/>
          <w:lang w:eastAsia="en-GB"/>
        </w:rPr>
        <w:t xml:space="preserve">  any actuarial increase</w:t>
      </w:r>
      <w:r w:rsidRPr="00243CD3">
        <w:rPr>
          <w:rStyle w:val="FootnoteReference"/>
          <w:rFonts w:ascii="Arial" w:hAnsi="Arial" w:cs="Arial"/>
          <w:color w:val="000000"/>
          <w:lang w:eastAsia="en-GB"/>
        </w:rPr>
        <w:footnoteReference w:id="177"/>
      </w:r>
      <w:r>
        <w:rPr>
          <w:rFonts w:ascii="Arial" w:hAnsi="Arial" w:cs="Arial"/>
          <w:color w:val="000000"/>
          <w:lang w:eastAsia="en-GB"/>
        </w:rPr>
        <w:t xml:space="preserve"> </w:t>
      </w:r>
      <w:r w:rsidRPr="00243CD3">
        <w:rPr>
          <w:rFonts w:ascii="Arial" w:hAnsi="Arial" w:cs="Arial"/>
          <w:color w:val="000000"/>
          <w:lang w:eastAsia="en-GB"/>
        </w:rPr>
        <w:t xml:space="preserve">that would have applied had the </w:t>
      </w:r>
      <w:r>
        <w:rPr>
          <w:rFonts w:ascii="Arial" w:hAnsi="Arial" w:cs="Arial"/>
          <w:color w:val="000000"/>
          <w:lang w:eastAsia="en-GB"/>
        </w:rPr>
        <w:t>lump sum</w:t>
      </w:r>
      <w:r w:rsidRPr="00243CD3">
        <w:rPr>
          <w:rFonts w:ascii="Arial" w:hAnsi="Arial" w:cs="Arial"/>
          <w:color w:val="000000"/>
          <w:lang w:eastAsia="en-GB"/>
        </w:rPr>
        <w:t xml:space="preserve"> been brought into payment at the end of the</w:t>
      </w:r>
      <w:r w:rsidRPr="00243CD3">
        <w:rPr>
          <w:rFonts w:ascii="Arial" w:hAnsi="Arial" w:cs="Arial"/>
          <w:color w:val="993366"/>
          <w:lang w:eastAsia="en-GB"/>
        </w:rPr>
        <w:t xml:space="preserve"> </w:t>
      </w:r>
      <w:r w:rsidRPr="00E2338F">
        <w:rPr>
          <w:rFonts w:ascii="Arial" w:hAnsi="Arial" w:cs="Arial"/>
          <w:color w:val="993366"/>
          <w:lang w:eastAsia="en-GB"/>
        </w:rPr>
        <w:t>Pension Input Period</w:t>
      </w:r>
      <w:r w:rsidRPr="00243CD3">
        <w:rPr>
          <w:rFonts w:ascii="Arial" w:hAnsi="Arial" w:cs="Arial"/>
          <w:color w:val="000000"/>
          <w:lang w:eastAsia="en-GB"/>
        </w:rPr>
        <w:t xml:space="preserve"> </w:t>
      </w:r>
      <w:r w:rsidRPr="00243CD3">
        <w:rPr>
          <w:rFonts w:ascii="Arial" w:hAnsi="Arial" w:cs="Arial"/>
          <w:color w:val="000000"/>
          <w:u w:val="single"/>
          <w:lang w:eastAsia="en-GB"/>
        </w:rPr>
        <w:lastRenderedPageBreak/>
        <w:t>immediately preceding</w:t>
      </w:r>
      <w:r>
        <w:rPr>
          <w:rFonts w:ascii="Arial" w:hAnsi="Arial" w:cs="Arial"/>
          <w:color w:val="000000"/>
          <w:lang w:eastAsia="en-GB"/>
        </w:rPr>
        <w:t xml:space="preserve"> the current</w:t>
      </w:r>
      <w:r w:rsidRPr="00243CD3">
        <w:rPr>
          <w:rFonts w:ascii="Arial" w:hAnsi="Arial" w:cs="Arial"/>
          <w:color w:val="000000"/>
          <w:lang w:eastAsia="en-GB"/>
        </w:rPr>
        <w:t xml:space="preserve"> </w:t>
      </w:r>
      <w:r w:rsidRPr="00243CD3">
        <w:rPr>
          <w:rFonts w:ascii="Arial" w:hAnsi="Arial" w:cs="Arial"/>
          <w:color w:val="993366"/>
          <w:lang w:eastAsia="en-GB"/>
        </w:rPr>
        <w:t>Pension Input Period</w:t>
      </w:r>
      <w:r w:rsidRPr="00243CD3">
        <w:rPr>
          <w:rFonts w:ascii="Arial" w:hAnsi="Arial" w:cs="Arial"/>
          <w:color w:val="000000"/>
          <w:lang w:eastAsia="en-GB"/>
        </w:rPr>
        <w:t xml:space="preserve"> </w:t>
      </w:r>
      <w:r>
        <w:rPr>
          <w:rFonts w:ascii="Arial" w:hAnsi="Arial" w:cs="Arial"/>
          <w:color w:val="000000"/>
          <w:lang w:eastAsia="en-GB"/>
        </w:rPr>
        <w:t xml:space="preserve">and the member was, at that time, over the age at which an actuarial increase would have been applied to benefits </w:t>
      </w:r>
      <w:r w:rsidRPr="003A6991">
        <w:rPr>
          <w:rFonts w:ascii="Arial" w:hAnsi="Arial" w:cs="Arial"/>
          <w:color w:val="000000"/>
          <w:lang w:eastAsia="en-GB"/>
        </w:rPr>
        <w:t>i.e.</w:t>
      </w:r>
      <w:r w:rsidRPr="003B7D22">
        <w:rPr>
          <w:rFonts w:ascii="Arial" w:eastAsia="Calibri" w:hAnsi="Arial" w:cs="Arial"/>
          <w:b/>
          <w:bCs/>
          <w:color w:val="000000"/>
          <w:lang w:eastAsia="en-GB"/>
        </w:rPr>
        <w:t xml:space="preserve"> include</w:t>
      </w:r>
      <w:r w:rsidRPr="003B7D22">
        <w:rPr>
          <w:rFonts w:ascii="Arial" w:eastAsia="Calibri" w:hAnsi="Arial" w:cs="Arial"/>
          <w:bCs/>
          <w:color w:val="000000"/>
          <w:lang w:eastAsia="en-GB"/>
        </w:rPr>
        <w:t xml:space="preserve"> an actuarial increase </w:t>
      </w:r>
      <w:r w:rsidRPr="003A6991">
        <w:rPr>
          <w:rFonts w:ascii="Arial" w:hAnsi="Arial" w:cs="Arial"/>
          <w:color w:val="000000"/>
          <w:lang w:eastAsia="en-GB"/>
        </w:rPr>
        <w:t xml:space="preserve">on </w:t>
      </w:r>
      <w:r w:rsidR="00305D97">
        <w:rPr>
          <w:rFonts w:ascii="Arial" w:hAnsi="Arial" w:cs="Arial"/>
          <w:color w:val="000000"/>
          <w:lang w:eastAsia="en-GB"/>
        </w:rPr>
        <w:t xml:space="preserve">the automatic 3/80ths lump sum </w:t>
      </w:r>
      <w:r w:rsidRPr="003A6991">
        <w:rPr>
          <w:rFonts w:ascii="Arial" w:hAnsi="Arial" w:cs="Arial"/>
          <w:color w:val="000000"/>
          <w:lang w:eastAsia="en-GB"/>
        </w:rPr>
        <w:t xml:space="preserve">when the member is, at the </w:t>
      </w:r>
      <w:r>
        <w:rPr>
          <w:rFonts w:ascii="Arial" w:hAnsi="Arial" w:cs="Arial"/>
          <w:color w:val="000000"/>
          <w:lang w:eastAsia="en-GB"/>
        </w:rPr>
        <w:t>end of the</w:t>
      </w:r>
      <w:r w:rsidRPr="00243CD3">
        <w:rPr>
          <w:rFonts w:ascii="Arial" w:hAnsi="Arial" w:cs="Arial"/>
          <w:color w:val="993366"/>
          <w:lang w:eastAsia="en-GB"/>
        </w:rPr>
        <w:t xml:space="preserve"> Pension Input Period</w:t>
      </w:r>
      <w:r>
        <w:rPr>
          <w:rFonts w:ascii="Arial" w:hAnsi="Arial" w:cs="Arial"/>
          <w:color w:val="000000"/>
          <w:lang w:eastAsia="en-GB"/>
        </w:rPr>
        <w:t xml:space="preserve"> </w:t>
      </w:r>
      <w:r w:rsidRPr="00CC017E">
        <w:rPr>
          <w:rFonts w:ascii="Arial" w:hAnsi="Arial" w:cs="Arial"/>
          <w:color w:val="000000"/>
          <w:u w:val="single"/>
          <w:lang w:eastAsia="en-GB"/>
        </w:rPr>
        <w:t>immediately preceding</w:t>
      </w:r>
      <w:r>
        <w:rPr>
          <w:rFonts w:ascii="Arial" w:hAnsi="Arial" w:cs="Arial"/>
          <w:color w:val="000000"/>
          <w:lang w:eastAsia="en-GB"/>
        </w:rPr>
        <w:t xml:space="preserve"> the current </w:t>
      </w:r>
      <w:r w:rsidRPr="00243CD3">
        <w:rPr>
          <w:rFonts w:ascii="Arial" w:hAnsi="Arial" w:cs="Arial"/>
          <w:color w:val="993366"/>
          <w:lang w:eastAsia="en-GB"/>
        </w:rPr>
        <w:t>Pension Input Period</w:t>
      </w:r>
      <w:r w:rsidRPr="003A6991">
        <w:rPr>
          <w:rFonts w:ascii="Arial" w:hAnsi="Arial" w:cs="Arial"/>
          <w:color w:val="000000"/>
          <w:lang w:eastAsia="en-GB"/>
        </w:rPr>
        <w:t xml:space="preserve"> , over the age of 65 (as actuarial increases, even for those with an NPA earlier than 65, are only payable where </w:t>
      </w:r>
      <w:r>
        <w:rPr>
          <w:rFonts w:ascii="Arial" w:hAnsi="Arial" w:cs="Arial"/>
          <w:color w:val="000000"/>
          <w:lang w:eastAsia="en-GB"/>
        </w:rPr>
        <w:t xml:space="preserve">benefits are drawn </w:t>
      </w:r>
      <w:r w:rsidRPr="003A6991">
        <w:rPr>
          <w:rFonts w:ascii="Arial" w:hAnsi="Arial" w:cs="Arial"/>
          <w:color w:val="000000"/>
          <w:lang w:eastAsia="en-GB"/>
        </w:rPr>
        <w:t>after age 65)</w:t>
      </w:r>
      <w:r w:rsidR="00305D97">
        <w:rPr>
          <w:rFonts w:ascii="Arial" w:hAnsi="Arial" w:cs="Arial"/>
          <w:color w:val="000000"/>
          <w:lang w:eastAsia="en-GB"/>
        </w:rPr>
        <w:t>.</w:t>
      </w:r>
    </w:p>
    <w:p w14:paraId="41AF31CB" w14:textId="77777777" w:rsidR="00E2338F" w:rsidRPr="003A6991" w:rsidRDefault="00E2338F" w:rsidP="00E2338F">
      <w:pPr>
        <w:ind w:left="567"/>
        <w:rPr>
          <w:rFonts w:ascii="Arial" w:hAnsi="Arial" w:cs="Arial"/>
          <w:color w:val="000000"/>
          <w:lang w:eastAsia="en-GB"/>
        </w:rPr>
      </w:pPr>
    </w:p>
    <w:p w14:paraId="7915FE47" w14:textId="77777777" w:rsidR="00E2338F" w:rsidRDefault="00E2338F" w:rsidP="001D4900">
      <w:pPr>
        <w:ind w:left="851"/>
        <w:rPr>
          <w:rFonts w:ascii="Arial" w:hAnsi="Arial" w:cs="Arial"/>
          <w:color w:val="000000"/>
          <w:lang w:eastAsia="en-GB"/>
        </w:rPr>
      </w:pPr>
      <w:r w:rsidRPr="00243CD3">
        <w:rPr>
          <w:rFonts w:ascii="Arial" w:hAnsi="Arial" w:cs="Arial"/>
          <w:color w:val="000000"/>
          <w:lang w:eastAsia="en-GB"/>
        </w:rPr>
        <w:t>It should be noted that the actuarial increase factors to be applied are those that were in force at the end of the</w:t>
      </w:r>
      <w:r w:rsidRPr="00243CD3">
        <w:rPr>
          <w:rFonts w:ascii="Arial" w:hAnsi="Arial" w:cs="Arial"/>
          <w:color w:val="993366"/>
          <w:lang w:eastAsia="en-GB"/>
        </w:rPr>
        <w:t xml:space="preserve"> Pension Input Period</w:t>
      </w:r>
      <w:r w:rsidRPr="00243CD3">
        <w:rPr>
          <w:rFonts w:ascii="Arial" w:hAnsi="Arial" w:cs="Arial"/>
          <w:color w:val="000000"/>
          <w:u w:val="single"/>
          <w:lang w:eastAsia="en-GB"/>
        </w:rPr>
        <w:t xml:space="preserve"> immediately preceding</w:t>
      </w:r>
      <w:r>
        <w:rPr>
          <w:rFonts w:ascii="Arial" w:hAnsi="Arial" w:cs="Arial"/>
          <w:color w:val="000000"/>
          <w:lang w:eastAsia="en-GB"/>
        </w:rPr>
        <w:t xml:space="preserve"> the current</w:t>
      </w:r>
      <w:r w:rsidRPr="00243CD3">
        <w:rPr>
          <w:rFonts w:ascii="Arial" w:hAnsi="Arial" w:cs="Arial"/>
          <w:color w:val="000000"/>
          <w:lang w:eastAsia="en-GB"/>
        </w:rPr>
        <w:t xml:space="preserve"> </w:t>
      </w:r>
      <w:r w:rsidRPr="00243CD3">
        <w:rPr>
          <w:rFonts w:ascii="Arial" w:hAnsi="Arial" w:cs="Arial"/>
          <w:color w:val="993366"/>
          <w:lang w:eastAsia="en-GB"/>
        </w:rPr>
        <w:t>Pension Input Period</w:t>
      </w:r>
      <w:r w:rsidRPr="00243CD3">
        <w:rPr>
          <w:rFonts w:ascii="Arial" w:hAnsi="Arial" w:cs="Arial"/>
          <w:color w:val="000000"/>
          <w:lang w:eastAsia="en-GB"/>
        </w:rPr>
        <w:t>. This is true even if the factors are subsequently changed with an effective date after the end of the</w:t>
      </w:r>
      <w:r w:rsidRPr="00243CD3">
        <w:rPr>
          <w:rFonts w:ascii="Arial" w:hAnsi="Arial" w:cs="Arial"/>
          <w:color w:val="993366"/>
          <w:lang w:eastAsia="en-GB"/>
        </w:rPr>
        <w:t xml:space="preserve"> Pension Input Period</w:t>
      </w:r>
      <w:r w:rsidRPr="00243CD3">
        <w:rPr>
          <w:rFonts w:ascii="Arial" w:hAnsi="Arial" w:cs="Arial"/>
          <w:color w:val="000000"/>
          <w:u w:val="single"/>
          <w:lang w:eastAsia="en-GB"/>
        </w:rPr>
        <w:t xml:space="preserve"> immediately preceding</w:t>
      </w:r>
      <w:r>
        <w:rPr>
          <w:rFonts w:ascii="Arial" w:hAnsi="Arial" w:cs="Arial"/>
          <w:color w:val="000000"/>
          <w:lang w:eastAsia="en-GB"/>
        </w:rPr>
        <w:t xml:space="preserve"> the current</w:t>
      </w:r>
      <w:r w:rsidRPr="00243CD3">
        <w:rPr>
          <w:rFonts w:ascii="Arial" w:hAnsi="Arial" w:cs="Arial"/>
          <w:color w:val="000000"/>
          <w:lang w:eastAsia="en-GB"/>
        </w:rPr>
        <w:t xml:space="preserve"> </w:t>
      </w:r>
      <w:r w:rsidRPr="00243CD3">
        <w:rPr>
          <w:rFonts w:ascii="Arial" w:hAnsi="Arial" w:cs="Arial"/>
          <w:color w:val="993366"/>
          <w:lang w:eastAsia="en-GB"/>
        </w:rPr>
        <w:t>Pension Input Period</w:t>
      </w:r>
      <w:r w:rsidRPr="00243CD3">
        <w:rPr>
          <w:rFonts w:ascii="Arial" w:hAnsi="Arial" w:cs="Arial"/>
          <w:color w:val="000000"/>
          <w:lang w:eastAsia="en-GB"/>
        </w:rPr>
        <w:t xml:space="preserve"> meaning that the factors used for </w:t>
      </w:r>
      <w:r w:rsidRPr="00243CD3">
        <w:rPr>
          <w:rFonts w:ascii="Arial" w:hAnsi="Arial" w:cs="Arial"/>
          <w:color w:val="993366"/>
          <w:lang w:eastAsia="en-GB"/>
        </w:rPr>
        <w:t>LSB</w:t>
      </w:r>
      <w:r w:rsidRPr="00243CD3">
        <w:rPr>
          <w:rFonts w:ascii="Arial" w:hAnsi="Arial" w:cs="Arial"/>
          <w:color w:val="000000"/>
          <w:lang w:eastAsia="en-GB"/>
        </w:rPr>
        <w:t xml:space="preserve"> will be different to those </w:t>
      </w:r>
      <w:r>
        <w:rPr>
          <w:rFonts w:ascii="Arial" w:hAnsi="Arial" w:cs="Arial"/>
          <w:color w:val="000000"/>
          <w:lang w:eastAsia="en-GB"/>
        </w:rPr>
        <w:t xml:space="preserve">eventually </w:t>
      </w:r>
      <w:r w:rsidRPr="00243CD3">
        <w:rPr>
          <w:rFonts w:ascii="Arial" w:hAnsi="Arial" w:cs="Arial"/>
          <w:color w:val="000000"/>
          <w:lang w:eastAsia="en-GB"/>
        </w:rPr>
        <w:t xml:space="preserve">used for </w:t>
      </w:r>
      <w:r w:rsidRPr="00243CD3">
        <w:rPr>
          <w:rFonts w:ascii="Arial" w:hAnsi="Arial" w:cs="Arial"/>
          <w:color w:val="993366"/>
          <w:lang w:eastAsia="en-GB"/>
        </w:rPr>
        <w:t>LSE</w:t>
      </w:r>
      <w:r w:rsidRPr="00243CD3">
        <w:rPr>
          <w:rFonts w:ascii="Arial" w:hAnsi="Arial" w:cs="Arial"/>
          <w:color w:val="000000"/>
          <w:lang w:eastAsia="en-GB"/>
        </w:rPr>
        <w:t>.</w:t>
      </w:r>
    </w:p>
    <w:p w14:paraId="5BC8D936" w14:textId="77777777" w:rsidR="008B6730" w:rsidRDefault="008B6730" w:rsidP="00564B17">
      <w:pPr>
        <w:autoSpaceDE w:val="0"/>
        <w:autoSpaceDN w:val="0"/>
        <w:adjustRightInd w:val="0"/>
        <w:rPr>
          <w:rFonts w:ascii="Arial" w:hAnsi="Arial" w:cs="Arial"/>
          <w:lang w:eastAsia="en-GB"/>
        </w:rPr>
      </w:pPr>
    </w:p>
    <w:p w14:paraId="4341CA5A" w14:textId="77777777" w:rsidR="000C67E1" w:rsidRDefault="008B6730" w:rsidP="000C67E1">
      <w:pPr>
        <w:autoSpaceDE w:val="0"/>
        <w:autoSpaceDN w:val="0"/>
        <w:adjustRightInd w:val="0"/>
        <w:rPr>
          <w:rFonts w:ascii="Arial" w:hAnsi="Arial" w:cs="Arial"/>
          <w:color w:val="000000"/>
          <w:lang w:eastAsia="en-GB"/>
        </w:rPr>
      </w:pPr>
      <w:r w:rsidRPr="00F56858">
        <w:rPr>
          <w:rFonts w:ascii="Arial" w:hAnsi="Arial" w:cs="Arial"/>
          <w:b/>
          <w:color w:val="993366"/>
          <w:lang w:eastAsia="en-GB"/>
        </w:rPr>
        <w:t>LSE</w:t>
      </w:r>
      <w:r>
        <w:rPr>
          <w:rFonts w:ascii="Arial" w:hAnsi="Arial" w:cs="Arial"/>
          <w:lang w:eastAsia="en-GB"/>
        </w:rPr>
        <w:t>:</w:t>
      </w:r>
      <w:r w:rsidR="000C67E1">
        <w:rPr>
          <w:rFonts w:ascii="Arial" w:hAnsi="Arial" w:cs="Arial"/>
          <w:lang w:eastAsia="en-GB"/>
        </w:rPr>
        <w:t xml:space="preserve"> F</w:t>
      </w:r>
      <w:r w:rsidR="000C67E1" w:rsidRPr="000A2027">
        <w:rPr>
          <w:rFonts w:ascii="Arial" w:hAnsi="Arial" w:cs="Arial"/>
          <w:color w:val="000000"/>
          <w:lang w:eastAsia="en-GB"/>
        </w:rPr>
        <w:t xml:space="preserve">or an active member or a member becoming a deferred pensioner </w:t>
      </w:r>
      <w:r w:rsidR="000C67E1">
        <w:rPr>
          <w:rFonts w:ascii="Arial" w:hAnsi="Arial" w:cs="Arial"/>
          <w:color w:val="000000"/>
          <w:lang w:eastAsia="en-GB"/>
        </w:rPr>
        <w:t xml:space="preserve">or frozen refund member </w:t>
      </w:r>
      <w:r w:rsidR="000C67E1" w:rsidRPr="000A2027">
        <w:rPr>
          <w:rFonts w:ascii="Arial" w:hAnsi="Arial" w:cs="Arial"/>
          <w:color w:val="000000"/>
          <w:lang w:eastAsia="en-GB"/>
        </w:rPr>
        <w:t xml:space="preserve">during the </w:t>
      </w:r>
      <w:r w:rsidR="000C67E1" w:rsidRPr="00337E82">
        <w:rPr>
          <w:rFonts w:ascii="Arial" w:hAnsi="Arial" w:cs="Arial"/>
          <w:color w:val="993366"/>
          <w:lang w:eastAsia="en-GB"/>
        </w:rPr>
        <w:t>Pension Input Period</w:t>
      </w:r>
      <w:r w:rsidR="000C67E1" w:rsidRPr="000A2027">
        <w:rPr>
          <w:rFonts w:ascii="Arial" w:hAnsi="Arial" w:cs="Arial"/>
          <w:color w:val="000000"/>
          <w:lang w:eastAsia="en-GB"/>
        </w:rPr>
        <w:t>, th</w:t>
      </w:r>
      <w:r w:rsidR="000C67E1">
        <w:rPr>
          <w:rFonts w:ascii="Arial" w:hAnsi="Arial" w:cs="Arial"/>
          <w:color w:val="000000"/>
          <w:lang w:eastAsia="en-GB"/>
        </w:rPr>
        <w:t xml:space="preserve">is is the lump sum </w:t>
      </w:r>
      <w:r w:rsidR="000C67E1" w:rsidRPr="000A2027">
        <w:rPr>
          <w:rFonts w:ascii="Arial" w:hAnsi="Arial" w:cs="Arial"/>
          <w:color w:val="000000"/>
          <w:lang w:eastAsia="en-GB"/>
        </w:rPr>
        <w:t>that would have been payable at the end of the</w:t>
      </w:r>
      <w:r w:rsidR="000C67E1">
        <w:rPr>
          <w:rFonts w:ascii="Arial" w:hAnsi="Arial" w:cs="Arial"/>
          <w:color w:val="000000"/>
          <w:lang w:eastAsia="en-GB"/>
        </w:rPr>
        <w:t xml:space="preserve"> current</w:t>
      </w:r>
      <w:r w:rsidR="000C67E1" w:rsidRPr="000A2027">
        <w:rPr>
          <w:rFonts w:ascii="Arial" w:hAnsi="Arial" w:cs="Arial"/>
          <w:color w:val="000000"/>
          <w:lang w:eastAsia="en-GB"/>
        </w:rPr>
        <w:t xml:space="preserve"> </w:t>
      </w:r>
      <w:r w:rsidR="000C67E1" w:rsidRPr="00337E82">
        <w:rPr>
          <w:rFonts w:ascii="Arial" w:hAnsi="Arial" w:cs="Arial"/>
          <w:color w:val="993366"/>
          <w:lang w:eastAsia="en-GB"/>
        </w:rPr>
        <w:t>Pension Input Period</w:t>
      </w:r>
      <w:r w:rsidR="000C67E1" w:rsidRPr="000A2027">
        <w:rPr>
          <w:rFonts w:ascii="Arial" w:hAnsi="Arial" w:cs="Arial"/>
          <w:color w:val="000000"/>
          <w:lang w:eastAsia="en-GB"/>
        </w:rPr>
        <w:t xml:space="preserve"> </w:t>
      </w:r>
      <w:r w:rsidR="000C67E1">
        <w:rPr>
          <w:rFonts w:ascii="Arial" w:hAnsi="Arial" w:cs="Arial"/>
          <w:color w:val="000000"/>
          <w:lang w:eastAsia="en-GB"/>
        </w:rPr>
        <w:t xml:space="preserve">based on membership to </w:t>
      </w:r>
      <w:r w:rsidR="00865BA8">
        <w:rPr>
          <w:rFonts w:ascii="Arial" w:hAnsi="Arial" w:cs="Arial"/>
          <w:color w:val="000000"/>
          <w:lang w:eastAsia="en-GB"/>
        </w:rPr>
        <w:t xml:space="preserve">the end of that </w:t>
      </w:r>
      <w:r w:rsidR="00865BA8" w:rsidRPr="00865BA8">
        <w:rPr>
          <w:rFonts w:ascii="Arial" w:hAnsi="Arial" w:cs="Arial"/>
          <w:color w:val="993366"/>
          <w:lang w:eastAsia="en-GB"/>
        </w:rPr>
        <w:t>Pension Input Period</w:t>
      </w:r>
      <w:r w:rsidR="00865BA8">
        <w:rPr>
          <w:rFonts w:ascii="Arial" w:hAnsi="Arial" w:cs="Arial"/>
          <w:color w:val="000000"/>
          <w:lang w:eastAsia="en-GB"/>
        </w:rPr>
        <w:t xml:space="preserve"> </w:t>
      </w:r>
      <w:r w:rsidR="000C67E1">
        <w:rPr>
          <w:rFonts w:ascii="Arial" w:hAnsi="Arial" w:cs="Arial"/>
          <w:color w:val="000000"/>
          <w:lang w:eastAsia="en-GB"/>
        </w:rPr>
        <w:t>(for an active member) or to the date of leaving (for a deferred or frozen refund member)</w:t>
      </w:r>
      <w:r w:rsidR="000C67E1" w:rsidRPr="000A2027">
        <w:rPr>
          <w:rFonts w:ascii="Arial" w:hAnsi="Arial" w:cs="Arial"/>
          <w:color w:val="000000"/>
          <w:lang w:eastAsia="en-GB"/>
        </w:rPr>
        <w:t xml:space="preserve">. </w:t>
      </w:r>
      <w:r w:rsidR="000C67E1">
        <w:rPr>
          <w:rFonts w:ascii="Arial" w:hAnsi="Arial" w:cs="Arial"/>
          <w:color w:val="000000"/>
          <w:lang w:eastAsia="en-GB"/>
        </w:rPr>
        <w:t>Wh</w:t>
      </w:r>
      <w:r w:rsidR="000C67E1">
        <w:rPr>
          <w:rFonts w:ascii="Arial" w:hAnsi="Arial" w:cs="Arial"/>
          <w:lang w:eastAsia="en-GB"/>
        </w:rPr>
        <w:t xml:space="preserve">en calculating </w:t>
      </w:r>
      <w:r w:rsidR="000C67E1" w:rsidRPr="00F56858">
        <w:rPr>
          <w:rFonts w:ascii="Arial" w:hAnsi="Arial" w:cs="Arial"/>
          <w:color w:val="993366"/>
          <w:lang w:eastAsia="en-GB"/>
        </w:rPr>
        <w:t>LSE</w:t>
      </w:r>
      <w:r w:rsidR="000C67E1">
        <w:rPr>
          <w:rFonts w:ascii="Arial" w:hAnsi="Arial" w:cs="Arial"/>
          <w:color w:val="993366"/>
          <w:lang w:eastAsia="en-GB"/>
        </w:rPr>
        <w:t xml:space="preserve"> </w:t>
      </w:r>
      <w:r w:rsidR="000C67E1">
        <w:rPr>
          <w:rFonts w:ascii="Arial" w:hAnsi="Arial" w:cs="Arial"/>
          <w:color w:val="000000"/>
          <w:lang w:eastAsia="en-GB"/>
        </w:rPr>
        <w:t>t</w:t>
      </w:r>
      <w:r w:rsidR="000C67E1" w:rsidRPr="000A2027">
        <w:rPr>
          <w:rFonts w:ascii="Arial" w:hAnsi="Arial" w:cs="Arial"/>
          <w:color w:val="000000"/>
          <w:lang w:eastAsia="en-GB"/>
        </w:rPr>
        <w:t xml:space="preserve">he </w:t>
      </w:r>
      <w:r w:rsidR="000C67E1">
        <w:rPr>
          <w:rFonts w:ascii="Arial" w:hAnsi="Arial" w:cs="Arial"/>
          <w:color w:val="000000"/>
          <w:lang w:eastAsia="en-GB"/>
        </w:rPr>
        <w:t xml:space="preserve">lump sum </w:t>
      </w:r>
      <w:r w:rsidR="000C67E1" w:rsidRPr="000A2027">
        <w:rPr>
          <w:rFonts w:ascii="Arial" w:hAnsi="Arial" w:cs="Arial"/>
          <w:color w:val="000000"/>
          <w:lang w:eastAsia="en-GB"/>
        </w:rPr>
        <w:t xml:space="preserve">should </w:t>
      </w:r>
      <w:r w:rsidR="000C67E1" w:rsidRPr="00853DEB">
        <w:rPr>
          <w:rFonts w:ascii="Arial" w:hAnsi="Arial" w:cs="Arial"/>
          <w:b/>
          <w:bCs/>
          <w:color w:val="000000"/>
          <w:lang w:eastAsia="en-GB"/>
        </w:rPr>
        <w:t>ignore</w:t>
      </w:r>
      <w:r w:rsidR="000C67E1" w:rsidRPr="000A2027">
        <w:rPr>
          <w:rFonts w:ascii="Arial" w:hAnsi="Arial" w:cs="Arial"/>
          <w:color w:val="000000"/>
          <w:lang w:eastAsia="en-GB"/>
        </w:rPr>
        <w:t>:</w:t>
      </w:r>
    </w:p>
    <w:p w14:paraId="4DFCC173" w14:textId="77777777" w:rsidR="008A65BB" w:rsidRDefault="008A65BB" w:rsidP="000C67E1">
      <w:pPr>
        <w:autoSpaceDE w:val="0"/>
        <w:autoSpaceDN w:val="0"/>
        <w:adjustRightInd w:val="0"/>
        <w:rPr>
          <w:rFonts w:ascii="Arial" w:hAnsi="Arial" w:cs="Arial"/>
          <w:color w:val="000000"/>
          <w:lang w:eastAsia="en-GB"/>
        </w:rPr>
      </w:pPr>
    </w:p>
    <w:p w14:paraId="7496420C" w14:textId="77777777" w:rsidR="00A93DE5" w:rsidRPr="00243CD3" w:rsidRDefault="00A93DE5" w:rsidP="00A93DE5">
      <w:pPr>
        <w:ind w:left="567"/>
        <w:rPr>
          <w:rFonts w:ascii="Arial" w:hAnsi="Arial" w:cs="Arial"/>
          <w:color w:val="000000"/>
          <w:lang w:eastAsia="en-GB"/>
        </w:rPr>
      </w:pPr>
    </w:p>
    <w:p w14:paraId="4370CE6E" w14:textId="77777777" w:rsidR="00A93DE5" w:rsidRPr="00243CD3" w:rsidRDefault="00A93DE5" w:rsidP="0006515E">
      <w:pPr>
        <w:numPr>
          <w:ilvl w:val="2"/>
          <w:numId w:val="46"/>
        </w:numPr>
        <w:ind w:left="900" w:hanging="333"/>
        <w:rPr>
          <w:rFonts w:ascii="Arial" w:hAnsi="Arial" w:cs="Arial"/>
          <w:color w:val="000000"/>
          <w:lang w:eastAsia="en-GB"/>
        </w:rPr>
      </w:pPr>
      <w:r>
        <w:rPr>
          <w:rFonts w:ascii="Arial" w:hAnsi="Arial" w:cs="Arial"/>
          <w:color w:val="000000"/>
          <w:lang w:eastAsia="en-GB"/>
        </w:rPr>
        <w:t xml:space="preserve">   </w:t>
      </w:r>
      <w:r w:rsidRPr="00243CD3">
        <w:rPr>
          <w:rFonts w:ascii="Arial" w:hAnsi="Arial" w:cs="Arial"/>
          <w:color w:val="000000"/>
          <w:lang w:eastAsia="en-GB"/>
        </w:rPr>
        <w:t xml:space="preserve">any election to commute pension for an increased lump sum which has already been submitted by the member before the end of the current </w:t>
      </w:r>
      <w:r w:rsidRPr="00243CD3">
        <w:rPr>
          <w:rFonts w:ascii="Arial" w:hAnsi="Arial" w:cs="Arial"/>
          <w:color w:val="993366"/>
          <w:lang w:eastAsia="en-GB"/>
        </w:rPr>
        <w:t>Pension Input Period</w:t>
      </w:r>
      <w:r w:rsidRPr="00243CD3">
        <w:rPr>
          <w:rFonts w:ascii="Arial" w:hAnsi="Arial" w:cs="Arial"/>
          <w:color w:val="000000"/>
          <w:lang w:eastAsia="en-GB"/>
        </w:rPr>
        <w:t xml:space="preserve"> in anticipation of retirement in the next </w:t>
      </w:r>
      <w:r w:rsidRPr="00243CD3">
        <w:rPr>
          <w:rFonts w:ascii="Arial" w:hAnsi="Arial" w:cs="Arial"/>
          <w:color w:val="993366"/>
          <w:lang w:eastAsia="en-GB"/>
        </w:rPr>
        <w:t>Pension Input Period</w:t>
      </w:r>
      <w:r w:rsidRPr="00243CD3">
        <w:rPr>
          <w:rFonts w:ascii="Arial" w:hAnsi="Arial" w:cs="Arial"/>
          <w:color w:val="000000"/>
          <w:lang w:eastAsia="en-GB"/>
        </w:rPr>
        <w:t xml:space="preserve">, </w:t>
      </w:r>
    </w:p>
    <w:p w14:paraId="59AC2667" w14:textId="77777777" w:rsidR="00A93DE5" w:rsidRPr="00243CD3" w:rsidRDefault="00A93DE5" w:rsidP="00A93DE5">
      <w:pPr>
        <w:ind w:left="567"/>
        <w:rPr>
          <w:rFonts w:ascii="Arial" w:hAnsi="Arial" w:cs="Arial"/>
          <w:color w:val="000000"/>
          <w:lang w:eastAsia="en-GB"/>
        </w:rPr>
      </w:pPr>
    </w:p>
    <w:p w14:paraId="3C4A3275" w14:textId="77777777" w:rsidR="00A93DE5" w:rsidRPr="00FF5278" w:rsidRDefault="00A93DE5" w:rsidP="0006515E">
      <w:pPr>
        <w:numPr>
          <w:ilvl w:val="2"/>
          <w:numId w:val="46"/>
        </w:numPr>
        <w:ind w:left="900" w:hanging="333"/>
        <w:rPr>
          <w:rFonts w:ascii="Arial" w:hAnsi="Arial" w:cs="Arial"/>
          <w:color w:val="000000"/>
          <w:lang w:eastAsia="en-GB"/>
        </w:rPr>
      </w:pPr>
      <w:r>
        <w:rPr>
          <w:rFonts w:ascii="Arial" w:hAnsi="Arial" w:cs="Arial"/>
          <w:color w:val="000000"/>
          <w:lang w:eastAsia="en-GB"/>
        </w:rPr>
        <w:t xml:space="preserve">   </w:t>
      </w:r>
      <w:r w:rsidRPr="00243CD3">
        <w:rPr>
          <w:rFonts w:ascii="Arial" w:hAnsi="Arial" w:cs="Arial"/>
          <w:color w:val="000000"/>
          <w:lang w:eastAsia="en-GB"/>
        </w:rPr>
        <w:t xml:space="preserve">any actuarial reduction </w:t>
      </w:r>
      <w:r>
        <w:rPr>
          <w:rFonts w:ascii="Arial" w:hAnsi="Arial" w:cs="Arial"/>
          <w:color w:val="000000"/>
          <w:lang w:eastAsia="en-GB"/>
        </w:rPr>
        <w:t xml:space="preserve">or, subject to the following, any actuarial increase </w:t>
      </w:r>
      <w:r w:rsidRPr="00243CD3">
        <w:rPr>
          <w:rFonts w:ascii="Arial" w:hAnsi="Arial" w:cs="Arial"/>
          <w:color w:val="000000"/>
          <w:lang w:eastAsia="en-GB"/>
        </w:rPr>
        <w:t xml:space="preserve">that would have applied had the </w:t>
      </w:r>
      <w:r w:rsidR="003E6C4E">
        <w:rPr>
          <w:rFonts w:ascii="Arial" w:hAnsi="Arial" w:cs="Arial"/>
          <w:color w:val="000000"/>
          <w:lang w:eastAsia="en-GB"/>
        </w:rPr>
        <w:t>lump sum</w:t>
      </w:r>
      <w:r w:rsidRPr="00243CD3">
        <w:rPr>
          <w:rFonts w:ascii="Arial" w:hAnsi="Arial" w:cs="Arial"/>
          <w:color w:val="000000"/>
          <w:lang w:eastAsia="en-GB"/>
        </w:rPr>
        <w:t xml:space="preserve"> been brought into payment at the end of the current </w:t>
      </w:r>
      <w:r w:rsidRPr="00243CD3">
        <w:rPr>
          <w:rFonts w:ascii="Arial" w:hAnsi="Arial" w:cs="Arial"/>
          <w:color w:val="993366"/>
          <w:lang w:eastAsia="en-GB"/>
        </w:rPr>
        <w:t>Pension Input Period</w:t>
      </w:r>
      <w:r>
        <w:rPr>
          <w:rFonts w:ascii="Arial" w:hAnsi="Arial" w:cs="Arial"/>
          <w:color w:val="000000"/>
          <w:lang w:eastAsia="en-GB"/>
        </w:rPr>
        <w:t xml:space="preserve">, </w:t>
      </w:r>
    </w:p>
    <w:p w14:paraId="057E81B5" w14:textId="77777777" w:rsidR="00A93DE5" w:rsidRDefault="00A93DE5" w:rsidP="00A93DE5">
      <w:pPr>
        <w:pStyle w:val="ListParagraph"/>
        <w:rPr>
          <w:rFonts w:ascii="Arial" w:hAnsi="Arial" w:cs="Arial"/>
          <w:color w:val="000000"/>
          <w:lang w:eastAsia="en-GB"/>
        </w:rPr>
      </w:pPr>
    </w:p>
    <w:p w14:paraId="6142B001" w14:textId="77777777" w:rsidR="00A93DE5" w:rsidRDefault="00A93DE5" w:rsidP="001D4900">
      <w:pPr>
        <w:ind w:left="567" w:hanging="567"/>
        <w:rPr>
          <w:rFonts w:ascii="Arial" w:hAnsi="Arial" w:cs="Arial"/>
          <w:color w:val="000000"/>
          <w:lang w:eastAsia="en-GB"/>
        </w:rPr>
      </w:pPr>
      <w:r>
        <w:rPr>
          <w:rFonts w:ascii="Arial" w:hAnsi="Arial" w:cs="Arial"/>
          <w:color w:val="000000"/>
          <w:lang w:eastAsia="en-GB"/>
        </w:rPr>
        <w:t xml:space="preserve">but should </w:t>
      </w:r>
      <w:r w:rsidRPr="00765F7D">
        <w:rPr>
          <w:rFonts w:ascii="Arial" w:hAnsi="Arial" w:cs="Arial"/>
          <w:b/>
          <w:color w:val="000000"/>
          <w:lang w:eastAsia="en-GB"/>
        </w:rPr>
        <w:t>not ignore</w:t>
      </w:r>
      <w:r>
        <w:rPr>
          <w:rFonts w:ascii="Arial" w:hAnsi="Arial" w:cs="Arial"/>
          <w:color w:val="000000"/>
          <w:lang w:eastAsia="en-GB"/>
        </w:rPr>
        <w:t xml:space="preserve"> (i.e. should take into account):</w:t>
      </w:r>
    </w:p>
    <w:p w14:paraId="5666F97E" w14:textId="77777777" w:rsidR="00A93DE5" w:rsidRDefault="00A93DE5" w:rsidP="00A93DE5">
      <w:pPr>
        <w:ind w:left="567"/>
        <w:rPr>
          <w:rFonts w:ascii="Arial" w:hAnsi="Arial" w:cs="Arial"/>
          <w:color w:val="000000"/>
          <w:lang w:eastAsia="en-GB"/>
        </w:rPr>
      </w:pPr>
    </w:p>
    <w:p w14:paraId="477E3C87" w14:textId="77777777" w:rsidR="00A93DE5" w:rsidRDefault="00A93DE5" w:rsidP="0006515E">
      <w:pPr>
        <w:numPr>
          <w:ilvl w:val="0"/>
          <w:numId w:val="24"/>
        </w:numPr>
        <w:ind w:left="993" w:hanging="426"/>
        <w:rPr>
          <w:rFonts w:ascii="Arial" w:hAnsi="Arial" w:cs="Arial"/>
          <w:color w:val="000000"/>
          <w:lang w:eastAsia="en-GB"/>
        </w:rPr>
      </w:pPr>
      <w:r>
        <w:rPr>
          <w:rFonts w:ascii="Arial" w:hAnsi="Arial" w:cs="Arial"/>
          <w:color w:val="000000"/>
          <w:lang w:eastAsia="en-GB"/>
        </w:rPr>
        <w:lastRenderedPageBreak/>
        <w:t xml:space="preserve">    any </w:t>
      </w:r>
      <w:r w:rsidRPr="00C429B5">
        <w:rPr>
          <w:rFonts w:ascii="Arial" w:hAnsi="Arial" w:cs="Arial"/>
          <w:color w:val="000000"/>
          <w:lang w:eastAsia="en-GB"/>
        </w:rPr>
        <w:t xml:space="preserve">reduction to the lump sum (for a deferred member) due to forfeiture or recovery due to misconduct if the forfeiture or recovery occurs in the </w:t>
      </w:r>
      <w:r w:rsidRPr="006C3402">
        <w:rPr>
          <w:rFonts w:ascii="Arial" w:hAnsi="Arial" w:cs="Arial"/>
          <w:color w:val="993366"/>
          <w:lang w:eastAsia="en-GB"/>
        </w:rPr>
        <w:t>Pension Input Period</w:t>
      </w:r>
      <w:r w:rsidRPr="00C429B5">
        <w:rPr>
          <w:rFonts w:ascii="Arial" w:hAnsi="Arial" w:cs="Arial"/>
          <w:color w:val="000000"/>
          <w:lang w:eastAsia="en-GB"/>
        </w:rPr>
        <w:t xml:space="preserve"> during which the person ceased to be an active member i.e. the lump sum should be v</w:t>
      </w:r>
      <w:r w:rsidRPr="00EA1D46">
        <w:rPr>
          <w:rFonts w:ascii="Arial" w:hAnsi="Arial" w:cs="Arial"/>
          <w:color w:val="000000"/>
          <w:lang w:eastAsia="en-GB"/>
        </w:rPr>
        <w:t>alued net of any such reduction</w:t>
      </w:r>
      <w:r>
        <w:rPr>
          <w:rFonts w:ascii="Arial" w:hAnsi="Arial" w:cs="Arial"/>
          <w:color w:val="000000"/>
          <w:lang w:eastAsia="en-GB"/>
        </w:rPr>
        <w:t>, and</w:t>
      </w:r>
    </w:p>
    <w:p w14:paraId="50E4D425" w14:textId="77777777" w:rsidR="00A93DE5" w:rsidRPr="00C429B5" w:rsidRDefault="00A93DE5" w:rsidP="00A93DE5">
      <w:pPr>
        <w:ind w:left="993"/>
        <w:rPr>
          <w:rFonts w:ascii="Arial" w:hAnsi="Arial" w:cs="Arial"/>
          <w:color w:val="000000"/>
          <w:lang w:eastAsia="en-GB"/>
        </w:rPr>
      </w:pPr>
    </w:p>
    <w:p w14:paraId="75AB65C1" w14:textId="77777777" w:rsidR="00A93DE5" w:rsidRPr="00A35CC4" w:rsidRDefault="00A93DE5" w:rsidP="0006515E">
      <w:pPr>
        <w:numPr>
          <w:ilvl w:val="0"/>
          <w:numId w:val="24"/>
        </w:numPr>
        <w:tabs>
          <w:tab w:val="left" w:pos="993"/>
        </w:tabs>
        <w:ind w:left="993" w:hanging="426"/>
        <w:rPr>
          <w:rFonts w:ascii="Arial" w:hAnsi="Arial" w:cs="Arial"/>
          <w:color w:val="000000"/>
          <w:lang w:eastAsia="en-GB"/>
        </w:rPr>
      </w:pPr>
      <w:r w:rsidRPr="00A35CC4">
        <w:rPr>
          <w:rFonts w:ascii="Arial" w:hAnsi="Arial" w:cs="Arial"/>
          <w:color w:val="000000"/>
          <w:lang w:eastAsia="en-GB"/>
        </w:rPr>
        <w:t>any actuarial increase</w:t>
      </w:r>
      <w:r w:rsidRPr="00A35CC4">
        <w:rPr>
          <w:rStyle w:val="FootnoteReference"/>
          <w:rFonts w:ascii="Arial" w:hAnsi="Arial" w:cs="Arial"/>
          <w:color w:val="000000"/>
          <w:lang w:eastAsia="en-GB"/>
        </w:rPr>
        <w:footnoteReference w:id="178"/>
      </w:r>
      <w:r w:rsidRPr="00A35CC4">
        <w:rPr>
          <w:rFonts w:ascii="Arial" w:hAnsi="Arial" w:cs="Arial"/>
          <w:color w:val="000000"/>
          <w:lang w:eastAsia="en-GB"/>
        </w:rPr>
        <w:t xml:space="preserve"> that would have applied had the </w:t>
      </w:r>
      <w:r w:rsidR="00865BA8" w:rsidRPr="00A35CC4">
        <w:rPr>
          <w:rFonts w:ascii="Arial" w:hAnsi="Arial" w:cs="Arial"/>
          <w:color w:val="000000"/>
          <w:lang w:eastAsia="en-GB"/>
        </w:rPr>
        <w:t>automatic 3/80ths lump sum</w:t>
      </w:r>
      <w:r w:rsidR="003E6C4E" w:rsidRPr="00A35CC4">
        <w:rPr>
          <w:rFonts w:ascii="Arial" w:hAnsi="Arial" w:cs="Arial"/>
          <w:color w:val="000000"/>
          <w:lang w:eastAsia="en-GB"/>
        </w:rPr>
        <w:t xml:space="preserve"> </w:t>
      </w:r>
      <w:r w:rsidRPr="00A35CC4">
        <w:rPr>
          <w:rFonts w:ascii="Arial" w:hAnsi="Arial" w:cs="Arial"/>
          <w:color w:val="000000"/>
          <w:lang w:eastAsia="en-GB"/>
        </w:rPr>
        <w:t xml:space="preserve">been brought into payment at the end of the current </w:t>
      </w:r>
      <w:r w:rsidRPr="00A35CC4">
        <w:rPr>
          <w:rFonts w:ascii="Arial" w:hAnsi="Arial" w:cs="Arial"/>
          <w:color w:val="993366"/>
          <w:lang w:eastAsia="en-GB"/>
        </w:rPr>
        <w:t>Pension Input Period</w:t>
      </w:r>
      <w:r w:rsidRPr="00A35CC4">
        <w:rPr>
          <w:rFonts w:ascii="Arial" w:hAnsi="Arial" w:cs="Arial"/>
          <w:color w:val="000000"/>
          <w:lang w:eastAsia="en-GB"/>
        </w:rPr>
        <w:t xml:space="preserve"> but only if the member is over </w:t>
      </w:r>
      <w:r w:rsidRPr="00A35CC4">
        <w:rPr>
          <w:rFonts w:ascii="Arial" w:hAnsi="Arial" w:cs="Arial"/>
        </w:rPr>
        <w:t xml:space="preserve">the age at which an actuarial increase would have been applied had the </w:t>
      </w:r>
      <w:r w:rsidR="003E6C4E" w:rsidRPr="00A35CC4">
        <w:rPr>
          <w:rFonts w:ascii="Arial" w:hAnsi="Arial" w:cs="Arial"/>
        </w:rPr>
        <w:t xml:space="preserve">lump sum </w:t>
      </w:r>
      <w:r w:rsidRPr="00A35CC4">
        <w:rPr>
          <w:rFonts w:ascii="Arial" w:hAnsi="Arial" w:cs="Arial"/>
        </w:rPr>
        <w:t xml:space="preserve">been drawn at the end of that </w:t>
      </w:r>
      <w:r w:rsidRPr="00A35CC4">
        <w:rPr>
          <w:rFonts w:ascii="Arial" w:hAnsi="Arial" w:cs="Arial"/>
          <w:color w:val="993366"/>
          <w:lang w:eastAsia="en-GB"/>
        </w:rPr>
        <w:t>Pension Input Period</w:t>
      </w:r>
      <w:r w:rsidRPr="00A35CC4">
        <w:rPr>
          <w:rFonts w:ascii="Arial" w:hAnsi="Arial" w:cs="Arial"/>
          <w:color w:val="000000"/>
          <w:lang w:eastAsia="en-GB"/>
        </w:rPr>
        <w:t xml:space="preserve">. It should be noted that the actuarial increase factors to be applied are those that were in force at the end of the </w:t>
      </w:r>
      <w:r w:rsidRPr="00A35CC4">
        <w:rPr>
          <w:rFonts w:ascii="Arial" w:hAnsi="Arial" w:cs="Arial"/>
          <w:color w:val="993366"/>
          <w:lang w:eastAsia="en-GB"/>
        </w:rPr>
        <w:t>Pension Input Period</w:t>
      </w:r>
      <w:r w:rsidRPr="00A35CC4">
        <w:rPr>
          <w:rFonts w:ascii="Arial" w:hAnsi="Arial" w:cs="Arial"/>
          <w:color w:val="000000"/>
          <w:lang w:eastAsia="en-GB"/>
        </w:rPr>
        <w:t xml:space="preserve">. This is true even if the factors were changed as from an effective date in the </w:t>
      </w:r>
      <w:r w:rsidRPr="00A35CC4">
        <w:rPr>
          <w:rFonts w:ascii="Arial" w:hAnsi="Arial" w:cs="Arial"/>
          <w:color w:val="993366"/>
          <w:lang w:eastAsia="en-GB"/>
        </w:rPr>
        <w:t>Pension Input Period</w:t>
      </w:r>
      <w:r w:rsidRPr="00A35CC4">
        <w:rPr>
          <w:rFonts w:ascii="Arial" w:hAnsi="Arial" w:cs="Arial"/>
          <w:color w:val="000000"/>
          <w:lang w:eastAsia="en-GB"/>
        </w:rPr>
        <w:t xml:space="preserve"> meaning that the factors used for </w:t>
      </w:r>
      <w:r w:rsidRPr="00A35CC4">
        <w:rPr>
          <w:rFonts w:ascii="Arial" w:hAnsi="Arial" w:cs="Arial"/>
          <w:color w:val="993366"/>
          <w:lang w:eastAsia="en-GB"/>
        </w:rPr>
        <w:t>LSB</w:t>
      </w:r>
      <w:r w:rsidRPr="00A35CC4">
        <w:rPr>
          <w:rFonts w:ascii="Arial" w:hAnsi="Arial" w:cs="Arial"/>
          <w:color w:val="000000"/>
          <w:lang w:eastAsia="en-GB"/>
        </w:rPr>
        <w:t xml:space="preserve"> will be different to those used for </w:t>
      </w:r>
      <w:r w:rsidRPr="00A35CC4">
        <w:rPr>
          <w:rFonts w:ascii="Arial" w:hAnsi="Arial" w:cs="Arial"/>
          <w:color w:val="993366"/>
          <w:lang w:eastAsia="en-GB"/>
        </w:rPr>
        <w:t>LSE</w:t>
      </w:r>
      <w:r w:rsidRPr="00A35CC4">
        <w:rPr>
          <w:rFonts w:ascii="Arial" w:hAnsi="Arial" w:cs="Arial"/>
          <w:color w:val="000000"/>
          <w:lang w:eastAsia="en-GB"/>
        </w:rPr>
        <w:t xml:space="preserve">.  </w:t>
      </w:r>
    </w:p>
    <w:p w14:paraId="4B6BA6E8" w14:textId="77777777" w:rsidR="00A93DE5" w:rsidRPr="00A35CC4" w:rsidRDefault="00A93DE5" w:rsidP="00A93DE5">
      <w:pPr>
        <w:ind w:left="567"/>
        <w:rPr>
          <w:rFonts w:ascii="Arial" w:hAnsi="Arial" w:cs="Arial"/>
          <w:color w:val="000000"/>
          <w:lang w:eastAsia="en-GB"/>
        </w:rPr>
      </w:pPr>
    </w:p>
    <w:p w14:paraId="7BEEED9E" w14:textId="77777777" w:rsidR="00A93DE5" w:rsidRPr="00A35CC4" w:rsidRDefault="00A93DE5" w:rsidP="001D4900">
      <w:pPr>
        <w:ind w:left="993"/>
        <w:rPr>
          <w:rFonts w:ascii="Arial" w:hAnsi="Arial" w:cs="Arial"/>
        </w:rPr>
      </w:pPr>
      <w:r w:rsidRPr="00A35CC4">
        <w:rPr>
          <w:rFonts w:ascii="Arial" w:hAnsi="Arial" w:cs="Arial"/>
        </w:rPr>
        <w:t xml:space="preserve">Where a member has been a deferred beneficiary throughout the whole of the </w:t>
      </w:r>
      <w:r w:rsidRPr="00A35CC4">
        <w:rPr>
          <w:rFonts w:ascii="Arial" w:hAnsi="Arial" w:cs="Arial"/>
          <w:color w:val="993366"/>
          <w:lang w:eastAsia="en-GB"/>
        </w:rPr>
        <w:t>Pension Input Period</w:t>
      </w:r>
      <w:r w:rsidRPr="00A35CC4">
        <w:rPr>
          <w:rFonts w:ascii="Arial" w:hAnsi="Arial" w:cs="Arial"/>
        </w:rPr>
        <w:t xml:space="preserve"> and at the end of that </w:t>
      </w:r>
      <w:r w:rsidRPr="00A35CC4">
        <w:rPr>
          <w:rFonts w:ascii="Arial" w:hAnsi="Arial" w:cs="Arial"/>
          <w:color w:val="993366"/>
          <w:lang w:eastAsia="en-GB"/>
        </w:rPr>
        <w:t>Pension Input Period</w:t>
      </w:r>
      <w:r w:rsidRPr="00A35CC4">
        <w:rPr>
          <w:rFonts w:ascii="Arial" w:hAnsi="Arial" w:cs="Arial"/>
        </w:rPr>
        <w:t xml:space="preserve"> is over the age at which an actuarial increase would have been applied had the </w:t>
      </w:r>
      <w:r w:rsidR="00865BA8" w:rsidRPr="00A35CC4">
        <w:rPr>
          <w:rFonts w:ascii="Arial" w:hAnsi="Arial" w:cs="Arial"/>
          <w:color w:val="000000"/>
          <w:lang w:eastAsia="en-GB"/>
        </w:rPr>
        <w:t xml:space="preserve">automatic 3/80ths </w:t>
      </w:r>
      <w:r w:rsidR="003E6C4E" w:rsidRPr="00A35CC4">
        <w:rPr>
          <w:rFonts w:ascii="Arial" w:hAnsi="Arial" w:cs="Arial"/>
        </w:rPr>
        <w:t xml:space="preserve">lump sum </w:t>
      </w:r>
      <w:r w:rsidRPr="00A35CC4">
        <w:rPr>
          <w:rFonts w:ascii="Arial" w:hAnsi="Arial" w:cs="Arial"/>
        </w:rPr>
        <w:t xml:space="preserve">been drawn at the end of that </w:t>
      </w:r>
      <w:r w:rsidRPr="00A35CC4">
        <w:rPr>
          <w:rFonts w:ascii="Arial" w:hAnsi="Arial" w:cs="Arial"/>
          <w:color w:val="993366"/>
          <w:lang w:eastAsia="en-GB"/>
        </w:rPr>
        <w:t>Pension Input Period</w:t>
      </w:r>
      <w:r w:rsidRPr="00A35CC4">
        <w:rPr>
          <w:rFonts w:ascii="Arial" w:hAnsi="Arial" w:cs="Arial"/>
        </w:rPr>
        <w:t xml:space="preserve">, any actuarial increase can be ignored. </w:t>
      </w:r>
      <w:r w:rsidR="003E6C4E" w:rsidRPr="00A35CC4">
        <w:rPr>
          <w:rFonts w:ascii="Arial" w:hAnsi="Arial" w:cs="Arial"/>
        </w:rPr>
        <w:t xml:space="preserve">It is not </w:t>
      </w:r>
      <w:r w:rsidRPr="00A35CC4">
        <w:rPr>
          <w:rFonts w:ascii="Arial" w:hAnsi="Arial" w:cs="Arial"/>
        </w:rPr>
        <w:t xml:space="preserve">a </w:t>
      </w:r>
      <w:r w:rsidRPr="00A35CC4">
        <w:rPr>
          <w:rFonts w:ascii="Arial" w:hAnsi="Arial" w:cs="Arial"/>
          <w:color w:val="993366"/>
          <w:lang w:eastAsia="en-GB"/>
        </w:rPr>
        <w:t>Pension Input Amount</w:t>
      </w:r>
      <w:r w:rsidRPr="00A35CC4">
        <w:rPr>
          <w:rFonts w:ascii="Arial" w:hAnsi="Arial" w:cs="Arial"/>
        </w:rPr>
        <w:t xml:space="preserve"> because the conditions in section 234(5B) of the Finance Act 2004 are met i.e. the actuarial increase is given to any qualifying member and the rate of the increase is in accordance with the scheme rules that were in place on 14 October 2010.</w:t>
      </w:r>
    </w:p>
    <w:p w14:paraId="181EB05A" w14:textId="77777777" w:rsidR="003E6C4E" w:rsidRPr="00A35CC4" w:rsidRDefault="003E6C4E" w:rsidP="001D4900">
      <w:pPr>
        <w:ind w:left="993"/>
        <w:rPr>
          <w:rFonts w:ascii="Arial" w:hAnsi="Arial" w:cs="Arial"/>
          <w:color w:val="000000"/>
          <w:lang w:eastAsia="en-GB"/>
        </w:rPr>
      </w:pPr>
    </w:p>
    <w:p w14:paraId="6C601A2D" w14:textId="77777777" w:rsidR="00A93DE5" w:rsidRPr="00A35CC4" w:rsidRDefault="00A93DE5" w:rsidP="001D4900">
      <w:pPr>
        <w:ind w:left="993"/>
        <w:rPr>
          <w:rFonts w:ascii="Arial" w:hAnsi="Arial" w:cs="Arial"/>
          <w:color w:val="000000"/>
          <w:lang w:eastAsia="en-GB"/>
        </w:rPr>
      </w:pPr>
      <w:r w:rsidRPr="00A35CC4">
        <w:rPr>
          <w:rFonts w:ascii="Arial" w:hAnsi="Arial" w:cs="Arial"/>
          <w:color w:val="000000"/>
          <w:lang w:eastAsia="en-GB"/>
        </w:rPr>
        <w:t xml:space="preserve">However, any actuarial increase is to be included in the </w:t>
      </w:r>
      <w:r w:rsidRPr="00A35CC4">
        <w:rPr>
          <w:rFonts w:ascii="Arial" w:hAnsi="Arial" w:cs="Arial"/>
          <w:color w:val="993366"/>
          <w:lang w:eastAsia="en-GB"/>
        </w:rPr>
        <w:t>Closing Value</w:t>
      </w:r>
      <w:r w:rsidRPr="00A35CC4">
        <w:rPr>
          <w:rFonts w:ascii="Arial" w:hAnsi="Arial" w:cs="Arial"/>
          <w:color w:val="000000"/>
          <w:lang w:eastAsia="en-GB"/>
        </w:rPr>
        <w:t xml:space="preserve"> if the member was an active member for part of the </w:t>
      </w:r>
      <w:r w:rsidRPr="00A35CC4">
        <w:rPr>
          <w:rFonts w:ascii="Arial" w:hAnsi="Arial" w:cs="Arial"/>
          <w:color w:val="993366"/>
          <w:lang w:eastAsia="en-GB"/>
        </w:rPr>
        <w:t xml:space="preserve">Pension </w:t>
      </w:r>
      <w:r w:rsidRPr="00A35CC4">
        <w:rPr>
          <w:rFonts w:ascii="Arial" w:hAnsi="Arial" w:cs="Arial"/>
          <w:color w:val="993366"/>
          <w:lang w:eastAsia="en-GB"/>
        </w:rPr>
        <w:lastRenderedPageBreak/>
        <w:t>Input Period</w:t>
      </w:r>
      <w:r w:rsidRPr="00A35CC4">
        <w:rPr>
          <w:rFonts w:ascii="Arial" w:hAnsi="Arial" w:cs="Arial"/>
          <w:color w:val="000000"/>
          <w:lang w:eastAsia="en-GB"/>
        </w:rPr>
        <w:t xml:space="preserve"> and a deferred member the rest of the </w:t>
      </w:r>
      <w:r w:rsidRPr="00A35CC4">
        <w:rPr>
          <w:rFonts w:ascii="Arial" w:hAnsi="Arial" w:cs="Arial"/>
          <w:color w:val="993366"/>
          <w:lang w:eastAsia="en-GB"/>
        </w:rPr>
        <w:t>Pension Input Period</w:t>
      </w:r>
      <w:r w:rsidRPr="00A35CC4">
        <w:rPr>
          <w:rFonts w:ascii="Arial" w:hAnsi="Arial" w:cs="Arial"/>
          <w:color w:val="000000"/>
          <w:lang w:eastAsia="en-GB"/>
        </w:rPr>
        <w:t xml:space="preserve">, and during the part of the </w:t>
      </w:r>
      <w:r w:rsidRPr="00A35CC4">
        <w:rPr>
          <w:rFonts w:ascii="Arial" w:hAnsi="Arial" w:cs="Arial"/>
          <w:color w:val="993366"/>
          <w:lang w:eastAsia="en-GB"/>
        </w:rPr>
        <w:t>Pension Input Period</w:t>
      </w:r>
      <w:r w:rsidRPr="00A35CC4">
        <w:rPr>
          <w:rFonts w:ascii="Arial" w:hAnsi="Arial" w:cs="Arial"/>
          <w:color w:val="000000"/>
          <w:lang w:eastAsia="en-GB"/>
        </w:rPr>
        <w:t xml:space="preserve"> in which they were a deferred member they attained</w:t>
      </w:r>
      <w:r w:rsidRPr="00A35CC4">
        <w:rPr>
          <w:rFonts w:ascii="Arial" w:hAnsi="Arial" w:cs="Arial"/>
        </w:rPr>
        <w:t xml:space="preserve"> the age at which an actuarial increase would have been applied had the</w:t>
      </w:r>
      <w:r w:rsidR="00865BA8" w:rsidRPr="00A35CC4">
        <w:rPr>
          <w:rFonts w:ascii="Arial" w:eastAsia="Calibri" w:hAnsi="Arial" w:cs="Arial"/>
          <w:b/>
          <w:bCs/>
          <w:color w:val="000000"/>
          <w:lang w:eastAsia="en-GB"/>
        </w:rPr>
        <w:t xml:space="preserve"> </w:t>
      </w:r>
      <w:r w:rsidR="00865BA8" w:rsidRPr="00A35CC4">
        <w:rPr>
          <w:rFonts w:ascii="Arial" w:hAnsi="Arial" w:cs="Arial"/>
          <w:color w:val="000000"/>
          <w:lang w:eastAsia="en-GB"/>
        </w:rPr>
        <w:t xml:space="preserve">automatic 3/80ths </w:t>
      </w:r>
      <w:r w:rsidR="003E6C4E" w:rsidRPr="00A35CC4">
        <w:rPr>
          <w:rFonts w:ascii="Arial" w:hAnsi="Arial" w:cs="Arial"/>
        </w:rPr>
        <w:t>lump sum</w:t>
      </w:r>
      <w:r w:rsidRPr="00A35CC4">
        <w:rPr>
          <w:rFonts w:ascii="Arial" w:hAnsi="Arial" w:cs="Arial"/>
        </w:rPr>
        <w:t xml:space="preserve"> been drawn at the end of that </w:t>
      </w:r>
      <w:r w:rsidRPr="00A35CC4">
        <w:rPr>
          <w:rFonts w:ascii="Arial" w:hAnsi="Arial" w:cs="Arial"/>
          <w:color w:val="993366"/>
          <w:lang w:eastAsia="en-GB"/>
        </w:rPr>
        <w:t>Pension Input Period</w:t>
      </w:r>
      <w:r w:rsidRPr="00A35CC4">
        <w:rPr>
          <w:rFonts w:ascii="Arial" w:hAnsi="Arial" w:cs="Arial"/>
          <w:color w:val="000000"/>
          <w:lang w:eastAsia="en-GB"/>
        </w:rPr>
        <w:t xml:space="preserve"> but decided not to draw their benefits. </w:t>
      </w:r>
    </w:p>
    <w:p w14:paraId="3DD91401" w14:textId="77777777" w:rsidR="000C67E1" w:rsidRDefault="000C67E1" w:rsidP="00564B17">
      <w:pPr>
        <w:autoSpaceDE w:val="0"/>
        <w:autoSpaceDN w:val="0"/>
        <w:adjustRightInd w:val="0"/>
        <w:rPr>
          <w:rFonts w:ascii="Arial" w:hAnsi="Arial" w:cs="Arial"/>
          <w:color w:val="993366"/>
          <w:lang w:eastAsia="en-GB"/>
        </w:rPr>
      </w:pPr>
    </w:p>
    <w:p w14:paraId="4BE13451" w14:textId="77777777" w:rsidR="00002BED" w:rsidRPr="009D7EE6" w:rsidRDefault="00002BED" w:rsidP="00002BED">
      <w:pPr>
        <w:ind w:left="540"/>
        <w:rPr>
          <w:rFonts w:ascii="Arial" w:hAnsi="Arial" w:cs="Arial"/>
        </w:rPr>
      </w:pPr>
      <w:r w:rsidRPr="00C9293C">
        <w:rPr>
          <w:rFonts w:ascii="Arial" w:hAnsi="Arial" w:cs="Arial"/>
          <w:lang w:eastAsia="en-GB"/>
        </w:rPr>
        <w:t>F</w:t>
      </w:r>
      <w:r w:rsidRPr="000A2027">
        <w:rPr>
          <w:rFonts w:ascii="Arial" w:hAnsi="Arial" w:cs="Arial"/>
          <w:color w:val="000000"/>
          <w:lang w:eastAsia="en-GB"/>
        </w:rPr>
        <w:t xml:space="preserve">or a retiree during the </w:t>
      </w:r>
      <w:r w:rsidRPr="00337E82">
        <w:rPr>
          <w:rFonts w:ascii="Arial" w:hAnsi="Arial" w:cs="Arial"/>
          <w:color w:val="993366"/>
          <w:lang w:eastAsia="en-GB"/>
        </w:rPr>
        <w:t>Pension Input Period</w:t>
      </w:r>
      <w:r w:rsidRPr="000A2027">
        <w:rPr>
          <w:rFonts w:ascii="Arial" w:hAnsi="Arial" w:cs="Arial"/>
          <w:color w:val="000000"/>
          <w:lang w:eastAsia="en-GB"/>
        </w:rPr>
        <w:t xml:space="preserve">, </w:t>
      </w:r>
      <w:r w:rsidRPr="00F56858">
        <w:rPr>
          <w:rFonts w:ascii="Arial" w:hAnsi="Arial" w:cs="Arial"/>
          <w:color w:val="993366"/>
          <w:lang w:eastAsia="en-GB"/>
        </w:rPr>
        <w:t>LSE</w:t>
      </w:r>
      <w:r>
        <w:rPr>
          <w:rFonts w:ascii="Arial" w:hAnsi="Arial" w:cs="Arial"/>
          <w:color w:val="000000"/>
          <w:lang w:eastAsia="en-GB"/>
        </w:rPr>
        <w:t xml:space="preserve"> is </w:t>
      </w:r>
      <w:r w:rsidRPr="000A2027">
        <w:rPr>
          <w:rFonts w:ascii="Arial" w:hAnsi="Arial" w:cs="Arial"/>
          <w:color w:val="000000"/>
          <w:lang w:eastAsia="en-GB"/>
        </w:rPr>
        <w:t xml:space="preserve">the lump sum paid during the </w:t>
      </w:r>
      <w:r w:rsidRPr="00337E82">
        <w:rPr>
          <w:rFonts w:ascii="Arial" w:hAnsi="Arial" w:cs="Arial"/>
          <w:color w:val="993366"/>
          <w:lang w:eastAsia="en-GB"/>
        </w:rPr>
        <w:t>Pension Input Period</w:t>
      </w:r>
      <w:r>
        <w:rPr>
          <w:rFonts w:ascii="Arial" w:hAnsi="Arial" w:cs="Arial"/>
          <w:color w:val="000000"/>
          <w:lang w:eastAsia="en-GB"/>
        </w:rPr>
        <w:t xml:space="preserve">, based on membership to the date of retirement, and </w:t>
      </w:r>
      <w:r w:rsidR="005A23CB">
        <w:rPr>
          <w:rFonts w:ascii="Arial" w:hAnsi="Arial" w:cs="Arial"/>
          <w:color w:val="000000"/>
          <w:lang w:eastAsia="en-GB"/>
        </w:rPr>
        <w:t>should</w:t>
      </w:r>
    </w:p>
    <w:p w14:paraId="19A0EBFB" w14:textId="77777777" w:rsidR="005A23CB" w:rsidRPr="00243CD3" w:rsidRDefault="005A23CB" w:rsidP="00B425E3">
      <w:pPr>
        <w:rPr>
          <w:rFonts w:ascii="Arial" w:hAnsi="Arial" w:cs="Arial"/>
          <w:color w:val="000000"/>
          <w:lang w:eastAsia="en-GB"/>
        </w:rPr>
      </w:pPr>
    </w:p>
    <w:p w14:paraId="4D89CCE2" w14:textId="5D9645CE" w:rsidR="005A23CB" w:rsidRPr="006E6CCB" w:rsidRDefault="005A23CB" w:rsidP="0006515E">
      <w:pPr>
        <w:numPr>
          <w:ilvl w:val="0"/>
          <w:numId w:val="16"/>
        </w:numPr>
        <w:tabs>
          <w:tab w:val="clear" w:pos="1800"/>
          <w:tab w:val="num" w:pos="900"/>
        </w:tabs>
        <w:ind w:left="900"/>
        <w:rPr>
          <w:rFonts w:ascii="Arial" w:hAnsi="Arial" w:cs="Arial"/>
          <w:color w:val="000000"/>
          <w:lang w:eastAsia="en-GB"/>
        </w:rPr>
      </w:pPr>
      <w:r w:rsidRPr="00243CD3">
        <w:rPr>
          <w:rFonts w:ascii="Arial" w:hAnsi="Arial" w:cs="Arial"/>
          <w:b/>
          <w:color w:val="000000"/>
          <w:lang w:eastAsia="en-GB"/>
        </w:rPr>
        <w:t>ignore</w:t>
      </w:r>
      <w:r w:rsidRPr="00243CD3">
        <w:rPr>
          <w:rFonts w:ascii="Arial" w:hAnsi="Arial" w:cs="Arial"/>
          <w:color w:val="000000"/>
          <w:lang w:eastAsia="en-GB"/>
        </w:rPr>
        <w:t xml:space="preserve"> any deduction from the </w:t>
      </w:r>
      <w:r w:rsidRPr="006E6CCB">
        <w:rPr>
          <w:rFonts w:ascii="Arial" w:hAnsi="Arial" w:cs="Arial"/>
          <w:color w:val="000000"/>
          <w:lang w:eastAsia="en-GB"/>
        </w:rPr>
        <w:t xml:space="preserve">lump sum to pay off the balance of a ‘Preston’ part-time buy-back claim (see </w:t>
      </w:r>
      <w:hyperlink w:anchor="Para45" w:history="1">
        <w:r w:rsidRPr="006E6CCB">
          <w:rPr>
            <w:rStyle w:val="Hyperlink"/>
            <w:rFonts w:ascii="Arial" w:hAnsi="Arial" w:cs="Arial"/>
            <w:lang w:eastAsia="en-GB"/>
          </w:rPr>
          <w:t>paragraphs 45 and 46</w:t>
        </w:r>
      </w:hyperlink>
      <w:r w:rsidRPr="006E6CCB">
        <w:rPr>
          <w:rFonts w:ascii="Arial" w:hAnsi="Arial" w:cs="Arial"/>
          <w:color w:val="000000"/>
          <w:lang w:eastAsia="en-GB"/>
        </w:rPr>
        <w:t>)</w:t>
      </w:r>
    </w:p>
    <w:p w14:paraId="3A85C5A1" w14:textId="77777777" w:rsidR="005A23CB" w:rsidRPr="006E6CCB" w:rsidRDefault="005A23CB" w:rsidP="005A23CB">
      <w:pPr>
        <w:ind w:left="900"/>
        <w:rPr>
          <w:rFonts w:ascii="Arial" w:hAnsi="Arial" w:cs="Arial"/>
          <w:color w:val="000000"/>
          <w:lang w:eastAsia="en-GB"/>
        </w:rPr>
      </w:pPr>
    </w:p>
    <w:p w14:paraId="38FB8EED" w14:textId="77777777" w:rsidR="005A23CB" w:rsidRPr="00A01391" w:rsidRDefault="005A23CB" w:rsidP="0006515E">
      <w:pPr>
        <w:numPr>
          <w:ilvl w:val="0"/>
          <w:numId w:val="16"/>
        </w:numPr>
        <w:tabs>
          <w:tab w:val="clear" w:pos="1800"/>
          <w:tab w:val="num" w:pos="900"/>
        </w:tabs>
        <w:ind w:left="900"/>
        <w:rPr>
          <w:rFonts w:ascii="Arial" w:hAnsi="Arial" w:cs="Arial"/>
          <w:color w:val="000000"/>
          <w:lang w:eastAsia="en-GB"/>
        </w:rPr>
      </w:pPr>
      <w:r w:rsidRPr="006E6CCB">
        <w:rPr>
          <w:rFonts w:ascii="Arial" w:hAnsi="Arial" w:cs="Arial"/>
          <w:b/>
          <w:bCs/>
          <w:color w:val="000000"/>
          <w:lang w:eastAsia="en-GB"/>
        </w:rPr>
        <w:t xml:space="preserve">not ignore </w:t>
      </w:r>
      <w:r w:rsidRPr="006E6CCB">
        <w:rPr>
          <w:rFonts w:ascii="Arial" w:hAnsi="Arial" w:cs="Arial"/>
          <w:bCs/>
          <w:color w:val="000000"/>
          <w:lang w:eastAsia="en-GB"/>
        </w:rPr>
        <w:t>(i.e. should take into account)</w:t>
      </w:r>
      <w:r w:rsidRPr="00A01391">
        <w:rPr>
          <w:rFonts w:ascii="Arial" w:hAnsi="Arial" w:cs="Arial"/>
          <w:b/>
          <w:bCs/>
          <w:color w:val="000000"/>
          <w:lang w:eastAsia="en-GB"/>
        </w:rPr>
        <w:t xml:space="preserve"> </w:t>
      </w:r>
      <w:r w:rsidRPr="00A01391">
        <w:rPr>
          <w:rFonts w:ascii="Arial" w:hAnsi="Arial" w:cs="Arial"/>
          <w:color w:val="000000"/>
          <w:lang w:eastAsia="en-GB"/>
        </w:rPr>
        <w:t>any actuarial reduction</w:t>
      </w:r>
      <w:r>
        <w:rPr>
          <w:rStyle w:val="FootnoteReference"/>
          <w:rFonts w:ascii="Arial" w:hAnsi="Arial" w:cs="Arial"/>
          <w:color w:val="000000"/>
          <w:lang w:eastAsia="en-GB"/>
        </w:rPr>
        <w:footnoteReference w:id="179"/>
      </w:r>
      <w:r w:rsidRPr="00A01391">
        <w:rPr>
          <w:rFonts w:ascii="Arial" w:hAnsi="Arial" w:cs="Arial"/>
          <w:color w:val="000000"/>
          <w:lang w:eastAsia="en-GB"/>
        </w:rPr>
        <w:t>, or any actuarial increase</w:t>
      </w:r>
      <w:r w:rsidRPr="00243CD3">
        <w:rPr>
          <w:rStyle w:val="FootnoteReference"/>
          <w:rFonts w:ascii="Arial" w:hAnsi="Arial" w:cs="Arial"/>
          <w:color w:val="000000"/>
          <w:lang w:eastAsia="en-GB"/>
        </w:rPr>
        <w:footnoteReference w:id="180"/>
      </w:r>
      <w:r w:rsidRPr="00A01391">
        <w:rPr>
          <w:rFonts w:ascii="Arial" w:hAnsi="Arial" w:cs="Arial"/>
          <w:color w:val="000000"/>
          <w:lang w:eastAsia="en-GB"/>
        </w:rPr>
        <w:t xml:space="preserve">, applied to the lump sum. It should be </w:t>
      </w:r>
      <w:r w:rsidRPr="00A01391">
        <w:rPr>
          <w:rFonts w:ascii="Arial" w:hAnsi="Arial" w:cs="Arial"/>
          <w:color w:val="000000"/>
          <w:lang w:eastAsia="en-GB"/>
        </w:rPr>
        <w:lastRenderedPageBreak/>
        <w:t xml:space="preserve">noted that the actuarial increase factors to be applied are those that were in force at the end of the </w:t>
      </w:r>
      <w:r w:rsidRPr="00A01391">
        <w:rPr>
          <w:rFonts w:ascii="Arial" w:hAnsi="Arial" w:cs="Arial"/>
          <w:color w:val="993366"/>
          <w:lang w:eastAsia="en-GB"/>
        </w:rPr>
        <w:t>Pension Input Period</w:t>
      </w:r>
      <w:r w:rsidRPr="00A01391">
        <w:rPr>
          <w:rFonts w:ascii="Arial" w:hAnsi="Arial" w:cs="Arial"/>
          <w:color w:val="000000"/>
          <w:lang w:eastAsia="en-GB"/>
        </w:rPr>
        <w:t xml:space="preserve">. This is true even if the factors were changed as from an effective date in the </w:t>
      </w:r>
      <w:r w:rsidRPr="00A01391">
        <w:rPr>
          <w:rFonts w:ascii="Arial" w:hAnsi="Arial" w:cs="Arial"/>
          <w:color w:val="993366"/>
          <w:lang w:eastAsia="en-GB"/>
        </w:rPr>
        <w:t>Pension Input Period</w:t>
      </w:r>
      <w:r w:rsidRPr="00A01391">
        <w:rPr>
          <w:rFonts w:ascii="Arial" w:hAnsi="Arial" w:cs="Arial"/>
          <w:color w:val="000000"/>
          <w:lang w:eastAsia="en-GB"/>
        </w:rPr>
        <w:t xml:space="preserve"> meaning that the factors used for </w:t>
      </w:r>
      <w:r w:rsidRPr="00A01391">
        <w:rPr>
          <w:rFonts w:ascii="Arial" w:hAnsi="Arial" w:cs="Arial"/>
          <w:color w:val="993366"/>
          <w:lang w:eastAsia="en-GB"/>
        </w:rPr>
        <w:t>LSB</w:t>
      </w:r>
      <w:r w:rsidRPr="00A01391">
        <w:rPr>
          <w:rFonts w:ascii="Arial" w:hAnsi="Arial" w:cs="Arial"/>
          <w:color w:val="000000"/>
          <w:lang w:eastAsia="en-GB"/>
        </w:rPr>
        <w:t xml:space="preserve"> will be different to those used for </w:t>
      </w:r>
      <w:r w:rsidRPr="00A01391">
        <w:rPr>
          <w:rFonts w:ascii="Arial" w:hAnsi="Arial" w:cs="Arial"/>
          <w:color w:val="993366"/>
          <w:lang w:eastAsia="en-GB"/>
        </w:rPr>
        <w:t>LSE</w:t>
      </w:r>
    </w:p>
    <w:p w14:paraId="25A6E0FB" w14:textId="77777777" w:rsidR="005A23CB" w:rsidRPr="00243CD3" w:rsidRDefault="005A23CB" w:rsidP="005A23CB">
      <w:pPr>
        <w:ind w:left="900"/>
        <w:rPr>
          <w:rFonts w:ascii="Arial" w:hAnsi="Arial" w:cs="Arial"/>
        </w:rPr>
      </w:pPr>
    </w:p>
    <w:p w14:paraId="0E11D095" w14:textId="77777777" w:rsidR="005A23CB" w:rsidRPr="002C539D" w:rsidRDefault="005A23CB" w:rsidP="005A23CB">
      <w:pPr>
        <w:numPr>
          <w:ilvl w:val="0"/>
          <w:numId w:val="3"/>
        </w:numPr>
        <w:tabs>
          <w:tab w:val="clear" w:pos="720"/>
          <w:tab w:val="num" w:pos="900"/>
        </w:tabs>
        <w:ind w:left="900"/>
        <w:rPr>
          <w:rFonts w:ascii="Arial" w:hAnsi="Arial" w:cs="Arial"/>
        </w:rPr>
      </w:pPr>
      <w:r>
        <w:rPr>
          <w:rFonts w:ascii="Arial" w:hAnsi="Arial" w:cs="Arial"/>
          <w:b/>
          <w:bCs/>
          <w:color w:val="000000"/>
          <w:lang w:eastAsia="en-GB"/>
        </w:rPr>
        <w:t xml:space="preserve">according to HMRC, </w:t>
      </w:r>
      <w:r w:rsidRPr="00243CD3">
        <w:rPr>
          <w:rFonts w:ascii="Arial" w:hAnsi="Arial" w:cs="Arial"/>
          <w:b/>
          <w:bCs/>
          <w:color w:val="000000"/>
          <w:lang w:eastAsia="en-GB"/>
        </w:rPr>
        <w:t>ignore</w:t>
      </w:r>
      <w:r w:rsidRPr="00F52A6F">
        <w:rPr>
          <w:rStyle w:val="FootnoteReference"/>
          <w:rFonts w:ascii="Arial" w:hAnsi="Arial" w:cs="Arial"/>
          <w:bCs/>
          <w:color w:val="000000"/>
          <w:lang w:eastAsia="en-GB"/>
        </w:rPr>
        <w:footnoteReference w:id="181"/>
      </w:r>
      <w:r w:rsidRPr="00243CD3">
        <w:rPr>
          <w:rFonts w:ascii="Arial" w:hAnsi="Arial" w:cs="Arial"/>
          <w:color w:val="000000"/>
          <w:lang w:eastAsia="en-GB"/>
        </w:rPr>
        <w:t xml:space="preserve"> any increase to the lump sum as a result of an election to commute pension for an increased lump sum; </w:t>
      </w:r>
    </w:p>
    <w:p w14:paraId="5C7B9DF9" w14:textId="77777777" w:rsidR="005A23CB" w:rsidRPr="00243CD3" w:rsidRDefault="005A23CB" w:rsidP="005A23CB">
      <w:pPr>
        <w:ind w:left="900"/>
        <w:rPr>
          <w:rFonts w:ascii="Arial" w:hAnsi="Arial" w:cs="Arial"/>
        </w:rPr>
      </w:pPr>
    </w:p>
    <w:p w14:paraId="0D683BFE" w14:textId="77777777" w:rsidR="005A23CB" w:rsidRDefault="005A23CB" w:rsidP="005A23CB">
      <w:pPr>
        <w:numPr>
          <w:ilvl w:val="0"/>
          <w:numId w:val="3"/>
        </w:numPr>
        <w:tabs>
          <w:tab w:val="clear" w:pos="720"/>
          <w:tab w:val="num" w:pos="851"/>
        </w:tabs>
        <w:ind w:left="851" w:hanging="284"/>
        <w:rPr>
          <w:rFonts w:ascii="Arial" w:hAnsi="Arial" w:cs="Arial"/>
          <w:color w:val="000000"/>
          <w:lang w:eastAsia="en-GB"/>
        </w:rPr>
      </w:pPr>
      <w:r w:rsidRPr="002C539D">
        <w:rPr>
          <w:rFonts w:ascii="Arial" w:hAnsi="Arial" w:cs="Arial"/>
          <w:b/>
          <w:bCs/>
          <w:color w:val="000000"/>
          <w:lang w:eastAsia="en-GB"/>
        </w:rPr>
        <w:t>not ignore</w:t>
      </w:r>
      <w:r w:rsidRPr="002C539D">
        <w:rPr>
          <w:rFonts w:ascii="Arial" w:hAnsi="Arial" w:cs="Arial"/>
          <w:color w:val="000000"/>
          <w:lang w:eastAsia="en-GB"/>
        </w:rPr>
        <w:t xml:space="preserve"> any reduction to the lump sum due to forfeiture or recovery due to misconduct i.e. the lump sum should be net of any such reduction</w:t>
      </w:r>
      <w:r w:rsidR="00FF5278">
        <w:rPr>
          <w:rFonts w:ascii="Arial" w:hAnsi="Arial" w:cs="Arial"/>
          <w:color w:val="000000"/>
          <w:lang w:eastAsia="en-GB"/>
        </w:rPr>
        <w:t>.</w:t>
      </w:r>
    </w:p>
    <w:p w14:paraId="72D22D47" w14:textId="77777777" w:rsidR="00002BED" w:rsidRDefault="00002BED" w:rsidP="00002BED">
      <w:pPr>
        <w:autoSpaceDE w:val="0"/>
        <w:autoSpaceDN w:val="0"/>
        <w:adjustRightInd w:val="0"/>
        <w:rPr>
          <w:rFonts w:ascii="Arial" w:hAnsi="Arial" w:cs="Arial"/>
          <w:color w:val="993366"/>
          <w:lang w:eastAsia="en-GB"/>
        </w:rPr>
      </w:pPr>
    </w:p>
    <w:p w14:paraId="041FEADE" w14:textId="6900E911" w:rsidR="00DD6866" w:rsidRPr="007D2477" w:rsidRDefault="00DD6866" w:rsidP="00DD6866">
      <w:pPr>
        <w:rPr>
          <w:rFonts w:ascii="Arial" w:hAnsi="Arial" w:cs="Arial"/>
          <w:color w:val="993366"/>
          <w:lang w:eastAsia="en-GB"/>
        </w:rPr>
      </w:pPr>
      <w:r w:rsidRPr="006E6CCB">
        <w:rPr>
          <w:rFonts w:ascii="Arial" w:hAnsi="Arial" w:cs="Arial"/>
          <w:color w:val="000000"/>
          <w:lang w:eastAsia="en-GB"/>
        </w:rPr>
        <w:t xml:space="preserve">It should be noted that </w:t>
      </w:r>
      <w:r w:rsidRPr="006E6CCB">
        <w:rPr>
          <w:rFonts w:ascii="Arial" w:hAnsi="Arial" w:cs="Arial"/>
          <w:color w:val="993366"/>
          <w:lang w:eastAsia="en-GB"/>
        </w:rPr>
        <w:t>LSE</w:t>
      </w:r>
      <w:r w:rsidRPr="006E6CCB">
        <w:rPr>
          <w:rFonts w:ascii="Arial" w:hAnsi="Arial" w:cs="Arial"/>
          <w:color w:val="000000"/>
          <w:lang w:eastAsia="en-GB"/>
        </w:rPr>
        <w:t xml:space="preserve"> is subject to adjustments as shown in </w:t>
      </w:r>
      <w:hyperlink w:anchor="Para61" w:history="1">
        <w:r w:rsidRPr="006E6CCB">
          <w:rPr>
            <w:rStyle w:val="Hyperlink"/>
            <w:rFonts w:ascii="Arial" w:hAnsi="Arial" w:cs="Arial"/>
            <w:lang w:eastAsia="en-GB"/>
          </w:rPr>
          <w:t xml:space="preserve">paragraphs </w:t>
        </w:r>
        <w:r w:rsidR="00340A8E" w:rsidRPr="006E6CCB">
          <w:rPr>
            <w:rStyle w:val="Hyperlink"/>
            <w:rFonts w:ascii="Arial" w:hAnsi="Arial" w:cs="Arial"/>
            <w:lang w:eastAsia="en-GB"/>
          </w:rPr>
          <w:t>61 to 71</w:t>
        </w:r>
      </w:hyperlink>
      <w:r w:rsidRPr="006E6CCB">
        <w:rPr>
          <w:rFonts w:ascii="Arial" w:hAnsi="Arial" w:cs="Arial"/>
          <w:color w:val="000000"/>
          <w:lang w:eastAsia="en-GB"/>
        </w:rPr>
        <w:t>.</w:t>
      </w:r>
    </w:p>
    <w:p w14:paraId="5781F3AE" w14:textId="77777777" w:rsidR="00DD6866" w:rsidRPr="00DD6866" w:rsidRDefault="00DD6866" w:rsidP="00002BED">
      <w:pPr>
        <w:autoSpaceDE w:val="0"/>
        <w:autoSpaceDN w:val="0"/>
        <w:adjustRightInd w:val="0"/>
        <w:rPr>
          <w:rFonts w:ascii="Arial" w:hAnsi="Arial" w:cs="Arial"/>
          <w:b/>
          <w:color w:val="993366"/>
          <w:lang w:eastAsia="en-GB"/>
        </w:rPr>
      </w:pPr>
      <w:r w:rsidRPr="00DD6866">
        <w:rPr>
          <w:rFonts w:ascii="Arial" w:hAnsi="Arial" w:cs="Arial"/>
          <w:b/>
          <w:color w:val="993366"/>
          <w:lang w:eastAsia="en-GB"/>
        </w:rPr>
        <w:t xml:space="preserve"> </w:t>
      </w:r>
    </w:p>
    <w:p w14:paraId="2F6E3A6C" w14:textId="77777777" w:rsidR="00EF172B" w:rsidRDefault="008B6730" w:rsidP="00EF172B">
      <w:pPr>
        <w:rPr>
          <w:rFonts w:ascii="Arial" w:hAnsi="Arial" w:cs="Arial"/>
          <w:color w:val="000000"/>
          <w:lang w:eastAsia="en-GB"/>
        </w:rPr>
      </w:pPr>
      <w:r w:rsidRPr="00630AAA">
        <w:rPr>
          <w:rFonts w:ascii="Arial" w:hAnsi="Arial" w:cs="Arial"/>
          <w:b/>
          <w:color w:val="993366"/>
          <w:lang w:eastAsia="en-GB"/>
        </w:rPr>
        <w:t>Opening Value</w:t>
      </w:r>
      <w:r>
        <w:rPr>
          <w:rFonts w:ascii="Arial" w:hAnsi="Arial" w:cs="Arial"/>
          <w:lang w:eastAsia="en-GB"/>
        </w:rPr>
        <w:t>:</w:t>
      </w:r>
      <w:r w:rsidR="00630AAA" w:rsidRPr="00630AAA">
        <w:rPr>
          <w:rFonts w:ascii="Arial" w:hAnsi="Arial" w:cs="Arial"/>
          <w:color w:val="000000"/>
          <w:lang w:eastAsia="en-GB"/>
        </w:rPr>
        <w:t xml:space="preserve"> </w:t>
      </w:r>
      <w:r w:rsidR="00630AAA">
        <w:rPr>
          <w:rFonts w:ascii="Arial" w:hAnsi="Arial" w:cs="Arial"/>
          <w:color w:val="000000"/>
          <w:lang w:eastAsia="en-GB"/>
        </w:rPr>
        <w:t xml:space="preserve">This is the value of the member’s pension savings at the </w:t>
      </w:r>
      <w:r w:rsidR="00317EBF">
        <w:rPr>
          <w:rFonts w:ascii="Arial" w:hAnsi="Arial" w:cs="Arial"/>
          <w:color w:val="000000"/>
          <w:lang w:eastAsia="en-GB"/>
        </w:rPr>
        <w:t xml:space="preserve">end of the </w:t>
      </w:r>
      <w:r w:rsidR="00317EBF" w:rsidRPr="00243CD3">
        <w:rPr>
          <w:rFonts w:ascii="Arial" w:hAnsi="Arial" w:cs="Arial"/>
          <w:color w:val="993366"/>
          <w:lang w:eastAsia="en-GB"/>
        </w:rPr>
        <w:t>Pension Input Period</w:t>
      </w:r>
      <w:r w:rsidR="00317EBF">
        <w:rPr>
          <w:rFonts w:ascii="Arial" w:hAnsi="Arial" w:cs="Arial"/>
          <w:color w:val="000000"/>
          <w:lang w:eastAsia="en-GB"/>
        </w:rPr>
        <w:t xml:space="preserve"> </w:t>
      </w:r>
      <w:r w:rsidR="00630AAA" w:rsidRPr="00EF172B">
        <w:rPr>
          <w:rFonts w:ascii="Arial" w:hAnsi="Arial" w:cs="Arial"/>
          <w:color w:val="000000"/>
          <w:u w:val="single"/>
          <w:lang w:eastAsia="en-GB"/>
        </w:rPr>
        <w:t>immediately preceding</w:t>
      </w:r>
      <w:r w:rsidR="00630AAA">
        <w:rPr>
          <w:rFonts w:ascii="Arial" w:hAnsi="Arial" w:cs="Arial"/>
          <w:color w:val="000000"/>
          <w:lang w:eastAsia="en-GB"/>
        </w:rPr>
        <w:t xml:space="preserve"> the</w:t>
      </w:r>
      <w:r w:rsidR="00EF172B">
        <w:rPr>
          <w:rFonts w:ascii="Arial" w:hAnsi="Arial" w:cs="Arial"/>
          <w:color w:val="000000"/>
          <w:lang w:eastAsia="en-GB"/>
        </w:rPr>
        <w:t xml:space="preserve"> current</w:t>
      </w:r>
      <w:r w:rsidR="00630AAA">
        <w:rPr>
          <w:rFonts w:ascii="Arial" w:hAnsi="Arial" w:cs="Arial"/>
          <w:color w:val="000000"/>
          <w:lang w:eastAsia="en-GB"/>
        </w:rPr>
        <w:t xml:space="preserve"> </w:t>
      </w:r>
      <w:r w:rsidR="00630AAA" w:rsidRPr="00337E82">
        <w:rPr>
          <w:rFonts w:ascii="Arial" w:hAnsi="Arial" w:cs="Arial"/>
          <w:color w:val="993366"/>
          <w:lang w:eastAsia="en-GB"/>
        </w:rPr>
        <w:t>Pension Input Period</w:t>
      </w:r>
      <w:r w:rsidR="00630AAA">
        <w:rPr>
          <w:rFonts w:ascii="Arial" w:hAnsi="Arial" w:cs="Arial"/>
          <w:color w:val="000000"/>
          <w:lang w:eastAsia="en-GB"/>
        </w:rPr>
        <w:t>. It is calculated as the sum of [</w:t>
      </w:r>
      <w:r w:rsidR="00630AAA" w:rsidRPr="000A2027">
        <w:rPr>
          <w:rFonts w:ascii="Arial" w:hAnsi="Arial" w:cs="Arial"/>
          <w:color w:val="000000"/>
          <w:lang w:eastAsia="en-GB"/>
        </w:rPr>
        <w:t xml:space="preserve">(16 x </w:t>
      </w:r>
      <w:r w:rsidR="00630AAA" w:rsidRPr="00F56858">
        <w:rPr>
          <w:rFonts w:ascii="Arial" w:hAnsi="Arial" w:cs="Arial"/>
          <w:color w:val="993366"/>
          <w:lang w:eastAsia="en-GB"/>
        </w:rPr>
        <w:t>PB</w:t>
      </w:r>
      <w:r w:rsidR="00630AAA" w:rsidRPr="000A2027">
        <w:rPr>
          <w:rFonts w:ascii="Arial" w:hAnsi="Arial" w:cs="Arial"/>
          <w:color w:val="000000"/>
          <w:lang w:eastAsia="en-GB"/>
        </w:rPr>
        <w:t xml:space="preserve">) + </w:t>
      </w:r>
      <w:r w:rsidR="00630AAA" w:rsidRPr="00F56858">
        <w:rPr>
          <w:rFonts w:ascii="Arial" w:hAnsi="Arial" w:cs="Arial"/>
          <w:color w:val="993366"/>
          <w:lang w:eastAsia="en-GB"/>
        </w:rPr>
        <w:t>LSB</w:t>
      </w:r>
      <w:r w:rsidR="00630AAA" w:rsidRPr="0051524F">
        <w:rPr>
          <w:rFonts w:ascii="Arial" w:hAnsi="Arial" w:cs="Arial"/>
          <w:lang w:eastAsia="en-GB"/>
        </w:rPr>
        <w:t>]</w:t>
      </w:r>
      <w:r w:rsidR="00630AAA">
        <w:rPr>
          <w:rFonts w:ascii="Arial" w:hAnsi="Arial" w:cs="Arial"/>
          <w:lang w:eastAsia="en-GB"/>
        </w:rPr>
        <w:t xml:space="preserve"> + the Increase in the Consumer Prices Index in the 12 months to the September preceding the</w:t>
      </w:r>
      <w:r w:rsidR="00EF172B">
        <w:rPr>
          <w:rFonts w:ascii="Arial" w:hAnsi="Arial" w:cs="Arial"/>
          <w:lang w:eastAsia="en-GB"/>
        </w:rPr>
        <w:t xml:space="preserve"> beginning of the</w:t>
      </w:r>
      <w:r w:rsidR="00630AAA">
        <w:rPr>
          <w:rFonts w:ascii="Arial" w:hAnsi="Arial" w:cs="Arial"/>
          <w:lang w:eastAsia="en-GB"/>
        </w:rPr>
        <w:t xml:space="preserve"> </w:t>
      </w:r>
      <w:r w:rsidR="00630AAA" w:rsidRPr="00337E82">
        <w:rPr>
          <w:rFonts w:ascii="Arial" w:hAnsi="Arial" w:cs="Arial"/>
          <w:color w:val="993366"/>
          <w:lang w:eastAsia="en-GB"/>
        </w:rPr>
        <w:t>Pension Input Period</w:t>
      </w:r>
      <w:r w:rsidR="00F972A1" w:rsidRPr="006C3402">
        <w:rPr>
          <w:rStyle w:val="FootnoteReference"/>
          <w:rFonts w:ascii="Arial" w:hAnsi="Arial" w:cs="Arial"/>
          <w:lang w:eastAsia="en-GB"/>
        </w:rPr>
        <w:footnoteReference w:id="182"/>
      </w:r>
      <w:r w:rsidR="00630AAA">
        <w:rPr>
          <w:rFonts w:ascii="Arial" w:hAnsi="Arial" w:cs="Arial"/>
          <w:color w:val="000000"/>
          <w:lang w:eastAsia="en-GB"/>
        </w:rPr>
        <w:t>.</w:t>
      </w:r>
      <w:r w:rsidR="00630AAA" w:rsidRPr="000A2027">
        <w:rPr>
          <w:rFonts w:ascii="Arial" w:hAnsi="Arial" w:cs="Arial"/>
          <w:color w:val="000000"/>
          <w:lang w:eastAsia="en-GB"/>
        </w:rPr>
        <w:t xml:space="preserve"> </w:t>
      </w:r>
      <w:r w:rsidR="00EF172B" w:rsidRPr="000A2027">
        <w:rPr>
          <w:rFonts w:ascii="Arial" w:hAnsi="Arial" w:cs="Arial"/>
          <w:color w:val="000000"/>
          <w:lang w:eastAsia="en-GB"/>
        </w:rPr>
        <w:t xml:space="preserve">If there was no </w:t>
      </w:r>
      <w:r w:rsidR="00EF172B" w:rsidRPr="00337E82">
        <w:rPr>
          <w:rFonts w:ascii="Arial" w:hAnsi="Arial" w:cs="Arial"/>
          <w:color w:val="993366"/>
          <w:lang w:eastAsia="en-GB"/>
        </w:rPr>
        <w:t>Pension Input Amount</w:t>
      </w:r>
      <w:r w:rsidR="00EF172B" w:rsidRPr="000A2027">
        <w:rPr>
          <w:rFonts w:ascii="Arial" w:hAnsi="Arial" w:cs="Arial"/>
          <w:color w:val="000000"/>
          <w:lang w:eastAsia="en-GB"/>
        </w:rPr>
        <w:t xml:space="preserve"> in</w:t>
      </w:r>
      <w:r w:rsidR="00EF172B">
        <w:rPr>
          <w:rFonts w:ascii="Arial" w:hAnsi="Arial" w:cs="Arial"/>
          <w:color w:val="000000"/>
          <w:lang w:eastAsia="en-GB"/>
        </w:rPr>
        <w:t xml:space="preserve"> the</w:t>
      </w:r>
      <w:r w:rsidR="00317EBF" w:rsidRPr="00317EBF">
        <w:rPr>
          <w:rFonts w:ascii="Arial" w:hAnsi="Arial" w:cs="Arial"/>
          <w:color w:val="993366"/>
          <w:lang w:eastAsia="en-GB"/>
        </w:rPr>
        <w:t xml:space="preserve"> </w:t>
      </w:r>
      <w:r w:rsidR="00317EBF" w:rsidRPr="00243CD3">
        <w:rPr>
          <w:rFonts w:ascii="Arial" w:hAnsi="Arial" w:cs="Arial"/>
          <w:color w:val="993366"/>
          <w:lang w:eastAsia="en-GB"/>
        </w:rPr>
        <w:t>Pension Input Period</w:t>
      </w:r>
      <w:r w:rsidR="00EF172B" w:rsidRPr="000A2027">
        <w:rPr>
          <w:rFonts w:ascii="Arial" w:hAnsi="Arial" w:cs="Arial"/>
          <w:color w:val="000000"/>
          <w:lang w:eastAsia="en-GB"/>
        </w:rPr>
        <w:t xml:space="preserve"> </w:t>
      </w:r>
      <w:r w:rsidR="00EF172B" w:rsidRPr="001E6F66">
        <w:rPr>
          <w:rFonts w:ascii="Arial" w:hAnsi="Arial" w:cs="Arial"/>
          <w:color w:val="000000"/>
          <w:u w:val="single"/>
          <w:lang w:eastAsia="en-GB"/>
        </w:rPr>
        <w:t>immediately preceding</w:t>
      </w:r>
      <w:r w:rsidR="00317EBF">
        <w:rPr>
          <w:rFonts w:ascii="Arial" w:hAnsi="Arial" w:cs="Arial"/>
          <w:color w:val="000000"/>
          <w:lang w:eastAsia="en-GB"/>
        </w:rPr>
        <w:t xml:space="preserve"> the current</w:t>
      </w:r>
      <w:r w:rsidR="00EF172B" w:rsidRPr="000A2027">
        <w:rPr>
          <w:rFonts w:ascii="Arial" w:hAnsi="Arial" w:cs="Arial"/>
          <w:color w:val="000000"/>
          <w:lang w:eastAsia="en-GB"/>
        </w:rPr>
        <w:t xml:space="preserve"> </w:t>
      </w:r>
      <w:r w:rsidR="00EF172B" w:rsidRPr="00337E82">
        <w:rPr>
          <w:rFonts w:ascii="Arial" w:hAnsi="Arial" w:cs="Arial"/>
          <w:color w:val="993366"/>
          <w:lang w:eastAsia="en-GB"/>
        </w:rPr>
        <w:lastRenderedPageBreak/>
        <w:t>Pension Input Period</w:t>
      </w:r>
      <w:r w:rsidR="00EF172B" w:rsidRPr="000A2027">
        <w:rPr>
          <w:rFonts w:ascii="Arial" w:hAnsi="Arial" w:cs="Arial"/>
          <w:color w:val="000000"/>
          <w:lang w:eastAsia="en-GB"/>
        </w:rPr>
        <w:t xml:space="preserve"> </w:t>
      </w:r>
      <w:r w:rsidR="00EF172B">
        <w:rPr>
          <w:rFonts w:ascii="Arial" w:hAnsi="Arial" w:cs="Arial"/>
          <w:color w:val="000000"/>
          <w:lang w:eastAsia="en-GB"/>
        </w:rPr>
        <w:t xml:space="preserve">i.e. the current </w:t>
      </w:r>
      <w:r w:rsidR="00EF172B" w:rsidRPr="00337E82">
        <w:rPr>
          <w:rFonts w:ascii="Arial" w:hAnsi="Arial" w:cs="Arial"/>
          <w:color w:val="993366"/>
          <w:lang w:eastAsia="en-GB"/>
        </w:rPr>
        <w:t>Pension Input Period</w:t>
      </w:r>
      <w:r w:rsidR="00EF172B">
        <w:rPr>
          <w:rFonts w:ascii="Arial" w:hAnsi="Arial" w:cs="Arial"/>
          <w:color w:val="000000"/>
          <w:lang w:eastAsia="en-GB"/>
        </w:rPr>
        <w:t xml:space="preserve"> is the first </w:t>
      </w:r>
      <w:r w:rsidR="00EF172B" w:rsidRPr="00337E82">
        <w:rPr>
          <w:rFonts w:ascii="Arial" w:hAnsi="Arial" w:cs="Arial"/>
          <w:color w:val="993366"/>
          <w:lang w:eastAsia="en-GB"/>
        </w:rPr>
        <w:t>Pension Input Period</w:t>
      </w:r>
      <w:r w:rsidR="00EF172B">
        <w:rPr>
          <w:rFonts w:ascii="Arial" w:hAnsi="Arial" w:cs="Arial"/>
          <w:color w:val="000000"/>
          <w:lang w:eastAsia="en-GB"/>
        </w:rPr>
        <w:t xml:space="preserve">, </w:t>
      </w:r>
      <w:r w:rsidR="00EF172B" w:rsidRPr="000A2027">
        <w:rPr>
          <w:rFonts w:ascii="Arial" w:hAnsi="Arial" w:cs="Arial"/>
          <w:color w:val="000000"/>
          <w:lang w:eastAsia="en-GB"/>
        </w:rPr>
        <w:t>the</w:t>
      </w:r>
      <w:r w:rsidR="00EF172B">
        <w:rPr>
          <w:rFonts w:ascii="Arial" w:hAnsi="Arial" w:cs="Arial"/>
          <w:color w:val="000000"/>
          <w:lang w:eastAsia="en-GB"/>
        </w:rPr>
        <w:t>n the</w:t>
      </w:r>
      <w:r w:rsidR="00EF172B" w:rsidRPr="000A2027">
        <w:rPr>
          <w:rFonts w:ascii="Arial" w:hAnsi="Arial" w:cs="Arial"/>
          <w:color w:val="000000"/>
          <w:lang w:eastAsia="en-GB"/>
        </w:rPr>
        <w:t xml:space="preserve"> </w:t>
      </w:r>
      <w:r w:rsidR="00EF172B" w:rsidRPr="000A2027">
        <w:rPr>
          <w:rFonts w:ascii="Arial" w:hAnsi="Arial" w:cs="Arial"/>
          <w:color w:val="993366"/>
          <w:lang w:eastAsia="en-GB"/>
        </w:rPr>
        <w:t>Opening Value</w:t>
      </w:r>
      <w:r w:rsidR="00EF172B" w:rsidRPr="000A2027">
        <w:rPr>
          <w:rFonts w:ascii="Arial" w:hAnsi="Arial" w:cs="Arial"/>
          <w:color w:val="000000"/>
          <w:lang w:eastAsia="en-GB"/>
        </w:rPr>
        <w:t xml:space="preserve"> is </w:t>
      </w:r>
      <w:r w:rsidR="00E84093">
        <w:rPr>
          <w:rFonts w:ascii="Arial" w:hAnsi="Arial" w:cs="Arial"/>
          <w:color w:val="000000"/>
          <w:lang w:eastAsia="en-GB"/>
        </w:rPr>
        <w:t>nil</w:t>
      </w:r>
      <w:r w:rsidR="00EF172B" w:rsidRPr="000A2027">
        <w:rPr>
          <w:rFonts w:ascii="Arial" w:hAnsi="Arial" w:cs="Arial"/>
          <w:color w:val="000000"/>
          <w:lang w:eastAsia="en-GB"/>
        </w:rPr>
        <w:t>.</w:t>
      </w:r>
    </w:p>
    <w:p w14:paraId="32C3FD67" w14:textId="77777777" w:rsidR="008B6730" w:rsidRPr="008B6730" w:rsidRDefault="008B6730" w:rsidP="00564B17">
      <w:pPr>
        <w:autoSpaceDE w:val="0"/>
        <w:autoSpaceDN w:val="0"/>
        <w:adjustRightInd w:val="0"/>
        <w:rPr>
          <w:rFonts w:ascii="Arial" w:hAnsi="Arial" w:cs="Arial"/>
          <w:lang w:eastAsia="en-GB"/>
        </w:rPr>
      </w:pPr>
    </w:p>
    <w:p w14:paraId="23DD2CCA" w14:textId="77777777" w:rsidR="008B6730" w:rsidRDefault="008B6730" w:rsidP="00564B17">
      <w:pPr>
        <w:autoSpaceDE w:val="0"/>
        <w:autoSpaceDN w:val="0"/>
        <w:adjustRightInd w:val="0"/>
        <w:rPr>
          <w:rFonts w:ascii="Arial" w:hAnsi="Arial" w:cs="Arial"/>
          <w:color w:val="000000"/>
          <w:lang w:eastAsia="en-GB"/>
        </w:rPr>
      </w:pPr>
      <w:r w:rsidRPr="00F56858">
        <w:rPr>
          <w:rFonts w:ascii="Arial" w:hAnsi="Arial" w:cs="Arial"/>
          <w:b/>
          <w:color w:val="993366"/>
          <w:lang w:eastAsia="en-GB"/>
        </w:rPr>
        <w:t>PB</w:t>
      </w:r>
      <w:r>
        <w:rPr>
          <w:rFonts w:ascii="Arial" w:hAnsi="Arial" w:cs="Arial"/>
          <w:lang w:eastAsia="en-GB"/>
        </w:rPr>
        <w:t>:</w:t>
      </w:r>
      <w:r w:rsidR="00630AAA">
        <w:rPr>
          <w:rFonts w:ascii="Arial" w:hAnsi="Arial" w:cs="Arial"/>
          <w:lang w:eastAsia="en-GB"/>
        </w:rPr>
        <w:t xml:space="preserve"> this is the </w:t>
      </w:r>
      <w:r w:rsidR="00630AAA" w:rsidRPr="000A2027">
        <w:rPr>
          <w:rFonts w:ascii="Arial" w:hAnsi="Arial" w:cs="Arial"/>
          <w:color w:val="000000"/>
          <w:lang w:eastAsia="en-GB"/>
        </w:rPr>
        <w:t xml:space="preserve">annual rate of pension that would have been payable </w:t>
      </w:r>
      <w:r w:rsidR="00B125E6">
        <w:rPr>
          <w:rFonts w:ascii="Arial" w:hAnsi="Arial" w:cs="Arial"/>
          <w:color w:val="000000"/>
          <w:lang w:eastAsia="en-GB"/>
        </w:rPr>
        <w:t>by the Fund</w:t>
      </w:r>
      <w:r w:rsidR="00630AAA">
        <w:rPr>
          <w:rFonts w:ascii="Arial" w:hAnsi="Arial" w:cs="Arial"/>
          <w:color w:val="000000"/>
          <w:lang w:eastAsia="en-GB"/>
        </w:rPr>
        <w:t xml:space="preserve"> </w:t>
      </w:r>
      <w:r w:rsidR="00630AAA" w:rsidRPr="000A2027">
        <w:rPr>
          <w:rFonts w:ascii="Arial" w:hAnsi="Arial" w:cs="Arial"/>
          <w:color w:val="000000"/>
          <w:lang w:eastAsia="en-GB"/>
        </w:rPr>
        <w:t>at the end of the</w:t>
      </w:r>
      <w:r w:rsidR="00630AAA" w:rsidRPr="00630AAA">
        <w:rPr>
          <w:rFonts w:ascii="Arial" w:hAnsi="Arial" w:cs="Arial"/>
          <w:color w:val="993366"/>
          <w:lang w:eastAsia="en-GB"/>
        </w:rPr>
        <w:t xml:space="preserve"> </w:t>
      </w:r>
      <w:r w:rsidR="00630AAA" w:rsidRPr="00337E82">
        <w:rPr>
          <w:rFonts w:ascii="Arial" w:hAnsi="Arial" w:cs="Arial"/>
          <w:color w:val="993366"/>
          <w:lang w:eastAsia="en-GB"/>
        </w:rPr>
        <w:t>Pension Input Period</w:t>
      </w:r>
      <w:r w:rsidR="00630AAA" w:rsidRPr="000A2027">
        <w:rPr>
          <w:rFonts w:ascii="Arial" w:hAnsi="Arial" w:cs="Arial"/>
          <w:color w:val="000000"/>
          <w:lang w:eastAsia="en-GB"/>
        </w:rPr>
        <w:t xml:space="preserve"> </w:t>
      </w:r>
      <w:r w:rsidR="00630AAA" w:rsidRPr="0012123C">
        <w:rPr>
          <w:rFonts w:ascii="Arial" w:hAnsi="Arial" w:cs="Arial"/>
          <w:color w:val="000000"/>
          <w:u w:val="single"/>
          <w:lang w:eastAsia="en-GB"/>
        </w:rPr>
        <w:t>immediately preceding</w:t>
      </w:r>
      <w:r w:rsidR="00630AAA" w:rsidRPr="000A2027">
        <w:rPr>
          <w:rFonts w:ascii="Arial" w:hAnsi="Arial" w:cs="Arial"/>
          <w:color w:val="000000"/>
          <w:lang w:eastAsia="en-GB"/>
        </w:rPr>
        <w:t xml:space="preserve"> </w:t>
      </w:r>
      <w:r w:rsidR="00630AAA">
        <w:rPr>
          <w:rFonts w:ascii="Arial" w:hAnsi="Arial" w:cs="Arial"/>
          <w:color w:val="000000"/>
          <w:lang w:eastAsia="en-GB"/>
        </w:rPr>
        <w:t xml:space="preserve">the current </w:t>
      </w:r>
      <w:r w:rsidR="00630AAA" w:rsidRPr="00337E82">
        <w:rPr>
          <w:rFonts w:ascii="Arial" w:hAnsi="Arial" w:cs="Arial"/>
          <w:color w:val="993366"/>
          <w:lang w:eastAsia="en-GB"/>
        </w:rPr>
        <w:t>Pension Input Period</w:t>
      </w:r>
      <w:r w:rsidR="00630AAA">
        <w:rPr>
          <w:rFonts w:ascii="Arial" w:hAnsi="Arial" w:cs="Arial"/>
          <w:color w:val="000000"/>
          <w:lang w:eastAsia="en-GB"/>
        </w:rPr>
        <w:t>.</w:t>
      </w:r>
      <w:r w:rsidR="00EF172B">
        <w:rPr>
          <w:rFonts w:ascii="Arial" w:hAnsi="Arial" w:cs="Arial"/>
          <w:color w:val="000000"/>
          <w:lang w:eastAsia="en-GB"/>
        </w:rPr>
        <w:t xml:space="preserve"> The annual rate of pension should </w:t>
      </w:r>
      <w:r w:rsidR="00EF172B" w:rsidRPr="001D4900">
        <w:rPr>
          <w:rFonts w:ascii="Arial" w:hAnsi="Arial" w:cs="Arial"/>
          <w:b/>
          <w:color w:val="000000"/>
          <w:lang w:eastAsia="en-GB"/>
        </w:rPr>
        <w:t>ignore</w:t>
      </w:r>
      <w:r w:rsidR="00EF172B">
        <w:rPr>
          <w:rFonts w:ascii="Arial" w:hAnsi="Arial" w:cs="Arial"/>
          <w:color w:val="000000"/>
          <w:lang w:eastAsia="en-GB"/>
        </w:rPr>
        <w:t>:</w:t>
      </w:r>
    </w:p>
    <w:p w14:paraId="770C0916" w14:textId="77777777" w:rsidR="008A65BB" w:rsidRDefault="008A65BB" w:rsidP="00564B17">
      <w:pPr>
        <w:autoSpaceDE w:val="0"/>
        <w:autoSpaceDN w:val="0"/>
        <w:adjustRightInd w:val="0"/>
        <w:rPr>
          <w:rFonts w:ascii="Arial" w:hAnsi="Arial" w:cs="Arial"/>
          <w:color w:val="000000"/>
          <w:lang w:eastAsia="en-GB"/>
        </w:rPr>
      </w:pPr>
    </w:p>
    <w:p w14:paraId="23C58AAE" w14:textId="77777777" w:rsidR="008A65BB" w:rsidRDefault="008A65BB" w:rsidP="0006515E">
      <w:pPr>
        <w:numPr>
          <w:ilvl w:val="0"/>
          <w:numId w:val="95"/>
        </w:numPr>
        <w:ind w:left="851" w:hanging="284"/>
        <w:rPr>
          <w:rFonts w:ascii="Arial" w:hAnsi="Arial" w:cs="Arial"/>
          <w:color w:val="000000"/>
          <w:lang w:eastAsia="en-GB"/>
        </w:rPr>
      </w:pPr>
      <w:r>
        <w:rPr>
          <w:rFonts w:ascii="Arial" w:hAnsi="Arial" w:cs="Arial"/>
          <w:color w:val="000000"/>
          <w:lang w:eastAsia="en-GB"/>
        </w:rPr>
        <w:t xml:space="preserve">  </w:t>
      </w:r>
      <w:r w:rsidR="00EF172B" w:rsidRPr="000A2027">
        <w:rPr>
          <w:rFonts w:ascii="Arial" w:hAnsi="Arial" w:cs="Arial"/>
          <w:color w:val="000000"/>
          <w:lang w:eastAsia="en-GB"/>
        </w:rPr>
        <w:t>any actuarial reduction</w:t>
      </w:r>
      <w:r w:rsidR="00EF172B">
        <w:rPr>
          <w:rFonts w:ascii="Arial" w:hAnsi="Arial" w:cs="Arial"/>
          <w:color w:val="000000"/>
          <w:lang w:eastAsia="en-GB"/>
        </w:rPr>
        <w:t xml:space="preserve"> </w:t>
      </w:r>
      <w:r w:rsidR="00EF172B" w:rsidRPr="000A2027">
        <w:rPr>
          <w:rFonts w:ascii="Arial" w:hAnsi="Arial" w:cs="Arial"/>
          <w:color w:val="000000"/>
          <w:lang w:eastAsia="en-GB"/>
        </w:rPr>
        <w:t xml:space="preserve"> that would have applied had the </w:t>
      </w:r>
      <w:r w:rsidR="00EF172B">
        <w:rPr>
          <w:rFonts w:ascii="Arial" w:hAnsi="Arial" w:cs="Arial"/>
          <w:color w:val="000000"/>
          <w:lang w:eastAsia="en-GB"/>
        </w:rPr>
        <w:t>pension</w:t>
      </w:r>
      <w:r w:rsidR="00EF172B" w:rsidRPr="000A2027">
        <w:rPr>
          <w:rFonts w:ascii="Arial" w:hAnsi="Arial" w:cs="Arial"/>
          <w:color w:val="000000"/>
          <w:lang w:eastAsia="en-GB"/>
        </w:rPr>
        <w:t xml:space="preserve"> been brought into payment at th</w:t>
      </w:r>
      <w:r w:rsidR="00EF172B">
        <w:rPr>
          <w:rFonts w:ascii="Arial" w:hAnsi="Arial" w:cs="Arial"/>
          <w:color w:val="000000"/>
          <w:lang w:eastAsia="en-GB"/>
        </w:rPr>
        <w:t xml:space="preserve">e end of </w:t>
      </w:r>
      <w:r w:rsidR="00EF172B" w:rsidRPr="000A2027">
        <w:rPr>
          <w:rFonts w:ascii="Arial" w:hAnsi="Arial" w:cs="Arial"/>
          <w:color w:val="000000"/>
          <w:lang w:eastAsia="en-GB"/>
        </w:rPr>
        <w:t>the</w:t>
      </w:r>
      <w:r w:rsidR="00EF172B" w:rsidRPr="00EF172B">
        <w:rPr>
          <w:rFonts w:ascii="Arial" w:hAnsi="Arial" w:cs="Arial"/>
          <w:color w:val="000000"/>
          <w:lang w:eastAsia="en-GB"/>
        </w:rPr>
        <w:t xml:space="preserve"> </w:t>
      </w:r>
      <w:r w:rsidR="00EF172B" w:rsidRPr="00337E82">
        <w:rPr>
          <w:rFonts w:ascii="Arial" w:hAnsi="Arial" w:cs="Arial"/>
          <w:color w:val="993366"/>
          <w:lang w:eastAsia="en-GB"/>
        </w:rPr>
        <w:t>Pension Input Period</w:t>
      </w:r>
      <w:r w:rsidR="00EF172B" w:rsidRPr="000A2027">
        <w:rPr>
          <w:rFonts w:ascii="Arial" w:hAnsi="Arial" w:cs="Arial"/>
          <w:color w:val="000000"/>
          <w:lang w:eastAsia="en-GB"/>
        </w:rPr>
        <w:t xml:space="preserve"> </w:t>
      </w:r>
      <w:r w:rsidR="00EF172B" w:rsidRPr="0012123C">
        <w:rPr>
          <w:rFonts w:ascii="Arial" w:hAnsi="Arial" w:cs="Arial"/>
          <w:color w:val="000000"/>
          <w:u w:val="single"/>
          <w:lang w:eastAsia="en-GB"/>
        </w:rPr>
        <w:t>immediately preceding</w:t>
      </w:r>
      <w:r w:rsidR="00EF172B" w:rsidRPr="000A2027">
        <w:rPr>
          <w:rFonts w:ascii="Arial" w:hAnsi="Arial" w:cs="Arial"/>
          <w:color w:val="000000"/>
          <w:lang w:eastAsia="en-GB"/>
        </w:rPr>
        <w:t xml:space="preserve"> </w:t>
      </w:r>
      <w:r w:rsidR="00EF172B">
        <w:rPr>
          <w:rFonts w:ascii="Arial" w:hAnsi="Arial" w:cs="Arial"/>
          <w:color w:val="000000"/>
          <w:lang w:eastAsia="en-GB"/>
        </w:rPr>
        <w:t xml:space="preserve">the current </w:t>
      </w:r>
      <w:r w:rsidR="00EF172B" w:rsidRPr="00337E82">
        <w:rPr>
          <w:rFonts w:ascii="Arial" w:hAnsi="Arial" w:cs="Arial"/>
          <w:color w:val="993366"/>
          <w:lang w:eastAsia="en-GB"/>
        </w:rPr>
        <w:t>Pension Input Period</w:t>
      </w:r>
      <w:r w:rsidR="00EF172B">
        <w:rPr>
          <w:rFonts w:ascii="Arial" w:hAnsi="Arial" w:cs="Arial"/>
          <w:lang w:eastAsia="en-GB"/>
        </w:rPr>
        <w:t>,</w:t>
      </w:r>
      <w:r w:rsidR="00EF172B">
        <w:rPr>
          <w:rFonts w:ascii="Arial" w:hAnsi="Arial" w:cs="Arial"/>
          <w:color w:val="000000"/>
          <w:lang w:eastAsia="en-GB"/>
        </w:rPr>
        <w:t xml:space="preserve"> </w:t>
      </w:r>
      <w:r w:rsidR="00EF172B" w:rsidRPr="000A2027">
        <w:rPr>
          <w:rFonts w:ascii="Arial" w:hAnsi="Arial" w:cs="Arial"/>
          <w:color w:val="000000"/>
          <w:lang w:eastAsia="en-GB"/>
        </w:rPr>
        <w:t xml:space="preserve">and </w:t>
      </w:r>
    </w:p>
    <w:p w14:paraId="6C65E816" w14:textId="77777777" w:rsidR="008A65BB" w:rsidRDefault="008A65BB" w:rsidP="008A65BB">
      <w:pPr>
        <w:ind w:left="851"/>
        <w:rPr>
          <w:rFonts w:ascii="Arial" w:hAnsi="Arial" w:cs="Arial"/>
          <w:color w:val="000000"/>
          <w:lang w:eastAsia="en-GB"/>
        </w:rPr>
      </w:pPr>
    </w:p>
    <w:p w14:paraId="1C857AA5" w14:textId="77777777" w:rsidR="00EF172B" w:rsidRPr="008A65BB" w:rsidRDefault="008A65BB" w:rsidP="0006515E">
      <w:pPr>
        <w:numPr>
          <w:ilvl w:val="0"/>
          <w:numId w:val="95"/>
        </w:numPr>
        <w:ind w:left="851" w:hanging="284"/>
        <w:rPr>
          <w:rFonts w:ascii="Arial" w:hAnsi="Arial" w:cs="Arial"/>
          <w:color w:val="000000"/>
          <w:lang w:eastAsia="en-GB"/>
        </w:rPr>
      </w:pPr>
      <w:r>
        <w:rPr>
          <w:rFonts w:ascii="Arial" w:hAnsi="Arial" w:cs="Arial"/>
          <w:color w:val="000000"/>
          <w:lang w:eastAsia="en-GB"/>
        </w:rPr>
        <w:t xml:space="preserve">  </w:t>
      </w:r>
      <w:r w:rsidR="00EF172B" w:rsidRPr="008A65BB">
        <w:rPr>
          <w:rFonts w:ascii="Arial" w:hAnsi="Arial" w:cs="Arial"/>
          <w:color w:val="000000"/>
          <w:lang w:eastAsia="en-GB"/>
        </w:rPr>
        <w:t>any election to commute pension for an increased lump sum which has already been submitted by the member before the end of the</w:t>
      </w:r>
      <w:r w:rsidR="00EF172B" w:rsidRPr="008A65BB">
        <w:rPr>
          <w:rFonts w:ascii="Arial" w:hAnsi="Arial" w:cs="Arial"/>
          <w:color w:val="000000"/>
          <w:u w:val="single"/>
          <w:lang w:eastAsia="en-GB"/>
        </w:rPr>
        <w:t xml:space="preserve"> </w:t>
      </w:r>
      <w:r w:rsidR="00317EBF" w:rsidRPr="008A65BB">
        <w:rPr>
          <w:rFonts w:ascii="Arial" w:hAnsi="Arial" w:cs="Arial"/>
          <w:color w:val="993366"/>
          <w:lang w:eastAsia="en-GB"/>
        </w:rPr>
        <w:t>Pension Input Period</w:t>
      </w:r>
      <w:r w:rsidR="00317EBF" w:rsidRPr="008A65BB">
        <w:rPr>
          <w:rFonts w:ascii="Arial" w:hAnsi="Arial" w:cs="Arial"/>
          <w:color w:val="000000"/>
          <w:u w:val="single"/>
          <w:lang w:eastAsia="en-GB"/>
        </w:rPr>
        <w:t xml:space="preserve"> </w:t>
      </w:r>
      <w:r w:rsidR="00EF172B" w:rsidRPr="008A65BB">
        <w:rPr>
          <w:rFonts w:ascii="Arial" w:hAnsi="Arial" w:cs="Arial"/>
          <w:color w:val="000000"/>
          <w:u w:val="single"/>
          <w:lang w:eastAsia="en-GB"/>
        </w:rPr>
        <w:t>immediately preceding</w:t>
      </w:r>
      <w:r w:rsidR="00317EBF" w:rsidRPr="008A65BB">
        <w:rPr>
          <w:rFonts w:ascii="Arial" w:hAnsi="Arial" w:cs="Arial"/>
          <w:color w:val="000000"/>
          <w:lang w:eastAsia="en-GB"/>
        </w:rPr>
        <w:t xml:space="preserve"> the current</w:t>
      </w:r>
      <w:r w:rsidR="00EF172B" w:rsidRPr="008A65BB">
        <w:rPr>
          <w:rFonts w:ascii="Arial" w:hAnsi="Arial" w:cs="Arial"/>
          <w:color w:val="000000"/>
          <w:lang w:eastAsia="en-GB"/>
        </w:rPr>
        <w:t xml:space="preserve"> </w:t>
      </w:r>
      <w:r w:rsidR="00EF172B" w:rsidRPr="008A65BB">
        <w:rPr>
          <w:rFonts w:ascii="Arial" w:hAnsi="Arial" w:cs="Arial"/>
          <w:color w:val="993366"/>
          <w:lang w:eastAsia="en-GB"/>
        </w:rPr>
        <w:t>Pension Input Period</w:t>
      </w:r>
      <w:r w:rsidR="00EF172B" w:rsidRPr="008A65BB">
        <w:rPr>
          <w:rFonts w:ascii="Arial" w:hAnsi="Arial" w:cs="Arial"/>
          <w:color w:val="000000"/>
          <w:lang w:eastAsia="en-GB"/>
        </w:rPr>
        <w:t xml:space="preserve"> in anticipation of retirement in the current </w:t>
      </w:r>
      <w:r w:rsidR="00EF172B" w:rsidRPr="008A65BB">
        <w:rPr>
          <w:rFonts w:ascii="Arial" w:hAnsi="Arial" w:cs="Arial"/>
          <w:color w:val="993366"/>
          <w:lang w:eastAsia="en-GB"/>
        </w:rPr>
        <w:t>Pension Input Period</w:t>
      </w:r>
      <w:r w:rsidR="00EF172B" w:rsidRPr="008A65BB">
        <w:rPr>
          <w:rFonts w:ascii="Arial" w:hAnsi="Arial" w:cs="Arial"/>
          <w:color w:val="000000"/>
          <w:lang w:eastAsia="en-GB"/>
        </w:rPr>
        <w:t>.</w:t>
      </w:r>
    </w:p>
    <w:p w14:paraId="47BEE016" w14:textId="77777777" w:rsidR="00305D97" w:rsidRDefault="00305D97" w:rsidP="00305D97">
      <w:pPr>
        <w:pStyle w:val="ListParagraph"/>
        <w:rPr>
          <w:rFonts w:ascii="Arial" w:hAnsi="Arial" w:cs="Arial"/>
          <w:color w:val="000000"/>
          <w:lang w:eastAsia="en-GB"/>
        </w:rPr>
      </w:pPr>
    </w:p>
    <w:p w14:paraId="00A78529" w14:textId="77777777" w:rsidR="00305D97" w:rsidRPr="006C0E90" w:rsidRDefault="00305D97" w:rsidP="0006515E">
      <w:pPr>
        <w:numPr>
          <w:ilvl w:val="2"/>
          <w:numId w:val="46"/>
        </w:numPr>
        <w:ind w:left="900" w:hanging="333"/>
        <w:rPr>
          <w:rFonts w:ascii="Arial" w:hAnsi="Arial" w:cs="Arial"/>
          <w:color w:val="000000"/>
          <w:lang w:eastAsia="en-GB"/>
        </w:rPr>
      </w:pPr>
      <w:r>
        <w:rPr>
          <w:rFonts w:ascii="Arial" w:hAnsi="Arial" w:cs="Arial"/>
          <w:color w:val="000000"/>
          <w:lang w:eastAsia="en-GB"/>
        </w:rPr>
        <w:t xml:space="preserve">   any GMP increments (except where forming part of an anti-franking addition) as GMP increments are subsumed within, not </w:t>
      </w:r>
      <w:r w:rsidRPr="006C0E90">
        <w:rPr>
          <w:rFonts w:ascii="Arial" w:hAnsi="Arial" w:cs="Arial"/>
          <w:color w:val="000000"/>
          <w:lang w:eastAsia="en-GB"/>
        </w:rPr>
        <w:t>paid in addition to, the LGPS pension, and</w:t>
      </w:r>
    </w:p>
    <w:p w14:paraId="35AC2F37" w14:textId="77777777" w:rsidR="00305D97" w:rsidRPr="006C0E90" w:rsidRDefault="00305D97" w:rsidP="00305D97">
      <w:pPr>
        <w:pStyle w:val="ListParagraph"/>
        <w:rPr>
          <w:rFonts w:ascii="Arial" w:hAnsi="Arial" w:cs="Arial"/>
          <w:color w:val="000000"/>
          <w:lang w:eastAsia="en-GB"/>
        </w:rPr>
      </w:pPr>
    </w:p>
    <w:p w14:paraId="299C2919" w14:textId="77777777" w:rsidR="00305D97" w:rsidRPr="00305D97" w:rsidRDefault="00305D97" w:rsidP="0006515E">
      <w:pPr>
        <w:numPr>
          <w:ilvl w:val="2"/>
          <w:numId w:val="46"/>
        </w:numPr>
        <w:ind w:left="900" w:hanging="333"/>
        <w:rPr>
          <w:rFonts w:ascii="Arial" w:hAnsi="Arial" w:cs="Arial"/>
          <w:color w:val="000000"/>
          <w:lang w:eastAsia="en-GB"/>
        </w:rPr>
      </w:pPr>
      <w:r>
        <w:rPr>
          <w:rFonts w:ascii="Arial" w:hAnsi="Arial" w:cs="Arial"/>
          <w:color w:val="000000"/>
          <w:lang w:eastAsia="en-GB"/>
        </w:rPr>
        <w:t xml:space="preserve">   </w:t>
      </w:r>
      <w:r w:rsidRPr="00305D97">
        <w:rPr>
          <w:rFonts w:ascii="Arial" w:hAnsi="Arial" w:cs="Arial"/>
          <w:color w:val="000000"/>
          <w:lang w:eastAsia="en-GB"/>
        </w:rPr>
        <w:t xml:space="preserve">any </w:t>
      </w:r>
      <w:r w:rsidR="00FF5278">
        <w:rPr>
          <w:rFonts w:ascii="Arial" w:hAnsi="Arial" w:cs="Arial"/>
          <w:color w:val="000000"/>
          <w:lang w:eastAsia="en-GB"/>
        </w:rPr>
        <w:t xml:space="preserve">pension </w:t>
      </w:r>
      <w:r w:rsidRPr="00305D97">
        <w:rPr>
          <w:rFonts w:ascii="Arial" w:hAnsi="Arial" w:cs="Arial"/>
          <w:color w:val="000000"/>
          <w:lang w:eastAsia="en-GB"/>
        </w:rPr>
        <w:t xml:space="preserve">underpin (on the grounds that, by virtue of regulation 4(1)(b) of the Local Government Pension Scheme (Transitional Provisions, Savings and Amendment) Regulations 2014 and regulation 4(1)(b) of the Local Government Pension Scheme (Transitional Provisions and Savings) (Scotland) Regulations 2014,  any </w:t>
      </w:r>
      <w:r w:rsidR="00FF5278">
        <w:rPr>
          <w:rFonts w:ascii="Arial" w:hAnsi="Arial" w:cs="Arial"/>
          <w:color w:val="000000"/>
          <w:lang w:eastAsia="en-GB"/>
        </w:rPr>
        <w:t xml:space="preserve">pension </w:t>
      </w:r>
      <w:r w:rsidRPr="00305D97">
        <w:rPr>
          <w:rFonts w:ascii="Arial" w:hAnsi="Arial" w:cs="Arial"/>
          <w:color w:val="000000"/>
          <w:lang w:eastAsia="en-GB"/>
        </w:rPr>
        <w:t>underpin is only payable when benefits are actually paid).</w:t>
      </w:r>
    </w:p>
    <w:p w14:paraId="66E17A66" w14:textId="77777777" w:rsidR="00305D97" w:rsidRPr="006C0E90" w:rsidRDefault="00305D97" w:rsidP="00305D97">
      <w:pPr>
        <w:pStyle w:val="ListParagraph"/>
        <w:rPr>
          <w:rFonts w:ascii="Arial" w:hAnsi="Arial" w:cs="Arial"/>
          <w:color w:val="000000"/>
          <w:lang w:eastAsia="en-GB"/>
        </w:rPr>
      </w:pPr>
    </w:p>
    <w:p w14:paraId="73217E7B" w14:textId="77777777" w:rsidR="00305D97" w:rsidRDefault="00305D97" w:rsidP="001D4900">
      <w:pPr>
        <w:ind w:left="567" w:hanging="567"/>
        <w:rPr>
          <w:rFonts w:ascii="Arial" w:hAnsi="Arial" w:cs="Arial"/>
          <w:color w:val="000000"/>
          <w:lang w:eastAsia="en-GB"/>
        </w:rPr>
      </w:pPr>
      <w:r w:rsidRPr="006C0E90">
        <w:rPr>
          <w:rFonts w:ascii="Arial" w:hAnsi="Arial" w:cs="Arial"/>
          <w:color w:val="000000"/>
          <w:lang w:eastAsia="en-GB"/>
        </w:rPr>
        <w:t>but should</w:t>
      </w:r>
      <w:r>
        <w:rPr>
          <w:rFonts w:ascii="Arial" w:hAnsi="Arial" w:cs="Arial"/>
          <w:color w:val="000000"/>
          <w:lang w:eastAsia="en-GB"/>
        </w:rPr>
        <w:t xml:space="preserve"> </w:t>
      </w:r>
      <w:r w:rsidRPr="00765F7D">
        <w:rPr>
          <w:rFonts w:ascii="Arial" w:hAnsi="Arial" w:cs="Arial"/>
          <w:b/>
          <w:color w:val="000000"/>
          <w:lang w:eastAsia="en-GB"/>
        </w:rPr>
        <w:t>not ignore</w:t>
      </w:r>
      <w:r>
        <w:rPr>
          <w:rFonts w:ascii="Arial" w:hAnsi="Arial" w:cs="Arial"/>
          <w:color w:val="000000"/>
          <w:lang w:eastAsia="en-GB"/>
        </w:rPr>
        <w:t xml:space="preserve"> (i.e. should take into account):</w:t>
      </w:r>
    </w:p>
    <w:p w14:paraId="66FE364F" w14:textId="77777777" w:rsidR="00305D97" w:rsidRDefault="00305D97" w:rsidP="00305D97">
      <w:pPr>
        <w:ind w:left="567"/>
        <w:rPr>
          <w:rFonts w:ascii="Arial" w:hAnsi="Arial" w:cs="Arial"/>
          <w:color w:val="000000"/>
          <w:lang w:eastAsia="en-GB"/>
        </w:rPr>
      </w:pPr>
    </w:p>
    <w:p w14:paraId="417657D4" w14:textId="77777777" w:rsidR="00305D97" w:rsidRDefault="00305D97" w:rsidP="0006515E">
      <w:pPr>
        <w:numPr>
          <w:ilvl w:val="0"/>
          <w:numId w:val="16"/>
        </w:numPr>
        <w:tabs>
          <w:tab w:val="clear" w:pos="1800"/>
          <w:tab w:val="num" w:pos="900"/>
        </w:tabs>
        <w:ind w:left="900"/>
        <w:rPr>
          <w:rFonts w:ascii="Arial" w:hAnsi="Arial" w:cs="Arial"/>
          <w:color w:val="000000"/>
          <w:lang w:eastAsia="en-GB"/>
        </w:rPr>
      </w:pPr>
      <w:r>
        <w:rPr>
          <w:rFonts w:ascii="Arial" w:hAnsi="Arial" w:cs="Arial"/>
          <w:color w:val="000000"/>
          <w:lang w:eastAsia="en-GB"/>
        </w:rPr>
        <w:t xml:space="preserve">any anti-franking addition </w:t>
      </w:r>
    </w:p>
    <w:p w14:paraId="741445C4" w14:textId="77777777" w:rsidR="00305D97" w:rsidRDefault="00305D97" w:rsidP="00305D97">
      <w:pPr>
        <w:pStyle w:val="ListParagraph"/>
        <w:rPr>
          <w:rFonts w:ascii="Arial" w:hAnsi="Arial" w:cs="Arial"/>
          <w:color w:val="000000"/>
          <w:lang w:eastAsia="en-GB"/>
        </w:rPr>
      </w:pPr>
    </w:p>
    <w:p w14:paraId="48C563AB" w14:textId="77777777" w:rsidR="00305D97" w:rsidRPr="00600B60" w:rsidRDefault="00305D97" w:rsidP="0006515E">
      <w:pPr>
        <w:numPr>
          <w:ilvl w:val="0"/>
          <w:numId w:val="16"/>
        </w:numPr>
        <w:tabs>
          <w:tab w:val="clear" w:pos="1800"/>
          <w:tab w:val="num" w:pos="900"/>
        </w:tabs>
        <w:ind w:left="900"/>
        <w:rPr>
          <w:rFonts w:ascii="Arial" w:hAnsi="Arial" w:cs="Arial"/>
          <w:color w:val="000000"/>
          <w:lang w:eastAsia="en-GB"/>
        </w:rPr>
      </w:pPr>
      <w:r>
        <w:rPr>
          <w:rFonts w:ascii="Arial" w:hAnsi="Arial" w:cs="Arial"/>
          <w:color w:val="000000"/>
          <w:lang w:eastAsia="en-GB"/>
        </w:rPr>
        <w:t>any increase on a post 5 April 1988 GMP (i.e. any increase under the annual Guaranteed Minimum Pension Increase Orders)</w:t>
      </w:r>
      <w:r w:rsidRPr="00600B60">
        <w:rPr>
          <w:rFonts w:ascii="Arial" w:hAnsi="Arial" w:cs="Arial"/>
          <w:color w:val="000000"/>
          <w:lang w:eastAsia="en-GB"/>
        </w:rPr>
        <w:t xml:space="preserve"> </w:t>
      </w:r>
    </w:p>
    <w:p w14:paraId="578D6D83" w14:textId="77777777" w:rsidR="00305D97" w:rsidRDefault="00305D97" w:rsidP="00305D97">
      <w:pPr>
        <w:rPr>
          <w:rFonts w:ascii="Arial" w:hAnsi="Arial" w:cs="Arial"/>
          <w:color w:val="000000"/>
          <w:lang w:eastAsia="en-GB"/>
        </w:rPr>
      </w:pPr>
    </w:p>
    <w:p w14:paraId="67AF24FC" w14:textId="77777777" w:rsidR="00305D97" w:rsidRDefault="00305D97" w:rsidP="0006515E">
      <w:pPr>
        <w:numPr>
          <w:ilvl w:val="0"/>
          <w:numId w:val="28"/>
        </w:numPr>
        <w:ind w:left="851" w:hanging="284"/>
        <w:rPr>
          <w:rFonts w:ascii="Arial" w:hAnsi="Arial" w:cs="Arial"/>
          <w:color w:val="000000"/>
          <w:lang w:eastAsia="en-GB"/>
        </w:rPr>
      </w:pPr>
      <w:r>
        <w:rPr>
          <w:rFonts w:ascii="Arial" w:hAnsi="Arial" w:cs="Arial"/>
          <w:color w:val="000000"/>
          <w:lang w:eastAsia="en-GB"/>
        </w:rPr>
        <w:t xml:space="preserve">  any actuarial increase</w:t>
      </w:r>
      <w:r w:rsidRPr="00243CD3">
        <w:rPr>
          <w:rStyle w:val="FootnoteReference"/>
          <w:rFonts w:ascii="Arial" w:hAnsi="Arial" w:cs="Arial"/>
          <w:color w:val="000000"/>
          <w:lang w:eastAsia="en-GB"/>
        </w:rPr>
        <w:footnoteReference w:id="183"/>
      </w:r>
      <w:r>
        <w:rPr>
          <w:rFonts w:ascii="Arial" w:hAnsi="Arial" w:cs="Arial"/>
          <w:color w:val="000000"/>
          <w:lang w:eastAsia="en-GB"/>
        </w:rPr>
        <w:t xml:space="preserve"> </w:t>
      </w:r>
      <w:r w:rsidRPr="00243CD3">
        <w:rPr>
          <w:rFonts w:ascii="Arial" w:hAnsi="Arial" w:cs="Arial"/>
          <w:color w:val="000000"/>
          <w:lang w:eastAsia="en-GB"/>
        </w:rPr>
        <w:t xml:space="preserve">that would have applied had the </w:t>
      </w:r>
      <w:r>
        <w:rPr>
          <w:rFonts w:ascii="Arial" w:hAnsi="Arial" w:cs="Arial"/>
          <w:color w:val="000000"/>
          <w:lang w:eastAsia="en-GB"/>
        </w:rPr>
        <w:t>pension</w:t>
      </w:r>
      <w:r w:rsidRPr="00243CD3">
        <w:rPr>
          <w:rFonts w:ascii="Arial" w:hAnsi="Arial" w:cs="Arial"/>
          <w:color w:val="000000"/>
          <w:lang w:eastAsia="en-GB"/>
        </w:rPr>
        <w:t xml:space="preserve"> been brought into payment at the end of the</w:t>
      </w:r>
      <w:r w:rsidRPr="00243CD3">
        <w:rPr>
          <w:rFonts w:ascii="Arial" w:hAnsi="Arial" w:cs="Arial"/>
          <w:color w:val="993366"/>
          <w:lang w:eastAsia="en-GB"/>
        </w:rPr>
        <w:t xml:space="preserve"> Pension Input Period</w:t>
      </w:r>
      <w:r w:rsidRPr="00243CD3">
        <w:rPr>
          <w:rFonts w:ascii="Arial" w:hAnsi="Arial" w:cs="Arial"/>
          <w:color w:val="000000"/>
          <w:lang w:eastAsia="en-GB"/>
        </w:rPr>
        <w:t xml:space="preserve"> </w:t>
      </w:r>
      <w:r w:rsidRPr="00243CD3">
        <w:rPr>
          <w:rFonts w:ascii="Arial" w:hAnsi="Arial" w:cs="Arial"/>
          <w:color w:val="000000"/>
          <w:u w:val="single"/>
          <w:lang w:eastAsia="en-GB"/>
        </w:rPr>
        <w:lastRenderedPageBreak/>
        <w:t>immediately preceding</w:t>
      </w:r>
      <w:r>
        <w:rPr>
          <w:rFonts w:ascii="Arial" w:hAnsi="Arial" w:cs="Arial"/>
          <w:color w:val="000000"/>
          <w:lang w:eastAsia="en-GB"/>
        </w:rPr>
        <w:t xml:space="preserve"> the current</w:t>
      </w:r>
      <w:r w:rsidRPr="00243CD3">
        <w:rPr>
          <w:rFonts w:ascii="Arial" w:hAnsi="Arial" w:cs="Arial"/>
          <w:color w:val="000000"/>
          <w:lang w:eastAsia="en-GB"/>
        </w:rPr>
        <w:t xml:space="preserve"> </w:t>
      </w:r>
      <w:r w:rsidRPr="00243CD3">
        <w:rPr>
          <w:rFonts w:ascii="Arial" w:hAnsi="Arial" w:cs="Arial"/>
          <w:color w:val="993366"/>
          <w:lang w:eastAsia="en-GB"/>
        </w:rPr>
        <w:t>Pension Input Period</w:t>
      </w:r>
      <w:r w:rsidRPr="00243CD3">
        <w:rPr>
          <w:rFonts w:ascii="Arial" w:hAnsi="Arial" w:cs="Arial"/>
          <w:color w:val="000000"/>
          <w:lang w:eastAsia="en-GB"/>
        </w:rPr>
        <w:t xml:space="preserve"> </w:t>
      </w:r>
      <w:r>
        <w:rPr>
          <w:rFonts w:ascii="Arial" w:hAnsi="Arial" w:cs="Arial"/>
          <w:color w:val="000000"/>
          <w:lang w:eastAsia="en-GB"/>
        </w:rPr>
        <w:t xml:space="preserve">and the member was, at that time, over the age at which an actuarial increase would have been applied to benefits </w:t>
      </w:r>
      <w:r w:rsidRPr="003A6991">
        <w:rPr>
          <w:rFonts w:ascii="Arial" w:hAnsi="Arial" w:cs="Arial"/>
          <w:color w:val="000000"/>
          <w:lang w:eastAsia="en-GB"/>
        </w:rPr>
        <w:t>i.e.</w:t>
      </w:r>
      <w:r w:rsidRPr="003B7D22">
        <w:rPr>
          <w:rFonts w:ascii="Arial" w:eastAsia="Calibri" w:hAnsi="Arial" w:cs="Arial"/>
          <w:b/>
          <w:bCs/>
          <w:color w:val="000000"/>
          <w:lang w:eastAsia="en-GB"/>
        </w:rPr>
        <w:t xml:space="preserve"> include</w:t>
      </w:r>
      <w:r w:rsidRPr="003B7D22">
        <w:rPr>
          <w:rFonts w:ascii="Arial" w:eastAsia="Calibri" w:hAnsi="Arial" w:cs="Arial"/>
          <w:bCs/>
          <w:color w:val="000000"/>
          <w:lang w:eastAsia="en-GB"/>
        </w:rPr>
        <w:t xml:space="preserve"> an actuarial increase </w:t>
      </w:r>
      <w:r w:rsidRPr="003A6991">
        <w:rPr>
          <w:rFonts w:ascii="Arial" w:hAnsi="Arial" w:cs="Arial"/>
          <w:color w:val="000000"/>
          <w:lang w:eastAsia="en-GB"/>
        </w:rPr>
        <w:t xml:space="preserve">on </w:t>
      </w:r>
    </w:p>
    <w:p w14:paraId="452AD50D" w14:textId="77777777" w:rsidR="00305D97" w:rsidRPr="003A6991" w:rsidRDefault="00305D97" w:rsidP="00B769E8">
      <w:pPr>
        <w:numPr>
          <w:ilvl w:val="0"/>
          <w:numId w:val="25"/>
        </w:numPr>
        <w:ind w:left="1418" w:hanging="425"/>
        <w:rPr>
          <w:rFonts w:ascii="Arial" w:hAnsi="Arial" w:cs="Arial"/>
          <w:color w:val="000000"/>
          <w:lang w:eastAsia="en-GB"/>
        </w:rPr>
      </w:pPr>
      <w:r w:rsidRPr="003A6991">
        <w:rPr>
          <w:rFonts w:ascii="Arial" w:hAnsi="Arial" w:cs="Arial"/>
          <w:color w:val="000000"/>
          <w:lang w:eastAsia="en-GB"/>
        </w:rPr>
        <w:t xml:space="preserve">pre </w:t>
      </w:r>
      <w:r>
        <w:rPr>
          <w:rFonts w:ascii="Arial" w:hAnsi="Arial" w:cs="Arial"/>
          <w:color w:val="000000"/>
          <w:lang w:eastAsia="en-GB"/>
        </w:rPr>
        <w:t xml:space="preserve">1 April 2014 benefits (pre 1 April 2015 benefits in Scotland) </w:t>
      </w:r>
      <w:r w:rsidRPr="003A6991">
        <w:rPr>
          <w:rFonts w:ascii="Arial" w:hAnsi="Arial" w:cs="Arial"/>
          <w:color w:val="000000"/>
          <w:lang w:eastAsia="en-GB"/>
        </w:rPr>
        <w:t xml:space="preserve">when the member is, at the </w:t>
      </w:r>
      <w:r>
        <w:rPr>
          <w:rFonts w:ascii="Arial" w:hAnsi="Arial" w:cs="Arial"/>
          <w:color w:val="000000"/>
          <w:lang w:eastAsia="en-GB"/>
        </w:rPr>
        <w:t>end of the</w:t>
      </w:r>
      <w:r w:rsidRPr="00243CD3">
        <w:rPr>
          <w:rFonts w:ascii="Arial" w:hAnsi="Arial" w:cs="Arial"/>
          <w:color w:val="993366"/>
          <w:lang w:eastAsia="en-GB"/>
        </w:rPr>
        <w:t xml:space="preserve"> Pension Input Period</w:t>
      </w:r>
      <w:r>
        <w:rPr>
          <w:rFonts w:ascii="Arial" w:hAnsi="Arial" w:cs="Arial"/>
          <w:color w:val="000000"/>
          <w:lang w:eastAsia="en-GB"/>
        </w:rPr>
        <w:t xml:space="preserve"> </w:t>
      </w:r>
      <w:r w:rsidRPr="00CC017E">
        <w:rPr>
          <w:rFonts w:ascii="Arial" w:hAnsi="Arial" w:cs="Arial"/>
          <w:color w:val="000000"/>
          <w:u w:val="single"/>
          <w:lang w:eastAsia="en-GB"/>
        </w:rPr>
        <w:t>immediately preceding</w:t>
      </w:r>
      <w:r>
        <w:rPr>
          <w:rFonts w:ascii="Arial" w:hAnsi="Arial" w:cs="Arial"/>
          <w:color w:val="000000"/>
          <w:lang w:eastAsia="en-GB"/>
        </w:rPr>
        <w:t xml:space="preserve"> the current </w:t>
      </w:r>
      <w:r w:rsidRPr="00243CD3">
        <w:rPr>
          <w:rFonts w:ascii="Arial" w:hAnsi="Arial" w:cs="Arial"/>
          <w:color w:val="993366"/>
          <w:lang w:eastAsia="en-GB"/>
        </w:rPr>
        <w:t>Pension Input Period</w:t>
      </w:r>
      <w:r w:rsidRPr="003A6991">
        <w:rPr>
          <w:rFonts w:ascii="Arial" w:hAnsi="Arial" w:cs="Arial"/>
          <w:color w:val="000000"/>
          <w:lang w:eastAsia="en-GB"/>
        </w:rPr>
        <w:t xml:space="preserve"> , over the age of 65 (as actuarial increases, even for those with an NPA earlier than 65, are only payable where </w:t>
      </w:r>
      <w:r>
        <w:rPr>
          <w:rFonts w:ascii="Arial" w:hAnsi="Arial" w:cs="Arial"/>
          <w:color w:val="000000"/>
          <w:lang w:eastAsia="en-GB"/>
        </w:rPr>
        <w:t xml:space="preserve">benefits are drawn </w:t>
      </w:r>
      <w:r w:rsidRPr="003A6991">
        <w:rPr>
          <w:rFonts w:ascii="Arial" w:hAnsi="Arial" w:cs="Arial"/>
          <w:color w:val="000000"/>
          <w:lang w:eastAsia="en-GB"/>
        </w:rPr>
        <w:t>after age 65)</w:t>
      </w:r>
    </w:p>
    <w:p w14:paraId="173C3715" w14:textId="77777777" w:rsidR="00305D97" w:rsidRPr="003A6991" w:rsidRDefault="00305D97" w:rsidP="00B769E8">
      <w:pPr>
        <w:numPr>
          <w:ilvl w:val="0"/>
          <w:numId w:val="25"/>
        </w:numPr>
        <w:ind w:left="1418" w:hanging="425"/>
        <w:rPr>
          <w:rFonts w:ascii="Arial" w:hAnsi="Arial" w:cs="Arial"/>
          <w:color w:val="000000"/>
          <w:lang w:eastAsia="en-GB"/>
        </w:rPr>
      </w:pPr>
      <w:r w:rsidRPr="003A6991">
        <w:rPr>
          <w:rFonts w:ascii="Arial" w:hAnsi="Arial" w:cs="Arial"/>
          <w:color w:val="000000"/>
          <w:lang w:eastAsia="en-GB"/>
        </w:rPr>
        <w:t>post 31</w:t>
      </w:r>
      <w:r>
        <w:rPr>
          <w:rFonts w:ascii="Arial" w:hAnsi="Arial" w:cs="Arial"/>
          <w:color w:val="000000"/>
          <w:lang w:eastAsia="en-GB"/>
        </w:rPr>
        <w:t xml:space="preserve"> March 2014 benefits (post 31 March 2015 benefits in Scotland) </w:t>
      </w:r>
      <w:r w:rsidRPr="003A6991">
        <w:rPr>
          <w:rFonts w:ascii="Arial" w:hAnsi="Arial" w:cs="Arial"/>
          <w:color w:val="000000"/>
          <w:lang w:eastAsia="en-GB"/>
        </w:rPr>
        <w:t xml:space="preserve">when the member is, at the </w:t>
      </w:r>
      <w:r>
        <w:rPr>
          <w:rFonts w:ascii="Arial" w:hAnsi="Arial" w:cs="Arial"/>
          <w:color w:val="000000"/>
          <w:lang w:eastAsia="en-GB"/>
        </w:rPr>
        <w:t>end of the</w:t>
      </w:r>
      <w:r w:rsidRPr="00243CD3">
        <w:rPr>
          <w:rFonts w:ascii="Arial" w:hAnsi="Arial" w:cs="Arial"/>
          <w:color w:val="993366"/>
          <w:lang w:eastAsia="en-GB"/>
        </w:rPr>
        <w:t xml:space="preserve"> Pension Input Period</w:t>
      </w:r>
      <w:r>
        <w:rPr>
          <w:rFonts w:ascii="Arial" w:hAnsi="Arial" w:cs="Arial"/>
          <w:color w:val="000000"/>
          <w:lang w:eastAsia="en-GB"/>
        </w:rPr>
        <w:t xml:space="preserve"> </w:t>
      </w:r>
      <w:r w:rsidRPr="00DC58F7">
        <w:rPr>
          <w:rFonts w:ascii="Arial" w:hAnsi="Arial" w:cs="Arial"/>
          <w:color w:val="000000"/>
          <w:u w:val="single"/>
          <w:lang w:eastAsia="en-GB"/>
        </w:rPr>
        <w:t>immediately preceding</w:t>
      </w:r>
      <w:r>
        <w:rPr>
          <w:rFonts w:ascii="Arial" w:hAnsi="Arial" w:cs="Arial"/>
          <w:color w:val="000000"/>
          <w:lang w:eastAsia="en-GB"/>
        </w:rPr>
        <w:t xml:space="preserve"> the current</w:t>
      </w:r>
      <w:r w:rsidRPr="00243CD3">
        <w:rPr>
          <w:rFonts w:ascii="Arial" w:hAnsi="Arial" w:cs="Arial"/>
          <w:color w:val="993366"/>
          <w:lang w:eastAsia="en-GB"/>
        </w:rPr>
        <w:t xml:space="preserve"> Pension Input Period</w:t>
      </w:r>
      <w:r w:rsidRPr="003A6991">
        <w:rPr>
          <w:rFonts w:ascii="Arial" w:hAnsi="Arial" w:cs="Arial"/>
          <w:color w:val="000000"/>
          <w:lang w:eastAsia="en-GB"/>
        </w:rPr>
        <w:t xml:space="preserve">, over the 2014 Scheme </w:t>
      </w:r>
      <w:r>
        <w:rPr>
          <w:rFonts w:ascii="Arial" w:hAnsi="Arial" w:cs="Arial"/>
          <w:color w:val="000000"/>
          <w:lang w:eastAsia="en-GB"/>
        </w:rPr>
        <w:t xml:space="preserve">(2015 Scheme in Scotland) </w:t>
      </w:r>
      <w:r w:rsidRPr="003A6991">
        <w:rPr>
          <w:rFonts w:ascii="Arial" w:hAnsi="Arial" w:cs="Arial"/>
          <w:color w:val="000000"/>
          <w:lang w:eastAsia="en-GB"/>
        </w:rPr>
        <w:t xml:space="preserve">NPA </w:t>
      </w:r>
    </w:p>
    <w:p w14:paraId="7C19CE8E" w14:textId="77777777" w:rsidR="00305D97" w:rsidRPr="003A6991" w:rsidRDefault="00305D97" w:rsidP="00305D97">
      <w:pPr>
        <w:ind w:left="567"/>
        <w:rPr>
          <w:rFonts w:ascii="Arial" w:hAnsi="Arial" w:cs="Arial"/>
          <w:color w:val="000000"/>
          <w:lang w:eastAsia="en-GB"/>
        </w:rPr>
      </w:pPr>
    </w:p>
    <w:p w14:paraId="05162B0E" w14:textId="77777777" w:rsidR="00305D97" w:rsidRDefault="00305D97" w:rsidP="00305D97">
      <w:pPr>
        <w:ind w:left="993"/>
        <w:rPr>
          <w:rFonts w:ascii="Arial" w:hAnsi="Arial" w:cs="Arial"/>
          <w:color w:val="000000"/>
          <w:lang w:eastAsia="en-GB"/>
        </w:rPr>
      </w:pPr>
      <w:r w:rsidRPr="00243CD3">
        <w:rPr>
          <w:rFonts w:ascii="Arial" w:hAnsi="Arial" w:cs="Arial"/>
          <w:color w:val="000000"/>
          <w:lang w:eastAsia="en-GB"/>
        </w:rPr>
        <w:t>It should be noted that the actuarial increase factors to be applied are those that were in force at the end of the</w:t>
      </w:r>
      <w:r w:rsidRPr="00243CD3">
        <w:rPr>
          <w:rFonts w:ascii="Arial" w:hAnsi="Arial" w:cs="Arial"/>
          <w:color w:val="993366"/>
          <w:lang w:eastAsia="en-GB"/>
        </w:rPr>
        <w:t xml:space="preserve"> Pension Input Period</w:t>
      </w:r>
      <w:r w:rsidRPr="00243CD3">
        <w:rPr>
          <w:rFonts w:ascii="Arial" w:hAnsi="Arial" w:cs="Arial"/>
          <w:color w:val="000000"/>
          <w:u w:val="single"/>
          <w:lang w:eastAsia="en-GB"/>
        </w:rPr>
        <w:t xml:space="preserve"> immediately preceding</w:t>
      </w:r>
      <w:r>
        <w:rPr>
          <w:rFonts w:ascii="Arial" w:hAnsi="Arial" w:cs="Arial"/>
          <w:color w:val="000000"/>
          <w:lang w:eastAsia="en-GB"/>
        </w:rPr>
        <w:t xml:space="preserve"> the current</w:t>
      </w:r>
      <w:r w:rsidRPr="00243CD3">
        <w:rPr>
          <w:rFonts w:ascii="Arial" w:hAnsi="Arial" w:cs="Arial"/>
          <w:color w:val="000000"/>
          <w:lang w:eastAsia="en-GB"/>
        </w:rPr>
        <w:t xml:space="preserve"> </w:t>
      </w:r>
      <w:r w:rsidRPr="00243CD3">
        <w:rPr>
          <w:rFonts w:ascii="Arial" w:hAnsi="Arial" w:cs="Arial"/>
          <w:color w:val="993366"/>
          <w:lang w:eastAsia="en-GB"/>
        </w:rPr>
        <w:t>Pension Input Period</w:t>
      </w:r>
      <w:r w:rsidRPr="00243CD3">
        <w:rPr>
          <w:rFonts w:ascii="Arial" w:hAnsi="Arial" w:cs="Arial"/>
          <w:color w:val="000000"/>
          <w:lang w:eastAsia="en-GB"/>
        </w:rPr>
        <w:t>. This is true even if the factors are subsequently changed with an effective date after the end of the</w:t>
      </w:r>
      <w:r w:rsidRPr="00243CD3">
        <w:rPr>
          <w:rFonts w:ascii="Arial" w:hAnsi="Arial" w:cs="Arial"/>
          <w:color w:val="993366"/>
          <w:lang w:eastAsia="en-GB"/>
        </w:rPr>
        <w:t xml:space="preserve"> Pension Input Period</w:t>
      </w:r>
      <w:r w:rsidRPr="00243CD3">
        <w:rPr>
          <w:rFonts w:ascii="Arial" w:hAnsi="Arial" w:cs="Arial"/>
          <w:color w:val="000000"/>
          <w:u w:val="single"/>
          <w:lang w:eastAsia="en-GB"/>
        </w:rPr>
        <w:t xml:space="preserve"> immediately preceding</w:t>
      </w:r>
      <w:r>
        <w:rPr>
          <w:rFonts w:ascii="Arial" w:hAnsi="Arial" w:cs="Arial"/>
          <w:color w:val="000000"/>
          <w:lang w:eastAsia="en-GB"/>
        </w:rPr>
        <w:t xml:space="preserve"> the current</w:t>
      </w:r>
      <w:r w:rsidRPr="00243CD3">
        <w:rPr>
          <w:rFonts w:ascii="Arial" w:hAnsi="Arial" w:cs="Arial"/>
          <w:color w:val="000000"/>
          <w:lang w:eastAsia="en-GB"/>
        </w:rPr>
        <w:t xml:space="preserve"> </w:t>
      </w:r>
      <w:r w:rsidRPr="00243CD3">
        <w:rPr>
          <w:rFonts w:ascii="Arial" w:hAnsi="Arial" w:cs="Arial"/>
          <w:color w:val="993366"/>
          <w:lang w:eastAsia="en-GB"/>
        </w:rPr>
        <w:t>Pension Input Period</w:t>
      </w:r>
      <w:r w:rsidRPr="00243CD3">
        <w:rPr>
          <w:rFonts w:ascii="Arial" w:hAnsi="Arial" w:cs="Arial"/>
          <w:color w:val="000000"/>
          <w:lang w:eastAsia="en-GB"/>
        </w:rPr>
        <w:t xml:space="preserve"> meaning that the factors used for </w:t>
      </w:r>
      <w:r w:rsidRPr="00243CD3">
        <w:rPr>
          <w:rFonts w:ascii="Arial" w:hAnsi="Arial" w:cs="Arial"/>
          <w:color w:val="993366"/>
          <w:lang w:eastAsia="en-GB"/>
        </w:rPr>
        <w:t xml:space="preserve">PB </w:t>
      </w:r>
      <w:r w:rsidRPr="00243CD3">
        <w:rPr>
          <w:rFonts w:ascii="Arial" w:hAnsi="Arial" w:cs="Arial"/>
          <w:color w:val="000000"/>
          <w:lang w:eastAsia="en-GB"/>
        </w:rPr>
        <w:t xml:space="preserve">will be different to those </w:t>
      </w:r>
      <w:r>
        <w:rPr>
          <w:rFonts w:ascii="Arial" w:hAnsi="Arial" w:cs="Arial"/>
          <w:color w:val="000000"/>
          <w:lang w:eastAsia="en-GB"/>
        </w:rPr>
        <w:t xml:space="preserve">eventually </w:t>
      </w:r>
      <w:r w:rsidRPr="00243CD3">
        <w:rPr>
          <w:rFonts w:ascii="Arial" w:hAnsi="Arial" w:cs="Arial"/>
          <w:color w:val="000000"/>
          <w:lang w:eastAsia="en-GB"/>
        </w:rPr>
        <w:t xml:space="preserve">used for </w:t>
      </w:r>
      <w:r w:rsidRPr="00243CD3">
        <w:rPr>
          <w:rFonts w:ascii="Arial" w:hAnsi="Arial" w:cs="Arial"/>
          <w:color w:val="993366"/>
          <w:lang w:eastAsia="en-GB"/>
        </w:rPr>
        <w:t>PE</w:t>
      </w:r>
      <w:r w:rsidRPr="00243CD3">
        <w:rPr>
          <w:rFonts w:ascii="Arial" w:hAnsi="Arial" w:cs="Arial"/>
          <w:color w:val="000000"/>
          <w:lang w:eastAsia="en-GB"/>
        </w:rPr>
        <w:t>.</w:t>
      </w:r>
    </w:p>
    <w:p w14:paraId="3E7E692A" w14:textId="77777777" w:rsidR="008B6730" w:rsidRPr="008B6730" w:rsidRDefault="008B6730" w:rsidP="00564B17">
      <w:pPr>
        <w:autoSpaceDE w:val="0"/>
        <w:autoSpaceDN w:val="0"/>
        <w:adjustRightInd w:val="0"/>
        <w:rPr>
          <w:rFonts w:ascii="Arial" w:hAnsi="Arial" w:cs="Arial"/>
          <w:lang w:eastAsia="en-GB"/>
        </w:rPr>
      </w:pPr>
    </w:p>
    <w:p w14:paraId="12954920" w14:textId="77777777" w:rsidR="000C67E1" w:rsidRDefault="008B6730" w:rsidP="00032FE4">
      <w:pPr>
        <w:rPr>
          <w:rFonts w:ascii="Arial" w:hAnsi="Arial" w:cs="Arial"/>
          <w:color w:val="000000"/>
          <w:lang w:eastAsia="en-GB"/>
        </w:rPr>
      </w:pPr>
      <w:r w:rsidRPr="00032FE4">
        <w:rPr>
          <w:rFonts w:ascii="Arial" w:hAnsi="Arial" w:cs="Arial"/>
          <w:b/>
          <w:color w:val="993366"/>
          <w:lang w:eastAsia="en-GB"/>
        </w:rPr>
        <w:t>PE</w:t>
      </w:r>
      <w:r>
        <w:rPr>
          <w:rFonts w:ascii="Arial" w:hAnsi="Arial" w:cs="Arial"/>
          <w:lang w:eastAsia="en-GB"/>
        </w:rPr>
        <w:t>:</w:t>
      </w:r>
      <w:r w:rsidR="00032FE4" w:rsidRPr="000A2027">
        <w:rPr>
          <w:rFonts w:ascii="Arial" w:hAnsi="Arial" w:cs="Arial"/>
          <w:color w:val="000000"/>
          <w:lang w:eastAsia="en-GB"/>
        </w:rPr>
        <w:t xml:space="preserve"> </w:t>
      </w:r>
      <w:r w:rsidR="00032FE4">
        <w:rPr>
          <w:rFonts w:ascii="Arial" w:hAnsi="Arial" w:cs="Arial"/>
          <w:color w:val="000000"/>
          <w:lang w:eastAsia="en-GB"/>
        </w:rPr>
        <w:t>F</w:t>
      </w:r>
      <w:r w:rsidR="000C67E1" w:rsidRPr="000A2027">
        <w:rPr>
          <w:rFonts w:ascii="Arial" w:hAnsi="Arial" w:cs="Arial"/>
          <w:color w:val="000000"/>
          <w:lang w:eastAsia="en-GB"/>
        </w:rPr>
        <w:t xml:space="preserve">or an active member or a member becoming a deferred pensioner </w:t>
      </w:r>
      <w:r w:rsidR="000C67E1">
        <w:rPr>
          <w:rFonts w:ascii="Arial" w:hAnsi="Arial" w:cs="Arial"/>
          <w:color w:val="000000"/>
          <w:lang w:eastAsia="en-GB"/>
        </w:rPr>
        <w:t xml:space="preserve">or frozen refund member </w:t>
      </w:r>
      <w:r w:rsidR="000C67E1" w:rsidRPr="000A2027">
        <w:rPr>
          <w:rFonts w:ascii="Arial" w:hAnsi="Arial" w:cs="Arial"/>
          <w:color w:val="000000"/>
          <w:lang w:eastAsia="en-GB"/>
        </w:rPr>
        <w:t>during the</w:t>
      </w:r>
      <w:r w:rsidR="00032FE4" w:rsidRPr="000A2027">
        <w:rPr>
          <w:rFonts w:ascii="Arial" w:hAnsi="Arial" w:cs="Arial"/>
          <w:color w:val="000000"/>
          <w:lang w:eastAsia="en-GB"/>
        </w:rPr>
        <w:t xml:space="preserve"> </w:t>
      </w:r>
      <w:r w:rsidR="00032FE4" w:rsidRPr="00337E82">
        <w:rPr>
          <w:rFonts w:ascii="Arial" w:hAnsi="Arial" w:cs="Arial"/>
          <w:color w:val="993366"/>
          <w:lang w:eastAsia="en-GB"/>
        </w:rPr>
        <w:t>Pension Input Period</w:t>
      </w:r>
      <w:r w:rsidR="00032FE4" w:rsidRPr="000A2027">
        <w:rPr>
          <w:rFonts w:ascii="Arial" w:hAnsi="Arial" w:cs="Arial"/>
          <w:color w:val="000000"/>
          <w:lang w:eastAsia="en-GB"/>
        </w:rPr>
        <w:t>, th</w:t>
      </w:r>
      <w:r w:rsidR="00032FE4">
        <w:rPr>
          <w:rFonts w:ascii="Arial" w:hAnsi="Arial" w:cs="Arial"/>
          <w:color w:val="000000"/>
          <w:lang w:eastAsia="en-GB"/>
        </w:rPr>
        <w:t xml:space="preserve">is is the </w:t>
      </w:r>
      <w:r w:rsidR="000C67E1" w:rsidRPr="000A2027">
        <w:rPr>
          <w:rFonts w:ascii="Arial" w:hAnsi="Arial" w:cs="Arial"/>
          <w:color w:val="000000"/>
          <w:lang w:eastAsia="en-GB"/>
        </w:rPr>
        <w:t>annual rate of pension that would have been payable at the end of the</w:t>
      </w:r>
      <w:r w:rsidR="000C67E1">
        <w:rPr>
          <w:rFonts w:ascii="Arial" w:hAnsi="Arial" w:cs="Arial"/>
          <w:color w:val="000000"/>
          <w:lang w:eastAsia="en-GB"/>
        </w:rPr>
        <w:t xml:space="preserve"> current</w:t>
      </w:r>
      <w:r w:rsidR="000C67E1" w:rsidRPr="000A2027">
        <w:rPr>
          <w:rFonts w:ascii="Arial" w:hAnsi="Arial" w:cs="Arial"/>
          <w:color w:val="000000"/>
          <w:lang w:eastAsia="en-GB"/>
        </w:rPr>
        <w:t xml:space="preserve"> </w:t>
      </w:r>
      <w:r w:rsidR="000C67E1" w:rsidRPr="00865BA8">
        <w:rPr>
          <w:rFonts w:ascii="Arial" w:hAnsi="Arial" w:cs="Arial"/>
          <w:color w:val="993366"/>
          <w:lang w:eastAsia="en-GB"/>
        </w:rPr>
        <w:t>Pension Input Period</w:t>
      </w:r>
      <w:r w:rsidR="000C67E1" w:rsidRPr="000A2027">
        <w:rPr>
          <w:rFonts w:ascii="Arial" w:hAnsi="Arial" w:cs="Arial"/>
          <w:color w:val="000000"/>
          <w:lang w:eastAsia="en-GB"/>
        </w:rPr>
        <w:t xml:space="preserve"> </w:t>
      </w:r>
      <w:r w:rsidR="000C67E1">
        <w:rPr>
          <w:rFonts w:ascii="Arial" w:hAnsi="Arial" w:cs="Arial"/>
          <w:color w:val="000000"/>
          <w:lang w:eastAsia="en-GB"/>
        </w:rPr>
        <w:t xml:space="preserve">based on membership to </w:t>
      </w:r>
      <w:r w:rsidR="00B425E3">
        <w:rPr>
          <w:rFonts w:ascii="Arial" w:hAnsi="Arial" w:cs="Arial"/>
          <w:color w:val="000000"/>
          <w:lang w:eastAsia="en-GB"/>
        </w:rPr>
        <w:t xml:space="preserve">the end of that </w:t>
      </w:r>
      <w:r w:rsidR="00B425E3" w:rsidRPr="00B425E3">
        <w:rPr>
          <w:rFonts w:ascii="Arial" w:hAnsi="Arial" w:cs="Arial"/>
          <w:color w:val="993366"/>
          <w:lang w:eastAsia="en-GB"/>
        </w:rPr>
        <w:t>Pension Input Period</w:t>
      </w:r>
      <w:r w:rsidR="00B425E3">
        <w:rPr>
          <w:rFonts w:ascii="Arial" w:hAnsi="Arial" w:cs="Arial"/>
          <w:color w:val="000000"/>
          <w:lang w:eastAsia="en-GB"/>
        </w:rPr>
        <w:t xml:space="preserve"> </w:t>
      </w:r>
      <w:r w:rsidR="000C67E1">
        <w:rPr>
          <w:rFonts w:ascii="Arial" w:hAnsi="Arial" w:cs="Arial"/>
          <w:color w:val="000000"/>
          <w:lang w:eastAsia="en-GB"/>
        </w:rPr>
        <w:t>(for an active member) or to the date of leaving (for a deferred or frozen refund member)</w:t>
      </w:r>
      <w:r w:rsidR="000C67E1" w:rsidRPr="000A2027">
        <w:rPr>
          <w:rFonts w:ascii="Arial" w:hAnsi="Arial" w:cs="Arial"/>
          <w:color w:val="000000"/>
          <w:lang w:eastAsia="en-GB"/>
        </w:rPr>
        <w:t xml:space="preserve">. </w:t>
      </w:r>
      <w:r w:rsidR="00032FE4">
        <w:rPr>
          <w:rFonts w:ascii="Arial" w:hAnsi="Arial" w:cs="Arial"/>
          <w:color w:val="000000"/>
          <w:lang w:eastAsia="en-GB"/>
        </w:rPr>
        <w:t>T</w:t>
      </w:r>
      <w:r w:rsidR="000C67E1" w:rsidRPr="000A2027">
        <w:rPr>
          <w:rFonts w:ascii="Arial" w:hAnsi="Arial" w:cs="Arial"/>
          <w:color w:val="000000"/>
          <w:lang w:eastAsia="en-GB"/>
        </w:rPr>
        <w:t xml:space="preserve">he annual rate of pension should </w:t>
      </w:r>
      <w:r w:rsidR="000C67E1" w:rsidRPr="00853DEB">
        <w:rPr>
          <w:rFonts w:ascii="Arial" w:hAnsi="Arial" w:cs="Arial"/>
          <w:b/>
          <w:bCs/>
          <w:color w:val="000000"/>
          <w:lang w:eastAsia="en-GB"/>
        </w:rPr>
        <w:t>ignore</w:t>
      </w:r>
      <w:r w:rsidR="000C67E1" w:rsidRPr="000A2027">
        <w:rPr>
          <w:rFonts w:ascii="Arial" w:hAnsi="Arial" w:cs="Arial"/>
          <w:color w:val="000000"/>
          <w:lang w:eastAsia="en-GB"/>
        </w:rPr>
        <w:t>:</w:t>
      </w:r>
    </w:p>
    <w:p w14:paraId="04231470" w14:textId="77777777" w:rsidR="00A93DE5" w:rsidRPr="00243CD3" w:rsidRDefault="00A93DE5" w:rsidP="00A93DE5">
      <w:pPr>
        <w:ind w:left="567"/>
        <w:rPr>
          <w:rFonts w:ascii="Arial" w:hAnsi="Arial" w:cs="Arial"/>
          <w:color w:val="000000"/>
          <w:lang w:eastAsia="en-GB"/>
        </w:rPr>
      </w:pPr>
    </w:p>
    <w:p w14:paraId="50D3CEEC" w14:textId="77777777" w:rsidR="00A93DE5" w:rsidRPr="00243CD3" w:rsidRDefault="00A93DE5" w:rsidP="0006515E">
      <w:pPr>
        <w:numPr>
          <w:ilvl w:val="2"/>
          <w:numId w:val="46"/>
        </w:numPr>
        <w:ind w:left="900" w:hanging="333"/>
        <w:rPr>
          <w:rFonts w:ascii="Arial" w:hAnsi="Arial" w:cs="Arial"/>
          <w:color w:val="000000"/>
          <w:lang w:eastAsia="en-GB"/>
        </w:rPr>
      </w:pPr>
      <w:r>
        <w:rPr>
          <w:rFonts w:ascii="Arial" w:hAnsi="Arial" w:cs="Arial"/>
          <w:color w:val="000000"/>
          <w:lang w:eastAsia="en-GB"/>
        </w:rPr>
        <w:t xml:space="preserve">   </w:t>
      </w:r>
      <w:r w:rsidRPr="00243CD3">
        <w:rPr>
          <w:rFonts w:ascii="Arial" w:hAnsi="Arial" w:cs="Arial"/>
          <w:color w:val="000000"/>
          <w:lang w:eastAsia="en-GB"/>
        </w:rPr>
        <w:t xml:space="preserve">any election to commute pension for an increased lump sum which has already been submitted by the member before the end of the current </w:t>
      </w:r>
      <w:r w:rsidRPr="00243CD3">
        <w:rPr>
          <w:rFonts w:ascii="Arial" w:hAnsi="Arial" w:cs="Arial"/>
          <w:color w:val="993366"/>
          <w:lang w:eastAsia="en-GB"/>
        </w:rPr>
        <w:t>Pension Input Period</w:t>
      </w:r>
      <w:r w:rsidRPr="00243CD3">
        <w:rPr>
          <w:rFonts w:ascii="Arial" w:hAnsi="Arial" w:cs="Arial"/>
          <w:color w:val="000000"/>
          <w:lang w:eastAsia="en-GB"/>
        </w:rPr>
        <w:t xml:space="preserve"> in anticipation of retirement in the next </w:t>
      </w:r>
      <w:r w:rsidRPr="00243CD3">
        <w:rPr>
          <w:rFonts w:ascii="Arial" w:hAnsi="Arial" w:cs="Arial"/>
          <w:color w:val="993366"/>
          <w:lang w:eastAsia="en-GB"/>
        </w:rPr>
        <w:t>Pension Input Period</w:t>
      </w:r>
      <w:r w:rsidRPr="00243CD3">
        <w:rPr>
          <w:rFonts w:ascii="Arial" w:hAnsi="Arial" w:cs="Arial"/>
          <w:color w:val="000000"/>
          <w:lang w:eastAsia="en-GB"/>
        </w:rPr>
        <w:t xml:space="preserve">, </w:t>
      </w:r>
    </w:p>
    <w:p w14:paraId="68B62373" w14:textId="77777777" w:rsidR="00A93DE5" w:rsidRPr="00243CD3" w:rsidRDefault="00A93DE5" w:rsidP="00A93DE5">
      <w:pPr>
        <w:ind w:left="567"/>
        <w:rPr>
          <w:rFonts w:ascii="Arial" w:hAnsi="Arial" w:cs="Arial"/>
          <w:color w:val="000000"/>
          <w:lang w:eastAsia="en-GB"/>
        </w:rPr>
      </w:pPr>
    </w:p>
    <w:p w14:paraId="2E7AEC50" w14:textId="77777777" w:rsidR="00A93DE5" w:rsidRDefault="00A93DE5" w:rsidP="0006515E">
      <w:pPr>
        <w:numPr>
          <w:ilvl w:val="2"/>
          <w:numId w:val="46"/>
        </w:numPr>
        <w:ind w:left="900" w:hanging="333"/>
        <w:rPr>
          <w:rFonts w:ascii="Arial" w:hAnsi="Arial" w:cs="Arial"/>
          <w:color w:val="000000"/>
          <w:lang w:eastAsia="en-GB"/>
        </w:rPr>
      </w:pPr>
      <w:r>
        <w:rPr>
          <w:rFonts w:ascii="Arial" w:hAnsi="Arial" w:cs="Arial"/>
          <w:color w:val="000000"/>
          <w:lang w:eastAsia="en-GB"/>
        </w:rPr>
        <w:lastRenderedPageBreak/>
        <w:t xml:space="preserve">   </w:t>
      </w:r>
      <w:r w:rsidRPr="00243CD3">
        <w:rPr>
          <w:rFonts w:ascii="Arial" w:hAnsi="Arial" w:cs="Arial"/>
          <w:color w:val="000000"/>
          <w:lang w:eastAsia="en-GB"/>
        </w:rPr>
        <w:t xml:space="preserve">any actuarial reduction </w:t>
      </w:r>
      <w:r>
        <w:rPr>
          <w:rFonts w:ascii="Arial" w:hAnsi="Arial" w:cs="Arial"/>
          <w:color w:val="000000"/>
          <w:lang w:eastAsia="en-GB"/>
        </w:rPr>
        <w:t xml:space="preserve">or, subject to the following, any actuarial increase </w:t>
      </w:r>
      <w:r w:rsidRPr="00243CD3">
        <w:rPr>
          <w:rFonts w:ascii="Arial" w:hAnsi="Arial" w:cs="Arial"/>
          <w:color w:val="000000"/>
          <w:lang w:eastAsia="en-GB"/>
        </w:rPr>
        <w:t xml:space="preserve">that would have applied had the </w:t>
      </w:r>
      <w:r w:rsidR="003E6C4E">
        <w:rPr>
          <w:rFonts w:ascii="Arial" w:hAnsi="Arial" w:cs="Arial"/>
          <w:color w:val="000000"/>
          <w:lang w:eastAsia="en-GB"/>
        </w:rPr>
        <w:t>pension</w:t>
      </w:r>
      <w:r w:rsidRPr="00243CD3">
        <w:rPr>
          <w:rFonts w:ascii="Arial" w:hAnsi="Arial" w:cs="Arial"/>
          <w:color w:val="000000"/>
          <w:lang w:eastAsia="en-GB"/>
        </w:rPr>
        <w:t xml:space="preserve"> been brought into payment at the end of the current </w:t>
      </w:r>
      <w:r w:rsidRPr="00243CD3">
        <w:rPr>
          <w:rFonts w:ascii="Arial" w:hAnsi="Arial" w:cs="Arial"/>
          <w:color w:val="993366"/>
          <w:lang w:eastAsia="en-GB"/>
        </w:rPr>
        <w:t>Pension Input Period</w:t>
      </w:r>
      <w:r>
        <w:rPr>
          <w:rFonts w:ascii="Arial" w:hAnsi="Arial" w:cs="Arial"/>
          <w:color w:val="000000"/>
          <w:lang w:eastAsia="en-GB"/>
        </w:rPr>
        <w:t xml:space="preserve">, </w:t>
      </w:r>
    </w:p>
    <w:p w14:paraId="3CC8845E" w14:textId="77777777" w:rsidR="00A93DE5" w:rsidRDefault="00A93DE5" w:rsidP="00A93DE5">
      <w:pPr>
        <w:rPr>
          <w:rFonts w:ascii="Arial" w:hAnsi="Arial" w:cs="Arial"/>
          <w:color w:val="000000"/>
          <w:lang w:eastAsia="en-GB"/>
        </w:rPr>
      </w:pPr>
      <w:r w:rsidRPr="00243CD3">
        <w:rPr>
          <w:rFonts w:ascii="Arial" w:hAnsi="Arial" w:cs="Arial"/>
          <w:color w:val="000000"/>
          <w:lang w:eastAsia="en-GB"/>
        </w:rPr>
        <w:t xml:space="preserve"> </w:t>
      </w:r>
    </w:p>
    <w:p w14:paraId="738AD2AD" w14:textId="77777777" w:rsidR="00A93DE5" w:rsidRPr="006C0E90" w:rsidRDefault="00A93DE5" w:rsidP="0006515E">
      <w:pPr>
        <w:numPr>
          <w:ilvl w:val="2"/>
          <w:numId w:val="46"/>
        </w:numPr>
        <w:ind w:left="900" w:hanging="333"/>
        <w:rPr>
          <w:rFonts w:ascii="Arial" w:hAnsi="Arial" w:cs="Arial"/>
          <w:color w:val="000000"/>
          <w:lang w:eastAsia="en-GB"/>
        </w:rPr>
      </w:pPr>
      <w:r>
        <w:rPr>
          <w:rFonts w:ascii="Arial" w:hAnsi="Arial" w:cs="Arial"/>
          <w:color w:val="000000"/>
          <w:lang w:eastAsia="en-GB"/>
        </w:rPr>
        <w:t xml:space="preserve">   any GMP increments (except where forming part of an anti-</w:t>
      </w:r>
      <w:r w:rsidRPr="006C0E90">
        <w:rPr>
          <w:rFonts w:ascii="Arial" w:hAnsi="Arial" w:cs="Arial"/>
          <w:color w:val="000000"/>
          <w:lang w:eastAsia="en-GB"/>
        </w:rPr>
        <w:t>franking addition) as GMP increments are subsumed within, not paid in addition to, the LGPS pension, and</w:t>
      </w:r>
    </w:p>
    <w:p w14:paraId="2FC13075" w14:textId="77777777" w:rsidR="00A93DE5" w:rsidRPr="006C0E90" w:rsidRDefault="00A93DE5" w:rsidP="00A93DE5">
      <w:pPr>
        <w:pStyle w:val="ListParagraph"/>
        <w:rPr>
          <w:rFonts w:ascii="Arial" w:hAnsi="Arial" w:cs="Arial"/>
          <w:color w:val="000000"/>
          <w:lang w:eastAsia="en-GB"/>
        </w:rPr>
      </w:pPr>
    </w:p>
    <w:p w14:paraId="216CCADA" w14:textId="77777777" w:rsidR="00A93DE5" w:rsidRPr="005A23CB" w:rsidRDefault="00A93DE5" w:rsidP="0006515E">
      <w:pPr>
        <w:numPr>
          <w:ilvl w:val="2"/>
          <w:numId w:val="46"/>
        </w:numPr>
        <w:ind w:left="900" w:hanging="333"/>
        <w:rPr>
          <w:rFonts w:ascii="Arial" w:hAnsi="Arial" w:cs="Arial"/>
          <w:color w:val="000000"/>
          <w:lang w:eastAsia="en-GB"/>
        </w:rPr>
      </w:pPr>
      <w:r w:rsidRPr="003E6C4E">
        <w:rPr>
          <w:rFonts w:ascii="Arial" w:hAnsi="Arial" w:cs="Arial"/>
          <w:color w:val="000000"/>
          <w:lang w:eastAsia="en-GB"/>
        </w:rPr>
        <w:t xml:space="preserve">   any </w:t>
      </w:r>
      <w:r w:rsidR="00FF5278">
        <w:rPr>
          <w:rFonts w:ascii="Arial" w:hAnsi="Arial" w:cs="Arial"/>
          <w:color w:val="000000"/>
          <w:lang w:eastAsia="en-GB"/>
        </w:rPr>
        <w:t xml:space="preserve">pension </w:t>
      </w:r>
      <w:r w:rsidRPr="003E6C4E">
        <w:rPr>
          <w:rFonts w:ascii="Arial" w:hAnsi="Arial" w:cs="Arial"/>
          <w:color w:val="000000"/>
          <w:lang w:eastAsia="en-GB"/>
        </w:rPr>
        <w:t>underpin (on the grounds that, by virtue of regulation 4(1)(b) of the Local Government Pension Scheme (Transitional Provisions, Savings and Amendment) Regulations 2014 and regulation 4(1)(b) of the Local Government P</w:t>
      </w:r>
      <w:r w:rsidRPr="005A23CB">
        <w:rPr>
          <w:rFonts w:ascii="Arial" w:hAnsi="Arial" w:cs="Arial"/>
          <w:color w:val="000000"/>
          <w:lang w:eastAsia="en-GB"/>
        </w:rPr>
        <w:t xml:space="preserve">ension Scheme (Transitional Provisions and Savings) (Scotland) Regulations 2014, any </w:t>
      </w:r>
      <w:r w:rsidR="00FF5278">
        <w:rPr>
          <w:rFonts w:ascii="Arial" w:hAnsi="Arial" w:cs="Arial"/>
          <w:color w:val="000000"/>
          <w:lang w:eastAsia="en-GB"/>
        </w:rPr>
        <w:t xml:space="preserve">pension </w:t>
      </w:r>
      <w:r w:rsidRPr="005A23CB">
        <w:rPr>
          <w:rFonts w:ascii="Arial" w:hAnsi="Arial" w:cs="Arial"/>
          <w:color w:val="000000"/>
          <w:lang w:eastAsia="en-GB"/>
        </w:rPr>
        <w:t>underpin is only payable when benefits are actually paid)</w:t>
      </w:r>
    </w:p>
    <w:p w14:paraId="65AED892" w14:textId="77777777" w:rsidR="00A93DE5" w:rsidRDefault="00A93DE5" w:rsidP="00A93DE5">
      <w:pPr>
        <w:pStyle w:val="ListParagraph"/>
        <w:rPr>
          <w:rFonts w:ascii="Arial" w:hAnsi="Arial" w:cs="Arial"/>
          <w:color w:val="000000"/>
          <w:lang w:eastAsia="en-GB"/>
        </w:rPr>
      </w:pPr>
    </w:p>
    <w:p w14:paraId="7FB74EE6" w14:textId="77777777" w:rsidR="00A93DE5" w:rsidRDefault="00A93DE5" w:rsidP="001D4900">
      <w:pPr>
        <w:ind w:left="567" w:hanging="567"/>
        <w:rPr>
          <w:rFonts w:ascii="Arial" w:hAnsi="Arial" w:cs="Arial"/>
          <w:color w:val="000000"/>
          <w:lang w:eastAsia="en-GB"/>
        </w:rPr>
      </w:pPr>
      <w:r>
        <w:rPr>
          <w:rFonts w:ascii="Arial" w:hAnsi="Arial" w:cs="Arial"/>
          <w:color w:val="000000"/>
          <w:lang w:eastAsia="en-GB"/>
        </w:rPr>
        <w:t xml:space="preserve">but should </w:t>
      </w:r>
      <w:r w:rsidRPr="00765F7D">
        <w:rPr>
          <w:rFonts w:ascii="Arial" w:hAnsi="Arial" w:cs="Arial"/>
          <w:b/>
          <w:color w:val="000000"/>
          <w:lang w:eastAsia="en-GB"/>
        </w:rPr>
        <w:t>not ignore</w:t>
      </w:r>
      <w:r>
        <w:rPr>
          <w:rFonts w:ascii="Arial" w:hAnsi="Arial" w:cs="Arial"/>
          <w:color w:val="000000"/>
          <w:lang w:eastAsia="en-GB"/>
        </w:rPr>
        <w:t xml:space="preserve"> (i.e. should take into account):</w:t>
      </w:r>
    </w:p>
    <w:p w14:paraId="365AC30B" w14:textId="77777777" w:rsidR="00A93DE5" w:rsidRDefault="00A93DE5" w:rsidP="00A93DE5">
      <w:pPr>
        <w:ind w:left="567"/>
        <w:rPr>
          <w:rFonts w:ascii="Arial" w:hAnsi="Arial" w:cs="Arial"/>
          <w:color w:val="000000"/>
          <w:lang w:eastAsia="en-GB"/>
        </w:rPr>
      </w:pPr>
    </w:p>
    <w:p w14:paraId="52F94FA4" w14:textId="77777777" w:rsidR="00A93DE5" w:rsidRDefault="00A93DE5" w:rsidP="0006515E">
      <w:pPr>
        <w:numPr>
          <w:ilvl w:val="0"/>
          <w:numId w:val="16"/>
        </w:numPr>
        <w:tabs>
          <w:tab w:val="clear" w:pos="1800"/>
          <w:tab w:val="num" w:pos="900"/>
        </w:tabs>
        <w:ind w:left="900"/>
        <w:rPr>
          <w:rFonts w:ascii="Arial" w:hAnsi="Arial" w:cs="Arial"/>
          <w:color w:val="000000"/>
          <w:lang w:eastAsia="en-GB"/>
        </w:rPr>
      </w:pPr>
      <w:r>
        <w:rPr>
          <w:rFonts w:ascii="Arial" w:hAnsi="Arial" w:cs="Arial"/>
          <w:color w:val="000000"/>
          <w:lang w:eastAsia="en-GB"/>
        </w:rPr>
        <w:t>any anti-franking addition</w:t>
      </w:r>
    </w:p>
    <w:p w14:paraId="41712DD4" w14:textId="77777777" w:rsidR="00A93DE5" w:rsidRDefault="00A93DE5" w:rsidP="00A93DE5">
      <w:pPr>
        <w:pStyle w:val="ListParagraph"/>
        <w:rPr>
          <w:rFonts w:ascii="Arial" w:hAnsi="Arial" w:cs="Arial"/>
          <w:color w:val="000000"/>
          <w:lang w:eastAsia="en-GB"/>
        </w:rPr>
      </w:pPr>
    </w:p>
    <w:p w14:paraId="2DF80365" w14:textId="77777777" w:rsidR="00A93DE5" w:rsidRPr="00825C29" w:rsidRDefault="00A93DE5" w:rsidP="0006515E">
      <w:pPr>
        <w:numPr>
          <w:ilvl w:val="0"/>
          <w:numId w:val="16"/>
        </w:numPr>
        <w:tabs>
          <w:tab w:val="clear" w:pos="1800"/>
          <w:tab w:val="num" w:pos="900"/>
        </w:tabs>
        <w:ind w:left="900"/>
        <w:rPr>
          <w:rFonts w:ascii="Arial" w:hAnsi="Arial" w:cs="Arial"/>
          <w:color w:val="000000"/>
          <w:lang w:eastAsia="en-GB"/>
        </w:rPr>
      </w:pPr>
      <w:r>
        <w:rPr>
          <w:rFonts w:ascii="Arial" w:hAnsi="Arial" w:cs="Arial"/>
          <w:color w:val="000000"/>
          <w:lang w:eastAsia="en-GB"/>
        </w:rPr>
        <w:t>any increase on a post 5 April 1988 GMP (i.e. any increase under the annual Guaranteed Minimum Pension Increase Orders)</w:t>
      </w:r>
      <w:r w:rsidRPr="00600B60">
        <w:rPr>
          <w:rFonts w:ascii="Arial" w:hAnsi="Arial" w:cs="Arial"/>
          <w:color w:val="000000"/>
          <w:lang w:eastAsia="en-GB"/>
        </w:rPr>
        <w:t xml:space="preserve"> </w:t>
      </w:r>
    </w:p>
    <w:p w14:paraId="1EA70A51" w14:textId="77777777" w:rsidR="00A93DE5" w:rsidRDefault="00A93DE5" w:rsidP="00A93DE5">
      <w:pPr>
        <w:pStyle w:val="ListParagraph"/>
        <w:rPr>
          <w:rFonts w:ascii="Arial" w:hAnsi="Arial" w:cs="Arial"/>
          <w:color w:val="000000"/>
          <w:lang w:eastAsia="en-GB"/>
        </w:rPr>
      </w:pPr>
    </w:p>
    <w:p w14:paraId="094389FD" w14:textId="77777777" w:rsidR="00A93DE5" w:rsidRDefault="00A93DE5" w:rsidP="0006515E">
      <w:pPr>
        <w:numPr>
          <w:ilvl w:val="0"/>
          <w:numId w:val="24"/>
        </w:numPr>
        <w:ind w:left="993" w:hanging="426"/>
        <w:rPr>
          <w:rFonts w:ascii="Arial" w:hAnsi="Arial" w:cs="Arial"/>
          <w:color w:val="000000"/>
          <w:lang w:eastAsia="en-GB"/>
        </w:rPr>
      </w:pPr>
      <w:r>
        <w:rPr>
          <w:rFonts w:ascii="Arial" w:hAnsi="Arial" w:cs="Arial"/>
          <w:color w:val="000000"/>
          <w:lang w:eastAsia="en-GB"/>
        </w:rPr>
        <w:t xml:space="preserve">    any </w:t>
      </w:r>
      <w:r w:rsidRPr="00C429B5">
        <w:rPr>
          <w:rFonts w:ascii="Arial" w:hAnsi="Arial" w:cs="Arial"/>
          <w:color w:val="000000"/>
          <w:lang w:eastAsia="en-GB"/>
        </w:rPr>
        <w:t xml:space="preserve">reduction to the pension (for a deferred member) due to forfeiture or recovery due to misconduct if the forfeiture or recovery occurs in the </w:t>
      </w:r>
      <w:r w:rsidRPr="006C3402">
        <w:rPr>
          <w:rFonts w:ascii="Arial" w:hAnsi="Arial" w:cs="Arial"/>
          <w:color w:val="993366"/>
          <w:lang w:eastAsia="en-GB"/>
        </w:rPr>
        <w:t>Pension Input Period</w:t>
      </w:r>
      <w:r w:rsidRPr="00C429B5">
        <w:rPr>
          <w:rFonts w:ascii="Arial" w:hAnsi="Arial" w:cs="Arial"/>
          <w:color w:val="000000"/>
          <w:lang w:eastAsia="en-GB"/>
        </w:rPr>
        <w:t xml:space="preserve"> during which the person ceased to be an active member i.e. the pension should be v</w:t>
      </w:r>
      <w:r w:rsidRPr="00EA1D46">
        <w:rPr>
          <w:rFonts w:ascii="Arial" w:hAnsi="Arial" w:cs="Arial"/>
          <w:color w:val="000000"/>
          <w:lang w:eastAsia="en-GB"/>
        </w:rPr>
        <w:t>alued net of any such reduction</w:t>
      </w:r>
      <w:r>
        <w:rPr>
          <w:rFonts w:ascii="Arial" w:hAnsi="Arial" w:cs="Arial"/>
          <w:color w:val="000000"/>
          <w:lang w:eastAsia="en-GB"/>
        </w:rPr>
        <w:t>, and</w:t>
      </w:r>
    </w:p>
    <w:p w14:paraId="7F116A1A" w14:textId="77777777" w:rsidR="00A93DE5" w:rsidRPr="00C429B5" w:rsidRDefault="00A93DE5" w:rsidP="00A93DE5">
      <w:pPr>
        <w:ind w:left="993"/>
        <w:rPr>
          <w:rFonts w:ascii="Arial" w:hAnsi="Arial" w:cs="Arial"/>
          <w:color w:val="000000"/>
          <w:lang w:eastAsia="en-GB"/>
        </w:rPr>
      </w:pPr>
    </w:p>
    <w:p w14:paraId="5A205451" w14:textId="77777777" w:rsidR="00A93DE5" w:rsidRPr="00A35CC4" w:rsidRDefault="00A93DE5" w:rsidP="0006515E">
      <w:pPr>
        <w:numPr>
          <w:ilvl w:val="0"/>
          <w:numId w:val="24"/>
        </w:numPr>
        <w:tabs>
          <w:tab w:val="left" w:pos="993"/>
        </w:tabs>
        <w:ind w:left="993" w:hanging="426"/>
        <w:rPr>
          <w:rFonts w:ascii="Arial" w:hAnsi="Arial" w:cs="Arial"/>
          <w:color w:val="000000"/>
          <w:lang w:eastAsia="en-GB"/>
        </w:rPr>
      </w:pPr>
      <w:r>
        <w:rPr>
          <w:rFonts w:ascii="Arial" w:hAnsi="Arial" w:cs="Arial"/>
          <w:color w:val="000000"/>
          <w:lang w:eastAsia="en-GB"/>
        </w:rPr>
        <w:t>any actuarial increase</w:t>
      </w:r>
      <w:r w:rsidRPr="00243CD3">
        <w:rPr>
          <w:rStyle w:val="FootnoteReference"/>
          <w:rFonts w:ascii="Arial" w:hAnsi="Arial" w:cs="Arial"/>
          <w:color w:val="000000"/>
          <w:lang w:eastAsia="en-GB"/>
        </w:rPr>
        <w:footnoteReference w:id="184"/>
      </w:r>
      <w:r>
        <w:rPr>
          <w:rFonts w:ascii="Arial" w:hAnsi="Arial" w:cs="Arial"/>
          <w:color w:val="000000"/>
          <w:lang w:eastAsia="en-GB"/>
        </w:rPr>
        <w:t xml:space="preserve"> </w:t>
      </w:r>
      <w:r w:rsidRPr="00243CD3">
        <w:rPr>
          <w:rFonts w:ascii="Arial" w:hAnsi="Arial" w:cs="Arial"/>
          <w:color w:val="000000"/>
          <w:lang w:eastAsia="en-GB"/>
        </w:rPr>
        <w:t xml:space="preserve">that would have applied had the </w:t>
      </w:r>
      <w:r w:rsidR="005A23CB">
        <w:rPr>
          <w:rFonts w:ascii="Arial" w:hAnsi="Arial" w:cs="Arial"/>
          <w:color w:val="000000"/>
          <w:lang w:eastAsia="en-GB"/>
        </w:rPr>
        <w:t>pension</w:t>
      </w:r>
      <w:r w:rsidRPr="00243CD3">
        <w:rPr>
          <w:rFonts w:ascii="Arial" w:hAnsi="Arial" w:cs="Arial"/>
          <w:color w:val="000000"/>
          <w:lang w:eastAsia="en-GB"/>
        </w:rPr>
        <w:t xml:space="preserve"> been brought into payment at the end of the </w:t>
      </w:r>
      <w:r>
        <w:rPr>
          <w:rFonts w:ascii="Arial" w:hAnsi="Arial" w:cs="Arial"/>
          <w:color w:val="000000"/>
          <w:lang w:eastAsia="en-GB"/>
        </w:rPr>
        <w:t xml:space="preserve">current </w:t>
      </w:r>
      <w:r w:rsidRPr="00243CD3">
        <w:rPr>
          <w:rFonts w:ascii="Arial" w:hAnsi="Arial" w:cs="Arial"/>
          <w:color w:val="993366"/>
          <w:lang w:eastAsia="en-GB"/>
        </w:rPr>
        <w:t xml:space="preserve">Pension Input </w:t>
      </w:r>
      <w:r w:rsidRPr="00A35CC4">
        <w:rPr>
          <w:rFonts w:ascii="Arial" w:hAnsi="Arial" w:cs="Arial"/>
          <w:color w:val="993366"/>
          <w:lang w:eastAsia="en-GB"/>
        </w:rPr>
        <w:lastRenderedPageBreak/>
        <w:t>Period</w:t>
      </w:r>
      <w:r w:rsidRPr="00A35CC4">
        <w:rPr>
          <w:rFonts w:ascii="Arial" w:hAnsi="Arial" w:cs="Arial"/>
          <w:color w:val="000000"/>
          <w:lang w:eastAsia="en-GB"/>
        </w:rPr>
        <w:t xml:space="preserve"> but only if the member is over </w:t>
      </w:r>
      <w:r w:rsidRPr="00A35CC4">
        <w:rPr>
          <w:rFonts w:ascii="Arial" w:hAnsi="Arial" w:cs="Arial"/>
        </w:rPr>
        <w:t xml:space="preserve">the age at which an actuarial increase would have been applied had the </w:t>
      </w:r>
      <w:r w:rsidR="005A23CB" w:rsidRPr="00A35CC4">
        <w:rPr>
          <w:rFonts w:ascii="Arial" w:hAnsi="Arial" w:cs="Arial"/>
        </w:rPr>
        <w:t>pension</w:t>
      </w:r>
      <w:r w:rsidRPr="00A35CC4">
        <w:rPr>
          <w:rFonts w:ascii="Arial" w:hAnsi="Arial" w:cs="Arial"/>
        </w:rPr>
        <w:t xml:space="preserve"> been drawn at the end of that </w:t>
      </w:r>
      <w:r w:rsidRPr="00A35CC4">
        <w:rPr>
          <w:rFonts w:ascii="Arial" w:hAnsi="Arial" w:cs="Arial"/>
          <w:color w:val="993366"/>
          <w:lang w:eastAsia="en-GB"/>
        </w:rPr>
        <w:t>Pension Input Period</w:t>
      </w:r>
      <w:r w:rsidRPr="00A35CC4">
        <w:rPr>
          <w:rFonts w:ascii="Arial" w:hAnsi="Arial" w:cs="Arial"/>
          <w:color w:val="000000"/>
          <w:lang w:eastAsia="en-GB"/>
        </w:rPr>
        <w:t xml:space="preserve">. It should be noted that the actuarial increase factors to be applied are those that were in force at the end of the </w:t>
      </w:r>
      <w:r w:rsidRPr="00A35CC4">
        <w:rPr>
          <w:rFonts w:ascii="Arial" w:hAnsi="Arial" w:cs="Arial"/>
          <w:color w:val="993366"/>
          <w:lang w:eastAsia="en-GB"/>
        </w:rPr>
        <w:t>Pension Input Period</w:t>
      </w:r>
      <w:r w:rsidRPr="00A35CC4">
        <w:rPr>
          <w:rFonts w:ascii="Arial" w:hAnsi="Arial" w:cs="Arial"/>
          <w:color w:val="000000"/>
          <w:lang w:eastAsia="en-GB"/>
        </w:rPr>
        <w:t xml:space="preserve">. This is true even if the factors were changed as from an effective date in the </w:t>
      </w:r>
      <w:r w:rsidRPr="00A35CC4">
        <w:rPr>
          <w:rFonts w:ascii="Arial" w:hAnsi="Arial" w:cs="Arial"/>
          <w:color w:val="993366"/>
          <w:lang w:eastAsia="en-GB"/>
        </w:rPr>
        <w:t>Pension Input Period</w:t>
      </w:r>
      <w:r w:rsidRPr="00A35CC4">
        <w:rPr>
          <w:rFonts w:ascii="Arial" w:hAnsi="Arial" w:cs="Arial"/>
          <w:color w:val="000000"/>
          <w:lang w:eastAsia="en-GB"/>
        </w:rPr>
        <w:t xml:space="preserve"> meaning that the factors used for </w:t>
      </w:r>
      <w:r w:rsidRPr="00A35CC4">
        <w:rPr>
          <w:rFonts w:ascii="Arial" w:hAnsi="Arial" w:cs="Arial"/>
          <w:color w:val="993366"/>
          <w:lang w:eastAsia="en-GB"/>
        </w:rPr>
        <w:t xml:space="preserve">PB </w:t>
      </w:r>
      <w:r w:rsidRPr="00A35CC4">
        <w:rPr>
          <w:rFonts w:ascii="Arial" w:hAnsi="Arial" w:cs="Arial"/>
          <w:color w:val="000000"/>
          <w:lang w:eastAsia="en-GB"/>
        </w:rPr>
        <w:t xml:space="preserve">will be different to those used for </w:t>
      </w:r>
      <w:r w:rsidRPr="00A35CC4">
        <w:rPr>
          <w:rFonts w:ascii="Arial" w:hAnsi="Arial" w:cs="Arial"/>
          <w:color w:val="993366"/>
          <w:lang w:eastAsia="en-GB"/>
        </w:rPr>
        <w:t>PE</w:t>
      </w:r>
      <w:r w:rsidRPr="00A35CC4">
        <w:rPr>
          <w:rFonts w:ascii="Arial" w:hAnsi="Arial" w:cs="Arial"/>
          <w:color w:val="000000"/>
          <w:lang w:eastAsia="en-GB"/>
        </w:rPr>
        <w:t xml:space="preserve">.  </w:t>
      </w:r>
    </w:p>
    <w:p w14:paraId="254F7E6B" w14:textId="77777777" w:rsidR="00A93DE5" w:rsidRPr="00A35CC4" w:rsidRDefault="00A93DE5" w:rsidP="00A93DE5">
      <w:pPr>
        <w:ind w:left="567"/>
        <w:rPr>
          <w:rFonts w:ascii="Arial" w:hAnsi="Arial" w:cs="Arial"/>
          <w:color w:val="000000"/>
          <w:lang w:eastAsia="en-GB"/>
        </w:rPr>
      </w:pPr>
    </w:p>
    <w:p w14:paraId="75B1A449" w14:textId="77777777" w:rsidR="00A93DE5" w:rsidRPr="00A35CC4" w:rsidRDefault="00A93DE5" w:rsidP="00A93DE5">
      <w:pPr>
        <w:ind w:left="567"/>
        <w:rPr>
          <w:rFonts w:ascii="Arial" w:hAnsi="Arial" w:cs="Arial"/>
        </w:rPr>
      </w:pPr>
      <w:r w:rsidRPr="00A35CC4">
        <w:rPr>
          <w:rFonts w:ascii="Arial" w:hAnsi="Arial" w:cs="Arial"/>
        </w:rPr>
        <w:t xml:space="preserve">Where a member has been a deferred beneficiary throughout the whole of the </w:t>
      </w:r>
      <w:r w:rsidRPr="00A35CC4">
        <w:rPr>
          <w:rFonts w:ascii="Arial" w:hAnsi="Arial" w:cs="Arial"/>
          <w:color w:val="993366"/>
          <w:lang w:eastAsia="en-GB"/>
        </w:rPr>
        <w:t>Pension Input Period</w:t>
      </w:r>
      <w:r w:rsidRPr="00A35CC4">
        <w:rPr>
          <w:rFonts w:ascii="Arial" w:hAnsi="Arial" w:cs="Arial"/>
        </w:rPr>
        <w:t xml:space="preserve"> and at the end of that </w:t>
      </w:r>
      <w:r w:rsidRPr="00A35CC4">
        <w:rPr>
          <w:rFonts w:ascii="Arial" w:hAnsi="Arial" w:cs="Arial"/>
          <w:color w:val="993366"/>
          <w:lang w:eastAsia="en-GB"/>
        </w:rPr>
        <w:t>Pension Input Period</w:t>
      </w:r>
      <w:r w:rsidRPr="00A35CC4">
        <w:rPr>
          <w:rFonts w:ascii="Arial" w:hAnsi="Arial" w:cs="Arial"/>
        </w:rPr>
        <w:t xml:space="preserve"> is over the age at which an actuarial increase and / or GMP increments would have been applied had the </w:t>
      </w:r>
      <w:r w:rsidR="00B425E3" w:rsidRPr="00A35CC4">
        <w:rPr>
          <w:rFonts w:ascii="Arial" w:hAnsi="Arial" w:cs="Arial"/>
        </w:rPr>
        <w:t>pension</w:t>
      </w:r>
      <w:r w:rsidRPr="00A35CC4">
        <w:rPr>
          <w:rFonts w:ascii="Arial" w:hAnsi="Arial" w:cs="Arial"/>
        </w:rPr>
        <w:t xml:space="preserve"> been drawn at the end of that </w:t>
      </w:r>
      <w:r w:rsidRPr="00A35CC4">
        <w:rPr>
          <w:rFonts w:ascii="Arial" w:hAnsi="Arial" w:cs="Arial"/>
          <w:color w:val="993366"/>
          <w:lang w:eastAsia="en-GB"/>
        </w:rPr>
        <w:t>Pension Input Period</w:t>
      </w:r>
      <w:r w:rsidRPr="00A35CC4">
        <w:rPr>
          <w:rFonts w:ascii="Arial" w:hAnsi="Arial" w:cs="Arial"/>
        </w:rPr>
        <w:t xml:space="preserve">, any actuarial increase and GMP increments can be ignored. Neither are a </w:t>
      </w:r>
      <w:r w:rsidRPr="00A35CC4">
        <w:rPr>
          <w:rFonts w:ascii="Arial" w:hAnsi="Arial" w:cs="Arial"/>
          <w:color w:val="993366"/>
          <w:lang w:eastAsia="en-GB"/>
        </w:rPr>
        <w:t>Pension Input Amount</w:t>
      </w:r>
      <w:r w:rsidRPr="00A35CC4">
        <w:rPr>
          <w:rFonts w:ascii="Arial" w:hAnsi="Arial" w:cs="Arial"/>
        </w:rPr>
        <w:t xml:space="preserve"> because the conditions in section 234(5B) of the Finance Act 2004 are met i.e. the actuarial increase is given to any qualifying member and the rate of the increase is in accordance with the scheme rules that were in place on 14 October 2010 and GMP increments are a “relevant statutory increase” which can be ignored.</w:t>
      </w:r>
    </w:p>
    <w:p w14:paraId="3AF8876B" w14:textId="77777777" w:rsidR="005A23CB" w:rsidRDefault="005A23CB" w:rsidP="00A93DE5">
      <w:pPr>
        <w:ind w:left="567"/>
        <w:rPr>
          <w:rFonts w:ascii="Arial" w:hAnsi="Arial" w:cs="Arial"/>
          <w:color w:val="000000"/>
          <w:lang w:eastAsia="en-GB"/>
        </w:rPr>
      </w:pPr>
    </w:p>
    <w:p w14:paraId="6B6FFA4C" w14:textId="77777777" w:rsidR="00A93DE5" w:rsidRPr="00C429B5" w:rsidRDefault="00A93DE5" w:rsidP="00A93DE5">
      <w:pPr>
        <w:ind w:left="567"/>
        <w:rPr>
          <w:rFonts w:ascii="Arial" w:hAnsi="Arial" w:cs="Arial"/>
          <w:color w:val="000000"/>
          <w:lang w:eastAsia="en-GB"/>
        </w:rPr>
      </w:pPr>
      <w:r w:rsidRPr="00A35CC4">
        <w:rPr>
          <w:rFonts w:ascii="Arial" w:hAnsi="Arial" w:cs="Arial"/>
          <w:color w:val="000000"/>
          <w:lang w:eastAsia="en-GB"/>
        </w:rPr>
        <w:t xml:space="preserve">However, any actuarial increase is to be included in the </w:t>
      </w:r>
      <w:r w:rsidRPr="00A35CC4">
        <w:rPr>
          <w:rFonts w:ascii="Arial" w:hAnsi="Arial" w:cs="Arial"/>
          <w:color w:val="993366"/>
          <w:lang w:eastAsia="en-GB"/>
        </w:rPr>
        <w:t>Closing Value</w:t>
      </w:r>
      <w:r w:rsidRPr="00A35CC4">
        <w:rPr>
          <w:rFonts w:ascii="Arial" w:hAnsi="Arial" w:cs="Arial"/>
          <w:color w:val="000000"/>
          <w:lang w:eastAsia="en-GB"/>
        </w:rPr>
        <w:t xml:space="preserve"> if the member was an active member for part of the </w:t>
      </w:r>
      <w:r w:rsidRPr="00A35CC4">
        <w:rPr>
          <w:rFonts w:ascii="Arial" w:hAnsi="Arial" w:cs="Arial"/>
          <w:color w:val="993366"/>
          <w:lang w:eastAsia="en-GB"/>
        </w:rPr>
        <w:t>Pension Input Period</w:t>
      </w:r>
      <w:r w:rsidRPr="00A35CC4">
        <w:rPr>
          <w:rFonts w:ascii="Arial" w:hAnsi="Arial" w:cs="Arial"/>
          <w:color w:val="000000"/>
          <w:lang w:eastAsia="en-GB"/>
        </w:rPr>
        <w:t xml:space="preserve"> and a deferred member the rest of the </w:t>
      </w:r>
      <w:r w:rsidRPr="00A35CC4">
        <w:rPr>
          <w:rFonts w:ascii="Arial" w:hAnsi="Arial" w:cs="Arial"/>
          <w:color w:val="993366"/>
          <w:lang w:eastAsia="en-GB"/>
        </w:rPr>
        <w:t>Pension Input Period</w:t>
      </w:r>
      <w:r w:rsidRPr="00A35CC4">
        <w:rPr>
          <w:rFonts w:ascii="Arial" w:hAnsi="Arial" w:cs="Arial"/>
          <w:color w:val="000000"/>
          <w:lang w:eastAsia="en-GB"/>
        </w:rPr>
        <w:t xml:space="preserve">, and during the part of the </w:t>
      </w:r>
      <w:r w:rsidRPr="00A35CC4">
        <w:rPr>
          <w:rFonts w:ascii="Arial" w:hAnsi="Arial" w:cs="Arial"/>
          <w:color w:val="993366"/>
          <w:lang w:eastAsia="en-GB"/>
        </w:rPr>
        <w:t>Pension Input Period</w:t>
      </w:r>
      <w:r w:rsidRPr="00A35CC4">
        <w:rPr>
          <w:rFonts w:ascii="Arial" w:hAnsi="Arial" w:cs="Arial"/>
          <w:color w:val="000000"/>
          <w:lang w:eastAsia="en-GB"/>
        </w:rPr>
        <w:t xml:space="preserve"> in which they were a deferred member they attained</w:t>
      </w:r>
      <w:r w:rsidRPr="00A35CC4">
        <w:rPr>
          <w:rFonts w:ascii="Arial" w:hAnsi="Arial" w:cs="Arial"/>
        </w:rPr>
        <w:t xml:space="preserve"> the age at which an actuarial increase would have been applied had the </w:t>
      </w:r>
      <w:r w:rsidR="005A23CB" w:rsidRPr="00A35CC4">
        <w:rPr>
          <w:rFonts w:ascii="Arial" w:hAnsi="Arial" w:cs="Arial"/>
        </w:rPr>
        <w:t>pension</w:t>
      </w:r>
      <w:r w:rsidRPr="00A35CC4">
        <w:rPr>
          <w:rFonts w:ascii="Arial" w:hAnsi="Arial" w:cs="Arial"/>
        </w:rPr>
        <w:t xml:space="preserve"> been drawn at the end of that </w:t>
      </w:r>
      <w:r w:rsidRPr="00A35CC4">
        <w:rPr>
          <w:rFonts w:ascii="Arial" w:hAnsi="Arial" w:cs="Arial"/>
          <w:color w:val="993366"/>
          <w:lang w:eastAsia="en-GB"/>
        </w:rPr>
        <w:t>Pension Input Period</w:t>
      </w:r>
      <w:r w:rsidRPr="00A35CC4">
        <w:rPr>
          <w:rFonts w:ascii="Arial" w:hAnsi="Arial" w:cs="Arial"/>
          <w:color w:val="000000"/>
          <w:lang w:eastAsia="en-GB"/>
        </w:rPr>
        <w:t xml:space="preserve"> but decided not to draw their </w:t>
      </w:r>
      <w:r w:rsidR="005A23CB" w:rsidRPr="00A35CC4">
        <w:rPr>
          <w:rFonts w:ascii="Arial" w:hAnsi="Arial" w:cs="Arial"/>
          <w:color w:val="000000"/>
          <w:lang w:eastAsia="en-GB"/>
        </w:rPr>
        <w:t>pension</w:t>
      </w:r>
      <w:r w:rsidRPr="00A35CC4">
        <w:rPr>
          <w:rFonts w:ascii="Arial" w:hAnsi="Arial" w:cs="Arial"/>
          <w:color w:val="000000"/>
          <w:lang w:eastAsia="en-GB"/>
        </w:rPr>
        <w:t>. Any anti-franking addition would also have to be applied. Any GMP increments would be ignored (except where included as part of an anti-franking addition) as they are subsumed within (not paid</w:t>
      </w:r>
      <w:r>
        <w:rPr>
          <w:rFonts w:ascii="Arial" w:hAnsi="Arial" w:cs="Arial"/>
          <w:color w:val="000000"/>
          <w:lang w:eastAsia="en-GB"/>
        </w:rPr>
        <w:t xml:space="preserve"> in addition to) the LGPS pension.</w:t>
      </w:r>
    </w:p>
    <w:p w14:paraId="41E21B10" w14:textId="77777777" w:rsidR="00C9293C" w:rsidRDefault="00C9293C" w:rsidP="00C9293C">
      <w:pPr>
        <w:rPr>
          <w:rFonts w:ascii="Arial" w:hAnsi="Arial" w:cs="Arial"/>
          <w:color w:val="993366"/>
          <w:lang w:eastAsia="en-GB"/>
        </w:rPr>
      </w:pPr>
    </w:p>
    <w:p w14:paraId="1A350C8E" w14:textId="77777777" w:rsidR="005A23CB" w:rsidRDefault="00C9293C" w:rsidP="005A23CB">
      <w:pPr>
        <w:ind w:left="567"/>
        <w:rPr>
          <w:rFonts w:ascii="Arial" w:hAnsi="Arial" w:cs="Arial"/>
          <w:color w:val="000000"/>
          <w:lang w:eastAsia="en-GB"/>
        </w:rPr>
      </w:pPr>
      <w:r>
        <w:rPr>
          <w:rFonts w:ascii="Arial" w:hAnsi="Arial" w:cs="Arial"/>
          <w:color w:val="000000"/>
          <w:lang w:eastAsia="en-GB"/>
        </w:rPr>
        <w:t>F</w:t>
      </w:r>
      <w:r w:rsidR="00002BED" w:rsidRPr="000A2027">
        <w:rPr>
          <w:rFonts w:ascii="Arial" w:hAnsi="Arial" w:cs="Arial"/>
          <w:color w:val="000000"/>
          <w:lang w:eastAsia="en-GB"/>
        </w:rPr>
        <w:t xml:space="preserve">or a retiree during the </w:t>
      </w:r>
      <w:r w:rsidR="00002BED" w:rsidRPr="00337E82">
        <w:rPr>
          <w:rFonts w:ascii="Arial" w:hAnsi="Arial" w:cs="Arial"/>
          <w:color w:val="993366"/>
          <w:lang w:eastAsia="en-GB"/>
        </w:rPr>
        <w:t>Pension Input Period</w:t>
      </w:r>
      <w:r w:rsidR="00002BED" w:rsidRPr="000A2027">
        <w:rPr>
          <w:rFonts w:ascii="Arial" w:hAnsi="Arial" w:cs="Arial"/>
          <w:color w:val="000000"/>
          <w:lang w:eastAsia="en-GB"/>
        </w:rPr>
        <w:t xml:space="preserve">, </w:t>
      </w:r>
      <w:r w:rsidRPr="00C9293C">
        <w:rPr>
          <w:rFonts w:ascii="Arial" w:hAnsi="Arial" w:cs="Arial"/>
          <w:color w:val="993366"/>
          <w:lang w:eastAsia="en-GB"/>
        </w:rPr>
        <w:t>PE</w:t>
      </w:r>
      <w:r>
        <w:rPr>
          <w:rFonts w:ascii="Arial" w:hAnsi="Arial" w:cs="Arial"/>
          <w:color w:val="993366"/>
          <w:lang w:eastAsia="en-GB"/>
        </w:rPr>
        <w:t xml:space="preserve"> </w:t>
      </w:r>
      <w:r w:rsidR="00002BED">
        <w:rPr>
          <w:rFonts w:ascii="Arial" w:hAnsi="Arial" w:cs="Arial"/>
          <w:color w:val="000000"/>
          <w:lang w:eastAsia="en-GB"/>
        </w:rPr>
        <w:t xml:space="preserve">is </w:t>
      </w:r>
      <w:r w:rsidR="00002BED" w:rsidRPr="000A2027">
        <w:rPr>
          <w:rFonts w:ascii="Arial" w:hAnsi="Arial" w:cs="Arial"/>
          <w:color w:val="000000"/>
          <w:lang w:eastAsia="en-GB"/>
        </w:rPr>
        <w:t xml:space="preserve">the annual rate of pension payable at the end of the </w:t>
      </w:r>
      <w:r w:rsidR="00002BED" w:rsidRPr="00337E82">
        <w:rPr>
          <w:rFonts w:ascii="Arial" w:hAnsi="Arial" w:cs="Arial"/>
          <w:color w:val="993366"/>
          <w:lang w:eastAsia="en-GB"/>
        </w:rPr>
        <w:t>Pension Input Period</w:t>
      </w:r>
      <w:r>
        <w:rPr>
          <w:rFonts w:ascii="Arial" w:hAnsi="Arial" w:cs="Arial"/>
          <w:color w:val="000000"/>
          <w:lang w:eastAsia="en-GB"/>
        </w:rPr>
        <w:t>,</w:t>
      </w:r>
      <w:r w:rsidR="00002BED">
        <w:rPr>
          <w:rFonts w:ascii="Arial" w:hAnsi="Arial" w:cs="Arial"/>
          <w:color w:val="000000"/>
          <w:lang w:eastAsia="en-GB"/>
        </w:rPr>
        <w:t xml:space="preserve"> based on membership to the date of retirement</w:t>
      </w:r>
      <w:r>
        <w:rPr>
          <w:rFonts w:ascii="Arial" w:hAnsi="Arial" w:cs="Arial"/>
          <w:color w:val="000000"/>
          <w:lang w:eastAsia="en-GB"/>
        </w:rPr>
        <w:t xml:space="preserve"> </w:t>
      </w:r>
      <w:r w:rsidR="005A23CB">
        <w:rPr>
          <w:rFonts w:ascii="Arial" w:hAnsi="Arial" w:cs="Arial"/>
          <w:color w:val="000000"/>
          <w:lang w:eastAsia="en-GB"/>
        </w:rPr>
        <w:t>which should</w:t>
      </w:r>
    </w:p>
    <w:p w14:paraId="002F71F7" w14:textId="77777777" w:rsidR="006C3402" w:rsidRPr="00243CD3" w:rsidRDefault="006C3402" w:rsidP="005A23CB">
      <w:pPr>
        <w:ind w:left="567"/>
        <w:rPr>
          <w:rFonts w:ascii="Arial" w:hAnsi="Arial" w:cs="Arial"/>
          <w:color w:val="000000"/>
          <w:lang w:eastAsia="en-GB"/>
        </w:rPr>
      </w:pPr>
    </w:p>
    <w:p w14:paraId="3733C40F" w14:textId="77777777" w:rsidR="005A23CB" w:rsidRDefault="005A23CB" w:rsidP="0006515E">
      <w:pPr>
        <w:numPr>
          <w:ilvl w:val="0"/>
          <w:numId w:val="16"/>
        </w:numPr>
        <w:tabs>
          <w:tab w:val="clear" w:pos="1800"/>
          <w:tab w:val="num" w:pos="900"/>
        </w:tabs>
        <w:ind w:left="900"/>
        <w:rPr>
          <w:rFonts w:ascii="Arial" w:hAnsi="Arial" w:cs="Arial"/>
          <w:color w:val="000000"/>
          <w:lang w:eastAsia="en-GB"/>
        </w:rPr>
      </w:pPr>
      <w:r w:rsidRPr="00243CD3">
        <w:rPr>
          <w:rFonts w:ascii="Arial" w:hAnsi="Arial" w:cs="Arial"/>
          <w:b/>
          <w:bCs/>
          <w:color w:val="000000"/>
          <w:lang w:eastAsia="en-GB"/>
        </w:rPr>
        <w:t>include</w:t>
      </w:r>
      <w:r w:rsidRPr="00243CD3">
        <w:rPr>
          <w:rFonts w:ascii="Arial" w:hAnsi="Arial" w:cs="Arial"/>
          <w:color w:val="000000"/>
          <w:lang w:eastAsia="en-GB"/>
        </w:rPr>
        <w:t xml:space="preserve"> the pension derived from any ill health enhancement (for those ill health retirees not exempt from the </w:t>
      </w:r>
      <w:r w:rsidRPr="00243CD3">
        <w:rPr>
          <w:rFonts w:ascii="Arial" w:hAnsi="Arial" w:cs="Arial"/>
          <w:lang w:eastAsia="en-GB"/>
        </w:rPr>
        <w:t>annual allowance</w:t>
      </w:r>
      <w:r w:rsidRPr="00243CD3">
        <w:rPr>
          <w:rFonts w:ascii="Arial" w:hAnsi="Arial" w:cs="Arial"/>
          <w:color w:val="000000"/>
          <w:lang w:eastAsia="en-GB"/>
        </w:rPr>
        <w:t xml:space="preserve"> test because they did not meet the severe ill-health condition under s229(4) of the Finance Act 2004)</w:t>
      </w:r>
    </w:p>
    <w:p w14:paraId="57F5372F" w14:textId="77777777" w:rsidR="005A23CB" w:rsidRDefault="005A23CB" w:rsidP="005A23CB">
      <w:pPr>
        <w:ind w:left="900"/>
        <w:rPr>
          <w:rFonts w:ascii="Arial" w:hAnsi="Arial" w:cs="Arial"/>
          <w:color w:val="000000"/>
          <w:lang w:eastAsia="en-GB"/>
        </w:rPr>
      </w:pPr>
    </w:p>
    <w:p w14:paraId="7552F617" w14:textId="77777777" w:rsidR="005A23CB" w:rsidRDefault="005A23CB" w:rsidP="0006515E">
      <w:pPr>
        <w:numPr>
          <w:ilvl w:val="0"/>
          <w:numId w:val="16"/>
        </w:numPr>
        <w:tabs>
          <w:tab w:val="clear" w:pos="1800"/>
          <w:tab w:val="num" w:pos="900"/>
        </w:tabs>
        <w:ind w:left="900"/>
        <w:rPr>
          <w:rFonts w:ascii="Arial" w:hAnsi="Arial" w:cs="Arial"/>
          <w:color w:val="000000"/>
          <w:lang w:eastAsia="en-GB"/>
        </w:rPr>
      </w:pPr>
      <w:r>
        <w:rPr>
          <w:rFonts w:ascii="Arial" w:hAnsi="Arial" w:cs="Arial"/>
          <w:b/>
          <w:color w:val="000000"/>
          <w:lang w:eastAsia="en-GB"/>
        </w:rPr>
        <w:t xml:space="preserve">include </w:t>
      </w:r>
      <w:r>
        <w:rPr>
          <w:rFonts w:ascii="Arial" w:hAnsi="Arial" w:cs="Arial"/>
          <w:color w:val="000000"/>
          <w:lang w:eastAsia="en-GB"/>
        </w:rPr>
        <w:t>any anti-franking addition</w:t>
      </w:r>
    </w:p>
    <w:p w14:paraId="0AB7BF67" w14:textId="77777777" w:rsidR="005A23CB" w:rsidRDefault="005A23CB" w:rsidP="005A23CB">
      <w:pPr>
        <w:pStyle w:val="ListParagraph"/>
        <w:rPr>
          <w:rFonts w:ascii="Arial" w:hAnsi="Arial" w:cs="Arial"/>
          <w:color w:val="000000"/>
          <w:lang w:eastAsia="en-GB"/>
        </w:rPr>
      </w:pPr>
    </w:p>
    <w:p w14:paraId="46368D63" w14:textId="77777777" w:rsidR="005A23CB" w:rsidRPr="00600B60" w:rsidRDefault="005A23CB" w:rsidP="0006515E">
      <w:pPr>
        <w:numPr>
          <w:ilvl w:val="0"/>
          <w:numId w:val="16"/>
        </w:numPr>
        <w:tabs>
          <w:tab w:val="clear" w:pos="1800"/>
          <w:tab w:val="num" w:pos="900"/>
        </w:tabs>
        <w:ind w:left="900"/>
        <w:rPr>
          <w:rFonts w:ascii="Arial" w:hAnsi="Arial" w:cs="Arial"/>
          <w:color w:val="000000"/>
          <w:lang w:eastAsia="en-GB"/>
        </w:rPr>
      </w:pPr>
      <w:r>
        <w:rPr>
          <w:rFonts w:ascii="Arial" w:hAnsi="Arial" w:cs="Arial"/>
          <w:b/>
          <w:color w:val="000000"/>
          <w:lang w:eastAsia="en-GB"/>
        </w:rPr>
        <w:t>include</w:t>
      </w:r>
      <w:r>
        <w:rPr>
          <w:rFonts w:ascii="Arial" w:hAnsi="Arial" w:cs="Arial"/>
          <w:color w:val="000000"/>
          <w:lang w:eastAsia="en-GB"/>
        </w:rPr>
        <w:t xml:space="preserve"> any increase on a post 5 April 1988 GMP (i.e. any increase under the annual Guaranteed Minimum Pension Increase Orders)</w:t>
      </w:r>
      <w:r w:rsidRPr="00600B60">
        <w:rPr>
          <w:rFonts w:ascii="Arial" w:hAnsi="Arial" w:cs="Arial"/>
          <w:color w:val="000000"/>
          <w:lang w:eastAsia="en-GB"/>
        </w:rPr>
        <w:t xml:space="preserve"> </w:t>
      </w:r>
    </w:p>
    <w:p w14:paraId="35DAE6EE" w14:textId="77777777" w:rsidR="005A23CB" w:rsidRPr="00243CD3" w:rsidRDefault="005A23CB" w:rsidP="005A23CB">
      <w:pPr>
        <w:rPr>
          <w:rFonts w:ascii="Arial" w:hAnsi="Arial" w:cs="Arial"/>
          <w:color w:val="000000"/>
          <w:lang w:eastAsia="en-GB"/>
        </w:rPr>
      </w:pPr>
    </w:p>
    <w:p w14:paraId="29DA1BBE" w14:textId="77777777" w:rsidR="005A23CB" w:rsidRPr="00243CD3" w:rsidRDefault="005A23CB" w:rsidP="0006515E">
      <w:pPr>
        <w:numPr>
          <w:ilvl w:val="0"/>
          <w:numId w:val="79"/>
        </w:numPr>
        <w:tabs>
          <w:tab w:val="clear" w:pos="720"/>
          <w:tab w:val="num" w:pos="851"/>
        </w:tabs>
        <w:ind w:left="900"/>
        <w:rPr>
          <w:rFonts w:ascii="Arial" w:hAnsi="Arial" w:cs="Arial"/>
        </w:rPr>
      </w:pPr>
      <w:r w:rsidRPr="00243CD3">
        <w:rPr>
          <w:rFonts w:ascii="Arial" w:hAnsi="Arial" w:cs="Arial"/>
          <w:b/>
          <w:color w:val="000000"/>
          <w:lang w:eastAsia="en-GB"/>
        </w:rPr>
        <w:t>ignore</w:t>
      </w:r>
      <w:r w:rsidRPr="00243CD3">
        <w:rPr>
          <w:rFonts w:ascii="Arial" w:hAnsi="Arial" w:cs="Arial"/>
          <w:color w:val="000000"/>
          <w:lang w:eastAsia="en-GB"/>
        </w:rPr>
        <w:t xml:space="preserve"> any abatement</w:t>
      </w:r>
      <w:r>
        <w:rPr>
          <w:rFonts w:ascii="Arial" w:hAnsi="Arial" w:cs="Arial"/>
          <w:color w:val="000000"/>
          <w:lang w:eastAsia="en-GB"/>
        </w:rPr>
        <w:t xml:space="preserve"> of pension</w:t>
      </w:r>
      <w:r w:rsidRPr="00243CD3">
        <w:rPr>
          <w:rFonts w:ascii="Arial" w:hAnsi="Arial" w:cs="Arial"/>
          <w:color w:val="000000"/>
          <w:lang w:eastAsia="en-GB"/>
        </w:rPr>
        <w:t xml:space="preserve"> due to re-employment during the </w:t>
      </w:r>
      <w:r w:rsidRPr="00243CD3">
        <w:rPr>
          <w:rFonts w:ascii="Arial" w:hAnsi="Arial" w:cs="Arial"/>
          <w:color w:val="993366"/>
          <w:lang w:eastAsia="en-GB"/>
        </w:rPr>
        <w:t>Pension Input Period</w:t>
      </w:r>
      <w:r w:rsidRPr="00243CD3">
        <w:rPr>
          <w:rFonts w:ascii="Arial" w:hAnsi="Arial" w:cs="Arial"/>
          <w:color w:val="000000"/>
          <w:lang w:eastAsia="en-GB"/>
        </w:rPr>
        <w:t xml:space="preserve"> by a body offering LGPS membership</w:t>
      </w:r>
      <w:r w:rsidRPr="00243CD3">
        <w:rPr>
          <w:rStyle w:val="FootnoteReference"/>
          <w:rFonts w:ascii="Arial" w:hAnsi="Arial" w:cs="Arial"/>
          <w:color w:val="000000"/>
          <w:lang w:eastAsia="en-GB"/>
        </w:rPr>
        <w:footnoteReference w:id="185"/>
      </w:r>
      <w:r w:rsidRPr="00243CD3">
        <w:rPr>
          <w:rFonts w:ascii="Arial" w:hAnsi="Arial" w:cs="Arial"/>
          <w:color w:val="000000"/>
          <w:lang w:eastAsia="en-GB"/>
        </w:rPr>
        <w:t xml:space="preserve">. </w:t>
      </w:r>
    </w:p>
    <w:p w14:paraId="2F67155A" w14:textId="77777777" w:rsidR="005A23CB" w:rsidRPr="00243CD3" w:rsidRDefault="005A23CB" w:rsidP="005A23CB">
      <w:pPr>
        <w:ind w:left="540"/>
        <w:rPr>
          <w:rFonts w:ascii="Arial" w:hAnsi="Arial" w:cs="Arial"/>
          <w:color w:val="000000"/>
          <w:lang w:eastAsia="en-GB"/>
        </w:rPr>
      </w:pPr>
    </w:p>
    <w:p w14:paraId="20AAE28F" w14:textId="62FA2D55" w:rsidR="005A23CB" w:rsidRPr="006E6CCB" w:rsidRDefault="005A23CB" w:rsidP="0006515E">
      <w:pPr>
        <w:numPr>
          <w:ilvl w:val="0"/>
          <w:numId w:val="16"/>
        </w:numPr>
        <w:tabs>
          <w:tab w:val="clear" w:pos="1800"/>
          <w:tab w:val="num" w:pos="900"/>
        </w:tabs>
        <w:ind w:left="900"/>
        <w:rPr>
          <w:rFonts w:ascii="Arial" w:hAnsi="Arial" w:cs="Arial"/>
          <w:color w:val="000000"/>
          <w:lang w:eastAsia="en-GB"/>
        </w:rPr>
      </w:pPr>
      <w:r w:rsidRPr="00243CD3">
        <w:rPr>
          <w:rFonts w:ascii="Arial" w:hAnsi="Arial" w:cs="Arial"/>
          <w:b/>
          <w:color w:val="000000"/>
          <w:lang w:eastAsia="en-GB"/>
        </w:rPr>
        <w:t>ignore</w:t>
      </w:r>
      <w:r w:rsidRPr="00243CD3">
        <w:rPr>
          <w:rFonts w:ascii="Arial" w:hAnsi="Arial" w:cs="Arial"/>
          <w:color w:val="000000"/>
          <w:lang w:eastAsia="en-GB"/>
        </w:rPr>
        <w:t xml:space="preserve"> any deduction from the </w:t>
      </w:r>
      <w:r w:rsidRPr="006E6CCB">
        <w:rPr>
          <w:rFonts w:ascii="Arial" w:hAnsi="Arial" w:cs="Arial"/>
          <w:color w:val="000000"/>
          <w:lang w:eastAsia="en-GB"/>
        </w:rPr>
        <w:t xml:space="preserve">pension to pay off the balance of a ‘Preston’ part-time buy-back claim (see </w:t>
      </w:r>
      <w:hyperlink w:anchor="Para45" w:history="1">
        <w:r w:rsidRPr="006E6CCB">
          <w:rPr>
            <w:rStyle w:val="Hyperlink"/>
            <w:rFonts w:ascii="Arial" w:hAnsi="Arial" w:cs="Arial"/>
            <w:lang w:eastAsia="en-GB"/>
          </w:rPr>
          <w:t>paragraphs 45 and 46</w:t>
        </w:r>
      </w:hyperlink>
      <w:r w:rsidRPr="006E6CCB">
        <w:rPr>
          <w:rFonts w:ascii="Arial" w:hAnsi="Arial" w:cs="Arial"/>
          <w:color w:val="000000"/>
          <w:lang w:eastAsia="en-GB"/>
        </w:rPr>
        <w:t>)</w:t>
      </w:r>
    </w:p>
    <w:p w14:paraId="56C238A7" w14:textId="77777777" w:rsidR="005A23CB" w:rsidRPr="006E6CCB" w:rsidRDefault="005A23CB" w:rsidP="005A23CB">
      <w:pPr>
        <w:ind w:left="900"/>
        <w:rPr>
          <w:rFonts w:ascii="Arial" w:hAnsi="Arial" w:cs="Arial"/>
          <w:color w:val="000000"/>
          <w:lang w:eastAsia="en-GB"/>
        </w:rPr>
      </w:pPr>
    </w:p>
    <w:p w14:paraId="74043B0D" w14:textId="77777777" w:rsidR="005A23CB" w:rsidRDefault="005A23CB" w:rsidP="0006515E">
      <w:pPr>
        <w:numPr>
          <w:ilvl w:val="0"/>
          <w:numId w:val="16"/>
        </w:numPr>
        <w:tabs>
          <w:tab w:val="clear" w:pos="1800"/>
          <w:tab w:val="num" w:pos="900"/>
        </w:tabs>
        <w:ind w:left="900"/>
        <w:rPr>
          <w:rFonts w:ascii="Arial" w:hAnsi="Arial" w:cs="Arial"/>
          <w:color w:val="000000"/>
          <w:lang w:eastAsia="en-GB"/>
        </w:rPr>
      </w:pPr>
      <w:r w:rsidRPr="006E6CCB">
        <w:rPr>
          <w:rFonts w:ascii="Arial" w:hAnsi="Arial" w:cs="Arial"/>
          <w:b/>
          <w:color w:val="000000"/>
          <w:lang w:eastAsia="en-GB"/>
        </w:rPr>
        <w:t xml:space="preserve">ignore </w:t>
      </w:r>
      <w:r w:rsidRPr="006E6CCB">
        <w:rPr>
          <w:rFonts w:ascii="Arial" w:hAnsi="Arial" w:cs="Arial"/>
          <w:color w:val="000000"/>
          <w:lang w:eastAsia="en-GB"/>
        </w:rPr>
        <w:t>any GMP increments (except where</w:t>
      </w:r>
      <w:r>
        <w:rPr>
          <w:rFonts w:ascii="Arial" w:hAnsi="Arial" w:cs="Arial"/>
          <w:color w:val="000000"/>
          <w:lang w:eastAsia="en-GB"/>
        </w:rPr>
        <w:t xml:space="preserve"> forming part of an anti-franking addition) as GMP increments are subsumed within, not paid in addition to, the LGPS pension</w:t>
      </w:r>
    </w:p>
    <w:p w14:paraId="615A6080" w14:textId="77777777" w:rsidR="005A23CB" w:rsidRDefault="005A23CB" w:rsidP="005A23CB">
      <w:pPr>
        <w:pStyle w:val="ListParagraph"/>
        <w:rPr>
          <w:rFonts w:ascii="Arial" w:hAnsi="Arial" w:cs="Arial"/>
          <w:b/>
          <w:bCs/>
          <w:color w:val="000000"/>
          <w:lang w:eastAsia="en-GB"/>
        </w:rPr>
      </w:pPr>
    </w:p>
    <w:p w14:paraId="6334F53A" w14:textId="77777777" w:rsidR="005A23CB" w:rsidRPr="00A01391" w:rsidRDefault="005A23CB" w:rsidP="0006515E">
      <w:pPr>
        <w:numPr>
          <w:ilvl w:val="0"/>
          <w:numId w:val="16"/>
        </w:numPr>
        <w:tabs>
          <w:tab w:val="clear" w:pos="1800"/>
          <w:tab w:val="num" w:pos="900"/>
        </w:tabs>
        <w:ind w:left="900"/>
        <w:rPr>
          <w:rFonts w:ascii="Arial" w:hAnsi="Arial" w:cs="Arial"/>
          <w:color w:val="000000"/>
          <w:lang w:eastAsia="en-GB"/>
        </w:rPr>
      </w:pPr>
      <w:r w:rsidRPr="00A01391">
        <w:rPr>
          <w:rFonts w:ascii="Arial" w:hAnsi="Arial" w:cs="Arial"/>
          <w:b/>
          <w:bCs/>
          <w:color w:val="000000"/>
          <w:lang w:eastAsia="en-GB"/>
        </w:rPr>
        <w:t xml:space="preserve">not ignore </w:t>
      </w:r>
      <w:r w:rsidRPr="00A01391">
        <w:rPr>
          <w:rFonts w:ascii="Arial" w:hAnsi="Arial" w:cs="Arial"/>
          <w:bCs/>
          <w:color w:val="000000"/>
          <w:lang w:eastAsia="en-GB"/>
        </w:rPr>
        <w:t>(i.e. should take into account)</w:t>
      </w:r>
      <w:r w:rsidRPr="00A01391">
        <w:rPr>
          <w:rFonts w:ascii="Arial" w:hAnsi="Arial" w:cs="Arial"/>
          <w:b/>
          <w:bCs/>
          <w:color w:val="000000"/>
          <w:lang w:eastAsia="en-GB"/>
        </w:rPr>
        <w:t xml:space="preserve"> </w:t>
      </w:r>
      <w:r w:rsidRPr="00A01391">
        <w:rPr>
          <w:rFonts w:ascii="Arial" w:hAnsi="Arial" w:cs="Arial"/>
          <w:color w:val="000000"/>
          <w:lang w:eastAsia="en-GB"/>
        </w:rPr>
        <w:t>any actuarial reduction</w:t>
      </w:r>
      <w:r>
        <w:rPr>
          <w:rStyle w:val="FootnoteReference"/>
          <w:rFonts w:ascii="Arial" w:hAnsi="Arial" w:cs="Arial"/>
          <w:color w:val="000000"/>
          <w:lang w:eastAsia="en-GB"/>
        </w:rPr>
        <w:footnoteReference w:id="186"/>
      </w:r>
      <w:r w:rsidRPr="00A01391">
        <w:rPr>
          <w:rFonts w:ascii="Arial" w:hAnsi="Arial" w:cs="Arial"/>
          <w:color w:val="000000"/>
          <w:lang w:eastAsia="en-GB"/>
        </w:rPr>
        <w:t>, or any actuarial increase</w:t>
      </w:r>
      <w:r w:rsidRPr="00243CD3">
        <w:rPr>
          <w:rStyle w:val="FootnoteReference"/>
          <w:rFonts w:ascii="Arial" w:hAnsi="Arial" w:cs="Arial"/>
          <w:color w:val="000000"/>
          <w:lang w:eastAsia="en-GB"/>
        </w:rPr>
        <w:footnoteReference w:id="187"/>
      </w:r>
      <w:r w:rsidRPr="00A01391">
        <w:rPr>
          <w:rFonts w:ascii="Arial" w:hAnsi="Arial" w:cs="Arial"/>
          <w:color w:val="000000"/>
          <w:lang w:eastAsia="en-GB"/>
        </w:rPr>
        <w:t xml:space="preserve">, applied to the pension. It should be noted that the actuarial increase factors to be applied are those that were in </w:t>
      </w:r>
      <w:r w:rsidRPr="00A01391">
        <w:rPr>
          <w:rFonts w:ascii="Arial" w:hAnsi="Arial" w:cs="Arial"/>
          <w:color w:val="000000"/>
          <w:lang w:eastAsia="en-GB"/>
        </w:rPr>
        <w:lastRenderedPageBreak/>
        <w:t xml:space="preserve">force at the end of the </w:t>
      </w:r>
      <w:r w:rsidRPr="00A01391">
        <w:rPr>
          <w:rFonts w:ascii="Arial" w:hAnsi="Arial" w:cs="Arial"/>
          <w:color w:val="993366"/>
          <w:lang w:eastAsia="en-GB"/>
        </w:rPr>
        <w:t>Pension Input Period</w:t>
      </w:r>
      <w:r w:rsidRPr="00A01391">
        <w:rPr>
          <w:rFonts w:ascii="Arial" w:hAnsi="Arial" w:cs="Arial"/>
          <w:color w:val="000000"/>
          <w:lang w:eastAsia="en-GB"/>
        </w:rPr>
        <w:t xml:space="preserve">. This is true even if the factors were changed as from an effective date in the </w:t>
      </w:r>
      <w:r w:rsidRPr="00A01391">
        <w:rPr>
          <w:rFonts w:ascii="Arial" w:hAnsi="Arial" w:cs="Arial"/>
          <w:color w:val="993366"/>
          <w:lang w:eastAsia="en-GB"/>
        </w:rPr>
        <w:t>Pension Input Period</w:t>
      </w:r>
      <w:r w:rsidRPr="00A01391">
        <w:rPr>
          <w:rFonts w:ascii="Arial" w:hAnsi="Arial" w:cs="Arial"/>
          <w:color w:val="000000"/>
          <w:lang w:eastAsia="en-GB"/>
        </w:rPr>
        <w:t xml:space="preserve"> meaning that the factors used for </w:t>
      </w:r>
      <w:r w:rsidRPr="00A01391">
        <w:rPr>
          <w:rFonts w:ascii="Arial" w:hAnsi="Arial" w:cs="Arial"/>
          <w:color w:val="993366"/>
          <w:lang w:eastAsia="en-GB"/>
        </w:rPr>
        <w:t xml:space="preserve">PB </w:t>
      </w:r>
      <w:r w:rsidRPr="00A01391">
        <w:rPr>
          <w:rFonts w:ascii="Arial" w:hAnsi="Arial" w:cs="Arial"/>
          <w:color w:val="000000"/>
          <w:lang w:eastAsia="en-GB"/>
        </w:rPr>
        <w:t xml:space="preserve">will be different to those used for </w:t>
      </w:r>
      <w:r w:rsidRPr="00A01391">
        <w:rPr>
          <w:rFonts w:ascii="Arial" w:hAnsi="Arial" w:cs="Arial"/>
          <w:color w:val="993366"/>
          <w:lang w:eastAsia="en-GB"/>
        </w:rPr>
        <w:t>PE</w:t>
      </w:r>
      <w:r w:rsidRPr="00A01391">
        <w:rPr>
          <w:rFonts w:ascii="Arial" w:hAnsi="Arial" w:cs="Arial"/>
          <w:color w:val="000000"/>
          <w:lang w:eastAsia="en-GB"/>
        </w:rPr>
        <w:t xml:space="preserve">.  </w:t>
      </w:r>
    </w:p>
    <w:p w14:paraId="01B08D0A" w14:textId="77777777" w:rsidR="005A23CB" w:rsidRPr="00243CD3" w:rsidRDefault="005A23CB" w:rsidP="005A23CB">
      <w:pPr>
        <w:ind w:left="900"/>
        <w:rPr>
          <w:rFonts w:ascii="Arial" w:hAnsi="Arial" w:cs="Arial"/>
        </w:rPr>
      </w:pPr>
    </w:p>
    <w:p w14:paraId="6D1F5960" w14:textId="77777777" w:rsidR="005A23CB" w:rsidRPr="002C539D" w:rsidRDefault="005A23CB" w:rsidP="005A23CB">
      <w:pPr>
        <w:numPr>
          <w:ilvl w:val="0"/>
          <w:numId w:val="3"/>
        </w:numPr>
        <w:tabs>
          <w:tab w:val="clear" w:pos="720"/>
          <w:tab w:val="num" w:pos="900"/>
        </w:tabs>
        <w:ind w:left="900"/>
        <w:rPr>
          <w:rFonts w:ascii="Arial" w:hAnsi="Arial" w:cs="Arial"/>
        </w:rPr>
      </w:pPr>
      <w:r>
        <w:rPr>
          <w:rFonts w:ascii="Arial" w:hAnsi="Arial" w:cs="Arial"/>
          <w:b/>
          <w:bCs/>
          <w:color w:val="000000"/>
          <w:lang w:eastAsia="en-GB"/>
        </w:rPr>
        <w:t xml:space="preserve">according to HMRC, </w:t>
      </w:r>
      <w:r w:rsidRPr="00243CD3">
        <w:rPr>
          <w:rFonts w:ascii="Arial" w:hAnsi="Arial" w:cs="Arial"/>
          <w:b/>
          <w:bCs/>
          <w:color w:val="000000"/>
          <w:lang w:eastAsia="en-GB"/>
        </w:rPr>
        <w:t>ignore</w:t>
      </w:r>
      <w:r w:rsidRPr="00F52A6F">
        <w:rPr>
          <w:rStyle w:val="FootnoteReference"/>
          <w:rFonts w:ascii="Arial" w:hAnsi="Arial" w:cs="Arial"/>
          <w:bCs/>
          <w:color w:val="000000"/>
          <w:lang w:eastAsia="en-GB"/>
        </w:rPr>
        <w:footnoteReference w:id="188"/>
      </w:r>
      <w:r w:rsidRPr="00243CD3">
        <w:rPr>
          <w:rFonts w:ascii="Arial" w:hAnsi="Arial" w:cs="Arial"/>
          <w:color w:val="000000"/>
          <w:lang w:eastAsia="en-GB"/>
        </w:rPr>
        <w:t xml:space="preserve"> any reduction to the pension as a result of an election to commute pension for an increased lump sum; </w:t>
      </w:r>
    </w:p>
    <w:p w14:paraId="66B4A02D" w14:textId="77777777" w:rsidR="005A23CB" w:rsidRPr="00243CD3" w:rsidRDefault="005A23CB" w:rsidP="005A23CB">
      <w:pPr>
        <w:ind w:left="900"/>
        <w:rPr>
          <w:rFonts w:ascii="Arial" w:hAnsi="Arial" w:cs="Arial"/>
        </w:rPr>
      </w:pPr>
    </w:p>
    <w:p w14:paraId="3A71C945" w14:textId="77777777" w:rsidR="005A23CB" w:rsidRDefault="005A23CB" w:rsidP="005A23CB">
      <w:pPr>
        <w:numPr>
          <w:ilvl w:val="0"/>
          <w:numId w:val="3"/>
        </w:numPr>
        <w:tabs>
          <w:tab w:val="clear" w:pos="720"/>
          <w:tab w:val="num" w:pos="851"/>
        </w:tabs>
        <w:ind w:left="851" w:hanging="284"/>
        <w:rPr>
          <w:rFonts w:ascii="Arial" w:hAnsi="Arial" w:cs="Arial"/>
          <w:color w:val="000000"/>
          <w:lang w:eastAsia="en-GB"/>
        </w:rPr>
      </w:pPr>
      <w:r w:rsidRPr="002C539D">
        <w:rPr>
          <w:rFonts w:ascii="Arial" w:hAnsi="Arial" w:cs="Arial"/>
          <w:b/>
          <w:bCs/>
          <w:color w:val="000000"/>
          <w:lang w:eastAsia="en-GB"/>
        </w:rPr>
        <w:t>not ignore</w:t>
      </w:r>
      <w:r w:rsidRPr="002C539D">
        <w:rPr>
          <w:rFonts w:ascii="Arial" w:hAnsi="Arial" w:cs="Arial"/>
          <w:color w:val="000000"/>
          <w:lang w:eastAsia="en-GB"/>
        </w:rPr>
        <w:t xml:space="preserve"> any reduction to the annual rate of the pension due to forfeiture or recovery due to misconduct i.e. the annual rate of pension payable at the end of the </w:t>
      </w:r>
      <w:r w:rsidRPr="002C539D">
        <w:rPr>
          <w:rFonts w:ascii="Arial" w:hAnsi="Arial" w:cs="Arial"/>
          <w:color w:val="993366"/>
          <w:lang w:eastAsia="en-GB"/>
        </w:rPr>
        <w:t>Pension Input Period</w:t>
      </w:r>
      <w:r w:rsidRPr="002C539D">
        <w:rPr>
          <w:rFonts w:ascii="Arial" w:hAnsi="Arial" w:cs="Arial"/>
          <w:color w:val="000000"/>
          <w:lang w:eastAsia="en-GB"/>
        </w:rPr>
        <w:t xml:space="preserve"> should be net of any such reduction</w:t>
      </w:r>
      <w:r>
        <w:rPr>
          <w:rFonts w:ascii="Arial" w:hAnsi="Arial" w:cs="Arial"/>
          <w:color w:val="000000"/>
          <w:lang w:eastAsia="en-GB"/>
        </w:rPr>
        <w:t>;</w:t>
      </w:r>
    </w:p>
    <w:p w14:paraId="3A433DA0" w14:textId="77777777" w:rsidR="005A23CB" w:rsidRDefault="005A23CB" w:rsidP="005A23CB">
      <w:pPr>
        <w:pStyle w:val="ListParagraph"/>
        <w:rPr>
          <w:rFonts w:ascii="Arial" w:hAnsi="Arial" w:cs="Arial"/>
          <w:color w:val="000000"/>
          <w:lang w:eastAsia="en-GB"/>
        </w:rPr>
      </w:pPr>
    </w:p>
    <w:p w14:paraId="409FE9A2" w14:textId="77777777" w:rsidR="005A23CB" w:rsidRPr="006C0E90" w:rsidRDefault="005A23CB" w:rsidP="005A23CB">
      <w:pPr>
        <w:numPr>
          <w:ilvl w:val="0"/>
          <w:numId w:val="3"/>
        </w:numPr>
        <w:tabs>
          <w:tab w:val="clear" w:pos="720"/>
          <w:tab w:val="num" w:pos="851"/>
        </w:tabs>
        <w:ind w:left="851" w:hanging="284"/>
        <w:rPr>
          <w:rFonts w:ascii="Arial" w:hAnsi="Arial" w:cs="Arial"/>
          <w:color w:val="000000"/>
          <w:lang w:eastAsia="en-GB"/>
        </w:rPr>
      </w:pPr>
      <w:r w:rsidRPr="006C0E90">
        <w:rPr>
          <w:rFonts w:ascii="Arial" w:hAnsi="Arial" w:cs="Arial"/>
          <w:b/>
          <w:color w:val="000000"/>
          <w:lang w:eastAsia="en-GB"/>
        </w:rPr>
        <w:t>not ignore</w:t>
      </w:r>
      <w:r w:rsidRPr="006C0E90">
        <w:rPr>
          <w:rFonts w:ascii="Arial" w:hAnsi="Arial" w:cs="Arial"/>
          <w:color w:val="000000"/>
          <w:lang w:eastAsia="en-GB"/>
        </w:rPr>
        <w:t xml:space="preserve"> any </w:t>
      </w:r>
      <w:r w:rsidR="00FF5278">
        <w:rPr>
          <w:rFonts w:ascii="Arial" w:hAnsi="Arial" w:cs="Arial"/>
          <w:color w:val="000000"/>
          <w:lang w:eastAsia="en-GB"/>
        </w:rPr>
        <w:t xml:space="preserve">pension </w:t>
      </w:r>
      <w:r w:rsidRPr="006C0E90">
        <w:rPr>
          <w:rFonts w:ascii="Arial" w:hAnsi="Arial" w:cs="Arial"/>
          <w:color w:val="000000"/>
          <w:lang w:eastAsia="en-GB"/>
        </w:rPr>
        <w:t>underpin paid under regulation 4 of the Local Government Pension Scheme (Transitional Provisions, Savings and Amendment) Regulations 2014 or regulation 4 of the Local Government Pension Scheme (Transitional Provisions and Savings) (Scotland) Regulations 2014.</w:t>
      </w:r>
    </w:p>
    <w:p w14:paraId="51D2C2C5" w14:textId="77777777" w:rsidR="008A65BB" w:rsidRDefault="008A65BB" w:rsidP="00C9293C">
      <w:pPr>
        <w:rPr>
          <w:rFonts w:ascii="Arial" w:hAnsi="Arial" w:cs="Arial"/>
          <w:color w:val="000000"/>
          <w:lang w:eastAsia="en-GB"/>
        </w:rPr>
      </w:pPr>
    </w:p>
    <w:p w14:paraId="1D86CE05" w14:textId="32A9EEE5" w:rsidR="00DD6866" w:rsidRPr="007D2477" w:rsidRDefault="00DD6866" w:rsidP="00DD6866">
      <w:pPr>
        <w:rPr>
          <w:rFonts w:ascii="Arial" w:hAnsi="Arial" w:cs="Arial"/>
          <w:color w:val="993366"/>
          <w:lang w:eastAsia="en-GB"/>
        </w:rPr>
      </w:pPr>
      <w:r>
        <w:rPr>
          <w:rFonts w:ascii="Arial" w:hAnsi="Arial" w:cs="Arial"/>
          <w:color w:val="000000"/>
          <w:lang w:eastAsia="en-GB"/>
        </w:rPr>
        <w:t xml:space="preserve">It should be noted </w:t>
      </w:r>
      <w:r w:rsidRPr="006E6CCB">
        <w:rPr>
          <w:rFonts w:ascii="Arial" w:hAnsi="Arial" w:cs="Arial"/>
          <w:color w:val="000000"/>
          <w:lang w:eastAsia="en-GB"/>
        </w:rPr>
        <w:t xml:space="preserve">that </w:t>
      </w:r>
      <w:r w:rsidRPr="006E6CCB">
        <w:rPr>
          <w:rFonts w:ascii="Arial" w:hAnsi="Arial" w:cs="Arial"/>
          <w:color w:val="993366"/>
          <w:lang w:eastAsia="en-GB"/>
        </w:rPr>
        <w:t>PE</w:t>
      </w:r>
      <w:r w:rsidRPr="006E6CCB">
        <w:rPr>
          <w:rFonts w:ascii="Arial" w:hAnsi="Arial" w:cs="Arial"/>
          <w:color w:val="000000"/>
          <w:lang w:eastAsia="en-GB"/>
        </w:rPr>
        <w:t xml:space="preserve"> is subject to adjustments as shown in </w:t>
      </w:r>
      <w:hyperlink w:anchor="Para61" w:history="1">
        <w:r w:rsidRPr="006E6CCB">
          <w:rPr>
            <w:rStyle w:val="Hyperlink"/>
            <w:rFonts w:ascii="Arial" w:hAnsi="Arial" w:cs="Arial"/>
            <w:lang w:eastAsia="en-GB"/>
          </w:rPr>
          <w:t xml:space="preserve">paragraphs </w:t>
        </w:r>
        <w:r w:rsidR="00340A8E" w:rsidRPr="006E6CCB">
          <w:rPr>
            <w:rStyle w:val="Hyperlink"/>
            <w:rFonts w:ascii="Arial" w:hAnsi="Arial" w:cs="Arial"/>
            <w:lang w:eastAsia="en-GB"/>
          </w:rPr>
          <w:t>61 to 71</w:t>
        </w:r>
      </w:hyperlink>
      <w:r w:rsidRPr="006E6CCB">
        <w:rPr>
          <w:rFonts w:ascii="Arial" w:hAnsi="Arial" w:cs="Arial"/>
          <w:color w:val="000000"/>
          <w:lang w:eastAsia="en-GB"/>
        </w:rPr>
        <w:t>.</w:t>
      </w:r>
    </w:p>
    <w:p w14:paraId="579A501C" w14:textId="77777777" w:rsidR="00002BED" w:rsidRDefault="00002BED" w:rsidP="00002BED">
      <w:pPr>
        <w:autoSpaceDE w:val="0"/>
        <w:autoSpaceDN w:val="0"/>
        <w:adjustRightInd w:val="0"/>
        <w:rPr>
          <w:rFonts w:ascii="Arial" w:hAnsi="Arial" w:cs="Arial"/>
          <w:lang w:eastAsia="en-GB"/>
        </w:rPr>
      </w:pPr>
    </w:p>
    <w:p w14:paraId="56002826" w14:textId="77777777" w:rsidR="00630AAA" w:rsidRPr="000A2027" w:rsidRDefault="008B6730" w:rsidP="00630AAA">
      <w:pPr>
        <w:rPr>
          <w:rFonts w:ascii="Arial" w:hAnsi="Arial" w:cs="Arial"/>
          <w:color w:val="000000"/>
          <w:lang w:eastAsia="en-GB"/>
        </w:rPr>
      </w:pPr>
      <w:r w:rsidRPr="00630AAA">
        <w:rPr>
          <w:rFonts w:ascii="Arial" w:hAnsi="Arial" w:cs="Arial"/>
          <w:b/>
          <w:color w:val="993366"/>
        </w:rPr>
        <w:t>Pension Input Amount</w:t>
      </w:r>
      <w:r>
        <w:rPr>
          <w:rFonts w:ascii="Arial" w:hAnsi="Arial" w:cs="Arial"/>
        </w:rPr>
        <w:t xml:space="preserve">: </w:t>
      </w:r>
      <w:r w:rsidR="006D26DF" w:rsidRPr="000A2027">
        <w:rPr>
          <w:rFonts w:ascii="Arial" w:hAnsi="Arial" w:cs="Arial"/>
        </w:rPr>
        <w:t xml:space="preserve">the amount by which the value of a person’s pension savings </w:t>
      </w:r>
      <w:r>
        <w:rPr>
          <w:rFonts w:ascii="Arial" w:hAnsi="Arial" w:cs="Arial"/>
        </w:rPr>
        <w:t xml:space="preserve">increase </w:t>
      </w:r>
      <w:r w:rsidR="006D26DF" w:rsidRPr="000A2027">
        <w:rPr>
          <w:rFonts w:ascii="Arial" w:hAnsi="Arial" w:cs="Arial"/>
        </w:rPr>
        <w:t>in any one year (</w:t>
      </w:r>
      <w:r>
        <w:rPr>
          <w:rFonts w:ascii="Arial" w:hAnsi="Arial" w:cs="Arial"/>
        </w:rPr>
        <w:t xml:space="preserve">the </w:t>
      </w:r>
      <w:r w:rsidR="006D26DF" w:rsidRPr="00337E82">
        <w:rPr>
          <w:rFonts w:ascii="Arial" w:hAnsi="Arial" w:cs="Arial"/>
          <w:color w:val="993366"/>
        </w:rPr>
        <w:t>Pension Input Period</w:t>
      </w:r>
      <w:r w:rsidR="006D26DF" w:rsidRPr="000A2027">
        <w:rPr>
          <w:rFonts w:ascii="Arial" w:hAnsi="Arial" w:cs="Arial"/>
        </w:rPr>
        <w:t>)</w:t>
      </w:r>
      <w:r>
        <w:rPr>
          <w:rFonts w:ascii="Arial" w:hAnsi="Arial" w:cs="Arial"/>
        </w:rPr>
        <w:t>.</w:t>
      </w:r>
      <w:r w:rsidRPr="008B6730">
        <w:rPr>
          <w:rFonts w:ascii="Arial" w:hAnsi="Arial" w:cs="Arial"/>
          <w:color w:val="000000"/>
          <w:lang w:eastAsia="en-GB"/>
        </w:rPr>
        <w:t xml:space="preserve"> </w:t>
      </w:r>
      <w:r w:rsidRPr="00723673">
        <w:rPr>
          <w:rFonts w:ascii="Arial" w:hAnsi="Arial" w:cs="Arial"/>
          <w:color w:val="000000"/>
          <w:lang w:eastAsia="en-GB"/>
        </w:rPr>
        <w:t>T</w:t>
      </w:r>
      <w:r>
        <w:rPr>
          <w:rFonts w:ascii="Arial" w:hAnsi="Arial" w:cs="Arial"/>
          <w:color w:val="000000"/>
          <w:lang w:eastAsia="en-GB"/>
        </w:rPr>
        <w:t xml:space="preserve">his is </w:t>
      </w:r>
      <w:r>
        <w:rPr>
          <w:rFonts w:ascii="Arial" w:hAnsi="Arial" w:cs="Arial"/>
          <w:color w:val="000000"/>
          <w:lang w:eastAsia="en-GB"/>
        </w:rPr>
        <w:lastRenderedPageBreak/>
        <w:t xml:space="preserve">determined by calculating </w:t>
      </w:r>
      <w:r w:rsidRPr="00723673">
        <w:rPr>
          <w:rFonts w:ascii="Arial" w:hAnsi="Arial" w:cs="Arial"/>
          <w:color w:val="000000"/>
          <w:lang w:eastAsia="en-GB"/>
        </w:rPr>
        <w:t xml:space="preserve">the difference between the </w:t>
      </w:r>
      <w:r w:rsidRPr="00723673">
        <w:rPr>
          <w:rFonts w:ascii="Arial" w:hAnsi="Arial" w:cs="Arial"/>
          <w:color w:val="993366"/>
          <w:lang w:eastAsia="en-GB"/>
        </w:rPr>
        <w:t>Opening Value</w:t>
      </w:r>
      <w:r w:rsidRPr="00723673">
        <w:rPr>
          <w:rFonts w:ascii="Arial" w:hAnsi="Arial" w:cs="Arial"/>
          <w:color w:val="000000"/>
          <w:lang w:eastAsia="en-GB"/>
        </w:rPr>
        <w:t xml:space="preserve"> and the </w:t>
      </w:r>
      <w:r w:rsidRPr="00723673">
        <w:rPr>
          <w:rFonts w:ascii="Arial" w:hAnsi="Arial" w:cs="Arial"/>
          <w:color w:val="993366"/>
          <w:lang w:eastAsia="en-GB"/>
        </w:rPr>
        <w:t>Closing Value</w:t>
      </w:r>
      <w:r w:rsidRPr="00723673">
        <w:rPr>
          <w:rFonts w:ascii="Arial" w:hAnsi="Arial" w:cs="Arial"/>
          <w:color w:val="000000"/>
          <w:lang w:eastAsia="en-GB"/>
        </w:rPr>
        <w:t xml:space="preserve"> for </w:t>
      </w:r>
      <w:r>
        <w:rPr>
          <w:rFonts w:ascii="Arial" w:hAnsi="Arial" w:cs="Arial"/>
          <w:color w:val="000000"/>
          <w:lang w:eastAsia="en-GB"/>
        </w:rPr>
        <w:t xml:space="preserve">the aggregate of all the </w:t>
      </w:r>
      <w:r w:rsidRPr="0062442C">
        <w:rPr>
          <w:rFonts w:ascii="Arial" w:hAnsi="Arial" w:cs="Arial"/>
          <w:color w:val="993366"/>
          <w:lang w:eastAsia="en-GB"/>
        </w:rPr>
        <w:t>arrangements</w:t>
      </w:r>
      <w:r>
        <w:rPr>
          <w:rFonts w:ascii="Arial" w:hAnsi="Arial" w:cs="Arial"/>
          <w:color w:val="000000"/>
          <w:lang w:eastAsia="en-GB"/>
        </w:rPr>
        <w:t xml:space="preserve"> a member has</w:t>
      </w:r>
      <w:r w:rsidRPr="00723673">
        <w:rPr>
          <w:rFonts w:ascii="Arial" w:hAnsi="Arial" w:cs="Arial"/>
          <w:color w:val="000000"/>
          <w:lang w:eastAsia="en-GB"/>
        </w:rPr>
        <w:t xml:space="preserve"> in </w:t>
      </w:r>
      <w:r w:rsidR="003C7405">
        <w:rPr>
          <w:rFonts w:ascii="Arial" w:hAnsi="Arial" w:cs="Arial"/>
          <w:color w:val="000000"/>
          <w:lang w:eastAsia="en-GB"/>
        </w:rPr>
        <w:t>the Fund</w:t>
      </w:r>
      <w:r w:rsidRPr="00723673">
        <w:rPr>
          <w:rFonts w:ascii="Arial" w:hAnsi="Arial" w:cs="Arial"/>
          <w:color w:val="000000"/>
          <w:lang w:eastAsia="en-GB"/>
        </w:rPr>
        <w:t xml:space="preserve">). </w:t>
      </w:r>
      <w:r w:rsidR="00630AAA">
        <w:rPr>
          <w:rFonts w:ascii="Arial" w:hAnsi="Arial" w:cs="Arial"/>
          <w:color w:val="000000"/>
          <w:lang w:eastAsia="en-GB"/>
        </w:rPr>
        <w:t xml:space="preserve">Where the </w:t>
      </w:r>
      <w:r w:rsidR="00630AAA" w:rsidRPr="00A55DD7">
        <w:rPr>
          <w:rFonts w:ascii="Arial" w:hAnsi="Arial" w:cs="Arial"/>
          <w:color w:val="993366"/>
          <w:lang w:eastAsia="en-GB"/>
        </w:rPr>
        <w:t>Closing Value</w:t>
      </w:r>
      <w:r w:rsidR="00630AAA">
        <w:rPr>
          <w:rFonts w:ascii="Arial" w:hAnsi="Arial" w:cs="Arial"/>
          <w:color w:val="000000"/>
          <w:lang w:eastAsia="en-GB"/>
        </w:rPr>
        <w:t xml:space="preserve"> is less than the </w:t>
      </w:r>
      <w:r w:rsidR="00630AAA" w:rsidRPr="00A55DD7">
        <w:rPr>
          <w:rFonts w:ascii="Arial" w:hAnsi="Arial" w:cs="Arial"/>
          <w:color w:val="993366"/>
          <w:lang w:eastAsia="en-GB"/>
        </w:rPr>
        <w:t>Opening Value</w:t>
      </w:r>
      <w:r w:rsidR="00630AAA">
        <w:rPr>
          <w:rFonts w:ascii="Arial" w:hAnsi="Arial" w:cs="Arial"/>
          <w:color w:val="000000"/>
          <w:lang w:eastAsia="en-GB"/>
        </w:rPr>
        <w:t xml:space="preserve">, the </w:t>
      </w:r>
      <w:r w:rsidR="00630AAA" w:rsidRPr="00337E82">
        <w:rPr>
          <w:rFonts w:ascii="Arial" w:hAnsi="Arial" w:cs="Arial"/>
          <w:color w:val="993366"/>
          <w:lang w:eastAsia="en-GB"/>
        </w:rPr>
        <w:t>Pension Input Amount</w:t>
      </w:r>
      <w:r w:rsidR="00630AAA">
        <w:rPr>
          <w:rFonts w:ascii="Arial" w:hAnsi="Arial" w:cs="Arial"/>
          <w:color w:val="000000"/>
          <w:lang w:eastAsia="en-GB"/>
        </w:rPr>
        <w:t xml:space="preserve"> is </w:t>
      </w:r>
      <w:r w:rsidR="00E84093">
        <w:rPr>
          <w:rFonts w:ascii="Arial" w:hAnsi="Arial" w:cs="Arial"/>
          <w:color w:val="000000"/>
          <w:lang w:eastAsia="en-GB"/>
        </w:rPr>
        <w:t>nil</w:t>
      </w:r>
      <w:r w:rsidR="00630AAA">
        <w:rPr>
          <w:rFonts w:ascii="Arial" w:hAnsi="Arial" w:cs="Arial"/>
          <w:color w:val="000000"/>
          <w:lang w:eastAsia="en-GB"/>
        </w:rPr>
        <w:t xml:space="preserve">. </w:t>
      </w:r>
    </w:p>
    <w:p w14:paraId="5F111BCF" w14:textId="77777777" w:rsidR="008B6730" w:rsidRPr="00723673" w:rsidRDefault="008B6730" w:rsidP="008B6730">
      <w:pPr>
        <w:rPr>
          <w:rFonts w:ascii="Arial" w:hAnsi="Arial" w:cs="Arial"/>
          <w:color w:val="000000"/>
          <w:lang w:eastAsia="en-GB"/>
        </w:rPr>
      </w:pPr>
    </w:p>
    <w:p w14:paraId="2E64C485" w14:textId="77777777" w:rsidR="006D26DF" w:rsidRDefault="006D26DF" w:rsidP="00564B17">
      <w:pPr>
        <w:autoSpaceDE w:val="0"/>
        <w:autoSpaceDN w:val="0"/>
        <w:adjustRightInd w:val="0"/>
        <w:rPr>
          <w:rFonts w:ascii="Arial" w:hAnsi="Arial" w:cs="Arial"/>
        </w:rPr>
      </w:pPr>
      <w:r w:rsidRPr="00630AAA">
        <w:rPr>
          <w:rFonts w:ascii="Arial" w:hAnsi="Arial" w:cs="Arial"/>
          <w:b/>
          <w:color w:val="993366"/>
        </w:rPr>
        <w:t>Pension Input Period</w:t>
      </w:r>
      <w:r w:rsidR="008B6730">
        <w:rPr>
          <w:rFonts w:ascii="Arial" w:hAnsi="Arial" w:cs="Arial"/>
        </w:rPr>
        <w:t xml:space="preserve">: </w:t>
      </w:r>
      <w:r w:rsidRPr="000A2027">
        <w:rPr>
          <w:rFonts w:ascii="Arial" w:hAnsi="Arial" w:cs="Arial"/>
        </w:rPr>
        <w:t>in the LGPS</w:t>
      </w:r>
      <w:r w:rsidR="008B6730">
        <w:rPr>
          <w:rFonts w:ascii="Arial" w:hAnsi="Arial" w:cs="Arial"/>
        </w:rPr>
        <w:t xml:space="preserve">, this </w:t>
      </w:r>
      <w:r w:rsidR="004B5CF2">
        <w:rPr>
          <w:rFonts w:ascii="Arial" w:hAnsi="Arial" w:cs="Arial"/>
        </w:rPr>
        <w:t>was, up to an</w:t>
      </w:r>
      <w:r w:rsidR="00C57892">
        <w:rPr>
          <w:rFonts w:ascii="Arial" w:hAnsi="Arial" w:cs="Arial"/>
        </w:rPr>
        <w:t>d</w:t>
      </w:r>
      <w:r w:rsidR="004B5CF2">
        <w:rPr>
          <w:rFonts w:ascii="Arial" w:hAnsi="Arial" w:cs="Arial"/>
        </w:rPr>
        <w:t xml:space="preserve"> including 31 March 2015,</w:t>
      </w:r>
      <w:r w:rsidR="008B6730">
        <w:rPr>
          <w:rFonts w:ascii="Arial" w:hAnsi="Arial" w:cs="Arial"/>
        </w:rPr>
        <w:t xml:space="preserve"> a year running </w:t>
      </w:r>
      <w:r w:rsidRPr="000A2027">
        <w:rPr>
          <w:rFonts w:ascii="Arial" w:hAnsi="Arial" w:cs="Arial"/>
        </w:rPr>
        <w:t>from 1 April to 31 March</w:t>
      </w:r>
      <w:r w:rsidRPr="000A2027">
        <w:rPr>
          <w:rStyle w:val="FootnoteReference"/>
          <w:rFonts w:ascii="Arial" w:hAnsi="Arial" w:cs="Arial"/>
        </w:rPr>
        <w:footnoteReference w:id="189"/>
      </w:r>
      <w:r w:rsidRPr="000A2027">
        <w:rPr>
          <w:rFonts w:ascii="Arial" w:hAnsi="Arial" w:cs="Arial"/>
        </w:rPr>
        <w:t>.</w:t>
      </w:r>
      <w:r w:rsidR="004B5CF2">
        <w:rPr>
          <w:rFonts w:ascii="Arial" w:hAnsi="Arial" w:cs="Arial"/>
        </w:rPr>
        <w:t xml:space="preserve"> For 2015/16 it was the period 1 April 2015 to 5 April 2016 </w:t>
      </w:r>
      <w:r w:rsidR="00E3113B">
        <w:rPr>
          <w:rFonts w:ascii="Arial" w:hAnsi="Arial" w:cs="Arial"/>
        </w:rPr>
        <w:t>(although this was split into two</w:t>
      </w:r>
      <w:r w:rsidR="00897527">
        <w:rPr>
          <w:rFonts w:ascii="Arial" w:hAnsi="Arial" w:cs="Arial"/>
        </w:rPr>
        <w:t xml:space="preserve"> mini tax years,</w:t>
      </w:r>
      <w:r w:rsidR="00E3113B">
        <w:rPr>
          <w:rFonts w:ascii="Arial" w:hAnsi="Arial" w:cs="Arial"/>
        </w:rPr>
        <w:t xml:space="preserve"> with </w:t>
      </w:r>
      <w:r w:rsidR="00897527">
        <w:rPr>
          <w:rFonts w:ascii="Arial" w:hAnsi="Arial" w:cs="Arial"/>
        </w:rPr>
        <w:t xml:space="preserve">the first running from 1 April 2015 to 8 July 2015 and the second  running from 9 July 2015 to 5 April 2016) </w:t>
      </w:r>
      <w:r w:rsidR="004B5CF2">
        <w:rPr>
          <w:rFonts w:ascii="Arial" w:hAnsi="Arial" w:cs="Arial"/>
        </w:rPr>
        <w:t>and for 2016/17 onwards it is 6 April to 5 April.</w:t>
      </w:r>
    </w:p>
    <w:p w14:paraId="6AD3E081" w14:textId="77777777" w:rsidR="00B23698" w:rsidRPr="00B23698" w:rsidRDefault="00B23698" w:rsidP="00564B17">
      <w:pPr>
        <w:autoSpaceDE w:val="0"/>
        <w:autoSpaceDN w:val="0"/>
        <w:adjustRightInd w:val="0"/>
        <w:rPr>
          <w:rFonts w:ascii="Arial" w:hAnsi="Arial" w:cs="Arial"/>
        </w:rPr>
      </w:pPr>
    </w:p>
    <w:p w14:paraId="5D58ABEC" w14:textId="77777777" w:rsidR="00B23698" w:rsidRPr="00B23698" w:rsidRDefault="00B23698" w:rsidP="00B23698">
      <w:pPr>
        <w:autoSpaceDE w:val="0"/>
        <w:autoSpaceDN w:val="0"/>
        <w:adjustRightInd w:val="0"/>
        <w:rPr>
          <w:rFonts w:ascii="Arial" w:hAnsi="Arial" w:cs="Arial"/>
          <w:lang w:eastAsia="en-GB"/>
        </w:rPr>
      </w:pPr>
      <w:r w:rsidRPr="00A17D5C">
        <w:rPr>
          <w:rFonts w:ascii="Arial" w:hAnsi="Arial" w:cs="Arial"/>
          <w:b/>
          <w:color w:val="993366"/>
        </w:rPr>
        <w:t>‘Standard’ annual allowance</w:t>
      </w:r>
      <w:r>
        <w:rPr>
          <w:rFonts w:ascii="Arial" w:hAnsi="Arial" w:cs="Arial"/>
        </w:rPr>
        <w:t xml:space="preserve">: </w:t>
      </w:r>
      <w:r w:rsidRPr="00B23698">
        <w:rPr>
          <w:rFonts w:ascii="Arial" w:hAnsi="Arial" w:cs="Arial"/>
        </w:rPr>
        <w:t xml:space="preserve">the ‘standard’ annual allowance for </w:t>
      </w:r>
      <w:r>
        <w:rPr>
          <w:rFonts w:ascii="Arial" w:hAnsi="Arial" w:cs="Arial"/>
        </w:rPr>
        <w:t>a</w:t>
      </w:r>
      <w:r w:rsidRPr="00B23698">
        <w:rPr>
          <w:rFonts w:ascii="Arial" w:hAnsi="Arial" w:cs="Arial"/>
        </w:rPr>
        <w:t xml:space="preserve"> tax year </w:t>
      </w:r>
      <w:r>
        <w:rPr>
          <w:rFonts w:ascii="Arial" w:hAnsi="Arial" w:cs="Arial"/>
        </w:rPr>
        <w:t>i</w:t>
      </w:r>
      <w:r w:rsidRPr="00B23698">
        <w:rPr>
          <w:rFonts w:ascii="Arial" w:hAnsi="Arial" w:cs="Arial"/>
        </w:rPr>
        <w:t xml:space="preserve">s </w:t>
      </w:r>
      <w:r>
        <w:rPr>
          <w:rFonts w:ascii="Arial" w:hAnsi="Arial" w:cs="Arial"/>
        </w:rPr>
        <w:t xml:space="preserve">the amount </w:t>
      </w:r>
      <w:r w:rsidRPr="00B23698">
        <w:rPr>
          <w:rFonts w:ascii="Arial" w:hAnsi="Arial" w:cs="Arial"/>
        </w:rPr>
        <w:t>set out in section 228 of the Finance Act 2004</w:t>
      </w:r>
      <w:r>
        <w:rPr>
          <w:rFonts w:ascii="Arial" w:hAnsi="Arial" w:cs="Arial"/>
        </w:rPr>
        <w:t>. This says that t</w:t>
      </w:r>
      <w:r w:rsidRPr="00B23698">
        <w:rPr>
          <w:rFonts w:ascii="Arial" w:hAnsi="Arial" w:cs="Arial"/>
        </w:rPr>
        <w:t>he annual allowance for the tax year 2014</w:t>
      </w:r>
      <w:r>
        <w:rPr>
          <w:rFonts w:ascii="Arial" w:hAnsi="Arial" w:cs="Arial"/>
        </w:rPr>
        <w:t>/</w:t>
      </w:r>
      <w:r w:rsidRPr="00B23698">
        <w:rPr>
          <w:rFonts w:ascii="Arial" w:hAnsi="Arial" w:cs="Arial"/>
        </w:rPr>
        <w:t>15 and</w:t>
      </w:r>
      <w:r>
        <w:rPr>
          <w:rFonts w:ascii="Arial" w:hAnsi="Arial" w:cs="Arial"/>
        </w:rPr>
        <w:t xml:space="preserve"> for </w:t>
      </w:r>
      <w:r w:rsidRPr="00B23698">
        <w:rPr>
          <w:rFonts w:ascii="Arial" w:hAnsi="Arial" w:cs="Arial"/>
        </w:rPr>
        <w:t>each subsequent tax year is £40,000.</w:t>
      </w:r>
      <w:r>
        <w:rPr>
          <w:rFonts w:ascii="Arial" w:hAnsi="Arial" w:cs="Arial"/>
        </w:rPr>
        <w:t xml:space="preserve"> However, HM </w:t>
      </w:r>
      <w:r w:rsidRPr="00B23698">
        <w:rPr>
          <w:rFonts w:ascii="Arial" w:hAnsi="Arial" w:cs="Arial"/>
        </w:rPr>
        <w:t>Treasury may by order provide that the annual allowance for any tax year subsequent to the tax year 2014</w:t>
      </w:r>
      <w:r>
        <w:rPr>
          <w:rFonts w:ascii="Arial" w:hAnsi="Arial" w:cs="Arial"/>
        </w:rPr>
        <w:t>/</w:t>
      </w:r>
      <w:r w:rsidRPr="00B23698">
        <w:rPr>
          <w:rFonts w:ascii="Arial" w:hAnsi="Arial" w:cs="Arial"/>
        </w:rPr>
        <w:t>15 is such amount as is specified in the order.</w:t>
      </w:r>
      <w:r>
        <w:rPr>
          <w:rFonts w:ascii="Arial" w:hAnsi="Arial" w:cs="Arial"/>
        </w:rPr>
        <w:t xml:space="preserve"> The use of the phrase ‘standard</w:t>
      </w:r>
      <w:r w:rsidR="00931A75">
        <w:rPr>
          <w:rFonts w:ascii="Arial" w:hAnsi="Arial" w:cs="Arial"/>
        </w:rPr>
        <w:t>’</w:t>
      </w:r>
      <w:r>
        <w:rPr>
          <w:rFonts w:ascii="Arial" w:hAnsi="Arial" w:cs="Arial"/>
        </w:rPr>
        <w:t xml:space="preserve"> annual allowance in this guide is to distinguish it from the </w:t>
      </w:r>
      <w:r w:rsidR="00931A75">
        <w:rPr>
          <w:rFonts w:ascii="Arial" w:hAnsi="Arial" w:cs="Arial"/>
        </w:rPr>
        <w:t>tapered annual allowance and the money purchase annual allowance (MPAA).</w:t>
      </w:r>
    </w:p>
    <w:p w14:paraId="2DC86EB4" w14:textId="77777777" w:rsidR="006D26DF" w:rsidRPr="00E86431" w:rsidRDefault="006D26DF" w:rsidP="00564B17">
      <w:pPr>
        <w:autoSpaceDE w:val="0"/>
        <w:autoSpaceDN w:val="0"/>
        <w:adjustRightInd w:val="0"/>
        <w:rPr>
          <w:rFonts w:ascii="Arial" w:hAnsi="Arial" w:cs="Arial"/>
          <w:color w:val="000000"/>
          <w:lang w:eastAsia="en-GB"/>
        </w:rPr>
      </w:pPr>
    </w:p>
    <w:p w14:paraId="7D4BAD6E" w14:textId="77777777" w:rsidR="006D26DF" w:rsidRDefault="006D26DF" w:rsidP="00564B17">
      <w:pPr>
        <w:autoSpaceDE w:val="0"/>
        <w:autoSpaceDN w:val="0"/>
        <w:adjustRightInd w:val="0"/>
        <w:rPr>
          <w:rFonts w:ascii="Arial" w:hAnsi="Arial" w:cs="Arial"/>
          <w:color w:val="000000"/>
          <w:lang w:eastAsia="en-GB"/>
        </w:rPr>
      </w:pPr>
    </w:p>
    <w:p w14:paraId="5B493E16" w14:textId="77777777" w:rsidR="0096533B" w:rsidRDefault="0096533B" w:rsidP="00564B17">
      <w:pPr>
        <w:autoSpaceDE w:val="0"/>
        <w:autoSpaceDN w:val="0"/>
        <w:adjustRightInd w:val="0"/>
        <w:rPr>
          <w:rFonts w:ascii="Arial" w:hAnsi="Arial" w:cs="Arial"/>
          <w:color w:val="000000"/>
          <w:lang w:eastAsia="en-GB"/>
        </w:rPr>
      </w:pPr>
    </w:p>
    <w:p w14:paraId="23DFA5D7" w14:textId="77777777" w:rsidR="0096533B" w:rsidRDefault="0096533B" w:rsidP="00564B17">
      <w:pPr>
        <w:autoSpaceDE w:val="0"/>
        <w:autoSpaceDN w:val="0"/>
        <w:adjustRightInd w:val="0"/>
        <w:rPr>
          <w:rFonts w:ascii="Arial" w:hAnsi="Arial" w:cs="Arial"/>
          <w:color w:val="000000"/>
          <w:lang w:eastAsia="en-GB"/>
        </w:rPr>
      </w:pPr>
    </w:p>
    <w:p w14:paraId="55E9E665" w14:textId="77777777" w:rsidR="0096533B" w:rsidRDefault="0096533B" w:rsidP="00564B17">
      <w:pPr>
        <w:autoSpaceDE w:val="0"/>
        <w:autoSpaceDN w:val="0"/>
        <w:adjustRightInd w:val="0"/>
        <w:rPr>
          <w:rFonts w:ascii="Arial" w:hAnsi="Arial" w:cs="Arial"/>
          <w:color w:val="000000"/>
          <w:lang w:eastAsia="en-GB"/>
        </w:rPr>
      </w:pPr>
    </w:p>
    <w:p w14:paraId="0938A0DD" w14:textId="77777777" w:rsidR="0096533B" w:rsidRDefault="0096533B" w:rsidP="00564B17">
      <w:pPr>
        <w:autoSpaceDE w:val="0"/>
        <w:autoSpaceDN w:val="0"/>
        <w:adjustRightInd w:val="0"/>
        <w:rPr>
          <w:rFonts w:ascii="Arial" w:hAnsi="Arial" w:cs="Arial"/>
          <w:color w:val="000000"/>
          <w:lang w:eastAsia="en-GB"/>
        </w:rPr>
      </w:pPr>
    </w:p>
    <w:p w14:paraId="5C7FEE8A" w14:textId="77777777" w:rsidR="0096533B" w:rsidRPr="00CF21D6" w:rsidRDefault="0096533B" w:rsidP="00564B17">
      <w:pPr>
        <w:autoSpaceDE w:val="0"/>
        <w:autoSpaceDN w:val="0"/>
        <w:adjustRightInd w:val="0"/>
        <w:rPr>
          <w:rFonts w:ascii="Arial" w:hAnsi="Arial" w:cs="Arial"/>
          <w:color w:val="000000"/>
          <w:lang w:eastAsia="en-GB"/>
        </w:rPr>
        <w:sectPr w:rsidR="0096533B" w:rsidRPr="00CF21D6">
          <w:headerReference w:type="default" r:id="rId35"/>
          <w:footerReference w:type="even" r:id="rId36"/>
          <w:footerReference w:type="default" r:id="rId37"/>
          <w:pgSz w:w="11906" w:h="16838"/>
          <w:pgMar w:top="1440" w:right="1800" w:bottom="1440" w:left="1800" w:header="708" w:footer="708" w:gutter="0"/>
          <w:cols w:space="708"/>
          <w:docGrid w:linePitch="360"/>
        </w:sectPr>
      </w:pPr>
    </w:p>
    <w:tbl>
      <w:tblPr>
        <w:tblpPr w:leftFromText="181" w:rightFromText="181" w:vertAnchor="text" w:horzAnchor="margin" w:tblpXSpec="center" w:tblpY="-770"/>
        <w:tblOverlap w:val="never"/>
        <w:tblW w:w="162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Change w:id="1068" w:author="LGPC Secretariat" w:date="2017-12-06T13:17:00Z">
          <w:tblPr>
            <w:tblpPr w:leftFromText="180" w:rightFromText="180" w:vertAnchor="text" w:horzAnchor="margin" w:tblpY="-772"/>
            <w:tblW w:w="166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PrChange>
      </w:tblPr>
      <w:tblGrid>
        <w:gridCol w:w="1250"/>
        <w:gridCol w:w="1701"/>
        <w:gridCol w:w="1417"/>
        <w:gridCol w:w="2126"/>
        <w:gridCol w:w="1869"/>
        <w:gridCol w:w="1835"/>
        <w:gridCol w:w="2250"/>
        <w:gridCol w:w="1701"/>
        <w:gridCol w:w="2126"/>
        <w:tblGridChange w:id="1069">
          <w:tblGrid>
            <w:gridCol w:w="1250"/>
            <w:gridCol w:w="1701"/>
            <w:gridCol w:w="1417"/>
            <w:gridCol w:w="2126"/>
            <w:gridCol w:w="1869"/>
            <w:gridCol w:w="1835"/>
            <w:gridCol w:w="2250"/>
            <w:gridCol w:w="1701"/>
            <w:gridCol w:w="2126"/>
            <w:gridCol w:w="418"/>
          </w:tblGrid>
        </w:tblGridChange>
      </w:tblGrid>
      <w:tr w:rsidR="004348F8" w:rsidRPr="00585C5D" w14:paraId="7374D3B0" w14:textId="77777777" w:rsidTr="008A4C5E">
        <w:trPr>
          <w:trHeight w:val="270"/>
          <w:jc w:val="center"/>
          <w:trPrChange w:id="1070" w:author="LGPC Secretariat" w:date="2017-12-06T13:17:00Z">
            <w:trPr>
              <w:trHeight w:val="270"/>
            </w:trPr>
          </w:trPrChange>
        </w:trPr>
        <w:tc>
          <w:tcPr>
            <w:tcW w:w="16275" w:type="dxa"/>
            <w:gridSpan w:val="9"/>
            <w:shd w:val="clear" w:color="auto" w:fill="auto"/>
            <w:vAlign w:val="center"/>
            <w:tcPrChange w:id="1071" w:author="LGPC Secretariat" w:date="2017-12-06T13:17:00Z">
              <w:tcPr>
                <w:tcW w:w="16693" w:type="dxa"/>
                <w:gridSpan w:val="10"/>
                <w:shd w:val="clear" w:color="auto" w:fill="auto"/>
                <w:vAlign w:val="center"/>
              </w:tcPr>
            </w:tcPrChange>
          </w:tcPr>
          <w:p w14:paraId="32EEFD13" w14:textId="77777777" w:rsidR="004348F8" w:rsidRPr="00585C5D" w:rsidRDefault="004348F8">
            <w:pPr>
              <w:jc w:val="center"/>
              <w:rPr>
                <w:rFonts w:ascii="Arial" w:hAnsi="Arial" w:cs="Arial"/>
                <w:b/>
                <w:sz w:val="18"/>
                <w:szCs w:val="18"/>
                <w:lang w:eastAsia="en-GB"/>
              </w:rPr>
              <w:pPrChange w:id="1072" w:author="LGPC Secretariat" w:date="2017-12-06T13:17:00Z">
                <w:pPr>
                  <w:framePr w:hSpace="180" w:wrap="around" w:vAnchor="text" w:hAnchor="margin" w:y="-772"/>
                  <w:jc w:val="center"/>
                </w:pPr>
              </w:pPrChange>
            </w:pPr>
            <w:r>
              <w:rPr>
                <w:rFonts w:ascii="Arial" w:hAnsi="Arial" w:cs="Arial"/>
              </w:rPr>
              <w:lastRenderedPageBreak/>
              <w:br w:type="page"/>
            </w:r>
            <w:bookmarkStart w:id="1073" w:name="AA_timetable"/>
            <w:r w:rsidRPr="00585C5D">
              <w:rPr>
                <w:rFonts w:ascii="Arial" w:hAnsi="Arial" w:cs="Arial"/>
                <w:b/>
                <w:sz w:val="18"/>
                <w:szCs w:val="18"/>
                <w:lang w:eastAsia="en-GB"/>
              </w:rPr>
              <w:t>Annex 2 - Annual Allowance Timetable for 201</w:t>
            </w:r>
            <w:r>
              <w:rPr>
                <w:rFonts w:ascii="Arial" w:hAnsi="Arial" w:cs="Arial"/>
                <w:b/>
                <w:sz w:val="18"/>
                <w:szCs w:val="18"/>
                <w:lang w:eastAsia="en-GB"/>
              </w:rPr>
              <w:t>5</w:t>
            </w:r>
            <w:r w:rsidRPr="00585C5D">
              <w:rPr>
                <w:rFonts w:ascii="Arial" w:hAnsi="Arial" w:cs="Arial"/>
                <w:b/>
                <w:sz w:val="18"/>
                <w:szCs w:val="18"/>
                <w:lang w:eastAsia="en-GB"/>
              </w:rPr>
              <w:t>/1</w:t>
            </w:r>
            <w:r>
              <w:rPr>
                <w:rFonts w:ascii="Arial" w:hAnsi="Arial" w:cs="Arial"/>
                <w:b/>
                <w:sz w:val="18"/>
                <w:szCs w:val="18"/>
                <w:lang w:eastAsia="en-GB"/>
              </w:rPr>
              <w:t>6</w:t>
            </w:r>
            <w:r w:rsidRPr="00585C5D">
              <w:rPr>
                <w:rFonts w:ascii="Arial" w:hAnsi="Arial" w:cs="Arial"/>
                <w:b/>
                <w:sz w:val="18"/>
                <w:szCs w:val="18"/>
                <w:lang w:eastAsia="en-GB"/>
              </w:rPr>
              <w:t xml:space="preserve"> Input Period</w:t>
            </w:r>
          </w:p>
          <w:bookmarkEnd w:id="1073"/>
          <w:p w14:paraId="156F8CAF" w14:textId="77777777" w:rsidR="004348F8" w:rsidRPr="00585C5D" w:rsidRDefault="004348F8">
            <w:pPr>
              <w:jc w:val="center"/>
              <w:rPr>
                <w:rFonts w:ascii="Arial" w:hAnsi="Arial" w:cs="Arial"/>
                <w:b/>
                <w:sz w:val="18"/>
                <w:szCs w:val="18"/>
                <w:lang w:eastAsia="en-GB"/>
              </w:rPr>
              <w:pPrChange w:id="1074" w:author="LGPC Secretariat" w:date="2017-12-06T13:17:00Z">
                <w:pPr>
                  <w:framePr w:hSpace="180" w:wrap="around" w:vAnchor="text" w:hAnchor="margin" w:y="-772"/>
                  <w:jc w:val="center"/>
                </w:pPr>
              </w:pPrChange>
            </w:pPr>
          </w:p>
        </w:tc>
      </w:tr>
      <w:tr w:rsidR="00CC2D3E" w:rsidRPr="00585C5D" w14:paraId="04C390E3" w14:textId="77777777" w:rsidTr="00F63CFF">
        <w:trPr>
          <w:trHeight w:val="454"/>
          <w:jc w:val="center"/>
        </w:trPr>
        <w:tc>
          <w:tcPr>
            <w:tcW w:w="1250" w:type="dxa"/>
            <w:shd w:val="clear" w:color="auto" w:fill="auto"/>
            <w:vAlign w:val="center"/>
          </w:tcPr>
          <w:p w14:paraId="63E9F707" w14:textId="77777777" w:rsidR="004348F8" w:rsidRPr="003F3EA5" w:rsidRDefault="004348F8">
            <w:pPr>
              <w:jc w:val="center"/>
              <w:rPr>
                <w:rFonts w:ascii="Arial" w:hAnsi="Arial" w:cs="Arial"/>
                <w:b/>
                <w:sz w:val="18"/>
                <w:szCs w:val="18"/>
                <w:lang w:eastAsia="en-GB"/>
              </w:rPr>
              <w:pPrChange w:id="1075" w:author="LGPC Secretariat" w:date="2017-12-06T13:17:00Z">
                <w:pPr>
                  <w:framePr w:hSpace="180" w:wrap="around" w:vAnchor="text" w:hAnchor="margin" w:y="-772"/>
                  <w:jc w:val="center"/>
                </w:pPr>
              </w:pPrChange>
            </w:pPr>
            <w:r w:rsidRPr="003F3EA5">
              <w:rPr>
                <w:rFonts w:ascii="Arial" w:hAnsi="Arial" w:cs="Arial"/>
                <w:b/>
                <w:sz w:val="18"/>
                <w:szCs w:val="18"/>
                <w:lang w:eastAsia="en-GB"/>
              </w:rPr>
              <w:t xml:space="preserve">April </w:t>
            </w:r>
          </w:p>
          <w:p w14:paraId="21B6BD8F" w14:textId="77777777" w:rsidR="004348F8" w:rsidRPr="003F3EA5" w:rsidRDefault="004348F8">
            <w:pPr>
              <w:jc w:val="center"/>
              <w:rPr>
                <w:rFonts w:ascii="Arial" w:hAnsi="Arial" w:cs="Arial"/>
                <w:b/>
                <w:sz w:val="18"/>
                <w:szCs w:val="18"/>
                <w:lang w:eastAsia="en-GB"/>
              </w:rPr>
              <w:pPrChange w:id="1076" w:author="LGPC Secretariat" w:date="2017-12-06T13:17:00Z">
                <w:pPr>
                  <w:framePr w:hSpace="180" w:wrap="around" w:vAnchor="text" w:hAnchor="margin" w:y="-772"/>
                  <w:jc w:val="center"/>
                </w:pPr>
              </w:pPrChange>
            </w:pPr>
            <w:r w:rsidRPr="003F3EA5">
              <w:rPr>
                <w:rFonts w:ascii="Arial" w:hAnsi="Arial" w:cs="Arial"/>
                <w:b/>
                <w:sz w:val="18"/>
                <w:szCs w:val="18"/>
                <w:lang w:eastAsia="en-GB"/>
              </w:rPr>
              <w:t>201</w:t>
            </w:r>
            <w:r>
              <w:rPr>
                <w:rFonts w:ascii="Arial" w:hAnsi="Arial" w:cs="Arial"/>
                <w:b/>
                <w:sz w:val="18"/>
                <w:szCs w:val="18"/>
                <w:lang w:eastAsia="en-GB"/>
              </w:rPr>
              <w:t>6</w:t>
            </w:r>
          </w:p>
        </w:tc>
        <w:tc>
          <w:tcPr>
            <w:tcW w:w="1701" w:type="dxa"/>
            <w:shd w:val="clear" w:color="auto" w:fill="auto"/>
            <w:vAlign w:val="center"/>
          </w:tcPr>
          <w:p w14:paraId="7A92CDA5" w14:textId="77777777" w:rsidR="004348F8" w:rsidRPr="003F3EA5" w:rsidRDefault="004348F8">
            <w:pPr>
              <w:jc w:val="center"/>
              <w:rPr>
                <w:rFonts w:ascii="Arial" w:hAnsi="Arial" w:cs="Arial"/>
                <w:b/>
                <w:sz w:val="18"/>
                <w:szCs w:val="18"/>
                <w:lang w:eastAsia="en-GB"/>
              </w:rPr>
              <w:pPrChange w:id="1077" w:author="LGPC Secretariat" w:date="2017-12-06T13:17:00Z">
                <w:pPr>
                  <w:framePr w:hSpace="180" w:wrap="around" w:vAnchor="text" w:hAnchor="margin" w:y="-772"/>
                  <w:jc w:val="center"/>
                </w:pPr>
              </w:pPrChange>
            </w:pPr>
            <w:r w:rsidRPr="003F3EA5">
              <w:rPr>
                <w:rFonts w:ascii="Arial" w:hAnsi="Arial" w:cs="Arial"/>
                <w:b/>
                <w:sz w:val="18"/>
                <w:szCs w:val="18"/>
                <w:lang w:eastAsia="en-GB"/>
              </w:rPr>
              <w:t>April to Oct</w:t>
            </w:r>
          </w:p>
          <w:p w14:paraId="6CE823B5" w14:textId="77777777" w:rsidR="004348F8" w:rsidRPr="003F3EA5" w:rsidRDefault="004348F8">
            <w:pPr>
              <w:jc w:val="center"/>
              <w:rPr>
                <w:rFonts w:ascii="Arial" w:hAnsi="Arial" w:cs="Arial"/>
                <w:b/>
                <w:sz w:val="18"/>
                <w:szCs w:val="18"/>
                <w:lang w:eastAsia="en-GB"/>
              </w:rPr>
              <w:pPrChange w:id="1078" w:author="LGPC Secretariat" w:date="2017-12-06T13:17:00Z">
                <w:pPr>
                  <w:framePr w:hSpace="180" w:wrap="around" w:vAnchor="text" w:hAnchor="margin" w:y="-772"/>
                  <w:jc w:val="center"/>
                </w:pPr>
              </w:pPrChange>
            </w:pPr>
            <w:r w:rsidRPr="003F3EA5">
              <w:rPr>
                <w:rFonts w:ascii="Arial" w:hAnsi="Arial" w:cs="Arial"/>
                <w:b/>
                <w:sz w:val="18"/>
                <w:szCs w:val="18"/>
                <w:lang w:eastAsia="en-GB"/>
              </w:rPr>
              <w:t>201</w:t>
            </w:r>
            <w:r>
              <w:rPr>
                <w:rFonts w:ascii="Arial" w:hAnsi="Arial" w:cs="Arial"/>
                <w:b/>
                <w:sz w:val="18"/>
                <w:szCs w:val="18"/>
                <w:lang w:eastAsia="en-GB"/>
              </w:rPr>
              <w:t>6</w:t>
            </w:r>
          </w:p>
        </w:tc>
        <w:tc>
          <w:tcPr>
            <w:tcW w:w="1417" w:type="dxa"/>
            <w:shd w:val="clear" w:color="auto" w:fill="auto"/>
            <w:vAlign w:val="center"/>
          </w:tcPr>
          <w:p w14:paraId="20AEBED5" w14:textId="77777777" w:rsidR="004348F8" w:rsidRPr="003F3EA5" w:rsidRDefault="004348F8">
            <w:pPr>
              <w:jc w:val="center"/>
              <w:rPr>
                <w:rFonts w:ascii="Arial" w:hAnsi="Arial" w:cs="Arial"/>
                <w:b/>
                <w:sz w:val="18"/>
                <w:szCs w:val="18"/>
                <w:lang w:eastAsia="en-GB"/>
              </w:rPr>
              <w:pPrChange w:id="1079" w:author="LGPC Secretariat" w:date="2017-12-06T13:17:00Z">
                <w:pPr>
                  <w:framePr w:hSpace="180" w:wrap="around" w:vAnchor="text" w:hAnchor="margin" w:y="-772"/>
                  <w:jc w:val="center"/>
                </w:pPr>
              </w:pPrChange>
            </w:pPr>
            <w:r w:rsidRPr="003F3EA5">
              <w:rPr>
                <w:rFonts w:ascii="Arial" w:hAnsi="Arial" w:cs="Arial"/>
                <w:b/>
                <w:sz w:val="18"/>
                <w:szCs w:val="18"/>
                <w:lang w:eastAsia="en-GB"/>
              </w:rPr>
              <w:t>By 6 July</w:t>
            </w:r>
          </w:p>
          <w:p w14:paraId="6ADBB064" w14:textId="77777777" w:rsidR="004348F8" w:rsidRPr="003F3EA5" w:rsidRDefault="004348F8">
            <w:pPr>
              <w:jc w:val="center"/>
              <w:rPr>
                <w:rFonts w:ascii="Arial" w:hAnsi="Arial" w:cs="Arial"/>
                <w:b/>
                <w:sz w:val="18"/>
                <w:szCs w:val="18"/>
                <w:lang w:eastAsia="en-GB"/>
              </w:rPr>
              <w:pPrChange w:id="1080" w:author="LGPC Secretariat" w:date="2017-12-06T13:17:00Z">
                <w:pPr>
                  <w:framePr w:hSpace="180" w:wrap="around" w:vAnchor="text" w:hAnchor="margin" w:y="-772"/>
                  <w:jc w:val="center"/>
                </w:pPr>
              </w:pPrChange>
            </w:pPr>
            <w:r w:rsidRPr="003F3EA5">
              <w:rPr>
                <w:rFonts w:ascii="Arial" w:hAnsi="Arial" w:cs="Arial"/>
                <w:b/>
                <w:sz w:val="18"/>
                <w:szCs w:val="18"/>
                <w:lang w:eastAsia="en-GB"/>
              </w:rPr>
              <w:t>201</w:t>
            </w:r>
            <w:r>
              <w:rPr>
                <w:rFonts w:ascii="Arial" w:hAnsi="Arial" w:cs="Arial"/>
                <w:b/>
                <w:sz w:val="18"/>
                <w:szCs w:val="18"/>
                <w:lang w:eastAsia="en-GB"/>
              </w:rPr>
              <w:t>6</w:t>
            </w:r>
          </w:p>
        </w:tc>
        <w:tc>
          <w:tcPr>
            <w:tcW w:w="2126" w:type="dxa"/>
            <w:shd w:val="clear" w:color="auto" w:fill="CCFFCC"/>
            <w:vAlign w:val="center"/>
          </w:tcPr>
          <w:p w14:paraId="090AE351" w14:textId="77777777" w:rsidR="004348F8" w:rsidRPr="003F3EA5" w:rsidRDefault="004348F8">
            <w:pPr>
              <w:jc w:val="center"/>
              <w:rPr>
                <w:rFonts w:ascii="Arial" w:hAnsi="Arial" w:cs="Arial"/>
                <w:b/>
                <w:sz w:val="18"/>
                <w:szCs w:val="18"/>
                <w:lang w:eastAsia="en-GB"/>
              </w:rPr>
              <w:pPrChange w:id="1081" w:author="LGPC Secretariat" w:date="2017-12-06T13:17:00Z">
                <w:pPr>
                  <w:framePr w:hSpace="180" w:wrap="around" w:vAnchor="text" w:hAnchor="margin" w:y="-772"/>
                  <w:jc w:val="center"/>
                </w:pPr>
              </w:pPrChange>
            </w:pPr>
            <w:r w:rsidRPr="003F3EA5">
              <w:rPr>
                <w:rFonts w:ascii="Arial" w:hAnsi="Arial" w:cs="Arial"/>
                <w:b/>
                <w:sz w:val="18"/>
                <w:szCs w:val="18"/>
                <w:lang w:eastAsia="en-GB"/>
              </w:rPr>
              <w:t>By 31 July</w:t>
            </w:r>
          </w:p>
          <w:p w14:paraId="01BF5EFD" w14:textId="033C1534" w:rsidR="004348F8" w:rsidRPr="003F3EA5" w:rsidRDefault="004348F8">
            <w:pPr>
              <w:jc w:val="center"/>
              <w:rPr>
                <w:rFonts w:ascii="Arial" w:hAnsi="Arial" w:cs="Arial"/>
                <w:b/>
                <w:sz w:val="18"/>
                <w:szCs w:val="18"/>
                <w:lang w:eastAsia="en-GB"/>
              </w:rPr>
              <w:pPrChange w:id="1082" w:author="LGPC Secretariat" w:date="2017-12-06T13:17:00Z">
                <w:pPr>
                  <w:framePr w:hSpace="180" w:wrap="around" w:vAnchor="text" w:hAnchor="margin" w:y="-772"/>
                  <w:jc w:val="center"/>
                </w:pPr>
              </w:pPrChange>
            </w:pPr>
            <w:r w:rsidRPr="003F3EA5">
              <w:rPr>
                <w:rFonts w:ascii="Arial" w:hAnsi="Arial" w:cs="Arial"/>
                <w:b/>
                <w:sz w:val="18"/>
                <w:szCs w:val="18"/>
                <w:lang w:eastAsia="en-GB"/>
              </w:rPr>
              <w:t>201</w:t>
            </w:r>
            <w:r>
              <w:rPr>
                <w:rFonts w:ascii="Arial" w:hAnsi="Arial" w:cs="Arial"/>
                <w:b/>
                <w:sz w:val="18"/>
                <w:szCs w:val="18"/>
                <w:lang w:eastAsia="en-GB"/>
              </w:rPr>
              <w:t>6</w:t>
            </w:r>
            <w:del w:id="1083" w:author="LGPC Secretariat" w:date="2017-12-06T13:17:00Z">
              <w:r w:rsidR="003F3EA5" w:rsidRPr="00585C5D">
                <w:rPr>
                  <w:rFonts w:ascii="Arial" w:hAnsi="Arial" w:cs="Arial"/>
                  <w:b/>
                  <w:sz w:val="18"/>
                  <w:szCs w:val="18"/>
                  <w:vertAlign w:val="superscript"/>
                  <w:lang w:eastAsia="en-GB"/>
                </w:rPr>
                <w:footnoteReference w:id="190"/>
              </w:r>
            </w:del>
            <w:ins w:id="1086" w:author="LGPC Secretariat" w:date="2017-12-06T13:17:00Z">
              <w:r w:rsidR="00F63CFF">
                <w:rPr>
                  <w:rFonts w:ascii="Arial" w:hAnsi="Arial" w:cs="Arial"/>
                  <w:b/>
                  <w:sz w:val="18"/>
                  <w:szCs w:val="18"/>
                  <w:lang w:eastAsia="en-GB"/>
                </w:rPr>
                <w:t>*</w:t>
              </w:r>
            </w:ins>
          </w:p>
        </w:tc>
        <w:tc>
          <w:tcPr>
            <w:tcW w:w="1869" w:type="dxa"/>
            <w:shd w:val="clear" w:color="auto" w:fill="auto"/>
            <w:vAlign w:val="center"/>
          </w:tcPr>
          <w:p w14:paraId="25ABCB1B" w14:textId="77777777" w:rsidR="004348F8" w:rsidRPr="003F3EA5" w:rsidRDefault="004348F8">
            <w:pPr>
              <w:jc w:val="center"/>
              <w:rPr>
                <w:rFonts w:ascii="Arial" w:hAnsi="Arial" w:cs="Arial"/>
                <w:b/>
                <w:sz w:val="18"/>
                <w:szCs w:val="18"/>
                <w:lang w:eastAsia="en-GB"/>
              </w:rPr>
              <w:pPrChange w:id="1087" w:author="LGPC Secretariat" w:date="2017-12-06T13:17:00Z">
                <w:pPr>
                  <w:framePr w:hSpace="180" w:wrap="around" w:vAnchor="text" w:hAnchor="margin" w:y="-772"/>
                  <w:jc w:val="center"/>
                </w:pPr>
              </w:pPrChange>
            </w:pPr>
            <w:r w:rsidRPr="003F3EA5">
              <w:rPr>
                <w:rFonts w:ascii="Arial" w:hAnsi="Arial" w:cs="Arial"/>
                <w:b/>
                <w:sz w:val="18"/>
                <w:szCs w:val="18"/>
                <w:lang w:eastAsia="en-GB"/>
              </w:rPr>
              <w:t>By 6 October</w:t>
            </w:r>
          </w:p>
          <w:p w14:paraId="4A9B9151" w14:textId="77777777" w:rsidR="004348F8" w:rsidRPr="003F3EA5" w:rsidRDefault="004348F8">
            <w:pPr>
              <w:jc w:val="center"/>
              <w:rPr>
                <w:rFonts w:ascii="Arial" w:hAnsi="Arial" w:cs="Arial"/>
                <w:b/>
                <w:sz w:val="18"/>
                <w:szCs w:val="18"/>
                <w:lang w:eastAsia="en-GB"/>
              </w:rPr>
              <w:pPrChange w:id="1088" w:author="LGPC Secretariat" w:date="2017-12-06T13:17:00Z">
                <w:pPr>
                  <w:framePr w:hSpace="180" w:wrap="around" w:vAnchor="text" w:hAnchor="margin" w:y="-772"/>
                  <w:jc w:val="center"/>
                </w:pPr>
              </w:pPrChange>
            </w:pPr>
            <w:r w:rsidRPr="003F3EA5">
              <w:rPr>
                <w:rFonts w:ascii="Arial" w:hAnsi="Arial" w:cs="Arial"/>
                <w:b/>
                <w:sz w:val="18"/>
                <w:szCs w:val="18"/>
                <w:lang w:eastAsia="en-GB"/>
              </w:rPr>
              <w:t>201</w:t>
            </w:r>
            <w:r>
              <w:rPr>
                <w:rFonts w:ascii="Arial" w:hAnsi="Arial" w:cs="Arial"/>
                <w:b/>
                <w:sz w:val="18"/>
                <w:szCs w:val="18"/>
                <w:lang w:eastAsia="en-GB"/>
              </w:rPr>
              <w:t>6</w:t>
            </w:r>
          </w:p>
        </w:tc>
        <w:tc>
          <w:tcPr>
            <w:tcW w:w="1835" w:type="dxa"/>
            <w:shd w:val="clear" w:color="auto" w:fill="auto"/>
            <w:vAlign w:val="center"/>
          </w:tcPr>
          <w:p w14:paraId="4D22BE58" w14:textId="0F1BD1BD" w:rsidR="004348F8" w:rsidRPr="003F3EA5" w:rsidRDefault="004348F8">
            <w:pPr>
              <w:jc w:val="center"/>
              <w:rPr>
                <w:rFonts w:ascii="Arial" w:hAnsi="Arial" w:cs="Arial"/>
                <w:b/>
                <w:sz w:val="18"/>
                <w:szCs w:val="18"/>
                <w:lang w:eastAsia="en-GB"/>
              </w:rPr>
              <w:pPrChange w:id="1089" w:author="LGPC Secretariat" w:date="2017-12-06T13:17:00Z">
                <w:pPr>
                  <w:framePr w:hSpace="180" w:wrap="around" w:vAnchor="text" w:hAnchor="margin" w:y="-772"/>
                  <w:jc w:val="center"/>
                </w:pPr>
              </w:pPrChange>
            </w:pPr>
            <w:r w:rsidRPr="003F3EA5">
              <w:rPr>
                <w:rFonts w:ascii="Arial" w:hAnsi="Arial" w:cs="Arial"/>
                <w:b/>
                <w:sz w:val="18"/>
                <w:szCs w:val="18"/>
                <w:lang w:eastAsia="en-GB"/>
              </w:rPr>
              <w:t>By 31 Dec 201</w:t>
            </w:r>
            <w:r>
              <w:rPr>
                <w:rFonts w:ascii="Arial" w:hAnsi="Arial" w:cs="Arial"/>
                <w:b/>
                <w:sz w:val="18"/>
                <w:szCs w:val="18"/>
                <w:lang w:eastAsia="en-GB"/>
              </w:rPr>
              <w:t>6</w:t>
            </w:r>
            <w:del w:id="1090" w:author="LGPC Secretariat" w:date="2017-12-06T13:17:00Z">
              <w:r w:rsidR="003F3EA5" w:rsidRPr="00585C5D">
                <w:rPr>
                  <w:rFonts w:ascii="Arial" w:hAnsi="Arial" w:cs="Arial"/>
                  <w:b/>
                  <w:sz w:val="18"/>
                  <w:szCs w:val="18"/>
                  <w:vertAlign w:val="superscript"/>
                  <w:lang w:eastAsia="en-GB"/>
                </w:rPr>
                <w:footnoteReference w:id="191"/>
              </w:r>
            </w:del>
            <w:ins w:id="1093" w:author="LGPC Secretariat" w:date="2017-12-06T13:17:00Z">
              <w:r w:rsidR="00F63CFF">
                <w:rPr>
                  <w:rFonts w:ascii="Arial" w:hAnsi="Arial" w:cs="Arial"/>
                  <w:b/>
                  <w:sz w:val="18"/>
                  <w:szCs w:val="18"/>
                  <w:lang w:eastAsia="en-GB"/>
                </w:rPr>
                <w:t>**</w:t>
              </w:r>
            </w:ins>
          </w:p>
        </w:tc>
        <w:tc>
          <w:tcPr>
            <w:tcW w:w="2250" w:type="dxa"/>
            <w:shd w:val="clear" w:color="auto" w:fill="auto"/>
            <w:vAlign w:val="center"/>
          </w:tcPr>
          <w:p w14:paraId="48ED21B7" w14:textId="77777777" w:rsidR="004348F8" w:rsidRPr="003F3EA5" w:rsidRDefault="004348F8">
            <w:pPr>
              <w:jc w:val="center"/>
              <w:rPr>
                <w:rFonts w:ascii="Arial" w:hAnsi="Arial" w:cs="Arial"/>
                <w:b/>
                <w:sz w:val="18"/>
                <w:szCs w:val="18"/>
                <w:lang w:eastAsia="en-GB"/>
              </w:rPr>
              <w:pPrChange w:id="1094" w:author="LGPC Secretariat" w:date="2017-12-06T13:17:00Z">
                <w:pPr>
                  <w:framePr w:hSpace="180" w:wrap="around" w:vAnchor="text" w:hAnchor="margin" w:y="-772"/>
                  <w:jc w:val="center"/>
                </w:pPr>
              </w:pPrChange>
            </w:pPr>
            <w:r w:rsidRPr="003F3EA5">
              <w:rPr>
                <w:rFonts w:ascii="Arial" w:hAnsi="Arial" w:cs="Arial"/>
                <w:b/>
                <w:sz w:val="18"/>
                <w:szCs w:val="18"/>
                <w:lang w:eastAsia="en-GB"/>
              </w:rPr>
              <w:t>By 31 Jan 201</w:t>
            </w:r>
            <w:r>
              <w:rPr>
                <w:rFonts w:ascii="Arial" w:hAnsi="Arial" w:cs="Arial"/>
                <w:b/>
                <w:sz w:val="18"/>
                <w:szCs w:val="18"/>
                <w:lang w:eastAsia="en-GB"/>
              </w:rPr>
              <w:t>7</w:t>
            </w:r>
          </w:p>
        </w:tc>
        <w:tc>
          <w:tcPr>
            <w:tcW w:w="1701" w:type="dxa"/>
            <w:shd w:val="clear" w:color="auto" w:fill="CCFFCC"/>
            <w:vAlign w:val="center"/>
          </w:tcPr>
          <w:p w14:paraId="4C334AF6" w14:textId="77777777" w:rsidR="004348F8" w:rsidRPr="003F3EA5" w:rsidRDefault="004348F8">
            <w:pPr>
              <w:jc w:val="center"/>
              <w:rPr>
                <w:rFonts w:ascii="Arial" w:hAnsi="Arial" w:cs="Arial"/>
                <w:b/>
                <w:sz w:val="18"/>
                <w:szCs w:val="18"/>
                <w:lang w:eastAsia="en-GB"/>
              </w:rPr>
              <w:pPrChange w:id="1095" w:author="LGPC Secretariat" w:date="2017-12-06T13:17:00Z">
                <w:pPr>
                  <w:framePr w:hSpace="180" w:wrap="around" w:vAnchor="text" w:hAnchor="margin" w:y="-772"/>
                  <w:jc w:val="center"/>
                </w:pPr>
              </w:pPrChange>
            </w:pPr>
            <w:r w:rsidRPr="003F3EA5">
              <w:rPr>
                <w:rFonts w:ascii="Arial" w:hAnsi="Arial" w:cs="Arial"/>
                <w:b/>
                <w:sz w:val="18"/>
                <w:szCs w:val="18"/>
                <w:lang w:eastAsia="en-GB"/>
              </w:rPr>
              <w:t>By 14 Feb 201</w:t>
            </w:r>
            <w:r>
              <w:rPr>
                <w:rFonts w:ascii="Arial" w:hAnsi="Arial" w:cs="Arial"/>
                <w:b/>
                <w:sz w:val="18"/>
                <w:szCs w:val="18"/>
                <w:lang w:eastAsia="en-GB"/>
              </w:rPr>
              <w:t>7</w:t>
            </w:r>
          </w:p>
        </w:tc>
        <w:tc>
          <w:tcPr>
            <w:tcW w:w="2126" w:type="dxa"/>
            <w:shd w:val="clear" w:color="auto" w:fill="auto"/>
            <w:vAlign w:val="center"/>
          </w:tcPr>
          <w:p w14:paraId="66CFA545" w14:textId="77777777" w:rsidR="004348F8" w:rsidRPr="003F3EA5" w:rsidRDefault="004348F8">
            <w:pPr>
              <w:jc w:val="center"/>
              <w:rPr>
                <w:rFonts w:ascii="Arial" w:hAnsi="Arial" w:cs="Arial"/>
                <w:b/>
                <w:sz w:val="18"/>
                <w:szCs w:val="18"/>
                <w:lang w:eastAsia="en-GB"/>
              </w:rPr>
              <w:pPrChange w:id="1096" w:author="LGPC Secretariat" w:date="2017-12-06T13:17:00Z">
                <w:pPr>
                  <w:framePr w:hSpace="180" w:wrap="around" w:vAnchor="text" w:hAnchor="margin" w:y="-772"/>
                  <w:jc w:val="center"/>
                </w:pPr>
              </w:pPrChange>
            </w:pPr>
            <w:r w:rsidRPr="003F3EA5">
              <w:rPr>
                <w:rFonts w:ascii="Arial" w:hAnsi="Arial" w:cs="Arial"/>
                <w:b/>
                <w:sz w:val="18"/>
                <w:szCs w:val="18"/>
                <w:lang w:eastAsia="en-GB"/>
              </w:rPr>
              <w:t>By 31 July</w:t>
            </w:r>
          </w:p>
          <w:p w14:paraId="4704231B" w14:textId="77777777" w:rsidR="004348F8" w:rsidRPr="003F3EA5" w:rsidRDefault="004348F8">
            <w:pPr>
              <w:jc w:val="center"/>
              <w:rPr>
                <w:rFonts w:ascii="Arial" w:hAnsi="Arial" w:cs="Arial"/>
                <w:b/>
                <w:sz w:val="18"/>
                <w:szCs w:val="18"/>
                <w:lang w:eastAsia="en-GB"/>
              </w:rPr>
              <w:pPrChange w:id="1097" w:author="LGPC Secretariat" w:date="2017-12-06T13:17:00Z">
                <w:pPr>
                  <w:framePr w:hSpace="180" w:wrap="around" w:vAnchor="text" w:hAnchor="margin" w:y="-772"/>
                  <w:jc w:val="center"/>
                </w:pPr>
              </w:pPrChange>
            </w:pPr>
            <w:r w:rsidRPr="003F3EA5">
              <w:rPr>
                <w:rFonts w:ascii="Arial" w:hAnsi="Arial" w:cs="Arial"/>
                <w:b/>
                <w:sz w:val="18"/>
                <w:szCs w:val="18"/>
                <w:lang w:eastAsia="en-GB"/>
              </w:rPr>
              <w:t>201</w:t>
            </w:r>
            <w:r>
              <w:rPr>
                <w:rFonts w:ascii="Arial" w:hAnsi="Arial" w:cs="Arial"/>
                <w:b/>
                <w:sz w:val="18"/>
                <w:szCs w:val="18"/>
                <w:lang w:eastAsia="en-GB"/>
              </w:rPr>
              <w:t>7</w:t>
            </w:r>
          </w:p>
        </w:tc>
      </w:tr>
      <w:tr w:rsidR="00CC2D3E" w:rsidRPr="00585C5D" w14:paraId="4401D438" w14:textId="77777777" w:rsidTr="00F63CFF">
        <w:trPr>
          <w:trHeight w:val="7738"/>
          <w:jc w:val="center"/>
        </w:trPr>
        <w:tc>
          <w:tcPr>
            <w:tcW w:w="1250" w:type="dxa"/>
            <w:shd w:val="clear" w:color="auto" w:fill="auto"/>
          </w:tcPr>
          <w:p w14:paraId="5D9A1247" w14:textId="77777777" w:rsidR="004348F8" w:rsidRPr="003F3EA5" w:rsidRDefault="004348F8">
            <w:pPr>
              <w:rPr>
                <w:rFonts w:ascii="Arial" w:hAnsi="Arial" w:cs="Arial"/>
                <w:sz w:val="18"/>
                <w:szCs w:val="18"/>
                <w:lang w:eastAsia="en-GB"/>
              </w:rPr>
              <w:pPrChange w:id="1098" w:author="LGPC Secretariat" w:date="2017-12-06T13:17:00Z">
                <w:pPr>
                  <w:framePr w:hSpace="180" w:wrap="around" w:vAnchor="text" w:hAnchor="margin" w:y="-772"/>
                </w:pPr>
              </w:pPrChange>
            </w:pPr>
            <w:r w:rsidRPr="003F3EA5">
              <w:rPr>
                <w:rFonts w:ascii="Arial" w:hAnsi="Arial" w:cs="Arial"/>
                <w:sz w:val="18"/>
                <w:szCs w:val="18"/>
                <w:lang w:eastAsia="en-GB"/>
              </w:rPr>
              <w:t xml:space="preserve">• HMRC sends notice to the individual to file their Self Assessment tax return for the tax year just ended </w:t>
            </w:r>
            <w:r w:rsidRPr="003F3EA5">
              <w:rPr>
                <w:rFonts w:ascii="Arial" w:hAnsi="Arial" w:cs="Arial"/>
                <w:b/>
                <w:sz w:val="18"/>
                <w:szCs w:val="18"/>
                <w:lang w:eastAsia="en-GB"/>
              </w:rPr>
              <w:t>201</w:t>
            </w:r>
            <w:r>
              <w:rPr>
                <w:rFonts w:ascii="Arial" w:hAnsi="Arial" w:cs="Arial"/>
                <w:b/>
                <w:sz w:val="18"/>
                <w:szCs w:val="18"/>
                <w:lang w:eastAsia="en-GB"/>
              </w:rPr>
              <w:t>5</w:t>
            </w:r>
            <w:r w:rsidRPr="003F3EA5">
              <w:rPr>
                <w:rFonts w:ascii="Arial" w:hAnsi="Arial" w:cs="Arial"/>
                <w:b/>
                <w:sz w:val="18"/>
                <w:szCs w:val="18"/>
                <w:lang w:eastAsia="en-GB"/>
              </w:rPr>
              <w:t>/1</w:t>
            </w:r>
            <w:r>
              <w:rPr>
                <w:rFonts w:ascii="Arial" w:hAnsi="Arial" w:cs="Arial"/>
                <w:b/>
                <w:sz w:val="18"/>
                <w:szCs w:val="18"/>
                <w:lang w:eastAsia="en-GB"/>
              </w:rPr>
              <w:t>6</w:t>
            </w:r>
            <w:r w:rsidRPr="003F3EA5">
              <w:rPr>
                <w:rFonts w:ascii="Arial" w:hAnsi="Arial" w:cs="Arial"/>
                <w:sz w:val="18"/>
                <w:szCs w:val="18"/>
                <w:lang w:eastAsia="en-GB"/>
              </w:rPr>
              <w:t>, but usually only if they have previously completed one.</w:t>
            </w:r>
          </w:p>
          <w:p w14:paraId="7ABC285F" w14:textId="77777777" w:rsidR="004348F8" w:rsidRPr="003F3EA5" w:rsidRDefault="004348F8">
            <w:pPr>
              <w:rPr>
                <w:rFonts w:ascii="Arial" w:hAnsi="Arial" w:cs="Arial"/>
                <w:b/>
                <w:sz w:val="18"/>
                <w:szCs w:val="18"/>
                <w:lang w:eastAsia="en-GB"/>
              </w:rPr>
              <w:pPrChange w:id="1099" w:author="LGPC Secretariat" w:date="2017-12-06T13:17:00Z">
                <w:pPr>
                  <w:framePr w:hSpace="180" w:wrap="around" w:vAnchor="text" w:hAnchor="margin" w:y="-772"/>
                </w:pPr>
              </w:pPrChange>
            </w:pPr>
          </w:p>
          <w:p w14:paraId="1F65CB03" w14:textId="77777777" w:rsidR="004348F8" w:rsidRPr="003F3EA5" w:rsidRDefault="004348F8">
            <w:pPr>
              <w:rPr>
                <w:rFonts w:ascii="Arial" w:hAnsi="Arial" w:cs="Arial"/>
                <w:sz w:val="18"/>
                <w:szCs w:val="18"/>
                <w:lang w:eastAsia="en-GB"/>
              </w:rPr>
              <w:pPrChange w:id="1100" w:author="LGPC Secretariat" w:date="2017-12-06T13:17:00Z">
                <w:pPr>
                  <w:framePr w:hSpace="180" w:wrap="around" w:vAnchor="text" w:hAnchor="margin" w:y="-772"/>
                </w:pPr>
              </w:pPrChange>
            </w:pPr>
          </w:p>
        </w:tc>
        <w:tc>
          <w:tcPr>
            <w:tcW w:w="1701" w:type="dxa"/>
            <w:shd w:val="clear" w:color="auto" w:fill="auto"/>
          </w:tcPr>
          <w:p w14:paraId="1F29E75E" w14:textId="77777777" w:rsidR="004348F8" w:rsidRPr="003F3EA5" w:rsidRDefault="004348F8">
            <w:pPr>
              <w:autoSpaceDE w:val="0"/>
              <w:autoSpaceDN w:val="0"/>
              <w:adjustRightInd w:val="0"/>
              <w:rPr>
                <w:rFonts w:ascii="Arial" w:hAnsi="Arial" w:cs="Arial"/>
                <w:sz w:val="18"/>
                <w:szCs w:val="18"/>
                <w:lang w:eastAsia="en-GB"/>
              </w:rPr>
              <w:pPrChange w:id="1101" w:author="LGPC Secretariat" w:date="2017-12-06T13:17:00Z">
                <w:pPr>
                  <w:framePr w:hSpace="180" w:wrap="around" w:vAnchor="text" w:hAnchor="margin" w:y="-772"/>
                  <w:autoSpaceDE w:val="0"/>
                  <w:autoSpaceDN w:val="0"/>
                  <w:adjustRightInd w:val="0"/>
                </w:pPr>
              </w:pPrChange>
            </w:pPr>
            <w:r w:rsidRPr="003F3EA5">
              <w:rPr>
                <w:rFonts w:ascii="Arial" w:hAnsi="Arial" w:cs="Arial"/>
                <w:sz w:val="18"/>
                <w:szCs w:val="18"/>
                <w:lang w:eastAsia="en-GB"/>
              </w:rPr>
              <w:t xml:space="preserve">• Pension scheme identifies individuals who have exceeded the Annual Allowance in their scheme for the Input Period  just ended </w:t>
            </w:r>
            <w:r w:rsidRPr="003F3EA5">
              <w:rPr>
                <w:rFonts w:ascii="Arial" w:hAnsi="Arial" w:cs="Arial"/>
                <w:b/>
                <w:sz w:val="18"/>
                <w:szCs w:val="18"/>
                <w:lang w:eastAsia="en-GB"/>
              </w:rPr>
              <w:t>201</w:t>
            </w:r>
            <w:r>
              <w:rPr>
                <w:rFonts w:ascii="Arial" w:hAnsi="Arial" w:cs="Arial"/>
                <w:b/>
                <w:sz w:val="18"/>
                <w:szCs w:val="18"/>
                <w:lang w:eastAsia="en-GB"/>
              </w:rPr>
              <w:t>5</w:t>
            </w:r>
            <w:r w:rsidRPr="003F3EA5">
              <w:rPr>
                <w:rFonts w:ascii="Arial" w:hAnsi="Arial" w:cs="Arial"/>
                <w:b/>
                <w:sz w:val="18"/>
                <w:szCs w:val="18"/>
                <w:lang w:eastAsia="en-GB"/>
              </w:rPr>
              <w:t>/1</w:t>
            </w:r>
            <w:r>
              <w:rPr>
                <w:rFonts w:ascii="Arial" w:hAnsi="Arial" w:cs="Arial"/>
                <w:b/>
                <w:sz w:val="18"/>
                <w:szCs w:val="18"/>
                <w:lang w:eastAsia="en-GB"/>
              </w:rPr>
              <w:t>6</w:t>
            </w:r>
          </w:p>
          <w:p w14:paraId="259DBA3F" w14:textId="77777777" w:rsidR="004348F8" w:rsidRPr="003F3EA5" w:rsidRDefault="004348F8">
            <w:pPr>
              <w:autoSpaceDE w:val="0"/>
              <w:autoSpaceDN w:val="0"/>
              <w:adjustRightInd w:val="0"/>
              <w:rPr>
                <w:rFonts w:ascii="Arial" w:hAnsi="Arial" w:cs="Arial"/>
                <w:sz w:val="18"/>
                <w:szCs w:val="18"/>
                <w:lang w:eastAsia="en-GB"/>
              </w:rPr>
              <w:pPrChange w:id="1102" w:author="LGPC Secretariat" w:date="2017-12-06T13:17:00Z">
                <w:pPr>
                  <w:framePr w:hSpace="180" w:wrap="around" w:vAnchor="text" w:hAnchor="margin" w:y="-772"/>
                  <w:autoSpaceDE w:val="0"/>
                  <w:autoSpaceDN w:val="0"/>
                  <w:adjustRightInd w:val="0"/>
                </w:pPr>
              </w:pPrChange>
            </w:pPr>
          </w:p>
          <w:p w14:paraId="2EFEC619" w14:textId="77777777" w:rsidR="004348F8" w:rsidRPr="003F3EA5" w:rsidRDefault="004348F8">
            <w:pPr>
              <w:autoSpaceDE w:val="0"/>
              <w:autoSpaceDN w:val="0"/>
              <w:adjustRightInd w:val="0"/>
              <w:rPr>
                <w:rFonts w:ascii="Arial" w:hAnsi="Arial" w:cs="Arial"/>
                <w:sz w:val="18"/>
                <w:szCs w:val="18"/>
                <w:lang w:eastAsia="en-GB"/>
              </w:rPr>
              <w:pPrChange w:id="1103" w:author="LGPC Secretariat" w:date="2017-12-06T13:17:00Z">
                <w:pPr>
                  <w:framePr w:hSpace="180" w:wrap="around" w:vAnchor="text" w:hAnchor="margin" w:y="-772"/>
                  <w:autoSpaceDE w:val="0"/>
                  <w:autoSpaceDN w:val="0"/>
                  <w:adjustRightInd w:val="0"/>
                </w:pPr>
              </w:pPrChange>
            </w:pPr>
          </w:p>
          <w:p w14:paraId="7F02844C" w14:textId="77777777" w:rsidR="004348F8" w:rsidRPr="003F3EA5" w:rsidRDefault="004348F8">
            <w:pPr>
              <w:rPr>
                <w:rFonts w:ascii="Arial" w:hAnsi="Arial" w:cs="Arial"/>
                <w:sz w:val="18"/>
                <w:szCs w:val="18"/>
                <w:lang w:eastAsia="en-GB"/>
              </w:rPr>
              <w:pPrChange w:id="1104" w:author="LGPC Secretariat" w:date="2017-12-06T13:17:00Z">
                <w:pPr>
                  <w:framePr w:hSpace="180" w:wrap="around" w:vAnchor="text" w:hAnchor="margin" w:y="-772"/>
                </w:pPr>
              </w:pPrChange>
            </w:pPr>
            <w:r w:rsidRPr="003F3EA5">
              <w:rPr>
                <w:rFonts w:ascii="Arial" w:hAnsi="Arial" w:cs="Arial"/>
                <w:sz w:val="18"/>
                <w:szCs w:val="18"/>
                <w:lang w:eastAsia="en-GB"/>
              </w:rPr>
              <w:t xml:space="preserve">• </w:t>
            </w:r>
            <w:r w:rsidRPr="003F3EA5">
              <w:rPr>
                <w:rFonts w:ascii="Arial" w:hAnsi="Arial" w:cs="Arial"/>
                <w:b/>
                <w:sz w:val="18"/>
                <w:szCs w:val="18"/>
                <w:lang w:eastAsia="en-GB"/>
              </w:rPr>
              <w:t>NB:</w:t>
            </w:r>
            <w:r w:rsidRPr="003F3EA5">
              <w:rPr>
                <w:rFonts w:ascii="Arial" w:hAnsi="Arial" w:cs="Arial"/>
                <w:sz w:val="18"/>
                <w:szCs w:val="18"/>
                <w:lang w:eastAsia="en-GB"/>
              </w:rPr>
              <w:t xml:space="preserve"> Individuals can request a pension statement from their pension scheme(s) where they may not receive it automatically. (Could be at any time in the year).</w:t>
            </w:r>
          </w:p>
          <w:p w14:paraId="1E9A41EF" w14:textId="77777777" w:rsidR="004348F8" w:rsidRPr="003F3EA5" w:rsidRDefault="004348F8">
            <w:pPr>
              <w:rPr>
                <w:rFonts w:ascii="Arial" w:hAnsi="Arial" w:cs="Arial"/>
                <w:sz w:val="18"/>
                <w:szCs w:val="18"/>
                <w:lang w:eastAsia="en-GB"/>
              </w:rPr>
              <w:pPrChange w:id="1105" w:author="LGPC Secretariat" w:date="2017-12-06T13:17:00Z">
                <w:pPr>
                  <w:framePr w:hSpace="180" w:wrap="around" w:vAnchor="text" w:hAnchor="margin" w:y="-772"/>
                </w:pPr>
              </w:pPrChange>
            </w:pPr>
          </w:p>
          <w:p w14:paraId="1EE03E13" w14:textId="77777777" w:rsidR="004348F8" w:rsidRPr="003F3EA5" w:rsidRDefault="004348F8">
            <w:pPr>
              <w:rPr>
                <w:rFonts w:ascii="Arial" w:hAnsi="Arial" w:cs="Arial"/>
                <w:sz w:val="18"/>
                <w:szCs w:val="18"/>
                <w:lang w:eastAsia="en-GB"/>
              </w:rPr>
              <w:pPrChange w:id="1106" w:author="LGPC Secretariat" w:date="2017-12-06T13:17:00Z">
                <w:pPr>
                  <w:framePr w:hSpace="180" w:wrap="around" w:vAnchor="text" w:hAnchor="margin" w:y="-772"/>
                </w:pPr>
              </w:pPrChange>
            </w:pPr>
            <w:r w:rsidRPr="003F3EA5">
              <w:rPr>
                <w:rFonts w:ascii="Arial" w:hAnsi="Arial" w:cs="Arial"/>
                <w:sz w:val="18"/>
                <w:szCs w:val="18"/>
                <w:lang w:eastAsia="en-GB"/>
              </w:rPr>
              <w:t>To be provided on request by later of 6 October or 3 months from request (could be at any time of year).</w:t>
            </w:r>
          </w:p>
        </w:tc>
        <w:tc>
          <w:tcPr>
            <w:tcW w:w="1417" w:type="dxa"/>
            <w:shd w:val="clear" w:color="auto" w:fill="auto"/>
          </w:tcPr>
          <w:p w14:paraId="1BBA26FC" w14:textId="77777777" w:rsidR="004348F8" w:rsidRPr="003F3EA5" w:rsidRDefault="004348F8">
            <w:pPr>
              <w:autoSpaceDE w:val="0"/>
              <w:autoSpaceDN w:val="0"/>
              <w:adjustRightInd w:val="0"/>
              <w:rPr>
                <w:rFonts w:ascii="Arial" w:hAnsi="Arial" w:cs="Arial"/>
                <w:sz w:val="18"/>
                <w:szCs w:val="18"/>
                <w:vertAlign w:val="subscript"/>
                <w:lang w:eastAsia="en-GB"/>
              </w:rPr>
            </w:pPr>
            <w:r w:rsidRPr="003F3EA5">
              <w:rPr>
                <w:rFonts w:ascii="Arial" w:hAnsi="Arial" w:cs="Arial"/>
                <w:sz w:val="18"/>
                <w:szCs w:val="18"/>
                <w:lang w:eastAsia="en-GB"/>
              </w:rPr>
              <w:t xml:space="preserve">• Employers to provide </w:t>
            </w:r>
            <w:r>
              <w:rPr>
                <w:rFonts w:ascii="Arial" w:hAnsi="Arial" w:cs="Arial"/>
                <w:sz w:val="18"/>
                <w:szCs w:val="18"/>
                <w:lang w:eastAsia="en-GB"/>
              </w:rPr>
              <w:t xml:space="preserve"> information to administering authority to enable them to calculate the Pension Input Amount for </w:t>
            </w:r>
            <w:r w:rsidRPr="008440AF">
              <w:rPr>
                <w:rFonts w:ascii="Arial" w:hAnsi="Arial" w:cs="Arial"/>
                <w:b/>
                <w:sz w:val="18"/>
                <w:szCs w:val="18"/>
                <w:lang w:eastAsia="en-GB"/>
              </w:rPr>
              <w:t>2015/16</w:t>
            </w:r>
            <w:r w:rsidRPr="003F3EA5">
              <w:rPr>
                <w:rFonts w:ascii="Arial" w:hAnsi="Arial" w:cs="Arial"/>
                <w:sz w:val="18"/>
                <w:szCs w:val="18"/>
                <w:lang w:eastAsia="en-GB"/>
              </w:rPr>
              <w:t>.</w:t>
            </w:r>
          </w:p>
          <w:p w14:paraId="4F766158" w14:textId="77777777" w:rsidR="004348F8" w:rsidRPr="003F3EA5" w:rsidRDefault="004348F8">
            <w:pPr>
              <w:autoSpaceDE w:val="0"/>
              <w:autoSpaceDN w:val="0"/>
              <w:adjustRightInd w:val="0"/>
              <w:rPr>
                <w:rFonts w:ascii="Arial" w:hAnsi="Arial" w:cs="Arial"/>
                <w:sz w:val="18"/>
                <w:szCs w:val="18"/>
                <w:lang w:eastAsia="en-GB"/>
              </w:rPr>
              <w:pPrChange w:id="1107" w:author="LGPC Secretariat" w:date="2017-12-06T13:17:00Z">
                <w:pPr>
                  <w:framePr w:hSpace="180" w:wrap="around" w:vAnchor="text" w:hAnchor="margin" w:y="-772"/>
                  <w:autoSpaceDE w:val="0"/>
                  <w:autoSpaceDN w:val="0"/>
                  <w:adjustRightInd w:val="0"/>
                </w:pPr>
              </w:pPrChange>
            </w:pPr>
          </w:p>
          <w:p w14:paraId="0B8157F8" w14:textId="77777777" w:rsidR="004348F8" w:rsidRPr="003F3EA5" w:rsidRDefault="004348F8">
            <w:pPr>
              <w:autoSpaceDE w:val="0"/>
              <w:autoSpaceDN w:val="0"/>
              <w:adjustRightInd w:val="0"/>
              <w:rPr>
                <w:rFonts w:ascii="Arial" w:hAnsi="Arial" w:cs="Arial"/>
                <w:sz w:val="18"/>
                <w:szCs w:val="18"/>
                <w:lang w:eastAsia="en-GB"/>
              </w:rPr>
              <w:pPrChange w:id="1108" w:author="LGPC Secretariat" w:date="2017-12-06T13:17:00Z">
                <w:pPr>
                  <w:framePr w:hSpace="180" w:wrap="around" w:vAnchor="text" w:hAnchor="margin" w:y="-772"/>
                  <w:autoSpaceDE w:val="0"/>
                  <w:autoSpaceDN w:val="0"/>
                  <w:adjustRightInd w:val="0"/>
                </w:pPr>
              </w:pPrChange>
            </w:pPr>
            <w:r w:rsidRPr="003F3EA5">
              <w:rPr>
                <w:rFonts w:ascii="Arial" w:hAnsi="Arial" w:cs="Arial"/>
                <w:sz w:val="18"/>
                <w:szCs w:val="18"/>
                <w:lang w:eastAsia="en-GB"/>
              </w:rPr>
              <w:t>And, on request information for the carry forward years:</w:t>
            </w:r>
          </w:p>
          <w:p w14:paraId="7C188741" w14:textId="77777777" w:rsidR="004348F8" w:rsidRPr="003F3EA5" w:rsidRDefault="004348F8">
            <w:pPr>
              <w:autoSpaceDE w:val="0"/>
              <w:autoSpaceDN w:val="0"/>
              <w:adjustRightInd w:val="0"/>
              <w:rPr>
                <w:rFonts w:ascii="Arial" w:hAnsi="Arial" w:cs="Arial"/>
                <w:b/>
                <w:sz w:val="18"/>
                <w:szCs w:val="18"/>
                <w:lang w:eastAsia="en-GB"/>
              </w:rPr>
              <w:pPrChange w:id="1109" w:author="LGPC Secretariat" w:date="2017-12-06T13:17:00Z">
                <w:pPr>
                  <w:framePr w:hSpace="180" w:wrap="around" w:vAnchor="text" w:hAnchor="margin" w:y="-772"/>
                  <w:autoSpaceDE w:val="0"/>
                  <w:autoSpaceDN w:val="0"/>
                  <w:adjustRightInd w:val="0"/>
                </w:pPr>
              </w:pPrChange>
            </w:pPr>
            <w:r w:rsidRPr="003F3EA5">
              <w:rPr>
                <w:rFonts w:ascii="Arial" w:hAnsi="Arial" w:cs="Arial"/>
                <w:b/>
                <w:sz w:val="18"/>
                <w:szCs w:val="18"/>
                <w:lang w:eastAsia="en-GB"/>
              </w:rPr>
              <w:t>201</w:t>
            </w:r>
            <w:r>
              <w:rPr>
                <w:rFonts w:ascii="Arial" w:hAnsi="Arial" w:cs="Arial"/>
                <w:b/>
                <w:sz w:val="18"/>
                <w:szCs w:val="18"/>
                <w:lang w:eastAsia="en-GB"/>
              </w:rPr>
              <w:t>2</w:t>
            </w:r>
            <w:r w:rsidRPr="003F3EA5">
              <w:rPr>
                <w:rFonts w:ascii="Arial" w:hAnsi="Arial" w:cs="Arial"/>
                <w:b/>
                <w:sz w:val="18"/>
                <w:szCs w:val="18"/>
                <w:lang w:eastAsia="en-GB"/>
              </w:rPr>
              <w:t>/1</w:t>
            </w:r>
            <w:r>
              <w:rPr>
                <w:rFonts w:ascii="Arial" w:hAnsi="Arial" w:cs="Arial"/>
                <w:b/>
                <w:sz w:val="18"/>
                <w:szCs w:val="18"/>
                <w:lang w:eastAsia="en-GB"/>
              </w:rPr>
              <w:t>3</w:t>
            </w:r>
            <w:r w:rsidRPr="003F3EA5">
              <w:rPr>
                <w:rFonts w:ascii="Arial" w:hAnsi="Arial" w:cs="Arial"/>
                <w:b/>
                <w:sz w:val="18"/>
                <w:szCs w:val="18"/>
                <w:lang w:eastAsia="en-GB"/>
              </w:rPr>
              <w:t>, 201</w:t>
            </w:r>
            <w:r>
              <w:rPr>
                <w:rFonts w:ascii="Arial" w:hAnsi="Arial" w:cs="Arial"/>
                <w:b/>
                <w:sz w:val="18"/>
                <w:szCs w:val="18"/>
                <w:lang w:eastAsia="en-GB"/>
              </w:rPr>
              <w:t>3</w:t>
            </w:r>
            <w:r w:rsidRPr="003F3EA5">
              <w:rPr>
                <w:rFonts w:ascii="Arial" w:hAnsi="Arial" w:cs="Arial"/>
                <w:b/>
                <w:sz w:val="18"/>
                <w:szCs w:val="18"/>
                <w:lang w:eastAsia="en-GB"/>
              </w:rPr>
              <w:t>/1</w:t>
            </w:r>
            <w:r>
              <w:rPr>
                <w:rFonts w:ascii="Arial" w:hAnsi="Arial" w:cs="Arial"/>
                <w:b/>
                <w:sz w:val="18"/>
                <w:szCs w:val="18"/>
                <w:lang w:eastAsia="en-GB"/>
              </w:rPr>
              <w:t>4</w:t>
            </w:r>
            <w:r w:rsidRPr="003F3EA5">
              <w:rPr>
                <w:rFonts w:ascii="Arial" w:hAnsi="Arial" w:cs="Arial"/>
                <w:b/>
                <w:sz w:val="18"/>
                <w:szCs w:val="18"/>
                <w:lang w:eastAsia="en-GB"/>
              </w:rPr>
              <w:t xml:space="preserve"> </w:t>
            </w:r>
          </w:p>
          <w:p w14:paraId="5409B15D" w14:textId="77777777" w:rsidR="004348F8" w:rsidRPr="003F3EA5" w:rsidRDefault="004348F8">
            <w:pPr>
              <w:autoSpaceDE w:val="0"/>
              <w:autoSpaceDN w:val="0"/>
              <w:adjustRightInd w:val="0"/>
              <w:rPr>
                <w:rFonts w:ascii="Arial" w:hAnsi="Arial" w:cs="Arial"/>
                <w:b/>
                <w:sz w:val="18"/>
                <w:szCs w:val="18"/>
                <w:lang w:eastAsia="en-GB"/>
              </w:rPr>
              <w:pPrChange w:id="1110" w:author="LGPC Secretariat" w:date="2017-12-06T13:17:00Z">
                <w:pPr>
                  <w:framePr w:hSpace="180" w:wrap="around" w:vAnchor="text" w:hAnchor="margin" w:y="-772"/>
                  <w:autoSpaceDE w:val="0"/>
                  <w:autoSpaceDN w:val="0"/>
                  <w:adjustRightInd w:val="0"/>
                </w:pPr>
              </w:pPrChange>
            </w:pPr>
            <w:r w:rsidRPr="003F3EA5">
              <w:rPr>
                <w:rFonts w:ascii="Arial" w:hAnsi="Arial" w:cs="Arial"/>
                <w:b/>
                <w:sz w:val="18"/>
                <w:szCs w:val="18"/>
                <w:lang w:eastAsia="en-GB"/>
              </w:rPr>
              <w:t>and 201</w:t>
            </w:r>
            <w:r>
              <w:rPr>
                <w:rFonts w:ascii="Arial" w:hAnsi="Arial" w:cs="Arial"/>
                <w:b/>
                <w:sz w:val="18"/>
                <w:szCs w:val="18"/>
                <w:lang w:eastAsia="en-GB"/>
              </w:rPr>
              <w:t>4</w:t>
            </w:r>
            <w:r w:rsidRPr="003F3EA5">
              <w:rPr>
                <w:rFonts w:ascii="Arial" w:hAnsi="Arial" w:cs="Arial"/>
                <w:b/>
                <w:sz w:val="18"/>
                <w:szCs w:val="18"/>
                <w:lang w:eastAsia="en-GB"/>
              </w:rPr>
              <w:t>/1</w:t>
            </w:r>
            <w:r>
              <w:rPr>
                <w:rFonts w:ascii="Arial" w:hAnsi="Arial" w:cs="Arial"/>
                <w:b/>
                <w:sz w:val="18"/>
                <w:szCs w:val="18"/>
                <w:lang w:eastAsia="en-GB"/>
              </w:rPr>
              <w:t>5</w:t>
            </w:r>
          </w:p>
          <w:p w14:paraId="12E6143B" w14:textId="77777777" w:rsidR="004348F8" w:rsidRPr="003F3EA5" w:rsidRDefault="004348F8">
            <w:pPr>
              <w:autoSpaceDE w:val="0"/>
              <w:autoSpaceDN w:val="0"/>
              <w:adjustRightInd w:val="0"/>
              <w:rPr>
                <w:rFonts w:ascii="Arial" w:hAnsi="Arial" w:cs="Arial"/>
                <w:sz w:val="18"/>
                <w:szCs w:val="18"/>
                <w:lang w:eastAsia="en-GB"/>
              </w:rPr>
              <w:pPrChange w:id="1111" w:author="LGPC Secretariat" w:date="2017-12-06T13:17:00Z">
                <w:pPr>
                  <w:framePr w:hSpace="180" w:wrap="around" w:vAnchor="text" w:hAnchor="margin" w:y="-772"/>
                  <w:autoSpaceDE w:val="0"/>
                  <w:autoSpaceDN w:val="0"/>
                  <w:adjustRightInd w:val="0"/>
                </w:pPr>
              </w:pPrChange>
            </w:pPr>
          </w:p>
        </w:tc>
        <w:tc>
          <w:tcPr>
            <w:tcW w:w="2126" w:type="dxa"/>
            <w:shd w:val="clear" w:color="auto" w:fill="CCFFCC"/>
          </w:tcPr>
          <w:p w14:paraId="1FA2CDF0" w14:textId="638E8811" w:rsidR="004348F8" w:rsidRDefault="004348F8">
            <w:pPr>
              <w:autoSpaceDE w:val="0"/>
              <w:autoSpaceDN w:val="0"/>
              <w:adjustRightInd w:val="0"/>
              <w:rPr>
                <w:rFonts w:ascii="Arial" w:hAnsi="Arial" w:cs="Arial"/>
                <w:sz w:val="18"/>
                <w:szCs w:val="18"/>
                <w:lang w:eastAsia="en-GB"/>
              </w:rPr>
              <w:pPrChange w:id="1112" w:author="LGPC Secretariat" w:date="2017-12-06T13:17:00Z">
                <w:pPr>
                  <w:framePr w:hSpace="180" w:wrap="around" w:vAnchor="text" w:hAnchor="margin" w:y="-772"/>
                  <w:autoSpaceDE w:val="0"/>
                  <w:autoSpaceDN w:val="0"/>
                  <w:adjustRightInd w:val="0"/>
                </w:pPr>
              </w:pPrChange>
            </w:pPr>
            <w:r w:rsidRPr="003F3EA5">
              <w:rPr>
                <w:rFonts w:ascii="Arial" w:hAnsi="Arial" w:cs="Arial"/>
                <w:sz w:val="18"/>
                <w:szCs w:val="18"/>
                <w:lang w:eastAsia="en-GB"/>
              </w:rPr>
              <w:t xml:space="preserve">• If the member wants to pay their annual allowance charge for </w:t>
            </w:r>
            <w:r w:rsidRPr="003F3EA5">
              <w:rPr>
                <w:rFonts w:ascii="Arial" w:hAnsi="Arial" w:cs="Arial"/>
                <w:b/>
                <w:sz w:val="18"/>
                <w:szCs w:val="18"/>
                <w:lang w:eastAsia="en-GB"/>
              </w:rPr>
              <w:t>201</w:t>
            </w:r>
            <w:r>
              <w:rPr>
                <w:rFonts w:ascii="Arial" w:hAnsi="Arial" w:cs="Arial"/>
                <w:b/>
                <w:sz w:val="18"/>
                <w:szCs w:val="18"/>
                <w:lang w:eastAsia="en-GB"/>
              </w:rPr>
              <w:t>4</w:t>
            </w:r>
            <w:r w:rsidRPr="003F3EA5">
              <w:rPr>
                <w:rFonts w:ascii="Arial" w:hAnsi="Arial" w:cs="Arial"/>
                <w:b/>
                <w:sz w:val="18"/>
                <w:szCs w:val="18"/>
                <w:lang w:eastAsia="en-GB"/>
              </w:rPr>
              <w:t>/1</w:t>
            </w:r>
            <w:r>
              <w:rPr>
                <w:rFonts w:ascii="Arial" w:hAnsi="Arial" w:cs="Arial"/>
                <w:b/>
                <w:sz w:val="18"/>
                <w:szCs w:val="18"/>
                <w:lang w:eastAsia="en-GB"/>
              </w:rPr>
              <w:t>5</w:t>
            </w:r>
            <w:r w:rsidRPr="003F3EA5">
              <w:rPr>
                <w:rFonts w:ascii="Arial" w:hAnsi="Arial" w:cs="Arial"/>
                <w:sz w:val="18"/>
                <w:szCs w:val="18"/>
                <w:lang w:eastAsia="en-GB"/>
              </w:rPr>
              <w:t xml:space="preserve"> by ‘</w:t>
            </w:r>
            <w:r>
              <w:rPr>
                <w:rFonts w:ascii="Arial" w:hAnsi="Arial" w:cs="Arial"/>
                <w:sz w:val="18"/>
                <w:szCs w:val="18"/>
                <w:lang w:eastAsia="en-GB"/>
              </w:rPr>
              <w:t>mandatory S</w:t>
            </w:r>
            <w:r w:rsidRPr="003F3EA5">
              <w:rPr>
                <w:rFonts w:ascii="Arial" w:hAnsi="Arial" w:cs="Arial"/>
                <w:sz w:val="18"/>
                <w:szCs w:val="18"/>
                <w:lang w:eastAsia="en-GB"/>
              </w:rPr>
              <w:t>cheme pays’ then they must tell the scheme no later than 31 July 201</w:t>
            </w:r>
            <w:r>
              <w:rPr>
                <w:rFonts w:ascii="Arial" w:hAnsi="Arial" w:cs="Arial"/>
                <w:sz w:val="18"/>
                <w:szCs w:val="18"/>
                <w:lang w:eastAsia="en-GB"/>
              </w:rPr>
              <w:t>6</w:t>
            </w:r>
            <w:del w:id="1113" w:author="LGPC Secretariat" w:date="2017-12-06T13:17:00Z">
              <w:r w:rsidR="003F3EA5" w:rsidRPr="003F3EA5">
                <w:rPr>
                  <w:rFonts w:ascii="Arial" w:hAnsi="Arial" w:cs="Arial"/>
                  <w:sz w:val="18"/>
                  <w:szCs w:val="18"/>
                  <w:lang w:eastAsia="en-GB"/>
                </w:rPr>
                <w:delText>.</w:delText>
              </w:r>
              <w:r w:rsidR="003F3EA5" w:rsidRPr="00585C5D">
                <w:rPr>
                  <w:rFonts w:ascii="Arial" w:hAnsi="Arial" w:cs="Arial"/>
                  <w:sz w:val="18"/>
                  <w:szCs w:val="18"/>
                  <w:vertAlign w:val="superscript"/>
                  <w:lang w:eastAsia="en-GB"/>
                </w:rPr>
                <w:footnoteReference w:id="192"/>
              </w:r>
            </w:del>
            <w:ins w:id="1116" w:author="LGPC Secretariat" w:date="2017-12-06T13:17:00Z">
              <w:r w:rsidRPr="003F3EA5">
                <w:rPr>
                  <w:rFonts w:ascii="Arial" w:hAnsi="Arial" w:cs="Arial"/>
                  <w:sz w:val="18"/>
                  <w:szCs w:val="18"/>
                  <w:lang w:eastAsia="en-GB"/>
                </w:rPr>
                <w:t>.</w:t>
              </w:r>
              <w:r w:rsidR="00F63CFF">
                <w:rPr>
                  <w:rFonts w:ascii="Arial" w:hAnsi="Arial" w:cs="Arial"/>
                  <w:sz w:val="18"/>
                  <w:szCs w:val="18"/>
                  <w:lang w:eastAsia="en-GB"/>
                </w:rPr>
                <w:t>**</w:t>
              </w:r>
              <w:r w:rsidR="004B02C6">
                <w:rPr>
                  <w:rFonts w:ascii="Arial" w:hAnsi="Arial" w:cs="Arial"/>
                  <w:sz w:val="18"/>
                  <w:szCs w:val="18"/>
                  <w:lang w:eastAsia="en-GB"/>
                </w:rPr>
                <w:t>*</w:t>
              </w:r>
            </w:ins>
          </w:p>
          <w:p w14:paraId="43C333FF" w14:textId="77777777" w:rsidR="00F63CFF" w:rsidRPr="003F3EA5" w:rsidRDefault="00F63CFF">
            <w:pPr>
              <w:autoSpaceDE w:val="0"/>
              <w:autoSpaceDN w:val="0"/>
              <w:adjustRightInd w:val="0"/>
              <w:rPr>
                <w:rFonts w:ascii="Arial" w:hAnsi="Arial" w:cs="Arial"/>
                <w:sz w:val="18"/>
                <w:szCs w:val="18"/>
                <w:lang w:eastAsia="en-GB"/>
              </w:rPr>
              <w:pPrChange w:id="1117" w:author="LGPC Secretariat" w:date="2017-12-06T13:17:00Z">
                <w:pPr>
                  <w:framePr w:hSpace="180" w:wrap="around" w:vAnchor="text" w:hAnchor="margin" w:y="-772"/>
                  <w:autoSpaceDE w:val="0"/>
                  <w:autoSpaceDN w:val="0"/>
                  <w:adjustRightInd w:val="0"/>
                </w:pPr>
              </w:pPrChange>
            </w:pPr>
          </w:p>
          <w:p w14:paraId="32AEA63D" w14:textId="77777777" w:rsidR="004348F8" w:rsidRPr="003F3EA5" w:rsidRDefault="004348F8">
            <w:pPr>
              <w:autoSpaceDE w:val="0"/>
              <w:autoSpaceDN w:val="0"/>
              <w:adjustRightInd w:val="0"/>
              <w:rPr>
                <w:rFonts w:ascii="Arial" w:hAnsi="Arial" w:cs="Arial"/>
                <w:sz w:val="18"/>
                <w:szCs w:val="18"/>
                <w:lang w:eastAsia="en-GB"/>
              </w:rPr>
              <w:pPrChange w:id="1118" w:author="LGPC Secretariat" w:date="2017-12-06T13:17:00Z">
                <w:pPr>
                  <w:framePr w:hSpace="180" w:wrap="around" w:vAnchor="text" w:hAnchor="margin" w:y="-772"/>
                  <w:autoSpaceDE w:val="0"/>
                  <w:autoSpaceDN w:val="0"/>
                  <w:adjustRightInd w:val="0"/>
                </w:pPr>
              </w:pPrChange>
            </w:pPr>
            <w:r w:rsidRPr="003F3EA5">
              <w:rPr>
                <w:rFonts w:ascii="Arial" w:hAnsi="Arial" w:cs="Arial"/>
                <w:sz w:val="18"/>
                <w:szCs w:val="18"/>
                <w:lang w:eastAsia="en-GB"/>
              </w:rPr>
              <w:t>• Scheme processes the election, and works out the offsetting adjustment to the individual’s pension benefits</w:t>
            </w:r>
          </w:p>
          <w:p w14:paraId="712C3B83" w14:textId="77777777" w:rsidR="004348F8" w:rsidRPr="003F3EA5" w:rsidRDefault="004348F8">
            <w:pPr>
              <w:rPr>
                <w:rFonts w:ascii="Arial" w:hAnsi="Arial" w:cs="Arial"/>
                <w:sz w:val="18"/>
                <w:szCs w:val="18"/>
                <w:lang w:eastAsia="en-GB"/>
              </w:rPr>
              <w:pPrChange w:id="1119" w:author="LGPC Secretariat" w:date="2017-12-06T13:17:00Z">
                <w:pPr>
                  <w:framePr w:hSpace="180" w:wrap="around" w:vAnchor="text" w:hAnchor="margin" w:y="-772"/>
                </w:pPr>
              </w:pPrChange>
            </w:pPr>
          </w:p>
          <w:p w14:paraId="48F40A20" w14:textId="77777777" w:rsidR="004348F8" w:rsidRPr="003F3EA5" w:rsidRDefault="004348F8">
            <w:pPr>
              <w:rPr>
                <w:rFonts w:ascii="Arial" w:hAnsi="Arial" w:cs="Arial"/>
                <w:sz w:val="18"/>
                <w:szCs w:val="18"/>
                <w:lang w:eastAsia="en-GB"/>
              </w:rPr>
              <w:pPrChange w:id="1120" w:author="LGPC Secretariat" w:date="2017-12-06T13:17:00Z">
                <w:pPr>
                  <w:framePr w:hSpace="180" w:wrap="around" w:vAnchor="text" w:hAnchor="margin" w:y="-772"/>
                </w:pPr>
              </w:pPrChange>
            </w:pPr>
            <w:r w:rsidRPr="003F3EA5">
              <w:rPr>
                <w:rFonts w:ascii="Arial" w:hAnsi="Arial" w:cs="Arial"/>
                <w:sz w:val="18"/>
                <w:szCs w:val="18"/>
                <w:lang w:eastAsia="en-GB"/>
              </w:rPr>
              <w:t>• Scheme informs the member about the impact on their future pension benefits.</w:t>
            </w:r>
          </w:p>
          <w:p w14:paraId="55353914" w14:textId="77777777" w:rsidR="004348F8" w:rsidRPr="003F3EA5" w:rsidRDefault="004348F8">
            <w:pPr>
              <w:rPr>
                <w:rFonts w:ascii="Arial" w:hAnsi="Arial" w:cs="Arial"/>
                <w:sz w:val="18"/>
                <w:szCs w:val="18"/>
                <w:lang w:eastAsia="en-GB"/>
              </w:rPr>
              <w:pPrChange w:id="1121" w:author="LGPC Secretariat" w:date="2017-12-06T13:17:00Z">
                <w:pPr>
                  <w:framePr w:hSpace="180" w:wrap="around" w:vAnchor="text" w:hAnchor="margin" w:y="-772"/>
                </w:pPr>
              </w:pPrChange>
            </w:pPr>
          </w:p>
          <w:p w14:paraId="75DB8ABB" w14:textId="77777777" w:rsidR="004348F8" w:rsidRPr="003F3EA5" w:rsidRDefault="004348F8">
            <w:pPr>
              <w:autoSpaceDE w:val="0"/>
              <w:autoSpaceDN w:val="0"/>
              <w:adjustRightInd w:val="0"/>
              <w:rPr>
                <w:rFonts w:ascii="Arial" w:hAnsi="Arial" w:cs="Arial"/>
                <w:sz w:val="18"/>
                <w:szCs w:val="18"/>
                <w:lang w:eastAsia="en-GB"/>
              </w:rPr>
              <w:pPrChange w:id="1122" w:author="LGPC Secretariat" w:date="2017-12-06T13:17:00Z">
                <w:pPr>
                  <w:framePr w:hSpace="180" w:wrap="around" w:vAnchor="text" w:hAnchor="margin" w:y="-772"/>
                  <w:autoSpaceDE w:val="0"/>
                  <w:autoSpaceDN w:val="0"/>
                  <w:adjustRightInd w:val="0"/>
                </w:pPr>
              </w:pPrChange>
            </w:pPr>
            <w:r w:rsidRPr="003F3EA5">
              <w:rPr>
                <w:rFonts w:ascii="Arial" w:hAnsi="Arial" w:cs="Arial"/>
                <w:sz w:val="18"/>
                <w:szCs w:val="18"/>
                <w:lang w:eastAsia="en-GB"/>
              </w:rPr>
              <w:t>• Member ‘</w:t>
            </w:r>
            <w:r>
              <w:rPr>
                <w:rFonts w:ascii="Arial" w:hAnsi="Arial" w:cs="Arial"/>
                <w:sz w:val="18"/>
                <w:szCs w:val="18"/>
                <w:lang w:eastAsia="en-GB"/>
              </w:rPr>
              <w:t xml:space="preserve">mandatory </w:t>
            </w:r>
            <w:r w:rsidRPr="003F3EA5">
              <w:rPr>
                <w:rFonts w:ascii="Arial" w:hAnsi="Arial" w:cs="Arial"/>
                <w:sz w:val="18"/>
                <w:szCs w:val="18"/>
                <w:lang w:eastAsia="en-GB"/>
              </w:rPr>
              <w:t xml:space="preserve">scheme pays’ elections for </w:t>
            </w:r>
            <w:r w:rsidRPr="003F3EA5">
              <w:rPr>
                <w:rFonts w:ascii="Arial" w:hAnsi="Arial" w:cs="Arial"/>
                <w:b/>
                <w:sz w:val="18"/>
                <w:szCs w:val="18"/>
                <w:lang w:eastAsia="en-GB"/>
              </w:rPr>
              <w:t>201</w:t>
            </w:r>
            <w:r>
              <w:rPr>
                <w:rFonts w:ascii="Arial" w:hAnsi="Arial" w:cs="Arial"/>
                <w:b/>
                <w:sz w:val="18"/>
                <w:szCs w:val="18"/>
                <w:lang w:eastAsia="en-GB"/>
              </w:rPr>
              <w:t>4</w:t>
            </w:r>
            <w:r w:rsidRPr="003F3EA5">
              <w:rPr>
                <w:rFonts w:ascii="Arial" w:hAnsi="Arial" w:cs="Arial"/>
                <w:b/>
                <w:sz w:val="18"/>
                <w:szCs w:val="18"/>
                <w:lang w:eastAsia="en-GB"/>
              </w:rPr>
              <w:t>/1</w:t>
            </w:r>
            <w:r>
              <w:rPr>
                <w:rFonts w:ascii="Arial" w:hAnsi="Arial" w:cs="Arial"/>
                <w:b/>
                <w:sz w:val="18"/>
                <w:szCs w:val="18"/>
                <w:lang w:eastAsia="en-GB"/>
              </w:rPr>
              <w:t>5</w:t>
            </w:r>
            <w:r w:rsidRPr="003F3EA5">
              <w:rPr>
                <w:rFonts w:ascii="Arial" w:hAnsi="Arial" w:cs="Arial"/>
                <w:sz w:val="18"/>
                <w:szCs w:val="18"/>
                <w:lang w:eastAsia="en-GB"/>
              </w:rPr>
              <w:t xml:space="preserve"> must</w:t>
            </w:r>
            <w:r>
              <w:rPr>
                <w:rFonts w:ascii="Arial" w:hAnsi="Arial" w:cs="Arial"/>
                <w:sz w:val="18"/>
                <w:szCs w:val="18"/>
                <w:lang w:eastAsia="en-GB"/>
              </w:rPr>
              <w:t>, at the latest,</w:t>
            </w:r>
            <w:r w:rsidRPr="003F3EA5">
              <w:rPr>
                <w:rFonts w:ascii="Arial" w:hAnsi="Arial" w:cs="Arial"/>
                <w:sz w:val="18"/>
                <w:szCs w:val="18"/>
                <w:lang w:eastAsia="en-GB"/>
              </w:rPr>
              <w:t xml:space="preserve"> be recorded by the scheme  administrator in the Q3 AFT Return and the tax paid across to HMRC by 14 February </w:t>
            </w:r>
            <w:r w:rsidRPr="003F3EA5">
              <w:rPr>
                <w:rFonts w:ascii="Arial" w:hAnsi="Arial" w:cs="Arial"/>
                <w:b/>
                <w:sz w:val="18"/>
                <w:szCs w:val="18"/>
                <w:lang w:eastAsia="en-GB"/>
              </w:rPr>
              <w:t>201</w:t>
            </w:r>
            <w:r>
              <w:rPr>
                <w:rFonts w:ascii="Arial" w:hAnsi="Arial" w:cs="Arial"/>
                <w:b/>
                <w:sz w:val="18"/>
                <w:szCs w:val="18"/>
                <w:lang w:eastAsia="en-GB"/>
              </w:rPr>
              <w:t>7</w:t>
            </w:r>
            <w:r w:rsidRPr="003F3EA5">
              <w:rPr>
                <w:rFonts w:ascii="Arial" w:hAnsi="Arial" w:cs="Arial"/>
                <w:sz w:val="18"/>
                <w:szCs w:val="18"/>
                <w:lang w:eastAsia="en-GB"/>
              </w:rPr>
              <w:t>.</w:t>
            </w:r>
          </w:p>
        </w:tc>
        <w:tc>
          <w:tcPr>
            <w:tcW w:w="1869" w:type="dxa"/>
            <w:shd w:val="clear" w:color="auto" w:fill="auto"/>
          </w:tcPr>
          <w:p w14:paraId="0266194E" w14:textId="77777777" w:rsidR="004348F8" w:rsidRPr="003F3EA5" w:rsidRDefault="004348F8">
            <w:pPr>
              <w:autoSpaceDE w:val="0"/>
              <w:autoSpaceDN w:val="0"/>
              <w:adjustRightInd w:val="0"/>
              <w:rPr>
                <w:rFonts w:ascii="Arial" w:hAnsi="Arial" w:cs="Arial"/>
                <w:sz w:val="18"/>
                <w:szCs w:val="18"/>
                <w:lang w:eastAsia="en-GB"/>
              </w:rPr>
              <w:pPrChange w:id="1123" w:author="LGPC Secretariat" w:date="2017-12-06T13:17:00Z">
                <w:pPr>
                  <w:framePr w:hSpace="180" w:wrap="around" w:vAnchor="text" w:hAnchor="margin" w:y="-772"/>
                  <w:autoSpaceDE w:val="0"/>
                  <w:autoSpaceDN w:val="0"/>
                  <w:adjustRightInd w:val="0"/>
                </w:pPr>
              </w:pPrChange>
            </w:pPr>
            <w:r w:rsidRPr="003F3EA5">
              <w:rPr>
                <w:rFonts w:ascii="Arial" w:hAnsi="Arial" w:cs="Arial"/>
                <w:sz w:val="18"/>
                <w:szCs w:val="18"/>
                <w:lang w:eastAsia="en-GB"/>
              </w:rPr>
              <w:t xml:space="preserve">• Pension schemes send Pension Savings Statements covering the Input Period just ended </w:t>
            </w:r>
            <w:r w:rsidRPr="003F3EA5">
              <w:rPr>
                <w:rFonts w:ascii="Arial" w:hAnsi="Arial" w:cs="Arial"/>
                <w:b/>
                <w:sz w:val="18"/>
                <w:szCs w:val="18"/>
                <w:lang w:eastAsia="en-GB"/>
              </w:rPr>
              <w:t>201</w:t>
            </w:r>
            <w:r>
              <w:rPr>
                <w:rFonts w:ascii="Arial" w:hAnsi="Arial" w:cs="Arial"/>
                <w:b/>
                <w:sz w:val="18"/>
                <w:szCs w:val="18"/>
                <w:lang w:eastAsia="en-GB"/>
              </w:rPr>
              <w:t>5</w:t>
            </w:r>
            <w:r w:rsidRPr="003F3EA5">
              <w:rPr>
                <w:rFonts w:ascii="Arial" w:hAnsi="Arial" w:cs="Arial"/>
                <w:b/>
                <w:sz w:val="18"/>
                <w:szCs w:val="18"/>
                <w:lang w:eastAsia="en-GB"/>
              </w:rPr>
              <w:t>/1</w:t>
            </w:r>
            <w:r>
              <w:rPr>
                <w:rFonts w:ascii="Arial" w:hAnsi="Arial" w:cs="Arial"/>
                <w:b/>
                <w:sz w:val="18"/>
                <w:szCs w:val="18"/>
                <w:lang w:eastAsia="en-GB"/>
              </w:rPr>
              <w:t>6</w:t>
            </w:r>
            <w:r w:rsidRPr="003F3EA5">
              <w:rPr>
                <w:rFonts w:ascii="Arial" w:hAnsi="Arial" w:cs="Arial"/>
                <w:sz w:val="18"/>
                <w:szCs w:val="18"/>
                <w:lang w:eastAsia="en-GB"/>
              </w:rPr>
              <w:t xml:space="preserve"> and the previous three years to individuals who have exceeded the Annual Allowance by 6 October.</w:t>
            </w:r>
          </w:p>
          <w:p w14:paraId="21E57212" w14:textId="77777777" w:rsidR="004348F8" w:rsidRPr="003F3EA5" w:rsidRDefault="004348F8">
            <w:pPr>
              <w:rPr>
                <w:rFonts w:ascii="Arial" w:hAnsi="Arial" w:cs="Arial"/>
                <w:sz w:val="18"/>
                <w:szCs w:val="18"/>
                <w:lang w:eastAsia="en-GB"/>
              </w:rPr>
              <w:pPrChange w:id="1124" w:author="LGPC Secretariat" w:date="2017-12-06T13:17:00Z">
                <w:pPr>
                  <w:framePr w:hSpace="180" w:wrap="around" w:vAnchor="text" w:hAnchor="margin" w:y="-772"/>
                </w:pPr>
              </w:pPrChange>
            </w:pPr>
            <w:r w:rsidRPr="003F3EA5">
              <w:rPr>
                <w:rFonts w:ascii="Arial" w:hAnsi="Arial" w:cs="Arial"/>
                <w:b/>
                <w:sz w:val="18"/>
                <w:szCs w:val="18"/>
                <w:lang w:eastAsia="en-GB"/>
              </w:rPr>
              <w:t>• NB</w:t>
            </w:r>
            <w:r w:rsidRPr="003F3EA5">
              <w:rPr>
                <w:rFonts w:ascii="Arial" w:hAnsi="Arial" w:cs="Arial"/>
                <w:sz w:val="18"/>
                <w:szCs w:val="18"/>
                <w:lang w:eastAsia="en-GB"/>
              </w:rPr>
              <w:t xml:space="preserve">: </w:t>
            </w:r>
            <w:r w:rsidRPr="003F3EA5">
              <w:rPr>
                <w:rFonts w:ascii="Arial" w:hAnsi="Arial" w:cs="Arial"/>
                <w:sz w:val="18"/>
                <w:szCs w:val="18"/>
                <w:lang w:val="en" w:eastAsia="en-GB"/>
              </w:rPr>
              <w:t>If a member intends to send a paper tax return reporting an Annual Allowance excess and any election for ‘</w:t>
            </w:r>
            <w:r>
              <w:rPr>
                <w:rFonts w:ascii="Arial" w:hAnsi="Arial" w:cs="Arial"/>
                <w:sz w:val="18"/>
                <w:szCs w:val="18"/>
                <w:lang w:val="en" w:eastAsia="en-GB"/>
              </w:rPr>
              <w:t xml:space="preserve">mandatory </w:t>
            </w:r>
            <w:r w:rsidRPr="003F3EA5">
              <w:rPr>
                <w:rFonts w:ascii="Arial" w:hAnsi="Arial" w:cs="Arial"/>
                <w:sz w:val="18"/>
                <w:szCs w:val="18"/>
                <w:lang w:val="en" w:eastAsia="en-GB"/>
              </w:rPr>
              <w:t xml:space="preserve">Scheme </w:t>
            </w:r>
            <w:r>
              <w:rPr>
                <w:rFonts w:ascii="Arial" w:hAnsi="Arial" w:cs="Arial"/>
                <w:sz w:val="18"/>
                <w:szCs w:val="18"/>
                <w:lang w:val="en" w:eastAsia="en-GB"/>
              </w:rPr>
              <w:t>p</w:t>
            </w:r>
            <w:r w:rsidRPr="003F3EA5">
              <w:rPr>
                <w:rFonts w:ascii="Arial" w:hAnsi="Arial" w:cs="Arial"/>
                <w:sz w:val="18"/>
                <w:szCs w:val="18"/>
                <w:lang w:val="en" w:eastAsia="en-GB"/>
              </w:rPr>
              <w:t>ays’, it must reach HMRC by midnight on 31 October. So for the 201</w:t>
            </w:r>
            <w:r>
              <w:rPr>
                <w:rFonts w:ascii="Arial" w:hAnsi="Arial" w:cs="Arial"/>
                <w:sz w:val="18"/>
                <w:szCs w:val="18"/>
                <w:lang w:val="en" w:eastAsia="en-GB"/>
              </w:rPr>
              <w:t>5/</w:t>
            </w:r>
            <w:r w:rsidRPr="003F3EA5">
              <w:rPr>
                <w:rFonts w:ascii="Arial" w:hAnsi="Arial" w:cs="Arial"/>
                <w:sz w:val="18"/>
                <w:szCs w:val="18"/>
                <w:lang w:val="en" w:eastAsia="en-GB"/>
              </w:rPr>
              <w:t>1</w:t>
            </w:r>
            <w:r>
              <w:rPr>
                <w:rFonts w:ascii="Arial" w:hAnsi="Arial" w:cs="Arial"/>
                <w:sz w:val="18"/>
                <w:szCs w:val="18"/>
                <w:lang w:val="en" w:eastAsia="en-GB"/>
              </w:rPr>
              <w:t>6</w:t>
            </w:r>
            <w:r w:rsidRPr="003F3EA5">
              <w:rPr>
                <w:rFonts w:ascii="Arial" w:hAnsi="Arial" w:cs="Arial"/>
                <w:sz w:val="18"/>
                <w:szCs w:val="18"/>
                <w:lang w:val="en" w:eastAsia="en-GB"/>
              </w:rPr>
              <w:t xml:space="preserve"> tax year (ending on 5 April 201</w:t>
            </w:r>
            <w:r>
              <w:rPr>
                <w:rFonts w:ascii="Arial" w:hAnsi="Arial" w:cs="Arial"/>
                <w:sz w:val="18"/>
                <w:szCs w:val="18"/>
                <w:lang w:val="en" w:eastAsia="en-GB"/>
              </w:rPr>
              <w:t>6</w:t>
            </w:r>
            <w:r w:rsidRPr="003F3EA5">
              <w:rPr>
                <w:rFonts w:ascii="Arial" w:hAnsi="Arial" w:cs="Arial"/>
                <w:sz w:val="18"/>
                <w:szCs w:val="18"/>
                <w:lang w:val="en" w:eastAsia="en-GB"/>
              </w:rPr>
              <w:t>), the deadline for paper returns is midnight on 31 October 201</w:t>
            </w:r>
            <w:r>
              <w:rPr>
                <w:rFonts w:ascii="Arial" w:hAnsi="Arial" w:cs="Arial"/>
                <w:sz w:val="18"/>
                <w:szCs w:val="18"/>
                <w:lang w:val="en" w:eastAsia="en-GB"/>
              </w:rPr>
              <w:t>6</w:t>
            </w:r>
            <w:r w:rsidRPr="003F3EA5">
              <w:rPr>
                <w:rFonts w:ascii="Arial" w:hAnsi="Arial" w:cs="Arial"/>
                <w:sz w:val="18"/>
                <w:szCs w:val="18"/>
                <w:lang w:val="en" w:eastAsia="en-GB"/>
              </w:rPr>
              <w:t>. Once this deadline is passed they will have to submit an online Self Assessment by 31 January 201</w:t>
            </w:r>
            <w:r>
              <w:rPr>
                <w:rFonts w:ascii="Arial" w:hAnsi="Arial" w:cs="Arial"/>
                <w:sz w:val="18"/>
                <w:szCs w:val="18"/>
                <w:lang w:val="en" w:eastAsia="en-GB"/>
              </w:rPr>
              <w:t>7</w:t>
            </w:r>
            <w:r w:rsidRPr="003F3EA5">
              <w:rPr>
                <w:rFonts w:ascii="Arial" w:hAnsi="Arial" w:cs="Arial"/>
                <w:sz w:val="18"/>
                <w:szCs w:val="18"/>
                <w:lang w:val="en" w:eastAsia="en-GB"/>
              </w:rPr>
              <w:t>. They must also pay any tax they owe by 31 January</w:t>
            </w:r>
            <w:r>
              <w:rPr>
                <w:rFonts w:ascii="Arial" w:hAnsi="Arial" w:cs="Arial"/>
                <w:sz w:val="18"/>
                <w:szCs w:val="18"/>
                <w:lang w:val="en" w:eastAsia="en-GB"/>
              </w:rPr>
              <w:t xml:space="preserve"> 2017</w:t>
            </w:r>
            <w:r w:rsidRPr="003F3EA5">
              <w:rPr>
                <w:rFonts w:ascii="Arial" w:hAnsi="Arial" w:cs="Arial"/>
                <w:sz w:val="18"/>
                <w:szCs w:val="18"/>
                <w:lang w:val="en" w:eastAsia="en-GB"/>
              </w:rPr>
              <w:t>.</w:t>
            </w:r>
            <w:r w:rsidRPr="003F3EA5">
              <w:rPr>
                <w:rFonts w:ascii="Arial" w:hAnsi="Arial" w:cs="Arial"/>
                <w:sz w:val="18"/>
                <w:szCs w:val="18"/>
                <w:lang w:eastAsia="en-GB"/>
              </w:rPr>
              <w:t xml:space="preserve"> </w:t>
            </w:r>
          </w:p>
        </w:tc>
        <w:tc>
          <w:tcPr>
            <w:tcW w:w="1835" w:type="dxa"/>
            <w:shd w:val="clear" w:color="auto" w:fill="auto"/>
          </w:tcPr>
          <w:p w14:paraId="7A55E0DF" w14:textId="77777777" w:rsidR="004348F8" w:rsidRPr="003F3EA5" w:rsidRDefault="004348F8">
            <w:pPr>
              <w:autoSpaceDE w:val="0"/>
              <w:autoSpaceDN w:val="0"/>
              <w:adjustRightInd w:val="0"/>
              <w:rPr>
                <w:rFonts w:ascii="Arial" w:hAnsi="Arial" w:cs="Arial"/>
                <w:sz w:val="18"/>
                <w:szCs w:val="18"/>
                <w:lang w:eastAsia="en-GB"/>
              </w:rPr>
              <w:pPrChange w:id="1125" w:author="LGPC Secretariat" w:date="2017-12-06T13:17:00Z">
                <w:pPr>
                  <w:framePr w:hSpace="180" w:wrap="around" w:vAnchor="text" w:hAnchor="margin" w:y="-772"/>
                  <w:autoSpaceDE w:val="0"/>
                  <w:autoSpaceDN w:val="0"/>
                  <w:adjustRightInd w:val="0"/>
                </w:pPr>
              </w:pPrChange>
            </w:pPr>
            <w:r w:rsidRPr="003F3EA5">
              <w:rPr>
                <w:rFonts w:ascii="Arial" w:hAnsi="Arial" w:cs="Arial"/>
                <w:sz w:val="18"/>
                <w:szCs w:val="18"/>
                <w:lang w:eastAsia="en-GB"/>
              </w:rPr>
              <w:t>• Individual establishes whether they have any pension savings in excess of the Annual Allowance (after utilising any unused allowance carried forward)</w:t>
            </w:r>
          </w:p>
          <w:p w14:paraId="4BA0D507" w14:textId="77777777" w:rsidR="004348F8" w:rsidRPr="003F3EA5" w:rsidRDefault="004348F8">
            <w:pPr>
              <w:autoSpaceDE w:val="0"/>
              <w:autoSpaceDN w:val="0"/>
              <w:adjustRightInd w:val="0"/>
              <w:rPr>
                <w:rFonts w:ascii="Arial" w:hAnsi="Arial" w:cs="Arial"/>
                <w:sz w:val="18"/>
                <w:szCs w:val="18"/>
                <w:lang w:eastAsia="en-GB"/>
              </w:rPr>
              <w:pPrChange w:id="1126" w:author="LGPC Secretariat" w:date="2017-12-06T13:17:00Z">
                <w:pPr>
                  <w:framePr w:hSpace="180" w:wrap="around" w:vAnchor="text" w:hAnchor="margin" w:y="-772"/>
                  <w:autoSpaceDE w:val="0"/>
                  <w:autoSpaceDN w:val="0"/>
                  <w:adjustRightInd w:val="0"/>
                </w:pPr>
              </w:pPrChange>
            </w:pPr>
          </w:p>
          <w:p w14:paraId="74195DDC" w14:textId="77777777" w:rsidR="004348F8" w:rsidRPr="003F3EA5" w:rsidRDefault="004348F8">
            <w:pPr>
              <w:autoSpaceDE w:val="0"/>
              <w:autoSpaceDN w:val="0"/>
              <w:adjustRightInd w:val="0"/>
              <w:rPr>
                <w:rFonts w:ascii="Arial" w:hAnsi="Arial" w:cs="Arial"/>
                <w:sz w:val="18"/>
                <w:szCs w:val="18"/>
                <w:lang w:eastAsia="en-GB"/>
              </w:rPr>
              <w:pPrChange w:id="1127" w:author="LGPC Secretariat" w:date="2017-12-06T13:17:00Z">
                <w:pPr>
                  <w:framePr w:hSpace="180" w:wrap="around" w:vAnchor="text" w:hAnchor="margin" w:y="-772"/>
                  <w:autoSpaceDE w:val="0"/>
                  <w:autoSpaceDN w:val="0"/>
                  <w:adjustRightInd w:val="0"/>
                </w:pPr>
              </w:pPrChange>
            </w:pPr>
            <w:r w:rsidRPr="003F3EA5">
              <w:rPr>
                <w:rFonts w:ascii="Arial" w:hAnsi="Arial" w:cs="Arial"/>
                <w:sz w:val="18"/>
                <w:szCs w:val="18"/>
                <w:lang w:eastAsia="en-GB"/>
              </w:rPr>
              <w:t>• Individual considers whether they want to meet the charge directly from their</w:t>
            </w:r>
          </w:p>
          <w:p w14:paraId="0C32A57B" w14:textId="77777777" w:rsidR="004348F8" w:rsidRPr="003F3EA5" w:rsidRDefault="004348F8">
            <w:pPr>
              <w:autoSpaceDE w:val="0"/>
              <w:autoSpaceDN w:val="0"/>
              <w:adjustRightInd w:val="0"/>
              <w:rPr>
                <w:rFonts w:ascii="Arial" w:hAnsi="Arial" w:cs="Arial"/>
                <w:sz w:val="18"/>
                <w:szCs w:val="18"/>
                <w:lang w:eastAsia="en-GB"/>
              </w:rPr>
              <w:pPrChange w:id="1128" w:author="LGPC Secretariat" w:date="2017-12-06T13:17:00Z">
                <w:pPr>
                  <w:framePr w:hSpace="180" w:wrap="around" w:vAnchor="text" w:hAnchor="margin" w:y="-772"/>
                  <w:autoSpaceDE w:val="0"/>
                  <w:autoSpaceDN w:val="0"/>
                  <w:adjustRightInd w:val="0"/>
                </w:pPr>
              </w:pPrChange>
            </w:pPr>
            <w:r w:rsidRPr="003F3EA5">
              <w:rPr>
                <w:rFonts w:ascii="Arial" w:hAnsi="Arial" w:cs="Arial"/>
                <w:sz w:val="18"/>
                <w:szCs w:val="18"/>
                <w:lang w:eastAsia="en-GB"/>
              </w:rPr>
              <w:t>current income, or from their pension benefits</w:t>
            </w:r>
          </w:p>
          <w:p w14:paraId="0E030A2C" w14:textId="77777777" w:rsidR="004348F8" w:rsidRPr="003F3EA5" w:rsidRDefault="004348F8">
            <w:pPr>
              <w:autoSpaceDE w:val="0"/>
              <w:autoSpaceDN w:val="0"/>
              <w:adjustRightInd w:val="0"/>
              <w:rPr>
                <w:rFonts w:ascii="Arial" w:hAnsi="Arial" w:cs="Arial"/>
                <w:sz w:val="18"/>
                <w:szCs w:val="18"/>
                <w:lang w:eastAsia="en-GB"/>
              </w:rPr>
              <w:pPrChange w:id="1129" w:author="LGPC Secretariat" w:date="2017-12-06T13:17:00Z">
                <w:pPr>
                  <w:framePr w:hSpace="180" w:wrap="around" w:vAnchor="text" w:hAnchor="margin" w:y="-772"/>
                  <w:autoSpaceDE w:val="0"/>
                  <w:autoSpaceDN w:val="0"/>
                  <w:adjustRightInd w:val="0"/>
                </w:pPr>
              </w:pPrChange>
            </w:pPr>
          </w:p>
          <w:p w14:paraId="25A9ED16" w14:textId="77777777" w:rsidR="004348F8" w:rsidRPr="003F3EA5" w:rsidRDefault="004348F8">
            <w:pPr>
              <w:autoSpaceDE w:val="0"/>
              <w:autoSpaceDN w:val="0"/>
              <w:adjustRightInd w:val="0"/>
              <w:rPr>
                <w:rFonts w:ascii="Arial" w:hAnsi="Arial" w:cs="Arial"/>
                <w:sz w:val="18"/>
                <w:szCs w:val="18"/>
                <w:lang w:eastAsia="en-GB"/>
              </w:rPr>
              <w:pPrChange w:id="1130" w:author="LGPC Secretariat" w:date="2017-12-06T13:17:00Z">
                <w:pPr>
                  <w:framePr w:hSpace="180" w:wrap="around" w:vAnchor="text" w:hAnchor="margin" w:y="-772"/>
                  <w:autoSpaceDE w:val="0"/>
                  <w:autoSpaceDN w:val="0"/>
                  <w:adjustRightInd w:val="0"/>
                </w:pPr>
              </w:pPrChange>
            </w:pPr>
            <w:r w:rsidRPr="003F3EA5">
              <w:rPr>
                <w:rFonts w:ascii="Arial" w:hAnsi="Arial" w:cs="Arial"/>
                <w:sz w:val="18"/>
                <w:szCs w:val="18"/>
                <w:lang w:eastAsia="en-GB"/>
              </w:rPr>
              <w:t>• Individual corresponds with their scheme about making an election, schemes</w:t>
            </w:r>
          </w:p>
          <w:p w14:paraId="02F93A31" w14:textId="77777777" w:rsidR="004348F8" w:rsidRPr="003F3EA5" w:rsidRDefault="004348F8">
            <w:pPr>
              <w:autoSpaceDE w:val="0"/>
              <w:autoSpaceDN w:val="0"/>
              <w:adjustRightInd w:val="0"/>
              <w:rPr>
                <w:rFonts w:ascii="Arial" w:hAnsi="Arial" w:cs="Arial"/>
                <w:sz w:val="18"/>
                <w:szCs w:val="18"/>
                <w:lang w:eastAsia="en-GB"/>
              </w:rPr>
              <w:pPrChange w:id="1131" w:author="LGPC Secretariat" w:date="2017-12-06T13:17:00Z">
                <w:pPr>
                  <w:framePr w:hSpace="180" w:wrap="around" w:vAnchor="text" w:hAnchor="margin" w:y="-772"/>
                  <w:autoSpaceDE w:val="0"/>
                  <w:autoSpaceDN w:val="0"/>
                  <w:adjustRightInd w:val="0"/>
                </w:pPr>
              </w:pPrChange>
            </w:pPr>
            <w:r w:rsidRPr="003F3EA5">
              <w:rPr>
                <w:rFonts w:ascii="Arial" w:hAnsi="Arial" w:cs="Arial"/>
                <w:sz w:val="18"/>
                <w:szCs w:val="18"/>
                <w:lang w:eastAsia="en-GB"/>
              </w:rPr>
              <w:t>explain potential impacts on pension benefits of meeting an AA liability in this way</w:t>
            </w:r>
          </w:p>
          <w:p w14:paraId="2E3A0B12" w14:textId="77777777" w:rsidR="004348F8" w:rsidRPr="003F3EA5" w:rsidRDefault="004348F8">
            <w:pPr>
              <w:autoSpaceDE w:val="0"/>
              <w:autoSpaceDN w:val="0"/>
              <w:adjustRightInd w:val="0"/>
              <w:rPr>
                <w:rFonts w:ascii="Arial" w:hAnsi="Arial" w:cs="Arial"/>
                <w:sz w:val="18"/>
                <w:szCs w:val="18"/>
                <w:lang w:eastAsia="en-GB"/>
              </w:rPr>
              <w:pPrChange w:id="1132" w:author="LGPC Secretariat" w:date="2017-12-06T13:17:00Z">
                <w:pPr>
                  <w:framePr w:hSpace="180" w:wrap="around" w:vAnchor="text" w:hAnchor="margin" w:y="-772"/>
                  <w:autoSpaceDE w:val="0"/>
                  <w:autoSpaceDN w:val="0"/>
                  <w:adjustRightInd w:val="0"/>
                </w:pPr>
              </w:pPrChange>
            </w:pPr>
          </w:p>
          <w:p w14:paraId="03C77DE6" w14:textId="77777777" w:rsidR="004348F8" w:rsidRPr="003F3EA5" w:rsidRDefault="004348F8">
            <w:pPr>
              <w:autoSpaceDE w:val="0"/>
              <w:autoSpaceDN w:val="0"/>
              <w:adjustRightInd w:val="0"/>
              <w:rPr>
                <w:rFonts w:ascii="Arial" w:hAnsi="Arial" w:cs="Arial"/>
                <w:color w:val="FF00FF"/>
                <w:sz w:val="18"/>
                <w:szCs w:val="18"/>
                <w:lang w:eastAsia="en-GB"/>
              </w:rPr>
              <w:pPrChange w:id="1133" w:author="LGPC Secretariat" w:date="2017-12-06T13:17:00Z">
                <w:pPr>
                  <w:framePr w:hSpace="180" w:wrap="around" w:vAnchor="text" w:hAnchor="margin" w:y="-772"/>
                  <w:autoSpaceDE w:val="0"/>
                  <w:autoSpaceDN w:val="0"/>
                  <w:adjustRightInd w:val="0"/>
                </w:pPr>
              </w:pPrChange>
            </w:pPr>
            <w:r w:rsidRPr="003F3EA5">
              <w:rPr>
                <w:rFonts w:ascii="Arial" w:hAnsi="Arial" w:cs="Arial"/>
                <w:sz w:val="18"/>
                <w:szCs w:val="18"/>
                <w:lang w:eastAsia="en-GB"/>
              </w:rPr>
              <w:t>• Individual makes  a decision to pay any AA tax for 201</w:t>
            </w:r>
            <w:r>
              <w:rPr>
                <w:rFonts w:ascii="Arial" w:hAnsi="Arial" w:cs="Arial"/>
                <w:sz w:val="18"/>
                <w:szCs w:val="18"/>
                <w:lang w:eastAsia="en-GB"/>
              </w:rPr>
              <w:t>5/16</w:t>
            </w:r>
            <w:r w:rsidRPr="003F3EA5">
              <w:rPr>
                <w:rFonts w:ascii="Arial" w:hAnsi="Arial" w:cs="Arial"/>
                <w:sz w:val="18"/>
                <w:szCs w:val="18"/>
                <w:lang w:eastAsia="en-GB"/>
              </w:rPr>
              <w:t xml:space="preserve"> by ‘</w:t>
            </w:r>
            <w:r>
              <w:rPr>
                <w:rFonts w:ascii="Arial" w:hAnsi="Arial" w:cs="Arial"/>
                <w:sz w:val="18"/>
                <w:szCs w:val="18"/>
                <w:lang w:eastAsia="en-GB"/>
              </w:rPr>
              <w:t>mandatory S</w:t>
            </w:r>
            <w:r w:rsidRPr="003F3EA5">
              <w:rPr>
                <w:rFonts w:ascii="Arial" w:hAnsi="Arial" w:cs="Arial"/>
                <w:sz w:val="18"/>
                <w:szCs w:val="18"/>
                <w:lang w:eastAsia="en-GB"/>
              </w:rPr>
              <w:t>cheme pays’</w:t>
            </w:r>
          </w:p>
        </w:tc>
        <w:tc>
          <w:tcPr>
            <w:tcW w:w="2250" w:type="dxa"/>
            <w:shd w:val="clear" w:color="auto" w:fill="auto"/>
          </w:tcPr>
          <w:p w14:paraId="17358832" w14:textId="77777777" w:rsidR="004348F8" w:rsidRPr="003F3EA5" w:rsidRDefault="004348F8">
            <w:pPr>
              <w:autoSpaceDE w:val="0"/>
              <w:autoSpaceDN w:val="0"/>
              <w:adjustRightInd w:val="0"/>
              <w:rPr>
                <w:rFonts w:ascii="Arial" w:hAnsi="Arial" w:cs="Arial"/>
                <w:sz w:val="18"/>
                <w:szCs w:val="18"/>
                <w:lang w:eastAsia="en-GB"/>
              </w:rPr>
              <w:pPrChange w:id="1134" w:author="LGPC Secretariat" w:date="2017-12-06T13:17:00Z">
                <w:pPr>
                  <w:framePr w:hSpace="180" w:wrap="around" w:vAnchor="text" w:hAnchor="margin" w:y="-772"/>
                  <w:autoSpaceDE w:val="0"/>
                  <w:autoSpaceDN w:val="0"/>
                  <w:adjustRightInd w:val="0"/>
                </w:pPr>
              </w:pPrChange>
            </w:pPr>
            <w:r w:rsidRPr="003F3EA5">
              <w:rPr>
                <w:rFonts w:ascii="Arial" w:hAnsi="Arial" w:cs="Arial"/>
                <w:sz w:val="18"/>
                <w:szCs w:val="18"/>
                <w:lang w:eastAsia="en-GB"/>
              </w:rPr>
              <w:t>• Individual completes an online Self Assessment tax return and reports the amount to be met from pension</w:t>
            </w:r>
          </w:p>
          <w:p w14:paraId="7BB69D02" w14:textId="77777777" w:rsidR="004348F8" w:rsidRPr="003F3EA5" w:rsidRDefault="004348F8">
            <w:pPr>
              <w:autoSpaceDE w:val="0"/>
              <w:autoSpaceDN w:val="0"/>
              <w:adjustRightInd w:val="0"/>
              <w:rPr>
                <w:rFonts w:ascii="Arial" w:hAnsi="Arial" w:cs="Arial"/>
                <w:sz w:val="18"/>
                <w:szCs w:val="18"/>
                <w:lang w:eastAsia="en-GB"/>
              </w:rPr>
              <w:pPrChange w:id="1135" w:author="LGPC Secretariat" w:date="2017-12-06T13:17:00Z">
                <w:pPr>
                  <w:framePr w:hSpace="180" w:wrap="around" w:vAnchor="text" w:hAnchor="margin" w:y="-772"/>
                  <w:autoSpaceDE w:val="0"/>
                  <w:autoSpaceDN w:val="0"/>
                  <w:adjustRightInd w:val="0"/>
                </w:pPr>
              </w:pPrChange>
            </w:pPr>
            <w:r w:rsidRPr="003F3EA5">
              <w:rPr>
                <w:rFonts w:ascii="Arial" w:hAnsi="Arial" w:cs="Arial"/>
                <w:sz w:val="18"/>
                <w:szCs w:val="18"/>
                <w:lang w:eastAsia="en-GB"/>
              </w:rPr>
              <w:t>Benefits or that they have elected t</w:t>
            </w:r>
            <w:r w:rsidRPr="00585C5D">
              <w:rPr>
                <w:rFonts w:ascii="Arial" w:hAnsi="Arial" w:cs="Arial"/>
                <w:sz w:val="18"/>
                <w:szCs w:val="18"/>
                <w:lang w:eastAsia="en-GB"/>
              </w:rPr>
              <w:t>o</w:t>
            </w:r>
            <w:r w:rsidRPr="003F3EA5">
              <w:rPr>
                <w:rFonts w:ascii="Arial" w:hAnsi="Arial" w:cs="Arial"/>
                <w:sz w:val="18"/>
                <w:szCs w:val="18"/>
                <w:lang w:eastAsia="en-GB"/>
              </w:rPr>
              <w:t xml:space="preserve"> be met through the ‘</w:t>
            </w:r>
            <w:r>
              <w:rPr>
                <w:rFonts w:ascii="Arial" w:hAnsi="Arial" w:cs="Arial"/>
                <w:sz w:val="18"/>
                <w:szCs w:val="18"/>
                <w:lang w:eastAsia="en-GB"/>
              </w:rPr>
              <w:t>mandatory S</w:t>
            </w:r>
            <w:r w:rsidRPr="003F3EA5">
              <w:rPr>
                <w:rFonts w:ascii="Arial" w:hAnsi="Arial" w:cs="Arial"/>
                <w:sz w:val="18"/>
                <w:szCs w:val="18"/>
                <w:lang w:eastAsia="en-GB"/>
              </w:rPr>
              <w:t>cheme pays’ process</w:t>
            </w:r>
            <w:r>
              <w:rPr>
                <w:rFonts w:ascii="Arial" w:hAnsi="Arial" w:cs="Arial"/>
                <w:sz w:val="18"/>
                <w:szCs w:val="18"/>
                <w:lang w:eastAsia="en-GB"/>
              </w:rPr>
              <w:t xml:space="preserve"> for </w:t>
            </w:r>
            <w:r w:rsidRPr="00085BD4">
              <w:rPr>
                <w:rFonts w:ascii="Arial" w:hAnsi="Arial" w:cs="Arial"/>
                <w:b/>
                <w:sz w:val="18"/>
                <w:szCs w:val="18"/>
                <w:lang w:eastAsia="en-GB"/>
              </w:rPr>
              <w:t>2015/16.</w:t>
            </w:r>
          </w:p>
          <w:p w14:paraId="27B2546F" w14:textId="77777777" w:rsidR="004348F8" w:rsidRPr="003F3EA5" w:rsidRDefault="004348F8">
            <w:pPr>
              <w:autoSpaceDE w:val="0"/>
              <w:autoSpaceDN w:val="0"/>
              <w:adjustRightInd w:val="0"/>
              <w:rPr>
                <w:rFonts w:ascii="Arial" w:hAnsi="Arial" w:cs="Arial"/>
                <w:sz w:val="18"/>
                <w:szCs w:val="18"/>
                <w:lang w:eastAsia="en-GB"/>
              </w:rPr>
              <w:pPrChange w:id="1136" w:author="LGPC Secretariat" w:date="2017-12-06T13:17:00Z">
                <w:pPr>
                  <w:framePr w:hSpace="180" w:wrap="around" w:vAnchor="text" w:hAnchor="margin" w:y="-772"/>
                  <w:autoSpaceDE w:val="0"/>
                  <w:autoSpaceDN w:val="0"/>
                  <w:adjustRightInd w:val="0"/>
                </w:pPr>
              </w:pPrChange>
            </w:pPr>
          </w:p>
          <w:p w14:paraId="7F5DDFCA" w14:textId="77777777" w:rsidR="004348F8" w:rsidRPr="003F3EA5" w:rsidRDefault="004348F8">
            <w:pPr>
              <w:autoSpaceDE w:val="0"/>
              <w:autoSpaceDN w:val="0"/>
              <w:adjustRightInd w:val="0"/>
              <w:rPr>
                <w:rFonts w:ascii="Arial" w:hAnsi="Arial" w:cs="Arial"/>
                <w:sz w:val="18"/>
                <w:szCs w:val="18"/>
                <w:lang w:eastAsia="en-GB"/>
              </w:rPr>
              <w:pPrChange w:id="1137" w:author="LGPC Secretariat" w:date="2017-12-06T13:17:00Z">
                <w:pPr>
                  <w:framePr w:hSpace="180" w:wrap="around" w:vAnchor="text" w:hAnchor="margin" w:y="-772"/>
                  <w:autoSpaceDE w:val="0"/>
                  <w:autoSpaceDN w:val="0"/>
                  <w:adjustRightInd w:val="0"/>
                </w:pPr>
              </w:pPrChange>
            </w:pPr>
            <w:r w:rsidRPr="003F3EA5">
              <w:rPr>
                <w:rFonts w:ascii="Arial" w:hAnsi="Arial" w:cs="Arial"/>
                <w:sz w:val="18"/>
                <w:szCs w:val="18"/>
                <w:lang w:eastAsia="en-GB"/>
              </w:rPr>
              <w:t>• Individual pays the tax charge from their current income where they do not meet the qualifying conditions or where they choose not to make a ‘</w:t>
            </w:r>
            <w:r>
              <w:rPr>
                <w:rFonts w:ascii="Arial" w:hAnsi="Arial" w:cs="Arial"/>
                <w:sz w:val="18"/>
                <w:szCs w:val="18"/>
                <w:lang w:eastAsia="en-GB"/>
              </w:rPr>
              <w:t>mandatory S</w:t>
            </w:r>
            <w:r w:rsidRPr="003F3EA5">
              <w:rPr>
                <w:rFonts w:ascii="Arial" w:hAnsi="Arial" w:cs="Arial"/>
                <w:sz w:val="18"/>
                <w:szCs w:val="18"/>
                <w:lang w:eastAsia="en-GB"/>
              </w:rPr>
              <w:t>cheme pays’ election</w:t>
            </w:r>
          </w:p>
        </w:tc>
        <w:tc>
          <w:tcPr>
            <w:tcW w:w="1701" w:type="dxa"/>
            <w:shd w:val="clear" w:color="auto" w:fill="CCFFCC"/>
          </w:tcPr>
          <w:p w14:paraId="4F5F54CC" w14:textId="77777777" w:rsidR="004348F8" w:rsidRPr="003F3EA5" w:rsidRDefault="004348F8">
            <w:pPr>
              <w:autoSpaceDE w:val="0"/>
              <w:autoSpaceDN w:val="0"/>
              <w:adjustRightInd w:val="0"/>
              <w:rPr>
                <w:rFonts w:ascii="Arial" w:hAnsi="Arial" w:cs="Arial"/>
                <w:sz w:val="18"/>
                <w:szCs w:val="18"/>
                <w:lang w:eastAsia="en-GB"/>
              </w:rPr>
              <w:pPrChange w:id="1138" w:author="LGPC Secretariat" w:date="2017-12-06T13:17:00Z">
                <w:pPr>
                  <w:framePr w:hSpace="180" w:wrap="around" w:vAnchor="text" w:hAnchor="margin" w:y="-772"/>
                  <w:autoSpaceDE w:val="0"/>
                  <w:autoSpaceDN w:val="0"/>
                  <w:adjustRightInd w:val="0"/>
                </w:pPr>
              </w:pPrChange>
            </w:pPr>
            <w:r w:rsidRPr="003F3EA5">
              <w:rPr>
                <w:rFonts w:ascii="Arial" w:hAnsi="Arial" w:cs="Arial"/>
                <w:sz w:val="18"/>
                <w:szCs w:val="18"/>
                <w:lang w:eastAsia="en-GB"/>
              </w:rPr>
              <w:t>• Member ‘</w:t>
            </w:r>
            <w:r>
              <w:rPr>
                <w:rFonts w:ascii="Arial" w:hAnsi="Arial" w:cs="Arial"/>
                <w:sz w:val="18"/>
                <w:szCs w:val="18"/>
                <w:lang w:eastAsia="en-GB"/>
              </w:rPr>
              <w:t>mandatory S</w:t>
            </w:r>
            <w:r w:rsidRPr="003F3EA5">
              <w:rPr>
                <w:rFonts w:ascii="Arial" w:hAnsi="Arial" w:cs="Arial"/>
                <w:sz w:val="18"/>
                <w:szCs w:val="18"/>
                <w:lang w:eastAsia="en-GB"/>
              </w:rPr>
              <w:t xml:space="preserve">cheme pays’ elections for </w:t>
            </w:r>
            <w:r w:rsidRPr="003F3EA5">
              <w:rPr>
                <w:rFonts w:ascii="Arial" w:hAnsi="Arial" w:cs="Arial"/>
                <w:b/>
                <w:sz w:val="18"/>
                <w:szCs w:val="18"/>
                <w:lang w:eastAsia="en-GB"/>
              </w:rPr>
              <w:t>201</w:t>
            </w:r>
            <w:r>
              <w:rPr>
                <w:rFonts w:ascii="Arial" w:hAnsi="Arial" w:cs="Arial"/>
                <w:b/>
                <w:sz w:val="18"/>
                <w:szCs w:val="18"/>
                <w:lang w:eastAsia="en-GB"/>
              </w:rPr>
              <w:t>4</w:t>
            </w:r>
            <w:r w:rsidRPr="003F3EA5">
              <w:rPr>
                <w:rFonts w:ascii="Arial" w:hAnsi="Arial" w:cs="Arial"/>
                <w:b/>
                <w:sz w:val="18"/>
                <w:szCs w:val="18"/>
                <w:lang w:eastAsia="en-GB"/>
              </w:rPr>
              <w:t>/1</w:t>
            </w:r>
            <w:r>
              <w:rPr>
                <w:rFonts w:ascii="Arial" w:hAnsi="Arial" w:cs="Arial"/>
                <w:b/>
                <w:sz w:val="18"/>
                <w:szCs w:val="18"/>
                <w:lang w:eastAsia="en-GB"/>
              </w:rPr>
              <w:t>5</w:t>
            </w:r>
            <w:r w:rsidRPr="003F3EA5">
              <w:rPr>
                <w:rFonts w:ascii="Arial" w:hAnsi="Arial" w:cs="Arial"/>
                <w:b/>
                <w:sz w:val="18"/>
                <w:szCs w:val="18"/>
                <w:lang w:eastAsia="en-GB"/>
              </w:rPr>
              <w:t>,</w:t>
            </w:r>
            <w:r w:rsidRPr="003F3EA5">
              <w:rPr>
                <w:rFonts w:ascii="Arial" w:hAnsi="Arial" w:cs="Arial"/>
                <w:sz w:val="18"/>
                <w:szCs w:val="18"/>
                <w:lang w:eastAsia="en-GB"/>
              </w:rPr>
              <w:t xml:space="preserve"> must </w:t>
            </w:r>
            <w:r>
              <w:rPr>
                <w:rFonts w:ascii="Arial" w:hAnsi="Arial" w:cs="Arial"/>
                <w:sz w:val="18"/>
                <w:szCs w:val="18"/>
                <w:lang w:eastAsia="en-GB"/>
              </w:rPr>
              <w:t xml:space="preserve">have </w:t>
            </w:r>
            <w:r w:rsidRPr="003F3EA5">
              <w:rPr>
                <w:rFonts w:ascii="Arial" w:hAnsi="Arial" w:cs="Arial"/>
                <w:sz w:val="18"/>
                <w:szCs w:val="18"/>
                <w:lang w:eastAsia="en-GB"/>
              </w:rPr>
              <w:t>be</w:t>
            </w:r>
            <w:r>
              <w:rPr>
                <w:rFonts w:ascii="Arial" w:hAnsi="Arial" w:cs="Arial"/>
                <w:sz w:val="18"/>
                <w:szCs w:val="18"/>
                <w:lang w:eastAsia="en-GB"/>
              </w:rPr>
              <w:t>en</w:t>
            </w:r>
            <w:r w:rsidRPr="003F3EA5">
              <w:rPr>
                <w:rFonts w:ascii="Arial" w:hAnsi="Arial" w:cs="Arial"/>
                <w:sz w:val="18"/>
                <w:szCs w:val="18"/>
                <w:lang w:eastAsia="en-GB"/>
              </w:rPr>
              <w:t xml:space="preserve"> recorded by the scheme administrator </w:t>
            </w:r>
            <w:r>
              <w:rPr>
                <w:rFonts w:ascii="Arial" w:hAnsi="Arial" w:cs="Arial"/>
                <w:sz w:val="18"/>
                <w:szCs w:val="18"/>
                <w:lang w:eastAsia="en-GB"/>
              </w:rPr>
              <w:t xml:space="preserve">by no later than </w:t>
            </w:r>
            <w:r w:rsidRPr="003F3EA5">
              <w:rPr>
                <w:rFonts w:ascii="Arial" w:hAnsi="Arial" w:cs="Arial"/>
                <w:sz w:val="18"/>
                <w:szCs w:val="18"/>
                <w:lang w:eastAsia="en-GB"/>
              </w:rPr>
              <w:t>the Q3 AFT Return and the tax paid across to HMRC by 14 February 201</w:t>
            </w:r>
            <w:r>
              <w:rPr>
                <w:rFonts w:ascii="Arial" w:hAnsi="Arial" w:cs="Arial"/>
                <w:sz w:val="18"/>
                <w:szCs w:val="18"/>
                <w:lang w:eastAsia="en-GB"/>
              </w:rPr>
              <w:t>7</w:t>
            </w:r>
            <w:r w:rsidRPr="003F3EA5">
              <w:rPr>
                <w:rFonts w:ascii="Arial" w:hAnsi="Arial" w:cs="Arial"/>
                <w:sz w:val="18"/>
                <w:szCs w:val="18"/>
                <w:lang w:eastAsia="en-GB"/>
              </w:rPr>
              <w:t>.</w:t>
            </w:r>
          </w:p>
          <w:p w14:paraId="1744FF3D" w14:textId="77777777" w:rsidR="004348F8" w:rsidRPr="003F3EA5" w:rsidRDefault="004348F8">
            <w:pPr>
              <w:autoSpaceDE w:val="0"/>
              <w:autoSpaceDN w:val="0"/>
              <w:adjustRightInd w:val="0"/>
              <w:rPr>
                <w:rFonts w:ascii="Arial" w:hAnsi="Arial" w:cs="Arial"/>
                <w:sz w:val="18"/>
                <w:szCs w:val="18"/>
                <w:lang w:eastAsia="en-GB"/>
              </w:rPr>
              <w:pPrChange w:id="1139" w:author="LGPC Secretariat" w:date="2017-12-06T13:17:00Z">
                <w:pPr>
                  <w:framePr w:hSpace="180" w:wrap="around" w:vAnchor="text" w:hAnchor="margin" w:y="-772"/>
                  <w:autoSpaceDE w:val="0"/>
                  <w:autoSpaceDN w:val="0"/>
                  <w:adjustRightInd w:val="0"/>
                </w:pPr>
              </w:pPrChange>
            </w:pPr>
          </w:p>
          <w:p w14:paraId="4D007491" w14:textId="77777777" w:rsidR="004348F8" w:rsidRPr="003F3EA5" w:rsidRDefault="004348F8">
            <w:pPr>
              <w:autoSpaceDE w:val="0"/>
              <w:autoSpaceDN w:val="0"/>
              <w:adjustRightInd w:val="0"/>
              <w:rPr>
                <w:rFonts w:ascii="Arial" w:hAnsi="Arial" w:cs="Arial"/>
                <w:sz w:val="18"/>
                <w:szCs w:val="18"/>
                <w:lang w:eastAsia="en-GB"/>
              </w:rPr>
              <w:pPrChange w:id="1140" w:author="LGPC Secretariat" w:date="2017-12-06T13:17:00Z">
                <w:pPr>
                  <w:framePr w:hSpace="180" w:wrap="around" w:vAnchor="text" w:hAnchor="margin" w:y="-772"/>
                  <w:autoSpaceDE w:val="0"/>
                  <w:autoSpaceDN w:val="0"/>
                  <w:adjustRightInd w:val="0"/>
                </w:pPr>
              </w:pPrChange>
            </w:pPr>
            <w:r w:rsidRPr="003F3EA5">
              <w:rPr>
                <w:rFonts w:ascii="Arial" w:hAnsi="Arial" w:cs="Arial"/>
                <w:sz w:val="18"/>
                <w:szCs w:val="18"/>
                <w:lang w:eastAsia="en-GB"/>
              </w:rPr>
              <w:t xml:space="preserve">• </w:t>
            </w:r>
            <w:r w:rsidRPr="003F3EA5">
              <w:rPr>
                <w:rFonts w:ascii="Arial" w:hAnsi="Arial" w:cs="Arial"/>
                <w:b/>
                <w:sz w:val="18"/>
                <w:szCs w:val="18"/>
                <w:lang w:eastAsia="en-GB"/>
              </w:rPr>
              <w:t>NB:</w:t>
            </w:r>
            <w:r w:rsidRPr="003F3EA5">
              <w:rPr>
                <w:rFonts w:ascii="Arial" w:hAnsi="Arial" w:cs="Arial"/>
                <w:sz w:val="18"/>
                <w:szCs w:val="18"/>
                <w:lang w:eastAsia="en-GB"/>
              </w:rPr>
              <w:t xml:space="preserve"> HMRC will make compliance checks to match elections with scheme payments</w:t>
            </w:r>
          </w:p>
          <w:p w14:paraId="2584BB5D" w14:textId="77777777" w:rsidR="004348F8" w:rsidRPr="003F3EA5" w:rsidRDefault="004348F8">
            <w:pPr>
              <w:autoSpaceDE w:val="0"/>
              <w:autoSpaceDN w:val="0"/>
              <w:adjustRightInd w:val="0"/>
              <w:rPr>
                <w:rFonts w:ascii="Arial" w:hAnsi="Arial" w:cs="Arial"/>
                <w:sz w:val="18"/>
                <w:szCs w:val="18"/>
                <w:lang w:eastAsia="en-GB"/>
              </w:rPr>
              <w:pPrChange w:id="1141" w:author="LGPC Secretariat" w:date="2017-12-06T13:17:00Z">
                <w:pPr>
                  <w:framePr w:hSpace="180" w:wrap="around" w:vAnchor="text" w:hAnchor="margin" w:y="-772"/>
                  <w:autoSpaceDE w:val="0"/>
                  <w:autoSpaceDN w:val="0"/>
                  <w:adjustRightInd w:val="0"/>
                </w:pPr>
              </w:pPrChange>
            </w:pPr>
          </w:p>
          <w:p w14:paraId="7014ACB5" w14:textId="77777777" w:rsidR="004348F8" w:rsidRPr="003F3EA5" w:rsidRDefault="004348F8">
            <w:pPr>
              <w:autoSpaceDE w:val="0"/>
              <w:autoSpaceDN w:val="0"/>
              <w:adjustRightInd w:val="0"/>
              <w:rPr>
                <w:rFonts w:ascii="Arial" w:hAnsi="Arial" w:cs="Arial"/>
                <w:sz w:val="18"/>
                <w:szCs w:val="18"/>
                <w:lang w:eastAsia="en-GB"/>
              </w:rPr>
              <w:pPrChange w:id="1142" w:author="LGPC Secretariat" w:date="2017-12-06T13:17:00Z">
                <w:pPr>
                  <w:framePr w:hSpace="180" w:wrap="around" w:vAnchor="text" w:hAnchor="margin" w:y="-772"/>
                  <w:autoSpaceDE w:val="0"/>
                  <w:autoSpaceDN w:val="0"/>
                  <w:adjustRightInd w:val="0"/>
                </w:pPr>
              </w:pPrChange>
            </w:pPr>
            <w:r w:rsidRPr="003F3EA5">
              <w:rPr>
                <w:rFonts w:ascii="Arial" w:hAnsi="Arial" w:cs="Arial"/>
                <w:sz w:val="18"/>
                <w:szCs w:val="18"/>
                <w:lang w:eastAsia="en-GB"/>
              </w:rPr>
              <w:t>• If no payment by the scheme due to no election, charge reverts to the individual</w:t>
            </w:r>
          </w:p>
          <w:p w14:paraId="6432985C" w14:textId="77777777" w:rsidR="004348F8" w:rsidRPr="003F3EA5" w:rsidRDefault="004348F8">
            <w:pPr>
              <w:autoSpaceDE w:val="0"/>
              <w:autoSpaceDN w:val="0"/>
              <w:adjustRightInd w:val="0"/>
              <w:rPr>
                <w:rFonts w:ascii="Arial" w:hAnsi="Arial" w:cs="Arial"/>
                <w:sz w:val="18"/>
                <w:szCs w:val="18"/>
                <w:lang w:eastAsia="en-GB"/>
              </w:rPr>
              <w:pPrChange w:id="1143" w:author="LGPC Secretariat" w:date="2017-12-06T13:17:00Z">
                <w:pPr>
                  <w:framePr w:hSpace="180" w:wrap="around" w:vAnchor="text" w:hAnchor="margin" w:y="-772"/>
                  <w:autoSpaceDE w:val="0"/>
                  <w:autoSpaceDN w:val="0"/>
                  <w:adjustRightInd w:val="0"/>
                </w:pPr>
              </w:pPrChange>
            </w:pPr>
            <w:r w:rsidRPr="003F3EA5">
              <w:rPr>
                <w:rFonts w:ascii="Arial" w:hAnsi="Arial" w:cs="Arial"/>
                <w:sz w:val="18"/>
                <w:szCs w:val="18"/>
                <w:lang w:eastAsia="en-GB"/>
              </w:rPr>
              <w:t xml:space="preserve">and HMRC sends a demand for late paid tax. </w:t>
            </w:r>
          </w:p>
        </w:tc>
        <w:tc>
          <w:tcPr>
            <w:tcW w:w="2126" w:type="dxa"/>
            <w:shd w:val="clear" w:color="auto" w:fill="auto"/>
          </w:tcPr>
          <w:p w14:paraId="040BDDF6" w14:textId="77777777" w:rsidR="004348F8" w:rsidRPr="003F3EA5" w:rsidRDefault="004348F8">
            <w:pPr>
              <w:autoSpaceDE w:val="0"/>
              <w:autoSpaceDN w:val="0"/>
              <w:adjustRightInd w:val="0"/>
              <w:rPr>
                <w:rFonts w:ascii="Arial" w:hAnsi="Arial" w:cs="Arial"/>
                <w:sz w:val="18"/>
                <w:szCs w:val="18"/>
                <w:lang w:eastAsia="en-GB"/>
              </w:rPr>
              <w:pPrChange w:id="1144" w:author="LGPC Secretariat" w:date="2017-12-06T13:17:00Z">
                <w:pPr>
                  <w:framePr w:hSpace="180" w:wrap="around" w:vAnchor="text" w:hAnchor="margin" w:y="-772"/>
                  <w:autoSpaceDE w:val="0"/>
                  <w:autoSpaceDN w:val="0"/>
                  <w:adjustRightInd w:val="0"/>
                </w:pPr>
              </w:pPrChange>
            </w:pPr>
            <w:r w:rsidRPr="003F3EA5">
              <w:rPr>
                <w:rFonts w:ascii="Arial" w:hAnsi="Arial" w:cs="Arial"/>
                <w:sz w:val="18"/>
                <w:szCs w:val="18"/>
                <w:lang w:eastAsia="en-GB"/>
              </w:rPr>
              <w:t xml:space="preserve">• If the member wants to pay their annual allowance charge for </w:t>
            </w:r>
            <w:r w:rsidRPr="003F3EA5">
              <w:rPr>
                <w:rFonts w:ascii="Arial" w:hAnsi="Arial" w:cs="Arial"/>
                <w:b/>
                <w:sz w:val="18"/>
                <w:szCs w:val="18"/>
                <w:lang w:eastAsia="en-GB"/>
              </w:rPr>
              <w:t>201</w:t>
            </w:r>
            <w:r>
              <w:rPr>
                <w:rFonts w:ascii="Arial" w:hAnsi="Arial" w:cs="Arial"/>
                <w:b/>
                <w:sz w:val="18"/>
                <w:szCs w:val="18"/>
                <w:lang w:eastAsia="en-GB"/>
              </w:rPr>
              <w:t>5</w:t>
            </w:r>
            <w:r w:rsidRPr="003F3EA5">
              <w:rPr>
                <w:rFonts w:ascii="Arial" w:hAnsi="Arial" w:cs="Arial"/>
                <w:b/>
                <w:sz w:val="18"/>
                <w:szCs w:val="18"/>
                <w:lang w:eastAsia="en-GB"/>
              </w:rPr>
              <w:t>/1</w:t>
            </w:r>
            <w:r>
              <w:rPr>
                <w:rFonts w:ascii="Arial" w:hAnsi="Arial" w:cs="Arial"/>
                <w:b/>
                <w:sz w:val="18"/>
                <w:szCs w:val="18"/>
                <w:lang w:eastAsia="en-GB"/>
              </w:rPr>
              <w:t>6</w:t>
            </w:r>
            <w:r w:rsidRPr="003F3EA5">
              <w:rPr>
                <w:rFonts w:ascii="Arial" w:hAnsi="Arial" w:cs="Arial"/>
                <w:sz w:val="18"/>
                <w:szCs w:val="18"/>
                <w:lang w:eastAsia="en-GB"/>
              </w:rPr>
              <w:t xml:space="preserve"> by ‘</w:t>
            </w:r>
            <w:r>
              <w:rPr>
                <w:rFonts w:ascii="Arial" w:hAnsi="Arial" w:cs="Arial"/>
                <w:sz w:val="18"/>
                <w:szCs w:val="18"/>
                <w:lang w:eastAsia="en-GB"/>
              </w:rPr>
              <w:t>mandatory S</w:t>
            </w:r>
            <w:r w:rsidRPr="003F3EA5">
              <w:rPr>
                <w:rFonts w:ascii="Arial" w:hAnsi="Arial" w:cs="Arial"/>
                <w:sz w:val="18"/>
                <w:szCs w:val="18"/>
                <w:lang w:eastAsia="en-GB"/>
              </w:rPr>
              <w:t>cheme pays’ then they must tell the scheme no later than 31 July 201</w:t>
            </w:r>
            <w:r>
              <w:rPr>
                <w:rFonts w:ascii="Arial" w:hAnsi="Arial" w:cs="Arial"/>
                <w:sz w:val="18"/>
                <w:szCs w:val="18"/>
                <w:lang w:eastAsia="en-GB"/>
              </w:rPr>
              <w:t>7</w:t>
            </w:r>
          </w:p>
          <w:p w14:paraId="564EE65B" w14:textId="77777777" w:rsidR="004348F8" w:rsidRPr="003F3EA5" w:rsidRDefault="004348F8">
            <w:pPr>
              <w:autoSpaceDE w:val="0"/>
              <w:autoSpaceDN w:val="0"/>
              <w:adjustRightInd w:val="0"/>
              <w:rPr>
                <w:rFonts w:ascii="Arial" w:hAnsi="Arial" w:cs="Arial"/>
                <w:sz w:val="18"/>
                <w:szCs w:val="18"/>
                <w:lang w:eastAsia="en-GB"/>
              </w:rPr>
              <w:pPrChange w:id="1145" w:author="LGPC Secretariat" w:date="2017-12-06T13:17:00Z">
                <w:pPr>
                  <w:framePr w:hSpace="180" w:wrap="around" w:vAnchor="text" w:hAnchor="margin" w:y="-772"/>
                  <w:autoSpaceDE w:val="0"/>
                  <w:autoSpaceDN w:val="0"/>
                  <w:adjustRightInd w:val="0"/>
                </w:pPr>
              </w:pPrChange>
            </w:pPr>
          </w:p>
          <w:p w14:paraId="2BE80F8B" w14:textId="77777777" w:rsidR="004348F8" w:rsidRPr="003F3EA5" w:rsidRDefault="004348F8">
            <w:pPr>
              <w:autoSpaceDE w:val="0"/>
              <w:autoSpaceDN w:val="0"/>
              <w:adjustRightInd w:val="0"/>
              <w:rPr>
                <w:rFonts w:ascii="Arial" w:hAnsi="Arial" w:cs="Arial"/>
                <w:sz w:val="18"/>
                <w:szCs w:val="18"/>
                <w:lang w:eastAsia="en-GB"/>
              </w:rPr>
              <w:pPrChange w:id="1146" w:author="LGPC Secretariat" w:date="2017-12-06T13:17:00Z">
                <w:pPr>
                  <w:framePr w:hSpace="180" w:wrap="around" w:vAnchor="text" w:hAnchor="margin" w:y="-772"/>
                  <w:autoSpaceDE w:val="0"/>
                  <w:autoSpaceDN w:val="0"/>
                  <w:adjustRightInd w:val="0"/>
                </w:pPr>
              </w:pPrChange>
            </w:pPr>
            <w:r w:rsidRPr="003F3EA5">
              <w:rPr>
                <w:rFonts w:ascii="Arial" w:hAnsi="Arial" w:cs="Arial"/>
                <w:sz w:val="18"/>
                <w:szCs w:val="18"/>
                <w:lang w:eastAsia="en-GB"/>
              </w:rPr>
              <w:t>• Scheme processes the election, and works out the offsetting adjustment to the individual’s pension benefits</w:t>
            </w:r>
          </w:p>
          <w:p w14:paraId="00A92336" w14:textId="77777777" w:rsidR="004348F8" w:rsidRPr="003F3EA5" w:rsidRDefault="004348F8">
            <w:pPr>
              <w:rPr>
                <w:rFonts w:ascii="Arial" w:hAnsi="Arial" w:cs="Arial"/>
                <w:sz w:val="18"/>
                <w:szCs w:val="18"/>
                <w:lang w:eastAsia="en-GB"/>
              </w:rPr>
              <w:pPrChange w:id="1147" w:author="LGPC Secretariat" w:date="2017-12-06T13:17:00Z">
                <w:pPr>
                  <w:framePr w:hSpace="180" w:wrap="around" w:vAnchor="text" w:hAnchor="margin" w:y="-772"/>
                </w:pPr>
              </w:pPrChange>
            </w:pPr>
          </w:p>
          <w:p w14:paraId="73B88EAE" w14:textId="77777777" w:rsidR="004348F8" w:rsidRPr="003F3EA5" w:rsidRDefault="004348F8">
            <w:pPr>
              <w:rPr>
                <w:rFonts w:ascii="Arial" w:hAnsi="Arial" w:cs="Arial"/>
                <w:sz w:val="18"/>
                <w:szCs w:val="18"/>
                <w:lang w:eastAsia="en-GB"/>
              </w:rPr>
              <w:pPrChange w:id="1148" w:author="LGPC Secretariat" w:date="2017-12-06T13:17:00Z">
                <w:pPr>
                  <w:framePr w:hSpace="180" w:wrap="around" w:vAnchor="text" w:hAnchor="margin" w:y="-772"/>
                </w:pPr>
              </w:pPrChange>
            </w:pPr>
            <w:r w:rsidRPr="003F3EA5">
              <w:rPr>
                <w:rFonts w:ascii="Arial" w:hAnsi="Arial" w:cs="Arial"/>
                <w:sz w:val="18"/>
                <w:szCs w:val="18"/>
                <w:lang w:eastAsia="en-GB"/>
              </w:rPr>
              <w:t>• Scheme informs the member about the impact on their future pension benefits.</w:t>
            </w:r>
          </w:p>
          <w:p w14:paraId="0A468EAB" w14:textId="77777777" w:rsidR="004348F8" w:rsidRPr="003F3EA5" w:rsidRDefault="004348F8">
            <w:pPr>
              <w:rPr>
                <w:rFonts w:ascii="Arial" w:hAnsi="Arial" w:cs="Arial"/>
                <w:sz w:val="18"/>
                <w:szCs w:val="18"/>
                <w:lang w:eastAsia="en-GB"/>
              </w:rPr>
              <w:pPrChange w:id="1149" w:author="LGPC Secretariat" w:date="2017-12-06T13:17:00Z">
                <w:pPr>
                  <w:framePr w:hSpace="180" w:wrap="around" w:vAnchor="text" w:hAnchor="margin" w:y="-772"/>
                </w:pPr>
              </w:pPrChange>
            </w:pPr>
          </w:p>
          <w:p w14:paraId="4FDBF2E3" w14:textId="77777777" w:rsidR="004348F8" w:rsidRPr="003F3EA5" w:rsidRDefault="004348F8">
            <w:pPr>
              <w:autoSpaceDE w:val="0"/>
              <w:autoSpaceDN w:val="0"/>
              <w:adjustRightInd w:val="0"/>
              <w:rPr>
                <w:rFonts w:ascii="Arial" w:hAnsi="Arial" w:cs="Arial"/>
                <w:sz w:val="18"/>
                <w:szCs w:val="18"/>
                <w:lang w:eastAsia="en-GB"/>
              </w:rPr>
              <w:pPrChange w:id="1150" w:author="LGPC Secretariat" w:date="2017-12-06T13:17:00Z">
                <w:pPr>
                  <w:framePr w:hSpace="180" w:wrap="around" w:vAnchor="text" w:hAnchor="margin" w:y="-772"/>
                  <w:autoSpaceDE w:val="0"/>
                  <w:autoSpaceDN w:val="0"/>
                  <w:adjustRightInd w:val="0"/>
                </w:pPr>
              </w:pPrChange>
            </w:pPr>
            <w:r w:rsidRPr="003F3EA5">
              <w:rPr>
                <w:rFonts w:ascii="Arial" w:hAnsi="Arial" w:cs="Arial"/>
                <w:sz w:val="18"/>
                <w:szCs w:val="18"/>
                <w:lang w:eastAsia="en-GB"/>
              </w:rPr>
              <w:t xml:space="preserve">• </w:t>
            </w:r>
            <w:r w:rsidRPr="003F3EA5">
              <w:rPr>
                <w:rFonts w:ascii="Arial" w:hAnsi="Arial" w:cs="Arial"/>
                <w:b/>
                <w:sz w:val="18"/>
                <w:szCs w:val="18"/>
                <w:lang w:eastAsia="en-GB"/>
              </w:rPr>
              <w:t xml:space="preserve">NB: </w:t>
            </w:r>
            <w:r w:rsidRPr="003F3EA5">
              <w:rPr>
                <w:rFonts w:ascii="Arial" w:hAnsi="Arial" w:cs="Arial"/>
                <w:sz w:val="18"/>
                <w:szCs w:val="18"/>
                <w:lang w:eastAsia="en-GB"/>
              </w:rPr>
              <w:t>Member ‘</w:t>
            </w:r>
            <w:r>
              <w:rPr>
                <w:rFonts w:ascii="Arial" w:hAnsi="Arial" w:cs="Arial"/>
                <w:sz w:val="18"/>
                <w:szCs w:val="18"/>
                <w:lang w:eastAsia="en-GB"/>
              </w:rPr>
              <w:t>mandatory S</w:t>
            </w:r>
            <w:r w:rsidRPr="003F3EA5">
              <w:rPr>
                <w:rFonts w:ascii="Arial" w:hAnsi="Arial" w:cs="Arial"/>
                <w:sz w:val="18"/>
                <w:szCs w:val="18"/>
                <w:lang w:eastAsia="en-GB"/>
              </w:rPr>
              <w:t xml:space="preserve">cheme pays’ elections for </w:t>
            </w:r>
            <w:r w:rsidRPr="003F3EA5">
              <w:rPr>
                <w:rFonts w:ascii="Arial" w:hAnsi="Arial" w:cs="Arial"/>
                <w:b/>
                <w:sz w:val="18"/>
                <w:szCs w:val="18"/>
                <w:lang w:eastAsia="en-GB"/>
              </w:rPr>
              <w:t>201</w:t>
            </w:r>
            <w:r>
              <w:rPr>
                <w:rFonts w:ascii="Arial" w:hAnsi="Arial" w:cs="Arial"/>
                <w:b/>
                <w:sz w:val="18"/>
                <w:szCs w:val="18"/>
                <w:lang w:eastAsia="en-GB"/>
              </w:rPr>
              <w:t>5</w:t>
            </w:r>
            <w:r w:rsidRPr="003F3EA5">
              <w:rPr>
                <w:rFonts w:ascii="Arial" w:hAnsi="Arial" w:cs="Arial"/>
                <w:b/>
                <w:sz w:val="18"/>
                <w:szCs w:val="18"/>
                <w:lang w:eastAsia="en-GB"/>
              </w:rPr>
              <w:t>/1</w:t>
            </w:r>
            <w:r>
              <w:rPr>
                <w:rFonts w:ascii="Arial" w:hAnsi="Arial" w:cs="Arial"/>
                <w:b/>
                <w:sz w:val="18"/>
                <w:szCs w:val="18"/>
                <w:lang w:eastAsia="en-GB"/>
              </w:rPr>
              <w:t>6</w:t>
            </w:r>
            <w:r w:rsidRPr="003F3EA5">
              <w:rPr>
                <w:rFonts w:ascii="Arial" w:hAnsi="Arial" w:cs="Arial"/>
                <w:sz w:val="18"/>
                <w:szCs w:val="18"/>
                <w:lang w:eastAsia="en-GB"/>
              </w:rPr>
              <w:t xml:space="preserve"> must</w:t>
            </w:r>
            <w:r>
              <w:rPr>
                <w:rFonts w:ascii="Arial" w:hAnsi="Arial" w:cs="Arial"/>
                <w:sz w:val="18"/>
                <w:szCs w:val="18"/>
                <w:lang w:eastAsia="en-GB"/>
              </w:rPr>
              <w:t>, at the latest,</w:t>
            </w:r>
            <w:r w:rsidRPr="003F3EA5">
              <w:rPr>
                <w:rFonts w:ascii="Arial" w:hAnsi="Arial" w:cs="Arial"/>
                <w:sz w:val="18"/>
                <w:szCs w:val="18"/>
                <w:lang w:eastAsia="en-GB"/>
              </w:rPr>
              <w:t xml:space="preserve"> be recorded by the scheme administrator in the Q3 AFT Return and the tax paid across to HMRC by 14 February </w:t>
            </w:r>
            <w:r w:rsidRPr="003F3EA5">
              <w:rPr>
                <w:rFonts w:ascii="Arial" w:hAnsi="Arial" w:cs="Arial"/>
                <w:b/>
                <w:sz w:val="18"/>
                <w:szCs w:val="18"/>
                <w:lang w:eastAsia="en-GB"/>
              </w:rPr>
              <w:t>201</w:t>
            </w:r>
            <w:r>
              <w:rPr>
                <w:rFonts w:ascii="Arial" w:hAnsi="Arial" w:cs="Arial"/>
                <w:b/>
                <w:sz w:val="18"/>
                <w:szCs w:val="18"/>
                <w:lang w:eastAsia="en-GB"/>
              </w:rPr>
              <w:t>8</w:t>
            </w:r>
            <w:r w:rsidRPr="003F3EA5">
              <w:rPr>
                <w:rFonts w:ascii="Arial" w:hAnsi="Arial" w:cs="Arial"/>
                <w:sz w:val="18"/>
                <w:szCs w:val="18"/>
                <w:lang w:eastAsia="en-GB"/>
              </w:rPr>
              <w:t>.</w:t>
            </w:r>
          </w:p>
        </w:tc>
      </w:tr>
    </w:tbl>
    <w:p w14:paraId="15373573" w14:textId="77777777" w:rsidR="007F0AE9" w:rsidRPr="00A753B4" w:rsidRDefault="007F0AE9" w:rsidP="00A753B4">
      <w:pPr>
        <w:rPr>
          <w:rFonts w:ascii="Verdana" w:hAnsi="Verdana"/>
          <w:sz w:val="20"/>
          <w:szCs w:val="20"/>
          <w:lang w:eastAsia="en-GB"/>
        </w:rPr>
      </w:pPr>
    </w:p>
    <w:p w14:paraId="020A2CBC" w14:textId="77777777" w:rsidR="00A753B4" w:rsidRDefault="00F63CFF" w:rsidP="00102186">
      <w:pPr>
        <w:rPr>
          <w:ins w:id="1151" w:author="LGPC Secretariat" w:date="2017-12-06T13:17:00Z"/>
          <w:rFonts w:ascii="Arial" w:hAnsi="Arial" w:cs="Arial"/>
          <w:sz w:val="20"/>
          <w:szCs w:val="20"/>
        </w:rPr>
      </w:pPr>
      <w:ins w:id="1152" w:author="LGPC Secretariat" w:date="2017-12-06T13:17:00Z">
        <w:r w:rsidRPr="004B02C6">
          <w:rPr>
            <w:rFonts w:ascii="Arial" w:hAnsi="Arial" w:cs="Arial"/>
            <w:sz w:val="20"/>
            <w:szCs w:val="20"/>
          </w:rPr>
          <w:lastRenderedPageBreak/>
          <w:t>*</w:t>
        </w:r>
        <w:r w:rsidRPr="00F63CFF">
          <w:rPr>
            <w:rFonts w:ascii="Arial" w:hAnsi="Arial" w:cs="Arial"/>
            <w:sz w:val="20"/>
            <w:szCs w:val="20"/>
          </w:rPr>
          <w:t>Shade</w:t>
        </w:r>
        <w:r>
          <w:rPr>
            <w:rFonts w:ascii="Arial" w:hAnsi="Arial" w:cs="Arial"/>
            <w:sz w:val="20"/>
            <w:szCs w:val="20"/>
          </w:rPr>
          <w:t>d columns relate</w:t>
        </w:r>
        <w:r w:rsidR="004B02C6">
          <w:rPr>
            <w:rFonts w:ascii="Arial" w:hAnsi="Arial" w:cs="Arial"/>
            <w:sz w:val="20"/>
            <w:szCs w:val="20"/>
          </w:rPr>
          <w:t xml:space="preserve"> to</w:t>
        </w:r>
        <w:r>
          <w:rPr>
            <w:rFonts w:ascii="Arial" w:hAnsi="Arial" w:cs="Arial"/>
            <w:sz w:val="20"/>
            <w:szCs w:val="20"/>
          </w:rPr>
          <w:t xml:space="preserve"> actions required during 2016/17 in r</w:t>
        </w:r>
        <w:r w:rsidR="004B02C6">
          <w:rPr>
            <w:rFonts w:ascii="Arial" w:hAnsi="Arial" w:cs="Arial"/>
            <w:sz w:val="20"/>
            <w:szCs w:val="20"/>
          </w:rPr>
          <w:t>espect of the 2014/15 Pension Input</w:t>
        </w:r>
        <w:r>
          <w:rPr>
            <w:rFonts w:ascii="Arial" w:hAnsi="Arial" w:cs="Arial"/>
            <w:sz w:val="20"/>
            <w:szCs w:val="20"/>
          </w:rPr>
          <w:t xml:space="preserve"> Period ra</w:t>
        </w:r>
        <w:r w:rsidR="004B02C6">
          <w:rPr>
            <w:rFonts w:ascii="Arial" w:hAnsi="Arial" w:cs="Arial"/>
            <w:sz w:val="20"/>
            <w:szCs w:val="20"/>
          </w:rPr>
          <w:t>ther than the 2015/16 Pension Input</w:t>
        </w:r>
        <w:r>
          <w:rPr>
            <w:rFonts w:ascii="Arial" w:hAnsi="Arial" w:cs="Arial"/>
            <w:sz w:val="20"/>
            <w:szCs w:val="20"/>
          </w:rPr>
          <w:t xml:space="preserve"> Period. </w:t>
        </w:r>
      </w:ins>
    </w:p>
    <w:p w14:paraId="5B62E55D" w14:textId="77777777" w:rsidR="004B02C6" w:rsidRDefault="00F63CFF" w:rsidP="00102186">
      <w:pPr>
        <w:rPr>
          <w:ins w:id="1153" w:author="LGPC Secretariat" w:date="2017-12-06T13:17:00Z"/>
          <w:rFonts w:ascii="Arial" w:hAnsi="Arial" w:cs="Arial"/>
          <w:sz w:val="20"/>
          <w:szCs w:val="20"/>
        </w:rPr>
      </w:pPr>
      <w:ins w:id="1154" w:author="LGPC Secretariat" w:date="2017-12-06T13:17:00Z">
        <w:r>
          <w:rPr>
            <w:rFonts w:ascii="Arial" w:hAnsi="Arial" w:cs="Arial"/>
            <w:sz w:val="20"/>
            <w:szCs w:val="20"/>
          </w:rPr>
          <w:t xml:space="preserve">**Not a statutory deadline but </w:t>
        </w:r>
        <w:r w:rsidR="00261AC2">
          <w:rPr>
            <w:rFonts w:ascii="Arial" w:hAnsi="Arial" w:cs="Arial"/>
            <w:sz w:val="20"/>
            <w:szCs w:val="20"/>
          </w:rPr>
          <w:t xml:space="preserve">it </w:t>
        </w:r>
        <w:r>
          <w:rPr>
            <w:rFonts w:ascii="Arial" w:hAnsi="Arial" w:cs="Arial"/>
            <w:sz w:val="20"/>
            <w:szCs w:val="20"/>
          </w:rPr>
          <w:t>is in</w:t>
        </w:r>
        <w:r w:rsidR="004B02C6">
          <w:rPr>
            <w:rFonts w:ascii="Arial" w:hAnsi="Arial" w:cs="Arial"/>
            <w:sz w:val="20"/>
            <w:szCs w:val="20"/>
          </w:rPr>
          <w:t>ad</w:t>
        </w:r>
        <w:r>
          <w:rPr>
            <w:rFonts w:ascii="Arial" w:hAnsi="Arial" w:cs="Arial"/>
            <w:sz w:val="20"/>
            <w:szCs w:val="20"/>
          </w:rPr>
          <w:t>visable for an individual to leave this until January 2016, especially as online tax return</w:t>
        </w:r>
        <w:r w:rsidR="004B02C6">
          <w:rPr>
            <w:rFonts w:ascii="Arial" w:hAnsi="Arial" w:cs="Arial"/>
            <w:sz w:val="20"/>
            <w:szCs w:val="20"/>
          </w:rPr>
          <w:t>s</w:t>
        </w:r>
        <w:r>
          <w:rPr>
            <w:rFonts w:ascii="Arial" w:hAnsi="Arial" w:cs="Arial"/>
            <w:sz w:val="20"/>
            <w:szCs w:val="20"/>
          </w:rPr>
          <w:t xml:space="preserve"> must reach HMRC by midnight on 31 Jan</w:t>
        </w:r>
        <w:r w:rsidR="004B02C6">
          <w:rPr>
            <w:rFonts w:ascii="Arial" w:hAnsi="Arial" w:cs="Arial"/>
            <w:sz w:val="20"/>
            <w:szCs w:val="20"/>
          </w:rPr>
          <w:t>u</w:t>
        </w:r>
        <w:r>
          <w:rPr>
            <w:rFonts w:ascii="Arial" w:hAnsi="Arial" w:cs="Arial"/>
            <w:sz w:val="20"/>
            <w:szCs w:val="20"/>
          </w:rPr>
          <w:t>ary.  So for the 2015/16 tax year, the dea</w:t>
        </w:r>
        <w:r w:rsidR="004B02C6">
          <w:rPr>
            <w:rFonts w:ascii="Arial" w:hAnsi="Arial" w:cs="Arial"/>
            <w:sz w:val="20"/>
            <w:szCs w:val="20"/>
          </w:rPr>
          <w:t>d</w:t>
        </w:r>
        <w:r>
          <w:rPr>
            <w:rFonts w:ascii="Arial" w:hAnsi="Arial" w:cs="Arial"/>
            <w:sz w:val="20"/>
            <w:szCs w:val="20"/>
          </w:rPr>
          <w:t>line for online re</w:t>
        </w:r>
        <w:r w:rsidR="004B02C6">
          <w:rPr>
            <w:rFonts w:ascii="Arial" w:hAnsi="Arial" w:cs="Arial"/>
            <w:sz w:val="20"/>
            <w:szCs w:val="20"/>
          </w:rPr>
          <w:t>tur</w:t>
        </w:r>
        <w:r>
          <w:rPr>
            <w:rFonts w:ascii="Arial" w:hAnsi="Arial" w:cs="Arial"/>
            <w:sz w:val="20"/>
            <w:szCs w:val="20"/>
          </w:rPr>
          <w:t xml:space="preserve">ns is midnight on 31 January 2017. It </w:t>
        </w:r>
        <w:r w:rsidR="004B02C6">
          <w:rPr>
            <w:rFonts w:ascii="Arial" w:hAnsi="Arial" w:cs="Arial"/>
            <w:sz w:val="20"/>
            <w:szCs w:val="20"/>
          </w:rPr>
          <w:t>t</w:t>
        </w:r>
        <w:r>
          <w:rPr>
            <w:rFonts w:ascii="Arial" w:hAnsi="Arial" w:cs="Arial"/>
            <w:sz w:val="20"/>
            <w:szCs w:val="20"/>
          </w:rPr>
          <w:t>akes at least 7 working days to s</w:t>
        </w:r>
        <w:r w:rsidR="004B02C6">
          <w:rPr>
            <w:rFonts w:ascii="Arial" w:hAnsi="Arial" w:cs="Arial"/>
            <w:sz w:val="20"/>
            <w:szCs w:val="20"/>
          </w:rPr>
          <w:t>e</w:t>
        </w:r>
        <w:r>
          <w:rPr>
            <w:rFonts w:ascii="Arial" w:hAnsi="Arial" w:cs="Arial"/>
            <w:sz w:val="20"/>
            <w:szCs w:val="20"/>
          </w:rPr>
          <w:t>tup an</w:t>
        </w:r>
        <w:r w:rsidR="004B02C6">
          <w:rPr>
            <w:rFonts w:ascii="Arial" w:hAnsi="Arial" w:cs="Arial"/>
            <w:sz w:val="20"/>
            <w:szCs w:val="20"/>
          </w:rPr>
          <w:t xml:space="preserve"> </w:t>
        </w:r>
        <w:r>
          <w:rPr>
            <w:rFonts w:ascii="Arial" w:hAnsi="Arial" w:cs="Arial"/>
            <w:sz w:val="20"/>
            <w:szCs w:val="20"/>
          </w:rPr>
          <w:t>online account.</w:t>
        </w:r>
      </w:ins>
    </w:p>
    <w:p w14:paraId="7C05FC0C" w14:textId="77777777" w:rsidR="00F63CFF" w:rsidRDefault="004B02C6" w:rsidP="00102186">
      <w:pPr>
        <w:rPr>
          <w:ins w:id="1155" w:author="LGPC Secretariat" w:date="2017-12-06T13:17:00Z"/>
          <w:rFonts w:ascii="Arial" w:hAnsi="Arial" w:cs="Arial"/>
          <w:sz w:val="20"/>
          <w:szCs w:val="20"/>
        </w:rPr>
      </w:pPr>
      <w:ins w:id="1156" w:author="LGPC Secretariat" w:date="2017-12-06T13:17:00Z">
        <w:r>
          <w:rPr>
            <w:rFonts w:ascii="Arial" w:hAnsi="Arial" w:cs="Arial"/>
            <w:sz w:val="20"/>
            <w:szCs w:val="20"/>
          </w:rPr>
          <w:t xml:space="preserve">*** According to the HMRC Member Guide to ‘mandatory scheme pays’: </w:t>
        </w:r>
        <w:r w:rsidR="00261AC2">
          <w:rPr>
            <w:rFonts w:ascii="Arial" w:hAnsi="Arial" w:cs="Arial"/>
            <w:sz w:val="20"/>
            <w:szCs w:val="20"/>
          </w:rPr>
          <w:t>‘</w:t>
        </w:r>
        <w:r>
          <w:rPr>
            <w:rFonts w:ascii="Arial" w:hAnsi="Arial" w:cs="Arial"/>
            <w:sz w:val="20"/>
            <w:szCs w:val="20"/>
          </w:rPr>
          <w:t>If you want your schem</w:t>
        </w:r>
        <w:r w:rsidR="00261AC2">
          <w:rPr>
            <w:rFonts w:ascii="Arial" w:hAnsi="Arial" w:cs="Arial"/>
            <w:sz w:val="20"/>
            <w:szCs w:val="20"/>
          </w:rPr>
          <w:t>e to pay your annual allowance charge for Input Years from 2012/13 onwards, you must give your scheme notification no later than 31 July in the year following the year in the year in which the tax year to which the annual allowance charge relates ended.  For example, if you want your scheme to pay your annual allowance charge for 2013-14 then you must tell your scheme no later than 31 July 2015.’</w:t>
        </w:r>
        <w:r w:rsidR="00F63CFF">
          <w:rPr>
            <w:rFonts w:ascii="Arial" w:hAnsi="Arial" w:cs="Arial"/>
            <w:sz w:val="20"/>
            <w:szCs w:val="20"/>
          </w:rPr>
          <w:t xml:space="preserve"> </w:t>
        </w:r>
      </w:ins>
    </w:p>
    <w:p w14:paraId="0CA35259" w14:textId="77777777" w:rsidR="004B02C6" w:rsidRPr="00102186" w:rsidRDefault="004B02C6" w:rsidP="00102186">
      <w:pPr>
        <w:rPr>
          <w:rFonts w:ascii="Arial" w:hAnsi="Arial" w:cs="Arial"/>
        </w:rPr>
        <w:sectPr w:rsidR="004B02C6" w:rsidRPr="00102186" w:rsidSect="00404937">
          <w:pgSz w:w="16838" w:h="11906" w:orient="landscape"/>
          <w:pgMar w:top="1797" w:right="1440" w:bottom="1797" w:left="1440" w:header="709" w:footer="709" w:gutter="0"/>
          <w:cols w:space="708"/>
          <w:docGrid w:linePitch="360"/>
        </w:sectPr>
      </w:pPr>
    </w:p>
    <w:p w14:paraId="709AC8B7" w14:textId="77777777" w:rsidR="00B6495F" w:rsidRDefault="00F91F31" w:rsidP="00B6495F">
      <w:pPr>
        <w:rPr>
          <w:rFonts w:ascii="Arial" w:hAnsi="Arial" w:cs="Arial"/>
          <w:b/>
          <w:bCs/>
        </w:rPr>
      </w:pPr>
      <w:bookmarkStart w:id="1157" w:name="Annex3"/>
      <w:r w:rsidRPr="00DB6F17">
        <w:rPr>
          <w:rFonts w:ascii="Arial" w:hAnsi="Arial" w:cs="Arial"/>
          <w:b/>
          <w:bCs/>
        </w:rPr>
        <w:lastRenderedPageBreak/>
        <w:t>Annex</w:t>
      </w:r>
      <w:r w:rsidR="00B6495F">
        <w:rPr>
          <w:rFonts w:ascii="Arial" w:hAnsi="Arial" w:cs="Arial"/>
          <w:b/>
          <w:bCs/>
        </w:rPr>
        <w:t xml:space="preserve"> </w:t>
      </w:r>
      <w:r w:rsidR="006D26DF">
        <w:rPr>
          <w:rFonts w:ascii="Arial" w:hAnsi="Arial" w:cs="Arial"/>
          <w:b/>
          <w:bCs/>
        </w:rPr>
        <w:t>3</w:t>
      </w:r>
      <w:bookmarkEnd w:id="1157"/>
      <w:r w:rsidRPr="00DB6F17">
        <w:rPr>
          <w:rFonts w:ascii="Arial" w:hAnsi="Arial" w:cs="Arial"/>
          <w:b/>
          <w:bCs/>
        </w:rPr>
        <w:t xml:space="preserve"> – </w:t>
      </w:r>
      <w:r w:rsidR="00E20D5F">
        <w:rPr>
          <w:rFonts w:ascii="Arial" w:hAnsi="Arial" w:cs="Arial"/>
          <w:b/>
          <w:bCs/>
        </w:rPr>
        <w:t xml:space="preserve">annual allowance test - </w:t>
      </w:r>
      <w:r w:rsidRPr="00DB6F17">
        <w:rPr>
          <w:rFonts w:ascii="Arial" w:hAnsi="Arial" w:cs="Arial"/>
          <w:b/>
          <w:bCs/>
        </w:rPr>
        <w:t xml:space="preserve">worked examples </w:t>
      </w:r>
    </w:p>
    <w:p w14:paraId="7D131102" w14:textId="77777777" w:rsidR="00720351" w:rsidRDefault="00720351" w:rsidP="00B6495F">
      <w:pPr>
        <w:rPr>
          <w:rFonts w:ascii="Arial" w:hAnsi="Arial" w:cs="Arial"/>
          <w:b/>
          <w:bCs/>
        </w:rPr>
      </w:pPr>
    </w:p>
    <w:p w14:paraId="5F8075BB" w14:textId="77777777" w:rsidR="00720351" w:rsidRPr="00720351" w:rsidRDefault="00720351" w:rsidP="00B6495F">
      <w:pPr>
        <w:rPr>
          <w:rFonts w:ascii="Arial" w:hAnsi="Arial" w:cs="Arial"/>
          <w:bCs/>
        </w:rPr>
      </w:pPr>
      <w:r w:rsidRPr="00720351">
        <w:rPr>
          <w:rFonts w:ascii="Arial" w:hAnsi="Arial" w:cs="Arial"/>
          <w:bCs/>
        </w:rPr>
        <w:t>All</w:t>
      </w:r>
      <w:r>
        <w:rPr>
          <w:rFonts w:ascii="Arial" w:hAnsi="Arial" w:cs="Arial"/>
          <w:bCs/>
        </w:rPr>
        <w:t xml:space="preserve"> the worked examples in this Annex relate to members of the LGPS in England or Wales. The principles and methodology apply equally to members of the LGPS in Scotland and Northern Ireland except that in Scotland </w:t>
      </w:r>
      <w:r w:rsidR="00204FB8">
        <w:rPr>
          <w:rFonts w:ascii="Arial" w:hAnsi="Arial" w:cs="Arial"/>
          <w:bCs/>
        </w:rPr>
        <w:t xml:space="preserve">and Northern Ireland </w:t>
      </w:r>
      <w:r>
        <w:rPr>
          <w:rFonts w:ascii="Arial" w:hAnsi="Arial" w:cs="Arial"/>
          <w:bCs/>
        </w:rPr>
        <w:t xml:space="preserve">the split of membership in calculating 80ths and 60ths </w:t>
      </w:r>
      <w:r w:rsidR="004C2367">
        <w:rPr>
          <w:rFonts w:ascii="Arial" w:hAnsi="Arial" w:cs="Arial"/>
          <w:bCs/>
        </w:rPr>
        <w:t xml:space="preserve">final salary benefits </w:t>
      </w:r>
      <w:r>
        <w:rPr>
          <w:rFonts w:ascii="Arial" w:hAnsi="Arial" w:cs="Arial"/>
          <w:bCs/>
        </w:rPr>
        <w:t xml:space="preserve">will be different </w:t>
      </w:r>
      <w:r w:rsidR="004C2367">
        <w:rPr>
          <w:rFonts w:ascii="Arial" w:hAnsi="Arial" w:cs="Arial"/>
          <w:bCs/>
        </w:rPr>
        <w:t>(</w:t>
      </w:r>
      <w:r>
        <w:rPr>
          <w:rFonts w:ascii="Arial" w:hAnsi="Arial" w:cs="Arial"/>
          <w:bCs/>
        </w:rPr>
        <w:t>i.e. benefits will be based on an 80</w:t>
      </w:r>
      <w:r w:rsidRPr="00720351">
        <w:rPr>
          <w:rFonts w:ascii="Arial" w:hAnsi="Arial" w:cs="Arial"/>
          <w:bCs/>
          <w:vertAlign w:val="superscript"/>
        </w:rPr>
        <w:t>th</w:t>
      </w:r>
      <w:r>
        <w:rPr>
          <w:rFonts w:ascii="Arial" w:hAnsi="Arial" w:cs="Arial"/>
          <w:bCs/>
        </w:rPr>
        <w:t xml:space="preserve"> accrual to 31 March 2009 and not, as shown in the examples, to 31 March 2008)</w:t>
      </w:r>
      <w:r w:rsidR="004C2367">
        <w:rPr>
          <w:rFonts w:ascii="Arial" w:hAnsi="Arial" w:cs="Arial"/>
          <w:bCs/>
        </w:rPr>
        <w:t xml:space="preserve"> and CARE pension accrual will have commenced on 1 April 2015 and not, as in England and Wales, on 1 April 2014</w:t>
      </w:r>
      <w:r>
        <w:rPr>
          <w:rFonts w:ascii="Arial" w:hAnsi="Arial" w:cs="Arial"/>
          <w:bCs/>
        </w:rPr>
        <w:t>.</w:t>
      </w:r>
      <w:r w:rsidR="00557CEF">
        <w:rPr>
          <w:rFonts w:ascii="Arial" w:hAnsi="Arial" w:cs="Arial"/>
          <w:bCs/>
        </w:rPr>
        <w:t xml:space="preserve"> Examples 1 to </w:t>
      </w:r>
      <w:r w:rsidR="00D01E6B">
        <w:rPr>
          <w:rFonts w:ascii="Arial" w:hAnsi="Arial" w:cs="Arial"/>
          <w:bCs/>
        </w:rPr>
        <w:t xml:space="preserve">38 were prepared when the guide was first written and so cover final salary benefits only (as the CARE scheme had not been introduced at the time the examples were prepared). The principles set out in the examples do, however, equally apply in cases where CARE benefits are involved. Examples 39 to </w:t>
      </w:r>
      <w:r w:rsidR="00084D5B">
        <w:rPr>
          <w:rFonts w:ascii="Arial" w:hAnsi="Arial" w:cs="Arial"/>
          <w:bCs/>
        </w:rPr>
        <w:t>46</w:t>
      </w:r>
      <w:r w:rsidR="00D01E6B">
        <w:rPr>
          <w:rFonts w:ascii="Arial" w:hAnsi="Arial" w:cs="Arial"/>
          <w:bCs/>
        </w:rPr>
        <w:t xml:space="preserve"> provide examples where a member has CARE benefits.   </w:t>
      </w:r>
    </w:p>
    <w:p w14:paraId="5E317873" w14:textId="77777777" w:rsidR="00B6495F" w:rsidRDefault="00B6495F" w:rsidP="00B6495F">
      <w:pPr>
        <w:rPr>
          <w:rFonts w:ascii="Arial" w:hAnsi="Arial" w:cs="Arial"/>
          <w:b/>
          <w:bCs/>
        </w:rPr>
      </w:pPr>
    </w:p>
    <w:p w14:paraId="2AE6B4BC" w14:textId="1AF6E921" w:rsidR="00754858" w:rsidRDefault="006D63DF" w:rsidP="00754E9C">
      <w:pPr>
        <w:keepNext/>
        <w:autoSpaceDE w:val="0"/>
        <w:autoSpaceDN w:val="0"/>
        <w:adjustRightInd w:val="0"/>
        <w:spacing w:before="100" w:after="100"/>
        <w:outlineLvl w:val="3"/>
        <w:rPr>
          <w:rFonts w:ascii="Arial" w:hAnsi="Arial" w:cs="Arial"/>
          <w:bCs/>
        </w:rPr>
      </w:pPr>
      <w:del w:id="1158" w:author="LGPC Secretariat" w:date="2017-12-06T13:17:00Z">
        <w:r>
          <w:rPr>
            <w:rFonts w:ascii="Arial" w:hAnsi="Arial" w:cs="Arial"/>
            <w:bCs/>
          </w:rPr>
          <w:fldChar w:fldCharType="begin"/>
        </w:r>
        <w:r w:rsidR="00464B8C">
          <w:rPr>
            <w:rFonts w:ascii="Arial" w:hAnsi="Arial" w:cs="Arial"/>
            <w:bCs/>
          </w:rPr>
          <w:delInstrText>HYPERLINK  \l "Example1"</w:delInstrText>
        </w:r>
        <w:r>
          <w:rPr>
            <w:rFonts w:ascii="Arial" w:hAnsi="Arial" w:cs="Arial"/>
            <w:bCs/>
          </w:rPr>
          <w:fldChar w:fldCharType="separate"/>
        </w:r>
        <w:r w:rsidR="00754E9C" w:rsidRPr="006D63DF">
          <w:rPr>
            <w:rStyle w:val="Hyperlink"/>
            <w:rFonts w:ascii="Arial" w:hAnsi="Arial" w:cs="Arial"/>
            <w:bCs/>
          </w:rPr>
          <w:delText>Example 1</w:delText>
        </w:r>
        <w:r>
          <w:rPr>
            <w:rFonts w:ascii="Arial" w:hAnsi="Arial" w:cs="Arial"/>
            <w:bCs/>
          </w:rPr>
          <w:fldChar w:fldCharType="end"/>
        </w:r>
      </w:del>
      <w:ins w:id="1159" w:author="LGPC Secretariat" w:date="2017-12-06T13:17:00Z">
        <w:r w:rsidR="00410F54">
          <w:fldChar w:fldCharType="begin"/>
        </w:r>
        <w:r w:rsidR="00410F54">
          <w:instrText xml:space="preserve"> HYPERLINK \l "Example1" </w:instrText>
        </w:r>
        <w:r w:rsidR="00410F54">
          <w:fldChar w:fldCharType="separate"/>
        </w:r>
        <w:r w:rsidR="00754E9C" w:rsidRPr="006D63DF">
          <w:rPr>
            <w:rStyle w:val="Hyperlink"/>
            <w:rFonts w:ascii="Arial" w:hAnsi="Arial" w:cs="Arial"/>
            <w:bCs/>
          </w:rPr>
          <w:t>Example 1</w:t>
        </w:r>
        <w:r w:rsidR="00410F54">
          <w:rPr>
            <w:rStyle w:val="Hyperlink"/>
            <w:rFonts w:ascii="Arial" w:hAnsi="Arial" w:cs="Arial"/>
            <w:bCs/>
          </w:rPr>
          <w:fldChar w:fldCharType="end"/>
        </w:r>
      </w:ins>
      <w:r w:rsidR="00754E9C" w:rsidRPr="00273A56">
        <w:rPr>
          <w:rFonts w:ascii="Arial" w:hAnsi="Arial" w:cs="Arial"/>
          <w:bCs/>
        </w:rPr>
        <w:t>: Post 31 March 2008 joiner – active whole-time member throughout the PIP</w:t>
      </w:r>
    </w:p>
    <w:p w14:paraId="6FB06BC8" w14:textId="77777777" w:rsidR="00754858" w:rsidRDefault="00754858" w:rsidP="00754E9C">
      <w:pPr>
        <w:keepNext/>
        <w:autoSpaceDE w:val="0"/>
        <w:autoSpaceDN w:val="0"/>
        <w:adjustRightInd w:val="0"/>
        <w:spacing w:before="100" w:after="100"/>
        <w:outlineLvl w:val="3"/>
        <w:rPr>
          <w:rFonts w:ascii="Arial" w:hAnsi="Arial" w:cs="Arial"/>
          <w:bCs/>
        </w:rPr>
      </w:pPr>
    </w:p>
    <w:p w14:paraId="5E23CF8A" w14:textId="0D5A5CC0" w:rsidR="00754E9C" w:rsidRPr="00273A56" w:rsidRDefault="006D63DF" w:rsidP="00754E9C">
      <w:pPr>
        <w:keepNext/>
        <w:autoSpaceDE w:val="0"/>
        <w:autoSpaceDN w:val="0"/>
        <w:adjustRightInd w:val="0"/>
        <w:spacing w:before="100" w:after="100"/>
        <w:outlineLvl w:val="3"/>
        <w:rPr>
          <w:rFonts w:ascii="Arial" w:hAnsi="Arial" w:cs="Arial"/>
          <w:bCs/>
        </w:rPr>
      </w:pPr>
      <w:del w:id="1160" w:author="LGPC Secretariat" w:date="2017-12-06T13:17:00Z">
        <w:r>
          <w:rPr>
            <w:rFonts w:ascii="Arial" w:hAnsi="Arial" w:cs="Arial"/>
            <w:bCs/>
          </w:rPr>
          <w:fldChar w:fldCharType="begin"/>
        </w:r>
        <w:r w:rsidR="00464B8C">
          <w:rPr>
            <w:rFonts w:ascii="Arial" w:hAnsi="Arial" w:cs="Arial"/>
            <w:bCs/>
          </w:rPr>
          <w:delInstrText>HYPERLINK  \l "Example2"</w:delInstrText>
        </w:r>
        <w:r>
          <w:rPr>
            <w:rFonts w:ascii="Arial" w:hAnsi="Arial" w:cs="Arial"/>
            <w:bCs/>
          </w:rPr>
          <w:fldChar w:fldCharType="separate"/>
        </w:r>
        <w:r w:rsidR="00754E9C" w:rsidRPr="006D63DF">
          <w:rPr>
            <w:rStyle w:val="Hyperlink"/>
            <w:rFonts w:ascii="Arial" w:hAnsi="Arial" w:cs="Arial"/>
            <w:bCs/>
          </w:rPr>
          <w:delText>Example 2</w:delText>
        </w:r>
        <w:r>
          <w:rPr>
            <w:rFonts w:ascii="Arial" w:hAnsi="Arial" w:cs="Arial"/>
            <w:bCs/>
          </w:rPr>
          <w:fldChar w:fldCharType="end"/>
        </w:r>
      </w:del>
      <w:ins w:id="1161" w:author="LGPC Secretariat" w:date="2017-12-06T13:17:00Z">
        <w:r w:rsidR="00410F54">
          <w:fldChar w:fldCharType="begin"/>
        </w:r>
        <w:r w:rsidR="00410F54">
          <w:instrText xml:space="preserve"> HYPERLINK \l "Example2" </w:instrText>
        </w:r>
        <w:r w:rsidR="00410F54">
          <w:fldChar w:fldCharType="separate"/>
        </w:r>
        <w:r w:rsidR="00754E9C" w:rsidRPr="006D63DF">
          <w:rPr>
            <w:rStyle w:val="Hyperlink"/>
            <w:rFonts w:ascii="Arial" w:hAnsi="Arial" w:cs="Arial"/>
            <w:bCs/>
          </w:rPr>
          <w:t>Example 2</w:t>
        </w:r>
        <w:r w:rsidR="00410F54">
          <w:rPr>
            <w:rStyle w:val="Hyperlink"/>
            <w:rFonts w:ascii="Arial" w:hAnsi="Arial" w:cs="Arial"/>
            <w:bCs/>
          </w:rPr>
          <w:fldChar w:fldCharType="end"/>
        </w:r>
      </w:ins>
      <w:r w:rsidR="00754E9C" w:rsidRPr="00273A56">
        <w:rPr>
          <w:rFonts w:ascii="Arial" w:hAnsi="Arial" w:cs="Arial"/>
          <w:bCs/>
        </w:rPr>
        <w:t xml:space="preserve">: Member joined before 1 April 2008 – active whole-time member throughout the PIP – also in receipt of a spouse’s pension (or civil partner’s pension or </w:t>
      </w:r>
      <w:r w:rsidR="007B787B">
        <w:rPr>
          <w:rFonts w:ascii="Arial" w:hAnsi="Arial" w:cs="Arial"/>
          <w:bCs/>
        </w:rPr>
        <w:t>eligible</w:t>
      </w:r>
      <w:r w:rsidR="00754E9C" w:rsidRPr="00273A56">
        <w:rPr>
          <w:rFonts w:ascii="Arial" w:hAnsi="Arial" w:cs="Arial"/>
          <w:bCs/>
        </w:rPr>
        <w:t xml:space="preserve"> co-habiting partner’s pension or child’s pension) from the Scheme.</w:t>
      </w:r>
    </w:p>
    <w:p w14:paraId="1EDDD2F4" w14:textId="77777777" w:rsidR="00754E9C" w:rsidRPr="00273A56" w:rsidRDefault="00754E9C" w:rsidP="00754E9C">
      <w:pPr>
        <w:keepNext/>
        <w:autoSpaceDE w:val="0"/>
        <w:autoSpaceDN w:val="0"/>
        <w:adjustRightInd w:val="0"/>
        <w:spacing w:before="100" w:after="100"/>
        <w:outlineLvl w:val="3"/>
        <w:rPr>
          <w:rFonts w:ascii="Arial" w:hAnsi="Arial" w:cs="Arial"/>
          <w:bCs/>
        </w:rPr>
      </w:pPr>
    </w:p>
    <w:p w14:paraId="3EF28ABF" w14:textId="5EA4E958" w:rsidR="00DA66E4" w:rsidRDefault="006D63DF" w:rsidP="00DA66E4">
      <w:pPr>
        <w:autoSpaceDE w:val="0"/>
        <w:autoSpaceDN w:val="0"/>
        <w:adjustRightInd w:val="0"/>
        <w:spacing w:before="100" w:after="100"/>
        <w:rPr>
          <w:rFonts w:ascii="Arial" w:hAnsi="Arial" w:cs="Arial"/>
          <w:bCs/>
        </w:rPr>
      </w:pPr>
      <w:del w:id="1162" w:author="LGPC Secretariat" w:date="2017-12-06T13:17:00Z">
        <w:r>
          <w:rPr>
            <w:rFonts w:ascii="Arial" w:hAnsi="Arial" w:cs="Arial"/>
            <w:bCs/>
          </w:rPr>
          <w:fldChar w:fldCharType="begin"/>
        </w:r>
        <w:r w:rsidR="00464B8C">
          <w:rPr>
            <w:rFonts w:ascii="Arial" w:hAnsi="Arial" w:cs="Arial"/>
            <w:bCs/>
          </w:rPr>
          <w:delInstrText>HYPERLINK  \l "Example3"</w:delInstrText>
        </w:r>
        <w:r>
          <w:rPr>
            <w:rFonts w:ascii="Arial" w:hAnsi="Arial" w:cs="Arial"/>
            <w:bCs/>
          </w:rPr>
          <w:fldChar w:fldCharType="separate"/>
        </w:r>
        <w:r w:rsidR="00754E9C" w:rsidRPr="006D63DF">
          <w:rPr>
            <w:rStyle w:val="Hyperlink"/>
            <w:rFonts w:ascii="Arial" w:hAnsi="Arial" w:cs="Arial"/>
            <w:bCs/>
          </w:rPr>
          <w:delText>Example 3</w:delText>
        </w:r>
        <w:r>
          <w:rPr>
            <w:rFonts w:ascii="Arial" w:hAnsi="Arial" w:cs="Arial"/>
            <w:bCs/>
          </w:rPr>
          <w:fldChar w:fldCharType="end"/>
        </w:r>
      </w:del>
      <w:ins w:id="1163" w:author="LGPC Secretariat" w:date="2017-12-06T13:17:00Z">
        <w:r w:rsidR="00410F54">
          <w:fldChar w:fldCharType="begin"/>
        </w:r>
        <w:r w:rsidR="00410F54">
          <w:instrText xml:space="preserve"> HYPERLINK \l "Example3" </w:instrText>
        </w:r>
        <w:r w:rsidR="00410F54">
          <w:fldChar w:fldCharType="separate"/>
        </w:r>
        <w:r w:rsidR="00754E9C" w:rsidRPr="006D63DF">
          <w:rPr>
            <w:rStyle w:val="Hyperlink"/>
            <w:rFonts w:ascii="Arial" w:hAnsi="Arial" w:cs="Arial"/>
            <w:bCs/>
          </w:rPr>
          <w:t>Example 3</w:t>
        </w:r>
        <w:r w:rsidR="00410F54">
          <w:rPr>
            <w:rStyle w:val="Hyperlink"/>
            <w:rFonts w:ascii="Arial" w:hAnsi="Arial" w:cs="Arial"/>
            <w:bCs/>
          </w:rPr>
          <w:fldChar w:fldCharType="end"/>
        </w:r>
      </w:ins>
      <w:r w:rsidR="00754E9C" w:rsidRPr="00273A56">
        <w:rPr>
          <w:rFonts w:ascii="Arial" w:hAnsi="Arial" w:cs="Arial"/>
          <w:bCs/>
        </w:rPr>
        <w:t>: Post 31 March 2008 joiner – active member throughout the PIP – has two concurrent part-time jobs</w:t>
      </w:r>
    </w:p>
    <w:p w14:paraId="79C18C63" w14:textId="77777777" w:rsidR="00DA66E4" w:rsidRDefault="00DA66E4" w:rsidP="00DA66E4">
      <w:pPr>
        <w:autoSpaceDE w:val="0"/>
        <w:autoSpaceDN w:val="0"/>
        <w:adjustRightInd w:val="0"/>
        <w:spacing w:before="100" w:after="100"/>
        <w:rPr>
          <w:rFonts w:ascii="Arial" w:hAnsi="Arial" w:cs="Arial"/>
          <w:bCs/>
        </w:rPr>
      </w:pPr>
    </w:p>
    <w:p w14:paraId="1133AB5A" w14:textId="7798CCA0" w:rsidR="00DA66E4" w:rsidRPr="00DA66E4" w:rsidRDefault="00DA66E4" w:rsidP="00DA66E4">
      <w:pPr>
        <w:autoSpaceDE w:val="0"/>
        <w:autoSpaceDN w:val="0"/>
        <w:adjustRightInd w:val="0"/>
        <w:spacing w:before="100" w:after="100"/>
        <w:rPr>
          <w:rFonts w:ascii="Arial" w:hAnsi="Arial" w:cs="Arial"/>
          <w:bCs/>
        </w:rPr>
      </w:pPr>
      <w:del w:id="1164" w:author="LGPC Secretariat" w:date="2017-12-06T13:17:00Z">
        <w:r>
          <w:rPr>
            <w:rFonts w:ascii="Arial" w:hAnsi="Arial" w:cs="Arial"/>
            <w:bCs/>
          </w:rPr>
          <w:fldChar w:fldCharType="begin"/>
        </w:r>
        <w:r w:rsidR="00464B8C">
          <w:rPr>
            <w:rFonts w:ascii="Arial" w:hAnsi="Arial" w:cs="Arial"/>
            <w:bCs/>
          </w:rPr>
          <w:delInstrText>HYPERLINK  \l "Example4"</w:delInstrText>
        </w:r>
        <w:r>
          <w:rPr>
            <w:rFonts w:ascii="Arial" w:hAnsi="Arial" w:cs="Arial"/>
            <w:bCs/>
          </w:rPr>
          <w:fldChar w:fldCharType="separate"/>
        </w:r>
        <w:r w:rsidRPr="00DA66E4">
          <w:rPr>
            <w:rStyle w:val="Hyperlink"/>
            <w:rFonts w:ascii="Arial" w:hAnsi="Arial" w:cs="Arial"/>
            <w:bCs/>
          </w:rPr>
          <w:delText xml:space="preserve">Example </w:delText>
        </w:r>
        <w:r w:rsidR="00531C1D">
          <w:rPr>
            <w:rStyle w:val="Hyperlink"/>
            <w:rFonts w:ascii="Arial" w:hAnsi="Arial" w:cs="Arial"/>
            <w:bCs/>
          </w:rPr>
          <w:delText>4</w:delText>
        </w:r>
        <w:r>
          <w:rPr>
            <w:rFonts w:ascii="Arial" w:hAnsi="Arial" w:cs="Arial"/>
            <w:bCs/>
          </w:rPr>
          <w:fldChar w:fldCharType="end"/>
        </w:r>
      </w:del>
      <w:ins w:id="1165" w:author="LGPC Secretariat" w:date="2017-12-06T13:17:00Z">
        <w:r w:rsidR="00410F54">
          <w:fldChar w:fldCharType="begin"/>
        </w:r>
        <w:r w:rsidR="00410F54">
          <w:instrText xml:space="preserve"> HYPERLINK \l "Example4" </w:instrText>
        </w:r>
        <w:r w:rsidR="00410F54">
          <w:fldChar w:fldCharType="separate"/>
        </w:r>
        <w:r w:rsidRPr="00DA66E4">
          <w:rPr>
            <w:rStyle w:val="Hyperlink"/>
            <w:rFonts w:ascii="Arial" w:hAnsi="Arial" w:cs="Arial"/>
            <w:bCs/>
          </w:rPr>
          <w:t xml:space="preserve">Example </w:t>
        </w:r>
        <w:r w:rsidR="00531C1D">
          <w:rPr>
            <w:rStyle w:val="Hyperlink"/>
            <w:rFonts w:ascii="Arial" w:hAnsi="Arial" w:cs="Arial"/>
            <w:bCs/>
          </w:rPr>
          <w:t>4</w:t>
        </w:r>
        <w:r w:rsidR="00410F54">
          <w:rPr>
            <w:rStyle w:val="Hyperlink"/>
            <w:rFonts w:ascii="Arial" w:hAnsi="Arial" w:cs="Arial"/>
            <w:bCs/>
          </w:rPr>
          <w:fldChar w:fldCharType="end"/>
        </w:r>
      </w:ins>
      <w:r w:rsidRPr="00DA66E4">
        <w:rPr>
          <w:rFonts w:ascii="Arial" w:hAnsi="Arial" w:cs="Arial"/>
          <w:bCs/>
        </w:rPr>
        <w:t>: Post 31 March 2008 joiner – has two concurrent part-time jobs – ceases one of the jobs and elects to aggregate the membership during the PIP during which the job ceased</w:t>
      </w:r>
    </w:p>
    <w:p w14:paraId="06415911" w14:textId="77777777" w:rsidR="00DA66E4" w:rsidRDefault="00DA66E4" w:rsidP="00DA66E4">
      <w:pPr>
        <w:autoSpaceDE w:val="0"/>
        <w:autoSpaceDN w:val="0"/>
        <w:adjustRightInd w:val="0"/>
        <w:spacing w:before="100" w:after="100"/>
        <w:rPr>
          <w:rFonts w:ascii="Arial" w:hAnsi="Arial" w:cs="Arial"/>
          <w:bCs/>
        </w:rPr>
      </w:pPr>
    </w:p>
    <w:p w14:paraId="14028B97" w14:textId="3BEF1966" w:rsidR="00DA66E4" w:rsidRPr="00DA66E4" w:rsidRDefault="00DA66E4" w:rsidP="00DA66E4">
      <w:pPr>
        <w:autoSpaceDE w:val="0"/>
        <w:autoSpaceDN w:val="0"/>
        <w:adjustRightInd w:val="0"/>
        <w:spacing w:before="100" w:after="100"/>
        <w:rPr>
          <w:rFonts w:ascii="Arial" w:hAnsi="Arial" w:cs="Arial"/>
          <w:bCs/>
        </w:rPr>
      </w:pPr>
      <w:del w:id="1166" w:author="LGPC Secretariat" w:date="2017-12-06T13:17:00Z">
        <w:r>
          <w:rPr>
            <w:rFonts w:ascii="Arial" w:hAnsi="Arial" w:cs="Arial"/>
            <w:bCs/>
          </w:rPr>
          <w:fldChar w:fldCharType="begin"/>
        </w:r>
        <w:r w:rsidR="00464B8C">
          <w:rPr>
            <w:rFonts w:ascii="Arial" w:hAnsi="Arial" w:cs="Arial"/>
            <w:bCs/>
          </w:rPr>
          <w:delInstrText>HYPERLINK  \l "Example5"</w:delInstrText>
        </w:r>
        <w:r>
          <w:rPr>
            <w:rFonts w:ascii="Arial" w:hAnsi="Arial" w:cs="Arial"/>
            <w:bCs/>
          </w:rPr>
          <w:fldChar w:fldCharType="separate"/>
        </w:r>
        <w:r w:rsidRPr="00DA66E4">
          <w:rPr>
            <w:rStyle w:val="Hyperlink"/>
            <w:rFonts w:ascii="Arial" w:hAnsi="Arial" w:cs="Arial"/>
            <w:bCs/>
          </w:rPr>
          <w:delText xml:space="preserve">Example </w:delText>
        </w:r>
        <w:r w:rsidR="00531C1D">
          <w:rPr>
            <w:rStyle w:val="Hyperlink"/>
            <w:rFonts w:ascii="Arial" w:hAnsi="Arial" w:cs="Arial"/>
            <w:bCs/>
          </w:rPr>
          <w:delText>5</w:delText>
        </w:r>
        <w:r>
          <w:rPr>
            <w:rFonts w:ascii="Arial" w:hAnsi="Arial" w:cs="Arial"/>
            <w:bCs/>
          </w:rPr>
          <w:fldChar w:fldCharType="end"/>
        </w:r>
      </w:del>
      <w:ins w:id="1167" w:author="LGPC Secretariat" w:date="2017-12-06T13:17:00Z">
        <w:r w:rsidR="00410F54">
          <w:fldChar w:fldCharType="begin"/>
        </w:r>
        <w:r w:rsidR="00410F54">
          <w:instrText xml:space="preserve"> HYPERLINK \l "Example5" </w:instrText>
        </w:r>
        <w:r w:rsidR="00410F54">
          <w:fldChar w:fldCharType="separate"/>
        </w:r>
        <w:r w:rsidRPr="00DA66E4">
          <w:rPr>
            <w:rStyle w:val="Hyperlink"/>
            <w:rFonts w:ascii="Arial" w:hAnsi="Arial" w:cs="Arial"/>
            <w:bCs/>
          </w:rPr>
          <w:t xml:space="preserve">Example </w:t>
        </w:r>
        <w:r w:rsidR="00531C1D">
          <w:rPr>
            <w:rStyle w:val="Hyperlink"/>
            <w:rFonts w:ascii="Arial" w:hAnsi="Arial" w:cs="Arial"/>
            <w:bCs/>
          </w:rPr>
          <w:t>5</w:t>
        </w:r>
        <w:r w:rsidR="00410F54">
          <w:rPr>
            <w:rStyle w:val="Hyperlink"/>
            <w:rFonts w:ascii="Arial" w:hAnsi="Arial" w:cs="Arial"/>
            <w:bCs/>
          </w:rPr>
          <w:fldChar w:fldCharType="end"/>
        </w:r>
      </w:ins>
      <w:r w:rsidRPr="00DA66E4">
        <w:rPr>
          <w:rFonts w:ascii="Arial" w:hAnsi="Arial" w:cs="Arial"/>
          <w:bCs/>
        </w:rPr>
        <w:t xml:space="preserve">: Post 31 March 2008 joiner – has two concurrent part-time jobs – ceases one of the jobs and elects to aggregate the membership during the PIP after that in which the job ceased </w:t>
      </w:r>
    </w:p>
    <w:p w14:paraId="40B1CBFD" w14:textId="77777777" w:rsidR="00754E9C" w:rsidRPr="00273A56" w:rsidRDefault="00754E9C" w:rsidP="00754E9C">
      <w:pPr>
        <w:autoSpaceDE w:val="0"/>
        <w:autoSpaceDN w:val="0"/>
        <w:adjustRightInd w:val="0"/>
        <w:spacing w:before="100" w:after="100"/>
        <w:rPr>
          <w:rFonts w:ascii="Arial" w:hAnsi="Arial" w:cs="Arial"/>
          <w:bCs/>
        </w:rPr>
      </w:pPr>
    </w:p>
    <w:p w14:paraId="7FEB8239" w14:textId="5EAE40E2" w:rsidR="00754E9C" w:rsidRPr="00273A56" w:rsidRDefault="006D63DF" w:rsidP="00754E9C">
      <w:pPr>
        <w:autoSpaceDE w:val="0"/>
        <w:autoSpaceDN w:val="0"/>
        <w:adjustRightInd w:val="0"/>
        <w:spacing w:before="100" w:after="100"/>
        <w:rPr>
          <w:rFonts w:ascii="Arial" w:hAnsi="Arial" w:cs="Arial"/>
          <w:bCs/>
        </w:rPr>
      </w:pPr>
      <w:del w:id="1168" w:author="LGPC Secretariat" w:date="2017-12-06T13:17:00Z">
        <w:r>
          <w:rPr>
            <w:rFonts w:ascii="Arial" w:hAnsi="Arial" w:cs="Arial"/>
            <w:bCs/>
          </w:rPr>
          <w:fldChar w:fldCharType="begin"/>
        </w:r>
        <w:r w:rsidR="00464B8C">
          <w:rPr>
            <w:rFonts w:ascii="Arial" w:hAnsi="Arial" w:cs="Arial"/>
            <w:bCs/>
          </w:rPr>
          <w:delInstrText>HYPERLINK  \l "Example6"</w:delInstrText>
        </w:r>
        <w:r>
          <w:rPr>
            <w:rFonts w:ascii="Arial" w:hAnsi="Arial" w:cs="Arial"/>
            <w:bCs/>
          </w:rPr>
          <w:fldChar w:fldCharType="separate"/>
        </w:r>
        <w:r w:rsidR="00754E9C" w:rsidRPr="006D63DF">
          <w:rPr>
            <w:rStyle w:val="Hyperlink"/>
            <w:rFonts w:ascii="Arial" w:hAnsi="Arial" w:cs="Arial"/>
            <w:bCs/>
          </w:rPr>
          <w:delText xml:space="preserve">Example </w:delText>
        </w:r>
        <w:r w:rsidR="00531C1D">
          <w:rPr>
            <w:rStyle w:val="Hyperlink"/>
            <w:rFonts w:ascii="Arial" w:hAnsi="Arial" w:cs="Arial"/>
            <w:bCs/>
          </w:rPr>
          <w:delText>6</w:delText>
        </w:r>
        <w:r>
          <w:rPr>
            <w:rFonts w:ascii="Arial" w:hAnsi="Arial" w:cs="Arial"/>
            <w:bCs/>
          </w:rPr>
          <w:fldChar w:fldCharType="end"/>
        </w:r>
      </w:del>
      <w:ins w:id="1169" w:author="LGPC Secretariat" w:date="2017-12-06T13:17:00Z">
        <w:r w:rsidR="00410F54">
          <w:fldChar w:fldCharType="begin"/>
        </w:r>
        <w:r w:rsidR="00410F54">
          <w:instrText xml:space="preserve"> HYPERLINK \l "Example6" </w:instrText>
        </w:r>
        <w:r w:rsidR="00410F54">
          <w:fldChar w:fldCharType="separate"/>
        </w:r>
        <w:r w:rsidR="00754E9C" w:rsidRPr="006D63DF">
          <w:rPr>
            <w:rStyle w:val="Hyperlink"/>
            <w:rFonts w:ascii="Arial" w:hAnsi="Arial" w:cs="Arial"/>
            <w:bCs/>
          </w:rPr>
          <w:t xml:space="preserve">Example </w:t>
        </w:r>
        <w:r w:rsidR="00531C1D">
          <w:rPr>
            <w:rStyle w:val="Hyperlink"/>
            <w:rFonts w:ascii="Arial" w:hAnsi="Arial" w:cs="Arial"/>
            <w:bCs/>
          </w:rPr>
          <w:t>6</w:t>
        </w:r>
        <w:r w:rsidR="00410F54">
          <w:rPr>
            <w:rStyle w:val="Hyperlink"/>
            <w:rFonts w:ascii="Arial" w:hAnsi="Arial" w:cs="Arial"/>
            <w:bCs/>
          </w:rPr>
          <w:fldChar w:fldCharType="end"/>
        </w:r>
      </w:ins>
      <w:r w:rsidR="00754E9C" w:rsidRPr="00273A56">
        <w:rPr>
          <w:rFonts w:ascii="Arial" w:hAnsi="Arial" w:cs="Arial"/>
          <w:bCs/>
        </w:rPr>
        <w:t>: Post 31 March 2008 joiner – active member throughout the PIP – has two concurrent jobs as Chief Executive and Returning Officer</w:t>
      </w:r>
    </w:p>
    <w:p w14:paraId="08EFB255" w14:textId="77777777" w:rsidR="00754E9C" w:rsidRPr="00273A56" w:rsidRDefault="00754E9C" w:rsidP="00754E9C">
      <w:pPr>
        <w:autoSpaceDE w:val="0"/>
        <w:autoSpaceDN w:val="0"/>
        <w:adjustRightInd w:val="0"/>
        <w:spacing w:before="100" w:after="100"/>
        <w:rPr>
          <w:rFonts w:ascii="Arial" w:hAnsi="Arial" w:cs="Arial"/>
          <w:bCs/>
        </w:rPr>
      </w:pPr>
    </w:p>
    <w:p w14:paraId="6E991076" w14:textId="5DFC0E58" w:rsidR="00754E9C" w:rsidRPr="00273A56" w:rsidRDefault="006D63DF" w:rsidP="00754E9C">
      <w:pPr>
        <w:keepNext/>
        <w:autoSpaceDE w:val="0"/>
        <w:autoSpaceDN w:val="0"/>
        <w:adjustRightInd w:val="0"/>
        <w:spacing w:before="100" w:after="100"/>
        <w:outlineLvl w:val="3"/>
        <w:rPr>
          <w:rFonts w:ascii="Arial" w:hAnsi="Arial" w:cs="Arial"/>
          <w:bCs/>
        </w:rPr>
      </w:pPr>
      <w:del w:id="1170" w:author="LGPC Secretariat" w:date="2017-12-06T13:17:00Z">
        <w:r>
          <w:rPr>
            <w:rFonts w:ascii="Arial" w:hAnsi="Arial" w:cs="Arial"/>
            <w:bCs/>
          </w:rPr>
          <w:fldChar w:fldCharType="begin"/>
        </w:r>
        <w:r w:rsidR="00464B8C">
          <w:rPr>
            <w:rFonts w:ascii="Arial" w:hAnsi="Arial" w:cs="Arial"/>
            <w:bCs/>
          </w:rPr>
          <w:delInstrText>HYPERLINK  \l "Example7"</w:delInstrText>
        </w:r>
        <w:r>
          <w:rPr>
            <w:rFonts w:ascii="Arial" w:hAnsi="Arial" w:cs="Arial"/>
            <w:bCs/>
          </w:rPr>
          <w:fldChar w:fldCharType="separate"/>
        </w:r>
        <w:r w:rsidR="00754E9C" w:rsidRPr="006D63DF">
          <w:rPr>
            <w:rStyle w:val="Hyperlink"/>
            <w:rFonts w:ascii="Arial" w:hAnsi="Arial" w:cs="Arial"/>
            <w:bCs/>
          </w:rPr>
          <w:delText xml:space="preserve">Example </w:delText>
        </w:r>
        <w:r w:rsidR="00531C1D">
          <w:rPr>
            <w:rStyle w:val="Hyperlink"/>
            <w:rFonts w:ascii="Arial" w:hAnsi="Arial" w:cs="Arial"/>
            <w:bCs/>
          </w:rPr>
          <w:delText>7</w:delText>
        </w:r>
        <w:r>
          <w:rPr>
            <w:rFonts w:ascii="Arial" w:hAnsi="Arial" w:cs="Arial"/>
            <w:bCs/>
          </w:rPr>
          <w:fldChar w:fldCharType="end"/>
        </w:r>
      </w:del>
      <w:ins w:id="1171" w:author="LGPC Secretariat" w:date="2017-12-06T13:17:00Z">
        <w:r w:rsidR="00410F54">
          <w:fldChar w:fldCharType="begin"/>
        </w:r>
        <w:r w:rsidR="00410F54">
          <w:instrText xml:space="preserve"> HYPERLINK \l "Example7" </w:instrText>
        </w:r>
        <w:r w:rsidR="00410F54">
          <w:fldChar w:fldCharType="separate"/>
        </w:r>
        <w:r w:rsidR="00754E9C" w:rsidRPr="006D63DF">
          <w:rPr>
            <w:rStyle w:val="Hyperlink"/>
            <w:rFonts w:ascii="Arial" w:hAnsi="Arial" w:cs="Arial"/>
            <w:bCs/>
          </w:rPr>
          <w:t xml:space="preserve">Example </w:t>
        </w:r>
        <w:r w:rsidR="00531C1D">
          <w:rPr>
            <w:rStyle w:val="Hyperlink"/>
            <w:rFonts w:ascii="Arial" w:hAnsi="Arial" w:cs="Arial"/>
            <w:bCs/>
          </w:rPr>
          <w:t>7</w:t>
        </w:r>
        <w:r w:rsidR="00410F54">
          <w:rPr>
            <w:rStyle w:val="Hyperlink"/>
            <w:rFonts w:ascii="Arial" w:hAnsi="Arial" w:cs="Arial"/>
            <w:bCs/>
          </w:rPr>
          <w:fldChar w:fldCharType="end"/>
        </w:r>
      </w:ins>
      <w:r w:rsidR="00754E9C" w:rsidRPr="00273A56">
        <w:rPr>
          <w:rFonts w:ascii="Arial" w:hAnsi="Arial" w:cs="Arial"/>
          <w:bCs/>
        </w:rPr>
        <w:t xml:space="preserve">: Post 31 March 2008 joiner – became active member part way through the PIP – ordinary earner – no previous pension rights </w:t>
      </w:r>
    </w:p>
    <w:p w14:paraId="011977CE" w14:textId="77777777" w:rsidR="00754E9C" w:rsidRPr="00273A56" w:rsidRDefault="00754E9C" w:rsidP="00754E9C">
      <w:pPr>
        <w:keepNext/>
        <w:autoSpaceDE w:val="0"/>
        <w:autoSpaceDN w:val="0"/>
        <w:adjustRightInd w:val="0"/>
        <w:spacing w:before="100" w:after="100"/>
        <w:outlineLvl w:val="3"/>
        <w:rPr>
          <w:rFonts w:ascii="Arial" w:hAnsi="Arial" w:cs="Arial"/>
          <w:bCs/>
        </w:rPr>
      </w:pPr>
    </w:p>
    <w:p w14:paraId="4915D3E8" w14:textId="29BF238E" w:rsidR="00754E9C" w:rsidRPr="00273A56" w:rsidRDefault="006D63DF" w:rsidP="00754E9C">
      <w:pPr>
        <w:keepNext/>
        <w:autoSpaceDE w:val="0"/>
        <w:autoSpaceDN w:val="0"/>
        <w:adjustRightInd w:val="0"/>
        <w:spacing w:before="100" w:after="100"/>
        <w:outlineLvl w:val="3"/>
        <w:rPr>
          <w:rFonts w:ascii="Arial" w:hAnsi="Arial" w:cs="Arial"/>
          <w:bCs/>
        </w:rPr>
      </w:pPr>
      <w:del w:id="1172" w:author="LGPC Secretariat" w:date="2017-12-06T13:17:00Z">
        <w:r>
          <w:rPr>
            <w:rFonts w:ascii="Arial" w:hAnsi="Arial" w:cs="Arial"/>
            <w:bCs/>
          </w:rPr>
          <w:fldChar w:fldCharType="begin"/>
        </w:r>
        <w:r w:rsidR="00464B8C">
          <w:rPr>
            <w:rFonts w:ascii="Arial" w:hAnsi="Arial" w:cs="Arial"/>
            <w:bCs/>
          </w:rPr>
          <w:delInstrText>HYPERLINK  \l "Example8"</w:delInstrText>
        </w:r>
        <w:r>
          <w:rPr>
            <w:rFonts w:ascii="Arial" w:hAnsi="Arial" w:cs="Arial"/>
            <w:bCs/>
          </w:rPr>
          <w:fldChar w:fldCharType="separate"/>
        </w:r>
        <w:r w:rsidR="00754E9C" w:rsidRPr="006D63DF">
          <w:rPr>
            <w:rStyle w:val="Hyperlink"/>
            <w:rFonts w:ascii="Arial" w:hAnsi="Arial" w:cs="Arial"/>
            <w:bCs/>
          </w:rPr>
          <w:delText xml:space="preserve">Example </w:delText>
        </w:r>
        <w:r w:rsidR="00531C1D">
          <w:rPr>
            <w:rStyle w:val="Hyperlink"/>
            <w:rFonts w:ascii="Arial" w:hAnsi="Arial" w:cs="Arial"/>
            <w:bCs/>
          </w:rPr>
          <w:delText>8</w:delText>
        </w:r>
        <w:r>
          <w:rPr>
            <w:rFonts w:ascii="Arial" w:hAnsi="Arial" w:cs="Arial"/>
            <w:bCs/>
          </w:rPr>
          <w:fldChar w:fldCharType="end"/>
        </w:r>
      </w:del>
      <w:ins w:id="1173" w:author="LGPC Secretariat" w:date="2017-12-06T13:17:00Z">
        <w:r w:rsidR="00410F54">
          <w:fldChar w:fldCharType="begin"/>
        </w:r>
        <w:r w:rsidR="00410F54">
          <w:instrText xml:space="preserve"> HYPERLINK \l "Example8" </w:instrText>
        </w:r>
        <w:r w:rsidR="00410F54">
          <w:fldChar w:fldCharType="separate"/>
        </w:r>
        <w:r w:rsidR="00754E9C" w:rsidRPr="006D63DF">
          <w:rPr>
            <w:rStyle w:val="Hyperlink"/>
            <w:rFonts w:ascii="Arial" w:hAnsi="Arial" w:cs="Arial"/>
            <w:bCs/>
          </w:rPr>
          <w:t xml:space="preserve">Example </w:t>
        </w:r>
        <w:r w:rsidR="00531C1D">
          <w:rPr>
            <w:rStyle w:val="Hyperlink"/>
            <w:rFonts w:ascii="Arial" w:hAnsi="Arial" w:cs="Arial"/>
            <w:bCs/>
          </w:rPr>
          <w:t>8</w:t>
        </w:r>
        <w:r w:rsidR="00410F54">
          <w:rPr>
            <w:rStyle w:val="Hyperlink"/>
            <w:rFonts w:ascii="Arial" w:hAnsi="Arial" w:cs="Arial"/>
            <w:bCs/>
          </w:rPr>
          <w:fldChar w:fldCharType="end"/>
        </w:r>
      </w:ins>
      <w:r w:rsidR="00754E9C" w:rsidRPr="00273A56">
        <w:rPr>
          <w:rFonts w:ascii="Arial" w:hAnsi="Arial" w:cs="Arial"/>
          <w:bCs/>
        </w:rPr>
        <w:t>: Post 31 March 2008 joiner – became active member at beginning of the PIP – high earner – no previous pension rights in a Registered Pension Scheme</w:t>
      </w:r>
    </w:p>
    <w:p w14:paraId="656F3C5A" w14:textId="77777777" w:rsidR="00754E9C" w:rsidRPr="00273A56" w:rsidRDefault="00754E9C" w:rsidP="00754E9C">
      <w:pPr>
        <w:keepNext/>
        <w:autoSpaceDE w:val="0"/>
        <w:autoSpaceDN w:val="0"/>
        <w:adjustRightInd w:val="0"/>
        <w:spacing w:before="100" w:after="100"/>
        <w:outlineLvl w:val="3"/>
        <w:rPr>
          <w:rFonts w:ascii="Arial" w:hAnsi="Arial" w:cs="Arial"/>
          <w:bCs/>
        </w:rPr>
      </w:pPr>
    </w:p>
    <w:p w14:paraId="776B4287" w14:textId="24C3D368" w:rsidR="00754E9C" w:rsidRPr="00273A56" w:rsidRDefault="006D63DF" w:rsidP="00754E9C">
      <w:pPr>
        <w:autoSpaceDE w:val="0"/>
        <w:autoSpaceDN w:val="0"/>
        <w:adjustRightInd w:val="0"/>
        <w:spacing w:before="100" w:after="100"/>
        <w:rPr>
          <w:rFonts w:ascii="Arial" w:hAnsi="Arial" w:cs="Arial"/>
          <w:bCs/>
        </w:rPr>
      </w:pPr>
      <w:del w:id="1174" w:author="LGPC Secretariat" w:date="2017-12-06T13:17:00Z">
        <w:r>
          <w:rPr>
            <w:rFonts w:ascii="Arial" w:hAnsi="Arial" w:cs="Arial"/>
            <w:bCs/>
          </w:rPr>
          <w:fldChar w:fldCharType="begin"/>
        </w:r>
        <w:r w:rsidR="00464B8C">
          <w:rPr>
            <w:rFonts w:ascii="Arial" w:hAnsi="Arial" w:cs="Arial"/>
            <w:bCs/>
          </w:rPr>
          <w:delInstrText>HYPERLINK  \l "Example9"</w:delInstrText>
        </w:r>
        <w:r>
          <w:rPr>
            <w:rFonts w:ascii="Arial" w:hAnsi="Arial" w:cs="Arial"/>
            <w:bCs/>
          </w:rPr>
          <w:fldChar w:fldCharType="separate"/>
        </w:r>
        <w:r w:rsidR="00754E9C" w:rsidRPr="006D63DF">
          <w:rPr>
            <w:rStyle w:val="Hyperlink"/>
            <w:rFonts w:ascii="Arial" w:hAnsi="Arial" w:cs="Arial"/>
            <w:bCs/>
          </w:rPr>
          <w:delText xml:space="preserve">Example </w:delText>
        </w:r>
        <w:r w:rsidR="00531C1D">
          <w:rPr>
            <w:rStyle w:val="Hyperlink"/>
            <w:rFonts w:ascii="Arial" w:hAnsi="Arial" w:cs="Arial"/>
            <w:bCs/>
          </w:rPr>
          <w:delText>9</w:delText>
        </w:r>
        <w:r>
          <w:rPr>
            <w:rFonts w:ascii="Arial" w:hAnsi="Arial" w:cs="Arial"/>
            <w:bCs/>
          </w:rPr>
          <w:fldChar w:fldCharType="end"/>
        </w:r>
      </w:del>
      <w:ins w:id="1175" w:author="LGPC Secretariat" w:date="2017-12-06T13:17:00Z">
        <w:r w:rsidR="00410F54">
          <w:fldChar w:fldCharType="begin"/>
        </w:r>
        <w:r w:rsidR="00410F54">
          <w:instrText xml:space="preserve"> HYPERLINK \l "Example9" </w:instrText>
        </w:r>
        <w:r w:rsidR="00410F54">
          <w:fldChar w:fldCharType="separate"/>
        </w:r>
        <w:r w:rsidR="00754E9C" w:rsidRPr="006D63DF">
          <w:rPr>
            <w:rStyle w:val="Hyperlink"/>
            <w:rFonts w:ascii="Arial" w:hAnsi="Arial" w:cs="Arial"/>
            <w:bCs/>
          </w:rPr>
          <w:t xml:space="preserve">Example </w:t>
        </w:r>
        <w:r w:rsidR="00531C1D">
          <w:rPr>
            <w:rStyle w:val="Hyperlink"/>
            <w:rFonts w:ascii="Arial" w:hAnsi="Arial" w:cs="Arial"/>
            <w:bCs/>
          </w:rPr>
          <w:t>9</w:t>
        </w:r>
        <w:r w:rsidR="00410F54">
          <w:rPr>
            <w:rStyle w:val="Hyperlink"/>
            <w:rFonts w:ascii="Arial" w:hAnsi="Arial" w:cs="Arial"/>
            <w:bCs/>
          </w:rPr>
          <w:fldChar w:fldCharType="end"/>
        </w:r>
      </w:ins>
      <w:r w:rsidR="00754E9C" w:rsidRPr="00273A56">
        <w:rPr>
          <w:rFonts w:ascii="Arial" w:hAnsi="Arial" w:cs="Arial"/>
          <w:bCs/>
        </w:rPr>
        <w:t>: Post 31 March 2008 joiner – became active member at beginning of the PIP – high earner – has previous pension rights in a Registered Pension Scheme</w:t>
      </w:r>
    </w:p>
    <w:p w14:paraId="68E41C38" w14:textId="77777777" w:rsidR="00754E9C" w:rsidRPr="00273A56" w:rsidRDefault="00754E9C" w:rsidP="00754E9C">
      <w:pPr>
        <w:keepNext/>
        <w:autoSpaceDE w:val="0"/>
        <w:autoSpaceDN w:val="0"/>
        <w:adjustRightInd w:val="0"/>
        <w:spacing w:before="100" w:after="100"/>
        <w:outlineLvl w:val="3"/>
        <w:rPr>
          <w:rFonts w:ascii="Arial" w:hAnsi="Arial" w:cs="Arial"/>
          <w:bCs/>
        </w:rPr>
      </w:pPr>
    </w:p>
    <w:p w14:paraId="121B6ED5" w14:textId="079207F0" w:rsidR="00754E9C" w:rsidRPr="00273A56" w:rsidRDefault="006D63DF" w:rsidP="00754E9C">
      <w:pPr>
        <w:keepNext/>
        <w:autoSpaceDE w:val="0"/>
        <w:autoSpaceDN w:val="0"/>
        <w:adjustRightInd w:val="0"/>
        <w:spacing w:before="100" w:after="100"/>
        <w:outlineLvl w:val="3"/>
        <w:rPr>
          <w:rFonts w:ascii="Arial" w:hAnsi="Arial" w:cs="Arial"/>
          <w:bCs/>
        </w:rPr>
      </w:pPr>
      <w:del w:id="1176" w:author="LGPC Secretariat" w:date="2017-12-06T13:17:00Z">
        <w:r>
          <w:rPr>
            <w:rFonts w:ascii="Arial" w:hAnsi="Arial" w:cs="Arial"/>
            <w:bCs/>
          </w:rPr>
          <w:fldChar w:fldCharType="begin"/>
        </w:r>
        <w:r w:rsidR="00464B8C">
          <w:rPr>
            <w:rFonts w:ascii="Arial" w:hAnsi="Arial" w:cs="Arial"/>
            <w:bCs/>
          </w:rPr>
          <w:delInstrText>HYPERLINK  \l "Example10"</w:delInstrText>
        </w:r>
        <w:r>
          <w:rPr>
            <w:rFonts w:ascii="Arial" w:hAnsi="Arial" w:cs="Arial"/>
            <w:bCs/>
          </w:rPr>
          <w:fldChar w:fldCharType="separate"/>
        </w:r>
        <w:r w:rsidR="00754E9C" w:rsidRPr="006D63DF">
          <w:rPr>
            <w:rStyle w:val="Hyperlink"/>
            <w:rFonts w:ascii="Arial" w:hAnsi="Arial" w:cs="Arial"/>
            <w:bCs/>
          </w:rPr>
          <w:delText xml:space="preserve">Example </w:delText>
        </w:r>
        <w:r w:rsidR="00531C1D">
          <w:rPr>
            <w:rStyle w:val="Hyperlink"/>
            <w:rFonts w:ascii="Arial" w:hAnsi="Arial" w:cs="Arial"/>
            <w:bCs/>
          </w:rPr>
          <w:delText>10</w:delText>
        </w:r>
        <w:r>
          <w:rPr>
            <w:rFonts w:ascii="Arial" w:hAnsi="Arial" w:cs="Arial"/>
            <w:bCs/>
          </w:rPr>
          <w:fldChar w:fldCharType="end"/>
        </w:r>
      </w:del>
      <w:ins w:id="1177" w:author="LGPC Secretariat" w:date="2017-12-06T13:17:00Z">
        <w:r w:rsidR="00410F54">
          <w:fldChar w:fldCharType="begin"/>
        </w:r>
        <w:r w:rsidR="00410F54">
          <w:instrText xml:space="preserve"> HYPERLINK \l "Example10" </w:instrText>
        </w:r>
        <w:r w:rsidR="00410F54">
          <w:fldChar w:fldCharType="separate"/>
        </w:r>
        <w:r w:rsidR="00754E9C" w:rsidRPr="006D63DF">
          <w:rPr>
            <w:rStyle w:val="Hyperlink"/>
            <w:rFonts w:ascii="Arial" w:hAnsi="Arial" w:cs="Arial"/>
            <w:bCs/>
          </w:rPr>
          <w:t xml:space="preserve">Example </w:t>
        </w:r>
        <w:r w:rsidR="00531C1D">
          <w:rPr>
            <w:rStyle w:val="Hyperlink"/>
            <w:rFonts w:ascii="Arial" w:hAnsi="Arial" w:cs="Arial"/>
            <w:bCs/>
          </w:rPr>
          <w:t>10</w:t>
        </w:r>
        <w:r w:rsidR="00410F54">
          <w:rPr>
            <w:rStyle w:val="Hyperlink"/>
            <w:rFonts w:ascii="Arial" w:hAnsi="Arial" w:cs="Arial"/>
            <w:bCs/>
          </w:rPr>
          <w:fldChar w:fldCharType="end"/>
        </w:r>
      </w:ins>
      <w:r w:rsidR="00754E9C" w:rsidRPr="00273A56">
        <w:rPr>
          <w:rFonts w:ascii="Arial" w:hAnsi="Arial" w:cs="Arial"/>
          <w:bCs/>
        </w:rPr>
        <w:t>: Post 31 March 2008 joiner – active member throughout the PIP – increased from part-time to whole-time during the PIP</w:t>
      </w:r>
    </w:p>
    <w:p w14:paraId="417796BA" w14:textId="77777777" w:rsidR="00754E9C" w:rsidRPr="00273A56" w:rsidRDefault="00754E9C" w:rsidP="00754E9C">
      <w:pPr>
        <w:autoSpaceDE w:val="0"/>
        <w:autoSpaceDN w:val="0"/>
        <w:adjustRightInd w:val="0"/>
        <w:spacing w:before="100" w:after="100"/>
        <w:rPr>
          <w:rFonts w:ascii="Arial" w:hAnsi="Arial" w:cs="Arial"/>
          <w:bCs/>
        </w:rPr>
      </w:pPr>
    </w:p>
    <w:p w14:paraId="23DE4400" w14:textId="08473CC9" w:rsidR="00754E9C" w:rsidRDefault="006D63DF" w:rsidP="00754E9C">
      <w:pPr>
        <w:autoSpaceDE w:val="0"/>
        <w:autoSpaceDN w:val="0"/>
        <w:adjustRightInd w:val="0"/>
        <w:spacing w:before="100" w:after="100"/>
        <w:rPr>
          <w:rFonts w:ascii="Arial" w:hAnsi="Arial" w:cs="Arial"/>
          <w:bCs/>
        </w:rPr>
      </w:pPr>
      <w:del w:id="1178" w:author="LGPC Secretariat" w:date="2017-12-06T13:17:00Z">
        <w:r>
          <w:rPr>
            <w:rFonts w:ascii="Arial" w:hAnsi="Arial" w:cs="Arial"/>
            <w:bCs/>
          </w:rPr>
          <w:fldChar w:fldCharType="begin"/>
        </w:r>
        <w:r w:rsidR="00464B8C">
          <w:rPr>
            <w:rFonts w:ascii="Arial" w:hAnsi="Arial" w:cs="Arial"/>
            <w:bCs/>
          </w:rPr>
          <w:delInstrText>HYPERLINK  \l "Example11"</w:delInstrText>
        </w:r>
        <w:r>
          <w:rPr>
            <w:rFonts w:ascii="Arial" w:hAnsi="Arial" w:cs="Arial"/>
            <w:bCs/>
          </w:rPr>
          <w:fldChar w:fldCharType="separate"/>
        </w:r>
        <w:r w:rsidR="00754E9C" w:rsidRPr="006D63DF">
          <w:rPr>
            <w:rStyle w:val="Hyperlink"/>
            <w:rFonts w:ascii="Arial" w:hAnsi="Arial" w:cs="Arial"/>
            <w:bCs/>
          </w:rPr>
          <w:delText xml:space="preserve">Example </w:delText>
        </w:r>
        <w:r w:rsidR="00531C1D">
          <w:rPr>
            <w:rStyle w:val="Hyperlink"/>
            <w:rFonts w:ascii="Arial" w:hAnsi="Arial" w:cs="Arial"/>
            <w:bCs/>
          </w:rPr>
          <w:delText>11</w:delText>
        </w:r>
        <w:r>
          <w:rPr>
            <w:rFonts w:ascii="Arial" w:hAnsi="Arial" w:cs="Arial"/>
            <w:bCs/>
          </w:rPr>
          <w:fldChar w:fldCharType="end"/>
        </w:r>
      </w:del>
      <w:ins w:id="1179" w:author="LGPC Secretariat" w:date="2017-12-06T13:17:00Z">
        <w:r w:rsidR="00410F54">
          <w:fldChar w:fldCharType="begin"/>
        </w:r>
        <w:r w:rsidR="00410F54">
          <w:instrText xml:space="preserve"> HYPERLINK \l "Example11" </w:instrText>
        </w:r>
        <w:r w:rsidR="00410F54">
          <w:fldChar w:fldCharType="separate"/>
        </w:r>
        <w:r w:rsidR="00754E9C" w:rsidRPr="006D63DF">
          <w:rPr>
            <w:rStyle w:val="Hyperlink"/>
            <w:rFonts w:ascii="Arial" w:hAnsi="Arial" w:cs="Arial"/>
            <w:bCs/>
          </w:rPr>
          <w:t xml:space="preserve">Example </w:t>
        </w:r>
        <w:r w:rsidR="00531C1D">
          <w:rPr>
            <w:rStyle w:val="Hyperlink"/>
            <w:rFonts w:ascii="Arial" w:hAnsi="Arial" w:cs="Arial"/>
            <w:bCs/>
          </w:rPr>
          <w:t>11</w:t>
        </w:r>
        <w:r w:rsidR="00410F54">
          <w:rPr>
            <w:rStyle w:val="Hyperlink"/>
            <w:rFonts w:ascii="Arial" w:hAnsi="Arial" w:cs="Arial"/>
            <w:bCs/>
          </w:rPr>
          <w:fldChar w:fldCharType="end"/>
        </w:r>
      </w:ins>
      <w:r w:rsidR="00754E9C" w:rsidRPr="00273A56">
        <w:rPr>
          <w:rFonts w:ascii="Arial" w:hAnsi="Arial" w:cs="Arial"/>
          <w:bCs/>
        </w:rPr>
        <w:t>: Member joined before 1 April 2008 and experiences a large pay rise – active member throughout the PIP</w:t>
      </w:r>
    </w:p>
    <w:p w14:paraId="20E37318" w14:textId="77777777" w:rsidR="00754858" w:rsidRDefault="00754858" w:rsidP="00754E9C">
      <w:pPr>
        <w:autoSpaceDE w:val="0"/>
        <w:autoSpaceDN w:val="0"/>
        <w:adjustRightInd w:val="0"/>
        <w:spacing w:before="100" w:after="100"/>
        <w:rPr>
          <w:rFonts w:ascii="Arial" w:hAnsi="Arial" w:cs="Arial"/>
          <w:bCs/>
        </w:rPr>
      </w:pPr>
    </w:p>
    <w:p w14:paraId="50C310F2" w14:textId="2FF3A025" w:rsidR="00754858" w:rsidRDefault="00A70707" w:rsidP="00754858">
      <w:pPr>
        <w:autoSpaceDE w:val="0"/>
        <w:autoSpaceDN w:val="0"/>
        <w:adjustRightInd w:val="0"/>
        <w:spacing w:before="100" w:after="100"/>
        <w:rPr>
          <w:rFonts w:ascii="Arial" w:hAnsi="Arial" w:cs="Arial"/>
          <w:bCs/>
        </w:rPr>
      </w:pPr>
      <w:del w:id="1180" w:author="LGPC Secretariat" w:date="2017-12-06T13:17:00Z">
        <w:r>
          <w:rPr>
            <w:rFonts w:ascii="Arial" w:hAnsi="Arial" w:cs="Arial"/>
            <w:bCs/>
          </w:rPr>
          <w:fldChar w:fldCharType="begin"/>
        </w:r>
        <w:r w:rsidR="00464B8C">
          <w:rPr>
            <w:rFonts w:ascii="Arial" w:hAnsi="Arial" w:cs="Arial"/>
            <w:bCs/>
          </w:rPr>
          <w:delInstrText>HYPERLINK  \l "Example12"</w:delInstrText>
        </w:r>
        <w:r>
          <w:rPr>
            <w:rFonts w:ascii="Arial" w:hAnsi="Arial" w:cs="Arial"/>
            <w:bCs/>
          </w:rPr>
          <w:fldChar w:fldCharType="separate"/>
        </w:r>
        <w:r w:rsidR="00754858" w:rsidRPr="00A70707">
          <w:rPr>
            <w:rStyle w:val="Hyperlink"/>
            <w:rFonts w:ascii="Arial" w:hAnsi="Arial" w:cs="Arial"/>
            <w:bCs/>
          </w:rPr>
          <w:delText xml:space="preserve">Example </w:delText>
        </w:r>
        <w:r w:rsidR="00531C1D">
          <w:rPr>
            <w:rStyle w:val="Hyperlink"/>
            <w:rFonts w:ascii="Arial" w:hAnsi="Arial" w:cs="Arial"/>
            <w:bCs/>
          </w:rPr>
          <w:delText>12</w:delText>
        </w:r>
        <w:r>
          <w:rPr>
            <w:rFonts w:ascii="Arial" w:hAnsi="Arial" w:cs="Arial"/>
            <w:bCs/>
          </w:rPr>
          <w:fldChar w:fldCharType="end"/>
        </w:r>
      </w:del>
      <w:ins w:id="1181" w:author="LGPC Secretariat" w:date="2017-12-06T13:17:00Z">
        <w:r w:rsidR="00410F54">
          <w:fldChar w:fldCharType="begin"/>
        </w:r>
        <w:r w:rsidR="00410F54">
          <w:instrText xml:space="preserve"> HYPERLINK \l "Example12" </w:instrText>
        </w:r>
        <w:r w:rsidR="00410F54">
          <w:fldChar w:fldCharType="separate"/>
        </w:r>
        <w:r w:rsidR="00754858" w:rsidRPr="00A70707">
          <w:rPr>
            <w:rStyle w:val="Hyperlink"/>
            <w:rFonts w:ascii="Arial" w:hAnsi="Arial" w:cs="Arial"/>
            <w:bCs/>
          </w:rPr>
          <w:t xml:space="preserve">Example </w:t>
        </w:r>
        <w:r w:rsidR="00531C1D">
          <w:rPr>
            <w:rStyle w:val="Hyperlink"/>
            <w:rFonts w:ascii="Arial" w:hAnsi="Arial" w:cs="Arial"/>
            <w:bCs/>
          </w:rPr>
          <w:t>12</w:t>
        </w:r>
        <w:r w:rsidR="00410F54">
          <w:rPr>
            <w:rStyle w:val="Hyperlink"/>
            <w:rFonts w:ascii="Arial" w:hAnsi="Arial" w:cs="Arial"/>
            <w:bCs/>
          </w:rPr>
          <w:fldChar w:fldCharType="end"/>
        </w:r>
      </w:ins>
      <w:r w:rsidR="00754858" w:rsidRPr="00A70707">
        <w:rPr>
          <w:rFonts w:ascii="Arial" w:hAnsi="Arial" w:cs="Arial"/>
          <w:bCs/>
        </w:rPr>
        <w:t>: Member joined before 1 April 2008 and experiences a large temporary increase in pay – active member throughout the PIP</w:t>
      </w:r>
    </w:p>
    <w:p w14:paraId="666DFAB7" w14:textId="77777777" w:rsidR="00754E9C" w:rsidRPr="00273A56" w:rsidRDefault="00754E9C" w:rsidP="00754E9C">
      <w:pPr>
        <w:autoSpaceDE w:val="0"/>
        <w:autoSpaceDN w:val="0"/>
        <w:adjustRightInd w:val="0"/>
        <w:spacing w:before="100" w:after="100"/>
        <w:rPr>
          <w:rFonts w:ascii="Arial" w:hAnsi="Arial" w:cs="Arial"/>
          <w:bCs/>
        </w:rPr>
      </w:pPr>
    </w:p>
    <w:p w14:paraId="2438206A" w14:textId="30537CF7" w:rsidR="00754E9C" w:rsidRPr="00273A56" w:rsidRDefault="006D63DF" w:rsidP="00754E9C">
      <w:pPr>
        <w:autoSpaceDE w:val="0"/>
        <w:autoSpaceDN w:val="0"/>
        <w:adjustRightInd w:val="0"/>
        <w:spacing w:before="100" w:after="100"/>
        <w:rPr>
          <w:rFonts w:ascii="Arial" w:hAnsi="Arial" w:cs="Arial"/>
          <w:bCs/>
        </w:rPr>
      </w:pPr>
      <w:del w:id="1182" w:author="LGPC Secretariat" w:date="2017-12-06T13:17:00Z">
        <w:r>
          <w:rPr>
            <w:rFonts w:ascii="Arial" w:hAnsi="Arial" w:cs="Arial"/>
            <w:bCs/>
          </w:rPr>
          <w:fldChar w:fldCharType="begin"/>
        </w:r>
        <w:r w:rsidR="006434D3">
          <w:rPr>
            <w:rFonts w:ascii="Arial" w:hAnsi="Arial" w:cs="Arial"/>
            <w:bCs/>
          </w:rPr>
          <w:delInstrText>HYPERLINK  \l "Example13"</w:delInstrText>
        </w:r>
        <w:r>
          <w:rPr>
            <w:rFonts w:ascii="Arial" w:hAnsi="Arial" w:cs="Arial"/>
            <w:bCs/>
          </w:rPr>
          <w:fldChar w:fldCharType="separate"/>
        </w:r>
        <w:r w:rsidR="00754E9C" w:rsidRPr="006D63DF">
          <w:rPr>
            <w:rStyle w:val="Hyperlink"/>
            <w:rFonts w:ascii="Arial" w:hAnsi="Arial" w:cs="Arial"/>
            <w:bCs/>
          </w:rPr>
          <w:delText>Example 1</w:delText>
        </w:r>
        <w:r w:rsidR="00531C1D">
          <w:rPr>
            <w:rStyle w:val="Hyperlink"/>
            <w:rFonts w:ascii="Arial" w:hAnsi="Arial" w:cs="Arial"/>
            <w:bCs/>
          </w:rPr>
          <w:delText>3</w:delText>
        </w:r>
        <w:r>
          <w:rPr>
            <w:rFonts w:ascii="Arial" w:hAnsi="Arial" w:cs="Arial"/>
            <w:bCs/>
          </w:rPr>
          <w:fldChar w:fldCharType="end"/>
        </w:r>
      </w:del>
      <w:ins w:id="1183" w:author="LGPC Secretariat" w:date="2017-12-06T13:17:00Z">
        <w:r w:rsidR="00410F54">
          <w:fldChar w:fldCharType="begin"/>
        </w:r>
        <w:r w:rsidR="00410F54">
          <w:instrText xml:space="preserve"> HYPERLINK \l "Example13" </w:instrText>
        </w:r>
        <w:r w:rsidR="00410F54">
          <w:fldChar w:fldCharType="separate"/>
        </w:r>
        <w:r w:rsidR="00754E9C" w:rsidRPr="006D63DF">
          <w:rPr>
            <w:rStyle w:val="Hyperlink"/>
            <w:rFonts w:ascii="Arial" w:hAnsi="Arial" w:cs="Arial"/>
            <w:bCs/>
          </w:rPr>
          <w:t>Example 1</w:t>
        </w:r>
        <w:r w:rsidR="00531C1D">
          <w:rPr>
            <w:rStyle w:val="Hyperlink"/>
            <w:rFonts w:ascii="Arial" w:hAnsi="Arial" w:cs="Arial"/>
            <w:bCs/>
          </w:rPr>
          <w:t>3</w:t>
        </w:r>
        <w:r w:rsidR="00410F54">
          <w:rPr>
            <w:rStyle w:val="Hyperlink"/>
            <w:rFonts w:ascii="Arial" w:hAnsi="Arial" w:cs="Arial"/>
            <w:bCs/>
          </w:rPr>
          <w:fldChar w:fldCharType="end"/>
        </w:r>
      </w:ins>
      <w:r w:rsidR="00754E9C" w:rsidRPr="00273A56">
        <w:rPr>
          <w:rFonts w:ascii="Arial" w:hAnsi="Arial" w:cs="Arial"/>
          <w:bCs/>
        </w:rPr>
        <w:t>: Member joined before 1 April 2008 and experiences a number of large pay rises – active member throughout the PIP</w:t>
      </w:r>
    </w:p>
    <w:p w14:paraId="1840457F" w14:textId="77777777" w:rsidR="00754E9C" w:rsidRPr="00273A56" w:rsidRDefault="00754E9C" w:rsidP="00754E9C">
      <w:pPr>
        <w:keepNext/>
        <w:autoSpaceDE w:val="0"/>
        <w:autoSpaceDN w:val="0"/>
        <w:adjustRightInd w:val="0"/>
        <w:spacing w:before="100" w:after="100"/>
        <w:outlineLvl w:val="3"/>
        <w:rPr>
          <w:rFonts w:ascii="Arial" w:hAnsi="Arial" w:cs="Arial"/>
          <w:bCs/>
        </w:rPr>
      </w:pPr>
    </w:p>
    <w:p w14:paraId="74B6DB72" w14:textId="0DEDDB30" w:rsidR="00754858" w:rsidRDefault="006D63DF" w:rsidP="00793B9E">
      <w:pPr>
        <w:autoSpaceDE w:val="0"/>
        <w:autoSpaceDN w:val="0"/>
        <w:adjustRightInd w:val="0"/>
        <w:spacing w:before="100" w:after="100"/>
        <w:rPr>
          <w:rFonts w:ascii="Arial" w:hAnsi="Arial" w:cs="Arial"/>
          <w:bCs/>
        </w:rPr>
      </w:pPr>
      <w:del w:id="1184" w:author="LGPC Secretariat" w:date="2017-12-06T13:17:00Z">
        <w:r>
          <w:rPr>
            <w:rFonts w:ascii="Arial" w:hAnsi="Arial" w:cs="Arial"/>
            <w:bCs/>
          </w:rPr>
          <w:fldChar w:fldCharType="begin"/>
        </w:r>
        <w:r w:rsidR="006434D3">
          <w:rPr>
            <w:rFonts w:ascii="Arial" w:hAnsi="Arial" w:cs="Arial"/>
            <w:bCs/>
          </w:rPr>
          <w:delInstrText>HYPERLINK  \l "Example14"</w:delInstrText>
        </w:r>
        <w:r>
          <w:rPr>
            <w:rFonts w:ascii="Arial" w:hAnsi="Arial" w:cs="Arial"/>
            <w:bCs/>
          </w:rPr>
          <w:fldChar w:fldCharType="separate"/>
        </w:r>
        <w:r w:rsidR="00754E9C" w:rsidRPr="006D63DF">
          <w:rPr>
            <w:rStyle w:val="Hyperlink"/>
            <w:rFonts w:ascii="Arial" w:hAnsi="Arial" w:cs="Arial"/>
            <w:bCs/>
          </w:rPr>
          <w:delText>Example 1</w:delText>
        </w:r>
        <w:r w:rsidR="00531C1D">
          <w:rPr>
            <w:rStyle w:val="Hyperlink"/>
            <w:rFonts w:ascii="Arial" w:hAnsi="Arial" w:cs="Arial"/>
            <w:bCs/>
          </w:rPr>
          <w:delText>4</w:delText>
        </w:r>
        <w:r>
          <w:rPr>
            <w:rFonts w:ascii="Arial" w:hAnsi="Arial" w:cs="Arial"/>
            <w:bCs/>
          </w:rPr>
          <w:fldChar w:fldCharType="end"/>
        </w:r>
      </w:del>
      <w:ins w:id="1185" w:author="LGPC Secretariat" w:date="2017-12-06T13:17:00Z">
        <w:r w:rsidR="00410F54">
          <w:fldChar w:fldCharType="begin"/>
        </w:r>
        <w:r w:rsidR="00410F54">
          <w:instrText xml:space="preserve"> HYPERLINK \l "Example14" </w:instrText>
        </w:r>
        <w:r w:rsidR="00410F54">
          <w:fldChar w:fldCharType="separate"/>
        </w:r>
        <w:r w:rsidR="00754E9C" w:rsidRPr="006D63DF">
          <w:rPr>
            <w:rStyle w:val="Hyperlink"/>
            <w:rFonts w:ascii="Arial" w:hAnsi="Arial" w:cs="Arial"/>
            <w:bCs/>
          </w:rPr>
          <w:t>Example 1</w:t>
        </w:r>
        <w:r w:rsidR="00531C1D">
          <w:rPr>
            <w:rStyle w:val="Hyperlink"/>
            <w:rFonts w:ascii="Arial" w:hAnsi="Arial" w:cs="Arial"/>
            <w:bCs/>
          </w:rPr>
          <w:t>4</w:t>
        </w:r>
        <w:r w:rsidR="00410F54">
          <w:rPr>
            <w:rStyle w:val="Hyperlink"/>
            <w:rFonts w:ascii="Arial" w:hAnsi="Arial" w:cs="Arial"/>
            <w:bCs/>
          </w:rPr>
          <w:fldChar w:fldCharType="end"/>
        </w:r>
      </w:ins>
      <w:r w:rsidR="00754E9C" w:rsidRPr="00273A56">
        <w:rPr>
          <w:rFonts w:ascii="Arial" w:hAnsi="Arial" w:cs="Arial"/>
          <w:bCs/>
        </w:rPr>
        <w:t>: Member joined the LGPS before 1 April 2008 and contributes to an in-house AVC</w:t>
      </w:r>
      <w:r w:rsidR="0022278F">
        <w:rPr>
          <w:rFonts w:ascii="Arial" w:hAnsi="Arial" w:cs="Arial"/>
          <w:bCs/>
        </w:rPr>
        <w:t xml:space="preserve"> </w:t>
      </w:r>
      <w:r w:rsidR="00754E9C" w:rsidRPr="00273A56">
        <w:rPr>
          <w:rFonts w:ascii="Arial" w:hAnsi="Arial" w:cs="Arial"/>
          <w:bCs/>
        </w:rPr>
        <w:t>– active member throughout the PIP</w:t>
      </w:r>
    </w:p>
    <w:p w14:paraId="260D9B1A" w14:textId="77777777" w:rsidR="00754858" w:rsidRDefault="00754858" w:rsidP="00793B9E">
      <w:pPr>
        <w:autoSpaceDE w:val="0"/>
        <w:autoSpaceDN w:val="0"/>
        <w:adjustRightInd w:val="0"/>
        <w:spacing w:before="100" w:after="100"/>
        <w:rPr>
          <w:rFonts w:ascii="Arial" w:hAnsi="Arial" w:cs="Arial"/>
          <w:bCs/>
        </w:rPr>
      </w:pPr>
    </w:p>
    <w:p w14:paraId="7304037E" w14:textId="78FE708A" w:rsidR="00793B9E" w:rsidRPr="00793B9E" w:rsidRDefault="00793B9E" w:rsidP="00793B9E">
      <w:pPr>
        <w:autoSpaceDE w:val="0"/>
        <w:autoSpaceDN w:val="0"/>
        <w:adjustRightInd w:val="0"/>
        <w:spacing w:before="100" w:after="100"/>
        <w:rPr>
          <w:rFonts w:ascii="Arial" w:hAnsi="Arial" w:cs="Arial"/>
          <w:bCs/>
        </w:rPr>
      </w:pPr>
      <w:del w:id="1186" w:author="LGPC Secretariat" w:date="2017-12-06T13:17:00Z">
        <w:r>
          <w:rPr>
            <w:rFonts w:ascii="Arial" w:hAnsi="Arial" w:cs="Arial"/>
            <w:bCs/>
          </w:rPr>
          <w:fldChar w:fldCharType="begin"/>
        </w:r>
        <w:r w:rsidR="006434D3">
          <w:rPr>
            <w:rFonts w:ascii="Arial" w:hAnsi="Arial" w:cs="Arial"/>
            <w:bCs/>
          </w:rPr>
          <w:delInstrText>HYPERLINK  \l "Example15"</w:delInstrText>
        </w:r>
        <w:r>
          <w:rPr>
            <w:rFonts w:ascii="Arial" w:hAnsi="Arial" w:cs="Arial"/>
            <w:bCs/>
          </w:rPr>
          <w:fldChar w:fldCharType="separate"/>
        </w:r>
        <w:r w:rsidRPr="00793B9E">
          <w:rPr>
            <w:rStyle w:val="Hyperlink"/>
            <w:rFonts w:ascii="Arial" w:hAnsi="Arial" w:cs="Arial"/>
            <w:bCs/>
          </w:rPr>
          <w:delText>Example 1</w:delText>
        </w:r>
        <w:r w:rsidR="00531C1D">
          <w:rPr>
            <w:rStyle w:val="Hyperlink"/>
            <w:rFonts w:ascii="Arial" w:hAnsi="Arial" w:cs="Arial"/>
            <w:bCs/>
          </w:rPr>
          <w:delText>5</w:delText>
        </w:r>
        <w:r>
          <w:rPr>
            <w:rFonts w:ascii="Arial" w:hAnsi="Arial" w:cs="Arial"/>
            <w:bCs/>
          </w:rPr>
          <w:fldChar w:fldCharType="end"/>
        </w:r>
      </w:del>
      <w:ins w:id="1187" w:author="LGPC Secretariat" w:date="2017-12-06T13:17:00Z">
        <w:r w:rsidR="00410F54">
          <w:fldChar w:fldCharType="begin"/>
        </w:r>
        <w:r w:rsidR="00410F54">
          <w:instrText xml:space="preserve"> HYPERLINK \l "Example15" </w:instrText>
        </w:r>
        <w:r w:rsidR="00410F54">
          <w:fldChar w:fldCharType="separate"/>
        </w:r>
        <w:r w:rsidRPr="00793B9E">
          <w:rPr>
            <w:rStyle w:val="Hyperlink"/>
            <w:rFonts w:ascii="Arial" w:hAnsi="Arial" w:cs="Arial"/>
            <w:bCs/>
          </w:rPr>
          <w:t>Example 1</w:t>
        </w:r>
        <w:r w:rsidR="00531C1D">
          <w:rPr>
            <w:rStyle w:val="Hyperlink"/>
            <w:rFonts w:ascii="Arial" w:hAnsi="Arial" w:cs="Arial"/>
            <w:bCs/>
          </w:rPr>
          <w:t>5</w:t>
        </w:r>
        <w:r w:rsidR="00410F54">
          <w:rPr>
            <w:rStyle w:val="Hyperlink"/>
            <w:rFonts w:ascii="Arial" w:hAnsi="Arial" w:cs="Arial"/>
            <w:bCs/>
          </w:rPr>
          <w:fldChar w:fldCharType="end"/>
        </w:r>
      </w:ins>
      <w:r>
        <w:rPr>
          <w:rFonts w:ascii="Arial" w:hAnsi="Arial" w:cs="Arial"/>
          <w:bCs/>
        </w:rPr>
        <w:t xml:space="preserve">: </w:t>
      </w:r>
      <w:r w:rsidRPr="00793B9E">
        <w:rPr>
          <w:rFonts w:ascii="Arial" w:hAnsi="Arial" w:cs="Arial"/>
          <w:bCs/>
        </w:rPr>
        <w:t>Member joined the LGPS pre 1 April 2008 and contributes to an in-house AVC</w:t>
      </w:r>
      <w:r w:rsidR="0022278F">
        <w:rPr>
          <w:rFonts w:ascii="Arial" w:hAnsi="Arial" w:cs="Arial"/>
          <w:bCs/>
        </w:rPr>
        <w:t xml:space="preserve"> </w:t>
      </w:r>
      <w:r w:rsidRPr="00793B9E">
        <w:rPr>
          <w:rFonts w:ascii="Arial" w:hAnsi="Arial" w:cs="Arial"/>
          <w:bCs/>
        </w:rPr>
        <w:t>– active member throughout the PIP – no pay increase in the PIP</w:t>
      </w:r>
    </w:p>
    <w:p w14:paraId="7C06EAD0" w14:textId="77777777" w:rsidR="00754E9C" w:rsidRPr="00273A56" w:rsidRDefault="00754E9C" w:rsidP="00754E9C">
      <w:pPr>
        <w:autoSpaceDE w:val="0"/>
        <w:autoSpaceDN w:val="0"/>
        <w:adjustRightInd w:val="0"/>
        <w:spacing w:before="100" w:after="100"/>
        <w:rPr>
          <w:rFonts w:ascii="Arial" w:hAnsi="Arial" w:cs="Arial"/>
          <w:bCs/>
        </w:rPr>
      </w:pPr>
    </w:p>
    <w:p w14:paraId="306B1916" w14:textId="54304F80" w:rsidR="00754E9C" w:rsidRPr="00273A56" w:rsidRDefault="006D63DF" w:rsidP="00754E9C">
      <w:pPr>
        <w:autoSpaceDE w:val="0"/>
        <w:autoSpaceDN w:val="0"/>
        <w:adjustRightInd w:val="0"/>
        <w:spacing w:before="100" w:after="100"/>
        <w:rPr>
          <w:rFonts w:ascii="Arial" w:hAnsi="Arial" w:cs="Arial"/>
          <w:bCs/>
        </w:rPr>
      </w:pPr>
      <w:del w:id="1188" w:author="LGPC Secretariat" w:date="2017-12-06T13:17:00Z">
        <w:r>
          <w:rPr>
            <w:rFonts w:ascii="Arial" w:hAnsi="Arial" w:cs="Arial"/>
            <w:bCs/>
          </w:rPr>
          <w:fldChar w:fldCharType="begin"/>
        </w:r>
        <w:r w:rsidR="006434D3">
          <w:rPr>
            <w:rFonts w:ascii="Arial" w:hAnsi="Arial" w:cs="Arial"/>
            <w:bCs/>
          </w:rPr>
          <w:delInstrText>HYPERLINK  \l "Example16"</w:delInstrText>
        </w:r>
        <w:r>
          <w:rPr>
            <w:rFonts w:ascii="Arial" w:hAnsi="Arial" w:cs="Arial"/>
            <w:bCs/>
          </w:rPr>
          <w:fldChar w:fldCharType="separate"/>
        </w:r>
        <w:r w:rsidR="00754E9C" w:rsidRPr="006D63DF">
          <w:rPr>
            <w:rStyle w:val="Hyperlink"/>
            <w:rFonts w:ascii="Arial" w:hAnsi="Arial" w:cs="Arial"/>
            <w:bCs/>
          </w:rPr>
          <w:delText>Example 1</w:delText>
        </w:r>
        <w:r w:rsidR="00531C1D">
          <w:rPr>
            <w:rStyle w:val="Hyperlink"/>
            <w:rFonts w:ascii="Arial" w:hAnsi="Arial" w:cs="Arial"/>
            <w:bCs/>
          </w:rPr>
          <w:delText>6</w:delText>
        </w:r>
        <w:r>
          <w:rPr>
            <w:rFonts w:ascii="Arial" w:hAnsi="Arial" w:cs="Arial"/>
            <w:bCs/>
          </w:rPr>
          <w:fldChar w:fldCharType="end"/>
        </w:r>
      </w:del>
      <w:ins w:id="1189" w:author="LGPC Secretariat" w:date="2017-12-06T13:17:00Z">
        <w:r w:rsidR="00410F54">
          <w:fldChar w:fldCharType="begin"/>
        </w:r>
        <w:r w:rsidR="00410F54">
          <w:instrText xml:space="preserve"> HYPERLINK \l "Example16" </w:instrText>
        </w:r>
        <w:r w:rsidR="00410F54">
          <w:fldChar w:fldCharType="separate"/>
        </w:r>
        <w:r w:rsidR="00754E9C" w:rsidRPr="006D63DF">
          <w:rPr>
            <w:rStyle w:val="Hyperlink"/>
            <w:rFonts w:ascii="Arial" w:hAnsi="Arial" w:cs="Arial"/>
            <w:bCs/>
          </w:rPr>
          <w:t>Example 1</w:t>
        </w:r>
        <w:r w:rsidR="00531C1D">
          <w:rPr>
            <w:rStyle w:val="Hyperlink"/>
            <w:rFonts w:ascii="Arial" w:hAnsi="Arial" w:cs="Arial"/>
            <w:bCs/>
          </w:rPr>
          <w:t>6</w:t>
        </w:r>
        <w:r w:rsidR="00410F54">
          <w:rPr>
            <w:rStyle w:val="Hyperlink"/>
            <w:rFonts w:ascii="Arial" w:hAnsi="Arial" w:cs="Arial"/>
            <w:bCs/>
          </w:rPr>
          <w:fldChar w:fldCharType="end"/>
        </w:r>
      </w:ins>
      <w:r w:rsidR="00754E9C" w:rsidRPr="00273A56">
        <w:rPr>
          <w:rFonts w:ascii="Arial" w:hAnsi="Arial" w:cs="Arial"/>
          <w:bCs/>
        </w:rPr>
        <w:t>: Member joined the LGPS before 1 April 2008 and contributes to an in-house AVC</w:t>
      </w:r>
      <w:r w:rsidR="0022278F">
        <w:rPr>
          <w:rFonts w:ascii="Arial" w:hAnsi="Arial" w:cs="Arial"/>
          <w:bCs/>
        </w:rPr>
        <w:t xml:space="preserve"> </w:t>
      </w:r>
      <w:r w:rsidR="00754E9C" w:rsidRPr="00273A56">
        <w:rPr>
          <w:rFonts w:ascii="Arial" w:hAnsi="Arial" w:cs="Arial"/>
          <w:bCs/>
        </w:rPr>
        <w:t xml:space="preserve">– active member throughout the PIP – ceases payment of the AVCs in the PIP and converts the AVC pot to Scheme membership within the PIP  </w:t>
      </w:r>
    </w:p>
    <w:p w14:paraId="17AE2DA6" w14:textId="77777777" w:rsidR="00754E9C" w:rsidRPr="00273A56" w:rsidRDefault="00754E9C" w:rsidP="00754E9C">
      <w:pPr>
        <w:autoSpaceDE w:val="0"/>
        <w:autoSpaceDN w:val="0"/>
        <w:adjustRightInd w:val="0"/>
        <w:spacing w:before="100" w:after="100"/>
        <w:rPr>
          <w:rFonts w:ascii="Arial" w:hAnsi="Arial" w:cs="Arial"/>
          <w:bCs/>
        </w:rPr>
      </w:pPr>
    </w:p>
    <w:p w14:paraId="1019E5D1" w14:textId="5C66B498" w:rsidR="00754E9C" w:rsidRDefault="006D63DF" w:rsidP="00754E9C">
      <w:pPr>
        <w:autoSpaceDE w:val="0"/>
        <w:autoSpaceDN w:val="0"/>
        <w:adjustRightInd w:val="0"/>
        <w:spacing w:before="100" w:after="100"/>
        <w:rPr>
          <w:rFonts w:ascii="Arial" w:hAnsi="Arial" w:cs="Arial"/>
          <w:bCs/>
        </w:rPr>
      </w:pPr>
      <w:del w:id="1190" w:author="LGPC Secretariat" w:date="2017-12-06T13:17:00Z">
        <w:r>
          <w:rPr>
            <w:rFonts w:ascii="Arial" w:hAnsi="Arial" w:cs="Arial"/>
            <w:bCs/>
          </w:rPr>
          <w:fldChar w:fldCharType="begin"/>
        </w:r>
        <w:r w:rsidR="006434D3">
          <w:rPr>
            <w:rFonts w:ascii="Arial" w:hAnsi="Arial" w:cs="Arial"/>
            <w:bCs/>
          </w:rPr>
          <w:delInstrText>HYPERLINK  \l "Example17"</w:delInstrText>
        </w:r>
        <w:r>
          <w:rPr>
            <w:rFonts w:ascii="Arial" w:hAnsi="Arial" w:cs="Arial"/>
            <w:bCs/>
          </w:rPr>
          <w:fldChar w:fldCharType="separate"/>
        </w:r>
        <w:r w:rsidR="00754E9C" w:rsidRPr="006D63DF">
          <w:rPr>
            <w:rStyle w:val="Hyperlink"/>
            <w:rFonts w:ascii="Arial" w:hAnsi="Arial" w:cs="Arial"/>
            <w:bCs/>
          </w:rPr>
          <w:delText>Example 1</w:delText>
        </w:r>
        <w:r w:rsidR="00531C1D">
          <w:rPr>
            <w:rStyle w:val="Hyperlink"/>
            <w:rFonts w:ascii="Arial" w:hAnsi="Arial" w:cs="Arial"/>
            <w:bCs/>
          </w:rPr>
          <w:delText>7</w:delText>
        </w:r>
        <w:r>
          <w:rPr>
            <w:rFonts w:ascii="Arial" w:hAnsi="Arial" w:cs="Arial"/>
            <w:bCs/>
          </w:rPr>
          <w:fldChar w:fldCharType="end"/>
        </w:r>
      </w:del>
      <w:ins w:id="1191" w:author="LGPC Secretariat" w:date="2017-12-06T13:17:00Z">
        <w:r w:rsidR="00410F54">
          <w:fldChar w:fldCharType="begin"/>
        </w:r>
        <w:r w:rsidR="00410F54">
          <w:instrText xml:space="preserve"> HYPERLINK \l "Example17" </w:instrText>
        </w:r>
        <w:r w:rsidR="00410F54">
          <w:fldChar w:fldCharType="separate"/>
        </w:r>
        <w:r w:rsidR="00754E9C" w:rsidRPr="006D63DF">
          <w:rPr>
            <w:rStyle w:val="Hyperlink"/>
            <w:rFonts w:ascii="Arial" w:hAnsi="Arial" w:cs="Arial"/>
            <w:bCs/>
          </w:rPr>
          <w:t>Example 1</w:t>
        </w:r>
        <w:r w:rsidR="00531C1D">
          <w:rPr>
            <w:rStyle w:val="Hyperlink"/>
            <w:rFonts w:ascii="Arial" w:hAnsi="Arial" w:cs="Arial"/>
            <w:bCs/>
          </w:rPr>
          <w:t>7</w:t>
        </w:r>
        <w:r w:rsidR="00410F54">
          <w:rPr>
            <w:rStyle w:val="Hyperlink"/>
            <w:rFonts w:ascii="Arial" w:hAnsi="Arial" w:cs="Arial"/>
            <w:bCs/>
          </w:rPr>
          <w:fldChar w:fldCharType="end"/>
        </w:r>
      </w:ins>
      <w:r w:rsidR="00754E9C" w:rsidRPr="00273A56">
        <w:rPr>
          <w:rFonts w:ascii="Arial" w:hAnsi="Arial" w:cs="Arial"/>
          <w:bCs/>
        </w:rPr>
        <w:t>: Member joined the LGPS before 1 April 2008 and contributes to an in-house AVC</w:t>
      </w:r>
      <w:r w:rsidR="0022278F">
        <w:rPr>
          <w:rFonts w:ascii="Arial" w:hAnsi="Arial" w:cs="Arial"/>
          <w:bCs/>
        </w:rPr>
        <w:t xml:space="preserve"> </w:t>
      </w:r>
      <w:r w:rsidR="00754E9C" w:rsidRPr="00273A56">
        <w:rPr>
          <w:rFonts w:ascii="Arial" w:hAnsi="Arial" w:cs="Arial"/>
          <w:bCs/>
        </w:rPr>
        <w:t xml:space="preserve">– retires in the PIP – ceases payment of the AVCs in the PIP and converts the AVC pot to Scheme membership within the PIP  </w:t>
      </w:r>
    </w:p>
    <w:p w14:paraId="4C92325B" w14:textId="77777777" w:rsidR="003A2522" w:rsidRPr="00273A56" w:rsidRDefault="003A2522" w:rsidP="00754E9C">
      <w:pPr>
        <w:autoSpaceDE w:val="0"/>
        <w:autoSpaceDN w:val="0"/>
        <w:adjustRightInd w:val="0"/>
        <w:spacing w:before="100" w:after="100"/>
        <w:rPr>
          <w:rFonts w:ascii="Arial" w:hAnsi="Arial" w:cs="Arial"/>
          <w:bCs/>
        </w:rPr>
      </w:pPr>
    </w:p>
    <w:p w14:paraId="1FA2A613" w14:textId="6B2B15EA" w:rsidR="00910722" w:rsidRDefault="00957B9C" w:rsidP="00754E9C">
      <w:pPr>
        <w:autoSpaceDE w:val="0"/>
        <w:autoSpaceDN w:val="0"/>
        <w:adjustRightInd w:val="0"/>
        <w:spacing w:before="100" w:after="100"/>
        <w:rPr>
          <w:rFonts w:ascii="Arial" w:hAnsi="Arial" w:cs="Arial"/>
          <w:bCs/>
        </w:rPr>
      </w:pPr>
      <w:del w:id="1192" w:author="LGPC Secretariat" w:date="2017-12-06T13:17:00Z">
        <w:r>
          <w:rPr>
            <w:rFonts w:ascii="Arial" w:hAnsi="Arial" w:cs="Arial"/>
            <w:bCs/>
          </w:rPr>
          <w:fldChar w:fldCharType="begin"/>
        </w:r>
        <w:r w:rsidR="006434D3">
          <w:rPr>
            <w:rFonts w:ascii="Arial" w:hAnsi="Arial" w:cs="Arial"/>
            <w:bCs/>
          </w:rPr>
          <w:delInstrText>HYPERLINK  \l "Example18"</w:delInstrText>
        </w:r>
        <w:r>
          <w:rPr>
            <w:rFonts w:ascii="Arial" w:hAnsi="Arial" w:cs="Arial"/>
            <w:bCs/>
          </w:rPr>
          <w:fldChar w:fldCharType="separate"/>
        </w:r>
        <w:r w:rsidR="003A2522" w:rsidRPr="00957B9C">
          <w:rPr>
            <w:rStyle w:val="Hyperlink"/>
            <w:rFonts w:ascii="Arial" w:hAnsi="Arial" w:cs="Arial"/>
            <w:bCs/>
          </w:rPr>
          <w:delText>Example 1</w:delText>
        </w:r>
        <w:r w:rsidR="00531C1D">
          <w:rPr>
            <w:rStyle w:val="Hyperlink"/>
            <w:rFonts w:ascii="Arial" w:hAnsi="Arial" w:cs="Arial"/>
            <w:bCs/>
          </w:rPr>
          <w:delText>8</w:delText>
        </w:r>
        <w:r>
          <w:rPr>
            <w:rFonts w:ascii="Arial" w:hAnsi="Arial" w:cs="Arial"/>
            <w:bCs/>
          </w:rPr>
          <w:fldChar w:fldCharType="end"/>
        </w:r>
      </w:del>
      <w:ins w:id="1193" w:author="LGPC Secretariat" w:date="2017-12-06T13:17:00Z">
        <w:r w:rsidR="00410F54">
          <w:fldChar w:fldCharType="begin"/>
        </w:r>
        <w:r w:rsidR="00410F54">
          <w:instrText xml:space="preserve"> HYPERLINK \l "Example18" </w:instrText>
        </w:r>
        <w:r w:rsidR="00410F54">
          <w:fldChar w:fldCharType="separate"/>
        </w:r>
        <w:r w:rsidR="003A2522" w:rsidRPr="00957B9C">
          <w:rPr>
            <w:rStyle w:val="Hyperlink"/>
            <w:rFonts w:ascii="Arial" w:hAnsi="Arial" w:cs="Arial"/>
            <w:bCs/>
          </w:rPr>
          <w:t>Example 1</w:t>
        </w:r>
        <w:r w:rsidR="00531C1D">
          <w:rPr>
            <w:rStyle w:val="Hyperlink"/>
            <w:rFonts w:ascii="Arial" w:hAnsi="Arial" w:cs="Arial"/>
            <w:bCs/>
          </w:rPr>
          <w:t>8</w:t>
        </w:r>
        <w:r w:rsidR="00410F54">
          <w:rPr>
            <w:rStyle w:val="Hyperlink"/>
            <w:rFonts w:ascii="Arial" w:hAnsi="Arial" w:cs="Arial"/>
            <w:bCs/>
          </w:rPr>
          <w:fldChar w:fldCharType="end"/>
        </w:r>
      </w:ins>
      <w:r w:rsidR="003A2522">
        <w:rPr>
          <w:rFonts w:ascii="Arial" w:hAnsi="Arial" w:cs="Arial"/>
          <w:bCs/>
        </w:rPr>
        <w:t xml:space="preserve">: </w:t>
      </w:r>
      <w:r w:rsidR="00910722">
        <w:rPr>
          <w:rFonts w:ascii="Arial" w:hAnsi="Arial" w:cs="Arial"/>
          <w:bCs/>
        </w:rPr>
        <w:t>Blank</w:t>
      </w:r>
    </w:p>
    <w:p w14:paraId="3DC9F8A6" w14:textId="77777777" w:rsidR="003A2522" w:rsidRDefault="003A2522" w:rsidP="00754E9C">
      <w:pPr>
        <w:autoSpaceDE w:val="0"/>
        <w:autoSpaceDN w:val="0"/>
        <w:adjustRightInd w:val="0"/>
        <w:spacing w:before="100" w:after="100"/>
        <w:rPr>
          <w:rFonts w:ascii="Arial" w:hAnsi="Arial" w:cs="Arial"/>
          <w:bCs/>
        </w:rPr>
      </w:pPr>
    </w:p>
    <w:p w14:paraId="0854D8AB" w14:textId="6EF4A505" w:rsidR="00754E9C" w:rsidRPr="00273A56" w:rsidRDefault="006D63DF" w:rsidP="00754E9C">
      <w:pPr>
        <w:autoSpaceDE w:val="0"/>
        <w:autoSpaceDN w:val="0"/>
        <w:adjustRightInd w:val="0"/>
        <w:spacing w:before="100" w:after="100"/>
        <w:rPr>
          <w:rFonts w:ascii="Arial" w:hAnsi="Arial" w:cs="Arial"/>
          <w:bCs/>
        </w:rPr>
      </w:pPr>
      <w:del w:id="1194" w:author="LGPC Secretariat" w:date="2017-12-06T13:17:00Z">
        <w:r>
          <w:rPr>
            <w:rFonts w:ascii="Arial" w:hAnsi="Arial" w:cs="Arial"/>
            <w:bCs/>
          </w:rPr>
          <w:fldChar w:fldCharType="begin"/>
        </w:r>
        <w:r w:rsidR="006434D3">
          <w:rPr>
            <w:rFonts w:ascii="Arial" w:hAnsi="Arial" w:cs="Arial"/>
            <w:bCs/>
          </w:rPr>
          <w:delInstrText>HYPERLINK  \l "Example19"</w:delInstrText>
        </w:r>
        <w:r>
          <w:rPr>
            <w:rFonts w:ascii="Arial" w:hAnsi="Arial" w:cs="Arial"/>
            <w:bCs/>
          </w:rPr>
          <w:fldChar w:fldCharType="separate"/>
        </w:r>
        <w:r w:rsidR="00754E9C" w:rsidRPr="006D63DF">
          <w:rPr>
            <w:rStyle w:val="Hyperlink"/>
            <w:rFonts w:ascii="Arial" w:hAnsi="Arial" w:cs="Arial"/>
            <w:bCs/>
          </w:rPr>
          <w:delText>Example 1</w:delText>
        </w:r>
        <w:r w:rsidR="00531C1D">
          <w:rPr>
            <w:rStyle w:val="Hyperlink"/>
            <w:rFonts w:ascii="Arial" w:hAnsi="Arial" w:cs="Arial"/>
            <w:bCs/>
          </w:rPr>
          <w:delText>9</w:delText>
        </w:r>
        <w:r>
          <w:rPr>
            <w:rFonts w:ascii="Arial" w:hAnsi="Arial" w:cs="Arial"/>
            <w:bCs/>
          </w:rPr>
          <w:fldChar w:fldCharType="end"/>
        </w:r>
      </w:del>
      <w:ins w:id="1195" w:author="LGPC Secretariat" w:date="2017-12-06T13:17:00Z">
        <w:r w:rsidR="00410F54">
          <w:fldChar w:fldCharType="begin"/>
        </w:r>
        <w:r w:rsidR="00410F54">
          <w:instrText xml:space="preserve"> HYPERLINK \l "Example19" </w:instrText>
        </w:r>
        <w:r w:rsidR="00410F54">
          <w:fldChar w:fldCharType="separate"/>
        </w:r>
        <w:r w:rsidR="00754E9C" w:rsidRPr="006D63DF">
          <w:rPr>
            <w:rStyle w:val="Hyperlink"/>
            <w:rFonts w:ascii="Arial" w:hAnsi="Arial" w:cs="Arial"/>
            <w:bCs/>
          </w:rPr>
          <w:t>Example 1</w:t>
        </w:r>
        <w:r w:rsidR="00531C1D">
          <w:rPr>
            <w:rStyle w:val="Hyperlink"/>
            <w:rFonts w:ascii="Arial" w:hAnsi="Arial" w:cs="Arial"/>
            <w:bCs/>
          </w:rPr>
          <w:t>9</w:t>
        </w:r>
        <w:r w:rsidR="00410F54">
          <w:rPr>
            <w:rStyle w:val="Hyperlink"/>
            <w:rFonts w:ascii="Arial" w:hAnsi="Arial" w:cs="Arial"/>
            <w:bCs/>
          </w:rPr>
          <w:fldChar w:fldCharType="end"/>
        </w:r>
      </w:ins>
      <w:r w:rsidR="00754E9C" w:rsidRPr="00273A56">
        <w:rPr>
          <w:rFonts w:ascii="Arial" w:hAnsi="Arial" w:cs="Arial"/>
          <w:bCs/>
        </w:rPr>
        <w:t>: Member joined the LGPS before 1 April 2008 and a PSO is made during the PIP – member is an active member throughout the PIP</w:t>
      </w:r>
    </w:p>
    <w:p w14:paraId="3A08BBDD" w14:textId="77777777" w:rsidR="00754E9C" w:rsidRPr="00273A56" w:rsidRDefault="00754E9C" w:rsidP="00754E9C">
      <w:pPr>
        <w:autoSpaceDE w:val="0"/>
        <w:autoSpaceDN w:val="0"/>
        <w:adjustRightInd w:val="0"/>
        <w:spacing w:before="100" w:after="100"/>
        <w:rPr>
          <w:rFonts w:ascii="Arial" w:hAnsi="Arial" w:cs="Arial"/>
          <w:bCs/>
        </w:rPr>
      </w:pPr>
    </w:p>
    <w:p w14:paraId="7C1BD969" w14:textId="3A6BAA20" w:rsidR="00754E9C" w:rsidRPr="00273A56" w:rsidRDefault="006D63DF" w:rsidP="00754E9C">
      <w:pPr>
        <w:autoSpaceDE w:val="0"/>
        <w:autoSpaceDN w:val="0"/>
        <w:adjustRightInd w:val="0"/>
        <w:spacing w:before="100" w:after="100"/>
        <w:rPr>
          <w:rFonts w:ascii="Arial" w:hAnsi="Arial" w:cs="Arial"/>
          <w:bCs/>
        </w:rPr>
      </w:pPr>
      <w:del w:id="1196" w:author="LGPC Secretariat" w:date="2017-12-06T13:17:00Z">
        <w:r>
          <w:rPr>
            <w:rFonts w:ascii="Arial" w:hAnsi="Arial" w:cs="Arial"/>
            <w:bCs/>
          </w:rPr>
          <w:fldChar w:fldCharType="begin"/>
        </w:r>
        <w:r w:rsidR="006434D3">
          <w:rPr>
            <w:rFonts w:ascii="Arial" w:hAnsi="Arial" w:cs="Arial"/>
            <w:bCs/>
          </w:rPr>
          <w:delInstrText>HYPERLINK  \l "Example20"</w:delInstrText>
        </w:r>
        <w:r>
          <w:rPr>
            <w:rFonts w:ascii="Arial" w:hAnsi="Arial" w:cs="Arial"/>
            <w:bCs/>
          </w:rPr>
          <w:fldChar w:fldCharType="separate"/>
        </w:r>
        <w:r w:rsidR="00754E9C" w:rsidRPr="006D63DF">
          <w:rPr>
            <w:rStyle w:val="Hyperlink"/>
            <w:rFonts w:ascii="Arial" w:hAnsi="Arial" w:cs="Arial"/>
            <w:bCs/>
          </w:rPr>
          <w:delText xml:space="preserve">Example </w:delText>
        </w:r>
        <w:r w:rsidR="00531C1D">
          <w:rPr>
            <w:rStyle w:val="Hyperlink"/>
            <w:rFonts w:ascii="Arial" w:hAnsi="Arial" w:cs="Arial"/>
            <w:bCs/>
          </w:rPr>
          <w:delText>20</w:delText>
        </w:r>
        <w:r>
          <w:rPr>
            <w:rFonts w:ascii="Arial" w:hAnsi="Arial" w:cs="Arial"/>
            <w:bCs/>
          </w:rPr>
          <w:fldChar w:fldCharType="end"/>
        </w:r>
      </w:del>
      <w:ins w:id="1197" w:author="LGPC Secretariat" w:date="2017-12-06T13:17:00Z">
        <w:r w:rsidR="00410F54">
          <w:fldChar w:fldCharType="begin"/>
        </w:r>
        <w:r w:rsidR="00410F54">
          <w:instrText xml:space="preserve"> HYPERLINK \l "Example20" </w:instrText>
        </w:r>
        <w:r w:rsidR="00410F54">
          <w:fldChar w:fldCharType="separate"/>
        </w:r>
        <w:r w:rsidR="00754E9C" w:rsidRPr="006D63DF">
          <w:rPr>
            <w:rStyle w:val="Hyperlink"/>
            <w:rFonts w:ascii="Arial" w:hAnsi="Arial" w:cs="Arial"/>
            <w:bCs/>
          </w:rPr>
          <w:t xml:space="preserve">Example </w:t>
        </w:r>
        <w:r w:rsidR="00531C1D">
          <w:rPr>
            <w:rStyle w:val="Hyperlink"/>
            <w:rFonts w:ascii="Arial" w:hAnsi="Arial" w:cs="Arial"/>
            <w:bCs/>
          </w:rPr>
          <w:t>20</w:t>
        </w:r>
        <w:r w:rsidR="00410F54">
          <w:rPr>
            <w:rStyle w:val="Hyperlink"/>
            <w:rFonts w:ascii="Arial" w:hAnsi="Arial" w:cs="Arial"/>
            <w:bCs/>
          </w:rPr>
          <w:fldChar w:fldCharType="end"/>
        </w:r>
      </w:ins>
      <w:r w:rsidR="00754E9C" w:rsidRPr="00273A56">
        <w:rPr>
          <w:rFonts w:ascii="Arial" w:hAnsi="Arial" w:cs="Arial"/>
          <w:bCs/>
        </w:rPr>
        <w:t xml:space="preserve">: </w:t>
      </w:r>
      <w:r w:rsidR="00910722">
        <w:rPr>
          <w:rFonts w:ascii="Arial" w:hAnsi="Arial" w:cs="Arial"/>
          <w:bCs/>
        </w:rPr>
        <w:t>Blank</w:t>
      </w:r>
    </w:p>
    <w:p w14:paraId="53707FF6" w14:textId="77777777" w:rsidR="00754E9C" w:rsidRPr="00273A56" w:rsidRDefault="00754E9C" w:rsidP="00754E9C">
      <w:pPr>
        <w:autoSpaceDE w:val="0"/>
        <w:autoSpaceDN w:val="0"/>
        <w:adjustRightInd w:val="0"/>
        <w:spacing w:before="100" w:after="100"/>
        <w:rPr>
          <w:rFonts w:ascii="Arial" w:hAnsi="Arial" w:cs="Arial"/>
          <w:bCs/>
        </w:rPr>
      </w:pPr>
    </w:p>
    <w:p w14:paraId="1DE9F316" w14:textId="4F6A6A76" w:rsidR="00754E9C" w:rsidRPr="00273A56" w:rsidRDefault="006D63DF" w:rsidP="00754E9C">
      <w:pPr>
        <w:autoSpaceDE w:val="0"/>
        <w:autoSpaceDN w:val="0"/>
        <w:adjustRightInd w:val="0"/>
        <w:spacing w:before="100" w:after="100"/>
        <w:rPr>
          <w:rFonts w:ascii="Arial" w:hAnsi="Arial" w:cs="Arial"/>
          <w:bCs/>
        </w:rPr>
      </w:pPr>
      <w:del w:id="1198" w:author="LGPC Secretariat" w:date="2017-12-06T13:17:00Z">
        <w:r>
          <w:rPr>
            <w:rFonts w:ascii="Arial" w:hAnsi="Arial" w:cs="Arial"/>
            <w:bCs/>
          </w:rPr>
          <w:fldChar w:fldCharType="begin"/>
        </w:r>
        <w:r w:rsidR="006434D3">
          <w:rPr>
            <w:rFonts w:ascii="Arial" w:hAnsi="Arial" w:cs="Arial"/>
            <w:bCs/>
          </w:rPr>
          <w:delInstrText>HYPERLINK  \l "Example21"</w:delInstrText>
        </w:r>
        <w:r>
          <w:rPr>
            <w:rFonts w:ascii="Arial" w:hAnsi="Arial" w:cs="Arial"/>
            <w:bCs/>
          </w:rPr>
          <w:fldChar w:fldCharType="separate"/>
        </w:r>
        <w:r w:rsidR="00754E9C" w:rsidRPr="006D63DF">
          <w:rPr>
            <w:rStyle w:val="Hyperlink"/>
            <w:rFonts w:ascii="Arial" w:hAnsi="Arial" w:cs="Arial"/>
            <w:bCs/>
          </w:rPr>
          <w:delText xml:space="preserve">Example </w:delText>
        </w:r>
        <w:r w:rsidR="00531C1D">
          <w:rPr>
            <w:rStyle w:val="Hyperlink"/>
            <w:rFonts w:ascii="Arial" w:hAnsi="Arial" w:cs="Arial"/>
            <w:bCs/>
          </w:rPr>
          <w:delText>2</w:delText>
        </w:r>
        <w:r w:rsidR="00754E9C" w:rsidRPr="006D63DF">
          <w:rPr>
            <w:rStyle w:val="Hyperlink"/>
            <w:rFonts w:ascii="Arial" w:hAnsi="Arial" w:cs="Arial"/>
            <w:bCs/>
          </w:rPr>
          <w:delText>1</w:delText>
        </w:r>
        <w:r>
          <w:rPr>
            <w:rFonts w:ascii="Arial" w:hAnsi="Arial" w:cs="Arial"/>
            <w:bCs/>
          </w:rPr>
          <w:fldChar w:fldCharType="end"/>
        </w:r>
      </w:del>
      <w:ins w:id="1199" w:author="LGPC Secretariat" w:date="2017-12-06T13:17:00Z">
        <w:r w:rsidR="00410F54">
          <w:fldChar w:fldCharType="begin"/>
        </w:r>
        <w:r w:rsidR="00410F54">
          <w:instrText xml:space="preserve"> HYPERLINK \l "Example21" </w:instrText>
        </w:r>
        <w:r w:rsidR="00410F54">
          <w:fldChar w:fldCharType="separate"/>
        </w:r>
        <w:r w:rsidR="00754E9C" w:rsidRPr="006D63DF">
          <w:rPr>
            <w:rStyle w:val="Hyperlink"/>
            <w:rFonts w:ascii="Arial" w:hAnsi="Arial" w:cs="Arial"/>
            <w:bCs/>
          </w:rPr>
          <w:t xml:space="preserve">Example </w:t>
        </w:r>
        <w:r w:rsidR="00531C1D">
          <w:rPr>
            <w:rStyle w:val="Hyperlink"/>
            <w:rFonts w:ascii="Arial" w:hAnsi="Arial" w:cs="Arial"/>
            <w:bCs/>
          </w:rPr>
          <w:t>2</w:t>
        </w:r>
        <w:r w:rsidR="00754E9C" w:rsidRPr="006D63DF">
          <w:rPr>
            <w:rStyle w:val="Hyperlink"/>
            <w:rFonts w:ascii="Arial" w:hAnsi="Arial" w:cs="Arial"/>
            <w:bCs/>
          </w:rPr>
          <w:t>1</w:t>
        </w:r>
        <w:r w:rsidR="00410F54">
          <w:rPr>
            <w:rStyle w:val="Hyperlink"/>
            <w:rFonts w:ascii="Arial" w:hAnsi="Arial" w:cs="Arial"/>
            <w:bCs/>
          </w:rPr>
          <w:fldChar w:fldCharType="end"/>
        </w:r>
      </w:ins>
      <w:r w:rsidR="00754E9C" w:rsidRPr="00273A56">
        <w:rPr>
          <w:rFonts w:ascii="Arial" w:hAnsi="Arial" w:cs="Arial"/>
          <w:bCs/>
        </w:rPr>
        <w:t xml:space="preserve">: Member joined the LGPS on 1 April 2008 and is awarded a Pension Credit in the PIP following divorce from another Scheme member </w:t>
      </w:r>
    </w:p>
    <w:p w14:paraId="331F49FE" w14:textId="77777777" w:rsidR="00754E9C" w:rsidRPr="00273A56" w:rsidRDefault="00754E9C" w:rsidP="00754E9C">
      <w:pPr>
        <w:autoSpaceDE w:val="0"/>
        <w:autoSpaceDN w:val="0"/>
        <w:adjustRightInd w:val="0"/>
        <w:spacing w:before="100" w:after="100"/>
        <w:rPr>
          <w:rFonts w:ascii="Arial" w:hAnsi="Arial" w:cs="Arial"/>
          <w:bCs/>
        </w:rPr>
      </w:pPr>
    </w:p>
    <w:p w14:paraId="52665530" w14:textId="40830CBB" w:rsidR="00754E9C" w:rsidRPr="00273A56" w:rsidRDefault="006D63DF" w:rsidP="00754E9C">
      <w:pPr>
        <w:autoSpaceDE w:val="0"/>
        <w:autoSpaceDN w:val="0"/>
        <w:adjustRightInd w:val="0"/>
        <w:spacing w:before="100" w:after="100"/>
        <w:rPr>
          <w:rFonts w:ascii="Arial" w:hAnsi="Arial" w:cs="Arial"/>
          <w:bCs/>
        </w:rPr>
      </w:pPr>
      <w:del w:id="1200" w:author="LGPC Secretariat" w:date="2017-12-06T13:17:00Z">
        <w:r>
          <w:rPr>
            <w:rFonts w:ascii="Arial" w:hAnsi="Arial" w:cs="Arial"/>
            <w:bCs/>
          </w:rPr>
          <w:fldChar w:fldCharType="begin"/>
        </w:r>
        <w:r w:rsidR="006434D3">
          <w:rPr>
            <w:rFonts w:ascii="Arial" w:hAnsi="Arial" w:cs="Arial"/>
            <w:bCs/>
          </w:rPr>
          <w:delInstrText>HYPERLINK  \l "Example22"</w:delInstrText>
        </w:r>
        <w:r>
          <w:rPr>
            <w:rFonts w:ascii="Arial" w:hAnsi="Arial" w:cs="Arial"/>
            <w:bCs/>
          </w:rPr>
          <w:fldChar w:fldCharType="separate"/>
        </w:r>
        <w:r w:rsidR="00754E9C" w:rsidRPr="006D63DF">
          <w:rPr>
            <w:rStyle w:val="Hyperlink"/>
            <w:rFonts w:ascii="Arial" w:hAnsi="Arial" w:cs="Arial"/>
            <w:bCs/>
          </w:rPr>
          <w:delText xml:space="preserve">Example </w:delText>
        </w:r>
        <w:r w:rsidR="00531C1D">
          <w:rPr>
            <w:rStyle w:val="Hyperlink"/>
            <w:rFonts w:ascii="Arial" w:hAnsi="Arial" w:cs="Arial"/>
            <w:bCs/>
          </w:rPr>
          <w:delText>22</w:delText>
        </w:r>
        <w:r>
          <w:rPr>
            <w:rFonts w:ascii="Arial" w:hAnsi="Arial" w:cs="Arial"/>
            <w:bCs/>
          </w:rPr>
          <w:fldChar w:fldCharType="end"/>
        </w:r>
      </w:del>
      <w:ins w:id="1201" w:author="LGPC Secretariat" w:date="2017-12-06T13:17:00Z">
        <w:r w:rsidR="00410F54">
          <w:fldChar w:fldCharType="begin"/>
        </w:r>
        <w:r w:rsidR="00410F54">
          <w:instrText xml:space="preserve"> HYPERLINK \l "Example22" </w:instrText>
        </w:r>
        <w:r w:rsidR="00410F54">
          <w:fldChar w:fldCharType="separate"/>
        </w:r>
        <w:r w:rsidR="00754E9C" w:rsidRPr="006D63DF">
          <w:rPr>
            <w:rStyle w:val="Hyperlink"/>
            <w:rFonts w:ascii="Arial" w:hAnsi="Arial" w:cs="Arial"/>
            <w:bCs/>
          </w:rPr>
          <w:t xml:space="preserve">Example </w:t>
        </w:r>
        <w:r w:rsidR="00531C1D">
          <w:rPr>
            <w:rStyle w:val="Hyperlink"/>
            <w:rFonts w:ascii="Arial" w:hAnsi="Arial" w:cs="Arial"/>
            <w:bCs/>
          </w:rPr>
          <w:t>22</w:t>
        </w:r>
        <w:r w:rsidR="00410F54">
          <w:rPr>
            <w:rStyle w:val="Hyperlink"/>
            <w:rFonts w:ascii="Arial" w:hAnsi="Arial" w:cs="Arial"/>
            <w:bCs/>
          </w:rPr>
          <w:fldChar w:fldCharType="end"/>
        </w:r>
      </w:ins>
      <w:r w:rsidR="00754E9C" w:rsidRPr="00273A56">
        <w:rPr>
          <w:rFonts w:ascii="Arial" w:hAnsi="Arial" w:cs="Arial"/>
          <w:bCs/>
        </w:rPr>
        <w:t>: Member ceases active employment and transfers out benefits in the same PIP</w:t>
      </w:r>
    </w:p>
    <w:p w14:paraId="3ADEE9F4" w14:textId="77777777" w:rsidR="00754E9C" w:rsidRPr="00273A56" w:rsidRDefault="00754E9C" w:rsidP="00754E9C">
      <w:pPr>
        <w:keepNext/>
        <w:autoSpaceDE w:val="0"/>
        <w:autoSpaceDN w:val="0"/>
        <w:adjustRightInd w:val="0"/>
        <w:spacing w:before="100" w:after="100"/>
        <w:outlineLvl w:val="3"/>
        <w:rPr>
          <w:rFonts w:ascii="Arial" w:hAnsi="Arial" w:cs="Arial"/>
          <w:bCs/>
        </w:rPr>
      </w:pPr>
    </w:p>
    <w:p w14:paraId="14C2157A" w14:textId="7E8C2FEE" w:rsidR="00273A56" w:rsidRPr="00273A56" w:rsidRDefault="006D63DF" w:rsidP="00273A56">
      <w:pPr>
        <w:autoSpaceDE w:val="0"/>
        <w:autoSpaceDN w:val="0"/>
        <w:adjustRightInd w:val="0"/>
        <w:spacing w:before="100" w:after="100"/>
        <w:rPr>
          <w:rFonts w:ascii="Arial" w:hAnsi="Arial" w:cs="Arial"/>
          <w:bCs/>
        </w:rPr>
      </w:pPr>
      <w:del w:id="1202" w:author="LGPC Secretariat" w:date="2017-12-06T13:17:00Z">
        <w:r>
          <w:rPr>
            <w:rFonts w:ascii="Arial" w:hAnsi="Arial" w:cs="Arial"/>
            <w:bCs/>
          </w:rPr>
          <w:fldChar w:fldCharType="begin"/>
        </w:r>
        <w:r w:rsidR="006434D3">
          <w:rPr>
            <w:rFonts w:ascii="Arial" w:hAnsi="Arial" w:cs="Arial"/>
            <w:bCs/>
          </w:rPr>
          <w:delInstrText>HYPERLINK  \l "Example23"</w:delInstrText>
        </w:r>
        <w:r>
          <w:rPr>
            <w:rFonts w:ascii="Arial" w:hAnsi="Arial" w:cs="Arial"/>
            <w:bCs/>
          </w:rPr>
          <w:fldChar w:fldCharType="separate"/>
        </w:r>
        <w:r w:rsidR="00273A56" w:rsidRPr="006D63DF">
          <w:rPr>
            <w:rStyle w:val="Hyperlink"/>
            <w:rFonts w:ascii="Arial" w:hAnsi="Arial" w:cs="Arial"/>
            <w:bCs/>
          </w:rPr>
          <w:delText xml:space="preserve">Example </w:delText>
        </w:r>
        <w:r w:rsidR="00531C1D">
          <w:rPr>
            <w:rStyle w:val="Hyperlink"/>
            <w:rFonts w:ascii="Arial" w:hAnsi="Arial" w:cs="Arial"/>
            <w:bCs/>
          </w:rPr>
          <w:delText>23</w:delText>
        </w:r>
        <w:r>
          <w:rPr>
            <w:rFonts w:ascii="Arial" w:hAnsi="Arial" w:cs="Arial"/>
            <w:bCs/>
          </w:rPr>
          <w:fldChar w:fldCharType="end"/>
        </w:r>
      </w:del>
      <w:ins w:id="1203" w:author="LGPC Secretariat" w:date="2017-12-06T13:17:00Z">
        <w:r w:rsidR="00410F54">
          <w:fldChar w:fldCharType="begin"/>
        </w:r>
        <w:r w:rsidR="00410F54">
          <w:instrText xml:space="preserve"> HYPERLINK \l "Example23" </w:instrText>
        </w:r>
        <w:r w:rsidR="00410F54">
          <w:fldChar w:fldCharType="separate"/>
        </w:r>
        <w:r w:rsidR="00273A56" w:rsidRPr="006D63DF">
          <w:rPr>
            <w:rStyle w:val="Hyperlink"/>
            <w:rFonts w:ascii="Arial" w:hAnsi="Arial" w:cs="Arial"/>
            <w:bCs/>
          </w:rPr>
          <w:t xml:space="preserve">Example </w:t>
        </w:r>
        <w:r w:rsidR="00531C1D">
          <w:rPr>
            <w:rStyle w:val="Hyperlink"/>
            <w:rFonts w:ascii="Arial" w:hAnsi="Arial" w:cs="Arial"/>
            <w:bCs/>
          </w:rPr>
          <w:t>23</w:t>
        </w:r>
        <w:r w:rsidR="00410F54">
          <w:rPr>
            <w:rStyle w:val="Hyperlink"/>
            <w:rFonts w:ascii="Arial" w:hAnsi="Arial" w:cs="Arial"/>
            <w:bCs/>
          </w:rPr>
          <w:fldChar w:fldCharType="end"/>
        </w:r>
      </w:ins>
      <w:r w:rsidR="00273A56" w:rsidRPr="00273A56">
        <w:rPr>
          <w:rFonts w:ascii="Arial" w:hAnsi="Arial" w:cs="Arial"/>
          <w:bCs/>
        </w:rPr>
        <w:t xml:space="preserve">: Member commences active employment in the LGPS and transfers in membership </w:t>
      </w:r>
      <w:r w:rsidR="00445949">
        <w:rPr>
          <w:rFonts w:ascii="Arial" w:hAnsi="Arial" w:cs="Arial"/>
          <w:bCs/>
        </w:rPr>
        <w:t xml:space="preserve">to the final salary scheme </w:t>
      </w:r>
      <w:r w:rsidR="00273A56" w:rsidRPr="00273A56">
        <w:rPr>
          <w:rFonts w:ascii="Arial" w:hAnsi="Arial" w:cs="Arial"/>
          <w:bCs/>
        </w:rPr>
        <w:t>from a previous employer’s pension scheme in a PIP</w:t>
      </w:r>
    </w:p>
    <w:p w14:paraId="74BEA902" w14:textId="77777777" w:rsidR="00273A56" w:rsidRPr="00273A56" w:rsidRDefault="00273A56" w:rsidP="00273A56">
      <w:pPr>
        <w:autoSpaceDE w:val="0"/>
        <w:autoSpaceDN w:val="0"/>
        <w:adjustRightInd w:val="0"/>
        <w:spacing w:before="100" w:after="100"/>
        <w:outlineLvl w:val="0"/>
        <w:rPr>
          <w:rFonts w:ascii="Arial" w:hAnsi="Arial" w:cs="Arial"/>
        </w:rPr>
      </w:pPr>
    </w:p>
    <w:p w14:paraId="51669AB3" w14:textId="6317C108" w:rsidR="00273A56" w:rsidRPr="00273A56" w:rsidRDefault="006D63DF" w:rsidP="00273A56">
      <w:pPr>
        <w:autoSpaceDE w:val="0"/>
        <w:autoSpaceDN w:val="0"/>
        <w:adjustRightInd w:val="0"/>
        <w:spacing w:before="100" w:after="100"/>
        <w:outlineLvl w:val="0"/>
        <w:rPr>
          <w:rFonts w:ascii="Arial" w:hAnsi="Arial" w:cs="Arial"/>
          <w:bCs/>
        </w:rPr>
      </w:pPr>
      <w:del w:id="1204" w:author="LGPC Secretariat" w:date="2017-12-06T13:17:00Z">
        <w:r>
          <w:rPr>
            <w:rFonts w:ascii="Arial" w:hAnsi="Arial" w:cs="Arial"/>
            <w:bCs/>
          </w:rPr>
          <w:fldChar w:fldCharType="begin"/>
        </w:r>
        <w:r w:rsidR="006434D3">
          <w:rPr>
            <w:rFonts w:ascii="Arial" w:hAnsi="Arial" w:cs="Arial"/>
            <w:bCs/>
          </w:rPr>
          <w:delInstrText>HYPERLINK  \l "Example24"</w:delInstrText>
        </w:r>
        <w:r>
          <w:rPr>
            <w:rFonts w:ascii="Arial" w:hAnsi="Arial" w:cs="Arial"/>
            <w:bCs/>
          </w:rPr>
          <w:fldChar w:fldCharType="separate"/>
        </w:r>
        <w:r w:rsidR="00273A56" w:rsidRPr="006D63DF">
          <w:rPr>
            <w:rStyle w:val="Hyperlink"/>
            <w:rFonts w:ascii="Arial" w:hAnsi="Arial" w:cs="Arial"/>
            <w:bCs/>
          </w:rPr>
          <w:delText xml:space="preserve">Example </w:delText>
        </w:r>
        <w:r w:rsidR="00531C1D">
          <w:rPr>
            <w:rStyle w:val="Hyperlink"/>
            <w:rFonts w:ascii="Arial" w:hAnsi="Arial" w:cs="Arial"/>
            <w:bCs/>
          </w:rPr>
          <w:delText>24</w:delText>
        </w:r>
        <w:r>
          <w:rPr>
            <w:rFonts w:ascii="Arial" w:hAnsi="Arial" w:cs="Arial"/>
            <w:bCs/>
          </w:rPr>
          <w:fldChar w:fldCharType="end"/>
        </w:r>
      </w:del>
      <w:ins w:id="1205" w:author="LGPC Secretariat" w:date="2017-12-06T13:17:00Z">
        <w:r w:rsidR="00410F54">
          <w:fldChar w:fldCharType="begin"/>
        </w:r>
        <w:r w:rsidR="00410F54">
          <w:instrText xml:space="preserve"> HYPERLINK \l "Example24" </w:instrText>
        </w:r>
        <w:r w:rsidR="00410F54">
          <w:fldChar w:fldCharType="separate"/>
        </w:r>
        <w:r w:rsidR="00273A56" w:rsidRPr="006D63DF">
          <w:rPr>
            <w:rStyle w:val="Hyperlink"/>
            <w:rFonts w:ascii="Arial" w:hAnsi="Arial" w:cs="Arial"/>
            <w:bCs/>
          </w:rPr>
          <w:t xml:space="preserve">Example </w:t>
        </w:r>
        <w:r w:rsidR="00531C1D">
          <w:rPr>
            <w:rStyle w:val="Hyperlink"/>
            <w:rFonts w:ascii="Arial" w:hAnsi="Arial" w:cs="Arial"/>
            <w:bCs/>
          </w:rPr>
          <w:t>24</w:t>
        </w:r>
        <w:r w:rsidR="00410F54">
          <w:rPr>
            <w:rStyle w:val="Hyperlink"/>
            <w:rFonts w:ascii="Arial" w:hAnsi="Arial" w:cs="Arial"/>
            <w:bCs/>
          </w:rPr>
          <w:fldChar w:fldCharType="end"/>
        </w:r>
      </w:ins>
      <w:r w:rsidR="00273A56" w:rsidRPr="00273A56">
        <w:rPr>
          <w:rFonts w:ascii="Arial" w:hAnsi="Arial" w:cs="Arial"/>
          <w:bCs/>
        </w:rPr>
        <w:t>: Active member of the LGPS leaves with a deferred pension during the PIP</w:t>
      </w:r>
    </w:p>
    <w:p w14:paraId="6849B14C" w14:textId="77777777" w:rsidR="00273A56" w:rsidRPr="00273A56" w:rsidRDefault="00273A56" w:rsidP="00273A56">
      <w:pPr>
        <w:rPr>
          <w:rFonts w:ascii="Arial" w:hAnsi="Arial" w:cs="Arial"/>
        </w:rPr>
      </w:pPr>
    </w:p>
    <w:p w14:paraId="6E239C81" w14:textId="21554E9D" w:rsidR="00273A56" w:rsidRPr="00273A56" w:rsidRDefault="006D63DF" w:rsidP="00273A56">
      <w:pPr>
        <w:rPr>
          <w:rFonts w:ascii="Arial" w:hAnsi="Arial" w:cs="Arial"/>
          <w:bCs/>
        </w:rPr>
      </w:pPr>
      <w:del w:id="1206" w:author="LGPC Secretariat" w:date="2017-12-06T13:17:00Z">
        <w:r>
          <w:rPr>
            <w:rFonts w:ascii="Arial" w:hAnsi="Arial" w:cs="Arial"/>
            <w:bCs/>
          </w:rPr>
          <w:fldChar w:fldCharType="begin"/>
        </w:r>
        <w:r w:rsidR="006434D3">
          <w:rPr>
            <w:rFonts w:ascii="Arial" w:hAnsi="Arial" w:cs="Arial"/>
            <w:bCs/>
          </w:rPr>
          <w:delInstrText>HYPERLINK  \l "Example25"</w:delInstrText>
        </w:r>
        <w:r>
          <w:rPr>
            <w:rFonts w:ascii="Arial" w:hAnsi="Arial" w:cs="Arial"/>
            <w:bCs/>
          </w:rPr>
          <w:fldChar w:fldCharType="separate"/>
        </w:r>
        <w:r w:rsidR="00273A56" w:rsidRPr="006D63DF">
          <w:rPr>
            <w:rStyle w:val="Hyperlink"/>
            <w:rFonts w:ascii="Arial" w:hAnsi="Arial" w:cs="Arial"/>
            <w:bCs/>
          </w:rPr>
          <w:delText>Example 2</w:delText>
        </w:r>
        <w:r w:rsidR="00531C1D">
          <w:rPr>
            <w:rStyle w:val="Hyperlink"/>
            <w:rFonts w:ascii="Arial" w:hAnsi="Arial" w:cs="Arial"/>
            <w:bCs/>
          </w:rPr>
          <w:delText>5</w:delText>
        </w:r>
        <w:r>
          <w:rPr>
            <w:rFonts w:ascii="Arial" w:hAnsi="Arial" w:cs="Arial"/>
            <w:bCs/>
          </w:rPr>
          <w:fldChar w:fldCharType="end"/>
        </w:r>
      </w:del>
      <w:ins w:id="1207" w:author="LGPC Secretariat" w:date="2017-12-06T13:17:00Z">
        <w:r w:rsidR="00410F54">
          <w:fldChar w:fldCharType="begin"/>
        </w:r>
        <w:r w:rsidR="00410F54">
          <w:instrText xml:space="preserve"> HYPERLINK \l "Example25" </w:instrText>
        </w:r>
        <w:r w:rsidR="00410F54">
          <w:fldChar w:fldCharType="separate"/>
        </w:r>
        <w:r w:rsidR="00273A56" w:rsidRPr="006D63DF">
          <w:rPr>
            <w:rStyle w:val="Hyperlink"/>
            <w:rFonts w:ascii="Arial" w:hAnsi="Arial" w:cs="Arial"/>
            <w:bCs/>
          </w:rPr>
          <w:t>Example 2</w:t>
        </w:r>
        <w:r w:rsidR="00531C1D">
          <w:rPr>
            <w:rStyle w:val="Hyperlink"/>
            <w:rFonts w:ascii="Arial" w:hAnsi="Arial" w:cs="Arial"/>
            <w:bCs/>
          </w:rPr>
          <w:t>5</w:t>
        </w:r>
        <w:r w:rsidR="00410F54">
          <w:rPr>
            <w:rStyle w:val="Hyperlink"/>
            <w:rFonts w:ascii="Arial" w:hAnsi="Arial" w:cs="Arial"/>
            <w:bCs/>
          </w:rPr>
          <w:fldChar w:fldCharType="end"/>
        </w:r>
      </w:ins>
      <w:r w:rsidR="00273A56" w:rsidRPr="00273A56">
        <w:rPr>
          <w:rFonts w:ascii="Arial" w:hAnsi="Arial" w:cs="Arial"/>
          <w:bCs/>
        </w:rPr>
        <w:t>: Active member of the LGPS leaves with a deferred pension during the PIP, rejoins the Scheme and elects to aggregate the membership during the PIP</w:t>
      </w:r>
    </w:p>
    <w:p w14:paraId="6737F048" w14:textId="77777777" w:rsidR="00273A56" w:rsidRPr="00273A56" w:rsidRDefault="00273A56" w:rsidP="00273A56">
      <w:pPr>
        <w:rPr>
          <w:rFonts w:ascii="Arial" w:hAnsi="Arial" w:cs="Arial"/>
        </w:rPr>
      </w:pPr>
    </w:p>
    <w:p w14:paraId="6809D7E4" w14:textId="60B5966E" w:rsidR="00754858" w:rsidRDefault="006D63DF" w:rsidP="00273A56">
      <w:pPr>
        <w:rPr>
          <w:rFonts w:ascii="Arial" w:hAnsi="Arial" w:cs="Arial"/>
          <w:bCs/>
        </w:rPr>
      </w:pPr>
      <w:del w:id="1208" w:author="LGPC Secretariat" w:date="2017-12-06T13:17:00Z">
        <w:r>
          <w:rPr>
            <w:rFonts w:ascii="Arial" w:hAnsi="Arial" w:cs="Arial"/>
            <w:bCs/>
          </w:rPr>
          <w:fldChar w:fldCharType="begin"/>
        </w:r>
        <w:r w:rsidR="006434D3">
          <w:rPr>
            <w:rFonts w:ascii="Arial" w:hAnsi="Arial" w:cs="Arial"/>
            <w:bCs/>
          </w:rPr>
          <w:delInstrText>HYPERLINK  \l "Example26"</w:delInstrText>
        </w:r>
        <w:r>
          <w:rPr>
            <w:rFonts w:ascii="Arial" w:hAnsi="Arial" w:cs="Arial"/>
            <w:bCs/>
          </w:rPr>
          <w:fldChar w:fldCharType="separate"/>
        </w:r>
        <w:r w:rsidR="00273A56" w:rsidRPr="006D63DF">
          <w:rPr>
            <w:rStyle w:val="Hyperlink"/>
            <w:rFonts w:ascii="Arial" w:hAnsi="Arial" w:cs="Arial"/>
            <w:bCs/>
          </w:rPr>
          <w:delText>Example 2</w:delText>
        </w:r>
        <w:r w:rsidR="00531C1D">
          <w:rPr>
            <w:rStyle w:val="Hyperlink"/>
            <w:rFonts w:ascii="Arial" w:hAnsi="Arial" w:cs="Arial"/>
            <w:bCs/>
          </w:rPr>
          <w:delText>6</w:delText>
        </w:r>
        <w:r>
          <w:rPr>
            <w:rFonts w:ascii="Arial" w:hAnsi="Arial" w:cs="Arial"/>
            <w:bCs/>
          </w:rPr>
          <w:fldChar w:fldCharType="end"/>
        </w:r>
      </w:del>
      <w:ins w:id="1209" w:author="LGPC Secretariat" w:date="2017-12-06T13:17:00Z">
        <w:r w:rsidR="00410F54">
          <w:fldChar w:fldCharType="begin"/>
        </w:r>
        <w:r w:rsidR="00410F54">
          <w:instrText xml:space="preserve"> HYPERLINK \l "Example26" </w:instrText>
        </w:r>
        <w:r w:rsidR="00410F54">
          <w:fldChar w:fldCharType="separate"/>
        </w:r>
        <w:r w:rsidR="00273A56" w:rsidRPr="006D63DF">
          <w:rPr>
            <w:rStyle w:val="Hyperlink"/>
            <w:rFonts w:ascii="Arial" w:hAnsi="Arial" w:cs="Arial"/>
            <w:bCs/>
          </w:rPr>
          <w:t>Example 2</w:t>
        </w:r>
        <w:r w:rsidR="00531C1D">
          <w:rPr>
            <w:rStyle w:val="Hyperlink"/>
            <w:rFonts w:ascii="Arial" w:hAnsi="Arial" w:cs="Arial"/>
            <w:bCs/>
          </w:rPr>
          <w:t>6</w:t>
        </w:r>
        <w:r w:rsidR="00410F54">
          <w:rPr>
            <w:rStyle w:val="Hyperlink"/>
            <w:rFonts w:ascii="Arial" w:hAnsi="Arial" w:cs="Arial"/>
            <w:bCs/>
          </w:rPr>
          <w:fldChar w:fldCharType="end"/>
        </w:r>
      </w:ins>
      <w:r w:rsidR="00273A56" w:rsidRPr="00273A56">
        <w:rPr>
          <w:rFonts w:ascii="Arial" w:hAnsi="Arial" w:cs="Arial"/>
          <w:bCs/>
        </w:rPr>
        <w:t xml:space="preserve">: Active member of the LGPS leaves with a deferred pension during the PIP, rejoins the Scheme </w:t>
      </w:r>
      <w:r w:rsidR="003A4346">
        <w:rPr>
          <w:rFonts w:ascii="Arial" w:hAnsi="Arial" w:cs="Arial"/>
          <w:bCs/>
        </w:rPr>
        <w:t xml:space="preserve">in the same PIP </w:t>
      </w:r>
      <w:r w:rsidR="00273A56" w:rsidRPr="00273A56">
        <w:rPr>
          <w:rFonts w:ascii="Arial" w:hAnsi="Arial" w:cs="Arial"/>
          <w:bCs/>
        </w:rPr>
        <w:t xml:space="preserve">but does not elect to aggregate the membership. </w:t>
      </w:r>
    </w:p>
    <w:p w14:paraId="5CAC2895" w14:textId="77777777" w:rsidR="00754858" w:rsidRDefault="00754858" w:rsidP="00273A56">
      <w:pPr>
        <w:rPr>
          <w:rFonts w:ascii="Arial" w:hAnsi="Arial" w:cs="Arial"/>
          <w:bCs/>
        </w:rPr>
      </w:pPr>
    </w:p>
    <w:p w14:paraId="539DC567" w14:textId="3158D90C" w:rsidR="00754858" w:rsidRDefault="00ED7251" w:rsidP="00754858">
      <w:pPr>
        <w:rPr>
          <w:rFonts w:ascii="Arial" w:hAnsi="Arial" w:cs="Arial"/>
          <w:bCs/>
        </w:rPr>
      </w:pPr>
      <w:del w:id="1210" w:author="LGPC Secretariat" w:date="2017-12-06T13:17:00Z">
        <w:r>
          <w:rPr>
            <w:rFonts w:ascii="Arial" w:hAnsi="Arial" w:cs="Arial"/>
            <w:bCs/>
          </w:rPr>
          <w:fldChar w:fldCharType="begin"/>
        </w:r>
        <w:r w:rsidR="006434D3">
          <w:rPr>
            <w:rFonts w:ascii="Arial" w:hAnsi="Arial" w:cs="Arial"/>
            <w:bCs/>
          </w:rPr>
          <w:delInstrText>HYPERLINK  \l "Example27"</w:delInstrText>
        </w:r>
        <w:r>
          <w:rPr>
            <w:rFonts w:ascii="Arial" w:hAnsi="Arial" w:cs="Arial"/>
            <w:bCs/>
          </w:rPr>
          <w:fldChar w:fldCharType="separate"/>
        </w:r>
        <w:r w:rsidR="005B411A" w:rsidRPr="00ED7251">
          <w:rPr>
            <w:rStyle w:val="Hyperlink"/>
            <w:rFonts w:ascii="Arial" w:hAnsi="Arial" w:cs="Arial"/>
            <w:bCs/>
          </w:rPr>
          <w:delText>Example 2</w:delText>
        </w:r>
        <w:r w:rsidR="00531C1D">
          <w:rPr>
            <w:rStyle w:val="Hyperlink"/>
            <w:rFonts w:ascii="Arial" w:hAnsi="Arial" w:cs="Arial"/>
            <w:bCs/>
          </w:rPr>
          <w:delText>7</w:delText>
        </w:r>
        <w:r>
          <w:rPr>
            <w:rFonts w:ascii="Arial" w:hAnsi="Arial" w:cs="Arial"/>
            <w:bCs/>
          </w:rPr>
          <w:fldChar w:fldCharType="end"/>
        </w:r>
      </w:del>
      <w:ins w:id="1211" w:author="LGPC Secretariat" w:date="2017-12-06T13:17:00Z">
        <w:r w:rsidR="00410F54">
          <w:fldChar w:fldCharType="begin"/>
        </w:r>
        <w:r w:rsidR="00410F54">
          <w:instrText xml:space="preserve"> HYPERLINK \l "Example27" </w:instrText>
        </w:r>
        <w:r w:rsidR="00410F54">
          <w:fldChar w:fldCharType="separate"/>
        </w:r>
        <w:r w:rsidR="005B411A" w:rsidRPr="00ED7251">
          <w:rPr>
            <w:rStyle w:val="Hyperlink"/>
            <w:rFonts w:ascii="Arial" w:hAnsi="Arial" w:cs="Arial"/>
            <w:bCs/>
          </w:rPr>
          <w:t>Example 2</w:t>
        </w:r>
        <w:r w:rsidR="00531C1D">
          <w:rPr>
            <w:rStyle w:val="Hyperlink"/>
            <w:rFonts w:ascii="Arial" w:hAnsi="Arial" w:cs="Arial"/>
            <w:bCs/>
          </w:rPr>
          <w:t>7</w:t>
        </w:r>
        <w:r w:rsidR="00410F54">
          <w:rPr>
            <w:rStyle w:val="Hyperlink"/>
            <w:rFonts w:ascii="Arial" w:hAnsi="Arial" w:cs="Arial"/>
            <w:bCs/>
          </w:rPr>
          <w:fldChar w:fldCharType="end"/>
        </w:r>
      </w:ins>
      <w:r w:rsidR="005B411A">
        <w:rPr>
          <w:rFonts w:ascii="Arial" w:hAnsi="Arial" w:cs="Arial"/>
          <w:bCs/>
        </w:rPr>
        <w:t xml:space="preserve">: </w:t>
      </w:r>
      <w:r w:rsidR="005B411A" w:rsidRPr="00273A56">
        <w:rPr>
          <w:rFonts w:ascii="Arial" w:hAnsi="Arial" w:cs="Arial"/>
          <w:bCs/>
        </w:rPr>
        <w:t xml:space="preserve">Active member of the LGPS leaves </w:t>
      </w:r>
      <w:r w:rsidR="005B411A">
        <w:rPr>
          <w:rFonts w:ascii="Arial" w:hAnsi="Arial" w:cs="Arial"/>
          <w:bCs/>
        </w:rPr>
        <w:t xml:space="preserve">on 31 March 2011 </w:t>
      </w:r>
      <w:r w:rsidR="005B411A" w:rsidRPr="00273A56">
        <w:rPr>
          <w:rFonts w:ascii="Arial" w:hAnsi="Arial" w:cs="Arial"/>
          <w:bCs/>
        </w:rPr>
        <w:t xml:space="preserve">with a deferred pension, rejoins the Scheme </w:t>
      </w:r>
      <w:r w:rsidR="005B411A">
        <w:rPr>
          <w:rFonts w:ascii="Arial" w:hAnsi="Arial" w:cs="Arial"/>
          <w:bCs/>
        </w:rPr>
        <w:t>on 1 April 201</w:t>
      </w:r>
      <w:r w:rsidR="007E6C23">
        <w:rPr>
          <w:rFonts w:ascii="Arial" w:hAnsi="Arial" w:cs="Arial"/>
          <w:bCs/>
        </w:rPr>
        <w:t>1</w:t>
      </w:r>
      <w:r w:rsidR="005B411A">
        <w:rPr>
          <w:rFonts w:ascii="Arial" w:hAnsi="Arial" w:cs="Arial"/>
          <w:bCs/>
        </w:rPr>
        <w:t xml:space="preserve"> (i.e. on </w:t>
      </w:r>
      <w:r w:rsidR="008D5782">
        <w:rPr>
          <w:rFonts w:ascii="Arial" w:hAnsi="Arial" w:cs="Arial"/>
          <w:bCs/>
        </w:rPr>
        <w:t xml:space="preserve">the </w:t>
      </w:r>
      <w:r w:rsidR="005B411A">
        <w:rPr>
          <w:rFonts w:ascii="Arial" w:hAnsi="Arial" w:cs="Arial"/>
          <w:bCs/>
        </w:rPr>
        <w:t xml:space="preserve">first day of the 2011/12 PIP) </w:t>
      </w:r>
      <w:r w:rsidR="005B411A" w:rsidRPr="00273A56">
        <w:rPr>
          <w:rFonts w:ascii="Arial" w:hAnsi="Arial" w:cs="Arial"/>
          <w:bCs/>
        </w:rPr>
        <w:t xml:space="preserve">but does not elect to aggregate the membership. </w:t>
      </w:r>
    </w:p>
    <w:p w14:paraId="66AAE21F" w14:textId="77777777" w:rsidR="00754858" w:rsidRDefault="00754858" w:rsidP="00754858">
      <w:pPr>
        <w:rPr>
          <w:rFonts w:ascii="Arial" w:hAnsi="Arial" w:cs="Arial"/>
          <w:bCs/>
        </w:rPr>
      </w:pPr>
    </w:p>
    <w:p w14:paraId="44B1BA12" w14:textId="388B6818" w:rsidR="003A4346" w:rsidRDefault="006D63DF" w:rsidP="00754858">
      <w:pPr>
        <w:rPr>
          <w:rFonts w:ascii="Arial" w:hAnsi="Arial" w:cs="Arial"/>
          <w:bCs/>
        </w:rPr>
      </w:pPr>
      <w:del w:id="1212" w:author="LGPC Secretariat" w:date="2017-12-06T13:17:00Z">
        <w:r>
          <w:rPr>
            <w:rFonts w:ascii="Arial" w:hAnsi="Arial" w:cs="Arial"/>
            <w:bCs/>
          </w:rPr>
          <w:fldChar w:fldCharType="begin"/>
        </w:r>
        <w:r w:rsidR="006434D3">
          <w:rPr>
            <w:rFonts w:ascii="Arial" w:hAnsi="Arial" w:cs="Arial"/>
            <w:bCs/>
          </w:rPr>
          <w:delInstrText>HYPERLINK  \l "Example28"</w:delInstrText>
        </w:r>
        <w:r>
          <w:rPr>
            <w:rFonts w:ascii="Arial" w:hAnsi="Arial" w:cs="Arial"/>
            <w:bCs/>
          </w:rPr>
          <w:fldChar w:fldCharType="separate"/>
        </w:r>
        <w:r w:rsidR="00273A56" w:rsidRPr="006D63DF">
          <w:rPr>
            <w:rStyle w:val="Hyperlink"/>
            <w:rFonts w:ascii="Arial" w:hAnsi="Arial" w:cs="Arial"/>
            <w:bCs/>
          </w:rPr>
          <w:delText>Example 2</w:delText>
        </w:r>
        <w:r w:rsidR="00531C1D">
          <w:rPr>
            <w:rStyle w:val="Hyperlink"/>
            <w:rFonts w:ascii="Arial" w:hAnsi="Arial" w:cs="Arial"/>
            <w:bCs/>
          </w:rPr>
          <w:delText>8</w:delText>
        </w:r>
        <w:r>
          <w:rPr>
            <w:rFonts w:ascii="Arial" w:hAnsi="Arial" w:cs="Arial"/>
            <w:bCs/>
          </w:rPr>
          <w:fldChar w:fldCharType="end"/>
        </w:r>
      </w:del>
      <w:ins w:id="1213" w:author="LGPC Secretariat" w:date="2017-12-06T13:17:00Z">
        <w:r w:rsidR="00410F54">
          <w:fldChar w:fldCharType="begin"/>
        </w:r>
        <w:r w:rsidR="00410F54">
          <w:instrText xml:space="preserve"> HYPERLINK \l "Example28" </w:instrText>
        </w:r>
        <w:r w:rsidR="00410F54">
          <w:fldChar w:fldCharType="separate"/>
        </w:r>
        <w:r w:rsidR="00273A56" w:rsidRPr="006D63DF">
          <w:rPr>
            <w:rStyle w:val="Hyperlink"/>
            <w:rFonts w:ascii="Arial" w:hAnsi="Arial" w:cs="Arial"/>
            <w:bCs/>
          </w:rPr>
          <w:t>Example 2</w:t>
        </w:r>
        <w:r w:rsidR="00531C1D">
          <w:rPr>
            <w:rStyle w:val="Hyperlink"/>
            <w:rFonts w:ascii="Arial" w:hAnsi="Arial" w:cs="Arial"/>
            <w:bCs/>
          </w:rPr>
          <w:t>8</w:t>
        </w:r>
        <w:r w:rsidR="00410F54">
          <w:rPr>
            <w:rStyle w:val="Hyperlink"/>
            <w:rFonts w:ascii="Arial" w:hAnsi="Arial" w:cs="Arial"/>
            <w:bCs/>
          </w:rPr>
          <w:fldChar w:fldCharType="end"/>
        </w:r>
      </w:ins>
      <w:r w:rsidR="00273A56" w:rsidRPr="00273A56">
        <w:rPr>
          <w:rFonts w:ascii="Arial" w:hAnsi="Arial" w:cs="Arial"/>
          <w:bCs/>
        </w:rPr>
        <w:t>: Active member of the LGPS leaves with a deferred pension during the PIP, rejoins the Scheme four years later and elects to aggregate the membership</w:t>
      </w:r>
      <w:r w:rsidR="003A4346">
        <w:rPr>
          <w:rFonts w:ascii="Arial" w:hAnsi="Arial" w:cs="Arial"/>
          <w:bCs/>
        </w:rPr>
        <w:t xml:space="preserve"> </w:t>
      </w:r>
      <w:r w:rsidR="003A4346" w:rsidRPr="003A4346">
        <w:rPr>
          <w:rFonts w:ascii="Arial" w:hAnsi="Arial" w:cs="Arial"/>
          <w:bCs/>
        </w:rPr>
        <w:t xml:space="preserve">during the PIP in which the member rejoined the </w:t>
      </w:r>
      <w:r w:rsidR="002E73B5">
        <w:rPr>
          <w:rFonts w:ascii="Arial" w:hAnsi="Arial" w:cs="Arial"/>
          <w:bCs/>
        </w:rPr>
        <w:t>Scheme</w:t>
      </w:r>
      <w:r w:rsidR="00273A56" w:rsidRPr="003A4346">
        <w:rPr>
          <w:rFonts w:ascii="Arial" w:hAnsi="Arial" w:cs="Arial"/>
          <w:bCs/>
        </w:rPr>
        <w:t xml:space="preserve">. </w:t>
      </w:r>
    </w:p>
    <w:p w14:paraId="713C1336" w14:textId="77777777" w:rsidR="003477DE" w:rsidRPr="00754858" w:rsidRDefault="003477DE" w:rsidP="003477DE">
      <w:pPr>
        <w:rPr>
          <w:rFonts w:ascii="Arial" w:hAnsi="Arial" w:cs="Arial"/>
          <w:b/>
          <w:bCs/>
          <w:color w:val="91278F"/>
        </w:rPr>
      </w:pPr>
    </w:p>
    <w:p w14:paraId="28B9F42E" w14:textId="5725262D" w:rsidR="00754858" w:rsidRPr="00BF2342" w:rsidRDefault="003477DE" w:rsidP="00754858">
      <w:pPr>
        <w:rPr>
          <w:rFonts w:ascii="Arial" w:hAnsi="Arial" w:cs="Arial"/>
          <w:bCs/>
        </w:rPr>
      </w:pPr>
      <w:del w:id="1214" w:author="LGPC Secretariat" w:date="2017-12-06T13:17:00Z">
        <w:r>
          <w:rPr>
            <w:rFonts w:ascii="Arial" w:hAnsi="Arial" w:cs="Arial"/>
            <w:bCs/>
          </w:rPr>
          <w:fldChar w:fldCharType="begin"/>
        </w:r>
        <w:r w:rsidR="006434D3">
          <w:rPr>
            <w:rFonts w:ascii="Arial" w:hAnsi="Arial" w:cs="Arial"/>
            <w:bCs/>
          </w:rPr>
          <w:delInstrText>HYPERLINK  \l "Example29"</w:delInstrText>
        </w:r>
        <w:r>
          <w:rPr>
            <w:rFonts w:ascii="Arial" w:hAnsi="Arial" w:cs="Arial"/>
            <w:bCs/>
          </w:rPr>
          <w:fldChar w:fldCharType="separate"/>
        </w:r>
        <w:r w:rsidRPr="003477DE">
          <w:rPr>
            <w:rStyle w:val="Hyperlink"/>
            <w:rFonts w:ascii="Arial" w:hAnsi="Arial" w:cs="Arial"/>
            <w:bCs/>
          </w:rPr>
          <w:delText>Example 2</w:delText>
        </w:r>
        <w:r w:rsidR="00531C1D">
          <w:rPr>
            <w:rStyle w:val="Hyperlink"/>
            <w:rFonts w:ascii="Arial" w:hAnsi="Arial" w:cs="Arial"/>
            <w:bCs/>
          </w:rPr>
          <w:delText>9</w:delText>
        </w:r>
        <w:r>
          <w:rPr>
            <w:rFonts w:ascii="Arial" w:hAnsi="Arial" w:cs="Arial"/>
            <w:bCs/>
          </w:rPr>
          <w:fldChar w:fldCharType="end"/>
        </w:r>
      </w:del>
      <w:ins w:id="1215" w:author="LGPC Secretariat" w:date="2017-12-06T13:17:00Z">
        <w:r w:rsidR="00410F54">
          <w:fldChar w:fldCharType="begin"/>
        </w:r>
        <w:r w:rsidR="00410F54">
          <w:instrText xml:space="preserve"> HYPERLINK \l "Example29" </w:instrText>
        </w:r>
        <w:r w:rsidR="00410F54">
          <w:fldChar w:fldCharType="separate"/>
        </w:r>
        <w:r w:rsidRPr="003477DE">
          <w:rPr>
            <w:rStyle w:val="Hyperlink"/>
            <w:rFonts w:ascii="Arial" w:hAnsi="Arial" w:cs="Arial"/>
            <w:bCs/>
          </w:rPr>
          <w:t>Example 2</w:t>
        </w:r>
        <w:r w:rsidR="00531C1D">
          <w:rPr>
            <w:rStyle w:val="Hyperlink"/>
            <w:rFonts w:ascii="Arial" w:hAnsi="Arial" w:cs="Arial"/>
            <w:bCs/>
          </w:rPr>
          <w:t>9</w:t>
        </w:r>
        <w:r w:rsidR="00410F54">
          <w:rPr>
            <w:rStyle w:val="Hyperlink"/>
            <w:rFonts w:ascii="Arial" w:hAnsi="Arial" w:cs="Arial"/>
            <w:bCs/>
          </w:rPr>
          <w:fldChar w:fldCharType="end"/>
        </w:r>
      </w:ins>
      <w:r w:rsidRPr="003477DE">
        <w:rPr>
          <w:rFonts w:ascii="Arial" w:hAnsi="Arial" w:cs="Arial"/>
          <w:bCs/>
        </w:rPr>
        <w:t xml:space="preserve">: Active member of the LGPS leaves with a deferred pension during the PIP, rejoins the Scheme in the next PIP and elects to aggregate the membership during the PIP subsequent to that in which the member rejoined the </w:t>
      </w:r>
      <w:r w:rsidRPr="00BF2342">
        <w:rPr>
          <w:rFonts w:ascii="Arial" w:hAnsi="Arial" w:cs="Arial"/>
          <w:bCs/>
        </w:rPr>
        <w:t xml:space="preserve">Scheme. </w:t>
      </w:r>
    </w:p>
    <w:p w14:paraId="00D96267" w14:textId="77777777" w:rsidR="00BF2342" w:rsidRDefault="00BF2342" w:rsidP="00BF2342">
      <w:pPr>
        <w:rPr>
          <w:rFonts w:ascii="Arial" w:hAnsi="Arial" w:cs="Arial"/>
          <w:bCs/>
        </w:rPr>
      </w:pPr>
    </w:p>
    <w:p w14:paraId="2EA0CD28" w14:textId="77777777" w:rsidR="006A721B" w:rsidRDefault="006A721B" w:rsidP="00BF2342">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53123A" w:rsidRPr="00D92AC8" w14:paraId="6D349E08" w14:textId="77777777" w:rsidTr="00D92AC8">
        <w:tc>
          <w:tcPr>
            <w:tcW w:w="8862" w:type="dxa"/>
            <w:shd w:val="clear" w:color="auto" w:fill="auto"/>
          </w:tcPr>
          <w:p w14:paraId="69EB32CC" w14:textId="77777777" w:rsidR="0053123A" w:rsidRPr="00D92AC8" w:rsidRDefault="0053123A" w:rsidP="0053123A">
            <w:pPr>
              <w:pStyle w:val="FootnoteText"/>
              <w:rPr>
                <w:rFonts w:ascii="Arial" w:hAnsi="Arial" w:cs="Arial"/>
                <w:sz w:val="24"/>
                <w:szCs w:val="24"/>
              </w:rPr>
            </w:pPr>
            <w:r w:rsidRPr="00D92AC8">
              <w:rPr>
                <w:rFonts w:ascii="Arial" w:hAnsi="Arial" w:cs="Arial"/>
                <w:sz w:val="24"/>
                <w:szCs w:val="24"/>
              </w:rPr>
              <w:t xml:space="preserve">Examples 30 to 34, 36 and 37 below show two different calculations depending on whether benefits are valued for annual allowance calculations before or after commutation. The example shown with an H (e.g. 30H) show the calculations in accordance with the view given by HMRC on their website – see </w:t>
            </w:r>
          </w:p>
          <w:p w14:paraId="7F08BB72" w14:textId="77777777" w:rsidR="0053123A" w:rsidRPr="00D92AC8" w:rsidRDefault="00410F54" w:rsidP="0053123A">
            <w:pPr>
              <w:pStyle w:val="FootnoteText"/>
              <w:rPr>
                <w:rFonts w:ascii="Arial" w:hAnsi="Arial" w:cs="Arial"/>
                <w:sz w:val="24"/>
                <w:szCs w:val="24"/>
              </w:rPr>
            </w:pPr>
            <w:r w:rsidRPr="008A4C5E">
              <w:rPr>
                <w:rPrChange w:id="1216" w:author="LGPC Secretariat" w:date="2017-12-06T13:17:00Z">
                  <w:rPr>
                    <w:rFonts w:ascii="Arial" w:hAnsi="Arial"/>
                    <w:sz w:val="24"/>
                  </w:rPr>
                </w:rPrChange>
              </w:rPr>
              <w:fldChar w:fldCharType="begin"/>
            </w:r>
            <w:r w:rsidRPr="008A4C5E">
              <w:rPr>
                <w:rPrChange w:id="1217" w:author="LGPC Secretariat" w:date="2017-12-06T13:17:00Z">
                  <w:rPr>
                    <w:rFonts w:ascii="Arial" w:hAnsi="Arial"/>
                    <w:sz w:val="24"/>
                  </w:rPr>
                </w:rPrChange>
              </w:rPr>
              <w:instrText xml:space="preserve"> HYPERLINK "https://www.gov.uk/hmrc-internal-manuals/pensions-tax-manual/ptm053301" </w:instrText>
            </w:r>
            <w:r w:rsidRPr="008A4C5E">
              <w:rPr>
                <w:rPrChange w:id="1218" w:author="LGPC Secretariat" w:date="2017-12-06T13:17:00Z">
                  <w:rPr>
                    <w:rFonts w:ascii="Arial" w:hAnsi="Arial"/>
                    <w:sz w:val="24"/>
                  </w:rPr>
                </w:rPrChange>
              </w:rPr>
              <w:fldChar w:fldCharType="separate"/>
            </w:r>
            <w:r w:rsidR="0053123A" w:rsidRPr="00D92AC8">
              <w:rPr>
                <w:rStyle w:val="Hyperlink"/>
                <w:rFonts w:ascii="Arial" w:hAnsi="Arial" w:cs="Arial"/>
                <w:sz w:val="24"/>
                <w:szCs w:val="24"/>
              </w:rPr>
              <w:t>https://www.gov.uk/hmrc-internal-manuals/pensions-tax-ma</w:t>
            </w:r>
            <w:bookmarkStart w:id="1219" w:name="_Hlt452744422"/>
            <w:bookmarkStart w:id="1220" w:name="_Hlt452744423"/>
            <w:r w:rsidR="0053123A" w:rsidRPr="00D92AC8">
              <w:rPr>
                <w:rStyle w:val="Hyperlink"/>
                <w:rFonts w:ascii="Arial" w:hAnsi="Arial" w:cs="Arial"/>
                <w:sz w:val="24"/>
                <w:szCs w:val="24"/>
              </w:rPr>
              <w:t>n</w:t>
            </w:r>
            <w:bookmarkEnd w:id="1219"/>
            <w:bookmarkEnd w:id="1220"/>
            <w:r w:rsidR="0053123A" w:rsidRPr="00D92AC8">
              <w:rPr>
                <w:rStyle w:val="Hyperlink"/>
                <w:rFonts w:ascii="Arial" w:hAnsi="Arial" w:cs="Arial"/>
                <w:sz w:val="24"/>
                <w:szCs w:val="24"/>
              </w:rPr>
              <w:t>ual/ptm053301</w:t>
            </w:r>
            <w:r w:rsidRPr="008A4C5E">
              <w:rPr>
                <w:rStyle w:val="Hyperlink"/>
                <w:rPrChange w:id="1221" w:author="LGPC Secretariat" w:date="2017-12-06T13:17:00Z">
                  <w:rPr>
                    <w:rFonts w:ascii="Arial" w:hAnsi="Arial"/>
                    <w:sz w:val="24"/>
                  </w:rPr>
                </w:rPrChange>
              </w:rPr>
              <w:fldChar w:fldCharType="end"/>
            </w:r>
            <w:r w:rsidR="0053123A" w:rsidRPr="00D92AC8">
              <w:rPr>
                <w:rFonts w:ascii="Arial" w:hAnsi="Arial" w:cs="Arial"/>
                <w:sz w:val="24"/>
                <w:szCs w:val="24"/>
              </w:rPr>
              <w:t xml:space="preserve"> and</w:t>
            </w:r>
          </w:p>
          <w:p w14:paraId="473674CC" w14:textId="77777777" w:rsidR="0053123A" w:rsidRPr="00D92AC8" w:rsidRDefault="00973A7C" w:rsidP="0053123A">
            <w:pPr>
              <w:pStyle w:val="FootnoteText"/>
              <w:rPr>
                <w:del w:id="1222" w:author="LGPC Secretariat" w:date="2017-12-06T13:17:00Z"/>
                <w:rFonts w:ascii="Arial" w:hAnsi="Arial" w:cs="Arial"/>
                <w:sz w:val="24"/>
                <w:szCs w:val="24"/>
              </w:rPr>
            </w:pPr>
            <w:del w:id="1223" w:author="LGPC Secretariat" w:date="2017-12-06T13:17:00Z">
              <w:r w:rsidRPr="00D92AC8">
                <w:rPr>
                  <w:rFonts w:ascii="Arial" w:hAnsi="Arial" w:cs="Arial"/>
                </w:rPr>
                <w:fldChar w:fldCharType="begin"/>
              </w:r>
              <w:r w:rsidRPr="00D92AC8">
                <w:rPr>
                  <w:rFonts w:ascii="Arial" w:hAnsi="Arial" w:cs="Arial"/>
                  <w:sz w:val="24"/>
                  <w:szCs w:val="24"/>
                </w:rPr>
                <w:delInstrText xml:space="preserve"> HYPERLINK "https://www.gov.uk/hmrc-internal-manuals/pensions-tax-manual/ptm053340" </w:delInstrText>
              </w:r>
              <w:r w:rsidRPr="00D92AC8">
                <w:rPr>
                  <w:rFonts w:ascii="Arial" w:hAnsi="Arial" w:cs="Arial"/>
                </w:rPr>
                <w:fldChar w:fldCharType="separate"/>
              </w:r>
              <w:r w:rsidR="0053123A" w:rsidRPr="00D92AC8">
                <w:rPr>
                  <w:rStyle w:val="Hyperlink"/>
                  <w:rFonts w:ascii="Arial" w:hAnsi="Arial" w:cs="Arial"/>
                  <w:sz w:val="24"/>
                  <w:szCs w:val="24"/>
                </w:rPr>
                <w:delText>https://www.gov.uk/hmrc-internal-manuals/pensions-tax-manual/ptm053340</w:delText>
              </w:r>
              <w:r w:rsidRPr="00D92AC8">
                <w:rPr>
                  <w:rFonts w:ascii="Arial" w:hAnsi="Arial" w:cs="Arial"/>
                </w:rPr>
                <w:fldChar w:fldCharType="end"/>
              </w:r>
              <w:r w:rsidR="0053123A" w:rsidRPr="00D92AC8">
                <w:rPr>
                  <w:rFonts w:ascii="Arial" w:hAnsi="Arial" w:cs="Arial"/>
                  <w:sz w:val="24"/>
                  <w:szCs w:val="24"/>
                </w:rPr>
                <w:delText>.</w:delText>
              </w:r>
            </w:del>
          </w:p>
          <w:p w14:paraId="0D0C0C30" w14:textId="77777777" w:rsidR="0053123A" w:rsidRPr="00D92AC8" w:rsidRDefault="00410F54" w:rsidP="0053123A">
            <w:pPr>
              <w:pStyle w:val="FootnoteText"/>
              <w:rPr>
                <w:ins w:id="1224" w:author="LGPC Secretariat" w:date="2017-12-06T13:17:00Z"/>
                <w:rFonts w:ascii="Arial" w:hAnsi="Arial" w:cs="Arial"/>
                <w:sz w:val="24"/>
                <w:szCs w:val="24"/>
              </w:rPr>
            </w:pPr>
            <w:ins w:id="1225" w:author="LGPC Secretariat" w:date="2017-12-06T13:17:00Z">
              <w:r>
                <w:fldChar w:fldCharType="begin"/>
              </w:r>
              <w:r>
                <w:instrText xml:space="preserve"> HYPERLINK "https://www.gov.uk/hmrc-internal-manuals/pensions-tax-manual/ptm053340" </w:instrText>
              </w:r>
              <w:r>
                <w:fldChar w:fldCharType="separate"/>
              </w:r>
              <w:r w:rsidR="0053123A" w:rsidRPr="00D92AC8">
                <w:rPr>
                  <w:rStyle w:val="Hyperlink"/>
                  <w:rFonts w:ascii="Arial" w:hAnsi="Arial" w:cs="Arial"/>
                  <w:sz w:val="24"/>
                  <w:szCs w:val="24"/>
                </w:rPr>
                <w:t>https://www.gov.uk/hmrc-internal-manuals/pensions-tax-manual/ptm053340</w:t>
              </w:r>
              <w:r>
                <w:rPr>
                  <w:rStyle w:val="Hyperlink"/>
                  <w:rFonts w:ascii="Arial" w:hAnsi="Arial" w:cs="Arial"/>
                  <w:sz w:val="24"/>
                  <w:szCs w:val="24"/>
                </w:rPr>
                <w:fldChar w:fldCharType="end"/>
              </w:r>
              <w:r w:rsidR="0053123A" w:rsidRPr="00D92AC8">
                <w:rPr>
                  <w:rFonts w:ascii="Arial" w:hAnsi="Arial" w:cs="Arial"/>
                  <w:sz w:val="24"/>
                  <w:szCs w:val="24"/>
                </w:rPr>
                <w:t>.</w:t>
              </w:r>
            </w:ins>
          </w:p>
          <w:p w14:paraId="223C4603" w14:textId="77777777" w:rsidR="0053123A" w:rsidRPr="00D92AC8" w:rsidRDefault="0053123A" w:rsidP="0053123A">
            <w:pPr>
              <w:pStyle w:val="FootnoteText"/>
              <w:rPr>
                <w:rFonts w:ascii="Arial" w:hAnsi="Arial" w:cs="Arial"/>
                <w:sz w:val="24"/>
                <w:szCs w:val="24"/>
              </w:rPr>
            </w:pPr>
          </w:p>
          <w:p w14:paraId="7D5699E2" w14:textId="77777777" w:rsidR="0053123A" w:rsidRPr="00D92AC8" w:rsidRDefault="0053123A" w:rsidP="0053123A">
            <w:pPr>
              <w:pStyle w:val="FootnoteText"/>
              <w:rPr>
                <w:rFonts w:ascii="Arial" w:hAnsi="Arial" w:cs="Arial"/>
                <w:sz w:val="24"/>
                <w:szCs w:val="24"/>
              </w:rPr>
            </w:pPr>
            <w:r w:rsidRPr="00D92AC8">
              <w:rPr>
                <w:rFonts w:ascii="Arial" w:hAnsi="Arial" w:cs="Arial"/>
                <w:sz w:val="24"/>
                <w:szCs w:val="24"/>
              </w:rPr>
              <w:t xml:space="preserve">The HMRC approach is that, where pension has been commuted into lump sum, an adjustment is required by s236(8) of the Act for the purpose of calculating the </w:t>
            </w:r>
            <w:r w:rsidRPr="00D92AC8">
              <w:rPr>
                <w:rFonts w:ascii="Arial" w:hAnsi="Arial" w:cs="Arial"/>
                <w:color w:val="993366"/>
                <w:sz w:val="24"/>
                <w:szCs w:val="24"/>
              </w:rPr>
              <w:t>Closing Value</w:t>
            </w:r>
            <w:r w:rsidRPr="00D92AC8">
              <w:rPr>
                <w:rFonts w:ascii="Arial" w:hAnsi="Arial" w:cs="Arial"/>
                <w:sz w:val="24"/>
                <w:szCs w:val="24"/>
              </w:rPr>
              <w:t xml:space="preserve">, which would effectively disregard the commutation, and the </w:t>
            </w:r>
            <w:r w:rsidRPr="00D92AC8">
              <w:rPr>
                <w:rFonts w:ascii="Arial" w:hAnsi="Arial" w:cs="Arial"/>
                <w:color w:val="993366"/>
                <w:sz w:val="24"/>
                <w:szCs w:val="24"/>
              </w:rPr>
              <w:t>Closing Value</w:t>
            </w:r>
            <w:r w:rsidRPr="00D92AC8">
              <w:rPr>
                <w:rFonts w:ascii="Arial" w:hAnsi="Arial" w:cs="Arial"/>
                <w:sz w:val="24"/>
                <w:szCs w:val="24"/>
              </w:rPr>
              <w:t xml:space="preserve"> would thus be calculated by reference to the pre-commutation level of pension. Compare this with the contrary position that HMRC take in relation to actuarial reductions, where the benefits are valued post actuarial reduction. However, the LGPC Secretariat has obtained Counsel’s opinion which backs up the LGPC Secretariat’s view that benefits should be valued post commutation. S236(8A) and s236(8B) of the Act require </w:t>
            </w:r>
            <w:r w:rsidRPr="00D92AC8">
              <w:rPr>
                <w:rFonts w:ascii="Arial" w:hAnsi="Arial" w:cs="Arial"/>
                <w:color w:val="993366"/>
                <w:sz w:val="24"/>
                <w:szCs w:val="24"/>
              </w:rPr>
              <w:t>PE</w:t>
            </w:r>
            <w:r w:rsidRPr="00D92AC8">
              <w:rPr>
                <w:rFonts w:ascii="Arial" w:hAnsi="Arial" w:cs="Arial"/>
                <w:sz w:val="24"/>
                <w:szCs w:val="24"/>
              </w:rPr>
              <w:t xml:space="preserve"> and </w:t>
            </w:r>
            <w:r w:rsidRPr="00D92AC8">
              <w:rPr>
                <w:rFonts w:ascii="Arial" w:hAnsi="Arial" w:cs="Arial"/>
                <w:color w:val="993366"/>
                <w:sz w:val="24"/>
                <w:szCs w:val="24"/>
              </w:rPr>
              <w:t>LSE</w:t>
            </w:r>
            <w:r w:rsidRPr="00D92AC8">
              <w:rPr>
                <w:rFonts w:ascii="Arial" w:hAnsi="Arial" w:cs="Arial"/>
                <w:sz w:val="24"/>
                <w:szCs w:val="24"/>
              </w:rPr>
              <w:t xml:space="preserve"> to be adjusted, for the purposes of applying the formula in s234(5) of the Act, by reference to the actual amounts received by way of pension and lump sum. S236(8) does not produce any further adjustment because an adjustment under that section is only required to the extent that the effect of the commutation has not already been reflected in the sums received (and it clearly already has been). The Secretariat’s interpretation would mean that the value of a member’s benefits in the LGPS goes down if a member commutes (because the commutation rate is 12:1) whereas the value of a member’s benefits in, for example, the Police or Fire schemes goes up (because their commutation rates are significantly greater than 16:1). That seems reasonable as the valuation of benefits in previous </w:t>
            </w:r>
            <w:r w:rsidRPr="00494DB8">
              <w:rPr>
                <w:rFonts w:ascii="Arial" w:hAnsi="Arial" w:cs="Arial"/>
                <w:color w:val="993366"/>
                <w:sz w:val="24"/>
                <w:szCs w:val="24"/>
              </w:rPr>
              <w:t>P</w:t>
            </w:r>
            <w:r w:rsidR="00494DB8" w:rsidRPr="00494DB8">
              <w:rPr>
                <w:rFonts w:ascii="Arial" w:hAnsi="Arial" w:cs="Arial"/>
                <w:color w:val="993366"/>
                <w:sz w:val="24"/>
                <w:szCs w:val="24"/>
              </w:rPr>
              <w:t xml:space="preserve">ension </w:t>
            </w:r>
            <w:r w:rsidRPr="00494DB8">
              <w:rPr>
                <w:rFonts w:ascii="Arial" w:hAnsi="Arial" w:cs="Arial"/>
                <w:color w:val="993366"/>
                <w:sz w:val="24"/>
                <w:szCs w:val="24"/>
              </w:rPr>
              <w:t>I</w:t>
            </w:r>
            <w:r w:rsidR="00494DB8" w:rsidRPr="00494DB8">
              <w:rPr>
                <w:rFonts w:ascii="Arial" w:hAnsi="Arial" w:cs="Arial"/>
                <w:color w:val="993366"/>
                <w:sz w:val="24"/>
                <w:szCs w:val="24"/>
              </w:rPr>
              <w:t xml:space="preserve">nput </w:t>
            </w:r>
            <w:r w:rsidRPr="00494DB8">
              <w:rPr>
                <w:rFonts w:ascii="Arial" w:hAnsi="Arial" w:cs="Arial"/>
                <w:color w:val="993366"/>
                <w:sz w:val="24"/>
                <w:szCs w:val="24"/>
              </w:rPr>
              <w:t>P</w:t>
            </w:r>
            <w:r w:rsidR="00494DB8" w:rsidRPr="00494DB8">
              <w:rPr>
                <w:rFonts w:ascii="Arial" w:hAnsi="Arial" w:cs="Arial"/>
                <w:color w:val="993366"/>
                <w:sz w:val="24"/>
                <w:szCs w:val="24"/>
              </w:rPr>
              <w:t>eriod</w:t>
            </w:r>
            <w:r w:rsidRPr="00494DB8">
              <w:rPr>
                <w:rFonts w:ascii="Arial" w:hAnsi="Arial" w:cs="Arial"/>
                <w:color w:val="993366"/>
                <w:sz w:val="24"/>
                <w:szCs w:val="24"/>
              </w:rPr>
              <w:t>s</w:t>
            </w:r>
            <w:r w:rsidRPr="00D92AC8">
              <w:rPr>
                <w:rFonts w:ascii="Arial" w:hAnsi="Arial" w:cs="Arial"/>
                <w:sz w:val="24"/>
                <w:szCs w:val="24"/>
              </w:rPr>
              <w:t xml:space="preserve"> has assumed a factor of 16:1. Thus, if the member does not commute, the value of their accrued benefits will still be 16:1; but if a member commutes, the real value of their benefit in the LGPS actually does decrease (at 12:1) – so why should they pay tax on a value they haven’t actually received; and if the real value of benefits increases (due to use of factors above 16:1 in schemes such as Police and Fire), shouldn’t the member pay tax on the value of benefits they have actually received? Administering authorities may, however, take the view that it is safer to follow the HMRC approach, given the line that HMRC have adopted in the examples shown on their website.   </w:t>
            </w:r>
          </w:p>
          <w:p w14:paraId="7E5A6729" w14:textId="77777777" w:rsidR="0053123A" w:rsidRPr="00D92AC8" w:rsidRDefault="0053123A" w:rsidP="00BF2342">
            <w:pPr>
              <w:rPr>
                <w:rFonts w:ascii="Arial" w:hAnsi="Arial" w:cs="Arial"/>
                <w:bCs/>
              </w:rPr>
            </w:pPr>
          </w:p>
        </w:tc>
      </w:tr>
    </w:tbl>
    <w:p w14:paraId="169F88C7" w14:textId="77777777" w:rsidR="0053123A" w:rsidRPr="00BF2342" w:rsidRDefault="0053123A" w:rsidP="00BF2342">
      <w:pPr>
        <w:rPr>
          <w:rFonts w:ascii="Arial" w:hAnsi="Arial" w:cs="Arial"/>
          <w:bCs/>
        </w:rPr>
      </w:pPr>
    </w:p>
    <w:p w14:paraId="014EF51E" w14:textId="0F2B97E5" w:rsidR="00BF2342" w:rsidRPr="00862028" w:rsidRDefault="006434D3" w:rsidP="00BF2342">
      <w:pPr>
        <w:rPr>
          <w:rFonts w:ascii="Arial" w:hAnsi="Arial" w:cs="Arial"/>
          <w:bCs/>
        </w:rPr>
      </w:pPr>
      <w:del w:id="1226" w:author="LGPC Secretariat" w:date="2017-12-06T13:17:00Z">
        <w:r>
          <w:rPr>
            <w:rFonts w:ascii="Arial" w:hAnsi="Arial" w:cs="Arial"/>
            <w:bCs/>
          </w:rPr>
          <w:fldChar w:fldCharType="begin"/>
        </w:r>
        <w:r>
          <w:rPr>
            <w:rFonts w:ascii="Arial" w:hAnsi="Arial" w:cs="Arial"/>
            <w:bCs/>
          </w:rPr>
          <w:delInstrText xml:space="preserve"> HYPERLINK  \l "Example30" </w:delInstrText>
        </w:r>
        <w:r>
          <w:rPr>
            <w:rFonts w:ascii="Arial" w:hAnsi="Arial" w:cs="Arial"/>
            <w:bCs/>
          </w:rPr>
          <w:fldChar w:fldCharType="separate"/>
        </w:r>
        <w:r w:rsidR="00BF2342" w:rsidRPr="006434D3">
          <w:rPr>
            <w:rStyle w:val="Hyperlink"/>
            <w:rFonts w:ascii="Arial" w:hAnsi="Arial" w:cs="Arial"/>
            <w:bCs/>
          </w:rPr>
          <w:delText>Example 3</w:delText>
        </w:r>
        <w:r w:rsidR="00531C1D" w:rsidRPr="006434D3">
          <w:rPr>
            <w:rStyle w:val="Hyperlink"/>
            <w:rFonts w:ascii="Arial" w:hAnsi="Arial" w:cs="Arial"/>
            <w:bCs/>
          </w:rPr>
          <w:delText>0</w:delText>
        </w:r>
        <w:r>
          <w:rPr>
            <w:rFonts w:ascii="Arial" w:hAnsi="Arial" w:cs="Arial"/>
            <w:bCs/>
          </w:rPr>
          <w:fldChar w:fldCharType="end"/>
        </w:r>
      </w:del>
      <w:ins w:id="1227" w:author="LGPC Secretariat" w:date="2017-12-06T13:17:00Z">
        <w:r w:rsidR="00410F54">
          <w:fldChar w:fldCharType="begin"/>
        </w:r>
        <w:r w:rsidR="00410F54">
          <w:instrText xml:space="preserve"> HYPERLINK \l "Example30" </w:instrText>
        </w:r>
        <w:r w:rsidR="00410F54">
          <w:fldChar w:fldCharType="separate"/>
        </w:r>
        <w:r w:rsidR="00BF2342" w:rsidRPr="006434D3">
          <w:rPr>
            <w:rStyle w:val="Hyperlink"/>
            <w:rFonts w:ascii="Arial" w:hAnsi="Arial" w:cs="Arial"/>
            <w:bCs/>
          </w:rPr>
          <w:t>Example 3</w:t>
        </w:r>
        <w:r w:rsidR="00531C1D" w:rsidRPr="006434D3">
          <w:rPr>
            <w:rStyle w:val="Hyperlink"/>
            <w:rFonts w:ascii="Arial" w:hAnsi="Arial" w:cs="Arial"/>
            <w:bCs/>
          </w:rPr>
          <w:t>0</w:t>
        </w:r>
        <w:r w:rsidR="00410F54">
          <w:rPr>
            <w:rStyle w:val="Hyperlink"/>
            <w:rFonts w:ascii="Arial" w:hAnsi="Arial" w:cs="Arial"/>
            <w:bCs/>
          </w:rPr>
          <w:fldChar w:fldCharType="end"/>
        </w:r>
      </w:ins>
      <w:r w:rsidR="00BF2342" w:rsidRPr="00BF2342">
        <w:rPr>
          <w:rFonts w:ascii="Arial" w:hAnsi="Arial" w:cs="Arial"/>
          <w:bCs/>
        </w:rPr>
        <w:t xml:space="preserve">: Active member of the LGPS retires in the PIP, without an actuarial reduction, with commutation and the BCE occurs within the </w:t>
      </w:r>
      <w:r w:rsidR="00BF2342" w:rsidRPr="00862028">
        <w:rPr>
          <w:rFonts w:ascii="Arial" w:hAnsi="Arial" w:cs="Arial"/>
          <w:bCs/>
        </w:rPr>
        <w:t>PIP (our view)</w:t>
      </w:r>
    </w:p>
    <w:p w14:paraId="4D1E2390" w14:textId="77777777" w:rsidR="00BF2342" w:rsidRPr="00862028" w:rsidRDefault="00BF2342" w:rsidP="00BF2342">
      <w:pPr>
        <w:rPr>
          <w:rFonts w:ascii="Arial" w:hAnsi="Arial" w:cs="Arial"/>
          <w:bCs/>
        </w:rPr>
      </w:pPr>
    </w:p>
    <w:p w14:paraId="184736D7" w14:textId="166EE13E" w:rsidR="00BF2342" w:rsidRPr="00862028" w:rsidRDefault="006434D3" w:rsidP="00BF2342">
      <w:pPr>
        <w:rPr>
          <w:rFonts w:ascii="Arial" w:hAnsi="Arial" w:cs="Arial"/>
          <w:bCs/>
        </w:rPr>
      </w:pPr>
      <w:del w:id="1228" w:author="LGPC Secretariat" w:date="2017-12-06T13:17:00Z">
        <w:r w:rsidRPr="00862028">
          <w:rPr>
            <w:rFonts w:ascii="Arial" w:hAnsi="Arial" w:cs="Arial"/>
            <w:bCs/>
          </w:rPr>
          <w:fldChar w:fldCharType="begin"/>
        </w:r>
        <w:r w:rsidRPr="00862028">
          <w:rPr>
            <w:rFonts w:ascii="Arial" w:hAnsi="Arial" w:cs="Arial"/>
            <w:bCs/>
          </w:rPr>
          <w:delInstrText xml:space="preserve"> HYPERLINK  \l "Example30H" </w:delInstrText>
        </w:r>
        <w:r w:rsidRPr="00862028">
          <w:rPr>
            <w:rFonts w:ascii="Arial" w:hAnsi="Arial" w:cs="Arial"/>
            <w:bCs/>
          </w:rPr>
          <w:fldChar w:fldCharType="separate"/>
        </w:r>
        <w:r w:rsidR="00BF2342" w:rsidRPr="00862028">
          <w:rPr>
            <w:rStyle w:val="Hyperlink"/>
            <w:rFonts w:ascii="Arial" w:hAnsi="Arial" w:cs="Arial"/>
            <w:bCs/>
          </w:rPr>
          <w:delText xml:space="preserve">Example </w:delText>
        </w:r>
        <w:r w:rsidR="00531C1D" w:rsidRPr="00862028">
          <w:rPr>
            <w:rStyle w:val="Hyperlink"/>
            <w:rFonts w:ascii="Arial" w:hAnsi="Arial" w:cs="Arial"/>
            <w:bCs/>
          </w:rPr>
          <w:delText>30H</w:delText>
        </w:r>
        <w:r w:rsidRPr="00862028">
          <w:rPr>
            <w:rFonts w:ascii="Arial" w:hAnsi="Arial" w:cs="Arial"/>
            <w:bCs/>
          </w:rPr>
          <w:fldChar w:fldCharType="end"/>
        </w:r>
      </w:del>
      <w:ins w:id="1229" w:author="LGPC Secretariat" w:date="2017-12-06T13:17:00Z">
        <w:r w:rsidR="00410F54">
          <w:fldChar w:fldCharType="begin"/>
        </w:r>
        <w:r w:rsidR="00410F54">
          <w:instrText xml:space="preserve"> HYPERLINK \l "Example30H" </w:instrText>
        </w:r>
        <w:r w:rsidR="00410F54">
          <w:fldChar w:fldCharType="separate"/>
        </w:r>
        <w:r w:rsidR="00BF2342" w:rsidRPr="00862028">
          <w:rPr>
            <w:rStyle w:val="Hyperlink"/>
            <w:rFonts w:ascii="Arial" w:hAnsi="Arial" w:cs="Arial"/>
            <w:bCs/>
          </w:rPr>
          <w:t xml:space="preserve">Example </w:t>
        </w:r>
        <w:r w:rsidR="00531C1D" w:rsidRPr="00862028">
          <w:rPr>
            <w:rStyle w:val="Hyperlink"/>
            <w:rFonts w:ascii="Arial" w:hAnsi="Arial" w:cs="Arial"/>
            <w:bCs/>
          </w:rPr>
          <w:t>30H</w:t>
        </w:r>
        <w:r w:rsidR="00410F54">
          <w:rPr>
            <w:rStyle w:val="Hyperlink"/>
            <w:rFonts w:ascii="Arial" w:hAnsi="Arial" w:cs="Arial"/>
            <w:bCs/>
          </w:rPr>
          <w:fldChar w:fldCharType="end"/>
        </w:r>
      </w:ins>
      <w:r w:rsidR="00BF2342" w:rsidRPr="00862028">
        <w:rPr>
          <w:rFonts w:ascii="Arial" w:hAnsi="Arial" w:cs="Arial"/>
          <w:bCs/>
        </w:rPr>
        <w:t>: Active member of the LGPS retires in the PIP, without an actuarial reduction, with commutation and the BCE occurs within the PIP (HMRC view)</w:t>
      </w:r>
    </w:p>
    <w:p w14:paraId="7F0F87C8" w14:textId="77777777" w:rsidR="00BF2342" w:rsidRPr="00862028" w:rsidRDefault="00BF2342" w:rsidP="00BF2342">
      <w:pPr>
        <w:rPr>
          <w:rFonts w:ascii="Arial" w:hAnsi="Arial" w:cs="Arial"/>
        </w:rPr>
      </w:pPr>
    </w:p>
    <w:p w14:paraId="11D8EDE8" w14:textId="36C3D214" w:rsidR="00BF2342" w:rsidRPr="00862028" w:rsidRDefault="006434D3" w:rsidP="00BF2342">
      <w:pPr>
        <w:rPr>
          <w:rFonts w:ascii="Arial" w:hAnsi="Arial" w:cs="Arial"/>
          <w:bCs/>
        </w:rPr>
      </w:pPr>
      <w:del w:id="1230" w:author="LGPC Secretariat" w:date="2017-12-06T13:17:00Z">
        <w:r w:rsidRPr="00862028">
          <w:rPr>
            <w:rFonts w:ascii="Arial" w:hAnsi="Arial" w:cs="Arial"/>
            <w:bCs/>
          </w:rPr>
          <w:fldChar w:fldCharType="begin"/>
        </w:r>
        <w:r w:rsidRPr="00862028">
          <w:rPr>
            <w:rFonts w:ascii="Arial" w:hAnsi="Arial" w:cs="Arial"/>
            <w:bCs/>
          </w:rPr>
          <w:delInstrText xml:space="preserve"> HYPERLINK  \l "Example31" </w:delInstrText>
        </w:r>
        <w:r w:rsidRPr="00862028">
          <w:rPr>
            <w:rFonts w:ascii="Arial" w:hAnsi="Arial" w:cs="Arial"/>
            <w:bCs/>
          </w:rPr>
          <w:fldChar w:fldCharType="separate"/>
        </w:r>
        <w:r w:rsidR="00BF2342" w:rsidRPr="00862028">
          <w:rPr>
            <w:rStyle w:val="Hyperlink"/>
            <w:rFonts w:ascii="Arial" w:hAnsi="Arial" w:cs="Arial"/>
            <w:bCs/>
          </w:rPr>
          <w:delText xml:space="preserve">Example </w:delText>
        </w:r>
        <w:r w:rsidR="00531C1D" w:rsidRPr="00862028">
          <w:rPr>
            <w:rStyle w:val="Hyperlink"/>
            <w:rFonts w:ascii="Arial" w:hAnsi="Arial" w:cs="Arial"/>
            <w:bCs/>
          </w:rPr>
          <w:delText>31</w:delText>
        </w:r>
        <w:r w:rsidRPr="00862028">
          <w:rPr>
            <w:rFonts w:ascii="Arial" w:hAnsi="Arial" w:cs="Arial"/>
            <w:bCs/>
          </w:rPr>
          <w:fldChar w:fldCharType="end"/>
        </w:r>
      </w:del>
      <w:ins w:id="1231" w:author="LGPC Secretariat" w:date="2017-12-06T13:17:00Z">
        <w:r w:rsidR="00410F54">
          <w:fldChar w:fldCharType="begin"/>
        </w:r>
        <w:r w:rsidR="00410F54">
          <w:instrText xml:space="preserve"> HYPERLINK \l "Example31" </w:instrText>
        </w:r>
        <w:r w:rsidR="00410F54">
          <w:fldChar w:fldCharType="separate"/>
        </w:r>
        <w:r w:rsidR="00BF2342" w:rsidRPr="00862028">
          <w:rPr>
            <w:rStyle w:val="Hyperlink"/>
            <w:rFonts w:ascii="Arial" w:hAnsi="Arial" w:cs="Arial"/>
            <w:bCs/>
          </w:rPr>
          <w:t xml:space="preserve">Example </w:t>
        </w:r>
        <w:r w:rsidR="00531C1D" w:rsidRPr="00862028">
          <w:rPr>
            <w:rStyle w:val="Hyperlink"/>
            <w:rFonts w:ascii="Arial" w:hAnsi="Arial" w:cs="Arial"/>
            <w:bCs/>
          </w:rPr>
          <w:t>31</w:t>
        </w:r>
        <w:r w:rsidR="00410F54">
          <w:rPr>
            <w:rStyle w:val="Hyperlink"/>
            <w:rFonts w:ascii="Arial" w:hAnsi="Arial" w:cs="Arial"/>
            <w:bCs/>
          </w:rPr>
          <w:fldChar w:fldCharType="end"/>
        </w:r>
      </w:ins>
      <w:r w:rsidR="00BF2342" w:rsidRPr="00862028">
        <w:rPr>
          <w:rFonts w:ascii="Arial" w:hAnsi="Arial" w:cs="Arial"/>
          <w:bCs/>
        </w:rPr>
        <w:t>: Active member of the LGPS retires in the PIP, without an actuarial reduction, with commutation and the BCE occurs within the subsequent PIP (our view)</w:t>
      </w:r>
    </w:p>
    <w:p w14:paraId="4A2BA6A3" w14:textId="77777777" w:rsidR="00BF2342" w:rsidRPr="00862028" w:rsidRDefault="00BF2342" w:rsidP="00BF2342">
      <w:pPr>
        <w:rPr>
          <w:rFonts w:ascii="Arial" w:hAnsi="Arial" w:cs="Arial"/>
        </w:rPr>
      </w:pPr>
    </w:p>
    <w:p w14:paraId="07A48E64" w14:textId="115F18D8" w:rsidR="00BF2342" w:rsidRPr="00862028" w:rsidRDefault="006434D3" w:rsidP="00BF2342">
      <w:pPr>
        <w:rPr>
          <w:rFonts w:ascii="Arial" w:hAnsi="Arial" w:cs="Arial"/>
          <w:bCs/>
        </w:rPr>
      </w:pPr>
      <w:del w:id="1232" w:author="LGPC Secretariat" w:date="2017-12-06T13:17:00Z">
        <w:r w:rsidRPr="00862028">
          <w:rPr>
            <w:rFonts w:ascii="Arial" w:hAnsi="Arial" w:cs="Arial"/>
            <w:bCs/>
          </w:rPr>
          <w:fldChar w:fldCharType="begin"/>
        </w:r>
        <w:r w:rsidRPr="00862028">
          <w:rPr>
            <w:rFonts w:ascii="Arial" w:hAnsi="Arial" w:cs="Arial"/>
            <w:bCs/>
          </w:rPr>
          <w:delInstrText xml:space="preserve"> HYPERLINK  \l "Example31H" </w:delInstrText>
        </w:r>
        <w:r w:rsidRPr="00862028">
          <w:rPr>
            <w:rFonts w:ascii="Arial" w:hAnsi="Arial" w:cs="Arial"/>
            <w:bCs/>
          </w:rPr>
          <w:fldChar w:fldCharType="separate"/>
        </w:r>
        <w:r w:rsidR="00BF2342" w:rsidRPr="00862028">
          <w:rPr>
            <w:rStyle w:val="Hyperlink"/>
            <w:rFonts w:ascii="Arial" w:hAnsi="Arial" w:cs="Arial"/>
            <w:bCs/>
          </w:rPr>
          <w:delText xml:space="preserve">Example </w:delText>
        </w:r>
        <w:r w:rsidR="00531C1D" w:rsidRPr="00862028">
          <w:rPr>
            <w:rStyle w:val="Hyperlink"/>
            <w:rFonts w:ascii="Arial" w:hAnsi="Arial" w:cs="Arial"/>
            <w:bCs/>
          </w:rPr>
          <w:delText>31H</w:delText>
        </w:r>
        <w:r w:rsidRPr="00862028">
          <w:rPr>
            <w:rFonts w:ascii="Arial" w:hAnsi="Arial" w:cs="Arial"/>
            <w:bCs/>
          </w:rPr>
          <w:fldChar w:fldCharType="end"/>
        </w:r>
      </w:del>
      <w:ins w:id="1233" w:author="LGPC Secretariat" w:date="2017-12-06T13:17:00Z">
        <w:r w:rsidR="00410F54">
          <w:fldChar w:fldCharType="begin"/>
        </w:r>
        <w:r w:rsidR="00410F54">
          <w:instrText xml:space="preserve"> HYPERLINK \l "Example31H" </w:instrText>
        </w:r>
        <w:r w:rsidR="00410F54">
          <w:fldChar w:fldCharType="separate"/>
        </w:r>
        <w:r w:rsidR="00BF2342" w:rsidRPr="00862028">
          <w:rPr>
            <w:rStyle w:val="Hyperlink"/>
            <w:rFonts w:ascii="Arial" w:hAnsi="Arial" w:cs="Arial"/>
            <w:bCs/>
          </w:rPr>
          <w:t xml:space="preserve">Example </w:t>
        </w:r>
        <w:r w:rsidR="00531C1D" w:rsidRPr="00862028">
          <w:rPr>
            <w:rStyle w:val="Hyperlink"/>
            <w:rFonts w:ascii="Arial" w:hAnsi="Arial" w:cs="Arial"/>
            <w:bCs/>
          </w:rPr>
          <w:t>31H</w:t>
        </w:r>
        <w:r w:rsidR="00410F54">
          <w:rPr>
            <w:rStyle w:val="Hyperlink"/>
            <w:rFonts w:ascii="Arial" w:hAnsi="Arial" w:cs="Arial"/>
            <w:bCs/>
          </w:rPr>
          <w:fldChar w:fldCharType="end"/>
        </w:r>
      </w:ins>
      <w:r w:rsidR="00BF2342" w:rsidRPr="00862028">
        <w:rPr>
          <w:rFonts w:ascii="Arial" w:hAnsi="Arial" w:cs="Arial"/>
          <w:bCs/>
        </w:rPr>
        <w:t>: Active member of the LGPS retires in the PIP, without an actuarial reduction, with commutation and the BCE occurs within the subsequent PIP (HMRC view)</w:t>
      </w:r>
    </w:p>
    <w:p w14:paraId="4EF73744" w14:textId="77777777" w:rsidR="00BF2342" w:rsidRPr="00862028" w:rsidRDefault="00BF2342" w:rsidP="00BF2342">
      <w:pPr>
        <w:rPr>
          <w:rFonts w:ascii="Arial" w:hAnsi="Arial" w:cs="Arial"/>
        </w:rPr>
      </w:pPr>
    </w:p>
    <w:p w14:paraId="7D101A98" w14:textId="0848C634" w:rsidR="00BF2342" w:rsidRPr="00862028" w:rsidRDefault="006434D3" w:rsidP="00BF2342">
      <w:pPr>
        <w:rPr>
          <w:rFonts w:ascii="Arial" w:hAnsi="Arial" w:cs="Arial"/>
          <w:bCs/>
        </w:rPr>
      </w:pPr>
      <w:del w:id="1234" w:author="LGPC Secretariat" w:date="2017-12-06T13:17:00Z">
        <w:r w:rsidRPr="00862028">
          <w:rPr>
            <w:rFonts w:ascii="Arial" w:hAnsi="Arial" w:cs="Arial"/>
            <w:bCs/>
          </w:rPr>
          <w:fldChar w:fldCharType="begin"/>
        </w:r>
        <w:r w:rsidRPr="00862028">
          <w:rPr>
            <w:rFonts w:ascii="Arial" w:hAnsi="Arial" w:cs="Arial"/>
            <w:bCs/>
          </w:rPr>
          <w:delInstrText xml:space="preserve"> HYPERLINK  \l "Example32" </w:delInstrText>
        </w:r>
        <w:r w:rsidRPr="00862028">
          <w:rPr>
            <w:rFonts w:ascii="Arial" w:hAnsi="Arial" w:cs="Arial"/>
            <w:bCs/>
          </w:rPr>
          <w:fldChar w:fldCharType="separate"/>
        </w:r>
        <w:r w:rsidR="00BF2342" w:rsidRPr="00862028">
          <w:rPr>
            <w:rStyle w:val="Hyperlink"/>
            <w:rFonts w:ascii="Arial" w:hAnsi="Arial" w:cs="Arial"/>
            <w:bCs/>
          </w:rPr>
          <w:delText xml:space="preserve">Example </w:delText>
        </w:r>
        <w:r w:rsidR="00531C1D" w:rsidRPr="00862028">
          <w:rPr>
            <w:rStyle w:val="Hyperlink"/>
            <w:rFonts w:ascii="Arial" w:hAnsi="Arial" w:cs="Arial"/>
            <w:bCs/>
          </w:rPr>
          <w:delText>32</w:delText>
        </w:r>
        <w:r w:rsidRPr="00862028">
          <w:rPr>
            <w:rFonts w:ascii="Arial" w:hAnsi="Arial" w:cs="Arial"/>
            <w:bCs/>
          </w:rPr>
          <w:fldChar w:fldCharType="end"/>
        </w:r>
      </w:del>
      <w:ins w:id="1235" w:author="LGPC Secretariat" w:date="2017-12-06T13:17:00Z">
        <w:r w:rsidR="00410F54">
          <w:fldChar w:fldCharType="begin"/>
        </w:r>
        <w:r w:rsidR="00410F54">
          <w:instrText xml:space="preserve"> HYPERLINK \l "Example32" </w:instrText>
        </w:r>
        <w:r w:rsidR="00410F54">
          <w:fldChar w:fldCharType="separate"/>
        </w:r>
        <w:r w:rsidR="00BF2342" w:rsidRPr="00862028">
          <w:rPr>
            <w:rStyle w:val="Hyperlink"/>
            <w:rFonts w:ascii="Arial" w:hAnsi="Arial" w:cs="Arial"/>
            <w:bCs/>
          </w:rPr>
          <w:t xml:space="preserve">Example </w:t>
        </w:r>
        <w:r w:rsidR="00531C1D" w:rsidRPr="00862028">
          <w:rPr>
            <w:rStyle w:val="Hyperlink"/>
            <w:rFonts w:ascii="Arial" w:hAnsi="Arial" w:cs="Arial"/>
            <w:bCs/>
          </w:rPr>
          <w:t>32</w:t>
        </w:r>
        <w:r w:rsidR="00410F54">
          <w:rPr>
            <w:rStyle w:val="Hyperlink"/>
            <w:rFonts w:ascii="Arial" w:hAnsi="Arial" w:cs="Arial"/>
            <w:bCs/>
          </w:rPr>
          <w:fldChar w:fldCharType="end"/>
        </w:r>
      </w:ins>
      <w:r w:rsidR="00BF2342" w:rsidRPr="00862028">
        <w:rPr>
          <w:rFonts w:ascii="Arial" w:hAnsi="Arial" w:cs="Arial"/>
          <w:bCs/>
        </w:rPr>
        <w:t>: Active member of the LGPS retires in the PIP, with an actuarial reduction, with commutation and the BCE occurs within the PIP (our view)</w:t>
      </w:r>
    </w:p>
    <w:p w14:paraId="6DD932D3" w14:textId="77777777" w:rsidR="00BF2342" w:rsidRPr="00862028" w:rsidRDefault="00BF2342" w:rsidP="00BF2342">
      <w:pPr>
        <w:rPr>
          <w:rFonts w:ascii="Arial" w:hAnsi="Arial" w:cs="Arial"/>
        </w:rPr>
      </w:pPr>
    </w:p>
    <w:p w14:paraId="407FC15D" w14:textId="6AE8610D" w:rsidR="00BF2342" w:rsidRPr="00862028" w:rsidRDefault="006434D3" w:rsidP="00BF2342">
      <w:pPr>
        <w:rPr>
          <w:rFonts w:ascii="Arial" w:hAnsi="Arial" w:cs="Arial"/>
          <w:bCs/>
        </w:rPr>
      </w:pPr>
      <w:del w:id="1236" w:author="LGPC Secretariat" w:date="2017-12-06T13:17:00Z">
        <w:r w:rsidRPr="00862028">
          <w:rPr>
            <w:rFonts w:ascii="Arial" w:hAnsi="Arial" w:cs="Arial"/>
            <w:bCs/>
          </w:rPr>
          <w:fldChar w:fldCharType="begin"/>
        </w:r>
        <w:r w:rsidRPr="00862028">
          <w:rPr>
            <w:rFonts w:ascii="Arial" w:hAnsi="Arial" w:cs="Arial"/>
            <w:bCs/>
          </w:rPr>
          <w:delInstrText xml:space="preserve"> HYPERLINK  \l "Example32H" </w:delInstrText>
        </w:r>
        <w:r w:rsidRPr="00862028">
          <w:rPr>
            <w:rFonts w:ascii="Arial" w:hAnsi="Arial" w:cs="Arial"/>
            <w:bCs/>
          </w:rPr>
          <w:fldChar w:fldCharType="separate"/>
        </w:r>
        <w:r w:rsidR="00BF2342" w:rsidRPr="00862028">
          <w:rPr>
            <w:rStyle w:val="Hyperlink"/>
            <w:rFonts w:ascii="Arial" w:hAnsi="Arial" w:cs="Arial"/>
            <w:bCs/>
          </w:rPr>
          <w:delText xml:space="preserve">Example </w:delText>
        </w:r>
        <w:r w:rsidR="00531C1D" w:rsidRPr="00862028">
          <w:rPr>
            <w:rStyle w:val="Hyperlink"/>
            <w:rFonts w:ascii="Arial" w:hAnsi="Arial" w:cs="Arial"/>
            <w:bCs/>
          </w:rPr>
          <w:delText>32H</w:delText>
        </w:r>
        <w:r w:rsidRPr="00862028">
          <w:rPr>
            <w:rFonts w:ascii="Arial" w:hAnsi="Arial" w:cs="Arial"/>
            <w:bCs/>
          </w:rPr>
          <w:fldChar w:fldCharType="end"/>
        </w:r>
      </w:del>
      <w:ins w:id="1237" w:author="LGPC Secretariat" w:date="2017-12-06T13:17:00Z">
        <w:r w:rsidR="00410F54">
          <w:fldChar w:fldCharType="begin"/>
        </w:r>
        <w:r w:rsidR="00410F54">
          <w:instrText xml:space="preserve"> HYPERLINK \l "Example32H" </w:instrText>
        </w:r>
        <w:r w:rsidR="00410F54">
          <w:fldChar w:fldCharType="separate"/>
        </w:r>
        <w:r w:rsidR="00BF2342" w:rsidRPr="00862028">
          <w:rPr>
            <w:rStyle w:val="Hyperlink"/>
            <w:rFonts w:ascii="Arial" w:hAnsi="Arial" w:cs="Arial"/>
            <w:bCs/>
          </w:rPr>
          <w:t xml:space="preserve">Example </w:t>
        </w:r>
        <w:r w:rsidR="00531C1D" w:rsidRPr="00862028">
          <w:rPr>
            <w:rStyle w:val="Hyperlink"/>
            <w:rFonts w:ascii="Arial" w:hAnsi="Arial" w:cs="Arial"/>
            <w:bCs/>
          </w:rPr>
          <w:t>32H</w:t>
        </w:r>
        <w:r w:rsidR="00410F54">
          <w:rPr>
            <w:rStyle w:val="Hyperlink"/>
            <w:rFonts w:ascii="Arial" w:hAnsi="Arial" w:cs="Arial"/>
            <w:bCs/>
          </w:rPr>
          <w:fldChar w:fldCharType="end"/>
        </w:r>
      </w:ins>
      <w:r w:rsidR="00BF2342" w:rsidRPr="00862028">
        <w:rPr>
          <w:rFonts w:ascii="Arial" w:hAnsi="Arial" w:cs="Arial"/>
          <w:bCs/>
        </w:rPr>
        <w:t>: Active member of the LGPS retires in the PIP, with an actuarial reduction, with commutation and the BCE occurs within the PIP (HMRC view)</w:t>
      </w:r>
    </w:p>
    <w:p w14:paraId="0029D83E" w14:textId="77777777" w:rsidR="00BF2342" w:rsidRPr="00862028" w:rsidRDefault="00BF2342" w:rsidP="00BF2342">
      <w:pPr>
        <w:rPr>
          <w:rFonts w:ascii="Arial" w:hAnsi="Arial" w:cs="Arial"/>
        </w:rPr>
      </w:pPr>
    </w:p>
    <w:p w14:paraId="605972A0" w14:textId="6FE01759" w:rsidR="00BF2342" w:rsidRPr="00862028" w:rsidRDefault="006434D3" w:rsidP="00BF2342">
      <w:pPr>
        <w:rPr>
          <w:rFonts w:ascii="Arial" w:hAnsi="Arial" w:cs="Arial"/>
          <w:bCs/>
        </w:rPr>
      </w:pPr>
      <w:del w:id="1238" w:author="LGPC Secretariat" w:date="2017-12-06T13:17:00Z">
        <w:r w:rsidRPr="00862028">
          <w:rPr>
            <w:rFonts w:ascii="Arial" w:hAnsi="Arial" w:cs="Arial"/>
            <w:bCs/>
          </w:rPr>
          <w:fldChar w:fldCharType="begin"/>
        </w:r>
        <w:r w:rsidRPr="00862028">
          <w:rPr>
            <w:rFonts w:ascii="Arial" w:hAnsi="Arial" w:cs="Arial"/>
            <w:bCs/>
          </w:rPr>
          <w:delInstrText xml:space="preserve"> HYPERLINK  \l "Example33" </w:delInstrText>
        </w:r>
        <w:r w:rsidRPr="00862028">
          <w:rPr>
            <w:rFonts w:ascii="Arial" w:hAnsi="Arial" w:cs="Arial"/>
            <w:bCs/>
          </w:rPr>
          <w:fldChar w:fldCharType="separate"/>
        </w:r>
        <w:r w:rsidR="00BF2342" w:rsidRPr="00862028">
          <w:rPr>
            <w:rStyle w:val="Hyperlink"/>
            <w:rFonts w:ascii="Arial" w:hAnsi="Arial" w:cs="Arial"/>
            <w:bCs/>
          </w:rPr>
          <w:delText xml:space="preserve">Example </w:delText>
        </w:r>
        <w:r w:rsidR="00531C1D" w:rsidRPr="00862028">
          <w:rPr>
            <w:rStyle w:val="Hyperlink"/>
            <w:rFonts w:ascii="Arial" w:hAnsi="Arial" w:cs="Arial"/>
            <w:bCs/>
          </w:rPr>
          <w:delText>33</w:delText>
        </w:r>
        <w:r w:rsidRPr="00862028">
          <w:rPr>
            <w:rFonts w:ascii="Arial" w:hAnsi="Arial" w:cs="Arial"/>
            <w:bCs/>
          </w:rPr>
          <w:fldChar w:fldCharType="end"/>
        </w:r>
      </w:del>
      <w:ins w:id="1239" w:author="LGPC Secretariat" w:date="2017-12-06T13:17:00Z">
        <w:r w:rsidR="00410F54">
          <w:fldChar w:fldCharType="begin"/>
        </w:r>
        <w:r w:rsidR="00410F54">
          <w:instrText xml:space="preserve"> HYPERLINK \l "Example33" </w:instrText>
        </w:r>
        <w:r w:rsidR="00410F54">
          <w:fldChar w:fldCharType="separate"/>
        </w:r>
        <w:r w:rsidR="00BF2342" w:rsidRPr="00862028">
          <w:rPr>
            <w:rStyle w:val="Hyperlink"/>
            <w:rFonts w:ascii="Arial" w:hAnsi="Arial" w:cs="Arial"/>
            <w:bCs/>
          </w:rPr>
          <w:t xml:space="preserve">Example </w:t>
        </w:r>
        <w:r w:rsidR="00531C1D" w:rsidRPr="00862028">
          <w:rPr>
            <w:rStyle w:val="Hyperlink"/>
            <w:rFonts w:ascii="Arial" w:hAnsi="Arial" w:cs="Arial"/>
            <w:bCs/>
          </w:rPr>
          <w:t>33</w:t>
        </w:r>
        <w:r w:rsidR="00410F54">
          <w:rPr>
            <w:rStyle w:val="Hyperlink"/>
            <w:rFonts w:ascii="Arial" w:hAnsi="Arial" w:cs="Arial"/>
            <w:bCs/>
          </w:rPr>
          <w:fldChar w:fldCharType="end"/>
        </w:r>
      </w:ins>
      <w:r w:rsidR="00BF2342" w:rsidRPr="00862028">
        <w:rPr>
          <w:rFonts w:ascii="Arial" w:hAnsi="Arial" w:cs="Arial"/>
          <w:bCs/>
        </w:rPr>
        <w:t>: Active member of the LGPS retires in the PIP, with an actuarial reduction, with commutation and the BCE occurs within the subsequent PIP (our view)</w:t>
      </w:r>
    </w:p>
    <w:p w14:paraId="628F557E" w14:textId="77777777" w:rsidR="00BF2342" w:rsidRPr="00862028" w:rsidRDefault="00BF2342" w:rsidP="00BF2342">
      <w:pPr>
        <w:rPr>
          <w:rFonts w:ascii="Arial" w:hAnsi="Arial" w:cs="Arial"/>
          <w:bCs/>
        </w:rPr>
      </w:pPr>
    </w:p>
    <w:p w14:paraId="2FCFA42E" w14:textId="02EC9344" w:rsidR="00BF2342" w:rsidRPr="00862028" w:rsidRDefault="006434D3" w:rsidP="00BF2342">
      <w:pPr>
        <w:rPr>
          <w:rFonts w:ascii="Arial" w:hAnsi="Arial" w:cs="Arial"/>
          <w:bCs/>
        </w:rPr>
      </w:pPr>
      <w:del w:id="1240" w:author="LGPC Secretariat" w:date="2017-12-06T13:17:00Z">
        <w:r w:rsidRPr="00862028">
          <w:rPr>
            <w:rFonts w:ascii="Arial" w:hAnsi="Arial" w:cs="Arial"/>
            <w:bCs/>
          </w:rPr>
          <w:fldChar w:fldCharType="begin"/>
        </w:r>
        <w:r w:rsidRPr="00862028">
          <w:rPr>
            <w:rFonts w:ascii="Arial" w:hAnsi="Arial" w:cs="Arial"/>
            <w:bCs/>
          </w:rPr>
          <w:delInstrText xml:space="preserve"> HYPERLINK  \l "Example33H" </w:delInstrText>
        </w:r>
        <w:r w:rsidRPr="00862028">
          <w:rPr>
            <w:rFonts w:ascii="Arial" w:hAnsi="Arial" w:cs="Arial"/>
            <w:bCs/>
          </w:rPr>
          <w:fldChar w:fldCharType="separate"/>
        </w:r>
        <w:r w:rsidR="00BF2342" w:rsidRPr="00862028">
          <w:rPr>
            <w:rStyle w:val="Hyperlink"/>
            <w:rFonts w:ascii="Arial" w:hAnsi="Arial" w:cs="Arial"/>
            <w:bCs/>
          </w:rPr>
          <w:delText xml:space="preserve">Example </w:delText>
        </w:r>
        <w:r w:rsidR="00531C1D" w:rsidRPr="00862028">
          <w:rPr>
            <w:rStyle w:val="Hyperlink"/>
            <w:rFonts w:ascii="Arial" w:hAnsi="Arial" w:cs="Arial"/>
            <w:bCs/>
          </w:rPr>
          <w:delText>33H</w:delText>
        </w:r>
        <w:r w:rsidRPr="00862028">
          <w:rPr>
            <w:rFonts w:ascii="Arial" w:hAnsi="Arial" w:cs="Arial"/>
            <w:bCs/>
          </w:rPr>
          <w:fldChar w:fldCharType="end"/>
        </w:r>
      </w:del>
      <w:ins w:id="1241" w:author="LGPC Secretariat" w:date="2017-12-06T13:17:00Z">
        <w:r w:rsidR="00410F54">
          <w:fldChar w:fldCharType="begin"/>
        </w:r>
        <w:r w:rsidR="00410F54">
          <w:instrText xml:space="preserve"> HYPERLINK \l "Example33H" </w:instrText>
        </w:r>
        <w:r w:rsidR="00410F54">
          <w:fldChar w:fldCharType="separate"/>
        </w:r>
        <w:r w:rsidR="00BF2342" w:rsidRPr="00862028">
          <w:rPr>
            <w:rStyle w:val="Hyperlink"/>
            <w:rFonts w:ascii="Arial" w:hAnsi="Arial" w:cs="Arial"/>
            <w:bCs/>
          </w:rPr>
          <w:t xml:space="preserve">Example </w:t>
        </w:r>
        <w:r w:rsidR="00531C1D" w:rsidRPr="00862028">
          <w:rPr>
            <w:rStyle w:val="Hyperlink"/>
            <w:rFonts w:ascii="Arial" w:hAnsi="Arial" w:cs="Arial"/>
            <w:bCs/>
          </w:rPr>
          <w:t>33H</w:t>
        </w:r>
        <w:r w:rsidR="00410F54">
          <w:rPr>
            <w:rStyle w:val="Hyperlink"/>
            <w:rFonts w:ascii="Arial" w:hAnsi="Arial" w:cs="Arial"/>
            <w:bCs/>
          </w:rPr>
          <w:fldChar w:fldCharType="end"/>
        </w:r>
      </w:ins>
      <w:r w:rsidR="00BF2342" w:rsidRPr="00862028">
        <w:rPr>
          <w:rFonts w:ascii="Arial" w:hAnsi="Arial" w:cs="Arial"/>
          <w:bCs/>
        </w:rPr>
        <w:t>: Active member of the LGPS retires in the PIP, with an actuarial reduction, with commutation and the BCE occurs within the subsequent PIP (HMRC view)</w:t>
      </w:r>
    </w:p>
    <w:p w14:paraId="4BDA57A5" w14:textId="77777777" w:rsidR="00BF2342" w:rsidRPr="00862028" w:rsidRDefault="00BF2342" w:rsidP="00BF2342">
      <w:pPr>
        <w:rPr>
          <w:rFonts w:ascii="Arial" w:hAnsi="Arial" w:cs="Arial"/>
          <w:bCs/>
        </w:rPr>
      </w:pPr>
    </w:p>
    <w:p w14:paraId="1261341A" w14:textId="48DA5AC4" w:rsidR="00BF2342" w:rsidRPr="00862028" w:rsidRDefault="006434D3" w:rsidP="00BF2342">
      <w:pPr>
        <w:rPr>
          <w:rFonts w:ascii="Arial" w:hAnsi="Arial" w:cs="Arial"/>
          <w:bCs/>
        </w:rPr>
      </w:pPr>
      <w:del w:id="1242" w:author="LGPC Secretariat" w:date="2017-12-06T13:17:00Z">
        <w:r w:rsidRPr="00862028">
          <w:rPr>
            <w:rFonts w:ascii="Arial" w:hAnsi="Arial" w:cs="Arial"/>
            <w:bCs/>
          </w:rPr>
          <w:fldChar w:fldCharType="begin"/>
        </w:r>
        <w:r w:rsidRPr="00862028">
          <w:rPr>
            <w:rFonts w:ascii="Arial" w:hAnsi="Arial" w:cs="Arial"/>
            <w:bCs/>
          </w:rPr>
          <w:delInstrText xml:space="preserve"> HYPERLINK  \l "Example34" </w:delInstrText>
        </w:r>
        <w:r w:rsidRPr="00862028">
          <w:rPr>
            <w:rFonts w:ascii="Arial" w:hAnsi="Arial" w:cs="Arial"/>
            <w:bCs/>
          </w:rPr>
          <w:fldChar w:fldCharType="separate"/>
        </w:r>
        <w:r w:rsidR="00BF2342" w:rsidRPr="00862028">
          <w:rPr>
            <w:rStyle w:val="Hyperlink"/>
            <w:rFonts w:ascii="Arial" w:hAnsi="Arial" w:cs="Arial"/>
            <w:bCs/>
          </w:rPr>
          <w:delText xml:space="preserve">Example </w:delText>
        </w:r>
        <w:r w:rsidR="00531C1D" w:rsidRPr="00862028">
          <w:rPr>
            <w:rStyle w:val="Hyperlink"/>
            <w:rFonts w:ascii="Arial" w:hAnsi="Arial" w:cs="Arial"/>
            <w:bCs/>
          </w:rPr>
          <w:delText>34</w:delText>
        </w:r>
        <w:r w:rsidRPr="00862028">
          <w:rPr>
            <w:rFonts w:ascii="Arial" w:hAnsi="Arial" w:cs="Arial"/>
            <w:bCs/>
          </w:rPr>
          <w:fldChar w:fldCharType="end"/>
        </w:r>
      </w:del>
      <w:ins w:id="1243" w:author="LGPC Secretariat" w:date="2017-12-06T13:17:00Z">
        <w:r w:rsidR="00410F54">
          <w:fldChar w:fldCharType="begin"/>
        </w:r>
        <w:r w:rsidR="00410F54">
          <w:instrText xml:space="preserve"> HYPERLINK \l "Example34" </w:instrText>
        </w:r>
        <w:r w:rsidR="00410F54">
          <w:fldChar w:fldCharType="separate"/>
        </w:r>
        <w:r w:rsidR="00BF2342" w:rsidRPr="00862028">
          <w:rPr>
            <w:rStyle w:val="Hyperlink"/>
            <w:rFonts w:ascii="Arial" w:hAnsi="Arial" w:cs="Arial"/>
            <w:bCs/>
          </w:rPr>
          <w:t xml:space="preserve">Example </w:t>
        </w:r>
        <w:r w:rsidR="00531C1D" w:rsidRPr="00862028">
          <w:rPr>
            <w:rStyle w:val="Hyperlink"/>
            <w:rFonts w:ascii="Arial" w:hAnsi="Arial" w:cs="Arial"/>
            <w:bCs/>
          </w:rPr>
          <w:t>34</w:t>
        </w:r>
        <w:r w:rsidR="00410F54">
          <w:rPr>
            <w:rStyle w:val="Hyperlink"/>
            <w:rFonts w:ascii="Arial" w:hAnsi="Arial" w:cs="Arial"/>
            <w:bCs/>
          </w:rPr>
          <w:fldChar w:fldCharType="end"/>
        </w:r>
      </w:ins>
      <w:r w:rsidR="00BF2342" w:rsidRPr="00862028">
        <w:rPr>
          <w:rFonts w:ascii="Arial" w:hAnsi="Arial" w:cs="Arial"/>
          <w:bCs/>
        </w:rPr>
        <w:t>: Active member of the LGPS retires in the PIP, with an actuarial increase, with commutation and the BCE occurs within the PIP (our view)</w:t>
      </w:r>
    </w:p>
    <w:p w14:paraId="36189726" w14:textId="77777777" w:rsidR="00BF2342" w:rsidRPr="00862028" w:rsidRDefault="00BF2342" w:rsidP="00BF2342">
      <w:pPr>
        <w:rPr>
          <w:rFonts w:ascii="Arial" w:hAnsi="Arial" w:cs="Arial"/>
          <w:bCs/>
        </w:rPr>
      </w:pPr>
    </w:p>
    <w:p w14:paraId="686B4E24" w14:textId="7BD8DA7B" w:rsidR="00BF2342" w:rsidRPr="00862028" w:rsidRDefault="006434D3" w:rsidP="00BF2342">
      <w:pPr>
        <w:rPr>
          <w:rFonts w:ascii="Arial" w:hAnsi="Arial" w:cs="Arial"/>
          <w:bCs/>
        </w:rPr>
      </w:pPr>
      <w:del w:id="1244" w:author="LGPC Secretariat" w:date="2017-12-06T13:17:00Z">
        <w:r w:rsidRPr="00862028">
          <w:rPr>
            <w:rFonts w:ascii="Arial" w:hAnsi="Arial" w:cs="Arial"/>
            <w:bCs/>
          </w:rPr>
          <w:fldChar w:fldCharType="begin"/>
        </w:r>
        <w:r w:rsidRPr="00862028">
          <w:rPr>
            <w:rFonts w:ascii="Arial" w:hAnsi="Arial" w:cs="Arial"/>
            <w:bCs/>
          </w:rPr>
          <w:delInstrText xml:space="preserve"> HYPERLINK  \l "Example34H" </w:delInstrText>
        </w:r>
        <w:r w:rsidRPr="00862028">
          <w:rPr>
            <w:rFonts w:ascii="Arial" w:hAnsi="Arial" w:cs="Arial"/>
            <w:bCs/>
          </w:rPr>
          <w:fldChar w:fldCharType="separate"/>
        </w:r>
        <w:r w:rsidR="00BF2342" w:rsidRPr="00862028">
          <w:rPr>
            <w:rStyle w:val="Hyperlink"/>
            <w:rFonts w:ascii="Arial" w:hAnsi="Arial" w:cs="Arial"/>
            <w:bCs/>
          </w:rPr>
          <w:delText xml:space="preserve">Example </w:delText>
        </w:r>
        <w:r w:rsidR="00531C1D" w:rsidRPr="00862028">
          <w:rPr>
            <w:rStyle w:val="Hyperlink"/>
            <w:rFonts w:ascii="Arial" w:hAnsi="Arial" w:cs="Arial"/>
            <w:bCs/>
          </w:rPr>
          <w:delText>34H</w:delText>
        </w:r>
        <w:r w:rsidRPr="00862028">
          <w:rPr>
            <w:rFonts w:ascii="Arial" w:hAnsi="Arial" w:cs="Arial"/>
            <w:bCs/>
          </w:rPr>
          <w:fldChar w:fldCharType="end"/>
        </w:r>
      </w:del>
      <w:ins w:id="1245" w:author="LGPC Secretariat" w:date="2017-12-06T13:17:00Z">
        <w:r w:rsidR="00410F54">
          <w:fldChar w:fldCharType="begin"/>
        </w:r>
        <w:r w:rsidR="00410F54">
          <w:instrText xml:space="preserve"> HYPERLINK \l "Example34H" </w:instrText>
        </w:r>
        <w:r w:rsidR="00410F54">
          <w:fldChar w:fldCharType="separate"/>
        </w:r>
        <w:r w:rsidR="00BF2342" w:rsidRPr="00862028">
          <w:rPr>
            <w:rStyle w:val="Hyperlink"/>
            <w:rFonts w:ascii="Arial" w:hAnsi="Arial" w:cs="Arial"/>
            <w:bCs/>
          </w:rPr>
          <w:t xml:space="preserve">Example </w:t>
        </w:r>
        <w:r w:rsidR="00531C1D" w:rsidRPr="00862028">
          <w:rPr>
            <w:rStyle w:val="Hyperlink"/>
            <w:rFonts w:ascii="Arial" w:hAnsi="Arial" w:cs="Arial"/>
            <w:bCs/>
          </w:rPr>
          <w:t>34H</w:t>
        </w:r>
        <w:r w:rsidR="00410F54">
          <w:rPr>
            <w:rStyle w:val="Hyperlink"/>
            <w:rFonts w:ascii="Arial" w:hAnsi="Arial" w:cs="Arial"/>
            <w:bCs/>
          </w:rPr>
          <w:fldChar w:fldCharType="end"/>
        </w:r>
      </w:ins>
      <w:r w:rsidR="00BF2342" w:rsidRPr="00862028">
        <w:rPr>
          <w:rFonts w:ascii="Arial" w:hAnsi="Arial" w:cs="Arial"/>
          <w:bCs/>
        </w:rPr>
        <w:t>: Active member of the LGPS retires in the PIP, with an actuarial increase, with commutation and the BCE occurs within the PIP (HMRC view)</w:t>
      </w:r>
    </w:p>
    <w:p w14:paraId="77A1A3E6" w14:textId="77777777" w:rsidR="00BF2342" w:rsidRPr="00862028" w:rsidRDefault="00BF2342" w:rsidP="00BF2342">
      <w:pPr>
        <w:rPr>
          <w:rFonts w:ascii="Arial" w:hAnsi="Arial" w:cs="Arial"/>
          <w:bCs/>
        </w:rPr>
      </w:pPr>
    </w:p>
    <w:p w14:paraId="0F19B32E" w14:textId="4942AA40" w:rsidR="00BF2342" w:rsidRPr="00862028" w:rsidRDefault="006434D3" w:rsidP="00BF2342">
      <w:pPr>
        <w:rPr>
          <w:rFonts w:ascii="Arial" w:hAnsi="Arial" w:cs="Arial"/>
          <w:bCs/>
        </w:rPr>
      </w:pPr>
      <w:del w:id="1246" w:author="LGPC Secretariat" w:date="2017-12-06T13:17:00Z">
        <w:r w:rsidRPr="00862028">
          <w:rPr>
            <w:rFonts w:ascii="Arial" w:hAnsi="Arial" w:cs="Arial"/>
            <w:bCs/>
          </w:rPr>
          <w:fldChar w:fldCharType="begin"/>
        </w:r>
        <w:r w:rsidRPr="00862028">
          <w:rPr>
            <w:rFonts w:ascii="Arial" w:hAnsi="Arial" w:cs="Arial"/>
            <w:bCs/>
          </w:rPr>
          <w:delInstrText xml:space="preserve"> HYPERLINK  \l "Example35" </w:delInstrText>
        </w:r>
        <w:r w:rsidRPr="00862028">
          <w:rPr>
            <w:rFonts w:ascii="Arial" w:hAnsi="Arial" w:cs="Arial"/>
            <w:bCs/>
          </w:rPr>
          <w:fldChar w:fldCharType="separate"/>
        </w:r>
        <w:r w:rsidR="00BF2342" w:rsidRPr="00862028">
          <w:rPr>
            <w:rStyle w:val="Hyperlink"/>
            <w:rFonts w:ascii="Arial" w:hAnsi="Arial" w:cs="Arial"/>
            <w:bCs/>
          </w:rPr>
          <w:delText xml:space="preserve">Example </w:delText>
        </w:r>
        <w:r w:rsidR="00531C1D" w:rsidRPr="00862028">
          <w:rPr>
            <w:rStyle w:val="Hyperlink"/>
            <w:rFonts w:ascii="Arial" w:hAnsi="Arial" w:cs="Arial"/>
            <w:bCs/>
          </w:rPr>
          <w:delText>35</w:delText>
        </w:r>
        <w:r w:rsidRPr="00862028">
          <w:rPr>
            <w:rFonts w:ascii="Arial" w:hAnsi="Arial" w:cs="Arial"/>
            <w:bCs/>
          </w:rPr>
          <w:fldChar w:fldCharType="end"/>
        </w:r>
      </w:del>
      <w:ins w:id="1247" w:author="LGPC Secretariat" w:date="2017-12-06T13:17:00Z">
        <w:r w:rsidR="00410F54">
          <w:fldChar w:fldCharType="begin"/>
        </w:r>
        <w:r w:rsidR="00410F54">
          <w:instrText xml:space="preserve"> HYPERLINK \l "Example35" </w:instrText>
        </w:r>
        <w:r w:rsidR="00410F54">
          <w:fldChar w:fldCharType="separate"/>
        </w:r>
        <w:r w:rsidR="00BF2342" w:rsidRPr="00862028">
          <w:rPr>
            <w:rStyle w:val="Hyperlink"/>
            <w:rFonts w:ascii="Arial" w:hAnsi="Arial" w:cs="Arial"/>
            <w:bCs/>
          </w:rPr>
          <w:t xml:space="preserve">Example </w:t>
        </w:r>
        <w:r w:rsidR="00531C1D" w:rsidRPr="00862028">
          <w:rPr>
            <w:rStyle w:val="Hyperlink"/>
            <w:rFonts w:ascii="Arial" w:hAnsi="Arial" w:cs="Arial"/>
            <w:bCs/>
          </w:rPr>
          <w:t>35</w:t>
        </w:r>
        <w:r w:rsidR="00410F54">
          <w:rPr>
            <w:rStyle w:val="Hyperlink"/>
            <w:rFonts w:ascii="Arial" w:hAnsi="Arial" w:cs="Arial"/>
            <w:bCs/>
          </w:rPr>
          <w:fldChar w:fldCharType="end"/>
        </w:r>
      </w:ins>
      <w:r w:rsidR="00BF2342" w:rsidRPr="00862028">
        <w:rPr>
          <w:rFonts w:ascii="Arial" w:hAnsi="Arial" w:cs="Arial"/>
          <w:bCs/>
        </w:rPr>
        <w:t>: Active member of the LGPS retires in the PIP with a Tier 1 ill health pension, does not meet the severe ill health condition under the Finance Act 2004, does not commute any pension for additional lump sum and the BCE occurs within the PIP</w:t>
      </w:r>
    </w:p>
    <w:p w14:paraId="67FBB2AA" w14:textId="77777777" w:rsidR="00BF2342" w:rsidRPr="00862028" w:rsidRDefault="00BF2342" w:rsidP="00BF2342">
      <w:pPr>
        <w:rPr>
          <w:rFonts w:ascii="Arial" w:hAnsi="Arial" w:cs="Arial"/>
          <w:bCs/>
        </w:rPr>
      </w:pPr>
    </w:p>
    <w:p w14:paraId="3E02247C" w14:textId="1D8A45F9" w:rsidR="00BF2342" w:rsidRPr="00862028" w:rsidRDefault="006434D3" w:rsidP="00BF2342">
      <w:pPr>
        <w:rPr>
          <w:rFonts w:ascii="Arial" w:hAnsi="Arial" w:cs="Arial"/>
          <w:bCs/>
        </w:rPr>
      </w:pPr>
      <w:del w:id="1248" w:author="LGPC Secretariat" w:date="2017-12-06T13:17:00Z">
        <w:r w:rsidRPr="00862028">
          <w:rPr>
            <w:rFonts w:ascii="Arial" w:hAnsi="Arial" w:cs="Arial"/>
            <w:bCs/>
          </w:rPr>
          <w:fldChar w:fldCharType="begin"/>
        </w:r>
        <w:r w:rsidRPr="00862028">
          <w:rPr>
            <w:rFonts w:ascii="Arial" w:hAnsi="Arial" w:cs="Arial"/>
            <w:bCs/>
          </w:rPr>
          <w:delInstrText xml:space="preserve"> HYPERLINK  \l "Example36" </w:delInstrText>
        </w:r>
        <w:r w:rsidRPr="00862028">
          <w:rPr>
            <w:rFonts w:ascii="Arial" w:hAnsi="Arial" w:cs="Arial"/>
            <w:bCs/>
          </w:rPr>
          <w:fldChar w:fldCharType="separate"/>
        </w:r>
        <w:r w:rsidR="00BF2342" w:rsidRPr="00862028">
          <w:rPr>
            <w:rStyle w:val="Hyperlink"/>
            <w:rFonts w:ascii="Arial" w:hAnsi="Arial" w:cs="Arial"/>
            <w:bCs/>
          </w:rPr>
          <w:delText xml:space="preserve">Example </w:delText>
        </w:r>
        <w:r w:rsidR="00531C1D" w:rsidRPr="00862028">
          <w:rPr>
            <w:rStyle w:val="Hyperlink"/>
            <w:rFonts w:ascii="Arial" w:hAnsi="Arial" w:cs="Arial"/>
            <w:bCs/>
          </w:rPr>
          <w:delText>36</w:delText>
        </w:r>
        <w:r w:rsidRPr="00862028">
          <w:rPr>
            <w:rFonts w:ascii="Arial" w:hAnsi="Arial" w:cs="Arial"/>
            <w:bCs/>
          </w:rPr>
          <w:fldChar w:fldCharType="end"/>
        </w:r>
      </w:del>
      <w:ins w:id="1249" w:author="LGPC Secretariat" w:date="2017-12-06T13:17:00Z">
        <w:r w:rsidR="00410F54">
          <w:fldChar w:fldCharType="begin"/>
        </w:r>
        <w:r w:rsidR="00410F54">
          <w:instrText xml:space="preserve"> HYPERLINK \l "Example36" </w:instrText>
        </w:r>
        <w:r w:rsidR="00410F54">
          <w:fldChar w:fldCharType="separate"/>
        </w:r>
        <w:r w:rsidR="00BF2342" w:rsidRPr="00862028">
          <w:rPr>
            <w:rStyle w:val="Hyperlink"/>
            <w:rFonts w:ascii="Arial" w:hAnsi="Arial" w:cs="Arial"/>
            <w:bCs/>
          </w:rPr>
          <w:t xml:space="preserve">Example </w:t>
        </w:r>
        <w:r w:rsidR="00531C1D" w:rsidRPr="00862028">
          <w:rPr>
            <w:rStyle w:val="Hyperlink"/>
            <w:rFonts w:ascii="Arial" w:hAnsi="Arial" w:cs="Arial"/>
            <w:bCs/>
          </w:rPr>
          <w:t>36</w:t>
        </w:r>
        <w:r w:rsidR="00410F54">
          <w:rPr>
            <w:rStyle w:val="Hyperlink"/>
            <w:rFonts w:ascii="Arial" w:hAnsi="Arial" w:cs="Arial"/>
            <w:bCs/>
          </w:rPr>
          <w:fldChar w:fldCharType="end"/>
        </w:r>
      </w:ins>
      <w:r w:rsidR="00BF2342" w:rsidRPr="00862028">
        <w:rPr>
          <w:rFonts w:ascii="Arial" w:hAnsi="Arial" w:cs="Arial"/>
          <w:bCs/>
        </w:rPr>
        <w:t>: Active member of the LGPS takes flexible retirement in the PIP, with an actuarial reduction, with commutation and the BCE occurs within the PIP (our view)</w:t>
      </w:r>
    </w:p>
    <w:p w14:paraId="733E8522" w14:textId="77777777" w:rsidR="00BF2342" w:rsidRPr="00862028" w:rsidRDefault="00BF2342" w:rsidP="00BF2342">
      <w:pPr>
        <w:rPr>
          <w:rFonts w:ascii="Arial" w:hAnsi="Arial" w:cs="Arial"/>
          <w:bCs/>
        </w:rPr>
      </w:pPr>
    </w:p>
    <w:p w14:paraId="40864C42" w14:textId="5CAB2A70" w:rsidR="00BF2342" w:rsidRPr="00862028" w:rsidRDefault="006434D3" w:rsidP="00BF2342">
      <w:pPr>
        <w:rPr>
          <w:rFonts w:ascii="Arial" w:hAnsi="Arial" w:cs="Arial"/>
          <w:bCs/>
        </w:rPr>
      </w:pPr>
      <w:del w:id="1250" w:author="LGPC Secretariat" w:date="2017-12-06T13:17:00Z">
        <w:r w:rsidRPr="00862028">
          <w:rPr>
            <w:rFonts w:ascii="Arial" w:hAnsi="Arial" w:cs="Arial"/>
            <w:bCs/>
          </w:rPr>
          <w:fldChar w:fldCharType="begin"/>
        </w:r>
        <w:r w:rsidRPr="00862028">
          <w:rPr>
            <w:rFonts w:ascii="Arial" w:hAnsi="Arial" w:cs="Arial"/>
            <w:bCs/>
          </w:rPr>
          <w:delInstrText xml:space="preserve"> HYPERLINK  \l "Example36H" </w:delInstrText>
        </w:r>
        <w:r w:rsidRPr="00862028">
          <w:rPr>
            <w:rFonts w:ascii="Arial" w:hAnsi="Arial" w:cs="Arial"/>
            <w:bCs/>
          </w:rPr>
          <w:fldChar w:fldCharType="separate"/>
        </w:r>
        <w:r w:rsidR="00BF2342" w:rsidRPr="00862028">
          <w:rPr>
            <w:rStyle w:val="Hyperlink"/>
            <w:rFonts w:ascii="Arial" w:hAnsi="Arial" w:cs="Arial"/>
            <w:bCs/>
          </w:rPr>
          <w:delText xml:space="preserve">Example </w:delText>
        </w:r>
        <w:r w:rsidR="00531C1D" w:rsidRPr="00862028">
          <w:rPr>
            <w:rStyle w:val="Hyperlink"/>
            <w:rFonts w:ascii="Arial" w:hAnsi="Arial" w:cs="Arial"/>
            <w:bCs/>
          </w:rPr>
          <w:delText>36H</w:delText>
        </w:r>
        <w:r w:rsidRPr="00862028">
          <w:rPr>
            <w:rFonts w:ascii="Arial" w:hAnsi="Arial" w:cs="Arial"/>
            <w:bCs/>
          </w:rPr>
          <w:fldChar w:fldCharType="end"/>
        </w:r>
      </w:del>
      <w:ins w:id="1251" w:author="LGPC Secretariat" w:date="2017-12-06T13:17:00Z">
        <w:r w:rsidR="00410F54">
          <w:fldChar w:fldCharType="begin"/>
        </w:r>
        <w:r w:rsidR="00410F54">
          <w:instrText xml:space="preserve"> HYPERLINK \l "Example36H" </w:instrText>
        </w:r>
        <w:r w:rsidR="00410F54">
          <w:fldChar w:fldCharType="separate"/>
        </w:r>
        <w:r w:rsidR="00BF2342" w:rsidRPr="00862028">
          <w:rPr>
            <w:rStyle w:val="Hyperlink"/>
            <w:rFonts w:ascii="Arial" w:hAnsi="Arial" w:cs="Arial"/>
            <w:bCs/>
          </w:rPr>
          <w:t xml:space="preserve">Example </w:t>
        </w:r>
        <w:r w:rsidR="00531C1D" w:rsidRPr="00862028">
          <w:rPr>
            <w:rStyle w:val="Hyperlink"/>
            <w:rFonts w:ascii="Arial" w:hAnsi="Arial" w:cs="Arial"/>
            <w:bCs/>
          </w:rPr>
          <w:t>36H</w:t>
        </w:r>
        <w:r w:rsidR="00410F54">
          <w:rPr>
            <w:rStyle w:val="Hyperlink"/>
            <w:rFonts w:ascii="Arial" w:hAnsi="Arial" w:cs="Arial"/>
            <w:bCs/>
          </w:rPr>
          <w:fldChar w:fldCharType="end"/>
        </w:r>
      </w:ins>
      <w:r w:rsidR="00BF2342" w:rsidRPr="00862028">
        <w:rPr>
          <w:rFonts w:ascii="Arial" w:hAnsi="Arial" w:cs="Arial"/>
          <w:bCs/>
        </w:rPr>
        <w:t>: Active member of the LGPS takes flexible retirement in the PIP, with an actuarial reduction, with commutation and the BCE occurs within the PIP (HMRC view)</w:t>
      </w:r>
    </w:p>
    <w:p w14:paraId="7B2850D2" w14:textId="77777777" w:rsidR="00450602" w:rsidRPr="00862028" w:rsidRDefault="00450602" w:rsidP="00273A56">
      <w:pPr>
        <w:rPr>
          <w:rFonts w:ascii="Arial" w:hAnsi="Arial" w:cs="Arial"/>
          <w:bCs/>
        </w:rPr>
      </w:pPr>
    </w:p>
    <w:p w14:paraId="54B1881E" w14:textId="2D87E162" w:rsidR="006F2B3E" w:rsidRPr="00862028" w:rsidRDefault="006D63DF" w:rsidP="006F2B3E">
      <w:pPr>
        <w:rPr>
          <w:rFonts w:ascii="Arial" w:hAnsi="Arial" w:cs="Arial"/>
          <w:bCs/>
        </w:rPr>
      </w:pPr>
      <w:del w:id="1252" w:author="LGPC Secretariat" w:date="2017-12-06T13:17:00Z">
        <w:r w:rsidRPr="0074019D">
          <w:rPr>
            <w:rFonts w:ascii="Arial" w:hAnsi="Arial" w:cs="Arial"/>
            <w:bCs/>
            <w:color w:val="2E74B5"/>
          </w:rPr>
          <w:fldChar w:fldCharType="begin"/>
        </w:r>
        <w:r w:rsidR="0053123A" w:rsidRPr="0074019D">
          <w:rPr>
            <w:rFonts w:ascii="Arial" w:hAnsi="Arial" w:cs="Arial"/>
            <w:bCs/>
            <w:color w:val="2E74B5"/>
          </w:rPr>
          <w:delInstrText>HYPERLINK  \l "Example37"</w:delInstrText>
        </w:r>
        <w:r w:rsidRPr="0074019D">
          <w:rPr>
            <w:rFonts w:ascii="Arial" w:hAnsi="Arial" w:cs="Arial"/>
            <w:bCs/>
            <w:color w:val="2E74B5"/>
          </w:rPr>
          <w:fldChar w:fldCharType="separate"/>
        </w:r>
        <w:r w:rsidR="00273A56" w:rsidRPr="0074019D">
          <w:rPr>
            <w:rStyle w:val="Hyperlink"/>
            <w:rFonts w:ascii="Arial" w:hAnsi="Arial" w:cs="Arial"/>
            <w:bCs/>
            <w:color w:val="2E74B5"/>
          </w:rPr>
          <w:delText xml:space="preserve">Example </w:delText>
        </w:r>
        <w:r w:rsidR="00531C1D" w:rsidRPr="0074019D">
          <w:rPr>
            <w:rStyle w:val="Hyperlink"/>
            <w:rFonts w:ascii="Arial" w:hAnsi="Arial" w:cs="Arial"/>
            <w:bCs/>
            <w:color w:val="2E74B5"/>
          </w:rPr>
          <w:delText>37</w:delText>
        </w:r>
        <w:r w:rsidRPr="0074019D">
          <w:rPr>
            <w:rFonts w:ascii="Arial" w:hAnsi="Arial" w:cs="Arial"/>
            <w:bCs/>
            <w:color w:val="2E74B5"/>
          </w:rPr>
          <w:fldChar w:fldCharType="end"/>
        </w:r>
      </w:del>
      <w:ins w:id="1253" w:author="LGPC Secretariat" w:date="2017-12-06T13:17:00Z">
        <w:r w:rsidR="00410F54">
          <w:fldChar w:fldCharType="begin"/>
        </w:r>
        <w:r w:rsidR="00410F54">
          <w:instrText xml:space="preserve"> HYPERLINK \l "Example37" </w:instrText>
        </w:r>
        <w:r w:rsidR="00410F54">
          <w:fldChar w:fldCharType="separate"/>
        </w:r>
        <w:r w:rsidR="00273A56" w:rsidRPr="0074019D">
          <w:rPr>
            <w:rStyle w:val="Hyperlink"/>
            <w:rFonts w:ascii="Arial" w:hAnsi="Arial" w:cs="Arial"/>
            <w:bCs/>
            <w:color w:val="2E74B5"/>
          </w:rPr>
          <w:t xml:space="preserve">Example </w:t>
        </w:r>
        <w:r w:rsidR="00531C1D" w:rsidRPr="0074019D">
          <w:rPr>
            <w:rStyle w:val="Hyperlink"/>
            <w:rFonts w:ascii="Arial" w:hAnsi="Arial" w:cs="Arial"/>
            <w:bCs/>
            <w:color w:val="2E74B5"/>
          </w:rPr>
          <w:t>37</w:t>
        </w:r>
        <w:r w:rsidR="00410F54">
          <w:rPr>
            <w:rStyle w:val="Hyperlink"/>
            <w:rFonts w:ascii="Arial" w:hAnsi="Arial" w:cs="Arial"/>
            <w:bCs/>
            <w:color w:val="2E74B5"/>
          </w:rPr>
          <w:fldChar w:fldCharType="end"/>
        </w:r>
      </w:ins>
      <w:r w:rsidR="00273A56" w:rsidRPr="00862028">
        <w:rPr>
          <w:rFonts w:ascii="Arial" w:hAnsi="Arial" w:cs="Arial"/>
          <w:bCs/>
        </w:rPr>
        <w:t xml:space="preserve">: </w:t>
      </w:r>
      <w:r w:rsidR="00450602" w:rsidRPr="00862028">
        <w:rPr>
          <w:rFonts w:ascii="Arial" w:hAnsi="Arial" w:cs="Arial"/>
          <w:bCs/>
        </w:rPr>
        <w:t xml:space="preserve">Active member of the LGPS retires from Job 1 in the PIP, with an actuarial reduction, with commutation and the BCE occurs within the PIP but the member carries on in concurrent Job 2 </w:t>
      </w:r>
      <w:r w:rsidR="006F2B3E" w:rsidRPr="00862028">
        <w:rPr>
          <w:rFonts w:ascii="Arial" w:hAnsi="Arial" w:cs="Arial"/>
          <w:bCs/>
        </w:rPr>
        <w:t>(our view)</w:t>
      </w:r>
    </w:p>
    <w:p w14:paraId="39BFBC3E" w14:textId="77777777" w:rsidR="00F2787E" w:rsidRPr="00862028" w:rsidRDefault="00F2787E" w:rsidP="00273A56">
      <w:pPr>
        <w:rPr>
          <w:rFonts w:ascii="Arial" w:hAnsi="Arial" w:cs="Arial"/>
          <w:bCs/>
        </w:rPr>
      </w:pPr>
    </w:p>
    <w:p w14:paraId="0BA56C18" w14:textId="50DE2625" w:rsidR="00373E37" w:rsidRPr="00BF2342" w:rsidRDefault="00F2787E" w:rsidP="00373E37">
      <w:pPr>
        <w:rPr>
          <w:rFonts w:ascii="Arial" w:hAnsi="Arial" w:cs="Arial"/>
          <w:bCs/>
        </w:rPr>
      </w:pPr>
      <w:del w:id="1254" w:author="LGPC Secretariat" w:date="2017-12-06T13:17:00Z">
        <w:r w:rsidRPr="00862028">
          <w:rPr>
            <w:rFonts w:ascii="Arial" w:hAnsi="Arial" w:cs="Arial"/>
            <w:bCs/>
          </w:rPr>
          <w:fldChar w:fldCharType="begin"/>
        </w:r>
        <w:r w:rsidRPr="00862028">
          <w:rPr>
            <w:rFonts w:ascii="Arial" w:hAnsi="Arial" w:cs="Arial"/>
            <w:bCs/>
          </w:rPr>
          <w:delInstrText xml:space="preserve"> HYPERLINK  \l "Example37H" </w:delInstrText>
        </w:r>
        <w:r w:rsidRPr="00862028">
          <w:rPr>
            <w:rFonts w:ascii="Arial" w:hAnsi="Arial" w:cs="Arial"/>
            <w:bCs/>
          </w:rPr>
          <w:fldChar w:fldCharType="separate"/>
        </w:r>
        <w:r w:rsidRPr="00862028">
          <w:rPr>
            <w:rStyle w:val="Hyperlink"/>
            <w:rFonts w:ascii="Arial" w:hAnsi="Arial" w:cs="Arial"/>
            <w:bCs/>
          </w:rPr>
          <w:delText>Example 37H</w:delText>
        </w:r>
        <w:r w:rsidRPr="00862028">
          <w:rPr>
            <w:rFonts w:ascii="Arial" w:hAnsi="Arial" w:cs="Arial"/>
            <w:bCs/>
          </w:rPr>
          <w:fldChar w:fldCharType="end"/>
        </w:r>
      </w:del>
      <w:ins w:id="1255" w:author="LGPC Secretariat" w:date="2017-12-06T13:17:00Z">
        <w:r w:rsidR="00410F54">
          <w:fldChar w:fldCharType="begin"/>
        </w:r>
        <w:r w:rsidR="00410F54">
          <w:instrText xml:space="preserve"> HYPERLINK \l "Example37H" </w:instrText>
        </w:r>
        <w:r w:rsidR="00410F54">
          <w:fldChar w:fldCharType="separate"/>
        </w:r>
        <w:r w:rsidRPr="00862028">
          <w:rPr>
            <w:rStyle w:val="Hyperlink"/>
            <w:rFonts w:ascii="Arial" w:hAnsi="Arial" w:cs="Arial"/>
            <w:bCs/>
          </w:rPr>
          <w:t>Example 37H</w:t>
        </w:r>
        <w:r w:rsidR="00410F54">
          <w:rPr>
            <w:rStyle w:val="Hyperlink"/>
            <w:rFonts w:ascii="Arial" w:hAnsi="Arial" w:cs="Arial"/>
            <w:bCs/>
          </w:rPr>
          <w:fldChar w:fldCharType="end"/>
        </w:r>
      </w:ins>
      <w:r w:rsidRPr="00862028">
        <w:rPr>
          <w:rFonts w:ascii="Arial" w:hAnsi="Arial" w:cs="Arial"/>
          <w:bCs/>
        </w:rPr>
        <w:t xml:space="preserve">: Active member of the LGPS retires from Job 1 in the PIP, with an actuarial reduction, with commutation and the BCE occurs within the PIP but the member carries on in concurrent Job 2 </w:t>
      </w:r>
      <w:r w:rsidR="00373E37" w:rsidRPr="00862028">
        <w:rPr>
          <w:rFonts w:ascii="Arial" w:hAnsi="Arial" w:cs="Arial"/>
          <w:bCs/>
        </w:rPr>
        <w:t>(HMRC view)</w:t>
      </w:r>
    </w:p>
    <w:p w14:paraId="643098D4" w14:textId="77777777" w:rsidR="00A874B9" w:rsidRDefault="00A874B9" w:rsidP="00A874B9">
      <w:pPr>
        <w:rPr>
          <w:rFonts w:ascii="Arial" w:hAnsi="Arial" w:cs="Arial"/>
          <w:bCs/>
        </w:rPr>
      </w:pPr>
    </w:p>
    <w:p w14:paraId="3763DB20" w14:textId="756A4676" w:rsidR="00A874B9" w:rsidRDefault="00A874B9" w:rsidP="00A874B9">
      <w:pPr>
        <w:rPr>
          <w:rFonts w:ascii="Arial" w:hAnsi="Arial" w:cs="Arial"/>
          <w:bCs/>
        </w:rPr>
      </w:pPr>
      <w:del w:id="1256" w:author="LGPC Secretariat" w:date="2017-12-06T13:17:00Z">
        <w:r>
          <w:rPr>
            <w:rFonts w:ascii="Arial" w:hAnsi="Arial" w:cs="Arial"/>
            <w:bCs/>
          </w:rPr>
          <w:fldChar w:fldCharType="begin"/>
        </w:r>
        <w:r>
          <w:rPr>
            <w:rFonts w:ascii="Arial" w:hAnsi="Arial" w:cs="Arial"/>
            <w:bCs/>
          </w:rPr>
          <w:delInstrText>HYPERLINK  \l "Example38"</w:delInstrText>
        </w:r>
        <w:r>
          <w:rPr>
            <w:rFonts w:ascii="Arial" w:hAnsi="Arial" w:cs="Arial"/>
            <w:bCs/>
          </w:rPr>
          <w:fldChar w:fldCharType="separate"/>
        </w:r>
        <w:r w:rsidRPr="00A874B9">
          <w:rPr>
            <w:rStyle w:val="Hyperlink"/>
            <w:rFonts w:ascii="Arial" w:hAnsi="Arial" w:cs="Arial"/>
            <w:bCs/>
          </w:rPr>
          <w:delText>Example 3</w:delText>
        </w:r>
        <w:r>
          <w:rPr>
            <w:rStyle w:val="Hyperlink"/>
            <w:rFonts w:ascii="Arial" w:hAnsi="Arial" w:cs="Arial"/>
            <w:bCs/>
          </w:rPr>
          <w:delText>8</w:delText>
        </w:r>
        <w:r>
          <w:rPr>
            <w:rFonts w:ascii="Arial" w:hAnsi="Arial" w:cs="Arial"/>
            <w:bCs/>
          </w:rPr>
          <w:fldChar w:fldCharType="end"/>
        </w:r>
      </w:del>
      <w:ins w:id="1257" w:author="LGPC Secretariat" w:date="2017-12-06T13:17:00Z">
        <w:r w:rsidR="00410F54">
          <w:fldChar w:fldCharType="begin"/>
        </w:r>
        <w:r w:rsidR="00410F54">
          <w:instrText xml:space="preserve"> HYPERLINK \l "Example38" </w:instrText>
        </w:r>
        <w:r w:rsidR="00410F54">
          <w:fldChar w:fldCharType="separate"/>
        </w:r>
        <w:r w:rsidRPr="00A874B9">
          <w:rPr>
            <w:rStyle w:val="Hyperlink"/>
            <w:rFonts w:ascii="Arial" w:hAnsi="Arial" w:cs="Arial"/>
            <w:bCs/>
          </w:rPr>
          <w:t>Example 3</w:t>
        </w:r>
        <w:r>
          <w:rPr>
            <w:rStyle w:val="Hyperlink"/>
            <w:rFonts w:ascii="Arial" w:hAnsi="Arial" w:cs="Arial"/>
            <w:bCs/>
          </w:rPr>
          <w:t>8</w:t>
        </w:r>
        <w:r w:rsidR="00410F54">
          <w:rPr>
            <w:rStyle w:val="Hyperlink"/>
            <w:rFonts w:ascii="Arial" w:hAnsi="Arial" w:cs="Arial"/>
            <w:bCs/>
          </w:rPr>
          <w:fldChar w:fldCharType="end"/>
        </w:r>
      </w:ins>
      <w:r>
        <w:rPr>
          <w:rFonts w:ascii="Arial" w:hAnsi="Arial" w:cs="Arial"/>
          <w:bCs/>
        </w:rPr>
        <w:t xml:space="preserve">: </w:t>
      </w:r>
      <w:r w:rsidRPr="00A81650">
        <w:rPr>
          <w:rFonts w:ascii="Arial" w:hAnsi="Arial" w:cs="Arial"/>
          <w:bCs/>
        </w:rPr>
        <w:t>Active member of the LGPS has period of unpaid leave of absence during a PIP (e.g. maternity leave) and the member elects in the following PIP to pay for the period of unpaid leave of absence</w:t>
      </w:r>
    </w:p>
    <w:p w14:paraId="0CDA39DD" w14:textId="77777777" w:rsidR="00A874B9" w:rsidRDefault="00A874B9" w:rsidP="00A874B9">
      <w:pPr>
        <w:rPr>
          <w:rFonts w:ascii="Arial" w:hAnsi="Arial" w:cs="Arial"/>
          <w:bCs/>
        </w:rPr>
      </w:pPr>
    </w:p>
    <w:p w14:paraId="2AEA8198" w14:textId="091E01B9" w:rsidR="00A874B9" w:rsidRDefault="00A874B9" w:rsidP="00A874B9">
      <w:pPr>
        <w:rPr>
          <w:rFonts w:ascii="Arial" w:hAnsi="Arial" w:cs="Arial"/>
          <w:bCs/>
        </w:rPr>
      </w:pPr>
      <w:del w:id="1258" w:author="LGPC Secretariat" w:date="2017-12-06T13:17:00Z">
        <w:r>
          <w:rPr>
            <w:rFonts w:ascii="Arial" w:hAnsi="Arial" w:cs="Arial"/>
            <w:bCs/>
          </w:rPr>
          <w:fldChar w:fldCharType="begin"/>
        </w:r>
        <w:r w:rsidR="00DD493D">
          <w:rPr>
            <w:rFonts w:ascii="Arial" w:hAnsi="Arial" w:cs="Arial"/>
            <w:bCs/>
          </w:rPr>
          <w:delInstrText>HYPERLINK  \l "Example39"</w:delInstrText>
        </w:r>
        <w:r>
          <w:rPr>
            <w:rFonts w:ascii="Arial" w:hAnsi="Arial" w:cs="Arial"/>
            <w:bCs/>
          </w:rPr>
          <w:fldChar w:fldCharType="separate"/>
        </w:r>
        <w:r w:rsidRPr="00A874B9">
          <w:rPr>
            <w:rStyle w:val="Hyperlink"/>
            <w:rFonts w:ascii="Arial" w:hAnsi="Arial" w:cs="Arial"/>
            <w:bCs/>
          </w:rPr>
          <w:delText>Example 39</w:delText>
        </w:r>
        <w:r>
          <w:rPr>
            <w:rFonts w:ascii="Arial" w:hAnsi="Arial" w:cs="Arial"/>
            <w:bCs/>
          </w:rPr>
          <w:fldChar w:fldCharType="end"/>
        </w:r>
      </w:del>
      <w:ins w:id="1259" w:author="LGPC Secretariat" w:date="2017-12-06T13:17:00Z">
        <w:r w:rsidR="00410F54">
          <w:fldChar w:fldCharType="begin"/>
        </w:r>
        <w:r w:rsidR="00410F54">
          <w:instrText xml:space="preserve"> HYPERLINK \l "Example39" </w:instrText>
        </w:r>
        <w:r w:rsidR="00410F54">
          <w:fldChar w:fldCharType="separate"/>
        </w:r>
        <w:r w:rsidRPr="00A874B9">
          <w:rPr>
            <w:rStyle w:val="Hyperlink"/>
            <w:rFonts w:ascii="Arial" w:hAnsi="Arial" w:cs="Arial"/>
            <w:bCs/>
          </w:rPr>
          <w:t>Example 39</w:t>
        </w:r>
        <w:r w:rsidR="00410F54">
          <w:rPr>
            <w:rStyle w:val="Hyperlink"/>
            <w:rFonts w:ascii="Arial" w:hAnsi="Arial" w:cs="Arial"/>
            <w:bCs/>
          </w:rPr>
          <w:fldChar w:fldCharType="end"/>
        </w:r>
      </w:ins>
      <w:r w:rsidRPr="00A874B9">
        <w:rPr>
          <w:rFonts w:ascii="Arial" w:hAnsi="Arial" w:cs="Arial"/>
          <w:bCs/>
        </w:rPr>
        <w:t>: Member joined before 1 April 2008 - active whole-time member throughout the PIP – showing impact of scheme year end and PIP year end not be</w:t>
      </w:r>
      <w:r w:rsidR="00D01E6B">
        <w:rPr>
          <w:rFonts w:ascii="Arial" w:hAnsi="Arial" w:cs="Arial"/>
          <w:bCs/>
        </w:rPr>
        <w:t>ing</w:t>
      </w:r>
      <w:r w:rsidRPr="00A874B9">
        <w:rPr>
          <w:rFonts w:ascii="Arial" w:hAnsi="Arial" w:cs="Arial"/>
          <w:bCs/>
        </w:rPr>
        <w:t xml:space="preserve"> aligned, impa</w:t>
      </w:r>
      <w:r w:rsidR="00D01E6B">
        <w:rPr>
          <w:rFonts w:ascii="Arial" w:hAnsi="Arial" w:cs="Arial"/>
          <w:bCs/>
        </w:rPr>
        <w:t>ct of 2015/16 mini tax years</w:t>
      </w:r>
      <w:r w:rsidR="00580D12">
        <w:rPr>
          <w:rFonts w:ascii="Arial" w:hAnsi="Arial" w:cs="Arial"/>
          <w:bCs/>
        </w:rPr>
        <w:t>,</w:t>
      </w:r>
      <w:r w:rsidRPr="00A874B9">
        <w:rPr>
          <w:rFonts w:ascii="Arial" w:hAnsi="Arial" w:cs="Arial"/>
          <w:bCs/>
        </w:rPr>
        <w:t xml:space="preserve"> impact of </w:t>
      </w:r>
      <w:r w:rsidR="006E48B8">
        <w:rPr>
          <w:rFonts w:ascii="Arial" w:hAnsi="Arial" w:cs="Arial"/>
          <w:bCs/>
        </w:rPr>
        <w:t xml:space="preserve">the </w:t>
      </w:r>
      <w:r w:rsidRPr="00A874B9">
        <w:rPr>
          <w:rFonts w:ascii="Arial" w:hAnsi="Arial" w:cs="Arial"/>
          <w:bCs/>
        </w:rPr>
        <w:t>taper from 2016/17</w:t>
      </w:r>
      <w:r w:rsidR="00580D12">
        <w:rPr>
          <w:rFonts w:ascii="Arial" w:hAnsi="Arial" w:cs="Arial"/>
          <w:bCs/>
        </w:rPr>
        <w:t>, and impact of a ‘Scheme pays’ election</w:t>
      </w:r>
    </w:p>
    <w:p w14:paraId="017A6170" w14:textId="77777777" w:rsidR="001D6B78" w:rsidRDefault="001D6B78" w:rsidP="00A874B9">
      <w:pPr>
        <w:rPr>
          <w:rFonts w:ascii="Arial" w:hAnsi="Arial" w:cs="Arial"/>
          <w:bCs/>
        </w:rPr>
      </w:pPr>
    </w:p>
    <w:p w14:paraId="4EF8C886" w14:textId="5F34DC90" w:rsidR="001D6B78" w:rsidRPr="00273A56" w:rsidRDefault="00660AF3" w:rsidP="001D6B78">
      <w:pPr>
        <w:autoSpaceDE w:val="0"/>
        <w:autoSpaceDN w:val="0"/>
        <w:adjustRightInd w:val="0"/>
        <w:spacing w:before="100" w:after="100"/>
        <w:rPr>
          <w:rFonts w:ascii="Arial" w:hAnsi="Arial" w:cs="Arial"/>
          <w:bCs/>
        </w:rPr>
      </w:pPr>
      <w:del w:id="1260" w:author="LGPC Secretariat" w:date="2017-12-06T13:17:00Z">
        <w:r>
          <w:rPr>
            <w:rFonts w:ascii="Arial" w:hAnsi="Arial" w:cs="Arial"/>
            <w:bCs/>
          </w:rPr>
          <w:fldChar w:fldCharType="begin"/>
        </w:r>
        <w:r w:rsidR="00DD493D">
          <w:rPr>
            <w:rFonts w:ascii="Arial" w:hAnsi="Arial" w:cs="Arial"/>
            <w:bCs/>
          </w:rPr>
          <w:delInstrText>HYPERLINK  \l "Example40"</w:delInstrText>
        </w:r>
        <w:r>
          <w:rPr>
            <w:rFonts w:ascii="Arial" w:hAnsi="Arial" w:cs="Arial"/>
            <w:bCs/>
          </w:rPr>
          <w:fldChar w:fldCharType="separate"/>
        </w:r>
        <w:r w:rsidR="001D6B78" w:rsidRPr="00660AF3">
          <w:rPr>
            <w:rStyle w:val="Hyperlink"/>
            <w:rFonts w:ascii="Arial" w:hAnsi="Arial" w:cs="Arial"/>
            <w:bCs/>
          </w:rPr>
          <w:delText>Example 40</w:delText>
        </w:r>
        <w:r>
          <w:rPr>
            <w:rFonts w:ascii="Arial" w:hAnsi="Arial" w:cs="Arial"/>
            <w:bCs/>
          </w:rPr>
          <w:fldChar w:fldCharType="end"/>
        </w:r>
      </w:del>
      <w:ins w:id="1261" w:author="LGPC Secretariat" w:date="2017-12-06T13:17:00Z">
        <w:r w:rsidR="00410F54">
          <w:fldChar w:fldCharType="begin"/>
        </w:r>
        <w:r w:rsidR="00410F54">
          <w:instrText xml:space="preserve"> HYPERLINK \l "Example40" </w:instrText>
        </w:r>
        <w:r w:rsidR="00410F54">
          <w:fldChar w:fldCharType="separate"/>
        </w:r>
        <w:r w:rsidR="001D6B78" w:rsidRPr="00660AF3">
          <w:rPr>
            <w:rStyle w:val="Hyperlink"/>
            <w:rFonts w:ascii="Arial" w:hAnsi="Arial" w:cs="Arial"/>
            <w:bCs/>
          </w:rPr>
          <w:t>Example 40</w:t>
        </w:r>
        <w:r w:rsidR="00410F54">
          <w:rPr>
            <w:rStyle w:val="Hyperlink"/>
            <w:rFonts w:ascii="Arial" w:hAnsi="Arial" w:cs="Arial"/>
            <w:bCs/>
          </w:rPr>
          <w:fldChar w:fldCharType="end"/>
        </w:r>
      </w:ins>
      <w:r w:rsidR="001D6B78" w:rsidRPr="00273A56">
        <w:rPr>
          <w:rFonts w:ascii="Arial" w:hAnsi="Arial" w:cs="Arial"/>
          <w:bCs/>
        </w:rPr>
        <w:t xml:space="preserve">: Member commences active employment in the LGPS and </w:t>
      </w:r>
      <w:r w:rsidR="005A5482">
        <w:rPr>
          <w:rFonts w:ascii="Arial" w:hAnsi="Arial" w:cs="Arial"/>
          <w:bCs/>
        </w:rPr>
        <w:t xml:space="preserve">has a non-Club </w:t>
      </w:r>
      <w:r w:rsidR="001D6B78" w:rsidRPr="00273A56">
        <w:rPr>
          <w:rFonts w:ascii="Arial" w:hAnsi="Arial" w:cs="Arial"/>
          <w:bCs/>
        </w:rPr>
        <w:t>transfer in from a previous employer’s pension scheme in a PIP</w:t>
      </w:r>
      <w:r w:rsidR="00445949">
        <w:rPr>
          <w:rFonts w:ascii="Arial" w:hAnsi="Arial" w:cs="Arial"/>
          <w:bCs/>
        </w:rPr>
        <w:t>, purchasing an amount of CARE pension</w:t>
      </w:r>
    </w:p>
    <w:p w14:paraId="3931976B" w14:textId="77777777" w:rsidR="001D6B78" w:rsidRDefault="001D6B78" w:rsidP="00A874B9">
      <w:pPr>
        <w:rPr>
          <w:rFonts w:ascii="Arial" w:hAnsi="Arial" w:cs="Arial"/>
          <w:bCs/>
        </w:rPr>
      </w:pPr>
    </w:p>
    <w:p w14:paraId="3E8AC7E7" w14:textId="09FE6FA9" w:rsidR="006E48B8" w:rsidRDefault="006E48B8" w:rsidP="006E48B8">
      <w:pPr>
        <w:rPr>
          <w:rFonts w:ascii="Arial" w:hAnsi="Arial" w:cs="Arial"/>
          <w:bCs/>
        </w:rPr>
      </w:pPr>
      <w:del w:id="1262" w:author="LGPC Secretariat" w:date="2017-12-06T13:17:00Z">
        <w:r>
          <w:rPr>
            <w:rFonts w:ascii="Arial" w:hAnsi="Arial" w:cs="Arial"/>
            <w:bCs/>
          </w:rPr>
          <w:fldChar w:fldCharType="begin"/>
        </w:r>
        <w:r w:rsidR="00DD493D">
          <w:rPr>
            <w:rFonts w:ascii="Arial" w:hAnsi="Arial" w:cs="Arial"/>
            <w:bCs/>
          </w:rPr>
          <w:delInstrText>HYPERLINK  \l "Example41"</w:delInstrText>
        </w:r>
        <w:r>
          <w:rPr>
            <w:rFonts w:ascii="Arial" w:hAnsi="Arial" w:cs="Arial"/>
            <w:bCs/>
          </w:rPr>
          <w:fldChar w:fldCharType="separate"/>
        </w:r>
        <w:r w:rsidRPr="006E48B8">
          <w:rPr>
            <w:rStyle w:val="Hyperlink"/>
            <w:rFonts w:ascii="Arial" w:hAnsi="Arial" w:cs="Arial"/>
            <w:bCs/>
          </w:rPr>
          <w:delText>Example 41</w:delText>
        </w:r>
        <w:r>
          <w:rPr>
            <w:rFonts w:ascii="Arial" w:hAnsi="Arial" w:cs="Arial"/>
            <w:bCs/>
          </w:rPr>
          <w:fldChar w:fldCharType="end"/>
        </w:r>
      </w:del>
      <w:ins w:id="1263" w:author="LGPC Secretariat" w:date="2017-12-06T13:17:00Z">
        <w:r w:rsidR="00410F54">
          <w:fldChar w:fldCharType="begin"/>
        </w:r>
        <w:r w:rsidR="00410F54">
          <w:instrText xml:space="preserve"> HYPERLINK \l "Example41" </w:instrText>
        </w:r>
        <w:r w:rsidR="00410F54">
          <w:fldChar w:fldCharType="separate"/>
        </w:r>
        <w:r w:rsidRPr="006E48B8">
          <w:rPr>
            <w:rStyle w:val="Hyperlink"/>
            <w:rFonts w:ascii="Arial" w:hAnsi="Arial" w:cs="Arial"/>
            <w:bCs/>
          </w:rPr>
          <w:t>Example 41</w:t>
        </w:r>
        <w:r w:rsidR="00410F54">
          <w:rPr>
            <w:rStyle w:val="Hyperlink"/>
            <w:rFonts w:ascii="Arial" w:hAnsi="Arial" w:cs="Arial"/>
            <w:bCs/>
          </w:rPr>
          <w:fldChar w:fldCharType="end"/>
        </w:r>
      </w:ins>
      <w:r w:rsidRPr="006E48B8">
        <w:rPr>
          <w:rFonts w:ascii="Arial" w:hAnsi="Arial" w:cs="Arial"/>
          <w:bCs/>
        </w:rPr>
        <w:t>: Member is in CARE scheme and a PSO is made during the PIP – member is an active member throughout the PIP</w:t>
      </w:r>
    </w:p>
    <w:p w14:paraId="6D23AF33" w14:textId="77777777" w:rsidR="00DD493D" w:rsidRDefault="00DD493D" w:rsidP="006E48B8">
      <w:pPr>
        <w:rPr>
          <w:rFonts w:ascii="Arial" w:hAnsi="Arial" w:cs="Arial"/>
          <w:bCs/>
        </w:rPr>
      </w:pPr>
    </w:p>
    <w:p w14:paraId="0D051FE8" w14:textId="010E56BA" w:rsidR="00DD493D" w:rsidRPr="00DD493D" w:rsidRDefault="00DD493D" w:rsidP="00DD493D">
      <w:pPr>
        <w:rPr>
          <w:rFonts w:ascii="Arial" w:hAnsi="Arial" w:cs="Arial"/>
          <w:bCs/>
        </w:rPr>
      </w:pPr>
      <w:del w:id="1264" w:author="LGPC Secretariat" w:date="2017-12-06T13:17:00Z">
        <w:r>
          <w:rPr>
            <w:rFonts w:ascii="Arial" w:hAnsi="Arial" w:cs="Arial"/>
            <w:bCs/>
          </w:rPr>
          <w:fldChar w:fldCharType="begin"/>
        </w:r>
        <w:r>
          <w:rPr>
            <w:rFonts w:ascii="Arial" w:hAnsi="Arial" w:cs="Arial"/>
            <w:bCs/>
          </w:rPr>
          <w:delInstrText xml:space="preserve"> HYPERLINK  \l "Example42" </w:delInstrText>
        </w:r>
        <w:r>
          <w:rPr>
            <w:rFonts w:ascii="Arial" w:hAnsi="Arial" w:cs="Arial"/>
            <w:bCs/>
          </w:rPr>
          <w:fldChar w:fldCharType="separate"/>
        </w:r>
        <w:r w:rsidRPr="00DD493D">
          <w:rPr>
            <w:rStyle w:val="Hyperlink"/>
            <w:rFonts w:ascii="Arial" w:hAnsi="Arial" w:cs="Arial"/>
            <w:bCs/>
          </w:rPr>
          <w:delText>Example 42</w:delText>
        </w:r>
        <w:r>
          <w:rPr>
            <w:rFonts w:ascii="Arial" w:hAnsi="Arial" w:cs="Arial"/>
            <w:bCs/>
          </w:rPr>
          <w:fldChar w:fldCharType="end"/>
        </w:r>
      </w:del>
      <w:ins w:id="1265" w:author="LGPC Secretariat" w:date="2017-12-06T13:17:00Z">
        <w:r w:rsidR="00410F54">
          <w:fldChar w:fldCharType="begin"/>
        </w:r>
        <w:r w:rsidR="00410F54">
          <w:instrText xml:space="preserve"> HYPERLINK \l "Example42" </w:instrText>
        </w:r>
        <w:r w:rsidR="00410F54">
          <w:fldChar w:fldCharType="separate"/>
        </w:r>
        <w:r w:rsidRPr="00DD493D">
          <w:rPr>
            <w:rStyle w:val="Hyperlink"/>
            <w:rFonts w:ascii="Arial" w:hAnsi="Arial" w:cs="Arial"/>
            <w:bCs/>
          </w:rPr>
          <w:t>Example 42</w:t>
        </w:r>
        <w:r w:rsidR="00410F54">
          <w:rPr>
            <w:rStyle w:val="Hyperlink"/>
            <w:rFonts w:ascii="Arial" w:hAnsi="Arial" w:cs="Arial"/>
            <w:bCs/>
          </w:rPr>
          <w:fldChar w:fldCharType="end"/>
        </w:r>
      </w:ins>
      <w:r w:rsidRPr="00DD493D">
        <w:rPr>
          <w:rFonts w:ascii="Arial" w:hAnsi="Arial" w:cs="Arial"/>
          <w:bCs/>
        </w:rPr>
        <w:t xml:space="preserve">: Active member of the LGPS with post 31 March 2014 benefits (post 31 March 2015 in Scotland)  </w:t>
      </w:r>
    </w:p>
    <w:p w14:paraId="18A5BBCF" w14:textId="77777777" w:rsidR="00DD493D" w:rsidRPr="00DD493D" w:rsidRDefault="00DD493D">
      <w:pPr>
        <w:numPr>
          <w:ilvl w:val="0"/>
          <w:numId w:val="25"/>
        </w:numPr>
        <w:rPr>
          <w:rFonts w:ascii="Arial" w:hAnsi="Arial" w:cs="Arial"/>
          <w:bCs/>
        </w:rPr>
        <w:pPrChange w:id="1266" w:author="LGPC Secretariat" w:date="2017-12-06T13:17:00Z">
          <w:pPr>
            <w:numPr>
              <w:numId w:val="105"/>
            </w:numPr>
            <w:ind w:left="720" w:hanging="360"/>
          </w:pPr>
        </w:pPrChange>
      </w:pPr>
      <w:r w:rsidRPr="00DD493D">
        <w:rPr>
          <w:rFonts w:ascii="Arial" w:hAnsi="Arial" w:cs="Arial"/>
          <w:bCs/>
        </w:rPr>
        <w:t xml:space="preserve">ceases active membership with only an entitlement to a refund of contributions and rejoins the Scheme in the same PIP (benefits are automatically aggregated in that PIP), or </w:t>
      </w:r>
    </w:p>
    <w:p w14:paraId="2922B457" w14:textId="77777777" w:rsidR="00DD493D" w:rsidRPr="00DD493D" w:rsidRDefault="00DD493D">
      <w:pPr>
        <w:numPr>
          <w:ilvl w:val="0"/>
          <w:numId w:val="25"/>
        </w:numPr>
        <w:rPr>
          <w:rFonts w:ascii="Arial" w:hAnsi="Arial" w:cs="Arial"/>
          <w:bCs/>
        </w:rPr>
        <w:pPrChange w:id="1267" w:author="LGPC Secretariat" w:date="2017-12-06T13:17:00Z">
          <w:pPr>
            <w:numPr>
              <w:numId w:val="105"/>
            </w:numPr>
            <w:ind w:left="720" w:hanging="360"/>
          </w:pPr>
        </w:pPrChange>
      </w:pPr>
      <w:r w:rsidRPr="00DD493D">
        <w:rPr>
          <w:rFonts w:ascii="Arial" w:hAnsi="Arial" w:cs="Arial"/>
          <w:bCs/>
        </w:rPr>
        <w:t>ceases active membership in a concurrent job with only an entitlement to a refund of contributions (benefits are automatically aggregated in that PIP with benefits from ongoing employment), or</w:t>
      </w:r>
    </w:p>
    <w:p w14:paraId="336D33AA" w14:textId="77777777" w:rsidR="00DD493D" w:rsidRPr="00DD493D" w:rsidRDefault="00DD493D">
      <w:pPr>
        <w:numPr>
          <w:ilvl w:val="0"/>
          <w:numId w:val="25"/>
        </w:numPr>
        <w:rPr>
          <w:rFonts w:ascii="Arial" w:hAnsi="Arial" w:cs="Arial"/>
          <w:bCs/>
        </w:rPr>
        <w:pPrChange w:id="1268" w:author="LGPC Secretariat" w:date="2017-12-06T13:17:00Z">
          <w:pPr>
            <w:numPr>
              <w:numId w:val="105"/>
            </w:numPr>
            <w:ind w:left="720" w:hanging="360"/>
          </w:pPr>
        </w:pPrChange>
      </w:pPr>
      <w:r w:rsidRPr="00DD493D">
        <w:rPr>
          <w:rFonts w:ascii="Arial" w:hAnsi="Arial" w:cs="Arial"/>
          <w:bCs/>
        </w:rPr>
        <w:t xml:space="preserve">ceases active membership with an entitlement to a deferred benefit, rejoins the Scheme in the same PIP and elects in the same PIP not to retain separate benefits, or </w:t>
      </w:r>
    </w:p>
    <w:p w14:paraId="7F63D439" w14:textId="77777777" w:rsidR="00DD493D" w:rsidRPr="00DD493D" w:rsidRDefault="00DD493D">
      <w:pPr>
        <w:numPr>
          <w:ilvl w:val="0"/>
          <w:numId w:val="25"/>
        </w:numPr>
        <w:rPr>
          <w:rFonts w:ascii="Arial" w:hAnsi="Arial" w:cs="Arial"/>
          <w:bCs/>
        </w:rPr>
        <w:pPrChange w:id="1269" w:author="LGPC Secretariat" w:date="2017-12-06T13:17:00Z">
          <w:pPr>
            <w:numPr>
              <w:numId w:val="105"/>
            </w:numPr>
            <w:ind w:left="720" w:hanging="360"/>
          </w:pPr>
        </w:pPrChange>
      </w:pPr>
      <w:r w:rsidRPr="00DD493D">
        <w:rPr>
          <w:rFonts w:ascii="Arial" w:hAnsi="Arial" w:cs="Arial"/>
          <w:bCs/>
        </w:rPr>
        <w:t>ceases active membership in a concurrent job with an entitlement to a deferred benefit and elects in the same PIP not to retain separate benefits</w:t>
      </w:r>
    </w:p>
    <w:p w14:paraId="33D19C3F" w14:textId="77777777" w:rsidR="00DD493D" w:rsidRPr="00DD493D" w:rsidRDefault="00DD493D" w:rsidP="00DD493D">
      <w:pPr>
        <w:rPr>
          <w:rFonts w:ascii="Arial" w:hAnsi="Arial" w:cs="Arial"/>
          <w:bCs/>
        </w:rPr>
      </w:pPr>
    </w:p>
    <w:p w14:paraId="0B63FB60" w14:textId="77777777" w:rsidR="00DD493D" w:rsidRPr="00DD493D" w:rsidRDefault="00DD493D" w:rsidP="00DD493D">
      <w:pPr>
        <w:rPr>
          <w:rFonts w:ascii="Arial" w:hAnsi="Arial" w:cs="Arial"/>
          <w:bCs/>
        </w:rPr>
      </w:pPr>
      <w:r w:rsidRPr="00DD493D">
        <w:rPr>
          <w:rFonts w:ascii="Arial" w:hAnsi="Arial" w:cs="Arial"/>
          <w:bCs/>
        </w:rPr>
        <w:t>i.e. leaves, rejoins and aggregates all in the same PIP.</w:t>
      </w:r>
    </w:p>
    <w:p w14:paraId="15AF473A" w14:textId="77777777" w:rsidR="00DD493D" w:rsidRPr="00DB07E5" w:rsidRDefault="00DD493D" w:rsidP="006E48B8">
      <w:pPr>
        <w:rPr>
          <w:rFonts w:ascii="Arial" w:hAnsi="Arial" w:cs="Arial"/>
          <w:bCs/>
        </w:rPr>
      </w:pPr>
    </w:p>
    <w:p w14:paraId="004C3C23" w14:textId="1E21D71E" w:rsidR="00DD493D" w:rsidRPr="00DD493D" w:rsidRDefault="00DD493D" w:rsidP="00DD493D">
      <w:pPr>
        <w:rPr>
          <w:rFonts w:ascii="Arial" w:hAnsi="Arial" w:cs="Arial"/>
          <w:bCs/>
        </w:rPr>
      </w:pPr>
      <w:del w:id="1270" w:author="LGPC Secretariat" w:date="2017-12-06T13:17:00Z">
        <w:r>
          <w:rPr>
            <w:rFonts w:ascii="Arial" w:hAnsi="Arial" w:cs="Arial"/>
            <w:bCs/>
          </w:rPr>
          <w:fldChar w:fldCharType="begin"/>
        </w:r>
        <w:r>
          <w:rPr>
            <w:rFonts w:ascii="Arial" w:hAnsi="Arial" w:cs="Arial"/>
            <w:bCs/>
          </w:rPr>
          <w:delInstrText xml:space="preserve"> HYPERLINK  \l "Example43" </w:delInstrText>
        </w:r>
        <w:r>
          <w:rPr>
            <w:rFonts w:ascii="Arial" w:hAnsi="Arial" w:cs="Arial"/>
            <w:bCs/>
          </w:rPr>
          <w:fldChar w:fldCharType="separate"/>
        </w:r>
        <w:r w:rsidRPr="00DD493D">
          <w:rPr>
            <w:rStyle w:val="Hyperlink"/>
            <w:rFonts w:ascii="Arial" w:hAnsi="Arial" w:cs="Arial"/>
            <w:bCs/>
          </w:rPr>
          <w:delText>Example 43</w:delText>
        </w:r>
        <w:r>
          <w:rPr>
            <w:rFonts w:ascii="Arial" w:hAnsi="Arial" w:cs="Arial"/>
            <w:bCs/>
          </w:rPr>
          <w:fldChar w:fldCharType="end"/>
        </w:r>
      </w:del>
      <w:ins w:id="1271" w:author="LGPC Secretariat" w:date="2017-12-06T13:17:00Z">
        <w:r w:rsidR="00410F54">
          <w:fldChar w:fldCharType="begin"/>
        </w:r>
        <w:r w:rsidR="00410F54">
          <w:instrText xml:space="preserve"> HYPERLINK \l "Example43" </w:instrText>
        </w:r>
        <w:r w:rsidR="00410F54">
          <w:fldChar w:fldCharType="separate"/>
        </w:r>
        <w:r w:rsidRPr="00DD493D">
          <w:rPr>
            <w:rStyle w:val="Hyperlink"/>
            <w:rFonts w:ascii="Arial" w:hAnsi="Arial" w:cs="Arial"/>
            <w:bCs/>
          </w:rPr>
          <w:t>Example 43</w:t>
        </w:r>
        <w:r w:rsidR="00410F54">
          <w:rPr>
            <w:rStyle w:val="Hyperlink"/>
            <w:rFonts w:ascii="Arial" w:hAnsi="Arial" w:cs="Arial"/>
            <w:bCs/>
          </w:rPr>
          <w:fldChar w:fldCharType="end"/>
        </w:r>
      </w:ins>
      <w:r w:rsidRPr="00DD493D">
        <w:rPr>
          <w:rFonts w:ascii="Arial" w:hAnsi="Arial" w:cs="Arial"/>
          <w:bCs/>
        </w:rPr>
        <w:t xml:space="preserve">: Active member of the LGPS with post 31 March 2014 benefits (post 31 March 2015 in Scotland)  </w:t>
      </w:r>
    </w:p>
    <w:p w14:paraId="07ABC9CF" w14:textId="77777777" w:rsidR="00DD493D" w:rsidRPr="00DD493D" w:rsidRDefault="00DD493D">
      <w:pPr>
        <w:numPr>
          <w:ilvl w:val="0"/>
          <w:numId w:val="25"/>
        </w:numPr>
        <w:rPr>
          <w:rFonts w:ascii="Arial" w:hAnsi="Arial" w:cs="Arial"/>
          <w:bCs/>
        </w:rPr>
        <w:pPrChange w:id="1272" w:author="LGPC Secretariat" w:date="2017-12-06T13:17:00Z">
          <w:pPr>
            <w:numPr>
              <w:numId w:val="105"/>
            </w:numPr>
            <w:ind w:left="720" w:hanging="360"/>
          </w:pPr>
        </w:pPrChange>
      </w:pPr>
      <w:r w:rsidRPr="00DD493D">
        <w:rPr>
          <w:rFonts w:ascii="Arial" w:hAnsi="Arial" w:cs="Arial"/>
          <w:bCs/>
        </w:rPr>
        <w:t xml:space="preserve">ceases active membership with only an entitlement to a refund of contributions and rejoins the Scheme in a subsequent PIP (benefits are automatically aggregated in that PIP), or </w:t>
      </w:r>
    </w:p>
    <w:p w14:paraId="6469BB6D" w14:textId="77777777" w:rsidR="00DD493D" w:rsidRPr="00DD493D" w:rsidRDefault="00DD493D">
      <w:pPr>
        <w:numPr>
          <w:ilvl w:val="0"/>
          <w:numId w:val="25"/>
        </w:numPr>
        <w:rPr>
          <w:rFonts w:ascii="Arial" w:hAnsi="Arial" w:cs="Arial"/>
          <w:bCs/>
        </w:rPr>
        <w:pPrChange w:id="1273" w:author="LGPC Secretariat" w:date="2017-12-06T13:17:00Z">
          <w:pPr>
            <w:numPr>
              <w:numId w:val="105"/>
            </w:numPr>
            <w:ind w:left="720" w:hanging="360"/>
          </w:pPr>
        </w:pPrChange>
      </w:pPr>
      <w:r w:rsidRPr="00DD493D">
        <w:rPr>
          <w:rFonts w:ascii="Arial" w:hAnsi="Arial" w:cs="Arial"/>
          <w:bCs/>
        </w:rPr>
        <w:t>ceases active membership with an entitlement to a deferred benefit, rejoins the Scheme in a subsequent PIP and elects in that PIP not to retain separate benefits.</w:t>
      </w:r>
    </w:p>
    <w:p w14:paraId="474839C7" w14:textId="77777777" w:rsidR="00DD493D" w:rsidRPr="00DD493D" w:rsidRDefault="00DD493D" w:rsidP="00DD493D">
      <w:pPr>
        <w:rPr>
          <w:rFonts w:ascii="Arial" w:hAnsi="Arial" w:cs="Arial"/>
          <w:bCs/>
        </w:rPr>
      </w:pPr>
    </w:p>
    <w:p w14:paraId="38DD5525" w14:textId="77777777" w:rsidR="00DD493D" w:rsidRDefault="00DD493D" w:rsidP="00DD493D">
      <w:pPr>
        <w:rPr>
          <w:rFonts w:ascii="Arial" w:hAnsi="Arial" w:cs="Arial"/>
          <w:bCs/>
        </w:rPr>
      </w:pPr>
      <w:r w:rsidRPr="00DD493D">
        <w:rPr>
          <w:rFonts w:ascii="Arial" w:hAnsi="Arial" w:cs="Arial"/>
          <w:bCs/>
        </w:rPr>
        <w:t>i.e. leaves, rejoins in a later PIP and aggregates in that later PIP.</w:t>
      </w:r>
    </w:p>
    <w:p w14:paraId="1E183BB8" w14:textId="77777777" w:rsidR="00DD493D" w:rsidRDefault="00DD493D" w:rsidP="00DD493D">
      <w:pPr>
        <w:rPr>
          <w:rFonts w:ascii="Arial" w:hAnsi="Arial" w:cs="Arial"/>
          <w:bCs/>
        </w:rPr>
      </w:pPr>
    </w:p>
    <w:p w14:paraId="22B7BC11" w14:textId="1346608F" w:rsidR="00DD493D" w:rsidRPr="00DD493D" w:rsidRDefault="00DD493D" w:rsidP="00DD493D">
      <w:pPr>
        <w:rPr>
          <w:rFonts w:ascii="Arial" w:hAnsi="Arial" w:cs="Arial"/>
          <w:bCs/>
        </w:rPr>
      </w:pPr>
      <w:del w:id="1274" w:author="LGPC Secretariat" w:date="2017-12-06T13:17:00Z">
        <w:r>
          <w:rPr>
            <w:rFonts w:ascii="Arial" w:hAnsi="Arial" w:cs="Arial"/>
            <w:bCs/>
          </w:rPr>
          <w:fldChar w:fldCharType="begin"/>
        </w:r>
        <w:r>
          <w:rPr>
            <w:rFonts w:ascii="Arial" w:hAnsi="Arial" w:cs="Arial"/>
            <w:bCs/>
          </w:rPr>
          <w:delInstrText xml:space="preserve"> HYPERLINK  \l "Example44" </w:delInstrText>
        </w:r>
        <w:r>
          <w:rPr>
            <w:rFonts w:ascii="Arial" w:hAnsi="Arial" w:cs="Arial"/>
            <w:bCs/>
          </w:rPr>
          <w:fldChar w:fldCharType="separate"/>
        </w:r>
        <w:r w:rsidRPr="00DD493D">
          <w:rPr>
            <w:rStyle w:val="Hyperlink"/>
            <w:rFonts w:ascii="Arial" w:hAnsi="Arial" w:cs="Arial"/>
            <w:bCs/>
          </w:rPr>
          <w:delText>Example 44</w:delText>
        </w:r>
        <w:r>
          <w:rPr>
            <w:rFonts w:ascii="Arial" w:hAnsi="Arial" w:cs="Arial"/>
            <w:bCs/>
          </w:rPr>
          <w:fldChar w:fldCharType="end"/>
        </w:r>
      </w:del>
      <w:ins w:id="1275" w:author="LGPC Secretariat" w:date="2017-12-06T13:17:00Z">
        <w:r w:rsidR="00410F54">
          <w:fldChar w:fldCharType="begin"/>
        </w:r>
        <w:r w:rsidR="00410F54">
          <w:instrText xml:space="preserve"> HYPERLINK \l "Example44" </w:instrText>
        </w:r>
        <w:r w:rsidR="00410F54">
          <w:fldChar w:fldCharType="separate"/>
        </w:r>
        <w:r w:rsidRPr="00DD493D">
          <w:rPr>
            <w:rStyle w:val="Hyperlink"/>
            <w:rFonts w:ascii="Arial" w:hAnsi="Arial" w:cs="Arial"/>
            <w:bCs/>
          </w:rPr>
          <w:t>Example 44</w:t>
        </w:r>
        <w:r w:rsidR="00410F54">
          <w:rPr>
            <w:rStyle w:val="Hyperlink"/>
            <w:rFonts w:ascii="Arial" w:hAnsi="Arial" w:cs="Arial"/>
            <w:bCs/>
          </w:rPr>
          <w:fldChar w:fldCharType="end"/>
        </w:r>
      </w:ins>
      <w:r w:rsidRPr="00DD493D">
        <w:rPr>
          <w:rFonts w:ascii="Arial" w:hAnsi="Arial" w:cs="Arial"/>
          <w:bCs/>
        </w:rPr>
        <w:t xml:space="preserve">: Active member of the LGPS with post 31 March 2014 benefits (post 31 March 2015 in Scotland)  </w:t>
      </w:r>
    </w:p>
    <w:p w14:paraId="7DB690D1" w14:textId="77777777" w:rsidR="00DD493D" w:rsidRPr="00DD493D" w:rsidRDefault="00DD493D">
      <w:pPr>
        <w:numPr>
          <w:ilvl w:val="0"/>
          <w:numId w:val="25"/>
        </w:numPr>
        <w:rPr>
          <w:rFonts w:ascii="Arial" w:hAnsi="Arial" w:cs="Arial"/>
          <w:bCs/>
        </w:rPr>
        <w:pPrChange w:id="1276" w:author="LGPC Secretariat" w:date="2017-12-06T13:17:00Z">
          <w:pPr>
            <w:numPr>
              <w:numId w:val="105"/>
            </w:numPr>
            <w:ind w:left="720" w:hanging="360"/>
          </w:pPr>
        </w:pPrChange>
      </w:pPr>
      <w:r w:rsidRPr="00DD493D">
        <w:rPr>
          <w:rFonts w:ascii="Arial" w:hAnsi="Arial" w:cs="Arial"/>
          <w:bCs/>
        </w:rPr>
        <w:t>ceases active membership with an entitlement to a deferred benefit, rejoins the Scheme in a subsequent PIP and elects in the following PIP not to retain separate benefits.</w:t>
      </w:r>
    </w:p>
    <w:p w14:paraId="5FDEAE6A" w14:textId="77777777" w:rsidR="00DD493D" w:rsidRPr="00DD493D" w:rsidRDefault="00DD493D" w:rsidP="00DD493D">
      <w:pPr>
        <w:rPr>
          <w:rFonts w:ascii="Arial" w:hAnsi="Arial" w:cs="Arial"/>
          <w:bCs/>
        </w:rPr>
      </w:pPr>
    </w:p>
    <w:p w14:paraId="7CD60886" w14:textId="77777777" w:rsidR="00DD493D" w:rsidRPr="00DD493D" w:rsidRDefault="00DD493D" w:rsidP="00DD493D">
      <w:pPr>
        <w:rPr>
          <w:rFonts w:ascii="Arial" w:hAnsi="Arial" w:cs="Arial"/>
          <w:bCs/>
        </w:rPr>
      </w:pPr>
      <w:r w:rsidRPr="00DD493D">
        <w:rPr>
          <w:rFonts w:ascii="Arial" w:hAnsi="Arial" w:cs="Arial"/>
          <w:bCs/>
        </w:rPr>
        <w:t>i.e. leaves, rejoins in a later PIP and aggregates in the PIP following that in which the member rejoined.</w:t>
      </w:r>
    </w:p>
    <w:p w14:paraId="3A11EBB9" w14:textId="77777777" w:rsidR="00DD493D" w:rsidRPr="00DD493D" w:rsidRDefault="00DD493D" w:rsidP="00DD493D">
      <w:pPr>
        <w:rPr>
          <w:rFonts w:ascii="Arial" w:hAnsi="Arial" w:cs="Arial"/>
          <w:bCs/>
        </w:rPr>
      </w:pPr>
    </w:p>
    <w:p w14:paraId="5C8CF98A" w14:textId="0DF317F2" w:rsidR="00151128" w:rsidRPr="00151128" w:rsidRDefault="00151128" w:rsidP="00151128">
      <w:pPr>
        <w:rPr>
          <w:rFonts w:ascii="Arial" w:hAnsi="Arial" w:cs="Arial"/>
          <w:bCs/>
        </w:rPr>
      </w:pPr>
      <w:del w:id="1277" w:author="LGPC Secretariat" w:date="2017-12-06T13:17:00Z">
        <w:r>
          <w:rPr>
            <w:rFonts w:ascii="Arial" w:hAnsi="Arial" w:cs="Arial"/>
            <w:bCs/>
          </w:rPr>
          <w:fldChar w:fldCharType="begin"/>
        </w:r>
        <w:r>
          <w:rPr>
            <w:rFonts w:ascii="Arial" w:hAnsi="Arial" w:cs="Arial"/>
            <w:bCs/>
          </w:rPr>
          <w:delInstrText xml:space="preserve"> HYPERLINK  \l "Example45" </w:delInstrText>
        </w:r>
        <w:r>
          <w:rPr>
            <w:rFonts w:ascii="Arial" w:hAnsi="Arial" w:cs="Arial"/>
            <w:bCs/>
          </w:rPr>
          <w:fldChar w:fldCharType="separate"/>
        </w:r>
        <w:r w:rsidRPr="00151128">
          <w:rPr>
            <w:rStyle w:val="Hyperlink"/>
            <w:rFonts w:ascii="Arial" w:hAnsi="Arial" w:cs="Arial"/>
            <w:bCs/>
          </w:rPr>
          <w:delText>Example 45</w:delText>
        </w:r>
        <w:r>
          <w:rPr>
            <w:rFonts w:ascii="Arial" w:hAnsi="Arial" w:cs="Arial"/>
            <w:bCs/>
          </w:rPr>
          <w:fldChar w:fldCharType="end"/>
        </w:r>
      </w:del>
      <w:ins w:id="1278" w:author="LGPC Secretariat" w:date="2017-12-06T13:17:00Z">
        <w:r w:rsidR="00410F54">
          <w:fldChar w:fldCharType="begin"/>
        </w:r>
        <w:r w:rsidR="00410F54">
          <w:instrText xml:space="preserve"> HYPERLINK \l "Example45" </w:instrText>
        </w:r>
        <w:r w:rsidR="00410F54">
          <w:fldChar w:fldCharType="separate"/>
        </w:r>
        <w:r w:rsidRPr="00151128">
          <w:rPr>
            <w:rStyle w:val="Hyperlink"/>
            <w:rFonts w:ascii="Arial" w:hAnsi="Arial" w:cs="Arial"/>
            <w:bCs/>
          </w:rPr>
          <w:t>Example 45</w:t>
        </w:r>
        <w:r w:rsidR="00410F54">
          <w:rPr>
            <w:rStyle w:val="Hyperlink"/>
            <w:rFonts w:ascii="Arial" w:hAnsi="Arial" w:cs="Arial"/>
            <w:bCs/>
          </w:rPr>
          <w:fldChar w:fldCharType="end"/>
        </w:r>
      </w:ins>
      <w:r w:rsidRPr="00151128">
        <w:rPr>
          <w:rFonts w:ascii="Arial" w:hAnsi="Arial" w:cs="Arial"/>
          <w:bCs/>
        </w:rPr>
        <w:t xml:space="preserve">: Active member of the LGPS with post 31 March 2014 benefits (post 31 March 2015 in Scotland)  </w:t>
      </w:r>
    </w:p>
    <w:p w14:paraId="274DFB1A" w14:textId="77777777" w:rsidR="00151128" w:rsidRPr="00151128" w:rsidRDefault="00151128">
      <w:pPr>
        <w:numPr>
          <w:ilvl w:val="0"/>
          <w:numId w:val="25"/>
        </w:numPr>
        <w:rPr>
          <w:rFonts w:ascii="Arial" w:hAnsi="Arial" w:cs="Arial"/>
          <w:bCs/>
        </w:rPr>
        <w:pPrChange w:id="1279" w:author="LGPC Secretariat" w:date="2017-12-06T13:17:00Z">
          <w:pPr>
            <w:numPr>
              <w:numId w:val="105"/>
            </w:numPr>
            <w:ind w:left="720" w:hanging="360"/>
          </w:pPr>
        </w:pPrChange>
      </w:pPr>
      <w:r w:rsidRPr="00151128">
        <w:rPr>
          <w:rFonts w:ascii="Arial" w:hAnsi="Arial" w:cs="Arial"/>
          <w:bCs/>
        </w:rPr>
        <w:t xml:space="preserve">ceases active membership with an entitlement to a deferred benefit, rejoins the Scheme in the same PIP and elects in the subsequent PIP not to retain separate benefits, or </w:t>
      </w:r>
    </w:p>
    <w:p w14:paraId="75A6D15C" w14:textId="77777777" w:rsidR="00151128" w:rsidRPr="00151128" w:rsidRDefault="00151128">
      <w:pPr>
        <w:numPr>
          <w:ilvl w:val="0"/>
          <w:numId w:val="25"/>
        </w:numPr>
        <w:rPr>
          <w:rFonts w:ascii="Arial" w:hAnsi="Arial" w:cs="Arial"/>
          <w:bCs/>
        </w:rPr>
        <w:pPrChange w:id="1280" w:author="LGPC Secretariat" w:date="2017-12-06T13:17:00Z">
          <w:pPr>
            <w:numPr>
              <w:numId w:val="105"/>
            </w:numPr>
            <w:ind w:left="720" w:hanging="360"/>
          </w:pPr>
        </w:pPrChange>
      </w:pPr>
      <w:r w:rsidRPr="00151128">
        <w:rPr>
          <w:rFonts w:ascii="Arial" w:hAnsi="Arial" w:cs="Arial"/>
          <w:bCs/>
        </w:rPr>
        <w:t>ceases active membership in a concurrent job with an entitlement to a deferred benefit and elects in the subsequent PIP not to retain separate benefits</w:t>
      </w:r>
    </w:p>
    <w:p w14:paraId="1BBAAA1D" w14:textId="77777777" w:rsidR="00151128" w:rsidRPr="00151128" w:rsidRDefault="00151128" w:rsidP="00151128">
      <w:pPr>
        <w:rPr>
          <w:rFonts w:ascii="Arial" w:hAnsi="Arial" w:cs="Arial"/>
          <w:bCs/>
        </w:rPr>
      </w:pPr>
    </w:p>
    <w:p w14:paraId="631CDF64" w14:textId="77777777" w:rsidR="00151128" w:rsidRPr="00151128" w:rsidRDefault="00151128" w:rsidP="00151128">
      <w:pPr>
        <w:rPr>
          <w:rFonts w:ascii="Arial" w:hAnsi="Arial" w:cs="Arial"/>
          <w:bCs/>
        </w:rPr>
      </w:pPr>
      <w:r w:rsidRPr="00151128">
        <w:rPr>
          <w:rFonts w:ascii="Arial" w:hAnsi="Arial" w:cs="Arial"/>
          <w:bCs/>
        </w:rPr>
        <w:t>i.e. leaves and rejoins in the same PIP but aggregates in the next PIP.</w:t>
      </w:r>
    </w:p>
    <w:p w14:paraId="65B2FCC2" w14:textId="77777777" w:rsidR="00F2787E" w:rsidRPr="00273A56" w:rsidRDefault="00F2787E" w:rsidP="00273A56">
      <w:pPr>
        <w:rPr>
          <w:rFonts w:ascii="Arial" w:hAnsi="Arial" w:cs="Arial"/>
          <w:bCs/>
        </w:rPr>
      </w:pPr>
    </w:p>
    <w:p w14:paraId="1E977ADE" w14:textId="41EA4D68" w:rsidR="00084D5B" w:rsidRPr="00084D5B" w:rsidRDefault="00084D5B" w:rsidP="00084D5B">
      <w:pPr>
        <w:autoSpaceDE w:val="0"/>
        <w:autoSpaceDN w:val="0"/>
        <w:adjustRightInd w:val="0"/>
        <w:spacing w:before="100" w:after="100"/>
        <w:rPr>
          <w:rFonts w:ascii="Arial" w:hAnsi="Arial" w:cs="Arial"/>
          <w:bCs/>
        </w:rPr>
      </w:pPr>
      <w:del w:id="1281" w:author="LGPC Secretariat" w:date="2017-12-06T13:17:00Z">
        <w:r>
          <w:rPr>
            <w:rFonts w:ascii="Arial" w:hAnsi="Arial" w:cs="Arial"/>
            <w:bCs/>
          </w:rPr>
          <w:fldChar w:fldCharType="begin"/>
        </w:r>
        <w:r>
          <w:rPr>
            <w:rFonts w:ascii="Arial" w:hAnsi="Arial" w:cs="Arial"/>
            <w:bCs/>
          </w:rPr>
          <w:delInstrText xml:space="preserve"> HYPERLINK  \l "Example46" </w:delInstrText>
        </w:r>
        <w:r>
          <w:rPr>
            <w:rFonts w:ascii="Arial" w:hAnsi="Arial" w:cs="Arial"/>
            <w:bCs/>
          </w:rPr>
          <w:fldChar w:fldCharType="separate"/>
        </w:r>
        <w:r w:rsidRPr="00084D5B">
          <w:rPr>
            <w:rStyle w:val="Hyperlink"/>
            <w:rFonts w:ascii="Arial" w:hAnsi="Arial" w:cs="Arial"/>
            <w:bCs/>
          </w:rPr>
          <w:delText>Example 46</w:delText>
        </w:r>
        <w:r>
          <w:rPr>
            <w:rFonts w:ascii="Arial" w:hAnsi="Arial" w:cs="Arial"/>
            <w:bCs/>
          </w:rPr>
          <w:fldChar w:fldCharType="end"/>
        </w:r>
      </w:del>
      <w:ins w:id="1282" w:author="LGPC Secretariat" w:date="2017-12-06T13:17:00Z">
        <w:r w:rsidR="00410F54">
          <w:fldChar w:fldCharType="begin"/>
        </w:r>
        <w:r w:rsidR="00410F54">
          <w:instrText xml:space="preserve"> HYPERLINK \l "Example46" </w:instrText>
        </w:r>
        <w:r w:rsidR="00410F54">
          <w:fldChar w:fldCharType="separate"/>
        </w:r>
        <w:r w:rsidRPr="00084D5B">
          <w:rPr>
            <w:rStyle w:val="Hyperlink"/>
            <w:rFonts w:ascii="Arial" w:hAnsi="Arial" w:cs="Arial"/>
            <w:bCs/>
          </w:rPr>
          <w:t>Example 46</w:t>
        </w:r>
        <w:r w:rsidR="00410F54">
          <w:rPr>
            <w:rStyle w:val="Hyperlink"/>
            <w:rFonts w:ascii="Arial" w:hAnsi="Arial" w:cs="Arial"/>
            <w:bCs/>
          </w:rPr>
          <w:fldChar w:fldCharType="end"/>
        </w:r>
      </w:ins>
      <w:r w:rsidRPr="00084D5B">
        <w:rPr>
          <w:rFonts w:ascii="Arial" w:hAnsi="Arial" w:cs="Arial"/>
          <w:bCs/>
        </w:rPr>
        <w:t>: Member commences active employment in the LGPS in 2016/17 and notifies the administering authority that he has flexibly accessed money purchase benefits. He pays more than £10,000 in AVCs (after having flexibly accessed benefits).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1212FD" w:rsidRPr="0078342B" w14:paraId="2D5EE1C1" w14:textId="77777777" w:rsidTr="0078342B">
        <w:tc>
          <w:tcPr>
            <w:tcW w:w="8862" w:type="dxa"/>
            <w:shd w:val="clear" w:color="auto" w:fill="auto"/>
          </w:tcPr>
          <w:p w14:paraId="345148B4" w14:textId="77777777" w:rsidR="001212FD" w:rsidRPr="007D2EBF" w:rsidRDefault="001212FD" w:rsidP="00311EA9">
            <w:pPr>
              <w:autoSpaceDE w:val="0"/>
              <w:autoSpaceDN w:val="0"/>
              <w:adjustRightInd w:val="0"/>
              <w:spacing w:before="100" w:after="100"/>
              <w:rPr>
                <w:rFonts w:ascii="Arial" w:hAnsi="Arial" w:cs="Arial"/>
                <w:bCs/>
              </w:rPr>
            </w:pPr>
            <w:r w:rsidRPr="007D2EBF">
              <w:rPr>
                <w:rFonts w:ascii="Arial" w:hAnsi="Arial" w:cs="Arial"/>
                <w:b/>
                <w:bCs/>
              </w:rPr>
              <w:t xml:space="preserve">Note: examples 48, 50, 52, 53, 54, 55A, 55B, 56A and 56B </w:t>
            </w:r>
            <w:r w:rsidR="00E3002B" w:rsidRPr="007D2EBF">
              <w:rPr>
                <w:rFonts w:ascii="Arial" w:hAnsi="Arial" w:cs="Arial"/>
                <w:bCs/>
              </w:rPr>
              <w:t xml:space="preserve">represent the LGPC Secretariat’s view on how the cases in those examples (all of which involve Club transfers in) should be valued for annual allowance purposes. However, </w:t>
            </w:r>
            <w:r w:rsidR="001579AA" w:rsidRPr="007D2EBF">
              <w:rPr>
                <w:rFonts w:ascii="Arial" w:hAnsi="Arial" w:cs="Arial"/>
                <w:bCs/>
              </w:rPr>
              <w:t xml:space="preserve">although we </w:t>
            </w:r>
            <w:r w:rsidR="00566F9F" w:rsidRPr="007D2EBF">
              <w:rPr>
                <w:rFonts w:ascii="Arial" w:hAnsi="Arial" w:cs="Arial"/>
                <w:bCs/>
              </w:rPr>
              <w:t xml:space="preserve">feel reasonably </w:t>
            </w:r>
            <w:r w:rsidR="001579AA" w:rsidRPr="007D2EBF">
              <w:rPr>
                <w:rFonts w:ascii="Arial" w:hAnsi="Arial" w:cs="Arial"/>
                <w:bCs/>
              </w:rPr>
              <w:t xml:space="preserve">confident </w:t>
            </w:r>
            <w:r w:rsidR="00566F9F" w:rsidRPr="007D2EBF">
              <w:rPr>
                <w:rFonts w:ascii="Arial" w:hAnsi="Arial" w:cs="Arial"/>
                <w:bCs/>
              </w:rPr>
              <w:t xml:space="preserve">that the </w:t>
            </w:r>
            <w:r w:rsidR="001579AA" w:rsidRPr="007D2EBF">
              <w:rPr>
                <w:rFonts w:ascii="Arial" w:hAnsi="Arial" w:cs="Arial"/>
                <w:bCs/>
              </w:rPr>
              <w:t xml:space="preserve">examples </w:t>
            </w:r>
            <w:r w:rsidR="00566F9F" w:rsidRPr="007D2EBF">
              <w:rPr>
                <w:rFonts w:ascii="Arial" w:hAnsi="Arial" w:cs="Arial"/>
                <w:bCs/>
              </w:rPr>
              <w:t xml:space="preserve">are correct, </w:t>
            </w:r>
            <w:r w:rsidR="00E3002B" w:rsidRPr="007D2EBF">
              <w:rPr>
                <w:rFonts w:ascii="Arial" w:hAnsi="Arial" w:cs="Arial"/>
                <w:bCs/>
              </w:rPr>
              <w:t>the Secretariat is checking with the Cabinet Office, GAD and the Public Sector Pensions Forum to see whether or not they agree with the calculations. Confirmation, either way, will be provided to administering authorities as soon as a response has been received.</w:t>
            </w:r>
            <w:r w:rsidR="00E3002B" w:rsidRPr="007D2EBF">
              <w:rPr>
                <w:rFonts w:ascii="Arial" w:hAnsi="Arial" w:cs="Arial"/>
                <w:b/>
                <w:bCs/>
              </w:rPr>
              <w:t xml:space="preserve"> </w:t>
            </w:r>
          </w:p>
        </w:tc>
      </w:tr>
    </w:tbl>
    <w:p w14:paraId="2C078414" w14:textId="77777777" w:rsidR="00BC432F" w:rsidRDefault="00BC432F" w:rsidP="00BC432F">
      <w:pPr>
        <w:rPr>
          <w:rFonts w:ascii="Arial" w:hAnsi="Arial" w:cs="Arial"/>
          <w:bCs/>
        </w:rPr>
      </w:pPr>
    </w:p>
    <w:p w14:paraId="3762BA60" w14:textId="54A87099" w:rsidR="0097096E" w:rsidRDefault="008A19FA" w:rsidP="00E26312">
      <w:pPr>
        <w:rPr>
          <w:rFonts w:ascii="Arial" w:hAnsi="Arial" w:cs="Arial"/>
        </w:rPr>
      </w:pPr>
      <w:del w:id="1283" w:author="LGPC Secretariat" w:date="2017-12-06T13:17:00Z">
        <w:r>
          <w:rPr>
            <w:rFonts w:ascii="Arial" w:hAnsi="Arial" w:cs="Arial"/>
          </w:rPr>
          <w:fldChar w:fldCharType="begin"/>
        </w:r>
        <w:r>
          <w:rPr>
            <w:rFonts w:ascii="Arial" w:hAnsi="Arial" w:cs="Arial"/>
          </w:rPr>
          <w:delInstrText xml:space="preserve"> HYPERLINK  \l "Example47" </w:delInstrText>
        </w:r>
        <w:r>
          <w:rPr>
            <w:rFonts w:ascii="Arial" w:hAnsi="Arial" w:cs="Arial"/>
          </w:rPr>
          <w:fldChar w:fldCharType="separate"/>
        </w:r>
        <w:r w:rsidRPr="008A19FA">
          <w:rPr>
            <w:rStyle w:val="Hyperlink"/>
            <w:rFonts w:ascii="Arial" w:hAnsi="Arial" w:cs="Arial"/>
          </w:rPr>
          <w:delText>Example 47</w:delText>
        </w:r>
        <w:r>
          <w:rPr>
            <w:rFonts w:ascii="Arial" w:hAnsi="Arial" w:cs="Arial"/>
          </w:rPr>
          <w:fldChar w:fldCharType="end"/>
        </w:r>
      </w:del>
      <w:ins w:id="1284" w:author="LGPC Secretariat" w:date="2017-12-06T13:17:00Z">
        <w:r w:rsidR="00410F54">
          <w:fldChar w:fldCharType="begin"/>
        </w:r>
        <w:r w:rsidR="00410F54">
          <w:instrText xml:space="preserve"> HYPERLINK \l "Example47" </w:instrText>
        </w:r>
        <w:r w:rsidR="00410F54">
          <w:fldChar w:fldCharType="separate"/>
        </w:r>
        <w:r w:rsidRPr="008A19FA">
          <w:rPr>
            <w:rStyle w:val="Hyperlink"/>
            <w:rFonts w:ascii="Arial" w:hAnsi="Arial" w:cs="Arial"/>
          </w:rPr>
          <w:t>Example 47</w:t>
        </w:r>
        <w:r w:rsidR="00410F54">
          <w:rPr>
            <w:rStyle w:val="Hyperlink"/>
            <w:rFonts w:ascii="Arial" w:hAnsi="Arial" w:cs="Arial"/>
          </w:rPr>
          <w:fldChar w:fldCharType="end"/>
        </w:r>
      </w:ins>
      <w:r>
        <w:rPr>
          <w:rFonts w:ascii="Arial" w:hAnsi="Arial" w:cs="Arial"/>
        </w:rPr>
        <w:t>:</w:t>
      </w:r>
      <w:r w:rsidRPr="008A19FA">
        <w:t xml:space="preserve"> </w:t>
      </w:r>
      <w:r w:rsidRPr="008A19FA">
        <w:rPr>
          <w:rFonts w:ascii="Arial" w:hAnsi="Arial" w:cs="Arial"/>
        </w:rPr>
        <w:t>Member commences active employment in the LGPS immediately after leaving another public service pension scheme and has a Club transfer in from the previous public service pension scheme’s CARE arrangement in the same PIP. The sending Club scheme’s NPA is the same as in the LGPS but the in service revaluation rate and the spouse’s benefit proportion are different.</w:t>
      </w:r>
    </w:p>
    <w:p w14:paraId="6194B6CF" w14:textId="77777777" w:rsidR="008A19FA" w:rsidRDefault="008A19FA" w:rsidP="00E26312">
      <w:pPr>
        <w:rPr>
          <w:rFonts w:ascii="Arial" w:hAnsi="Arial" w:cs="Arial"/>
        </w:rPr>
      </w:pPr>
    </w:p>
    <w:p w14:paraId="21361D69" w14:textId="5CF48F9F" w:rsidR="008A19FA" w:rsidRDefault="008A19FA" w:rsidP="007905CE">
      <w:pPr>
        <w:rPr>
          <w:rFonts w:ascii="Arial" w:hAnsi="Arial" w:cs="Arial"/>
        </w:rPr>
      </w:pPr>
      <w:del w:id="1285" w:author="LGPC Secretariat" w:date="2017-12-06T13:17:00Z">
        <w:r>
          <w:rPr>
            <w:rFonts w:ascii="Arial" w:hAnsi="Arial" w:cs="Arial"/>
          </w:rPr>
          <w:fldChar w:fldCharType="begin"/>
        </w:r>
        <w:r>
          <w:rPr>
            <w:rFonts w:ascii="Arial" w:hAnsi="Arial" w:cs="Arial"/>
          </w:rPr>
          <w:delInstrText xml:space="preserve"> HYPERLINK  \l "Example48" </w:delInstrText>
        </w:r>
        <w:r>
          <w:rPr>
            <w:rFonts w:ascii="Arial" w:hAnsi="Arial" w:cs="Arial"/>
          </w:rPr>
          <w:fldChar w:fldCharType="separate"/>
        </w:r>
        <w:r w:rsidRPr="008A19FA">
          <w:rPr>
            <w:rStyle w:val="Hyperlink"/>
            <w:rFonts w:ascii="Arial" w:hAnsi="Arial" w:cs="Arial"/>
          </w:rPr>
          <w:delText>Example 48</w:delText>
        </w:r>
        <w:r>
          <w:rPr>
            <w:rFonts w:ascii="Arial" w:hAnsi="Arial" w:cs="Arial"/>
          </w:rPr>
          <w:fldChar w:fldCharType="end"/>
        </w:r>
      </w:del>
      <w:ins w:id="1286" w:author="LGPC Secretariat" w:date="2017-12-06T13:17:00Z">
        <w:r w:rsidR="00410F54">
          <w:fldChar w:fldCharType="begin"/>
        </w:r>
        <w:r w:rsidR="00410F54">
          <w:instrText xml:space="preserve"> HYPERLINK \l "Example48" </w:instrText>
        </w:r>
        <w:r w:rsidR="00410F54">
          <w:fldChar w:fldCharType="separate"/>
        </w:r>
        <w:r w:rsidRPr="008A19FA">
          <w:rPr>
            <w:rStyle w:val="Hyperlink"/>
            <w:rFonts w:ascii="Arial" w:hAnsi="Arial" w:cs="Arial"/>
          </w:rPr>
          <w:t>Example 48</w:t>
        </w:r>
        <w:r w:rsidR="00410F54">
          <w:rPr>
            <w:rStyle w:val="Hyperlink"/>
            <w:rFonts w:ascii="Arial" w:hAnsi="Arial" w:cs="Arial"/>
          </w:rPr>
          <w:fldChar w:fldCharType="end"/>
        </w:r>
      </w:ins>
      <w:r>
        <w:rPr>
          <w:rFonts w:ascii="Arial" w:hAnsi="Arial" w:cs="Arial"/>
        </w:rPr>
        <w:t>:</w:t>
      </w:r>
      <w:r w:rsidRPr="008A19FA">
        <w:t xml:space="preserve"> </w:t>
      </w:r>
      <w:r w:rsidR="007905CE">
        <w:rPr>
          <w:rFonts w:ascii="Arial" w:hAnsi="Arial" w:cs="Arial"/>
        </w:rPr>
        <w:t xml:space="preserve">Same as example 47 except that example 48 </w:t>
      </w:r>
      <w:r w:rsidRPr="008A19FA">
        <w:rPr>
          <w:rFonts w:ascii="Arial" w:hAnsi="Arial" w:cs="Arial"/>
        </w:rPr>
        <w:t>covers the situation where there is negative inflation.</w:t>
      </w:r>
    </w:p>
    <w:p w14:paraId="34130270" w14:textId="77777777" w:rsidR="008A19FA" w:rsidRDefault="008A19FA" w:rsidP="00E26312">
      <w:pPr>
        <w:rPr>
          <w:rFonts w:ascii="Arial" w:hAnsi="Arial" w:cs="Arial"/>
        </w:rPr>
      </w:pPr>
    </w:p>
    <w:p w14:paraId="58514C7E" w14:textId="2D36B223" w:rsidR="008A19FA" w:rsidRDefault="008A19FA" w:rsidP="00E26312">
      <w:pPr>
        <w:rPr>
          <w:rFonts w:ascii="Arial" w:hAnsi="Arial" w:cs="Arial"/>
        </w:rPr>
      </w:pPr>
      <w:del w:id="1287" w:author="LGPC Secretariat" w:date="2017-12-06T13:17:00Z">
        <w:r>
          <w:rPr>
            <w:rFonts w:ascii="Arial" w:hAnsi="Arial" w:cs="Arial"/>
          </w:rPr>
          <w:fldChar w:fldCharType="begin"/>
        </w:r>
        <w:r>
          <w:rPr>
            <w:rFonts w:ascii="Arial" w:hAnsi="Arial" w:cs="Arial"/>
          </w:rPr>
          <w:delInstrText xml:space="preserve"> HYPERLINK  \l "Example49" </w:delInstrText>
        </w:r>
        <w:r>
          <w:rPr>
            <w:rFonts w:ascii="Arial" w:hAnsi="Arial" w:cs="Arial"/>
          </w:rPr>
          <w:fldChar w:fldCharType="separate"/>
        </w:r>
        <w:r w:rsidRPr="008A19FA">
          <w:rPr>
            <w:rStyle w:val="Hyperlink"/>
            <w:rFonts w:ascii="Arial" w:hAnsi="Arial" w:cs="Arial"/>
          </w:rPr>
          <w:delText>Example 49</w:delText>
        </w:r>
        <w:r>
          <w:rPr>
            <w:rFonts w:ascii="Arial" w:hAnsi="Arial" w:cs="Arial"/>
          </w:rPr>
          <w:fldChar w:fldCharType="end"/>
        </w:r>
      </w:del>
      <w:ins w:id="1288" w:author="LGPC Secretariat" w:date="2017-12-06T13:17:00Z">
        <w:r w:rsidR="00410F54">
          <w:fldChar w:fldCharType="begin"/>
        </w:r>
        <w:r w:rsidR="00410F54">
          <w:instrText xml:space="preserve"> HYPERLINK \l "Example49" </w:instrText>
        </w:r>
        <w:r w:rsidR="00410F54">
          <w:fldChar w:fldCharType="separate"/>
        </w:r>
        <w:r w:rsidRPr="008A19FA">
          <w:rPr>
            <w:rStyle w:val="Hyperlink"/>
            <w:rFonts w:ascii="Arial" w:hAnsi="Arial" w:cs="Arial"/>
          </w:rPr>
          <w:t>Example 49</w:t>
        </w:r>
        <w:r w:rsidR="00410F54">
          <w:rPr>
            <w:rStyle w:val="Hyperlink"/>
            <w:rFonts w:ascii="Arial" w:hAnsi="Arial" w:cs="Arial"/>
          </w:rPr>
          <w:fldChar w:fldCharType="end"/>
        </w:r>
      </w:ins>
      <w:r>
        <w:rPr>
          <w:rFonts w:ascii="Arial" w:hAnsi="Arial" w:cs="Arial"/>
        </w:rPr>
        <w:t>:</w:t>
      </w:r>
      <w:r w:rsidR="007905CE" w:rsidRPr="007905CE">
        <w:t xml:space="preserve"> </w:t>
      </w:r>
      <w:r w:rsidR="007905CE" w:rsidRPr="007905CE">
        <w:rPr>
          <w:rFonts w:ascii="Arial" w:hAnsi="Arial" w:cs="Arial"/>
        </w:rPr>
        <w:t>Member commences active employment in the LGPS after leaving another public service pension scheme and has a Club transfer in from the previous public service pension scheme’s CARE arrangement in the same PIP. However, there has been a 2 year gap between leaving the sending public service pension scheme and joining the LGPS. The sending Club scheme’s NPA is the same as in the LGPS but the in service revaluation rate and the spouse’s benefit proportion are different.</w:t>
      </w:r>
    </w:p>
    <w:p w14:paraId="41F05464" w14:textId="77777777" w:rsidR="008A19FA" w:rsidRDefault="008A19FA" w:rsidP="00E26312">
      <w:pPr>
        <w:rPr>
          <w:rFonts w:ascii="Arial" w:hAnsi="Arial" w:cs="Arial"/>
        </w:rPr>
      </w:pPr>
    </w:p>
    <w:p w14:paraId="3BE25945" w14:textId="265CA75B" w:rsidR="008A19FA" w:rsidRDefault="008A19FA" w:rsidP="00E26312">
      <w:pPr>
        <w:rPr>
          <w:rFonts w:ascii="Arial" w:hAnsi="Arial" w:cs="Arial"/>
        </w:rPr>
      </w:pPr>
      <w:del w:id="1289" w:author="LGPC Secretariat" w:date="2017-12-06T13:17:00Z">
        <w:r>
          <w:rPr>
            <w:rFonts w:ascii="Arial" w:hAnsi="Arial" w:cs="Arial"/>
          </w:rPr>
          <w:fldChar w:fldCharType="begin"/>
        </w:r>
        <w:r>
          <w:rPr>
            <w:rFonts w:ascii="Arial" w:hAnsi="Arial" w:cs="Arial"/>
          </w:rPr>
          <w:delInstrText xml:space="preserve"> HYPERLINK  \l "Example50" </w:delInstrText>
        </w:r>
        <w:r>
          <w:rPr>
            <w:rFonts w:ascii="Arial" w:hAnsi="Arial" w:cs="Arial"/>
          </w:rPr>
          <w:fldChar w:fldCharType="separate"/>
        </w:r>
        <w:r w:rsidRPr="008A19FA">
          <w:rPr>
            <w:rStyle w:val="Hyperlink"/>
            <w:rFonts w:ascii="Arial" w:hAnsi="Arial" w:cs="Arial"/>
          </w:rPr>
          <w:delText>Example 50</w:delText>
        </w:r>
        <w:r>
          <w:rPr>
            <w:rFonts w:ascii="Arial" w:hAnsi="Arial" w:cs="Arial"/>
          </w:rPr>
          <w:fldChar w:fldCharType="end"/>
        </w:r>
      </w:del>
      <w:ins w:id="1290" w:author="LGPC Secretariat" w:date="2017-12-06T13:17:00Z">
        <w:r w:rsidR="00410F54">
          <w:fldChar w:fldCharType="begin"/>
        </w:r>
        <w:r w:rsidR="00410F54">
          <w:instrText xml:space="preserve"> HYPERLINK \l "Example50" </w:instrText>
        </w:r>
        <w:r w:rsidR="00410F54">
          <w:fldChar w:fldCharType="separate"/>
        </w:r>
        <w:r w:rsidRPr="008A19FA">
          <w:rPr>
            <w:rStyle w:val="Hyperlink"/>
            <w:rFonts w:ascii="Arial" w:hAnsi="Arial" w:cs="Arial"/>
          </w:rPr>
          <w:t>Example 50</w:t>
        </w:r>
        <w:r w:rsidR="00410F54">
          <w:rPr>
            <w:rStyle w:val="Hyperlink"/>
            <w:rFonts w:ascii="Arial" w:hAnsi="Arial" w:cs="Arial"/>
          </w:rPr>
          <w:fldChar w:fldCharType="end"/>
        </w:r>
      </w:ins>
      <w:r>
        <w:rPr>
          <w:rFonts w:ascii="Arial" w:hAnsi="Arial" w:cs="Arial"/>
        </w:rPr>
        <w:t>:</w:t>
      </w:r>
      <w:r w:rsidR="007905CE" w:rsidRPr="007905CE">
        <w:t xml:space="preserve"> </w:t>
      </w:r>
      <w:r w:rsidR="007905CE" w:rsidRPr="007905CE">
        <w:rPr>
          <w:rFonts w:ascii="Arial" w:hAnsi="Arial" w:cs="Arial"/>
        </w:rPr>
        <w:t>Member commences active employment in the LGPS immediately after leaving another public service pension scheme and has a Club transfer in from the previous public service pension scheme’s CARE arrangement. The guarantee date for the Club CETV and the transfer date are in different PIPs. The sending Club scheme’s NPA is the same as in the LGPS but the in service revaluation rate and the spouse’s benefit proportion are different.</w:t>
      </w:r>
    </w:p>
    <w:p w14:paraId="758776D8" w14:textId="77777777" w:rsidR="008A19FA" w:rsidRDefault="008A19FA" w:rsidP="00E26312">
      <w:pPr>
        <w:rPr>
          <w:rFonts w:ascii="Arial" w:hAnsi="Arial" w:cs="Arial"/>
        </w:rPr>
      </w:pPr>
    </w:p>
    <w:p w14:paraId="68E720F2" w14:textId="4B8D2234" w:rsidR="007905CE" w:rsidRPr="007905CE" w:rsidRDefault="008A19FA" w:rsidP="007905CE">
      <w:pPr>
        <w:rPr>
          <w:rFonts w:ascii="Arial" w:hAnsi="Arial" w:cs="Arial"/>
        </w:rPr>
      </w:pPr>
      <w:del w:id="1291" w:author="LGPC Secretariat" w:date="2017-12-06T13:17:00Z">
        <w:r>
          <w:rPr>
            <w:rFonts w:ascii="Arial" w:hAnsi="Arial" w:cs="Arial"/>
          </w:rPr>
          <w:fldChar w:fldCharType="begin"/>
        </w:r>
        <w:r>
          <w:rPr>
            <w:rFonts w:ascii="Arial" w:hAnsi="Arial" w:cs="Arial"/>
          </w:rPr>
          <w:delInstrText xml:space="preserve"> HYPERLINK  \l "Example51" </w:delInstrText>
        </w:r>
        <w:r>
          <w:rPr>
            <w:rFonts w:ascii="Arial" w:hAnsi="Arial" w:cs="Arial"/>
          </w:rPr>
          <w:fldChar w:fldCharType="separate"/>
        </w:r>
        <w:r w:rsidRPr="008A19FA">
          <w:rPr>
            <w:rStyle w:val="Hyperlink"/>
            <w:rFonts w:ascii="Arial" w:hAnsi="Arial" w:cs="Arial"/>
          </w:rPr>
          <w:delText>Example 51</w:delText>
        </w:r>
        <w:r>
          <w:rPr>
            <w:rFonts w:ascii="Arial" w:hAnsi="Arial" w:cs="Arial"/>
          </w:rPr>
          <w:fldChar w:fldCharType="end"/>
        </w:r>
      </w:del>
      <w:ins w:id="1292" w:author="LGPC Secretariat" w:date="2017-12-06T13:17:00Z">
        <w:r w:rsidR="00410F54">
          <w:fldChar w:fldCharType="begin"/>
        </w:r>
        <w:r w:rsidR="00410F54">
          <w:instrText xml:space="preserve"> HYPERLINK \l "Example51" </w:instrText>
        </w:r>
        <w:r w:rsidR="00410F54">
          <w:fldChar w:fldCharType="separate"/>
        </w:r>
        <w:r w:rsidRPr="008A19FA">
          <w:rPr>
            <w:rStyle w:val="Hyperlink"/>
            <w:rFonts w:ascii="Arial" w:hAnsi="Arial" w:cs="Arial"/>
          </w:rPr>
          <w:t>Example 51</w:t>
        </w:r>
        <w:r w:rsidR="00410F54">
          <w:rPr>
            <w:rStyle w:val="Hyperlink"/>
            <w:rFonts w:ascii="Arial" w:hAnsi="Arial" w:cs="Arial"/>
          </w:rPr>
          <w:fldChar w:fldCharType="end"/>
        </w:r>
      </w:ins>
      <w:r>
        <w:rPr>
          <w:rFonts w:ascii="Arial" w:hAnsi="Arial" w:cs="Arial"/>
        </w:rPr>
        <w:t>:</w:t>
      </w:r>
      <w:r w:rsidR="007905CE" w:rsidRPr="007905CE">
        <w:t xml:space="preserve"> </w:t>
      </w:r>
      <w:r w:rsidR="007905CE" w:rsidRPr="007905CE">
        <w:rPr>
          <w:rFonts w:ascii="Arial" w:hAnsi="Arial" w:cs="Arial"/>
        </w:rPr>
        <w:t>Member commences active employment in the LGPS immediately after leaving another public service pension scheme and has a Club transfer in from the previous public service pension scheme (including CARE and final salary benefits) in the same PIP. The transfer of post 31 March 2015 benefits from the previous public service pension scheme purchases an amount of CARE pension in the LGPS and the transfer of pre 1 April 2015 benefits from the previous public service pension scheme purchases a service credit in the LGPS. The sending Club scheme’s NPA for CARE benefits is the same as in the LGPS but the in service revaluation rate and the spouse’s benefit proportion are different. The sending Club scheme’s NPA for the final salary benefits is the same as in the LGPS as is the spouse’s benefit proportion.</w:t>
      </w:r>
    </w:p>
    <w:p w14:paraId="05E7D416" w14:textId="77777777" w:rsidR="008A19FA" w:rsidRDefault="008A19FA" w:rsidP="00E26312">
      <w:pPr>
        <w:rPr>
          <w:rFonts w:ascii="Arial" w:hAnsi="Arial" w:cs="Arial"/>
        </w:rPr>
      </w:pPr>
    </w:p>
    <w:p w14:paraId="29C0003F" w14:textId="0065FE0F" w:rsidR="008A19FA" w:rsidRDefault="008A19FA" w:rsidP="007905CE">
      <w:pPr>
        <w:rPr>
          <w:rFonts w:ascii="Arial" w:hAnsi="Arial" w:cs="Arial"/>
        </w:rPr>
      </w:pPr>
      <w:del w:id="1293" w:author="LGPC Secretariat" w:date="2017-12-06T13:17:00Z">
        <w:r>
          <w:rPr>
            <w:rFonts w:ascii="Arial" w:hAnsi="Arial" w:cs="Arial"/>
          </w:rPr>
          <w:fldChar w:fldCharType="begin"/>
        </w:r>
        <w:r>
          <w:rPr>
            <w:rFonts w:ascii="Arial" w:hAnsi="Arial" w:cs="Arial"/>
          </w:rPr>
          <w:delInstrText xml:space="preserve"> HYPERLINK  \l "Example52" </w:delInstrText>
        </w:r>
        <w:r>
          <w:rPr>
            <w:rFonts w:ascii="Arial" w:hAnsi="Arial" w:cs="Arial"/>
          </w:rPr>
          <w:fldChar w:fldCharType="separate"/>
        </w:r>
        <w:r w:rsidRPr="008A19FA">
          <w:rPr>
            <w:rStyle w:val="Hyperlink"/>
            <w:rFonts w:ascii="Arial" w:hAnsi="Arial" w:cs="Arial"/>
          </w:rPr>
          <w:delText>Example 52</w:delText>
        </w:r>
        <w:r>
          <w:rPr>
            <w:rFonts w:ascii="Arial" w:hAnsi="Arial" w:cs="Arial"/>
          </w:rPr>
          <w:fldChar w:fldCharType="end"/>
        </w:r>
      </w:del>
      <w:ins w:id="1294" w:author="LGPC Secretariat" w:date="2017-12-06T13:17:00Z">
        <w:r w:rsidR="00410F54">
          <w:fldChar w:fldCharType="begin"/>
        </w:r>
        <w:r w:rsidR="00410F54">
          <w:instrText xml:space="preserve"> HYPERLINK \l "Example52" </w:instrText>
        </w:r>
        <w:r w:rsidR="00410F54">
          <w:fldChar w:fldCharType="separate"/>
        </w:r>
        <w:r w:rsidRPr="008A19FA">
          <w:rPr>
            <w:rStyle w:val="Hyperlink"/>
            <w:rFonts w:ascii="Arial" w:hAnsi="Arial" w:cs="Arial"/>
          </w:rPr>
          <w:t>Example 52</w:t>
        </w:r>
        <w:r w:rsidR="00410F54">
          <w:rPr>
            <w:rStyle w:val="Hyperlink"/>
            <w:rFonts w:ascii="Arial" w:hAnsi="Arial" w:cs="Arial"/>
          </w:rPr>
          <w:fldChar w:fldCharType="end"/>
        </w:r>
      </w:ins>
      <w:r>
        <w:rPr>
          <w:rFonts w:ascii="Arial" w:hAnsi="Arial" w:cs="Arial"/>
        </w:rPr>
        <w:t>:</w:t>
      </w:r>
      <w:r w:rsidR="007905CE" w:rsidRPr="007905CE">
        <w:t xml:space="preserve"> </w:t>
      </w:r>
      <w:r w:rsidR="007905CE" w:rsidRPr="007905CE">
        <w:rPr>
          <w:rFonts w:ascii="Arial" w:hAnsi="Arial" w:cs="Arial"/>
        </w:rPr>
        <w:t xml:space="preserve">Member commences active employment in the LGPS immediately after leaving another public service pension scheme and has a Club transfer in from the previous public service pension scheme (including CARE and final salary benefits) in the same PIP. The member has a </w:t>
      </w:r>
      <w:r w:rsidR="000A0D7B">
        <w:rPr>
          <w:rFonts w:ascii="Arial" w:hAnsi="Arial" w:cs="Arial"/>
        </w:rPr>
        <w:t>P</w:t>
      </w:r>
      <w:r w:rsidR="007905CE" w:rsidRPr="007905CE">
        <w:rPr>
          <w:rFonts w:ascii="Arial" w:hAnsi="Arial" w:cs="Arial"/>
        </w:rPr>
        <w:t xml:space="preserve">ension </w:t>
      </w:r>
      <w:r w:rsidR="000A0D7B">
        <w:rPr>
          <w:rFonts w:ascii="Arial" w:hAnsi="Arial" w:cs="Arial"/>
        </w:rPr>
        <w:t>D</w:t>
      </w:r>
      <w:r w:rsidR="007905CE" w:rsidRPr="007905CE">
        <w:rPr>
          <w:rFonts w:ascii="Arial" w:hAnsi="Arial" w:cs="Arial"/>
        </w:rPr>
        <w:t xml:space="preserve">ebit against his final salary benefits in the sending public service pension scheme on account of a Pension Sharing Order with the transfer date for the Pension Sharing Order being </w:t>
      </w:r>
      <w:r w:rsidR="007905CE">
        <w:rPr>
          <w:rFonts w:ascii="Arial" w:hAnsi="Arial" w:cs="Arial"/>
        </w:rPr>
        <w:t>in a previous PIP.</w:t>
      </w:r>
      <w:r w:rsidR="00C35484">
        <w:rPr>
          <w:rFonts w:ascii="Arial" w:hAnsi="Arial" w:cs="Arial"/>
        </w:rPr>
        <w:t xml:space="preserve"> </w:t>
      </w:r>
      <w:r w:rsidR="007905CE" w:rsidRPr="007905CE">
        <w:rPr>
          <w:rFonts w:ascii="Arial" w:hAnsi="Arial" w:cs="Arial"/>
        </w:rPr>
        <w:t>The transfer of post 31 March 2015 benefits from the previous public service pension scheme purchases an amount of CARE pension in the LGPS and the transfer of pre 1 April 2015 benefits from the previous public service pension scheme purchases a service credit in the LGPS. The sending Club scheme’s NPA for CARE benefits is the same as in the LGPS but the in service revaluation rate and the spouse’s benefit proportion are different. The sending Club scheme’s NPA for the final salary benefits is the same as in the LGPS as is the spouse’s benefit proportion.</w:t>
      </w:r>
    </w:p>
    <w:p w14:paraId="45D649D4" w14:textId="77777777" w:rsidR="008A19FA" w:rsidRDefault="008A19FA" w:rsidP="00E26312">
      <w:pPr>
        <w:rPr>
          <w:rFonts w:ascii="Arial" w:hAnsi="Arial" w:cs="Arial"/>
        </w:rPr>
      </w:pPr>
    </w:p>
    <w:p w14:paraId="48DB14CB" w14:textId="63D03EC4" w:rsidR="008A19FA" w:rsidRDefault="008A19FA" w:rsidP="00E26312">
      <w:pPr>
        <w:rPr>
          <w:rFonts w:ascii="Arial" w:hAnsi="Arial" w:cs="Arial"/>
        </w:rPr>
      </w:pPr>
      <w:del w:id="1295" w:author="LGPC Secretariat" w:date="2017-12-06T13:17:00Z">
        <w:r>
          <w:rPr>
            <w:rFonts w:ascii="Arial" w:hAnsi="Arial" w:cs="Arial"/>
          </w:rPr>
          <w:fldChar w:fldCharType="begin"/>
        </w:r>
        <w:r>
          <w:rPr>
            <w:rFonts w:ascii="Arial" w:hAnsi="Arial" w:cs="Arial"/>
          </w:rPr>
          <w:delInstrText xml:space="preserve"> HYPERLINK  \l "Example53" </w:delInstrText>
        </w:r>
        <w:r>
          <w:rPr>
            <w:rFonts w:ascii="Arial" w:hAnsi="Arial" w:cs="Arial"/>
          </w:rPr>
          <w:fldChar w:fldCharType="separate"/>
        </w:r>
        <w:r w:rsidRPr="008A19FA">
          <w:rPr>
            <w:rStyle w:val="Hyperlink"/>
            <w:rFonts w:ascii="Arial" w:hAnsi="Arial" w:cs="Arial"/>
          </w:rPr>
          <w:delText>Example 53</w:delText>
        </w:r>
        <w:r>
          <w:rPr>
            <w:rFonts w:ascii="Arial" w:hAnsi="Arial" w:cs="Arial"/>
          </w:rPr>
          <w:fldChar w:fldCharType="end"/>
        </w:r>
      </w:del>
      <w:ins w:id="1296" w:author="LGPC Secretariat" w:date="2017-12-06T13:17:00Z">
        <w:r w:rsidR="00410F54">
          <w:fldChar w:fldCharType="begin"/>
        </w:r>
        <w:r w:rsidR="00410F54">
          <w:instrText xml:space="preserve"> HYPERLINK \l "Example53" </w:instrText>
        </w:r>
        <w:r w:rsidR="00410F54">
          <w:fldChar w:fldCharType="separate"/>
        </w:r>
        <w:r w:rsidRPr="008A19FA">
          <w:rPr>
            <w:rStyle w:val="Hyperlink"/>
            <w:rFonts w:ascii="Arial" w:hAnsi="Arial" w:cs="Arial"/>
          </w:rPr>
          <w:t>Example 53</w:t>
        </w:r>
        <w:r w:rsidR="00410F54">
          <w:rPr>
            <w:rStyle w:val="Hyperlink"/>
            <w:rFonts w:ascii="Arial" w:hAnsi="Arial" w:cs="Arial"/>
          </w:rPr>
          <w:fldChar w:fldCharType="end"/>
        </w:r>
      </w:ins>
      <w:r>
        <w:rPr>
          <w:rFonts w:ascii="Arial" w:hAnsi="Arial" w:cs="Arial"/>
        </w:rPr>
        <w:t>:</w:t>
      </w:r>
      <w:r w:rsidR="007905CE" w:rsidRPr="007905CE">
        <w:t xml:space="preserve"> </w:t>
      </w:r>
      <w:r w:rsidR="007905CE">
        <w:rPr>
          <w:rFonts w:ascii="Arial" w:hAnsi="Arial" w:cs="Arial"/>
        </w:rPr>
        <w:t xml:space="preserve">Same as example 52 except that example 53 covers the situation where </w:t>
      </w:r>
      <w:r w:rsidR="007905CE" w:rsidRPr="007905CE">
        <w:rPr>
          <w:rFonts w:ascii="Arial" w:hAnsi="Arial" w:cs="Arial"/>
        </w:rPr>
        <w:t>the Pension Sharing Order was applied by the sending scheme against the member’s CARE pension and it was applied in the same PIP in which the transfer occurred.</w:t>
      </w:r>
    </w:p>
    <w:p w14:paraId="17B9943A" w14:textId="77777777" w:rsidR="008A19FA" w:rsidRDefault="008A19FA" w:rsidP="00E26312">
      <w:pPr>
        <w:rPr>
          <w:rFonts w:ascii="Arial" w:hAnsi="Arial" w:cs="Arial"/>
        </w:rPr>
      </w:pPr>
    </w:p>
    <w:p w14:paraId="45783ECD" w14:textId="4704E3AF" w:rsidR="0097096E" w:rsidRDefault="008A19FA" w:rsidP="00E26312">
      <w:pPr>
        <w:rPr>
          <w:rFonts w:ascii="Arial" w:hAnsi="Arial" w:cs="Arial"/>
        </w:rPr>
      </w:pPr>
      <w:del w:id="1297" w:author="LGPC Secretariat" w:date="2017-12-06T13:17:00Z">
        <w:r>
          <w:rPr>
            <w:rFonts w:ascii="Arial" w:hAnsi="Arial" w:cs="Arial"/>
          </w:rPr>
          <w:fldChar w:fldCharType="begin"/>
        </w:r>
        <w:r>
          <w:rPr>
            <w:rFonts w:ascii="Arial" w:hAnsi="Arial" w:cs="Arial"/>
          </w:rPr>
          <w:delInstrText xml:space="preserve"> HYPERLINK  \l "Example54" </w:delInstrText>
        </w:r>
        <w:r>
          <w:rPr>
            <w:rFonts w:ascii="Arial" w:hAnsi="Arial" w:cs="Arial"/>
          </w:rPr>
          <w:fldChar w:fldCharType="separate"/>
        </w:r>
        <w:r w:rsidRPr="008A19FA">
          <w:rPr>
            <w:rStyle w:val="Hyperlink"/>
            <w:rFonts w:ascii="Arial" w:hAnsi="Arial" w:cs="Arial"/>
          </w:rPr>
          <w:delText>Example 54</w:delText>
        </w:r>
        <w:r>
          <w:rPr>
            <w:rFonts w:ascii="Arial" w:hAnsi="Arial" w:cs="Arial"/>
          </w:rPr>
          <w:fldChar w:fldCharType="end"/>
        </w:r>
      </w:del>
      <w:ins w:id="1298" w:author="LGPC Secretariat" w:date="2017-12-06T13:17:00Z">
        <w:r w:rsidR="00410F54">
          <w:fldChar w:fldCharType="begin"/>
        </w:r>
        <w:r w:rsidR="00410F54">
          <w:instrText xml:space="preserve"> HYPERLINK \l "Example54" </w:instrText>
        </w:r>
        <w:r w:rsidR="00410F54">
          <w:fldChar w:fldCharType="separate"/>
        </w:r>
        <w:r w:rsidRPr="008A19FA">
          <w:rPr>
            <w:rStyle w:val="Hyperlink"/>
            <w:rFonts w:ascii="Arial" w:hAnsi="Arial" w:cs="Arial"/>
          </w:rPr>
          <w:t>Example 54</w:t>
        </w:r>
        <w:r w:rsidR="00410F54">
          <w:rPr>
            <w:rStyle w:val="Hyperlink"/>
            <w:rFonts w:ascii="Arial" w:hAnsi="Arial" w:cs="Arial"/>
          </w:rPr>
          <w:fldChar w:fldCharType="end"/>
        </w:r>
      </w:ins>
      <w:r>
        <w:rPr>
          <w:rFonts w:ascii="Arial" w:hAnsi="Arial" w:cs="Arial"/>
        </w:rPr>
        <w:t>:</w:t>
      </w:r>
      <w:r w:rsidR="007905CE" w:rsidRPr="007905CE">
        <w:t xml:space="preserve"> </w:t>
      </w:r>
      <w:r w:rsidR="007905CE" w:rsidRPr="007905CE">
        <w:rPr>
          <w:rFonts w:ascii="Arial" w:hAnsi="Arial" w:cs="Arial"/>
        </w:rPr>
        <w:t xml:space="preserve">Member commences active employment in the LGPS immediately after leaving another public service pension scheme and has a Club transfer in from the previous public service pension scheme (including CARE and final salary benefits) in the same PIP. The member has a ‘Scheme pays’ </w:t>
      </w:r>
      <w:r w:rsidR="00646928">
        <w:rPr>
          <w:rFonts w:ascii="Arial" w:hAnsi="Arial" w:cs="Arial"/>
        </w:rPr>
        <w:t>offset</w:t>
      </w:r>
      <w:r w:rsidR="007905CE" w:rsidRPr="007905CE">
        <w:rPr>
          <w:rFonts w:ascii="Arial" w:hAnsi="Arial" w:cs="Arial"/>
        </w:rPr>
        <w:t xml:space="preserve"> against his final salary benefits in the sending public service pension scheme on account of making an annual allowance ‘Scheme pays’ election.</w:t>
      </w:r>
      <w:r>
        <w:rPr>
          <w:rFonts w:ascii="Arial" w:hAnsi="Arial" w:cs="Arial"/>
        </w:rPr>
        <w:t xml:space="preserve"> </w:t>
      </w:r>
      <w:r w:rsidR="00C35484">
        <w:rPr>
          <w:rFonts w:ascii="Arial" w:hAnsi="Arial" w:cs="Arial"/>
        </w:rPr>
        <w:t>T</w:t>
      </w:r>
      <w:r w:rsidR="00C35484" w:rsidRPr="00C35484">
        <w:rPr>
          <w:rFonts w:ascii="Arial" w:hAnsi="Arial" w:cs="Arial"/>
        </w:rPr>
        <w:t>he transfer of post 31 March 2015 benefits from the previous public service pension scheme purchases an amount of CARE pension in the LGPS and the transfer of pre 1 April 2015 benefits from the previous public service pension scheme purchases a service credit in the LGPS. The sending Club scheme’s NPA for CARE benefits is the same as in the LGPS but the in service revaluation rate and the spouse’s benefit proportion are different. The sending Club scheme’s NPA for the final salary benefits is the same as in the LGPS as is the spouse’s benefit proportion.</w:t>
      </w:r>
    </w:p>
    <w:p w14:paraId="310E0E1F" w14:textId="77777777" w:rsidR="00F246D3" w:rsidRDefault="00F246D3" w:rsidP="00E26312">
      <w:pPr>
        <w:rPr>
          <w:rFonts w:ascii="Arial" w:hAnsi="Arial" w:cs="Arial"/>
        </w:rPr>
      </w:pPr>
    </w:p>
    <w:p w14:paraId="03409854" w14:textId="219F89D1" w:rsidR="00F246D3" w:rsidRDefault="00E33D6E" w:rsidP="00E26312">
      <w:pPr>
        <w:rPr>
          <w:rFonts w:ascii="Arial" w:hAnsi="Arial" w:cs="Arial"/>
        </w:rPr>
      </w:pPr>
      <w:del w:id="1299" w:author="LGPC Secretariat" w:date="2017-12-06T13:17:00Z">
        <w:r>
          <w:rPr>
            <w:rFonts w:ascii="Arial" w:hAnsi="Arial" w:cs="Arial"/>
          </w:rPr>
          <w:fldChar w:fldCharType="begin"/>
        </w:r>
        <w:r>
          <w:rPr>
            <w:rFonts w:ascii="Arial" w:hAnsi="Arial" w:cs="Arial"/>
          </w:rPr>
          <w:delInstrText xml:space="preserve"> HYPERLINK  \l "Example55A" </w:delInstrText>
        </w:r>
        <w:r>
          <w:rPr>
            <w:rFonts w:ascii="Arial" w:hAnsi="Arial" w:cs="Arial"/>
          </w:rPr>
          <w:fldChar w:fldCharType="separate"/>
        </w:r>
        <w:r w:rsidR="00F246D3" w:rsidRPr="00E33D6E">
          <w:rPr>
            <w:rStyle w:val="Hyperlink"/>
            <w:rFonts w:ascii="Arial" w:hAnsi="Arial" w:cs="Arial"/>
          </w:rPr>
          <w:delText>Example 55</w:delText>
        </w:r>
        <w:r w:rsidR="00A21206" w:rsidRPr="00E33D6E">
          <w:rPr>
            <w:rStyle w:val="Hyperlink"/>
            <w:rFonts w:ascii="Arial" w:hAnsi="Arial" w:cs="Arial"/>
          </w:rPr>
          <w:delText>A</w:delText>
        </w:r>
        <w:r>
          <w:rPr>
            <w:rFonts w:ascii="Arial" w:hAnsi="Arial" w:cs="Arial"/>
          </w:rPr>
          <w:fldChar w:fldCharType="end"/>
        </w:r>
      </w:del>
      <w:ins w:id="1300" w:author="LGPC Secretariat" w:date="2017-12-06T13:17:00Z">
        <w:r w:rsidR="00410F54">
          <w:fldChar w:fldCharType="begin"/>
        </w:r>
        <w:r w:rsidR="00410F54">
          <w:instrText xml:space="preserve"> HYPERLINK \l "Example55A" </w:instrText>
        </w:r>
        <w:r w:rsidR="00410F54">
          <w:fldChar w:fldCharType="separate"/>
        </w:r>
        <w:r w:rsidR="00F246D3" w:rsidRPr="00E33D6E">
          <w:rPr>
            <w:rStyle w:val="Hyperlink"/>
            <w:rFonts w:ascii="Arial" w:hAnsi="Arial" w:cs="Arial"/>
          </w:rPr>
          <w:t>Example 55</w:t>
        </w:r>
        <w:r w:rsidR="00A21206" w:rsidRPr="00E33D6E">
          <w:rPr>
            <w:rStyle w:val="Hyperlink"/>
            <w:rFonts w:ascii="Arial" w:hAnsi="Arial" w:cs="Arial"/>
          </w:rPr>
          <w:t>A</w:t>
        </w:r>
        <w:r w:rsidR="00410F54">
          <w:rPr>
            <w:rStyle w:val="Hyperlink"/>
            <w:rFonts w:ascii="Arial" w:hAnsi="Arial" w:cs="Arial"/>
          </w:rPr>
          <w:fldChar w:fldCharType="end"/>
        </w:r>
      </w:ins>
      <w:r w:rsidR="00F246D3">
        <w:rPr>
          <w:rFonts w:ascii="Arial" w:hAnsi="Arial" w:cs="Arial"/>
        </w:rPr>
        <w:t>: Same as example 54 except that example 55</w:t>
      </w:r>
      <w:r w:rsidR="00A21206">
        <w:rPr>
          <w:rFonts w:ascii="Arial" w:hAnsi="Arial" w:cs="Arial"/>
        </w:rPr>
        <w:t>A</w:t>
      </w:r>
      <w:r w:rsidR="00F246D3">
        <w:rPr>
          <w:rFonts w:ascii="Arial" w:hAnsi="Arial" w:cs="Arial"/>
        </w:rPr>
        <w:t xml:space="preserve"> covers the situation where </w:t>
      </w:r>
      <w:r w:rsidR="00F246D3" w:rsidRPr="007905CE">
        <w:rPr>
          <w:rFonts w:ascii="Arial" w:hAnsi="Arial" w:cs="Arial"/>
        </w:rPr>
        <w:t xml:space="preserve">the </w:t>
      </w:r>
      <w:r w:rsidR="00F246D3">
        <w:rPr>
          <w:rFonts w:ascii="Arial" w:hAnsi="Arial" w:cs="Arial"/>
        </w:rPr>
        <w:t xml:space="preserve">‘Scheme pays’ </w:t>
      </w:r>
      <w:r w:rsidR="00646928">
        <w:rPr>
          <w:rFonts w:ascii="Arial" w:hAnsi="Arial" w:cs="Arial"/>
        </w:rPr>
        <w:t>offset</w:t>
      </w:r>
      <w:r w:rsidR="00F246D3">
        <w:rPr>
          <w:rFonts w:ascii="Arial" w:hAnsi="Arial" w:cs="Arial"/>
        </w:rPr>
        <w:t xml:space="preserve"> </w:t>
      </w:r>
      <w:r w:rsidR="00F246D3" w:rsidRPr="007905CE">
        <w:rPr>
          <w:rFonts w:ascii="Arial" w:hAnsi="Arial" w:cs="Arial"/>
        </w:rPr>
        <w:t>was applied by the sending scheme against the member’s CARE pension</w:t>
      </w:r>
      <w:r w:rsidR="00A21206">
        <w:rPr>
          <w:rFonts w:ascii="Arial" w:hAnsi="Arial" w:cs="Arial"/>
        </w:rPr>
        <w:t xml:space="preserve"> and the rate at which the ‘Scheme pays’ </w:t>
      </w:r>
      <w:r w:rsidR="00646928">
        <w:rPr>
          <w:rFonts w:ascii="Arial" w:hAnsi="Arial" w:cs="Arial"/>
        </w:rPr>
        <w:t>offset</w:t>
      </w:r>
      <w:r w:rsidR="00A21206">
        <w:rPr>
          <w:rFonts w:ascii="Arial" w:hAnsi="Arial" w:cs="Arial"/>
        </w:rPr>
        <w:t xml:space="preserve"> was revalued during active membership of the sending scheme (being the rate at which it has to continue to be revalued in the LGPS) was by reference to Pensions Increase under the Pensions (Increase) Act 1971.</w:t>
      </w:r>
    </w:p>
    <w:p w14:paraId="6020728E" w14:textId="77777777" w:rsidR="00F246D3" w:rsidRDefault="00F246D3" w:rsidP="00E26312">
      <w:pPr>
        <w:rPr>
          <w:rFonts w:ascii="Arial" w:hAnsi="Arial" w:cs="Arial"/>
        </w:rPr>
      </w:pPr>
    </w:p>
    <w:p w14:paraId="57D79996" w14:textId="0076D738" w:rsidR="00A21206" w:rsidRDefault="00E33D6E" w:rsidP="00A21206">
      <w:pPr>
        <w:rPr>
          <w:rFonts w:ascii="Arial" w:hAnsi="Arial" w:cs="Arial"/>
        </w:rPr>
      </w:pPr>
      <w:del w:id="1301" w:author="LGPC Secretariat" w:date="2017-12-06T13:17:00Z">
        <w:r>
          <w:rPr>
            <w:rFonts w:ascii="Arial" w:hAnsi="Arial" w:cs="Arial"/>
          </w:rPr>
          <w:fldChar w:fldCharType="begin"/>
        </w:r>
        <w:r>
          <w:rPr>
            <w:rFonts w:ascii="Arial" w:hAnsi="Arial" w:cs="Arial"/>
          </w:rPr>
          <w:delInstrText xml:space="preserve"> HYPERLINK  \l "Example55B" </w:delInstrText>
        </w:r>
        <w:r>
          <w:rPr>
            <w:rFonts w:ascii="Arial" w:hAnsi="Arial" w:cs="Arial"/>
          </w:rPr>
          <w:fldChar w:fldCharType="separate"/>
        </w:r>
        <w:r w:rsidR="00A21206" w:rsidRPr="00E33D6E">
          <w:rPr>
            <w:rStyle w:val="Hyperlink"/>
            <w:rFonts w:ascii="Arial" w:hAnsi="Arial" w:cs="Arial"/>
          </w:rPr>
          <w:delText>Example 55B</w:delText>
        </w:r>
        <w:r>
          <w:rPr>
            <w:rFonts w:ascii="Arial" w:hAnsi="Arial" w:cs="Arial"/>
          </w:rPr>
          <w:fldChar w:fldCharType="end"/>
        </w:r>
      </w:del>
      <w:ins w:id="1302" w:author="LGPC Secretariat" w:date="2017-12-06T13:17:00Z">
        <w:r w:rsidR="00410F54">
          <w:fldChar w:fldCharType="begin"/>
        </w:r>
        <w:r w:rsidR="00410F54">
          <w:instrText xml:space="preserve"> HYPERLINK \l "Example55B" </w:instrText>
        </w:r>
        <w:r w:rsidR="00410F54">
          <w:fldChar w:fldCharType="separate"/>
        </w:r>
        <w:r w:rsidR="00A21206" w:rsidRPr="00E33D6E">
          <w:rPr>
            <w:rStyle w:val="Hyperlink"/>
            <w:rFonts w:ascii="Arial" w:hAnsi="Arial" w:cs="Arial"/>
          </w:rPr>
          <w:t>Example 55B</w:t>
        </w:r>
        <w:r w:rsidR="00410F54">
          <w:rPr>
            <w:rStyle w:val="Hyperlink"/>
            <w:rFonts w:ascii="Arial" w:hAnsi="Arial" w:cs="Arial"/>
          </w:rPr>
          <w:fldChar w:fldCharType="end"/>
        </w:r>
      </w:ins>
      <w:r w:rsidR="00A21206">
        <w:rPr>
          <w:rFonts w:ascii="Arial" w:hAnsi="Arial" w:cs="Arial"/>
        </w:rPr>
        <w:t xml:space="preserve">: Same as example 55A except that example 55B covers the situation where </w:t>
      </w:r>
      <w:r w:rsidR="00A21206" w:rsidRPr="007905CE">
        <w:rPr>
          <w:rFonts w:ascii="Arial" w:hAnsi="Arial" w:cs="Arial"/>
        </w:rPr>
        <w:t xml:space="preserve">the </w:t>
      </w:r>
      <w:r w:rsidR="00A21206">
        <w:rPr>
          <w:rFonts w:ascii="Arial" w:hAnsi="Arial" w:cs="Arial"/>
        </w:rPr>
        <w:t xml:space="preserve">rate at which the ‘Scheme pays’ </w:t>
      </w:r>
      <w:r w:rsidR="00646928">
        <w:rPr>
          <w:rFonts w:ascii="Arial" w:hAnsi="Arial" w:cs="Arial"/>
        </w:rPr>
        <w:t>offset</w:t>
      </w:r>
      <w:r w:rsidR="00A21206">
        <w:rPr>
          <w:rFonts w:ascii="Arial" w:hAnsi="Arial" w:cs="Arial"/>
        </w:rPr>
        <w:t xml:space="preserve"> was revalued during active membership of the sending scheme (being the rate at which it has to continue to be revalued in the LGPS) was by reference to HM Treasury Revaluation Orders (and not Pensions Increase). </w:t>
      </w:r>
    </w:p>
    <w:p w14:paraId="052C04D5" w14:textId="77777777" w:rsidR="00A21206" w:rsidRDefault="00A21206" w:rsidP="00A21206">
      <w:pPr>
        <w:rPr>
          <w:rFonts w:ascii="Arial" w:hAnsi="Arial" w:cs="Arial"/>
        </w:rPr>
      </w:pPr>
    </w:p>
    <w:p w14:paraId="04C22418" w14:textId="6A2B2CF9" w:rsidR="00A21206" w:rsidRDefault="00E33D6E" w:rsidP="00A21206">
      <w:pPr>
        <w:rPr>
          <w:rFonts w:ascii="Arial" w:hAnsi="Arial" w:cs="Arial"/>
        </w:rPr>
      </w:pPr>
      <w:del w:id="1303" w:author="LGPC Secretariat" w:date="2017-12-06T13:17:00Z">
        <w:r>
          <w:rPr>
            <w:rFonts w:ascii="Arial" w:hAnsi="Arial" w:cs="Arial"/>
          </w:rPr>
          <w:fldChar w:fldCharType="begin"/>
        </w:r>
        <w:r>
          <w:rPr>
            <w:rFonts w:ascii="Arial" w:hAnsi="Arial" w:cs="Arial"/>
          </w:rPr>
          <w:delInstrText xml:space="preserve"> HYPERLINK  \l "Example56A" </w:delInstrText>
        </w:r>
        <w:r>
          <w:rPr>
            <w:rFonts w:ascii="Arial" w:hAnsi="Arial" w:cs="Arial"/>
          </w:rPr>
          <w:fldChar w:fldCharType="separate"/>
        </w:r>
        <w:r w:rsidR="00A21206" w:rsidRPr="00E33D6E">
          <w:rPr>
            <w:rStyle w:val="Hyperlink"/>
            <w:rFonts w:ascii="Arial" w:hAnsi="Arial" w:cs="Arial"/>
          </w:rPr>
          <w:delText>Example 56A</w:delText>
        </w:r>
        <w:r>
          <w:rPr>
            <w:rFonts w:ascii="Arial" w:hAnsi="Arial" w:cs="Arial"/>
          </w:rPr>
          <w:fldChar w:fldCharType="end"/>
        </w:r>
      </w:del>
      <w:ins w:id="1304" w:author="LGPC Secretariat" w:date="2017-12-06T13:17:00Z">
        <w:r w:rsidR="00410F54">
          <w:fldChar w:fldCharType="begin"/>
        </w:r>
        <w:r w:rsidR="00410F54">
          <w:instrText xml:space="preserve"> HYPERLINK \l "Example56A" </w:instrText>
        </w:r>
        <w:r w:rsidR="00410F54">
          <w:fldChar w:fldCharType="separate"/>
        </w:r>
        <w:r w:rsidR="00A21206" w:rsidRPr="00E33D6E">
          <w:rPr>
            <w:rStyle w:val="Hyperlink"/>
            <w:rFonts w:ascii="Arial" w:hAnsi="Arial" w:cs="Arial"/>
          </w:rPr>
          <w:t>Example 56A</w:t>
        </w:r>
        <w:r w:rsidR="00410F54">
          <w:rPr>
            <w:rStyle w:val="Hyperlink"/>
            <w:rFonts w:ascii="Arial" w:hAnsi="Arial" w:cs="Arial"/>
          </w:rPr>
          <w:fldChar w:fldCharType="end"/>
        </w:r>
      </w:ins>
      <w:r w:rsidR="00A21206">
        <w:rPr>
          <w:rFonts w:ascii="Arial" w:hAnsi="Arial" w:cs="Arial"/>
        </w:rPr>
        <w:t xml:space="preserve">: Same as example 55A except that in example 56A </w:t>
      </w:r>
      <w:r w:rsidR="008D5DD9" w:rsidRPr="00C054E5">
        <w:rPr>
          <w:rFonts w:ascii="Arial" w:hAnsi="Arial" w:cs="Arial"/>
        </w:rPr>
        <w:t>there has been a</w:t>
      </w:r>
      <w:r w:rsidR="008D5DD9">
        <w:rPr>
          <w:rFonts w:ascii="Arial" w:hAnsi="Arial" w:cs="Arial"/>
          <w:b/>
          <w:sz w:val="20"/>
          <w:szCs w:val="20"/>
        </w:rPr>
        <w:t xml:space="preserve"> </w:t>
      </w:r>
      <w:r w:rsidR="008D5DD9" w:rsidRPr="00A21206">
        <w:rPr>
          <w:rFonts w:ascii="Arial" w:hAnsi="Arial" w:cs="Arial"/>
        </w:rPr>
        <w:t>2 year gap between leaving the sending public service pension scheme and joining the LGPS.</w:t>
      </w:r>
      <w:r w:rsidR="008D5DD9">
        <w:rPr>
          <w:rFonts w:ascii="Arial" w:hAnsi="Arial" w:cs="Arial"/>
          <w:b/>
          <w:sz w:val="20"/>
          <w:szCs w:val="20"/>
        </w:rPr>
        <w:t xml:space="preserve"> </w:t>
      </w:r>
    </w:p>
    <w:p w14:paraId="26EF4F7D" w14:textId="77777777" w:rsidR="00A21206" w:rsidRDefault="00A21206" w:rsidP="00A21206">
      <w:pPr>
        <w:rPr>
          <w:rFonts w:ascii="Arial" w:hAnsi="Arial" w:cs="Arial"/>
        </w:rPr>
      </w:pPr>
    </w:p>
    <w:p w14:paraId="45C92CAD" w14:textId="15693E0D" w:rsidR="00A21206" w:rsidRDefault="00E33D6E" w:rsidP="00A21206">
      <w:pPr>
        <w:rPr>
          <w:rFonts w:ascii="Arial" w:hAnsi="Arial" w:cs="Arial"/>
        </w:rPr>
      </w:pPr>
      <w:del w:id="1305" w:author="LGPC Secretariat" w:date="2017-12-06T13:17:00Z">
        <w:r>
          <w:rPr>
            <w:rFonts w:ascii="Arial" w:hAnsi="Arial" w:cs="Arial"/>
          </w:rPr>
          <w:fldChar w:fldCharType="begin"/>
        </w:r>
        <w:r>
          <w:rPr>
            <w:rFonts w:ascii="Arial" w:hAnsi="Arial" w:cs="Arial"/>
          </w:rPr>
          <w:delInstrText xml:space="preserve"> HYPERLINK  \l "Example56B" </w:delInstrText>
        </w:r>
        <w:r>
          <w:rPr>
            <w:rFonts w:ascii="Arial" w:hAnsi="Arial" w:cs="Arial"/>
          </w:rPr>
          <w:fldChar w:fldCharType="separate"/>
        </w:r>
        <w:r w:rsidR="00A21206" w:rsidRPr="00E33D6E">
          <w:rPr>
            <w:rStyle w:val="Hyperlink"/>
            <w:rFonts w:ascii="Arial" w:hAnsi="Arial" w:cs="Arial"/>
          </w:rPr>
          <w:delText>Example 56B</w:delText>
        </w:r>
        <w:r>
          <w:rPr>
            <w:rFonts w:ascii="Arial" w:hAnsi="Arial" w:cs="Arial"/>
          </w:rPr>
          <w:fldChar w:fldCharType="end"/>
        </w:r>
      </w:del>
      <w:ins w:id="1306" w:author="LGPC Secretariat" w:date="2017-12-06T13:17:00Z">
        <w:r w:rsidR="00410F54">
          <w:fldChar w:fldCharType="begin"/>
        </w:r>
        <w:r w:rsidR="00410F54">
          <w:instrText xml:space="preserve"> HYPERLINK \l "Example56B" </w:instrText>
        </w:r>
        <w:r w:rsidR="00410F54">
          <w:fldChar w:fldCharType="separate"/>
        </w:r>
        <w:r w:rsidR="00A21206" w:rsidRPr="00E33D6E">
          <w:rPr>
            <w:rStyle w:val="Hyperlink"/>
            <w:rFonts w:ascii="Arial" w:hAnsi="Arial" w:cs="Arial"/>
          </w:rPr>
          <w:t>Example 56B</w:t>
        </w:r>
        <w:r w:rsidR="00410F54">
          <w:rPr>
            <w:rStyle w:val="Hyperlink"/>
            <w:rFonts w:ascii="Arial" w:hAnsi="Arial" w:cs="Arial"/>
          </w:rPr>
          <w:fldChar w:fldCharType="end"/>
        </w:r>
      </w:ins>
      <w:r w:rsidR="00A21206">
        <w:rPr>
          <w:rFonts w:ascii="Arial" w:hAnsi="Arial" w:cs="Arial"/>
        </w:rPr>
        <w:t xml:space="preserve">: Same as example 55B except that in example </w:t>
      </w:r>
      <w:r w:rsidR="00A21206" w:rsidRPr="00A21206">
        <w:rPr>
          <w:rFonts w:ascii="Arial" w:hAnsi="Arial" w:cs="Arial"/>
        </w:rPr>
        <w:t>56B there has been a</w:t>
      </w:r>
      <w:r w:rsidR="00A21206">
        <w:rPr>
          <w:rFonts w:ascii="Arial" w:hAnsi="Arial" w:cs="Arial"/>
          <w:b/>
          <w:sz w:val="20"/>
          <w:szCs w:val="20"/>
        </w:rPr>
        <w:t xml:space="preserve"> </w:t>
      </w:r>
      <w:r w:rsidR="00A21206" w:rsidRPr="00A21206">
        <w:rPr>
          <w:rFonts w:ascii="Arial" w:hAnsi="Arial" w:cs="Arial"/>
        </w:rPr>
        <w:t>2 year gap between leaving the sending public service pension scheme and joining the LGPS.</w:t>
      </w:r>
    </w:p>
    <w:p w14:paraId="51C3C083" w14:textId="77777777" w:rsidR="00A7555D" w:rsidRDefault="00A7555D" w:rsidP="00A21206">
      <w:pPr>
        <w:rPr>
          <w:rFonts w:ascii="Arial" w:hAnsi="Arial" w:cs="Arial"/>
        </w:rPr>
      </w:pPr>
    </w:p>
    <w:p w14:paraId="5DBD4F5C" w14:textId="017E45C1" w:rsidR="00A7555D" w:rsidRPr="007905CE" w:rsidRDefault="002A0743" w:rsidP="00A7555D">
      <w:pPr>
        <w:rPr>
          <w:rFonts w:ascii="Arial" w:hAnsi="Arial" w:cs="Arial"/>
        </w:rPr>
      </w:pPr>
      <w:del w:id="1307" w:author="LGPC Secretariat" w:date="2017-12-06T13:17:00Z">
        <w:r>
          <w:rPr>
            <w:rFonts w:ascii="Arial" w:hAnsi="Arial" w:cs="Arial"/>
          </w:rPr>
          <w:fldChar w:fldCharType="begin"/>
        </w:r>
        <w:r>
          <w:rPr>
            <w:rFonts w:ascii="Arial" w:hAnsi="Arial" w:cs="Arial"/>
          </w:rPr>
          <w:delInstrText xml:space="preserve"> HYPERLINK  \l "Example57" </w:delInstrText>
        </w:r>
        <w:r>
          <w:rPr>
            <w:rFonts w:ascii="Arial" w:hAnsi="Arial" w:cs="Arial"/>
          </w:rPr>
          <w:fldChar w:fldCharType="separate"/>
        </w:r>
        <w:r w:rsidRPr="002A0743">
          <w:rPr>
            <w:rStyle w:val="Hyperlink"/>
            <w:rFonts w:ascii="Arial" w:hAnsi="Arial" w:cs="Arial"/>
          </w:rPr>
          <w:delText>Example 57</w:delText>
        </w:r>
        <w:r>
          <w:rPr>
            <w:rFonts w:ascii="Arial" w:hAnsi="Arial" w:cs="Arial"/>
          </w:rPr>
          <w:fldChar w:fldCharType="end"/>
        </w:r>
      </w:del>
      <w:ins w:id="1308" w:author="LGPC Secretariat" w:date="2017-12-06T13:17:00Z">
        <w:r w:rsidR="00410F54">
          <w:fldChar w:fldCharType="begin"/>
        </w:r>
        <w:r w:rsidR="00410F54">
          <w:instrText xml:space="preserve"> HYPERLINK \l "Example57" </w:instrText>
        </w:r>
        <w:r w:rsidR="00410F54">
          <w:fldChar w:fldCharType="separate"/>
        </w:r>
        <w:r w:rsidRPr="002A0743">
          <w:rPr>
            <w:rStyle w:val="Hyperlink"/>
            <w:rFonts w:ascii="Arial" w:hAnsi="Arial" w:cs="Arial"/>
          </w:rPr>
          <w:t>Example 57</w:t>
        </w:r>
        <w:r w:rsidR="00410F54">
          <w:rPr>
            <w:rStyle w:val="Hyperlink"/>
            <w:rFonts w:ascii="Arial" w:hAnsi="Arial" w:cs="Arial"/>
          </w:rPr>
          <w:fldChar w:fldCharType="end"/>
        </w:r>
      </w:ins>
      <w:r w:rsidR="00A7555D">
        <w:rPr>
          <w:rFonts w:ascii="Arial" w:hAnsi="Arial" w:cs="Arial"/>
        </w:rPr>
        <w:t>:</w:t>
      </w:r>
      <w:r w:rsidR="00A7555D" w:rsidRPr="007905CE">
        <w:t xml:space="preserve"> </w:t>
      </w:r>
      <w:r w:rsidR="00A7555D" w:rsidRPr="007905CE">
        <w:rPr>
          <w:rFonts w:ascii="Arial" w:hAnsi="Arial" w:cs="Arial"/>
        </w:rPr>
        <w:t xml:space="preserve">Member commences active employment in the LGPS immediately after leaving another public service pension scheme and has a Club transfer in from the previous public service pension scheme (including CARE and final salary benefits) in the same PIP. The transfer of post 31 March 2015 benefits from the previous public service pension scheme purchases an amount of CARE pension in the LGPS and the transfer of pre 1 April 2015 benefits from the previous public service pension scheme purchases a service credit in the LGPS. </w:t>
      </w:r>
      <w:r>
        <w:rPr>
          <w:rFonts w:ascii="Arial" w:hAnsi="Arial" w:cs="Arial"/>
        </w:rPr>
        <w:t xml:space="preserve">However, the member was subject to a pensionable pay earnings cap in the sending Scheme. </w:t>
      </w:r>
      <w:r w:rsidR="00A7555D" w:rsidRPr="007905CE">
        <w:rPr>
          <w:rFonts w:ascii="Arial" w:hAnsi="Arial" w:cs="Arial"/>
        </w:rPr>
        <w:t>The sending Club scheme’s NPA for CARE benefits is the same as in the LGPS but the in service revaluation rate and the spouse’s benefit proportion are different. The sending Club scheme’s NPA for the final salary benefits is the same as in the LGPS as is the spouse’s benefit proportion.</w:t>
      </w:r>
    </w:p>
    <w:p w14:paraId="429A5A3B" w14:textId="77777777" w:rsidR="00A7555D" w:rsidRPr="00A21206" w:rsidRDefault="00A7555D" w:rsidP="00A21206">
      <w:pPr>
        <w:rPr>
          <w:rFonts w:ascii="Arial" w:hAnsi="Arial" w:cs="Arial"/>
        </w:rPr>
      </w:pPr>
    </w:p>
    <w:p w14:paraId="36847329" w14:textId="77777777" w:rsidR="00A7555D" w:rsidRDefault="00A7555D" w:rsidP="00E26312">
      <w:pPr>
        <w:rPr>
          <w:rFonts w:ascii="Arial" w:hAnsi="Arial" w:cs="Arial"/>
        </w:rPr>
        <w:sectPr w:rsidR="00A7555D" w:rsidSect="00330A7C">
          <w:pgSz w:w="12240" w:h="15840"/>
          <w:pgMar w:top="1440" w:right="1797" w:bottom="1440" w:left="1797" w:header="709" w:footer="709" w:gutter="0"/>
          <w:cols w:space="708"/>
          <w:docGrid w:linePitch="360"/>
        </w:sectPr>
      </w:pPr>
    </w:p>
    <w:p w14:paraId="1242AAB0" w14:textId="77777777" w:rsidR="00330A7C" w:rsidRDefault="00330A7C" w:rsidP="00330A7C">
      <w:pPr>
        <w:keepNext/>
        <w:autoSpaceDE w:val="0"/>
        <w:autoSpaceDN w:val="0"/>
        <w:adjustRightInd w:val="0"/>
        <w:spacing w:before="100" w:after="100"/>
        <w:outlineLvl w:val="3"/>
        <w:rPr>
          <w:rFonts w:ascii="Arial" w:hAnsi="Arial" w:cs="Arial"/>
          <w:b/>
          <w:bCs/>
          <w:color w:val="91278F"/>
          <w:sz w:val="20"/>
          <w:szCs w:val="20"/>
        </w:rPr>
      </w:pPr>
      <w:bookmarkStart w:id="1309" w:name="Example1"/>
      <w:r w:rsidRPr="00F12EF4">
        <w:rPr>
          <w:rFonts w:ascii="Arial" w:hAnsi="Arial" w:cs="Arial"/>
          <w:b/>
          <w:bCs/>
          <w:color w:val="91278F"/>
          <w:sz w:val="20"/>
          <w:szCs w:val="20"/>
        </w:rPr>
        <w:t>Example 1</w:t>
      </w:r>
      <w:bookmarkEnd w:id="1309"/>
      <w:r>
        <w:rPr>
          <w:rFonts w:ascii="Arial" w:hAnsi="Arial" w:cs="Arial"/>
          <w:b/>
          <w:bCs/>
          <w:color w:val="91278F"/>
          <w:sz w:val="20"/>
          <w:szCs w:val="20"/>
        </w:rPr>
        <w:t>: Post 31 March 2008 joiner</w:t>
      </w:r>
      <w:r w:rsidR="00A72B4F">
        <w:rPr>
          <w:rFonts w:ascii="Arial" w:hAnsi="Arial" w:cs="Arial"/>
          <w:b/>
          <w:bCs/>
          <w:color w:val="91278F"/>
          <w:sz w:val="20"/>
          <w:szCs w:val="20"/>
        </w:rPr>
        <w:t xml:space="preserve"> – active </w:t>
      </w:r>
      <w:r w:rsidR="00CC65BF">
        <w:rPr>
          <w:rFonts w:ascii="Arial" w:hAnsi="Arial" w:cs="Arial"/>
          <w:b/>
          <w:bCs/>
          <w:color w:val="91278F"/>
          <w:sz w:val="20"/>
          <w:szCs w:val="20"/>
        </w:rPr>
        <w:t xml:space="preserve">whole-time </w:t>
      </w:r>
      <w:r w:rsidR="00A72B4F">
        <w:rPr>
          <w:rFonts w:ascii="Arial" w:hAnsi="Arial" w:cs="Arial"/>
          <w:b/>
          <w:bCs/>
          <w:color w:val="91278F"/>
          <w:sz w:val="20"/>
          <w:szCs w:val="20"/>
        </w:rPr>
        <w:t xml:space="preserve">member throughout the </w:t>
      </w:r>
      <w:r w:rsidR="000904BB">
        <w:rPr>
          <w:rFonts w:ascii="Arial" w:hAnsi="Arial" w:cs="Arial"/>
          <w:b/>
          <w:bCs/>
          <w:color w:val="91278F"/>
          <w:sz w:val="20"/>
          <w:szCs w:val="20"/>
        </w:rPr>
        <w:t>PIP</w:t>
      </w:r>
    </w:p>
    <w:p w14:paraId="229ADDA8" w14:textId="77777777" w:rsidR="0023405F" w:rsidRDefault="00330A7C" w:rsidP="00330A7C">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A member joined the LGPS </w:t>
      </w:r>
      <w:r w:rsidR="0016693E">
        <w:rPr>
          <w:rFonts w:ascii="Arial" w:hAnsi="Arial" w:cs="Arial"/>
          <w:sz w:val="20"/>
          <w:szCs w:val="20"/>
        </w:rPr>
        <w:t xml:space="preserve">in England or Wales </w:t>
      </w:r>
      <w:r>
        <w:rPr>
          <w:rFonts w:ascii="Arial" w:hAnsi="Arial" w:cs="Arial"/>
          <w:sz w:val="20"/>
          <w:szCs w:val="20"/>
        </w:rPr>
        <w:t xml:space="preserve">on 1 April 2008. </w:t>
      </w:r>
      <w:r w:rsidRPr="008A5C9A">
        <w:rPr>
          <w:rFonts w:ascii="Arial" w:hAnsi="Arial" w:cs="Arial"/>
          <w:sz w:val="20"/>
          <w:szCs w:val="20"/>
        </w:rPr>
        <w:t xml:space="preserve">At the start of the </w:t>
      </w:r>
      <w:r w:rsidR="005B6C7D">
        <w:rPr>
          <w:rFonts w:ascii="Arial" w:hAnsi="Arial" w:cs="Arial"/>
          <w:sz w:val="20"/>
          <w:szCs w:val="20"/>
        </w:rPr>
        <w:t xml:space="preserve">2011/12 </w:t>
      </w:r>
      <w:r w:rsidRPr="008A5C9A">
        <w:rPr>
          <w:rFonts w:ascii="Arial" w:hAnsi="Arial" w:cs="Arial"/>
          <w:sz w:val="20"/>
          <w:szCs w:val="20"/>
        </w:rPr>
        <w:t>P</w:t>
      </w:r>
      <w:r w:rsidR="0016693E">
        <w:rPr>
          <w:rFonts w:ascii="Arial" w:hAnsi="Arial" w:cs="Arial"/>
          <w:sz w:val="20"/>
          <w:szCs w:val="20"/>
        </w:rPr>
        <w:t xml:space="preserve">ension </w:t>
      </w:r>
      <w:r w:rsidRPr="008A5C9A">
        <w:rPr>
          <w:rFonts w:ascii="Arial" w:hAnsi="Arial" w:cs="Arial"/>
          <w:sz w:val="20"/>
          <w:szCs w:val="20"/>
        </w:rPr>
        <w:t>I</w:t>
      </w:r>
      <w:r w:rsidR="0016693E">
        <w:rPr>
          <w:rFonts w:ascii="Arial" w:hAnsi="Arial" w:cs="Arial"/>
          <w:sz w:val="20"/>
          <w:szCs w:val="20"/>
        </w:rPr>
        <w:t xml:space="preserve">nput </w:t>
      </w:r>
      <w:r w:rsidRPr="008A5C9A">
        <w:rPr>
          <w:rFonts w:ascii="Arial" w:hAnsi="Arial" w:cs="Arial"/>
          <w:sz w:val="20"/>
          <w:szCs w:val="20"/>
        </w:rPr>
        <w:t>P</w:t>
      </w:r>
      <w:r w:rsidR="0016693E">
        <w:rPr>
          <w:rFonts w:ascii="Arial" w:hAnsi="Arial" w:cs="Arial"/>
          <w:sz w:val="20"/>
          <w:szCs w:val="20"/>
        </w:rPr>
        <w:t>eriod (PIP)</w:t>
      </w:r>
      <w:r w:rsidRPr="008A5C9A">
        <w:rPr>
          <w:rFonts w:ascii="Arial" w:hAnsi="Arial" w:cs="Arial"/>
          <w:sz w:val="20"/>
          <w:szCs w:val="20"/>
        </w:rPr>
        <w:t xml:space="preserve"> </w:t>
      </w:r>
      <w:r>
        <w:rPr>
          <w:rFonts w:ascii="Arial" w:hAnsi="Arial" w:cs="Arial"/>
          <w:sz w:val="20"/>
          <w:szCs w:val="20"/>
        </w:rPr>
        <w:t xml:space="preserve">the member's pensionable pay </w:t>
      </w:r>
      <w:r w:rsidR="00A72B4F">
        <w:rPr>
          <w:rFonts w:ascii="Arial" w:hAnsi="Arial" w:cs="Arial"/>
          <w:sz w:val="20"/>
          <w:szCs w:val="20"/>
        </w:rPr>
        <w:t xml:space="preserve">for the year to 31 March 2011 </w:t>
      </w:r>
      <w:r w:rsidR="00404388">
        <w:rPr>
          <w:rFonts w:ascii="Arial" w:hAnsi="Arial" w:cs="Arial"/>
          <w:sz w:val="20"/>
          <w:szCs w:val="20"/>
        </w:rPr>
        <w:t>wa</w:t>
      </w:r>
      <w:r>
        <w:rPr>
          <w:rFonts w:ascii="Arial" w:hAnsi="Arial" w:cs="Arial"/>
          <w:sz w:val="20"/>
          <w:szCs w:val="20"/>
        </w:rPr>
        <w:t>s £72,000 and she ha</w:t>
      </w:r>
      <w:r w:rsidR="00404388">
        <w:rPr>
          <w:rFonts w:ascii="Arial" w:hAnsi="Arial" w:cs="Arial"/>
          <w:sz w:val="20"/>
          <w:szCs w:val="20"/>
        </w:rPr>
        <w:t>d</w:t>
      </w:r>
      <w:r>
        <w:rPr>
          <w:rFonts w:ascii="Arial" w:hAnsi="Arial" w:cs="Arial"/>
          <w:sz w:val="20"/>
          <w:szCs w:val="20"/>
        </w:rPr>
        <w:t xml:space="preserve"> 3</w:t>
      </w:r>
      <w:r w:rsidRPr="008A5C9A">
        <w:rPr>
          <w:rFonts w:ascii="Arial" w:hAnsi="Arial" w:cs="Arial"/>
          <w:sz w:val="20"/>
          <w:szCs w:val="20"/>
        </w:rPr>
        <w:t xml:space="preserve"> years </w:t>
      </w:r>
      <w:r w:rsidR="00D85072">
        <w:rPr>
          <w:rFonts w:ascii="Arial" w:hAnsi="Arial" w:cs="Arial"/>
          <w:sz w:val="20"/>
          <w:szCs w:val="20"/>
        </w:rPr>
        <w:t>scheme membership</w:t>
      </w:r>
      <w:r>
        <w:rPr>
          <w:rFonts w:ascii="Arial" w:hAnsi="Arial" w:cs="Arial"/>
          <w:sz w:val="20"/>
          <w:szCs w:val="20"/>
        </w:rPr>
        <w:t xml:space="preserve">. At the end of the PIP </w:t>
      </w:r>
      <w:r w:rsidRPr="008A5C9A">
        <w:rPr>
          <w:rFonts w:ascii="Arial" w:hAnsi="Arial" w:cs="Arial"/>
          <w:sz w:val="20"/>
          <w:szCs w:val="20"/>
        </w:rPr>
        <w:t xml:space="preserve">ending </w:t>
      </w:r>
      <w:r w:rsidR="00A72B4F">
        <w:rPr>
          <w:rFonts w:ascii="Arial" w:hAnsi="Arial" w:cs="Arial"/>
          <w:sz w:val="20"/>
          <w:szCs w:val="20"/>
        </w:rPr>
        <w:t xml:space="preserve">31 March 2012 </w:t>
      </w:r>
      <w:r w:rsidR="00D85072">
        <w:rPr>
          <w:rFonts w:ascii="Arial" w:hAnsi="Arial" w:cs="Arial"/>
          <w:sz w:val="20"/>
          <w:szCs w:val="20"/>
        </w:rPr>
        <w:t xml:space="preserve">the member’s </w:t>
      </w:r>
      <w:r w:rsidRPr="008A5C9A">
        <w:rPr>
          <w:rFonts w:ascii="Arial" w:hAnsi="Arial" w:cs="Arial"/>
          <w:sz w:val="20"/>
          <w:szCs w:val="20"/>
        </w:rPr>
        <w:t>pensionable pa</w:t>
      </w:r>
      <w:r>
        <w:rPr>
          <w:rFonts w:ascii="Arial" w:hAnsi="Arial" w:cs="Arial"/>
          <w:sz w:val="20"/>
          <w:szCs w:val="20"/>
        </w:rPr>
        <w:t xml:space="preserve">y </w:t>
      </w:r>
      <w:r w:rsidR="00E65822">
        <w:rPr>
          <w:rFonts w:ascii="Arial" w:hAnsi="Arial" w:cs="Arial"/>
          <w:sz w:val="20"/>
          <w:szCs w:val="20"/>
        </w:rPr>
        <w:t xml:space="preserve">for the year </w:t>
      </w:r>
      <w:r>
        <w:rPr>
          <w:rFonts w:ascii="Arial" w:hAnsi="Arial" w:cs="Arial"/>
          <w:sz w:val="20"/>
          <w:szCs w:val="20"/>
        </w:rPr>
        <w:t>ha</w:t>
      </w:r>
      <w:r w:rsidR="00404388">
        <w:rPr>
          <w:rFonts w:ascii="Arial" w:hAnsi="Arial" w:cs="Arial"/>
          <w:sz w:val="20"/>
          <w:szCs w:val="20"/>
        </w:rPr>
        <w:t>s</w:t>
      </w:r>
      <w:r>
        <w:rPr>
          <w:rFonts w:ascii="Arial" w:hAnsi="Arial" w:cs="Arial"/>
          <w:sz w:val="20"/>
          <w:szCs w:val="20"/>
        </w:rPr>
        <w:t xml:space="preserve"> risen by 5 per cent to £75,6</w:t>
      </w:r>
      <w:r w:rsidRPr="008A5C9A">
        <w:rPr>
          <w:rFonts w:ascii="Arial" w:hAnsi="Arial" w:cs="Arial"/>
          <w:sz w:val="20"/>
          <w:szCs w:val="20"/>
        </w:rPr>
        <w:t>00</w:t>
      </w:r>
      <w:r w:rsidR="00D85072">
        <w:rPr>
          <w:rFonts w:ascii="Arial" w:hAnsi="Arial" w:cs="Arial"/>
          <w:sz w:val="20"/>
          <w:szCs w:val="20"/>
        </w:rPr>
        <w:t xml:space="preserve"> and </w:t>
      </w:r>
      <w:r w:rsidR="0016693E">
        <w:rPr>
          <w:rFonts w:ascii="Arial" w:hAnsi="Arial" w:cs="Arial"/>
          <w:sz w:val="20"/>
          <w:szCs w:val="20"/>
        </w:rPr>
        <w:t>s</w:t>
      </w:r>
      <w:r w:rsidR="00D85072">
        <w:rPr>
          <w:rFonts w:ascii="Arial" w:hAnsi="Arial" w:cs="Arial"/>
          <w:sz w:val="20"/>
          <w:szCs w:val="20"/>
        </w:rPr>
        <w:t>he ha</w:t>
      </w:r>
      <w:r w:rsidR="00404388">
        <w:rPr>
          <w:rFonts w:ascii="Arial" w:hAnsi="Arial" w:cs="Arial"/>
          <w:sz w:val="20"/>
          <w:szCs w:val="20"/>
        </w:rPr>
        <w:t>s</w:t>
      </w:r>
      <w:r w:rsidR="00D85072">
        <w:rPr>
          <w:rFonts w:ascii="Arial" w:hAnsi="Arial" w:cs="Arial"/>
          <w:sz w:val="20"/>
          <w:szCs w:val="20"/>
        </w:rPr>
        <w:t xml:space="preserve"> 4 years scheme membership</w:t>
      </w:r>
      <w:r w:rsidRPr="008A5C9A">
        <w:rPr>
          <w:rFonts w:ascii="Arial" w:hAnsi="Arial" w:cs="Arial"/>
          <w:sz w:val="20"/>
          <w:szCs w:val="20"/>
        </w:rPr>
        <w:t>.</w:t>
      </w:r>
      <w:r>
        <w:rPr>
          <w:rFonts w:ascii="Arial" w:hAnsi="Arial" w:cs="Arial"/>
          <w:sz w:val="20"/>
          <w:szCs w:val="20"/>
        </w:rPr>
        <w:t xml:space="preserve"> </w:t>
      </w:r>
      <w:r w:rsidR="002E32F1">
        <w:rPr>
          <w:rFonts w:ascii="Arial" w:hAnsi="Arial" w:cs="Arial"/>
          <w:sz w:val="20"/>
          <w:szCs w:val="20"/>
        </w:rPr>
        <w:t xml:space="preserve">The member has been whole-time throughout her period of membership. </w:t>
      </w:r>
    </w:p>
    <w:p w14:paraId="2A3646F5" w14:textId="77777777" w:rsidR="00330A7C" w:rsidRPr="008A5C9A" w:rsidRDefault="00330A7C" w:rsidP="00330A7C">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The Consumer Prices Index (CPI) </w:t>
      </w:r>
      <w:r w:rsidR="00A72B4F">
        <w:rPr>
          <w:rFonts w:ascii="Arial" w:hAnsi="Arial" w:cs="Arial"/>
          <w:sz w:val="20"/>
          <w:szCs w:val="20"/>
        </w:rPr>
        <w:t xml:space="preserve">for September 2010 </w:t>
      </w:r>
      <w:r>
        <w:rPr>
          <w:rFonts w:ascii="Arial" w:hAnsi="Arial" w:cs="Arial"/>
          <w:sz w:val="20"/>
          <w:szCs w:val="20"/>
        </w:rPr>
        <w:t>is 3.</w:t>
      </w:r>
      <w:r w:rsidR="00A72B4F">
        <w:rPr>
          <w:rFonts w:ascii="Arial" w:hAnsi="Arial" w:cs="Arial"/>
          <w:sz w:val="20"/>
          <w:szCs w:val="20"/>
        </w:rPr>
        <w:t>1</w:t>
      </w:r>
      <w:r>
        <w:rPr>
          <w:rFonts w:ascii="Arial" w:hAnsi="Arial" w:cs="Arial"/>
          <w:sz w:val="20"/>
          <w:szCs w:val="20"/>
        </w:rPr>
        <w:t>%</w:t>
      </w:r>
    </w:p>
    <w:p w14:paraId="7F4CDF12" w14:textId="77777777" w:rsidR="00330A7C" w:rsidRPr="008A5C9A"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her pension saving over the year. This is the difference between the opening value and the closing value of </w:t>
      </w:r>
      <w:r w:rsidR="00D85072">
        <w:rPr>
          <w:rFonts w:ascii="Arial" w:hAnsi="Arial" w:cs="Arial"/>
          <w:sz w:val="20"/>
          <w:szCs w:val="20"/>
        </w:rPr>
        <w:t>the member’s</w:t>
      </w:r>
      <w:r w:rsidRPr="008A5C9A">
        <w:rPr>
          <w:rFonts w:ascii="Arial" w:hAnsi="Arial" w:cs="Arial"/>
          <w:sz w:val="20"/>
          <w:szCs w:val="20"/>
        </w:rPr>
        <w:t xml:space="preserve"> promised benefits.</w:t>
      </w:r>
    </w:p>
    <w:p w14:paraId="4316ACFA" w14:textId="77777777" w:rsidR="00891203" w:rsidRPr="008A5C9A" w:rsidRDefault="00891203" w:rsidP="00891203">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57F6BAFA" w14:textId="77777777" w:rsidR="00891203" w:rsidRPr="008A5C9A" w:rsidRDefault="00891203" w:rsidP="00891203">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Pr>
          <w:rFonts w:ascii="Arial" w:hAnsi="Arial" w:cs="Arial"/>
          <w:sz w:val="20"/>
          <w:szCs w:val="20"/>
        </w:rPr>
        <w:t>er</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2F6FDF97" w14:textId="77777777" w:rsidR="00891203" w:rsidRDefault="00891203" w:rsidP="00891203">
      <w:pPr>
        <w:autoSpaceDE w:val="0"/>
        <w:autoSpaceDN w:val="0"/>
        <w:adjustRightInd w:val="0"/>
        <w:spacing w:before="100" w:after="100"/>
        <w:rPr>
          <w:rFonts w:ascii="Arial" w:hAnsi="Arial" w:cs="Arial"/>
          <w:sz w:val="20"/>
          <w:szCs w:val="20"/>
        </w:rPr>
      </w:pPr>
      <w:r>
        <w:rPr>
          <w:rFonts w:ascii="Arial" w:hAnsi="Arial" w:cs="Arial"/>
          <w:sz w:val="20"/>
          <w:szCs w:val="20"/>
        </w:rPr>
        <w:t xml:space="preserve">2010/11 - </w:t>
      </w:r>
      <w:r w:rsidR="00E02415">
        <w:rPr>
          <w:rFonts w:ascii="Arial" w:hAnsi="Arial" w:cs="Arial"/>
          <w:sz w:val="20"/>
          <w:szCs w:val="20"/>
        </w:rPr>
        <w:t>£18,778.00</w:t>
      </w:r>
      <w:r w:rsidR="00C17400">
        <w:rPr>
          <w:rFonts w:ascii="Arial" w:hAnsi="Arial" w:cs="Arial"/>
          <w:sz w:val="20"/>
          <w:szCs w:val="20"/>
        </w:rPr>
        <w:t xml:space="preserve"> (leaving a carry forward of £50,000 - £1</w:t>
      </w:r>
      <w:r w:rsidR="00E02415">
        <w:rPr>
          <w:rFonts w:ascii="Arial" w:hAnsi="Arial" w:cs="Arial"/>
          <w:sz w:val="20"/>
          <w:szCs w:val="20"/>
        </w:rPr>
        <w:t>8</w:t>
      </w:r>
      <w:r w:rsidR="00C17400">
        <w:rPr>
          <w:rFonts w:ascii="Arial" w:hAnsi="Arial" w:cs="Arial"/>
          <w:sz w:val="20"/>
          <w:szCs w:val="20"/>
        </w:rPr>
        <w:t>,</w:t>
      </w:r>
      <w:r w:rsidR="00E02415">
        <w:rPr>
          <w:rFonts w:ascii="Arial" w:hAnsi="Arial" w:cs="Arial"/>
          <w:sz w:val="20"/>
          <w:szCs w:val="20"/>
        </w:rPr>
        <w:t>778</w:t>
      </w:r>
      <w:r w:rsidR="00C17400">
        <w:rPr>
          <w:rFonts w:ascii="Arial" w:hAnsi="Arial" w:cs="Arial"/>
          <w:sz w:val="20"/>
          <w:szCs w:val="20"/>
        </w:rPr>
        <w:t>.00 = £3</w:t>
      </w:r>
      <w:r w:rsidR="00E02415">
        <w:rPr>
          <w:rFonts w:ascii="Arial" w:hAnsi="Arial" w:cs="Arial"/>
          <w:sz w:val="20"/>
          <w:szCs w:val="20"/>
        </w:rPr>
        <w:t>1,222</w:t>
      </w:r>
      <w:r w:rsidR="00C17400">
        <w:rPr>
          <w:rFonts w:ascii="Arial" w:hAnsi="Arial" w:cs="Arial"/>
          <w:sz w:val="20"/>
          <w:szCs w:val="20"/>
        </w:rPr>
        <w:t>.00)</w:t>
      </w:r>
      <w:r>
        <w:rPr>
          <w:rFonts w:ascii="Arial" w:hAnsi="Arial" w:cs="Arial"/>
          <w:sz w:val="20"/>
          <w:szCs w:val="20"/>
        </w:rPr>
        <w:br/>
        <w:t xml:space="preserve">2009/10 - </w:t>
      </w:r>
      <w:r w:rsidR="00E02415">
        <w:rPr>
          <w:rFonts w:ascii="Arial" w:hAnsi="Arial" w:cs="Arial"/>
          <w:sz w:val="20"/>
          <w:szCs w:val="20"/>
        </w:rPr>
        <w:t xml:space="preserve">£18,200.00 </w:t>
      </w:r>
      <w:r w:rsidR="00C17400">
        <w:rPr>
          <w:rFonts w:ascii="Arial" w:hAnsi="Arial" w:cs="Arial"/>
          <w:sz w:val="20"/>
          <w:szCs w:val="20"/>
        </w:rPr>
        <w:t>(leaving a carry forward of £50,000 - £1</w:t>
      </w:r>
      <w:r w:rsidR="00E02415">
        <w:rPr>
          <w:rFonts w:ascii="Arial" w:hAnsi="Arial" w:cs="Arial"/>
          <w:sz w:val="20"/>
          <w:szCs w:val="20"/>
        </w:rPr>
        <w:t>8</w:t>
      </w:r>
      <w:r w:rsidR="00C17400">
        <w:rPr>
          <w:rFonts w:ascii="Arial" w:hAnsi="Arial" w:cs="Arial"/>
          <w:sz w:val="20"/>
          <w:szCs w:val="20"/>
        </w:rPr>
        <w:t>,2</w:t>
      </w:r>
      <w:r w:rsidR="00E02415">
        <w:rPr>
          <w:rFonts w:ascii="Arial" w:hAnsi="Arial" w:cs="Arial"/>
          <w:sz w:val="20"/>
          <w:szCs w:val="20"/>
        </w:rPr>
        <w:t>0</w:t>
      </w:r>
      <w:r w:rsidR="00C17400">
        <w:rPr>
          <w:rFonts w:ascii="Arial" w:hAnsi="Arial" w:cs="Arial"/>
          <w:sz w:val="20"/>
          <w:szCs w:val="20"/>
        </w:rPr>
        <w:t>0.00 = £3</w:t>
      </w:r>
      <w:r w:rsidR="00E02415">
        <w:rPr>
          <w:rFonts w:ascii="Arial" w:hAnsi="Arial" w:cs="Arial"/>
          <w:sz w:val="20"/>
          <w:szCs w:val="20"/>
        </w:rPr>
        <w:t>1,800</w:t>
      </w:r>
      <w:r w:rsidR="00C17400">
        <w:rPr>
          <w:rFonts w:ascii="Arial" w:hAnsi="Arial" w:cs="Arial"/>
          <w:sz w:val="20"/>
          <w:szCs w:val="20"/>
        </w:rPr>
        <w:t>.00)</w:t>
      </w:r>
      <w:r>
        <w:rPr>
          <w:rFonts w:ascii="Arial" w:hAnsi="Arial" w:cs="Arial"/>
          <w:sz w:val="20"/>
          <w:szCs w:val="20"/>
        </w:rPr>
        <w:br/>
        <w:t>2008/</w:t>
      </w:r>
      <w:r w:rsidRPr="008A5C9A">
        <w:rPr>
          <w:rFonts w:ascii="Arial" w:hAnsi="Arial" w:cs="Arial"/>
          <w:sz w:val="20"/>
          <w:szCs w:val="20"/>
        </w:rPr>
        <w:t xml:space="preserve">09 - </w:t>
      </w:r>
      <w:r w:rsidR="00E02415">
        <w:rPr>
          <w:rFonts w:ascii="Arial" w:hAnsi="Arial" w:cs="Arial"/>
          <w:sz w:val="20"/>
          <w:szCs w:val="20"/>
        </w:rPr>
        <w:t xml:space="preserve">£19,100.00 </w:t>
      </w:r>
      <w:r w:rsidR="00C17400">
        <w:rPr>
          <w:rFonts w:ascii="Arial" w:hAnsi="Arial" w:cs="Arial"/>
          <w:sz w:val="20"/>
          <w:szCs w:val="20"/>
        </w:rPr>
        <w:t>(leaving a carry forward of £50,000 - £1</w:t>
      </w:r>
      <w:r w:rsidR="00E02415">
        <w:rPr>
          <w:rFonts w:ascii="Arial" w:hAnsi="Arial" w:cs="Arial"/>
          <w:sz w:val="20"/>
          <w:szCs w:val="20"/>
        </w:rPr>
        <w:t>9</w:t>
      </w:r>
      <w:r w:rsidR="00C17400">
        <w:rPr>
          <w:rFonts w:ascii="Arial" w:hAnsi="Arial" w:cs="Arial"/>
          <w:sz w:val="20"/>
          <w:szCs w:val="20"/>
        </w:rPr>
        <w:t>,</w:t>
      </w:r>
      <w:r w:rsidR="00E02415">
        <w:rPr>
          <w:rFonts w:ascii="Arial" w:hAnsi="Arial" w:cs="Arial"/>
          <w:sz w:val="20"/>
          <w:szCs w:val="20"/>
        </w:rPr>
        <w:t>10</w:t>
      </w:r>
      <w:r w:rsidR="00C17400">
        <w:rPr>
          <w:rFonts w:ascii="Arial" w:hAnsi="Arial" w:cs="Arial"/>
          <w:sz w:val="20"/>
          <w:szCs w:val="20"/>
        </w:rPr>
        <w:t>0.00 = £3</w:t>
      </w:r>
      <w:r w:rsidR="00E02415">
        <w:rPr>
          <w:rFonts w:ascii="Arial" w:hAnsi="Arial" w:cs="Arial"/>
          <w:sz w:val="20"/>
          <w:szCs w:val="20"/>
        </w:rPr>
        <w:t>0</w:t>
      </w:r>
      <w:r w:rsidR="00C17400">
        <w:rPr>
          <w:rFonts w:ascii="Arial" w:hAnsi="Arial" w:cs="Arial"/>
          <w:sz w:val="20"/>
          <w:szCs w:val="20"/>
        </w:rPr>
        <w:t>,</w:t>
      </w:r>
      <w:r w:rsidR="00E02415">
        <w:rPr>
          <w:rFonts w:ascii="Arial" w:hAnsi="Arial" w:cs="Arial"/>
          <w:sz w:val="20"/>
          <w:szCs w:val="20"/>
        </w:rPr>
        <w:t>90</w:t>
      </w:r>
      <w:r w:rsidR="00C17400">
        <w:rPr>
          <w:rFonts w:ascii="Arial" w:hAnsi="Arial" w:cs="Arial"/>
          <w:sz w:val="20"/>
          <w:szCs w:val="20"/>
        </w:rPr>
        <w:t>0.00)</w:t>
      </w:r>
    </w:p>
    <w:p w14:paraId="71E1645E" w14:textId="77777777" w:rsidR="00330A7C" w:rsidRPr="008A5C9A" w:rsidRDefault="00330A7C" w:rsidP="00330A7C">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opening value</w:t>
      </w:r>
      <w:r>
        <w:rPr>
          <w:rFonts w:ascii="Arial" w:hAnsi="Arial" w:cs="Arial"/>
          <w:b/>
          <w:bCs/>
          <w:sz w:val="20"/>
          <w:szCs w:val="20"/>
        </w:rPr>
        <w:t xml:space="preserve"> for </w:t>
      </w:r>
      <w:r w:rsidR="00386BFA">
        <w:rPr>
          <w:rFonts w:ascii="Arial" w:hAnsi="Arial" w:cs="Arial"/>
          <w:b/>
          <w:bCs/>
          <w:sz w:val="20"/>
          <w:szCs w:val="20"/>
        </w:rPr>
        <w:t xml:space="preserve">the </w:t>
      </w:r>
      <w:r>
        <w:rPr>
          <w:rFonts w:ascii="Arial" w:hAnsi="Arial" w:cs="Arial"/>
          <w:b/>
          <w:bCs/>
          <w:sz w:val="20"/>
          <w:szCs w:val="20"/>
        </w:rPr>
        <w:t>2011/12 PIP</w:t>
      </w:r>
    </w:p>
    <w:p w14:paraId="6ED4530C" w14:textId="77777777" w:rsidR="00330A7C"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pening value is calculated as:</w:t>
      </w:r>
    </w:p>
    <w:p w14:paraId="6282D896" w14:textId="77777777" w:rsidR="00330A7C" w:rsidRPr="008A5C9A"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14:paraId="50BBDB9E"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3 / 60 * £72,000.00 </w:t>
      </w:r>
      <w:r>
        <w:rPr>
          <w:rFonts w:ascii="Arial" w:hAnsi="Arial" w:cs="Arial"/>
          <w:sz w:val="20"/>
          <w:szCs w:val="20"/>
        </w:rPr>
        <w:tab/>
        <w:t>=   3,600.00</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Pr>
          <w:rFonts w:ascii="Arial" w:hAnsi="Arial" w:cs="Arial"/>
          <w:sz w:val="20"/>
          <w:szCs w:val="20"/>
        </w:rPr>
        <w:t>3</w:t>
      </w:r>
      <w:r w:rsidR="00A72B4F">
        <w:rPr>
          <w:rFonts w:ascii="Arial" w:hAnsi="Arial" w:cs="Arial"/>
          <w:sz w:val="20"/>
          <w:szCs w:val="20"/>
        </w:rPr>
        <w:t>,</w:t>
      </w:r>
      <w:r>
        <w:rPr>
          <w:rFonts w:ascii="Arial" w:hAnsi="Arial" w:cs="Arial"/>
          <w:sz w:val="20"/>
          <w:szCs w:val="20"/>
        </w:rPr>
        <w:t xml:space="preserve">600.00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57,600.00</w:t>
      </w:r>
      <w:r>
        <w:rPr>
          <w:rFonts w:ascii="Arial" w:hAnsi="Arial" w:cs="Arial"/>
          <w:sz w:val="20"/>
          <w:szCs w:val="20"/>
        </w:rPr>
        <w:br/>
      </w:r>
    </w:p>
    <w:p w14:paraId="51E5102B" w14:textId="77777777" w:rsidR="00330A7C" w:rsidRPr="008A5C9A"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I</w:t>
      </w:r>
      <w:r w:rsidRPr="008A5C9A">
        <w:rPr>
          <w:rFonts w:ascii="Arial" w:hAnsi="Arial" w:cs="Arial"/>
          <w:sz w:val="20"/>
          <w:szCs w:val="20"/>
        </w:rPr>
        <w:t xml:space="preserve">ncrease by CPI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Pr>
          <w:rFonts w:ascii="Arial" w:hAnsi="Arial" w:cs="Arial"/>
          <w:sz w:val="20"/>
          <w:szCs w:val="20"/>
        </w:rPr>
        <w:t xml:space="preserve">57,600.00 * </w:t>
      </w:r>
      <w:r w:rsidRPr="008A5C9A">
        <w:rPr>
          <w:rFonts w:ascii="Arial" w:hAnsi="Arial" w:cs="Arial"/>
          <w:sz w:val="20"/>
          <w:szCs w:val="20"/>
        </w:rPr>
        <w:t>1.03</w:t>
      </w:r>
      <w:r w:rsidR="00A72B4F">
        <w:rPr>
          <w:rFonts w:ascii="Arial" w:hAnsi="Arial" w:cs="Arial"/>
          <w:sz w:val="20"/>
          <w:szCs w:val="20"/>
        </w:rPr>
        <w:t>1</w:t>
      </w:r>
      <w:r>
        <w:rPr>
          <w:rFonts w:ascii="Arial" w:hAnsi="Arial" w:cs="Arial"/>
          <w:sz w:val="20"/>
          <w:szCs w:val="20"/>
        </w:rPr>
        <w:tab/>
      </w:r>
      <w:r w:rsidRPr="008A5C9A">
        <w:rPr>
          <w:rFonts w:ascii="Arial" w:hAnsi="Arial" w:cs="Arial"/>
          <w:sz w:val="20"/>
          <w:szCs w:val="20"/>
        </w:rPr>
        <w:t xml:space="preserve">= </w:t>
      </w:r>
      <w:r>
        <w:rPr>
          <w:rFonts w:ascii="Arial" w:hAnsi="Arial" w:cs="Arial"/>
          <w:sz w:val="20"/>
          <w:szCs w:val="20"/>
        </w:rPr>
        <w:t>59,3</w:t>
      </w:r>
      <w:r w:rsidR="00A72B4F">
        <w:rPr>
          <w:rFonts w:ascii="Arial" w:hAnsi="Arial" w:cs="Arial"/>
          <w:sz w:val="20"/>
          <w:szCs w:val="20"/>
        </w:rPr>
        <w:t>85.60</w:t>
      </w:r>
    </w:p>
    <w:p w14:paraId="5BAA1E4E" w14:textId="77777777" w:rsidR="00330A7C" w:rsidRPr="008A5C9A"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£59,3</w:t>
      </w:r>
      <w:r w:rsidR="00A72B4F">
        <w:rPr>
          <w:rFonts w:ascii="Arial" w:hAnsi="Arial" w:cs="Arial"/>
          <w:b/>
          <w:color w:val="91278F"/>
          <w:sz w:val="20"/>
          <w:szCs w:val="20"/>
        </w:rPr>
        <w:t>85.60</w:t>
      </w:r>
    </w:p>
    <w:p w14:paraId="28598AA0" w14:textId="77777777" w:rsidR="00330A7C" w:rsidRPr="008A5C9A" w:rsidRDefault="00330A7C" w:rsidP="00330A7C">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closing value</w:t>
      </w:r>
      <w:r>
        <w:rPr>
          <w:rFonts w:ascii="Arial" w:hAnsi="Arial" w:cs="Arial"/>
          <w:b/>
          <w:bCs/>
          <w:sz w:val="20"/>
          <w:szCs w:val="20"/>
        </w:rPr>
        <w:t xml:space="preserve"> for </w:t>
      </w:r>
      <w:r w:rsidR="00386BFA">
        <w:rPr>
          <w:rFonts w:ascii="Arial" w:hAnsi="Arial" w:cs="Arial"/>
          <w:b/>
          <w:bCs/>
          <w:sz w:val="20"/>
          <w:szCs w:val="20"/>
        </w:rPr>
        <w:t xml:space="preserve">the </w:t>
      </w:r>
      <w:r>
        <w:rPr>
          <w:rFonts w:ascii="Arial" w:hAnsi="Arial" w:cs="Arial"/>
          <w:b/>
          <w:bCs/>
          <w:sz w:val="20"/>
          <w:szCs w:val="20"/>
        </w:rPr>
        <w:t>2011/12 PIP</w:t>
      </w:r>
    </w:p>
    <w:p w14:paraId="0E27F25F" w14:textId="77777777" w:rsidR="00330A7C"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is calculated as:</w:t>
      </w:r>
    </w:p>
    <w:p w14:paraId="2D89DC9D" w14:textId="77777777" w:rsidR="00330A7C" w:rsidRPr="008A5C9A"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1CE12C0F" w14:textId="77777777" w:rsidR="00330A7C" w:rsidRPr="008A5C9A"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4 / 60 * £75,6</w:t>
      </w:r>
      <w:r w:rsidRPr="008A5C9A">
        <w:rPr>
          <w:rFonts w:ascii="Arial" w:hAnsi="Arial" w:cs="Arial"/>
          <w:sz w:val="20"/>
          <w:szCs w:val="20"/>
        </w:rPr>
        <w:t>00</w:t>
      </w:r>
      <w:r>
        <w:rPr>
          <w:rFonts w:ascii="Arial" w:hAnsi="Arial" w:cs="Arial"/>
          <w:sz w:val="20"/>
          <w:szCs w:val="20"/>
        </w:rPr>
        <w:t>.00</w:t>
      </w:r>
      <w:r>
        <w:rPr>
          <w:rFonts w:ascii="Arial" w:hAnsi="Arial" w:cs="Arial"/>
          <w:sz w:val="20"/>
          <w:szCs w:val="20"/>
        </w:rPr>
        <w:tab/>
        <w:t xml:space="preserve"> = 5,040.00</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£5,040.0</w:t>
      </w:r>
      <w:r w:rsidRPr="008A5C9A">
        <w:rPr>
          <w:rFonts w:ascii="Arial" w:hAnsi="Arial" w:cs="Arial"/>
          <w:sz w:val="20"/>
          <w:szCs w:val="20"/>
        </w:rPr>
        <w:t>0</w:t>
      </w:r>
      <w:r>
        <w:rPr>
          <w:rFonts w:ascii="Arial" w:hAnsi="Arial" w:cs="Arial"/>
          <w:sz w:val="20"/>
          <w:szCs w:val="20"/>
        </w:rPr>
        <w:t xml:space="preserve">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80,640.</w:t>
      </w:r>
      <w:r w:rsidRPr="008A5C9A">
        <w:rPr>
          <w:rFonts w:ascii="Arial" w:hAnsi="Arial" w:cs="Arial"/>
          <w:sz w:val="20"/>
          <w:szCs w:val="20"/>
        </w:rPr>
        <w:t>00</w:t>
      </w:r>
    </w:p>
    <w:p w14:paraId="0563F7B2" w14:textId="77777777" w:rsidR="00330A7C" w:rsidRPr="008A5C9A"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is </w:t>
      </w:r>
      <w:r w:rsidRPr="00F12EF4">
        <w:rPr>
          <w:rFonts w:ascii="Arial" w:hAnsi="Arial" w:cs="Arial"/>
          <w:b/>
          <w:color w:val="91278F"/>
          <w:sz w:val="20"/>
          <w:szCs w:val="20"/>
        </w:rPr>
        <w:t>£80,640.00</w:t>
      </w:r>
    </w:p>
    <w:p w14:paraId="67221CA3" w14:textId="77777777" w:rsidR="00330A7C" w:rsidRDefault="00330A7C" w:rsidP="00330A7C">
      <w:pPr>
        <w:keepNext/>
        <w:autoSpaceDE w:val="0"/>
        <w:autoSpaceDN w:val="0"/>
        <w:adjustRightInd w:val="0"/>
        <w:spacing w:before="100" w:after="100"/>
        <w:outlineLvl w:val="4"/>
        <w:rPr>
          <w:rFonts w:ascii="Arial" w:hAnsi="Arial" w:cs="Arial"/>
          <w:b/>
          <w:bCs/>
          <w:sz w:val="20"/>
          <w:szCs w:val="20"/>
        </w:rPr>
      </w:pPr>
    </w:p>
    <w:p w14:paraId="22B1832A" w14:textId="77777777" w:rsidR="00330A7C" w:rsidRPr="008A5C9A" w:rsidRDefault="00330A7C" w:rsidP="00330A7C">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sidR="00A72B4F">
        <w:rPr>
          <w:rFonts w:ascii="Arial" w:hAnsi="Arial" w:cs="Arial"/>
          <w:b/>
          <w:bCs/>
          <w:sz w:val="20"/>
          <w:szCs w:val="20"/>
        </w:rPr>
        <w:t xml:space="preserve"> for the 2011/12 PIP</w:t>
      </w:r>
    </w:p>
    <w:p w14:paraId="0F01B5F5" w14:textId="77777777" w:rsidR="00A72B4F" w:rsidRDefault="00EC48DE" w:rsidP="0016693E">
      <w:pPr>
        <w:autoSpaceDE w:val="0"/>
        <w:autoSpaceDN w:val="0"/>
        <w:adjustRightInd w:val="0"/>
        <w:spacing w:before="100" w:after="100"/>
        <w:outlineLvl w:val="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 xml:space="preserve">the member's benefits over the PIP is </w:t>
      </w:r>
      <w:r w:rsidR="0016693E">
        <w:rPr>
          <w:rFonts w:ascii="Arial" w:hAnsi="Arial" w:cs="Arial"/>
          <w:sz w:val="20"/>
          <w:szCs w:val="20"/>
        </w:rPr>
        <w:t>£80,640.</w:t>
      </w:r>
      <w:r w:rsidR="0016693E" w:rsidRPr="008A5C9A">
        <w:rPr>
          <w:rFonts w:ascii="Arial" w:hAnsi="Arial" w:cs="Arial"/>
          <w:sz w:val="20"/>
          <w:szCs w:val="20"/>
        </w:rPr>
        <w:t>00</w:t>
      </w:r>
      <w:r w:rsidR="0016693E">
        <w:rPr>
          <w:rFonts w:ascii="Arial" w:hAnsi="Arial" w:cs="Arial"/>
          <w:sz w:val="20"/>
          <w:szCs w:val="20"/>
        </w:rPr>
        <w:t xml:space="preserve"> - £59,385.60 = </w:t>
      </w:r>
      <w:r w:rsidR="00330A7C" w:rsidRPr="0064780E">
        <w:rPr>
          <w:rFonts w:ascii="Arial" w:hAnsi="Arial" w:cs="Arial"/>
          <w:b/>
          <w:color w:val="91278F"/>
          <w:sz w:val="20"/>
          <w:szCs w:val="20"/>
        </w:rPr>
        <w:t>£21,</w:t>
      </w:r>
      <w:r w:rsidR="00A72B4F">
        <w:rPr>
          <w:rFonts w:ascii="Arial" w:hAnsi="Arial" w:cs="Arial"/>
          <w:b/>
          <w:color w:val="91278F"/>
          <w:sz w:val="20"/>
          <w:szCs w:val="20"/>
        </w:rPr>
        <w:t>254.40</w:t>
      </w:r>
    </w:p>
    <w:p w14:paraId="4FAE275C" w14:textId="77777777" w:rsidR="00A72B4F" w:rsidRDefault="00A72B4F" w:rsidP="00330A7C">
      <w:pPr>
        <w:autoSpaceDE w:val="0"/>
        <w:autoSpaceDN w:val="0"/>
        <w:adjustRightInd w:val="0"/>
        <w:spacing w:before="100" w:after="100"/>
        <w:rPr>
          <w:rFonts w:ascii="Arial" w:hAnsi="Arial" w:cs="Arial"/>
          <w:sz w:val="20"/>
          <w:szCs w:val="20"/>
        </w:rPr>
      </w:pPr>
    </w:p>
    <w:p w14:paraId="6728C677" w14:textId="77777777" w:rsidR="00951F25" w:rsidRPr="008A5C9A" w:rsidRDefault="00A72B4F" w:rsidP="00951F25">
      <w:pPr>
        <w:autoSpaceDE w:val="0"/>
        <w:autoSpaceDN w:val="0"/>
        <w:adjustRightInd w:val="0"/>
        <w:spacing w:before="100" w:after="100"/>
        <w:rPr>
          <w:rFonts w:ascii="Arial" w:hAnsi="Arial" w:cs="Arial"/>
          <w:sz w:val="20"/>
          <w:szCs w:val="20"/>
        </w:rPr>
      </w:pPr>
      <w:r>
        <w:rPr>
          <w:rFonts w:ascii="Arial" w:hAnsi="Arial" w:cs="Arial"/>
          <w:sz w:val="20"/>
          <w:szCs w:val="20"/>
        </w:rPr>
        <w:t>As this is less than the annual allowance for 2011/12 of £50,000 there is no annual allowance charge</w:t>
      </w:r>
      <w:r w:rsidR="00DF4D06">
        <w:rPr>
          <w:rFonts w:ascii="Arial" w:hAnsi="Arial" w:cs="Arial"/>
          <w:sz w:val="20"/>
          <w:szCs w:val="20"/>
        </w:rPr>
        <w:t xml:space="preserve"> (assuming the member has not made contributions in the tax year to any other pension </w:t>
      </w:r>
      <w:r w:rsidR="00DF4D06" w:rsidRPr="00474AB1">
        <w:rPr>
          <w:rFonts w:ascii="Arial" w:hAnsi="Arial" w:cs="Arial"/>
          <w:color w:val="993366"/>
          <w:sz w:val="20"/>
          <w:szCs w:val="20"/>
        </w:rPr>
        <w:t>arrangemen</w:t>
      </w:r>
      <w:r w:rsidR="00DF4D06">
        <w:rPr>
          <w:rFonts w:ascii="Arial" w:hAnsi="Arial" w:cs="Arial"/>
          <w:sz w:val="20"/>
          <w:szCs w:val="20"/>
        </w:rPr>
        <w:t>t</w:t>
      </w:r>
      <w:r w:rsidR="00BC13DC">
        <w:rPr>
          <w:rFonts w:ascii="Arial" w:hAnsi="Arial" w:cs="Arial"/>
          <w:sz w:val="20"/>
          <w:szCs w:val="20"/>
        </w:rPr>
        <w:t xml:space="preserve"> 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DF4D06">
        <w:rPr>
          <w:rFonts w:ascii="Arial" w:hAnsi="Arial" w:cs="Arial"/>
          <w:sz w:val="20"/>
          <w:szCs w:val="20"/>
        </w:rPr>
        <w:t>)</w:t>
      </w:r>
      <w:r w:rsidR="002277D8">
        <w:rPr>
          <w:rFonts w:ascii="Arial" w:hAnsi="Arial" w:cs="Arial"/>
          <w:sz w:val="20"/>
          <w:szCs w:val="20"/>
        </w:rPr>
        <w:t xml:space="preserve"> and t</w:t>
      </w:r>
      <w:r w:rsidR="00951F25">
        <w:rPr>
          <w:rFonts w:ascii="Arial" w:hAnsi="Arial" w:cs="Arial"/>
          <w:sz w:val="20"/>
          <w:szCs w:val="20"/>
        </w:rPr>
        <w:t>he member has £28,745.60 unused annual allowance from 2011/12 to carry forward to 2012/13.</w:t>
      </w:r>
      <w:r w:rsidR="00951F25" w:rsidRPr="008A5C9A">
        <w:rPr>
          <w:rFonts w:ascii="Arial" w:hAnsi="Arial" w:cs="Arial"/>
          <w:sz w:val="20"/>
          <w:szCs w:val="20"/>
        </w:rPr>
        <w:t xml:space="preserve"> </w:t>
      </w:r>
    </w:p>
    <w:p w14:paraId="2252BF77" w14:textId="77777777" w:rsidR="00951F25" w:rsidRPr="008A5C9A" w:rsidRDefault="00951F25" w:rsidP="00951F25">
      <w:pPr>
        <w:autoSpaceDE w:val="0"/>
        <w:autoSpaceDN w:val="0"/>
        <w:adjustRightInd w:val="0"/>
        <w:spacing w:before="100" w:after="100"/>
        <w:rPr>
          <w:rFonts w:ascii="Arial" w:hAnsi="Arial" w:cs="Arial"/>
          <w:sz w:val="20"/>
          <w:szCs w:val="20"/>
        </w:rPr>
      </w:pPr>
    </w:p>
    <w:p w14:paraId="5B87F1D9" w14:textId="77777777" w:rsidR="00951F25" w:rsidRPr="008A5C9A" w:rsidRDefault="00951F25" w:rsidP="00951F25">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sidR="00891203">
        <w:rPr>
          <w:rFonts w:ascii="Arial" w:hAnsi="Arial" w:cs="Arial"/>
          <w:b/>
          <w:bCs/>
          <w:sz w:val="20"/>
          <w:szCs w:val="20"/>
        </w:rPr>
        <w:t>in</w:t>
      </w:r>
      <w:r w:rsidR="000726A5">
        <w:rPr>
          <w:rFonts w:ascii="Arial" w:hAnsi="Arial" w:cs="Arial"/>
          <w:b/>
          <w:bCs/>
          <w:sz w:val="20"/>
          <w:szCs w:val="20"/>
        </w:rPr>
        <w:t xml:space="preserve">to 2012/13 of </w:t>
      </w:r>
      <w:r w:rsidRPr="008A5C9A">
        <w:rPr>
          <w:rFonts w:ascii="Arial" w:hAnsi="Arial" w:cs="Arial"/>
          <w:b/>
          <w:bCs/>
          <w:sz w:val="20"/>
          <w:szCs w:val="20"/>
        </w:rPr>
        <w:t>unused annual allowance</w:t>
      </w:r>
    </w:p>
    <w:p w14:paraId="095605D3" w14:textId="77777777" w:rsidR="00951F25" w:rsidRPr="008A5C9A" w:rsidRDefault="00951F25" w:rsidP="00951F25">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she can carry forward is £</w:t>
      </w:r>
      <w:r w:rsidR="004B25EF">
        <w:rPr>
          <w:rFonts w:ascii="Arial" w:hAnsi="Arial" w:cs="Arial"/>
          <w:sz w:val="20"/>
          <w:szCs w:val="20"/>
        </w:rPr>
        <w:t>91,767.6</w:t>
      </w:r>
      <w:r>
        <w:rPr>
          <w:rFonts w:ascii="Arial" w:hAnsi="Arial" w:cs="Arial"/>
          <w:sz w:val="20"/>
          <w:szCs w:val="20"/>
        </w:rPr>
        <w:t>0</w:t>
      </w:r>
      <w:r w:rsidRPr="008A5C9A">
        <w:rPr>
          <w:rFonts w:ascii="Arial" w:hAnsi="Arial" w:cs="Arial"/>
          <w:sz w:val="20"/>
          <w:szCs w:val="20"/>
        </w:rPr>
        <w:t>. This is broken down as:</w:t>
      </w:r>
    </w:p>
    <w:p w14:paraId="442A2A06" w14:textId="77777777" w:rsidR="00951F25" w:rsidRDefault="00951F25" w:rsidP="00330A7C">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£28,745.60 (i.e. £50,000 - £21,254.40)</w:t>
      </w:r>
      <w:r w:rsidRPr="008A5C9A">
        <w:rPr>
          <w:rFonts w:ascii="Arial" w:hAnsi="Arial" w:cs="Arial"/>
          <w:sz w:val="20"/>
          <w:szCs w:val="20"/>
        </w:rPr>
        <w:br/>
      </w:r>
      <w:r>
        <w:rPr>
          <w:rFonts w:ascii="Arial" w:hAnsi="Arial" w:cs="Arial"/>
          <w:sz w:val="20"/>
          <w:szCs w:val="20"/>
        </w:rPr>
        <w:t>2010/11</w:t>
      </w:r>
      <w:r>
        <w:rPr>
          <w:rFonts w:ascii="Arial" w:hAnsi="Arial" w:cs="Arial"/>
          <w:sz w:val="20"/>
          <w:szCs w:val="20"/>
        </w:rPr>
        <w:tab/>
      </w:r>
      <w:r w:rsidR="00E02415">
        <w:rPr>
          <w:rFonts w:ascii="Arial" w:hAnsi="Arial" w:cs="Arial"/>
          <w:sz w:val="20"/>
          <w:szCs w:val="20"/>
        </w:rPr>
        <w:t>£31,222.00</w:t>
      </w:r>
      <w:r>
        <w:rPr>
          <w:rFonts w:ascii="Arial" w:hAnsi="Arial" w:cs="Arial"/>
          <w:sz w:val="20"/>
          <w:szCs w:val="20"/>
        </w:rPr>
        <w:t xml:space="preserve"> (i.e. £50,000 - £</w:t>
      </w:r>
      <w:r w:rsidR="00E02415">
        <w:rPr>
          <w:rFonts w:ascii="Arial" w:hAnsi="Arial" w:cs="Arial"/>
          <w:sz w:val="20"/>
          <w:szCs w:val="20"/>
        </w:rPr>
        <w:t>18,778.00</w:t>
      </w:r>
      <w:r>
        <w:rPr>
          <w:rFonts w:ascii="Arial" w:hAnsi="Arial" w:cs="Arial"/>
          <w:sz w:val="20"/>
          <w:szCs w:val="20"/>
        </w:rPr>
        <w:t>)</w:t>
      </w:r>
      <w:r>
        <w:rPr>
          <w:rFonts w:ascii="Arial" w:hAnsi="Arial" w:cs="Arial"/>
          <w:sz w:val="20"/>
          <w:szCs w:val="20"/>
        </w:rPr>
        <w:br/>
        <w:t>2009/10</w:t>
      </w:r>
      <w:r>
        <w:rPr>
          <w:rFonts w:ascii="Arial" w:hAnsi="Arial" w:cs="Arial"/>
          <w:sz w:val="20"/>
          <w:szCs w:val="20"/>
        </w:rPr>
        <w:tab/>
      </w:r>
      <w:r w:rsidR="00E02415">
        <w:rPr>
          <w:rFonts w:ascii="Arial" w:hAnsi="Arial" w:cs="Arial"/>
          <w:sz w:val="20"/>
          <w:szCs w:val="20"/>
        </w:rPr>
        <w:t xml:space="preserve">£31,800.00 </w:t>
      </w:r>
      <w:r>
        <w:rPr>
          <w:rFonts w:ascii="Arial" w:hAnsi="Arial" w:cs="Arial"/>
          <w:sz w:val="20"/>
          <w:szCs w:val="20"/>
        </w:rPr>
        <w:t xml:space="preserve">(i.e. £50,000 - </w:t>
      </w:r>
      <w:r w:rsidR="00E02415">
        <w:rPr>
          <w:rFonts w:ascii="Arial" w:hAnsi="Arial" w:cs="Arial"/>
          <w:sz w:val="20"/>
          <w:szCs w:val="20"/>
        </w:rPr>
        <w:t>£18,200.00</w:t>
      </w:r>
      <w:r>
        <w:rPr>
          <w:rFonts w:ascii="Arial" w:hAnsi="Arial" w:cs="Arial"/>
          <w:sz w:val="20"/>
          <w:szCs w:val="20"/>
        </w:rPr>
        <w:t>)</w:t>
      </w:r>
    </w:p>
    <w:p w14:paraId="209AEEC4" w14:textId="77777777" w:rsidR="00A72B4F" w:rsidRDefault="00330A7C" w:rsidP="00A72B4F">
      <w:pPr>
        <w:keepNext/>
        <w:autoSpaceDE w:val="0"/>
        <w:autoSpaceDN w:val="0"/>
        <w:adjustRightInd w:val="0"/>
        <w:spacing w:before="100" w:after="100"/>
        <w:outlineLvl w:val="3"/>
        <w:rPr>
          <w:rFonts w:ascii="Arial" w:hAnsi="Arial" w:cs="Arial"/>
          <w:b/>
          <w:bCs/>
          <w:color w:val="91278F"/>
          <w:sz w:val="20"/>
          <w:szCs w:val="20"/>
        </w:rPr>
      </w:pPr>
      <w:r>
        <w:rPr>
          <w:rFonts w:ascii="Arial" w:hAnsi="Arial" w:cs="Arial"/>
          <w:sz w:val="20"/>
          <w:szCs w:val="20"/>
        </w:rPr>
        <w:br w:type="page"/>
      </w:r>
      <w:bookmarkStart w:id="1310" w:name="Example2"/>
      <w:r w:rsidRPr="00F12EF4">
        <w:rPr>
          <w:rFonts w:ascii="Arial" w:hAnsi="Arial" w:cs="Arial"/>
          <w:b/>
          <w:bCs/>
          <w:color w:val="91278F"/>
          <w:sz w:val="20"/>
          <w:szCs w:val="20"/>
        </w:rPr>
        <w:t xml:space="preserve">Example </w:t>
      </w:r>
      <w:r>
        <w:rPr>
          <w:rFonts w:ascii="Arial" w:hAnsi="Arial" w:cs="Arial"/>
          <w:b/>
          <w:bCs/>
          <w:color w:val="91278F"/>
          <w:sz w:val="20"/>
          <w:szCs w:val="20"/>
        </w:rPr>
        <w:t>2</w:t>
      </w:r>
      <w:bookmarkEnd w:id="1310"/>
      <w:r w:rsidRPr="00F12EF4">
        <w:rPr>
          <w:rFonts w:ascii="Arial" w:hAnsi="Arial" w:cs="Arial"/>
          <w:b/>
          <w:bCs/>
          <w:color w:val="91278F"/>
          <w:sz w:val="20"/>
          <w:szCs w:val="20"/>
        </w:rPr>
        <w:t xml:space="preserve">: </w:t>
      </w:r>
      <w:r>
        <w:rPr>
          <w:rFonts w:ascii="Arial" w:hAnsi="Arial" w:cs="Arial"/>
          <w:b/>
          <w:bCs/>
          <w:color w:val="91278F"/>
          <w:sz w:val="20"/>
          <w:szCs w:val="20"/>
        </w:rPr>
        <w:t>Member joined before 1 April 2008</w:t>
      </w:r>
      <w:r w:rsidR="00A72B4F">
        <w:rPr>
          <w:rFonts w:ascii="Arial" w:hAnsi="Arial" w:cs="Arial"/>
          <w:b/>
          <w:bCs/>
          <w:color w:val="91278F"/>
          <w:sz w:val="20"/>
          <w:szCs w:val="20"/>
        </w:rPr>
        <w:t xml:space="preserve"> – active </w:t>
      </w:r>
      <w:r w:rsidR="00CC65BF">
        <w:rPr>
          <w:rFonts w:ascii="Arial" w:hAnsi="Arial" w:cs="Arial"/>
          <w:b/>
          <w:bCs/>
          <w:color w:val="91278F"/>
          <w:sz w:val="20"/>
          <w:szCs w:val="20"/>
        </w:rPr>
        <w:t xml:space="preserve">whole-time </w:t>
      </w:r>
      <w:r w:rsidR="00A72B4F">
        <w:rPr>
          <w:rFonts w:ascii="Arial" w:hAnsi="Arial" w:cs="Arial"/>
          <w:b/>
          <w:bCs/>
          <w:color w:val="91278F"/>
          <w:sz w:val="20"/>
          <w:szCs w:val="20"/>
        </w:rPr>
        <w:t xml:space="preserve">member throughout the </w:t>
      </w:r>
      <w:r w:rsidR="000904BB">
        <w:rPr>
          <w:rFonts w:ascii="Arial" w:hAnsi="Arial" w:cs="Arial"/>
          <w:b/>
          <w:bCs/>
          <w:color w:val="91278F"/>
          <w:sz w:val="20"/>
          <w:szCs w:val="20"/>
        </w:rPr>
        <w:t>PIP</w:t>
      </w:r>
      <w:r w:rsidR="0085573E">
        <w:rPr>
          <w:rFonts w:ascii="Arial" w:hAnsi="Arial" w:cs="Arial"/>
          <w:b/>
          <w:bCs/>
          <w:color w:val="91278F"/>
          <w:sz w:val="20"/>
          <w:szCs w:val="20"/>
        </w:rPr>
        <w:t xml:space="preserve"> – also in receipt of a spouse’s pension (or civil partner’s pension or </w:t>
      </w:r>
      <w:r w:rsidR="007B787B">
        <w:rPr>
          <w:rFonts w:ascii="Arial" w:hAnsi="Arial" w:cs="Arial"/>
          <w:b/>
          <w:bCs/>
          <w:color w:val="91278F"/>
          <w:sz w:val="20"/>
          <w:szCs w:val="20"/>
        </w:rPr>
        <w:t>eligible</w:t>
      </w:r>
      <w:r w:rsidR="0085573E">
        <w:rPr>
          <w:rFonts w:ascii="Arial" w:hAnsi="Arial" w:cs="Arial"/>
          <w:b/>
          <w:bCs/>
          <w:color w:val="91278F"/>
          <w:sz w:val="20"/>
          <w:szCs w:val="20"/>
        </w:rPr>
        <w:t xml:space="preserve"> co-habiting partner’s pension or child’s pension) from the Scheme.</w:t>
      </w:r>
    </w:p>
    <w:p w14:paraId="72C68CB9" w14:textId="77777777" w:rsidR="0023405F" w:rsidRDefault="00330A7C" w:rsidP="00D85072">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br/>
        <w:t xml:space="preserve">The member joined the LGPS </w:t>
      </w:r>
      <w:r w:rsidR="00386BFA">
        <w:rPr>
          <w:rFonts w:ascii="Arial" w:hAnsi="Arial" w:cs="Arial"/>
          <w:sz w:val="20"/>
          <w:szCs w:val="20"/>
        </w:rPr>
        <w:t xml:space="preserve">in England or Wales </w:t>
      </w:r>
      <w:r>
        <w:rPr>
          <w:rFonts w:ascii="Arial" w:hAnsi="Arial" w:cs="Arial"/>
          <w:sz w:val="20"/>
          <w:szCs w:val="20"/>
        </w:rPr>
        <w:t xml:space="preserve">on 1 April 1998. </w:t>
      </w:r>
      <w:r w:rsidRPr="008A5C9A">
        <w:rPr>
          <w:rFonts w:ascii="Arial" w:hAnsi="Arial" w:cs="Arial"/>
          <w:sz w:val="20"/>
          <w:szCs w:val="20"/>
        </w:rPr>
        <w:t xml:space="preserve">At the start of </w:t>
      </w:r>
      <w:r w:rsidR="00D85072">
        <w:rPr>
          <w:rFonts w:ascii="Arial" w:hAnsi="Arial" w:cs="Arial"/>
          <w:sz w:val="20"/>
          <w:szCs w:val="20"/>
        </w:rPr>
        <w:t xml:space="preserve">the </w:t>
      </w:r>
      <w:r w:rsidR="00694E64">
        <w:rPr>
          <w:rFonts w:ascii="Arial" w:hAnsi="Arial" w:cs="Arial"/>
          <w:sz w:val="20"/>
          <w:szCs w:val="20"/>
        </w:rPr>
        <w:t xml:space="preserve">2011/12 </w:t>
      </w:r>
      <w:r w:rsidR="00386BFA">
        <w:rPr>
          <w:rFonts w:ascii="Arial" w:hAnsi="Arial" w:cs="Arial"/>
          <w:sz w:val="20"/>
          <w:szCs w:val="20"/>
        </w:rPr>
        <w:t xml:space="preserve">Pension Input </w:t>
      </w:r>
      <w:r w:rsidR="005B6C7D">
        <w:rPr>
          <w:rFonts w:ascii="Arial" w:hAnsi="Arial" w:cs="Arial"/>
          <w:sz w:val="20"/>
          <w:szCs w:val="20"/>
        </w:rPr>
        <w:t>P</w:t>
      </w:r>
      <w:r w:rsidR="00386BFA">
        <w:rPr>
          <w:rFonts w:ascii="Arial" w:hAnsi="Arial" w:cs="Arial"/>
          <w:sz w:val="20"/>
          <w:szCs w:val="20"/>
        </w:rPr>
        <w:t>eriod (</w:t>
      </w:r>
      <w:r w:rsidRPr="008A5C9A">
        <w:rPr>
          <w:rFonts w:ascii="Arial" w:hAnsi="Arial" w:cs="Arial"/>
          <w:sz w:val="20"/>
          <w:szCs w:val="20"/>
        </w:rPr>
        <w:t>PIP</w:t>
      </w:r>
      <w:r w:rsidR="00386BFA">
        <w:rPr>
          <w:rFonts w:ascii="Arial" w:hAnsi="Arial" w:cs="Arial"/>
          <w:sz w:val="20"/>
          <w:szCs w:val="20"/>
        </w:rPr>
        <w:t>)</w:t>
      </w:r>
      <w:r>
        <w:rPr>
          <w:rFonts w:ascii="Arial" w:hAnsi="Arial" w:cs="Arial"/>
          <w:sz w:val="20"/>
          <w:szCs w:val="20"/>
        </w:rPr>
        <w:t xml:space="preserve"> the member’</w:t>
      </w:r>
      <w:r w:rsidRPr="008A5C9A">
        <w:rPr>
          <w:rFonts w:ascii="Arial" w:hAnsi="Arial" w:cs="Arial"/>
          <w:sz w:val="20"/>
          <w:szCs w:val="20"/>
        </w:rPr>
        <w:t xml:space="preserve">s </w:t>
      </w:r>
      <w:r w:rsidR="00D85072">
        <w:rPr>
          <w:rFonts w:ascii="Arial" w:hAnsi="Arial" w:cs="Arial"/>
          <w:sz w:val="20"/>
          <w:szCs w:val="20"/>
        </w:rPr>
        <w:t xml:space="preserve">pensionable </w:t>
      </w:r>
      <w:r w:rsidRPr="008A5C9A">
        <w:rPr>
          <w:rFonts w:ascii="Arial" w:hAnsi="Arial" w:cs="Arial"/>
          <w:sz w:val="20"/>
          <w:szCs w:val="20"/>
        </w:rPr>
        <w:t xml:space="preserve">pay </w:t>
      </w:r>
      <w:r w:rsidR="00D85072">
        <w:rPr>
          <w:rFonts w:ascii="Arial" w:hAnsi="Arial" w:cs="Arial"/>
          <w:sz w:val="20"/>
          <w:szCs w:val="20"/>
        </w:rPr>
        <w:t xml:space="preserve">for the year to 31 March 2011 </w:t>
      </w:r>
      <w:r w:rsidR="00404388">
        <w:rPr>
          <w:rFonts w:ascii="Arial" w:hAnsi="Arial" w:cs="Arial"/>
          <w:sz w:val="20"/>
          <w:szCs w:val="20"/>
        </w:rPr>
        <w:t>wa</w:t>
      </w:r>
      <w:r w:rsidRPr="008A5C9A">
        <w:rPr>
          <w:rFonts w:ascii="Arial" w:hAnsi="Arial" w:cs="Arial"/>
          <w:sz w:val="20"/>
          <w:szCs w:val="20"/>
        </w:rPr>
        <w:t>s £60,000 and he ha</w:t>
      </w:r>
      <w:r w:rsidR="00CC65BF">
        <w:rPr>
          <w:rFonts w:ascii="Arial" w:hAnsi="Arial" w:cs="Arial"/>
          <w:sz w:val="20"/>
          <w:szCs w:val="20"/>
        </w:rPr>
        <w:t>d</w:t>
      </w:r>
      <w:r w:rsidRPr="008A5C9A">
        <w:rPr>
          <w:rFonts w:ascii="Arial" w:hAnsi="Arial" w:cs="Arial"/>
          <w:sz w:val="20"/>
          <w:szCs w:val="20"/>
        </w:rPr>
        <w:t xml:space="preserve"> </w:t>
      </w:r>
      <w:r w:rsidR="00D85072">
        <w:rPr>
          <w:rFonts w:ascii="Arial" w:hAnsi="Arial" w:cs="Arial"/>
          <w:sz w:val="20"/>
          <w:szCs w:val="20"/>
        </w:rPr>
        <w:t>13 years scheme membership</w:t>
      </w:r>
      <w:r w:rsidRPr="008A5C9A">
        <w:rPr>
          <w:rFonts w:ascii="Arial" w:hAnsi="Arial" w:cs="Arial"/>
          <w:sz w:val="20"/>
          <w:szCs w:val="20"/>
        </w:rPr>
        <w:t xml:space="preserve">. At the end of </w:t>
      </w:r>
      <w:r w:rsidR="0042137B">
        <w:rPr>
          <w:rFonts w:ascii="Arial" w:hAnsi="Arial" w:cs="Arial"/>
          <w:sz w:val="20"/>
          <w:szCs w:val="20"/>
        </w:rPr>
        <w:t xml:space="preserve">the </w:t>
      </w:r>
      <w:r w:rsidRPr="008A5C9A">
        <w:rPr>
          <w:rFonts w:ascii="Arial" w:hAnsi="Arial" w:cs="Arial"/>
          <w:sz w:val="20"/>
          <w:szCs w:val="20"/>
        </w:rPr>
        <w:t xml:space="preserve">PIP </w:t>
      </w:r>
      <w:r w:rsidR="00D85072">
        <w:rPr>
          <w:rFonts w:ascii="Arial" w:hAnsi="Arial" w:cs="Arial"/>
          <w:sz w:val="20"/>
          <w:szCs w:val="20"/>
        </w:rPr>
        <w:t xml:space="preserve">ending 31 March 2012 </w:t>
      </w:r>
      <w:r>
        <w:rPr>
          <w:rFonts w:ascii="Arial" w:hAnsi="Arial" w:cs="Arial"/>
          <w:sz w:val="20"/>
          <w:szCs w:val="20"/>
        </w:rPr>
        <w:t>the member</w:t>
      </w:r>
      <w:r w:rsidRPr="008A5C9A">
        <w:rPr>
          <w:rFonts w:ascii="Arial" w:hAnsi="Arial" w:cs="Arial"/>
          <w:sz w:val="20"/>
          <w:szCs w:val="20"/>
        </w:rPr>
        <w:t xml:space="preserve">’s </w:t>
      </w:r>
      <w:r>
        <w:rPr>
          <w:rFonts w:ascii="Arial" w:hAnsi="Arial" w:cs="Arial"/>
          <w:sz w:val="20"/>
          <w:szCs w:val="20"/>
        </w:rPr>
        <w:t>pensionable pay</w:t>
      </w:r>
      <w:r w:rsidRPr="008A5C9A">
        <w:rPr>
          <w:rFonts w:ascii="Arial" w:hAnsi="Arial" w:cs="Arial"/>
          <w:sz w:val="20"/>
          <w:szCs w:val="20"/>
        </w:rPr>
        <w:t xml:space="preserve"> </w:t>
      </w:r>
      <w:r w:rsidR="00E65822">
        <w:rPr>
          <w:rFonts w:ascii="Arial" w:hAnsi="Arial" w:cs="Arial"/>
          <w:sz w:val="20"/>
          <w:szCs w:val="20"/>
        </w:rPr>
        <w:t xml:space="preserve">for the year </w:t>
      </w:r>
      <w:r w:rsidRPr="008A5C9A">
        <w:rPr>
          <w:rFonts w:ascii="Arial" w:hAnsi="Arial" w:cs="Arial"/>
          <w:sz w:val="20"/>
          <w:szCs w:val="20"/>
        </w:rPr>
        <w:t>has increased by 5 per cent to £63,000 and he has 1</w:t>
      </w:r>
      <w:r>
        <w:rPr>
          <w:rFonts w:ascii="Arial" w:hAnsi="Arial" w:cs="Arial"/>
          <w:sz w:val="20"/>
          <w:szCs w:val="20"/>
        </w:rPr>
        <w:t>4</w:t>
      </w:r>
      <w:r w:rsidRPr="008A5C9A">
        <w:rPr>
          <w:rFonts w:ascii="Arial" w:hAnsi="Arial" w:cs="Arial"/>
          <w:sz w:val="20"/>
          <w:szCs w:val="20"/>
        </w:rPr>
        <w:t xml:space="preserve"> years scheme membership.</w:t>
      </w:r>
      <w:r>
        <w:rPr>
          <w:rFonts w:ascii="Arial" w:hAnsi="Arial" w:cs="Arial"/>
          <w:sz w:val="20"/>
          <w:szCs w:val="20"/>
        </w:rPr>
        <w:t xml:space="preserve"> </w:t>
      </w:r>
      <w:r w:rsidR="002E32F1">
        <w:rPr>
          <w:rFonts w:ascii="Arial" w:hAnsi="Arial" w:cs="Arial"/>
          <w:sz w:val="20"/>
          <w:szCs w:val="20"/>
        </w:rPr>
        <w:t xml:space="preserve">The member has been whole-time throughout his period of membership. </w:t>
      </w:r>
      <w:r w:rsidR="0085573E">
        <w:rPr>
          <w:rFonts w:ascii="Arial" w:hAnsi="Arial" w:cs="Arial"/>
          <w:sz w:val="20"/>
          <w:szCs w:val="20"/>
        </w:rPr>
        <w:t>The member is also in receipt of a widower’s pension of £2,000 p.a. following the death of his wife who was also a member of the Scheme.</w:t>
      </w:r>
    </w:p>
    <w:p w14:paraId="461185E6" w14:textId="77777777" w:rsidR="00D85072" w:rsidRPr="008A5C9A" w:rsidRDefault="00D85072" w:rsidP="00D85072">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w:t>
      </w:r>
    </w:p>
    <w:p w14:paraId="294AA997" w14:textId="77777777" w:rsidR="00D85072" w:rsidRDefault="00D85072" w:rsidP="00D85072">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w:t>
      </w:r>
      <w:r w:rsidR="00863161">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r w:rsidR="0085573E">
        <w:rPr>
          <w:rFonts w:ascii="Arial" w:hAnsi="Arial" w:cs="Arial"/>
          <w:sz w:val="20"/>
          <w:szCs w:val="20"/>
        </w:rPr>
        <w:t xml:space="preserve"> but excluding the value of the widower’s pension (as this does not count towards the annual allowance)</w:t>
      </w:r>
      <w:r w:rsidRPr="008A5C9A">
        <w:rPr>
          <w:rFonts w:ascii="Arial" w:hAnsi="Arial" w:cs="Arial"/>
          <w:sz w:val="20"/>
          <w:szCs w:val="20"/>
        </w:rPr>
        <w:t>.</w:t>
      </w:r>
    </w:p>
    <w:p w14:paraId="3058C1F3" w14:textId="77777777" w:rsidR="00891203" w:rsidRPr="008A5C9A" w:rsidRDefault="00891203" w:rsidP="00891203">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581554AD" w14:textId="77777777" w:rsidR="00891203" w:rsidRPr="008A5C9A" w:rsidRDefault="00891203" w:rsidP="00891203">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his pension input amounts were:</w:t>
      </w:r>
    </w:p>
    <w:p w14:paraId="455E630A" w14:textId="77777777" w:rsidR="00C17400" w:rsidRDefault="00C17400" w:rsidP="00C17400">
      <w:pPr>
        <w:autoSpaceDE w:val="0"/>
        <w:autoSpaceDN w:val="0"/>
        <w:adjustRightInd w:val="0"/>
        <w:spacing w:before="100" w:after="100"/>
        <w:rPr>
          <w:rFonts w:ascii="Arial" w:hAnsi="Arial" w:cs="Arial"/>
          <w:sz w:val="20"/>
          <w:szCs w:val="20"/>
        </w:rPr>
      </w:pPr>
      <w:r>
        <w:rPr>
          <w:rFonts w:ascii="Arial" w:hAnsi="Arial" w:cs="Arial"/>
          <w:sz w:val="20"/>
          <w:szCs w:val="20"/>
        </w:rPr>
        <w:t>2010/11 - £10,135.00 (leaving a carry forward of £50,000 - £10,135.00 = £39,865.00)</w:t>
      </w:r>
      <w:r>
        <w:rPr>
          <w:rFonts w:ascii="Arial" w:hAnsi="Arial" w:cs="Arial"/>
          <w:sz w:val="20"/>
          <w:szCs w:val="20"/>
        </w:rPr>
        <w:br/>
        <w:t>2009/10 - £10,250.00 (leaving a carry forward of £50,000 - £10,250.00 = £39,750.00)</w:t>
      </w:r>
      <w:r>
        <w:rPr>
          <w:rFonts w:ascii="Arial" w:hAnsi="Arial" w:cs="Arial"/>
          <w:sz w:val="20"/>
          <w:szCs w:val="20"/>
        </w:rPr>
        <w:br/>
        <w:t>2008/</w:t>
      </w:r>
      <w:r w:rsidRPr="008A5C9A">
        <w:rPr>
          <w:rFonts w:ascii="Arial" w:hAnsi="Arial" w:cs="Arial"/>
          <w:sz w:val="20"/>
          <w:szCs w:val="20"/>
        </w:rPr>
        <w:t>09 - £10,330</w:t>
      </w:r>
      <w:r>
        <w:rPr>
          <w:rFonts w:ascii="Arial" w:hAnsi="Arial" w:cs="Arial"/>
          <w:sz w:val="20"/>
          <w:szCs w:val="20"/>
        </w:rPr>
        <w:t>.00 (leaving a carry forward of £50,000 - £10,330.00 = £39,670.00)</w:t>
      </w:r>
    </w:p>
    <w:p w14:paraId="510A4994" w14:textId="77777777" w:rsidR="00346015" w:rsidRPr="008A5C9A" w:rsidRDefault="00346015" w:rsidP="00D85072">
      <w:pPr>
        <w:autoSpaceDE w:val="0"/>
        <w:autoSpaceDN w:val="0"/>
        <w:adjustRightInd w:val="0"/>
        <w:spacing w:before="100" w:after="100"/>
        <w:rPr>
          <w:rFonts w:ascii="Arial" w:hAnsi="Arial" w:cs="Arial"/>
          <w:sz w:val="20"/>
          <w:szCs w:val="20"/>
        </w:rPr>
      </w:pPr>
    </w:p>
    <w:p w14:paraId="12B58F88" w14:textId="77777777" w:rsidR="00330A7C" w:rsidRPr="008A5C9A" w:rsidRDefault="00330A7C" w:rsidP="00330A7C">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w:t>
      </w:r>
      <w:r w:rsidR="00386BFA">
        <w:rPr>
          <w:rFonts w:ascii="Arial" w:hAnsi="Arial" w:cs="Arial"/>
          <w:b/>
          <w:bCs/>
          <w:sz w:val="20"/>
          <w:szCs w:val="20"/>
        </w:rPr>
        <w:t xml:space="preserve">the </w:t>
      </w:r>
      <w:r>
        <w:rPr>
          <w:rFonts w:ascii="Arial" w:hAnsi="Arial" w:cs="Arial"/>
          <w:b/>
          <w:bCs/>
          <w:sz w:val="20"/>
          <w:szCs w:val="20"/>
        </w:rPr>
        <w:t>2011/12 PIP</w:t>
      </w:r>
    </w:p>
    <w:p w14:paraId="5A5002EF" w14:textId="77777777" w:rsidR="00330A7C" w:rsidRDefault="00330A7C" w:rsidP="00330A7C">
      <w:pPr>
        <w:autoSpaceDE w:val="0"/>
        <w:autoSpaceDN w:val="0"/>
        <w:adjustRightInd w:val="0"/>
        <w:spacing w:before="100" w:after="100"/>
        <w:rPr>
          <w:rFonts w:ascii="Arial" w:hAnsi="Arial" w:cs="Arial"/>
          <w:sz w:val="20"/>
          <w:szCs w:val="20"/>
        </w:rPr>
      </w:pPr>
      <w:r w:rsidRPr="008A5C9A">
        <w:rPr>
          <w:rFonts w:ascii="Arial" w:hAnsi="Arial" w:cs="Arial"/>
          <w:sz w:val="20"/>
          <w:szCs w:val="20"/>
        </w:rPr>
        <w:t>At the star</w:t>
      </w:r>
      <w:r>
        <w:rPr>
          <w:rFonts w:ascii="Arial" w:hAnsi="Arial" w:cs="Arial"/>
          <w:sz w:val="20"/>
          <w:szCs w:val="20"/>
        </w:rPr>
        <w:t>t of the member</w:t>
      </w:r>
      <w:r w:rsidRPr="008A5C9A">
        <w:rPr>
          <w:rFonts w:ascii="Arial" w:hAnsi="Arial" w:cs="Arial"/>
          <w:sz w:val="20"/>
          <w:szCs w:val="20"/>
        </w:rPr>
        <w:t>'s</w:t>
      </w:r>
      <w:r>
        <w:rPr>
          <w:rFonts w:ascii="Arial" w:hAnsi="Arial" w:cs="Arial"/>
          <w:sz w:val="20"/>
          <w:szCs w:val="20"/>
        </w:rPr>
        <w:t xml:space="preserve"> PIP the opening value</w:t>
      </w:r>
      <w:r w:rsidRPr="008A5C9A">
        <w:rPr>
          <w:rFonts w:ascii="Arial" w:hAnsi="Arial" w:cs="Arial"/>
          <w:sz w:val="20"/>
          <w:szCs w:val="20"/>
        </w:rPr>
        <w:t xml:space="preserve"> is calculated as:</w:t>
      </w:r>
    </w:p>
    <w:p w14:paraId="4A8D834F" w14:textId="77777777" w:rsidR="00330A7C" w:rsidRPr="008A5C9A"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31F34A89"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1</w:t>
      </w:r>
      <w:r>
        <w:rPr>
          <w:rFonts w:ascii="Arial" w:hAnsi="Arial" w:cs="Arial"/>
          <w:sz w:val="20"/>
          <w:szCs w:val="20"/>
        </w:rPr>
        <w:t xml:space="preserve">0 / 80 * £60,000.00 </w:t>
      </w:r>
      <w:r>
        <w:rPr>
          <w:rFonts w:ascii="Arial" w:hAnsi="Arial" w:cs="Arial"/>
          <w:sz w:val="20"/>
          <w:szCs w:val="20"/>
        </w:rPr>
        <w:tab/>
        <w:t>=   7,</w:t>
      </w:r>
      <w:r w:rsidRPr="008A5C9A">
        <w:rPr>
          <w:rFonts w:ascii="Arial" w:hAnsi="Arial" w:cs="Arial"/>
          <w:sz w:val="20"/>
          <w:szCs w:val="20"/>
        </w:rPr>
        <w:t>500</w:t>
      </w:r>
      <w:r>
        <w:rPr>
          <w:rFonts w:ascii="Arial" w:hAnsi="Arial" w:cs="Arial"/>
          <w:sz w:val="20"/>
          <w:szCs w:val="20"/>
        </w:rPr>
        <w:t>.00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6023D">
        <w:rPr>
          <w:rFonts w:ascii="Arial" w:hAnsi="Arial" w:cs="Arial"/>
          <w:sz w:val="20"/>
          <w:szCs w:val="20"/>
        </w:rPr>
        <w:t xml:space="preserve">  </w:t>
      </w:r>
      <w:r>
        <w:rPr>
          <w:rFonts w:ascii="Arial" w:hAnsi="Arial" w:cs="Arial"/>
          <w:sz w:val="20"/>
          <w:szCs w:val="20"/>
        </w:rPr>
        <w:t>3 / 60 * £60,000.00</w:t>
      </w:r>
      <w:r>
        <w:rPr>
          <w:rFonts w:ascii="Arial" w:hAnsi="Arial" w:cs="Arial"/>
          <w:sz w:val="20"/>
          <w:szCs w:val="20"/>
        </w:rPr>
        <w:tab/>
        <w:t xml:space="preserve">=   </w:t>
      </w:r>
      <w:r w:rsidRPr="008F7BEC">
        <w:rPr>
          <w:rFonts w:ascii="Arial" w:hAnsi="Arial" w:cs="Arial"/>
          <w:sz w:val="20"/>
          <w:szCs w:val="20"/>
          <w:u w:val="single"/>
        </w:rPr>
        <w:t>3,000.00</w:t>
      </w:r>
    </w:p>
    <w:p w14:paraId="5D7F45A1"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10,500.00</w:t>
      </w:r>
    </w:p>
    <w:p w14:paraId="769F25D9"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168,000.00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£60,000.00    </w:t>
      </w:r>
      <w:r w:rsidRPr="00420B2F">
        <w:rPr>
          <w:rFonts w:ascii="Arial" w:hAnsi="Arial" w:cs="Arial"/>
          <w:sz w:val="20"/>
          <w:szCs w:val="20"/>
          <w:u w:val="single"/>
        </w:rPr>
        <w:t xml:space="preserve">  22,500.00</w:t>
      </w:r>
    </w:p>
    <w:p w14:paraId="527BF968" w14:textId="77777777" w:rsidR="00330A7C" w:rsidRDefault="00330A7C" w:rsidP="00330A7C">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190,500.00</w:t>
      </w:r>
    </w:p>
    <w:p w14:paraId="791BE31E" w14:textId="77777777" w:rsidR="00330A7C" w:rsidRPr="00420B2F" w:rsidRDefault="00D85072" w:rsidP="00D85072">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ncrease by CPI</w:t>
      </w:r>
      <w:r w:rsidR="00330A7C">
        <w:rPr>
          <w:rFonts w:ascii="Arial" w:hAnsi="Arial" w:cs="Arial"/>
          <w:sz w:val="20"/>
          <w:szCs w:val="20"/>
        </w:rPr>
        <w:tab/>
      </w:r>
      <w:r w:rsidR="00330A7C">
        <w:rPr>
          <w:rFonts w:ascii="Arial" w:hAnsi="Arial" w:cs="Arial"/>
          <w:sz w:val="20"/>
          <w:szCs w:val="20"/>
        </w:rPr>
        <w:tab/>
      </w:r>
      <w:r w:rsidR="00330A7C">
        <w:rPr>
          <w:rFonts w:ascii="Arial" w:hAnsi="Arial" w:cs="Arial"/>
          <w:sz w:val="20"/>
          <w:szCs w:val="20"/>
        </w:rPr>
        <w:tab/>
      </w:r>
      <w:r w:rsidR="00330A7C">
        <w:rPr>
          <w:rFonts w:ascii="Arial" w:hAnsi="Arial" w:cs="Arial"/>
          <w:sz w:val="20"/>
          <w:szCs w:val="20"/>
        </w:rPr>
        <w:tab/>
      </w:r>
      <w:r w:rsidR="00330A7C">
        <w:rPr>
          <w:rFonts w:ascii="Arial" w:hAnsi="Arial" w:cs="Arial"/>
          <w:sz w:val="20"/>
          <w:szCs w:val="20"/>
        </w:rPr>
        <w:tab/>
      </w:r>
      <w:r w:rsidR="00330A7C">
        <w:rPr>
          <w:rFonts w:ascii="Arial" w:hAnsi="Arial" w:cs="Arial"/>
          <w:sz w:val="20"/>
          <w:szCs w:val="20"/>
        </w:rPr>
        <w:tab/>
      </w:r>
      <w:r w:rsidR="00330A7C">
        <w:rPr>
          <w:rFonts w:ascii="Arial" w:hAnsi="Arial" w:cs="Arial"/>
          <w:sz w:val="20"/>
          <w:szCs w:val="20"/>
        </w:rPr>
        <w:tab/>
        <w:t xml:space="preserve"> </w:t>
      </w:r>
      <w:r>
        <w:rPr>
          <w:rFonts w:ascii="Arial" w:hAnsi="Arial" w:cs="Arial"/>
          <w:sz w:val="20"/>
          <w:szCs w:val="20"/>
          <w:u w:val="single"/>
        </w:rPr>
        <w:t xml:space="preserve">       </w:t>
      </w:r>
      <w:r w:rsidR="00330A7C" w:rsidRPr="00420B2F">
        <w:rPr>
          <w:rFonts w:ascii="Arial" w:hAnsi="Arial" w:cs="Arial"/>
          <w:sz w:val="20"/>
          <w:szCs w:val="20"/>
          <w:u w:val="single"/>
        </w:rPr>
        <w:t>* 1.03</w:t>
      </w:r>
      <w:r>
        <w:rPr>
          <w:rFonts w:ascii="Arial" w:hAnsi="Arial" w:cs="Arial"/>
          <w:sz w:val="20"/>
          <w:szCs w:val="20"/>
          <w:u w:val="single"/>
        </w:rPr>
        <w:t>1</w:t>
      </w:r>
    </w:p>
    <w:p w14:paraId="3DE4FC05" w14:textId="77777777" w:rsidR="00330A7C" w:rsidRDefault="00330A7C" w:rsidP="00330A7C">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196,</w:t>
      </w:r>
      <w:r w:rsidR="00D85072">
        <w:rPr>
          <w:rFonts w:ascii="Arial" w:hAnsi="Arial" w:cs="Arial"/>
          <w:sz w:val="20"/>
          <w:szCs w:val="20"/>
        </w:rPr>
        <w:t>405.50</w:t>
      </w:r>
    </w:p>
    <w:p w14:paraId="14A52B0E" w14:textId="77777777" w:rsidR="00330A7C"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£196,</w:t>
      </w:r>
      <w:r w:rsidR="00D85072">
        <w:rPr>
          <w:rFonts w:ascii="Arial" w:hAnsi="Arial" w:cs="Arial"/>
          <w:b/>
          <w:color w:val="91278F"/>
          <w:sz w:val="20"/>
          <w:szCs w:val="20"/>
        </w:rPr>
        <w:t>405.50</w:t>
      </w:r>
    </w:p>
    <w:p w14:paraId="1F716665" w14:textId="77777777" w:rsidR="00330A7C" w:rsidRPr="008A5C9A" w:rsidRDefault="00330A7C" w:rsidP="00330A7C">
      <w:pPr>
        <w:autoSpaceDE w:val="0"/>
        <w:autoSpaceDN w:val="0"/>
        <w:adjustRightInd w:val="0"/>
        <w:spacing w:before="100" w:after="100"/>
        <w:rPr>
          <w:rFonts w:ascii="Arial" w:hAnsi="Arial" w:cs="Arial"/>
          <w:sz w:val="20"/>
          <w:szCs w:val="20"/>
        </w:rPr>
      </w:pPr>
    </w:p>
    <w:p w14:paraId="5C71EDE8" w14:textId="77777777" w:rsidR="00330A7C" w:rsidRPr="008A5C9A" w:rsidRDefault="00330A7C" w:rsidP="00330A7C">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w:t>
      </w:r>
      <w:r w:rsidR="00386BFA">
        <w:rPr>
          <w:rFonts w:ascii="Arial" w:hAnsi="Arial" w:cs="Arial"/>
          <w:b/>
          <w:bCs/>
          <w:sz w:val="20"/>
          <w:szCs w:val="20"/>
        </w:rPr>
        <w:t xml:space="preserve">the </w:t>
      </w:r>
      <w:r>
        <w:rPr>
          <w:rFonts w:ascii="Arial" w:hAnsi="Arial" w:cs="Arial"/>
          <w:b/>
          <w:bCs/>
          <w:sz w:val="20"/>
          <w:szCs w:val="20"/>
        </w:rPr>
        <w:t>2011/12 PIP</w:t>
      </w:r>
    </w:p>
    <w:p w14:paraId="19C0C67C" w14:textId="77777777" w:rsidR="00330A7C" w:rsidRDefault="00330A7C" w:rsidP="00330A7C">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138B376D" w14:textId="77777777" w:rsidR="00330A7C" w:rsidRPr="008A5C9A"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5EDA02CC"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1</w:t>
      </w:r>
      <w:r>
        <w:rPr>
          <w:rFonts w:ascii="Arial" w:hAnsi="Arial" w:cs="Arial"/>
          <w:sz w:val="20"/>
          <w:szCs w:val="20"/>
        </w:rPr>
        <w:t xml:space="preserve">0 / 80 * £63,000.00 </w:t>
      </w:r>
      <w:r>
        <w:rPr>
          <w:rFonts w:ascii="Arial" w:hAnsi="Arial" w:cs="Arial"/>
          <w:sz w:val="20"/>
          <w:szCs w:val="20"/>
        </w:rPr>
        <w:tab/>
        <w:t>=   7,875.00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6023D">
        <w:rPr>
          <w:rFonts w:ascii="Arial" w:hAnsi="Arial" w:cs="Arial"/>
          <w:sz w:val="20"/>
          <w:szCs w:val="20"/>
        </w:rPr>
        <w:t xml:space="preserve">  </w:t>
      </w:r>
      <w:r>
        <w:rPr>
          <w:rFonts w:ascii="Arial" w:hAnsi="Arial" w:cs="Arial"/>
          <w:sz w:val="20"/>
          <w:szCs w:val="20"/>
        </w:rPr>
        <w:t>4 / 60 * £63,000.00</w:t>
      </w:r>
      <w:r>
        <w:rPr>
          <w:rFonts w:ascii="Arial" w:hAnsi="Arial" w:cs="Arial"/>
          <w:sz w:val="20"/>
          <w:szCs w:val="20"/>
        </w:rPr>
        <w:tab/>
        <w:t xml:space="preserve">=   </w:t>
      </w:r>
      <w:r>
        <w:rPr>
          <w:rFonts w:ascii="Arial" w:hAnsi="Arial" w:cs="Arial"/>
          <w:sz w:val="20"/>
          <w:szCs w:val="20"/>
          <w:u w:val="single"/>
        </w:rPr>
        <w:t>4,2</w:t>
      </w:r>
      <w:r w:rsidRPr="008F7BEC">
        <w:rPr>
          <w:rFonts w:ascii="Arial" w:hAnsi="Arial" w:cs="Arial"/>
          <w:sz w:val="20"/>
          <w:szCs w:val="20"/>
          <w:u w:val="single"/>
        </w:rPr>
        <w:t>00.00</w:t>
      </w:r>
    </w:p>
    <w:p w14:paraId="6CAA40C5"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12,075.00</w:t>
      </w:r>
    </w:p>
    <w:p w14:paraId="5A83BEA6"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193,200.00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£63,000.00    </w:t>
      </w:r>
      <w:r w:rsidRPr="00420B2F">
        <w:rPr>
          <w:rFonts w:ascii="Arial" w:hAnsi="Arial" w:cs="Arial"/>
          <w:sz w:val="20"/>
          <w:szCs w:val="20"/>
          <w:u w:val="single"/>
        </w:rPr>
        <w:t xml:space="preserve">  </w:t>
      </w:r>
      <w:r>
        <w:rPr>
          <w:rFonts w:ascii="Arial" w:hAnsi="Arial" w:cs="Arial"/>
          <w:sz w:val="20"/>
          <w:szCs w:val="20"/>
          <w:u w:val="single"/>
        </w:rPr>
        <w:t>23</w:t>
      </w:r>
      <w:r w:rsidRPr="00420B2F">
        <w:rPr>
          <w:rFonts w:ascii="Arial" w:hAnsi="Arial" w:cs="Arial"/>
          <w:sz w:val="20"/>
          <w:szCs w:val="20"/>
          <w:u w:val="single"/>
        </w:rPr>
        <w:t>,</w:t>
      </w:r>
      <w:r>
        <w:rPr>
          <w:rFonts w:ascii="Arial" w:hAnsi="Arial" w:cs="Arial"/>
          <w:sz w:val="20"/>
          <w:szCs w:val="20"/>
          <w:u w:val="single"/>
        </w:rPr>
        <w:t>625</w:t>
      </w:r>
      <w:r w:rsidRPr="00420B2F">
        <w:rPr>
          <w:rFonts w:ascii="Arial" w:hAnsi="Arial" w:cs="Arial"/>
          <w:sz w:val="20"/>
          <w:szCs w:val="20"/>
          <w:u w:val="single"/>
        </w:rPr>
        <w:t>.00</w:t>
      </w:r>
    </w:p>
    <w:p w14:paraId="0B35D487" w14:textId="77777777" w:rsidR="00330A7C" w:rsidRDefault="00330A7C" w:rsidP="00330A7C">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216,825.00</w:t>
      </w:r>
    </w:p>
    <w:p w14:paraId="2B26F9F0" w14:textId="77777777" w:rsidR="00330A7C"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sidR="00EC48DE">
        <w:rPr>
          <w:rFonts w:ascii="Arial" w:hAnsi="Arial" w:cs="Arial"/>
          <w:b/>
          <w:color w:val="91278F"/>
          <w:sz w:val="20"/>
          <w:szCs w:val="20"/>
        </w:rPr>
        <w:t>21</w:t>
      </w:r>
      <w:r>
        <w:rPr>
          <w:rFonts w:ascii="Arial" w:hAnsi="Arial" w:cs="Arial"/>
          <w:b/>
          <w:color w:val="91278F"/>
          <w:sz w:val="20"/>
          <w:szCs w:val="20"/>
        </w:rPr>
        <w:t>6</w:t>
      </w:r>
      <w:r w:rsidRPr="005211C1">
        <w:rPr>
          <w:rFonts w:ascii="Arial" w:hAnsi="Arial" w:cs="Arial"/>
          <w:b/>
          <w:color w:val="91278F"/>
          <w:sz w:val="20"/>
          <w:szCs w:val="20"/>
        </w:rPr>
        <w:t>,</w:t>
      </w:r>
      <w:r>
        <w:rPr>
          <w:rFonts w:ascii="Arial" w:hAnsi="Arial" w:cs="Arial"/>
          <w:b/>
          <w:color w:val="91278F"/>
          <w:sz w:val="20"/>
          <w:szCs w:val="20"/>
        </w:rPr>
        <w:t>82</w:t>
      </w:r>
      <w:r w:rsidRPr="005211C1">
        <w:rPr>
          <w:rFonts w:ascii="Arial" w:hAnsi="Arial" w:cs="Arial"/>
          <w:b/>
          <w:color w:val="91278F"/>
          <w:sz w:val="20"/>
          <w:szCs w:val="20"/>
        </w:rPr>
        <w:t>5.00</w:t>
      </w:r>
    </w:p>
    <w:p w14:paraId="114F3D30" w14:textId="77777777" w:rsidR="00EC48DE" w:rsidRDefault="00EC48DE" w:rsidP="00330A7C">
      <w:pPr>
        <w:keepNext/>
        <w:autoSpaceDE w:val="0"/>
        <w:autoSpaceDN w:val="0"/>
        <w:adjustRightInd w:val="0"/>
        <w:spacing w:before="100" w:after="100"/>
        <w:outlineLvl w:val="4"/>
        <w:rPr>
          <w:rFonts w:ascii="Arial" w:hAnsi="Arial" w:cs="Arial"/>
          <w:b/>
          <w:bCs/>
          <w:sz w:val="20"/>
          <w:szCs w:val="20"/>
        </w:rPr>
      </w:pPr>
    </w:p>
    <w:p w14:paraId="27EB1B7A" w14:textId="77777777" w:rsidR="00330A7C" w:rsidRPr="008A5C9A" w:rsidRDefault="00330A7C" w:rsidP="00330A7C">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sidR="00EC48DE">
        <w:rPr>
          <w:rFonts w:ascii="Arial" w:hAnsi="Arial" w:cs="Arial"/>
          <w:b/>
          <w:bCs/>
          <w:sz w:val="20"/>
          <w:szCs w:val="20"/>
        </w:rPr>
        <w:t xml:space="preserve"> for the 2011/12 PIP</w:t>
      </w:r>
    </w:p>
    <w:p w14:paraId="0189E447" w14:textId="77777777" w:rsidR="00330A7C" w:rsidRDefault="00330A7C" w:rsidP="00330A7C">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w:t>
      </w:r>
      <w:r w:rsidR="00386BFA">
        <w:rPr>
          <w:rFonts w:ascii="Arial" w:hAnsi="Arial" w:cs="Arial"/>
          <w:sz w:val="20"/>
          <w:szCs w:val="20"/>
        </w:rPr>
        <w:t xml:space="preserve"> £216,825.00 - £196,405.50 = </w:t>
      </w:r>
      <w:r w:rsidRPr="0064780E">
        <w:rPr>
          <w:rFonts w:ascii="Arial" w:hAnsi="Arial" w:cs="Arial"/>
          <w:b/>
          <w:color w:val="91278F"/>
          <w:sz w:val="20"/>
          <w:szCs w:val="20"/>
        </w:rPr>
        <w:t>£20,</w:t>
      </w:r>
      <w:r w:rsidR="00EC48DE">
        <w:rPr>
          <w:rFonts w:ascii="Arial" w:hAnsi="Arial" w:cs="Arial"/>
          <w:b/>
          <w:color w:val="91278F"/>
          <w:sz w:val="20"/>
          <w:szCs w:val="20"/>
        </w:rPr>
        <w:t>419.50</w:t>
      </w:r>
      <w:r>
        <w:rPr>
          <w:rFonts w:ascii="Arial" w:hAnsi="Arial" w:cs="Arial"/>
          <w:sz w:val="20"/>
          <w:szCs w:val="20"/>
        </w:rPr>
        <w:t xml:space="preserve"> </w:t>
      </w:r>
    </w:p>
    <w:p w14:paraId="220719D0" w14:textId="77777777" w:rsidR="00EC48DE" w:rsidRPr="008A5C9A" w:rsidRDefault="00330A7C" w:rsidP="00EC48DE">
      <w:pPr>
        <w:autoSpaceDE w:val="0"/>
        <w:autoSpaceDN w:val="0"/>
        <w:adjustRightInd w:val="0"/>
        <w:spacing w:before="100" w:after="100"/>
        <w:rPr>
          <w:rFonts w:ascii="Arial" w:hAnsi="Arial" w:cs="Arial"/>
          <w:sz w:val="20"/>
          <w:szCs w:val="20"/>
        </w:rPr>
      </w:pPr>
      <w:r>
        <w:rPr>
          <w:rFonts w:ascii="Arial" w:hAnsi="Arial" w:cs="Arial"/>
          <w:sz w:val="20"/>
          <w:szCs w:val="20"/>
        </w:rPr>
        <w:br/>
      </w:r>
      <w:r w:rsidR="00EC48DE">
        <w:rPr>
          <w:rFonts w:ascii="Arial" w:hAnsi="Arial" w:cs="Arial"/>
          <w:sz w:val="20"/>
          <w:szCs w:val="20"/>
        </w:rPr>
        <w:t>As this is less than the annual allowance for 2011/12 of £50,000 there is no annual allowance charge</w:t>
      </w:r>
      <w:r w:rsidR="00DF4D06">
        <w:rPr>
          <w:rFonts w:ascii="Arial" w:hAnsi="Arial" w:cs="Arial"/>
          <w:sz w:val="20"/>
          <w:szCs w:val="20"/>
        </w:rPr>
        <w:t xml:space="preserve"> (assuming the member has not made contributions in the tax year to any other pension </w:t>
      </w:r>
      <w:r w:rsidR="00DF4D06"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DF4D06">
        <w:rPr>
          <w:rFonts w:ascii="Arial" w:hAnsi="Arial" w:cs="Arial"/>
          <w:sz w:val="20"/>
          <w:szCs w:val="20"/>
        </w:rPr>
        <w:t>)</w:t>
      </w:r>
      <w:r w:rsidR="002277D8">
        <w:rPr>
          <w:rFonts w:ascii="Arial" w:hAnsi="Arial" w:cs="Arial"/>
          <w:sz w:val="20"/>
          <w:szCs w:val="20"/>
        </w:rPr>
        <w:t xml:space="preserve"> and t</w:t>
      </w:r>
      <w:r w:rsidR="00EC48DE">
        <w:rPr>
          <w:rFonts w:ascii="Arial" w:hAnsi="Arial" w:cs="Arial"/>
          <w:sz w:val="20"/>
          <w:szCs w:val="20"/>
        </w:rPr>
        <w:t>he member has £29,580.50 unused annual allowance from 2011/12 to carry forward to 2012/13.</w:t>
      </w:r>
      <w:r w:rsidR="00EC48DE" w:rsidRPr="008A5C9A">
        <w:rPr>
          <w:rFonts w:ascii="Arial" w:hAnsi="Arial" w:cs="Arial"/>
          <w:sz w:val="20"/>
          <w:szCs w:val="20"/>
        </w:rPr>
        <w:t xml:space="preserve"> </w:t>
      </w:r>
    </w:p>
    <w:p w14:paraId="057605E0" w14:textId="77777777" w:rsidR="00891203" w:rsidRDefault="00891203" w:rsidP="00951F25">
      <w:pPr>
        <w:keepNext/>
        <w:autoSpaceDE w:val="0"/>
        <w:autoSpaceDN w:val="0"/>
        <w:adjustRightInd w:val="0"/>
        <w:spacing w:before="100" w:after="100"/>
        <w:outlineLvl w:val="4"/>
        <w:rPr>
          <w:rFonts w:ascii="Arial" w:hAnsi="Arial" w:cs="Arial"/>
          <w:b/>
          <w:bCs/>
          <w:sz w:val="20"/>
          <w:szCs w:val="20"/>
        </w:rPr>
      </w:pPr>
    </w:p>
    <w:p w14:paraId="1BCC2207" w14:textId="77777777" w:rsidR="00951F25" w:rsidRPr="008A5C9A" w:rsidRDefault="00951F25" w:rsidP="00951F25">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sidR="00891203">
        <w:rPr>
          <w:rFonts w:ascii="Arial" w:hAnsi="Arial" w:cs="Arial"/>
          <w:b/>
          <w:bCs/>
          <w:sz w:val="20"/>
          <w:szCs w:val="20"/>
        </w:rPr>
        <w:t>in</w:t>
      </w:r>
      <w:r w:rsidR="00386BFA">
        <w:rPr>
          <w:rFonts w:ascii="Arial" w:hAnsi="Arial" w:cs="Arial"/>
          <w:b/>
          <w:bCs/>
          <w:sz w:val="20"/>
          <w:szCs w:val="20"/>
        </w:rPr>
        <w:t xml:space="preserve">to 2012/13 of </w:t>
      </w:r>
      <w:r w:rsidRPr="008A5C9A">
        <w:rPr>
          <w:rFonts w:ascii="Arial" w:hAnsi="Arial" w:cs="Arial"/>
          <w:b/>
          <w:bCs/>
          <w:sz w:val="20"/>
          <w:szCs w:val="20"/>
        </w:rPr>
        <w:t>unused annual allowance</w:t>
      </w:r>
    </w:p>
    <w:p w14:paraId="014238DB" w14:textId="77777777" w:rsidR="00951F25" w:rsidRPr="008A5C9A" w:rsidRDefault="00951F25" w:rsidP="00951F25">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 £10</w:t>
      </w:r>
      <w:r w:rsidR="00750DBD">
        <w:rPr>
          <w:rFonts w:ascii="Arial" w:hAnsi="Arial" w:cs="Arial"/>
          <w:sz w:val="20"/>
          <w:szCs w:val="20"/>
        </w:rPr>
        <w:t>9,195.50</w:t>
      </w:r>
      <w:r w:rsidRPr="008A5C9A">
        <w:rPr>
          <w:rFonts w:ascii="Arial" w:hAnsi="Arial" w:cs="Arial"/>
          <w:sz w:val="20"/>
          <w:szCs w:val="20"/>
        </w:rPr>
        <w:t>. This is broken down as:</w:t>
      </w:r>
    </w:p>
    <w:p w14:paraId="648BDE45" w14:textId="77777777" w:rsidR="00951F25" w:rsidRDefault="00951F25" w:rsidP="00951F25">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£29,580.50 (i.e. £50,000 - £20,419.50)</w:t>
      </w:r>
      <w:r w:rsidRPr="008A5C9A">
        <w:rPr>
          <w:rFonts w:ascii="Arial" w:hAnsi="Arial" w:cs="Arial"/>
          <w:sz w:val="20"/>
          <w:szCs w:val="20"/>
        </w:rPr>
        <w:br/>
      </w:r>
      <w:r>
        <w:rPr>
          <w:rFonts w:ascii="Arial" w:hAnsi="Arial" w:cs="Arial"/>
          <w:sz w:val="20"/>
          <w:szCs w:val="20"/>
        </w:rPr>
        <w:t>2010/11</w:t>
      </w:r>
      <w:r>
        <w:rPr>
          <w:rFonts w:ascii="Arial" w:hAnsi="Arial" w:cs="Arial"/>
          <w:sz w:val="20"/>
          <w:szCs w:val="20"/>
        </w:rPr>
        <w:tab/>
        <w:t>£39,865.00 (i.e. £50,000 - £10,135</w:t>
      </w:r>
      <w:r w:rsidR="00E6023D">
        <w:rPr>
          <w:rFonts w:ascii="Arial" w:hAnsi="Arial" w:cs="Arial"/>
          <w:sz w:val="20"/>
          <w:szCs w:val="20"/>
        </w:rPr>
        <w:t>.00</w:t>
      </w:r>
      <w:r>
        <w:rPr>
          <w:rFonts w:ascii="Arial" w:hAnsi="Arial" w:cs="Arial"/>
          <w:sz w:val="20"/>
          <w:szCs w:val="20"/>
        </w:rPr>
        <w:t>)</w:t>
      </w:r>
      <w:r>
        <w:rPr>
          <w:rFonts w:ascii="Arial" w:hAnsi="Arial" w:cs="Arial"/>
          <w:sz w:val="20"/>
          <w:szCs w:val="20"/>
        </w:rPr>
        <w:br/>
        <w:t>2009/10</w:t>
      </w:r>
      <w:r>
        <w:rPr>
          <w:rFonts w:ascii="Arial" w:hAnsi="Arial" w:cs="Arial"/>
          <w:sz w:val="20"/>
          <w:szCs w:val="20"/>
        </w:rPr>
        <w:tab/>
        <w:t>£39,750.00 (i.e. £50,000 - £10,250</w:t>
      </w:r>
      <w:r w:rsidR="00E6023D">
        <w:rPr>
          <w:rFonts w:ascii="Arial" w:hAnsi="Arial" w:cs="Arial"/>
          <w:sz w:val="20"/>
          <w:szCs w:val="20"/>
        </w:rPr>
        <w:t>.00</w:t>
      </w:r>
      <w:r>
        <w:rPr>
          <w:rFonts w:ascii="Arial" w:hAnsi="Arial" w:cs="Arial"/>
          <w:sz w:val="20"/>
          <w:szCs w:val="20"/>
        </w:rPr>
        <w:t>)</w:t>
      </w:r>
    </w:p>
    <w:p w14:paraId="64DAE1CF" w14:textId="77777777" w:rsidR="00330A7C" w:rsidRDefault="00330A7C" w:rsidP="00330A7C">
      <w:pPr>
        <w:autoSpaceDE w:val="0"/>
        <w:autoSpaceDN w:val="0"/>
        <w:adjustRightInd w:val="0"/>
        <w:spacing w:before="100" w:after="100"/>
        <w:rPr>
          <w:rFonts w:ascii="Arial" w:hAnsi="Arial" w:cs="Arial"/>
          <w:sz w:val="20"/>
          <w:szCs w:val="20"/>
        </w:rPr>
      </w:pPr>
    </w:p>
    <w:p w14:paraId="3C159CA3" w14:textId="77777777" w:rsidR="0023405F" w:rsidRDefault="00330A7C" w:rsidP="0085573E">
      <w:pPr>
        <w:autoSpaceDE w:val="0"/>
        <w:autoSpaceDN w:val="0"/>
        <w:adjustRightInd w:val="0"/>
        <w:spacing w:before="100" w:after="100"/>
        <w:rPr>
          <w:rFonts w:ascii="Arial" w:hAnsi="Arial" w:cs="Arial"/>
          <w:b/>
          <w:bCs/>
          <w:color w:val="91278F"/>
          <w:sz w:val="20"/>
          <w:szCs w:val="20"/>
        </w:rPr>
      </w:pPr>
      <w:r>
        <w:rPr>
          <w:rFonts w:ascii="Arial" w:hAnsi="Arial" w:cs="Arial"/>
          <w:sz w:val="20"/>
          <w:szCs w:val="20"/>
        </w:rPr>
        <w:br w:type="page"/>
      </w:r>
      <w:bookmarkStart w:id="1311" w:name="Example3"/>
      <w:r w:rsidR="0023405F" w:rsidRPr="00F12EF4">
        <w:rPr>
          <w:rFonts w:ascii="Arial" w:hAnsi="Arial" w:cs="Arial"/>
          <w:b/>
          <w:bCs/>
          <w:color w:val="91278F"/>
          <w:sz w:val="20"/>
          <w:szCs w:val="20"/>
        </w:rPr>
        <w:t xml:space="preserve">Example </w:t>
      </w:r>
      <w:r w:rsidR="0023405F">
        <w:rPr>
          <w:rFonts w:ascii="Arial" w:hAnsi="Arial" w:cs="Arial"/>
          <w:b/>
          <w:bCs/>
          <w:color w:val="91278F"/>
          <w:sz w:val="20"/>
          <w:szCs w:val="20"/>
        </w:rPr>
        <w:t>3</w:t>
      </w:r>
      <w:bookmarkEnd w:id="1311"/>
      <w:r w:rsidR="0023405F">
        <w:rPr>
          <w:rFonts w:ascii="Arial" w:hAnsi="Arial" w:cs="Arial"/>
          <w:b/>
          <w:bCs/>
          <w:color w:val="91278F"/>
          <w:sz w:val="20"/>
          <w:szCs w:val="20"/>
        </w:rPr>
        <w:t xml:space="preserve">: Post 31 March 2008 joiner – active member throughout the </w:t>
      </w:r>
      <w:r w:rsidR="000904BB">
        <w:rPr>
          <w:rFonts w:ascii="Arial" w:hAnsi="Arial" w:cs="Arial"/>
          <w:b/>
          <w:bCs/>
          <w:color w:val="91278F"/>
          <w:sz w:val="20"/>
          <w:szCs w:val="20"/>
        </w:rPr>
        <w:t>PIP</w:t>
      </w:r>
      <w:r w:rsidR="0023405F">
        <w:rPr>
          <w:rFonts w:ascii="Arial" w:hAnsi="Arial" w:cs="Arial"/>
          <w:b/>
          <w:bCs/>
          <w:color w:val="91278F"/>
          <w:sz w:val="20"/>
          <w:szCs w:val="20"/>
        </w:rPr>
        <w:t xml:space="preserve"> – has two concurrent </w:t>
      </w:r>
      <w:r w:rsidR="00372FAC">
        <w:rPr>
          <w:rFonts w:ascii="Arial" w:hAnsi="Arial" w:cs="Arial"/>
          <w:b/>
          <w:bCs/>
          <w:color w:val="91278F"/>
          <w:sz w:val="20"/>
          <w:szCs w:val="20"/>
        </w:rPr>
        <w:t xml:space="preserve">part-time </w:t>
      </w:r>
      <w:r w:rsidR="0023405F">
        <w:rPr>
          <w:rFonts w:ascii="Arial" w:hAnsi="Arial" w:cs="Arial"/>
          <w:b/>
          <w:bCs/>
          <w:color w:val="91278F"/>
          <w:sz w:val="20"/>
          <w:szCs w:val="20"/>
        </w:rPr>
        <w:t>jobs</w:t>
      </w:r>
    </w:p>
    <w:p w14:paraId="2426FC46" w14:textId="77777777" w:rsidR="0023405F" w:rsidRDefault="0023405F" w:rsidP="0023405F">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A member joined the LGPS in England or Wales in Job 1 on 1 April 2008 and has been half-time in Job 1 since 1 April 2008. </w:t>
      </w:r>
      <w:r w:rsidRPr="008A5C9A">
        <w:rPr>
          <w:rFonts w:ascii="Arial" w:hAnsi="Arial" w:cs="Arial"/>
          <w:sz w:val="20"/>
          <w:szCs w:val="20"/>
        </w:rPr>
        <w:t xml:space="preserve">At the start of the </w:t>
      </w:r>
      <w:r w:rsidR="00694E64">
        <w:rPr>
          <w:rFonts w:ascii="Arial" w:hAnsi="Arial" w:cs="Arial"/>
          <w:sz w:val="20"/>
          <w:szCs w:val="20"/>
        </w:rPr>
        <w:t xml:space="preserve">2011/12 </w:t>
      </w:r>
      <w:r w:rsidRPr="008A5C9A">
        <w:rPr>
          <w:rFonts w:ascii="Arial" w:hAnsi="Arial" w:cs="Arial"/>
          <w:sz w:val="20"/>
          <w:szCs w:val="20"/>
        </w:rPr>
        <w:t>P</w:t>
      </w:r>
      <w:r>
        <w:rPr>
          <w:rFonts w:ascii="Arial" w:hAnsi="Arial" w:cs="Arial"/>
          <w:sz w:val="20"/>
          <w:szCs w:val="20"/>
        </w:rPr>
        <w:t xml:space="preserve">ension </w:t>
      </w:r>
      <w:r w:rsidRPr="008A5C9A">
        <w:rPr>
          <w:rFonts w:ascii="Arial" w:hAnsi="Arial" w:cs="Arial"/>
          <w:sz w:val="20"/>
          <w:szCs w:val="20"/>
        </w:rPr>
        <w:t>I</w:t>
      </w:r>
      <w:r>
        <w:rPr>
          <w:rFonts w:ascii="Arial" w:hAnsi="Arial" w:cs="Arial"/>
          <w:sz w:val="20"/>
          <w:szCs w:val="20"/>
        </w:rPr>
        <w:t xml:space="preserve">nput </w:t>
      </w:r>
      <w:r w:rsidRPr="008A5C9A">
        <w:rPr>
          <w:rFonts w:ascii="Arial" w:hAnsi="Arial" w:cs="Arial"/>
          <w:sz w:val="20"/>
          <w:szCs w:val="20"/>
        </w:rPr>
        <w:t>P</w:t>
      </w:r>
      <w:r>
        <w:rPr>
          <w:rFonts w:ascii="Arial" w:hAnsi="Arial" w:cs="Arial"/>
          <w:sz w:val="20"/>
          <w:szCs w:val="20"/>
        </w:rPr>
        <w:t>eriod (PIP)</w:t>
      </w:r>
      <w:r w:rsidRPr="008A5C9A">
        <w:rPr>
          <w:rFonts w:ascii="Arial" w:hAnsi="Arial" w:cs="Arial"/>
          <w:sz w:val="20"/>
          <w:szCs w:val="20"/>
        </w:rPr>
        <w:t xml:space="preserve"> </w:t>
      </w:r>
      <w:r>
        <w:rPr>
          <w:rFonts w:ascii="Arial" w:hAnsi="Arial" w:cs="Arial"/>
          <w:sz w:val="20"/>
          <w:szCs w:val="20"/>
        </w:rPr>
        <w:t xml:space="preserve">the member's whole-time equivalent pensionable pay for the year to 31 March 2011 </w:t>
      </w:r>
      <w:r w:rsidR="00CC65BF">
        <w:rPr>
          <w:rFonts w:ascii="Arial" w:hAnsi="Arial" w:cs="Arial"/>
          <w:sz w:val="20"/>
          <w:szCs w:val="20"/>
        </w:rPr>
        <w:t>wa</w:t>
      </w:r>
      <w:r>
        <w:rPr>
          <w:rFonts w:ascii="Arial" w:hAnsi="Arial" w:cs="Arial"/>
          <w:sz w:val="20"/>
          <w:szCs w:val="20"/>
        </w:rPr>
        <w:t>s £20,000 and she ha</w:t>
      </w:r>
      <w:r w:rsidR="00CC65BF">
        <w:rPr>
          <w:rFonts w:ascii="Arial" w:hAnsi="Arial" w:cs="Arial"/>
          <w:sz w:val="20"/>
          <w:szCs w:val="20"/>
        </w:rPr>
        <w:t>d</w:t>
      </w:r>
      <w:r>
        <w:rPr>
          <w:rFonts w:ascii="Arial" w:hAnsi="Arial" w:cs="Arial"/>
          <w:sz w:val="20"/>
          <w:szCs w:val="20"/>
        </w:rPr>
        <w:t xml:space="preserve"> 1.5 </w:t>
      </w:r>
      <w:r w:rsidRPr="008A5C9A">
        <w:rPr>
          <w:rFonts w:ascii="Arial" w:hAnsi="Arial" w:cs="Arial"/>
          <w:sz w:val="20"/>
          <w:szCs w:val="20"/>
        </w:rPr>
        <w:t xml:space="preserve">years </w:t>
      </w:r>
      <w:r>
        <w:rPr>
          <w:rFonts w:ascii="Arial" w:hAnsi="Arial" w:cs="Arial"/>
          <w:sz w:val="20"/>
          <w:szCs w:val="20"/>
        </w:rPr>
        <w:t xml:space="preserve">scheme membership (i.e. 3 years at half-time). At the end of the PIP </w:t>
      </w:r>
      <w:r w:rsidRPr="008A5C9A">
        <w:rPr>
          <w:rFonts w:ascii="Arial" w:hAnsi="Arial" w:cs="Arial"/>
          <w:sz w:val="20"/>
          <w:szCs w:val="20"/>
        </w:rPr>
        <w:t xml:space="preserve">ending </w:t>
      </w:r>
      <w:r>
        <w:rPr>
          <w:rFonts w:ascii="Arial" w:hAnsi="Arial" w:cs="Arial"/>
          <w:sz w:val="20"/>
          <w:szCs w:val="20"/>
        </w:rPr>
        <w:t xml:space="preserve">31 March 2012 the member’s whole-time equivalent </w:t>
      </w:r>
      <w:r w:rsidRPr="008A5C9A">
        <w:rPr>
          <w:rFonts w:ascii="Arial" w:hAnsi="Arial" w:cs="Arial"/>
          <w:sz w:val="20"/>
          <w:szCs w:val="20"/>
        </w:rPr>
        <w:t>pensionable pa</w:t>
      </w:r>
      <w:r>
        <w:rPr>
          <w:rFonts w:ascii="Arial" w:hAnsi="Arial" w:cs="Arial"/>
          <w:sz w:val="20"/>
          <w:szCs w:val="20"/>
        </w:rPr>
        <w:t xml:space="preserve">y </w:t>
      </w:r>
      <w:r w:rsidR="00E65822">
        <w:rPr>
          <w:rFonts w:ascii="Arial" w:hAnsi="Arial" w:cs="Arial"/>
          <w:sz w:val="20"/>
          <w:szCs w:val="20"/>
        </w:rPr>
        <w:t xml:space="preserve">for the year </w:t>
      </w:r>
      <w:r>
        <w:rPr>
          <w:rFonts w:ascii="Arial" w:hAnsi="Arial" w:cs="Arial"/>
          <w:sz w:val="20"/>
          <w:szCs w:val="20"/>
        </w:rPr>
        <w:t>for Job 1 has risen by 5 per cent to £21,0</w:t>
      </w:r>
      <w:r w:rsidRPr="008A5C9A">
        <w:rPr>
          <w:rFonts w:ascii="Arial" w:hAnsi="Arial" w:cs="Arial"/>
          <w:sz w:val="20"/>
          <w:szCs w:val="20"/>
        </w:rPr>
        <w:t>00</w:t>
      </w:r>
      <w:r>
        <w:rPr>
          <w:rFonts w:ascii="Arial" w:hAnsi="Arial" w:cs="Arial"/>
          <w:sz w:val="20"/>
          <w:szCs w:val="20"/>
        </w:rPr>
        <w:t xml:space="preserve"> and she has 2 years scheme membership (i.e. 4 years at half-time)</w:t>
      </w:r>
      <w:r w:rsidRPr="008A5C9A">
        <w:rPr>
          <w:rFonts w:ascii="Arial" w:hAnsi="Arial" w:cs="Arial"/>
          <w:sz w:val="20"/>
          <w:szCs w:val="20"/>
        </w:rPr>
        <w:t>.</w:t>
      </w:r>
      <w:r>
        <w:rPr>
          <w:rFonts w:ascii="Arial" w:hAnsi="Arial" w:cs="Arial"/>
          <w:sz w:val="20"/>
          <w:szCs w:val="20"/>
        </w:rPr>
        <w:t xml:space="preserve"> </w:t>
      </w:r>
    </w:p>
    <w:p w14:paraId="06A8C1DB" w14:textId="77777777" w:rsidR="0023405F" w:rsidRDefault="0023405F" w:rsidP="0023405F">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member commenced a second</w:t>
      </w:r>
      <w:r w:rsidR="00D609AF">
        <w:rPr>
          <w:rFonts w:ascii="Arial" w:hAnsi="Arial" w:cs="Arial"/>
          <w:sz w:val="20"/>
          <w:szCs w:val="20"/>
        </w:rPr>
        <w:t>, concurrent,</w:t>
      </w:r>
      <w:r>
        <w:rPr>
          <w:rFonts w:ascii="Arial" w:hAnsi="Arial" w:cs="Arial"/>
          <w:sz w:val="20"/>
          <w:szCs w:val="20"/>
        </w:rPr>
        <w:t xml:space="preserve"> half-time job (Job 2) on 1 April 2011. At the end of the PIP </w:t>
      </w:r>
      <w:r w:rsidRPr="008A5C9A">
        <w:rPr>
          <w:rFonts w:ascii="Arial" w:hAnsi="Arial" w:cs="Arial"/>
          <w:sz w:val="20"/>
          <w:szCs w:val="20"/>
        </w:rPr>
        <w:t xml:space="preserve">ending </w:t>
      </w:r>
      <w:r>
        <w:rPr>
          <w:rFonts w:ascii="Arial" w:hAnsi="Arial" w:cs="Arial"/>
          <w:sz w:val="20"/>
          <w:szCs w:val="20"/>
        </w:rPr>
        <w:t xml:space="preserve">31 March 2012 the member’s whole-time equivalent </w:t>
      </w:r>
      <w:r w:rsidRPr="008A5C9A">
        <w:rPr>
          <w:rFonts w:ascii="Arial" w:hAnsi="Arial" w:cs="Arial"/>
          <w:sz w:val="20"/>
          <w:szCs w:val="20"/>
        </w:rPr>
        <w:t>pensionable pa</w:t>
      </w:r>
      <w:r>
        <w:rPr>
          <w:rFonts w:ascii="Arial" w:hAnsi="Arial" w:cs="Arial"/>
          <w:sz w:val="20"/>
          <w:szCs w:val="20"/>
        </w:rPr>
        <w:t xml:space="preserve">y </w:t>
      </w:r>
      <w:r w:rsidR="00E65822">
        <w:rPr>
          <w:rFonts w:ascii="Arial" w:hAnsi="Arial" w:cs="Arial"/>
          <w:sz w:val="20"/>
          <w:szCs w:val="20"/>
        </w:rPr>
        <w:t xml:space="preserve">for the year </w:t>
      </w:r>
      <w:r>
        <w:rPr>
          <w:rFonts w:ascii="Arial" w:hAnsi="Arial" w:cs="Arial"/>
          <w:sz w:val="20"/>
          <w:szCs w:val="20"/>
        </w:rPr>
        <w:t>for Job 2 is £18,000 and she has 0.5 years scheme membership (i.e. 1 year at half-time)</w:t>
      </w:r>
      <w:r w:rsidRPr="008A5C9A">
        <w:rPr>
          <w:rFonts w:ascii="Arial" w:hAnsi="Arial" w:cs="Arial"/>
          <w:sz w:val="20"/>
          <w:szCs w:val="20"/>
        </w:rPr>
        <w:t>.</w:t>
      </w:r>
    </w:p>
    <w:p w14:paraId="1321996C" w14:textId="77777777" w:rsidR="0023405F" w:rsidRPr="008A5C9A" w:rsidRDefault="0023405F" w:rsidP="0023405F">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w:t>
      </w:r>
    </w:p>
    <w:p w14:paraId="0B0773D1" w14:textId="77777777" w:rsidR="0023405F" w:rsidRPr="008A5C9A" w:rsidRDefault="0023405F" w:rsidP="0023405F">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her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p>
    <w:p w14:paraId="37F2D984" w14:textId="77777777" w:rsidR="00891203" w:rsidRDefault="00891203" w:rsidP="00891203">
      <w:pPr>
        <w:autoSpaceDE w:val="0"/>
        <w:autoSpaceDN w:val="0"/>
        <w:adjustRightInd w:val="0"/>
        <w:spacing w:before="100" w:after="100"/>
        <w:rPr>
          <w:rFonts w:ascii="Arial" w:hAnsi="Arial" w:cs="Arial"/>
          <w:b/>
          <w:bCs/>
          <w:sz w:val="20"/>
          <w:szCs w:val="20"/>
        </w:rPr>
      </w:pPr>
    </w:p>
    <w:p w14:paraId="7A8F6674" w14:textId="77777777" w:rsidR="00891203" w:rsidRPr="008A5C9A" w:rsidRDefault="00891203" w:rsidP="00891203">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6A5A779C" w14:textId="77777777" w:rsidR="00891203" w:rsidRPr="008A5C9A" w:rsidRDefault="00891203" w:rsidP="00891203">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Pr>
          <w:rFonts w:ascii="Arial" w:hAnsi="Arial" w:cs="Arial"/>
          <w:sz w:val="20"/>
          <w:szCs w:val="20"/>
        </w:rPr>
        <w:t>er</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2BAB8519" w14:textId="77777777" w:rsidR="00891203" w:rsidRDefault="00891203" w:rsidP="00891203">
      <w:pPr>
        <w:autoSpaceDE w:val="0"/>
        <w:autoSpaceDN w:val="0"/>
        <w:adjustRightInd w:val="0"/>
        <w:spacing w:before="100" w:after="100"/>
        <w:rPr>
          <w:rFonts w:ascii="Arial" w:hAnsi="Arial" w:cs="Arial"/>
          <w:sz w:val="20"/>
          <w:szCs w:val="20"/>
        </w:rPr>
      </w:pPr>
      <w:r>
        <w:rPr>
          <w:rFonts w:ascii="Arial" w:hAnsi="Arial" w:cs="Arial"/>
          <w:sz w:val="20"/>
          <w:szCs w:val="20"/>
        </w:rPr>
        <w:t>2010/11 - £2,900.00</w:t>
      </w:r>
      <w:r w:rsidR="00C17400">
        <w:rPr>
          <w:rFonts w:ascii="Arial" w:hAnsi="Arial" w:cs="Arial"/>
          <w:sz w:val="20"/>
          <w:szCs w:val="20"/>
        </w:rPr>
        <w:t xml:space="preserve"> (leaving a carry forward of £50,000 - £2,900.00 = £47,100.00)</w:t>
      </w:r>
      <w:r>
        <w:rPr>
          <w:rFonts w:ascii="Arial" w:hAnsi="Arial" w:cs="Arial"/>
          <w:sz w:val="20"/>
          <w:szCs w:val="20"/>
        </w:rPr>
        <w:br/>
        <w:t>2009/10 - £2,450.00</w:t>
      </w:r>
      <w:r w:rsidR="00C17400">
        <w:rPr>
          <w:rFonts w:ascii="Arial" w:hAnsi="Arial" w:cs="Arial"/>
          <w:sz w:val="20"/>
          <w:szCs w:val="20"/>
        </w:rPr>
        <w:t xml:space="preserve"> (leaving a carry forward of £50,000 - £2,450.00 = £47,550.00)</w:t>
      </w:r>
      <w:r>
        <w:rPr>
          <w:rFonts w:ascii="Arial" w:hAnsi="Arial" w:cs="Arial"/>
          <w:sz w:val="20"/>
          <w:szCs w:val="20"/>
        </w:rPr>
        <w:br/>
        <w:t>2008/</w:t>
      </w:r>
      <w:r w:rsidRPr="008A5C9A">
        <w:rPr>
          <w:rFonts w:ascii="Arial" w:hAnsi="Arial" w:cs="Arial"/>
          <w:sz w:val="20"/>
          <w:szCs w:val="20"/>
        </w:rPr>
        <w:t>09 - £</w:t>
      </w:r>
      <w:r>
        <w:rPr>
          <w:rFonts w:ascii="Arial" w:hAnsi="Arial" w:cs="Arial"/>
          <w:sz w:val="20"/>
          <w:szCs w:val="20"/>
        </w:rPr>
        <w:t>2,080.00</w:t>
      </w:r>
      <w:r w:rsidR="00C17400">
        <w:rPr>
          <w:rFonts w:ascii="Arial" w:hAnsi="Arial" w:cs="Arial"/>
          <w:sz w:val="20"/>
          <w:szCs w:val="20"/>
        </w:rPr>
        <w:t xml:space="preserve"> (leaving a carry forward of £50,000 - £2,080.00 = £47,920.00)</w:t>
      </w:r>
    </w:p>
    <w:p w14:paraId="6E1DD95C" w14:textId="77777777" w:rsidR="0023405F" w:rsidRPr="008A5C9A" w:rsidRDefault="0023405F" w:rsidP="0023405F">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0A2890FE" w14:textId="77777777" w:rsidR="0023405F" w:rsidRDefault="0023405F" w:rsidP="0023405F">
      <w:pPr>
        <w:autoSpaceDE w:val="0"/>
        <w:autoSpaceDN w:val="0"/>
        <w:adjustRightInd w:val="0"/>
        <w:spacing w:before="100" w:after="100"/>
        <w:rPr>
          <w:rFonts w:ascii="Arial" w:hAnsi="Arial" w:cs="Arial"/>
          <w:sz w:val="20"/>
          <w:szCs w:val="20"/>
        </w:rPr>
      </w:pPr>
      <w:r>
        <w:rPr>
          <w:rFonts w:ascii="Arial" w:hAnsi="Arial" w:cs="Arial"/>
          <w:sz w:val="20"/>
          <w:szCs w:val="20"/>
        </w:rPr>
        <w:t>Job 1 - The o</w:t>
      </w:r>
      <w:r w:rsidRPr="008A5C9A">
        <w:rPr>
          <w:rFonts w:ascii="Arial" w:hAnsi="Arial" w:cs="Arial"/>
          <w:sz w:val="20"/>
          <w:szCs w:val="20"/>
        </w:rPr>
        <w:t>pening value is calculated as:</w:t>
      </w:r>
    </w:p>
    <w:p w14:paraId="514F0969" w14:textId="77777777" w:rsidR="0023405F" w:rsidRPr="008A5C9A" w:rsidRDefault="0023405F" w:rsidP="0023405F">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14:paraId="6028D044" w14:textId="77777777" w:rsidR="0023405F" w:rsidRDefault="002F0AB8" w:rsidP="0023405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Amount of annual pension</w:t>
      </w:r>
      <w:r>
        <w:rPr>
          <w:rFonts w:ascii="Arial" w:hAnsi="Arial" w:cs="Arial"/>
          <w:sz w:val="20"/>
          <w:szCs w:val="20"/>
        </w:rPr>
        <w:tab/>
      </w:r>
      <w:r w:rsidR="00CC65BF">
        <w:rPr>
          <w:rFonts w:ascii="Arial" w:hAnsi="Arial" w:cs="Arial"/>
          <w:sz w:val="20"/>
          <w:szCs w:val="20"/>
        </w:rPr>
        <w:t>(</w:t>
      </w:r>
      <w:r w:rsidR="0023405F">
        <w:rPr>
          <w:rFonts w:ascii="Arial" w:hAnsi="Arial" w:cs="Arial"/>
          <w:sz w:val="20"/>
          <w:szCs w:val="20"/>
        </w:rPr>
        <w:t>1</w:t>
      </w:r>
      <w:r w:rsidR="00CC65BF">
        <w:rPr>
          <w:rFonts w:ascii="Arial" w:hAnsi="Arial" w:cs="Arial"/>
          <w:sz w:val="20"/>
          <w:szCs w:val="20"/>
        </w:rPr>
        <w:t xml:space="preserve"> year 183/365 days)</w:t>
      </w:r>
      <w:r w:rsidR="0023405F">
        <w:rPr>
          <w:rFonts w:ascii="Arial" w:hAnsi="Arial" w:cs="Arial"/>
          <w:sz w:val="20"/>
          <w:szCs w:val="20"/>
        </w:rPr>
        <w:t xml:space="preserve"> / 60 * £20,000.00 </w:t>
      </w:r>
      <w:r w:rsidR="0023405F">
        <w:rPr>
          <w:rFonts w:ascii="Arial" w:hAnsi="Arial" w:cs="Arial"/>
          <w:sz w:val="20"/>
          <w:szCs w:val="20"/>
        </w:rPr>
        <w:tab/>
        <w:t>=      500.</w:t>
      </w:r>
      <w:r w:rsidR="00CC65BF">
        <w:rPr>
          <w:rFonts w:ascii="Arial" w:hAnsi="Arial" w:cs="Arial"/>
          <w:sz w:val="20"/>
          <w:szCs w:val="20"/>
        </w:rPr>
        <w:t>46</w:t>
      </w:r>
      <w:r w:rsidR="0023405F">
        <w:rPr>
          <w:rFonts w:ascii="Arial" w:hAnsi="Arial" w:cs="Arial"/>
          <w:sz w:val="20"/>
          <w:szCs w:val="20"/>
        </w:rPr>
        <w:br/>
      </w:r>
      <w:r w:rsidR="0023405F">
        <w:rPr>
          <w:rFonts w:ascii="Arial" w:hAnsi="Arial" w:cs="Arial"/>
          <w:sz w:val="20"/>
          <w:szCs w:val="20"/>
        </w:rPr>
        <w:br/>
        <w:t>Apply</w:t>
      </w:r>
      <w:r w:rsidR="0023405F" w:rsidRPr="008A5C9A">
        <w:rPr>
          <w:rFonts w:ascii="Arial" w:hAnsi="Arial" w:cs="Arial"/>
          <w:sz w:val="20"/>
          <w:szCs w:val="20"/>
        </w:rPr>
        <w:t xml:space="preserve"> flat factor of 16</w:t>
      </w:r>
      <w:r w:rsidR="0023405F">
        <w:rPr>
          <w:rFonts w:ascii="Arial" w:hAnsi="Arial" w:cs="Arial"/>
          <w:sz w:val="20"/>
          <w:szCs w:val="20"/>
        </w:rPr>
        <w:tab/>
      </w:r>
      <w:r w:rsidR="0023405F">
        <w:rPr>
          <w:rFonts w:ascii="Arial" w:hAnsi="Arial" w:cs="Arial"/>
          <w:sz w:val="20"/>
          <w:szCs w:val="20"/>
        </w:rPr>
        <w:tab/>
      </w:r>
      <w:r w:rsidR="0023405F">
        <w:rPr>
          <w:rFonts w:ascii="Arial" w:hAnsi="Arial" w:cs="Arial"/>
          <w:sz w:val="20"/>
          <w:szCs w:val="20"/>
        </w:rPr>
        <w:tab/>
      </w:r>
      <w:r w:rsidR="0023405F" w:rsidRPr="008A5C9A">
        <w:rPr>
          <w:rFonts w:ascii="Arial" w:hAnsi="Arial" w:cs="Arial"/>
          <w:sz w:val="20"/>
          <w:szCs w:val="20"/>
        </w:rPr>
        <w:t>£</w:t>
      </w:r>
      <w:r w:rsidR="0023405F">
        <w:rPr>
          <w:rFonts w:ascii="Arial" w:hAnsi="Arial" w:cs="Arial"/>
          <w:sz w:val="20"/>
          <w:szCs w:val="20"/>
        </w:rPr>
        <w:t xml:space="preserve">500 * </w:t>
      </w:r>
      <w:r w:rsidR="0023405F" w:rsidRPr="008A5C9A">
        <w:rPr>
          <w:rFonts w:ascii="Arial" w:hAnsi="Arial" w:cs="Arial"/>
          <w:sz w:val="20"/>
          <w:szCs w:val="20"/>
        </w:rPr>
        <w:t xml:space="preserve">16 </w:t>
      </w:r>
      <w:r w:rsidR="0023405F">
        <w:rPr>
          <w:rFonts w:ascii="Arial" w:hAnsi="Arial" w:cs="Arial"/>
          <w:sz w:val="20"/>
          <w:szCs w:val="20"/>
        </w:rPr>
        <w:tab/>
      </w:r>
      <w:r w:rsidR="0023405F">
        <w:rPr>
          <w:rFonts w:ascii="Arial" w:hAnsi="Arial" w:cs="Arial"/>
          <w:sz w:val="20"/>
          <w:szCs w:val="20"/>
        </w:rPr>
        <w:tab/>
        <w:t>=   8,00</w:t>
      </w:r>
      <w:r>
        <w:rPr>
          <w:rFonts w:ascii="Arial" w:hAnsi="Arial" w:cs="Arial"/>
          <w:sz w:val="20"/>
          <w:szCs w:val="20"/>
        </w:rPr>
        <w:t>7</w:t>
      </w:r>
      <w:r w:rsidR="0023405F">
        <w:rPr>
          <w:rFonts w:ascii="Arial" w:hAnsi="Arial" w:cs="Arial"/>
          <w:sz w:val="20"/>
          <w:szCs w:val="20"/>
        </w:rPr>
        <w:t>.</w:t>
      </w:r>
      <w:r>
        <w:rPr>
          <w:rFonts w:ascii="Arial" w:hAnsi="Arial" w:cs="Arial"/>
          <w:sz w:val="20"/>
          <w:szCs w:val="20"/>
        </w:rPr>
        <w:t>36</w:t>
      </w:r>
      <w:r w:rsidR="0023405F">
        <w:rPr>
          <w:rFonts w:ascii="Arial" w:hAnsi="Arial" w:cs="Arial"/>
          <w:sz w:val="20"/>
          <w:szCs w:val="20"/>
        </w:rPr>
        <w:br/>
      </w:r>
    </w:p>
    <w:p w14:paraId="18CAB9B7" w14:textId="77777777" w:rsidR="0023405F" w:rsidRPr="008A5C9A" w:rsidRDefault="0023405F" w:rsidP="0023405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I</w:t>
      </w:r>
      <w:r w:rsidRPr="008A5C9A">
        <w:rPr>
          <w:rFonts w:ascii="Arial" w:hAnsi="Arial" w:cs="Arial"/>
          <w:sz w:val="20"/>
          <w:szCs w:val="20"/>
        </w:rPr>
        <w:t xml:space="preserve">ncrease by CPI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sidR="00AF3ABC">
        <w:rPr>
          <w:rFonts w:ascii="Arial" w:hAnsi="Arial" w:cs="Arial"/>
          <w:sz w:val="20"/>
          <w:szCs w:val="20"/>
        </w:rPr>
        <w:t>8,00</w:t>
      </w:r>
      <w:r w:rsidR="002F0AB8">
        <w:rPr>
          <w:rFonts w:ascii="Arial" w:hAnsi="Arial" w:cs="Arial"/>
          <w:sz w:val="20"/>
          <w:szCs w:val="20"/>
        </w:rPr>
        <w:t>7</w:t>
      </w:r>
      <w:r w:rsidR="00AF3ABC">
        <w:rPr>
          <w:rFonts w:ascii="Arial" w:hAnsi="Arial" w:cs="Arial"/>
          <w:sz w:val="20"/>
          <w:szCs w:val="20"/>
        </w:rPr>
        <w:t>.</w:t>
      </w:r>
      <w:r w:rsidR="002F0AB8">
        <w:rPr>
          <w:rFonts w:ascii="Arial" w:hAnsi="Arial" w:cs="Arial"/>
          <w:sz w:val="20"/>
          <w:szCs w:val="20"/>
        </w:rPr>
        <w:t>36</w:t>
      </w:r>
      <w:r>
        <w:rPr>
          <w:rFonts w:ascii="Arial" w:hAnsi="Arial" w:cs="Arial"/>
          <w:sz w:val="20"/>
          <w:szCs w:val="20"/>
        </w:rPr>
        <w:t xml:space="preserve"> * </w:t>
      </w:r>
      <w:r w:rsidRPr="008A5C9A">
        <w:rPr>
          <w:rFonts w:ascii="Arial" w:hAnsi="Arial" w:cs="Arial"/>
          <w:sz w:val="20"/>
          <w:szCs w:val="20"/>
        </w:rPr>
        <w:t>1.03</w:t>
      </w:r>
      <w:r>
        <w:rPr>
          <w:rFonts w:ascii="Arial" w:hAnsi="Arial" w:cs="Arial"/>
          <w:sz w:val="20"/>
          <w:szCs w:val="20"/>
        </w:rPr>
        <w:t>1</w:t>
      </w:r>
      <w:r>
        <w:rPr>
          <w:rFonts w:ascii="Arial" w:hAnsi="Arial" w:cs="Arial"/>
          <w:sz w:val="20"/>
          <w:szCs w:val="20"/>
        </w:rPr>
        <w:tab/>
      </w:r>
      <w:r w:rsidRPr="008A5C9A">
        <w:rPr>
          <w:rFonts w:ascii="Arial" w:hAnsi="Arial" w:cs="Arial"/>
          <w:sz w:val="20"/>
          <w:szCs w:val="20"/>
        </w:rPr>
        <w:t xml:space="preserve">= </w:t>
      </w:r>
      <w:r w:rsidR="00AF3ABC">
        <w:rPr>
          <w:rFonts w:ascii="Arial" w:hAnsi="Arial" w:cs="Arial"/>
          <w:sz w:val="20"/>
          <w:szCs w:val="20"/>
        </w:rPr>
        <w:t xml:space="preserve">  8,2</w:t>
      </w:r>
      <w:r w:rsidR="002F0AB8">
        <w:rPr>
          <w:rFonts w:ascii="Arial" w:hAnsi="Arial" w:cs="Arial"/>
          <w:sz w:val="20"/>
          <w:szCs w:val="20"/>
        </w:rPr>
        <w:t>55.59</w:t>
      </w:r>
    </w:p>
    <w:p w14:paraId="3443625F" w14:textId="77777777" w:rsidR="0023405F" w:rsidRDefault="0023405F" w:rsidP="0023405F">
      <w:pPr>
        <w:autoSpaceDE w:val="0"/>
        <w:autoSpaceDN w:val="0"/>
        <w:adjustRightInd w:val="0"/>
        <w:spacing w:before="100" w:after="100"/>
        <w:rPr>
          <w:rFonts w:ascii="Arial" w:hAnsi="Arial" w:cs="Arial"/>
          <w:sz w:val="20"/>
          <w:szCs w:val="20"/>
        </w:rPr>
      </w:pPr>
    </w:p>
    <w:p w14:paraId="18219587" w14:textId="77777777" w:rsidR="00AF3ABC" w:rsidRDefault="00AF3ABC" w:rsidP="0023405F">
      <w:pPr>
        <w:autoSpaceDE w:val="0"/>
        <w:autoSpaceDN w:val="0"/>
        <w:adjustRightInd w:val="0"/>
        <w:spacing w:before="100" w:after="100"/>
        <w:rPr>
          <w:rFonts w:ascii="Arial" w:hAnsi="Arial" w:cs="Arial"/>
          <w:sz w:val="20"/>
          <w:szCs w:val="20"/>
        </w:rPr>
      </w:pPr>
      <w:r>
        <w:rPr>
          <w:rFonts w:ascii="Arial" w:hAnsi="Arial" w:cs="Arial"/>
          <w:sz w:val="20"/>
          <w:szCs w:val="20"/>
        </w:rPr>
        <w:t>Job 2 – There is no o</w:t>
      </w:r>
      <w:r w:rsidRPr="008A5C9A">
        <w:rPr>
          <w:rFonts w:ascii="Arial" w:hAnsi="Arial" w:cs="Arial"/>
          <w:sz w:val="20"/>
          <w:szCs w:val="20"/>
        </w:rPr>
        <w:t xml:space="preserve">pening value </w:t>
      </w:r>
      <w:r>
        <w:rPr>
          <w:rFonts w:ascii="Arial" w:hAnsi="Arial" w:cs="Arial"/>
          <w:sz w:val="20"/>
          <w:szCs w:val="20"/>
        </w:rPr>
        <w:t>as the person was not a member in that job on 31 March 2011.</w:t>
      </w:r>
    </w:p>
    <w:p w14:paraId="5B722CAA" w14:textId="77777777" w:rsidR="0023405F" w:rsidRPr="008A5C9A" w:rsidRDefault="0023405F" w:rsidP="0023405F">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w:t>
      </w:r>
      <w:r w:rsidR="00AF3ABC">
        <w:rPr>
          <w:rFonts w:ascii="Arial" w:hAnsi="Arial" w:cs="Arial"/>
          <w:sz w:val="20"/>
          <w:szCs w:val="20"/>
        </w:rPr>
        <w:t xml:space="preserve">total </w:t>
      </w:r>
      <w:r>
        <w:rPr>
          <w:rFonts w:ascii="Arial" w:hAnsi="Arial" w:cs="Arial"/>
          <w:sz w:val="20"/>
          <w:szCs w:val="20"/>
        </w:rPr>
        <w:t xml:space="preserve">opening value is </w:t>
      </w:r>
      <w:r w:rsidR="00AF3ABC">
        <w:rPr>
          <w:rFonts w:ascii="Arial" w:hAnsi="Arial" w:cs="Arial"/>
          <w:sz w:val="20"/>
          <w:szCs w:val="20"/>
        </w:rPr>
        <w:t>£8,2</w:t>
      </w:r>
      <w:r w:rsidR="002F0AB8">
        <w:rPr>
          <w:rFonts w:ascii="Arial" w:hAnsi="Arial" w:cs="Arial"/>
          <w:sz w:val="20"/>
          <w:szCs w:val="20"/>
        </w:rPr>
        <w:t>55.59</w:t>
      </w:r>
      <w:r w:rsidR="00AF3ABC">
        <w:rPr>
          <w:rFonts w:ascii="Arial" w:hAnsi="Arial" w:cs="Arial"/>
          <w:sz w:val="20"/>
          <w:szCs w:val="20"/>
        </w:rPr>
        <w:t xml:space="preserve">.00 (Job 1) + </w:t>
      </w:r>
      <w:r w:rsidR="00824C92">
        <w:rPr>
          <w:rFonts w:ascii="Arial" w:hAnsi="Arial" w:cs="Arial"/>
          <w:sz w:val="20"/>
          <w:szCs w:val="20"/>
        </w:rPr>
        <w:t>£nil</w:t>
      </w:r>
      <w:r w:rsidR="00AF3ABC">
        <w:rPr>
          <w:rFonts w:ascii="Arial" w:hAnsi="Arial" w:cs="Arial"/>
          <w:sz w:val="20"/>
          <w:szCs w:val="20"/>
        </w:rPr>
        <w:t xml:space="preserve"> (Job 2) = </w:t>
      </w:r>
      <w:r w:rsidRPr="00F12EF4">
        <w:rPr>
          <w:rFonts w:ascii="Arial" w:hAnsi="Arial" w:cs="Arial"/>
          <w:b/>
          <w:color w:val="91278F"/>
          <w:sz w:val="20"/>
          <w:szCs w:val="20"/>
        </w:rPr>
        <w:t>£</w:t>
      </w:r>
      <w:r w:rsidR="00AF3ABC">
        <w:rPr>
          <w:rFonts w:ascii="Arial" w:hAnsi="Arial" w:cs="Arial"/>
          <w:b/>
          <w:color w:val="91278F"/>
          <w:sz w:val="20"/>
          <w:szCs w:val="20"/>
        </w:rPr>
        <w:t>8,2</w:t>
      </w:r>
      <w:r w:rsidR="002F0AB8">
        <w:rPr>
          <w:rFonts w:ascii="Arial" w:hAnsi="Arial" w:cs="Arial"/>
          <w:b/>
          <w:color w:val="91278F"/>
          <w:sz w:val="20"/>
          <w:szCs w:val="20"/>
        </w:rPr>
        <w:t>55.59</w:t>
      </w:r>
    </w:p>
    <w:p w14:paraId="462860AE" w14:textId="77777777" w:rsidR="0023405F" w:rsidRPr="008A5C9A" w:rsidRDefault="0023405F" w:rsidP="0023405F">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1611D4C5" w14:textId="77777777" w:rsidR="0023405F" w:rsidRPr="008A5C9A" w:rsidRDefault="00AF3ABC" w:rsidP="0023405F">
      <w:pPr>
        <w:autoSpaceDE w:val="0"/>
        <w:autoSpaceDN w:val="0"/>
        <w:adjustRightInd w:val="0"/>
        <w:spacing w:before="100" w:after="100"/>
        <w:rPr>
          <w:rFonts w:ascii="Arial" w:hAnsi="Arial" w:cs="Arial"/>
          <w:sz w:val="20"/>
          <w:szCs w:val="20"/>
        </w:rPr>
      </w:pPr>
      <w:r>
        <w:rPr>
          <w:rFonts w:ascii="Arial" w:hAnsi="Arial" w:cs="Arial"/>
          <w:sz w:val="20"/>
          <w:szCs w:val="20"/>
        </w:rPr>
        <w:t xml:space="preserve">Job 1 - </w:t>
      </w:r>
      <w:r w:rsidR="0023405F">
        <w:rPr>
          <w:rFonts w:ascii="Arial" w:hAnsi="Arial" w:cs="Arial"/>
          <w:sz w:val="20"/>
          <w:szCs w:val="20"/>
        </w:rPr>
        <w:t>The</w:t>
      </w:r>
      <w:r w:rsidR="0023405F" w:rsidRPr="008A5C9A">
        <w:rPr>
          <w:rFonts w:ascii="Arial" w:hAnsi="Arial" w:cs="Arial"/>
          <w:sz w:val="20"/>
          <w:szCs w:val="20"/>
        </w:rPr>
        <w:t xml:space="preserve"> closing value is calculated as:</w:t>
      </w:r>
      <w:r w:rsidR="0023405F">
        <w:rPr>
          <w:rFonts w:ascii="Arial" w:hAnsi="Arial" w:cs="Arial"/>
          <w:sz w:val="20"/>
          <w:szCs w:val="20"/>
        </w:rPr>
        <w:tab/>
      </w:r>
      <w:r w:rsidR="0023405F">
        <w:rPr>
          <w:rFonts w:ascii="Arial" w:hAnsi="Arial" w:cs="Arial"/>
          <w:sz w:val="20"/>
          <w:szCs w:val="20"/>
        </w:rPr>
        <w:tab/>
      </w:r>
      <w:r w:rsidR="0023405F">
        <w:rPr>
          <w:rFonts w:ascii="Arial" w:hAnsi="Arial" w:cs="Arial"/>
          <w:sz w:val="20"/>
          <w:szCs w:val="20"/>
        </w:rPr>
        <w:tab/>
      </w:r>
      <w:r w:rsidR="0023405F">
        <w:rPr>
          <w:rFonts w:ascii="Arial" w:hAnsi="Arial" w:cs="Arial"/>
          <w:sz w:val="20"/>
          <w:szCs w:val="20"/>
        </w:rPr>
        <w:tab/>
      </w:r>
      <w:r w:rsidR="0023405F">
        <w:rPr>
          <w:rFonts w:ascii="Arial" w:hAnsi="Arial" w:cs="Arial"/>
          <w:sz w:val="20"/>
          <w:szCs w:val="20"/>
        </w:rPr>
        <w:tab/>
      </w:r>
      <w:r w:rsidR="0023405F">
        <w:rPr>
          <w:rFonts w:ascii="Arial" w:hAnsi="Arial" w:cs="Arial"/>
          <w:sz w:val="20"/>
          <w:szCs w:val="20"/>
        </w:rPr>
        <w:tab/>
      </w:r>
      <w:r w:rsidR="0023405F">
        <w:rPr>
          <w:rFonts w:ascii="Arial" w:hAnsi="Arial" w:cs="Arial"/>
          <w:sz w:val="20"/>
          <w:szCs w:val="20"/>
        </w:rPr>
        <w:tab/>
      </w:r>
      <w:r w:rsidR="0023405F">
        <w:rPr>
          <w:rFonts w:ascii="Arial" w:hAnsi="Arial" w:cs="Arial"/>
          <w:sz w:val="20"/>
          <w:szCs w:val="20"/>
        </w:rPr>
        <w:tab/>
      </w:r>
      <w:r w:rsidR="0023405F">
        <w:rPr>
          <w:rFonts w:ascii="Arial" w:hAnsi="Arial" w:cs="Arial"/>
          <w:sz w:val="20"/>
          <w:szCs w:val="20"/>
        </w:rPr>
        <w:tab/>
        <w:t xml:space="preserve">           </w:t>
      </w:r>
      <w:r w:rsidR="00891203">
        <w:rPr>
          <w:rFonts w:ascii="Arial" w:hAnsi="Arial" w:cs="Arial"/>
          <w:sz w:val="20"/>
          <w:szCs w:val="20"/>
        </w:rPr>
        <w:t xml:space="preserve">                                                                             </w:t>
      </w:r>
      <w:r w:rsidR="0023405F">
        <w:rPr>
          <w:rFonts w:ascii="Arial" w:hAnsi="Arial" w:cs="Arial"/>
          <w:sz w:val="20"/>
          <w:szCs w:val="20"/>
        </w:rPr>
        <w:t>£</w:t>
      </w:r>
    </w:p>
    <w:p w14:paraId="451C5013" w14:textId="77777777" w:rsidR="0023405F" w:rsidRPr="008A5C9A" w:rsidRDefault="0023405F" w:rsidP="0023405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r>
      <w:r w:rsidR="00AF3ABC">
        <w:rPr>
          <w:rFonts w:ascii="Arial" w:hAnsi="Arial" w:cs="Arial"/>
          <w:sz w:val="20"/>
          <w:szCs w:val="20"/>
        </w:rPr>
        <w:t>2</w:t>
      </w:r>
      <w:r>
        <w:rPr>
          <w:rFonts w:ascii="Arial" w:hAnsi="Arial" w:cs="Arial"/>
          <w:sz w:val="20"/>
          <w:szCs w:val="20"/>
        </w:rPr>
        <w:t xml:space="preserve"> / 60 * £</w:t>
      </w:r>
      <w:r w:rsidR="00AF3ABC">
        <w:rPr>
          <w:rFonts w:ascii="Arial" w:hAnsi="Arial" w:cs="Arial"/>
          <w:sz w:val="20"/>
          <w:szCs w:val="20"/>
        </w:rPr>
        <w:t>21,000</w:t>
      </w:r>
      <w:r>
        <w:rPr>
          <w:rFonts w:ascii="Arial" w:hAnsi="Arial" w:cs="Arial"/>
          <w:sz w:val="20"/>
          <w:szCs w:val="20"/>
        </w:rPr>
        <w:t>.00</w:t>
      </w:r>
      <w:r>
        <w:rPr>
          <w:rFonts w:ascii="Arial" w:hAnsi="Arial" w:cs="Arial"/>
          <w:sz w:val="20"/>
          <w:szCs w:val="20"/>
        </w:rPr>
        <w:tab/>
        <w:t xml:space="preserve">= </w:t>
      </w:r>
      <w:r w:rsidR="00AF3ABC">
        <w:rPr>
          <w:rFonts w:ascii="Arial" w:hAnsi="Arial" w:cs="Arial"/>
          <w:sz w:val="20"/>
          <w:szCs w:val="20"/>
        </w:rPr>
        <w:t xml:space="preserve">     700.00</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AF3ABC">
        <w:rPr>
          <w:rFonts w:ascii="Arial" w:hAnsi="Arial" w:cs="Arial"/>
          <w:sz w:val="20"/>
          <w:szCs w:val="20"/>
        </w:rPr>
        <w:t>700.00</w:t>
      </w:r>
      <w:r>
        <w:rPr>
          <w:rFonts w:ascii="Arial" w:hAnsi="Arial" w:cs="Arial"/>
          <w:sz w:val="20"/>
          <w:szCs w:val="20"/>
        </w:rPr>
        <w:t xml:space="preserve">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xml:space="preserve">= </w:t>
      </w:r>
      <w:r w:rsidR="00AF3ABC">
        <w:rPr>
          <w:rFonts w:ascii="Arial" w:hAnsi="Arial" w:cs="Arial"/>
          <w:sz w:val="20"/>
          <w:szCs w:val="20"/>
        </w:rPr>
        <w:t>11,200.00</w:t>
      </w:r>
    </w:p>
    <w:p w14:paraId="6A38BFD1" w14:textId="77777777" w:rsidR="00AF3ABC" w:rsidRDefault="00AF3ABC" w:rsidP="0023405F">
      <w:pPr>
        <w:autoSpaceDE w:val="0"/>
        <w:autoSpaceDN w:val="0"/>
        <w:adjustRightInd w:val="0"/>
        <w:spacing w:before="100" w:after="100"/>
        <w:rPr>
          <w:rFonts w:ascii="Arial" w:hAnsi="Arial" w:cs="Arial"/>
          <w:sz w:val="20"/>
          <w:szCs w:val="20"/>
        </w:rPr>
      </w:pPr>
    </w:p>
    <w:p w14:paraId="1E23A9BE" w14:textId="77777777" w:rsidR="00AF3ABC" w:rsidRDefault="00AF3ABC" w:rsidP="00AF3ABC">
      <w:pPr>
        <w:autoSpaceDE w:val="0"/>
        <w:autoSpaceDN w:val="0"/>
        <w:adjustRightInd w:val="0"/>
        <w:spacing w:before="100" w:after="100"/>
        <w:rPr>
          <w:rFonts w:ascii="Arial" w:hAnsi="Arial" w:cs="Arial"/>
          <w:sz w:val="20"/>
          <w:szCs w:val="20"/>
        </w:rPr>
      </w:pPr>
      <w:r>
        <w:rPr>
          <w:rFonts w:ascii="Arial" w:hAnsi="Arial" w:cs="Arial"/>
          <w:sz w:val="20"/>
          <w:szCs w:val="20"/>
        </w:rPr>
        <w:t>Job 2 - The</w:t>
      </w:r>
      <w:r w:rsidRPr="008A5C9A">
        <w:rPr>
          <w:rFonts w:ascii="Arial" w:hAnsi="Arial" w:cs="Arial"/>
          <w:sz w:val="20"/>
          <w:szCs w:val="20"/>
        </w:rPr>
        <w:t xml:space="preserve"> closing value is calculated as:</w:t>
      </w:r>
    </w:p>
    <w:p w14:paraId="59339851" w14:textId="77777777" w:rsidR="00AF3ABC" w:rsidRPr="008A5C9A" w:rsidRDefault="00AF3ABC" w:rsidP="00AF3ABC">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2B674168" w14:textId="77777777" w:rsidR="00AF3ABC" w:rsidRPr="008A5C9A" w:rsidRDefault="00AF3ABC" w:rsidP="00AF3AB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sidR="002F0AB8">
        <w:rPr>
          <w:rFonts w:ascii="Arial" w:hAnsi="Arial" w:cs="Arial"/>
          <w:sz w:val="20"/>
          <w:szCs w:val="20"/>
        </w:rPr>
        <w:tab/>
        <w:t>(183/365 days)</w:t>
      </w:r>
      <w:r>
        <w:rPr>
          <w:rFonts w:ascii="Arial" w:hAnsi="Arial" w:cs="Arial"/>
          <w:sz w:val="20"/>
          <w:szCs w:val="20"/>
        </w:rPr>
        <w:t xml:space="preserve"> / 60 * £18,000.00</w:t>
      </w:r>
      <w:r>
        <w:rPr>
          <w:rFonts w:ascii="Arial" w:hAnsi="Arial" w:cs="Arial"/>
          <w:sz w:val="20"/>
          <w:szCs w:val="20"/>
        </w:rPr>
        <w:tab/>
        <w:t>=      150.</w:t>
      </w:r>
      <w:r w:rsidR="002F0AB8">
        <w:rPr>
          <w:rFonts w:ascii="Arial" w:hAnsi="Arial" w:cs="Arial"/>
          <w:sz w:val="20"/>
          <w:szCs w:val="20"/>
        </w:rPr>
        <w:t>41</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£150.</w:t>
      </w:r>
      <w:r w:rsidR="002F0AB8">
        <w:rPr>
          <w:rFonts w:ascii="Arial" w:hAnsi="Arial" w:cs="Arial"/>
          <w:sz w:val="20"/>
          <w:szCs w:val="20"/>
        </w:rPr>
        <w:t>41</w:t>
      </w:r>
      <w:r>
        <w:rPr>
          <w:rFonts w:ascii="Arial" w:hAnsi="Arial" w:cs="Arial"/>
          <w:sz w:val="20"/>
          <w:szCs w:val="20"/>
        </w:rPr>
        <w:t xml:space="preserve">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2,40</w:t>
      </w:r>
      <w:r w:rsidR="002F0AB8">
        <w:rPr>
          <w:rFonts w:ascii="Arial" w:hAnsi="Arial" w:cs="Arial"/>
          <w:sz w:val="20"/>
          <w:szCs w:val="20"/>
        </w:rPr>
        <w:t>6</w:t>
      </w:r>
      <w:r>
        <w:rPr>
          <w:rFonts w:ascii="Arial" w:hAnsi="Arial" w:cs="Arial"/>
          <w:sz w:val="20"/>
          <w:szCs w:val="20"/>
        </w:rPr>
        <w:t>.</w:t>
      </w:r>
      <w:r w:rsidR="002F0AB8">
        <w:rPr>
          <w:rFonts w:ascii="Arial" w:hAnsi="Arial" w:cs="Arial"/>
          <w:sz w:val="20"/>
          <w:szCs w:val="20"/>
        </w:rPr>
        <w:t>56</w:t>
      </w:r>
    </w:p>
    <w:p w14:paraId="3344EE6D" w14:textId="77777777" w:rsidR="0023405F" w:rsidRPr="008A5C9A" w:rsidRDefault="0023405F" w:rsidP="0023405F">
      <w:pPr>
        <w:autoSpaceDE w:val="0"/>
        <w:autoSpaceDN w:val="0"/>
        <w:adjustRightInd w:val="0"/>
        <w:spacing w:before="100" w:after="100"/>
        <w:rPr>
          <w:rFonts w:ascii="Arial" w:hAnsi="Arial" w:cs="Arial"/>
          <w:sz w:val="20"/>
          <w:szCs w:val="20"/>
        </w:rPr>
      </w:pPr>
      <w:r>
        <w:rPr>
          <w:rFonts w:ascii="Arial" w:hAnsi="Arial" w:cs="Arial"/>
          <w:sz w:val="20"/>
          <w:szCs w:val="20"/>
        </w:rPr>
        <w:br/>
        <w:t xml:space="preserve">The member’s closing value is </w:t>
      </w:r>
      <w:r w:rsidR="00AF3ABC">
        <w:rPr>
          <w:rFonts w:ascii="Arial" w:hAnsi="Arial" w:cs="Arial"/>
          <w:sz w:val="20"/>
          <w:szCs w:val="20"/>
        </w:rPr>
        <w:t>£11,200.00 (Job 1) + £2,40</w:t>
      </w:r>
      <w:r w:rsidR="002F0AB8">
        <w:rPr>
          <w:rFonts w:ascii="Arial" w:hAnsi="Arial" w:cs="Arial"/>
          <w:sz w:val="20"/>
          <w:szCs w:val="20"/>
        </w:rPr>
        <w:t>6</w:t>
      </w:r>
      <w:r w:rsidR="00AF3ABC">
        <w:rPr>
          <w:rFonts w:ascii="Arial" w:hAnsi="Arial" w:cs="Arial"/>
          <w:sz w:val="20"/>
          <w:szCs w:val="20"/>
        </w:rPr>
        <w:t>.</w:t>
      </w:r>
      <w:r w:rsidR="002F0AB8">
        <w:rPr>
          <w:rFonts w:ascii="Arial" w:hAnsi="Arial" w:cs="Arial"/>
          <w:sz w:val="20"/>
          <w:szCs w:val="20"/>
        </w:rPr>
        <w:t>56</w:t>
      </w:r>
      <w:r w:rsidR="00AF3ABC">
        <w:rPr>
          <w:rFonts w:ascii="Arial" w:hAnsi="Arial" w:cs="Arial"/>
          <w:sz w:val="20"/>
          <w:szCs w:val="20"/>
        </w:rPr>
        <w:t xml:space="preserve"> (Job 2) = </w:t>
      </w:r>
      <w:r w:rsidRPr="00F12EF4">
        <w:rPr>
          <w:rFonts w:ascii="Arial" w:hAnsi="Arial" w:cs="Arial"/>
          <w:b/>
          <w:color w:val="91278F"/>
          <w:sz w:val="20"/>
          <w:szCs w:val="20"/>
        </w:rPr>
        <w:t>£</w:t>
      </w:r>
      <w:r w:rsidR="00AF3ABC">
        <w:rPr>
          <w:rFonts w:ascii="Arial" w:hAnsi="Arial" w:cs="Arial"/>
          <w:b/>
          <w:color w:val="91278F"/>
          <w:sz w:val="20"/>
          <w:szCs w:val="20"/>
        </w:rPr>
        <w:t>13,60</w:t>
      </w:r>
      <w:r w:rsidR="002F0AB8">
        <w:rPr>
          <w:rFonts w:ascii="Arial" w:hAnsi="Arial" w:cs="Arial"/>
          <w:b/>
          <w:color w:val="91278F"/>
          <w:sz w:val="20"/>
          <w:szCs w:val="20"/>
        </w:rPr>
        <w:t>6.56</w:t>
      </w:r>
    </w:p>
    <w:p w14:paraId="767B958D" w14:textId="77777777" w:rsidR="0023405F" w:rsidRDefault="0023405F" w:rsidP="0023405F">
      <w:pPr>
        <w:keepNext/>
        <w:autoSpaceDE w:val="0"/>
        <w:autoSpaceDN w:val="0"/>
        <w:adjustRightInd w:val="0"/>
        <w:spacing w:before="100" w:after="100"/>
        <w:outlineLvl w:val="4"/>
        <w:rPr>
          <w:rFonts w:ascii="Arial" w:hAnsi="Arial" w:cs="Arial"/>
          <w:b/>
          <w:bCs/>
          <w:sz w:val="20"/>
          <w:szCs w:val="20"/>
        </w:rPr>
      </w:pPr>
    </w:p>
    <w:p w14:paraId="7E2526C6" w14:textId="77777777" w:rsidR="0023405F" w:rsidRPr="008A5C9A" w:rsidRDefault="0023405F" w:rsidP="0023405F">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724D7123" w14:textId="77777777" w:rsidR="0023405F" w:rsidRDefault="0023405F" w:rsidP="0023405F">
      <w:pPr>
        <w:autoSpaceDE w:val="0"/>
        <w:autoSpaceDN w:val="0"/>
        <w:adjustRightInd w:val="0"/>
        <w:spacing w:before="100" w:after="100"/>
        <w:outlineLvl w:val="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w:t>
      </w:r>
      <w:r w:rsidR="00AF3ABC">
        <w:rPr>
          <w:rFonts w:ascii="Arial" w:hAnsi="Arial" w:cs="Arial"/>
          <w:sz w:val="20"/>
          <w:szCs w:val="20"/>
        </w:rPr>
        <w:t>13,60</w:t>
      </w:r>
      <w:r w:rsidR="002F0AB8">
        <w:rPr>
          <w:rFonts w:ascii="Arial" w:hAnsi="Arial" w:cs="Arial"/>
          <w:sz w:val="20"/>
          <w:szCs w:val="20"/>
        </w:rPr>
        <w:t>6.56</w:t>
      </w:r>
      <w:r>
        <w:rPr>
          <w:rFonts w:ascii="Arial" w:hAnsi="Arial" w:cs="Arial"/>
          <w:sz w:val="20"/>
          <w:szCs w:val="20"/>
        </w:rPr>
        <w:t xml:space="preserve"> - £</w:t>
      </w:r>
      <w:r w:rsidR="00AF3ABC">
        <w:rPr>
          <w:rFonts w:ascii="Arial" w:hAnsi="Arial" w:cs="Arial"/>
          <w:sz w:val="20"/>
          <w:szCs w:val="20"/>
        </w:rPr>
        <w:t>8,2</w:t>
      </w:r>
      <w:r w:rsidR="002F0AB8">
        <w:rPr>
          <w:rFonts w:ascii="Arial" w:hAnsi="Arial" w:cs="Arial"/>
          <w:sz w:val="20"/>
          <w:szCs w:val="20"/>
        </w:rPr>
        <w:t>55.59</w:t>
      </w:r>
      <w:r>
        <w:rPr>
          <w:rFonts w:ascii="Arial" w:hAnsi="Arial" w:cs="Arial"/>
          <w:sz w:val="20"/>
          <w:szCs w:val="20"/>
        </w:rPr>
        <w:t xml:space="preserve"> = </w:t>
      </w:r>
      <w:r w:rsidRPr="0064780E">
        <w:rPr>
          <w:rFonts w:ascii="Arial" w:hAnsi="Arial" w:cs="Arial"/>
          <w:b/>
          <w:color w:val="91278F"/>
          <w:sz w:val="20"/>
          <w:szCs w:val="20"/>
        </w:rPr>
        <w:t>£</w:t>
      </w:r>
      <w:r w:rsidR="00AF3ABC">
        <w:rPr>
          <w:rFonts w:ascii="Arial" w:hAnsi="Arial" w:cs="Arial"/>
          <w:b/>
          <w:color w:val="91278F"/>
          <w:sz w:val="20"/>
          <w:szCs w:val="20"/>
        </w:rPr>
        <w:t>5,35</w:t>
      </w:r>
      <w:r w:rsidR="002F0AB8">
        <w:rPr>
          <w:rFonts w:ascii="Arial" w:hAnsi="Arial" w:cs="Arial"/>
          <w:b/>
          <w:color w:val="91278F"/>
          <w:sz w:val="20"/>
          <w:szCs w:val="20"/>
        </w:rPr>
        <w:t>0.97</w:t>
      </w:r>
    </w:p>
    <w:p w14:paraId="1FFA4B9F" w14:textId="77777777" w:rsidR="0023405F" w:rsidRDefault="0023405F" w:rsidP="0023405F">
      <w:pPr>
        <w:autoSpaceDE w:val="0"/>
        <w:autoSpaceDN w:val="0"/>
        <w:adjustRightInd w:val="0"/>
        <w:spacing w:before="100" w:after="100"/>
        <w:rPr>
          <w:rFonts w:ascii="Arial" w:hAnsi="Arial" w:cs="Arial"/>
          <w:sz w:val="20"/>
          <w:szCs w:val="20"/>
        </w:rPr>
      </w:pPr>
    </w:p>
    <w:p w14:paraId="6033C8A2" w14:textId="77777777" w:rsidR="0023405F" w:rsidRPr="008A5C9A" w:rsidRDefault="0023405F" w:rsidP="0023405F">
      <w:pPr>
        <w:autoSpaceDE w:val="0"/>
        <w:autoSpaceDN w:val="0"/>
        <w:adjustRightInd w:val="0"/>
        <w:spacing w:before="100" w:after="100"/>
        <w:rPr>
          <w:rFonts w:ascii="Arial" w:hAnsi="Arial" w:cs="Arial"/>
          <w:sz w:val="20"/>
          <w:szCs w:val="20"/>
        </w:rPr>
      </w:pPr>
      <w:r>
        <w:rPr>
          <w:rFonts w:ascii="Arial" w:hAnsi="Arial" w:cs="Arial"/>
          <w:sz w:val="20"/>
          <w:szCs w:val="20"/>
        </w:rPr>
        <w:t>As this is less than the annual allowance for 2011/12 of £50,000 there is no annual allowance charge</w:t>
      </w:r>
      <w:r w:rsidR="00DF4D06">
        <w:rPr>
          <w:rFonts w:ascii="Arial" w:hAnsi="Arial" w:cs="Arial"/>
          <w:sz w:val="20"/>
          <w:szCs w:val="20"/>
        </w:rPr>
        <w:t xml:space="preserve"> (assuming the member has not made contributions in the tax year to any other pension </w:t>
      </w:r>
      <w:r w:rsidR="00DF4D06"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DF4D06">
        <w:rPr>
          <w:rFonts w:ascii="Arial" w:hAnsi="Arial" w:cs="Arial"/>
          <w:sz w:val="20"/>
          <w:szCs w:val="20"/>
        </w:rPr>
        <w:t>)</w:t>
      </w:r>
      <w:r w:rsidR="002277D8">
        <w:rPr>
          <w:rFonts w:ascii="Arial" w:hAnsi="Arial" w:cs="Arial"/>
          <w:sz w:val="20"/>
          <w:szCs w:val="20"/>
        </w:rPr>
        <w:t xml:space="preserve"> and t</w:t>
      </w:r>
      <w:r>
        <w:rPr>
          <w:rFonts w:ascii="Arial" w:hAnsi="Arial" w:cs="Arial"/>
          <w:sz w:val="20"/>
          <w:szCs w:val="20"/>
        </w:rPr>
        <w:t>he member has £</w:t>
      </w:r>
      <w:r w:rsidR="00AF3ABC">
        <w:rPr>
          <w:rFonts w:ascii="Arial" w:hAnsi="Arial" w:cs="Arial"/>
          <w:sz w:val="20"/>
          <w:szCs w:val="20"/>
        </w:rPr>
        <w:t>44,64</w:t>
      </w:r>
      <w:r w:rsidR="002F0AB8">
        <w:rPr>
          <w:rFonts w:ascii="Arial" w:hAnsi="Arial" w:cs="Arial"/>
          <w:sz w:val="20"/>
          <w:szCs w:val="20"/>
        </w:rPr>
        <w:t>9</w:t>
      </w:r>
      <w:r w:rsidR="00AF3ABC">
        <w:rPr>
          <w:rFonts w:ascii="Arial" w:hAnsi="Arial" w:cs="Arial"/>
          <w:sz w:val="20"/>
          <w:szCs w:val="20"/>
        </w:rPr>
        <w:t>.0</w:t>
      </w:r>
      <w:r w:rsidR="002F0AB8">
        <w:rPr>
          <w:rFonts w:ascii="Arial" w:hAnsi="Arial" w:cs="Arial"/>
          <w:sz w:val="20"/>
          <w:szCs w:val="20"/>
        </w:rPr>
        <w:t>3</w:t>
      </w:r>
      <w:r>
        <w:rPr>
          <w:rFonts w:ascii="Arial" w:hAnsi="Arial" w:cs="Arial"/>
          <w:sz w:val="20"/>
          <w:szCs w:val="20"/>
        </w:rPr>
        <w:t xml:space="preserve"> unused annual allowance from 2011/12 to carry forward to 2012/13.</w:t>
      </w:r>
      <w:r w:rsidRPr="008A5C9A">
        <w:rPr>
          <w:rFonts w:ascii="Arial" w:hAnsi="Arial" w:cs="Arial"/>
          <w:sz w:val="20"/>
          <w:szCs w:val="20"/>
        </w:rPr>
        <w:t xml:space="preserve"> </w:t>
      </w:r>
    </w:p>
    <w:p w14:paraId="3DA4DFB2" w14:textId="77777777" w:rsidR="0023405F" w:rsidRPr="008A5C9A" w:rsidRDefault="0023405F" w:rsidP="0023405F">
      <w:pPr>
        <w:autoSpaceDE w:val="0"/>
        <w:autoSpaceDN w:val="0"/>
        <w:adjustRightInd w:val="0"/>
        <w:spacing w:before="100" w:after="100"/>
        <w:rPr>
          <w:rFonts w:ascii="Arial" w:hAnsi="Arial" w:cs="Arial"/>
          <w:sz w:val="20"/>
          <w:szCs w:val="20"/>
        </w:rPr>
      </w:pPr>
    </w:p>
    <w:p w14:paraId="79267844" w14:textId="77777777" w:rsidR="0023405F" w:rsidRPr="008A5C9A" w:rsidRDefault="0023405F" w:rsidP="0023405F">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sidR="00891203">
        <w:rPr>
          <w:rFonts w:ascii="Arial" w:hAnsi="Arial" w:cs="Arial"/>
          <w:b/>
          <w:bCs/>
          <w:sz w:val="20"/>
          <w:szCs w:val="20"/>
        </w:rPr>
        <w:t>in</w:t>
      </w:r>
      <w:r>
        <w:rPr>
          <w:rFonts w:ascii="Arial" w:hAnsi="Arial" w:cs="Arial"/>
          <w:b/>
          <w:bCs/>
          <w:sz w:val="20"/>
          <w:szCs w:val="20"/>
        </w:rPr>
        <w:t xml:space="preserve">to 2012/13 of </w:t>
      </w:r>
      <w:r w:rsidRPr="008A5C9A">
        <w:rPr>
          <w:rFonts w:ascii="Arial" w:hAnsi="Arial" w:cs="Arial"/>
          <w:b/>
          <w:bCs/>
          <w:sz w:val="20"/>
          <w:szCs w:val="20"/>
        </w:rPr>
        <w:t>unused annual allowance</w:t>
      </w:r>
    </w:p>
    <w:p w14:paraId="53E0C947" w14:textId="77777777" w:rsidR="0023405F" w:rsidRPr="008A5C9A" w:rsidRDefault="0023405F" w:rsidP="0023405F">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she can carry forward is £1</w:t>
      </w:r>
      <w:r w:rsidR="00BA1011">
        <w:rPr>
          <w:rFonts w:ascii="Arial" w:hAnsi="Arial" w:cs="Arial"/>
          <w:sz w:val="20"/>
          <w:szCs w:val="20"/>
        </w:rPr>
        <w:t>39,29</w:t>
      </w:r>
      <w:r w:rsidR="002F0AB8">
        <w:rPr>
          <w:rFonts w:ascii="Arial" w:hAnsi="Arial" w:cs="Arial"/>
          <w:sz w:val="20"/>
          <w:szCs w:val="20"/>
        </w:rPr>
        <w:t>9.03</w:t>
      </w:r>
      <w:r w:rsidRPr="008A5C9A">
        <w:rPr>
          <w:rFonts w:ascii="Arial" w:hAnsi="Arial" w:cs="Arial"/>
          <w:sz w:val="20"/>
          <w:szCs w:val="20"/>
        </w:rPr>
        <w:t>. This is broken down as:</w:t>
      </w:r>
    </w:p>
    <w:p w14:paraId="71969D4E" w14:textId="77777777" w:rsidR="0023405F" w:rsidRDefault="002F0AB8" w:rsidP="0023405F">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£44,649.03</w:t>
      </w:r>
      <w:r w:rsidR="0023405F">
        <w:rPr>
          <w:rFonts w:ascii="Arial" w:hAnsi="Arial" w:cs="Arial"/>
          <w:sz w:val="20"/>
          <w:szCs w:val="20"/>
        </w:rPr>
        <w:t xml:space="preserve"> (i.e. £50,000 - £</w:t>
      </w:r>
      <w:r w:rsidR="00E6023D">
        <w:rPr>
          <w:rFonts w:ascii="Arial" w:hAnsi="Arial" w:cs="Arial"/>
          <w:sz w:val="20"/>
          <w:szCs w:val="20"/>
        </w:rPr>
        <w:t>5,35</w:t>
      </w:r>
      <w:r>
        <w:rPr>
          <w:rFonts w:ascii="Arial" w:hAnsi="Arial" w:cs="Arial"/>
          <w:sz w:val="20"/>
          <w:szCs w:val="20"/>
        </w:rPr>
        <w:t>0</w:t>
      </w:r>
      <w:r w:rsidR="00E6023D">
        <w:rPr>
          <w:rFonts w:ascii="Arial" w:hAnsi="Arial" w:cs="Arial"/>
          <w:sz w:val="20"/>
          <w:szCs w:val="20"/>
        </w:rPr>
        <w:t>.</w:t>
      </w:r>
      <w:r>
        <w:rPr>
          <w:rFonts w:ascii="Arial" w:hAnsi="Arial" w:cs="Arial"/>
          <w:sz w:val="20"/>
          <w:szCs w:val="20"/>
        </w:rPr>
        <w:t>97</w:t>
      </w:r>
      <w:r w:rsidR="0023405F">
        <w:rPr>
          <w:rFonts w:ascii="Arial" w:hAnsi="Arial" w:cs="Arial"/>
          <w:sz w:val="20"/>
          <w:szCs w:val="20"/>
        </w:rPr>
        <w:t>)</w:t>
      </w:r>
      <w:r w:rsidR="0023405F" w:rsidRPr="008A5C9A">
        <w:rPr>
          <w:rFonts w:ascii="Arial" w:hAnsi="Arial" w:cs="Arial"/>
          <w:sz w:val="20"/>
          <w:szCs w:val="20"/>
        </w:rPr>
        <w:br/>
      </w:r>
      <w:r w:rsidR="0023405F">
        <w:rPr>
          <w:rFonts w:ascii="Arial" w:hAnsi="Arial" w:cs="Arial"/>
          <w:sz w:val="20"/>
          <w:szCs w:val="20"/>
        </w:rPr>
        <w:t>2010/11</w:t>
      </w:r>
      <w:r w:rsidR="0023405F">
        <w:rPr>
          <w:rFonts w:ascii="Arial" w:hAnsi="Arial" w:cs="Arial"/>
          <w:sz w:val="20"/>
          <w:szCs w:val="20"/>
        </w:rPr>
        <w:tab/>
        <w:t>£</w:t>
      </w:r>
      <w:r>
        <w:rPr>
          <w:rFonts w:ascii="Arial" w:hAnsi="Arial" w:cs="Arial"/>
          <w:sz w:val="20"/>
          <w:szCs w:val="20"/>
        </w:rPr>
        <w:t>47,100.00</w:t>
      </w:r>
      <w:r w:rsidR="0023405F">
        <w:rPr>
          <w:rFonts w:ascii="Arial" w:hAnsi="Arial" w:cs="Arial"/>
          <w:sz w:val="20"/>
          <w:szCs w:val="20"/>
        </w:rPr>
        <w:t xml:space="preserve"> (i.e. £50,000 - £</w:t>
      </w:r>
      <w:r w:rsidR="00E6023D">
        <w:rPr>
          <w:rFonts w:ascii="Arial" w:hAnsi="Arial" w:cs="Arial"/>
          <w:sz w:val="20"/>
          <w:szCs w:val="20"/>
        </w:rPr>
        <w:t>2</w:t>
      </w:r>
      <w:r w:rsidR="0023405F">
        <w:rPr>
          <w:rFonts w:ascii="Arial" w:hAnsi="Arial" w:cs="Arial"/>
          <w:sz w:val="20"/>
          <w:szCs w:val="20"/>
        </w:rPr>
        <w:t>,</w:t>
      </w:r>
      <w:r w:rsidR="00E6023D">
        <w:rPr>
          <w:rFonts w:ascii="Arial" w:hAnsi="Arial" w:cs="Arial"/>
          <w:sz w:val="20"/>
          <w:szCs w:val="20"/>
        </w:rPr>
        <w:t>900.00</w:t>
      </w:r>
      <w:r>
        <w:rPr>
          <w:rFonts w:ascii="Arial" w:hAnsi="Arial" w:cs="Arial"/>
          <w:sz w:val="20"/>
          <w:szCs w:val="20"/>
        </w:rPr>
        <w:t>)</w:t>
      </w:r>
      <w:r>
        <w:rPr>
          <w:rFonts w:ascii="Arial" w:hAnsi="Arial" w:cs="Arial"/>
          <w:sz w:val="20"/>
          <w:szCs w:val="20"/>
        </w:rPr>
        <w:br/>
        <w:t>2009/10</w:t>
      </w:r>
      <w:r>
        <w:rPr>
          <w:rFonts w:ascii="Arial" w:hAnsi="Arial" w:cs="Arial"/>
          <w:sz w:val="20"/>
          <w:szCs w:val="20"/>
        </w:rPr>
        <w:tab/>
        <w:t>£47,550</w:t>
      </w:r>
      <w:r w:rsidR="0023405F">
        <w:rPr>
          <w:rFonts w:ascii="Arial" w:hAnsi="Arial" w:cs="Arial"/>
          <w:sz w:val="20"/>
          <w:szCs w:val="20"/>
        </w:rPr>
        <w:t>.00 (i.e. £50,000 - £</w:t>
      </w:r>
      <w:r w:rsidR="00E6023D">
        <w:rPr>
          <w:rFonts w:ascii="Arial" w:hAnsi="Arial" w:cs="Arial"/>
          <w:sz w:val="20"/>
          <w:szCs w:val="20"/>
        </w:rPr>
        <w:t>2,450.00</w:t>
      </w:r>
      <w:r w:rsidR="0023405F">
        <w:rPr>
          <w:rFonts w:ascii="Arial" w:hAnsi="Arial" w:cs="Arial"/>
          <w:sz w:val="20"/>
          <w:szCs w:val="20"/>
        </w:rPr>
        <w:t>)</w:t>
      </w:r>
    </w:p>
    <w:p w14:paraId="3A1DA47C" w14:textId="77777777" w:rsidR="0023405F" w:rsidRDefault="0023405F" w:rsidP="0023405F">
      <w:pPr>
        <w:autoSpaceDE w:val="0"/>
        <w:autoSpaceDN w:val="0"/>
        <w:adjustRightInd w:val="0"/>
        <w:spacing w:before="100" w:after="100"/>
        <w:rPr>
          <w:rFonts w:ascii="Arial" w:hAnsi="Arial" w:cs="Arial"/>
          <w:sz w:val="20"/>
          <w:szCs w:val="20"/>
        </w:rPr>
      </w:pPr>
    </w:p>
    <w:p w14:paraId="1E3BF94C" w14:textId="77777777" w:rsidR="00A34934" w:rsidRDefault="00372FAC" w:rsidP="00A34934">
      <w:pPr>
        <w:rPr>
          <w:rFonts w:ascii="Arial" w:hAnsi="Arial" w:cs="Arial"/>
          <w:b/>
          <w:bCs/>
          <w:color w:val="91278F"/>
          <w:sz w:val="20"/>
          <w:szCs w:val="20"/>
        </w:rPr>
      </w:pPr>
      <w:r>
        <w:rPr>
          <w:rFonts w:ascii="Arial" w:hAnsi="Arial" w:cs="Arial"/>
          <w:sz w:val="20"/>
          <w:szCs w:val="20"/>
        </w:rPr>
        <w:br w:type="page"/>
      </w:r>
      <w:bookmarkStart w:id="1312" w:name="Example4"/>
      <w:r w:rsidR="00A34934">
        <w:rPr>
          <w:rFonts w:ascii="Arial" w:hAnsi="Arial" w:cs="Arial"/>
          <w:b/>
          <w:bCs/>
          <w:color w:val="91278F"/>
          <w:sz w:val="20"/>
          <w:szCs w:val="20"/>
        </w:rPr>
        <w:t xml:space="preserve">Example </w:t>
      </w:r>
      <w:r w:rsidR="007B5DE4">
        <w:rPr>
          <w:rFonts w:ascii="Arial" w:hAnsi="Arial" w:cs="Arial"/>
          <w:b/>
          <w:bCs/>
          <w:color w:val="91278F"/>
          <w:sz w:val="20"/>
          <w:szCs w:val="20"/>
        </w:rPr>
        <w:t>4</w:t>
      </w:r>
      <w:bookmarkEnd w:id="1312"/>
      <w:r w:rsidR="00A34934">
        <w:rPr>
          <w:rFonts w:ascii="Arial" w:hAnsi="Arial" w:cs="Arial"/>
          <w:b/>
          <w:bCs/>
          <w:color w:val="91278F"/>
          <w:sz w:val="20"/>
          <w:szCs w:val="20"/>
        </w:rPr>
        <w:t>: Post 31 March 2008 joiner – has two concurrent part-time jobs – ceases one of the jobs and elects to aggregate the membership during the PIP</w:t>
      </w:r>
      <w:r w:rsidR="000B4085">
        <w:rPr>
          <w:rFonts w:ascii="Arial" w:hAnsi="Arial" w:cs="Arial"/>
          <w:b/>
          <w:bCs/>
          <w:color w:val="91278F"/>
          <w:sz w:val="20"/>
          <w:szCs w:val="20"/>
        </w:rPr>
        <w:t xml:space="preserve"> during which the job ceased</w:t>
      </w:r>
    </w:p>
    <w:p w14:paraId="7DD7A0B0" w14:textId="77777777" w:rsidR="00A34934" w:rsidRDefault="00A34934" w:rsidP="00A34934">
      <w:pPr>
        <w:rPr>
          <w:rFonts w:ascii="Arial" w:hAnsi="Arial" w:cs="Arial"/>
          <w:b/>
          <w:bCs/>
          <w:color w:val="91278F"/>
          <w:sz w:val="20"/>
          <w:szCs w:val="20"/>
        </w:rPr>
      </w:pPr>
    </w:p>
    <w:p w14:paraId="543C7619" w14:textId="77777777" w:rsidR="00A34934" w:rsidRDefault="00A34934" w:rsidP="00A34934">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A member joined the LGPS in England or Wales in Job 1 on 1 April 2008 and has been half-time in Job 1 since 1 April 2008. </w:t>
      </w:r>
      <w:r w:rsidRPr="008A5C9A">
        <w:rPr>
          <w:rFonts w:ascii="Arial" w:hAnsi="Arial" w:cs="Arial"/>
          <w:sz w:val="20"/>
          <w:szCs w:val="20"/>
        </w:rPr>
        <w:t xml:space="preserve">At the start of the </w:t>
      </w:r>
      <w:r w:rsidR="00694E64">
        <w:rPr>
          <w:rFonts w:ascii="Arial" w:hAnsi="Arial" w:cs="Arial"/>
          <w:sz w:val="20"/>
          <w:szCs w:val="20"/>
        </w:rPr>
        <w:t xml:space="preserve">2011/12 </w:t>
      </w:r>
      <w:r w:rsidRPr="008A5C9A">
        <w:rPr>
          <w:rFonts w:ascii="Arial" w:hAnsi="Arial" w:cs="Arial"/>
          <w:sz w:val="20"/>
          <w:szCs w:val="20"/>
        </w:rPr>
        <w:t>P</w:t>
      </w:r>
      <w:r>
        <w:rPr>
          <w:rFonts w:ascii="Arial" w:hAnsi="Arial" w:cs="Arial"/>
          <w:sz w:val="20"/>
          <w:szCs w:val="20"/>
        </w:rPr>
        <w:t xml:space="preserve">ension </w:t>
      </w:r>
      <w:r w:rsidRPr="008A5C9A">
        <w:rPr>
          <w:rFonts w:ascii="Arial" w:hAnsi="Arial" w:cs="Arial"/>
          <w:sz w:val="20"/>
          <w:szCs w:val="20"/>
        </w:rPr>
        <w:t>I</w:t>
      </w:r>
      <w:r>
        <w:rPr>
          <w:rFonts w:ascii="Arial" w:hAnsi="Arial" w:cs="Arial"/>
          <w:sz w:val="20"/>
          <w:szCs w:val="20"/>
        </w:rPr>
        <w:t xml:space="preserve">nput </w:t>
      </w:r>
      <w:r w:rsidRPr="008A5C9A">
        <w:rPr>
          <w:rFonts w:ascii="Arial" w:hAnsi="Arial" w:cs="Arial"/>
          <w:sz w:val="20"/>
          <w:szCs w:val="20"/>
        </w:rPr>
        <w:t>P</w:t>
      </w:r>
      <w:r>
        <w:rPr>
          <w:rFonts w:ascii="Arial" w:hAnsi="Arial" w:cs="Arial"/>
          <w:sz w:val="20"/>
          <w:szCs w:val="20"/>
        </w:rPr>
        <w:t>eriod (PIP)</w:t>
      </w:r>
      <w:r w:rsidRPr="008A5C9A">
        <w:rPr>
          <w:rFonts w:ascii="Arial" w:hAnsi="Arial" w:cs="Arial"/>
          <w:sz w:val="20"/>
          <w:szCs w:val="20"/>
        </w:rPr>
        <w:t xml:space="preserve"> </w:t>
      </w:r>
      <w:r>
        <w:rPr>
          <w:rFonts w:ascii="Arial" w:hAnsi="Arial" w:cs="Arial"/>
          <w:sz w:val="20"/>
          <w:szCs w:val="20"/>
        </w:rPr>
        <w:t xml:space="preserve">the member's whole-time equivalent pensionable pay for the year to 31 March 2011 was £20,000 and she had 1.5 </w:t>
      </w:r>
      <w:r w:rsidRPr="008A5C9A">
        <w:rPr>
          <w:rFonts w:ascii="Arial" w:hAnsi="Arial" w:cs="Arial"/>
          <w:sz w:val="20"/>
          <w:szCs w:val="20"/>
        </w:rPr>
        <w:t xml:space="preserve">years </w:t>
      </w:r>
      <w:r>
        <w:rPr>
          <w:rFonts w:ascii="Arial" w:hAnsi="Arial" w:cs="Arial"/>
          <w:sz w:val="20"/>
          <w:szCs w:val="20"/>
        </w:rPr>
        <w:t xml:space="preserve">scheme membership (i.e. 3 years at half-time). At the end of the PIP </w:t>
      </w:r>
      <w:r w:rsidRPr="008A5C9A">
        <w:rPr>
          <w:rFonts w:ascii="Arial" w:hAnsi="Arial" w:cs="Arial"/>
          <w:sz w:val="20"/>
          <w:szCs w:val="20"/>
        </w:rPr>
        <w:t xml:space="preserve">ending </w:t>
      </w:r>
      <w:r>
        <w:rPr>
          <w:rFonts w:ascii="Arial" w:hAnsi="Arial" w:cs="Arial"/>
          <w:sz w:val="20"/>
          <w:szCs w:val="20"/>
        </w:rPr>
        <w:t xml:space="preserve">31 March 2012 the member’s whole-time equivalent </w:t>
      </w:r>
      <w:r w:rsidRPr="008A5C9A">
        <w:rPr>
          <w:rFonts w:ascii="Arial" w:hAnsi="Arial" w:cs="Arial"/>
          <w:sz w:val="20"/>
          <w:szCs w:val="20"/>
        </w:rPr>
        <w:t>pensionable pa</w:t>
      </w:r>
      <w:r>
        <w:rPr>
          <w:rFonts w:ascii="Arial" w:hAnsi="Arial" w:cs="Arial"/>
          <w:sz w:val="20"/>
          <w:szCs w:val="20"/>
        </w:rPr>
        <w:t xml:space="preserve">y </w:t>
      </w:r>
      <w:r w:rsidR="00E65822">
        <w:rPr>
          <w:rFonts w:ascii="Arial" w:hAnsi="Arial" w:cs="Arial"/>
          <w:sz w:val="20"/>
          <w:szCs w:val="20"/>
        </w:rPr>
        <w:t xml:space="preserve">for the year </w:t>
      </w:r>
      <w:r>
        <w:rPr>
          <w:rFonts w:ascii="Arial" w:hAnsi="Arial" w:cs="Arial"/>
          <w:sz w:val="20"/>
          <w:szCs w:val="20"/>
        </w:rPr>
        <w:t>for Job 1 has risen by 5 per cent to £21,0</w:t>
      </w:r>
      <w:r w:rsidRPr="008A5C9A">
        <w:rPr>
          <w:rFonts w:ascii="Arial" w:hAnsi="Arial" w:cs="Arial"/>
          <w:sz w:val="20"/>
          <w:szCs w:val="20"/>
        </w:rPr>
        <w:t>00</w:t>
      </w:r>
      <w:r>
        <w:rPr>
          <w:rFonts w:ascii="Arial" w:hAnsi="Arial" w:cs="Arial"/>
          <w:sz w:val="20"/>
          <w:szCs w:val="20"/>
        </w:rPr>
        <w:t xml:space="preserve"> and she has 2 years scheme membership (i.e. 4 years at half-time)</w:t>
      </w:r>
      <w:r w:rsidRPr="008A5C9A">
        <w:rPr>
          <w:rFonts w:ascii="Arial" w:hAnsi="Arial" w:cs="Arial"/>
          <w:sz w:val="20"/>
          <w:szCs w:val="20"/>
        </w:rPr>
        <w:t>.</w:t>
      </w:r>
      <w:r>
        <w:rPr>
          <w:rFonts w:ascii="Arial" w:hAnsi="Arial" w:cs="Arial"/>
          <w:sz w:val="20"/>
          <w:szCs w:val="20"/>
        </w:rPr>
        <w:t xml:space="preserve"> </w:t>
      </w:r>
      <w:r w:rsidR="00DF3345">
        <w:rPr>
          <w:rFonts w:ascii="Arial" w:hAnsi="Arial" w:cs="Arial"/>
          <w:sz w:val="20"/>
          <w:szCs w:val="20"/>
        </w:rPr>
        <w:t xml:space="preserve">At the end of the PIP </w:t>
      </w:r>
      <w:r w:rsidR="00DF3345" w:rsidRPr="008A5C9A">
        <w:rPr>
          <w:rFonts w:ascii="Arial" w:hAnsi="Arial" w:cs="Arial"/>
          <w:sz w:val="20"/>
          <w:szCs w:val="20"/>
        </w:rPr>
        <w:t xml:space="preserve">ending </w:t>
      </w:r>
      <w:r w:rsidR="00DF3345">
        <w:rPr>
          <w:rFonts w:ascii="Arial" w:hAnsi="Arial" w:cs="Arial"/>
          <w:sz w:val="20"/>
          <w:szCs w:val="20"/>
        </w:rPr>
        <w:t xml:space="preserve">31 March 2013 the member’s whole-time equivalent </w:t>
      </w:r>
      <w:r w:rsidR="00DF3345" w:rsidRPr="008A5C9A">
        <w:rPr>
          <w:rFonts w:ascii="Arial" w:hAnsi="Arial" w:cs="Arial"/>
          <w:sz w:val="20"/>
          <w:szCs w:val="20"/>
        </w:rPr>
        <w:t>pensionable pa</w:t>
      </w:r>
      <w:r w:rsidR="00DF3345">
        <w:rPr>
          <w:rFonts w:ascii="Arial" w:hAnsi="Arial" w:cs="Arial"/>
          <w:sz w:val="20"/>
          <w:szCs w:val="20"/>
        </w:rPr>
        <w:t xml:space="preserve">y </w:t>
      </w:r>
      <w:r w:rsidR="00E65822">
        <w:rPr>
          <w:rFonts w:ascii="Arial" w:hAnsi="Arial" w:cs="Arial"/>
          <w:sz w:val="20"/>
          <w:szCs w:val="20"/>
        </w:rPr>
        <w:t xml:space="preserve">for the year </w:t>
      </w:r>
      <w:r w:rsidR="00DF3345">
        <w:rPr>
          <w:rFonts w:ascii="Arial" w:hAnsi="Arial" w:cs="Arial"/>
          <w:sz w:val="20"/>
          <w:szCs w:val="20"/>
        </w:rPr>
        <w:t>for Job 1 has risen to £21,6</w:t>
      </w:r>
      <w:r w:rsidR="00DF3345" w:rsidRPr="008A5C9A">
        <w:rPr>
          <w:rFonts w:ascii="Arial" w:hAnsi="Arial" w:cs="Arial"/>
          <w:sz w:val="20"/>
          <w:szCs w:val="20"/>
        </w:rPr>
        <w:t>00</w:t>
      </w:r>
      <w:r w:rsidR="00DF3345">
        <w:rPr>
          <w:rFonts w:ascii="Arial" w:hAnsi="Arial" w:cs="Arial"/>
          <w:sz w:val="20"/>
          <w:szCs w:val="20"/>
        </w:rPr>
        <w:t>.</w:t>
      </w:r>
    </w:p>
    <w:p w14:paraId="2E8B8828" w14:textId="77777777" w:rsidR="00A34934" w:rsidRDefault="00A34934" w:rsidP="00A34934">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The member commenced a second, concurrent, half-time job (Job 2) on 1 April 2011. At the end of the PIP </w:t>
      </w:r>
      <w:r w:rsidRPr="008A5C9A">
        <w:rPr>
          <w:rFonts w:ascii="Arial" w:hAnsi="Arial" w:cs="Arial"/>
          <w:sz w:val="20"/>
          <w:szCs w:val="20"/>
        </w:rPr>
        <w:t xml:space="preserve">ending </w:t>
      </w:r>
      <w:r>
        <w:rPr>
          <w:rFonts w:ascii="Arial" w:hAnsi="Arial" w:cs="Arial"/>
          <w:sz w:val="20"/>
          <w:szCs w:val="20"/>
        </w:rPr>
        <w:t xml:space="preserve">31 March 2012 the member’s whole-time equivalent </w:t>
      </w:r>
      <w:r w:rsidRPr="008A5C9A">
        <w:rPr>
          <w:rFonts w:ascii="Arial" w:hAnsi="Arial" w:cs="Arial"/>
          <w:sz w:val="20"/>
          <w:szCs w:val="20"/>
        </w:rPr>
        <w:t>pensionable pa</w:t>
      </w:r>
      <w:r>
        <w:rPr>
          <w:rFonts w:ascii="Arial" w:hAnsi="Arial" w:cs="Arial"/>
          <w:sz w:val="20"/>
          <w:szCs w:val="20"/>
        </w:rPr>
        <w:t xml:space="preserve">y </w:t>
      </w:r>
      <w:r w:rsidR="00E65822">
        <w:rPr>
          <w:rFonts w:ascii="Arial" w:hAnsi="Arial" w:cs="Arial"/>
          <w:sz w:val="20"/>
          <w:szCs w:val="20"/>
        </w:rPr>
        <w:t xml:space="preserve">for the year </w:t>
      </w:r>
      <w:r>
        <w:rPr>
          <w:rFonts w:ascii="Arial" w:hAnsi="Arial" w:cs="Arial"/>
          <w:sz w:val="20"/>
          <w:szCs w:val="20"/>
        </w:rPr>
        <w:t>for Job 2 is £18,000 and she has 0.5 years scheme membership (i.e. 1 year at half-time)</w:t>
      </w:r>
      <w:r w:rsidRPr="008A5C9A">
        <w:rPr>
          <w:rFonts w:ascii="Arial" w:hAnsi="Arial" w:cs="Arial"/>
          <w:sz w:val="20"/>
          <w:szCs w:val="20"/>
        </w:rPr>
        <w:t>.</w:t>
      </w:r>
    </w:p>
    <w:p w14:paraId="39F32FA9" w14:textId="77777777" w:rsidR="00A34934" w:rsidRDefault="00A34934" w:rsidP="00A34934">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On 31 May 2012 the member ceases Job 2 and elects to aggregate the membership with Job 1. The </w:t>
      </w:r>
      <w:r w:rsidR="000B4085">
        <w:rPr>
          <w:rFonts w:ascii="Arial" w:hAnsi="Arial" w:cs="Arial"/>
          <w:sz w:val="20"/>
          <w:szCs w:val="20"/>
        </w:rPr>
        <w:t xml:space="preserve">whole-time equivalent </w:t>
      </w:r>
      <w:r w:rsidR="001901C7">
        <w:rPr>
          <w:rFonts w:ascii="Arial" w:hAnsi="Arial" w:cs="Arial"/>
          <w:sz w:val="20"/>
          <w:szCs w:val="20"/>
        </w:rPr>
        <w:t xml:space="preserve">rate of </w:t>
      </w:r>
      <w:r w:rsidR="000B4085" w:rsidRPr="008A5C9A">
        <w:rPr>
          <w:rFonts w:ascii="Arial" w:hAnsi="Arial" w:cs="Arial"/>
          <w:sz w:val="20"/>
          <w:szCs w:val="20"/>
        </w:rPr>
        <w:t>pensionable pa</w:t>
      </w:r>
      <w:r w:rsidR="000B4085">
        <w:rPr>
          <w:rFonts w:ascii="Arial" w:hAnsi="Arial" w:cs="Arial"/>
          <w:sz w:val="20"/>
          <w:szCs w:val="20"/>
        </w:rPr>
        <w:t xml:space="preserve">y for Job 1 at that time is </w:t>
      </w:r>
      <w:r w:rsidR="00B0072A">
        <w:rPr>
          <w:rFonts w:ascii="Arial" w:hAnsi="Arial" w:cs="Arial"/>
          <w:sz w:val="20"/>
          <w:szCs w:val="20"/>
        </w:rPr>
        <w:t>£</w:t>
      </w:r>
      <w:r w:rsidR="000B4085">
        <w:rPr>
          <w:rFonts w:ascii="Arial" w:hAnsi="Arial" w:cs="Arial"/>
          <w:sz w:val="20"/>
          <w:szCs w:val="20"/>
        </w:rPr>
        <w:t xml:space="preserve">21,200 and the whole-time equivalent </w:t>
      </w:r>
      <w:r w:rsidR="001901C7">
        <w:rPr>
          <w:rFonts w:ascii="Arial" w:hAnsi="Arial" w:cs="Arial"/>
          <w:sz w:val="20"/>
          <w:szCs w:val="20"/>
        </w:rPr>
        <w:t xml:space="preserve">rate of </w:t>
      </w:r>
      <w:r w:rsidR="000B4085" w:rsidRPr="008A5C9A">
        <w:rPr>
          <w:rFonts w:ascii="Arial" w:hAnsi="Arial" w:cs="Arial"/>
          <w:sz w:val="20"/>
          <w:szCs w:val="20"/>
        </w:rPr>
        <w:t>pensionable pa</w:t>
      </w:r>
      <w:r w:rsidR="000B4085">
        <w:rPr>
          <w:rFonts w:ascii="Arial" w:hAnsi="Arial" w:cs="Arial"/>
          <w:sz w:val="20"/>
          <w:szCs w:val="20"/>
        </w:rPr>
        <w:t>y for Job 2 at that time is £18,100.</w:t>
      </w:r>
    </w:p>
    <w:p w14:paraId="41784B06" w14:textId="77777777" w:rsidR="00A34934" w:rsidRPr="008A5C9A" w:rsidRDefault="00A34934" w:rsidP="00A34934">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 and for September 2011 is 5.2%.</w:t>
      </w:r>
    </w:p>
    <w:p w14:paraId="3EE2FCD9" w14:textId="77777777" w:rsidR="00A34934" w:rsidRPr="008A5C9A" w:rsidRDefault="00A34934" w:rsidP="00A34934">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her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p>
    <w:p w14:paraId="250AD83E" w14:textId="77777777" w:rsidR="00A34934" w:rsidRDefault="00A34934" w:rsidP="00A34934">
      <w:pPr>
        <w:autoSpaceDE w:val="0"/>
        <w:autoSpaceDN w:val="0"/>
        <w:adjustRightInd w:val="0"/>
        <w:spacing w:before="100" w:after="100"/>
        <w:rPr>
          <w:rFonts w:ascii="Arial" w:hAnsi="Arial" w:cs="Arial"/>
          <w:b/>
          <w:bCs/>
          <w:sz w:val="20"/>
          <w:szCs w:val="20"/>
        </w:rPr>
      </w:pPr>
    </w:p>
    <w:p w14:paraId="2C1679F9" w14:textId="77777777" w:rsidR="00A34934" w:rsidRPr="008A5C9A" w:rsidRDefault="00A34934" w:rsidP="00A34934">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755208D1" w14:textId="77777777" w:rsidR="00A34934" w:rsidRPr="008A5C9A" w:rsidRDefault="00A34934" w:rsidP="00A34934">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Pr>
          <w:rFonts w:ascii="Arial" w:hAnsi="Arial" w:cs="Arial"/>
          <w:sz w:val="20"/>
          <w:szCs w:val="20"/>
        </w:rPr>
        <w:t>er</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67291F14" w14:textId="77777777" w:rsidR="00A34934" w:rsidRDefault="00A34934" w:rsidP="00A34934">
      <w:pPr>
        <w:autoSpaceDE w:val="0"/>
        <w:autoSpaceDN w:val="0"/>
        <w:adjustRightInd w:val="0"/>
        <w:spacing w:before="100" w:after="100"/>
        <w:rPr>
          <w:rFonts w:ascii="Arial" w:hAnsi="Arial" w:cs="Arial"/>
          <w:sz w:val="20"/>
          <w:szCs w:val="20"/>
        </w:rPr>
      </w:pPr>
      <w:r>
        <w:rPr>
          <w:rFonts w:ascii="Arial" w:hAnsi="Arial" w:cs="Arial"/>
          <w:sz w:val="20"/>
          <w:szCs w:val="20"/>
        </w:rPr>
        <w:t>2010/11 - £2,900.00 (leaving a carry forward of £50,000 - £2,900.00 = £47,100.00)</w:t>
      </w:r>
      <w:r>
        <w:rPr>
          <w:rFonts w:ascii="Arial" w:hAnsi="Arial" w:cs="Arial"/>
          <w:sz w:val="20"/>
          <w:szCs w:val="20"/>
        </w:rPr>
        <w:br/>
        <w:t>2009/10 - £2,450.00 (leaving a carry forward of £50,000 - £2,450.00 = £47,550.00)</w:t>
      </w:r>
      <w:r>
        <w:rPr>
          <w:rFonts w:ascii="Arial" w:hAnsi="Arial" w:cs="Arial"/>
          <w:sz w:val="20"/>
          <w:szCs w:val="20"/>
        </w:rPr>
        <w:br/>
        <w:t>2008/</w:t>
      </w:r>
      <w:r w:rsidRPr="008A5C9A">
        <w:rPr>
          <w:rFonts w:ascii="Arial" w:hAnsi="Arial" w:cs="Arial"/>
          <w:sz w:val="20"/>
          <w:szCs w:val="20"/>
        </w:rPr>
        <w:t>09 - £</w:t>
      </w:r>
      <w:r>
        <w:rPr>
          <w:rFonts w:ascii="Arial" w:hAnsi="Arial" w:cs="Arial"/>
          <w:sz w:val="20"/>
          <w:szCs w:val="20"/>
        </w:rPr>
        <w:t>2,080.00 (leaving a carry forward of £50,000 - £2,080.00 = £47,920.00)</w:t>
      </w:r>
    </w:p>
    <w:p w14:paraId="2F9A247F" w14:textId="77777777" w:rsidR="00A34934" w:rsidRPr="008A5C9A" w:rsidRDefault="00A34934" w:rsidP="00A34934">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4776FAFF" w14:textId="77777777" w:rsidR="00A34934" w:rsidRDefault="00A34934" w:rsidP="00A34934">
      <w:pPr>
        <w:autoSpaceDE w:val="0"/>
        <w:autoSpaceDN w:val="0"/>
        <w:adjustRightInd w:val="0"/>
        <w:spacing w:before="100" w:after="100"/>
        <w:rPr>
          <w:rFonts w:ascii="Arial" w:hAnsi="Arial" w:cs="Arial"/>
          <w:sz w:val="20"/>
          <w:szCs w:val="20"/>
        </w:rPr>
      </w:pPr>
      <w:r>
        <w:rPr>
          <w:rFonts w:ascii="Arial" w:hAnsi="Arial" w:cs="Arial"/>
          <w:sz w:val="20"/>
          <w:szCs w:val="20"/>
        </w:rPr>
        <w:t>Job 1 - The o</w:t>
      </w:r>
      <w:r w:rsidRPr="008A5C9A">
        <w:rPr>
          <w:rFonts w:ascii="Arial" w:hAnsi="Arial" w:cs="Arial"/>
          <w:sz w:val="20"/>
          <w:szCs w:val="20"/>
        </w:rPr>
        <w:t>pening value is calculated as:</w:t>
      </w:r>
    </w:p>
    <w:p w14:paraId="3A87E0D4" w14:textId="77777777" w:rsidR="00A34934" w:rsidRPr="008A5C9A" w:rsidRDefault="00A34934" w:rsidP="00A34934">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14:paraId="09C8F6D7" w14:textId="77777777" w:rsidR="00A34934" w:rsidRDefault="00A34934" w:rsidP="00A34934">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Amount of annual pension</w:t>
      </w:r>
      <w:r>
        <w:rPr>
          <w:rFonts w:ascii="Arial" w:hAnsi="Arial" w:cs="Arial"/>
          <w:sz w:val="20"/>
          <w:szCs w:val="20"/>
        </w:rPr>
        <w:tab/>
        <w:t xml:space="preserve">(1 year 183/365 days) / 60 * £20,000.00 </w:t>
      </w:r>
      <w:r>
        <w:rPr>
          <w:rFonts w:ascii="Arial" w:hAnsi="Arial" w:cs="Arial"/>
          <w:sz w:val="20"/>
          <w:szCs w:val="20"/>
        </w:rPr>
        <w:tab/>
        <w:t>=      500.46</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Pr>
          <w:rFonts w:ascii="Arial" w:hAnsi="Arial" w:cs="Arial"/>
          <w:sz w:val="20"/>
          <w:szCs w:val="20"/>
        </w:rPr>
        <w:t xml:space="preserve">500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8,007.36</w:t>
      </w:r>
      <w:r>
        <w:rPr>
          <w:rFonts w:ascii="Arial" w:hAnsi="Arial" w:cs="Arial"/>
          <w:sz w:val="20"/>
          <w:szCs w:val="20"/>
        </w:rPr>
        <w:br/>
      </w:r>
    </w:p>
    <w:p w14:paraId="7DB25711" w14:textId="77777777" w:rsidR="00A34934" w:rsidRPr="008A5C9A" w:rsidRDefault="00A34934" w:rsidP="00A34934">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I</w:t>
      </w:r>
      <w:r w:rsidRPr="008A5C9A">
        <w:rPr>
          <w:rFonts w:ascii="Arial" w:hAnsi="Arial" w:cs="Arial"/>
          <w:sz w:val="20"/>
          <w:szCs w:val="20"/>
        </w:rPr>
        <w:t xml:space="preserve">ncrease by CPI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Pr>
          <w:rFonts w:ascii="Arial" w:hAnsi="Arial" w:cs="Arial"/>
          <w:sz w:val="20"/>
          <w:szCs w:val="20"/>
        </w:rPr>
        <w:t xml:space="preserve">8,007.36 * </w:t>
      </w:r>
      <w:r w:rsidRPr="008A5C9A">
        <w:rPr>
          <w:rFonts w:ascii="Arial" w:hAnsi="Arial" w:cs="Arial"/>
          <w:sz w:val="20"/>
          <w:szCs w:val="20"/>
        </w:rPr>
        <w:t>1.03</w:t>
      </w:r>
      <w:r>
        <w:rPr>
          <w:rFonts w:ascii="Arial" w:hAnsi="Arial" w:cs="Arial"/>
          <w:sz w:val="20"/>
          <w:szCs w:val="20"/>
        </w:rPr>
        <w:t>1</w:t>
      </w:r>
      <w:r>
        <w:rPr>
          <w:rFonts w:ascii="Arial" w:hAnsi="Arial" w:cs="Arial"/>
          <w:sz w:val="20"/>
          <w:szCs w:val="20"/>
        </w:rPr>
        <w:tab/>
      </w:r>
      <w:r w:rsidRPr="008A5C9A">
        <w:rPr>
          <w:rFonts w:ascii="Arial" w:hAnsi="Arial" w:cs="Arial"/>
          <w:sz w:val="20"/>
          <w:szCs w:val="20"/>
        </w:rPr>
        <w:t xml:space="preserve">= </w:t>
      </w:r>
      <w:r>
        <w:rPr>
          <w:rFonts w:ascii="Arial" w:hAnsi="Arial" w:cs="Arial"/>
          <w:sz w:val="20"/>
          <w:szCs w:val="20"/>
        </w:rPr>
        <w:t xml:space="preserve">  8,255.59</w:t>
      </w:r>
    </w:p>
    <w:p w14:paraId="3DC31386" w14:textId="77777777" w:rsidR="00A34934" w:rsidRDefault="00A34934" w:rsidP="00A34934">
      <w:pPr>
        <w:autoSpaceDE w:val="0"/>
        <w:autoSpaceDN w:val="0"/>
        <w:adjustRightInd w:val="0"/>
        <w:spacing w:before="100" w:after="100"/>
        <w:rPr>
          <w:rFonts w:ascii="Arial" w:hAnsi="Arial" w:cs="Arial"/>
          <w:sz w:val="20"/>
          <w:szCs w:val="20"/>
        </w:rPr>
      </w:pPr>
    </w:p>
    <w:p w14:paraId="7FD0C854" w14:textId="77777777" w:rsidR="00A34934" w:rsidRDefault="00A34934" w:rsidP="00A34934">
      <w:pPr>
        <w:autoSpaceDE w:val="0"/>
        <w:autoSpaceDN w:val="0"/>
        <w:adjustRightInd w:val="0"/>
        <w:spacing w:before="100" w:after="100"/>
        <w:rPr>
          <w:rFonts w:ascii="Arial" w:hAnsi="Arial" w:cs="Arial"/>
          <w:sz w:val="20"/>
          <w:szCs w:val="20"/>
        </w:rPr>
      </w:pPr>
      <w:r>
        <w:rPr>
          <w:rFonts w:ascii="Arial" w:hAnsi="Arial" w:cs="Arial"/>
          <w:sz w:val="20"/>
          <w:szCs w:val="20"/>
        </w:rPr>
        <w:t>Job 2 – There is no o</w:t>
      </w:r>
      <w:r w:rsidRPr="008A5C9A">
        <w:rPr>
          <w:rFonts w:ascii="Arial" w:hAnsi="Arial" w:cs="Arial"/>
          <w:sz w:val="20"/>
          <w:szCs w:val="20"/>
        </w:rPr>
        <w:t xml:space="preserve">pening value </w:t>
      </w:r>
      <w:r>
        <w:rPr>
          <w:rFonts w:ascii="Arial" w:hAnsi="Arial" w:cs="Arial"/>
          <w:sz w:val="20"/>
          <w:szCs w:val="20"/>
        </w:rPr>
        <w:t>as the person was not a member in that job on 31 March 2011.</w:t>
      </w:r>
    </w:p>
    <w:p w14:paraId="07A237C1" w14:textId="77777777" w:rsidR="00A34934" w:rsidRPr="008A5C9A" w:rsidRDefault="00A34934" w:rsidP="00A34934">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total opening value is £8,255.59.00 (Job 1) + £nil (Job 2) = </w:t>
      </w:r>
      <w:r w:rsidRPr="00F12EF4">
        <w:rPr>
          <w:rFonts w:ascii="Arial" w:hAnsi="Arial" w:cs="Arial"/>
          <w:b/>
          <w:color w:val="91278F"/>
          <w:sz w:val="20"/>
          <w:szCs w:val="20"/>
        </w:rPr>
        <w:t>£</w:t>
      </w:r>
      <w:r>
        <w:rPr>
          <w:rFonts w:ascii="Arial" w:hAnsi="Arial" w:cs="Arial"/>
          <w:b/>
          <w:color w:val="91278F"/>
          <w:sz w:val="20"/>
          <w:szCs w:val="20"/>
        </w:rPr>
        <w:t>8,255.59</w:t>
      </w:r>
    </w:p>
    <w:p w14:paraId="754196B1" w14:textId="77777777" w:rsidR="00A34934" w:rsidRPr="008A5C9A" w:rsidRDefault="00A34934" w:rsidP="00A34934">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703EEB40" w14:textId="77777777" w:rsidR="00A34934" w:rsidRPr="008A5C9A" w:rsidRDefault="00A34934" w:rsidP="00A34934">
      <w:pPr>
        <w:autoSpaceDE w:val="0"/>
        <w:autoSpaceDN w:val="0"/>
        <w:adjustRightInd w:val="0"/>
        <w:spacing w:before="100" w:after="100"/>
        <w:rPr>
          <w:rFonts w:ascii="Arial" w:hAnsi="Arial" w:cs="Arial"/>
          <w:sz w:val="20"/>
          <w:szCs w:val="20"/>
        </w:rPr>
      </w:pPr>
      <w:r>
        <w:rPr>
          <w:rFonts w:ascii="Arial" w:hAnsi="Arial" w:cs="Arial"/>
          <w:sz w:val="20"/>
          <w:szCs w:val="20"/>
        </w:rPr>
        <w:t>Job 1 - The</w:t>
      </w:r>
      <w:r w:rsidRPr="008A5C9A">
        <w:rPr>
          <w:rFonts w:ascii="Arial" w:hAnsi="Arial" w:cs="Arial"/>
          <w:sz w:val="20"/>
          <w:szCs w:val="20"/>
        </w:rPr>
        <w:t xml:space="preserve"> closing value 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38D3E645" w14:textId="77777777" w:rsidR="00A34934" w:rsidRPr="008A5C9A" w:rsidRDefault="00A34934" w:rsidP="00A34934">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2 / 60 * £21,000.00</w:t>
      </w:r>
      <w:r>
        <w:rPr>
          <w:rFonts w:ascii="Arial" w:hAnsi="Arial" w:cs="Arial"/>
          <w:sz w:val="20"/>
          <w:szCs w:val="20"/>
        </w:rPr>
        <w:tab/>
        <w:t>=      700.00</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£700.00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11,200.00</w:t>
      </w:r>
    </w:p>
    <w:p w14:paraId="3435ADD3" w14:textId="77777777" w:rsidR="00A34934" w:rsidRDefault="00A34934" w:rsidP="00A34934">
      <w:pPr>
        <w:autoSpaceDE w:val="0"/>
        <w:autoSpaceDN w:val="0"/>
        <w:adjustRightInd w:val="0"/>
        <w:spacing w:before="100" w:after="100"/>
        <w:rPr>
          <w:rFonts w:ascii="Arial" w:hAnsi="Arial" w:cs="Arial"/>
          <w:sz w:val="20"/>
          <w:szCs w:val="20"/>
        </w:rPr>
      </w:pPr>
    </w:p>
    <w:p w14:paraId="0A5A3971" w14:textId="77777777" w:rsidR="000B4085" w:rsidRDefault="000B4085" w:rsidP="00A34934">
      <w:pPr>
        <w:autoSpaceDE w:val="0"/>
        <w:autoSpaceDN w:val="0"/>
        <w:adjustRightInd w:val="0"/>
        <w:spacing w:before="100" w:after="100"/>
        <w:rPr>
          <w:rFonts w:ascii="Arial" w:hAnsi="Arial" w:cs="Arial"/>
          <w:sz w:val="20"/>
          <w:szCs w:val="20"/>
        </w:rPr>
      </w:pPr>
    </w:p>
    <w:p w14:paraId="425A69F6" w14:textId="77777777" w:rsidR="000B4085" w:rsidRDefault="000B4085" w:rsidP="00A34934">
      <w:pPr>
        <w:autoSpaceDE w:val="0"/>
        <w:autoSpaceDN w:val="0"/>
        <w:adjustRightInd w:val="0"/>
        <w:spacing w:before="100" w:after="100"/>
        <w:rPr>
          <w:rFonts w:ascii="Arial" w:hAnsi="Arial" w:cs="Arial"/>
          <w:sz w:val="20"/>
          <w:szCs w:val="20"/>
        </w:rPr>
      </w:pPr>
    </w:p>
    <w:p w14:paraId="219FC7E7" w14:textId="77777777" w:rsidR="000B4085" w:rsidRDefault="000B4085" w:rsidP="00A34934">
      <w:pPr>
        <w:autoSpaceDE w:val="0"/>
        <w:autoSpaceDN w:val="0"/>
        <w:adjustRightInd w:val="0"/>
        <w:spacing w:before="100" w:after="100"/>
        <w:rPr>
          <w:rFonts w:ascii="Arial" w:hAnsi="Arial" w:cs="Arial"/>
          <w:sz w:val="20"/>
          <w:szCs w:val="20"/>
        </w:rPr>
      </w:pPr>
    </w:p>
    <w:p w14:paraId="09C4B1FA" w14:textId="77777777" w:rsidR="00A34934" w:rsidRDefault="00A34934" w:rsidP="00A34934">
      <w:pPr>
        <w:autoSpaceDE w:val="0"/>
        <w:autoSpaceDN w:val="0"/>
        <w:adjustRightInd w:val="0"/>
        <w:spacing w:before="100" w:after="100"/>
        <w:rPr>
          <w:rFonts w:ascii="Arial" w:hAnsi="Arial" w:cs="Arial"/>
          <w:sz w:val="20"/>
          <w:szCs w:val="20"/>
        </w:rPr>
      </w:pPr>
      <w:r>
        <w:rPr>
          <w:rFonts w:ascii="Arial" w:hAnsi="Arial" w:cs="Arial"/>
          <w:sz w:val="20"/>
          <w:szCs w:val="20"/>
        </w:rPr>
        <w:t>Job 2 - The</w:t>
      </w:r>
      <w:r w:rsidRPr="008A5C9A">
        <w:rPr>
          <w:rFonts w:ascii="Arial" w:hAnsi="Arial" w:cs="Arial"/>
          <w:sz w:val="20"/>
          <w:szCs w:val="20"/>
        </w:rPr>
        <w:t xml:space="preserve"> closing value is calculated as:</w:t>
      </w:r>
    </w:p>
    <w:p w14:paraId="59EC7B1E" w14:textId="77777777" w:rsidR="00A34934" w:rsidRPr="008A5C9A" w:rsidRDefault="00A34934" w:rsidP="00A34934">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03C09AF" w14:textId="77777777" w:rsidR="00A34934" w:rsidRPr="008A5C9A" w:rsidRDefault="00A34934" w:rsidP="00A34934">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t>(183/365 days) / 60 * £18,000.00</w:t>
      </w:r>
      <w:r>
        <w:rPr>
          <w:rFonts w:ascii="Arial" w:hAnsi="Arial" w:cs="Arial"/>
          <w:sz w:val="20"/>
          <w:szCs w:val="20"/>
        </w:rPr>
        <w:tab/>
        <w:t>=      150.41</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£150.41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2,406.56</w:t>
      </w:r>
    </w:p>
    <w:p w14:paraId="7A4C6BF7" w14:textId="77777777" w:rsidR="00A34934" w:rsidRPr="008A5C9A" w:rsidRDefault="00A34934" w:rsidP="00A34934">
      <w:pPr>
        <w:autoSpaceDE w:val="0"/>
        <w:autoSpaceDN w:val="0"/>
        <w:adjustRightInd w:val="0"/>
        <w:spacing w:before="100" w:after="100"/>
        <w:rPr>
          <w:rFonts w:ascii="Arial" w:hAnsi="Arial" w:cs="Arial"/>
          <w:sz w:val="20"/>
          <w:szCs w:val="20"/>
        </w:rPr>
      </w:pPr>
      <w:r>
        <w:rPr>
          <w:rFonts w:ascii="Arial" w:hAnsi="Arial" w:cs="Arial"/>
          <w:sz w:val="20"/>
          <w:szCs w:val="20"/>
        </w:rPr>
        <w:br/>
        <w:t xml:space="preserve">The member’s closing value is £11,200.00 (Job 1) + £2,406.56 (Job 2) = </w:t>
      </w:r>
      <w:r w:rsidRPr="00F12EF4">
        <w:rPr>
          <w:rFonts w:ascii="Arial" w:hAnsi="Arial" w:cs="Arial"/>
          <w:b/>
          <w:color w:val="91278F"/>
          <w:sz w:val="20"/>
          <w:szCs w:val="20"/>
        </w:rPr>
        <w:t>£</w:t>
      </w:r>
      <w:r>
        <w:rPr>
          <w:rFonts w:ascii="Arial" w:hAnsi="Arial" w:cs="Arial"/>
          <w:b/>
          <w:color w:val="91278F"/>
          <w:sz w:val="20"/>
          <w:szCs w:val="20"/>
        </w:rPr>
        <w:t>13,606.56</w:t>
      </w:r>
    </w:p>
    <w:p w14:paraId="60D6EA6D" w14:textId="77777777" w:rsidR="00A34934" w:rsidRDefault="00A34934" w:rsidP="00A34934">
      <w:pPr>
        <w:keepNext/>
        <w:autoSpaceDE w:val="0"/>
        <w:autoSpaceDN w:val="0"/>
        <w:adjustRightInd w:val="0"/>
        <w:spacing w:before="100" w:after="100"/>
        <w:outlineLvl w:val="4"/>
        <w:rPr>
          <w:rFonts w:ascii="Arial" w:hAnsi="Arial" w:cs="Arial"/>
          <w:b/>
          <w:bCs/>
          <w:sz w:val="20"/>
          <w:szCs w:val="20"/>
        </w:rPr>
      </w:pPr>
    </w:p>
    <w:p w14:paraId="2FEC2FA4" w14:textId="77777777" w:rsidR="00A34934" w:rsidRPr="008A5C9A" w:rsidRDefault="00A34934" w:rsidP="00A34934">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12EC6A77" w14:textId="77777777" w:rsidR="00A34934" w:rsidRDefault="00A34934" w:rsidP="00A34934">
      <w:pPr>
        <w:autoSpaceDE w:val="0"/>
        <w:autoSpaceDN w:val="0"/>
        <w:adjustRightInd w:val="0"/>
        <w:spacing w:before="100" w:after="100"/>
        <w:outlineLvl w:val="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 xml:space="preserve">the member's benefits over the PIP is £13,606.56 - £8,255.59 = </w:t>
      </w:r>
      <w:r w:rsidRPr="0064780E">
        <w:rPr>
          <w:rFonts w:ascii="Arial" w:hAnsi="Arial" w:cs="Arial"/>
          <w:b/>
          <w:color w:val="91278F"/>
          <w:sz w:val="20"/>
          <w:szCs w:val="20"/>
        </w:rPr>
        <w:t>£</w:t>
      </w:r>
      <w:r>
        <w:rPr>
          <w:rFonts w:ascii="Arial" w:hAnsi="Arial" w:cs="Arial"/>
          <w:b/>
          <w:color w:val="91278F"/>
          <w:sz w:val="20"/>
          <w:szCs w:val="20"/>
        </w:rPr>
        <w:t>5,350.97</w:t>
      </w:r>
    </w:p>
    <w:p w14:paraId="12BD2070" w14:textId="77777777" w:rsidR="00A34934" w:rsidRDefault="00A34934" w:rsidP="00A34934">
      <w:pPr>
        <w:autoSpaceDE w:val="0"/>
        <w:autoSpaceDN w:val="0"/>
        <w:adjustRightInd w:val="0"/>
        <w:spacing w:before="100" w:after="100"/>
        <w:rPr>
          <w:rFonts w:ascii="Arial" w:hAnsi="Arial" w:cs="Arial"/>
          <w:sz w:val="20"/>
          <w:szCs w:val="20"/>
        </w:rPr>
      </w:pPr>
    </w:p>
    <w:p w14:paraId="7C922DEB" w14:textId="77777777" w:rsidR="00A34934" w:rsidRPr="008A5C9A" w:rsidRDefault="00A34934" w:rsidP="00A34934">
      <w:pPr>
        <w:autoSpaceDE w:val="0"/>
        <w:autoSpaceDN w:val="0"/>
        <w:adjustRightInd w:val="0"/>
        <w:spacing w:before="100" w:after="100"/>
        <w:rPr>
          <w:rFonts w:ascii="Arial" w:hAnsi="Arial" w:cs="Arial"/>
          <w:sz w:val="20"/>
          <w:szCs w:val="20"/>
        </w:rPr>
      </w:pPr>
      <w:r>
        <w:rPr>
          <w:rFonts w:ascii="Arial" w:hAnsi="Arial" w:cs="Arial"/>
          <w:sz w:val="20"/>
          <w:szCs w:val="20"/>
        </w:rPr>
        <w:t>As this is less than the annual allowance for 2011/12 of £50,000 there is no annual allowance charge</w:t>
      </w:r>
      <w:r w:rsidR="00DF4D06">
        <w:rPr>
          <w:rFonts w:ascii="Arial" w:hAnsi="Arial" w:cs="Arial"/>
          <w:sz w:val="20"/>
          <w:szCs w:val="20"/>
        </w:rPr>
        <w:t xml:space="preserve"> (assuming the member has not made contributions in the tax year to any other pension </w:t>
      </w:r>
      <w:r w:rsidR="00DF4D06"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DF4D06">
        <w:rPr>
          <w:rFonts w:ascii="Arial" w:hAnsi="Arial" w:cs="Arial"/>
          <w:sz w:val="20"/>
          <w:szCs w:val="20"/>
        </w:rPr>
        <w:t>)</w:t>
      </w:r>
      <w:r w:rsidR="002277D8">
        <w:rPr>
          <w:rFonts w:ascii="Arial" w:hAnsi="Arial" w:cs="Arial"/>
          <w:sz w:val="20"/>
          <w:szCs w:val="20"/>
        </w:rPr>
        <w:t xml:space="preserve"> and t</w:t>
      </w:r>
      <w:r>
        <w:rPr>
          <w:rFonts w:ascii="Arial" w:hAnsi="Arial" w:cs="Arial"/>
          <w:sz w:val="20"/>
          <w:szCs w:val="20"/>
        </w:rPr>
        <w:t>he member has £44,649.03 unused annual allowance from 2011/12 to carry forward to 2012/13.</w:t>
      </w:r>
      <w:r w:rsidRPr="008A5C9A">
        <w:rPr>
          <w:rFonts w:ascii="Arial" w:hAnsi="Arial" w:cs="Arial"/>
          <w:sz w:val="20"/>
          <w:szCs w:val="20"/>
        </w:rPr>
        <w:t xml:space="preserve"> </w:t>
      </w:r>
    </w:p>
    <w:p w14:paraId="0EF88A48" w14:textId="77777777" w:rsidR="00A34934" w:rsidRPr="008A5C9A" w:rsidRDefault="00A34934" w:rsidP="00A34934">
      <w:pPr>
        <w:autoSpaceDE w:val="0"/>
        <w:autoSpaceDN w:val="0"/>
        <w:adjustRightInd w:val="0"/>
        <w:spacing w:before="100" w:after="100"/>
        <w:rPr>
          <w:rFonts w:ascii="Arial" w:hAnsi="Arial" w:cs="Arial"/>
          <w:sz w:val="20"/>
          <w:szCs w:val="20"/>
        </w:rPr>
      </w:pPr>
    </w:p>
    <w:p w14:paraId="6FDDB403" w14:textId="77777777" w:rsidR="00A34934" w:rsidRPr="008A5C9A" w:rsidRDefault="00A34934" w:rsidP="00A34934">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2012/13 of </w:t>
      </w:r>
      <w:r w:rsidRPr="008A5C9A">
        <w:rPr>
          <w:rFonts w:ascii="Arial" w:hAnsi="Arial" w:cs="Arial"/>
          <w:b/>
          <w:bCs/>
          <w:sz w:val="20"/>
          <w:szCs w:val="20"/>
        </w:rPr>
        <w:t>unused annual allowance</w:t>
      </w:r>
    </w:p>
    <w:p w14:paraId="274FB859" w14:textId="77777777" w:rsidR="00A34934" w:rsidRPr="008A5C9A" w:rsidRDefault="00A34934" w:rsidP="00A34934">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she can carry forward is £139,299.03</w:t>
      </w:r>
      <w:r w:rsidRPr="008A5C9A">
        <w:rPr>
          <w:rFonts w:ascii="Arial" w:hAnsi="Arial" w:cs="Arial"/>
          <w:sz w:val="20"/>
          <w:szCs w:val="20"/>
        </w:rPr>
        <w:t>. This is broken down as:</w:t>
      </w:r>
    </w:p>
    <w:p w14:paraId="385FFF7B" w14:textId="77777777" w:rsidR="00A34934" w:rsidRDefault="00A34934" w:rsidP="00A34934">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£44,649.03 (i.e. £50,000 - £5,350.97)</w:t>
      </w:r>
      <w:r w:rsidRPr="008A5C9A">
        <w:rPr>
          <w:rFonts w:ascii="Arial" w:hAnsi="Arial" w:cs="Arial"/>
          <w:sz w:val="20"/>
          <w:szCs w:val="20"/>
        </w:rPr>
        <w:br/>
      </w:r>
      <w:r>
        <w:rPr>
          <w:rFonts w:ascii="Arial" w:hAnsi="Arial" w:cs="Arial"/>
          <w:sz w:val="20"/>
          <w:szCs w:val="20"/>
        </w:rPr>
        <w:t>2010/11</w:t>
      </w:r>
      <w:r>
        <w:rPr>
          <w:rFonts w:ascii="Arial" w:hAnsi="Arial" w:cs="Arial"/>
          <w:sz w:val="20"/>
          <w:szCs w:val="20"/>
        </w:rPr>
        <w:tab/>
        <w:t>£47,100.00 (i.e. £50,000 - £2,900.00)</w:t>
      </w:r>
      <w:r>
        <w:rPr>
          <w:rFonts w:ascii="Arial" w:hAnsi="Arial" w:cs="Arial"/>
          <w:sz w:val="20"/>
          <w:szCs w:val="20"/>
        </w:rPr>
        <w:br/>
        <w:t>2009/10</w:t>
      </w:r>
      <w:r>
        <w:rPr>
          <w:rFonts w:ascii="Arial" w:hAnsi="Arial" w:cs="Arial"/>
          <w:sz w:val="20"/>
          <w:szCs w:val="20"/>
        </w:rPr>
        <w:tab/>
        <w:t>£47,550.00 (i.e. £50,000 - £2,450.00)</w:t>
      </w:r>
    </w:p>
    <w:p w14:paraId="55D8E0A8" w14:textId="77777777" w:rsidR="00A34934" w:rsidRDefault="00A34934" w:rsidP="00A34934">
      <w:pPr>
        <w:rPr>
          <w:rFonts w:ascii="Arial" w:hAnsi="Arial" w:cs="Arial"/>
          <w:b/>
          <w:bCs/>
          <w:color w:val="91278F"/>
          <w:sz w:val="20"/>
          <w:szCs w:val="20"/>
        </w:rPr>
      </w:pPr>
    </w:p>
    <w:p w14:paraId="7C2F781A" w14:textId="77777777" w:rsidR="00A32179" w:rsidRPr="008A5C9A" w:rsidRDefault="00A32179" w:rsidP="00A32179">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the </w:t>
      </w:r>
      <w:r>
        <w:rPr>
          <w:rFonts w:ascii="Arial" w:hAnsi="Arial" w:cs="Arial"/>
          <w:b/>
          <w:bCs/>
          <w:sz w:val="20"/>
          <w:szCs w:val="20"/>
        </w:rPr>
        <w:t>opening</w:t>
      </w:r>
      <w:r w:rsidRPr="008A5C9A">
        <w:rPr>
          <w:rFonts w:ascii="Arial" w:hAnsi="Arial" w:cs="Arial"/>
          <w:b/>
          <w:bCs/>
          <w:sz w:val="20"/>
          <w:szCs w:val="20"/>
        </w:rPr>
        <w:t xml:space="preserve"> value</w:t>
      </w:r>
      <w:r>
        <w:rPr>
          <w:rFonts w:ascii="Arial" w:hAnsi="Arial" w:cs="Arial"/>
          <w:b/>
          <w:bCs/>
          <w:sz w:val="20"/>
          <w:szCs w:val="20"/>
        </w:rPr>
        <w:t xml:space="preserve"> for the 2012/13 PIP</w:t>
      </w:r>
    </w:p>
    <w:p w14:paraId="441F6CF0" w14:textId="77777777" w:rsidR="00A32179" w:rsidRPr="008A5C9A" w:rsidRDefault="00A32179" w:rsidP="00A32179">
      <w:pPr>
        <w:autoSpaceDE w:val="0"/>
        <w:autoSpaceDN w:val="0"/>
        <w:adjustRightInd w:val="0"/>
        <w:spacing w:before="100" w:after="100"/>
        <w:rPr>
          <w:rFonts w:ascii="Arial" w:hAnsi="Arial" w:cs="Arial"/>
          <w:sz w:val="20"/>
          <w:szCs w:val="20"/>
        </w:rPr>
      </w:pPr>
      <w:r>
        <w:rPr>
          <w:rFonts w:ascii="Arial" w:hAnsi="Arial" w:cs="Arial"/>
          <w:sz w:val="20"/>
          <w:szCs w:val="20"/>
        </w:rPr>
        <w:t>Job 1 - The</w:t>
      </w:r>
      <w:r w:rsidRPr="008A5C9A">
        <w:rPr>
          <w:rFonts w:ascii="Arial" w:hAnsi="Arial" w:cs="Arial"/>
          <w:sz w:val="20"/>
          <w:szCs w:val="20"/>
        </w:rPr>
        <w:t xml:space="preserve"> </w:t>
      </w:r>
      <w:r>
        <w:rPr>
          <w:rFonts w:ascii="Arial" w:hAnsi="Arial" w:cs="Arial"/>
          <w:sz w:val="20"/>
          <w:szCs w:val="20"/>
        </w:rPr>
        <w:t>opening</w:t>
      </w:r>
      <w:r w:rsidRPr="008A5C9A">
        <w:rPr>
          <w:rFonts w:ascii="Arial" w:hAnsi="Arial" w:cs="Arial"/>
          <w:sz w:val="20"/>
          <w:szCs w:val="20"/>
        </w:rPr>
        <w:t xml:space="preserve"> value 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4A317D2" w14:textId="77777777" w:rsidR="00A32179" w:rsidRPr="008A5C9A" w:rsidRDefault="00A32179" w:rsidP="00A32179">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2 / 60 * £21,000.00</w:t>
      </w:r>
      <w:r>
        <w:rPr>
          <w:rFonts w:ascii="Arial" w:hAnsi="Arial" w:cs="Arial"/>
          <w:sz w:val="20"/>
          <w:szCs w:val="20"/>
        </w:rPr>
        <w:tab/>
        <w:t>=      700.00</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£700.00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11,200.00</w:t>
      </w:r>
    </w:p>
    <w:p w14:paraId="7FD58497" w14:textId="77777777" w:rsidR="00A32179" w:rsidRPr="008A5C9A" w:rsidRDefault="00A32179" w:rsidP="00A32179">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I</w:t>
      </w:r>
      <w:r w:rsidRPr="008A5C9A">
        <w:rPr>
          <w:rFonts w:ascii="Arial" w:hAnsi="Arial" w:cs="Arial"/>
          <w:sz w:val="20"/>
          <w:szCs w:val="20"/>
        </w:rPr>
        <w:t xml:space="preserve">ncrease by CPI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Pr>
          <w:rFonts w:ascii="Arial" w:hAnsi="Arial" w:cs="Arial"/>
          <w:sz w:val="20"/>
          <w:szCs w:val="20"/>
        </w:rPr>
        <w:t xml:space="preserve">11,200.00 * </w:t>
      </w:r>
      <w:r w:rsidRPr="008A5C9A">
        <w:rPr>
          <w:rFonts w:ascii="Arial" w:hAnsi="Arial" w:cs="Arial"/>
          <w:sz w:val="20"/>
          <w:szCs w:val="20"/>
        </w:rPr>
        <w:t>1.0</w:t>
      </w:r>
      <w:r>
        <w:rPr>
          <w:rFonts w:ascii="Arial" w:hAnsi="Arial" w:cs="Arial"/>
          <w:sz w:val="20"/>
          <w:szCs w:val="20"/>
        </w:rPr>
        <w:t>52</w:t>
      </w:r>
      <w:r>
        <w:rPr>
          <w:rFonts w:ascii="Arial" w:hAnsi="Arial" w:cs="Arial"/>
          <w:sz w:val="20"/>
          <w:szCs w:val="20"/>
        </w:rPr>
        <w:tab/>
      </w:r>
      <w:r w:rsidRPr="008A5C9A">
        <w:rPr>
          <w:rFonts w:ascii="Arial" w:hAnsi="Arial" w:cs="Arial"/>
          <w:sz w:val="20"/>
          <w:szCs w:val="20"/>
        </w:rPr>
        <w:t xml:space="preserve">= </w:t>
      </w:r>
      <w:r>
        <w:rPr>
          <w:rFonts w:ascii="Arial" w:hAnsi="Arial" w:cs="Arial"/>
          <w:sz w:val="20"/>
          <w:szCs w:val="20"/>
        </w:rPr>
        <w:t>11,782.40</w:t>
      </w:r>
    </w:p>
    <w:p w14:paraId="3D4C82A0" w14:textId="77777777" w:rsidR="00A32179" w:rsidRDefault="00A32179" w:rsidP="00A32179">
      <w:pPr>
        <w:autoSpaceDE w:val="0"/>
        <w:autoSpaceDN w:val="0"/>
        <w:adjustRightInd w:val="0"/>
        <w:spacing w:before="100" w:after="100"/>
        <w:rPr>
          <w:rFonts w:ascii="Arial" w:hAnsi="Arial" w:cs="Arial"/>
          <w:sz w:val="20"/>
          <w:szCs w:val="20"/>
        </w:rPr>
      </w:pPr>
    </w:p>
    <w:p w14:paraId="3B3C1203" w14:textId="77777777" w:rsidR="00A32179" w:rsidRDefault="00A32179" w:rsidP="00A32179">
      <w:pPr>
        <w:autoSpaceDE w:val="0"/>
        <w:autoSpaceDN w:val="0"/>
        <w:adjustRightInd w:val="0"/>
        <w:spacing w:before="100" w:after="100"/>
        <w:rPr>
          <w:rFonts w:ascii="Arial" w:hAnsi="Arial" w:cs="Arial"/>
          <w:sz w:val="20"/>
          <w:szCs w:val="20"/>
        </w:rPr>
      </w:pPr>
      <w:r>
        <w:rPr>
          <w:rFonts w:ascii="Arial" w:hAnsi="Arial" w:cs="Arial"/>
          <w:sz w:val="20"/>
          <w:szCs w:val="20"/>
        </w:rPr>
        <w:t>Job 2 - The</w:t>
      </w:r>
      <w:r w:rsidRPr="008A5C9A">
        <w:rPr>
          <w:rFonts w:ascii="Arial" w:hAnsi="Arial" w:cs="Arial"/>
          <w:sz w:val="20"/>
          <w:szCs w:val="20"/>
        </w:rPr>
        <w:t xml:space="preserve"> </w:t>
      </w:r>
      <w:r>
        <w:rPr>
          <w:rFonts w:ascii="Arial" w:hAnsi="Arial" w:cs="Arial"/>
          <w:sz w:val="20"/>
          <w:szCs w:val="20"/>
        </w:rPr>
        <w:t xml:space="preserve">opening </w:t>
      </w:r>
      <w:r w:rsidRPr="008A5C9A">
        <w:rPr>
          <w:rFonts w:ascii="Arial" w:hAnsi="Arial" w:cs="Arial"/>
          <w:sz w:val="20"/>
          <w:szCs w:val="20"/>
        </w:rPr>
        <w:t>value is calculated as:</w:t>
      </w:r>
    </w:p>
    <w:p w14:paraId="0A8BC76C" w14:textId="77777777" w:rsidR="00A32179" w:rsidRPr="008A5C9A" w:rsidRDefault="00A32179" w:rsidP="00A32179">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2F6E34E8" w14:textId="77777777" w:rsidR="00A32179" w:rsidRPr="008A5C9A" w:rsidRDefault="00A32179" w:rsidP="00A32179">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t>(183/365 days) / 60 * £18,000.00</w:t>
      </w:r>
      <w:r>
        <w:rPr>
          <w:rFonts w:ascii="Arial" w:hAnsi="Arial" w:cs="Arial"/>
          <w:sz w:val="20"/>
          <w:szCs w:val="20"/>
        </w:rPr>
        <w:tab/>
        <w:t>=      150.41</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£150.41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2,406.56</w:t>
      </w:r>
    </w:p>
    <w:p w14:paraId="31F06460" w14:textId="77777777" w:rsidR="00A32179" w:rsidRPr="008A5C9A" w:rsidRDefault="00A32179" w:rsidP="00A32179">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I</w:t>
      </w:r>
      <w:r w:rsidRPr="008A5C9A">
        <w:rPr>
          <w:rFonts w:ascii="Arial" w:hAnsi="Arial" w:cs="Arial"/>
          <w:sz w:val="20"/>
          <w:szCs w:val="20"/>
        </w:rPr>
        <w:t xml:space="preserve">ncrease by CPI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Pr>
          <w:rFonts w:ascii="Arial" w:hAnsi="Arial" w:cs="Arial"/>
          <w:sz w:val="20"/>
          <w:szCs w:val="20"/>
        </w:rPr>
        <w:t>2,406.56 * 1.052</w:t>
      </w:r>
      <w:r>
        <w:rPr>
          <w:rFonts w:ascii="Arial" w:hAnsi="Arial" w:cs="Arial"/>
          <w:sz w:val="20"/>
          <w:szCs w:val="20"/>
        </w:rPr>
        <w:tab/>
      </w:r>
      <w:r w:rsidRPr="008A5C9A">
        <w:rPr>
          <w:rFonts w:ascii="Arial" w:hAnsi="Arial" w:cs="Arial"/>
          <w:sz w:val="20"/>
          <w:szCs w:val="20"/>
        </w:rPr>
        <w:t xml:space="preserve">= </w:t>
      </w:r>
      <w:r>
        <w:rPr>
          <w:rFonts w:ascii="Arial" w:hAnsi="Arial" w:cs="Arial"/>
          <w:sz w:val="20"/>
          <w:szCs w:val="20"/>
        </w:rPr>
        <w:t xml:space="preserve">  2,531.70</w:t>
      </w:r>
    </w:p>
    <w:p w14:paraId="6E478446" w14:textId="77777777" w:rsidR="00A32179" w:rsidRPr="008A5C9A" w:rsidRDefault="00A32179" w:rsidP="00A32179">
      <w:pPr>
        <w:autoSpaceDE w:val="0"/>
        <w:autoSpaceDN w:val="0"/>
        <w:adjustRightInd w:val="0"/>
        <w:spacing w:before="100" w:after="100"/>
        <w:rPr>
          <w:rFonts w:ascii="Arial" w:hAnsi="Arial" w:cs="Arial"/>
          <w:sz w:val="20"/>
          <w:szCs w:val="20"/>
        </w:rPr>
      </w:pPr>
      <w:r>
        <w:rPr>
          <w:rFonts w:ascii="Arial" w:hAnsi="Arial" w:cs="Arial"/>
          <w:sz w:val="20"/>
          <w:szCs w:val="20"/>
        </w:rPr>
        <w:br/>
        <w:t xml:space="preserve">The member’s opening value is £11,782.40 (Job 1) + £2,531.70 (Job 2) = </w:t>
      </w:r>
      <w:r w:rsidRPr="00F12EF4">
        <w:rPr>
          <w:rFonts w:ascii="Arial" w:hAnsi="Arial" w:cs="Arial"/>
          <w:b/>
          <w:color w:val="91278F"/>
          <w:sz w:val="20"/>
          <w:szCs w:val="20"/>
        </w:rPr>
        <w:t>£</w:t>
      </w:r>
      <w:r>
        <w:rPr>
          <w:rFonts w:ascii="Arial" w:hAnsi="Arial" w:cs="Arial"/>
          <w:b/>
          <w:color w:val="91278F"/>
          <w:sz w:val="20"/>
          <w:szCs w:val="20"/>
        </w:rPr>
        <w:t>14,314.10</w:t>
      </w:r>
    </w:p>
    <w:p w14:paraId="48AA639F" w14:textId="77777777" w:rsidR="00DF3345" w:rsidRDefault="00DF3345" w:rsidP="00372FAC">
      <w:pPr>
        <w:autoSpaceDE w:val="0"/>
        <w:autoSpaceDN w:val="0"/>
        <w:adjustRightInd w:val="0"/>
        <w:spacing w:before="100" w:after="100"/>
        <w:rPr>
          <w:rFonts w:ascii="Arial" w:hAnsi="Arial" w:cs="Arial"/>
          <w:b/>
          <w:sz w:val="20"/>
          <w:szCs w:val="20"/>
        </w:rPr>
      </w:pPr>
    </w:p>
    <w:p w14:paraId="4BBC9DB5" w14:textId="77777777" w:rsidR="00DF3345" w:rsidRDefault="00DF3345" w:rsidP="00372FAC">
      <w:pPr>
        <w:autoSpaceDE w:val="0"/>
        <w:autoSpaceDN w:val="0"/>
        <w:adjustRightInd w:val="0"/>
        <w:spacing w:before="100" w:after="100"/>
        <w:rPr>
          <w:rFonts w:ascii="Arial" w:hAnsi="Arial" w:cs="Arial"/>
          <w:b/>
          <w:sz w:val="20"/>
          <w:szCs w:val="20"/>
        </w:rPr>
      </w:pPr>
      <w:r>
        <w:rPr>
          <w:rFonts w:ascii="Arial" w:hAnsi="Arial" w:cs="Arial"/>
          <w:b/>
          <w:sz w:val="20"/>
          <w:szCs w:val="20"/>
        </w:rPr>
        <w:t>Working out aggregated benefits</w:t>
      </w:r>
    </w:p>
    <w:p w14:paraId="1DFB0584" w14:textId="77777777" w:rsidR="00DF3345" w:rsidRDefault="00DF3345" w:rsidP="00DF3345">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On 31 May 2012 the member ceases Job 2 and elects to aggregate the membership with Job 1. The whole-time equivalent </w:t>
      </w:r>
      <w:r w:rsidR="001901C7">
        <w:rPr>
          <w:rFonts w:ascii="Arial" w:hAnsi="Arial" w:cs="Arial"/>
          <w:sz w:val="20"/>
          <w:szCs w:val="20"/>
        </w:rPr>
        <w:t xml:space="preserve">rate of </w:t>
      </w:r>
      <w:r w:rsidRPr="008A5C9A">
        <w:rPr>
          <w:rFonts w:ascii="Arial" w:hAnsi="Arial" w:cs="Arial"/>
          <w:sz w:val="20"/>
          <w:szCs w:val="20"/>
        </w:rPr>
        <w:t>pensionable pa</w:t>
      </w:r>
      <w:r>
        <w:rPr>
          <w:rFonts w:ascii="Arial" w:hAnsi="Arial" w:cs="Arial"/>
          <w:sz w:val="20"/>
          <w:szCs w:val="20"/>
        </w:rPr>
        <w:t xml:space="preserve">y for Job 1 at that time is 21,200 and the whole-time equivalent </w:t>
      </w:r>
      <w:r w:rsidR="001901C7">
        <w:rPr>
          <w:rFonts w:ascii="Arial" w:hAnsi="Arial" w:cs="Arial"/>
          <w:sz w:val="20"/>
          <w:szCs w:val="20"/>
        </w:rPr>
        <w:t xml:space="preserve">rate of </w:t>
      </w:r>
      <w:r w:rsidRPr="008A5C9A">
        <w:rPr>
          <w:rFonts w:ascii="Arial" w:hAnsi="Arial" w:cs="Arial"/>
          <w:sz w:val="20"/>
          <w:szCs w:val="20"/>
        </w:rPr>
        <w:t>pensionable pa</w:t>
      </w:r>
      <w:r>
        <w:rPr>
          <w:rFonts w:ascii="Arial" w:hAnsi="Arial" w:cs="Arial"/>
          <w:sz w:val="20"/>
          <w:szCs w:val="20"/>
        </w:rPr>
        <w:t>y for Job 2 at that time is £18,100.</w:t>
      </w:r>
    </w:p>
    <w:p w14:paraId="420F6DD9" w14:textId="77777777" w:rsidR="00DF3345" w:rsidRDefault="00DF3345" w:rsidP="00372FAC">
      <w:pPr>
        <w:autoSpaceDE w:val="0"/>
        <w:autoSpaceDN w:val="0"/>
        <w:adjustRightInd w:val="0"/>
        <w:spacing w:before="100" w:after="100"/>
        <w:rPr>
          <w:rFonts w:ascii="Arial" w:hAnsi="Arial" w:cs="Arial"/>
          <w:sz w:val="20"/>
          <w:szCs w:val="20"/>
        </w:rPr>
      </w:pPr>
      <w:r>
        <w:rPr>
          <w:rFonts w:ascii="Arial" w:hAnsi="Arial" w:cs="Arial"/>
          <w:sz w:val="20"/>
          <w:szCs w:val="20"/>
        </w:rPr>
        <w:t>Membership in Job 2 is 1 year 61 days x 0.5 = 213 days</w:t>
      </w:r>
    </w:p>
    <w:p w14:paraId="64F5EFF4" w14:textId="77777777" w:rsidR="00DF3345" w:rsidRDefault="00DF3345" w:rsidP="00372FAC">
      <w:pPr>
        <w:autoSpaceDE w:val="0"/>
        <w:autoSpaceDN w:val="0"/>
        <w:adjustRightInd w:val="0"/>
        <w:spacing w:before="100" w:after="100"/>
        <w:rPr>
          <w:rFonts w:ascii="Arial" w:hAnsi="Arial" w:cs="Arial"/>
          <w:sz w:val="20"/>
          <w:szCs w:val="20"/>
        </w:rPr>
      </w:pPr>
      <w:r>
        <w:rPr>
          <w:rFonts w:ascii="Arial" w:hAnsi="Arial" w:cs="Arial"/>
          <w:sz w:val="20"/>
          <w:szCs w:val="20"/>
        </w:rPr>
        <w:t>Membership from Job 2 on aggregation with Job 1 is: 213 days x 18,100/21,200 = 182 days</w:t>
      </w:r>
    </w:p>
    <w:p w14:paraId="4A03407A" w14:textId="77777777" w:rsidR="00DF3345" w:rsidRDefault="00DF3345" w:rsidP="00372FAC">
      <w:pPr>
        <w:autoSpaceDE w:val="0"/>
        <w:autoSpaceDN w:val="0"/>
        <w:adjustRightInd w:val="0"/>
        <w:spacing w:before="100" w:after="100"/>
        <w:rPr>
          <w:rFonts w:ascii="Arial" w:hAnsi="Arial" w:cs="Arial"/>
          <w:sz w:val="20"/>
          <w:szCs w:val="20"/>
        </w:rPr>
      </w:pPr>
    </w:p>
    <w:p w14:paraId="79CD642E" w14:textId="77777777" w:rsidR="0034616B" w:rsidRDefault="00DF3345" w:rsidP="00372FAC">
      <w:pPr>
        <w:autoSpaceDE w:val="0"/>
        <w:autoSpaceDN w:val="0"/>
        <w:adjustRightInd w:val="0"/>
        <w:spacing w:before="100" w:after="100"/>
        <w:rPr>
          <w:rFonts w:ascii="Arial" w:hAnsi="Arial" w:cs="Arial"/>
          <w:sz w:val="20"/>
          <w:szCs w:val="20"/>
        </w:rPr>
      </w:pPr>
      <w:r>
        <w:rPr>
          <w:rFonts w:ascii="Arial" w:hAnsi="Arial" w:cs="Arial"/>
          <w:sz w:val="20"/>
          <w:szCs w:val="20"/>
        </w:rPr>
        <w:t xml:space="preserve">Total membership at 31 March 2013 is 2.5 years membership (i.e. 5 years at half-time) from Job 1 plus 182 days membership bought in Job 1 </w:t>
      </w:r>
      <w:r w:rsidR="0034616B">
        <w:rPr>
          <w:rFonts w:ascii="Arial" w:hAnsi="Arial" w:cs="Arial"/>
          <w:sz w:val="20"/>
          <w:szCs w:val="20"/>
        </w:rPr>
        <w:t xml:space="preserve">upon </w:t>
      </w:r>
      <w:r>
        <w:rPr>
          <w:rFonts w:ascii="Arial" w:hAnsi="Arial" w:cs="Arial"/>
          <w:sz w:val="20"/>
          <w:szCs w:val="20"/>
        </w:rPr>
        <w:t>aggregat</w:t>
      </w:r>
      <w:r w:rsidR="0034616B">
        <w:rPr>
          <w:rFonts w:ascii="Arial" w:hAnsi="Arial" w:cs="Arial"/>
          <w:sz w:val="20"/>
          <w:szCs w:val="20"/>
        </w:rPr>
        <w:t xml:space="preserve">ion of membership from </w:t>
      </w:r>
      <w:r>
        <w:rPr>
          <w:rFonts w:ascii="Arial" w:hAnsi="Arial" w:cs="Arial"/>
          <w:sz w:val="20"/>
          <w:szCs w:val="20"/>
        </w:rPr>
        <w:t>Job 2 into Job 1</w:t>
      </w:r>
      <w:r w:rsidR="0034616B">
        <w:rPr>
          <w:rFonts w:ascii="Arial" w:hAnsi="Arial" w:cs="Arial"/>
          <w:sz w:val="20"/>
          <w:szCs w:val="20"/>
        </w:rPr>
        <w:t xml:space="preserve"> = 3 years</w:t>
      </w:r>
      <w:r>
        <w:rPr>
          <w:rFonts w:ascii="Arial" w:hAnsi="Arial" w:cs="Arial"/>
          <w:sz w:val="20"/>
          <w:szCs w:val="20"/>
        </w:rPr>
        <w:t>.</w:t>
      </w:r>
    </w:p>
    <w:p w14:paraId="57892D13" w14:textId="77777777" w:rsidR="0034616B" w:rsidRDefault="0034616B" w:rsidP="00372FAC">
      <w:pPr>
        <w:autoSpaceDE w:val="0"/>
        <w:autoSpaceDN w:val="0"/>
        <w:adjustRightInd w:val="0"/>
        <w:spacing w:before="100" w:after="100"/>
        <w:rPr>
          <w:rFonts w:ascii="Arial" w:hAnsi="Arial" w:cs="Arial"/>
          <w:sz w:val="20"/>
          <w:szCs w:val="20"/>
        </w:rPr>
      </w:pPr>
    </w:p>
    <w:p w14:paraId="44930F30" w14:textId="77777777" w:rsidR="0034616B" w:rsidRPr="008A5C9A" w:rsidRDefault="0034616B" w:rsidP="0034616B">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2012/13 PIP</w:t>
      </w:r>
    </w:p>
    <w:p w14:paraId="58BA83BF" w14:textId="77777777" w:rsidR="0034616B" w:rsidRPr="008A5C9A" w:rsidRDefault="0034616B" w:rsidP="0034616B">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65D1207" w14:textId="77777777" w:rsidR="0034616B" w:rsidRPr="008A5C9A" w:rsidRDefault="0034616B" w:rsidP="0034616B">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3 / 60 * £21,600.00</w:t>
      </w:r>
      <w:r>
        <w:rPr>
          <w:rFonts w:ascii="Arial" w:hAnsi="Arial" w:cs="Arial"/>
          <w:sz w:val="20"/>
          <w:szCs w:val="20"/>
        </w:rPr>
        <w:tab/>
        <w:t>=   1,080.00</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£1,080.00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17,280.00</w:t>
      </w:r>
    </w:p>
    <w:p w14:paraId="3B894FA4" w14:textId="77777777" w:rsidR="0034616B" w:rsidRDefault="0034616B" w:rsidP="0034616B">
      <w:pPr>
        <w:autoSpaceDE w:val="0"/>
        <w:autoSpaceDN w:val="0"/>
        <w:adjustRightInd w:val="0"/>
        <w:spacing w:before="100" w:after="100"/>
        <w:rPr>
          <w:rFonts w:ascii="Arial" w:hAnsi="Arial" w:cs="Arial"/>
          <w:sz w:val="20"/>
          <w:szCs w:val="20"/>
        </w:rPr>
      </w:pPr>
    </w:p>
    <w:p w14:paraId="1DC109CB" w14:textId="77777777" w:rsidR="0034616B" w:rsidRPr="008A5C9A" w:rsidRDefault="0034616B" w:rsidP="0034616B">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is </w:t>
      </w:r>
      <w:r w:rsidRPr="00F12EF4">
        <w:rPr>
          <w:rFonts w:ascii="Arial" w:hAnsi="Arial" w:cs="Arial"/>
          <w:b/>
          <w:color w:val="91278F"/>
          <w:sz w:val="20"/>
          <w:szCs w:val="20"/>
        </w:rPr>
        <w:t>£</w:t>
      </w:r>
      <w:r>
        <w:rPr>
          <w:rFonts w:ascii="Arial" w:hAnsi="Arial" w:cs="Arial"/>
          <w:b/>
          <w:color w:val="91278F"/>
          <w:sz w:val="20"/>
          <w:szCs w:val="20"/>
        </w:rPr>
        <w:t>17,280.00</w:t>
      </w:r>
    </w:p>
    <w:p w14:paraId="11A1619A" w14:textId="77777777" w:rsidR="0034616B" w:rsidRDefault="0034616B" w:rsidP="0034616B">
      <w:pPr>
        <w:keepNext/>
        <w:autoSpaceDE w:val="0"/>
        <w:autoSpaceDN w:val="0"/>
        <w:adjustRightInd w:val="0"/>
        <w:spacing w:before="100" w:after="100"/>
        <w:outlineLvl w:val="4"/>
        <w:rPr>
          <w:rFonts w:ascii="Arial" w:hAnsi="Arial" w:cs="Arial"/>
          <w:b/>
          <w:bCs/>
          <w:sz w:val="20"/>
          <w:szCs w:val="20"/>
        </w:rPr>
      </w:pPr>
    </w:p>
    <w:p w14:paraId="772A14E7" w14:textId="77777777" w:rsidR="0034616B" w:rsidRPr="008A5C9A" w:rsidRDefault="0034616B" w:rsidP="0034616B">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2012/13 PIP</w:t>
      </w:r>
    </w:p>
    <w:p w14:paraId="2470D875" w14:textId="77777777" w:rsidR="0034616B" w:rsidRDefault="0034616B" w:rsidP="0034616B">
      <w:pPr>
        <w:autoSpaceDE w:val="0"/>
        <w:autoSpaceDN w:val="0"/>
        <w:adjustRightInd w:val="0"/>
        <w:spacing w:before="100" w:after="100"/>
        <w:outlineLvl w:val="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 xml:space="preserve">the member's benefits over the PIP is £17,280.00 - £14,314.10 = </w:t>
      </w:r>
      <w:r w:rsidRPr="0064780E">
        <w:rPr>
          <w:rFonts w:ascii="Arial" w:hAnsi="Arial" w:cs="Arial"/>
          <w:b/>
          <w:color w:val="91278F"/>
          <w:sz w:val="20"/>
          <w:szCs w:val="20"/>
        </w:rPr>
        <w:t>£</w:t>
      </w:r>
      <w:r>
        <w:rPr>
          <w:rFonts w:ascii="Arial" w:hAnsi="Arial" w:cs="Arial"/>
          <w:b/>
          <w:color w:val="91278F"/>
          <w:sz w:val="20"/>
          <w:szCs w:val="20"/>
        </w:rPr>
        <w:t>2,965.90</w:t>
      </w:r>
    </w:p>
    <w:p w14:paraId="182CC1C5" w14:textId="77777777" w:rsidR="0034616B" w:rsidRDefault="0034616B" w:rsidP="0034616B">
      <w:pPr>
        <w:autoSpaceDE w:val="0"/>
        <w:autoSpaceDN w:val="0"/>
        <w:adjustRightInd w:val="0"/>
        <w:spacing w:before="100" w:after="100"/>
        <w:rPr>
          <w:rFonts w:ascii="Arial" w:hAnsi="Arial" w:cs="Arial"/>
          <w:sz w:val="20"/>
          <w:szCs w:val="20"/>
        </w:rPr>
      </w:pPr>
    </w:p>
    <w:p w14:paraId="08125E10" w14:textId="77777777" w:rsidR="0034616B" w:rsidRPr="008A5C9A" w:rsidRDefault="0034616B" w:rsidP="0034616B">
      <w:pPr>
        <w:autoSpaceDE w:val="0"/>
        <w:autoSpaceDN w:val="0"/>
        <w:adjustRightInd w:val="0"/>
        <w:spacing w:before="100" w:after="100"/>
        <w:rPr>
          <w:rFonts w:ascii="Arial" w:hAnsi="Arial" w:cs="Arial"/>
          <w:sz w:val="20"/>
          <w:szCs w:val="20"/>
        </w:rPr>
      </w:pPr>
      <w:r>
        <w:rPr>
          <w:rFonts w:ascii="Arial" w:hAnsi="Arial" w:cs="Arial"/>
          <w:sz w:val="20"/>
          <w:szCs w:val="20"/>
        </w:rPr>
        <w:t>As this is less than the annual allowance for 2012/13 of £50,000 there is no annual allowance charge</w:t>
      </w:r>
      <w:r w:rsidR="00DF4D06">
        <w:rPr>
          <w:rFonts w:ascii="Arial" w:hAnsi="Arial" w:cs="Arial"/>
          <w:sz w:val="20"/>
          <w:szCs w:val="20"/>
        </w:rPr>
        <w:t xml:space="preserve"> (assuming the member has not made contributions in the tax year to any other pension </w:t>
      </w:r>
      <w:r w:rsidR="00DF4D06"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DF4D06">
        <w:rPr>
          <w:rFonts w:ascii="Arial" w:hAnsi="Arial" w:cs="Arial"/>
          <w:sz w:val="20"/>
          <w:szCs w:val="20"/>
        </w:rPr>
        <w:t>)</w:t>
      </w:r>
      <w:r w:rsidR="002277D8">
        <w:rPr>
          <w:rFonts w:ascii="Arial" w:hAnsi="Arial" w:cs="Arial"/>
          <w:sz w:val="20"/>
          <w:szCs w:val="20"/>
        </w:rPr>
        <w:t xml:space="preserve"> and t</w:t>
      </w:r>
      <w:r>
        <w:rPr>
          <w:rFonts w:ascii="Arial" w:hAnsi="Arial" w:cs="Arial"/>
          <w:sz w:val="20"/>
          <w:szCs w:val="20"/>
        </w:rPr>
        <w:t>he member has £47,034.10 unused annual allowance from 2012/13 to carry forward to 2013/14.</w:t>
      </w:r>
      <w:r w:rsidRPr="008A5C9A">
        <w:rPr>
          <w:rFonts w:ascii="Arial" w:hAnsi="Arial" w:cs="Arial"/>
          <w:sz w:val="20"/>
          <w:szCs w:val="20"/>
        </w:rPr>
        <w:t xml:space="preserve"> </w:t>
      </w:r>
    </w:p>
    <w:p w14:paraId="43AF47D5" w14:textId="77777777" w:rsidR="0034616B" w:rsidRPr="008A5C9A" w:rsidRDefault="0034616B" w:rsidP="0034616B">
      <w:pPr>
        <w:autoSpaceDE w:val="0"/>
        <w:autoSpaceDN w:val="0"/>
        <w:adjustRightInd w:val="0"/>
        <w:spacing w:before="100" w:after="100"/>
        <w:rPr>
          <w:rFonts w:ascii="Arial" w:hAnsi="Arial" w:cs="Arial"/>
          <w:sz w:val="20"/>
          <w:szCs w:val="20"/>
        </w:rPr>
      </w:pPr>
    </w:p>
    <w:p w14:paraId="36637CD0" w14:textId="77777777" w:rsidR="0034616B" w:rsidRPr="008A5C9A" w:rsidRDefault="0034616B" w:rsidP="0034616B">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2013/14 of </w:t>
      </w:r>
      <w:r w:rsidRPr="008A5C9A">
        <w:rPr>
          <w:rFonts w:ascii="Arial" w:hAnsi="Arial" w:cs="Arial"/>
          <w:b/>
          <w:bCs/>
          <w:sz w:val="20"/>
          <w:szCs w:val="20"/>
        </w:rPr>
        <w:t>unused annual allowance</w:t>
      </w:r>
    </w:p>
    <w:p w14:paraId="21B80783" w14:textId="77777777" w:rsidR="0034616B" w:rsidRPr="008A5C9A" w:rsidRDefault="0034616B" w:rsidP="0034616B">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she can carry forward is £13</w:t>
      </w:r>
      <w:r w:rsidR="00AD5515">
        <w:rPr>
          <w:rFonts w:ascii="Arial" w:hAnsi="Arial" w:cs="Arial"/>
          <w:sz w:val="20"/>
          <w:szCs w:val="20"/>
        </w:rPr>
        <w:t>8</w:t>
      </w:r>
      <w:r>
        <w:rPr>
          <w:rFonts w:ascii="Arial" w:hAnsi="Arial" w:cs="Arial"/>
          <w:sz w:val="20"/>
          <w:szCs w:val="20"/>
        </w:rPr>
        <w:t>,</w:t>
      </w:r>
      <w:r w:rsidR="00AD5515">
        <w:rPr>
          <w:rFonts w:ascii="Arial" w:hAnsi="Arial" w:cs="Arial"/>
          <w:sz w:val="20"/>
          <w:szCs w:val="20"/>
        </w:rPr>
        <w:t>783.13</w:t>
      </w:r>
      <w:r w:rsidRPr="008A5C9A">
        <w:rPr>
          <w:rFonts w:ascii="Arial" w:hAnsi="Arial" w:cs="Arial"/>
          <w:sz w:val="20"/>
          <w:szCs w:val="20"/>
        </w:rPr>
        <w:t>. This is broken down as:</w:t>
      </w:r>
    </w:p>
    <w:p w14:paraId="2C04FF2A" w14:textId="77777777" w:rsidR="0034616B" w:rsidRDefault="0034616B" w:rsidP="0034616B">
      <w:pPr>
        <w:autoSpaceDE w:val="0"/>
        <w:autoSpaceDN w:val="0"/>
        <w:adjustRightInd w:val="0"/>
        <w:spacing w:before="100" w:after="100"/>
        <w:rPr>
          <w:rFonts w:ascii="Arial" w:hAnsi="Arial" w:cs="Arial"/>
          <w:sz w:val="20"/>
          <w:szCs w:val="20"/>
        </w:rPr>
      </w:pPr>
      <w:r>
        <w:rPr>
          <w:rFonts w:ascii="Arial" w:hAnsi="Arial" w:cs="Arial"/>
          <w:sz w:val="20"/>
          <w:szCs w:val="20"/>
        </w:rPr>
        <w:t>2012/13</w:t>
      </w:r>
      <w:r>
        <w:rPr>
          <w:rFonts w:ascii="Arial" w:hAnsi="Arial" w:cs="Arial"/>
          <w:sz w:val="20"/>
          <w:szCs w:val="20"/>
        </w:rPr>
        <w:tab/>
        <w:t>£47,034.10 (i.e. £50,000 - £2,965.90)</w:t>
      </w:r>
    </w:p>
    <w:p w14:paraId="56BDA82D" w14:textId="77777777" w:rsidR="0034616B" w:rsidRDefault="0034616B" w:rsidP="0034616B">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£44,649.03 (i.e. £50,000 - £5,350.97)</w:t>
      </w:r>
      <w:r w:rsidRPr="008A5C9A">
        <w:rPr>
          <w:rFonts w:ascii="Arial" w:hAnsi="Arial" w:cs="Arial"/>
          <w:sz w:val="20"/>
          <w:szCs w:val="20"/>
        </w:rPr>
        <w:br/>
      </w:r>
      <w:r>
        <w:rPr>
          <w:rFonts w:ascii="Arial" w:hAnsi="Arial" w:cs="Arial"/>
          <w:sz w:val="20"/>
          <w:szCs w:val="20"/>
        </w:rPr>
        <w:t>2010/11</w:t>
      </w:r>
      <w:r>
        <w:rPr>
          <w:rFonts w:ascii="Arial" w:hAnsi="Arial" w:cs="Arial"/>
          <w:sz w:val="20"/>
          <w:szCs w:val="20"/>
        </w:rPr>
        <w:tab/>
        <w:t>£47,100.00 (i.e. £50,000 - £2,900.00)</w:t>
      </w:r>
      <w:r>
        <w:rPr>
          <w:rFonts w:ascii="Arial" w:hAnsi="Arial" w:cs="Arial"/>
          <w:sz w:val="20"/>
          <w:szCs w:val="20"/>
        </w:rPr>
        <w:br/>
      </w:r>
    </w:p>
    <w:p w14:paraId="44E9AFD9" w14:textId="77777777" w:rsidR="00DF3345" w:rsidRDefault="00DF3345" w:rsidP="00372FAC">
      <w:pPr>
        <w:autoSpaceDE w:val="0"/>
        <w:autoSpaceDN w:val="0"/>
        <w:adjustRightInd w:val="0"/>
        <w:spacing w:before="100" w:after="100"/>
        <w:rPr>
          <w:rFonts w:ascii="Arial" w:hAnsi="Arial" w:cs="Arial"/>
          <w:sz w:val="20"/>
          <w:szCs w:val="20"/>
        </w:rPr>
      </w:pPr>
      <w:r>
        <w:rPr>
          <w:rFonts w:ascii="Arial" w:hAnsi="Arial" w:cs="Arial"/>
          <w:sz w:val="20"/>
          <w:szCs w:val="20"/>
        </w:rPr>
        <w:t xml:space="preserve">  </w:t>
      </w:r>
    </w:p>
    <w:p w14:paraId="540BE814" w14:textId="77777777" w:rsidR="00320ED9" w:rsidRDefault="00A34934" w:rsidP="00372FAC">
      <w:pPr>
        <w:autoSpaceDE w:val="0"/>
        <w:autoSpaceDN w:val="0"/>
        <w:adjustRightInd w:val="0"/>
        <w:spacing w:before="100" w:after="100"/>
        <w:rPr>
          <w:rFonts w:ascii="Arial" w:hAnsi="Arial" w:cs="Arial"/>
          <w:b/>
          <w:bCs/>
          <w:color w:val="91278F"/>
          <w:sz w:val="20"/>
          <w:szCs w:val="20"/>
        </w:rPr>
      </w:pPr>
      <w:r>
        <w:rPr>
          <w:rFonts w:ascii="Arial" w:hAnsi="Arial" w:cs="Arial"/>
          <w:sz w:val="20"/>
          <w:szCs w:val="20"/>
        </w:rPr>
        <w:br w:type="page"/>
      </w:r>
      <w:bookmarkStart w:id="1313" w:name="Example5"/>
      <w:r w:rsidR="00320ED9">
        <w:rPr>
          <w:rFonts w:ascii="Arial" w:hAnsi="Arial" w:cs="Arial"/>
          <w:b/>
          <w:bCs/>
          <w:color w:val="91278F"/>
          <w:sz w:val="20"/>
          <w:szCs w:val="20"/>
        </w:rPr>
        <w:t xml:space="preserve">Example </w:t>
      </w:r>
      <w:r w:rsidR="007B5DE4">
        <w:rPr>
          <w:rFonts w:ascii="Arial" w:hAnsi="Arial" w:cs="Arial"/>
          <w:b/>
          <w:bCs/>
          <w:color w:val="91278F"/>
          <w:sz w:val="20"/>
          <w:szCs w:val="20"/>
        </w:rPr>
        <w:t>5</w:t>
      </w:r>
      <w:bookmarkEnd w:id="1313"/>
      <w:r w:rsidR="00320ED9">
        <w:rPr>
          <w:rFonts w:ascii="Arial" w:hAnsi="Arial" w:cs="Arial"/>
          <w:b/>
          <w:bCs/>
          <w:color w:val="91278F"/>
          <w:sz w:val="20"/>
          <w:szCs w:val="20"/>
        </w:rPr>
        <w:t>: Post 31 March 2008 joiner – has two concurrent part-time jobs – ceases one of the jobs and elects to aggregate the membership during the PIP after that in which the job ceased</w:t>
      </w:r>
      <w:r w:rsidR="00320ED9" w:rsidRPr="00F12EF4">
        <w:rPr>
          <w:rFonts w:ascii="Arial" w:hAnsi="Arial" w:cs="Arial"/>
          <w:b/>
          <w:bCs/>
          <w:color w:val="91278F"/>
          <w:sz w:val="20"/>
          <w:szCs w:val="20"/>
        </w:rPr>
        <w:t xml:space="preserve"> </w:t>
      </w:r>
    </w:p>
    <w:p w14:paraId="67D335B5" w14:textId="77777777" w:rsidR="007A14DE" w:rsidRDefault="007A14DE" w:rsidP="007A14DE">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A member joined the LGPS in England or Wales in Job 1 on 1 April 2008 and has been half-time in Job 1 since 1 April 2008. </w:t>
      </w:r>
      <w:r w:rsidRPr="008A5C9A">
        <w:rPr>
          <w:rFonts w:ascii="Arial" w:hAnsi="Arial" w:cs="Arial"/>
          <w:sz w:val="20"/>
          <w:szCs w:val="20"/>
        </w:rPr>
        <w:t xml:space="preserve">At the start of the </w:t>
      </w:r>
      <w:r w:rsidR="00694E64">
        <w:rPr>
          <w:rFonts w:ascii="Arial" w:hAnsi="Arial" w:cs="Arial"/>
          <w:sz w:val="20"/>
          <w:szCs w:val="20"/>
        </w:rPr>
        <w:t xml:space="preserve">2011/12 </w:t>
      </w:r>
      <w:r w:rsidRPr="008A5C9A">
        <w:rPr>
          <w:rFonts w:ascii="Arial" w:hAnsi="Arial" w:cs="Arial"/>
          <w:sz w:val="20"/>
          <w:szCs w:val="20"/>
        </w:rPr>
        <w:t>P</w:t>
      </w:r>
      <w:r>
        <w:rPr>
          <w:rFonts w:ascii="Arial" w:hAnsi="Arial" w:cs="Arial"/>
          <w:sz w:val="20"/>
          <w:szCs w:val="20"/>
        </w:rPr>
        <w:t xml:space="preserve">ension </w:t>
      </w:r>
      <w:r w:rsidRPr="008A5C9A">
        <w:rPr>
          <w:rFonts w:ascii="Arial" w:hAnsi="Arial" w:cs="Arial"/>
          <w:sz w:val="20"/>
          <w:szCs w:val="20"/>
        </w:rPr>
        <w:t>I</w:t>
      </w:r>
      <w:r>
        <w:rPr>
          <w:rFonts w:ascii="Arial" w:hAnsi="Arial" w:cs="Arial"/>
          <w:sz w:val="20"/>
          <w:szCs w:val="20"/>
        </w:rPr>
        <w:t xml:space="preserve">nput </w:t>
      </w:r>
      <w:r w:rsidRPr="008A5C9A">
        <w:rPr>
          <w:rFonts w:ascii="Arial" w:hAnsi="Arial" w:cs="Arial"/>
          <w:sz w:val="20"/>
          <w:szCs w:val="20"/>
        </w:rPr>
        <w:t>P</w:t>
      </w:r>
      <w:r>
        <w:rPr>
          <w:rFonts w:ascii="Arial" w:hAnsi="Arial" w:cs="Arial"/>
          <w:sz w:val="20"/>
          <w:szCs w:val="20"/>
        </w:rPr>
        <w:t>eriod (PIP)</w:t>
      </w:r>
      <w:r w:rsidRPr="008A5C9A">
        <w:rPr>
          <w:rFonts w:ascii="Arial" w:hAnsi="Arial" w:cs="Arial"/>
          <w:sz w:val="20"/>
          <w:szCs w:val="20"/>
        </w:rPr>
        <w:t xml:space="preserve"> </w:t>
      </w:r>
      <w:r>
        <w:rPr>
          <w:rFonts w:ascii="Arial" w:hAnsi="Arial" w:cs="Arial"/>
          <w:sz w:val="20"/>
          <w:szCs w:val="20"/>
        </w:rPr>
        <w:t xml:space="preserve">the member's whole-time equivalent pensionable pay for the year to 31 March 2011 was £20,000 and she had 1.5 </w:t>
      </w:r>
      <w:r w:rsidRPr="008A5C9A">
        <w:rPr>
          <w:rFonts w:ascii="Arial" w:hAnsi="Arial" w:cs="Arial"/>
          <w:sz w:val="20"/>
          <w:szCs w:val="20"/>
        </w:rPr>
        <w:t xml:space="preserve">years </w:t>
      </w:r>
      <w:r>
        <w:rPr>
          <w:rFonts w:ascii="Arial" w:hAnsi="Arial" w:cs="Arial"/>
          <w:sz w:val="20"/>
          <w:szCs w:val="20"/>
        </w:rPr>
        <w:t xml:space="preserve">scheme membership (i.e. 3 years at half-time). At the end of the PIP </w:t>
      </w:r>
      <w:r w:rsidRPr="008A5C9A">
        <w:rPr>
          <w:rFonts w:ascii="Arial" w:hAnsi="Arial" w:cs="Arial"/>
          <w:sz w:val="20"/>
          <w:szCs w:val="20"/>
        </w:rPr>
        <w:t xml:space="preserve">ending </w:t>
      </w:r>
      <w:r>
        <w:rPr>
          <w:rFonts w:ascii="Arial" w:hAnsi="Arial" w:cs="Arial"/>
          <w:sz w:val="20"/>
          <w:szCs w:val="20"/>
        </w:rPr>
        <w:t xml:space="preserve">31 March 2012 the member’s whole-time equivalent </w:t>
      </w:r>
      <w:r w:rsidRPr="008A5C9A">
        <w:rPr>
          <w:rFonts w:ascii="Arial" w:hAnsi="Arial" w:cs="Arial"/>
          <w:sz w:val="20"/>
          <w:szCs w:val="20"/>
        </w:rPr>
        <w:t>pensionable pa</w:t>
      </w:r>
      <w:r>
        <w:rPr>
          <w:rFonts w:ascii="Arial" w:hAnsi="Arial" w:cs="Arial"/>
          <w:sz w:val="20"/>
          <w:szCs w:val="20"/>
        </w:rPr>
        <w:t xml:space="preserve">y </w:t>
      </w:r>
      <w:r w:rsidR="00E65822">
        <w:rPr>
          <w:rFonts w:ascii="Arial" w:hAnsi="Arial" w:cs="Arial"/>
          <w:sz w:val="20"/>
          <w:szCs w:val="20"/>
        </w:rPr>
        <w:t xml:space="preserve">for the year </w:t>
      </w:r>
      <w:r>
        <w:rPr>
          <w:rFonts w:ascii="Arial" w:hAnsi="Arial" w:cs="Arial"/>
          <w:sz w:val="20"/>
          <w:szCs w:val="20"/>
        </w:rPr>
        <w:t>for Job 1 has risen by 5 per cent to £21,0</w:t>
      </w:r>
      <w:r w:rsidRPr="008A5C9A">
        <w:rPr>
          <w:rFonts w:ascii="Arial" w:hAnsi="Arial" w:cs="Arial"/>
          <w:sz w:val="20"/>
          <w:szCs w:val="20"/>
        </w:rPr>
        <w:t>00</w:t>
      </w:r>
      <w:r>
        <w:rPr>
          <w:rFonts w:ascii="Arial" w:hAnsi="Arial" w:cs="Arial"/>
          <w:sz w:val="20"/>
          <w:szCs w:val="20"/>
        </w:rPr>
        <w:t xml:space="preserve"> and she has 2 years scheme membership (i.e. 4 years at half-time)</w:t>
      </w:r>
      <w:r w:rsidRPr="008A5C9A">
        <w:rPr>
          <w:rFonts w:ascii="Arial" w:hAnsi="Arial" w:cs="Arial"/>
          <w:sz w:val="20"/>
          <w:szCs w:val="20"/>
        </w:rPr>
        <w:t>.</w:t>
      </w:r>
      <w:r>
        <w:rPr>
          <w:rFonts w:ascii="Arial" w:hAnsi="Arial" w:cs="Arial"/>
          <w:sz w:val="20"/>
          <w:szCs w:val="20"/>
        </w:rPr>
        <w:t xml:space="preserve"> At the end of the PIP </w:t>
      </w:r>
      <w:r w:rsidRPr="008A5C9A">
        <w:rPr>
          <w:rFonts w:ascii="Arial" w:hAnsi="Arial" w:cs="Arial"/>
          <w:sz w:val="20"/>
          <w:szCs w:val="20"/>
        </w:rPr>
        <w:t xml:space="preserve">ending </w:t>
      </w:r>
      <w:r>
        <w:rPr>
          <w:rFonts w:ascii="Arial" w:hAnsi="Arial" w:cs="Arial"/>
          <w:sz w:val="20"/>
          <w:szCs w:val="20"/>
        </w:rPr>
        <w:t xml:space="preserve">31 March 2013 the member’s whole-time equivalent </w:t>
      </w:r>
      <w:r w:rsidRPr="008A5C9A">
        <w:rPr>
          <w:rFonts w:ascii="Arial" w:hAnsi="Arial" w:cs="Arial"/>
          <w:sz w:val="20"/>
          <w:szCs w:val="20"/>
        </w:rPr>
        <w:t>pensionable pa</w:t>
      </w:r>
      <w:r>
        <w:rPr>
          <w:rFonts w:ascii="Arial" w:hAnsi="Arial" w:cs="Arial"/>
          <w:sz w:val="20"/>
          <w:szCs w:val="20"/>
        </w:rPr>
        <w:t xml:space="preserve">y </w:t>
      </w:r>
      <w:r w:rsidR="00E65822">
        <w:rPr>
          <w:rFonts w:ascii="Arial" w:hAnsi="Arial" w:cs="Arial"/>
          <w:sz w:val="20"/>
          <w:szCs w:val="20"/>
        </w:rPr>
        <w:t xml:space="preserve">for the year </w:t>
      </w:r>
      <w:r>
        <w:rPr>
          <w:rFonts w:ascii="Arial" w:hAnsi="Arial" w:cs="Arial"/>
          <w:sz w:val="20"/>
          <w:szCs w:val="20"/>
        </w:rPr>
        <w:t>for Job 1 has risen to £21,6</w:t>
      </w:r>
      <w:r w:rsidRPr="008A5C9A">
        <w:rPr>
          <w:rFonts w:ascii="Arial" w:hAnsi="Arial" w:cs="Arial"/>
          <w:sz w:val="20"/>
          <w:szCs w:val="20"/>
        </w:rPr>
        <w:t>00</w:t>
      </w:r>
      <w:r>
        <w:rPr>
          <w:rFonts w:ascii="Arial" w:hAnsi="Arial" w:cs="Arial"/>
          <w:sz w:val="20"/>
          <w:szCs w:val="20"/>
        </w:rPr>
        <w:t>.</w:t>
      </w:r>
    </w:p>
    <w:p w14:paraId="2CC056EB" w14:textId="77777777" w:rsidR="007A14DE" w:rsidRDefault="007A14DE" w:rsidP="007A14DE">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member commenced a second, concurrent, half-time job (Job 2) on 1 April 2011. On 31 January 201</w:t>
      </w:r>
      <w:r w:rsidR="00116045">
        <w:rPr>
          <w:rFonts w:ascii="Arial" w:hAnsi="Arial" w:cs="Arial"/>
          <w:sz w:val="20"/>
          <w:szCs w:val="20"/>
        </w:rPr>
        <w:t>2</w:t>
      </w:r>
      <w:r>
        <w:rPr>
          <w:rFonts w:ascii="Arial" w:hAnsi="Arial" w:cs="Arial"/>
          <w:sz w:val="20"/>
          <w:szCs w:val="20"/>
        </w:rPr>
        <w:t xml:space="preserve"> the member ceases Job 2. The member’s whole-time </w:t>
      </w:r>
      <w:r w:rsidR="001901C7">
        <w:rPr>
          <w:rFonts w:ascii="Arial" w:hAnsi="Arial" w:cs="Arial"/>
          <w:sz w:val="20"/>
          <w:szCs w:val="20"/>
        </w:rPr>
        <w:t xml:space="preserve">equivalent </w:t>
      </w:r>
      <w:r w:rsidR="00E55226">
        <w:rPr>
          <w:rFonts w:ascii="Arial" w:hAnsi="Arial" w:cs="Arial"/>
          <w:sz w:val="20"/>
          <w:szCs w:val="20"/>
        </w:rPr>
        <w:t xml:space="preserve">rate of </w:t>
      </w:r>
      <w:r w:rsidR="001901C7">
        <w:rPr>
          <w:rFonts w:ascii="Arial" w:hAnsi="Arial" w:cs="Arial"/>
          <w:sz w:val="20"/>
          <w:szCs w:val="20"/>
        </w:rPr>
        <w:t xml:space="preserve">pensionable </w:t>
      </w:r>
      <w:r w:rsidR="00E55226">
        <w:rPr>
          <w:rFonts w:ascii="Arial" w:hAnsi="Arial" w:cs="Arial"/>
          <w:sz w:val="20"/>
          <w:szCs w:val="20"/>
        </w:rPr>
        <w:t xml:space="preserve">pay for Job 2 at the date of leaving was £18,000 and the whole-time </w:t>
      </w:r>
      <w:r>
        <w:rPr>
          <w:rFonts w:ascii="Arial" w:hAnsi="Arial" w:cs="Arial"/>
          <w:sz w:val="20"/>
          <w:szCs w:val="20"/>
        </w:rPr>
        <w:t xml:space="preserve">equivalent final </w:t>
      </w:r>
      <w:r w:rsidRPr="008A5C9A">
        <w:rPr>
          <w:rFonts w:ascii="Arial" w:hAnsi="Arial" w:cs="Arial"/>
          <w:sz w:val="20"/>
          <w:szCs w:val="20"/>
        </w:rPr>
        <w:t>pensionable pa</w:t>
      </w:r>
      <w:r>
        <w:rPr>
          <w:rFonts w:ascii="Arial" w:hAnsi="Arial" w:cs="Arial"/>
          <w:sz w:val="20"/>
          <w:szCs w:val="20"/>
        </w:rPr>
        <w:t xml:space="preserve">y for Job 2 on which the Job 2 </w:t>
      </w:r>
      <w:r w:rsidR="00116045">
        <w:rPr>
          <w:rFonts w:ascii="Arial" w:hAnsi="Arial" w:cs="Arial"/>
          <w:sz w:val="20"/>
          <w:szCs w:val="20"/>
        </w:rPr>
        <w:t xml:space="preserve">deferred </w:t>
      </w:r>
      <w:r>
        <w:rPr>
          <w:rFonts w:ascii="Arial" w:hAnsi="Arial" w:cs="Arial"/>
          <w:sz w:val="20"/>
          <w:szCs w:val="20"/>
        </w:rPr>
        <w:t>benefits would be based is £1</w:t>
      </w:r>
      <w:r w:rsidR="00E55226">
        <w:rPr>
          <w:rFonts w:ascii="Arial" w:hAnsi="Arial" w:cs="Arial"/>
          <w:sz w:val="20"/>
          <w:szCs w:val="20"/>
        </w:rPr>
        <w:t xml:space="preserve">7,892.16 (i.e. £18,000 x 10/12 x 365/306). The member </w:t>
      </w:r>
      <w:r>
        <w:rPr>
          <w:rFonts w:ascii="Arial" w:hAnsi="Arial" w:cs="Arial"/>
          <w:sz w:val="20"/>
          <w:szCs w:val="20"/>
        </w:rPr>
        <w:t xml:space="preserve">has </w:t>
      </w:r>
      <w:r w:rsidR="00B0072A">
        <w:rPr>
          <w:rFonts w:ascii="Arial" w:hAnsi="Arial" w:cs="Arial"/>
          <w:sz w:val="20"/>
          <w:szCs w:val="20"/>
        </w:rPr>
        <w:t>153 days</w:t>
      </w:r>
      <w:r>
        <w:rPr>
          <w:rFonts w:ascii="Arial" w:hAnsi="Arial" w:cs="Arial"/>
          <w:sz w:val="20"/>
          <w:szCs w:val="20"/>
        </w:rPr>
        <w:t xml:space="preserve"> scheme membership </w:t>
      </w:r>
      <w:r w:rsidR="00E55226">
        <w:rPr>
          <w:rFonts w:ascii="Arial" w:hAnsi="Arial" w:cs="Arial"/>
          <w:sz w:val="20"/>
          <w:szCs w:val="20"/>
        </w:rPr>
        <w:t xml:space="preserve">in Job 2 </w:t>
      </w:r>
      <w:r>
        <w:rPr>
          <w:rFonts w:ascii="Arial" w:hAnsi="Arial" w:cs="Arial"/>
          <w:sz w:val="20"/>
          <w:szCs w:val="20"/>
        </w:rPr>
        <w:t xml:space="preserve">(i.e. </w:t>
      </w:r>
      <w:r w:rsidR="00B0072A">
        <w:rPr>
          <w:rFonts w:ascii="Arial" w:hAnsi="Arial" w:cs="Arial"/>
          <w:sz w:val="20"/>
          <w:szCs w:val="20"/>
        </w:rPr>
        <w:t xml:space="preserve">306 days </w:t>
      </w:r>
      <w:r>
        <w:rPr>
          <w:rFonts w:ascii="Arial" w:hAnsi="Arial" w:cs="Arial"/>
          <w:sz w:val="20"/>
          <w:szCs w:val="20"/>
        </w:rPr>
        <w:t>at half-time)</w:t>
      </w:r>
      <w:r w:rsidRPr="008A5C9A">
        <w:rPr>
          <w:rFonts w:ascii="Arial" w:hAnsi="Arial" w:cs="Arial"/>
          <w:sz w:val="20"/>
          <w:szCs w:val="20"/>
        </w:rPr>
        <w:t>.</w:t>
      </w:r>
    </w:p>
    <w:p w14:paraId="69D33A01" w14:textId="77777777" w:rsidR="007A14DE" w:rsidRDefault="007A14DE" w:rsidP="007A14DE">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On 31 May 2012 the member elects to aggregate the </w:t>
      </w:r>
      <w:r w:rsidR="00B0072A">
        <w:rPr>
          <w:rFonts w:ascii="Arial" w:hAnsi="Arial" w:cs="Arial"/>
          <w:sz w:val="20"/>
          <w:szCs w:val="20"/>
        </w:rPr>
        <w:t xml:space="preserve">Job 2 </w:t>
      </w:r>
      <w:r>
        <w:rPr>
          <w:rFonts w:ascii="Arial" w:hAnsi="Arial" w:cs="Arial"/>
          <w:sz w:val="20"/>
          <w:szCs w:val="20"/>
        </w:rPr>
        <w:t>membership with Job 1. The whole-time equivalent</w:t>
      </w:r>
      <w:r w:rsidR="001901C7">
        <w:rPr>
          <w:rFonts w:ascii="Arial" w:hAnsi="Arial" w:cs="Arial"/>
          <w:sz w:val="20"/>
          <w:szCs w:val="20"/>
        </w:rPr>
        <w:t xml:space="preserve"> rate of</w:t>
      </w:r>
      <w:r>
        <w:rPr>
          <w:rFonts w:ascii="Arial" w:hAnsi="Arial" w:cs="Arial"/>
          <w:sz w:val="20"/>
          <w:szCs w:val="20"/>
        </w:rPr>
        <w:t xml:space="preserve"> </w:t>
      </w:r>
      <w:r w:rsidRPr="008A5C9A">
        <w:rPr>
          <w:rFonts w:ascii="Arial" w:hAnsi="Arial" w:cs="Arial"/>
          <w:sz w:val="20"/>
          <w:szCs w:val="20"/>
        </w:rPr>
        <w:t>pensionable pa</w:t>
      </w:r>
      <w:r>
        <w:rPr>
          <w:rFonts w:ascii="Arial" w:hAnsi="Arial" w:cs="Arial"/>
          <w:sz w:val="20"/>
          <w:szCs w:val="20"/>
        </w:rPr>
        <w:t>y for Job 1 at th</w:t>
      </w:r>
      <w:r w:rsidR="00B0072A">
        <w:rPr>
          <w:rFonts w:ascii="Arial" w:hAnsi="Arial" w:cs="Arial"/>
          <w:sz w:val="20"/>
          <w:szCs w:val="20"/>
        </w:rPr>
        <w:t xml:space="preserve">e date of leaving </w:t>
      </w:r>
      <w:r w:rsidR="008D407B">
        <w:rPr>
          <w:rFonts w:ascii="Arial" w:hAnsi="Arial" w:cs="Arial"/>
          <w:sz w:val="20"/>
          <w:szCs w:val="20"/>
        </w:rPr>
        <w:t>J</w:t>
      </w:r>
      <w:r w:rsidR="00B0072A">
        <w:rPr>
          <w:rFonts w:ascii="Arial" w:hAnsi="Arial" w:cs="Arial"/>
          <w:sz w:val="20"/>
          <w:szCs w:val="20"/>
        </w:rPr>
        <w:t>ob 2 was £</w:t>
      </w:r>
      <w:r w:rsidR="00116045">
        <w:rPr>
          <w:rFonts w:ascii="Arial" w:hAnsi="Arial" w:cs="Arial"/>
          <w:sz w:val="20"/>
          <w:szCs w:val="20"/>
        </w:rPr>
        <w:t>21</w:t>
      </w:r>
      <w:r w:rsidR="001901C7">
        <w:rPr>
          <w:rFonts w:ascii="Arial" w:hAnsi="Arial" w:cs="Arial"/>
          <w:sz w:val="20"/>
          <w:szCs w:val="20"/>
        </w:rPr>
        <w:t>,000</w:t>
      </w:r>
      <w:r>
        <w:rPr>
          <w:rFonts w:ascii="Arial" w:hAnsi="Arial" w:cs="Arial"/>
          <w:sz w:val="20"/>
          <w:szCs w:val="20"/>
        </w:rPr>
        <w:t>.</w:t>
      </w:r>
    </w:p>
    <w:p w14:paraId="676520E3" w14:textId="77777777" w:rsidR="007A14DE" w:rsidRPr="008A5C9A" w:rsidRDefault="007A14DE" w:rsidP="007A14DE">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 and for September 2011 is 5.2%.</w:t>
      </w:r>
    </w:p>
    <w:p w14:paraId="2DAB8D37" w14:textId="77777777" w:rsidR="007A14DE" w:rsidRPr="008A5C9A" w:rsidRDefault="007A14DE" w:rsidP="007A14DE">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her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p>
    <w:p w14:paraId="29554E46" w14:textId="77777777" w:rsidR="007A14DE" w:rsidRDefault="007A14DE" w:rsidP="007A14DE">
      <w:pPr>
        <w:autoSpaceDE w:val="0"/>
        <w:autoSpaceDN w:val="0"/>
        <w:adjustRightInd w:val="0"/>
        <w:spacing w:before="100" w:after="100"/>
        <w:rPr>
          <w:rFonts w:ascii="Arial" w:hAnsi="Arial" w:cs="Arial"/>
          <w:b/>
          <w:bCs/>
          <w:sz w:val="20"/>
          <w:szCs w:val="20"/>
        </w:rPr>
      </w:pPr>
    </w:p>
    <w:p w14:paraId="48A89E5C" w14:textId="77777777" w:rsidR="007A14DE" w:rsidRPr="008A5C9A" w:rsidRDefault="007A14DE" w:rsidP="007A14DE">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07CFFB7A" w14:textId="77777777" w:rsidR="007A14DE" w:rsidRPr="008A5C9A" w:rsidRDefault="007A14DE" w:rsidP="007A14DE">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Pr>
          <w:rFonts w:ascii="Arial" w:hAnsi="Arial" w:cs="Arial"/>
          <w:sz w:val="20"/>
          <w:szCs w:val="20"/>
        </w:rPr>
        <w:t>er</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50EF38CF" w14:textId="77777777" w:rsidR="007A14DE" w:rsidRDefault="007A14DE" w:rsidP="007A14DE">
      <w:pPr>
        <w:autoSpaceDE w:val="0"/>
        <w:autoSpaceDN w:val="0"/>
        <w:adjustRightInd w:val="0"/>
        <w:spacing w:before="100" w:after="100"/>
        <w:rPr>
          <w:rFonts w:ascii="Arial" w:hAnsi="Arial" w:cs="Arial"/>
          <w:sz w:val="20"/>
          <w:szCs w:val="20"/>
        </w:rPr>
      </w:pPr>
      <w:r>
        <w:rPr>
          <w:rFonts w:ascii="Arial" w:hAnsi="Arial" w:cs="Arial"/>
          <w:sz w:val="20"/>
          <w:szCs w:val="20"/>
        </w:rPr>
        <w:t>2010/11 - £2,900.00 (leaving a carry forward of £50,000 - £2,900.00 = £47,100.00)</w:t>
      </w:r>
      <w:r>
        <w:rPr>
          <w:rFonts w:ascii="Arial" w:hAnsi="Arial" w:cs="Arial"/>
          <w:sz w:val="20"/>
          <w:szCs w:val="20"/>
        </w:rPr>
        <w:br/>
        <w:t>2009/10 - £2,450.00 (leaving a carry forward of £50,000 - £2,450.00 = £47,550.00)</w:t>
      </w:r>
      <w:r>
        <w:rPr>
          <w:rFonts w:ascii="Arial" w:hAnsi="Arial" w:cs="Arial"/>
          <w:sz w:val="20"/>
          <w:szCs w:val="20"/>
        </w:rPr>
        <w:br/>
        <w:t>2008/</w:t>
      </w:r>
      <w:r w:rsidRPr="008A5C9A">
        <w:rPr>
          <w:rFonts w:ascii="Arial" w:hAnsi="Arial" w:cs="Arial"/>
          <w:sz w:val="20"/>
          <w:szCs w:val="20"/>
        </w:rPr>
        <w:t>09 - £</w:t>
      </w:r>
      <w:r>
        <w:rPr>
          <w:rFonts w:ascii="Arial" w:hAnsi="Arial" w:cs="Arial"/>
          <w:sz w:val="20"/>
          <w:szCs w:val="20"/>
        </w:rPr>
        <w:t>2,080.00 (leaving a carry forward of £50,000 - £2,080.00 = £47,920.00)</w:t>
      </w:r>
    </w:p>
    <w:p w14:paraId="04632D9A" w14:textId="77777777" w:rsidR="007A14DE" w:rsidRPr="008A5C9A" w:rsidRDefault="007A14DE" w:rsidP="007A14DE">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6BD91C99" w14:textId="77777777" w:rsidR="007A14DE" w:rsidRDefault="007A14DE" w:rsidP="007A14DE">
      <w:pPr>
        <w:autoSpaceDE w:val="0"/>
        <w:autoSpaceDN w:val="0"/>
        <w:adjustRightInd w:val="0"/>
        <w:spacing w:before="100" w:after="100"/>
        <w:rPr>
          <w:rFonts w:ascii="Arial" w:hAnsi="Arial" w:cs="Arial"/>
          <w:sz w:val="20"/>
          <w:szCs w:val="20"/>
        </w:rPr>
      </w:pPr>
      <w:r>
        <w:rPr>
          <w:rFonts w:ascii="Arial" w:hAnsi="Arial" w:cs="Arial"/>
          <w:sz w:val="20"/>
          <w:szCs w:val="20"/>
        </w:rPr>
        <w:t>Job 1 - The o</w:t>
      </w:r>
      <w:r w:rsidRPr="008A5C9A">
        <w:rPr>
          <w:rFonts w:ascii="Arial" w:hAnsi="Arial" w:cs="Arial"/>
          <w:sz w:val="20"/>
          <w:szCs w:val="20"/>
        </w:rPr>
        <w:t>pening value is calculated as:</w:t>
      </w:r>
    </w:p>
    <w:p w14:paraId="032B0782" w14:textId="77777777" w:rsidR="007A14DE" w:rsidRPr="008A5C9A" w:rsidRDefault="007A14DE" w:rsidP="007A14DE">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14:paraId="24CBA553" w14:textId="77777777" w:rsidR="007A14DE" w:rsidRDefault="007A14DE" w:rsidP="007A14D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Amount of annual pension</w:t>
      </w:r>
      <w:r>
        <w:rPr>
          <w:rFonts w:ascii="Arial" w:hAnsi="Arial" w:cs="Arial"/>
          <w:sz w:val="20"/>
          <w:szCs w:val="20"/>
        </w:rPr>
        <w:tab/>
        <w:t xml:space="preserve">(1 year 183/365 days) / 60 * £20,000.00 </w:t>
      </w:r>
      <w:r>
        <w:rPr>
          <w:rFonts w:ascii="Arial" w:hAnsi="Arial" w:cs="Arial"/>
          <w:sz w:val="20"/>
          <w:szCs w:val="20"/>
        </w:rPr>
        <w:tab/>
        <w:t>=      500.46</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Pr>
          <w:rFonts w:ascii="Arial" w:hAnsi="Arial" w:cs="Arial"/>
          <w:sz w:val="20"/>
          <w:szCs w:val="20"/>
        </w:rPr>
        <w:t xml:space="preserve">500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8,007.36</w:t>
      </w:r>
      <w:r>
        <w:rPr>
          <w:rFonts w:ascii="Arial" w:hAnsi="Arial" w:cs="Arial"/>
          <w:sz w:val="20"/>
          <w:szCs w:val="20"/>
        </w:rPr>
        <w:br/>
      </w:r>
    </w:p>
    <w:p w14:paraId="3392233E" w14:textId="77777777" w:rsidR="007A14DE" w:rsidRPr="008A5C9A" w:rsidRDefault="007A14DE" w:rsidP="007A14D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I</w:t>
      </w:r>
      <w:r w:rsidRPr="008A5C9A">
        <w:rPr>
          <w:rFonts w:ascii="Arial" w:hAnsi="Arial" w:cs="Arial"/>
          <w:sz w:val="20"/>
          <w:szCs w:val="20"/>
        </w:rPr>
        <w:t xml:space="preserve">ncrease by CPI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Pr>
          <w:rFonts w:ascii="Arial" w:hAnsi="Arial" w:cs="Arial"/>
          <w:sz w:val="20"/>
          <w:szCs w:val="20"/>
        </w:rPr>
        <w:t xml:space="preserve">8,007.36 * </w:t>
      </w:r>
      <w:r w:rsidRPr="008A5C9A">
        <w:rPr>
          <w:rFonts w:ascii="Arial" w:hAnsi="Arial" w:cs="Arial"/>
          <w:sz w:val="20"/>
          <w:szCs w:val="20"/>
        </w:rPr>
        <w:t>1.03</w:t>
      </w:r>
      <w:r>
        <w:rPr>
          <w:rFonts w:ascii="Arial" w:hAnsi="Arial" w:cs="Arial"/>
          <w:sz w:val="20"/>
          <w:szCs w:val="20"/>
        </w:rPr>
        <w:t>1</w:t>
      </w:r>
      <w:r>
        <w:rPr>
          <w:rFonts w:ascii="Arial" w:hAnsi="Arial" w:cs="Arial"/>
          <w:sz w:val="20"/>
          <w:szCs w:val="20"/>
        </w:rPr>
        <w:tab/>
      </w:r>
      <w:r w:rsidRPr="008A5C9A">
        <w:rPr>
          <w:rFonts w:ascii="Arial" w:hAnsi="Arial" w:cs="Arial"/>
          <w:sz w:val="20"/>
          <w:szCs w:val="20"/>
        </w:rPr>
        <w:t xml:space="preserve">= </w:t>
      </w:r>
      <w:r>
        <w:rPr>
          <w:rFonts w:ascii="Arial" w:hAnsi="Arial" w:cs="Arial"/>
          <w:sz w:val="20"/>
          <w:szCs w:val="20"/>
        </w:rPr>
        <w:t xml:space="preserve">  8,255.59</w:t>
      </w:r>
    </w:p>
    <w:p w14:paraId="085ED3F3" w14:textId="77777777" w:rsidR="007A14DE" w:rsidRDefault="007A14DE" w:rsidP="007A14DE">
      <w:pPr>
        <w:autoSpaceDE w:val="0"/>
        <w:autoSpaceDN w:val="0"/>
        <w:adjustRightInd w:val="0"/>
        <w:spacing w:before="100" w:after="100"/>
        <w:rPr>
          <w:rFonts w:ascii="Arial" w:hAnsi="Arial" w:cs="Arial"/>
          <w:sz w:val="20"/>
          <w:szCs w:val="20"/>
        </w:rPr>
      </w:pPr>
    </w:p>
    <w:p w14:paraId="38F5BD43" w14:textId="77777777" w:rsidR="007A14DE" w:rsidRDefault="007A14DE" w:rsidP="007A14DE">
      <w:pPr>
        <w:autoSpaceDE w:val="0"/>
        <w:autoSpaceDN w:val="0"/>
        <w:adjustRightInd w:val="0"/>
        <w:spacing w:before="100" w:after="100"/>
        <w:rPr>
          <w:rFonts w:ascii="Arial" w:hAnsi="Arial" w:cs="Arial"/>
          <w:sz w:val="20"/>
          <w:szCs w:val="20"/>
        </w:rPr>
      </w:pPr>
      <w:r>
        <w:rPr>
          <w:rFonts w:ascii="Arial" w:hAnsi="Arial" w:cs="Arial"/>
          <w:sz w:val="20"/>
          <w:szCs w:val="20"/>
        </w:rPr>
        <w:t>Job 2 – There is no o</w:t>
      </w:r>
      <w:r w:rsidRPr="008A5C9A">
        <w:rPr>
          <w:rFonts w:ascii="Arial" w:hAnsi="Arial" w:cs="Arial"/>
          <w:sz w:val="20"/>
          <w:szCs w:val="20"/>
        </w:rPr>
        <w:t xml:space="preserve">pening value </w:t>
      </w:r>
      <w:r>
        <w:rPr>
          <w:rFonts w:ascii="Arial" w:hAnsi="Arial" w:cs="Arial"/>
          <w:sz w:val="20"/>
          <w:szCs w:val="20"/>
        </w:rPr>
        <w:t>as the person was not a member in that job on 31 March 2011.</w:t>
      </w:r>
    </w:p>
    <w:p w14:paraId="466A7EB8" w14:textId="77777777" w:rsidR="007A14DE" w:rsidRPr="008A5C9A" w:rsidRDefault="007A14DE" w:rsidP="007A14DE">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total opening value is £8,255.59.00 (Job 1) + £nil (Job 2) = </w:t>
      </w:r>
      <w:r w:rsidRPr="00F12EF4">
        <w:rPr>
          <w:rFonts w:ascii="Arial" w:hAnsi="Arial" w:cs="Arial"/>
          <w:b/>
          <w:color w:val="91278F"/>
          <w:sz w:val="20"/>
          <w:szCs w:val="20"/>
        </w:rPr>
        <w:t>£</w:t>
      </w:r>
      <w:r>
        <w:rPr>
          <w:rFonts w:ascii="Arial" w:hAnsi="Arial" w:cs="Arial"/>
          <w:b/>
          <w:color w:val="91278F"/>
          <w:sz w:val="20"/>
          <w:szCs w:val="20"/>
        </w:rPr>
        <w:t>8,255.59</w:t>
      </w:r>
    </w:p>
    <w:p w14:paraId="7E8C2857" w14:textId="77777777" w:rsidR="007A14DE" w:rsidRPr="008A5C9A" w:rsidRDefault="007A14DE" w:rsidP="007A14DE">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61F48717" w14:textId="77777777" w:rsidR="007A14DE" w:rsidRPr="008A5C9A" w:rsidRDefault="007A14DE" w:rsidP="007A14DE">
      <w:pPr>
        <w:autoSpaceDE w:val="0"/>
        <w:autoSpaceDN w:val="0"/>
        <w:adjustRightInd w:val="0"/>
        <w:spacing w:before="100" w:after="100"/>
        <w:rPr>
          <w:rFonts w:ascii="Arial" w:hAnsi="Arial" w:cs="Arial"/>
          <w:sz w:val="20"/>
          <w:szCs w:val="20"/>
        </w:rPr>
      </w:pPr>
      <w:r>
        <w:rPr>
          <w:rFonts w:ascii="Arial" w:hAnsi="Arial" w:cs="Arial"/>
          <w:sz w:val="20"/>
          <w:szCs w:val="20"/>
        </w:rPr>
        <w:t>Job 1 - The</w:t>
      </w:r>
      <w:r w:rsidRPr="008A5C9A">
        <w:rPr>
          <w:rFonts w:ascii="Arial" w:hAnsi="Arial" w:cs="Arial"/>
          <w:sz w:val="20"/>
          <w:szCs w:val="20"/>
        </w:rPr>
        <w:t xml:space="preserve"> closing value 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7CEF765C" w14:textId="77777777" w:rsidR="007A14DE" w:rsidRPr="008A5C9A" w:rsidRDefault="007A14DE" w:rsidP="007A14D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2 / 60 * £21,000.00</w:t>
      </w:r>
      <w:r>
        <w:rPr>
          <w:rFonts w:ascii="Arial" w:hAnsi="Arial" w:cs="Arial"/>
          <w:sz w:val="20"/>
          <w:szCs w:val="20"/>
        </w:rPr>
        <w:tab/>
        <w:t>=      700.00</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£700.00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11,200.00</w:t>
      </w:r>
    </w:p>
    <w:p w14:paraId="099CB50A" w14:textId="77777777" w:rsidR="007A14DE" w:rsidRDefault="007A14DE" w:rsidP="007A14DE">
      <w:pPr>
        <w:autoSpaceDE w:val="0"/>
        <w:autoSpaceDN w:val="0"/>
        <w:adjustRightInd w:val="0"/>
        <w:spacing w:before="100" w:after="100"/>
        <w:rPr>
          <w:rFonts w:ascii="Arial" w:hAnsi="Arial" w:cs="Arial"/>
          <w:sz w:val="20"/>
          <w:szCs w:val="20"/>
        </w:rPr>
      </w:pPr>
    </w:p>
    <w:p w14:paraId="5BD9FFCC" w14:textId="77777777" w:rsidR="007A14DE" w:rsidRDefault="007A14DE" w:rsidP="007A14DE">
      <w:pPr>
        <w:autoSpaceDE w:val="0"/>
        <w:autoSpaceDN w:val="0"/>
        <w:adjustRightInd w:val="0"/>
        <w:spacing w:before="100" w:after="100"/>
        <w:rPr>
          <w:rFonts w:ascii="Arial" w:hAnsi="Arial" w:cs="Arial"/>
          <w:sz w:val="20"/>
          <w:szCs w:val="20"/>
        </w:rPr>
      </w:pPr>
    </w:p>
    <w:p w14:paraId="553713AB" w14:textId="77777777" w:rsidR="007A14DE" w:rsidRDefault="007A14DE" w:rsidP="007A14DE">
      <w:pPr>
        <w:autoSpaceDE w:val="0"/>
        <w:autoSpaceDN w:val="0"/>
        <w:adjustRightInd w:val="0"/>
        <w:spacing w:before="100" w:after="100"/>
        <w:rPr>
          <w:rFonts w:ascii="Arial" w:hAnsi="Arial" w:cs="Arial"/>
          <w:sz w:val="20"/>
          <w:szCs w:val="20"/>
        </w:rPr>
      </w:pPr>
    </w:p>
    <w:p w14:paraId="3CFA69CD" w14:textId="77777777" w:rsidR="007A14DE" w:rsidRDefault="007A14DE" w:rsidP="007A14DE">
      <w:pPr>
        <w:autoSpaceDE w:val="0"/>
        <w:autoSpaceDN w:val="0"/>
        <w:adjustRightInd w:val="0"/>
        <w:spacing w:before="100" w:after="100"/>
        <w:rPr>
          <w:rFonts w:ascii="Arial" w:hAnsi="Arial" w:cs="Arial"/>
          <w:sz w:val="20"/>
          <w:szCs w:val="20"/>
        </w:rPr>
      </w:pPr>
    </w:p>
    <w:p w14:paraId="6DB9BFC7" w14:textId="77777777" w:rsidR="007A14DE" w:rsidRDefault="007A14DE" w:rsidP="007A14DE">
      <w:pPr>
        <w:autoSpaceDE w:val="0"/>
        <w:autoSpaceDN w:val="0"/>
        <w:adjustRightInd w:val="0"/>
        <w:spacing w:before="100" w:after="100"/>
        <w:rPr>
          <w:rFonts w:ascii="Arial" w:hAnsi="Arial" w:cs="Arial"/>
          <w:sz w:val="20"/>
          <w:szCs w:val="20"/>
        </w:rPr>
      </w:pPr>
      <w:r>
        <w:rPr>
          <w:rFonts w:ascii="Arial" w:hAnsi="Arial" w:cs="Arial"/>
          <w:sz w:val="20"/>
          <w:szCs w:val="20"/>
        </w:rPr>
        <w:t>Job 2 - The</w:t>
      </w:r>
      <w:r w:rsidRPr="008A5C9A">
        <w:rPr>
          <w:rFonts w:ascii="Arial" w:hAnsi="Arial" w:cs="Arial"/>
          <w:sz w:val="20"/>
          <w:szCs w:val="20"/>
        </w:rPr>
        <w:t xml:space="preserve"> closing value is calculated as:</w:t>
      </w:r>
    </w:p>
    <w:p w14:paraId="09FF1B20" w14:textId="77777777" w:rsidR="007A14DE" w:rsidRPr="008A5C9A" w:rsidRDefault="007A14DE" w:rsidP="007A14DE">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1AC04869" w14:textId="77777777" w:rsidR="007A14DE" w:rsidRPr="008A5C9A" w:rsidRDefault="007A14DE" w:rsidP="007A14D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t>(1</w:t>
      </w:r>
      <w:r w:rsidR="00116045">
        <w:rPr>
          <w:rFonts w:ascii="Arial" w:hAnsi="Arial" w:cs="Arial"/>
          <w:sz w:val="20"/>
          <w:szCs w:val="20"/>
        </w:rPr>
        <w:t>5</w:t>
      </w:r>
      <w:r>
        <w:rPr>
          <w:rFonts w:ascii="Arial" w:hAnsi="Arial" w:cs="Arial"/>
          <w:sz w:val="20"/>
          <w:szCs w:val="20"/>
        </w:rPr>
        <w:t xml:space="preserve">3/365 days) / 60 * </w:t>
      </w:r>
      <w:r w:rsidR="00116045">
        <w:rPr>
          <w:rFonts w:ascii="Arial" w:hAnsi="Arial" w:cs="Arial"/>
          <w:sz w:val="20"/>
          <w:szCs w:val="20"/>
        </w:rPr>
        <w:t xml:space="preserve">£17,892.16 </w:t>
      </w:r>
      <w:r>
        <w:rPr>
          <w:rFonts w:ascii="Arial" w:hAnsi="Arial" w:cs="Arial"/>
          <w:sz w:val="20"/>
          <w:szCs w:val="20"/>
        </w:rPr>
        <w:tab/>
        <w:t>=      1</w:t>
      </w:r>
      <w:r w:rsidR="00116045">
        <w:rPr>
          <w:rFonts w:ascii="Arial" w:hAnsi="Arial" w:cs="Arial"/>
          <w:sz w:val="20"/>
          <w:szCs w:val="20"/>
        </w:rPr>
        <w:t>2</w:t>
      </w:r>
      <w:r>
        <w:rPr>
          <w:rFonts w:ascii="Arial" w:hAnsi="Arial" w:cs="Arial"/>
          <w:sz w:val="20"/>
          <w:szCs w:val="20"/>
        </w:rPr>
        <w:t>5.</w:t>
      </w:r>
      <w:r w:rsidR="00116045">
        <w:rPr>
          <w:rFonts w:ascii="Arial" w:hAnsi="Arial" w:cs="Arial"/>
          <w:sz w:val="20"/>
          <w:szCs w:val="20"/>
        </w:rPr>
        <w:t>00</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£1</w:t>
      </w:r>
      <w:r w:rsidR="00116045">
        <w:rPr>
          <w:rFonts w:ascii="Arial" w:hAnsi="Arial" w:cs="Arial"/>
          <w:sz w:val="20"/>
          <w:szCs w:val="20"/>
        </w:rPr>
        <w:t>2</w:t>
      </w:r>
      <w:r>
        <w:rPr>
          <w:rFonts w:ascii="Arial" w:hAnsi="Arial" w:cs="Arial"/>
          <w:sz w:val="20"/>
          <w:szCs w:val="20"/>
        </w:rPr>
        <w:t>0.</w:t>
      </w:r>
      <w:r w:rsidR="00116045">
        <w:rPr>
          <w:rFonts w:ascii="Arial" w:hAnsi="Arial" w:cs="Arial"/>
          <w:sz w:val="20"/>
          <w:szCs w:val="20"/>
        </w:rPr>
        <w:t>00</w:t>
      </w:r>
      <w:r>
        <w:rPr>
          <w:rFonts w:ascii="Arial" w:hAnsi="Arial" w:cs="Arial"/>
          <w:sz w:val="20"/>
          <w:szCs w:val="20"/>
        </w:rPr>
        <w:t xml:space="preserve">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2,</w:t>
      </w:r>
      <w:r w:rsidR="00116045">
        <w:rPr>
          <w:rFonts w:ascii="Arial" w:hAnsi="Arial" w:cs="Arial"/>
          <w:sz w:val="20"/>
          <w:szCs w:val="20"/>
        </w:rPr>
        <w:t>000.00</w:t>
      </w:r>
    </w:p>
    <w:p w14:paraId="5DA696F2" w14:textId="77777777" w:rsidR="007A14DE" w:rsidRPr="008A5C9A" w:rsidRDefault="007A14DE" w:rsidP="007A14DE">
      <w:pPr>
        <w:autoSpaceDE w:val="0"/>
        <w:autoSpaceDN w:val="0"/>
        <w:adjustRightInd w:val="0"/>
        <w:spacing w:before="100" w:after="100"/>
        <w:rPr>
          <w:rFonts w:ascii="Arial" w:hAnsi="Arial" w:cs="Arial"/>
          <w:sz w:val="20"/>
          <w:szCs w:val="20"/>
        </w:rPr>
      </w:pPr>
      <w:r>
        <w:rPr>
          <w:rFonts w:ascii="Arial" w:hAnsi="Arial" w:cs="Arial"/>
          <w:sz w:val="20"/>
          <w:szCs w:val="20"/>
        </w:rPr>
        <w:br/>
        <w:t>The member’s closing value is £11,200.00 (Job 1) + £2,</w:t>
      </w:r>
      <w:r w:rsidR="00116045">
        <w:rPr>
          <w:rFonts w:ascii="Arial" w:hAnsi="Arial" w:cs="Arial"/>
          <w:sz w:val="20"/>
          <w:szCs w:val="20"/>
        </w:rPr>
        <w:t>000.00</w:t>
      </w:r>
      <w:r>
        <w:rPr>
          <w:rFonts w:ascii="Arial" w:hAnsi="Arial" w:cs="Arial"/>
          <w:sz w:val="20"/>
          <w:szCs w:val="20"/>
        </w:rPr>
        <w:t xml:space="preserve"> (Job 2) = </w:t>
      </w:r>
      <w:r w:rsidRPr="00F12EF4">
        <w:rPr>
          <w:rFonts w:ascii="Arial" w:hAnsi="Arial" w:cs="Arial"/>
          <w:b/>
          <w:color w:val="91278F"/>
          <w:sz w:val="20"/>
          <w:szCs w:val="20"/>
        </w:rPr>
        <w:t>£</w:t>
      </w:r>
      <w:r>
        <w:rPr>
          <w:rFonts w:ascii="Arial" w:hAnsi="Arial" w:cs="Arial"/>
          <w:b/>
          <w:color w:val="91278F"/>
          <w:sz w:val="20"/>
          <w:szCs w:val="20"/>
        </w:rPr>
        <w:t>13,</w:t>
      </w:r>
      <w:r w:rsidR="00116045">
        <w:rPr>
          <w:rFonts w:ascii="Arial" w:hAnsi="Arial" w:cs="Arial"/>
          <w:b/>
          <w:color w:val="91278F"/>
          <w:sz w:val="20"/>
          <w:szCs w:val="20"/>
        </w:rPr>
        <w:t>200.00</w:t>
      </w:r>
    </w:p>
    <w:p w14:paraId="5AF9A199" w14:textId="77777777" w:rsidR="007A14DE" w:rsidRDefault="007A14DE" w:rsidP="007A14DE">
      <w:pPr>
        <w:keepNext/>
        <w:autoSpaceDE w:val="0"/>
        <w:autoSpaceDN w:val="0"/>
        <w:adjustRightInd w:val="0"/>
        <w:spacing w:before="100" w:after="100"/>
        <w:outlineLvl w:val="4"/>
        <w:rPr>
          <w:rFonts w:ascii="Arial" w:hAnsi="Arial" w:cs="Arial"/>
          <w:b/>
          <w:bCs/>
          <w:sz w:val="20"/>
          <w:szCs w:val="20"/>
        </w:rPr>
      </w:pPr>
    </w:p>
    <w:p w14:paraId="35B942B3" w14:textId="77777777" w:rsidR="007A14DE" w:rsidRPr="008A5C9A" w:rsidRDefault="007A14DE" w:rsidP="007A14DE">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1F4097E2" w14:textId="77777777" w:rsidR="007A14DE" w:rsidRDefault="007A14DE" w:rsidP="007A14DE">
      <w:pPr>
        <w:autoSpaceDE w:val="0"/>
        <w:autoSpaceDN w:val="0"/>
        <w:adjustRightInd w:val="0"/>
        <w:spacing w:before="100" w:after="100"/>
        <w:outlineLvl w:val="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£13,</w:t>
      </w:r>
      <w:r w:rsidR="00116045">
        <w:rPr>
          <w:rFonts w:ascii="Arial" w:hAnsi="Arial" w:cs="Arial"/>
          <w:sz w:val="20"/>
          <w:szCs w:val="20"/>
        </w:rPr>
        <w:t>200.00</w:t>
      </w:r>
      <w:r>
        <w:rPr>
          <w:rFonts w:ascii="Arial" w:hAnsi="Arial" w:cs="Arial"/>
          <w:sz w:val="20"/>
          <w:szCs w:val="20"/>
        </w:rPr>
        <w:t xml:space="preserve"> - £8,255.59 = </w:t>
      </w:r>
      <w:r w:rsidRPr="0064780E">
        <w:rPr>
          <w:rFonts w:ascii="Arial" w:hAnsi="Arial" w:cs="Arial"/>
          <w:b/>
          <w:color w:val="91278F"/>
          <w:sz w:val="20"/>
          <w:szCs w:val="20"/>
        </w:rPr>
        <w:t>£</w:t>
      </w:r>
      <w:r w:rsidR="00116045">
        <w:rPr>
          <w:rFonts w:ascii="Arial" w:hAnsi="Arial" w:cs="Arial"/>
          <w:b/>
          <w:color w:val="91278F"/>
          <w:sz w:val="20"/>
          <w:szCs w:val="20"/>
        </w:rPr>
        <w:t>4,944.41</w:t>
      </w:r>
    </w:p>
    <w:p w14:paraId="0C0F7E30" w14:textId="77777777" w:rsidR="007A14DE" w:rsidRDefault="007A14DE" w:rsidP="007A14DE">
      <w:pPr>
        <w:autoSpaceDE w:val="0"/>
        <w:autoSpaceDN w:val="0"/>
        <w:adjustRightInd w:val="0"/>
        <w:spacing w:before="100" w:after="100"/>
        <w:rPr>
          <w:rFonts w:ascii="Arial" w:hAnsi="Arial" w:cs="Arial"/>
          <w:sz w:val="20"/>
          <w:szCs w:val="20"/>
        </w:rPr>
      </w:pPr>
    </w:p>
    <w:p w14:paraId="4968BD0C" w14:textId="77777777" w:rsidR="007A14DE" w:rsidRPr="008A5C9A" w:rsidRDefault="007A14DE" w:rsidP="007A14DE">
      <w:pPr>
        <w:autoSpaceDE w:val="0"/>
        <w:autoSpaceDN w:val="0"/>
        <w:adjustRightInd w:val="0"/>
        <w:spacing w:before="100" w:after="100"/>
        <w:rPr>
          <w:rFonts w:ascii="Arial" w:hAnsi="Arial" w:cs="Arial"/>
          <w:sz w:val="20"/>
          <w:szCs w:val="20"/>
        </w:rPr>
      </w:pPr>
      <w:r>
        <w:rPr>
          <w:rFonts w:ascii="Arial" w:hAnsi="Arial" w:cs="Arial"/>
          <w:sz w:val="20"/>
          <w:szCs w:val="20"/>
        </w:rPr>
        <w:t>As this is less than the annual allowance for 2011/12 of £50,000 there is no annual allowance charge</w:t>
      </w:r>
      <w:r w:rsidR="00DF4D06">
        <w:rPr>
          <w:rFonts w:ascii="Arial" w:hAnsi="Arial" w:cs="Arial"/>
          <w:sz w:val="20"/>
          <w:szCs w:val="20"/>
        </w:rPr>
        <w:t xml:space="preserve"> (assuming the member has not made contributions in the tax year to any other pension </w:t>
      </w:r>
      <w:r w:rsidR="00DF4D06"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DF4D06">
        <w:rPr>
          <w:rFonts w:ascii="Arial" w:hAnsi="Arial" w:cs="Arial"/>
          <w:sz w:val="20"/>
          <w:szCs w:val="20"/>
        </w:rPr>
        <w:t>)</w:t>
      </w:r>
      <w:r w:rsidR="002277D8">
        <w:rPr>
          <w:rFonts w:ascii="Arial" w:hAnsi="Arial" w:cs="Arial"/>
          <w:sz w:val="20"/>
          <w:szCs w:val="20"/>
        </w:rPr>
        <w:t xml:space="preserve"> and t</w:t>
      </w:r>
      <w:r>
        <w:rPr>
          <w:rFonts w:ascii="Arial" w:hAnsi="Arial" w:cs="Arial"/>
          <w:sz w:val="20"/>
          <w:szCs w:val="20"/>
        </w:rPr>
        <w:t>he member has £4</w:t>
      </w:r>
      <w:r w:rsidR="00116045">
        <w:rPr>
          <w:rFonts w:ascii="Arial" w:hAnsi="Arial" w:cs="Arial"/>
          <w:sz w:val="20"/>
          <w:szCs w:val="20"/>
        </w:rPr>
        <w:t>5,055.59</w:t>
      </w:r>
      <w:r>
        <w:rPr>
          <w:rFonts w:ascii="Arial" w:hAnsi="Arial" w:cs="Arial"/>
          <w:sz w:val="20"/>
          <w:szCs w:val="20"/>
        </w:rPr>
        <w:t xml:space="preserve"> unused annual allowance from 2011/12 to carry forward to 2012/13.</w:t>
      </w:r>
      <w:r w:rsidRPr="008A5C9A">
        <w:rPr>
          <w:rFonts w:ascii="Arial" w:hAnsi="Arial" w:cs="Arial"/>
          <w:sz w:val="20"/>
          <w:szCs w:val="20"/>
        </w:rPr>
        <w:t xml:space="preserve"> </w:t>
      </w:r>
    </w:p>
    <w:p w14:paraId="52294562" w14:textId="77777777" w:rsidR="007A14DE" w:rsidRPr="008A5C9A" w:rsidRDefault="007A14DE" w:rsidP="007A14DE">
      <w:pPr>
        <w:autoSpaceDE w:val="0"/>
        <w:autoSpaceDN w:val="0"/>
        <w:adjustRightInd w:val="0"/>
        <w:spacing w:before="100" w:after="100"/>
        <w:rPr>
          <w:rFonts w:ascii="Arial" w:hAnsi="Arial" w:cs="Arial"/>
          <w:sz w:val="20"/>
          <w:szCs w:val="20"/>
        </w:rPr>
      </w:pPr>
    </w:p>
    <w:p w14:paraId="14579A25" w14:textId="77777777" w:rsidR="007A14DE" w:rsidRPr="008A5C9A" w:rsidRDefault="007A14DE" w:rsidP="007A14DE">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2012/13 of </w:t>
      </w:r>
      <w:r w:rsidRPr="008A5C9A">
        <w:rPr>
          <w:rFonts w:ascii="Arial" w:hAnsi="Arial" w:cs="Arial"/>
          <w:b/>
          <w:bCs/>
          <w:sz w:val="20"/>
          <w:szCs w:val="20"/>
        </w:rPr>
        <w:t>unused annual allowance</w:t>
      </w:r>
    </w:p>
    <w:p w14:paraId="7FC1333D" w14:textId="77777777" w:rsidR="007A14DE" w:rsidRPr="008A5C9A" w:rsidRDefault="007A14DE" w:rsidP="007A14DE">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she can carry forward is £139,</w:t>
      </w:r>
      <w:r w:rsidR="00794BB4">
        <w:rPr>
          <w:rFonts w:ascii="Arial" w:hAnsi="Arial" w:cs="Arial"/>
          <w:sz w:val="20"/>
          <w:szCs w:val="20"/>
        </w:rPr>
        <w:t>705.59</w:t>
      </w:r>
      <w:r w:rsidRPr="008A5C9A">
        <w:rPr>
          <w:rFonts w:ascii="Arial" w:hAnsi="Arial" w:cs="Arial"/>
          <w:sz w:val="20"/>
          <w:szCs w:val="20"/>
        </w:rPr>
        <w:t>. This is broken down as:</w:t>
      </w:r>
    </w:p>
    <w:p w14:paraId="31D79509" w14:textId="77777777" w:rsidR="007A14DE" w:rsidRDefault="007A14DE" w:rsidP="007A14DE">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£4</w:t>
      </w:r>
      <w:r w:rsidR="00116045">
        <w:rPr>
          <w:rFonts w:ascii="Arial" w:hAnsi="Arial" w:cs="Arial"/>
          <w:sz w:val="20"/>
          <w:szCs w:val="20"/>
        </w:rPr>
        <w:t>5,055.59</w:t>
      </w:r>
      <w:r>
        <w:rPr>
          <w:rFonts w:ascii="Arial" w:hAnsi="Arial" w:cs="Arial"/>
          <w:sz w:val="20"/>
          <w:szCs w:val="20"/>
        </w:rPr>
        <w:t xml:space="preserve"> (i.e. £50,000 - £</w:t>
      </w:r>
      <w:r w:rsidR="00116045">
        <w:rPr>
          <w:rFonts w:ascii="Arial" w:hAnsi="Arial" w:cs="Arial"/>
          <w:sz w:val="20"/>
          <w:szCs w:val="20"/>
        </w:rPr>
        <w:t>4,944.41</w:t>
      </w:r>
      <w:r>
        <w:rPr>
          <w:rFonts w:ascii="Arial" w:hAnsi="Arial" w:cs="Arial"/>
          <w:sz w:val="20"/>
          <w:szCs w:val="20"/>
        </w:rPr>
        <w:t>)</w:t>
      </w:r>
      <w:r w:rsidRPr="008A5C9A">
        <w:rPr>
          <w:rFonts w:ascii="Arial" w:hAnsi="Arial" w:cs="Arial"/>
          <w:sz w:val="20"/>
          <w:szCs w:val="20"/>
        </w:rPr>
        <w:br/>
      </w:r>
      <w:r>
        <w:rPr>
          <w:rFonts w:ascii="Arial" w:hAnsi="Arial" w:cs="Arial"/>
          <w:sz w:val="20"/>
          <w:szCs w:val="20"/>
        </w:rPr>
        <w:t>2010/11</w:t>
      </w:r>
      <w:r>
        <w:rPr>
          <w:rFonts w:ascii="Arial" w:hAnsi="Arial" w:cs="Arial"/>
          <w:sz w:val="20"/>
          <w:szCs w:val="20"/>
        </w:rPr>
        <w:tab/>
        <w:t>£47,100.00 (i.e. £50,000 - £2,900.00)</w:t>
      </w:r>
      <w:r>
        <w:rPr>
          <w:rFonts w:ascii="Arial" w:hAnsi="Arial" w:cs="Arial"/>
          <w:sz w:val="20"/>
          <w:szCs w:val="20"/>
        </w:rPr>
        <w:br/>
        <w:t>2009/10</w:t>
      </w:r>
      <w:r>
        <w:rPr>
          <w:rFonts w:ascii="Arial" w:hAnsi="Arial" w:cs="Arial"/>
          <w:sz w:val="20"/>
          <w:szCs w:val="20"/>
        </w:rPr>
        <w:tab/>
        <w:t>£47,550.00 (i.e. £50,000 - £2,450.00)</w:t>
      </w:r>
    </w:p>
    <w:p w14:paraId="367D4712" w14:textId="77777777" w:rsidR="007A14DE" w:rsidRDefault="007A14DE" w:rsidP="007A14DE">
      <w:pPr>
        <w:rPr>
          <w:rFonts w:ascii="Arial" w:hAnsi="Arial" w:cs="Arial"/>
          <w:b/>
          <w:bCs/>
          <w:color w:val="91278F"/>
          <w:sz w:val="20"/>
          <w:szCs w:val="20"/>
        </w:rPr>
      </w:pPr>
    </w:p>
    <w:p w14:paraId="7F1C5E58" w14:textId="77777777" w:rsidR="007A14DE" w:rsidRPr="008A5C9A" w:rsidRDefault="007A14DE" w:rsidP="007A14DE">
      <w:pPr>
        <w:keepNext/>
        <w:autoSpaceDE w:val="0"/>
        <w:autoSpaceDN w:val="0"/>
        <w:adjustRightInd w:val="0"/>
        <w:spacing w:before="100" w:after="100"/>
        <w:outlineLvl w:val="4"/>
        <w:rPr>
          <w:rFonts w:ascii="Arial" w:hAnsi="Arial" w:cs="Arial"/>
          <w:b/>
          <w:bCs/>
          <w:sz w:val="20"/>
          <w:szCs w:val="20"/>
        </w:rPr>
      </w:pPr>
      <w:r w:rsidRPr="00E75469">
        <w:rPr>
          <w:rFonts w:ascii="Arial" w:hAnsi="Arial" w:cs="Arial"/>
          <w:b/>
          <w:bCs/>
          <w:sz w:val="20"/>
          <w:szCs w:val="20"/>
        </w:rPr>
        <w:t>Working out the opening value for the 2012/13 PIP</w:t>
      </w:r>
    </w:p>
    <w:p w14:paraId="7E5C49E1" w14:textId="77777777" w:rsidR="007A14DE" w:rsidRPr="008A5C9A" w:rsidRDefault="007A14DE" w:rsidP="007A14DE">
      <w:pPr>
        <w:autoSpaceDE w:val="0"/>
        <w:autoSpaceDN w:val="0"/>
        <w:adjustRightInd w:val="0"/>
        <w:spacing w:before="100" w:after="100"/>
        <w:rPr>
          <w:rFonts w:ascii="Arial" w:hAnsi="Arial" w:cs="Arial"/>
          <w:sz w:val="20"/>
          <w:szCs w:val="20"/>
        </w:rPr>
      </w:pPr>
      <w:r>
        <w:rPr>
          <w:rFonts w:ascii="Arial" w:hAnsi="Arial" w:cs="Arial"/>
          <w:sz w:val="20"/>
          <w:szCs w:val="20"/>
        </w:rPr>
        <w:t>Job 1 - The</w:t>
      </w:r>
      <w:r w:rsidRPr="008A5C9A">
        <w:rPr>
          <w:rFonts w:ascii="Arial" w:hAnsi="Arial" w:cs="Arial"/>
          <w:sz w:val="20"/>
          <w:szCs w:val="20"/>
        </w:rPr>
        <w:t xml:space="preserve"> </w:t>
      </w:r>
      <w:r>
        <w:rPr>
          <w:rFonts w:ascii="Arial" w:hAnsi="Arial" w:cs="Arial"/>
          <w:sz w:val="20"/>
          <w:szCs w:val="20"/>
        </w:rPr>
        <w:t>opening</w:t>
      </w:r>
      <w:r w:rsidRPr="008A5C9A">
        <w:rPr>
          <w:rFonts w:ascii="Arial" w:hAnsi="Arial" w:cs="Arial"/>
          <w:sz w:val="20"/>
          <w:szCs w:val="20"/>
        </w:rPr>
        <w:t xml:space="preserve"> value 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358B3CF1" w14:textId="77777777" w:rsidR="007A14DE" w:rsidRPr="008A5C9A" w:rsidRDefault="007A14DE" w:rsidP="007A14D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2 / 60 * £21,000.00</w:t>
      </w:r>
      <w:r>
        <w:rPr>
          <w:rFonts w:ascii="Arial" w:hAnsi="Arial" w:cs="Arial"/>
          <w:sz w:val="20"/>
          <w:szCs w:val="20"/>
        </w:rPr>
        <w:tab/>
        <w:t>=      700.00</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£700.00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11,200.00</w:t>
      </w:r>
    </w:p>
    <w:p w14:paraId="39ADBB4C" w14:textId="77777777" w:rsidR="007A14DE" w:rsidRPr="008A5C9A" w:rsidRDefault="007A14DE" w:rsidP="007A14D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I</w:t>
      </w:r>
      <w:r w:rsidRPr="008A5C9A">
        <w:rPr>
          <w:rFonts w:ascii="Arial" w:hAnsi="Arial" w:cs="Arial"/>
          <w:sz w:val="20"/>
          <w:szCs w:val="20"/>
        </w:rPr>
        <w:t xml:space="preserve">ncrease by CPI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Pr>
          <w:rFonts w:ascii="Arial" w:hAnsi="Arial" w:cs="Arial"/>
          <w:sz w:val="20"/>
          <w:szCs w:val="20"/>
        </w:rPr>
        <w:t xml:space="preserve">11,200.00 * </w:t>
      </w:r>
      <w:r w:rsidRPr="008A5C9A">
        <w:rPr>
          <w:rFonts w:ascii="Arial" w:hAnsi="Arial" w:cs="Arial"/>
          <w:sz w:val="20"/>
          <w:szCs w:val="20"/>
        </w:rPr>
        <w:t>1.0</w:t>
      </w:r>
      <w:r>
        <w:rPr>
          <w:rFonts w:ascii="Arial" w:hAnsi="Arial" w:cs="Arial"/>
          <w:sz w:val="20"/>
          <w:szCs w:val="20"/>
        </w:rPr>
        <w:t>52</w:t>
      </w:r>
      <w:r>
        <w:rPr>
          <w:rFonts w:ascii="Arial" w:hAnsi="Arial" w:cs="Arial"/>
          <w:sz w:val="20"/>
          <w:szCs w:val="20"/>
        </w:rPr>
        <w:tab/>
      </w:r>
      <w:r w:rsidRPr="008A5C9A">
        <w:rPr>
          <w:rFonts w:ascii="Arial" w:hAnsi="Arial" w:cs="Arial"/>
          <w:sz w:val="20"/>
          <w:szCs w:val="20"/>
        </w:rPr>
        <w:t xml:space="preserve">= </w:t>
      </w:r>
      <w:r>
        <w:rPr>
          <w:rFonts w:ascii="Arial" w:hAnsi="Arial" w:cs="Arial"/>
          <w:sz w:val="20"/>
          <w:szCs w:val="20"/>
        </w:rPr>
        <w:t>11,782.40</w:t>
      </w:r>
    </w:p>
    <w:p w14:paraId="58F732F7" w14:textId="77777777" w:rsidR="003B2A75" w:rsidRDefault="003B2A75" w:rsidP="003B2A75">
      <w:pPr>
        <w:autoSpaceDE w:val="0"/>
        <w:autoSpaceDN w:val="0"/>
        <w:adjustRightInd w:val="0"/>
        <w:spacing w:before="100" w:after="100"/>
        <w:rPr>
          <w:rFonts w:ascii="Arial" w:hAnsi="Arial" w:cs="Arial"/>
          <w:sz w:val="20"/>
          <w:szCs w:val="20"/>
        </w:rPr>
      </w:pPr>
    </w:p>
    <w:p w14:paraId="1E6B1E33" w14:textId="77777777" w:rsidR="003B2A75" w:rsidRDefault="003B2A75" w:rsidP="003B2A75">
      <w:pPr>
        <w:autoSpaceDE w:val="0"/>
        <w:autoSpaceDN w:val="0"/>
        <w:adjustRightInd w:val="0"/>
        <w:spacing w:before="100" w:after="100"/>
        <w:rPr>
          <w:rFonts w:ascii="Arial" w:hAnsi="Arial" w:cs="Arial"/>
          <w:sz w:val="20"/>
          <w:szCs w:val="20"/>
        </w:rPr>
      </w:pPr>
      <w:r>
        <w:rPr>
          <w:rFonts w:ascii="Arial" w:hAnsi="Arial" w:cs="Arial"/>
          <w:sz w:val="20"/>
          <w:szCs w:val="20"/>
        </w:rPr>
        <w:t xml:space="preserve">Job 2 - opening </w:t>
      </w:r>
      <w:r w:rsidRPr="008A5C9A">
        <w:rPr>
          <w:rFonts w:ascii="Arial" w:hAnsi="Arial" w:cs="Arial"/>
          <w:sz w:val="20"/>
          <w:szCs w:val="20"/>
        </w:rPr>
        <w:t>value:</w:t>
      </w:r>
    </w:p>
    <w:p w14:paraId="0E7256A8" w14:textId="77777777" w:rsidR="008D407B" w:rsidRDefault="008D407B" w:rsidP="008D407B">
      <w:pPr>
        <w:autoSpaceDE w:val="0"/>
        <w:autoSpaceDN w:val="0"/>
        <w:adjustRightInd w:val="0"/>
        <w:spacing w:before="100" w:after="100"/>
        <w:rPr>
          <w:rFonts w:ascii="Arial" w:hAnsi="Arial" w:cs="Arial"/>
          <w:sz w:val="20"/>
          <w:szCs w:val="20"/>
        </w:rPr>
      </w:pPr>
    </w:p>
    <w:p w14:paraId="5373337C" w14:textId="77777777" w:rsidR="008D407B" w:rsidRDefault="008D407B" w:rsidP="008D407B">
      <w:pPr>
        <w:autoSpaceDE w:val="0"/>
        <w:autoSpaceDN w:val="0"/>
        <w:adjustRightInd w:val="0"/>
        <w:spacing w:before="100" w:after="100"/>
        <w:rPr>
          <w:rFonts w:ascii="Arial" w:hAnsi="Arial" w:cs="Arial"/>
          <w:sz w:val="20"/>
          <w:szCs w:val="20"/>
        </w:rPr>
      </w:pPr>
      <w:r>
        <w:rPr>
          <w:rFonts w:ascii="Arial" w:hAnsi="Arial" w:cs="Arial"/>
          <w:sz w:val="20"/>
          <w:szCs w:val="20"/>
        </w:rPr>
        <w:t>Although the member held a deferred benefit at 31 March 2012, it was not deferred for the whole of the 2012/13 Pension Input Period. Therefore, it has to be valued for the purposes of the 2012/13 Pension Input Period. The o</w:t>
      </w:r>
      <w:r w:rsidRPr="008A5C9A">
        <w:rPr>
          <w:rFonts w:ascii="Arial" w:hAnsi="Arial" w:cs="Arial"/>
          <w:sz w:val="20"/>
          <w:szCs w:val="20"/>
        </w:rPr>
        <w:t xml:space="preserve">pening value </w:t>
      </w:r>
      <w:r>
        <w:rPr>
          <w:rFonts w:ascii="Arial" w:hAnsi="Arial" w:cs="Arial"/>
          <w:sz w:val="20"/>
          <w:szCs w:val="20"/>
        </w:rPr>
        <w:t xml:space="preserve">for this </w:t>
      </w:r>
      <w:r w:rsidRPr="008A5C9A">
        <w:rPr>
          <w:rFonts w:ascii="Arial" w:hAnsi="Arial" w:cs="Arial"/>
          <w:sz w:val="20"/>
          <w:szCs w:val="20"/>
        </w:rPr>
        <w:t>is calculated as:</w:t>
      </w:r>
    </w:p>
    <w:p w14:paraId="058B0EB1" w14:textId="77777777" w:rsidR="008D407B" w:rsidRPr="008A5C9A" w:rsidRDefault="008D407B" w:rsidP="008D407B">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2BF4C54" w14:textId="77777777" w:rsidR="008D407B" w:rsidRPr="008A5C9A" w:rsidRDefault="008D407B" w:rsidP="008D407B">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t xml:space="preserve">(153/365 days) / 60 * £17,892.16 </w:t>
      </w:r>
      <w:r>
        <w:rPr>
          <w:rFonts w:ascii="Arial" w:hAnsi="Arial" w:cs="Arial"/>
          <w:sz w:val="20"/>
          <w:szCs w:val="20"/>
        </w:rPr>
        <w:tab/>
        <w:t>=      125.00</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£120.00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2,000.00</w:t>
      </w:r>
    </w:p>
    <w:p w14:paraId="3FE01CEA" w14:textId="77777777" w:rsidR="008D407B" w:rsidRPr="008A5C9A" w:rsidRDefault="008D407B" w:rsidP="008D407B">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I</w:t>
      </w:r>
      <w:r w:rsidRPr="008A5C9A">
        <w:rPr>
          <w:rFonts w:ascii="Arial" w:hAnsi="Arial" w:cs="Arial"/>
          <w:sz w:val="20"/>
          <w:szCs w:val="20"/>
        </w:rPr>
        <w:t xml:space="preserve">ncrease by CPI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Pr>
          <w:rFonts w:ascii="Arial" w:hAnsi="Arial" w:cs="Arial"/>
          <w:sz w:val="20"/>
          <w:szCs w:val="20"/>
        </w:rPr>
        <w:t xml:space="preserve">2,000.00 * </w:t>
      </w:r>
      <w:r w:rsidRPr="008A5C9A">
        <w:rPr>
          <w:rFonts w:ascii="Arial" w:hAnsi="Arial" w:cs="Arial"/>
          <w:sz w:val="20"/>
          <w:szCs w:val="20"/>
        </w:rPr>
        <w:t>1.0</w:t>
      </w:r>
      <w:r>
        <w:rPr>
          <w:rFonts w:ascii="Arial" w:hAnsi="Arial" w:cs="Arial"/>
          <w:sz w:val="20"/>
          <w:szCs w:val="20"/>
        </w:rPr>
        <w:t>52</w:t>
      </w:r>
      <w:r>
        <w:rPr>
          <w:rFonts w:ascii="Arial" w:hAnsi="Arial" w:cs="Arial"/>
          <w:sz w:val="20"/>
          <w:szCs w:val="20"/>
        </w:rPr>
        <w:tab/>
      </w:r>
      <w:r w:rsidRPr="008A5C9A">
        <w:rPr>
          <w:rFonts w:ascii="Arial" w:hAnsi="Arial" w:cs="Arial"/>
          <w:sz w:val="20"/>
          <w:szCs w:val="20"/>
        </w:rPr>
        <w:t xml:space="preserve">= </w:t>
      </w:r>
      <w:r>
        <w:rPr>
          <w:rFonts w:ascii="Arial" w:hAnsi="Arial" w:cs="Arial"/>
          <w:sz w:val="20"/>
          <w:szCs w:val="20"/>
        </w:rPr>
        <w:t xml:space="preserve">  2,104.00</w:t>
      </w:r>
    </w:p>
    <w:p w14:paraId="13C21427" w14:textId="77777777" w:rsidR="007A14DE" w:rsidRPr="008A5C9A" w:rsidRDefault="008D407B" w:rsidP="007A14DE">
      <w:pPr>
        <w:autoSpaceDE w:val="0"/>
        <w:autoSpaceDN w:val="0"/>
        <w:adjustRightInd w:val="0"/>
        <w:spacing w:before="100" w:after="100"/>
        <w:rPr>
          <w:rFonts w:ascii="Arial" w:hAnsi="Arial" w:cs="Arial"/>
          <w:sz w:val="20"/>
          <w:szCs w:val="20"/>
        </w:rPr>
      </w:pPr>
      <w:r>
        <w:rPr>
          <w:rFonts w:ascii="Arial" w:hAnsi="Arial" w:cs="Arial"/>
          <w:sz w:val="20"/>
          <w:szCs w:val="20"/>
        </w:rPr>
        <w:br/>
      </w:r>
      <w:r w:rsidR="007A14DE">
        <w:rPr>
          <w:rFonts w:ascii="Arial" w:hAnsi="Arial" w:cs="Arial"/>
          <w:sz w:val="20"/>
          <w:szCs w:val="20"/>
        </w:rPr>
        <w:br/>
        <w:t>The member’s opening value is £11,782.40 (Job 1) + £2,</w:t>
      </w:r>
      <w:r>
        <w:rPr>
          <w:rFonts w:ascii="Arial" w:hAnsi="Arial" w:cs="Arial"/>
          <w:sz w:val="20"/>
          <w:szCs w:val="20"/>
        </w:rPr>
        <w:t>104.00</w:t>
      </w:r>
      <w:r w:rsidR="007A14DE">
        <w:rPr>
          <w:rFonts w:ascii="Arial" w:hAnsi="Arial" w:cs="Arial"/>
          <w:sz w:val="20"/>
          <w:szCs w:val="20"/>
        </w:rPr>
        <w:t xml:space="preserve"> (Job 2) = </w:t>
      </w:r>
      <w:r w:rsidR="007A14DE" w:rsidRPr="00F12EF4">
        <w:rPr>
          <w:rFonts w:ascii="Arial" w:hAnsi="Arial" w:cs="Arial"/>
          <w:b/>
          <w:color w:val="91278F"/>
          <w:sz w:val="20"/>
          <w:szCs w:val="20"/>
        </w:rPr>
        <w:t>£</w:t>
      </w:r>
      <w:r w:rsidR="007A14DE">
        <w:rPr>
          <w:rFonts w:ascii="Arial" w:hAnsi="Arial" w:cs="Arial"/>
          <w:b/>
          <w:color w:val="91278F"/>
          <w:sz w:val="20"/>
          <w:szCs w:val="20"/>
        </w:rPr>
        <w:t>1</w:t>
      </w:r>
      <w:r>
        <w:rPr>
          <w:rFonts w:ascii="Arial" w:hAnsi="Arial" w:cs="Arial"/>
          <w:b/>
          <w:color w:val="91278F"/>
          <w:sz w:val="20"/>
          <w:szCs w:val="20"/>
        </w:rPr>
        <w:t>3,886.40</w:t>
      </w:r>
    </w:p>
    <w:p w14:paraId="178BD92A" w14:textId="77777777" w:rsidR="007A14DE" w:rsidRDefault="007A14DE" w:rsidP="007A14DE">
      <w:pPr>
        <w:autoSpaceDE w:val="0"/>
        <w:autoSpaceDN w:val="0"/>
        <w:adjustRightInd w:val="0"/>
        <w:spacing w:before="100" w:after="100"/>
        <w:rPr>
          <w:rFonts w:ascii="Arial" w:hAnsi="Arial" w:cs="Arial"/>
          <w:b/>
          <w:sz w:val="20"/>
          <w:szCs w:val="20"/>
        </w:rPr>
      </w:pPr>
    </w:p>
    <w:p w14:paraId="6B16CE30" w14:textId="77777777" w:rsidR="008D407B" w:rsidRDefault="008D407B" w:rsidP="007A14DE">
      <w:pPr>
        <w:autoSpaceDE w:val="0"/>
        <w:autoSpaceDN w:val="0"/>
        <w:adjustRightInd w:val="0"/>
        <w:spacing w:before="100" w:after="100"/>
        <w:rPr>
          <w:rFonts w:ascii="Arial" w:hAnsi="Arial" w:cs="Arial"/>
          <w:b/>
          <w:sz w:val="20"/>
          <w:szCs w:val="20"/>
        </w:rPr>
      </w:pPr>
    </w:p>
    <w:p w14:paraId="64F0EE89" w14:textId="77777777" w:rsidR="008D407B" w:rsidRDefault="008D407B" w:rsidP="007A14DE">
      <w:pPr>
        <w:autoSpaceDE w:val="0"/>
        <w:autoSpaceDN w:val="0"/>
        <w:adjustRightInd w:val="0"/>
        <w:spacing w:before="100" w:after="100"/>
        <w:rPr>
          <w:rFonts w:ascii="Arial" w:hAnsi="Arial" w:cs="Arial"/>
          <w:b/>
          <w:sz w:val="20"/>
          <w:szCs w:val="20"/>
        </w:rPr>
      </w:pPr>
    </w:p>
    <w:p w14:paraId="09FBFB94" w14:textId="77777777" w:rsidR="008D407B" w:rsidRDefault="008D407B" w:rsidP="007A14DE">
      <w:pPr>
        <w:autoSpaceDE w:val="0"/>
        <w:autoSpaceDN w:val="0"/>
        <w:adjustRightInd w:val="0"/>
        <w:spacing w:before="100" w:after="100"/>
        <w:rPr>
          <w:rFonts w:ascii="Arial" w:hAnsi="Arial" w:cs="Arial"/>
          <w:b/>
          <w:sz w:val="20"/>
          <w:szCs w:val="20"/>
        </w:rPr>
      </w:pPr>
    </w:p>
    <w:p w14:paraId="22EF0F45" w14:textId="77777777" w:rsidR="007A14DE" w:rsidRDefault="007A14DE" w:rsidP="007A14DE">
      <w:pPr>
        <w:autoSpaceDE w:val="0"/>
        <w:autoSpaceDN w:val="0"/>
        <w:adjustRightInd w:val="0"/>
        <w:spacing w:before="100" w:after="100"/>
        <w:rPr>
          <w:rFonts w:ascii="Arial" w:hAnsi="Arial" w:cs="Arial"/>
          <w:b/>
          <w:sz w:val="20"/>
          <w:szCs w:val="20"/>
        </w:rPr>
      </w:pPr>
      <w:r>
        <w:rPr>
          <w:rFonts w:ascii="Arial" w:hAnsi="Arial" w:cs="Arial"/>
          <w:b/>
          <w:sz w:val="20"/>
          <w:szCs w:val="20"/>
        </w:rPr>
        <w:t>Working out aggregated benefits</w:t>
      </w:r>
    </w:p>
    <w:p w14:paraId="48298DE0" w14:textId="77777777" w:rsidR="007A14DE" w:rsidRDefault="007A14DE" w:rsidP="007A14DE">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On 31 May 2012 the member elects to aggregate the </w:t>
      </w:r>
      <w:r w:rsidR="008D407B">
        <w:rPr>
          <w:rFonts w:ascii="Arial" w:hAnsi="Arial" w:cs="Arial"/>
          <w:sz w:val="20"/>
          <w:szCs w:val="20"/>
        </w:rPr>
        <w:t>J</w:t>
      </w:r>
      <w:r w:rsidR="001901C7">
        <w:rPr>
          <w:rFonts w:ascii="Arial" w:hAnsi="Arial" w:cs="Arial"/>
          <w:sz w:val="20"/>
          <w:szCs w:val="20"/>
        </w:rPr>
        <w:t>ob</w:t>
      </w:r>
      <w:r w:rsidR="008D407B">
        <w:rPr>
          <w:rFonts w:ascii="Arial" w:hAnsi="Arial" w:cs="Arial"/>
          <w:sz w:val="20"/>
          <w:szCs w:val="20"/>
        </w:rPr>
        <w:t xml:space="preserve"> 2 membership </w:t>
      </w:r>
      <w:r>
        <w:rPr>
          <w:rFonts w:ascii="Arial" w:hAnsi="Arial" w:cs="Arial"/>
          <w:sz w:val="20"/>
          <w:szCs w:val="20"/>
        </w:rPr>
        <w:t xml:space="preserve">with Job 1. The whole-time equivalent </w:t>
      </w:r>
      <w:r w:rsidR="001901C7">
        <w:rPr>
          <w:rFonts w:ascii="Arial" w:hAnsi="Arial" w:cs="Arial"/>
          <w:sz w:val="20"/>
          <w:szCs w:val="20"/>
        </w:rPr>
        <w:t xml:space="preserve">rate of </w:t>
      </w:r>
      <w:r w:rsidRPr="008A5C9A">
        <w:rPr>
          <w:rFonts w:ascii="Arial" w:hAnsi="Arial" w:cs="Arial"/>
          <w:sz w:val="20"/>
          <w:szCs w:val="20"/>
        </w:rPr>
        <w:t>pensionable pa</w:t>
      </w:r>
      <w:r>
        <w:rPr>
          <w:rFonts w:ascii="Arial" w:hAnsi="Arial" w:cs="Arial"/>
          <w:sz w:val="20"/>
          <w:szCs w:val="20"/>
        </w:rPr>
        <w:t xml:space="preserve">y for Job 1 at </w:t>
      </w:r>
      <w:r w:rsidR="001901C7">
        <w:rPr>
          <w:rFonts w:ascii="Arial" w:hAnsi="Arial" w:cs="Arial"/>
          <w:sz w:val="20"/>
          <w:szCs w:val="20"/>
        </w:rPr>
        <w:t xml:space="preserve">the date of leaving Job 2 was £21,000 </w:t>
      </w:r>
      <w:r>
        <w:rPr>
          <w:rFonts w:ascii="Arial" w:hAnsi="Arial" w:cs="Arial"/>
          <w:sz w:val="20"/>
          <w:szCs w:val="20"/>
        </w:rPr>
        <w:t xml:space="preserve">and the whole-time equivalent </w:t>
      </w:r>
      <w:r w:rsidR="001901C7">
        <w:rPr>
          <w:rFonts w:ascii="Arial" w:hAnsi="Arial" w:cs="Arial"/>
          <w:sz w:val="20"/>
          <w:szCs w:val="20"/>
        </w:rPr>
        <w:t xml:space="preserve">rate of </w:t>
      </w:r>
      <w:r w:rsidRPr="008A5C9A">
        <w:rPr>
          <w:rFonts w:ascii="Arial" w:hAnsi="Arial" w:cs="Arial"/>
          <w:sz w:val="20"/>
          <w:szCs w:val="20"/>
        </w:rPr>
        <w:t>pensionable pa</w:t>
      </w:r>
      <w:r>
        <w:rPr>
          <w:rFonts w:ascii="Arial" w:hAnsi="Arial" w:cs="Arial"/>
          <w:sz w:val="20"/>
          <w:szCs w:val="20"/>
        </w:rPr>
        <w:t xml:space="preserve">y for Job 2 </w:t>
      </w:r>
      <w:r w:rsidR="001901C7">
        <w:rPr>
          <w:rFonts w:ascii="Arial" w:hAnsi="Arial" w:cs="Arial"/>
          <w:sz w:val="20"/>
          <w:szCs w:val="20"/>
        </w:rPr>
        <w:t>was</w:t>
      </w:r>
      <w:r>
        <w:rPr>
          <w:rFonts w:ascii="Arial" w:hAnsi="Arial" w:cs="Arial"/>
          <w:sz w:val="20"/>
          <w:szCs w:val="20"/>
        </w:rPr>
        <w:t xml:space="preserve"> £18,</w:t>
      </w:r>
      <w:r w:rsidR="001901C7">
        <w:rPr>
          <w:rFonts w:ascii="Arial" w:hAnsi="Arial" w:cs="Arial"/>
          <w:sz w:val="20"/>
          <w:szCs w:val="20"/>
        </w:rPr>
        <w:t>0</w:t>
      </w:r>
      <w:r>
        <w:rPr>
          <w:rFonts w:ascii="Arial" w:hAnsi="Arial" w:cs="Arial"/>
          <w:sz w:val="20"/>
          <w:szCs w:val="20"/>
        </w:rPr>
        <w:t>00.</w:t>
      </w:r>
    </w:p>
    <w:p w14:paraId="7D34B2F9" w14:textId="77777777" w:rsidR="001901C7" w:rsidRDefault="001901C7" w:rsidP="007A14DE">
      <w:pPr>
        <w:autoSpaceDE w:val="0"/>
        <w:autoSpaceDN w:val="0"/>
        <w:adjustRightInd w:val="0"/>
        <w:spacing w:before="100" w:after="100"/>
        <w:rPr>
          <w:rFonts w:ascii="Arial" w:hAnsi="Arial" w:cs="Arial"/>
          <w:sz w:val="20"/>
          <w:szCs w:val="20"/>
        </w:rPr>
      </w:pPr>
    </w:p>
    <w:p w14:paraId="69C2EA2C" w14:textId="77777777" w:rsidR="007A14DE" w:rsidRDefault="007A14DE" w:rsidP="007A14DE">
      <w:pPr>
        <w:autoSpaceDE w:val="0"/>
        <w:autoSpaceDN w:val="0"/>
        <w:adjustRightInd w:val="0"/>
        <w:spacing w:before="100" w:after="100"/>
        <w:rPr>
          <w:rFonts w:ascii="Arial" w:hAnsi="Arial" w:cs="Arial"/>
          <w:sz w:val="20"/>
          <w:szCs w:val="20"/>
        </w:rPr>
      </w:pPr>
      <w:r>
        <w:rPr>
          <w:rFonts w:ascii="Arial" w:hAnsi="Arial" w:cs="Arial"/>
          <w:sz w:val="20"/>
          <w:szCs w:val="20"/>
        </w:rPr>
        <w:t xml:space="preserve">Membership in Job 2 is </w:t>
      </w:r>
      <w:r w:rsidR="001901C7">
        <w:rPr>
          <w:rFonts w:ascii="Arial" w:hAnsi="Arial" w:cs="Arial"/>
          <w:sz w:val="20"/>
          <w:szCs w:val="20"/>
        </w:rPr>
        <w:t>306 d</w:t>
      </w:r>
      <w:r>
        <w:rPr>
          <w:rFonts w:ascii="Arial" w:hAnsi="Arial" w:cs="Arial"/>
          <w:sz w:val="20"/>
          <w:szCs w:val="20"/>
        </w:rPr>
        <w:t xml:space="preserve">ays x 0.5 = </w:t>
      </w:r>
      <w:r w:rsidR="001901C7">
        <w:rPr>
          <w:rFonts w:ascii="Arial" w:hAnsi="Arial" w:cs="Arial"/>
          <w:sz w:val="20"/>
          <w:szCs w:val="20"/>
        </w:rPr>
        <w:t>153</w:t>
      </w:r>
      <w:r>
        <w:rPr>
          <w:rFonts w:ascii="Arial" w:hAnsi="Arial" w:cs="Arial"/>
          <w:sz w:val="20"/>
          <w:szCs w:val="20"/>
        </w:rPr>
        <w:t xml:space="preserve"> days</w:t>
      </w:r>
    </w:p>
    <w:p w14:paraId="759E9397" w14:textId="77777777" w:rsidR="007A14DE" w:rsidRDefault="007A14DE" w:rsidP="007A14DE">
      <w:pPr>
        <w:autoSpaceDE w:val="0"/>
        <w:autoSpaceDN w:val="0"/>
        <w:adjustRightInd w:val="0"/>
        <w:spacing w:before="100" w:after="100"/>
        <w:rPr>
          <w:rFonts w:ascii="Arial" w:hAnsi="Arial" w:cs="Arial"/>
          <w:sz w:val="20"/>
          <w:szCs w:val="20"/>
        </w:rPr>
      </w:pPr>
      <w:r>
        <w:rPr>
          <w:rFonts w:ascii="Arial" w:hAnsi="Arial" w:cs="Arial"/>
          <w:sz w:val="20"/>
          <w:szCs w:val="20"/>
        </w:rPr>
        <w:t xml:space="preserve">Membership from Job 2 on aggregation with Job 1 is: </w:t>
      </w:r>
      <w:r w:rsidR="001901C7">
        <w:rPr>
          <w:rFonts w:ascii="Arial" w:hAnsi="Arial" w:cs="Arial"/>
          <w:sz w:val="20"/>
          <w:szCs w:val="20"/>
        </w:rPr>
        <w:t>153</w:t>
      </w:r>
      <w:r>
        <w:rPr>
          <w:rFonts w:ascii="Arial" w:hAnsi="Arial" w:cs="Arial"/>
          <w:sz w:val="20"/>
          <w:szCs w:val="20"/>
        </w:rPr>
        <w:t xml:space="preserve"> days x 18,</w:t>
      </w:r>
      <w:r w:rsidR="001901C7">
        <w:rPr>
          <w:rFonts w:ascii="Arial" w:hAnsi="Arial" w:cs="Arial"/>
          <w:sz w:val="20"/>
          <w:szCs w:val="20"/>
        </w:rPr>
        <w:t>000/21,0</w:t>
      </w:r>
      <w:r>
        <w:rPr>
          <w:rFonts w:ascii="Arial" w:hAnsi="Arial" w:cs="Arial"/>
          <w:sz w:val="20"/>
          <w:szCs w:val="20"/>
        </w:rPr>
        <w:t>00 = 1</w:t>
      </w:r>
      <w:r w:rsidR="001901C7">
        <w:rPr>
          <w:rFonts w:ascii="Arial" w:hAnsi="Arial" w:cs="Arial"/>
          <w:sz w:val="20"/>
          <w:szCs w:val="20"/>
        </w:rPr>
        <w:t>31</w:t>
      </w:r>
      <w:r>
        <w:rPr>
          <w:rFonts w:ascii="Arial" w:hAnsi="Arial" w:cs="Arial"/>
          <w:sz w:val="20"/>
          <w:szCs w:val="20"/>
        </w:rPr>
        <w:t xml:space="preserve"> days</w:t>
      </w:r>
    </w:p>
    <w:p w14:paraId="5F91007D" w14:textId="77777777" w:rsidR="007A14DE" w:rsidRDefault="007A14DE" w:rsidP="007A14DE">
      <w:pPr>
        <w:autoSpaceDE w:val="0"/>
        <w:autoSpaceDN w:val="0"/>
        <w:adjustRightInd w:val="0"/>
        <w:spacing w:before="100" w:after="100"/>
        <w:rPr>
          <w:rFonts w:ascii="Arial" w:hAnsi="Arial" w:cs="Arial"/>
          <w:sz w:val="20"/>
          <w:szCs w:val="20"/>
        </w:rPr>
      </w:pPr>
    </w:p>
    <w:p w14:paraId="58CCA655" w14:textId="77777777" w:rsidR="007A14DE" w:rsidRDefault="007A14DE" w:rsidP="007A14DE">
      <w:pPr>
        <w:autoSpaceDE w:val="0"/>
        <w:autoSpaceDN w:val="0"/>
        <w:adjustRightInd w:val="0"/>
        <w:spacing w:before="100" w:after="100"/>
        <w:rPr>
          <w:rFonts w:ascii="Arial" w:hAnsi="Arial" w:cs="Arial"/>
          <w:sz w:val="20"/>
          <w:szCs w:val="20"/>
        </w:rPr>
      </w:pPr>
      <w:r>
        <w:rPr>
          <w:rFonts w:ascii="Arial" w:hAnsi="Arial" w:cs="Arial"/>
          <w:sz w:val="20"/>
          <w:szCs w:val="20"/>
        </w:rPr>
        <w:t>Total membership at 31 March 2013 is 2.5 years membership (i.e. 5 years at half-time) from Job 1 plus 1</w:t>
      </w:r>
      <w:r w:rsidR="001901C7">
        <w:rPr>
          <w:rFonts w:ascii="Arial" w:hAnsi="Arial" w:cs="Arial"/>
          <w:sz w:val="20"/>
          <w:szCs w:val="20"/>
        </w:rPr>
        <w:t>31</w:t>
      </w:r>
      <w:r>
        <w:rPr>
          <w:rFonts w:ascii="Arial" w:hAnsi="Arial" w:cs="Arial"/>
          <w:sz w:val="20"/>
          <w:szCs w:val="20"/>
        </w:rPr>
        <w:t xml:space="preserve"> days membership bought in Job 1 upon aggregation of membership from Job 2 into Job 1 = </w:t>
      </w:r>
      <w:r w:rsidR="001901C7">
        <w:rPr>
          <w:rFonts w:ascii="Arial" w:hAnsi="Arial" w:cs="Arial"/>
          <w:sz w:val="20"/>
          <w:szCs w:val="20"/>
        </w:rPr>
        <w:t xml:space="preserve">2 </w:t>
      </w:r>
      <w:r>
        <w:rPr>
          <w:rFonts w:ascii="Arial" w:hAnsi="Arial" w:cs="Arial"/>
          <w:sz w:val="20"/>
          <w:szCs w:val="20"/>
        </w:rPr>
        <w:t>years</w:t>
      </w:r>
      <w:r w:rsidR="001901C7">
        <w:rPr>
          <w:rFonts w:ascii="Arial" w:hAnsi="Arial" w:cs="Arial"/>
          <w:sz w:val="20"/>
          <w:szCs w:val="20"/>
        </w:rPr>
        <w:t xml:space="preserve"> 314 days</w:t>
      </w:r>
      <w:r>
        <w:rPr>
          <w:rFonts w:ascii="Arial" w:hAnsi="Arial" w:cs="Arial"/>
          <w:sz w:val="20"/>
          <w:szCs w:val="20"/>
        </w:rPr>
        <w:t>.</w:t>
      </w:r>
    </w:p>
    <w:p w14:paraId="3E15EC70" w14:textId="77777777" w:rsidR="007A14DE" w:rsidRDefault="007A14DE" w:rsidP="007A14DE">
      <w:pPr>
        <w:autoSpaceDE w:val="0"/>
        <w:autoSpaceDN w:val="0"/>
        <w:adjustRightInd w:val="0"/>
        <w:spacing w:before="100" w:after="100"/>
        <w:rPr>
          <w:rFonts w:ascii="Arial" w:hAnsi="Arial" w:cs="Arial"/>
          <w:sz w:val="20"/>
          <w:szCs w:val="20"/>
        </w:rPr>
      </w:pPr>
    </w:p>
    <w:p w14:paraId="6A1C4B31" w14:textId="77777777" w:rsidR="007A14DE" w:rsidRPr="008A5C9A" w:rsidRDefault="007A14DE" w:rsidP="007A14DE">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2012/13 PIP</w:t>
      </w:r>
    </w:p>
    <w:p w14:paraId="5A7D9414" w14:textId="77777777" w:rsidR="007A14DE" w:rsidRPr="008A5C9A" w:rsidRDefault="007A14DE" w:rsidP="007A14DE">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1EA6B815" w14:textId="77777777" w:rsidR="007A14DE" w:rsidRPr="008A5C9A" w:rsidRDefault="007A14DE" w:rsidP="007A14D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sidR="001901C7">
        <w:rPr>
          <w:rFonts w:ascii="Arial" w:hAnsi="Arial" w:cs="Arial"/>
          <w:sz w:val="20"/>
          <w:szCs w:val="20"/>
        </w:rPr>
        <w:tab/>
        <w:t xml:space="preserve">2 years 314/365 days </w:t>
      </w:r>
      <w:r>
        <w:rPr>
          <w:rFonts w:ascii="Arial" w:hAnsi="Arial" w:cs="Arial"/>
          <w:sz w:val="20"/>
          <w:szCs w:val="20"/>
        </w:rPr>
        <w:t>/ 60 * £21,600.00</w:t>
      </w:r>
      <w:r>
        <w:rPr>
          <w:rFonts w:ascii="Arial" w:hAnsi="Arial" w:cs="Arial"/>
          <w:sz w:val="20"/>
          <w:szCs w:val="20"/>
        </w:rPr>
        <w:tab/>
        <w:t>=   1,0</w:t>
      </w:r>
      <w:r w:rsidR="00E75469">
        <w:rPr>
          <w:rFonts w:ascii="Arial" w:hAnsi="Arial" w:cs="Arial"/>
          <w:sz w:val="20"/>
          <w:szCs w:val="20"/>
        </w:rPr>
        <w:t>29.70</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£1,0</w:t>
      </w:r>
      <w:r w:rsidR="00E75469">
        <w:rPr>
          <w:rFonts w:ascii="Arial" w:hAnsi="Arial" w:cs="Arial"/>
          <w:sz w:val="20"/>
          <w:szCs w:val="20"/>
        </w:rPr>
        <w:t>29.70</w:t>
      </w:r>
      <w:r>
        <w:rPr>
          <w:rFonts w:ascii="Arial" w:hAnsi="Arial" w:cs="Arial"/>
          <w:sz w:val="20"/>
          <w:szCs w:val="20"/>
        </w:rPr>
        <w:t xml:space="preserve">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1</w:t>
      </w:r>
      <w:r w:rsidR="00E75469">
        <w:rPr>
          <w:rFonts w:ascii="Arial" w:hAnsi="Arial" w:cs="Arial"/>
          <w:sz w:val="20"/>
          <w:szCs w:val="20"/>
        </w:rPr>
        <w:t>6</w:t>
      </w:r>
      <w:r>
        <w:rPr>
          <w:rFonts w:ascii="Arial" w:hAnsi="Arial" w:cs="Arial"/>
          <w:sz w:val="20"/>
          <w:szCs w:val="20"/>
        </w:rPr>
        <w:t>,</w:t>
      </w:r>
      <w:r w:rsidR="00E75469">
        <w:rPr>
          <w:rFonts w:ascii="Arial" w:hAnsi="Arial" w:cs="Arial"/>
          <w:sz w:val="20"/>
          <w:szCs w:val="20"/>
        </w:rPr>
        <w:t>475.20</w:t>
      </w:r>
    </w:p>
    <w:p w14:paraId="7CF0B7EB" w14:textId="77777777" w:rsidR="007A14DE" w:rsidRDefault="007A14DE" w:rsidP="007A14DE">
      <w:pPr>
        <w:autoSpaceDE w:val="0"/>
        <w:autoSpaceDN w:val="0"/>
        <w:adjustRightInd w:val="0"/>
        <w:spacing w:before="100" w:after="100"/>
        <w:rPr>
          <w:rFonts w:ascii="Arial" w:hAnsi="Arial" w:cs="Arial"/>
          <w:sz w:val="20"/>
          <w:szCs w:val="20"/>
        </w:rPr>
      </w:pPr>
    </w:p>
    <w:p w14:paraId="39CCBEB6" w14:textId="77777777" w:rsidR="007A14DE" w:rsidRPr="008A5C9A" w:rsidRDefault="007A14DE" w:rsidP="007A14DE">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is </w:t>
      </w:r>
      <w:r w:rsidRPr="00F12EF4">
        <w:rPr>
          <w:rFonts w:ascii="Arial" w:hAnsi="Arial" w:cs="Arial"/>
          <w:b/>
          <w:color w:val="91278F"/>
          <w:sz w:val="20"/>
          <w:szCs w:val="20"/>
        </w:rPr>
        <w:t>£</w:t>
      </w:r>
      <w:r>
        <w:rPr>
          <w:rFonts w:ascii="Arial" w:hAnsi="Arial" w:cs="Arial"/>
          <w:b/>
          <w:color w:val="91278F"/>
          <w:sz w:val="20"/>
          <w:szCs w:val="20"/>
        </w:rPr>
        <w:t>1</w:t>
      </w:r>
      <w:r w:rsidR="00E75469">
        <w:rPr>
          <w:rFonts w:ascii="Arial" w:hAnsi="Arial" w:cs="Arial"/>
          <w:b/>
          <w:color w:val="91278F"/>
          <w:sz w:val="20"/>
          <w:szCs w:val="20"/>
        </w:rPr>
        <w:t>6,475.20</w:t>
      </w:r>
    </w:p>
    <w:p w14:paraId="7EBD2E32" w14:textId="77777777" w:rsidR="007A14DE" w:rsidRDefault="007A14DE" w:rsidP="007A14DE">
      <w:pPr>
        <w:keepNext/>
        <w:autoSpaceDE w:val="0"/>
        <w:autoSpaceDN w:val="0"/>
        <w:adjustRightInd w:val="0"/>
        <w:spacing w:before="100" w:after="100"/>
        <w:outlineLvl w:val="4"/>
        <w:rPr>
          <w:rFonts w:ascii="Arial" w:hAnsi="Arial" w:cs="Arial"/>
          <w:b/>
          <w:bCs/>
          <w:sz w:val="20"/>
          <w:szCs w:val="20"/>
        </w:rPr>
      </w:pPr>
    </w:p>
    <w:p w14:paraId="3AA22B73" w14:textId="77777777" w:rsidR="007A14DE" w:rsidRPr="008A5C9A" w:rsidRDefault="007A14DE" w:rsidP="007A14DE">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2012/13 PIP</w:t>
      </w:r>
    </w:p>
    <w:p w14:paraId="7A69BB35" w14:textId="77777777" w:rsidR="007A14DE" w:rsidRDefault="007A14DE" w:rsidP="007A14DE">
      <w:pPr>
        <w:autoSpaceDE w:val="0"/>
        <w:autoSpaceDN w:val="0"/>
        <w:adjustRightInd w:val="0"/>
        <w:spacing w:before="100" w:after="100"/>
        <w:outlineLvl w:val="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£1</w:t>
      </w:r>
      <w:r w:rsidR="00E75469">
        <w:rPr>
          <w:rFonts w:ascii="Arial" w:hAnsi="Arial" w:cs="Arial"/>
          <w:sz w:val="20"/>
          <w:szCs w:val="20"/>
        </w:rPr>
        <w:t>6,475.20</w:t>
      </w:r>
      <w:r>
        <w:rPr>
          <w:rFonts w:ascii="Arial" w:hAnsi="Arial" w:cs="Arial"/>
          <w:sz w:val="20"/>
          <w:szCs w:val="20"/>
        </w:rPr>
        <w:t xml:space="preserve"> - £1</w:t>
      </w:r>
      <w:r w:rsidR="00E75469">
        <w:rPr>
          <w:rFonts w:ascii="Arial" w:hAnsi="Arial" w:cs="Arial"/>
          <w:sz w:val="20"/>
          <w:szCs w:val="20"/>
        </w:rPr>
        <w:t>3,886.40</w:t>
      </w:r>
      <w:r>
        <w:rPr>
          <w:rFonts w:ascii="Arial" w:hAnsi="Arial" w:cs="Arial"/>
          <w:sz w:val="20"/>
          <w:szCs w:val="20"/>
        </w:rPr>
        <w:t xml:space="preserve"> = </w:t>
      </w:r>
      <w:r w:rsidRPr="0064780E">
        <w:rPr>
          <w:rFonts w:ascii="Arial" w:hAnsi="Arial" w:cs="Arial"/>
          <w:b/>
          <w:color w:val="91278F"/>
          <w:sz w:val="20"/>
          <w:szCs w:val="20"/>
        </w:rPr>
        <w:t>£</w:t>
      </w:r>
      <w:r>
        <w:rPr>
          <w:rFonts w:ascii="Arial" w:hAnsi="Arial" w:cs="Arial"/>
          <w:b/>
          <w:color w:val="91278F"/>
          <w:sz w:val="20"/>
          <w:szCs w:val="20"/>
        </w:rPr>
        <w:t>2,</w:t>
      </w:r>
      <w:r w:rsidR="00E75469">
        <w:rPr>
          <w:rFonts w:ascii="Arial" w:hAnsi="Arial" w:cs="Arial"/>
          <w:b/>
          <w:color w:val="91278F"/>
          <w:sz w:val="20"/>
          <w:szCs w:val="20"/>
        </w:rPr>
        <w:t>588.80</w:t>
      </w:r>
    </w:p>
    <w:p w14:paraId="453FD7B1" w14:textId="77777777" w:rsidR="007A14DE" w:rsidRDefault="007A14DE" w:rsidP="007A14DE">
      <w:pPr>
        <w:autoSpaceDE w:val="0"/>
        <w:autoSpaceDN w:val="0"/>
        <w:adjustRightInd w:val="0"/>
        <w:spacing w:before="100" w:after="100"/>
        <w:rPr>
          <w:rFonts w:ascii="Arial" w:hAnsi="Arial" w:cs="Arial"/>
          <w:sz w:val="20"/>
          <w:szCs w:val="20"/>
        </w:rPr>
      </w:pPr>
    </w:p>
    <w:p w14:paraId="3D426975" w14:textId="77777777" w:rsidR="007A14DE" w:rsidRPr="008A5C9A" w:rsidRDefault="007A14DE" w:rsidP="007A14DE">
      <w:pPr>
        <w:autoSpaceDE w:val="0"/>
        <w:autoSpaceDN w:val="0"/>
        <w:adjustRightInd w:val="0"/>
        <w:spacing w:before="100" w:after="100"/>
        <w:rPr>
          <w:rFonts w:ascii="Arial" w:hAnsi="Arial" w:cs="Arial"/>
          <w:sz w:val="20"/>
          <w:szCs w:val="20"/>
        </w:rPr>
      </w:pPr>
      <w:r>
        <w:rPr>
          <w:rFonts w:ascii="Arial" w:hAnsi="Arial" w:cs="Arial"/>
          <w:sz w:val="20"/>
          <w:szCs w:val="20"/>
        </w:rPr>
        <w:t>As this is less than the annual allowance for 2012/13 of £50,000 there is no annual allowance charge</w:t>
      </w:r>
      <w:r w:rsidR="00DF4D06">
        <w:rPr>
          <w:rFonts w:ascii="Arial" w:hAnsi="Arial" w:cs="Arial"/>
          <w:sz w:val="20"/>
          <w:szCs w:val="20"/>
        </w:rPr>
        <w:t xml:space="preserve"> (assuming the member has not made contributions in the tax year to any other pension </w:t>
      </w:r>
      <w:r w:rsidR="00DF4D06"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DF4D06">
        <w:rPr>
          <w:rFonts w:ascii="Arial" w:hAnsi="Arial" w:cs="Arial"/>
          <w:sz w:val="20"/>
          <w:szCs w:val="20"/>
        </w:rPr>
        <w:t>)</w:t>
      </w:r>
      <w:r w:rsidR="002277D8">
        <w:rPr>
          <w:rFonts w:ascii="Arial" w:hAnsi="Arial" w:cs="Arial"/>
          <w:sz w:val="20"/>
          <w:szCs w:val="20"/>
        </w:rPr>
        <w:t xml:space="preserve"> and t</w:t>
      </w:r>
      <w:r>
        <w:rPr>
          <w:rFonts w:ascii="Arial" w:hAnsi="Arial" w:cs="Arial"/>
          <w:sz w:val="20"/>
          <w:szCs w:val="20"/>
        </w:rPr>
        <w:t>he member has £47,</w:t>
      </w:r>
      <w:r w:rsidR="00E75469">
        <w:rPr>
          <w:rFonts w:ascii="Arial" w:hAnsi="Arial" w:cs="Arial"/>
          <w:sz w:val="20"/>
          <w:szCs w:val="20"/>
        </w:rPr>
        <w:t>411.20</w:t>
      </w:r>
      <w:r>
        <w:rPr>
          <w:rFonts w:ascii="Arial" w:hAnsi="Arial" w:cs="Arial"/>
          <w:sz w:val="20"/>
          <w:szCs w:val="20"/>
        </w:rPr>
        <w:t xml:space="preserve"> unused annual allowance from 2012/13 to carry forward to 2013/14.</w:t>
      </w:r>
      <w:r w:rsidRPr="008A5C9A">
        <w:rPr>
          <w:rFonts w:ascii="Arial" w:hAnsi="Arial" w:cs="Arial"/>
          <w:sz w:val="20"/>
          <w:szCs w:val="20"/>
        </w:rPr>
        <w:t xml:space="preserve"> </w:t>
      </w:r>
    </w:p>
    <w:p w14:paraId="37D48446" w14:textId="77777777" w:rsidR="007A14DE" w:rsidRPr="008A5C9A" w:rsidRDefault="007A14DE" w:rsidP="007A14DE">
      <w:pPr>
        <w:autoSpaceDE w:val="0"/>
        <w:autoSpaceDN w:val="0"/>
        <w:adjustRightInd w:val="0"/>
        <w:spacing w:before="100" w:after="100"/>
        <w:rPr>
          <w:rFonts w:ascii="Arial" w:hAnsi="Arial" w:cs="Arial"/>
          <w:sz w:val="20"/>
          <w:szCs w:val="20"/>
        </w:rPr>
      </w:pPr>
    </w:p>
    <w:p w14:paraId="6EE331F1" w14:textId="77777777" w:rsidR="007A14DE" w:rsidRPr="008A5C9A" w:rsidRDefault="007A14DE" w:rsidP="007A14DE">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2013/14 of </w:t>
      </w:r>
      <w:r w:rsidRPr="008A5C9A">
        <w:rPr>
          <w:rFonts w:ascii="Arial" w:hAnsi="Arial" w:cs="Arial"/>
          <w:b/>
          <w:bCs/>
          <w:sz w:val="20"/>
          <w:szCs w:val="20"/>
        </w:rPr>
        <w:t>unused annual allowance</w:t>
      </w:r>
    </w:p>
    <w:p w14:paraId="1CFFD374" w14:textId="77777777" w:rsidR="007A14DE" w:rsidRPr="008A5C9A" w:rsidRDefault="007A14DE" w:rsidP="007A14DE">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she can carry forward is £13</w:t>
      </w:r>
      <w:r w:rsidR="00794BB4">
        <w:rPr>
          <w:rFonts w:ascii="Arial" w:hAnsi="Arial" w:cs="Arial"/>
          <w:sz w:val="20"/>
          <w:szCs w:val="20"/>
        </w:rPr>
        <w:t>9,566.79</w:t>
      </w:r>
      <w:r w:rsidRPr="008A5C9A">
        <w:rPr>
          <w:rFonts w:ascii="Arial" w:hAnsi="Arial" w:cs="Arial"/>
          <w:sz w:val="20"/>
          <w:szCs w:val="20"/>
        </w:rPr>
        <w:t>. This is broken down as:</w:t>
      </w:r>
    </w:p>
    <w:p w14:paraId="1D5FC802" w14:textId="77777777" w:rsidR="007A14DE" w:rsidRDefault="007A14DE" w:rsidP="007A14DE">
      <w:pPr>
        <w:autoSpaceDE w:val="0"/>
        <w:autoSpaceDN w:val="0"/>
        <w:adjustRightInd w:val="0"/>
        <w:spacing w:before="100" w:after="100"/>
        <w:rPr>
          <w:rFonts w:ascii="Arial" w:hAnsi="Arial" w:cs="Arial"/>
          <w:sz w:val="20"/>
          <w:szCs w:val="20"/>
        </w:rPr>
      </w:pPr>
      <w:r>
        <w:rPr>
          <w:rFonts w:ascii="Arial" w:hAnsi="Arial" w:cs="Arial"/>
          <w:sz w:val="20"/>
          <w:szCs w:val="20"/>
        </w:rPr>
        <w:t>2012/13</w:t>
      </w:r>
      <w:r>
        <w:rPr>
          <w:rFonts w:ascii="Arial" w:hAnsi="Arial" w:cs="Arial"/>
          <w:sz w:val="20"/>
          <w:szCs w:val="20"/>
        </w:rPr>
        <w:tab/>
        <w:t>£47,</w:t>
      </w:r>
      <w:r w:rsidR="00E75469">
        <w:rPr>
          <w:rFonts w:ascii="Arial" w:hAnsi="Arial" w:cs="Arial"/>
          <w:sz w:val="20"/>
          <w:szCs w:val="20"/>
        </w:rPr>
        <w:t>411.20</w:t>
      </w:r>
      <w:r>
        <w:rPr>
          <w:rFonts w:ascii="Arial" w:hAnsi="Arial" w:cs="Arial"/>
          <w:sz w:val="20"/>
          <w:szCs w:val="20"/>
        </w:rPr>
        <w:t xml:space="preserve"> (i.e. £50,000 - £2,</w:t>
      </w:r>
      <w:r w:rsidR="00E75469">
        <w:rPr>
          <w:rFonts w:ascii="Arial" w:hAnsi="Arial" w:cs="Arial"/>
          <w:sz w:val="20"/>
          <w:szCs w:val="20"/>
        </w:rPr>
        <w:t>588.8</w:t>
      </w:r>
      <w:r>
        <w:rPr>
          <w:rFonts w:ascii="Arial" w:hAnsi="Arial" w:cs="Arial"/>
          <w:sz w:val="20"/>
          <w:szCs w:val="20"/>
        </w:rPr>
        <w:t>0)</w:t>
      </w:r>
    </w:p>
    <w:p w14:paraId="7E88B769" w14:textId="77777777" w:rsidR="00E75469" w:rsidRDefault="00E75469" w:rsidP="00E75469">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£45,055.59 (i.e. £50,000 - £4,944.41)</w:t>
      </w:r>
      <w:r w:rsidRPr="008A5C9A">
        <w:rPr>
          <w:rFonts w:ascii="Arial" w:hAnsi="Arial" w:cs="Arial"/>
          <w:sz w:val="20"/>
          <w:szCs w:val="20"/>
        </w:rPr>
        <w:br/>
      </w:r>
      <w:r>
        <w:rPr>
          <w:rFonts w:ascii="Arial" w:hAnsi="Arial" w:cs="Arial"/>
          <w:sz w:val="20"/>
          <w:szCs w:val="20"/>
        </w:rPr>
        <w:t>2010/11</w:t>
      </w:r>
      <w:r>
        <w:rPr>
          <w:rFonts w:ascii="Arial" w:hAnsi="Arial" w:cs="Arial"/>
          <w:sz w:val="20"/>
          <w:szCs w:val="20"/>
        </w:rPr>
        <w:tab/>
        <w:t>£47,100.00 (i.e. £50,000 - £2,900.00)</w:t>
      </w:r>
      <w:r>
        <w:rPr>
          <w:rFonts w:ascii="Arial" w:hAnsi="Arial" w:cs="Arial"/>
          <w:sz w:val="20"/>
          <w:szCs w:val="20"/>
        </w:rPr>
        <w:br/>
      </w:r>
    </w:p>
    <w:p w14:paraId="5DF12A4F" w14:textId="77777777" w:rsidR="00E75469" w:rsidRDefault="00E75469" w:rsidP="007A14DE">
      <w:pPr>
        <w:autoSpaceDE w:val="0"/>
        <w:autoSpaceDN w:val="0"/>
        <w:adjustRightInd w:val="0"/>
        <w:spacing w:before="100" w:after="100"/>
        <w:rPr>
          <w:rFonts w:ascii="Arial" w:hAnsi="Arial" w:cs="Arial"/>
          <w:sz w:val="20"/>
          <w:szCs w:val="20"/>
        </w:rPr>
      </w:pPr>
    </w:p>
    <w:p w14:paraId="07F0F996" w14:textId="77777777" w:rsidR="00372FAC" w:rsidRDefault="00320ED9" w:rsidP="00372FAC">
      <w:pPr>
        <w:autoSpaceDE w:val="0"/>
        <w:autoSpaceDN w:val="0"/>
        <w:adjustRightInd w:val="0"/>
        <w:spacing w:before="100" w:after="100"/>
        <w:rPr>
          <w:rFonts w:ascii="Arial" w:hAnsi="Arial" w:cs="Arial"/>
          <w:b/>
          <w:bCs/>
          <w:color w:val="91278F"/>
          <w:sz w:val="20"/>
          <w:szCs w:val="20"/>
        </w:rPr>
      </w:pPr>
      <w:r>
        <w:rPr>
          <w:rFonts w:ascii="Arial" w:hAnsi="Arial" w:cs="Arial"/>
          <w:b/>
          <w:bCs/>
          <w:color w:val="91278F"/>
          <w:sz w:val="20"/>
          <w:szCs w:val="20"/>
        </w:rPr>
        <w:br w:type="page"/>
      </w:r>
      <w:bookmarkStart w:id="1314" w:name="Example6"/>
      <w:r w:rsidR="00372FAC" w:rsidRPr="00F12EF4">
        <w:rPr>
          <w:rFonts w:ascii="Arial" w:hAnsi="Arial" w:cs="Arial"/>
          <w:b/>
          <w:bCs/>
          <w:color w:val="91278F"/>
          <w:sz w:val="20"/>
          <w:szCs w:val="20"/>
        </w:rPr>
        <w:t xml:space="preserve">Example </w:t>
      </w:r>
      <w:r w:rsidR="007B5DE4">
        <w:rPr>
          <w:rFonts w:ascii="Arial" w:hAnsi="Arial" w:cs="Arial"/>
          <w:b/>
          <w:bCs/>
          <w:color w:val="91278F"/>
          <w:sz w:val="20"/>
          <w:szCs w:val="20"/>
        </w:rPr>
        <w:t>6</w:t>
      </w:r>
      <w:bookmarkEnd w:id="1314"/>
      <w:r w:rsidR="00372FAC">
        <w:rPr>
          <w:rFonts w:ascii="Arial" w:hAnsi="Arial" w:cs="Arial"/>
          <w:b/>
          <w:bCs/>
          <w:color w:val="91278F"/>
          <w:sz w:val="20"/>
          <w:szCs w:val="20"/>
        </w:rPr>
        <w:t>: Post 31 March 2008 joiner – active member throughout the PIP – has two concurrent jobs as Chief Executive and Returning Officer</w:t>
      </w:r>
    </w:p>
    <w:p w14:paraId="42A39DA6" w14:textId="77777777" w:rsidR="00372FAC" w:rsidRDefault="00372FAC" w:rsidP="00372FAC">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A member joined the LGPS in England or Wales in Job 1 on 1 April 2008 and has been whole-time in Job 1 (Chief Executive) since 1 April 2008. </w:t>
      </w:r>
      <w:r w:rsidR="00084400">
        <w:rPr>
          <w:rFonts w:ascii="Arial" w:hAnsi="Arial" w:cs="Arial"/>
          <w:sz w:val="20"/>
          <w:szCs w:val="20"/>
        </w:rPr>
        <w:t>The member has also held the variable-time post of Returning Officer since 1 April 2008 (Job 2). A</w:t>
      </w:r>
      <w:r w:rsidRPr="008A5C9A">
        <w:rPr>
          <w:rFonts w:ascii="Arial" w:hAnsi="Arial" w:cs="Arial"/>
          <w:sz w:val="20"/>
          <w:szCs w:val="20"/>
        </w:rPr>
        <w:t xml:space="preserve">t the start of the </w:t>
      </w:r>
      <w:r w:rsidR="00694E64">
        <w:rPr>
          <w:rFonts w:ascii="Arial" w:hAnsi="Arial" w:cs="Arial"/>
          <w:sz w:val="20"/>
          <w:szCs w:val="20"/>
        </w:rPr>
        <w:t xml:space="preserve">2011/12 </w:t>
      </w:r>
      <w:r w:rsidRPr="008A5C9A">
        <w:rPr>
          <w:rFonts w:ascii="Arial" w:hAnsi="Arial" w:cs="Arial"/>
          <w:sz w:val="20"/>
          <w:szCs w:val="20"/>
        </w:rPr>
        <w:t>P</w:t>
      </w:r>
      <w:r>
        <w:rPr>
          <w:rFonts w:ascii="Arial" w:hAnsi="Arial" w:cs="Arial"/>
          <w:sz w:val="20"/>
          <w:szCs w:val="20"/>
        </w:rPr>
        <w:t xml:space="preserve">ension </w:t>
      </w:r>
      <w:r w:rsidRPr="008A5C9A">
        <w:rPr>
          <w:rFonts w:ascii="Arial" w:hAnsi="Arial" w:cs="Arial"/>
          <w:sz w:val="20"/>
          <w:szCs w:val="20"/>
        </w:rPr>
        <w:t>I</w:t>
      </w:r>
      <w:r>
        <w:rPr>
          <w:rFonts w:ascii="Arial" w:hAnsi="Arial" w:cs="Arial"/>
          <w:sz w:val="20"/>
          <w:szCs w:val="20"/>
        </w:rPr>
        <w:t xml:space="preserve">nput </w:t>
      </w:r>
      <w:r w:rsidRPr="008A5C9A">
        <w:rPr>
          <w:rFonts w:ascii="Arial" w:hAnsi="Arial" w:cs="Arial"/>
          <w:sz w:val="20"/>
          <w:szCs w:val="20"/>
        </w:rPr>
        <w:t>P</w:t>
      </w:r>
      <w:r>
        <w:rPr>
          <w:rFonts w:ascii="Arial" w:hAnsi="Arial" w:cs="Arial"/>
          <w:sz w:val="20"/>
          <w:szCs w:val="20"/>
        </w:rPr>
        <w:t>eriod (PIP)</w:t>
      </w:r>
      <w:r w:rsidRPr="008A5C9A">
        <w:rPr>
          <w:rFonts w:ascii="Arial" w:hAnsi="Arial" w:cs="Arial"/>
          <w:sz w:val="20"/>
          <w:szCs w:val="20"/>
        </w:rPr>
        <w:t xml:space="preserve"> </w:t>
      </w:r>
      <w:r>
        <w:rPr>
          <w:rFonts w:ascii="Arial" w:hAnsi="Arial" w:cs="Arial"/>
          <w:sz w:val="20"/>
          <w:szCs w:val="20"/>
        </w:rPr>
        <w:t xml:space="preserve">the member's whole-time equivalent pensionable pay for the year to 31 March 2011 </w:t>
      </w:r>
      <w:r w:rsidR="00084400">
        <w:rPr>
          <w:rFonts w:ascii="Arial" w:hAnsi="Arial" w:cs="Arial"/>
          <w:sz w:val="20"/>
          <w:szCs w:val="20"/>
        </w:rPr>
        <w:t xml:space="preserve">for Job 1 </w:t>
      </w:r>
      <w:r>
        <w:rPr>
          <w:rFonts w:ascii="Arial" w:hAnsi="Arial" w:cs="Arial"/>
          <w:sz w:val="20"/>
          <w:szCs w:val="20"/>
        </w:rPr>
        <w:t xml:space="preserve">was £100,000 </w:t>
      </w:r>
      <w:r w:rsidR="00084400">
        <w:rPr>
          <w:rFonts w:ascii="Arial" w:hAnsi="Arial" w:cs="Arial"/>
          <w:sz w:val="20"/>
          <w:szCs w:val="20"/>
        </w:rPr>
        <w:t>and the average pensionable pay for Job 2 was £18,000. H</w:t>
      </w:r>
      <w:r>
        <w:rPr>
          <w:rFonts w:ascii="Arial" w:hAnsi="Arial" w:cs="Arial"/>
          <w:sz w:val="20"/>
          <w:szCs w:val="20"/>
        </w:rPr>
        <w:t xml:space="preserve">e had 3 </w:t>
      </w:r>
      <w:r w:rsidRPr="008A5C9A">
        <w:rPr>
          <w:rFonts w:ascii="Arial" w:hAnsi="Arial" w:cs="Arial"/>
          <w:sz w:val="20"/>
          <w:szCs w:val="20"/>
        </w:rPr>
        <w:t xml:space="preserve">years </w:t>
      </w:r>
      <w:r>
        <w:rPr>
          <w:rFonts w:ascii="Arial" w:hAnsi="Arial" w:cs="Arial"/>
          <w:sz w:val="20"/>
          <w:szCs w:val="20"/>
        </w:rPr>
        <w:t xml:space="preserve">scheme membership. At the end of the PIP </w:t>
      </w:r>
      <w:r w:rsidRPr="008A5C9A">
        <w:rPr>
          <w:rFonts w:ascii="Arial" w:hAnsi="Arial" w:cs="Arial"/>
          <w:sz w:val="20"/>
          <w:szCs w:val="20"/>
        </w:rPr>
        <w:t xml:space="preserve">ending </w:t>
      </w:r>
      <w:r>
        <w:rPr>
          <w:rFonts w:ascii="Arial" w:hAnsi="Arial" w:cs="Arial"/>
          <w:sz w:val="20"/>
          <w:szCs w:val="20"/>
        </w:rPr>
        <w:t xml:space="preserve">31 March 2012 the member’s </w:t>
      </w:r>
      <w:r w:rsidRPr="008A5C9A">
        <w:rPr>
          <w:rFonts w:ascii="Arial" w:hAnsi="Arial" w:cs="Arial"/>
          <w:sz w:val="20"/>
          <w:szCs w:val="20"/>
        </w:rPr>
        <w:t>pensionable pa</w:t>
      </w:r>
      <w:r>
        <w:rPr>
          <w:rFonts w:ascii="Arial" w:hAnsi="Arial" w:cs="Arial"/>
          <w:sz w:val="20"/>
          <w:szCs w:val="20"/>
        </w:rPr>
        <w:t xml:space="preserve">y </w:t>
      </w:r>
      <w:r w:rsidR="00E65822">
        <w:rPr>
          <w:rFonts w:ascii="Arial" w:hAnsi="Arial" w:cs="Arial"/>
          <w:sz w:val="20"/>
          <w:szCs w:val="20"/>
        </w:rPr>
        <w:t xml:space="preserve">for the year </w:t>
      </w:r>
      <w:r>
        <w:rPr>
          <w:rFonts w:ascii="Arial" w:hAnsi="Arial" w:cs="Arial"/>
          <w:sz w:val="20"/>
          <w:szCs w:val="20"/>
        </w:rPr>
        <w:t xml:space="preserve">for Job 1 has </w:t>
      </w:r>
      <w:r w:rsidR="00BF3E4F">
        <w:rPr>
          <w:rFonts w:ascii="Arial" w:hAnsi="Arial" w:cs="Arial"/>
          <w:sz w:val="20"/>
          <w:szCs w:val="20"/>
        </w:rPr>
        <w:t xml:space="preserve">not </w:t>
      </w:r>
      <w:r>
        <w:rPr>
          <w:rFonts w:ascii="Arial" w:hAnsi="Arial" w:cs="Arial"/>
          <w:sz w:val="20"/>
          <w:szCs w:val="20"/>
        </w:rPr>
        <w:t xml:space="preserve">risen </w:t>
      </w:r>
      <w:r w:rsidR="00BF3E4F">
        <w:rPr>
          <w:rFonts w:ascii="Arial" w:hAnsi="Arial" w:cs="Arial"/>
          <w:sz w:val="20"/>
          <w:szCs w:val="20"/>
        </w:rPr>
        <w:t xml:space="preserve">(i.e. it is still </w:t>
      </w:r>
      <w:r>
        <w:rPr>
          <w:rFonts w:ascii="Arial" w:hAnsi="Arial" w:cs="Arial"/>
          <w:sz w:val="20"/>
          <w:szCs w:val="20"/>
        </w:rPr>
        <w:t>£</w:t>
      </w:r>
      <w:r w:rsidR="00084400">
        <w:rPr>
          <w:rFonts w:ascii="Arial" w:hAnsi="Arial" w:cs="Arial"/>
          <w:sz w:val="20"/>
          <w:szCs w:val="20"/>
        </w:rPr>
        <w:t>10</w:t>
      </w:r>
      <w:r w:rsidR="00BF3E4F">
        <w:rPr>
          <w:rFonts w:ascii="Arial" w:hAnsi="Arial" w:cs="Arial"/>
          <w:sz w:val="20"/>
          <w:szCs w:val="20"/>
        </w:rPr>
        <w:t>0</w:t>
      </w:r>
      <w:r w:rsidR="00084400">
        <w:rPr>
          <w:rFonts w:ascii="Arial" w:hAnsi="Arial" w:cs="Arial"/>
          <w:sz w:val="20"/>
          <w:szCs w:val="20"/>
        </w:rPr>
        <w:t>,000</w:t>
      </w:r>
      <w:r w:rsidR="00BF3E4F">
        <w:rPr>
          <w:rFonts w:ascii="Arial" w:hAnsi="Arial" w:cs="Arial"/>
          <w:sz w:val="20"/>
          <w:szCs w:val="20"/>
        </w:rPr>
        <w:t xml:space="preserve">) and </w:t>
      </w:r>
      <w:r w:rsidR="00084400">
        <w:rPr>
          <w:rFonts w:ascii="Arial" w:hAnsi="Arial" w:cs="Arial"/>
          <w:sz w:val="20"/>
          <w:szCs w:val="20"/>
        </w:rPr>
        <w:t>for Job 2 the average pensionable pay has reduced to £10,000</w:t>
      </w:r>
      <w:r w:rsidR="00BF3E4F">
        <w:rPr>
          <w:rFonts w:ascii="Arial" w:hAnsi="Arial" w:cs="Arial"/>
          <w:sz w:val="20"/>
          <w:szCs w:val="20"/>
        </w:rPr>
        <w:t xml:space="preserve">. The member </w:t>
      </w:r>
      <w:r>
        <w:rPr>
          <w:rFonts w:ascii="Arial" w:hAnsi="Arial" w:cs="Arial"/>
          <w:sz w:val="20"/>
          <w:szCs w:val="20"/>
        </w:rPr>
        <w:t xml:space="preserve">has </w:t>
      </w:r>
      <w:r w:rsidR="00084400">
        <w:rPr>
          <w:rFonts w:ascii="Arial" w:hAnsi="Arial" w:cs="Arial"/>
          <w:sz w:val="20"/>
          <w:szCs w:val="20"/>
        </w:rPr>
        <w:t>4</w:t>
      </w:r>
      <w:r>
        <w:rPr>
          <w:rFonts w:ascii="Arial" w:hAnsi="Arial" w:cs="Arial"/>
          <w:sz w:val="20"/>
          <w:szCs w:val="20"/>
        </w:rPr>
        <w:t xml:space="preserve"> years scheme membership</w:t>
      </w:r>
      <w:r w:rsidRPr="008A5C9A">
        <w:rPr>
          <w:rFonts w:ascii="Arial" w:hAnsi="Arial" w:cs="Arial"/>
          <w:sz w:val="20"/>
          <w:szCs w:val="20"/>
        </w:rPr>
        <w:t>.</w:t>
      </w:r>
      <w:r>
        <w:rPr>
          <w:rFonts w:ascii="Arial" w:hAnsi="Arial" w:cs="Arial"/>
          <w:sz w:val="20"/>
          <w:szCs w:val="20"/>
        </w:rPr>
        <w:t xml:space="preserve"> </w:t>
      </w:r>
    </w:p>
    <w:p w14:paraId="19E3BEF3" w14:textId="77777777" w:rsidR="00372FAC" w:rsidRPr="008A5C9A" w:rsidRDefault="00372FAC" w:rsidP="00372FAC">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w:t>
      </w:r>
    </w:p>
    <w:p w14:paraId="51213B5B" w14:textId="77777777" w:rsidR="00372FAC" w:rsidRPr="008A5C9A" w:rsidRDefault="00372FAC" w:rsidP="00372FAC">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w:t>
      </w:r>
      <w:r w:rsidR="00F77379">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p>
    <w:p w14:paraId="02EEEC0D" w14:textId="77777777" w:rsidR="00372FAC" w:rsidRDefault="00372FAC" w:rsidP="00372FAC">
      <w:pPr>
        <w:autoSpaceDE w:val="0"/>
        <w:autoSpaceDN w:val="0"/>
        <w:adjustRightInd w:val="0"/>
        <w:spacing w:before="100" w:after="100"/>
        <w:rPr>
          <w:rFonts w:ascii="Arial" w:hAnsi="Arial" w:cs="Arial"/>
          <w:b/>
          <w:bCs/>
          <w:sz w:val="20"/>
          <w:szCs w:val="20"/>
        </w:rPr>
      </w:pPr>
    </w:p>
    <w:p w14:paraId="22E267F8" w14:textId="77777777" w:rsidR="00372FAC" w:rsidRPr="008A5C9A" w:rsidRDefault="00372FAC" w:rsidP="00372FAC">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62BB663E" w14:textId="77777777" w:rsidR="00372FAC" w:rsidRPr="008A5C9A" w:rsidRDefault="00372FAC" w:rsidP="00372FAC">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sidR="00F77379">
        <w:rPr>
          <w:rFonts w:ascii="Arial" w:hAnsi="Arial" w:cs="Arial"/>
          <w:sz w:val="20"/>
          <w:szCs w:val="20"/>
        </w:rPr>
        <w:t>is</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4A4E3E80" w14:textId="77777777" w:rsidR="00372FAC" w:rsidRDefault="00372FAC" w:rsidP="00372FAC">
      <w:pPr>
        <w:autoSpaceDE w:val="0"/>
        <w:autoSpaceDN w:val="0"/>
        <w:adjustRightInd w:val="0"/>
        <w:spacing w:before="100" w:after="100"/>
        <w:rPr>
          <w:rFonts w:ascii="Arial" w:hAnsi="Arial" w:cs="Arial"/>
          <w:sz w:val="20"/>
          <w:szCs w:val="20"/>
        </w:rPr>
      </w:pPr>
      <w:r w:rsidRPr="00B73EBA">
        <w:rPr>
          <w:rFonts w:ascii="Arial" w:hAnsi="Arial" w:cs="Arial"/>
          <w:sz w:val="20"/>
          <w:szCs w:val="20"/>
        </w:rPr>
        <w:t>2010/11 - £</w:t>
      </w:r>
      <w:r w:rsidR="004B25EF">
        <w:rPr>
          <w:rFonts w:ascii="Arial" w:hAnsi="Arial" w:cs="Arial"/>
          <w:sz w:val="20"/>
          <w:szCs w:val="20"/>
        </w:rPr>
        <w:t>26,081</w:t>
      </w:r>
      <w:r w:rsidRPr="00B73EBA">
        <w:rPr>
          <w:rFonts w:ascii="Arial" w:hAnsi="Arial" w:cs="Arial"/>
          <w:sz w:val="20"/>
          <w:szCs w:val="20"/>
        </w:rPr>
        <w:t xml:space="preserve">.00 (leaving a carry forward of £50,000 - </w:t>
      </w:r>
      <w:r w:rsidR="004B25EF" w:rsidRPr="00B73EBA">
        <w:rPr>
          <w:rFonts w:ascii="Arial" w:hAnsi="Arial" w:cs="Arial"/>
          <w:sz w:val="20"/>
          <w:szCs w:val="20"/>
        </w:rPr>
        <w:t>£</w:t>
      </w:r>
      <w:r w:rsidR="004B25EF">
        <w:rPr>
          <w:rFonts w:ascii="Arial" w:hAnsi="Arial" w:cs="Arial"/>
          <w:sz w:val="20"/>
          <w:szCs w:val="20"/>
        </w:rPr>
        <w:t>26,081</w:t>
      </w:r>
      <w:r w:rsidR="004B25EF" w:rsidRPr="00B73EBA">
        <w:rPr>
          <w:rFonts w:ascii="Arial" w:hAnsi="Arial" w:cs="Arial"/>
          <w:sz w:val="20"/>
          <w:szCs w:val="20"/>
        </w:rPr>
        <w:t xml:space="preserve">.00 </w:t>
      </w:r>
      <w:r w:rsidRPr="00B73EBA">
        <w:rPr>
          <w:rFonts w:ascii="Arial" w:hAnsi="Arial" w:cs="Arial"/>
          <w:sz w:val="20"/>
          <w:szCs w:val="20"/>
        </w:rPr>
        <w:t>= £</w:t>
      </w:r>
      <w:r w:rsidR="004B25EF">
        <w:rPr>
          <w:rFonts w:ascii="Arial" w:hAnsi="Arial" w:cs="Arial"/>
          <w:sz w:val="20"/>
          <w:szCs w:val="20"/>
        </w:rPr>
        <w:t>2</w:t>
      </w:r>
      <w:r w:rsidR="00B73EBA" w:rsidRPr="00B73EBA">
        <w:rPr>
          <w:rFonts w:ascii="Arial" w:hAnsi="Arial" w:cs="Arial"/>
          <w:sz w:val="20"/>
          <w:szCs w:val="20"/>
        </w:rPr>
        <w:t>3,</w:t>
      </w:r>
      <w:r w:rsidR="004B25EF">
        <w:rPr>
          <w:rFonts w:ascii="Arial" w:hAnsi="Arial" w:cs="Arial"/>
          <w:sz w:val="20"/>
          <w:szCs w:val="20"/>
        </w:rPr>
        <w:t>919</w:t>
      </w:r>
      <w:r w:rsidRPr="00B73EBA">
        <w:rPr>
          <w:rFonts w:ascii="Arial" w:hAnsi="Arial" w:cs="Arial"/>
          <w:sz w:val="20"/>
          <w:szCs w:val="20"/>
        </w:rPr>
        <w:t>.00)</w:t>
      </w:r>
      <w:r w:rsidRPr="00B73EBA">
        <w:rPr>
          <w:rFonts w:ascii="Arial" w:hAnsi="Arial" w:cs="Arial"/>
          <w:sz w:val="20"/>
          <w:szCs w:val="20"/>
        </w:rPr>
        <w:br/>
        <w:t>2009/10 - £</w:t>
      </w:r>
      <w:r w:rsidR="004B25EF">
        <w:rPr>
          <w:rFonts w:ascii="Arial" w:hAnsi="Arial" w:cs="Arial"/>
          <w:sz w:val="20"/>
          <w:szCs w:val="20"/>
        </w:rPr>
        <w:t>25,180</w:t>
      </w:r>
      <w:r w:rsidRPr="00B73EBA">
        <w:rPr>
          <w:rFonts w:ascii="Arial" w:hAnsi="Arial" w:cs="Arial"/>
          <w:sz w:val="20"/>
          <w:szCs w:val="20"/>
        </w:rPr>
        <w:t>.00 (leaving</w:t>
      </w:r>
      <w:r w:rsidR="00B73EBA" w:rsidRPr="00B73EBA">
        <w:rPr>
          <w:rFonts w:ascii="Arial" w:hAnsi="Arial" w:cs="Arial"/>
          <w:sz w:val="20"/>
          <w:szCs w:val="20"/>
        </w:rPr>
        <w:t xml:space="preserve"> a carry forward of £50,000 - </w:t>
      </w:r>
      <w:r w:rsidR="004B25EF" w:rsidRPr="00B73EBA">
        <w:rPr>
          <w:rFonts w:ascii="Arial" w:hAnsi="Arial" w:cs="Arial"/>
          <w:sz w:val="20"/>
          <w:szCs w:val="20"/>
        </w:rPr>
        <w:t>£</w:t>
      </w:r>
      <w:r w:rsidR="004B25EF">
        <w:rPr>
          <w:rFonts w:ascii="Arial" w:hAnsi="Arial" w:cs="Arial"/>
          <w:sz w:val="20"/>
          <w:szCs w:val="20"/>
        </w:rPr>
        <w:t>25,180</w:t>
      </w:r>
      <w:r w:rsidR="004B25EF" w:rsidRPr="00B73EBA">
        <w:rPr>
          <w:rFonts w:ascii="Arial" w:hAnsi="Arial" w:cs="Arial"/>
          <w:sz w:val="20"/>
          <w:szCs w:val="20"/>
        </w:rPr>
        <w:t xml:space="preserve">.00 </w:t>
      </w:r>
      <w:r w:rsidRPr="00B73EBA">
        <w:rPr>
          <w:rFonts w:ascii="Arial" w:hAnsi="Arial" w:cs="Arial"/>
          <w:sz w:val="20"/>
          <w:szCs w:val="20"/>
        </w:rPr>
        <w:t>= £</w:t>
      </w:r>
      <w:r w:rsidR="004B25EF">
        <w:rPr>
          <w:rFonts w:ascii="Arial" w:hAnsi="Arial" w:cs="Arial"/>
          <w:sz w:val="20"/>
          <w:szCs w:val="20"/>
        </w:rPr>
        <w:t>24,820</w:t>
      </w:r>
      <w:r w:rsidRPr="00B73EBA">
        <w:rPr>
          <w:rFonts w:ascii="Arial" w:hAnsi="Arial" w:cs="Arial"/>
          <w:sz w:val="20"/>
          <w:szCs w:val="20"/>
        </w:rPr>
        <w:t>.00)</w:t>
      </w:r>
      <w:r w:rsidRPr="00B73EBA">
        <w:rPr>
          <w:rFonts w:ascii="Arial" w:hAnsi="Arial" w:cs="Arial"/>
          <w:sz w:val="20"/>
          <w:szCs w:val="20"/>
        </w:rPr>
        <w:br/>
        <w:t>2008/09 - £</w:t>
      </w:r>
      <w:r w:rsidR="004B25EF">
        <w:rPr>
          <w:rFonts w:ascii="Arial" w:hAnsi="Arial" w:cs="Arial"/>
          <w:sz w:val="20"/>
          <w:szCs w:val="20"/>
        </w:rPr>
        <w:t>24,900</w:t>
      </w:r>
      <w:r w:rsidRPr="00B73EBA">
        <w:rPr>
          <w:rFonts w:ascii="Arial" w:hAnsi="Arial" w:cs="Arial"/>
          <w:sz w:val="20"/>
          <w:szCs w:val="20"/>
        </w:rPr>
        <w:t xml:space="preserve">.00 (leaving a carry forward of £50,000 - </w:t>
      </w:r>
      <w:r w:rsidR="004B25EF" w:rsidRPr="00B73EBA">
        <w:rPr>
          <w:rFonts w:ascii="Arial" w:hAnsi="Arial" w:cs="Arial"/>
          <w:sz w:val="20"/>
          <w:szCs w:val="20"/>
        </w:rPr>
        <w:t>£</w:t>
      </w:r>
      <w:r w:rsidR="004B25EF">
        <w:rPr>
          <w:rFonts w:ascii="Arial" w:hAnsi="Arial" w:cs="Arial"/>
          <w:sz w:val="20"/>
          <w:szCs w:val="20"/>
        </w:rPr>
        <w:t>24,900</w:t>
      </w:r>
      <w:r w:rsidR="004B25EF" w:rsidRPr="00B73EBA">
        <w:rPr>
          <w:rFonts w:ascii="Arial" w:hAnsi="Arial" w:cs="Arial"/>
          <w:sz w:val="20"/>
          <w:szCs w:val="20"/>
        </w:rPr>
        <w:t xml:space="preserve">.00 </w:t>
      </w:r>
      <w:r w:rsidRPr="00B73EBA">
        <w:rPr>
          <w:rFonts w:ascii="Arial" w:hAnsi="Arial" w:cs="Arial"/>
          <w:sz w:val="20"/>
          <w:szCs w:val="20"/>
        </w:rPr>
        <w:t>= £</w:t>
      </w:r>
      <w:r w:rsidR="004B25EF">
        <w:rPr>
          <w:rFonts w:ascii="Arial" w:hAnsi="Arial" w:cs="Arial"/>
          <w:sz w:val="20"/>
          <w:szCs w:val="20"/>
        </w:rPr>
        <w:t>25,100</w:t>
      </w:r>
      <w:r w:rsidRPr="00B73EBA">
        <w:rPr>
          <w:rFonts w:ascii="Arial" w:hAnsi="Arial" w:cs="Arial"/>
          <w:sz w:val="20"/>
          <w:szCs w:val="20"/>
        </w:rPr>
        <w:t>.00)</w:t>
      </w:r>
    </w:p>
    <w:p w14:paraId="36C09682" w14:textId="77777777" w:rsidR="00372FAC" w:rsidRPr="008A5C9A" w:rsidRDefault="00372FAC" w:rsidP="00372FAC">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155AC32F" w14:textId="77777777" w:rsidR="00E02D7C" w:rsidRDefault="00E02D7C" w:rsidP="00372FAC">
      <w:pPr>
        <w:autoSpaceDE w:val="0"/>
        <w:autoSpaceDN w:val="0"/>
        <w:adjustRightInd w:val="0"/>
        <w:spacing w:before="100" w:after="100"/>
        <w:rPr>
          <w:rFonts w:ascii="Arial" w:hAnsi="Arial" w:cs="Arial"/>
          <w:sz w:val="20"/>
          <w:szCs w:val="20"/>
        </w:rPr>
      </w:pPr>
    </w:p>
    <w:p w14:paraId="55FEA044" w14:textId="77777777" w:rsidR="00372FAC" w:rsidRDefault="00372FAC" w:rsidP="00372FAC">
      <w:pPr>
        <w:autoSpaceDE w:val="0"/>
        <w:autoSpaceDN w:val="0"/>
        <w:adjustRightInd w:val="0"/>
        <w:spacing w:before="100" w:after="100"/>
        <w:rPr>
          <w:rFonts w:ascii="Arial" w:hAnsi="Arial" w:cs="Arial"/>
          <w:sz w:val="20"/>
          <w:szCs w:val="20"/>
        </w:rPr>
      </w:pPr>
      <w:r>
        <w:rPr>
          <w:rFonts w:ascii="Arial" w:hAnsi="Arial" w:cs="Arial"/>
          <w:sz w:val="20"/>
          <w:szCs w:val="20"/>
        </w:rPr>
        <w:t>Job 1 - The o</w:t>
      </w:r>
      <w:r w:rsidRPr="008A5C9A">
        <w:rPr>
          <w:rFonts w:ascii="Arial" w:hAnsi="Arial" w:cs="Arial"/>
          <w:sz w:val="20"/>
          <w:szCs w:val="20"/>
        </w:rPr>
        <w:t>pening value is calculated as:</w:t>
      </w:r>
    </w:p>
    <w:p w14:paraId="24572167" w14:textId="77777777" w:rsidR="00372FAC" w:rsidRPr="008A5C9A" w:rsidRDefault="00372FAC" w:rsidP="00372FAC">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14:paraId="3DA937F2" w14:textId="77777777" w:rsidR="00372FAC" w:rsidRDefault="00372FAC" w:rsidP="00372FA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Amount of annual pension</w:t>
      </w:r>
      <w:r>
        <w:rPr>
          <w:rFonts w:ascii="Arial" w:hAnsi="Arial" w:cs="Arial"/>
          <w:sz w:val="20"/>
          <w:szCs w:val="20"/>
        </w:rPr>
        <w:tab/>
      </w:r>
      <w:r w:rsidR="00084400">
        <w:rPr>
          <w:rFonts w:ascii="Arial" w:hAnsi="Arial" w:cs="Arial"/>
          <w:sz w:val="20"/>
          <w:szCs w:val="20"/>
        </w:rPr>
        <w:t xml:space="preserve">                     3</w:t>
      </w:r>
      <w:r>
        <w:rPr>
          <w:rFonts w:ascii="Arial" w:hAnsi="Arial" w:cs="Arial"/>
          <w:sz w:val="20"/>
          <w:szCs w:val="20"/>
        </w:rPr>
        <w:t xml:space="preserve"> / 60 * £</w:t>
      </w:r>
      <w:r w:rsidR="00084400">
        <w:rPr>
          <w:rFonts w:ascii="Arial" w:hAnsi="Arial" w:cs="Arial"/>
          <w:sz w:val="20"/>
          <w:szCs w:val="20"/>
        </w:rPr>
        <w:t>10</w:t>
      </w:r>
      <w:r>
        <w:rPr>
          <w:rFonts w:ascii="Arial" w:hAnsi="Arial" w:cs="Arial"/>
          <w:sz w:val="20"/>
          <w:szCs w:val="20"/>
        </w:rPr>
        <w:t xml:space="preserve">0,000.00 </w:t>
      </w:r>
      <w:r>
        <w:rPr>
          <w:rFonts w:ascii="Arial" w:hAnsi="Arial" w:cs="Arial"/>
          <w:sz w:val="20"/>
          <w:szCs w:val="20"/>
        </w:rPr>
        <w:tab/>
        <w:t xml:space="preserve">=   </w:t>
      </w:r>
      <w:r w:rsidR="00084400">
        <w:rPr>
          <w:rFonts w:ascii="Arial" w:hAnsi="Arial" w:cs="Arial"/>
          <w:sz w:val="20"/>
          <w:szCs w:val="20"/>
        </w:rPr>
        <w:t xml:space="preserve">  </w:t>
      </w:r>
      <w:r>
        <w:rPr>
          <w:rFonts w:ascii="Arial" w:hAnsi="Arial" w:cs="Arial"/>
          <w:sz w:val="20"/>
          <w:szCs w:val="20"/>
        </w:rPr>
        <w:t>5</w:t>
      </w:r>
      <w:r w:rsidR="00084400">
        <w:rPr>
          <w:rFonts w:ascii="Arial" w:hAnsi="Arial" w:cs="Arial"/>
          <w:sz w:val="20"/>
          <w:szCs w:val="20"/>
        </w:rPr>
        <w:t>,</w:t>
      </w:r>
      <w:r>
        <w:rPr>
          <w:rFonts w:ascii="Arial" w:hAnsi="Arial" w:cs="Arial"/>
          <w:sz w:val="20"/>
          <w:szCs w:val="20"/>
        </w:rPr>
        <w:t>00</w:t>
      </w:r>
      <w:r w:rsidR="00084400">
        <w:rPr>
          <w:rFonts w:ascii="Arial" w:hAnsi="Arial" w:cs="Arial"/>
          <w:sz w:val="20"/>
          <w:szCs w:val="20"/>
        </w:rPr>
        <w:t>0.00</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Pr>
          <w:rFonts w:ascii="Arial" w:hAnsi="Arial" w:cs="Arial"/>
          <w:sz w:val="20"/>
          <w:szCs w:val="20"/>
        </w:rPr>
        <w:t>5</w:t>
      </w:r>
      <w:r w:rsidR="00084400">
        <w:rPr>
          <w:rFonts w:ascii="Arial" w:hAnsi="Arial" w:cs="Arial"/>
          <w:sz w:val="20"/>
          <w:szCs w:val="20"/>
        </w:rPr>
        <w:t>,</w:t>
      </w:r>
      <w:r>
        <w:rPr>
          <w:rFonts w:ascii="Arial" w:hAnsi="Arial" w:cs="Arial"/>
          <w:sz w:val="20"/>
          <w:szCs w:val="20"/>
        </w:rPr>
        <w:t>0</w:t>
      </w:r>
      <w:r w:rsidR="00084400">
        <w:rPr>
          <w:rFonts w:ascii="Arial" w:hAnsi="Arial" w:cs="Arial"/>
          <w:sz w:val="20"/>
          <w:szCs w:val="20"/>
        </w:rPr>
        <w:t>0</w:t>
      </w:r>
      <w:r>
        <w:rPr>
          <w:rFonts w:ascii="Arial" w:hAnsi="Arial" w:cs="Arial"/>
          <w:sz w:val="20"/>
          <w:szCs w:val="20"/>
        </w:rPr>
        <w:t>0</w:t>
      </w:r>
      <w:r w:rsidR="00084400">
        <w:rPr>
          <w:rFonts w:ascii="Arial" w:hAnsi="Arial" w:cs="Arial"/>
          <w:sz w:val="20"/>
          <w:szCs w:val="20"/>
        </w:rPr>
        <w:t>.00</w:t>
      </w:r>
      <w:r>
        <w:rPr>
          <w:rFonts w:ascii="Arial" w:hAnsi="Arial" w:cs="Arial"/>
          <w:sz w:val="20"/>
          <w:szCs w:val="20"/>
        </w:rPr>
        <w:t xml:space="preserve">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8</w:t>
      </w:r>
      <w:r w:rsidR="00084400">
        <w:rPr>
          <w:rFonts w:ascii="Arial" w:hAnsi="Arial" w:cs="Arial"/>
          <w:sz w:val="20"/>
          <w:szCs w:val="20"/>
        </w:rPr>
        <w:t>0</w:t>
      </w:r>
      <w:r>
        <w:rPr>
          <w:rFonts w:ascii="Arial" w:hAnsi="Arial" w:cs="Arial"/>
          <w:sz w:val="20"/>
          <w:szCs w:val="20"/>
        </w:rPr>
        <w:t>,00</w:t>
      </w:r>
      <w:r w:rsidR="00084400">
        <w:rPr>
          <w:rFonts w:ascii="Arial" w:hAnsi="Arial" w:cs="Arial"/>
          <w:sz w:val="20"/>
          <w:szCs w:val="20"/>
        </w:rPr>
        <w:t>0.00</w:t>
      </w:r>
      <w:r>
        <w:rPr>
          <w:rFonts w:ascii="Arial" w:hAnsi="Arial" w:cs="Arial"/>
          <w:sz w:val="20"/>
          <w:szCs w:val="20"/>
        </w:rPr>
        <w:br/>
      </w:r>
    </w:p>
    <w:p w14:paraId="1FD41C5A" w14:textId="77777777" w:rsidR="00372FAC" w:rsidRPr="008A5C9A" w:rsidRDefault="00372FAC" w:rsidP="00372FA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I</w:t>
      </w:r>
      <w:r w:rsidRPr="008A5C9A">
        <w:rPr>
          <w:rFonts w:ascii="Arial" w:hAnsi="Arial" w:cs="Arial"/>
          <w:sz w:val="20"/>
          <w:szCs w:val="20"/>
        </w:rPr>
        <w:t xml:space="preserve">ncrease by CPI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Pr>
          <w:rFonts w:ascii="Arial" w:hAnsi="Arial" w:cs="Arial"/>
          <w:sz w:val="20"/>
          <w:szCs w:val="20"/>
        </w:rPr>
        <w:t>8</w:t>
      </w:r>
      <w:r w:rsidR="00084400">
        <w:rPr>
          <w:rFonts w:ascii="Arial" w:hAnsi="Arial" w:cs="Arial"/>
          <w:sz w:val="20"/>
          <w:szCs w:val="20"/>
        </w:rPr>
        <w:t>0</w:t>
      </w:r>
      <w:r>
        <w:rPr>
          <w:rFonts w:ascii="Arial" w:hAnsi="Arial" w:cs="Arial"/>
          <w:sz w:val="20"/>
          <w:szCs w:val="20"/>
        </w:rPr>
        <w:t>,00</w:t>
      </w:r>
      <w:r w:rsidR="00084400">
        <w:rPr>
          <w:rFonts w:ascii="Arial" w:hAnsi="Arial" w:cs="Arial"/>
          <w:sz w:val="20"/>
          <w:szCs w:val="20"/>
        </w:rPr>
        <w:t>0.00</w:t>
      </w:r>
      <w:r>
        <w:rPr>
          <w:rFonts w:ascii="Arial" w:hAnsi="Arial" w:cs="Arial"/>
          <w:sz w:val="20"/>
          <w:szCs w:val="20"/>
        </w:rPr>
        <w:t xml:space="preserve"> * </w:t>
      </w:r>
      <w:r w:rsidRPr="008A5C9A">
        <w:rPr>
          <w:rFonts w:ascii="Arial" w:hAnsi="Arial" w:cs="Arial"/>
          <w:sz w:val="20"/>
          <w:szCs w:val="20"/>
        </w:rPr>
        <w:t>1.03</w:t>
      </w:r>
      <w:r>
        <w:rPr>
          <w:rFonts w:ascii="Arial" w:hAnsi="Arial" w:cs="Arial"/>
          <w:sz w:val="20"/>
          <w:szCs w:val="20"/>
        </w:rPr>
        <w:t>1</w:t>
      </w:r>
      <w:r>
        <w:rPr>
          <w:rFonts w:ascii="Arial" w:hAnsi="Arial" w:cs="Arial"/>
          <w:sz w:val="20"/>
          <w:szCs w:val="20"/>
        </w:rPr>
        <w:tab/>
      </w:r>
      <w:r w:rsidRPr="008A5C9A">
        <w:rPr>
          <w:rFonts w:ascii="Arial" w:hAnsi="Arial" w:cs="Arial"/>
          <w:sz w:val="20"/>
          <w:szCs w:val="20"/>
        </w:rPr>
        <w:t xml:space="preserve">= </w:t>
      </w:r>
      <w:r>
        <w:rPr>
          <w:rFonts w:ascii="Arial" w:hAnsi="Arial" w:cs="Arial"/>
          <w:sz w:val="20"/>
          <w:szCs w:val="20"/>
        </w:rPr>
        <w:t xml:space="preserve">  8</w:t>
      </w:r>
      <w:r w:rsidR="00BF3E4F">
        <w:rPr>
          <w:rFonts w:ascii="Arial" w:hAnsi="Arial" w:cs="Arial"/>
          <w:sz w:val="20"/>
          <w:szCs w:val="20"/>
        </w:rPr>
        <w:t>2</w:t>
      </w:r>
      <w:r>
        <w:rPr>
          <w:rFonts w:ascii="Arial" w:hAnsi="Arial" w:cs="Arial"/>
          <w:sz w:val="20"/>
          <w:szCs w:val="20"/>
        </w:rPr>
        <w:t>,</w:t>
      </w:r>
      <w:r w:rsidR="00BF3E4F">
        <w:rPr>
          <w:rFonts w:ascii="Arial" w:hAnsi="Arial" w:cs="Arial"/>
          <w:sz w:val="20"/>
          <w:szCs w:val="20"/>
        </w:rPr>
        <w:t>480.00</w:t>
      </w:r>
    </w:p>
    <w:p w14:paraId="27506F94" w14:textId="77777777" w:rsidR="00372FAC" w:rsidRDefault="00372FAC" w:rsidP="00372FAC">
      <w:pPr>
        <w:autoSpaceDE w:val="0"/>
        <w:autoSpaceDN w:val="0"/>
        <w:adjustRightInd w:val="0"/>
        <w:spacing w:before="100" w:after="100"/>
        <w:rPr>
          <w:rFonts w:ascii="Arial" w:hAnsi="Arial" w:cs="Arial"/>
          <w:sz w:val="20"/>
          <w:szCs w:val="20"/>
        </w:rPr>
      </w:pPr>
    </w:p>
    <w:p w14:paraId="53D55429" w14:textId="77777777" w:rsidR="00BF3E4F" w:rsidRDefault="00BF3E4F" w:rsidP="00BF3E4F">
      <w:pPr>
        <w:autoSpaceDE w:val="0"/>
        <w:autoSpaceDN w:val="0"/>
        <w:adjustRightInd w:val="0"/>
        <w:spacing w:before="100" w:after="100"/>
        <w:rPr>
          <w:rFonts w:ascii="Arial" w:hAnsi="Arial" w:cs="Arial"/>
          <w:sz w:val="20"/>
          <w:szCs w:val="20"/>
        </w:rPr>
      </w:pPr>
      <w:r>
        <w:rPr>
          <w:rFonts w:ascii="Arial" w:hAnsi="Arial" w:cs="Arial"/>
          <w:sz w:val="20"/>
          <w:szCs w:val="20"/>
        </w:rPr>
        <w:t>Job 2 - The o</w:t>
      </w:r>
      <w:r w:rsidRPr="008A5C9A">
        <w:rPr>
          <w:rFonts w:ascii="Arial" w:hAnsi="Arial" w:cs="Arial"/>
          <w:sz w:val="20"/>
          <w:szCs w:val="20"/>
        </w:rPr>
        <w:t>pening value is calculated as:</w:t>
      </w:r>
    </w:p>
    <w:p w14:paraId="3A0A891A" w14:textId="77777777" w:rsidR="00BF3E4F" w:rsidRPr="008A5C9A" w:rsidRDefault="00BF3E4F" w:rsidP="00BF3E4F">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14:paraId="413A8CFA" w14:textId="77777777" w:rsidR="00BF3E4F" w:rsidRDefault="00BF3E4F" w:rsidP="00BF3E4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Amount of annual pension</w:t>
      </w:r>
      <w:r>
        <w:rPr>
          <w:rFonts w:ascii="Arial" w:hAnsi="Arial" w:cs="Arial"/>
          <w:sz w:val="20"/>
          <w:szCs w:val="20"/>
        </w:rPr>
        <w:tab/>
        <w:t xml:space="preserve">                     3 / 60 * £18,000.00 </w:t>
      </w:r>
      <w:r>
        <w:rPr>
          <w:rFonts w:ascii="Arial" w:hAnsi="Arial" w:cs="Arial"/>
          <w:sz w:val="20"/>
          <w:szCs w:val="20"/>
        </w:rPr>
        <w:tab/>
        <w:t>=       900.00</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Pr>
          <w:rFonts w:ascii="Arial" w:hAnsi="Arial" w:cs="Arial"/>
          <w:sz w:val="20"/>
          <w:szCs w:val="20"/>
        </w:rPr>
        <w:t xml:space="preserve">900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14,400.00</w:t>
      </w:r>
      <w:r>
        <w:rPr>
          <w:rFonts w:ascii="Arial" w:hAnsi="Arial" w:cs="Arial"/>
          <w:sz w:val="20"/>
          <w:szCs w:val="20"/>
        </w:rPr>
        <w:br/>
      </w:r>
    </w:p>
    <w:p w14:paraId="7E3F2730" w14:textId="77777777" w:rsidR="00BF3E4F" w:rsidRPr="008A5C9A" w:rsidRDefault="00BF3E4F" w:rsidP="00BF3E4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I</w:t>
      </w:r>
      <w:r w:rsidRPr="008A5C9A">
        <w:rPr>
          <w:rFonts w:ascii="Arial" w:hAnsi="Arial" w:cs="Arial"/>
          <w:sz w:val="20"/>
          <w:szCs w:val="20"/>
        </w:rPr>
        <w:t xml:space="preserve">ncrease by CPI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Pr>
          <w:rFonts w:ascii="Arial" w:hAnsi="Arial" w:cs="Arial"/>
          <w:sz w:val="20"/>
          <w:szCs w:val="20"/>
        </w:rPr>
        <w:t xml:space="preserve">14,400.00 * </w:t>
      </w:r>
      <w:r w:rsidRPr="008A5C9A">
        <w:rPr>
          <w:rFonts w:ascii="Arial" w:hAnsi="Arial" w:cs="Arial"/>
          <w:sz w:val="20"/>
          <w:szCs w:val="20"/>
        </w:rPr>
        <w:t>1.03</w:t>
      </w:r>
      <w:r>
        <w:rPr>
          <w:rFonts w:ascii="Arial" w:hAnsi="Arial" w:cs="Arial"/>
          <w:sz w:val="20"/>
          <w:szCs w:val="20"/>
        </w:rPr>
        <w:t>1</w:t>
      </w:r>
      <w:r>
        <w:rPr>
          <w:rFonts w:ascii="Arial" w:hAnsi="Arial" w:cs="Arial"/>
          <w:sz w:val="20"/>
          <w:szCs w:val="20"/>
        </w:rPr>
        <w:tab/>
      </w:r>
      <w:r w:rsidRPr="008A5C9A">
        <w:rPr>
          <w:rFonts w:ascii="Arial" w:hAnsi="Arial" w:cs="Arial"/>
          <w:sz w:val="20"/>
          <w:szCs w:val="20"/>
        </w:rPr>
        <w:t xml:space="preserve">= </w:t>
      </w:r>
      <w:r>
        <w:rPr>
          <w:rFonts w:ascii="Arial" w:hAnsi="Arial" w:cs="Arial"/>
          <w:sz w:val="20"/>
          <w:szCs w:val="20"/>
        </w:rPr>
        <w:t xml:space="preserve">  14,846.40</w:t>
      </w:r>
    </w:p>
    <w:p w14:paraId="57CF4A82" w14:textId="77777777" w:rsidR="00BF3E4F" w:rsidRDefault="00BF3E4F" w:rsidP="00372FAC">
      <w:pPr>
        <w:autoSpaceDE w:val="0"/>
        <w:autoSpaceDN w:val="0"/>
        <w:adjustRightInd w:val="0"/>
        <w:spacing w:before="100" w:after="100"/>
        <w:rPr>
          <w:rFonts w:ascii="Arial" w:hAnsi="Arial" w:cs="Arial"/>
          <w:sz w:val="20"/>
          <w:szCs w:val="20"/>
        </w:rPr>
      </w:pPr>
    </w:p>
    <w:p w14:paraId="466A309F" w14:textId="77777777" w:rsidR="00372FAC" w:rsidRPr="008A5C9A" w:rsidRDefault="00372FAC" w:rsidP="00372FAC">
      <w:pPr>
        <w:autoSpaceDE w:val="0"/>
        <w:autoSpaceDN w:val="0"/>
        <w:adjustRightInd w:val="0"/>
        <w:spacing w:before="100" w:after="100"/>
        <w:rPr>
          <w:rFonts w:ascii="Arial" w:hAnsi="Arial" w:cs="Arial"/>
          <w:sz w:val="20"/>
          <w:szCs w:val="20"/>
        </w:rPr>
      </w:pPr>
      <w:r>
        <w:rPr>
          <w:rFonts w:ascii="Arial" w:hAnsi="Arial" w:cs="Arial"/>
          <w:sz w:val="20"/>
          <w:szCs w:val="20"/>
        </w:rPr>
        <w:t>The member's total opening value is £8</w:t>
      </w:r>
      <w:r w:rsidR="00BF3E4F">
        <w:rPr>
          <w:rFonts w:ascii="Arial" w:hAnsi="Arial" w:cs="Arial"/>
          <w:sz w:val="20"/>
          <w:szCs w:val="20"/>
        </w:rPr>
        <w:t>2,480</w:t>
      </w:r>
      <w:r>
        <w:rPr>
          <w:rFonts w:ascii="Arial" w:hAnsi="Arial" w:cs="Arial"/>
          <w:sz w:val="20"/>
          <w:szCs w:val="20"/>
        </w:rPr>
        <w:t>.00 (Job 1) + £</w:t>
      </w:r>
      <w:r w:rsidR="00BF3E4F">
        <w:rPr>
          <w:rFonts w:ascii="Arial" w:hAnsi="Arial" w:cs="Arial"/>
          <w:sz w:val="20"/>
          <w:szCs w:val="20"/>
        </w:rPr>
        <w:t>14,846.40</w:t>
      </w:r>
      <w:r>
        <w:rPr>
          <w:rFonts w:ascii="Arial" w:hAnsi="Arial" w:cs="Arial"/>
          <w:sz w:val="20"/>
          <w:szCs w:val="20"/>
        </w:rPr>
        <w:t xml:space="preserve"> (Job 2) = </w:t>
      </w:r>
      <w:r w:rsidRPr="00F12EF4">
        <w:rPr>
          <w:rFonts w:ascii="Arial" w:hAnsi="Arial" w:cs="Arial"/>
          <w:b/>
          <w:color w:val="91278F"/>
          <w:sz w:val="20"/>
          <w:szCs w:val="20"/>
        </w:rPr>
        <w:t>£</w:t>
      </w:r>
      <w:r w:rsidR="00BF3E4F">
        <w:rPr>
          <w:rFonts w:ascii="Arial" w:hAnsi="Arial" w:cs="Arial"/>
          <w:b/>
          <w:color w:val="91278F"/>
          <w:sz w:val="20"/>
          <w:szCs w:val="20"/>
        </w:rPr>
        <w:t>97,326.40</w:t>
      </w:r>
    </w:p>
    <w:p w14:paraId="72D823F8" w14:textId="77777777" w:rsidR="00372FAC" w:rsidRPr="008A5C9A" w:rsidRDefault="00372FAC" w:rsidP="00372FAC">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68E8C39F" w14:textId="77777777" w:rsidR="00E02D7C" w:rsidRDefault="00E02D7C" w:rsidP="00372FAC">
      <w:pPr>
        <w:autoSpaceDE w:val="0"/>
        <w:autoSpaceDN w:val="0"/>
        <w:adjustRightInd w:val="0"/>
        <w:spacing w:before="100" w:after="100"/>
        <w:rPr>
          <w:rFonts w:ascii="Arial" w:hAnsi="Arial" w:cs="Arial"/>
          <w:sz w:val="20"/>
          <w:szCs w:val="20"/>
        </w:rPr>
      </w:pPr>
    </w:p>
    <w:p w14:paraId="44A5A592" w14:textId="77777777" w:rsidR="00372FAC" w:rsidRPr="008A5C9A" w:rsidRDefault="00372FAC" w:rsidP="00372FAC">
      <w:pPr>
        <w:autoSpaceDE w:val="0"/>
        <w:autoSpaceDN w:val="0"/>
        <w:adjustRightInd w:val="0"/>
        <w:spacing w:before="100" w:after="100"/>
        <w:rPr>
          <w:rFonts w:ascii="Arial" w:hAnsi="Arial" w:cs="Arial"/>
          <w:sz w:val="20"/>
          <w:szCs w:val="20"/>
        </w:rPr>
      </w:pPr>
      <w:r>
        <w:rPr>
          <w:rFonts w:ascii="Arial" w:hAnsi="Arial" w:cs="Arial"/>
          <w:sz w:val="20"/>
          <w:szCs w:val="20"/>
        </w:rPr>
        <w:t>Job 1 - The</w:t>
      </w:r>
      <w:r w:rsidRPr="008A5C9A">
        <w:rPr>
          <w:rFonts w:ascii="Arial" w:hAnsi="Arial" w:cs="Arial"/>
          <w:sz w:val="20"/>
          <w:szCs w:val="20"/>
        </w:rPr>
        <w:t xml:space="preserve"> closing value 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21CDA0B7" w14:textId="77777777" w:rsidR="00372FAC" w:rsidRPr="008A5C9A" w:rsidRDefault="00372FAC" w:rsidP="00372FA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r>
      <w:r w:rsidR="00BF3E4F">
        <w:rPr>
          <w:rFonts w:ascii="Arial" w:hAnsi="Arial" w:cs="Arial"/>
          <w:sz w:val="20"/>
          <w:szCs w:val="20"/>
        </w:rPr>
        <w:t>4</w:t>
      </w:r>
      <w:r>
        <w:rPr>
          <w:rFonts w:ascii="Arial" w:hAnsi="Arial" w:cs="Arial"/>
          <w:sz w:val="20"/>
          <w:szCs w:val="20"/>
        </w:rPr>
        <w:t xml:space="preserve"> / 60 * £</w:t>
      </w:r>
      <w:r w:rsidR="00BF3E4F">
        <w:rPr>
          <w:rFonts w:ascii="Arial" w:hAnsi="Arial" w:cs="Arial"/>
          <w:sz w:val="20"/>
          <w:szCs w:val="20"/>
        </w:rPr>
        <w:t>100</w:t>
      </w:r>
      <w:r>
        <w:rPr>
          <w:rFonts w:ascii="Arial" w:hAnsi="Arial" w:cs="Arial"/>
          <w:sz w:val="20"/>
          <w:szCs w:val="20"/>
        </w:rPr>
        <w:t>,000.00</w:t>
      </w:r>
      <w:r>
        <w:rPr>
          <w:rFonts w:ascii="Arial" w:hAnsi="Arial" w:cs="Arial"/>
          <w:sz w:val="20"/>
          <w:szCs w:val="20"/>
        </w:rPr>
        <w:tab/>
        <w:t xml:space="preserve">=   </w:t>
      </w:r>
      <w:r w:rsidR="00BF3E4F">
        <w:rPr>
          <w:rFonts w:ascii="Arial" w:hAnsi="Arial" w:cs="Arial"/>
          <w:sz w:val="20"/>
          <w:szCs w:val="20"/>
        </w:rPr>
        <w:t xml:space="preserve">  6,666.67</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sidR="00BF3E4F">
        <w:rPr>
          <w:rFonts w:ascii="Arial" w:hAnsi="Arial" w:cs="Arial"/>
          <w:sz w:val="20"/>
          <w:szCs w:val="20"/>
        </w:rPr>
        <w:t xml:space="preserve">     </w:t>
      </w:r>
      <w:r>
        <w:rPr>
          <w:rFonts w:ascii="Arial" w:hAnsi="Arial" w:cs="Arial"/>
          <w:sz w:val="20"/>
          <w:szCs w:val="20"/>
        </w:rPr>
        <w:t>£</w:t>
      </w:r>
      <w:r w:rsidR="00BF3E4F">
        <w:rPr>
          <w:rFonts w:ascii="Arial" w:hAnsi="Arial" w:cs="Arial"/>
          <w:sz w:val="20"/>
          <w:szCs w:val="20"/>
        </w:rPr>
        <w:t>6,666.67</w:t>
      </w:r>
      <w:r>
        <w:rPr>
          <w:rFonts w:ascii="Arial" w:hAnsi="Arial" w:cs="Arial"/>
          <w:sz w:val="20"/>
          <w:szCs w:val="20"/>
        </w:rPr>
        <w:t xml:space="preserve"> * </w:t>
      </w:r>
      <w:r w:rsidRPr="008A5C9A">
        <w:rPr>
          <w:rFonts w:ascii="Arial" w:hAnsi="Arial" w:cs="Arial"/>
          <w:sz w:val="20"/>
          <w:szCs w:val="20"/>
        </w:rPr>
        <w:t>16</w:t>
      </w:r>
      <w:r>
        <w:rPr>
          <w:rFonts w:ascii="Arial" w:hAnsi="Arial" w:cs="Arial"/>
          <w:sz w:val="20"/>
          <w:szCs w:val="20"/>
        </w:rPr>
        <w:tab/>
        <w:t>= 1</w:t>
      </w:r>
      <w:r w:rsidR="00BF3E4F">
        <w:rPr>
          <w:rFonts w:ascii="Arial" w:hAnsi="Arial" w:cs="Arial"/>
          <w:sz w:val="20"/>
          <w:szCs w:val="20"/>
        </w:rPr>
        <w:t>06</w:t>
      </w:r>
      <w:r>
        <w:rPr>
          <w:rFonts w:ascii="Arial" w:hAnsi="Arial" w:cs="Arial"/>
          <w:sz w:val="20"/>
          <w:szCs w:val="20"/>
        </w:rPr>
        <w:t>,</w:t>
      </w:r>
      <w:r w:rsidR="00BF3E4F">
        <w:rPr>
          <w:rFonts w:ascii="Arial" w:hAnsi="Arial" w:cs="Arial"/>
          <w:sz w:val="20"/>
          <w:szCs w:val="20"/>
        </w:rPr>
        <w:t>666.72</w:t>
      </w:r>
    </w:p>
    <w:p w14:paraId="689B5BAD" w14:textId="77777777" w:rsidR="00372FAC" w:rsidRDefault="00372FAC" w:rsidP="00372FAC">
      <w:pPr>
        <w:autoSpaceDE w:val="0"/>
        <w:autoSpaceDN w:val="0"/>
        <w:adjustRightInd w:val="0"/>
        <w:spacing w:before="100" w:after="100"/>
        <w:rPr>
          <w:rFonts w:ascii="Arial" w:hAnsi="Arial" w:cs="Arial"/>
          <w:sz w:val="20"/>
          <w:szCs w:val="20"/>
        </w:rPr>
      </w:pPr>
    </w:p>
    <w:p w14:paraId="2B18FBD4" w14:textId="77777777" w:rsidR="00E02D7C" w:rsidRDefault="00E02D7C" w:rsidP="00372FAC">
      <w:pPr>
        <w:autoSpaceDE w:val="0"/>
        <w:autoSpaceDN w:val="0"/>
        <w:adjustRightInd w:val="0"/>
        <w:spacing w:before="100" w:after="100"/>
        <w:rPr>
          <w:rFonts w:ascii="Arial" w:hAnsi="Arial" w:cs="Arial"/>
          <w:sz w:val="20"/>
          <w:szCs w:val="20"/>
        </w:rPr>
      </w:pPr>
    </w:p>
    <w:p w14:paraId="7881B0C8" w14:textId="77777777" w:rsidR="00372FAC" w:rsidRDefault="00372FAC" w:rsidP="00372FAC">
      <w:pPr>
        <w:autoSpaceDE w:val="0"/>
        <w:autoSpaceDN w:val="0"/>
        <w:adjustRightInd w:val="0"/>
        <w:spacing w:before="100" w:after="100"/>
        <w:rPr>
          <w:rFonts w:ascii="Arial" w:hAnsi="Arial" w:cs="Arial"/>
          <w:sz w:val="20"/>
          <w:szCs w:val="20"/>
        </w:rPr>
      </w:pPr>
      <w:r>
        <w:rPr>
          <w:rFonts w:ascii="Arial" w:hAnsi="Arial" w:cs="Arial"/>
          <w:sz w:val="20"/>
          <w:szCs w:val="20"/>
        </w:rPr>
        <w:t>Job 2 - The</w:t>
      </w:r>
      <w:r w:rsidRPr="008A5C9A">
        <w:rPr>
          <w:rFonts w:ascii="Arial" w:hAnsi="Arial" w:cs="Arial"/>
          <w:sz w:val="20"/>
          <w:szCs w:val="20"/>
        </w:rPr>
        <w:t xml:space="preserve"> closing value is calculated as:</w:t>
      </w:r>
    </w:p>
    <w:p w14:paraId="2267CE69" w14:textId="77777777" w:rsidR="00372FAC" w:rsidRPr="008A5C9A" w:rsidRDefault="00372FAC" w:rsidP="00372FAC">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3665F66" w14:textId="77777777" w:rsidR="00372FAC" w:rsidRPr="008A5C9A" w:rsidRDefault="00372FAC" w:rsidP="00372FA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sidR="00BF3E4F">
        <w:rPr>
          <w:rFonts w:ascii="Arial" w:hAnsi="Arial" w:cs="Arial"/>
          <w:sz w:val="20"/>
          <w:szCs w:val="20"/>
        </w:rPr>
        <w:t xml:space="preserve">                       4</w:t>
      </w:r>
      <w:r>
        <w:rPr>
          <w:rFonts w:ascii="Arial" w:hAnsi="Arial" w:cs="Arial"/>
          <w:sz w:val="20"/>
          <w:szCs w:val="20"/>
        </w:rPr>
        <w:t xml:space="preserve"> / 60 * £1</w:t>
      </w:r>
      <w:r w:rsidR="00BF3E4F">
        <w:rPr>
          <w:rFonts w:ascii="Arial" w:hAnsi="Arial" w:cs="Arial"/>
          <w:sz w:val="20"/>
          <w:szCs w:val="20"/>
        </w:rPr>
        <w:t>0</w:t>
      </w:r>
      <w:r>
        <w:rPr>
          <w:rFonts w:ascii="Arial" w:hAnsi="Arial" w:cs="Arial"/>
          <w:sz w:val="20"/>
          <w:szCs w:val="20"/>
        </w:rPr>
        <w:t>,000.00</w:t>
      </w:r>
      <w:r>
        <w:rPr>
          <w:rFonts w:ascii="Arial" w:hAnsi="Arial" w:cs="Arial"/>
          <w:sz w:val="20"/>
          <w:szCs w:val="20"/>
        </w:rPr>
        <w:tab/>
        <w:t xml:space="preserve">=      </w:t>
      </w:r>
      <w:r w:rsidR="00BF3E4F">
        <w:rPr>
          <w:rFonts w:ascii="Arial" w:hAnsi="Arial" w:cs="Arial"/>
          <w:sz w:val="20"/>
          <w:szCs w:val="20"/>
        </w:rPr>
        <w:t>666.67</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BF3E4F">
        <w:rPr>
          <w:rFonts w:ascii="Arial" w:hAnsi="Arial" w:cs="Arial"/>
          <w:sz w:val="20"/>
          <w:szCs w:val="20"/>
        </w:rPr>
        <w:t>666.67</w:t>
      </w:r>
      <w:r>
        <w:rPr>
          <w:rFonts w:ascii="Arial" w:hAnsi="Arial" w:cs="Arial"/>
          <w:sz w:val="20"/>
          <w:szCs w:val="20"/>
        </w:rPr>
        <w:t xml:space="preserve">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xml:space="preserve">=   </w:t>
      </w:r>
      <w:r w:rsidR="00BF3E4F">
        <w:rPr>
          <w:rFonts w:ascii="Arial" w:hAnsi="Arial" w:cs="Arial"/>
          <w:sz w:val="20"/>
          <w:szCs w:val="20"/>
        </w:rPr>
        <w:t>10,666.72</w:t>
      </w:r>
    </w:p>
    <w:p w14:paraId="096689F3" w14:textId="77777777" w:rsidR="00372FAC" w:rsidRPr="008A5C9A" w:rsidRDefault="00372FAC" w:rsidP="00B73EBA">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br/>
        <w:t>The member’s closing value is £1</w:t>
      </w:r>
      <w:r w:rsidR="00B73EBA">
        <w:rPr>
          <w:rFonts w:ascii="Arial" w:hAnsi="Arial" w:cs="Arial"/>
          <w:sz w:val="20"/>
          <w:szCs w:val="20"/>
        </w:rPr>
        <w:t xml:space="preserve">06,666.72 </w:t>
      </w:r>
      <w:r>
        <w:rPr>
          <w:rFonts w:ascii="Arial" w:hAnsi="Arial" w:cs="Arial"/>
          <w:sz w:val="20"/>
          <w:szCs w:val="20"/>
        </w:rPr>
        <w:t>(Job 1) + £</w:t>
      </w:r>
      <w:r w:rsidR="00B73EBA">
        <w:rPr>
          <w:rFonts w:ascii="Arial" w:hAnsi="Arial" w:cs="Arial"/>
          <w:sz w:val="20"/>
          <w:szCs w:val="20"/>
        </w:rPr>
        <w:t>10,666.72</w:t>
      </w:r>
      <w:r>
        <w:rPr>
          <w:rFonts w:ascii="Arial" w:hAnsi="Arial" w:cs="Arial"/>
          <w:sz w:val="20"/>
          <w:szCs w:val="20"/>
        </w:rPr>
        <w:t xml:space="preserve"> (Job 2) = </w:t>
      </w:r>
      <w:r w:rsidRPr="00F12EF4">
        <w:rPr>
          <w:rFonts w:ascii="Arial" w:hAnsi="Arial" w:cs="Arial"/>
          <w:b/>
          <w:color w:val="91278F"/>
          <w:sz w:val="20"/>
          <w:szCs w:val="20"/>
        </w:rPr>
        <w:t>£</w:t>
      </w:r>
      <w:r>
        <w:rPr>
          <w:rFonts w:ascii="Arial" w:hAnsi="Arial" w:cs="Arial"/>
          <w:b/>
          <w:color w:val="91278F"/>
          <w:sz w:val="20"/>
          <w:szCs w:val="20"/>
        </w:rPr>
        <w:t>1</w:t>
      </w:r>
      <w:r w:rsidR="00B73EBA">
        <w:rPr>
          <w:rFonts w:ascii="Arial" w:hAnsi="Arial" w:cs="Arial"/>
          <w:b/>
          <w:color w:val="91278F"/>
          <w:sz w:val="20"/>
          <w:szCs w:val="20"/>
        </w:rPr>
        <w:t>17</w:t>
      </w:r>
      <w:r>
        <w:rPr>
          <w:rFonts w:ascii="Arial" w:hAnsi="Arial" w:cs="Arial"/>
          <w:b/>
          <w:color w:val="91278F"/>
          <w:sz w:val="20"/>
          <w:szCs w:val="20"/>
        </w:rPr>
        <w:t>,</w:t>
      </w:r>
      <w:r w:rsidR="00B73EBA">
        <w:rPr>
          <w:rFonts w:ascii="Arial" w:hAnsi="Arial" w:cs="Arial"/>
          <w:b/>
          <w:color w:val="91278F"/>
          <w:sz w:val="20"/>
          <w:szCs w:val="20"/>
        </w:rPr>
        <w:t>333.44</w:t>
      </w:r>
    </w:p>
    <w:p w14:paraId="3DC6E41A" w14:textId="77777777" w:rsidR="00372FAC" w:rsidRDefault="00372FAC" w:rsidP="00372FAC">
      <w:pPr>
        <w:keepNext/>
        <w:autoSpaceDE w:val="0"/>
        <w:autoSpaceDN w:val="0"/>
        <w:adjustRightInd w:val="0"/>
        <w:spacing w:before="100" w:after="100"/>
        <w:outlineLvl w:val="4"/>
        <w:rPr>
          <w:rFonts w:ascii="Arial" w:hAnsi="Arial" w:cs="Arial"/>
          <w:b/>
          <w:bCs/>
          <w:sz w:val="20"/>
          <w:szCs w:val="20"/>
        </w:rPr>
      </w:pPr>
    </w:p>
    <w:p w14:paraId="12299576" w14:textId="77777777" w:rsidR="00372FAC" w:rsidRPr="008A5C9A" w:rsidRDefault="00372FAC" w:rsidP="00372FAC">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60578570" w14:textId="77777777" w:rsidR="00372FAC" w:rsidRDefault="00372FAC" w:rsidP="00372FAC">
      <w:pPr>
        <w:autoSpaceDE w:val="0"/>
        <w:autoSpaceDN w:val="0"/>
        <w:adjustRightInd w:val="0"/>
        <w:spacing w:before="100" w:after="100"/>
        <w:outlineLvl w:val="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w:t>
      </w:r>
      <w:r w:rsidR="00B73EBA">
        <w:rPr>
          <w:rFonts w:ascii="Arial" w:hAnsi="Arial" w:cs="Arial"/>
          <w:sz w:val="20"/>
          <w:szCs w:val="20"/>
        </w:rPr>
        <w:t>117,333.44</w:t>
      </w:r>
      <w:r>
        <w:rPr>
          <w:rFonts w:ascii="Arial" w:hAnsi="Arial" w:cs="Arial"/>
          <w:sz w:val="20"/>
          <w:szCs w:val="20"/>
        </w:rPr>
        <w:t xml:space="preserve"> - £</w:t>
      </w:r>
      <w:r w:rsidR="00B73EBA">
        <w:rPr>
          <w:rFonts w:ascii="Arial" w:hAnsi="Arial" w:cs="Arial"/>
          <w:sz w:val="20"/>
          <w:szCs w:val="20"/>
        </w:rPr>
        <w:t>97</w:t>
      </w:r>
      <w:r>
        <w:rPr>
          <w:rFonts w:ascii="Arial" w:hAnsi="Arial" w:cs="Arial"/>
          <w:sz w:val="20"/>
          <w:szCs w:val="20"/>
        </w:rPr>
        <w:t>,</w:t>
      </w:r>
      <w:r w:rsidR="00B73EBA">
        <w:rPr>
          <w:rFonts w:ascii="Arial" w:hAnsi="Arial" w:cs="Arial"/>
          <w:sz w:val="20"/>
          <w:szCs w:val="20"/>
        </w:rPr>
        <w:t>326.40</w:t>
      </w:r>
      <w:r>
        <w:rPr>
          <w:rFonts w:ascii="Arial" w:hAnsi="Arial" w:cs="Arial"/>
          <w:sz w:val="20"/>
          <w:szCs w:val="20"/>
        </w:rPr>
        <w:t xml:space="preserve"> = </w:t>
      </w:r>
      <w:r w:rsidRPr="0064780E">
        <w:rPr>
          <w:rFonts w:ascii="Arial" w:hAnsi="Arial" w:cs="Arial"/>
          <w:b/>
          <w:color w:val="91278F"/>
          <w:sz w:val="20"/>
          <w:szCs w:val="20"/>
        </w:rPr>
        <w:t>£</w:t>
      </w:r>
      <w:r w:rsidR="00B73EBA">
        <w:rPr>
          <w:rFonts w:ascii="Arial" w:hAnsi="Arial" w:cs="Arial"/>
          <w:b/>
          <w:color w:val="91278F"/>
          <w:sz w:val="20"/>
          <w:szCs w:val="20"/>
        </w:rPr>
        <w:t>20,007.04</w:t>
      </w:r>
    </w:p>
    <w:p w14:paraId="18A71506" w14:textId="77777777" w:rsidR="00372FAC" w:rsidRDefault="00372FAC" w:rsidP="00372FAC">
      <w:pPr>
        <w:autoSpaceDE w:val="0"/>
        <w:autoSpaceDN w:val="0"/>
        <w:adjustRightInd w:val="0"/>
        <w:spacing w:before="100" w:after="100"/>
        <w:rPr>
          <w:rFonts w:ascii="Arial" w:hAnsi="Arial" w:cs="Arial"/>
          <w:sz w:val="20"/>
          <w:szCs w:val="20"/>
        </w:rPr>
      </w:pPr>
    </w:p>
    <w:p w14:paraId="5CDE39E8" w14:textId="77777777" w:rsidR="00372FAC" w:rsidRPr="008A5C9A" w:rsidRDefault="00372FAC" w:rsidP="00372FAC">
      <w:pPr>
        <w:autoSpaceDE w:val="0"/>
        <w:autoSpaceDN w:val="0"/>
        <w:adjustRightInd w:val="0"/>
        <w:spacing w:before="100" w:after="100"/>
        <w:rPr>
          <w:rFonts w:ascii="Arial" w:hAnsi="Arial" w:cs="Arial"/>
          <w:sz w:val="20"/>
          <w:szCs w:val="20"/>
        </w:rPr>
      </w:pPr>
      <w:r>
        <w:rPr>
          <w:rFonts w:ascii="Arial" w:hAnsi="Arial" w:cs="Arial"/>
          <w:sz w:val="20"/>
          <w:szCs w:val="20"/>
        </w:rPr>
        <w:t>As this is less than the annual allowance for 2011/12 of £50,000 there is no annual allowance charge</w:t>
      </w:r>
      <w:r w:rsidR="00DF4D06">
        <w:rPr>
          <w:rFonts w:ascii="Arial" w:hAnsi="Arial" w:cs="Arial"/>
          <w:sz w:val="20"/>
          <w:szCs w:val="20"/>
        </w:rPr>
        <w:t xml:space="preserve"> (assuming the member has not made contributions in the tax year to any other pension </w:t>
      </w:r>
      <w:r w:rsidR="00DF4D06"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DF4D06">
        <w:rPr>
          <w:rFonts w:ascii="Arial" w:hAnsi="Arial" w:cs="Arial"/>
          <w:sz w:val="20"/>
          <w:szCs w:val="20"/>
        </w:rPr>
        <w:t>)</w:t>
      </w:r>
      <w:r w:rsidR="002277D8">
        <w:rPr>
          <w:rFonts w:ascii="Arial" w:hAnsi="Arial" w:cs="Arial"/>
          <w:sz w:val="20"/>
          <w:szCs w:val="20"/>
        </w:rPr>
        <w:t xml:space="preserve"> and t</w:t>
      </w:r>
      <w:r>
        <w:rPr>
          <w:rFonts w:ascii="Arial" w:hAnsi="Arial" w:cs="Arial"/>
          <w:sz w:val="20"/>
          <w:szCs w:val="20"/>
        </w:rPr>
        <w:t>he member has £</w:t>
      </w:r>
      <w:r w:rsidR="00B73EBA">
        <w:rPr>
          <w:rFonts w:ascii="Arial" w:hAnsi="Arial" w:cs="Arial"/>
          <w:sz w:val="20"/>
          <w:szCs w:val="20"/>
        </w:rPr>
        <w:t>29,992.96</w:t>
      </w:r>
      <w:r>
        <w:rPr>
          <w:rFonts w:ascii="Arial" w:hAnsi="Arial" w:cs="Arial"/>
          <w:sz w:val="20"/>
          <w:szCs w:val="20"/>
        </w:rPr>
        <w:t xml:space="preserve"> unused annual allowance from 2011/12 to carry forward to 2012/13.</w:t>
      </w:r>
      <w:r w:rsidRPr="008A5C9A">
        <w:rPr>
          <w:rFonts w:ascii="Arial" w:hAnsi="Arial" w:cs="Arial"/>
          <w:sz w:val="20"/>
          <w:szCs w:val="20"/>
        </w:rPr>
        <w:t xml:space="preserve"> </w:t>
      </w:r>
    </w:p>
    <w:p w14:paraId="546051FF" w14:textId="77777777" w:rsidR="00372FAC" w:rsidRPr="008A5C9A" w:rsidRDefault="00372FAC" w:rsidP="00372FAC">
      <w:pPr>
        <w:autoSpaceDE w:val="0"/>
        <w:autoSpaceDN w:val="0"/>
        <w:adjustRightInd w:val="0"/>
        <w:spacing w:before="100" w:after="100"/>
        <w:rPr>
          <w:rFonts w:ascii="Arial" w:hAnsi="Arial" w:cs="Arial"/>
          <w:sz w:val="20"/>
          <w:szCs w:val="20"/>
        </w:rPr>
      </w:pPr>
    </w:p>
    <w:p w14:paraId="0E367FE0" w14:textId="77777777" w:rsidR="00372FAC" w:rsidRPr="008A5C9A" w:rsidRDefault="00372FAC" w:rsidP="00372FAC">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2012/13 of </w:t>
      </w:r>
      <w:r w:rsidRPr="008A5C9A">
        <w:rPr>
          <w:rFonts w:ascii="Arial" w:hAnsi="Arial" w:cs="Arial"/>
          <w:b/>
          <w:bCs/>
          <w:sz w:val="20"/>
          <w:szCs w:val="20"/>
        </w:rPr>
        <w:t>unused annual allowance</w:t>
      </w:r>
    </w:p>
    <w:p w14:paraId="5BD47EDA" w14:textId="77777777" w:rsidR="00372FAC" w:rsidRPr="008A5C9A" w:rsidRDefault="00372FAC" w:rsidP="00372FAC">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 £</w:t>
      </w:r>
      <w:r w:rsidR="003E3582">
        <w:rPr>
          <w:rFonts w:ascii="Arial" w:hAnsi="Arial" w:cs="Arial"/>
          <w:sz w:val="20"/>
          <w:szCs w:val="20"/>
        </w:rPr>
        <w:t>78,731.96</w:t>
      </w:r>
      <w:r w:rsidRPr="008A5C9A">
        <w:rPr>
          <w:rFonts w:ascii="Arial" w:hAnsi="Arial" w:cs="Arial"/>
          <w:sz w:val="20"/>
          <w:szCs w:val="20"/>
        </w:rPr>
        <w:t>. This is broken down as:</w:t>
      </w:r>
    </w:p>
    <w:p w14:paraId="0213602B" w14:textId="77777777" w:rsidR="00372FAC" w:rsidRDefault="00B73EBA" w:rsidP="00372FAC">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£29,992.96</w:t>
      </w:r>
      <w:r w:rsidR="00372FAC">
        <w:rPr>
          <w:rFonts w:ascii="Arial" w:hAnsi="Arial" w:cs="Arial"/>
          <w:sz w:val="20"/>
          <w:szCs w:val="20"/>
        </w:rPr>
        <w:t xml:space="preserve"> (i.e. £50,000 - £</w:t>
      </w:r>
      <w:r>
        <w:rPr>
          <w:rFonts w:ascii="Arial" w:hAnsi="Arial" w:cs="Arial"/>
          <w:sz w:val="20"/>
          <w:szCs w:val="20"/>
        </w:rPr>
        <w:t>20</w:t>
      </w:r>
      <w:r w:rsidR="00225C3A">
        <w:rPr>
          <w:rFonts w:ascii="Arial" w:hAnsi="Arial" w:cs="Arial"/>
          <w:sz w:val="20"/>
          <w:szCs w:val="20"/>
        </w:rPr>
        <w:t>,</w:t>
      </w:r>
      <w:r>
        <w:rPr>
          <w:rFonts w:ascii="Arial" w:hAnsi="Arial" w:cs="Arial"/>
          <w:sz w:val="20"/>
          <w:szCs w:val="20"/>
        </w:rPr>
        <w:t>007.04</w:t>
      </w:r>
      <w:r w:rsidR="00372FAC">
        <w:rPr>
          <w:rFonts w:ascii="Arial" w:hAnsi="Arial" w:cs="Arial"/>
          <w:sz w:val="20"/>
          <w:szCs w:val="20"/>
        </w:rPr>
        <w:t>)</w:t>
      </w:r>
      <w:r w:rsidR="00372FAC" w:rsidRPr="008A5C9A">
        <w:rPr>
          <w:rFonts w:ascii="Arial" w:hAnsi="Arial" w:cs="Arial"/>
          <w:sz w:val="20"/>
          <w:szCs w:val="20"/>
        </w:rPr>
        <w:br/>
      </w:r>
      <w:r w:rsidR="00372FAC">
        <w:rPr>
          <w:rFonts w:ascii="Arial" w:hAnsi="Arial" w:cs="Arial"/>
          <w:sz w:val="20"/>
          <w:szCs w:val="20"/>
        </w:rPr>
        <w:t>2010/11</w:t>
      </w:r>
      <w:r w:rsidR="00372FAC">
        <w:rPr>
          <w:rFonts w:ascii="Arial" w:hAnsi="Arial" w:cs="Arial"/>
          <w:sz w:val="20"/>
          <w:szCs w:val="20"/>
        </w:rPr>
        <w:tab/>
      </w:r>
      <w:r w:rsidRPr="00B73EBA">
        <w:rPr>
          <w:rFonts w:ascii="Arial" w:hAnsi="Arial" w:cs="Arial"/>
          <w:sz w:val="20"/>
          <w:szCs w:val="20"/>
        </w:rPr>
        <w:t>£</w:t>
      </w:r>
      <w:r w:rsidR="00225C3A">
        <w:rPr>
          <w:rFonts w:ascii="Arial" w:hAnsi="Arial" w:cs="Arial"/>
          <w:sz w:val="20"/>
          <w:szCs w:val="20"/>
        </w:rPr>
        <w:t>23,919</w:t>
      </w:r>
      <w:r w:rsidRPr="00B73EBA">
        <w:rPr>
          <w:rFonts w:ascii="Arial" w:hAnsi="Arial" w:cs="Arial"/>
          <w:sz w:val="20"/>
          <w:szCs w:val="20"/>
        </w:rPr>
        <w:t>.00</w:t>
      </w:r>
      <w:r w:rsidR="00372FAC">
        <w:rPr>
          <w:rFonts w:ascii="Arial" w:hAnsi="Arial" w:cs="Arial"/>
          <w:sz w:val="20"/>
          <w:szCs w:val="20"/>
        </w:rPr>
        <w:t xml:space="preserve"> (i.e. </w:t>
      </w:r>
      <w:r w:rsidRPr="00B73EBA">
        <w:rPr>
          <w:rFonts w:ascii="Arial" w:hAnsi="Arial" w:cs="Arial"/>
          <w:sz w:val="20"/>
          <w:szCs w:val="20"/>
        </w:rPr>
        <w:t xml:space="preserve">£50,000 - </w:t>
      </w:r>
      <w:r w:rsidR="004B25EF" w:rsidRPr="00B73EBA">
        <w:rPr>
          <w:rFonts w:ascii="Arial" w:hAnsi="Arial" w:cs="Arial"/>
          <w:sz w:val="20"/>
          <w:szCs w:val="20"/>
        </w:rPr>
        <w:t>£</w:t>
      </w:r>
      <w:r w:rsidR="004B25EF">
        <w:rPr>
          <w:rFonts w:ascii="Arial" w:hAnsi="Arial" w:cs="Arial"/>
          <w:sz w:val="20"/>
          <w:szCs w:val="20"/>
        </w:rPr>
        <w:t>26,081</w:t>
      </w:r>
      <w:r w:rsidR="004B25EF" w:rsidRPr="00B73EBA">
        <w:rPr>
          <w:rFonts w:ascii="Arial" w:hAnsi="Arial" w:cs="Arial"/>
          <w:sz w:val="20"/>
          <w:szCs w:val="20"/>
        </w:rPr>
        <w:t>.0</w:t>
      </w:r>
      <w:r w:rsidR="004B25EF">
        <w:rPr>
          <w:rFonts w:ascii="Arial" w:hAnsi="Arial" w:cs="Arial"/>
          <w:sz w:val="20"/>
          <w:szCs w:val="20"/>
        </w:rPr>
        <w:t>0</w:t>
      </w:r>
      <w:r w:rsidR="00372FAC">
        <w:rPr>
          <w:rFonts w:ascii="Arial" w:hAnsi="Arial" w:cs="Arial"/>
          <w:sz w:val="20"/>
          <w:szCs w:val="20"/>
        </w:rPr>
        <w:t>)</w:t>
      </w:r>
      <w:r w:rsidR="00372FAC">
        <w:rPr>
          <w:rFonts w:ascii="Arial" w:hAnsi="Arial" w:cs="Arial"/>
          <w:sz w:val="20"/>
          <w:szCs w:val="20"/>
        </w:rPr>
        <w:br/>
        <w:t>2009/10</w:t>
      </w:r>
      <w:r w:rsidR="00372FAC">
        <w:rPr>
          <w:rFonts w:ascii="Arial" w:hAnsi="Arial" w:cs="Arial"/>
          <w:sz w:val="20"/>
          <w:szCs w:val="20"/>
        </w:rPr>
        <w:tab/>
      </w:r>
      <w:r w:rsidRPr="00B73EBA">
        <w:rPr>
          <w:rFonts w:ascii="Arial" w:hAnsi="Arial" w:cs="Arial"/>
          <w:sz w:val="20"/>
          <w:szCs w:val="20"/>
        </w:rPr>
        <w:t>£</w:t>
      </w:r>
      <w:r w:rsidR="00225C3A">
        <w:rPr>
          <w:rFonts w:ascii="Arial" w:hAnsi="Arial" w:cs="Arial"/>
          <w:sz w:val="20"/>
          <w:szCs w:val="20"/>
        </w:rPr>
        <w:t>24,820</w:t>
      </w:r>
      <w:r w:rsidRPr="00B73EBA">
        <w:rPr>
          <w:rFonts w:ascii="Arial" w:hAnsi="Arial" w:cs="Arial"/>
          <w:sz w:val="20"/>
          <w:szCs w:val="20"/>
        </w:rPr>
        <w:t>.00</w:t>
      </w:r>
      <w:r>
        <w:rPr>
          <w:rFonts w:ascii="Arial" w:hAnsi="Arial" w:cs="Arial"/>
          <w:sz w:val="20"/>
          <w:szCs w:val="20"/>
        </w:rPr>
        <w:t xml:space="preserve"> </w:t>
      </w:r>
      <w:r w:rsidR="00372FAC">
        <w:rPr>
          <w:rFonts w:ascii="Arial" w:hAnsi="Arial" w:cs="Arial"/>
          <w:sz w:val="20"/>
          <w:szCs w:val="20"/>
        </w:rPr>
        <w:t xml:space="preserve">(i.e. £50,000 - </w:t>
      </w:r>
      <w:r w:rsidR="00225C3A" w:rsidRPr="00B73EBA">
        <w:rPr>
          <w:rFonts w:ascii="Arial" w:hAnsi="Arial" w:cs="Arial"/>
          <w:sz w:val="20"/>
          <w:szCs w:val="20"/>
        </w:rPr>
        <w:t>£</w:t>
      </w:r>
      <w:r w:rsidR="00225C3A">
        <w:rPr>
          <w:rFonts w:ascii="Arial" w:hAnsi="Arial" w:cs="Arial"/>
          <w:sz w:val="20"/>
          <w:szCs w:val="20"/>
        </w:rPr>
        <w:t>25,180</w:t>
      </w:r>
      <w:r w:rsidR="00225C3A" w:rsidRPr="00B73EBA">
        <w:rPr>
          <w:rFonts w:ascii="Arial" w:hAnsi="Arial" w:cs="Arial"/>
          <w:sz w:val="20"/>
          <w:szCs w:val="20"/>
        </w:rPr>
        <w:t>.0</w:t>
      </w:r>
      <w:r w:rsidR="00225C3A">
        <w:rPr>
          <w:rFonts w:ascii="Arial" w:hAnsi="Arial" w:cs="Arial"/>
          <w:sz w:val="20"/>
          <w:szCs w:val="20"/>
        </w:rPr>
        <w:t>0</w:t>
      </w:r>
      <w:r w:rsidR="00372FAC">
        <w:rPr>
          <w:rFonts w:ascii="Arial" w:hAnsi="Arial" w:cs="Arial"/>
          <w:sz w:val="20"/>
          <w:szCs w:val="20"/>
        </w:rPr>
        <w:t>)</w:t>
      </w:r>
    </w:p>
    <w:p w14:paraId="3C5D0579" w14:textId="77777777" w:rsidR="00372FAC" w:rsidRDefault="00372FAC" w:rsidP="00372FAC">
      <w:pPr>
        <w:autoSpaceDE w:val="0"/>
        <w:autoSpaceDN w:val="0"/>
        <w:adjustRightInd w:val="0"/>
        <w:spacing w:before="100" w:after="100"/>
        <w:rPr>
          <w:rFonts w:ascii="Arial" w:hAnsi="Arial" w:cs="Arial"/>
          <w:sz w:val="20"/>
          <w:szCs w:val="20"/>
        </w:rPr>
      </w:pPr>
    </w:p>
    <w:p w14:paraId="57A7C11C" w14:textId="77777777" w:rsidR="00BA1011" w:rsidRDefault="00372FAC" w:rsidP="00372FAC">
      <w:pPr>
        <w:keepNext/>
        <w:autoSpaceDE w:val="0"/>
        <w:autoSpaceDN w:val="0"/>
        <w:adjustRightInd w:val="0"/>
        <w:spacing w:before="100" w:after="100"/>
        <w:outlineLvl w:val="3"/>
        <w:rPr>
          <w:rFonts w:ascii="Arial" w:hAnsi="Arial" w:cs="Arial"/>
          <w:b/>
          <w:bCs/>
          <w:color w:val="91278F"/>
          <w:sz w:val="20"/>
          <w:szCs w:val="20"/>
        </w:rPr>
      </w:pPr>
      <w:r>
        <w:rPr>
          <w:rFonts w:ascii="Arial" w:hAnsi="Arial" w:cs="Arial"/>
          <w:sz w:val="20"/>
          <w:szCs w:val="20"/>
        </w:rPr>
        <w:br w:type="page"/>
      </w:r>
      <w:bookmarkStart w:id="1315" w:name="Example7"/>
      <w:r w:rsidR="00BA1011" w:rsidRPr="00F12EF4">
        <w:rPr>
          <w:rFonts w:ascii="Arial" w:hAnsi="Arial" w:cs="Arial"/>
          <w:b/>
          <w:bCs/>
          <w:color w:val="91278F"/>
          <w:sz w:val="20"/>
          <w:szCs w:val="20"/>
        </w:rPr>
        <w:t xml:space="preserve">Example </w:t>
      </w:r>
      <w:r w:rsidR="007B5DE4">
        <w:rPr>
          <w:rFonts w:ascii="Arial" w:hAnsi="Arial" w:cs="Arial"/>
          <w:b/>
          <w:bCs/>
          <w:color w:val="91278F"/>
          <w:sz w:val="20"/>
          <w:szCs w:val="20"/>
        </w:rPr>
        <w:t>7</w:t>
      </w:r>
      <w:bookmarkEnd w:id="1315"/>
      <w:r w:rsidR="00BA1011">
        <w:rPr>
          <w:rFonts w:ascii="Arial" w:hAnsi="Arial" w:cs="Arial"/>
          <w:b/>
          <w:bCs/>
          <w:color w:val="91278F"/>
          <w:sz w:val="20"/>
          <w:szCs w:val="20"/>
        </w:rPr>
        <w:t xml:space="preserve">: Post 31 March 2008 joiner – </w:t>
      </w:r>
      <w:r w:rsidR="000E6061">
        <w:rPr>
          <w:rFonts w:ascii="Arial" w:hAnsi="Arial" w:cs="Arial"/>
          <w:b/>
          <w:bCs/>
          <w:color w:val="91278F"/>
          <w:sz w:val="20"/>
          <w:szCs w:val="20"/>
        </w:rPr>
        <w:t xml:space="preserve">became </w:t>
      </w:r>
      <w:r w:rsidR="00BA1011">
        <w:rPr>
          <w:rFonts w:ascii="Arial" w:hAnsi="Arial" w:cs="Arial"/>
          <w:b/>
          <w:bCs/>
          <w:color w:val="91278F"/>
          <w:sz w:val="20"/>
          <w:szCs w:val="20"/>
        </w:rPr>
        <w:t xml:space="preserve">active member </w:t>
      </w:r>
      <w:r w:rsidR="000E6061">
        <w:rPr>
          <w:rFonts w:ascii="Arial" w:hAnsi="Arial" w:cs="Arial"/>
          <w:b/>
          <w:bCs/>
          <w:color w:val="91278F"/>
          <w:sz w:val="20"/>
          <w:szCs w:val="20"/>
        </w:rPr>
        <w:t xml:space="preserve">part way </w:t>
      </w:r>
      <w:r w:rsidR="00BA1011">
        <w:rPr>
          <w:rFonts w:ascii="Arial" w:hAnsi="Arial" w:cs="Arial"/>
          <w:b/>
          <w:bCs/>
          <w:color w:val="91278F"/>
          <w:sz w:val="20"/>
          <w:szCs w:val="20"/>
        </w:rPr>
        <w:t>throug</w:t>
      </w:r>
      <w:r w:rsidR="000E6061">
        <w:rPr>
          <w:rFonts w:ascii="Arial" w:hAnsi="Arial" w:cs="Arial"/>
          <w:b/>
          <w:bCs/>
          <w:color w:val="91278F"/>
          <w:sz w:val="20"/>
          <w:szCs w:val="20"/>
        </w:rPr>
        <w:t xml:space="preserve">h </w:t>
      </w:r>
      <w:r w:rsidR="00BA1011">
        <w:rPr>
          <w:rFonts w:ascii="Arial" w:hAnsi="Arial" w:cs="Arial"/>
          <w:b/>
          <w:bCs/>
          <w:color w:val="91278F"/>
          <w:sz w:val="20"/>
          <w:szCs w:val="20"/>
        </w:rPr>
        <w:t xml:space="preserve">the </w:t>
      </w:r>
      <w:r w:rsidR="000904BB">
        <w:rPr>
          <w:rFonts w:ascii="Arial" w:hAnsi="Arial" w:cs="Arial"/>
          <w:b/>
          <w:bCs/>
          <w:color w:val="91278F"/>
          <w:sz w:val="20"/>
          <w:szCs w:val="20"/>
        </w:rPr>
        <w:t>PIP</w:t>
      </w:r>
      <w:r w:rsidR="002061EA">
        <w:rPr>
          <w:rFonts w:ascii="Arial" w:hAnsi="Arial" w:cs="Arial"/>
          <w:b/>
          <w:bCs/>
          <w:color w:val="91278F"/>
          <w:sz w:val="20"/>
          <w:szCs w:val="20"/>
        </w:rPr>
        <w:t xml:space="preserve"> – ordinary earner – no previous pension rights </w:t>
      </w:r>
    </w:p>
    <w:p w14:paraId="59A82AF5" w14:textId="77777777" w:rsidR="000E6061" w:rsidRDefault="00BA1011" w:rsidP="00BA1011">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A member joined the LGPS on 1 October 2011 aged 21 (having just left university). The member has been whole-time throughout his period of membership. At the end of the PIP </w:t>
      </w:r>
      <w:r w:rsidRPr="008A5C9A">
        <w:rPr>
          <w:rFonts w:ascii="Arial" w:hAnsi="Arial" w:cs="Arial"/>
          <w:sz w:val="20"/>
          <w:szCs w:val="20"/>
        </w:rPr>
        <w:t xml:space="preserve">ending </w:t>
      </w:r>
      <w:r>
        <w:rPr>
          <w:rFonts w:ascii="Arial" w:hAnsi="Arial" w:cs="Arial"/>
          <w:sz w:val="20"/>
          <w:szCs w:val="20"/>
        </w:rPr>
        <w:t xml:space="preserve">31 March 2012 the member’s </w:t>
      </w:r>
      <w:r w:rsidR="00E65822">
        <w:rPr>
          <w:rFonts w:ascii="Arial" w:hAnsi="Arial" w:cs="Arial"/>
          <w:sz w:val="20"/>
          <w:szCs w:val="20"/>
        </w:rPr>
        <w:t xml:space="preserve">(grossed up) </w:t>
      </w:r>
      <w:r w:rsidRPr="008A5C9A">
        <w:rPr>
          <w:rFonts w:ascii="Arial" w:hAnsi="Arial" w:cs="Arial"/>
          <w:sz w:val="20"/>
          <w:szCs w:val="20"/>
        </w:rPr>
        <w:t>pensionable pa</w:t>
      </w:r>
      <w:r>
        <w:rPr>
          <w:rFonts w:ascii="Arial" w:hAnsi="Arial" w:cs="Arial"/>
          <w:sz w:val="20"/>
          <w:szCs w:val="20"/>
        </w:rPr>
        <w:t xml:space="preserve">y </w:t>
      </w:r>
      <w:r w:rsidR="00E65822">
        <w:rPr>
          <w:rFonts w:ascii="Arial" w:hAnsi="Arial" w:cs="Arial"/>
          <w:sz w:val="20"/>
          <w:szCs w:val="20"/>
        </w:rPr>
        <w:t xml:space="preserve">for the year </w:t>
      </w:r>
      <w:r>
        <w:rPr>
          <w:rFonts w:ascii="Arial" w:hAnsi="Arial" w:cs="Arial"/>
          <w:sz w:val="20"/>
          <w:szCs w:val="20"/>
        </w:rPr>
        <w:t>is £22,6</w:t>
      </w:r>
      <w:r w:rsidRPr="008A5C9A">
        <w:rPr>
          <w:rFonts w:ascii="Arial" w:hAnsi="Arial" w:cs="Arial"/>
          <w:sz w:val="20"/>
          <w:szCs w:val="20"/>
        </w:rPr>
        <w:t>00</w:t>
      </w:r>
      <w:r>
        <w:rPr>
          <w:rFonts w:ascii="Arial" w:hAnsi="Arial" w:cs="Arial"/>
          <w:sz w:val="20"/>
          <w:szCs w:val="20"/>
        </w:rPr>
        <w:t xml:space="preserve"> and total membership is </w:t>
      </w:r>
      <w:r w:rsidR="000E6061">
        <w:rPr>
          <w:rFonts w:ascii="Arial" w:hAnsi="Arial" w:cs="Arial"/>
          <w:sz w:val="20"/>
          <w:szCs w:val="20"/>
        </w:rPr>
        <w:t>183 days (including 29 February 2012).</w:t>
      </w:r>
    </w:p>
    <w:p w14:paraId="2384E667" w14:textId="77777777" w:rsidR="00BA1011" w:rsidRPr="008A5C9A" w:rsidRDefault="00BA1011" w:rsidP="00BA1011">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w:t>
      </w:r>
      <w:r w:rsidR="000E6061">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p>
    <w:p w14:paraId="3C87B863" w14:textId="77777777" w:rsidR="00891203" w:rsidRDefault="00891203" w:rsidP="00891203">
      <w:pPr>
        <w:autoSpaceDE w:val="0"/>
        <w:autoSpaceDN w:val="0"/>
        <w:adjustRightInd w:val="0"/>
        <w:spacing w:before="100" w:after="100"/>
        <w:rPr>
          <w:rFonts w:ascii="Arial" w:hAnsi="Arial" w:cs="Arial"/>
          <w:b/>
          <w:bCs/>
          <w:sz w:val="20"/>
          <w:szCs w:val="20"/>
        </w:rPr>
      </w:pPr>
    </w:p>
    <w:p w14:paraId="3DB985EE" w14:textId="77777777" w:rsidR="00891203" w:rsidRPr="008A5C9A" w:rsidRDefault="00891203" w:rsidP="00891203">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1153DEBE" w14:textId="77777777" w:rsidR="00891203" w:rsidRPr="008A5C9A" w:rsidRDefault="00891203" w:rsidP="00891203">
      <w:pPr>
        <w:autoSpaceDE w:val="0"/>
        <w:autoSpaceDN w:val="0"/>
        <w:adjustRightInd w:val="0"/>
        <w:spacing w:before="100" w:after="100"/>
        <w:rPr>
          <w:rFonts w:ascii="Arial" w:hAnsi="Arial" w:cs="Arial"/>
          <w:sz w:val="20"/>
          <w:szCs w:val="20"/>
        </w:rPr>
      </w:pPr>
      <w:r>
        <w:rPr>
          <w:rFonts w:ascii="Arial" w:hAnsi="Arial" w:cs="Arial"/>
          <w:sz w:val="20"/>
          <w:szCs w:val="20"/>
        </w:rPr>
        <w:t xml:space="preserve">As the person was not a member of a pension scheme in the </w:t>
      </w:r>
      <w:r w:rsidRPr="008A5C9A">
        <w:rPr>
          <w:rFonts w:ascii="Arial" w:hAnsi="Arial" w:cs="Arial"/>
          <w:sz w:val="20"/>
          <w:szCs w:val="20"/>
        </w:rPr>
        <w:t xml:space="preserve">previous three years </w:t>
      </w:r>
      <w:r>
        <w:rPr>
          <w:rFonts w:ascii="Arial" w:hAnsi="Arial" w:cs="Arial"/>
          <w:sz w:val="20"/>
          <w:szCs w:val="20"/>
        </w:rPr>
        <w:t>his</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5994EC59" w14:textId="77777777" w:rsidR="00891203" w:rsidRDefault="00891203" w:rsidP="00891203">
      <w:pPr>
        <w:autoSpaceDE w:val="0"/>
        <w:autoSpaceDN w:val="0"/>
        <w:adjustRightInd w:val="0"/>
        <w:spacing w:before="100" w:after="100"/>
        <w:rPr>
          <w:rFonts w:ascii="Arial" w:hAnsi="Arial" w:cs="Arial"/>
          <w:sz w:val="20"/>
          <w:szCs w:val="20"/>
        </w:rPr>
      </w:pPr>
      <w:r>
        <w:rPr>
          <w:rFonts w:ascii="Arial" w:hAnsi="Arial" w:cs="Arial"/>
          <w:sz w:val="20"/>
          <w:szCs w:val="20"/>
        </w:rPr>
        <w:t>2010/11 - £</w:t>
      </w:r>
      <w:r w:rsidR="00133848">
        <w:rPr>
          <w:rFonts w:ascii="Arial" w:hAnsi="Arial" w:cs="Arial"/>
          <w:sz w:val="20"/>
          <w:szCs w:val="20"/>
        </w:rPr>
        <w:t xml:space="preserve">0.00 </w:t>
      </w:r>
      <w:r w:rsidR="00133848">
        <w:rPr>
          <w:rFonts w:ascii="Arial" w:hAnsi="Arial" w:cs="Arial"/>
          <w:sz w:val="20"/>
          <w:szCs w:val="20"/>
        </w:rPr>
        <w:br/>
        <w:t>2009/10 - £0.00</w:t>
      </w:r>
      <w:r>
        <w:rPr>
          <w:rFonts w:ascii="Arial" w:hAnsi="Arial" w:cs="Arial"/>
          <w:sz w:val="20"/>
          <w:szCs w:val="20"/>
        </w:rPr>
        <w:br/>
        <w:t>2008/</w:t>
      </w:r>
      <w:r w:rsidRPr="008A5C9A">
        <w:rPr>
          <w:rFonts w:ascii="Arial" w:hAnsi="Arial" w:cs="Arial"/>
          <w:sz w:val="20"/>
          <w:szCs w:val="20"/>
        </w:rPr>
        <w:t>09 - £</w:t>
      </w:r>
      <w:r w:rsidR="00133848">
        <w:rPr>
          <w:rFonts w:ascii="Arial" w:hAnsi="Arial" w:cs="Arial"/>
          <w:sz w:val="20"/>
          <w:szCs w:val="20"/>
        </w:rPr>
        <w:t>0.00</w:t>
      </w:r>
    </w:p>
    <w:p w14:paraId="413BFD8E" w14:textId="77777777" w:rsidR="00891203" w:rsidRPr="008A5C9A" w:rsidRDefault="00891203" w:rsidP="00891203">
      <w:pPr>
        <w:autoSpaceDE w:val="0"/>
        <w:autoSpaceDN w:val="0"/>
        <w:adjustRightInd w:val="0"/>
        <w:spacing w:before="100" w:after="100"/>
        <w:rPr>
          <w:rFonts w:ascii="Arial" w:hAnsi="Arial" w:cs="Arial"/>
          <w:sz w:val="20"/>
          <w:szCs w:val="20"/>
        </w:rPr>
      </w:pPr>
      <w:r>
        <w:rPr>
          <w:rFonts w:ascii="Arial" w:hAnsi="Arial" w:cs="Arial"/>
          <w:sz w:val="20"/>
          <w:szCs w:val="20"/>
        </w:rPr>
        <w:t xml:space="preserve">but as the person was not a member of a </w:t>
      </w:r>
      <w:r w:rsidR="00110BF6">
        <w:rPr>
          <w:rFonts w:ascii="Arial" w:hAnsi="Arial" w:cs="Arial"/>
          <w:sz w:val="20"/>
          <w:szCs w:val="20"/>
        </w:rPr>
        <w:t xml:space="preserve">registered </w:t>
      </w:r>
      <w:r>
        <w:rPr>
          <w:rFonts w:ascii="Arial" w:hAnsi="Arial" w:cs="Arial"/>
          <w:sz w:val="20"/>
          <w:szCs w:val="20"/>
        </w:rPr>
        <w:t xml:space="preserve">pension scheme </w:t>
      </w:r>
      <w:r w:rsidR="00164625">
        <w:rPr>
          <w:rFonts w:ascii="Arial" w:hAnsi="Arial" w:cs="Arial"/>
          <w:sz w:val="20"/>
          <w:szCs w:val="20"/>
        </w:rPr>
        <w:t>prior to 2011/12</w:t>
      </w:r>
      <w:r>
        <w:rPr>
          <w:rFonts w:ascii="Arial" w:hAnsi="Arial" w:cs="Arial"/>
          <w:sz w:val="20"/>
          <w:szCs w:val="20"/>
        </w:rPr>
        <w:t xml:space="preserve"> there is no unused annual allowance to carry forward for the years</w:t>
      </w:r>
      <w:r w:rsidR="002777F3">
        <w:rPr>
          <w:rFonts w:ascii="Arial" w:hAnsi="Arial" w:cs="Arial"/>
          <w:sz w:val="20"/>
          <w:szCs w:val="20"/>
        </w:rPr>
        <w:t xml:space="preserve"> 2008/09 to 2010/11</w:t>
      </w:r>
      <w:r>
        <w:rPr>
          <w:rFonts w:ascii="Arial" w:hAnsi="Arial" w:cs="Arial"/>
          <w:sz w:val="20"/>
          <w:szCs w:val="20"/>
        </w:rPr>
        <w:t xml:space="preserve">.  </w:t>
      </w:r>
    </w:p>
    <w:p w14:paraId="357B07A7" w14:textId="77777777" w:rsidR="00BA1011" w:rsidRPr="008A5C9A" w:rsidRDefault="00BA1011" w:rsidP="00BA1011">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4BE16E0E" w14:textId="77777777" w:rsidR="000E6061" w:rsidRDefault="000E6061" w:rsidP="000E6061">
      <w:pPr>
        <w:autoSpaceDE w:val="0"/>
        <w:autoSpaceDN w:val="0"/>
        <w:adjustRightInd w:val="0"/>
        <w:spacing w:before="100" w:after="100"/>
        <w:rPr>
          <w:rFonts w:ascii="Arial" w:hAnsi="Arial" w:cs="Arial"/>
          <w:sz w:val="20"/>
          <w:szCs w:val="20"/>
        </w:rPr>
      </w:pPr>
      <w:r>
        <w:rPr>
          <w:rFonts w:ascii="Arial" w:hAnsi="Arial" w:cs="Arial"/>
          <w:sz w:val="20"/>
          <w:szCs w:val="20"/>
        </w:rPr>
        <w:t>There is no o</w:t>
      </w:r>
      <w:r w:rsidRPr="008A5C9A">
        <w:rPr>
          <w:rFonts w:ascii="Arial" w:hAnsi="Arial" w:cs="Arial"/>
          <w:sz w:val="20"/>
          <w:szCs w:val="20"/>
        </w:rPr>
        <w:t xml:space="preserve">pening value </w:t>
      </w:r>
      <w:r>
        <w:rPr>
          <w:rFonts w:ascii="Arial" w:hAnsi="Arial" w:cs="Arial"/>
          <w:sz w:val="20"/>
          <w:szCs w:val="20"/>
        </w:rPr>
        <w:t>as the person was not a member of the LGPS on 31 March 2011.</w:t>
      </w:r>
    </w:p>
    <w:p w14:paraId="2247E781" w14:textId="77777777" w:rsidR="00BA1011" w:rsidRPr="008A5C9A" w:rsidRDefault="00BA1011" w:rsidP="00BA1011">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00824C92">
        <w:rPr>
          <w:rFonts w:ascii="Arial" w:hAnsi="Arial" w:cs="Arial"/>
          <w:b/>
          <w:color w:val="91278F"/>
          <w:sz w:val="20"/>
          <w:szCs w:val="20"/>
        </w:rPr>
        <w:t>£nil</w:t>
      </w:r>
    </w:p>
    <w:p w14:paraId="3B89003A" w14:textId="77777777" w:rsidR="00BA1011" w:rsidRPr="008A5C9A" w:rsidRDefault="00BA1011" w:rsidP="00BA1011">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11DA8C09" w14:textId="77777777" w:rsidR="00BA1011" w:rsidRDefault="00BA1011" w:rsidP="00BA1011">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is calculated as:</w:t>
      </w:r>
    </w:p>
    <w:p w14:paraId="083AFC61" w14:textId="77777777" w:rsidR="00BA1011" w:rsidRPr="008A5C9A" w:rsidRDefault="00BA1011" w:rsidP="00BA1011">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59F0D72D" w14:textId="77777777" w:rsidR="00BA1011" w:rsidRPr="008A5C9A" w:rsidRDefault="00BA1011" w:rsidP="00BA101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r>
      <w:r w:rsidR="000E6061">
        <w:rPr>
          <w:rFonts w:ascii="Arial" w:hAnsi="Arial" w:cs="Arial"/>
          <w:sz w:val="20"/>
          <w:szCs w:val="20"/>
        </w:rPr>
        <w:t>(183/365)</w:t>
      </w:r>
      <w:r>
        <w:rPr>
          <w:rFonts w:ascii="Arial" w:hAnsi="Arial" w:cs="Arial"/>
          <w:sz w:val="20"/>
          <w:szCs w:val="20"/>
        </w:rPr>
        <w:t xml:space="preserve"> / 60 * £</w:t>
      </w:r>
      <w:r w:rsidR="000E6061">
        <w:rPr>
          <w:rFonts w:ascii="Arial" w:hAnsi="Arial" w:cs="Arial"/>
          <w:sz w:val="20"/>
          <w:szCs w:val="20"/>
        </w:rPr>
        <w:t>22</w:t>
      </w:r>
      <w:r>
        <w:rPr>
          <w:rFonts w:ascii="Arial" w:hAnsi="Arial" w:cs="Arial"/>
          <w:sz w:val="20"/>
          <w:szCs w:val="20"/>
        </w:rPr>
        <w:t>,6</w:t>
      </w:r>
      <w:r w:rsidRPr="008A5C9A">
        <w:rPr>
          <w:rFonts w:ascii="Arial" w:hAnsi="Arial" w:cs="Arial"/>
          <w:sz w:val="20"/>
          <w:szCs w:val="20"/>
        </w:rPr>
        <w:t>00</w:t>
      </w:r>
      <w:r>
        <w:rPr>
          <w:rFonts w:ascii="Arial" w:hAnsi="Arial" w:cs="Arial"/>
          <w:sz w:val="20"/>
          <w:szCs w:val="20"/>
        </w:rPr>
        <w:t xml:space="preserve">.00 = </w:t>
      </w:r>
      <w:r w:rsidR="000E6061">
        <w:rPr>
          <w:rFonts w:ascii="Arial" w:hAnsi="Arial" w:cs="Arial"/>
          <w:sz w:val="20"/>
          <w:szCs w:val="20"/>
        </w:rPr>
        <w:t>188.85</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0E6061">
        <w:rPr>
          <w:rFonts w:ascii="Arial" w:hAnsi="Arial" w:cs="Arial"/>
          <w:sz w:val="20"/>
          <w:szCs w:val="20"/>
        </w:rPr>
        <w:t>188.85</w:t>
      </w:r>
      <w:r>
        <w:rPr>
          <w:rFonts w:ascii="Arial" w:hAnsi="Arial" w:cs="Arial"/>
          <w:sz w:val="20"/>
          <w:szCs w:val="20"/>
        </w:rPr>
        <w:t xml:space="preserve">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r>
      <w:r w:rsidR="000E6061">
        <w:rPr>
          <w:rFonts w:ascii="Arial" w:hAnsi="Arial" w:cs="Arial"/>
          <w:sz w:val="20"/>
          <w:szCs w:val="20"/>
        </w:rPr>
        <w:t xml:space="preserve">   </w:t>
      </w:r>
      <w:r>
        <w:rPr>
          <w:rFonts w:ascii="Arial" w:hAnsi="Arial" w:cs="Arial"/>
          <w:sz w:val="20"/>
          <w:szCs w:val="20"/>
        </w:rPr>
        <w:t xml:space="preserve">= </w:t>
      </w:r>
      <w:r w:rsidR="000E6061">
        <w:rPr>
          <w:rFonts w:ascii="Arial" w:hAnsi="Arial" w:cs="Arial"/>
          <w:sz w:val="20"/>
          <w:szCs w:val="20"/>
        </w:rPr>
        <w:t>3,021.60</w:t>
      </w:r>
    </w:p>
    <w:p w14:paraId="077BAD32" w14:textId="77777777" w:rsidR="00BA1011" w:rsidRPr="008A5C9A" w:rsidRDefault="00BA1011" w:rsidP="00BA1011">
      <w:pPr>
        <w:autoSpaceDE w:val="0"/>
        <w:autoSpaceDN w:val="0"/>
        <w:adjustRightInd w:val="0"/>
        <w:spacing w:before="100" w:after="100"/>
        <w:rPr>
          <w:rFonts w:ascii="Arial" w:hAnsi="Arial" w:cs="Arial"/>
          <w:sz w:val="20"/>
          <w:szCs w:val="20"/>
        </w:rPr>
      </w:pPr>
      <w:r>
        <w:rPr>
          <w:rFonts w:ascii="Arial" w:hAnsi="Arial" w:cs="Arial"/>
          <w:sz w:val="20"/>
          <w:szCs w:val="20"/>
        </w:rPr>
        <w:br/>
        <w:t xml:space="preserve">The member’s closing value is </w:t>
      </w:r>
      <w:r w:rsidRPr="00F12EF4">
        <w:rPr>
          <w:rFonts w:ascii="Arial" w:hAnsi="Arial" w:cs="Arial"/>
          <w:b/>
          <w:color w:val="91278F"/>
          <w:sz w:val="20"/>
          <w:szCs w:val="20"/>
        </w:rPr>
        <w:t>£</w:t>
      </w:r>
      <w:r w:rsidR="000E6061">
        <w:rPr>
          <w:rFonts w:ascii="Arial" w:hAnsi="Arial" w:cs="Arial"/>
          <w:b/>
          <w:color w:val="91278F"/>
          <w:sz w:val="20"/>
          <w:szCs w:val="20"/>
        </w:rPr>
        <w:t>3,021.60</w:t>
      </w:r>
    </w:p>
    <w:p w14:paraId="2EB01475" w14:textId="77777777" w:rsidR="00BA1011" w:rsidRDefault="00BA1011" w:rsidP="00BA1011">
      <w:pPr>
        <w:keepNext/>
        <w:autoSpaceDE w:val="0"/>
        <w:autoSpaceDN w:val="0"/>
        <w:adjustRightInd w:val="0"/>
        <w:spacing w:before="100" w:after="100"/>
        <w:outlineLvl w:val="4"/>
        <w:rPr>
          <w:rFonts w:ascii="Arial" w:hAnsi="Arial" w:cs="Arial"/>
          <w:b/>
          <w:bCs/>
          <w:sz w:val="20"/>
          <w:szCs w:val="20"/>
        </w:rPr>
      </w:pPr>
    </w:p>
    <w:p w14:paraId="340D964F" w14:textId="77777777" w:rsidR="00BA1011" w:rsidRPr="008A5C9A" w:rsidRDefault="00BA1011" w:rsidP="00BA1011">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084C2B52" w14:textId="77777777" w:rsidR="00BA1011" w:rsidRDefault="00BA1011" w:rsidP="00BA1011">
      <w:pPr>
        <w:autoSpaceDE w:val="0"/>
        <w:autoSpaceDN w:val="0"/>
        <w:adjustRightInd w:val="0"/>
        <w:spacing w:before="100" w:after="100"/>
        <w:outlineLvl w:val="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w:t>
      </w:r>
      <w:r w:rsidR="000E6061">
        <w:rPr>
          <w:rFonts w:ascii="Arial" w:hAnsi="Arial" w:cs="Arial"/>
          <w:sz w:val="20"/>
          <w:szCs w:val="20"/>
        </w:rPr>
        <w:t>3,021.60</w:t>
      </w:r>
      <w:r>
        <w:rPr>
          <w:rFonts w:ascii="Arial" w:hAnsi="Arial" w:cs="Arial"/>
          <w:sz w:val="20"/>
          <w:szCs w:val="20"/>
        </w:rPr>
        <w:t xml:space="preserve"> - </w:t>
      </w:r>
      <w:r w:rsidR="00824C92">
        <w:rPr>
          <w:rFonts w:ascii="Arial" w:hAnsi="Arial" w:cs="Arial"/>
          <w:sz w:val="20"/>
          <w:szCs w:val="20"/>
        </w:rPr>
        <w:t>£nil</w:t>
      </w:r>
      <w:r>
        <w:rPr>
          <w:rFonts w:ascii="Arial" w:hAnsi="Arial" w:cs="Arial"/>
          <w:sz w:val="20"/>
          <w:szCs w:val="20"/>
        </w:rPr>
        <w:t xml:space="preserve"> = </w:t>
      </w:r>
      <w:r w:rsidRPr="0064780E">
        <w:rPr>
          <w:rFonts w:ascii="Arial" w:hAnsi="Arial" w:cs="Arial"/>
          <w:b/>
          <w:color w:val="91278F"/>
          <w:sz w:val="20"/>
          <w:szCs w:val="20"/>
        </w:rPr>
        <w:t>£</w:t>
      </w:r>
      <w:r w:rsidR="000E6061">
        <w:rPr>
          <w:rFonts w:ascii="Arial" w:hAnsi="Arial" w:cs="Arial"/>
          <w:b/>
          <w:color w:val="91278F"/>
          <w:sz w:val="20"/>
          <w:szCs w:val="20"/>
        </w:rPr>
        <w:t>3,021.60</w:t>
      </w:r>
    </w:p>
    <w:p w14:paraId="6D269B5D" w14:textId="77777777" w:rsidR="00BA1011" w:rsidRDefault="00BA1011" w:rsidP="00BA1011">
      <w:pPr>
        <w:autoSpaceDE w:val="0"/>
        <w:autoSpaceDN w:val="0"/>
        <w:adjustRightInd w:val="0"/>
        <w:spacing w:before="100" w:after="100"/>
        <w:rPr>
          <w:rFonts w:ascii="Arial" w:hAnsi="Arial" w:cs="Arial"/>
          <w:sz w:val="20"/>
          <w:szCs w:val="20"/>
        </w:rPr>
      </w:pPr>
    </w:p>
    <w:p w14:paraId="7D232FEC" w14:textId="77777777" w:rsidR="00BA1011" w:rsidRPr="008A5C9A" w:rsidRDefault="00BA1011" w:rsidP="00BA1011">
      <w:pPr>
        <w:autoSpaceDE w:val="0"/>
        <w:autoSpaceDN w:val="0"/>
        <w:adjustRightInd w:val="0"/>
        <w:spacing w:before="100" w:after="100"/>
        <w:rPr>
          <w:rFonts w:ascii="Arial" w:hAnsi="Arial" w:cs="Arial"/>
          <w:sz w:val="20"/>
          <w:szCs w:val="20"/>
        </w:rPr>
      </w:pPr>
      <w:r>
        <w:rPr>
          <w:rFonts w:ascii="Arial" w:hAnsi="Arial" w:cs="Arial"/>
          <w:sz w:val="20"/>
          <w:szCs w:val="20"/>
        </w:rPr>
        <w:t>As this is less than the annual allowance for 2011/12 of £50,000 there is no annual allowance charge</w:t>
      </w:r>
      <w:r w:rsidR="00DF4D06">
        <w:rPr>
          <w:rFonts w:ascii="Arial" w:hAnsi="Arial" w:cs="Arial"/>
          <w:sz w:val="20"/>
          <w:szCs w:val="20"/>
        </w:rPr>
        <w:t xml:space="preserve"> (assuming the member has not made contributions in the tax year to any other pension </w:t>
      </w:r>
      <w:r w:rsidR="00DF4D06"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DF4D06">
        <w:rPr>
          <w:rFonts w:ascii="Arial" w:hAnsi="Arial" w:cs="Arial"/>
          <w:sz w:val="20"/>
          <w:szCs w:val="20"/>
        </w:rPr>
        <w:t>)</w:t>
      </w:r>
      <w:r w:rsidR="002277D8">
        <w:rPr>
          <w:rFonts w:ascii="Arial" w:hAnsi="Arial" w:cs="Arial"/>
          <w:sz w:val="20"/>
          <w:szCs w:val="20"/>
        </w:rPr>
        <w:t xml:space="preserve"> and t</w:t>
      </w:r>
      <w:r>
        <w:rPr>
          <w:rFonts w:ascii="Arial" w:hAnsi="Arial" w:cs="Arial"/>
          <w:sz w:val="20"/>
          <w:szCs w:val="20"/>
        </w:rPr>
        <w:t>he member has £</w:t>
      </w:r>
      <w:r w:rsidR="000E6061">
        <w:rPr>
          <w:rFonts w:ascii="Arial" w:hAnsi="Arial" w:cs="Arial"/>
          <w:sz w:val="20"/>
          <w:szCs w:val="20"/>
        </w:rPr>
        <w:t>46,978.40</w:t>
      </w:r>
      <w:r>
        <w:rPr>
          <w:rFonts w:ascii="Arial" w:hAnsi="Arial" w:cs="Arial"/>
          <w:sz w:val="20"/>
          <w:szCs w:val="20"/>
        </w:rPr>
        <w:t xml:space="preserve"> unused annual allowance from 2011/12 to carry forward to 2012/13.</w:t>
      </w:r>
      <w:r w:rsidRPr="008A5C9A">
        <w:rPr>
          <w:rFonts w:ascii="Arial" w:hAnsi="Arial" w:cs="Arial"/>
          <w:sz w:val="20"/>
          <w:szCs w:val="20"/>
        </w:rPr>
        <w:t xml:space="preserve"> </w:t>
      </w:r>
    </w:p>
    <w:p w14:paraId="49F27BBA" w14:textId="77777777" w:rsidR="00BA1011" w:rsidRDefault="00BA1011" w:rsidP="00BA1011">
      <w:pPr>
        <w:autoSpaceDE w:val="0"/>
        <w:autoSpaceDN w:val="0"/>
        <w:adjustRightInd w:val="0"/>
        <w:spacing w:before="100" w:after="100"/>
        <w:rPr>
          <w:rFonts w:ascii="Arial" w:hAnsi="Arial" w:cs="Arial"/>
          <w:b/>
          <w:bCs/>
          <w:sz w:val="20"/>
          <w:szCs w:val="20"/>
        </w:rPr>
      </w:pPr>
    </w:p>
    <w:p w14:paraId="7681664F" w14:textId="77777777" w:rsidR="00BA1011" w:rsidRPr="008A5C9A" w:rsidRDefault="00BA1011" w:rsidP="00BA1011">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sidR="00891203">
        <w:rPr>
          <w:rFonts w:ascii="Arial" w:hAnsi="Arial" w:cs="Arial"/>
          <w:b/>
          <w:bCs/>
          <w:sz w:val="20"/>
          <w:szCs w:val="20"/>
        </w:rPr>
        <w:t>in</w:t>
      </w:r>
      <w:r>
        <w:rPr>
          <w:rFonts w:ascii="Arial" w:hAnsi="Arial" w:cs="Arial"/>
          <w:b/>
          <w:bCs/>
          <w:sz w:val="20"/>
          <w:szCs w:val="20"/>
        </w:rPr>
        <w:t xml:space="preserve">to 2012/13 of </w:t>
      </w:r>
      <w:r w:rsidRPr="008A5C9A">
        <w:rPr>
          <w:rFonts w:ascii="Arial" w:hAnsi="Arial" w:cs="Arial"/>
          <w:b/>
          <w:bCs/>
          <w:sz w:val="20"/>
          <w:szCs w:val="20"/>
        </w:rPr>
        <w:t>unused annual allowance</w:t>
      </w:r>
    </w:p>
    <w:p w14:paraId="5D3ED970" w14:textId="77777777" w:rsidR="00BA1011" w:rsidRPr="008A5C9A" w:rsidRDefault="00BA1011" w:rsidP="00BA1011">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 £</w:t>
      </w:r>
      <w:r w:rsidR="002061EA">
        <w:rPr>
          <w:rFonts w:ascii="Arial" w:hAnsi="Arial" w:cs="Arial"/>
          <w:sz w:val="20"/>
          <w:szCs w:val="20"/>
        </w:rPr>
        <w:t>46</w:t>
      </w:r>
      <w:r w:rsidR="00594E92">
        <w:rPr>
          <w:rFonts w:ascii="Arial" w:hAnsi="Arial" w:cs="Arial"/>
          <w:sz w:val="20"/>
          <w:szCs w:val="20"/>
        </w:rPr>
        <w:t>,</w:t>
      </w:r>
      <w:r w:rsidR="002061EA">
        <w:rPr>
          <w:rFonts w:ascii="Arial" w:hAnsi="Arial" w:cs="Arial"/>
          <w:sz w:val="20"/>
          <w:szCs w:val="20"/>
        </w:rPr>
        <w:t>978.40</w:t>
      </w:r>
      <w:r w:rsidRPr="008A5C9A">
        <w:rPr>
          <w:rFonts w:ascii="Arial" w:hAnsi="Arial" w:cs="Arial"/>
          <w:sz w:val="20"/>
          <w:szCs w:val="20"/>
        </w:rPr>
        <w:t>. This is broken down as:</w:t>
      </w:r>
    </w:p>
    <w:p w14:paraId="4F287787" w14:textId="77777777" w:rsidR="00BA1011" w:rsidRDefault="00BA1011" w:rsidP="00BA1011">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w:t>
      </w:r>
      <w:r w:rsidR="002061EA">
        <w:rPr>
          <w:rFonts w:ascii="Arial" w:hAnsi="Arial" w:cs="Arial"/>
          <w:sz w:val="20"/>
          <w:szCs w:val="20"/>
        </w:rPr>
        <w:t>46,978.40</w:t>
      </w:r>
      <w:r>
        <w:rPr>
          <w:rFonts w:ascii="Arial" w:hAnsi="Arial" w:cs="Arial"/>
          <w:sz w:val="20"/>
          <w:szCs w:val="20"/>
        </w:rPr>
        <w:t xml:space="preserve"> (i.e. £50,000 - £</w:t>
      </w:r>
      <w:r w:rsidR="002061EA">
        <w:rPr>
          <w:rFonts w:ascii="Arial" w:hAnsi="Arial" w:cs="Arial"/>
          <w:sz w:val="20"/>
          <w:szCs w:val="20"/>
        </w:rPr>
        <w:t>3,0</w:t>
      </w:r>
      <w:r>
        <w:rPr>
          <w:rFonts w:ascii="Arial" w:hAnsi="Arial" w:cs="Arial"/>
          <w:sz w:val="20"/>
          <w:szCs w:val="20"/>
        </w:rPr>
        <w:t>21.</w:t>
      </w:r>
      <w:r w:rsidR="002061EA">
        <w:rPr>
          <w:rFonts w:ascii="Arial" w:hAnsi="Arial" w:cs="Arial"/>
          <w:sz w:val="20"/>
          <w:szCs w:val="20"/>
        </w:rPr>
        <w:t>6</w:t>
      </w:r>
      <w:r>
        <w:rPr>
          <w:rFonts w:ascii="Arial" w:hAnsi="Arial" w:cs="Arial"/>
          <w:sz w:val="20"/>
          <w:szCs w:val="20"/>
        </w:rPr>
        <w:t>0)</w:t>
      </w:r>
      <w:r w:rsidRPr="008A5C9A">
        <w:rPr>
          <w:rFonts w:ascii="Arial" w:hAnsi="Arial" w:cs="Arial"/>
          <w:sz w:val="20"/>
          <w:szCs w:val="20"/>
        </w:rPr>
        <w:br/>
      </w:r>
      <w:r>
        <w:rPr>
          <w:rFonts w:ascii="Arial" w:hAnsi="Arial" w:cs="Arial"/>
          <w:sz w:val="20"/>
          <w:szCs w:val="20"/>
        </w:rPr>
        <w:t>2010/11</w:t>
      </w:r>
      <w:r>
        <w:rPr>
          <w:rFonts w:ascii="Arial" w:hAnsi="Arial" w:cs="Arial"/>
          <w:sz w:val="20"/>
          <w:szCs w:val="20"/>
        </w:rPr>
        <w:tab/>
        <w:t>£</w:t>
      </w:r>
      <w:r w:rsidR="00133848">
        <w:rPr>
          <w:rFonts w:ascii="Arial" w:hAnsi="Arial" w:cs="Arial"/>
          <w:sz w:val="20"/>
          <w:szCs w:val="20"/>
        </w:rPr>
        <w:t>0.00</w:t>
      </w:r>
      <w:r>
        <w:rPr>
          <w:rFonts w:ascii="Arial" w:hAnsi="Arial" w:cs="Arial"/>
          <w:sz w:val="20"/>
          <w:szCs w:val="20"/>
        </w:rPr>
        <w:t xml:space="preserve"> (i.e. </w:t>
      </w:r>
      <w:r w:rsidR="00824C92">
        <w:rPr>
          <w:rFonts w:ascii="Arial" w:hAnsi="Arial" w:cs="Arial"/>
          <w:sz w:val="20"/>
          <w:szCs w:val="20"/>
        </w:rPr>
        <w:t>£nil</w:t>
      </w:r>
      <w:r>
        <w:rPr>
          <w:rFonts w:ascii="Arial" w:hAnsi="Arial" w:cs="Arial"/>
          <w:sz w:val="20"/>
          <w:szCs w:val="20"/>
        </w:rPr>
        <w:t xml:space="preserve"> - </w:t>
      </w:r>
      <w:r w:rsidR="00824C92">
        <w:rPr>
          <w:rFonts w:ascii="Arial" w:hAnsi="Arial" w:cs="Arial"/>
          <w:sz w:val="20"/>
          <w:szCs w:val="20"/>
        </w:rPr>
        <w:t>£nil</w:t>
      </w:r>
      <w:r>
        <w:rPr>
          <w:rFonts w:ascii="Arial" w:hAnsi="Arial" w:cs="Arial"/>
          <w:sz w:val="20"/>
          <w:szCs w:val="20"/>
        </w:rPr>
        <w:t>)</w:t>
      </w:r>
      <w:r>
        <w:rPr>
          <w:rFonts w:ascii="Arial" w:hAnsi="Arial" w:cs="Arial"/>
          <w:sz w:val="20"/>
          <w:szCs w:val="20"/>
        </w:rPr>
        <w:br/>
        <w:t>2009/10</w:t>
      </w:r>
      <w:r>
        <w:rPr>
          <w:rFonts w:ascii="Arial" w:hAnsi="Arial" w:cs="Arial"/>
          <w:sz w:val="20"/>
          <w:szCs w:val="20"/>
        </w:rPr>
        <w:tab/>
        <w:t>£</w:t>
      </w:r>
      <w:r w:rsidR="00133848">
        <w:rPr>
          <w:rFonts w:ascii="Arial" w:hAnsi="Arial" w:cs="Arial"/>
          <w:sz w:val="20"/>
          <w:szCs w:val="20"/>
        </w:rPr>
        <w:t>0.00</w:t>
      </w:r>
      <w:r>
        <w:rPr>
          <w:rFonts w:ascii="Arial" w:hAnsi="Arial" w:cs="Arial"/>
          <w:sz w:val="20"/>
          <w:szCs w:val="20"/>
        </w:rPr>
        <w:t xml:space="preserve"> (i.e. </w:t>
      </w:r>
      <w:r w:rsidR="00824C92">
        <w:rPr>
          <w:rFonts w:ascii="Arial" w:hAnsi="Arial" w:cs="Arial"/>
          <w:sz w:val="20"/>
          <w:szCs w:val="20"/>
        </w:rPr>
        <w:t>£nil</w:t>
      </w:r>
      <w:r>
        <w:rPr>
          <w:rFonts w:ascii="Arial" w:hAnsi="Arial" w:cs="Arial"/>
          <w:sz w:val="20"/>
          <w:szCs w:val="20"/>
        </w:rPr>
        <w:t xml:space="preserve"> - </w:t>
      </w:r>
      <w:r w:rsidR="00824C92">
        <w:rPr>
          <w:rFonts w:ascii="Arial" w:hAnsi="Arial" w:cs="Arial"/>
          <w:sz w:val="20"/>
          <w:szCs w:val="20"/>
        </w:rPr>
        <w:t>£nil</w:t>
      </w:r>
      <w:r>
        <w:rPr>
          <w:rFonts w:ascii="Arial" w:hAnsi="Arial" w:cs="Arial"/>
          <w:sz w:val="20"/>
          <w:szCs w:val="20"/>
        </w:rPr>
        <w:t>)</w:t>
      </w:r>
    </w:p>
    <w:p w14:paraId="5E7E47B7" w14:textId="77777777" w:rsidR="002061EA" w:rsidRDefault="00BA1011" w:rsidP="002061EA">
      <w:pPr>
        <w:keepNext/>
        <w:autoSpaceDE w:val="0"/>
        <w:autoSpaceDN w:val="0"/>
        <w:adjustRightInd w:val="0"/>
        <w:spacing w:before="100" w:after="100"/>
        <w:outlineLvl w:val="3"/>
        <w:rPr>
          <w:rFonts w:ascii="Arial" w:hAnsi="Arial" w:cs="Arial"/>
          <w:b/>
          <w:bCs/>
          <w:color w:val="91278F"/>
          <w:sz w:val="20"/>
          <w:szCs w:val="20"/>
        </w:rPr>
      </w:pPr>
      <w:r>
        <w:rPr>
          <w:rFonts w:ascii="Arial" w:hAnsi="Arial" w:cs="Arial"/>
          <w:sz w:val="20"/>
          <w:szCs w:val="20"/>
        </w:rPr>
        <w:br w:type="page"/>
      </w:r>
      <w:bookmarkStart w:id="1316" w:name="Example8"/>
      <w:r w:rsidR="002061EA" w:rsidRPr="00F12EF4">
        <w:rPr>
          <w:rFonts w:ascii="Arial" w:hAnsi="Arial" w:cs="Arial"/>
          <w:b/>
          <w:bCs/>
          <w:color w:val="91278F"/>
          <w:sz w:val="20"/>
          <w:szCs w:val="20"/>
        </w:rPr>
        <w:t xml:space="preserve">Example </w:t>
      </w:r>
      <w:r w:rsidR="007B5DE4">
        <w:rPr>
          <w:rFonts w:ascii="Arial" w:hAnsi="Arial" w:cs="Arial"/>
          <w:b/>
          <w:bCs/>
          <w:color w:val="91278F"/>
          <w:sz w:val="20"/>
          <w:szCs w:val="20"/>
        </w:rPr>
        <w:t>8</w:t>
      </w:r>
      <w:bookmarkEnd w:id="1316"/>
      <w:r w:rsidR="002061EA">
        <w:rPr>
          <w:rFonts w:ascii="Arial" w:hAnsi="Arial" w:cs="Arial"/>
          <w:b/>
          <w:bCs/>
          <w:color w:val="91278F"/>
          <w:sz w:val="20"/>
          <w:szCs w:val="20"/>
        </w:rPr>
        <w:t xml:space="preserve">: Post 31 March 2008 joiner – became active member at beginning of the </w:t>
      </w:r>
      <w:r w:rsidR="000904BB">
        <w:rPr>
          <w:rFonts w:ascii="Arial" w:hAnsi="Arial" w:cs="Arial"/>
          <w:b/>
          <w:bCs/>
          <w:color w:val="91278F"/>
          <w:sz w:val="20"/>
          <w:szCs w:val="20"/>
        </w:rPr>
        <w:t>PIP</w:t>
      </w:r>
      <w:r w:rsidR="002061EA">
        <w:rPr>
          <w:rFonts w:ascii="Arial" w:hAnsi="Arial" w:cs="Arial"/>
          <w:b/>
          <w:bCs/>
          <w:color w:val="91278F"/>
          <w:sz w:val="20"/>
          <w:szCs w:val="20"/>
        </w:rPr>
        <w:t xml:space="preserve"> – high earner – no</w:t>
      </w:r>
      <w:r w:rsidR="000904BB">
        <w:rPr>
          <w:rFonts w:ascii="Arial" w:hAnsi="Arial" w:cs="Arial"/>
          <w:b/>
          <w:bCs/>
          <w:color w:val="91278F"/>
          <w:sz w:val="20"/>
          <w:szCs w:val="20"/>
        </w:rPr>
        <w:t xml:space="preserve"> </w:t>
      </w:r>
      <w:r w:rsidR="002061EA">
        <w:rPr>
          <w:rFonts w:ascii="Arial" w:hAnsi="Arial" w:cs="Arial"/>
          <w:b/>
          <w:bCs/>
          <w:color w:val="91278F"/>
          <w:sz w:val="20"/>
          <w:szCs w:val="20"/>
        </w:rPr>
        <w:t>previous pension rights</w:t>
      </w:r>
      <w:r w:rsidR="000904BB">
        <w:rPr>
          <w:rFonts w:ascii="Arial" w:hAnsi="Arial" w:cs="Arial"/>
          <w:b/>
          <w:bCs/>
          <w:color w:val="91278F"/>
          <w:sz w:val="20"/>
          <w:szCs w:val="20"/>
        </w:rPr>
        <w:t xml:space="preserve"> in a Registered Pension Scheme</w:t>
      </w:r>
    </w:p>
    <w:p w14:paraId="2D9210DF" w14:textId="77777777" w:rsidR="002061EA" w:rsidRDefault="002061EA" w:rsidP="002061EA">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A member joined the LGPS on 1 April 2011 (having </w:t>
      </w:r>
      <w:r w:rsidR="00110BF6">
        <w:rPr>
          <w:rFonts w:ascii="Arial" w:hAnsi="Arial" w:cs="Arial"/>
          <w:sz w:val="20"/>
          <w:szCs w:val="20"/>
        </w:rPr>
        <w:t xml:space="preserve">moved to the UK from </w:t>
      </w:r>
      <w:r>
        <w:rPr>
          <w:rFonts w:ascii="Arial" w:hAnsi="Arial" w:cs="Arial"/>
          <w:sz w:val="20"/>
          <w:szCs w:val="20"/>
        </w:rPr>
        <w:t xml:space="preserve">abroad). The member has been whole-time throughout his period of membership. At the end of the PIP </w:t>
      </w:r>
      <w:r w:rsidRPr="008A5C9A">
        <w:rPr>
          <w:rFonts w:ascii="Arial" w:hAnsi="Arial" w:cs="Arial"/>
          <w:sz w:val="20"/>
          <w:szCs w:val="20"/>
        </w:rPr>
        <w:t xml:space="preserve">ending </w:t>
      </w:r>
      <w:r>
        <w:rPr>
          <w:rFonts w:ascii="Arial" w:hAnsi="Arial" w:cs="Arial"/>
          <w:sz w:val="20"/>
          <w:szCs w:val="20"/>
        </w:rPr>
        <w:t xml:space="preserve">31 March 2012 the member’s </w:t>
      </w:r>
      <w:r w:rsidRPr="008A5C9A">
        <w:rPr>
          <w:rFonts w:ascii="Arial" w:hAnsi="Arial" w:cs="Arial"/>
          <w:sz w:val="20"/>
          <w:szCs w:val="20"/>
        </w:rPr>
        <w:t>pensionable pa</w:t>
      </w:r>
      <w:r>
        <w:rPr>
          <w:rFonts w:ascii="Arial" w:hAnsi="Arial" w:cs="Arial"/>
          <w:sz w:val="20"/>
          <w:szCs w:val="20"/>
        </w:rPr>
        <w:t xml:space="preserve">y </w:t>
      </w:r>
      <w:r w:rsidR="00E65822">
        <w:rPr>
          <w:rFonts w:ascii="Arial" w:hAnsi="Arial" w:cs="Arial"/>
          <w:sz w:val="20"/>
          <w:szCs w:val="20"/>
        </w:rPr>
        <w:t xml:space="preserve">for the year </w:t>
      </w:r>
      <w:r>
        <w:rPr>
          <w:rFonts w:ascii="Arial" w:hAnsi="Arial" w:cs="Arial"/>
          <w:sz w:val="20"/>
          <w:szCs w:val="20"/>
        </w:rPr>
        <w:t>is £224,000 and total membership is 1 year.</w:t>
      </w:r>
    </w:p>
    <w:p w14:paraId="579E093C" w14:textId="77777777" w:rsidR="002061EA" w:rsidRPr="008A5C9A" w:rsidRDefault="002061EA" w:rsidP="002061EA">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p>
    <w:p w14:paraId="64D534E9" w14:textId="77777777" w:rsidR="00C17400" w:rsidRPr="008A5C9A" w:rsidRDefault="00C17400" w:rsidP="00C17400">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625BC0FC" w14:textId="77777777" w:rsidR="00C17400" w:rsidRPr="008A5C9A" w:rsidRDefault="00C17400" w:rsidP="00C17400">
      <w:pPr>
        <w:autoSpaceDE w:val="0"/>
        <w:autoSpaceDN w:val="0"/>
        <w:adjustRightInd w:val="0"/>
        <w:spacing w:before="100" w:after="100"/>
        <w:rPr>
          <w:rFonts w:ascii="Arial" w:hAnsi="Arial" w:cs="Arial"/>
          <w:sz w:val="20"/>
          <w:szCs w:val="20"/>
        </w:rPr>
      </w:pPr>
      <w:r>
        <w:rPr>
          <w:rFonts w:ascii="Arial" w:hAnsi="Arial" w:cs="Arial"/>
          <w:sz w:val="20"/>
          <w:szCs w:val="20"/>
        </w:rPr>
        <w:t xml:space="preserve">As the person was not a member of a pension scheme in the </w:t>
      </w:r>
      <w:r w:rsidRPr="008A5C9A">
        <w:rPr>
          <w:rFonts w:ascii="Arial" w:hAnsi="Arial" w:cs="Arial"/>
          <w:sz w:val="20"/>
          <w:szCs w:val="20"/>
        </w:rPr>
        <w:t xml:space="preserve">previous three years </w:t>
      </w:r>
      <w:r>
        <w:rPr>
          <w:rFonts w:ascii="Arial" w:hAnsi="Arial" w:cs="Arial"/>
          <w:sz w:val="20"/>
          <w:szCs w:val="20"/>
        </w:rPr>
        <w:t>his</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7507646D" w14:textId="77777777" w:rsidR="00C17400" w:rsidRDefault="00C17400" w:rsidP="00C17400">
      <w:pPr>
        <w:autoSpaceDE w:val="0"/>
        <w:autoSpaceDN w:val="0"/>
        <w:adjustRightInd w:val="0"/>
        <w:spacing w:before="100" w:after="100"/>
        <w:rPr>
          <w:rFonts w:ascii="Arial" w:hAnsi="Arial" w:cs="Arial"/>
          <w:sz w:val="20"/>
          <w:szCs w:val="20"/>
        </w:rPr>
      </w:pPr>
      <w:r>
        <w:rPr>
          <w:rFonts w:ascii="Arial" w:hAnsi="Arial" w:cs="Arial"/>
          <w:sz w:val="20"/>
          <w:szCs w:val="20"/>
        </w:rPr>
        <w:t>2010/11 - £</w:t>
      </w:r>
      <w:r w:rsidR="00133848">
        <w:rPr>
          <w:rFonts w:ascii="Arial" w:hAnsi="Arial" w:cs="Arial"/>
          <w:sz w:val="20"/>
          <w:szCs w:val="20"/>
        </w:rPr>
        <w:t xml:space="preserve">0.00 </w:t>
      </w:r>
      <w:r w:rsidR="00133848">
        <w:rPr>
          <w:rFonts w:ascii="Arial" w:hAnsi="Arial" w:cs="Arial"/>
          <w:sz w:val="20"/>
          <w:szCs w:val="20"/>
        </w:rPr>
        <w:br/>
        <w:t>2009/10 - £0.00</w:t>
      </w:r>
      <w:r>
        <w:rPr>
          <w:rFonts w:ascii="Arial" w:hAnsi="Arial" w:cs="Arial"/>
          <w:sz w:val="20"/>
          <w:szCs w:val="20"/>
        </w:rPr>
        <w:br/>
        <w:t>2008/</w:t>
      </w:r>
      <w:r w:rsidRPr="008A5C9A">
        <w:rPr>
          <w:rFonts w:ascii="Arial" w:hAnsi="Arial" w:cs="Arial"/>
          <w:sz w:val="20"/>
          <w:szCs w:val="20"/>
        </w:rPr>
        <w:t>09 - £</w:t>
      </w:r>
      <w:r w:rsidR="00133848">
        <w:rPr>
          <w:rFonts w:ascii="Arial" w:hAnsi="Arial" w:cs="Arial"/>
          <w:sz w:val="20"/>
          <w:szCs w:val="20"/>
        </w:rPr>
        <w:t>0.00</w:t>
      </w:r>
    </w:p>
    <w:p w14:paraId="37A4A47B" w14:textId="77777777" w:rsidR="00C17400" w:rsidRDefault="00C17400" w:rsidP="00C17400">
      <w:pPr>
        <w:autoSpaceDE w:val="0"/>
        <w:autoSpaceDN w:val="0"/>
        <w:adjustRightInd w:val="0"/>
        <w:spacing w:before="100" w:after="100"/>
        <w:rPr>
          <w:rFonts w:ascii="Arial" w:hAnsi="Arial" w:cs="Arial"/>
          <w:sz w:val="20"/>
          <w:szCs w:val="20"/>
        </w:rPr>
      </w:pPr>
      <w:r>
        <w:rPr>
          <w:rFonts w:ascii="Arial" w:hAnsi="Arial" w:cs="Arial"/>
          <w:sz w:val="20"/>
          <w:szCs w:val="20"/>
        </w:rPr>
        <w:t xml:space="preserve">but as the person was not a member of a </w:t>
      </w:r>
      <w:r w:rsidR="00110BF6">
        <w:rPr>
          <w:rFonts w:ascii="Arial" w:hAnsi="Arial" w:cs="Arial"/>
          <w:sz w:val="20"/>
          <w:szCs w:val="20"/>
        </w:rPr>
        <w:t xml:space="preserve">registered </w:t>
      </w:r>
      <w:r>
        <w:rPr>
          <w:rFonts w:ascii="Arial" w:hAnsi="Arial" w:cs="Arial"/>
          <w:sz w:val="20"/>
          <w:szCs w:val="20"/>
        </w:rPr>
        <w:t xml:space="preserve">pension scheme </w:t>
      </w:r>
      <w:r w:rsidR="00635F19">
        <w:rPr>
          <w:rFonts w:ascii="Arial" w:hAnsi="Arial" w:cs="Arial"/>
          <w:sz w:val="20"/>
          <w:szCs w:val="20"/>
        </w:rPr>
        <w:t>prior to 2011/12</w:t>
      </w:r>
      <w:r>
        <w:rPr>
          <w:rFonts w:ascii="Arial" w:hAnsi="Arial" w:cs="Arial"/>
          <w:sz w:val="20"/>
          <w:szCs w:val="20"/>
        </w:rPr>
        <w:t xml:space="preserve"> there is no unused annual allowance to carry forward for the years</w:t>
      </w:r>
      <w:r w:rsidR="00635F19">
        <w:rPr>
          <w:rFonts w:ascii="Arial" w:hAnsi="Arial" w:cs="Arial"/>
          <w:sz w:val="20"/>
          <w:szCs w:val="20"/>
        </w:rPr>
        <w:t xml:space="preserve"> 2008/09 to 2010/11</w:t>
      </w:r>
      <w:r>
        <w:rPr>
          <w:rFonts w:ascii="Arial" w:hAnsi="Arial" w:cs="Arial"/>
          <w:sz w:val="20"/>
          <w:szCs w:val="20"/>
        </w:rPr>
        <w:t xml:space="preserve">.  </w:t>
      </w:r>
    </w:p>
    <w:p w14:paraId="4246D854" w14:textId="77777777" w:rsidR="002061EA" w:rsidRPr="008A5C9A" w:rsidRDefault="002061EA" w:rsidP="002061EA">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32E5D998" w14:textId="77777777" w:rsidR="002061EA" w:rsidRDefault="002061EA" w:rsidP="002061EA">
      <w:pPr>
        <w:autoSpaceDE w:val="0"/>
        <w:autoSpaceDN w:val="0"/>
        <w:adjustRightInd w:val="0"/>
        <w:spacing w:before="100" w:after="100"/>
        <w:rPr>
          <w:rFonts w:ascii="Arial" w:hAnsi="Arial" w:cs="Arial"/>
          <w:sz w:val="20"/>
          <w:szCs w:val="20"/>
        </w:rPr>
      </w:pPr>
      <w:r>
        <w:rPr>
          <w:rFonts w:ascii="Arial" w:hAnsi="Arial" w:cs="Arial"/>
          <w:sz w:val="20"/>
          <w:szCs w:val="20"/>
        </w:rPr>
        <w:t>There is no o</w:t>
      </w:r>
      <w:r w:rsidRPr="008A5C9A">
        <w:rPr>
          <w:rFonts w:ascii="Arial" w:hAnsi="Arial" w:cs="Arial"/>
          <w:sz w:val="20"/>
          <w:szCs w:val="20"/>
        </w:rPr>
        <w:t xml:space="preserve">pening value </w:t>
      </w:r>
      <w:r>
        <w:rPr>
          <w:rFonts w:ascii="Arial" w:hAnsi="Arial" w:cs="Arial"/>
          <w:sz w:val="20"/>
          <w:szCs w:val="20"/>
        </w:rPr>
        <w:t>as the person was not a member of the LGPS on 31 March 2011.</w:t>
      </w:r>
    </w:p>
    <w:p w14:paraId="36D97635" w14:textId="77777777" w:rsidR="002061EA" w:rsidRPr="008A5C9A" w:rsidRDefault="002061EA" w:rsidP="002061EA">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00824C92">
        <w:rPr>
          <w:rFonts w:ascii="Arial" w:hAnsi="Arial" w:cs="Arial"/>
          <w:b/>
          <w:color w:val="91278F"/>
          <w:sz w:val="20"/>
          <w:szCs w:val="20"/>
        </w:rPr>
        <w:t>£nil</w:t>
      </w:r>
    </w:p>
    <w:p w14:paraId="4F98AEDD" w14:textId="77777777" w:rsidR="002061EA" w:rsidRPr="008A5C9A" w:rsidRDefault="002061EA" w:rsidP="002061EA">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2F79256F" w14:textId="77777777" w:rsidR="002061EA" w:rsidRDefault="002061EA" w:rsidP="002061EA">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is calculated as:</w:t>
      </w:r>
    </w:p>
    <w:p w14:paraId="559DE24C" w14:textId="77777777" w:rsidR="002061EA" w:rsidRPr="008A5C9A" w:rsidRDefault="002061EA" w:rsidP="002061EA">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24FF68AF" w14:textId="77777777" w:rsidR="002061EA" w:rsidRPr="008A5C9A" w:rsidRDefault="002061EA" w:rsidP="002061EA">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1 / 60 * £224,0</w:t>
      </w:r>
      <w:r w:rsidRPr="008A5C9A">
        <w:rPr>
          <w:rFonts w:ascii="Arial" w:hAnsi="Arial" w:cs="Arial"/>
          <w:sz w:val="20"/>
          <w:szCs w:val="20"/>
        </w:rPr>
        <w:t>00</w:t>
      </w:r>
      <w:r>
        <w:rPr>
          <w:rFonts w:ascii="Arial" w:hAnsi="Arial" w:cs="Arial"/>
          <w:sz w:val="20"/>
          <w:szCs w:val="20"/>
        </w:rPr>
        <w:t xml:space="preserve">.00         = </w:t>
      </w:r>
      <w:r w:rsidR="00997939">
        <w:rPr>
          <w:rFonts w:ascii="Arial" w:hAnsi="Arial" w:cs="Arial"/>
          <w:sz w:val="20"/>
          <w:szCs w:val="20"/>
        </w:rPr>
        <w:t xml:space="preserve">  </w:t>
      </w:r>
      <w:r>
        <w:rPr>
          <w:rFonts w:ascii="Arial" w:hAnsi="Arial" w:cs="Arial"/>
          <w:sz w:val="20"/>
          <w:szCs w:val="20"/>
        </w:rPr>
        <w:t>3,733.33</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997939">
        <w:rPr>
          <w:rFonts w:ascii="Arial" w:hAnsi="Arial" w:cs="Arial"/>
          <w:sz w:val="20"/>
          <w:szCs w:val="20"/>
        </w:rPr>
        <w:t>3,733.33</w:t>
      </w:r>
      <w:r>
        <w:rPr>
          <w:rFonts w:ascii="Arial" w:hAnsi="Arial" w:cs="Arial"/>
          <w:sz w:val="20"/>
          <w:szCs w:val="20"/>
        </w:rPr>
        <w:t xml:space="preserve">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xml:space="preserve">   = </w:t>
      </w:r>
      <w:r w:rsidR="00997939">
        <w:rPr>
          <w:rFonts w:ascii="Arial" w:hAnsi="Arial" w:cs="Arial"/>
          <w:sz w:val="20"/>
          <w:szCs w:val="20"/>
        </w:rPr>
        <w:t>59,733.28</w:t>
      </w:r>
    </w:p>
    <w:p w14:paraId="755FCAB4" w14:textId="77777777" w:rsidR="002061EA" w:rsidRPr="008A5C9A" w:rsidRDefault="002061EA" w:rsidP="002061EA">
      <w:pPr>
        <w:autoSpaceDE w:val="0"/>
        <w:autoSpaceDN w:val="0"/>
        <w:adjustRightInd w:val="0"/>
        <w:spacing w:before="100" w:after="100"/>
        <w:rPr>
          <w:rFonts w:ascii="Arial" w:hAnsi="Arial" w:cs="Arial"/>
          <w:sz w:val="20"/>
          <w:szCs w:val="20"/>
        </w:rPr>
      </w:pPr>
      <w:r>
        <w:rPr>
          <w:rFonts w:ascii="Arial" w:hAnsi="Arial" w:cs="Arial"/>
          <w:sz w:val="20"/>
          <w:szCs w:val="20"/>
        </w:rPr>
        <w:br/>
        <w:t xml:space="preserve">The member’s closing value is </w:t>
      </w:r>
      <w:r w:rsidRPr="00F12EF4">
        <w:rPr>
          <w:rFonts w:ascii="Arial" w:hAnsi="Arial" w:cs="Arial"/>
          <w:b/>
          <w:color w:val="91278F"/>
          <w:sz w:val="20"/>
          <w:szCs w:val="20"/>
        </w:rPr>
        <w:t>£</w:t>
      </w:r>
      <w:r w:rsidR="00997939">
        <w:rPr>
          <w:rFonts w:ascii="Arial" w:hAnsi="Arial" w:cs="Arial"/>
          <w:b/>
          <w:color w:val="91278F"/>
          <w:sz w:val="20"/>
          <w:szCs w:val="20"/>
        </w:rPr>
        <w:t>59,733.28</w:t>
      </w:r>
    </w:p>
    <w:p w14:paraId="76F04004" w14:textId="77777777" w:rsidR="002061EA" w:rsidRDefault="002061EA" w:rsidP="002061EA">
      <w:pPr>
        <w:keepNext/>
        <w:autoSpaceDE w:val="0"/>
        <w:autoSpaceDN w:val="0"/>
        <w:adjustRightInd w:val="0"/>
        <w:spacing w:before="100" w:after="100"/>
        <w:outlineLvl w:val="4"/>
        <w:rPr>
          <w:rFonts w:ascii="Arial" w:hAnsi="Arial" w:cs="Arial"/>
          <w:b/>
          <w:bCs/>
          <w:sz w:val="20"/>
          <w:szCs w:val="20"/>
        </w:rPr>
      </w:pPr>
    </w:p>
    <w:p w14:paraId="79D4D78E" w14:textId="77777777" w:rsidR="002061EA" w:rsidRPr="008A5C9A" w:rsidRDefault="002061EA" w:rsidP="002061EA">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755E5765" w14:textId="77777777" w:rsidR="002061EA" w:rsidRDefault="002061EA" w:rsidP="002061EA">
      <w:pPr>
        <w:autoSpaceDE w:val="0"/>
        <w:autoSpaceDN w:val="0"/>
        <w:adjustRightInd w:val="0"/>
        <w:spacing w:before="100" w:after="100"/>
        <w:outlineLvl w:val="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w:t>
      </w:r>
      <w:r w:rsidR="00997939">
        <w:rPr>
          <w:rFonts w:ascii="Arial" w:hAnsi="Arial" w:cs="Arial"/>
          <w:sz w:val="20"/>
          <w:szCs w:val="20"/>
        </w:rPr>
        <w:t>59,733.28</w:t>
      </w:r>
      <w:r>
        <w:rPr>
          <w:rFonts w:ascii="Arial" w:hAnsi="Arial" w:cs="Arial"/>
          <w:sz w:val="20"/>
          <w:szCs w:val="20"/>
        </w:rPr>
        <w:t xml:space="preserve"> - </w:t>
      </w:r>
      <w:r w:rsidR="00824C92">
        <w:rPr>
          <w:rFonts w:ascii="Arial" w:hAnsi="Arial" w:cs="Arial"/>
          <w:sz w:val="20"/>
          <w:szCs w:val="20"/>
        </w:rPr>
        <w:t>£nil</w:t>
      </w:r>
      <w:r>
        <w:rPr>
          <w:rFonts w:ascii="Arial" w:hAnsi="Arial" w:cs="Arial"/>
          <w:sz w:val="20"/>
          <w:szCs w:val="20"/>
        </w:rPr>
        <w:t xml:space="preserve"> = </w:t>
      </w:r>
      <w:r w:rsidRPr="0064780E">
        <w:rPr>
          <w:rFonts w:ascii="Arial" w:hAnsi="Arial" w:cs="Arial"/>
          <w:b/>
          <w:color w:val="91278F"/>
          <w:sz w:val="20"/>
          <w:szCs w:val="20"/>
        </w:rPr>
        <w:t>£</w:t>
      </w:r>
      <w:r w:rsidR="00997939">
        <w:rPr>
          <w:rFonts w:ascii="Arial" w:hAnsi="Arial" w:cs="Arial"/>
          <w:b/>
          <w:color w:val="91278F"/>
          <w:sz w:val="20"/>
          <w:szCs w:val="20"/>
        </w:rPr>
        <w:t>59,733.28</w:t>
      </w:r>
    </w:p>
    <w:p w14:paraId="3F4BC4CA" w14:textId="77777777" w:rsidR="00635F19" w:rsidRPr="008A5C9A" w:rsidRDefault="00DF4D06" w:rsidP="00635F19">
      <w:pPr>
        <w:autoSpaceDE w:val="0"/>
        <w:autoSpaceDN w:val="0"/>
        <w:adjustRightInd w:val="0"/>
        <w:spacing w:before="100" w:after="100"/>
        <w:rPr>
          <w:rFonts w:ascii="Arial" w:hAnsi="Arial" w:cs="Arial"/>
          <w:sz w:val="20"/>
          <w:szCs w:val="20"/>
        </w:rPr>
      </w:pPr>
      <w:r>
        <w:rPr>
          <w:rFonts w:ascii="Arial" w:hAnsi="Arial" w:cs="Arial"/>
          <w:sz w:val="20"/>
          <w:szCs w:val="20"/>
        </w:rPr>
        <w:t xml:space="preserve">Assuming the member has not made contributions in the tax year to any other pension </w:t>
      </w:r>
      <w:r w:rsidRPr="00474AB1">
        <w:rPr>
          <w:rFonts w:ascii="Arial" w:hAnsi="Arial" w:cs="Arial"/>
          <w:color w:val="993366"/>
          <w:sz w:val="20"/>
          <w:szCs w:val="20"/>
        </w:rPr>
        <w:t>arrangement</w:t>
      </w:r>
      <w:r>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further exceed the annual allowance </w:t>
      </w:r>
      <w:r>
        <w:rPr>
          <w:rFonts w:ascii="Arial" w:hAnsi="Arial" w:cs="Arial"/>
          <w:sz w:val="20"/>
          <w:szCs w:val="20"/>
        </w:rPr>
        <w:t>t</w:t>
      </w:r>
      <w:r w:rsidR="00635F19">
        <w:rPr>
          <w:rFonts w:ascii="Arial" w:hAnsi="Arial" w:cs="Arial"/>
          <w:sz w:val="20"/>
          <w:szCs w:val="20"/>
        </w:rPr>
        <w:t>here is an annual allowance charge due for 2011/12 on £9,733.28 (i.e. the excess over the 2011/12 annual allowance of £50,000).</w:t>
      </w:r>
    </w:p>
    <w:p w14:paraId="58C9400A" w14:textId="77777777" w:rsidR="002061EA" w:rsidRPr="008A5C9A" w:rsidRDefault="00635F19" w:rsidP="002061EA">
      <w:pPr>
        <w:autoSpaceDE w:val="0"/>
        <w:autoSpaceDN w:val="0"/>
        <w:adjustRightInd w:val="0"/>
        <w:spacing w:before="100" w:after="100"/>
        <w:rPr>
          <w:rFonts w:ascii="Arial" w:hAnsi="Arial" w:cs="Arial"/>
          <w:sz w:val="20"/>
          <w:szCs w:val="20"/>
        </w:rPr>
      </w:pPr>
      <w:r>
        <w:rPr>
          <w:rFonts w:ascii="Arial" w:hAnsi="Arial" w:cs="Arial"/>
          <w:sz w:val="20"/>
          <w:szCs w:val="20"/>
        </w:rPr>
        <w:t>T</w:t>
      </w:r>
      <w:r w:rsidR="00997939">
        <w:rPr>
          <w:rFonts w:ascii="Arial" w:hAnsi="Arial" w:cs="Arial"/>
          <w:sz w:val="20"/>
          <w:szCs w:val="20"/>
        </w:rPr>
        <w:t>here is no</w:t>
      </w:r>
      <w:r w:rsidR="002061EA">
        <w:rPr>
          <w:rFonts w:ascii="Arial" w:hAnsi="Arial" w:cs="Arial"/>
          <w:sz w:val="20"/>
          <w:szCs w:val="20"/>
        </w:rPr>
        <w:t xml:space="preserve"> unused annual allowance from 2011/12 to carry forward to 2012/13.</w:t>
      </w:r>
      <w:r w:rsidR="002061EA" w:rsidRPr="008A5C9A">
        <w:rPr>
          <w:rFonts w:ascii="Arial" w:hAnsi="Arial" w:cs="Arial"/>
          <w:sz w:val="20"/>
          <w:szCs w:val="20"/>
        </w:rPr>
        <w:t xml:space="preserve"> </w:t>
      </w:r>
    </w:p>
    <w:p w14:paraId="3BAAA47D" w14:textId="77777777" w:rsidR="002061EA" w:rsidRDefault="002061EA" w:rsidP="002061EA">
      <w:pPr>
        <w:autoSpaceDE w:val="0"/>
        <w:autoSpaceDN w:val="0"/>
        <w:adjustRightInd w:val="0"/>
        <w:spacing w:before="100" w:after="100"/>
        <w:rPr>
          <w:rFonts w:ascii="Arial" w:hAnsi="Arial" w:cs="Arial"/>
          <w:b/>
          <w:bCs/>
          <w:sz w:val="20"/>
          <w:szCs w:val="20"/>
        </w:rPr>
      </w:pPr>
    </w:p>
    <w:p w14:paraId="1C75159F" w14:textId="77777777" w:rsidR="002061EA" w:rsidRPr="008A5C9A" w:rsidRDefault="002061EA" w:rsidP="002061EA">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sidR="00BC4971">
        <w:rPr>
          <w:rFonts w:ascii="Arial" w:hAnsi="Arial" w:cs="Arial"/>
          <w:b/>
          <w:bCs/>
          <w:sz w:val="20"/>
          <w:szCs w:val="20"/>
        </w:rPr>
        <w:t>in</w:t>
      </w:r>
      <w:r>
        <w:rPr>
          <w:rFonts w:ascii="Arial" w:hAnsi="Arial" w:cs="Arial"/>
          <w:b/>
          <w:bCs/>
          <w:sz w:val="20"/>
          <w:szCs w:val="20"/>
        </w:rPr>
        <w:t xml:space="preserve">to 2012/13 of </w:t>
      </w:r>
      <w:r w:rsidRPr="008A5C9A">
        <w:rPr>
          <w:rFonts w:ascii="Arial" w:hAnsi="Arial" w:cs="Arial"/>
          <w:b/>
          <w:bCs/>
          <w:sz w:val="20"/>
          <w:szCs w:val="20"/>
        </w:rPr>
        <w:t>unused annual allowance</w:t>
      </w:r>
    </w:p>
    <w:p w14:paraId="52CB2FCE" w14:textId="77777777" w:rsidR="002061EA" w:rsidRPr="008A5C9A" w:rsidRDefault="002061EA" w:rsidP="002061EA">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 </w:t>
      </w:r>
      <w:r w:rsidR="00824C92">
        <w:rPr>
          <w:rFonts w:ascii="Arial" w:hAnsi="Arial" w:cs="Arial"/>
          <w:sz w:val="20"/>
          <w:szCs w:val="20"/>
        </w:rPr>
        <w:t>£nil</w:t>
      </w:r>
      <w:r w:rsidRPr="008A5C9A">
        <w:rPr>
          <w:rFonts w:ascii="Arial" w:hAnsi="Arial" w:cs="Arial"/>
          <w:sz w:val="20"/>
          <w:szCs w:val="20"/>
        </w:rPr>
        <w:t>. This is broken down as:</w:t>
      </w:r>
    </w:p>
    <w:p w14:paraId="57F5D0C5" w14:textId="77777777" w:rsidR="002061EA" w:rsidRDefault="002061EA" w:rsidP="002061EA">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r>
      <w:r w:rsidR="00824C92">
        <w:rPr>
          <w:rFonts w:ascii="Arial" w:hAnsi="Arial" w:cs="Arial"/>
          <w:sz w:val="20"/>
          <w:szCs w:val="20"/>
        </w:rPr>
        <w:t>£nil</w:t>
      </w:r>
      <w:r>
        <w:rPr>
          <w:rFonts w:ascii="Arial" w:hAnsi="Arial" w:cs="Arial"/>
          <w:sz w:val="20"/>
          <w:szCs w:val="20"/>
        </w:rPr>
        <w:t xml:space="preserve"> (i.e. £50,000 - £</w:t>
      </w:r>
      <w:r w:rsidR="00997939">
        <w:rPr>
          <w:rFonts w:ascii="Arial" w:hAnsi="Arial" w:cs="Arial"/>
          <w:sz w:val="20"/>
          <w:szCs w:val="20"/>
        </w:rPr>
        <w:t>59,733.28</w:t>
      </w:r>
      <w:r>
        <w:rPr>
          <w:rFonts w:ascii="Arial" w:hAnsi="Arial" w:cs="Arial"/>
          <w:sz w:val="20"/>
          <w:szCs w:val="20"/>
        </w:rPr>
        <w:t>)</w:t>
      </w:r>
      <w:r w:rsidRPr="008A5C9A">
        <w:rPr>
          <w:rFonts w:ascii="Arial" w:hAnsi="Arial" w:cs="Arial"/>
          <w:sz w:val="20"/>
          <w:szCs w:val="20"/>
        </w:rPr>
        <w:br/>
      </w:r>
      <w:r>
        <w:rPr>
          <w:rFonts w:ascii="Arial" w:hAnsi="Arial" w:cs="Arial"/>
          <w:sz w:val="20"/>
          <w:szCs w:val="20"/>
        </w:rPr>
        <w:t>2010/11</w:t>
      </w:r>
      <w:r>
        <w:rPr>
          <w:rFonts w:ascii="Arial" w:hAnsi="Arial" w:cs="Arial"/>
          <w:sz w:val="20"/>
          <w:szCs w:val="20"/>
        </w:rPr>
        <w:tab/>
        <w:t>£</w:t>
      </w:r>
      <w:r w:rsidR="00133848">
        <w:rPr>
          <w:rFonts w:ascii="Arial" w:hAnsi="Arial" w:cs="Arial"/>
          <w:sz w:val="20"/>
          <w:szCs w:val="20"/>
        </w:rPr>
        <w:t>0.00</w:t>
      </w:r>
      <w:r>
        <w:rPr>
          <w:rFonts w:ascii="Arial" w:hAnsi="Arial" w:cs="Arial"/>
          <w:sz w:val="20"/>
          <w:szCs w:val="20"/>
        </w:rPr>
        <w:t xml:space="preserve"> (i.e. </w:t>
      </w:r>
      <w:r w:rsidR="00824C92">
        <w:rPr>
          <w:rFonts w:ascii="Arial" w:hAnsi="Arial" w:cs="Arial"/>
          <w:sz w:val="20"/>
          <w:szCs w:val="20"/>
        </w:rPr>
        <w:t>£nil</w:t>
      </w:r>
      <w:r>
        <w:rPr>
          <w:rFonts w:ascii="Arial" w:hAnsi="Arial" w:cs="Arial"/>
          <w:sz w:val="20"/>
          <w:szCs w:val="20"/>
        </w:rPr>
        <w:t xml:space="preserve"> - </w:t>
      </w:r>
      <w:r w:rsidR="00824C92">
        <w:rPr>
          <w:rFonts w:ascii="Arial" w:hAnsi="Arial" w:cs="Arial"/>
          <w:sz w:val="20"/>
          <w:szCs w:val="20"/>
        </w:rPr>
        <w:t>£nil</w:t>
      </w:r>
      <w:r>
        <w:rPr>
          <w:rFonts w:ascii="Arial" w:hAnsi="Arial" w:cs="Arial"/>
          <w:sz w:val="20"/>
          <w:szCs w:val="20"/>
        </w:rPr>
        <w:t>)</w:t>
      </w:r>
      <w:r>
        <w:rPr>
          <w:rFonts w:ascii="Arial" w:hAnsi="Arial" w:cs="Arial"/>
          <w:sz w:val="20"/>
          <w:szCs w:val="20"/>
        </w:rPr>
        <w:br/>
        <w:t>2009/10</w:t>
      </w:r>
      <w:r>
        <w:rPr>
          <w:rFonts w:ascii="Arial" w:hAnsi="Arial" w:cs="Arial"/>
          <w:sz w:val="20"/>
          <w:szCs w:val="20"/>
        </w:rPr>
        <w:tab/>
        <w:t>£</w:t>
      </w:r>
      <w:r w:rsidR="00133848">
        <w:rPr>
          <w:rFonts w:ascii="Arial" w:hAnsi="Arial" w:cs="Arial"/>
          <w:sz w:val="20"/>
          <w:szCs w:val="20"/>
        </w:rPr>
        <w:t>0.00</w:t>
      </w:r>
      <w:r>
        <w:rPr>
          <w:rFonts w:ascii="Arial" w:hAnsi="Arial" w:cs="Arial"/>
          <w:sz w:val="20"/>
          <w:szCs w:val="20"/>
        </w:rPr>
        <w:t xml:space="preserve"> (i.e. </w:t>
      </w:r>
      <w:r w:rsidR="00824C92">
        <w:rPr>
          <w:rFonts w:ascii="Arial" w:hAnsi="Arial" w:cs="Arial"/>
          <w:sz w:val="20"/>
          <w:szCs w:val="20"/>
        </w:rPr>
        <w:t>£nil</w:t>
      </w:r>
      <w:r>
        <w:rPr>
          <w:rFonts w:ascii="Arial" w:hAnsi="Arial" w:cs="Arial"/>
          <w:sz w:val="20"/>
          <w:szCs w:val="20"/>
        </w:rPr>
        <w:t xml:space="preserve"> - </w:t>
      </w:r>
      <w:r w:rsidR="00824C92">
        <w:rPr>
          <w:rFonts w:ascii="Arial" w:hAnsi="Arial" w:cs="Arial"/>
          <w:sz w:val="20"/>
          <w:szCs w:val="20"/>
        </w:rPr>
        <w:t>£nil</w:t>
      </w:r>
      <w:r>
        <w:rPr>
          <w:rFonts w:ascii="Arial" w:hAnsi="Arial" w:cs="Arial"/>
          <w:sz w:val="20"/>
          <w:szCs w:val="20"/>
        </w:rPr>
        <w:t>)</w:t>
      </w:r>
    </w:p>
    <w:p w14:paraId="0C56F4BB" w14:textId="77777777" w:rsidR="000904BB" w:rsidRDefault="001B5C96" w:rsidP="001B5C96">
      <w:pPr>
        <w:autoSpaceDE w:val="0"/>
        <w:autoSpaceDN w:val="0"/>
        <w:adjustRightInd w:val="0"/>
        <w:spacing w:before="100" w:after="100"/>
        <w:rPr>
          <w:rFonts w:ascii="Arial" w:hAnsi="Arial" w:cs="Arial"/>
          <w:b/>
          <w:bCs/>
          <w:color w:val="91278F"/>
          <w:sz w:val="20"/>
          <w:szCs w:val="20"/>
        </w:rPr>
      </w:pPr>
      <w:r>
        <w:rPr>
          <w:rFonts w:ascii="Arial" w:hAnsi="Arial" w:cs="Arial"/>
          <w:sz w:val="20"/>
          <w:szCs w:val="20"/>
        </w:rPr>
        <w:br w:type="page"/>
      </w:r>
      <w:bookmarkStart w:id="1317" w:name="Example9"/>
      <w:r w:rsidR="000904BB" w:rsidRPr="00F12EF4">
        <w:rPr>
          <w:rFonts w:ascii="Arial" w:hAnsi="Arial" w:cs="Arial"/>
          <w:b/>
          <w:bCs/>
          <w:color w:val="91278F"/>
          <w:sz w:val="20"/>
          <w:szCs w:val="20"/>
        </w:rPr>
        <w:t xml:space="preserve">Example </w:t>
      </w:r>
      <w:r w:rsidR="007B5DE4">
        <w:rPr>
          <w:rFonts w:ascii="Arial" w:hAnsi="Arial" w:cs="Arial"/>
          <w:b/>
          <w:bCs/>
          <w:color w:val="91278F"/>
          <w:sz w:val="20"/>
          <w:szCs w:val="20"/>
        </w:rPr>
        <w:t>9</w:t>
      </w:r>
      <w:bookmarkEnd w:id="1317"/>
      <w:r w:rsidR="000904BB">
        <w:rPr>
          <w:rFonts w:ascii="Arial" w:hAnsi="Arial" w:cs="Arial"/>
          <w:b/>
          <w:bCs/>
          <w:color w:val="91278F"/>
          <w:sz w:val="20"/>
          <w:szCs w:val="20"/>
        </w:rPr>
        <w:t>: Post 31 March 2008 joiner – became active member at beginning of the PIP – high earner – has previous pension rights in a Registered Pension Scheme</w:t>
      </w:r>
    </w:p>
    <w:p w14:paraId="7EF75144" w14:textId="77777777" w:rsidR="000904BB" w:rsidRDefault="000904BB" w:rsidP="000904BB">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A member joined the LGPS on 1 April 2011. The member has been whole-time throughout his period of membership. At the end of the PIP </w:t>
      </w:r>
      <w:r w:rsidRPr="008A5C9A">
        <w:rPr>
          <w:rFonts w:ascii="Arial" w:hAnsi="Arial" w:cs="Arial"/>
          <w:sz w:val="20"/>
          <w:szCs w:val="20"/>
        </w:rPr>
        <w:t xml:space="preserve">ending </w:t>
      </w:r>
      <w:r>
        <w:rPr>
          <w:rFonts w:ascii="Arial" w:hAnsi="Arial" w:cs="Arial"/>
          <w:sz w:val="20"/>
          <w:szCs w:val="20"/>
        </w:rPr>
        <w:t xml:space="preserve">31 March 2012 the member’s </w:t>
      </w:r>
      <w:r w:rsidRPr="008A5C9A">
        <w:rPr>
          <w:rFonts w:ascii="Arial" w:hAnsi="Arial" w:cs="Arial"/>
          <w:sz w:val="20"/>
          <w:szCs w:val="20"/>
        </w:rPr>
        <w:t>pensionable pa</w:t>
      </w:r>
      <w:r>
        <w:rPr>
          <w:rFonts w:ascii="Arial" w:hAnsi="Arial" w:cs="Arial"/>
          <w:sz w:val="20"/>
          <w:szCs w:val="20"/>
        </w:rPr>
        <w:t xml:space="preserve">y </w:t>
      </w:r>
      <w:r w:rsidR="00E65822">
        <w:rPr>
          <w:rFonts w:ascii="Arial" w:hAnsi="Arial" w:cs="Arial"/>
          <w:sz w:val="20"/>
          <w:szCs w:val="20"/>
        </w:rPr>
        <w:t xml:space="preserve">for the year </w:t>
      </w:r>
      <w:r>
        <w:rPr>
          <w:rFonts w:ascii="Arial" w:hAnsi="Arial" w:cs="Arial"/>
          <w:sz w:val="20"/>
          <w:szCs w:val="20"/>
        </w:rPr>
        <w:t>is £224,000 and total membership is 1 year. The member has other pension rights in a previous pension scheme but has not transferred these to the LGPS.</w:t>
      </w:r>
    </w:p>
    <w:p w14:paraId="70F5ABC4" w14:textId="77777777" w:rsidR="000904BB" w:rsidRPr="008A5C9A" w:rsidRDefault="000904BB" w:rsidP="000904BB">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p>
    <w:p w14:paraId="1BCB6708" w14:textId="77777777" w:rsidR="000904BB" w:rsidRPr="008A5C9A" w:rsidRDefault="000904BB" w:rsidP="000904BB">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653C55E0" w14:textId="77777777" w:rsidR="000904BB" w:rsidRDefault="000904BB" w:rsidP="000904BB">
      <w:pPr>
        <w:autoSpaceDE w:val="0"/>
        <w:autoSpaceDN w:val="0"/>
        <w:adjustRightInd w:val="0"/>
        <w:spacing w:before="100" w:after="100"/>
        <w:rPr>
          <w:rFonts w:ascii="Arial" w:hAnsi="Arial" w:cs="Arial"/>
          <w:sz w:val="20"/>
          <w:szCs w:val="20"/>
        </w:rPr>
      </w:pPr>
      <w:r>
        <w:rPr>
          <w:rFonts w:ascii="Arial" w:hAnsi="Arial" w:cs="Arial"/>
          <w:sz w:val="20"/>
          <w:szCs w:val="20"/>
        </w:rPr>
        <w:t>There is no o</w:t>
      </w:r>
      <w:r w:rsidRPr="008A5C9A">
        <w:rPr>
          <w:rFonts w:ascii="Arial" w:hAnsi="Arial" w:cs="Arial"/>
          <w:sz w:val="20"/>
          <w:szCs w:val="20"/>
        </w:rPr>
        <w:t xml:space="preserve">pening value </w:t>
      </w:r>
      <w:r>
        <w:rPr>
          <w:rFonts w:ascii="Arial" w:hAnsi="Arial" w:cs="Arial"/>
          <w:sz w:val="20"/>
          <w:szCs w:val="20"/>
        </w:rPr>
        <w:t>as the person was not a member of the LGPS on 31 March 2011.</w:t>
      </w:r>
    </w:p>
    <w:p w14:paraId="56B76683" w14:textId="77777777" w:rsidR="000904BB" w:rsidRPr="008A5C9A" w:rsidRDefault="000904BB" w:rsidP="000904BB">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00824C92">
        <w:rPr>
          <w:rFonts w:ascii="Arial" w:hAnsi="Arial" w:cs="Arial"/>
          <w:b/>
          <w:color w:val="91278F"/>
          <w:sz w:val="20"/>
          <w:szCs w:val="20"/>
        </w:rPr>
        <w:t>£nil</w:t>
      </w:r>
    </w:p>
    <w:p w14:paraId="54E49E42" w14:textId="77777777" w:rsidR="000904BB" w:rsidRPr="008A5C9A" w:rsidRDefault="000904BB" w:rsidP="000904BB">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61982EAE" w14:textId="77777777" w:rsidR="000904BB" w:rsidRDefault="000904BB" w:rsidP="000904BB">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is calculated as:</w:t>
      </w:r>
    </w:p>
    <w:p w14:paraId="2643A7D9" w14:textId="77777777" w:rsidR="000904BB" w:rsidRPr="008A5C9A" w:rsidRDefault="000904BB" w:rsidP="000904BB">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C8AF31F" w14:textId="77777777" w:rsidR="000904BB" w:rsidRPr="008A5C9A" w:rsidRDefault="000904BB" w:rsidP="000904BB">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1 / 60 * £224,0</w:t>
      </w:r>
      <w:r w:rsidRPr="008A5C9A">
        <w:rPr>
          <w:rFonts w:ascii="Arial" w:hAnsi="Arial" w:cs="Arial"/>
          <w:sz w:val="20"/>
          <w:szCs w:val="20"/>
        </w:rPr>
        <w:t>00</w:t>
      </w:r>
      <w:r>
        <w:rPr>
          <w:rFonts w:ascii="Arial" w:hAnsi="Arial" w:cs="Arial"/>
          <w:sz w:val="20"/>
          <w:szCs w:val="20"/>
        </w:rPr>
        <w:t>.00         =   3,733.33</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£3,733.33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xml:space="preserve">   = 59,733.28</w:t>
      </w:r>
    </w:p>
    <w:p w14:paraId="499DA415" w14:textId="77777777" w:rsidR="000904BB" w:rsidRPr="008A5C9A" w:rsidRDefault="000904BB" w:rsidP="000904BB">
      <w:pPr>
        <w:autoSpaceDE w:val="0"/>
        <w:autoSpaceDN w:val="0"/>
        <w:adjustRightInd w:val="0"/>
        <w:spacing w:before="100" w:after="100"/>
        <w:rPr>
          <w:rFonts w:ascii="Arial" w:hAnsi="Arial" w:cs="Arial"/>
          <w:sz w:val="20"/>
          <w:szCs w:val="20"/>
        </w:rPr>
      </w:pPr>
      <w:r>
        <w:rPr>
          <w:rFonts w:ascii="Arial" w:hAnsi="Arial" w:cs="Arial"/>
          <w:sz w:val="20"/>
          <w:szCs w:val="20"/>
        </w:rPr>
        <w:br/>
        <w:t xml:space="preserve">The member’s closing value is </w:t>
      </w:r>
      <w:r w:rsidRPr="00F12EF4">
        <w:rPr>
          <w:rFonts w:ascii="Arial" w:hAnsi="Arial" w:cs="Arial"/>
          <w:b/>
          <w:color w:val="91278F"/>
          <w:sz w:val="20"/>
          <w:szCs w:val="20"/>
        </w:rPr>
        <w:t>£</w:t>
      </w:r>
      <w:r>
        <w:rPr>
          <w:rFonts w:ascii="Arial" w:hAnsi="Arial" w:cs="Arial"/>
          <w:b/>
          <w:color w:val="91278F"/>
          <w:sz w:val="20"/>
          <w:szCs w:val="20"/>
        </w:rPr>
        <w:t>59,733.28</w:t>
      </w:r>
    </w:p>
    <w:p w14:paraId="3FAC9FD5" w14:textId="77777777" w:rsidR="000904BB" w:rsidRDefault="000904BB" w:rsidP="000904BB">
      <w:pPr>
        <w:keepNext/>
        <w:autoSpaceDE w:val="0"/>
        <w:autoSpaceDN w:val="0"/>
        <w:adjustRightInd w:val="0"/>
        <w:spacing w:before="100" w:after="100"/>
        <w:outlineLvl w:val="4"/>
        <w:rPr>
          <w:rFonts w:ascii="Arial" w:hAnsi="Arial" w:cs="Arial"/>
          <w:b/>
          <w:bCs/>
          <w:sz w:val="20"/>
          <w:szCs w:val="20"/>
        </w:rPr>
      </w:pPr>
    </w:p>
    <w:p w14:paraId="5C7C7EED" w14:textId="77777777" w:rsidR="000904BB" w:rsidRPr="008A5C9A" w:rsidRDefault="000904BB" w:rsidP="000904BB">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2F1E2E0E" w14:textId="77777777" w:rsidR="000904BB" w:rsidRDefault="000904BB" w:rsidP="000904BB">
      <w:pPr>
        <w:autoSpaceDE w:val="0"/>
        <w:autoSpaceDN w:val="0"/>
        <w:adjustRightInd w:val="0"/>
        <w:spacing w:before="100" w:after="100"/>
        <w:outlineLvl w:val="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 xml:space="preserve">the member's benefits over the PIP is £59,733.28 - </w:t>
      </w:r>
      <w:r w:rsidR="00824C92">
        <w:rPr>
          <w:rFonts w:ascii="Arial" w:hAnsi="Arial" w:cs="Arial"/>
          <w:sz w:val="20"/>
          <w:szCs w:val="20"/>
        </w:rPr>
        <w:t>£nil</w:t>
      </w:r>
      <w:r>
        <w:rPr>
          <w:rFonts w:ascii="Arial" w:hAnsi="Arial" w:cs="Arial"/>
          <w:sz w:val="20"/>
          <w:szCs w:val="20"/>
        </w:rPr>
        <w:t xml:space="preserve"> = </w:t>
      </w:r>
      <w:r w:rsidRPr="0064780E">
        <w:rPr>
          <w:rFonts w:ascii="Arial" w:hAnsi="Arial" w:cs="Arial"/>
          <w:b/>
          <w:color w:val="91278F"/>
          <w:sz w:val="20"/>
          <w:szCs w:val="20"/>
        </w:rPr>
        <w:t>£</w:t>
      </w:r>
      <w:r>
        <w:rPr>
          <w:rFonts w:ascii="Arial" w:hAnsi="Arial" w:cs="Arial"/>
          <w:b/>
          <w:color w:val="91278F"/>
          <w:sz w:val="20"/>
          <w:szCs w:val="20"/>
        </w:rPr>
        <w:t>59,733.28</w:t>
      </w:r>
    </w:p>
    <w:p w14:paraId="33D98E67" w14:textId="77777777" w:rsidR="000904BB" w:rsidRDefault="000904BB" w:rsidP="000904BB">
      <w:pPr>
        <w:autoSpaceDE w:val="0"/>
        <w:autoSpaceDN w:val="0"/>
        <w:adjustRightInd w:val="0"/>
        <w:spacing w:before="100" w:after="100"/>
        <w:rPr>
          <w:rFonts w:ascii="Arial" w:hAnsi="Arial" w:cs="Arial"/>
          <w:sz w:val="20"/>
          <w:szCs w:val="20"/>
        </w:rPr>
      </w:pPr>
    </w:p>
    <w:p w14:paraId="3C38CB8D" w14:textId="77777777" w:rsidR="000904BB" w:rsidRPr="008A5C9A" w:rsidRDefault="000904BB" w:rsidP="000904BB">
      <w:pPr>
        <w:autoSpaceDE w:val="0"/>
        <w:autoSpaceDN w:val="0"/>
        <w:adjustRightInd w:val="0"/>
        <w:spacing w:before="100" w:after="100"/>
        <w:rPr>
          <w:rFonts w:ascii="Arial" w:hAnsi="Arial" w:cs="Arial"/>
          <w:sz w:val="20"/>
          <w:szCs w:val="20"/>
        </w:rPr>
      </w:pPr>
      <w:r>
        <w:rPr>
          <w:rFonts w:ascii="Arial" w:hAnsi="Arial" w:cs="Arial"/>
          <w:sz w:val="20"/>
          <w:szCs w:val="20"/>
        </w:rPr>
        <w:t>This is more than the annual allowance for 2011/12 of £50,000 and so there is no unused annual allowance from 2011/12 to carry forward to 2012/13.</w:t>
      </w:r>
      <w:r w:rsidRPr="008A5C9A">
        <w:rPr>
          <w:rFonts w:ascii="Arial" w:hAnsi="Arial" w:cs="Arial"/>
          <w:sz w:val="20"/>
          <w:szCs w:val="20"/>
        </w:rPr>
        <w:t xml:space="preserve"> </w:t>
      </w:r>
    </w:p>
    <w:p w14:paraId="69E5BAA9" w14:textId="77777777" w:rsidR="000904BB" w:rsidRDefault="001B5C96" w:rsidP="000904BB">
      <w:pPr>
        <w:autoSpaceDE w:val="0"/>
        <w:autoSpaceDN w:val="0"/>
        <w:adjustRightInd w:val="0"/>
        <w:spacing w:before="100" w:after="100"/>
        <w:rPr>
          <w:rFonts w:ascii="Arial" w:hAnsi="Arial" w:cs="Arial"/>
          <w:sz w:val="20"/>
          <w:szCs w:val="20"/>
        </w:rPr>
      </w:pPr>
      <w:r w:rsidRPr="001B5C96">
        <w:rPr>
          <w:rFonts w:ascii="Arial" w:hAnsi="Arial" w:cs="Arial"/>
          <w:bCs/>
          <w:sz w:val="20"/>
          <w:szCs w:val="20"/>
        </w:rPr>
        <w:t xml:space="preserve">There </w:t>
      </w:r>
      <w:r>
        <w:rPr>
          <w:rFonts w:ascii="Arial" w:hAnsi="Arial" w:cs="Arial"/>
          <w:bCs/>
          <w:sz w:val="20"/>
          <w:szCs w:val="20"/>
        </w:rPr>
        <w:t xml:space="preserve">appears to be an annual allowance charge </w:t>
      </w:r>
      <w:r>
        <w:rPr>
          <w:rFonts w:ascii="Arial" w:hAnsi="Arial" w:cs="Arial"/>
          <w:sz w:val="20"/>
          <w:szCs w:val="20"/>
        </w:rPr>
        <w:t xml:space="preserve">due for 2011/12 on £9,733.28 (i.e. the excess over the 2011/12 annual allowance of £50,000). However, the administering authority will not know what the member’s </w:t>
      </w:r>
      <w:r w:rsidR="000904BB" w:rsidRPr="00694E64">
        <w:rPr>
          <w:rFonts w:ascii="Arial" w:hAnsi="Arial" w:cs="Arial"/>
          <w:color w:val="993366"/>
          <w:sz w:val="20"/>
          <w:szCs w:val="20"/>
        </w:rPr>
        <w:t>Pension Input Amounts</w:t>
      </w:r>
      <w:r w:rsidR="000904BB" w:rsidRPr="008A5C9A">
        <w:rPr>
          <w:rFonts w:ascii="Arial" w:hAnsi="Arial" w:cs="Arial"/>
          <w:sz w:val="20"/>
          <w:szCs w:val="20"/>
        </w:rPr>
        <w:t xml:space="preserve"> were</w:t>
      </w:r>
      <w:r>
        <w:rPr>
          <w:rFonts w:ascii="Arial" w:hAnsi="Arial" w:cs="Arial"/>
          <w:sz w:val="20"/>
          <w:szCs w:val="20"/>
        </w:rPr>
        <w:t xml:space="preserve"> for the tax years </w:t>
      </w:r>
      <w:r w:rsidR="000904BB">
        <w:rPr>
          <w:rFonts w:ascii="Arial" w:hAnsi="Arial" w:cs="Arial"/>
          <w:sz w:val="20"/>
          <w:szCs w:val="20"/>
        </w:rPr>
        <w:t>2010/11</w:t>
      </w:r>
      <w:r>
        <w:rPr>
          <w:rFonts w:ascii="Arial" w:hAnsi="Arial" w:cs="Arial"/>
          <w:sz w:val="20"/>
          <w:szCs w:val="20"/>
        </w:rPr>
        <w:t xml:space="preserve">, </w:t>
      </w:r>
      <w:r w:rsidR="000904BB">
        <w:rPr>
          <w:rFonts w:ascii="Arial" w:hAnsi="Arial" w:cs="Arial"/>
          <w:sz w:val="20"/>
          <w:szCs w:val="20"/>
        </w:rPr>
        <w:t>2009/10</w:t>
      </w:r>
      <w:r>
        <w:rPr>
          <w:rFonts w:ascii="Arial" w:hAnsi="Arial" w:cs="Arial"/>
          <w:sz w:val="20"/>
          <w:szCs w:val="20"/>
        </w:rPr>
        <w:t xml:space="preserve"> or </w:t>
      </w:r>
      <w:r w:rsidR="000904BB">
        <w:rPr>
          <w:rFonts w:ascii="Arial" w:hAnsi="Arial" w:cs="Arial"/>
          <w:sz w:val="20"/>
          <w:szCs w:val="20"/>
        </w:rPr>
        <w:t>2008/</w:t>
      </w:r>
      <w:r w:rsidR="000904BB" w:rsidRPr="008A5C9A">
        <w:rPr>
          <w:rFonts w:ascii="Arial" w:hAnsi="Arial" w:cs="Arial"/>
          <w:sz w:val="20"/>
          <w:szCs w:val="20"/>
        </w:rPr>
        <w:t>09</w:t>
      </w:r>
      <w:r>
        <w:rPr>
          <w:rFonts w:ascii="Arial" w:hAnsi="Arial" w:cs="Arial"/>
          <w:sz w:val="20"/>
          <w:szCs w:val="20"/>
        </w:rPr>
        <w:t xml:space="preserve"> and so will not know whether there is any unused annual allowance that can be carried forward to be used as an offset or to completely negate the excess of £9,733.28.</w:t>
      </w:r>
      <w:r w:rsidR="00EE66BB">
        <w:rPr>
          <w:rFonts w:ascii="Arial" w:hAnsi="Arial" w:cs="Arial"/>
          <w:sz w:val="20"/>
          <w:szCs w:val="20"/>
        </w:rPr>
        <w:t xml:space="preserve"> It will be for the member to determine this.</w:t>
      </w:r>
    </w:p>
    <w:p w14:paraId="2D36C874" w14:textId="77777777" w:rsidR="00404388" w:rsidRDefault="001B5C96" w:rsidP="00404388">
      <w:pPr>
        <w:keepNext/>
        <w:autoSpaceDE w:val="0"/>
        <w:autoSpaceDN w:val="0"/>
        <w:adjustRightInd w:val="0"/>
        <w:spacing w:before="100" w:after="100"/>
        <w:outlineLvl w:val="3"/>
        <w:rPr>
          <w:rFonts w:ascii="Arial" w:hAnsi="Arial" w:cs="Arial"/>
          <w:b/>
          <w:bCs/>
          <w:color w:val="91278F"/>
          <w:sz w:val="20"/>
          <w:szCs w:val="20"/>
        </w:rPr>
      </w:pPr>
      <w:r>
        <w:rPr>
          <w:rFonts w:ascii="Arial" w:hAnsi="Arial" w:cs="Arial"/>
          <w:sz w:val="20"/>
          <w:szCs w:val="20"/>
        </w:rPr>
        <w:br w:type="page"/>
      </w:r>
      <w:bookmarkStart w:id="1318" w:name="Example10"/>
      <w:r w:rsidR="00404388" w:rsidRPr="00F12EF4">
        <w:rPr>
          <w:rFonts w:ascii="Arial" w:hAnsi="Arial" w:cs="Arial"/>
          <w:b/>
          <w:bCs/>
          <w:color w:val="91278F"/>
          <w:sz w:val="20"/>
          <w:szCs w:val="20"/>
        </w:rPr>
        <w:t xml:space="preserve">Example </w:t>
      </w:r>
      <w:r w:rsidR="007B5DE4">
        <w:rPr>
          <w:rFonts w:ascii="Arial" w:hAnsi="Arial" w:cs="Arial"/>
          <w:b/>
          <w:bCs/>
          <w:color w:val="91278F"/>
          <w:sz w:val="20"/>
          <w:szCs w:val="20"/>
        </w:rPr>
        <w:t>10</w:t>
      </w:r>
      <w:bookmarkEnd w:id="1318"/>
      <w:r w:rsidR="00404388">
        <w:rPr>
          <w:rFonts w:ascii="Arial" w:hAnsi="Arial" w:cs="Arial"/>
          <w:b/>
          <w:bCs/>
          <w:color w:val="91278F"/>
          <w:sz w:val="20"/>
          <w:szCs w:val="20"/>
        </w:rPr>
        <w:t>: Post 31 March 2008 joiner – active member throughout the PIP – increased from part-time to whole-time during the PIP</w:t>
      </w:r>
    </w:p>
    <w:p w14:paraId="29B4C290" w14:textId="77777777" w:rsidR="002506F9" w:rsidRDefault="00404388" w:rsidP="00404388">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A member joined the LGPS in England or Wales on 1 April 2008. </w:t>
      </w:r>
      <w:r w:rsidRPr="008A5C9A">
        <w:rPr>
          <w:rFonts w:ascii="Arial" w:hAnsi="Arial" w:cs="Arial"/>
          <w:sz w:val="20"/>
          <w:szCs w:val="20"/>
        </w:rPr>
        <w:t xml:space="preserve">At the start of the </w:t>
      </w:r>
      <w:r w:rsidR="00694E64">
        <w:rPr>
          <w:rFonts w:ascii="Arial" w:hAnsi="Arial" w:cs="Arial"/>
          <w:sz w:val="20"/>
          <w:szCs w:val="20"/>
        </w:rPr>
        <w:t xml:space="preserve">2011/12 </w:t>
      </w:r>
      <w:r w:rsidRPr="008A5C9A">
        <w:rPr>
          <w:rFonts w:ascii="Arial" w:hAnsi="Arial" w:cs="Arial"/>
          <w:sz w:val="20"/>
          <w:szCs w:val="20"/>
        </w:rPr>
        <w:t>P</w:t>
      </w:r>
      <w:r>
        <w:rPr>
          <w:rFonts w:ascii="Arial" w:hAnsi="Arial" w:cs="Arial"/>
          <w:sz w:val="20"/>
          <w:szCs w:val="20"/>
        </w:rPr>
        <w:t xml:space="preserve">ension </w:t>
      </w:r>
      <w:r w:rsidRPr="008A5C9A">
        <w:rPr>
          <w:rFonts w:ascii="Arial" w:hAnsi="Arial" w:cs="Arial"/>
          <w:sz w:val="20"/>
          <w:szCs w:val="20"/>
        </w:rPr>
        <w:t>I</w:t>
      </w:r>
      <w:r>
        <w:rPr>
          <w:rFonts w:ascii="Arial" w:hAnsi="Arial" w:cs="Arial"/>
          <w:sz w:val="20"/>
          <w:szCs w:val="20"/>
        </w:rPr>
        <w:t xml:space="preserve">nput </w:t>
      </w:r>
      <w:r w:rsidRPr="008A5C9A">
        <w:rPr>
          <w:rFonts w:ascii="Arial" w:hAnsi="Arial" w:cs="Arial"/>
          <w:sz w:val="20"/>
          <w:szCs w:val="20"/>
        </w:rPr>
        <w:t>P</w:t>
      </w:r>
      <w:r>
        <w:rPr>
          <w:rFonts w:ascii="Arial" w:hAnsi="Arial" w:cs="Arial"/>
          <w:sz w:val="20"/>
          <w:szCs w:val="20"/>
        </w:rPr>
        <w:t>eriod (PIP)</w:t>
      </w:r>
      <w:r w:rsidRPr="008A5C9A">
        <w:rPr>
          <w:rFonts w:ascii="Arial" w:hAnsi="Arial" w:cs="Arial"/>
          <w:sz w:val="20"/>
          <w:szCs w:val="20"/>
        </w:rPr>
        <w:t xml:space="preserve"> </w:t>
      </w:r>
      <w:r>
        <w:rPr>
          <w:rFonts w:ascii="Arial" w:hAnsi="Arial" w:cs="Arial"/>
          <w:sz w:val="20"/>
          <w:szCs w:val="20"/>
        </w:rPr>
        <w:t>the member's whole-time equivalent pensionable pay for the year to 31 March 2011 was £2</w:t>
      </w:r>
      <w:r w:rsidR="00CC65BF">
        <w:rPr>
          <w:rFonts w:ascii="Arial" w:hAnsi="Arial" w:cs="Arial"/>
          <w:sz w:val="20"/>
          <w:szCs w:val="20"/>
        </w:rPr>
        <w:t>0</w:t>
      </w:r>
      <w:r>
        <w:rPr>
          <w:rFonts w:ascii="Arial" w:hAnsi="Arial" w:cs="Arial"/>
          <w:sz w:val="20"/>
          <w:szCs w:val="20"/>
        </w:rPr>
        <w:t xml:space="preserve">,000 and she had </w:t>
      </w:r>
      <w:r w:rsidR="00CC65BF">
        <w:rPr>
          <w:rFonts w:ascii="Arial" w:hAnsi="Arial" w:cs="Arial"/>
          <w:sz w:val="20"/>
          <w:szCs w:val="20"/>
        </w:rPr>
        <w:t>1.5</w:t>
      </w:r>
      <w:r w:rsidRPr="008A5C9A">
        <w:rPr>
          <w:rFonts w:ascii="Arial" w:hAnsi="Arial" w:cs="Arial"/>
          <w:sz w:val="20"/>
          <w:szCs w:val="20"/>
        </w:rPr>
        <w:t xml:space="preserve"> years </w:t>
      </w:r>
      <w:r>
        <w:rPr>
          <w:rFonts w:ascii="Arial" w:hAnsi="Arial" w:cs="Arial"/>
          <w:sz w:val="20"/>
          <w:szCs w:val="20"/>
        </w:rPr>
        <w:t>scheme membership</w:t>
      </w:r>
      <w:r w:rsidR="00CC65BF">
        <w:rPr>
          <w:rFonts w:ascii="Arial" w:hAnsi="Arial" w:cs="Arial"/>
          <w:sz w:val="20"/>
          <w:szCs w:val="20"/>
        </w:rPr>
        <w:t xml:space="preserve"> (i.e. 3 years at half-time)</w:t>
      </w:r>
      <w:r>
        <w:rPr>
          <w:rFonts w:ascii="Arial" w:hAnsi="Arial" w:cs="Arial"/>
          <w:sz w:val="20"/>
          <w:szCs w:val="20"/>
        </w:rPr>
        <w:t xml:space="preserve">. </w:t>
      </w:r>
      <w:r w:rsidR="00CC65BF">
        <w:rPr>
          <w:rFonts w:ascii="Arial" w:hAnsi="Arial" w:cs="Arial"/>
          <w:sz w:val="20"/>
          <w:szCs w:val="20"/>
        </w:rPr>
        <w:t xml:space="preserve">The member increased her hours from half-time to whole-time on 1 March 2012. </w:t>
      </w:r>
      <w:r>
        <w:rPr>
          <w:rFonts w:ascii="Arial" w:hAnsi="Arial" w:cs="Arial"/>
          <w:sz w:val="20"/>
          <w:szCs w:val="20"/>
        </w:rPr>
        <w:t xml:space="preserve">At the end of the PIP </w:t>
      </w:r>
      <w:r w:rsidRPr="008A5C9A">
        <w:rPr>
          <w:rFonts w:ascii="Arial" w:hAnsi="Arial" w:cs="Arial"/>
          <w:sz w:val="20"/>
          <w:szCs w:val="20"/>
        </w:rPr>
        <w:t xml:space="preserve">ending </w:t>
      </w:r>
      <w:r>
        <w:rPr>
          <w:rFonts w:ascii="Arial" w:hAnsi="Arial" w:cs="Arial"/>
          <w:sz w:val="20"/>
          <w:szCs w:val="20"/>
        </w:rPr>
        <w:t xml:space="preserve">31 March 2012 the member’s </w:t>
      </w:r>
      <w:r w:rsidR="00CC65BF">
        <w:rPr>
          <w:rFonts w:ascii="Arial" w:hAnsi="Arial" w:cs="Arial"/>
          <w:sz w:val="20"/>
          <w:szCs w:val="20"/>
        </w:rPr>
        <w:t xml:space="preserve">whole-time equivalent </w:t>
      </w:r>
      <w:r w:rsidRPr="008A5C9A">
        <w:rPr>
          <w:rFonts w:ascii="Arial" w:hAnsi="Arial" w:cs="Arial"/>
          <w:sz w:val="20"/>
          <w:szCs w:val="20"/>
        </w:rPr>
        <w:t>pensionable pa</w:t>
      </w:r>
      <w:r>
        <w:rPr>
          <w:rFonts w:ascii="Arial" w:hAnsi="Arial" w:cs="Arial"/>
          <w:sz w:val="20"/>
          <w:szCs w:val="20"/>
        </w:rPr>
        <w:t xml:space="preserve">y </w:t>
      </w:r>
      <w:r w:rsidR="00E65822">
        <w:rPr>
          <w:rFonts w:ascii="Arial" w:hAnsi="Arial" w:cs="Arial"/>
          <w:sz w:val="20"/>
          <w:szCs w:val="20"/>
        </w:rPr>
        <w:t xml:space="preserve">for the year </w:t>
      </w:r>
      <w:r>
        <w:rPr>
          <w:rFonts w:ascii="Arial" w:hAnsi="Arial" w:cs="Arial"/>
          <w:sz w:val="20"/>
          <w:szCs w:val="20"/>
        </w:rPr>
        <w:t>has risen by 5 per cent to £</w:t>
      </w:r>
      <w:r w:rsidR="00CC65BF">
        <w:rPr>
          <w:rFonts w:ascii="Arial" w:hAnsi="Arial" w:cs="Arial"/>
          <w:sz w:val="20"/>
          <w:szCs w:val="20"/>
        </w:rPr>
        <w:t>21,000</w:t>
      </w:r>
      <w:r>
        <w:rPr>
          <w:rFonts w:ascii="Arial" w:hAnsi="Arial" w:cs="Arial"/>
          <w:sz w:val="20"/>
          <w:szCs w:val="20"/>
        </w:rPr>
        <w:t xml:space="preserve"> and she has </w:t>
      </w:r>
      <w:r w:rsidR="000A7F19">
        <w:rPr>
          <w:rFonts w:ascii="Arial" w:hAnsi="Arial" w:cs="Arial"/>
          <w:sz w:val="20"/>
          <w:szCs w:val="20"/>
        </w:rPr>
        <w:t>2 years 16 days</w:t>
      </w:r>
      <w:r>
        <w:rPr>
          <w:rFonts w:ascii="Arial" w:hAnsi="Arial" w:cs="Arial"/>
          <w:sz w:val="20"/>
          <w:szCs w:val="20"/>
        </w:rPr>
        <w:t xml:space="preserve"> scheme membership</w:t>
      </w:r>
      <w:r w:rsidRPr="008A5C9A">
        <w:rPr>
          <w:rFonts w:ascii="Arial" w:hAnsi="Arial" w:cs="Arial"/>
          <w:sz w:val="20"/>
          <w:szCs w:val="20"/>
        </w:rPr>
        <w:t>.</w:t>
      </w:r>
      <w:r>
        <w:rPr>
          <w:rFonts w:ascii="Arial" w:hAnsi="Arial" w:cs="Arial"/>
          <w:sz w:val="20"/>
          <w:szCs w:val="20"/>
        </w:rPr>
        <w:t xml:space="preserve"> </w:t>
      </w:r>
    </w:p>
    <w:p w14:paraId="1698DF8A" w14:textId="77777777" w:rsidR="00404388" w:rsidRPr="008A5C9A" w:rsidRDefault="00404388" w:rsidP="00404388">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w:t>
      </w:r>
    </w:p>
    <w:p w14:paraId="01C460B7" w14:textId="77777777" w:rsidR="00404388" w:rsidRPr="008A5C9A" w:rsidRDefault="00404388" w:rsidP="00404388">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her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p>
    <w:p w14:paraId="65BF0D11" w14:textId="77777777" w:rsidR="00BC4971" w:rsidRDefault="00BC4971" w:rsidP="00BC4971">
      <w:pPr>
        <w:autoSpaceDE w:val="0"/>
        <w:autoSpaceDN w:val="0"/>
        <w:adjustRightInd w:val="0"/>
        <w:spacing w:before="100" w:after="100"/>
        <w:rPr>
          <w:rFonts w:ascii="Arial" w:hAnsi="Arial" w:cs="Arial"/>
          <w:b/>
          <w:bCs/>
          <w:sz w:val="20"/>
          <w:szCs w:val="20"/>
        </w:rPr>
      </w:pPr>
    </w:p>
    <w:p w14:paraId="6D65350B" w14:textId="77777777" w:rsidR="00BC4971" w:rsidRPr="008A5C9A" w:rsidRDefault="00BC4971" w:rsidP="00BC4971">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5EB0DF1B" w14:textId="77777777" w:rsidR="00BC4971" w:rsidRPr="008A5C9A" w:rsidRDefault="00BC4971" w:rsidP="00BC4971">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Pr>
          <w:rFonts w:ascii="Arial" w:hAnsi="Arial" w:cs="Arial"/>
          <w:sz w:val="20"/>
          <w:szCs w:val="20"/>
        </w:rPr>
        <w:t>er</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426BEF3E" w14:textId="77777777" w:rsidR="00BC4971" w:rsidRDefault="00BC4971" w:rsidP="00BC4971">
      <w:pPr>
        <w:autoSpaceDE w:val="0"/>
        <w:autoSpaceDN w:val="0"/>
        <w:adjustRightInd w:val="0"/>
        <w:spacing w:before="100" w:after="100"/>
        <w:rPr>
          <w:rFonts w:ascii="Arial" w:hAnsi="Arial" w:cs="Arial"/>
          <w:sz w:val="20"/>
          <w:szCs w:val="20"/>
        </w:rPr>
      </w:pPr>
      <w:r>
        <w:rPr>
          <w:rFonts w:ascii="Arial" w:hAnsi="Arial" w:cs="Arial"/>
          <w:sz w:val="20"/>
          <w:szCs w:val="20"/>
        </w:rPr>
        <w:t>2010/11 - £2,900.00 (leaving a carry forward of £50,000 - £2,900.00 = £47,100.00)</w:t>
      </w:r>
      <w:r>
        <w:rPr>
          <w:rFonts w:ascii="Arial" w:hAnsi="Arial" w:cs="Arial"/>
          <w:sz w:val="20"/>
          <w:szCs w:val="20"/>
        </w:rPr>
        <w:br/>
        <w:t>2009/10 - £2,450.00 (leaving a carry forward of £50,000 - £2,450.00 = £47,550.00)</w:t>
      </w:r>
      <w:r>
        <w:rPr>
          <w:rFonts w:ascii="Arial" w:hAnsi="Arial" w:cs="Arial"/>
          <w:sz w:val="20"/>
          <w:szCs w:val="20"/>
        </w:rPr>
        <w:br/>
        <w:t>2008/</w:t>
      </w:r>
      <w:r w:rsidRPr="008A5C9A">
        <w:rPr>
          <w:rFonts w:ascii="Arial" w:hAnsi="Arial" w:cs="Arial"/>
          <w:sz w:val="20"/>
          <w:szCs w:val="20"/>
        </w:rPr>
        <w:t>09 - £</w:t>
      </w:r>
      <w:r>
        <w:rPr>
          <w:rFonts w:ascii="Arial" w:hAnsi="Arial" w:cs="Arial"/>
          <w:sz w:val="20"/>
          <w:szCs w:val="20"/>
        </w:rPr>
        <w:t>2,080.00 (leaving a carry forward of £50,000 - £2,080.00 = £47,920.00)</w:t>
      </w:r>
    </w:p>
    <w:p w14:paraId="41C5EE99" w14:textId="77777777" w:rsidR="00404388" w:rsidRPr="008A5C9A" w:rsidRDefault="00404388" w:rsidP="00404388">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615F2B96" w14:textId="77777777" w:rsidR="00CC65BF" w:rsidRDefault="00CC65BF" w:rsidP="00404388">
      <w:pPr>
        <w:autoSpaceDE w:val="0"/>
        <w:autoSpaceDN w:val="0"/>
        <w:adjustRightInd w:val="0"/>
        <w:spacing w:before="100" w:after="100"/>
        <w:rPr>
          <w:rFonts w:ascii="Arial" w:hAnsi="Arial" w:cs="Arial"/>
          <w:sz w:val="20"/>
          <w:szCs w:val="20"/>
        </w:rPr>
      </w:pPr>
    </w:p>
    <w:p w14:paraId="1B1808B0" w14:textId="77777777" w:rsidR="00404388" w:rsidRDefault="00404388" w:rsidP="00404388">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pening value is calculated as:</w:t>
      </w:r>
    </w:p>
    <w:p w14:paraId="041210B2" w14:textId="77777777" w:rsidR="000A7F19" w:rsidRDefault="002506F9" w:rsidP="002506F9">
      <w:pPr>
        <w:autoSpaceDE w:val="0"/>
        <w:autoSpaceDN w:val="0"/>
        <w:adjustRightInd w:val="0"/>
        <w:spacing w:before="100" w:after="100"/>
        <w:ind w:left="6840" w:firstLine="360"/>
        <w:outlineLvl w:val="0"/>
        <w:rPr>
          <w:rFonts w:ascii="Arial" w:hAnsi="Arial" w:cs="Arial"/>
          <w:sz w:val="20"/>
          <w:szCs w:val="20"/>
        </w:rPr>
      </w:pPr>
      <w:r>
        <w:rPr>
          <w:rFonts w:ascii="Arial" w:hAnsi="Arial" w:cs="Arial"/>
          <w:sz w:val="20"/>
          <w:szCs w:val="20"/>
        </w:rPr>
        <w:t>£</w:t>
      </w:r>
    </w:p>
    <w:p w14:paraId="44173E74" w14:textId="77777777" w:rsidR="000A7F19" w:rsidRDefault="000A7F19" w:rsidP="000A7F19">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Amount of annual pension</w:t>
      </w:r>
      <w:r>
        <w:rPr>
          <w:rFonts w:ascii="Arial" w:hAnsi="Arial" w:cs="Arial"/>
          <w:sz w:val="20"/>
          <w:szCs w:val="20"/>
        </w:rPr>
        <w:tab/>
        <w:t xml:space="preserve">(1 year 183/365 days) / 60 * £20,000.00 </w:t>
      </w:r>
      <w:r>
        <w:rPr>
          <w:rFonts w:ascii="Arial" w:hAnsi="Arial" w:cs="Arial"/>
          <w:sz w:val="20"/>
          <w:szCs w:val="20"/>
        </w:rPr>
        <w:tab/>
        <w:t>=      500.46</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Pr>
          <w:rFonts w:ascii="Arial" w:hAnsi="Arial" w:cs="Arial"/>
          <w:sz w:val="20"/>
          <w:szCs w:val="20"/>
        </w:rPr>
        <w:t xml:space="preserve">500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8,007.36</w:t>
      </w:r>
      <w:r>
        <w:rPr>
          <w:rFonts w:ascii="Arial" w:hAnsi="Arial" w:cs="Arial"/>
          <w:sz w:val="20"/>
          <w:szCs w:val="20"/>
        </w:rPr>
        <w:br/>
      </w:r>
    </w:p>
    <w:p w14:paraId="4AC3AE0C" w14:textId="77777777" w:rsidR="000A7F19" w:rsidRPr="008A5C9A" w:rsidRDefault="000A7F19" w:rsidP="000A7F19">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I</w:t>
      </w:r>
      <w:r w:rsidRPr="008A5C9A">
        <w:rPr>
          <w:rFonts w:ascii="Arial" w:hAnsi="Arial" w:cs="Arial"/>
          <w:sz w:val="20"/>
          <w:szCs w:val="20"/>
        </w:rPr>
        <w:t xml:space="preserve">ncrease by CPI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Pr>
          <w:rFonts w:ascii="Arial" w:hAnsi="Arial" w:cs="Arial"/>
          <w:sz w:val="20"/>
          <w:szCs w:val="20"/>
        </w:rPr>
        <w:t xml:space="preserve">8,007.36 * </w:t>
      </w:r>
      <w:r w:rsidRPr="008A5C9A">
        <w:rPr>
          <w:rFonts w:ascii="Arial" w:hAnsi="Arial" w:cs="Arial"/>
          <w:sz w:val="20"/>
          <w:szCs w:val="20"/>
        </w:rPr>
        <w:t>1.03</w:t>
      </w:r>
      <w:r>
        <w:rPr>
          <w:rFonts w:ascii="Arial" w:hAnsi="Arial" w:cs="Arial"/>
          <w:sz w:val="20"/>
          <w:szCs w:val="20"/>
        </w:rPr>
        <w:t>1</w:t>
      </w:r>
      <w:r>
        <w:rPr>
          <w:rFonts w:ascii="Arial" w:hAnsi="Arial" w:cs="Arial"/>
          <w:sz w:val="20"/>
          <w:szCs w:val="20"/>
        </w:rPr>
        <w:tab/>
      </w:r>
      <w:r w:rsidRPr="008A5C9A">
        <w:rPr>
          <w:rFonts w:ascii="Arial" w:hAnsi="Arial" w:cs="Arial"/>
          <w:sz w:val="20"/>
          <w:szCs w:val="20"/>
        </w:rPr>
        <w:t xml:space="preserve">= </w:t>
      </w:r>
      <w:r>
        <w:rPr>
          <w:rFonts w:ascii="Arial" w:hAnsi="Arial" w:cs="Arial"/>
          <w:sz w:val="20"/>
          <w:szCs w:val="20"/>
        </w:rPr>
        <w:t xml:space="preserve">  8,255.59</w:t>
      </w:r>
    </w:p>
    <w:p w14:paraId="4FF8EE41" w14:textId="77777777" w:rsidR="00404388" w:rsidRDefault="00404388" w:rsidP="00404388">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14:paraId="1BD92309" w14:textId="77777777" w:rsidR="00404388" w:rsidRPr="008A5C9A" w:rsidRDefault="00404388" w:rsidP="00404388">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w:t>
      </w:r>
      <w:r w:rsidR="000A7F19">
        <w:rPr>
          <w:rFonts w:ascii="Arial" w:hAnsi="Arial" w:cs="Arial"/>
          <w:b/>
          <w:color w:val="91278F"/>
          <w:sz w:val="20"/>
          <w:szCs w:val="20"/>
        </w:rPr>
        <w:t>8,255.59</w:t>
      </w:r>
    </w:p>
    <w:p w14:paraId="7421C790" w14:textId="77777777" w:rsidR="00404388" w:rsidRPr="008A5C9A" w:rsidRDefault="00404388" w:rsidP="00404388">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4EF1E176" w14:textId="77777777" w:rsidR="00404388" w:rsidRDefault="00404388" w:rsidP="00404388">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is calculated as:</w:t>
      </w:r>
    </w:p>
    <w:p w14:paraId="30635957" w14:textId="77777777" w:rsidR="00404388" w:rsidRPr="008A5C9A" w:rsidRDefault="00404388" w:rsidP="00404388">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E67208A" w14:textId="77777777" w:rsidR="00404388" w:rsidRPr="008A5C9A" w:rsidRDefault="00404388" w:rsidP="00404388">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sidR="000A7F19">
        <w:rPr>
          <w:rFonts w:ascii="Arial" w:hAnsi="Arial" w:cs="Arial"/>
          <w:sz w:val="20"/>
          <w:szCs w:val="20"/>
        </w:rPr>
        <w:t xml:space="preserve">(2 years 16/365 days) </w:t>
      </w:r>
      <w:r>
        <w:rPr>
          <w:rFonts w:ascii="Arial" w:hAnsi="Arial" w:cs="Arial"/>
          <w:sz w:val="20"/>
          <w:szCs w:val="20"/>
        </w:rPr>
        <w:t>/ 60 * £</w:t>
      </w:r>
      <w:r w:rsidR="000A7F19">
        <w:rPr>
          <w:rFonts w:ascii="Arial" w:hAnsi="Arial" w:cs="Arial"/>
          <w:sz w:val="20"/>
          <w:szCs w:val="20"/>
        </w:rPr>
        <w:t>21,000</w:t>
      </w:r>
      <w:r>
        <w:rPr>
          <w:rFonts w:ascii="Arial" w:hAnsi="Arial" w:cs="Arial"/>
          <w:sz w:val="20"/>
          <w:szCs w:val="20"/>
        </w:rPr>
        <w:t>.00</w:t>
      </w:r>
      <w:r>
        <w:rPr>
          <w:rFonts w:ascii="Arial" w:hAnsi="Arial" w:cs="Arial"/>
          <w:sz w:val="20"/>
          <w:szCs w:val="20"/>
        </w:rPr>
        <w:tab/>
        <w:t xml:space="preserve"> = </w:t>
      </w:r>
      <w:r w:rsidR="000A7F19">
        <w:rPr>
          <w:rFonts w:ascii="Arial" w:hAnsi="Arial" w:cs="Arial"/>
          <w:sz w:val="20"/>
          <w:szCs w:val="20"/>
        </w:rPr>
        <w:t xml:space="preserve">    715.34</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0A7F19">
        <w:rPr>
          <w:rFonts w:ascii="Arial" w:hAnsi="Arial" w:cs="Arial"/>
          <w:sz w:val="20"/>
          <w:szCs w:val="20"/>
        </w:rPr>
        <w:t>715.34</w:t>
      </w:r>
      <w:r>
        <w:rPr>
          <w:rFonts w:ascii="Arial" w:hAnsi="Arial" w:cs="Arial"/>
          <w:sz w:val="20"/>
          <w:szCs w:val="20"/>
        </w:rPr>
        <w:t xml:space="preserve">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xml:space="preserve">= </w:t>
      </w:r>
      <w:r w:rsidR="000A7F19">
        <w:rPr>
          <w:rFonts w:ascii="Arial" w:hAnsi="Arial" w:cs="Arial"/>
          <w:sz w:val="20"/>
          <w:szCs w:val="20"/>
        </w:rPr>
        <w:t>11,445.44</w:t>
      </w:r>
    </w:p>
    <w:p w14:paraId="05584858" w14:textId="77777777" w:rsidR="00404388" w:rsidRPr="008A5C9A" w:rsidRDefault="00404388" w:rsidP="00404388">
      <w:pPr>
        <w:autoSpaceDE w:val="0"/>
        <w:autoSpaceDN w:val="0"/>
        <w:adjustRightInd w:val="0"/>
        <w:spacing w:before="100" w:after="100"/>
        <w:rPr>
          <w:rFonts w:ascii="Arial" w:hAnsi="Arial" w:cs="Arial"/>
          <w:sz w:val="20"/>
          <w:szCs w:val="20"/>
        </w:rPr>
      </w:pPr>
      <w:r>
        <w:rPr>
          <w:rFonts w:ascii="Arial" w:hAnsi="Arial" w:cs="Arial"/>
          <w:sz w:val="20"/>
          <w:szCs w:val="20"/>
        </w:rPr>
        <w:br/>
        <w:t xml:space="preserve">The member’s closing value is </w:t>
      </w:r>
      <w:r w:rsidRPr="00F12EF4">
        <w:rPr>
          <w:rFonts w:ascii="Arial" w:hAnsi="Arial" w:cs="Arial"/>
          <w:b/>
          <w:color w:val="91278F"/>
          <w:sz w:val="20"/>
          <w:szCs w:val="20"/>
        </w:rPr>
        <w:t>£</w:t>
      </w:r>
      <w:r w:rsidR="000A7F19">
        <w:rPr>
          <w:rFonts w:ascii="Arial" w:hAnsi="Arial" w:cs="Arial"/>
          <w:b/>
          <w:color w:val="91278F"/>
          <w:sz w:val="20"/>
          <w:szCs w:val="20"/>
        </w:rPr>
        <w:t>11,445.44</w:t>
      </w:r>
    </w:p>
    <w:p w14:paraId="26DC1556" w14:textId="77777777" w:rsidR="00404388" w:rsidRDefault="00404388" w:rsidP="00404388">
      <w:pPr>
        <w:keepNext/>
        <w:autoSpaceDE w:val="0"/>
        <w:autoSpaceDN w:val="0"/>
        <w:adjustRightInd w:val="0"/>
        <w:spacing w:before="100" w:after="100"/>
        <w:outlineLvl w:val="4"/>
        <w:rPr>
          <w:rFonts w:ascii="Arial" w:hAnsi="Arial" w:cs="Arial"/>
          <w:b/>
          <w:bCs/>
          <w:sz w:val="20"/>
          <w:szCs w:val="20"/>
        </w:rPr>
      </w:pPr>
    </w:p>
    <w:p w14:paraId="642B5503" w14:textId="77777777" w:rsidR="00404388" w:rsidRPr="008A5C9A" w:rsidRDefault="00404388" w:rsidP="00404388">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6D694CF2" w14:textId="77777777" w:rsidR="00404388" w:rsidRDefault="00404388" w:rsidP="00404388">
      <w:pPr>
        <w:autoSpaceDE w:val="0"/>
        <w:autoSpaceDN w:val="0"/>
        <w:adjustRightInd w:val="0"/>
        <w:spacing w:before="100" w:after="100"/>
        <w:outlineLvl w:val="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w:t>
      </w:r>
      <w:r w:rsidR="000A7F19">
        <w:rPr>
          <w:rFonts w:ascii="Arial" w:hAnsi="Arial" w:cs="Arial"/>
          <w:sz w:val="20"/>
          <w:szCs w:val="20"/>
        </w:rPr>
        <w:t>11,445.44</w:t>
      </w:r>
      <w:r>
        <w:rPr>
          <w:rFonts w:ascii="Arial" w:hAnsi="Arial" w:cs="Arial"/>
          <w:sz w:val="20"/>
          <w:szCs w:val="20"/>
        </w:rPr>
        <w:t xml:space="preserve"> - £</w:t>
      </w:r>
      <w:r w:rsidR="000A7F19">
        <w:rPr>
          <w:rFonts w:ascii="Arial" w:hAnsi="Arial" w:cs="Arial"/>
          <w:sz w:val="20"/>
          <w:szCs w:val="20"/>
        </w:rPr>
        <w:t>8,255.59</w:t>
      </w:r>
      <w:r>
        <w:rPr>
          <w:rFonts w:ascii="Arial" w:hAnsi="Arial" w:cs="Arial"/>
          <w:sz w:val="20"/>
          <w:szCs w:val="20"/>
        </w:rPr>
        <w:t xml:space="preserve"> = </w:t>
      </w:r>
      <w:r w:rsidRPr="0064780E">
        <w:rPr>
          <w:rFonts w:ascii="Arial" w:hAnsi="Arial" w:cs="Arial"/>
          <w:b/>
          <w:color w:val="91278F"/>
          <w:sz w:val="20"/>
          <w:szCs w:val="20"/>
        </w:rPr>
        <w:t>£</w:t>
      </w:r>
      <w:r w:rsidR="000A7F19">
        <w:rPr>
          <w:rFonts w:ascii="Arial" w:hAnsi="Arial" w:cs="Arial"/>
          <w:b/>
          <w:color w:val="91278F"/>
          <w:sz w:val="20"/>
          <w:szCs w:val="20"/>
        </w:rPr>
        <w:t>3,189.85</w:t>
      </w:r>
    </w:p>
    <w:p w14:paraId="7BB9DF97" w14:textId="77777777" w:rsidR="00404388" w:rsidRDefault="00404388" w:rsidP="00404388">
      <w:pPr>
        <w:autoSpaceDE w:val="0"/>
        <w:autoSpaceDN w:val="0"/>
        <w:adjustRightInd w:val="0"/>
        <w:spacing w:before="100" w:after="100"/>
        <w:rPr>
          <w:rFonts w:ascii="Arial" w:hAnsi="Arial" w:cs="Arial"/>
          <w:sz w:val="20"/>
          <w:szCs w:val="20"/>
        </w:rPr>
      </w:pPr>
    </w:p>
    <w:p w14:paraId="24C3917A" w14:textId="77777777" w:rsidR="00404388" w:rsidRPr="008A5C9A" w:rsidRDefault="00404388" w:rsidP="00404388">
      <w:pPr>
        <w:autoSpaceDE w:val="0"/>
        <w:autoSpaceDN w:val="0"/>
        <w:adjustRightInd w:val="0"/>
        <w:spacing w:before="100" w:after="100"/>
        <w:rPr>
          <w:rFonts w:ascii="Arial" w:hAnsi="Arial" w:cs="Arial"/>
          <w:sz w:val="20"/>
          <w:szCs w:val="20"/>
        </w:rPr>
      </w:pPr>
      <w:r>
        <w:rPr>
          <w:rFonts w:ascii="Arial" w:hAnsi="Arial" w:cs="Arial"/>
          <w:sz w:val="20"/>
          <w:szCs w:val="20"/>
        </w:rPr>
        <w:t>As this is less than the annual allowance for 2011/12 of £50,000 there is no annual allowance charge</w:t>
      </w:r>
      <w:r w:rsidR="00DF4D06">
        <w:rPr>
          <w:rFonts w:ascii="Arial" w:hAnsi="Arial" w:cs="Arial"/>
          <w:sz w:val="20"/>
          <w:szCs w:val="20"/>
        </w:rPr>
        <w:t xml:space="preserve"> (assuming the member has not made contributions in the tax year to any other pension </w:t>
      </w:r>
      <w:r w:rsidR="00DF4D06"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DF4D06">
        <w:rPr>
          <w:rFonts w:ascii="Arial" w:hAnsi="Arial" w:cs="Arial"/>
          <w:sz w:val="20"/>
          <w:szCs w:val="20"/>
        </w:rPr>
        <w:t>)</w:t>
      </w:r>
      <w:r w:rsidR="002277D8">
        <w:rPr>
          <w:rFonts w:ascii="Arial" w:hAnsi="Arial" w:cs="Arial"/>
          <w:sz w:val="20"/>
          <w:szCs w:val="20"/>
        </w:rPr>
        <w:t xml:space="preserve"> and t</w:t>
      </w:r>
      <w:r>
        <w:rPr>
          <w:rFonts w:ascii="Arial" w:hAnsi="Arial" w:cs="Arial"/>
          <w:sz w:val="20"/>
          <w:szCs w:val="20"/>
        </w:rPr>
        <w:t>he member has £</w:t>
      </w:r>
      <w:r w:rsidR="000A7F19">
        <w:rPr>
          <w:rFonts w:ascii="Arial" w:hAnsi="Arial" w:cs="Arial"/>
          <w:sz w:val="20"/>
          <w:szCs w:val="20"/>
        </w:rPr>
        <w:t>46,810.15</w:t>
      </w:r>
      <w:r>
        <w:rPr>
          <w:rFonts w:ascii="Arial" w:hAnsi="Arial" w:cs="Arial"/>
          <w:sz w:val="20"/>
          <w:szCs w:val="20"/>
        </w:rPr>
        <w:t xml:space="preserve"> unused annual allowance from 2011/12 to carry forward to 2012/13.</w:t>
      </w:r>
      <w:r w:rsidRPr="008A5C9A">
        <w:rPr>
          <w:rFonts w:ascii="Arial" w:hAnsi="Arial" w:cs="Arial"/>
          <w:sz w:val="20"/>
          <w:szCs w:val="20"/>
        </w:rPr>
        <w:t xml:space="preserve"> </w:t>
      </w:r>
    </w:p>
    <w:p w14:paraId="7DB0C544" w14:textId="77777777" w:rsidR="00404388" w:rsidRDefault="00404388" w:rsidP="00404388">
      <w:pPr>
        <w:autoSpaceDE w:val="0"/>
        <w:autoSpaceDN w:val="0"/>
        <w:adjustRightInd w:val="0"/>
        <w:spacing w:before="100" w:after="100"/>
        <w:rPr>
          <w:rFonts w:ascii="Arial" w:hAnsi="Arial" w:cs="Arial"/>
          <w:b/>
          <w:bCs/>
          <w:sz w:val="20"/>
          <w:szCs w:val="20"/>
        </w:rPr>
      </w:pPr>
    </w:p>
    <w:p w14:paraId="018CBAA4" w14:textId="77777777" w:rsidR="000A7F19" w:rsidRPr="008A5C9A" w:rsidRDefault="000A7F19" w:rsidP="000A7F19">
      <w:pPr>
        <w:autoSpaceDE w:val="0"/>
        <w:autoSpaceDN w:val="0"/>
        <w:adjustRightInd w:val="0"/>
        <w:spacing w:before="100" w:after="100"/>
        <w:rPr>
          <w:rFonts w:ascii="Arial" w:hAnsi="Arial" w:cs="Arial"/>
          <w:sz w:val="20"/>
          <w:szCs w:val="20"/>
        </w:rPr>
      </w:pPr>
    </w:p>
    <w:p w14:paraId="0EE0DFA7" w14:textId="77777777" w:rsidR="000A7F19" w:rsidRPr="008A5C9A" w:rsidRDefault="000A7F19" w:rsidP="000A7F19">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sidR="00432220">
        <w:rPr>
          <w:rFonts w:ascii="Arial" w:hAnsi="Arial" w:cs="Arial"/>
          <w:b/>
          <w:bCs/>
          <w:sz w:val="20"/>
          <w:szCs w:val="20"/>
        </w:rPr>
        <w:t>in</w:t>
      </w:r>
      <w:r>
        <w:rPr>
          <w:rFonts w:ascii="Arial" w:hAnsi="Arial" w:cs="Arial"/>
          <w:b/>
          <w:bCs/>
          <w:sz w:val="20"/>
          <w:szCs w:val="20"/>
        </w:rPr>
        <w:t xml:space="preserve">to 2012/13 of </w:t>
      </w:r>
      <w:r w:rsidRPr="008A5C9A">
        <w:rPr>
          <w:rFonts w:ascii="Arial" w:hAnsi="Arial" w:cs="Arial"/>
          <w:b/>
          <w:bCs/>
          <w:sz w:val="20"/>
          <w:szCs w:val="20"/>
        </w:rPr>
        <w:t>unused annual allowance</w:t>
      </w:r>
    </w:p>
    <w:p w14:paraId="63F0B460" w14:textId="77777777" w:rsidR="000A7F19" w:rsidRPr="008A5C9A" w:rsidRDefault="000A7F19" w:rsidP="000A7F19">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she can carry forward is £141,460.15</w:t>
      </w:r>
      <w:r w:rsidRPr="008A5C9A">
        <w:rPr>
          <w:rFonts w:ascii="Arial" w:hAnsi="Arial" w:cs="Arial"/>
          <w:sz w:val="20"/>
          <w:szCs w:val="20"/>
        </w:rPr>
        <w:t>. This is broken down as:</w:t>
      </w:r>
    </w:p>
    <w:p w14:paraId="2444C0BF" w14:textId="77777777" w:rsidR="000A7F19" w:rsidRDefault="000A7F19" w:rsidP="000A7F19">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£46,810.15 (i.e. £50,000 - £3,189.85)</w:t>
      </w:r>
      <w:r w:rsidRPr="008A5C9A">
        <w:rPr>
          <w:rFonts w:ascii="Arial" w:hAnsi="Arial" w:cs="Arial"/>
          <w:sz w:val="20"/>
          <w:szCs w:val="20"/>
        </w:rPr>
        <w:br/>
      </w:r>
      <w:r>
        <w:rPr>
          <w:rFonts w:ascii="Arial" w:hAnsi="Arial" w:cs="Arial"/>
          <w:sz w:val="20"/>
          <w:szCs w:val="20"/>
        </w:rPr>
        <w:t>2010/11</w:t>
      </w:r>
      <w:r>
        <w:rPr>
          <w:rFonts w:ascii="Arial" w:hAnsi="Arial" w:cs="Arial"/>
          <w:sz w:val="20"/>
          <w:szCs w:val="20"/>
        </w:rPr>
        <w:tab/>
        <w:t>£47,100.00 (i.e. £50,000 - £2,900.00)</w:t>
      </w:r>
      <w:r>
        <w:rPr>
          <w:rFonts w:ascii="Arial" w:hAnsi="Arial" w:cs="Arial"/>
          <w:sz w:val="20"/>
          <w:szCs w:val="20"/>
        </w:rPr>
        <w:br/>
        <w:t>2009/10</w:t>
      </w:r>
      <w:r>
        <w:rPr>
          <w:rFonts w:ascii="Arial" w:hAnsi="Arial" w:cs="Arial"/>
          <w:sz w:val="20"/>
          <w:szCs w:val="20"/>
        </w:rPr>
        <w:tab/>
        <w:t>£47,550.00 (i.e. £50,000 - £2,450.00)</w:t>
      </w:r>
    </w:p>
    <w:p w14:paraId="7CA336E6" w14:textId="77777777" w:rsidR="000A7F19" w:rsidRDefault="000A7F19" w:rsidP="00404388">
      <w:pPr>
        <w:autoSpaceDE w:val="0"/>
        <w:autoSpaceDN w:val="0"/>
        <w:adjustRightInd w:val="0"/>
        <w:spacing w:before="100" w:after="100"/>
        <w:rPr>
          <w:rFonts w:ascii="Arial" w:hAnsi="Arial" w:cs="Arial"/>
          <w:sz w:val="20"/>
          <w:szCs w:val="20"/>
        </w:rPr>
      </w:pPr>
    </w:p>
    <w:p w14:paraId="1C7E1BC1" w14:textId="77777777" w:rsidR="000A7F19" w:rsidRDefault="000A7F19" w:rsidP="00404388">
      <w:pPr>
        <w:autoSpaceDE w:val="0"/>
        <w:autoSpaceDN w:val="0"/>
        <w:adjustRightInd w:val="0"/>
        <w:spacing w:before="100" w:after="100"/>
        <w:rPr>
          <w:rFonts w:ascii="Arial" w:hAnsi="Arial" w:cs="Arial"/>
          <w:sz w:val="20"/>
          <w:szCs w:val="20"/>
        </w:rPr>
      </w:pPr>
    </w:p>
    <w:p w14:paraId="2CFB7AE1" w14:textId="77777777" w:rsidR="000A7F19" w:rsidRDefault="000A7F19" w:rsidP="00404388">
      <w:pPr>
        <w:autoSpaceDE w:val="0"/>
        <w:autoSpaceDN w:val="0"/>
        <w:adjustRightInd w:val="0"/>
        <w:spacing w:before="100" w:after="100"/>
        <w:rPr>
          <w:rFonts w:ascii="Arial" w:hAnsi="Arial" w:cs="Arial"/>
          <w:sz w:val="20"/>
          <w:szCs w:val="20"/>
        </w:rPr>
      </w:pPr>
    </w:p>
    <w:p w14:paraId="46A5D351" w14:textId="77777777" w:rsidR="0042137B" w:rsidRDefault="00404388" w:rsidP="00404388">
      <w:pPr>
        <w:autoSpaceDE w:val="0"/>
        <w:autoSpaceDN w:val="0"/>
        <w:adjustRightInd w:val="0"/>
        <w:spacing w:before="100" w:after="100"/>
        <w:rPr>
          <w:rFonts w:ascii="Arial" w:hAnsi="Arial" w:cs="Arial"/>
          <w:b/>
          <w:bCs/>
          <w:color w:val="91278F"/>
          <w:sz w:val="20"/>
          <w:szCs w:val="20"/>
        </w:rPr>
      </w:pPr>
      <w:r>
        <w:rPr>
          <w:rFonts w:ascii="Arial" w:hAnsi="Arial" w:cs="Arial"/>
          <w:sz w:val="20"/>
          <w:szCs w:val="20"/>
        </w:rPr>
        <w:br w:type="page"/>
      </w:r>
      <w:bookmarkStart w:id="1319" w:name="Example11"/>
      <w:r w:rsidR="00330A7C" w:rsidRPr="00F12EF4">
        <w:rPr>
          <w:rFonts w:ascii="Arial" w:hAnsi="Arial" w:cs="Arial"/>
          <w:b/>
          <w:bCs/>
          <w:color w:val="91278F"/>
          <w:sz w:val="20"/>
          <w:szCs w:val="20"/>
        </w:rPr>
        <w:t xml:space="preserve">Example </w:t>
      </w:r>
      <w:r w:rsidR="007B5DE4">
        <w:rPr>
          <w:rFonts w:ascii="Arial" w:hAnsi="Arial" w:cs="Arial"/>
          <w:b/>
          <w:bCs/>
          <w:color w:val="91278F"/>
          <w:sz w:val="20"/>
          <w:szCs w:val="20"/>
        </w:rPr>
        <w:t>11</w:t>
      </w:r>
      <w:bookmarkEnd w:id="1319"/>
      <w:r w:rsidR="00330A7C" w:rsidRPr="00F12EF4">
        <w:rPr>
          <w:rFonts w:ascii="Arial" w:hAnsi="Arial" w:cs="Arial"/>
          <w:b/>
          <w:bCs/>
          <w:color w:val="91278F"/>
          <w:sz w:val="20"/>
          <w:szCs w:val="20"/>
        </w:rPr>
        <w:t xml:space="preserve">: </w:t>
      </w:r>
      <w:r w:rsidR="00330A7C">
        <w:rPr>
          <w:rFonts w:ascii="Arial" w:hAnsi="Arial" w:cs="Arial"/>
          <w:b/>
          <w:bCs/>
          <w:color w:val="91278F"/>
          <w:sz w:val="20"/>
          <w:szCs w:val="20"/>
        </w:rPr>
        <w:t>Member joined before 1 April 2008 and experiences a large pay rise</w:t>
      </w:r>
      <w:r w:rsidR="0042137B">
        <w:rPr>
          <w:rFonts w:ascii="Arial" w:hAnsi="Arial" w:cs="Arial"/>
          <w:b/>
          <w:bCs/>
          <w:color w:val="91278F"/>
          <w:sz w:val="20"/>
          <w:szCs w:val="20"/>
        </w:rPr>
        <w:t xml:space="preserve"> – active member throughout the </w:t>
      </w:r>
      <w:r w:rsidR="00486E93">
        <w:rPr>
          <w:rFonts w:ascii="Arial" w:hAnsi="Arial" w:cs="Arial"/>
          <w:b/>
          <w:bCs/>
          <w:color w:val="91278F"/>
          <w:sz w:val="20"/>
          <w:szCs w:val="20"/>
        </w:rPr>
        <w:t>PIP</w:t>
      </w:r>
    </w:p>
    <w:p w14:paraId="62A8B280" w14:textId="77777777" w:rsidR="00EB3210" w:rsidRDefault="00330A7C" w:rsidP="0042137B">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The member joined the LGPS </w:t>
      </w:r>
      <w:r w:rsidR="00EB3210">
        <w:rPr>
          <w:rFonts w:ascii="Arial" w:hAnsi="Arial" w:cs="Arial"/>
          <w:sz w:val="20"/>
          <w:szCs w:val="20"/>
        </w:rPr>
        <w:t xml:space="preserve">in England or Wales </w:t>
      </w:r>
      <w:r>
        <w:rPr>
          <w:rFonts w:ascii="Arial" w:hAnsi="Arial" w:cs="Arial"/>
          <w:sz w:val="20"/>
          <w:szCs w:val="20"/>
        </w:rPr>
        <w:t xml:space="preserve">on 1 April 1998. </w:t>
      </w:r>
      <w:r w:rsidRPr="008A5C9A">
        <w:rPr>
          <w:rFonts w:ascii="Arial" w:hAnsi="Arial" w:cs="Arial"/>
          <w:sz w:val="20"/>
          <w:szCs w:val="20"/>
        </w:rPr>
        <w:t xml:space="preserve">At the start of </w:t>
      </w:r>
      <w:r w:rsidR="0042137B">
        <w:rPr>
          <w:rFonts w:ascii="Arial" w:hAnsi="Arial" w:cs="Arial"/>
          <w:sz w:val="20"/>
          <w:szCs w:val="20"/>
        </w:rPr>
        <w:t>the</w:t>
      </w:r>
      <w:r w:rsidRPr="008A5C9A">
        <w:rPr>
          <w:rFonts w:ascii="Arial" w:hAnsi="Arial" w:cs="Arial"/>
          <w:sz w:val="20"/>
          <w:szCs w:val="20"/>
        </w:rPr>
        <w:t xml:space="preserve"> </w:t>
      </w:r>
      <w:r w:rsidR="00694E64">
        <w:rPr>
          <w:rFonts w:ascii="Arial" w:hAnsi="Arial" w:cs="Arial"/>
          <w:sz w:val="20"/>
          <w:szCs w:val="20"/>
        </w:rPr>
        <w:t xml:space="preserve">2011/12 </w:t>
      </w:r>
      <w:r w:rsidR="00EB3210">
        <w:rPr>
          <w:rFonts w:ascii="Arial" w:hAnsi="Arial" w:cs="Arial"/>
          <w:sz w:val="20"/>
          <w:szCs w:val="20"/>
        </w:rPr>
        <w:t>Pension Input Period (</w:t>
      </w:r>
      <w:r w:rsidRPr="008A5C9A">
        <w:rPr>
          <w:rFonts w:ascii="Arial" w:hAnsi="Arial" w:cs="Arial"/>
          <w:sz w:val="20"/>
          <w:szCs w:val="20"/>
        </w:rPr>
        <w:t>PIP</w:t>
      </w:r>
      <w:r w:rsidR="00EB3210">
        <w:rPr>
          <w:rFonts w:ascii="Arial" w:hAnsi="Arial" w:cs="Arial"/>
          <w:sz w:val="20"/>
          <w:szCs w:val="20"/>
        </w:rPr>
        <w:t>)</w:t>
      </w:r>
      <w:r>
        <w:rPr>
          <w:rFonts w:ascii="Arial" w:hAnsi="Arial" w:cs="Arial"/>
          <w:sz w:val="20"/>
          <w:szCs w:val="20"/>
        </w:rPr>
        <w:t xml:space="preserve"> the member’</w:t>
      </w:r>
      <w:r w:rsidRPr="008A5C9A">
        <w:rPr>
          <w:rFonts w:ascii="Arial" w:hAnsi="Arial" w:cs="Arial"/>
          <w:sz w:val="20"/>
          <w:szCs w:val="20"/>
        </w:rPr>
        <w:t xml:space="preserve">s </w:t>
      </w:r>
      <w:r w:rsidR="0042137B">
        <w:rPr>
          <w:rFonts w:ascii="Arial" w:hAnsi="Arial" w:cs="Arial"/>
          <w:sz w:val="20"/>
          <w:szCs w:val="20"/>
        </w:rPr>
        <w:t xml:space="preserve">pensionable </w:t>
      </w:r>
      <w:r w:rsidRPr="008A5C9A">
        <w:rPr>
          <w:rFonts w:ascii="Arial" w:hAnsi="Arial" w:cs="Arial"/>
          <w:sz w:val="20"/>
          <w:szCs w:val="20"/>
        </w:rPr>
        <w:t xml:space="preserve">pay </w:t>
      </w:r>
      <w:r w:rsidR="0042137B">
        <w:rPr>
          <w:rFonts w:ascii="Arial" w:hAnsi="Arial" w:cs="Arial"/>
          <w:sz w:val="20"/>
          <w:szCs w:val="20"/>
        </w:rPr>
        <w:t xml:space="preserve">for the year to 31 March 2011 </w:t>
      </w:r>
      <w:r w:rsidR="00EB3210">
        <w:rPr>
          <w:rFonts w:ascii="Arial" w:hAnsi="Arial" w:cs="Arial"/>
          <w:sz w:val="20"/>
          <w:szCs w:val="20"/>
        </w:rPr>
        <w:t>wa</w:t>
      </w:r>
      <w:r w:rsidRPr="008A5C9A">
        <w:rPr>
          <w:rFonts w:ascii="Arial" w:hAnsi="Arial" w:cs="Arial"/>
          <w:sz w:val="20"/>
          <w:szCs w:val="20"/>
        </w:rPr>
        <w:t>s £</w:t>
      </w:r>
      <w:r>
        <w:rPr>
          <w:rFonts w:ascii="Arial" w:hAnsi="Arial" w:cs="Arial"/>
          <w:sz w:val="20"/>
          <w:szCs w:val="20"/>
        </w:rPr>
        <w:t>48</w:t>
      </w:r>
      <w:r w:rsidRPr="008A5C9A">
        <w:rPr>
          <w:rFonts w:ascii="Arial" w:hAnsi="Arial" w:cs="Arial"/>
          <w:sz w:val="20"/>
          <w:szCs w:val="20"/>
        </w:rPr>
        <w:t>,000 and he ha</w:t>
      </w:r>
      <w:r w:rsidR="00EB3210">
        <w:rPr>
          <w:rFonts w:ascii="Arial" w:hAnsi="Arial" w:cs="Arial"/>
          <w:sz w:val="20"/>
          <w:szCs w:val="20"/>
        </w:rPr>
        <w:t>d</w:t>
      </w:r>
      <w:r w:rsidRPr="008A5C9A">
        <w:rPr>
          <w:rFonts w:ascii="Arial" w:hAnsi="Arial" w:cs="Arial"/>
          <w:sz w:val="20"/>
          <w:szCs w:val="20"/>
        </w:rPr>
        <w:t xml:space="preserve"> </w:t>
      </w:r>
      <w:r w:rsidR="0042137B">
        <w:rPr>
          <w:rFonts w:ascii="Arial" w:hAnsi="Arial" w:cs="Arial"/>
          <w:sz w:val="20"/>
          <w:szCs w:val="20"/>
        </w:rPr>
        <w:t>13 years scheme membership</w:t>
      </w:r>
      <w:r w:rsidRPr="008A5C9A">
        <w:rPr>
          <w:rFonts w:ascii="Arial" w:hAnsi="Arial" w:cs="Arial"/>
          <w:sz w:val="20"/>
          <w:szCs w:val="20"/>
        </w:rPr>
        <w:t xml:space="preserve">. At the end of </w:t>
      </w:r>
      <w:r w:rsidR="0042137B">
        <w:rPr>
          <w:rFonts w:ascii="Arial" w:hAnsi="Arial" w:cs="Arial"/>
          <w:sz w:val="20"/>
          <w:szCs w:val="20"/>
        </w:rPr>
        <w:t xml:space="preserve">the </w:t>
      </w:r>
      <w:r w:rsidRPr="008A5C9A">
        <w:rPr>
          <w:rFonts w:ascii="Arial" w:hAnsi="Arial" w:cs="Arial"/>
          <w:sz w:val="20"/>
          <w:szCs w:val="20"/>
        </w:rPr>
        <w:t xml:space="preserve">PIP </w:t>
      </w:r>
      <w:r w:rsidR="0042137B">
        <w:rPr>
          <w:rFonts w:ascii="Arial" w:hAnsi="Arial" w:cs="Arial"/>
          <w:sz w:val="20"/>
          <w:szCs w:val="20"/>
        </w:rPr>
        <w:t xml:space="preserve">ending 31 March 2012 </w:t>
      </w:r>
      <w:r>
        <w:rPr>
          <w:rFonts w:ascii="Arial" w:hAnsi="Arial" w:cs="Arial"/>
          <w:sz w:val="20"/>
          <w:szCs w:val="20"/>
        </w:rPr>
        <w:t>the member</w:t>
      </w:r>
      <w:r w:rsidRPr="008A5C9A">
        <w:rPr>
          <w:rFonts w:ascii="Arial" w:hAnsi="Arial" w:cs="Arial"/>
          <w:sz w:val="20"/>
          <w:szCs w:val="20"/>
        </w:rPr>
        <w:t xml:space="preserve">’s </w:t>
      </w:r>
      <w:r>
        <w:rPr>
          <w:rFonts w:ascii="Arial" w:hAnsi="Arial" w:cs="Arial"/>
          <w:sz w:val="20"/>
          <w:szCs w:val="20"/>
        </w:rPr>
        <w:t>pensionable pay</w:t>
      </w:r>
      <w:r w:rsidRPr="008A5C9A">
        <w:rPr>
          <w:rFonts w:ascii="Arial" w:hAnsi="Arial" w:cs="Arial"/>
          <w:sz w:val="20"/>
          <w:szCs w:val="20"/>
        </w:rPr>
        <w:t xml:space="preserve"> </w:t>
      </w:r>
      <w:r w:rsidR="00E65822">
        <w:rPr>
          <w:rFonts w:ascii="Arial" w:hAnsi="Arial" w:cs="Arial"/>
          <w:sz w:val="20"/>
          <w:szCs w:val="20"/>
        </w:rPr>
        <w:t xml:space="preserve">for the year </w:t>
      </w:r>
      <w:r w:rsidRPr="008A5C9A">
        <w:rPr>
          <w:rFonts w:ascii="Arial" w:hAnsi="Arial" w:cs="Arial"/>
          <w:sz w:val="20"/>
          <w:szCs w:val="20"/>
        </w:rPr>
        <w:t>ha</w:t>
      </w:r>
      <w:r>
        <w:rPr>
          <w:rFonts w:ascii="Arial" w:hAnsi="Arial" w:cs="Arial"/>
          <w:sz w:val="20"/>
          <w:szCs w:val="20"/>
        </w:rPr>
        <w:t xml:space="preserve">s </w:t>
      </w:r>
      <w:r w:rsidR="0042137B">
        <w:rPr>
          <w:rFonts w:ascii="Arial" w:hAnsi="Arial" w:cs="Arial"/>
          <w:sz w:val="20"/>
          <w:szCs w:val="20"/>
        </w:rPr>
        <w:t xml:space="preserve">increased </w:t>
      </w:r>
      <w:r>
        <w:rPr>
          <w:rFonts w:ascii="Arial" w:hAnsi="Arial" w:cs="Arial"/>
          <w:sz w:val="20"/>
          <w:szCs w:val="20"/>
        </w:rPr>
        <w:t>to £72</w:t>
      </w:r>
      <w:r w:rsidRPr="008A5C9A">
        <w:rPr>
          <w:rFonts w:ascii="Arial" w:hAnsi="Arial" w:cs="Arial"/>
          <w:sz w:val="20"/>
          <w:szCs w:val="20"/>
        </w:rPr>
        <w:t>,000</w:t>
      </w:r>
      <w:r>
        <w:rPr>
          <w:rFonts w:ascii="Arial" w:hAnsi="Arial" w:cs="Arial"/>
          <w:sz w:val="20"/>
          <w:szCs w:val="20"/>
        </w:rPr>
        <w:t xml:space="preserve"> due to a promotion</w:t>
      </w:r>
      <w:r w:rsidRPr="008A5C9A">
        <w:rPr>
          <w:rFonts w:ascii="Arial" w:hAnsi="Arial" w:cs="Arial"/>
          <w:sz w:val="20"/>
          <w:szCs w:val="20"/>
        </w:rPr>
        <w:t xml:space="preserve"> and he has 1</w:t>
      </w:r>
      <w:r>
        <w:rPr>
          <w:rFonts w:ascii="Arial" w:hAnsi="Arial" w:cs="Arial"/>
          <w:sz w:val="20"/>
          <w:szCs w:val="20"/>
        </w:rPr>
        <w:t>4</w:t>
      </w:r>
      <w:r w:rsidRPr="008A5C9A">
        <w:rPr>
          <w:rFonts w:ascii="Arial" w:hAnsi="Arial" w:cs="Arial"/>
          <w:sz w:val="20"/>
          <w:szCs w:val="20"/>
        </w:rPr>
        <w:t xml:space="preserve"> years scheme membership.</w:t>
      </w:r>
      <w:r>
        <w:rPr>
          <w:rFonts w:ascii="Arial" w:hAnsi="Arial" w:cs="Arial"/>
          <w:sz w:val="20"/>
          <w:szCs w:val="20"/>
        </w:rPr>
        <w:t xml:space="preserve"> </w:t>
      </w:r>
      <w:r w:rsidR="00EB3210">
        <w:rPr>
          <w:rFonts w:ascii="Arial" w:hAnsi="Arial" w:cs="Arial"/>
          <w:sz w:val="20"/>
          <w:szCs w:val="20"/>
        </w:rPr>
        <w:t xml:space="preserve">The member has been whole-time throughout his period of membership. </w:t>
      </w:r>
    </w:p>
    <w:p w14:paraId="7CD4BDCD" w14:textId="77777777" w:rsidR="0042137B" w:rsidRDefault="0042137B" w:rsidP="0042137B">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w:t>
      </w:r>
      <w:r w:rsidR="00CC79E7">
        <w:rPr>
          <w:rFonts w:ascii="Arial" w:hAnsi="Arial" w:cs="Arial"/>
          <w:sz w:val="20"/>
          <w:szCs w:val="20"/>
        </w:rPr>
        <w:t xml:space="preserve"> and for September 2011 it is 5.2%.</w:t>
      </w:r>
    </w:p>
    <w:p w14:paraId="0882517F" w14:textId="77777777" w:rsidR="0042137B" w:rsidRPr="008A5C9A" w:rsidRDefault="0042137B" w:rsidP="0042137B">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w:t>
      </w:r>
      <w:r w:rsidR="00EB3210">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p>
    <w:p w14:paraId="0A7D1788" w14:textId="77777777" w:rsidR="002C011A" w:rsidRPr="008A5C9A" w:rsidRDefault="002C011A" w:rsidP="002C011A">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Carrying forward </w:t>
      </w:r>
      <w:r>
        <w:rPr>
          <w:rFonts w:ascii="Arial" w:hAnsi="Arial" w:cs="Arial"/>
          <w:b/>
          <w:bCs/>
          <w:sz w:val="20"/>
          <w:szCs w:val="20"/>
        </w:rPr>
        <w:t xml:space="preserve">into 2011/12 of </w:t>
      </w:r>
      <w:r w:rsidRPr="008A5C9A">
        <w:rPr>
          <w:rFonts w:ascii="Arial" w:hAnsi="Arial" w:cs="Arial"/>
          <w:b/>
          <w:bCs/>
          <w:sz w:val="20"/>
          <w:szCs w:val="20"/>
        </w:rPr>
        <w:t>unused annual allowance</w:t>
      </w:r>
    </w:p>
    <w:p w14:paraId="7BFC7E31" w14:textId="77777777" w:rsidR="002C011A" w:rsidRPr="008A5C9A" w:rsidRDefault="002C011A" w:rsidP="002C011A">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his pension input amounts were:</w:t>
      </w:r>
    </w:p>
    <w:p w14:paraId="20820A13" w14:textId="77777777" w:rsidR="002C011A" w:rsidRPr="008A5C9A" w:rsidRDefault="002C011A" w:rsidP="002C011A">
      <w:pPr>
        <w:autoSpaceDE w:val="0"/>
        <w:autoSpaceDN w:val="0"/>
        <w:adjustRightInd w:val="0"/>
        <w:spacing w:before="100" w:after="100"/>
        <w:rPr>
          <w:rFonts w:ascii="Arial" w:hAnsi="Arial" w:cs="Arial"/>
          <w:sz w:val="20"/>
          <w:szCs w:val="20"/>
        </w:rPr>
      </w:pPr>
      <w:r>
        <w:rPr>
          <w:rFonts w:ascii="Arial" w:hAnsi="Arial" w:cs="Arial"/>
          <w:sz w:val="20"/>
          <w:szCs w:val="20"/>
        </w:rPr>
        <w:t>2010/11 - £1</w:t>
      </w:r>
      <w:r w:rsidR="00C56B80">
        <w:rPr>
          <w:rFonts w:ascii="Arial" w:hAnsi="Arial" w:cs="Arial"/>
          <w:sz w:val="20"/>
          <w:szCs w:val="20"/>
        </w:rPr>
        <w:t>4</w:t>
      </w:r>
      <w:r>
        <w:rPr>
          <w:rFonts w:ascii="Arial" w:hAnsi="Arial" w:cs="Arial"/>
          <w:sz w:val="20"/>
          <w:szCs w:val="20"/>
        </w:rPr>
        <w:t>,</w:t>
      </w:r>
      <w:r w:rsidR="00C56B80">
        <w:rPr>
          <w:rFonts w:ascii="Arial" w:hAnsi="Arial" w:cs="Arial"/>
          <w:sz w:val="20"/>
          <w:szCs w:val="20"/>
        </w:rPr>
        <w:t>218</w:t>
      </w:r>
      <w:r>
        <w:rPr>
          <w:rFonts w:ascii="Arial" w:hAnsi="Arial" w:cs="Arial"/>
          <w:sz w:val="20"/>
          <w:szCs w:val="20"/>
        </w:rPr>
        <w:t xml:space="preserve"> (leaving a carry forward of </w:t>
      </w:r>
      <w:r w:rsidRPr="008A5C9A">
        <w:rPr>
          <w:rFonts w:ascii="Arial" w:hAnsi="Arial" w:cs="Arial"/>
          <w:sz w:val="20"/>
          <w:szCs w:val="20"/>
        </w:rPr>
        <w:t>£5</w:t>
      </w:r>
      <w:r>
        <w:rPr>
          <w:rFonts w:ascii="Arial" w:hAnsi="Arial" w:cs="Arial"/>
          <w:sz w:val="20"/>
          <w:szCs w:val="20"/>
        </w:rPr>
        <w:t>0,000 - £1</w:t>
      </w:r>
      <w:r w:rsidR="00C56B80">
        <w:rPr>
          <w:rFonts w:ascii="Arial" w:hAnsi="Arial" w:cs="Arial"/>
          <w:sz w:val="20"/>
          <w:szCs w:val="20"/>
        </w:rPr>
        <w:t>4,218</w:t>
      </w:r>
      <w:r>
        <w:rPr>
          <w:rFonts w:ascii="Arial" w:hAnsi="Arial" w:cs="Arial"/>
          <w:sz w:val="20"/>
          <w:szCs w:val="20"/>
        </w:rPr>
        <w:t xml:space="preserve"> = </w:t>
      </w:r>
      <w:r w:rsidR="0023684A">
        <w:rPr>
          <w:rFonts w:ascii="Arial" w:hAnsi="Arial" w:cs="Arial"/>
          <w:sz w:val="20"/>
          <w:szCs w:val="20"/>
        </w:rPr>
        <w:t>£</w:t>
      </w:r>
      <w:r>
        <w:rPr>
          <w:rFonts w:ascii="Arial" w:hAnsi="Arial" w:cs="Arial"/>
          <w:sz w:val="20"/>
          <w:szCs w:val="20"/>
        </w:rPr>
        <w:t>3</w:t>
      </w:r>
      <w:r w:rsidR="00C56B80">
        <w:rPr>
          <w:rFonts w:ascii="Arial" w:hAnsi="Arial" w:cs="Arial"/>
          <w:sz w:val="20"/>
          <w:szCs w:val="20"/>
        </w:rPr>
        <w:t>5,782</w:t>
      </w:r>
      <w:r>
        <w:rPr>
          <w:rFonts w:ascii="Arial" w:hAnsi="Arial" w:cs="Arial"/>
          <w:sz w:val="20"/>
          <w:szCs w:val="20"/>
        </w:rPr>
        <w:t>.00)</w:t>
      </w:r>
      <w:r>
        <w:rPr>
          <w:rFonts w:ascii="Arial" w:hAnsi="Arial" w:cs="Arial"/>
          <w:sz w:val="20"/>
          <w:szCs w:val="20"/>
        </w:rPr>
        <w:br/>
        <w:t xml:space="preserve">2009/10 - £10,250 (leaving a carry forward of </w:t>
      </w:r>
      <w:r w:rsidRPr="008A5C9A">
        <w:rPr>
          <w:rFonts w:ascii="Arial" w:hAnsi="Arial" w:cs="Arial"/>
          <w:sz w:val="20"/>
          <w:szCs w:val="20"/>
        </w:rPr>
        <w:t>£5</w:t>
      </w:r>
      <w:r>
        <w:rPr>
          <w:rFonts w:ascii="Arial" w:hAnsi="Arial" w:cs="Arial"/>
          <w:sz w:val="20"/>
          <w:szCs w:val="20"/>
        </w:rPr>
        <w:t xml:space="preserve">0,000 - £10,250 = </w:t>
      </w:r>
      <w:r w:rsidR="0023684A">
        <w:rPr>
          <w:rFonts w:ascii="Arial" w:hAnsi="Arial" w:cs="Arial"/>
          <w:sz w:val="20"/>
          <w:szCs w:val="20"/>
        </w:rPr>
        <w:t>£</w:t>
      </w:r>
      <w:r>
        <w:rPr>
          <w:rFonts w:ascii="Arial" w:hAnsi="Arial" w:cs="Arial"/>
          <w:sz w:val="20"/>
          <w:szCs w:val="20"/>
        </w:rPr>
        <w:t>39,750.00)</w:t>
      </w:r>
      <w:r>
        <w:rPr>
          <w:rFonts w:ascii="Arial" w:hAnsi="Arial" w:cs="Arial"/>
          <w:sz w:val="20"/>
          <w:szCs w:val="20"/>
        </w:rPr>
        <w:br/>
        <w:t>2008/</w:t>
      </w:r>
      <w:r w:rsidRPr="008A5C9A">
        <w:rPr>
          <w:rFonts w:ascii="Arial" w:hAnsi="Arial" w:cs="Arial"/>
          <w:sz w:val="20"/>
          <w:szCs w:val="20"/>
        </w:rPr>
        <w:t>09 - £10,330</w:t>
      </w:r>
      <w:r>
        <w:rPr>
          <w:rFonts w:ascii="Arial" w:hAnsi="Arial" w:cs="Arial"/>
          <w:sz w:val="20"/>
          <w:szCs w:val="20"/>
        </w:rPr>
        <w:t xml:space="preserve"> (leaving a carry forward of £50,000 - £10,330 = </w:t>
      </w:r>
      <w:r w:rsidR="0023684A">
        <w:rPr>
          <w:rFonts w:ascii="Arial" w:hAnsi="Arial" w:cs="Arial"/>
          <w:sz w:val="20"/>
          <w:szCs w:val="20"/>
        </w:rPr>
        <w:t>£</w:t>
      </w:r>
      <w:r w:rsidRPr="008A5C9A">
        <w:rPr>
          <w:rFonts w:ascii="Arial" w:hAnsi="Arial" w:cs="Arial"/>
          <w:sz w:val="20"/>
          <w:szCs w:val="20"/>
        </w:rPr>
        <w:t>39,670</w:t>
      </w:r>
      <w:r>
        <w:rPr>
          <w:rFonts w:ascii="Arial" w:hAnsi="Arial" w:cs="Arial"/>
          <w:sz w:val="20"/>
          <w:szCs w:val="20"/>
        </w:rPr>
        <w:t>.00)</w:t>
      </w:r>
    </w:p>
    <w:p w14:paraId="37C94083" w14:textId="77777777" w:rsidR="00330A7C" w:rsidRPr="008A5C9A" w:rsidRDefault="002C011A" w:rsidP="002C011A">
      <w:pPr>
        <w:autoSpaceDE w:val="0"/>
        <w:autoSpaceDN w:val="0"/>
        <w:adjustRightInd w:val="0"/>
        <w:spacing w:before="100" w:after="100"/>
        <w:rPr>
          <w:rFonts w:ascii="Arial" w:hAnsi="Arial" w:cs="Arial"/>
          <w:sz w:val="20"/>
          <w:szCs w:val="20"/>
        </w:rPr>
      </w:pPr>
      <w:r>
        <w:rPr>
          <w:rFonts w:ascii="Arial" w:hAnsi="Arial" w:cs="Arial"/>
          <w:sz w:val="20"/>
          <w:szCs w:val="20"/>
        </w:rPr>
        <w:t>The member</w:t>
      </w:r>
      <w:r w:rsidRPr="008A5C9A">
        <w:rPr>
          <w:rFonts w:ascii="Arial" w:hAnsi="Arial" w:cs="Arial"/>
          <w:sz w:val="20"/>
          <w:szCs w:val="20"/>
        </w:rPr>
        <w:t xml:space="preserve"> has unused annual allowance from th</w:t>
      </w:r>
      <w:r>
        <w:rPr>
          <w:rFonts w:ascii="Arial" w:hAnsi="Arial" w:cs="Arial"/>
          <w:sz w:val="20"/>
          <w:szCs w:val="20"/>
        </w:rPr>
        <w:t>os</w:t>
      </w:r>
      <w:r w:rsidRPr="008A5C9A">
        <w:rPr>
          <w:rFonts w:ascii="Arial" w:hAnsi="Arial" w:cs="Arial"/>
          <w:sz w:val="20"/>
          <w:szCs w:val="20"/>
        </w:rPr>
        <w:t>e three tax years of £11</w:t>
      </w:r>
      <w:r w:rsidR="00C56B80">
        <w:rPr>
          <w:rFonts w:ascii="Arial" w:hAnsi="Arial" w:cs="Arial"/>
          <w:sz w:val="20"/>
          <w:szCs w:val="20"/>
        </w:rPr>
        <w:t>5,202</w:t>
      </w:r>
      <w:r w:rsidRPr="008A5C9A">
        <w:rPr>
          <w:rFonts w:ascii="Arial" w:hAnsi="Arial" w:cs="Arial"/>
          <w:sz w:val="20"/>
          <w:szCs w:val="20"/>
        </w:rPr>
        <w:t xml:space="preserve"> t</w:t>
      </w:r>
      <w:r>
        <w:rPr>
          <w:rFonts w:ascii="Arial" w:hAnsi="Arial" w:cs="Arial"/>
          <w:sz w:val="20"/>
          <w:szCs w:val="20"/>
        </w:rPr>
        <w:t>hat he can carry forward.</w:t>
      </w:r>
      <w:r>
        <w:rPr>
          <w:rFonts w:ascii="Arial" w:hAnsi="Arial" w:cs="Arial"/>
          <w:sz w:val="20"/>
          <w:szCs w:val="20"/>
        </w:rPr>
        <w:br/>
      </w:r>
      <w:r>
        <w:rPr>
          <w:rFonts w:ascii="Arial" w:hAnsi="Arial" w:cs="Arial"/>
          <w:sz w:val="20"/>
          <w:szCs w:val="20"/>
        </w:rPr>
        <w:tab/>
      </w:r>
      <w:r>
        <w:rPr>
          <w:rFonts w:ascii="Arial" w:hAnsi="Arial" w:cs="Arial"/>
          <w:sz w:val="20"/>
          <w:szCs w:val="20"/>
        </w:rPr>
        <w:tab/>
      </w:r>
    </w:p>
    <w:p w14:paraId="3EBCB19D" w14:textId="77777777" w:rsidR="00330A7C" w:rsidRPr="008A5C9A" w:rsidRDefault="00330A7C" w:rsidP="00330A7C">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w:t>
      </w:r>
      <w:r w:rsidR="00141AF0">
        <w:rPr>
          <w:rFonts w:ascii="Arial" w:hAnsi="Arial" w:cs="Arial"/>
          <w:b/>
          <w:bCs/>
          <w:sz w:val="20"/>
          <w:szCs w:val="20"/>
        </w:rPr>
        <w:t xml:space="preserve">the </w:t>
      </w:r>
      <w:r>
        <w:rPr>
          <w:rFonts w:ascii="Arial" w:hAnsi="Arial" w:cs="Arial"/>
          <w:b/>
          <w:bCs/>
          <w:sz w:val="20"/>
          <w:szCs w:val="20"/>
        </w:rPr>
        <w:t>2011/12 PIP</w:t>
      </w:r>
    </w:p>
    <w:p w14:paraId="67F6AD93" w14:textId="77777777" w:rsidR="00330A7C" w:rsidRDefault="00330A7C" w:rsidP="00330A7C">
      <w:pPr>
        <w:autoSpaceDE w:val="0"/>
        <w:autoSpaceDN w:val="0"/>
        <w:adjustRightInd w:val="0"/>
        <w:spacing w:before="100" w:after="100"/>
        <w:rPr>
          <w:rFonts w:ascii="Arial" w:hAnsi="Arial" w:cs="Arial"/>
          <w:sz w:val="20"/>
          <w:szCs w:val="20"/>
        </w:rPr>
      </w:pPr>
      <w:r w:rsidRPr="008A5C9A">
        <w:rPr>
          <w:rFonts w:ascii="Arial" w:hAnsi="Arial" w:cs="Arial"/>
          <w:sz w:val="20"/>
          <w:szCs w:val="20"/>
        </w:rPr>
        <w:t>At the star</w:t>
      </w:r>
      <w:r>
        <w:rPr>
          <w:rFonts w:ascii="Arial" w:hAnsi="Arial" w:cs="Arial"/>
          <w:sz w:val="20"/>
          <w:szCs w:val="20"/>
        </w:rPr>
        <w:t>t of the member</w:t>
      </w:r>
      <w:r w:rsidRPr="008A5C9A">
        <w:rPr>
          <w:rFonts w:ascii="Arial" w:hAnsi="Arial" w:cs="Arial"/>
          <w:sz w:val="20"/>
          <w:szCs w:val="20"/>
        </w:rPr>
        <w:t>'s</w:t>
      </w:r>
      <w:r>
        <w:rPr>
          <w:rFonts w:ascii="Arial" w:hAnsi="Arial" w:cs="Arial"/>
          <w:sz w:val="20"/>
          <w:szCs w:val="20"/>
        </w:rPr>
        <w:t xml:space="preserve"> PIP the opening value</w:t>
      </w:r>
      <w:r w:rsidRPr="008A5C9A">
        <w:rPr>
          <w:rFonts w:ascii="Arial" w:hAnsi="Arial" w:cs="Arial"/>
          <w:sz w:val="20"/>
          <w:szCs w:val="20"/>
        </w:rPr>
        <w:t xml:space="preserve"> is calculated as:</w:t>
      </w:r>
    </w:p>
    <w:p w14:paraId="7D6DBC90" w14:textId="77777777" w:rsidR="00330A7C" w:rsidRPr="008A5C9A"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75E7CA2F"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sidR="00EB3210">
        <w:rPr>
          <w:rFonts w:ascii="Arial" w:hAnsi="Arial" w:cs="Arial"/>
          <w:sz w:val="20"/>
          <w:szCs w:val="20"/>
        </w:rPr>
        <w:tab/>
      </w:r>
      <w:r w:rsidR="00EB3210">
        <w:rPr>
          <w:rFonts w:ascii="Arial" w:hAnsi="Arial" w:cs="Arial"/>
          <w:sz w:val="20"/>
          <w:szCs w:val="20"/>
        </w:rPr>
        <w:tab/>
        <w:t xml:space="preserve">           </w:t>
      </w:r>
      <w:r w:rsidRPr="008A5C9A">
        <w:rPr>
          <w:rFonts w:ascii="Arial" w:hAnsi="Arial" w:cs="Arial"/>
          <w:sz w:val="20"/>
          <w:szCs w:val="20"/>
        </w:rPr>
        <w:t>1</w:t>
      </w:r>
      <w:r>
        <w:rPr>
          <w:rFonts w:ascii="Arial" w:hAnsi="Arial" w:cs="Arial"/>
          <w:sz w:val="20"/>
          <w:szCs w:val="20"/>
        </w:rPr>
        <w:t xml:space="preserve">0 / 80 * £48,000.00 </w:t>
      </w:r>
      <w:r>
        <w:rPr>
          <w:rFonts w:ascii="Arial" w:hAnsi="Arial" w:cs="Arial"/>
          <w:sz w:val="20"/>
          <w:szCs w:val="20"/>
        </w:rPr>
        <w:tab/>
        <w:t>=   6,0</w:t>
      </w:r>
      <w:r w:rsidRPr="008A5C9A">
        <w:rPr>
          <w:rFonts w:ascii="Arial" w:hAnsi="Arial" w:cs="Arial"/>
          <w:sz w:val="20"/>
          <w:szCs w:val="20"/>
        </w:rPr>
        <w:t>00</w:t>
      </w:r>
      <w:r>
        <w:rPr>
          <w:rFonts w:ascii="Arial" w:hAnsi="Arial" w:cs="Arial"/>
          <w:sz w:val="20"/>
          <w:szCs w:val="20"/>
        </w:rPr>
        <w:t>.00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 60 * £48,000.00</w:t>
      </w:r>
      <w:r>
        <w:rPr>
          <w:rFonts w:ascii="Arial" w:hAnsi="Arial" w:cs="Arial"/>
          <w:sz w:val="20"/>
          <w:szCs w:val="20"/>
        </w:rPr>
        <w:tab/>
        <w:t xml:space="preserve">=   </w:t>
      </w:r>
      <w:r>
        <w:rPr>
          <w:rFonts w:ascii="Arial" w:hAnsi="Arial" w:cs="Arial"/>
          <w:sz w:val="20"/>
          <w:szCs w:val="20"/>
          <w:u w:val="single"/>
        </w:rPr>
        <w:t>2,4</w:t>
      </w:r>
      <w:r w:rsidRPr="008F7BEC">
        <w:rPr>
          <w:rFonts w:ascii="Arial" w:hAnsi="Arial" w:cs="Arial"/>
          <w:sz w:val="20"/>
          <w:szCs w:val="20"/>
          <w:u w:val="single"/>
        </w:rPr>
        <w:t>00.00</w:t>
      </w:r>
    </w:p>
    <w:p w14:paraId="5844603D"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8,400.00</w:t>
      </w:r>
    </w:p>
    <w:p w14:paraId="522CE50B"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134,400.00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£48,000.00    </w:t>
      </w:r>
      <w:r w:rsidRPr="00420B2F">
        <w:rPr>
          <w:rFonts w:ascii="Arial" w:hAnsi="Arial" w:cs="Arial"/>
          <w:sz w:val="20"/>
          <w:szCs w:val="20"/>
          <w:u w:val="single"/>
        </w:rPr>
        <w:t xml:space="preserve">  </w:t>
      </w:r>
      <w:r>
        <w:rPr>
          <w:rFonts w:ascii="Arial" w:hAnsi="Arial" w:cs="Arial"/>
          <w:sz w:val="20"/>
          <w:szCs w:val="20"/>
          <w:u w:val="single"/>
        </w:rPr>
        <w:t>18,0</w:t>
      </w:r>
      <w:r w:rsidRPr="00420B2F">
        <w:rPr>
          <w:rFonts w:ascii="Arial" w:hAnsi="Arial" w:cs="Arial"/>
          <w:sz w:val="20"/>
          <w:szCs w:val="20"/>
          <w:u w:val="single"/>
        </w:rPr>
        <w:t>00.00</w:t>
      </w:r>
    </w:p>
    <w:p w14:paraId="1F5BAB84" w14:textId="77777777" w:rsidR="00330A7C" w:rsidRDefault="00330A7C" w:rsidP="00330A7C">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152,400.00</w:t>
      </w:r>
    </w:p>
    <w:p w14:paraId="1ACFBC99" w14:textId="77777777" w:rsidR="00330A7C" w:rsidRPr="00420B2F" w:rsidRDefault="007F7B86" w:rsidP="00330A7C">
      <w:pPr>
        <w:autoSpaceDE w:val="0"/>
        <w:autoSpaceDN w:val="0"/>
        <w:adjustRightInd w:val="0"/>
        <w:spacing w:before="100" w:after="100"/>
        <w:outlineLvl w:val="0"/>
        <w:rPr>
          <w:rFonts w:ascii="Arial" w:hAnsi="Arial" w:cs="Arial"/>
          <w:sz w:val="20"/>
          <w:szCs w:val="20"/>
          <w:u w:val="single"/>
        </w:rPr>
      </w:pPr>
      <w:r>
        <w:rPr>
          <w:rFonts w:ascii="Arial" w:hAnsi="Arial" w:cs="Arial"/>
          <w:sz w:val="20"/>
          <w:szCs w:val="20"/>
        </w:rPr>
        <w:t xml:space="preserve">      I</w:t>
      </w:r>
      <w:r w:rsidRPr="008A5C9A">
        <w:rPr>
          <w:rFonts w:ascii="Arial" w:hAnsi="Arial" w:cs="Arial"/>
          <w:sz w:val="20"/>
          <w:szCs w:val="20"/>
        </w:rPr>
        <w:t>ncrease by CPI</w:t>
      </w:r>
      <w:r w:rsidR="00330A7C">
        <w:rPr>
          <w:rFonts w:ascii="Arial" w:hAnsi="Arial" w:cs="Arial"/>
          <w:sz w:val="20"/>
          <w:szCs w:val="20"/>
        </w:rPr>
        <w:tab/>
      </w:r>
      <w:r w:rsidR="00330A7C">
        <w:rPr>
          <w:rFonts w:ascii="Arial" w:hAnsi="Arial" w:cs="Arial"/>
          <w:sz w:val="20"/>
          <w:szCs w:val="20"/>
        </w:rPr>
        <w:tab/>
      </w:r>
      <w:r w:rsidR="00330A7C">
        <w:rPr>
          <w:rFonts w:ascii="Arial" w:hAnsi="Arial" w:cs="Arial"/>
          <w:sz w:val="20"/>
          <w:szCs w:val="20"/>
        </w:rPr>
        <w:tab/>
      </w:r>
      <w:r w:rsidR="00330A7C">
        <w:rPr>
          <w:rFonts w:ascii="Arial" w:hAnsi="Arial" w:cs="Arial"/>
          <w:sz w:val="20"/>
          <w:szCs w:val="20"/>
        </w:rPr>
        <w:tab/>
      </w:r>
      <w:r w:rsidR="00330A7C">
        <w:rPr>
          <w:rFonts w:ascii="Arial" w:hAnsi="Arial" w:cs="Arial"/>
          <w:sz w:val="20"/>
          <w:szCs w:val="20"/>
        </w:rPr>
        <w:tab/>
      </w:r>
      <w:r w:rsidR="00330A7C">
        <w:rPr>
          <w:rFonts w:ascii="Arial" w:hAnsi="Arial" w:cs="Arial"/>
          <w:sz w:val="20"/>
          <w:szCs w:val="20"/>
        </w:rPr>
        <w:tab/>
      </w:r>
      <w:r w:rsidR="00330A7C">
        <w:rPr>
          <w:rFonts w:ascii="Arial" w:hAnsi="Arial" w:cs="Arial"/>
          <w:sz w:val="20"/>
          <w:szCs w:val="20"/>
        </w:rPr>
        <w:tab/>
        <w:t xml:space="preserve"> </w:t>
      </w:r>
      <w:r w:rsidR="00330A7C" w:rsidRPr="00420B2F">
        <w:rPr>
          <w:rFonts w:ascii="Arial" w:hAnsi="Arial" w:cs="Arial"/>
          <w:sz w:val="20"/>
          <w:szCs w:val="20"/>
          <w:u w:val="single"/>
        </w:rPr>
        <w:t xml:space="preserve">       * 1.03</w:t>
      </w:r>
      <w:r w:rsidR="0042137B">
        <w:rPr>
          <w:rFonts w:ascii="Arial" w:hAnsi="Arial" w:cs="Arial"/>
          <w:sz w:val="20"/>
          <w:szCs w:val="20"/>
          <w:u w:val="single"/>
        </w:rPr>
        <w:t>1</w:t>
      </w:r>
    </w:p>
    <w:p w14:paraId="2E8304A9" w14:textId="77777777" w:rsidR="00330A7C" w:rsidRDefault="00330A7C" w:rsidP="00330A7C">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15</w:t>
      </w:r>
      <w:r w:rsidR="007F7B86">
        <w:rPr>
          <w:rFonts w:ascii="Arial" w:hAnsi="Arial" w:cs="Arial"/>
          <w:sz w:val="20"/>
          <w:szCs w:val="20"/>
        </w:rPr>
        <w:t>7</w:t>
      </w:r>
      <w:r>
        <w:rPr>
          <w:rFonts w:ascii="Arial" w:hAnsi="Arial" w:cs="Arial"/>
          <w:sz w:val="20"/>
          <w:szCs w:val="20"/>
        </w:rPr>
        <w:t>,</w:t>
      </w:r>
      <w:r w:rsidR="007F7B86">
        <w:rPr>
          <w:rFonts w:ascii="Arial" w:hAnsi="Arial" w:cs="Arial"/>
          <w:sz w:val="20"/>
          <w:szCs w:val="20"/>
        </w:rPr>
        <w:t>124</w:t>
      </w:r>
      <w:r>
        <w:rPr>
          <w:rFonts w:ascii="Arial" w:hAnsi="Arial" w:cs="Arial"/>
          <w:sz w:val="20"/>
          <w:szCs w:val="20"/>
        </w:rPr>
        <w:t>.</w:t>
      </w:r>
      <w:r w:rsidR="007F7B86">
        <w:rPr>
          <w:rFonts w:ascii="Arial" w:hAnsi="Arial" w:cs="Arial"/>
          <w:sz w:val="20"/>
          <w:szCs w:val="20"/>
        </w:rPr>
        <w:t>4</w:t>
      </w:r>
      <w:r>
        <w:rPr>
          <w:rFonts w:ascii="Arial" w:hAnsi="Arial" w:cs="Arial"/>
          <w:sz w:val="20"/>
          <w:szCs w:val="20"/>
        </w:rPr>
        <w:t>0</w:t>
      </w:r>
    </w:p>
    <w:p w14:paraId="7356A161" w14:textId="77777777" w:rsidR="00330A7C"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15</w:t>
      </w:r>
      <w:r w:rsidR="007F7B86">
        <w:rPr>
          <w:rFonts w:ascii="Arial" w:hAnsi="Arial" w:cs="Arial"/>
          <w:b/>
          <w:color w:val="91278F"/>
          <w:sz w:val="20"/>
          <w:szCs w:val="20"/>
        </w:rPr>
        <w:t>7</w:t>
      </w:r>
      <w:r w:rsidRPr="005211C1">
        <w:rPr>
          <w:rFonts w:ascii="Arial" w:hAnsi="Arial" w:cs="Arial"/>
          <w:b/>
          <w:color w:val="91278F"/>
          <w:sz w:val="20"/>
          <w:szCs w:val="20"/>
        </w:rPr>
        <w:t>,</w:t>
      </w:r>
      <w:r w:rsidR="007F7B86">
        <w:rPr>
          <w:rFonts w:ascii="Arial" w:hAnsi="Arial" w:cs="Arial"/>
          <w:b/>
          <w:color w:val="91278F"/>
          <w:sz w:val="20"/>
          <w:szCs w:val="20"/>
        </w:rPr>
        <w:t>124.40</w:t>
      </w:r>
    </w:p>
    <w:p w14:paraId="5D7A0C35" w14:textId="77777777" w:rsidR="00330A7C" w:rsidRPr="008A5C9A" w:rsidRDefault="00330A7C" w:rsidP="00330A7C">
      <w:pPr>
        <w:autoSpaceDE w:val="0"/>
        <w:autoSpaceDN w:val="0"/>
        <w:adjustRightInd w:val="0"/>
        <w:spacing w:before="100" w:after="100"/>
        <w:rPr>
          <w:rFonts w:ascii="Arial" w:hAnsi="Arial" w:cs="Arial"/>
          <w:sz w:val="20"/>
          <w:szCs w:val="20"/>
        </w:rPr>
      </w:pPr>
    </w:p>
    <w:p w14:paraId="2E3344C4" w14:textId="77777777" w:rsidR="00330A7C" w:rsidRPr="008A5C9A" w:rsidRDefault="00330A7C" w:rsidP="00330A7C">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w:t>
      </w:r>
      <w:r w:rsidR="00141AF0">
        <w:rPr>
          <w:rFonts w:ascii="Arial" w:hAnsi="Arial" w:cs="Arial"/>
          <w:b/>
          <w:bCs/>
          <w:sz w:val="20"/>
          <w:szCs w:val="20"/>
        </w:rPr>
        <w:t xml:space="preserve">the </w:t>
      </w:r>
      <w:r>
        <w:rPr>
          <w:rFonts w:ascii="Arial" w:hAnsi="Arial" w:cs="Arial"/>
          <w:b/>
          <w:bCs/>
          <w:sz w:val="20"/>
          <w:szCs w:val="20"/>
        </w:rPr>
        <w:t>2011/12 PIP</w:t>
      </w:r>
    </w:p>
    <w:p w14:paraId="7FE1E22D" w14:textId="77777777" w:rsidR="00330A7C" w:rsidRDefault="00330A7C" w:rsidP="00330A7C">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17AEC36C" w14:textId="77777777" w:rsidR="00330A7C" w:rsidRPr="008A5C9A"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268BCF71"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sidR="00EB3210">
        <w:rPr>
          <w:rFonts w:ascii="Arial" w:hAnsi="Arial" w:cs="Arial"/>
          <w:sz w:val="20"/>
          <w:szCs w:val="20"/>
        </w:rPr>
        <w:t xml:space="preserve">           </w:t>
      </w:r>
      <w:r w:rsidRPr="008A5C9A">
        <w:rPr>
          <w:rFonts w:ascii="Arial" w:hAnsi="Arial" w:cs="Arial"/>
          <w:sz w:val="20"/>
          <w:szCs w:val="20"/>
        </w:rPr>
        <w:t>1</w:t>
      </w:r>
      <w:r>
        <w:rPr>
          <w:rFonts w:ascii="Arial" w:hAnsi="Arial" w:cs="Arial"/>
          <w:sz w:val="20"/>
          <w:szCs w:val="20"/>
        </w:rPr>
        <w:t xml:space="preserve">0 / 80 * £72,000.00 </w:t>
      </w:r>
      <w:r>
        <w:rPr>
          <w:rFonts w:ascii="Arial" w:hAnsi="Arial" w:cs="Arial"/>
          <w:sz w:val="20"/>
          <w:szCs w:val="20"/>
        </w:rPr>
        <w:tab/>
        <w:t>=   9,000.00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 / 60 * £72,000.00</w:t>
      </w:r>
      <w:r>
        <w:rPr>
          <w:rFonts w:ascii="Arial" w:hAnsi="Arial" w:cs="Arial"/>
          <w:sz w:val="20"/>
          <w:szCs w:val="20"/>
        </w:rPr>
        <w:tab/>
        <w:t xml:space="preserve">=   </w:t>
      </w:r>
      <w:r>
        <w:rPr>
          <w:rFonts w:ascii="Arial" w:hAnsi="Arial" w:cs="Arial"/>
          <w:sz w:val="20"/>
          <w:szCs w:val="20"/>
          <w:u w:val="single"/>
        </w:rPr>
        <w:t>4,8</w:t>
      </w:r>
      <w:r w:rsidRPr="008F7BEC">
        <w:rPr>
          <w:rFonts w:ascii="Arial" w:hAnsi="Arial" w:cs="Arial"/>
          <w:sz w:val="20"/>
          <w:szCs w:val="20"/>
          <w:u w:val="single"/>
        </w:rPr>
        <w:t>00.00</w:t>
      </w:r>
    </w:p>
    <w:p w14:paraId="5CA1E748"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13,800.00</w:t>
      </w:r>
    </w:p>
    <w:p w14:paraId="4A32AF10"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220,800.00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£72,000.00    </w:t>
      </w:r>
      <w:r w:rsidRPr="00420B2F">
        <w:rPr>
          <w:rFonts w:ascii="Arial" w:hAnsi="Arial" w:cs="Arial"/>
          <w:sz w:val="20"/>
          <w:szCs w:val="20"/>
          <w:u w:val="single"/>
        </w:rPr>
        <w:t xml:space="preserve">  </w:t>
      </w:r>
      <w:r>
        <w:rPr>
          <w:rFonts w:ascii="Arial" w:hAnsi="Arial" w:cs="Arial"/>
          <w:sz w:val="20"/>
          <w:szCs w:val="20"/>
          <w:u w:val="single"/>
        </w:rPr>
        <w:t>27</w:t>
      </w:r>
      <w:r w:rsidRPr="00420B2F">
        <w:rPr>
          <w:rFonts w:ascii="Arial" w:hAnsi="Arial" w:cs="Arial"/>
          <w:sz w:val="20"/>
          <w:szCs w:val="20"/>
          <w:u w:val="single"/>
        </w:rPr>
        <w:t>,</w:t>
      </w:r>
      <w:r>
        <w:rPr>
          <w:rFonts w:ascii="Arial" w:hAnsi="Arial" w:cs="Arial"/>
          <w:sz w:val="20"/>
          <w:szCs w:val="20"/>
          <w:u w:val="single"/>
        </w:rPr>
        <w:t>000</w:t>
      </w:r>
      <w:r w:rsidRPr="00420B2F">
        <w:rPr>
          <w:rFonts w:ascii="Arial" w:hAnsi="Arial" w:cs="Arial"/>
          <w:sz w:val="20"/>
          <w:szCs w:val="20"/>
          <w:u w:val="single"/>
        </w:rPr>
        <w:t>.00</w:t>
      </w:r>
    </w:p>
    <w:p w14:paraId="1572E6F6" w14:textId="77777777" w:rsidR="00330A7C" w:rsidRDefault="00330A7C" w:rsidP="00330A7C">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247,800.00</w:t>
      </w:r>
    </w:p>
    <w:p w14:paraId="74131F4A" w14:textId="77777777" w:rsidR="00330A7C" w:rsidRDefault="00330A7C" w:rsidP="00330A7C">
      <w:pPr>
        <w:autoSpaceDE w:val="0"/>
        <w:autoSpaceDN w:val="0"/>
        <w:adjustRightInd w:val="0"/>
        <w:spacing w:before="100" w:after="100"/>
        <w:rPr>
          <w:rFonts w:ascii="Arial" w:hAnsi="Arial" w:cs="Arial"/>
          <w:sz w:val="20"/>
          <w:szCs w:val="20"/>
        </w:rPr>
      </w:pPr>
    </w:p>
    <w:p w14:paraId="1CA4555E" w14:textId="77777777" w:rsidR="00330A7C" w:rsidRDefault="00330A7C" w:rsidP="00330A7C">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Pr>
          <w:rFonts w:ascii="Arial" w:hAnsi="Arial" w:cs="Arial"/>
          <w:b/>
          <w:color w:val="91278F"/>
          <w:sz w:val="20"/>
          <w:szCs w:val="20"/>
        </w:rPr>
        <w:t>247</w:t>
      </w:r>
      <w:r w:rsidRPr="005211C1">
        <w:rPr>
          <w:rFonts w:ascii="Arial" w:hAnsi="Arial" w:cs="Arial"/>
          <w:b/>
          <w:color w:val="91278F"/>
          <w:sz w:val="20"/>
          <w:szCs w:val="20"/>
        </w:rPr>
        <w:t>,</w:t>
      </w:r>
      <w:r>
        <w:rPr>
          <w:rFonts w:ascii="Arial" w:hAnsi="Arial" w:cs="Arial"/>
          <w:b/>
          <w:color w:val="91278F"/>
          <w:sz w:val="20"/>
          <w:szCs w:val="20"/>
        </w:rPr>
        <w:t>800</w:t>
      </w:r>
      <w:r w:rsidRPr="005211C1">
        <w:rPr>
          <w:rFonts w:ascii="Arial" w:hAnsi="Arial" w:cs="Arial"/>
          <w:b/>
          <w:color w:val="91278F"/>
          <w:sz w:val="20"/>
          <w:szCs w:val="20"/>
        </w:rPr>
        <w:t>.00</w:t>
      </w:r>
    </w:p>
    <w:p w14:paraId="676BB7CF" w14:textId="77777777" w:rsidR="00346015" w:rsidRDefault="00346015" w:rsidP="00330A7C">
      <w:pPr>
        <w:autoSpaceDE w:val="0"/>
        <w:autoSpaceDN w:val="0"/>
        <w:adjustRightInd w:val="0"/>
        <w:spacing w:before="100" w:after="100"/>
        <w:rPr>
          <w:rFonts w:ascii="Arial" w:hAnsi="Arial" w:cs="Arial"/>
          <w:sz w:val="20"/>
          <w:szCs w:val="20"/>
        </w:rPr>
      </w:pPr>
    </w:p>
    <w:p w14:paraId="2A77770A" w14:textId="77777777" w:rsidR="00330A7C" w:rsidRPr="008A5C9A" w:rsidRDefault="00330A7C" w:rsidP="00330A7C">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sidR="00346015">
        <w:rPr>
          <w:rFonts w:ascii="Arial" w:hAnsi="Arial" w:cs="Arial"/>
          <w:b/>
          <w:bCs/>
          <w:sz w:val="20"/>
          <w:szCs w:val="20"/>
        </w:rPr>
        <w:t xml:space="preserve"> for the 2011/12 PIP</w:t>
      </w:r>
    </w:p>
    <w:p w14:paraId="441E7141" w14:textId="77777777" w:rsidR="00330A7C" w:rsidRDefault="00330A7C" w:rsidP="00330A7C">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w:t>
      </w:r>
      <w:r w:rsidR="00141AF0">
        <w:rPr>
          <w:rFonts w:ascii="Arial" w:hAnsi="Arial" w:cs="Arial"/>
          <w:sz w:val="20"/>
          <w:szCs w:val="20"/>
        </w:rPr>
        <w:t xml:space="preserve"> £247,800.00 - £157,124.40 =</w:t>
      </w:r>
      <w:r>
        <w:rPr>
          <w:rFonts w:ascii="Arial" w:hAnsi="Arial" w:cs="Arial"/>
          <w:sz w:val="20"/>
          <w:szCs w:val="20"/>
        </w:rPr>
        <w:t xml:space="preserve"> </w:t>
      </w:r>
      <w:r w:rsidRPr="0064780E">
        <w:rPr>
          <w:rFonts w:ascii="Arial" w:hAnsi="Arial" w:cs="Arial"/>
          <w:b/>
          <w:color w:val="91278F"/>
          <w:sz w:val="20"/>
          <w:szCs w:val="20"/>
        </w:rPr>
        <w:t>£90,</w:t>
      </w:r>
      <w:r w:rsidR="00346015">
        <w:rPr>
          <w:rFonts w:ascii="Arial" w:hAnsi="Arial" w:cs="Arial"/>
          <w:b/>
          <w:color w:val="91278F"/>
          <w:sz w:val="20"/>
          <w:szCs w:val="20"/>
        </w:rPr>
        <w:t>675.60</w:t>
      </w:r>
      <w:r>
        <w:rPr>
          <w:rFonts w:ascii="Arial" w:hAnsi="Arial" w:cs="Arial"/>
          <w:sz w:val="20"/>
          <w:szCs w:val="20"/>
        </w:rPr>
        <w:t xml:space="preserve"> </w:t>
      </w:r>
    </w:p>
    <w:p w14:paraId="5EEBB469" w14:textId="77777777" w:rsidR="00330A7C" w:rsidRPr="008A5C9A" w:rsidRDefault="00330A7C" w:rsidP="002C011A">
      <w:pPr>
        <w:keepNext/>
        <w:autoSpaceDE w:val="0"/>
        <w:autoSpaceDN w:val="0"/>
        <w:adjustRightInd w:val="0"/>
        <w:spacing w:before="100" w:after="100"/>
        <w:outlineLvl w:val="4"/>
        <w:rPr>
          <w:rFonts w:ascii="Arial" w:hAnsi="Arial" w:cs="Arial"/>
          <w:sz w:val="20"/>
          <w:szCs w:val="20"/>
        </w:rPr>
      </w:pPr>
      <w:r>
        <w:rPr>
          <w:rFonts w:ascii="Arial" w:hAnsi="Arial" w:cs="Arial"/>
          <w:sz w:val="20"/>
          <w:szCs w:val="20"/>
        </w:rPr>
        <w:br/>
      </w:r>
      <w:r w:rsidR="002C011A">
        <w:rPr>
          <w:rFonts w:ascii="Arial" w:hAnsi="Arial" w:cs="Arial"/>
          <w:sz w:val="20"/>
          <w:szCs w:val="20"/>
        </w:rPr>
        <w:t>T</w:t>
      </w:r>
      <w:r w:rsidRPr="008A5C9A">
        <w:rPr>
          <w:rFonts w:ascii="Arial" w:hAnsi="Arial" w:cs="Arial"/>
          <w:sz w:val="20"/>
          <w:szCs w:val="20"/>
        </w:rPr>
        <w:t>he £5</w:t>
      </w:r>
      <w:r>
        <w:rPr>
          <w:rFonts w:ascii="Arial" w:hAnsi="Arial" w:cs="Arial"/>
          <w:sz w:val="20"/>
          <w:szCs w:val="20"/>
        </w:rPr>
        <w:t>0,000 annual allowance for 2011/12</w:t>
      </w:r>
      <w:r w:rsidR="002C011A">
        <w:rPr>
          <w:rFonts w:ascii="Arial" w:hAnsi="Arial" w:cs="Arial"/>
          <w:sz w:val="20"/>
          <w:szCs w:val="20"/>
        </w:rPr>
        <w:t xml:space="preserve"> plus the unused annual allowance of </w:t>
      </w:r>
      <w:r w:rsidR="002C011A" w:rsidRPr="008A5C9A">
        <w:rPr>
          <w:rFonts w:ascii="Arial" w:hAnsi="Arial" w:cs="Arial"/>
          <w:sz w:val="20"/>
          <w:szCs w:val="20"/>
        </w:rPr>
        <w:t>£11</w:t>
      </w:r>
      <w:r w:rsidR="00220525">
        <w:rPr>
          <w:rFonts w:ascii="Arial" w:hAnsi="Arial" w:cs="Arial"/>
          <w:sz w:val="20"/>
          <w:szCs w:val="20"/>
        </w:rPr>
        <w:t>5,202</w:t>
      </w:r>
      <w:r w:rsidR="002C011A">
        <w:rPr>
          <w:rFonts w:ascii="Arial" w:hAnsi="Arial" w:cs="Arial"/>
          <w:sz w:val="20"/>
          <w:szCs w:val="20"/>
        </w:rPr>
        <w:t xml:space="preserve"> carried forward from 2008/09 to 2010/11 mean that </w:t>
      </w:r>
      <w:r>
        <w:rPr>
          <w:rFonts w:ascii="Arial" w:hAnsi="Arial" w:cs="Arial"/>
          <w:sz w:val="20"/>
          <w:szCs w:val="20"/>
        </w:rPr>
        <w:t>the member</w:t>
      </w:r>
      <w:r w:rsidRPr="008A5C9A">
        <w:rPr>
          <w:rFonts w:ascii="Arial" w:hAnsi="Arial" w:cs="Arial"/>
          <w:sz w:val="20"/>
          <w:szCs w:val="20"/>
        </w:rPr>
        <w:t xml:space="preserve"> could have pension sav</w:t>
      </w:r>
      <w:r>
        <w:rPr>
          <w:rFonts w:ascii="Arial" w:hAnsi="Arial" w:cs="Arial"/>
          <w:sz w:val="20"/>
          <w:szCs w:val="20"/>
        </w:rPr>
        <w:t>ing in 2011/</w:t>
      </w:r>
      <w:r w:rsidRPr="008A5C9A">
        <w:rPr>
          <w:rFonts w:ascii="Arial" w:hAnsi="Arial" w:cs="Arial"/>
          <w:sz w:val="20"/>
          <w:szCs w:val="20"/>
        </w:rPr>
        <w:t>12 of £16</w:t>
      </w:r>
      <w:r w:rsidR="00220525">
        <w:rPr>
          <w:rFonts w:ascii="Arial" w:hAnsi="Arial" w:cs="Arial"/>
          <w:sz w:val="20"/>
          <w:szCs w:val="20"/>
        </w:rPr>
        <w:t>5,202</w:t>
      </w:r>
      <w:r w:rsidRPr="008A5C9A">
        <w:rPr>
          <w:rFonts w:ascii="Arial" w:hAnsi="Arial" w:cs="Arial"/>
          <w:sz w:val="20"/>
          <w:szCs w:val="20"/>
        </w:rPr>
        <w:t xml:space="preserve"> without </w:t>
      </w:r>
      <w:r w:rsidR="00346015">
        <w:rPr>
          <w:rFonts w:ascii="Arial" w:hAnsi="Arial" w:cs="Arial"/>
          <w:sz w:val="20"/>
          <w:szCs w:val="20"/>
        </w:rPr>
        <w:t>incurring</w:t>
      </w:r>
      <w:r w:rsidRPr="008A5C9A">
        <w:rPr>
          <w:rFonts w:ascii="Arial" w:hAnsi="Arial" w:cs="Arial"/>
          <w:sz w:val="20"/>
          <w:szCs w:val="20"/>
        </w:rPr>
        <w:t xml:space="preserve"> </w:t>
      </w:r>
      <w:r w:rsidR="00346015">
        <w:rPr>
          <w:rFonts w:ascii="Arial" w:hAnsi="Arial" w:cs="Arial"/>
          <w:sz w:val="20"/>
          <w:szCs w:val="20"/>
        </w:rPr>
        <w:t>an</w:t>
      </w:r>
      <w:r w:rsidRPr="008A5C9A">
        <w:rPr>
          <w:rFonts w:ascii="Arial" w:hAnsi="Arial" w:cs="Arial"/>
          <w:sz w:val="20"/>
          <w:szCs w:val="20"/>
        </w:rPr>
        <w:t xml:space="preserve"> annual allowance charge</w:t>
      </w:r>
      <w:r w:rsidR="00DF4D06">
        <w:rPr>
          <w:rFonts w:ascii="Arial" w:hAnsi="Arial" w:cs="Arial"/>
          <w:sz w:val="20"/>
          <w:szCs w:val="20"/>
        </w:rPr>
        <w:t xml:space="preserve"> (assuming the member has not made contributions in those tax years to any other pension </w:t>
      </w:r>
      <w:r w:rsidR="00DF4D06" w:rsidRPr="00474AB1">
        <w:rPr>
          <w:rFonts w:ascii="Arial" w:hAnsi="Arial" w:cs="Arial"/>
          <w:color w:val="993366"/>
          <w:sz w:val="20"/>
          <w:szCs w:val="20"/>
        </w:rPr>
        <w:t>arrangements</w:t>
      </w:r>
      <w:r w:rsidR="00DF4D06">
        <w:rPr>
          <w:rFonts w:ascii="Arial" w:hAnsi="Arial" w:cs="Arial"/>
          <w:sz w:val="20"/>
          <w:szCs w:val="20"/>
        </w:rPr>
        <w:t>)</w:t>
      </w:r>
      <w:r w:rsidRPr="008A5C9A">
        <w:rPr>
          <w:rFonts w:ascii="Arial" w:hAnsi="Arial" w:cs="Arial"/>
          <w:sz w:val="20"/>
          <w:szCs w:val="20"/>
        </w:rPr>
        <w:t>.</w:t>
      </w:r>
    </w:p>
    <w:p w14:paraId="13750C45" w14:textId="77777777" w:rsidR="00330A7C"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The member</w:t>
      </w:r>
      <w:r w:rsidRPr="008A5C9A">
        <w:rPr>
          <w:rFonts w:ascii="Arial" w:hAnsi="Arial" w:cs="Arial"/>
          <w:sz w:val="20"/>
          <w:szCs w:val="20"/>
        </w:rPr>
        <w:t>’</w:t>
      </w:r>
      <w:r>
        <w:rPr>
          <w:rFonts w:ascii="Arial" w:hAnsi="Arial" w:cs="Arial"/>
          <w:sz w:val="20"/>
          <w:szCs w:val="20"/>
        </w:rPr>
        <w:t>s pension input amount for 2011/12 is £</w:t>
      </w:r>
      <w:r w:rsidRPr="008A5C9A">
        <w:rPr>
          <w:rFonts w:ascii="Arial" w:hAnsi="Arial" w:cs="Arial"/>
          <w:sz w:val="20"/>
          <w:szCs w:val="20"/>
        </w:rPr>
        <w:t>9</w:t>
      </w:r>
      <w:r>
        <w:rPr>
          <w:rFonts w:ascii="Arial" w:hAnsi="Arial" w:cs="Arial"/>
          <w:sz w:val="20"/>
          <w:szCs w:val="20"/>
        </w:rPr>
        <w:t>0,</w:t>
      </w:r>
      <w:r w:rsidR="00346015">
        <w:rPr>
          <w:rFonts w:ascii="Arial" w:hAnsi="Arial" w:cs="Arial"/>
          <w:sz w:val="20"/>
          <w:szCs w:val="20"/>
        </w:rPr>
        <w:t>675.60</w:t>
      </w:r>
      <w:r w:rsidRPr="008A5C9A">
        <w:rPr>
          <w:rFonts w:ascii="Arial" w:hAnsi="Arial" w:cs="Arial"/>
          <w:sz w:val="20"/>
          <w:szCs w:val="20"/>
        </w:rPr>
        <w:t>. This is less than his available annual</w:t>
      </w:r>
      <w:r>
        <w:rPr>
          <w:rFonts w:ascii="Arial" w:hAnsi="Arial" w:cs="Arial"/>
          <w:sz w:val="20"/>
          <w:szCs w:val="20"/>
        </w:rPr>
        <w:t xml:space="preserve"> allowance of £16</w:t>
      </w:r>
      <w:r w:rsidR="00220525">
        <w:rPr>
          <w:rFonts w:ascii="Arial" w:hAnsi="Arial" w:cs="Arial"/>
          <w:sz w:val="20"/>
          <w:szCs w:val="20"/>
        </w:rPr>
        <w:t>5</w:t>
      </w:r>
      <w:r>
        <w:rPr>
          <w:rFonts w:ascii="Arial" w:hAnsi="Arial" w:cs="Arial"/>
          <w:sz w:val="20"/>
          <w:szCs w:val="20"/>
        </w:rPr>
        <w:t>,2</w:t>
      </w:r>
      <w:r w:rsidR="00220525">
        <w:rPr>
          <w:rFonts w:ascii="Arial" w:hAnsi="Arial" w:cs="Arial"/>
          <w:sz w:val="20"/>
          <w:szCs w:val="20"/>
        </w:rPr>
        <w:t>02</w:t>
      </w:r>
      <w:r>
        <w:rPr>
          <w:rFonts w:ascii="Arial" w:hAnsi="Arial" w:cs="Arial"/>
          <w:sz w:val="20"/>
          <w:szCs w:val="20"/>
        </w:rPr>
        <w:t>. So the member</w:t>
      </w:r>
      <w:r w:rsidRPr="008A5C9A">
        <w:rPr>
          <w:rFonts w:ascii="Arial" w:hAnsi="Arial" w:cs="Arial"/>
          <w:sz w:val="20"/>
          <w:szCs w:val="20"/>
        </w:rPr>
        <w:t xml:space="preserve"> does not have to pay </w:t>
      </w:r>
      <w:r w:rsidR="00346015">
        <w:rPr>
          <w:rFonts w:ascii="Arial" w:hAnsi="Arial" w:cs="Arial"/>
          <w:sz w:val="20"/>
          <w:szCs w:val="20"/>
        </w:rPr>
        <w:t>an</w:t>
      </w:r>
      <w:r w:rsidRPr="008A5C9A">
        <w:rPr>
          <w:rFonts w:ascii="Arial" w:hAnsi="Arial" w:cs="Arial"/>
          <w:sz w:val="20"/>
          <w:szCs w:val="20"/>
        </w:rPr>
        <w:t xml:space="preserve"> annual allowance charge on his pensi</w:t>
      </w:r>
      <w:r>
        <w:rPr>
          <w:rFonts w:ascii="Arial" w:hAnsi="Arial" w:cs="Arial"/>
          <w:sz w:val="20"/>
          <w:szCs w:val="20"/>
        </w:rPr>
        <w:t>on input for 2011/</w:t>
      </w:r>
      <w:r w:rsidRPr="008A5C9A">
        <w:rPr>
          <w:rFonts w:ascii="Arial" w:hAnsi="Arial" w:cs="Arial"/>
          <w:sz w:val="20"/>
          <w:szCs w:val="20"/>
        </w:rPr>
        <w:t>12</w:t>
      </w:r>
      <w:r w:rsidR="002277D8" w:rsidRPr="002277D8">
        <w:rPr>
          <w:rFonts w:ascii="Arial" w:hAnsi="Arial" w:cs="Arial"/>
          <w:sz w:val="20"/>
          <w:szCs w:val="20"/>
        </w:rPr>
        <w:t xml:space="preserve"> </w:t>
      </w:r>
      <w:r w:rsidR="002277D8">
        <w:rPr>
          <w:rFonts w:ascii="Arial" w:hAnsi="Arial" w:cs="Arial"/>
          <w:sz w:val="20"/>
          <w:szCs w:val="20"/>
        </w:rPr>
        <w:t xml:space="preserve">(assuming the member has not made contributions in those tax years to any other pension </w:t>
      </w:r>
      <w:r w:rsidR="002277D8" w:rsidRPr="00474AB1">
        <w:rPr>
          <w:rFonts w:ascii="Arial" w:hAnsi="Arial" w:cs="Arial"/>
          <w:color w:val="993366"/>
          <w:sz w:val="20"/>
          <w:szCs w:val="20"/>
        </w:rPr>
        <w:t>arrangements</w:t>
      </w:r>
      <w:r w:rsidR="002277D8">
        <w:rPr>
          <w:rFonts w:ascii="Arial" w:hAnsi="Arial" w:cs="Arial"/>
          <w:color w:val="993366"/>
          <w:sz w:val="20"/>
          <w:szCs w:val="20"/>
        </w:rPr>
        <w:t xml:space="preserve"> </w:t>
      </w:r>
      <w:r w:rsidR="002277D8">
        <w:rPr>
          <w:rFonts w:ascii="Arial" w:hAnsi="Arial" w:cs="Arial"/>
          <w:sz w:val="20"/>
          <w:szCs w:val="20"/>
        </w:rPr>
        <w:t xml:space="preserve">causing the total </w:t>
      </w:r>
      <w:r w:rsidR="002277D8" w:rsidRPr="00BC13DC">
        <w:rPr>
          <w:rFonts w:ascii="Arial" w:hAnsi="Arial" w:cs="Arial"/>
          <w:color w:val="993366"/>
          <w:sz w:val="20"/>
          <w:szCs w:val="20"/>
        </w:rPr>
        <w:t>Pension Input Amount</w:t>
      </w:r>
      <w:r w:rsidR="002277D8">
        <w:rPr>
          <w:rFonts w:ascii="Arial" w:hAnsi="Arial" w:cs="Arial"/>
          <w:sz w:val="20"/>
          <w:szCs w:val="20"/>
        </w:rPr>
        <w:t xml:space="preserve"> to exceed the annual allowance).</w:t>
      </w:r>
    </w:p>
    <w:p w14:paraId="0C646AAB" w14:textId="77777777" w:rsidR="002C011A" w:rsidRPr="0051669C" w:rsidRDefault="002C011A" w:rsidP="002C011A">
      <w:pPr>
        <w:keepNext/>
        <w:autoSpaceDE w:val="0"/>
        <w:autoSpaceDN w:val="0"/>
        <w:adjustRightInd w:val="0"/>
        <w:spacing w:before="100" w:after="100"/>
        <w:outlineLvl w:val="4"/>
        <w:rPr>
          <w:rFonts w:ascii="Arial" w:hAnsi="Arial" w:cs="Arial"/>
          <w:b/>
          <w:bCs/>
          <w:sz w:val="16"/>
          <w:szCs w:val="16"/>
        </w:rPr>
      </w:pPr>
    </w:p>
    <w:p w14:paraId="035CCD0F" w14:textId="77777777" w:rsidR="002C011A" w:rsidRPr="002C011A" w:rsidRDefault="002C011A" w:rsidP="002C011A">
      <w:pPr>
        <w:keepNext/>
        <w:autoSpaceDE w:val="0"/>
        <w:autoSpaceDN w:val="0"/>
        <w:adjustRightInd w:val="0"/>
        <w:spacing w:before="100" w:after="100"/>
        <w:outlineLvl w:val="4"/>
        <w:rPr>
          <w:rFonts w:ascii="Arial" w:hAnsi="Arial" w:cs="Arial"/>
          <w:b/>
          <w:bCs/>
          <w:sz w:val="20"/>
          <w:szCs w:val="20"/>
        </w:rPr>
      </w:pPr>
      <w:r w:rsidRPr="002C011A">
        <w:rPr>
          <w:rFonts w:ascii="Arial" w:hAnsi="Arial" w:cs="Arial"/>
          <w:b/>
          <w:bCs/>
          <w:sz w:val="20"/>
          <w:szCs w:val="20"/>
        </w:rPr>
        <w:t>Carry forward into 2012/13 of unused annual allowance</w:t>
      </w:r>
    </w:p>
    <w:p w14:paraId="1A336F00" w14:textId="77777777" w:rsidR="00330A7C"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The member</w:t>
      </w:r>
      <w:r w:rsidRPr="008A5C9A">
        <w:rPr>
          <w:rFonts w:ascii="Arial" w:hAnsi="Arial" w:cs="Arial"/>
          <w:sz w:val="20"/>
          <w:szCs w:val="20"/>
        </w:rPr>
        <w:t xml:space="preserve"> has not used up all </w:t>
      </w:r>
      <w:r>
        <w:rPr>
          <w:rFonts w:ascii="Arial" w:hAnsi="Arial" w:cs="Arial"/>
          <w:sz w:val="20"/>
          <w:szCs w:val="20"/>
        </w:rPr>
        <w:t xml:space="preserve">of </w:t>
      </w:r>
      <w:r w:rsidRPr="008A5C9A">
        <w:rPr>
          <w:rFonts w:ascii="Arial" w:hAnsi="Arial" w:cs="Arial"/>
          <w:sz w:val="20"/>
          <w:szCs w:val="20"/>
        </w:rPr>
        <w:t xml:space="preserve">his </w:t>
      </w:r>
      <w:r>
        <w:rPr>
          <w:rFonts w:ascii="Arial" w:hAnsi="Arial" w:cs="Arial"/>
          <w:sz w:val="20"/>
          <w:szCs w:val="20"/>
        </w:rPr>
        <w:t xml:space="preserve">total </w:t>
      </w:r>
      <w:r w:rsidRPr="008A5C9A">
        <w:rPr>
          <w:rFonts w:ascii="Arial" w:hAnsi="Arial" w:cs="Arial"/>
          <w:sz w:val="20"/>
          <w:szCs w:val="20"/>
        </w:rPr>
        <w:t>annual allowance</w:t>
      </w:r>
      <w:r>
        <w:rPr>
          <w:rFonts w:ascii="Arial" w:hAnsi="Arial" w:cs="Arial"/>
          <w:sz w:val="20"/>
          <w:szCs w:val="20"/>
        </w:rPr>
        <w:t xml:space="preserve"> available</w:t>
      </w:r>
      <w:r w:rsidRPr="008A5C9A">
        <w:rPr>
          <w:rFonts w:ascii="Arial" w:hAnsi="Arial" w:cs="Arial"/>
          <w:sz w:val="20"/>
          <w:szCs w:val="20"/>
        </w:rPr>
        <w:t>. He has used up</w:t>
      </w:r>
      <w:r>
        <w:rPr>
          <w:rFonts w:ascii="Arial" w:hAnsi="Arial" w:cs="Arial"/>
          <w:sz w:val="20"/>
          <w:szCs w:val="20"/>
        </w:rPr>
        <w:t xml:space="preserve"> his annual allowance from 2011/12 and </w:t>
      </w:r>
      <w:r w:rsidR="00346015">
        <w:rPr>
          <w:rFonts w:ascii="Arial" w:hAnsi="Arial" w:cs="Arial"/>
          <w:sz w:val="20"/>
          <w:szCs w:val="20"/>
        </w:rPr>
        <w:t xml:space="preserve">his available annual allowance from </w:t>
      </w:r>
      <w:r>
        <w:rPr>
          <w:rFonts w:ascii="Arial" w:hAnsi="Arial" w:cs="Arial"/>
          <w:sz w:val="20"/>
          <w:szCs w:val="20"/>
        </w:rPr>
        <w:t>2008/09</w:t>
      </w:r>
      <w:r w:rsidR="009974CB">
        <w:rPr>
          <w:rFonts w:ascii="Arial" w:hAnsi="Arial" w:cs="Arial"/>
          <w:sz w:val="20"/>
          <w:szCs w:val="20"/>
        </w:rPr>
        <w:t>*</w:t>
      </w:r>
      <w:r>
        <w:rPr>
          <w:rFonts w:ascii="Arial" w:hAnsi="Arial" w:cs="Arial"/>
          <w:sz w:val="20"/>
          <w:szCs w:val="20"/>
        </w:rPr>
        <w:t>, and £1,</w:t>
      </w:r>
      <w:r w:rsidR="0018692C">
        <w:rPr>
          <w:rFonts w:ascii="Arial" w:hAnsi="Arial" w:cs="Arial"/>
          <w:sz w:val="20"/>
          <w:szCs w:val="20"/>
        </w:rPr>
        <w:t>005.60</w:t>
      </w:r>
      <w:r w:rsidRPr="008A5C9A">
        <w:rPr>
          <w:rFonts w:ascii="Arial" w:hAnsi="Arial" w:cs="Arial"/>
          <w:sz w:val="20"/>
          <w:szCs w:val="20"/>
        </w:rPr>
        <w:t xml:space="preserve"> of his avail</w:t>
      </w:r>
      <w:r>
        <w:rPr>
          <w:rFonts w:ascii="Arial" w:hAnsi="Arial" w:cs="Arial"/>
          <w:sz w:val="20"/>
          <w:szCs w:val="20"/>
        </w:rPr>
        <w:t>able annual allowance from 2009/</w:t>
      </w:r>
      <w:r w:rsidRPr="008A5C9A">
        <w:rPr>
          <w:rFonts w:ascii="Arial" w:hAnsi="Arial" w:cs="Arial"/>
          <w:sz w:val="20"/>
          <w:szCs w:val="20"/>
        </w:rPr>
        <w:t xml:space="preserve">10. </w:t>
      </w:r>
    </w:p>
    <w:p w14:paraId="42360F78" w14:textId="77777777" w:rsidR="00330A7C"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The member still has £7</w:t>
      </w:r>
      <w:r w:rsidR="00220525">
        <w:rPr>
          <w:rFonts w:ascii="Arial" w:hAnsi="Arial" w:cs="Arial"/>
          <w:sz w:val="20"/>
          <w:szCs w:val="20"/>
        </w:rPr>
        <w:t>4,526.40</w:t>
      </w:r>
      <w:r w:rsidRPr="008A5C9A">
        <w:rPr>
          <w:rFonts w:ascii="Arial" w:hAnsi="Arial" w:cs="Arial"/>
          <w:sz w:val="20"/>
          <w:szCs w:val="20"/>
        </w:rPr>
        <w:t xml:space="preserve"> unused annual allowance to carry f</w:t>
      </w:r>
      <w:r>
        <w:rPr>
          <w:rFonts w:ascii="Arial" w:hAnsi="Arial" w:cs="Arial"/>
          <w:sz w:val="20"/>
          <w:szCs w:val="20"/>
        </w:rPr>
        <w:t>orward to 2012/13 which breaks down as:</w:t>
      </w:r>
    </w:p>
    <w:p w14:paraId="2EFC3879" w14:textId="77777777" w:rsidR="00330A7C"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The calculations break down as follows:</w:t>
      </w:r>
      <w:r w:rsidR="003473D0">
        <w:rPr>
          <w:rFonts w:ascii="Arial" w:hAnsi="Arial" w:cs="Arial"/>
          <w:sz w:val="20"/>
          <w:szCs w:val="20"/>
        </w:rPr>
        <w:t xml:space="preserve">                                 </w:t>
      </w:r>
      <w:r>
        <w:rPr>
          <w:rFonts w:ascii="Arial" w:hAnsi="Arial" w:cs="Arial"/>
          <w:sz w:val="20"/>
          <w:szCs w:val="20"/>
        </w:rPr>
        <w:t>£</w:t>
      </w:r>
    </w:p>
    <w:p w14:paraId="1D0F578C" w14:textId="77777777" w:rsidR="00330A7C"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Total PIA for 2011/12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90,</w:t>
      </w:r>
      <w:r w:rsidR="0018692C">
        <w:rPr>
          <w:rFonts w:ascii="Arial" w:hAnsi="Arial" w:cs="Arial"/>
          <w:sz w:val="20"/>
          <w:szCs w:val="20"/>
        </w:rPr>
        <w:t>675.60</w:t>
      </w:r>
      <w:r>
        <w:rPr>
          <w:rFonts w:ascii="Arial" w:hAnsi="Arial" w:cs="Arial"/>
          <w:sz w:val="20"/>
          <w:szCs w:val="20"/>
        </w:rPr>
        <w:br/>
        <w:t xml:space="preserve">less Annual Allowance for 2011/12 </w:t>
      </w:r>
      <w:r>
        <w:rPr>
          <w:rFonts w:ascii="Arial" w:hAnsi="Arial" w:cs="Arial"/>
          <w:sz w:val="20"/>
          <w:szCs w:val="20"/>
        </w:rPr>
        <w:tab/>
      </w:r>
      <w:r>
        <w:rPr>
          <w:rFonts w:ascii="Arial" w:hAnsi="Arial" w:cs="Arial"/>
          <w:sz w:val="20"/>
          <w:szCs w:val="20"/>
        </w:rPr>
        <w:tab/>
      </w:r>
      <w:r>
        <w:rPr>
          <w:rFonts w:ascii="Arial" w:hAnsi="Arial" w:cs="Arial"/>
          <w:sz w:val="20"/>
          <w:szCs w:val="20"/>
        </w:rPr>
        <w:tab/>
      </w:r>
      <w:r w:rsidRPr="005F0860">
        <w:rPr>
          <w:rFonts w:ascii="Arial" w:hAnsi="Arial" w:cs="Arial"/>
          <w:sz w:val="20"/>
          <w:szCs w:val="20"/>
          <w:u w:val="single"/>
        </w:rPr>
        <w:t>50,000.00</w:t>
      </w:r>
    </w:p>
    <w:p w14:paraId="709E4450" w14:textId="77777777" w:rsidR="00330A7C" w:rsidRPr="0018692C" w:rsidRDefault="00330A7C" w:rsidP="00330A7C">
      <w:pPr>
        <w:autoSpaceDE w:val="0"/>
        <w:autoSpaceDN w:val="0"/>
        <w:adjustRightInd w:val="0"/>
        <w:spacing w:before="100" w:after="100"/>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40,</w:t>
      </w:r>
      <w:r w:rsidR="0018692C">
        <w:rPr>
          <w:rFonts w:ascii="Arial" w:hAnsi="Arial" w:cs="Arial"/>
          <w:sz w:val="20"/>
          <w:szCs w:val="20"/>
        </w:rPr>
        <w:t>675.60</w:t>
      </w:r>
      <w:r>
        <w:rPr>
          <w:rFonts w:ascii="Arial" w:hAnsi="Arial" w:cs="Arial"/>
          <w:sz w:val="20"/>
          <w:szCs w:val="20"/>
        </w:rPr>
        <w:br/>
        <w:t>less Annual Allowance for 2008/09</w:t>
      </w:r>
      <w:r w:rsidR="009974CB">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Pr="005F0860">
        <w:rPr>
          <w:rFonts w:ascii="Arial" w:hAnsi="Arial" w:cs="Arial"/>
          <w:sz w:val="20"/>
          <w:szCs w:val="20"/>
          <w:u w:val="single"/>
        </w:rPr>
        <w:t>39,670.00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18692C">
        <w:rPr>
          <w:rFonts w:ascii="Arial" w:hAnsi="Arial" w:cs="Arial"/>
          <w:sz w:val="20"/>
          <w:szCs w:val="20"/>
          <w:u w:val="single"/>
        </w:rPr>
        <w:t xml:space="preserve">  1,</w:t>
      </w:r>
      <w:r w:rsidR="0018692C" w:rsidRPr="0018692C">
        <w:rPr>
          <w:rFonts w:ascii="Arial" w:hAnsi="Arial" w:cs="Arial"/>
          <w:sz w:val="20"/>
          <w:szCs w:val="20"/>
          <w:u w:val="single"/>
        </w:rPr>
        <w:t>005.60</w:t>
      </w:r>
    </w:p>
    <w:p w14:paraId="02AFA295" w14:textId="77777777" w:rsidR="0018692C" w:rsidRDefault="0018692C" w:rsidP="00330A7C">
      <w:pPr>
        <w:autoSpaceDE w:val="0"/>
        <w:autoSpaceDN w:val="0"/>
        <w:adjustRightInd w:val="0"/>
        <w:spacing w:before="100" w:after="100"/>
        <w:rPr>
          <w:rFonts w:ascii="Arial" w:hAnsi="Arial" w:cs="Arial"/>
          <w:sz w:val="20"/>
          <w:szCs w:val="20"/>
        </w:rPr>
      </w:pPr>
    </w:p>
    <w:p w14:paraId="26FCE8CD" w14:textId="77777777" w:rsidR="00330A7C"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Annual Allowance for 2009/10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39,750.00</w:t>
      </w:r>
      <w:r>
        <w:rPr>
          <w:rFonts w:ascii="Arial" w:hAnsi="Arial" w:cs="Arial"/>
          <w:sz w:val="20"/>
          <w:szCs w:val="20"/>
        </w:rPr>
        <w:br/>
        <w:t>less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976112">
        <w:rPr>
          <w:rFonts w:ascii="Arial" w:hAnsi="Arial" w:cs="Arial"/>
          <w:sz w:val="20"/>
          <w:szCs w:val="20"/>
          <w:u w:val="single"/>
        </w:rPr>
        <w:t xml:space="preserve">  1,</w:t>
      </w:r>
      <w:r w:rsidR="0018692C">
        <w:rPr>
          <w:rFonts w:ascii="Arial" w:hAnsi="Arial" w:cs="Arial"/>
          <w:sz w:val="20"/>
          <w:szCs w:val="20"/>
          <w:u w:val="single"/>
        </w:rPr>
        <w:t>005.60</w:t>
      </w:r>
      <w:r>
        <w:rPr>
          <w:rFonts w:ascii="Arial" w:hAnsi="Arial" w:cs="Arial"/>
          <w:sz w:val="20"/>
          <w:szCs w:val="20"/>
        </w:rPr>
        <w:br/>
        <w:t>remaining Annual Allowance for 2009/10</w:t>
      </w:r>
      <w:r>
        <w:rPr>
          <w:rFonts w:ascii="Arial" w:hAnsi="Arial" w:cs="Arial"/>
          <w:sz w:val="20"/>
          <w:szCs w:val="20"/>
        </w:rPr>
        <w:tab/>
      </w:r>
      <w:r>
        <w:rPr>
          <w:rFonts w:ascii="Arial" w:hAnsi="Arial" w:cs="Arial"/>
          <w:sz w:val="20"/>
          <w:szCs w:val="20"/>
        </w:rPr>
        <w:tab/>
      </w:r>
      <w:r>
        <w:rPr>
          <w:rFonts w:ascii="Arial" w:hAnsi="Arial" w:cs="Arial"/>
          <w:sz w:val="20"/>
          <w:szCs w:val="20"/>
        </w:rPr>
        <w:tab/>
        <w:t>38,</w:t>
      </w:r>
      <w:r w:rsidR="0018692C">
        <w:rPr>
          <w:rFonts w:ascii="Arial" w:hAnsi="Arial" w:cs="Arial"/>
          <w:sz w:val="20"/>
          <w:szCs w:val="20"/>
        </w:rPr>
        <w:t>744.40</w:t>
      </w:r>
      <w:r>
        <w:rPr>
          <w:rFonts w:ascii="Arial" w:hAnsi="Arial" w:cs="Arial"/>
          <w:sz w:val="20"/>
          <w:szCs w:val="20"/>
        </w:rPr>
        <w:br/>
        <w:t>add Annual Allowance for 2010/11</w:t>
      </w:r>
      <w:r>
        <w:rPr>
          <w:rFonts w:ascii="Arial" w:hAnsi="Arial" w:cs="Arial"/>
          <w:sz w:val="20"/>
          <w:szCs w:val="20"/>
        </w:rPr>
        <w:tab/>
      </w:r>
      <w:r>
        <w:rPr>
          <w:rFonts w:ascii="Arial" w:hAnsi="Arial" w:cs="Arial"/>
          <w:sz w:val="20"/>
          <w:szCs w:val="20"/>
        </w:rPr>
        <w:tab/>
      </w:r>
      <w:r>
        <w:rPr>
          <w:rFonts w:ascii="Arial" w:hAnsi="Arial" w:cs="Arial"/>
          <w:sz w:val="20"/>
          <w:szCs w:val="20"/>
        </w:rPr>
        <w:tab/>
      </w:r>
      <w:r w:rsidRPr="00976112">
        <w:rPr>
          <w:rFonts w:ascii="Arial" w:hAnsi="Arial" w:cs="Arial"/>
          <w:sz w:val="20"/>
          <w:szCs w:val="20"/>
          <w:u w:val="single"/>
        </w:rPr>
        <w:t>3</w:t>
      </w:r>
      <w:r w:rsidR="00220525">
        <w:rPr>
          <w:rFonts w:ascii="Arial" w:hAnsi="Arial" w:cs="Arial"/>
          <w:sz w:val="20"/>
          <w:szCs w:val="20"/>
          <w:u w:val="single"/>
        </w:rPr>
        <w:t>5</w:t>
      </w:r>
      <w:r w:rsidRPr="00976112">
        <w:rPr>
          <w:rFonts w:ascii="Arial" w:hAnsi="Arial" w:cs="Arial"/>
          <w:sz w:val="20"/>
          <w:szCs w:val="20"/>
          <w:u w:val="single"/>
        </w:rPr>
        <w:t>,</w:t>
      </w:r>
      <w:r w:rsidR="00220525">
        <w:rPr>
          <w:rFonts w:ascii="Arial" w:hAnsi="Arial" w:cs="Arial"/>
          <w:sz w:val="20"/>
          <w:szCs w:val="20"/>
          <w:u w:val="single"/>
        </w:rPr>
        <w:t>782</w:t>
      </w:r>
      <w:r w:rsidRPr="00976112">
        <w:rPr>
          <w:rFonts w:ascii="Arial" w:hAnsi="Arial" w:cs="Arial"/>
          <w:sz w:val="20"/>
          <w:szCs w:val="20"/>
          <w:u w:val="single"/>
        </w:rPr>
        <w:t>.00</w:t>
      </w:r>
      <w:r>
        <w:rPr>
          <w:rFonts w:ascii="Arial" w:hAnsi="Arial" w:cs="Arial"/>
          <w:sz w:val="20"/>
          <w:szCs w:val="20"/>
        </w:rPr>
        <w:br/>
      </w:r>
      <w:r w:rsidRPr="00976112">
        <w:rPr>
          <w:rFonts w:ascii="Arial" w:hAnsi="Arial" w:cs="Arial"/>
          <w:b/>
          <w:sz w:val="20"/>
          <w:szCs w:val="20"/>
        </w:rPr>
        <w:t>Unused Annual Allowance</w:t>
      </w:r>
      <w:r w:rsidRPr="00976112">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76112">
        <w:rPr>
          <w:rFonts w:ascii="Arial" w:hAnsi="Arial" w:cs="Arial"/>
          <w:b/>
          <w:color w:val="91278F"/>
          <w:sz w:val="20"/>
          <w:szCs w:val="20"/>
        </w:rPr>
        <w:t>7</w:t>
      </w:r>
      <w:r w:rsidR="00220525">
        <w:rPr>
          <w:rFonts w:ascii="Arial" w:hAnsi="Arial" w:cs="Arial"/>
          <w:b/>
          <w:color w:val="91278F"/>
          <w:sz w:val="20"/>
          <w:szCs w:val="20"/>
        </w:rPr>
        <w:t>4</w:t>
      </w:r>
      <w:r w:rsidRPr="00976112">
        <w:rPr>
          <w:rFonts w:ascii="Arial" w:hAnsi="Arial" w:cs="Arial"/>
          <w:b/>
          <w:color w:val="91278F"/>
          <w:sz w:val="20"/>
          <w:szCs w:val="20"/>
        </w:rPr>
        <w:t>,</w:t>
      </w:r>
      <w:r w:rsidR="00220525">
        <w:rPr>
          <w:rFonts w:ascii="Arial" w:hAnsi="Arial" w:cs="Arial"/>
          <w:b/>
          <w:color w:val="91278F"/>
          <w:sz w:val="20"/>
          <w:szCs w:val="20"/>
        </w:rPr>
        <w:t>526.40</w:t>
      </w:r>
    </w:p>
    <w:p w14:paraId="4F7BBC91" w14:textId="77777777" w:rsidR="009974CB" w:rsidRDefault="009974CB" w:rsidP="009974CB">
      <w:pPr>
        <w:autoSpaceDE w:val="0"/>
        <w:autoSpaceDN w:val="0"/>
        <w:adjustRightInd w:val="0"/>
        <w:spacing w:before="100" w:after="100"/>
        <w:rPr>
          <w:rFonts w:ascii="Arial" w:hAnsi="Arial" w:cs="Arial"/>
          <w:sz w:val="20"/>
          <w:szCs w:val="20"/>
        </w:rPr>
      </w:pPr>
      <w:r>
        <w:rPr>
          <w:rFonts w:ascii="Arial" w:hAnsi="Arial" w:cs="Arial"/>
          <w:sz w:val="20"/>
          <w:szCs w:val="20"/>
        </w:rPr>
        <w:t xml:space="preserve">* Note: if there had been any remaining unused allowance for 2008/09 this would not have carried forward to 2012/13 as it would </w:t>
      </w:r>
      <w:r w:rsidR="005D5D88">
        <w:rPr>
          <w:rFonts w:ascii="Arial" w:hAnsi="Arial" w:cs="Arial"/>
          <w:sz w:val="20"/>
          <w:szCs w:val="20"/>
        </w:rPr>
        <w:t xml:space="preserve">fall out of scope i.e. it </w:t>
      </w:r>
      <w:r>
        <w:rPr>
          <w:rFonts w:ascii="Arial" w:hAnsi="Arial" w:cs="Arial"/>
          <w:sz w:val="20"/>
          <w:szCs w:val="20"/>
        </w:rPr>
        <w:t>relate</w:t>
      </w:r>
      <w:r w:rsidR="005D5D88">
        <w:rPr>
          <w:rFonts w:ascii="Arial" w:hAnsi="Arial" w:cs="Arial"/>
          <w:sz w:val="20"/>
          <w:szCs w:val="20"/>
        </w:rPr>
        <w:t>s</w:t>
      </w:r>
      <w:r>
        <w:rPr>
          <w:rFonts w:ascii="Arial" w:hAnsi="Arial" w:cs="Arial"/>
          <w:sz w:val="20"/>
          <w:szCs w:val="20"/>
        </w:rPr>
        <w:t xml:space="preserve"> to a tax year more than 3 years prior to 2012/13.</w:t>
      </w:r>
    </w:p>
    <w:p w14:paraId="58FDEB14" w14:textId="77777777" w:rsidR="009974CB" w:rsidRPr="0051669C" w:rsidRDefault="009974CB" w:rsidP="009974CB">
      <w:pPr>
        <w:autoSpaceDE w:val="0"/>
        <w:autoSpaceDN w:val="0"/>
        <w:adjustRightInd w:val="0"/>
        <w:spacing w:before="100" w:after="100"/>
        <w:rPr>
          <w:rFonts w:ascii="Arial" w:hAnsi="Arial" w:cs="Arial"/>
          <w:sz w:val="16"/>
          <w:szCs w:val="16"/>
        </w:rPr>
      </w:pPr>
    </w:p>
    <w:p w14:paraId="20304764" w14:textId="77777777" w:rsidR="00330A7C" w:rsidRPr="00BB552C" w:rsidRDefault="00330A7C" w:rsidP="009974CB">
      <w:pPr>
        <w:autoSpaceDE w:val="0"/>
        <w:autoSpaceDN w:val="0"/>
        <w:adjustRightInd w:val="0"/>
        <w:spacing w:before="100" w:after="100"/>
        <w:rPr>
          <w:rFonts w:ascii="Arial" w:hAnsi="Arial" w:cs="Arial"/>
          <w:b/>
          <w:sz w:val="20"/>
          <w:szCs w:val="20"/>
        </w:rPr>
      </w:pPr>
      <w:r w:rsidRPr="00BB552C">
        <w:rPr>
          <w:rFonts w:ascii="Arial" w:hAnsi="Arial" w:cs="Arial"/>
          <w:b/>
          <w:sz w:val="20"/>
          <w:szCs w:val="20"/>
        </w:rPr>
        <w:t>Follow</w:t>
      </w:r>
      <w:r>
        <w:rPr>
          <w:rFonts w:ascii="Arial" w:hAnsi="Arial" w:cs="Arial"/>
          <w:b/>
          <w:sz w:val="20"/>
          <w:szCs w:val="20"/>
        </w:rPr>
        <w:t xml:space="preserve">ing </w:t>
      </w:r>
      <w:r w:rsidRPr="00BB552C">
        <w:rPr>
          <w:rFonts w:ascii="Arial" w:hAnsi="Arial" w:cs="Arial"/>
          <w:b/>
          <w:sz w:val="20"/>
          <w:szCs w:val="20"/>
        </w:rPr>
        <w:t xml:space="preserve">tax year </w:t>
      </w:r>
      <w:r>
        <w:rPr>
          <w:rFonts w:ascii="Arial" w:hAnsi="Arial" w:cs="Arial"/>
          <w:b/>
          <w:sz w:val="20"/>
          <w:szCs w:val="20"/>
        </w:rPr>
        <w:t>(</w:t>
      </w:r>
      <w:r w:rsidRPr="00BB552C">
        <w:rPr>
          <w:rFonts w:ascii="Arial" w:hAnsi="Arial" w:cs="Arial"/>
          <w:b/>
          <w:sz w:val="20"/>
          <w:szCs w:val="20"/>
        </w:rPr>
        <w:t>2012/13</w:t>
      </w:r>
      <w:r>
        <w:rPr>
          <w:rFonts w:ascii="Arial" w:hAnsi="Arial" w:cs="Arial"/>
          <w:b/>
          <w:sz w:val="20"/>
          <w:szCs w:val="20"/>
        </w:rPr>
        <w:t>)</w:t>
      </w:r>
    </w:p>
    <w:p w14:paraId="772F9B18" w14:textId="77777777" w:rsidR="00330A7C"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In the following PIP (2012/13), the member’s pensionable pay rose to £84,000.00</w:t>
      </w:r>
    </w:p>
    <w:p w14:paraId="785DEAC4" w14:textId="77777777" w:rsidR="0018692C" w:rsidRPr="0051669C" w:rsidRDefault="0018692C" w:rsidP="00330A7C">
      <w:pPr>
        <w:autoSpaceDE w:val="0"/>
        <w:autoSpaceDN w:val="0"/>
        <w:adjustRightInd w:val="0"/>
        <w:spacing w:before="100" w:after="100"/>
        <w:rPr>
          <w:rFonts w:ascii="Arial" w:hAnsi="Arial" w:cs="Arial"/>
          <w:sz w:val="16"/>
          <w:szCs w:val="16"/>
        </w:rPr>
      </w:pPr>
    </w:p>
    <w:p w14:paraId="46045591" w14:textId="77777777" w:rsidR="00330A7C" w:rsidRPr="008A5C9A" w:rsidRDefault="00330A7C" w:rsidP="00330A7C">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w:t>
      </w:r>
      <w:r w:rsidR="00CB3693">
        <w:rPr>
          <w:rFonts w:ascii="Arial" w:hAnsi="Arial" w:cs="Arial"/>
          <w:b/>
          <w:bCs/>
          <w:sz w:val="20"/>
          <w:szCs w:val="20"/>
        </w:rPr>
        <w:t xml:space="preserve">the </w:t>
      </w:r>
      <w:r>
        <w:rPr>
          <w:rFonts w:ascii="Arial" w:hAnsi="Arial" w:cs="Arial"/>
          <w:b/>
          <w:bCs/>
          <w:sz w:val="20"/>
          <w:szCs w:val="20"/>
        </w:rPr>
        <w:t>2012/13</w:t>
      </w:r>
      <w:r w:rsidR="00CB3693">
        <w:rPr>
          <w:rFonts w:ascii="Arial" w:hAnsi="Arial" w:cs="Arial"/>
          <w:b/>
          <w:bCs/>
          <w:sz w:val="20"/>
          <w:szCs w:val="20"/>
        </w:rPr>
        <w:t xml:space="preserve"> PIP</w:t>
      </w:r>
    </w:p>
    <w:p w14:paraId="2F5378F6" w14:textId="77777777" w:rsidR="00330A7C" w:rsidRPr="008A5C9A" w:rsidRDefault="00330A7C" w:rsidP="00330A7C">
      <w:pPr>
        <w:autoSpaceDE w:val="0"/>
        <w:autoSpaceDN w:val="0"/>
        <w:adjustRightInd w:val="0"/>
        <w:spacing w:before="100" w:after="100"/>
        <w:rPr>
          <w:rFonts w:ascii="Arial" w:hAnsi="Arial" w:cs="Arial"/>
          <w:sz w:val="20"/>
          <w:szCs w:val="20"/>
        </w:rPr>
      </w:pPr>
      <w:r w:rsidRPr="008A5C9A">
        <w:rPr>
          <w:rFonts w:ascii="Arial" w:hAnsi="Arial" w:cs="Arial"/>
          <w:sz w:val="20"/>
          <w:szCs w:val="20"/>
        </w:rPr>
        <w:t>At the star</w:t>
      </w:r>
      <w:r>
        <w:rPr>
          <w:rFonts w:ascii="Arial" w:hAnsi="Arial" w:cs="Arial"/>
          <w:sz w:val="20"/>
          <w:szCs w:val="20"/>
        </w:rPr>
        <w:t>t of the member</w:t>
      </w:r>
      <w:r w:rsidRPr="008A5C9A">
        <w:rPr>
          <w:rFonts w:ascii="Arial" w:hAnsi="Arial" w:cs="Arial"/>
          <w:sz w:val="20"/>
          <w:szCs w:val="20"/>
        </w:rPr>
        <w:t>'s</w:t>
      </w:r>
      <w:r>
        <w:rPr>
          <w:rFonts w:ascii="Arial" w:hAnsi="Arial" w:cs="Arial"/>
          <w:sz w:val="20"/>
          <w:szCs w:val="20"/>
        </w:rPr>
        <w:t xml:space="preserve"> PIP the opening value</w:t>
      </w:r>
      <w:r w:rsidR="0018692C">
        <w:rPr>
          <w:rFonts w:ascii="Arial" w:hAnsi="Arial" w:cs="Arial"/>
          <w:sz w:val="20"/>
          <w:szCs w:val="20"/>
        </w:rPr>
        <w:t xml:space="preserve">, </w:t>
      </w:r>
      <w:r w:rsidR="00CB3693">
        <w:rPr>
          <w:rFonts w:ascii="Arial" w:hAnsi="Arial" w:cs="Arial"/>
          <w:sz w:val="20"/>
          <w:szCs w:val="20"/>
        </w:rPr>
        <w:t xml:space="preserve">using </w:t>
      </w:r>
      <w:r w:rsidR="0018692C">
        <w:rPr>
          <w:rFonts w:ascii="Arial" w:hAnsi="Arial" w:cs="Arial"/>
          <w:sz w:val="20"/>
          <w:szCs w:val="20"/>
        </w:rPr>
        <w:t xml:space="preserve">CPI for September 2011 of </w:t>
      </w:r>
      <w:r w:rsidR="00CB3693">
        <w:rPr>
          <w:rFonts w:ascii="Arial" w:hAnsi="Arial" w:cs="Arial"/>
          <w:sz w:val="20"/>
          <w:szCs w:val="20"/>
        </w:rPr>
        <w:t>5.2%</w:t>
      </w:r>
      <w:r w:rsidR="0018692C">
        <w:rPr>
          <w:rFonts w:ascii="Arial" w:hAnsi="Arial" w:cs="Arial"/>
          <w:sz w:val="20"/>
          <w:szCs w:val="20"/>
        </w:rPr>
        <w:t>,</w:t>
      </w:r>
      <w:r w:rsidRPr="008A5C9A">
        <w:rPr>
          <w:rFonts w:ascii="Arial" w:hAnsi="Arial" w:cs="Arial"/>
          <w:sz w:val="20"/>
          <w:szCs w:val="20"/>
        </w:rPr>
        <w:t xml:space="preserve"> 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305454AD"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sidR="00021307">
        <w:rPr>
          <w:rFonts w:ascii="Arial" w:hAnsi="Arial" w:cs="Arial"/>
          <w:sz w:val="20"/>
          <w:szCs w:val="20"/>
        </w:rPr>
        <w:tab/>
      </w:r>
      <w:r w:rsidR="00021307">
        <w:rPr>
          <w:rFonts w:ascii="Arial" w:hAnsi="Arial" w:cs="Arial"/>
          <w:sz w:val="20"/>
          <w:szCs w:val="20"/>
        </w:rPr>
        <w:tab/>
        <w:t xml:space="preserve">           </w:t>
      </w:r>
      <w:r w:rsidRPr="008A5C9A">
        <w:rPr>
          <w:rFonts w:ascii="Arial" w:hAnsi="Arial" w:cs="Arial"/>
          <w:sz w:val="20"/>
          <w:szCs w:val="20"/>
        </w:rPr>
        <w:t>1</w:t>
      </w:r>
      <w:r>
        <w:rPr>
          <w:rFonts w:ascii="Arial" w:hAnsi="Arial" w:cs="Arial"/>
          <w:sz w:val="20"/>
          <w:szCs w:val="20"/>
        </w:rPr>
        <w:t xml:space="preserve">0 / 80 * £72,000.00 </w:t>
      </w:r>
      <w:r>
        <w:rPr>
          <w:rFonts w:ascii="Arial" w:hAnsi="Arial" w:cs="Arial"/>
          <w:sz w:val="20"/>
          <w:szCs w:val="20"/>
        </w:rPr>
        <w:tab/>
        <w:t>=   9,000.00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 / 60 * £72,000.00</w:t>
      </w:r>
      <w:r>
        <w:rPr>
          <w:rFonts w:ascii="Arial" w:hAnsi="Arial" w:cs="Arial"/>
          <w:sz w:val="20"/>
          <w:szCs w:val="20"/>
        </w:rPr>
        <w:tab/>
        <w:t xml:space="preserve">=   </w:t>
      </w:r>
      <w:r>
        <w:rPr>
          <w:rFonts w:ascii="Arial" w:hAnsi="Arial" w:cs="Arial"/>
          <w:sz w:val="20"/>
          <w:szCs w:val="20"/>
          <w:u w:val="single"/>
        </w:rPr>
        <w:t>4,8</w:t>
      </w:r>
      <w:r w:rsidRPr="008F7BEC">
        <w:rPr>
          <w:rFonts w:ascii="Arial" w:hAnsi="Arial" w:cs="Arial"/>
          <w:sz w:val="20"/>
          <w:szCs w:val="20"/>
          <w:u w:val="single"/>
        </w:rPr>
        <w:t>00.00</w:t>
      </w:r>
    </w:p>
    <w:p w14:paraId="2E414C7D"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13,800.00</w:t>
      </w:r>
    </w:p>
    <w:p w14:paraId="1A201082"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220,800.00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£72,000.00    </w:t>
      </w:r>
      <w:r w:rsidRPr="00420B2F">
        <w:rPr>
          <w:rFonts w:ascii="Arial" w:hAnsi="Arial" w:cs="Arial"/>
          <w:sz w:val="20"/>
          <w:szCs w:val="20"/>
          <w:u w:val="single"/>
        </w:rPr>
        <w:t xml:space="preserve">  </w:t>
      </w:r>
      <w:r>
        <w:rPr>
          <w:rFonts w:ascii="Arial" w:hAnsi="Arial" w:cs="Arial"/>
          <w:sz w:val="20"/>
          <w:szCs w:val="20"/>
          <w:u w:val="single"/>
        </w:rPr>
        <w:t>27</w:t>
      </w:r>
      <w:r w:rsidRPr="00420B2F">
        <w:rPr>
          <w:rFonts w:ascii="Arial" w:hAnsi="Arial" w:cs="Arial"/>
          <w:sz w:val="20"/>
          <w:szCs w:val="20"/>
          <w:u w:val="single"/>
        </w:rPr>
        <w:t>,</w:t>
      </w:r>
      <w:r>
        <w:rPr>
          <w:rFonts w:ascii="Arial" w:hAnsi="Arial" w:cs="Arial"/>
          <w:sz w:val="20"/>
          <w:szCs w:val="20"/>
          <w:u w:val="single"/>
        </w:rPr>
        <w:t>000</w:t>
      </w:r>
      <w:r w:rsidRPr="00420B2F">
        <w:rPr>
          <w:rFonts w:ascii="Arial" w:hAnsi="Arial" w:cs="Arial"/>
          <w:sz w:val="20"/>
          <w:szCs w:val="20"/>
          <w:u w:val="single"/>
        </w:rPr>
        <w:t>.00</w:t>
      </w:r>
    </w:p>
    <w:p w14:paraId="5B260E70" w14:textId="77777777" w:rsidR="00330A7C" w:rsidRDefault="00330A7C" w:rsidP="00330A7C">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247,800.00</w:t>
      </w:r>
    </w:p>
    <w:p w14:paraId="5E04B5E7" w14:textId="77777777" w:rsidR="00330A7C" w:rsidRPr="00420B2F" w:rsidRDefault="0018692C" w:rsidP="00330A7C">
      <w:pPr>
        <w:autoSpaceDE w:val="0"/>
        <w:autoSpaceDN w:val="0"/>
        <w:adjustRightInd w:val="0"/>
        <w:spacing w:before="100" w:after="100"/>
        <w:outlineLvl w:val="0"/>
        <w:rPr>
          <w:rFonts w:ascii="Arial" w:hAnsi="Arial" w:cs="Arial"/>
          <w:sz w:val="20"/>
          <w:szCs w:val="20"/>
          <w:u w:val="single"/>
        </w:rPr>
      </w:pPr>
      <w:r>
        <w:rPr>
          <w:rFonts w:ascii="Arial" w:hAnsi="Arial" w:cs="Arial"/>
          <w:sz w:val="20"/>
          <w:szCs w:val="20"/>
        </w:rPr>
        <w:t xml:space="preserve">      I</w:t>
      </w:r>
      <w:r w:rsidRPr="008A5C9A">
        <w:rPr>
          <w:rFonts w:ascii="Arial" w:hAnsi="Arial" w:cs="Arial"/>
          <w:sz w:val="20"/>
          <w:szCs w:val="20"/>
        </w:rPr>
        <w:t>ncrease by CPI</w:t>
      </w:r>
      <w:r w:rsidR="00330A7C">
        <w:rPr>
          <w:rFonts w:ascii="Arial" w:hAnsi="Arial" w:cs="Arial"/>
          <w:sz w:val="20"/>
          <w:szCs w:val="20"/>
        </w:rPr>
        <w:tab/>
      </w:r>
      <w:r w:rsidR="00330A7C">
        <w:rPr>
          <w:rFonts w:ascii="Arial" w:hAnsi="Arial" w:cs="Arial"/>
          <w:sz w:val="20"/>
          <w:szCs w:val="20"/>
        </w:rPr>
        <w:tab/>
      </w:r>
      <w:r w:rsidR="00330A7C">
        <w:rPr>
          <w:rFonts w:ascii="Arial" w:hAnsi="Arial" w:cs="Arial"/>
          <w:sz w:val="20"/>
          <w:szCs w:val="20"/>
        </w:rPr>
        <w:tab/>
      </w:r>
      <w:r w:rsidR="00330A7C">
        <w:rPr>
          <w:rFonts w:ascii="Arial" w:hAnsi="Arial" w:cs="Arial"/>
          <w:sz w:val="20"/>
          <w:szCs w:val="20"/>
        </w:rPr>
        <w:tab/>
      </w:r>
      <w:r w:rsidR="00330A7C">
        <w:rPr>
          <w:rFonts w:ascii="Arial" w:hAnsi="Arial" w:cs="Arial"/>
          <w:sz w:val="20"/>
          <w:szCs w:val="20"/>
        </w:rPr>
        <w:tab/>
      </w:r>
      <w:r w:rsidR="00330A7C">
        <w:rPr>
          <w:rFonts w:ascii="Arial" w:hAnsi="Arial" w:cs="Arial"/>
          <w:sz w:val="20"/>
          <w:szCs w:val="20"/>
        </w:rPr>
        <w:tab/>
      </w:r>
      <w:r w:rsidR="00330A7C">
        <w:rPr>
          <w:rFonts w:ascii="Arial" w:hAnsi="Arial" w:cs="Arial"/>
          <w:sz w:val="20"/>
          <w:szCs w:val="20"/>
        </w:rPr>
        <w:tab/>
        <w:t xml:space="preserve"> </w:t>
      </w:r>
      <w:r w:rsidR="00330A7C" w:rsidRPr="00420B2F">
        <w:rPr>
          <w:rFonts w:ascii="Arial" w:hAnsi="Arial" w:cs="Arial"/>
          <w:sz w:val="20"/>
          <w:szCs w:val="20"/>
          <w:u w:val="single"/>
        </w:rPr>
        <w:t xml:space="preserve">      * 1.0</w:t>
      </w:r>
      <w:r w:rsidR="00021307">
        <w:rPr>
          <w:rFonts w:ascii="Arial" w:hAnsi="Arial" w:cs="Arial"/>
          <w:sz w:val="20"/>
          <w:szCs w:val="20"/>
          <w:u w:val="single"/>
        </w:rPr>
        <w:t>52</w:t>
      </w:r>
    </w:p>
    <w:p w14:paraId="75C3493D" w14:textId="77777777" w:rsidR="00330A7C" w:rsidRDefault="00330A7C" w:rsidP="00330A7C">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w:t>
      </w:r>
      <w:r w:rsidR="00021307">
        <w:rPr>
          <w:rFonts w:ascii="Arial" w:hAnsi="Arial" w:cs="Arial"/>
          <w:sz w:val="20"/>
          <w:szCs w:val="20"/>
        </w:rPr>
        <w:t>60,685.60</w:t>
      </w:r>
    </w:p>
    <w:p w14:paraId="5FDD9FB2" w14:textId="77777777" w:rsidR="00330A7C" w:rsidRDefault="00330A7C" w:rsidP="00330A7C">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2</w:t>
      </w:r>
      <w:r w:rsidR="00021307">
        <w:rPr>
          <w:rFonts w:ascii="Arial" w:hAnsi="Arial" w:cs="Arial"/>
          <w:b/>
          <w:color w:val="91278F"/>
          <w:sz w:val="20"/>
          <w:szCs w:val="20"/>
        </w:rPr>
        <w:t>60,685.60</w:t>
      </w:r>
    </w:p>
    <w:p w14:paraId="5444574A" w14:textId="77777777" w:rsidR="0018692C" w:rsidRDefault="0018692C" w:rsidP="00330A7C">
      <w:pPr>
        <w:autoSpaceDE w:val="0"/>
        <w:autoSpaceDN w:val="0"/>
        <w:adjustRightInd w:val="0"/>
        <w:spacing w:before="100" w:after="100"/>
        <w:rPr>
          <w:rFonts w:ascii="Arial" w:hAnsi="Arial" w:cs="Arial"/>
          <w:sz w:val="20"/>
          <w:szCs w:val="20"/>
        </w:rPr>
      </w:pPr>
    </w:p>
    <w:p w14:paraId="5CD593BD" w14:textId="77777777" w:rsidR="00330A7C" w:rsidRPr="008A5C9A" w:rsidRDefault="00330A7C" w:rsidP="00330A7C">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w:t>
      </w:r>
      <w:r w:rsidR="00021307">
        <w:rPr>
          <w:rFonts w:ascii="Arial" w:hAnsi="Arial" w:cs="Arial"/>
          <w:b/>
          <w:bCs/>
          <w:sz w:val="20"/>
          <w:szCs w:val="20"/>
        </w:rPr>
        <w:t>the 2</w:t>
      </w:r>
      <w:r>
        <w:rPr>
          <w:rFonts w:ascii="Arial" w:hAnsi="Arial" w:cs="Arial"/>
          <w:b/>
          <w:bCs/>
          <w:sz w:val="20"/>
          <w:szCs w:val="20"/>
        </w:rPr>
        <w:t>012/13</w:t>
      </w:r>
      <w:r w:rsidR="00021307">
        <w:rPr>
          <w:rFonts w:ascii="Arial" w:hAnsi="Arial" w:cs="Arial"/>
          <w:b/>
          <w:bCs/>
          <w:sz w:val="20"/>
          <w:szCs w:val="20"/>
        </w:rPr>
        <w:t xml:space="preserve"> PIP</w:t>
      </w:r>
    </w:p>
    <w:p w14:paraId="08919C0B" w14:textId="77777777" w:rsidR="00330A7C" w:rsidRDefault="00330A7C" w:rsidP="00330A7C">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551C186D" w14:textId="77777777" w:rsidR="00330A7C" w:rsidRPr="008A5C9A"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31E203E9"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sidR="00021307">
        <w:rPr>
          <w:rFonts w:ascii="Arial" w:hAnsi="Arial" w:cs="Arial"/>
          <w:sz w:val="20"/>
          <w:szCs w:val="20"/>
        </w:rPr>
        <w:tab/>
      </w:r>
      <w:r w:rsidR="00021307">
        <w:rPr>
          <w:rFonts w:ascii="Arial" w:hAnsi="Arial" w:cs="Arial"/>
          <w:sz w:val="20"/>
          <w:szCs w:val="20"/>
        </w:rPr>
        <w:tab/>
        <w:t xml:space="preserve">           </w:t>
      </w:r>
      <w:r w:rsidRPr="008A5C9A">
        <w:rPr>
          <w:rFonts w:ascii="Arial" w:hAnsi="Arial" w:cs="Arial"/>
          <w:sz w:val="20"/>
          <w:szCs w:val="20"/>
        </w:rPr>
        <w:t>1</w:t>
      </w:r>
      <w:r>
        <w:rPr>
          <w:rFonts w:ascii="Arial" w:hAnsi="Arial" w:cs="Arial"/>
          <w:sz w:val="20"/>
          <w:szCs w:val="20"/>
        </w:rPr>
        <w:t xml:space="preserve">0 / 80 * £84,000.00 </w:t>
      </w:r>
      <w:r>
        <w:rPr>
          <w:rFonts w:ascii="Arial" w:hAnsi="Arial" w:cs="Arial"/>
          <w:sz w:val="20"/>
          <w:szCs w:val="20"/>
        </w:rPr>
        <w:tab/>
        <w:t>= 10,500.00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 / 60 * £84,000.00</w:t>
      </w:r>
      <w:r>
        <w:rPr>
          <w:rFonts w:ascii="Arial" w:hAnsi="Arial" w:cs="Arial"/>
          <w:sz w:val="20"/>
          <w:szCs w:val="20"/>
        </w:rPr>
        <w:tab/>
        <w:t xml:space="preserve">=   </w:t>
      </w:r>
      <w:r w:rsidRPr="00021307">
        <w:rPr>
          <w:rFonts w:ascii="Arial" w:hAnsi="Arial" w:cs="Arial"/>
          <w:sz w:val="20"/>
          <w:szCs w:val="20"/>
          <w:u w:val="single"/>
        </w:rPr>
        <w:t>7,</w:t>
      </w:r>
      <w:r>
        <w:rPr>
          <w:rFonts w:ascii="Arial" w:hAnsi="Arial" w:cs="Arial"/>
          <w:sz w:val="20"/>
          <w:szCs w:val="20"/>
          <w:u w:val="single"/>
        </w:rPr>
        <w:t>0</w:t>
      </w:r>
      <w:r w:rsidRPr="008F7BEC">
        <w:rPr>
          <w:rFonts w:ascii="Arial" w:hAnsi="Arial" w:cs="Arial"/>
          <w:sz w:val="20"/>
          <w:szCs w:val="20"/>
          <w:u w:val="single"/>
        </w:rPr>
        <w:t>00.00</w:t>
      </w:r>
    </w:p>
    <w:p w14:paraId="46BCD437"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17,500.00</w:t>
      </w:r>
    </w:p>
    <w:p w14:paraId="55262243"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280,000.00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£84,000.00    </w:t>
      </w:r>
      <w:r w:rsidRPr="00420B2F">
        <w:rPr>
          <w:rFonts w:ascii="Arial" w:hAnsi="Arial" w:cs="Arial"/>
          <w:sz w:val="20"/>
          <w:szCs w:val="20"/>
          <w:u w:val="single"/>
        </w:rPr>
        <w:t xml:space="preserve">  </w:t>
      </w:r>
      <w:r>
        <w:rPr>
          <w:rFonts w:ascii="Arial" w:hAnsi="Arial" w:cs="Arial"/>
          <w:sz w:val="20"/>
          <w:szCs w:val="20"/>
          <w:u w:val="single"/>
        </w:rPr>
        <w:t>31</w:t>
      </w:r>
      <w:r w:rsidRPr="00420B2F">
        <w:rPr>
          <w:rFonts w:ascii="Arial" w:hAnsi="Arial" w:cs="Arial"/>
          <w:sz w:val="20"/>
          <w:szCs w:val="20"/>
          <w:u w:val="single"/>
        </w:rPr>
        <w:t>,</w:t>
      </w:r>
      <w:r>
        <w:rPr>
          <w:rFonts w:ascii="Arial" w:hAnsi="Arial" w:cs="Arial"/>
          <w:sz w:val="20"/>
          <w:szCs w:val="20"/>
          <w:u w:val="single"/>
        </w:rPr>
        <w:t>500</w:t>
      </w:r>
      <w:r w:rsidRPr="00420B2F">
        <w:rPr>
          <w:rFonts w:ascii="Arial" w:hAnsi="Arial" w:cs="Arial"/>
          <w:sz w:val="20"/>
          <w:szCs w:val="20"/>
          <w:u w:val="single"/>
        </w:rPr>
        <w:t>.00</w:t>
      </w:r>
    </w:p>
    <w:p w14:paraId="32FD4DD7" w14:textId="77777777" w:rsidR="00330A7C" w:rsidRDefault="00330A7C" w:rsidP="00330A7C">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311,500.00</w:t>
      </w:r>
    </w:p>
    <w:p w14:paraId="3AA0015B" w14:textId="77777777" w:rsidR="00330A7C" w:rsidRDefault="00330A7C" w:rsidP="00330A7C">
      <w:pPr>
        <w:autoSpaceDE w:val="0"/>
        <w:autoSpaceDN w:val="0"/>
        <w:adjustRightInd w:val="0"/>
        <w:spacing w:before="100" w:after="100"/>
        <w:rPr>
          <w:rFonts w:ascii="Arial" w:hAnsi="Arial" w:cs="Arial"/>
          <w:sz w:val="20"/>
          <w:szCs w:val="20"/>
        </w:rPr>
      </w:pPr>
    </w:p>
    <w:p w14:paraId="2760C824" w14:textId="77777777" w:rsidR="00330A7C" w:rsidRDefault="00330A7C" w:rsidP="00330A7C">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Pr>
          <w:rFonts w:ascii="Arial" w:hAnsi="Arial" w:cs="Arial"/>
          <w:b/>
          <w:color w:val="91278F"/>
          <w:sz w:val="20"/>
          <w:szCs w:val="20"/>
        </w:rPr>
        <w:t>311</w:t>
      </w:r>
      <w:r w:rsidRPr="005211C1">
        <w:rPr>
          <w:rFonts w:ascii="Arial" w:hAnsi="Arial" w:cs="Arial"/>
          <w:b/>
          <w:color w:val="91278F"/>
          <w:sz w:val="20"/>
          <w:szCs w:val="20"/>
        </w:rPr>
        <w:t>,</w:t>
      </w:r>
      <w:r>
        <w:rPr>
          <w:rFonts w:ascii="Arial" w:hAnsi="Arial" w:cs="Arial"/>
          <w:b/>
          <w:color w:val="91278F"/>
          <w:sz w:val="20"/>
          <w:szCs w:val="20"/>
        </w:rPr>
        <w:t>500</w:t>
      </w:r>
      <w:r w:rsidRPr="005211C1">
        <w:rPr>
          <w:rFonts w:ascii="Arial" w:hAnsi="Arial" w:cs="Arial"/>
          <w:b/>
          <w:color w:val="91278F"/>
          <w:sz w:val="20"/>
          <w:szCs w:val="20"/>
        </w:rPr>
        <w:t>.00</w:t>
      </w:r>
    </w:p>
    <w:p w14:paraId="46EADCE0" w14:textId="77777777" w:rsidR="00274197" w:rsidRDefault="00274197" w:rsidP="00330A7C">
      <w:pPr>
        <w:autoSpaceDE w:val="0"/>
        <w:autoSpaceDN w:val="0"/>
        <w:adjustRightInd w:val="0"/>
        <w:spacing w:before="100" w:after="100"/>
        <w:rPr>
          <w:rFonts w:ascii="Arial" w:hAnsi="Arial" w:cs="Arial"/>
          <w:sz w:val="20"/>
          <w:szCs w:val="20"/>
        </w:rPr>
      </w:pPr>
    </w:p>
    <w:p w14:paraId="3B286860" w14:textId="77777777" w:rsidR="00330A7C" w:rsidRPr="008A5C9A" w:rsidRDefault="00330A7C" w:rsidP="00330A7C">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the pension input amount </w:t>
      </w:r>
      <w:r w:rsidR="00021307">
        <w:rPr>
          <w:rFonts w:ascii="Arial" w:hAnsi="Arial" w:cs="Arial"/>
          <w:b/>
          <w:bCs/>
          <w:sz w:val="20"/>
          <w:szCs w:val="20"/>
        </w:rPr>
        <w:t xml:space="preserve">for the </w:t>
      </w:r>
      <w:r>
        <w:rPr>
          <w:rFonts w:ascii="Arial" w:hAnsi="Arial" w:cs="Arial"/>
          <w:b/>
          <w:bCs/>
          <w:sz w:val="20"/>
          <w:szCs w:val="20"/>
        </w:rPr>
        <w:t>2012/13</w:t>
      </w:r>
      <w:r w:rsidR="00021307">
        <w:rPr>
          <w:rFonts w:ascii="Arial" w:hAnsi="Arial" w:cs="Arial"/>
          <w:b/>
          <w:bCs/>
          <w:sz w:val="20"/>
          <w:szCs w:val="20"/>
        </w:rPr>
        <w:t xml:space="preserve"> PIP</w:t>
      </w:r>
    </w:p>
    <w:p w14:paraId="1838ED0A" w14:textId="77777777" w:rsidR="00330A7C" w:rsidRPr="008A5C9A" w:rsidRDefault="00330A7C" w:rsidP="00330A7C">
      <w:pPr>
        <w:autoSpaceDE w:val="0"/>
        <w:autoSpaceDN w:val="0"/>
        <w:adjustRightInd w:val="0"/>
        <w:spacing w:before="100" w:after="100"/>
        <w:rPr>
          <w:rFonts w:ascii="Arial" w:hAnsi="Arial" w:cs="Arial"/>
          <w:sz w:val="20"/>
          <w:szCs w:val="20"/>
        </w:rPr>
      </w:pPr>
      <w:r w:rsidRPr="008A5C9A">
        <w:rPr>
          <w:rFonts w:ascii="Arial" w:hAnsi="Arial" w:cs="Arial"/>
          <w:sz w:val="20"/>
          <w:szCs w:val="20"/>
        </w:rPr>
        <w:t>The increase in pension sa</w:t>
      </w:r>
      <w:r>
        <w:rPr>
          <w:rFonts w:ascii="Arial" w:hAnsi="Arial" w:cs="Arial"/>
          <w:sz w:val="20"/>
          <w:szCs w:val="20"/>
        </w:rPr>
        <w:t xml:space="preserve">ving over the year is </w:t>
      </w:r>
      <w:r w:rsidRPr="008A5C9A">
        <w:rPr>
          <w:rFonts w:ascii="Arial" w:hAnsi="Arial" w:cs="Arial"/>
          <w:sz w:val="20"/>
          <w:szCs w:val="20"/>
        </w:rPr>
        <w:t>£</w:t>
      </w:r>
      <w:r>
        <w:rPr>
          <w:rFonts w:ascii="Arial" w:hAnsi="Arial" w:cs="Arial"/>
          <w:sz w:val="20"/>
          <w:szCs w:val="20"/>
        </w:rPr>
        <w:t>311,500.00 - £2</w:t>
      </w:r>
      <w:r w:rsidR="00021307">
        <w:rPr>
          <w:rFonts w:ascii="Arial" w:hAnsi="Arial" w:cs="Arial"/>
          <w:sz w:val="20"/>
          <w:szCs w:val="20"/>
        </w:rPr>
        <w:t>60,685.60 =</w:t>
      </w:r>
      <w:r w:rsidR="00021307" w:rsidRPr="00021307">
        <w:rPr>
          <w:rFonts w:ascii="Arial" w:hAnsi="Arial" w:cs="Arial"/>
          <w:b/>
          <w:color w:val="91278F"/>
          <w:sz w:val="20"/>
          <w:szCs w:val="20"/>
        </w:rPr>
        <w:t xml:space="preserve"> </w:t>
      </w:r>
      <w:r w:rsidR="00021307" w:rsidRPr="00B811E8">
        <w:rPr>
          <w:rFonts w:ascii="Arial" w:hAnsi="Arial" w:cs="Arial"/>
          <w:b/>
          <w:color w:val="91278F"/>
          <w:sz w:val="20"/>
          <w:szCs w:val="20"/>
        </w:rPr>
        <w:t>£5</w:t>
      </w:r>
      <w:r w:rsidR="00021307">
        <w:rPr>
          <w:rFonts w:ascii="Arial" w:hAnsi="Arial" w:cs="Arial"/>
          <w:b/>
          <w:color w:val="91278F"/>
          <w:sz w:val="20"/>
          <w:szCs w:val="20"/>
        </w:rPr>
        <w:t>0</w:t>
      </w:r>
      <w:r w:rsidR="00021307" w:rsidRPr="00B811E8">
        <w:rPr>
          <w:rFonts w:ascii="Arial" w:hAnsi="Arial" w:cs="Arial"/>
          <w:b/>
          <w:color w:val="91278F"/>
          <w:sz w:val="20"/>
          <w:szCs w:val="20"/>
        </w:rPr>
        <w:t>,</w:t>
      </w:r>
      <w:r w:rsidR="00021307">
        <w:rPr>
          <w:rFonts w:ascii="Arial" w:hAnsi="Arial" w:cs="Arial"/>
          <w:b/>
          <w:color w:val="91278F"/>
          <w:sz w:val="20"/>
          <w:szCs w:val="20"/>
        </w:rPr>
        <w:t>814.40</w:t>
      </w:r>
      <w:r w:rsidRPr="008A5C9A">
        <w:rPr>
          <w:rFonts w:ascii="Arial" w:hAnsi="Arial" w:cs="Arial"/>
          <w:sz w:val="20"/>
          <w:szCs w:val="20"/>
        </w:rPr>
        <w:t>. This is more than the annual allowance of £50,000.</w:t>
      </w:r>
    </w:p>
    <w:p w14:paraId="5AEA5B05" w14:textId="77777777" w:rsidR="00330A7C" w:rsidRPr="008A5C9A"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carr</w:t>
      </w:r>
      <w:r w:rsidR="00F94EC1">
        <w:rPr>
          <w:rFonts w:ascii="Arial" w:hAnsi="Arial" w:cs="Arial"/>
          <w:sz w:val="20"/>
          <w:szCs w:val="20"/>
        </w:rPr>
        <w:t>ied</w:t>
      </w:r>
      <w:r>
        <w:rPr>
          <w:rFonts w:ascii="Arial" w:hAnsi="Arial" w:cs="Arial"/>
          <w:sz w:val="20"/>
          <w:szCs w:val="20"/>
        </w:rPr>
        <w:t xml:space="preserve"> forward </w:t>
      </w:r>
      <w:r w:rsidR="00F94EC1">
        <w:rPr>
          <w:rFonts w:ascii="Arial" w:hAnsi="Arial" w:cs="Arial"/>
          <w:sz w:val="20"/>
          <w:szCs w:val="20"/>
        </w:rPr>
        <w:t>wa</w:t>
      </w:r>
      <w:r>
        <w:rPr>
          <w:rFonts w:ascii="Arial" w:hAnsi="Arial" w:cs="Arial"/>
          <w:sz w:val="20"/>
          <w:szCs w:val="20"/>
        </w:rPr>
        <w:t xml:space="preserve">s </w:t>
      </w:r>
      <w:r w:rsidR="00220525">
        <w:rPr>
          <w:rFonts w:ascii="Arial" w:hAnsi="Arial" w:cs="Arial"/>
          <w:sz w:val="20"/>
          <w:szCs w:val="20"/>
        </w:rPr>
        <w:t>£74,526.40</w:t>
      </w:r>
      <w:r w:rsidRPr="008A5C9A">
        <w:rPr>
          <w:rFonts w:ascii="Arial" w:hAnsi="Arial" w:cs="Arial"/>
          <w:sz w:val="20"/>
          <w:szCs w:val="20"/>
        </w:rPr>
        <w:t>. This is broken down as:</w:t>
      </w:r>
    </w:p>
    <w:p w14:paraId="6BB2A61B" w14:textId="77777777" w:rsidR="00330A7C"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r>
      <w:r w:rsidRPr="008A5C9A">
        <w:rPr>
          <w:rFonts w:ascii="Arial" w:hAnsi="Arial" w:cs="Arial"/>
          <w:sz w:val="20"/>
          <w:szCs w:val="20"/>
        </w:rPr>
        <w:t>£0</w:t>
      </w:r>
      <w:r>
        <w:rPr>
          <w:rFonts w:ascii="Arial" w:hAnsi="Arial" w:cs="Arial"/>
          <w:sz w:val="20"/>
          <w:szCs w:val="20"/>
        </w:rPr>
        <w:t>.00</w:t>
      </w:r>
      <w:r w:rsidRPr="008A5C9A">
        <w:rPr>
          <w:rFonts w:ascii="Arial" w:hAnsi="Arial" w:cs="Arial"/>
          <w:sz w:val="20"/>
          <w:szCs w:val="20"/>
        </w:rPr>
        <w:br/>
      </w:r>
      <w:r>
        <w:rPr>
          <w:rFonts w:ascii="Arial" w:hAnsi="Arial" w:cs="Arial"/>
          <w:sz w:val="20"/>
          <w:szCs w:val="20"/>
        </w:rPr>
        <w:t>2010/11</w:t>
      </w:r>
      <w:r>
        <w:rPr>
          <w:rFonts w:ascii="Arial" w:hAnsi="Arial" w:cs="Arial"/>
          <w:sz w:val="20"/>
          <w:szCs w:val="20"/>
        </w:rPr>
        <w:tab/>
      </w:r>
      <w:r w:rsidR="00DC0916" w:rsidRPr="00DC0916">
        <w:rPr>
          <w:rFonts w:ascii="Arial" w:hAnsi="Arial" w:cs="Arial"/>
          <w:sz w:val="20"/>
          <w:szCs w:val="20"/>
        </w:rPr>
        <w:t>£35,782.00</w:t>
      </w:r>
      <w:r>
        <w:rPr>
          <w:rFonts w:ascii="Arial" w:hAnsi="Arial" w:cs="Arial"/>
          <w:sz w:val="20"/>
          <w:szCs w:val="20"/>
        </w:rPr>
        <w:br/>
        <w:t>2009/10</w:t>
      </w:r>
      <w:r>
        <w:rPr>
          <w:rFonts w:ascii="Arial" w:hAnsi="Arial" w:cs="Arial"/>
          <w:sz w:val="20"/>
          <w:szCs w:val="20"/>
        </w:rPr>
        <w:tab/>
        <w:t>£3</w:t>
      </w:r>
      <w:r w:rsidR="006148F6">
        <w:rPr>
          <w:rFonts w:ascii="Arial" w:hAnsi="Arial" w:cs="Arial"/>
          <w:sz w:val="20"/>
          <w:szCs w:val="20"/>
        </w:rPr>
        <w:t>8</w:t>
      </w:r>
      <w:r>
        <w:rPr>
          <w:rFonts w:ascii="Arial" w:hAnsi="Arial" w:cs="Arial"/>
          <w:sz w:val="20"/>
          <w:szCs w:val="20"/>
        </w:rPr>
        <w:t>,</w:t>
      </w:r>
      <w:r w:rsidR="00F94EC1">
        <w:rPr>
          <w:rFonts w:ascii="Arial" w:hAnsi="Arial" w:cs="Arial"/>
          <w:sz w:val="20"/>
          <w:szCs w:val="20"/>
        </w:rPr>
        <w:t>744.40</w:t>
      </w:r>
    </w:p>
    <w:p w14:paraId="3F9B4B1A" w14:textId="77777777" w:rsidR="00F94EC1" w:rsidRDefault="00330A7C" w:rsidP="00F94EC1">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This unused annual allowance together with </w:t>
      </w:r>
      <w:r w:rsidR="00274197">
        <w:rPr>
          <w:rFonts w:ascii="Arial" w:hAnsi="Arial" w:cs="Arial"/>
          <w:sz w:val="20"/>
          <w:szCs w:val="20"/>
        </w:rPr>
        <w:t xml:space="preserve">the 2012/13 </w:t>
      </w:r>
      <w:r w:rsidRPr="008A5C9A">
        <w:rPr>
          <w:rFonts w:ascii="Arial" w:hAnsi="Arial" w:cs="Arial"/>
          <w:sz w:val="20"/>
          <w:szCs w:val="20"/>
        </w:rPr>
        <w:t xml:space="preserve">annual </w:t>
      </w:r>
      <w:r>
        <w:rPr>
          <w:rFonts w:ascii="Arial" w:hAnsi="Arial" w:cs="Arial"/>
          <w:sz w:val="20"/>
          <w:szCs w:val="20"/>
        </w:rPr>
        <w:t>allowance of £50,000 is £12</w:t>
      </w:r>
      <w:r w:rsidR="00DC0916">
        <w:rPr>
          <w:rFonts w:ascii="Arial" w:hAnsi="Arial" w:cs="Arial"/>
          <w:sz w:val="20"/>
          <w:szCs w:val="20"/>
        </w:rPr>
        <w:t>4</w:t>
      </w:r>
      <w:r>
        <w:rPr>
          <w:rFonts w:ascii="Arial" w:hAnsi="Arial" w:cs="Arial"/>
          <w:sz w:val="20"/>
          <w:szCs w:val="20"/>
        </w:rPr>
        <w:t>,</w:t>
      </w:r>
      <w:r w:rsidR="00DC0916">
        <w:rPr>
          <w:rFonts w:ascii="Arial" w:hAnsi="Arial" w:cs="Arial"/>
          <w:sz w:val="20"/>
          <w:szCs w:val="20"/>
        </w:rPr>
        <w:t>526</w:t>
      </w:r>
      <w:r w:rsidR="00274197">
        <w:rPr>
          <w:rFonts w:ascii="Arial" w:hAnsi="Arial" w:cs="Arial"/>
          <w:sz w:val="20"/>
          <w:szCs w:val="20"/>
        </w:rPr>
        <w:t>.40</w:t>
      </w:r>
      <w:r w:rsidRPr="008A5C9A">
        <w:rPr>
          <w:rFonts w:ascii="Arial" w:hAnsi="Arial" w:cs="Arial"/>
          <w:sz w:val="20"/>
          <w:szCs w:val="20"/>
        </w:rPr>
        <w:t>. This is more than enough to cover</w:t>
      </w:r>
      <w:r>
        <w:rPr>
          <w:rFonts w:ascii="Arial" w:hAnsi="Arial" w:cs="Arial"/>
          <w:sz w:val="20"/>
          <w:szCs w:val="20"/>
        </w:rPr>
        <w:t xml:space="preserve"> the member's pension input of £5</w:t>
      </w:r>
      <w:r w:rsidR="00021307">
        <w:rPr>
          <w:rFonts w:ascii="Arial" w:hAnsi="Arial" w:cs="Arial"/>
          <w:sz w:val="20"/>
          <w:szCs w:val="20"/>
        </w:rPr>
        <w:t>0</w:t>
      </w:r>
      <w:r>
        <w:rPr>
          <w:rFonts w:ascii="Arial" w:hAnsi="Arial" w:cs="Arial"/>
          <w:sz w:val="20"/>
          <w:szCs w:val="20"/>
        </w:rPr>
        <w:t>,</w:t>
      </w:r>
      <w:r w:rsidR="00021307">
        <w:rPr>
          <w:rFonts w:ascii="Arial" w:hAnsi="Arial" w:cs="Arial"/>
          <w:sz w:val="20"/>
          <w:szCs w:val="20"/>
        </w:rPr>
        <w:t>814.40</w:t>
      </w:r>
      <w:r>
        <w:rPr>
          <w:rFonts w:ascii="Arial" w:hAnsi="Arial" w:cs="Arial"/>
          <w:sz w:val="20"/>
          <w:szCs w:val="20"/>
        </w:rPr>
        <w:t xml:space="preserve"> for 2012/</w:t>
      </w:r>
      <w:r w:rsidRPr="008A5C9A">
        <w:rPr>
          <w:rFonts w:ascii="Arial" w:hAnsi="Arial" w:cs="Arial"/>
          <w:sz w:val="20"/>
          <w:szCs w:val="20"/>
        </w:rPr>
        <w:t>13.</w:t>
      </w:r>
      <w:r w:rsidR="00F94EC1" w:rsidRPr="00F94EC1">
        <w:rPr>
          <w:rFonts w:ascii="Arial" w:hAnsi="Arial" w:cs="Arial"/>
          <w:sz w:val="20"/>
          <w:szCs w:val="20"/>
        </w:rPr>
        <w:t xml:space="preserve"> </w:t>
      </w:r>
      <w:r w:rsidR="00F94EC1">
        <w:rPr>
          <w:rFonts w:ascii="Arial" w:hAnsi="Arial" w:cs="Arial"/>
          <w:sz w:val="20"/>
          <w:szCs w:val="20"/>
        </w:rPr>
        <w:t>So the member</w:t>
      </w:r>
      <w:r w:rsidR="00F94EC1" w:rsidRPr="008A5C9A">
        <w:rPr>
          <w:rFonts w:ascii="Arial" w:hAnsi="Arial" w:cs="Arial"/>
          <w:sz w:val="20"/>
          <w:szCs w:val="20"/>
        </w:rPr>
        <w:t xml:space="preserve"> does not have to pay </w:t>
      </w:r>
      <w:r w:rsidR="00F94EC1">
        <w:rPr>
          <w:rFonts w:ascii="Arial" w:hAnsi="Arial" w:cs="Arial"/>
          <w:sz w:val="20"/>
          <w:szCs w:val="20"/>
        </w:rPr>
        <w:t>an</w:t>
      </w:r>
      <w:r w:rsidR="00F94EC1" w:rsidRPr="008A5C9A">
        <w:rPr>
          <w:rFonts w:ascii="Arial" w:hAnsi="Arial" w:cs="Arial"/>
          <w:sz w:val="20"/>
          <w:szCs w:val="20"/>
        </w:rPr>
        <w:t xml:space="preserve"> annual allowance charge on his pensi</w:t>
      </w:r>
      <w:r w:rsidR="00F94EC1">
        <w:rPr>
          <w:rFonts w:ascii="Arial" w:hAnsi="Arial" w:cs="Arial"/>
          <w:sz w:val="20"/>
          <w:szCs w:val="20"/>
        </w:rPr>
        <w:t>on input for 2012/</w:t>
      </w:r>
      <w:r w:rsidR="00F94EC1" w:rsidRPr="008A5C9A">
        <w:rPr>
          <w:rFonts w:ascii="Arial" w:hAnsi="Arial" w:cs="Arial"/>
          <w:sz w:val="20"/>
          <w:szCs w:val="20"/>
        </w:rPr>
        <w:t>1</w:t>
      </w:r>
      <w:r w:rsidR="00F94EC1">
        <w:rPr>
          <w:rFonts w:ascii="Arial" w:hAnsi="Arial" w:cs="Arial"/>
          <w:sz w:val="20"/>
          <w:szCs w:val="20"/>
        </w:rPr>
        <w:t>3</w:t>
      </w:r>
      <w:r w:rsidR="00F94EC1" w:rsidRPr="008A5C9A">
        <w:rPr>
          <w:rFonts w:ascii="Arial" w:hAnsi="Arial" w:cs="Arial"/>
          <w:sz w:val="20"/>
          <w:szCs w:val="20"/>
        </w:rPr>
        <w:t>.</w:t>
      </w:r>
    </w:p>
    <w:p w14:paraId="439CF07F" w14:textId="77777777" w:rsidR="00330A7C" w:rsidRPr="008A5C9A" w:rsidRDefault="00330A7C" w:rsidP="00330A7C">
      <w:pPr>
        <w:autoSpaceDE w:val="0"/>
        <w:autoSpaceDN w:val="0"/>
        <w:adjustRightInd w:val="0"/>
        <w:spacing w:before="100" w:after="100"/>
        <w:rPr>
          <w:rFonts w:ascii="Arial" w:hAnsi="Arial" w:cs="Arial"/>
          <w:sz w:val="20"/>
          <w:szCs w:val="20"/>
        </w:rPr>
      </w:pPr>
    </w:p>
    <w:p w14:paraId="76C31FFC" w14:textId="77777777" w:rsidR="00F94EC1" w:rsidRPr="008A5C9A" w:rsidRDefault="00F94EC1" w:rsidP="00F94EC1">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into 201</w:t>
      </w:r>
      <w:r w:rsidR="005D5D88">
        <w:rPr>
          <w:rFonts w:ascii="Arial" w:hAnsi="Arial" w:cs="Arial"/>
          <w:b/>
          <w:bCs/>
          <w:sz w:val="20"/>
          <w:szCs w:val="20"/>
        </w:rPr>
        <w:t>3</w:t>
      </w:r>
      <w:r>
        <w:rPr>
          <w:rFonts w:ascii="Arial" w:hAnsi="Arial" w:cs="Arial"/>
          <w:b/>
          <w:bCs/>
          <w:sz w:val="20"/>
          <w:szCs w:val="20"/>
        </w:rPr>
        <w:t>/1</w:t>
      </w:r>
      <w:r w:rsidR="005D5D88">
        <w:rPr>
          <w:rFonts w:ascii="Arial" w:hAnsi="Arial" w:cs="Arial"/>
          <w:b/>
          <w:bCs/>
          <w:sz w:val="20"/>
          <w:szCs w:val="20"/>
        </w:rPr>
        <w:t>4</w:t>
      </w:r>
      <w:r>
        <w:rPr>
          <w:rFonts w:ascii="Arial" w:hAnsi="Arial" w:cs="Arial"/>
          <w:b/>
          <w:bCs/>
          <w:sz w:val="20"/>
          <w:szCs w:val="20"/>
        </w:rPr>
        <w:t xml:space="preserve"> of </w:t>
      </w:r>
      <w:r w:rsidRPr="008A5C9A">
        <w:rPr>
          <w:rFonts w:ascii="Arial" w:hAnsi="Arial" w:cs="Arial"/>
          <w:b/>
          <w:bCs/>
          <w:sz w:val="20"/>
          <w:szCs w:val="20"/>
        </w:rPr>
        <w:t xml:space="preserve">unused annual allowance </w:t>
      </w:r>
    </w:p>
    <w:p w14:paraId="36AEFD4F" w14:textId="77777777" w:rsidR="00F94EC1" w:rsidRDefault="00F94EC1" w:rsidP="00F94EC1">
      <w:pPr>
        <w:autoSpaceDE w:val="0"/>
        <w:autoSpaceDN w:val="0"/>
        <w:adjustRightInd w:val="0"/>
        <w:spacing w:before="100" w:after="100"/>
        <w:rPr>
          <w:rFonts w:ascii="Arial" w:hAnsi="Arial" w:cs="Arial"/>
          <w:sz w:val="20"/>
          <w:szCs w:val="20"/>
        </w:rPr>
      </w:pPr>
    </w:p>
    <w:p w14:paraId="723895CA" w14:textId="77777777" w:rsidR="00F94EC1" w:rsidRPr="008A5C9A" w:rsidRDefault="00F94EC1" w:rsidP="00F94EC1">
      <w:pPr>
        <w:autoSpaceDE w:val="0"/>
        <w:autoSpaceDN w:val="0"/>
        <w:adjustRightInd w:val="0"/>
        <w:spacing w:before="100" w:after="100"/>
        <w:rPr>
          <w:rFonts w:ascii="Arial" w:hAnsi="Arial" w:cs="Arial"/>
          <w:sz w:val="20"/>
          <w:szCs w:val="20"/>
        </w:rPr>
      </w:pPr>
      <w:r>
        <w:rPr>
          <w:rFonts w:ascii="Arial" w:hAnsi="Arial" w:cs="Arial"/>
          <w:sz w:val="20"/>
          <w:szCs w:val="20"/>
        </w:rPr>
        <w:t>The member</w:t>
      </w:r>
      <w:r w:rsidRPr="008A5C9A">
        <w:rPr>
          <w:rFonts w:ascii="Arial" w:hAnsi="Arial" w:cs="Arial"/>
          <w:sz w:val="20"/>
          <w:szCs w:val="20"/>
        </w:rPr>
        <w:t xml:space="preserve"> still has unused annual allowance that he can carry forward.</w:t>
      </w:r>
    </w:p>
    <w:p w14:paraId="7FD75B44" w14:textId="77777777" w:rsidR="00330A7C" w:rsidRPr="008A5C9A" w:rsidRDefault="00330A7C" w:rsidP="00330A7C">
      <w:pPr>
        <w:autoSpaceDE w:val="0"/>
        <w:autoSpaceDN w:val="0"/>
        <w:adjustRightInd w:val="0"/>
        <w:spacing w:before="100" w:after="100"/>
        <w:rPr>
          <w:rFonts w:ascii="Arial" w:hAnsi="Arial" w:cs="Arial"/>
          <w:sz w:val="20"/>
          <w:szCs w:val="20"/>
        </w:rPr>
      </w:pPr>
      <w:r w:rsidRPr="008A5C9A">
        <w:rPr>
          <w:rFonts w:ascii="Arial" w:hAnsi="Arial" w:cs="Arial"/>
          <w:sz w:val="20"/>
          <w:szCs w:val="20"/>
        </w:rPr>
        <w:t>He has used up</w:t>
      </w:r>
      <w:r>
        <w:rPr>
          <w:rFonts w:ascii="Arial" w:hAnsi="Arial" w:cs="Arial"/>
          <w:sz w:val="20"/>
          <w:szCs w:val="20"/>
        </w:rPr>
        <w:t xml:space="preserve"> his annual allowance from 2012/</w:t>
      </w:r>
      <w:r w:rsidRPr="008A5C9A">
        <w:rPr>
          <w:rFonts w:ascii="Arial" w:hAnsi="Arial" w:cs="Arial"/>
          <w:sz w:val="20"/>
          <w:szCs w:val="20"/>
        </w:rPr>
        <w:t>13, and £</w:t>
      </w:r>
      <w:r w:rsidR="00021307">
        <w:rPr>
          <w:rFonts w:ascii="Arial" w:hAnsi="Arial" w:cs="Arial"/>
          <w:sz w:val="20"/>
          <w:szCs w:val="20"/>
        </w:rPr>
        <w:t>814.40</w:t>
      </w:r>
      <w:r w:rsidRPr="008A5C9A">
        <w:rPr>
          <w:rFonts w:ascii="Arial" w:hAnsi="Arial" w:cs="Arial"/>
          <w:sz w:val="20"/>
          <w:szCs w:val="20"/>
        </w:rPr>
        <w:t xml:space="preserve"> of his avail</w:t>
      </w:r>
      <w:r>
        <w:rPr>
          <w:rFonts w:ascii="Arial" w:hAnsi="Arial" w:cs="Arial"/>
          <w:sz w:val="20"/>
          <w:szCs w:val="20"/>
        </w:rPr>
        <w:t>able annual allowance from 2009/</w:t>
      </w:r>
      <w:r w:rsidRPr="008A5C9A">
        <w:rPr>
          <w:rFonts w:ascii="Arial" w:hAnsi="Arial" w:cs="Arial"/>
          <w:sz w:val="20"/>
          <w:szCs w:val="20"/>
        </w:rPr>
        <w:t xml:space="preserve">10. </w:t>
      </w:r>
    </w:p>
    <w:p w14:paraId="03D54DB2" w14:textId="77777777" w:rsidR="00330A7C"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2912613C" w14:textId="77777777" w:rsidR="00330A7C"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Total PIA for 2012/13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w:t>
      </w:r>
      <w:r w:rsidR="00021307">
        <w:rPr>
          <w:rFonts w:ascii="Arial" w:hAnsi="Arial" w:cs="Arial"/>
          <w:sz w:val="20"/>
          <w:szCs w:val="20"/>
        </w:rPr>
        <w:t>0</w:t>
      </w:r>
      <w:r>
        <w:rPr>
          <w:rFonts w:ascii="Arial" w:hAnsi="Arial" w:cs="Arial"/>
          <w:sz w:val="20"/>
          <w:szCs w:val="20"/>
        </w:rPr>
        <w:t>,</w:t>
      </w:r>
      <w:r w:rsidR="00021307">
        <w:rPr>
          <w:rFonts w:ascii="Arial" w:hAnsi="Arial" w:cs="Arial"/>
          <w:sz w:val="20"/>
          <w:szCs w:val="20"/>
        </w:rPr>
        <w:t>814.40</w:t>
      </w:r>
      <w:r>
        <w:rPr>
          <w:rFonts w:ascii="Arial" w:hAnsi="Arial" w:cs="Arial"/>
          <w:sz w:val="20"/>
          <w:szCs w:val="20"/>
        </w:rPr>
        <w:br/>
        <w:t>less Annual Allowance for 201</w:t>
      </w:r>
      <w:r w:rsidR="00922C87">
        <w:rPr>
          <w:rFonts w:ascii="Arial" w:hAnsi="Arial" w:cs="Arial"/>
          <w:sz w:val="20"/>
          <w:szCs w:val="20"/>
        </w:rPr>
        <w:t>2</w:t>
      </w:r>
      <w:r>
        <w:rPr>
          <w:rFonts w:ascii="Arial" w:hAnsi="Arial" w:cs="Arial"/>
          <w:sz w:val="20"/>
          <w:szCs w:val="20"/>
        </w:rPr>
        <w:t xml:space="preserve">/13 </w:t>
      </w:r>
      <w:r>
        <w:rPr>
          <w:rFonts w:ascii="Arial" w:hAnsi="Arial" w:cs="Arial"/>
          <w:sz w:val="20"/>
          <w:szCs w:val="20"/>
        </w:rPr>
        <w:tab/>
      </w:r>
      <w:r>
        <w:rPr>
          <w:rFonts w:ascii="Arial" w:hAnsi="Arial" w:cs="Arial"/>
          <w:sz w:val="20"/>
          <w:szCs w:val="20"/>
        </w:rPr>
        <w:tab/>
      </w:r>
      <w:r>
        <w:rPr>
          <w:rFonts w:ascii="Arial" w:hAnsi="Arial" w:cs="Arial"/>
          <w:sz w:val="20"/>
          <w:szCs w:val="20"/>
        </w:rPr>
        <w:tab/>
      </w:r>
      <w:r w:rsidRPr="005F0860">
        <w:rPr>
          <w:rFonts w:ascii="Arial" w:hAnsi="Arial" w:cs="Arial"/>
          <w:sz w:val="20"/>
          <w:szCs w:val="20"/>
          <w:u w:val="single"/>
        </w:rPr>
        <w:t>50,000.00</w:t>
      </w:r>
    </w:p>
    <w:p w14:paraId="4128FDC8" w14:textId="77777777" w:rsidR="00330A7C" w:rsidRPr="00274197" w:rsidRDefault="00330A7C" w:rsidP="00330A7C">
      <w:pPr>
        <w:autoSpaceDE w:val="0"/>
        <w:autoSpaceDN w:val="0"/>
        <w:adjustRightInd w:val="0"/>
        <w:spacing w:before="100" w:after="100"/>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74197">
        <w:rPr>
          <w:rFonts w:ascii="Arial" w:hAnsi="Arial" w:cs="Arial"/>
          <w:sz w:val="20"/>
          <w:szCs w:val="20"/>
          <w:u w:val="single"/>
        </w:rPr>
        <w:t xml:space="preserve">  </w:t>
      </w:r>
      <w:r w:rsidR="00021307">
        <w:rPr>
          <w:rFonts w:ascii="Arial" w:hAnsi="Arial" w:cs="Arial"/>
          <w:sz w:val="20"/>
          <w:szCs w:val="20"/>
          <w:u w:val="single"/>
        </w:rPr>
        <w:t xml:space="preserve">  814.40</w:t>
      </w:r>
      <w:r w:rsidRPr="00274197">
        <w:rPr>
          <w:rFonts w:ascii="Arial" w:hAnsi="Arial" w:cs="Arial"/>
          <w:sz w:val="20"/>
          <w:szCs w:val="20"/>
          <w:u w:val="single"/>
        </w:rPr>
        <w:br/>
      </w:r>
    </w:p>
    <w:p w14:paraId="5C9CCA54" w14:textId="77777777" w:rsidR="00330A7C"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Annual Allowance for 2009/10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B4985">
        <w:rPr>
          <w:rFonts w:ascii="Arial" w:hAnsi="Arial" w:cs="Arial"/>
          <w:sz w:val="20"/>
          <w:szCs w:val="20"/>
        </w:rPr>
        <w:t>3</w:t>
      </w:r>
      <w:r w:rsidR="006148F6">
        <w:rPr>
          <w:rFonts w:ascii="Arial" w:hAnsi="Arial" w:cs="Arial"/>
          <w:sz w:val="20"/>
          <w:szCs w:val="20"/>
        </w:rPr>
        <w:t>8</w:t>
      </w:r>
      <w:r w:rsidRPr="00AB4985">
        <w:rPr>
          <w:rFonts w:ascii="Arial" w:hAnsi="Arial" w:cs="Arial"/>
          <w:sz w:val="20"/>
          <w:szCs w:val="20"/>
        </w:rPr>
        <w:t>,</w:t>
      </w:r>
      <w:r w:rsidR="00274197">
        <w:rPr>
          <w:rFonts w:ascii="Arial" w:hAnsi="Arial" w:cs="Arial"/>
          <w:sz w:val="20"/>
          <w:szCs w:val="20"/>
        </w:rPr>
        <w:t>744.40</w:t>
      </w:r>
      <w:r>
        <w:rPr>
          <w:rFonts w:ascii="Arial" w:hAnsi="Arial" w:cs="Arial"/>
          <w:sz w:val="20"/>
          <w:szCs w:val="20"/>
        </w:rPr>
        <w:br/>
        <w:t>less balance of PIA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21307">
        <w:rPr>
          <w:rFonts w:ascii="Arial" w:hAnsi="Arial" w:cs="Arial"/>
          <w:sz w:val="20"/>
          <w:szCs w:val="20"/>
        </w:rPr>
        <w:t xml:space="preserve">   </w:t>
      </w:r>
      <w:r w:rsidRPr="00AB4985">
        <w:rPr>
          <w:rFonts w:ascii="Arial" w:hAnsi="Arial" w:cs="Arial"/>
          <w:sz w:val="20"/>
          <w:szCs w:val="20"/>
          <w:u w:val="single"/>
        </w:rPr>
        <w:t xml:space="preserve">  </w:t>
      </w:r>
      <w:r w:rsidR="00021307">
        <w:rPr>
          <w:rFonts w:ascii="Arial" w:hAnsi="Arial" w:cs="Arial"/>
          <w:sz w:val="20"/>
          <w:szCs w:val="20"/>
          <w:u w:val="single"/>
        </w:rPr>
        <w:t>814.40</w:t>
      </w:r>
      <w:r>
        <w:rPr>
          <w:rFonts w:ascii="Arial" w:hAnsi="Arial" w:cs="Arial"/>
          <w:sz w:val="20"/>
          <w:szCs w:val="20"/>
        </w:rPr>
        <w:b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r w:rsidR="00021307">
        <w:rPr>
          <w:rFonts w:ascii="Arial" w:hAnsi="Arial" w:cs="Arial"/>
          <w:sz w:val="20"/>
          <w:szCs w:val="20"/>
        </w:rPr>
        <w:t>7,930.00</w:t>
      </w:r>
      <w:r>
        <w:rPr>
          <w:rFonts w:ascii="Arial" w:hAnsi="Arial" w:cs="Arial"/>
          <w:sz w:val="20"/>
          <w:szCs w:val="20"/>
        </w:rPr>
        <w:br/>
      </w:r>
    </w:p>
    <w:p w14:paraId="060AEF35" w14:textId="77777777" w:rsidR="00330A7C" w:rsidRPr="008A5C9A"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The member</w:t>
      </w:r>
      <w:r w:rsidRPr="008A5C9A">
        <w:rPr>
          <w:rFonts w:ascii="Arial" w:hAnsi="Arial" w:cs="Arial"/>
          <w:sz w:val="20"/>
          <w:szCs w:val="20"/>
        </w:rPr>
        <w:t xml:space="preserve"> cannot carry forward </w:t>
      </w:r>
      <w:r>
        <w:rPr>
          <w:rFonts w:ascii="Arial" w:hAnsi="Arial" w:cs="Arial"/>
          <w:sz w:val="20"/>
          <w:szCs w:val="20"/>
        </w:rPr>
        <w:t>the</w:t>
      </w:r>
      <w:r w:rsidRPr="008A5C9A">
        <w:rPr>
          <w:rFonts w:ascii="Arial" w:hAnsi="Arial" w:cs="Arial"/>
          <w:sz w:val="20"/>
          <w:szCs w:val="20"/>
        </w:rPr>
        <w:t xml:space="preserve"> remaining</w:t>
      </w:r>
      <w:r>
        <w:rPr>
          <w:rFonts w:ascii="Arial" w:hAnsi="Arial" w:cs="Arial"/>
          <w:sz w:val="20"/>
          <w:szCs w:val="20"/>
        </w:rPr>
        <w:t xml:space="preserve"> £3</w:t>
      </w:r>
      <w:r w:rsidR="00021307">
        <w:rPr>
          <w:rFonts w:ascii="Arial" w:hAnsi="Arial" w:cs="Arial"/>
          <w:sz w:val="20"/>
          <w:szCs w:val="20"/>
        </w:rPr>
        <w:t>7</w:t>
      </w:r>
      <w:r>
        <w:rPr>
          <w:rFonts w:ascii="Arial" w:hAnsi="Arial" w:cs="Arial"/>
          <w:sz w:val="20"/>
          <w:szCs w:val="20"/>
        </w:rPr>
        <w:t>,</w:t>
      </w:r>
      <w:r w:rsidR="00021307">
        <w:rPr>
          <w:rFonts w:ascii="Arial" w:hAnsi="Arial" w:cs="Arial"/>
          <w:sz w:val="20"/>
          <w:szCs w:val="20"/>
        </w:rPr>
        <w:t>930.00</w:t>
      </w:r>
      <w:r>
        <w:rPr>
          <w:rFonts w:ascii="Arial" w:hAnsi="Arial" w:cs="Arial"/>
          <w:sz w:val="20"/>
          <w:szCs w:val="20"/>
        </w:rPr>
        <w:t xml:space="preserve"> of the</w:t>
      </w:r>
      <w:r w:rsidRPr="008A5C9A">
        <w:rPr>
          <w:rFonts w:ascii="Arial" w:hAnsi="Arial" w:cs="Arial"/>
          <w:sz w:val="20"/>
          <w:szCs w:val="20"/>
        </w:rPr>
        <w:t xml:space="preserve"> un</w:t>
      </w:r>
      <w:r>
        <w:rPr>
          <w:rFonts w:ascii="Arial" w:hAnsi="Arial" w:cs="Arial"/>
          <w:sz w:val="20"/>
          <w:szCs w:val="20"/>
        </w:rPr>
        <w:t>used annual allowance from 2009/</w:t>
      </w:r>
      <w:r w:rsidRPr="008A5C9A">
        <w:rPr>
          <w:rFonts w:ascii="Arial" w:hAnsi="Arial" w:cs="Arial"/>
          <w:sz w:val="20"/>
          <w:szCs w:val="20"/>
        </w:rPr>
        <w:t xml:space="preserve">10 to </w:t>
      </w:r>
      <w:r w:rsidR="00274197">
        <w:rPr>
          <w:rFonts w:ascii="Arial" w:hAnsi="Arial" w:cs="Arial"/>
          <w:sz w:val="20"/>
          <w:szCs w:val="20"/>
        </w:rPr>
        <w:t xml:space="preserve">the </w:t>
      </w:r>
      <w:r>
        <w:rPr>
          <w:rFonts w:ascii="Arial" w:hAnsi="Arial" w:cs="Arial"/>
          <w:sz w:val="20"/>
          <w:szCs w:val="20"/>
        </w:rPr>
        <w:t>2013/14</w:t>
      </w:r>
      <w:r w:rsidR="00274197">
        <w:rPr>
          <w:rFonts w:ascii="Arial" w:hAnsi="Arial" w:cs="Arial"/>
          <w:sz w:val="20"/>
          <w:szCs w:val="20"/>
        </w:rPr>
        <w:t xml:space="preserve"> PIP</w:t>
      </w:r>
      <w:r w:rsidRPr="008A5C9A">
        <w:rPr>
          <w:rFonts w:ascii="Arial" w:hAnsi="Arial" w:cs="Arial"/>
          <w:sz w:val="20"/>
          <w:szCs w:val="20"/>
        </w:rPr>
        <w:t xml:space="preserve"> as it falls out of scope.</w:t>
      </w:r>
      <w:r w:rsidR="00274197">
        <w:rPr>
          <w:rFonts w:ascii="Arial" w:hAnsi="Arial" w:cs="Arial"/>
          <w:sz w:val="20"/>
          <w:szCs w:val="20"/>
        </w:rPr>
        <w:t xml:space="preserve"> </w:t>
      </w:r>
      <w:r>
        <w:rPr>
          <w:rFonts w:ascii="Arial" w:hAnsi="Arial" w:cs="Arial"/>
          <w:sz w:val="20"/>
          <w:szCs w:val="20"/>
        </w:rPr>
        <w:t>The member</w:t>
      </w:r>
      <w:r w:rsidRPr="008A5C9A">
        <w:rPr>
          <w:rFonts w:ascii="Arial" w:hAnsi="Arial" w:cs="Arial"/>
          <w:sz w:val="20"/>
          <w:szCs w:val="20"/>
        </w:rPr>
        <w:t xml:space="preserve"> has £3</w:t>
      </w:r>
      <w:r w:rsidR="00DC0916">
        <w:rPr>
          <w:rFonts w:ascii="Arial" w:hAnsi="Arial" w:cs="Arial"/>
          <w:sz w:val="20"/>
          <w:szCs w:val="20"/>
        </w:rPr>
        <w:t>5,782</w:t>
      </w:r>
      <w:r>
        <w:rPr>
          <w:rFonts w:ascii="Arial" w:hAnsi="Arial" w:cs="Arial"/>
          <w:sz w:val="20"/>
          <w:szCs w:val="20"/>
        </w:rPr>
        <w:t>.00</w:t>
      </w:r>
      <w:r w:rsidRPr="008A5C9A">
        <w:rPr>
          <w:rFonts w:ascii="Arial" w:hAnsi="Arial" w:cs="Arial"/>
          <w:sz w:val="20"/>
          <w:szCs w:val="20"/>
        </w:rPr>
        <w:t xml:space="preserve"> unused annual all</w:t>
      </w:r>
      <w:r>
        <w:rPr>
          <w:rFonts w:ascii="Arial" w:hAnsi="Arial" w:cs="Arial"/>
          <w:sz w:val="20"/>
          <w:szCs w:val="20"/>
        </w:rPr>
        <w:t>owance to carry forward to 2013/</w:t>
      </w:r>
      <w:r w:rsidRPr="008A5C9A">
        <w:rPr>
          <w:rFonts w:ascii="Arial" w:hAnsi="Arial" w:cs="Arial"/>
          <w:sz w:val="20"/>
          <w:szCs w:val="20"/>
        </w:rPr>
        <w:t>14. This is broken down as:</w:t>
      </w:r>
    </w:p>
    <w:p w14:paraId="6C876CF0" w14:textId="77777777" w:rsidR="00330A7C" w:rsidRPr="008A5C9A"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2012/13 - £0.00</w:t>
      </w:r>
      <w:r>
        <w:rPr>
          <w:rFonts w:ascii="Arial" w:hAnsi="Arial" w:cs="Arial"/>
          <w:sz w:val="20"/>
          <w:szCs w:val="20"/>
        </w:rPr>
        <w:br/>
        <w:t>2011/12 - £0.00</w:t>
      </w:r>
      <w:r>
        <w:rPr>
          <w:rFonts w:ascii="Arial" w:hAnsi="Arial" w:cs="Arial"/>
          <w:sz w:val="20"/>
          <w:szCs w:val="20"/>
        </w:rPr>
        <w:br/>
        <w:t>2010/</w:t>
      </w:r>
      <w:r w:rsidRPr="008A5C9A">
        <w:rPr>
          <w:rFonts w:ascii="Arial" w:hAnsi="Arial" w:cs="Arial"/>
          <w:sz w:val="20"/>
          <w:szCs w:val="20"/>
        </w:rPr>
        <w:t>11 - £3</w:t>
      </w:r>
      <w:r w:rsidR="00DC0916">
        <w:rPr>
          <w:rFonts w:ascii="Arial" w:hAnsi="Arial" w:cs="Arial"/>
          <w:sz w:val="20"/>
          <w:szCs w:val="20"/>
        </w:rPr>
        <w:t>5</w:t>
      </w:r>
      <w:r w:rsidRPr="008A5C9A">
        <w:rPr>
          <w:rFonts w:ascii="Arial" w:hAnsi="Arial" w:cs="Arial"/>
          <w:sz w:val="20"/>
          <w:szCs w:val="20"/>
        </w:rPr>
        <w:t>,</w:t>
      </w:r>
      <w:r w:rsidR="00DC0916">
        <w:rPr>
          <w:rFonts w:ascii="Arial" w:hAnsi="Arial" w:cs="Arial"/>
          <w:sz w:val="20"/>
          <w:szCs w:val="20"/>
        </w:rPr>
        <w:t>782</w:t>
      </w:r>
      <w:r>
        <w:rPr>
          <w:rFonts w:ascii="Arial" w:hAnsi="Arial" w:cs="Arial"/>
          <w:sz w:val="20"/>
          <w:szCs w:val="20"/>
        </w:rPr>
        <w:t>.00</w:t>
      </w:r>
    </w:p>
    <w:p w14:paraId="226B253B" w14:textId="77777777" w:rsidR="00A70707" w:rsidRDefault="00330A7C" w:rsidP="00A70707">
      <w:pPr>
        <w:autoSpaceDE w:val="0"/>
        <w:autoSpaceDN w:val="0"/>
        <w:adjustRightInd w:val="0"/>
        <w:spacing w:before="100" w:after="100"/>
        <w:rPr>
          <w:rFonts w:ascii="Arial" w:hAnsi="Arial" w:cs="Arial"/>
          <w:b/>
          <w:bCs/>
          <w:color w:val="91278F"/>
          <w:sz w:val="20"/>
          <w:szCs w:val="20"/>
        </w:rPr>
      </w:pPr>
      <w:r>
        <w:rPr>
          <w:rFonts w:ascii="Arial" w:hAnsi="Arial" w:cs="Arial"/>
          <w:sz w:val="20"/>
          <w:szCs w:val="20"/>
        </w:rPr>
        <w:br w:type="page"/>
      </w:r>
      <w:bookmarkStart w:id="1320" w:name="Example12"/>
      <w:r w:rsidR="00A70707">
        <w:rPr>
          <w:rFonts w:ascii="Arial" w:hAnsi="Arial" w:cs="Arial"/>
          <w:b/>
          <w:bCs/>
          <w:color w:val="91278F"/>
          <w:sz w:val="20"/>
          <w:szCs w:val="20"/>
        </w:rPr>
        <w:t xml:space="preserve">Example </w:t>
      </w:r>
      <w:r w:rsidR="007B5DE4">
        <w:rPr>
          <w:rFonts w:ascii="Arial" w:hAnsi="Arial" w:cs="Arial"/>
          <w:b/>
          <w:bCs/>
          <w:color w:val="91278F"/>
          <w:sz w:val="20"/>
          <w:szCs w:val="20"/>
        </w:rPr>
        <w:t>12</w:t>
      </w:r>
      <w:bookmarkEnd w:id="1320"/>
      <w:r w:rsidR="00A70707">
        <w:rPr>
          <w:rFonts w:ascii="Arial" w:hAnsi="Arial" w:cs="Arial"/>
          <w:b/>
          <w:bCs/>
          <w:color w:val="91278F"/>
          <w:sz w:val="20"/>
          <w:szCs w:val="20"/>
        </w:rPr>
        <w:t>: Member joined before 1 April 2008 and experiences a large temporary increase in pay – active member throughout the PIP</w:t>
      </w:r>
    </w:p>
    <w:p w14:paraId="03800D99" w14:textId="77777777" w:rsidR="00A70707" w:rsidRDefault="00A70707" w:rsidP="00A70707">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The member joined the LGPS in England or Wales on 1 April 1998. </w:t>
      </w:r>
      <w:r w:rsidRPr="008A5C9A">
        <w:rPr>
          <w:rFonts w:ascii="Arial" w:hAnsi="Arial" w:cs="Arial"/>
          <w:sz w:val="20"/>
          <w:szCs w:val="20"/>
        </w:rPr>
        <w:t xml:space="preserve">At the start of </w:t>
      </w:r>
      <w:r>
        <w:rPr>
          <w:rFonts w:ascii="Arial" w:hAnsi="Arial" w:cs="Arial"/>
          <w:sz w:val="20"/>
          <w:szCs w:val="20"/>
        </w:rPr>
        <w:t>the</w:t>
      </w:r>
      <w:r w:rsidRPr="008A5C9A">
        <w:rPr>
          <w:rFonts w:ascii="Arial" w:hAnsi="Arial" w:cs="Arial"/>
          <w:sz w:val="20"/>
          <w:szCs w:val="20"/>
        </w:rPr>
        <w:t xml:space="preserve"> </w:t>
      </w:r>
      <w:r w:rsidR="00694E64">
        <w:rPr>
          <w:rFonts w:ascii="Arial" w:hAnsi="Arial" w:cs="Arial"/>
          <w:sz w:val="20"/>
          <w:szCs w:val="20"/>
        </w:rPr>
        <w:t xml:space="preserve">2011/12 </w:t>
      </w:r>
      <w:r>
        <w:rPr>
          <w:rFonts w:ascii="Arial" w:hAnsi="Arial" w:cs="Arial"/>
          <w:sz w:val="20"/>
          <w:szCs w:val="20"/>
        </w:rPr>
        <w:t>Pension Input Period (</w:t>
      </w:r>
      <w:r w:rsidRPr="008A5C9A">
        <w:rPr>
          <w:rFonts w:ascii="Arial" w:hAnsi="Arial" w:cs="Arial"/>
          <w:sz w:val="20"/>
          <w:szCs w:val="20"/>
        </w:rPr>
        <w:t>PIP</w:t>
      </w:r>
      <w:r>
        <w:rPr>
          <w:rFonts w:ascii="Arial" w:hAnsi="Arial" w:cs="Arial"/>
          <w:sz w:val="20"/>
          <w:szCs w:val="20"/>
        </w:rPr>
        <w:t>) the member’</w:t>
      </w:r>
      <w:r w:rsidRPr="008A5C9A">
        <w:rPr>
          <w:rFonts w:ascii="Arial" w:hAnsi="Arial" w:cs="Arial"/>
          <w:sz w:val="20"/>
          <w:szCs w:val="20"/>
        </w:rPr>
        <w:t xml:space="preserve">s </w:t>
      </w:r>
      <w:r>
        <w:rPr>
          <w:rFonts w:ascii="Arial" w:hAnsi="Arial" w:cs="Arial"/>
          <w:sz w:val="20"/>
          <w:szCs w:val="20"/>
        </w:rPr>
        <w:t xml:space="preserve">pensionable </w:t>
      </w:r>
      <w:r w:rsidRPr="008A5C9A">
        <w:rPr>
          <w:rFonts w:ascii="Arial" w:hAnsi="Arial" w:cs="Arial"/>
          <w:sz w:val="20"/>
          <w:szCs w:val="20"/>
        </w:rPr>
        <w:t xml:space="preserve">pay </w:t>
      </w:r>
      <w:r>
        <w:rPr>
          <w:rFonts w:ascii="Arial" w:hAnsi="Arial" w:cs="Arial"/>
          <w:sz w:val="20"/>
          <w:szCs w:val="20"/>
        </w:rPr>
        <w:t>for the year to 31 March 2011 wa</w:t>
      </w:r>
      <w:r w:rsidRPr="008A5C9A">
        <w:rPr>
          <w:rFonts w:ascii="Arial" w:hAnsi="Arial" w:cs="Arial"/>
          <w:sz w:val="20"/>
          <w:szCs w:val="20"/>
        </w:rPr>
        <w:t>s £</w:t>
      </w:r>
      <w:r w:rsidR="00686768">
        <w:rPr>
          <w:rFonts w:ascii="Arial" w:hAnsi="Arial" w:cs="Arial"/>
          <w:sz w:val="20"/>
          <w:szCs w:val="20"/>
        </w:rPr>
        <w:t>100</w:t>
      </w:r>
      <w:r w:rsidRPr="008A5C9A">
        <w:rPr>
          <w:rFonts w:ascii="Arial" w:hAnsi="Arial" w:cs="Arial"/>
          <w:sz w:val="20"/>
          <w:szCs w:val="20"/>
        </w:rPr>
        <w:t>,000 and he ha</w:t>
      </w:r>
      <w:r>
        <w:rPr>
          <w:rFonts w:ascii="Arial" w:hAnsi="Arial" w:cs="Arial"/>
          <w:sz w:val="20"/>
          <w:szCs w:val="20"/>
        </w:rPr>
        <w:t>d</w:t>
      </w:r>
      <w:r w:rsidRPr="008A5C9A">
        <w:rPr>
          <w:rFonts w:ascii="Arial" w:hAnsi="Arial" w:cs="Arial"/>
          <w:sz w:val="20"/>
          <w:szCs w:val="20"/>
        </w:rPr>
        <w:t xml:space="preserve"> </w:t>
      </w:r>
      <w:r>
        <w:rPr>
          <w:rFonts w:ascii="Arial" w:hAnsi="Arial" w:cs="Arial"/>
          <w:sz w:val="20"/>
          <w:szCs w:val="20"/>
        </w:rPr>
        <w:t>13 years scheme membership</w:t>
      </w:r>
      <w:r w:rsidRPr="008A5C9A">
        <w:rPr>
          <w:rFonts w:ascii="Arial" w:hAnsi="Arial" w:cs="Arial"/>
          <w:sz w:val="20"/>
          <w:szCs w:val="20"/>
        </w:rPr>
        <w:t xml:space="preserve">. At the end of </w:t>
      </w:r>
      <w:r>
        <w:rPr>
          <w:rFonts w:ascii="Arial" w:hAnsi="Arial" w:cs="Arial"/>
          <w:sz w:val="20"/>
          <w:szCs w:val="20"/>
        </w:rPr>
        <w:t xml:space="preserve">the </w:t>
      </w:r>
      <w:r w:rsidRPr="008A5C9A">
        <w:rPr>
          <w:rFonts w:ascii="Arial" w:hAnsi="Arial" w:cs="Arial"/>
          <w:sz w:val="20"/>
          <w:szCs w:val="20"/>
        </w:rPr>
        <w:t xml:space="preserve">PIP </w:t>
      </w:r>
      <w:r>
        <w:rPr>
          <w:rFonts w:ascii="Arial" w:hAnsi="Arial" w:cs="Arial"/>
          <w:sz w:val="20"/>
          <w:szCs w:val="20"/>
        </w:rPr>
        <w:t>ending 31 March 2012 the member</w:t>
      </w:r>
      <w:r w:rsidRPr="008A5C9A">
        <w:rPr>
          <w:rFonts w:ascii="Arial" w:hAnsi="Arial" w:cs="Arial"/>
          <w:sz w:val="20"/>
          <w:szCs w:val="20"/>
        </w:rPr>
        <w:t xml:space="preserve">’s </w:t>
      </w:r>
      <w:r>
        <w:rPr>
          <w:rFonts w:ascii="Arial" w:hAnsi="Arial" w:cs="Arial"/>
          <w:sz w:val="20"/>
          <w:szCs w:val="20"/>
        </w:rPr>
        <w:t>pensionable pay</w:t>
      </w:r>
      <w:r w:rsidRPr="008A5C9A">
        <w:rPr>
          <w:rFonts w:ascii="Arial" w:hAnsi="Arial" w:cs="Arial"/>
          <w:sz w:val="20"/>
          <w:szCs w:val="20"/>
        </w:rPr>
        <w:t xml:space="preserve"> </w:t>
      </w:r>
      <w:r w:rsidR="00E65822">
        <w:rPr>
          <w:rFonts w:ascii="Arial" w:hAnsi="Arial" w:cs="Arial"/>
          <w:sz w:val="20"/>
          <w:szCs w:val="20"/>
        </w:rPr>
        <w:t xml:space="preserve">for the year </w:t>
      </w:r>
      <w:r w:rsidRPr="008A5C9A">
        <w:rPr>
          <w:rFonts w:ascii="Arial" w:hAnsi="Arial" w:cs="Arial"/>
          <w:sz w:val="20"/>
          <w:szCs w:val="20"/>
        </w:rPr>
        <w:t>ha</w:t>
      </w:r>
      <w:r>
        <w:rPr>
          <w:rFonts w:ascii="Arial" w:hAnsi="Arial" w:cs="Arial"/>
          <w:sz w:val="20"/>
          <w:szCs w:val="20"/>
        </w:rPr>
        <w:t>s increased to £</w:t>
      </w:r>
      <w:r w:rsidR="00686768">
        <w:rPr>
          <w:rFonts w:ascii="Arial" w:hAnsi="Arial" w:cs="Arial"/>
          <w:sz w:val="20"/>
          <w:szCs w:val="20"/>
        </w:rPr>
        <w:t>1</w:t>
      </w:r>
      <w:r w:rsidR="002E22F9">
        <w:rPr>
          <w:rFonts w:ascii="Arial" w:hAnsi="Arial" w:cs="Arial"/>
          <w:sz w:val="20"/>
          <w:szCs w:val="20"/>
        </w:rPr>
        <w:t>4</w:t>
      </w:r>
      <w:r w:rsidR="00686768">
        <w:rPr>
          <w:rFonts w:ascii="Arial" w:hAnsi="Arial" w:cs="Arial"/>
          <w:sz w:val="20"/>
          <w:szCs w:val="20"/>
        </w:rPr>
        <w:t>5,000</w:t>
      </w:r>
      <w:r>
        <w:rPr>
          <w:rFonts w:ascii="Arial" w:hAnsi="Arial" w:cs="Arial"/>
          <w:sz w:val="20"/>
          <w:szCs w:val="20"/>
        </w:rPr>
        <w:t xml:space="preserve"> due to a </w:t>
      </w:r>
      <w:r w:rsidR="00732A67">
        <w:rPr>
          <w:rFonts w:ascii="Arial" w:hAnsi="Arial" w:cs="Arial"/>
          <w:sz w:val="20"/>
          <w:szCs w:val="20"/>
        </w:rPr>
        <w:t>temporary acting up</w:t>
      </w:r>
      <w:r w:rsidRPr="008A5C9A">
        <w:rPr>
          <w:rFonts w:ascii="Arial" w:hAnsi="Arial" w:cs="Arial"/>
          <w:sz w:val="20"/>
          <w:szCs w:val="20"/>
        </w:rPr>
        <w:t xml:space="preserve"> and he has 1</w:t>
      </w:r>
      <w:r>
        <w:rPr>
          <w:rFonts w:ascii="Arial" w:hAnsi="Arial" w:cs="Arial"/>
          <w:sz w:val="20"/>
          <w:szCs w:val="20"/>
        </w:rPr>
        <w:t>4</w:t>
      </w:r>
      <w:r w:rsidRPr="008A5C9A">
        <w:rPr>
          <w:rFonts w:ascii="Arial" w:hAnsi="Arial" w:cs="Arial"/>
          <w:sz w:val="20"/>
          <w:szCs w:val="20"/>
        </w:rPr>
        <w:t xml:space="preserve"> years scheme membership.</w:t>
      </w:r>
      <w:r>
        <w:rPr>
          <w:rFonts w:ascii="Arial" w:hAnsi="Arial" w:cs="Arial"/>
          <w:sz w:val="20"/>
          <w:szCs w:val="20"/>
        </w:rPr>
        <w:t xml:space="preserve"> </w:t>
      </w:r>
      <w:r w:rsidR="00732A67" w:rsidRPr="008A5C9A">
        <w:rPr>
          <w:rFonts w:ascii="Arial" w:hAnsi="Arial" w:cs="Arial"/>
          <w:sz w:val="20"/>
          <w:szCs w:val="20"/>
        </w:rPr>
        <w:t xml:space="preserve">At the end of </w:t>
      </w:r>
      <w:r w:rsidR="00732A67">
        <w:rPr>
          <w:rFonts w:ascii="Arial" w:hAnsi="Arial" w:cs="Arial"/>
          <w:sz w:val="20"/>
          <w:szCs w:val="20"/>
        </w:rPr>
        <w:t xml:space="preserve">the </w:t>
      </w:r>
      <w:r w:rsidR="00732A67" w:rsidRPr="008A5C9A">
        <w:rPr>
          <w:rFonts w:ascii="Arial" w:hAnsi="Arial" w:cs="Arial"/>
          <w:sz w:val="20"/>
          <w:szCs w:val="20"/>
        </w:rPr>
        <w:t xml:space="preserve">PIP </w:t>
      </w:r>
      <w:r w:rsidR="00732A67">
        <w:rPr>
          <w:rFonts w:ascii="Arial" w:hAnsi="Arial" w:cs="Arial"/>
          <w:sz w:val="20"/>
          <w:szCs w:val="20"/>
        </w:rPr>
        <w:t>ending 31 March 2013 the member</w:t>
      </w:r>
      <w:r w:rsidR="00732A67" w:rsidRPr="008A5C9A">
        <w:rPr>
          <w:rFonts w:ascii="Arial" w:hAnsi="Arial" w:cs="Arial"/>
          <w:sz w:val="20"/>
          <w:szCs w:val="20"/>
        </w:rPr>
        <w:t xml:space="preserve">’s </w:t>
      </w:r>
      <w:r w:rsidR="00732A67">
        <w:rPr>
          <w:rFonts w:ascii="Arial" w:hAnsi="Arial" w:cs="Arial"/>
          <w:sz w:val="20"/>
          <w:szCs w:val="20"/>
        </w:rPr>
        <w:t>pensionable pay</w:t>
      </w:r>
      <w:r w:rsidR="00732A67" w:rsidRPr="008A5C9A">
        <w:rPr>
          <w:rFonts w:ascii="Arial" w:hAnsi="Arial" w:cs="Arial"/>
          <w:sz w:val="20"/>
          <w:szCs w:val="20"/>
        </w:rPr>
        <w:t xml:space="preserve"> </w:t>
      </w:r>
      <w:r w:rsidR="00E65822">
        <w:rPr>
          <w:rFonts w:ascii="Arial" w:hAnsi="Arial" w:cs="Arial"/>
          <w:sz w:val="20"/>
          <w:szCs w:val="20"/>
        </w:rPr>
        <w:t xml:space="preserve">for the year </w:t>
      </w:r>
      <w:r w:rsidR="00732A67" w:rsidRPr="008A5C9A">
        <w:rPr>
          <w:rFonts w:ascii="Arial" w:hAnsi="Arial" w:cs="Arial"/>
          <w:sz w:val="20"/>
          <w:szCs w:val="20"/>
        </w:rPr>
        <w:t>ha</w:t>
      </w:r>
      <w:r w:rsidR="00732A67">
        <w:rPr>
          <w:rFonts w:ascii="Arial" w:hAnsi="Arial" w:cs="Arial"/>
          <w:sz w:val="20"/>
          <w:szCs w:val="20"/>
        </w:rPr>
        <w:t>s decreased to £</w:t>
      </w:r>
      <w:r w:rsidR="00686768">
        <w:rPr>
          <w:rFonts w:ascii="Arial" w:hAnsi="Arial" w:cs="Arial"/>
          <w:sz w:val="20"/>
          <w:szCs w:val="20"/>
        </w:rPr>
        <w:t>101,000</w:t>
      </w:r>
      <w:r w:rsidR="00732A67">
        <w:rPr>
          <w:rFonts w:ascii="Arial" w:hAnsi="Arial" w:cs="Arial"/>
          <w:sz w:val="20"/>
          <w:szCs w:val="20"/>
        </w:rPr>
        <w:t xml:space="preserve"> as the acting up has ceased </w:t>
      </w:r>
      <w:r w:rsidR="00732A67" w:rsidRPr="008A5C9A">
        <w:rPr>
          <w:rFonts w:ascii="Arial" w:hAnsi="Arial" w:cs="Arial"/>
          <w:sz w:val="20"/>
          <w:szCs w:val="20"/>
        </w:rPr>
        <w:t>and he has 1</w:t>
      </w:r>
      <w:r w:rsidR="00732A67">
        <w:rPr>
          <w:rFonts w:ascii="Arial" w:hAnsi="Arial" w:cs="Arial"/>
          <w:sz w:val="20"/>
          <w:szCs w:val="20"/>
        </w:rPr>
        <w:t>5</w:t>
      </w:r>
      <w:r w:rsidR="00732A67" w:rsidRPr="008A5C9A">
        <w:rPr>
          <w:rFonts w:ascii="Arial" w:hAnsi="Arial" w:cs="Arial"/>
          <w:sz w:val="20"/>
          <w:szCs w:val="20"/>
        </w:rPr>
        <w:t xml:space="preserve"> years scheme membership.</w:t>
      </w:r>
      <w:r w:rsidR="00732A67">
        <w:rPr>
          <w:rFonts w:ascii="Arial" w:hAnsi="Arial" w:cs="Arial"/>
          <w:sz w:val="20"/>
          <w:szCs w:val="20"/>
        </w:rPr>
        <w:t xml:space="preserve"> </w:t>
      </w:r>
      <w:r>
        <w:rPr>
          <w:rFonts w:ascii="Arial" w:hAnsi="Arial" w:cs="Arial"/>
          <w:sz w:val="20"/>
          <w:szCs w:val="20"/>
        </w:rPr>
        <w:t xml:space="preserve">The member has been whole-time throughout his period of membership. </w:t>
      </w:r>
    </w:p>
    <w:p w14:paraId="62964CCB" w14:textId="77777777" w:rsidR="00A70707" w:rsidRDefault="00A70707" w:rsidP="00A70707">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 and for September 2011 it is 5.2%.</w:t>
      </w:r>
    </w:p>
    <w:p w14:paraId="3B0CFA03" w14:textId="77777777" w:rsidR="00A70707" w:rsidRPr="008A5C9A" w:rsidRDefault="00A70707" w:rsidP="00A70707">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p>
    <w:p w14:paraId="7BE01F00" w14:textId="77777777" w:rsidR="00A70707" w:rsidRPr="008A5C9A" w:rsidRDefault="00A70707" w:rsidP="00A70707">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Carrying forward </w:t>
      </w:r>
      <w:r>
        <w:rPr>
          <w:rFonts w:ascii="Arial" w:hAnsi="Arial" w:cs="Arial"/>
          <w:b/>
          <w:bCs/>
          <w:sz w:val="20"/>
          <w:szCs w:val="20"/>
        </w:rPr>
        <w:t xml:space="preserve">into 2011/12 of </w:t>
      </w:r>
      <w:r w:rsidRPr="008A5C9A">
        <w:rPr>
          <w:rFonts w:ascii="Arial" w:hAnsi="Arial" w:cs="Arial"/>
          <w:b/>
          <w:bCs/>
          <w:sz w:val="20"/>
          <w:szCs w:val="20"/>
        </w:rPr>
        <w:t>unused annual allowance</w:t>
      </w:r>
    </w:p>
    <w:p w14:paraId="60124200" w14:textId="77777777" w:rsidR="00D357A4" w:rsidRPr="008A5C9A" w:rsidRDefault="00D357A4" w:rsidP="00D357A4">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his pension input amounts were:</w:t>
      </w:r>
    </w:p>
    <w:p w14:paraId="377AF5B5" w14:textId="77777777" w:rsidR="00D357A4" w:rsidRPr="008A5C9A" w:rsidRDefault="00D357A4" w:rsidP="00D357A4">
      <w:pPr>
        <w:autoSpaceDE w:val="0"/>
        <w:autoSpaceDN w:val="0"/>
        <w:adjustRightInd w:val="0"/>
        <w:spacing w:before="100" w:after="100"/>
        <w:rPr>
          <w:rFonts w:ascii="Arial" w:hAnsi="Arial" w:cs="Arial"/>
          <w:sz w:val="20"/>
          <w:szCs w:val="20"/>
        </w:rPr>
      </w:pPr>
      <w:r>
        <w:rPr>
          <w:rFonts w:ascii="Arial" w:hAnsi="Arial" w:cs="Arial"/>
          <w:sz w:val="20"/>
          <w:szCs w:val="20"/>
        </w:rPr>
        <w:t>2010/11 - £</w:t>
      </w:r>
      <w:r w:rsidR="00DA2314">
        <w:rPr>
          <w:rFonts w:ascii="Arial" w:hAnsi="Arial" w:cs="Arial"/>
          <w:sz w:val="20"/>
          <w:szCs w:val="20"/>
        </w:rPr>
        <w:t>28,436</w:t>
      </w:r>
      <w:r>
        <w:rPr>
          <w:rFonts w:ascii="Arial" w:hAnsi="Arial" w:cs="Arial"/>
          <w:sz w:val="20"/>
          <w:szCs w:val="20"/>
        </w:rPr>
        <w:t xml:space="preserve"> (leaving a carry forward of </w:t>
      </w:r>
      <w:r w:rsidRPr="008A5C9A">
        <w:rPr>
          <w:rFonts w:ascii="Arial" w:hAnsi="Arial" w:cs="Arial"/>
          <w:sz w:val="20"/>
          <w:szCs w:val="20"/>
        </w:rPr>
        <w:t>£5</w:t>
      </w:r>
      <w:r>
        <w:rPr>
          <w:rFonts w:ascii="Arial" w:hAnsi="Arial" w:cs="Arial"/>
          <w:sz w:val="20"/>
          <w:szCs w:val="20"/>
        </w:rPr>
        <w:t>0,000 - £</w:t>
      </w:r>
      <w:r w:rsidR="00DA2314">
        <w:rPr>
          <w:rFonts w:ascii="Arial" w:hAnsi="Arial" w:cs="Arial"/>
          <w:sz w:val="20"/>
          <w:szCs w:val="20"/>
        </w:rPr>
        <w:t>28,436</w:t>
      </w:r>
      <w:r>
        <w:rPr>
          <w:rFonts w:ascii="Arial" w:hAnsi="Arial" w:cs="Arial"/>
          <w:sz w:val="20"/>
          <w:szCs w:val="20"/>
        </w:rPr>
        <w:t xml:space="preserve"> = £</w:t>
      </w:r>
      <w:r w:rsidR="00DA2314">
        <w:rPr>
          <w:rFonts w:ascii="Arial" w:hAnsi="Arial" w:cs="Arial"/>
          <w:sz w:val="20"/>
          <w:szCs w:val="20"/>
        </w:rPr>
        <w:t>21,654.</w:t>
      </w:r>
      <w:r>
        <w:rPr>
          <w:rFonts w:ascii="Arial" w:hAnsi="Arial" w:cs="Arial"/>
          <w:sz w:val="20"/>
          <w:szCs w:val="20"/>
        </w:rPr>
        <w:t>00)</w:t>
      </w:r>
      <w:r>
        <w:rPr>
          <w:rFonts w:ascii="Arial" w:hAnsi="Arial" w:cs="Arial"/>
          <w:sz w:val="20"/>
          <w:szCs w:val="20"/>
        </w:rPr>
        <w:br/>
        <w:t>2009/10 - £</w:t>
      </w:r>
      <w:r w:rsidR="00DA2314">
        <w:rPr>
          <w:rFonts w:ascii="Arial" w:hAnsi="Arial" w:cs="Arial"/>
          <w:sz w:val="20"/>
          <w:szCs w:val="20"/>
        </w:rPr>
        <w:t>20,500</w:t>
      </w:r>
      <w:r>
        <w:rPr>
          <w:rFonts w:ascii="Arial" w:hAnsi="Arial" w:cs="Arial"/>
          <w:sz w:val="20"/>
          <w:szCs w:val="20"/>
        </w:rPr>
        <w:t xml:space="preserve"> (leaving a carry forward of </w:t>
      </w:r>
      <w:r w:rsidRPr="008A5C9A">
        <w:rPr>
          <w:rFonts w:ascii="Arial" w:hAnsi="Arial" w:cs="Arial"/>
          <w:sz w:val="20"/>
          <w:szCs w:val="20"/>
        </w:rPr>
        <w:t>£5</w:t>
      </w:r>
      <w:r>
        <w:rPr>
          <w:rFonts w:ascii="Arial" w:hAnsi="Arial" w:cs="Arial"/>
          <w:sz w:val="20"/>
          <w:szCs w:val="20"/>
        </w:rPr>
        <w:t>0,000 - £</w:t>
      </w:r>
      <w:r w:rsidR="00DA2314">
        <w:rPr>
          <w:rFonts w:ascii="Arial" w:hAnsi="Arial" w:cs="Arial"/>
          <w:sz w:val="20"/>
          <w:szCs w:val="20"/>
        </w:rPr>
        <w:t>20,500</w:t>
      </w:r>
      <w:r>
        <w:rPr>
          <w:rFonts w:ascii="Arial" w:hAnsi="Arial" w:cs="Arial"/>
          <w:sz w:val="20"/>
          <w:szCs w:val="20"/>
        </w:rPr>
        <w:t xml:space="preserve"> = £</w:t>
      </w:r>
      <w:r w:rsidR="00DA2314">
        <w:rPr>
          <w:rFonts w:ascii="Arial" w:hAnsi="Arial" w:cs="Arial"/>
          <w:sz w:val="20"/>
          <w:szCs w:val="20"/>
        </w:rPr>
        <w:t>2</w:t>
      </w:r>
      <w:r>
        <w:rPr>
          <w:rFonts w:ascii="Arial" w:hAnsi="Arial" w:cs="Arial"/>
          <w:sz w:val="20"/>
          <w:szCs w:val="20"/>
        </w:rPr>
        <w:t>9,</w:t>
      </w:r>
      <w:r w:rsidR="00DA2314">
        <w:rPr>
          <w:rFonts w:ascii="Arial" w:hAnsi="Arial" w:cs="Arial"/>
          <w:sz w:val="20"/>
          <w:szCs w:val="20"/>
        </w:rPr>
        <w:t>500</w:t>
      </w:r>
      <w:r>
        <w:rPr>
          <w:rFonts w:ascii="Arial" w:hAnsi="Arial" w:cs="Arial"/>
          <w:sz w:val="20"/>
          <w:szCs w:val="20"/>
        </w:rPr>
        <w:t>.00)</w:t>
      </w:r>
      <w:r>
        <w:rPr>
          <w:rFonts w:ascii="Arial" w:hAnsi="Arial" w:cs="Arial"/>
          <w:sz w:val="20"/>
          <w:szCs w:val="20"/>
        </w:rPr>
        <w:br/>
        <w:t>2008/</w:t>
      </w:r>
      <w:r w:rsidRPr="008A5C9A">
        <w:rPr>
          <w:rFonts w:ascii="Arial" w:hAnsi="Arial" w:cs="Arial"/>
          <w:sz w:val="20"/>
          <w:szCs w:val="20"/>
        </w:rPr>
        <w:t>09 - £</w:t>
      </w:r>
      <w:r w:rsidR="00DA2314">
        <w:rPr>
          <w:rFonts w:ascii="Arial" w:hAnsi="Arial" w:cs="Arial"/>
          <w:sz w:val="20"/>
          <w:szCs w:val="20"/>
        </w:rPr>
        <w:t>2</w:t>
      </w:r>
      <w:r w:rsidRPr="008A5C9A">
        <w:rPr>
          <w:rFonts w:ascii="Arial" w:hAnsi="Arial" w:cs="Arial"/>
          <w:sz w:val="20"/>
          <w:szCs w:val="20"/>
        </w:rPr>
        <w:t>0,</w:t>
      </w:r>
      <w:r w:rsidR="00DA2314">
        <w:rPr>
          <w:rFonts w:ascii="Arial" w:hAnsi="Arial" w:cs="Arial"/>
          <w:sz w:val="20"/>
          <w:szCs w:val="20"/>
        </w:rPr>
        <w:t>66</w:t>
      </w:r>
      <w:r w:rsidRPr="008A5C9A">
        <w:rPr>
          <w:rFonts w:ascii="Arial" w:hAnsi="Arial" w:cs="Arial"/>
          <w:sz w:val="20"/>
          <w:szCs w:val="20"/>
        </w:rPr>
        <w:t>0</w:t>
      </w:r>
      <w:r>
        <w:rPr>
          <w:rFonts w:ascii="Arial" w:hAnsi="Arial" w:cs="Arial"/>
          <w:sz w:val="20"/>
          <w:szCs w:val="20"/>
        </w:rPr>
        <w:t xml:space="preserve"> (leaving a carry forward of £50,000 - £</w:t>
      </w:r>
      <w:r w:rsidR="00DA2314">
        <w:rPr>
          <w:rFonts w:ascii="Arial" w:hAnsi="Arial" w:cs="Arial"/>
          <w:sz w:val="20"/>
          <w:szCs w:val="20"/>
        </w:rPr>
        <w:t>2</w:t>
      </w:r>
      <w:r>
        <w:rPr>
          <w:rFonts w:ascii="Arial" w:hAnsi="Arial" w:cs="Arial"/>
          <w:sz w:val="20"/>
          <w:szCs w:val="20"/>
        </w:rPr>
        <w:t>0,</w:t>
      </w:r>
      <w:r w:rsidR="00DA2314">
        <w:rPr>
          <w:rFonts w:ascii="Arial" w:hAnsi="Arial" w:cs="Arial"/>
          <w:sz w:val="20"/>
          <w:szCs w:val="20"/>
        </w:rPr>
        <w:t>66</w:t>
      </w:r>
      <w:r>
        <w:rPr>
          <w:rFonts w:ascii="Arial" w:hAnsi="Arial" w:cs="Arial"/>
          <w:sz w:val="20"/>
          <w:szCs w:val="20"/>
        </w:rPr>
        <w:t>0 = £</w:t>
      </w:r>
      <w:r w:rsidR="00DA2314">
        <w:rPr>
          <w:rFonts w:ascii="Arial" w:hAnsi="Arial" w:cs="Arial"/>
          <w:sz w:val="20"/>
          <w:szCs w:val="20"/>
        </w:rPr>
        <w:t>2</w:t>
      </w:r>
      <w:r w:rsidRPr="008A5C9A">
        <w:rPr>
          <w:rFonts w:ascii="Arial" w:hAnsi="Arial" w:cs="Arial"/>
          <w:sz w:val="20"/>
          <w:szCs w:val="20"/>
        </w:rPr>
        <w:t>9,</w:t>
      </w:r>
      <w:r w:rsidR="00DA2314">
        <w:rPr>
          <w:rFonts w:ascii="Arial" w:hAnsi="Arial" w:cs="Arial"/>
          <w:sz w:val="20"/>
          <w:szCs w:val="20"/>
        </w:rPr>
        <w:t>340</w:t>
      </w:r>
      <w:r>
        <w:rPr>
          <w:rFonts w:ascii="Arial" w:hAnsi="Arial" w:cs="Arial"/>
          <w:sz w:val="20"/>
          <w:szCs w:val="20"/>
        </w:rPr>
        <w:t>.00)</w:t>
      </w:r>
    </w:p>
    <w:p w14:paraId="0330F653" w14:textId="77777777" w:rsidR="00A70707" w:rsidRPr="008A5C9A" w:rsidRDefault="00D357A4" w:rsidP="00D357A4">
      <w:pPr>
        <w:autoSpaceDE w:val="0"/>
        <w:autoSpaceDN w:val="0"/>
        <w:adjustRightInd w:val="0"/>
        <w:spacing w:before="100" w:after="100"/>
        <w:rPr>
          <w:rFonts w:ascii="Arial" w:hAnsi="Arial" w:cs="Arial"/>
          <w:sz w:val="20"/>
          <w:szCs w:val="20"/>
        </w:rPr>
      </w:pPr>
      <w:r>
        <w:rPr>
          <w:rFonts w:ascii="Arial" w:hAnsi="Arial" w:cs="Arial"/>
          <w:sz w:val="20"/>
          <w:szCs w:val="20"/>
        </w:rPr>
        <w:t>The member</w:t>
      </w:r>
      <w:r w:rsidRPr="008A5C9A">
        <w:rPr>
          <w:rFonts w:ascii="Arial" w:hAnsi="Arial" w:cs="Arial"/>
          <w:sz w:val="20"/>
          <w:szCs w:val="20"/>
        </w:rPr>
        <w:t xml:space="preserve"> has unused annual allowance from th</w:t>
      </w:r>
      <w:r>
        <w:rPr>
          <w:rFonts w:ascii="Arial" w:hAnsi="Arial" w:cs="Arial"/>
          <w:sz w:val="20"/>
          <w:szCs w:val="20"/>
        </w:rPr>
        <w:t>os</w:t>
      </w:r>
      <w:r w:rsidRPr="008A5C9A">
        <w:rPr>
          <w:rFonts w:ascii="Arial" w:hAnsi="Arial" w:cs="Arial"/>
          <w:sz w:val="20"/>
          <w:szCs w:val="20"/>
        </w:rPr>
        <w:t>e three tax years of £</w:t>
      </w:r>
      <w:r w:rsidR="00DA2314">
        <w:rPr>
          <w:rFonts w:ascii="Arial" w:hAnsi="Arial" w:cs="Arial"/>
          <w:sz w:val="20"/>
          <w:szCs w:val="20"/>
        </w:rPr>
        <w:t>80,494</w:t>
      </w:r>
      <w:r w:rsidRPr="008A5C9A">
        <w:rPr>
          <w:rFonts w:ascii="Arial" w:hAnsi="Arial" w:cs="Arial"/>
          <w:sz w:val="20"/>
          <w:szCs w:val="20"/>
        </w:rPr>
        <w:t xml:space="preserve"> t</w:t>
      </w:r>
      <w:r>
        <w:rPr>
          <w:rFonts w:ascii="Arial" w:hAnsi="Arial" w:cs="Arial"/>
          <w:sz w:val="20"/>
          <w:szCs w:val="20"/>
        </w:rPr>
        <w:t>hat he can carry forward.</w:t>
      </w:r>
      <w:r>
        <w:rPr>
          <w:rFonts w:ascii="Arial" w:hAnsi="Arial" w:cs="Arial"/>
          <w:sz w:val="20"/>
          <w:szCs w:val="20"/>
        </w:rPr>
        <w:br/>
      </w:r>
      <w:r w:rsidR="00A70707">
        <w:rPr>
          <w:rFonts w:ascii="Arial" w:hAnsi="Arial" w:cs="Arial"/>
          <w:sz w:val="20"/>
          <w:szCs w:val="20"/>
        </w:rPr>
        <w:tab/>
      </w:r>
      <w:r w:rsidR="00A70707">
        <w:rPr>
          <w:rFonts w:ascii="Arial" w:hAnsi="Arial" w:cs="Arial"/>
          <w:sz w:val="20"/>
          <w:szCs w:val="20"/>
        </w:rPr>
        <w:tab/>
      </w:r>
    </w:p>
    <w:p w14:paraId="08669244" w14:textId="77777777" w:rsidR="00A70707" w:rsidRPr="008A5C9A" w:rsidRDefault="00A70707" w:rsidP="00A70707">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6205F273" w14:textId="77777777" w:rsidR="00A70707" w:rsidRDefault="00A70707" w:rsidP="00A70707">
      <w:pPr>
        <w:autoSpaceDE w:val="0"/>
        <w:autoSpaceDN w:val="0"/>
        <w:adjustRightInd w:val="0"/>
        <w:spacing w:before="100" w:after="100"/>
        <w:rPr>
          <w:rFonts w:ascii="Arial" w:hAnsi="Arial" w:cs="Arial"/>
          <w:sz w:val="20"/>
          <w:szCs w:val="20"/>
        </w:rPr>
      </w:pPr>
      <w:r w:rsidRPr="008A5C9A">
        <w:rPr>
          <w:rFonts w:ascii="Arial" w:hAnsi="Arial" w:cs="Arial"/>
          <w:sz w:val="20"/>
          <w:szCs w:val="20"/>
        </w:rPr>
        <w:t>At the star</w:t>
      </w:r>
      <w:r>
        <w:rPr>
          <w:rFonts w:ascii="Arial" w:hAnsi="Arial" w:cs="Arial"/>
          <w:sz w:val="20"/>
          <w:szCs w:val="20"/>
        </w:rPr>
        <w:t>t of the member</w:t>
      </w:r>
      <w:r w:rsidRPr="008A5C9A">
        <w:rPr>
          <w:rFonts w:ascii="Arial" w:hAnsi="Arial" w:cs="Arial"/>
          <w:sz w:val="20"/>
          <w:szCs w:val="20"/>
        </w:rPr>
        <w:t>'s</w:t>
      </w:r>
      <w:r>
        <w:rPr>
          <w:rFonts w:ascii="Arial" w:hAnsi="Arial" w:cs="Arial"/>
          <w:sz w:val="20"/>
          <w:szCs w:val="20"/>
        </w:rPr>
        <w:t xml:space="preserve"> PIP the opening value</w:t>
      </w:r>
      <w:r w:rsidRPr="008A5C9A">
        <w:rPr>
          <w:rFonts w:ascii="Arial" w:hAnsi="Arial" w:cs="Arial"/>
          <w:sz w:val="20"/>
          <w:szCs w:val="20"/>
        </w:rPr>
        <w:t xml:space="preserve"> is calculated as:</w:t>
      </w:r>
    </w:p>
    <w:p w14:paraId="19331C02" w14:textId="77777777" w:rsidR="00A70707" w:rsidRPr="008A5C9A" w:rsidRDefault="00A70707" w:rsidP="00A70707">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58C6350B" w14:textId="77777777" w:rsidR="00A70707" w:rsidRDefault="00A70707" w:rsidP="00A70707">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           </w:t>
      </w:r>
      <w:r w:rsidRPr="008A5C9A">
        <w:rPr>
          <w:rFonts w:ascii="Arial" w:hAnsi="Arial" w:cs="Arial"/>
          <w:sz w:val="20"/>
          <w:szCs w:val="20"/>
        </w:rPr>
        <w:t>1</w:t>
      </w:r>
      <w:r>
        <w:rPr>
          <w:rFonts w:ascii="Arial" w:hAnsi="Arial" w:cs="Arial"/>
          <w:sz w:val="20"/>
          <w:szCs w:val="20"/>
        </w:rPr>
        <w:t>0 / 80 * £</w:t>
      </w:r>
      <w:r w:rsidR="00686768">
        <w:rPr>
          <w:rFonts w:ascii="Arial" w:hAnsi="Arial" w:cs="Arial"/>
          <w:sz w:val="20"/>
          <w:szCs w:val="20"/>
        </w:rPr>
        <w:t>100</w:t>
      </w:r>
      <w:r>
        <w:rPr>
          <w:rFonts w:ascii="Arial" w:hAnsi="Arial" w:cs="Arial"/>
          <w:sz w:val="20"/>
          <w:szCs w:val="20"/>
        </w:rPr>
        <w:t xml:space="preserve">,000.00 </w:t>
      </w:r>
      <w:r>
        <w:rPr>
          <w:rFonts w:ascii="Arial" w:hAnsi="Arial" w:cs="Arial"/>
          <w:sz w:val="20"/>
          <w:szCs w:val="20"/>
        </w:rPr>
        <w:tab/>
        <w:t xml:space="preserve">= </w:t>
      </w:r>
      <w:r w:rsidR="00686768">
        <w:rPr>
          <w:rFonts w:ascii="Arial" w:hAnsi="Arial" w:cs="Arial"/>
          <w:sz w:val="20"/>
          <w:szCs w:val="20"/>
        </w:rPr>
        <w:t>12</w:t>
      </w:r>
      <w:r>
        <w:rPr>
          <w:rFonts w:ascii="Arial" w:hAnsi="Arial" w:cs="Arial"/>
          <w:sz w:val="20"/>
          <w:szCs w:val="20"/>
        </w:rPr>
        <w:t>,</w:t>
      </w:r>
      <w:r w:rsidR="00686768">
        <w:rPr>
          <w:rFonts w:ascii="Arial" w:hAnsi="Arial" w:cs="Arial"/>
          <w:sz w:val="20"/>
          <w:szCs w:val="20"/>
        </w:rPr>
        <w:t>5</w:t>
      </w:r>
      <w:r w:rsidRPr="008A5C9A">
        <w:rPr>
          <w:rFonts w:ascii="Arial" w:hAnsi="Arial" w:cs="Arial"/>
          <w:sz w:val="20"/>
          <w:szCs w:val="20"/>
        </w:rPr>
        <w:t>00</w:t>
      </w:r>
      <w:r>
        <w:rPr>
          <w:rFonts w:ascii="Arial" w:hAnsi="Arial" w:cs="Arial"/>
          <w:sz w:val="20"/>
          <w:szCs w:val="20"/>
        </w:rPr>
        <w:t>.00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 60 * £</w:t>
      </w:r>
      <w:r w:rsidR="00686768">
        <w:rPr>
          <w:rFonts w:ascii="Arial" w:hAnsi="Arial" w:cs="Arial"/>
          <w:sz w:val="20"/>
          <w:szCs w:val="20"/>
        </w:rPr>
        <w:t>100</w:t>
      </w:r>
      <w:r>
        <w:rPr>
          <w:rFonts w:ascii="Arial" w:hAnsi="Arial" w:cs="Arial"/>
          <w:sz w:val="20"/>
          <w:szCs w:val="20"/>
        </w:rPr>
        <w:t>,000.00</w:t>
      </w:r>
      <w:r>
        <w:rPr>
          <w:rFonts w:ascii="Arial" w:hAnsi="Arial" w:cs="Arial"/>
          <w:sz w:val="20"/>
          <w:szCs w:val="20"/>
        </w:rPr>
        <w:tab/>
        <w:t xml:space="preserve">=  </w:t>
      </w:r>
      <w:r w:rsidR="00686768">
        <w:rPr>
          <w:rFonts w:ascii="Arial" w:hAnsi="Arial" w:cs="Arial"/>
          <w:sz w:val="20"/>
          <w:szCs w:val="20"/>
        </w:rPr>
        <w:t xml:space="preserve"> </w:t>
      </w:r>
      <w:r w:rsidR="00686768">
        <w:rPr>
          <w:rFonts w:ascii="Arial" w:hAnsi="Arial" w:cs="Arial"/>
          <w:sz w:val="20"/>
          <w:szCs w:val="20"/>
          <w:u w:val="single"/>
        </w:rPr>
        <w:t>5,000</w:t>
      </w:r>
      <w:r w:rsidRPr="008F7BEC">
        <w:rPr>
          <w:rFonts w:ascii="Arial" w:hAnsi="Arial" w:cs="Arial"/>
          <w:sz w:val="20"/>
          <w:szCs w:val="20"/>
          <w:u w:val="single"/>
        </w:rPr>
        <w:t>.00</w:t>
      </w:r>
    </w:p>
    <w:p w14:paraId="46EDC94D" w14:textId="77777777" w:rsidR="00A70707" w:rsidRDefault="00A70707" w:rsidP="00A70707">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686768">
        <w:rPr>
          <w:rFonts w:ascii="Arial" w:hAnsi="Arial" w:cs="Arial"/>
          <w:sz w:val="20"/>
          <w:szCs w:val="20"/>
        </w:rPr>
        <w:t>17,500</w:t>
      </w:r>
      <w:r>
        <w:rPr>
          <w:rFonts w:ascii="Arial" w:hAnsi="Arial" w:cs="Arial"/>
          <w:sz w:val="20"/>
          <w:szCs w:val="20"/>
        </w:rPr>
        <w:t>.00</w:t>
      </w:r>
    </w:p>
    <w:p w14:paraId="2B5074CD" w14:textId="77777777" w:rsidR="00A70707" w:rsidRDefault="00A70707" w:rsidP="00A70707">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sidR="00686768">
        <w:rPr>
          <w:rFonts w:ascii="Arial" w:hAnsi="Arial" w:cs="Arial"/>
          <w:sz w:val="20"/>
          <w:szCs w:val="20"/>
        </w:rPr>
        <w:t>280,000</w:t>
      </w:r>
      <w:r>
        <w:rPr>
          <w:rFonts w:ascii="Arial" w:hAnsi="Arial" w:cs="Arial"/>
          <w:sz w:val="20"/>
          <w:szCs w:val="20"/>
        </w:rPr>
        <w:t>.00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£48,000.00    </w:t>
      </w:r>
      <w:r w:rsidRPr="00420B2F">
        <w:rPr>
          <w:rFonts w:ascii="Arial" w:hAnsi="Arial" w:cs="Arial"/>
          <w:sz w:val="20"/>
          <w:szCs w:val="20"/>
          <w:u w:val="single"/>
        </w:rPr>
        <w:t xml:space="preserve">  </w:t>
      </w:r>
      <w:r w:rsidR="00686768">
        <w:rPr>
          <w:rFonts w:ascii="Arial" w:hAnsi="Arial" w:cs="Arial"/>
          <w:sz w:val="20"/>
          <w:szCs w:val="20"/>
          <w:u w:val="single"/>
        </w:rPr>
        <w:t>37,500</w:t>
      </w:r>
      <w:r w:rsidRPr="00420B2F">
        <w:rPr>
          <w:rFonts w:ascii="Arial" w:hAnsi="Arial" w:cs="Arial"/>
          <w:sz w:val="20"/>
          <w:szCs w:val="20"/>
          <w:u w:val="single"/>
        </w:rPr>
        <w:t>.00</w:t>
      </w:r>
    </w:p>
    <w:p w14:paraId="489DB08B" w14:textId="77777777" w:rsidR="00A70707" w:rsidRDefault="00A70707" w:rsidP="00A70707">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D357A4">
        <w:rPr>
          <w:rFonts w:ascii="Arial" w:hAnsi="Arial" w:cs="Arial"/>
          <w:sz w:val="20"/>
          <w:szCs w:val="20"/>
        </w:rPr>
        <w:t>317,500</w:t>
      </w:r>
      <w:r>
        <w:rPr>
          <w:rFonts w:ascii="Arial" w:hAnsi="Arial" w:cs="Arial"/>
          <w:sz w:val="20"/>
          <w:szCs w:val="20"/>
        </w:rPr>
        <w:t>.00</w:t>
      </w:r>
    </w:p>
    <w:p w14:paraId="648A96B1" w14:textId="77777777" w:rsidR="00A70707" w:rsidRPr="00420B2F" w:rsidRDefault="00A70707" w:rsidP="00A70707">
      <w:pPr>
        <w:autoSpaceDE w:val="0"/>
        <w:autoSpaceDN w:val="0"/>
        <w:adjustRightInd w:val="0"/>
        <w:spacing w:before="100" w:after="100"/>
        <w:outlineLvl w:val="0"/>
        <w:rPr>
          <w:rFonts w:ascii="Arial" w:hAnsi="Arial" w:cs="Arial"/>
          <w:sz w:val="20"/>
          <w:szCs w:val="20"/>
          <w:u w:val="single"/>
        </w:rPr>
      </w:pPr>
      <w:r>
        <w:rPr>
          <w:rFonts w:ascii="Arial" w:hAnsi="Arial" w:cs="Arial"/>
          <w:sz w:val="20"/>
          <w:szCs w:val="20"/>
        </w:rPr>
        <w:t xml:space="preserve">      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1.03</w:t>
      </w:r>
      <w:r>
        <w:rPr>
          <w:rFonts w:ascii="Arial" w:hAnsi="Arial" w:cs="Arial"/>
          <w:sz w:val="20"/>
          <w:szCs w:val="20"/>
          <w:u w:val="single"/>
        </w:rPr>
        <w:t>1</w:t>
      </w:r>
    </w:p>
    <w:p w14:paraId="33C3E81B" w14:textId="77777777" w:rsidR="00A70707" w:rsidRDefault="00A70707" w:rsidP="00A70707">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D357A4">
        <w:rPr>
          <w:rFonts w:ascii="Arial" w:hAnsi="Arial" w:cs="Arial"/>
          <w:sz w:val="20"/>
          <w:szCs w:val="20"/>
        </w:rPr>
        <w:t>327,342.50</w:t>
      </w:r>
    </w:p>
    <w:p w14:paraId="7DAC2B8C" w14:textId="77777777" w:rsidR="00A70707" w:rsidRDefault="00A70707" w:rsidP="00A70707">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sidR="00D357A4">
        <w:rPr>
          <w:rFonts w:ascii="Arial" w:hAnsi="Arial" w:cs="Arial"/>
          <w:b/>
          <w:color w:val="91278F"/>
          <w:sz w:val="20"/>
          <w:szCs w:val="20"/>
        </w:rPr>
        <w:t>327,342.50</w:t>
      </w:r>
    </w:p>
    <w:p w14:paraId="510F8E99" w14:textId="77777777" w:rsidR="00A70707" w:rsidRPr="008A5C9A" w:rsidRDefault="00A70707" w:rsidP="00A70707">
      <w:pPr>
        <w:autoSpaceDE w:val="0"/>
        <w:autoSpaceDN w:val="0"/>
        <w:adjustRightInd w:val="0"/>
        <w:spacing w:before="100" w:after="100"/>
        <w:rPr>
          <w:rFonts w:ascii="Arial" w:hAnsi="Arial" w:cs="Arial"/>
          <w:sz w:val="20"/>
          <w:szCs w:val="20"/>
        </w:rPr>
      </w:pPr>
    </w:p>
    <w:p w14:paraId="5CDE5D6B" w14:textId="77777777" w:rsidR="00A70707" w:rsidRPr="008A5C9A" w:rsidRDefault="00A70707" w:rsidP="00A70707">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59B2C9E8" w14:textId="77777777" w:rsidR="00A70707" w:rsidRDefault="00A70707" w:rsidP="00A70707">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3AF8A2AC" w14:textId="77777777" w:rsidR="00A70707" w:rsidRPr="008A5C9A" w:rsidRDefault="00A70707" w:rsidP="00A70707">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F856EB5" w14:textId="77777777" w:rsidR="00A70707" w:rsidRDefault="00A70707" w:rsidP="00A70707">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           </w:t>
      </w:r>
      <w:r w:rsidRPr="008A5C9A">
        <w:rPr>
          <w:rFonts w:ascii="Arial" w:hAnsi="Arial" w:cs="Arial"/>
          <w:sz w:val="20"/>
          <w:szCs w:val="20"/>
        </w:rPr>
        <w:t>1</w:t>
      </w:r>
      <w:r>
        <w:rPr>
          <w:rFonts w:ascii="Arial" w:hAnsi="Arial" w:cs="Arial"/>
          <w:sz w:val="20"/>
          <w:szCs w:val="20"/>
        </w:rPr>
        <w:t>0 / 80 * £</w:t>
      </w:r>
      <w:r w:rsidR="00D357A4">
        <w:rPr>
          <w:rFonts w:ascii="Arial" w:hAnsi="Arial" w:cs="Arial"/>
          <w:sz w:val="20"/>
          <w:szCs w:val="20"/>
        </w:rPr>
        <w:t>1</w:t>
      </w:r>
      <w:r w:rsidR="00DA2314">
        <w:rPr>
          <w:rFonts w:ascii="Arial" w:hAnsi="Arial" w:cs="Arial"/>
          <w:sz w:val="20"/>
          <w:szCs w:val="20"/>
        </w:rPr>
        <w:t>4</w:t>
      </w:r>
      <w:r w:rsidR="00D357A4">
        <w:rPr>
          <w:rFonts w:ascii="Arial" w:hAnsi="Arial" w:cs="Arial"/>
          <w:sz w:val="20"/>
          <w:szCs w:val="20"/>
        </w:rPr>
        <w:t>5</w:t>
      </w:r>
      <w:r>
        <w:rPr>
          <w:rFonts w:ascii="Arial" w:hAnsi="Arial" w:cs="Arial"/>
          <w:sz w:val="20"/>
          <w:szCs w:val="20"/>
        </w:rPr>
        <w:t xml:space="preserve">,000.00 </w:t>
      </w:r>
      <w:r>
        <w:rPr>
          <w:rFonts w:ascii="Arial" w:hAnsi="Arial" w:cs="Arial"/>
          <w:sz w:val="20"/>
          <w:szCs w:val="20"/>
        </w:rPr>
        <w:tab/>
        <w:t xml:space="preserve">= </w:t>
      </w:r>
      <w:r w:rsidR="00D357A4">
        <w:rPr>
          <w:rFonts w:ascii="Arial" w:hAnsi="Arial" w:cs="Arial"/>
          <w:sz w:val="20"/>
          <w:szCs w:val="20"/>
        </w:rPr>
        <w:t>1</w:t>
      </w:r>
      <w:r w:rsidR="00DA2314">
        <w:rPr>
          <w:rFonts w:ascii="Arial" w:hAnsi="Arial" w:cs="Arial"/>
          <w:sz w:val="20"/>
          <w:szCs w:val="20"/>
        </w:rPr>
        <w:t>8</w:t>
      </w:r>
      <w:r w:rsidR="00D357A4">
        <w:rPr>
          <w:rFonts w:ascii="Arial" w:hAnsi="Arial" w:cs="Arial"/>
          <w:sz w:val="20"/>
          <w:szCs w:val="20"/>
        </w:rPr>
        <w:t>,</w:t>
      </w:r>
      <w:r w:rsidR="00DA2314">
        <w:rPr>
          <w:rFonts w:ascii="Arial" w:hAnsi="Arial" w:cs="Arial"/>
          <w:sz w:val="20"/>
          <w:szCs w:val="20"/>
        </w:rPr>
        <w:t>1</w:t>
      </w:r>
      <w:r w:rsidR="00D357A4">
        <w:rPr>
          <w:rFonts w:ascii="Arial" w:hAnsi="Arial" w:cs="Arial"/>
          <w:sz w:val="20"/>
          <w:szCs w:val="20"/>
        </w:rPr>
        <w:t>25.00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 / 60 * £</w:t>
      </w:r>
      <w:r w:rsidR="00D357A4">
        <w:rPr>
          <w:rFonts w:ascii="Arial" w:hAnsi="Arial" w:cs="Arial"/>
          <w:sz w:val="20"/>
          <w:szCs w:val="20"/>
        </w:rPr>
        <w:t>1</w:t>
      </w:r>
      <w:r w:rsidR="00DA2314">
        <w:rPr>
          <w:rFonts w:ascii="Arial" w:hAnsi="Arial" w:cs="Arial"/>
          <w:sz w:val="20"/>
          <w:szCs w:val="20"/>
        </w:rPr>
        <w:t>4</w:t>
      </w:r>
      <w:r w:rsidR="00D357A4">
        <w:rPr>
          <w:rFonts w:ascii="Arial" w:hAnsi="Arial" w:cs="Arial"/>
          <w:sz w:val="20"/>
          <w:szCs w:val="20"/>
        </w:rPr>
        <w:t>5</w:t>
      </w:r>
      <w:r>
        <w:rPr>
          <w:rFonts w:ascii="Arial" w:hAnsi="Arial" w:cs="Arial"/>
          <w:sz w:val="20"/>
          <w:szCs w:val="20"/>
        </w:rPr>
        <w:t>,000.00</w:t>
      </w:r>
      <w:r>
        <w:rPr>
          <w:rFonts w:ascii="Arial" w:hAnsi="Arial" w:cs="Arial"/>
          <w:sz w:val="20"/>
          <w:szCs w:val="20"/>
        </w:rPr>
        <w:tab/>
        <w:t xml:space="preserve">= </w:t>
      </w:r>
      <w:r w:rsidR="00D357A4">
        <w:rPr>
          <w:rFonts w:ascii="Arial" w:hAnsi="Arial" w:cs="Arial"/>
          <w:sz w:val="20"/>
          <w:szCs w:val="20"/>
        </w:rPr>
        <w:t xml:space="preserve">  </w:t>
      </w:r>
      <w:r w:rsidR="00DA2314">
        <w:rPr>
          <w:rFonts w:ascii="Arial" w:hAnsi="Arial" w:cs="Arial"/>
          <w:sz w:val="20"/>
          <w:szCs w:val="20"/>
          <w:u w:val="single"/>
        </w:rPr>
        <w:t>9,666.67</w:t>
      </w:r>
    </w:p>
    <w:p w14:paraId="6CF507DE" w14:textId="77777777" w:rsidR="00A70707" w:rsidRDefault="00D357A4" w:rsidP="00A70707">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w:t>
      </w:r>
      <w:r w:rsidR="00DA2314">
        <w:rPr>
          <w:rFonts w:ascii="Arial" w:hAnsi="Arial" w:cs="Arial"/>
          <w:sz w:val="20"/>
          <w:szCs w:val="20"/>
        </w:rPr>
        <w:t>7,791.67</w:t>
      </w:r>
    </w:p>
    <w:p w14:paraId="0F3BC211" w14:textId="77777777" w:rsidR="00A70707" w:rsidRDefault="00A70707" w:rsidP="00A70707">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sidR="00DA2314">
        <w:rPr>
          <w:rFonts w:ascii="Arial" w:hAnsi="Arial" w:cs="Arial"/>
          <w:sz w:val="20"/>
          <w:szCs w:val="20"/>
        </w:rPr>
        <w:t>444.666.72</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w:t>
      </w:r>
      <w:r w:rsidR="00D357A4">
        <w:rPr>
          <w:rFonts w:ascii="Arial" w:hAnsi="Arial" w:cs="Arial"/>
          <w:sz w:val="20"/>
          <w:szCs w:val="20"/>
        </w:rPr>
        <w:t>1</w:t>
      </w:r>
      <w:r w:rsidR="00DA2314">
        <w:rPr>
          <w:rFonts w:ascii="Arial" w:hAnsi="Arial" w:cs="Arial"/>
          <w:sz w:val="20"/>
          <w:szCs w:val="20"/>
        </w:rPr>
        <w:t>4</w:t>
      </w:r>
      <w:r w:rsidR="00D357A4">
        <w:rPr>
          <w:rFonts w:ascii="Arial" w:hAnsi="Arial" w:cs="Arial"/>
          <w:sz w:val="20"/>
          <w:szCs w:val="20"/>
        </w:rPr>
        <w:t>5</w:t>
      </w:r>
      <w:r>
        <w:rPr>
          <w:rFonts w:ascii="Arial" w:hAnsi="Arial" w:cs="Arial"/>
          <w:sz w:val="20"/>
          <w:szCs w:val="20"/>
        </w:rPr>
        <w:t xml:space="preserve">,000.00  </w:t>
      </w:r>
      <w:r w:rsidRPr="00420B2F">
        <w:rPr>
          <w:rFonts w:ascii="Arial" w:hAnsi="Arial" w:cs="Arial"/>
          <w:sz w:val="20"/>
          <w:szCs w:val="20"/>
          <w:u w:val="single"/>
        </w:rPr>
        <w:t xml:space="preserve">  </w:t>
      </w:r>
      <w:r w:rsidR="00DA2314">
        <w:rPr>
          <w:rFonts w:ascii="Arial" w:hAnsi="Arial" w:cs="Arial"/>
          <w:sz w:val="20"/>
          <w:szCs w:val="20"/>
          <w:u w:val="single"/>
        </w:rPr>
        <w:t>54,375</w:t>
      </w:r>
      <w:r w:rsidR="00D357A4">
        <w:rPr>
          <w:rFonts w:ascii="Arial" w:hAnsi="Arial" w:cs="Arial"/>
          <w:sz w:val="20"/>
          <w:szCs w:val="20"/>
          <w:u w:val="single"/>
        </w:rPr>
        <w:t>.00</w:t>
      </w:r>
    </w:p>
    <w:p w14:paraId="0290C7BE" w14:textId="77777777" w:rsidR="00A70707" w:rsidRDefault="00A70707" w:rsidP="00A70707">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D357A4">
        <w:rPr>
          <w:rFonts w:ascii="Arial" w:hAnsi="Arial" w:cs="Arial"/>
          <w:sz w:val="20"/>
          <w:szCs w:val="20"/>
        </w:rPr>
        <w:t>4</w:t>
      </w:r>
      <w:r w:rsidR="00DA2314">
        <w:rPr>
          <w:rFonts w:ascii="Arial" w:hAnsi="Arial" w:cs="Arial"/>
          <w:sz w:val="20"/>
          <w:szCs w:val="20"/>
        </w:rPr>
        <w:t>99,041.72</w:t>
      </w:r>
    </w:p>
    <w:p w14:paraId="074B7508" w14:textId="77777777" w:rsidR="00A70707" w:rsidRDefault="00A70707" w:rsidP="00A70707">
      <w:pPr>
        <w:autoSpaceDE w:val="0"/>
        <w:autoSpaceDN w:val="0"/>
        <w:adjustRightInd w:val="0"/>
        <w:spacing w:before="100" w:after="100"/>
        <w:rPr>
          <w:rFonts w:ascii="Arial" w:hAnsi="Arial" w:cs="Arial"/>
          <w:sz w:val="20"/>
          <w:szCs w:val="20"/>
        </w:rPr>
      </w:pPr>
    </w:p>
    <w:p w14:paraId="74D55F70" w14:textId="77777777" w:rsidR="00A70707" w:rsidRDefault="00A70707" w:rsidP="00A70707">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sidR="00D357A4">
        <w:rPr>
          <w:rFonts w:ascii="Arial" w:hAnsi="Arial" w:cs="Arial"/>
          <w:b/>
          <w:color w:val="91278F"/>
          <w:sz w:val="20"/>
          <w:szCs w:val="20"/>
        </w:rPr>
        <w:t>4</w:t>
      </w:r>
      <w:r w:rsidR="00DA2314">
        <w:rPr>
          <w:rFonts w:ascii="Arial" w:hAnsi="Arial" w:cs="Arial"/>
          <w:b/>
          <w:color w:val="91278F"/>
          <w:sz w:val="20"/>
          <w:szCs w:val="20"/>
        </w:rPr>
        <w:t>99,041.72</w:t>
      </w:r>
    </w:p>
    <w:p w14:paraId="38BB50FA" w14:textId="77777777" w:rsidR="00A70707" w:rsidRDefault="00A70707" w:rsidP="00A70707">
      <w:pPr>
        <w:autoSpaceDE w:val="0"/>
        <w:autoSpaceDN w:val="0"/>
        <w:adjustRightInd w:val="0"/>
        <w:spacing w:before="100" w:after="100"/>
        <w:rPr>
          <w:rFonts w:ascii="Arial" w:hAnsi="Arial" w:cs="Arial"/>
          <w:sz w:val="20"/>
          <w:szCs w:val="20"/>
        </w:rPr>
      </w:pPr>
    </w:p>
    <w:p w14:paraId="051E56C6" w14:textId="77777777" w:rsidR="00A70707" w:rsidRPr="008A5C9A" w:rsidRDefault="00A70707" w:rsidP="00A70707">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77F39622" w14:textId="77777777" w:rsidR="00A70707" w:rsidRDefault="00A70707" w:rsidP="00A70707">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w:t>
      </w:r>
      <w:r w:rsidR="00D357A4">
        <w:rPr>
          <w:rFonts w:ascii="Arial" w:hAnsi="Arial" w:cs="Arial"/>
          <w:sz w:val="20"/>
          <w:szCs w:val="20"/>
        </w:rPr>
        <w:t>4</w:t>
      </w:r>
      <w:r w:rsidR="00DA2314">
        <w:rPr>
          <w:rFonts w:ascii="Arial" w:hAnsi="Arial" w:cs="Arial"/>
          <w:sz w:val="20"/>
          <w:szCs w:val="20"/>
        </w:rPr>
        <w:t>99,041.72</w:t>
      </w:r>
      <w:r>
        <w:rPr>
          <w:rFonts w:ascii="Arial" w:hAnsi="Arial" w:cs="Arial"/>
          <w:sz w:val="20"/>
          <w:szCs w:val="20"/>
        </w:rPr>
        <w:t xml:space="preserve"> - £</w:t>
      </w:r>
      <w:r w:rsidR="00D357A4">
        <w:rPr>
          <w:rFonts w:ascii="Arial" w:hAnsi="Arial" w:cs="Arial"/>
          <w:sz w:val="20"/>
          <w:szCs w:val="20"/>
        </w:rPr>
        <w:t>327,342.50</w:t>
      </w:r>
      <w:r>
        <w:rPr>
          <w:rFonts w:ascii="Arial" w:hAnsi="Arial" w:cs="Arial"/>
          <w:sz w:val="20"/>
          <w:szCs w:val="20"/>
        </w:rPr>
        <w:t xml:space="preserve"> = </w:t>
      </w:r>
      <w:r w:rsidRPr="0064780E">
        <w:rPr>
          <w:rFonts w:ascii="Arial" w:hAnsi="Arial" w:cs="Arial"/>
          <w:b/>
          <w:color w:val="91278F"/>
          <w:sz w:val="20"/>
          <w:szCs w:val="20"/>
        </w:rPr>
        <w:t>£</w:t>
      </w:r>
      <w:r w:rsidR="00D357A4">
        <w:rPr>
          <w:rFonts w:ascii="Arial" w:hAnsi="Arial" w:cs="Arial"/>
          <w:b/>
          <w:color w:val="91278F"/>
          <w:sz w:val="20"/>
          <w:szCs w:val="20"/>
        </w:rPr>
        <w:t>1</w:t>
      </w:r>
      <w:r w:rsidR="00DA2314">
        <w:rPr>
          <w:rFonts w:ascii="Arial" w:hAnsi="Arial" w:cs="Arial"/>
          <w:b/>
          <w:color w:val="91278F"/>
          <w:sz w:val="20"/>
          <w:szCs w:val="20"/>
        </w:rPr>
        <w:t>71,699.22</w:t>
      </w:r>
      <w:r>
        <w:rPr>
          <w:rFonts w:ascii="Arial" w:hAnsi="Arial" w:cs="Arial"/>
          <w:sz w:val="20"/>
          <w:szCs w:val="20"/>
        </w:rPr>
        <w:t xml:space="preserve"> </w:t>
      </w:r>
    </w:p>
    <w:p w14:paraId="56D39CFF" w14:textId="77777777" w:rsidR="0009764D" w:rsidRPr="008A5C9A" w:rsidRDefault="00A70707" w:rsidP="0009764D">
      <w:pPr>
        <w:autoSpaceDE w:val="0"/>
        <w:autoSpaceDN w:val="0"/>
        <w:adjustRightInd w:val="0"/>
        <w:spacing w:before="100" w:after="100"/>
        <w:rPr>
          <w:rFonts w:ascii="Arial" w:hAnsi="Arial" w:cs="Arial"/>
          <w:sz w:val="20"/>
          <w:szCs w:val="20"/>
        </w:rPr>
      </w:pPr>
      <w:r>
        <w:rPr>
          <w:rFonts w:ascii="Arial" w:hAnsi="Arial" w:cs="Arial"/>
          <w:sz w:val="20"/>
          <w:szCs w:val="20"/>
        </w:rPr>
        <w:br/>
      </w:r>
      <w:r w:rsidR="0009764D">
        <w:rPr>
          <w:rFonts w:ascii="Arial" w:hAnsi="Arial" w:cs="Arial"/>
          <w:sz w:val="20"/>
          <w:szCs w:val="20"/>
        </w:rPr>
        <w:t xml:space="preserve">This is more than the annual allowance for 2011/12 of £50,000 (and so there is no unused annual allowance from 2011/12 to carry forward to 2012/13) and the unused annual allowance of </w:t>
      </w:r>
      <w:r w:rsidR="00DA2314" w:rsidRPr="008A5C9A">
        <w:rPr>
          <w:rFonts w:ascii="Arial" w:hAnsi="Arial" w:cs="Arial"/>
          <w:sz w:val="20"/>
          <w:szCs w:val="20"/>
        </w:rPr>
        <w:t>£</w:t>
      </w:r>
      <w:r w:rsidR="00DA2314">
        <w:rPr>
          <w:rFonts w:ascii="Arial" w:hAnsi="Arial" w:cs="Arial"/>
          <w:sz w:val="20"/>
          <w:szCs w:val="20"/>
        </w:rPr>
        <w:t>80,494</w:t>
      </w:r>
      <w:r w:rsidR="00DA2314" w:rsidRPr="008A5C9A">
        <w:rPr>
          <w:rFonts w:ascii="Arial" w:hAnsi="Arial" w:cs="Arial"/>
          <w:sz w:val="20"/>
          <w:szCs w:val="20"/>
        </w:rPr>
        <w:t xml:space="preserve"> </w:t>
      </w:r>
      <w:r w:rsidR="0009764D">
        <w:rPr>
          <w:rFonts w:ascii="Arial" w:hAnsi="Arial" w:cs="Arial"/>
          <w:sz w:val="20"/>
          <w:szCs w:val="20"/>
        </w:rPr>
        <w:t>carried forward from 2008/09 to 2010/11 is not enough to avoid an annual allowance charge on the excess of £</w:t>
      </w:r>
      <w:r w:rsidR="00DA2314">
        <w:rPr>
          <w:rFonts w:ascii="Arial" w:hAnsi="Arial" w:cs="Arial"/>
          <w:sz w:val="20"/>
          <w:szCs w:val="20"/>
        </w:rPr>
        <w:t>4</w:t>
      </w:r>
      <w:r w:rsidR="0009764D">
        <w:rPr>
          <w:rFonts w:ascii="Arial" w:hAnsi="Arial" w:cs="Arial"/>
          <w:sz w:val="20"/>
          <w:szCs w:val="20"/>
        </w:rPr>
        <w:t>1,</w:t>
      </w:r>
      <w:r w:rsidR="00DA2314">
        <w:rPr>
          <w:rFonts w:ascii="Arial" w:hAnsi="Arial" w:cs="Arial"/>
          <w:sz w:val="20"/>
          <w:szCs w:val="20"/>
        </w:rPr>
        <w:t>205.22</w:t>
      </w:r>
      <w:r w:rsidR="0009764D">
        <w:rPr>
          <w:rFonts w:ascii="Arial" w:hAnsi="Arial" w:cs="Arial"/>
          <w:sz w:val="20"/>
          <w:szCs w:val="20"/>
        </w:rPr>
        <w:t xml:space="preserve"> (i.e. £</w:t>
      </w:r>
      <w:r w:rsidR="00DA2314">
        <w:rPr>
          <w:rFonts w:ascii="Arial" w:hAnsi="Arial" w:cs="Arial"/>
          <w:sz w:val="20"/>
          <w:szCs w:val="20"/>
        </w:rPr>
        <w:t>171,699.22</w:t>
      </w:r>
      <w:r w:rsidR="0009764D">
        <w:rPr>
          <w:rFonts w:ascii="Arial" w:hAnsi="Arial" w:cs="Arial"/>
          <w:sz w:val="20"/>
          <w:szCs w:val="20"/>
        </w:rPr>
        <w:t xml:space="preserve"> - £50,000 - £</w:t>
      </w:r>
      <w:r w:rsidR="00DA2314">
        <w:rPr>
          <w:rFonts w:ascii="Arial" w:hAnsi="Arial" w:cs="Arial"/>
          <w:sz w:val="20"/>
          <w:szCs w:val="20"/>
        </w:rPr>
        <w:t>80,494</w:t>
      </w:r>
      <w:r w:rsidR="0009764D">
        <w:rPr>
          <w:rFonts w:ascii="Arial" w:hAnsi="Arial" w:cs="Arial"/>
          <w:sz w:val="20"/>
          <w:szCs w:val="20"/>
        </w:rPr>
        <w:t xml:space="preserve">). </w:t>
      </w:r>
      <w:r w:rsidR="002F357E">
        <w:rPr>
          <w:rFonts w:ascii="Arial" w:hAnsi="Arial" w:cs="Arial"/>
          <w:sz w:val="20"/>
          <w:szCs w:val="20"/>
        </w:rPr>
        <w:t xml:space="preserve">The member paid the tax charge direct to HMRC (i.e. the member did not use the </w:t>
      </w:r>
      <w:r w:rsidR="00311EA9">
        <w:rPr>
          <w:rFonts w:ascii="Arial" w:hAnsi="Arial" w:cs="Arial"/>
          <w:sz w:val="20"/>
          <w:szCs w:val="20"/>
        </w:rPr>
        <w:t>‘</w:t>
      </w:r>
      <w:r w:rsidR="002F357E">
        <w:rPr>
          <w:rFonts w:ascii="Arial" w:hAnsi="Arial" w:cs="Arial"/>
          <w:sz w:val="20"/>
          <w:szCs w:val="20"/>
        </w:rPr>
        <w:t>Scheme pays</w:t>
      </w:r>
      <w:r w:rsidR="00311EA9">
        <w:rPr>
          <w:rFonts w:ascii="Arial" w:hAnsi="Arial" w:cs="Arial"/>
          <w:sz w:val="20"/>
          <w:szCs w:val="20"/>
        </w:rPr>
        <w:t>’</w:t>
      </w:r>
      <w:r w:rsidR="002F357E">
        <w:rPr>
          <w:rFonts w:ascii="Arial" w:hAnsi="Arial" w:cs="Arial"/>
          <w:sz w:val="20"/>
          <w:szCs w:val="20"/>
        </w:rPr>
        <w:t xml:space="preserve"> option).</w:t>
      </w:r>
    </w:p>
    <w:p w14:paraId="0F3ACC37" w14:textId="77777777" w:rsidR="0009764D" w:rsidRDefault="0009764D" w:rsidP="00A70707">
      <w:pPr>
        <w:keepNext/>
        <w:autoSpaceDE w:val="0"/>
        <w:autoSpaceDN w:val="0"/>
        <w:adjustRightInd w:val="0"/>
        <w:spacing w:before="100" w:after="100"/>
        <w:outlineLvl w:val="4"/>
        <w:rPr>
          <w:rFonts w:ascii="Arial" w:hAnsi="Arial" w:cs="Arial"/>
          <w:b/>
          <w:bCs/>
          <w:sz w:val="20"/>
          <w:szCs w:val="20"/>
        </w:rPr>
      </w:pPr>
    </w:p>
    <w:p w14:paraId="5DB90AD5" w14:textId="77777777" w:rsidR="00A70707" w:rsidRPr="002C011A" w:rsidRDefault="00A70707" w:rsidP="00A70707">
      <w:pPr>
        <w:keepNext/>
        <w:autoSpaceDE w:val="0"/>
        <w:autoSpaceDN w:val="0"/>
        <w:adjustRightInd w:val="0"/>
        <w:spacing w:before="100" w:after="100"/>
        <w:outlineLvl w:val="4"/>
        <w:rPr>
          <w:rFonts w:ascii="Arial" w:hAnsi="Arial" w:cs="Arial"/>
          <w:b/>
          <w:bCs/>
          <w:sz w:val="20"/>
          <w:szCs w:val="20"/>
        </w:rPr>
      </w:pPr>
      <w:r w:rsidRPr="002C011A">
        <w:rPr>
          <w:rFonts w:ascii="Arial" w:hAnsi="Arial" w:cs="Arial"/>
          <w:b/>
          <w:bCs/>
          <w:sz w:val="20"/>
          <w:szCs w:val="20"/>
        </w:rPr>
        <w:t>Carry forward into 2012/13 of unused annual allowance</w:t>
      </w:r>
    </w:p>
    <w:p w14:paraId="1EE177B4" w14:textId="77777777" w:rsidR="00A70707" w:rsidRDefault="00A70707" w:rsidP="00A70707">
      <w:pPr>
        <w:autoSpaceDE w:val="0"/>
        <w:autoSpaceDN w:val="0"/>
        <w:adjustRightInd w:val="0"/>
        <w:spacing w:before="100" w:after="100"/>
        <w:rPr>
          <w:rFonts w:ascii="Arial" w:hAnsi="Arial" w:cs="Arial"/>
          <w:sz w:val="20"/>
          <w:szCs w:val="20"/>
        </w:rPr>
      </w:pPr>
      <w:r>
        <w:rPr>
          <w:rFonts w:ascii="Arial" w:hAnsi="Arial" w:cs="Arial"/>
          <w:sz w:val="20"/>
          <w:szCs w:val="20"/>
        </w:rPr>
        <w:t>The member</w:t>
      </w:r>
      <w:r w:rsidRPr="008A5C9A">
        <w:rPr>
          <w:rFonts w:ascii="Arial" w:hAnsi="Arial" w:cs="Arial"/>
          <w:sz w:val="20"/>
          <w:szCs w:val="20"/>
        </w:rPr>
        <w:t xml:space="preserve"> has no </w:t>
      </w:r>
      <w:r w:rsidR="0009764D">
        <w:rPr>
          <w:rFonts w:ascii="Arial" w:hAnsi="Arial" w:cs="Arial"/>
          <w:sz w:val="20"/>
          <w:szCs w:val="20"/>
        </w:rPr>
        <w:t>un</w:t>
      </w:r>
      <w:r w:rsidRPr="008A5C9A">
        <w:rPr>
          <w:rFonts w:ascii="Arial" w:hAnsi="Arial" w:cs="Arial"/>
          <w:sz w:val="20"/>
          <w:szCs w:val="20"/>
        </w:rPr>
        <w:t>used annual allowance</w:t>
      </w:r>
      <w:r>
        <w:rPr>
          <w:rFonts w:ascii="Arial" w:hAnsi="Arial" w:cs="Arial"/>
          <w:sz w:val="20"/>
          <w:szCs w:val="20"/>
        </w:rPr>
        <w:t xml:space="preserve"> available</w:t>
      </w:r>
      <w:r w:rsidR="007C102F">
        <w:rPr>
          <w:rFonts w:ascii="Arial" w:hAnsi="Arial" w:cs="Arial"/>
          <w:sz w:val="20"/>
          <w:szCs w:val="20"/>
        </w:rPr>
        <w:t xml:space="preserve"> from previous years</w:t>
      </w:r>
      <w:r w:rsidRPr="008A5C9A">
        <w:rPr>
          <w:rFonts w:ascii="Arial" w:hAnsi="Arial" w:cs="Arial"/>
          <w:sz w:val="20"/>
          <w:szCs w:val="20"/>
        </w:rPr>
        <w:t xml:space="preserve">. </w:t>
      </w:r>
    </w:p>
    <w:p w14:paraId="4ABA0490" w14:textId="77777777" w:rsidR="00A70707" w:rsidRDefault="00A70707" w:rsidP="00A70707">
      <w:pPr>
        <w:autoSpaceDE w:val="0"/>
        <w:autoSpaceDN w:val="0"/>
        <w:adjustRightInd w:val="0"/>
        <w:spacing w:before="100" w:after="100"/>
        <w:rPr>
          <w:rFonts w:ascii="Arial" w:hAnsi="Arial" w:cs="Arial"/>
          <w:sz w:val="20"/>
          <w:szCs w:val="20"/>
        </w:rPr>
      </w:pPr>
    </w:p>
    <w:p w14:paraId="5D4DEFC9" w14:textId="77777777" w:rsidR="00A70707" w:rsidRPr="00BB552C" w:rsidRDefault="00A70707" w:rsidP="00A70707">
      <w:pPr>
        <w:autoSpaceDE w:val="0"/>
        <w:autoSpaceDN w:val="0"/>
        <w:adjustRightInd w:val="0"/>
        <w:spacing w:before="100" w:after="100"/>
        <w:rPr>
          <w:rFonts w:ascii="Arial" w:hAnsi="Arial" w:cs="Arial"/>
          <w:b/>
          <w:sz w:val="20"/>
          <w:szCs w:val="20"/>
        </w:rPr>
      </w:pPr>
      <w:r w:rsidRPr="00BB552C">
        <w:rPr>
          <w:rFonts w:ascii="Arial" w:hAnsi="Arial" w:cs="Arial"/>
          <w:b/>
          <w:sz w:val="20"/>
          <w:szCs w:val="20"/>
        </w:rPr>
        <w:t>Follow</w:t>
      </w:r>
      <w:r>
        <w:rPr>
          <w:rFonts w:ascii="Arial" w:hAnsi="Arial" w:cs="Arial"/>
          <w:b/>
          <w:sz w:val="20"/>
          <w:szCs w:val="20"/>
        </w:rPr>
        <w:t xml:space="preserve">ing </w:t>
      </w:r>
      <w:r w:rsidRPr="00BB552C">
        <w:rPr>
          <w:rFonts w:ascii="Arial" w:hAnsi="Arial" w:cs="Arial"/>
          <w:b/>
          <w:sz w:val="20"/>
          <w:szCs w:val="20"/>
        </w:rPr>
        <w:t xml:space="preserve">tax year </w:t>
      </w:r>
      <w:r>
        <w:rPr>
          <w:rFonts w:ascii="Arial" w:hAnsi="Arial" w:cs="Arial"/>
          <w:b/>
          <w:sz w:val="20"/>
          <w:szCs w:val="20"/>
        </w:rPr>
        <w:t>(</w:t>
      </w:r>
      <w:r w:rsidRPr="00BB552C">
        <w:rPr>
          <w:rFonts w:ascii="Arial" w:hAnsi="Arial" w:cs="Arial"/>
          <w:b/>
          <w:sz w:val="20"/>
          <w:szCs w:val="20"/>
        </w:rPr>
        <w:t>2012/13</w:t>
      </w:r>
      <w:r>
        <w:rPr>
          <w:rFonts w:ascii="Arial" w:hAnsi="Arial" w:cs="Arial"/>
          <w:b/>
          <w:sz w:val="20"/>
          <w:szCs w:val="20"/>
        </w:rPr>
        <w:t>)</w:t>
      </w:r>
    </w:p>
    <w:p w14:paraId="11F4EC4E" w14:textId="77777777" w:rsidR="00A70707" w:rsidRDefault="00A70707" w:rsidP="00A70707">
      <w:pPr>
        <w:autoSpaceDE w:val="0"/>
        <w:autoSpaceDN w:val="0"/>
        <w:adjustRightInd w:val="0"/>
        <w:spacing w:before="100" w:after="100"/>
        <w:rPr>
          <w:rFonts w:ascii="Arial" w:hAnsi="Arial" w:cs="Arial"/>
          <w:sz w:val="20"/>
          <w:szCs w:val="20"/>
        </w:rPr>
      </w:pPr>
      <w:r>
        <w:rPr>
          <w:rFonts w:ascii="Arial" w:hAnsi="Arial" w:cs="Arial"/>
          <w:sz w:val="20"/>
          <w:szCs w:val="20"/>
        </w:rPr>
        <w:t xml:space="preserve">In the following PIP (2012/13), the member’s pensionable pay </w:t>
      </w:r>
      <w:r w:rsidR="0009764D">
        <w:rPr>
          <w:rFonts w:ascii="Arial" w:hAnsi="Arial" w:cs="Arial"/>
          <w:sz w:val="20"/>
          <w:szCs w:val="20"/>
        </w:rPr>
        <w:t>decreased to £</w:t>
      </w:r>
      <w:r w:rsidR="002E22F9">
        <w:rPr>
          <w:rFonts w:ascii="Arial" w:hAnsi="Arial" w:cs="Arial"/>
          <w:sz w:val="20"/>
          <w:szCs w:val="20"/>
        </w:rPr>
        <w:t>101</w:t>
      </w:r>
      <w:r w:rsidR="0009764D">
        <w:rPr>
          <w:rFonts w:ascii="Arial" w:hAnsi="Arial" w:cs="Arial"/>
          <w:sz w:val="20"/>
          <w:szCs w:val="20"/>
        </w:rPr>
        <w:t>,000.00</w:t>
      </w:r>
    </w:p>
    <w:p w14:paraId="7C1A3098" w14:textId="77777777" w:rsidR="00A70707" w:rsidRPr="008A5C9A" w:rsidRDefault="00A70707" w:rsidP="00A70707">
      <w:pPr>
        <w:autoSpaceDE w:val="0"/>
        <w:autoSpaceDN w:val="0"/>
        <w:adjustRightInd w:val="0"/>
        <w:spacing w:before="100" w:after="100"/>
        <w:rPr>
          <w:rFonts w:ascii="Arial" w:hAnsi="Arial" w:cs="Arial"/>
          <w:sz w:val="20"/>
          <w:szCs w:val="20"/>
        </w:rPr>
      </w:pPr>
    </w:p>
    <w:p w14:paraId="13C72345" w14:textId="77777777" w:rsidR="00A70707" w:rsidRPr="008A5C9A" w:rsidRDefault="00A70707" w:rsidP="00A70707">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2012/13 PIP</w:t>
      </w:r>
    </w:p>
    <w:p w14:paraId="59A0BED8" w14:textId="77777777" w:rsidR="002E22F9" w:rsidRDefault="00A70707" w:rsidP="00A70707">
      <w:pPr>
        <w:autoSpaceDE w:val="0"/>
        <w:autoSpaceDN w:val="0"/>
        <w:adjustRightInd w:val="0"/>
        <w:spacing w:before="100" w:after="100"/>
        <w:rPr>
          <w:rFonts w:ascii="Arial" w:hAnsi="Arial" w:cs="Arial"/>
          <w:sz w:val="20"/>
          <w:szCs w:val="20"/>
        </w:rPr>
      </w:pPr>
      <w:r w:rsidRPr="008A5C9A">
        <w:rPr>
          <w:rFonts w:ascii="Arial" w:hAnsi="Arial" w:cs="Arial"/>
          <w:sz w:val="20"/>
          <w:szCs w:val="20"/>
        </w:rPr>
        <w:t>At the star</w:t>
      </w:r>
      <w:r>
        <w:rPr>
          <w:rFonts w:ascii="Arial" w:hAnsi="Arial" w:cs="Arial"/>
          <w:sz w:val="20"/>
          <w:szCs w:val="20"/>
        </w:rPr>
        <w:t>t of the member</w:t>
      </w:r>
      <w:r w:rsidRPr="008A5C9A">
        <w:rPr>
          <w:rFonts w:ascii="Arial" w:hAnsi="Arial" w:cs="Arial"/>
          <w:sz w:val="20"/>
          <w:szCs w:val="20"/>
        </w:rPr>
        <w:t>'s</w:t>
      </w:r>
      <w:r>
        <w:rPr>
          <w:rFonts w:ascii="Arial" w:hAnsi="Arial" w:cs="Arial"/>
          <w:sz w:val="20"/>
          <w:szCs w:val="20"/>
        </w:rPr>
        <w:t xml:space="preserve"> PIP the opening value, using CPI for September 2011 of 5.2%,</w:t>
      </w:r>
      <w:r w:rsidRPr="008A5C9A">
        <w:rPr>
          <w:rFonts w:ascii="Arial" w:hAnsi="Arial" w:cs="Arial"/>
          <w:sz w:val="20"/>
          <w:szCs w:val="20"/>
        </w:rPr>
        <w:t xml:space="preserve"> 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6C647D4" w14:textId="77777777" w:rsidR="002E22F9" w:rsidRPr="008A5C9A" w:rsidRDefault="002E22F9" w:rsidP="002E22F9">
      <w:pPr>
        <w:autoSpaceDE w:val="0"/>
        <w:autoSpaceDN w:val="0"/>
        <w:adjustRightInd w:val="0"/>
        <w:spacing w:before="100" w:after="100"/>
        <w:ind w:left="6480"/>
        <w:rPr>
          <w:rFonts w:ascii="Arial" w:hAnsi="Arial" w:cs="Arial"/>
          <w:sz w:val="20"/>
          <w:szCs w:val="20"/>
        </w:rPr>
      </w:pPr>
      <w:r>
        <w:rPr>
          <w:rFonts w:ascii="Arial" w:hAnsi="Arial" w:cs="Arial"/>
          <w:sz w:val="20"/>
          <w:szCs w:val="20"/>
        </w:rPr>
        <w:t xml:space="preserve">          £</w:t>
      </w:r>
    </w:p>
    <w:p w14:paraId="7FBE3DF1" w14:textId="77777777" w:rsidR="002E22F9" w:rsidRDefault="002E22F9" w:rsidP="002E22F9">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           </w:t>
      </w:r>
      <w:r w:rsidRPr="008A5C9A">
        <w:rPr>
          <w:rFonts w:ascii="Arial" w:hAnsi="Arial" w:cs="Arial"/>
          <w:sz w:val="20"/>
          <w:szCs w:val="20"/>
        </w:rPr>
        <w:t>1</w:t>
      </w:r>
      <w:r>
        <w:rPr>
          <w:rFonts w:ascii="Arial" w:hAnsi="Arial" w:cs="Arial"/>
          <w:sz w:val="20"/>
          <w:szCs w:val="20"/>
        </w:rPr>
        <w:t xml:space="preserve">0 / 80 * £145,000.00 </w:t>
      </w:r>
      <w:r>
        <w:rPr>
          <w:rFonts w:ascii="Arial" w:hAnsi="Arial" w:cs="Arial"/>
          <w:sz w:val="20"/>
          <w:szCs w:val="20"/>
        </w:rPr>
        <w:tab/>
        <w:t>= 18,125.00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 / 60 * £145,000.00</w:t>
      </w:r>
      <w:r>
        <w:rPr>
          <w:rFonts w:ascii="Arial" w:hAnsi="Arial" w:cs="Arial"/>
          <w:sz w:val="20"/>
          <w:szCs w:val="20"/>
        </w:rPr>
        <w:tab/>
        <w:t xml:space="preserve">=   </w:t>
      </w:r>
      <w:r>
        <w:rPr>
          <w:rFonts w:ascii="Arial" w:hAnsi="Arial" w:cs="Arial"/>
          <w:sz w:val="20"/>
          <w:szCs w:val="20"/>
          <w:u w:val="single"/>
        </w:rPr>
        <w:t>9,666.67</w:t>
      </w:r>
    </w:p>
    <w:p w14:paraId="405B5404" w14:textId="77777777" w:rsidR="002E22F9" w:rsidRDefault="002E22F9" w:rsidP="002E22F9">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27,791.67</w:t>
      </w:r>
    </w:p>
    <w:p w14:paraId="0AB2F4E6" w14:textId="77777777" w:rsidR="002E22F9" w:rsidRDefault="002E22F9" w:rsidP="002E22F9">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444.666.72</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£145,000.00  </w:t>
      </w:r>
      <w:r w:rsidRPr="00420B2F">
        <w:rPr>
          <w:rFonts w:ascii="Arial" w:hAnsi="Arial" w:cs="Arial"/>
          <w:sz w:val="20"/>
          <w:szCs w:val="20"/>
          <w:u w:val="single"/>
        </w:rPr>
        <w:t xml:space="preserve">  </w:t>
      </w:r>
      <w:r>
        <w:rPr>
          <w:rFonts w:ascii="Arial" w:hAnsi="Arial" w:cs="Arial"/>
          <w:sz w:val="20"/>
          <w:szCs w:val="20"/>
          <w:u w:val="single"/>
        </w:rPr>
        <w:t>54,375.00</w:t>
      </w:r>
    </w:p>
    <w:p w14:paraId="0E69CE0F" w14:textId="77777777" w:rsidR="002E22F9" w:rsidRDefault="002E22F9" w:rsidP="002E22F9">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499,041.72</w:t>
      </w:r>
    </w:p>
    <w:p w14:paraId="0C12D943" w14:textId="77777777" w:rsidR="00A70707" w:rsidRPr="00420B2F" w:rsidRDefault="00A70707" w:rsidP="00A70707">
      <w:pPr>
        <w:autoSpaceDE w:val="0"/>
        <w:autoSpaceDN w:val="0"/>
        <w:adjustRightInd w:val="0"/>
        <w:spacing w:before="100" w:after="100"/>
        <w:outlineLvl w:val="0"/>
        <w:rPr>
          <w:rFonts w:ascii="Arial" w:hAnsi="Arial" w:cs="Arial"/>
          <w:sz w:val="20"/>
          <w:szCs w:val="20"/>
          <w:u w:val="single"/>
        </w:rPr>
      </w:pPr>
      <w:r>
        <w:rPr>
          <w:rFonts w:ascii="Arial" w:hAnsi="Arial" w:cs="Arial"/>
          <w:sz w:val="20"/>
          <w:szCs w:val="20"/>
        </w:rPr>
        <w:t xml:space="preserve">      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1.0</w:t>
      </w:r>
      <w:r>
        <w:rPr>
          <w:rFonts w:ascii="Arial" w:hAnsi="Arial" w:cs="Arial"/>
          <w:sz w:val="20"/>
          <w:szCs w:val="20"/>
          <w:u w:val="single"/>
        </w:rPr>
        <w:t>52</w:t>
      </w:r>
    </w:p>
    <w:p w14:paraId="4A25A193" w14:textId="77777777" w:rsidR="00A70707" w:rsidRDefault="00A70707" w:rsidP="00A70707">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2E22F9">
        <w:rPr>
          <w:rFonts w:ascii="Arial" w:hAnsi="Arial" w:cs="Arial"/>
          <w:sz w:val="20"/>
          <w:szCs w:val="20"/>
        </w:rPr>
        <w:t>524,991.88</w:t>
      </w:r>
    </w:p>
    <w:p w14:paraId="20B4741F" w14:textId="77777777" w:rsidR="00A70707" w:rsidRDefault="00A70707" w:rsidP="00A70707">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sidR="002E22F9">
        <w:rPr>
          <w:rFonts w:ascii="Arial" w:hAnsi="Arial" w:cs="Arial"/>
          <w:b/>
          <w:color w:val="91278F"/>
          <w:sz w:val="20"/>
          <w:szCs w:val="20"/>
        </w:rPr>
        <w:t>524,991.88</w:t>
      </w:r>
    </w:p>
    <w:p w14:paraId="45D79C6F" w14:textId="77777777" w:rsidR="00A70707" w:rsidRDefault="00A70707" w:rsidP="00A70707">
      <w:pPr>
        <w:autoSpaceDE w:val="0"/>
        <w:autoSpaceDN w:val="0"/>
        <w:adjustRightInd w:val="0"/>
        <w:spacing w:before="100" w:after="100"/>
        <w:rPr>
          <w:rFonts w:ascii="Arial" w:hAnsi="Arial" w:cs="Arial"/>
          <w:sz w:val="20"/>
          <w:szCs w:val="20"/>
        </w:rPr>
      </w:pPr>
    </w:p>
    <w:p w14:paraId="7B9919A0" w14:textId="77777777" w:rsidR="00A70707" w:rsidRPr="008A5C9A" w:rsidRDefault="00A70707" w:rsidP="00A70707">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2012/13 PIP</w:t>
      </w:r>
    </w:p>
    <w:p w14:paraId="3B78FE05" w14:textId="77777777" w:rsidR="00A70707" w:rsidRDefault="00A70707" w:rsidP="00A70707">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2BB5D910" w14:textId="77777777" w:rsidR="00A70707" w:rsidRPr="008A5C9A" w:rsidRDefault="00A70707" w:rsidP="00A70707">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7A550D15" w14:textId="77777777" w:rsidR="00A70707" w:rsidRDefault="00A70707" w:rsidP="00A70707">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           </w:t>
      </w:r>
      <w:r w:rsidRPr="008A5C9A">
        <w:rPr>
          <w:rFonts w:ascii="Arial" w:hAnsi="Arial" w:cs="Arial"/>
          <w:sz w:val="20"/>
          <w:szCs w:val="20"/>
        </w:rPr>
        <w:t>1</w:t>
      </w:r>
      <w:r>
        <w:rPr>
          <w:rFonts w:ascii="Arial" w:hAnsi="Arial" w:cs="Arial"/>
          <w:sz w:val="20"/>
          <w:szCs w:val="20"/>
        </w:rPr>
        <w:t>0 / 80 * £</w:t>
      </w:r>
      <w:r w:rsidR="002E22F9">
        <w:rPr>
          <w:rFonts w:ascii="Arial" w:hAnsi="Arial" w:cs="Arial"/>
          <w:sz w:val="20"/>
          <w:szCs w:val="20"/>
        </w:rPr>
        <w:t>101</w:t>
      </w:r>
      <w:r>
        <w:rPr>
          <w:rFonts w:ascii="Arial" w:hAnsi="Arial" w:cs="Arial"/>
          <w:sz w:val="20"/>
          <w:szCs w:val="20"/>
        </w:rPr>
        <w:t xml:space="preserve">,000.00 </w:t>
      </w:r>
      <w:r>
        <w:rPr>
          <w:rFonts w:ascii="Arial" w:hAnsi="Arial" w:cs="Arial"/>
          <w:sz w:val="20"/>
          <w:szCs w:val="20"/>
        </w:rPr>
        <w:tab/>
        <w:t xml:space="preserve">= </w:t>
      </w:r>
      <w:r w:rsidR="002E22F9">
        <w:rPr>
          <w:rFonts w:ascii="Arial" w:hAnsi="Arial" w:cs="Arial"/>
          <w:sz w:val="20"/>
          <w:szCs w:val="20"/>
        </w:rPr>
        <w:t>12,625.00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 / 60 * £</w:t>
      </w:r>
      <w:r w:rsidR="002E22F9">
        <w:rPr>
          <w:rFonts w:ascii="Arial" w:hAnsi="Arial" w:cs="Arial"/>
          <w:sz w:val="20"/>
          <w:szCs w:val="20"/>
        </w:rPr>
        <w:t>101</w:t>
      </w:r>
      <w:r>
        <w:rPr>
          <w:rFonts w:ascii="Arial" w:hAnsi="Arial" w:cs="Arial"/>
          <w:sz w:val="20"/>
          <w:szCs w:val="20"/>
        </w:rPr>
        <w:t>,000.00</w:t>
      </w:r>
      <w:r>
        <w:rPr>
          <w:rFonts w:ascii="Arial" w:hAnsi="Arial" w:cs="Arial"/>
          <w:sz w:val="20"/>
          <w:szCs w:val="20"/>
        </w:rPr>
        <w:tab/>
        <w:t xml:space="preserve">=   </w:t>
      </w:r>
      <w:r w:rsidR="002E22F9">
        <w:rPr>
          <w:rFonts w:ascii="Arial" w:hAnsi="Arial" w:cs="Arial"/>
          <w:sz w:val="20"/>
          <w:szCs w:val="20"/>
          <w:u w:val="single"/>
        </w:rPr>
        <w:t>8,416.67</w:t>
      </w:r>
    </w:p>
    <w:p w14:paraId="2BE3C967" w14:textId="77777777" w:rsidR="00A70707" w:rsidRDefault="00A70707" w:rsidP="00A70707">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2E22F9">
        <w:rPr>
          <w:rFonts w:ascii="Arial" w:hAnsi="Arial" w:cs="Arial"/>
          <w:sz w:val="20"/>
          <w:szCs w:val="20"/>
        </w:rPr>
        <w:t>2</w:t>
      </w:r>
      <w:r>
        <w:rPr>
          <w:rFonts w:ascii="Arial" w:hAnsi="Arial" w:cs="Arial"/>
          <w:sz w:val="20"/>
          <w:szCs w:val="20"/>
        </w:rPr>
        <w:t>1,</w:t>
      </w:r>
      <w:r w:rsidR="002E22F9">
        <w:rPr>
          <w:rFonts w:ascii="Arial" w:hAnsi="Arial" w:cs="Arial"/>
          <w:sz w:val="20"/>
          <w:szCs w:val="20"/>
        </w:rPr>
        <w:t>041.67</w:t>
      </w:r>
    </w:p>
    <w:p w14:paraId="5CB2481D" w14:textId="77777777" w:rsidR="00A70707" w:rsidRDefault="00A70707" w:rsidP="00A70707">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sidR="002E22F9">
        <w:rPr>
          <w:rFonts w:ascii="Arial" w:hAnsi="Arial" w:cs="Arial"/>
          <w:sz w:val="20"/>
          <w:szCs w:val="20"/>
        </w:rPr>
        <w:t>336,666.72</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w:t>
      </w:r>
      <w:r w:rsidR="002E22F9">
        <w:rPr>
          <w:rFonts w:ascii="Arial" w:hAnsi="Arial" w:cs="Arial"/>
          <w:sz w:val="20"/>
          <w:szCs w:val="20"/>
        </w:rPr>
        <w:t>101</w:t>
      </w:r>
      <w:r>
        <w:rPr>
          <w:rFonts w:ascii="Arial" w:hAnsi="Arial" w:cs="Arial"/>
          <w:sz w:val="20"/>
          <w:szCs w:val="20"/>
        </w:rPr>
        <w:t xml:space="preserve">,000.00  </w:t>
      </w:r>
      <w:r w:rsidRPr="00420B2F">
        <w:rPr>
          <w:rFonts w:ascii="Arial" w:hAnsi="Arial" w:cs="Arial"/>
          <w:sz w:val="20"/>
          <w:szCs w:val="20"/>
          <w:u w:val="single"/>
        </w:rPr>
        <w:t xml:space="preserve">  </w:t>
      </w:r>
      <w:r w:rsidR="002E22F9">
        <w:rPr>
          <w:rFonts w:ascii="Arial" w:hAnsi="Arial" w:cs="Arial"/>
          <w:sz w:val="20"/>
          <w:szCs w:val="20"/>
          <w:u w:val="single"/>
        </w:rPr>
        <w:t>37,875</w:t>
      </w:r>
      <w:r w:rsidRPr="00420B2F">
        <w:rPr>
          <w:rFonts w:ascii="Arial" w:hAnsi="Arial" w:cs="Arial"/>
          <w:sz w:val="20"/>
          <w:szCs w:val="20"/>
          <w:u w:val="single"/>
        </w:rPr>
        <w:t>.00</w:t>
      </w:r>
    </w:p>
    <w:p w14:paraId="3E855641" w14:textId="77777777" w:rsidR="00A70707" w:rsidRDefault="00A70707" w:rsidP="00A70707">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2E22F9">
        <w:rPr>
          <w:rFonts w:ascii="Arial" w:hAnsi="Arial" w:cs="Arial"/>
          <w:sz w:val="20"/>
          <w:szCs w:val="20"/>
        </w:rPr>
        <w:t>374,541.72</w:t>
      </w:r>
    </w:p>
    <w:p w14:paraId="1C4ACDAA" w14:textId="77777777" w:rsidR="00A70707" w:rsidRDefault="00A70707" w:rsidP="00A70707">
      <w:pPr>
        <w:autoSpaceDE w:val="0"/>
        <w:autoSpaceDN w:val="0"/>
        <w:adjustRightInd w:val="0"/>
        <w:spacing w:before="100" w:after="100"/>
        <w:rPr>
          <w:rFonts w:ascii="Arial" w:hAnsi="Arial" w:cs="Arial"/>
          <w:sz w:val="20"/>
          <w:szCs w:val="20"/>
        </w:rPr>
      </w:pPr>
    </w:p>
    <w:p w14:paraId="7CC0A242" w14:textId="77777777" w:rsidR="00A70707" w:rsidRDefault="00A70707" w:rsidP="00A70707">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sidR="002E22F9">
        <w:rPr>
          <w:rFonts w:ascii="Arial" w:hAnsi="Arial" w:cs="Arial"/>
          <w:b/>
          <w:color w:val="91278F"/>
          <w:sz w:val="20"/>
          <w:szCs w:val="20"/>
        </w:rPr>
        <w:t>374,541.72</w:t>
      </w:r>
    </w:p>
    <w:p w14:paraId="051DC454" w14:textId="77777777" w:rsidR="00A70707" w:rsidRDefault="00A70707" w:rsidP="00A70707">
      <w:pPr>
        <w:autoSpaceDE w:val="0"/>
        <w:autoSpaceDN w:val="0"/>
        <w:adjustRightInd w:val="0"/>
        <w:spacing w:before="100" w:after="100"/>
        <w:rPr>
          <w:rFonts w:ascii="Arial" w:hAnsi="Arial" w:cs="Arial"/>
          <w:sz w:val="20"/>
          <w:szCs w:val="20"/>
        </w:rPr>
      </w:pPr>
    </w:p>
    <w:p w14:paraId="620171DA" w14:textId="77777777" w:rsidR="00A70707" w:rsidRPr="008A5C9A" w:rsidRDefault="00A70707" w:rsidP="00A70707">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the pension input amount </w:t>
      </w:r>
      <w:r>
        <w:rPr>
          <w:rFonts w:ascii="Arial" w:hAnsi="Arial" w:cs="Arial"/>
          <w:b/>
          <w:bCs/>
          <w:sz w:val="20"/>
          <w:szCs w:val="20"/>
        </w:rPr>
        <w:t>for the 2012/13 PIP</w:t>
      </w:r>
    </w:p>
    <w:p w14:paraId="6C799FE5" w14:textId="77777777" w:rsidR="008E4C92" w:rsidRDefault="00A70707" w:rsidP="008E4C92">
      <w:pPr>
        <w:autoSpaceDE w:val="0"/>
        <w:autoSpaceDN w:val="0"/>
        <w:adjustRightInd w:val="0"/>
        <w:spacing w:before="100" w:after="100"/>
        <w:rPr>
          <w:rFonts w:ascii="Arial" w:hAnsi="Arial" w:cs="Arial"/>
          <w:sz w:val="20"/>
          <w:szCs w:val="20"/>
        </w:rPr>
      </w:pPr>
      <w:r w:rsidRPr="008A5C9A">
        <w:rPr>
          <w:rFonts w:ascii="Arial" w:hAnsi="Arial" w:cs="Arial"/>
          <w:sz w:val="20"/>
          <w:szCs w:val="20"/>
        </w:rPr>
        <w:t>The increase in pension sa</w:t>
      </w:r>
      <w:r>
        <w:rPr>
          <w:rFonts w:ascii="Arial" w:hAnsi="Arial" w:cs="Arial"/>
          <w:sz w:val="20"/>
          <w:szCs w:val="20"/>
        </w:rPr>
        <w:t xml:space="preserve">ving over the year is </w:t>
      </w:r>
      <w:r w:rsidRPr="008A5C9A">
        <w:rPr>
          <w:rFonts w:ascii="Arial" w:hAnsi="Arial" w:cs="Arial"/>
          <w:sz w:val="20"/>
          <w:szCs w:val="20"/>
        </w:rPr>
        <w:t>£</w:t>
      </w:r>
      <w:r w:rsidR="002E22F9">
        <w:rPr>
          <w:rFonts w:ascii="Arial" w:hAnsi="Arial" w:cs="Arial"/>
          <w:sz w:val="20"/>
          <w:szCs w:val="20"/>
        </w:rPr>
        <w:t>374,541.72</w:t>
      </w:r>
      <w:r>
        <w:rPr>
          <w:rFonts w:ascii="Arial" w:hAnsi="Arial" w:cs="Arial"/>
          <w:sz w:val="20"/>
          <w:szCs w:val="20"/>
        </w:rPr>
        <w:t xml:space="preserve"> - £</w:t>
      </w:r>
      <w:r w:rsidR="002E22F9">
        <w:rPr>
          <w:rFonts w:ascii="Arial" w:hAnsi="Arial" w:cs="Arial"/>
          <w:sz w:val="20"/>
          <w:szCs w:val="20"/>
        </w:rPr>
        <w:t>524,991.88</w:t>
      </w:r>
      <w:r>
        <w:rPr>
          <w:rFonts w:ascii="Arial" w:hAnsi="Arial" w:cs="Arial"/>
          <w:sz w:val="20"/>
          <w:szCs w:val="20"/>
        </w:rPr>
        <w:t xml:space="preserve"> =</w:t>
      </w:r>
      <w:r w:rsidRPr="00021307">
        <w:rPr>
          <w:rFonts w:ascii="Arial" w:hAnsi="Arial" w:cs="Arial"/>
          <w:b/>
          <w:color w:val="91278F"/>
          <w:sz w:val="20"/>
          <w:szCs w:val="20"/>
        </w:rPr>
        <w:t xml:space="preserve"> </w:t>
      </w:r>
      <w:r w:rsidR="00C31C31">
        <w:rPr>
          <w:rFonts w:ascii="Arial" w:hAnsi="Arial" w:cs="Arial"/>
          <w:b/>
          <w:color w:val="91278F"/>
          <w:sz w:val="20"/>
          <w:szCs w:val="20"/>
        </w:rPr>
        <w:t>-£</w:t>
      </w:r>
      <w:r w:rsidR="002E22F9">
        <w:rPr>
          <w:rFonts w:ascii="Arial" w:hAnsi="Arial" w:cs="Arial"/>
          <w:b/>
          <w:color w:val="91278F"/>
          <w:sz w:val="20"/>
          <w:szCs w:val="20"/>
        </w:rPr>
        <w:t>150,450.16</w:t>
      </w:r>
      <w:r w:rsidR="008E4C92">
        <w:rPr>
          <w:rFonts w:ascii="Arial" w:hAnsi="Arial" w:cs="Arial"/>
          <w:b/>
          <w:color w:val="91278F"/>
          <w:sz w:val="20"/>
          <w:szCs w:val="20"/>
        </w:rPr>
        <w:t xml:space="preserve"> </w:t>
      </w:r>
      <w:r w:rsidR="008E4C92">
        <w:rPr>
          <w:rFonts w:ascii="Arial" w:hAnsi="Arial" w:cs="Arial"/>
          <w:sz w:val="20"/>
          <w:szCs w:val="20"/>
        </w:rPr>
        <w:t xml:space="preserve">(i.e. a negative value). As this is a negative value the Pension Input Amount for 2012/13 is set to </w:t>
      </w:r>
      <w:r w:rsidR="008E4C92">
        <w:rPr>
          <w:rFonts w:ascii="Arial" w:hAnsi="Arial" w:cs="Arial"/>
          <w:b/>
          <w:color w:val="993366"/>
          <w:sz w:val="20"/>
          <w:szCs w:val="20"/>
        </w:rPr>
        <w:t>£nil</w:t>
      </w:r>
      <w:r w:rsidR="008E4C92" w:rsidRPr="004713D7">
        <w:rPr>
          <w:rFonts w:ascii="Arial" w:hAnsi="Arial" w:cs="Arial"/>
          <w:sz w:val="20"/>
          <w:szCs w:val="20"/>
        </w:rPr>
        <w:t>.</w:t>
      </w:r>
      <w:r w:rsidR="008E4C92" w:rsidRPr="008E4C92">
        <w:rPr>
          <w:rFonts w:ascii="Arial" w:hAnsi="Arial" w:cs="Arial"/>
          <w:sz w:val="20"/>
          <w:szCs w:val="20"/>
        </w:rPr>
        <w:t xml:space="preserve"> </w:t>
      </w:r>
      <w:r w:rsidR="008E4C92">
        <w:rPr>
          <w:rFonts w:ascii="Arial" w:hAnsi="Arial" w:cs="Arial"/>
          <w:sz w:val="20"/>
          <w:szCs w:val="20"/>
        </w:rPr>
        <w:t xml:space="preserve">So </w:t>
      </w:r>
      <w:r w:rsidR="00DF4D06">
        <w:rPr>
          <w:rFonts w:ascii="Arial" w:hAnsi="Arial" w:cs="Arial"/>
          <w:sz w:val="20"/>
          <w:szCs w:val="20"/>
        </w:rPr>
        <w:t xml:space="preserve">(assuming the member has not made contributions in the tax year to any other pension </w:t>
      </w:r>
      <w:r w:rsidR="00DF4D06"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DF4D06">
        <w:rPr>
          <w:rFonts w:ascii="Arial" w:hAnsi="Arial" w:cs="Arial"/>
          <w:sz w:val="20"/>
          <w:szCs w:val="20"/>
        </w:rPr>
        <w:t xml:space="preserve">) </w:t>
      </w:r>
      <w:r w:rsidR="008E4C92">
        <w:rPr>
          <w:rFonts w:ascii="Arial" w:hAnsi="Arial" w:cs="Arial"/>
          <w:sz w:val="20"/>
          <w:szCs w:val="20"/>
        </w:rPr>
        <w:t>the member</w:t>
      </w:r>
      <w:r w:rsidR="008E4C92" w:rsidRPr="008A5C9A">
        <w:rPr>
          <w:rFonts w:ascii="Arial" w:hAnsi="Arial" w:cs="Arial"/>
          <w:sz w:val="20"/>
          <w:szCs w:val="20"/>
        </w:rPr>
        <w:t xml:space="preserve"> does not have to pay </w:t>
      </w:r>
      <w:r w:rsidR="008E4C92">
        <w:rPr>
          <w:rFonts w:ascii="Arial" w:hAnsi="Arial" w:cs="Arial"/>
          <w:sz w:val="20"/>
          <w:szCs w:val="20"/>
        </w:rPr>
        <w:t>an</w:t>
      </w:r>
      <w:r w:rsidR="008E4C92" w:rsidRPr="008A5C9A">
        <w:rPr>
          <w:rFonts w:ascii="Arial" w:hAnsi="Arial" w:cs="Arial"/>
          <w:sz w:val="20"/>
          <w:szCs w:val="20"/>
        </w:rPr>
        <w:t xml:space="preserve"> annual allowance charge on his pensi</w:t>
      </w:r>
      <w:r w:rsidR="008E4C92">
        <w:rPr>
          <w:rFonts w:ascii="Arial" w:hAnsi="Arial" w:cs="Arial"/>
          <w:sz w:val="20"/>
          <w:szCs w:val="20"/>
        </w:rPr>
        <w:t>on input for 2012/</w:t>
      </w:r>
      <w:r w:rsidR="008E4C92" w:rsidRPr="008A5C9A">
        <w:rPr>
          <w:rFonts w:ascii="Arial" w:hAnsi="Arial" w:cs="Arial"/>
          <w:sz w:val="20"/>
          <w:szCs w:val="20"/>
        </w:rPr>
        <w:t>1</w:t>
      </w:r>
      <w:r w:rsidR="008E4C92">
        <w:rPr>
          <w:rFonts w:ascii="Arial" w:hAnsi="Arial" w:cs="Arial"/>
          <w:sz w:val="20"/>
          <w:szCs w:val="20"/>
        </w:rPr>
        <w:t>3</w:t>
      </w:r>
      <w:r w:rsidR="008E4C92" w:rsidRPr="008A5C9A">
        <w:rPr>
          <w:rFonts w:ascii="Arial" w:hAnsi="Arial" w:cs="Arial"/>
          <w:sz w:val="20"/>
          <w:szCs w:val="20"/>
        </w:rPr>
        <w:t>.</w:t>
      </w:r>
    </w:p>
    <w:p w14:paraId="10F7FD05" w14:textId="77777777" w:rsidR="0051669C" w:rsidRDefault="0051669C" w:rsidP="008E4C92">
      <w:pPr>
        <w:autoSpaceDE w:val="0"/>
        <w:autoSpaceDN w:val="0"/>
        <w:adjustRightInd w:val="0"/>
        <w:spacing w:before="100" w:after="100"/>
        <w:rPr>
          <w:rFonts w:ascii="Arial" w:hAnsi="Arial" w:cs="Arial"/>
          <w:sz w:val="20"/>
          <w:szCs w:val="20"/>
        </w:rPr>
      </w:pPr>
    </w:p>
    <w:p w14:paraId="14B260CA" w14:textId="77777777" w:rsidR="00A70707" w:rsidRPr="008A5C9A" w:rsidRDefault="00A70707" w:rsidP="00A70707">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2013/14 of </w:t>
      </w:r>
      <w:r w:rsidRPr="008A5C9A">
        <w:rPr>
          <w:rFonts w:ascii="Arial" w:hAnsi="Arial" w:cs="Arial"/>
          <w:b/>
          <w:bCs/>
          <w:sz w:val="20"/>
          <w:szCs w:val="20"/>
        </w:rPr>
        <w:t xml:space="preserve">unused annual allowance </w:t>
      </w:r>
    </w:p>
    <w:p w14:paraId="1A37F329" w14:textId="77777777" w:rsidR="00A70707" w:rsidRDefault="00A70707" w:rsidP="00A70707">
      <w:pPr>
        <w:autoSpaceDE w:val="0"/>
        <w:autoSpaceDN w:val="0"/>
        <w:adjustRightInd w:val="0"/>
        <w:spacing w:before="100" w:after="100"/>
        <w:rPr>
          <w:rFonts w:ascii="Arial" w:hAnsi="Arial" w:cs="Arial"/>
          <w:sz w:val="20"/>
          <w:szCs w:val="20"/>
        </w:rPr>
      </w:pPr>
    </w:p>
    <w:p w14:paraId="6F783433" w14:textId="77777777" w:rsidR="008E4C92" w:rsidRPr="008A5C9A" w:rsidRDefault="00A70707" w:rsidP="008E4C92">
      <w:pPr>
        <w:autoSpaceDE w:val="0"/>
        <w:autoSpaceDN w:val="0"/>
        <w:adjustRightInd w:val="0"/>
        <w:spacing w:before="100" w:after="100"/>
        <w:rPr>
          <w:rFonts w:ascii="Arial" w:hAnsi="Arial" w:cs="Arial"/>
          <w:sz w:val="20"/>
          <w:szCs w:val="20"/>
        </w:rPr>
      </w:pPr>
      <w:r>
        <w:rPr>
          <w:rFonts w:ascii="Arial" w:hAnsi="Arial" w:cs="Arial"/>
          <w:sz w:val="20"/>
          <w:szCs w:val="20"/>
        </w:rPr>
        <w:t>The member</w:t>
      </w:r>
      <w:r w:rsidRPr="008A5C9A">
        <w:rPr>
          <w:rFonts w:ascii="Arial" w:hAnsi="Arial" w:cs="Arial"/>
          <w:sz w:val="20"/>
          <w:szCs w:val="20"/>
        </w:rPr>
        <w:t xml:space="preserve"> still has unused annual allowance </w:t>
      </w:r>
      <w:r w:rsidR="008E4C92">
        <w:rPr>
          <w:rFonts w:ascii="Arial" w:hAnsi="Arial" w:cs="Arial"/>
          <w:sz w:val="20"/>
          <w:szCs w:val="20"/>
        </w:rPr>
        <w:t xml:space="preserve">of £50,000 from 2012/13 </w:t>
      </w:r>
      <w:r w:rsidRPr="008A5C9A">
        <w:rPr>
          <w:rFonts w:ascii="Arial" w:hAnsi="Arial" w:cs="Arial"/>
          <w:sz w:val="20"/>
          <w:szCs w:val="20"/>
        </w:rPr>
        <w:t>that he can carry forward.</w:t>
      </w:r>
      <w:r w:rsidR="008E4C92">
        <w:rPr>
          <w:rFonts w:ascii="Arial" w:hAnsi="Arial" w:cs="Arial"/>
          <w:sz w:val="20"/>
          <w:szCs w:val="20"/>
        </w:rPr>
        <w:t xml:space="preserve"> There is no </w:t>
      </w:r>
      <w:r w:rsidR="008E4C92" w:rsidRPr="008A5C9A">
        <w:rPr>
          <w:rFonts w:ascii="Arial" w:hAnsi="Arial" w:cs="Arial"/>
          <w:sz w:val="20"/>
          <w:szCs w:val="20"/>
        </w:rPr>
        <w:t xml:space="preserve">unused annual allowance from </w:t>
      </w:r>
      <w:r w:rsidR="00EB015F">
        <w:rPr>
          <w:rFonts w:ascii="Arial" w:hAnsi="Arial" w:cs="Arial"/>
          <w:sz w:val="20"/>
          <w:szCs w:val="20"/>
        </w:rPr>
        <w:t>2009/10 to 2011/12 that he</w:t>
      </w:r>
      <w:r w:rsidR="008E4C92">
        <w:rPr>
          <w:rFonts w:ascii="Arial" w:hAnsi="Arial" w:cs="Arial"/>
          <w:sz w:val="20"/>
          <w:szCs w:val="20"/>
        </w:rPr>
        <w:t xml:space="preserve"> can carry forward as these were all used up in </w:t>
      </w:r>
      <w:r w:rsidR="00EB015F">
        <w:rPr>
          <w:rFonts w:ascii="Arial" w:hAnsi="Arial" w:cs="Arial"/>
          <w:sz w:val="20"/>
          <w:szCs w:val="20"/>
        </w:rPr>
        <w:t>2011/12</w:t>
      </w:r>
      <w:r w:rsidR="008E4C92">
        <w:rPr>
          <w:rFonts w:ascii="Arial" w:hAnsi="Arial" w:cs="Arial"/>
          <w:sz w:val="20"/>
          <w:szCs w:val="20"/>
        </w:rPr>
        <w:t xml:space="preserve">. </w:t>
      </w:r>
    </w:p>
    <w:p w14:paraId="71776D3A" w14:textId="77777777" w:rsidR="0036144E" w:rsidRDefault="00A70707" w:rsidP="0036144E">
      <w:pPr>
        <w:autoSpaceDE w:val="0"/>
        <w:autoSpaceDN w:val="0"/>
        <w:adjustRightInd w:val="0"/>
        <w:spacing w:before="100" w:after="100"/>
        <w:rPr>
          <w:rFonts w:ascii="Arial" w:hAnsi="Arial" w:cs="Arial"/>
          <w:b/>
          <w:bCs/>
          <w:color w:val="91278F"/>
          <w:sz w:val="20"/>
          <w:szCs w:val="20"/>
        </w:rPr>
      </w:pPr>
      <w:r>
        <w:rPr>
          <w:rFonts w:ascii="Arial" w:hAnsi="Arial" w:cs="Arial"/>
          <w:sz w:val="20"/>
          <w:szCs w:val="20"/>
        </w:rPr>
        <w:br w:type="page"/>
      </w:r>
      <w:bookmarkStart w:id="1321" w:name="Example13"/>
      <w:r w:rsidR="0036144E" w:rsidRPr="00F12EF4">
        <w:rPr>
          <w:rFonts w:ascii="Arial" w:hAnsi="Arial" w:cs="Arial"/>
          <w:b/>
          <w:bCs/>
          <w:color w:val="91278F"/>
          <w:sz w:val="20"/>
          <w:szCs w:val="20"/>
        </w:rPr>
        <w:t xml:space="preserve">Example </w:t>
      </w:r>
      <w:r w:rsidR="00EF10B0">
        <w:rPr>
          <w:rFonts w:ascii="Arial" w:hAnsi="Arial" w:cs="Arial"/>
          <w:b/>
          <w:bCs/>
          <w:color w:val="91278F"/>
          <w:sz w:val="20"/>
          <w:szCs w:val="20"/>
        </w:rPr>
        <w:t>1</w:t>
      </w:r>
      <w:r w:rsidR="007B5DE4">
        <w:rPr>
          <w:rFonts w:ascii="Arial" w:hAnsi="Arial" w:cs="Arial"/>
          <w:b/>
          <w:bCs/>
          <w:color w:val="91278F"/>
          <w:sz w:val="20"/>
          <w:szCs w:val="20"/>
        </w:rPr>
        <w:t>3</w:t>
      </w:r>
      <w:bookmarkEnd w:id="1321"/>
      <w:r w:rsidR="0036144E" w:rsidRPr="00F12EF4">
        <w:rPr>
          <w:rFonts w:ascii="Arial" w:hAnsi="Arial" w:cs="Arial"/>
          <w:b/>
          <w:bCs/>
          <w:color w:val="91278F"/>
          <w:sz w:val="20"/>
          <w:szCs w:val="20"/>
        </w:rPr>
        <w:t xml:space="preserve">: </w:t>
      </w:r>
      <w:r w:rsidR="0036144E">
        <w:rPr>
          <w:rFonts w:ascii="Arial" w:hAnsi="Arial" w:cs="Arial"/>
          <w:b/>
          <w:bCs/>
          <w:color w:val="91278F"/>
          <w:sz w:val="20"/>
          <w:szCs w:val="20"/>
        </w:rPr>
        <w:t>Member joined before 1 April 2008 and experiences a number of large pay rises – active member throughout the PIP</w:t>
      </w:r>
    </w:p>
    <w:p w14:paraId="0DA64F12" w14:textId="77777777" w:rsidR="0036144E" w:rsidRDefault="0036144E" w:rsidP="0036144E">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The member joined the LGPS in England or Wales on 1 April 1998. </w:t>
      </w:r>
      <w:r w:rsidRPr="008A5C9A">
        <w:rPr>
          <w:rFonts w:ascii="Arial" w:hAnsi="Arial" w:cs="Arial"/>
          <w:sz w:val="20"/>
          <w:szCs w:val="20"/>
        </w:rPr>
        <w:t xml:space="preserve">At the start of </w:t>
      </w:r>
      <w:r>
        <w:rPr>
          <w:rFonts w:ascii="Arial" w:hAnsi="Arial" w:cs="Arial"/>
          <w:sz w:val="20"/>
          <w:szCs w:val="20"/>
        </w:rPr>
        <w:t>the</w:t>
      </w:r>
      <w:r w:rsidRPr="008A5C9A">
        <w:rPr>
          <w:rFonts w:ascii="Arial" w:hAnsi="Arial" w:cs="Arial"/>
          <w:sz w:val="20"/>
          <w:szCs w:val="20"/>
        </w:rPr>
        <w:t xml:space="preserve"> </w:t>
      </w:r>
      <w:r w:rsidR="00694E64">
        <w:rPr>
          <w:rFonts w:ascii="Arial" w:hAnsi="Arial" w:cs="Arial"/>
          <w:sz w:val="20"/>
          <w:szCs w:val="20"/>
        </w:rPr>
        <w:t xml:space="preserve">2011/12 </w:t>
      </w:r>
      <w:r>
        <w:rPr>
          <w:rFonts w:ascii="Arial" w:hAnsi="Arial" w:cs="Arial"/>
          <w:sz w:val="20"/>
          <w:szCs w:val="20"/>
        </w:rPr>
        <w:t>Pension Input Period (</w:t>
      </w:r>
      <w:r w:rsidRPr="008A5C9A">
        <w:rPr>
          <w:rFonts w:ascii="Arial" w:hAnsi="Arial" w:cs="Arial"/>
          <w:sz w:val="20"/>
          <w:szCs w:val="20"/>
        </w:rPr>
        <w:t>PIP</w:t>
      </w:r>
      <w:r>
        <w:rPr>
          <w:rFonts w:ascii="Arial" w:hAnsi="Arial" w:cs="Arial"/>
          <w:sz w:val="20"/>
          <w:szCs w:val="20"/>
        </w:rPr>
        <w:t>) the member’</w:t>
      </w:r>
      <w:r w:rsidRPr="008A5C9A">
        <w:rPr>
          <w:rFonts w:ascii="Arial" w:hAnsi="Arial" w:cs="Arial"/>
          <w:sz w:val="20"/>
          <w:szCs w:val="20"/>
        </w:rPr>
        <w:t xml:space="preserve">s </w:t>
      </w:r>
      <w:r>
        <w:rPr>
          <w:rFonts w:ascii="Arial" w:hAnsi="Arial" w:cs="Arial"/>
          <w:sz w:val="20"/>
          <w:szCs w:val="20"/>
        </w:rPr>
        <w:t xml:space="preserve">pensionable </w:t>
      </w:r>
      <w:r w:rsidRPr="008A5C9A">
        <w:rPr>
          <w:rFonts w:ascii="Arial" w:hAnsi="Arial" w:cs="Arial"/>
          <w:sz w:val="20"/>
          <w:szCs w:val="20"/>
        </w:rPr>
        <w:t xml:space="preserve">pay </w:t>
      </w:r>
      <w:r>
        <w:rPr>
          <w:rFonts w:ascii="Arial" w:hAnsi="Arial" w:cs="Arial"/>
          <w:sz w:val="20"/>
          <w:szCs w:val="20"/>
        </w:rPr>
        <w:t>for the year to 31 March 2011 wa</w:t>
      </w:r>
      <w:r w:rsidRPr="008A5C9A">
        <w:rPr>
          <w:rFonts w:ascii="Arial" w:hAnsi="Arial" w:cs="Arial"/>
          <w:sz w:val="20"/>
          <w:szCs w:val="20"/>
        </w:rPr>
        <w:t>s £</w:t>
      </w:r>
      <w:r>
        <w:rPr>
          <w:rFonts w:ascii="Arial" w:hAnsi="Arial" w:cs="Arial"/>
          <w:sz w:val="20"/>
          <w:szCs w:val="20"/>
        </w:rPr>
        <w:t>48</w:t>
      </w:r>
      <w:r w:rsidRPr="008A5C9A">
        <w:rPr>
          <w:rFonts w:ascii="Arial" w:hAnsi="Arial" w:cs="Arial"/>
          <w:sz w:val="20"/>
          <w:szCs w:val="20"/>
        </w:rPr>
        <w:t>,000 and he ha</w:t>
      </w:r>
      <w:r>
        <w:rPr>
          <w:rFonts w:ascii="Arial" w:hAnsi="Arial" w:cs="Arial"/>
          <w:sz w:val="20"/>
          <w:szCs w:val="20"/>
        </w:rPr>
        <w:t>d</w:t>
      </w:r>
      <w:r w:rsidRPr="008A5C9A">
        <w:rPr>
          <w:rFonts w:ascii="Arial" w:hAnsi="Arial" w:cs="Arial"/>
          <w:sz w:val="20"/>
          <w:szCs w:val="20"/>
        </w:rPr>
        <w:t xml:space="preserve"> </w:t>
      </w:r>
      <w:r>
        <w:rPr>
          <w:rFonts w:ascii="Arial" w:hAnsi="Arial" w:cs="Arial"/>
          <w:sz w:val="20"/>
          <w:szCs w:val="20"/>
        </w:rPr>
        <w:t>13 years scheme membership</w:t>
      </w:r>
      <w:r w:rsidRPr="008A5C9A">
        <w:rPr>
          <w:rFonts w:ascii="Arial" w:hAnsi="Arial" w:cs="Arial"/>
          <w:sz w:val="20"/>
          <w:szCs w:val="20"/>
        </w:rPr>
        <w:t xml:space="preserve">. At the end of </w:t>
      </w:r>
      <w:r>
        <w:rPr>
          <w:rFonts w:ascii="Arial" w:hAnsi="Arial" w:cs="Arial"/>
          <w:sz w:val="20"/>
          <w:szCs w:val="20"/>
        </w:rPr>
        <w:t xml:space="preserve">the </w:t>
      </w:r>
      <w:r w:rsidRPr="008A5C9A">
        <w:rPr>
          <w:rFonts w:ascii="Arial" w:hAnsi="Arial" w:cs="Arial"/>
          <w:sz w:val="20"/>
          <w:szCs w:val="20"/>
        </w:rPr>
        <w:t xml:space="preserve">PIP </w:t>
      </w:r>
      <w:r>
        <w:rPr>
          <w:rFonts w:ascii="Arial" w:hAnsi="Arial" w:cs="Arial"/>
          <w:sz w:val="20"/>
          <w:szCs w:val="20"/>
        </w:rPr>
        <w:t>ending 31 March 2012 the member</w:t>
      </w:r>
      <w:r w:rsidRPr="008A5C9A">
        <w:rPr>
          <w:rFonts w:ascii="Arial" w:hAnsi="Arial" w:cs="Arial"/>
          <w:sz w:val="20"/>
          <w:szCs w:val="20"/>
        </w:rPr>
        <w:t xml:space="preserve">’s </w:t>
      </w:r>
      <w:r>
        <w:rPr>
          <w:rFonts w:ascii="Arial" w:hAnsi="Arial" w:cs="Arial"/>
          <w:sz w:val="20"/>
          <w:szCs w:val="20"/>
        </w:rPr>
        <w:t>pensionable pay</w:t>
      </w:r>
      <w:r w:rsidRPr="008A5C9A">
        <w:rPr>
          <w:rFonts w:ascii="Arial" w:hAnsi="Arial" w:cs="Arial"/>
          <w:sz w:val="20"/>
          <w:szCs w:val="20"/>
        </w:rPr>
        <w:t xml:space="preserve"> </w:t>
      </w:r>
      <w:r w:rsidR="00E65822">
        <w:rPr>
          <w:rFonts w:ascii="Arial" w:hAnsi="Arial" w:cs="Arial"/>
          <w:sz w:val="20"/>
          <w:szCs w:val="20"/>
        </w:rPr>
        <w:t xml:space="preserve">for the year </w:t>
      </w:r>
      <w:r w:rsidRPr="008A5C9A">
        <w:rPr>
          <w:rFonts w:ascii="Arial" w:hAnsi="Arial" w:cs="Arial"/>
          <w:sz w:val="20"/>
          <w:szCs w:val="20"/>
        </w:rPr>
        <w:t>ha</w:t>
      </w:r>
      <w:r>
        <w:rPr>
          <w:rFonts w:ascii="Arial" w:hAnsi="Arial" w:cs="Arial"/>
          <w:sz w:val="20"/>
          <w:szCs w:val="20"/>
        </w:rPr>
        <w:t>s increased to £72</w:t>
      </w:r>
      <w:r w:rsidRPr="008A5C9A">
        <w:rPr>
          <w:rFonts w:ascii="Arial" w:hAnsi="Arial" w:cs="Arial"/>
          <w:sz w:val="20"/>
          <w:szCs w:val="20"/>
        </w:rPr>
        <w:t>,000</w:t>
      </w:r>
      <w:r>
        <w:rPr>
          <w:rFonts w:ascii="Arial" w:hAnsi="Arial" w:cs="Arial"/>
          <w:sz w:val="20"/>
          <w:szCs w:val="20"/>
        </w:rPr>
        <w:t xml:space="preserve"> due to a promotion</w:t>
      </w:r>
      <w:r w:rsidRPr="008A5C9A">
        <w:rPr>
          <w:rFonts w:ascii="Arial" w:hAnsi="Arial" w:cs="Arial"/>
          <w:sz w:val="20"/>
          <w:szCs w:val="20"/>
        </w:rPr>
        <w:t xml:space="preserve"> and he has 1</w:t>
      </w:r>
      <w:r>
        <w:rPr>
          <w:rFonts w:ascii="Arial" w:hAnsi="Arial" w:cs="Arial"/>
          <w:sz w:val="20"/>
          <w:szCs w:val="20"/>
        </w:rPr>
        <w:t>4</w:t>
      </w:r>
      <w:r w:rsidRPr="008A5C9A">
        <w:rPr>
          <w:rFonts w:ascii="Arial" w:hAnsi="Arial" w:cs="Arial"/>
          <w:sz w:val="20"/>
          <w:szCs w:val="20"/>
        </w:rPr>
        <w:t xml:space="preserve"> years scheme membership.</w:t>
      </w:r>
      <w:r>
        <w:rPr>
          <w:rFonts w:ascii="Arial" w:hAnsi="Arial" w:cs="Arial"/>
          <w:sz w:val="20"/>
          <w:szCs w:val="20"/>
        </w:rPr>
        <w:t xml:space="preserve"> The member has been whole-time throughout his period of membership. </w:t>
      </w:r>
    </w:p>
    <w:p w14:paraId="403428E6" w14:textId="77777777" w:rsidR="00CC79E7" w:rsidRDefault="00CC79E7" w:rsidP="00CC79E7">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w:t>
      </w:r>
      <w:r w:rsidR="00EA4B6B">
        <w:rPr>
          <w:rFonts w:ascii="Arial" w:hAnsi="Arial" w:cs="Arial"/>
          <w:sz w:val="20"/>
          <w:szCs w:val="20"/>
        </w:rPr>
        <w:t>,</w:t>
      </w:r>
      <w:r>
        <w:rPr>
          <w:rFonts w:ascii="Arial" w:hAnsi="Arial" w:cs="Arial"/>
          <w:sz w:val="20"/>
          <w:szCs w:val="20"/>
        </w:rPr>
        <w:t xml:space="preserve"> for September 2011 it is 5.2%</w:t>
      </w:r>
      <w:r w:rsidR="00EA4B6B">
        <w:rPr>
          <w:rFonts w:ascii="Arial" w:hAnsi="Arial" w:cs="Arial"/>
          <w:sz w:val="20"/>
          <w:szCs w:val="20"/>
        </w:rPr>
        <w:t xml:space="preserve"> and for September 2012 it is 2.2%</w:t>
      </w:r>
      <w:r>
        <w:rPr>
          <w:rFonts w:ascii="Arial" w:hAnsi="Arial" w:cs="Arial"/>
          <w:sz w:val="20"/>
          <w:szCs w:val="20"/>
        </w:rPr>
        <w:t>.</w:t>
      </w:r>
    </w:p>
    <w:p w14:paraId="2C11E4B6" w14:textId="77777777" w:rsidR="0036144E" w:rsidRPr="008A5C9A" w:rsidRDefault="0036144E" w:rsidP="0036144E">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p>
    <w:p w14:paraId="457FD5D6" w14:textId="77777777" w:rsidR="0036144E" w:rsidRPr="008A5C9A" w:rsidRDefault="0036144E" w:rsidP="0036144E">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Carrying forward </w:t>
      </w:r>
      <w:r>
        <w:rPr>
          <w:rFonts w:ascii="Arial" w:hAnsi="Arial" w:cs="Arial"/>
          <w:b/>
          <w:bCs/>
          <w:sz w:val="20"/>
          <w:szCs w:val="20"/>
        </w:rPr>
        <w:t xml:space="preserve">into 2011/12 of </w:t>
      </w:r>
      <w:r w:rsidRPr="008A5C9A">
        <w:rPr>
          <w:rFonts w:ascii="Arial" w:hAnsi="Arial" w:cs="Arial"/>
          <w:b/>
          <w:bCs/>
          <w:sz w:val="20"/>
          <w:szCs w:val="20"/>
        </w:rPr>
        <w:t>unused annual allowance</w:t>
      </w:r>
    </w:p>
    <w:p w14:paraId="543B43AA" w14:textId="77777777" w:rsidR="0036144E" w:rsidRPr="008A5C9A" w:rsidRDefault="0036144E" w:rsidP="0036144E">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his pension input amounts were:</w:t>
      </w:r>
    </w:p>
    <w:p w14:paraId="009FB132" w14:textId="77777777" w:rsidR="0036144E" w:rsidRPr="008A5C9A" w:rsidRDefault="0036144E" w:rsidP="0036144E">
      <w:pPr>
        <w:autoSpaceDE w:val="0"/>
        <w:autoSpaceDN w:val="0"/>
        <w:adjustRightInd w:val="0"/>
        <w:spacing w:before="100" w:after="100"/>
        <w:rPr>
          <w:rFonts w:ascii="Arial" w:hAnsi="Arial" w:cs="Arial"/>
          <w:sz w:val="20"/>
          <w:szCs w:val="20"/>
        </w:rPr>
      </w:pPr>
      <w:r>
        <w:rPr>
          <w:rFonts w:ascii="Arial" w:hAnsi="Arial" w:cs="Arial"/>
          <w:sz w:val="20"/>
          <w:szCs w:val="20"/>
        </w:rPr>
        <w:t xml:space="preserve">2010/11 - £30,000 (leaving a carry forward of </w:t>
      </w:r>
      <w:r w:rsidRPr="008A5C9A">
        <w:rPr>
          <w:rFonts w:ascii="Arial" w:hAnsi="Arial" w:cs="Arial"/>
          <w:sz w:val="20"/>
          <w:szCs w:val="20"/>
        </w:rPr>
        <w:t>£5</w:t>
      </w:r>
      <w:r>
        <w:rPr>
          <w:rFonts w:ascii="Arial" w:hAnsi="Arial" w:cs="Arial"/>
          <w:sz w:val="20"/>
          <w:szCs w:val="20"/>
        </w:rPr>
        <w:t>0,000 - £30,000 = £20,000)</w:t>
      </w:r>
      <w:r>
        <w:rPr>
          <w:rFonts w:ascii="Arial" w:hAnsi="Arial" w:cs="Arial"/>
          <w:sz w:val="20"/>
          <w:szCs w:val="20"/>
        </w:rPr>
        <w:br/>
        <w:t xml:space="preserve">2009/10 - £90,000 (leaving a carry forward of </w:t>
      </w:r>
      <w:r w:rsidRPr="008A5C9A">
        <w:rPr>
          <w:rFonts w:ascii="Arial" w:hAnsi="Arial" w:cs="Arial"/>
          <w:sz w:val="20"/>
          <w:szCs w:val="20"/>
        </w:rPr>
        <w:t>£5</w:t>
      </w:r>
      <w:r>
        <w:rPr>
          <w:rFonts w:ascii="Arial" w:hAnsi="Arial" w:cs="Arial"/>
          <w:sz w:val="20"/>
          <w:szCs w:val="20"/>
        </w:rPr>
        <w:t xml:space="preserve">0,000 - £90,000 = </w:t>
      </w:r>
      <w:r w:rsidR="00824C92">
        <w:rPr>
          <w:rFonts w:ascii="Arial" w:hAnsi="Arial" w:cs="Arial"/>
          <w:sz w:val="20"/>
          <w:szCs w:val="20"/>
        </w:rPr>
        <w:t>£nil</w:t>
      </w:r>
      <w:r>
        <w:rPr>
          <w:rFonts w:ascii="Arial" w:hAnsi="Arial" w:cs="Arial"/>
          <w:sz w:val="20"/>
          <w:szCs w:val="20"/>
        </w:rPr>
        <w:t>)</w:t>
      </w:r>
      <w:r>
        <w:rPr>
          <w:rFonts w:ascii="Arial" w:hAnsi="Arial" w:cs="Arial"/>
          <w:sz w:val="20"/>
          <w:szCs w:val="20"/>
        </w:rPr>
        <w:br/>
        <w:t>2008/</w:t>
      </w:r>
      <w:r w:rsidRPr="008A5C9A">
        <w:rPr>
          <w:rFonts w:ascii="Arial" w:hAnsi="Arial" w:cs="Arial"/>
          <w:sz w:val="20"/>
          <w:szCs w:val="20"/>
        </w:rPr>
        <w:t>09 - £</w:t>
      </w:r>
      <w:r>
        <w:rPr>
          <w:rFonts w:ascii="Arial" w:hAnsi="Arial" w:cs="Arial"/>
          <w:sz w:val="20"/>
          <w:szCs w:val="20"/>
        </w:rPr>
        <w:t>30,000 (leaving a carry forward of £50,000 - £30,000 = £20,000.00)</w:t>
      </w:r>
    </w:p>
    <w:p w14:paraId="095D75E0" w14:textId="6446A619" w:rsidR="00190963" w:rsidRDefault="0036144E" w:rsidP="0036144E">
      <w:pPr>
        <w:autoSpaceDE w:val="0"/>
        <w:autoSpaceDN w:val="0"/>
        <w:adjustRightInd w:val="0"/>
        <w:spacing w:before="100" w:after="100"/>
        <w:rPr>
          <w:rFonts w:ascii="Arial" w:hAnsi="Arial" w:cs="Arial"/>
          <w:sz w:val="20"/>
          <w:szCs w:val="20"/>
        </w:rPr>
      </w:pPr>
      <w:r>
        <w:rPr>
          <w:rFonts w:ascii="Arial" w:hAnsi="Arial" w:cs="Arial"/>
          <w:sz w:val="20"/>
          <w:szCs w:val="20"/>
        </w:rPr>
        <w:t>The member</w:t>
      </w:r>
      <w:r w:rsidRPr="008A5C9A">
        <w:rPr>
          <w:rFonts w:ascii="Arial" w:hAnsi="Arial" w:cs="Arial"/>
          <w:sz w:val="20"/>
          <w:szCs w:val="20"/>
        </w:rPr>
        <w:t xml:space="preserve"> has unused annual allowance from th</w:t>
      </w:r>
      <w:r>
        <w:rPr>
          <w:rFonts w:ascii="Arial" w:hAnsi="Arial" w:cs="Arial"/>
          <w:sz w:val="20"/>
          <w:szCs w:val="20"/>
        </w:rPr>
        <w:t>os</w:t>
      </w:r>
      <w:r w:rsidRPr="008A5C9A">
        <w:rPr>
          <w:rFonts w:ascii="Arial" w:hAnsi="Arial" w:cs="Arial"/>
          <w:sz w:val="20"/>
          <w:szCs w:val="20"/>
        </w:rPr>
        <w:t>e three tax years of £</w:t>
      </w:r>
      <w:r>
        <w:rPr>
          <w:rFonts w:ascii="Arial" w:hAnsi="Arial" w:cs="Arial"/>
          <w:sz w:val="20"/>
          <w:szCs w:val="20"/>
        </w:rPr>
        <w:t xml:space="preserve">40,000 </w:t>
      </w:r>
      <w:r w:rsidRPr="008A5C9A">
        <w:rPr>
          <w:rFonts w:ascii="Arial" w:hAnsi="Arial" w:cs="Arial"/>
          <w:sz w:val="20"/>
          <w:szCs w:val="20"/>
        </w:rPr>
        <w:t>t</w:t>
      </w:r>
      <w:r>
        <w:rPr>
          <w:rFonts w:ascii="Arial" w:hAnsi="Arial" w:cs="Arial"/>
          <w:sz w:val="20"/>
          <w:szCs w:val="20"/>
        </w:rPr>
        <w:t>hat he can carry forward.</w:t>
      </w:r>
      <w:r>
        <w:rPr>
          <w:rFonts w:ascii="Arial" w:hAnsi="Arial" w:cs="Arial"/>
          <w:sz w:val="20"/>
          <w:szCs w:val="20"/>
        </w:rPr>
        <w:br/>
      </w:r>
      <w:r w:rsidR="00190963">
        <w:rPr>
          <w:rFonts w:ascii="Arial" w:hAnsi="Arial" w:cs="Arial"/>
          <w:sz w:val="20"/>
          <w:szCs w:val="20"/>
        </w:rPr>
        <w:t xml:space="preserve">* Note that although the benefit accrual in 2009/10 exceeds the annual allowance of £50,000, </w:t>
      </w:r>
      <w:r w:rsidR="00190963" w:rsidRPr="006A721B">
        <w:rPr>
          <w:rFonts w:ascii="Arial" w:hAnsi="Arial" w:cs="Arial"/>
          <w:sz w:val="20"/>
          <w:szCs w:val="20"/>
        </w:rPr>
        <w:t xml:space="preserve">the excess does not use up the £20,000 to carry forward from 2008/09 – see special rules in </w:t>
      </w:r>
      <w:del w:id="1322" w:author="LGPC Secretariat" w:date="2017-12-06T13:17:00Z">
        <w:r w:rsidR="00190963" w:rsidRPr="006A721B">
          <w:rPr>
            <w:rFonts w:ascii="Arial" w:hAnsi="Arial" w:cs="Arial"/>
            <w:sz w:val="20"/>
            <w:szCs w:val="20"/>
          </w:rPr>
          <w:fldChar w:fldCharType="begin"/>
        </w:r>
        <w:r w:rsidR="00694E64" w:rsidRPr="006A721B">
          <w:rPr>
            <w:rFonts w:ascii="Arial" w:hAnsi="Arial" w:cs="Arial"/>
            <w:sz w:val="20"/>
            <w:szCs w:val="20"/>
          </w:rPr>
          <w:delInstrText>HYPERLINK  \l "Para142"</w:delInstrText>
        </w:r>
        <w:r w:rsidR="00190963" w:rsidRPr="006A721B">
          <w:rPr>
            <w:rFonts w:ascii="Arial" w:hAnsi="Arial" w:cs="Arial"/>
            <w:sz w:val="20"/>
            <w:szCs w:val="20"/>
          </w:rPr>
          <w:fldChar w:fldCharType="separate"/>
        </w:r>
        <w:r w:rsidR="00190963" w:rsidRPr="006A721B">
          <w:rPr>
            <w:rStyle w:val="Hyperlink"/>
            <w:rFonts w:ascii="Arial" w:hAnsi="Arial" w:cs="Arial"/>
            <w:sz w:val="20"/>
            <w:szCs w:val="20"/>
          </w:rPr>
          <w:delText xml:space="preserve">paragraph </w:delText>
        </w:r>
        <w:r w:rsidR="00694E64" w:rsidRPr="006A721B">
          <w:rPr>
            <w:rStyle w:val="Hyperlink"/>
            <w:rFonts w:ascii="Arial" w:hAnsi="Arial" w:cs="Arial"/>
            <w:sz w:val="20"/>
            <w:szCs w:val="20"/>
          </w:rPr>
          <w:delText>142</w:delText>
        </w:r>
        <w:r w:rsidR="00190963" w:rsidRPr="006A721B">
          <w:rPr>
            <w:rFonts w:ascii="Arial" w:hAnsi="Arial" w:cs="Arial"/>
            <w:sz w:val="20"/>
            <w:szCs w:val="20"/>
          </w:rPr>
          <w:fldChar w:fldCharType="end"/>
        </w:r>
      </w:del>
      <w:ins w:id="1323" w:author="LGPC Secretariat" w:date="2017-12-06T13:17:00Z">
        <w:r w:rsidR="00410F54">
          <w:fldChar w:fldCharType="begin"/>
        </w:r>
        <w:r w:rsidR="00410F54">
          <w:instrText xml:space="preserve"> HYPERLINK \l "Para142" </w:instrText>
        </w:r>
        <w:r w:rsidR="00410F54">
          <w:fldChar w:fldCharType="separate"/>
        </w:r>
        <w:r w:rsidR="00190963" w:rsidRPr="006A721B">
          <w:rPr>
            <w:rStyle w:val="Hyperlink"/>
            <w:rFonts w:ascii="Arial" w:hAnsi="Arial" w:cs="Arial"/>
            <w:sz w:val="20"/>
            <w:szCs w:val="20"/>
          </w:rPr>
          <w:t xml:space="preserve">paragraph </w:t>
        </w:r>
        <w:r w:rsidR="00694E64" w:rsidRPr="006A721B">
          <w:rPr>
            <w:rStyle w:val="Hyperlink"/>
            <w:rFonts w:ascii="Arial" w:hAnsi="Arial" w:cs="Arial"/>
            <w:sz w:val="20"/>
            <w:szCs w:val="20"/>
          </w:rPr>
          <w:t>142</w:t>
        </w:r>
        <w:r w:rsidR="00410F54">
          <w:rPr>
            <w:rStyle w:val="Hyperlink"/>
            <w:rFonts w:ascii="Arial" w:hAnsi="Arial" w:cs="Arial"/>
            <w:sz w:val="20"/>
            <w:szCs w:val="20"/>
          </w:rPr>
          <w:fldChar w:fldCharType="end"/>
        </w:r>
      </w:ins>
      <w:r w:rsidR="00190963" w:rsidRPr="006A721B">
        <w:rPr>
          <w:rFonts w:ascii="Arial" w:hAnsi="Arial" w:cs="Arial"/>
          <w:sz w:val="20"/>
          <w:szCs w:val="20"/>
        </w:rPr>
        <w:t xml:space="preserve"> of the Guide.</w:t>
      </w:r>
    </w:p>
    <w:p w14:paraId="617FDA61" w14:textId="77777777" w:rsidR="004748E2" w:rsidRDefault="004748E2" w:rsidP="004748E2">
      <w:pPr>
        <w:autoSpaceDE w:val="0"/>
        <w:autoSpaceDN w:val="0"/>
        <w:adjustRightInd w:val="0"/>
        <w:spacing w:before="100" w:after="100"/>
        <w:rPr>
          <w:rFonts w:ascii="Arial" w:hAnsi="Arial" w:cs="Arial"/>
          <w:sz w:val="20"/>
          <w:szCs w:val="20"/>
        </w:rPr>
      </w:pPr>
    </w:p>
    <w:p w14:paraId="00E9B5F0" w14:textId="77777777" w:rsidR="0036144E" w:rsidRPr="008A5C9A" w:rsidRDefault="0036144E" w:rsidP="004748E2">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20F56931" w14:textId="77777777" w:rsidR="0036144E" w:rsidRPr="008A5C9A" w:rsidRDefault="0036144E" w:rsidP="0036144E">
      <w:pPr>
        <w:autoSpaceDE w:val="0"/>
        <w:autoSpaceDN w:val="0"/>
        <w:adjustRightInd w:val="0"/>
        <w:spacing w:before="100" w:after="100"/>
        <w:rPr>
          <w:rFonts w:ascii="Arial" w:hAnsi="Arial" w:cs="Arial"/>
          <w:sz w:val="20"/>
          <w:szCs w:val="20"/>
        </w:rPr>
      </w:pPr>
      <w:r w:rsidRPr="008A5C9A">
        <w:rPr>
          <w:rFonts w:ascii="Arial" w:hAnsi="Arial" w:cs="Arial"/>
          <w:sz w:val="20"/>
          <w:szCs w:val="20"/>
        </w:rPr>
        <w:t>At the star</w:t>
      </w:r>
      <w:r>
        <w:rPr>
          <w:rFonts w:ascii="Arial" w:hAnsi="Arial" w:cs="Arial"/>
          <w:sz w:val="20"/>
          <w:szCs w:val="20"/>
        </w:rPr>
        <w:t>t of the member</w:t>
      </w:r>
      <w:r w:rsidRPr="008A5C9A">
        <w:rPr>
          <w:rFonts w:ascii="Arial" w:hAnsi="Arial" w:cs="Arial"/>
          <w:sz w:val="20"/>
          <w:szCs w:val="20"/>
        </w:rPr>
        <w:t>'s</w:t>
      </w:r>
      <w:r>
        <w:rPr>
          <w:rFonts w:ascii="Arial" w:hAnsi="Arial" w:cs="Arial"/>
          <w:sz w:val="20"/>
          <w:szCs w:val="20"/>
        </w:rPr>
        <w:t xml:space="preserve"> PIP the opening value</w:t>
      </w:r>
      <w:r w:rsidRPr="008A5C9A">
        <w:rPr>
          <w:rFonts w:ascii="Arial" w:hAnsi="Arial" w:cs="Arial"/>
          <w:sz w:val="20"/>
          <w:szCs w:val="20"/>
        </w:rPr>
        <w:t xml:space="preserve"> 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4748E2">
        <w:rPr>
          <w:rFonts w:ascii="Arial" w:hAnsi="Arial" w:cs="Arial"/>
          <w:sz w:val="20"/>
          <w:szCs w:val="20"/>
        </w:rPr>
        <w:tab/>
      </w:r>
      <w:r w:rsidR="004748E2">
        <w:rPr>
          <w:rFonts w:ascii="Arial" w:hAnsi="Arial" w:cs="Arial"/>
          <w:sz w:val="20"/>
          <w:szCs w:val="20"/>
        </w:rPr>
        <w:tab/>
      </w:r>
      <w:r w:rsidR="004748E2">
        <w:rPr>
          <w:rFonts w:ascii="Arial" w:hAnsi="Arial" w:cs="Arial"/>
          <w:sz w:val="20"/>
          <w:szCs w:val="20"/>
        </w:rPr>
        <w:tab/>
      </w:r>
      <w:r w:rsidR="004748E2">
        <w:rPr>
          <w:rFonts w:ascii="Arial" w:hAnsi="Arial" w:cs="Arial"/>
          <w:sz w:val="20"/>
          <w:szCs w:val="20"/>
        </w:rPr>
        <w:tab/>
      </w:r>
      <w:r>
        <w:rPr>
          <w:rFonts w:ascii="Arial" w:hAnsi="Arial" w:cs="Arial"/>
          <w:sz w:val="20"/>
          <w:szCs w:val="20"/>
        </w:rPr>
        <w:t>£</w:t>
      </w:r>
    </w:p>
    <w:p w14:paraId="01D14EB4" w14:textId="77777777" w:rsidR="0036144E" w:rsidRDefault="0036144E" w:rsidP="0036144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           </w:t>
      </w:r>
      <w:r w:rsidRPr="008A5C9A">
        <w:rPr>
          <w:rFonts w:ascii="Arial" w:hAnsi="Arial" w:cs="Arial"/>
          <w:sz w:val="20"/>
          <w:szCs w:val="20"/>
        </w:rPr>
        <w:t>1</w:t>
      </w:r>
      <w:r>
        <w:rPr>
          <w:rFonts w:ascii="Arial" w:hAnsi="Arial" w:cs="Arial"/>
          <w:sz w:val="20"/>
          <w:szCs w:val="20"/>
        </w:rPr>
        <w:t xml:space="preserve">0 / 80 * £48,000.00 </w:t>
      </w:r>
      <w:r>
        <w:rPr>
          <w:rFonts w:ascii="Arial" w:hAnsi="Arial" w:cs="Arial"/>
          <w:sz w:val="20"/>
          <w:szCs w:val="20"/>
        </w:rPr>
        <w:tab/>
        <w:t>=   6,0</w:t>
      </w:r>
      <w:r w:rsidRPr="008A5C9A">
        <w:rPr>
          <w:rFonts w:ascii="Arial" w:hAnsi="Arial" w:cs="Arial"/>
          <w:sz w:val="20"/>
          <w:szCs w:val="20"/>
        </w:rPr>
        <w:t>00</w:t>
      </w:r>
      <w:r>
        <w:rPr>
          <w:rFonts w:ascii="Arial" w:hAnsi="Arial" w:cs="Arial"/>
          <w:sz w:val="20"/>
          <w:szCs w:val="20"/>
        </w:rPr>
        <w:t>.00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 60 * £48,000.00</w:t>
      </w:r>
      <w:r>
        <w:rPr>
          <w:rFonts w:ascii="Arial" w:hAnsi="Arial" w:cs="Arial"/>
          <w:sz w:val="20"/>
          <w:szCs w:val="20"/>
        </w:rPr>
        <w:tab/>
        <w:t xml:space="preserve">=   </w:t>
      </w:r>
      <w:r>
        <w:rPr>
          <w:rFonts w:ascii="Arial" w:hAnsi="Arial" w:cs="Arial"/>
          <w:sz w:val="20"/>
          <w:szCs w:val="20"/>
          <w:u w:val="single"/>
        </w:rPr>
        <w:t>2,4</w:t>
      </w:r>
      <w:r w:rsidRPr="008F7BEC">
        <w:rPr>
          <w:rFonts w:ascii="Arial" w:hAnsi="Arial" w:cs="Arial"/>
          <w:sz w:val="20"/>
          <w:szCs w:val="20"/>
          <w:u w:val="single"/>
        </w:rPr>
        <w:t>00.00</w:t>
      </w:r>
    </w:p>
    <w:p w14:paraId="55C4FC76" w14:textId="77777777" w:rsidR="0036144E" w:rsidRDefault="0036144E" w:rsidP="0036144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8,400.00</w:t>
      </w:r>
    </w:p>
    <w:p w14:paraId="01160B62" w14:textId="77777777" w:rsidR="0036144E" w:rsidRDefault="0036144E" w:rsidP="0036144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134,400.00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£48,000.00    </w:t>
      </w:r>
      <w:r w:rsidRPr="00420B2F">
        <w:rPr>
          <w:rFonts w:ascii="Arial" w:hAnsi="Arial" w:cs="Arial"/>
          <w:sz w:val="20"/>
          <w:szCs w:val="20"/>
          <w:u w:val="single"/>
        </w:rPr>
        <w:t xml:space="preserve">  </w:t>
      </w:r>
      <w:r>
        <w:rPr>
          <w:rFonts w:ascii="Arial" w:hAnsi="Arial" w:cs="Arial"/>
          <w:sz w:val="20"/>
          <w:szCs w:val="20"/>
          <w:u w:val="single"/>
        </w:rPr>
        <w:t>18,0</w:t>
      </w:r>
      <w:r w:rsidRPr="00420B2F">
        <w:rPr>
          <w:rFonts w:ascii="Arial" w:hAnsi="Arial" w:cs="Arial"/>
          <w:sz w:val="20"/>
          <w:szCs w:val="20"/>
          <w:u w:val="single"/>
        </w:rPr>
        <w:t>00.00</w:t>
      </w:r>
    </w:p>
    <w:p w14:paraId="45BF6C7E" w14:textId="77777777" w:rsidR="0036144E" w:rsidRDefault="0036144E" w:rsidP="0036144E">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152,400.00</w:t>
      </w:r>
    </w:p>
    <w:p w14:paraId="5BB1F8F6" w14:textId="77777777" w:rsidR="0036144E" w:rsidRPr="00420B2F" w:rsidRDefault="0036144E" w:rsidP="0036144E">
      <w:pPr>
        <w:autoSpaceDE w:val="0"/>
        <w:autoSpaceDN w:val="0"/>
        <w:adjustRightInd w:val="0"/>
        <w:spacing w:before="100" w:after="100"/>
        <w:outlineLvl w:val="0"/>
        <w:rPr>
          <w:rFonts w:ascii="Arial" w:hAnsi="Arial" w:cs="Arial"/>
          <w:sz w:val="20"/>
          <w:szCs w:val="20"/>
          <w:u w:val="single"/>
        </w:rPr>
      </w:pPr>
      <w:r>
        <w:rPr>
          <w:rFonts w:ascii="Arial" w:hAnsi="Arial" w:cs="Arial"/>
          <w:sz w:val="20"/>
          <w:szCs w:val="20"/>
        </w:rPr>
        <w:t xml:space="preserve">      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1.03</w:t>
      </w:r>
      <w:r>
        <w:rPr>
          <w:rFonts w:ascii="Arial" w:hAnsi="Arial" w:cs="Arial"/>
          <w:sz w:val="20"/>
          <w:szCs w:val="20"/>
          <w:u w:val="single"/>
        </w:rPr>
        <w:t>1</w:t>
      </w:r>
    </w:p>
    <w:p w14:paraId="55A8DCD8" w14:textId="77777777" w:rsidR="0036144E" w:rsidRDefault="0036144E" w:rsidP="0036144E">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157,124.40</w:t>
      </w:r>
    </w:p>
    <w:p w14:paraId="4A2D1E63" w14:textId="77777777" w:rsidR="0036144E" w:rsidRDefault="0036144E" w:rsidP="0036144E">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157</w:t>
      </w:r>
      <w:r w:rsidRPr="005211C1">
        <w:rPr>
          <w:rFonts w:ascii="Arial" w:hAnsi="Arial" w:cs="Arial"/>
          <w:b/>
          <w:color w:val="91278F"/>
          <w:sz w:val="20"/>
          <w:szCs w:val="20"/>
        </w:rPr>
        <w:t>,</w:t>
      </w:r>
      <w:r>
        <w:rPr>
          <w:rFonts w:ascii="Arial" w:hAnsi="Arial" w:cs="Arial"/>
          <w:b/>
          <w:color w:val="91278F"/>
          <w:sz w:val="20"/>
          <w:szCs w:val="20"/>
        </w:rPr>
        <w:t>124.40</w:t>
      </w:r>
    </w:p>
    <w:p w14:paraId="3FF3A697" w14:textId="77777777" w:rsidR="0036144E" w:rsidRPr="008A5C9A" w:rsidRDefault="0036144E" w:rsidP="0036144E">
      <w:pPr>
        <w:autoSpaceDE w:val="0"/>
        <w:autoSpaceDN w:val="0"/>
        <w:adjustRightInd w:val="0"/>
        <w:spacing w:before="100" w:after="100"/>
        <w:rPr>
          <w:rFonts w:ascii="Arial" w:hAnsi="Arial" w:cs="Arial"/>
          <w:sz w:val="20"/>
          <w:szCs w:val="20"/>
        </w:rPr>
      </w:pPr>
    </w:p>
    <w:p w14:paraId="014AB48B" w14:textId="77777777" w:rsidR="0036144E" w:rsidRPr="008A5C9A" w:rsidRDefault="0036144E" w:rsidP="0036144E">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29FCE920" w14:textId="77777777" w:rsidR="0036144E" w:rsidRPr="008A5C9A" w:rsidRDefault="0036144E" w:rsidP="0036144E">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4748E2">
        <w:rPr>
          <w:rFonts w:ascii="Arial" w:hAnsi="Arial" w:cs="Arial"/>
          <w:sz w:val="20"/>
          <w:szCs w:val="20"/>
        </w:rPr>
        <w:tab/>
      </w:r>
      <w:r w:rsidR="004748E2">
        <w:rPr>
          <w:rFonts w:ascii="Arial" w:hAnsi="Arial" w:cs="Arial"/>
          <w:sz w:val="20"/>
          <w:szCs w:val="20"/>
        </w:rPr>
        <w:tab/>
      </w:r>
      <w:r w:rsidR="004748E2">
        <w:rPr>
          <w:rFonts w:ascii="Arial" w:hAnsi="Arial" w:cs="Arial"/>
          <w:sz w:val="20"/>
          <w:szCs w:val="20"/>
        </w:rPr>
        <w:tab/>
      </w:r>
      <w:r w:rsidR="004748E2">
        <w:rPr>
          <w:rFonts w:ascii="Arial" w:hAnsi="Arial" w:cs="Arial"/>
          <w:sz w:val="20"/>
          <w:szCs w:val="20"/>
        </w:rPr>
        <w:tab/>
      </w:r>
      <w:r>
        <w:rPr>
          <w:rFonts w:ascii="Arial" w:hAnsi="Arial" w:cs="Arial"/>
          <w:sz w:val="20"/>
          <w:szCs w:val="20"/>
        </w:rPr>
        <w:t>£</w:t>
      </w:r>
    </w:p>
    <w:p w14:paraId="6688460B" w14:textId="77777777" w:rsidR="0036144E" w:rsidRDefault="0036144E" w:rsidP="0036144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           </w:t>
      </w:r>
      <w:r w:rsidRPr="008A5C9A">
        <w:rPr>
          <w:rFonts w:ascii="Arial" w:hAnsi="Arial" w:cs="Arial"/>
          <w:sz w:val="20"/>
          <w:szCs w:val="20"/>
        </w:rPr>
        <w:t>1</w:t>
      </w:r>
      <w:r>
        <w:rPr>
          <w:rFonts w:ascii="Arial" w:hAnsi="Arial" w:cs="Arial"/>
          <w:sz w:val="20"/>
          <w:szCs w:val="20"/>
        </w:rPr>
        <w:t xml:space="preserve">0 / 80 * £72,000.00 </w:t>
      </w:r>
      <w:r>
        <w:rPr>
          <w:rFonts w:ascii="Arial" w:hAnsi="Arial" w:cs="Arial"/>
          <w:sz w:val="20"/>
          <w:szCs w:val="20"/>
        </w:rPr>
        <w:tab/>
        <w:t>=   9,000.00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 / 60 * £72,000.00</w:t>
      </w:r>
      <w:r>
        <w:rPr>
          <w:rFonts w:ascii="Arial" w:hAnsi="Arial" w:cs="Arial"/>
          <w:sz w:val="20"/>
          <w:szCs w:val="20"/>
        </w:rPr>
        <w:tab/>
        <w:t xml:space="preserve">=   </w:t>
      </w:r>
      <w:r>
        <w:rPr>
          <w:rFonts w:ascii="Arial" w:hAnsi="Arial" w:cs="Arial"/>
          <w:sz w:val="20"/>
          <w:szCs w:val="20"/>
          <w:u w:val="single"/>
        </w:rPr>
        <w:t>4,8</w:t>
      </w:r>
      <w:r w:rsidRPr="008F7BEC">
        <w:rPr>
          <w:rFonts w:ascii="Arial" w:hAnsi="Arial" w:cs="Arial"/>
          <w:sz w:val="20"/>
          <w:szCs w:val="20"/>
          <w:u w:val="single"/>
        </w:rPr>
        <w:t>00.00</w:t>
      </w:r>
    </w:p>
    <w:p w14:paraId="14F3FC09" w14:textId="77777777" w:rsidR="0036144E" w:rsidRDefault="0036144E" w:rsidP="0036144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13,800.00</w:t>
      </w:r>
    </w:p>
    <w:p w14:paraId="6F18B3F1" w14:textId="77777777" w:rsidR="0036144E" w:rsidRDefault="0036144E" w:rsidP="0036144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220,800.00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£72,000.00    </w:t>
      </w:r>
      <w:r w:rsidRPr="00420B2F">
        <w:rPr>
          <w:rFonts w:ascii="Arial" w:hAnsi="Arial" w:cs="Arial"/>
          <w:sz w:val="20"/>
          <w:szCs w:val="20"/>
          <w:u w:val="single"/>
        </w:rPr>
        <w:t xml:space="preserve">  </w:t>
      </w:r>
      <w:r>
        <w:rPr>
          <w:rFonts w:ascii="Arial" w:hAnsi="Arial" w:cs="Arial"/>
          <w:sz w:val="20"/>
          <w:szCs w:val="20"/>
          <w:u w:val="single"/>
        </w:rPr>
        <w:t>27</w:t>
      </w:r>
      <w:r w:rsidRPr="00420B2F">
        <w:rPr>
          <w:rFonts w:ascii="Arial" w:hAnsi="Arial" w:cs="Arial"/>
          <w:sz w:val="20"/>
          <w:szCs w:val="20"/>
          <w:u w:val="single"/>
        </w:rPr>
        <w:t>,</w:t>
      </w:r>
      <w:r>
        <w:rPr>
          <w:rFonts w:ascii="Arial" w:hAnsi="Arial" w:cs="Arial"/>
          <w:sz w:val="20"/>
          <w:szCs w:val="20"/>
          <w:u w:val="single"/>
        </w:rPr>
        <w:t>000</w:t>
      </w:r>
      <w:r w:rsidRPr="00420B2F">
        <w:rPr>
          <w:rFonts w:ascii="Arial" w:hAnsi="Arial" w:cs="Arial"/>
          <w:sz w:val="20"/>
          <w:szCs w:val="20"/>
          <w:u w:val="single"/>
        </w:rPr>
        <w:t>.00</w:t>
      </w:r>
    </w:p>
    <w:p w14:paraId="21BC1A1E" w14:textId="77777777" w:rsidR="0036144E" w:rsidRDefault="0036144E" w:rsidP="0036144E">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247,800.00</w:t>
      </w:r>
    </w:p>
    <w:p w14:paraId="4842A439" w14:textId="77777777" w:rsidR="0036144E" w:rsidRDefault="0036144E" w:rsidP="0036144E">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Pr>
          <w:rFonts w:ascii="Arial" w:hAnsi="Arial" w:cs="Arial"/>
          <w:b/>
          <w:color w:val="91278F"/>
          <w:sz w:val="20"/>
          <w:szCs w:val="20"/>
        </w:rPr>
        <w:t>247</w:t>
      </w:r>
      <w:r w:rsidRPr="005211C1">
        <w:rPr>
          <w:rFonts w:ascii="Arial" w:hAnsi="Arial" w:cs="Arial"/>
          <w:b/>
          <w:color w:val="91278F"/>
          <w:sz w:val="20"/>
          <w:szCs w:val="20"/>
        </w:rPr>
        <w:t>,</w:t>
      </w:r>
      <w:r>
        <w:rPr>
          <w:rFonts w:ascii="Arial" w:hAnsi="Arial" w:cs="Arial"/>
          <w:b/>
          <w:color w:val="91278F"/>
          <w:sz w:val="20"/>
          <w:szCs w:val="20"/>
        </w:rPr>
        <w:t>800</w:t>
      </w:r>
      <w:r w:rsidRPr="005211C1">
        <w:rPr>
          <w:rFonts w:ascii="Arial" w:hAnsi="Arial" w:cs="Arial"/>
          <w:b/>
          <w:color w:val="91278F"/>
          <w:sz w:val="20"/>
          <w:szCs w:val="20"/>
        </w:rPr>
        <w:t>.00</w:t>
      </w:r>
    </w:p>
    <w:p w14:paraId="3FA308CE" w14:textId="77777777" w:rsidR="0036144E" w:rsidRDefault="0036144E" w:rsidP="0036144E">
      <w:pPr>
        <w:autoSpaceDE w:val="0"/>
        <w:autoSpaceDN w:val="0"/>
        <w:adjustRightInd w:val="0"/>
        <w:spacing w:before="100" w:after="100"/>
        <w:rPr>
          <w:rFonts w:ascii="Arial" w:hAnsi="Arial" w:cs="Arial"/>
          <w:sz w:val="20"/>
          <w:szCs w:val="20"/>
        </w:rPr>
      </w:pPr>
    </w:p>
    <w:p w14:paraId="6C95A877" w14:textId="77777777" w:rsidR="0036144E" w:rsidRPr="008A5C9A" w:rsidRDefault="0036144E" w:rsidP="0036144E">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446CD112" w14:textId="77777777" w:rsidR="0036144E" w:rsidRDefault="0036144E" w:rsidP="0036144E">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 xml:space="preserve">the member's benefits over the PIP is £247,800.00 - £157,124.40 = </w:t>
      </w:r>
      <w:r w:rsidRPr="0064780E">
        <w:rPr>
          <w:rFonts w:ascii="Arial" w:hAnsi="Arial" w:cs="Arial"/>
          <w:b/>
          <w:color w:val="91278F"/>
          <w:sz w:val="20"/>
          <w:szCs w:val="20"/>
        </w:rPr>
        <w:t>£90,</w:t>
      </w:r>
      <w:r>
        <w:rPr>
          <w:rFonts w:ascii="Arial" w:hAnsi="Arial" w:cs="Arial"/>
          <w:b/>
          <w:color w:val="91278F"/>
          <w:sz w:val="20"/>
          <w:szCs w:val="20"/>
        </w:rPr>
        <w:t>675.60</w:t>
      </w:r>
      <w:r>
        <w:rPr>
          <w:rFonts w:ascii="Arial" w:hAnsi="Arial" w:cs="Arial"/>
          <w:sz w:val="20"/>
          <w:szCs w:val="20"/>
        </w:rPr>
        <w:t xml:space="preserve"> </w:t>
      </w:r>
    </w:p>
    <w:p w14:paraId="1D9D727D" w14:textId="77777777" w:rsidR="0036144E" w:rsidRPr="008A5C9A" w:rsidRDefault="0036144E" w:rsidP="0036144E">
      <w:pPr>
        <w:keepNext/>
        <w:autoSpaceDE w:val="0"/>
        <w:autoSpaceDN w:val="0"/>
        <w:adjustRightInd w:val="0"/>
        <w:spacing w:before="100" w:after="100"/>
        <w:outlineLvl w:val="4"/>
        <w:rPr>
          <w:rFonts w:ascii="Arial" w:hAnsi="Arial" w:cs="Arial"/>
          <w:sz w:val="20"/>
          <w:szCs w:val="20"/>
        </w:rPr>
      </w:pPr>
      <w:r>
        <w:rPr>
          <w:rFonts w:ascii="Arial" w:hAnsi="Arial" w:cs="Arial"/>
          <w:sz w:val="20"/>
          <w:szCs w:val="20"/>
        </w:rPr>
        <w:br/>
        <w:t>T</w:t>
      </w:r>
      <w:r w:rsidRPr="008A5C9A">
        <w:rPr>
          <w:rFonts w:ascii="Arial" w:hAnsi="Arial" w:cs="Arial"/>
          <w:sz w:val="20"/>
          <w:szCs w:val="20"/>
        </w:rPr>
        <w:t>he £5</w:t>
      </w:r>
      <w:r>
        <w:rPr>
          <w:rFonts w:ascii="Arial" w:hAnsi="Arial" w:cs="Arial"/>
          <w:sz w:val="20"/>
          <w:szCs w:val="20"/>
        </w:rPr>
        <w:t xml:space="preserve">0,000 annual allowance for 2011/12 plus the unused annual allowance of </w:t>
      </w:r>
      <w:r w:rsidRPr="008A5C9A">
        <w:rPr>
          <w:rFonts w:ascii="Arial" w:hAnsi="Arial" w:cs="Arial"/>
          <w:sz w:val="20"/>
          <w:szCs w:val="20"/>
        </w:rPr>
        <w:t>£</w:t>
      </w:r>
      <w:r w:rsidR="004748E2">
        <w:rPr>
          <w:rFonts w:ascii="Arial" w:hAnsi="Arial" w:cs="Arial"/>
          <w:sz w:val="20"/>
          <w:szCs w:val="20"/>
        </w:rPr>
        <w:t>40,000</w:t>
      </w:r>
      <w:r>
        <w:rPr>
          <w:rFonts w:ascii="Arial" w:hAnsi="Arial" w:cs="Arial"/>
          <w:sz w:val="20"/>
          <w:szCs w:val="20"/>
        </w:rPr>
        <w:t xml:space="preserve"> carried forward from 2008/09 </w:t>
      </w:r>
      <w:r w:rsidR="004748E2">
        <w:rPr>
          <w:rFonts w:ascii="Arial" w:hAnsi="Arial" w:cs="Arial"/>
          <w:sz w:val="20"/>
          <w:szCs w:val="20"/>
        </w:rPr>
        <w:t xml:space="preserve">and </w:t>
      </w:r>
      <w:r>
        <w:rPr>
          <w:rFonts w:ascii="Arial" w:hAnsi="Arial" w:cs="Arial"/>
          <w:sz w:val="20"/>
          <w:szCs w:val="20"/>
        </w:rPr>
        <w:t>2010/11 mean that the member</w:t>
      </w:r>
      <w:r w:rsidRPr="008A5C9A">
        <w:rPr>
          <w:rFonts w:ascii="Arial" w:hAnsi="Arial" w:cs="Arial"/>
          <w:sz w:val="20"/>
          <w:szCs w:val="20"/>
        </w:rPr>
        <w:t xml:space="preserve"> could have pension sav</w:t>
      </w:r>
      <w:r>
        <w:rPr>
          <w:rFonts w:ascii="Arial" w:hAnsi="Arial" w:cs="Arial"/>
          <w:sz w:val="20"/>
          <w:szCs w:val="20"/>
        </w:rPr>
        <w:t>ing in 2011/</w:t>
      </w:r>
      <w:r w:rsidRPr="008A5C9A">
        <w:rPr>
          <w:rFonts w:ascii="Arial" w:hAnsi="Arial" w:cs="Arial"/>
          <w:sz w:val="20"/>
          <w:szCs w:val="20"/>
        </w:rPr>
        <w:t>12 of £</w:t>
      </w:r>
      <w:r w:rsidR="004748E2">
        <w:rPr>
          <w:rFonts w:ascii="Arial" w:hAnsi="Arial" w:cs="Arial"/>
          <w:sz w:val="20"/>
          <w:szCs w:val="20"/>
        </w:rPr>
        <w:t>90,000</w:t>
      </w:r>
      <w:r w:rsidRPr="008A5C9A">
        <w:rPr>
          <w:rFonts w:ascii="Arial" w:hAnsi="Arial" w:cs="Arial"/>
          <w:sz w:val="20"/>
          <w:szCs w:val="20"/>
        </w:rPr>
        <w:t xml:space="preserve"> without </w:t>
      </w:r>
      <w:r>
        <w:rPr>
          <w:rFonts w:ascii="Arial" w:hAnsi="Arial" w:cs="Arial"/>
          <w:sz w:val="20"/>
          <w:szCs w:val="20"/>
        </w:rPr>
        <w:t>incurring</w:t>
      </w:r>
      <w:r w:rsidRPr="008A5C9A">
        <w:rPr>
          <w:rFonts w:ascii="Arial" w:hAnsi="Arial" w:cs="Arial"/>
          <w:sz w:val="20"/>
          <w:szCs w:val="20"/>
        </w:rPr>
        <w:t xml:space="preserve"> </w:t>
      </w:r>
      <w:r>
        <w:rPr>
          <w:rFonts w:ascii="Arial" w:hAnsi="Arial" w:cs="Arial"/>
          <w:sz w:val="20"/>
          <w:szCs w:val="20"/>
        </w:rPr>
        <w:t>an</w:t>
      </w:r>
      <w:r w:rsidRPr="008A5C9A">
        <w:rPr>
          <w:rFonts w:ascii="Arial" w:hAnsi="Arial" w:cs="Arial"/>
          <w:sz w:val="20"/>
          <w:szCs w:val="20"/>
        </w:rPr>
        <w:t xml:space="preserve"> annual allowance charge</w:t>
      </w:r>
      <w:r w:rsidR="00DF4D06">
        <w:rPr>
          <w:rFonts w:ascii="Arial" w:hAnsi="Arial" w:cs="Arial"/>
          <w:sz w:val="20"/>
          <w:szCs w:val="20"/>
        </w:rPr>
        <w:t xml:space="preserve"> (assuming the member has not made contributions in those tax years to any other pension </w:t>
      </w:r>
      <w:r w:rsidR="00DF4D06" w:rsidRPr="00474AB1">
        <w:rPr>
          <w:rFonts w:ascii="Arial" w:hAnsi="Arial" w:cs="Arial"/>
          <w:color w:val="993366"/>
          <w:sz w:val="20"/>
          <w:szCs w:val="20"/>
        </w:rPr>
        <w:t>arrangements</w:t>
      </w:r>
      <w:r w:rsidR="00DF4D06">
        <w:rPr>
          <w:rFonts w:ascii="Arial" w:hAnsi="Arial" w:cs="Arial"/>
          <w:sz w:val="20"/>
          <w:szCs w:val="20"/>
        </w:rPr>
        <w:t>)</w:t>
      </w:r>
      <w:r w:rsidRPr="008A5C9A">
        <w:rPr>
          <w:rFonts w:ascii="Arial" w:hAnsi="Arial" w:cs="Arial"/>
          <w:sz w:val="20"/>
          <w:szCs w:val="20"/>
        </w:rPr>
        <w:t>.</w:t>
      </w:r>
    </w:p>
    <w:p w14:paraId="3C3DDBCF" w14:textId="77777777" w:rsidR="004748E2" w:rsidRPr="008A5C9A" w:rsidRDefault="004748E2" w:rsidP="004748E2">
      <w:pPr>
        <w:autoSpaceDE w:val="0"/>
        <w:autoSpaceDN w:val="0"/>
        <w:adjustRightInd w:val="0"/>
        <w:spacing w:before="100" w:after="100"/>
        <w:rPr>
          <w:rFonts w:ascii="Arial" w:hAnsi="Arial" w:cs="Arial"/>
          <w:sz w:val="20"/>
          <w:szCs w:val="20"/>
        </w:rPr>
      </w:pPr>
      <w:r>
        <w:rPr>
          <w:rFonts w:ascii="Arial" w:hAnsi="Arial" w:cs="Arial"/>
          <w:sz w:val="20"/>
          <w:szCs w:val="20"/>
        </w:rPr>
        <w:t>The member</w:t>
      </w:r>
      <w:r w:rsidRPr="008A5C9A">
        <w:rPr>
          <w:rFonts w:ascii="Arial" w:hAnsi="Arial" w:cs="Arial"/>
          <w:sz w:val="20"/>
          <w:szCs w:val="20"/>
        </w:rPr>
        <w:t>’</w:t>
      </w:r>
      <w:r>
        <w:rPr>
          <w:rFonts w:ascii="Arial" w:hAnsi="Arial" w:cs="Arial"/>
          <w:sz w:val="20"/>
          <w:szCs w:val="20"/>
        </w:rPr>
        <w:t>s pension input amount for 2011/12 is £</w:t>
      </w:r>
      <w:r w:rsidRPr="008A5C9A">
        <w:rPr>
          <w:rFonts w:ascii="Arial" w:hAnsi="Arial" w:cs="Arial"/>
          <w:sz w:val="20"/>
          <w:szCs w:val="20"/>
        </w:rPr>
        <w:t>9</w:t>
      </w:r>
      <w:r>
        <w:rPr>
          <w:rFonts w:ascii="Arial" w:hAnsi="Arial" w:cs="Arial"/>
          <w:sz w:val="20"/>
          <w:szCs w:val="20"/>
        </w:rPr>
        <w:t>0,675.60</w:t>
      </w:r>
      <w:r w:rsidRPr="008A5C9A">
        <w:rPr>
          <w:rFonts w:ascii="Arial" w:hAnsi="Arial" w:cs="Arial"/>
          <w:sz w:val="20"/>
          <w:szCs w:val="20"/>
        </w:rPr>
        <w:t xml:space="preserve">. This is </w:t>
      </w:r>
      <w:r>
        <w:rPr>
          <w:rFonts w:ascii="Arial" w:hAnsi="Arial" w:cs="Arial"/>
          <w:sz w:val="20"/>
          <w:szCs w:val="20"/>
        </w:rPr>
        <w:t xml:space="preserve">more than </w:t>
      </w:r>
      <w:r w:rsidRPr="008A5C9A">
        <w:rPr>
          <w:rFonts w:ascii="Arial" w:hAnsi="Arial" w:cs="Arial"/>
          <w:sz w:val="20"/>
          <w:szCs w:val="20"/>
        </w:rPr>
        <w:t>his available annual</w:t>
      </w:r>
      <w:r>
        <w:rPr>
          <w:rFonts w:ascii="Arial" w:hAnsi="Arial" w:cs="Arial"/>
          <w:sz w:val="20"/>
          <w:szCs w:val="20"/>
        </w:rPr>
        <w:t xml:space="preserve"> allowance of £90,000. So the member</w:t>
      </w:r>
      <w:r w:rsidRPr="008A5C9A">
        <w:rPr>
          <w:rFonts w:ascii="Arial" w:hAnsi="Arial" w:cs="Arial"/>
          <w:sz w:val="20"/>
          <w:szCs w:val="20"/>
        </w:rPr>
        <w:t xml:space="preserve"> ha</w:t>
      </w:r>
      <w:r>
        <w:rPr>
          <w:rFonts w:ascii="Arial" w:hAnsi="Arial" w:cs="Arial"/>
          <w:sz w:val="20"/>
          <w:szCs w:val="20"/>
        </w:rPr>
        <w:t>s</w:t>
      </w:r>
      <w:r w:rsidRPr="008A5C9A">
        <w:rPr>
          <w:rFonts w:ascii="Arial" w:hAnsi="Arial" w:cs="Arial"/>
          <w:sz w:val="20"/>
          <w:szCs w:val="20"/>
        </w:rPr>
        <w:t xml:space="preserve"> to pay </w:t>
      </w:r>
      <w:r>
        <w:rPr>
          <w:rFonts w:ascii="Arial" w:hAnsi="Arial" w:cs="Arial"/>
          <w:sz w:val="20"/>
          <w:szCs w:val="20"/>
        </w:rPr>
        <w:t>an</w:t>
      </w:r>
      <w:r w:rsidRPr="008A5C9A">
        <w:rPr>
          <w:rFonts w:ascii="Arial" w:hAnsi="Arial" w:cs="Arial"/>
          <w:sz w:val="20"/>
          <w:szCs w:val="20"/>
        </w:rPr>
        <w:t xml:space="preserve"> annual allowance charge on </w:t>
      </w:r>
      <w:r>
        <w:rPr>
          <w:rFonts w:ascii="Arial" w:hAnsi="Arial" w:cs="Arial"/>
          <w:sz w:val="20"/>
          <w:szCs w:val="20"/>
        </w:rPr>
        <w:t xml:space="preserve">£675.60 of </w:t>
      </w:r>
      <w:r w:rsidRPr="008A5C9A">
        <w:rPr>
          <w:rFonts w:ascii="Arial" w:hAnsi="Arial" w:cs="Arial"/>
          <w:sz w:val="20"/>
          <w:szCs w:val="20"/>
        </w:rPr>
        <w:t>his pensi</w:t>
      </w:r>
      <w:r>
        <w:rPr>
          <w:rFonts w:ascii="Arial" w:hAnsi="Arial" w:cs="Arial"/>
          <w:sz w:val="20"/>
          <w:szCs w:val="20"/>
        </w:rPr>
        <w:t>on input amount for 2011/</w:t>
      </w:r>
      <w:r w:rsidRPr="008A5C9A">
        <w:rPr>
          <w:rFonts w:ascii="Arial" w:hAnsi="Arial" w:cs="Arial"/>
          <w:sz w:val="20"/>
          <w:szCs w:val="20"/>
        </w:rPr>
        <w:t>12</w:t>
      </w:r>
      <w:r w:rsidR="002277D8">
        <w:rPr>
          <w:rFonts w:ascii="Arial" w:hAnsi="Arial" w:cs="Arial"/>
          <w:sz w:val="20"/>
          <w:szCs w:val="20"/>
        </w:rPr>
        <w:t xml:space="preserve"> (assuming the member has not made contributions to any other pension </w:t>
      </w:r>
      <w:r w:rsidR="002277D8" w:rsidRPr="00474AB1">
        <w:rPr>
          <w:rFonts w:ascii="Arial" w:hAnsi="Arial" w:cs="Arial"/>
          <w:color w:val="993366"/>
          <w:sz w:val="20"/>
          <w:szCs w:val="20"/>
        </w:rPr>
        <w:t>arrangements</w:t>
      </w:r>
      <w:r w:rsidR="002277D8" w:rsidRPr="00BC13DC">
        <w:rPr>
          <w:rFonts w:ascii="Arial" w:hAnsi="Arial" w:cs="Arial"/>
          <w:sz w:val="20"/>
          <w:szCs w:val="20"/>
        </w:rPr>
        <w:t xml:space="preserve"> </w:t>
      </w:r>
      <w:r w:rsidR="002277D8">
        <w:rPr>
          <w:rFonts w:ascii="Arial" w:hAnsi="Arial" w:cs="Arial"/>
          <w:sz w:val="20"/>
          <w:szCs w:val="20"/>
        </w:rPr>
        <w:t xml:space="preserve">causing the total </w:t>
      </w:r>
      <w:r w:rsidR="002277D8" w:rsidRPr="00BC13DC">
        <w:rPr>
          <w:rFonts w:ascii="Arial" w:hAnsi="Arial" w:cs="Arial"/>
          <w:color w:val="993366"/>
          <w:sz w:val="20"/>
          <w:szCs w:val="20"/>
        </w:rPr>
        <w:t>Pension Input Amount</w:t>
      </w:r>
      <w:r w:rsidR="002277D8">
        <w:rPr>
          <w:rFonts w:ascii="Arial" w:hAnsi="Arial" w:cs="Arial"/>
          <w:sz w:val="20"/>
          <w:szCs w:val="20"/>
        </w:rPr>
        <w:t xml:space="preserve"> to further exceed the annual allowance)</w:t>
      </w:r>
      <w:r w:rsidRPr="008A5C9A">
        <w:rPr>
          <w:rFonts w:ascii="Arial" w:hAnsi="Arial" w:cs="Arial"/>
          <w:sz w:val="20"/>
          <w:szCs w:val="20"/>
        </w:rPr>
        <w:t>.</w:t>
      </w:r>
      <w:r w:rsidR="002F357E" w:rsidRPr="002F357E">
        <w:t xml:space="preserve"> </w:t>
      </w:r>
      <w:r w:rsidR="002F357E" w:rsidRPr="002F357E">
        <w:rPr>
          <w:rFonts w:ascii="Arial" w:hAnsi="Arial" w:cs="Arial"/>
          <w:sz w:val="20"/>
          <w:szCs w:val="20"/>
        </w:rPr>
        <w:t xml:space="preserve">The member paid the tax charge direct to HMRC (i.e. the member did not use the </w:t>
      </w:r>
      <w:r w:rsidR="00311EA9">
        <w:rPr>
          <w:rFonts w:ascii="Arial" w:hAnsi="Arial" w:cs="Arial"/>
          <w:sz w:val="20"/>
          <w:szCs w:val="20"/>
        </w:rPr>
        <w:t>‘</w:t>
      </w:r>
      <w:r w:rsidR="002F357E" w:rsidRPr="002F357E">
        <w:rPr>
          <w:rFonts w:ascii="Arial" w:hAnsi="Arial" w:cs="Arial"/>
          <w:sz w:val="20"/>
          <w:szCs w:val="20"/>
        </w:rPr>
        <w:t>Scheme pays</w:t>
      </w:r>
      <w:r w:rsidR="00311EA9">
        <w:rPr>
          <w:rFonts w:ascii="Arial" w:hAnsi="Arial" w:cs="Arial"/>
          <w:sz w:val="20"/>
          <w:szCs w:val="20"/>
        </w:rPr>
        <w:t>’</w:t>
      </w:r>
      <w:r w:rsidR="002F357E" w:rsidRPr="002F357E">
        <w:rPr>
          <w:rFonts w:ascii="Arial" w:hAnsi="Arial" w:cs="Arial"/>
          <w:sz w:val="20"/>
          <w:szCs w:val="20"/>
        </w:rPr>
        <w:t xml:space="preserve"> option).</w:t>
      </w:r>
    </w:p>
    <w:p w14:paraId="2C266918" w14:textId="77777777" w:rsidR="004748E2" w:rsidRDefault="004748E2" w:rsidP="004748E2">
      <w:pPr>
        <w:autoSpaceDE w:val="0"/>
        <w:autoSpaceDN w:val="0"/>
        <w:adjustRightInd w:val="0"/>
        <w:spacing w:before="100" w:after="100"/>
        <w:rPr>
          <w:rFonts w:ascii="Arial" w:hAnsi="Arial" w:cs="Arial"/>
          <w:sz w:val="20"/>
          <w:szCs w:val="20"/>
        </w:rPr>
      </w:pPr>
      <w:r>
        <w:rPr>
          <w:rFonts w:ascii="Arial" w:hAnsi="Arial" w:cs="Arial"/>
          <w:sz w:val="20"/>
          <w:szCs w:val="20"/>
        </w:rPr>
        <w:t>The member</w:t>
      </w:r>
      <w:r w:rsidRPr="008A5C9A">
        <w:rPr>
          <w:rFonts w:ascii="Arial" w:hAnsi="Arial" w:cs="Arial"/>
          <w:sz w:val="20"/>
          <w:szCs w:val="20"/>
        </w:rPr>
        <w:t xml:space="preserve"> has used up all </w:t>
      </w:r>
      <w:r>
        <w:rPr>
          <w:rFonts w:ascii="Arial" w:hAnsi="Arial" w:cs="Arial"/>
          <w:sz w:val="20"/>
          <w:szCs w:val="20"/>
        </w:rPr>
        <w:t xml:space="preserve">of </w:t>
      </w:r>
      <w:r w:rsidRPr="008A5C9A">
        <w:rPr>
          <w:rFonts w:ascii="Arial" w:hAnsi="Arial" w:cs="Arial"/>
          <w:sz w:val="20"/>
          <w:szCs w:val="20"/>
        </w:rPr>
        <w:t xml:space="preserve">his </w:t>
      </w:r>
      <w:r>
        <w:rPr>
          <w:rFonts w:ascii="Arial" w:hAnsi="Arial" w:cs="Arial"/>
          <w:sz w:val="20"/>
          <w:szCs w:val="20"/>
        </w:rPr>
        <w:t xml:space="preserve">available </w:t>
      </w:r>
      <w:r w:rsidRPr="008A5C9A">
        <w:rPr>
          <w:rFonts w:ascii="Arial" w:hAnsi="Arial" w:cs="Arial"/>
          <w:sz w:val="20"/>
          <w:szCs w:val="20"/>
        </w:rPr>
        <w:t>annual allowance. He has used up</w:t>
      </w:r>
      <w:r>
        <w:rPr>
          <w:rFonts w:ascii="Arial" w:hAnsi="Arial" w:cs="Arial"/>
          <w:sz w:val="20"/>
          <w:szCs w:val="20"/>
        </w:rPr>
        <w:t xml:space="preserve"> his annual allowance from 2011/12 and his available annual allowance from 2008/09 and 2010/</w:t>
      </w:r>
      <w:r w:rsidRPr="008A5C9A">
        <w:rPr>
          <w:rFonts w:ascii="Arial" w:hAnsi="Arial" w:cs="Arial"/>
          <w:sz w:val="20"/>
          <w:szCs w:val="20"/>
        </w:rPr>
        <w:t>1</w:t>
      </w:r>
      <w:r>
        <w:rPr>
          <w:rFonts w:ascii="Arial" w:hAnsi="Arial" w:cs="Arial"/>
          <w:sz w:val="20"/>
          <w:szCs w:val="20"/>
        </w:rPr>
        <w:t>1</w:t>
      </w:r>
      <w:r w:rsidRPr="008A5C9A">
        <w:rPr>
          <w:rFonts w:ascii="Arial" w:hAnsi="Arial" w:cs="Arial"/>
          <w:sz w:val="20"/>
          <w:szCs w:val="20"/>
        </w:rPr>
        <w:t xml:space="preserve">. </w:t>
      </w:r>
    </w:p>
    <w:p w14:paraId="589A8FD7" w14:textId="77777777" w:rsidR="004748E2" w:rsidRDefault="004748E2" w:rsidP="0036144E">
      <w:pPr>
        <w:keepNext/>
        <w:autoSpaceDE w:val="0"/>
        <w:autoSpaceDN w:val="0"/>
        <w:adjustRightInd w:val="0"/>
        <w:spacing w:before="100" w:after="100"/>
        <w:outlineLvl w:val="4"/>
        <w:rPr>
          <w:rFonts w:ascii="Arial" w:hAnsi="Arial" w:cs="Arial"/>
          <w:b/>
          <w:bCs/>
          <w:sz w:val="20"/>
          <w:szCs w:val="20"/>
        </w:rPr>
      </w:pPr>
    </w:p>
    <w:p w14:paraId="3C8D07F1" w14:textId="77777777" w:rsidR="0036144E" w:rsidRPr="002C011A" w:rsidRDefault="0036144E" w:rsidP="0036144E">
      <w:pPr>
        <w:keepNext/>
        <w:autoSpaceDE w:val="0"/>
        <w:autoSpaceDN w:val="0"/>
        <w:adjustRightInd w:val="0"/>
        <w:spacing w:before="100" w:after="100"/>
        <w:outlineLvl w:val="4"/>
        <w:rPr>
          <w:rFonts w:ascii="Arial" w:hAnsi="Arial" w:cs="Arial"/>
          <w:b/>
          <w:bCs/>
          <w:sz w:val="20"/>
          <w:szCs w:val="20"/>
        </w:rPr>
      </w:pPr>
      <w:r w:rsidRPr="002C011A">
        <w:rPr>
          <w:rFonts w:ascii="Arial" w:hAnsi="Arial" w:cs="Arial"/>
          <w:b/>
          <w:bCs/>
          <w:sz w:val="20"/>
          <w:szCs w:val="20"/>
        </w:rPr>
        <w:t>Carry forward into 2012/13 of unused annual allowance</w:t>
      </w:r>
    </w:p>
    <w:p w14:paraId="0976846B" w14:textId="77777777" w:rsidR="004748E2" w:rsidRDefault="004748E2" w:rsidP="004748E2">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 has no </w:t>
      </w:r>
      <w:r w:rsidRPr="008A5C9A">
        <w:rPr>
          <w:rFonts w:ascii="Arial" w:hAnsi="Arial" w:cs="Arial"/>
          <w:sz w:val="20"/>
          <w:szCs w:val="20"/>
        </w:rPr>
        <w:t>unused annual allowance to carry f</w:t>
      </w:r>
      <w:r>
        <w:rPr>
          <w:rFonts w:ascii="Arial" w:hAnsi="Arial" w:cs="Arial"/>
          <w:sz w:val="20"/>
          <w:szCs w:val="20"/>
        </w:rPr>
        <w:t>orward to 2012/13.</w:t>
      </w:r>
    </w:p>
    <w:p w14:paraId="22C2A483" w14:textId="77777777" w:rsidR="004748E2" w:rsidRDefault="004748E2" w:rsidP="0036144E">
      <w:pPr>
        <w:autoSpaceDE w:val="0"/>
        <w:autoSpaceDN w:val="0"/>
        <w:adjustRightInd w:val="0"/>
        <w:spacing w:before="100" w:after="100"/>
        <w:rPr>
          <w:rFonts w:ascii="Arial" w:hAnsi="Arial" w:cs="Arial"/>
          <w:b/>
          <w:sz w:val="20"/>
          <w:szCs w:val="20"/>
        </w:rPr>
      </w:pPr>
    </w:p>
    <w:p w14:paraId="202DEC71" w14:textId="77777777" w:rsidR="0036144E" w:rsidRPr="00BB552C" w:rsidRDefault="0036144E" w:rsidP="0036144E">
      <w:pPr>
        <w:autoSpaceDE w:val="0"/>
        <w:autoSpaceDN w:val="0"/>
        <w:adjustRightInd w:val="0"/>
        <w:spacing w:before="100" w:after="100"/>
        <w:rPr>
          <w:rFonts w:ascii="Arial" w:hAnsi="Arial" w:cs="Arial"/>
          <w:b/>
          <w:sz w:val="20"/>
          <w:szCs w:val="20"/>
        </w:rPr>
      </w:pPr>
      <w:r w:rsidRPr="00BB552C">
        <w:rPr>
          <w:rFonts w:ascii="Arial" w:hAnsi="Arial" w:cs="Arial"/>
          <w:b/>
          <w:sz w:val="20"/>
          <w:szCs w:val="20"/>
        </w:rPr>
        <w:t>Follow</w:t>
      </w:r>
      <w:r>
        <w:rPr>
          <w:rFonts w:ascii="Arial" w:hAnsi="Arial" w:cs="Arial"/>
          <w:b/>
          <w:sz w:val="20"/>
          <w:szCs w:val="20"/>
        </w:rPr>
        <w:t xml:space="preserve">ing </w:t>
      </w:r>
      <w:r w:rsidRPr="00BB552C">
        <w:rPr>
          <w:rFonts w:ascii="Arial" w:hAnsi="Arial" w:cs="Arial"/>
          <w:b/>
          <w:sz w:val="20"/>
          <w:szCs w:val="20"/>
        </w:rPr>
        <w:t xml:space="preserve">tax year </w:t>
      </w:r>
      <w:r>
        <w:rPr>
          <w:rFonts w:ascii="Arial" w:hAnsi="Arial" w:cs="Arial"/>
          <w:b/>
          <w:sz w:val="20"/>
          <w:szCs w:val="20"/>
        </w:rPr>
        <w:t>(</w:t>
      </w:r>
      <w:r w:rsidRPr="00BB552C">
        <w:rPr>
          <w:rFonts w:ascii="Arial" w:hAnsi="Arial" w:cs="Arial"/>
          <w:b/>
          <w:sz w:val="20"/>
          <w:szCs w:val="20"/>
        </w:rPr>
        <w:t>2012/13</w:t>
      </w:r>
      <w:r>
        <w:rPr>
          <w:rFonts w:ascii="Arial" w:hAnsi="Arial" w:cs="Arial"/>
          <w:b/>
          <w:sz w:val="20"/>
          <w:szCs w:val="20"/>
        </w:rPr>
        <w:t>)</w:t>
      </w:r>
    </w:p>
    <w:p w14:paraId="1CD45D08" w14:textId="77777777" w:rsidR="0036144E" w:rsidRDefault="0036144E" w:rsidP="0036144E">
      <w:pPr>
        <w:autoSpaceDE w:val="0"/>
        <w:autoSpaceDN w:val="0"/>
        <w:adjustRightInd w:val="0"/>
        <w:spacing w:before="100" w:after="100"/>
        <w:rPr>
          <w:rFonts w:ascii="Arial" w:hAnsi="Arial" w:cs="Arial"/>
          <w:sz w:val="20"/>
          <w:szCs w:val="20"/>
        </w:rPr>
      </w:pPr>
      <w:r>
        <w:rPr>
          <w:rFonts w:ascii="Arial" w:hAnsi="Arial" w:cs="Arial"/>
          <w:sz w:val="20"/>
          <w:szCs w:val="20"/>
        </w:rPr>
        <w:t>In the following PIP (2012/13), the member’s pensionable pay rose to £</w:t>
      </w:r>
      <w:r w:rsidR="004748E2">
        <w:rPr>
          <w:rFonts w:ascii="Arial" w:hAnsi="Arial" w:cs="Arial"/>
          <w:sz w:val="20"/>
          <w:szCs w:val="20"/>
        </w:rPr>
        <w:t>7</w:t>
      </w:r>
      <w:r>
        <w:rPr>
          <w:rFonts w:ascii="Arial" w:hAnsi="Arial" w:cs="Arial"/>
          <w:sz w:val="20"/>
          <w:szCs w:val="20"/>
        </w:rPr>
        <w:t>8,000.00</w:t>
      </w:r>
    </w:p>
    <w:p w14:paraId="1A01B54E" w14:textId="77777777" w:rsidR="0036144E" w:rsidRPr="008A5C9A" w:rsidRDefault="0036144E" w:rsidP="0036144E">
      <w:pPr>
        <w:autoSpaceDE w:val="0"/>
        <w:autoSpaceDN w:val="0"/>
        <w:adjustRightInd w:val="0"/>
        <w:spacing w:before="100" w:after="100"/>
        <w:rPr>
          <w:rFonts w:ascii="Arial" w:hAnsi="Arial" w:cs="Arial"/>
          <w:sz w:val="20"/>
          <w:szCs w:val="20"/>
        </w:rPr>
      </w:pPr>
    </w:p>
    <w:p w14:paraId="4E952A0E" w14:textId="77777777" w:rsidR="0036144E" w:rsidRPr="008A5C9A" w:rsidRDefault="0036144E" w:rsidP="0036144E">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2012/13 PIP</w:t>
      </w:r>
    </w:p>
    <w:p w14:paraId="4B7B482E" w14:textId="77777777" w:rsidR="0036144E" w:rsidRPr="008A5C9A" w:rsidRDefault="0036144E" w:rsidP="0036144E">
      <w:pPr>
        <w:autoSpaceDE w:val="0"/>
        <w:autoSpaceDN w:val="0"/>
        <w:adjustRightInd w:val="0"/>
        <w:spacing w:before="100" w:after="100"/>
        <w:rPr>
          <w:rFonts w:ascii="Arial" w:hAnsi="Arial" w:cs="Arial"/>
          <w:sz w:val="20"/>
          <w:szCs w:val="20"/>
        </w:rPr>
      </w:pPr>
      <w:r w:rsidRPr="008A5C9A">
        <w:rPr>
          <w:rFonts w:ascii="Arial" w:hAnsi="Arial" w:cs="Arial"/>
          <w:sz w:val="20"/>
          <w:szCs w:val="20"/>
        </w:rPr>
        <w:t>At the star</w:t>
      </w:r>
      <w:r>
        <w:rPr>
          <w:rFonts w:ascii="Arial" w:hAnsi="Arial" w:cs="Arial"/>
          <w:sz w:val="20"/>
          <w:szCs w:val="20"/>
        </w:rPr>
        <w:t>t of the member</w:t>
      </w:r>
      <w:r w:rsidRPr="008A5C9A">
        <w:rPr>
          <w:rFonts w:ascii="Arial" w:hAnsi="Arial" w:cs="Arial"/>
          <w:sz w:val="20"/>
          <w:szCs w:val="20"/>
        </w:rPr>
        <w:t>'s</w:t>
      </w:r>
      <w:r>
        <w:rPr>
          <w:rFonts w:ascii="Arial" w:hAnsi="Arial" w:cs="Arial"/>
          <w:sz w:val="20"/>
          <w:szCs w:val="20"/>
        </w:rPr>
        <w:t xml:space="preserve"> PIP the opening value, using CPI for September 2011 of 5.2%,</w:t>
      </w:r>
      <w:r w:rsidRPr="008A5C9A">
        <w:rPr>
          <w:rFonts w:ascii="Arial" w:hAnsi="Arial" w:cs="Arial"/>
          <w:sz w:val="20"/>
          <w:szCs w:val="20"/>
        </w:rPr>
        <w:t xml:space="preserve"> 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538CF888" w14:textId="77777777" w:rsidR="0036144E" w:rsidRDefault="0036144E" w:rsidP="0036144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           </w:t>
      </w:r>
      <w:r w:rsidRPr="008A5C9A">
        <w:rPr>
          <w:rFonts w:ascii="Arial" w:hAnsi="Arial" w:cs="Arial"/>
          <w:sz w:val="20"/>
          <w:szCs w:val="20"/>
        </w:rPr>
        <w:t>1</w:t>
      </w:r>
      <w:r>
        <w:rPr>
          <w:rFonts w:ascii="Arial" w:hAnsi="Arial" w:cs="Arial"/>
          <w:sz w:val="20"/>
          <w:szCs w:val="20"/>
        </w:rPr>
        <w:t>0 / 80 * £7</w:t>
      </w:r>
      <w:r w:rsidR="006C1182">
        <w:rPr>
          <w:rFonts w:ascii="Arial" w:hAnsi="Arial" w:cs="Arial"/>
          <w:sz w:val="20"/>
          <w:szCs w:val="20"/>
        </w:rPr>
        <w:t>2</w:t>
      </w:r>
      <w:r>
        <w:rPr>
          <w:rFonts w:ascii="Arial" w:hAnsi="Arial" w:cs="Arial"/>
          <w:sz w:val="20"/>
          <w:szCs w:val="20"/>
        </w:rPr>
        <w:t xml:space="preserve">,000.00 </w:t>
      </w:r>
      <w:r>
        <w:rPr>
          <w:rFonts w:ascii="Arial" w:hAnsi="Arial" w:cs="Arial"/>
          <w:sz w:val="20"/>
          <w:szCs w:val="20"/>
        </w:rPr>
        <w:tab/>
        <w:t>=   9,000.00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 / 60 * £7</w:t>
      </w:r>
      <w:r w:rsidR="006C1182">
        <w:rPr>
          <w:rFonts w:ascii="Arial" w:hAnsi="Arial" w:cs="Arial"/>
          <w:sz w:val="20"/>
          <w:szCs w:val="20"/>
        </w:rPr>
        <w:t>2</w:t>
      </w:r>
      <w:r>
        <w:rPr>
          <w:rFonts w:ascii="Arial" w:hAnsi="Arial" w:cs="Arial"/>
          <w:sz w:val="20"/>
          <w:szCs w:val="20"/>
        </w:rPr>
        <w:t>,000.00</w:t>
      </w:r>
      <w:r>
        <w:rPr>
          <w:rFonts w:ascii="Arial" w:hAnsi="Arial" w:cs="Arial"/>
          <w:sz w:val="20"/>
          <w:szCs w:val="20"/>
        </w:rPr>
        <w:tab/>
        <w:t xml:space="preserve">=   </w:t>
      </w:r>
      <w:r>
        <w:rPr>
          <w:rFonts w:ascii="Arial" w:hAnsi="Arial" w:cs="Arial"/>
          <w:sz w:val="20"/>
          <w:szCs w:val="20"/>
          <w:u w:val="single"/>
        </w:rPr>
        <w:t>4,8</w:t>
      </w:r>
      <w:r w:rsidRPr="008F7BEC">
        <w:rPr>
          <w:rFonts w:ascii="Arial" w:hAnsi="Arial" w:cs="Arial"/>
          <w:sz w:val="20"/>
          <w:szCs w:val="20"/>
          <w:u w:val="single"/>
        </w:rPr>
        <w:t>00.00</w:t>
      </w:r>
    </w:p>
    <w:p w14:paraId="622761DB" w14:textId="77777777" w:rsidR="0036144E" w:rsidRDefault="0036144E" w:rsidP="0036144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13,800.00</w:t>
      </w:r>
    </w:p>
    <w:p w14:paraId="1BE1F058" w14:textId="77777777" w:rsidR="0036144E" w:rsidRDefault="0036144E" w:rsidP="0036144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220,800.00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£7</w:t>
      </w:r>
      <w:r w:rsidR="006C1182">
        <w:rPr>
          <w:rFonts w:ascii="Arial" w:hAnsi="Arial" w:cs="Arial"/>
          <w:sz w:val="20"/>
          <w:szCs w:val="20"/>
        </w:rPr>
        <w:t>2</w:t>
      </w:r>
      <w:r>
        <w:rPr>
          <w:rFonts w:ascii="Arial" w:hAnsi="Arial" w:cs="Arial"/>
          <w:sz w:val="20"/>
          <w:szCs w:val="20"/>
        </w:rPr>
        <w:t xml:space="preserve">,000.00    </w:t>
      </w:r>
      <w:r w:rsidRPr="00420B2F">
        <w:rPr>
          <w:rFonts w:ascii="Arial" w:hAnsi="Arial" w:cs="Arial"/>
          <w:sz w:val="20"/>
          <w:szCs w:val="20"/>
          <w:u w:val="single"/>
        </w:rPr>
        <w:t xml:space="preserve">  </w:t>
      </w:r>
      <w:r>
        <w:rPr>
          <w:rFonts w:ascii="Arial" w:hAnsi="Arial" w:cs="Arial"/>
          <w:sz w:val="20"/>
          <w:szCs w:val="20"/>
          <w:u w:val="single"/>
        </w:rPr>
        <w:t>27</w:t>
      </w:r>
      <w:r w:rsidRPr="00420B2F">
        <w:rPr>
          <w:rFonts w:ascii="Arial" w:hAnsi="Arial" w:cs="Arial"/>
          <w:sz w:val="20"/>
          <w:szCs w:val="20"/>
          <w:u w:val="single"/>
        </w:rPr>
        <w:t>,</w:t>
      </w:r>
      <w:r>
        <w:rPr>
          <w:rFonts w:ascii="Arial" w:hAnsi="Arial" w:cs="Arial"/>
          <w:sz w:val="20"/>
          <w:szCs w:val="20"/>
          <w:u w:val="single"/>
        </w:rPr>
        <w:t>000</w:t>
      </w:r>
      <w:r w:rsidRPr="00420B2F">
        <w:rPr>
          <w:rFonts w:ascii="Arial" w:hAnsi="Arial" w:cs="Arial"/>
          <w:sz w:val="20"/>
          <w:szCs w:val="20"/>
          <w:u w:val="single"/>
        </w:rPr>
        <w:t>.00</w:t>
      </w:r>
    </w:p>
    <w:p w14:paraId="45CE1505" w14:textId="77777777" w:rsidR="0036144E" w:rsidRDefault="0036144E" w:rsidP="0036144E">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247,800.00</w:t>
      </w:r>
    </w:p>
    <w:p w14:paraId="0E092B60" w14:textId="77777777" w:rsidR="0036144E" w:rsidRPr="00420B2F" w:rsidRDefault="0036144E" w:rsidP="0036144E">
      <w:pPr>
        <w:autoSpaceDE w:val="0"/>
        <w:autoSpaceDN w:val="0"/>
        <w:adjustRightInd w:val="0"/>
        <w:spacing w:before="100" w:after="100"/>
        <w:outlineLvl w:val="0"/>
        <w:rPr>
          <w:rFonts w:ascii="Arial" w:hAnsi="Arial" w:cs="Arial"/>
          <w:sz w:val="20"/>
          <w:szCs w:val="20"/>
          <w:u w:val="single"/>
        </w:rPr>
      </w:pPr>
      <w:r>
        <w:rPr>
          <w:rFonts w:ascii="Arial" w:hAnsi="Arial" w:cs="Arial"/>
          <w:sz w:val="20"/>
          <w:szCs w:val="20"/>
        </w:rPr>
        <w:t xml:space="preserve">      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1.0</w:t>
      </w:r>
      <w:r>
        <w:rPr>
          <w:rFonts w:ascii="Arial" w:hAnsi="Arial" w:cs="Arial"/>
          <w:sz w:val="20"/>
          <w:szCs w:val="20"/>
          <w:u w:val="single"/>
        </w:rPr>
        <w:t>52</w:t>
      </w:r>
    </w:p>
    <w:p w14:paraId="10D1AB17" w14:textId="77777777" w:rsidR="0036144E" w:rsidRDefault="0036144E" w:rsidP="0036144E">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260,685.60</w:t>
      </w:r>
    </w:p>
    <w:p w14:paraId="569D4115" w14:textId="77777777" w:rsidR="0036144E" w:rsidRDefault="0036144E" w:rsidP="0036144E">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260,685.60</w:t>
      </w:r>
    </w:p>
    <w:p w14:paraId="69D6B784" w14:textId="77777777" w:rsidR="0036144E" w:rsidRDefault="0036144E" w:rsidP="0036144E">
      <w:pPr>
        <w:autoSpaceDE w:val="0"/>
        <w:autoSpaceDN w:val="0"/>
        <w:adjustRightInd w:val="0"/>
        <w:spacing w:before="100" w:after="100"/>
        <w:rPr>
          <w:rFonts w:ascii="Arial" w:hAnsi="Arial" w:cs="Arial"/>
          <w:sz w:val="20"/>
          <w:szCs w:val="20"/>
        </w:rPr>
      </w:pPr>
    </w:p>
    <w:p w14:paraId="6D4B2A94" w14:textId="77777777" w:rsidR="0036144E" w:rsidRPr="008A5C9A" w:rsidRDefault="0036144E" w:rsidP="0036144E">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2012/13 PIP</w:t>
      </w:r>
    </w:p>
    <w:p w14:paraId="77AD519E" w14:textId="77777777" w:rsidR="0036144E" w:rsidRDefault="0036144E" w:rsidP="0036144E">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4F21234B" w14:textId="77777777" w:rsidR="0036144E" w:rsidRPr="008A5C9A" w:rsidRDefault="0036144E" w:rsidP="0036144E">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553C8B1" w14:textId="77777777" w:rsidR="0036144E" w:rsidRDefault="0036144E" w:rsidP="0036144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           </w:t>
      </w:r>
      <w:r w:rsidRPr="008A5C9A">
        <w:rPr>
          <w:rFonts w:ascii="Arial" w:hAnsi="Arial" w:cs="Arial"/>
          <w:sz w:val="20"/>
          <w:szCs w:val="20"/>
        </w:rPr>
        <w:t>1</w:t>
      </w:r>
      <w:r>
        <w:rPr>
          <w:rFonts w:ascii="Arial" w:hAnsi="Arial" w:cs="Arial"/>
          <w:sz w:val="20"/>
          <w:szCs w:val="20"/>
        </w:rPr>
        <w:t>0 / 80 * £</w:t>
      </w:r>
      <w:r w:rsidR="006C1182">
        <w:rPr>
          <w:rFonts w:ascii="Arial" w:hAnsi="Arial" w:cs="Arial"/>
          <w:sz w:val="20"/>
          <w:szCs w:val="20"/>
        </w:rPr>
        <w:t>78</w:t>
      </w:r>
      <w:r>
        <w:rPr>
          <w:rFonts w:ascii="Arial" w:hAnsi="Arial" w:cs="Arial"/>
          <w:sz w:val="20"/>
          <w:szCs w:val="20"/>
        </w:rPr>
        <w:t xml:space="preserve">,000.00 </w:t>
      </w:r>
      <w:r>
        <w:rPr>
          <w:rFonts w:ascii="Arial" w:hAnsi="Arial" w:cs="Arial"/>
          <w:sz w:val="20"/>
          <w:szCs w:val="20"/>
        </w:rPr>
        <w:tab/>
        <w:t xml:space="preserve">= </w:t>
      </w:r>
      <w:r w:rsidR="006C1182">
        <w:rPr>
          <w:rFonts w:ascii="Arial" w:hAnsi="Arial" w:cs="Arial"/>
          <w:sz w:val="20"/>
          <w:szCs w:val="20"/>
        </w:rPr>
        <w:t xml:space="preserve">  9,750</w:t>
      </w:r>
      <w:r>
        <w:rPr>
          <w:rFonts w:ascii="Arial" w:hAnsi="Arial" w:cs="Arial"/>
          <w:sz w:val="20"/>
          <w:szCs w:val="20"/>
        </w:rPr>
        <w:t>.00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 / 60 * £</w:t>
      </w:r>
      <w:r w:rsidR="006C1182">
        <w:rPr>
          <w:rFonts w:ascii="Arial" w:hAnsi="Arial" w:cs="Arial"/>
          <w:sz w:val="20"/>
          <w:szCs w:val="20"/>
        </w:rPr>
        <w:t>7</w:t>
      </w:r>
      <w:r>
        <w:rPr>
          <w:rFonts w:ascii="Arial" w:hAnsi="Arial" w:cs="Arial"/>
          <w:sz w:val="20"/>
          <w:szCs w:val="20"/>
        </w:rPr>
        <w:t>8,000.00</w:t>
      </w:r>
      <w:r>
        <w:rPr>
          <w:rFonts w:ascii="Arial" w:hAnsi="Arial" w:cs="Arial"/>
          <w:sz w:val="20"/>
          <w:szCs w:val="20"/>
        </w:rPr>
        <w:tab/>
        <w:t xml:space="preserve">=   </w:t>
      </w:r>
      <w:r w:rsidR="006C1182">
        <w:rPr>
          <w:rFonts w:ascii="Arial" w:hAnsi="Arial" w:cs="Arial"/>
          <w:sz w:val="20"/>
          <w:szCs w:val="20"/>
          <w:u w:val="single"/>
        </w:rPr>
        <w:t>6,500</w:t>
      </w:r>
      <w:r w:rsidRPr="008F7BEC">
        <w:rPr>
          <w:rFonts w:ascii="Arial" w:hAnsi="Arial" w:cs="Arial"/>
          <w:sz w:val="20"/>
          <w:szCs w:val="20"/>
          <w:u w:val="single"/>
        </w:rPr>
        <w:t>.00</w:t>
      </w:r>
    </w:p>
    <w:p w14:paraId="3A46FCFA" w14:textId="77777777" w:rsidR="0036144E" w:rsidRDefault="0036144E" w:rsidP="0036144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w:t>
      </w:r>
      <w:r w:rsidR="006C1182">
        <w:rPr>
          <w:rFonts w:ascii="Arial" w:hAnsi="Arial" w:cs="Arial"/>
          <w:sz w:val="20"/>
          <w:szCs w:val="20"/>
        </w:rPr>
        <w:t>6</w:t>
      </w:r>
      <w:r>
        <w:rPr>
          <w:rFonts w:ascii="Arial" w:hAnsi="Arial" w:cs="Arial"/>
          <w:sz w:val="20"/>
          <w:szCs w:val="20"/>
        </w:rPr>
        <w:t>,</w:t>
      </w:r>
      <w:r w:rsidR="006C1182">
        <w:rPr>
          <w:rFonts w:ascii="Arial" w:hAnsi="Arial" w:cs="Arial"/>
          <w:sz w:val="20"/>
          <w:szCs w:val="20"/>
        </w:rPr>
        <w:t>2</w:t>
      </w:r>
      <w:r>
        <w:rPr>
          <w:rFonts w:ascii="Arial" w:hAnsi="Arial" w:cs="Arial"/>
          <w:sz w:val="20"/>
          <w:szCs w:val="20"/>
        </w:rPr>
        <w:t>50.00</w:t>
      </w:r>
    </w:p>
    <w:p w14:paraId="5063D205" w14:textId="77777777" w:rsidR="0036144E" w:rsidRDefault="0036144E" w:rsidP="0036144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sidR="006C1182">
        <w:rPr>
          <w:rFonts w:ascii="Arial" w:hAnsi="Arial" w:cs="Arial"/>
          <w:sz w:val="20"/>
          <w:szCs w:val="20"/>
        </w:rPr>
        <w:t xml:space="preserve">                              26</w:t>
      </w:r>
      <w:r>
        <w:rPr>
          <w:rFonts w:ascii="Arial" w:hAnsi="Arial" w:cs="Arial"/>
          <w:sz w:val="20"/>
          <w:szCs w:val="20"/>
        </w:rPr>
        <w:t>0,000.00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w:t>
      </w:r>
      <w:r w:rsidR="006C1182">
        <w:rPr>
          <w:rFonts w:ascii="Arial" w:hAnsi="Arial" w:cs="Arial"/>
          <w:sz w:val="20"/>
          <w:szCs w:val="20"/>
        </w:rPr>
        <w:t>7</w:t>
      </w:r>
      <w:r>
        <w:rPr>
          <w:rFonts w:ascii="Arial" w:hAnsi="Arial" w:cs="Arial"/>
          <w:sz w:val="20"/>
          <w:szCs w:val="20"/>
        </w:rPr>
        <w:t xml:space="preserve">8,000.00    </w:t>
      </w:r>
      <w:r w:rsidRPr="00420B2F">
        <w:rPr>
          <w:rFonts w:ascii="Arial" w:hAnsi="Arial" w:cs="Arial"/>
          <w:sz w:val="20"/>
          <w:szCs w:val="20"/>
          <w:u w:val="single"/>
        </w:rPr>
        <w:t xml:space="preserve">  </w:t>
      </w:r>
      <w:r w:rsidR="006C1182">
        <w:rPr>
          <w:rFonts w:ascii="Arial" w:hAnsi="Arial" w:cs="Arial"/>
          <w:sz w:val="20"/>
          <w:szCs w:val="20"/>
          <w:u w:val="single"/>
        </w:rPr>
        <w:t>29,250</w:t>
      </w:r>
      <w:r w:rsidRPr="00420B2F">
        <w:rPr>
          <w:rFonts w:ascii="Arial" w:hAnsi="Arial" w:cs="Arial"/>
          <w:sz w:val="20"/>
          <w:szCs w:val="20"/>
          <w:u w:val="single"/>
        </w:rPr>
        <w:t>.00</w:t>
      </w:r>
    </w:p>
    <w:p w14:paraId="207CE36F" w14:textId="77777777" w:rsidR="0036144E" w:rsidRDefault="0036144E" w:rsidP="0036144E">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6C1182">
        <w:rPr>
          <w:rFonts w:ascii="Arial" w:hAnsi="Arial" w:cs="Arial"/>
          <w:sz w:val="20"/>
          <w:szCs w:val="20"/>
        </w:rPr>
        <w:t>289,250</w:t>
      </w:r>
      <w:r>
        <w:rPr>
          <w:rFonts w:ascii="Arial" w:hAnsi="Arial" w:cs="Arial"/>
          <w:sz w:val="20"/>
          <w:szCs w:val="20"/>
        </w:rPr>
        <w:t>.00</w:t>
      </w:r>
    </w:p>
    <w:p w14:paraId="722DD617" w14:textId="77777777" w:rsidR="0036144E" w:rsidRDefault="0036144E" w:rsidP="0036144E">
      <w:pPr>
        <w:autoSpaceDE w:val="0"/>
        <w:autoSpaceDN w:val="0"/>
        <w:adjustRightInd w:val="0"/>
        <w:spacing w:before="100" w:after="100"/>
        <w:rPr>
          <w:rFonts w:ascii="Arial" w:hAnsi="Arial" w:cs="Arial"/>
          <w:sz w:val="20"/>
          <w:szCs w:val="20"/>
        </w:rPr>
      </w:pPr>
    </w:p>
    <w:p w14:paraId="637B161B" w14:textId="77777777" w:rsidR="0036144E" w:rsidRDefault="0036144E" w:rsidP="0036144E">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sidR="006C1182">
        <w:rPr>
          <w:rFonts w:ascii="Arial" w:hAnsi="Arial" w:cs="Arial"/>
          <w:b/>
          <w:color w:val="91278F"/>
          <w:sz w:val="20"/>
          <w:szCs w:val="20"/>
        </w:rPr>
        <w:t>289,250</w:t>
      </w:r>
      <w:r w:rsidRPr="005211C1">
        <w:rPr>
          <w:rFonts w:ascii="Arial" w:hAnsi="Arial" w:cs="Arial"/>
          <w:b/>
          <w:color w:val="91278F"/>
          <w:sz w:val="20"/>
          <w:szCs w:val="20"/>
        </w:rPr>
        <w:t>.00</w:t>
      </w:r>
    </w:p>
    <w:p w14:paraId="040BFD6D" w14:textId="77777777" w:rsidR="00E02D7C" w:rsidRDefault="00E02D7C" w:rsidP="0036144E">
      <w:pPr>
        <w:autoSpaceDE w:val="0"/>
        <w:autoSpaceDN w:val="0"/>
        <w:adjustRightInd w:val="0"/>
        <w:spacing w:before="100" w:after="100"/>
        <w:rPr>
          <w:rFonts w:ascii="Arial" w:hAnsi="Arial" w:cs="Arial"/>
          <w:b/>
          <w:color w:val="91278F"/>
          <w:sz w:val="20"/>
          <w:szCs w:val="20"/>
        </w:rPr>
      </w:pPr>
    </w:p>
    <w:p w14:paraId="5B05FC7D" w14:textId="77777777" w:rsidR="00E02D7C" w:rsidRDefault="00E02D7C" w:rsidP="0036144E">
      <w:pPr>
        <w:autoSpaceDE w:val="0"/>
        <w:autoSpaceDN w:val="0"/>
        <w:adjustRightInd w:val="0"/>
        <w:spacing w:before="100" w:after="100"/>
        <w:rPr>
          <w:rFonts w:ascii="Arial" w:hAnsi="Arial" w:cs="Arial"/>
          <w:b/>
          <w:color w:val="91278F"/>
          <w:sz w:val="20"/>
          <w:szCs w:val="20"/>
        </w:rPr>
      </w:pPr>
    </w:p>
    <w:p w14:paraId="0FB4229A" w14:textId="77777777" w:rsidR="0036144E" w:rsidRPr="008A5C9A" w:rsidRDefault="0036144E" w:rsidP="0036144E">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the pension input amount </w:t>
      </w:r>
      <w:r>
        <w:rPr>
          <w:rFonts w:ascii="Arial" w:hAnsi="Arial" w:cs="Arial"/>
          <w:b/>
          <w:bCs/>
          <w:sz w:val="20"/>
          <w:szCs w:val="20"/>
        </w:rPr>
        <w:t>for the 2012/13 PIP</w:t>
      </w:r>
    </w:p>
    <w:p w14:paraId="0CA02399" w14:textId="77777777" w:rsidR="00831811" w:rsidRDefault="0036144E" w:rsidP="0036144E">
      <w:pPr>
        <w:autoSpaceDE w:val="0"/>
        <w:autoSpaceDN w:val="0"/>
        <w:adjustRightInd w:val="0"/>
        <w:spacing w:before="100" w:after="100"/>
        <w:rPr>
          <w:rFonts w:ascii="Arial" w:hAnsi="Arial" w:cs="Arial"/>
          <w:sz w:val="20"/>
          <w:szCs w:val="20"/>
        </w:rPr>
      </w:pPr>
      <w:r w:rsidRPr="008A5C9A">
        <w:rPr>
          <w:rFonts w:ascii="Arial" w:hAnsi="Arial" w:cs="Arial"/>
          <w:sz w:val="20"/>
          <w:szCs w:val="20"/>
        </w:rPr>
        <w:t>The increase in pension sa</w:t>
      </w:r>
      <w:r>
        <w:rPr>
          <w:rFonts w:ascii="Arial" w:hAnsi="Arial" w:cs="Arial"/>
          <w:sz w:val="20"/>
          <w:szCs w:val="20"/>
        </w:rPr>
        <w:t xml:space="preserve">ving over the year is </w:t>
      </w:r>
      <w:r w:rsidRPr="008A5C9A">
        <w:rPr>
          <w:rFonts w:ascii="Arial" w:hAnsi="Arial" w:cs="Arial"/>
          <w:sz w:val="20"/>
          <w:szCs w:val="20"/>
        </w:rPr>
        <w:t>£</w:t>
      </w:r>
      <w:r w:rsidR="00831811">
        <w:rPr>
          <w:rFonts w:ascii="Arial" w:hAnsi="Arial" w:cs="Arial"/>
          <w:sz w:val="20"/>
          <w:szCs w:val="20"/>
        </w:rPr>
        <w:t>289,250</w:t>
      </w:r>
      <w:r>
        <w:rPr>
          <w:rFonts w:ascii="Arial" w:hAnsi="Arial" w:cs="Arial"/>
          <w:sz w:val="20"/>
          <w:szCs w:val="20"/>
        </w:rPr>
        <w:t>.00 - £260,685.60 =</w:t>
      </w:r>
      <w:r w:rsidRPr="00021307">
        <w:rPr>
          <w:rFonts w:ascii="Arial" w:hAnsi="Arial" w:cs="Arial"/>
          <w:b/>
          <w:color w:val="91278F"/>
          <w:sz w:val="20"/>
          <w:szCs w:val="20"/>
        </w:rPr>
        <w:t xml:space="preserve"> </w:t>
      </w:r>
      <w:r w:rsidRPr="00B811E8">
        <w:rPr>
          <w:rFonts w:ascii="Arial" w:hAnsi="Arial" w:cs="Arial"/>
          <w:b/>
          <w:color w:val="91278F"/>
          <w:sz w:val="20"/>
          <w:szCs w:val="20"/>
        </w:rPr>
        <w:t>£</w:t>
      </w:r>
      <w:r w:rsidR="00831811">
        <w:rPr>
          <w:rFonts w:ascii="Arial" w:hAnsi="Arial" w:cs="Arial"/>
          <w:b/>
          <w:color w:val="91278F"/>
          <w:sz w:val="20"/>
          <w:szCs w:val="20"/>
        </w:rPr>
        <w:t>28,564.40</w:t>
      </w:r>
      <w:r w:rsidRPr="008A5C9A">
        <w:rPr>
          <w:rFonts w:ascii="Arial" w:hAnsi="Arial" w:cs="Arial"/>
          <w:sz w:val="20"/>
          <w:szCs w:val="20"/>
        </w:rPr>
        <w:t xml:space="preserve">. </w:t>
      </w:r>
    </w:p>
    <w:p w14:paraId="76825A27" w14:textId="77777777" w:rsidR="00F36AA1" w:rsidRDefault="00F36AA1" w:rsidP="00F36AA1">
      <w:pPr>
        <w:autoSpaceDE w:val="0"/>
        <w:autoSpaceDN w:val="0"/>
        <w:adjustRightInd w:val="0"/>
        <w:spacing w:before="100" w:after="100"/>
        <w:rPr>
          <w:rFonts w:ascii="Arial" w:hAnsi="Arial" w:cs="Arial"/>
          <w:sz w:val="20"/>
          <w:szCs w:val="20"/>
        </w:rPr>
      </w:pPr>
      <w:r>
        <w:rPr>
          <w:rFonts w:ascii="Arial" w:hAnsi="Arial" w:cs="Arial"/>
          <w:sz w:val="20"/>
          <w:szCs w:val="20"/>
        </w:rPr>
        <w:t>As this is less than the annual allowance for 2012/13 of £50,000 there is no annual allowance charge</w:t>
      </w:r>
      <w:r w:rsidR="001C6526">
        <w:rPr>
          <w:rFonts w:ascii="Arial" w:hAnsi="Arial" w:cs="Arial"/>
          <w:sz w:val="20"/>
          <w:szCs w:val="20"/>
        </w:rPr>
        <w:t xml:space="preserve"> (assuming the member has not made contributions in the tax year to any other pension </w:t>
      </w:r>
      <w:r w:rsidR="001C6526"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1C6526">
        <w:rPr>
          <w:rFonts w:ascii="Arial" w:hAnsi="Arial" w:cs="Arial"/>
          <w:sz w:val="20"/>
          <w:szCs w:val="20"/>
        </w:rPr>
        <w:t>)</w:t>
      </w:r>
      <w:r w:rsidR="002277D8">
        <w:rPr>
          <w:rFonts w:ascii="Arial" w:hAnsi="Arial" w:cs="Arial"/>
          <w:sz w:val="20"/>
          <w:szCs w:val="20"/>
        </w:rPr>
        <w:t xml:space="preserve"> and t</w:t>
      </w:r>
      <w:r>
        <w:rPr>
          <w:rFonts w:ascii="Arial" w:hAnsi="Arial" w:cs="Arial"/>
          <w:sz w:val="20"/>
          <w:szCs w:val="20"/>
        </w:rPr>
        <w:t>he member has £21,435.60 of</w:t>
      </w:r>
      <w:r w:rsidRPr="008A5C9A">
        <w:rPr>
          <w:rFonts w:ascii="Arial" w:hAnsi="Arial" w:cs="Arial"/>
          <w:sz w:val="20"/>
          <w:szCs w:val="20"/>
        </w:rPr>
        <w:t xml:space="preserve"> unused annual allowance </w:t>
      </w:r>
      <w:r>
        <w:rPr>
          <w:rFonts w:ascii="Arial" w:hAnsi="Arial" w:cs="Arial"/>
          <w:sz w:val="20"/>
          <w:szCs w:val="20"/>
        </w:rPr>
        <w:t xml:space="preserve">from 2012/13 </w:t>
      </w:r>
      <w:r w:rsidRPr="008A5C9A">
        <w:rPr>
          <w:rFonts w:ascii="Arial" w:hAnsi="Arial" w:cs="Arial"/>
          <w:sz w:val="20"/>
          <w:szCs w:val="20"/>
        </w:rPr>
        <w:t>to carry f</w:t>
      </w:r>
      <w:r>
        <w:rPr>
          <w:rFonts w:ascii="Arial" w:hAnsi="Arial" w:cs="Arial"/>
          <w:sz w:val="20"/>
          <w:szCs w:val="20"/>
        </w:rPr>
        <w:t>orward to 2013/14 (i.e. £50,000.00 - £28,564.40 = £21,435.60).</w:t>
      </w:r>
    </w:p>
    <w:p w14:paraId="01C98581" w14:textId="77777777" w:rsidR="00F36AA1" w:rsidRPr="008A5C9A" w:rsidRDefault="00F36AA1" w:rsidP="00F36AA1">
      <w:pPr>
        <w:autoSpaceDE w:val="0"/>
        <w:autoSpaceDN w:val="0"/>
        <w:adjustRightInd w:val="0"/>
        <w:spacing w:before="100" w:after="100"/>
        <w:rPr>
          <w:rFonts w:ascii="Arial" w:hAnsi="Arial" w:cs="Arial"/>
          <w:sz w:val="20"/>
          <w:szCs w:val="20"/>
        </w:rPr>
      </w:pPr>
    </w:p>
    <w:p w14:paraId="2B1358BE" w14:textId="77777777" w:rsidR="00F36AA1" w:rsidRPr="008A5C9A" w:rsidRDefault="00F36AA1" w:rsidP="00F36AA1">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2013/14 of </w:t>
      </w:r>
      <w:r w:rsidRPr="008A5C9A">
        <w:rPr>
          <w:rFonts w:ascii="Arial" w:hAnsi="Arial" w:cs="Arial"/>
          <w:b/>
          <w:bCs/>
          <w:sz w:val="20"/>
          <w:szCs w:val="20"/>
        </w:rPr>
        <w:t>unused annual allowance</w:t>
      </w:r>
    </w:p>
    <w:p w14:paraId="20403151" w14:textId="77777777" w:rsidR="00F36AA1" w:rsidRPr="008A5C9A" w:rsidRDefault="00F36AA1" w:rsidP="00F36AA1">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 £</w:t>
      </w:r>
      <w:r w:rsidR="00FA1FF2">
        <w:rPr>
          <w:rFonts w:ascii="Arial" w:hAnsi="Arial" w:cs="Arial"/>
          <w:sz w:val="20"/>
          <w:szCs w:val="20"/>
        </w:rPr>
        <w:t>21,435.60</w:t>
      </w:r>
      <w:r w:rsidRPr="008A5C9A">
        <w:rPr>
          <w:rFonts w:ascii="Arial" w:hAnsi="Arial" w:cs="Arial"/>
          <w:sz w:val="20"/>
          <w:szCs w:val="20"/>
        </w:rPr>
        <w:t>. This is broken down as:</w:t>
      </w:r>
    </w:p>
    <w:p w14:paraId="59B0B50F" w14:textId="77777777" w:rsidR="00F36AA1" w:rsidRDefault="00F36AA1" w:rsidP="00F36AA1">
      <w:pPr>
        <w:autoSpaceDE w:val="0"/>
        <w:autoSpaceDN w:val="0"/>
        <w:adjustRightInd w:val="0"/>
        <w:spacing w:before="100" w:after="100"/>
        <w:rPr>
          <w:rFonts w:ascii="Arial" w:hAnsi="Arial" w:cs="Arial"/>
          <w:sz w:val="20"/>
          <w:szCs w:val="20"/>
        </w:rPr>
      </w:pPr>
      <w:r>
        <w:rPr>
          <w:rFonts w:ascii="Arial" w:hAnsi="Arial" w:cs="Arial"/>
          <w:sz w:val="20"/>
          <w:szCs w:val="20"/>
        </w:rPr>
        <w:t>2012/13</w:t>
      </w:r>
      <w:r>
        <w:rPr>
          <w:rFonts w:ascii="Arial" w:hAnsi="Arial" w:cs="Arial"/>
          <w:sz w:val="20"/>
          <w:szCs w:val="20"/>
        </w:rPr>
        <w:tab/>
        <w:t>£</w:t>
      </w:r>
      <w:r w:rsidR="00FA1FF2">
        <w:rPr>
          <w:rFonts w:ascii="Arial" w:hAnsi="Arial" w:cs="Arial"/>
          <w:sz w:val="20"/>
          <w:szCs w:val="20"/>
        </w:rPr>
        <w:t>21,435.60</w:t>
      </w:r>
      <w:r>
        <w:rPr>
          <w:rFonts w:ascii="Arial" w:hAnsi="Arial" w:cs="Arial"/>
          <w:sz w:val="20"/>
          <w:szCs w:val="20"/>
        </w:rPr>
        <w:t xml:space="preserve"> (i.e. £50,000 - £28,564.40)</w:t>
      </w:r>
      <w:r w:rsidRPr="008A5C9A">
        <w:rPr>
          <w:rFonts w:ascii="Arial" w:hAnsi="Arial" w:cs="Arial"/>
          <w:sz w:val="20"/>
          <w:szCs w:val="20"/>
        </w:rPr>
        <w:br/>
      </w:r>
      <w:r>
        <w:rPr>
          <w:rFonts w:ascii="Arial" w:hAnsi="Arial" w:cs="Arial"/>
          <w:sz w:val="20"/>
          <w:szCs w:val="20"/>
        </w:rPr>
        <w:t>2011/12</w:t>
      </w:r>
      <w:r>
        <w:rPr>
          <w:rFonts w:ascii="Arial" w:hAnsi="Arial" w:cs="Arial"/>
          <w:sz w:val="20"/>
          <w:szCs w:val="20"/>
        </w:rPr>
        <w:tab/>
        <w:t>£</w:t>
      </w:r>
      <w:r w:rsidR="00133848">
        <w:rPr>
          <w:rFonts w:ascii="Arial" w:hAnsi="Arial" w:cs="Arial"/>
          <w:sz w:val="20"/>
          <w:szCs w:val="20"/>
        </w:rPr>
        <w:t>0.00</w:t>
      </w:r>
      <w:r>
        <w:rPr>
          <w:rFonts w:ascii="Arial" w:hAnsi="Arial" w:cs="Arial"/>
          <w:sz w:val="20"/>
          <w:szCs w:val="20"/>
        </w:rPr>
        <w:t xml:space="preserve"> </w:t>
      </w:r>
      <w:r>
        <w:rPr>
          <w:rFonts w:ascii="Arial" w:hAnsi="Arial" w:cs="Arial"/>
          <w:sz w:val="20"/>
          <w:szCs w:val="20"/>
        </w:rPr>
        <w:br/>
        <w:t>2</w:t>
      </w:r>
      <w:r w:rsidR="00133848">
        <w:rPr>
          <w:rFonts w:ascii="Arial" w:hAnsi="Arial" w:cs="Arial"/>
          <w:sz w:val="20"/>
          <w:szCs w:val="20"/>
        </w:rPr>
        <w:t>010/11</w:t>
      </w:r>
      <w:r w:rsidR="00133848">
        <w:rPr>
          <w:rFonts w:ascii="Arial" w:hAnsi="Arial" w:cs="Arial"/>
          <w:sz w:val="20"/>
          <w:szCs w:val="20"/>
        </w:rPr>
        <w:tab/>
        <w:t>£0.00</w:t>
      </w:r>
    </w:p>
    <w:p w14:paraId="6B1EE8F9" w14:textId="77777777" w:rsidR="00F36AA1" w:rsidRDefault="00F36AA1" w:rsidP="0036144E">
      <w:pPr>
        <w:autoSpaceDE w:val="0"/>
        <w:autoSpaceDN w:val="0"/>
        <w:adjustRightInd w:val="0"/>
        <w:spacing w:before="100" w:after="100"/>
        <w:rPr>
          <w:rFonts w:ascii="Arial" w:hAnsi="Arial" w:cs="Arial"/>
          <w:sz w:val="20"/>
          <w:szCs w:val="20"/>
        </w:rPr>
      </w:pPr>
    </w:p>
    <w:p w14:paraId="1BDC8136" w14:textId="77777777" w:rsidR="00344B22" w:rsidRPr="00BB552C" w:rsidRDefault="00344B22" w:rsidP="00344B22">
      <w:pPr>
        <w:autoSpaceDE w:val="0"/>
        <w:autoSpaceDN w:val="0"/>
        <w:adjustRightInd w:val="0"/>
        <w:spacing w:before="100" w:after="100"/>
        <w:rPr>
          <w:rFonts w:ascii="Arial" w:hAnsi="Arial" w:cs="Arial"/>
          <w:b/>
          <w:sz w:val="20"/>
          <w:szCs w:val="20"/>
        </w:rPr>
      </w:pPr>
      <w:r w:rsidRPr="00BB552C">
        <w:rPr>
          <w:rFonts w:ascii="Arial" w:hAnsi="Arial" w:cs="Arial"/>
          <w:b/>
          <w:sz w:val="20"/>
          <w:szCs w:val="20"/>
        </w:rPr>
        <w:t>Follow</w:t>
      </w:r>
      <w:r>
        <w:rPr>
          <w:rFonts w:ascii="Arial" w:hAnsi="Arial" w:cs="Arial"/>
          <w:b/>
          <w:sz w:val="20"/>
          <w:szCs w:val="20"/>
        </w:rPr>
        <w:t xml:space="preserve">ing </w:t>
      </w:r>
      <w:r w:rsidRPr="00BB552C">
        <w:rPr>
          <w:rFonts w:ascii="Arial" w:hAnsi="Arial" w:cs="Arial"/>
          <w:b/>
          <w:sz w:val="20"/>
          <w:szCs w:val="20"/>
        </w:rPr>
        <w:t xml:space="preserve">tax year </w:t>
      </w:r>
      <w:r>
        <w:rPr>
          <w:rFonts w:ascii="Arial" w:hAnsi="Arial" w:cs="Arial"/>
          <w:b/>
          <w:sz w:val="20"/>
          <w:szCs w:val="20"/>
        </w:rPr>
        <w:t>(</w:t>
      </w:r>
      <w:r w:rsidRPr="00BB552C">
        <w:rPr>
          <w:rFonts w:ascii="Arial" w:hAnsi="Arial" w:cs="Arial"/>
          <w:b/>
          <w:sz w:val="20"/>
          <w:szCs w:val="20"/>
        </w:rPr>
        <w:t>201</w:t>
      </w:r>
      <w:r>
        <w:rPr>
          <w:rFonts w:ascii="Arial" w:hAnsi="Arial" w:cs="Arial"/>
          <w:b/>
          <w:sz w:val="20"/>
          <w:szCs w:val="20"/>
        </w:rPr>
        <w:t>3</w:t>
      </w:r>
      <w:r w:rsidRPr="00BB552C">
        <w:rPr>
          <w:rFonts w:ascii="Arial" w:hAnsi="Arial" w:cs="Arial"/>
          <w:b/>
          <w:sz w:val="20"/>
          <w:szCs w:val="20"/>
        </w:rPr>
        <w:t>/1</w:t>
      </w:r>
      <w:r>
        <w:rPr>
          <w:rFonts w:ascii="Arial" w:hAnsi="Arial" w:cs="Arial"/>
          <w:b/>
          <w:sz w:val="20"/>
          <w:szCs w:val="20"/>
        </w:rPr>
        <w:t>4)</w:t>
      </w:r>
    </w:p>
    <w:p w14:paraId="7555A5B1" w14:textId="77777777" w:rsidR="00344B22" w:rsidRDefault="00344B22" w:rsidP="00344B22">
      <w:pPr>
        <w:autoSpaceDE w:val="0"/>
        <w:autoSpaceDN w:val="0"/>
        <w:adjustRightInd w:val="0"/>
        <w:spacing w:before="100" w:after="100"/>
        <w:rPr>
          <w:rFonts w:ascii="Arial" w:hAnsi="Arial" w:cs="Arial"/>
          <w:sz w:val="20"/>
          <w:szCs w:val="20"/>
        </w:rPr>
      </w:pPr>
      <w:r>
        <w:rPr>
          <w:rFonts w:ascii="Arial" w:hAnsi="Arial" w:cs="Arial"/>
          <w:sz w:val="20"/>
          <w:szCs w:val="20"/>
        </w:rPr>
        <w:t>In the following PIP (2013/14), the member’s pensionable pay rose to £</w:t>
      </w:r>
      <w:r w:rsidR="00CA3340">
        <w:rPr>
          <w:rFonts w:ascii="Arial" w:hAnsi="Arial" w:cs="Arial"/>
          <w:sz w:val="20"/>
          <w:szCs w:val="20"/>
        </w:rPr>
        <w:t>9</w:t>
      </w:r>
      <w:r w:rsidR="001A4021">
        <w:rPr>
          <w:rFonts w:ascii="Arial" w:hAnsi="Arial" w:cs="Arial"/>
          <w:sz w:val="20"/>
          <w:szCs w:val="20"/>
        </w:rPr>
        <w:t>0</w:t>
      </w:r>
      <w:r>
        <w:rPr>
          <w:rFonts w:ascii="Arial" w:hAnsi="Arial" w:cs="Arial"/>
          <w:sz w:val="20"/>
          <w:szCs w:val="20"/>
        </w:rPr>
        <w:t>,000.00</w:t>
      </w:r>
    </w:p>
    <w:p w14:paraId="71C27687" w14:textId="77777777" w:rsidR="00344B22" w:rsidRPr="008A5C9A" w:rsidRDefault="00344B22" w:rsidP="00344B22">
      <w:pPr>
        <w:autoSpaceDE w:val="0"/>
        <w:autoSpaceDN w:val="0"/>
        <w:adjustRightInd w:val="0"/>
        <w:spacing w:before="100" w:after="100"/>
        <w:rPr>
          <w:rFonts w:ascii="Arial" w:hAnsi="Arial" w:cs="Arial"/>
          <w:sz w:val="20"/>
          <w:szCs w:val="20"/>
        </w:rPr>
      </w:pPr>
    </w:p>
    <w:p w14:paraId="4C4A035E" w14:textId="77777777" w:rsidR="00344B22" w:rsidRPr="008A5C9A" w:rsidRDefault="00344B22" w:rsidP="00344B2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w:t>
      </w:r>
      <w:r w:rsidR="001A4021">
        <w:rPr>
          <w:rFonts w:ascii="Arial" w:hAnsi="Arial" w:cs="Arial"/>
          <w:b/>
          <w:bCs/>
          <w:sz w:val="20"/>
          <w:szCs w:val="20"/>
        </w:rPr>
        <w:t>3</w:t>
      </w:r>
      <w:r>
        <w:rPr>
          <w:rFonts w:ascii="Arial" w:hAnsi="Arial" w:cs="Arial"/>
          <w:b/>
          <w:bCs/>
          <w:sz w:val="20"/>
          <w:szCs w:val="20"/>
        </w:rPr>
        <w:t>/1</w:t>
      </w:r>
      <w:r w:rsidR="001A4021">
        <w:rPr>
          <w:rFonts w:ascii="Arial" w:hAnsi="Arial" w:cs="Arial"/>
          <w:b/>
          <w:bCs/>
          <w:sz w:val="20"/>
          <w:szCs w:val="20"/>
        </w:rPr>
        <w:t>4</w:t>
      </w:r>
      <w:r>
        <w:rPr>
          <w:rFonts w:ascii="Arial" w:hAnsi="Arial" w:cs="Arial"/>
          <w:b/>
          <w:bCs/>
          <w:sz w:val="20"/>
          <w:szCs w:val="20"/>
        </w:rPr>
        <w:t xml:space="preserve"> PIP</w:t>
      </w:r>
    </w:p>
    <w:p w14:paraId="4E6FFD65" w14:textId="77777777" w:rsidR="001A4021" w:rsidRDefault="00344B22" w:rsidP="00344B22">
      <w:pPr>
        <w:autoSpaceDE w:val="0"/>
        <w:autoSpaceDN w:val="0"/>
        <w:adjustRightInd w:val="0"/>
        <w:spacing w:before="100" w:after="100"/>
        <w:rPr>
          <w:rFonts w:ascii="Arial" w:hAnsi="Arial" w:cs="Arial"/>
          <w:sz w:val="20"/>
          <w:szCs w:val="20"/>
        </w:rPr>
      </w:pPr>
      <w:r w:rsidRPr="008A5C9A">
        <w:rPr>
          <w:rFonts w:ascii="Arial" w:hAnsi="Arial" w:cs="Arial"/>
          <w:sz w:val="20"/>
          <w:szCs w:val="20"/>
        </w:rPr>
        <w:t>At the star</w:t>
      </w:r>
      <w:r>
        <w:rPr>
          <w:rFonts w:ascii="Arial" w:hAnsi="Arial" w:cs="Arial"/>
          <w:sz w:val="20"/>
          <w:szCs w:val="20"/>
        </w:rPr>
        <w:t>t of the member</w:t>
      </w:r>
      <w:r w:rsidRPr="008A5C9A">
        <w:rPr>
          <w:rFonts w:ascii="Arial" w:hAnsi="Arial" w:cs="Arial"/>
          <w:sz w:val="20"/>
          <w:szCs w:val="20"/>
        </w:rPr>
        <w:t>'s</w:t>
      </w:r>
      <w:r>
        <w:rPr>
          <w:rFonts w:ascii="Arial" w:hAnsi="Arial" w:cs="Arial"/>
          <w:sz w:val="20"/>
          <w:szCs w:val="20"/>
        </w:rPr>
        <w:t xml:space="preserve"> PIP the opening value, using CPI for September 201</w:t>
      </w:r>
      <w:r w:rsidR="001A4021">
        <w:rPr>
          <w:rFonts w:ascii="Arial" w:hAnsi="Arial" w:cs="Arial"/>
          <w:sz w:val="20"/>
          <w:szCs w:val="20"/>
        </w:rPr>
        <w:t>2</w:t>
      </w:r>
      <w:r>
        <w:rPr>
          <w:rFonts w:ascii="Arial" w:hAnsi="Arial" w:cs="Arial"/>
          <w:sz w:val="20"/>
          <w:szCs w:val="20"/>
        </w:rPr>
        <w:t xml:space="preserve"> of </w:t>
      </w:r>
      <w:r w:rsidR="00EA4B6B">
        <w:rPr>
          <w:rFonts w:ascii="Arial" w:hAnsi="Arial" w:cs="Arial"/>
          <w:sz w:val="20"/>
          <w:szCs w:val="20"/>
        </w:rPr>
        <w:t>2.2</w:t>
      </w:r>
      <w:r>
        <w:rPr>
          <w:rFonts w:ascii="Arial" w:hAnsi="Arial" w:cs="Arial"/>
          <w:sz w:val="20"/>
          <w:szCs w:val="20"/>
        </w:rPr>
        <w:t>%,</w:t>
      </w:r>
      <w:r w:rsidRPr="008A5C9A">
        <w:rPr>
          <w:rFonts w:ascii="Arial" w:hAnsi="Arial" w:cs="Arial"/>
          <w:sz w:val="20"/>
          <w:szCs w:val="20"/>
        </w:rPr>
        <w:t xml:space="preserve"> is calculated as:</w:t>
      </w:r>
      <w:r>
        <w:rPr>
          <w:rFonts w:ascii="Arial" w:hAnsi="Arial" w:cs="Arial"/>
          <w:sz w:val="20"/>
          <w:szCs w:val="20"/>
        </w:rPr>
        <w:tab/>
      </w:r>
      <w:r>
        <w:rPr>
          <w:rFonts w:ascii="Arial" w:hAnsi="Arial" w:cs="Arial"/>
          <w:sz w:val="20"/>
          <w:szCs w:val="20"/>
        </w:rPr>
        <w:tab/>
      </w:r>
    </w:p>
    <w:p w14:paraId="3958FA23" w14:textId="77777777" w:rsidR="001A4021" w:rsidRDefault="001A4021" w:rsidP="001A4021">
      <w:pPr>
        <w:autoSpaceDE w:val="0"/>
        <w:autoSpaceDN w:val="0"/>
        <w:adjustRightInd w:val="0"/>
        <w:spacing w:before="100" w:after="100"/>
        <w:ind w:left="360"/>
        <w:outlineLvl w:val="0"/>
        <w:rPr>
          <w:rFonts w:ascii="Arial" w:hAnsi="Arial" w:cs="Arial"/>
          <w:sz w:val="20"/>
          <w:szCs w:val="20"/>
        </w:rPr>
      </w:pPr>
    </w:p>
    <w:p w14:paraId="2580E084" w14:textId="77777777" w:rsidR="001A4021" w:rsidRDefault="001A4021" w:rsidP="001A402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           </w:t>
      </w:r>
      <w:r w:rsidRPr="008A5C9A">
        <w:rPr>
          <w:rFonts w:ascii="Arial" w:hAnsi="Arial" w:cs="Arial"/>
          <w:sz w:val="20"/>
          <w:szCs w:val="20"/>
        </w:rPr>
        <w:t>1</w:t>
      </w:r>
      <w:r>
        <w:rPr>
          <w:rFonts w:ascii="Arial" w:hAnsi="Arial" w:cs="Arial"/>
          <w:sz w:val="20"/>
          <w:szCs w:val="20"/>
        </w:rPr>
        <w:t xml:space="preserve">0 / 80 * £78,000.00 </w:t>
      </w:r>
      <w:r>
        <w:rPr>
          <w:rFonts w:ascii="Arial" w:hAnsi="Arial" w:cs="Arial"/>
          <w:sz w:val="20"/>
          <w:szCs w:val="20"/>
        </w:rPr>
        <w:tab/>
        <w:t>=   9,750.00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 / 60 * £78,000.00</w:t>
      </w:r>
      <w:r>
        <w:rPr>
          <w:rFonts w:ascii="Arial" w:hAnsi="Arial" w:cs="Arial"/>
          <w:sz w:val="20"/>
          <w:szCs w:val="20"/>
        </w:rPr>
        <w:tab/>
        <w:t xml:space="preserve">=   </w:t>
      </w:r>
      <w:r>
        <w:rPr>
          <w:rFonts w:ascii="Arial" w:hAnsi="Arial" w:cs="Arial"/>
          <w:sz w:val="20"/>
          <w:szCs w:val="20"/>
          <w:u w:val="single"/>
        </w:rPr>
        <w:t>6,500</w:t>
      </w:r>
      <w:r w:rsidRPr="008F7BEC">
        <w:rPr>
          <w:rFonts w:ascii="Arial" w:hAnsi="Arial" w:cs="Arial"/>
          <w:sz w:val="20"/>
          <w:szCs w:val="20"/>
          <w:u w:val="single"/>
        </w:rPr>
        <w:t>.00</w:t>
      </w:r>
    </w:p>
    <w:p w14:paraId="5C31EC96" w14:textId="77777777" w:rsidR="001A4021" w:rsidRDefault="001A4021" w:rsidP="001A402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16,250.00</w:t>
      </w:r>
    </w:p>
    <w:p w14:paraId="024E1F05" w14:textId="77777777" w:rsidR="001A4021" w:rsidRDefault="001A4021" w:rsidP="001A402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260,000.00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£78,000.00    </w:t>
      </w:r>
      <w:r w:rsidRPr="00420B2F">
        <w:rPr>
          <w:rFonts w:ascii="Arial" w:hAnsi="Arial" w:cs="Arial"/>
          <w:sz w:val="20"/>
          <w:szCs w:val="20"/>
          <w:u w:val="single"/>
        </w:rPr>
        <w:t xml:space="preserve">  </w:t>
      </w:r>
      <w:r>
        <w:rPr>
          <w:rFonts w:ascii="Arial" w:hAnsi="Arial" w:cs="Arial"/>
          <w:sz w:val="20"/>
          <w:szCs w:val="20"/>
          <w:u w:val="single"/>
        </w:rPr>
        <w:t>29,250</w:t>
      </w:r>
      <w:r w:rsidRPr="00420B2F">
        <w:rPr>
          <w:rFonts w:ascii="Arial" w:hAnsi="Arial" w:cs="Arial"/>
          <w:sz w:val="20"/>
          <w:szCs w:val="20"/>
          <w:u w:val="single"/>
        </w:rPr>
        <w:t>.00</w:t>
      </w:r>
    </w:p>
    <w:p w14:paraId="0A08C535" w14:textId="77777777" w:rsidR="00344B22" w:rsidRPr="00420B2F" w:rsidRDefault="001A4021" w:rsidP="001A4021">
      <w:pPr>
        <w:autoSpaceDE w:val="0"/>
        <w:autoSpaceDN w:val="0"/>
        <w:adjustRightInd w:val="0"/>
        <w:spacing w:before="100" w:after="100"/>
        <w:ind w:left="360" w:firstLine="6180"/>
        <w:outlineLvl w:val="0"/>
        <w:rPr>
          <w:rFonts w:ascii="Arial" w:hAnsi="Arial" w:cs="Arial"/>
          <w:sz w:val="20"/>
          <w:szCs w:val="20"/>
          <w:u w:val="single"/>
        </w:rPr>
      </w:pPr>
      <w:r>
        <w:rPr>
          <w:rFonts w:ascii="Arial" w:hAnsi="Arial" w:cs="Arial"/>
          <w:sz w:val="20"/>
          <w:szCs w:val="20"/>
        </w:rPr>
        <w:t xml:space="preserve">289,250.00  </w:t>
      </w:r>
      <w:r w:rsidR="00344B22">
        <w:rPr>
          <w:rFonts w:ascii="Arial" w:hAnsi="Arial" w:cs="Arial"/>
          <w:sz w:val="20"/>
          <w:szCs w:val="20"/>
        </w:rPr>
        <w:tab/>
        <w:t xml:space="preserve">      I</w:t>
      </w:r>
      <w:r w:rsidR="00344B22" w:rsidRPr="008A5C9A">
        <w:rPr>
          <w:rFonts w:ascii="Arial" w:hAnsi="Arial" w:cs="Arial"/>
          <w:sz w:val="20"/>
          <w:szCs w:val="20"/>
        </w:rPr>
        <w:t>ncrease by CPI</w:t>
      </w:r>
      <w:r w:rsidR="00344B22">
        <w:rPr>
          <w:rFonts w:ascii="Arial" w:hAnsi="Arial" w:cs="Arial"/>
          <w:sz w:val="20"/>
          <w:szCs w:val="20"/>
        </w:rPr>
        <w:tab/>
      </w:r>
      <w:r w:rsidR="00344B22">
        <w:rPr>
          <w:rFonts w:ascii="Arial" w:hAnsi="Arial" w:cs="Arial"/>
          <w:sz w:val="20"/>
          <w:szCs w:val="20"/>
        </w:rPr>
        <w:tab/>
      </w:r>
      <w:r w:rsidR="00344B22">
        <w:rPr>
          <w:rFonts w:ascii="Arial" w:hAnsi="Arial" w:cs="Arial"/>
          <w:sz w:val="20"/>
          <w:szCs w:val="20"/>
        </w:rPr>
        <w:tab/>
      </w:r>
      <w:r w:rsidR="00344B22">
        <w:rPr>
          <w:rFonts w:ascii="Arial" w:hAnsi="Arial" w:cs="Arial"/>
          <w:sz w:val="20"/>
          <w:szCs w:val="20"/>
        </w:rPr>
        <w:tab/>
      </w:r>
      <w:r w:rsidR="00344B22">
        <w:rPr>
          <w:rFonts w:ascii="Arial" w:hAnsi="Arial" w:cs="Arial"/>
          <w:sz w:val="20"/>
          <w:szCs w:val="20"/>
        </w:rPr>
        <w:tab/>
      </w:r>
      <w:r w:rsidR="00344B22">
        <w:rPr>
          <w:rFonts w:ascii="Arial" w:hAnsi="Arial" w:cs="Arial"/>
          <w:sz w:val="20"/>
          <w:szCs w:val="20"/>
        </w:rPr>
        <w:tab/>
      </w:r>
      <w:r w:rsidR="00344B22">
        <w:rPr>
          <w:rFonts w:ascii="Arial" w:hAnsi="Arial" w:cs="Arial"/>
          <w:sz w:val="20"/>
          <w:szCs w:val="20"/>
        </w:rPr>
        <w:tab/>
        <w:t xml:space="preserve"> </w:t>
      </w:r>
      <w:r w:rsidR="00344B22" w:rsidRPr="00420B2F">
        <w:rPr>
          <w:rFonts w:ascii="Arial" w:hAnsi="Arial" w:cs="Arial"/>
          <w:sz w:val="20"/>
          <w:szCs w:val="20"/>
          <w:u w:val="single"/>
        </w:rPr>
        <w:t xml:space="preserve">      </w:t>
      </w:r>
      <w:r>
        <w:rPr>
          <w:rFonts w:ascii="Arial" w:hAnsi="Arial" w:cs="Arial"/>
          <w:sz w:val="20"/>
          <w:szCs w:val="20"/>
          <w:u w:val="single"/>
        </w:rPr>
        <w:t xml:space="preserve">  </w:t>
      </w:r>
      <w:r w:rsidR="00344B22" w:rsidRPr="00420B2F">
        <w:rPr>
          <w:rFonts w:ascii="Arial" w:hAnsi="Arial" w:cs="Arial"/>
          <w:sz w:val="20"/>
          <w:szCs w:val="20"/>
          <w:u w:val="single"/>
        </w:rPr>
        <w:t>* 1.0</w:t>
      </w:r>
      <w:r w:rsidR="00EA4B6B">
        <w:rPr>
          <w:rFonts w:ascii="Arial" w:hAnsi="Arial" w:cs="Arial"/>
          <w:sz w:val="20"/>
          <w:szCs w:val="20"/>
          <w:u w:val="single"/>
        </w:rPr>
        <w:t>22</w:t>
      </w:r>
    </w:p>
    <w:p w14:paraId="0D823330" w14:textId="77777777" w:rsidR="00344B22" w:rsidRDefault="00344B22" w:rsidP="00344B22">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w:t>
      </w:r>
      <w:r w:rsidR="001A4021">
        <w:rPr>
          <w:rFonts w:ascii="Arial" w:hAnsi="Arial" w:cs="Arial"/>
          <w:sz w:val="20"/>
          <w:szCs w:val="20"/>
        </w:rPr>
        <w:t>9</w:t>
      </w:r>
      <w:r w:rsidR="00360785">
        <w:rPr>
          <w:rFonts w:ascii="Arial" w:hAnsi="Arial" w:cs="Arial"/>
          <w:sz w:val="20"/>
          <w:szCs w:val="20"/>
        </w:rPr>
        <w:t>5,613</w:t>
      </w:r>
      <w:r w:rsidR="001A4021">
        <w:rPr>
          <w:rFonts w:ascii="Arial" w:hAnsi="Arial" w:cs="Arial"/>
          <w:sz w:val="20"/>
          <w:szCs w:val="20"/>
        </w:rPr>
        <w:t>.50</w:t>
      </w:r>
    </w:p>
    <w:p w14:paraId="56F273FF" w14:textId="77777777" w:rsidR="00344B22" w:rsidRDefault="00344B22" w:rsidP="00344B22">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2</w:t>
      </w:r>
      <w:r w:rsidR="001A4021">
        <w:rPr>
          <w:rFonts w:ascii="Arial" w:hAnsi="Arial" w:cs="Arial"/>
          <w:b/>
          <w:color w:val="91278F"/>
          <w:sz w:val="20"/>
          <w:szCs w:val="20"/>
        </w:rPr>
        <w:t>9</w:t>
      </w:r>
      <w:r w:rsidR="00360785">
        <w:rPr>
          <w:rFonts w:ascii="Arial" w:hAnsi="Arial" w:cs="Arial"/>
          <w:b/>
          <w:color w:val="91278F"/>
          <w:sz w:val="20"/>
          <w:szCs w:val="20"/>
        </w:rPr>
        <w:t>5,613</w:t>
      </w:r>
      <w:r>
        <w:rPr>
          <w:rFonts w:ascii="Arial" w:hAnsi="Arial" w:cs="Arial"/>
          <w:b/>
          <w:color w:val="91278F"/>
          <w:sz w:val="20"/>
          <w:szCs w:val="20"/>
        </w:rPr>
        <w:t>.</w:t>
      </w:r>
      <w:r w:rsidR="001A4021">
        <w:rPr>
          <w:rFonts w:ascii="Arial" w:hAnsi="Arial" w:cs="Arial"/>
          <w:b/>
          <w:color w:val="91278F"/>
          <w:sz w:val="20"/>
          <w:szCs w:val="20"/>
        </w:rPr>
        <w:t>5</w:t>
      </w:r>
      <w:r>
        <w:rPr>
          <w:rFonts w:ascii="Arial" w:hAnsi="Arial" w:cs="Arial"/>
          <w:b/>
          <w:color w:val="91278F"/>
          <w:sz w:val="20"/>
          <w:szCs w:val="20"/>
        </w:rPr>
        <w:t>0</w:t>
      </w:r>
    </w:p>
    <w:p w14:paraId="2E58D7BD" w14:textId="77777777" w:rsidR="00344B22" w:rsidRDefault="00344B22" w:rsidP="00344B22">
      <w:pPr>
        <w:autoSpaceDE w:val="0"/>
        <w:autoSpaceDN w:val="0"/>
        <w:adjustRightInd w:val="0"/>
        <w:spacing w:before="100" w:after="100"/>
        <w:rPr>
          <w:rFonts w:ascii="Arial" w:hAnsi="Arial" w:cs="Arial"/>
          <w:sz w:val="20"/>
          <w:szCs w:val="20"/>
        </w:rPr>
      </w:pPr>
    </w:p>
    <w:p w14:paraId="21594494" w14:textId="77777777" w:rsidR="00344B22" w:rsidRPr="008A5C9A" w:rsidRDefault="00344B22" w:rsidP="00344B2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w:t>
      </w:r>
      <w:r w:rsidR="00C927C6">
        <w:rPr>
          <w:rFonts w:ascii="Arial" w:hAnsi="Arial" w:cs="Arial"/>
          <w:b/>
          <w:bCs/>
          <w:sz w:val="20"/>
          <w:szCs w:val="20"/>
        </w:rPr>
        <w:t>3</w:t>
      </w:r>
      <w:r>
        <w:rPr>
          <w:rFonts w:ascii="Arial" w:hAnsi="Arial" w:cs="Arial"/>
          <w:b/>
          <w:bCs/>
          <w:sz w:val="20"/>
          <w:szCs w:val="20"/>
        </w:rPr>
        <w:t>/1</w:t>
      </w:r>
      <w:r w:rsidR="00C927C6">
        <w:rPr>
          <w:rFonts w:ascii="Arial" w:hAnsi="Arial" w:cs="Arial"/>
          <w:b/>
          <w:bCs/>
          <w:sz w:val="20"/>
          <w:szCs w:val="20"/>
        </w:rPr>
        <w:t>4</w:t>
      </w:r>
      <w:r>
        <w:rPr>
          <w:rFonts w:ascii="Arial" w:hAnsi="Arial" w:cs="Arial"/>
          <w:b/>
          <w:bCs/>
          <w:sz w:val="20"/>
          <w:szCs w:val="20"/>
        </w:rPr>
        <w:t xml:space="preserve"> PIP</w:t>
      </w:r>
    </w:p>
    <w:p w14:paraId="78A8B036" w14:textId="77777777" w:rsidR="00344B22" w:rsidRDefault="00344B22" w:rsidP="00344B22">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7A7D0EA2" w14:textId="77777777" w:rsidR="00344B22" w:rsidRPr="008A5C9A" w:rsidRDefault="00344B22" w:rsidP="00344B2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2AA76958" w14:textId="77777777" w:rsidR="00344B22" w:rsidRDefault="00344B22" w:rsidP="00344B2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           </w:t>
      </w:r>
      <w:r w:rsidRPr="008A5C9A">
        <w:rPr>
          <w:rFonts w:ascii="Arial" w:hAnsi="Arial" w:cs="Arial"/>
          <w:sz w:val="20"/>
          <w:szCs w:val="20"/>
        </w:rPr>
        <w:t>1</w:t>
      </w:r>
      <w:r w:rsidR="00C927C6">
        <w:rPr>
          <w:rFonts w:ascii="Arial" w:hAnsi="Arial" w:cs="Arial"/>
          <w:sz w:val="20"/>
          <w:szCs w:val="20"/>
        </w:rPr>
        <w:t>0 / 80 * £</w:t>
      </w:r>
      <w:r w:rsidR="00CA3340">
        <w:rPr>
          <w:rFonts w:ascii="Arial" w:hAnsi="Arial" w:cs="Arial"/>
          <w:sz w:val="20"/>
          <w:szCs w:val="20"/>
        </w:rPr>
        <w:t>9</w:t>
      </w:r>
      <w:r w:rsidR="00C927C6">
        <w:rPr>
          <w:rFonts w:ascii="Arial" w:hAnsi="Arial" w:cs="Arial"/>
          <w:sz w:val="20"/>
          <w:szCs w:val="20"/>
        </w:rPr>
        <w:t>0</w:t>
      </w:r>
      <w:r>
        <w:rPr>
          <w:rFonts w:ascii="Arial" w:hAnsi="Arial" w:cs="Arial"/>
          <w:sz w:val="20"/>
          <w:szCs w:val="20"/>
        </w:rPr>
        <w:t>,000.00</w:t>
      </w:r>
      <w:r w:rsidR="00C927C6">
        <w:rPr>
          <w:rFonts w:ascii="Arial" w:hAnsi="Arial" w:cs="Arial"/>
          <w:sz w:val="20"/>
          <w:szCs w:val="20"/>
        </w:rPr>
        <w:t xml:space="preserve"> </w:t>
      </w:r>
      <w:r w:rsidR="00C927C6">
        <w:rPr>
          <w:rFonts w:ascii="Arial" w:hAnsi="Arial" w:cs="Arial"/>
          <w:sz w:val="20"/>
          <w:szCs w:val="20"/>
        </w:rPr>
        <w:tab/>
        <w:t>=  1</w:t>
      </w:r>
      <w:r w:rsidR="00CA3340">
        <w:rPr>
          <w:rFonts w:ascii="Arial" w:hAnsi="Arial" w:cs="Arial"/>
          <w:sz w:val="20"/>
          <w:szCs w:val="20"/>
        </w:rPr>
        <w:t>1</w:t>
      </w:r>
      <w:r w:rsidR="00C927C6">
        <w:rPr>
          <w:rFonts w:ascii="Arial" w:hAnsi="Arial" w:cs="Arial"/>
          <w:sz w:val="20"/>
          <w:szCs w:val="20"/>
        </w:rPr>
        <w:t>,</w:t>
      </w:r>
      <w:r w:rsidR="00CA3340">
        <w:rPr>
          <w:rFonts w:ascii="Arial" w:hAnsi="Arial" w:cs="Arial"/>
          <w:sz w:val="20"/>
          <w:szCs w:val="20"/>
        </w:rPr>
        <w:t>25</w:t>
      </w:r>
      <w:r w:rsidR="00C927C6">
        <w:rPr>
          <w:rFonts w:ascii="Arial" w:hAnsi="Arial" w:cs="Arial"/>
          <w:sz w:val="20"/>
          <w:szCs w:val="20"/>
        </w:rPr>
        <w:t>0.00</w:t>
      </w:r>
      <w:r w:rsidR="00C927C6">
        <w:rPr>
          <w:rFonts w:ascii="Arial" w:hAnsi="Arial" w:cs="Arial"/>
          <w:sz w:val="20"/>
          <w:szCs w:val="20"/>
        </w:rPr>
        <w:br/>
      </w:r>
      <w:r w:rsidR="00C927C6">
        <w:rPr>
          <w:rFonts w:ascii="Arial" w:hAnsi="Arial" w:cs="Arial"/>
          <w:sz w:val="20"/>
          <w:szCs w:val="20"/>
        </w:rPr>
        <w:tab/>
      </w:r>
      <w:r w:rsidR="00C927C6">
        <w:rPr>
          <w:rFonts w:ascii="Arial" w:hAnsi="Arial" w:cs="Arial"/>
          <w:sz w:val="20"/>
          <w:szCs w:val="20"/>
        </w:rPr>
        <w:tab/>
      </w:r>
      <w:r w:rsidR="00C927C6">
        <w:rPr>
          <w:rFonts w:ascii="Arial" w:hAnsi="Arial" w:cs="Arial"/>
          <w:sz w:val="20"/>
          <w:szCs w:val="20"/>
        </w:rPr>
        <w:tab/>
      </w:r>
      <w:r w:rsidR="00C927C6">
        <w:rPr>
          <w:rFonts w:ascii="Arial" w:hAnsi="Arial" w:cs="Arial"/>
          <w:sz w:val="20"/>
          <w:szCs w:val="20"/>
        </w:rPr>
        <w:tab/>
      </w:r>
      <w:r w:rsidR="00C927C6">
        <w:rPr>
          <w:rFonts w:ascii="Arial" w:hAnsi="Arial" w:cs="Arial"/>
          <w:sz w:val="20"/>
          <w:szCs w:val="20"/>
        </w:rPr>
        <w:tab/>
      </w:r>
      <w:r w:rsidR="00C927C6">
        <w:rPr>
          <w:rFonts w:ascii="Arial" w:hAnsi="Arial" w:cs="Arial"/>
          <w:sz w:val="20"/>
          <w:szCs w:val="20"/>
        </w:rPr>
        <w:tab/>
        <w:t>6 / 60 * £</w:t>
      </w:r>
      <w:r w:rsidR="00CA3340">
        <w:rPr>
          <w:rFonts w:ascii="Arial" w:hAnsi="Arial" w:cs="Arial"/>
          <w:sz w:val="20"/>
          <w:szCs w:val="20"/>
        </w:rPr>
        <w:t>9</w:t>
      </w:r>
      <w:r w:rsidR="00C927C6">
        <w:rPr>
          <w:rFonts w:ascii="Arial" w:hAnsi="Arial" w:cs="Arial"/>
          <w:sz w:val="20"/>
          <w:szCs w:val="20"/>
        </w:rPr>
        <w:t>0</w:t>
      </w:r>
      <w:r>
        <w:rPr>
          <w:rFonts w:ascii="Arial" w:hAnsi="Arial" w:cs="Arial"/>
          <w:sz w:val="20"/>
          <w:szCs w:val="20"/>
        </w:rPr>
        <w:t>,000.00</w:t>
      </w:r>
      <w:r>
        <w:rPr>
          <w:rFonts w:ascii="Arial" w:hAnsi="Arial" w:cs="Arial"/>
          <w:sz w:val="20"/>
          <w:szCs w:val="20"/>
        </w:rPr>
        <w:tab/>
        <w:t xml:space="preserve">=   </w:t>
      </w:r>
      <w:r w:rsidR="00C927C6">
        <w:rPr>
          <w:rFonts w:ascii="Arial" w:hAnsi="Arial" w:cs="Arial"/>
          <w:sz w:val="20"/>
          <w:szCs w:val="20"/>
        </w:rPr>
        <w:t xml:space="preserve"> </w:t>
      </w:r>
      <w:r w:rsidR="00CA3340">
        <w:rPr>
          <w:rFonts w:ascii="Arial" w:hAnsi="Arial" w:cs="Arial"/>
          <w:sz w:val="20"/>
          <w:szCs w:val="20"/>
          <w:u w:val="single"/>
        </w:rPr>
        <w:t>9</w:t>
      </w:r>
      <w:r w:rsidR="00C927C6">
        <w:rPr>
          <w:rFonts w:ascii="Arial" w:hAnsi="Arial" w:cs="Arial"/>
          <w:sz w:val="20"/>
          <w:szCs w:val="20"/>
          <w:u w:val="single"/>
        </w:rPr>
        <w:t>,000</w:t>
      </w:r>
      <w:r w:rsidRPr="008F7BEC">
        <w:rPr>
          <w:rFonts w:ascii="Arial" w:hAnsi="Arial" w:cs="Arial"/>
          <w:sz w:val="20"/>
          <w:szCs w:val="20"/>
          <w:u w:val="single"/>
        </w:rPr>
        <w:t>.00</w:t>
      </w:r>
    </w:p>
    <w:p w14:paraId="73811E9F" w14:textId="77777777" w:rsidR="00344B22" w:rsidRDefault="00344B22" w:rsidP="00344B2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C927C6">
        <w:rPr>
          <w:rFonts w:ascii="Arial" w:hAnsi="Arial" w:cs="Arial"/>
          <w:sz w:val="20"/>
          <w:szCs w:val="20"/>
        </w:rPr>
        <w:t xml:space="preserve"> </w:t>
      </w:r>
      <w:r w:rsidR="00CA3340">
        <w:rPr>
          <w:rFonts w:ascii="Arial" w:hAnsi="Arial" w:cs="Arial"/>
          <w:sz w:val="20"/>
          <w:szCs w:val="20"/>
        </w:rPr>
        <w:t>20,250</w:t>
      </w:r>
      <w:r>
        <w:rPr>
          <w:rFonts w:ascii="Arial" w:hAnsi="Arial" w:cs="Arial"/>
          <w:sz w:val="20"/>
          <w:szCs w:val="20"/>
        </w:rPr>
        <w:t>.00</w:t>
      </w:r>
    </w:p>
    <w:p w14:paraId="3B80A8CE" w14:textId="77777777" w:rsidR="00344B22" w:rsidRDefault="00344B22" w:rsidP="00344B2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C927C6">
        <w:rPr>
          <w:rFonts w:ascii="Arial" w:hAnsi="Arial" w:cs="Arial"/>
          <w:sz w:val="20"/>
          <w:szCs w:val="20"/>
        </w:rPr>
        <w:t xml:space="preserve"> </w:t>
      </w:r>
      <w:r w:rsidRPr="00420B2F">
        <w:rPr>
          <w:rFonts w:ascii="Arial" w:hAnsi="Arial" w:cs="Arial"/>
          <w:sz w:val="20"/>
          <w:szCs w:val="20"/>
          <w:u w:val="single"/>
        </w:rPr>
        <w:t xml:space="preserve">          *  16</w:t>
      </w:r>
      <w:r>
        <w:rPr>
          <w:rFonts w:ascii="Arial" w:hAnsi="Arial" w:cs="Arial"/>
          <w:sz w:val="20"/>
          <w:szCs w:val="20"/>
        </w:rPr>
        <w:br/>
        <w:t xml:space="preserve">                                                                                                               </w:t>
      </w:r>
      <w:r w:rsidR="00C927C6">
        <w:rPr>
          <w:rFonts w:ascii="Arial" w:hAnsi="Arial" w:cs="Arial"/>
          <w:sz w:val="20"/>
          <w:szCs w:val="20"/>
        </w:rPr>
        <w:t xml:space="preserve"> </w:t>
      </w:r>
      <w:r w:rsidR="00CA3340">
        <w:rPr>
          <w:rFonts w:ascii="Arial" w:hAnsi="Arial" w:cs="Arial"/>
          <w:sz w:val="20"/>
          <w:szCs w:val="20"/>
        </w:rPr>
        <w:t>324</w:t>
      </w:r>
      <w:r>
        <w:rPr>
          <w:rFonts w:ascii="Arial" w:hAnsi="Arial" w:cs="Arial"/>
          <w:sz w:val="20"/>
          <w:szCs w:val="20"/>
        </w:rPr>
        <w:t>,000.00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w:t>
      </w:r>
      <w:r w:rsidR="00CA3340">
        <w:rPr>
          <w:rFonts w:ascii="Arial" w:hAnsi="Arial" w:cs="Arial"/>
          <w:sz w:val="20"/>
          <w:szCs w:val="20"/>
        </w:rPr>
        <w:t>9</w:t>
      </w:r>
      <w:r w:rsidR="00C927C6">
        <w:rPr>
          <w:rFonts w:ascii="Arial" w:hAnsi="Arial" w:cs="Arial"/>
          <w:sz w:val="20"/>
          <w:szCs w:val="20"/>
        </w:rPr>
        <w:t>0</w:t>
      </w:r>
      <w:r>
        <w:rPr>
          <w:rFonts w:ascii="Arial" w:hAnsi="Arial" w:cs="Arial"/>
          <w:sz w:val="20"/>
          <w:szCs w:val="20"/>
        </w:rPr>
        <w:t xml:space="preserve">,000.00    </w:t>
      </w:r>
      <w:r w:rsidR="00C927C6">
        <w:rPr>
          <w:rFonts w:ascii="Arial" w:hAnsi="Arial" w:cs="Arial"/>
          <w:sz w:val="20"/>
          <w:szCs w:val="20"/>
        </w:rPr>
        <w:t xml:space="preserve"> </w:t>
      </w:r>
      <w:r w:rsidRPr="00420B2F">
        <w:rPr>
          <w:rFonts w:ascii="Arial" w:hAnsi="Arial" w:cs="Arial"/>
          <w:sz w:val="20"/>
          <w:szCs w:val="20"/>
          <w:u w:val="single"/>
        </w:rPr>
        <w:t xml:space="preserve">  </w:t>
      </w:r>
      <w:r w:rsidR="00C927C6">
        <w:rPr>
          <w:rFonts w:ascii="Arial" w:hAnsi="Arial" w:cs="Arial"/>
          <w:sz w:val="20"/>
          <w:szCs w:val="20"/>
          <w:u w:val="single"/>
        </w:rPr>
        <w:t>3</w:t>
      </w:r>
      <w:r w:rsidR="00CA3340">
        <w:rPr>
          <w:rFonts w:ascii="Arial" w:hAnsi="Arial" w:cs="Arial"/>
          <w:sz w:val="20"/>
          <w:szCs w:val="20"/>
          <w:u w:val="single"/>
        </w:rPr>
        <w:t>3,750</w:t>
      </w:r>
      <w:r w:rsidRPr="00420B2F">
        <w:rPr>
          <w:rFonts w:ascii="Arial" w:hAnsi="Arial" w:cs="Arial"/>
          <w:sz w:val="20"/>
          <w:szCs w:val="20"/>
          <w:u w:val="single"/>
        </w:rPr>
        <w:t>.00</w:t>
      </w:r>
    </w:p>
    <w:p w14:paraId="51D8C82B" w14:textId="77777777" w:rsidR="00344B22" w:rsidRDefault="00344B22" w:rsidP="00344B22">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C927C6">
        <w:rPr>
          <w:rFonts w:ascii="Arial" w:hAnsi="Arial" w:cs="Arial"/>
          <w:sz w:val="20"/>
          <w:szCs w:val="20"/>
        </w:rPr>
        <w:t xml:space="preserve"> 3</w:t>
      </w:r>
      <w:r w:rsidR="00CA3340">
        <w:rPr>
          <w:rFonts w:ascii="Arial" w:hAnsi="Arial" w:cs="Arial"/>
          <w:sz w:val="20"/>
          <w:szCs w:val="20"/>
        </w:rPr>
        <w:t>57,750</w:t>
      </w:r>
      <w:r>
        <w:rPr>
          <w:rFonts w:ascii="Arial" w:hAnsi="Arial" w:cs="Arial"/>
          <w:sz w:val="20"/>
          <w:szCs w:val="20"/>
        </w:rPr>
        <w:t>.00</w:t>
      </w:r>
    </w:p>
    <w:p w14:paraId="0483F197" w14:textId="77777777" w:rsidR="00344B22" w:rsidRDefault="00344B22" w:rsidP="00344B22">
      <w:pPr>
        <w:autoSpaceDE w:val="0"/>
        <w:autoSpaceDN w:val="0"/>
        <w:adjustRightInd w:val="0"/>
        <w:spacing w:before="100" w:after="100"/>
        <w:rPr>
          <w:rFonts w:ascii="Arial" w:hAnsi="Arial" w:cs="Arial"/>
          <w:sz w:val="20"/>
          <w:szCs w:val="20"/>
        </w:rPr>
      </w:pPr>
    </w:p>
    <w:p w14:paraId="54D7EAC5" w14:textId="77777777" w:rsidR="00344B22" w:rsidRDefault="00344B22" w:rsidP="00344B22">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sidR="00C927C6">
        <w:rPr>
          <w:rFonts w:ascii="Arial" w:hAnsi="Arial" w:cs="Arial"/>
          <w:b/>
          <w:color w:val="91278F"/>
          <w:sz w:val="20"/>
          <w:szCs w:val="20"/>
        </w:rPr>
        <w:t>3</w:t>
      </w:r>
      <w:r w:rsidR="00CA3340">
        <w:rPr>
          <w:rFonts w:ascii="Arial" w:hAnsi="Arial" w:cs="Arial"/>
          <w:b/>
          <w:color w:val="91278F"/>
          <w:sz w:val="20"/>
          <w:szCs w:val="20"/>
        </w:rPr>
        <w:t>57,750</w:t>
      </w:r>
      <w:r w:rsidRPr="005211C1">
        <w:rPr>
          <w:rFonts w:ascii="Arial" w:hAnsi="Arial" w:cs="Arial"/>
          <w:b/>
          <w:color w:val="91278F"/>
          <w:sz w:val="20"/>
          <w:szCs w:val="20"/>
        </w:rPr>
        <w:t>.00</w:t>
      </w:r>
    </w:p>
    <w:p w14:paraId="7A567B41" w14:textId="77777777" w:rsidR="00C927C6" w:rsidRDefault="00C927C6" w:rsidP="00344B22">
      <w:pPr>
        <w:autoSpaceDE w:val="0"/>
        <w:autoSpaceDN w:val="0"/>
        <w:adjustRightInd w:val="0"/>
        <w:spacing w:before="100" w:after="100"/>
        <w:rPr>
          <w:rFonts w:ascii="Arial" w:hAnsi="Arial" w:cs="Arial"/>
          <w:b/>
          <w:color w:val="91278F"/>
          <w:sz w:val="20"/>
          <w:szCs w:val="20"/>
        </w:rPr>
      </w:pPr>
    </w:p>
    <w:p w14:paraId="62C357D5" w14:textId="77777777" w:rsidR="00102C31" w:rsidRDefault="00102C31" w:rsidP="00344B22">
      <w:pPr>
        <w:autoSpaceDE w:val="0"/>
        <w:autoSpaceDN w:val="0"/>
        <w:adjustRightInd w:val="0"/>
        <w:spacing w:before="100" w:after="100"/>
        <w:rPr>
          <w:rFonts w:ascii="Arial" w:hAnsi="Arial" w:cs="Arial"/>
          <w:b/>
          <w:color w:val="91278F"/>
          <w:sz w:val="20"/>
          <w:szCs w:val="20"/>
        </w:rPr>
      </w:pPr>
    </w:p>
    <w:p w14:paraId="7B0D83E1" w14:textId="77777777" w:rsidR="00102C31" w:rsidRDefault="00102C31" w:rsidP="00344B22">
      <w:pPr>
        <w:autoSpaceDE w:val="0"/>
        <w:autoSpaceDN w:val="0"/>
        <w:adjustRightInd w:val="0"/>
        <w:spacing w:before="100" w:after="100"/>
        <w:rPr>
          <w:rFonts w:ascii="Arial" w:hAnsi="Arial" w:cs="Arial"/>
          <w:b/>
          <w:color w:val="91278F"/>
          <w:sz w:val="20"/>
          <w:szCs w:val="20"/>
        </w:rPr>
      </w:pPr>
    </w:p>
    <w:p w14:paraId="50895875" w14:textId="77777777" w:rsidR="00344B22" w:rsidRPr="008A5C9A" w:rsidRDefault="00344B22" w:rsidP="00344B2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the pension input amount </w:t>
      </w:r>
      <w:r>
        <w:rPr>
          <w:rFonts w:ascii="Arial" w:hAnsi="Arial" w:cs="Arial"/>
          <w:b/>
          <w:bCs/>
          <w:sz w:val="20"/>
          <w:szCs w:val="20"/>
        </w:rPr>
        <w:t>for the 201</w:t>
      </w:r>
      <w:r w:rsidR="00C927C6">
        <w:rPr>
          <w:rFonts w:ascii="Arial" w:hAnsi="Arial" w:cs="Arial"/>
          <w:b/>
          <w:bCs/>
          <w:sz w:val="20"/>
          <w:szCs w:val="20"/>
        </w:rPr>
        <w:t>3</w:t>
      </w:r>
      <w:r>
        <w:rPr>
          <w:rFonts w:ascii="Arial" w:hAnsi="Arial" w:cs="Arial"/>
          <w:b/>
          <w:bCs/>
          <w:sz w:val="20"/>
          <w:szCs w:val="20"/>
        </w:rPr>
        <w:t>/1</w:t>
      </w:r>
      <w:r w:rsidR="00C927C6">
        <w:rPr>
          <w:rFonts w:ascii="Arial" w:hAnsi="Arial" w:cs="Arial"/>
          <w:b/>
          <w:bCs/>
          <w:sz w:val="20"/>
          <w:szCs w:val="20"/>
        </w:rPr>
        <w:t>4</w:t>
      </w:r>
      <w:r>
        <w:rPr>
          <w:rFonts w:ascii="Arial" w:hAnsi="Arial" w:cs="Arial"/>
          <w:b/>
          <w:bCs/>
          <w:sz w:val="20"/>
          <w:szCs w:val="20"/>
        </w:rPr>
        <w:t xml:space="preserve"> PIP</w:t>
      </w:r>
    </w:p>
    <w:p w14:paraId="401354F3" w14:textId="77777777" w:rsidR="00344B22" w:rsidRDefault="00344B22" w:rsidP="00344B22">
      <w:pPr>
        <w:autoSpaceDE w:val="0"/>
        <w:autoSpaceDN w:val="0"/>
        <w:adjustRightInd w:val="0"/>
        <w:spacing w:before="100" w:after="100"/>
        <w:rPr>
          <w:rFonts w:ascii="Arial" w:hAnsi="Arial" w:cs="Arial"/>
          <w:sz w:val="20"/>
          <w:szCs w:val="20"/>
        </w:rPr>
      </w:pPr>
      <w:r w:rsidRPr="008A5C9A">
        <w:rPr>
          <w:rFonts w:ascii="Arial" w:hAnsi="Arial" w:cs="Arial"/>
          <w:sz w:val="20"/>
          <w:szCs w:val="20"/>
        </w:rPr>
        <w:t>The increase in pension sa</w:t>
      </w:r>
      <w:r>
        <w:rPr>
          <w:rFonts w:ascii="Arial" w:hAnsi="Arial" w:cs="Arial"/>
          <w:sz w:val="20"/>
          <w:szCs w:val="20"/>
        </w:rPr>
        <w:t xml:space="preserve">ving over the year is </w:t>
      </w:r>
      <w:r w:rsidRPr="008A5C9A">
        <w:rPr>
          <w:rFonts w:ascii="Arial" w:hAnsi="Arial" w:cs="Arial"/>
          <w:sz w:val="20"/>
          <w:szCs w:val="20"/>
        </w:rPr>
        <w:t>£</w:t>
      </w:r>
      <w:r w:rsidR="00C927C6">
        <w:rPr>
          <w:rFonts w:ascii="Arial" w:hAnsi="Arial" w:cs="Arial"/>
          <w:sz w:val="20"/>
          <w:szCs w:val="20"/>
        </w:rPr>
        <w:t>3</w:t>
      </w:r>
      <w:r w:rsidR="00CA3340">
        <w:rPr>
          <w:rFonts w:ascii="Arial" w:hAnsi="Arial" w:cs="Arial"/>
          <w:sz w:val="20"/>
          <w:szCs w:val="20"/>
        </w:rPr>
        <w:t>57,750</w:t>
      </w:r>
      <w:r>
        <w:rPr>
          <w:rFonts w:ascii="Arial" w:hAnsi="Arial" w:cs="Arial"/>
          <w:sz w:val="20"/>
          <w:szCs w:val="20"/>
        </w:rPr>
        <w:t>.00 - £</w:t>
      </w:r>
      <w:r w:rsidR="00C927C6">
        <w:rPr>
          <w:rFonts w:ascii="Arial" w:hAnsi="Arial" w:cs="Arial"/>
          <w:sz w:val="20"/>
          <w:szCs w:val="20"/>
        </w:rPr>
        <w:t>29</w:t>
      </w:r>
      <w:r w:rsidR="00360785">
        <w:rPr>
          <w:rFonts w:ascii="Arial" w:hAnsi="Arial" w:cs="Arial"/>
          <w:sz w:val="20"/>
          <w:szCs w:val="20"/>
        </w:rPr>
        <w:t>5,613</w:t>
      </w:r>
      <w:r w:rsidR="00C927C6">
        <w:rPr>
          <w:rFonts w:ascii="Arial" w:hAnsi="Arial" w:cs="Arial"/>
          <w:sz w:val="20"/>
          <w:szCs w:val="20"/>
        </w:rPr>
        <w:t>.50</w:t>
      </w:r>
      <w:r>
        <w:rPr>
          <w:rFonts w:ascii="Arial" w:hAnsi="Arial" w:cs="Arial"/>
          <w:sz w:val="20"/>
          <w:szCs w:val="20"/>
        </w:rPr>
        <w:t xml:space="preserve"> =</w:t>
      </w:r>
      <w:r w:rsidRPr="00021307">
        <w:rPr>
          <w:rFonts w:ascii="Arial" w:hAnsi="Arial" w:cs="Arial"/>
          <w:b/>
          <w:color w:val="91278F"/>
          <w:sz w:val="20"/>
          <w:szCs w:val="20"/>
        </w:rPr>
        <w:t xml:space="preserve"> </w:t>
      </w:r>
      <w:r w:rsidRPr="00B811E8">
        <w:rPr>
          <w:rFonts w:ascii="Arial" w:hAnsi="Arial" w:cs="Arial"/>
          <w:b/>
          <w:color w:val="91278F"/>
          <w:sz w:val="20"/>
          <w:szCs w:val="20"/>
        </w:rPr>
        <w:t>£</w:t>
      </w:r>
      <w:r w:rsidR="00360785">
        <w:rPr>
          <w:rFonts w:ascii="Arial" w:hAnsi="Arial" w:cs="Arial"/>
          <w:b/>
          <w:color w:val="91278F"/>
          <w:sz w:val="20"/>
          <w:szCs w:val="20"/>
        </w:rPr>
        <w:t>62,136.50</w:t>
      </w:r>
      <w:r w:rsidRPr="008A5C9A">
        <w:rPr>
          <w:rFonts w:ascii="Arial" w:hAnsi="Arial" w:cs="Arial"/>
          <w:sz w:val="20"/>
          <w:szCs w:val="20"/>
        </w:rPr>
        <w:t xml:space="preserve">. </w:t>
      </w:r>
    </w:p>
    <w:p w14:paraId="40AEBCF4" w14:textId="77777777" w:rsidR="00B00EDC" w:rsidRPr="008A5C9A" w:rsidRDefault="00B00EDC" w:rsidP="00B00EDC">
      <w:pPr>
        <w:autoSpaceDE w:val="0"/>
        <w:autoSpaceDN w:val="0"/>
        <w:adjustRightInd w:val="0"/>
        <w:spacing w:before="100" w:after="100"/>
        <w:rPr>
          <w:rFonts w:ascii="Arial" w:hAnsi="Arial" w:cs="Arial"/>
          <w:sz w:val="20"/>
          <w:szCs w:val="20"/>
        </w:rPr>
      </w:pPr>
      <w:r w:rsidRPr="008A5C9A">
        <w:rPr>
          <w:rFonts w:ascii="Arial" w:hAnsi="Arial" w:cs="Arial"/>
          <w:sz w:val="20"/>
          <w:szCs w:val="20"/>
        </w:rPr>
        <w:t>This is more than the annual allowance of £50,000.</w:t>
      </w:r>
    </w:p>
    <w:p w14:paraId="0A93ABD8" w14:textId="77777777" w:rsidR="00B00EDC" w:rsidRPr="008A5C9A" w:rsidRDefault="00B00EDC" w:rsidP="00B00EDC">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carried forward was £21,435.60</w:t>
      </w:r>
      <w:r w:rsidRPr="008A5C9A">
        <w:rPr>
          <w:rFonts w:ascii="Arial" w:hAnsi="Arial" w:cs="Arial"/>
          <w:sz w:val="20"/>
          <w:szCs w:val="20"/>
        </w:rPr>
        <w:t>. This is broken down as:</w:t>
      </w:r>
    </w:p>
    <w:p w14:paraId="5E3430B8" w14:textId="77777777" w:rsidR="00B00EDC" w:rsidRDefault="00B00EDC" w:rsidP="00B00EDC">
      <w:pPr>
        <w:autoSpaceDE w:val="0"/>
        <w:autoSpaceDN w:val="0"/>
        <w:adjustRightInd w:val="0"/>
        <w:spacing w:before="100" w:after="100"/>
        <w:rPr>
          <w:rFonts w:ascii="Arial" w:hAnsi="Arial" w:cs="Arial"/>
          <w:sz w:val="20"/>
          <w:szCs w:val="20"/>
        </w:rPr>
      </w:pPr>
      <w:r>
        <w:rPr>
          <w:rFonts w:ascii="Arial" w:hAnsi="Arial" w:cs="Arial"/>
          <w:sz w:val="20"/>
          <w:szCs w:val="20"/>
        </w:rPr>
        <w:t>2012/13</w:t>
      </w:r>
      <w:r>
        <w:rPr>
          <w:rFonts w:ascii="Arial" w:hAnsi="Arial" w:cs="Arial"/>
          <w:sz w:val="20"/>
          <w:szCs w:val="20"/>
        </w:rPr>
        <w:tab/>
        <w:t>£21,435.60 (i.e. £50,000 - £28,564.40)</w:t>
      </w:r>
      <w:r w:rsidRPr="008A5C9A">
        <w:rPr>
          <w:rFonts w:ascii="Arial" w:hAnsi="Arial" w:cs="Arial"/>
          <w:sz w:val="20"/>
          <w:szCs w:val="20"/>
        </w:rPr>
        <w:br/>
      </w:r>
      <w:r w:rsidR="00133848">
        <w:rPr>
          <w:rFonts w:ascii="Arial" w:hAnsi="Arial" w:cs="Arial"/>
          <w:sz w:val="20"/>
          <w:szCs w:val="20"/>
        </w:rPr>
        <w:t>2011/12</w:t>
      </w:r>
      <w:r w:rsidR="00133848">
        <w:rPr>
          <w:rFonts w:ascii="Arial" w:hAnsi="Arial" w:cs="Arial"/>
          <w:sz w:val="20"/>
          <w:szCs w:val="20"/>
        </w:rPr>
        <w:tab/>
        <w:t xml:space="preserve">£0.00 </w:t>
      </w:r>
      <w:r w:rsidR="00133848">
        <w:rPr>
          <w:rFonts w:ascii="Arial" w:hAnsi="Arial" w:cs="Arial"/>
          <w:sz w:val="20"/>
          <w:szCs w:val="20"/>
        </w:rPr>
        <w:br/>
        <w:t>2010/11</w:t>
      </w:r>
      <w:r w:rsidR="00133848">
        <w:rPr>
          <w:rFonts w:ascii="Arial" w:hAnsi="Arial" w:cs="Arial"/>
          <w:sz w:val="20"/>
          <w:szCs w:val="20"/>
        </w:rPr>
        <w:tab/>
        <w:t>£0.00</w:t>
      </w:r>
    </w:p>
    <w:p w14:paraId="133DE5FA" w14:textId="77777777" w:rsidR="00B00EDC" w:rsidRDefault="00B00EDC" w:rsidP="00B00EDC">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This unused annual allowance </w:t>
      </w:r>
      <w:r w:rsidR="001C6526">
        <w:rPr>
          <w:rFonts w:ascii="Arial" w:hAnsi="Arial" w:cs="Arial"/>
          <w:sz w:val="20"/>
          <w:szCs w:val="20"/>
        </w:rPr>
        <w:t xml:space="preserve">(assuming the member has not made contributions in the tax year to any other pension </w:t>
      </w:r>
      <w:r w:rsidR="001C6526" w:rsidRPr="00474AB1">
        <w:rPr>
          <w:rFonts w:ascii="Arial" w:hAnsi="Arial" w:cs="Arial"/>
          <w:color w:val="993366"/>
          <w:sz w:val="20"/>
          <w:szCs w:val="20"/>
        </w:rPr>
        <w:t>arrangement</w:t>
      </w:r>
      <w:r w:rsidR="001C6526">
        <w:rPr>
          <w:rFonts w:ascii="Arial" w:hAnsi="Arial" w:cs="Arial"/>
          <w:sz w:val="20"/>
          <w:szCs w:val="20"/>
        </w:rPr>
        <w:t xml:space="preserve">) </w:t>
      </w:r>
      <w:r w:rsidRPr="008A5C9A">
        <w:rPr>
          <w:rFonts w:ascii="Arial" w:hAnsi="Arial" w:cs="Arial"/>
          <w:sz w:val="20"/>
          <w:szCs w:val="20"/>
        </w:rPr>
        <w:t xml:space="preserve">together with </w:t>
      </w:r>
      <w:r>
        <w:rPr>
          <w:rFonts w:ascii="Arial" w:hAnsi="Arial" w:cs="Arial"/>
          <w:sz w:val="20"/>
          <w:szCs w:val="20"/>
        </w:rPr>
        <w:t xml:space="preserve">the 2013/14 </w:t>
      </w:r>
      <w:r w:rsidRPr="008A5C9A">
        <w:rPr>
          <w:rFonts w:ascii="Arial" w:hAnsi="Arial" w:cs="Arial"/>
          <w:sz w:val="20"/>
          <w:szCs w:val="20"/>
        </w:rPr>
        <w:t xml:space="preserve">annual </w:t>
      </w:r>
      <w:r>
        <w:rPr>
          <w:rFonts w:ascii="Arial" w:hAnsi="Arial" w:cs="Arial"/>
          <w:sz w:val="20"/>
          <w:szCs w:val="20"/>
        </w:rPr>
        <w:t>allowance of £50,000 is £71,435.60</w:t>
      </w:r>
      <w:r w:rsidRPr="008A5C9A">
        <w:rPr>
          <w:rFonts w:ascii="Arial" w:hAnsi="Arial" w:cs="Arial"/>
          <w:sz w:val="20"/>
          <w:szCs w:val="20"/>
        </w:rPr>
        <w:t>. This is more than enough to cover</w:t>
      </w:r>
      <w:r>
        <w:rPr>
          <w:rFonts w:ascii="Arial" w:hAnsi="Arial" w:cs="Arial"/>
          <w:sz w:val="20"/>
          <w:szCs w:val="20"/>
        </w:rPr>
        <w:t xml:space="preserve"> the member's pension input of £</w:t>
      </w:r>
      <w:r w:rsidR="00360785">
        <w:rPr>
          <w:rFonts w:ascii="Arial" w:hAnsi="Arial" w:cs="Arial"/>
          <w:sz w:val="20"/>
          <w:szCs w:val="20"/>
        </w:rPr>
        <w:t>62,136.50</w:t>
      </w:r>
      <w:r>
        <w:rPr>
          <w:rFonts w:ascii="Arial" w:hAnsi="Arial" w:cs="Arial"/>
          <w:sz w:val="20"/>
          <w:szCs w:val="20"/>
        </w:rPr>
        <w:t xml:space="preserve"> for 2013/</w:t>
      </w:r>
      <w:r w:rsidRPr="008A5C9A">
        <w:rPr>
          <w:rFonts w:ascii="Arial" w:hAnsi="Arial" w:cs="Arial"/>
          <w:sz w:val="20"/>
          <w:szCs w:val="20"/>
        </w:rPr>
        <w:t>1</w:t>
      </w:r>
      <w:r>
        <w:rPr>
          <w:rFonts w:ascii="Arial" w:hAnsi="Arial" w:cs="Arial"/>
          <w:sz w:val="20"/>
          <w:szCs w:val="20"/>
        </w:rPr>
        <w:t>4</w:t>
      </w:r>
      <w:r w:rsidRPr="008A5C9A">
        <w:rPr>
          <w:rFonts w:ascii="Arial" w:hAnsi="Arial" w:cs="Arial"/>
          <w:sz w:val="20"/>
          <w:szCs w:val="20"/>
        </w:rPr>
        <w:t>.</w:t>
      </w:r>
      <w:r w:rsidRPr="00F94EC1">
        <w:rPr>
          <w:rFonts w:ascii="Arial" w:hAnsi="Arial" w:cs="Arial"/>
          <w:sz w:val="20"/>
          <w:szCs w:val="20"/>
        </w:rPr>
        <w:t xml:space="preserve"> </w:t>
      </w:r>
      <w:r>
        <w:rPr>
          <w:rFonts w:ascii="Arial" w:hAnsi="Arial" w:cs="Arial"/>
          <w:sz w:val="20"/>
          <w:szCs w:val="20"/>
        </w:rPr>
        <w:t>So the member</w:t>
      </w:r>
      <w:r w:rsidRPr="008A5C9A">
        <w:rPr>
          <w:rFonts w:ascii="Arial" w:hAnsi="Arial" w:cs="Arial"/>
          <w:sz w:val="20"/>
          <w:szCs w:val="20"/>
        </w:rPr>
        <w:t xml:space="preserve"> does not have to pay </w:t>
      </w:r>
      <w:r>
        <w:rPr>
          <w:rFonts w:ascii="Arial" w:hAnsi="Arial" w:cs="Arial"/>
          <w:sz w:val="20"/>
          <w:szCs w:val="20"/>
        </w:rPr>
        <w:t>an</w:t>
      </w:r>
      <w:r w:rsidRPr="008A5C9A">
        <w:rPr>
          <w:rFonts w:ascii="Arial" w:hAnsi="Arial" w:cs="Arial"/>
          <w:sz w:val="20"/>
          <w:szCs w:val="20"/>
        </w:rPr>
        <w:t xml:space="preserve"> annual allowance charge on his pensi</w:t>
      </w:r>
      <w:r>
        <w:rPr>
          <w:rFonts w:ascii="Arial" w:hAnsi="Arial" w:cs="Arial"/>
          <w:sz w:val="20"/>
          <w:szCs w:val="20"/>
        </w:rPr>
        <w:t>on input for 2013/</w:t>
      </w:r>
      <w:r w:rsidRPr="008A5C9A">
        <w:rPr>
          <w:rFonts w:ascii="Arial" w:hAnsi="Arial" w:cs="Arial"/>
          <w:sz w:val="20"/>
          <w:szCs w:val="20"/>
        </w:rPr>
        <w:t>1</w:t>
      </w:r>
      <w:r>
        <w:rPr>
          <w:rFonts w:ascii="Arial" w:hAnsi="Arial" w:cs="Arial"/>
          <w:sz w:val="20"/>
          <w:szCs w:val="20"/>
        </w:rPr>
        <w:t>4</w:t>
      </w:r>
      <w:r w:rsidRPr="008A5C9A">
        <w:rPr>
          <w:rFonts w:ascii="Arial" w:hAnsi="Arial" w:cs="Arial"/>
          <w:sz w:val="20"/>
          <w:szCs w:val="20"/>
        </w:rPr>
        <w:t>.</w:t>
      </w:r>
      <w:r w:rsidR="00E1793C">
        <w:rPr>
          <w:rFonts w:ascii="Arial" w:hAnsi="Arial" w:cs="Arial"/>
          <w:sz w:val="20"/>
          <w:szCs w:val="20"/>
        </w:rPr>
        <w:t xml:space="preserve"> </w:t>
      </w:r>
      <w:r w:rsidR="00E1793C" w:rsidRPr="008A5C9A">
        <w:rPr>
          <w:rFonts w:ascii="Arial" w:hAnsi="Arial" w:cs="Arial"/>
          <w:sz w:val="20"/>
          <w:szCs w:val="20"/>
        </w:rPr>
        <w:t>He has used up</w:t>
      </w:r>
      <w:r w:rsidR="00E1793C">
        <w:rPr>
          <w:rFonts w:ascii="Arial" w:hAnsi="Arial" w:cs="Arial"/>
          <w:sz w:val="20"/>
          <w:szCs w:val="20"/>
        </w:rPr>
        <w:t xml:space="preserve"> his annual allowance from 2013/14 and £</w:t>
      </w:r>
      <w:r w:rsidR="00360785">
        <w:rPr>
          <w:rFonts w:ascii="Arial" w:hAnsi="Arial" w:cs="Arial"/>
          <w:sz w:val="20"/>
          <w:szCs w:val="20"/>
        </w:rPr>
        <w:t>12,136.50</w:t>
      </w:r>
      <w:r w:rsidR="00E1793C">
        <w:rPr>
          <w:rFonts w:ascii="Arial" w:hAnsi="Arial" w:cs="Arial"/>
          <w:sz w:val="20"/>
          <w:szCs w:val="20"/>
        </w:rPr>
        <w:t xml:space="preserve"> of the carried forward allowance from 2012/13 (leaving a balance of £</w:t>
      </w:r>
      <w:r w:rsidR="00360785">
        <w:rPr>
          <w:rFonts w:ascii="Arial" w:hAnsi="Arial" w:cs="Arial"/>
          <w:sz w:val="20"/>
          <w:szCs w:val="20"/>
        </w:rPr>
        <w:t>9,299.10</w:t>
      </w:r>
      <w:r w:rsidR="00E1793C">
        <w:rPr>
          <w:rFonts w:ascii="Arial" w:hAnsi="Arial" w:cs="Arial"/>
          <w:sz w:val="20"/>
          <w:szCs w:val="20"/>
        </w:rPr>
        <w:t xml:space="preserve"> from 2012/13 to carry forward)</w:t>
      </w:r>
    </w:p>
    <w:p w14:paraId="48AC6736" w14:textId="77777777" w:rsidR="00B00EDC" w:rsidRPr="008A5C9A" w:rsidRDefault="00B00EDC" w:rsidP="00B00EDC">
      <w:pPr>
        <w:autoSpaceDE w:val="0"/>
        <w:autoSpaceDN w:val="0"/>
        <w:adjustRightInd w:val="0"/>
        <w:spacing w:before="100" w:after="100"/>
        <w:rPr>
          <w:rFonts w:ascii="Arial" w:hAnsi="Arial" w:cs="Arial"/>
          <w:sz w:val="20"/>
          <w:szCs w:val="20"/>
        </w:rPr>
      </w:pPr>
    </w:p>
    <w:p w14:paraId="19004FB9" w14:textId="77777777" w:rsidR="00B00EDC" w:rsidRPr="008A5C9A" w:rsidRDefault="00B00EDC" w:rsidP="00B00EDC">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2014/15 of </w:t>
      </w:r>
      <w:r w:rsidRPr="008A5C9A">
        <w:rPr>
          <w:rFonts w:ascii="Arial" w:hAnsi="Arial" w:cs="Arial"/>
          <w:b/>
          <w:bCs/>
          <w:sz w:val="20"/>
          <w:szCs w:val="20"/>
        </w:rPr>
        <w:t xml:space="preserve">unused annual allowance </w:t>
      </w:r>
    </w:p>
    <w:p w14:paraId="3BFF1C29" w14:textId="77777777" w:rsidR="00B00EDC" w:rsidRDefault="00B00EDC" w:rsidP="00B00EDC">
      <w:pPr>
        <w:autoSpaceDE w:val="0"/>
        <w:autoSpaceDN w:val="0"/>
        <w:adjustRightInd w:val="0"/>
        <w:spacing w:before="100" w:after="100"/>
        <w:rPr>
          <w:rFonts w:ascii="Arial" w:hAnsi="Arial" w:cs="Arial"/>
          <w:sz w:val="20"/>
          <w:szCs w:val="20"/>
        </w:rPr>
      </w:pPr>
    </w:p>
    <w:p w14:paraId="44E83453" w14:textId="77777777" w:rsidR="00B00EDC" w:rsidRPr="008A5C9A" w:rsidRDefault="00B00EDC" w:rsidP="00B00EDC">
      <w:pPr>
        <w:autoSpaceDE w:val="0"/>
        <w:autoSpaceDN w:val="0"/>
        <w:adjustRightInd w:val="0"/>
        <w:spacing w:before="100" w:after="100"/>
        <w:rPr>
          <w:rFonts w:ascii="Arial" w:hAnsi="Arial" w:cs="Arial"/>
          <w:sz w:val="20"/>
          <w:szCs w:val="20"/>
        </w:rPr>
      </w:pPr>
      <w:r>
        <w:rPr>
          <w:rFonts w:ascii="Arial" w:hAnsi="Arial" w:cs="Arial"/>
          <w:sz w:val="20"/>
          <w:szCs w:val="20"/>
        </w:rPr>
        <w:t>The member</w:t>
      </w:r>
      <w:r w:rsidRPr="008A5C9A">
        <w:rPr>
          <w:rFonts w:ascii="Arial" w:hAnsi="Arial" w:cs="Arial"/>
          <w:sz w:val="20"/>
          <w:szCs w:val="20"/>
        </w:rPr>
        <w:t xml:space="preserve"> still has unused annual allowance that he can carry forward</w:t>
      </w:r>
      <w:r>
        <w:rPr>
          <w:rFonts w:ascii="Arial" w:hAnsi="Arial" w:cs="Arial"/>
          <w:sz w:val="20"/>
          <w:szCs w:val="20"/>
        </w:rPr>
        <w:t xml:space="preserve"> to 2014/15 amounting to £</w:t>
      </w:r>
      <w:r w:rsidR="00360785">
        <w:rPr>
          <w:rFonts w:ascii="Arial" w:hAnsi="Arial" w:cs="Arial"/>
          <w:sz w:val="20"/>
          <w:szCs w:val="20"/>
        </w:rPr>
        <w:t>9,299.10</w:t>
      </w:r>
      <w:r w:rsidR="00E1793C">
        <w:rPr>
          <w:rFonts w:ascii="Arial" w:hAnsi="Arial" w:cs="Arial"/>
          <w:sz w:val="20"/>
          <w:szCs w:val="20"/>
        </w:rPr>
        <w:t>.</w:t>
      </w:r>
    </w:p>
    <w:p w14:paraId="1B2C2F6B" w14:textId="77777777" w:rsidR="00B00EDC" w:rsidRPr="008A5C9A" w:rsidRDefault="00B00EDC" w:rsidP="00B00EDC">
      <w:pPr>
        <w:autoSpaceDE w:val="0"/>
        <w:autoSpaceDN w:val="0"/>
        <w:adjustRightInd w:val="0"/>
        <w:spacing w:before="100" w:after="100"/>
        <w:rPr>
          <w:rFonts w:ascii="Arial" w:hAnsi="Arial" w:cs="Arial"/>
          <w:sz w:val="20"/>
          <w:szCs w:val="20"/>
        </w:rPr>
      </w:pPr>
      <w:r w:rsidRPr="008A5C9A">
        <w:rPr>
          <w:rFonts w:ascii="Arial" w:hAnsi="Arial" w:cs="Arial"/>
          <w:sz w:val="20"/>
          <w:szCs w:val="20"/>
        </w:rPr>
        <w:t>This is broken down as:</w:t>
      </w:r>
    </w:p>
    <w:p w14:paraId="0923D87E" w14:textId="77777777" w:rsidR="00B00EDC" w:rsidRDefault="00B00EDC" w:rsidP="00B00EDC">
      <w:pPr>
        <w:autoSpaceDE w:val="0"/>
        <w:autoSpaceDN w:val="0"/>
        <w:adjustRightInd w:val="0"/>
        <w:spacing w:before="100" w:after="100"/>
        <w:rPr>
          <w:rFonts w:ascii="Arial" w:hAnsi="Arial" w:cs="Arial"/>
          <w:sz w:val="20"/>
          <w:szCs w:val="20"/>
        </w:rPr>
      </w:pPr>
      <w:r>
        <w:rPr>
          <w:rFonts w:ascii="Arial" w:hAnsi="Arial" w:cs="Arial"/>
          <w:sz w:val="20"/>
          <w:szCs w:val="20"/>
        </w:rPr>
        <w:t>2013/14 - £</w:t>
      </w:r>
      <w:r w:rsidR="00133848">
        <w:rPr>
          <w:rFonts w:ascii="Arial" w:hAnsi="Arial" w:cs="Arial"/>
          <w:sz w:val="20"/>
          <w:szCs w:val="20"/>
        </w:rPr>
        <w:t>0.00</w:t>
      </w:r>
      <w:r>
        <w:rPr>
          <w:rFonts w:ascii="Arial" w:hAnsi="Arial" w:cs="Arial"/>
          <w:sz w:val="20"/>
          <w:szCs w:val="20"/>
        </w:rPr>
        <w:br/>
        <w:t>2012/13 - £</w:t>
      </w:r>
      <w:r w:rsidR="00360785">
        <w:rPr>
          <w:rFonts w:ascii="Arial" w:hAnsi="Arial" w:cs="Arial"/>
          <w:sz w:val="20"/>
          <w:szCs w:val="20"/>
        </w:rPr>
        <w:t>9,299.10</w:t>
      </w:r>
      <w:r>
        <w:rPr>
          <w:rFonts w:ascii="Arial" w:hAnsi="Arial" w:cs="Arial"/>
          <w:sz w:val="20"/>
          <w:szCs w:val="20"/>
        </w:rPr>
        <w:br/>
        <w:t>2011/</w:t>
      </w:r>
      <w:r w:rsidRPr="008A5C9A">
        <w:rPr>
          <w:rFonts w:ascii="Arial" w:hAnsi="Arial" w:cs="Arial"/>
          <w:sz w:val="20"/>
          <w:szCs w:val="20"/>
        </w:rPr>
        <w:t>1</w:t>
      </w:r>
      <w:r>
        <w:rPr>
          <w:rFonts w:ascii="Arial" w:hAnsi="Arial" w:cs="Arial"/>
          <w:sz w:val="20"/>
          <w:szCs w:val="20"/>
        </w:rPr>
        <w:t>2</w:t>
      </w:r>
      <w:r w:rsidRPr="008A5C9A">
        <w:rPr>
          <w:rFonts w:ascii="Arial" w:hAnsi="Arial" w:cs="Arial"/>
          <w:sz w:val="20"/>
          <w:szCs w:val="20"/>
        </w:rPr>
        <w:t xml:space="preserve"> - £</w:t>
      </w:r>
      <w:r w:rsidR="00133848">
        <w:rPr>
          <w:rFonts w:ascii="Arial" w:hAnsi="Arial" w:cs="Arial"/>
          <w:sz w:val="20"/>
          <w:szCs w:val="20"/>
        </w:rPr>
        <w:t>0.00</w:t>
      </w:r>
    </w:p>
    <w:p w14:paraId="3F350B3A" w14:textId="77777777" w:rsidR="003D3ED1" w:rsidRPr="008A5C9A" w:rsidRDefault="003D3ED1" w:rsidP="00B00EDC">
      <w:pPr>
        <w:autoSpaceDE w:val="0"/>
        <w:autoSpaceDN w:val="0"/>
        <w:adjustRightInd w:val="0"/>
        <w:spacing w:before="100" w:after="100"/>
        <w:rPr>
          <w:rFonts w:ascii="Arial" w:hAnsi="Arial" w:cs="Arial"/>
          <w:sz w:val="20"/>
          <w:szCs w:val="20"/>
        </w:rPr>
      </w:pPr>
    </w:p>
    <w:p w14:paraId="70FC8569" w14:textId="77777777" w:rsidR="00B00EDC" w:rsidRDefault="00B00EDC" w:rsidP="00344B22">
      <w:pPr>
        <w:autoSpaceDE w:val="0"/>
        <w:autoSpaceDN w:val="0"/>
        <w:adjustRightInd w:val="0"/>
        <w:spacing w:before="100" w:after="100"/>
        <w:rPr>
          <w:rFonts w:ascii="Arial" w:hAnsi="Arial" w:cs="Arial"/>
          <w:sz w:val="20"/>
          <w:szCs w:val="20"/>
        </w:rPr>
      </w:pPr>
    </w:p>
    <w:p w14:paraId="22970914" w14:textId="77777777" w:rsidR="00DB63F3" w:rsidRDefault="00467C50" w:rsidP="00467C50">
      <w:pPr>
        <w:autoSpaceDE w:val="0"/>
        <w:autoSpaceDN w:val="0"/>
        <w:adjustRightInd w:val="0"/>
        <w:spacing w:before="100" w:after="100"/>
        <w:rPr>
          <w:rFonts w:ascii="Arial" w:hAnsi="Arial" w:cs="Arial"/>
          <w:b/>
          <w:bCs/>
          <w:color w:val="91278F"/>
          <w:sz w:val="20"/>
          <w:szCs w:val="20"/>
        </w:rPr>
      </w:pPr>
      <w:r>
        <w:rPr>
          <w:rFonts w:ascii="Arial" w:hAnsi="Arial" w:cs="Arial"/>
          <w:b/>
          <w:bCs/>
          <w:sz w:val="20"/>
          <w:szCs w:val="20"/>
        </w:rPr>
        <w:br w:type="page"/>
      </w:r>
      <w:bookmarkStart w:id="1324" w:name="Example14"/>
      <w:r w:rsidR="00330A7C" w:rsidRPr="00A305CB">
        <w:rPr>
          <w:rFonts w:ascii="Arial" w:hAnsi="Arial" w:cs="Arial"/>
          <w:b/>
          <w:bCs/>
          <w:color w:val="91278F"/>
          <w:sz w:val="20"/>
          <w:szCs w:val="20"/>
        </w:rPr>
        <w:t xml:space="preserve">Example </w:t>
      </w:r>
      <w:r w:rsidR="00EF000B">
        <w:rPr>
          <w:rFonts w:ascii="Arial" w:hAnsi="Arial" w:cs="Arial"/>
          <w:b/>
          <w:bCs/>
          <w:color w:val="91278F"/>
          <w:sz w:val="20"/>
          <w:szCs w:val="20"/>
        </w:rPr>
        <w:t>1</w:t>
      </w:r>
      <w:r w:rsidR="007B5DE4">
        <w:rPr>
          <w:rFonts w:ascii="Arial" w:hAnsi="Arial" w:cs="Arial"/>
          <w:b/>
          <w:bCs/>
          <w:color w:val="91278F"/>
          <w:sz w:val="20"/>
          <w:szCs w:val="20"/>
        </w:rPr>
        <w:t>4</w:t>
      </w:r>
      <w:bookmarkEnd w:id="1324"/>
      <w:r w:rsidR="00330A7C" w:rsidRPr="00A305CB">
        <w:rPr>
          <w:rFonts w:ascii="Arial" w:hAnsi="Arial" w:cs="Arial"/>
          <w:b/>
          <w:bCs/>
          <w:color w:val="91278F"/>
          <w:sz w:val="20"/>
          <w:szCs w:val="20"/>
        </w:rPr>
        <w:t xml:space="preserve">: Member joined the LGPS </w:t>
      </w:r>
      <w:r w:rsidR="00330A7C">
        <w:rPr>
          <w:rFonts w:ascii="Arial" w:hAnsi="Arial" w:cs="Arial"/>
          <w:b/>
          <w:bCs/>
          <w:color w:val="91278F"/>
          <w:sz w:val="20"/>
          <w:szCs w:val="20"/>
        </w:rPr>
        <w:t>before 1 April</w:t>
      </w:r>
      <w:r w:rsidR="00330A7C" w:rsidRPr="00A305CB">
        <w:rPr>
          <w:rFonts w:ascii="Arial" w:hAnsi="Arial" w:cs="Arial"/>
          <w:b/>
          <w:bCs/>
          <w:color w:val="91278F"/>
          <w:sz w:val="20"/>
          <w:szCs w:val="20"/>
        </w:rPr>
        <w:t xml:space="preserve"> 2008 and contributes to an in-house AVC</w:t>
      </w:r>
      <w:r w:rsidR="00DB63F3">
        <w:rPr>
          <w:rFonts w:ascii="Arial" w:hAnsi="Arial" w:cs="Arial"/>
          <w:b/>
          <w:bCs/>
          <w:color w:val="91278F"/>
          <w:sz w:val="20"/>
          <w:szCs w:val="20"/>
        </w:rPr>
        <w:t xml:space="preserve">– active member throughout the </w:t>
      </w:r>
      <w:r w:rsidR="00EF000B">
        <w:rPr>
          <w:rFonts w:ascii="Arial" w:hAnsi="Arial" w:cs="Arial"/>
          <w:b/>
          <w:bCs/>
          <w:color w:val="91278F"/>
          <w:sz w:val="20"/>
          <w:szCs w:val="20"/>
        </w:rPr>
        <w:t>PIP</w:t>
      </w:r>
    </w:p>
    <w:p w14:paraId="17440887" w14:textId="77777777" w:rsidR="0049415D" w:rsidRDefault="00DB63F3" w:rsidP="0049415D">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The member joined the LGPS </w:t>
      </w:r>
      <w:r w:rsidR="003940E8">
        <w:rPr>
          <w:rFonts w:ascii="Arial" w:hAnsi="Arial" w:cs="Arial"/>
          <w:sz w:val="20"/>
          <w:szCs w:val="20"/>
        </w:rPr>
        <w:t xml:space="preserve">in England or Wales </w:t>
      </w:r>
      <w:r>
        <w:rPr>
          <w:rFonts w:ascii="Arial" w:hAnsi="Arial" w:cs="Arial"/>
          <w:sz w:val="20"/>
          <w:szCs w:val="20"/>
        </w:rPr>
        <w:t xml:space="preserve">on 1 April 1998. </w:t>
      </w:r>
      <w:r w:rsidRPr="008A5C9A">
        <w:rPr>
          <w:rFonts w:ascii="Arial" w:hAnsi="Arial" w:cs="Arial"/>
          <w:sz w:val="20"/>
          <w:szCs w:val="20"/>
        </w:rPr>
        <w:t xml:space="preserve">At the start of </w:t>
      </w:r>
      <w:r>
        <w:rPr>
          <w:rFonts w:ascii="Arial" w:hAnsi="Arial" w:cs="Arial"/>
          <w:sz w:val="20"/>
          <w:szCs w:val="20"/>
        </w:rPr>
        <w:t>the</w:t>
      </w:r>
      <w:r w:rsidRPr="008A5C9A">
        <w:rPr>
          <w:rFonts w:ascii="Arial" w:hAnsi="Arial" w:cs="Arial"/>
          <w:sz w:val="20"/>
          <w:szCs w:val="20"/>
        </w:rPr>
        <w:t xml:space="preserve"> </w:t>
      </w:r>
      <w:r w:rsidR="00694E64">
        <w:rPr>
          <w:rFonts w:ascii="Arial" w:hAnsi="Arial" w:cs="Arial"/>
          <w:sz w:val="20"/>
          <w:szCs w:val="20"/>
        </w:rPr>
        <w:t xml:space="preserve">2011/12 </w:t>
      </w:r>
      <w:r w:rsidR="0049415D">
        <w:rPr>
          <w:rFonts w:ascii="Arial" w:hAnsi="Arial" w:cs="Arial"/>
          <w:sz w:val="20"/>
          <w:szCs w:val="20"/>
        </w:rPr>
        <w:t>Pension Input Period (</w:t>
      </w:r>
      <w:r w:rsidRPr="008A5C9A">
        <w:rPr>
          <w:rFonts w:ascii="Arial" w:hAnsi="Arial" w:cs="Arial"/>
          <w:sz w:val="20"/>
          <w:szCs w:val="20"/>
        </w:rPr>
        <w:t>PIP</w:t>
      </w:r>
      <w:r w:rsidR="0049415D">
        <w:rPr>
          <w:rFonts w:ascii="Arial" w:hAnsi="Arial" w:cs="Arial"/>
          <w:sz w:val="20"/>
          <w:szCs w:val="20"/>
        </w:rPr>
        <w:t>)</w:t>
      </w:r>
      <w:r>
        <w:rPr>
          <w:rFonts w:ascii="Arial" w:hAnsi="Arial" w:cs="Arial"/>
          <w:sz w:val="20"/>
          <w:szCs w:val="20"/>
        </w:rPr>
        <w:t xml:space="preserve"> the member’</w:t>
      </w:r>
      <w:r w:rsidRPr="008A5C9A">
        <w:rPr>
          <w:rFonts w:ascii="Arial" w:hAnsi="Arial" w:cs="Arial"/>
          <w:sz w:val="20"/>
          <w:szCs w:val="20"/>
        </w:rPr>
        <w:t xml:space="preserve">s </w:t>
      </w:r>
      <w:r>
        <w:rPr>
          <w:rFonts w:ascii="Arial" w:hAnsi="Arial" w:cs="Arial"/>
          <w:sz w:val="20"/>
          <w:szCs w:val="20"/>
        </w:rPr>
        <w:t xml:space="preserve">pensionable </w:t>
      </w:r>
      <w:r w:rsidRPr="008A5C9A">
        <w:rPr>
          <w:rFonts w:ascii="Arial" w:hAnsi="Arial" w:cs="Arial"/>
          <w:sz w:val="20"/>
          <w:szCs w:val="20"/>
        </w:rPr>
        <w:t xml:space="preserve">pay </w:t>
      </w:r>
      <w:r>
        <w:rPr>
          <w:rFonts w:ascii="Arial" w:hAnsi="Arial" w:cs="Arial"/>
          <w:sz w:val="20"/>
          <w:szCs w:val="20"/>
        </w:rPr>
        <w:t xml:space="preserve">for the year to 31 March 2011 </w:t>
      </w:r>
      <w:r w:rsidR="00AC6C9F">
        <w:rPr>
          <w:rFonts w:ascii="Arial" w:hAnsi="Arial" w:cs="Arial"/>
          <w:sz w:val="20"/>
          <w:szCs w:val="20"/>
        </w:rPr>
        <w:t>wa</w:t>
      </w:r>
      <w:r w:rsidRPr="008A5C9A">
        <w:rPr>
          <w:rFonts w:ascii="Arial" w:hAnsi="Arial" w:cs="Arial"/>
          <w:sz w:val="20"/>
          <w:szCs w:val="20"/>
        </w:rPr>
        <w:t>s £</w:t>
      </w:r>
      <w:r w:rsidR="00042C67">
        <w:rPr>
          <w:rFonts w:ascii="Arial" w:hAnsi="Arial" w:cs="Arial"/>
          <w:sz w:val="20"/>
          <w:szCs w:val="20"/>
        </w:rPr>
        <w:t>79,200</w:t>
      </w:r>
      <w:r w:rsidRPr="008A5C9A">
        <w:rPr>
          <w:rFonts w:ascii="Arial" w:hAnsi="Arial" w:cs="Arial"/>
          <w:sz w:val="20"/>
          <w:szCs w:val="20"/>
        </w:rPr>
        <w:t xml:space="preserve"> and he ha</w:t>
      </w:r>
      <w:r w:rsidR="00AC6C9F">
        <w:rPr>
          <w:rFonts w:ascii="Arial" w:hAnsi="Arial" w:cs="Arial"/>
          <w:sz w:val="20"/>
          <w:szCs w:val="20"/>
        </w:rPr>
        <w:t>d</w:t>
      </w:r>
      <w:r w:rsidRPr="008A5C9A">
        <w:rPr>
          <w:rFonts w:ascii="Arial" w:hAnsi="Arial" w:cs="Arial"/>
          <w:sz w:val="20"/>
          <w:szCs w:val="20"/>
        </w:rPr>
        <w:t xml:space="preserve"> </w:t>
      </w:r>
      <w:r>
        <w:rPr>
          <w:rFonts w:ascii="Arial" w:hAnsi="Arial" w:cs="Arial"/>
          <w:sz w:val="20"/>
          <w:szCs w:val="20"/>
        </w:rPr>
        <w:t>13 years scheme membership</w:t>
      </w:r>
      <w:r w:rsidRPr="008A5C9A">
        <w:rPr>
          <w:rFonts w:ascii="Arial" w:hAnsi="Arial" w:cs="Arial"/>
          <w:sz w:val="20"/>
          <w:szCs w:val="20"/>
        </w:rPr>
        <w:t xml:space="preserve">. At the end of </w:t>
      </w:r>
      <w:r>
        <w:rPr>
          <w:rFonts w:ascii="Arial" w:hAnsi="Arial" w:cs="Arial"/>
          <w:sz w:val="20"/>
          <w:szCs w:val="20"/>
        </w:rPr>
        <w:t xml:space="preserve">the </w:t>
      </w:r>
      <w:r w:rsidRPr="008A5C9A">
        <w:rPr>
          <w:rFonts w:ascii="Arial" w:hAnsi="Arial" w:cs="Arial"/>
          <w:sz w:val="20"/>
          <w:szCs w:val="20"/>
        </w:rPr>
        <w:t xml:space="preserve">PIP </w:t>
      </w:r>
      <w:r>
        <w:rPr>
          <w:rFonts w:ascii="Arial" w:hAnsi="Arial" w:cs="Arial"/>
          <w:sz w:val="20"/>
          <w:szCs w:val="20"/>
        </w:rPr>
        <w:t>ending 31 March 2012 the member</w:t>
      </w:r>
      <w:r w:rsidRPr="008A5C9A">
        <w:rPr>
          <w:rFonts w:ascii="Arial" w:hAnsi="Arial" w:cs="Arial"/>
          <w:sz w:val="20"/>
          <w:szCs w:val="20"/>
        </w:rPr>
        <w:t xml:space="preserve">’s </w:t>
      </w:r>
      <w:r>
        <w:rPr>
          <w:rFonts w:ascii="Arial" w:hAnsi="Arial" w:cs="Arial"/>
          <w:sz w:val="20"/>
          <w:szCs w:val="20"/>
        </w:rPr>
        <w:t>pensionable pay</w:t>
      </w:r>
      <w:r w:rsidRPr="008A5C9A">
        <w:rPr>
          <w:rFonts w:ascii="Arial" w:hAnsi="Arial" w:cs="Arial"/>
          <w:sz w:val="20"/>
          <w:szCs w:val="20"/>
        </w:rPr>
        <w:t xml:space="preserve"> </w:t>
      </w:r>
      <w:r w:rsidR="00E65822">
        <w:rPr>
          <w:rFonts w:ascii="Arial" w:hAnsi="Arial" w:cs="Arial"/>
          <w:sz w:val="20"/>
          <w:szCs w:val="20"/>
        </w:rPr>
        <w:t xml:space="preserve">for the year </w:t>
      </w:r>
      <w:r w:rsidRPr="008A5C9A">
        <w:rPr>
          <w:rFonts w:ascii="Arial" w:hAnsi="Arial" w:cs="Arial"/>
          <w:sz w:val="20"/>
          <w:szCs w:val="20"/>
        </w:rPr>
        <w:t>ha</w:t>
      </w:r>
      <w:r>
        <w:rPr>
          <w:rFonts w:ascii="Arial" w:hAnsi="Arial" w:cs="Arial"/>
          <w:sz w:val="20"/>
          <w:szCs w:val="20"/>
        </w:rPr>
        <w:t>s increased to £</w:t>
      </w:r>
      <w:r w:rsidR="00042C67">
        <w:rPr>
          <w:rFonts w:ascii="Arial" w:hAnsi="Arial" w:cs="Arial"/>
          <w:sz w:val="20"/>
          <w:szCs w:val="20"/>
        </w:rPr>
        <w:t>84</w:t>
      </w:r>
      <w:r w:rsidRPr="008A5C9A">
        <w:rPr>
          <w:rFonts w:ascii="Arial" w:hAnsi="Arial" w:cs="Arial"/>
          <w:sz w:val="20"/>
          <w:szCs w:val="20"/>
        </w:rPr>
        <w:t>,000 and he has 1</w:t>
      </w:r>
      <w:r>
        <w:rPr>
          <w:rFonts w:ascii="Arial" w:hAnsi="Arial" w:cs="Arial"/>
          <w:sz w:val="20"/>
          <w:szCs w:val="20"/>
        </w:rPr>
        <w:t>4</w:t>
      </w:r>
      <w:r w:rsidRPr="008A5C9A">
        <w:rPr>
          <w:rFonts w:ascii="Arial" w:hAnsi="Arial" w:cs="Arial"/>
          <w:sz w:val="20"/>
          <w:szCs w:val="20"/>
        </w:rPr>
        <w:t xml:space="preserve"> years scheme membership.</w:t>
      </w:r>
      <w:r>
        <w:rPr>
          <w:rFonts w:ascii="Arial" w:hAnsi="Arial" w:cs="Arial"/>
          <w:sz w:val="20"/>
          <w:szCs w:val="20"/>
        </w:rPr>
        <w:t xml:space="preserve"> </w:t>
      </w:r>
      <w:r w:rsidR="0049415D">
        <w:rPr>
          <w:rFonts w:ascii="Arial" w:hAnsi="Arial" w:cs="Arial"/>
          <w:sz w:val="20"/>
          <w:szCs w:val="20"/>
        </w:rPr>
        <w:t xml:space="preserve">The member has been whole-time throughout his period of membership. </w:t>
      </w:r>
      <w:r w:rsidR="0031404C">
        <w:rPr>
          <w:rFonts w:ascii="Arial" w:hAnsi="Arial" w:cs="Arial"/>
          <w:sz w:val="20"/>
          <w:szCs w:val="20"/>
        </w:rPr>
        <w:t>The member contributes 10</w:t>
      </w:r>
      <w:r w:rsidR="0031404C" w:rsidRPr="008A5C9A">
        <w:rPr>
          <w:rFonts w:ascii="Arial" w:hAnsi="Arial" w:cs="Arial"/>
          <w:sz w:val="20"/>
          <w:szCs w:val="20"/>
        </w:rPr>
        <w:t xml:space="preserve"> per cent of h</w:t>
      </w:r>
      <w:r w:rsidR="0031404C">
        <w:rPr>
          <w:rFonts w:ascii="Arial" w:hAnsi="Arial" w:cs="Arial"/>
          <w:sz w:val="20"/>
          <w:szCs w:val="20"/>
        </w:rPr>
        <w:t>is</w:t>
      </w:r>
      <w:r w:rsidR="0031404C" w:rsidRPr="008A5C9A">
        <w:rPr>
          <w:rFonts w:ascii="Arial" w:hAnsi="Arial" w:cs="Arial"/>
          <w:sz w:val="20"/>
          <w:szCs w:val="20"/>
        </w:rPr>
        <w:t xml:space="preserve"> pay to h</w:t>
      </w:r>
      <w:r w:rsidR="0031404C">
        <w:rPr>
          <w:rFonts w:ascii="Arial" w:hAnsi="Arial" w:cs="Arial"/>
          <w:sz w:val="20"/>
          <w:szCs w:val="20"/>
        </w:rPr>
        <w:t>is</w:t>
      </w:r>
      <w:r w:rsidR="0031404C" w:rsidRPr="008A5C9A">
        <w:rPr>
          <w:rFonts w:ascii="Arial" w:hAnsi="Arial" w:cs="Arial"/>
          <w:sz w:val="20"/>
          <w:szCs w:val="20"/>
        </w:rPr>
        <w:t xml:space="preserve"> AVC pot.</w:t>
      </w:r>
    </w:p>
    <w:p w14:paraId="2807E8BA" w14:textId="77777777" w:rsidR="00DB63F3" w:rsidRPr="008A5C9A" w:rsidRDefault="00DB63F3" w:rsidP="00DB63F3">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w:t>
      </w:r>
    </w:p>
    <w:p w14:paraId="5277FE90" w14:textId="77777777" w:rsidR="00DB63F3" w:rsidRDefault="00DB63F3" w:rsidP="00DB63F3">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w:t>
      </w:r>
      <w:r w:rsidR="009A6F48">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p>
    <w:p w14:paraId="606DAFBB" w14:textId="77777777" w:rsidR="0049415D" w:rsidRPr="0051669C" w:rsidRDefault="0049415D" w:rsidP="0049415D">
      <w:pPr>
        <w:autoSpaceDE w:val="0"/>
        <w:autoSpaceDN w:val="0"/>
        <w:adjustRightInd w:val="0"/>
        <w:spacing w:before="100" w:after="100"/>
        <w:rPr>
          <w:rFonts w:ascii="Arial" w:hAnsi="Arial" w:cs="Arial"/>
          <w:b/>
          <w:bCs/>
          <w:sz w:val="16"/>
          <w:szCs w:val="16"/>
        </w:rPr>
      </w:pPr>
    </w:p>
    <w:p w14:paraId="6AFB7578" w14:textId="77777777" w:rsidR="0049415D" w:rsidRPr="008A5C9A" w:rsidRDefault="0049415D" w:rsidP="0049415D">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4BD662F2" w14:textId="77777777" w:rsidR="0049415D" w:rsidRPr="008A5C9A" w:rsidRDefault="0049415D" w:rsidP="0049415D">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his pension input amounts were:</w:t>
      </w:r>
    </w:p>
    <w:p w14:paraId="7A9EBC8C" w14:textId="77777777" w:rsidR="0049415D" w:rsidRDefault="0049415D" w:rsidP="0049415D">
      <w:pPr>
        <w:autoSpaceDE w:val="0"/>
        <w:autoSpaceDN w:val="0"/>
        <w:adjustRightInd w:val="0"/>
        <w:spacing w:before="100" w:after="100"/>
        <w:rPr>
          <w:rFonts w:ascii="Arial" w:hAnsi="Arial" w:cs="Arial"/>
          <w:sz w:val="20"/>
          <w:szCs w:val="20"/>
        </w:rPr>
      </w:pPr>
      <w:r>
        <w:rPr>
          <w:rFonts w:ascii="Arial" w:hAnsi="Arial" w:cs="Arial"/>
          <w:sz w:val="20"/>
          <w:szCs w:val="20"/>
        </w:rPr>
        <w:t>2010/11 - £</w:t>
      </w:r>
      <w:r w:rsidR="000D774A">
        <w:rPr>
          <w:rFonts w:ascii="Arial" w:hAnsi="Arial" w:cs="Arial"/>
          <w:sz w:val="20"/>
          <w:szCs w:val="20"/>
        </w:rPr>
        <w:t>22,100</w:t>
      </w:r>
      <w:r>
        <w:rPr>
          <w:rFonts w:ascii="Arial" w:hAnsi="Arial" w:cs="Arial"/>
          <w:sz w:val="20"/>
          <w:szCs w:val="20"/>
        </w:rPr>
        <w:t>.00 (leaving a carry forward of £50,000 - £</w:t>
      </w:r>
      <w:r w:rsidR="000D774A">
        <w:rPr>
          <w:rFonts w:ascii="Arial" w:hAnsi="Arial" w:cs="Arial"/>
          <w:sz w:val="20"/>
          <w:szCs w:val="20"/>
        </w:rPr>
        <w:t xml:space="preserve">22,100.00 </w:t>
      </w:r>
      <w:r>
        <w:rPr>
          <w:rFonts w:ascii="Arial" w:hAnsi="Arial" w:cs="Arial"/>
          <w:sz w:val="20"/>
          <w:szCs w:val="20"/>
        </w:rPr>
        <w:t>= £</w:t>
      </w:r>
      <w:r w:rsidR="000D774A">
        <w:rPr>
          <w:rFonts w:ascii="Arial" w:hAnsi="Arial" w:cs="Arial"/>
          <w:sz w:val="20"/>
          <w:szCs w:val="20"/>
        </w:rPr>
        <w:t>27,900</w:t>
      </w:r>
      <w:r>
        <w:rPr>
          <w:rFonts w:ascii="Arial" w:hAnsi="Arial" w:cs="Arial"/>
          <w:sz w:val="20"/>
          <w:szCs w:val="20"/>
        </w:rPr>
        <w:t>.00)</w:t>
      </w:r>
      <w:r>
        <w:rPr>
          <w:rFonts w:ascii="Arial" w:hAnsi="Arial" w:cs="Arial"/>
          <w:sz w:val="20"/>
          <w:szCs w:val="20"/>
        </w:rPr>
        <w:br/>
        <w:t>2009/10 - £</w:t>
      </w:r>
      <w:r w:rsidR="000D774A">
        <w:rPr>
          <w:rFonts w:ascii="Arial" w:hAnsi="Arial" w:cs="Arial"/>
          <w:sz w:val="20"/>
          <w:szCs w:val="20"/>
        </w:rPr>
        <w:t>21,874.00</w:t>
      </w:r>
      <w:r>
        <w:rPr>
          <w:rFonts w:ascii="Arial" w:hAnsi="Arial" w:cs="Arial"/>
          <w:sz w:val="20"/>
          <w:szCs w:val="20"/>
        </w:rPr>
        <w:t xml:space="preserve"> (leaving a carry forward of £50,000 - £</w:t>
      </w:r>
      <w:r w:rsidR="000D774A">
        <w:rPr>
          <w:rFonts w:ascii="Arial" w:hAnsi="Arial" w:cs="Arial"/>
          <w:sz w:val="20"/>
          <w:szCs w:val="20"/>
        </w:rPr>
        <w:t xml:space="preserve">21,874.00 </w:t>
      </w:r>
      <w:r>
        <w:rPr>
          <w:rFonts w:ascii="Arial" w:hAnsi="Arial" w:cs="Arial"/>
          <w:sz w:val="20"/>
          <w:szCs w:val="20"/>
        </w:rPr>
        <w:t>= £</w:t>
      </w:r>
      <w:r w:rsidR="000D774A">
        <w:rPr>
          <w:rFonts w:ascii="Arial" w:hAnsi="Arial" w:cs="Arial"/>
          <w:sz w:val="20"/>
          <w:szCs w:val="20"/>
        </w:rPr>
        <w:t>28,126</w:t>
      </w:r>
      <w:r>
        <w:rPr>
          <w:rFonts w:ascii="Arial" w:hAnsi="Arial" w:cs="Arial"/>
          <w:sz w:val="20"/>
          <w:szCs w:val="20"/>
        </w:rPr>
        <w:t>.00)</w:t>
      </w:r>
      <w:r>
        <w:rPr>
          <w:rFonts w:ascii="Arial" w:hAnsi="Arial" w:cs="Arial"/>
          <w:sz w:val="20"/>
          <w:szCs w:val="20"/>
        </w:rPr>
        <w:br/>
        <w:t>2008/</w:t>
      </w:r>
      <w:r w:rsidRPr="008A5C9A">
        <w:rPr>
          <w:rFonts w:ascii="Arial" w:hAnsi="Arial" w:cs="Arial"/>
          <w:sz w:val="20"/>
          <w:szCs w:val="20"/>
        </w:rPr>
        <w:t>09 - £</w:t>
      </w:r>
      <w:r w:rsidR="000D774A">
        <w:rPr>
          <w:rFonts w:ascii="Arial" w:hAnsi="Arial" w:cs="Arial"/>
          <w:sz w:val="20"/>
          <w:szCs w:val="20"/>
        </w:rPr>
        <w:t>20,843</w:t>
      </w:r>
      <w:r>
        <w:rPr>
          <w:rFonts w:ascii="Arial" w:hAnsi="Arial" w:cs="Arial"/>
          <w:sz w:val="20"/>
          <w:szCs w:val="20"/>
        </w:rPr>
        <w:t>.00 (leaving a carry forward of £50,000 - £</w:t>
      </w:r>
      <w:r w:rsidR="000D774A">
        <w:rPr>
          <w:rFonts w:ascii="Arial" w:hAnsi="Arial" w:cs="Arial"/>
          <w:sz w:val="20"/>
          <w:szCs w:val="20"/>
        </w:rPr>
        <w:t xml:space="preserve">20,843.00 </w:t>
      </w:r>
      <w:r>
        <w:rPr>
          <w:rFonts w:ascii="Arial" w:hAnsi="Arial" w:cs="Arial"/>
          <w:sz w:val="20"/>
          <w:szCs w:val="20"/>
        </w:rPr>
        <w:t>= £</w:t>
      </w:r>
      <w:r w:rsidR="000D774A">
        <w:rPr>
          <w:rFonts w:ascii="Arial" w:hAnsi="Arial" w:cs="Arial"/>
          <w:sz w:val="20"/>
          <w:szCs w:val="20"/>
        </w:rPr>
        <w:t>2</w:t>
      </w:r>
      <w:r>
        <w:rPr>
          <w:rFonts w:ascii="Arial" w:hAnsi="Arial" w:cs="Arial"/>
          <w:sz w:val="20"/>
          <w:szCs w:val="20"/>
        </w:rPr>
        <w:t>9,</w:t>
      </w:r>
      <w:r w:rsidR="000D774A">
        <w:rPr>
          <w:rFonts w:ascii="Arial" w:hAnsi="Arial" w:cs="Arial"/>
          <w:sz w:val="20"/>
          <w:szCs w:val="20"/>
        </w:rPr>
        <w:t>157</w:t>
      </w:r>
      <w:r>
        <w:rPr>
          <w:rFonts w:ascii="Arial" w:hAnsi="Arial" w:cs="Arial"/>
          <w:sz w:val="20"/>
          <w:szCs w:val="20"/>
        </w:rPr>
        <w:t>.00)</w:t>
      </w:r>
    </w:p>
    <w:p w14:paraId="36B43082" w14:textId="77777777" w:rsidR="0049415D" w:rsidRPr="0051669C" w:rsidRDefault="0049415D" w:rsidP="00DB63F3">
      <w:pPr>
        <w:autoSpaceDE w:val="0"/>
        <w:autoSpaceDN w:val="0"/>
        <w:adjustRightInd w:val="0"/>
        <w:spacing w:before="100" w:after="100"/>
        <w:rPr>
          <w:rFonts w:ascii="Arial" w:hAnsi="Arial" w:cs="Arial"/>
          <w:sz w:val="16"/>
          <w:szCs w:val="16"/>
        </w:rPr>
      </w:pPr>
    </w:p>
    <w:p w14:paraId="39B5C990" w14:textId="77777777" w:rsidR="00330A7C" w:rsidRPr="008A5C9A" w:rsidRDefault="00330A7C" w:rsidP="00330A7C">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the pension input for the defined benefits </w:t>
      </w:r>
      <w:r w:rsidRPr="00474AB1">
        <w:rPr>
          <w:rFonts w:ascii="Arial" w:hAnsi="Arial" w:cs="Arial"/>
          <w:b/>
          <w:bCs/>
          <w:color w:val="993366"/>
          <w:sz w:val="20"/>
          <w:szCs w:val="20"/>
        </w:rPr>
        <w:t>arrangement</w:t>
      </w:r>
    </w:p>
    <w:p w14:paraId="0E026717" w14:textId="77777777" w:rsidR="00330A7C" w:rsidRPr="0051669C" w:rsidRDefault="00330A7C" w:rsidP="00330A7C">
      <w:pPr>
        <w:keepNext/>
        <w:autoSpaceDE w:val="0"/>
        <w:autoSpaceDN w:val="0"/>
        <w:adjustRightInd w:val="0"/>
        <w:spacing w:before="100" w:after="100"/>
        <w:outlineLvl w:val="4"/>
        <w:rPr>
          <w:rFonts w:ascii="Arial" w:hAnsi="Arial" w:cs="Arial"/>
          <w:b/>
          <w:bCs/>
          <w:sz w:val="16"/>
          <w:szCs w:val="16"/>
        </w:rPr>
      </w:pPr>
    </w:p>
    <w:p w14:paraId="0D39A5AA" w14:textId="77777777" w:rsidR="00330A7C" w:rsidRPr="008A5C9A" w:rsidRDefault="00330A7C" w:rsidP="00330A7C">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w:t>
      </w:r>
      <w:r w:rsidR="0049415D">
        <w:rPr>
          <w:rFonts w:ascii="Arial" w:hAnsi="Arial" w:cs="Arial"/>
          <w:b/>
          <w:bCs/>
          <w:sz w:val="20"/>
          <w:szCs w:val="20"/>
        </w:rPr>
        <w:t xml:space="preserve">the </w:t>
      </w:r>
      <w:r>
        <w:rPr>
          <w:rFonts w:ascii="Arial" w:hAnsi="Arial" w:cs="Arial"/>
          <w:b/>
          <w:bCs/>
          <w:sz w:val="20"/>
          <w:szCs w:val="20"/>
        </w:rPr>
        <w:t>2011/12</w:t>
      </w:r>
      <w:r w:rsidR="0049415D">
        <w:rPr>
          <w:rFonts w:ascii="Arial" w:hAnsi="Arial" w:cs="Arial"/>
          <w:b/>
          <w:bCs/>
          <w:sz w:val="20"/>
          <w:szCs w:val="20"/>
        </w:rPr>
        <w:t xml:space="preserve"> PIP</w:t>
      </w:r>
    </w:p>
    <w:p w14:paraId="77952918" w14:textId="77777777" w:rsidR="00330A7C" w:rsidRDefault="00330A7C" w:rsidP="00330A7C">
      <w:pPr>
        <w:autoSpaceDE w:val="0"/>
        <w:autoSpaceDN w:val="0"/>
        <w:adjustRightInd w:val="0"/>
        <w:spacing w:before="100" w:after="100"/>
        <w:rPr>
          <w:rFonts w:ascii="Arial" w:hAnsi="Arial" w:cs="Arial"/>
          <w:sz w:val="20"/>
          <w:szCs w:val="20"/>
        </w:rPr>
      </w:pPr>
      <w:r w:rsidRPr="008A5C9A">
        <w:rPr>
          <w:rFonts w:ascii="Arial" w:hAnsi="Arial" w:cs="Arial"/>
          <w:sz w:val="20"/>
          <w:szCs w:val="20"/>
        </w:rPr>
        <w:t>At the star</w:t>
      </w:r>
      <w:r>
        <w:rPr>
          <w:rFonts w:ascii="Arial" w:hAnsi="Arial" w:cs="Arial"/>
          <w:sz w:val="20"/>
          <w:szCs w:val="20"/>
        </w:rPr>
        <w:t>t of the member</w:t>
      </w:r>
      <w:r w:rsidRPr="008A5C9A">
        <w:rPr>
          <w:rFonts w:ascii="Arial" w:hAnsi="Arial" w:cs="Arial"/>
          <w:sz w:val="20"/>
          <w:szCs w:val="20"/>
        </w:rPr>
        <w:t>'s</w:t>
      </w:r>
      <w:r>
        <w:rPr>
          <w:rFonts w:ascii="Arial" w:hAnsi="Arial" w:cs="Arial"/>
          <w:sz w:val="20"/>
          <w:szCs w:val="20"/>
        </w:rPr>
        <w:t xml:space="preserve"> PIP the opening value</w:t>
      </w:r>
      <w:r w:rsidRPr="008A5C9A">
        <w:rPr>
          <w:rFonts w:ascii="Arial" w:hAnsi="Arial" w:cs="Arial"/>
          <w:sz w:val="20"/>
          <w:szCs w:val="20"/>
        </w:rPr>
        <w:t xml:space="preserve"> is calculated as:</w:t>
      </w:r>
    </w:p>
    <w:p w14:paraId="305682B8" w14:textId="77777777" w:rsidR="00330A7C" w:rsidRPr="008A5C9A"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1E19035"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sidR="0049415D">
        <w:rPr>
          <w:rFonts w:ascii="Arial" w:hAnsi="Arial" w:cs="Arial"/>
          <w:sz w:val="20"/>
          <w:szCs w:val="20"/>
        </w:rPr>
        <w:tab/>
      </w:r>
      <w:r w:rsidR="0049415D">
        <w:rPr>
          <w:rFonts w:ascii="Arial" w:hAnsi="Arial" w:cs="Arial"/>
          <w:sz w:val="20"/>
          <w:szCs w:val="20"/>
        </w:rPr>
        <w:tab/>
        <w:t xml:space="preserve">           </w:t>
      </w:r>
      <w:r w:rsidRPr="008A5C9A">
        <w:rPr>
          <w:rFonts w:ascii="Arial" w:hAnsi="Arial" w:cs="Arial"/>
          <w:sz w:val="20"/>
          <w:szCs w:val="20"/>
        </w:rPr>
        <w:t>1</w:t>
      </w:r>
      <w:r>
        <w:rPr>
          <w:rFonts w:ascii="Arial" w:hAnsi="Arial" w:cs="Arial"/>
          <w:sz w:val="20"/>
          <w:szCs w:val="20"/>
        </w:rPr>
        <w:t xml:space="preserve">0 / 80 * £79,200.00 </w:t>
      </w:r>
      <w:r>
        <w:rPr>
          <w:rFonts w:ascii="Arial" w:hAnsi="Arial" w:cs="Arial"/>
          <w:sz w:val="20"/>
          <w:szCs w:val="20"/>
        </w:rPr>
        <w:tab/>
        <w:t>=   9,9</w:t>
      </w:r>
      <w:r w:rsidRPr="008A5C9A">
        <w:rPr>
          <w:rFonts w:ascii="Arial" w:hAnsi="Arial" w:cs="Arial"/>
          <w:sz w:val="20"/>
          <w:szCs w:val="20"/>
        </w:rPr>
        <w:t>00</w:t>
      </w:r>
      <w:r>
        <w:rPr>
          <w:rFonts w:ascii="Arial" w:hAnsi="Arial" w:cs="Arial"/>
          <w:sz w:val="20"/>
          <w:szCs w:val="20"/>
        </w:rPr>
        <w:t>.00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 60 * £79,200.00</w:t>
      </w:r>
      <w:r>
        <w:rPr>
          <w:rFonts w:ascii="Arial" w:hAnsi="Arial" w:cs="Arial"/>
          <w:sz w:val="20"/>
          <w:szCs w:val="20"/>
        </w:rPr>
        <w:tab/>
        <w:t xml:space="preserve">=   </w:t>
      </w:r>
      <w:r>
        <w:rPr>
          <w:rFonts w:ascii="Arial" w:hAnsi="Arial" w:cs="Arial"/>
          <w:sz w:val="20"/>
          <w:szCs w:val="20"/>
          <w:u w:val="single"/>
        </w:rPr>
        <w:t>3,96</w:t>
      </w:r>
      <w:r w:rsidRPr="008F7BEC">
        <w:rPr>
          <w:rFonts w:ascii="Arial" w:hAnsi="Arial" w:cs="Arial"/>
          <w:sz w:val="20"/>
          <w:szCs w:val="20"/>
          <w:u w:val="single"/>
        </w:rPr>
        <w:t>0.00</w:t>
      </w:r>
    </w:p>
    <w:p w14:paraId="4566000B"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13,860.00</w:t>
      </w:r>
    </w:p>
    <w:p w14:paraId="751C8814"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221,760.00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£79,200.00    </w:t>
      </w:r>
      <w:r w:rsidRPr="00420B2F">
        <w:rPr>
          <w:rFonts w:ascii="Arial" w:hAnsi="Arial" w:cs="Arial"/>
          <w:sz w:val="20"/>
          <w:szCs w:val="20"/>
          <w:u w:val="single"/>
        </w:rPr>
        <w:t xml:space="preserve">  </w:t>
      </w:r>
      <w:r>
        <w:rPr>
          <w:rFonts w:ascii="Arial" w:hAnsi="Arial" w:cs="Arial"/>
          <w:sz w:val="20"/>
          <w:szCs w:val="20"/>
          <w:u w:val="single"/>
        </w:rPr>
        <w:t>29,7</w:t>
      </w:r>
      <w:r w:rsidRPr="00420B2F">
        <w:rPr>
          <w:rFonts w:ascii="Arial" w:hAnsi="Arial" w:cs="Arial"/>
          <w:sz w:val="20"/>
          <w:szCs w:val="20"/>
          <w:u w:val="single"/>
        </w:rPr>
        <w:t>00.00</w:t>
      </w:r>
    </w:p>
    <w:p w14:paraId="629D4F30" w14:textId="77777777" w:rsidR="00330A7C" w:rsidRDefault="00330A7C" w:rsidP="00330A7C">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251,460.00</w:t>
      </w:r>
    </w:p>
    <w:p w14:paraId="47F3E23E" w14:textId="77777777" w:rsidR="00330A7C" w:rsidRPr="00420B2F" w:rsidRDefault="00042C67" w:rsidP="00330A7C">
      <w:pPr>
        <w:autoSpaceDE w:val="0"/>
        <w:autoSpaceDN w:val="0"/>
        <w:adjustRightInd w:val="0"/>
        <w:spacing w:before="100" w:after="100"/>
        <w:outlineLvl w:val="0"/>
        <w:rPr>
          <w:rFonts w:ascii="Arial" w:hAnsi="Arial" w:cs="Arial"/>
          <w:sz w:val="20"/>
          <w:szCs w:val="20"/>
          <w:u w:val="single"/>
        </w:rPr>
      </w:pPr>
      <w:r>
        <w:rPr>
          <w:rFonts w:ascii="Arial" w:hAnsi="Arial" w:cs="Arial"/>
          <w:sz w:val="20"/>
          <w:szCs w:val="20"/>
        </w:rPr>
        <w:t xml:space="preserve">      I</w:t>
      </w:r>
      <w:r w:rsidRPr="008A5C9A">
        <w:rPr>
          <w:rFonts w:ascii="Arial" w:hAnsi="Arial" w:cs="Arial"/>
          <w:sz w:val="20"/>
          <w:szCs w:val="20"/>
        </w:rPr>
        <w:t>ncrease by CPI</w:t>
      </w:r>
      <w:r w:rsidR="00330A7C">
        <w:rPr>
          <w:rFonts w:ascii="Arial" w:hAnsi="Arial" w:cs="Arial"/>
          <w:sz w:val="20"/>
          <w:szCs w:val="20"/>
        </w:rPr>
        <w:tab/>
      </w:r>
      <w:r w:rsidR="00330A7C">
        <w:rPr>
          <w:rFonts w:ascii="Arial" w:hAnsi="Arial" w:cs="Arial"/>
          <w:sz w:val="20"/>
          <w:szCs w:val="20"/>
        </w:rPr>
        <w:tab/>
      </w:r>
      <w:r w:rsidR="00330A7C">
        <w:rPr>
          <w:rFonts w:ascii="Arial" w:hAnsi="Arial" w:cs="Arial"/>
          <w:sz w:val="20"/>
          <w:szCs w:val="20"/>
        </w:rPr>
        <w:tab/>
      </w:r>
      <w:r w:rsidR="00330A7C">
        <w:rPr>
          <w:rFonts w:ascii="Arial" w:hAnsi="Arial" w:cs="Arial"/>
          <w:sz w:val="20"/>
          <w:szCs w:val="20"/>
        </w:rPr>
        <w:tab/>
      </w:r>
      <w:r w:rsidR="00330A7C">
        <w:rPr>
          <w:rFonts w:ascii="Arial" w:hAnsi="Arial" w:cs="Arial"/>
          <w:sz w:val="20"/>
          <w:szCs w:val="20"/>
        </w:rPr>
        <w:tab/>
      </w:r>
      <w:r w:rsidR="00330A7C">
        <w:rPr>
          <w:rFonts w:ascii="Arial" w:hAnsi="Arial" w:cs="Arial"/>
          <w:sz w:val="20"/>
          <w:szCs w:val="20"/>
        </w:rPr>
        <w:tab/>
      </w:r>
      <w:r w:rsidR="00330A7C">
        <w:rPr>
          <w:rFonts w:ascii="Arial" w:hAnsi="Arial" w:cs="Arial"/>
          <w:sz w:val="20"/>
          <w:szCs w:val="20"/>
        </w:rPr>
        <w:tab/>
        <w:t xml:space="preserve"> </w:t>
      </w:r>
      <w:r w:rsidR="00330A7C" w:rsidRPr="00420B2F">
        <w:rPr>
          <w:rFonts w:ascii="Arial" w:hAnsi="Arial" w:cs="Arial"/>
          <w:sz w:val="20"/>
          <w:szCs w:val="20"/>
          <w:u w:val="single"/>
        </w:rPr>
        <w:t xml:space="preserve">       * 1.03</w:t>
      </w:r>
      <w:r>
        <w:rPr>
          <w:rFonts w:ascii="Arial" w:hAnsi="Arial" w:cs="Arial"/>
          <w:sz w:val="20"/>
          <w:szCs w:val="20"/>
          <w:u w:val="single"/>
        </w:rPr>
        <w:t>1</w:t>
      </w:r>
    </w:p>
    <w:p w14:paraId="723B3D63" w14:textId="77777777" w:rsidR="00330A7C" w:rsidRDefault="00330A7C" w:rsidP="00330A7C">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259,</w:t>
      </w:r>
      <w:r w:rsidR="00042C67">
        <w:rPr>
          <w:rFonts w:ascii="Arial" w:hAnsi="Arial" w:cs="Arial"/>
          <w:sz w:val="20"/>
          <w:szCs w:val="20"/>
        </w:rPr>
        <w:t>255</w:t>
      </w:r>
      <w:r>
        <w:rPr>
          <w:rFonts w:ascii="Arial" w:hAnsi="Arial" w:cs="Arial"/>
          <w:sz w:val="20"/>
          <w:szCs w:val="20"/>
        </w:rPr>
        <w:t>.</w:t>
      </w:r>
      <w:r w:rsidR="00042C67">
        <w:rPr>
          <w:rFonts w:ascii="Arial" w:hAnsi="Arial" w:cs="Arial"/>
          <w:sz w:val="20"/>
          <w:szCs w:val="20"/>
        </w:rPr>
        <w:t>26</w:t>
      </w:r>
    </w:p>
    <w:p w14:paraId="65AEE923" w14:textId="77777777" w:rsidR="00330A7C"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259,</w:t>
      </w:r>
      <w:r w:rsidR="00042C67">
        <w:rPr>
          <w:rFonts w:ascii="Arial" w:hAnsi="Arial" w:cs="Arial"/>
          <w:b/>
          <w:color w:val="91278F"/>
          <w:sz w:val="20"/>
          <w:szCs w:val="20"/>
        </w:rPr>
        <w:t>255.26</w:t>
      </w:r>
    </w:p>
    <w:p w14:paraId="0232CC65" w14:textId="77777777" w:rsidR="00330A7C" w:rsidRPr="0051669C" w:rsidRDefault="00330A7C" w:rsidP="00330A7C">
      <w:pPr>
        <w:autoSpaceDE w:val="0"/>
        <w:autoSpaceDN w:val="0"/>
        <w:adjustRightInd w:val="0"/>
        <w:spacing w:before="100" w:after="100"/>
        <w:rPr>
          <w:rFonts w:ascii="Arial" w:hAnsi="Arial" w:cs="Arial"/>
          <w:sz w:val="16"/>
          <w:szCs w:val="16"/>
        </w:rPr>
      </w:pPr>
    </w:p>
    <w:p w14:paraId="71D7E8A6" w14:textId="77777777" w:rsidR="00330A7C" w:rsidRPr="008A5C9A" w:rsidRDefault="00330A7C" w:rsidP="00330A7C">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w:t>
      </w:r>
      <w:r w:rsidR="0049415D">
        <w:rPr>
          <w:rFonts w:ascii="Arial" w:hAnsi="Arial" w:cs="Arial"/>
          <w:b/>
          <w:bCs/>
          <w:sz w:val="20"/>
          <w:szCs w:val="20"/>
        </w:rPr>
        <w:t xml:space="preserve">the </w:t>
      </w:r>
      <w:r>
        <w:rPr>
          <w:rFonts w:ascii="Arial" w:hAnsi="Arial" w:cs="Arial"/>
          <w:b/>
          <w:bCs/>
          <w:sz w:val="20"/>
          <w:szCs w:val="20"/>
        </w:rPr>
        <w:t>2011/12</w:t>
      </w:r>
      <w:r w:rsidR="0049415D">
        <w:rPr>
          <w:rFonts w:ascii="Arial" w:hAnsi="Arial" w:cs="Arial"/>
          <w:b/>
          <w:bCs/>
          <w:sz w:val="20"/>
          <w:szCs w:val="20"/>
        </w:rPr>
        <w:t xml:space="preserve"> PIP</w:t>
      </w:r>
    </w:p>
    <w:p w14:paraId="03051DB9" w14:textId="77777777" w:rsidR="00330A7C" w:rsidRDefault="00330A7C" w:rsidP="00330A7C">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7651FE85" w14:textId="77777777" w:rsidR="00330A7C" w:rsidRPr="008A5C9A"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29E3CFD"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sidR="0049415D">
        <w:rPr>
          <w:rFonts w:ascii="Arial" w:hAnsi="Arial" w:cs="Arial"/>
          <w:sz w:val="20"/>
          <w:szCs w:val="20"/>
        </w:rPr>
        <w:tab/>
      </w:r>
      <w:r w:rsidR="0049415D">
        <w:rPr>
          <w:rFonts w:ascii="Arial" w:hAnsi="Arial" w:cs="Arial"/>
          <w:sz w:val="20"/>
          <w:szCs w:val="20"/>
        </w:rPr>
        <w:tab/>
        <w:t xml:space="preserve">           </w:t>
      </w:r>
      <w:r w:rsidRPr="008A5C9A">
        <w:rPr>
          <w:rFonts w:ascii="Arial" w:hAnsi="Arial" w:cs="Arial"/>
          <w:sz w:val="20"/>
          <w:szCs w:val="20"/>
        </w:rPr>
        <w:t>1</w:t>
      </w:r>
      <w:r>
        <w:rPr>
          <w:rFonts w:ascii="Arial" w:hAnsi="Arial" w:cs="Arial"/>
          <w:sz w:val="20"/>
          <w:szCs w:val="20"/>
        </w:rPr>
        <w:t xml:space="preserve">0 / 80 * £84,000.00 </w:t>
      </w:r>
      <w:r>
        <w:rPr>
          <w:rFonts w:ascii="Arial" w:hAnsi="Arial" w:cs="Arial"/>
          <w:sz w:val="20"/>
          <w:szCs w:val="20"/>
        </w:rPr>
        <w:tab/>
        <w:t>= 10,500.00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 / 60 * £84,000.00</w:t>
      </w:r>
      <w:r>
        <w:rPr>
          <w:rFonts w:ascii="Arial" w:hAnsi="Arial" w:cs="Arial"/>
          <w:sz w:val="20"/>
          <w:szCs w:val="20"/>
        </w:rPr>
        <w:tab/>
        <w:t xml:space="preserve">=   </w:t>
      </w:r>
      <w:r>
        <w:rPr>
          <w:rFonts w:ascii="Arial" w:hAnsi="Arial" w:cs="Arial"/>
          <w:sz w:val="20"/>
          <w:szCs w:val="20"/>
          <w:u w:val="single"/>
        </w:rPr>
        <w:t>5,6</w:t>
      </w:r>
      <w:r w:rsidRPr="008F7BEC">
        <w:rPr>
          <w:rFonts w:ascii="Arial" w:hAnsi="Arial" w:cs="Arial"/>
          <w:sz w:val="20"/>
          <w:szCs w:val="20"/>
          <w:u w:val="single"/>
        </w:rPr>
        <w:t>00.00</w:t>
      </w:r>
    </w:p>
    <w:p w14:paraId="4B968C74"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16,100.00</w:t>
      </w:r>
    </w:p>
    <w:p w14:paraId="6997101C"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257,600.00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£84,000.00    </w:t>
      </w:r>
      <w:r w:rsidRPr="00420B2F">
        <w:rPr>
          <w:rFonts w:ascii="Arial" w:hAnsi="Arial" w:cs="Arial"/>
          <w:sz w:val="20"/>
          <w:szCs w:val="20"/>
          <w:u w:val="single"/>
        </w:rPr>
        <w:t xml:space="preserve">  </w:t>
      </w:r>
      <w:r>
        <w:rPr>
          <w:rFonts w:ascii="Arial" w:hAnsi="Arial" w:cs="Arial"/>
          <w:sz w:val="20"/>
          <w:szCs w:val="20"/>
          <w:u w:val="single"/>
        </w:rPr>
        <w:t>31</w:t>
      </w:r>
      <w:r w:rsidRPr="00420B2F">
        <w:rPr>
          <w:rFonts w:ascii="Arial" w:hAnsi="Arial" w:cs="Arial"/>
          <w:sz w:val="20"/>
          <w:szCs w:val="20"/>
          <w:u w:val="single"/>
        </w:rPr>
        <w:t>,</w:t>
      </w:r>
      <w:r>
        <w:rPr>
          <w:rFonts w:ascii="Arial" w:hAnsi="Arial" w:cs="Arial"/>
          <w:sz w:val="20"/>
          <w:szCs w:val="20"/>
          <w:u w:val="single"/>
        </w:rPr>
        <w:t>500</w:t>
      </w:r>
      <w:r w:rsidRPr="00420B2F">
        <w:rPr>
          <w:rFonts w:ascii="Arial" w:hAnsi="Arial" w:cs="Arial"/>
          <w:sz w:val="20"/>
          <w:szCs w:val="20"/>
          <w:u w:val="single"/>
        </w:rPr>
        <w:t>.00</w:t>
      </w:r>
    </w:p>
    <w:p w14:paraId="6351F76F" w14:textId="77777777" w:rsidR="00330A7C" w:rsidRDefault="00330A7C" w:rsidP="00330A7C">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289,100.00</w:t>
      </w:r>
    </w:p>
    <w:p w14:paraId="5A8E416D" w14:textId="77777777" w:rsidR="00330A7C"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Pr>
          <w:rFonts w:ascii="Arial" w:hAnsi="Arial" w:cs="Arial"/>
          <w:b/>
          <w:color w:val="91278F"/>
          <w:sz w:val="20"/>
          <w:szCs w:val="20"/>
        </w:rPr>
        <w:t>289</w:t>
      </w:r>
      <w:r w:rsidRPr="005211C1">
        <w:rPr>
          <w:rFonts w:ascii="Arial" w:hAnsi="Arial" w:cs="Arial"/>
          <w:b/>
          <w:color w:val="91278F"/>
          <w:sz w:val="20"/>
          <w:szCs w:val="20"/>
        </w:rPr>
        <w:t>,</w:t>
      </w:r>
      <w:r>
        <w:rPr>
          <w:rFonts w:ascii="Arial" w:hAnsi="Arial" w:cs="Arial"/>
          <w:b/>
          <w:color w:val="91278F"/>
          <w:sz w:val="20"/>
          <w:szCs w:val="20"/>
        </w:rPr>
        <w:t>100</w:t>
      </w:r>
      <w:r w:rsidRPr="005211C1">
        <w:rPr>
          <w:rFonts w:ascii="Arial" w:hAnsi="Arial" w:cs="Arial"/>
          <w:b/>
          <w:color w:val="91278F"/>
          <w:sz w:val="20"/>
          <w:szCs w:val="20"/>
        </w:rPr>
        <w:t>.00</w:t>
      </w:r>
    </w:p>
    <w:p w14:paraId="1E70E637" w14:textId="77777777" w:rsidR="00330A7C" w:rsidRDefault="00330A7C" w:rsidP="00330A7C">
      <w:pPr>
        <w:keepNext/>
        <w:autoSpaceDE w:val="0"/>
        <w:autoSpaceDN w:val="0"/>
        <w:adjustRightInd w:val="0"/>
        <w:spacing w:before="100" w:after="100"/>
        <w:outlineLvl w:val="4"/>
        <w:rPr>
          <w:rFonts w:ascii="Arial" w:hAnsi="Arial" w:cs="Arial"/>
          <w:b/>
          <w:bCs/>
          <w:sz w:val="20"/>
          <w:szCs w:val="20"/>
        </w:rPr>
      </w:pPr>
      <w:r w:rsidRPr="00695A3D">
        <w:rPr>
          <w:rFonts w:ascii="Arial" w:hAnsi="Arial" w:cs="Arial"/>
          <w:bCs/>
          <w:sz w:val="20"/>
          <w:szCs w:val="20"/>
        </w:rPr>
        <w:t>The</w:t>
      </w:r>
      <w:r>
        <w:rPr>
          <w:rFonts w:ascii="Arial" w:hAnsi="Arial" w:cs="Arial"/>
          <w:bCs/>
          <w:sz w:val="20"/>
          <w:szCs w:val="20"/>
        </w:rPr>
        <w:t xml:space="preserve"> PIA for the defined benefits part of the pension saving is £</w:t>
      </w:r>
      <w:r w:rsidR="00042C67">
        <w:rPr>
          <w:rFonts w:ascii="Arial" w:hAnsi="Arial" w:cs="Arial"/>
          <w:bCs/>
          <w:sz w:val="20"/>
          <w:szCs w:val="20"/>
        </w:rPr>
        <w:t>29,844.74</w:t>
      </w:r>
      <w:r>
        <w:rPr>
          <w:rFonts w:ascii="Arial" w:hAnsi="Arial" w:cs="Arial"/>
          <w:bCs/>
          <w:sz w:val="20"/>
          <w:szCs w:val="20"/>
        </w:rPr>
        <w:t xml:space="preserve"> (£289,100.00 - £259,</w:t>
      </w:r>
      <w:r w:rsidR="00042C67">
        <w:rPr>
          <w:rFonts w:ascii="Arial" w:hAnsi="Arial" w:cs="Arial"/>
          <w:bCs/>
          <w:sz w:val="20"/>
          <w:szCs w:val="20"/>
        </w:rPr>
        <w:t>255.26</w:t>
      </w:r>
      <w:r>
        <w:rPr>
          <w:rFonts w:ascii="Arial" w:hAnsi="Arial" w:cs="Arial"/>
          <w:bCs/>
          <w:sz w:val="20"/>
          <w:szCs w:val="20"/>
        </w:rPr>
        <w:t>).</w:t>
      </w:r>
      <w:r w:rsidRPr="00695A3D">
        <w:rPr>
          <w:rFonts w:ascii="Arial" w:hAnsi="Arial" w:cs="Arial"/>
          <w:b/>
          <w:bCs/>
          <w:sz w:val="20"/>
          <w:szCs w:val="20"/>
        </w:rPr>
        <w:t xml:space="preserve"> </w:t>
      </w:r>
    </w:p>
    <w:p w14:paraId="6C3C89DE" w14:textId="77777777" w:rsidR="00467C50" w:rsidRDefault="00467C50" w:rsidP="00330A7C">
      <w:pPr>
        <w:keepNext/>
        <w:autoSpaceDE w:val="0"/>
        <w:autoSpaceDN w:val="0"/>
        <w:adjustRightInd w:val="0"/>
        <w:spacing w:before="100" w:after="100"/>
        <w:outlineLvl w:val="4"/>
        <w:rPr>
          <w:rFonts w:ascii="Arial" w:hAnsi="Arial" w:cs="Arial"/>
          <w:b/>
          <w:bCs/>
          <w:sz w:val="20"/>
          <w:szCs w:val="20"/>
        </w:rPr>
      </w:pPr>
    </w:p>
    <w:p w14:paraId="69820B32" w14:textId="77777777" w:rsidR="00330A7C" w:rsidRPr="00474AB1" w:rsidRDefault="00330A7C" w:rsidP="00330A7C">
      <w:pPr>
        <w:keepNext/>
        <w:autoSpaceDE w:val="0"/>
        <w:autoSpaceDN w:val="0"/>
        <w:adjustRightInd w:val="0"/>
        <w:spacing w:before="100" w:after="100"/>
        <w:outlineLvl w:val="4"/>
        <w:rPr>
          <w:rFonts w:ascii="Arial" w:hAnsi="Arial" w:cs="Arial"/>
          <w:b/>
          <w:bCs/>
          <w:color w:val="993366"/>
          <w:sz w:val="20"/>
          <w:szCs w:val="20"/>
        </w:rPr>
      </w:pPr>
      <w:r w:rsidRPr="008A5C9A">
        <w:rPr>
          <w:rFonts w:ascii="Arial" w:hAnsi="Arial" w:cs="Arial"/>
          <w:b/>
          <w:bCs/>
          <w:sz w:val="20"/>
          <w:szCs w:val="20"/>
        </w:rPr>
        <w:t xml:space="preserve">Working out the pension input for the money purchase </w:t>
      </w:r>
      <w:r w:rsidRPr="00474AB1">
        <w:rPr>
          <w:rFonts w:ascii="Arial" w:hAnsi="Arial" w:cs="Arial"/>
          <w:b/>
          <w:bCs/>
          <w:color w:val="993366"/>
          <w:sz w:val="20"/>
          <w:szCs w:val="20"/>
        </w:rPr>
        <w:t>arrangement</w:t>
      </w:r>
    </w:p>
    <w:p w14:paraId="3CF47F9D" w14:textId="77777777" w:rsidR="00330A7C"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The member contributes 10</w:t>
      </w:r>
      <w:r w:rsidRPr="008A5C9A">
        <w:rPr>
          <w:rFonts w:ascii="Arial" w:hAnsi="Arial" w:cs="Arial"/>
          <w:sz w:val="20"/>
          <w:szCs w:val="20"/>
        </w:rPr>
        <w:t xml:space="preserve"> per cent of h</w:t>
      </w:r>
      <w:r w:rsidR="00467C50">
        <w:rPr>
          <w:rFonts w:ascii="Arial" w:hAnsi="Arial" w:cs="Arial"/>
          <w:sz w:val="20"/>
          <w:szCs w:val="20"/>
        </w:rPr>
        <w:t>is</w:t>
      </w:r>
      <w:r w:rsidRPr="008A5C9A">
        <w:rPr>
          <w:rFonts w:ascii="Arial" w:hAnsi="Arial" w:cs="Arial"/>
          <w:sz w:val="20"/>
          <w:szCs w:val="20"/>
        </w:rPr>
        <w:t xml:space="preserve"> pay to h</w:t>
      </w:r>
      <w:r w:rsidR="00467C50">
        <w:rPr>
          <w:rFonts w:ascii="Arial" w:hAnsi="Arial" w:cs="Arial"/>
          <w:sz w:val="20"/>
          <w:szCs w:val="20"/>
        </w:rPr>
        <w:t>is</w:t>
      </w:r>
      <w:r w:rsidRPr="008A5C9A">
        <w:rPr>
          <w:rFonts w:ascii="Arial" w:hAnsi="Arial" w:cs="Arial"/>
          <w:sz w:val="20"/>
          <w:szCs w:val="20"/>
        </w:rPr>
        <w:t xml:space="preserve"> AVC pot. </w:t>
      </w:r>
      <w:r>
        <w:rPr>
          <w:rFonts w:ascii="Arial" w:hAnsi="Arial" w:cs="Arial"/>
          <w:sz w:val="20"/>
          <w:szCs w:val="20"/>
        </w:rPr>
        <w:t xml:space="preserve">The member’s employer did not make any contributions to the member’s AVC fund. </w:t>
      </w:r>
      <w:r w:rsidRPr="008A5C9A">
        <w:rPr>
          <w:rFonts w:ascii="Arial" w:hAnsi="Arial" w:cs="Arial"/>
          <w:sz w:val="20"/>
          <w:szCs w:val="20"/>
        </w:rPr>
        <w:t xml:space="preserve">Over the PIP </w:t>
      </w:r>
      <w:r w:rsidR="00467C50">
        <w:rPr>
          <w:rFonts w:ascii="Arial" w:hAnsi="Arial" w:cs="Arial"/>
          <w:sz w:val="20"/>
          <w:szCs w:val="20"/>
        </w:rPr>
        <w:t>t</w:t>
      </w:r>
      <w:r w:rsidRPr="008A5C9A">
        <w:rPr>
          <w:rFonts w:ascii="Arial" w:hAnsi="Arial" w:cs="Arial"/>
          <w:sz w:val="20"/>
          <w:szCs w:val="20"/>
        </w:rPr>
        <w:t xml:space="preserve">he </w:t>
      </w:r>
      <w:r w:rsidR="00467C50">
        <w:rPr>
          <w:rFonts w:ascii="Arial" w:hAnsi="Arial" w:cs="Arial"/>
          <w:sz w:val="20"/>
          <w:szCs w:val="20"/>
        </w:rPr>
        <w:t xml:space="preserve">member </w:t>
      </w:r>
      <w:r w:rsidRPr="008A5C9A">
        <w:rPr>
          <w:rFonts w:ascii="Arial" w:hAnsi="Arial" w:cs="Arial"/>
          <w:sz w:val="20"/>
          <w:szCs w:val="20"/>
        </w:rPr>
        <w:t>cont</w:t>
      </w:r>
      <w:r>
        <w:rPr>
          <w:rFonts w:ascii="Arial" w:hAnsi="Arial" w:cs="Arial"/>
          <w:sz w:val="20"/>
          <w:szCs w:val="20"/>
        </w:rPr>
        <w:t>ributes £8,</w:t>
      </w:r>
      <w:r w:rsidR="00042C67">
        <w:rPr>
          <w:rFonts w:ascii="Arial" w:hAnsi="Arial" w:cs="Arial"/>
          <w:sz w:val="20"/>
          <w:szCs w:val="20"/>
        </w:rPr>
        <w:t>40</w:t>
      </w:r>
      <w:r w:rsidRPr="008A5C9A">
        <w:rPr>
          <w:rFonts w:ascii="Arial" w:hAnsi="Arial" w:cs="Arial"/>
          <w:sz w:val="20"/>
          <w:szCs w:val="20"/>
        </w:rPr>
        <w:t>0</w:t>
      </w:r>
      <w:r>
        <w:rPr>
          <w:rFonts w:ascii="Arial" w:hAnsi="Arial" w:cs="Arial"/>
          <w:sz w:val="20"/>
          <w:szCs w:val="20"/>
        </w:rPr>
        <w:t xml:space="preserve">.00 which is the </w:t>
      </w:r>
      <w:r w:rsidR="00042C67">
        <w:rPr>
          <w:rFonts w:ascii="Arial" w:hAnsi="Arial" w:cs="Arial"/>
          <w:sz w:val="20"/>
          <w:szCs w:val="20"/>
        </w:rPr>
        <w:t xml:space="preserve">money purchase </w:t>
      </w:r>
      <w:r>
        <w:rPr>
          <w:rFonts w:ascii="Arial" w:hAnsi="Arial" w:cs="Arial"/>
          <w:sz w:val="20"/>
          <w:szCs w:val="20"/>
        </w:rPr>
        <w:t xml:space="preserve">pension input amount for the PIP. </w:t>
      </w:r>
      <w:r w:rsidR="00467C50">
        <w:rPr>
          <w:rFonts w:ascii="Arial" w:hAnsi="Arial" w:cs="Arial"/>
          <w:sz w:val="20"/>
          <w:szCs w:val="20"/>
        </w:rPr>
        <w:t xml:space="preserve">Although the member paid AVCs in the previous PIP it is only the AVCs paid in the current PIP that have to be taken into account. </w:t>
      </w:r>
    </w:p>
    <w:p w14:paraId="0AD08CF2" w14:textId="77777777" w:rsidR="00042C67" w:rsidRPr="008A5C9A" w:rsidRDefault="00042C67" w:rsidP="00330A7C">
      <w:pPr>
        <w:autoSpaceDE w:val="0"/>
        <w:autoSpaceDN w:val="0"/>
        <w:adjustRightInd w:val="0"/>
        <w:spacing w:before="100" w:after="100"/>
        <w:rPr>
          <w:rFonts w:ascii="Arial" w:hAnsi="Arial" w:cs="Arial"/>
          <w:sz w:val="20"/>
          <w:szCs w:val="20"/>
        </w:rPr>
      </w:pPr>
    </w:p>
    <w:p w14:paraId="7DBBCA65" w14:textId="77777777" w:rsidR="00330A7C" w:rsidRPr="008A5C9A" w:rsidRDefault="00330A7C" w:rsidP="00330A7C">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w:t>
      </w:r>
      <w:r>
        <w:rPr>
          <w:rFonts w:ascii="Arial" w:hAnsi="Arial" w:cs="Arial"/>
          <w:b/>
          <w:bCs/>
          <w:sz w:val="20"/>
          <w:szCs w:val="20"/>
        </w:rPr>
        <w:t>the member</w:t>
      </w:r>
      <w:r w:rsidRPr="008A5C9A">
        <w:rPr>
          <w:rFonts w:ascii="Arial" w:hAnsi="Arial" w:cs="Arial"/>
          <w:b/>
          <w:bCs/>
          <w:sz w:val="20"/>
          <w:szCs w:val="20"/>
        </w:rPr>
        <w:t>'</w:t>
      </w:r>
      <w:r>
        <w:rPr>
          <w:rFonts w:ascii="Arial" w:hAnsi="Arial" w:cs="Arial"/>
          <w:b/>
          <w:bCs/>
          <w:sz w:val="20"/>
          <w:szCs w:val="20"/>
        </w:rPr>
        <w:t>s total pension input amounts for 2011/</w:t>
      </w:r>
      <w:r w:rsidRPr="008A5C9A">
        <w:rPr>
          <w:rFonts w:ascii="Arial" w:hAnsi="Arial" w:cs="Arial"/>
          <w:b/>
          <w:bCs/>
          <w:sz w:val="20"/>
          <w:szCs w:val="20"/>
        </w:rPr>
        <w:t>12</w:t>
      </w:r>
    </w:p>
    <w:p w14:paraId="28508485" w14:textId="77777777" w:rsidR="00330A7C" w:rsidRPr="008A5C9A"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 xml:space="preserve">The </w:t>
      </w:r>
      <w:r w:rsidRPr="008A5C9A">
        <w:rPr>
          <w:rFonts w:ascii="Arial" w:hAnsi="Arial" w:cs="Arial"/>
          <w:sz w:val="20"/>
          <w:szCs w:val="20"/>
        </w:rPr>
        <w:t xml:space="preserve">total pension </w:t>
      </w:r>
      <w:r w:rsidR="00042C67">
        <w:rPr>
          <w:rFonts w:ascii="Arial" w:hAnsi="Arial" w:cs="Arial"/>
          <w:sz w:val="20"/>
          <w:szCs w:val="20"/>
        </w:rPr>
        <w:t xml:space="preserve">input amount </w:t>
      </w:r>
      <w:r>
        <w:rPr>
          <w:rFonts w:ascii="Arial" w:hAnsi="Arial" w:cs="Arial"/>
          <w:sz w:val="20"/>
          <w:szCs w:val="20"/>
        </w:rPr>
        <w:t xml:space="preserve">equals </w:t>
      </w:r>
      <w:r w:rsidRPr="008A5C9A">
        <w:rPr>
          <w:rFonts w:ascii="Arial" w:hAnsi="Arial" w:cs="Arial"/>
          <w:sz w:val="20"/>
          <w:szCs w:val="20"/>
        </w:rPr>
        <w:t xml:space="preserve">the pension inputs from </w:t>
      </w:r>
      <w:r>
        <w:rPr>
          <w:rFonts w:ascii="Arial" w:hAnsi="Arial" w:cs="Arial"/>
          <w:sz w:val="20"/>
          <w:szCs w:val="20"/>
        </w:rPr>
        <w:t xml:space="preserve">the </w:t>
      </w:r>
      <w:r w:rsidRPr="008A5C9A">
        <w:rPr>
          <w:rFonts w:ascii="Arial" w:hAnsi="Arial" w:cs="Arial"/>
          <w:sz w:val="20"/>
          <w:szCs w:val="20"/>
        </w:rPr>
        <w:t xml:space="preserve">defined benefits and money purchase </w:t>
      </w:r>
      <w:r w:rsidRPr="00474AB1">
        <w:rPr>
          <w:rFonts w:ascii="Arial" w:hAnsi="Arial" w:cs="Arial"/>
          <w:color w:val="993366"/>
          <w:sz w:val="20"/>
          <w:szCs w:val="20"/>
        </w:rPr>
        <w:t>arrangements</w:t>
      </w:r>
      <w:r w:rsidRPr="008A5C9A">
        <w:rPr>
          <w:rFonts w:ascii="Arial" w:hAnsi="Arial" w:cs="Arial"/>
          <w:sz w:val="20"/>
          <w:szCs w:val="20"/>
        </w:rPr>
        <w:t>. This is:</w:t>
      </w:r>
    </w:p>
    <w:p w14:paraId="33F8B7A9" w14:textId="77777777" w:rsidR="00330A7C" w:rsidRPr="008A5C9A" w:rsidRDefault="006F714C" w:rsidP="00330A7C">
      <w:pPr>
        <w:autoSpaceDE w:val="0"/>
        <w:autoSpaceDN w:val="0"/>
        <w:adjustRightInd w:val="0"/>
        <w:spacing w:before="100" w:after="100"/>
        <w:rPr>
          <w:rFonts w:ascii="Arial" w:hAnsi="Arial" w:cs="Arial"/>
          <w:sz w:val="20"/>
          <w:szCs w:val="20"/>
        </w:rPr>
      </w:pPr>
      <w:r>
        <w:rPr>
          <w:rFonts w:ascii="Arial" w:hAnsi="Arial" w:cs="Arial"/>
          <w:sz w:val="20"/>
          <w:szCs w:val="20"/>
        </w:rPr>
        <w:t>(</w:t>
      </w:r>
      <w:r w:rsidR="00330A7C">
        <w:rPr>
          <w:rFonts w:ascii="Arial" w:hAnsi="Arial" w:cs="Arial"/>
          <w:sz w:val="20"/>
          <w:szCs w:val="20"/>
        </w:rPr>
        <w:t>£</w:t>
      </w:r>
      <w:r>
        <w:rPr>
          <w:rFonts w:ascii="Arial" w:hAnsi="Arial" w:cs="Arial"/>
          <w:sz w:val="20"/>
          <w:szCs w:val="20"/>
        </w:rPr>
        <w:t>289,100.00</w:t>
      </w:r>
      <w:r w:rsidR="00330A7C">
        <w:rPr>
          <w:rFonts w:ascii="Arial" w:hAnsi="Arial" w:cs="Arial"/>
          <w:sz w:val="20"/>
          <w:szCs w:val="20"/>
        </w:rPr>
        <w:t xml:space="preserve"> </w:t>
      </w:r>
      <w:r w:rsidR="001C6526">
        <w:rPr>
          <w:rFonts w:ascii="Arial" w:hAnsi="Arial" w:cs="Arial"/>
          <w:sz w:val="20"/>
          <w:szCs w:val="20"/>
        </w:rPr>
        <w:t xml:space="preserve">- £259,255.26) </w:t>
      </w:r>
      <w:r w:rsidR="00330A7C">
        <w:rPr>
          <w:rFonts w:ascii="Arial" w:hAnsi="Arial" w:cs="Arial"/>
          <w:sz w:val="20"/>
          <w:szCs w:val="20"/>
        </w:rPr>
        <w:t>+ £8,</w:t>
      </w:r>
      <w:r w:rsidR="00042C67">
        <w:rPr>
          <w:rFonts w:ascii="Arial" w:hAnsi="Arial" w:cs="Arial"/>
          <w:sz w:val="20"/>
          <w:szCs w:val="20"/>
        </w:rPr>
        <w:t>40</w:t>
      </w:r>
      <w:r w:rsidR="00330A7C" w:rsidRPr="008A5C9A">
        <w:rPr>
          <w:rFonts w:ascii="Arial" w:hAnsi="Arial" w:cs="Arial"/>
          <w:sz w:val="20"/>
          <w:szCs w:val="20"/>
        </w:rPr>
        <w:t>0</w:t>
      </w:r>
      <w:r w:rsidR="00330A7C">
        <w:rPr>
          <w:rFonts w:ascii="Arial" w:hAnsi="Arial" w:cs="Arial"/>
          <w:sz w:val="20"/>
          <w:szCs w:val="20"/>
        </w:rPr>
        <w:t>.00</w:t>
      </w:r>
      <w:r w:rsidR="00330A7C" w:rsidRPr="008A5C9A">
        <w:rPr>
          <w:rFonts w:ascii="Arial" w:hAnsi="Arial" w:cs="Arial"/>
          <w:sz w:val="20"/>
          <w:szCs w:val="20"/>
        </w:rPr>
        <w:t xml:space="preserve"> = </w:t>
      </w:r>
      <w:r w:rsidR="00330A7C" w:rsidRPr="009A6F48">
        <w:rPr>
          <w:rFonts w:ascii="Arial" w:hAnsi="Arial" w:cs="Arial"/>
          <w:b/>
          <w:color w:val="993366"/>
          <w:sz w:val="20"/>
          <w:szCs w:val="20"/>
        </w:rPr>
        <w:t>£38,</w:t>
      </w:r>
      <w:r w:rsidR="00042C67" w:rsidRPr="009A6F48">
        <w:rPr>
          <w:rFonts w:ascii="Arial" w:hAnsi="Arial" w:cs="Arial"/>
          <w:b/>
          <w:color w:val="993366"/>
          <w:sz w:val="20"/>
          <w:szCs w:val="20"/>
        </w:rPr>
        <w:t>244.74</w:t>
      </w:r>
    </w:p>
    <w:p w14:paraId="67AAA3F6" w14:textId="77777777" w:rsidR="009A6F48" w:rsidRPr="008A5C9A" w:rsidRDefault="009A6F48" w:rsidP="009A6F48">
      <w:pPr>
        <w:autoSpaceDE w:val="0"/>
        <w:autoSpaceDN w:val="0"/>
        <w:adjustRightInd w:val="0"/>
        <w:spacing w:before="100" w:after="100"/>
        <w:rPr>
          <w:rFonts w:ascii="Arial" w:hAnsi="Arial" w:cs="Arial"/>
          <w:sz w:val="20"/>
          <w:szCs w:val="20"/>
        </w:rPr>
      </w:pPr>
      <w:r>
        <w:rPr>
          <w:rFonts w:ascii="Arial" w:hAnsi="Arial" w:cs="Arial"/>
          <w:sz w:val="20"/>
          <w:szCs w:val="20"/>
        </w:rPr>
        <w:t>As this is less than the annual allowance for 2011/12 of £50,000 there is no annual allowance charge</w:t>
      </w:r>
      <w:r w:rsidR="001C6526">
        <w:rPr>
          <w:rFonts w:ascii="Arial" w:hAnsi="Arial" w:cs="Arial"/>
          <w:sz w:val="20"/>
          <w:szCs w:val="20"/>
        </w:rPr>
        <w:t xml:space="preserve"> (assuming the member has not made contributions in the tax year to any other pension </w:t>
      </w:r>
      <w:r w:rsidR="001C6526"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1C6526">
        <w:rPr>
          <w:rFonts w:ascii="Arial" w:hAnsi="Arial" w:cs="Arial"/>
          <w:sz w:val="20"/>
          <w:szCs w:val="20"/>
        </w:rPr>
        <w:t>)</w:t>
      </w:r>
      <w:r w:rsidR="002277D8">
        <w:rPr>
          <w:rFonts w:ascii="Arial" w:hAnsi="Arial" w:cs="Arial"/>
          <w:sz w:val="20"/>
          <w:szCs w:val="20"/>
        </w:rPr>
        <w:t xml:space="preserve"> and t</w:t>
      </w:r>
      <w:r>
        <w:rPr>
          <w:rFonts w:ascii="Arial" w:hAnsi="Arial" w:cs="Arial"/>
          <w:sz w:val="20"/>
          <w:szCs w:val="20"/>
        </w:rPr>
        <w:t>he member has £11,755.26 unused annual allowance from 2011/12 to carry forward to 2012/13.</w:t>
      </w:r>
      <w:r w:rsidRPr="008A5C9A">
        <w:rPr>
          <w:rFonts w:ascii="Arial" w:hAnsi="Arial" w:cs="Arial"/>
          <w:sz w:val="20"/>
          <w:szCs w:val="20"/>
        </w:rPr>
        <w:t xml:space="preserve"> </w:t>
      </w:r>
    </w:p>
    <w:p w14:paraId="1860FED8" w14:textId="77777777" w:rsidR="009A6F48" w:rsidRDefault="009A6F48" w:rsidP="009A6F48">
      <w:pPr>
        <w:autoSpaceDE w:val="0"/>
        <w:autoSpaceDN w:val="0"/>
        <w:adjustRightInd w:val="0"/>
        <w:spacing w:before="100" w:after="100"/>
        <w:rPr>
          <w:rFonts w:ascii="Arial" w:hAnsi="Arial" w:cs="Arial"/>
          <w:b/>
          <w:bCs/>
          <w:sz w:val="20"/>
          <w:szCs w:val="20"/>
        </w:rPr>
      </w:pPr>
    </w:p>
    <w:p w14:paraId="5C1D5C37" w14:textId="77777777" w:rsidR="00467C50" w:rsidRPr="008A5C9A" w:rsidRDefault="00467C50" w:rsidP="00467C50">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2012/13 of </w:t>
      </w:r>
      <w:r w:rsidRPr="008A5C9A">
        <w:rPr>
          <w:rFonts w:ascii="Arial" w:hAnsi="Arial" w:cs="Arial"/>
          <w:b/>
          <w:bCs/>
          <w:sz w:val="20"/>
          <w:szCs w:val="20"/>
        </w:rPr>
        <w:t xml:space="preserve">unused annual allowance </w:t>
      </w:r>
    </w:p>
    <w:p w14:paraId="6D678936" w14:textId="77777777" w:rsidR="009A6F48" w:rsidRPr="008A5C9A" w:rsidRDefault="009A6F48" w:rsidP="009A6F48">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 £</w:t>
      </w:r>
      <w:r w:rsidR="000D774A">
        <w:rPr>
          <w:rFonts w:ascii="Arial" w:hAnsi="Arial" w:cs="Arial"/>
          <w:sz w:val="20"/>
          <w:szCs w:val="20"/>
        </w:rPr>
        <w:t>67,781.26</w:t>
      </w:r>
      <w:r w:rsidRPr="008A5C9A">
        <w:rPr>
          <w:rFonts w:ascii="Arial" w:hAnsi="Arial" w:cs="Arial"/>
          <w:sz w:val="20"/>
          <w:szCs w:val="20"/>
        </w:rPr>
        <w:t>. This is broken down as:</w:t>
      </w:r>
    </w:p>
    <w:p w14:paraId="3807D7A6" w14:textId="77777777" w:rsidR="009A6F48" w:rsidRDefault="009A6F48" w:rsidP="009A6F48">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£11,755.26 (i.e. £50,000 - £38,244.74)</w:t>
      </w:r>
      <w:r w:rsidRPr="008A5C9A">
        <w:rPr>
          <w:rFonts w:ascii="Arial" w:hAnsi="Arial" w:cs="Arial"/>
          <w:sz w:val="20"/>
          <w:szCs w:val="20"/>
        </w:rPr>
        <w:br/>
      </w:r>
      <w:r>
        <w:rPr>
          <w:rFonts w:ascii="Arial" w:hAnsi="Arial" w:cs="Arial"/>
          <w:sz w:val="20"/>
          <w:szCs w:val="20"/>
        </w:rPr>
        <w:t>2010/11</w:t>
      </w:r>
      <w:r>
        <w:rPr>
          <w:rFonts w:ascii="Arial" w:hAnsi="Arial" w:cs="Arial"/>
          <w:sz w:val="20"/>
          <w:szCs w:val="20"/>
        </w:rPr>
        <w:tab/>
      </w:r>
      <w:r w:rsidR="000D774A">
        <w:rPr>
          <w:rFonts w:ascii="Arial" w:hAnsi="Arial" w:cs="Arial"/>
          <w:sz w:val="20"/>
          <w:szCs w:val="20"/>
        </w:rPr>
        <w:t>£27,900.00</w:t>
      </w:r>
      <w:r>
        <w:rPr>
          <w:rFonts w:ascii="Arial" w:hAnsi="Arial" w:cs="Arial"/>
          <w:sz w:val="20"/>
          <w:szCs w:val="20"/>
        </w:rPr>
        <w:t xml:space="preserve"> (i.e. £50,000 - </w:t>
      </w:r>
      <w:r w:rsidR="000D774A">
        <w:rPr>
          <w:rFonts w:ascii="Arial" w:hAnsi="Arial" w:cs="Arial"/>
          <w:sz w:val="20"/>
          <w:szCs w:val="20"/>
        </w:rPr>
        <w:t>£22,100.00)</w:t>
      </w:r>
      <w:r w:rsidR="000D774A">
        <w:rPr>
          <w:rFonts w:ascii="Arial" w:hAnsi="Arial" w:cs="Arial"/>
          <w:sz w:val="20"/>
          <w:szCs w:val="20"/>
        </w:rPr>
        <w:br/>
        <w:t>2009/10</w:t>
      </w:r>
      <w:r w:rsidR="000D774A">
        <w:rPr>
          <w:rFonts w:ascii="Arial" w:hAnsi="Arial" w:cs="Arial"/>
          <w:sz w:val="20"/>
          <w:szCs w:val="20"/>
        </w:rPr>
        <w:tab/>
        <w:t xml:space="preserve">£28,126.00 </w:t>
      </w:r>
      <w:r>
        <w:rPr>
          <w:rFonts w:ascii="Arial" w:hAnsi="Arial" w:cs="Arial"/>
          <w:sz w:val="20"/>
          <w:szCs w:val="20"/>
        </w:rPr>
        <w:t xml:space="preserve">(i.e. £50,000 - </w:t>
      </w:r>
      <w:r w:rsidR="000D774A">
        <w:rPr>
          <w:rFonts w:ascii="Arial" w:hAnsi="Arial" w:cs="Arial"/>
          <w:sz w:val="20"/>
          <w:szCs w:val="20"/>
        </w:rPr>
        <w:t>£21,874.00</w:t>
      </w:r>
      <w:r>
        <w:rPr>
          <w:rFonts w:ascii="Arial" w:hAnsi="Arial" w:cs="Arial"/>
          <w:sz w:val="20"/>
          <w:szCs w:val="20"/>
        </w:rPr>
        <w:t>)</w:t>
      </w:r>
    </w:p>
    <w:p w14:paraId="1FE8DF09" w14:textId="77777777" w:rsidR="001C3D5D" w:rsidRDefault="00467C50" w:rsidP="001C3D5D">
      <w:pPr>
        <w:autoSpaceDE w:val="0"/>
        <w:autoSpaceDN w:val="0"/>
        <w:adjustRightInd w:val="0"/>
        <w:spacing w:before="100" w:after="100"/>
        <w:rPr>
          <w:rFonts w:ascii="Arial" w:hAnsi="Arial" w:cs="Arial"/>
          <w:b/>
          <w:bCs/>
          <w:color w:val="91278F"/>
          <w:sz w:val="20"/>
          <w:szCs w:val="20"/>
        </w:rPr>
      </w:pPr>
      <w:r>
        <w:rPr>
          <w:rFonts w:ascii="Arial" w:hAnsi="Arial" w:cs="Arial"/>
          <w:sz w:val="20"/>
          <w:szCs w:val="20"/>
        </w:rPr>
        <w:br w:type="page"/>
      </w:r>
      <w:bookmarkStart w:id="1325" w:name="Example15"/>
      <w:r w:rsidR="001C3D5D">
        <w:rPr>
          <w:rFonts w:ascii="Arial" w:hAnsi="Arial" w:cs="Arial"/>
          <w:b/>
          <w:bCs/>
          <w:color w:val="91278F"/>
          <w:sz w:val="20"/>
          <w:szCs w:val="20"/>
        </w:rPr>
        <w:t>Example 1</w:t>
      </w:r>
      <w:r w:rsidR="007B5DE4">
        <w:rPr>
          <w:rFonts w:ascii="Arial" w:hAnsi="Arial" w:cs="Arial"/>
          <w:b/>
          <w:bCs/>
          <w:color w:val="91278F"/>
          <w:sz w:val="20"/>
          <w:szCs w:val="20"/>
        </w:rPr>
        <w:t>5</w:t>
      </w:r>
      <w:bookmarkEnd w:id="1325"/>
      <w:r w:rsidR="001C3D5D">
        <w:rPr>
          <w:rFonts w:ascii="Arial" w:hAnsi="Arial" w:cs="Arial"/>
          <w:b/>
          <w:bCs/>
          <w:color w:val="91278F"/>
          <w:sz w:val="20"/>
          <w:szCs w:val="20"/>
        </w:rPr>
        <w:t>: M</w:t>
      </w:r>
      <w:r w:rsidR="001C3D5D" w:rsidRPr="00A305CB">
        <w:rPr>
          <w:rFonts w:ascii="Arial" w:hAnsi="Arial" w:cs="Arial"/>
          <w:b/>
          <w:bCs/>
          <w:color w:val="91278F"/>
          <w:sz w:val="20"/>
          <w:szCs w:val="20"/>
        </w:rPr>
        <w:t xml:space="preserve">ember joined the LGPS </w:t>
      </w:r>
      <w:r w:rsidR="00F240EE">
        <w:rPr>
          <w:rFonts w:ascii="Arial" w:hAnsi="Arial" w:cs="Arial"/>
          <w:b/>
          <w:bCs/>
          <w:color w:val="91278F"/>
          <w:sz w:val="20"/>
          <w:szCs w:val="20"/>
        </w:rPr>
        <w:t xml:space="preserve">pre </w:t>
      </w:r>
      <w:r w:rsidR="001C3D5D">
        <w:rPr>
          <w:rFonts w:ascii="Arial" w:hAnsi="Arial" w:cs="Arial"/>
          <w:b/>
          <w:bCs/>
          <w:color w:val="91278F"/>
          <w:sz w:val="20"/>
          <w:szCs w:val="20"/>
        </w:rPr>
        <w:t xml:space="preserve">1 </w:t>
      </w:r>
      <w:r w:rsidR="00F240EE">
        <w:rPr>
          <w:rFonts w:ascii="Arial" w:hAnsi="Arial" w:cs="Arial"/>
          <w:b/>
          <w:bCs/>
          <w:color w:val="91278F"/>
          <w:sz w:val="20"/>
          <w:szCs w:val="20"/>
        </w:rPr>
        <w:t xml:space="preserve">April </w:t>
      </w:r>
      <w:r w:rsidR="001C3D5D">
        <w:rPr>
          <w:rFonts w:ascii="Arial" w:hAnsi="Arial" w:cs="Arial"/>
          <w:b/>
          <w:bCs/>
          <w:color w:val="91278F"/>
          <w:sz w:val="20"/>
          <w:szCs w:val="20"/>
        </w:rPr>
        <w:t>2008</w:t>
      </w:r>
      <w:r w:rsidR="001C3D5D" w:rsidRPr="00A305CB">
        <w:rPr>
          <w:rFonts w:ascii="Arial" w:hAnsi="Arial" w:cs="Arial"/>
          <w:b/>
          <w:bCs/>
          <w:color w:val="91278F"/>
          <w:sz w:val="20"/>
          <w:szCs w:val="20"/>
        </w:rPr>
        <w:t xml:space="preserve"> and contributes to an in-house AVC</w:t>
      </w:r>
      <w:r w:rsidR="001C3D5D">
        <w:rPr>
          <w:rFonts w:ascii="Arial" w:hAnsi="Arial" w:cs="Arial"/>
          <w:b/>
          <w:bCs/>
          <w:color w:val="91278F"/>
          <w:sz w:val="20"/>
          <w:szCs w:val="20"/>
        </w:rPr>
        <w:t>– active member throughout the PIP – no pay increase in the PIP</w:t>
      </w:r>
    </w:p>
    <w:p w14:paraId="43C12D0B" w14:textId="77777777" w:rsidR="00F240EE" w:rsidRDefault="00F240EE" w:rsidP="00F240EE">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The member joined the LGPS in England or Wales on 1 April 1978. </w:t>
      </w:r>
      <w:r w:rsidRPr="008A5C9A">
        <w:rPr>
          <w:rFonts w:ascii="Arial" w:hAnsi="Arial" w:cs="Arial"/>
          <w:sz w:val="20"/>
          <w:szCs w:val="20"/>
        </w:rPr>
        <w:t xml:space="preserve">At the start of </w:t>
      </w:r>
      <w:r>
        <w:rPr>
          <w:rFonts w:ascii="Arial" w:hAnsi="Arial" w:cs="Arial"/>
          <w:sz w:val="20"/>
          <w:szCs w:val="20"/>
        </w:rPr>
        <w:t>the</w:t>
      </w:r>
      <w:r w:rsidRPr="008A5C9A">
        <w:rPr>
          <w:rFonts w:ascii="Arial" w:hAnsi="Arial" w:cs="Arial"/>
          <w:sz w:val="20"/>
          <w:szCs w:val="20"/>
        </w:rPr>
        <w:t xml:space="preserve"> </w:t>
      </w:r>
      <w:r w:rsidR="00694E64">
        <w:rPr>
          <w:rFonts w:ascii="Arial" w:hAnsi="Arial" w:cs="Arial"/>
          <w:sz w:val="20"/>
          <w:szCs w:val="20"/>
        </w:rPr>
        <w:t xml:space="preserve">2011/12 </w:t>
      </w:r>
      <w:r>
        <w:rPr>
          <w:rFonts w:ascii="Arial" w:hAnsi="Arial" w:cs="Arial"/>
          <w:sz w:val="20"/>
          <w:szCs w:val="20"/>
        </w:rPr>
        <w:t>Pension Input Period (</w:t>
      </w:r>
      <w:r w:rsidRPr="008A5C9A">
        <w:rPr>
          <w:rFonts w:ascii="Arial" w:hAnsi="Arial" w:cs="Arial"/>
          <w:sz w:val="20"/>
          <w:szCs w:val="20"/>
        </w:rPr>
        <w:t>PIP</w:t>
      </w:r>
      <w:r>
        <w:rPr>
          <w:rFonts w:ascii="Arial" w:hAnsi="Arial" w:cs="Arial"/>
          <w:sz w:val="20"/>
          <w:szCs w:val="20"/>
        </w:rPr>
        <w:t>) the member’</w:t>
      </w:r>
      <w:r w:rsidRPr="008A5C9A">
        <w:rPr>
          <w:rFonts w:ascii="Arial" w:hAnsi="Arial" w:cs="Arial"/>
          <w:sz w:val="20"/>
          <w:szCs w:val="20"/>
        </w:rPr>
        <w:t xml:space="preserve">s </w:t>
      </w:r>
      <w:r>
        <w:rPr>
          <w:rFonts w:ascii="Arial" w:hAnsi="Arial" w:cs="Arial"/>
          <w:sz w:val="20"/>
          <w:szCs w:val="20"/>
        </w:rPr>
        <w:t xml:space="preserve">pensionable </w:t>
      </w:r>
      <w:r w:rsidRPr="008A5C9A">
        <w:rPr>
          <w:rFonts w:ascii="Arial" w:hAnsi="Arial" w:cs="Arial"/>
          <w:sz w:val="20"/>
          <w:szCs w:val="20"/>
        </w:rPr>
        <w:t xml:space="preserve">pay </w:t>
      </w:r>
      <w:r>
        <w:rPr>
          <w:rFonts w:ascii="Arial" w:hAnsi="Arial" w:cs="Arial"/>
          <w:sz w:val="20"/>
          <w:szCs w:val="20"/>
        </w:rPr>
        <w:t>for the year to 31 March 2011 wa</w:t>
      </w:r>
      <w:r w:rsidRPr="008A5C9A">
        <w:rPr>
          <w:rFonts w:ascii="Arial" w:hAnsi="Arial" w:cs="Arial"/>
          <w:sz w:val="20"/>
          <w:szCs w:val="20"/>
        </w:rPr>
        <w:t>s £</w:t>
      </w:r>
      <w:r>
        <w:rPr>
          <w:rFonts w:ascii="Arial" w:hAnsi="Arial" w:cs="Arial"/>
          <w:sz w:val="20"/>
          <w:szCs w:val="20"/>
        </w:rPr>
        <w:t>79,200</w:t>
      </w:r>
      <w:r w:rsidRPr="008A5C9A">
        <w:rPr>
          <w:rFonts w:ascii="Arial" w:hAnsi="Arial" w:cs="Arial"/>
          <w:sz w:val="20"/>
          <w:szCs w:val="20"/>
        </w:rPr>
        <w:t xml:space="preserve"> and he ha</w:t>
      </w:r>
      <w:r>
        <w:rPr>
          <w:rFonts w:ascii="Arial" w:hAnsi="Arial" w:cs="Arial"/>
          <w:sz w:val="20"/>
          <w:szCs w:val="20"/>
        </w:rPr>
        <w:t>d</w:t>
      </w:r>
      <w:r w:rsidRPr="008A5C9A">
        <w:rPr>
          <w:rFonts w:ascii="Arial" w:hAnsi="Arial" w:cs="Arial"/>
          <w:sz w:val="20"/>
          <w:szCs w:val="20"/>
        </w:rPr>
        <w:t xml:space="preserve"> </w:t>
      </w:r>
      <w:r>
        <w:rPr>
          <w:rFonts w:ascii="Arial" w:hAnsi="Arial" w:cs="Arial"/>
          <w:sz w:val="20"/>
          <w:szCs w:val="20"/>
        </w:rPr>
        <w:t>33 years scheme membership</w:t>
      </w:r>
      <w:r w:rsidRPr="008A5C9A">
        <w:rPr>
          <w:rFonts w:ascii="Arial" w:hAnsi="Arial" w:cs="Arial"/>
          <w:sz w:val="20"/>
          <w:szCs w:val="20"/>
        </w:rPr>
        <w:t xml:space="preserve">. At the end of </w:t>
      </w:r>
      <w:r>
        <w:rPr>
          <w:rFonts w:ascii="Arial" w:hAnsi="Arial" w:cs="Arial"/>
          <w:sz w:val="20"/>
          <w:szCs w:val="20"/>
        </w:rPr>
        <w:t xml:space="preserve">the </w:t>
      </w:r>
      <w:r w:rsidRPr="008A5C9A">
        <w:rPr>
          <w:rFonts w:ascii="Arial" w:hAnsi="Arial" w:cs="Arial"/>
          <w:sz w:val="20"/>
          <w:szCs w:val="20"/>
        </w:rPr>
        <w:t xml:space="preserve">PIP </w:t>
      </w:r>
      <w:r>
        <w:rPr>
          <w:rFonts w:ascii="Arial" w:hAnsi="Arial" w:cs="Arial"/>
          <w:sz w:val="20"/>
          <w:szCs w:val="20"/>
        </w:rPr>
        <w:t>ending 31 March 2012 the member</w:t>
      </w:r>
      <w:r w:rsidRPr="008A5C9A">
        <w:rPr>
          <w:rFonts w:ascii="Arial" w:hAnsi="Arial" w:cs="Arial"/>
          <w:sz w:val="20"/>
          <w:szCs w:val="20"/>
        </w:rPr>
        <w:t xml:space="preserve">’s </w:t>
      </w:r>
      <w:r>
        <w:rPr>
          <w:rFonts w:ascii="Arial" w:hAnsi="Arial" w:cs="Arial"/>
          <w:sz w:val="20"/>
          <w:szCs w:val="20"/>
        </w:rPr>
        <w:t>pensionable pay</w:t>
      </w:r>
      <w:r w:rsidRPr="008A5C9A">
        <w:rPr>
          <w:rFonts w:ascii="Arial" w:hAnsi="Arial" w:cs="Arial"/>
          <w:sz w:val="20"/>
          <w:szCs w:val="20"/>
        </w:rPr>
        <w:t xml:space="preserve"> </w:t>
      </w:r>
      <w:r w:rsidR="00E65822">
        <w:rPr>
          <w:rFonts w:ascii="Arial" w:hAnsi="Arial" w:cs="Arial"/>
          <w:sz w:val="20"/>
          <w:szCs w:val="20"/>
        </w:rPr>
        <w:t xml:space="preserve">for the year </w:t>
      </w:r>
      <w:r w:rsidRPr="008A5C9A">
        <w:rPr>
          <w:rFonts w:ascii="Arial" w:hAnsi="Arial" w:cs="Arial"/>
          <w:sz w:val="20"/>
          <w:szCs w:val="20"/>
        </w:rPr>
        <w:t>ha</w:t>
      </w:r>
      <w:r>
        <w:rPr>
          <w:rFonts w:ascii="Arial" w:hAnsi="Arial" w:cs="Arial"/>
          <w:sz w:val="20"/>
          <w:szCs w:val="20"/>
        </w:rPr>
        <w:t xml:space="preserve">d not increased </w:t>
      </w:r>
      <w:r w:rsidRPr="008A5C9A">
        <w:rPr>
          <w:rFonts w:ascii="Arial" w:hAnsi="Arial" w:cs="Arial"/>
          <w:sz w:val="20"/>
          <w:szCs w:val="20"/>
        </w:rPr>
        <w:t xml:space="preserve">and he has </w:t>
      </w:r>
      <w:r>
        <w:rPr>
          <w:rFonts w:ascii="Arial" w:hAnsi="Arial" w:cs="Arial"/>
          <w:sz w:val="20"/>
          <w:szCs w:val="20"/>
        </w:rPr>
        <w:t>34</w:t>
      </w:r>
      <w:r w:rsidRPr="008A5C9A">
        <w:rPr>
          <w:rFonts w:ascii="Arial" w:hAnsi="Arial" w:cs="Arial"/>
          <w:sz w:val="20"/>
          <w:szCs w:val="20"/>
        </w:rPr>
        <w:t xml:space="preserve"> years scheme membership.</w:t>
      </w:r>
      <w:r>
        <w:rPr>
          <w:rFonts w:ascii="Arial" w:hAnsi="Arial" w:cs="Arial"/>
          <w:sz w:val="20"/>
          <w:szCs w:val="20"/>
        </w:rPr>
        <w:t xml:space="preserve"> </w:t>
      </w:r>
      <w:r w:rsidR="00A16BB1" w:rsidRPr="008A5C9A">
        <w:rPr>
          <w:rFonts w:ascii="Arial" w:hAnsi="Arial" w:cs="Arial"/>
          <w:sz w:val="20"/>
          <w:szCs w:val="20"/>
        </w:rPr>
        <w:t xml:space="preserve">At the end of </w:t>
      </w:r>
      <w:r w:rsidR="00A16BB1">
        <w:rPr>
          <w:rFonts w:ascii="Arial" w:hAnsi="Arial" w:cs="Arial"/>
          <w:sz w:val="20"/>
          <w:szCs w:val="20"/>
        </w:rPr>
        <w:t xml:space="preserve">the </w:t>
      </w:r>
      <w:r w:rsidR="00A16BB1" w:rsidRPr="008A5C9A">
        <w:rPr>
          <w:rFonts w:ascii="Arial" w:hAnsi="Arial" w:cs="Arial"/>
          <w:sz w:val="20"/>
          <w:szCs w:val="20"/>
        </w:rPr>
        <w:t xml:space="preserve">PIP </w:t>
      </w:r>
      <w:r w:rsidR="00A16BB1">
        <w:rPr>
          <w:rFonts w:ascii="Arial" w:hAnsi="Arial" w:cs="Arial"/>
          <w:sz w:val="20"/>
          <w:szCs w:val="20"/>
        </w:rPr>
        <w:t>ending 31 March 2013 the member</w:t>
      </w:r>
      <w:r w:rsidR="00A16BB1" w:rsidRPr="008A5C9A">
        <w:rPr>
          <w:rFonts w:ascii="Arial" w:hAnsi="Arial" w:cs="Arial"/>
          <w:sz w:val="20"/>
          <w:szCs w:val="20"/>
        </w:rPr>
        <w:t xml:space="preserve">’s </w:t>
      </w:r>
      <w:r w:rsidR="00A16BB1">
        <w:rPr>
          <w:rFonts w:ascii="Arial" w:hAnsi="Arial" w:cs="Arial"/>
          <w:sz w:val="20"/>
          <w:szCs w:val="20"/>
        </w:rPr>
        <w:t>pensionable pay</w:t>
      </w:r>
      <w:r w:rsidR="00A16BB1" w:rsidRPr="008A5C9A">
        <w:rPr>
          <w:rFonts w:ascii="Arial" w:hAnsi="Arial" w:cs="Arial"/>
          <w:sz w:val="20"/>
          <w:szCs w:val="20"/>
        </w:rPr>
        <w:t xml:space="preserve"> </w:t>
      </w:r>
      <w:r w:rsidR="00E65822">
        <w:rPr>
          <w:rFonts w:ascii="Arial" w:hAnsi="Arial" w:cs="Arial"/>
          <w:sz w:val="20"/>
          <w:szCs w:val="20"/>
        </w:rPr>
        <w:t xml:space="preserve">for the year </w:t>
      </w:r>
      <w:r w:rsidR="00A16BB1" w:rsidRPr="008A5C9A">
        <w:rPr>
          <w:rFonts w:ascii="Arial" w:hAnsi="Arial" w:cs="Arial"/>
          <w:sz w:val="20"/>
          <w:szCs w:val="20"/>
        </w:rPr>
        <w:t>ha</w:t>
      </w:r>
      <w:r w:rsidR="00A16BB1">
        <w:rPr>
          <w:rFonts w:ascii="Arial" w:hAnsi="Arial" w:cs="Arial"/>
          <w:sz w:val="20"/>
          <w:szCs w:val="20"/>
        </w:rPr>
        <w:t xml:space="preserve">d again not increased </w:t>
      </w:r>
      <w:r w:rsidR="00A16BB1" w:rsidRPr="008A5C9A">
        <w:rPr>
          <w:rFonts w:ascii="Arial" w:hAnsi="Arial" w:cs="Arial"/>
          <w:sz w:val="20"/>
          <w:szCs w:val="20"/>
        </w:rPr>
        <w:t xml:space="preserve">and he has </w:t>
      </w:r>
      <w:r w:rsidR="00A16BB1">
        <w:rPr>
          <w:rFonts w:ascii="Arial" w:hAnsi="Arial" w:cs="Arial"/>
          <w:sz w:val="20"/>
          <w:szCs w:val="20"/>
        </w:rPr>
        <w:t>35</w:t>
      </w:r>
      <w:r w:rsidR="00A16BB1" w:rsidRPr="008A5C9A">
        <w:rPr>
          <w:rFonts w:ascii="Arial" w:hAnsi="Arial" w:cs="Arial"/>
          <w:sz w:val="20"/>
          <w:szCs w:val="20"/>
        </w:rPr>
        <w:t xml:space="preserve"> years scheme membership.</w:t>
      </w:r>
      <w:r w:rsidR="00A16BB1">
        <w:rPr>
          <w:rFonts w:ascii="Arial" w:hAnsi="Arial" w:cs="Arial"/>
          <w:sz w:val="20"/>
          <w:szCs w:val="20"/>
        </w:rPr>
        <w:t xml:space="preserve"> </w:t>
      </w:r>
      <w:r>
        <w:rPr>
          <w:rFonts w:ascii="Arial" w:hAnsi="Arial" w:cs="Arial"/>
          <w:sz w:val="20"/>
          <w:szCs w:val="20"/>
        </w:rPr>
        <w:t>The member has been whole-time throughout his period of membership. The member contributes 10</w:t>
      </w:r>
      <w:r w:rsidRPr="008A5C9A">
        <w:rPr>
          <w:rFonts w:ascii="Arial" w:hAnsi="Arial" w:cs="Arial"/>
          <w:sz w:val="20"/>
          <w:szCs w:val="20"/>
        </w:rPr>
        <w:t xml:space="preserve"> per cent of h</w:t>
      </w:r>
      <w:r>
        <w:rPr>
          <w:rFonts w:ascii="Arial" w:hAnsi="Arial" w:cs="Arial"/>
          <w:sz w:val="20"/>
          <w:szCs w:val="20"/>
        </w:rPr>
        <w:t>is</w:t>
      </w:r>
      <w:r w:rsidRPr="008A5C9A">
        <w:rPr>
          <w:rFonts w:ascii="Arial" w:hAnsi="Arial" w:cs="Arial"/>
          <w:sz w:val="20"/>
          <w:szCs w:val="20"/>
        </w:rPr>
        <w:t xml:space="preserve"> pay to h</w:t>
      </w:r>
      <w:r>
        <w:rPr>
          <w:rFonts w:ascii="Arial" w:hAnsi="Arial" w:cs="Arial"/>
          <w:sz w:val="20"/>
          <w:szCs w:val="20"/>
        </w:rPr>
        <w:t>is</w:t>
      </w:r>
      <w:r w:rsidR="00A16BB1">
        <w:rPr>
          <w:rFonts w:ascii="Arial" w:hAnsi="Arial" w:cs="Arial"/>
          <w:sz w:val="20"/>
          <w:szCs w:val="20"/>
        </w:rPr>
        <w:t xml:space="preserve"> AVC</w:t>
      </w:r>
      <w:r w:rsidRPr="008A5C9A">
        <w:rPr>
          <w:rFonts w:ascii="Arial" w:hAnsi="Arial" w:cs="Arial"/>
          <w:sz w:val="20"/>
          <w:szCs w:val="20"/>
        </w:rPr>
        <w:t>.</w:t>
      </w:r>
    </w:p>
    <w:p w14:paraId="64E9D17D" w14:textId="77777777" w:rsidR="00F240EE" w:rsidRPr="008A5C9A" w:rsidRDefault="00F240EE" w:rsidP="00F240EE">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w:t>
      </w:r>
      <w:r w:rsidR="00A16BB1">
        <w:rPr>
          <w:rFonts w:ascii="Arial" w:hAnsi="Arial" w:cs="Arial"/>
          <w:sz w:val="20"/>
          <w:szCs w:val="20"/>
        </w:rPr>
        <w:t xml:space="preserve"> and for September 2011 is 5.2%.</w:t>
      </w:r>
    </w:p>
    <w:p w14:paraId="7916A816" w14:textId="77777777" w:rsidR="00F240EE" w:rsidRDefault="00F240EE" w:rsidP="00F240EE">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p>
    <w:p w14:paraId="753B419C" w14:textId="77777777" w:rsidR="00F240EE" w:rsidRDefault="00F240EE" w:rsidP="00F240EE">
      <w:pPr>
        <w:autoSpaceDE w:val="0"/>
        <w:autoSpaceDN w:val="0"/>
        <w:adjustRightInd w:val="0"/>
        <w:spacing w:before="100" w:after="100"/>
        <w:rPr>
          <w:rFonts w:ascii="Arial" w:hAnsi="Arial" w:cs="Arial"/>
          <w:b/>
          <w:bCs/>
          <w:sz w:val="20"/>
          <w:szCs w:val="20"/>
        </w:rPr>
      </w:pPr>
    </w:p>
    <w:p w14:paraId="7D50F3FB" w14:textId="77777777" w:rsidR="00F240EE" w:rsidRPr="008A5C9A" w:rsidRDefault="00F240EE" w:rsidP="00F240EE">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25ACDD32" w14:textId="77777777" w:rsidR="00F240EE" w:rsidRPr="008A5C9A" w:rsidRDefault="00F240EE" w:rsidP="00F240EE">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his pension input amounts were:</w:t>
      </w:r>
    </w:p>
    <w:p w14:paraId="73AE8820" w14:textId="77777777" w:rsidR="00755404" w:rsidRDefault="00755404" w:rsidP="00755404">
      <w:pPr>
        <w:autoSpaceDE w:val="0"/>
        <w:autoSpaceDN w:val="0"/>
        <w:adjustRightInd w:val="0"/>
        <w:spacing w:before="100" w:after="100"/>
        <w:rPr>
          <w:rFonts w:ascii="Arial" w:hAnsi="Arial" w:cs="Arial"/>
          <w:sz w:val="20"/>
          <w:szCs w:val="20"/>
        </w:rPr>
      </w:pPr>
      <w:r>
        <w:rPr>
          <w:rFonts w:ascii="Arial" w:hAnsi="Arial" w:cs="Arial"/>
          <w:sz w:val="20"/>
          <w:szCs w:val="20"/>
        </w:rPr>
        <w:t>2010/11 - £22,100.00 (leaving a carry forward of £50,000 - £22,100.00 = £27,900.00)</w:t>
      </w:r>
      <w:r>
        <w:rPr>
          <w:rFonts w:ascii="Arial" w:hAnsi="Arial" w:cs="Arial"/>
          <w:sz w:val="20"/>
          <w:szCs w:val="20"/>
        </w:rPr>
        <w:br/>
        <w:t>2009/10 - £21,874.00 (leaving a carry forward of £50,000 - £21,874.00 = £28,126.00)</w:t>
      </w:r>
      <w:r>
        <w:rPr>
          <w:rFonts w:ascii="Arial" w:hAnsi="Arial" w:cs="Arial"/>
          <w:sz w:val="20"/>
          <w:szCs w:val="20"/>
        </w:rPr>
        <w:br/>
        <w:t>2008/</w:t>
      </w:r>
      <w:r w:rsidRPr="008A5C9A">
        <w:rPr>
          <w:rFonts w:ascii="Arial" w:hAnsi="Arial" w:cs="Arial"/>
          <w:sz w:val="20"/>
          <w:szCs w:val="20"/>
        </w:rPr>
        <w:t>09 - £</w:t>
      </w:r>
      <w:r>
        <w:rPr>
          <w:rFonts w:ascii="Arial" w:hAnsi="Arial" w:cs="Arial"/>
          <w:sz w:val="20"/>
          <w:szCs w:val="20"/>
        </w:rPr>
        <w:t>20,843.00 (leaving a carry forward of £50,000 - £20,843.00 = £29,157.00)</w:t>
      </w:r>
    </w:p>
    <w:p w14:paraId="09A91FFA" w14:textId="77777777" w:rsidR="00F240EE" w:rsidRPr="008A5C9A" w:rsidRDefault="00F240EE" w:rsidP="00F240EE">
      <w:pPr>
        <w:autoSpaceDE w:val="0"/>
        <w:autoSpaceDN w:val="0"/>
        <w:adjustRightInd w:val="0"/>
        <w:spacing w:before="100" w:after="100"/>
        <w:rPr>
          <w:rFonts w:ascii="Arial" w:hAnsi="Arial" w:cs="Arial"/>
          <w:sz w:val="20"/>
          <w:szCs w:val="20"/>
        </w:rPr>
      </w:pPr>
    </w:p>
    <w:p w14:paraId="383C601C" w14:textId="77777777" w:rsidR="00F240EE" w:rsidRPr="008A5C9A" w:rsidRDefault="00F240EE" w:rsidP="00F240EE">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the pension input for the defined benefits </w:t>
      </w:r>
      <w:r w:rsidRPr="00474AB1">
        <w:rPr>
          <w:rFonts w:ascii="Arial" w:hAnsi="Arial" w:cs="Arial"/>
          <w:b/>
          <w:bCs/>
          <w:color w:val="993366"/>
          <w:sz w:val="20"/>
          <w:szCs w:val="20"/>
        </w:rPr>
        <w:t>arrangement</w:t>
      </w:r>
    </w:p>
    <w:p w14:paraId="7F3FE50A" w14:textId="77777777" w:rsidR="00F240EE" w:rsidRDefault="00F240EE" w:rsidP="00F240EE">
      <w:pPr>
        <w:keepNext/>
        <w:autoSpaceDE w:val="0"/>
        <w:autoSpaceDN w:val="0"/>
        <w:adjustRightInd w:val="0"/>
        <w:spacing w:before="100" w:after="100"/>
        <w:outlineLvl w:val="4"/>
        <w:rPr>
          <w:rFonts w:ascii="Arial" w:hAnsi="Arial" w:cs="Arial"/>
          <w:b/>
          <w:bCs/>
          <w:sz w:val="20"/>
          <w:szCs w:val="20"/>
        </w:rPr>
      </w:pPr>
    </w:p>
    <w:p w14:paraId="5142ACCA" w14:textId="77777777" w:rsidR="00F240EE" w:rsidRPr="008A5C9A" w:rsidRDefault="00F240EE" w:rsidP="00F240EE">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05EB9A7A" w14:textId="77777777" w:rsidR="00F240EE" w:rsidRDefault="00F240EE" w:rsidP="00F240EE">
      <w:pPr>
        <w:autoSpaceDE w:val="0"/>
        <w:autoSpaceDN w:val="0"/>
        <w:adjustRightInd w:val="0"/>
        <w:spacing w:before="100" w:after="100"/>
        <w:rPr>
          <w:rFonts w:ascii="Arial" w:hAnsi="Arial" w:cs="Arial"/>
          <w:sz w:val="20"/>
          <w:szCs w:val="20"/>
        </w:rPr>
      </w:pPr>
      <w:r w:rsidRPr="008A5C9A">
        <w:rPr>
          <w:rFonts w:ascii="Arial" w:hAnsi="Arial" w:cs="Arial"/>
          <w:sz w:val="20"/>
          <w:szCs w:val="20"/>
        </w:rPr>
        <w:t>At the star</w:t>
      </w:r>
      <w:r>
        <w:rPr>
          <w:rFonts w:ascii="Arial" w:hAnsi="Arial" w:cs="Arial"/>
          <w:sz w:val="20"/>
          <w:szCs w:val="20"/>
        </w:rPr>
        <w:t>t of the member</w:t>
      </w:r>
      <w:r w:rsidRPr="008A5C9A">
        <w:rPr>
          <w:rFonts w:ascii="Arial" w:hAnsi="Arial" w:cs="Arial"/>
          <w:sz w:val="20"/>
          <w:szCs w:val="20"/>
        </w:rPr>
        <w:t>'s</w:t>
      </w:r>
      <w:r>
        <w:rPr>
          <w:rFonts w:ascii="Arial" w:hAnsi="Arial" w:cs="Arial"/>
          <w:sz w:val="20"/>
          <w:szCs w:val="20"/>
        </w:rPr>
        <w:t xml:space="preserve"> PIP the opening value</w:t>
      </w:r>
      <w:r w:rsidRPr="008A5C9A">
        <w:rPr>
          <w:rFonts w:ascii="Arial" w:hAnsi="Arial" w:cs="Arial"/>
          <w:sz w:val="20"/>
          <w:szCs w:val="20"/>
        </w:rPr>
        <w:t xml:space="preserve"> is calculated as:</w:t>
      </w:r>
    </w:p>
    <w:p w14:paraId="3A91ECAC" w14:textId="77777777" w:rsidR="00F240EE" w:rsidRPr="008A5C9A" w:rsidRDefault="00F240EE" w:rsidP="00F240EE">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B315EBA" w14:textId="77777777" w:rsidR="00F240EE" w:rsidRDefault="00F240EE" w:rsidP="00F240E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           30 / 80 * £79,200.00 </w:t>
      </w:r>
      <w:r>
        <w:rPr>
          <w:rFonts w:ascii="Arial" w:hAnsi="Arial" w:cs="Arial"/>
          <w:sz w:val="20"/>
          <w:szCs w:val="20"/>
        </w:rPr>
        <w:tab/>
        <w:t>= 29,7</w:t>
      </w:r>
      <w:r w:rsidRPr="008A5C9A">
        <w:rPr>
          <w:rFonts w:ascii="Arial" w:hAnsi="Arial" w:cs="Arial"/>
          <w:sz w:val="20"/>
          <w:szCs w:val="20"/>
        </w:rPr>
        <w:t>00</w:t>
      </w:r>
      <w:r>
        <w:rPr>
          <w:rFonts w:ascii="Arial" w:hAnsi="Arial" w:cs="Arial"/>
          <w:sz w:val="20"/>
          <w:szCs w:val="20"/>
        </w:rPr>
        <w:t>.00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 60 * £79,200.00</w:t>
      </w:r>
      <w:r>
        <w:rPr>
          <w:rFonts w:ascii="Arial" w:hAnsi="Arial" w:cs="Arial"/>
          <w:sz w:val="20"/>
          <w:szCs w:val="20"/>
        </w:rPr>
        <w:tab/>
        <w:t xml:space="preserve">=   </w:t>
      </w:r>
      <w:r>
        <w:rPr>
          <w:rFonts w:ascii="Arial" w:hAnsi="Arial" w:cs="Arial"/>
          <w:sz w:val="20"/>
          <w:szCs w:val="20"/>
          <w:u w:val="single"/>
        </w:rPr>
        <w:t>3,96</w:t>
      </w:r>
      <w:r w:rsidRPr="008F7BEC">
        <w:rPr>
          <w:rFonts w:ascii="Arial" w:hAnsi="Arial" w:cs="Arial"/>
          <w:sz w:val="20"/>
          <w:szCs w:val="20"/>
          <w:u w:val="single"/>
        </w:rPr>
        <w:t>0.00</w:t>
      </w:r>
    </w:p>
    <w:p w14:paraId="000BA9B1" w14:textId="77777777" w:rsidR="00F240EE" w:rsidRDefault="00F240EE" w:rsidP="00F240E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33,660.00</w:t>
      </w:r>
    </w:p>
    <w:p w14:paraId="5A798D8B" w14:textId="77777777" w:rsidR="00F240EE" w:rsidRDefault="00F240EE" w:rsidP="00F240E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538,560.00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30 * 3 / 80 * £79,200.00    </w:t>
      </w:r>
      <w:r w:rsidRPr="00420B2F">
        <w:rPr>
          <w:rFonts w:ascii="Arial" w:hAnsi="Arial" w:cs="Arial"/>
          <w:sz w:val="20"/>
          <w:szCs w:val="20"/>
          <w:u w:val="single"/>
        </w:rPr>
        <w:t xml:space="preserve">  </w:t>
      </w:r>
      <w:r>
        <w:rPr>
          <w:rFonts w:ascii="Arial" w:hAnsi="Arial" w:cs="Arial"/>
          <w:sz w:val="20"/>
          <w:szCs w:val="20"/>
          <w:u w:val="single"/>
        </w:rPr>
        <w:t>89,1</w:t>
      </w:r>
      <w:r w:rsidRPr="00420B2F">
        <w:rPr>
          <w:rFonts w:ascii="Arial" w:hAnsi="Arial" w:cs="Arial"/>
          <w:sz w:val="20"/>
          <w:szCs w:val="20"/>
          <w:u w:val="single"/>
        </w:rPr>
        <w:t>00.00</w:t>
      </w:r>
    </w:p>
    <w:p w14:paraId="0437E7B7" w14:textId="77777777" w:rsidR="00F240EE" w:rsidRDefault="00F240EE" w:rsidP="00F240EE">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627,660.00</w:t>
      </w:r>
    </w:p>
    <w:p w14:paraId="6FC10CE7" w14:textId="77777777" w:rsidR="00F240EE" w:rsidRPr="00420B2F" w:rsidRDefault="00F240EE" w:rsidP="00F240EE">
      <w:pPr>
        <w:autoSpaceDE w:val="0"/>
        <w:autoSpaceDN w:val="0"/>
        <w:adjustRightInd w:val="0"/>
        <w:spacing w:before="100" w:after="100"/>
        <w:outlineLvl w:val="0"/>
        <w:rPr>
          <w:rFonts w:ascii="Arial" w:hAnsi="Arial" w:cs="Arial"/>
          <w:sz w:val="20"/>
          <w:szCs w:val="20"/>
          <w:u w:val="single"/>
        </w:rPr>
      </w:pPr>
      <w:r>
        <w:rPr>
          <w:rFonts w:ascii="Arial" w:hAnsi="Arial" w:cs="Arial"/>
          <w:sz w:val="20"/>
          <w:szCs w:val="20"/>
        </w:rPr>
        <w:t xml:space="preserve">      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1.03</w:t>
      </w:r>
      <w:r>
        <w:rPr>
          <w:rFonts w:ascii="Arial" w:hAnsi="Arial" w:cs="Arial"/>
          <w:sz w:val="20"/>
          <w:szCs w:val="20"/>
          <w:u w:val="single"/>
        </w:rPr>
        <w:t>1</w:t>
      </w:r>
    </w:p>
    <w:p w14:paraId="5C18E750" w14:textId="77777777" w:rsidR="00F240EE" w:rsidRDefault="00F240EE" w:rsidP="00F240EE">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647,117.46</w:t>
      </w:r>
    </w:p>
    <w:p w14:paraId="426EC965" w14:textId="77777777" w:rsidR="00F240EE" w:rsidRDefault="00F240EE" w:rsidP="00F240EE">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647,117.46</w:t>
      </w:r>
    </w:p>
    <w:p w14:paraId="2F30FFA9" w14:textId="77777777" w:rsidR="00F240EE" w:rsidRPr="008A5C9A" w:rsidRDefault="00F240EE" w:rsidP="00F240EE">
      <w:pPr>
        <w:autoSpaceDE w:val="0"/>
        <w:autoSpaceDN w:val="0"/>
        <w:adjustRightInd w:val="0"/>
        <w:spacing w:before="100" w:after="100"/>
        <w:rPr>
          <w:rFonts w:ascii="Arial" w:hAnsi="Arial" w:cs="Arial"/>
          <w:sz w:val="20"/>
          <w:szCs w:val="20"/>
        </w:rPr>
      </w:pPr>
    </w:p>
    <w:p w14:paraId="05CCB351" w14:textId="77777777" w:rsidR="00F240EE" w:rsidRPr="008A5C9A" w:rsidRDefault="00F240EE" w:rsidP="00F240EE">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1907D164" w14:textId="77777777" w:rsidR="00F240EE" w:rsidRDefault="00F240EE" w:rsidP="00F240EE">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5BF8AE30" w14:textId="77777777" w:rsidR="00F240EE" w:rsidRPr="008A5C9A" w:rsidRDefault="00F240EE" w:rsidP="00F240EE">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E3F3E80" w14:textId="77777777" w:rsidR="00F240EE" w:rsidRDefault="00F240EE" w:rsidP="00F240E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           30 / 80 * £79,200.00 </w:t>
      </w:r>
      <w:r>
        <w:rPr>
          <w:rFonts w:ascii="Arial" w:hAnsi="Arial" w:cs="Arial"/>
          <w:sz w:val="20"/>
          <w:szCs w:val="20"/>
        </w:rPr>
        <w:tab/>
        <w:t>= 29,700.00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 / 60 * £79,200.00</w:t>
      </w:r>
      <w:r>
        <w:rPr>
          <w:rFonts w:ascii="Arial" w:hAnsi="Arial" w:cs="Arial"/>
          <w:sz w:val="20"/>
          <w:szCs w:val="20"/>
        </w:rPr>
        <w:tab/>
        <w:t xml:space="preserve">=   </w:t>
      </w:r>
      <w:r>
        <w:rPr>
          <w:rFonts w:ascii="Arial" w:hAnsi="Arial" w:cs="Arial"/>
          <w:sz w:val="20"/>
          <w:szCs w:val="20"/>
          <w:u w:val="single"/>
        </w:rPr>
        <w:t>5,280</w:t>
      </w:r>
      <w:r w:rsidRPr="008F7BEC">
        <w:rPr>
          <w:rFonts w:ascii="Arial" w:hAnsi="Arial" w:cs="Arial"/>
          <w:sz w:val="20"/>
          <w:szCs w:val="20"/>
          <w:u w:val="single"/>
        </w:rPr>
        <w:t>.00</w:t>
      </w:r>
    </w:p>
    <w:p w14:paraId="0B4DB741" w14:textId="77777777" w:rsidR="00F240EE" w:rsidRDefault="00F240EE" w:rsidP="00F240E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34,980.00</w:t>
      </w:r>
    </w:p>
    <w:p w14:paraId="3F7BEABE" w14:textId="77777777" w:rsidR="00F240EE" w:rsidRDefault="00F240EE" w:rsidP="00F240E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559,680.00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£79,200.00    </w:t>
      </w:r>
      <w:r w:rsidRPr="00420B2F">
        <w:rPr>
          <w:rFonts w:ascii="Arial" w:hAnsi="Arial" w:cs="Arial"/>
          <w:sz w:val="20"/>
          <w:szCs w:val="20"/>
          <w:u w:val="single"/>
        </w:rPr>
        <w:t xml:space="preserve">  </w:t>
      </w:r>
      <w:r>
        <w:rPr>
          <w:rFonts w:ascii="Arial" w:hAnsi="Arial" w:cs="Arial"/>
          <w:sz w:val="20"/>
          <w:szCs w:val="20"/>
          <w:u w:val="single"/>
        </w:rPr>
        <w:t>89,100</w:t>
      </w:r>
      <w:r w:rsidRPr="00420B2F">
        <w:rPr>
          <w:rFonts w:ascii="Arial" w:hAnsi="Arial" w:cs="Arial"/>
          <w:sz w:val="20"/>
          <w:szCs w:val="20"/>
          <w:u w:val="single"/>
        </w:rPr>
        <w:t>.00</w:t>
      </w:r>
    </w:p>
    <w:p w14:paraId="0FE9425C" w14:textId="77777777" w:rsidR="00F240EE" w:rsidRDefault="00F240EE" w:rsidP="00F240EE">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7C0F05">
        <w:rPr>
          <w:rFonts w:ascii="Arial" w:hAnsi="Arial" w:cs="Arial"/>
          <w:sz w:val="20"/>
          <w:szCs w:val="20"/>
        </w:rPr>
        <w:t>648,780</w:t>
      </w:r>
      <w:r>
        <w:rPr>
          <w:rFonts w:ascii="Arial" w:hAnsi="Arial" w:cs="Arial"/>
          <w:sz w:val="20"/>
          <w:szCs w:val="20"/>
        </w:rPr>
        <w:t>.00</w:t>
      </w:r>
    </w:p>
    <w:p w14:paraId="02A373E8" w14:textId="77777777" w:rsidR="00F240EE" w:rsidRDefault="00F240EE" w:rsidP="00F240EE">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sidR="007C0F05">
        <w:rPr>
          <w:rFonts w:ascii="Arial" w:hAnsi="Arial" w:cs="Arial"/>
          <w:b/>
          <w:color w:val="91278F"/>
          <w:sz w:val="20"/>
          <w:szCs w:val="20"/>
        </w:rPr>
        <w:t>648,780</w:t>
      </w:r>
      <w:r w:rsidRPr="005211C1">
        <w:rPr>
          <w:rFonts w:ascii="Arial" w:hAnsi="Arial" w:cs="Arial"/>
          <w:b/>
          <w:color w:val="91278F"/>
          <w:sz w:val="20"/>
          <w:szCs w:val="20"/>
        </w:rPr>
        <w:t>.00</w:t>
      </w:r>
    </w:p>
    <w:p w14:paraId="53A22C66" w14:textId="77777777" w:rsidR="00F240EE" w:rsidRDefault="00F240EE" w:rsidP="00F240EE">
      <w:pPr>
        <w:keepNext/>
        <w:autoSpaceDE w:val="0"/>
        <w:autoSpaceDN w:val="0"/>
        <w:adjustRightInd w:val="0"/>
        <w:spacing w:before="100" w:after="100"/>
        <w:outlineLvl w:val="4"/>
        <w:rPr>
          <w:rFonts w:ascii="Arial" w:hAnsi="Arial" w:cs="Arial"/>
          <w:b/>
          <w:bCs/>
          <w:sz w:val="20"/>
          <w:szCs w:val="20"/>
        </w:rPr>
      </w:pPr>
      <w:r w:rsidRPr="00695A3D">
        <w:rPr>
          <w:rFonts w:ascii="Arial" w:hAnsi="Arial" w:cs="Arial"/>
          <w:bCs/>
          <w:sz w:val="20"/>
          <w:szCs w:val="20"/>
        </w:rPr>
        <w:t>The</w:t>
      </w:r>
      <w:r>
        <w:rPr>
          <w:rFonts w:ascii="Arial" w:hAnsi="Arial" w:cs="Arial"/>
          <w:bCs/>
          <w:sz w:val="20"/>
          <w:szCs w:val="20"/>
        </w:rPr>
        <w:t xml:space="preserve"> PIA for the defined benefits part of the pension saving is £</w:t>
      </w:r>
      <w:r w:rsidR="007C0F05">
        <w:rPr>
          <w:rFonts w:ascii="Arial" w:hAnsi="Arial" w:cs="Arial"/>
          <w:bCs/>
          <w:sz w:val="20"/>
          <w:szCs w:val="20"/>
        </w:rPr>
        <w:t>1,662.54</w:t>
      </w:r>
      <w:r>
        <w:rPr>
          <w:rFonts w:ascii="Arial" w:hAnsi="Arial" w:cs="Arial"/>
          <w:bCs/>
          <w:sz w:val="20"/>
          <w:szCs w:val="20"/>
        </w:rPr>
        <w:t xml:space="preserve"> (£</w:t>
      </w:r>
      <w:r w:rsidR="007C0F05">
        <w:rPr>
          <w:rFonts w:ascii="Arial" w:hAnsi="Arial" w:cs="Arial"/>
          <w:bCs/>
          <w:sz w:val="20"/>
          <w:szCs w:val="20"/>
        </w:rPr>
        <w:t>64</w:t>
      </w:r>
      <w:r w:rsidR="00AA7504">
        <w:rPr>
          <w:rFonts w:ascii="Arial" w:hAnsi="Arial" w:cs="Arial"/>
          <w:bCs/>
          <w:sz w:val="20"/>
          <w:szCs w:val="20"/>
        </w:rPr>
        <w:t>8</w:t>
      </w:r>
      <w:r w:rsidR="007C0F05">
        <w:rPr>
          <w:rFonts w:ascii="Arial" w:hAnsi="Arial" w:cs="Arial"/>
          <w:bCs/>
          <w:sz w:val="20"/>
          <w:szCs w:val="20"/>
        </w:rPr>
        <w:t>,780.00</w:t>
      </w:r>
      <w:r>
        <w:rPr>
          <w:rFonts w:ascii="Arial" w:hAnsi="Arial" w:cs="Arial"/>
          <w:bCs/>
          <w:sz w:val="20"/>
          <w:szCs w:val="20"/>
        </w:rPr>
        <w:t xml:space="preserve"> - £</w:t>
      </w:r>
      <w:r w:rsidR="007C0F05">
        <w:rPr>
          <w:rFonts w:ascii="Arial" w:hAnsi="Arial" w:cs="Arial"/>
          <w:bCs/>
          <w:sz w:val="20"/>
          <w:szCs w:val="20"/>
        </w:rPr>
        <w:t>647,117.46</w:t>
      </w:r>
      <w:r>
        <w:rPr>
          <w:rFonts w:ascii="Arial" w:hAnsi="Arial" w:cs="Arial"/>
          <w:bCs/>
          <w:sz w:val="20"/>
          <w:szCs w:val="20"/>
        </w:rPr>
        <w:t>).</w:t>
      </w:r>
      <w:r w:rsidRPr="00695A3D">
        <w:rPr>
          <w:rFonts w:ascii="Arial" w:hAnsi="Arial" w:cs="Arial"/>
          <w:b/>
          <w:bCs/>
          <w:sz w:val="20"/>
          <w:szCs w:val="20"/>
        </w:rPr>
        <w:t xml:space="preserve"> </w:t>
      </w:r>
    </w:p>
    <w:p w14:paraId="0F8E29D7" w14:textId="77777777" w:rsidR="00F240EE" w:rsidRDefault="00F240EE" w:rsidP="00F240EE">
      <w:pPr>
        <w:keepNext/>
        <w:autoSpaceDE w:val="0"/>
        <w:autoSpaceDN w:val="0"/>
        <w:adjustRightInd w:val="0"/>
        <w:spacing w:before="100" w:after="100"/>
        <w:outlineLvl w:val="4"/>
        <w:rPr>
          <w:rFonts w:ascii="Arial" w:hAnsi="Arial" w:cs="Arial"/>
          <w:b/>
          <w:bCs/>
          <w:sz w:val="20"/>
          <w:szCs w:val="20"/>
        </w:rPr>
      </w:pPr>
    </w:p>
    <w:p w14:paraId="5BE7CCFC" w14:textId="77777777" w:rsidR="00F240EE" w:rsidRPr="008A5C9A" w:rsidRDefault="00F240EE" w:rsidP="00F240EE">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the pension input for the money purchase </w:t>
      </w:r>
      <w:r w:rsidRPr="00474AB1">
        <w:rPr>
          <w:rFonts w:ascii="Arial" w:hAnsi="Arial" w:cs="Arial"/>
          <w:b/>
          <w:bCs/>
          <w:color w:val="993366"/>
          <w:sz w:val="20"/>
          <w:szCs w:val="20"/>
        </w:rPr>
        <w:t>arrangement</w:t>
      </w:r>
    </w:p>
    <w:p w14:paraId="66AFBC02" w14:textId="77777777" w:rsidR="00F240EE" w:rsidRDefault="00F240EE" w:rsidP="00F240EE">
      <w:pPr>
        <w:autoSpaceDE w:val="0"/>
        <w:autoSpaceDN w:val="0"/>
        <w:adjustRightInd w:val="0"/>
        <w:spacing w:before="100" w:after="100"/>
        <w:rPr>
          <w:rFonts w:ascii="Arial" w:hAnsi="Arial" w:cs="Arial"/>
          <w:sz w:val="20"/>
          <w:szCs w:val="20"/>
        </w:rPr>
      </w:pPr>
      <w:r>
        <w:rPr>
          <w:rFonts w:ascii="Arial" w:hAnsi="Arial" w:cs="Arial"/>
          <w:sz w:val="20"/>
          <w:szCs w:val="20"/>
        </w:rPr>
        <w:t>The member contributes 10</w:t>
      </w:r>
      <w:r w:rsidRPr="008A5C9A">
        <w:rPr>
          <w:rFonts w:ascii="Arial" w:hAnsi="Arial" w:cs="Arial"/>
          <w:sz w:val="20"/>
          <w:szCs w:val="20"/>
        </w:rPr>
        <w:t xml:space="preserve"> per cent of h</w:t>
      </w:r>
      <w:r>
        <w:rPr>
          <w:rFonts w:ascii="Arial" w:hAnsi="Arial" w:cs="Arial"/>
          <w:sz w:val="20"/>
          <w:szCs w:val="20"/>
        </w:rPr>
        <w:t>is</w:t>
      </w:r>
      <w:r w:rsidRPr="008A5C9A">
        <w:rPr>
          <w:rFonts w:ascii="Arial" w:hAnsi="Arial" w:cs="Arial"/>
          <w:sz w:val="20"/>
          <w:szCs w:val="20"/>
        </w:rPr>
        <w:t xml:space="preserve"> pay to h</w:t>
      </w:r>
      <w:r>
        <w:rPr>
          <w:rFonts w:ascii="Arial" w:hAnsi="Arial" w:cs="Arial"/>
          <w:sz w:val="20"/>
          <w:szCs w:val="20"/>
        </w:rPr>
        <w:t>is</w:t>
      </w:r>
      <w:r w:rsidRPr="008A5C9A">
        <w:rPr>
          <w:rFonts w:ascii="Arial" w:hAnsi="Arial" w:cs="Arial"/>
          <w:sz w:val="20"/>
          <w:szCs w:val="20"/>
        </w:rPr>
        <w:t xml:space="preserve"> AVC pot. </w:t>
      </w:r>
      <w:r>
        <w:rPr>
          <w:rFonts w:ascii="Arial" w:hAnsi="Arial" w:cs="Arial"/>
          <w:sz w:val="20"/>
          <w:szCs w:val="20"/>
        </w:rPr>
        <w:t xml:space="preserve">The member’s employer did not make any contributions to the member’s AVC fund. </w:t>
      </w:r>
      <w:r w:rsidRPr="008A5C9A">
        <w:rPr>
          <w:rFonts w:ascii="Arial" w:hAnsi="Arial" w:cs="Arial"/>
          <w:sz w:val="20"/>
          <w:szCs w:val="20"/>
        </w:rPr>
        <w:t xml:space="preserve">Over the PIP </w:t>
      </w:r>
      <w:r>
        <w:rPr>
          <w:rFonts w:ascii="Arial" w:hAnsi="Arial" w:cs="Arial"/>
          <w:sz w:val="20"/>
          <w:szCs w:val="20"/>
        </w:rPr>
        <w:t>t</w:t>
      </w:r>
      <w:r w:rsidRPr="008A5C9A">
        <w:rPr>
          <w:rFonts w:ascii="Arial" w:hAnsi="Arial" w:cs="Arial"/>
          <w:sz w:val="20"/>
          <w:szCs w:val="20"/>
        </w:rPr>
        <w:t xml:space="preserve">he </w:t>
      </w:r>
      <w:r>
        <w:rPr>
          <w:rFonts w:ascii="Arial" w:hAnsi="Arial" w:cs="Arial"/>
          <w:sz w:val="20"/>
          <w:szCs w:val="20"/>
        </w:rPr>
        <w:t xml:space="preserve">member </w:t>
      </w:r>
      <w:r w:rsidRPr="008A5C9A">
        <w:rPr>
          <w:rFonts w:ascii="Arial" w:hAnsi="Arial" w:cs="Arial"/>
          <w:sz w:val="20"/>
          <w:szCs w:val="20"/>
        </w:rPr>
        <w:t>cont</w:t>
      </w:r>
      <w:r>
        <w:rPr>
          <w:rFonts w:ascii="Arial" w:hAnsi="Arial" w:cs="Arial"/>
          <w:sz w:val="20"/>
          <w:szCs w:val="20"/>
        </w:rPr>
        <w:t>ributes £</w:t>
      </w:r>
      <w:r w:rsidR="007C0F05">
        <w:rPr>
          <w:rFonts w:ascii="Arial" w:hAnsi="Arial" w:cs="Arial"/>
          <w:sz w:val="20"/>
          <w:szCs w:val="20"/>
        </w:rPr>
        <w:t>7</w:t>
      </w:r>
      <w:r>
        <w:rPr>
          <w:rFonts w:ascii="Arial" w:hAnsi="Arial" w:cs="Arial"/>
          <w:sz w:val="20"/>
          <w:szCs w:val="20"/>
        </w:rPr>
        <w:t>,</w:t>
      </w:r>
      <w:r w:rsidR="007C0F05">
        <w:rPr>
          <w:rFonts w:ascii="Arial" w:hAnsi="Arial" w:cs="Arial"/>
          <w:sz w:val="20"/>
          <w:szCs w:val="20"/>
        </w:rPr>
        <w:t>920</w:t>
      </w:r>
      <w:r>
        <w:rPr>
          <w:rFonts w:ascii="Arial" w:hAnsi="Arial" w:cs="Arial"/>
          <w:sz w:val="20"/>
          <w:szCs w:val="20"/>
        </w:rPr>
        <w:t xml:space="preserve">.00 which is the money purchase pension input amount for the PIP. Although the member paid AVCs in the previous PIP it is only the AVCs paid in the current PIP that have to be taken into account. </w:t>
      </w:r>
    </w:p>
    <w:p w14:paraId="7ECC781B" w14:textId="77777777" w:rsidR="00F240EE" w:rsidRPr="008A5C9A" w:rsidRDefault="00F240EE" w:rsidP="00F240EE">
      <w:pPr>
        <w:autoSpaceDE w:val="0"/>
        <w:autoSpaceDN w:val="0"/>
        <w:adjustRightInd w:val="0"/>
        <w:spacing w:before="100" w:after="100"/>
        <w:rPr>
          <w:rFonts w:ascii="Arial" w:hAnsi="Arial" w:cs="Arial"/>
          <w:sz w:val="20"/>
          <w:szCs w:val="20"/>
        </w:rPr>
      </w:pPr>
    </w:p>
    <w:p w14:paraId="0528ACC8" w14:textId="77777777" w:rsidR="00F240EE" w:rsidRPr="008A5C9A" w:rsidRDefault="00F240EE" w:rsidP="00F240EE">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w:t>
      </w:r>
      <w:r>
        <w:rPr>
          <w:rFonts w:ascii="Arial" w:hAnsi="Arial" w:cs="Arial"/>
          <w:b/>
          <w:bCs/>
          <w:sz w:val="20"/>
          <w:szCs w:val="20"/>
        </w:rPr>
        <w:t>the member</w:t>
      </w:r>
      <w:r w:rsidRPr="008A5C9A">
        <w:rPr>
          <w:rFonts w:ascii="Arial" w:hAnsi="Arial" w:cs="Arial"/>
          <w:b/>
          <w:bCs/>
          <w:sz w:val="20"/>
          <w:szCs w:val="20"/>
        </w:rPr>
        <w:t>'</w:t>
      </w:r>
      <w:r>
        <w:rPr>
          <w:rFonts w:ascii="Arial" w:hAnsi="Arial" w:cs="Arial"/>
          <w:b/>
          <w:bCs/>
          <w:sz w:val="20"/>
          <w:szCs w:val="20"/>
        </w:rPr>
        <w:t>s total pension input amounts for 2011/</w:t>
      </w:r>
      <w:r w:rsidRPr="008A5C9A">
        <w:rPr>
          <w:rFonts w:ascii="Arial" w:hAnsi="Arial" w:cs="Arial"/>
          <w:b/>
          <w:bCs/>
          <w:sz w:val="20"/>
          <w:szCs w:val="20"/>
        </w:rPr>
        <w:t>12</w:t>
      </w:r>
    </w:p>
    <w:p w14:paraId="047929A2" w14:textId="77777777" w:rsidR="00F240EE" w:rsidRPr="008A5C9A" w:rsidRDefault="00F240EE" w:rsidP="00F240EE">
      <w:pPr>
        <w:autoSpaceDE w:val="0"/>
        <w:autoSpaceDN w:val="0"/>
        <w:adjustRightInd w:val="0"/>
        <w:spacing w:before="100" w:after="100"/>
        <w:rPr>
          <w:rFonts w:ascii="Arial" w:hAnsi="Arial" w:cs="Arial"/>
          <w:sz w:val="20"/>
          <w:szCs w:val="20"/>
        </w:rPr>
      </w:pPr>
      <w:r>
        <w:rPr>
          <w:rFonts w:ascii="Arial" w:hAnsi="Arial" w:cs="Arial"/>
          <w:sz w:val="20"/>
          <w:szCs w:val="20"/>
        </w:rPr>
        <w:t xml:space="preserve">The </w:t>
      </w:r>
      <w:r w:rsidRPr="008A5C9A">
        <w:rPr>
          <w:rFonts w:ascii="Arial" w:hAnsi="Arial" w:cs="Arial"/>
          <w:sz w:val="20"/>
          <w:szCs w:val="20"/>
        </w:rPr>
        <w:t xml:space="preserve">total pension </w:t>
      </w:r>
      <w:r>
        <w:rPr>
          <w:rFonts w:ascii="Arial" w:hAnsi="Arial" w:cs="Arial"/>
          <w:sz w:val="20"/>
          <w:szCs w:val="20"/>
        </w:rPr>
        <w:t xml:space="preserve">input amount equals </w:t>
      </w:r>
      <w:r w:rsidRPr="008A5C9A">
        <w:rPr>
          <w:rFonts w:ascii="Arial" w:hAnsi="Arial" w:cs="Arial"/>
          <w:sz w:val="20"/>
          <w:szCs w:val="20"/>
        </w:rPr>
        <w:t xml:space="preserve">the pension inputs from </w:t>
      </w:r>
      <w:r>
        <w:rPr>
          <w:rFonts w:ascii="Arial" w:hAnsi="Arial" w:cs="Arial"/>
          <w:sz w:val="20"/>
          <w:szCs w:val="20"/>
        </w:rPr>
        <w:t xml:space="preserve">the </w:t>
      </w:r>
      <w:r w:rsidRPr="008A5C9A">
        <w:rPr>
          <w:rFonts w:ascii="Arial" w:hAnsi="Arial" w:cs="Arial"/>
          <w:sz w:val="20"/>
          <w:szCs w:val="20"/>
        </w:rPr>
        <w:t xml:space="preserve">defined benefits and money purchase </w:t>
      </w:r>
      <w:r w:rsidRPr="00474AB1">
        <w:rPr>
          <w:rFonts w:ascii="Arial" w:hAnsi="Arial" w:cs="Arial"/>
          <w:color w:val="993366"/>
          <w:sz w:val="20"/>
          <w:szCs w:val="20"/>
        </w:rPr>
        <w:t>arrangements</w:t>
      </w:r>
      <w:r w:rsidRPr="008A5C9A">
        <w:rPr>
          <w:rFonts w:ascii="Arial" w:hAnsi="Arial" w:cs="Arial"/>
          <w:sz w:val="20"/>
          <w:szCs w:val="20"/>
        </w:rPr>
        <w:t>. This is:</w:t>
      </w:r>
    </w:p>
    <w:p w14:paraId="373EEF70" w14:textId="77777777" w:rsidR="00F240EE" w:rsidRPr="008A5C9A" w:rsidRDefault="00AA7504" w:rsidP="00F240EE">
      <w:pPr>
        <w:autoSpaceDE w:val="0"/>
        <w:autoSpaceDN w:val="0"/>
        <w:adjustRightInd w:val="0"/>
        <w:spacing w:before="100" w:after="100"/>
        <w:rPr>
          <w:rFonts w:ascii="Arial" w:hAnsi="Arial" w:cs="Arial"/>
          <w:sz w:val="20"/>
          <w:szCs w:val="20"/>
        </w:rPr>
      </w:pPr>
      <w:r>
        <w:rPr>
          <w:rFonts w:ascii="Arial" w:hAnsi="Arial" w:cs="Arial"/>
          <w:bCs/>
          <w:sz w:val="20"/>
          <w:szCs w:val="20"/>
        </w:rPr>
        <w:t>(£648,780.00</w:t>
      </w:r>
      <w:r w:rsidR="007C0F05">
        <w:rPr>
          <w:rFonts w:ascii="Arial" w:hAnsi="Arial" w:cs="Arial"/>
          <w:bCs/>
          <w:sz w:val="20"/>
          <w:szCs w:val="20"/>
        </w:rPr>
        <w:t xml:space="preserve"> </w:t>
      </w:r>
      <w:r w:rsidR="001C6526">
        <w:rPr>
          <w:rFonts w:ascii="Arial" w:hAnsi="Arial" w:cs="Arial"/>
          <w:sz w:val="20"/>
          <w:szCs w:val="20"/>
        </w:rPr>
        <w:t>- £647,117.46)</w:t>
      </w:r>
      <w:r w:rsidR="001C6526" w:rsidRPr="008A5C9A">
        <w:rPr>
          <w:rFonts w:ascii="Arial" w:hAnsi="Arial" w:cs="Arial"/>
          <w:sz w:val="20"/>
          <w:szCs w:val="20"/>
        </w:rPr>
        <w:t xml:space="preserve"> </w:t>
      </w:r>
      <w:r w:rsidR="00F240EE">
        <w:rPr>
          <w:rFonts w:ascii="Arial" w:hAnsi="Arial" w:cs="Arial"/>
          <w:sz w:val="20"/>
          <w:szCs w:val="20"/>
        </w:rPr>
        <w:t>+ £</w:t>
      </w:r>
      <w:r w:rsidR="007C0F05">
        <w:rPr>
          <w:rFonts w:ascii="Arial" w:hAnsi="Arial" w:cs="Arial"/>
          <w:sz w:val="20"/>
          <w:szCs w:val="20"/>
        </w:rPr>
        <w:t>7,920.</w:t>
      </w:r>
      <w:r w:rsidR="00F240EE">
        <w:rPr>
          <w:rFonts w:ascii="Arial" w:hAnsi="Arial" w:cs="Arial"/>
          <w:sz w:val="20"/>
          <w:szCs w:val="20"/>
        </w:rPr>
        <w:t>00</w:t>
      </w:r>
      <w:r>
        <w:rPr>
          <w:rFonts w:ascii="Arial" w:hAnsi="Arial" w:cs="Arial"/>
          <w:sz w:val="20"/>
          <w:szCs w:val="20"/>
        </w:rPr>
        <w:t xml:space="preserve"> </w:t>
      </w:r>
      <w:r w:rsidR="00F240EE" w:rsidRPr="008A5C9A">
        <w:rPr>
          <w:rFonts w:ascii="Arial" w:hAnsi="Arial" w:cs="Arial"/>
          <w:sz w:val="20"/>
          <w:szCs w:val="20"/>
        </w:rPr>
        <w:t xml:space="preserve">= </w:t>
      </w:r>
      <w:r w:rsidR="00F240EE" w:rsidRPr="009A6F48">
        <w:rPr>
          <w:rFonts w:ascii="Arial" w:hAnsi="Arial" w:cs="Arial"/>
          <w:b/>
          <w:color w:val="993366"/>
          <w:sz w:val="20"/>
          <w:szCs w:val="20"/>
        </w:rPr>
        <w:t>£</w:t>
      </w:r>
      <w:r w:rsidR="007C0F05">
        <w:rPr>
          <w:rFonts w:ascii="Arial" w:hAnsi="Arial" w:cs="Arial"/>
          <w:b/>
          <w:color w:val="993366"/>
          <w:sz w:val="20"/>
          <w:szCs w:val="20"/>
        </w:rPr>
        <w:t>9,582.54</w:t>
      </w:r>
    </w:p>
    <w:p w14:paraId="04746F63" w14:textId="77777777" w:rsidR="00F240EE" w:rsidRPr="008A5C9A" w:rsidRDefault="00F240EE" w:rsidP="00F240EE">
      <w:pPr>
        <w:autoSpaceDE w:val="0"/>
        <w:autoSpaceDN w:val="0"/>
        <w:adjustRightInd w:val="0"/>
        <w:spacing w:before="100" w:after="100"/>
        <w:rPr>
          <w:rFonts w:ascii="Arial" w:hAnsi="Arial" w:cs="Arial"/>
          <w:sz w:val="20"/>
          <w:szCs w:val="20"/>
        </w:rPr>
      </w:pPr>
      <w:r>
        <w:rPr>
          <w:rFonts w:ascii="Arial" w:hAnsi="Arial" w:cs="Arial"/>
          <w:sz w:val="20"/>
          <w:szCs w:val="20"/>
        </w:rPr>
        <w:t>As this is less than the annual allowance for 2011/12 of £50,000 there is no annual allowance charge</w:t>
      </w:r>
      <w:r w:rsidR="001C6526">
        <w:rPr>
          <w:rFonts w:ascii="Arial" w:hAnsi="Arial" w:cs="Arial"/>
          <w:sz w:val="20"/>
          <w:szCs w:val="20"/>
        </w:rPr>
        <w:t xml:space="preserve"> (assuming the member has not made contributions in the tax year to any other pension </w:t>
      </w:r>
      <w:r w:rsidR="001C6526"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1C6526">
        <w:rPr>
          <w:rFonts w:ascii="Arial" w:hAnsi="Arial" w:cs="Arial"/>
          <w:sz w:val="20"/>
          <w:szCs w:val="20"/>
        </w:rPr>
        <w:t>)</w:t>
      </w:r>
      <w:r w:rsidR="002277D8">
        <w:rPr>
          <w:rFonts w:ascii="Arial" w:hAnsi="Arial" w:cs="Arial"/>
          <w:sz w:val="20"/>
          <w:szCs w:val="20"/>
        </w:rPr>
        <w:t xml:space="preserve"> and t</w:t>
      </w:r>
      <w:r>
        <w:rPr>
          <w:rFonts w:ascii="Arial" w:hAnsi="Arial" w:cs="Arial"/>
          <w:sz w:val="20"/>
          <w:szCs w:val="20"/>
        </w:rPr>
        <w:t>he member has £</w:t>
      </w:r>
      <w:r w:rsidR="007C0F05">
        <w:rPr>
          <w:rFonts w:ascii="Arial" w:hAnsi="Arial" w:cs="Arial"/>
          <w:sz w:val="20"/>
          <w:szCs w:val="20"/>
        </w:rPr>
        <w:t>40,417.46</w:t>
      </w:r>
      <w:r>
        <w:rPr>
          <w:rFonts w:ascii="Arial" w:hAnsi="Arial" w:cs="Arial"/>
          <w:sz w:val="20"/>
          <w:szCs w:val="20"/>
        </w:rPr>
        <w:t xml:space="preserve"> unused annual allowance from 2011/12 to carry forward to 2012/13.</w:t>
      </w:r>
      <w:r w:rsidRPr="008A5C9A">
        <w:rPr>
          <w:rFonts w:ascii="Arial" w:hAnsi="Arial" w:cs="Arial"/>
          <w:sz w:val="20"/>
          <w:szCs w:val="20"/>
        </w:rPr>
        <w:t xml:space="preserve"> </w:t>
      </w:r>
    </w:p>
    <w:p w14:paraId="01E1D853" w14:textId="77777777" w:rsidR="00F240EE" w:rsidRDefault="00F240EE" w:rsidP="00F240EE">
      <w:pPr>
        <w:autoSpaceDE w:val="0"/>
        <w:autoSpaceDN w:val="0"/>
        <w:adjustRightInd w:val="0"/>
        <w:spacing w:before="100" w:after="100"/>
        <w:rPr>
          <w:rFonts w:ascii="Arial" w:hAnsi="Arial" w:cs="Arial"/>
          <w:b/>
          <w:bCs/>
          <w:sz w:val="20"/>
          <w:szCs w:val="20"/>
        </w:rPr>
      </w:pPr>
    </w:p>
    <w:p w14:paraId="503493D6" w14:textId="77777777" w:rsidR="00F240EE" w:rsidRPr="008A5C9A" w:rsidRDefault="00F240EE" w:rsidP="00F240EE">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2012/13 of </w:t>
      </w:r>
      <w:r w:rsidRPr="008A5C9A">
        <w:rPr>
          <w:rFonts w:ascii="Arial" w:hAnsi="Arial" w:cs="Arial"/>
          <w:b/>
          <w:bCs/>
          <w:sz w:val="20"/>
          <w:szCs w:val="20"/>
        </w:rPr>
        <w:t xml:space="preserve">unused annual allowance </w:t>
      </w:r>
    </w:p>
    <w:p w14:paraId="0C184E9E" w14:textId="77777777" w:rsidR="00F240EE" w:rsidRPr="008A5C9A" w:rsidRDefault="00F240EE" w:rsidP="00F240EE">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 £</w:t>
      </w:r>
      <w:r w:rsidR="00755404">
        <w:rPr>
          <w:rFonts w:ascii="Arial" w:hAnsi="Arial" w:cs="Arial"/>
          <w:sz w:val="20"/>
          <w:szCs w:val="20"/>
        </w:rPr>
        <w:t>96,443.46</w:t>
      </w:r>
      <w:r w:rsidRPr="008A5C9A">
        <w:rPr>
          <w:rFonts w:ascii="Arial" w:hAnsi="Arial" w:cs="Arial"/>
          <w:sz w:val="20"/>
          <w:szCs w:val="20"/>
        </w:rPr>
        <w:t>. This is broken down as:</w:t>
      </w:r>
    </w:p>
    <w:p w14:paraId="1B8CADA9" w14:textId="77777777" w:rsidR="00755404" w:rsidRDefault="00F240EE" w:rsidP="00755404">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r>
      <w:r w:rsidR="007C0F05">
        <w:rPr>
          <w:rFonts w:ascii="Arial" w:hAnsi="Arial" w:cs="Arial"/>
          <w:sz w:val="20"/>
          <w:szCs w:val="20"/>
        </w:rPr>
        <w:t xml:space="preserve">£40,417.46 </w:t>
      </w:r>
      <w:r>
        <w:rPr>
          <w:rFonts w:ascii="Arial" w:hAnsi="Arial" w:cs="Arial"/>
          <w:sz w:val="20"/>
          <w:szCs w:val="20"/>
        </w:rPr>
        <w:t>(i.e. £50,000 - £</w:t>
      </w:r>
      <w:r w:rsidR="007C0F05">
        <w:rPr>
          <w:rFonts w:ascii="Arial" w:hAnsi="Arial" w:cs="Arial"/>
          <w:sz w:val="20"/>
          <w:szCs w:val="20"/>
        </w:rPr>
        <w:t>9,582.54</w:t>
      </w:r>
      <w:r>
        <w:rPr>
          <w:rFonts w:ascii="Arial" w:hAnsi="Arial" w:cs="Arial"/>
          <w:sz w:val="20"/>
          <w:szCs w:val="20"/>
        </w:rPr>
        <w:t>)</w:t>
      </w:r>
      <w:r w:rsidRPr="008A5C9A">
        <w:rPr>
          <w:rFonts w:ascii="Arial" w:hAnsi="Arial" w:cs="Arial"/>
          <w:sz w:val="20"/>
          <w:szCs w:val="20"/>
        </w:rPr>
        <w:br/>
      </w:r>
      <w:r w:rsidR="00755404">
        <w:rPr>
          <w:rFonts w:ascii="Arial" w:hAnsi="Arial" w:cs="Arial"/>
          <w:sz w:val="20"/>
          <w:szCs w:val="20"/>
        </w:rPr>
        <w:t>2010/11</w:t>
      </w:r>
      <w:r w:rsidR="00755404">
        <w:rPr>
          <w:rFonts w:ascii="Arial" w:hAnsi="Arial" w:cs="Arial"/>
          <w:sz w:val="20"/>
          <w:szCs w:val="20"/>
        </w:rPr>
        <w:tab/>
        <w:t>£27,900.00 (i.e. £50,000 - £22,100.00)</w:t>
      </w:r>
      <w:r w:rsidR="00755404">
        <w:rPr>
          <w:rFonts w:ascii="Arial" w:hAnsi="Arial" w:cs="Arial"/>
          <w:sz w:val="20"/>
          <w:szCs w:val="20"/>
        </w:rPr>
        <w:br/>
        <w:t>2009/10</w:t>
      </w:r>
      <w:r w:rsidR="00755404">
        <w:rPr>
          <w:rFonts w:ascii="Arial" w:hAnsi="Arial" w:cs="Arial"/>
          <w:sz w:val="20"/>
          <w:szCs w:val="20"/>
        </w:rPr>
        <w:tab/>
        <w:t>£28,126.00 (i.e. £50,000 - £21,874.00)</w:t>
      </w:r>
    </w:p>
    <w:p w14:paraId="7EEEF0F3" w14:textId="77777777" w:rsidR="00A16BB1" w:rsidRDefault="00A16BB1" w:rsidP="00A16BB1">
      <w:pPr>
        <w:keepNext/>
        <w:autoSpaceDE w:val="0"/>
        <w:autoSpaceDN w:val="0"/>
        <w:adjustRightInd w:val="0"/>
        <w:spacing w:before="100" w:after="100"/>
        <w:outlineLvl w:val="4"/>
        <w:rPr>
          <w:rFonts w:ascii="Arial" w:hAnsi="Arial" w:cs="Arial"/>
          <w:b/>
          <w:bCs/>
          <w:sz w:val="20"/>
          <w:szCs w:val="20"/>
        </w:rPr>
      </w:pPr>
    </w:p>
    <w:p w14:paraId="2F9EA233" w14:textId="77777777" w:rsidR="00A16BB1" w:rsidRPr="008A5C9A" w:rsidRDefault="00A16BB1" w:rsidP="00A16BB1">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the pension input for the defined benefits </w:t>
      </w:r>
      <w:r w:rsidRPr="00474AB1">
        <w:rPr>
          <w:rFonts w:ascii="Arial" w:hAnsi="Arial" w:cs="Arial"/>
          <w:b/>
          <w:bCs/>
          <w:color w:val="993366"/>
          <w:sz w:val="20"/>
          <w:szCs w:val="20"/>
        </w:rPr>
        <w:t>arrangement</w:t>
      </w:r>
    </w:p>
    <w:p w14:paraId="73C1452F" w14:textId="77777777" w:rsidR="00A16BB1" w:rsidRDefault="00A16BB1" w:rsidP="00A16BB1">
      <w:pPr>
        <w:keepNext/>
        <w:autoSpaceDE w:val="0"/>
        <w:autoSpaceDN w:val="0"/>
        <w:adjustRightInd w:val="0"/>
        <w:spacing w:before="100" w:after="100"/>
        <w:outlineLvl w:val="4"/>
        <w:rPr>
          <w:rFonts w:ascii="Arial" w:hAnsi="Arial" w:cs="Arial"/>
          <w:b/>
          <w:bCs/>
          <w:sz w:val="20"/>
          <w:szCs w:val="20"/>
        </w:rPr>
      </w:pPr>
    </w:p>
    <w:p w14:paraId="588800ED" w14:textId="77777777" w:rsidR="00A16BB1" w:rsidRPr="008A5C9A" w:rsidRDefault="00A16BB1" w:rsidP="00A16BB1">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2012/13 PIP</w:t>
      </w:r>
    </w:p>
    <w:p w14:paraId="749870D1" w14:textId="77777777" w:rsidR="00A16BB1" w:rsidRDefault="00A16BB1" w:rsidP="00A16BB1">
      <w:pPr>
        <w:autoSpaceDE w:val="0"/>
        <w:autoSpaceDN w:val="0"/>
        <w:adjustRightInd w:val="0"/>
        <w:spacing w:before="100" w:after="100"/>
        <w:rPr>
          <w:rFonts w:ascii="Arial" w:hAnsi="Arial" w:cs="Arial"/>
          <w:sz w:val="20"/>
          <w:szCs w:val="20"/>
        </w:rPr>
      </w:pPr>
      <w:r w:rsidRPr="008A5C9A">
        <w:rPr>
          <w:rFonts w:ascii="Arial" w:hAnsi="Arial" w:cs="Arial"/>
          <w:sz w:val="20"/>
          <w:szCs w:val="20"/>
        </w:rPr>
        <w:t>At the star</w:t>
      </w:r>
      <w:r>
        <w:rPr>
          <w:rFonts w:ascii="Arial" w:hAnsi="Arial" w:cs="Arial"/>
          <w:sz w:val="20"/>
          <w:szCs w:val="20"/>
        </w:rPr>
        <w:t>t of the member</w:t>
      </w:r>
      <w:r w:rsidRPr="008A5C9A">
        <w:rPr>
          <w:rFonts w:ascii="Arial" w:hAnsi="Arial" w:cs="Arial"/>
          <w:sz w:val="20"/>
          <w:szCs w:val="20"/>
        </w:rPr>
        <w:t>'s</w:t>
      </w:r>
      <w:r>
        <w:rPr>
          <w:rFonts w:ascii="Arial" w:hAnsi="Arial" w:cs="Arial"/>
          <w:sz w:val="20"/>
          <w:szCs w:val="20"/>
        </w:rPr>
        <w:t xml:space="preserve"> PIP the opening value</w:t>
      </w:r>
      <w:r w:rsidRPr="008A5C9A">
        <w:rPr>
          <w:rFonts w:ascii="Arial" w:hAnsi="Arial" w:cs="Arial"/>
          <w:sz w:val="20"/>
          <w:szCs w:val="20"/>
        </w:rPr>
        <w:t xml:space="preserve"> is calculated as:</w:t>
      </w:r>
    </w:p>
    <w:p w14:paraId="172CF146" w14:textId="77777777" w:rsidR="00A16BB1" w:rsidRPr="008A5C9A" w:rsidRDefault="00A16BB1" w:rsidP="00A16BB1">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3230BAE9" w14:textId="77777777" w:rsidR="00A16BB1" w:rsidRDefault="00A16BB1" w:rsidP="00A16BB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           30 / 80 * £79,200.00 </w:t>
      </w:r>
      <w:r>
        <w:rPr>
          <w:rFonts w:ascii="Arial" w:hAnsi="Arial" w:cs="Arial"/>
          <w:sz w:val="20"/>
          <w:szCs w:val="20"/>
        </w:rPr>
        <w:tab/>
        <w:t>= 29,700.00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 / 60 * £79,200.00</w:t>
      </w:r>
      <w:r>
        <w:rPr>
          <w:rFonts w:ascii="Arial" w:hAnsi="Arial" w:cs="Arial"/>
          <w:sz w:val="20"/>
          <w:szCs w:val="20"/>
        </w:rPr>
        <w:tab/>
        <w:t xml:space="preserve">=   </w:t>
      </w:r>
      <w:r>
        <w:rPr>
          <w:rFonts w:ascii="Arial" w:hAnsi="Arial" w:cs="Arial"/>
          <w:sz w:val="20"/>
          <w:szCs w:val="20"/>
          <w:u w:val="single"/>
        </w:rPr>
        <w:t>5,280</w:t>
      </w:r>
      <w:r w:rsidRPr="008F7BEC">
        <w:rPr>
          <w:rFonts w:ascii="Arial" w:hAnsi="Arial" w:cs="Arial"/>
          <w:sz w:val="20"/>
          <w:szCs w:val="20"/>
          <w:u w:val="single"/>
        </w:rPr>
        <w:t>.00</w:t>
      </w:r>
    </w:p>
    <w:p w14:paraId="127F4421" w14:textId="77777777" w:rsidR="00A16BB1" w:rsidRDefault="00A16BB1" w:rsidP="00A16BB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34,980.00</w:t>
      </w:r>
    </w:p>
    <w:p w14:paraId="37656468" w14:textId="77777777" w:rsidR="00A16BB1" w:rsidRDefault="00A16BB1" w:rsidP="00A16BB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559,680.00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£79,200.00    </w:t>
      </w:r>
      <w:r w:rsidRPr="00420B2F">
        <w:rPr>
          <w:rFonts w:ascii="Arial" w:hAnsi="Arial" w:cs="Arial"/>
          <w:sz w:val="20"/>
          <w:szCs w:val="20"/>
          <w:u w:val="single"/>
        </w:rPr>
        <w:t xml:space="preserve">  </w:t>
      </w:r>
      <w:r>
        <w:rPr>
          <w:rFonts w:ascii="Arial" w:hAnsi="Arial" w:cs="Arial"/>
          <w:sz w:val="20"/>
          <w:szCs w:val="20"/>
          <w:u w:val="single"/>
        </w:rPr>
        <w:t>89,100</w:t>
      </w:r>
      <w:r w:rsidRPr="00420B2F">
        <w:rPr>
          <w:rFonts w:ascii="Arial" w:hAnsi="Arial" w:cs="Arial"/>
          <w:sz w:val="20"/>
          <w:szCs w:val="20"/>
          <w:u w:val="single"/>
        </w:rPr>
        <w:t>.00</w:t>
      </w:r>
    </w:p>
    <w:p w14:paraId="47C9A905" w14:textId="77777777" w:rsidR="00A16BB1" w:rsidRDefault="00A16BB1" w:rsidP="00A16BB1">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648,780.00</w:t>
      </w:r>
    </w:p>
    <w:p w14:paraId="1E660A59" w14:textId="77777777" w:rsidR="00A16BB1" w:rsidRPr="00420B2F" w:rsidRDefault="00A16BB1" w:rsidP="00A16BB1">
      <w:pPr>
        <w:autoSpaceDE w:val="0"/>
        <w:autoSpaceDN w:val="0"/>
        <w:adjustRightInd w:val="0"/>
        <w:spacing w:before="100" w:after="100"/>
        <w:outlineLvl w:val="0"/>
        <w:rPr>
          <w:rFonts w:ascii="Arial" w:hAnsi="Arial" w:cs="Arial"/>
          <w:sz w:val="20"/>
          <w:szCs w:val="20"/>
          <w:u w:val="single"/>
        </w:rPr>
      </w:pPr>
      <w:r>
        <w:rPr>
          <w:rFonts w:ascii="Arial" w:hAnsi="Arial" w:cs="Arial"/>
          <w:sz w:val="20"/>
          <w:szCs w:val="20"/>
        </w:rPr>
        <w:t xml:space="preserve">      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1.0</w:t>
      </w:r>
      <w:r>
        <w:rPr>
          <w:rFonts w:ascii="Arial" w:hAnsi="Arial" w:cs="Arial"/>
          <w:sz w:val="20"/>
          <w:szCs w:val="20"/>
          <w:u w:val="single"/>
        </w:rPr>
        <w:t>52</w:t>
      </w:r>
    </w:p>
    <w:p w14:paraId="4BA7B087" w14:textId="77777777" w:rsidR="00A16BB1" w:rsidRDefault="00A16BB1" w:rsidP="00A16BB1">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682,516.56</w:t>
      </w:r>
    </w:p>
    <w:p w14:paraId="7B2C0DB8" w14:textId="77777777" w:rsidR="00A16BB1" w:rsidRDefault="00A16BB1" w:rsidP="00A16BB1">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682,516.56</w:t>
      </w:r>
    </w:p>
    <w:p w14:paraId="64175483" w14:textId="77777777" w:rsidR="00A16BB1" w:rsidRDefault="00A16BB1" w:rsidP="00A16BB1">
      <w:pPr>
        <w:autoSpaceDE w:val="0"/>
        <w:autoSpaceDN w:val="0"/>
        <w:adjustRightInd w:val="0"/>
        <w:spacing w:before="100" w:after="100"/>
        <w:rPr>
          <w:rFonts w:ascii="Arial" w:hAnsi="Arial" w:cs="Arial"/>
          <w:sz w:val="20"/>
          <w:szCs w:val="20"/>
        </w:rPr>
      </w:pPr>
    </w:p>
    <w:p w14:paraId="6E120B6A" w14:textId="77777777" w:rsidR="0051669C" w:rsidRDefault="0051669C" w:rsidP="00A16BB1">
      <w:pPr>
        <w:autoSpaceDE w:val="0"/>
        <w:autoSpaceDN w:val="0"/>
        <w:adjustRightInd w:val="0"/>
        <w:spacing w:before="100" w:after="100"/>
        <w:rPr>
          <w:rFonts w:ascii="Arial" w:hAnsi="Arial" w:cs="Arial"/>
          <w:sz w:val="20"/>
          <w:szCs w:val="20"/>
        </w:rPr>
      </w:pPr>
    </w:p>
    <w:p w14:paraId="454CDBF1" w14:textId="77777777" w:rsidR="0051669C" w:rsidRDefault="0051669C" w:rsidP="00A16BB1">
      <w:pPr>
        <w:autoSpaceDE w:val="0"/>
        <w:autoSpaceDN w:val="0"/>
        <w:adjustRightInd w:val="0"/>
        <w:spacing w:before="100" w:after="100"/>
        <w:rPr>
          <w:rFonts w:ascii="Arial" w:hAnsi="Arial" w:cs="Arial"/>
          <w:sz w:val="20"/>
          <w:szCs w:val="20"/>
        </w:rPr>
      </w:pPr>
    </w:p>
    <w:p w14:paraId="309E7EE6" w14:textId="77777777" w:rsidR="0051669C" w:rsidRDefault="0051669C" w:rsidP="00A16BB1">
      <w:pPr>
        <w:autoSpaceDE w:val="0"/>
        <w:autoSpaceDN w:val="0"/>
        <w:adjustRightInd w:val="0"/>
        <w:spacing w:before="100" w:after="100"/>
        <w:rPr>
          <w:rFonts w:ascii="Arial" w:hAnsi="Arial" w:cs="Arial"/>
          <w:sz w:val="20"/>
          <w:szCs w:val="20"/>
        </w:rPr>
      </w:pPr>
    </w:p>
    <w:p w14:paraId="4B7708EF" w14:textId="77777777" w:rsidR="0051669C" w:rsidRDefault="0051669C" w:rsidP="00A16BB1">
      <w:pPr>
        <w:autoSpaceDE w:val="0"/>
        <w:autoSpaceDN w:val="0"/>
        <w:adjustRightInd w:val="0"/>
        <w:spacing w:before="100" w:after="100"/>
        <w:rPr>
          <w:rFonts w:ascii="Arial" w:hAnsi="Arial" w:cs="Arial"/>
          <w:sz w:val="20"/>
          <w:szCs w:val="20"/>
        </w:rPr>
      </w:pPr>
    </w:p>
    <w:p w14:paraId="309E8853" w14:textId="77777777" w:rsidR="0051669C" w:rsidRPr="008A5C9A" w:rsidRDefault="0051669C" w:rsidP="00A16BB1">
      <w:pPr>
        <w:autoSpaceDE w:val="0"/>
        <w:autoSpaceDN w:val="0"/>
        <w:adjustRightInd w:val="0"/>
        <w:spacing w:before="100" w:after="100"/>
        <w:rPr>
          <w:rFonts w:ascii="Arial" w:hAnsi="Arial" w:cs="Arial"/>
          <w:sz w:val="20"/>
          <w:szCs w:val="20"/>
        </w:rPr>
      </w:pPr>
    </w:p>
    <w:p w14:paraId="4CE0A747" w14:textId="77777777" w:rsidR="00A16BB1" w:rsidRPr="008A5C9A" w:rsidRDefault="00A16BB1" w:rsidP="00A16BB1">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2012/13 PIP</w:t>
      </w:r>
    </w:p>
    <w:p w14:paraId="617E2170" w14:textId="77777777" w:rsidR="00A16BB1" w:rsidRDefault="00A16BB1" w:rsidP="00A16BB1">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3ED5ACF0" w14:textId="77777777" w:rsidR="00A16BB1" w:rsidRPr="008A5C9A" w:rsidRDefault="00A16BB1" w:rsidP="00A16BB1">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26585891" w14:textId="77777777" w:rsidR="00A16BB1" w:rsidRDefault="00A16BB1" w:rsidP="00A16BB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           30 / 80 * £79,200.00 </w:t>
      </w:r>
      <w:r>
        <w:rPr>
          <w:rFonts w:ascii="Arial" w:hAnsi="Arial" w:cs="Arial"/>
          <w:sz w:val="20"/>
          <w:szCs w:val="20"/>
        </w:rPr>
        <w:tab/>
        <w:t>= 29,700.00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 / 60 * £79,200.00</w:t>
      </w:r>
      <w:r>
        <w:rPr>
          <w:rFonts w:ascii="Arial" w:hAnsi="Arial" w:cs="Arial"/>
          <w:sz w:val="20"/>
          <w:szCs w:val="20"/>
        </w:rPr>
        <w:tab/>
        <w:t xml:space="preserve">=   </w:t>
      </w:r>
      <w:r>
        <w:rPr>
          <w:rFonts w:ascii="Arial" w:hAnsi="Arial" w:cs="Arial"/>
          <w:sz w:val="20"/>
          <w:szCs w:val="20"/>
          <w:u w:val="single"/>
        </w:rPr>
        <w:t>6,600</w:t>
      </w:r>
      <w:r w:rsidRPr="008F7BEC">
        <w:rPr>
          <w:rFonts w:ascii="Arial" w:hAnsi="Arial" w:cs="Arial"/>
          <w:sz w:val="20"/>
          <w:szCs w:val="20"/>
          <w:u w:val="single"/>
        </w:rPr>
        <w:t>.00</w:t>
      </w:r>
    </w:p>
    <w:p w14:paraId="264A834D" w14:textId="77777777" w:rsidR="00A16BB1" w:rsidRDefault="00A16BB1" w:rsidP="00A16BB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36,300.00</w:t>
      </w:r>
    </w:p>
    <w:p w14:paraId="139BE589" w14:textId="77777777" w:rsidR="00A16BB1" w:rsidRDefault="00A16BB1" w:rsidP="00A16BB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580,800.00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£79,200.00    </w:t>
      </w:r>
      <w:r w:rsidRPr="00420B2F">
        <w:rPr>
          <w:rFonts w:ascii="Arial" w:hAnsi="Arial" w:cs="Arial"/>
          <w:sz w:val="20"/>
          <w:szCs w:val="20"/>
          <w:u w:val="single"/>
        </w:rPr>
        <w:t xml:space="preserve">  </w:t>
      </w:r>
      <w:r>
        <w:rPr>
          <w:rFonts w:ascii="Arial" w:hAnsi="Arial" w:cs="Arial"/>
          <w:sz w:val="20"/>
          <w:szCs w:val="20"/>
          <w:u w:val="single"/>
        </w:rPr>
        <w:t>89,100</w:t>
      </w:r>
      <w:r w:rsidRPr="00420B2F">
        <w:rPr>
          <w:rFonts w:ascii="Arial" w:hAnsi="Arial" w:cs="Arial"/>
          <w:sz w:val="20"/>
          <w:szCs w:val="20"/>
          <w:u w:val="single"/>
        </w:rPr>
        <w:t>.00</w:t>
      </w:r>
    </w:p>
    <w:p w14:paraId="5EC173F6" w14:textId="77777777" w:rsidR="00A16BB1" w:rsidRDefault="00A16BB1" w:rsidP="00A16BB1">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669,900.00</w:t>
      </w:r>
    </w:p>
    <w:p w14:paraId="3E8A913D" w14:textId="77777777" w:rsidR="00A16BB1" w:rsidRDefault="00A16BB1" w:rsidP="00A16BB1">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Pr>
          <w:rFonts w:ascii="Arial" w:hAnsi="Arial" w:cs="Arial"/>
          <w:b/>
          <w:color w:val="91278F"/>
          <w:sz w:val="20"/>
          <w:szCs w:val="20"/>
        </w:rPr>
        <w:t>669,900</w:t>
      </w:r>
      <w:r w:rsidRPr="005211C1">
        <w:rPr>
          <w:rFonts w:ascii="Arial" w:hAnsi="Arial" w:cs="Arial"/>
          <w:b/>
          <w:color w:val="91278F"/>
          <w:sz w:val="20"/>
          <w:szCs w:val="20"/>
        </w:rPr>
        <w:t>.00</w:t>
      </w:r>
    </w:p>
    <w:p w14:paraId="64F2A813" w14:textId="77777777" w:rsidR="00A16BB1" w:rsidRDefault="00A16BB1" w:rsidP="00A16BB1">
      <w:pPr>
        <w:keepNext/>
        <w:autoSpaceDE w:val="0"/>
        <w:autoSpaceDN w:val="0"/>
        <w:adjustRightInd w:val="0"/>
        <w:spacing w:before="100" w:after="100"/>
        <w:outlineLvl w:val="4"/>
        <w:rPr>
          <w:rFonts w:ascii="Arial" w:hAnsi="Arial" w:cs="Arial"/>
          <w:b/>
          <w:bCs/>
          <w:sz w:val="20"/>
          <w:szCs w:val="20"/>
        </w:rPr>
      </w:pPr>
    </w:p>
    <w:p w14:paraId="4C26D5B7" w14:textId="77777777" w:rsidR="00A16BB1" w:rsidRPr="008A5C9A" w:rsidRDefault="00A16BB1" w:rsidP="00A16BB1">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the pension input for the money purchase </w:t>
      </w:r>
      <w:r w:rsidRPr="00474AB1">
        <w:rPr>
          <w:rFonts w:ascii="Arial" w:hAnsi="Arial" w:cs="Arial"/>
          <w:b/>
          <w:bCs/>
          <w:color w:val="993366"/>
          <w:sz w:val="20"/>
          <w:szCs w:val="20"/>
        </w:rPr>
        <w:t>arrangement</w:t>
      </w:r>
    </w:p>
    <w:p w14:paraId="08E1AE24" w14:textId="77777777" w:rsidR="00A16BB1" w:rsidRDefault="00A16BB1" w:rsidP="00A16BB1">
      <w:pPr>
        <w:autoSpaceDE w:val="0"/>
        <w:autoSpaceDN w:val="0"/>
        <w:adjustRightInd w:val="0"/>
        <w:spacing w:before="100" w:after="100"/>
        <w:rPr>
          <w:rFonts w:ascii="Arial" w:hAnsi="Arial" w:cs="Arial"/>
          <w:sz w:val="20"/>
          <w:szCs w:val="20"/>
        </w:rPr>
      </w:pPr>
      <w:r>
        <w:rPr>
          <w:rFonts w:ascii="Arial" w:hAnsi="Arial" w:cs="Arial"/>
          <w:sz w:val="20"/>
          <w:szCs w:val="20"/>
        </w:rPr>
        <w:t>The member contributes 10</w:t>
      </w:r>
      <w:r w:rsidRPr="008A5C9A">
        <w:rPr>
          <w:rFonts w:ascii="Arial" w:hAnsi="Arial" w:cs="Arial"/>
          <w:sz w:val="20"/>
          <w:szCs w:val="20"/>
        </w:rPr>
        <w:t xml:space="preserve"> per cent of h</w:t>
      </w:r>
      <w:r>
        <w:rPr>
          <w:rFonts w:ascii="Arial" w:hAnsi="Arial" w:cs="Arial"/>
          <w:sz w:val="20"/>
          <w:szCs w:val="20"/>
        </w:rPr>
        <w:t>is</w:t>
      </w:r>
      <w:r w:rsidRPr="008A5C9A">
        <w:rPr>
          <w:rFonts w:ascii="Arial" w:hAnsi="Arial" w:cs="Arial"/>
          <w:sz w:val="20"/>
          <w:szCs w:val="20"/>
        </w:rPr>
        <w:t xml:space="preserve"> pay to h</w:t>
      </w:r>
      <w:r>
        <w:rPr>
          <w:rFonts w:ascii="Arial" w:hAnsi="Arial" w:cs="Arial"/>
          <w:sz w:val="20"/>
          <w:szCs w:val="20"/>
        </w:rPr>
        <w:t>is</w:t>
      </w:r>
      <w:r w:rsidRPr="008A5C9A">
        <w:rPr>
          <w:rFonts w:ascii="Arial" w:hAnsi="Arial" w:cs="Arial"/>
          <w:sz w:val="20"/>
          <w:szCs w:val="20"/>
        </w:rPr>
        <w:t xml:space="preserve"> AVC pot. </w:t>
      </w:r>
      <w:r>
        <w:rPr>
          <w:rFonts w:ascii="Arial" w:hAnsi="Arial" w:cs="Arial"/>
          <w:sz w:val="20"/>
          <w:szCs w:val="20"/>
        </w:rPr>
        <w:t xml:space="preserve">The member’s employer did not make any contributions to the member’s AVC fund. </w:t>
      </w:r>
      <w:r w:rsidRPr="008A5C9A">
        <w:rPr>
          <w:rFonts w:ascii="Arial" w:hAnsi="Arial" w:cs="Arial"/>
          <w:sz w:val="20"/>
          <w:szCs w:val="20"/>
        </w:rPr>
        <w:t xml:space="preserve">Over the PIP </w:t>
      </w:r>
      <w:r>
        <w:rPr>
          <w:rFonts w:ascii="Arial" w:hAnsi="Arial" w:cs="Arial"/>
          <w:sz w:val="20"/>
          <w:szCs w:val="20"/>
        </w:rPr>
        <w:t>t</w:t>
      </w:r>
      <w:r w:rsidRPr="008A5C9A">
        <w:rPr>
          <w:rFonts w:ascii="Arial" w:hAnsi="Arial" w:cs="Arial"/>
          <w:sz w:val="20"/>
          <w:szCs w:val="20"/>
        </w:rPr>
        <w:t xml:space="preserve">he </w:t>
      </w:r>
      <w:r>
        <w:rPr>
          <w:rFonts w:ascii="Arial" w:hAnsi="Arial" w:cs="Arial"/>
          <w:sz w:val="20"/>
          <w:szCs w:val="20"/>
        </w:rPr>
        <w:t xml:space="preserve">member </w:t>
      </w:r>
      <w:r w:rsidRPr="008A5C9A">
        <w:rPr>
          <w:rFonts w:ascii="Arial" w:hAnsi="Arial" w:cs="Arial"/>
          <w:sz w:val="20"/>
          <w:szCs w:val="20"/>
        </w:rPr>
        <w:t>cont</w:t>
      </w:r>
      <w:r>
        <w:rPr>
          <w:rFonts w:ascii="Arial" w:hAnsi="Arial" w:cs="Arial"/>
          <w:sz w:val="20"/>
          <w:szCs w:val="20"/>
        </w:rPr>
        <w:t xml:space="preserve">ributes £7,920.00 which is the money purchase pension input amount for the PIP. Although the member paid AVCs in the previous PIP it is only the AVCs paid in the current PIP that have to be taken into account. </w:t>
      </w:r>
    </w:p>
    <w:p w14:paraId="54E25AB1" w14:textId="77777777" w:rsidR="00A16BB1" w:rsidRPr="008A5C9A" w:rsidRDefault="00A16BB1" w:rsidP="00A16BB1">
      <w:pPr>
        <w:autoSpaceDE w:val="0"/>
        <w:autoSpaceDN w:val="0"/>
        <w:adjustRightInd w:val="0"/>
        <w:spacing w:before="100" w:after="100"/>
        <w:rPr>
          <w:rFonts w:ascii="Arial" w:hAnsi="Arial" w:cs="Arial"/>
          <w:sz w:val="20"/>
          <w:szCs w:val="20"/>
        </w:rPr>
      </w:pPr>
    </w:p>
    <w:p w14:paraId="0ABE1A50" w14:textId="77777777" w:rsidR="00A16BB1" w:rsidRPr="008A5C9A" w:rsidRDefault="00A16BB1" w:rsidP="00A16BB1">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w:t>
      </w:r>
      <w:r>
        <w:rPr>
          <w:rFonts w:ascii="Arial" w:hAnsi="Arial" w:cs="Arial"/>
          <w:b/>
          <w:bCs/>
          <w:sz w:val="20"/>
          <w:szCs w:val="20"/>
        </w:rPr>
        <w:t>the member</w:t>
      </w:r>
      <w:r w:rsidRPr="008A5C9A">
        <w:rPr>
          <w:rFonts w:ascii="Arial" w:hAnsi="Arial" w:cs="Arial"/>
          <w:b/>
          <w:bCs/>
          <w:sz w:val="20"/>
          <w:szCs w:val="20"/>
        </w:rPr>
        <w:t>'</w:t>
      </w:r>
      <w:r>
        <w:rPr>
          <w:rFonts w:ascii="Arial" w:hAnsi="Arial" w:cs="Arial"/>
          <w:b/>
          <w:bCs/>
          <w:sz w:val="20"/>
          <w:szCs w:val="20"/>
        </w:rPr>
        <w:t>s total pension input amounts for 2012/</w:t>
      </w:r>
      <w:r w:rsidRPr="008A5C9A">
        <w:rPr>
          <w:rFonts w:ascii="Arial" w:hAnsi="Arial" w:cs="Arial"/>
          <w:b/>
          <w:bCs/>
          <w:sz w:val="20"/>
          <w:szCs w:val="20"/>
        </w:rPr>
        <w:t>1</w:t>
      </w:r>
      <w:r>
        <w:rPr>
          <w:rFonts w:ascii="Arial" w:hAnsi="Arial" w:cs="Arial"/>
          <w:b/>
          <w:bCs/>
          <w:sz w:val="20"/>
          <w:szCs w:val="20"/>
        </w:rPr>
        <w:t>3</w:t>
      </w:r>
    </w:p>
    <w:p w14:paraId="3A0412A7" w14:textId="77777777" w:rsidR="00A16BB1" w:rsidRPr="008A5C9A" w:rsidRDefault="00A16BB1" w:rsidP="00A16BB1">
      <w:pPr>
        <w:autoSpaceDE w:val="0"/>
        <w:autoSpaceDN w:val="0"/>
        <w:adjustRightInd w:val="0"/>
        <w:spacing w:before="100" w:after="100"/>
        <w:rPr>
          <w:rFonts w:ascii="Arial" w:hAnsi="Arial" w:cs="Arial"/>
          <w:sz w:val="20"/>
          <w:szCs w:val="20"/>
        </w:rPr>
      </w:pPr>
      <w:r>
        <w:rPr>
          <w:rFonts w:ascii="Arial" w:hAnsi="Arial" w:cs="Arial"/>
          <w:sz w:val="20"/>
          <w:szCs w:val="20"/>
        </w:rPr>
        <w:t xml:space="preserve">The </w:t>
      </w:r>
      <w:r w:rsidRPr="008A5C9A">
        <w:rPr>
          <w:rFonts w:ascii="Arial" w:hAnsi="Arial" w:cs="Arial"/>
          <w:sz w:val="20"/>
          <w:szCs w:val="20"/>
        </w:rPr>
        <w:t xml:space="preserve">total pension </w:t>
      </w:r>
      <w:r>
        <w:rPr>
          <w:rFonts w:ascii="Arial" w:hAnsi="Arial" w:cs="Arial"/>
          <w:sz w:val="20"/>
          <w:szCs w:val="20"/>
        </w:rPr>
        <w:t xml:space="preserve">input amount equals </w:t>
      </w:r>
      <w:r w:rsidRPr="008A5C9A">
        <w:rPr>
          <w:rFonts w:ascii="Arial" w:hAnsi="Arial" w:cs="Arial"/>
          <w:sz w:val="20"/>
          <w:szCs w:val="20"/>
        </w:rPr>
        <w:t xml:space="preserve">the pension inputs from </w:t>
      </w:r>
      <w:r>
        <w:rPr>
          <w:rFonts w:ascii="Arial" w:hAnsi="Arial" w:cs="Arial"/>
          <w:sz w:val="20"/>
          <w:szCs w:val="20"/>
        </w:rPr>
        <w:t xml:space="preserve">the </w:t>
      </w:r>
      <w:r w:rsidRPr="008A5C9A">
        <w:rPr>
          <w:rFonts w:ascii="Arial" w:hAnsi="Arial" w:cs="Arial"/>
          <w:sz w:val="20"/>
          <w:szCs w:val="20"/>
        </w:rPr>
        <w:t xml:space="preserve">defined benefits and money purchase </w:t>
      </w:r>
      <w:r w:rsidRPr="00474AB1">
        <w:rPr>
          <w:rFonts w:ascii="Arial" w:hAnsi="Arial" w:cs="Arial"/>
          <w:color w:val="993366"/>
          <w:sz w:val="20"/>
          <w:szCs w:val="20"/>
        </w:rPr>
        <w:t>arrangements</w:t>
      </w:r>
      <w:r w:rsidRPr="008A5C9A">
        <w:rPr>
          <w:rFonts w:ascii="Arial" w:hAnsi="Arial" w:cs="Arial"/>
          <w:sz w:val="20"/>
          <w:szCs w:val="20"/>
        </w:rPr>
        <w:t>. This is:</w:t>
      </w:r>
    </w:p>
    <w:p w14:paraId="494C7539" w14:textId="77777777" w:rsidR="00A16BB1" w:rsidRPr="004713D7" w:rsidRDefault="00A16BB1" w:rsidP="00A16BB1">
      <w:pPr>
        <w:autoSpaceDE w:val="0"/>
        <w:autoSpaceDN w:val="0"/>
        <w:adjustRightInd w:val="0"/>
        <w:spacing w:before="100" w:after="100"/>
        <w:rPr>
          <w:rFonts w:ascii="Arial" w:hAnsi="Arial" w:cs="Arial"/>
          <w:sz w:val="20"/>
          <w:szCs w:val="20"/>
        </w:rPr>
      </w:pPr>
      <w:r>
        <w:rPr>
          <w:rFonts w:ascii="Arial" w:hAnsi="Arial" w:cs="Arial"/>
          <w:bCs/>
          <w:sz w:val="20"/>
          <w:szCs w:val="20"/>
        </w:rPr>
        <w:t xml:space="preserve">(£669,900 </w:t>
      </w:r>
      <w:r w:rsidR="001C6526">
        <w:rPr>
          <w:rFonts w:ascii="Arial" w:hAnsi="Arial" w:cs="Arial"/>
          <w:sz w:val="20"/>
          <w:szCs w:val="20"/>
        </w:rPr>
        <w:t>- £682,516.56</w:t>
      </w:r>
      <w:r w:rsidR="001C6526" w:rsidRPr="008A5C9A">
        <w:rPr>
          <w:rFonts w:ascii="Arial" w:hAnsi="Arial" w:cs="Arial"/>
          <w:sz w:val="20"/>
          <w:szCs w:val="20"/>
        </w:rPr>
        <w:t xml:space="preserve"> </w:t>
      </w:r>
      <w:r w:rsidR="001C6526">
        <w:rPr>
          <w:rFonts w:ascii="Arial" w:hAnsi="Arial" w:cs="Arial"/>
          <w:sz w:val="20"/>
          <w:szCs w:val="20"/>
        </w:rPr>
        <w:t xml:space="preserve">= £nil) </w:t>
      </w:r>
      <w:r>
        <w:rPr>
          <w:rFonts w:ascii="Arial" w:hAnsi="Arial" w:cs="Arial"/>
          <w:sz w:val="20"/>
          <w:szCs w:val="20"/>
        </w:rPr>
        <w:t xml:space="preserve">+ £7,920.00 </w:t>
      </w:r>
      <w:r w:rsidRPr="008A5C9A">
        <w:rPr>
          <w:rFonts w:ascii="Arial" w:hAnsi="Arial" w:cs="Arial"/>
          <w:sz w:val="20"/>
          <w:szCs w:val="20"/>
        </w:rPr>
        <w:t xml:space="preserve">= </w:t>
      </w:r>
      <w:r>
        <w:rPr>
          <w:rFonts w:ascii="Arial" w:hAnsi="Arial" w:cs="Arial"/>
          <w:b/>
          <w:color w:val="993366"/>
          <w:sz w:val="20"/>
          <w:szCs w:val="20"/>
        </w:rPr>
        <w:t>£</w:t>
      </w:r>
      <w:r w:rsidR="001C6526">
        <w:rPr>
          <w:rFonts w:ascii="Arial" w:hAnsi="Arial" w:cs="Arial"/>
          <w:b/>
          <w:color w:val="993366"/>
          <w:sz w:val="20"/>
          <w:szCs w:val="20"/>
        </w:rPr>
        <w:t>7,920.00</w:t>
      </w:r>
      <w:r w:rsidR="004713D7">
        <w:rPr>
          <w:rFonts w:ascii="Arial" w:hAnsi="Arial" w:cs="Arial"/>
          <w:sz w:val="20"/>
          <w:szCs w:val="20"/>
        </w:rPr>
        <w:t xml:space="preserve">. </w:t>
      </w:r>
    </w:p>
    <w:p w14:paraId="1539DC68" w14:textId="77777777" w:rsidR="00A16BB1" w:rsidRPr="008A5C9A" w:rsidRDefault="00A16BB1" w:rsidP="00A16BB1">
      <w:pPr>
        <w:autoSpaceDE w:val="0"/>
        <w:autoSpaceDN w:val="0"/>
        <w:adjustRightInd w:val="0"/>
        <w:spacing w:before="100" w:after="100"/>
        <w:rPr>
          <w:rFonts w:ascii="Arial" w:hAnsi="Arial" w:cs="Arial"/>
          <w:sz w:val="20"/>
          <w:szCs w:val="20"/>
        </w:rPr>
      </w:pPr>
      <w:r>
        <w:rPr>
          <w:rFonts w:ascii="Arial" w:hAnsi="Arial" w:cs="Arial"/>
          <w:sz w:val="20"/>
          <w:szCs w:val="20"/>
        </w:rPr>
        <w:t>As this is less than the annual allowance for 201</w:t>
      </w:r>
      <w:r w:rsidR="004713D7">
        <w:rPr>
          <w:rFonts w:ascii="Arial" w:hAnsi="Arial" w:cs="Arial"/>
          <w:sz w:val="20"/>
          <w:szCs w:val="20"/>
        </w:rPr>
        <w:t>2</w:t>
      </w:r>
      <w:r>
        <w:rPr>
          <w:rFonts w:ascii="Arial" w:hAnsi="Arial" w:cs="Arial"/>
          <w:sz w:val="20"/>
          <w:szCs w:val="20"/>
        </w:rPr>
        <w:t>/1</w:t>
      </w:r>
      <w:r w:rsidR="004713D7">
        <w:rPr>
          <w:rFonts w:ascii="Arial" w:hAnsi="Arial" w:cs="Arial"/>
          <w:sz w:val="20"/>
          <w:szCs w:val="20"/>
        </w:rPr>
        <w:t>3</w:t>
      </w:r>
      <w:r>
        <w:rPr>
          <w:rFonts w:ascii="Arial" w:hAnsi="Arial" w:cs="Arial"/>
          <w:sz w:val="20"/>
          <w:szCs w:val="20"/>
        </w:rPr>
        <w:t xml:space="preserve"> of £50,000 there is no annual allowance charge</w:t>
      </w:r>
      <w:r w:rsidR="001C6526">
        <w:rPr>
          <w:rFonts w:ascii="Arial" w:hAnsi="Arial" w:cs="Arial"/>
          <w:sz w:val="20"/>
          <w:szCs w:val="20"/>
        </w:rPr>
        <w:t xml:space="preserve"> (assuming the member has not made contributions in the tax year to any other pension </w:t>
      </w:r>
      <w:r w:rsidR="001C6526"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1C6526">
        <w:rPr>
          <w:rFonts w:ascii="Arial" w:hAnsi="Arial" w:cs="Arial"/>
          <w:sz w:val="20"/>
          <w:szCs w:val="20"/>
        </w:rPr>
        <w:t>)</w:t>
      </w:r>
      <w:r w:rsidR="002277D8">
        <w:rPr>
          <w:rFonts w:ascii="Arial" w:hAnsi="Arial" w:cs="Arial"/>
          <w:sz w:val="20"/>
          <w:szCs w:val="20"/>
        </w:rPr>
        <w:t xml:space="preserve"> and t</w:t>
      </w:r>
      <w:r>
        <w:rPr>
          <w:rFonts w:ascii="Arial" w:hAnsi="Arial" w:cs="Arial"/>
          <w:sz w:val="20"/>
          <w:szCs w:val="20"/>
        </w:rPr>
        <w:t xml:space="preserve">he member has </w:t>
      </w:r>
      <w:r w:rsidR="001C6526">
        <w:rPr>
          <w:rFonts w:ascii="Arial" w:hAnsi="Arial" w:cs="Arial"/>
          <w:sz w:val="20"/>
          <w:szCs w:val="20"/>
        </w:rPr>
        <w:t>£42,080</w:t>
      </w:r>
      <w:r w:rsidR="009A1AC4">
        <w:rPr>
          <w:rFonts w:ascii="Arial" w:hAnsi="Arial" w:cs="Arial"/>
          <w:sz w:val="20"/>
          <w:szCs w:val="20"/>
        </w:rPr>
        <w:t>.00</w:t>
      </w:r>
      <w:r w:rsidR="001C6526">
        <w:rPr>
          <w:rFonts w:ascii="Arial" w:hAnsi="Arial" w:cs="Arial"/>
          <w:sz w:val="20"/>
          <w:szCs w:val="20"/>
        </w:rPr>
        <w:t xml:space="preserve"> (i.e. </w:t>
      </w:r>
      <w:r>
        <w:rPr>
          <w:rFonts w:ascii="Arial" w:hAnsi="Arial" w:cs="Arial"/>
          <w:sz w:val="20"/>
          <w:szCs w:val="20"/>
        </w:rPr>
        <w:t>£</w:t>
      </w:r>
      <w:r w:rsidR="004713D7">
        <w:rPr>
          <w:rFonts w:ascii="Arial" w:hAnsi="Arial" w:cs="Arial"/>
          <w:sz w:val="20"/>
          <w:szCs w:val="20"/>
        </w:rPr>
        <w:t>50,000.00</w:t>
      </w:r>
      <w:r w:rsidR="001C6526">
        <w:rPr>
          <w:rFonts w:ascii="Arial" w:hAnsi="Arial" w:cs="Arial"/>
          <w:sz w:val="20"/>
          <w:szCs w:val="20"/>
        </w:rPr>
        <w:t xml:space="preserve"> - £7,920.00)</w:t>
      </w:r>
      <w:r>
        <w:rPr>
          <w:rFonts w:ascii="Arial" w:hAnsi="Arial" w:cs="Arial"/>
          <w:sz w:val="20"/>
          <w:szCs w:val="20"/>
        </w:rPr>
        <w:t xml:space="preserve"> unused annual allowance from 201</w:t>
      </w:r>
      <w:r w:rsidR="004713D7">
        <w:rPr>
          <w:rFonts w:ascii="Arial" w:hAnsi="Arial" w:cs="Arial"/>
          <w:sz w:val="20"/>
          <w:szCs w:val="20"/>
        </w:rPr>
        <w:t>2</w:t>
      </w:r>
      <w:r>
        <w:rPr>
          <w:rFonts w:ascii="Arial" w:hAnsi="Arial" w:cs="Arial"/>
          <w:sz w:val="20"/>
          <w:szCs w:val="20"/>
        </w:rPr>
        <w:t>/1</w:t>
      </w:r>
      <w:r w:rsidR="004713D7">
        <w:rPr>
          <w:rFonts w:ascii="Arial" w:hAnsi="Arial" w:cs="Arial"/>
          <w:sz w:val="20"/>
          <w:szCs w:val="20"/>
        </w:rPr>
        <w:t>3</w:t>
      </w:r>
      <w:r>
        <w:rPr>
          <w:rFonts w:ascii="Arial" w:hAnsi="Arial" w:cs="Arial"/>
          <w:sz w:val="20"/>
          <w:szCs w:val="20"/>
        </w:rPr>
        <w:t xml:space="preserve"> to carry forward to 201</w:t>
      </w:r>
      <w:r w:rsidR="004713D7">
        <w:rPr>
          <w:rFonts w:ascii="Arial" w:hAnsi="Arial" w:cs="Arial"/>
          <w:sz w:val="20"/>
          <w:szCs w:val="20"/>
        </w:rPr>
        <w:t>3</w:t>
      </w:r>
      <w:r>
        <w:rPr>
          <w:rFonts w:ascii="Arial" w:hAnsi="Arial" w:cs="Arial"/>
          <w:sz w:val="20"/>
          <w:szCs w:val="20"/>
        </w:rPr>
        <w:t>/1</w:t>
      </w:r>
      <w:r w:rsidR="004713D7">
        <w:rPr>
          <w:rFonts w:ascii="Arial" w:hAnsi="Arial" w:cs="Arial"/>
          <w:sz w:val="20"/>
          <w:szCs w:val="20"/>
        </w:rPr>
        <w:t>4</w:t>
      </w:r>
      <w:r>
        <w:rPr>
          <w:rFonts w:ascii="Arial" w:hAnsi="Arial" w:cs="Arial"/>
          <w:sz w:val="20"/>
          <w:szCs w:val="20"/>
        </w:rPr>
        <w:t>.</w:t>
      </w:r>
      <w:r w:rsidRPr="008A5C9A">
        <w:rPr>
          <w:rFonts w:ascii="Arial" w:hAnsi="Arial" w:cs="Arial"/>
          <w:sz w:val="20"/>
          <w:szCs w:val="20"/>
        </w:rPr>
        <w:t xml:space="preserve"> </w:t>
      </w:r>
    </w:p>
    <w:p w14:paraId="67C94D4F" w14:textId="77777777" w:rsidR="00A16BB1" w:rsidRDefault="00A16BB1" w:rsidP="00A16BB1">
      <w:pPr>
        <w:autoSpaceDE w:val="0"/>
        <w:autoSpaceDN w:val="0"/>
        <w:adjustRightInd w:val="0"/>
        <w:spacing w:before="100" w:after="100"/>
        <w:rPr>
          <w:rFonts w:ascii="Arial" w:hAnsi="Arial" w:cs="Arial"/>
          <w:b/>
          <w:bCs/>
          <w:sz w:val="20"/>
          <w:szCs w:val="20"/>
        </w:rPr>
      </w:pPr>
    </w:p>
    <w:p w14:paraId="30A7AD23" w14:textId="77777777" w:rsidR="00A16BB1" w:rsidRPr="008A5C9A" w:rsidRDefault="00A16BB1" w:rsidP="00A16BB1">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into 201</w:t>
      </w:r>
      <w:r w:rsidR="004713D7">
        <w:rPr>
          <w:rFonts w:ascii="Arial" w:hAnsi="Arial" w:cs="Arial"/>
          <w:b/>
          <w:bCs/>
          <w:sz w:val="20"/>
          <w:szCs w:val="20"/>
        </w:rPr>
        <w:t>3</w:t>
      </w:r>
      <w:r>
        <w:rPr>
          <w:rFonts w:ascii="Arial" w:hAnsi="Arial" w:cs="Arial"/>
          <w:b/>
          <w:bCs/>
          <w:sz w:val="20"/>
          <w:szCs w:val="20"/>
        </w:rPr>
        <w:t>/1</w:t>
      </w:r>
      <w:r w:rsidR="004713D7">
        <w:rPr>
          <w:rFonts w:ascii="Arial" w:hAnsi="Arial" w:cs="Arial"/>
          <w:b/>
          <w:bCs/>
          <w:sz w:val="20"/>
          <w:szCs w:val="20"/>
        </w:rPr>
        <w:t>4</w:t>
      </w:r>
      <w:r>
        <w:rPr>
          <w:rFonts w:ascii="Arial" w:hAnsi="Arial" w:cs="Arial"/>
          <w:b/>
          <w:bCs/>
          <w:sz w:val="20"/>
          <w:szCs w:val="20"/>
        </w:rPr>
        <w:t xml:space="preserve"> of </w:t>
      </w:r>
      <w:r w:rsidRPr="008A5C9A">
        <w:rPr>
          <w:rFonts w:ascii="Arial" w:hAnsi="Arial" w:cs="Arial"/>
          <w:b/>
          <w:bCs/>
          <w:sz w:val="20"/>
          <w:szCs w:val="20"/>
        </w:rPr>
        <w:t xml:space="preserve">unused annual allowance </w:t>
      </w:r>
    </w:p>
    <w:p w14:paraId="2BA9DE99" w14:textId="77777777" w:rsidR="00A16BB1" w:rsidRPr="008A5C9A" w:rsidRDefault="00A16BB1" w:rsidP="00A16BB1">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 £1</w:t>
      </w:r>
      <w:r w:rsidR="00755404">
        <w:rPr>
          <w:rFonts w:ascii="Arial" w:hAnsi="Arial" w:cs="Arial"/>
          <w:sz w:val="20"/>
          <w:szCs w:val="20"/>
        </w:rPr>
        <w:t>1</w:t>
      </w:r>
      <w:r w:rsidR="009A1AC4">
        <w:rPr>
          <w:rFonts w:ascii="Arial" w:hAnsi="Arial" w:cs="Arial"/>
          <w:sz w:val="20"/>
          <w:szCs w:val="20"/>
        </w:rPr>
        <w:t>0,397.46</w:t>
      </w:r>
      <w:r w:rsidRPr="008A5C9A">
        <w:rPr>
          <w:rFonts w:ascii="Arial" w:hAnsi="Arial" w:cs="Arial"/>
          <w:sz w:val="20"/>
          <w:szCs w:val="20"/>
        </w:rPr>
        <w:t>. This is broken down as:</w:t>
      </w:r>
    </w:p>
    <w:p w14:paraId="2ECD66FB" w14:textId="77777777" w:rsidR="00A16BB1" w:rsidRDefault="004713D7" w:rsidP="00A16BB1">
      <w:pPr>
        <w:autoSpaceDE w:val="0"/>
        <w:autoSpaceDN w:val="0"/>
        <w:adjustRightInd w:val="0"/>
        <w:spacing w:before="100" w:after="100"/>
        <w:rPr>
          <w:rFonts w:ascii="Arial" w:hAnsi="Arial" w:cs="Arial"/>
          <w:sz w:val="20"/>
          <w:szCs w:val="20"/>
        </w:rPr>
      </w:pPr>
      <w:r>
        <w:rPr>
          <w:rFonts w:ascii="Arial" w:hAnsi="Arial" w:cs="Arial"/>
          <w:sz w:val="20"/>
          <w:szCs w:val="20"/>
        </w:rPr>
        <w:t>2012/13</w:t>
      </w:r>
      <w:r>
        <w:rPr>
          <w:rFonts w:ascii="Arial" w:hAnsi="Arial" w:cs="Arial"/>
          <w:sz w:val="20"/>
          <w:szCs w:val="20"/>
        </w:rPr>
        <w:tab/>
        <w:t>£</w:t>
      </w:r>
      <w:r w:rsidR="001C6526">
        <w:rPr>
          <w:rFonts w:ascii="Arial" w:hAnsi="Arial" w:cs="Arial"/>
          <w:sz w:val="20"/>
          <w:szCs w:val="20"/>
        </w:rPr>
        <w:t>42,080</w:t>
      </w:r>
      <w:r>
        <w:rPr>
          <w:rFonts w:ascii="Arial" w:hAnsi="Arial" w:cs="Arial"/>
          <w:sz w:val="20"/>
          <w:szCs w:val="20"/>
        </w:rPr>
        <w:t>.00 (i.e. £50,000 - £</w:t>
      </w:r>
      <w:r w:rsidR="009A1AC4">
        <w:rPr>
          <w:rFonts w:ascii="Arial" w:hAnsi="Arial" w:cs="Arial"/>
          <w:sz w:val="20"/>
          <w:szCs w:val="20"/>
        </w:rPr>
        <w:t>7,920.00</w:t>
      </w:r>
      <w:r>
        <w:rPr>
          <w:rFonts w:ascii="Arial" w:hAnsi="Arial" w:cs="Arial"/>
          <w:sz w:val="20"/>
          <w:szCs w:val="20"/>
        </w:rPr>
        <w:t xml:space="preserve">)                                                            </w:t>
      </w:r>
      <w:r w:rsidR="00A16BB1">
        <w:rPr>
          <w:rFonts w:ascii="Arial" w:hAnsi="Arial" w:cs="Arial"/>
          <w:sz w:val="20"/>
          <w:szCs w:val="20"/>
        </w:rPr>
        <w:t>2011/12</w:t>
      </w:r>
      <w:r w:rsidR="00A16BB1">
        <w:rPr>
          <w:rFonts w:ascii="Arial" w:hAnsi="Arial" w:cs="Arial"/>
          <w:sz w:val="20"/>
          <w:szCs w:val="20"/>
        </w:rPr>
        <w:tab/>
        <w:t>£40,417.46 (i.e. £50,000 - £9,582.54)</w:t>
      </w:r>
      <w:r w:rsidR="00A16BB1" w:rsidRPr="008A5C9A">
        <w:rPr>
          <w:rFonts w:ascii="Arial" w:hAnsi="Arial" w:cs="Arial"/>
          <w:sz w:val="20"/>
          <w:szCs w:val="20"/>
        </w:rPr>
        <w:br/>
      </w:r>
      <w:r w:rsidR="00755404">
        <w:rPr>
          <w:rFonts w:ascii="Arial" w:hAnsi="Arial" w:cs="Arial"/>
          <w:sz w:val="20"/>
          <w:szCs w:val="20"/>
        </w:rPr>
        <w:t>2010/11</w:t>
      </w:r>
      <w:r w:rsidR="00755404">
        <w:rPr>
          <w:rFonts w:ascii="Arial" w:hAnsi="Arial" w:cs="Arial"/>
          <w:sz w:val="20"/>
          <w:szCs w:val="20"/>
        </w:rPr>
        <w:tab/>
        <w:t>£27,900.00 (i.e. £50,000 - £22,100.00)</w:t>
      </w:r>
      <w:r w:rsidR="00755404">
        <w:rPr>
          <w:rFonts w:ascii="Arial" w:hAnsi="Arial" w:cs="Arial"/>
          <w:sz w:val="20"/>
          <w:szCs w:val="20"/>
        </w:rPr>
        <w:br/>
      </w:r>
    </w:p>
    <w:p w14:paraId="18F46508" w14:textId="77777777" w:rsidR="002B754E" w:rsidRDefault="001C3D5D" w:rsidP="002B754E">
      <w:pPr>
        <w:autoSpaceDE w:val="0"/>
        <w:autoSpaceDN w:val="0"/>
        <w:adjustRightInd w:val="0"/>
        <w:spacing w:before="100" w:after="100"/>
        <w:rPr>
          <w:rFonts w:ascii="Arial" w:hAnsi="Arial" w:cs="Arial"/>
          <w:b/>
          <w:bCs/>
          <w:color w:val="91278F"/>
          <w:sz w:val="20"/>
          <w:szCs w:val="20"/>
        </w:rPr>
      </w:pPr>
      <w:r>
        <w:rPr>
          <w:rFonts w:ascii="Arial" w:hAnsi="Arial" w:cs="Arial"/>
          <w:sz w:val="20"/>
          <w:szCs w:val="20"/>
        </w:rPr>
        <w:br w:type="page"/>
      </w:r>
      <w:bookmarkStart w:id="1326" w:name="Example16"/>
      <w:r w:rsidR="002B754E" w:rsidRPr="00A305CB">
        <w:rPr>
          <w:rFonts w:ascii="Arial" w:hAnsi="Arial" w:cs="Arial"/>
          <w:b/>
          <w:bCs/>
          <w:color w:val="91278F"/>
          <w:sz w:val="20"/>
          <w:szCs w:val="20"/>
        </w:rPr>
        <w:t xml:space="preserve">Example </w:t>
      </w:r>
      <w:r w:rsidR="002B754E">
        <w:rPr>
          <w:rFonts w:ascii="Arial" w:hAnsi="Arial" w:cs="Arial"/>
          <w:b/>
          <w:bCs/>
          <w:color w:val="91278F"/>
          <w:sz w:val="20"/>
          <w:szCs w:val="20"/>
        </w:rPr>
        <w:t>1</w:t>
      </w:r>
      <w:r w:rsidR="007B5DE4">
        <w:rPr>
          <w:rFonts w:ascii="Arial" w:hAnsi="Arial" w:cs="Arial"/>
          <w:b/>
          <w:bCs/>
          <w:color w:val="91278F"/>
          <w:sz w:val="20"/>
          <w:szCs w:val="20"/>
        </w:rPr>
        <w:t>6</w:t>
      </w:r>
      <w:bookmarkEnd w:id="1326"/>
      <w:r w:rsidR="002B754E" w:rsidRPr="00A305CB">
        <w:rPr>
          <w:rFonts w:ascii="Arial" w:hAnsi="Arial" w:cs="Arial"/>
          <w:b/>
          <w:bCs/>
          <w:color w:val="91278F"/>
          <w:sz w:val="20"/>
          <w:szCs w:val="20"/>
        </w:rPr>
        <w:t xml:space="preserve">: Member joined the LGPS </w:t>
      </w:r>
      <w:r w:rsidR="002B754E">
        <w:rPr>
          <w:rFonts w:ascii="Arial" w:hAnsi="Arial" w:cs="Arial"/>
          <w:b/>
          <w:bCs/>
          <w:color w:val="91278F"/>
          <w:sz w:val="20"/>
          <w:szCs w:val="20"/>
        </w:rPr>
        <w:t>before 1 April</w:t>
      </w:r>
      <w:r w:rsidR="002B754E" w:rsidRPr="00A305CB">
        <w:rPr>
          <w:rFonts w:ascii="Arial" w:hAnsi="Arial" w:cs="Arial"/>
          <w:b/>
          <w:bCs/>
          <w:color w:val="91278F"/>
          <w:sz w:val="20"/>
          <w:szCs w:val="20"/>
        </w:rPr>
        <w:t xml:space="preserve"> 2008 and contributes to an in-house AVC</w:t>
      </w:r>
      <w:r w:rsidR="002B754E">
        <w:rPr>
          <w:rFonts w:ascii="Arial" w:hAnsi="Arial" w:cs="Arial"/>
          <w:b/>
          <w:bCs/>
          <w:color w:val="91278F"/>
          <w:sz w:val="20"/>
          <w:szCs w:val="20"/>
        </w:rPr>
        <w:t>– active member throughout the PIP</w:t>
      </w:r>
      <w:r w:rsidR="00BA3BB7">
        <w:rPr>
          <w:rFonts w:ascii="Arial" w:hAnsi="Arial" w:cs="Arial"/>
          <w:b/>
          <w:bCs/>
          <w:color w:val="91278F"/>
          <w:sz w:val="20"/>
          <w:szCs w:val="20"/>
        </w:rPr>
        <w:t xml:space="preserve"> – ceases payment of the AVCs in the PIP and converts the AVC pot to Scheme membership within the PIP  </w:t>
      </w:r>
    </w:p>
    <w:p w14:paraId="72D4A012" w14:textId="77777777" w:rsidR="002B754E" w:rsidRDefault="002B754E" w:rsidP="002B754E">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The member joined the LGPS in England or Wales on 1 April 1998. </w:t>
      </w:r>
      <w:r w:rsidRPr="008A5C9A">
        <w:rPr>
          <w:rFonts w:ascii="Arial" w:hAnsi="Arial" w:cs="Arial"/>
          <w:sz w:val="20"/>
          <w:szCs w:val="20"/>
        </w:rPr>
        <w:t xml:space="preserve">At the start of </w:t>
      </w:r>
      <w:r>
        <w:rPr>
          <w:rFonts w:ascii="Arial" w:hAnsi="Arial" w:cs="Arial"/>
          <w:sz w:val="20"/>
          <w:szCs w:val="20"/>
        </w:rPr>
        <w:t>the</w:t>
      </w:r>
      <w:r w:rsidRPr="008A5C9A">
        <w:rPr>
          <w:rFonts w:ascii="Arial" w:hAnsi="Arial" w:cs="Arial"/>
          <w:sz w:val="20"/>
          <w:szCs w:val="20"/>
        </w:rPr>
        <w:t xml:space="preserve"> </w:t>
      </w:r>
      <w:r w:rsidR="00DA3E00">
        <w:rPr>
          <w:rFonts w:ascii="Arial" w:hAnsi="Arial" w:cs="Arial"/>
          <w:sz w:val="20"/>
          <w:szCs w:val="20"/>
        </w:rPr>
        <w:t xml:space="preserve">2011/12 </w:t>
      </w:r>
      <w:r>
        <w:rPr>
          <w:rFonts w:ascii="Arial" w:hAnsi="Arial" w:cs="Arial"/>
          <w:sz w:val="20"/>
          <w:szCs w:val="20"/>
        </w:rPr>
        <w:t>Pension Input Period (</w:t>
      </w:r>
      <w:r w:rsidRPr="008A5C9A">
        <w:rPr>
          <w:rFonts w:ascii="Arial" w:hAnsi="Arial" w:cs="Arial"/>
          <w:sz w:val="20"/>
          <w:szCs w:val="20"/>
        </w:rPr>
        <w:t>PIP</w:t>
      </w:r>
      <w:r>
        <w:rPr>
          <w:rFonts w:ascii="Arial" w:hAnsi="Arial" w:cs="Arial"/>
          <w:sz w:val="20"/>
          <w:szCs w:val="20"/>
        </w:rPr>
        <w:t>) the member’</w:t>
      </w:r>
      <w:r w:rsidRPr="008A5C9A">
        <w:rPr>
          <w:rFonts w:ascii="Arial" w:hAnsi="Arial" w:cs="Arial"/>
          <w:sz w:val="20"/>
          <w:szCs w:val="20"/>
        </w:rPr>
        <w:t xml:space="preserve">s </w:t>
      </w:r>
      <w:r>
        <w:rPr>
          <w:rFonts w:ascii="Arial" w:hAnsi="Arial" w:cs="Arial"/>
          <w:sz w:val="20"/>
          <w:szCs w:val="20"/>
        </w:rPr>
        <w:t xml:space="preserve">pensionable </w:t>
      </w:r>
      <w:r w:rsidRPr="008A5C9A">
        <w:rPr>
          <w:rFonts w:ascii="Arial" w:hAnsi="Arial" w:cs="Arial"/>
          <w:sz w:val="20"/>
          <w:szCs w:val="20"/>
        </w:rPr>
        <w:t xml:space="preserve">pay </w:t>
      </w:r>
      <w:r>
        <w:rPr>
          <w:rFonts w:ascii="Arial" w:hAnsi="Arial" w:cs="Arial"/>
          <w:sz w:val="20"/>
          <w:szCs w:val="20"/>
        </w:rPr>
        <w:t>for the year to 31 March 2011 wa</w:t>
      </w:r>
      <w:r w:rsidRPr="008A5C9A">
        <w:rPr>
          <w:rFonts w:ascii="Arial" w:hAnsi="Arial" w:cs="Arial"/>
          <w:sz w:val="20"/>
          <w:szCs w:val="20"/>
        </w:rPr>
        <w:t>s £</w:t>
      </w:r>
      <w:r>
        <w:rPr>
          <w:rFonts w:ascii="Arial" w:hAnsi="Arial" w:cs="Arial"/>
          <w:sz w:val="20"/>
          <w:szCs w:val="20"/>
        </w:rPr>
        <w:t>79,200</w:t>
      </w:r>
      <w:r w:rsidRPr="008A5C9A">
        <w:rPr>
          <w:rFonts w:ascii="Arial" w:hAnsi="Arial" w:cs="Arial"/>
          <w:sz w:val="20"/>
          <w:szCs w:val="20"/>
        </w:rPr>
        <w:t xml:space="preserve"> and he ha</w:t>
      </w:r>
      <w:r>
        <w:rPr>
          <w:rFonts w:ascii="Arial" w:hAnsi="Arial" w:cs="Arial"/>
          <w:sz w:val="20"/>
          <w:szCs w:val="20"/>
        </w:rPr>
        <w:t>d</w:t>
      </w:r>
      <w:r w:rsidRPr="008A5C9A">
        <w:rPr>
          <w:rFonts w:ascii="Arial" w:hAnsi="Arial" w:cs="Arial"/>
          <w:sz w:val="20"/>
          <w:szCs w:val="20"/>
        </w:rPr>
        <w:t xml:space="preserve"> </w:t>
      </w:r>
      <w:r>
        <w:rPr>
          <w:rFonts w:ascii="Arial" w:hAnsi="Arial" w:cs="Arial"/>
          <w:sz w:val="20"/>
          <w:szCs w:val="20"/>
        </w:rPr>
        <w:t>13 years scheme membership</w:t>
      </w:r>
      <w:r w:rsidRPr="008A5C9A">
        <w:rPr>
          <w:rFonts w:ascii="Arial" w:hAnsi="Arial" w:cs="Arial"/>
          <w:sz w:val="20"/>
          <w:szCs w:val="20"/>
        </w:rPr>
        <w:t xml:space="preserve">. At the end of </w:t>
      </w:r>
      <w:r>
        <w:rPr>
          <w:rFonts w:ascii="Arial" w:hAnsi="Arial" w:cs="Arial"/>
          <w:sz w:val="20"/>
          <w:szCs w:val="20"/>
        </w:rPr>
        <w:t xml:space="preserve">the </w:t>
      </w:r>
      <w:r w:rsidRPr="008A5C9A">
        <w:rPr>
          <w:rFonts w:ascii="Arial" w:hAnsi="Arial" w:cs="Arial"/>
          <w:sz w:val="20"/>
          <w:szCs w:val="20"/>
        </w:rPr>
        <w:t xml:space="preserve">PIP </w:t>
      </w:r>
      <w:r>
        <w:rPr>
          <w:rFonts w:ascii="Arial" w:hAnsi="Arial" w:cs="Arial"/>
          <w:sz w:val="20"/>
          <w:szCs w:val="20"/>
        </w:rPr>
        <w:t>ending 31 March 2012 the member</w:t>
      </w:r>
      <w:r w:rsidRPr="008A5C9A">
        <w:rPr>
          <w:rFonts w:ascii="Arial" w:hAnsi="Arial" w:cs="Arial"/>
          <w:sz w:val="20"/>
          <w:szCs w:val="20"/>
        </w:rPr>
        <w:t xml:space="preserve">’s </w:t>
      </w:r>
      <w:r>
        <w:rPr>
          <w:rFonts w:ascii="Arial" w:hAnsi="Arial" w:cs="Arial"/>
          <w:sz w:val="20"/>
          <w:szCs w:val="20"/>
        </w:rPr>
        <w:t>pensionable pay</w:t>
      </w:r>
      <w:r w:rsidRPr="008A5C9A">
        <w:rPr>
          <w:rFonts w:ascii="Arial" w:hAnsi="Arial" w:cs="Arial"/>
          <w:sz w:val="20"/>
          <w:szCs w:val="20"/>
        </w:rPr>
        <w:t xml:space="preserve"> </w:t>
      </w:r>
      <w:r w:rsidR="00E65822">
        <w:rPr>
          <w:rFonts w:ascii="Arial" w:hAnsi="Arial" w:cs="Arial"/>
          <w:sz w:val="20"/>
          <w:szCs w:val="20"/>
        </w:rPr>
        <w:t xml:space="preserve">for the year </w:t>
      </w:r>
      <w:r w:rsidRPr="008A5C9A">
        <w:rPr>
          <w:rFonts w:ascii="Arial" w:hAnsi="Arial" w:cs="Arial"/>
          <w:sz w:val="20"/>
          <w:szCs w:val="20"/>
        </w:rPr>
        <w:t>ha</w:t>
      </w:r>
      <w:r>
        <w:rPr>
          <w:rFonts w:ascii="Arial" w:hAnsi="Arial" w:cs="Arial"/>
          <w:sz w:val="20"/>
          <w:szCs w:val="20"/>
        </w:rPr>
        <w:t>s increased to £84</w:t>
      </w:r>
      <w:r w:rsidRPr="008A5C9A">
        <w:rPr>
          <w:rFonts w:ascii="Arial" w:hAnsi="Arial" w:cs="Arial"/>
          <w:sz w:val="20"/>
          <w:szCs w:val="20"/>
        </w:rPr>
        <w:t>,000 and he has 1</w:t>
      </w:r>
      <w:r>
        <w:rPr>
          <w:rFonts w:ascii="Arial" w:hAnsi="Arial" w:cs="Arial"/>
          <w:sz w:val="20"/>
          <w:szCs w:val="20"/>
        </w:rPr>
        <w:t>4</w:t>
      </w:r>
      <w:r w:rsidRPr="008A5C9A">
        <w:rPr>
          <w:rFonts w:ascii="Arial" w:hAnsi="Arial" w:cs="Arial"/>
          <w:sz w:val="20"/>
          <w:szCs w:val="20"/>
        </w:rPr>
        <w:t xml:space="preserve"> years scheme membership.</w:t>
      </w:r>
      <w:r>
        <w:rPr>
          <w:rFonts w:ascii="Arial" w:hAnsi="Arial" w:cs="Arial"/>
          <w:sz w:val="20"/>
          <w:szCs w:val="20"/>
        </w:rPr>
        <w:t xml:space="preserve"> The member has been whole-time throughout his period of membership. The member </w:t>
      </w:r>
      <w:r w:rsidR="00BA3BB7">
        <w:rPr>
          <w:rFonts w:ascii="Arial" w:hAnsi="Arial" w:cs="Arial"/>
          <w:sz w:val="20"/>
          <w:szCs w:val="20"/>
        </w:rPr>
        <w:t>has been making AVC payments since 1 April 2000</w:t>
      </w:r>
      <w:r w:rsidRPr="008A5C9A">
        <w:rPr>
          <w:rFonts w:ascii="Arial" w:hAnsi="Arial" w:cs="Arial"/>
          <w:sz w:val="20"/>
          <w:szCs w:val="20"/>
        </w:rPr>
        <w:t>.</w:t>
      </w:r>
      <w:r w:rsidR="00BA3BB7">
        <w:rPr>
          <w:rFonts w:ascii="Arial" w:hAnsi="Arial" w:cs="Arial"/>
          <w:sz w:val="20"/>
          <w:szCs w:val="20"/>
        </w:rPr>
        <w:t xml:space="preserve"> He elects in 2011/12, when aged 50 or over, to stop paying AVCs and to convert the accrued AVC pot into Scheme membership. The AVC transfer purchases 1 year of membership.</w:t>
      </w:r>
      <w:r w:rsidR="003B7C42">
        <w:rPr>
          <w:rFonts w:ascii="Arial" w:hAnsi="Arial" w:cs="Arial"/>
          <w:sz w:val="20"/>
          <w:szCs w:val="20"/>
        </w:rPr>
        <w:t xml:space="preserve"> At the end of the </w:t>
      </w:r>
      <w:r w:rsidR="003B7C42" w:rsidRPr="008A5C9A">
        <w:rPr>
          <w:rFonts w:ascii="Arial" w:hAnsi="Arial" w:cs="Arial"/>
          <w:sz w:val="20"/>
          <w:szCs w:val="20"/>
        </w:rPr>
        <w:t xml:space="preserve">PIP </w:t>
      </w:r>
      <w:r w:rsidR="003B7C42">
        <w:rPr>
          <w:rFonts w:ascii="Arial" w:hAnsi="Arial" w:cs="Arial"/>
          <w:sz w:val="20"/>
          <w:szCs w:val="20"/>
        </w:rPr>
        <w:t>ending 31 March 2013 the member</w:t>
      </w:r>
      <w:r w:rsidR="003B7C42" w:rsidRPr="008A5C9A">
        <w:rPr>
          <w:rFonts w:ascii="Arial" w:hAnsi="Arial" w:cs="Arial"/>
          <w:sz w:val="20"/>
          <w:szCs w:val="20"/>
        </w:rPr>
        <w:t xml:space="preserve">’s </w:t>
      </w:r>
      <w:r w:rsidR="003B7C42">
        <w:rPr>
          <w:rFonts w:ascii="Arial" w:hAnsi="Arial" w:cs="Arial"/>
          <w:sz w:val="20"/>
          <w:szCs w:val="20"/>
        </w:rPr>
        <w:t>pensionable pay</w:t>
      </w:r>
      <w:r w:rsidR="003B7C42" w:rsidRPr="008A5C9A">
        <w:rPr>
          <w:rFonts w:ascii="Arial" w:hAnsi="Arial" w:cs="Arial"/>
          <w:sz w:val="20"/>
          <w:szCs w:val="20"/>
        </w:rPr>
        <w:t xml:space="preserve"> </w:t>
      </w:r>
      <w:r w:rsidR="00E65822">
        <w:rPr>
          <w:rFonts w:ascii="Arial" w:hAnsi="Arial" w:cs="Arial"/>
          <w:sz w:val="20"/>
          <w:szCs w:val="20"/>
        </w:rPr>
        <w:t xml:space="preserve">for the year </w:t>
      </w:r>
      <w:r w:rsidR="003B7C42" w:rsidRPr="008A5C9A">
        <w:rPr>
          <w:rFonts w:ascii="Arial" w:hAnsi="Arial" w:cs="Arial"/>
          <w:sz w:val="20"/>
          <w:szCs w:val="20"/>
        </w:rPr>
        <w:t>ha</w:t>
      </w:r>
      <w:r w:rsidR="003B7C42">
        <w:rPr>
          <w:rFonts w:ascii="Arial" w:hAnsi="Arial" w:cs="Arial"/>
          <w:sz w:val="20"/>
          <w:szCs w:val="20"/>
        </w:rPr>
        <w:t>s increased to £85</w:t>
      </w:r>
      <w:r w:rsidR="003B7C42" w:rsidRPr="008A5C9A">
        <w:rPr>
          <w:rFonts w:ascii="Arial" w:hAnsi="Arial" w:cs="Arial"/>
          <w:sz w:val="20"/>
          <w:szCs w:val="20"/>
        </w:rPr>
        <w:t>,000</w:t>
      </w:r>
      <w:r w:rsidR="003B7C42">
        <w:rPr>
          <w:rFonts w:ascii="Arial" w:hAnsi="Arial" w:cs="Arial"/>
          <w:sz w:val="20"/>
          <w:szCs w:val="20"/>
        </w:rPr>
        <w:t>.</w:t>
      </w:r>
    </w:p>
    <w:p w14:paraId="620DCD45" w14:textId="77777777" w:rsidR="002B754E" w:rsidRPr="008A5C9A" w:rsidRDefault="002B754E" w:rsidP="002B754E">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w:t>
      </w:r>
      <w:r w:rsidR="008D7C2F">
        <w:rPr>
          <w:rFonts w:ascii="Arial" w:hAnsi="Arial" w:cs="Arial"/>
          <w:sz w:val="20"/>
          <w:szCs w:val="20"/>
        </w:rPr>
        <w:t xml:space="preserve"> and for September 2011 it is 5.2%.</w:t>
      </w:r>
    </w:p>
    <w:p w14:paraId="4688BE49" w14:textId="77777777" w:rsidR="002B754E" w:rsidRDefault="002B754E" w:rsidP="002B754E">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p>
    <w:p w14:paraId="06F8D7C8" w14:textId="77777777" w:rsidR="002B754E" w:rsidRDefault="002B754E" w:rsidP="002B754E">
      <w:pPr>
        <w:autoSpaceDE w:val="0"/>
        <w:autoSpaceDN w:val="0"/>
        <w:adjustRightInd w:val="0"/>
        <w:spacing w:before="100" w:after="100"/>
        <w:rPr>
          <w:rFonts w:ascii="Arial" w:hAnsi="Arial" w:cs="Arial"/>
          <w:b/>
          <w:bCs/>
          <w:sz w:val="20"/>
          <w:szCs w:val="20"/>
        </w:rPr>
      </w:pPr>
    </w:p>
    <w:p w14:paraId="137ABE4B" w14:textId="77777777" w:rsidR="002B754E" w:rsidRPr="008A5C9A" w:rsidRDefault="002B754E" w:rsidP="002B754E">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66E30448" w14:textId="77777777" w:rsidR="002B754E" w:rsidRPr="008A5C9A" w:rsidRDefault="002B754E" w:rsidP="002B754E">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his pension input amounts were:</w:t>
      </w:r>
    </w:p>
    <w:p w14:paraId="2E283179" w14:textId="77777777" w:rsidR="002B754E" w:rsidRDefault="002B754E" w:rsidP="002B754E">
      <w:pPr>
        <w:autoSpaceDE w:val="0"/>
        <w:autoSpaceDN w:val="0"/>
        <w:adjustRightInd w:val="0"/>
        <w:spacing w:before="100" w:after="100"/>
        <w:rPr>
          <w:rFonts w:ascii="Arial" w:hAnsi="Arial" w:cs="Arial"/>
          <w:sz w:val="20"/>
          <w:szCs w:val="20"/>
        </w:rPr>
      </w:pPr>
      <w:r>
        <w:rPr>
          <w:rFonts w:ascii="Arial" w:hAnsi="Arial" w:cs="Arial"/>
          <w:sz w:val="20"/>
          <w:szCs w:val="20"/>
        </w:rPr>
        <w:t>2010/11 - £10,135.00 (leaving a carry forward of £50,000 - £10,135.00 = £39,865.00)</w:t>
      </w:r>
      <w:r>
        <w:rPr>
          <w:rFonts w:ascii="Arial" w:hAnsi="Arial" w:cs="Arial"/>
          <w:sz w:val="20"/>
          <w:szCs w:val="20"/>
        </w:rPr>
        <w:br/>
        <w:t>2009/10 - £10,250.00 (leaving a carry forward of £50,000 - £10,250.00 = £39,750.00)</w:t>
      </w:r>
      <w:r>
        <w:rPr>
          <w:rFonts w:ascii="Arial" w:hAnsi="Arial" w:cs="Arial"/>
          <w:sz w:val="20"/>
          <w:szCs w:val="20"/>
        </w:rPr>
        <w:br/>
        <w:t>2008/</w:t>
      </w:r>
      <w:r w:rsidRPr="008A5C9A">
        <w:rPr>
          <w:rFonts w:ascii="Arial" w:hAnsi="Arial" w:cs="Arial"/>
          <w:sz w:val="20"/>
          <w:szCs w:val="20"/>
        </w:rPr>
        <w:t>09 - £10,330</w:t>
      </w:r>
      <w:r>
        <w:rPr>
          <w:rFonts w:ascii="Arial" w:hAnsi="Arial" w:cs="Arial"/>
          <w:sz w:val="20"/>
          <w:szCs w:val="20"/>
        </w:rPr>
        <w:t>.00 (leaving a carry forward of £50,000 - £10,330.00 = £39,670.00)</w:t>
      </w:r>
    </w:p>
    <w:p w14:paraId="56FEB756" w14:textId="77777777" w:rsidR="008D7C2F" w:rsidRDefault="008D7C2F" w:rsidP="002B754E">
      <w:pPr>
        <w:keepNext/>
        <w:autoSpaceDE w:val="0"/>
        <w:autoSpaceDN w:val="0"/>
        <w:adjustRightInd w:val="0"/>
        <w:spacing w:before="100" w:after="100"/>
        <w:outlineLvl w:val="4"/>
        <w:rPr>
          <w:rFonts w:ascii="Arial" w:hAnsi="Arial" w:cs="Arial"/>
          <w:b/>
          <w:bCs/>
          <w:sz w:val="20"/>
          <w:szCs w:val="20"/>
        </w:rPr>
      </w:pPr>
    </w:p>
    <w:p w14:paraId="04CC49EB" w14:textId="77777777" w:rsidR="002B754E" w:rsidRPr="008A5C9A" w:rsidRDefault="002B754E" w:rsidP="002B754E">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the pension input for the defined benefits </w:t>
      </w:r>
      <w:r w:rsidRPr="00474AB1">
        <w:rPr>
          <w:rFonts w:ascii="Arial" w:hAnsi="Arial" w:cs="Arial"/>
          <w:b/>
          <w:bCs/>
          <w:color w:val="993366"/>
          <w:sz w:val="20"/>
          <w:szCs w:val="20"/>
        </w:rPr>
        <w:t>arrangement</w:t>
      </w:r>
    </w:p>
    <w:p w14:paraId="2C3C7086" w14:textId="77777777" w:rsidR="008D7C2F" w:rsidRDefault="008D7C2F" w:rsidP="002B754E">
      <w:pPr>
        <w:keepNext/>
        <w:autoSpaceDE w:val="0"/>
        <w:autoSpaceDN w:val="0"/>
        <w:adjustRightInd w:val="0"/>
        <w:spacing w:before="100" w:after="100"/>
        <w:outlineLvl w:val="4"/>
        <w:rPr>
          <w:rFonts w:ascii="Arial" w:hAnsi="Arial" w:cs="Arial"/>
          <w:b/>
          <w:bCs/>
          <w:sz w:val="20"/>
          <w:szCs w:val="20"/>
        </w:rPr>
      </w:pPr>
    </w:p>
    <w:p w14:paraId="25B58858" w14:textId="77777777" w:rsidR="002B754E" w:rsidRPr="008A5C9A" w:rsidRDefault="002B754E" w:rsidP="002B754E">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403C4C45" w14:textId="77777777" w:rsidR="002B754E" w:rsidRDefault="002B754E" w:rsidP="002B754E">
      <w:pPr>
        <w:autoSpaceDE w:val="0"/>
        <w:autoSpaceDN w:val="0"/>
        <w:adjustRightInd w:val="0"/>
        <w:spacing w:before="100" w:after="100"/>
        <w:rPr>
          <w:rFonts w:ascii="Arial" w:hAnsi="Arial" w:cs="Arial"/>
          <w:sz w:val="20"/>
          <w:szCs w:val="20"/>
        </w:rPr>
      </w:pPr>
      <w:r w:rsidRPr="008A5C9A">
        <w:rPr>
          <w:rFonts w:ascii="Arial" w:hAnsi="Arial" w:cs="Arial"/>
          <w:sz w:val="20"/>
          <w:szCs w:val="20"/>
        </w:rPr>
        <w:t>At the star</w:t>
      </w:r>
      <w:r>
        <w:rPr>
          <w:rFonts w:ascii="Arial" w:hAnsi="Arial" w:cs="Arial"/>
          <w:sz w:val="20"/>
          <w:szCs w:val="20"/>
        </w:rPr>
        <w:t>t of the member</w:t>
      </w:r>
      <w:r w:rsidRPr="008A5C9A">
        <w:rPr>
          <w:rFonts w:ascii="Arial" w:hAnsi="Arial" w:cs="Arial"/>
          <w:sz w:val="20"/>
          <w:szCs w:val="20"/>
        </w:rPr>
        <w:t>'s</w:t>
      </w:r>
      <w:r>
        <w:rPr>
          <w:rFonts w:ascii="Arial" w:hAnsi="Arial" w:cs="Arial"/>
          <w:sz w:val="20"/>
          <w:szCs w:val="20"/>
        </w:rPr>
        <w:t xml:space="preserve"> PIP the opening value</w:t>
      </w:r>
      <w:r w:rsidRPr="008A5C9A">
        <w:rPr>
          <w:rFonts w:ascii="Arial" w:hAnsi="Arial" w:cs="Arial"/>
          <w:sz w:val="20"/>
          <w:szCs w:val="20"/>
        </w:rPr>
        <w:t xml:space="preserve"> is calculated as:</w:t>
      </w:r>
    </w:p>
    <w:p w14:paraId="6446C4A9" w14:textId="77777777" w:rsidR="002B754E" w:rsidRPr="008A5C9A" w:rsidRDefault="002B754E" w:rsidP="002B754E">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9F3802F" w14:textId="77777777" w:rsidR="002B754E" w:rsidRDefault="002B754E" w:rsidP="002B754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           </w:t>
      </w:r>
      <w:r w:rsidRPr="008A5C9A">
        <w:rPr>
          <w:rFonts w:ascii="Arial" w:hAnsi="Arial" w:cs="Arial"/>
          <w:sz w:val="20"/>
          <w:szCs w:val="20"/>
        </w:rPr>
        <w:t>1</w:t>
      </w:r>
      <w:r>
        <w:rPr>
          <w:rFonts w:ascii="Arial" w:hAnsi="Arial" w:cs="Arial"/>
          <w:sz w:val="20"/>
          <w:szCs w:val="20"/>
        </w:rPr>
        <w:t xml:space="preserve">0 / 80 * £79,200.00 </w:t>
      </w:r>
      <w:r>
        <w:rPr>
          <w:rFonts w:ascii="Arial" w:hAnsi="Arial" w:cs="Arial"/>
          <w:sz w:val="20"/>
          <w:szCs w:val="20"/>
        </w:rPr>
        <w:tab/>
        <w:t>=   9,9</w:t>
      </w:r>
      <w:r w:rsidRPr="008A5C9A">
        <w:rPr>
          <w:rFonts w:ascii="Arial" w:hAnsi="Arial" w:cs="Arial"/>
          <w:sz w:val="20"/>
          <w:szCs w:val="20"/>
        </w:rPr>
        <w:t>00</w:t>
      </w:r>
      <w:r>
        <w:rPr>
          <w:rFonts w:ascii="Arial" w:hAnsi="Arial" w:cs="Arial"/>
          <w:sz w:val="20"/>
          <w:szCs w:val="20"/>
        </w:rPr>
        <w:t>.00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 60 * £79,200.00</w:t>
      </w:r>
      <w:r>
        <w:rPr>
          <w:rFonts w:ascii="Arial" w:hAnsi="Arial" w:cs="Arial"/>
          <w:sz w:val="20"/>
          <w:szCs w:val="20"/>
        </w:rPr>
        <w:tab/>
        <w:t xml:space="preserve">=   </w:t>
      </w:r>
      <w:r>
        <w:rPr>
          <w:rFonts w:ascii="Arial" w:hAnsi="Arial" w:cs="Arial"/>
          <w:sz w:val="20"/>
          <w:szCs w:val="20"/>
          <w:u w:val="single"/>
        </w:rPr>
        <w:t>3,96</w:t>
      </w:r>
      <w:r w:rsidRPr="008F7BEC">
        <w:rPr>
          <w:rFonts w:ascii="Arial" w:hAnsi="Arial" w:cs="Arial"/>
          <w:sz w:val="20"/>
          <w:szCs w:val="20"/>
          <w:u w:val="single"/>
        </w:rPr>
        <w:t>0.00</w:t>
      </w:r>
    </w:p>
    <w:p w14:paraId="5D89370E" w14:textId="77777777" w:rsidR="002B754E" w:rsidRDefault="002B754E" w:rsidP="002B754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13,860.00</w:t>
      </w:r>
    </w:p>
    <w:p w14:paraId="741205D3" w14:textId="77777777" w:rsidR="002B754E" w:rsidRDefault="002B754E" w:rsidP="002B754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221,760.00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£79,200.00    </w:t>
      </w:r>
      <w:r w:rsidRPr="00420B2F">
        <w:rPr>
          <w:rFonts w:ascii="Arial" w:hAnsi="Arial" w:cs="Arial"/>
          <w:sz w:val="20"/>
          <w:szCs w:val="20"/>
          <w:u w:val="single"/>
        </w:rPr>
        <w:t xml:space="preserve">  </w:t>
      </w:r>
      <w:r>
        <w:rPr>
          <w:rFonts w:ascii="Arial" w:hAnsi="Arial" w:cs="Arial"/>
          <w:sz w:val="20"/>
          <w:szCs w:val="20"/>
          <w:u w:val="single"/>
        </w:rPr>
        <w:t>29,7</w:t>
      </w:r>
      <w:r w:rsidRPr="00420B2F">
        <w:rPr>
          <w:rFonts w:ascii="Arial" w:hAnsi="Arial" w:cs="Arial"/>
          <w:sz w:val="20"/>
          <w:szCs w:val="20"/>
          <w:u w:val="single"/>
        </w:rPr>
        <w:t>00.00</w:t>
      </w:r>
    </w:p>
    <w:p w14:paraId="72766583" w14:textId="77777777" w:rsidR="002B754E" w:rsidRDefault="002B754E" w:rsidP="002B754E">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251,460.00</w:t>
      </w:r>
    </w:p>
    <w:p w14:paraId="43214827" w14:textId="77777777" w:rsidR="002B754E" w:rsidRPr="00420B2F" w:rsidRDefault="002B754E" w:rsidP="002B754E">
      <w:pPr>
        <w:autoSpaceDE w:val="0"/>
        <w:autoSpaceDN w:val="0"/>
        <w:adjustRightInd w:val="0"/>
        <w:spacing w:before="100" w:after="100"/>
        <w:outlineLvl w:val="0"/>
        <w:rPr>
          <w:rFonts w:ascii="Arial" w:hAnsi="Arial" w:cs="Arial"/>
          <w:sz w:val="20"/>
          <w:szCs w:val="20"/>
          <w:u w:val="single"/>
        </w:rPr>
      </w:pPr>
      <w:r>
        <w:rPr>
          <w:rFonts w:ascii="Arial" w:hAnsi="Arial" w:cs="Arial"/>
          <w:sz w:val="20"/>
          <w:szCs w:val="20"/>
        </w:rPr>
        <w:t xml:space="preserve">      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1.03</w:t>
      </w:r>
      <w:r>
        <w:rPr>
          <w:rFonts w:ascii="Arial" w:hAnsi="Arial" w:cs="Arial"/>
          <w:sz w:val="20"/>
          <w:szCs w:val="20"/>
          <w:u w:val="single"/>
        </w:rPr>
        <w:t>1</w:t>
      </w:r>
    </w:p>
    <w:p w14:paraId="6ED9D9DB" w14:textId="77777777" w:rsidR="002B754E" w:rsidRDefault="002B754E" w:rsidP="002B754E">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259,255.26</w:t>
      </w:r>
    </w:p>
    <w:p w14:paraId="368790A8" w14:textId="77777777" w:rsidR="002B754E" w:rsidRDefault="002B754E" w:rsidP="002B754E">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259,255.26</w:t>
      </w:r>
    </w:p>
    <w:p w14:paraId="09C55EAB" w14:textId="77777777" w:rsidR="002B754E" w:rsidRDefault="002B754E" w:rsidP="002B754E">
      <w:pPr>
        <w:autoSpaceDE w:val="0"/>
        <w:autoSpaceDN w:val="0"/>
        <w:adjustRightInd w:val="0"/>
        <w:spacing w:before="100" w:after="100"/>
        <w:rPr>
          <w:rFonts w:ascii="Arial" w:hAnsi="Arial" w:cs="Arial"/>
          <w:sz w:val="20"/>
          <w:szCs w:val="20"/>
        </w:rPr>
      </w:pPr>
    </w:p>
    <w:p w14:paraId="73CD6D3B" w14:textId="77777777" w:rsidR="008D7C2F" w:rsidRDefault="008D7C2F" w:rsidP="002B754E">
      <w:pPr>
        <w:autoSpaceDE w:val="0"/>
        <w:autoSpaceDN w:val="0"/>
        <w:adjustRightInd w:val="0"/>
        <w:spacing w:before="100" w:after="100"/>
        <w:rPr>
          <w:rFonts w:ascii="Arial" w:hAnsi="Arial" w:cs="Arial"/>
          <w:sz w:val="20"/>
          <w:szCs w:val="20"/>
        </w:rPr>
      </w:pPr>
    </w:p>
    <w:p w14:paraId="2AE46998" w14:textId="77777777" w:rsidR="008D7C2F" w:rsidRDefault="008D7C2F" w:rsidP="002B754E">
      <w:pPr>
        <w:autoSpaceDE w:val="0"/>
        <w:autoSpaceDN w:val="0"/>
        <w:adjustRightInd w:val="0"/>
        <w:spacing w:before="100" w:after="100"/>
        <w:rPr>
          <w:rFonts w:ascii="Arial" w:hAnsi="Arial" w:cs="Arial"/>
          <w:sz w:val="20"/>
          <w:szCs w:val="20"/>
        </w:rPr>
      </w:pPr>
    </w:p>
    <w:p w14:paraId="17B3BB1F" w14:textId="77777777" w:rsidR="008D7C2F" w:rsidRDefault="008D7C2F" w:rsidP="002B754E">
      <w:pPr>
        <w:autoSpaceDE w:val="0"/>
        <w:autoSpaceDN w:val="0"/>
        <w:adjustRightInd w:val="0"/>
        <w:spacing w:before="100" w:after="100"/>
        <w:rPr>
          <w:rFonts w:ascii="Arial" w:hAnsi="Arial" w:cs="Arial"/>
          <w:sz w:val="20"/>
          <w:szCs w:val="20"/>
        </w:rPr>
      </w:pPr>
    </w:p>
    <w:p w14:paraId="651E5200" w14:textId="77777777" w:rsidR="008D7C2F" w:rsidRDefault="008D7C2F" w:rsidP="002B754E">
      <w:pPr>
        <w:autoSpaceDE w:val="0"/>
        <w:autoSpaceDN w:val="0"/>
        <w:adjustRightInd w:val="0"/>
        <w:spacing w:before="100" w:after="100"/>
        <w:rPr>
          <w:rFonts w:ascii="Arial" w:hAnsi="Arial" w:cs="Arial"/>
          <w:sz w:val="20"/>
          <w:szCs w:val="20"/>
        </w:rPr>
      </w:pPr>
    </w:p>
    <w:p w14:paraId="573CBD9D" w14:textId="77777777" w:rsidR="008D7C2F" w:rsidRDefault="008D7C2F" w:rsidP="002B754E">
      <w:pPr>
        <w:autoSpaceDE w:val="0"/>
        <w:autoSpaceDN w:val="0"/>
        <w:adjustRightInd w:val="0"/>
        <w:spacing w:before="100" w:after="100"/>
        <w:rPr>
          <w:rFonts w:ascii="Arial" w:hAnsi="Arial" w:cs="Arial"/>
          <w:sz w:val="20"/>
          <w:szCs w:val="20"/>
        </w:rPr>
      </w:pPr>
    </w:p>
    <w:p w14:paraId="5043144A" w14:textId="77777777" w:rsidR="008D7C2F" w:rsidRDefault="008D7C2F" w:rsidP="002B754E">
      <w:pPr>
        <w:autoSpaceDE w:val="0"/>
        <w:autoSpaceDN w:val="0"/>
        <w:adjustRightInd w:val="0"/>
        <w:spacing w:before="100" w:after="100"/>
        <w:rPr>
          <w:rFonts w:ascii="Arial" w:hAnsi="Arial" w:cs="Arial"/>
          <w:sz w:val="20"/>
          <w:szCs w:val="20"/>
        </w:rPr>
      </w:pPr>
    </w:p>
    <w:p w14:paraId="386E3612" w14:textId="77777777" w:rsidR="008D7C2F" w:rsidRDefault="008D7C2F" w:rsidP="002B754E">
      <w:pPr>
        <w:autoSpaceDE w:val="0"/>
        <w:autoSpaceDN w:val="0"/>
        <w:adjustRightInd w:val="0"/>
        <w:spacing w:before="100" w:after="100"/>
        <w:rPr>
          <w:rFonts w:ascii="Arial" w:hAnsi="Arial" w:cs="Arial"/>
          <w:sz w:val="20"/>
          <w:szCs w:val="20"/>
        </w:rPr>
      </w:pPr>
    </w:p>
    <w:p w14:paraId="771D2C8C" w14:textId="77777777" w:rsidR="002B754E" w:rsidRPr="008A5C9A" w:rsidRDefault="002B754E" w:rsidP="002B754E">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3542F929" w14:textId="77777777" w:rsidR="002B754E" w:rsidRDefault="002B754E" w:rsidP="002B754E">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655D6EF0" w14:textId="77777777" w:rsidR="002B754E" w:rsidRPr="008A5C9A" w:rsidRDefault="002B754E" w:rsidP="002B754E">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C75CD3F" w14:textId="77777777" w:rsidR="002B754E" w:rsidRDefault="002B754E" w:rsidP="002B754E">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           </w:t>
      </w:r>
      <w:r w:rsidRPr="008A5C9A">
        <w:rPr>
          <w:rFonts w:ascii="Arial" w:hAnsi="Arial" w:cs="Arial"/>
          <w:sz w:val="20"/>
          <w:szCs w:val="20"/>
        </w:rPr>
        <w:t>1</w:t>
      </w:r>
      <w:r>
        <w:rPr>
          <w:rFonts w:ascii="Arial" w:hAnsi="Arial" w:cs="Arial"/>
          <w:sz w:val="20"/>
          <w:szCs w:val="20"/>
        </w:rPr>
        <w:t xml:space="preserve">0 / 80 * £84,000.00 </w:t>
      </w:r>
      <w:r>
        <w:rPr>
          <w:rFonts w:ascii="Arial" w:hAnsi="Arial" w:cs="Arial"/>
          <w:sz w:val="20"/>
          <w:szCs w:val="20"/>
        </w:rPr>
        <w:tab/>
        <w:t>= 10,500.00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 / 60 * £84,000.00</w:t>
      </w:r>
      <w:r>
        <w:rPr>
          <w:rFonts w:ascii="Arial" w:hAnsi="Arial" w:cs="Arial"/>
          <w:sz w:val="20"/>
          <w:szCs w:val="20"/>
        </w:rPr>
        <w:tab/>
        <w:t xml:space="preserve">=   </w:t>
      </w:r>
      <w:r w:rsidRPr="008D7C2F">
        <w:rPr>
          <w:rFonts w:ascii="Arial" w:hAnsi="Arial" w:cs="Arial"/>
          <w:sz w:val="20"/>
          <w:szCs w:val="20"/>
        </w:rPr>
        <w:t>5,600.00</w:t>
      </w:r>
    </w:p>
    <w:p w14:paraId="5E4FBE7B" w14:textId="77777777" w:rsidR="008D7C2F" w:rsidRPr="008D7C2F" w:rsidRDefault="008D7C2F" w:rsidP="002B754E">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Pension from AVC service credit</w:t>
      </w:r>
      <w:r>
        <w:rPr>
          <w:rFonts w:ascii="Arial" w:hAnsi="Arial" w:cs="Arial"/>
          <w:sz w:val="20"/>
          <w:szCs w:val="20"/>
        </w:rPr>
        <w:tab/>
      </w:r>
      <w:r>
        <w:rPr>
          <w:rFonts w:ascii="Arial" w:hAnsi="Arial" w:cs="Arial"/>
          <w:sz w:val="20"/>
          <w:szCs w:val="20"/>
        </w:rPr>
        <w:tab/>
        <w:t>1 / 60 * £84,000.00</w:t>
      </w:r>
      <w:r>
        <w:rPr>
          <w:rFonts w:ascii="Arial" w:hAnsi="Arial" w:cs="Arial"/>
          <w:sz w:val="20"/>
          <w:szCs w:val="20"/>
        </w:rPr>
        <w:tab/>
        <w:t xml:space="preserve">= </w:t>
      </w:r>
      <w:r>
        <w:rPr>
          <w:rFonts w:ascii="Arial" w:hAnsi="Arial" w:cs="Arial"/>
          <w:sz w:val="20"/>
          <w:szCs w:val="20"/>
          <w:u w:val="single"/>
        </w:rPr>
        <w:t xml:space="preserve">  1,400.00</w:t>
      </w:r>
    </w:p>
    <w:p w14:paraId="344B514C" w14:textId="77777777" w:rsidR="008D7C2F" w:rsidRDefault="002B754E" w:rsidP="002B754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8D7C2F">
        <w:rPr>
          <w:rFonts w:ascii="Arial" w:hAnsi="Arial" w:cs="Arial"/>
          <w:sz w:val="20"/>
          <w:szCs w:val="20"/>
        </w:rPr>
        <w:t>17,500.00</w:t>
      </w:r>
    </w:p>
    <w:p w14:paraId="487A9791" w14:textId="77777777" w:rsidR="008D7C2F" w:rsidRPr="008D7C2F" w:rsidRDefault="008D7C2F" w:rsidP="002B754E">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Less pension derived from service credit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1,400.00</w:t>
      </w:r>
    </w:p>
    <w:p w14:paraId="2215700B" w14:textId="77777777" w:rsidR="002B754E" w:rsidRDefault="008D7C2F" w:rsidP="008D7C2F">
      <w:pPr>
        <w:autoSpaceDE w:val="0"/>
        <w:autoSpaceDN w:val="0"/>
        <w:adjustRightInd w:val="0"/>
        <w:spacing w:before="100" w:after="100"/>
        <w:ind w:left="6480"/>
        <w:outlineLvl w:val="0"/>
        <w:rPr>
          <w:rFonts w:ascii="Arial" w:hAnsi="Arial" w:cs="Arial"/>
          <w:sz w:val="20"/>
          <w:szCs w:val="20"/>
        </w:rPr>
      </w:pPr>
      <w:r>
        <w:rPr>
          <w:rFonts w:ascii="Arial" w:hAnsi="Arial" w:cs="Arial"/>
          <w:sz w:val="20"/>
          <w:szCs w:val="20"/>
        </w:rPr>
        <w:t xml:space="preserve">   </w:t>
      </w:r>
      <w:r w:rsidR="002B754E">
        <w:rPr>
          <w:rFonts w:ascii="Arial" w:hAnsi="Arial" w:cs="Arial"/>
          <w:sz w:val="20"/>
          <w:szCs w:val="20"/>
        </w:rPr>
        <w:t>16,100.00</w:t>
      </w:r>
    </w:p>
    <w:p w14:paraId="2B780BB9" w14:textId="77777777" w:rsidR="002B754E" w:rsidRDefault="002B754E" w:rsidP="002B754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257,600.00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£84,000.00    </w:t>
      </w:r>
      <w:r w:rsidRPr="00420B2F">
        <w:rPr>
          <w:rFonts w:ascii="Arial" w:hAnsi="Arial" w:cs="Arial"/>
          <w:sz w:val="20"/>
          <w:szCs w:val="20"/>
          <w:u w:val="single"/>
        </w:rPr>
        <w:t xml:space="preserve">  </w:t>
      </w:r>
      <w:r>
        <w:rPr>
          <w:rFonts w:ascii="Arial" w:hAnsi="Arial" w:cs="Arial"/>
          <w:sz w:val="20"/>
          <w:szCs w:val="20"/>
          <w:u w:val="single"/>
        </w:rPr>
        <w:t>31</w:t>
      </w:r>
      <w:r w:rsidRPr="00420B2F">
        <w:rPr>
          <w:rFonts w:ascii="Arial" w:hAnsi="Arial" w:cs="Arial"/>
          <w:sz w:val="20"/>
          <w:szCs w:val="20"/>
          <w:u w:val="single"/>
        </w:rPr>
        <w:t>,</w:t>
      </w:r>
      <w:r>
        <w:rPr>
          <w:rFonts w:ascii="Arial" w:hAnsi="Arial" w:cs="Arial"/>
          <w:sz w:val="20"/>
          <w:szCs w:val="20"/>
          <w:u w:val="single"/>
        </w:rPr>
        <w:t>500</w:t>
      </w:r>
      <w:r w:rsidRPr="00420B2F">
        <w:rPr>
          <w:rFonts w:ascii="Arial" w:hAnsi="Arial" w:cs="Arial"/>
          <w:sz w:val="20"/>
          <w:szCs w:val="20"/>
          <w:u w:val="single"/>
        </w:rPr>
        <w:t>.00</w:t>
      </w:r>
    </w:p>
    <w:p w14:paraId="376674C0" w14:textId="77777777" w:rsidR="002B754E" w:rsidRDefault="002B754E" w:rsidP="002B754E">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289,100.00</w:t>
      </w:r>
    </w:p>
    <w:p w14:paraId="7099BA98" w14:textId="77777777" w:rsidR="002B754E" w:rsidRDefault="002B754E" w:rsidP="002B754E">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Pr>
          <w:rFonts w:ascii="Arial" w:hAnsi="Arial" w:cs="Arial"/>
          <w:b/>
          <w:color w:val="91278F"/>
          <w:sz w:val="20"/>
          <w:szCs w:val="20"/>
        </w:rPr>
        <w:t>289</w:t>
      </w:r>
      <w:r w:rsidRPr="005211C1">
        <w:rPr>
          <w:rFonts w:ascii="Arial" w:hAnsi="Arial" w:cs="Arial"/>
          <w:b/>
          <w:color w:val="91278F"/>
          <w:sz w:val="20"/>
          <w:szCs w:val="20"/>
        </w:rPr>
        <w:t>,</w:t>
      </w:r>
      <w:r>
        <w:rPr>
          <w:rFonts w:ascii="Arial" w:hAnsi="Arial" w:cs="Arial"/>
          <w:b/>
          <w:color w:val="91278F"/>
          <w:sz w:val="20"/>
          <w:szCs w:val="20"/>
        </w:rPr>
        <w:t>100</w:t>
      </w:r>
      <w:r w:rsidRPr="005211C1">
        <w:rPr>
          <w:rFonts w:ascii="Arial" w:hAnsi="Arial" w:cs="Arial"/>
          <w:b/>
          <w:color w:val="91278F"/>
          <w:sz w:val="20"/>
          <w:szCs w:val="20"/>
        </w:rPr>
        <w:t>.00</w:t>
      </w:r>
    </w:p>
    <w:p w14:paraId="5498590C" w14:textId="77777777" w:rsidR="002B754E" w:rsidRDefault="002B754E" w:rsidP="002B754E">
      <w:pPr>
        <w:keepNext/>
        <w:autoSpaceDE w:val="0"/>
        <w:autoSpaceDN w:val="0"/>
        <w:adjustRightInd w:val="0"/>
        <w:spacing w:before="100" w:after="100"/>
        <w:outlineLvl w:val="4"/>
        <w:rPr>
          <w:rFonts w:ascii="Arial" w:hAnsi="Arial" w:cs="Arial"/>
          <w:b/>
          <w:bCs/>
          <w:sz w:val="20"/>
          <w:szCs w:val="20"/>
        </w:rPr>
      </w:pPr>
      <w:r w:rsidRPr="00695A3D">
        <w:rPr>
          <w:rFonts w:ascii="Arial" w:hAnsi="Arial" w:cs="Arial"/>
          <w:bCs/>
          <w:sz w:val="20"/>
          <w:szCs w:val="20"/>
        </w:rPr>
        <w:t>The</w:t>
      </w:r>
      <w:r>
        <w:rPr>
          <w:rFonts w:ascii="Arial" w:hAnsi="Arial" w:cs="Arial"/>
          <w:bCs/>
          <w:sz w:val="20"/>
          <w:szCs w:val="20"/>
        </w:rPr>
        <w:t xml:space="preserve"> PIA for the defined benefits part of the pension saving is £29,844.74 (£289,100.00 - £259,255.26).</w:t>
      </w:r>
      <w:r w:rsidRPr="00695A3D">
        <w:rPr>
          <w:rFonts w:ascii="Arial" w:hAnsi="Arial" w:cs="Arial"/>
          <w:b/>
          <w:bCs/>
          <w:sz w:val="20"/>
          <w:szCs w:val="20"/>
        </w:rPr>
        <w:t xml:space="preserve"> </w:t>
      </w:r>
    </w:p>
    <w:p w14:paraId="739CF6B3" w14:textId="77777777" w:rsidR="002B754E" w:rsidRDefault="002B754E" w:rsidP="002B754E">
      <w:pPr>
        <w:keepNext/>
        <w:autoSpaceDE w:val="0"/>
        <w:autoSpaceDN w:val="0"/>
        <w:adjustRightInd w:val="0"/>
        <w:spacing w:before="100" w:after="100"/>
        <w:outlineLvl w:val="4"/>
        <w:rPr>
          <w:rFonts w:ascii="Arial" w:hAnsi="Arial" w:cs="Arial"/>
          <w:b/>
          <w:bCs/>
          <w:sz w:val="20"/>
          <w:szCs w:val="20"/>
        </w:rPr>
      </w:pPr>
    </w:p>
    <w:p w14:paraId="67B12CF5" w14:textId="77777777" w:rsidR="002B754E" w:rsidRPr="008A5C9A" w:rsidRDefault="002B754E" w:rsidP="002B754E">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the pension input for the money purchase </w:t>
      </w:r>
      <w:r w:rsidRPr="00474AB1">
        <w:rPr>
          <w:rFonts w:ascii="Arial" w:hAnsi="Arial" w:cs="Arial"/>
          <w:b/>
          <w:bCs/>
          <w:color w:val="993366"/>
          <w:sz w:val="20"/>
          <w:szCs w:val="20"/>
        </w:rPr>
        <w:t>arrangement</w:t>
      </w:r>
    </w:p>
    <w:p w14:paraId="13169DA1" w14:textId="77777777" w:rsidR="002B754E" w:rsidRDefault="002B754E" w:rsidP="002B754E">
      <w:pPr>
        <w:autoSpaceDE w:val="0"/>
        <w:autoSpaceDN w:val="0"/>
        <w:adjustRightInd w:val="0"/>
        <w:spacing w:before="100" w:after="100"/>
        <w:rPr>
          <w:rFonts w:ascii="Arial" w:hAnsi="Arial" w:cs="Arial"/>
          <w:sz w:val="20"/>
          <w:szCs w:val="20"/>
        </w:rPr>
      </w:pPr>
      <w:r>
        <w:rPr>
          <w:rFonts w:ascii="Arial" w:hAnsi="Arial" w:cs="Arial"/>
          <w:sz w:val="20"/>
          <w:szCs w:val="20"/>
        </w:rPr>
        <w:t>The member contributes 10</w:t>
      </w:r>
      <w:r w:rsidRPr="008A5C9A">
        <w:rPr>
          <w:rFonts w:ascii="Arial" w:hAnsi="Arial" w:cs="Arial"/>
          <w:sz w:val="20"/>
          <w:szCs w:val="20"/>
        </w:rPr>
        <w:t xml:space="preserve"> per cent of h</w:t>
      </w:r>
      <w:r>
        <w:rPr>
          <w:rFonts w:ascii="Arial" w:hAnsi="Arial" w:cs="Arial"/>
          <w:sz w:val="20"/>
          <w:szCs w:val="20"/>
        </w:rPr>
        <w:t>is</w:t>
      </w:r>
      <w:r w:rsidRPr="008A5C9A">
        <w:rPr>
          <w:rFonts w:ascii="Arial" w:hAnsi="Arial" w:cs="Arial"/>
          <w:sz w:val="20"/>
          <w:szCs w:val="20"/>
        </w:rPr>
        <w:t xml:space="preserve"> pay to h</w:t>
      </w:r>
      <w:r>
        <w:rPr>
          <w:rFonts w:ascii="Arial" w:hAnsi="Arial" w:cs="Arial"/>
          <w:sz w:val="20"/>
          <w:szCs w:val="20"/>
        </w:rPr>
        <w:t>is</w:t>
      </w:r>
      <w:r w:rsidRPr="008A5C9A">
        <w:rPr>
          <w:rFonts w:ascii="Arial" w:hAnsi="Arial" w:cs="Arial"/>
          <w:sz w:val="20"/>
          <w:szCs w:val="20"/>
        </w:rPr>
        <w:t xml:space="preserve"> AVC pot. </w:t>
      </w:r>
      <w:r>
        <w:rPr>
          <w:rFonts w:ascii="Arial" w:hAnsi="Arial" w:cs="Arial"/>
          <w:sz w:val="20"/>
          <w:szCs w:val="20"/>
        </w:rPr>
        <w:t xml:space="preserve">The member’s employer did not make any contributions to the member’s AVC fund. </w:t>
      </w:r>
      <w:r w:rsidRPr="008A5C9A">
        <w:rPr>
          <w:rFonts w:ascii="Arial" w:hAnsi="Arial" w:cs="Arial"/>
          <w:sz w:val="20"/>
          <w:szCs w:val="20"/>
        </w:rPr>
        <w:t xml:space="preserve">Over the PIP </w:t>
      </w:r>
      <w:r>
        <w:rPr>
          <w:rFonts w:ascii="Arial" w:hAnsi="Arial" w:cs="Arial"/>
          <w:sz w:val="20"/>
          <w:szCs w:val="20"/>
        </w:rPr>
        <w:t>t</w:t>
      </w:r>
      <w:r w:rsidRPr="008A5C9A">
        <w:rPr>
          <w:rFonts w:ascii="Arial" w:hAnsi="Arial" w:cs="Arial"/>
          <w:sz w:val="20"/>
          <w:szCs w:val="20"/>
        </w:rPr>
        <w:t xml:space="preserve">he </w:t>
      </w:r>
      <w:r>
        <w:rPr>
          <w:rFonts w:ascii="Arial" w:hAnsi="Arial" w:cs="Arial"/>
          <w:sz w:val="20"/>
          <w:szCs w:val="20"/>
        </w:rPr>
        <w:t xml:space="preserve">member </w:t>
      </w:r>
      <w:r w:rsidRPr="008A5C9A">
        <w:rPr>
          <w:rFonts w:ascii="Arial" w:hAnsi="Arial" w:cs="Arial"/>
          <w:sz w:val="20"/>
          <w:szCs w:val="20"/>
        </w:rPr>
        <w:t>cont</w:t>
      </w:r>
      <w:r>
        <w:rPr>
          <w:rFonts w:ascii="Arial" w:hAnsi="Arial" w:cs="Arial"/>
          <w:sz w:val="20"/>
          <w:szCs w:val="20"/>
        </w:rPr>
        <w:t>ributes £8,40</w:t>
      </w:r>
      <w:r w:rsidRPr="008A5C9A">
        <w:rPr>
          <w:rFonts w:ascii="Arial" w:hAnsi="Arial" w:cs="Arial"/>
          <w:sz w:val="20"/>
          <w:szCs w:val="20"/>
        </w:rPr>
        <w:t>0</w:t>
      </w:r>
      <w:r>
        <w:rPr>
          <w:rFonts w:ascii="Arial" w:hAnsi="Arial" w:cs="Arial"/>
          <w:sz w:val="20"/>
          <w:szCs w:val="20"/>
        </w:rPr>
        <w:t xml:space="preserve">.00 which is the money purchase pension input amount for the PIP. Although the member paid AVCs in the previous PIP it is only the AVCs paid in the current PIP that have to be taken into account. </w:t>
      </w:r>
    </w:p>
    <w:p w14:paraId="65A9EF2B" w14:textId="77777777" w:rsidR="002B754E" w:rsidRPr="008A5C9A" w:rsidRDefault="002B754E" w:rsidP="002B754E">
      <w:pPr>
        <w:autoSpaceDE w:val="0"/>
        <w:autoSpaceDN w:val="0"/>
        <w:adjustRightInd w:val="0"/>
        <w:spacing w:before="100" w:after="100"/>
        <w:rPr>
          <w:rFonts w:ascii="Arial" w:hAnsi="Arial" w:cs="Arial"/>
          <w:sz w:val="20"/>
          <w:szCs w:val="20"/>
        </w:rPr>
      </w:pPr>
    </w:p>
    <w:p w14:paraId="434941FA" w14:textId="77777777" w:rsidR="002B754E" w:rsidRPr="008A5C9A" w:rsidRDefault="002B754E" w:rsidP="002B754E">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w:t>
      </w:r>
      <w:r>
        <w:rPr>
          <w:rFonts w:ascii="Arial" w:hAnsi="Arial" w:cs="Arial"/>
          <w:b/>
          <w:bCs/>
          <w:sz w:val="20"/>
          <w:szCs w:val="20"/>
        </w:rPr>
        <w:t>the member</w:t>
      </w:r>
      <w:r w:rsidRPr="008A5C9A">
        <w:rPr>
          <w:rFonts w:ascii="Arial" w:hAnsi="Arial" w:cs="Arial"/>
          <w:b/>
          <w:bCs/>
          <w:sz w:val="20"/>
          <w:szCs w:val="20"/>
        </w:rPr>
        <w:t>'</w:t>
      </w:r>
      <w:r>
        <w:rPr>
          <w:rFonts w:ascii="Arial" w:hAnsi="Arial" w:cs="Arial"/>
          <w:b/>
          <w:bCs/>
          <w:sz w:val="20"/>
          <w:szCs w:val="20"/>
        </w:rPr>
        <w:t>s total pension input amounts for 2011/</w:t>
      </w:r>
      <w:r w:rsidRPr="008A5C9A">
        <w:rPr>
          <w:rFonts w:ascii="Arial" w:hAnsi="Arial" w:cs="Arial"/>
          <w:b/>
          <w:bCs/>
          <w:sz w:val="20"/>
          <w:szCs w:val="20"/>
        </w:rPr>
        <w:t>12</w:t>
      </w:r>
    </w:p>
    <w:p w14:paraId="6C74E93C" w14:textId="77777777" w:rsidR="002B754E" w:rsidRPr="008A5C9A" w:rsidRDefault="002B754E" w:rsidP="002B754E">
      <w:pPr>
        <w:autoSpaceDE w:val="0"/>
        <w:autoSpaceDN w:val="0"/>
        <w:adjustRightInd w:val="0"/>
        <w:spacing w:before="100" w:after="100"/>
        <w:rPr>
          <w:rFonts w:ascii="Arial" w:hAnsi="Arial" w:cs="Arial"/>
          <w:sz w:val="20"/>
          <w:szCs w:val="20"/>
        </w:rPr>
      </w:pPr>
      <w:r>
        <w:rPr>
          <w:rFonts w:ascii="Arial" w:hAnsi="Arial" w:cs="Arial"/>
          <w:sz w:val="20"/>
          <w:szCs w:val="20"/>
        </w:rPr>
        <w:t xml:space="preserve">The </w:t>
      </w:r>
      <w:r w:rsidRPr="008A5C9A">
        <w:rPr>
          <w:rFonts w:ascii="Arial" w:hAnsi="Arial" w:cs="Arial"/>
          <w:sz w:val="20"/>
          <w:szCs w:val="20"/>
        </w:rPr>
        <w:t xml:space="preserve">total pension </w:t>
      </w:r>
      <w:r>
        <w:rPr>
          <w:rFonts w:ascii="Arial" w:hAnsi="Arial" w:cs="Arial"/>
          <w:sz w:val="20"/>
          <w:szCs w:val="20"/>
        </w:rPr>
        <w:t xml:space="preserve">input amount equals </w:t>
      </w:r>
      <w:r w:rsidRPr="008A5C9A">
        <w:rPr>
          <w:rFonts w:ascii="Arial" w:hAnsi="Arial" w:cs="Arial"/>
          <w:sz w:val="20"/>
          <w:szCs w:val="20"/>
        </w:rPr>
        <w:t xml:space="preserve">the pension inputs from </w:t>
      </w:r>
      <w:r>
        <w:rPr>
          <w:rFonts w:ascii="Arial" w:hAnsi="Arial" w:cs="Arial"/>
          <w:sz w:val="20"/>
          <w:szCs w:val="20"/>
        </w:rPr>
        <w:t xml:space="preserve">the </w:t>
      </w:r>
      <w:r w:rsidRPr="008A5C9A">
        <w:rPr>
          <w:rFonts w:ascii="Arial" w:hAnsi="Arial" w:cs="Arial"/>
          <w:sz w:val="20"/>
          <w:szCs w:val="20"/>
        </w:rPr>
        <w:t xml:space="preserve">defined benefits and money purchase </w:t>
      </w:r>
      <w:r w:rsidRPr="00474AB1">
        <w:rPr>
          <w:rFonts w:ascii="Arial" w:hAnsi="Arial" w:cs="Arial"/>
          <w:color w:val="993366"/>
          <w:sz w:val="20"/>
          <w:szCs w:val="20"/>
        </w:rPr>
        <w:t>arrangements</w:t>
      </w:r>
      <w:r w:rsidRPr="008A5C9A">
        <w:rPr>
          <w:rFonts w:ascii="Arial" w:hAnsi="Arial" w:cs="Arial"/>
          <w:sz w:val="20"/>
          <w:szCs w:val="20"/>
        </w:rPr>
        <w:t>. This is:</w:t>
      </w:r>
    </w:p>
    <w:p w14:paraId="5C24A5B2" w14:textId="77777777" w:rsidR="002B754E" w:rsidRPr="008A5C9A" w:rsidRDefault="002B754E" w:rsidP="002B754E">
      <w:pPr>
        <w:autoSpaceDE w:val="0"/>
        <w:autoSpaceDN w:val="0"/>
        <w:adjustRightInd w:val="0"/>
        <w:spacing w:before="100" w:after="100"/>
        <w:rPr>
          <w:rFonts w:ascii="Arial" w:hAnsi="Arial" w:cs="Arial"/>
          <w:sz w:val="20"/>
          <w:szCs w:val="20"/>
        </w:rPr>
      </w:pPr>
      <w:r>
        <w:rPr>
          <w:rFonts w:ascii="Arial" w:hAnsi="Arial" w:cs="Arial"/>
          <w:sz w:val="20"/>
          <w:szCs w:val="20"/>
        </w:rPr>
        <w:t>£29,844.74 + £8,40</w:t>
      </w:r>
      <w:r w:rsidRPr="008A5C9A">
        <w:rPr>
          <w:rFonts w:ascii="Arial" w:hAnsi="Arial" w:cs="Arial"/>
          <w:sz w:val="20"/>
          <w:szCs w:val="20"/>
        </w:rPr>
        <w:t>0</w:t>
      </w:r>
      <w:r>
        <w:rPr>
          <w:rFonts w:ascii="Arial" w:hAnsi="Arial" w:cs="Arial"/>
          <w:sz w:val="20"/>
          <w:szCs w:val="20"/>
        </w:rPr>
        <w:t>.00</w:t>
      </w:r>
      <w:r w:rsidRPr="008A5C9A">
        <w:rPr>
          <w:rFonts w:ascii="Arial" w:hAnsi="Arial" w:cs="Arial"/>
          <w:sz w:val="20"/>
          <w:szCs w:val="20"/>
        </w:rPr>
        <w:t xml:space="preserve"> = </w:t>
      </w:r>
      <w:r w:rsidRPr="009A6F48">
        <w:rPr>
          <w:rFonts w:ascii="Arial" w:hAnsi="Arial" w:cs="Arial"/>
          <w:b/>
          <w:color w:val="993366"/>
          <w:sz w:val="20"/>
          <w:szCs w:val="20"/>
        </w:rPr>
        <w:t>£38,244.74</w:t>
      </w:r>
    </w:p>
    <w:p w14:paraId="04F58418" w14:textId="77777777" w:rsidR="002B754E" w:rsidRPr="008A5C9A" w:rsidRDefault="002B754E" w:rsidP="002B754E">
      <w:pPr>
        <w:autoSpaceDE w:val="0"/>
        <w:autoSpaceDN w:val="0"/>
        <w:adjustRightInd w:val="0"/>
        <w:spacing w:before="100" w:after="100"/>
        <w:rPr>
          <w:rFonts w:ascii="Arial" w:hAnsi="Arial" w:cs="Arial"/>
          <w:sz w:val="20"/>
          <w:szCs w:val="20"/>
        </w:rPr>
      </w:pPr>
      <w:r>
        <w:rPr>
          <w:rFonts w:ascii="Arial" w:hAnsi="Arial" w:cs="Arial"/>
          <w:sz w:val="20"/>
          <w:szCs w:val="20"/>
        </w:rPr>
        <w:t>As this is less than the annual allowance for 2011/12 of £50,000 there is no annual allowance charge</w:t>
      </w:r>
      <w:r w:rsidR="0030248D">
        <w:rPr>
          <w:rFonts w:ascii="Arial" w:hAnsi="Arial" w:cs="Arial"/>
          <w:sz w:val="20"/>
          <w:szCs w:val="20"/>
        </w:rPr>
        <w:t xml:space="preserve"> (assuming the member has not made contributions in the tax year to any other pension </w:t>
      </w:r>
      <w:r w:rsidR="0030248D"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30248D">
        <w:rPr>
          <w:rFonts w:ascii="Arial" w:hAnsi="Arial" w:cs="Arial"/>
          <w:sz w:val="20"/>
          <w:szCs w:val="20"/>
        </w:rPr>
        <w:t>)</w:t>
      </w:r>
      <w:r w:rsidR="002277D8">
        <w:rPr>
          <w:rFonts w:ascii="Arial" w:hAnsi="Arial" w:cs="Arial"/>
          <w:sz w:val="20"/>
          <w:szCs w:val="20"/>
        </w:rPr>
        <w:t xml:space="preserve"> and t</w:t>
      </w:r>
      <w:r>
        <w:rPr>
          <w:rFonts w:ascii="Arial" w:hAnsi="Arial" w:cs="Arial"/>
          <w:sz w:val="20"/>
          <w:szCs w:val="20"/>
        </w:rPr>
        <w:t>he member has £11,755.26 unused annual allowance from 2011/12 to carry forward to 2012/13.</w:t>
      </w:r>
      <w:r w:rsidRPr="008A5C9A">
        <w:rPr>
          <w:rFonts w:ascii="Arial" w:hAnsi="Arial" w:cs="Arial"/>
          <w:sz w:val="20"/>
          <w:szCs w:val="20"/>
        </w:rPr>
        <w:t xml:space="preserve"> </w:t>
      </w:r>
    </w:p>
    <w:p w14:paraId="59D94BCF" w14:textId="77777777" w:rsidR="002B754E" w:rsidRDefault="002B754E" w:rsidP="002B754E">
      <w:pPr>
        <w:autoSpaceDE w:val="0"/>
        <w:autoSpaceDN w:val="0"/>
        <w:adjustRightInd w:val="0"/>
        <w:spacing w:before="100" w:after="100"/>
        <w:rPr>
          <w:rFonts w:ascii="Arial" w:hAnsi="Arial" w:cs="Arial"/>
          <w:b/>
          <w:bCs/>
          <w:sz w:val="20"/>
          <w:szCs w:val="20"/>
        </w:rPr>
      </w:pPr>
    </w:p>
    <w:p w14:paraId="003E1BCB" w14:textId="77777777" w:rsidR="002B754E" w:rsidRPr="008A5C9A" w:rsidRDefault="002B754E" w:rsidP="002B754E">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2012/13 of </w:t>
      </w:r>
      <w:r w:rsidRPr="008A5C9A">
        <w:rPr>
          <w:rFonts w:ascii="Arial" w:hAnsi="Arial" w:cs="Arial"/>
          <w:b/>
          <w:bCs/>
          <w:sz w:val="20"/>
          <w:szCs w:val="20"/>
        </w:rPr>
        <w:t xml:space="preserve">unused annual allowance </w:t>
      </w:r>
    </w:p>
    <w:p w14:paraId="69BCFB2F" w14:textId="77777777" w:rsidR="002B754E" w:rsidRPr="008A5C9A" w:rsidRDefault="002B754E" w:rsidP="002B754E">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 £91,370.26</w:t>
      </w:r>
      <w:r w:rsidRPr="008A5C9A">
        <w:rPr>
          <w:rFonts w:ascii="Arial" w:hAnsi="Arial" w:cs="Arial"/>
          <w:sz w:val="20"/>
          <w:szCs w:val="20"/>
        </w:rPr>
        <w:t>. This is broken down as:</w:t>
      </w:r>
    </w:p>
    <w:p w14:paraId="11FD1C03" w14:textId="77777777" w:rsidR="008D7C2F" w:rsidRDefault="002B754E" w:rsidP="008D7C2F">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£11,755.26 (i.e. £50,000 - £38,244.74)</w:t>
      </w:r>
      <w:r w:rsidRPr="008A5C9A">
        <w:rPr>
          <w:rFonts w:ascii="Arial" w:hAnsi="Arial" w:cs="Arial"/>
          <w:sz w:val="20"/>
          <w:szCs w:val="20"/>
        </w:rPr>
        <w:br/>
      </w:r>
      <w:r>
        <w:rPr>
          <w:rFonts w:ascii="Arial" w:hAnsi="Arial" w:cs="Arial"/>
          <w:sz w:val="20"/>
          <w:szCs w:val="20"/>
        </w:rPr>
        <w:t>2010/11</w:t>
      </w:r>
      <w:r>
        <w:rPr>
          <w:rFonts w:ascii="Arial" w:hAnsi="Arial" w:cs="Arial"/>
          <w:sz w:val="20"/>
          <w:szCs w:val="20"/>
        </w:rPr>
        <w:tab/>
        <w:t>£39,865.00 (i.e. £50,000 - £10,135</w:t>
      </w:r>
      <w:r w:rsidR="00421776">
        <w:rPr>
          <w:rFonts w:ascii="Arial" w:hAnsi="Arial" w:cs="Arial"/>
          <w:sz w:val="20"/>
          <w:szCs w:val="20"/>
        </w:rPr>
        <w:t>.00</w:t>
      </w:r>
      <w:r>
        <w:rPr>
          <w:rFonts w:ascii="Arial" w:hAnsi="Arial" w:cs="Arial"/>
          <w:sz w:val="20"/>
          <w:szCs w:val="20"/>
        </w:rPr>
        <w:t>)</w:t>
      </w:r>
      <w:r>
        <w:rPr>
          <w:rFonts w:ascii="Arial" w:hAnsi="Arial" w:cs="Arial"/>
          <w:sz w:val="20"/>
          <w:szCs w:val="20"/>
        </w:rPr>
        <w:br/>
        <w:t>2009/10</w:t>
      </w:r>
      <w:r>
        <w:rPr>
          <w:rFonts w:ascii="Arial" w:hAnsi="Arial" w:cs="Arial"/>
          <w:sz w:val="20"/>
          <w:szCs w:val="20"/>
        </w:rPr>
        <w:tab/>
        <w:t>£39,750.00 (i.e. £50,000 - £10,250</w:t>
      </w:r>
      <w:r w:rsidR="00421776">
        <w:rPr>
          <w:rFonts w:ascii="Arial" w:hAnsi="Arial" w:cs="Arial"/>
          <w:sz w:val="20"/>
          <w:szCs w:val="20"/>
        </w:rPr>
        <w:t>.00</w:t>
      </w:r>
      <w:r>
        <w:rPr>
          <w:rFonts w:ascii="Arial" w:hAnsi="Arial" w:cs="Arial"/>
          <w:sz w:val="20"/>
          <w:szCs w:val="20"/>
        </w:rPr>
        <w:t>)</w:t>
      </w:r>
    </w:p>
    <w:p w14:paraId="36284A1A" w14:textId="77777777" w:rsidR="008D7C2F" w:rsidRDefault="008D7C2F" w:rsidP="008D7C2F">
      <w:pPr>
        <w:autoSpaceDE w:val="0"/>
        <w:autoSpaceDN w:val="0"/>
        <w:adjustRightInd w:val="0"/>
        <w:spacing w:before="100" w:after="100"/>
        <w:rPr>
          <w:rFonts w:ascii="Arial" w:hAnsi="Arial" w:cs="Arial"/>
          <w:sz w:val="20"/>
          <w:szCs w:val="20"/>
        </w:rPr>
      </w:pPr>
    </w:p>
    <w:p w14:paraId="42AF84F6" w14:textId="77777777" w:rsidR="008D7C2F" w:rsidRDefault="008D7C2F" w:rsidP="008D7C2F">
      <w:pPr>
        <w:autoSpaceDE w:val="0"/>
        <w:autoSpaceDN w:val="0"/>
        <w:adjustRightInd w:val="0"/>
        <w:spacing w:before="100" w:after="100"/>
        <w:rPr>
          <w:rFonts w:ascii="Arial" w:hAnsi="Arial" w:cs="Arial"/>
          <w:sz w:val="20"/>
          <w:szCs w:val="20"/>
        </w:rPr>
      </w:pPr>
    </w:p>
    <w:p w14:paraId="628CB013" w14:textId="77777777" w:rsidR="008D7C2F" w:rsidRDefault="008D7C2F" w:rsidP="008D7C2F">
      <w:pPr>
        <w:autoSpaceDE w:val="0"/>
        <w:autoSpaceDN w:val="0"/>
        <w:adjustRightInd w:val="0"/>
        <w:spacing w:before="100" w:after="100"/>
        <w:rPr>
          <w:rFonts w:ascii="Arial" w:hAnsi="Arial" w:cs="Arial"/>
          <w:sz w:val="20"/>
          <w:szCs w:val="20"/>
        </w:rPr>
      </w:pPr>
    </w:p>
    <w:p w14:paraId="4A4BB985" w14:textId="77777777" w:rsidR="008D7C2F" w:rsidRDefault="008D7C2F" w:rsidP="008D7C2F">
      <w:pPr>
        <w:autoSpaceDE w:val="0"/>
        <w:autoSpaceDN w:val="0"/>
        <w:adjustRightInd w:val="0"/>
        <w:spacing w:before="100" w:after="100"/>
        <w:rPr>
          <w:rFonts w:ascii="Arial" w:hAnsi="Arial" w:cs="Arial"/>
          <w:sz w:val="20"/>
          <w:szCs w:val="20"/>
        </w:rPr>
      </w:pPr>
    </w:p>
    <w:p w14:paraId="5618FD61" w14:textId="77777777" w:rsidR="008D7C2F" w:rsidRDefault="008D7C2F" w:rsidP="008D7C2F">
      <w:pPr>
        <w:autoSpaceDE w:val="0"/>
        <w:autoSpaceDN w:val="0"/>
        <w:adjustRightInd w:val="0"/>
        <w:spacing w:before="100" w:after="100"/>
        <w:rPr>
          <w:rFonts w:ascii="Arial" w:hAnsi="Arial" w:cs="Arial"/>
          <w:sz w:val="20"/>
          <w:szCs w:val="20"/>
        </w:rPr>
      </w:pPr>
    </w:p>
    <w:p w14:paraId="17BD58D1" w14:textId="77777777" w:rsidR="008D7C2F" w:rsidRDefault="008D7C2F" w:rsidP="008D7C2F">
      <w:pPr>
        <w:autoSpaceDE w:val="0"/>
        <w:autoSpaceDN w:val="0"/>
        <w:adjustRightInd w:val="0"/>
        <w:spacing w:before="100" w:after="100"/>
        <w:rPr>
          <w:rFonts w:ascii="Arial" w:hAnsi="Arial" w:cs="Arial"/>
          <w:sz w:val="20"/>
          <w:szCs w:val="20"/>
        </w:rPr>
      </w:pPr>
    </w:p>
    <w:p w14:paraId="560516F3" w14:textId="77777777" w:rsidR="008D7C2F" w:rsidRDefault="008D7C2F" w:rsidP="008D7C2F">
      <w:pPr>
        <w:autoSpaceDE w:val="0"/>
        <w:autoSpaceDN w:val="0"/>
        <w:adjustRightInd w:val="0"/>
        <w:spacing w:before="100" w:after="100"/>
        <w:rPr>
          <w:rFonts w:ascii="Arial" w:hAnsi="Arial" w:cs="Arial"/>
          <w:sz w:val="20"/>
          <w:szCs w:val="20"/>
        </w:rPr>
      </w:pPr>
    </w:p>
    <w:p w14:paraId="1C4E5DFE" w14:textId="77777777" w:rsidR="008D7C2F" w:rsidRDefault="008D7C2F" w:rsidP="008D7C2F">
      <w:pPr>
        <w:autoSpaceDE w:val="0"/>
        <w:autoSpaceDN w:val="0"/>
        <w:adjustRightInd w:val="0"/>
        <w:spacing w:before="100" w:after="100"/>
        <w:rPr>
          <w:rFonts w:ascii="Arial" w:hAnsi="Arial" w:cs="Arial"/>
          <w:sz w:val="20"/>
          <w:szCs w:val="20"/>
        </w:rPr>
      </w:pPr>
    </w:p>
    <w:p w14:paraId="05789A77" w14:textId="77777777" w:rsidR="008D7C2F" w:rsidRDefault="008D7C2F" w:rsidP="008D7C2F">
      <w:pPr>
        <w:autoSpaceDE w:val="0"/>
        <w:autoSpaceDN w:val="0"/>
        <w:adjustRightInd w:val="0"/>
        <w:spacing w:before="100" w:after="100"/>
        <w:rPr>
          <w:rFonts w:ascii="Arial" w:hAnsi="Arial" w:cs="Arial"/>
          <w:sz w:val="20"/>
          <w:szCs w:val="20"/>
        </w:rPr>
      </w:pPr>
    </w:p>
    <w:p w14:paraId="7ECA7BC0" w14:textId="77777777" w:rsidR="003B7C42" w:rsidRDefault="003B7C42" w:rsidP="008D7C2F">
      <w:pPr>
        <w:autoSpaceDE w:val="0"/>
        <w:autoSpaceDN w:val="0"/>
        <w:adjustRightInd w:val="0"/>
        <w:spacing w:before="100" w:after="100"/>
        <w:rPr>
          <w:rFonts w:ascii="Arial" w:hAnsi="Arial" w:cs="Arial"/>
          <w:sz w:val="20"/>
          <w:szCs w:val="20"/>
        </w:rPr>
      </w:pPr>
    </w:p>
    <w:p w14:paraId="38FA819E" w14:textId="77777777" w:rsidR="008D7C2F" w:rsidRPr="008A5C9A" w:rsidRDefault="008D7C2F" w:rsidP="008D7C2F">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2012/13 PIP</w:t>
      </w:r>
    </w:p>
    <w:p w14:paraId="7D4B5074" w14:textId="77777777" w:rsidR="003B7C42" w:rsidRDefault="003B7C42" w:rsidP="003B7C42">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start of the member</w:t>
      </w:r>
      <w:r w:rsidRPr="008A5C9A">
        <w:rPr>
          <w:rFonts w:ascii="Arial" w:hAnsi="Arial" w:cs="Arial"/>
          <w:sz w:val="20"/>
          <w:szCs w:val="20"/>
        </w:rPr>
        <w:t>'s</w:t>
      </w:r>
      <w:r>
        <w:rPr>
          <w:rFonts w:ascii="Arial" w:hAnsi="Arial" w:cs="Arial"/>
          <w:sz w:val="20"/>
          <w:szCs w:val="20"/>
        </w:rPr>
        <w:t xml:space="preserve"> PIP the opening value</w:t>
      </w:r>
      <w:r w:rsidRPr="008A5C9A">
        <w:rPr>
          <w:rFonts w:ascii="Arial" w:hAnsi="Arial" w:cs="Arial"/>
          <w:sz w:val="20"/>
          <w:szCs w:val="20"/>
        </w:rPr>
        <w:t xml:space="preserve"> is calculated as:</w:t>
      </w:r>
    </w:p>
    <w:p w14:paraId="4D5A6BF9" w14:textId="77777777" w:rsidR="003B7C42" w:rsidRPr="008A5C9A" w:rsidRDefault="003B7C42" w:rsidP="003B7C4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20ED16C9" w14:textId="77777777" w:rsidR="003B7C42" w:rsidRDefault="003B7C42" w:rsidP="003B7C42">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           </w:t>
      </w:r>
      <w:r w:rsidRPr="008A5C9A">
        <w:rPr>
          <w:rFonts w:ascii="Arial" w:hAnsi="Arial" w:cs="Arial"/>
          <w:sz w:val="20"/>
          <w:szCs w:val="20"/>
        </w:rPr>
        <w:t>1</w:t>
      </w:r>
      <w:r>
        <w:rPr>
          <w:rFonts w:ascii="Arial" w:hAnsi="Arial" w:cs="Arial"/>
          <w:sz w:val="20"/>
          <w:szCs w:val="20"/>
        </w:rPr>
        <w:t xml:space="preserve">0 / 80 * £84,000.00 </w:t>
      </w:r>
      <w:r>
        <w:rPr>
          <w:rFonts w:ascii="Arial" w:hAnsi="Arial" w:cs="Arial"/>
          <w:sz w:val="20"/>
          <w:szCs w:val="20"/>
        </w:rPr>
        <w:tab/>
        <w:t>= 10,500.00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 / 60 * £84,000.00</w:t>
      </w:r>
      <w:r>
        <w:rPr>
          <w:rFonts w:ascii="Arial" w:hAnsi="Arial" w:cs="Arial"/>
          <w:sz w:val="20"/>
          <w:szCs w:val="20"/>
        </w:rPr>
        <w:tab/>
        <w:t xml:space="preserve">=   </w:t>
      </w:r>
      <w:r w:rsidRPr="008D7C2F">
        <w:rPr>
          <w:rFonts w:ascii="Arial" w:hAnsi="Arial" w:cs="Arial"/>
          <w:sz w:val="20"/>
          <w:szCs w:val="20"/>
        </w:rPr>
        <w:t>5,600.00</w:t>
      </w:r>
    </w:p>
    <w:p w14:paraId="428FE301" w14:textId="77777777" w:rsidR="003B7C42" w:rsidRPr="008D7C2F" w:rsidRDefault="003B7C42" w:rsidP="003B7C42">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Pension from AVC service credit</w:t>
      </w:r>
      <w:r>
        <w:rPr>
          <w:rFonts w:ascii="Arial" w:hAnsi="Arial" w:cs="Arial"/>
          <w:sz w:val="20"/>
          <w:szCs w:val="20"/>
        </w:rPr>
        <w:tab/>
      </w:r>
      <w:r>
        <w:rPr>
          <w:rFonts w:ascii="Arial" w:hAnsi="Arial" w:cs="Arial"/>
          <w:sz w:val="20"/>
          <w:szCs w:val="20"/>
        </w:rPr>
        <w:tab/>
        <w:t>1 / 60 * £84,000.00</w:t>
      </w:r>
      <w:r>
        <w:rPr>
          <w:rFonts w:ascii="Arial" w:hAnsi="Arial" w:cs="Arial"/>
          <w:sz w:val="20"/>
          <w:szCs w:val="20"/>
        </w:rPr>
        <w:tab/>
        <w:t xml:space="preserve">= </w:t>
      </w:r>
      <w:r>
        <w:rPr>
          <w:rFonts w:ascii="Arial" w:hAnsi="Arial" w:cs="Arial"/>
          <w:sz w:val="20"/>
          <w:szCs w:val="20"/>
          <w:u w:val="single"/>
        </w:rPr>
        <w:t xml:space="preserve">  1,400.00</w:t>
      </w:r>
    </w:p>
    <w:p w14:paraId="250469DE" w14:textId="77777777" w:rsidR="003B7C42" w:rsidRDefault="003B7C42" w:rsidP="003B7C4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17,500.00</w:t>
      </w:r>
    </w:p>
    <w:p w14:paraId="355E2E95" w14:textId="77777777" w:rsidR="003B7C42" w:rsidRDefault="003B7C42" w:rsidP="003B7C4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280,000.00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£84,000.00    </w:t>
      </w:r>
      <w:r w:rsidRPr="00420B2F">
        <w:rPr>
          <w:rFonts w:ascii="Arial" w:hAnsi="Arial" w:cs="Arial"/>
          <w:sz w:val="20"/>
          <w:szCs w:val="20"/>
          <w:u w:val="single"/>
        </w:rPr>
        <w:t xml:space="preserve">  </w:t>
      </w:r>
      <w:r>
        <w:rPr>
          <w:rFonts w:ascii="Arial" w:hAnsi="Arial" w:cs="Arial"/>
          <w:sz w:val="20"/>
          <w:szCs w:val="20"/>
          <w:u w:val="single"/>
        </w:rPr>
        <w:t>31</w:t>
      </w:r>
      <w:r w:rsidRPr="00420B2F">
        <w:rPr>
          <w:rFonts w:ascii="Arial" w:hAnsi="Arial" w:cs="Arial"/>
          <w:sz w:val="20"/>
          <w:szCs w:val="20"/>
          <w:u w:val="single"/>
        </w:rPr>
        <w:t>,</w:t>
      </w:r>
      <w:r>
        <w:rPr>
          <w:rFonts w:ascii="Arial" w:hAnsi="Arial" w:cs="Arial"/>
          <w:sz w:val="20"/>
          <w:szCs w:val="20"/>
          <w:u w:val="single"/>
        </w:rPr>
        <w:t>500</w:t>
      </w:r>
      <w:r w:rsidRPr="00420B2F">
        <w:rPr>
          <w:rFonts w:ascii="Arial" w:hAnsi="Arial" w:cs="Arial"/>
          <w:sz w:val="20"/>
          <w:szCs w:val="20"/>
          <w:u w:val="single"/>
        </w:rPr>
        <w:t>.00</w:t>
      </w:r>
    </w:p>
    <w:p w14:paraId="792DE829" w14:textId="77777777" w:rsidR="003B7C42" w:rsidRDefault="003B7C42" w:rsidP="003B7C42">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311,500.00</w:t>
      </w:r>
    </w:p>
    <w:p w14:paraId="71306B85" w14:textId="77777777" w:rsidR="008D7C2F" w:rsidRPr="00420B2F" w:rsidRDefault="008D7C2F" w:rsidP="008D7C2F">
      <w:pPr>
        <w:autoSpaceDE w:val="0"/>
        <w:autoSpaceDN w:val="0"/>
        <w:adjustRightInd w:val="0"/>
        <w:spacing w:before="100" w:after="100"/>
        <w:outlineLvl w:val="0"/>
        <w:rPr>
          <w:rFonts w:ascii="Arial" w:hAnsi="Arial" w:cs="Arial"/>
          <w:sz w:val="20"/>
          <w:szCs w:val="20"/>
          <w:u w:val="single"/>
        </w:rPr>
      </w:pPr>
      <w:r>
        <w:rPr>
          <w:rFonts w:ascii="Arial" w:hAnsi="Arial" w:cs="Arial"/>
          <w:sz w:val="20"/>
          <w:szCs w:val="20"/>
        </w:rPr>
        <w:t xml:space="preserve">      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1.0</w:t>
      </w:r>
      <w:r w:rsidR="003B7C42">
        <w:rPr>
          <w:rFonts w:ascii="Arial" w:hAnsi="Arial" w:cs="Arial"/>
          <w:sz w:val="20"/>
          <w:szCs w:val="20"/>
          <w:u w:val="single"/>
        </w:rPr>
        <w:t>52</w:t>
      </w:r>
    </w:p>
    <w:p w14:paraId="6999CC9E" w14:textId="77777777" w:rsidR="008D7C2F" w:rsidRDefault="008D7C2F" w:rsidP="008D7C2F">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3B7C42">
        <w:rPr>
          <w:rFonts w:ascii="Arial" w:hAnsi="Arial" w:cs="Arial"/>
          <w:sz w:val="20"/>
          <w:szCs w:val="20"/>
        </w:rPr>
        <w:t>327,698</w:t>
      </w:r>
      <w:r>
        <w:rPr>
          <w:rFonts w:ascii="Arial" w:hAnsi="Arial" w:cs="Arial"/>
          <w:sz w:val="20"/>
          <w:szCs w:val="20"/>
        </w:rPr>
        <w:t>.</w:t>
      </w:r>
      <w:r w:rsidR="003B7C42">
        <w:rPr>
          <w:rFonts w:ascii="Arial" w:hAnsi="Arial" w:cs="Arial"/>
          <w:sz w:val="20"/>
          <w:szCs w:val="20"/>
        </w:rPr>
        <w:t>00</w:t>
      </w:r>
    </w:p>
    <w:p w14:paraId="4C4BBA9D" w14:textId="77777777" w:rsidR="008D7C2F" w:rsidRDefault="008D7C2F" w:rsidP="008D7C2F">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sidR="003B7C42">
        <w:rPr>
          <w:rFonts w:ascii="Arial" w:hAnsi="Arial" w:cs="Arial"/>
          <w:b/>
          <w:color w:val="91278F"/>
          <w:sz w:val="20"/>
          <w:szCs w:val="20"/>
        </w:rPr>
        <w:t>327,698.00</w:t>
      </w:r>
    </w:p>
    <w:p w14:paraId="1043047C" w14:textId="77777777" w:rsidR="008D7C2F" w:rsidRPr="008A5C9A" w:rsidRDefault="008D7C2F" w:rsidP="008D7C2F">
      <w:pPr>
        <w:autoSpaceDE w:val="0"/>
        <w:autoSpaceDN w:val="0"/>
        <w:adjustRightInd w:val="0"/>
        <w:spacing w:before="100" w:after="100"/>
        <w:rPr>
          <w:rFonts w:ascii="Arial" w:hAnsi="Arial" w:cs="Arial"/>
          <w:sz w:val="20"/>
          <w:szCs w:val="20"/>
        </w:rPr>
      </w:pPr>
    </w:p>
    <w:p w14:paraId="760FCEA7" w14:textId="77777777" w:rsidR="008D7C2F" w:rsidRPr="008A5C9A" w:rsidRDefault="008D7C2F" w:rsidP="008D7C2F">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w:t>
      </w:r>
      <w:r w:rsidR="003B7C42">
        <w:rPr>
          <w:rFonts w:ascii="Arial" w:hAnsi="Arial" w:cs="Arial"/>
          <w:b/>
          <w:bCs/>
          <w:sz w:val="20"/>
          <w:szCs w:val="20"/>
        </w:rPr>
        <w:t>2</w:t>
      </w:r>
      <w:r>
        <w:rPr>
          <w:rFonts w:ascii="Arial" w:hAnsi="Arial" w:cs="Arial"/>
          <w:b/>
          <w:bCs/>
          <w:sz w:val="20"/>
          <w:szCs w:val="20"/>
        </w:rPr>
        <w:t>/1</w:t>
      </w:r>
      <w:r w:rsidR="003B7C42">
        <w:rPr>
          <w:rFonts w:ascii="Arial" w:hAnsi="Arial" w:cs="Arial"/>
          <w:b/>
          <w:bCs/>
          <w:sz w:val="20"/>
          <w:szCs w:val="20"/>
        </w:rPr>
        <w:t>3</w:t>
      </w:r>
      <w:r>
        <w:rPr>
          <w:rFonts w:ascii="Arial" w:hAnsi="Arial" w:cs="Arial"/>
          <w:b/>
          <w:bCs/>
          <w:sz w:val="20"/>
          <w:szCs w:val="20"/>
        </w:rPr>
        <w:t xml:space="preserve"> PIP</w:t>
      </w:r>
    </w:p>
    <w:p w14:paraId="5777D30E" w14:textId="77777777" w:rsidR="008D7C2F" w:rsidRDefault="008D7C2F" w:rsidP="008D7C2F">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2AE899A0" w14:textId="77777777" w:rsidR="008D7C2F" w:rsidRPr="008A5C9A" w:rsidRDefault="008D7C2F" w:rsidP="008D7C2F">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385A6B4A" w14:textId="77777777" w:rsidR="008D7C2F" w:rsidRDefault="008D7C2F" w:rsidP="008D7C2F">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           </w:t>
      </w:r>
      <w:r w:rsidRPr="008A5C9A">
        <w:rPr>
          <w:rFonts w:ascii="Arial" w:hAnsi="Arial" w:cs="Arial"/>
          <w:sz w:val="20"/>
          <w:szCs w:val="20"/>
        </w:rPr>
        <w:t>1</w:t>
      </w:r>
      <w:r>
        <w:rPr>
          <w:rFonts w:ascii="Arial" w:hAnsi="Arial" w:cs="Arial"/>
          <w:sz w:val="20"/>
          <w:szCs w:val="20"/>
        </w:rPr>
        <w:t>0 / 80 * £8</w:t>
      </w:r>
      <w:r w:rsidR="003B7C42">
        <w:rPr>
          <w:rFonts w:ascii="Arial" w:hAnsi="Arial" w:cs="Arial"/>
          <w:sz w:val="20"/>
          <w:szCs w:val="20"/>
        </w:rPr>
        <w:t>5</w:t>
      </w:r>
      <w:r>
        <w:rPr>
          <w:rFonts w:ascii="Arial" w:hAnsi="Arial" w:cs="Arial"/>
          <w:sz w:val="20"/>
          <w:szCs w:val="20"/>
        </w:rPr>
        <w:t xml:space="preserve">,000.00 </w:t>
      </w:r>
      <w:r>
        <w:rPr>
          <w:rFonts w:ascii="Arial" w:hAnsi="Arial" w:cs="Arial"/>
          <w:sz w:val="20"/>
          <w:szCs w:val="20"/>
        </w:rPr>
        <w:tab/>
        <w:t>= 10,</w:t>
      </w:r>
      <w:r w:rsidR="003B7C42">
        <w:rPr>
          <w:rFonts w:ascii="Arial" w:hAnsi="Arial" w:cs="Arial"/>
          <w:sz w:val="20"/>
          <w:szCs w:val="20"/>
        </w:rPr>
        <w:t>625</w:t>
      </w:r>
      <w:r>
        <w:rPr>
          <w:rFonts w:ascii="Arial" w:hAnsi="Arial" w:cs="Arial"/>
          <w:sz w:val="20"/>
          <w:szCs w:val="20"/>
        </w:rPr>
        <w:t>.00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B7C42">
        <w:rPr>
          <w:rFonts w:ascii="Arial" w:hAnsi="Arial" w:cs="Arial"/>
          <w:sz w:val="20"/>
          <w:szCs w:val="20"/>
        </w:rPr>
        <w:t>5 / 60 * £85</w:t>
      </w:r>
      <w:r>
        <w:rPr>
          <w:rFonts w:ascii="Arial" w:hAnsi="Arial" w:cs="Arial"/>
          <w:sz w:val="20"/>
          <w:szCs w:val="20"/>
        </w:rPr>
        <w:t>,000.00</w:t>
      </w:r>
      <w:r>
        <w:rPr>
          <w:rFonts w:ascii="Arial" w:hAnsi="Arial" w:cs="Arial"/>
          <w:sz w:val="20"/>
          <w:szCs w:val="20"/>
        </w:rPr>
        <w:tab/>
        <w:t xml:space="preserve">=   </w:t>
      </w:r>
      <w:r w:rsidR="003B7C42">
        <w:rPr>
          <w:rFonts w:ascii="Arial" w:hAnsi="Arial" w:cs="Arial"/>
          <w:sz w:val="20"/>
          <w:szCs w:val="20"/>
        </w:rPr>
        <w:t>7,083.33</w:t>
      </w:r>
    </w:p>
    <w:p w14:paraId="7FD2B964" w14:textId="77777777" w:rsidR="008D7C2F" w:rsidRPr="008D7C2F" w:rsidRDefault="008D7C2F" w:rsidP="008D7C2F">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Pension from AVC service credit</w:t>
      </w:r>
      <w:r>
        <w:rPr>
          <w:rFonts w:ascii="Arial" w:hAnsi="Arial" w:cs="Arial"/>
          <w:sz w:val="20"/>
          <w:szCs w:val="20"/>
        </w:rPr>
        <w:tab/>
      </w:r>
      <w:r>
        <w:rPr>
          <w:rFonts w:ascii="Arial" w:hAnsi="Arial" w:cs="Arial"/>
          <w:sz w:val="20"/>
          <w:szCs w:val="20"/>
        </w:rPr>
        <w:tab/>
        <w:t>1 / 60</w:t>
      </w:r>
      <w:r w:rsidR="003B7C42">
        <w:rPr>
          <w:rFonts w:ascii="Arial" w:hAnsi="Arial" w:cs="Arial"/>
          <w:sz w:val="20"/>
          <w:szCs w:val="20"/>
        </w:rPr>
        <w:t xml:space="preserve"> * £85</w:t>
      </w:r>
      <w:r>
        <w:rPr>
          <w:rFonts w:ascii="Arial" w:hAnsi="Arial" w:cs="Arial"/>
          <w:sz w:val="20"/>
          <w:szCs w:val="20"/>
        </w:rPr>
        <w:t>,000.00</w:t>
      </w:r>
      <w:r>
        <w:rPr>
          <w:rFonts w:ascii="Arial" w:hAnsi="Arial" w:cs="Arial"/>
          <w:sz w:val="20"/>
          <w:szCs w:val="20"/>
        </w:rPr>
        <w:tab/>
        <w:t xml:space="preserve">= </w:t>
      </w:r>
      <w:r>
        <w:rPr>
          <w:rFonts w:ascii="Arial" w:hAnsi="Arial" w:cs="Arial"/>
          <w:sz w:val="20"/>
          <w:szCs w:val="20"/>
          <w:u w:val="single"/>
        </w:rPr>
        <w:t xml:space="preserve">  1,4</w:t>
      </w:r>
      <w:r w:rsidR="003B7C42">
        <w:rPr>
          <w:rFonts w:ascii="Arial" w:hAnsi="Arial" w:cs="Arial"/>
          <w:sz w:val="20"/>
          <w:szCs w:val="20"/>
          <w:u w:val="single"/>
        </w:rPr>
        <w:t>16.67</w:t>
      </w:r>
    </w:p>
    <w:p w14:paraId="521F246B" w14:textId="77777777" w:rsidR="008D7C2F" w:rsidRDefault="008D7C2F" w:rsidP="008D7C2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w:t>
      </w:r>
      <w:r w:rsidR="003B7C42">
        <w:rPr>
          <w:rFonts w:ascii="Arial" w:hAnsi="Arial" w:cs="Arial"/>
          <w:sz w:val="20"/>
          <w:szCs w:val="20"/>
        </w:rPr>
        <w:t>9</w:t>
      </w:r>
      <w:r>
        <w:rPr>
          <w:rFonts w:ascii="Arial" w:hAnsi="Arial" w:cs="Arial"/>
          <w:sz w:val="20"/>
          <w:szCs w:val="20"/>
        </w:rPr>
        <w:t>,</w:t>
      </w:r>
      <w:r w:rsidR="003B7C42">
        <w:rPr>
          <w:rFonts w:ascii="Arial" w:hAnsi="Arial" w:cs="Arial"/>
          <w:sz w:val="20"/>
          <w:szCs w:val="20"/>
        </w:rPr>
        <w:t>125</w:t>
      </w:r>
      <w:r>
        <w:rPr>
          <w:rFonts w:ascii="Arial" w:hAnsi="Arial" w:cs="Arial"/>
          <w:sz w:val="20"/>
          <w:szCs w:val="20"/>
        </w:rPr>
        <w:t>.00</w:t>
      </w:r>
    </w:p>
    <w:p w14:paraId="0FC4F6B7" w14:textId="77777777" w:rsidR="008D7C2F" w:rsidRDefault="008D7C2F" w:rsidP="008D7C2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sidR="003B7C42">
        <w:rPr>
          <w:rFonts w:ascii="Arial" w:hAnsi="Arial" w:cs="Arial"/>
          <w:sz w:val="20"/>
          <w:szCs w:val="20"/>
        </w:rPr>
        <w:t>306,000</w:t>
      </w:r>
      <w:r>
        <w:rPr>
          <w:rFonts w:ascii="Arial" w:hAnsi="Arial" w:cs="Arial"/>
          <w:sz w:val="20"/>
          <w:szCs w:val="20"/>
        </w:rPr>
        <w:t>.00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£8</w:t>
      </w:r>
      <w:r w:rsidR="003B7C42">
        <w:rPr>
          <w:rFonts w:ascii="Arial" w:hAnsi="Arial" w:cs="Arial"/>
          <w:sz w:val="20"/>
          <w:szCs w:val="20"/>
        </w:rPr>
        <w:t>5</w:t>
      </w:r>
      <w:r>
        <w:rPr>
          <w:rFonts w:ascii="Arial" w:hAnsi="Arial" w:cs="Arial"/>
          <w:sz w:val="20"/>
          <w:szCs w:val="20"/>
        </w:rPr>
        <w:t xml:space="preserve">,000.00    </w:t>
      </w:r>
      <w:r w:rsidRPr="00420B2F">
        <w:rPr>
          <w:rFonts w:ascii="Arial" w:hAnsi="Arial" w:cs="Arial"/>
          <w:sz w:val="20"/>
          <w:szCs w:val="20"/>
          <w:u w:val="single"/>
        </w:rPr>
        <w:t xml:space="preserve">  </w:t>
      </w:r>
      <w:r>
        <w:rPr>
          <w:rFonts w:ascii="Arial" w:hAnsi="Arial" w:cs="Arial"/>
          <w:sz w:val="20"/>
          <w:szCs w:val="20"/>
          <w:u w:val="single"/>
        </w:rPr>
        <w:t>31</w:t>
      </w:r>
      <w:r w:rsidRPr="00420B2F">
        <w:rPr>
          <w:rFonts w:ascii="Arial" w:hAnsi="Arial" w:cs="Arial"/>
          <w:sz w:val="20"/>
          <w:szCs w:val="20"/>
          <w:u w:val="single"/>
        </w:rPr>
        <w:t>,</w:t>
      </w:r>
      <w:r w:rsidR="003B7C42">
        <w:rPr>
          <w:rFonts w:ascii="Arial" w:hAnsi="Arial" w:cs="Arial"/>
          <w:sz w:val="20"/>
          <w:szCs w:val="20"/>
          <w:u w:val="single"/>
        </w:rPr>
        <w:t>875</w:t>
      </w:r>
      <w:r w:rsidRPr="00420B2F">
        <w:rPr>
          <w:rFonts w:ascii="Arial" w:hAnsi="Arial" w:cs="Arial"/>
          <w:sz w:val="20"/>
          <w:szCs w:val="20"/>
          <w:u w:val="single"/>
        </w:rPr>
        <w:t>.00</w:t>
      </w:r>
    </w:p>
    <w:p w14:paraId="123975CB" w14:textId="77777777" w:rsidR="008D7C2F" w:rsidRDefault="008D7C2F" w:rsidP="008D7C2F">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3B7C42">
        <w:rPr>
          <w:rFonts w:ascii="Arial" w:hAnsi="Arial" w:cs="Arial"/>
          <w:sz w:val="20"/>
          <w:szCs w:val="20"/>
        </w:rPr>
        <w:t>337,875</w:t>
      </w:r>
      <w:r>
        <w:rPr>
          <w:rFonts w:ascii="Arial" w:hAnsi="Arial" w:cs="Arial"/>
          <w:sz w:val="20"/>
          <w:szCs w:val="20"/>
        </w:rPr>
        <w:t>.00</w:t>
      </w:r>
    </w:p>
    <w:p w14:paraId="41689FC6" w14:textId="77777777" w:rsidR="008D7C2F" w:rsidRDefault="008D7C2F" w:rsidP="008D7C2F">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sidR="003B7C42">
        <w:rPr>
          <w:rFonts w:ascii="Arial" w:hAnsi="Arial" w:cs="Arial"/>
          <w:b/>
          <w:color w:val="91278F"/>
          <w:sz w:val="20"/>
          <w:szCs w:val="20"/>
        </w:rPr>
        <w:t>337,875.00</w:t>
      </w:r>
    </w:p>
    <w:p w14:paraId="65C63D27" w14:textId="77777777" w:rsidR="008D7C2F" w:rsidRPr="008A5C9A" w:rsidRDefault="008D7C2F" w:rsidP="008D7C2F">
      <w:pPr>
        <w:autoSpaceDE w:val="0"/>
        <w:autoSpaceDN w:val="0"/>
        <w:adjustRightInd w:val="0"/>
        <w:spacing w:before="100" w:after="100"/>
        <w:rPr>
          <w:rFonts w:ascii="Arial" w:hAnsi="Arial" w:cs="Arial"/>
          <w:sz w:val="20"/>
          <w:szCs w:val="20"/>
        </w:rPr>
      </w:pPr>
    </w:p>
    <w:p w14:paraId="0124F34A" w14:textId="77777777" w:rsidR="008D7C2F" w:rsidRPr="008A5C9A" w:rsidRDefault="008D7C2F" w:rsidP="008D7C2F">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w:t>
      </w:r>
      <w:r>
        <w:rPr>
          <w:rFonts w:ascii="Arial" w:hAnsi="Arial" w:cs="Arial"/>
          <w:b/>
          <w:bCs/>
          <w:sz w:val="20"/>
          <w:szCs w:val="20"/>
        </w:rPr>
        <w:t>the member</w:t>
      </w:r>
      <w:r w:rsidRPr="008A5C9A">
        <w:rPr>
          <w:rFonts w:ascii="Arial" w:hAnsi="Arial" w:cs="Arial"/>
          <w:b/>
          <w:bCs/>
          <w:sz w:val="20"/>
          <w:szCs w:val="20"/>
        </w:rPr>
        <w:t>'</w:t>
      </w:r>
      <w:r>
        <w:rPr>
          <w:rFonts w:ascii="Arial" w:hAnsi="Arial" w:cs="Arial"/>
          <w:b/>
          <w:bCs/>
          <w:sz w:val="20"/>
          <w:szCs w:val="20"/>
        </w:rPr>
        <w:t>s pension input amount for 201</w:t>
      </w:r>
      <w:r w:rsidR="003B7C42">
        <w:rPr>
          <w:rFonts w:ascii="Arial" w:hAnsi="Arial" w:cs="Arial"/>
          <w:b/>
          <w:bCs/>
          <w:sz w:val="20"/>
          <w:szCs w:val="20"/>
        </w:rPr>
        <w:t>2</w:t>
      </w:r>
      <w:r>
        <w:rPr>
          <w:rFonts w:ascii="Arial" w:hAnsi="Arial" w:cs="Arial"/>
          <w:b/>
          <w:bCs/>
          <w:sz w:val="20"/>
          <w:szCs w:val="20"/>
        </w:rPr>
        <w:t>/</w:t>
      </w:r>
      <w:r w:rsidRPr="008A5C9A">
        <w:rPr>
          <w:rFonts w:ascii="Arial" w:hAnsi="Arial" w:cs="Arial"/>
          <w:b/>
          <w:bCs/>
          <w:sz w:val="20"/>
          <w:szCs w:val="20"/>
        </w:rPr>
        <w:t>1</w:t>
      </w:r>
      <w:r w:rsidR="003B7C42">
        <w:rPr>
          <w:rFonts w:ascii="Arial" w:hAnsi="Arial" w:cs="Arial"/>
          <w:b/>
          <w:bCs/>
          <w:sz w:val="20"/>
          <w:szCs w:val="20"/>
        </w:rPr>
        <w:t>3</w:t>
      </w:r>
    </w:p>
    <w:p w14:paraId="01960380" w14:textId="77777777" w:rsidR="008D7C2F" w:rsidRPr="008A5C9A" w:rsidRDefault="008D7C2F" w:rsidP="008D7C2F">
      <w:pPr>
        <w:autoSpaceDE w:val="0"/>
        <w:autoSpaceDN w:val="0"/>
        <w:adjustRightInd w:val="0"/>
        <w:spacing w:before="100" w:after="100"/>
        <w:rPr>
          <w:rFonts w:ascii="Arial" w:hAnsi="Arial" w:cs="Arial"/>
          <w:sz w:val="20"/>
          <w:szCs w:val="20"/>
        </w:rPr>
      </w:pPr>
      <w:r>
        <w:rPr>
          <w:rFonts w:ascii="Arial" w:hAnsi="Arial" w:cs="Arial"/>
          <w:sz w:val="20"/>
          <w:szCs w:val="20"/>
        </w:rPr>
        <w:t xml:space="preserve">The </w:t>
      </w:r>
      <w:r w:rsidRPr="008A5C9A">
        <w:rPr>
          <w:rFonts w:ascii="Arial" w:hAnsi="Arial" w:cs="Arial"/>
          <w:sz w:val="20"/>
          <w:szCs w:val="20"/>
        </w:rPr>
        <w:t xml:space="preserve">total pension </w:t>
      </w:r>
      <w:r>
        <w:rPr>
          <w:rFonts w:ascii="Arial" w:hAnsi="Arial" w:cs="Arial"/>
          <w:sz w:val="20"/>
          <w:szCs w:val="20"/>
        </w:rPr>
        <w:t xml:space="preserve">input amount </w:t>
      </w:r>
      <w:r w:rsidRPr="008A5C9A">
        <w:rPr>
          <w:rFonts w:ascii="Arial" w:hAnsi="Arial" w:cs="Arial"/>
          <w:sz w:val="20"/>
          <w:szCs w:val="20"/>
        </w:rPr>
        <w:t>is:</w:t>
      </w:r>
    </w:p>
    <w:p w14:paraId="73110004" w14:textId="77777777" w:rsidR="008D7C2F" w:rsidRPr="008A5C9A" w:rsidRDefault="008D7C2F" w:rsidP="008D7C2F">
      <w:pPr>
        <w:autoSpaceDE w:val="0"/>
        <w:autoSpaceDN w:val="0"/>
        <w:adjustRightInd w:val="0"/>
        <w:spacing w:before="100" w:after="100"/>
        <w:rPr>
          <w:rFonts w:ascii="Arial" w:hAnsi="Arial" w:cs="Arial"/>
          <w:sz w:val="20"/>
          <w:szCs w:val="20"/>
        </w:rPr>
      </w:pPr>
      <w:r>
        <w:rPr>
          <w:rFonts w:ascii="Arial" w:hAnsi="Arial" w:cs="Arial"/>
          <w:sz w:val="20"/>
          <w:szCs w:val="20"/>
        </w:rPr>
        <w:t>£</w:t>
      </w:r>
      <w:r w:rsidR="00421776">
        <w:rPr>
          <w:rFonts w:ascii="Arial" w:hAnsi="Arial" w:cs="Arial"/>
          <w:sz w:val="20"/>
          <w:szCs w:val="20"/>
        </w:rPr>
        <w:t>337,875.00</w:t>
      </w:r>
      <w:r>
        <w:rPr>
          <w:rFonts w:ascii="Arial" w:hAnsi="Arial" w:cs="Arial"/>
          <w:sz w:val="20"/>
          <w:szCs w:val="20"/>
        </w:rPr>
        <w:t xml:space="preserve"> </w:t>
      </w:r>
      <w:r w:rsidR="00421776">
        <w:rPr>
          <w:rFonts w:ascii="Arial" w:hAnsi="Arial" w:cs="Arial"/>
          <w:sz w:val="20"/>
          <w:szCs w:val="20"/>
        </w:rPr>
        <w:t>- £327,698.00</w:t>
      </w:r>
      <w:r w:rsidRPr="008A5C9A">
        <w:rPr>
          <w:rFonts w:ascii="Arial" w:hAnsi="Arial" w:cs="Arial"/>
          <w:sz w:val="20"/>
          <w:szCs w:val="20"/>
        </w:rPr>
        <w:t xml:space="preserve"> = </w:t>
      </w:r>
      <w:r w:rsidRPr="009A6F48">
        <w:rPr>
          <w:rFonts w:ascii="Arial" w:hAnsi="Arial" w:cs="Arial"/>
          <w:b/>
          <w:color w:val="993366"/>
          <w:sz w:val="20"/>
          <w:szCs w:val="20"/>
        </w:rPr>
        <w:t>£</w:t>
      </w:r>
      <w:r w:rsidR="00421776">
        <w:rPr>
          <w:rFonts w:ascii="Arial" w:hAnsi="Arial" w:cs="Arial"/>
          <w:b/>
          <w:color w:val="993366"/>
          <w:sz w:val="20"/>
          <w:szCs w:val="20"/>
        </w:rPr>
        <w:t>10,177.00</w:t>
      </w:r>
    </w:p>
    <w:p w14:paraId="6E3A9FD5" w14:textId="77777777" w:rsidR="008D7C2F" w:rsidRPr="008A5C9A" w:rsidRDefault="008D7C2F" w:rsidP="008D7C2F">
      <w:pPr>
        <w:autoSpaceDE w:val="0"/>
        <w:autoSpaceDN w:val="0"/>
        <w:adjustRightInd w:val="0"/>
        <w:spacing w:before="100" w:after="100"/>
        <w:rPr>
          <w:rFonts w:ascii="Arial" w:hAnsi="Arial" w:cs="Arial"/>
          <w:sz w:val="20"/>
          <w:szCs w:val="20"/>
        </w:rPr>
      </w:pPr>
      <w:r>
        <w:rPr>
          <w:rFonts w:ascii="Arial" w:hAnsi="Arial" w:cs="Arial"/>
          <w:sz w:val="20"/>
          <w:szCs w:val="20"/>
        </w:rPr>
        <w:t>As this is less than the annual allowance for 201</w:t>
      </w:r>
      <w:r w:rsidR="00421776">
        <w:rPr>
          <w:rFonts w:ascii="Arial" w:hAnsi="Arial" w:cs="Arial"/>
          <w:sz w:val="20"/>
          <w:szCs w:val="20"/>
        </w:rPr>
        <w:t>2</w:t>
      </w:r>
      <w:r>
        <w:rPr>
          <w:rFonts w:ascii="Arial" w:hAnsi="Arial" w:cs="Arial"/>
          <w:sz w:val="20"/>
          <w:szCs w:val="20"/>
        </w:rPr>
        <w:t>/1</w:t>
      </w:r>
      <w:r w:rsidR="00421776">
        <w:rPr>
          <w:rFonts w:ascii="Arial" w:hAnsi="Arial" w:cs="Arial"/>
          <w:sz w:val="20"/>
          <w:szCs w:val="20"/>
        </w:rPr>
        <w:t>3</w:t>
      </w:r>
      <w:r>
        <w:rPr>
          <w:rFonts w:ascii="Arial" w:hAnsi="Arial" w:cs="Arial"/>
          <w:sz w:val="20"/>
          <w:szCs w:val="20"/>
        </w:rPr>
        <w:t xml:space="preserve"> of £50,000 there is no annual allowance charge</w:t>
      </w:r>
      <w:r w:rsidR="0030248D">
        <w:rPr>
          <w:rFonts w:ascii="Arial" w:hAnsi="Arial" w:cs="Arial"/>
          <w:sz w:val="20"/>
          <w:szCs w:val="20"/>
        </w:rPr>
        <w:t xml:space="preserve"> (assuming the member has not made contributions in the tax year to any other pension </w:t>
      </w:r>
      <w:r w:rsidR="0030248D"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30248D">
        <w:rPr>
          <w:rFonts w:ascii="Arial" w:hAnsi="Arial" w:cs="Arial"/>
          <w:sz w:val="20"/>
          <w:szCs w:val="20"/>
        </w:rPr>
        <w:t>)</w:t>
      </w:r>
      <w:r w:rsidR="002277D8">
        <w:rPr>
          <w:rFonts w:ascii="Arial" w:hAnsi="Arial" w:cs="Arial"/>
          <w:sz w:val="20"/>
          <w:szCs w:val="20"/>
        </w:rPr>
        <w:t xml:space="preserve"> and t</w:t>
      </w:r>
      <w:r>
        <w:rPr>
          <w:rFonts w:ascii="Arial" w:hAnsi="Arial" w:cs="Arial"/>
          <w:sz w:val="20"/>
          <w:szCs w:val="20"/>
        </w:rPr>
        <w:t>he member has £</w:t>
      </w:r>
      <w:r w:rsidR="00421776">
        <w:rPr>
          <w:rFonts w:ascii="Arial" w:hAnsi="Arial" w:cs="Arial"/>
          <w:sz w:val="20"/>
          <w:szCs w:val="20"/>
        </w:rPr>
        <w:t>39,823.00</w:t>
      </w:r>
      <w:r>
        <w:rPr>
          <w:rFonts w:ascii="Arial" w:hAnsi="Arial" w:cs="Arial"/>
          <w:sz w:val="20"/>
          <w:szCs w:val="20"/>
        </w:rPr>
        <w:t xml:space="preserve"> unused annual allowance from 201</w:t>
      </w:r>
      <w:r w:rsidR="00421776">
        <w:rPr>
          <w:rFonts w:ascii="Arial" w:hAnsi="Arial" w:cs="Arial"/>
          <w:sz w:val="20"/>
          <w:szCs w:val="20"/>
        </w:rPr>
        <w:t>2</w:t>
      </w:r>
      <w:r>
        <w:rPr>
          <w:rFonts w:ascii="Arial" w:hAnsi="Arial" w:cs="Arial"/>
          <w:sz w:val="20"/>
          <w:szCs w:val="20"/>
        </w:rPr>
        <w:t>/1</w:t>
      </w:r>
      <w:r w:rsidR="00421776">
        <w:rPr>
          <w:rFonts w:ascii="Arial" w:hAnsi="Arial" w:cs="Arial"/>
          <w:sz w:val="20"/>
          <w:szCs w:val="20"/>
        </w:rPr>
        <w:t>3</w:t>
      </w:r>
      <w:r>
        <w:rPr>
          <w:rFonts w:ascii="Arial" w:hAnsi="Arial" w:cs="Arial"/>
          <w:sz w:val="20"/>
          <w:szCs w:val="20"/>
        </w:rPr>
        <w:t xml:space="preserve"> to carry forward to 201</w:t>
      </w:r>
      <w:r w:rsidR="00421776">
        <w:rPr>
          <w:rFonts w:ascii="Arial" w:hAnsi="Arial" w:cs="Arial"/>
          <w:sz w:val="20"/>
          <w:szCs w:val="20"/>
        </w:rPr>
        <w:t>3</w:t>
      </w:r>
      <w:r>
        <w:rPr>
          <w:rFonts w:ascii="Arial" w:hAnsi="Arial" w:cs="Arial"/>
          <w:sz w:val="20"/>
          <w:szCs w:val="20"/>
        </w:rPr>
        <w:t>/1</w:t>
      </w:r>
      <w:r w:rsidR="00421776">
        <w:rPr>
          <w:rFonts w:ascii="Arial" w:hAnsi="Arial" w:cs="Arial"/>
          <w:sz w:val="20"/>
          <w:szCs w:val="20"/>
        </w:rPr>
        <w:t>4</w:t>
      </w:r>
      <w:r>
        <w:rPr>
          <w:rFonts w:ascii="Arial" w:hAnsi="Arial" w:cs="Arial"/>
          <w:sz w:val="20"/>
          <w:szCs w:val="20"/>
        </w:rPr>
        <w:t>.</w:t>
      </w:r>
      <w:r w:rsidRPr="008A5C9A">
        <w:rPr>
          <w:rFonts w:ascii="Arial" w:hAnsi="Arial" w:cs="Arial"/>
          <w:sz w:val="20"/>
          <w:szCs w:val="20"/>
        </w:rPr>
        <w:t xml:space="preserve"> </w:t>
      </w:r>
    </w:p>
    <w:p w14:paraId="5A12A224" w14:textId="77777777" w:rsidR="008D7C2F" w:rsidRDefault="008D7C2F" w:rsidP="008D7C2F">
      <w:pPr>
        <w:autoSpaceDE w:val="0"/>
        <w:autoSpaceDN w:val="0"/>
        <w:adjustRightInd w:val="0"/>
        <w:spacing w:before="100" w:after="100"/>
        <w:rPr>
          <w:rFonts w:ascii="Arial" w:hAnsi="Arial" w:cs="Arial"/>
          <w:b/>
          <w:bCs/>
          <w:sz w:val="20"/>
          <w:szCs w:val="20"/>
        </w:rPr>
      </w:pPr>
    </w:p>
    <w:p w14:paraId="17E33159" w14:textId="77777777" w:rsidR="008D7C2F" w:rsidRPr="008A5C9A" w:rsidRDefault="008D7C2F" w:rsidP="008D7C2F">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into 201</w:t>
      </w:r>
      <w:r w:rsidR="003B7C42">
        <w:rPr>
          <w:rFonts w:ascii="Arial" w:hAnsi="Arial" w:cs="Arial"/>
          <w:b/>
          <w:bCs/>
          <w:sz w:val="20"/>
          <w:szCs w:val="20"/>
        </w:rPr>
        <w:t>3</w:t>
      </w:r>
      <w:r>
        <w:rPr>
          <w:rFonts w:ascii="Arial" w:hAnsi="Arial" w:cs="Arial"/>
          <w:b/>
          <w:bCs/>
          <w:sz w:val="20"/>
          <w:szCs w:val="20"/>
        </w:rPr>
        <w:t>/1</w:t>
      </w:r>
      <w:r w:rsidR="003B7C42">
        <w:rPr>
          <w:rFonts w:ascii="Arial" w:hAnsi="Arial" w:cs="Arial"/>
          <w:b/>
          <w:bCs/>
          <w:sz w:val="20"/>
          <w:szCs w:val="20"/>
        </w:rPr>
        <w:t>4</w:t>
      </w:r>
      <w:r>
        <w:rPr>
          <w:rFonts w:ascii="Arial" w:hAnsi="Arial" w:cs="Arial"/>
          <w:b/>
          <w:bCs/>
          <w:sz w:val="20"/>
          <w:szCs w:val="20"/>
        </w:rPr>
        <w:t xml:space="preserve"> of </w:t>
      </w:r>
      <w:r w:rsidRPr="008A5C9A">
        <w:rPr>
          <w:rFonts w:ascii="Arial" w:hAnsi="Arial" w:cs="Arial"/>
          <w:b/>
          <w:bCs/>
          <w:sz w:val="20"/>
          <w:szCs w:val="20"/>
        </w:rPr>
        <w:t xml:space="preserve">unused annual allowance </w:t>
      </w:r>
    </w:p>
    <w:p w14:paraId="01E8D6E3" w14:textId="77777777" w:rsidR="008D7C2F" w:rsidRPr="008A5C9A" w:rsidRDefault="008D7C2F" w:rsidP="008D7C2F">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sidR="00421776">
        <w:rPr>
          <w:rFonts w:ascii="Arial" w:hAnsi="Arial" w:cs="Arial"/>
          <w:sz w:val="20"/>
          <w:szCs w:val="20"/>
        </w:rPr>
        <w:t xml:space="preserve"> he can carry forward is £91,443.26</w:t>
      </w:r>
      <w:r w:rsidRPr="008A5C9A">
        <w:rPr>
          <w:rFonts w:ascii="Arial" w:hAnsi="Arial" w:cs="Arial"/>
          <w:sz w:val="20"/>
          <w:szCs w:val="20"/>
        </w:rPr>
        <w:t>. This is broken down as:</w:t>
      </w:r>
    </w:p>
    <w:p w14:paraId="5C8874BE" w14:textId="77777777" w:rsidR="00421776" w:rsidRDefault="00421776" w:rsidP="008D7C2F">
      <w:pPr>
        <w:autoSpaceDE w:val="0"/>
        <w:autoSpaceDN w:val="0"/>
        <w:adjustRightInd w:val="0"/>
        <w:spacing w:before="100" w:after="100"/>
        <w:rPr>
          <w:rFonts w:ascii="Arial" w:hAnsi="Arial" w:cs="Arial"/>
          <w:sz w:val="20"/>
          <w:szCs w:val="20"/>
        </w:rPr>
      </w:pPr>
      <w:r>
        <w:rPr>
          <w:rFonts w:ascii="Arial" w:hAnsi="Arial" w:cs="Arial"/>
          <w:sz w:val="20"/>
          <w:szCs w:val="20"/>
        </w:rPr>
        <w:t>2012/13</w:t>
      </w:r>
      <w:r>
        <w:rPr>
          <w:rFonts w:ascii="Arial" w:hAnsi="Arial" w:cs="Arial"/>
          <w:sz w:val="20"/>
          <w:szCs w:val="20"/>
        </w:rPr>
        <w:tab/>
        <w:t xml:space="preserve">£39,823.00 (i.e. £50,000 - £10,177.00)                                                        </w:t>
      </w:r>
      <w:r w:rsidR="008D7C2F">
        <w:rPr>
          <w:rFonts w:ascii="Arial" w:hAnsi="Arial" w:cs="Arial"/>
          <w:sz w:val="20"/>
          <w:szCs w:val="20"/>
        </w:rPr>
        <w:t>2011/12</w:t>
      </w:r>
      <w:r w:rsidR="008D7C2F">
        <w:rPr>
          <w:rFonts w:ascii="Arial" w:hAnsi="Arial" w:cs="Arial"/>
          <w:sz w:val="20"/>
          <w:szCs w:val="20"/>
        </w:rPr>
        <w:tab/>
        <w:t>£11,755.26 (i.e. £50,000 - £38,244.74)</w:t>
      </w:r>
      <w:r w:rsidR="008D7C2F" w:rsidRPr="008A5C9A">
        <w:rPr>
          <w:rFonts w:ascii="Arial" w:hAnsi="Arial" w:cs="Arial"/>
          <w:sz w:val="20"/>
          <w:szCs w:val="20"/>
        </w:rPr>
        <w:br/>
      </w:r>
      <w:r w:rsidR="008D7C2F">
        <w:rPr>
          <w:rFonts w:ascii="Arial" w:hAnsi="Arial" w:cs="Arial"/>
          <w:sz w:val="20"/>
          <w:szCs w:val="20"/>
        </w:rPr>
        <w:t>2010/11</w:t>
      </w:r>
      <w:r w:rsidR="008D7C2F">
        <w:rPr>
          <w:rFonts w:ascii="Arial" w:hAnsi="Arial" w:cs="Arial"/>
          <w:sz w:val="20"/>
          <w:szCs w:val="20"/>
        </w:rPr>
        <w:tab/>
        <w:t>£39,865.00 (i.e. £50,000 - £10,135</w:t>
      </w:r>
      <w:r>
        <w:rPr>
          <w:rFonts w:ascii="Arial" w:hAnsi="Arial" w:cs="Arial"/>
          <w:sz w:val="20"/>
          <w:szCs w:val="20"/>
        </w:rPr>
        <w:t>.00</w:t>
      </w:r>
      <w:r w:rsidR="008D7C2F">
        <w:rPr>
          <w:rFonts w:ascii="Arial" w:hAnsi="Arial" w:cs="Arial"/>
          <w:sz w:val="20"/>
          <w:szCs w:val="20"/>
        </w:rPr>
        <w:t>)</w:t>
      </w:r>
      <w:r w:rsidR="008D7C2F">
        <w:rPr>
          <w:rFonts w:ascii="Arial" w:hAnsi="Arial" w:cs="Arial"/>
          <w:sz w:val="20"/>
          <w:szCs w:val="20"/>
        </w:rPr>
        <w:br/>
      </w:r>
    </w:p>
    <w:p w14:paraId="79F3724A" w14:textId="77777777" w:rsidR="00751A3A" w:rsidRDefault="002B754E" w:rsidP="00751A3A">
      <w:pPr>
        <w:autoSpaceDE w:val="0"/>
        <w:autoSpaceDN w:val="0"/>
        <w:adjustRightInd w:val="0"/>
        <w:spacing w:before="100" w:after="100"/>
        <w:rPr>
          <w:rFonts w:ascii="Arial" w:hAnsi="Arial" w:cs="Arial"/>
          <w:b/>
          <w:bCs/>
          <w:color w:val="91278F"/>
          <w:sz w:val="20"/>
          <w:szCs w:val="20"/>
        </w:rPr>
      </w:pPr>
      <w:r>
        <w:rPr>
          <w:rFonts w:ascii="Arial" w:hAnsi="Arial" w:cs="Arial"/>
          <w:sz w:val="20"/>
          <w:szCs w:val="20"/>
        </w:rPr>
        <w:br w:type="page"/>
      </w:r>
      <w:bookmarkStart w:id="1327" w:name="Example17"/>
      <w:r w:rsidR="00751A3A" w:rsidRPr="00A305CB">
        <w:rPr>
          <w:rFonts w:ascii="Arial" w:hAnsi="Arial" w:cs="Arial"/>
          <w:b/>
          <w:bCs/>
          <w:color w:val="91278F"/>
          <w:sz w:val="20"/>
          <w:szCs w:val="20"/>
        </w:rPr>
        <w:t xml:space="preserve">Example </w:t>
      </w:r>
      <w:r w:rsidR="00751A3A">
        <w:rPr>
          <w:rFonts w:ascii="Arial" w:hAnsi="Arial" w:cs="Arial"/>
          <w:b/>
          <w:bCs/>
          <w:color w:val="91278F"/>
          <w:sz w:val="20"/>
          <w:szCs w:val="20"/>
        </w:rPr>
        <w:t>1</w:t>
      </w:r>
      <w:r w:rsidR="007B5DE4">
        <w:rPr>
          <w:rFonts w:ascii="Arial" w:hAnsi="Arial" w:cs="Arial"/>
          <w:b/>
          <w:bCs/>
          <w:color w:val="91278F"/>
          <w:sz w:val="20"/>
          <w:szCs w:val="20"/>
        </w:rPr>
        <w:t>7</w:t>
      </w:r>
      <w:bookmarkEnd w:id="1327"/>
      <w:r w:rsidR="00751A3A" w:rsidRPr="00A305CB">
        <w:rPr>
          <w:rFonts w:ascii="Arial" w:hAnsi="Arial" w:cs="Arial"/>
          <w:b/>
          <w:bCs/>
          <w:color w:val="91278F"/>
          <w:sz w:val="20"/>
          <w:szCs w:val="20"/>
        </w:rPr>
        <w:t xml:space="preserve">: Member joined the LGPS </w:t>
      </w:r>
      <w:r w:rsidR="00751A3A">
        <w:rPr>
          <w:rFonts w:ascii="Arial" w:hAnsi="Arial" w:cs="Arial"/>
          <w:b/>
          <w:bCs/>
          <w:color w:val="91278F"/>
          <w:sz w:val="20"/>
          <w:szCs w:val="20"/>
        </w:rPr>
        <w:t>before 1 April</w:t>
      </w:r>
      <w:r w:rsidR="00751A3A" w:rsidRPr="00A305CB">
        <w:rPr>
          <w:rFonts w:ascii="Arial" w:hAnsi="Arial" w:cs="Arial"/>
          <w:b/>
          <w:bCs/>
          <w:color w:val="91278F"/>
          <w:sz w:val="20"/>
          <w:szCs w:val="20"/>
        </w:rPr>
        <w:t xml:space="preserve"> 2008 and contributes to an in-house AVC</w:t>
      </w:r>
      <w:r w:rsidR="00751A3A">
        <w:rPr>
          <w:rFonts w:ascii="Arial" w:hAnsi="Arial" w:cs="Arial"/>
          <w:b/>
          <w:bCs/>
          <w:color w:val="91278F"/>
          <w:sz w:val="20"/>
          <w:szCs w:val="20"/>
        </w:rPr>
        <w:t xml:space="preserve">– retires in the PIP – ceases payment of the AVCs in the PIP and converts the AVC pot to Scheme membership within the PIP  </w:t>
      </w:r>
    </w:p>
    <w:p w14:paraId="0B748CDA" w14:textId="77777777" w:rsidR="00751A3A" w:rsidRDefault="00751A3A" w:rsidP="00751A3A">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The member joined the LGPS in England or Wales on 1 April 1998. </w:t>
      </w:r>
      <w:r w:rsidRPr="008A5C9A">
        <w:rPr>
          <w:rFonts w:ascii="Arial" w:hAnsi="Arial" w:cs="Arial"/>
          <w:sz w:val="20"/>
          <w:szCs w:val="20"/>
        </w:rPr>
        <w:t xml:space="preserve">At the start of </w:t>
      </w:r>
      <w:r>
        <w:rPr>
          <w:rFonts w:ascii="Arial" w:hAnsi="Arial" w:cs="Arial"/>
          <w:sz w:val="20"/>
          <w:szCs w:val="20"/>
        </w:rPr>
        <w:t>the</w:t>
      </w:r>
      <w:r w:rsidRPr="008A5C9A">
        <w:rPr>
          <w:rFonts w:ascii="Arial" w:hAnsi="Arial" w:cs="Arial"/>
          <w:sz w:val="20"/>
          <w:szCs w:val="20"/>
        </w:rPr>
        <w:t xml:space="preserve"> </w:t>
      </w:r>
      <w:r w:rsidR="00DA3E00">
        <w:rPr>
          <w:rFonts w:ascii="Arial" w:hAnsi="Arial" w:cs="Arial"/>
          <w:sz w:val="20"/>
          <w:szCs w:val="20"/>
        </w:rPr>
        <w:t xml:space="preserve">2011/12 </w:t>
      </w:r>
      <w:r>
        <w:rPr>
          <w:rFonts w:ascii="Arial" w:hAnsi="Arial" w:cs="Arial"/>
          <w:sz w:val="20"/>
          <w:szCs w:val="20"/>
        </w:rPr>
        <w:t>Pension Input Period (</w:t>
      </w:r>
      <w:r w:rsidRPr="008A5C9A">
        <w:rPr>
          <w:rFonts w:ascii="Arial" w:hAnsi="Arial" w:cs="Arial"/>
          <w:sz w:val="20"/>
          <w:szCs w:val="20"/>
        </w:rPr>
        <w:t>PIP</w:t>
      </w:r>
      <w:r>
        <w:rPr>
          <w:rFonts w:ascii="Arial" w:hAnsi="Arial" w:cs="Arial"/>
          <w:sz w:val="20"/>
          <w:szCs w:val="20"/>
        </w:rPr>
        <w:t>) the member’</w:t>
      </w:r>
      <w:r w:rsidRPr="008A5C9A">
        <w:rPr>
          <w:rFonts w:ascii="Arial" w:hAnsi="Arial" w:cs="Arial"/>
          <w:sz w:val="20"/>
          <w:szCs w:val="20"/>
        </w:rPr>
        <w:t xml:space="preserve">s </w:t>
      </w:r>
      <w:r>
        <w:rPr>
          <w:rFonts w:ascii="Arial" w:hAnsi="Arial" w:cs="Arial"/>
          <w:sz w:val="20"/>
          <w:szCs w:val="20"/>
        </w:rPr>
        <w:t xml:space="preserve">pensionable </w:t>
      </w:r>
      <w:r w:rsidRPr="008A5C9A">
        <w:rPr>
          <w:rFonts w:ascii="Arial" w:hAnsi="Arial" w:cs="Arial"/>
          <w:sz w:val="20"/>
          <w:szCs w:val="20"/>
        </w:rPr>
        <w:t xml:space="preserve">pay </w:t>
      </w:r>
      <w:r>
        <w:rPr>
          <w:rFonts w:ascii="Arial" w:hAnsi="Arial" w:cs="Arial"/>
          <w:sz w:val="20"/>
          <w:szCs w:val="20"/>
        </w:rPr>
        <w:t>for the year to 31 March 2011 wa</w:t>
      </w:r>
      <w:r w:rsidRPr="008A5C9A">
        <w:rPr>
          <w:rFonts w:ascii="Arial" w:hAnsi="Arial" w:cs="Arial"/>
          <w:sz w:val="20"/>
          <w:szCs w:val="20"/>
        </w:rPr>
        <w:t>s £</w:t>
      </w:r>
      <w:r>
        <w:rPr>
          <w:rFonts w:ascii="Arial" w:hAnsi="Arial" w:cs="Arial"/>
          <w:sz w:val="20"/>
          <w:szCs w:val="20"/>
        </w:rPr>
        <w:t>79,200</w:t>
      </w:r>
      <w:r w:rsidRPr="008A5C9A">
        <w:rPr>
          <w:rFonts w:ascii="Arial" w:hAnsi="Arial" w:cs="Arial"/>
          <w:sz w:val="20"/>
          <w:szCs w:val="20"/>
        </w:rPr>
        <w:t xml:space="preserve"> and he ha</w:t>
      </w:r>
      <w:r>
        <w:rPr>
          <w:rFonts w:ascii="Arial" w:hAnsi="Arial" w:cs="Arial"/>
          <w:sz w:val="20"/>
          <w:szCs w:val="20"/>
        </w:rPr>
        <w:t>d</w:t>
      </w:r>
      <w:r w:rsidRPr="008A5C9A">
        <w:rPr>
          <w:rFonts w:ascii="Arial" w:hAnsi="Arial" w:cs="Arial"/>
          <w:sz w:val="20"/>
          <w:szCs w:val="20"/>
        </w:rPr>
        <w:t xml:space="preserve"> </w:t>
      </w:r>
      <w:r>
        <w:rPr>
          <w:rFonts w:ascii="Arial" w:hAnsi="Arial" w:cs="Arial"/>
          <w:sz w:val="20"/>
          <w:szCs w:val="20"/>
        </w:rPr>
        <w:t>13 years scheme membership</w:t>
      </w:r>
      <w:r w:rsidRPr="008A5C9A">
        <w:rPr>
          <w:rFonts w:ascii="Arial" w:hAnsi="Arial" w:cs="Arial"/>
          <w:sz w:val="20"/>
          <w:szCs w:val="20"/>
        </w:rPr>
        <w:t xml:space="preserve">. </w:t>
      </w:r>
      <w:r>
        <w:rPr>
          <w:rFonts w:ascii="Arial" w:hAnsi="Arial" w:cs="Arial"/>
          <w:sz w:val="20"/>
          <w:szCs w:val="20"/>
        </w:rPr>
        <w:t>The member has been whole-time throughout his period of membership. The member has been making AVC payments since 1 April 2000</w:t>
      </w:r>
      <w:r w:rsidRPr="008A5C9A">
        <w:rPr>
          <w:rFonts w:ascii="Arial" w:hAnsi="Arial" w:cs="Arial"/>
          <w:sz w:val="20"/>
          <w:szCs w:val="20"/>
        </w:rPr>
        <w:t>.</w:t>
      </w:r>
      <w:r>
        <w:rPr>
          <w:rFonts w:ascii="Arial" w:hAnsi="Arial" w:cs="Arial"/>
          <w:sz w:val="20"/>
          <w:szCs w:val="20"/>
        </w:rPr>
        <w:t xml:space="preserve"> He elects in 2011/12, when aged 50 or over, to stop paying AVCs and to convert the accrued AVC pot into Scheme membership just before retiring </w:t>
      </w:r>
      <w:r w:rsidR="00EF5E82">
        <w:rPr>
          <w:rFonts w:ascii="Arial" w:hAnsi="Arial" w:cs="Arial"/>
          <w:sz w:val="20"/>
          <w:szCs w:val="20"/>
        </w:rPr>
        <w:t xml:space="preserve">at age 65 </w:t>
      </w:r>
      <w:r>
        <w:rPr>
          <w:rFonts w:ascii="Arial" w:hAnsi="Arial" w:cs="Arial"/>
          <w:sz w:val="20"/>
          <w:szCs w:val="20"/>
        </w:rPr>
        <w:t>on 30 September 201</w:t>
      </w:r>
      <w:r w:rsidR="00955963">
        <w:rPr>
          <w:rFonts w:ascii="Arial" w:hAnsi="Arial" w:cs="Arial"/>
          <w:sz w:val="20"/>
          <w:szCs w:val="20"/>
        </w:rPr>
        <w:t>1</w:t>
      </w:r>
      <w:r>
        <w:rPr>
          <w:rFonts w:ascii="Arial" w:hAnsi="Arial" w:cs="Arial"/>
          <w:sz w:val="20"/>
          <w:szCs w:val="20"/>
        </w:rPr>
        <w:t xml:space="preserve">. </w:t>
      </w:r>
      <w:r w:rsidR="00955963">
        <w:rPr>
          <w:rFonts w:ascii="Arial" w:hAnsi="Arial" w:cs="Arial"/>
          <w:sz w:val="20"/>
          <w:szCs w:val="20"/>
        </w:rPr>
        <w:t xml:space="preserve">The final year’s pensionable pay is £83,000. </w:t>
      </w:r>
      <w:r>
        <w:rPr>
          <w:rFonts w:ascii="Arial" w:hAnsi="Arial" w:cs="Arial"/>
          <w:sz w:val="20"/>
          <w:szCs w:val="20"/>
        </w:rPr>
        <w:t>The AVC transfer purchase</w:t>
      </w:r>
      <w:r w:rsidR="00955963">
        <w:rPr>
          <w:rFonts w:ascii="Arial" w:hAnsi="Arial" w:cs="Arial"/>
          <w:sz w:val="20"/>
          <w:szCs w:val="20"/>
        </w:rPr>
        <w:t>d</w:t>
      </w:r>
      <w:r>
        <w:rPr>
          <w:rFonts w:ascii="Arial" w:hAnsi="Arial" w:cs="Arial"/>
          <w:sz w:val="20"/>
          <w:szCs w:val="20"/>
        </w:rPr>
        <w:t xml:space="preserve"> </w:t>
      </w:r>
      <w:r w:rsidR="00955963">
        <w:rPr>
          <w:rFonts w:ascii="Arial" w:hAnsi="Arial" w:cs="Arial"/>
          <w:sz w:val="20"/>
          <w:szCs w:val="20"/>
        </w:rPr>
        <w:t xml:space="preserve">340 days </w:t>
      </w:r>
      <w:r>
        <w:rPr>
          <w:rFonts w:ascii="Arial" w:hAnsi="Arial" w:cs="Arial"/>
          <w:sz w:val="20"/>
          <w:szCs w:val="20"/>
        </w:rPr>
        <w:t xml:space="preserve">of membership. </w:t>
      </w:r>
      <w:r w:rsidR="00F759E0">
        <w:rPr>
          <w:rFonts w:ascii="Arial" w:hAnsi="Arial" w:cs="Arial"/>
          <w:sz w:val="20"/>
          <w:szCs w:val="20"/>
        </w:rPr>
        <w:t>The member did not opt to commute any of his LGPS pension into additional lump sum.</w:t>
      </w:r>
    </w:p>
    <w:p w14:paraId="114C465D" w14:textId="77777777" w:rsidR="00751A3A" w:rsidRPr="008A5C9A" w:rsidRDefault="00751A3A" w:rsidP="00751A3A">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w:t>
      </w:r>
    </w:p>
    <w:p w14:paraId="363415FB" w14:textId="77777777" w:rsidR="00751A3A" w:rsidRDefault="00751A3A" w:rsidP="00751A3A">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p>
    <w:p w14:paraId="073C20DE" w14:textId="77777777" w:rsidR="00751A3A" w:rsidRDefault="00751A3A" w:rsidP="00751A3A">
      <w:pPr>
        <w:autoSpaceDE w:val="0"/>
        <w:autoSpaceDN w:val="0"/>
        <w:adjustRightInd w:val="0"/>
        <w:spacing w:before="100" w:after="100"/>
        <w:rPr>
          <w:rFonts w:ascii="Arial" w:hAnsi="Arial" w:cs="Arial"/>
          <w:b/>
          <w:bCs/>
          <w:sz w:val="20"/>
          <w:szCs w:val="20"/>
        </w:rPr>
      </w:pPr>
    </w:p>
    <w:p w14:paraId="28C5A098" w14:textId="77777777" w:rsidR="00751A3A" w:rsidRPr="008A5C9A" w:rsidRDefault="00751A3A" w:rsidP="00751A3A">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40AEA6AF" w14:textId="77777777" w:rsidR="00751A3A" w:rsidRPr="008A5C9A" w:rsidRDefault="00751A3A" w:rsidP="00751A3A">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his pension input amounts were:</w:t>
      </w:r>
    </w:p>
    <w:p w14:paraId="073D5BA6" w14:textId="77777777" w:rsidR="00751A3A" w:rsidRDefault="00751A3A" w:rsidP="00751A3A">
      <w:pPr>
        <w:autoSpaceDE w:val="0"/>
        <w:autoSpaceDN w:val="0"/>
        <w:adjustRightInd w:val="0"/>
        <w:spacing w:before="100" w:after="100"/>
        <w:rPr>
          <w:rFonts w:ascii="Arial" w:hAnsi="Arial" w:cs="Arial"/>
          <w:sz w:val="20"/>
          <w:szCs w:val="20"/>
        </w:rPr>
      </w:pPr>
      <w:r>
        <w:rPr>
          <w:rFonts w:ascii="Arial" w:hAnsi="Arial" w:cs="Arial"/>
          <w:sz w:val="20"/>
          <w:szCs w:val="20"/>
        </w:rPr>
        <w:t>2010/11 - £10,135.00 (leaving a carry forward of £50,000 - £10,135.00 = £39,865.00)</w:t>
      </w:r>
      <w:r>
        <w:rPr>
          <w:rFonts w:ascii="Arial" w:hAnsi="Arial" w:cs="Arial"/>
          <w:sz w:val="20"/>
          <w:szCs w:val="20"/>
        </w:rPr>
        <w:br/>
        <w:t>2009/10 - £10,250.00 (leaving a carry forward of £50,000 - £10,250.00 = £39,750.00)</w:t>
      </w:r>
      <w:r>
        <w:rPr>
          <w:rFonts w:ascii="Arial" w:hAnsi="Arial" w:cs="Arial"/>
          <w:sz w:val="20"/>
          <w:szCs w:val="20"/>
        </w:rPr>
        <w:br/>
        <w:t>2008/</w:t>
      </w:r>
      <w:r w:rsidRPr="008A5C9A">
        <w:rPr>
          <w:rFonts w:ascii="Arial" w:hAnsi="Arial" w:cs="Arial"/>
          <w:sz w:val="20"/>
          <w:szCs w:val="20"/>
        </w:rPr>
        <w:t>09 - £10,330</w:t>
      </w:r>
      <w:r>
        <w:rPr>
          <w:rFonts w:ascii="Arial" w:hAnsi="Arial" w:cs="Arial"/>
          <w:sz w:val="20"/>
          <w:szCs w:val="20"/>
        </w:rPr>
        <w:t>.00 (leaving a carry forward of £50,000 - £10,330.00 = £39,670.00)</w:t>
      </w:r>
    </w:p>
    <w:p w14:paraId="57F19B23" w14:textId="77777777" w:rsidR="00751A3A" w:rsidRDefault="00751A3A" w:rsidP="00751A3A">
      <w:pPr>
        <w:keepNext/>
        <w:autoSpaceDE w:val="0"/>
        <w:autoSpaceDN w:val="0"/>
        <w:adjustRightInd w:val="0"/>
        <w:spacing w:before="100" w:after="100"/>
        <w:outlineLvl w:val="4"/>
        <w:rPr>
          <w:rFonts w:ascii="Arial" w:hAnsi="Arial" w:cs="Arial"/>
          <w:b/>
          <w:bCs/>
          <w:sz w:val="20"/>
          <w:szCs w:val="20"/>
        </w:rPr>
      </w:pPr>
    </w:p>
    <w:p w14:paraId="6AD97184" w14:textId="77777777" w:rsidR="00751A3A" w:rsidRPr="008A5C9A" w:rsidRDefault="00751A3A" w:rsidP="00751A3A">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the pension input for the defined benefits </w:t>
      </w:r>
      <w:r w:rsidRPr="00474AB1">
        <w:rPr>
          <w:rFonts w:ascii="Arial" w:hAnsi="Arial" w:cs="Arial"/>
          <w:b/>
          <w:bCs/>
          <w:color w:val="993366"/>
          <w:sz w:val="20"/>
          <w:szCs w:val="20"/>
        </w:rPr>
        <w:t>arrangement</w:t>
      </w:r>
    </w:p>
    <w:p w14:paraId="32E4D30F" w14:textId="77777777" w:rsidR="00751A3A" w:rsidRDefault="00751A3A" w:rsidP="00751A3A">
      <w:pPr>
        <w:keepNext/>
        <w:autoSpaceDE w:val="0"/>
        <w:autoSpaceDN w:val="0"/>
        <w:adjustRightInd w:val="0"/>
        <w:spacing w:before="100" w:after="100"/>
        <w:outlineLvl w:val="4"/>
        <w:rPr>
          <w:rFonts w:ascii="Arial" w:hAnsi="Arial" w:cs="Arial"/>
          <w:b/>
          <w:bCs/>
          <w:sz w:val="20"/>
          <w:szCs w:val="20"/>
        </w:rPr>
      </w:pPr>
    </w:p>
    <w:p w14:paraId="0F81B4E7" w14:textId="77777777" w:rsidR="00751A3A" w:rsidRPr="008A5C9A" w:rsidRDefault="00751A3A" w:rsidP="00751A3A">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7E05BC35" w14:textId="77777777" w:rsidR="00751A3A" w:rsidRDefault="00751A3A" w:rsidP="00751A3A">
      <w:pPr>
        <w:autoSpaceDE w:val="0"/>
        <w:autoSpaceDN w:val="0"/>
        <w:adjustRightInd w:val="0"/>
        <w:spacing w:before="100" w:after="100"/>
        <w:rPr>
          <w:rFonts w:ascii="Arial" w:hAnsi="Arial" w:cs="Arial"/>
          <w:sz w:val="20"/>
          <w:szCs w:val="20"/>
        </w:rPr>
      </w:pPr>
      <w:r w:rsidRPr="008A5C9A">
        <w:rPr>
          <w:rFonts w:ascii="Arial" w:hAnsi="Arial" w:cs="Arial"/>
          <w:sz w:val="20"/>
          <w:szCs w:val="20"/>
        </w:rPr>
        <w:t>At the star</w:t>
      </w:r>
      <w:r>
        <w:rPr>
          <w:rFonts w:ascii="Arial" w:hAnsi="Arial" w:cs="Arial"/>
          <w:sz w:val="20"/>
          <w:szCs w:val="20"/>
        </w:rPr>
        <w:t>t of the member</w:t>
      </w:r>
      <w:r w:rsidRPr="008A5C9A">
        <w:rPr>
          <w:rFonts w:ascii="Arial" w:hAnsi="Arial" w:cs="Arial"/>
          <w:sz w:val="20"/>
          <w:szCs w:val="20"/>
        </w:rPr>
        <w:t>'s</w:t>
      </w:r>
      <w:r>
        <w:rPr>
          <w:rFonts w:ascii="Arial" w:hAnsi="Arial" w:cs="Arial"/>
          <w:sz w:val="20"/>
          <w:szCs w:val="20"/>
        </w:rPr>
        <w:t xml:space="preserve"> PIP the opening value</w:t>
      </w:r>
      <w:r w:rsidRPr="008A5C9A">
        <w:rPr>
          <w:rFonts w:ascii="Arial" w:hAnsi="Arial" w:cs="Arial"/>
          <w:sz w:val="20"/>
          <w:szCs w:val="20"/>
        </w:rPr>
        <w:t xml:space="preserve"> is calculated as:</w:t>
      </w:r>
    </w:p>
    <w:p w14:paraId="3D124998" w14:textId="77777777" w:rsidR="00751A3A" w:rsidRPr="008A5C9A" w:rsidRDefault="00751A3A" w:rsidP="00751A3A">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19E2E4E" w14:textId="77777777" w:rsidR="00751A3A" w:rsidRDefault="00751A3A" w:rsidP="00751A3A">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           </w:t>
      </w:r>
      <w:r w:rsidRPr="008A5C9A">
        <w:rPr>
          <w:rFonts w:ascii="Arial" w:hAnsi="Arial" w:cs="Arial"/>
          <w:sz w:val="20"/>
          <w:szCs w:val="20"/>
        </w:rPr>
        <w:t>1</w:t>
      </w:r>
      <w:r>
        <w:rPr>
          <w:rFonts w:ascii="Arial" w:hAnsi="Arial" w:cs="Arial"/>
          <w:sz w:val="20"/>
          <w:szCs w:val="20"/>
        </w:rPr>
        <w:t xml:space="preserve">0 / 80 * £79,200.00 </w:t>
      </w:r>
      <w:r>
        <w:rPr>
          <w:rFonts w:ascii="Arial" w:hAnsi="Arial" w:cs="Arial"/>
          <w:sz w:val="20"/>
          <w:szCs w:val="20"/>
        </w:rPr>
        <w:tab/>
        <w:t>=   9,9</w:t>
      </w:r>
      <w:r w:rsidRPr="008A5C9A">
        <w:rPr>
          <w:rFonts w:ascii="Arial" w:hAnsi="Arial" w:cs="Arial"/>
          <w:sz w:val="20"/>
          <w:szCs w:val="20"/>
        </w:rPr>
        <w:t>00</w:t>
      </w:r>
      <w:r>
        <w:rPr>
          <w:rFonts w:ascii="Arial" w:hAnsi="Arial" w:cs="Arial"/>
          <w:sz w:val="20"/>
          <w:szCs w:val="20"/>
        </w:rPr>
        <w:t>.00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 60 * £79,200.00</w:t>
      </w:r>
      <w:r>
        <w:rPr>
          <w:rFonts w:ascii="Arial" w:hAnsi="Arial" w:cs="Arial"/>
          <w:sz w:val="20"/>
          <w:szCs w:val="20"/>
        </w:rPr>
        <w:tab/>
        <w:t xml:space="preserve">=   </w:t>
      </w:r>
      <w:r>
        <w:rPr>
          <w:rFonts w:ascii="Arial" w:hAnsi="Arial" w:cs="Arial"/>
          <w:sz w:val="20"/>
          <w:szCs w:val="20"/>
          <w:u w:val="single"/>
        </w:rPr>
        <w:t>3,96</w:t>
      </w:r>
      <w:r w:rsidRPr="008F7BEC">
        <w:rPr>
          <w:rFonts w:ascii="Arial" w:hAnsi="Arial" w:cs="Arial"/>
          <w:sz w:val="20"/>
          <w:szCs w:val="20"/>
          <w:u w:val="single"/>
        </w:rPr>
        <w:t>0.00</w:t>
      </w:r>
    </w:p>
    <w:p w14:paraId="2C6310E6" w14:textId="77777777" w:rsidR="00751A3A" w:rsidRDefault="00751A3A" w:rsidP="00751A3A">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13,860.00</w:t>
      </w:r>
    </w:p>
    <w:p w14:paraId="6F8C019F" w14:textId="77777777" w:rsidR="00751A3A" w:rsidRDefault="00751A3A" w:rsidP="00751A3A">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221,760.00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£79,200.00    </w:t>
      </w:r>
      <w:r w:rsidRPr="00420B2F">
        <w:rPr>
          <w:rFonts w:ascii="Arial" w:hAnsi="Arial" w:cs="Arial"/>
          <w:sz w:val="20"/>
          <w:szCs w:val="20"/>
          <w:u w:val="single"/>
        </w:rPr>
        <w:t xml:space="preserve">  </w:t>
      </w:r>
      <w:r>
        <w:rPr>
          <w:rFonts w:ascii="Arial" w:hAnsi="Arial" w:cs="Arial"/>
          <w:sz w:val="20"/>
          <w:szCs w:val="20"/>
          <w:u w:val="single"/>
        </w:rPr>
        <w:t>29,7</w:t>
      </w:r>
      <w:r w:rsidRPr="00420B2F">
        <w:rPr>
          <w:rFonts w:ascii="Arial" w:hAnsi="Arial" w:cs="Arial"/>
          <w:sz w:val="20"/>
          <w:szCs w:val="20"/>
          <w:u w:val="single"/>
        </w:rPr>
        <w:t>00.00</w:t>
      </w:r>
    </w:p>
    <w:p w14:paraId="692733B2" w14:textId="77777777" w:rsidR="00751A3A" w:rsidRDefault="00751A3A" w:rsidP="00751A3A">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251,460.00</w:t>
      </w:r>
    </w:p>
    <w:p w14:paraId="1FF730B9" w14:textId="77777777" w:rsidR="00751A3A" w:rsidRPr="00420B2F" w:rsidRDefault="00751A3A" w:rsidP="00751A3A">
      <w:pPr>
        <w:autoSpaceDE w:val="0"/>
        <w:autoSpaceDN w:val="0"/>
        <w:adjustRightInd w:val="0"/>
        <w:spacing w:before="100" w:after="100"/>
        <w:outlineLvl w:val="0"/>
        <w:rPr>
          <w:rFonts w:ascii="Arial" w:hAnsi="Arial" w:cs="Arial"/>
          <w:sz w:val="20"/>
          <w:szCs w:val="20"/>
          <w:u w:val="single"/>
        </w:rPr>
      </w:pPr>
      <w:r>
        <w:rPr>
          <w:rFonts w:ascii="Arial" w:hAnsi="Arial" w:cs="Arial"/>
          <w:sz w:val="20"/>
          <w:szCs w:val="20"/>
        </w:rPr>
        <w:t xml:space="preserve">      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1.03</w:t>
      </w:r>
      <w:r>
        <w:rPr>
          <w:rFonts w:ascii="Arial" w:hAnsi="Arial" w:cs="Arial"/>
          <w:sz w:val="20"/>
          <w:szCs w:val="20"/>
          <w:u w:val="single"/>
        </w:rPr>
        <w:t>1</w:t>
      </w:r>
    </w:p>
    <w:p w14:paraId="6914E2C0" w14:textId="77777777" w:rsidR="00751A3A" w:rsidRDefault="00751A3A" w:rsidP="00751A3A">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259,255.26</w:t>
      </w:r>
    </w:p>
    <w:p w14:paraId="614BCCC5" w14:textId="77777777" w:rsidR="00751A3A" w:rsidRDefault="00751A3A" w:rsidP="00751A3A">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259,255.26</w:t>
      </w:r>
    </w:p>
    <w:p w14:paraId="33FB866C" w14:textId="77777777" w:rsidR="00751A3A" w:rsidRDefault="00751A3A" w:rsidP="00751A3A">
      <w:pPr>
        <w:autoSpaceDE w:val="0"/>
        <w:autoSpaceDN w:val="0"/>
        <w:adjustRightInd w:val="0"/>
        <w:spacing w:before="100" w:after="100"/>
        <w:rPr>
          <w:rFonts w:ascii="Arial" w:hAnsi="Arial" w:cs="Arial"/>
          <w:sz w:val="20"/>
          <w:szCs w:val="20"/>
        </w:rPr>
      </w:pPr>
    </w:p>
    <w:p w14:paraId="5360A371" w14:textId="77777777" w:rsidR="00751A3A" w:rsidRDefault="00751A3A" w:rsidP="00751A3A">
      <w:pPr>
        <w:autoSpaceDE w:val="0"/>
        <w:autoSpaceDN w:val="0"/>
        <w:adjustRightInd w:val="0"/>
        <w:spacing w:before="100" w:after="100"/>
        <w:rPr>
          <w:rFonts w:ascii="Arial" w:hAnsi="Arial" w:cs="Arial"/>
          <w:sz w:val="20"/>
          <w:szCs w:val="20"/>
        </w:rPr>
      </w:pPr>
    </w:p>
    <w:p w14:paraId="3D6B0775" w14:textId="77777777" w:rsidR="00751A3A" w:rsidRDefault="00751A3A" w:rsidP="00751A3A">
      <w:pPr>
        <w:autoSpaceDE w:val="0"/>
        <w:autoSpaceDN w:val="0"/>
        <w:adjustRightInd w:val="0"/>
        <w:spacing w:before="100" w:after="100"/>
        <w:rPr>
          <w:rFonts w:ascii="Arial" w:hAnsi="Arial" w:cs="Arial"/>
          <w:sz w:val="20"/>
          <w:szCs w:val="20"/>
        </w:rPr>
      </w:pPr>
    </w:p>
    <w:p w14:paraId="4E09F270" w14:textId="77777777" w:rsidR="00751A3A" w:rsidRDefault="00751A3A" w:rsidP="00751A3A">
      <w:pPr>
        <w:autoSpaceDE w:val="0"/>
        <w:autoSpaceDN w:val="0"/>
        <w:adjustRightInd w:val="0"/>
        <w:spacing w:before="100" w:after="100"/>
        <w:rPr>
          <w:rFonts w:ascii="Arial" w:hAnsi="Arial" w:cs="Arial"/>
          <w:sz w:val="20"/>
          <w:szCs w:val="20"/>
        </w:rPr>
      </w:pPr>
    </w:p>
    <w:p w14:paraId="6EA691D8" w14:textId="77777777" w:rsidR="00751A3A" w:rsidRDefault="00751A3A" w:rsidP="00751A3A">
      <w:pPr>
        <w:autoSpaceDE w:val="0"/>
        <w:autoSpaceDN w:val="0"/>
        <w:adjustRightInd w:val="0"/>
        <w:spacing w:before="100" w:after="100"/>
        <w:rPr>
          <w:rFonts w:ascii="Arial" w:hAnsi="Arial" w:cs="Arial"/>
          <w:sz w:val="20"/>
          <w:szCs w:val="20"/>
        </w:rPr>
      </w:pPr>
    </w:p>
    <w:p w14:paraId="0735FF89" w14:textId="77777777" w:rsidR="00751A3A" w:rsidRDefault="00751A3A" w:rsidP="00751A3A">
      <w:pPr>
        <w:autoSpaceDE w:val="0"/>
        <w:autoSpaceDN w:val="0"/>
        <w:adjustRightInd w:val="0"/>
        <w:spacing w:before="100" w:after="100"/>
        <w:rPr>
          <w:rFonts w:ascii="Arial" w:hAnsi="Arial" w:cs="Arial"/>
          <w:sz w:val="20"/>
          <w:szCs w:val="20"/>
        </w:rPr>
      </w:pPr>
    </w:p>
    <w:p w14:paraId="3D98EC2F" w14:textId="77777777" w:rsidR="00751A3A" w:rsidRDefault="00751A3A" w:rsidP="00751A3A">
      <w:pPr>
        <w:autoSpaceDE w:val="0"/>
        <w:autoSpaceDN w:val="0"/>
        <w:adjustRightInd w:val="0"/>
        <w:spacing w:before="100" w:after="100"/>
        <w:rPr>
          <w:rFonts w:ascii="Arial" w:hAnsi="Arial" w:cs="Arial"/>
          <w:sz w:val="20"/>
          <w:szCs w:val="20"/>
        </w:rPr>
      </w:pPr>
    </w:p>
    <w:p w14:paraId="2EA99081" w14:textId="77777777" w:rsidR="00955963" w:rsidRDefault="00955963" w:rsidP="00751A3A">
      <w:pPr>
        <w:autoSpaceDE w:val="0"/>
        <w:autoSpaceDN w:val="0"/>
        <w:adjustRightInd w:val="0"/>
        <w:spacing w:before="100" w:after="100"/>
        <w:rPr>
          <w:rFonts w:ascii="Arial" w:hAnsi="Arial" w:cs="Arial"/>
          <w:sz w:val="20"/>
          <w:szCs w:val="20"/>
        </w:rPr>
      </w:pPr>
    </w:p>
    <w:p w14:paraId="3A197F01" w14:textId="77777777" w:rsidR="00955963" w:rsidRDefault="00955963" w:rsidP="00751A3A">
      <w:pPr>
        <w:autoSpaceDE w:val="0"/>
        <w:autoSpaceDN w:val="0"/>
        <w:adjustRightInd w:val="0"/>
        <w:spacing w:before="100" w:after="100"/>
        <w:rPr>
          <w:rFonts w:ascii="Arial" w:hAnsi="Arial" w:cs="Arial"/>
          <w:sz w:val="20"/>
          <w:szCs w:val="20"/>
        </w:rPr>
      </w:pPr>
    </w:p>
    <w:p w14:paraId="7F2A108B" w14:textId="77777777" w:rsidR="00955963" w:rsidRDefault="00955963" w:rsidP="00751A3A">
      <w:pPr>
        <w:autoSpaceDE w:val="0"/>
        <w:autoSpaceDN w:val="0"/>
        <w:adjustRightInd w:val="0"/>
        <w:spacing w:before="100" w:after="100"/>
        <w:rPr>
          <w:rFonts w:ascii="Arial" w:hAnsi="Arial" w:cs="Arial"/>
          <w:sz w:val="20"/>
          <w:szCs w:val="20"/>
        </w:rPr>
      </w:pPr>
    </w:p>
    <w:p w14:paraId="0BC993C5" w14:textId="77777777" w:rsidR="00751A3A" w:rsidRDefault="00751A3A" w:rsidP="00751A3A">
      <w:pPr>
        <w:autoSpaceDE w:val="0"/>
        <w:autoSpaceDN w:val="0"/>
        <w:adjustRightInd w:val="0"/>
        <w:spacing w:before="100" w:after="100"/>
        <w:rPr>
          <w:rFonts w:ascii="Arial" w:hAnsi="Arial" w:cs="Arial"/>
          <w:sz w:val="20"/>
          <w:szCs w:val="20"/>
        </w:rPr>
      </w:pPr>
    </w:p>
    <w:p w14:paraId="4F369600" w14:textId="77777777" w:rsidR="00751A3A" w:rsidRPr="008A5C9A" w:rsidRDefault="00751A3A" w:rsidP="00751A3A">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7C2568FF" w14:textId="77777777" w:rsidR="00751A3A" w:rsidRDefault="00751A3A" w:rsidP="00751A3A">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4239E729" w14:textId="77777777" w:rsidR="00751A3A" w:rsidRPr="008A5C9A" w:rsidRDefault="00751A3A" w:rsidP="00751A3A">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265F8B8" w14:textId="77777777" w:rsidR="00751A3A" w:rsidRDefault="00751A3A" w:rsidP="00751A3A">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           </w:t>
      </w:r>
      <w:r w:rsidR="00955963">
        <w:rPr>
          <w:rFonts w:ascii="Arial" w:hAnsi="Arial" w:cs="Arial"/>
          <w:sz w:val="20"/>
          <w:szCs w:val="20"/>
        </w:rPr>
        <w:t xml:space="preserve">      </w:t>
      </w:r>
      <w:r w:rsidRPr="008A5C9A">
        <w:rPr>
          <w:rFonts w:ascii="Arial" w:hAnsi="Arial" w:cs="Arial"/>
          <w:sz w:val="20"/>
          <w:szCs w:val="20"/>
        </w:rPr>
        <w:t>1</w:t>
      </w:r>
      <w:r>
        <w:rPr>
          <w:rFonts w:ascii="Arial" w:hAnsi="Arial" w:cs="Arial"/>
          <w:sz w:val="20"/>
          <w:szCs w:val="20"/>
        </w:rPr>
        <w:t>0 / 80 * £8</w:t>
      </w:r>
      <w:r w:rsidR="00955963">
        <w:rPr>
          <w:rFonts w:ascii="Arial" w:hAnsi="Arial" w:cs="Arial"/>
          <w:sz w:val="20"/>
          <w:szCs w:val="20"/>
        </w:rPr>
        <w:t>3</w:t>
      </w:r>
      <w:r>
        <w:rPr>
          <w:rFonts w:ascii="Arial" w:hAnsi="Arial" w:cs="Arial"/>
          <w:sz w:val="20"/>
          <w:szCs w:val="20"/>
        </w:rPr>
        <w:t>,000.00</w:t>
      </w:r>
      <w:r w:rsidR="00955963">
        <w:rPr>
          <w:rFonts w:ascii="Arial" w:hAnsi="Arial" w:cs="Arial"/>
          <w:sz w:val="20"/>
          <w:szCs w:val="20"/>
        </w:rPr>
        <w:t xml:space="preserve"> </w:t>
      </w:r>
      <w:r w:rsidR="00955963">
        <w:rPr>
          <w:rFonts w:ascii="Arial" w:hAnsi="Arial" w:cs="Arial"/>
          <w:sz w:val="20"/>
          <w:szCs w:val="20"/>
        </w:rPr>
        <w:tab/>
        <w:t>= 10,375.00</w:t>
      </w:r>
      <w:r w:rsidR="00955963">
        <w:rPr>
          <w:rFonts w:ascii="Arial" w:hAnsi="Arial" w:cs="Arial"/>
          <w:sz w:val="20"/>
          <w:szCs w:val="20"/>
        </w:rPr>
        <w:br/>
      </w:r>
      <w:r w:rsidR="00955963">
        <w:rPr>
          <w:rFonts w:ascii="Arial" w:hAnsi="Arial" w:cs="Arial"/>
          <w:sz w:val="20"/>
          <w:szCs w:val="20"/>
        </w:rPr>
        <w:tab/>
      </w:r>
      <w:r w:rsidR="00955963">
        <w:rPr>
          <w:rFonts w:ascii="Arial" w:hAnsi="Arial" w:cs="Arial"/>
          <w:sz w:val="20"/>
          <w:szCs w:val="20"/>
        </w:rPr>
        <w:tab/>
      </w:r>
      <w:r w:rsidR="00955963">
        <w:rPr>
          <w:rFonts w:ascii="Arial" w:hAnsi="Arial" w:cs="Arial"/>
          <w:sz w:val="20"/>
          <w:szCs w:val="20"/>
        </w:rPr>
        <w:tab/>
        <w:t xml:space="preserve">          (3 years 183/365 days) / 60 * £83</w:t>
      </w:r>
      <w:r>
        <w:rPr>
          <w:rFonts w:ascii="Arial" w:hAnsi="Arial" w:cs="Arial"/>
          <w:sz w:val="20"/>
          <w:szCs w:val="20"/>
        </w:rPr>
        <w:t>,000.00</w:t>
      </w:r>
      <w:r>
        <w:rPr>
          <w:rFonts w:ascii="Arial" w:hAnsi="Arial" w:cs="Arial"/>
          <w:sz w:val="20"/>
          <w:szCs w:val="20"/>
        </w:rPr>
        <w:tab/>
        <w:t xml:space="preserve">=   </w:t>
      </w:r>
      <w:r w:rsidR="00955963">
        <w:rPr>
          <w:rFonts w:ascii="Arial" w:hAnsi="Arial" w:cs="Arial"/>
          <w:sz w:val="20"/>
          <w:szCs w:val="20"/>
        </w:rPr>
        <w:t>4,843.56</w:t>
      </w:r>
    </w:p>
    <w:p w14:paraId="5D03891A" w14:textId="77777777" w:rsidR="00751A3A" w:rsidRPr="008D7C2F" w:rsidRDefault="00751A3A" w:rsidP="00751A3A">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 xml:space="preserve">Pension from </w:t>
      </w:r>
      <w:r w:rsidR="00955963">
        <w:rPr>
          <w:rFonts w:ascii="Arial" w:hAnsi="Arial" w:cs="Arial"/>
          <w:sz w:val="20"/>
          <w:szCs w:val="20"/>
        </w:rPr>
        <w:t>AVC service credit    (340/365 days) / 60 * £83</w:t>
      </w:r>
      <w:r>
        <w:rPr>
          <w:rFonts w:ascii="Arial" w:hAnsi="Arial" w:cs="Arial"/>
          <w:sz w:val="20"/>
          <w:szCs w:val="20"/>
        </w:rPr>
        <w:t>,000.00</w:t>
      </w:r>
      <w:r>
        <w:rPr>
          <w:rFonts w:ascii="Arial" w:hAnsi="Arial" w:cs="Arial"/>
          <w:sz w:val="20"/>
          <w:szCs w:val="20"/>
        </w:rPr>
        <w:tab/>
        <w:t xml:space="preserve">= </w:t>
      </w:r>
      <w:r>
        <w:rPr>
          <w:rFonts w:ascii="Arial" w:hAnsi="Arial" w:cs="Arial"/>
          <w:sz w:val="20"/>
          <w:szCs w:val="20"/>
          <w:u w:val="single"/>
        </w:rPr>
        <w:t xml:space="preserve">  1,</w:t>
      </w:r>
      <w:r w:rsidR="00955963">
        <w:rPr>
          <w:rFonts w:ascii="Arial" w:hAnsi="Arial" w:cs="Arial"/>
          <w:sz w:val="20"/>
          <w:szCs w:val="20"/>
          <w:u w:val="single"/>
        </w:rPr>
        <w:t>288.58</w:t>
      </w:r>
    </w:p>
    <w:p w14:paraId="6BAF979D" w14:textId="77777777" w:rsidR="00751A3A" w:rsidRDefault="00751A3A" w:rsidP="00751A3A">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w:t>
      </w:r>
      <w:r w:rsidR="00955963">
        <w:rPr>
          <w:rFonts w:ascii="Arial" w:hAnsi="Arial" w:cs="Arial"/>
          <w:sz w:val="20"/>
          <w:szCs w:val="20"/>
        </w:rPr>
        <w:t>6,507.14</w:t>
      </w:r>
    </w:p>
    <w:p w14:paraId="4A5854D3" w14:textId="77777777" w:rsidR="00751A3A" w:rsidRPr="008D7C2F" w:rsidRDefault="00751A3A" w:rsidP="00751A3A">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Less pension derived from service credit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EF5E82">
        <w:rPr>
          <w:rFonts w:ascii="Arial" w:hAnsi="Arial" w:cs="Arial"/>
          <w:sz w:val="20"/>
          <w:szCs w:val="20"/>
        </w:rPr>
        <w:t xml:space="preserve"> </w:t>
      </w:r>
      <w:r>
        <w:rPr>
          <w:rFonts w:ascii="Arial" w:hAnsi="Arial" w:cs="Arial"/>
          <w:sz w:val="20"/>
          <w:szCs w:val="20"/>
          <w:u w:val="single"/>
        </w:rPr>
        <w:t>1,</w:t>
      </w:r>
      <w:r w:rsidR="00EF5E82">
        <w:rPr>
          <w:rFonts w:ascii="Arial" w:hAnsi="Arial" w:cs="Arial"/>
          <w:sz w:val="20"/>
          <w:szCs w:val="20"/>
          <w:u w:val="single"/>
        </w:rPr>
        <w:t>288.58</w:t>
      </w:r>
    </w:p>
    <w:p w14:paraId="39BB06FB" w14:textId="77777777" w:rsidR="00751A3A" w:rsidRDefault="00751A3A" w:rsidP="00751A3A">
      <w:pPr>
        <w:autoSpaceDE w:val="0"/>
        <w:autoSpaceDN w:val="0"/>
        <w:adjustRightInd w:val="0"/>
        <w:spacing w:before="100" w:after="100"/>
        <w:ind w:left="6480"/>
        <w:outlineLvl w:val="0"/>
        <w:rPr>
          <w:rFonts w:ascii="Arial" w:hAnsi="Arial" w:cs="Arial"/>
          <w:sz w:val="20"/>
          <w:szCs w:val="20"/>
        </w:rPr>
      </w:pPr>
      <w:r>
        <w:rPr>
          <w:rFonts w:ascii="Arial" w:hAnsi="Arial" w:cs="Arial"/>
          <w:sz w:val="20"/>
          <w:szCs w:val="20"/>
        </w:rPr>
        <w:t xml:space="preserve">   </w:t>
      </w:r>
      <w:r w:rsidR="00EF5E82">
        <w:rPr>
          <w:rFonts w:ascii="Arial" w:hAnsi="Arial" w:cs="Arial"/>
          <w:sz w:val="20"/>
          <w:szCs w:val="20"/>
        </w:rPr>
        <w:t>15</w:t>
      </w:r>
      <w:r>
        <w:rPr>
          <w:rFonts w:ascii="Arial" w:hAnsi="Arial" w:cs="Arial"/>
          <w:sz w:val="20"/>
          <w:szCs w:val="20"/>
        </w:rPr>
        <w:t>,</w:t>
      </w:r>
      <w:r w:rsidR="00EF5E82">
        <w:rPr>
          <w:rFonts w:ascii="Arial" w:hAnsi="Arial" w:cs="Arial"/>
          <w:sz w:val="20"/>
          <w:szCs w:val="20"/>
        </w:rPr>
        <w:t>218.56</w:t>
      </w:r>
    </w:p>
    <w:p w14:paraId="5707AD57" w14:textId="77777777" w:rsidR="00751A3A" w:rsidRDefault="00751A3A" w:rsidP="00751A3A">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2</w:t>
      </w:r>
      <w:r w:rsidR="00EF5E82">
        <w:rPr>
          <w:rFonts w:ascii="Arial" w:hAnsi="Arial" w:cs="Arial"/>
          <w:sz w:val="20"/>
          <w:szCs w:val="20"/>
        </w:rPr>
        <w:t>43,496.96</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sidR="00955963">
        <w:rPr>
          <w:rFonts w:ascii="Arial" w:hAnsi="Arial" w:cs="Arial"/>
          <w:sz w:val="20"/>
          <w:szCs w:val="20"/>
        </w:rPr>
        <w:tab/>
      </w:r>
      <w:r w:rsidR="00955963">
        <w:rPr>
          <w:rFonts w:ascii="Arial" w:hAnsi="Arial" w:cs="Arial"/>
          <w:sz w:val="20"/>
          <w:szCs w:val="20"/>
        </w:rPr>
        <w:tab/>
      </w:r>
      <w:r w:rsidR="00955963">
        <w:rPr>
          <w:rFonts w:ascii="Arial" w:hAnsi="Arial" w:cs="Arial"/>
          <w:sz w:val="20"/>
          <w:szCs w:val="20"/>
        </w:rPr>
        <w:tab/>
        <w:t xml:space="preserve">           10 * 3 / 80 * £83</w:t>
      </w:r>
      <w:r>
        <w:rPr>
          <w:rFonts w:ascii="Arial" w:hAnsi="Arial" w:cs="Arial"/>
          <w:sz w:val="20"/>
          <w:szCs w:val="20"/>
        </w:rPr>
        <w:t xml:space="preserve">,000.00    </w:t>
      </w:r>
      <w:r w:rsidRPr="00420B2F">
        <w:rPr>
          <w:rFonts w:ascii="Arial" w:hAnsi="Arial" w:cs="Arial"/>
          <w:sz w:val="20"/>
          <w:szCs w:val="20"/>
          <w:u w:val="single"/>
        </w:rPr>
        <w:t xml:space="preserve">  </w:t>
      </w:r>
      <w:r>
        <w:rPr>
          <w:rFonts w:ascii="Arial" w:hAnsi="Arial" w:cs="Arial"/>
          <w:sz w:val="20"/>
          <w:szCs w:val="20"/>
          <w:u w:val="single"/>
        </w:rPr>
        <w:t>31</w:t>
      </w:r>
      <w:r w:rsidRPr="00420B2F">
        <w:rPr>
          <w:rFonts w:ascii="Arial" w:hAnsi="Arial" w:cs="Arial"/>
          <w:sz w:val="20"/>
          <w:szCs w:val="20"/>
          <w:u w:val="single"/>
        </w:rPr>
        <w:t>,</w:t>
      </w:r>
      <w:r w:rsidR="00EF5E82">
        <w:rPr>
          <w:rFonts w:ascii="Arial" w:hAnsi="Arial" w:cs="Arial"/>
          <w:sz w:val="20"/>
          <w:szCs w:val="20"/>
          <w:u w:val="single"/>
        </w:rPr>
        <w:t>125</w:t>
      </w:r>
      <w:r w:rsidRPr="00420B2F">
        <w:rPr>
          <w:rFonts w:ascii="Arial" w:hAnsi="Arial" w:cs="Arial"/>
          <w:sz w:val="20"/>
          <w:szCs w:val="20"/>
          <w:u w:val="single"/>
        </w:rPr>
        <w:t>.00</w:t>
      </w:r>
    </w:p>
    <w:p w14:paraId="5C91BA7F" w14:textId="77777777" w:rsidR="00751A3A" w:rsidRDefault="00751A3A" w:rsidP="00751A3A">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w:t>
      </w:r>
      <w:r w:rsidR="00EF5E82">
        <w:rPr>
          <w:rFonts w:ascii="Arial" w:hAnsi="Arial" w:cs="Arial"/>
          <w:sz w:val="20"/>
          <w:szCs w:val="20"/>
        </w:rPr>
        <w:t>74,621.96</w:t>
      </w:r>
    </w:p>
    <w:p w14:paraId="5DAC7672" w14:textId="77777777" w:rsidR="00751A3A" w:rsidRDefault="00751A3A" w:rsidP="00751A3A">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sidR="00EF5E82">
        <w:rPr>
          <w:rFonts w:ascii="Arial" w:hAnsi="Arial" w:cs="Arial"/>
          <w:b/>
          <w:color w:val="91278F"/>
          <w:sz w:val="20"/>
          <w:szCs w:val="20"/>
        </w:rPr>
        <w:t>274,621.96</w:t>
      </w:r>
    </w:p>
    <w:p w14:paraId="3C48EB3A" w14:textId="77777777" w:rsidR="00751A3A" w:rsidRDefault="00751A3A" w:rsidP="00751A3A">
      <w:pPr>
        <w:keepNext/>
        <w:autoSpaceDE w:val="0"/>
        <w:autoSpaceDN w:val="0"/>
        <w:adjustRightInd w:val="0"/>
        <w:spacing w:before="100" w:after="100"/>
        <w:outlineLvl w:val="4"/>
        <w:rPr>
          <w:rFonts w:ascii="Arial" w:hAnsi="Arial" w:cs="Arial"/>
          <w:b/>
          <w:bCs/>
          <w:sz w:val="20"/>
          <w:szCs w:val="20"/>
        </w:rPr>
      </w:pPr>
      <w:r w:rsidRPr="00695A3D">
        <w:rPr>
          <w:rFonts w:ascii="Arial" w:hAnsi="Arial" w:cs="Arial"/>
          <w:bCs/>
          <w:sz w:val="20"/>
          <w:szCs w:val="20"/>
        </w:rPr>
        <w:t>The</w:t>
      </w:r>
      <w:r>
        <w:rPr>
          <w:rFonts w:ascii="Arial" w:hAnsi="Arial" w:cs="Arial"/>
          <w:bCs/>
          <w:sz w:val="20"/>
          <w:szCs w:val="20"/>
        </w:rPr>
        <w:t xml:space="preserve"> PIA for the defined benefits part of the pension saving is £</w:t>
      </w:r>
      <w:r w:rsidR="00EF5E82">
        <w:rPr>
          <w:rFonts w:ascii="Arial" w:hAnsi="Arial" w:cs="Arial"/>
          <w:bCs/>
          <w:sz w:val="20"/>
          <w:szCs w:val="20"/>
        </w:rPr>
        <w:t>15,366.70</w:t>
      </w:r>
      <w:r>
        <w:rPr>
          <w:rFonts w:ascii="Arial" w:hAnsi="Arial" w:cs="Arial"/>
          <w:bCs/>
          <w:sz w:val="20"/>
          <w:szCs w:val="20"/>
        </w:rPr>
        <w:t xml:space="preserve"> (£2</w:t>
      </w:r>
      <w:r w:rsidR="00EF5E82">
        <w:rPr>
          <w:rFonts w:ascii="Arial" w:hAnsi="Arial" w:cs="Arial"/>
          <w:bCs/>
          <w:sz w:val="20"/>
          <w:szCs w:val="20"/>
        </w:rPr>
        <w:t>74,621.96</w:t>
      </w:r>
      <w:r>
        <w:rPr>
          <w:rFonts w:ascii="Arial" w:hAnsi="Arial" w:cs="Arial"/>
          <w:bCs/>
          <w:sz w:val="20"/>
          <w:szCs w:val="20"/>
        </w:rPr>
        <w:t xml:space="preserve"> - £259,255.26).</w:t>
      </w:r>
      <w:r w:rsidRPr="00695A3D">
        <w:rPr>
          <w:rFonts w:ascii="Arial" w:hAnsi="Arial" w:cs="Arial"/>
          <w:b/>
          <w:bCs/>
          <w:sz w:val="20"/>
          <w:szCs w:val="20"/>
        </w:rPr>
        <w:t xml:space="preserve"> </w:t>
      </w:r>
    </w:p>
    <w:p w14:paraId="5474D48E" w14:textId="77777777" w:rsidR="00EF5E82" w:rsidRDefault="00EF5E82" w:rsidP="00751A3A">
      <w:pPr>
        <w:keepNext/>
        <w:autoSpaceDE w:val="0"/>
        <w:autoSpaceDN w:val="0"/>
        <w:adjustRightInd w:val="0"/>
        <w:spacing w:before="100" w:after="100"/>
        <w:outlineLvl w:val="4"/>
        <w:rPr>
          <w:rFonts w:ascii="Arial" w:hAnsi="Arial" w:cs="Arial"/>
          <w:b/>
          <w:bCs/>
          <w:sz w:val="20"/>
          <w:szCs w:val="20"/>
        </w:rPr>
      </w:pPr>
    </w:p>
    <w:p w14:paraId="210B262D" w14:textId="77777777" w:rsidR="00751A3A" w:rsidRPr="008A5C9A" w:rsidRDefault="00751A3A" w:rsidP="00751A3A">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the pension input for the money purchase </w:t>
      </w:r>
      <w:r w:rsidRPr="00474AB1">
        <w:rPr>
          <w:rFonts w:ascii="Arial" w:hAnsi="Arial" w:cs="Arial"/>
          <w:b/>
          <w:bCs/>
          <w:color w:val="993366"/>
          <w:sz w:val="20"/>
          <w:szCs w:val="20"/>
        </w:rPr>
        <w:t>arrangement</w:t>
      </w:r>
    </w:p>
    <w:p w14:paraId="43C456FA" w14:textId="77777777" w:rsidR="00751A3A" w:rsidRDefault="00751A3A" w:rsidP="00751A3A">
      <w:pPr>
        <w:autoSpaceDE w:val="0"/>
        <w:autoSpaceDN w:val="0"/>
        <w:adjustRightInd w:val="0"/>
        <w:spacing w:before="100" w:after="100"/>
        <w:rPr>
          <w:rFonts w:ascii="Arial" w:hAnsi="Arial" w:cs="Arial"/>
          <w:sz w:val="20"/>
          <w:szCs w:val="20"/>
        </w:rPr>
      </w:pPr>
      <w:r>
        <w:rPr>
          <w:rFonts w:ascii="Arial" w:hAnsi="Arial" w:cs="Arial"/>
          <w:sz w:val="20"/>
          <w:szCs w:val="20"/>
        </w:rPr>
        <w:t>The member contributes 10</w:t>
      </w:r>
      <w:r w:rsidRPr="008A5C9A">
        <w:rPr>
          <w:rFonts w:ascii="Arial" w:hAnsi="Arial" w:cs="Arial"/>
          <w:sz w:val="20"/>
          <w:szCs w:val="20"/>
        </w:rPr>
        <w:t xml:space="preserve"> per cent of h</w:t>
      </w:r>
      <w:r>
        <w:rPr>
          <w:rFonts w:ascii="Arial" w:hAnsi="Arial" w:cs="Arial"/>
          <w:sz w:val="20"/>
          <w:szCs w:val="20"/>
        </w:rPr>
        <w:t>is</w:t>
      </w:r>
      <w:r w:rsidRPr="008A5C9A">
        <w:rPr>
          <w:rFonts w:ascii="Arial" w:hAnsi="Arial" w:cs="Arial"/>
          <w:sz w:val="20"/>
          <w:szCs w:val="20"/>
        </w:rPr>
        <w:t xml:space="preserve"> pay to h</w:t>
      </w:r>
      <w:r>
        <w:rPr>
          <w:rFonts w:ascii="Arial" w:hAnsi="Arial" w:cs="Arial"/>
          <w:sz w:val="20"/>
          <w:szCs w:val="20"/>
        </w:rPr>
        <w:t>is</w:t>
      </w:r>
      <w:r w:rsidRPr="008A5C9A">
        <w:rPr>
          <w:rFonts w:ascii="Arial" w:hAnsi="Arial" w:cs="Arial"/>
          <w:sz w:val="20"/>
          <w:szCs w:val="20"/>
        </w:rPr>
        <w:t xml:space="preserve"> AVC pot. </w:t>
      </w:r>
      <w:r>
        <w:rPr>
          <w:rFonts w:ascii="Arial" w:hAnsi="Arial" w:cs="Arial"/>
          <w:sz w:val="20"/>
          <w:szCs w:val="20"/>
        </w:rPr>
        <w:t xml:space="preserve">The member’s employer did not make any contributions to the member’s AVC fund. </w:t>
      </w:r>
      <w:r w:rsidRPr="008A5C9A">
        <w:rPr>
          <w:rFonts w:ascii="Arial" w:hAnsi="Arial" w:cs="Arial"/>
          <w:sz w:val="20"/>
          <w:szCs w:val="20"/>
        </w:rPr>
        <w:t xml:space="preserve">Over the PIP </w:t>
      </w:r>
      <w:r>
        <w:rPr>
          <w:rFonts w:ascii="Arial" w:hAnsi="Arial" w:cs="Arial"/>
          <w:sz w:val="20"/>
          <w:szCs w:val="20"/>
        </w:rPr>
        <w:t>t</w:t>
      </w:r>
      <w:r w:rsidRPr="008A5C9A">
        <w:rPr>
          <w:rFonts w:ascii="Arial" w:hAnsi="Arial" w:cs="Arial"/>
          <w:sz w:val="20"/>
          <w:szCs w:val="20"/>
        </w:rPr>
        <w:t xml:space="preserve">he </w:t>
      </w:r>
      <w:r>
        <w:rPr>
          <w:rFonts w:ascii="Arial" w:hAnsi="Arial" w:cs="Arial"/>
          <w:sz w:val="20"/>
          <w:szCs w:val="20"/>
        </w:rPr>
        <w:t xml:space="preserve">member </w:t>
      </w:r>
      <w:r w:rsidRPr="008A5C9A">
        <w:rPr>
          <w:rFonts w:ascii="Arial" w:hAnsi="Arial" w:cs="Arial"/>
          <w:sz w:val="20"/>
          <w:szCs w:val="20"/>
        </w:rPr>
        <w:t>cont</w:t>
      </w:r>
      <w:r>
        <w:rPr>
          <w:rFonts w:ascii="Arial" w:hAnsi="Arial" w:cs="Arial"/>
          <w:sz w:val="20"/>
          <w:szCs w:val="20"/>
        </w:rPr>
        <w:t>ribute</w:t>
      </w:r>
      <w:r w:rsidR="00955963">
        <w:rPr>
          <w:rFonts w:ascii="Arial" w:hAnsi="Arial" w:cs="Arial"/>
          <w:sz w:val="20"/>
          <w:szCs w:val="20"/>
        </w:rPr>
        <w:t>d</w:t>
      </w:r>
      <w:r>
        <w:rPr>
          <w:rFonts w:ascii="Arial" w:hAnsi="Arial" w:cs="Arial"/>
          <w:sz w:val="20"/>
          <w:szCs w:val="20"/>
        </w:rPr>
        <w:t xml:space="preserve"> £</w:t>
      </w:r>
      <w:r w:rsidR="00955963">
        <w:rPr>
          <w:rFonts w:ascii="Arial" w:hAnsi="Arial" w:cs="Arial"/>
          <w:sz w:val="20"/>
          <w:szCs w:val="20"/>
        </w:rPr>
        <w:t>4</w:t>
      </w:r>
      <w:r>
        <w:rPr>
          <w:rFonts w:ascii="Arial" w:hAnsi="Arial" w:cs="Arial"/>
          <w:sz w:val="20"/>
          <w:szCs w:val="20"/>
        </w:rPr>
        <w:t>,</w:t>
      </w:r>
      <w:r w:rsidR="00955963">
        <w:rPr>
          <w:rFonts w:ascii="Arial" w:hAnsi="Arial" w:cs="Arial"/>
          <w:sz w:val="20"/>
          <w:szCs w:val="20"/>
        </w:rPr>
        <w:t>2</w:t>
      </w:r>
      <w:r>
        <w:rPr>
          <w:rFonts w:ascii="Arial" w:hAnsi="Arial" w:cs="Arial"/>
          <w:sz w:val="20"/>
          <w:szCs w:val="20"/>
        </w:rPr>
        <w:t>0</w:t>
      </w:r>
      <w:r w:rsidRPr="008A5C9A">
        <w:rPr>
          <w:rFonts w:ascii="Arial" w:hAnsi="Arial" w:cs="Arial"/>
          <w:sz w:val="20"/>
          <w:szCs w:val="20"/>
        </w:rPr>
        <w:t>0</w:t>
      </w:r>
      <w:r>
        <w:rPr>
          <w:rFonts w:ascii="Arial" w:hAnsi="Arial" w:cs="Arial"/>
          <w:sz w:val="20"/>
          <w:szCs w:val="20"/>
        </w:rPr>
        <w:t xml:space="preserve">.00 which is the money purchase pension input amount for the PIP. Although the member paid AVCs in the previous PIP it is only the AVCs paid in the current PIP that have to be taken into account. </w:t>
      </w:r>
    </w:p>
    <w:p w14:paraId="5E498B5C" w14:textId="77777777" w:rsidR="00751A3A" w:rsidRPr="008A5C9A" w:rsidRDefault="00751A3A" w:rsidP="00751A3A">
      <w:pPr>
        <w:autoSpaceDE w:val="0"/>
        <w:autoSpaceDN w:val="0"/>
        <w:adjustRightInd w:val="0"/>
        <w:spacing w:before="100" w:after="100"/>
        <w:rPr>
          <w:rFonts w:ascii="Arial" w:hAnsi="Arial" w:cs="Arial"/>
          <w:sz w:val="20"/>
          <w:szCs w:val="20"/>
        </w:rPr>
      </w:pPr>
    </w:p>
    <w:p w14:paraId="467440C2" w14:textId="77777777" w:rsidR="00751A3A" w:rsidRPr="008A5C9A" w:rsidRDefault="00751A3A" w:rsidP="00751A3A">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w:t>
      </w:r>
      <w:r>
        <w:rPr>
          <w:rFonts w:ascii="Arial" w:hAnsi="Arial" w:cs="Arial"/>
          <w:b/>
          <w:bCs/>
          <w:sz w:val="20"/>
          <w:szCs w:val="20"/>
        </w:rPr>
        <w:t>the member</w:t>
      </w:r>
      <w:r w:rsidRPr="008A5C9A">
        <w:rPr>
          <w:rFonts w:ascii="Arial" w:hAnsi="Arial" w:cs="Arial"/>
          <w:b/>
          <w:bCs/>
          <w:sz w:val="20"/>
          <w:szCs w:val="20"/>
        </w:rPr>
        <w:t>'</w:t>
      </w:r>
      <w:r>
        <w:rPr>
          <w:rFonts w:ascii="Arial" w:hAnsi="Arial" w:cs="Arial"/>
          <w:b/>
          <w:bCs/>
          <w:sz w:val="20"/>
          <w:szCs w:val="20"/>
        </w:rPr>
        <w:t>s total pension input amounts for 2011/</w:t>
      </w:r>
      <w:r w:rsidRPr="008A5C9A">
        <w:rPr>
          <w:rFonts w:ascii="Arial" w:hAnsi="Arial" w:cs="Arial"/>
          <w:b/>
          <w:bCs/>
          <w:sz w:val="20"/>
          <w:szCs w:val="20"/>
        </w:rPr>
        <w:t>12</w:t>
      </w:r>
    </w:p>
    <w:p w14:paraId="74E52160" w14:textId="77777777" w:rsidR="00751A3A" w:rsidRPr="008A5C9A" w:rsidRDefault="00751A3A" w:rsidP="00751A3A">
      <w:pPr>
        <w:autoSpaceDE w:val="0"/>
        <w:autoSpaceDN w:val="0"/>
        <w:adjustRightInd w:val="0"/>
        <w:spacing w:before="100" w:after="100"/>
        <w:rPr>
          <w:rFonts w:ascii="Arial" w:hAnsi="Arial" w:cs="Arial"/>
          <w:sz w:val="20"/>
          <w:szCs w:val="20"/>
        </w:rPr>
      </w:pPr>
      <w:r>
        <w:rPr>
          <w:rFonts w:ascii="Arial" w:hAnsi="Arial" w:cs="Arial"/>
          <w:sz w:val="20"/>
          <w:szCs w:val="20"/>
        </w:rPr>
        <w:t xml:space="preserve">The </w:t>
      </w:r>
      <w:r w:rsidRPr="008A5C9A">
        <w:rPr>
          <w:rFonts w:ascii="Arial" w:hAnsi="Arial" w:cs="Arial"/>
          <w:sz w:val="20"/>
          <w:szCs w:val="20"/>
        </w:rPr>
        <w:t xml:space="preserve">total pension </w:t>
      </w:r>
      <w:r>
        <w:rPr>
          <w:rFonts w:ascii="Arial" w:hAnsi="Arial" w:cs="Arial"/>
          <w:sz w:val="20"/>
          <w:szCs w:val="20"/>
        </w:rPr>
        <w:t xml:space="preserve">input amount equals </w:t>
      </w:r>
      <w:r w:rsidRPr="008A5C9A">
        <w:rPr>
          <w:rFonts w:ascii="Arial" w:hAnsi="Arial" w:cs="Arial"/>
          <w:sz w:val="20"/>
          <w:szCs w:val="20"/>
        </w:rPr>
        <w:t xml:space="preserve">the pension inputs from </w:t>
      </w:r>
      <w:r>
        <w:rPr>
          <w:rFonts w:ascii="Arial" w:hAnsi="Arial" w:cs="Arial"/>
          <w:sz w:val="20"/>
          <w:szCs w:val="20"/>
        </w:rPr>
        <w:t xml:space="preserve">the </w:t>
      </w:r>
      <w:r w:rsidRPr="008A5C9A">
        <w:rPr>
          <w:rFonts w:ascii="Arial" w:hAnsi="Arial" w:cs="Arial"/>
          <w:sz w:val="20"/>
          <w:szCs w:val="20"/>
        </w:rPr>
        <w:t xml:space="preserve">defined benefits and money purchase </w:t>
      </w:r>
      <w:r w:rsidRPr="00474AB1">
        <w:rPr>
          <w:rFonts w:ascii="Arial" w:hAnsi="Arial" w:cs="Arial"/>
          <w:color w:val="993366"/>
          <w:sz w:val="20"/>
          <w:szCs w:val="20"/>
        </w:rPr>
        <w:t>arrangements</w:t>
      </w:r>
      <w:r w:rsidRPr="008A5C9A">
        <w:rPr>
          <w:rFonts w:ascii="Arial" w:hAnsi="Arial" w:cs="Arial"/>
          <w:sz w:val="20"/>
          <w:szCs w:val="20"/>
        </w:rPr>
        <w:t>. This is:</w:t>
      </w:r>
    </w:p>
    <w:p w14:paraId="153E43FB" w14:textId="77777777" w:rsidR="00751A3A" w:rsidRPr="008A5C9A" w:rsidRDefault="00751A3A" w:rsidP="00751A3A">
      <w:pPr>
        <w:autoSpaceDE w:val="0"/>
        <w:autoSpaceDN w:val="0"/>
        <w:adjustRightInd w:val="0"/>
        <w:spacing w:before="100" w:after="100"/>
        <w:rPr>
          <w:rFonts w:ascii="Arial" w:hAnsi="Arial" w:cs="Arial"/>
          <w:sz w:val="20"/>
          <w:szCs w:val="20"/>
        </w:rPr>
      </w:pPr>
      <w:r>
        <w:rPr>
          <w:rFonts w:ascii="Arial" w:hAnsi="Arial" w:cs="Arial"/>
          <w:sz w:val="20"/>
          <w:szCs w:val="20"/>
        </w:rPr>
        <w:t>£</w:t>
      </w:r>
      <w:r w:rsidR="00EF5E82">
        <w:rPr>
          <w:rFonts w:ascii="Arial" w:hAnsi="Arial" w:cs="Arial"/>
          <w:sz w:val="20"/>
          <w:szCs w:val="20"/>
        </w:rPr>
        <w:t>15,366.70</w:t>
      </w:r>
      <w:r>
        <w:rPr>
          <w:rFonts w:ascii="Arial" w:hAnsi="Arial" w:cs="Arial"/>
          <w:sz w:val="20"/>
          <w:szCs w:val="20"/>
        </w:rPr>
        <w:t xml:space="preserve"> + £</w:t>
      </w:r>
      <w:r w:rsidR="00EF5E82">
        <w:rPr>
          <w:rFonts w:ascii="Arial" w:hAnsi="Arial" w:cs="Arial"/>
          <w:sz w:val="20"/>
          <w:szCs w:val="20"/>
        </w:rPr>
        <w:t>4</w:t>
      </w:r>
      <w:r>
        <w:rPr>
          <w:rFonts w:ascii="Arial" w:hAnsi="Arial" w:cs="Arial"/>
          <w:sz w:val="20"/>
          <w:szCs w:val="20"/>
        </w:rPr>
        <w:t>,</w:t>
      </w:r>
      <w:r w:rsidR="00EF5E82">
        <w:rPr>
          <w:rFonts w:ascii="Arial" w:hAnsi="Arial" w:cs="Arial"/>
          <w:sz w:val="20"/>
          <w:szCs w:val="20"/>
        </w:rPr>
        <w:t>2</w:t>
      </w:r>
      <w:r>
        <w:rPr>
          <w:rFonts w:ascii="Arial" w:hAnsi="Arial" w:cs="Arial"/>
          <w:sz w:val="20"/>
          <w:szCs w:val="20"/>
        </w:rPr>
        <w:t>0</w:t>
      </w:r>
      <w:r w:rsidRPr="008A5C9A">
        <w:rPr>
          <w:rFonts w:ascii="Arial" w:hAnsi="Arial" w:cs="Arial"/>
          <w:sz w:val="20"/>
          <w:szCs w:val="20"/>
        </w:rPr>
        <w:t>0</w:t>
      </w:r>
      <w:r>
        <w:rPr>
          <w:rFonts w:ascii="Arial" w:hAnsi="Arial" w:cs="Arial"/>
          <w:sz w:val="20"/>
          <w:szCs w:val="20"/>
        </w:rPr>
        <w:t>.00</w:t>
      </w:r>
      <w:r w:rsidRPr="008A5C9A">
        <w:rPr>
          <w:rFonts w:ascii="Arial" w:hAnsi="Arial" w:cs="Arial"/>
          <w:sz w:val="20"/>
          <w:szCs w:val="20"/>
        </w:rPr>
        <w:t xml:space="preserve"> = </w:t>
      </w:r>
      <w:r w:rsidRPr="009A6F48">
        <w:rPr>
          <w:rFonts w:ascii="Arial" w:hAnsi="Arial" w:cs="Arial"/>
          <w:b/>
          <w:color w:val="993366"/>
          <w:sz w:val="20"/>
          <w:szCs w:val="20"/>
        </w:rPr>
        <w:t>£</w:t>
      </w:r>
      <w:r w:rsidR="00EF5E82">
        <w:rPr>
          <w:rFonts w:ascii="Arial" w:hAnsi="Arial" w:cs="Arial"/>
          <w:b/>
          <w:color w:val="993366"/>
          <w:sz w:val="20"/>
          <w:szCs w:val="20"/>
        </w:rPr>
        <w:t>19,566.70</w:t>
      </w:r>
    </w:p>
    <w:p w14:paraId="10C2C170" w14:textId="77777777" w:rsidR="00751A3A" w:rsidRDefault="00751A3A" w:rsidP="00751A3A">
      <w:pPr>
        <w:autoSpaceDE w:val="0"/>
        <w:autoSpaceDN w:val="0"/>
        <w:adjustRightInd w:val="0"/>
        <w:spacing w:before="100" w:after="100"/>
        <w:rPr>
          <w:rFonts w:ascii="Arial" w:hAnsi="Arial" w:cs="Arial"/>
          <w:b/>
          <w:bCs/>
          <w:sz w:val="20"/>
          <w:szCs w:val="20"/>
        </w:rPr>
      </w:pPr>
      <w:r>
        <w:rPr>
          <w:rFonts w:ascii="Arial" w:hAnsi="Arial" w:cs="Arial"/>
          <w:sz w:val="20"/>
          <w:szCs w:val="20"/>
        </w:rPr>
        <w:t>As this is less than the annual allowance for 2011/12 of £50,000 there is no annual allowance charge</w:t>
      </w:r>
      <w:r w:rsidR="0030248D">
        <w:rPr>
          <w:rFonts w:ascii="Arial" w:hAnsi="Arial" w:cs="Arial"/>
          <w:sz w:val="20"/>
          <w:szCs w:val="20"/>
        </w:rPr>
        <w:t xml:space="preserve"> (assuming the member has not made contributions in the tax year to any other pension </w:t>
      </w:r>
      <w:r w:rsidR="0030248D"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30248D">
        <w:rPr>
          <w:rFonts w:ascii="Arial" w:hAnsi="Arial" w:cs="Arial"/>
          <w:sz w:val="20"/>
          <w:szCs w:val="20"/>
        </w:rPr>
        <w:t>)</w:t>
      </w:r>
      <w:r>
        <w:rPr>
          <w:rFonts w:ascii="Arial" w:hAnsi="Arial" w:cs="Arial"/>
          <w:sz w:val="20"/>
          <w:szCs w:val="20"/>
        </w:rPr>
        <w:t xml:space="preserve">. </w:t>
      </w:r>
    </w:p>
    <w:p w14:paraId="1A83A395" w14:textId="77777777" w:rsidR="00E14416" w:rsidRDefault="00751A3A" w:rsidP="00E14416">
      <w:pPr>
        <w:autoSpaceDE w:val="0"/>
        <w:autoSpaceDN w:val="0"/>
        <w:adjustRightInd w:val="0"/>
        <w:spacing w:before="100" w:after="100"/>
        <w:rPr>
          <w:rFonts w:ascii="Arial" w:hAnsi="Arial" w:cs="Arial"/>
          <w:b/>
          <w:bCs/>
          <w:color w:val="91278F"/>
          <w:sz w:val="20"/>
          <w:szCs w:val="20"/>
        </w:rPr>
      </w:pPr>
      <w:r>
        <w:rPr>
          <w:rFonts w:ascii="Arial" w:hAnsi="Arial" w:cs="Arial"/>
          <w:sz w:val="20"/>
          <w:szCs w:val="20"/>
        </w:rPr>
        <w:br w:type="page"/>
      </w:r>
      <w:bookmarkStart w:id="1328" w:name="Example18"/>
      <w:r w:rsidR="003A2522">
        <w:rPr>
          <w:rFonts w:ascii="Arial" w:hAnsi="Arial" w:cs="Arial"/>
          <w:b/>
          <w:bCs/>
          <w:color w:val="91278F"/>
          <w:sz w:val="20"/>
          <w:szCs w:val="20"/>
        </w:rPr>
        <w:t>Example 1</w:t>
      </w:r>
      <w:r w:rsidR="007B5DE4">
        <w:rPr>
          <w:rFonts w:ascii="Arial" w:hAnsi="Arial" w:cs="Arial"/>
          <w:b/>
          <w:bCs/>
          <w:color w:val="91278F"/>
          <w:sz w:val="20"/>
          <w:szCs w:val="20"/>
        </w:rPr>
        <w:t>8</w:t>
      </w:r>
      <w:bookmarkEnd w:id="1328"/>
      <w:r w:rsidR="003A2522">
        <w:rPr>
          <w:rFonts w:ascii="Arial" w:hAnsi="Arial" w:cs="Arial"/>
          <w:b/>
          <w:bCs/>
          <w:color w:val="91278F"/>
          <w:sz w:val="20"/>
          <w:szCs w:val="20"/>
        </w:rPr>
        <w:t xml:space="preserve">: </w:t>
      </w:r>
      <w:r w:rsidR="00E14416">
        <w:rPr>
          <w:rFonts w:ascii="Arial" w:hAnsi="Arial" w:cs="Arial"/>
          <w:b/>
          <w:bCs/>
          <w:color w:val="91278F"/>
          <w:sz w:val="20"/>
          <w:szCs w:val="20"/>
        </w:rPr>
        <w:t xml:space="preserve">BLANK </w:t>
      </w:r>
    </w:p>
    <w:p w14:paraId="47273FF4" w14:textId="77777777" w:rsidR="00957B9C" w:rsidRDefault="00957B9C" w:rsidP="00E14416">
      <w:pPr>
        <w:autoSpaceDE w:val="0"/>
        <w:autoSpaceDN w:val="0"/>
        <w:adjustRightInd w:val="0"/>
        <w:spacing w:before="100" w:after="100"/>
        <w:rPr>
          <w:rFonts w:ascii="Arial" w:hAnsi="Arial" w:cs="Arial"/>
          <w:bCs/>
          <w:sz w:val="20"/>
          <w:szCs w:val="20"/>
        </w:rPr>
      </w:pPr>
    </w:p>
    <w:p w14:paraId="47CD4FA7" w14:textId="77777777" w:rsidR="00957B9C" w:rsidRDefault="00957B9C" w:rsidP="003A2522">
      <w:pPr>
        <w:autoSpaceDE w:val="0"/>
        <w:autoSpaceDN w:val="0"/>
        <w:adjustRightInd w:val="0"/>
        <w:spacing w:before="100" w:after="100"/>
        <w:rPr>
          <w:rFonts w:ascii="Arial" w:hAnsi="Arial" w:cs="Arial"/>
          <w:b/>
          <w:bCs/>
          <w:color w:val="91278F"/>
          <w:sz w:val="20"/>
          <w:szCs w:val="20"/>
        </w:rPr>
      </w:pPr>
    </w:p>
    <w:p w14:paraId="2A75959B" w14:textId="77777777" w:rsidR="00330A7C" w:rsidRPr="00A305CB" w:rsidRDefault="00957B9C" w:rsidP="008D7C2F">
      <w:pPr>
        <w:autoSpaceDE w:val="0"/>
        <w:autoSpaceDN w:val="0"/>
        <w:adjustRightInd w:val="0"/>
        <w:spacing w:before="100" w:after="100"/>
        <w:rPr>
          <w:rFonts w:ascii="Arial" w:hAnsi="Arial" w:cs="Arial"/>
          <w:b/>
          <w:bCs/>
          <w:color w:val="91278F"/>
          <w:sz w:val="20"/>
          <w:szCs w:val="20"/>
        </w:rPr>
      </w:pPr>
      <w:r>
        <w:rPr>
          <w:rFonts w:ascii="Arial" w:hAnsi="Arial" w:cs="Arial"/>
          <w:b/>
          <w:bCs/>
          <w:color w:val="91278F"/>
          <w:sz w:val="20"/>
          <w:szCs w:val="20"/>
        </w:rPr>
        <w:br w:type="page"/>
      </w:r>
      <w:bookmarkStart w:id="1329" w:name="Example19"/>
      <w:r w:rsidR="00330A7C">
        <w:rPr>
          <w:rFonts w:ascii="Arial" w:hAnsi="Arial" w:cs="Arial"/>
          <w:b/>
          <w:bCs/>
          <w:color w:val="91278F"/>
          <w:sz w:val="20"/>
          <w:szCs w:val="20"/>
        </w:rPr>
        <w:t xml:space="preserve">Example </w:t>
      </w:r>
      <w:r w:rsidR="00BD7A28">
        <w:rPr>
          <w:rFonts w:ascii="Arial" w:hAnsi="Arial" w:cs="Arial"/>
          <w:b/>
          <w:bCs/>
          <w:color w:val="91278F"/>
          <w:sz w:val="20"/>
          <w:szCs w:val="20"/>
        </w:rPr>
        <w:t>1</w:t>
      </w:r>
      <w:r w:rsidR="007B5DE4">
        <w:rPr>
          <w:rFonts w:ascii="Arial" w:hAnsi="Arial" w:cs="Arial"/>
          <w:b/>
          <w:bCs/>
          <w:color w:val="91278F"/>
          <w:sz w:val="20"/>
          <w:szCs w:val="20"/>
        </w:rPr>
        <w:t>9</w:t>
      </w:r>
      <w:bookmarkEnd w:id="1329"/>
      <w:r w:rsidR="00330A7C" w:rsidRPr="00A305CB">
        <w:rPr>
          <w:rFonts w:ascii="Arial" w:hAnsi="Arial" w:cs="Arial"/>
          <w:b/>
          <w:bCs/>
          <w:color w:val="91278F"/>
          <w:sz w:val="20"/>
          <w:szCs w:val="20"/>
        </w:rPr>
        <w:t xml:space="preserve">: Member joined the LGPS </w:t>
      </w:r>
      <w:r w:rsidR="00330A7C">
        <w:rPr>
          <w:rFonts w:ascii="Arial" w:hAnsi="Arial" w:cs="Arial"/>
          <w:b/>
          <w:bCs/>
          <w:color w:val="91278F"/>
          <w:sz w:val="20"/>
          <w:szCs w:val="20"/>
        </w:rPr>
        <w:t>before 1 April</w:t>
      </w:r>
      <w:r w:rsidR="00330A7C" w:rsidRPr="00A305CB">
        <w:rPr>
          <w:rFonts w:ascii="Arial" w:hAnsi="Arial" w:cs="Arial"/>
          <w:b/>
          <w:bCs/>
          <w:color w:val="91278F"/>
          <w:sz w:val="20"/>
          <w:szCs w:val="20"/>
        </w:rPr>
        <w:t xml:space="preserve"> 2008 and </w:t>
      </w:r>
      <w:r w:rsidR="00330A7C">
        <w:rPr>
          <w:rFonts w:ascii="Arial" w:hAnsi="Arial" w:cs="Arial"/>
          <w:b/>
          <w:bCs/>
          <w:color w:val="91278F"/>
          <w:sz w:val="20"/>
          <w:szCs w:val="20"/>
        </w:rPr>
        <w:t>a PSO is made during the PIP</w:t>
      </w:r>
      <w:r w:rsidR="00BD7A28">
        <w:rPr>
          <w:rFonts w:ascii="Arial" w:hAnsi="Arial" w:cs="Arial"/>
          <w:b/>
          <w:bCs/>
          <w:color w:val="91278F"/>
          <w:sz w:val="20"/>
          <w:szCs w:val="20"/>
        </w:rPr>
        <w:t xml:space="preserve"> – member is an active member throughout the PIP</w:t>
      </w:r>
    </w:p>
    <w:p w14:paraId="7BF93046" w14:textId="77777777" w:rsidR="005206FA" w:rsidRDefault="005206FA" w:rsidP="005206FA">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The member joined the LGPS in England or Wales on 1 April 1998. </w:t>
      </w:r>
      <w:r w:rsidRPr="008A5C9A">
        <w:rPr>
          <w:rFonts w:ascii="Arial" w:hAnsi="Arial" w:cs="Arial"/>
          <w:sz w:val="20"/>
          <w:szCs w:val="20"/>
        </w:rPr>
        <w:t xml:space="preserve">At the start of </w:t>
      </w:r>
      <w:r>
        <w:rPr>
          <w:rFonts w:ascii="Arial" w:hAnsi="Arial" w:cs="Arial"/>
          <w:sz w:val="20"/>
          <w:szCs w:val="20"/>
        </w:rPr>
        <w:t>the</w:t>
      </w:r>
      <w:r w:rsidRPr="008A5C9A">
        <w:rPr>
          <w:rFonts w:ascii="Arial" w:hAnsi="Arial" w:cs="Arial"/>
          <w:sz w:val="20"/>
          <w:szCs w:val="20"/>
        </w:rPr>
        <w:t xml:space="preserve"> </w:t>
      </w:r>
      <w:r w:rsidR="00DA3E00">
        <w:rPr>
          <w:rFonts w:ascii="Arial" w:hAnsi="Arial" w:cs="Arial"/>
          <w:sz w:val="20"/>
          <w:szCs w:val="20"/>
        </w:rPr>
        <w:t xml:space="preserve">2011/12 </w:t>
      </w:r>
      <w:r>
        <w:rPr>
          <w:rFonts w:ascii="Arial" w:hAnsi="Arial" w:cs="Arial"/>
          <w:sz w:val="20"/>
          <w:szCs w:val="20"/>
        </w:rPr>
        <w:t>Pension Input Period (</w:t>
      </w:r>
      <w:r w:rsidRPr="008A5C9A">
        <w:rPr>
          <w:rFonts w:ascii="Arial" w:hAnsi="Arial" w:cs="Arial"/>
          <w:sz w:val="20"/>
          <w:szCs w:val="20"/>
        </w:rPr>
        <w:t>PIP</w:t>
      </w:r>
      <w:r>
        <w:rPr>
          <w:rFonts w:ascii="Arial" w:hAnsi="Arial" w:cs="Arial"/>
          <w:sz w:val="20"/>
          <w:szCs w:val="20"/>
        </w:rPr>
        <w:t>) the member’</w:t>
      </w:r>
      <w:r w:rsidRPr="008A5C9A">
        <w:rPr>
          <w:rFonts w:ascii="Arial" w:hAnsi="Arial" w:cs="Arial"/>
          <w:sz w:val="20"/>
          <w:szCs w:val="20"/>
        </w:rPr>
        <w:t xml:space="preserve">s </w:t>
      </w:r>
      <w:r>
        <w:rPr>
          <w:rFonts w:ascii="Arial" w:hAnsi="Arial" w:cs="Arial"/>
          <w:sz w:val="20"/>
          <w:szCs w:val="20"/>
        </w:rPr>
        <w:t xml:space="preserve">pensionable </w:t>
      </w:r>
      <w:r w:rsidRPr="008A5C9A">
        <w:rPr>
          <w:rFonts w:ascii="Arial" w:hAnsi="Arial" w:cs="Arial"/>
          <w:sz w:val="20"/>
          <w:szCs w:val="20"/>
        </w:rPr>
        <w:t xml:space="preserve">pay </w:t>
      </w:r>
      <w:r>
        <w:rPr>
          <w:rFonts w:ascii="Arial" w:hAnsi="Arial" w:cs="Arial"/>
          <w:sz w:val="20"/>
          <w:szCs w:val="20"/>
        </w:rPr>
        <w:t xml:space="preserve">for the year to 31 March 2011 </w:t>
      </w:r>
      <w:r w:rsidR="00AC6C9F">
        <w:rPr>
          <w:rFonts w:ascii="Arial" w:hAnsi="Arial" w:cs="Arial"/>
          <w:sz w:val="20"/>
          <w:szCs w:val="20"/>
        </w:rPr>
        <w:t>wa</w:t>
      </w:r>
      <w:r w:rsidRPr="008A5C9A">
        <w:rPr>
          <w:rFonts w:ascii="Arial" w:hAnsi="Arial" w:cs="Arial"/>
          <w:sz w:val="20"/>
          <w:szCs w:val="20"/>
        </w:rPr>
        <w:t>s £</w:t>
      </w:r>
      <w:r>
        <w:rPr>
          <w:rFonts w:ascii="Arial" w:hAnsi="Arial" w:cs="Arial"/>
          <w:sz w:val="20"/>
          <w:szCs w:val="20"/>
        </w:rPr>
        <w:t>79,200</w:t>
      </w:r>
      <w:r w:rsidRPr="008A5C9A">
        <w:rPr>
          <w:rFonts w:ascii="Arial" w:hAnsi="Arial" w:cs="Arial"/>
          <w:sz w:val="20"/>
          <w:szCs w:val="20"/>
        </w:rPr>
        <w:t xml:space="preserve"> and he ha</w:t>
      </w:r>
      <w:r w:rsidR="00AC6C9F">
        <w:rPr>
          <w:rFonts w:ascii="Arial" w:hAnsi="Arial" w:cs="Arial"/>
          <w:sz w:val="20"/>
          <w:szCs w:val="20"/>
        </w:rPr>
        <w:t>d</w:t>
      </w:r>
      <w:r w:rsidRPr="008A5C9A">
        <w:rPr>
          <w:rFonts w:ascii="Arial" w:hAnsi="Arial" w:cs="Arial"/>
          <w:sz w:val="20"/>
          <w:szCs w:val="20"/>
        </w:rPr>
        <w:t xml:space="preserve"> </w:t>
      </w:r>
      <w:r>
        <w:rPr>
          <w:rFonts w:ascii="Arial" w:hAnsi="Arial" w:cs="Arial"/>
          <w:sz w:val="20"/>
          <w:szCs w:val="20"/>
        </w:rPr>
        <w:t>13 years scheme membership</w:t>
      </w:r>
      <w:r w:rsidRPr="008A5C9A">
        <w:rPr>
          <w:rFonts w:ascii="Arial" w:hAnsi="Arial" w:cs="Arial"/>
          <w:sz w:val="20"/>
          <w:szCs w:val="20"/>
        </w:rPr>
        <w:t xml:space="preserve">. At the end of </w:t>
      </w:r>
      <w:r>
        <w:rPr>
          <w:rFonts w:ascii="Arial" w:hAnsi="Arial" w:cs="Arial"/>
          <w:sz w:val="20"/>
          <w:szCs w:val="20"/>
        </w:rPr>
        <w:t xml:space="preserve">the </w:t>
      </w:r>
      <w:r w:rsidRPr="008A5C9A">
        <w:rPr>
          <w:rFonts w:ascii="Arial" w:hAnsi="Arial" w:cs="Arial"/>
          <w:sz w:val="20"/>
          <w:szCs w:val="20"/>
        </w:rPr>
        <w:t xml:space="preserve">PIP </w:t>
      </w:r>
      <w:r>
        <w:rPr>
          <w:rFonts w:ascii="Arial" w:hAnsi="Arial" w:cs="Arial"/>
          <w:sz w:val="20"/>
          <w:szCs w:val="20"/>
        </w:rPr>
        <w:t>ending 31 March 2012 the member</w:t>
      </w:r>
      <w:r w:rsidRPr="008A5C9A">
        <w:rPr>
          <w:rFonts w:ascii="Arial" w:hAnsi="Arial" w:cs="Arial"/>
          <w:sz w:val="20"/>
          <w:szCs w:val="20"/>
        </w:rPr>
        <w:t xml:space="preserve">’s </w:t>
      </w:r>
      <w:r>
        <w:rPr>
          <w:rFonts w:ascii="Arial" w:hAnsi="Arial" w:cs="Arial"/>
          <w:sz w:val="20"/>
          <w:szCs w:val="20"/>
        </w:rPr>
        <w:t>pensionable pay</w:t>
      </w:r>
      <w:r w:rsidRPr="008A5C9A">
        <w:rPr>
          <w:rFonts w:ascii="Arial" w:hAnsi="Arial" w:cs="Arial"/>
          <w:sz w:val="20"/>
          <w:szCs w:val="20"/>
        </w:rPr>
        <w:t xml:space="preserve"> </w:t>
      </w:r>
      <w:r w:rsidR="00E65822">
        <w:rPr>
          <w:rFonts w:ascii="Arial" w:hAnsi="Arial" w:cs="Arial"/>
          <w:sz w:val="20"/>
          <w:szCs w:val="20"/>
        </w:rPr>
        <w:t xml:space="preserve">for the year </w:t>
      </w:r>
      <w:r w:rsidRPr="008A5C9A">
        <w:rPr>
          <w:rFonts w:ascii="Arial" w:hAnsi="Arial" w:cs="Arial"/>
          <w:sz w:val="20"/>
          <w:szCs w:val="20"/>
        </w:rPr>
        <w:t>ha</w:t>
      </w:r>
      <w:r>
        <w:rPr>
          <w:rFonts w:ascii="Arial" w:hAnsi="Arial" w:cs="Arial"/>
          <w:sz w:val="20"/>
          <w:szCs w:val="20"/>
        </w:rPr>
        <w:t>s increased to £84</w:t>
      </w:r>
      <w:r w:rsidRPr="008A5C9A">
        <w:rPr>
          <w:rFonts w:ascii="Arial" w:hAnsi="Arial" w:cs="Arial"/>
          <w:sz w:val="20"/>
          <w:szCs w:val="20"/>
        </w:rPr>
        <w:t>,000 and he has 1</w:t>
      </w:r>
      <w:r>
        <w:rPr>
          <w:rFonts w:ascii="Arial" w:hAnsi="Arial" w:cs="Arial"/>
          <w:sz w:val="20"/>
          <w:szCs w:val="20"/>
        </w:rPr>
        <w:t>4</w:t>
      </w:r>
      <w:r w:rsidRPr="008A5C9A">
        <w:rPr>
          <w:rFonts w:ascii="Arial" w:hAnsi="Arial" w:cs="Arial"/>
          <w:sz w:val="20"/>
          <w:szCs w:val="20"/>
        </w:rPr>
        <w:t xml:space="preserve"> years scheme membership.</w:t>
      </w:r>
      <w:r>
        <w:rPr>
          <w:rFonts w:ascii="Arial" w:hAnsi="Arial" w:cs="Arial"/>
          <w:sz w:val="20"/>
          <w:szCs w:val="20"/>
        </w:rPr>
        <w:t xml:space="preserve"> </w:t>
      </w:r>
      <w:r w:rsidR="008C177D" w:rsidRPr="008A5C9A">
        <w:rPr>
          <w:rFonts w:ascii="Arial" w:hAnsi="Arial" w:cs="Arial"/>
          <w:sz w:val="20"/>
          <w:szCs w:val="20"/>
        </w:rPr>
        <w:t xml:space="preserve">At the end of </w:t>
      </w:r>
      <w:r w:rsidR="008C177D">
        <w:rPr>
          <w:rFonts w:ascii="Arial" w:hAnsi="Arial" w:cs="Arial"/>
          <w:sz w:val="20"/>
          <w:szCs w:val="20"/>
        </w:rPr>
        <w:t xml:space="preserve">the </w:t>
      </w:r>
      <w:r w:rsidR="008C177D" w:rsidRPr="008A5C9A">
        <w:rPr>
          <w:rFonts w:ascii="Arial" w:hAnsi="Arial" w:cs="Arial"/>
          <w:sz w:val="20"/>
          <w:szCs w:val="20"/>
        </w:rPr>
        <w:t xml:space="preserve">PIP </w:t>
      </w:r>
      <w:r w:rsidR="008C177D">
        <w:rPr>
          <w:rFonts w:ascii="Arial" w:hAnsi="Arial" w:cs="Arial"/>
          <w:sz w:val="20"/>
          <w:szCs w:val="20"/>
        </w:rPr>
        <w:t>ending 31 March 2013 the member</w:t>
      </w:r>
      <w:r w:rsidR="008C177D" w:rsidRPr="008A5C9A">
        <w:rPr>
          <w:rFonts w:ascii="Arial" w:hAnsi="Arial" w:cs="Arial"/>
          <w:sz w:val="20"/>
          <w:szCs w:val="20"/>
        </w:rPr>
        <w:t xml:space="preserve">’s </w:t>
      </w:r>
      <w:r w:rsidR="008C177D">
        <w:rPr>
          <w:rFonts w:ascii="Arial" w:hAnsi="Arial" w:cs="Arial"/>
          <w:sz w:val="20"/>
          <w:szCs w:val="20"/>
        </w:rPr>
        <w:t>pensionable pay</w:t>
      </w:r>
      <w:r w:rsidR="008C177D" w:rsidRPr="008A5C9A">
        <w:rPr>
          <w:rFonts w:ascii="Arial" w:hAnsi="Arial" w:cs="Arial"/>
          <w:sz w:val="20"/>
          <w:szCs w:val="20"/>
        </w:rPr>
        <w:t xml:space="preserve"> </w:t>
      </w:r>
      <w:r w:rsidR="00E65822">
        <w:rPr>
          <w:rFonts w:ascii="Arial" w:hAnsi="Arial" w:cs="Arial"/>
          <w:sz w:val="20"/>
          <w:szCs w:val="20"/>
        </w:rPr>
        <w:t xml:space="preserve">for the year </w:t>
      </w:r>
      <w:r w:rsidR="008C177D" w:rsidRPr="008A5C9A">
        <w:rPr>
          <w:rFonts w:ascii="Arial" w:hAnsi="Arial" w:cs="Arial"/>
          <w:sz w:val="20"/>
          <w:szCs w:val="20"/>
        </w:rPr>
        <w:t>ha</w:t>
      </w:r>
      <w:r w:rsidR="008C177D">
        <w:rPr>
          <w:rFonts w:ascii="Arial" w:hAnsi="Arial" w:cs="Arial"/>
          <w:sz w:val="20"/>
          <w:szCs w:val="20"/>
        </w:rPr>
        <w:t>s increased to £85</w:t>
      </w:r>
      <w:r w:rsidR="008C177D" w:rsidRPr="008A5C9A">
        <w:rPr>
          <w:rFonts w:ascii="Arial" w:hAnsi="Arial" w:cs="Arial"/>
          <w:sz w:val="20"/>
          <w:szCs w:val="20"/>
        </w:rPr>
        <w:t>,000 and he has 1</w:t>
      </w:r>
      <w:r w:rsidR="008C177D">
        <w:rPr>
          <w:rFonts w:ascii="Arial" w:hAnsi="Arial" w:cs="Arial"/>
          <w:sz w:val="20"/>
          <w:szCs w:val="20"/>
        </w:rPr>
        <w:t>5</w:t>
      </w:r>
      <w:r w:rsidR="008C177D" w:rsidRPr="008A5C9A">
        <w:rPr>
          <w:rFonts w:ascii="Arial" w:hAnsi="Arial" w:cs="Arial"/>
          <w:sz w:val="20"/>
          <w:szCs w:val="20"/>
        </w:rPr>
        <w:t xml:space="preserve"> years scheme membership.</w:t>
      </w:r>
      <w:r w:rsidR="008C177D">
        <w:rPr>
          <w:rFonts w:ascii="Arial" w:hAnsi="Arial" w:cs="Arial"/>
          <w:sz w:val="20"/>
          <w:szCs w:val="20"/>
        </w:rPr>
        <w:t xml:space="preserve"> </w:t>
      </w:r>
      <w:r>
        <w:rPr>
          <w:rFonts w:ascii="Arial" w:hAnsi="Arial" w:cs="Arial"/>
          <w:sz w:val="20"/>
          <w:szCs w:val="20"/>
        </w:rPr>
        <w:t xml:space="preserve">The member has been whole-time throughout his period of membership. </w:t>
      </w:r>
    </w:p>
    <w:p w14:paraId="21BDECE3" w14:textId="77777777" w:rsidR="00CC79E7" w:rsidRDefault="00CC79E7" w:rsidP="00CC79E7">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 and for September 2011 it is 5.2%.</w:t>
      </w:r>
    </w:p>
    <w:p w14:paraId="0E3572E5" w14:textId="77777777" w:rsidR="00330A7C" w:rsidRPr="008A5C9A"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During the PIP, the court awards 40% of the value of the member’s benefits to the member’s ex-</w:t>
      </w:r>
      <w:r w:rsidR="00B00381">
        <w:rPr>
          <w:rFonts w:ascii="Arial" w:hAnsi="Arial" w:cs="Arial"/>
          <w:sz w:val="20"/>
          <w:szCs w:val="20"/>
        </w:rPr>
        <w:t>spouse</w:t>
      </w:r>
      <w:r>
        <w:rPr>
          <w:rFonts w:ascii="Arial" w:hAnsi="Arial" w:cs="Arial"/>
          <w:sz w:val="20"/>
          <w:szCs w:val="20"/>
        </w:rPr>
        <w:t xml:space="preserve"> with the transfer date set to 2</w:t>
      </w:r>
      <w:r w:rsidR="005206FA">
        <w:rPr>
          <w:rFonts w:ascii="Arial" w:hAnsi="Arial" w:cs="Arial"/>
          <w:sz w:val="20"/>
          <w:szCs w:val="20"/>
        </w:rPr>
        <w:t>5</w:t>
      </w:r>
      <w:r>
        <w:rPr>
          <w:rFonts w:ascii="Arial" w:hAnsi="Arial" w:cs="Arial"/>
          <w:sz w:val="20"/>
          <w:szCs w:val="20"/>
        </w:rPr>
        <w:t xml:space="preserve"> August 2011.</w:t>
      </w:r>
    </w:p>
    <w:p w14:paraId="33857809" w14:textId="77777777" w:rsidR="00594008" w:rsidRDefault="00594008" w:rsidP="00594008">
      <w:pPr>
        <w:autoSpaceDE w:val="0"/>
        <w:autoSpaceDN w:val="0"/>
        <w:adjustRightInd w:val="0"/>
        <w:spacing w:before="100" w:after="100"/>
        <w:rPr>
          <w:rFonts w:ascii="Arial" w:hAnsi="Arial" w:cs="Arial"/>
          <w:b/>
          <w:bCs/>
          <w:sz w:val="20"/>
          <w:szCs w:val="20"/>
        </w:rPr>
      </w:pPr>
    </w:p>
    <w:p w14:paraId="225AB7A1" w14:textId="77777777" w:rsidR="00594008" w:rsidRPr="008A5C9A" w:rsidRDefault="00594008" w:rsidP="00594008">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0D436479" w14:textId="77777777" w:rsidR="00594008" w:rsidRPr="008A5C9A" w:rsidRDefault="00594008" w:rsidP="00594008">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Pr>
          <w:rFonts w:ascii="Arial" w:hAnsi="Arial" w:cs="Arial"/>
          <w:sz w:val="20"/>
          <w:szCs w:val="20"/>
        </w:rPr>
        <w:t>is</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6D722649" w14:textId="77777777" w:rsidR="00242ECC" w:rsidRDefault="00242ECC" w:rsidP="00242ECC">
      <w:pPr>
        <w:autoSpaceDE w:val="0"/>
        <w:autoSpaceDN w:val="0"/>
        <w:adjustRightInd w:val="0"/>
        <w:spacing w:before="100" w:after="100"/>
        <w:rPr>
          <w:rFonts w:ascii="Arial" w:hAnsi="Arial" w:cs="Arial"/>
          <w:sz w:val="20"/>
          <w:szCs w:val="20"/>
        </w:rPr>
      </w:pPr>
      <w:r>
        <w:rPr>
          <w:rFonts w:ascii="Arial" w:hAnsi="Arial" w:cs="Arial"/>
          <w:sz w:val="20"/>
          <w:szCs w:val="20"/>
        </w:rPr>
        <w:t>2010/11 - £22,100.00 (leaving a carry forward of £50,000 - £22,100.00 = £27,900.00)</w:t>
      </w:r>
      <w:r>
        <w:rPr>
          <w:rFonts w:ascii="Arial" w:hAnsi="Arial" w:cs="Arial"/>
          <w:sz w:val="20"/>
          <w:szCs w:val="20"/>
        </w:rPr>
        <w:br/>
        <w:t>2009/10 - £21,874.00 (leaving a carry forward of £50,000 - £21,874.00 = £28,126.00)</w:t>
      </w:r>
      <w:r>
        <w:rPr>
          <w:rFonts w:ascii="Arial" w:hAnsi="Arial" w:cs="Arial"/>
          <w:sz w:val="20"/>
          <w:szCs w:val="20"/>
        </w:rPr>
        <w:br/>
        <w:t>2008/</w:t>
      </w:r>
      <w:r w:rsidRPr="008A5C9A">
        <w:rPr>
          <w:rFonts w:ascii="Arial" w:hAnsi="Arial" w:cs="Arial"/>
          <w:sz w:val="20"/>
          <w:szCs w:val="20"/>
        </w:rPr>
        <w:t>09 - £</w:t>
      </w:r>
      <w:r>
        <w:rPr>
          <w:rFonts w:ascii="Arial" w:hAnsi="Arial" w:cs="Arial"/>
          <w:sz w:val="20"/>
          <w:szCs w:val="20"/>
        </w:rPr>
        <w:t>20,843.00 (leaving a carry forward of £50,000 - £20,843.00 = £29,157.00)</w:t>
      </w:r>
    </w:p>
    <w:p w14:paraId="4F339E6D" w14:textId="77777777" w:rsidR="00330A7C" w:rsidRDefault="00330A7C" w:rsidP="00330A7C">
      <w:pPr>
        <w:keepNext/>
        <w:autoSpaceDE w:val="0"/>
        <w:autoSpaceDN w:val="0"/>
        <w:adjustRightInd w:val="0"/>
        <w:spacing w:before="100" w:after="100"/>
        <w:outlineLvl w:val="4"/>
        <w:rPr>
          <w:rFonts w:ascii="Arial" w:hAnsi="Arial" w:cs="Arial"/>
          <w:b/>
          <w:bCs/>
          <w:sz w:val="20"/>
          <w:szCs w:val="20"/>
        </w:rPr>
      </w:pPr>
    </w:p>
    <w:p w14:paraId="0A51A89F" w14:textId="77777777" w:rsidR="00330A7C" w:rsidRPr="008A5C9A" w:rsidRDefault="00330A7C" w:rsidP="00330A7C">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w:t>
      </w:r>
      <w:r w:rsidR="009A4AEF">
        <w:rPr>
          <w:rFonts w:ascii="Arial" w:hAnsi="Arial" w:cs="Arial"/>
          <w:b/>
          <w:bCs/>
          <w:sz w:val="20"/>
          <w:szCs w:val="20"/>
        </w:rPr>
        <w:t xml:space="preserve">the </w:t>
      </w:r>
      <w:r>
        <w:rPr>
          <w:rFonts w:ascii="Arial" w:hAnsi="Arial" w:cs="Arial"/>
          <w:b/>
          <w:bCs/>
          <w:sz w:val="20"/>
          <w:szCs w:val="20"/>
        </w:rPr>
        <w:t>2011/12</w:t>
      </w:r>
      <w:r w:rsidR="009A4AEF">
        <w:rPr>
          <w:rFonts w:ascii="Arial" w:hAnsi="Arial" w:cs="Arial"/>
          <w:b/>
          <w:bCs/>
          <w:sz w:val="20"/>
          <w:szCs w:val="20"/>
        </w:rPr>
        <w:t xml:space="preserve"> PIP</w:t>
      </w:r>
    </w:p>
    <w:p w14:paraId="79BE9A40" w14:textId="77777777" w:rsidR="005206FA" w:rsidRDefault="005206FA" w:rsidP="005206FA">
      <w:pPr>
        <w:autoSpaceDE w:val="0"/>
        <w:autoSpaceDN w:val="0"/>
        <w:adjustRightInd w:val="0"/>
        <w:spacing w:before="100" w:after="100"/>
        <w:rPr>
          <w:rFonts w:ascii="Arial" w:hAnsi="Arial" w:cs="Arial"/>
          <w:sz w:val="20"/>
          <w:szCs w:val="20"/>
        </w:rPr>
      </w:pPr>
      <w:r w:rsidRPr="008A5C9A">
        <w:rPr>
          <w:rFonts w:ascii="Arial" w:hAnsi="Arial" w:cs="Arial"/>
          <w:sz w:val="20"/>
          <w:szCs w:val="20"/>
        </w:rPr>
        <w:t>At the star</w:t>
      </w:r>
      <w:r>
        <w:rPr>
          <w:rFonts w:ascii="Arial" w:hAnsi="Arial" w:cs="Arial"/>
          <w:sz w:val="20"/>
          <w:szCs w:val="20"/>
        </w:rPr>
        <w:t>t of the member</w:t>
      </w:r>
      <w:r w:rsidRPr="008A5C9A">
        <w:rPr>
          <w:rFonts w:ascii="Arial" w:hAnsi="Arial" w:cs="Arial"/>
          <w:sz w:val="20"/>
          <w:szCs w:val="20"/>
        </w:rPr>
        <w:t>'s</w:t>
      </w:r>
      <w:r>
        <w:rPr>
          <w:rFonts w:ascii="Arial" w:hAnsi="Arial" w:cs="Arial"/>
          <w:sz w:val="20"/>
          <w:szCs w:val="20"/>
        </w:rPr>
        <w:t xml:space="preserve"> PIP the opening value</w:t>
      </w:r>
      <w:r w:rsidRPr="008A5C9A">
        <w:rPr>
          <w:rFonts w:ascii="Arial" w:hAnsi="Arial" w:cs="Arial"/>
          <w:sz w:val="20"/>
          <w:szCs w:val="20"/>
        </w:rPr>
        <w:t xml:space="preserve"> is calculated as:</w:t>
      </w:r>
    </w:p>
    <w:p w14:paraId="203075D3" w14:textId="77777777" w:rsidR="005206FA" w:rsidRPr="008A5C9A" w:rsidRDefault="005206FA" w:rsidP="005206FA">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7E24DAC4" w14:textId="77777777" w:rsidR="005206FA" w:rsidRDefault="005206FA" w:rsidP="005206FA">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           </w:t>
      </w:r>
      <w:r w:rsidRPr="008A5C9A">
        <w:rPr>
          <w:rFonts w:ascii="Arial" w:hAnsi="Arial" w:cs="Arial"/>
          <w:sz w:val="20"/>
          <w:szCs w:val="20"/>
        </w:rPr>
        <w:t>1</w:t>
      </w:r>
      <w:r>
        <w:rPr>
          <w:rFonts w:ascii="Arial" w:hAnsi="Arial" w:cs="Arial"/>
          <w:sz w:val="20"/>
          <w:szCs w:val="20"/>
        </w:rPr>
        <w:t xml:space="preserve">0 / 80 * £79,200.00 </w:t>
      </w:r>
      <w:r>
        <w:rPr>
          <w:rFonts w:ascii="Arial" w:hAnsi="Arial" w:cs="Arial"/>
          <w:sz w:val="20"/>
          <w:szCs w:val="20"/>
        </w:rPr>
        <w:tab/>
        <w:t>=   9,9</w:t>
      </w:r>
      <w:r w:rsidRPr="008A5C9A">
        <w:rPr>
          <w:rFonts w:ascii="Arial" w:hAnsi="Arial" w:cs="Arial"/>
          <w:sz w:val="20"/>
          <w:szCs w:val="20"/>
        </w:rPr>
        <w:t>00</w:t>
      </w:r>
      <w:r>
        <w:rPr>
          <w:rFonts w:ascii="Arial" w:hAnsi="Arial" w:cs="Arial"/>
          <w:sz w:val="20"/>
          <w:szCs w:val="20"/>
        </w:rPr>
        <w:t>.00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 60 * £79,200.00</w:t>
      </w:r>
      <w:r>
        <w:rPr>
          <w:rFonts w:ascii="Arial" w:hAnsi="Arial" w:cs="Arial"/>
          <w:sz w:val="20"/>
          <w:szCs w:val="20"/>
        </w:rPr>
        <w:tab/>
        <w:t xml:space="preserve">=   </w:t>
      </w:r>
      <w:r>
        <w:rPr>
          <w:rFonts w:ascii="Arial" w:hAnsi="Arial" w:cs="Arial"/>
          <w:sz w:val="20"/>
          <w:szCs w:val="20"/>
          <w:u w:val="single"/>
        </w:rPr>
        <w:t>3,96</w:t>
      </w:r>
      <w:r w:rsidRPr="008F7BEC">
        <w:rPr>
          <w:rFonts w:ascii="Arial" w:hAnsi="Arial" w:cs="Arial"/>
          <w:sz w:val="20"/>
          <w:szCs w:val="20"/>
          <w:u w:val="single"/>
        </w:rPr>
        <w:t>0.00</w:t>
      </w:r>
    </w:p>
    <w:p w14:paraId="66E99D78" w14:textId="77777777" w:rsidR="005206FA" w:rsidRDefault="005206FA" w:rsidP="005206FA">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13,860.00</w:t>
      </w:r>
    </w:p>
    <w:p w14:paraId="2B4ADFA2" w14:textId="77777777" w:rsidR="005206FA" w:rsidRDefault="005206FA" w:rsidP="005206FA">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221,760.00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£79,200.00    </w:t>
      </w:r>
      <w:r w:rsidRPr="00420B2F">
        <w:rPr>
          <w:rFonts w:ascii="Arial" w:hAnsi="Arial" w:cs="Arial"/>
          <w:sz w:val="20"/>
          <w:szCs w:val="20"/>
          <w:u w:val="single"/>
        </w:rPr>
        <w:t xml:space="preserve">  </w:t>
      </w:r>
      <w:r>
        <w:rPr>
          <w:rFonts w:ascii="Arial" w:hAnsi="Arial" w:cs="Arial"/>
          <w:sz w:val="20"/>
          <w:szCs w:val="20"/>
          <w:u w:val="single"/>
        </w:rPr>
        <w:t>29,7</w:t>
      </w:r>
      <w:r w:rsidRPr="00420B2F">
        <w:rPr>
          <w:rFonts w:ascii="Arial" w:hAnsi="Arial" w:cs="Arial"/>
          <w:sz w:val="20"/>
          <w:szCs w:val="20"/>
          <w:u w:val="single"/>
        </w:rPr>
        <w:t>00.00</w:t>
      </w:r>
    </w:p>
    <w:p w14:paraId="727217ED" w14:textId="77777777" w:rsidR="005206FA" w:rsidRDefault="005206FA" w:rsidP="005206FA">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251,460.00</w:t>
      </w:r>
    </w:p>
    <w:p w14:paraId="1E0CC347" w14:textId="77777777" w:rsidR="005206FA" w:rsidRPr="00420B2F" w:rsidRDefault="005206FA" w:rsidP="005206FA">
      <w:pPr>
        <w:autoSpaceDE w:val="0"/>
        <w:autoSpaceDN w:val="0"/>
        <w:adjustRightInd w:val="0"/>
        <w:spacing w:before="100" w:after="100"/>
        <w:outlineLvl w:val="0"/>
        <w:rPr>
          <w:rFonts w:ascii="Arial" w:hAnsi="Arial" w:cs="Arial"/>
          <w:sz w:val="20"/>
          <w:szCs w:val="20"/>
          <w:u w:val="single"/>
        </w:rPr>
      </w:pPr>
      <w:r>
        <w:rPr>
          <w:rFonts w:ascii="Arial" w:hAnsi="Arial" w:cs="Arial"/>
          <w:sz w:val="20"/>
          <w:szCs w:val="20"/>
        </w:rPr>
        <w:t xml:space="preserve">      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1.03</w:t>
      </w:r>
      <w:r>
        <w:rPr>
          <w:rFonts w:ascii="Arial" w:hAnsi="Arial" w:cs="Arial"/>
          <w:sz w:val="20"/>
          <w:szCs w:val="20"/>
          <w:u w:val="single"/>
        </w:rPr>
        <w:t>1</w:t>
      </w:r>
    </w:p>
    <w:p w14:paraId="6AAC4F16" w14:textId="77777777" w:rsidR="005206FA" w:rsidRDefault="005206FA" w:rsidP="005206FA">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259,255.26</w:t>
      </w:r>
    </w:p>
    <w:p w14:paraId="6F62E617" w14:textId="77777777" w:rsidR="005206FA" w:rsidRDefault="005206FA" w:rsidP="005206FA">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259,255.26</w:t>
      </w:r>
    </w:p>
    <w:p w14:paraId="4021FE29" w14:textId="77777777" w:rsidR="00330A7C" w:rsidRDefault="00330A7C" w:rsidP="00330A7C">
      <w:pPr>
        <w:autoSpaceDE w:val="0"/>
        <w:autoSpaceDN w:val="0"/>
        <w:adjustRightInd w:val="0"/>
        <w:spacing w:before="100" w:after="100"/>
        <w:rPr>
          <w:rFonts w:ascii="Arial" w:hAnsi="Arial" w:cs="Arial"/>
          <w:sz w:val="20"/>
          <w:szCs w:val="20"/>
        </w:rPr>
      </w:pPr>
    </w:p>
    <w:p w14:paraId="732043D5" w14:textId="77777777" w:rsidR="00330A7C" w:rsidRPr="00642FC7" w:rsidRDefault="00330A7C" w:rsidP="00330A7C">
      <w:pPr>
        <w:autoSpaceDE w:val="0"/>
        <w:autoSpaceDN w:val="0"/>
        <w:adjustRightInd w:val="0"/>
        <w:spacing w:before="100" w:after="100"/>
        <w:rPr>
          <w:rFonts w:ascii="Arial" w:hAnsi="Arial" w:cs="Arial"/>
          <w:b/>
          <w:sz w:val="20"/>
          <w:szCs w:val="20"/>
        </w:rPr>
      </w:pPr>
      <w:r w:rsidRPr="00642FC7">
        <w:rPr>
          <w:rFonts w:ascii="Arial" w:hAnsi="Arial" w:cs="Arial"/>
          <w:b/>
          <w:sz w:val="20"/>
          <w:szCs w:val="20"/>
        </w:rPr>
        <w:t xml:space="preserve">Calculation of </w:t>
      </w:r>
      <w:r w:rsidR="000A0D7B">
        <w:rPr>
          <w:rFonts w:ascii="Arial" w:hAnsi="Arial" w:cs="Arial"/>
          <w:b/>
          <w:sz w:val="20"/>
          <w:szCs w:val="20"/>
        </w:rPr>
        <w:t>Pension D</w:t>
      </w:r>
      <w:r w:rsidRPr="00642FC7">
        <w:rPr>
          <w:rFonts w:ascii="Arial" w:hAnsi="Arial" w:cs="Arial"/>
          <w:b/>
          <w:sz w:val="20"/>
          <w:szCs w:val="20"/>
        </w:rPr>
        <w:t>ebit amounts as at 24 August 2011</w:t>
      </w:r>
    </w:p>
    <w:p w14:paraId="37D73385" w14:textId="77777777" w:rsidR="00330A7C"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Pre 1 April 2008 membership: 10 years 0 days</w:t>
      </w:r>
      <w:r>
        <w:rPr>
          <w:rFonts w:ascii="Arial" w:hAnsi="Arial" w:cs="Arial"/>
          <w:sz w:val="20"/>
          <w:szCs w:val="20"/>
        </w:rPr>
        <w:br/>
        <w:t>Post 31 March 2008 membership: 3 years 146 days</w:t>
      </w:r>
    </w:p>
    <w:p w14:paraId="55E059F2" w14:textId="77777777" w:rsidR="00330A7C" w:rsidRPr="008A5C9A"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1AE77095"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Pension used in CETV</w:t>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1</w:t>
      </w:r>
      <w:r>
        <w:rPr>
          <w:rFonts w:ascii="Arial" w:hAnsi="Arial" w:cs="Arial"/>
          <w:sz w:val="20"/>
          <w:szCs w:val="20"/>
        </w:rPr>
        <w:t xml:space="preserve">0 / 80 * £81,600.00 </w:t>
      </w:r>
      <w:r>
        <w:rPr>
          <w:rFonts w:ascii="Arial" w:hAnsi="Arial" w:cs="Arial"/>
          <w:sz w:val="20"/>
          <w:szCs w:val="20"/>
        </w:rPr>
        <w:tab/>
        <w:t>= 10,2</w:t>
      </w:r>
      <w:r w:rsidRPr="008A5C9A">
        <w:rPr>
          <w:rFonts w:ascii="Arial" w:hAnsi="Arial" w:cs="Arial"/>
          <w:sz w:val="20"/>
          <w:szCs w:val="20"/>
        </w:rPr>
        <w:t>00</w:t>
      </w:r>
      <w:r w:rsidR="009A4AEF">
        <w:rPr>
          <w:rFonts w:ascii="Arial" w:hAnsi="Arial" w:cs="Arial"/>
          <w:sz w:val="20"/>
          <w:szCs w:val="20"/>
        </w:rPr>
        <w:t>.00</w:t>
      </w:r>
      <w:r w:rsidR="009A4AEF">
        <w:rPr>
          <w:rFonts w:ascii="Arial" w:hAnsi="Arial" w:cs="Arial"/>
          <w:sz w:val="20"/>
          <w:szCs w:val="20"/>
        </w:rPr>
        <w:br/>
      </w:r>
      <w:r w:rsidR="009A4AEF">
        <w:rPr>
          <w:rFonts w:ascii="Arial" w:hAnsi="Arial" w:cs="Arial"/>
          <w:sz w:val="20"/>
          <w:szCs w:val="20"/>
        </w:rPr>
        <w:tab/>
      </w:r>
      <w:r w:rsidR="009A4AEF">
        <w:rPr>
          <w:rFonts w:ascii="Arial" w:hAnsi="Arial" w:cs="Arial"/>
          <w:sz w:val="20"/>
          <w:szCs w:val="20"/>
        </w:rPr>
        <w:tab/>
      </w:r>
      <w:r w:rsidR="009A4AEF">
        <w:rPr>
          <w:rFonts w:ascii="Arial" w:hAnsi="Arial" w:cs="Arial"/>
          <w:sz w:val="20"/>
          <w:szCs w:val="20"/>
        </w:rPr>
        <w:tab/>
        <w:t xml:space="preserve">      (3 years 146/365 days)</w:t>
      </w:r>
      <w:r>
        <w:rPr>
          <w:rFonts w:ascii="Arial" w:hAnsi="Arial" w:cs="Arial"/>
          <w:sz w:val="20"/>
          <w:szCs w:val="20"/>
        </w:rPr>
        <w:t xml:space="preserve"> / 60 * £81,600.00</w:t>
      </w:r>
      <w:r>
        <w:rPr>
          <w:rFonts w:ascii="Arial" w:hAnsi="Arial" w:cs="Arial"/>
          <w:sz w:val="20"/>
          <w:szCs w:val="20"/>
        </w:rPr>
        <w:tab/>
        <w:t xml:space="preserve">=   </w:t>
      </w:r>
      <w:r>
        <w:rPr>
          <w:rFonts w:ascii="Arial" w:hAnsi="Arial" w:cs="Arial"/>
          <w:sz w:val="20"/>
          <w:szCs w:val="20"/>
          <w:u w:val="single"/>
        </w:rPr>
        <w:t>4,624</w:t>
      </w:r>
      <w:r w:rsidRPr="008F7BEC">
        <w:rPr>
          <w:rFonts w:ascii="Arial" w:hAnsi="Arial" w:cs="Arial"/>
          <w:sz w:val="20"/>
          <w:szCs w:val="20"/>
          <w:u w:val="single"/>
        </w:rPr>
        <w:t>.00</w:t>
      </w:r>
    </w:p>
    <w:p w14:paraId="3BD6CB89"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14,824.00</w:t>
      </w:r>
    </w:p>
    <w:p w14:paraId="3A4B2495" w14:textId="77777777" w:rsidR="00330A7C" w:rsidRPr="008A5C9A"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FC72B7D"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Lump sum used in CETV</w:t>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1</w:t>
      </w:r>
      <w:r>
        <w:rPr>
          <w:rFonts w:ascii="Arial" w:hAnsi="Arial" w:cs="Arial"/>
          <w:sz w:val="20"/>
          <w:szCs w:val="20"/>
        </w:rPr>
        <w:t xml:space="preserve">0 * 3 / 80 * £81,600.00 </w:t>
      </w:r>
      <w:r>
        <w:rPr>
          <w:rFonts w:ascii="Arial" w:hAnsi="Arial" w:cs="Arial"/>
          <w:sz w:val="20"/>
          <w:szCs w:val="20"/>
        </w:rPr>
        <w:tab/>
        <w:t>= 30,6</w:t>
      </w:r>
      <w:r w:rsidRPr="008A5C9A">
        <w:rPr>
          <w:rFonts w:ascii="Arial" w:hAnsi="Arial" w:cs="Arial"/>
          <w:sz w:val="20"/>
          <w:szCs w:val="20"/>
        </w:rPr>
        <w:t>00</w:t>
      </w:r>
      <w:r>
        <w:rPr>
          <w:rFonts w:ascii="Arial" w:hAnsi="Arial" w:cs="Arial"/>
          <w:sz w:val="20"/>
          <w:szCs w:val="20"/>
        </w:rPr>
        <w:t>.00</w:t>
      </w:r>
    </w:p>
    <w:p w14:paraId="46DC3F90" w14:textId="77777777" w:rsidR="00330A7C" w:rsidRDefault="00330A7C" w:rsidP="00330A7C">
      <w:pPr>
        <w:autoSpaceDE w:val="0"/>
        <w:autoSpaceDN w:val="0"/>
        <w:adjustRightInd w:val="0"/>
        <w:spacing w:before="100" w:after="100"/>
        <w:rPr>
          <w:rFonts w:ascii="Arial" w:hAnsi="Arial" w:cs="Arial"/>
          <w:sz w:val="20"/>
          <w:szCs w:val="20"/>
        </w:rPr>
      </w:pPr>
    </w:p>
    <w:p w14:paraId="0A7F598C" w14:textId="77777777" w:rsidR="00330A7C"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 xml:space="preserve">Pension </w:t>
      </w:r>
      <w:r w:rsidR="000A0D7B">
        <w:rPr>
          <w:rFonts w:ascii="Arial" w:hAnsi="Arial" w:cs="Arial"/>
          <w:sz w:val="20"/>
          <w:szCs w:val="20"/>
        </w:rPr>
        <w:t>D</w:t>
      </w:r>
      <w:r>
        <w:rPr>
          <w:rFonts w:ascii="Arial" w:hAnsi="Arial" w:cs="Arial"/>
          <w:sz w:val="20"/>
          <w:szCs w:val="20"/>
        </w:rPr>
        <w:t>ebit amount is 40% of £14,824.00 which equals £5,929.60.</w:t>
      </w:r>
    </w:p>
    <w:p w14:paraId="529B085B" w14:textId="77777777" w:rsidR="00330A7C" w:rsidRPr="008A5C9A"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The lump sum debit amount is 40% of £30,600.00 which equals £12,240.00</w:t>
      </w:r>
    </w:p>
    <w:p w14:paraId="209C6340" w14:textId="77777777" w:rsidR="00330A7C" w:rsidRPr="008A5C9A" w:rsidRDefault="00330A7C" w:rsidP="00330A7C">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type="page"/>
      </w:r>
      <w:r w:rsidRPr="008A5C9A">
        <w:rPr>
          <w:rFonts w:ascii="Arial" w:hAnsi="Arial" w:cs="Arial"/>
          <w:b/>
          <w:bCs/>
          <w:sz w:val="20"/>
          <w:szCs w:val="20"/>
        </w:rPr>
        <w:t>Working out the closing value</w:t>
      </w:r>
      <w:r>
        <w:rPr>
          <w:rFonts w:ascii="Arial" w:hAnsi="Arial" w:cs="Arial"/>
          <w:b/>
          <w:bCs/>
          <w:sz w:val="20"/>
          <w:szCs w:val="20"/>
        </w:rPr>
        <w:t xml:space="preserve"> for </w:t>
      </w:r>
      <w:r w:rsidR="009A4AEF">
        <w:rPr>
          <w:rFonts w:ascii="Arial" w:hAnsi="Arial" w:cs="Arial"/>
          <w:b/>
          <w:bCs/>
          <w:sz w:val="20"/>
          <w:szCs w:val="20"/>
        </w:rPr>
        <w:t xml:space="preserve">the </w:t>
      </w:r>
      <w:r>
        <w:rPr>
          <w:rFonts w:ascii="Arial" w:hAnsi="Arial" w:cs="Arial"/>
          <w:b/>
          <w:bCs/>
          <w:sz w:val="20"/>
          <w:szCs w:val="20"/>
        </w:rPr>
        <w:t>2011/12</w:t>
      </w:r>
      <w:r w:rsidR="009A4AEF">
        <w:rPr>
          <w:rFonts w:ascii="Arial" w:hAnsi="Arial" w:cs="Arial"/>
          <w:b/>
          <w:bCs/>
          <w:sz w:val="20"/>
          <w:szCs w:val="20"/>
        </w:rPr>
        <w:t xml:space="preserve"> PIP</w:t>
      </w:r>
    </w:p>
    <w:p w14:paraId="2A986013" w14:textId="77777777" w:rsidR="00330A7C"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Section 236(2) of the F</w:t>
      </w:r>
      <w:r w:rsidR="009A4AEF">
        <w:rPr>
          <w:rFonts w:ascii="Arial" w:hAnsi="Arial" w:cs="Arial"/>
          <w:sz w:val="20"/>
          <w:szCs w:val="20"/>
        </w:rPr>
        <w:t>inance Act 2004</w:t>
      </w:r>
      <w:r>
        <w:rPr>
          <w:rFonts w:ascii="Arial" w:hAnsi="Arial" w:cs="Arial"/>
          <w:sz w:val="20"/>
          <w:szCs w:val="20"/>
        </w:rPr>
        <w:t xml:space="preserve"> states that where </w:t>
      </w:r>
      <w:r w:rsidR="009A4AEF">
        <w:rPr>
          <w:rFonts w:ascii="Arial" w:hAnsi="Arial" w:cs="Arial"/>
          <w:sz w:val="20"/>
          <w:szCs w:val="20"/>
        </w:rPr>
        <w:t xml:space="preserve">a member’s benefits have become subject to a </w:t>
      </w:r>
      <w:r w:rsidR="000A0D7B">
        <w:rPr>
          <w:rFonts w:ascii="Arial" w:hAnsi="Arial" w:cs="Arial"/>
          <w:sz w:val="20"/>
          <w:szCs w:val="20"/>
        </w:rPr>
        <w:t>P</w:t>
      </w:r>
      <w:r>
        <w:rPr>
          <w:rFonts w:ascii="Arial" w:hAnsi="Arial" w:cs="Arial"/>
          <w:sz w:val="20"/>
          <w:szCs w:val="20"/>
        </w:rPr>
        <w:t xml:space="preserve">ension </w:t>
      </w:r>
      <w:r w:rsidR="000A0D7B">
        <w:rPr>
          <w:rFonts w:ascii="Arial" w:hAnsi="Arial" w:cs="Arial"/>
          <w:sz w:val="20"/>
          <w:szCs w:val="20"/>
        </w:rPr>
        <w:t>D</w:t>
      </w:r>
      <w:r>
        <w:rPr>
          <w:rFonts w:ascii="Arial" w:hAnsi="Arial" w:cs="Arial"/>
          <w:sz w:val="20"/>
          <w:szCs w:val="20"/>
        </w:rPr>
        <w:t xml:space="preserve">ebit during a PIP then the amount of reduction </w:t>
      </w:r>
      <w:r w:rsidR="009A4AEF">
        <w:rPr>
          <w:rFonts w:ascii="Arial" w:hAnsi="Arial" w:cs="Arial"/>
          <w:sz w:val="20"/>
          <w:szCs w:val="20"/>
        </w:rPr>
        <w:t>is</w:t>
      </w:r>
      <w:r>
        <w:rPr>
          <w:rFonts w:ascii="Arial" w:hAnsi="Arial" w:cs="Arial"/>
          <w:sz w:val="20"/>
          <w:szCs w:val="20"/>
        </w:rPr>
        <w:t xml:space="preserve"> to be added back into PE and LSE when determining the closing value. Where </w:t>
      </w:r>
      <w:r w:rsidR="009A4AEF">
        <w:rPr>
          <w:rFonts w:ascii="Arial" w:hAnsi="Arial" w:cs="Arial"/>
          <w:sz w:val="20"/>
          <w:szCs w:val="20"/>
        </w:rPr>
        <w:t xml:space="preserve">a member’s benefits have become subject to a </w:t>
      </w:r>
      <w:r w:rsidR="000A0D7B">
        <w:rPr>
          <w:rFonts w:ascii="Arial" w:hAnsi="Arial" w:cs="Arial"/>
          <w:sz w:val="20"/>
          <w:szCs w:val="20"/>
        </w:rPr>
        <w:t>P</w:t>
      </w:r>
      <w:r w:rsidR="009A4AEF">
        <w:rPr>
          <w:rFonts w:ascii="Arial" w:hAnsi="Arial" w:cs="Arial"/>
          <w:sz w:val="20"/>
          <w:szCs w:val="20"/>
        </w:rPr>
        <w:t xml:space="preserve">ension </w:t>
      </w:r>
      <w:r w:rsidR="000A0D7B">
        <w:rPr>
          <w:rFonts w:ascii="Arial" w:hAnsi="Arial" w:cs="Arial"/>
          <w:sz w:val="20"/>
          <w:szCs w:val="20"/>
        </w:rPr>
        <w:t>D</w:t>
      </w:r>
      <w:r w:rsidR="009A4AEF">
        <w:rPr>
          <w:rFonts w:ascii="Arial" w:hAnsi="Arial" w:cs="Arial"/>
          <w:sz w:val="20"/>
          <w:szCs w:val="20"/>
        </w:rPr>
        <w:t>ebit during a PIP</w:t>
      </w:r>
      <w:r>
        <w:rPr>
          <w:rFonts w:ascii="Arial" w:hAnsi="Arial" w:cs="Arial"/>
          <w:sz w:val="20"/>
          <w:szCs w:val="20"/>
        </w:rPr>
        <w:t>, the debit amounts are effectively ignored for the purpose of calculating the closing value.</w:t>
      </w:r>
    </w:p>
    <w:p w14:paraId="32AA79DE" w14:textId="77777777" w:rsidR="00330A7C" w:rsidRDefault="00330A7C" w:rsidP="00330A7C">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5111FFA1" w14:textId="77777777" w:rsidR="00330A7C" w:rsidRPr="008A5C9A"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3A88B65B"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sidR="00E73711">
        <w:rPr>
          <w:rFonts w:ascii="Arial" w:hAnsi="Arial" w:cs="Arial"/>
          <w:sz w:val="20"/>
          <w:szCs w:val="20"/>
        </w:rPr>
        <w:tab/>
      </w:r>
      <w:r w:rsidR="00E73711">
        <w:rPr>
          <w:rFonts w:ascii="Arial" w:hAnsi="Arial" w:cs="Arial"/>
          <w:sz w:val="20"/>
          <w:szCs w:val="20"/>
        </w:rPr>
        <w:tab/>
        <w:t xml:space="preserve">           </w:t>
      </w:r>
      <w:r w:rsidRPr="008A5C9A">
        <w:rPr>
          <w:rFonts w:ascii="Arial" w:hAnsi="Arial" w:cs="Arial"/>
          <w:sz w:val="20"/>
          <w:szCs w:val="20"/>
        </w:rPr>
        <w:t>1</w:t>
      </w:r>
      <w:r>
        <w:rPr>
          <w:rFonts w:ascii="Arial" w:hAnsi="Arial" w:cs="Arial"/>
          <w:sz w:val="20"/>
          <w:szCs w:val="20"/>
        </w:rPr>
        <w:t xml:space="preserve">0/80 * £84,000.00 </w:t>
      </w:r>
      <w:r>
        <w:rPr>
          <w:rFonts w:ascii="Arial" w:hAnsi="Arial" w:cs="Arial"/>
          <w:sz w:val="20"/>
          <w:szCs w:val="20"/>
        </w:rPr>
        <w:tab/>
        <w:t>= 10,500.00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4/60 * £84,000.00</w:t>
      </w:r>
      <w:r>
        <w:rPr>
          <w:rFonts w:ascii="Arial" w:hAnsi="Arial" w:cs="Arial"/>
          <w:sz w:val="20"/>
          <w:szCs w:val="20"/>
        </w:rPr>
        <w:tab/>
        <w:t xml:space="preserve">=   </w:t>
      </w:r>
      <w:r>
        <w:rPr>
          <w:rFonts w:ascii="Arial" w:hAnsi="Arial" w:cs="Arial"/>
          <w:sz w:val="20"/>
          <w:szCs w:val="20"/>
          <w:u w:val="single"/>
        </w:rPr>
        <w:t>5,6</w:t>
      </w:r>
      <w:r w:rsidRPr="008F7BEC">
        <w:rPr>
          <w:rFonts w:ascii="Arial" w:hAnsi="Arial" w:cs="Arial"/>
          <w:sz w:val="20"/>
          <w:szCs w:val="20"/>
          <w:u w:val="single"/>
        </w:rPr>
        <w:t>00.00</w:t>
      </w:r>
    </w:p>
    <w:p w14:paraId="29C885FF"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16,100.00</w:t>
      </w:r>
    </w:p>
    <w:p w14:paraId="0CC93F50"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257,600.00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10 * 3/80 * £84,000.00    </w:t>
      </w:r>
      <w:r w:rsidRPr="00420B2F">
        <w:rPr>
          <w:rFonts w:ascii="Arial" w:hAnsi="Arial" w:cs="Arial"/>
          <w:sz w:val="20"/>
          <w:szCs w:val="20"/>
          <w:u w:val="single"/>
        </w:rPr>
        <w:t xml:space="preserve">  </w:t>
      </w:r>
      <w:r>
        <w:rPr>
          <w:rFonts w:ascii="Arial" w:hAnsi="Arial" w:cs="Arial"/>
          <w:sz w:val="20"/>
          <w:szCs w:val="20"/>
          <w:u w:val="single"/>
        </w:rPr>
        <w:t>31</w:t>
      </w:r>
      <w:r w:rsidRPr="00420B2F">
        <w:rPr>
          <w:rFonts w:ascii="Arial" w:hAnsi="Arial" w:cs="Arial"/>
          <w:sz w:val="20"/>
          <w:szCs w:val="20"/>
          <w:u w:val="single"/>
        </w:rPr>
        <w:t>,</w:t>
      </w:r>
      <w:r>
        <w:rPr>
          <w:rFonts w:ascii="Arial" w:hAnsi="Arial" w:cs="Arial"/>
          <w:sz w:val="20"/>
          <w:szCs w:val="20"/>
          <w:u w:val="single"/>
        </w:rPr>
        <w:t>500</w:t>
      </w:r>
      <w:r w:rsidRPr="00420B2F">
        <w:rPr>
          <w:rFonts w:ascii="Arial" w:hAnsi="Arial" w:cs="Arial"/>
          <w:sz w:val="20"/>
          <w:szCs w:val="20"/>
          <w:u w:val="single"/>
        </w:rPr>
        <w:t>.00</w:t>
      </w:r>
    </w:p>
    <w:p w14:paraId="1F8E91F8" w14:textId="77777777" w:rsidR="00330A7C" w:rsidRDefault="00330A7C" w:rsidP="00330A7C">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289,100.00</w:t>
      </w:r>
    </w:p>
    <w:p w14:paraId="3B828985" w14:textId="77777777" w:rsidR="00330A7C" w:rsidRDefault="00330A7C" w:rsidP="00330A7C">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Pr>
          <w:rFonts w:ascii="Arial" w:hAnsi="Arial" w:cs="Arial"/>
          <w:b/>
          <w:color w:val="91278F"/>
          <w:sz w:val="20"/>
          <w:szCs w:val="20"/>
        </w:rPr>
        <w:t>289</w:t>
      </w:r>
      <w:r w:rsidRPr="005211C1">
        <w:rPr>
          <w:rFonts w:ascii="Arial" w:hAnsi="Arial" w:cs="Arial"/>
          <w:b/>
          <w:color w:val="91278F"/>
          <w:sz w:val="20"/>
          <w:szCs w:val="20"/>
        </w:rPr>
        <w:t>,</w:t>
      </w:r>
      <w:r>
        <w:rPr>
          <w:rFonts w:ascii="Arial" w:hAnsi="Arial" w:cs="Arial"/>
          <w:b/>
          <w:color w:val="91278F"/>
          <w:sz w:val="20"/>
          <w:szCs w:val="20"/>
        </w:rPr>
        <w:t>100</w:t>
      </w:r>
      <w:r w:rsidRPr="005211C1">
        <w:rPr>
          <w:rFonts w:ascii="Arial" w:hAnsi="Arial" w:cs="Arial"/>
          <w:b/>
          <w:color w:val="91278F"/>
          <w:sz w:val="20"/>
          <w:szCs w:val="20"/>
        </w:rPr>
        <w:t>.00</w:t>
      </w:r>
    </w:p>
    <w:p w14:paraId="19E29686" w14:textId="77777777" w:rsidR="00CE4AA5" w:rsidRDefault="00CE4AA5" w:rsidP="00CE4AA5">
      <w:pPr>
        <w:keepNext/>
        <w:autoSpaceDE w:val="0"/>
        <w:autoSpaceDN w:val="0"/>
        <w:adjustRightInd w:val="0"/>
        <w:spacing w:before="100" w:after="100"/>
        <w:outlineLvl w:val="4"/>
        <w:rPr>
          <w:rFonts w:ascii="Arial" w:hAnsi="Arial" w:cs="Arial"/>
          <w:b/>
          <w:bCs/>
          <w:sz w:val="20"/>
          <w:szCs w:val="20"/>
        </w:rPr>
      </w:pPr>
    </w:p>
    <w:p w14:paraId="24B5590A" w14:textId="77777777" w:rsidR="00CE4AA5" w:rsidRPr="008A5C9A" w:rsidRDefault="00CE4AA5" w:rsidP="00CE4AA5">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5C259D9D" w14:textId="77777777" w:rsidR="00330A7C" w:rsidRDefault="00330A7C" w:rsidP="00330A7C">
      <w:pPr>
        <w:rPr>
          <w:rFonts w:ascii="Arial" w:hAnsi="Arial" w:cs="Arial"/>
          <w:sz w:val="20"/>
          <w:szCs w:val="20"/>
        </w:rPr>
      </w:pPr>
      <w:r>
        <w:rPr>
          <w:rFonts w:ascii="Arial" w:hAnsi="Arial" w:cs="Arial"/>
          <w:sz w:val="20"/>
          <w:szCs w:val="20"/>
        </w:rPr>
        <w:t xml:space="preserve">The PIA for the member is £289,100.00 </w:t>
      </w:r>
      <w:r w:rsidR="00E73711">
        <w:rPr>
          <w:rFonts w:ascii="Arial" w:hAnsi="Arial" w:cs="Arial"/>
          <w:sz w:val="20"/>
          <w:szCs w:val="20"/>
        </w:rPr>
        <w:t xml:space="preserve">- </w:t>
      </w:r>
      <w:r>
        <w:rPr>
          <w:rFonts w:ascii="Arial" w:hAnsi="Arial" w:cs="Arial"/>
          <w:sz w:val="20"/>
          <w:szCs w:val="20"/>
        </w:rPr>
        <w:t>£</w:t>
      </w:r>
      <w:r w:rsidR="00E73711">
        <w:rPr>
          <w:rFonts w:ascii="Arial" w:hAnsi="Arial" w:cs="Arial"/>
          <w:sz w:val="20"/>
          <w:szCs w:val="20"/>
        </w:rPr>
        <w:t xml:space="preserve">259,255.26 = </w:t>
      </w:r>
      <w:r w:rsidR="00594008" w:rsidRPr="005211C1">
        <w:rPr>
          <w:rFonts w:ascii="Arial" w:hAnsi="Arial" w:cs="Arial"/>
          <w:b/>
          <w:color w:val="91278F"/>
          <w:sz w:val="20"/>
          <w:szCs w:val="20"/>
        </w:rPr>
        <w:t>£</w:t>
      </w:r>
      <w:r w:rsidR="00594008">
        <w:rPr>
          <w:rFonts w:ascii="Arial" w:hAnsi="Arial" w:cs="Arial"/>
          <w:b/>
          <w:color w:val="91278F"/>
          <w:sz w:val="20"/>
          <w:szCs w:val="20"/>
        </w:rPr>
        <w:t>29</w:t>
      </w:r>
      <w:r w:rsidR="00594008" w:rsidRPr="005211C1">
        <w:rPr>
          <w:rFonts w:ascii="Arial" w:hAnsi="Arial" w:cs="Arial"/>
          <w:b/>
          <w:color w:val="91278F"/>
          <w:sz w:val="20"/>
          <w:szCs w:val="20"/>
        </w:rPr>
        <w:t>,</w:t>
      </w:r>
      <w:r w:rsidR="00594008">
        <w:rPr>
          <w:rFonts w:ascii="Arial" w:hAnsi="Arial" w:cs="Arial"/>
          <w:b/>
          <w:color w:val="91278F"/>
          <w:sz w:val="20"/>
          <w:szCs w:val="20"/>
        </w:rPr>
        <w:t>844.74</w:t>
      </w:r>
    </w:p>
    <w:p w14:paraId="2A1C66BB" w14:textId="77777777" w:rsidR="00FA6FA3" w:rsidRDefault="00FA6FA3" w:rsidP="00FA6FA3">
      <w:pPr>
        <w:autoSpaceDE w:val="0"/>
        <w:autoSpaceDN w:val="0"/>
        <w:adjustRightInd w:val="0"/>
        <w:spacing w:before="100" w:after="100"/>
        <w:rPr>
          <w:rFonts w:ascii="Arial" w:hAnsi="Arial" w:cs="Arial"/>
          <w:sz w:val="20"/>
          <w:szCs w:val="20"/>
        </w:rPr>
      </w:pPr>
      <w:r>
        <w:rPr>
          <w:rFonts w:ascii="Arial" w:hAnsi="Arial" w:cs="Arial"/>
          <w:sz w:val="20"/>
          <w:szCs w:val="20"/>
        </w:rPr>
        <w:t>As this is less than the annual allowance for 2011/12 of £50,000 there is no annual allowance charge</w:t>
      </w:r>
      <w:r w:rsidR="0030248D">
        <w:rPr>
          <w:rFonts w:ascii="Arial" w:hAnsi="Arial" w:cs="Arial"/>
          <w:sz w:val="20"/>
          <w:szCs w:val="20"/>
        </w:rPr>
        <w:t xml:space="preserve"> (assuming the member has not made contributions in the tax year to any other pension </w:t>
      </w:r>
      <w:r w:rsidR="0030248D"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30248D">
        <w:rPr>
          <w:rFonts w:ascii="Arial" w:hAnsi="Arial" w:cs="Arial"/>
          <w:sz w:val="20"/>
          <w:szCs w:val="20"/>
        </w:rPr>
        <w:t>)</w:t>
      </w:r>
      <w:r w:rsidR="002277D8">
        <w:rPr>
          <w:rFonts w:ascii="Arial" w:hAnsi="Arial" w:cs="Arial"/>
          <w:sz w:val="20"/>
          <w:szCs w:val="20"/>
        </w:rPr>
        <w:t xml:space="preserve"> and t</w:t>
      </w:r>
      <w:r>
        <w:rPr>
          <w:rFonts w:ascii="Arial" w:hAnsi="Arial" w:cs="Arial"/>
          <w:sz w:val="20"/>
          <w:szCs w:val="20"/>
        </w:rPr>
        <w:t>he member has £20,155.26 of</w:t>
      </w:r>
      <w:r w:rsidRPr="008A5C9A">
        <w:rPr>
          <w:rFonts w:ascii="Arial" w:hAnsi="Arial" w:cs="Arial"/>
          <w:sz w:val="20"/>
          <w:szCs w:val="20"/>
        </w:rPr>
        <w:t xml:space="preserve"> unused annual allowance </w:t>
      </w:r>
      <w:r>
        <w:rPr>
          <w:rFonts w:ascii="Arial" w:hAnsi="Arial" w:cs="Arial"/>
          <w:sz w:val="20"/>
          <w:szCs w:val="20"/>
        </w:rPr>
        <w:t xml:space="preserve">from 2011/12 </w:t>
      </w:r>
      <w:r w:rsidRPr="008A5C9A">
        <w:rPr>
          <w:rFonts w:ascii="Arial" w:hAnsi="Arial" w:cs="Arial"/>
          <w:sz w:val="20"/>
          <w:szCs w:val="20"/>
        </w:rPr>
        <w:t>to carry f</w:t>
      </w:r>
      <w:r>
        <w:rPr>
          <w:rFonts w:ascii="Arial" w:hAnsi="Arial" w:cs="Arial"/>
          <w:sz w:val="20"/>
          <w:szCs w:val="20"/>
        </w:rPr>
        <w:t>orward to 2012/13 (i.e. £50,000.00 - £29,844.74 = £20,155.26).</w:t>
      </w:r>
    </w:p>
    <w:p w14:paraId="1E9DCD7B" w14:textId="77777777" w:rsidR="00D33D63" w:rsidRPr="008A5C9A" w:rsidRDefault="00D33D63" w:rsidP="00D33D63">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2012/13 of </w:t>
      </w:r>
      <w:r w:rsidRPr="008A5C9A">
        <w:rPr>
          <w:rFonts w:ascii="Arial" w:hAnsi="Arial" w:cs="Arial"/>
          <w:b/>
          <w:bCs/>
          <w:sz w:val="20"/>
          <w:szCs w:val="20"/>
        </w:rPr>
        <w:t>unused annual allowance</w:t>
      </w:r>
    </w:p>
    <w:p w14:paraId="26E0AE58" w14:textId="77777777" w:rsidR="00D33D63" w:rsidRPr="008A5C9A" w:rsidRDefault="00D33D63" w:rsidP="00D33D63">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 </w:t>
      </w:r>
      <w:r w:rsidR="00242ECC">
        <w:rPr>
          <w:rFonts w:ascii="Arial" w:hAnsi="Arial" w:cs="Arial"/>
          <w:sz w:val="20"/>
          <w:szCs w:val="20"/>
        </w:rPr>
        <w:t>76,181</w:t>
      </w:r>
      <w:r>
        <w:rPr>
          <w:rFonts w:ascii="Arial" w:hAnsi="Arial" w:cs="Arial"/>
          <w:sz w:val="20"/>
          <w:szCs w:val="20"/>
        </w:rPr>
        <w:t>.26</w:t>
      </w:r>
      <w:r w:rsidRPr="008A5C9A">
        <w:rPr>
          <w:rFonts w:ascii="Arial" w:hAnsi="Arial" w:cs="Arial"/>
          <w:sz w:val="20"/>
          <w:szCs w:val="20"/>
        </w:rPr>
        <w:t>. This is broken down as:</w:t>
      </w:r>
    </w:p>
    <w:p w14:paraId="148D2476" w14:textId="77777777" w:rsidR="00D33D63" w:rsidRDefault="00D33D63" w:rsidP="00D33D63">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£20,155.26 (i.e. £50,000 - £29,844.74)</w:t>
      </w:r>
      <w:r w:rsidRPr="008A5C9A">
        <w:rPr>
          <w:rFonts w:ascii="Arial" w:hAnsi="Arial" w:cs="Arial"/>
          <w:sz w:val="20"/>
          <w:szCs w:val="20"/>
        </w:rPr>
        <w:br/>
      </w:r>
      <w:r>
        <w:rPr>
          <w:rFonts w:ascii="Arial" w:hAnsi="Arial" w:cs="Arial"/>
          <w:sz w:val="20"/>
          <w:szCs w:val="20"/>
        </w:rPr>
        <w:t>2010/11</w:t>
      </w:r>
      <w:r>
        <w:rPr>
          <w:rFonts w:ascii="Arial" w:hAnsi="Arial" w:cs="Arial"/>
          <w:sz w:val="20"/>
          <w:szCs w:val="20"/>
        </w:rPr>
        <w:tab/>
      </w:r>
      <w:r w:rsidR="00242ECC">
        <w:rPr>
          <w:rFonts w:ascii="Arial" w:hAnsi="Arial" w:cs="Arial"/>
          <w:sz w:val="20"/>
          <w:szCs w:val="20"/>
        </w:rPr>
        <w:t>£27,900.00</w:t>
      </w:r>
      <w:r>
        <w:rPr>
          <w:rFonts w:ascii="Arial" w:hAnsi="Arial" w:cs="Arial"/>
          <w:sz w:val="20"/>
          <w:szCs w:val="20"/>
        </w:rPr>
        <w:t xml:space="preserve"> (i.e. £50,000 - </w:t>
      </w:r>
      <w:r w:rsidR="00242ECC">
        <w:rPr>
          <w:rFonts w:ascii="Arial" w:hAnsi="Arial" w:cs="Arial"/>
          <w:sz w:val="20"/>
          <w:szCs w:val="20"/>
        </w:rPr>
        <w:t>£22,100.00</w:t>
      </w:r>
      <w:r>
        <w:rPr>
          <w:rFonts w:ascii="Arial" w:hAnsi="Arial" w:cs="Arial"/>
          <w:sz w:val="20"/>
          <w:szCs w:val="20"/>
        </w:rPr>
        <w:t>)</w:t>
      </w:r>
      <w:r>
        <w:rPr>
          <w:rFonts w:ascii="Arial" w:hAnsi="Arial" w:cs="Arial"/>
          <w:sz w:val="20"/>
          <w:szCs w:val="20"/>
        </w:rPr>
        <w:br/>
        <w:t>2009/10</w:t>
      </w:r>
      <w:r>
        <w:rPr>
          <w:rFonts w:ascii="Arial" w:hAnsi="Arial" w:cs="Arial"/>
          <w:sz w:val="20"/>
          <w:szCs w:val="20"/>
        </w:rPr>
        <w:tab/>
      </w:r>
      <w:r w:rsidR="00242ECC">
        <w:rPr>
          <w:rFonts w:ascii="Arial" w:hAnsi="Arial" w:cs="Arial"/>
          <w:sz w:val="20"/>
          <w:szCs w:val="20"/>
        </w:rPr>
        <w:t>£28,126.00</w:t>
      </w:r>
      <w:r>
        <w:rPr>
          <w:rFonts w:ascii="Arial" w:hAnsi="Arial" w:cs="Arial"/>
          <w:sz w:val="20"/>
          <w:szCs w:val="20"/>
        </w:rPr>
        <w:t xml:space="preserve"> (i.e. £50,000 - </w:t>
      </w:r>
      <w:r w:rsidR="00242ECC">
        <w:rPr>
          <w:rFonts w:ascii="Arial" w:hAnsi="Arial" w:cs="Arial"/>
          <w:sz w:val="20"/>
          <w:szCs w:val="20"/>
        </w:rPr>
        <w:t>£21,874.00</w:t>
      </w:r>
      <w:r>
        <w:rPr>
          <w:rFonts w:ascii="Arial" w:hAnsi="Arial" w:cs="Arial"/>
          <w:sz w:val="20"/>
          <w:szCs w:val="20"/>
        </w:rPr>
        <w:t>)</w:t>
      </w:r>
    </w:p>
    <w:p w14:paraId="05BC8914" w14:textId="77777777" w:rsidR="00D33D63" w:rsidRDefault="00D33D63" w:rsidP="00E73711">
      <w:pPr>
        <w:autoSpaceDE w:val="0"/>
        <w:autoSpaceDN w:val="0"/>
        <w:adjustRightInd w:val="0"/>
        <w:spacing w:before="100" w:after="100"/>
        <w:rPr>
          <w:rFonts w:ascii="Arial" w:hAnsi="Arial" w:cs="Arial"/>
          <w:sz w:val="20"/>
          <w:szCs w:val="20"/>
          <w:highlight w:val="magenta"/>
        </w:rPr>
      </w:pPr>
    </w:p>
    <w:p w14:paraId="2CE37F50" w14:textId="77777777" w:rsidR="00330A7C" w:rsidRDefault="00330A7C" w:rsidP="00330A7C">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w:t>
      </w:r>
      <w:r w:rsidR="00E73711">
        <w:rPr>
          <w:rFonts w:ascii="Arial" w:hAnsi="Arial" w:cs="Arial"/>
          <w:b/>
          <w:bCs/>
          <w:sz w:val="20"/>
          <w:szCs w:val="20"/>
        </w:rPr>
        <w:t xml:space="preserve">the </w:t>
      </w:r>
      <w:r>
        <w:rPr>
          <w:rFonts w:ascii="Arial" w:hAnsi="Arial" w:cs="Arial"/>
          <w:b/>
          <w:bCs/>
          <w:sz w:val="20"/>
          <w:szCs w:val="20"/>
        </w:rPr>
        <w:t>2012/13</w:t>
      </w:r>
      <w:r w:rsidR="00E73711">
        <w:rPr>
          <w:rFonts w:ascii="Arial" w:hAnsi="Arial" w:cs="Arial"/>
          <w:b/>
          <w:bCs/>
          <w:sz w:val="20"/>
          <w:szCs w:val="20"/>
        </w:rPr>
        <w:t xml:space="preserve"> PIP</w:t>
      </w:r>
      <w:r>
        <w:rPr>
          <w:rFonts w:ascii="Arial" w:hAnsi="Arial" w:cs="Arial"/>
          <w:b/>
          <w:bCs/>
          <w:sz w:val="20"/>
          <w:szCs w:val="20"/>
        </w:rPr>
        <w:t xml:space="preserve"> </w:t>
      </w:r>
    </w:p>
    <w:p w14:paraId="2E97D8A2" w14:textId="77777777" w:rsidR="00F51D73" w:rsidRDefault="00F51D73" w:rsidP="00F51D73">
      <w:pPr>
        <w:autoSpaceDE w:val="0"/>
        <w:autoSpaceDN w:val="0"/>
        <w:adjustRightInd w:val="0"/>
        <w:spacing w:before="100" w:after="100"/>
        <w:outlineLvl w:val="0"/>
        <w:rPr>
          <w:rFonts w:ascii="Arial" w:hAnsi="Arial" w:cs="Arial"/>
          <w:sz w:val="20"/>
          <w:szCs w:val="20"/>
        </w:rPr>
      </w:pPr>
      <w:r>
        <w:rPr>
          <w:rFonts w:ascii="Arial" w:hAnsi="Arial" w:cs="Arial"/>
          <w:sz w:val="20"/>
          <w:szCs w:val="20"/>
        </w:rPr>
        <w:t xml:space="preserve">Note, the opening and closing values for every PIP, </w:t>
      </w:r>
      <w:r w:rsidRPr="00DE4CD2">
        <w:rPr>
          <w:rFonts w:ascii="Arial" w:hAnsi="Arial" w:cs="Arial"/>
          <w:b/>
          <w:sz w:val="20"/>
          <w:szCs w:val="20"/>
        </w:rPr>
        <w:t>after</w:t>
      </w:r>
      <w:r>
        <w:rPr>
          <w:rFonts w:ascii="Arial" w:hAnsi="Arial" w:cs="Arial"/>
          <w:sz w:val="20"/>
          <w:szCs w:val="20"/>
        </w:rPr>
        <w:t xml:space="preserve"> the PIP in which the PSO occurs, are net of the Pension Debit amounts.</w:t>
      </w:r>
    </w:p>
    <w:p w14:paraId="125E9E03" w14:textId="77777777" w:rsidR="006570A6" w:rsidRDefault="00F51D73" w:rsidP="006570A6">
      <w:pPr>
        <w:autoSpaceDE w:val="0"/>
        <w:autoSpaceDN w:val="0"/>
        <w:adjustRightInd w:val="0"/>
        <w:spacing w:before="100" w:after="100"/>
        <w:rPr>
          <w:rFonts w:ascii="Arial" w:hAnsi="Arial" w:cs="Arial"/>
          <w:sz w:val="20"/>
          <w:szCs w:val="20"/>
        </w:rPr>
      </w:pPr>
      <w:r>
        <w:rPr>
          <w:rFonts w:ascii="Arial" w:hAnsi="Arial" w:cs="Arial"/>
          <w:sz w:val="20"/>
          <w:szCs w:val="20"/>
        </w:rPr>
        <w:t>So, a</w:t>
      </w:r>
      <w:r w:rsidR="00330A7C" w:rsidRPr="008A5C9A">
        <w:rPr>
          <w:rFonts w:ascii="Arial" w:hAnsi="Arial" w:cs="Arial"/>
          <w:sz w:val="20"/>
          <w:szCs w:val="20"/>
        </w:rPr>
        <w:t>t the star</w:t>
      </w:r>
      <w:r w:rsidR="00330A7C">
        <w:rPr>
          <w:rFonts w:ascii="Arial" w:hAnsi="Arial" w:cs="Arial"/>
          <w:sz w:val="20"/>
          <w:szCs w:val="20"/>
        </w:rPr>
        <w:t>t of the member</w:t>
      </w:r>
      <w:r w:rsidR="00330A7C" w:rsidRPr="008A5C9A">
        <w:rPr>
          <w:rFonts w:ascii="Arial" w:hAnsi="Arial" w:cs="Arial"/>
          <w:sz w:val="20"/>
          <w:szCs w:val="20"/>
        </w:rPr>
        <w:t>'s</w:t>
      </w:r>
      <w:r w:rsidR="00330A7C">
        <w:rPr>
          <w:rFonts w:ascii="Arial" w:hAnsi="Arial" w:cs="Arial"/>
          <w:sz w:val="20"/>
          <w:szCs w:val="20"/>
        </w:rPr>
        <w:t xml:space="preserve"> PIP the opening value</w:t>
      </w:r>
      <w:r w:rsidR="00B00381">
        <w:rPr>
          <w:rFonts w:ascii="Arial" w:hAnsi="Arial" w:cs="Arial"/>
          <w:sz w:val="20"/>
          <w:szCs w:val="20"/>
        </w:rPr>
        <w:t>, using CPI for September 2011 of 5.2%,</w:t>
      </w:r>
      <w:r w:rsidR="00B00381" w:rsidRPr="008A5C9A">
        <w:rPr>
          <w:rFonts w:ascii="Arial" w:hAnsi="Arial" w:cs="Arial"/>
          <w:sz w:val="20"/>
          <w:szCs w:val="20"/>
        </w:rPr>
        <w:t xml:space="preserve"> </w:t>
      </w:r>
      <w:r w:rsidR="00330A7C" w:rsidRPr="008A5C9A">
        <w:rPr>
          <w:rFonts w:ascii="Arial" w:hAnsi="Arial" w:cs="Arial"/>
          <w:sz w:val="20"/>
          <w:szCs w:val="20"/>
        </w:rPr>
        <w:t>is calculated as:</w:t>
      </w:r>
    </w:p>
    <w:p w14:paraId="52E0A6CA" w14:textId="77777777" w:rsidR="00330A7C" w:rsidRDefault="006570A6" w:rsidP="006570A6">
      <w:pPr>
        <w:autoSpaceDE w:val="0"/>
        <w:autoSpaceDN w:val="0"/>
        <w:adjustRightInd w:val="0"/>
        <w:spacing w:before="100" w:after="100"/>
        <w:rPr>
          <w:rFonts w:ascii="Arial" w:hAnsi="Arial" w:cs="Arial"/>
          <w:sz w:val="20"/>
          <w:szCs w:val="20"/>
        </w:rPr>
      </w:pPr>
      <w:r>
        <w:rPr>
          <w:rFonts w:ascii="Arial" w:hAnsi="Arial" w:cs="Arial"/>
          <w:sz w:val="20"/>
          <w:szCs w:val="20"/>
        </w:rPr>
        <w:t xml:space="preserve">                                                                                                                              £</w:t>
      </w:r>
    </w:p>
    <w:p w14:paraId="0F6B7B16" w14:textId="77777777" w:rsidR="00330A7C" w:rsidRDefault="00330A7C" w:rsidP="00330A7C">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A</w:t>
      </w:r>
      <w:r w:rsidRPr="008A5C9A">
        <w:rPr>
          <w:rFonts w:ascii="Arial" w:hAnsi="Arial" w:cs="Arial"/>
          <w:sz w:val="20"/>
          <w:szCs w:val="20"/>
        </w:rPr>
        <w:t>mount of annual pension</w:t>
      </w:r>
      <w:r w:rsidR="005F172B">
        <w:rPr>
          <w:rFonts w:ascii="Arial" w:hAnsi="Arial" w:cs="Arial"/>
          <w:sz w:val="20"/>
          <w:szCs w:val="20"/>
        </w:rPr>
        <w:tab/>
      </w:r>
      <w:r w:rsidR="005F172B">
        <w:rPr>
          <w:rFonts w:ascii="Arial" w:hAnsi="Arial" w:cs="Arial"/>
          <w:sz w:val="20"/>
          <w:szCs w:val="20"/>
        </w:rPr>
        <w:tab/>
        <w:t xml:space="preserve">          </w:t>
      </w:r>
      <w:r w:rsidRPr="008A5C9A">
        <w:rPr>
          <w:rFonts w:ascii="Arial" w:hAnsi="Arial" w:cs="Arial"/>
          <w:sz w:val="20"/>
          <w:szCs w:val="20"/>
        </w:rPr>
        <w:t>1</w:t>
      </w:r>
      <w:r>
        <w:rPr>
          <w:rFonts w:ascii="Arial" w:hAnsi="Arial" w:cs="Arial"/>
          <w:sz w:val="20"/>
          <w:szCs w:val="20"/>
        </w:rPr>
        <w:t xml:space="preserve">0/80 * £84,000.00 </w:t>
      </w:r>
      <w:r>
        <w:rPr>
          <w:rFonts w:ascii="Arial" w:hAnsi="Arial" w:cs="Arial"/>
          <w:sz w:val="20"/>
          <w:szCs w:val="20"/>
        </w:rPr>
        <w:tab/>
        <w:t>= 10,500.00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4/60 * £84,000.00</w:t>
      </w:r>
      <w:r>
        <w:rPr>
          <w:rFonts w:ascii="Arial" w:hAnsi="Arial" w:cs="Arial"/>
          <w:sz w:val="20"/>
          <w:szCs w:val="20"/>
        </w:rPr>
        <w:tab/>
        <w:t xml:space="preserve">= </w:t>
      </w:r>
      <w:r w:rsidRPr="006D3EBD">
        <w:rPr>
          <w:rFonts w:ascii="Arial" w:hAnsi="Arial" w:cs="Arial"/>
          <w:sz w:val="20"/>
          <w:szCs w:val="20"/>
          <w:u w:val="single"/>
        </w:rPr>
        <w:t xml:space="preserve">  5,600.00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16,100.00</w:t>
      </w:r>
      <w:r>
        <w:rPr>
          <w:rFonts w:ascii="Arial" w:hAnsi="Arial" w:cs="Arial"/>
          <w:sz w:val="20"/>
          <w:szCs w:val="20"/>
        </w:rPr>
        <w:br/>
        <w:t>less Pension Debit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D3EBD">
        <w:rPr>
          <w:rFonts w:ascii="Arial" w:hAnsi="Arial" w:cs="Arial"/>
          <w:sz w:val="20"/>
          <w:szCs w:val="20"/>
          <w:u w:val="single"/>
        </w:rPr>
        <w:t>5,929.60</w:t>
      </w:r>
      <w:r w:rsidR="008C177D" w:rsidRPr="008C177D">
        <w:rPr>
          <w:rFonts w:ascii="Wingdings 2" w:hAnsi="Wingdings 2" w:cs="Arial"/>
          <w:sz w:val="20"/>
          <w:szCs w:val="20"/>
        </w:rPr>
        <w:t></w:t>
      </w:r>
    </w:p>
    <w:p w14:paraId="295DBD75" w14:textId="77777777" w:rsidR="00330A7C" w:rsidRPr="006D3EBD"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10,170.40</w:t>
      </w:r>
    </w:p>
    <w:p w14:paraId="0C39E967"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162,726.40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 xml:space="preserve"> 10 * 3/80 * £84,000.00  =  </w:t>
      </w:r>
      <w:r w:rsidRPr="006D3EBD">
        <w:rPr>
          <w:rFonts w:ascii="Arial" w:hAnsi="Arial" w:cs="Arial"/>
          <w:sz w:val="20"/>
          <w:szCs w:val="20"/>
        </w:rPr>
        <w:t xml:space="preserve"> 31,500.00</w:t>
      </w:r>
      <w:r>
        <w:rPr>
          <w:rFonts w:ascii="Arial" w:hAnsi="Arial" w:cs="Arial"/>
          <w:sz w:val="20"/>
          <w:szCs w:val="20"/>
        </w:rPr>
        <w:br/>
        <w:t>less Lump Sum debit</w:t>
      </w:r>
      <w:r>
        <w:rPr>
          <w:rFonts w:ascii="Arial" w:hAnsi="Arial" w:cs="Arial"/>
          <w:sz w:val="20"/>
          <w:szCs w:val="20"/>
        </w:rPr>
        <w:tab/>
      </w:r>
      <w:r>
        <w:rPr>
          <w:rFonts w:ascii="Arial" w:hAnsi="Arial" w:cs="Arial"/>
          <w:sz w:val="20"/>
          <w:szCs w:val="20"/>
        </w:rPr>
        <w:tab/>
        <w:t xml:space="preserve">         </w:t>
      </w:r>
      <w:r w:rsidRPr="006D3EBD">
        <w:rPr>
          <w:rFonts w:ascii="Arial" w:hAnsi="Arial" w:cs="Arial"/>
          <w:sz w:val="20"/>
          <w:szCs w:val="20"/>
          <w:u w:val="single"/>
        </w:rPr>
        <w:t>12,240.00</w:t>
      </w:r>
      <w:r w:rsidR="008C177D" w:rsidRPr="008C177D">
        <w:rPr>
          <w:rFonts w:ascii="Wingdings 2" w:hAnsi="Wingdings 2" w:cs="Arial"/>
          <w:sz w:val="20"/>
          <w:szCs w:val="20"/>
        </w:rPr>
        <w:t></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19,260.00</w:t>
      </w:r>
      <w:r>
        <w:rPr>
          <w:rFonts w:ascii="Arial" w:hAnsi="Arial" w:cs="Arial"/>
          <w:sz w:val="20"/>
          <w:szCs w:val="20"/>
        </w:rPr>
        <w:tab/>
      </w:r>
      <w:r>
        <w:rPr>
          <w:rFonts w:ascii="Arial" w:hAnsi="Arial" w:cs="Arial"/>
          <w:sz w:val="20"/>
          <w:szCs w:val="20"/>
        </w:rPr>
        <w:tab/>
      </w:r>
      <w:r>
        <w:rPr>
          <w:rFonts w:ascii="Arial" w:hAnsi="Arial" w:cs="Arial"/>
          <w:sz w:val="20"/>
          <w:szCs w:val="20"/>
        </w:rPr>
        <w:tab/>
      </w:r>
      <w:r w:rsidRPr="006D3EBD">
        <w:rPr>
          <w:rFonts w:ascii="Arial" w:hAnsi="Arial" w:cs="Arial"/>
          <w:sz w:val="20"/>
          <w:szCs w:val="20"/>
          <w:u w:val="single"/>
        </w:rPr>
        <w:t xml:space="preserve">   19,260.00</w:t>
      </w:r>
    </w:p>
    <w:p w14:paraId="24BBDB3A" w14:textId="77777777" w:rsidR="00330A7C" w:rsidRDefault="00330A7C" w:rsidP="00330A7C">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181,986.40</w:t>
      </w:r>
    </w:p>
    <w:p w14:paraId="55D60C7F" w14:textId="77777777" w:rsidR="00B00381" w:rsidRPr="00420B2F" w:rsidRDefault="00B00381" w:rsidP="00B00381">
      <w:pPr>
        <w:autoSpaceDE w:val="0"/>
        <w:autoSpaceDN w:val="0"/>
        <w:adjustRightInd w:val="0"/>
        <w:spacing w:before="100" w:after="100"/>
        <w:outlineLvl w:val="0"/>
        <w:rPr>
          <w:rFonts w:ascii="Arial" w:hAnsi="Arial" w:cs="Arial"/>
          <w:sz w:val="20"/>
          <w:szCs w:val="20"/>
          <w:u w:val="single"/>
        </w:rPr>
      </w:pPr>
      <w:r>
        <w:rPr>
          <w:rFonts w:ascii="Arial" w:hAnsi="Arial" w:cs="Arial"/>
          <w:sz w:val="20"/>
          <w:szCs w:val="20"/>
        </w:rPr>
        <w:t xml:space="preserve">      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1.0</w:t>
      </w:r>
      <w:r>
        <w:rPr>
          <w:rFonts w:ascii="Arial" w:hAnsi="Arial" w:cs="Arial"/>
          <w:sz w:val="20"/>
          <w:szCs w:val="20"/>
          <w:u w:val="single"/>
        </w:rPr>
        <w:t>52</w:t>
      </w:r>
    </w:p>
    <w:p w14:paraId="0FAA4878" w14:textId="77777777" w:rsidR="00B00381" w:rsidRDefault="00B00381" w:rsidP="00330A7C">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191,449.69</w:t>
      </w:r>
    </w:p>
    <w:p w14:paraId="12AADF64" w14:textId="77777777" w:rsidR="00CE0CEF" w:rsidRDefault="00CE0CEF" w:rsidP="00CE0CEF">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191,449.69</w:t>
      </w:r>
    </w:p>
    <w:p w14:paraId="4048B0DB" w14:textId="77777777" w:rsidR="00CE0CEF" w:rsidRDefault="00CE0CEF" w:rsidP="00330A7C">
      <w:pPr>
        <w:autoSpaceDE w:val="0"/>
        <w:autoSpaceDN w:val="0"/>
        <w:adjustRightInd w:val="0"/>
        <w:spacing w:before="100" w:after="100"/>
        <w:outlineLvl w:val="0"/>
        <w:rPr>
          <w:rFonts w:ascii="Arial" w:hAnsi="Arial" w:cs="Arial"/>
          <w:sz w:val="20"/>
          <w:szCs w:val="20"/>
        </w:rPr>
      </w:pPr>
    </w:p>
    <w:p w14:paraId="3FB59DDF" w14:textId="77777777" w:rsidR="008C177D" w:rsidRDefault="008C177D" w:rsidP="00330A7C">
      <w:pPr>
        <w:autoSpaceDE w:val="0"/>
        <w:autoSpaceDN w:val="0"/>
        <w:adjustRightInd w:val="0"/>
        <w:spacing w:before="100" w:after="100"/>
        <w:outlineLvl w:val="0"/>
        <w:rPr>
          <w:rFonts w:ascii="Arial" w:hAnsi="Arial" w:cs="Arial"/>
          <w:sz w:val="20"/>
          <w:szCs w:val="20"/>
        </w:rPr>
      </w:pPr>
      <w:r w:rsidRPr="008C177D">
        <w:rPr>
          <w:rFonts w:ascii="Wingdings 2" w:hAnsi="Wingdings 2" w:cs="Arial"/>
          <w:sz w:val="20"/>
          <w:szCs w:val="20"/>
        </w:rPr>
        <w:t></w:t>
      </w:r>
      <w:r>
        <w:rPr>
          <w:rFonts w:ascii="Arial" w:hAnsi="Arial" w:cs="Arial"/>
          <w:sz w:val="20"/>
          <w:szCs w:val="20"/>
        </w:rPr>
        <w:t xml:space="preserve">If the member’s pension and lump sum had been paid on 31 March 2012 no Pensions Increase (Review) Order would have been issued between 25 August 2011 (the PSO date) and 31 March 2012. Thus, only the flat pension debit amounts are to be deducted. </w:t>
      </w:r>
    </w:p>
    <w:p w14:paraId="35764576" w14:textId="77777777" w:rsidR="008C177D" w:rsidRDefault="008C177D" w:rsidP="00330A7C">
      <w:pPr>
        <w:autoSpaceDE w:val="0"/>
        <w:autoSpaceDN w:val="0"/>
        <w:adjustRightInd w:val="0"/>
        <w:spacing w:before="100" w:after="100"/>
        <w:outlineLvl w:val="0"/>
        <w:rPr>
          <w:rFonts w:ascii="Arial" w:hAnsi="Arial" w:cs="Arial"/>
          <w:sz w:val="20"/>
          <w:szCs w:val="20"/>
        </w:rPr>
      </w:pPr>
    </w:p>
    <w:p w14:paraId="1553845B" w14:textId="77777777" w:rsidR="008C177D" w:rsidRPr="008A5C9A" w:rsidRDefault="008C177D" w:rsidP="008C177D">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t xml:space="preserve">Working out the closing </w:t>
      </w:r>
      <w:r w:rsidRPr="008A5C9A">
        <w:rPr>
          <w:rFonts w:ascii="Arial" w:hAnsi="Arial" w:cs="Arial"/>
          <w:b/>
          <w:bCs/>
          <w:sz w:val="20"/>
          <w:szCs w:val="20"/>
        </w:rPr>
        <w:t>value</w:t>
      </w:r>
      <w:r>
        <w:rPr>
          <w:rFonts w:ascii="Arial" w:hAnsi="Arial" w:cs="Arial"/>
          <w:b/>
          <w:bCs/>
          <w:sz w:val="20"/>
          <w:szCs w:val="20"/>
        </w:rPr>
        <w:t xml:space="preserve"> for the 2012/13 PIP </w:t>
      </w:r>
    </w:p>
    <w:p w14:paraId="40094B49" w14:textId="77777777" w:rsidR="008C177D" w:rsidRDefault="008C177D" w:rsidP="008C177D">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sidR="00753EDB">
        <w:rPr>
          <w:rFonts w:ascii="Arial" w:hAnsi="Arial" w:cs="Arial"/>
          <w:sz w:val="20"/>
          <w:szCs w:val="20"/>
        </w:rPr>
        <w:t>end</w:t>
      </w:r>
      <w:r>
        <w:rPr>
          <w:rFonts w:ascii="Arial" w:hAnsi="Arial" w:cs="Arial"/>
          <w:sz w:val="20"/>
          <w:szCs w:val="20"/>
        </w:rPr>
        <w:t xml:space="preserve"> of the member</w:t>
      </w:r>
      <w:r w:rsidRPr="008A5C9A">
        <w:rPr>
          <w:rFonts w:ascii="Arial" w:hAnsi="Arial" w:cs="Arial"/>
          <w:sz w:val="20"/>
          <w:szCs w:val="20"/>
        </w:rPr>
        <w:t>'s</w:t>
      </w:r>
      <w:r>
        <w:rPr>
          <w:rFonts w:ascii="Arial" w:hAnsi="Arial" w:cs="Arial"/>
          <w:sz w:val="20"/>
          <w:szCs w:val="20"/>
        </w:rPr>
        <w:t xml:space="preserve"> PIP the </w:t>
      </w:r>
      <w:r w:rsidR="00753EDB">
        <w:rPr>
          <w:rFonts w:ascii="Arial" w:hAnsi="Arial" w:cs="Arial"/>
          <w:sz w:val="20"/>
          <w:szCs w:val="20"/>
        </w:rPr>
        <w:t>closing</w:t>
      </w:r>
      <w:r>
        <w:rPr>
          <w:rFonts w:ascii="Arial" w:hAnsi="Arial" w:cs="Arial"/>
          <w:sz w:val="20"/>
          <w:szCs w:val="20"/>
        </w:rPr>
        <w:t xml:space="preserve"> value</w:t>
      </w:r>
      <w:r w:rsidRPr="008A5C9A">
        <w:rPr>
          <w:rFonts w:ascii="Arial" w:hAnsi="Arial" w:cs="Arial"/>
          <w:sz w:val="20"/>
          <w:szCs w:val="20"/>
        </w:rPr>
        <w:t xml:space="preserve"> is calculated as:</w:t>
      </w:r>
    </w:p>
    <w:p w14:paraId="3F99FA26" w14:textId="77777777" w:rsidR="008C177D" w:rsidRDefault="008C177D" w:rsidP="008C177D">
      <w:pPr>
        <w:rPr>
          <w:rFonts w:ascii="Arial" w:hAnsi="Arial" w:cs="Arial"/>
          <w:sz w:val="20"/>
          <w:szCs w:val="20"/>
        </w:rPr>
      </w:pPr>
    </w:p>
    <w:p w14:paraId="111E5A5A" w14:textId="77777777" w:rsidR="008C177D" w:rsidRDefault="008C177D" w:rsidP="008C177D">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A</w:t>
      </w:r>
      <w:r w:rsidRPr="008A5C9A">
        <w:rPr>
          <w:rFonts w:ascii="Arial" w:hAnsi="Arial" w:cs="Arial"/>
          <w:sz w:val="20"/>
          <w:szCs w:val="20"/>
        </w:rPr>
        <w:t>mount of annual pension</w:t>
      </w:r>
      <w:r w:rsidR="005F172B">
        <w:rPr>
          <w:rFonts w:ascii="Arial" w:hAnsi="Arial" w:cs="Arial"/>
          <w:sz w:val="20"/>
          <w:szCs w:val="20"/>
        </w:rPr>
        <w:tab/>
      </w:r>
      <w:r w:rsidR="005F172B">
        <w:rPr>
          <w:rFonts w:ascii="Arial" w:hAnsi="Arial" w:cs="Arial"/>
          <w:sz w:val="20"/>
          <w:szCs w:val="20"/>
        </w:rPr>
        <w:tab/>
        <w:t xml:space="preserve">           </w:t>
      </w:r>
      <w:r w:rsidRPr="008A5C9A">
        <w:rPr>
          <w:rFonts w:ascii="Arial" w:hAnsi="Arial" w:cs="Arial"/>
          <w:sz w:val="20"/>
          <w:szCs w:val="20"/>
        </w:rPr>
        <w:t>1</w:t>
      </w:r>
      <w:r>
        <w:rPr>
          <w:rFonts w:ascii="Arial" w:hAnsi="Arial" w:cs="Arial"/>
          <w:sz w:val="20"/>
          <w:szCs w:val="20"/>
        </w:rPr>
        <w:t xml:space="preserve">0/80 * £85,000.00 </w:t>
      </w:r>
      <w:r>
        <w:rPr>
          <w:rFonts w:ascii="Arial" w:hAnsi="Arial" w:cs="Arial"/>
          <w:sz w:val="20"/>
          <w:szCs w:val="20"/>
        </w:rPr>
        <w:tab/>
        <w:t>= 10,</w:t>
      </w:r>
      <w:r w:rsidR="005F172B">
        <w:rPr>
          <w:rFonts w:ascii="Arial" w:hAnsi="Arial" w:cs="Arial"/>
          <w:sz w:val="20"/>
          <w:szCs w:val="20"/>
        </w:rPr>
        <w:t>625</w:t>
      </w:r>
      <w:r>
        <w:rPr>
          <w:rFonts w:ascii="Arial" w:hAnsi="Arial" w:cs="Arial"/>
          <w:sz w:val="20"/>
          <w:szCs w:val="20"/>
        </w:rPr>
        <w:t>.00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5/60 * £85,000.00</w:t>
      </w:r>
      <w:r>
        <w:rPr>
          <w:rFonts w:ascii="Arial" w:hAnsi="Arial" w:cs="Arial"/>
          <w:sz w:val="20"/>
          <w:szCs w:val="20"/>
        </w:rPr>
        <w:tab/>
        <w:t xml:space="preserve">= </w:t>
      </w:r>
      <w:r w:rsidRPr="006D3EBD">
        <w:rPr>
          <w:rFonts w:ascii="Arial" w:hAnsi="Arial" w:cs="Arial"/>
          <w:sz w:val="20"/>
          <w:szCs w:val="20"/>
          <w:u w:val="single"/>
        </w:rPr>
        <w:t xml:space="preserve">  </w:t>
      </w:r>
      <w:r w:rsidR="005F172B">
        <w:rPr>
          <w:rFonts w:ascii="Arial" w:hAnsi="Arial" w:cs="Arial"/>
          <w:sz w:val="20"/>
          <w:szCs w:val="20"/>
          <w:u w:val="single"/>
        </w:rPr>
        <w:t>7,083.33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1</w:t>
      </w:r>
      <w:r w:rsidR="008B1B07">
        <w:rPr>
          <w:rFonts w:ascii="Arial" w:hAnsi="Arial" w:cs="Arial"/>
          <w:sz w:val="20"/>
          <w:szCs w:val="20"/>
        </w:rPr>
        <w:t>7,708.33</w:t>
      </w:r>
      <w:r>
        <w:rPr>
          <w:rFonts w:ascii="Arial" w:hAnsi="Arial" w:cs="Arial"/>
          <w:sz w:val="20"/>
          <w:szCs w:val="20"/>
        </w:rPr>
        <w:br/>
        <w:t>less Pension Debit</w:t>
      </w:r>
      <w:r w:rsidR="008B1B07">
        <w:rPr>
          <w:rFonts w:ascii="Arial" w:hAnsi="Arial" w:cs="Arial"/>
          <w:sz w:val="20"/>
          <w:szCs w:val="20"/>
        </w:rPr>
        <w:t xml:space="preserve"> (£5,929.60 * 1.0</w:t>
      </w:r>
      <w:r w:rsidR="00F51D73">
        <w:rPr>
          <w:rFonts w:ascii="Arial" w:hAnsi="Arial" w:cs="Arial"/>
          <w:sz w:val="20"/>
          <w:szCs w:val="20"/>
        </w:rPr>
        <w:t>305</w:t>
      </w:r>
      <w:r w:rsidR="00D96B10">
        <w:rPr>
          <w:rFonts w:ascii="Arial" w:hAnsi="Arial" w:cs="Arial"/>
          <w:sz w:val="20"/>
          <w:szCs w:val="20"/>
        </w:rPr>
        <w:t xml:space="preserve"> PI</w:t>
      </w:r>
      <w:r w:rsidR="008B1B07">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F51D73">
        <w:rPr>
          <w:rFonts w:ascii="Arial" w:hAnsi="Arial" w:cs="Arial"/>
          <w:sz w:val="20"/>
          <w:szCs w:val="20"/>
          <w:u w:val="single"/>
        </w:rPr>
        <w:t>6,110.45</w:t>
      </w:r>
      <w:r w:rsidRPr="008C177D">
        <w:rPr>
          <w:rFonts w:ascii="Wingdings 2" w:hAnsi="Wingdings 2" w:cs="Arial"/>
          <w:sz w:val="20"/>
          <w:szCs w:val="20"/>
        </w:rPr>
        <w:t></w:t>
      </w:r>
    </w:p>
    <w:p w14:paraId="547CDA4D" w14:textId="77777777" w:rsidR="008C177D" w:rsidRPr="006D3EBD" w:rsidRDefault="008C177D" w:rsidP="008C177D">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w:t>
      </w:r>
      <w:r w:rsidR="00F51D73">
        <w:rPr>
          <w:rFonts w:ascii="Arial" w:hAnsi="Arial" w:cs="Arial"/>
          <w:sz w:val="20"/>
          <w:szCs w:val="20"/>
        </w:rPr>
        <w:t>1,597.88</w:t>
      </w:r>
    </w:p>
    <w:p w14:paraId="54CFB13C" w14:textId="77777777" w:rsidR="008C177D" w:rsidRDefault="008C177D" w:rsidP="008C177D">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1</w:t>
      </w:r>
      <w:r w:rsidR="00F51D73">
        <w:rPr>
          <w:rFonts w:ascii="Arial" w:hAnsi="Arial" w:cs="Arial"/>
          <w:sz w:val="20"/>
          <w:szCs w:val="20"/>
        </w:rPr>
        <w:t>85,566.08</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 xml:space="preserve"> 10 * 3/80 * £85,000.00  </w:t>
      </w:r>
      <w:r w:rsidR="00F51D73">
        <w:rPr>
          <w:rFonts w:ascii="Arial" w:hAnsi="Arial" w:cs="Arial"/>
          <w:sz w:val="20"/>
          <w:szCs w:val="20"/>
        </w:rPr>
        <w:t xml:space="preserve">   </w:t>
      </w:r>
      <w:r w:rsidR="00D96B10">
        <w:rPr>
          <w:rFonts w:ascii="Arial" w:hAnsi="Arial" w:cs="Arial"/>
          <w:sz w:val="20"/>
          <w:szCs w:val="20"/>
        </w:rPr>
        <w:t xml:space="preserve">    </w:t>
      </w:r>
      <w:r>
        <w:rPr>
          <w:rFonts w:ascii="Arial" w:hAnsi="Arial" w:cs="Arial"/>
          <w:sz w:val="20"/>
          <w:szCs w:val="20"/>
        </w:rPr>
        <w:t xml:space="preserve">=  </w:t>
      </w:r>
      <w:r w:rsidRPr="006D3EBD">
        <w:rPr>
          <w:rFonts w:ascii="Arial" w:hAnsi="Arial" w:cs="Arial"/>
          <w:sz w:val="20"/>
          <w:szCs w:val="20"/>
        </w:rPr>
        <w:t xml:space="preserve"> 31,500.00</w:t>
      </w:r>
      <w:r>
        <w:rPr>
          <w:rFonts w:ascii="Arial" w:hAnsi="Arial" w:cs="Arial"/>
          <w:sz w:val="20"/>
          <w:szCs w:val="20"/>
        </w:rPr>
        <w:br/>
        <w:t>less Lump Sum debit</w:t>
      </w:r>
      <w:r w:rsidR="008B1B07">
        <w:rPr>
          <w:rFonts w:ascii="Arial" w:hAnsi="Arial" w:cs="Arial"/>
          <w:sz w:val="20"/>
          <w:szCs w:val="20"/>
        </w:rPr>
        <w:t xml:space="preserve"> (£12,240 * 1.0</w:t>
      </w:r>
      <w:r w:rsidR="00F51D73">
        <w:rPr>
          <w:rFonts w:ascii="Arial" w:hAnsi="Arial" w:cs="Arial"/>
          <w:sz w:val="20"/>
          <w:szCs w:val="20"/>
        </w:rPr>
        <w:t>30</w:t>
      </w:r>
      <w:r w:rsidR="008B1B07">
        <w:rPr>
          <w:rFonts w:ascii="Arial" w:hAnsi="Arial" w:cs="Arial"/>
          <w:sz w:val="20"/>
          <w:szCs w:val="20"/>
        </w:rPr>
        <w:t>5</w:t>
      </w:r>
      <w:r w:rsidR="00D96B10">
        <w:rPr>
          <w:rFonts w:ascii="Arial" w:hAnsi="Arial" w:cs="Arial"/>
          <w:sz w:val="20"/>
          <w:szCs w:val="20"/>
        </w:rPr>
        <w:t xml:space="preserve"> PI</w:t>
      </w:r>
      <w:r w:rsidR="008B1B07">
        <w:rPr>
          <w:rFonts w:ascii="Arial" w:hAnsi="Arial" w:cs="Arial"/>
          <w:sz w:val="20"/>
          <w:szCs w:val="20"/>
        </w:rPr>
        <w:t xml:space="preserve">) = </w:t>
      </w:r>
      <w:r>
        <w:rPr>
          <w:rFonts w:ascii="Arial" w:hAnsi="Arial" w:cs="Arial"/>
          <w:sz w:val="20"/>
          <w:szCs w:val="20"/>
        </w:rPr>
        <w:t xml:space="preserve"> </w:t>
      </w:r>
      <w:r w:rsidRPr="006D3EBD">
        <w:rPr>
          <w:rFonts w:ascii="Arial" w:hAnsi="Arial" w:cs="Arial"/>
          <w:sz w:val="20"/>
          <w:szCs w:val="20"/>
          <w:u w:val="single"/>
        </w:rPr>
        <w:t>12,</w:t>
      </w:r>
      <w:r w:rsidR="00F51D73">
        <w:rPr>
          <w:rFonts w:ascii="Arial" w:hAnsi="Arial" w:cs="Arial"/>
          <w:sz w:val="20"/>
          <w:szCs w:val="20"/>
          <w:u w:val="single"/>
        </w:rPr>
        <w:t>613.32</w:t>
      </w:r>
      <w:r w:rsidRPr="008C177D">
        <w:rPr>
          <w:rFonts w:ascii="Wingdings 2" w:hAnsi="Wingdings 2" w:cs="Arial"/>
          <w:sz w:val="20"/>
          <w:szCs w:val="20"/>
        </w:rPr>
        <w:t></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F51D73">
        <w:rPr>
          <w:rFonts w:ascii="Arial" w:hAnsi="Arial" w:cs="Arial"/>
          <w:sz w:val="20"/>
          <w:szCs w:val="20"/>
        </w:rPr>
        <w:t xml:space="preserve">  </w:t>
      </w:r>
      <w:r w:rsidR="00D96B10">
        <w:rPr>
          <w:rFonts w:ascii="Arial" w:hAnsi="Arial" w:cs="Arial"/>
          <w:sz w:val="20"/>
          <w:szCs w:val="20"/>
        </w:rPr>
        <w:t xml:space="preserve">    </w:t>
      </w:r>
      <w:r>
        <w:rPr>
          <w:rFonts w:ascii="Arial" w:hAnsi="Arial" w:cs="Arial"/>
          <w:sz w:val="20"/>
          <w:szCs w:val="20"/>
        </w:rPr>
        <w:t>1</w:t>
      </w:r>
      <w:r w:rsidR="00F51D73">
        <w:rPr>
          <w:rFonts w:ascii="Arial" w:hAnsi="Arial" w:cs="Arial"/>
          <w:sz w:val="20"/>
          <w:szCs w:val="20"/>
        </w:rPr>
        <w:t>8,886.68</w:t>
      </w:r>
      <w:r>
        <w:rPr>
          <w:rFonts w:ascii="Arial" w:hAnsi="Arial" w:cs="Arial"/>
          <w:sz w:val="20"/>
          <w:szCs w:val="20"/>
        </w:rPr>
        <w:tab/>
      </w:r>
      <w:r>
        <w:rPr>
          <w:rFonts w:ascii="Arial" w:hAnsi="Arial" w:cs="Arial"/>
          <w:sz w:val="20"/>
          <w:szCs w:val="20"/>
        </w:rPr>
        <w:tab/>
      </w:r>
      <w:r w:rsidRPr="006D3EBD">
        <w:rPr>
          <w:rFonts w:ascii="Arial" w:hAnsi="Arial" w:cs="Arial"/>
          <w:sz w:val="20"/>
          <w:szCs w:val="20"/>
          <w:u w:val="single"/>
        </w:rPr>
        <w:t xml:space="preserve">   1</w:t>
      </w:r>
      <w:r w:rsidR="00F51D73">
        <w:rPr>
          <w:rFonts w:ascii="Arial" w:hAnsi="Arial" w:cs="Arial"/>
          <w:sz w:val="20"/>
          <w:szCs w:val="20"/>
          <w:u w:val="single"/>
        </w:rPr>
        <w:t>8,886.68</w:t>
      </w:r>
    </w:p>
    <w:p w14:paraId="3ECF2EE7" w14:textId="77777777" w:rsidR="008C177D" w:rsidRDefault="008C177D" w:rsidP="008C177D">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F51D73">
        <w:rPr>
          <w:rFonts w:ascii="Arial" w:hAnsi="Arial" w:cs="Arial"/>
          <w:sz w:val="20"/>
          <w:szCs w:val="20"/>
        </w:rPr>
        <w:t>204,452.76</w:t>
      </w:r>
    </w:p>
    <w:p w14:paraId="2D47212C" w14:textId="77777777" w:rsidR="00CE0CEF" w:rsidRDefault="00CE0CEF" w:rsidP="00CE0CEF">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Pr>
          <w:rFonts w:ascii="Arial" w:hAnsi="Arial" w:cs="Arial"/>
          <w:b/>
          <w:color w:val="91278F"/>
          <w:sz w:val="20"/>
          <w:szCs w:val="20"/>
        </w:rPr>
        <w:t>204,452.76</w:t>
      </w:r>
    </w:p>
    <w:p w14:paraId="1CD052E1" w14:textId="77777777" w:rsidR="00CE0CEF" w:rsidRDefault="00CE0CEF" w:rsidP="008C177D">
      <w:pPr>
        <w:autoSpaceDE w:val="0"/>
        <w:autoSpaceDN w:val="0"/>
        <w:adjustRightInd w:val="0"/>
        <w:spacing w:before="100" w:after="100"/>
        <w:outlineLvl w:val="0"/>
        <w:rPr>
          <w:rFonts w:ascii="Arial" w:hAnsi="Arial" w:cs="Arial"/>
          <w:sz w:val="20"/>
          <w:szCs w:val="20"/>
        </w:rPr>
      </w:pPr>
    </w:p>
    <w:p w14:paraId="7F08368F" w14:textId="77777777" w:rsidR="008C177D" w:rsidRPr="008C177D" w:rsidRDefault="008C177D" w:rsidP="008C177D">
      <w:pPr>
        <w:autoSpaceDE w:val="0"/>
        <w:autoSpaceDN w:val="0"/>
        <w:adjustRightInd w:val="0"/>
        <w:spacing w:before="100" w:after="100"/>
        <w:outlineLvl w:val="0"/>
        <w:rPr>
          <w:rFonts w:ascii="Arial" w:hAnsi="Arial" w:cs="Arial"/>
          <w:sz w:val="20"/>
          <w:szCs w:val="20"/>
        </w:rPr>
      </w:pPr>
      <w:r w:rsidRPr="008C177D">
        <w:rPr>
          <w:rFonts w:ascii="Wingdings 2" w:hAnsi="Wingdings 2" w:cs="Arial"/>
          <w:sz w:val="20"/>
          <w:szCs w:val="20"/>
        </w:rPr>
        <w:t></w:t>
      </w:r>
      <w:r>
        <w:rPr>
          <w:rFonts w:ascii="Arial" w:hAnsi="Arial" w:cs="Arial"/>
          <w:sz w:val="20"/>
          <w:szCs w:val="20"/>
        </w:rPr>
        <w:t xml:space="preserve">If the member’s pension and lump sum had been paid on 31 March 2013, the Pensions Increase (Review) Order 2012 would have been issued between 25 August 2011 (the PSO date) and 31 March 2013. Thus, pension debit amounts to be deducted are the flat amounts as increase by the accumulative PI under the Pensions Increase (Review) Order 2012 using a PI date of 25 August 2011. </w:t>
      </w:r>
    </w:p>
    <w:p w14:paraId="79220E52" w14:textId="77777777" w:rsidR="00CE4AA5" w:rsidRDefault="00CE4AA5" w:rsidP="00CE4AA5">
      <w:pPr>
        <w:keepNext/>
        <w:autoSpaceDE w:val="0"/>
        <w:autoSpaceDN w:val="0"/>
        <w:adjustRightInd w:val="0"/>
        <w:spacing w:before="100" w:after="100"/>
        <w:outlineLvl w:val="4"/>
        <w:rPr>
          <w:rFonts w:ascii="Arial" w:hAnsi="Arial" w:cs="Arial"/>
          <w:b/>
          <w:bCs/>
          <w:sz w:val="20"/>
          <w:szCs w:val="20"/>
        </w:rPr>
      </w:pPr>
    </w:p>
    <w:p w14:paraId="2A8C6217" w14:textId="77777777" w:rsidR="00CE4AA5" w:rsidRPr="008A5C9A" w:rsidRDefault="00CE4AA5" w:rsidP="00CE4AA5">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2012/13 PIP</w:t>
      </w:r>
    </w:p>
    <w:p w14:paraId="669BE166" w14:textId="77777777" w:rsidR="00F51D73" w:rsidRDefault="00F51D73" w:rsidP="00F51D73">
      <w:pPr>
        <w:rPr>
          <w:rFonts w:ascii="Arial" w:hAnsi="Arial" w:cs="Arial"/>
          <w:sz w:val="20"/>
          <w:szCs w:val="20"/>
        </w:rPr>
      </w:pPr>
      <w:r>
        <w:rPr>
          <w:rFonts w:ascii="Arial" w:hAnsi="Arial" w:cs="Arial"/>
          <w:sz w:val="20"/>
          <w:szCs w:val="20"/>
        </w:rPr>
        <w:t>The PIA for the member is £204,452.76 - £</w:t>
      </w:r>
      <w:r w:rsidR="00B00381">
        <w:rPr>
          <w:rFonts w:ascii="Arial" w:hAnsi="Arial" w:cs="Arial"/>
          <w:sz w:val="20"/>
          <w:szCs w:val="20"/>
        </w:rPr>
        <w:t>191,449.69</w:t>
      </w:r>
      <w:r>
        <w:rPr>
          <w:rFonts w:ascii="Arial" w:hAnsi="Arial" w:cs="Arial"/>
          <w:sz w:val="20"/>
          <w:szCs w:val="20"/>
        </w:rPr>
        <w:t xml:space="preserve"> = </w:t>
      </w:r>
      <w:r w:rsidRPr="005211C1">
        <w:rPr>
          <w:rFonts w:ascii="Arial" w:hAnsi="Arial" w:cs="Arial"/>
          <w:b/>
          <w:color w:val="91278F"/>
          <w:sz w:val="20"/>
          <w:szCs w:val="20"/>
        </w:rPr>
        <w:t>£</w:t>
      </w:r>
      <w:r w:rsidR="00CE0CEF">
        <w:rPr>
          <w:rFonts w:ascii="Arial" w:hAnsi="Arial" w:cs="Arial"/>
          <w:b/>
          <w:color w:val="91278F"/>
          <w:sz w:val="20"/>
          <w:szCs w:val="20"/>
        </w:rPr>
        <w:t>13,003.07</w:t>
      </w:r>
    </w:p>
    <w:p w14:paraId="0522E61E" w14:textId="77777777" w:rsidR="00FA6FA3" w:rsidRDefault="00FA6FA3" w:rsidP="00FA6FA3">
      <w:pPr>
        <w:autoSpaceDE w:val="0"/>
        <w:autoSpaceDN w:val="0"/>
        <w:adjustRightInd w:val="0"/>
        <w:spacing w:before="100" w:after="100"/>
        <w:rPr>
          <w:rFonts w:ascii="Arial" w:hAnsi="Arial" w:cs="Arial"/>
          <w:sz w:val="20"/>
          <w:szCs w:val="20"/>
        </w:rPr>
      </w:pPr>
      <w:r>
        <w:rPr>
          <w:rFonts w:ascii="Arial" w:hAnsi="Arial" w:cs="Arial"/>
          <w:sz w:val="20"/>
          <w:szCs w:val="20"/>
        </w:rPr>
        <w:t>As this is less than the annual allowance for 2012/13 of £50,000 there is no annual allowance charge</w:t>
      </w:r>
      <w:r w:rsidR="0030248D">
        <w:rPr>
          <w:rFonts w:ascii="Arial" w:hAnsi="Arial" w:cs="Arial"/>
          <w:sz w:val="20"/>
          <w:szCs w:val="20"/>
        </w:rPr>
        <w:t xml:space="preserve"> (assuming the member has not made contributions in the tax year to any other pension </w:t>
      </w:r>
      <w:r w:rsidR="0030248D"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30248D">
        <w:rPr>
          <w:rFonts w:ascii="Arial" w:hAnsi="Arial" w:cs="Arial"/>
          <w:sz w:val="20"/>
          <w:szCs w:val="20"/>
        </w:rPr>
        <w:t>)</w:t>
      </w:r>
      <w:r w:rsidR="002277D8">
        <w:rPr>
          <w:rFonts w:ascii="Arial" w:hAnsi="Arial" w:cs="Arial"/>
          <w:sz w:val="20"/>
          <w:szCs w:val="20"/>
        </w:rPr>
        <w:t xml:space="preserve"> and t</w:t>
      </w:r>
      <w:r>
        <w:rPr>
          <w:rFonts w:ascii="Arial" w:hAnsi="Arial" w:cs="Arial"/>
          <w:sz w:val="20"/>
          <w:szCs w:val="20"/>
        </w:rPr>
        <w:t>he member has £36,996.93 of</w:t>
      </w:r>
      <w:r w:rsidRPr="008A5C9A">
        <w:rPr>
          <w:rFonts w:ascii="Arial" w:hAnsi="Arial" w:cs="Arial"/>
          <w:sz w:val="20"/>
          <w:szCs w:val="20"/>
        </w:rPr>
        <w:t xml:space="preserve"> unused annual allowance </w:t>
      </w:r>
      <w:r>
        <w:rPr>
          <w:rFonts w:ascii="Arial" w:hAnsi="Arial" w:cs="Arial"/>
          <w:sz w:val="20"/>
          <w:szCs w:val="20"/>
        </w:rPr>
        <w:t xml:space="preserve">from 2012/13 </w:t>
      </w:r>
      <w:r w:rsidRPr="008A5C9A">
        <w:rPr>
          <w:rFonts w:ascii="Arial" w:hAnsi="Arial" w:cs="Arial"/>
          <w:sz w:val="20"/>
          <w:szCs w:val="20"/>
        </w:rPr>
        <w:t>to carry f</w:t>
      </w:r>
      <w:r>
        <w:rPr>
          <w:rFonts w:ascii="Arial" w:hAnsi="Arial" w:cs="Arial"/>
          <w:sz w:val="20"/>
          <w:szCs w:val="20"/>
        </w:rPr>
        <w:t>orward to 2013/14 (i.e. £50,000.00 - £13,003.07 = £36,996.93).</w:t>
      </w:r>
    </w:p>
    <w:p w14:paraId="26E2BB22" w14:textId="77777777" w:rsidR="00F51D73" w:rsidRPr="008C177D" w:rsidRDefault="00F51D73" w:rsidP="00330A7C">
      <w:pPr>
        <w:autoSpaceDE w:val="0"/>
        <w:autoSpaceDN w:val="0"/>
        <w:adjustRightInd w:val="0"/>
        <w:spacing w:before="100" w:after="100"/>
        <w:outlineLvl w:val="0"/>
        <w:rPr>
          <w:rFonts w:ascii="Arial" w:hAnsi="Arial" w:cs="Arial"/>
          <w:sz w:val="20"/>
          <w:szCs w:val="20"/>
        </w:rPr>
      </w:pPr>
    </w:p>
    <w:p w14:paraId="6331BD99" w14:textId="77777777" w:rsidR="00F51D73" w:rsidRPr="008A5C9A" w:rsidRDefault="00F51D73" w:rsidP="00F51D73">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2013/14 of </w:t>
      </w:r>
      <w:r w:rsidRPr="008A5C9A">
        <w:rPr>
          <w:rFonts w:ascii="Arial" w:hAnsi="Arial" w:cs="Arial"/>
          <w:b/>
          <w:bCs/>
          <w:sz w:val="20"/>
          <w:szCs w:val="20"/>
        </w:rPr>
        <w:t>unused annual allowance</w:t>
      </w:r>
    </w:p>
    <w:p w14:paraId="064383E8" w14:textId="77777777" w:rsidR="00F51D73" w:rsidRPr="008A5C9A" w:rsidRDefault="00F51D73" w:rsidP="00F51D73">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sidR="00242ECC">
        <w:rPr>
          <w:rFonts w:ascii="Arial" w:hAnsi="Arial" w:cs="Arial"/>
          <w:sz w:val="20"/>
          <w:szCs w:val="20"/>
        </w:rPr>
        <w:t xml:space="preserve"> he can carry forward is £85</w:t>
      </w:r>
      <w:r w:rsidR="00CE0CEF">
        <w:rPr>
          <w:rFonts w:ascii="Arial" w:hAnsi="Arial" w:cs="Arial"/>
          <w:sz w:val="20"/>
          <w:szCs w:val="20"/>
        </w:rPr>
        <w:t>,</w:t>
      </w:r>
      <w:r w:rsidR="00242ECC">
        <w:rPr>
          <w:rFonts w:ascii="Arial" w:hAnsi="Arial" w:cs="Arial"/>
          <w:sz w:val="20"/>
          <w:szCs w:val="20"/>
        </w:rPr>
        <w:t>052.19</w:t>
      </w:r>
      <w:r w:rsidRPr="008A5C9A">
        <w:rPr>
          <w:rFonts w:ascii="Arial" w:hAnsi="Arial" w:cs="Arial"/>
          <w:sz w:val="20"/>
          <w:szCs w:val="20"/>
        </w:rPr>
        <w:t>. This is broken down as:</w:t>
      </w:r>
    </w:p>
    <w:p w14:paraId="67280F48" w14:textId="77777777" w:rsidR="00F51D73" w:rsidRDefault="00F51D73" w:rsidP="00F51D73">
      <w:pPr>
        <w:autoSpaceDE w:val="0"/>
        <w:autoSpaceDN w:val="0"/>
        <w:adjustRightInd w:val="0"/>
        <w:spacing w:before="100" w:after="100"/>
        <w:rPr>
          <w:rFonts w:ascii="Arial" w:hAnsi="Arial" w:cs="Arial"/>
          <w:sz w:val="20"/>
          <w:szCs w:val="20"/>
        </w:rPr>
      </w:pPr>
      <w:r>
        <w:rPr>
          <w:rFonts w:ascii="Arial" w:hAnsi="Arial" w:cs="Arial"/>
          <w:sz w:val="20"/>
          <w:szCs w:val="20"/>
        </w:rPr>
        <w:t>2012/13</w:t>
      </w:r>
      <w:r>
        <w:rPr>
          <w:rFonts w:ascii="Arial" w:hAnsi="Arial" w:cs="Arial"/>
          <w:sz w:val="20"/>
          <w:szCs w:val="20"/>
        </w:rPr>
        <w:tab/>
        <w:t>£3</w:t>
      </w:r>
      <w:r w:rsidR="00CE0CEF">
        <w:rPr>
          <w:rFonts w:ascii="Arial" w:hAnsi="Arial" w:cs="Arial"/>
          <w:sz w:val="20"/>
          <w:szCs w:val="20"/>
        </w:rPr>
        <w:t>6,996.93</w:t>
      </w:r>
      <w:r>
        <w:rPr>
          <w:rFonts w:ascii="Arial" w:hAnsi="Arial" w:cs="Arial"/>
          <w:sz w:val="20"/>
          <w:szCs w:val="20"/>
        </w:rPr>
        <w:t xml:space="preserve"> (i.e. £50,000 - £</w:t>
      </w:r>
      <w:r w:rsidR="00CE0CEF">
        <w:rPr>
          <w:rFonts w:ascii="Arial" w:hAnsi="Arial" w:cs="Arial"/>
          <w:sz w:val="20"/>
          <w:szCs w:val="20"/>
        </w:rPr>
        <w:t>13,003.07</w:t>
      </w:r>
      <w:r>
        <w:rPr>
          <w:rFonts w:ascii="Arial" w:hAnsi="Arial" w:cs="Arial"/>
          <w:sz w:val="20"/>
          <w:szCs w:val="20"/>
        </w:rPr>
        <w:t>)</w:t>
      </w:r>
    </w:p>
    <w:p w14:paraId="06DF193F" w14:textId="77777777" w:rsidR="00242ECC" w:rsidRDefault="00242ECC" w:rsidP="00F51D73">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£20,155.26 (i.e. £50,000 - £29,844.74)</w:t>
      </w:r>
    </w:p>
    <w:p w14:paraId="37D8426E" w14:textId="77777777" w:rsidR="00242ECC" w:rsidRDefault="00242ECC" w:rsidP="00F51D73">
      <w:pPr>
        <w:autoSpaceDE w:val="0"/>
        <w:autoSpaceDN w:val="0"/>
        <w:adjustRightInd w:val="0"/>
        <w:spacing w:before="100" w:after="100"/>
        <w:rPr>
          <w:rFonts w:ascii="Arial" w:hAnsi="Arial" w:cs="Arial"/>
          <w:sz w:val="20"/>
          <w:szCs w:val="20"/>
        </w:rPr>
      </w:pPr>
      <w:r>
        <w:rPr>
          <w:rFonts w:ascii="Arial" w:hAnsi="Arial" w:cs="Arial"/>
          <w:sz w:val="20"/>
          <w:szCs w:val="20"/>
        </w:rPr>
        <w:t>2010/11</w:t>
      </w:r>
      <w:r>
        <w:rPr>
          <w:rFonts w:ascii="Arial" w:hAnsi="Arial" w:cs="Arial"/>
          <w:sz w:val="20"/>
          <w:szCs w:val="20"/>
        </w:rPr>
        <w:tab/>
        <w:t>£27,900.00 (i.e. £50,000 - £22,100.00)</w:t>
      </w:r>
    </w:p>
    <w:p w14:paraId="7E7946CE" w14:textId="77777777" w:rsidR="00F97D68" w:rsidRDefault="00330A7C" w:rsidP="00C3783A">
      <w:pPr>
        <w:autoSpaceDE w:val="0"/>
        <w:autoSpaceDN w:val="0"/>
        <w:adjustRightInd w:val="0"/>
        <w:spacing w:before="100" w:after="100"/>
        <w:rPr>
          <w:rFonts w:ascii="Arial" w:hAnsi="Arial" w:cs="Arial"/>
          <w:b/>
          <w:bCs/>
          <w:color w:val="91278F"/>
          <w:sz w:val="20"/>
          <w:szCs w:val="20"/>
        </w:rPr>
      </w:pPr>
      <w:r>
        <w:rPr>
          <w:rFonts w:ascii="Arial" w:hAnsi="Arial" w:cs="Arial"/>
          <w:sz w:val="20"/>
          <w:szCs w:val="20"/>
        </w:rPr>
        <w:br w:type="page"/>
      </w:r>
      <w:bookmarkStart w:id="1330" w:name="Example20"/>
      <w:r w:rsidR="00C3783A">
        <w:rPr>
          <w:rFonts w:ascii="Arial" w:hAnsi="Arial" w:cs="Arial"/>
          <w:b/>
          <w:bCs/>
          <w:color w:val="91278F"/>
          <w:sz w:val="20"/>
          <w:szCs w:val="20"/>
        </w:rPr>
        <w:t xml:space="preserve">Example </w:t>
      </w:r>
      <w:r w:rsidR="007B5DE4">
        <w:rPr>
          <w:rFonts w:ascii="Arial" w:hAnsi="Arial" w:cs="Arial"/>
          <w:b/>
          <w:bCs/>
          <w:color w:val="91278F"/>
          <w:sz w:val="20"/>
          <w:szCs w:val="20"/>
        </w:rPr>
        <w:t>20</w:t>
      </w:r>
      <w:bookmarkEnd w:id="1330"/>
      <w:r w:rsidR="00C3783A" w:rsidRPr="00A305CB">
        <w:rPr>
          <w:rFonts w:ascii="Arial" w:hAnsi="Arial" w:cs="Arial"/>
          <w:b/>
          <w:bCs/>
          <w:color w:val="91278F"/>
          <w:sz w:val="20"/>
          <w:szCs w:val="20"/>
        </w:rPr>
        <w:t xml:space="preserve">: </w:t>
      </w:r>
      <w:r w:rsidR="00F97D68">
        <w:rPr>
          <w:rFonts w:ascii="Arial" w:hAnsi="Arial" w:cs="Arial"/>
          <w:b/>
          <w:bCs/>
          <w:color w:val="91278F"/>
          <w:sz w:val="20"/>
          <w:szCs w:val="20"/>
        </w:rPr>
        <w:t xml:space="preserve">BLANK </w:t>
      </w:r>
    </w:p>
    <w:p w14:paraId="0D9E4CAB" w14:textId="77777777" w:rsidR="00C3783A" w:rsidRPr="00C3783A" w:rsidRDefault="00C3783A" w:rsidP="00C3783A">
      <w:pPr>
        <w:autoSpaceDE w:val="0"/>
        <w:autoSpaceDN w:val="0"/>
        <w:adjustRightInd w:val="0"/>
        <w:spacing w:before="100" w:after="100"/>
        <w:rPr>
          <w:rFonts w:ascii="Arial" w:hAnsi="Arial" w:cs="Arial"/>
          <w:bCs/>
          <w:sz w:val="20"/>
          <w:szCs w:val="20"/>
        </w:rPr>
      </w:pPr>
    </w:p>
    <w:p w14:paraId="0CEFEB1B" w14:textId="77777777" w:rsidR="00C23FB7" w:rsidRDefault="00C3783A" w:rsidP="00435B60">
      <w:pPr>
        <w:autoSpaceDE w:val="0"/>
        <w:autoSpaceDN w:val="0"/>
        <w:adjustRightInd w:val="0"/>
        <w:spacing w:before="100" w:after="100"/>
        <w:rPr>
          <w:rFonts w:ascii="Arial" w:hAnsi="Arial" w:cs="Arial"/>
          <w:b/>
          <w:bCs/>
          <w:color w:val="91278F"/>
          <w:sz w:val="20"/>
          <w:szCs w:val="20"/>
        </w:rPr>
      </w:pPr>
      <w:r>
        <w:rPr>
          <w:rFonts w:ascii="Arial" w:hAnsi="Arial" w:cs="Arial"/>
          <w:sz w:val="20"/>
          <w:szCs w:val="20"/>
        </w:rPr>
        <w:br w:type="page"/>
      </w:r>
      <w:bookmarkStart w:id="1331" w:name="Example21"/>
      <w:r w:rsidR="00435B60">
        <w:rPr>
          <w:rFonts w:ascii="Arial" w:hAnsi="Arial" w:cs="Arial"/>
          <w:b/>
          <w:bCs/>
          <w:color w:val="91278F"/>
          <w:sz w:val="20"/>
          <w:szCs w:val="20"/>
        </w:rPr>
        <w:t xml:space="preserve">Example </w:t>
      </w:r>
      <w:r w:rsidR="007B5DE4">
        <w:rPr>
          <w:rFonts w:ascii="Arial" w:hAnsi="Arial" w:cs="Arial"/>
          <w:b/>
          <w:bCs/>
          <w:color w:val="91278F"/>
          <w:sz w:val="20"/>
          <w:szCs w:val="20"/>
        </w:rPr>
        <w:t>2</w:t>
      </w:r>
      <w:r w:rsidR="00435B60">
        <w:rPr>
          <w:rFonts w:ascii="Arial" w:hAnsi="Arial" w:cs="Arial"/>
          <w:b/>
          <w:bCs/>
          <w:color w:val="91278F"/>
          <w:sz w:val="20"/>
          <w:szCs w:val="20"/>
        </w:rPr>
        <w:t>1</w:t>
      </w:r>
      <w:bookmarkEnd w:id="1331"/>
      <w:r w:rsidR="00435B60" w:rsidRPr="00A305CB">
        <w:rPr>
          <w:rFonts w:ascii="Arial" w:hAnsi="Arial" w:cs="Arial"/>
          <w:b/>
          <w:bCs/>
          <w:color w:val="91278F"/>
          <w:sz w:val="20"/>
          <w:szCs w:val="20"/>
        </w:rPr>
        <w:t xml:space="preserve">: Member joined the LGPS </w:t>
      </w:r>
      <w:r w:rsidR="00C23FB7">
        <w:rPr>
          <w:rFonts w:ascii="Arial" w:hAnsi="Arial" w:cs="Arial"/>
          <w:b/>
          <w:bCs/>
          <w:color w:val="91278F"/>
          <w:sz w:val="20"/>
          <w:szCs w:val="20"/>
        </w:rPr>
        <w:t xml:space="preserve">on </w:t>
      </w:r>
      <w:r w:rsidR="00435B60">
        <w:rPr>
          <w:rFonts w:ascii="Arial" w:hAnsi="Arial" w:cs="Arial"/>
          <w:b/>
          <w:bCs/>
          <w:color w:val="91278F"/>
          <w:sz w:val="20"/>
          <w:szCs w:val="20"/>
        </w:rPr>
        <w:t>1 April</w:t>
      </w:r>
      <w:r w:rsidR="00435B60" w:rsidRPr="00A305CB">
        <w:rPr>
          <w:rFonts w:ascii="Arial" w:hAnsi="Arial" w:cs="Arial"/>
          <w:b/>
          <w:bCs/>
          <w:color w:val="91278F"/>
          <w:sz w:val="20"/>
          <w:szCs w:val="20"/>
        </w:rPr>
        <w:t xml:space="preserve"> 2008 and </w:t>
      </w:r>
      <w:r w:rsidR="00C23FB7">
        <w:rPr>
          <w:rFonts w:ascii="Arial" w:hAnsi="Arial" w:cs="Arial"/>
          <w:b/>
          <w:bCs/>
          <w:color w:val="91278F"/>
          <w:sz w:val="20"/>
          <w:szCs w:val="20"/>
        </w:rPr>
        <w:t>is awarded a Pension Credit in the PIP following divorce from another Scheme member</w:t>
      </w:r>
      <w:r w:rsidR="00435B60">
        <w:rPr>
          <w:rFonts w:ascii="Arial" w:hAnsi="Arial" w:cs="Arial"/>
          <w:b/>
          <w:bCs/>
          <w:color w:val="91278F"/>
          <w:sz w:val="20"/>
          <w:szCs w:val="20"/>
        </w:rPr>
        <w:t xml:space="preserve"> </w:t>
      </w:r>
    </w:p>
    <w:p w14:paraId="6B1B1A03" w14:textId="77777777" w:rsidR="00C23FB7" w:rsidRDefault="00C23FB7" w:rsidP="00C23FB7">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A member joined the LGPS in England or Wales on 1 April 2008. </w:t>
      </w:r>
      <w:r w:rsidRPr="008A5C9A">
        <w:rPr>
          <w:rFonts w:ascii="Arial" w:hAnsi="Arial" w:cs="Arial"/>
          <w:sz w:val="20"/>
          <w:szCs w:val="20"/>
        </w:rPr>
        <w:t xml:space="preserve">At the start of the </w:t>
      </w:r>
      <w:r w:rsidR="00DA3E00">
        <w:rPr>
          <w:rFonts w:ascii="Arial" w:hAnsi="Arial" w:cs="Arial"/>
          <w:sz w:val="20"/>
          <w:szCs w:val="20"/>
        </w:rPr>
        <w:t xml:space="preserve">2011/12 </w:t>
      </w:r>
      <w:r w:rsidRPr="008A5C9A">
        <w:rPr>
          <w:rFonts w:ascii="Arial" w:hAnsi="Arial" w:cs="Arial"/>
          <w:sz w:val="20"/>
          <w:szCs w:val="20"/>
        </w:rPr>
        <w:t>P</w:t>
      </w:r>
      <w:r>
        <w:rPr>
          <w:rFonts w:ascii="Arial" w:hAnsi="Arial" w:cs="Arial"/>
          <w:sz w:val="20"/>
          <w:szCs w:val="20"/>
        </w:rPr>
        <w:t xml:space="preserve">ension </w:t>
      </w:r>
      <w:r w:rsidRPr="008A5C9A">
        <w:rPr>
          <w:rFonts w:ascii="Arial" w:hAnsi="Arial" w:cs="Arial"/>
          <w:sz w:val="20"/>
          <w:szCs w:val="20"/>
        </w:rPr>
        <w:t>I</w:t>
      </w:r>
      <w:r>
        <w:rPr>
          <w:rFonts w:ascii="Arial" w:hAnsi="Arial" w:cs="Arial"/>
          <w:sz w:val="20"/>
          <w:szCs w:val="20"/>
        </w:rPr>
        <w:t xml:space="preserve">nput </w:t>
      </w:r>
      <w:r w:rsidRPr="008A5C9A">
        <w:rPr>
          <w:rFonts w:ascii="Arial" w:hAnsi="Arial" w:cs="Arial"/>
          <w:sz w:val="20"/>
          <w:szCs w:val="20"/>
        </w:rPr>
        <w:t>P</w:t>
      </w:r>
      <w:r>
        <w:rPr>
          <w:rFonts w:ascii="Arial" w:hAnsi="Arial" w:cs="Arial"/>
          <w:sz w:val="20"/>
          <w:szCs w:val="20"/>
        </w:rPr>
        <w:t>eriod (PIP)</w:t>
      </w:r>
      <w:r w:rsidRPr="008A5C9A">
        <w:rPr>
          <w:rFonts w:ascii="Arial" w:hAnsi="Arial" w:cs="Arial"/>
          <w:sz w:val="20"/>
          <w:szCs w:val="20"/>
        </w:rPr>
        <w:t xml:space="preserve"> </w:t>
      </w:r>
      <w:r>
        <w:rPr>
          <w:rFonts w:ascii="Arial" w:hAnsi="Arial" w:cs="Arial"/>
          <w:sz w:val="20"/>
          <w:szCs w:val="20"/>
        </w:rPr>
        <w:t>the member's pensionable pay for the year to 31 March 2011 was £72,000 and she had 3</w:t>
      </w:r>
      <w:r w:rsidRPr="008A5C9A">
        <w:rPr>
          <w:rFonts w:ascii="Arial" w:hAnsi="Arial" w:cs="Arial"/>
          <w:sz w:val="20"/>
          <w:szCs w:val="20"/>
        </w:rPr>
        <w:t xml:space="preserve"> years </w:t>
      </w:r>
      <w:r>
        <w:rPr>
          <w:rFonts w:ascii="Arial" w:hAnsi="Arial" w:cs="Arial"/>
          <w:sz w:val="20"/>
          <w:szCs w:val="20"/>
        </w:rPr>
        <w:t xml:space="preserve">scheme membership. At the end of the PIP </w:t>
      </w:r>
      <w:r w:rsidRPr="008A5C9A">
        <w:rPr>
          <w:rFonts w:ascii="Arial" w:hAnsi="Arial" w:cs="Arial"/>
          <w:sz w:val="20"/>
          <w:szCs w:val="20"/>
        </w:rPr>
        <w:t xml:space="preserve">ending </w:t>
      </w:r>
      <w:r>
        <w:rPr>
          <w:rFonts w:ascii="Arial" w:hAnsi="Arial" w:cs="Arial"/>
          <w:sz w:val="20"/>
          <w:szCs w:val="20"/>
        </w:rPr>
        <w:t xml:space="preserve">31 March 2012 the member’s </w:t>
      </w:r>
      <w:r w:rsidRPr="008A5C9A">
        <w:rPr>
          <w:rFonts w:ascii="Arial" w:hAnsi="Arial" w:cs="Arial"/>
          <w:sz w:val="20"/>
          <w:szCs w:val="20"/>
        </w:rPr>
        <w:t>pensionable pa</w:t>
      </w:r>
      <w:r>
        <w:rPr>
          <w:rFonts w:ascii="Arial" w:hAnsi="Arial" w:cs="Arial"/>
          <w:sz w:val="20"/>
          <w:szCs w:val="20"/>
        </w:rPr>
        <w:t xml:space="preserve">y </w:t>
      </w:r>
      <w:r w:rsidR="0004497C">
        <w:rPr>
          <w:rFonts w:ascii="Arial" w:hAnsi="Arial" w:cs="Arial"/>
          <w:sz w:val="20"/>
          <w:szCs w:val="20"/>
        </w:rPr>
        <w:t xml:space="preserve">for the year </w:t>
      </w:r>
      <w:r>
        <w:rPr>
          <w:rFonts w:ascii="Arial" w:hAnsi="Arial" w:cs="Arial"/>
          <w:sz w:val="20"/>
          <w:szCs w:val="20"/>
        </w:rPr>
        <w:t>has risen by 5 per cent to £75,6</w:t>
      </w:r>
      <w:r w:rsidRPr="008A5C9A">
        <w:rPr>
          <w:rFonts w:ascii="Arial" w:hAnsi="Arial" w:cs="Arial"/>
          <w:sz w:val="20"/>
          <w:szCs w:val="20"/>
        </w:rPr>
        <w:t>00</w:t>
      </w:r>
      <w:r>
        <w:rPr>
          <w:rFonts w:ascii="Arial" w:hAnsi="Arial" w:cs="Arial"/>
          <w:sz w:val="20"/>
          <w:szCs w:val="20"/>
        </w:rPr>
        <w:t xml:space="preserve"> and she has 4 years scheme membership</w:t>
      </w:r>
      <w:r w:rsidRPr="008A5C9A">
        <w:rPr>
          <w:rFonts w:ascii="Arial" w:hAnsi="Arial" w:cs="Arial"/>
          <w:sz w:val="20"/>
          <w:szCs w:val="20"/>
        </w:rPr>
        <w:t>.</w:t>
      </w:r>
      <w:r>
        <w:rPr>
          <w:rFonts w:ascii="Arial" w:hAnsi="Arial" w:cs="Arial"/>
          <w:sz w:val="20"/>
          <w:szCs w:val="20"/>
        </w:rPr>
        <w:t xml:space="preserve"> The member has been whole-time throughout her period of membership. </w:t>
      </w:r>
    </w:p>
    <w:p w14:paraId="09C1CF91" w14:textId="77777777" w:rsidR="00C23FB7" w:rsidRDefault="00C23FB7" w:rsidP="00C23FB7">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w:t>
      </w:r>
    </w:p>
    <w:p w14:paraId="6B44A57F" w14:textId="77777777" w:rsidR="005D3AFD" w:rsidRDefault="00C23FB7" w:rsidP="005D3AFD">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On 25 August 2011 the member is awarded a Pension Credit in the Scheme following her divorce from another Scheme member.</w:t>
      </w:r>
      <w:r w:rsidR="005D3AFD">
        <w:rPr>
          <w:rFonts w:ascii="Arial" w:hAnsi="Arial" w:cs="Arial"/>
          <w:sz w:val="20"/>
          <w:szCs w:val="20"/>
        </w:rPr>
        <w:t xml:space="preserve"> </w:t>
      </w:r>
    </w:p>
    <w:p w14:paraId="438DDF57" w14:textId="77777777" w:rsidR="00C23FB7" w:rsidRPr="008A5C9A" w:rsidRDefault="00C23FB7" w:rsidP="005D3AFD">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her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r>
        <w:rPr>
          <w:rFonts w:ascii="Arial" w:hAnsi="Arial" w:cs="Arial"/>
          <w:sz w:val="20"/>
          <w:szCs w:val="20"/>
        </w:rPr>
        <w:t>, excluding the value of the Pension Credit awarded</w:t>
      </w:r>
      <w:r w:rsidRPr="008A5C9A">
        <w:rPr>
          <w:rFonts w:ascii="Arial" w:hAnsi="Arial" w:cs="Arial"/>
          <w:sz w:val="20"/>
          <w:szCs w:val="20"/>
        </w:rPr>
        <w:t>.</w:t>
      </w:r>
    </w:p>
    <w:p w14:paraId="34BDDD28" w14:textId="77777777" w:rsidR="00C23FB7" w:rsidRPr="0051669C" w:rsidRDefault="00C23FB7" w:rsidP="00C23FB7">
      <w:pPr>
        <w:autoSpaceDE w:val="0"/>
        <w:autoSpaceDN w:val="0"/>
        <w:adjustRightInd w:val="0"/>
        <w:spacing w:before="100" w:after="100"/>
        <w:rPr>
          <w:rFonts w:ascii="Arial" w:hAnsi="Arial" w:cs="Arial"/>
          <w:b/>
          <w:bCs/>
          <w:sz w:val="16"/>
          <w:szCs w:val="16"/>
        </w:rPr>
      </w:pPr>
    </w:p>
    <w:p w14:paraId="72DA051F" w14:textId="77777777" w:rsidR="00C23FB7" w:rsidRPr="008A5C9A" w:rsidRDefault="00C23FB7" w:rsidP="00C23FB7">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31035BF1" w14:textId="77777777" w:rsidR="00C23FB7" w:rsidRPr="008A5C9A" w:rsidRDefault="00C23FB7" w:rsidP="00C23FB7">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Pr>
          <w:rFonts w:ascii="Arial" w:hAnsi="Arial" w:cs="Arial"/>
          <w:sz w:val="20"/>
          <w:szCs w:val="20"/>
        </w:rPr>
        <w:t>er</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68EAF2C2" w14:textId="77777777" w:rsidR="00C23FB7" w:rsidRDefault="00C23FB7" w:rsidP="00C23FB7">
      <w:pPr>
        <w:autoSpaceDE w:val="0"/>
        <w:autoSpaceDN w:val="0"/>
        <w:adjustRightInd w:val="0"/>
        <w:spacing w:before="100" w:after="100"/>
        <w:rPr>
          <w:rFonts w:ascii="Arial" w:hAnsi="Arial" w:cs="Arial"/>
          <w:sz w:val="20"/>
          <w:szCs w:val="20"/>
        </w:rPr>
      </w:pPr>
      <w:r>
        <w:rPr>
          <w:rFonts w:ascii="Arial" w:hAnsi="Arial" w:cs="Arial"/>
          <w:sz w:val="20"/>
          <w:szCs w:val="20"/>
        </w:rPr>
        <w:t>2010/11 - £</w:t>
      </w:r>
      <w:r w:rsidR="00242ECC">
        <w:rPr>
          <w:rFonts w:ascii="Arial" w:hAnsi="Arial" w:cs="Arial"/>
          <w:sz w:val="20"/>
          <w:szCs w:val="20"/>
        </w:rPr>
        <w:t>2</w:t>
      </w:r>
      <w:r>
        <w:rPr>
          <w:rFonts w:ascii="Arial" w:hAnsi="Arial" w:cs="Arial"/>
          <w:sz w:val="20"/>
          <w:szCs w:val="20"/>
        </w:rPr>
        <w:t>0,135.00 (leaving a carry forward of £50,000 - £</w:t>
      </w:r>
      <w:r w:rsidR="00242ECC">
        <w:rPr>
          <w:rFonts w:ascii="Arial" w:hAnsi="Arial" w:cs="Arial"/>
          <w:sz w:val="20"/>
          <w:szCs w:val="20"/>
        </w:rPr>
        <w:t>2</w:t>
      </w:r>
      <w:r>
        <w:rPr>
          <w:rFonts w:ascii="Arial" w:hAnsi="Arial" w:cs="Arial"/>
          <w:sz w:val="20"/>
          <w:szCs w:val="20"/>
        </w:rPr>
        <w:t>0,135.00 = £</w:t>
      </w:r>
      <w:r w:rsidR="00242ECC">
        <w:rPr>
          <w:rFonts w:ascii="Arial" w:hAnsi="Arial" w:cs="Arial"/>
          <w:sz w:val="20"/>
          <w:szCs w:val="20"/>
        </w:rPr>
        <w:t>2</w:t>
      </w:r>
      <w:r>
        <w:rPr>
          <w:rFonts w:ascii="Arial" w:hAnsi="Arial" w:cs="Arial"/>
          <w:sz w:val="20"/>
          <w:szCs w:val="20"/>
        </w:rPr>
        <w:t>9,865.00)</w:t>
      </w:r>
      <w:r>
        <w:rPr>
          <w:rFonts w:ascii="Arial" w:hAnsi="Arial" w:cs="Arial"/>
          <w:sz w:val="20"/>
          <w:szCs w:val="20"/>
        </w:rPr>
        <w:br/>
        <w:t>2009/10 - £1</w:t>
      </w:r>
      <w:r w:rsidR="00242ECC">
        <w:rPr>
          <w:rFonts w:ascii="Arial" w:hAnsi="Arial" w:cs="Arial"/>
          <w:sz w:val="20"/>
          <w:szCs w:val="20"/>
        </w:rPr>
        <w:t>9</w:t>
      </w:r>
      <w:r>
        <w:rPr>
          <w:rFonts w:ascii="Arial" w:hAnsi="Arial" w:cs="Arial"/>
          <w:sz w:val="20"/>
          <w:szCs w:val="20"/>
        </w:rPr>
        <w:t>,250.00 (leaving a carry forward of £50,000 - £1</w:t>
      </w:r>
      <w:r w:rsidR="00242ECC">
        <w:rPr>
          <w:rFonts w:ascii="Arial" w:hAnsi="Arial" w:cs="Arial"/>
          <w:sz w:val="20"/>
          <w:szCs w:val="20"/>
        </w:rPr>
        <w:t>9</w:t>
      </w:r>
      <w:r>
        <w:rPr>
          <w:rFonts w:ascii="Arial" w:hAnsi="Arial" w:cs="Arial"/>
          <w:sz w:val="20"/>
          <w:szCs w:val="20"/>
        </w:rPr>
        <w:t>,250.00 = £3</w:t>
      </w:r>
      <w:r w:rsidR="00242ECC">
        <w:rPr>
          <w:rFonts w:ascii="Arial" w:hAnsi="Arial" w:cs="Arial"/>
          <w:sz w:val="20"/>
          <w:szCs w:val="20"/>
        </w:rPr>
        <w:t>0</w:t>
      </w:r>
      <w:r>
        <w:rPr>
          <w:rFonts w:ascii="Arial" w:hAnsi="Arial" w:cs="Arial"/>
          <w:sz w:val="20"/>
          <w:szCs w:val="20"/>
        </w:rPr>
        <w:t>,750.00)</w:t>
      </w:r>
      <w:r>
        <w:rPr>
          <w:rFonts w:ascii="Arial" w:hAnsi="Arial" w:cs="Arial"/>
          <w:sz w:val="20"/>
          <w:szCs w:val="20"/>
        </w:rPr>
        <w:br/>
        <w:t>2008/</w:t>
      </w:r>
      <w:r w:rsidRPr="008A5C9A">
        <w:rPr>
          <w:rFonts w:ascii="Arial" w:hAnsi="Arial" w:cs="Arial"/>
          <w:sz w:val="20"/>
          <w:szCs w:val="20"/>
        </w:rPr>
        <w:t>09 - £1</w:t>
      </w:r>
      <w:r w:rsidR="00242ECC">
        <w:rPr>
          <w:rFonts w:ascii="Arial" w:hAnsi="Arial" w:cs="Arial"/>
          <w:sz w:val="20"/>
          <w:szCs w:val="20"/>
        </w:rPr>
        <w:t>8</w:t>
      </w:r>
      <w:r w:rsidRPr="008A5C9A">
        <w:rPr>
          <w:rFonts w:ascii="Arial" w:hAnsi="Arial" w:cs="Arial"/>
          <w:sz w:val="20"/>
          <w:szCs w:val="20"/>
        </w:rPr>
        <w:t>,330</w:t>
      </w:r>
      <w:r>
        <w:rPr>
          <w:rFonts w:ascii="Arial" w:hAnsi="Arial" w:cs="Arial"/>
          <w:sz w:val="20"/>
          <w:szCs w:val="20"/>
        </w:rPr>
        <w:t>.00 (leaving a carry forward of £50,000 - £1</w:t>
      </w:r>
      <w:r w:rsidR="00242ECC">
        <w:rPr>
          <w:rFonts w:ascii="Arial" w:hAnsi="Arial" w:cs="Arial"/>
          <w:sz w:val="20"/>
          <w:szCs w:val="20"/>
        </w:rPr>
        <w:t>8</w:t>
      </w:r>
      <w:r>
        <w:rPr>
          <w:rFonts w:ascii="Arial" w:hAnsi="Arial" w:cs="Arial"/>
          <w:sz w:val="20"/>
          <w:szCs w:val="20"/>
        </w:rPr>
        <w:t>,330.00 = £3</w:t>
      </w:r>
      <w:r w:rsidR="00242ECC">
        <w:rPr>
          <w:rFonts w:ascii="Arial" w:hAnsi="Arial" w:cs="Arial"/>
          <w:sz w:val="20"/>
          <w:szCs w:val="20"/>
        </w:rPr>
        <w:t>1</w:t>
      </w:r>
      <w:r>
        <w:rPr>
          <w:rFonts w:ascii="Arial" w:hAnsi="Arial" w:cs="Arial"/>
          <w:sz w:val="20"/>
          <w:szCs w:val="20"/>
        </w:rPr>
        <w:t>,670.00)</w:t>
      </w:r>
    </w:p>
    <w:p w14:paraId="186FDDE3" w14:textId="77777777" w:rsidR="00C23FB7" w:rsidRPr="008A5C9A" w:rsidRDefault="00C23FB7" w:rsidP="00C23FB7">
      <w:pPr>
        <w:keepNext/>
        <w:autoSpaceDE w:val="0"/>
        <w:autoSpaceDN w:val="0"/>
        <w:adjustRightInd w:val="0"/>
        <w:spacing w:before="100" w:after="100"/>
        <w:outlineLvl w:val="4"/>
        <w:rPr>
          <w:rFonts w:ascii="Arial" w:hAnsi="Arial" w:cs="Arial"/>
          <w:b/>
          <w:bCs/>
          <w:sz w:val="20"/>
          <w:szCs w:val="20"/>
        </w:rPr>
      </w:pPr>
      <w:r w:rsidRPr="0051669C">
        <w:rPr>
          <w:rFonts w:ascii="Arial" w:hAnsi="Arial" w:cs="Arial"/>
          <w:b/>
          <w:bCs/>
          <w:sz w:val="16"/>
          <w:szCs w:val="16"/>
        </w:rPr>
        <w:br/>
      </w: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16A0060A" w14:textId="77777777" w:rsidR="00C23FB7" w:rsidRDefault="00C23FB7" w:rsidP="00C23FB7">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 xml:space="preserve">pening value </w:t>
      </w:r>
      <w:r w:rsidR="00EE4CC2">
        <w:rPr>
          <w:rFonts w:ascii="Arial" w:hAnsi="Arial" w:cs="Arial"/>
          <w:sz w:val="20"/>
          <w:szCs w:val="20"/>
        </w:rPr>
        <w:t xml:space="preserve">for the employment </w:t>
      </w:r>
      <w:r w:rsidRPr="008A5C9A">
        <w:rPr>
          <w:rFonts w:ascii="Arial" w:hAnsi="Arial" w:cs="Arial"/>
          <w:sz w:val="20"/>
          <w:szCs w:val="20"/>
        </w:rPr>
        <w:t>is calculated as:</w:t>
      </w:r>
    </w:p>
    <w:p w14:paraId="1414666E" w14:textId="77777777" w:rsidR="00C23FB7" w:rsidRPr="008A5C9A" w:rsidRDefault="00C23FB7" w:rsidP="00C23FB7">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14:paraId="6DAA57A9" w14:textId="77777777" w:rsidR="00C23FB7" w:rsidRDefault="00C23FB7" w:rsidP="00C23FB7">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3 / 60 * £72,000.00 </w:t>
      </w:r>
      <w:r>
        <w:rPr>
          <w:rFonts w:ascii="Arial" w:hAnsi="Arial" w:cs="Arial"/>
          <w:sz w:val="20"/>
          <w:szCs w:val="20"/>
        </w:rPr>
        <w:tab/>
        <w:t>=   3,600.00</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Pr>
          <w:rFonts w:ascii="Arial" w:hAnsi="Arial" w:cs="Arial"/>
          <w:sz w:val="20"/>
          <w:szCs w:val="20"/>
        </w:rPr>
        <w:t xml:space="preserve">3,600.00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57,600.00</w:t>
      </w:r>
      <w:r>
        <w:rPr>
          <w:rFonts w:ascii="Arial" w:hAnsi="Arial" w:cs="Arial"/>
          <w:sz w:val="20"/>
          <w:szCs w:val="20"/>
        </w:rPr>
        <w:br/>
      </w:r>
    </w:p>
    <w:p w14:paraId="3AF1D619" w14:textId="77777777" w:rsidR="00C23FB7" w:rsidRPr="008A5C9A" w:rsidRDefault="00C23FB7" w:rsidP="00C23FB7">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I</w:t>
      </w:r>
      <w:r w:rsidRPr="008A5C9A">
        <w:rPr>
          <w:rFonts w:ascii="Arial" w:hAnsi="Arial" w:cs="Arial"/>
          <w:sz w:val="20"/>
          <w:szCs w:val="20"/>
        </w:rPr>
        <w:t xml:space="preserve">ncrease by CPI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Pr>
          <w:rFonts w:ascii="Arial" w:hAnsi="Arial" w:cs="Arial"/>
          <w:sz w:val="20"/>
          <w:szCs w:val="20"/>
        </w:rPr>
        <w:t xml:space="preserve">57,600.00 * </w:t>
      </w:r>
      <w:r w:rsidRPr="008A5C9A">
        <w:rPr>
          <w:rFonts w:ascii="Arial" w:hAnsi="Arial" w:cs="Arial"/>
          <w:sz w:val="20"/>
          <w:szCs w:val="20"/>
        </w:rPr>
        <w:t>1.03</w:t>
      </w:r>
      <w:r>
        <w:rPr>
          <w:rFonts w:ascii="Arial" w:hAnsi="Arial" w:cs="Arial"/>
          <w:sz w:val="20"/>
          <w:szCs w:val="20"/>
        </w:rPr>
        <w:t>1</w:t>
      </w:r>
      <w:r>
        <w:rPr>
          <w:rFonts w:ascii="Arial" w:hAnsi="Arial" w:cs="Arial"/>
          <w:sz w:val="20"/>
          <w:szCs w:val="20"/>
        </w:rPr>
        <w:tab/>
      </w:r>
      <w:r w:rsidRPr="008A5C9A">
        <w:rPr>
          <w:rFonts w:ascii="Arial" w:hAnsi="Arial" w:cs="Arial"/>
          <w:sz w:val="20"/>
          <w:szCs w:val="20"/>
        </w:rPr>
        <w:t xml:space="preserve">= </w:t>
      </w:r>
      <w:r>
        <w:rPr>
          <w:rFonts w:ascii="Arial" w:hAnsi="Arial" w:cs="Arial"/>
          <w:sz w:val="20"/>
          <w:szCs w:val="20"/>
        </w:rPr>
        <w:t>59,385.60</w:t>
      </w:r>
    </w:p>
    <w:p w14:paraId="6AAF3F8B" w14:textId="77777777" w:rsidR="00C23FB7" w:rsidRPr="0051669C" w:rsidRDefault="00C23FB7" w:rsidP="00C23FB7">
      <w:pPr>
        <w:autoSpaceDE w:val="0"/>
        <w:autoSpaceDN w:val="0"/>
        <w:adjustRightInd w:val="0"/>
        <w:spacing w:before="100" w:after="100"/>
        <w:rPr>
          <w:rFonts w:ascii="Arial" w:hAnsi="Arial" w:cs="Arial"/>
          <w:sz w:val="16"/>
          <w:szCs w:val="16"/>
        </w:rPr>
      </w:pPr>
    </w:p>
    <w:p w14:paraId="602595C1" w14:textId="77777777" w:rsidR="00EE4CC2" w:rsidRDefault="00EE4CC2" w:rsidP="00C23FB7">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 xml:space="preserve">pening value </w:t>
      </w:r>
      <w:r>
        <w:rPr>
          <w:rFonts w:ascii="Arial" w:hAnsi="Arial" w:cs="Arial"/>
          <w:sz w:val="20"/>
          <w:szCs w:val="20"/>
        </w:rPr>
        <w:t>for the Pension Credit is £nil as it has not been awarded as at 31 March 2011.</w:t>
      </w:r>
    </w:p>
    <w:p w14:paraId="1CEEFA49" w14:textId="77777777" w:rsidR="00C23FB7" w:rsidRPr="008A5C9A" w:rsidRDefault="00C23FB7" w:rsidP="00C23FB7">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w:t>
      </w:r>
      <w:r w:rsidR="00EE4CC2">
        <w:rPr>
          <w:rFonts w:ascii="Arial" w:hAnsi="Arial" w:cs="Arial"/>
          <w:sz w:val="20"/>
          <w:szCs w:val="20"/>
        </w:rPr>
        <w:t xml:space="preserve">total </w:t>
      </w:r>
      <w:r>
        <w:rPr>
          <w:rFonts w:ascii="Arial" w:hAnsi="Arial" w:cs="Arial"/>
          <w:sz w:val="20"/>
          <w:szCs w:val="20"/>
        </w:rPr>
        <w:t xml:space="preserve">opening value is </w:t>
      </w:r>
      <w:r w:rsidRPr="00F12EF4">
        <w:rPr>
          <w:rFonts w:ascii="Arial" w:hAnsi="Arial" w:cs="Arial"/>
          <w:b/>
          <w:color w:val="91278F"/>
          <w:sz w:val="20"/>
          <w:szCs w:val="20"/>
        </w:rPr>
        <w:t>£59,3</w:t>
      </w:r>
      <w:r>
        <w:rPr>
          <w:rFonts w:ascii="Arial" w:hAnsi="Arial" w:cs="Arial"/>
          <w:b/>
          <w:color w:val="91278F"/>
          <w:sz w:val="20"/>
          <w:szCs w:val="20"/>
        </w:rPr>
        <w:t>85.60</w:t>
      </w:r>
    </w:p>
    <w:p w14:paraId="17048EF3" w14:textId="77777777" w:rsidR="00C23FB7" w:rsidRPr="008A5C9A" w:rsidRDefault="00C23FB7" w:rsidP="00C23FB7">
      <w:pPr>
        <w:keepNext/>
        <w:autoSpaceDE w:val="0"/>
        <w:autoSpaceDN w:val="0"/>
        <w:adjustRightInd w:val="0"/>
        <w:spacing w:before="100" w:after="100"/>
        <w:outlineLvl w:val="4"/>
        <w:rPr>
          <w:rFonts w:ascii="Arial" w:hAnsi="Arial" w:cs="Arial"/>
          <w:b/>
          <w:bCs/>
          <w:sz w:val="20"/>
          <w:szCs w:val="20"/>
        </w:rPr>
      </w:pPr>
      <w:r w:rsidRPr="0051669C">
        <w:rPr>
          <w:rFonts w:ascii="Arial" w:hAnsi="Arial" w:cs="Arial"/>
          <w:b/>
          <w:bCs/>
          <w:sz w:val="16"/>
          <w:szCs w:val="16"/>
        </w:rPr>
        <w:br/>
      </w: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24ECBE3F" w14:textId="77777777" w:rsidR="00C23FB7" w:rsidRDefault="00C23FB7" w:rsidP="00C23FB7">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w:t>
      </w:r>
      <w:r w:rsidR="00EE4CC2">
        <w:rPr>
          <w:rFonts w:ascii="Arial" w:hAnsi="Arial" w:cs="Arial"/>
          <w:sz w:val="20"/>
          <w:szCs w:val="20"/>
        </w:rPr>
        <w:t xml:space="preserve">for the employment </w:t>
      </w:r>
      <w:r w:rsidRPr="008A5C9A">
        <w:rPr>
          <w:rFonts w:ascii="Arial" w:hAnsi="Arial" w:cs="Arial"/>
          <w:sz w:val="20"/>
          <w:szCs w:val="20"/>
        </w:rPr>
        <w:t>is calculated as:</w:t>
      </w:r>
    </w:p>
    <w:p w14:paraId="294B32AE" w14:textId="77777777" w:rsidR="00C23FB7" w:rsidRPr="008A5C9A" w:rsidRDefault="00C23FB7" w:rsidP="00C23FB7">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4E4151A" w14:textId="77777777" w:rsidR="00666F0C" w:rsidRDefault="00C23FB7" w:rsidP="00C23FB7">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4 / 60 * £75,6</w:t>
      </w:r>
      <w:r w:rsidRPr="008A5C9A">
        <w:rPr>
          <w:rFonts w:ascii="Arial" w:hAnsi="Arial" w:cs="Arial"/>
          <w:sz w:val="20"/>
          <w:szCs w:val="20"/>
        </w:rPr>
        <w:t>00</w:t>
      </w:r>
      <w:r>
        <w:rPr>
          <w:rFonts w:ascii="Arial" w:hAnsi="Arial" w:cs="Arial"/>
          <w:sz w:val="20"/>
          <w:szCs w:val="20"/>
        </w:rPr>
        <w:t>.00</w:t>
      </w:r>
      <w:r>
        <w:rPr>
          <w:rFonts w:ascii="Arial" w:hAnsi="Arial" w:cs="Arial"/>
          <w:sz w:val="20"/>
          <w:szCs w:val="20"/>
        </w:rPr>
        <w:tab/>
        <w:t xml:space="preserve"> = </w:t>
      </w:r>
      <w:r w:rsidR="00666F0C">
        <w:rPr>
          <w:rFonts w:ascii="Arial" w:hAnsi="Arial" w:cs="Arial"/>
          <w:sz w:val="20"/>
          <w:szCs w:val="20"/>
        </w:rPr>
        <w:t xml:space="preserve"> </w:t>
      </w:r>
      <w:r>
        <w:rPr>
          <w:rFonts w:ascii="Arial" w:hAnsi="Arial" w:cs="Arial"/>
          <w:sz w:val="20"/>
          <w:szCs w:val="20"/>
        </w:rPr>
        <w:t>5,040.00</w:t>
      </w:r>
      <w:r>
        <w:rPr>
          <w:rFonts w:ascii="Arial" w:hAnsi="Arial" w:cs="Arial"/>
          <w:sz w:val="20"/>
          <w:szCs w:val="20"/>
        </w:rPr>
        <w:br/>
        <w:t xml:space="preserve">Amount of </w:t>
      </w:r>
      <w:r w:rsidR="00A92BA8">
        <w:rPr>
          <w:rFonts w:ascii="Arial" w:hAnsi="Arial" w:cs="Arial"/>
          <w:sz w:val="20"/>
          <w:szCs w:val="20"/>
        </w:rPr>
        <w:t>Pension C</w:t>
      </w:r>
      <w:r>
        <w:rPr>
          <w:rFonts w:ascii="Arial" w:hAnsi="Arial" w:cs="Arial"/>
          <w:sz w:val="20"/>
          <w:szCs w:val="20"/>
        </w:rPr>
        <w:t xml:space="preserve">redit pension                                                       </w:t>
      </w:r>
      <w:r w:rsidR="00CE4AA5">
        <w:rPr>
          <w:rFonts w:ascii="Arial" w:hAnsi="Arial" w:cs="Arial"/>
          <w:sz w:val="20"/>
          <w:szCs w:val="20"/>
        </w:rPr>
        <w:t xml:space="preserve"> </w:t>
      </w:r>
      <w:r>
        <w:rPr>
          <w:rFonts w:ascii="Arial" w:hAnsi="Arial" w:cs="Arial"/>
          <w:sz w:val="20"/>
          <w:szCs w:val="20"/>
        </w:rPr>
        <w:t xml:space="preserve"> =  </w:t>
      </w:r>
      <w:r w:rsidRPr="00666F0C">
        <w:rPr>
          <w:rFonts w:ascii="Arial" w:hAnsi="Arial" w:cs="Arial"/>
          <w:sz w:val="20"/>
          <w:szCs w:val="20"/>
          <w:u w:val="single"/>
        </w:rPr>
        <w:t>1,800.00</w:t>
      </w:r>
      <w:r>
        <w:rPr>
          <w:rFonts w:ascii="Arial" w:hAnsi="Arial" w:cs="Arial"/>
          <w:sz w:val="20"/>
          <w:szCs w:val="20"/>
        </w:rPr>
        <w:t xml:space="preserve">  </w:t>
      </w:r>
    </w:p>
    <w:p w14:paraId="7D0A62C1" w14:textId="77777777" w:rsidR="00666F0C" w:rsidRDefault="00666F0C" w:rsidP="00C23FB7">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                                                                                                                    6,840.00 </w:t>
      </w:r>
      <w:r w:rsidR="00C23FB7">
        <w:rPr>
          <w:rFonts w:ascii="Arial" w:hAnsi="Arial" w:cs="Arial"/>
          <w:sz w:val="20"/>
          <w:szCs w:val="20"/>
        </w:rPr>
        <w:br/>
      </w:r>
      <w:r w:rsidR="00A92BA8">
        <w:rPr>
          <w:rFonts w:ascii="Arial" w:hAnsi="Arial" w:cs="Arial"/>
          <w:sz w:val="20"/>
          <w:szCs w:val="20"/>
        </w:rPr>
        <w:t>Less amount of P</w:t>
      </w:r>
      <w:r>
        <w:rPr>
          <w:rFonts w:ascii="Arial" w:hAnsi="Arial" w:cs="Arial"/>
          <w:sz w:val="20"/>
          <w:szCs w:val="20"/>
        </w:rPr>
        <w:t xml:space="preserve">ension </w:t>
      </w:r>
      <w:r w:rsidR="00A92BA8">
        <w:rPr>
          <w:rFonts w:ascii="Arial" w:hAnsi="Arial" w:cs="Arial"/>
          <w:sz w:val="20"/>
          <w:szCs w:val="20"/>
        </w:rPr>
        <w:t>C</w:t>
      </w:r>
      <w:r>
        <w:rPr>
          <w:rFonts w:ascii="Arial" w:hAnsi="Arial" w:cs="Arial"/>
          <w:sz w:val="20"/>
          <w:szCs w:val="20"/>
        </w:rPr>
        <w:t>redit pension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66F0C">
        <w:rPr>
          <w:rFonts w:ascii="Arial" w:hAnsi="Arial" w:cs="Arial"/>
          <w:sz w:val="20"/>
          <w:szCs w:val="20"/>
          <w:u w:val="single"/>
        </w:rPr>
        <w:t>1,800.00</w:t>
      </w:r>
      <w:r>
        <w:rPr>
          <w:rFonts w:ascii="Arial" w:hAnsi="Arial" w:cs="Arial"/>
          <w:sz w:val="20"/>
          <w:szCs w:val="20"/>
        </w:rPr>
        <w:t xml:space="preserve">  </w:t>
      </w:r>
    </w:p>
    <w:p w14:paraId="127B7DED" w14:textId="77777777" w:rsidR="00666F0C" w:rsidRDefault="00666F0C" w:rsidP="00C23FB7">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5,040.00</w:t>
      </w:r>
    </w:p>
    <w:p w14:paraId="269AB1A9" w14:textId="77777777" w:rsidR="00C23FB7" w:rsidRPr="008A5C9A" w:rsidRDefault="00C23FB7" w:rsidP="00C23FB7">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£5,040.0</w:t>
      </w:r>
      <w:r w:rsidRPr="008A5C9A">
        <w:rPr>
          <w:rFonts w:ascii="Arial" w:hAnsi="Arial" w:cs="Arial"/>
          <w:sz w:val="20"/>
          <w:szCs w:val="20"/>
        </w:rPr>
        <w:t>0</w:t>
      </w:r>
      <w:r>
        <w:rPr>
          <w:rFonts w:ascii="Arial" w:hAnsi="Arial" w:cs="Arial"/>
          <w:sz w:val="20"/>
          <w:szCs w:val="20"/>
        </w:rPr>
        <w:t xml:space="preserve">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r>
      <w:r w:rsidR="00666F0C">
        <w:rPr>
          <w:rFonts w:ascii="Arial" w:hAnsi="Arial" w:cs="Arial"/>
          <w:sz w:val="20"/>
          <w:szCs w:val="20"/>
        </w:rPr>
        <w:t xml:space="preserve"> </w:t>
      </w:r>
      <w:r>
        <w:rPr>
          <w:rFonts w:ascii="Arial" w:hAnsi="Arial" w:cs="Arial"/>
          <w:sz w:val="20"/>
          <w:szCs w:val="20"/>
        </w:rPr>
        <w:t>= 80,640.</w:t>
      </w:r>
      <w:r w:rsidRPr="008A5C9A">
        <w:rPr>
          <w:rFonts w:ascii="Arial" w:hAnsi="Arial" w:cs="Arial"/>
          <w:sz w:val="20"/>
          <w:szCs w:val="20"/>
        </w:rPr>
        <w:t>00</w:t>
      </w:r>
    </w:p>
    <w:p w14:paraId="179E5B97" w14:textId="77777777" w:rsidR="00C23FB7" w:rsidRPr="008A5C9A" w:rsidRDefault="00C23FB7" w:rsidP="00C23FB7">
      <w:pPr>
        <w:autoSpaceDE w:val="0"/>
        <w:autoSpaceDN w:val="0"/>
        <w:adjustRightInd w:val="0"/>
        <w:spacing w:before="100" w:after="100"/>
        <w:rPr>
          <w:rFonts w:ascii="Arial" w:hAnsi="Arial" w:cs="Arial"/>
          <w:sz w:val="20"/>
          <w:szCs w:val="20"/>
        </w:rPr>
      </w:pPr>
      <w:r>
        <w:rPr>
          <w:rFonts w:ascii="Arial" w:hAnsi="Arial" w:cs="Arial"/>
          <w:sz w:val="20"/>
          <w:szCs w:val="20"/>
        </w:rPr>
        <w:br/>
        <w:t xml:space="preserve">The member’s closing value </w:t>
      </w:r>
      <w:r w:rsidR="001B4EBD">
        <w:rPr>
          <w:rFonts w:ascii="Arial" w:hAnsi="Arial" w:cs="Arial"/>
          <w:sz w:val="20"/>
          <w:szCs w:val="20"/>
        </w:rPr>
        <w:t xml:space="preserve">in respect of the employment </w:t>
      </w:r>
      <w:r>
        <w:rPr>
          <w:rFonts w:ascii="Arial" w:hAnsi="Arial" w:cs="Arial"/>
          <w:sz w:val="20"/>
          <w:szCs w:val="20"/>
        </w:rPr>
        <w:t xml:space="preserve">is </w:t>
      </w:r>
      <w:r w:rsidRPr="00F12EF4">
        <w:rPr>
          <w:rFonts w:ascii="Arial" w:hAnsi="Arial" w:cs="Arial"/>
          <w:b/>
          <w:color w:val="91278F"/>
          <w:sz w:val="20"/>
          <w:szCs w:val="20"/>
        </w:rPr>
        <w:t>£80,640.00</w:t>
      </w:r>
    </w:p>
    <w:p w14:paraId="312C765D" w14:textId="77777777" w:rsidR="00EE4CC2" w:rsidRDefault="00EE4CC2" w:rsidP="00EE4CC2">
      <w:pPr>
        <w:autoSpaceDE w:val="0"/>
        <w:autoSpaceDN w:val="0"/>
        <w:adjustRightInd w:val="0"/>
        <w:spacing w:before="100" w:after="100"/>
        <w:rPr>
          <w:rFonts w:ascii="Arial" w:hAnsi="Arial" w:cs="Arial"/>
          <w:sz w:val="16"/>
          <w:szCs w:val="16"/>
        </w:rPr>
      </w:pPr>
    </w:p>
    <w:p w14:paraId="11C5A4B5" w14:textId="77777777" w:rsidR="005D3AFD" w:rsidRDefault="005D3AFD" w:rsidP="00EE4CC2">
      <w:pPr>
        <w:autoSpaceDE w:val="0"/>
        <w:autoSpaceDN w:val="0"/>
        <w:adjustRightInd w:val="0"/>
        <w:spacing w:before="100" w:after="100"/>
        <w:rPr>
          <w:rFonts w:ascii="Arial" w:hAnsi="Arial" w:cs="Arial"/>
          <w:sz w:val="16"/>
          <w:szCs w:val="16"/>
        </w:rPr>
      </w:pPr>
    </w:p>
    <w:p w14:paraId="664C5BD7" w14:textId="77777777" w:rsidR="005D3AFD" w:rsidRDefault="005D3AFD" w:rsidP="00EE4CC2">
      <w:pPr>
        <w:autoSpaceDE w:val="0"/>
        <w:autoSpaceDN w:val="0"/>
        <w:adjustRightInd w:val="0"/>
        <w:spacing w:before="100" w:after="100"/>
        <w:rPr>
          <w:rFonts w:ascii="Arial" w:hAnsi="Arial" w:cs="Arial"/>
          <w:sz w:val="16"/>
          <w:szCs w:val="16"/>
        </w:rPr>
      </w:pPr>
    </w:p>
    <w:p w14:paraId="1A6C27C4" w14:textId="77777777" w:rsidR="005D3AFD" w:rsidRDefault="005D3AFD" w:rsidP="00EE4CC2">
      <w:pPr>
        <w:autoSpaceDE w:val="0"/>
        <w:autoSpaceDN w:val="0"/>
        <w:adjustRightInd w:val="0"/>
        <w:spacing w:before="100" w:after="100"/>
        <w:rPr>
          <w:rFonts w:ascii="Arial" w:hAnsi="Arial" w:cs="Arial"/>
          <w:sz w:val="16"/>
          <w:szCs w:val="16"/>
        </w:rPr>
      </w:pPr>
    </w:p>
    <w:p w14:paraId="423E49D1" w14:textId="77777777" w:rsidR="005D3AFD" w:rsidRDefault="005D3AFD" w:rsidP="00EE4CC2">
      <w:pPr>
        <w:autoSpaceDE w:val="0"/>
        <w:autoSpaceDN w:val="0"/>
        <w:adjustRightInd w:val="0"/>
        <w:spacing w:before="100" w:after="100"/>
        <w:rPr>
          <w:rFonts w:ascii="Arial" w:hAnsi="Arial" w:cs="Arial"/>
          <w:sz w:val="16"/>
          <w:szCs w:val="16"/>
        </w:rPr>
      </w:pPr>
    </w:p>
    <w:p w14:paraId="6AA2B8EE" w14:textId="77777777" w:rsidR="005D3AFD" w:rsidRPr="0051669C" w:rsidRDefault="005D3AFD" w:rsidP="00EE4CC2">
      <w:pPr>
        <w:autoSpaceDE w:val="0"/>
        <w:autoSpaceDN w:val="0"/>
        <w:adjustRightInd w:val="0"/>
        <w:spacing w:before="100" w:after="100"/>
        <w:rPr>
          <w:rFonts w:ascii="Arial" w:hAnsi="Arial" w:cs="Arial"/>
          <w:sz w:val="16"/>
          <w:szCs w:val="16"/>
        </w:rPr>
      </w:pPr>
    </w:p>
    <w:p w14:paraId="7F9D72C6" w14:textId="77777777" w:rsidR="00EE4CC2" w:rsidRDefault="00EE4CC2" w:rsidP="00EE4CC2">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w:t>
      </w:r>
      <w:r>
        <w:rPr>
          <w:rFonts w:ascii="Arial" w:hAnsi="Arial" w:cs="Arial"/>
          <w:sz w:val="20"/>
          <w:szCs w:val="20"/>
        </w:rPr>
        <w:t xml:space="preserve">for the Pension Credit is </w:t>
      </w:r>
      <w:r w:rsidRPr="008A5C9A">
        <w:rPr>
          <w:rFonts w:ascii="Arial" w:hAnsi="Arial" w:cs="Arial"/>
          <w:sz w:val="20"/>
          <w:szCs w:val="20"/>
        </w:rPr>
        <w:t>calculated as:</w:t>
      </w:r>
    </w:p>
    <w:p w14:paraId="564920D9" w14:textId="77777777" w:rsidR="00EE4CC2" w:rsidRPr="008A5C9A" w:rsidRDefault="00EE4CC2" w:rsidP="00EE4CC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E7DF5AE" w14:textId="77777777" w:rsidR="00EE4CC2" w:rsidRDefault="00EE4CC2" w:rsidP="00EE4CC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Amount of Pension Credit pension                                                         </w:t>
      </w:r>
      <w:r w:rsidRPr="00EE4CC2">
        <w:rPr>
          <w:rFonts w:ascii="Arial" w:hAnsi="Arial" w:cs="Arial"/>
          <w:sz w:val="20"/>
          <w:szCs w:val="20"/>
        </w:rPr>
        <w:t>=  1,800.00</w:t>
      </w:r>
      <w:r>
        <w:rPr>
          <w:rFonts w:ascii="Arial" w:hAnsi="Arial" w:cs="Arial"/>
          <w:sz w:val="20"/>
          <w:szCs w:val="20"/>
        </w:rPr>
        <w:t xml:space="preserve">  </w:t>
      </w:r>
    </w:p>
    <w:p w14:paraId="5146EDAD" w14:textId="77777777" w:rsidR="00EE4CC2" w:rsidRDefault="00EE4CC2" w:rsidP="00EE4CC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Less amount of Pension Credit pension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B4EBD">
        <w:rPr>
          <w:rFonts w:ascii="Arial" w:hAnsi="Arial" w:cs="Arial"/>
          <w:sz w:val="20"/>
          <w:szCs w:val="20"/>
          <w:u w:val="single"/>
        </w:rPr>
        <w:t xml:space="preserve">1,800.00 </w:t>
      </w:r>
      <w:r>
        <w:rPr>
          <w:rFonts w:ascii="Arial" w:hAnsi="Arial" w:cs="Arial"/>
          <w:sz w:val="20"/>
          <w:szCs w:val="20"/>
        </w:rPr>
        <w:t xml:space="preserve"> </w:t>
      </w:r>
    </w:p>
    <w:p w14:paraId="2918DB0B" w14:textId="77777777" w:rsidR="00EE4CC2" w:rsidRPr="008A5C9A" w:rsidRDefault="00EE4CC2" w:rsidP="00EE4CC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4EBD">
        <w:rPr>
          <w:rFonts w:ascii="Arial" w:hAnsi="Arial" w:cs="Arial"/>
          <w:sz w:val="20"/>
          <w:szCs w:val="20"/>
        </w:rPr>
        <w:t xml:space="preserve">             0.00</w:t>
      </w:r>
    </w:p>
    <w:p w14:paraId="3997FCA1" w14:textId="77777777" w:rsidR="00EE4CC2" w:rsidRPr="008A5C9A" w:rsidRDefault="00EE4CC2" w:rsidP="00EE4CC2">
      <w:pPr>
        <w:autoSpaceDE w:val="0"/>
        <w:autoSpaceDN w:val="0"/>
        <w:adjustRightInd w:val="0"/>
        <w:spacing w:before="100" w:after="100"/>
        <w:rPr>
          <w:rFonts w:ascii="Arial" w:hAnsi="Arial" w:cs="Arial"/>
          <w:sz w:val="20"/>
          <w:szCs w:val="20"/>
        </w:rPr>
      </w:pPr>
      <w:r>
        <w:rPr>
          <w:rFonts w:ascii="Arial" w:hAnsi="Arial" w:cs="Arial"/>
          <w:sz w:val="20"/>
          <w:szCs w:val="20"/>
        </w:rPr>
        <w:br/>
        <w:t xml:space="preserve">The member’s closing value </w:t>
      </w:r>
      <w:r w:rsidR="001B4EBD">
        <w:rPr>
          <w:rFonts w:ascii="Arial" w:hAnsi="Arial" w:cs="Arial"/>
          <w:sz w:val="20"/>
          <w:szCs w:val="20"/>
        </w:rPr>
        <w:t xml:space="preserve">in respect of the Pension Credit </w:t>
      </w:r>
      <w:r>
        <w:rPr>
          <w:rFonts w:ascii="Arial" w:hAnsi="Arial" w:cs="Arial"/>
          <w:sz w:val="20"/>
          <w:szCs w:val="20"/>
        </w:rPr>
        <w:t xml:space="preserve">is </w:t>
      </w:r>
      <w:r w:rsidRPr="00F12EF4">
        <w:rPr>
          <w:rFonts w:ascii="Arial" w:hAnsi="Arial" w:cs="Arial"/>
          <w:b/>
          <w:color w:val="91278F"/>
          <w:sz w:val="20"/>
          <w:szCs w:val="20"/>
        </w:rPr>
        <w:t>£</w:t>
      </w:r>
      <w:r w:rsidR="001B4EBD">
        <w:rPr>
          <w:rFonts w:ascii="Arial" w:hAnsi="Arial" w:cs="Arial"/>
          <w:b/>
          <w:color w:val="91278F"/>
          <w:sz w:val="20"/>
          <w:szCs w:val="20"/>
        </w:rPr>
        <w:t>nil</w:t>
      </w:r>
    </w:p>
    <w:p w14:paraId="16C378D8" w14:textId="77777777" w:rsidR="00C23FB7" w:rsidRDefault="00C23FB7" w:rsidP="00C23FB7">
      <w:pPr>
        <w:keepNext/>
        <w:autoSpaceDE w:val="0"/>
        <w:autoSpaceDN w:val="0"/>
        <w:adjustRightInd w:val="0"/>
        <w:spacing w:before="100" w:after="100"/>
        <w:outlineLvl w:val="4"/>
        <w:rPr>
          <w:rFonts w:ascii="Arial" w:hAnsi="Arial" w:cs="Arial"/>
          <w:b/>
          <w:bCs/>
          <w:sz w:val="20"/>
          <w:szCs w:val="20"/>
        </w:rPr>
      </w:pPr>
    </w:p>
    <w:p w14:paraId="63FFAD77" w14:textId="77777777" w:rsidR="00C23FB7" w:rsidRPr="008A5C9A" w:rsidRDefault="00C23FB7" w:rsidP="00C23FB7">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62AE9481" w14:textId="77777777" w:rsidR="00C23FB7" w:rsidRDefault="00C23FB7" w:rsidP="00C23FB7">
      <w:pPr>
        <w:autoSpaceDE w:val="0"/>
        <w:autoSpaceDN w:val="0"/>
        <w:adjustRightInd w:val="0"/>
        <w:spacing w:before="100" w:after="100"/>
        <w:outlineLvl w:val="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£80,640.</w:t>
      </w:r>
      <w:r w:rsidRPr="008A5C9A">
        <w:rPr>
          <w:rFonts w:ascii="Arial" w:hAnsi="Arial" w:cs="Arial"/>
          <w:sz w:val="20"/>
          <w:szCs w:val="20"/>
        </w:rPr>
        <w:t>00</w:t>
      </w:r>
      <w:r>
        <w:rPr>
          <w:rFonts w:ascii="Arial" w:hAnsi="Arial" w:cs="Arial"/>
          <w:sz w:val="20"/>
          <w:szCs w:val="20"/>
        </w:rPr>
        <w:t xml:space="preserve"> - £59,385.60 = </w:t>
      </w:r>
      <w:r w:rsidRPr="0064780E">
        <w:rPr>
          <w:rFonts w:ascii="Arial" w:hAnsi="Arial" w:cs="Arial"/>
          <w:b/>
          <w:color w:val="91278F"/>
          <w:sz w:val="20"/>
          <w:szCs w:val="20"/>
        </w:rPr>
        <w:t>£21,</w:t>
      </w:r>
      <w:r>
        <w:rPr>
          <w:rFonts w:ascii="Arial" w:hAnsi="Arial" w:cs="Arial"/>
          <w:b/>
          <w:color w:val="91278F"/>
          <w:sz w:val="20"/>
          <w:szCs w:val="20"/>
        </w:rPr>
        <w:t>254.40</w:t>
      </w:r>
    </w:p>
    <w:p w14:paraId="5E8416BE" w14:textId="77777777" w:rsidR="00C23FB7" w:rsidRDefault="00C23FB7" w:rsidP="00C23FB7">
      <w:pPr>
        <w:autoSpaceDE w:val="0"/>
        <w:autoSpaceDN w:val="0"/>
        <w:adjustRightInd w:val="0"/>
        <w:spacing w:before="100" w:after="100"/>
        <w:rPr>
          <w:rFonts w:ascii="Arial" w:hAnsi="Arial" w:cs="Arial"/>
          <w:sz w:val="20"/>
          <w:szCs w:val="20"/>
        </w:rPr>
      </w:pPr>
    </w:p>
    <w:p w14:paraId="0C6956DC" w14:textId="77777777" w:rsidR="00C23FB7" w:rsidRPr="008A5C9A" w:rsidRDefault="00C23FB7" w:rsidP="00C23FB7">
      <w:pPr>
        <w:autoSpaceDE w:val="0"/>
        <w:autoSpaceDN w:val="0"/>
        <w:adjustRightInd w:val="0"/>
        <w:spacing w:before="100" w:after="100"/>
        <w:rPr>
          <w:rFonts w:ascii="Arial" w:hAnsi="Arial" w:cs="Arial"/>
          <w:sz w:val="20"/>
          <w:szCs w:val="20"/>
        </w:rPr>
      </w:pPr>
      <w:r>
        <w:rPr>
          <w:rFonts w:ascii="Arial" w:hAnsi="Arial" w:cs="Arial"/>
          <w:sz w:val="20"/>
          <w:szCs w:val="20"/>
        </w:rPr>
        <w:t>As this is less than the annual allowance for 2011/12 of £50,000 there is no annual allowance charge</w:t>
      </w:r>
      <w:r w:rsidR="0030248D">
        <w:rPr>
          <w:rFonts w:ascii="Arial" w:hAnsi="Arial" w:cs="Arial"/>
          <w:sz w:val="20"/>
          <w:szCs w:val="20"/>
        </w:rPr>
        <w:t xml:space="preserve"> (assuming the member has not made contributions in the tax year to any other pension </w:t>
      </w:r>
      <w:r w:rsidR="0030248D"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30248D">
        <w:rPr>
          <w:rFonts w:ascii="Arial" w:hAnsi="Arial" w:cs="Arial"/>
          <w:sz w:val="20"/>
          <w:szCs w:val="20"/>
        </w:rPr>
        <w:t>)</w:t>
      </w:r>
      <w:r w:rsidR="002277D8">
        <w:rPr>
          <w:rFonts w:ascii="Arial" w:hAnsi="Arial" w:cs="Arial"/>
          <w:sz w:val="20"/>
          <w:szCs w:val="20"/>
        </w:rPr>
        <w:t xml:space="preserve"> and t</w:t>
      </w:r>
      <w:r>
        <w:rPr>
          <w:rFonts w:ascii="Arial" w:hAnsi="Arial" w:cs="Arial"/>
          <w:sz w:val="20"/>
          <w:szCs w:val="20"/>
        </w:rPr>
        <w:t>he member has £28,745.60 unused annual allowance from 2011/12 to carry forward to 2012/13</w:t>
      </w:r>
      <w:r w:rsidR="00FA6FA3">
        <w:rPr>
          <w:rFonts w:ascii="Arial" w:hAnsi="Arial" w:cs="Arial"/>
          <w:sz w:val="20"/>
          <w:szCs w:val="20"/>
        </w:rPr>
        <w:t xml:space="preserve"> (i.e. £50,000 - £21,254.40 = £</w:t>
      </w:r>
      <w:r w:rsidR="004E0FA9">
        <w:rPr>
          <w:rFonts w:ascii="Arial" w:hAnsi="Arial" w:cs="Arial"/>
          <w:sz w:val="20"/>
          <w:szCs w:val="20"/>
        </w:rPr>
        <w:t>28,745.60).</w:t>
      </w:r>
      <w:r w:rsidRPr="008A5C9A">
        <w:rPr>
          <w:rFonts w:ascii="Arial" w:hAnsi="Arial" w:cs="Arial"/>
          <w:sz w:val="20"/>
          <w:szCs w:val="20"/>
        </w:rPr>
        <w:t xml:space="preserve"> </w:t>
      </w:r>
    </w:p>
    <w:p w14:paraId="4035F59C" w14:textId="77777777" w:rsidR="00C23FB7" w:rsidRPr="008A5C9A" w:rsidRDefault="00C23FB7" w:rsidP="00C23FB7">
      <w:pPr>
        <w:autoSpaceDE w:val="0"/>
        <w:autoSpaceDN w:val="0"/>
        <w:adjustRightInd w:val="0"/>
        <w:spacing w:before="100" w:after="100"/>
        <w:rPr>
          <w:rFonts w:ascii="Arial" w:hAnsi="Arial" w:cs="Arial"/>
          <w:sz w:val="20"/>
          <w:szCs w:val="20"/>
        </w:rPr>
      </w:pPr>
    </w:p>
    <w:p w14:paraId="711C4AA5" w14:textId="77777777" w:rsidR="00C23FB7" w:rsidRPr="008A5C9A" w:rsidRDefault="00C23FB7" w:rsidP="00C23FB7">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2012/13 of </w:t>
      </w:r>
      <w:r w:rsidRPr="008A5C9A">
        <w:rPr>
          <w:rFonts w:ascii="Arial" w:hAnsi="Arial" w:cs="Arial"/>
          <w:b/>
          <w:bCs/>
          <w:sz w:val="20"/>
          <w:szCs w:val="20"/>
        </w:rPr>
        <w:t>unused annual allowance</w:t>
      </w:r>
    </w:p>
    <w:p w14:paraId="65688823" w14:textId="77777777" w:rsidR="00C23FB7" w:rsidRPr="008A5C9A" w:rsidRDefault="00C23FB7" w:rsidP="00C23FB7">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she can carry forward is £</w:t>
      </w:r>
      <w:r w:rsidR="00B90BC7">
        <w:rPr>
          <w:rFonts w:ascii="Arial" w:hAnsi="Arial" w:cs="Arial"/>
          <w:sz w:val="20"/>
          <w:szCs w:val="20"/>
        </w:rPr>
        <w:t>89,360</w:t>
      </w:r>
      <w:r>
        <w:rPr>
          <w:rFonts w:ascii="Arial" w:hAnsi="Arial" w:cs="Arial"/>
          <w:sz w:val="20"/>
          <w:szCs w:val="20"/>
        </w:rPr>
        <w:t>.60</w:t>
      </w:r>
      <w:r w:rsidRPr="008A5C9A">
        <w:rPr>
          <w:rFonts w:ascii="Arial" w:hAnsi="Arial" w:cs="Arial"/>
          <w:sz w:val="20"/>
          <w:szCs w:val="20"/>
        </w:rPr>
        <w:t>. This is broken down as:</w:t>
      </w:r>
    </w:p>
    <w:p w14:paraId="763B8BA4" w14:textId="77777777" w:rsidR="00C23FB7" w:rsidRDefault="00C23FB7" w:rsidP="00C23FB7">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£28,745.60 (i.e. £50,000 - £21,254.40)</w:t>
      </w:r>
      <w:r w:rsidRPr="008A5C9A">
        <w:rPr>
          <w:rFonts w:ascii="Arial" w:hAnsi="Arial" w:cs="Arial"/>
          <w:sz w:val="20"/>
          <w:szCs w:val="20"/>
        </w:rPr>
        <w:br/>
      </w:r>
      <w:r>
        <w:rPr>
          <w:rFonts w:ascii="Arial" w:hAnsi="Arial" w:cs="Arial"/>
          <w:sz w:val="20"/>
          <w:szCs w:val="20"/>
        </w:rPr>
        <w:t>2010/11</w:t>
      </w:r>
      <w:r>
        <w:rPr>
          <w:rFonts w:ascii="Arial" w:hAnsi="Arial" w:cs="Arial"/>
          <w:sz w:val="20"/>
          <w:szCs w:val="20"/>
        </w:rPr>
        <w:tab/>
        <w:t>£</w:t>
      </w:r>
      <w:r w:rsidR="00177FB7">
        <w:rPr>
          <w:rFonts w:ascii="Arial" w:hAnsi="Arial" w:cs="Arial"/>
          <w:sz w:val="20"/>
          <w:szCs w:val="20"/>
        </w:rPr>
        <w:t>2</w:t>
      </w:r>
      <w:r>
        <w:rPr>
          <w:rFonts w:ascii="Arial" w:hAnsi="Arial" w:cs="Arial"/>
          <w:sz w:val="20"/>
          <w:szCs w:val="20"/>
        </w:rPr>
        <w:t>9,865.00 (i.e. £50,000 - £</w:t>
      </w:r>
      <w:r w:rsidR="00177FB7">
        <w:rPr>
          <w:rFonts w:ascii="Arial" w:hAnsi="Arial" w:cs="Arial"/>
          <w:sz w:val="20"/>
          <w:szCs w:val="20"/>
        </w:rPr>
        <w:t>2</w:t>
      </w:r>
      <w:r>
        <w:rPr>
          <w:rFonts w:ascii="Arial" w:hAnsi="Arial" w:cs="Arial"/>
          <w:sz w:val="20"/>
          <w:szCs w:val="20"/>
        </w:rPr>
        <w:t>0,135.00)</w:t>
      </w:r>
      <w:r>
        <w:rPr>
          <w:rFonts w:ascii="Arial" w:hAnsi="Arial" w:cs="Arial"/>
          <w:sz w:val="20"/>
          <w:szCs w:val="20"/>
        </w:rPr>
        <w:br/>
        <w:t>2009/10</w:t>
      </w:r>
      <w:r>
        <w:rPr>
          <w:rFonts w:ascii="Arial" w:hAnsi="Arial" w:cs="Arial"/>
          <w:sz w:val="20"/>
          <w:szCs w:val="20"/>
        </w:rPr>
        <w:tab/>
        <w:t>£3</w:t>
      </w:r>
      <w:r w:rsidR="00177FB7">
        <w:rPr>
          <w:rFonts w:ascii="Arial" w:hAnsi="Arial" w:cs="Arial"/>
          <w:sz w:val="20"/>
          <w:szCs w:val="20"/>
        </w:rPr>
        <w:t>0</w:t>
      </w:r>
      <w:r>
        <w:rPr>
          <w:rFonts w:ascii="Arial" w:hAnsi="Arial" w:cs="Arial"/>
          <w:sz w:val="20"/>
          <w:szCs w:val="20"/>
        </w:rPr>
        <w:t>,750.00 (i.e. £50,000 - £1</w:t>
      </w:r>
      <w:r w:rsidR="00177FB7">
        <w:rPr>
          <w:rFonts w:ascii="Arial" w:hAnsi="Arial" w:cs="Arial"/>
          <w:sz w:val="20"/>
          <w:szCs w:val="20"/>
        </w:rPr>
        <w:t>9</w:t>
      </w:r>
      <w:r>
        <w:rPr>
          <w:rFonts w:ascii="Arial" w:hAnsi="Arial" w:cs="Arial"/>
          <w:sz w:val="20"/>
          <w:szCs w:val="20"/>
        </w:rPr>
        <w:t>,250.00)</w:t>
      </w:r>
    </w:p>
    <w:p w14:paraId="6569061E" w14:textId="77777777" w:rsidR="00C23FB7" w:rsidRDefault="00C23FB7" w:rsidP="00435B60">
      <w:pPr>
        <w:autoSpaceDE w:val="0"/>
        <w:autoSpaceDN w:val="0"/>
        <w:adjustRightInd w:val="0"/>
        <w:spacing w:before="100" w:after="100"/>
        <w:rPr>
          <w:rFonts w:ascii="Arial" w:hAnsi="Arial" w:cs="Arial"/>
          <w:b/>
          <w:bCs/>
          <w:color w:val="91278F"/>
          <w:sz w:val="20"/>
          <w:szCs w:val="20"/>
        </w:rPr>
      </w:pPr>
    </w:p>
    <w:p w14:paraId="091C8A56" w14:textId="77777777" w:rsidR="00666F0C" w:rsidRDefault="00666F0C" w:rsidP="00666F0C">
      <w:pPr>
        <w:autoSpaceDE w:val="0"/>
        <w:autoSpaceDN w:val="0"/>
        <w:adjustRightInd w:val="0"/>
        <w:spacing w:before="100" w:after="100"/>
        <w:outlineLvl w:val="0"/>
        <w:rPr>
          <w:rFonts w:ascii="Arial" w:hAnsi="Arial" w:cs="Arial"/>
          <w:sz w:val="20"/>
          <w:szCs w:val="20"/>
        </w:rPr>
      </w:pPr>
      <w:r>
        <w:rPr>
          <w:rFonts w:ascii="Arial" w:hAnsi="Arial" w:cs="Arial"/>
          <w:sz w:val="20"/>
          <w:szCs w:val="20"/>
        </w:rPr>
        <w:t xml:space="preserve">Note, the opening and closing values for every PIP, </w:t>
      </w:r>
      <w:r w:rsidRPr="00DE4CD2">
        <w:rPr>
          <w:rFonts w:ascii="Arial" w:hAnsi="Arial" w:cs="Arial"/>
          <w:b/>
          <w:sz w:val="20"/>
          <w:szCs w:val="20"/>
        </w:rPr>
        <w:t>after</w:t>
      </w:r>
      <w:r>
        <w:rPr>
          <w:rFonts w:ascii="Arial" w:hAnsi="Arial" w:cs="Arial"/>
          <w:sz w:val="20"/>
          <w:szCs w:val="20"/>
        </w:rPr>
        <w:t xml:space="preserve"> the PIP in which the pension credit occurs ignore the Pension Credit amounts.</w:t>
      </w:r>
    </w:p>
    <w:p w14:paraId="26F3CC20" w14:textId="77777777" w:rsidR="00C23FB7" w:rsidRDefault="00C23FB7" w:rsidP="00435B60">
      <w:pPr>
        <w:autoSpaceDE w:val="0"/>
        <w:autoSpaceDN w:val="0"/>
        <w:adjustRightInd w:val="0"/>
        <w:spacing w:before="100" w:after="100"/>
        <w:rPr>
          <w:rFonts w:ascii="Arial" w:hAnsi="Arial" w:cs="Arial"/>
          <w:b/>
          <w:bCs/>
          <w:color w:val="91278F"/>
          <w:sz w:val="20"/>
          <w:szCs w:val="20"/>
        </w:rPr>
      </w:pPr>
    </w:p>
    <w:p w14:paraId="71EABB04" w14:textId="77777777" w:rsidR="00C23FB7" w:rsidRDefault="00C23FB7" w:rsidP="00435B60">
      <w:pPr>
        <w:autoSpaceDE w:val="0"/>
        <w:autoSpaceDN w:val="0"/>
        <w:adjustRightInd w:val="0"/>
        <w:spacing w:before="100" w:after="100"/>
        <w:rPr>
          <w:rFonts w:ascii="Arial" w:hAnsi="Arial" w:cs="Arial"/>
          <w:b/>
          <w:bCs/>
          <w:color w:val="91278F"/>
          <w:sz w:val="20"/>
          <w:szCs w:val="20"/>
        </w:rPr>
      </w:pPr>
    </w:p>
    <w:p w14:paraId="55158F06" w14:textId="77777777" w:rsidR="00C23FB7" w:rsidRDefault="00C23FB7" w:rsidP="00435B60">
      <w:pPr>
        <w:autoSpaceDE w:val="0"/>
        <w:autoSpaceDN w:val="0"/>
        <w:adjustRightInd w:val="0"/>
        <w:spacing w:before="100" w:after="100"/>
        <w:rPr>
          <w:rFonts w:ascii="Arial" w:hAnsi="Arial" w:cs="Arial"/>
          <w:b/>
          <w:bCs/>
          <w:color w:val="91278F"/>
          <w:sz w:val="20"/>
          <w:szCs w:val="20"/>
        </w:rPr>
      </w:pPr>
    </w:p>
    <w:p w14:paraId="371CBBB6" w14:textId="77777777" w:rsidR="00C23FB7" w:rsidRDefault="00C23FB7" w:rsidP="00435B60">
      <w:pPr>
        <w:autoSpaceDE w:val="0"/>
        <w:autoSpaceDN w:val="0"/>
        <w:adjustRightInd w:val="0"/>
        <w:spacing w:before="100" w:after="100"/>
        <w:rPr>
          <w:rFonts w:ascii="Arial" w:hAnsi="Arial" w:cs="Arial"/>
          <w:b/>
          <w:bCs/>
          <w:color w:val="91278F"/>
          <w:sz w:val="20"/>
          <w:szCs w:val="20"/>
        </w:rPr>
      </w:pPr>
    </w:p>
    <w:p w14:paraId="645A097C" w14:textId="77777777" w:rsidR="00C23FB7" w:rsidRDefault="00C23FB7" w:rsidP="00435B60">
      <w:pPr>
        <w:autoSpaceDE w:val="0"/>
        <w:autoSpaceDN w:val="0"/>
        <w:adjustRightInd w:val="0"/>
        <w:spacing w:before="100" w:after="100"/>
        <w:rPr>
          <w:rFonts w:ascii="Arial" w:hAnsi="Arial" w:cs="Arial"/>
          <w:b/>
          <w:bCs/>
          <w:color w:val="91278F"/>
          <w:sz w:val="20"/>
          <w:szCs w:val="20"/>
        </w:rPr>
      </w:pPr>
    </w:p>
    <w:p w14:paraId="6D2AC81D" w14:textId="77777777" w:rsidR="00C23FB7" w:rsidRDefault="00C23FB7" w:rsidP="00435B60">
      <w:pPr>
        <w:autoSpaceDE w:val="0"/>
        <w:autoSpaceDN w:val="0"/>
        <w:adjustRightInd w:val="0"/>
        <w:spacing w:before="100" w:after="100"/>
        <w:rPr>
          <w:rFonts w:ascii="Arial" w:hAnsi="Arial" w:cs="Arial"/>
          <w:b/>
          <w:bCs/>
          <w:color w:val="91278F"/>
          <w:sz w:val="20"/>
          <w:szCs w:val="20"/>
        </w:rPr>
      </w:pPr>
    </w:p>
    <w:p w14:paraId="1D4BFA39" w14:textId="77777777" w:rsidR="00C23FB7" w:rsidRDefault="00C23FB7" w:rsidP="00435B60">
      <w:pPr>
        <w:autoSpaceDE w:val="0"/>
        <w:autoSpaceDN w:val="0"/>
        <w:adjustRightInd w:val="0"/>
        <w:spacing w:before="100" w:after="100"/>
        <w:rPr>
          <w:rFonts w:ascii="Arial" w:hAnsi="Arial" w:cs="Arial"/>
          <w:b/>
          <w:bCs/>
          <w:color w:val="91278F"/>
          <w:sz w:val="20"/>
          <w:szCs w:val="20"/>
        </w:rPr>
      </w:pPr>
    </w:p>
    <w:p w14:paraId="06CB0F96" w14:textId="77777777" w:rsidR="00330A7C" w:rsidRDefault="00435B60" w:rsidP="00C3783A">
      <w:pPr>
        <w:autoSpaceDE w:val="0"/>
        <w:autoSpaceDN w:val="0"/>
        <w:adjustRightInd w:val="0"/>
        <w:spacing w:before="100" w:after="100"/>
        <w:rPr>
          <w:rFonts w:ascii="Arial" w:hAnsi="Arial" w:cs="Arial"/>
          <w:b/>
          <w:bCs/>
          <w:color w:val="91278F"/>
          <w:sz w:val="20"/>
          <w:szCs w:val="20"/>
        </w:rPr>
      </w:pPr>
      <w:r>
        <w:rPr>
          <w:rFonts w:ascii="Arial" w:hAnsi="Arial" w:cs="Arial"/>
          <w:sz w:val="20"/>
          <w:szCs w:val="20"/>
        </w:rPr>
        <w:br w:type="page"/>
      </w:r>
      <w:bookmarkStart w:id="1332" w:name="Example22"/>
      <w:r w:rsidR="00330A7C" w:rsidRPr="00F12EF4">
        <w:rPr>
          <w:rFonts w:ascii="Arial" w:hAnsi="Arial" w:cs="Arial"/>
          <w:b/>
          <w:bCs/>
          <w:color w:val="91278F"/>
          <w:sz w:val="20"/>
          <w:szCs w:val="20"/>
        </w:rPr>
        <w:t xml:space="preserve">Example </w:t>
      </w:r>
      <w:r w:rsidR="007B5DE4">
        <w:rPr>
          <w:rFonts w:ascii="Arial" w:hAnsi="Arial" w:cs="Arial"/>
          <w:b/>
          <w:bCs/>
          <w:color w:val="91278F"/>
          <w:sz w:val="20"/>
          <w:szCs w:val="20"/>
        </w:rPr>
        <w:t>22</w:t>
      </w:r>
      <w:bookmarkEnd w:id="1332"/>
      <w:r w:rsidR="00330A7C">
        <w:rPr>
          <w:rFonts w:ascii="Arial" w:hAnsi="Arial" w:cs="Arial"/>
          <w:b/>
          <w:bCs/>
          <w:color w:val="91278F"/>
          <w:sz w:val="20"/>
          <w:szCs w:val="20"/>
        </w:rPr>
        <w:t xml:space="preserve">: Member ceases active employment and transfers out benefits in </w:t>
      </w:r>
      <w:r w:rsidR="00C616C6">
        <w:rPr>
          <w:rFonts w:ascii="Arial" w:hAnsi="Arial" w:cs="Arial"/>
          <w:b/>
          <w:bCs/>
          <w:color w:val="91278F"/>
          <w:sz w:val="20"/>
          <w:szCs w:val="20"/>
        </w:rPr>
        <w:t>the same</w:t>
      </w:r>
      <w:r w:rsidR="00330A7C">
        <w:rPr>
          <w:rFonts w:ascii="Arial" w:hAnsi="Arial" w:cs="Arial"/>
          <w:b/>
          <w:bCs/>
          <w:color w:val="91278F"/>
          <w:sz w:val="20"/>
          <w:szCs w:val="20"/>
        </w:rPr>
        <w:t xml:space="preserve"> PIP</w:t>
      </w:r>
    </w:p>
    <w:p w14:paraId="3721ADC8" w14:textId="77777777" w:rsidR="0019265E" w:rsidRDefault="00330A7C" w:rsidP="00330A7C">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A member joined the LGPS on 1 April 2008. </w:t>
      </w:r>
      <w:r w:rsidRPr="008A5C9A">
        <w:rPr>
          <w:rFonts w:ascii="Arial" w:hAnsi="Arial" w:cs="Arial"/>
          <w:sz w:val="20"/>
          <w:szCs w:val="20"/>
        </w:rPr>
        <w:t xml:space="preserve">At the start of the </w:t>
      </w:r>
      <w:r w:rsidR="00DA3E00">
        <w:rPr>
          <w:rFonts w:ascii="Arial" w:hAnsi="Arial" w:cs="Arial"/>
          <w:sz w:val="20"/>
          <w:szCs w:val="20"/>
        </w:rPr>
        <w:t xml:space="preserve">2011/12 </w:t>
      </w:r>
      <w:r w:rsidR="0019265E">
        <w:rPr>
          <w:rFonts w:ascii="Arial" w:hAnsi="Arial" w:cs="Arial"/>
          <w:sz w:val="20"/>
          <w:szCs w:val="20"/>
        </w:rPr>
        <w:t>Pension Input Period (</w:t>
      </w:r>
      <w:r w:rsidRPr="008A5C9A">
        <w:rPr>
          <w:rFonts w:ascii="Arial" w:hAnsi="Arial" w:cs="Arial"/>
          <w:sz w:val="20"/>
          <w:szCs w:val="20"/>
        </w:rPr>
        <w:t>PIP</w:t>
      </w:r>
      <w:r w:rsidR="0019265E">
        <w:rPr>
          <w:rFonts w:ascii="Arial" w:hAnsi="Arial" w:cs="Arial"/>
          <w:sz w:val="20"/>
          <w:szCs w:val="20"/>
        </w:rPr>
        <w:t>)</w:t>
      </w:r>
      <w:r w:rsidRPr="008A5C9A">
        <w:rPr>
          <w:rFonts w:ascii="Arial" w:hAnsi="Arial" w:cs="Arial"/>
          <w:sz w:val="20"/>
          <w:szCs w:val="20"/>
        </w:rPr>
        <w:t xml:space="preserve"> </w:t>
      </w:r>
      <w:r>
        <w:rPr>
          <w:rFonts w:ascii="Arial" w:hAnsi="Arial" w:cs="Arial"/>
          <w:sz w:val="20"/>
          <w:szCs w:val="20"/>
        </w:rPr>
        <w:t xml:space="preserve">the member's pensionable pay </w:t>
      </w:r>
      <w:r w:rsidR="0004497C">
        <w:rPr>
          <w:rFonts w:ascii="Arial" w:hAnsi="Arial" w:cs="Arial"/>
          <w:sz w:val="20"/>
          <w:szCs w:val="20"/>
        </w:rPr>
        <w:t xml:space="preserve">for the year to 31 March 2011 </w:t>
      </w:r>
      <w:r w:rsidR="00AC6C9F">
        <w:rPr>
          <w:rFonts w:ascii="Arial" w:hAnsi="Arial" w:cs="Arial"/>
          <w:sz w:val="20"/>
          <w:szCs w:val="20"/>
        </w:rPr>
        <w:t>was</w:t>
      </w:r>
      <w:r>
        <w:rPr>
          <w:rFonts w:ascii="Arial" w:hAnsi="Arial" w:cs="Arial"/>
          <w:sz w:val="20"/>
          <w:szCs w:val="20"/>
        </w:rPr>
        <w:t xml:space="preserve"> £24,000 and she ha</w:t>
      </w:r>
      <w:r w:rsidR="00AC6C9F">
        <w:rPr>
          <w:rFonts w:ascii="Arial" w:hAnsi="Arial" w:cs="Arial"/>
          <w:sz w:val="20"/>
          <w:szCs w:val="20"/>
        </w:rPr>
        <w:t>d</w:t>
      </w:r>
      <w:r>
        <w:rPr>
          <w:rFonts w:ascii="Arial" w:hAnsi="Arial" w:cs="Arial"/>
          <w:sz w:val="20"/>
          <w:szCs w:val="20"/>
        </w:rPr>
        <w:t xml:space="preserve"> 3</w:t>
      </w:r>
      <w:r w:rsidRPr="008A5C9A">
        <w:rPr>
          <w:rFonts w:ascii="Arial" w:hAnsi="Arial" w:cs="Arial"/>
          <w:sz w:val="20"/>
          <w:szCs w:val="20"/>
        </w:rPr>
        <w:t xml:space="preserve"> years pensionable</w:t>
      </w:r>
      <w:r>
        <w:rPr>
          <w:rFonts w:ascii="Arial" w:hAnsi="Arial" w:cs="Arial"/>
          <w:sz w:val="20"/>
          <w:szCs w:val="20"/>
        </w:rPr>
        <w:t xml:space="preserve"> service. The member ceases active employment on 5 November 2011 by which time the member’s </w:t>
      </w:r>
      <w:r w:rsidR="001C4FF6">
        <w:rPr>
          <w:rFonts w:ascii="Arial" w:hAnsi="Arial" w:cs="Arial"/>
          <w:sz w:val="20"/>
          <w:szCs w:val="20"/>
        </w:rPr>
        <w:t xml:space="preserve">final year’s </w:t>
      </w:r>
      <w:r>
        <w:rPr>
          <w:rFonts w:ascii="Arial" w:hAnsi="Arial" w:cs="Arial"/>
          <w:sz w:val="20"/>
          <w:szCs w:val="20"/>
        </w:rPr>
        <w:t>pensionable pay was £25,200</w:t>
      </w:r>
      <w:r w:rsidRPr="008A5C9A">
        <w:rPr>
          <w:rFonts w:ascii="Arial" w:hAnsi="Arial" w:cs="Arial"/>
          <w:sz w:val="20"/>
          <w:szCs w:val="20"/>
        </w:rPr>
        <w:t>.</w:t>
      </w:r>
      <w:r>
        <w:rPr>
          <w:rFonts w:ascii="Arial" w:hAnsi="Arial" w:cs="Arial"/>
          <w:sz w:val="20"/>
          <w:szCs w:val="20"/>
        </w:rPr>
        <w:t xml:space="preserve"> The member transfers all of her benefits to the Allied Widgets Pension Scheme before the 31 March 2012. </w:t>
      </w:r>
      <w:r w:rsidR="0019265E">
        <w:rPr>
          <w:rFonts w:ascii="Arial" w:hAnsi="Arial" w:cs="Arial"/>
          <w:sz w:val="20"/>
          <w:szCs w:val="20"/>
        </w:rPr>
        <w:t xml:space="preserve">The member has been whole-time throughout her period of membership. </w:t>
      </w:r>
    </w:p>
    <w:p w14:paraId="2214A5A7" w14:textId="77777777" w:rsidR="00CE4AA5" w:rsidRDefault="00CE4AA5" w:rsidP="00CE4AA5">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w:t>
      </w:r>
    </w:p>
    <w:p w14:paraId="0D23C2E6" w14:textId="77777777" w:rsidR="001C4FF6" w:rsidRPr="008A5C9A" w:rsidRDefault="001C4FF6" w:rsidP="001C4FF6">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w:t>
      </w:r>
      <w:r w:rsidR="00AC6C9F">
        <w:rPr>
          <w:rFonts w:ascii="Arial" w:hAnsi="Arial" w:cs="Arial"/>
          <w:sz w:val="20"/>
          <w:szCs w:val="20"/>
        </w:rPr>
        <w:t xml:space="preserve">for 2011/12 </w:t>
      </w:r>
      <w:r w:rsidRPr="008A5C9A">
        <w:rPr>
          <w:rFonts w:ascii="Arial" w:hAnsi="Arial" w:cs="Arial"/>
          <w:sz w:val="20"/>
          <w:szCs w:val="20"/>
        </w:rPr>
        <w:t xml:space="preserve">is the increase in the value of her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r>
        <w:rPr>
          <w:rFonts w:ascii="Arial" w:hAnsi="Arial" w:cs="Arial"/>
          <w:sz w:val="20"/>
          <w:szCs w:val="20"/>
        </w:rPr>
        <w:t xml:space="preserve">, ignoring the transfer out. </w:t>
      </w:r>
    </w:p>
    <w:p w14:paraId="2FF8B31E" w14:textId="77777777" w:rsidR="0019265E" w:rsidRDefault="0019265E" w:rsidP="0019265E">
      <w:pPr>
        <w:autoSpaceDE w:val="0"/>
        <w:autoSpaceDN w:val="0"/>
        <w:adjustRightInd w:val="0"/>
        <w:spacing w:before="100" w:after="100"/>
        <w:rPr>
          <w:rFonts w:ascii="Arial" w:hAnsi="Arial" w:cs="Arial"/>
          <w:b/>
          <w:bCs/>
          <w:sz w:val="20"/>
          <w:szCs w:val="20"/>
        </w:rPr>
      </w:pPr>
    </w:p>
    <w:p w14:paraId="72FC5D43" w14:textId="77777777" w:rsidR="0019265E" w:rsidRPr="008A5C9A" w:rsidRDefault="0019265E" w:rsidP="0019265E">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5692CB99" w14:textId="77777777" w:rsidR="0019265E" w:rsidRPr="008A5C9A" w:rsidRDefault="0019265E" w:rsidP="0019265E">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Pr>
          <w:rFonts w:ascii="Arial" w:hAnsi="Arial" w:cs="Arial"/>
          <w:sz w:val="20"/>
          <w:szCs w:val="20"/>
        </w:rPr>
        <w:t>er</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58999AF3" w14:textId="77777777" w:rsidR="0019265E" w:rsidRDefault="0019265E" w:rsidP="0019265E">
      <w:pPr>
        <w:autoSpaceDE w:val="0"/>
        <w:autoSpaceDN w:val="0"/>
        <w:adjustRightInd w:val="0"/>
        <w:spacing w:before="100" w:after="100"/>
        <w:rPr>
          <w:rFonts w:ascii="Arial" w:hAnsi="Arial" w:cs="Arial"/>
          <w:sz w:val="20"/>
          <w:szCs w:val="20"/>
        </w:rPr>
      </w:pPr>
      <w:r>
        <w:rPr>
          <w:rFonts w:ascii="Arial" w:hAnsi="Arial" w:cs="Arial"/>
          <w:sz w:val="20"/>
          <w:szCs w:val="20"/>
        </w:rPr>
        <w:t>2010/11 - £</w:t>
      </w:r>
      <w:r w:rsidR="00935F1D">
        <w:rPr>
          <w:rFonts w:ascii="Arial" w:hAnsi="Arial" w:cs="Arial"/>
          <w:sz w:val="20"/>
          <w:szCs w:val="20"/>
        </w:rPr>
        <w:t>6,798</w:t>
      </w:r>
      <w:r>
        <w:rPr>
          <w:rFonts w:ascii="Arial" w:hAnsi="Arial" w:cs="Arial"/>
          <w:sz w:val="20"/>
          <w:szCs w:val="20"/>
        </w:rPr>
        <w:t>.00 (leaving a carry forward of £50,000 - £</w:t>
      </w:r>
      <w:r w:rsidR="00935F1D">
        <w:rPr>
          <w:rFonts w:ascii="Arial" w:hAnsi="Arial" w:cs="Arial"/>
          <w:sz w:val="20"/>
          <w:szCs w:val="20"/>
        </w:rPr>
        <w:t>6,798</w:t>
      </w:r>
      <w:r>
        <w:rPr>
          <w:rFonts w:ascii="Arial" w:hAnsi="Arial" w:cs="Arial"/>
          <w:sz w:val="20"/>
          <w:szCs w:val="20"/>
        </w:rPr>
        <w:t>.00 = £4</w:t>
      </w:r>
      <w:r w:rsidR="00935F1D">
        <w:rPr>
          <w:rFonts w:ascii="Arial" w:hAnsi="Arial" w:cs="Arial"/>
          <w:sz w:val="20"/>
          <w:szCs w:val="20"/>
        </w:rPr>
        <w:t>3,202</w:t>
      </w:r>
      <w:r>
        <w:rPr>
          <w:rFonts w:ascii="Arial" w:hAnsi="Arial" w:cs="Arial"/>
          <w:sz w:val="20"/>
          <w:szCs w:val="20"/>
        </w:rPr>
        <w:t>.00)</w:t>
      </w:r>
      <w:r>
        <w:rPr>
          <w:rFonts w:ascii="Arial" w:hAnsi="Arial" w:cs="Arial"/>
          <w:sz w:val="20"/>
          <w:szCs w:val="20"/>
        </w:rPr>
        <w:br/>
        <w:t>2009/10 - £</w:t>
      </w:r>
      <w:r w:rsidR="00935F1D">
        <w:rPr>
          <w:rFonts w:ascii="Arial" w:hAnsi="Arial" w:cs="Arial"/>
          <w:sz w:val="20"/>
          <w:szCs w:val="20"/>
        </w:rPr>
        <w:t>6,096</w:t>
      </w:r>
      <w:r>
        <w:rPr>
          <w:rFonts w:ascii="Arial" w:hAnsi="Arial" w:cs="Arial"/>
          <w:sz w:val="20"/>
          <w:szCs w:val="20"/>
        </w:rPr>
        <w:t>.00 (leaving a carry forward of £50,000 - £</w:t>
      </w:r>
      <w:r w:rsidR="00935F1D">
        <w:rPr>
          <w:rFonts w:ascii="Arial" w:hAnsi="Arial" w:cs="Arial"/>
          <w:sz w:val="20"/>
          <w:szCs w:val="20"/>
        </w:rPr>
        <w:t>6,096</w:t>
      </w:r>
      <w:r>
        <w:rPr>
          <w:rFonts w:ascii="Arial" w:hAnsi="Arial" w:cs="Arial"/>
          <w:sz w:val="20"/>
          <w:szCs w:val="20"/>
        </w:rPr>
        <w:t>.00 = £4</w:t>
      </w:r>
      <w:r w:rsidR="00935F1D">
        <w:rPr>
          <w:rFonts w:ascii="Arial" w:hAnsi="Arial" w:cs="Arial"/>
          <w:sz w:val="20"/>
          <w:szCs w:val="20"/>
        </w:rPr>
        <w:t>3</w:t>
      </w:r>
      <w:r>
        <w:rPr>
          <w:rFonts w:ascii="Arial" w:hAnsi="Arial" w:cs="Arial"/>
          <w:sz w:val="20"/>
          <w:szCs w:val="20"/>
        </w:rPr>
        <w:t>,</w:t>
      </w:r>
      <w:r w:rsidR="00935F1D">
        <w:rPr>
          <w:rFonts w:ascii="Arial" w:hAnsi="Arial" w:cs="Arial"/>
          <w:sz w:val="20"/>
          <w:szCs w:val="20"/>
        </w:rPr>
        <w:t>904</w:t>
      </w:r>
      <w:r>
        <w:rPr>
          <w:rFonts w:ascii="Arial" w:hAnsi="Arial" w:cs="Arial"/>
          <w:sz w:val="20"/>
          <w:szCs w:val="20"/>
        </w:rPr>
        <w:t>.00)</w:t>
      </w:r>
      <w:r>
        <w:rPr>
          <w:rFonts w:ascii="Arial" w:hAnsi="Arial" w:cs="Arial"/>
          <w:sz w:val="20"/>
          <w:szCs w:val="20"/>
        </w:rPr>
        <w:br/>
        <w:t>2008/</w:t>
      </w:r>
      <w:r w:rsidRPr="008A5C9A">
        <w:rPr>
          <w:rFonts w:ascii="Arial" w:hAnsi="Arial" w:cs="Arial"/>
          <w:sz w:val="20"/>
          <w:szCs w:val="20"/>
        </w:rPr>
        <w:t>09 - £</w:t>
      </w:r>
      <w:r w:rsidR="00935F1D">
        <w:rPr>
          <w:rFonts w:ascii="Arial" w:hAnsi="Arial" w:cs="Arial"/>
          <w:sz w:val="20"/>
          <w:szCs w:val="20"/>
        </w:rPr>
        <w:t>5,866</w:t>
      </w:r>
      <w:r>
        <w:rPr>
          <w:rFonts w:ascii="Arial" w:hAnsi="Arial" w:cs="Arial"/>
          <w:sz w:val="20"/>
          <w:szCs w:val="20"/>
        </w:rPr>
        <w:t>.00 (leaving a carry forward of £50,000 - £</w:t>
      </w:r>
      <w:r w:rsidR="00935F1D">
        <w:rPr>
          <w:rFonts w:ascii="Arial" w:hAnsi="Arial" w:cs="Arial"/>
          <w:sz w:val="20"/>
          <w:szCs w:val="20"/>
        </w:rPr>
        <w:t>5,866</w:t>
      </w:r>
      <w:r>
        <w:rPr>
          <w:rFonts w:ascii="Arial" w:hAnsi="Arial" w:cs="Arial"/>
          <w:sz w:val="20"/>
          <w:szCs w:val="20"/>
        </w:rPr>
        <w:t>.00 = £4</w:t>
      </w:r>
      <w:r w:rsidR="00935F1D">
        <w:rPr>
          <w:rFonts w:ascii="Arial" w:hAnsi="Arial" w:cs="Arial"/>
          <w:sz w:val="20"/>
          <w:szCs w:val="20"/>
        </w:rPr>
        <w:t>4,134</w:t>
      </w:r>
      <w:r>
        <w:rPr>
          <w:rFonts w:ascii="Arial" w:hAnsi="Arial" w:cs="Arial"/>
          <w:sz w:val="20"/>
          <w:szCs w:val="20"/>
        </w:rPr>
        <w:t>.00)</w:t>
      </w:r>
    </w:p>
    <w:p w14:paraId="17DA4B79" w14:textId="77777777" w:rsidR="00330A7C" w:rsidRPr="008A5C9A" w:rsidRDefault="00330A7C" w:rsidP="00330A7C">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opening value</w:t>
      </w:r>
      <w:r w:rsidR="0019265E" w:rsidRPr="0019265E">
        <w:rPr>
          <w:rFonts w:ascii="Arial" w:hAnsi="Arial" w:cs="Arial"/>
          <w:b/>
          <w:bCs/>
          <w:sz w:val="20"/>
          <w:szCs w:val="20"/>
        </w:rPr>
        <w:t xml:space="preserve"> </w:t>
      </w:r>
      <w:r w:rsidR="0019265E">
        <w:rPr>
          <w:rFonts w:ascii="Arial" w:hAnsi="Arial" w:cs="Arial"/>
          <w:b/>
          <w:bCs/>
          <w:sz w:val="20"/>
          <w:szCs w:val="20"/>
        </w:rPr>
        <w:t>for the 2011/12 PIP</w:t>
      </w:r>
    </w:p>
    <w:p w14:paraId="2C8E29B7" w14:textId="77777777" w:rsidR="00330A7C"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pening value is calculated as:</w:t>
      </w:r>
    </w:p>
    <w:p w14:paraId="64E31344" w14:textId="77777777" w:rsidR="00330A7C" w:rsidRPr="008A5C9A"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14:paraId="766703F9"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3 / 60 * £24,000.00 </w:t>
      </w:r>
      <w:r>
        <w:rPr>
          <w:rFonts w:ascii="Arial" w:hAnsi="Arial" w:cs="Arial"/>
          <w:sz w:val="20"/>
          <w:szCs w:val="20"/>
        </w:rPr>
        <w:tab/>
        <w:t>=   1,200.00</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Pr>
          <w:rFonts w:ascii="Arial" w:hAnsi="Arial" w:cs="Arial"/>
          <w:sz w:val="20"/>
          <w:szCs w:val="20"/>
        </w:rPr>
        <w:t xml:space="preserve">1.200.00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19,200.00</w:t>
      </w:r>
      <w:r>
        <w:rPr>
          <w:rFonts w:ascii="Arial" w:hAnsi="Arial" w:cs="Arial"/>
          <w:sz w:val="20"/>
          <w:szCs w:val="20"/>
        </w:rPr>
        <w:br/>
      </w:r>
    </w:p>
    <w:p w14:paraId="6910535A" w14:textId="77777777" w:rsidR="00330A7C" w:rsidRPr="008A5C9A"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I</w:t>
      </w:r>
      <w:r w:rsidRPr="008A5C9A">
        <w:rPr>
          <w:rFonts w:ascii="Arial" w:hAnsi="Arial" w:cs="Arial"/>
          <w:sz w:val="20"/>
          <w:szCs w:val="20"/>
        </w:rPr>
        <w:t xml:space="preserve">ncrease by CPI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Pr>
          <w:rFonts w:ascii="Arial" w:hAnsi="Arial" w:cs="Arial"/>
          <w:sz w:val="20"/>
          <w:szCs w:val="20"/>
        </w:rPr>
        <w:t xml:space="preserve">19,200.00 * </w:t>
      </w:r>
      <w:r w:rsidRPr="008A5C9A">
        <w:rPr>
          <w:rFonts w:ascii="Arial" w:hAnsi="Arial" w:cs="Arial"/>
          <w:sz w:val="20"/>
          <w:szCs w:val="20"/>
        </w:rPr>
        <w:t>1.03</w:t>
      </w:r>
      <w:r w:rsidR="001C4FF6">
        <w:rPr>
          <w:rFonts w:ascii="Arial" w:hAnsi="Arial" w:cs="Arial"/>
          <w:sz w:val="20"/>
          <w:szCs w:val="20"/>
        </w:rPr>
        <w:t>1</w:t>
      </w:r>
      <w:r>
        <w:rPr>
          <w:rFonts w:ascii="Arial" w:hAnsi="Arial" w:cs="Arial"/>
          <w:sz w:val="20"/>
          <w:szCs w:val="20"/>
        </w:rPr>
        <w:tab/>
      </w:r>
      <w:r w:rsidRPr="008A5C9A">
        <w:rPr>
          <w:rFonts w:ascii="Arial" w:hAnsi="Arial" w:cs="Arial"/>
          <w:sz w:val="20"/>
          <w:szCs w:val="20"/>
        </w:rPr>
        <w:t xml:space="preserve">= </w:t>
      </w:r>
      <w:r>
        <w:rPr>
          <w:rFonts w:ascii="Arial" w:hAnsi="Arial" w:cs="Arial"/>
          <w:sz w:val="20"/>
          <w:szCs w:val="20"/>
        </w:rPr>
        <w:t>19,7</w:t>
      </w:r>
      <w:r w:rsidR="001C4FF6">
        <w:rPr>
          <w:rFonts w:ascii="Arial" w:hAnsi="Arial" w:cs="Arial"/>
          <w:sz w:val="20"/>
          <w:szCs w:val="20"/>
        </w:rPr>
        <w:t>95.20</w:t>
      </w:r>
    </w:p>
    <w:p w14:paraId="325A931D" w14:textId="77777777" w:rsidR="00330A7C" w:rsidRDefault="00330A7C" w:rsidP="00330A7C">
      <w:pPr>
        <w:autoSpaceDE w:val="0"/>
        <w:autoSpaceDN w:val="0"/>
        <w:adjustRightInd w:val="0"/>
        <w:spacing w:before="100" w:after="100"/>
        <w:rPr>
          <w:rFonts w:ascii="Arial" w:hAnsi="Arial" w:cs="Arial"/>
          <w:sz w:val="20"/>
          <w:szCs w:val="20"/>
        </w:rPr>
      </w:pPr>
    </w:p>
    <w:p w14:paraId="57CA9D32" w14:textId="77777777" w:rsidR="00330A7C" w:rsidRPr="008A5C9A"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w:t>
      </w:r>
      <w:r>
        <w:rPr>
          <w:rFonts w:ascii="Arial" w:hAnsi="Arial" w:cs="Arial"/>
          <w:b/>
          <w:color w:val="91278F"/>
          <w:sz w:val="20"/>
          <w:szCs w:val="20"/>
        </w:rPr>
        <w:t>19,7</w:t>
      </w:r>
      <w:r w:rsidR="001C4FF6">
        <w:rPr>
          <w:rFonts w:ascii="Arial" w:hAnsi="Arial" w:cs="Arial"/>
          <w:b/>
          <w:color w:val="91278F"/>
          <w:sz w:val="20"/>
          <w:szCs w:val="20"/>
        </w:rPr>
        <w:t>95.20</w:t>
      </w:r>
      <w:r w:rsidRPr="008A5C9A">
        <w:rPr>
          <w:rFonts w:ascii="Arial" w:hAnsi="Arial" w:cs="Arial"/>
          <w:sz w:val="20"/>
          <w:szCs w:val="20"/>
        </w:rPr>
        <w:t>.</w:t>
      </w:r>
    </w:p>
    <w:p w14:paraId="12FD62F4" w14:textId="77777777" w:rsidR="00330A7C" w:rsidRPr="008A5C9A" w:rsidRDefault="00330A7C" w:rsidP="00330A7C">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closing value</w:t>
      </w:r>
      <w:r w:rsidR="0019265E" w:rsidRPr="0019265E">
        <w:rPr>
          <w:rFonts w:ascii="Arial" w:hAnsi="Arial" w:cs="Arial"/>
          <w:b/>
          <w:bCs/>
          <w:sz w:val="20"/>
          <w:szCs w:val="20"/>
        </w:rPr>
        <w:t xml:space="preserve"> </w:t>
      </w:r>
      <w:r w:rsidR="0019265E">
        <w:rPr>
          <w:rFonts w:ascii="Arial" w:hAnsi="Arial" w:cs="Arial"/>
          <w:b/>
          <w:bCs/>
          <w:sz w:val="20"/>
          <w:szCs w:val="20"/>
        </w:rPr>
        <w:t>for the 2011/12 PIP</w:t>
      </w:r>
    </w:p>
    <w:p w14:paraId="1DC9F1AD" w14:textId="77777777" w:rsidR="00330A7C"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 xml:space="preserve">By virtue of subsection 236(4) of </w:t>
      </w:r>
      <w:r w:rsidR="001C4FF6">
        <w:rPr>
          <w:rFonts w:ascii="Arial" w:hAnsi="Arial" w:cs="Arial"/>
          <w:sz w:val="20"/>
          <w:szCs w:val="20"/>
        </w:rPr>
        <w:t xml:space="preserve">the </w:t>
      </w:r>
      <w:r>
        <w:rPr>
          <w:rFonts w:ascii="Arial" w:hAnsi="Arial" w:cs="Arial"/>
          <w:sz w:val="20"/>
          <w:szCs w:val="20"/>
        </w:rPr>
        <w:t>F</w:t>
      </w:r>
      <w:r w:rsidR="001C4FF6">
        <w:rPr>
          <w:rFonts w:ascii="Arial" w:hAnsi="Arial" w:cs="Arial"/>
          <w:sz w:val="20"/>
          <w:szCs w:val="20"/>
        </w:rPr>
        <w:t>inance Act 20</w:t>
      </w:r>
      <w:r>
        <w:rPr>
          <w:rFonts w:ascii="Arial" w:hAnsi="Arial" w:cs="Arial"/>
          <w:sz w:val="20"/>
          <w:szCs w:val="20"/>
        </w:rPr>
        <w:t xml:space="preserve">04, where membership is transferred out during a PIP, the annual rate of pension and the lump sum (used in the calculation of the closing value) are to include the membership transferred out. The member’s total membership was 3 years 219 days at the date of leaving. </w:t>
      </w:r>
    </w:p>
    <w:p w14:paraId="674934D0" w14:textId="77777777" w:rsidR="00330A7C" w:rsidRPr="008A5C9A"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is calculated as:</w:t>
      </w:r>
      <w:r>
        <w:rPr>
          <w:rFonts w:ascii="Arial" w:hAnsi="Arial" w:cs="Arial"/>
          <w:sz w:val="20"/>
          <w:szCs w:val="20"/>
        </w:rPr>
        <w:tab/>
      </w:r>
      <w:r w:rsidR="001C4FF6">
        <w:rPr>
          <w:rFonts w:ascii="Arial" w:hAnsi="Arial" w:cs="Arial"/>
          <w:sz w:val="20"/>
          <w:szCs w:val="20"/>
        </w:rPr>
        <w:tab/>
      </w:r>
      <w:r w:rsidR="001C4FF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1C4FF6">
        <w:rPr>
          <w:rFonts w:ascii="Arial" w:hAnsi="Arial" w:cs="Arial"/>
          <w:sz w:val="20"/>
          <w:szCs w:val="20"/>
        </w:rPr>
        <w:tab/>
      </w:r>
      <w:r w:rsidR="001C4FF6">
        <w:rPr>
          <w:rFonts w:ascii="Arial" w:hAnsi="Arial" w:cs="Arial"/>
          <w:sz w:val="20"/>
          <w:szCs w:val="20"/>
        </w:rPr>
        <w:tab/>
      </w:r>
      <w:r w:rsidR="001C4FF6">
        <w:rPr>
          <w:rFonts w:ascii="Arial" w:hAnsi="Arial" w:cs="Arial"/>
          <w:sz w:val="20"/>
          <w:szCs w:val="20"/>
        </w:rPr>
        <w:tab/>
      </w:r>
      <w:r w:rsidR="001C4FF6">
        <w:rPr>
          <w:rFonts w:ascii="Arial" w:hAnsi="Arial" w:cs="Arial"/>
          <w:sz w:val="20"/>
          <w:szCs w:val="20"/>
        </w:rPr>
        <w:tab/>
      </w:r>
      <w:r w:rsidR="001C4FF6">
        <w:rPr>
          <w:rFonts w:ascii="Arial" w:hAnsi="Arial" w:cs="Arial"/>
          <w:sz w:val="20"/>
          <w:szCs w:val="20"/>
        </w:rPr>
        <w:tab/>
      </w:r>
      <w:r w:rsidR="001C4FF6">
        <w:rPr>
          <w:rFonts w:ascii="Arial" w:hAnsi="Arial" w:cs="Arial"/>
          <w:sz w:val="20"/>
          <w:szCs w:val="20"/>
        </w:rPr>
        <w:tab/>
      </w:r>
      <w:r w:rsidR="001C4FF6">
        <w:rPr>
          <w:rFonts w:ascii="Arial" w:hAnsi="Arial" w:cs="Arial"/>
          <w:sz w:val="20"/>
          <w:szCs w:val="20"/>
        </w:rPr>
        <w:tab/>
      </w:r>
      <w:r w:rsidR="001C4FF6">
        <w:rPr>
          <w:rFonts w:ascii="Arial" w:hAnsi="Arial" w:cs="Arial"/>
          <w:sz w:val="20"/>
          <w:szCs w:val="20"/>
        </w:rPr>
        <w:tab/>
      </w:r>
      <w:r>
        <w:rPr>
          <w:rFonts w:ascii="Arial" w:hAnsi="Arial" w:cs="Arial"/>
          <w:sz w:val="20"/>
          <w:szCs w:val="20"/>
        </w:rPr>
        <w:t>£</w:t>
      </w:r>
    </w:p>
    <w:p w14:paraId="7E7C0DE3" w14:textId="77777777" w:rsidR="00330A7C" w:rsidRPr="008A5C9A"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sidR="001C4FF6">
        <w:rPr>
          <w:rFonts w:ascii="Arial" w:hAnsi="Arial" w:cs="Arial"/>
          <w:sz w:val="20"/>
          <w:szCs w:val="20"/>
        </w:rPr>
        <w:tab/>
        <w:t>(</w:t>
      </w:r>
      <w:r>
        <w:rPr>
          <w:rFonts w:ascii="Arial" w:hAnsi="Arial" w:cs="Arial"/>
          <w:sz w:val="20"/>
          <w:szCs w:val="20"/>
        </w:rPr>
        <w:t>3</w:t>
      </w:r>
      <w:r w:rsidR="001C4FF6">
        <w:rPr>
          <w:rFonts w:ascii="Arial" w:hAnsi="Arial" w:cs="Arial"/>
          <w:sz w:val="20"/>
          <w:szCs w:val="20"/>
        </w:rPr>
        <w:t xml:space="preserve"> years 219/365 days)</w:t>
      </w:r>
      <w:r>
        <w:rPr>
          <w:rFonts w:ascii="Arial" w:hAnsi="Arial" w:cs="Arial"/>
          <w:sz w:val="20"/>
          <w:szCs w:val="20"/>
        </w:rPr>
        <w:t xml:space="preserve"> / 60 * £25,2</w:t>
      </w:r>
      <w:r w:rsidRPr="008A5C9A">
        <w:rPr>
          <w:rFonts w:ascii="Arial" w:hAnsi="Arial" w:cs="Arial"/>
          <w:sz w:val="20"/>
          <w:szCs w:val="20"/>
        </w:rPr>
        <w:t>00</w:t>
      </w:r>
      <w:r>
        <w:rPr>
          <w:rFonts w:ascii="Arial" w:hAnsi="Arial" w:cs="Arial"/>
          <w:sz w:val="20"/>
          <w:szCs w:val="20"/>
        </w:rPr>
        <w:t>.00 = 1,512.00</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£1,512.0</w:t>
      </w:r>
      <w:r w:rsidRPr="008A5C9A">
        <w:rPr>
          <w:rFonts w:ascii="Arial" w:hAnsi="Arial" w:cs="Arial"/>
          <w:sz w:val="20"/>
          <w:szCs w:val="20"/>
        </w:rPr>
        <w:t>0</w:t>
      </w:r>
      <w:r>
        <w:rPr>
          <w:rFonts w:ascii="Arial" w:hAnsi="Arial" w:cs="Arial"/>
          <w:sz w:val="20"/>
          <w:szCs w:val="20"/>
        </w:rPr>
        <w:t xml:space="preserve">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24,192.</w:t>
      </w:r>
      <w:r w:rsidRPr="008A5C9A">
        <w:rPr>
          <w:rFonts w:ascii="Arial" w:hAnsi="Arial" w:cs="Arial"/>
          <w:sz w:val="20"/>
          <w:szCs w:val="20"/>
        </w:rPr>
        <w:t>00</w:t>
      </w:r>
    </w:p>
    <w:p w14:paraId="782DC71B" w14:textId="77777777" w:rsidR="00330A7C" w:rsidRPr="008A5C9A"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br/>
        <w:t xml:space="preserve">The member’s closing value is </w:t>
      </w:r>
      <w:r w:rsidRPr="00F12EF4">
        <w:rPr>
          <w:rFonts w:ascii="Arial" w:hAnsi="Arial" w:cs="Arial"/>
          <w:b/>
          <w:color w:val="91278F"/>
          <w:sz w:val="20"/>
          <w:szCs w:val="20"/>
        </w:rPr>
        <w:t>£</w:t>
      </w:r>
      <w:r>
        <w:rPr>
          <w:rFonts w:ascii="Arial" w:hAnsi="Arial" w:cs="Arial"/>
          <w:b/>
          <w:color w:val="91278F"/>
          <w:sz w:val="20"/>
          <w:szCs w:val="20"/>
        </w:rPr>
        <w:t>24,192</w:t>
      </w:r>
      <w:r w:rsidRPr="00F12EF4">
        <w:rPr>
          <w:rFonts w:ascii="Arial" w:hAnsi="Arial" w:cs="Arial"/>
          <w:b/>
          <w:color w:val="91278F"/>
          <w:sz w:val="20"/>
          <w:szCs w:val="20"/>
        </w:rPr>
        <w:t>.00</w:t>
      </w:r>
      <w:r w:rsidRPr="008A5C9A">
        <w:rPr>
          <w:rFonts w:ascii="Arial" w:hAnsi="Arial" w:cs="Arial"/>
          <w:sz w:val="20"/>
          <w:szCs w:val="20"/>
        </w:rPr>
        <w:t>.</w:t>
      </w:r>
    </w:p>
    <w:p w14:paraId="0F3C4A93" w14:textId="77777777" w:rsidR="00330A7C" w:rsidRDefault="00330A7C" w:rsidP="00330A7C">
      <w:pPr>
        <w:keepNext/>
        <w:autoSpaceDE w:val="0"/>
        <w:autoSpaceDN w:val="0"/>
        <w:adjustRightInd w:val="0"/>
        <w:spacing w:before="100" w:after="100"/>
        <w:outlineLvl w:val="4"/>
        <w:rPr>
          <w:rFonts w:ascii="Arial" w:hAnsi="Arial" w:cs="Arial"/>
          <w:b/>
          <w:bCs/>
          <w:sz w:val="20"/>
          <w:szCs w:val="20"/>
        </w:rPr>
      </w:pPr>
    </w:p>
    <w:p w14:paraId="1705B54F" w14:textId="77777777" w:rsidR="00330A7C" w:rsidRPr="008A5C9A" w:rsidRDefault="00330A7C" w:rsidP="00330A7C">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tax year 2011/12</w:t>
      </w:r>
    </w:p>
    <w:p w14:paraId="51094B40" w14:textId="77777777" w:rsidR="00330A7C" w:rsidRPr="008A5C9A" w:rsidRDefault="00330A7C" w:rsidP="00330A7C">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difference between the closing value and the opening value is </w:t>
      </w:r>
      <w:r w:rsidRPr="0064780E">
        <w:rPr>
          <w:rFonts w:ascii="Arial" w:hAnsi="Arial" w:cs="Arial"/>
          <w:b/>
          <w:color w:val="91278F"/>
          <w:sz w:val="20"/>
          <w:szCs w:val="20"/>
        </w:rPr>
        <w:t>£</w:t>
      </w:r>
      <w:r>
        <w:rPr>
          <w:rFonts w:ascii="Arial" w:hAnsi="Arial" w:cs="Arial"/>
          <w:b/>
          <w:color w:val="91278F"/>
          <w:sz w:val="20"/>
          <w:szCs w:val="20"/>
        </w:rPr>
        <w:t>4,</w:t>
      </w:r>
      <w:r w:rsidR="001C4FF6">
        <w:rPr>
          <w:rFonts w:ascii="Arial" w:hAnsi="Arial" w:cs="Arial"/>
          <w:b/>
          <w:color w:val="91278F"/>
          <w:sz w:val="20"/>
          <w:szCs w:val="20"/>
        </w:rPr>
        <w:t>396.80</w:t>
      </w:r>
      <w:r w:rsidRPr="008A5C9A">
        <w:rPr>
          <w:rFonts w:ascii="Arial" w:hAnsi="Arial" w:cs="Arial"/>
          <w:sz w:val="20"/>
          <w:szCs w:val="20"/>
        </w:rPr>
        <w:t xml:space="preserve">. </w:t>
      </w:r>
    </w:p>
    <w:p w14:paraId="6C98AEE3" w14:textId="77777777" w:rsidR="00330A7C" w:rsidRDefault="001C4FF6" w:rsidP="00330A7C">
      <w:pPr>
        <w:autoSpaceDE w:val="0"/>
        <w:autoSpaceDN w:val="0"/>
        <w:adjustRightInd w:val="0"/>
        <w:spacing w:before="100" w:after="100"/>
        <w:outlineLvl w:val="0"/>
        <w:rPr>
          <w:rFonts w:ascii="Arial" w:hAnsi="Arial" w:cs="Arial"/>
          <w:sz w:val="20"/>
          <w:szCs w:val="20"/>
        </w:rPr>
      </w:pPr>
      <w:r>
        <w:rPr>
          <w:rFonts w:ascii="Arial" w:hAnsi="Arial" w:cs="Arial"/>
          <w:sz w:val="20"/>
          <w:szCs w:val="20"/>
        </w:rPr>
        <w:t>As this is less than the annual allowance for 2011/12 of £50,000 there is no annual allowance charge</w:t>
      </w:r>
      <w:r w:rsidR="0030248D">
        <w:rPr>
          <w:rFonts w:ascii="Arial" w:hAnsi="Arial" w:cs="Arial"/>
          <w:sz w:val="20"/>
          <w:szCs w:val="20"/>
        </w:rPr>
        <w:t xml:space="preserve"> (assuming the member has not made contributions in the tax year to any other pension </w:t>
      </w:r>
      <w:r w:rsidR="0030248D"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30248D">
        <w:rPr>
          <w:rFonts w:ascii="Arial" w:hAnsi="Arial" w:cs="Arial"/>
          <w:sz w:val="20"/>
          <w:szCs w:val="20"/>
        </w:rPr>
        <w:t>)</w:t>
      </w:r>
      <w:r>
        <w:rPr>
          <w:rFonts w:ascii="Arial" w:hAnsi="Arial" w:cs="Arial"/>
          <w:sz w:val="20"/>
          <w:szCs w:val="20"/>
        </w:rPr>
        <w:t>.</w:t>
      </w:r>
    </w:p>
    <w:p w14:paraId="387A3619" w14:textId="77777777" w:rsidR="00330A7C" w:rsidRDefault="00330A7C" w:rsidP="00A12374">
      <w:pPr>
        <w:autoSpaceDE w:val="0"/>
        <w:autoSpaceDN w:val="0"/>
        <w:adjustRightInd w:val="0"/>
        <w:spacing w:before="100" w:after="100"/>
        <w:rPr>
          <w:rFonts w:ascii="Arial" w:hAnsi="Arial" w:cs="Arial"/>
          <w:b/>
          <w:bCs/>
          <w:color w:val="91278F"/>
          <w:sz w:val="20"/>
          <w:szCs w:val="20"/>
        </w:rPr>
      </w:pPr>
      <w:r>
        <w:rPr>
          <w:rFonts w:ascii="Arial" w:hAnsi="Arial" w:cs="Arial"/>
          <w:sz w:val="20"/>
          <w:szCs w:val="20"/>
        </w:rPr>
        <w:t>In subsequent PIPs there will be no PIA for this member in the LGPS as the member has transferred h</w:t>
      </w:r>
      <w:r w:rsidR="00324590">
        <w:rPr>
          <w:rFonts w:ascii="Arial" w:hAnsi="Arial" w:cs="Arial"/>
          <w:sz w:val="20"/>
          <w:szCs w:val="20"/>
        </w:rPr>
        <w:t>er</w:t>
      </w:r>
      <w:r>
        <w:rPr>
          <w:rFonts w:ascii="Arial" w:hAnsi="Arial" w:cs="Arial"/>
          <w:sz w:val="20"/>
          <w:szCs w:val="20"/>
        </w:rPr>
        <w:t xml:space="preserve"> benefits to another scheme.</w:t>
      </w:r>
      <w:r w:rsidR="00A12374" w:rsidRPr="00A12374">
        <w:rPr>
          <w:rFonts w:ascii="Arial" w:hAnsi="Arial" w:cs="Arial"/>
          <w:b/>
          <w:bCs/>
          <w:color w:val="91278F"/>
          <w:sz w:val="20"/>
          <w:szCs w:val="20"/>
          <w:highlight w:val="magenta"/>
        </w:rPr>
        <w:t xml:space="preserve"> </w:t>
      </w:r>
      <w:r>
        <w:rPr>
          <w:rFonts w:ascii="Arial" w:hAnsi="Arial" w:cs="Arial"/>
          <w:sz w:val="20"/>
          <w:szCs w:val="20"/>
        </w:rPr>
        <w:br w:type="page"/>
      </w:r>
      <w:bookmarkStart w:id="1333" w:name="Example23"/>
      <w:r w:rsidRPr="00F12EF4">
        <w:rPr>
          <w:rFonts w:ascii="Arial" w:hAnsi="Arial" w:cs="Arial"/>
          <w:b/>
          <w:bCs/>
          <w:color w:val="91278F"/>
          <w:sz w:val="20"/>
          <w:szCs w:val="20"/>
        </w:rPr>
        <w:t xml:space="preserve">Example </w:t>
      </w:r>
      <w:r w:rsidR="007B5DE4">
        <w:rPr>
          <w:rFonts w:ascii="Arial" w:hAnsi="Arial" w:cs="Arial"/>
          <w:b/>
          <w:bCs/>
          <w:color w:val="91278F"/>
          <w:sz w:val="20"/>
          <w:szCs w:val="20"/>
        </w:rPr>
        <w:t>23</w:t>
      </w:r>
      <w:bookmarkEnd w:id="1333"/>
      <w:r>
        <w:rPr>
          <w:rFonts w:ascii="Arial" w:hAnsi="Arial" w:cs="Arial"/>
          <w:b/>
          <w:bCs/>
          <w:color w:val="91278F"/>
          <w:sz w:val="20"/>
          <w:szCs w:val="20"/>
        </w:rPr>
        <w:t xml:space="preserve">: Member commences active employment in the LGPS and transfers in membership </w:t>
      </w:r>
      <w:r w:rsidR="00445949">
        <w:rPr>
          <w:rFonts w:ascii="Arial" w:hAnsi="Arial" w:cs="Arial"/>
          <w:b/>
          <w:bCs/>
          <w:color w:val="91278F"/>
          <w:sz w:val="20"/>
          <w:szCs w:val="20"/>
        </w:rPr>
        <w:t xml:space="preserve">to the final salary scheme </w:t>
      </w:r>
      <w:r>
        <w:rPr>
          <w:rFonts w:ascii="Arial" w:hAnsi="Arial" w:cs="Arial"/>
          <w:b/>
          <w:bCs/>
          <w:color w:val="91278F"/>
          <w:sz w:val="20"/>
          <w:szCs w:val="20"/>
        </w:rPr>
        <w:t>from a previous employer’s pension scheme in a PIP</w:t>
      </w:r>
    </w:p>
    <w:p w14:paraId="437A2BD5" w14:textId="77777777" w:rsidR="00AC6C9F" w:rsidRDefault="00330A7C" w:rsidP="00330A7C">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A member joins the LGPS on 14 June 2011. On commencement of employment, the member's pensionable pay </w:t>
      </w:r>
      <w:r w:rsidR="00AC6C9F">
        <w:rPr>
          <w:rFonts w:ascii="Arial" w:hAnsi="Arial" w:cs="Arial"/>
          <w:sz w:val="20"/>
          <w:szCs w:val="20"/>
        </w:rPr>
        <w:t>was</w:t>
      </w:r>
      <w:r>
        <w:rPr>
          <w:rFonts w:ascii="Arial" w:hAnsi="Arial" w:cs="Arial"/>
          <w:sz w:val="20"/>
          <w:szCs w:val="20"/>
        </w:rPr>
        <w:t xml:space="preserve"> £24,000 which increases to £24,720 </w:t>
      </w:r>
      <w:r w:rsidR="0004497C">
        <w:rPr>
          <w:rFonts w:ascii="Arial" w:hAnsi="Arial" w:cs="Arial"/>
          <w:sz w:val="20"/>
          <w:szCs w:val="20"/>
        </w:rPr>
        <w:t xml:space="preserve">(grossed up full year equivalent) </w:t>
      </w:r>
      <w:r>
        <w:rPr>
          <w:rFonts w:ascii="Arial" w:hAnsi="Arial" w:cs="Arial"/>
          <w:sz w:val="20"/>
          <w:szCs w:val="20"/>
        </w:rPr>
        <w:t>by the end of the PIP</w:t>
      </w:r>
      <w:r w:rsidR="004F4936">
        <w:rPr>
          <w:rFonts w:ascii="Arial" w:hAnsi="Arial" w:cs="Arial"/>
          <w:sz w:val="20"/>
          <w:szCs w:val="20"/>
        </w:rPr>
        <w:t xml:space="preserve"> and to £25,200 </w:t>
      </w:r>
      <w:r w:rsidR="0004497C">
        <w:rPr>
          <w:rFonts w:ascii="Arial" w:hAnsi="Arial" w:cs="Arial"/>
          <w:sz w:val="20"/>
          <w:szCs w:val="20"/>
        </w:rPr>
        <w:t>for the year ending 31 March 2013</w:t>
      </w:r>
      <w:r>
        <w:rPr>
          <w:rFonts w:ascii="Arial" w:hAnsi="Arial" w:cs="Arial"/>
          <w:sz w:val="20"/>
          <w:szCs w:val="20"/>
        </w:rPr>
        <w:t xml:space="preserve">. The member has accrued 292 days membership in the LGPS by the end of the PIP. The member transfers in his benefits from the Gizmo Pension Scheme before the 31 March 2012 and is awarded 6 years service credit. </w:t>
      </w:r>
    </w:p>
    <w:p w14:paraId="40F0608C" w14:textId="77777777" w:rsidR="00AC6C9F" w:rsidRDefault="00AC6C9F" w:rsidP="00AC6C9F">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w:t>
      </w:r>
      <w:r w:rsidR="00F854A4">
        <w:rPr>
          <w:rFonts w:ascii="Arial" w:hAnsi="Arial" w:cs="Arial"/>
          <w:sz w:val="20"/>
          <w:szCs w:val="20"/>
        </w:rPr>
        <w:t>1</w:t>
      </w:r>
      <w:r>
        <w:rPr>
          <w:rFonts w:ascii="Arial" w:hAnsi="Arial" w:cs="Arial"/>
          <w:sz w:val="20"/>
          <w:szCs w:val="20"/>
        </w:rPr>
        <w:t xml:space="preserve"> is </w:t>
      </w:r>
      <w:r w:rsidR="00F854A4">
        <w:rPr>
          <w:rFonts w:ascii="Arial" w:hAnsi="Arial" w:cs="Arial"/>
          <w:sz w:val="20"/>
          <w:szCs w:val="20"/>
        </w:rPr>
        <w:t>5.2</w:t>
      </w:r>
      <w:r>
        <w:rPr>
          <w:rFonts w:ascii="Arial" w:hAnsi="Arial" w:cs="Arial"/>
          <w:sz w:val="20"/>
          <w:szCs w:val="20"/>
        </w:rPr>
        <w:t>%</w:t>
      </w:r>
    </w:p>
    <w:p w14:paraId="60B4B05A" w14:textId="77777777" w:rsidR="00AC6C9F" w:rsidRPr="008A5C9A" w:rsidRDefault="00AC6C9F" w:rsidP="00AC6C9F">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w:t>
      </w:r>
      <w:r>
        <w:rPr>
          <w:rFonts w:ascii="Arial" w:hAnsi="Arial" w:cs="Arial"/>
          <w:sz w:val="20"/>
          <w:szCs w:val="20"/>
        </w:rPr>
        <w:t xml:space="preserve">for 2011/12 </w:t>
      </w:r>
      <w:r w:rsidRPr="008A5C9A">
        <w:rPr>
          <w:rFonts w:ascii="Arial" w:hAnsi="Arial" w:cs="Arial"/>
          <w:sz w:val="20"/>
          <w:szCs w:val="20"/>
        </w:rPr>
        <w:t>is the increase in the value of h</w:t>
      </w:r>
      <w:r w:rsidR="00F854A4">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r>
        <w:rPr>
          <w:rFonts w:ascii="Arial" w:hAnsi="Arial" w:cs="Arial"/>
          <w:sz w:val="20"/>
          <w:szCs w:val="20"/>
        </w:rPr>
        <w:t xml:space="preserve">, ignoring the </w:t>
      </w:r>
      <w:r w:rsidR="004B48C2">
        <w:rPr>
          <w:rFonts w:ascii="Arial" w:hAnsi="Arial" w:cs="Arial"/>
          <w:sz w:val="20"/>
          <w:szCs w:val="20"/>
        </w:rPr>
        <w:t xml:space="preserve">initial value of the benefits bought by the </w:t>
      </w:r>
      <w:r>
        <w:rPr>
          <w:rFonts w:ascii="Arial" w:hAnsi="Arial" w:cs="Arial"/>
          <w:sz w:val="20"/>
          <w:szCs w:val="20"/>
        </w:rPr>
        <w:t xml:space="preserve">transfer </w:t>
      </w:r>
      <w:r w:rsidR="00F854A4">
        <w:rPr>
          <w:rFonts w:ascii="Arial" w:hAnsi="Arial" w:cs="Arial"/>
          <w:sz w:val="20"/>
          <w:szCs w:val="20"/>
        </w:rPr>
        <w:t>in</w:t>
      </w:r>
      <w:r>
        <w:rPr>
          <w:rFonts w:ascii="Arial" w:hAnsi="Arial" w:cs="Arial"/>
          <w:sz w:val="20"/>
          <w:szCs w:val="20"/>
        </w:rPr>
        <w:t xml:space="preserve">. </w:t>
      </w:r>
    </w:p>
    <w:p w14:paraId="0EDE5034" w14:textId="77777777" w:rsidR="00330A7C" w:rsidRPr="008A5C9A" w:rsidRDefault="00330A7C" w:rsidP="00330A7C">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01B796C3" w14:textId="77777777" w:rsidR="00330A7C"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As this is the first PIP in which the individual became a member of the LGPS</w:t>
      </w:r>
      <w:r w:rsidR="00F854A4">
        <w:rPr>
          <w:rFonts w:ascii="Arial" w:hAnsi="Arial" w:cs="Arial"/>
          <w:sz w:val="20"/>
          <w:szCs w:val="20"/>
        </w:rPr>
        <w:t xml:space="preserve"> </w:t>
      </w:r>
      <w:r>
        <w:rPr>
          <w:rFonts w:ascii="Arial" w:hAnsi="Arial" w:cs="Arial"/>
          <w:sz w:val="20"/>
          <w:szCs w:val="20"/>
        </w:rPr>
        <w:t xml:space="preserve">the member’s opening balance for the PIP is </w:t>
      </w:r>
      <w:r w:rsidR="00824C92">
        <w:rPr>
          <w:rFonts w:ascii="Arial" w:hAnsi="Arial" w:cs="Arial"/>
          <w:sz w:val="20"/>
          <w:szCs w:val="20"/>
        </w:rPr>
        <w:t>£nil</w:t>
      </w:r>
      <w:r>
        <w:rPr>
          <w:rFonts w:ascii="Arial" w:hAnsi="Arial" w:cs="Arial"/>
          <w:sz w:val="20"/>
          <w:szCs w:val="20"/>
        </w:rPr>
        <w:t xml:space="preserve">. </w:t>
      </w:r>
    </w:p>
    <w:p w14:paraId="7B1F6F55" w14:textId="77777777" w:rsidR="00F854A4" w:rsidRDefault="00F854A4" w:rsidP="00330A7C">
      <w:pPr>
        <w:autoSpaceDE w:val="0"/>
        <w:autoSpaceDN w:val="0"/>
        <w:adjustRightInd w:val="0"/>
        <w:spacing w:before="100" w:after="100"/>
        <w:rPr>
          <w:rFonts w:ascii="Arial" w:hAnsi="Arial" w:cs="Arial"/>
          <w:sz w:val="20"/>
          <w:szCs w:val="20"/>
        </w:rPr>
      </w:pPr>
    </w:p>
    <w:p w14:paraId="7FFF0E6E" w14:textId="77777777" w:rsidR="00330A7C" w:rsidRPr="008A5C9A"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w:t>
      </w:r>
      <w:r>
        <w:rPr>
          <w:rFonts w:ascii="Arial" w:hAnsi="Arial" w:cs="Arial"/>
          <w:b/>
          <w:color w:val="91278F"/>
          <w:sz w:val="20"/>
          <w:szCs w:val="20"/>
        </w:rPr>
        <w:t>0</w:t>
      </w:r>
      <w:r w:rsidRPr="00F12EF4">
        <w:rPr>
          <w:rFonts w:ascii="Arial" w:hAnsi="Arial" w:cs="Arial"/>
          <w:b/>
          <w:color w:val="91278F"/>
          <w:sz w:val="20"/>
          <w:szCs w:val="20"/>
        </w:rPr>
        <w:t>.00</w:t>
      </w:r>
      <w:r w:rsidRPr="008A5C9A">
        <w:rPr>
          <w:rFonts w:ascii="Arial" w:hAnsi="Arial" w:cs="Arial"/>
          <w:sz w:val="20"/>
          <w:szCs w:val="20"/>
        </w:rPr>
        <w:t>.</w:t>
      </w:r>
    </w:p>
    <w:p w14:paraId="76D9A125" w14:textId="77777777" w:rsidR="00330A7C" w:rsidRPr="008A5C9A" w:rsidRDefault="00330A7C" w:rsidP="00330A7C">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16080D24" w14:textId="77777777" w:rsidR="00330A7C"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By virtue of subsection 236</w:t>
      </w:r>
      <w:r w:rsidR="00585C18">
        <w:rPr>
          <w:rFonts w:ascii="Arial" w:hAnsi="Arial" w:cs="Arial"/>
          <w:sz w:val="20"/>
          <w:szCs w:val="20"/>
        </w:rPr>
        <w:t xml:space="preserve">(3), </w:t>
      </w:r>
      <w:r>
        <w:rPr>
          <w:rFonts w:ascii="Arial" w:hAnsi="Arial" w:cs="Arial"/>
          <w:sz w:val="20"/>
          <w:szCs w:val="20"/>
        </w:rPr>
        <w:t>(5)</w:t>
      </w:r>
      <w:r w:rsidR="00585C18">
        <w:rPr>
          <w:rFonts w:ascii="Arial" w:hAnsi="Arial" w:cs="Arial"/>
          <w:sz w:val="20"/>
          <w:szCs w:val="20"/>
        </w:rPr>
        <w:t>, (5A) and (5D)</w:t>
      </w:r>
      <w:r>
        <w:rPr>
          <w:rFonts w:ascii="Arial" w:hAnsi="Arial" w:cs="Arial"/>
          <w:sz w:val="20"/>
          <w:szCs w:val="20"/>
        </w:rPr>
        <w:t xml:space="preserve"> of </w:t>
      </w:r>
      <w:r w:rsidR="00F854A4">
        <w:rPr>
          <w:rFonts w:ascii="Arial" w:hAnsi="Arial" w:cs="Arial"/>
          <w:sz w:val="20"/>
          <w:szCs w:val="20"/>
        </w:rPr>
        <w:t>the Finance Act 2004</w:t>
      </w:r>
      <w:r>
        <w:rPr>
          <w:rFonts w:ascii="Arial" w:hAnsi="Arial" w:cs="Arial"/>
          <w:sz w:val="20"/>
          <w:szCs w:val="20"/>
        </w:rPr>
        <w:t xml:space="preserve">, where membership is transferred in during a PIP, the annual rate of pension and the lump sum (used in the calculation of the closing value) are to exclude the </w:t>
      </w:r>
      <w:r w:rsidR="00585C18">
        <w:rPr>
          <w:rFonts w:ascii="Arial" w:hAnsi="Arial" w:cs="Arial"/>
          <w:sz w:val="20"/>
          <w:szCs w:val="20"/>
        </w:rPr>
        <w:t>amount of pension and, where appropriate, amount of lump sum initially bought by the transfer</w:t>
      </w:r>
      <w:r>
        <w:rPr>
          <w:rFonts w:ascii="Arial" w:hAnsi="Arial" w:cs="Arial"/>
          <w:sz w:val="20"/>
          <w:szCs w:val="20"/>
        </w:rPr>
        <w:t xml:space="preserve">. </w:t>
      </w:r>
    </w:p>
    <w:p w14:paraId="4DECEBEE" w14:textId="77777777" w:rsidR="00330A7C"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total membership was 0 years 292 days at the 31 March 2012 excluding the transferred in membership. </w:t>
      </w:r>
    </w:p>
    <w:p w14:paraId="1523D8BD" w14:textId="77777777" w:rsidR="00330A7C" w:rsidRDefault="00330A7C" w:rsidP="00330A7C">
      <w:pPr>
        <w:autoSpaceDE w:val="0"/>
        <w:autoSpaceDN w:val="0"/>
        <w:adjustRightInd w:val="0"/>
        <w:spacing w:before="100" w:after="100"/>
        <w:rPr>
          <w:rFonts w:ascii="Arial" w:hAnsi="Arial" w:cs="Arial"/>
          <w:sz w:val="20"/>
          <w:szCs w:val="20"/>
        </w:rPr>
      </w:pPr>
    </w:p>
    <w:p w14:paraId="1B3E84E2" w14:textId="77777777" w:rsidR="00330A7C"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is calculated as:</w:t>
      </w:r>
    </w:p>
    <w:p w14:paraId="487C8ABF" w14:textId="77777777" w:rsidR="00330A7C" w:rsidRPr="008A5C9A"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CE3A783" w14:textId="77777777" w:rsidR="00330A7C" w:rsidRPr="008A5C9A"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sidR="00F854A4">
        <w:rPr>
          <w:rFonts w:ascii="Arial" w:hAnsi="Arial" w:cs="Arial"/>
          <w:sz w:val="20"/>
          <w:szCs w:val="20"/>
        </w:rPr>
        <w:tab/>
        <w:t xml:space="preserve">            (292/365 days)</w:t>
      </w:r>
      <w:r>
        <w:rPr>
          <w:rFonts w:ascii="Arial" w:hAnsi="Arial" w:cs="Arial"/>
          <w:sz w:val="20"/>
          <w:szCs w:val="20"/>
        </w:rPr>
        <w:t xml:space="preserve"> / 60 * £24,72</w:t>
      </w:r>
      <w:r w:rsidRPr="008A5C9A">
        <w:rPr>
          <w:rFonts w:ascii="Arial" w:hAnsi="Arial" w:cs="Arial"/>
          <w:sz w:val="20"/>
          <w:szCs w:val="20"/>
        </w:rPr>
        <w:t>0</w:t>
      </w:r>
      <w:r>
        <w:rPr>
          <w:rFonts w:ascii="Arial" w:hAnsi="Arial" w:cs="Arial"/>
          <w:sz w:val="20"/>
          <w:szCs w:val="20"/>
        </w:rPr>
        <w:t>.00</w:t>
      </w:r>
      <w:r>
        <w:rPr>
          <w:rFonts w:ascii="Arial" w:hAnsi="Arial" w:cs="Arial"/>
          <w:sz w:val="20"/>
          <w:szCs w:val="20"/>
        </w:rPr>
        <w:tab/>
        <w:t xml:space="preserve"> =    329.60</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£329.6</w:t>
      </w:r>
      <w:r w:rsidRPr="008A5C9A">
        <w:rPr>
          <w:rFonts w:ascii="Arial" w:hAnsi="Arial" w:cs="Arial"/>
          <w:sz w:val="20"/>
          <w:szCs w:val="20"/>
        </w:rPr>
        <w:t>0</w:t>
      </w:r>
      <w:r>
        <w:rPr>
          <w:rFonts w:ascii="Arial" w:hAnsi="Arial" w:cs="Arial"/>
          <w:sz w:val="20"/>
          <w:szCs w:val="20"/>
        </w:rPr>
        <w:t xml:space="preserve">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5,273.6</w:t>
      </w:r>
      <w:r w:rsidRPr="008A5C9A">
        <w:rPr>
          <w:rFonts w:ascii="Arial" w:hAnsi="Arial" w:cs="Arial"/>
          <w:sz w:val="20"/>
          <w:szCs w:val="20"/>
        </w:rPr>
        <w:t>0</w:t>
      </w:r>
    </w:p>
    <w:p w14:paraId="749E3C88" w14:textId="77777777" w:rsidR="00FB0A4A" w:rsidRDefault="00FB0A4A" w:rsidP="00330A7C">
      <w:pPr>
        <w:autoSpaceDE w:val="0"/>
        <w:autoSpaceDN w:val="0"/>
        <w:adjustRightInd w:val="0"/>
        <w:spacing w:before="100" w:after="100"/>
        <w:rPr>
          <w:rFonts w:ascii="Arial" w:hAnsi="Arial" w:cs="Arial"/>
          <w:sz w:val="20"/>
          <w:szCs w:val="20"/>
        </w:rPr>
      </w:pPr>
    </w:p>
    <w:p w14:paraId="758515A1" w14:textId="77777777" w:rsidR="00FB0A4A" w:rsidRDefault="00FB0A4A" w:rsidP="00330A7C">
      <w:pPr>
        <w:autoSpaceDE w:val="0"/>
        <w:autoSpaceDN w:val="0"/>
        <w:adjustRightInd w:val="0"/>
        <w:spacing w:before="100" w:after="100"/>
        <w:rPr>
          <w:rFonts w:ascii="Arial" w:hAnsi="Arial" w:cs="Arial"/>
          <w:sz w:val="20"/>
          <w:szCs w:val="20"/>
        </w:rPr>
      </w:pPr>
      <w:r>
        <w:rPr>
          <w:rFonts w:ascii="Arial" w:hAnsi="Arial" w:cs="Arial"/>
          <w:sz w:val="20"/>
          <w:szCs w:val="20"/>
        </w:rPr>
        <w:t xml:space="preserve">To this has to be added the increase in the value of the 6 years service credit i.e. </w:t>
      </w:r>
    </w:p>
    <w:p w14:paraId="0D9BB4CE" w14:textId="77777777" w:rsidR="00FB0A4A" w:rsidRDefault="00FB0A4A" w:rsidP="00330A7C">
      <w:pPr>
        <w:autoSpaceDE w:val="0"/>
        <w:autoSpaceDN w:val="0"/>
        <w:adjustRightInd w:val="0"/>
        <w:spacing w:before="100" w:after="100"/>
        <w:rPr>
          <w:rFonts w:ascii="Arial" w:hAnsi="Arial" w:cs="Arial"/>
          <w:sz w:val="20"/>
          <w:szCs w:val="20"/>
        </w:rPr>
      </w:pPr>
      <w:r>
        <w:rPr>
          <w:rFonts w:ascii="Arial" w:hAnsi="Arial" w:cs="Arial"/>
          <w:sz w:val="20"/>
          <w:szCs w:val="20"/>
        </w:rPr>
        <w:t>Value of service credit at end of PIP: 6 / 60 x £24,720.00 = £2,472.00</w:t>
      </w:r>
    </w:p>
    <w:p w14:paraId="29740B4B" w14:textId="77777777" w:rsidR="00FB0A4A" w:rsidRDefault="00FB0A4A" w:rsidP="00330A7C">
      <w:pPr>
        <w:autoSpaceDE w:val="0"/>
        <w:autoSpaceDN w:val="0"/>
        <w:adjustRightInd w:val="0"/>
        <w:spacing w:before="100" w:after="100"/>
        <w:rPr>
          <w:rFonts w:ascii="Arial" w:hAnsi="Arial" w:cs="Arial"/>
          <w:sz w:val="20"/>
          <w:szCs w:val="20"/>
          <w:u w:val="single"/>
        </w:rPr>
      </w:pPr>
      <w:r>
        <w:rPr>
          <w:rFonts w:ascii="Arial" w:hAnsi="Arial" w:cs="Arial"/>
          <w:sz w:val="20"/>
          <w:szCs w:val="20"/>
        </w:rPr>
        <w:t xml:space="preserve">Initial value of service credit: 6 / 60 x £24,000.00 </w:t>
      </w:r>
      <w:r>
        <w:rPr>
          <w:rFonts w:ascii="Arial" w:hAnsi="Arial" w:cs="Arial"/>
          <w:sz w:val="20"/>
          <w:szCs w:val="20"/>
        </w:rPr>
        <w:tab/>
        <w:t xml:space="preserve">= </w:t>
      </w:r>
      <w:r w:rsidRPr="00FB0A4A">
        <w:rPr>
          <w:rFonts w:ascii="Arial" w:hAnsi="Arial" w:cs="Arial"/>
          <w:sz w:val="20"/>
          <w:szCs w:val="20"/>
          <w:u w:val="single"/>
        </w:rPr>
        <w:t>£2,400.00</w:t>
      </w:r>
    </w:p>
    <w:p w14:paraId="63E20885" w14:textId="77777777" w:rsidR="00FB0A4A" w:rsidRDefault="00FB0A4A" w:rsidP="00330A7C">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72.00</w:t>
      </w:r>
    </w:p>
    <w:p w14:paraId="716DD312" w14:textId="77777777" w:rsidR="00FB0A4A" w:rsidRDefault="00FB0A4A" w:rsidP="00330A7C">
      <w:pPr>
        <w:autoSpaceDE w:val="0"/>
        <w:autoSpaceDN w:val="0"/>
        <w:adjustRightInd w:val="0"/>
        <w:spacing w:before="100" w:after="100"/>
        <w:rPr>
          <w:rFonts w:ascii="Arial" w:hAnsi="Arial" w:cs="Arial"/>
          <w:sz w:val="20"/>
          <w:szCs w:val="20"/>
        </w:rPr>
      </w:pPr>
      <w:r>
        <w:rPr>
          <w:rFonts w:ascii="Arial" w:hAnsi="Arial" w:cs="Arial"/>
          <w:sz w:val="20"/>
          <w:szCs w:val="20"/>
        </w:rP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£72.0</w:t>
      </w:r>
      <w:r w:rsidRPr="008A5C9A">
        <w:rPr>
          <w:rFonts w:ascii="Arial" w:hAnsi="Arial" w:cs="Arial"/>
          <w:sz w:val="20"/>
          <w:szCs w:val="20"/>
        </w:rPr>
        <w:t>0</w:t>
      </w:r>
      <w:r>
        <w:rPr>
          <w:rFonts w:ascii="Arial" w:hAnsi="Arial" w:cs="Arial"/>
          <w:sz w:val="20"/>
          <w:szCs w:val="20"/>
        </w:rPr>
        <w:t xml:space="preserve">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xml:space="preserve">=  </w:t>
      </w:r>
      <w:r w:rsidRPr="00FB0A4A">
        <w:rPr>
          <w:rFonts w:ascii="Arial" w:hAnsi="Arial" w:cs="Arial"/>
          <w:sz w:val="20"/>
          <w:szCs w:val="20"/>
          <w:u w:val="single"/>
        </w:rPr>
        <w:t>1,152.00</w:t>
      </w:r>
    </w:p>
    <w:p w14:paraId="1D4743F1" w14:textId="77777777" w:rsidR="00FB0A4A" w:rsidRDefault="00FB3806" w:rsidP="00330A7C">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6,425.60</w:t>
      </w:r>
    </w:p>
    <w:p w14:paraId="52062554" w14:textId="77777777" w:rsidR="00330A7C" w:rsidRPr="008A5C9A"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br/>
        <w:t xml:space="preserve">The member’s closing value is </w:t>
      </w:r>
      <w:r w:rsidRPr="00F12EF4">
        <w:rPr>
          <w:rFonts w:ascii="Arial" w:hAnsi="Arial" w:cs="Arial"/>
          <w:b/>
          <w:color w:val="91278F"/>
          <w:sz w:val="20"/>
          <w:szCs w:val="20"/>
        </w:rPr>
        <w:t>£</w:t>
      </w:r>
      <w:r w:rsidR="00FB3806">
        <w:rPr>
          <w:rFonts w:ascii="Arial" w:hAnsi="Arial" w:cs="Arial"/>
          <w:b/>
          <w:color w:val="91278F"/>
          <w:sz w:val="20"/>
          <w:szCs w:val="20"/>
        </w:rPr>
        <w:t>6,425.60</w:t>
      </w:r>
      <w:r w:rsidRPr="008A5C9A">
        <w:rPr>
          <w:rFonts w:ascii="Arial" w:hAnsi="Arial" w:cs="Arial"/>
          <w:sz w:val="20"/>
          <w:szCs w:val="20"/>
        </w:rPr>
        <w:t>.</w:t>
      </w:r>
    </w:p>
    <w:p w14:paraId="50D2EADF" w14:textId="77777777" w:rsidR="00330A7C" w:rsidRDefault="00330A7C" w:rsidP="00330A7C">
      <w:pPr>
        <w:keepNext/>
        <w:autoSpaceDE w:val="0"/>
        <w:autoSpaceDN w:val="0"/>
        <w:adjustRightInd w:val="0"/>
        <w:spacing w:before="100" w:after="100"/>
        <w:outlineLvl w:val="4"/>
        <w:rPr>
          <w:rFonts w:ascii="Arial" w:hAnsi="Arial" w:cs="Arial"/>
          <w:b/>
          <w:bCs/>
          <w:sz w:val="20"/>
          <w:szCs w:val="20"/>
        </w:rPr>
      </w:pPr>
    </w:p>
    <w:p w14:paraId="4689414E" w14:textId="77777777" w:rsidR="00330A7C" w:rsidRPr="008A5C9A" w:rsidRDefault="00330A7C" w:rsidP="00330A7C">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1A9B3471" w14:textId="77777777" w:rsidR="00330A7C" w:rsidRPr="008A5C9A" w:rsidRDefault="00330A7C" w:rsidP="00330A7C">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difference between the closing value and the opening value is </w:t>
      </w:r>
      <w:r w:rsidRPr="0064780E">
        <w:rPr>
          <w:rFonts w:ascii="Arial" w:hAnsi="Arial" w:cs="Arial"/>
          <w:b/>
          <w:color w:val="91278F"/>
          <w:sz w:val="20"/>
          <w:szCs w:val="20"/>
        </w:rPr>
        <w:t>£</w:t>
      </w:r>
      <w:r w:rsidR="00FB3806">
        <w:rPr>
          <w:rFonts w:ascii="Arial" w:hAnsi="Arial" w:cs="Arial"/>
          <w:b/>
          <w:color w:val="91278F"/>
          <w:sz w:val="20"/>
          <w:szCs w:val="20"/>
        </w:rPr>
        <w:t>6,425.60</w:t>
      </w:r>
      <w:r w:rsidRPr="008A5C9A">
        <w:rPr>
          <w:rFonts w:ascii="Arial" w:hAnsi="Arial" w:cs="Arial"/>
          <w:sz w:val="20"/>
          <w:szCs w:val="20"/>
        </w:rPr>
        <w:t xml:space="preserve">. </w:t>
      </w:r>
    </w:p>
    <w:p w14:paraId="4F378421" w14:textId="77777777" w:rsidR="00F854A4" w:rsidRPr="008A5C9A" w:rsidRDefault="00F854A4" w:rsidP="00F854A4">
      <w:pPr>
        <w:autoSpaceDE w:val="0"/>
        <w:autoSpaceDN w:val="0"/>
        <w:adjustRightInd w:val="0"/>
        <w:spacing w:before="100" w:after="100"/>
        <w:rPr>
          <w:rFonts w:ascii="Arial" w:hAnsi="Arial" w:cs="Arial"/>
          <w:sz w:val="20"/>
          <w:szCs w:val="20"/>
        </w:rPr>
      </w:pPr>
      <w:r>
        <w:rPr>
          <w:rFonts w:ascii="Arial" w:hAnsi="Arial" w:cs="Arial"/>
          <w:sz w:val="20"/>
          <w:szCs w:val="20"/>
        </w:rPr>
        <w:t>As this is less than the annual allowance for 2011/12 of £50,000 there is no annual allowance charge</w:t>
      </w:r>
      <w:r w:rsidR="005C1B76">
        <w:rPr>
          <w:rFonts w:ascii="Arial" w:hAnsi="Arial" w:cs="Arial"/>
          <w:sz w:val="20"/>
          <w:szCs w:val="20"/>
        </w:rPr>
        <w:t xml:space="preserve"> (assuming the PIA in the Gizmo Pension Scheme for the tax year, plus for any other schemes contributed to in the tax year, was less than £</w:t>
      </w:r>
      <w:r w:rsidR="00FB3806">
        <w:rPr>
          <w:rFonts w:ascii="Arial" w:hAnsi="Arial" w:cs="Arial"/>
          <w:sz w:val="20"/>
          <w:szCs w:val="20"/>
        </w:rPr>
        <w:t>43,574.40</w:t>
      </w:r>
      <w:r w:rsidR="005C1B76">
        <w:rPr>
          <w:rFonts w:ascii="Arial" w:hAnsi="Arial" w:cs="Arial"/>
          <w:sz w:val="20"/>
          <w:szCs w:val="20"/>
        </w:rPr>
        <w:t>)</w:t>
      </w:r>
      <w:r>
        <w:rPr>
          <w:rFonts w:ascii="Arial" w:hAnsi="Arial" w:cs="Arial"/>
          <w:sz w:val="20"/>
          <w:szCs w:val="20"/>
        </w:rPr>
        <w:t>. The member has £</w:t>
      </w:r>
      <w:r w:rsidR="00FB3806">
        <w:rPr>
          <w:rFonts w:ascii="Arial" w:hAnsi="Arial" w:cs="Arial"/>
          <w:sz w:val="20"/>
          <w:szCs w:val="20"/>
        </w:rPr>
        <w:t>43,574.40</w:t>
      </w:r>
      <w:r>
        <w:rPr>
          <w:rFonts w:ascii="Arial" w:hAnsi="Arial" w:cs="Arial"/>
          <w:sz w:val="20"/>
          <w:szCs w:val="20"/>
        </w:rPr>
        <w:t xml:space="preserve"> unused annual allowance from 2011/12 to carry forward to 2012/13 (i.e. £50,000 - £</w:t>
      </w:r>
      <w:r w:rsidR="00FB3806">
        <w:rPr>
          <w:rFonts w:ascii="Arial" w:hAnsi="Arial" w:cs="Arial"/>
          <w:sz w:val="20"/>
          <w:szCs w:val="20"/>
        </w:rPr>
        <w:t>6,425.60</w:t>
      </w:r>
      <w:r>
        <w:rPr>
          <w:rFonts w:ascii="Arial" w:hAnsi="Arial" w:cs="Arial"/>
          <w:sz w:val="20"/>
          <w:szCs w:val="20"/>
        </w:rPr>
        <w:t xml:space="preserve"> = £</w:t>
      </w:r>
      <w:r w:rsidR="00FB3806">
        <w:rPr>
          <w:rFonts w:ascii="Arial" w:hAnsi="Arial" w:cs="Arial"/>
          <w:sz w:val="20"/>
          <w:szCs w:val="20"/>
        </w:rPr>
        <w:t>43,574.40</w:t>
      </w:r>
      <w:r>
        <w:rPr>
          <w:rFonts w:ascii="Arial" w:hAnsi="Arial" w:cs="Arial"/>
          <w:sz w:val="20"/>
          <w:szCs w:val="20"/>
        </w:rPr>
        <w:t>)</w:t>
      </w:r>
      <w:r w:rsidR="004F4936">
        <w:rPr>
          <w:rFonts w:ascii="Arial" w:hAnsi="Arial" w:cs="Arial"/>
          <w:sz w:val="20"/>
          <w:szCs w:val="20"/>
        </w:rPr>
        <w:t xml:space="preserve"> less any annual allowance used up in the former scheme</w:t>
      </w:r>
      <w:r w:rsidR="0030248D">
        <w:rPr>
          <w:rFonts w:ascii="Arial" w:hAnsi="Arial" w:cs="Arial"/>
          <w:sz w:val="20"/>
          <w:szCs w:val="20"/>
        </w:rPr>
        <w:t xml:space="preserve"> (or schemes if the member made contributions to other pension schemes as well)</w:t>
      </w:r>
      <w:r>
        <w:rPr>
          <w:rFonts w:ascii="Arial" w:hAnsi="Arial" w:cs="Arial"/>
          <w:sz w:val="20"/>
          <w:szCs w:val="20"/>
        </w:rPr>
        <w:t>.</w:t>
      </w:r>
      <w:r w:rsidRPr="008A5C9A">
        <w:rPr>
          <w:rFonts w:ascii="Arial" w:hAnsi="Arial" w:cs="Arial"/>
          <w:sz w:val="20"/>
          <w:szCs w:val="20"/>
        </w:rPr>
        <w:t xml:space="preserve"> </w:t>
      </w:r>
    </w:p>
    <w:p w14:paraId="1FD4BEDB" w14:textId="77777777" w:rsidR="00330A7C" w:rsidRPr="000D59FE" w:rsidRDefault="00330A7C" w:rsidP="00330A7C">
      <w:pPr>
        <w:autoSpaceDE w:val="0"/>
        <w:autoSpaceDN w:val="0"/>
        <w:adjustRightInd w:val="0"/>
        <w:spacing w:before="100" w:after="100"/>
        <w:outlineLvl w:val="0"/>
        <w:rPr>
          <w:rFonts w:ascii="Arial" w:hAnsi="Arial" w:cs="Arial"/>
          <w:b/>
          <w:sz w:val="20"/>
          <w:szCs w:val="20"/>
        </w:rPr>
      </w:pPr>
      <w:r w:rsidRPr="000D59FE">
        <w:rPr>
          <w:rFonts w:ascii="Arial" w:hAnsi="Arial" w:cs="Arial"/>
          <w:b/>
          <w:sz w:val="20"/>
          <w:szCs w:val="20"/>
        </w:rPr>
        <w:t xml:space="preserve">Working </w:t>
      </w:r>
      <w:r w:rsidR="00F854A4">
        <w:rPr>
          <w:rFonts w:ascii="Arial" w:hAnsi="Arial" w:cs="Arial"/>
          <w:b/>
          <w:sz w:val="20"/>
          <w:szCs w:val="20"/>
        </w:rPr>
        <w:t xml:space="preserve">out </w:t>
      </w:r>
      <w:r w:rsidRPr="000D59FE">
        <w:rPr>
          <w:rFonts w:ascii="Arial" w:hAnsi="Arial" w:cs="Arial"/>
          <w:b/>
          <w:sz w:val="20"/>
          <w:szCs w:val="20"/>
        </w:rPr>
        <w:t>the opening value for the 2012/13 PIP</w:t>
      </w:r>
    </w:p>
    <w:p w14:paraId="3FAA9B5E" w14:textId="77777777" w:rsidR="00330A7C" w:rsidRDefault="00330A7C" w:rsidP="00330A7C">
      <w:pPr>
        <w:autoSpaceDE w:val="0"/>
        <w:autoSpaceDN w:val="0"/>
        <w:adjustRightInd w:val="0"/>
        <w:spacing w:before="100" w:after="100"/>
        <w:outlineLvl w:val="0"/>
        <w:rPr>
          <w:rFonts w:ascii="Arial" w:hAnsi="Arial" w:cs="Arial"/>
          <w:sz w:val="20"/>
          <w:szCs w:val="20"/>
        </w:rPr>
      </w:pPr>
      <w:r>
        <w:rPr>
          <w:rFonts w:ascii="Arial" w:hAnsi="Arial" w:cs="Arial"/>
          <w:sz w:val="20"/>
          <w:szCs w:val="20"/>
        </w:rPr>
        <w:t>The transferred in membership is now included in the opening value (and the closing value) because the benefits from the previous employer’s occupational pension scheme were transferred in during a previous PIP.</w:t>
      </w:r>
    </w:p>
    <w:p w14:paraId="0F174DC0" w14:textId="77777777" w:rsidR="00330A7C" w:rsidRDefault="00330A7C" w:rsidP="00330A7C">
      <w:pPr>
        <w:autoSpaceDE w:val="0"/>
        <w:autoSpaceDN w:val="0"/>
        <w:adjustRightInd w:val="0"/>
        <w:spacing w:before="100" w:after="100"/>
        <w:outlineLvl w:val="0"/>
        <w:rPr>
          <w:rFonts w:ascii="Arial" w:hAnsi="Arial" w:cs="Arial"/>
          <w:sz w:val="20"/>
          <w:szCs w:val="20"/>
        </w:rPr>
      </w:pPr>
    </w:p>
    <w:p w14:paraId="0C0E881C" w14:textId="77777777" w:rsidR="00330A7C"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w:t>
      </w:r>
      <w:r>
        <w:rPr>
          <w:rFonts w:ascii="Arial" w:hAnsi="Arial" w:cs="Arial"/>
          <w:sz w:val="20"/>
          <w:szCs w:val="20"/>
        </w:rPr>
        <w:t>opening</w:t>
      </w:r>
      <w:r w:rsidRPr="008A5C9A">
        <w:rPr>
          <w:rFonts w:ascii="Arial" w:hAnsi="Arial" w:cs="Arial"/>
          <w:sz w:val="20"/>
          <w:szCs w:val="20"/>
        </w:rPr>
        <w:t xml:space="preserve"> value is calculated as:</w:t>
      </w:r>
    </w:p>
    <w:p w14:paraId="248846FB" w14:textId="77777777" w:rsidR="00330A7C" w:rsidRPr="008A5C9A"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1B17D67D"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sidR="0061231D">
        <w:rPr>
          <w:rFonts w:ascii="Arial" w:hAnsi="Arial" w:cs="Arial"/>
          <w:sz w:val="20"/>
          <w:szCs w:val="20"/>
        </w:rPr>
        <w:tab/>
        <w:t>(</w:t>
      </w:r>
      <w:r>
        <w:rPr>
          <w:rFonts w:ascii="Arial" w:hAnsi="Arial" w:cs="Arial"/>
          <w:sz w:val="20"/>
          <w:szCs w:val="20"/>
        </w:rPr>
        <w:t>6</w:t>
      </w:r>
      <w:r w:rsidR="0061231D">
        <w:rPr>
          <w:rFonts w:ascii="Arial" w:hAnsi="Arial" w:cs="Arial"/>
          <w:sz w:val="20"/>
          <w:szCs w:val="20"/>
        </w:rPr>
        <w:t xml:space="preserve"> years 292/365 days)</w:t>
      </w:r>
      <w:r>
        <w:rPr>
          <w:rFonts w:ascii="Arial" w:hAnsi="Arial" w:cs="Arial"/>
          <w:sz w:val="20"/>
          <w:szCs w:val="20"/>
        </w:rPr>
        <w:t xml:space="preserve"> / 60 * £24,72</w:t>
      </w:r>
      <w:r w:rsidRPr="008A5C9A">
        <w:rPr>
          <w:rFonts w:ascii="Arial" w:hAnsi="Arial" w:cs="Arial"/>
          <w:sz w:val="20"/>
          <w:szCs w:val="20"/>
        </w:rPr>
        <w:t>0</w:t>
      </w:r>
      <w:r>
        <w:rPr>
          <w:rFonts w:ascii="Arial" w:hAnsi="Arial" w:cs="Arial"/>
          <w:sz w:val="20"/>
          <w:szCs w:val="20"/>
        </w:rPr>
        <w:t>.00</w:t>
      </w:r>
      <w:r w:rsidR="0061231D">
        <w:rPr>
          <w:rFonts w:ascii="Arial" w:hAnsi="Arial" w:cs="Arial"/>
          <w:sz w:val="20"/>
          <w:szCs w:val="20"/>
        </w:rPr>
        <w:t xml:space="preserve"> </w:t>
      </w:r>
      <w:r>
        <w:rPr>
          <w:rFonts w:ascii="Arial" w:hAnsi="Arial" w:cs="Arial"/>
          <w:sz w:val="20"/>
          <w:szCs w:val="20"/>
        </w:rPr>
        <w:t>=  2,801.60</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£2,801.6</w:t>
      </w:r>
      <w:r w:rsidRPr="008A5C9A">
        <w:rPr>
          <w:rFonts w:ascii="Arial" w:hAnsi="Arial" w:cs="Arial"/>
          <w:sz w:val="20"/>
          <w:szCs w:val="20"/>
        </w:rPr>
        <w:t>0</w:t>
      </w:r>
      <w:r>
        <w:rPr>
          <w:rFonts w:ascii="Arial" w:hAnsi="Arial" w:cs="Arial"/>
          <w:sz w:val="20"/>
          <w:szCs w:val="20"/>
        </w:rPr>
        <w:t xml:space="preserve">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44,825.6</w:t>
      </w:r>
      <w:r w:rsidRPr="008A5C9A">
        <w:rPr>
          <w:rFonts w:ascii="Arial" w:hAnsi="Arial" w:cs="Arial"/>
          <w:sz w:val="20"/>
          <w:szCs w:val="20"/>
        </w:rPr>
        <w:t>0</w:t>
      </w:r>
    </w:p>
    <w:p w14:paraId="7C8C41F0" w14:textId="77777777" w:rsidR="0061231D" w:rsidRPr="008A5C9A" w:rsidRDefault="0061231D" w:rsidP="0061231D">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I</w:t>
      </w:r>
      <w:r w:rsidRPr="008A5C9A">
        <w:rPr>
          <w:rFonts w:ascii="Arial" w:hAnsi="Arial" w:cs="Arial"/>
          <w:sz w:val="20"/>
          <w:szCs w:val="20"/>
        </w:rPr>
        <w:t xml:space="preserve">ncrease by CPI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sidR="004F4936">
        <w:rPr>
          <w:rFonts w:ascii="Arial" w:hAnsi="Arial" w:cs="Arial"/>
          <w:sz w:val="20"/>
          <w:szCs w:val="20"/>
        </w:rPr>
        <w:t>44,825.60</w:t>
      </w:r>
      <w:r>
        <w:rPr>
          <w:rFonts w:ascii="Arial" w:hAnsi="Arial" w:cs="Arial"/>
          <w:sz w:val="20"/>
          <w:szCs w:val="20"/>
        </w:rPr>
        <w:t xml:space="preserve"> * </w:t>
      </w:r>
      <w:r w:rsidRPr="008A5C9A">
        <w:rPr>
          <w:rFonts w:ascii="Arial" w:hAnsi="Arial" w:cs="Arial"/>
          <w:sz w:val="20"/>
          <w:szCs w:val="20"/>
        </w:rPr>
        <w:t>1.0</w:t>
      </w:r>
      <w:r w:rsidR="004F4936">
        <w:rPr>
          <w:rFonts w:ascii="Arial" w:hAnsi="Arial" w:cs="Arial"/>
          <w:sz w:val="20"/>
          <w:szCs w:val="20"/>
        </w:rPr>
        <w:t>52</w:t>
      </w:r>
      <w:r>
        <w:rPr>
          <w:rFonts w:ascii="Arial" w:hAnsi="Arial" w:cs="Arial"/>
          <w:sz w:val="20"/>
          <w:szCs w:val="20"/>
        </w:rPr>
        <w:tab/>
      </w:r>
      <w:r w:rsidRPr="008A5C9A">
        <w:rPr>
          <w:rFonts w:ascii="Arial" w:hAnsi="Arial" w:cs="Arial"/>
          <w:sz w:val="20"/>
          <w:szCs w:val="20"/>
        </w:rPr>
        <w:t xml:space="preserve">= </w:t>
      </w:r>
      <w:r w:rsidR="004F4936">
        <w:rPr>
          <w:rFonts w:ascii="Arial" w:hAnsi="Arial" w:cs="Arial"/>
          <w:sz w:val="20"/>
          <w:szCs w:val="20"/>
        </w:rPr>
        <w:t>47,156.53</w:t>
      </w:r>
    </w:p>
    <w:p w14:paraId="2BCA8DCC" w14:textId="77777777" w:rsidR="00330A7C" w:rsidRPr="008A5C9A"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br/>
        <w:t xml:space="preserve">The member’s opening value is </w:t>
      </w:r>
      <w:r w:rsidRPr="00F12EF4">
        <w:rPr>
          <w:rFonts w:ascii="Arial" w:hAnsi="Arial" w:cs="Arial"/>
          <w:b/>
          <w:color w:val="91278F"/>
          <w:sz w:val="20"/>
          <w:szCs w:val="20"/>
        </w:rPr>
        <w:t>£</w:t>
      </w:r>
      <w:r w:rsidR="004F4936">
        <w:rPr>
          <w:rFonts w:ascii="Arial" w:hAnsi="Arial" w:cs="Arial"/>
          <w:b/>
          <w:color w:val="91278F"/>
          <w:sz w:val="20"/>
          <w:szCs w:val="20"/>
        </w:rPr>
        <w:t>47,156.53</w:t>
      </w:r>
      <w:r>
        <w:rPr>
          <w:rFonts w:ascii="Arial" w:hAnsi="Arial" w:cs="Arial"/>
          <w:sz w:val="20"/>
          <w:szCs w:val="20"/>
        </w:rPr>
        <w:t>.</w:t>
      </w:r>
    </w:p>
    <w:p w14:paraId="14AE9D75" w14:textId="77777777" w:rsidR="004F4936" w:rsidRDefault="004F4936" w:rsidP="004F4936">
      <w:pPr>
        <w:keepNext/>
        <w:autoSpaceDE w:val="0"/>
        <w:autoSpaceDN w:val="0"/>
        <w:adjustRightInd w:val="0"/>
        <w:spacing w:before="100" w:after="100"/>
        <w:outlineLvl w:val="4"/>
        <w:rPr>
          <w:rFonts w:ascii="Arial" w:hAnsi="Arial" w:cs="Arial"/>
          <w:b/>
          <w:bCs/>
          <w:sz w:val="20"/>
          <w:szCs w:val="20"/>
        </w:rPr>
      </w:pPr>
    </w:p>
    <w:p w14:paraId="09DB5CE3" w14:textId="77777777" w:rsidR="004F4936" w:rsidRPr="008A5C9A" w:rsidRDefault="004F4936" w:rsidP="004F4936">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sidRPr="0019265E">
        <w:rPr>
          <w:rFonts w:ascii="Arial" w:hAnsi="Arial" w:cs="Arial"/>
          <w:b/>
          <w:bCs/>
          <w:sz w:val="20"/>
          <w:szCs w:val="20"/>
        </w:rPr>
        <w:t xml:space="preserve"> </w:t>
      </w:r>
      <w:r>
        <w:rPr>
          <w:rFonts w:ascii="Arial" w:hAnsi="Arial" w:cs="Arial"/>
          <w:b/>
          <w:bCs/>
          <w:sz w:val="20"/>
          <w:szCs w:val="20"/>
        </w:rPr>
        <w:t>for the 2012/13 PIP</w:t>
      </w:r>
    </w:p>
    <w:p w14:paraId="3F87199A" w14:textId="77777777" w:rsidR="004F4936" w:rsidRDefault="004F4936" w:rsidP="004F4936">
      <w:pPr>
        <w:autoSpaceDE w:val="0"/>
        <w:autoSpaceDN w:val="0"/>
        <w:adjustRightInd w:val="0"/>
        <w:spacing w:before="100" w:after="100"/>
        <w:rPr>
          <w:rFonts w:ascii="Arial" w:hAnsi="Arial" w:cs="Arial"/>
          <w:sz w:val="20"/>
          <w:szCs w:val="20"/>
        </w:rPr>
      </w:pPr>
    </w:p>
    <w:p w14:paraId="3CEDF812" w14:textId="77777777" w:rsidR="004F4936" w:rsidRPr="008A5C9A" w:rsidRDefault="004F4936" w:rsidP="004F4936">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0529D30" w14:textId="77777777" w:rsidR="004F4936" w:rsidRPr="008A5C9A" w:rsidRDefault="004F4936" w:rsidP="004F4936">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t>(7 years 292/365 days) / 60 * £25,2</w:t>
      </w:r>
      <w:r w:rsidRPr="008A5C9A">
        <w:rPr>
          <w:rFonts w:ascii="Arial" w:hAnsi="Arial" w:cs="Arial"/>
          <w:sz w:val="20"/>
          <w:szCs w:val="20"/>
        </w:rPr>
        <w:t>00</w:t>
      </w:r>
      <w:r>
        <w:rPr>
          <w:rFonts w:ascii="Arial" w:hAnsi="Arial" w:cs="Arial"/>
          <w:sz w:val="20"/>
          <w:szCs w:val="20"/>
        </w:rPr>
        <w:t>.00 = 3,276.00</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£3,276.00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52,416.00</w:t>
      </w:r>
    </w:p>
    <w:p w14:paraId="4C64FB53" w14:textId="77777777" w:rsidR="004F4936" w:rsidRPr="008A5C9A" w:rsidRDefault="004F4936" w:rsidP="004F4936">
      <w:pPr>
        <w:autoSpaceDE w:val="0"/>
        <w:autoSpaceDN w:val="0"/>
        <w:adjustRightInd w:val="0"/>
        <w:spacing w:before="100" w:after="100"/>
        <w:rPr>
          <w:rFonts w:ascii="Arial" w:hAnsi="Arial" w:cs="Arial"/>
          <w:sz w:val="20"/>
          <w:szCs w:val="20"/>
        </w:rPr>
      </w:pPr>
      <w:r>
        <w:rPr>
          <w:rFonts w:ascii="Arial" w:hAnsi="Arial" w:cs="Arial"/>
          <w:sz w:val="20"/>
          <w:szCs w:val="20"/>
        </w:rPr>
        <w:br/>
        <w:t xml:space="preserve">The member’s closing value is </w:t>
      </w:r>
      <w:r w:rsidRPr="00F12EF4">
        <w:rPr>
          <w:rFonts w:ascii="Arial" w:hAnsi="Arial" w:cs="Arial"/>
          <w:b/>
          <w:color w:val="91278F"/>
          <w:sz w:val="20"/>
          <w:szCs w:val="20"/>
        </w:rPr>
        <w:t>£</w:t>
      </w:r>
      <w:r>
        <w:rPr>
          <w:rFonts w:ascii="Arial" w:hAnsi="Arial" w:cs="Arial"/>
          <w:b/>
          <w:color w:val="91278F"/>
          <w:sz w:val="20"/>
          <w:szCs w:val="20"/>
        </w:rPr>
        <w:t>52,416.00</w:t>
      </w:r>
      <w:r w:rsidRPr="008A5C9A">
        <w:rPr>
          <w:rFonts w:ascii="Arial" w:hAnsi="Arial" w:cs="Arial"/>
          <w:sz w:val="20"/>
          <w:szCs w:val="20"/>
        </w:rPr>
        <w:t>.</w:t>
      </w:r>
    </w:p>
    <w:p w14:paraId="590A8487" w14:textId="77777777" w:rsidR="004F4936" w:rsidRDefault="004F4936" w:rsidP="004F4936">
      <w:pPr>
        <w:keepNext/>
        <w:autoSpaceDE w:val="0"/>
        <w:autoSpaceDN w:val="0"/>
        <w:adjustRightInd w:val="0"/>
        <w:spacing w:before="100" w:after="100"/>
        <w:outlineLvl w:val="4"/>
        <w:rPr>
          <w:rFonts w:ascii="Arial" w:hAnsi="Arial" w:cs="Arial"/>
          <w:b/>
          <w:bCs/>
          <w:sz w:val="20"/>
          <w:szCs w:val="20"/>
        </w:rPr>
      </w:pPr>
    </w:p>
    <w:p w14:paraId="038B2608" w14:textId="77777777" w:rsidR="004F4936" w:rsidRPr="008A5C9A" w:rsidRDefault="004F4936" w:rsidP="004F4936">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tax year 2012/13</w:t>
      </w:r>
    </w:p>
    <w:p w14:paraId="0C3EC578" w14:textId="77777777" w:rsidR="004F4936" w:rsidRDefault="004F4936" w:rsidP="004F4936">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difference between the closing value and the opening value is </w:t>
      </w:r>
      <w:r w:rsidRPr="0064780E">
        <w:rPr>
          <w:rFonts w:ascii="Arial" w:hAnsi="Arial" w:cs="Arial"/>
          <w:b/>
          <w:color w:val="91278F"/>
          <w:sz w:val="20"/>
          <w:szCs w:val="20"/>
        </w:rPr>
        <w:t>£</w:t>
      </w:r>
      <w:r>
        <w:rPr>
          <w:rFonts w:ascii="Arial" w:hAnsi="Arial" w:cs="Arial"/>
          <w:b/>
          <w:color w:val="91278F"/>
          <w:sz w:val="20"/>
          <w:szCs w:val="20"/>
        </w:rPr>
        <w:t>5,259.07</w:t>
      </w:r>
      <w:r w:rsidRPr="008A5C9A">
        <w:rPr>
          <w:rFonts w:ascii="Arial" w:hAnsi="Arial" w:cs="Arial"/>
          <w:sz w:val="20"/>
          <w:szCs w:val="20"/>
        </w:rPr>
        <w:t>.</w:t>
      </w:r>
    </w:p>
    <w:p w14:paraId="5F2A47C9" w14:textId="77777777" w:rsidR="004F4936" w:rsidRPr="008A5C9A" w:rsidRDefault="004F4936" w:rsidP="004F4936">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 </w:t>
      </w:r>
    </w:p>
    <w:p w14:paraId="7410D6E3" w14:textId="77777777" w:rsidR="004F4936" w:rsidRPr="008A5C9A" w:rsidRDefault="004F4936" w:rsidP="002277D8">
      <w:pPr>
        <w:autoSpaceDE w:val="0"/>
        <w:autoSpaceDN w:val="0"/>
        <w:adjustRightInd w:val="0"/>
        <w:spacing w:before="100" w:after="100"/>
        <w:outlineLvl w:val="0"/>
        <w:rPr>
          <w:rFonts w:ascii="Arial" w:hAnsi="Arial" w:cs="Arial"/>
          <w:sz w:val="20"/>
          <w:szCs w:val="20"/>
        </w:rPr>
      </w:pPr>
      <w:r>
        <w:rPr>
          <w:rFonts w:ascii="Arial" w:hAnsi="Arial" w:cs="Arial"/>
          <w:sz w:val="20"/>
          <w:szCs w:val="20"/>
        </w:rPr>
        <w:t>As this is less than the annual allowance for 2012/13 of £50,000 there is no annual allowance charge</w:t>
      </w:r>
      <w:r w:rsidR="005C1B76">
        <w:rPr>
          <w:rFonts w:ascii="Arial" w:hAnsi="Arial" w:cs="Arial"/>
          <w:sz w:val="20"/>
          <w:szCs w:val="20"/>
        </w:rPr>
        <w:t xml:space="preserve"> (assuming the member has not made contributions in the tax year to any other pension </w:t>
      </w:r>
      <w:r w:rsidR="005C1B76"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5C1B76">
        <w:rPr>
          <w:rFonts w:ascii="Arial" w:hAnsi="Arial" w:cs="Arial"/>
          <w:sz w:val="20"/>
          <w:szCs w:val="20"/>
        </w:rPr>
        <w:t>)</w:t>
      </w:r>
      <w:r w:rsidR="002277D8">
        <w:rPr>
          <w:rFonts w:ascii="Arial" w:hAnsi="Arial" w:cs="Arial"/>
          <w:sz w:val="20"/>
          <w:szCs w:val="20"/>
        </w:rPr>
        <w:t xml:space="preserve"> and t</w:t>
      </w:r>
      <w:r>
        <w:rPr>
          <w:rFonts w:ascii="Arial" w:hAnsi="Arial" w:cs="Arial"/>
          <w:sz w:val="20"/>
          <w:szCs w:val="20"/>
        </w:rPr>
        <w:t>he member has £</w:t>
      </w:r>
      <w:r w:rsidR="009C4D33">
        <w:rPr>
          <w:rFonts w:ascii="Arial" w:hAnsi="Arial" w:cs="Arial"/>
          <w:sz w:val="20"/>
          <w:szCs w:val="20"/>
        </w:rPr>
        <w:t>44,740.93</w:t>
      </w:r>
      <w:r>
        <w:rPr>
          <w:rFonts w:ascii="Arial" w:hAnsi="Arial" w:cs="Arial"/>
          <w:sz w:val="20"/>
          <w:szCs w:val="20"/>
        </w:rPr>
        <w:t xml:space="preserve"> unused annual allowance from 2012/13 to carry forward to 2013/14 (i.e. £50,000 - £</w:t>
      </w:r>
      <w:r w:rsidR="009C4D33">
        <w:rPr>
          <w:rFonts w:ascii="Arial" w:hAnsi="Arial" w:cs="Arial"/>
          <w:sz w:val="20"/>
          <w:szCs w:val="20"/>
        </w:rPr>
        <w:t>5,259.07</w:t>
      </w:r>
      <w:r>
        <w:rPr>
          <w:rFonts w:ascii="Arial" w:hAnsi="Arial" w:cs="Arial"/>
          <w:sz w:val="20"/>
          <w:szCs w:val="20"/>
        </w:rPr>
        <w:t xml:space="preserve"> = £</w:t>
      </w:r>
      <w:r w:rsidR="009C4D33">
        <w:rPr>
          <w:rFonts w:ascii="Arial" w:hAnsi="Arial" w:cs="Arial"/>
          <w:sz w:val="20"/>
          <w:szCs w:val="20"/>
        </w:rPr>
        <w:t>44,740.93</w:t>
      </w:r>
      <w:r>
        <w:rPr>
          <w:rFonts w:ascii="Arial" w:hAnsi="Arial" w:cs="Arial"/>
          <w:sz w:val="20"/>
          <w:szCs w:val="20"/>
        </w:rPr>
        <w:t>).</w:t>
      </w:r>
      <w:r w:rsidRPr="008A5C9A">
        <w:rPr>
          <w:rFonts w:ascii="Arial" w:hAnsi="Arial" w:cs="Arial"/>
          <w:sz w:val="20"/>
          <w:szCs w:val="20"/>
        </w:rPr>
        <w:t xml:space="preserve"> </w:t>
      </w:r>
    </w:p>
    <w:p w14:paraId="4510BFBF" w14:textId="77777777" w:rsidR="004F4936" w:rsidRPr="008A5C9A" w:rsidRDefault="004F4936" w:rsidP="004F4936">
      <w:pPr>
        <w:autoSpaceDE w:val="0"/>
        <w:autoSpaceDN w:val="0"/>
        <w:adjustRightInd w:val="0"/>
        <w:spacing w:before="100" w:after="100"/>
        <w:rPr>
          <w:rFonts w:ascii="Arial" w:hAnsi="Arial" w:cs="Arial"/>
          <w:sz w:val="20"/>
          <w:szCs w:val="20"/>
        </w:rPr>
      </w:pPr>
    </w:p>
    <w:p w14:paraId="2E98D0D7" w14:textId="77777777" w:rsidR="004F4936" w:rsidRPr="008A5C9A" w:rsidRDefault="004F4936" w:rsidP="004F4936">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into 201</w:t>
      </w:r>
      <w:r w:rsidR="009C4D33">
        <w:rPr>
          <w:rFonts w:ascii="Arial" w:hAnsi="Arial" w:cs="Arial"/>
          <w:b/>
          <w:bCs/>
          <w:sz w:val="20"/>
          <w:szCs w:val="20"/>
        </w:rPr>
        <w:t>3</w:t>
      </w:r>
      <w:r>
        <w:rPr>
          <w:rFonts w:ascii="Arial" w:hAnsi="Arial" w:cs="Arial"/>
          <w:b/>
          <w:bCs/>
          <w:sz w:val="20"/>
          <w:szCs w:val="20"/>
        </w:rPr>
        <w:t>/1</w:t>
      </w:r>
      <w:r w:rsidR="009C4D33">
        <w:rPr>
          <w:rFonts w:ascii="Arial" w:hAnsi="Arial" w:cs="Arial"/>
          <w:b/>
          <w:bCs/>
          <w:sz w:val="20"/>
          <w:szCs w:val="20"/>
        </w:rPr>
        <w:t>4</w:t>
      </w:r>
      <w:r>
        <w:rPr>
          <w:rFonts w:ascii="Arial" w:hAnsi="Arial" w:cs="Arial"/>
          <w:b/>
          <w:bCs/>
          <w:sz w:val="20"/>
          <w:szCs w:val="20"/>
        </w:rPr>
        <w:t xml:space="preserve"> of </w:t>
      </w:r>
      <w:r w:rsidRPr="008A5C9A">
        <w:rPr>
          <w:rFonts w:ascii="Arial" w:hAnsi="Arial" w:cs="Arial"/>
          <w:b/>
          <w:bCs/>
          <w:sz w:val="20"/>
          <w:szCs w:val="20"/>
        </w:rPr>
        <w:t>unused annual allowance</w:t>
      </w:r>
    </w:p>
    <w:p w14:paraId="37908267" w14:textId="77777777" w:rsidR="004F4936" w:rsidRPr="008A5C9A" w:rsidRDefault="004F4936" w:rsidP="004F4936">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w:t>
      </w:r>
      <w:r w:rsidR="009C4D33">
        <w:rPr>
          <w:rFonts w:ascii="Arial" w:hAnsi="Arial" w:cs="Arial"/>
          <w:sz w:val="20"/>
          <w:szCs w:val="20"/>
        </w:rPr>
        <w:t>he can carry forward is</w:t>
      </w:r>
      <w:r w:rsidR="00727E5A">
        <w:rPr>
          <w:rFonts w:ascii="Arial" w:hAnsi="Arial" w:cs="Arial"/>
          <w:sz w:val="20"/>
          <w:szCs w:val="20"/>
        </w:rPr>
        <w:t xml:space="preserve"> £89,467.33 calculated as</w:t>
      </w:r>
      <w:r w:rsidRPr="008A5C9A">
        <w:rPr>
          <w:rFonts w:ascii="Arial" w:hAnsi="Arial" w:cs="Arial"/>
          <w:sz w:val="20"/>
          <w:szCs w:val="20"/>
        </w:rPr>
        <w:t>:</w:t>
      </w:r>
    </w:p>
    <w:p w14:paraId="3DE76908" w14:textId="77777777" w:rsidR="005C1B76" w:rsidRDefault="004F4936" w:rsidP="005C1B76">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w:t>
      </w:r>
      <w:r w:rsidR="009C4D33">
        <w:rPr>
          <w:rFonts w:ascii="Arial" w:hAnsi="Arial" w:cs="Arial"/>
          <w:sz w:val="20"/>
          <w:szCs w:val="20"/>
        </w:rPr>
        <w:t>2</w:t>
      </w:r>
      <w:r>
        <w:rPr>
          <w:rFonts w:ascii="Arial" w:hAnsi="Arial" w:cs="Arial"/>
          <w:sz w:val="20"/>
          <w:szCs w:val="20"/>
        </w:rPr>
        <w:t>/1</w:t>
      </w:r>
      <w:r w:rsidR="009C4D33">
        <w:rPr>
          <w:rFonts w:ascii="Arial" w:hAnsi="Arial" w:cs="Arial"/>
          <w:sz w:val="20"/>
          <w:szCs w:val="20"/>
        </w:rPr>
        <w:t>3</w:t>
      </w:r>
      <w:r>
        <w:rPr>
          <w:rFonts w:ascii="Arial" w:hAnsi="Arial" w:cs="Arial"/>
          <w:sz w:val="20"/>
          <w:szCs w:val="20"/>
        </w:rPr>
        <w:tab/>
        <w:t>£</w:t>
      </w:r>
      <w:r w:rsidR="009C4D33">
        <w:rPr>
          <w:rFonts w:ascii="Arial" w:hAnsi="Arial" w:cs="Arial"/>
          <w:sz w:val="20"/>
          <w:szCs w:val="20"/>
        </w:rPr>
        <w:t>44,740.93</w:t>
      </w:r>
      <w:r>
        <w:rPr>
          <w:rFonts w:ascii="Arial" w:hAnsi="Arial" w:cs="Arial"/>
          <w:sz w:val="20"/>
          <w:szCs w:val="20"/>
        </w:rPr>
        <w:t xml:space="preserve"> (i.e. £50,000 - £</w:t>
      </w:r>
      <w:r w:rsidR="009C4D33">
        <w:rPr>
          <w:rFonts w:ascii="Arial" w:hAnsi="Arial" w:cs="Arial"/>
          <w:sz w:val="20"/>
          <w:szCs w:val="20"/>
        </w:rPr>
        <w:t>5,259.07</w:t>
      </w:r>
      <w:r>
        <w:rPr>
          <w:rFonts w:ascii="Arial" w:hAnsi="Arial" w:cs="Arial"/>
          <w:sz w:val="20"/>
          <w:szCs w:val="20"/>
        </w:rPr>
        <w:t>)</w:t>
      </w:r>
    </w:p>
    <w:p w14:paraId="71B539E9" w14:textId="77777777" w:rsidR="009C4D33" w:rsidRPr="008A5C9A" w:rsidRDefault="004F4936" w:rsidP="005C1B76">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w:t>
      </w:r>
      <w:r w:rsidR="009C4D33">
        <w:rPr>
          <w:rFonts w:ascii="Arial" w:hAnsi="Arial" w:cs="Arial"/>
          <w:sz w:val="20"/>
          <w:szCs w:val="20"/>
        </w:rPr>
        <w:t>1</w:t>
      </w:r>
      <w:r>
        <w:rPr>
          <w:rFonts w:ascii="Arial" w:hAnsi="Arial" w:cs="Arial"/>
          <w:sz w:val="20"/>
          <w:szCs w:val="20"/>
        </w:rPr>
        <w:t>/1</w:t>
      </w:r>
      <w:r w:rsidR="009C4D33">
        <w:rPr>
          <w:rFonts w:ascii="Arial" w:hAnsi="Arial" w:cs="Arial"/>
          <w:sz w:val="20"/>
          <w:szCs w:val="20"/>
        </w:rPr>
        <w:t>2</w:t>
      </w:r>
      <w:r>
        <w:rPr>
          <w:rFonts w:ascii="Arial" w:hAnsi="Arial" w:cs="Arial"/>
          <w:sz w:val="20"/>
          <w:szCs w:val="20"/>
        </w:rPr>
        <w:tab/>
      </w:r>
      <w:r w:rsidR="009C4D33">
        <w:rPr>
          <w:rFonts w:ascii="Arial" w:hAnsi="Arial" w:cs="Arial"/>
          <w:sz w:val="20"/>
          <w:szCs w:val="20"/>
        </w:rPr>
        <w:t>£</w:t>
      </w:r>
      <w:r w:rsidR="001D6B78">
        <w:rPr>
          <w:rFonts w:ascii="Arial" w:hAnsi="Arial" w:cs="Arial"/>
          <w:sz w:val="20"/>
          <w:szCs w:val="20"/>
        </w:rPr>
        <w:t>43,574.40</w:t>
      </w:r>
      <w:r>
        <w:rPr>
          <w:rFonts w:ascii="Arial" w:hAnsi="Arial" w:cs="Arial"/>
          <w:sz w:val="20"/>
          <w:szCs w:val="20"/>
        </w:rPr>
        <w:t xml:space="preserve"> </w:t>
      </w:r>
      <w:r w:rsidR="009C4D33">
        <w:rPr>
          <w:rFonts w:ascii="Arial" w:hAnsi="Arial" w:cs="Arial"/>
          <w:sz w:val="20"/>
          <w:szCs w:val="20"/>
        </w:rPr>
        <w:t>(i.e. £50,000 - £</w:t>
      </w:r>
      <w:r w:rsidR="001D6B78">
        <w:rPr>
          <w:rFonts w:ascii="Arial" w:hAnsi="Arial" w:cs="Arial"/>
          <w:sz w:val="20"/>
          <w:szCs w:val="20"/>
        </w:rPr>
        <w:t>6,425.60</w:t>
      </w:r>
      <w:r w:rsidR="009C4D33">
        <w:rPr>
          <w:rFonts w:ascii="Arial" w:hAnsi="Arial" w:cs="Arial"/>
          <w:sz w:val="20"/>
          <w:szCs w:val="20"/>
        </w:rPr>
        <w:t>) less any annual allowance used up in the former scheme</w:t>
      </w:r>
      <w:r w:rsidR="005C1B76">
        <w:rPr>
          <w:rFonts w:ascii="Arial" w:hAnsi="Arial" w:cs="Arial"/>
          <w:sz w:val="20"/>
          <w:szCs w:val="20"/>
        </w:rPr>
        <w:t xml:space="preserve"> or schemes</w:t>
      </w:r>
      <w:r w:rsidR="009C4D33">
        <w:rPr>
          <w:rFonts w:ascii="Arial" w:hAnsi="Arial" w:cs="Arial"/>
          <w:sz w:val="20"/>
          <w:szCs w:val="20"/>
        </w:rPr>
        <w:t>.</w:t>
      </w:r>
      <w:r w:rsidR="009C4D33" w:rsidRPr="008A5C9A">
        <w:rPr>
          <w:rFonts w:ascii="Arial" w:hAnsi="Arial" w:cs="Arial"/>
          <w:sz w:val="20"/>
          <w:szCs w:val="20"/>
        </w:rPr>
        <w:t xml:space="preserve"> </w:t>
      </w:r>
    </w:p>
    <w:p w14:paraId="507B8FF6" w14:textId="77777777" w:rsidR="004F4936" w:rsidRDefault="004F4936" w:rsidP="005C1B76">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w:t>
      </w:r>
      <w:r w:rsidR="009C4D33">
        <w:rPr>
          <w:rFonts w:ascii="Arial" w:hAnsi="Arial" w:cs="Arial"/>
          <w:sz w:val="20"/>
          <w:szCs w:val="20"/>
        </w:rPr>
        <w:t>10</w:t>
      </w:r>
      <w:r>
        <w:rPr>
          <w:rFonts w:ascii="Arial" w:hAnsi="Arial" w:cs="Arial"/>
          <w:sz w:val="20"/>
          <w:szCs w:val="20"/>
        </w:rPr>
        <w:t>/1</w:t>
      </w:r>
      <w:r w:rsidR="009C4D33">
        <w:rPr>
          <w:rFonts w:ascii="Arial" w:hAnsi="Arial" w:cs="Arial"/>
          <w:sz w:val="20"/>
          <w:szCs w:val="20"/>
        </w:rPr>
        <w:t>1</w:t>
      </w:r>
      <w:r>
        <w:rPr>
          <w:rFonts w:ascii="Arial" w:hAnsi="Arial" w:cs="Arial"/>
          <w:sz w:val="20"/>
          <w:szCs w:val="20"/>
        </w:rPr>
        <w:tab/>
        <w:t>£</w:t>
      </w:r>
      <w:r w:rsidR="009C4D33">
        <w:rPr>
          <w:rFonts w:ascii="Arial" w:hAnsi="Arial" w:cs="Arial"/>
          <w:sz w:val="20"/>
          <w:szCs w:val="20"/>
        </w:rPr>
        <w:t xml:space="preserve">whatever unused allowance there was from the former scheme </w:t>
      </w:r>
      <w:r w:rsidR="005C1B76">
        <w:rPr>
          <w:rFonts w:ascii="Arial" w:hAnsi="Arial" w:cs="Arial"/>
          <w:sz w:val="20"/>
          <w:szCs w:val="20"/>
        </w:rPr>
        <w:t xml:space="preserve">or schemes </w:t>
      </w:r>
      <w:r w:rsidR="009C4D33">
        <w:rPr>
          <w:rFonts w:ascii="Arial" w:hAnsi="Arial" w:cs="Arial"/>
          <w:sz w:val="20"/>
          <w:szCs w:val="20"/>
        </w:rPr>
        <w:t>in that year</w:t>
      </w:r>
    </w:p>
    <w:p w14:paraId="2F4EB4FF" w14:textId="77777777" w:rsidR="003317BD" w:rsidRDefault="003317BD" w:rsidP="00330A7C">
      <w:pPr>
        <w:autoSpaceDE w:val="0"/>
        <w:autoSpaceDN w:val="0"/>
        <w:adjustRightInd w:val="0"/>
        <w:spacing w:before="100" w:after="100"/>
        <w:outlineLvl w:val="0"/>
        <w:rPr>
          <w:rFonts w:ascii="Arial" w:hAnsi="Arial" w:cs="Arial"/>
          <w:sz w:val="20"/>
          <w:szCs w:val="20"/>
        </w:rPr>
      </w:pPr>
    </w:p>
    <w:p w14:paraId="7982724D" w14:textId="77777777" w:rsidR="00D33A87" w:rsidRDefault="003317BD" w:rsidP="00754E9C">
      <w:pPr>
        <w:autoSpaceDE w:val="0"/>
        <w:autoSpaceDN w:val="0"/>
        <w:adjustRightInd w:val="0"/>
        <w:spacing w:before="100" w:after="100"/>
        <w:rPr>
          <w:rFonts w:ascii="Arial" w:hAnsi="Arial" w:cs="Arial"/>
          <w:b/>
          <w:bCs/>
          <w:color w:val="91278F"/>
          <w:sz w:val="20"/>
          <w:szCs w:val="20"/>
        </w:rPr>
      </w:pPr>
      <w:r>
        <w:rPr>
          <w:rFonts w:ascii="Arial" w:hAnsi="Arial" w:cs="Arial"/>
          <w:sz w:val="20"/>
          <w:szCs w:val="20"/>
        </w:rPr>
        <w:br w:type="page"/>
      </w:r>
      <w:bookmarkStart w:id="1334" w:name="Example24"/>
      <w:r w:rsidR="00D33A87" w:rsidRPr="00F12EF4">
        <w:rPr>
          <w:rFonts w:ascii="Arial" w:hAnsi="Arial" w:cs="Arial"/>
          <w:b/>
          <w:bCs/>
          <w:color w:val="91278F"/>
          <w:sz w:val="20"/>
          <w:szCs w:val="20"/>
        </w:rPr>
        <w:t xml:space="preserve">Example </w:t>
      </w:r>
      <w:r w:rsidR="007B5DE4">
        <w:rPr>
          <w:rFonts w:ascii="Arial" w:hAnsi="Arial" w:cs="Arial"/>
          <w:b/>
          <w:bCs/>
          <w:color w:val="91278F"/>
          <w:sz w:val="20"/>
          <w:szCs w:val="20"/>
        </w:rPr>
        <w:t>24</w:t>
      </w:r>
      <w:bookmarkEnd w:id="1334"/>
      <w:r w:rsidR="00D33A87">
        <w:rPr>
          <w:rFonts w:ascii="Arial" w:hAnsi="Arial" w:cs="Arial"/>
          <w:b/>
          <w:bCs/>
          <w:color w:val="91278F"/>
          <w:sz w:val="20"/>
          <w:szCs w:val="20"/>
        </w:rPr>
        <w:t xml:space="preserve">: Active member of the LGPS </w:t>
      </w:r>
      <w:r w:rsidR="008867D2">
        <w:rPr>
          <w:rFonts w:ascii="Arial" w:hAnsi="Arial" w:cs="Arial"/>
          <w:b/>
          <w:bCs/>
          <w:color w:val="91278F"/>
          <w:sz w:val="20"/>
          <w:szCs w:val="20"/>
        </w:rPr>
        <w:t>leaves with a deferred pension during the PIP</w:t>
      </w:r>
    </w:p>
    <w:p w14:paraId="1C67E1BF" w14:textId="77777777" w:rsidR="008867D2" w:rsidRDefault="008867D2" w:rsidP="008867D2">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A member joined the LGPS in England or Wales on 1 April 2008. </w:t>
      </w:r>
      <w:r w:rsidRPr="008A5C9A">
        <w:rPr>
          <w:rFonts w:ascii="Arial" w:hAnsi="Arial" w:cs="Arial"/>
          <w:sz w:val="20"/>
          <w:szCs w:val="20"/>
        </w:rPr>
        <w:t xml:space="preserve">At the start of the </w:t>
      </w:r>
      <w:r w:rsidR="00DA3E00">
        <w:rPr>
          <w:rFonts w:ascii="Arial" w:hAnsi="Arial" w:cs="Arial"/>
          <w:sz w:val="20"/>
          <w:szCs w:val="20"/>
        </w:rPr>
        <w:t xml:space="preserve">2011/12 </w:t>
      </w:r>
      <w:r w:rsidRPr="008A5C9A">
        <w:rPr>
          <w:rFonts w:ascii="Arial" w:hAnsi="Arial" w:cs="Arial"/>
          <w:sz w:val="20"/>
          <w:szCs w:val="20"/>
        </w:rPr>
        <w:t>P</w:t>
      </w:r>
      <w:r>
        <w:rPr>
          <w:rFonts w:ascii="Arial" w:hAnsi="Arial" w:cs="Arial"/>
          <w:sz w:val="20"/>
          <w:szCs w:val="20"/>
        </w:rPr>
        <w:t xml:space="preserve">ension </w:t>
      </w:r>
      <w:r w:rsidRPr="008A5C9A">
        <w:rPr>
          <w:rFonts w:ascii="Arial" w:hAnsi="Arial" w:cs="Arial"/>
          <w:sz w:val="20"/>
          <w:szCs w:val="20"/>
        </w:rPr>
        <w:t>I</w:t>
      </w:r>
      <w:r>
        <w:rPr>
          <w:rFonts w:ascii="Arial" w:hAnsi="Arial" w:cs="Arial"/>
          <w:sz w:val="20"/>
          <w:szCs w:val="20"/>
        </w:rPr>
        <w:t xml:space="preserve">nput </w:t>
      </w:r>
      <w:r w:rsidRPr="008A5C9A">
        <w:rPr>
          <w:rFonts w:ascii="Arial" w:hAnsi="Arial" w:cs="Arial"/>
          <w:sz w:val="20"/>
          <w:szCs w:val="20"/>
        </w:rPr>
        <w:t>P</w:t>
      </w:r>
      <w:r>
        <w:rPr>
          <w:rFonts w:ascii="Arial" w:hAnsi="Arial" w:cs="Arial"/>
          <w:sz w:val="20"/>
          <w:szCs w:val="20"/>
        </w:rPr>
        <w:t>eriod (PIP)</w:t>
      </w:r>
      <w:r w:rsidRPr="008A5C9A">
        <w:rPr>
          <w:rFonts w:ascii="Arial" w:hAnsi="Arial" w:cs="Arial"/>
          <w:sz w:val="20"/>
          <w:szCs w:val="20"/>
        </w:rPr>
        <w:t xml:space="preserve"> </w:t>
      </w:r>
      <w:r>
        <w:rPr>
          <w:rFonts w:ascii="Arial" w:hAnsi="Arial" w:cs="Arial"/>
          <w:sz w:val="20"/>
          <w:szCs w:val="20"/>
        </w:rPr>
        <w:t>the member's pensionable pay for the year to 31 March 2011 was £72,000 and she had 3</w:t>
      </w:r>
      <w:r w:rsidRPr="008A5C9A">
        <w:rPr>
          <w:rFonts w:ascii="Arial" w:hAnsi="Arial" w:cs="Arial"/>
          <w:sz w:val="20"/>
          <w:szCs w:val="20"/>
        </w:rPr>
        <w:t xml:space="preserve"> years </w:t>
      </w:r>
      <w:r>
        <w:rPr>
          <w:rFonts w:ascii="Arial" w:hAnsi="Arial" w:cs="Arial"/>
          <w:sz w:val="20"/>
          <w:szCs w:val="20"/>
        </w:rPr>
        <w:t>scheme membership. She left on 30 September 2011 with a deferred benefit based on final pensionable pay of £72,500. She had 3 years 183 days scheme membership</w:t>
      </w:r>
      <w:r w:rsidRPr="008A5C9A">
        <w:rPr>
          <w:rFonts w:ascii="Arial" w:hAnsi="Arial" w:cs="Arial"/>
          <w:sz w:val="20"/>
          <w:szCs w:val="20"/>
        </w:rPr>
        <w:t>.</w:t>
      </w:r>
      <w:r>
        <w:rPr>
          <w:rFonts w:ascii="Arial" w:hAnsi="Arial" w:cs="Arial"/>
          <w:sz w:val="20"/>
          <w:szCs w:val="20"/>
        </w:rPr>
        <w:t xml:space="preserve"> The member has been whole-time throughout her period of membership. </w:t>
      </w:r>
    </w:p>
    <w:p w14:paraId="584C13E8" w14:textId="77777777" w:rsidR="008867D2" w:rsidRPr="008A5C9A" w:rsidRDefault="008867D2" w:rsidP="008867D2">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w:t>
      </w:r>
    </w:p>
    <w:p w14:paraId="79A49BF8" w14:textId="77777777" w:rsidR="008867D2" w:rsidRPr="008A5C9A" w:rsidRDefault="008867D2" w:rsidP="008867D2">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her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p>
    <w:p w14:paraId="3B00807D" w14:textId="77777777" w:rsidR="008867D2" w:rsidRDefault="008867D2" w:rsidP="008867D2">
      <w:pPr>
        <w:autoSpaceDE w:val="0"/>
        <w:autoSpaceDN w:val="0"/>
        <w:adjustRightInd w:val="0"/>
        <w:spacing w:before="100" w:after="100"/>
        <w:rPr>
          <w:rFonts w:ascii="Arial" w:hAnsi="Arial" w:cs="Arial"/>
          <w:b/>
          <w:bCs/>
          <w:sz w:val="20"/>
          <w:szCs w:val="20"/>
        </w:rPr>
      </w:pPr>
    </w:p>
    <w:p w14:paraId="1D4E1DF1" w14:textId="77777777" w:rsidR="008867D2" w:rsidRPr="008A5C9A" w:rsidRDefault="008867D2" w:rsidP="008867D2">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58DF7AEB" w14:textId="77777777" w:rsidR="008867D2" w:rsidRPr="008A5C9A" w:rsidRDefault="008867D2" w:rsidP="008867D2">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Pr>
          <w:rFonts w:ascii="Arial" w:hAnsi="Arial" w:cs="Arial"/>
          <w:sz w:val="20"/>
          <w:szCs w:val="20"/>
        </w:rPr>
        <w:t>er</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107B7772" w14:textId="77777777" w:rsidR="00CA1297" w:rsidRDefault="00CA1297" w:rsidP="00CA1297">
      <w:pPr>
        <w:autoSpaceDE w:val="0"/>
        <w:autoSpaceDN w:val="0"/>
        <w:adjustRightInd w:val="0"/>
        <w:spacing w:before="100" w:after="100"/>
        <w:rPr>
          <w:rFonts w:ascii="Arial" w:hAnsi="Arial" w:cs="Arial"/>
          <w:sz w:val="20"/>
          <w:szCs w:val="20"/>
        </w:rPr>
      </w:pPr>
      <w:r>
        <w:rPr>
          <w:rFonts w:ascii="Arial" w:hAnsi="Arial" w:cs="Arial"/>
          <w:sz w:val="20"/>
          <w:szCs w:val="20"/>
        </w:rPr>
        <w:t>2010/11 - £20,135.00 (leaving a carry forward of £50,000 - £20,135.00 = £29,865.00)</w:t>
      </w:r>
      <w:r>
        <w:rPr>
          <w:rFonts w:ascii="Arial" w:hAnsi="Arial" w:cs="Arial"/>
          <w:sz w:val="20"/>
          <w:szCs w:val="20"/>
        </w:rPr>
        <w:br/>
        <w:t>2009/10 - £19,250.00 (leaving a carry forward of £50,000 - £19,250.00 = £30,750.00)</w:t>
      </w:r>
      <w:r>
        <w:rPr>
          <w:rFonts w:ascii="Arial" w:hAnsi="Arial" w:cs="Arial"/>
          <w:sz w:val="20"/>
          <w:szCs w:val="20"/>
        </w:rPr>
        <w:br/>
        <w:t>2008/</w:t>
      </w:r>
      <w:r w:rsidRPr="008A5C9A">
        <w:rPr>
          <w:rFonts w:ascii="Arial" w:hAnsi="Arial" w:cs="Arial"/>
          <w:sz w:val="20"/>
          <w:szCs w:val="20"/>
        </w:rPr>
        <w:t>09 - £1</w:t>
      </w:r>
      <w:r>
        <w:rPr>
          <w:rFonts w:ascii="Arial" w:hAnsi="Arial" w:cs="Arial"/>
          <w:sz w:val="20"/>
          <w:szCs w:val="20"/>
        </w:rPr>
        <w:t>8</w:t>
      </w:r>
      <w:r w:rsidRPr="008A5C9A">
        <w:rPr>
          <w:rFonts w:ascii="Arial" w:hAnsi="Arial" w:cs="Arial"/>
          <w:sz w:val="20"/>
          <w:szCs w:val="20"/>
        </w:rPr>
        <w:t>,330</w:t>
      </w:r>
      <w:r>
        <w:rPr>
          <w:rFonts w:ascii="Arial" w:hAnsi="Arial" w:cs="Arial"/>
          <w:sz w:val="20"/>
          <w:szCs w:val="20"/>
        </w:rPr>
        <w:t>.00 (leaving a carry forward of £50,000 - £18,330.00 = £31,670.00)</w:t>
      </w:r>
    </w:p>
    <w:p w14:paraId="6BA1FD5E" w14:textId="77777777" w:rsidR="008867D2" w:rsidRPr="008A5C9A" w:rsidRDefault="008867D2" w:rsidP="008867D2">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4081FEC0" w14:textId="77777777" w:rsidR="008867D2" w:rsidRDefault="008867D2" w:rsidP="008867D2">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pening value is calculated as:</w:t>
      </w:r>
    </w:p>
    <w:p w14:paraId="5616F27A" w14:textId="77777777" w:rsidR="008867D2" w:rsidRPr="008A5C9A" w:rsidRDefault="008867D2" w:rsidP="008867D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14:paraId="49610D48" w14:textId="77777777" w:rsidR="008867D2" w:rsidRDefault="008867D2" w:rsidP="008867D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3 / 60 * £72,000.00 </w:t>
      </w:r>
      <w:r>
        <w:rPr>
          <w:rFonts w:ascii="Arial" w:hAnsi="Arial" w:cs="Arial"/>
          <w:sz w:val="20"/>
          <w:szCs w:val="20"/>
        </w:rPr>
        <w:tab/>
        <w:t>=   3,600.00</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Pr>
          <w:rFonts w:ascii="Arial" w:hAnsi="Arial" w:cs="Arial"/>
          <w:sz w:val="20"/>
          <w:szCs w:val="20"/>
        </w:rPr>
        <w:t xml:space="preserve">3,600.00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57,600.00</w:t>
      </w:r>
      <w:r>
        <w:rPr>
          <w:rFonts w:ascii="Arial" w:hAnsi="Arial" w:cs="Arial"/>
          <w:sz w:val="20"/>
          <w:szCs w:val="20"/>
        </w:rPr>
        <w:br/>
      </w:r>
    </w:p>
    <w:p w14:paraId="2B4770A1" w14:textId="77777777" w:rsidR="008867D2" w:rsidRPr="008A5C9A" w:rsidRDefault="008867D2" w:rsidP="008867D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I</w:t>
      </w:r>
      <w:r w:rsidRPr="008A5C9A">
        <w:rPr>
          <w:rFonts w:ascii="Arial" w:hAnsi="Arial" w:cs="Arial"/>
          <w:sz w:val="20"/>
          <w:szCs w:val="20"/>
        </w:rPr>
        <w:t xml:space="preserve">ncrease by CPI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Pr>
          <w:rFonts w:ascii="Arial" w:hAnsi="Arial" w:cs="Arial"/>
          <w:sz w:val="20"/>
          <w:szCs w:val="20"/>
        </w:rPr>
        <w:t xml:space="preserve">57,600.00 * </w:t>
      </w:r>
      <w:r w:rsidRPr="008A5C9A">
        <w:rPr>
          <w:rFonts w:ascii="Arial" w:hAnsi="Arial" w:cs="Arial"/>
          <w:sz w:val="20"/>
          <w:szCs w:val="20"/>
        </w:rPr>
        <w:t>1.03</w:t>
      </w:r>
      <w:r>
        <w:rPr>
          <w:rFonts w:ascii="Arial" w:hAnsi="Arial" w:cs="Arial"/>
          <w:sz w:val="20"/>
          <w:szCs w:val="20"/>
        </w:rPr>
        <w:t>1</w:t>
      </w:r>
      <w:r>
        <w:rPr>
          <w:rFonts w:ascii="Arial" w:hAnsi="Arial" w:cs="Arial"/>
          <w:sz w:val="20"/>
          <w:szCs w:val="20"/>
        </w:rPr>
        <w:tab/>
      </w:r>
      <w:r w:rsidRPr="008A5C9A">
        <w:rPr>
          <w:rFonts w:ascii="Arial" w:hAnsi="Arial" w:cs="Arial"/>
          <w:sz w:val="20"/>
          <w:szCs w:val="20"/>
        </w:rPr>
        <w:t xml:space="preserve">= </w:t>
      </w:r>
      <w:r>
        <w:rPr>
          <w:rFonts w:ascii="Arial" w:hAnsi="Arial" w:cs="Arial"/>
          <w:sz w:val="20"/>
          <w:szCs w:val="20"/>
        </w:rPr>
        <w:t>59,385.60</w:t>
      </w:r>
    </w:p>
    <w:p w14:paraId="6EB8926C" w14:textId="77777777" w:rsidR="008867D2" w:rsidRDefault="008867D2" w:rsidP="008867D2">
      <w:pPr>
        <w:autoSpaceDE w:val="0"/>
        <w:autoSpaceDN w:val="0"/>
        <w:adjustRightInd w:val="0"/>
        <w:spacing w:before="100" w:after="100"/>
        <w:rPr>
          <w:rFonts w:ascii="Arial" w:hAnsi="Arial" w:cs="Arial"/>
          <w:sz w:val="20"/>
          <w:szCs w:val="20"/>
        </w:rPr>
      </w:pPr>
    </w:p>
    <w:p w14:paraId="39D63371" w14:textId="77777777" w:rsidR="008867D2" w:rsidRPr="008A5C9A" w:rsidRDefault="008867D2" w:rsidP="008867D2">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£59,3</w:t>
      </w:r>
      <w:r>
        <w:rPr>
          <w:rFonts w:ascii="Arial" w:hAnsi="Arial" w:cs="Arial"/>
          <w:b/>
          <w:color w:val="91278F"/>
          <w:sz w:val="20"/>
          <w:szCs w:val="20"/>
        </w:rPr>
        <w:t>85.60</w:t>
      </w:r>
    </w:p>
    <w:p w14:paraId="698059C7" w14:textId="77777777" w:rsidR="008867D2" w:rsidRPr="008A5C9A" w:rsidRDefault="008867D2" w:rsidP="008867D2">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7C011E6D" w14:textId="77777777" w:rsidR="008867D2" w:rsidRDefault="008867D2" w:rsidP="008867D2">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is calculated as:</w:t>
      </w:r>
    </w:p>
    <w:p w14:paraId="51F93475" w14:textId="77777777" w:rsidR="008867D2" w:rsidRPr="008A5C9A" w:rsidRDefault="008867D2" w:rsidP="008867D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05E45E4" w14:textId="77777777" w:rsidR="008867D2" w:rsidRPr="008A5C9A" w:rsidRDefault="008867D2" w:rsidP="008867D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t>(3 years 183/365 days) / 60 * £72,5</w:t>
      </w:r>
      <w:r w:rsidRPr="008A5C9A">
        <w:rPr>
          <w:rFonts w:ascii="Arial" w:hAnsi="Arial" w:cs="Arial"/>
          <w:sz w:val="20"/>
          <w:szCs w:val="20"/>
        </w:rPr>
        <w:t>00</w:t>
      </w:r>
      <w:r>
        <w:rPr>
          <w:rFonts w:ascii="Arial" w:hAnsi="Arial" w:cs="Arial"/>
          <w:sz w:val="20"/>
          <w:szCs w:val="20"/>
        </w:rPr>
        <w:t xml:space="preserve">.00 = </w:t>
      </w:r>
      <w:r w:rsidR="00B82633">
        <w:rPr>
          <w:rFonts w:ascii="Arial" w:hAnsi="Arial" w:cs="Arial"/>
          <w:sz w:val="20"/>
          <w:szCs w:val="20"/>
        </w:rPr>
        <w:t>4,230.82</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B82633">
        <w:rPr>
          <w:rFonts w:ascii="Arial" w:hAnsi="Arial" w:cs="Arial"/>
          <w:sz w:val="20"/>
          <w:szCs w:val="20"/>
        </w:rPr>
        <w:t>4,230.82</w:t>
      </w:r>
      <w:r>
        <w:rPr>
          <w:rFonts w:ascii="Arial" w:hAnsi="Arial" w:cs="Arial"/>
          <w:sz w:val="20"/>
          <w:szCs w:val="20"/>
        </w:rPr>
        <w:t xml:space="preserve">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xml:space="preserve">= </w:t>
      </w:r>
      <w:r w:rsidR="00B82633">
        <w:rPr>
          <w:rFonts w:ascii="Arial" w:hAnsi="Arial" w:cs="Arial"/>
          <w:sz w:val="20"/>
          <w:szCs w:val="20"/>
        </w:rPr>
        <w:t>67,693.12</w:t>
      </w:r>
    </w:p>
    <w:p w14:paraId="1BAC306B" w14:textId="77777777" w:rsidR="008867D2" w:rsidRPr="008A5C9A" w:rsidRDefault="008867D2" w:rsidP="008867D2">
      <w:pPr>
        <w:autoSpaceDE w:val="0"/>
        <w:autoSpaceDN w:val="0"/>
        <w:adjustRightInd w:val="0"/>
        <w:spacing w:before="100" w:after="100"/>
        <w:rPr>
          <w:rFonts w:ascii="Arial" w:hAnsi="Arial" w:cs="Arial"/>
          <w:sz w:val="20"/>
          <w:szCs w:val="20"/>
        </w:rPr>
      </w:pPr>
      <w:r>
        <w:rPr>
          <w:rFonts w:ascii="Arial" w:hAnsi="Arial" w:cs="Arial"/>
          <w:sz w:val="20"/>
          <w:szCs w:val="20"/>
        </w:rPr>
        <w:br/>
        <w:t xml:space="preserve">The member’s closing value is </w:t>
      </w:r>
      <w:r w:rsidRPr="00F12EF4">
        <w:rPr>
          <w:rFonts w:ascii="Arial" w:hAnsi="Arial" w:cs="Arial"/>
          <w:b/>
          <w:color w:val="91278F"/>
          <w:sz w:val="20"/>
          <w:szCs w:val="20"/>
        </w:rPr>
        <w:t>£</w:t>
      </w:r>
      <w:r w:rsidR="00B82633">
        <w:rPr>
          <w:rFonts w:ascii="Arial" w:hAnsi="Arial" w:cs="Arial"/>
          <w:b/>
          <w:color w:val="91278F"/>
          <w:sz w:val="20"/>
          <w:szCs w:val="20"/>
        </w:rPr>
        <w:t>67,693.12</w:t>
      </w:r>
    </w:p>
    <w:p w14:paraId="37CA44A0" w14:textId="77777777" w:rsidR="008867D2" w:rsidRDefault="008867D2" w:rsidP="008867D2">
      <w:pPr>
        <w:keepNext/>
        <w:autoSpaceDE w:val="0"/>
        <w:autoSpaceDN w:val="0"/>
        <w:adjustRightInd w:val="0"/>
        <w:spacing w:before="100" w:after="100"/>
        <w:outlineLvl w:val="4"/>
        <w:rPr>
          <w:rFonts w:ascii="Arial" w:hAnsi="Arial" w:cs="Arial"/>
          <w:b/>
          <w:bCs/>
          <w:sz w:val="20"/>
          <w:szCs w:val="20"/>
        </w:rPr>
      </w:pPr>
    </w:p>
    <w:p w14:paraId="65B77A1A" w14:textId="77777777" w:rsidR="008867D2" w:rsidRPr="008A5C9A" w:rsidRDefault="008867D2" w:rsidP="008867D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4AD41854" w14:textId="77777777" w:rsidR="008867D2" w:rsidRDefault="008867D2" w:rsidP="008867D2">
      <w:pPr>
        <w:autoSpaceDE w:val="0"/>
        <w:autoSpaceDN w:val="0"/>
        <w:adjustRightInd w:val="0"/>
        <w:spacing w:before="100" w:after="100"/>
        <w:outlineLvl w:val="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w:t>
      </w:r>
      <w:r w:rsidR="00B82633">
        <w:rPr>
          <w:rFonts w:ascii="Arial" w:hAnsi="Arial" w:cs="Arial"/>
          <w:sz w:val="20"/>
          <w:szCs w:val="20"/>
        </w:rPr>
        <w:t>67,693.12</w:t>
      </w:r>
      <w:r>
        <w:rPr>
          <w:rFonts w:ascii="Arial" w:hAnsi="Arial" w:cs="Arial"/>
          <w:sz w:val="20"/>
          <w:szCs w:val="20"/>
        </w:rPr>
        <w:t xml:space="preserve"> - £59,385.60 = </w:t>
      </w:r>
      <w:r w:rsidRPr="0064780E">
        <w:rPr>
          <w:rFonts w:ascii="Arial" w:hAnsi="Arial" w:cs="Arial"/>
          <w:b/>
          <w:color w:val="91278F"/>
          <w:sz w:val="20"/>
          <w:szCs w:val="20"/>
        </w:rPr>
        <w:t>£</w:t>
      </w:r>
      <w:r w:rsidR="00B82633">
        <w:rPr>
          <w:rFonts w:ascii="Arial" w:hAnsi="Arial" w:cs="Arial"/>
          <w:b/>
          <w:color w:val="91278F"/>
          <w:sz w:val="20"/>
          <w:szCs w:val="20"/>
        </w:rPr>
        <w:t>8,307.52</w:t>
      </w:r>
    </w:p>
    <w:p w14:paraId="45B62309" w14:textId="77777777" w:rsidR="00D33A87" w:rsidRDefault="00B82633" w:rsidP="00D33A87">
      <w:pPr>
        <w:rPr>
          <w:rFonts w:ascii="Arial" w:hAnsi="Arial" w:cs="Arial"/>
          <w:sz w:val="20"/>
          <w:szCs w:val="20"/>
        </w:rPr>
      </w:pPr>
      <w:r>
        <w:rPr>
          <w:rFonts w:ascii="Arial" w:hAnsi="Arial" w:cs="Arial"/>
          <w:sz w:val="20"/>
          <w:szCs w:val="20"/>
        </w:rPr>
        <w:t>As this is less than the annual allowance for 2011/12 of £50,000 there is no annual allowance charge</w:t>
      </w:r>
      <w:r w:rsidR="00310C25">
        <w:rPr>
          <w:rFonts w:ascii="Arial" w:hAnsi="Arial" w:cs="Arial"/>
          <w:sz w:val="20"/>
          <w:szCs w:val="20"/>
        </w:rPr>
        <w:t xml:space="preserve"> (assuming the member has not made contributions in the tax year to any other pension </w:t>
      </w:r>
      <w:r w:rsidR="00310C25"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310C25">
        <w:rPr>
          <w:rFonts w:ascii="Arial" w:hAnsi="Arial" w:cs="Arial"/>
          <w:sz w:val="20"/>
          <w:szCs w:val="20"/>
        </w:rPr>
        <w:t>)</w:t>
      </w:r>
      <w:r>
        <w:rPr>
          <w:rFonts w:ascii="Arial" w:hAnsi="Arial" w:cs="Arial"/>
          <w:sz w:val="20"/>
          <w:szCs w:val="20"/>
        </w:rPr>
        <w:t>.</w:t>
      </w:r>
    </w:p>
    <w:p w14:paraId="776AE5E9" w14:textId="77777777" w:rsidR="008867D2" w:rsidRDefault="008867D2" w:rsidP="00D33A87">
      <w:pPr>
        <w:rPr>
          <w:rFonts w:ascii="Arial" w:hAnsi="Arial" w:cs="Arial"/>
          <w:sz w:val="20"/>
          <w:szCs w:val="20"/>
        </w:rPr>
      </w:pPr>
    </w:p>
    <w:p w14:paraId="5B030D16" w14:textId="77777777" w:rsidR="008867D2" w:rsidRDefault="005F2D6B" w:rsidP="005F2D6B">
      <w:pPr>
        <w:rPr>
          <w:rFonts w:ascii="Arial" w:hAnsi="Arial" w:cs="Arial"/>
          <w:b/>
          <w:bCs/>
          <w:color w:val="91278F"/>
          <w:sz w:val="20"/>
          <w:szCs w:val="20"/>
        </w:rPr>
      </w:pPr>
      <w:r>
        <w:rPr>
          <w:rFonts w:ascii="Arial" w:hAnsi="Arial" w:cs="Arial"/>
          <w:sz w:val="20"/>
          <w:szCs w:val="20"/>
        </w:rPr>
        <w:br w:type="page"/>
      </w:r>
      <w:bookmarkStart w:id="1335" w:name="Example25"/>
      <w:r w:rsidR="008867D2" w:rsidRPr="00F12EF4">
        <w:rPr>
          <w:rFonts w:ascii="Arial" w:hAnsi="Arial" w:cs="Arial"/>
          <w:b/>
          <w:bCs/>
          <w:color w:val="91278F"/>
          <w:sz w:val="20"/>
          <w:szCs w:val="20"/>
        </w:rPr>
        <w:t xml:space="preserve">Example </w:t>
      </w:r>
      <w:r w:rsidR="00870421">
        <w:rPr>
          <w:rFonts w:ascii="Arial" w:hAnsi="Arial" w:cs="Arial"/>
          <w:b/>
          <w:bCs/>
          <w:color w:val="91278F"/>
          <w:sz w:val="20"/>
          <w:szCs w:val="20"/>
        </w:rPr>
        <w:t>2</w:t>
      </w:r>
      <w:r w:rsidR="007B5DE4">
        <w:rPr>
          <w:rFonts w:ascii="Arial" w:hAnsi="Arial" w:cs="Arial"/>
          <w:b/>
          <w:bCs/>
          <w:color w:val="91278F"/>
          <w:sz w:val="20"/>
          <w:szCs w:val="20"/>
        </w:rPr>
        <w:t>5</w:t>
      </w:r>
      <w:bookmarkEnd w:id="1335"/>
      <w:r w:rsidR="008867D2">
        <w:rPr>
          <w:rFonts w:ascii="Arial" w:hAnsi="Arial" w:cs="Arial"/>
          <w:b/>
          <w:bCs/>
          <w:color w:val="91278F"/>
          <w:sz w:val="20"/>
          <w:szCs w:val="20"/>
        </w:rPr>
        <w:t xml:space="preserve">: </w:t>
      </w:r>
      <w:r w:rsidR="00D366D5">
        <w:rPr>
          <w:rFonts w:ascii="Arial" w:hAnsi="Arial" w:cs="Arial"/>
          <w:b/>
          <w:bCs/>
          <w:color w:val="91278F"/>
          <w:sz w:val="20"/>
          <w:szCs w:val="20"/>
        </w:rPr>
        <w:t xml:space="preserve">Active member of the LGPS leaves with a deferred pension during the PIP, rejoins the Scheme and </w:t>
      </w:r>
      <w:r w:rsidR="008867D2">
        <w:rPr>
          <w:rFonts w:ascii="Arial" w:hAnsi="Arial" w:cs="Arial"/>
          <w:b/>
          <w:bCs/>
          <w:color w:val="91278F"/>
          <w:sz w:val="20"/>
          <w:szCs w:val="20"/>
        </w:rPr>
        <w:t xml:space="preserve">elects to aggregate </w:t>
      </w:r>
      <w:r w:rsidR="00D366D5">
        <w:rPr>
          <w:rFonts w:ascii="Arial" w:hAnsi="Arial" w:cs="Arial"/>
          <w:b/>
          <w:bCs/>
          <w:color w:val="91278F"/>
          <w:sz w:val="20"/>
          <w:szCs w:val="20"/>
        </w:rPr>
        <w:t xml:space="preserve">the membership </w:t>
      </w:r>
      <w:r w:rsidR="008867D2">
        <w:rPr>
          <w:rFonts w:ascii="Arial" w:hAnsi="Arial" w:cs="Arial"/>
          <w:b/>
          <w:bCs/>
          <w:color w:val="91278F"/>
          <w:sz w:val="20"/>
          <w:szCs w:val="20"/>
        </w:rPr>
        <w:t xml:space="preserve">during the </w:t>
      </w:r>
      <w:r w:rsidR="005F264F">
        <w:rPr>
          <w:rFonts w:ascii="Arial" w:hAnsi="Arial" w:cs="Arial"/>
          <w:b/>
          <w:bCs/>
          <w:color w:val="91278F"/>
          <w:sz w:val="20"/>
          <w:szCs w:val="20"/>
        </w:rPr>
        <w:t>PIP</w:t>
      </w:r>
    </w:p>
    <w:p w14:paraId="1F19DF22" w14:textId="77777777" w:rsidR="005F264F" w:rsidRDefault="005F264F" w:rsidP="005F264F">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A member joined the LGPS in England or Wales on 1 April 2008. </w:t>
      </w:r>
      <w:r w:rsidRPr="008A5C9A">
        <w:rPr>
          <w:rFonts w:ascii="Arial" w:hAnsi="Arial" w:cs="Arial"/>
          <w:sz w:val="20"/>
          <w:szCs w:val="20"/>
        </w:rPr>
        <w:t xml:space="preserve">At the start of the </w:t>
      </w:r>
      <w:r w:rsidR="00DA3E00">
        <w:rPr>
          <w:rFonts w:ascii="Arial" w:hAnsi="Arial" w:cs="Arial"/>
          <w:sz w:val="20"/>
          <w:szCs w:val="20"/>
        </w:rPr>
        <w:t xml:space="preserve">2011/12 </w:t>
      </w:r>
      <w:r w:rsidRPr="008A5C9A">
        <w:rPr>
          <w:rFonts w:ascii="Arial" w:hAnsi="Arial" w:cs="Arial"/>
          <w:sz w:val="20"/>
          <w:szCs w:val="20"/>
        </w:rPr>
        <w:t>P</w:t>
      </w:r>
      <w:r>
        <w:rPr>
          <w:rFonts w:ascii="Arial" w:hAnsi="Arial" w:cs="Arial"/>
          <w:sz w:val="20"/>
          <w:szCs w:val="20"/>
        </w:rPr>
        <w:t xml:space="preserve">ension </w:t>
      </w:r>
      <w:r w:rsidRPr="008A5C9A">
        <w:rPr>
          <w:rFonts w:ascii="Arial" w:hAnsi="Arial" w:cs="Arial"/>
          <w:sz w:val="20"/>
          <w:szCs w:val="20"/>
        </w:rPr>
        <w:t>I</w:t>
      </w:r>
      <w:r>
        <w:rPr>
          <w:rFonts w:ascii="Arial" w:hAnsi="Arial" w:cs="Arial"/>
          <w:sz w:val="20"/>
          <w:szCs w:val="20"/>
        </w:rPr>
        <w:t xml:space="preserve">nput </w:t>
      </w:r>
      <w:r w:rsidRPr="008A5C9A">
        <w:rPr>
          <w:rFonts w:ascii="Arial" w:hAnsi="Arial" w:cs="Arial"/>
          <w:sz w:val="20"/>
          <w:szCs w:val="20"/>
        </w:rPr>
        <w:t>P</w:t>
      </w:r>
      <w:r>
        <w:rPr>
          <w:rFonts w:ascii="Arial" w:hAnsi="Arial" w:cs="Arial"/>
          <w:sz w:val="20"/>
          <w:szCs w:val="20"/>
        </w:rPr>
        <w:t>eriod (PIP)</w:t>
      </w:r>
      <w:r w:rsidRPr="008A5C9A">
        <w:rPr>
          <w:rFonts w:ascii="Arial" w:hAnsi="Arial" w:cs="Arial"/>
          <w:sz w:val="20"/>
          <w:szCs w:val="20"/>
        </w:rPr>
        <w:t xml:space="preserve"> </w:t>
      </w:r>
      <w:r>
        <w:rPr>
          <w:rFonts w:ascii="Arial" w:hAnsi="Arial" w:cs="Arial"/>
          <w:sz w:val="20"/>
          <w:szCs w:val="20"/>
        </w:rPr>
        <w:t>the member's pensionable pay for the year to 31 March 2011 was £72,000 and she had 3</w:t>
      </w:r>
      <w:r w:rsidRPr="008A5C9A">
        <w:rPr>
          <w:rFonts w:ascii="Arial" w:hAnsi="Arial" w:cs="Arial"/>
          <w:sz w:val="20"/>
          <w:szCs w:val="20"/>
        </w:rPr>
        <w:t xml:space="preserve"> years </w:t>
      </w:r>
      <w:r>
        <w:rPr>
          <w:rFonts w:ascii="Arial" w:hAnsi="Arial" w:cs="Arial"/>
          <w:sz w:val="20"/>
          <w:szCs w:val="20"/>
        </w:rPr>
        <w:t>scheme membership. She left on 30 September 2011 with a deferred benefit based on final pensionable pay of £72,500. She had 3 years 183 days scheme membership</w:t>
      </w:r>
      <w:r w:rsidRPr="008A5C9A">
        <w:rPr>
          <w:rFonts w:ascii="Arial" w:hAnsi="Arial" w:cs="Arial"/>
          <w:sz w:val="20"/>
          <w:szCs w:val="20"/>
        </w:rPr>
        <w:t>.</w:t>
      </w:r>
      <w:r>
        <w:rPr>
          <w:rFonts w:ascii="Arial" w:hAnsi="Arial" w:cs="Arial"/>
          <w:sz w:val="20"/>
          <w:szCs w:val="20"/>
        </w:rPr>
        <w:t xml:space="preserve"> The member rejoined the Scheme in a new Fund on 1 October 2011 and aggregated the membership during the 2011/12 PIP. </w:t>
      </w:r>
      <w:r w:rsidR="005F2D6B">
        <w:rPr>
          <w:rFonts w:ascii="Arial" w:hAnsi="Arial" w:cs="Arial"/>
          <w:sz w:val="20"/>
          <w:szCs w:val="20"/>
        </w:rPr>
        <w:t xml:space="preserve">The member's pensionable pay for the year to 31 March 2012 was £74,000. </w:t>
      </w:r>
      <w:r>
        <w:rPr>
          <w:rFonts w:ascii="Arial" w:hAnsi="Arial" w:cs="Arial"/>
          <w:sz w:val="20"/>
          <w:szCs w:val="20"/>
        </w:rPr>
        <w:t xml:space="preserve">The member has been whole-time throughout her period of membership. </w:t>
      </w:r>
    </w:p>
    <w:p w14:paraId="3E91E289" w14:textId="77777777" w:rsidR="009A7FD6" w:rsidRDefault="009A7FD6" w:rsidP="009A7FD6">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w:t>
      </w:r>
      <w:r w:rsidR="00D366D5">
        <w:rPr>
          <w:rFonts w:ascii="Arial" w:hAnsi="Arial" w:cs="Arial"/>
          <w:sz w:val="20"/>
          <w:szCs w:val="20"/>
        </w:rPr>
        <w:t>CPI) for September 2010 is 3.1%</w:t>
      </w:r>
      <w:r>
        <w:rPr>
          <w:rFonts w:ascii="Arial" w:hAnsi="Arial" w:cs="Arial"/>
          <w:sz w:val="20"/>
          <w:szCs w:val="20"/>
        </w:rPr>
        <w:t>.</w:t>
      </w:r>
    </w:p>
    <w:p w14:paraId="7DAC6AAC" w14:textId="77777777" w:rsidR="005F264F" w:rsidRPr="008A5C9A" w:rsidRDefault="005F264F" w:rsidP="005F264F">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her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p>
    <w:p w14:paraId="5A853E92" w14:textId="77777777" w:rsidR="005F264F" w:rsidRDefault="005F264F" w:rsidP="005F264F">
      <w:pPr>
        <w:autoSpaceDE w:val="0"/>
        <w:autoSpaceDN w:val="0"/>
        <w:adjustRightInd w:val="0"/>
        <w:spacing w:before="100" w:after="100"/>
        <w:rPr>
          <w:rFonts w:ascii="Arial" w:hAnsi="Arial" w:cs="Arial"/>
          <w:b/>
          <w:bCs/>
          <w:sz w:val="20"/>
          <w:szCs w:val="20"/>
        </w:rPr>
      </w:pPr>
    </w:p>
    <w:p w14:paraId="44BE4B12" w14:textId="77777777" w:rsidR="005F264F" w:rsidRPr="008A5C9A" w:rsidRDefault="005F264F" w:rsidP="005F264F">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5352B7D2" w14:textId="77777777" w:rsidR="005F264F" w:rsidRPr="008A5C9A" w:rsidRDefault="005F264F" w:rsidP="005F264F">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Pr>
          <w:rFonts w:ascii="Arial" w:hAnsi="Arial" w:cs="Arial"/>
          <w:sz w:val="20"/>
          <w:szCs w:val="20"/>
        </w:rPr>
        <w:t>er</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2762DBAA" w14:textId="77777777" w:rsidR="00AB3A7C" w:rsidRDefault="00AB3A7C" w:rsidP="00AB3A7C">
      <w:pPr>
        <w:autoSpaceDE w:val="0"/>
        <w:autoSpaceDN w:val="0"/>
        <w:adjustRightInd w:val="0"/>
        <w:spacing w:before="100" w:after="100"/>
        <w:rPr>
          <w:rFonts w:ascii="Arial" w:hAnsi="Arial" w:cs="Arial"/>
          <w:sz w:val="20"/>
          <w:szCs w:val="20"/>
        </w:rPr>
      </w:pPr>
      <w:r>
        <w:rPr>
          <w:rFonts w:ascii="Arial" w:hAnsi="Arial" w:cs="Arial"/>
          <w:sz w:val="20"/>
          <w:szCs w:val="20"/>
        </w:rPr>
        <w:t>2010/11 - £20,135.00 (leaving a carry forward of £50,000 - £20,135.00 = £29,865.00)</w:t>
      </w:r>
      <w:r>
        <w:rPr>
          <w:rFonts w:ascii="Arial" w:hAnsi="Arial" w:cs="Arial"/>
          <w:sz w:val="20"/>
          <w:szCs w:val="20"/>
        </w:rPr>
        <w:br/>
        <w:t>2009/10 - £19,250.00 (leaving a carry forward of £50,000 - £19,250.00 = £30,750.00)</w:t>
      </w:r>
      <w:r>
        <w:rPr>
          <w:rFonts w:ascii="Arial" w:hAnsi="Arial" w:cs="Arial"/>
          <w:sz w:val="20"/>
          <w:szCs w:val="20"/>
        </w:rPr>
        <w:br/>
        <w:t>2008/</w:t>
      </w:r>
      <w:r w:rsidRPr="008A5C9A">
        <w:rPr>
          <w:rFonts w:ascii="Arial" w:hAnsi="Arial" w:cs="Arial"/>
          <w:sz w:val="20"/>
          <w:szCs w:val="20"/>
        </w:rPr>
        <w:t>09 - £1</w:t>
      </w:r>
      <w:r>
        <w:rPr>
          <w:rFonts w:ascii="Arial" w:hAnsi="Arial" w:cs="Arial"/>
          <w:sz w:val="20"/>
          <w:szCs w:val="20"/>
        </w:rPr>
        <w:t>8</w:t>
      </w:r>
      <w:r w:rsidRPr="008A5C9A">
        <w:rPr>
          <w:rFonts w:ascii="Arial" w:hAnsi="Arial" w:cs="Arial"/>
          <w:sz w:val="20"/>
          <w:szCs w:val="20"/>
        </w:rPr>
        <w:t>,330</w:t>
      </w:r>
      <w:r>
        <w:rPr>
          <w:rFonts w:ascii="Arial" w:hAnsi="Arial" w:cs="Arial"/>
          <w:sz w:val="20"/>
          <w:szCs w:val="20"/>
        </w:rPr>
        <w:t>.00 (leaving a carry forward of £50,000 - £18,330.00 = £31,670.00)</w:t>
      </w:r>
    </w:p>
    <w:p w14:paraId="1691E393" w14:textId="77777777" w:rsidR="005F264F" w:rsidRPr="008A5C9A" w:rsidRDefault="005F264F" w:rsidP="005F264F">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75D43792" w14:textId="77777777" w:rsidR="005F264F" w:rsidRDefault="005F264F" w:rsidP="005F264F">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pening value is calculated as:</w:t>
      </w:r>
    </w:p>
    <w:p w14:paraId="6964CC94" w14:textId="77777777" w:rsidR="005F264F" w:rsidRPr="008A5C9A" w:rsidRDefault="005F264F" w:rsidP="005F264F">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14:paraId="5B09435F" w14:textId="77777777" w:rsidR="005F264F" w:rsidRDefault="005F264F" w:rsidP="005F264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3 / 60 * £72,000.00 </w:t>
      </w:r>
      <w:r>
        <w:rPr>
          <w:rFonts w:ascii="Arial" w:hAnsi="Arial" w:cs="Arial"/>
          <w:sz w:val="20"/>
          <w:szCs w:val="20"/>
        </w:rPr>
        <w:tab/>
        <w:t>=   3,600.00</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Pr>
          <w:rFonts w:ascii="Arial" w:hAnsi="Arial" w:cs="Arial"/>
          <w:sz w:val="20"/>
          <w:szCs w:val="20"/>
        </w:rPr>
        <w:t xml:space="preserve">3,600.00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57,600.00</w:t>
      </w:r>
      <w:r>
        <w:rPr>
          <w:rFonts w:ascii="Arial" w:hAnsi="Arial" w:cs="Arial"/>
          <w:sz w:val="20"/>
          <w:szCs w:val="20"/>
        </w:rPr>
        <w:br/>
      </w:r>
    </w:p>
    <w:p w14:paraId="0D6A8C26" w14:textId="77777777" w:rsidR="005F264F" w:rsidRPr="008A5C9A" w:rsidRDefault="005F264F" w:rsidP="005F264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I</w:t>
      </w:r>
      <w:r w:rsidRPr="008A5C9A">
        <w:rPr>
          <w:rFonts w:ascii="Arial" w:hAnsi="Arial" w:cs="Arial"/>
          <w:sz w:val="20"/>
          <w:szCs w:val="20"/>
        </w:rPr>
        <w:t xml:space="preserve">ncrease by CPI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Pr>
          <w:rFonts w:ascii="Arial" w:hAnsi="Arial" w:cs="Arial"/>
          <w:sz w:val="20"/>
          <w:szCs w:val="20"/>
        </w:rPr>
        <w:t xml:space="preserve">57,600.00 * </w:t>
      </w:r>
      <w:r w:rsidRPr="008A5C9A">
        <w:rPr>
          <w:rFonts w:ascii="Arial" w:hAnsi="Arial" w:cs="Arial"/>
          <w:sz w:val="20"/>
          <w:szCs w:val="20"/>
        </w:rPr>
        <w:t>1.03</w:t>
      </w:r>
      <w:r>
        <w:rPr>
          <w:rFonts w:ascii="Arial" w:hAnsi="Arial" w:cs="Arial"/>
          <w:sz w:val="20"/>
          <w:szCs w:val="20"/>
        </w:rPr>
        <w:t>1</w:t>
      </w:r>
      <w:r>
        <w:rPr>
          <w:rFonts w:ascii="Arial" w:hAnsi="Arial" w:cs="Arial"/>
          <w:sz w:val="20"/>
          <w:szCs w:val="20"/>
        </w:rPr>
        <w:tab/>
      </w:r>
      <w:r w:rsidRPr="008A5C9A">
        <w:rPr>
          <w:rFonts w:ascii="Arial" w:hAnsi="Arial" w:cs="Arial"/>
          <w:sz w:val="20"/>
          <w:szCs w:val="20"/>
        </w:rPr>
        <w:t xml:space="preserve">= </w:t>
      </w:r>
      <w:r>
        <w:rPr>
          <w:rFonts w:ascii="Arial" w:hAnsi="Arial" w:cs="Arial"/>
          <w:sz w:val="20"/>
          <w:szCs w:val="20"/>
        </w:rPr>
        <w:t>59,385.60</w:t>
      </w:r>
    </w:p>
    <w:p w14:paraId="4B8F5237" w14:textId="77777777" w:rsidR="005F264F" w:rsidRDefault="005F264F" w:rsidP="005F264F">
      <w:pPr>
        <w:autoSpaceDE w:val="0"/>
        <w:autoSpaceDN w:val="0"/>
        <w:adjustRightInd w:val="0"/>
        <w:spacing w:before="100" w:after="100"/>
        <w:rPr>
          <w:rFonts w:ascii="Arial" w:hAnsi="Arial" w:cs="Arial"/>
          <w:sz w:val="20"/>
          <w:szCs w:val="20"/>
        </w:rPr>
      </w:pPr>
    </w:p>
    <w:p w14:paraId="5451DB99" w14:textId="77777777" w:rsidR="005F264F" w:rsidRPr="008A5C9A" w:rsidRDefault="005F264F" w:rsidP="005F264F">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£59,3</w:t>
      </w:r>
      <w:r>
        <w:rPr>
          <w:rFonts w:ascii="Arial" w:hAnsi="Arial" w:cs="Arial"/>
          <w:b/>
          <w:color w:val="91278F"/>
          <w:sz w:val="20"/>
          <w:szCs w:val="20"/>
        </w:rPr>
        <w:t>85.60</w:t>
      </w:r>
    </w:p>
    <w:p w14:paraId="636271B1" w14:textId="77777777" w:rsidR="005F264F" w:rsidRPr="008A5C9A" w:rsidRDefault="005F264F" w:rsidP="005F264F">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52B08FD5" w14:textId="77777777" w:rsidR="005F264F" w:rsidRDefault="005F264F" w:rsidP="005F264F">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is calculated as:</w:t>
      </w:r>
    </w:p>
    <w:p w14:paraId="5A8AB3DF" w14:textId="77777777" w:rsidR="005F264F" w:rsidRPr="008A5C9A" w:rsidRDefault="005F264F" w:rsidP="005F264F">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16235585" w14:textId="77777777" w:rsidR="005F264F" w:rsidRPr="008A5C9A" w:rsidRDefault="005F264F" w:rsidP="005F264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sidR="005F2D6B">
        <w:rPr>
          <w:rFonts w:ascii="Arial" w:hAnsi="Arial" w:cs="Arial"/>
          <w:sz w:val="20"/>
          <w:szCs w:val="20"/>
        </w:rPr>
        <w:tab/>
        <w:t xml:space="preserve">                          4</w:t>
      </w:r>
      <w:r>
        <w:rPr>
          <w:rFonts w:ascii="Arial" w:hAnsi="Arial" w:cs="Arial"/>
          <w:sz w:val="20"/>
          <w:szCs w:val="20"/>
        </w:rPr>
        <w:t xml:space="preserve"> / 60 * £7</w:t>
      </w:r>
      <w:r w:rsidR="005F2D6B">
        <w:rPr>
          <w:rFonts w:ascii="Arial" w:hAnsi="Arial" w:cs="Arial"/>
          <w:sz w:val="20"/>
          <w:szCs w:val="20"/>
        </w:rPr>
        <w:t>4</w:t>
      </w:r>
      <w:r>
        <w:rPr>
          <w:rFonts w:ascii="Arial" w:hAnsi="Arial" w:cs="Arial"/>
          <w:sz w:val="20"/>
          <w:szCs w:val="20"/>
        </w:rPr>
        <w:t>,</w:t>
      </w:r>
      <w:r w:rsidR="005F2D6B">
        <w:rPr>
          <w:rFonts w:ascii="Arial" w:hAnsi="Arial" w:cs="Arial"/>
          <w:sz w:val="20"/>
          <w:szCs w:val="20"/>
        </w:rPr>
        <w:t>0</w:t>
      </w:r>
      <w:r w:rsidRPr="008A5C9A">
        <w:rPr>
          <w:rFonts w:ascii="Arial" w:hAnsi="Arial" w:cs="Arial"/>
          <w:sz w:val="20"/>
          <w:szCs w:val="20"/>
        </w:rPr>
        <w:t>00</w:t>
      </w:r>
      <w:r w:rsidR="005F2D6B">
        <w:rPr>
          <w:rFonts w:ascii="Arial" w:hAnsi="Arial" w:cs="Arial"/>
          <w:sz w:val="20"/>
          <w:szCs w:val="20"/>
        </w:rPr>
        <w:t>.00</w:t>
      </w:r>
      <w:r>
        <w:rPr>
          <w:rFonts w:ascii="Arial" w:hAnsi="Arial" w:cs="Arial"/>
          <w:sz w:val="20"/>
          <w:szCs w:val="20"/>
        </w:rPr>
        <w:t xml:space="preserve"> </w:t>
      </w:r>
      <w:r w:rsidR="005F2D6B">
        <w:rPr>
          <w:rFonts w:ascii="Arial" w:hAnsi="Arial" w:cs="Arial"/>
          <w:sz w:val="20"/>
          <w:szCs w:val="20"/>
        </w:rPr>
        <w:tab/>
        <w:t>= 4,933.33</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£4,</w:t>
      </w:r>
      <w:r w:rsidR="005F2D6B">
        <w:rPr>
          <w:rFonts w:ascii="Arial" w:hAnsi="Arial" w:cs="Arial"/>
          <w:sz w:val="20"/>
          <w:szCs w:val="20"/>
        </w:rPr>
        <w:t>933.33</w:t>
      </w:r>
      <w:r>
        <w:rPr>
          <w:rFonts w:ascii="Arial" w:hAnsi="Arial" w:cs="Arial"/>
          <w:sz w:val="20"/>
          <w:szCs w:val="20"/>
        </w:rPr>
        <w:t xml:space="preserve">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xml:space="preserve">= </w:t>
      </w:r>
      <w:r w:rsidR="005F2D6B">
        <w:rPr>
          <w:rFonts w:ascii="Arial" w:hAnsi="Arial" w:cs="Arial"/>
          <w:sz w:val="20"/>
          <w:szCs w:val="20"/>
        </w:rPr>
        <w:t>78,933.28</w:t>
      </w:r>
    </w:p>
    <w:p w14:paraId="64948B2F" w14:textId="77777777" w:rsidR="005F264F" w:rsidRPr="008A5C9A" w:rsidRDefault="005F264F" w:rsidP="005F264F">
      <w:pPr>
        <w:autoSpaceDE w:val="0"/>
        <w:autoSpaceDN w:val="0"/>
        <w:adjustRightInd w:val="0"/>
        <w:spacing w:before="100" w:after="100"/>
        <w:rPr>
          <w:rFonts w:ascii="Arial" w:hAnsi="Arial" w:cs="Arial"/>
          <w:sz w:val="20"/>
          <w:szCs w:val="20"/>
        </w:rPr>
      </w:pPr>
      <w:r>
        <w:rPr>
          <w:rFonts w:ascii="Arial" w:hAnsi="Arial" w:cs="Arial"/>
          <w:sz w:val="20"/>
          <w:szCs w:val="20"/>
        </w:rPr>
        <w:br/>
        <w:t xml:space="preserve">The member’s closing value is </w:t>
      </w:r>
      <w:r w:rsidRPr="00F12EF4">
        <w:rPr>
          <w:rFonts w:ascii="Arial" w:hAnsi="Arial" w:cs="Arial"/>
          <w:b/>
          <w:color w:val="91278F"/>
          <w:sz w:val="20"/>
          <w:szCs w:val="20"/>
        </w:rPr>
        <w:t>£</w:t>
      </w:r>
      <w:r w:rsidR="005F2D6B">
        <w:rPr>
          <w:rFonts w:ascii="Arial" w:hAnsi="Arial" w:cs="Arial"/>
          <w:b/>
          <w:color w:val="91278F"/>
          <w:sz w:val="20"/>
          <w:szCs w:val="20"/>
        </w:rPr>
        <w:t>78,933.28</w:t>
      </w:r>
    </w:p>
    <w:p w14:paraId="31AC68EF" w14:textId="77777777" w:rsidR="005F264F" w:rsidRDefault="005F264F" w:rsidP="005F264F">
      <w:pPr>
        <w:keepNext/>
        <w:autoSpaceDE w:val="0"/>
        <w:autoSpaceDN w:val="0"/>
        <w:adjustRightInd w:val="0"/>
        <w:spacing w:before="100" w:after="100"/>
        <w:outlineLvl w:val="4"/>
        <w:rPr>
          <w:rFonts w:ascii="Arial" w:hAnsi="Arial" w:cs="Arial"/>
          <w:b/>
          <w:bCs/>
          <w:sz w:val="20"/>
          <w:szCs w:val="20"/>
        </w:rPr>
      </w:pPr>
    </w:p>
    <w:p w14:paraId="3E427104" w14:textId="77777777" w:rsidR="005F264F" w:rsidRPr="008A5C9A" w:rsidRDefault="005F264F" w:rsidP="005F264F">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15F67847" w14:textId="77777777" w:rsidR="005F264F" w:rsidRDefault="005F264F" w:rsidP="005F264F">
      <w:pPr>
        <w:autoSpaceDE w:val="0"/>
        <w:autoSpaceDN w:val="0"/>
        <w:adjustRightInd w:val="0"/>
        <w:spacing w:before="100" w:after="100"/>
        <w:outlineLvl w:val="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w:t>
      </w:r>
      <w:r w:rsidR="005F2D6B">
        <w:rPr>
          <w:rFonts w:ascii="Arial" w:hAnsi="Arial" w:cs="Arial"/>
          <w:sz w:val="20"/>
          <w:szCs w:val="20"/>
        </w:rPr>
        <w:t>79,933.28</w:t>
      </w:r>
      <w:r>
        <w:rPr>
          <w:rFonts w:ascii="Arial" w:hAnsi="Arial" w:cs="Arial"/>
          <w:sz w:val="20"/>
          <w:szCs w:val="20"/>
        </w:rPr>
        <w:t xml:space="preserve"> - £59,385.60 = </w:t>
      </w:r>
      <w:r w:rsidRPr="0064780E">
        <w:rPr>
          <w:rFonts w:ascii="Arial" w:hAnsi="Arial" w:cs="Arial"/>
          <w:b/>
          <w:color w:val="91278F"/>
          <w:sz w:val="20"/>
          <w:szCs w:val="20"/>
        </w:rPr>
        <w:t>£</w:t>
      </w:r>
      <w:r w:rsidR="005F2D6B">
        <w:rPr>
          <w:rFonts w:ascii="Arial" w:hAnsi="Arial" w:cs="Arial"/>
          <w:b/>
          <w:color w:val="91278F"/>
          <w:sz w:val="20"/>
          <w:szCs w:val="20"/>
        </w:rPr>
        <w:t>19,547.68</w:t>
      </w:r>
    </w:p>
    <w:p w14:paraId="2B70FCC2" w14:textId="77777777" w:rsidR="005F2D6B" w:rsidRPr="008A5C9A" w:rsidRDefault="005F264F" w:rsidP="002277D8">
      <w:pPr>
        <w:rPr>
          <w:rFonts w:ascii="Arial" w:hAnsi="Arial" w:cs="Arial"/>
          <w:sz w:val="20"/>
          <w:szCs w:val="20"/>
        </w:rPr>
      </w:pPr>
      <w:r>
        <w:rPr>
          <w:rFonts w:ascii="Arial" w:hAnsi="Arial" w:cs="Arial"/>
          <w:sz w:val="20"/>
          <w:szCs w:val="20"/>
        </w:rPr>
        <w:t>As this is less than the annual allowance for 2011/12 of £50,000 there is no annual allowance charge</w:t>
      </w:r>
      <w:r w:rsidR="00310C25">
        <w:rPr>
          <w:rFonts w:ascii="Arial" w:hAnsi="Arial" w:cs="Arial"/>
          <w:sz w:val="20"/>
          <w:szCs w:val="20"/>
        </w:rPr>
        <w:t xml:space="preserve"> (assuming the member has not made contributions in the tax year to any other pension </w:t>
      </w:r>
      <w:r w:rsidR="00310C25"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310C25">
        <w:rPr>
          <w:rFonts w:ascii="Arial" w:hAnsi="Arial" w:cs="Arial"/>
          <w:sz w:val="20"/>
          <w:szCs w:val="20"/>
        </w:rPr>
        <w:t>)</w:t>
      </w:r>
      <w:r w:rsidR="002277D8">
        <w:rPr>
          <w:rFonts w:ascii="Arial" w:hAnsi="Arial" w:cs="Arial"/>
          <w:sz w:val="20"/>
          <w:szCs w:val="20"/>
        </w:rPr>
        <w:t xml:space="preserve"> and t</w:t>
      </w:r>
      <w:r w:rsidR="005F2D6B">
        <w:rPr>
          <w:rFonts w:ascii="Arial" w:hAnsi="Arial" w:cs="Arial"/>
          <w:sz w:val="20"/>
          <w:szCs w:val="20"/>
        </w:rPr>
        <w:t>he member has £30,452.32 unused annual allowance from 2011/12 to carry forward to 2012/13 (i.e. £50,000 - £19,547.68 = £30,452.32).</w:t>
      </w:r>
      <w:r w:rsidR="005F2D6B" w:rsidRPr="008A5C9A">
        <w:rPr>
          <w:rFonts w:ascii="Arial" w:hAnsi="Arial" w:cs="Arial"/>
          <w:sz w:val="20"/>
          <w:szCs w:val="20"/>
        </w:rPr>
        <w:t xml:space="preserve"> </w:t>
      </w:r>
    </w:p>
    <w:p w14:paraId="289D6476" w14:textId="77777777" w:rsidR="005F2D6B" w:rsidRPr="008A5C9A" w:rsidRDefault="005F2D6B" w:rsidP="005F2D6B">
      <w:pPr>
        <w:autoSpaceDE w:val="0"/>
        <w:autoSpaceDN w:val="0"/>
        <w:adjustRightInd w:val="0"/>
        <w:spacing w:before="100" w:after="100"/>
        <w:rPr>
          <w:rFonts w:ascii="Arial" w:hAnsi="Arial" w:cs="Arial"/>
          <w:sz w:val="20"/>
          <w:szCs w:val="20"/>
        </w:rPr>
      </w:pPr>
    </w:p>
    <w:p w14:paraId="3923CF5F" w14:textId="77777777" w:rsidR="005F2D6B" w:rsidRPr="008A5C9A" w:rsidRDefault="005F2D6B" w:rsidP="005F2D6B">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2012/13 of </w:t>
      </w:r>
      <w:r w:rsidRPr="008A5C9A">
        <w:rPr>
          <w:rFonts w:ascii="Arial" w:hAnsi="Arial" w:cs="Arial"/>
          <w:b/>
          <w:bCs/>
          <w:sz w:val="20"/>
          <w:szCs w:val="20"/>
        </w:rPr>
        <w:t>unused annual allowance</w:t>
      </w:r>
    </w:p>
    <w:p w14:paraId="2DD73472" w14:textId="77777777" w:rsidR="005F2D6B" w:rsidRPr="008A5C9A" w:rsidRDefault="005F2D6B" w:rsidP="005F2D6B">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she can carry forward is £</w:t>
      </w:r>
      <w:r w:rsidR="00B90BC7">
        <w:rPr>
          <w:rFonts w:ascii="Arial" w:hAnsi="Arial" w:cs="Arial"/>
          <w:sz w:val="20"/>
          <w:szCs w:val="20"/>
        </w:rPr>
        <w:t>91,067</w:t>
      </w:r>
      <w:r w:rsidR="003F5376">
        <w:rPr>
          <w:rFonts w:ascii="Arial" w:hAnsi="Arial" w:cs="Arial"/>
          <w:sz w:val="20"/>
          <w:szCs w:val="20"/>
        </w:rPr>
        <w:t>.32</w:t>
      </w:r>
      <w:r w:rsidRPr="008A5C9A">
        <w:rPr>
          <w:rFonts w:ascii="Arial" w:hAnsi="Arial" w:cs="Arial"/>
          <w:sz w:val="20"/>
          <w:szCs w:val="20"/>
        </w:rPr>
        <w:t>. This is broken down as:</w:t>
      </w:r>
    </w:p>
    <w:p w14:paraId="3403D773" w14:textId="77777777" w:rsidR="005F2D6B" w:rsidRDefault="005F2D6B" w:rsidP="005F2D6B">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£30,452.32 (i.e. £50,000 - £19,547.68)</w:t>
      </w:r>
      <w:r w:rsidRPr="008A5C9A">
        <w:rPr>
          <w:rFonts w:ascii="Arial" w:hAnsi="Arial" w:cs="Arial"/>
          <w:sz w:val="20"/>
          <w:szCs w:val="20"/>
        </w:rPr>
        <w:br/>
      </w:r>
      <w:r>
        <w:rPr>
          <w:rFonts w:ascii="Arial" w:hAnsi="Arial" w:cs="Arial"/>
          <w:sz w:val="20"/>
          <w:szCs w:val="20"/>
        </w:rPr>
        <w:t>2010/11</w:t>
      </w:r>
      <w:r>
        <w:rPr>
          <w:rFonts w:ascii="Arial" w:hAnsi="Arial" w:cs="Arial"/>
          <w:sz w:val="20"/>
          <w:szCs w:val="20"/>
        </w:rPr>
        <w:tab/>
        <w:t>£</w:t>
      </w:r>
      <w:r w:rsidR="00AB3A7C">
        <w:rPr>
          <w:rFonts w:ascii="Arial" w:hAnsi="Arial" w:cs="Arial"/>
          <w:sz w:val="20"/>
          <w:szCs w:val="20"/>
        </w:rPr>
        <w:t>2</w:t>
      </w:r>
      <w:r>
        <w:rPr>
          <w:rFonts w:ascii="Arial" w:hAnsi="Arial" w:cs="Arial"/>
          <w:sz w:val="20"/>
          <w:szCs w:val="20"/>
        </w:rPr>
        <w:t>9,865.00 (i.e. £50,000 - £</w:t>
      </w:r>
      <w:r w:rsidR="00AB3A7C">
        <w:rPr>
          <w:rFonts w:ascii="Arial" w:hAnsi="Arial" w:cs="Arial"/>
          <w:sz w:val="20"/>
          <w:szCs w:val="20"/>
        </w:rPr>
        <w:t>2</w:t>
      </w:r>
      <w:r>
        <w:rPr>
          <w:rFonts w:ascii="Arial" w:hAnsi="Arial" w:cs="Arial"/>
          <w:sz w:val="20"/>
          <w:szCs w:val="20"/>
        </w:rPr>
        <w:t>0,135.00)</w:t>
      </w:r>
      <w:r>
        <w:rPr>
          <w:rFonts w:ascii="Arial" w:hAnsi="Arial" w:cs="Arial"/>
          <w:sz w:val="20"/>
          <w:szCs w:val="20"/>
        </w:rPr>
        <w:br/>
        <w:t>2009/10</w:t>
      </w:r>
      <w:r>
        <w:rPr>
          <w:rFonts w:ascii="Arial" w:hAnsi="Arial" w:cs="Arial"/>
          <w:sz w:val="20"/>
          <w:szCs w:val="20"/>
        </w:rPr>
        <w:tab/>
        <w:t>£3</w:t>
      </w:r>
      <w:r w:rsidR="00AB3A7C">
        <w:rPr>
          <w:rFonts w:ascii="Arial" w:hAnsi="Arial" w:cs="Arial"/>
          <w:sz w:val="20"/>
          <w:szCs w:val="20"/>
        </w:rPr>
        <w:t>0</w:t>
      </w:r>
      <w:r>
        <w:rPr>
          <w:rFonts w:ascii="Arial" w:hAnsi="Arial" w:cs="Arial"/>
          <w:sz w:val="20"/>
          <w:szCs w:val="20"/>
        </w:rPr>
        <w:t>,750.00 (i.e. £50,000 - £1</w:t>
      </w:r>
      <w:r w:rsidR="00AB3A7C">
        <w:rPr>
          <w:rFonts w:ascii="Arial" w:hAnsi="Arial" w:cs="Arial"/>
          <w:sz w:val="20"/>
          <w:szCs w:val="20"/>
        </w:rPr>
        <w:t>9</w:t>
      </w:r>
      <w:r>
        <w:rPr>
          <w:rFonts w:ascii="Arial" w:hAnsi="Arial" w:cs="Arial"/>
          <w:sz w:val="20"/>
          <w:szCs w:val="20"/>
        </w:rPr>
        <w:t>,250.00)</w:t>
      </w:r>
    </w:p>
    <w:p w14:paraId="126D2F0C" w14:textId="77777777" w:rsidR="005F2D6B" w:rsidRDefault="005F2D6B" w:rsidP="005F264F">
      <w:pPr>
        <w:rPr>
          <w:rFonts w:ascii="Arial" w:hAnsi="Arial" w:cs="Arial"/>
          <w:sz w:val="20"/>
          <w:szCs w:val="20"/>
        </w:rPr>
      </w:pPr>
    </w:p>
    <w:p w14:paraId="01B291CA" w14:textId="77777777" w:rsidR="005F264F" w:rsidRDefault="005F264F" w:rsidP="005F264F">
      <w:pPr>
        <w:rPr>
          <w:rFonts w:ascii="Arial" w:hAnsi="Arial" w:cs="Arial"/>
          <w:sz w:val="20"/>
          <w:szCs w:val="20"/>
        </w:rPr>
      </w:pPr>
    </w:p>
    <w:p w14:paraId="3A8FAF3A" w14:textId="77777777" w:rsidR="005F2D6B" w:rsidRDefault="005F2D6B" w:rsidP="005F2D6B">
      <w:pPr>
        <w:rPr>
          <w:rFonts w:ascii="Arial" w:hAnsi="Arial" w:cs="Arial"/>
          <w:b/>
          <w:bCs/>
          <w:color w:val="91278F"/>
          <w:sz w:val="20"/>
          <w:szCs w:val="20"/>
        </w:rPr>
      </w:pPr>
      <w:r>
        <w:rPr>
          <w:rFonts w:ascii="Arial" w:hAnsi="Arial" w:cs="Arial"/>
          <w:sz w:val="20"/>
          <w:szCs w:val="20"/>
        </w:rPr>
        <w:br w:type="page"/>
      </w:r>
      <w:bookmarkStart w:id="1336" w:name="Example26"/>
      <w:r w:rsidRPr="00F12EF4">
        <w:rPr>
          <w:rFonts w:ascii="Arial" w:hAnsi="Arial" w:cs="Arial"/>
          <w:b/>
          <w:bCs/>
          <w:color w:val="91278F"/>
          <w:sz w:val="20"/>
          <w:szCs w:val="20"/>
        </w:rPr>
        <w:t xml:space="preserve">Example </w:t>
      </w:r>
      <w:r w:rsidR="002B754E">
        <w:rPr>
          <w:rFonts w:ascii="Arial" w:hAnsi="Arial" w:cs="Arial"/>
          <w:b/>
          <w:bCs/>
          <w:color w:val="91278F"/>
          <w:sz w:val="20"/>
          <w:szCs w:val="20"/>
        </w:rPr>
        <w:t>2</w:t>
      </w:r>
      <w:r w:rsidR="007B5DE4">
        <w:rPr>
          <w:rFonts w:ascii="Arial" w:hAnsi="Arial" w:cs="Arial"/>
          <w:b/>
          <w:bCs/>
          <w:color w:val="91278F"/>
          <w:sz w:val="20"/>
          <w:szCs w:val="20"/>
        </w:rPr>
        <w:t>6</w:t>
      </w:r>
      <w:bookmarkEnd w:id="1336"/>
      <w:r>
        <w:rPr>
          <w:rFonts w:ascii="Arial" w:hAnsi="Arial" w:cs="Arial"/>
          <w:b/>
          <w:bCs/>
          <w:color w:val="91278F"/>
          <w:sz w:val="20"/>
          <w:szCs w:val="20"/>
        </w:rPr>
        <w:t xml:space="preserve">: </w:t>
      </w:r>
      <w:r w:rsidR="00D366D5">
        <w:rPr>
          <w:rFonts w:ascii="Arial" w:hAnsi="Arial" w:cs="Arial"/>
          <w:b/>
          <w:bCs/>
          <w:color w:val="91278F"/>
          <w:sz w:val="20"/>
          <w:szCs w:val="20"/>
        </w:rPr>
        <w:t xml:space="preserve">Active member of the LGPS leaves with a deferred pension during the PIP, rejoins the Scheme </w:t>
      </w:r>
      <w:r w:rsidR="003A4346">
        <w:rPr>
          <w:rFonts w:ascii="Arial" w:hAnsi="Arial" w:cs="Arial"/>
          <w:b/>
          <w:bCs/>
          <w:color w:val="91278F"/>
          <w:sz w:val="20"/>
          <w:szCs w:val="20"/>
        </w:rPr>
        <w:t xml:space="preserve">in the same PIP </w:t>
      </w:r>
      <w:r w:rsidR="00D366D5">
        <w:rPr>
          <w:rFonts w:ascii="Arial" w:hAnsi="Arial" w:cs="Arial"/>
          <w:b/>
          <w:bCs/>
          <w:color w:val="91278F"/>
          <w:sz w:val="20"/>
          <w:szCs w:val="20"/>
        </w:rPr>
        <w:t xml:space="preserve">but does not elect to aggregate the membership. </w:t>
      </w:r>
    </w:p>
    <w:p w14:paraId="35420A6E" w14:textId="77777777" w:rsidR="005F2D6B" w:rsidRDefault="005F2D6B" w:rsidP="005F2D6B">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A member joined the LGPS in England or Wales on 1 April 2008. </w:t>
      </w:r>
      <w:r w:rsidRPr="008A5C9A">
        <w:rPr>
          <w:rFonts w:ascii="Arial" w:hAnsi="Arial" w:cs="Arial"/>
          <w:sz w:val="20"/>
          <w:szCs w:val="20"/>
        </w:rPr>
        <w:t xml:space="preserve">At the start of the </w:t>
      </w:r>
      <w:r w:rsidR="00DA3E00">
        <w:rPr>
          <w:rFonts w:ascii="Arial" w:hAnsi="Arial" w:cs="Arial"/>
          <w:sz w:val="20"/>
          <w:szCs w:val="20"/>
        </w:rPr>
        <w:t xml:space="preserve">2011/12 </w:t>
      </w:r>
      <w:r w:rsidRPr="008A5C9A">
        <w:rPr>
          <w:rFonts w:ascii="Arial" w:hAnsi="Arial" w:cs="Arial"/>
          <w:sz w:val="20"/>
          <w:szCs w:val="20"/>
        </w:rPr>
        <w:t>P</w:t>
      </w:r>
      <w:r>
        <w:rPr>
          <w:rFonts w:ascii="Arial" w:hAnsi="Arial" w:cs="Arial"/>
          <w:sz w:val="20"/>
          <w:szCs w:val="20"/>
        </w:rPr>
        <w:t xml:space="preserve">ension </w:t>
      </w:r>
      <w:r w:rsidRPr="008A5C9A">
        <w:rPr>
          <w:rFonts w:ascii="Arial" w:hAnsi="Arial" w:cs="Arial"/>
          <w:sz w:val="20"/>
          <w:szCs w:val="20"/>
        </w:rPr>
        <w:t>I</w:t>
      </w:r>
      <w:r>
        <w:rPr>
          <w:rFonts w:ascii="Arial" w:hAnsi="Arial" w:cs="Arial"/>
          <w:sz w:val="20"/>
          <w:szCs w:val="20"/>
        </w:rPr>
        <w:t xml:space="preserve">nput </w:t>
      </w:r>
      <w:r w:rsidRPr="008A5C9A">
        <w:rPr>
          <w:rFonts w:ascii="Arial" w:hAnsi="Arial" w:cs="Arial"/>
          <w:sz w:val="20"/>
          <w:szCs w:val="20"/>
        </w:rPr>
        <w:t>P</w:t>
      </w:r>
      <w:r>
        <w:rPr>
          <w:rFonts w:ascii="Arial" w:hAnsi="Arial" w:cs="Arial"/>
          <w:sz w:val="20"/>
          <w:szCs w:val="20"/>
        </w:rPr>
        <w:t>eriod (PIP)</w:t>
      </w:r>
      <w:r w:rsidRPr="008A5C9A">
        <w:rPr>
          <w:rFonts w:ascii="Arial" w:hAnsi="Arial" w:cs="Arial"/>
          <w:sz w:val="20"/>
          <w:szCs w:val="20"/>
        </w:rPr>
        <w:t xml:space="preserve"> </w:t>
      </w:r>
      <w:r>
        <w:rPr>
          <w:rFonts w:ascii="Arial" w:hAnsi="Arial" w:cs="Arial"/>
          <w:sz w:val="20"/>
          <w:szCs w:val="20"/>
        </w:rPr>
        <w:t>the member's pensionable pay for the year to 31 March 2011 was £72,000 and she had 3</w:t>
      </w:r>
      <w:r w:rsidRPr="008A5C9A">
        <w:rPr>
          <w:rFonts w:ascii="Arial" w:hAnsi="Arial" w:cs="Arial"/>
          <w:sz w:val="20"/>
          <w:szCs w:val="20"/>
        </w:rPr>
        <w:t xml:space="preserve"> years </w:t>
      </w:r>
      <w:r>
        <w:rPr>
          <w:rFonts w:ascii="Arial" w:hAnsi="Arial" w:cs="Arial"/>
          <w:sz w:val="20"/>
          <w:szCs w:val="20"/>
        </w:rPr>
        <w:t>scheme membership. She left on 30 September 2011 with a deferred benefit based on final pensionable pay of £72,500. She had 3 years 183 days scheme membership</w:t>
      </w:r>
      <w:r w:rsidRPr="008A5C9A">
        <w:rPr>
          <w:rFonts w:ascii="Arial" w:hAnsi="Arial" w:cs="Arial"/>
          <w:sz w:val="20"/>
          <w:szCs w:val="20"/>
        </w:rPr>
        <w:t>.</w:t>
      </w:r>
      <w:r>
        <w:rPr>
          <w:rFonts w:ascii="Arial" w:hAnsi="Arial" w:cs="Arial"/>
          <w:sz w:val="20"/>
          <w:szCs w:val="20"/>
        </w:rPr>
        <w:t xml:space="preserve"> The member rejoined the Scheme in a new Fund on 1 October 2011 </w:t>
      </w:r>
      <w:r w:rsidR="00D366D5">
        <w:rPr>
          <w:rFonts w:ascii="Arial" w:hAnsi="Arial" w:cs="Arial"/>
          <w:sz w:val="20"/>
          <w:szCs w:val="20"/>
        </w:rPr>
        <w:t xml:space="preserve">but did not aggregate the membership. </w:t>
      </w:r>
      <w:r>
        <w:rPr>
          <w:rFonts w:ascii="Arial" w:hAnsi="Arial" w:cs="Arial"/>
          <w:sz w:val="20"/>
          <w:szCs w:val="20"/>
        </w:rPr>
        <w:t xml:space="preserve">The member's </w:t>
      </w:r>
      <w:r w:rsidR="0004497C">
        <w:rPr>
          <w:rFonts w:ascii="Arial" w:hAnsi="Arial" w:cs="Arial"/>
          <w:sz w:val="20"/>
          <w:szCs w:val="20"/>
        </w:rPr>
        <w:t xml:space="preserve">(grossed up) </w:t>
      </w:r>
      <w:r>
        <w:rPr>
          <w:rFonts w:ascii="Arial" w:hAnsi="Arial" w:cs="Arial"/>
          <w:sz w:val="20"/>
          <w:szCs w:val="20"/>
        </w:rPr>
        <w:t xml:space="preserve">pensionable pay for the </w:t>
      </w:r>
      <w:r w:rsidR="00D366D5">
        <w:rPr>
          <w:rFonts w:ascii="Arial" w:hAnsi="Arial" w:cs="Arial"/>
          <w:sz w:val="20"/>
          <w:szCs w:val="20"/>
        </w:rPr>
        <w:t xml:space="preserve">second period of membership </w:t>
      </w:r>
      <w:r>
        <w:rPr>
          <w:rFonts w:ascii="Arial" w:hAnsi="Arial" w:cs="Arial"/>
          <w:sz w:val="20"/>
          <w:szCs w:val="20"/>
        </w:rPr>
        <w:t xml:space="preserve">to 31 March 2012 </w:t>
      </w:r>
      <w:r w:rsidR="00B56B2A">
        <w:rPr>
          <w:rFonts w:ascii="Arial" w:hAnsi="Arial" w:cs="Arial"/>
          <w:sz w:val="20"/>
          <w:szCs w:val="20"/>
        </w:rPr>
        <w:t>i</w:t>
      </w:r>
      <w:r>
        <w:rPr>
          <w:rFonts w:ascii="Arial" w:hAnsi="Arial" w:cs="Arial"/>
          <w:sz w:val="20"/>
          <w:szCs w:val="20"/>
        </w:rPr>
        <w:t>s £7</w:t>
      </w:r>
      <w:r w:rsidR="00683E8C">
        <w:rPr>
          <w:rFonts w:ascii="Arial" w:hAnsi="Arial" w:cs="Arial"/>
          <w:sz w:val="20"/>
          <w:szCs w:val="20"/>
        </w:rPr>
        <w:t>0</w:t>
      </w:r>
      <w:r>
        <w:rPr>
          <w:rFonts w:ascii="Arial" w:hAnsi="Arial" w:cs="Arial"/>
          <w:sz w:val="20"/>
          <w:szCs w:val="20"/>
        </w:rPr>
        <w:t>,000</w:t>
      </w:r>
      <w:r w:rsidR="00B56B2A">
        <w:rPr>
          <w:rFonts w:ascii="Arial" w:hAnsi="Arial" w:cs="Arial"/>
          <w:sz w:val="20"/>
          <w:szCs w:val="20"/>
        </w:rPr>
        <w:t xml:space="preserve"> and </w:t>
      </w:r>
      <w:r w:rsidR="0004497C">
        <w:rPr>
          <w:rFonts w:ascii="Arial" w:hAnsi="Arial" w:cs="Arial"/>
          <w:sz w:val="20"/>
          <w:szCs w:val="20"/>
        </w:rPr>
        <w:t xml:space="preserve">for the year </w:t>
      </w:r>
      <w:r w:rsidR="00B56B2A">
        <w:rPr>
          <w:rFonts w:ascii="Arial" w:hAnsi="Arial" w:cs="Arial"/>
          <w:sz w:val="20"/>
          <w:szCs w:val="20"/>
        </w:rPr>
        <w:t>to 31 March 2013 is £70,200</w:t>
      </w:r>
      <w:r>
        <w:rPr>
          <w:rFonts w:ascii="Arial" w:hAnsi="Arial" w:cs="Arial"/>
          <w:sz w:val="20"/>
          <w:szCs w:val="20"/>
        </w:rPr>
        <w:t xml:space="preserve">. The member has been whole-time throughout her period of membership. </w:t>
      </w:r>
    </w:p>
    <w:p w14:paraId="4196FDF2" w14:textId="77777777" w:rsidR="005F2D6B" w:rsidRDefault="005F2D6B" w:rsidP="005F2D6B">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 and for September 2011 it is 5.2%.</w:t>
      </w:r>
    </w:p>
    <w:p w14:paraId="5898FA8A" w14:textId="77777777" w:rsidR="005F2D6B" w:rsidRPr="008A5C9A" w:rsidRDefault="005F2D6B" w:rsidP="005F2D6B">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her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p>
    <w:p w14:paraId="7FD060DD" w14:textId="77777777" w:rsidR="005F2D6B" w:rsidRDefault="005F2D6B" w:rsidP="005F2D6B">
      <w:pPr>
        <w:autoSpaceDE w:val="0"/>
        <w:autoSpaceDN w:val="0"/>
        <w:adjustRightInd w:val="0"/>
        <w:spacing w:before="100" w:after="100"/>
        <w:rPr>
          <w:rFonts w:ascii="Arial" w:hAnsi="Arial" w:cs="Arial"/>
          <w:b/>
          <w:bCs/>
          <w:sz w:val="20"/>
          <w:szCs w:val="20"/>
        </w:rPr>
      </w:pPr>
    </w:p>
    <w:p w14:paraId="7820EB3A" w14:textId="77777777" w:rsidR="005F2D6B" w:rsidRPr="008A5C9A" w:rsidRDefault="005F2D6B" w:rsidP="005F2D6B">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21ED1479" w14:textId="77777777" w:rsidR="005F2D6B" w:rsidRPr="008A5C9A" w:rsidRDefault="005F2D6B" w:rsidP="005F2D6B">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Pr>
          <w:rFonts w:ascii="Arial" w:hAnsi="Arial" w:cs="Arial"/>
          <w:sz w:val="20"/>
          <w:szCs w:val="20"/>
        </w:rPr>
        <w:t>er</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1F3717F0" w14:textId="77777777" w:rsidR="00B90BC7" w:rsidRDefault="00B90BC7" w:rsidP="00B90BC7">
      <w:pPr>
        <w:autoSpaceDE w:val="0"/>
        <w:autoSpaceDN w:val="0"/>
        <w:adjustRightInd w:val="0"/>
        <w:spacing w:before="100" w:after="100"/>
        <w:rPr>
          <w:rFonts w:ascii="Arial" w:hAnsi="Arial" w:cs="Arial"/>
          <w:sz w:val="20"/>
          <w:szCs w:val="20"/>
        </w:rPr>
      </w:pPr>
      <w:r>
        <w:rPr>
          <w:rFonts w:ascii="Arial" w:hAnsi="Arial" w:cs="Arial"/>
          <w:sz w:val="20"/>
          <w:szCs w:val="20"/>
        </w:rPr>
        <w:t>2010/11 - £20,135.00 (leaving a carry forward of £50,000 - £20,135.00 = £29,865.00)</w:t>
      </w:r>
      <w:r>
        <w:rPr>
          <w:rFonts w:ascii="Arial" w:hAnsi="Arial" w:cs="Arial"/>
          <w:sz w:val="20"/>
          <w:szCs w:val="20"/>
        </w:rPr>
        <w:br/>
        <w:t>2009/10 - £19,250.00 (leaving a carry forward of £50,000 - £19,250.00 = £30,750.00)</w:t>
      </w:r>
      <w:r>
        <w:rPr>
          <w:rFonts w:ascii="Arial" w:hAnsi="Arial" w:cs="Arial"/>
          <w:sz w:val="20"/>
          <w:szCs w:val="20"/>
        </w:rPr>
        <w:br/>
        <w:t>2008/</w:t>
      </w:r>
      <w:r w:rsidRPr="008A5C9A">
        <w:rPr>
          <w:rFonts w:ascii="Arial" w:hAnsi="Arial" w:cs="Arial"/>
          <w:sz w:val="20"/>
          <w:szCs w:val="20"/>
        </w:rPr>
        <w:t>09 - £1</w:t>
      </w:r>
      <w:r>
        <w:rPr>
          <w:rFonts w:ascii="Arial" w:hAnsi="Arial" w:cs="Arial"/>
          <w:sz w:val="20"/>
          <w:szCs w:val="20"/>
        </w:rPr>
        <w:t>8</w:t>
      </w:r>
      <w:r w:rsidRPr="008A5C9A">
        <w:rPr>
          <w:rFonts w:ascii="Arial" w:hAnsi="Arial" w:cs="Arial"/>
          <w:sz w:val="20"/>
          <w:szCs w:val="20"/>
        </w:rPr>
        <w:t>,330</w:t>
      </w:r>
      <w:r>
        <w:rPr>
          <w:rFonts w:ascii="Arial" w:hAnsi="Arial" w:cs="Arial"/>
          <w:sz w:val="20"/>
          <w:szCs w:val="20"/>
        </w:rPr>
        <w:t>.00 (leaving a carry forward of £50,000 - £18,330.00 = £31,670.00)</w:t>
      </w:r>
    </w:p>
    <w:p w14:paraId="1F9E0B96" w14:textId="77777777" w:rsidR="005F2D6B" w:rsidRPr="008A5C9A" w:rsidRDefault="005F2D6B" w:rsidP="005F2D6B">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0D2F3237" w14:textId="77777777" w:rsidR="005F2D6B" w:rsidRDefault="005F2D6B" w:rsidP="005F2D6B">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pening value is calculated as:</w:t>
      </w:r>
    </w:p>
    <w:p w14:paraId="66A62EB6" w14:textId="77777777" w:rsidR="005F2D6B" w:rsidRPr="008A5C9A" w:rsidRDefault="005F2D6B" w:rsidP="005F2D6B">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14:paraId="105AE7F1" w14:textId="77777777" w:rsidR="005F2D6B" w:rsidRDefault="005F2D6B" w:rsidP="005F2D6B">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3 / 60 * £72,000.00 </w:t>
      </w:r>
      <w:r>
        <w:rPr>
          <w:rFonts w:ascii="Arial" w:hAnsi="Arial" w:cs="Arial"/>
          <w:sz w:val="20"/>
          <w:szCs w:val="20"/>
        </w:rPr>
        <w:tab/>
        <w:t>=   3,600.00</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Pr>
          <w:rFonts w:ascii="Arial" w:hAnsi="Arial" w:cs="Arial"/>
          <w:sz w:val="20"/>
          <w:szCs w:val="20"/>
        </w:rPr>
        <w:t xml:space="preserve">3,600.00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57,600.00</w:t>
      </w:r>
      <w:r>
        <w:rPr>
          <w:rFonts w:ascii="Arial" w:hAnsi="Arial" w:cs="Arial"/>
          <w:sz w:val="20"/>
          <w:szCs w:val="20"/>
        </w:rPr>
        <w:br/>
      </w:r>
    </w:p>
    <w:p w14:paraId="0A80CAA4" w14:textId="77777777" w:rsidR="005F2D6B" w:rsidRPr="008A5C9A" w:rsidRDefault="005F2D6B" w:rsidP="005F2D6B">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I</w:t>
      </w:r>
      <w:r w:rsidRPr="008A5C9A">
        <w:rPr>
          <w:rFonts w:ascii="Arial" w:hAnsi="Arial" w:cs="Arial"/>
          <w:sz w:val="20"/>
          <w:szCs w:val="20"/>
        </w:rPr>
        <w:t xml:space="preserve">ncrease by CPI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Pr>
          <w:rFonts w:ascii="Arial" w:hAnsi="Arial" w:cs="Arial"/>
          <w:sz w:val="20"/>
          <w:szCs w:val="20"/>
        </w:rPr>
        <w:t xml:space="preserve">57,600.00 * </w:t>
      </w:r>
      <w:r w:rsidRPr="008A5C9A">
        <w:rPr>
          <w:rFonts w:ascii="Arial" w:hAnsi="Arial" w:cs="Arial"/>
          <w:sz w:val="20"/>
          <w:szCs w:val="20"/>
        </w:rPr>
        <w:t>1.03</w:t>
      </w:r>
      <w:r>
        <w:rPr>
          <w:rFonts w:ascii="Arial" w:hAnsi="Arial" w:cs="Arial"/>
          <w:sz w:val="20"/>
          <w:szCs w:val="20"/>
        </w:rPr>
        <w:t>1</w:t>
      </w:r>
      <w:r>
        <w:rPr>
          <w:rFonts w:ascii="Arial" w:hAnsi="Arial" w:cs="Arial"/>
          <w:sz w:val="20"/>
          <w:szCs w:val="20"/>
        </w:rPr>
        <w:tab/>
      </w:r>
      <w:r w:rsidRPr="008A5C9A">
        <w:rPr>
          <w:rFonts w:ascii="Arial" w:hAnsi="Arial" w:cs="Arial"/>
          <w:sz w:val="20"/>
          <w:szCs w:val="20"/>
        </w:rPr>
        <w:t xml:space="preserve">= </w:t>
      </w:r>
      <w:r>
        <w:rPr>
          <w:rFonts w:ascii="Arial" w:hAnsi="Arial" w:cs="Arial"/>
          <w:sz w:val="20"/>
          <w:szCs w:val="20"/>
        </w:rPr>
        <w:t>59,385.60</w:t>
      </w:r>
    </w:p>
    <w:p w14:paraId="09EAB100" w14:textId="77777777" w:rsidR="005F2D6B" w:rsidRDefault="005F2D6B" w:rsidP="005F2D6B">
      <w:pPr>
        <w:autoSpaceDE w:val="0"/>
        <w:autoSpaceDN w:val="0"/>
        <w:adjustRightInd w:val="0"/>
        <w:spacing w:before="100" w:after="100"/>
        <w:rPr>
          <w:rFonts w:ascii="Arial" w:hAnsi="Arial" w:cs="Arial"/>
          <w:sz w:val="20"/>
          <w:szCs w:val="20"/>
        </w:rPr>
      </w:pPr>
    </w:p>
    <w:p w14:paraId="0B95020E" w14:textId="77777777" w:rsidR="005F2D6B" w:rsidRPr="008A5C9A" w:rsidRDefault="005F2D6B" w:rsidP="005F2D6B">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£59,3</w:t>
      </w:r>
      <w:r>
        <w:rPr>
          <w:rFonts w:ascii="Arial" w:hAnsi="Arial" w:cs="Arial"/>
          <w:b/>
          <w:color w:val="91278F"/>
          <w:sz w:val="20"/>
          <w:szCs w:val="20"/>
        </w:rPr>
        <w:t>85.60</w:t>
      </w:r>
    </w:p>
    <w:p w14:paraId="6E7C7746" w14:textId="77777777" w:rsidR="005F2D6B" w:rsidRPr="008A5C9A" w:rsidRDefault="005F2D6B" w:rsidP="005F2D6B">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37F8AE5E" w14:textId="77777777" w:rsidR="005F2D6B" w:rsidRDefault="005F2D6B" w:rsidP="005F2D6B">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w:t>
      </w:r>
      <w:r w:rsidR="00683E8C">
        <w:rPr>
          <w:rFonts w:ascii="Arial" w:hAnsi="Arial" w:cs="Arial"/>
          <w:sz w:val="20"/>
          <w:szCs w:val="20"/>
        </w:rPr>
        <w:t xml:space="preserve">for the deferred benefit </w:t>
      </w:r>
      <w:r w:rsidRPr="008A5C9A">
        <w:rPr>
          <w:rFonts w:ascii="Arial" w:hAnsi="Arial" w:cs="Arial"/>
          <w:sz w:val="20"/>
          <w:szCs w:val="20"/>
        </w:rPr>
        <w:t>is calculated as:</w:t>
      </w:r>
    </w:p>
    <w:p w14:paraId="5A462264" w14:textId="77777777" w:rsidR="005F2D6B" w:rsidRPr="008A5C9A" w:rsidRDefault="005F2D6B" w:rsidP="005F2D6B">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FA232CA" w14:textId="77777777" w:rsidR="005F2D6B" w:rsidRPr="008A5C9A" w:rsidRDefault="005F2D6B" w:rsidP="005F2D6B">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sidR="00683E8C">
        <w:rPr>
          <w:rFonts w:ascii="Arial" w:hAnsi="Arial" w:cs="Arial"/>
          <w:sz w:val="20"/>
          <w:szCs w:val="20"/>
        </w:rPr>
        <w:t xml:space="preserve"> (3 years 183/365 days)</w:t>
      </w:r>
      <w:r>
        <w:rPr>
          <w:rFonts w:ascii="Arial" w:hAnsi="Arial" w:cs="Arial"/>
          <w:sz w:val="20"/>
          <w:szCs w:val="20"/>
        </w:rPr>
        <w:t xml:space="preserve"> / 60 * £7</w:t>
      </w:r>
      <w:r w:rsidR="00683E8C">
        <w:rPr>
          <w:rFonts w:ascii="Arial" w:hAnsi="Arial" w:cs="Arial"/>
          <w:sz w:val="20"/>
          <w:szCs w:val="20"/>
        </w:rPr>
        <w:t>2,500</w:t>
      </w:r>
      <w:r>
        <w:rPr>
          <w:rFonts w:ascii="Arial" w:hAnsi="Arial" w:cs="Arial"/>
          <w:sz w:val="20"/>
          <w:szCs w:val="20"/>
        </w:rPr>
        <w:t>.00</w:t>
      </w:r>
      <w:r w:rsidR="00683E8C">
        <w:rPr>
          <w:rFonts w:ascii="Arial" w:hAnsi="Arial" w:cs="Arial"/>
          <w:sz w:val="20"/>
          <w:szCs w:val="20"/>
        </w:rPr>
        <w:t xml:space="preserve"> </w:t>
      </w:r>
      <w:r w:rsidR="00C86620">
        <w:rPr>
          <w:rFonts w:ascii="Arial" w:hAnsi="Arial" w:cs="Arial"/>
          <w:sz w:val="20"/>
          <w:szCs w:val="20"/>
        </w:rPr>
        <w:t xml:space="preserve"> </w:t>
      </w:r>
      <w:r>
        <w:rPr>
          <w:rFonts w:ascii="Arial" w:hAnsi="Arial" w:cs="Arial"/>
          <w:sz w:val="20"/>
          <w:szCs w:val="20"/>
        </w:rPr>
        <w:t xml:space="preserve">= </w:t>
      </w:r>
      <w:r w:rsidR="00683E8C">
        <w:rPr>
          <w:rFonts w:ascii="Arial" w:hAnsi="Arial" w:cs="Arial"/>
          <w:sz w:val="20"/>
          <w:szCs w:val="20"/>
        </w:rPr>
        <w:t xml:space="preserve">  </w:t>
      </w:r>
      <w:r>
        <w:rPr>
          <w:rFonts w:ascii="Arial" w:hAnsi="Arial" w:cs="Arial"/>
          <w:sz w:val="20"/>
          <w:szCs w:val="20"/>
        </w:rPr>
        <w:t>4,</w:t>
      </w:r>
      <w:r w:rsidR="00683E8C">
        <w:rPr>
          <w:rFonts w:ascii="Arial" w:hAnsi="Arial" w:cs="Arial"/>
          <w:sz w:val="20"/>
          <w:szCs w:val="20"/>
        </w:rPr>
        <w:t>230.82</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£4,</w:t>
      </w:r>
      <w:r w:rsidR="00683E8C">
        <w:rPr>
          <w:rFonts w:ascii="Arial" w:hAnsi="Arial" w:cs="Arial"/>
          <w:sz w:val="20"/>
          <w:szCs w:val="20"/>
        </w:rPr>
        <w:t>230.82</w:t>
      </w:r>
      <w:r>
        <w:rPr>
          <w:rFonts w:ascii="Arial" w:hAnsi="Arial" w:cs="Arial"/>
          <w:sz w:val="20"/>
          <w:szCs w:val="20"/>
        </w:rPr>
        <w:t xml:space="preserve">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xml:space="preserve">= </w:t>
      </w:r>
      <w:r w:rsidR="00683E8C">
        <w:rPr>
          <w:rFonts w:ascii="Arial" w:hAnsi="Arial" w:cs="Arial"/>
          <w:sz w:val="20"/>
          <w:szCs w:val="20"/>
        </w:rPr>
        <w:t>67,693.12</w:t>
      </w:r>
    </w:p>
    <w:p w14:paraId="1C834EC5" w14:textId="77777777" w:rsidR="00683E8C" w:rsidRDefault="00683E8C" w:rsidP="005F2D6B">
      <w:pPr>
        <w:autoSpaceDE w:val="0"/>
        <w:autoSpaceDN w:val="0"/>
        <w:adjustRightInd w:val="0"/>
        <w:spacing w:before="100" w:after="100"/>
        <w:rPr>
          <w:rFonts w:ascii="Arial" w:hAnsi="Arial" w:cs="Arial"/>
          <w:sz w:val="20"/>
          <w:szCs w:val="20"/>
        </w:rPr>
      </w:pPr>
    </w:p>
    <w:p w14:paraId="747197CE" w14:textId="77777777" w:rsidR="00683E8C" w:rsidRDefault="00683E8C" w:rsidP="00683E8C">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w:t>
      </w:r>
      <w:r>
        <w:rPr>
          <w:rFonts w:ascii="Arial" w:hAnsi="Arial" w:cs="Arial"/>
          <w:sz w:val="20"/>
          <w:szCs w:val="20"/>
        </w:rPr>
        <w:t xml:space="preserve">for the second period of membership </w:t>
      </w:r>
      <w:r w:rsidRPr="008A5C9A">
        <w:rPr>
          <w:rFonts w:ascii="Arial" w:hAnsi="Arial" w:cs="Arial"/>
          <w:sz w:val="20"/>
          <w:szCs w:val="20"/>
        </w:rPr>
        <w:t>is calculated as:</w:t>
      </w:r>
    </w:p>
    <w:p w14:paraId="44D9BB89" w14:textId="77777777" w:rsidR="00683E8C" w:rsidRPr="008A5C9A" w:rsidRDefault="00683E8C" w:rsidP="00683E8C">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FFC60CA" w14:textId="77777777" w:rsidR="00683E8C" w:rsidRPr="008A5C9A" w:rsidRDefault="00683E8C" w:rsidP="00683E8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t xml:space="preserve">     (182/365 days) / 60 * £70,000.00 </w:t>
      </w:r>
      <w:r>
        <w:rPr>
          <w:rFonts w:ascii="Arial" w:hAnsi="Arial" w:cs="Arial"/>
          <w:sz w:val="20"/>
          <w:szCs w:val="20"/>
        </w:rPr>
        <w:tab/>
        <w:t xml:space="preserve">  =   581.74</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£581.74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xml:space="preserve">  = 9,307.84</w:t>
      </w:r>
    </w:p>
    <w:p w14:paraId="401A2669" w14:textId="77777777" w:rsidR="006570A6" w:rsidRDefault="005F2D6B" w:rsidP="006570A6">
      <w:pPr>
        <w:autoSpaceDE w:val="0"/>
        <w:autoSpaceDN w:val="0"/>
        <w:adjustRightInd w:val="0"/>
        <w:spacing w:before="100" w:after="100"/>
        <w:rPr>
          <w:rFonts w:ascii="Arial" w:hAnsi="Arial" w:cs="Arial"/>
          <w:b/>
          <w:color w:val="91278F"/>
          <w:sz w:val="20"/>
          <w:szCs w:val="20"/>
        </w:rPr>
      </w:pPr>
      <w:r>
        <w:rPr>
          <w:rFonts w:ascii="Arial" w:hAnsi="Arial" w:cs="Arial"/>
          <w:sz w:val="20"/>
          <w:szCs w:val="20"/>
        </w:rPr>
        <w:br/>
        <w:t xml:space="preserve">The member’s </w:t>
      </w:r>
      <w:r w:rsidR="00683E8C">
        <w:rPr>
          <w:rFonts w:ascii="Arial" w:hAnsi="Arial" w:cs="Arial"/>
          <w:sz w:val="20"/>
          <w:szCs w:val="20"/>
        </w:rPr>
        <w:t xml:space="preserve">total </w:t>
      </w:r>
      <w:r>
        <w:rPr>
          <w:rFonts w:ascii="Arial" w:hAnsi="Arial" w:cs="Arial"/>
          <w:sz w:val="20"/>
          <w:szCs w:val="20"/>
        </w:rPr>
        <w:t>closing value is</w:t>
      </w:r>
      <w:r w:rsidR="00683E8C">
        <w:rPr>
          <w:rFonts w:ascii="Arial" w:hAnsi="Arial" w:cs="Arial"/>
          <w:sz w:val="20"/>
          <w:szCs w:val="20"/>
        </w:rPr>
        <w:t xml:space="preserve"> £67,693.12 + £9,307.84 = </w:t>
      </w:r>
      <w:r w:rsidRPr="00F12EF4">
        <w:rPr>
          <w:rFonts w:ascii="Arial" w:hAnsi="Arial" w:cs="Arial"/>
          <w:b/>
          <w:color w:val="91278F"/>
          <w:sz w:val="20"/>
          <w:szCs w:val="20"/>
        </w:rPr>
        <w:t>£</w:t>
      </w:r>
      <w:r>
        <w:rPr>
          <w:rFonts w:ascii="Arial" w:hAnsi="Arial" w:cs="Arial"/>
          <w:b/>
          <w:color w:val="91278F"/>
          <w:sz w:val="20"/>
          <w:szCs w:val="20"/>
        </w:rPr>
        <w:t>7</w:t>
      </w:r>
      <w:r w:rsidR="00683E8C">
        <w:rPr>
          <w:rFonts w:ascii="Arial" w:hAnsi="Arial" w:cs="Arial"/>
          <w:b/>
          <w:color w:val="91278F"/>
          <w:sz w:val="20"/>
          <w:szCs w:val="20"/>
        </w:rPr>
        <w:t>7</w:t>
      </w:r>
      <w:r>
        <w:rPr>
          <w:rFonts w:ascii="Arial" w:hAnsi="Arial" w:cs="Arial"/>
          <w:b/>
          <w:color w:val="91278F"/>
          <w:sz w:val="20"/>
          <w:szCs w:val="20"/>
        </w:rPr>
        <w:t>,</w:t>
      </w:r>
      <w:r w:rsidR="00683E8C">
        <w:rPr>
          <w:rFonts w:ascii="Arial" w:hAnsi="Arial" w:cs="Arial"/>
          <w:b/>
          <w:color w:val="91278F"/>
          <w:sz w:val="20"/>
          <w:szCs w:val="20"/>
        </w:rPr>
        <w:t>000.96</w:t>
      </w:r>
    </w:p>
    <w:p w14:paraId="46405BE4" w14:textId="77777777" w:rsidR="006570A6" w:rsidRDefault="006570A6" w:rsidP="006570A6">
      <w:pPr>
        <w:autoSpaceDE w:val="0"/>
        <w:autoSpaceDN w:val="0"/>
        <w:adjustRightInd w:val="0"/>
        <w:spacing w:before="100" w:after="100"/>
        <w:rPr>
          <w:rFonts w:ascii="Arial" w:hAnsi="Arial" w:cs="Arial"/>
          <w:b/>
          <w:color w:val="91278F"/>
          <w:sz w:val="20"/>
          <w:szCs w:val="20"/>
        </w:rPr>
      </w:pPr>
    </w:p>
    <w:p w14:paraId="2E121A30" w14:textId="77777777" w:rsidR="00C30A01" w:rsidRDefault="00C30A01" w:rsidP="006570A6">
      <w:pPr>
        <w:autoSpaceDE w:val="0"/>
        <w:autoSpaceDN w:val="0"/>
        <w:adjustRightInd w:val="0"/>
        <w:spacing w:before="100" w:after="100"/>
        <w:rPr>
          <w:rFonts w:ascii="Arial" w:hAnsi="Arial" w:cs="Arial"/>
          <w:b/>
          <w:color w:val="91278F"/>
          <w:sz w:val="20"/>
          <w:szCs w:val="20"/>
        </w:rPr>
      </w:pPr>
    </w:p>
    <w:p w14:paraId="07836D8C" w14:textId="77777777" w:rsidR="00C30A01" w:rsidRDefault="00C30A01" w:rsidP="006570A6">
      <w:pPr>
        <w:autoSpaceDE w:val="0"/>
        <w:autoSpaceDN w:val="0"/>
        <w:adjustRightInd w:val="0"/>
        <w:spacing w:before="100" w:after="100"/>
        <w:rPr>
          <w:rFonts w:ascii="Arial" w:hAnsi="Arial" w:cs="Arial"/>
          <w:b/>
          <w:color w:val="91278F"/>
          <w:sz w:val="20"/>
          <w:szCs w:val="20"/>
        </w:rPr>
      </w:pPr>
    </w:p>
    <w:p w14:paraId="580E399F" w14:textId="77777777" w:rsidR="00C30A01" w:rsidRDefault="00C30A01" w:rsidP="006570A6">
      <w:pPr>
        <w:autoSpaceDE w:val="0"/>
        <w:autoSpaceDN w:val="0"/>
        <w:adjustRightInd w:val="0"/>
        <w:spacing w:before="100" w:after="100"/>
        <w:rPr>
          <w:rFonts w:ascii="Arial" w:hAnsi="Arial" w:cs="Arial"/>
          <w:b/>
          <w:color w:val="91278F"/>
          <w:sz w:val="20"/>
          <w:szCs w:val="20"/>
        </w:rPr>
      </w:pPr>
    </w:p>
    <w:p w14:paraId="34C57795" w14:textId="77777777" w:rsidR="005F2D6B" w:rsidRPr="008A5C9A" w:rsidRDefault="005F2D6B" w:rsidP="006570A6">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16895B69" w14:textId="77777777" w:rsidR="005F2D6B" w:rsidRDefault="005F2D6B" w:rsidP="005F2D6B">
      <w:pPr>
        <w:autoSpaceDE w:val="0"/>
        <w:autoSpaceDN w:val="0"/>
        <w:adjustRightInd w:val="0"/>
        <w:spacing w:before="100" w:after="100"/>
        <w:outlineLvl w:val="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£7</w:t>
      </w:r>
      <w:r w:rsidR="00B96CF5">
        <w:rPr>
          <w:rFonts w:ascii="Arial" w:hAnsi="Arial" w:cs="Arial"/>
          <w:sz w:val="20"/>
          <w:szCs w:val="20"/>
        </w:rPr>
        <w:t>7,000.96</w:t>
      </w:r>
      <w:r>
        <w:rPr>
          <w:rFonts w:ascii="Arial" w:hAnsi="Arial" w:cs="Arial"/>
          <w:sz w:val="20"/>
          <w:szCs w:val="20"/>
        </w:rPr>
        <w:t xml:space="preserve"> - £59,385.60 = </w:t>
      </w:r>
      <w:r w:rsidRPr="0064780E">
        <w:rPr>
          <w:rFonts w:ascii="Arial" w:hAnsi="Arial" w:cs="Arial"/>
          <w:b/>
          <w:color w:val="91278F"/>
          <w:sz w:val="20"/>
          <w:szCs w:val="20"/>
        </w:rPr>
        <w:t>£</w:t>
      </w:r>
      <w:r>
        <w:rPr>
          <w:rFonts w:ascii="Arial" w:hAnsi="Arial" w:cs="Arial"/>
          <w:b/>
          <w:color w:val="91278F"/>
          <w:sz w:val="20"/>
          <w:szCs w:val="20"/>
        </w:rPr>
        <w:t>1</w:t>
      </w:r>
      <w:r w:rsidR="00B96CF5">
        <w:rPr>
          <w:rFonts w:ascii="Arial" w:hAnsi="Arial" w:cs="Arial"/>
          <w:b/>
          <w:color w:val="91278F"/>
          <w:sz w:val="20"/>
          <w:szCs w:val="20"/>
        </w:rPr>
        <w:t>7,615.36</w:t>
      </w:r>
    </w:p>
    <w:p w14:paraId="2E847B2D" w14:textId="77777777" w:rsidR="005F2D6B" w:rsidRPr="008A5C9A" w:rsidRDefault="005F2D6B" w:rsidP="002277D8">
      <w:pPr>
        <w:rPr>
          <w:rFonts w:ascii="Arial" w:hAnsi="Arial" w:cs="Arial"/>
          <w:sz w:val="20"/>
          <w:szCs w:val="20"/>
        </w:rPr>
      </w:pPr>
      <w:r>
        <w:rPr>
          <w:rFonts w:ascii="Arial" w:hAnsi="Arial" w:cs="Arial"/>
          <w:sz w:val="20"/>
          <w:szCs w:val="20"/>
        </w:rPr>
        <w:t>As this is less than the annual allowance for 2011/12 of £50,000 there is no annual allowance charge</w:t>
      </w:r>
      <w:r w:rsidR="00310C25">
        <w:rPr>
          <w:rFonts w:ascii="Arial" w:hAnsi="Arial" w:cs="Arial"/>
          <w:sz w:val="20"/>
          <w:szCs w:val="20"/>
        </w:rPr>
        <w:t xml:space="preserve"> (assuming the member has not made contributions in the tax year to any other pension </w:t>
      </w:r>
      <w:r w:rsidR="00310C25"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310C25">
        <w:rPr>
          <w:rFonts w:ascii="Arial" w:hAnsi="Arial" w:cs="Arial"/>
          <w:sz w:val="20"/>
          <w:szCs w:val="20"/>
        </w:rPr>
        <w:t>)</w:t>
      </w:r>
      <w:r w:rsidR="002277D8">
        <w:rPr>
          <w:rFonts w:ascii="Arial" w:hAnsi="Arial" w:cs="Arial"/>
          <w:sz w:val="20"/>
          <w:szCs w:val="20"/>
        </w:rPr>
        <w:t xml:space="preserve"> and t</w:t>
      </w:r>
      <w:r>
        <w:rPr>
          <w:rFonts w:ascii="Arial" w:hAnsi="Arial" w:cs="Arial"/>
          <w:sz w:val="20"/>
          <w:szCs w:val="20"/>
        </w:rPr>
        <w:t>he member has £</w:t>
      </w:r>
      <w:r w:rsidR="00B96CF5">
        <w:rPr>
          <w:rFonts w:ascii="Arial" w:hAnsi="Arial" w:cs="Arial"/>
          <w:sz w:val="20"/>
          <w:szCs w:val="20"/>
        </w:rPr>
        <w:t>32,384.64</w:t>
      </w:r>
      <w:r>
        <w:rPr>
          <w:rFonts w:ascii="Arial" w:hAnsi="Arial" w:cs="Arial"/>
          <w:sz w:val="20"/>
          <w:szCs w:val="20"/>
        </w:rPr>
        <w:t xml:space="preserve"> unused annual allowance from 2011/12 to carry forward to 2012/13 (i.e. £50,000 - £1</w:t>
      </w:r>
      <w:r w:rsidR="00B96CF5">
        <w:rPr>
          <w:rFonts w:ascii="Arial" w:hAnsi="Arial" w:cs="Arial"/>
          <w:sz w:val="20"/>
          <w:szCs w:val="20"/>
        </w:rPr>
        <w:t>7</w:t>
      </w:r>
      <w:r>
        <w:rPr>
          <w:rFonts w:ascii="Arial" w:hAnsi="Arial" w:cs="Arial"/>
          <w:sz w:val="20"/>
          <w:szCs w:val="20"/>
        </w:rPr>
        <w:t>,</w:t>
      </w:r>
      <w:r w:rsidR="00B96CF5">
        <w:rPr>
          <w:rFonts w:ascii="Arial" w:hAnsi="Arial" w:cs="Arial"/>
          <w:sz w:val="20"/>
          <w:szCs w:val="20"/>
        </w:rPr>
        <w:t>615.36</w:t>
      </w:r>
      <w:r>
        <w:rPr>
          <w:rFonts w:ascii="Arial" w:hAnsi="Arial" w:cs="Arial"/>
          <w:sz w:val="20"/>
          <w:szCs w:val="20"/>
        </w:rPr>
        <w:t xml:space="preserve"> = £3</w:t>
      </w:r>
      <w:r w:rsidR="00B96CF5">
        <w:rPr>
          <w:rFonts w:ascii="Arial" w:hAnsi="Arial" w:cs="Arial"/>
          <w:sz w:val="20"/>
          <w:szCs w:val="20"/>
        </w:rPr>
        <w:t>2,384.64</w:t>
      </w:r>
      <w:r>
        <w:rPr>
          <w:rFonts w:ascii="Arial" w:hAnsi="Arial" w:cs="Arial"/>
          <w:sz w:val="20"/>
          <w:szCs w:val="20"/>
        </w:rPr>
        <w:t>).</w:t>
      </w:r>
      <w:r w:rsidRPr="008A5C9A">
        <w:rPr>
          <w:rFonts w:ascii="Arial" w:hAnsi="Arial" w:cs="Arial"/>
          <w:sz w:val="20"/>
          <w:szCs w:val="20"/>
        </w:rPr>
        <w:t xml:space="preserve"> </w:t>
      </w:r>
    </w:p>
    <w:p w14:paraId="2B763162" w14:textId="77777777" w:rsidR="005F2D6B" w:rsidRPr="008A5C9A" w:rsidRDefault="005F2D6B" w:rsidP="005F2D6B">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2012/13 of </w:t>
      </w:r>
      <w:r w:rsidRPr="008A5C9A">
        <w:rPr>
          <w:rFonts w:ascii="Arial" w:hAnsi="Arial" w:cs="Arial"/>
          <w:b/>
          <w:bCs/>
          <w:sz w:val="20"/>
          <w:szCs w:val="20"/>
        </w:rPr>
        <w:t>unused annual allowance</w:t>
      </w:r>
    </w:p>
    <w:p w14:paraId="705153BE" w14:textId="77777777" w:rsidR="005F2D6B" w:rsidRPr="008A5C9A" w:rsidRDefault="005F2D6B" w:rsidP="005F2D6B">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she can carry forward is £</w:t>
      </w:r>
      <w:r w:rsidR="00956E48">
        <w:rPr>
          <w:rFonts w:ascii="Arial" w:hAnsi="Arial" w:cs="Arial"/>
          <w:sz w:val="20"/>
          <w:szCs w:val="20"/>
        </w:rPr>
        <w:t>92,999</w:t>
      </w:r>
      <w:r w:rsidR="003F5376">
        <w:rPr>
          <w:rFonts w:ascii="Arial" w:hAnsi="Arial" w:cs="Arial"/>
          <w:sz w:val="20"/>
          <w:szCs w:val="20"/>
        </w:rPr>
        <w:t>.64</w:t>
      </w:r>
      <w:r w:rsidRPr="008A5C9A">
        <w:rPr>
          <w:rFonts w:ascii="Arial" w:hAnsi="Arial" w:cs="Arial"/>
          <w:sz w:val="20"/>
          <w:szCs w:val="20"/>
        </w:rPr>
        <w:t>. This is broken down as:</w:t>
      </w:r>
    </w:p>
    <w:p w14:paraId="7B068360" w14:textId="77777777" w:rsidR="005F2D6B" w:rsidRDefault="005F2D6B" w:rsidP="005F2D6B">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w:t>
      </w:r>
      <w:r w:rsidR="00B96CF5">
        <w:rPr>
          <w:rFonts w:ascii="Arial" w:hAnsi="Arial" w:cs="Arial"/>
          <w:sz w:val="20"/>
          <w:szCs w:val="20"/>
        </w:rPr>
        <w:t>32,384.64</w:t>
      </w:r>
      <w:r>
        <w:rPr>
          <w:rFonts w:ascii="Arial" w:hAnsi="Arial" w:cs="Arial"/>
          <w:sz w:val="20"/>
          <w:szCs w:val="20"/>
        </w:rPr>
        <w:t xml:space="preserve"> (i.e. £50,000 - £</w:t>
      </w:r>
      <w:r w:rsidR="00B96CF5">
        <w:rPr>
          <w:rFonts w:ascii="Arial" w:hAnsi="Arial" w:cs="Arial"/>
          <w:sz w:val="20"/>
          <w:szCs w:val="20"/>
        </w:rPr>
        <w:t>17,615.36</w:t>
      </w:r>
      <w:r>
        <w:rPr>
          <w:rFonts w:ascii="Arial" w:hAnsi="Arial" w:cs="Arial"/>
          <w:sz w:val="20"/>
          <w:szCs w:val="20"/>
        </w:rPr>
        <w:t>)</w:t>
      </w:r>
      <w:r w:rsidRPr="008A5C9A">
        <w:rPr>
          <w:rFonts w:ascii="Arial" w:hAnsi="Arial" w:cs="Arial"/>
          <w:sz w:val="20"/>
          <w:szCs w:val="20"/>
        </w:rPr>
        <w:br/>
      </w:r>
      <w:r>
        <w:rPr>
          <w:rFonts w:ascii="Arial" w:hAnsi="Arial" w:cs="Arial"/>
          <w:sz w:val="20"/>
          <w:szCs w:val="20"/>
        </w:rPr>
        <w:t>2010/11</w:t>
      </w:r>
      <w:r>
        <w:rPr>
          <w:rFonts w:ascii="Arial" w:hAnsi="Arial" w:cs="Arial"/>
          <w:sz w:val="20"/>
          <w:szCs w:val="20"/>
        </w:rPr>
        <w:tab/>
        <w:t>£</w:t>
      </w:r>
      <w:r w:rsidR="00B90BC7">
        <w:rPr>
          <w:rFonts w:ascii="Arial" w:hAnsi="Arial" w:cs="Arial"/>
          <w:sz w:val="20"/>
          <w:szCs w:val="20"/>
        </w:rPr>
        <w:t>2</w:t>
      </w:r>
      <w:r>
        <w:rPr>
          <w:rFonts w:ascii="Arial" w:hAnsi="Arial" w:cs="Arial"/>
          <w:sz w:val="20"/>
          <w:szCs w:val="20"/>
        </w:rPr>
        <w:t>9,865.00 (i.e. £50,000 - £</w:t>
      </w:r>
      <w:r w:rsidR="00956E48">
        <w:rPr>
          <w:rFonts w:ascii="Arial" w:hAnsi="Arial" w:cs="Arial"/>
          <w:sz w:val="20"/>
          <w:szCs w:val="20"/>
        </w:rPr>
        <w:t>2</w:t>
      </w:r>
      <w:r>
        <w:rPr>
          <w:rFonts w:ascii="Arial" w:hAnsi="Arial" w:cs="Arial"/>
          <w:sz w:val="20"/>
          <w:szCs w:val="20"/>
        </w:rPr>
        <w:t>0,135.00)</w:t>
      </w:r>
      <w:r>
        <w:rPr>
          <w:rFonts w:ascii="Arial" w:hAnsi="Arial" w:cs="Arial"/>
          <w:sz w:val="20"/>
          <w:szCs w:val="20"/>
        </w:rPr>
        <w:br/>
        <w:t>2009/10</w:t>
      </w:r>
      <w:r>
        <w:rPr>
          <w:rFonts w:ascii="Arial" w:hAnsi="Arial" w:cs="Arial"/>
          <w:sz w:val="20"/>
          <w:szCs w:val="20"/>
        </w:rPr>
        <w:tab/>
        <w:t>£3</w:t>
      </w:r>
      <w:r w:rsidR="00956E48">
        <w:rPr>
          <w:rFonts w:ascii="Arial" w:hAnsi="Arial" w:cs="Arial"/>
          <w:sz w:val="20"/>
          <w:szCs w:val="20"/>
        </w:rPr>
        <w:t>0</w:t>
      </w:r>
      <w:r>
        <w:rPr>
          <w:rFonts w:ascii="Arial" w:hAnsi="Arial" w:cs="Arial"/>
          <w:sz w:val="20"/>
          <w:szCs w:val="20"/>
        </w:rPr>
        <w:t>,750.00 (i.e. £50,000 - £1</w:t>
      </w:r>
      <w:r w:rsidR="00956E48">
        <w:rPr>
          <w:rFonts w:ascii="Arial" w:hAnsi="Arial" w:cs="Arial"/>
          <w:sz w:val="20"/>
          <w:szCs w:val="20"/>
        </w:rPr>
        <w:t>9</w:t>
      </w:r>
      <w:r>
        <w:rPr>
          <w:rFonts w:ascii="Arial" w:hAnsi="Arial" w:cs="Arial"/>
          <w:sz w:val="20"/>
          <w:szCs w:val="20"/>
        </w:rPr>
        <w:t>,250.00)</w:t>
      </w:r>
    </w:p>
    <w:p w14:paraId="43EAF4AF" w14:textId="77777777" w:rsidR="00B96CF5" w:rsidRDefault="00B96CF5" w:rsidP="005F2D6B">
      <w:pPr>
        <w:autoSpaceDE w:val="0"/>
        <w:autoSpaceDN w:val="0"/>
        <w:adjustRightInd w:val="0"/>
        <w:spacing w:before="100" w:after="100"/>
        <w:rPr>
          <w:rFonts w:ascii="Arial" w:hAnsi="Arial" w:cs="Arial"/>
          <w:sz w:val="20"/>
          <w:szCs w:val="20"/>
        </w:rPr>
      </w:pPr>
    </w:p>
    <w:p w14:paraId="27B9AC53" w14:textId="77777777" w:rsidR="00B96CF5" w:rsidRPr="008A5C9A" w:rsidRDefault="00B96CF5" w:rsidP="00B96CF5">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2012/13 PIP</w:t>
      </w:r>
    </w:p>
    <w:p w14:paraId="1914C253" w14:textId="77777777" w:rsidR="00B96CF5" w:rsidRDefault="00B96CF5" w:rsidP="00B96CF5">
      <w:pPr>
        <w:autoSpaceDE w:val="0"/>
        <w:autoSpaceDN w:val="0"/>
        <w:adjustRightInd w:val="0"/>
        <w:spacing w:before="100" w:after="100"/>
        <w:rPr>
          <w:rFonts w:ascii="Arial" w:hAnsi="Arial" w:cs="Arial"/>
          <w:sz w:val="20"/>
          <w:szCs w:val="20"/>
        </w:rPr>
      </w:pPr>
      <w:r>
        <w:rPr>
          <w:rFonts w:ascii="Arial" w:hAnsi="Arial" w:cs="Arial"/>
          <w:sz w:val="20"/>
          <w:szCs w:val="20"/>
        </w:rPr>
        <w:t>As the member did not aggregate membership, the value of the deferred benefit falls out of scope in 2012/13 (as it will increase only by CPI). The o</w:t>
      </w:r>
      <w:r w:rsidRPr="008A5C9A">
        <w:rPr>
          <w:rFonts w:ascii="Arial" w:hAnsi="Arial" w:cs="Arial"/>
          <w:sz w:val="20"/>
          <w:szCs w:val="20"/>
        </w:rPr>
        <w:t xml:space="preserve">pening value is </w:t>
      </w:r>
      <w:r>
        <w:rPr>
          <w:rFonts w:ascii="Arial" w:hAnsi="Arial" w:cs="Arial"/>
          <w:sz w:val="20"/>
          <w:szCs w:val="20"/>
        </w:rPr>
        <w:t xml:space="preserve">therefore simply calculated on the current period of active membership and is </w:t>
      </w:r>
      <w:r w:rsidRPr="008A5C9A">
        <w:rPr>
          <w:rFonts w:ascii="Arial" w:hAnsi="Arial" w:cs="Arial"/>
          <w:sz w:val="20"/>
          <w:szCs w:val="20"/>
        </w:rPr>
        <w:t>calculated as:</w:t>
      </w:r>
    </w:p>
    <w:p w14:paraId="4C6F9948" w14:textId="77777777" w:rsidR="00B96CF5" w:rsidRPr="008A5C9A" w:rsidRDefault="00B96CF5" w:rsidP="00B96CF5">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14:paraId="705842A9" w14:textId="77777777" w:rsidR="00B96CF5" w:rsidRDefault="00B96CF5" w:rsidP="00B96CF5">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t xml:space="preserve">     (182/365 days) / 60 * £70,000.00 </w:t>
      </w:r>
      <w:r>
        <w:rPr>
          <w:rFonts w:ascii="Arial" w:hAnsi="Arial" w:cs="Arial"/>
          <w:sz w:val="20"/>
          <w:szCs w:val="20"/>
        </w:rPr>
        <w:tab/>
        <w:t xml:space="preserve">  =   581.74</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£581.74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xml:space="preserve">  = 9,307.84</w:t>
      </w:r>
    </w:p>
    <w:p w14:paraId="05022FA1" w14:textId="77777777" w:rsidR="00B96CF5" w:rsidRPr="008A5C9A" w:rsidRDefault="00B96CF5" w:rsidP="00B96CF5">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I</w:t>
      </w:r>
      <w:r w:rsidRPr="008A5C9A">
        <w:rPr>
          <w:rFonts w:ascii="Arial" w:hAnsi="Arial" w:cs="Arial"/>
          <w:sz w:val="20"/>
          <w:szCs w:val="20"/>
        </w:rPr>
        <w:t xml:space="preserve">ncrease by CPI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Pr>
          <w:rFonts w:ascii="Arial" w:hAnsi="Arial" w:cs="Arial"/>
          <w:sz w:val="20"/>
          <w:szCs w:val="20"/>
        </w:rPr>
        <w:t xml:space="preserve">9,307.84 * </w:t>
      </w:r>
      <w:r w:rsidRPr="008A5C9A">
        <w:rPr>
          <w:rFonts w:ascii="Arial" w:hAnsi="Arial" w:cs="Arial"/>
          <w:sz w:val="20"/>
          <w:szCs w:val="20"/>
        </w:rPr>
        <w:t>1.0</w:t>
      </w:r>
      <w:r>
        <w:rPr>
          <w:rFonts w:ascii="Arial" w:hAnsi="Arial" w:cs="Arial"/>
          <w:sz w:val="20"/>
          <w:szCs w:val="20"/>
        </w:rPr>
        <w:t>52</w:t>
      </w:r>
      <w:r>
        <w:rPr>
          <w:rFonts w:ascii="Arial" w:hAnsi="Arial" w:cs="Arial"/>
          <w:sz w:val="20"/>
          <w:szCs w:val="20"/>
        </w:rPr>
        <w:tab/>
      </w:r>
      <w:r w:rsidRPr="008A5C9A">
        <w:rPr>
          <w:rFonts w:ascii="Arial" w:hAnsi="Arial" w:cs="Arial"/>
          <w:sz w:val="20"/>
          <w:szCs w:val="20"/>
        </w:rPr>
        <w:t xml:space="preserve">= </w:t>
      </w:r>
      <w:r>
        <w:rPr>
          <w:rFonts w:ascii="Arial" w:hAnsi="Arial" w:cs="Arial"/>
          <w:sz w:val="20"/>
          <w:szCs w:val="20"/>
        </w:rPr>
        <w:t xml:space="preserve">  9,791.85</w:t>
      </w:r>
    </w:p>
    <w:p w14:paraId="3FE9EC0F" w14:textId="77777777" w:rsidR="00B96CF5" w:rsidRDefault="00B96CF5" w:rsidP="00B96CF5">
      <w:pPr>
        <w:autoSpaceDE w:val="0"/>
        <w:autoSpaceDN w:val="0"/>
        <w:adjustRightInd w:val="0"/>
        <w:spacing w:before="100" w:after="100"/>
        <w:rPr>
          <w:rFonts w:ascii="Arial" w:hAnsi="Arial" w:cs="Arial"/>
          <w:sz w:val="20"/>
          <w:szCs w:val="20"/>
        </w:rPr>
      </w:pPr>
    </w:p>
    <w:p w14:paraId="0C11DA9D" w14:textId="77777777" w:rsidR="00B96CF5" w:rsidRPr="008A5C9A" w:rsidRDefault="00B96CF5" w:rsidP="00B96CF5">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£9,</w:t>
      </w:r>
      <w:r>
        <w:rPr>
          <w:rFonts w:ascii="Arial" w:hAnsi="Arial" w:cs="Arial"/>
          <w:b/>
          <w:color w:val="91278F"/>
          <w:sz w:val="20"/>
          <w:szCs w:val="20"/>
        </w:rPr>
        <w:t>791.85</w:t>
      </w:r>
    </w:p>
    <w:p w14:paraId="23FC6060" w14:textId="77777777" w:rsidR="00B96CF5" w:rsidRPr="008A5C9A" w:rsidRDefault="00B96CF5" w:rsidP="00B96CF5">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closing value</w:t>
      </w:r>
      <w:r>
        <w:rPr>
          <w:rFonts w:ascii="Arial" w:hAnsi="Arial" w:cs="Arial"/>
          <w:b/>
          <w:bCs/>
          <w:sz w:val="20"/>
          <w:szCs w:val="20"/>
        </w:rPr>
        <w:t xml:space="preserve"> for the 2012/13 PIP</w:t>
      </w:r>
    </w:p>
    <w:p w14:paraId="240A0437" w14:textId="77777777" w:rsidR="00B96CF5" w:rsidRDefault="00B96CF5" w:rsidP="00B96CF5">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w:t>
      </w:r>
      <w:r>
        <w:rPr>
          <w:rFonts w:ascii="Arial" w:hAnsi="Arial" w:cs="Arial"/>
          <w:sz w:val="20"/>
          <w:szCs w:val="20"/>
        </w:rPr>
        <w:t xml:space="preserve">for the current period of active membership </w:t>
      </w:r>
      <w:r w:rsidRPr="008A5C9A">
        <w:rPr>
          <w:rFonts w:ascii="Arial" w:hAnsi="Arial" w:cs="Arial"/>
          <w:sz w:val="20"/>
          <w:szCs w:val="20"/>
        </w:rPr>
        <w:t>is calculated as:</w:t>
      </w:r>
    </w:p>
    <w:p w14:paraId="2F507471" w14:textId="77777777" w:rsidR="00B96CF5" w:rsidRPr="008A5C9A" w:rsidRDefault="00B96CF5" w:rsidP="00B96CF5">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3C8FF150" w14:textId="77777777" w:rsidR="00B96CF5" w:rsidRPr="008A5C9A" w:rsidRDefault="00B96CF5" w:rsidP="00B96CF5">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 xml:space="preserve">  </w:t>
      </w:r>
      <w:r w:rsidR="00B56B2A">
        <w:rPr>
          <w:rFonts w:ascii="Arial" w:hAnsi="Arial" w:cs="Arial"/>
          <w:sz w:val="20"/>
          <w:szCs w:val="20"/>
        </w:rPr>
        <w:t xml:space="preserve">  </w:t>
      </w:r>
      <w:r>
        <w:rPr>
          <w:rFonts w:ascii="Arial" w:hAnsi="Arial" w:cs="Arial"/>
          <w:sz w:val="20"/>
          <w:szCs w:val="20"/>
        </w:rPr>
        <w:t>(1 year 182/365 days) / 60 * £7</w:t>
      </w:r>
      <w:r w:rsidR="00B56B2A">
        <w:rPr>
          <w:rFonts w:ascii="Arial" w:hAnsi="Arial" w:cs="Arial"/>
          <w:sz w:val="20"/>
          <w:szCs w:val="20"/>
        </w:rPr>
        <w:t>0</w:t>
      </w:r>
      <w:r>
        <w:rPr>
          <w:rFonts w:ascii="Arial" w:hAnsi="Arial" w:cs="Arial"/>
          <w:sz w:val="20"/>
          <w:szCs w:val="20"/>
        </w:rPr>
        <w:t>,</w:t>
      </w:r>
      <w:r w:rsidR="00B56B2A">
        <w:rPr>
          <w:rFonts w:ascii="Arial" w:hAnsi="Arial" w:cs="Arial"/>
          <w:sz w:val="20"/>
          <w:szCs w:val="20"/>
        </w:rPr>
        <w:t>2</w:t>
      </w:r>
      <w:r>
        <w:rPr>
          <w:rFonts w:ascii="Arial" w:hAnsi="Arial" w:cs="Arial"/>
          <w:sz w:val="20"/>
          <w:szCs w:val="20"/>
        </w:rPr>
        <w:t xml:space="preserve">00.00 =   </w:t>
      </w:r>
      <w:r w:rsidR="00B56B2A">
        <w:rPr>
          <w:rFonts w:ascii="Arial" w:hAnsi="Arial" w:cs="Arial"/>
          <w:sz w:val="20"/>
          <w:szCs w:val="20"/>
        </w:rPr>
        <w:t>1,753.40</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B56B2A">
        <w:rPr>
          <w:rFonts w:ascii="Arial" w:hAnsi="Arial" w:cs="Arial"/>
          <w:sz w:val="20"/>
          <w:szCs w:val="20"/>
        </w:rPr>
        <w:t>1,753.40</w:t>
      </w:r>
      <w:r>
        <w:rPr>
          <w:rFonts w:ascii="Arial" w:hAnsi="Arial" w:cs="Arial"/>
          <w:sz w:val="20"/>
          <w:szCs w:val="20"/>
        </w:rPr>
        <w:t xml:space="preserve">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xml:space="preserve">= </w:t>
      </w:r>
      <w:r w:rsidR="00B56B2A">
        <w:rPr>
          <w:rFonts w:ascii="Arial" w:hAnsi="Arial" w:cs="Arial"/>
          <w:sz w:val="20"/>
          <w:szCs w:val="20"/>
        </w:rPr>
        <w:t>28,054.40</w:t>
      </w:r>
    </w:p>
    <w:p w14:paraId="792950DE" w14:textId="77777777" w:rsidR="00B96CF5" w:rsidRDefault="00B96CF5" w:rsidP="00B96CF5">
      <w:pPr>
        <w:autoSpaceDE w:val="0"/>
        <w:autoSpaceDN w:val="0"/>
        <w:adjustRightInd w:val="0"/>
        <w:spacing w:before="100" w:after="100"/>
        <w:rPr>
          <w:rFonts w:ascii="Arial" w:hAnsi="Arial" w:cs="Arial"/>
          <w:sz w:val="20"/>
          <w:szCs w:val="20"/>
        </w:rPr>
      </w:pPr>
    </w:p>
    <w:p w14:paraId="41104770" w14:textId="77777777" w:rsidR="00B96CF5" w:rsidRPr="008A5C9A" w:rsidRDefault="00B96CF5" w:rsidP="00B96CF5">
      <w:pPr>
        <w:autoSpaceDE w:val="0"/>
        <w:autoSpaceDN w:val="0"/>
        <w:adjustRightInd w:val="0"/>
        <w:spacing w:before="100" w:after="100"/>
        <w:rPr>
          <w:rFonts w:ascii="Arial" w:hAnsi="Arial" w:cs="Arial"/>
          <w:sz w:val="20"/>
          <w:szCs w:val="20"/>
        </w:rPr>
      </w:pPr>
      <w:r>
        <w:rPr>
          <w:rFonts w:ascii="Arial" w:hAnsi="Arial" w:cs="Arial"/>
          <w:sz w:val="20"/>
          <w:szCs w:val="20"/>
        </w:rPr>
        <w:br/>
        <w:t xml:space="preserve">The member’s closing value is </w:t>
      </w:r>
      <w:r w:rsidRPr="00F12EF4">
        <w:rPr>
          <w:rFonts w:ascii="Arial" w:hAnsi="Arial" w:cs="Arial"/>
          <w:b/>
          <w:color w:val="91278F"/>
          <w:sz w:val="20"/>
          <w:szCs w:val="20"/>
        </w:rPr>
        <w:t>£</w:t>
      </w:r>
      <w:r w:rsidR="00B56B2A">
        <w:rPr>
          <w:rFonts w:ascii="Arial" w:hAnsi="Arial" w:cs="Arial"/>
          <w:b/>
          <w:color w:val="91278F"/>
          <w:sz w:val="20"/>
          <w:szCs w:val="20"/>
        </w:rPr>
        <w:t>28,054.40</w:t>
      </w:r>
    </w:p>
    <w:p w14:paraId="28917805" w14:textId="77777777" w:rsidR="00B96CF5" w:rsidRDefault="00B96CF5" w:rsidP="00B96CF5">
      <w:pPr>
        <w:keepNext/>
        <w:autoSpaceDE w:val="0"/>
        <w:autoSpaceDN w:val="0"/>
        <w:adjustRightInd w:val="0"/>
        <w:spacing w:before="100" w:after="100"/>
        <w:outlineLvl w:val="4"/>
        <w:rPr>
          <w:rFonts w:ascii="Arial" w:hAnsi="Arial" w:cs="Arial"/>
          <w:b/>
          <w:bCs/>
          <w:sz w:val="20"/>
          <w:szCs w:val="20"/>
        </w:rPr>
      </w:pPr>
    </w:p>
    <w:p w14:paraId="6FB6139B" w14:textId="77777777" w:rsidR="00B96CF5" w:rsidRPr="008A5C9A" w:rsidRDefault="00B96CF5" w:rsidP="00B96CF5">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w:t>
      </w:r>
      <w:r w:rsidR="00B56B2A">
        <w:rPr>
          <w:rFonts w:ascii="Arial" w:hAnsi="Arial" w:cs="Arial"/>
          <w:b/>
          <w:bCs/>
          <w:sz w:val="20"/>
          <w:szCs w:val="20"/>
        </w:rPr>
        <w:t>2</w:t>
      </w:r>
      <w:r>
        <w:rPr>
          <w:rFonts w:ascii="Arial" w:hAnsi="Arial" w:cs="Arial"/>
          <w:b/>
          <w:bCs/>
          <w:sz w:val="20"/>
          <w:szCs w:val="20"/>
        </w:rPr>
        <w:t>/1</w:t>
      </w:r>
      <w:r w:rsidR="00B56B2A">
        <w:rPr>
          <w:rFonts w:ascii="Arial" w:hAnsi="Arial" w:cs="Arial"/>
          <w:b/>
          <w:bCs/>
          <w:sz w:val="20"/>
          <w:szCs w:val="20"/>
        </w:rPr>
        <w:t>3</w:t>
      </w:r>
      <w:r>
        <w:rPr>
          <w:rFonts w:ascii="Arial" w:hAnsi="Arial" w:cs="Arial"/>
          <w:b/>
          <w:bCs/>
          <w:sz w:val="20"/>
          <w:szCs w:val="20"/>
        </w:rPr>
        <w:t xml:space="preserve"> PIP</w:t>
      </w:r>
    </w:p>
    <w:p w14:paraId="371B1F90" w14:textId="77777777" w:rsidR="00B96CF5" w:rsidRDefault="00B96CF5" w:rsidP="00B96CF5">
      <w:pPr>
        <w:autoSpaceDE w:val="0"/>
        <w:autoSpaceDN w:val="0"/>
        <w:adjustRightInd w:val="0"/>
        <w:spacing w:before="100" w:after="100"/>
        <w:outlineLvl w:val="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w:t>
      </w:r>
      <w:r w:rsidR="00B56B2A">
        <w:rPr>
          <w:rFonts w:ascii="Arial" w:hAnsi="Arial" w:cs="Arial"/>
          <w:sz w:val="20"/>
          <w:szCs w:val="20"/>
        </w:rPr>
        <w:t>28,054.40</w:t>
      </w:r>
      <w:r>
        <w:rPr>
          <w:rFonts w:ascii="Arial" w:hAnsi="Arial" w:cs="Arial"/>
          <w:sz w:val="20"/>
          <w:szCs w:val="20"/>
        </w:rPr>
        <w:t xml:space="preserve"> - £9,</w:t>
      </w:r>
      <w:r w:rsidR="00B56B2A">
        <w:rPr>
          <w:rFonts w:ascii="Arial" w:hAnsi="Arial" w:cs="Arial"/>
          <w:sz w:val="20"/>
          <w:szCs w:val="20"/>
        </w:rPr>
        <w:t>791.85</w:t>
      </w:r>
      <w:r>
        <w:rPr>
          <w:rFonts w:ascii="Arial" w:hAnsi="Arial" w:cs="Arial"/>
          <w:sz w:val="20"/>
          <w:szCs w:val="20"/>
        </w:rPr>
        <w:t xml:space="preserve"> = </w:t>
      </w:r>
      <w:r w:rsidRPr="0064780E">
        <w:rPr>
          <w:rFonts w:ascii="Arial" w:hAnsi="Arial" w:cs="Arial"/>
          <w:b/>
          <w:color w:val="91278F"/>
          <w:sz w:val="20"/>
          <w:szCs w:val="20"/>
        </w:rPr>
        <w:t>£</w:t>
      </w:r>
      <w:r>
        <w:rPr>
          <w:rFonts w:ascii="Arial" w:hAnsi="Arial" w:cs="Arial"/>
          <w:b/>
          <w:color w:val="91278F"/>
          <w:sz w:val="20"/>
          <w:szCs w:val="20"/>
        </w:rPr>
        <w:t>1</w:t>
      </w:r>
      <w:r w:rsidR="00B56B2A">
        <w:rPr>
          <w:rFonts w:ascii="Arial" w:hAnsi="Arial" w:cs="Arial"/>
          <w:b/>
          <w:color w:val="91278F"/>
          <w:sz w:val="20"/>
          <w:szCs w:val="20"/>
        </w:rPr>
        <w:t>8</w:t>
      </w:r>
      <w:r>
        <w:rPr>
          <w:rFonts w:ascii="Arial" w:hAnsi="Arial" w:cs="Arial"/>
          <w:b/>
          <w:color w:val="91278F"/>
          <w:sz w:val="20"/>
          <w:szCs w:val="20"/>
        </w:rPr>
        <w:t>,</w:t>
      </w:r>
      <w:r w:rsidR="00B56B2A">
        <w:rPr>
          <w:rFonts w:ascii="Arial" w:hAnsi="Arial" w:cs="Arial"/>
          <w:b/>
          <w:color w:val="91278F"/>
          <w:sz w:val="20"/>
          <w:szCs w:val="20"/>
        </w:rPr>
        <w:t>262.55</w:t>
      </w:r>
    </w:p>
    <w:p w14:paraId="2696B3B3" w14:textId="77777777" w:rsidR="00B96CF5" w:rsidRPr="008A5C9A" w:rsidRDefault="00B96CF5" w:rsidP="002277D8">
      <w:pPr>
        <w:rPr>
          <w:rFonts w:ascii="Arial" w:hAnsi="Arial" w:cs="Arial"/>
          <w:sz w:val="20"/>
          <w:szCs w:val="20"/>
        </w:rPr>
      </w:pPr>
      <w:r>
        <w:rPr>
          <w:rFonts w:ascii="Arial" w:hAnsi="Arial" w:cs="Arial"/>
          <w:sz w:val="20"/>
          <w:szCs w:val="20"/>
        </w:rPr>
        <w:t>As this is less than the annual allowance for 2011/12 of £50,000 there is no annual allowance charge</w:t>
      </w:r>
      <w:r w:rsidR="00310C25">
        <w:rPr>
          <w:rFonts w:ascii="Arial" w:hAnsi="Arial" w:cs="Arial"/>
          <w:sz w:val="20"/>
          <w:szCs w:val="20"/>
        </w:rPr>
        <w:t xml:space="preserve"> (assuming the member has not made contributions in the tax year to any other pension </w:t>
      </w:r>
      <w:r w:rsidR="00310C25"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310C25">
        <w:rPr>
          <w:rFonts w:ascii="Arial" w:hAnsi="Arial" w:cs="Arial"/>
          <w:sz w:val="20"/>
          <w:szCs w:val="20"/>
        </w:rPr>
        <w:t>)</w:t>
      </w:r>
      <w:r w:rsidR="002277D8">
        <w:rPr>
          <w:rFonts w:ascii="Arial" w:hAnsi="Arial" w:cs="Arial"/>
          <w:sz w:val="20"/>
          <w:szCs w:val="20"/>
        </w:rPr>
        <w:t xml:space="preserve"> and t</w:t>
      </w:r>
      <w:r>
        <w:rPr>
          <w:rFonts w:ascii="Arial" w:hAnsi="Arial" w:cs="Arial"/>
          <w:sz w:val="20"/>
          <w:szCs w:val="20"/>
        </w:rPr>
        <w:t>he member has £3</w:t>
      </w:r>
      <w:r w:rsidR="00B56B2A">
        <w:rPr>
          <w:rFonts w:ascii="Arial" w:hAnsi="Arial" w:cs="Arial"/>
          <w:sz w:val="20"/>
          <w:szCs w:val="20"/>
        </w:rPr>
        <w:t>1,737.45</w:t>
      </w:r>
      <w:r>
        <w:rPr>
          <w:rFonts w:ascii="Arial" w:hAnsi="Arial" w:cs="Arial"/>
          <w:sz w:val="20"/>
          <w:szCs w:val="20"/>
        </w:rPr>
        <w:t xml:space="preserve"> unused annual allowance from 201</w:t>
      </w:r>
      <w:r w:rsidR="00B56B2A">
        <w:rPr>
          <w:rFonts w:ascii="Arial" w:hAnsi="Arial" w:cs="Arial"/>
          <w:sz w:val="20"/>
          <w:szCs w:val="20"/>
        </w:rPr>
        <w:t>2</w:t>
      </w:r>
      <w:r>
        <w:rPr>
          <w:rFonts w:ascii="Arial" w:hAnsi="Arial" w:cs="Arial"/>
          <w:sz w:val="20"/>
          <w:szCs w:val="20"/>
        </w:rPr>
        <w:t>/1</w:t>
      </w:r>
      <w:r w:rsidR="00B56B2A">
        <w:rPr>
          <w:rFonts w:ascii="Arial" w:hAnsi="Arial" w:cs="Arial"/>
          <w:sz w:val="20"/>
          <w:szCs w:val="20"/>
        </w:rPr>
        <w:t>3</w:t>
      </w:r>
      <w:r>
        <w:rPr>
          <w:rFonts w:ascii="Arial" w:hAnsi="Arial" w:cs="Arial"/>
          <w:sz w:val="20"/>
          <w:szCs w:val="20"/>
        </w:rPr>
        <w:t xml:space="preserve"> to carry forward to 201</w:t>
      </w:r>
      <w:r w:rsidR="00B56B2A">
        <w:rPr>
          <w:rFonts w:ascii="Arial" w:hAnsi="Arial" w:cs="Arial"/>
          <w:sz w:val="20"/>
          <w:szCs w:val="20"/>
        </w:rPr>
        <w:t>3</w:t>
      </w:r>
      <w:r>
        <w:rPr>
          <w:rFonts w:ascii="Arial" w:hAnsi="Arial" w:cs="Arial"/>
          <w:sz w:val="20"/>
          <w:szCs w:val="20"/>
        </w:rPr>
        <w:t>/1</w:t>
      </w:r>
      <w:r w:rsidR="00B56B2A">
        <w:rPr>
          <w:rFonts w:ascii="Arial" w:hAnsi="Arial" w:cs="Arial"/>
          <w:sz w:val="20"/>
          <w:szCs w:val="20"/>
        </w:rPr>
        <w:t>4</w:t>
      </w:r>
      <w:r>
        <w:rPr>
          <w:rFonts w:ascii="Arial" w:hAnsi="Arial" w:cs="Arial"/>
          <w:sz w:val="20"/>
          <w:szCs w:val="20"/>
        </w:rPr>
        <w:t xml:space="preserve"> (i.e. £50,000 - £1</w:t>
      </w:r>
      <w:r w:rsidR="00B56B2A">
        <w:rPr>
          <w:rFonts w:ascii="Arial" w:hAnsi="Arial" w:cs="Arial"/>
          <w:sz w:val="20"/>
          <w:szCs w:val="20"/>
        </w:rPr>
        <w:t>8,262.55</w:t>
      </w:r>
      <w:r>
        <w:rPr>
          <w:rFonts w:ascii="Arial" w:hAnsi="Arial" w:cs="Arial"/>
          <w:sz w:val="20"/>
          <w:szCs w:val="20"/>
        </w:rPr>
        <w:t xml:space="preserve"> = £3</w:t>
      </w:r>
      <w:r w:rsidR="00B56B2A">
        <w:rPr>
          <w:rFonts w:ascii="Arial" w:hAnsi="Arial" w:cs="Arial"/>
          <w:sz w:val="20"/>
          <w:szCs w:val="20"/>
        </w:rPr>
        <w:t>1,737.45</w:t>
      </w:r>
      <w:r>
        <w:rPr>
          <w:rFonts w:ascii="Arial" w:hAnsi="Arial" w:cs="Arial"/>
          <w:sz w:val="20"/>
          <w:szCs w:val="20"/>
        </w:rPr>
        <w:t>).</w:t>
      </w:r>
      <w:r w:rsidRPr="008A5C9A">
        <w:rPr>
          <w:rFonts w:ascii="Arial" w:hAnsi="Arial" w:cs="Arial"/>
          <w:sz w:val="20"/>
          <w:szCs w:val="20"/>
        </w:rPr>
        <w:t xml:space="preserve"> </w:t>
      </w:r>
    </w:p>
    <w:p w14:paraId="7E78B270" w14:textId="77777777" w:rsidR="00B96CF5" w:rsidRPr="008A5C9A" w:rsidRDefault="00B96CF5" w:rsidP="00B96CF5">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into 201</w:t>
      </w:r>
      <w:r w:rsidR="00B56B2A">
        <w:rPr>
          <w:rFonts w:ascii="Arial" w:hAnsi="Arial" w:cs="Arial"/>
          <w:b/>
          <w:bCs/>
          <w:sz w:val="20"/>
          <w:szCs w:val="20"/>
        </w:rPr>
        <w:t>3</w:t>
      </w:r>
      <w:r>
        <w:rPr>
          <w:rFonts w:ascii="Arial" w:hAnsi="Arial" w:cs="Arial"/>
          <w:b/>
          <w:bCs/>
          <w:sz w:val="20"/>
          <w:szCs w:val="20"/>
        </w:rPr>
        <w:t>/1</w:t>
      </w:r>
      <w:r w:rsidR="00B56B2A">
        <w:rPr>
          <w:rFonts w:ascii="Arial" w:hAnsi="Arial" w:cs="Arial"/>
          <w:b/>
          <w:bCs/>
          <w:sz w:val="20"/>
          <w:szCs w:val="20"/>
        </w:rPr>
        <w:t>4</w:t>
      </w:r>
      <w:r>
        <w:rPr>
          <w:rFonts w:ascii="Arial" w:hAnsi="Arial" w:cs="Arial"/>
          <w:b/>
          <w:bCs/>
          <w:sz w:val="20"/>
          <w:szCs w:val="20"/>
        </w:rPr>
        <w:t xml:space="preserve"> of </w:t>
      </w:r>
      <w:r w:rsidRPr="008A5C9A">
        <w:rPr>
          <w:rFonts w:ascii="Arial" w:hAnsi="Arial" w:cs="Arial"/>
          <w:b/>
          <w:bCs/>
          <w:sz w:val="20"/>
          <w:szCs w:val="20"/>
        </w:rPr>
        <w:t>unused annual allowance</w:t>
      </w:r>
    </w:p>
    <w:p w14:paraId="77627FC6" w14:textId="77777777" w:rsidR="00B96CF5" w:rsidRPr="008A5C9A" w:rsidRDefault="00B96CF5" w:rsidP="00B96CF5">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she can carry forward is £</w:t>
      </w:r>
      <w:r w:rsidR="00956E48">
        <w:rPr>
          <w:rFonts w:ascii="Arial" w:hAnsi="Arial" w:cs="Arial"/>
          <w:sz w:val="20"/>
          <w:szCs w:val="20"/>
        </w:rPr>
        <w:t>9</w:t>
      </w:r>
      <w:r w:rsidR="00720D3C">
        <w:rPr>
          <w:rFonts w:ascii="Arial" w:hAnsi="Arial" w:cs="Arial"/>
          <w:sz w:val="20"/>
          <w:szCs w:val="20"/>
        </w:rPr>
        <w:t>3</w:t>
      </w:r>
      <w:r>
        <w:rPr>
          <w:rFonts w:ascii="Arial" w:hAnsi="Arial" w:cs="Arial"/>
          <w:sz w:val="20"/>
          <w:szCs w:val="20"/>
        </w:rPr>
        <w:t>,</w:t>
      </w:r>
      <w:r w:rsidR="00720D3C">
        <w:rPr>
          <w:rFonts w:ascii="Arial" w:hAnsi="Arial" w:cs="Arial"/>
          <w:sz w:val="20"/>
          <w:szCs w:val="20"/>
        </w:rPr>
        <w:t>987.09</w:t>
      </w:r>
      <w:r w:rsidRPr="008A5C9A">
        <w:rPr>
          <w:rFonts w:ascii="Arial" w:hAnsi="Arial" w:cs="Arial"/>
          <w:sz w:val="20"/>
          <w:szCs w:val="20"/>
        </w:rPr>
        <w:t>. This is broken down as:</w:t>
      </w:r>
    </w:p>
    <w:p w14:paraId="18CCD055" w14:textId="77777777" w:rsidR="00B56B2A" w:rsidRDefault="00B56B2A" w:rsidP="00B96CF5">
      <w:pPr>
        <w:autoSpaceDE w:val="0"/>
        <w:autoSpaceDN w:val="0"/>
        <w:adjustRightInd w:val="0"/>
        <w:spacing w:before="100" w:after="100"/>
        <w:rPr>
          <w:rFonts w:ascii="Arial" w:hAnsi="Arial" w:cs="Arial"/>
          <w:sz w:val="20"/>
          <w:szCs w:val="20"/>
        </w:rPr>
      </w:pPr>
      <w:r>
        <w:rPr>
          <w:rFonts w:ascii="Arial" w:hAnsi="Arial" w:cs="Arial"/>
          <w:sz w:val="20"/>
          <w:szCs w:val="20"/>
        </w:rPr>
        <w:t>2012/13</w:t>
      </w:r>
      <w:r>
        <w:rPr>
          <w:rFonts w:ascii="Arial" w:hAnsi="Arial" w:cs="Arial"/>
          <w:sz w:val="20"/>
          <w:szCs w:val="20"/>
        </w:rPr>
        <w:tab/>
        <w:t>£31,737.45 (i.e. £50,000 - £18,262.55)</w:t>
      </w:r>
    </w:p>
    <w:p w14:paraId="04611B08" w14:textId="77777777" w:rsidR="00B56B2A" w:rsidRDefault="00B96CF5" w:rsidP="00B96CF5">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£32,384.64 (i.e. £50,000 - £17,615.36)</w:t>
      </w:r>
    </w:p>
    <w:p w14:paraId="1C56C6B1" w14:textId="77777777" w:rsidR="006A5133" w:rsidRDefault="00B96CF5" w:rsidP="006A5133">
      <w:pPr>
        <w:rPr>
          <w:rFonts w:ascii="Arial" w:hAnsi="Arial" w:cs="Arial"/>
          <w:b/>
          <w:bCs/>
          <w:color w:val="91278F"/>
          <w:sz w:val="20"/>
          <w:szCs w:val="20"/>
        </w:rPr>
      </w:pPr>
      <w:r>
        <w:rPr>
          <w:rFonts w:ascii="Arial" w:hAnsi="Arial" w:cs="Arial"/>
          <w:sz w:val="20"/>
          <w:szCs w:val="20"/>
        </w:rPr>
        <w:t>2010/11</w:t>
      </w:r>
      <w:r>
        <w:rPr>
          <w:rFonts w:ascii="Arial" w:hAnsi="Arial" w:cs="Arial"/>
          <w:sz w:val="20"/>
          <w:szCs w:val="20"/>
        </w:rPr>
        <w:tab/>
        <w:t>£</w:t>
      </w:r>
      <w:r w:rsidR="00956E48">
        <w:rPr>
          <w:rFonts w:ascii="Arial" w:hAnsi="Arial" w:cs="Arial"/>
          <w:sz w:val="20"/>
          <w:szCs w:val="20"/>
        </w:rPr>
        <w:t>2</w:t>
      </w:r>
      <w:r>
        <w:rPr>
          <w:rFonts w:ascii="Arial" w:hAnsi="Arial" w:cs="Arial"/>
          <w:sz w:val="20"/>
          <w:szCs w:val="20"/>
        </w:rPr>
        <w:t>9,865</w:t>
      </w:r>
      <w:r w:rsidR="00956E48">
        <w:rPr>
          <w:rFonts w:ascii="Arial" w:hAnsi="Arial" w:cs="Arial"/>
          <w:sz w:val="20"/>
          <w:szCs w:val="20"/>
        </w:rPr>
        <w:t>.00 (i.e. £50,000 - £2</w:t>
      </w:r>
      <w:r>
        <w:rPr>
          <w:rFonts w:ascii="Arial" w:hAnsi="Arial" w:cs="Arial"/>
          <w:sz w:val="20"/>
          <w:szCs w:val="20"/>
        </w:rPr>
        <w:t>0,135.00)</w:t>
      </w:r>
      <w:r>
        <w:rPr>
          <w:rFonts w:ascii="Arial" w:hAnsi="Arial" w:cs="Arial"/>
          <w:sz w:val="20"/>
          <w:szCs w:val="20"/>
        </w:rPr>
        <w:br/>
      </w:r>
      <w:r w:rsidR="005F2D6B">
        <w:rPr>
          <w:rFonts w:ascii="Arial" w:hAnsi="Arial" w:cs="Arial"/>
          <w:sz w:val="20"/>
          <w:szCs w:val="20"/>
        </w:rPr>
        <w:br w:type="page"/>
      </w:r>
      <w:bookmarkStart w:id="1337" w:name="Example27"/>
      <w:r w:rsidR="006A5133">
        <w:rPr>
          <w:rFonts w:ascii="Arial" w:hAnsi="Arial" w:cs="Arial"/>
          <w:b/>
          <w:bCs/>
          <w:color w:val="91278F"/>
          <w:sz w:val="20"/>
          <w:szCs w:val="20"/>
        </w:rPr>
        <w:t>Example 2</w:t>
      </w:r>
      <w:r w:rsidR="007B5DE4">
        <w:rPr>
          <w:rFonts w:ascii="Arial" w:hAnsi="Arial" w:cs="Arial"/>
          <w:b/>
          <w:bCs/>
          <w:color w:val="91278F"/>
          <w:sz w:val="20"/>
          <w:szCs w:val="20"/>
        </w:rPr>
        <w:t>7</w:t>
      </w:r>
      <w:bookmarkEnd w:id="1337"/>
      <w:r w:rsidR="006A5133">
        <w:rPr>
          <w:rFonts w:ascii="Arial" w:hAnsi="Arial" w:cs="Arial"/>
          <w:b/>
          <w:bCs/>
          <w:color w:val="91278F"/>
          <w:sz w:val="20"/>
          <w:szCs w:val="20"/>
        </w:rPr>
        <w:t xml:space="preserve">: Active member of the LGPS leaves </w:t>
      </w:r>
      <w:r w:rsidR="007E6C23">
        <w:rPr>
          <w:rFonts w:ascii="Arial" w:hAnsi="Arial" w:cs="Arial"/>
          <w:b/>
          <w:bCs/>
          <w:color w:val="91278F"/>
          <w:sz w:val="20"/>
          <w:szCs w:val="20"/>
        </w:rPr>
        <w:t xml:space="preserve">a post </w:t>
      </w:r>
      <w:r w:rsidR="006A5133">
        <w:rPr>
          <w:rFonts w:ascii="Arial" w:hAnsi="Arial" w:cs="Arial"/>
          <w:b/>
          <w:bCs/>
          <w:color w:val="91278F"/>
          <w:sz w:val="20"/>
          <w:szCs w:val="20"/>
        </w:rPr>
        <w:t xml:space="preserve">on 31 March 2011 with a deferred pension, rejoins the Scheme on 1 April 2011 (i.e. on the first day of the 2011/12 PIP) but does not elect to aggregate the membership. </w:t>
      </w:r>
    </w:p>
    <w:p w14:paraId="48114466" w14:textId="77777777" w:rsidR="00A42C5A" w:rsidRDefault="00A42C5A" w:rsidP="005B411A">
      <w:pPr>
        <w:rPr>
          <w:rFonts w:ascii="Arial" w:hAnsi="Arial" w:cs="Arial"/>
          <w:b/>
          <w:bCs/>
          <w:color w:val="993366"/>
        </w:rPr>
      </w:pPr>
    </w:p>
    <w:p w14:paraId="5979DD90" w14:textId="77777777" w:rsidR="006A5133" w:rsidRDefault="006A5133" w:rsidP="006A5133">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A member joined the LGPS in England or Wales on 1 April 2008. </w:t>
      </w:r>
      <w:r w:rsidR="007E6C23">
        <w:rPr>
          <w:rFonts w:ascii="Arial" w:hAnsi="Arial" w:cs="Arial"/>
          <w:sz w:val="20"/>
          <w:szCs w:val="20"/>
        </w:rPr>
        <w:t xml:space="preserve">The member left a post on 31 March 2011 with a deferred benefit based on 3 years scheme membership and final pensionable pay of </w:t>
      </w:r>
      <w:r>
        <w:rPr>
          <w:rFonts w:ascii="Arial" w:hAnsi="Arial" w:cs="Arial"/>
          <w:sz w:val="20"/>
          <w:szCs w:val="20"/>
        </w:rPr>
        <w:t>£72,000</w:t>
      </w:r>
      <w:r w:rsidR="007E6C23">
        <w:rPr>
          <w:rFonts w:ascii="Arial" w:hAnsi="Arial" w:cs="Arial"/>
          <w:sz w:val="20"/>
          <w:szCs w:val="20"/>
        </w:rPr>
        <w:t>.</w:t>
      </w:r>
      <w:r>
        <w:rPr>
          <w:rFonts w:ascii="Arial" w:hAnsi="Arial" w:cs="Arial"/>
          <w:sz w:val="20"/>
          <w:szCs w:val="20"/>
        </w:rPr>
        <w:t xml:space="preserve"> The member rejoined the Scheme on 1 </w:t>
      </w:r>
      <w:r w:rsidR="007E6C23">
        <w:rPr>
          <w:rFonts w:ascii="Arial" w:hAnsi="Arial" w:cs="Arial"/>
          <w:sz w:val="20"/>
          <w:szCs w:val="20"/>
        </w:rPr>
        <w:t xml:space="preserve">April </w:t>
      </w:r>
      <w:r>
        <w:rPr>
          <w:rFonts w:ascii="Arial" w:hAnsi="Arial" w:cs="Arial"/>
          <w:sz w:val="20"/>
          <w:szCs w:val="20"/>
        </w:rPr>
        <w:t xml:space="preserve">2011 </w:t>
      </w:r>
      <w:r w:rsidR="007E6C23">
        <w:rPr>
          <w:rFonts w:ascii="Arial" w:hAnsi="Arial" w:cs="Arial"/>
          <w:sz w:val="20"/>
          <w:szCs w:val="20"/>
        </w:rPr>
        <w:t xml:space="preserve">in a new, lower graded post, </w:t>
      </w:r>
      <w:r>
        <w:rPr>
          <w:rFonts w:ascii="Arial" w:hAnsi="Arial" w:cs="Arial"/>
          <w:sz w:val="20"/>
          <w:szCs w:val="20"/>
        </w:rPr>
        <w:t xml:space="preserve">but did not aggregate the membership. The member's pensionable pay for the second period of membership </w:t>
      </w:r>
      <w:r w:rsidR="0004497C">
        <w:rPr>
          <w:rFonts w:ascii="Arial" w:hAnsi="Arial" w:cs="Arial"/>
          <w:sz w:val="20"/>
          <w:szCs w:val="20"/>
        </w:rPr>
        <w:t xml:space="preserve">for the year </w:t>
      </w:r>
      <w:r>
        <w:rPr>
          <w:rFonts w:ascii="Arial" w:hAnsi="Arial" w:cs="Arial"/>
          <w:sz w:val="20"/>
          <w:szCs w:val="20"/>
        </w:rPr>
        <w:t xml:space="preserve">to 31 March 2012 is £70,000 and </w:t>
      </w:r>
      <w:r w:rsidR="0004497C">
        <w:rPr>
          <w:rFonts w:ascii="Arial" w:hAnsi="Arial" w:cs="Arial"/>
          <w:sz w:val="20"/>
          <w:szCs w:val="20"/>
        </w:rPr>
        <w:t xml:space="preserve">for the year </w:t>
      </w:r>
      <w:r>
        <w:rPr>
          <w:rFonts w:ascii="Arial" w:hAnsi="Arial" w:cs="Arial"/>
          <w:sz w:val="20"/>
          <w:szCs w:val="20"/>
        </w:rPr>
        <w:t xml:space="preserve">to 31 March 2013 is £70,200. The member has been whole-time throughout her period of membership. </w:t>
      </w:r>
    </w:p>
    <w:p w14:paraId="3335B55B" w14:textId="77777777" w:rsidR="006A5133" w:rsidRDefault="006A5133" w:rsidP="006A5133">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2011 it is 5.2%.</w:t>
      </w:r>
    </w:p>
    <w:p w14:paraId="2E7B27F2" w14:textId="77777777" w:rsidR="006A5133" w:rsidRPr="008A5C9A" w:rsidRDefault="006A5133" w:rsidP="006A5133">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her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p>
    <w:p w14:paraId="45B8381E" w14:textId="77777777" w:rsidR="006A5133" w:rsidRDefault="006A5133" w:rsidP="006A5133">
      <w:pPr>
        <w:autoSpaceDE w:val="0"/>
        <w:autoSpaceDN w:val="0"/>
        <w:adjustRightInd w:val="0"/>
        <w:spacing w:before="100" w:after="100"/>
        <w:rPr>
          <w:rFonts w:ascii="Arial" w:hAnsi="Arial" w:cs="Arial"/>
          <w:b/>
          <w:bCs/>
          <w:sz w:val="20"/>
          <w:szCs w:val="20"/>
        </w:rPr>
      </w:pPr>
    </w:p>
    <w:p w14:paraId="474DC27F" w14:textId="77777777" w:rsidR="006A5133" w:rsidRPr="008A5C9A" w:rsidRDefault="006A5133" w:rsidP="006A5133">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0D2B55AF" w14:textId="77777777" w:rsidR="006A5133" w:rsidRPr="008A5C9A" w:rsidRDefault="006A5133" w:rsidP="006A5133">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Pr>
          <w:rFonts w:ascii="Arial" w:hAnsi="Arial" w:cs="Arial"/>
          <w:sz w:val="20"/>
          <w:szCs w:val="20"/>
        </w:rPr>
        <w:t>er</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5282E25B" w14:textId="77777777" w:rsidR="006A5133" w:rsidRDefault="006A5133" w:rsidP="006A5133">
      <w:pPr>
        <w:autoSpaceDE w:val="0"/>
        <w:autoSpaceDN w:val="0"/>
        <w:adjustRightInd w:val="0"/>
        <w:spacing w:before="100" w:after="100"/>
        <w:rPr>
          <w:rFonts w:ascii="Arial" w:hAnsi="Arial" w:cs="Arial"/>
          <w:sz w:val="20"/>
          <w:szCs w:val="20"/>
        </w:rPr>
      </w:pPr>
      <w:r>
        <w:rPr>
          <w:rFonts w:ascii="Arial" w:hAnsi="Arial" w:cs="Arial"/>
          <w:sz w:val="20"/>
          <w:szCs w:val="20"/>
        </w:rPr>
        <w:t>2010/11 - £1</w:t>
      </w:r>
      <w:r w:rsidR="00DF286B">
        <w:rPr>
          <w:rFonts w:ascii="Arial" w:hAnsi="Arial" w:cs="Arial"/>
          <w:sz w:val="20"/>
          <w:szCs w:val="20"/>
        </w:rPr>
        <w:t>8,666.67</w:t>
      </w:r>
      <w:r>
        <w:rPr>
          <w:rFonts w:ascii="Arial" w:hAnsi="Arial" w:cs="Arial"/>
          <w:sz w:val="20"/>
          <w:szCs w:val="20"/>
        </w:rPr>
        <w:t xml:space="preserve"> (leaving a carry forward of £50,000 - </w:t>
      </w:r>
      <w:r w:rsidR="00DF286B">
        <w:rPr>
          <w:rFonts w:ascii="Arial" w:hAnsi="Arial" w:cs="Arial"/>
          <w:sz w:val="20"/>
          <w:szCs w:val="20"/>
        </w:rPr>
        <w:t>£18,666.67</w:t>
      </w:r>
      <w:r>
        <w:rPr>
          <w:rFonts w:ascii="Arial" w:hAnsi="Arial" w:cs="Arial"/>
          <w:sz w:val="20"/>
          <w:szCs w:val="20"/>
        </w:rPr>
        <w:t xml:space="preserve"> = £3</w:t>
      </w:r>
      <w:r w:rsidR="00DF286B">
        <w:rPr>
          <w:rFonts w:ascii="Arial" w:hAnsi="Arial" w:cs="Arial"/>
          <w:sz w:val="20"/>
          <w:szCs w:val="20"/>
        </w:rPr>
        <w:t>1,333.33</w:t>
      </w:r>
      <w:r>
        <w:rPr>
          <w:rFonts w:ascii="Arial" w:hAnsi="Arial" w:cs="Arial"/>
          <w:sz w:val="20"/>
          <w:szCs w:val="20"/>
        </w:rPr>
        <w:t>)</w:t>
      </w:r>
      <w:r>
        <w:rPr>
          <w:rFonts w:ascii="Arial" w:hAnsi="Arial" w:cs="Arial"/>
          <w:sz w:val="20"/>
          <w:szCs w:val="20"/>
        </w:rPr>
        <w:br/>
        <w:t>2009/10 - £1</w:t>
      </w:r>
      <w:r w:rsidR="00DF286B">
        <w:rPr>
          <w:rFonts w:ascii="Arial" w:hAnsi="Arial" w:cs="Arial"/>
          <w:sz w:val="20"/>
          <w:szCs w:val="20"/>
        </w:rPr>
        <w:t>9,200.00</w:t>
      </w:r>
      <w:r>
        <w:rPr>
          <w:rFonts w:ascii="Arial" w:hAnsi="Arial" w:cs="Arial"/>
          <w:sz w:val="20"/>
          <w:szCs w:val="20"/>
        </w:rPr>
        <w:t xml:space="preserve"> (leaving a carry forward of £50,000 - £1</w:t>
      </w:r>
      <w:r w:rsidR="00DF286B">
        <w:rPr>
          <w:rFonts w:ascii="Arial" w:hAnsi="Arial" w:cs="Arial"/>
          <w:sz w:val="20"/>
          <w:szCs w:val="20"/>
        </w:rPr>
        <w:t>9</w:t>
      </w:r>
      <w:r>
        <w:rPr>
          <w:rFonts w:ascii="Arial" w:hAnsi="Arial" w:cs="Arial"/>
          <w:sz w:val="20"/>
          <w:szCs w:val="20"/>
        </w:rPr>
        <w:t>,2</w:t>
      </w:r>
      <w:r w:rsidR="00DF286B">
        <w:rPr>
          <w:rFonts w:ascii="Arial" w:hAnsi="Arial" w:cs="Arial"/>
          <w:sz w:val="20"/>
          <w:szCs w:val="20"/>
        </w:rPr>
        <w:t>00</w:t>
      </w:r>
      <w:r>
        <w:rPr>
          <w:rFonts w:ascii="Arial" w:hAnsi="Arial" w:cs="Arial"/>
          <w:sz w:val="20"/>
          <w:szCs w:val="20"/>
        </w:rPr>
        <w:t>.00 = £3</w:t>
      </w:r>
      <w:r w:rsidR="00DF286B">
        <w:rPr>
          <w:rFonts w:ascii="Arial" w:hAnsi="Arial" w:cs="Arial"/>
          <w:sz w:val="20"/>
          <w:szCs w:val="20"/>
        </w:rPr>
        <w:t>0,800.00</w:t>
      </w:r>
      <w:r>
        <w:rPr>
          <w:rFonts w:ascii="Arial" w:hAnsi="Arial" w:cs="Arial"/>
          <w:sz w:val="20"/>
          <w:szCs w:val="20"/>
        </w:rPr>
        <w:t>)</w:t>
      </w:r>
      <w:r>
        <w:rPr>
          <w:rFonts w:ascii="Arial" w:hAnsi="Arial" w:cs="Arial"/>
          <w:sz w:val="20"/>
          <w:szCs w:val="20"/>
        </w:rPr>
        <w:br/>
        <w:t>2008/</w:t>
      </w:r>
      <w:r w:rsidRPr="008A5C9A">
        <w:rPr>
          <w:rFonts w:ascii="Arial" w:hAnsi="Arial" w:cs="Arial"/>
          <w:sz w:val="20"/>
          <w:szCs w:val="20"/>
        </w:rPr>
        <w:t>09 - £1</w:t>
      </w:r>
      <w:r w:rsidR="00DF286B">
        <w:rPr>
          <w:rFonts w:ascii="Arial" w:hAnsi="Arial" w:cs="Arial"/>
          <w:sz w:val="20"/>
          <w:szCs w:val="20"/>
        </w:rPr>
        <w:t>9,733.33</w:t>
      </w:r>
      <w:r>
        <w:rPr>
          <w:rFonts w:ascii="Arial" w:hAnsi="Arial" w:cs="Arial"/>
          <w:sz w:val="20"/>
          <w:szCs w:val="20"/>
        </w:rPr>
        <w:t xml:space="preserve"> (leaving a carry forward of £50,000 - £1</w:t>
      </w:r>
      <w:r w:rsidR="00DF286B">
        <w:rPr>
          <w:rFonts w:ascii="Arial" w:hAnsi="Arial" w:cs="Arial"/>
          <w:sz w:val="20"/>
          <w:szCs w:val="20"/>
        </w:rPr>
        <w:t>9,733.33</w:t>
      </w:r>
      <w:r>
        <w:rPr>
          <w:rFonts w:ascii="Arial" w:hAnsi="Arial" w:cs="Arial"/>
          <w:sz w:val="20"/>
          <w:szCs w:val="20"/>
        </w:rPr>
        <w:t xml:space="preserve"> = £3</w:t>
      </w:r>
      <w:r w:rsidR="00DF286B">
        <w:rPr>
          <w:rFonts w:ascii="Arial" w:hAnsi="Arial" w:cs="Arial"/>
          <w:sz w:val="20"/>
          <w:szCs w:val="20"/>
        </w:rPr>
        <w:t>0,266.67</w:t>
      </w:r>
      <w:r>
        <w:rPr>
          <w:rFonts w:ascii="Arial" w:hAnsi="Arial" w:cs="Arial"/>
          <w:sz w:val="20"/>
          <w:szCs w:val="20"/>
        </w:rPr>
        <w:t>)</w:t>
      </w:r>
    </w:p>
    <w:p w14:paraId="0232975A" w14:textId="77777777" w:rsidR="006A5133" w:rsidRPr="008A5C9A" w:rsidRDefault="006A5133" w:rsidP="006A5133">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69E50673" w14:textId="77777777" w:rsidR="00664EA9" w:rsidRDefault="00664EA9" w:rsidP="00664EA9">
      <w:pPr>
        <w:autoSpaceDE w:val="0"/>
        <w:autoSpaceDN w:val="0"/>
        <w:adjustRightInd w:val="0"/>
        <w:spacing w:before="100" w:after="100"/>
        <w:rPr>
          <w:rFonts w:ascii="Arial" w:hAnsi="Arial" w:cs="Arial"/>
          <w:sz w:val="20"/>
          <w:szCs w:val="20"/>
        </w:rPr>
      </w:pPr>
      <w:r>
        <w:rPr>
          <w:rFonts w:ascii="Arial" w:hAnsi="Arial" w:cs="Arial"/>
          <w:sz w:val="20"/>
          <w:szCs w:val="20"/>
        </w:rPr>
        <w:t xml:space="preserve">As the member did not aggregate membership, the value of the deferred benefit falls out of scope in 2011/12 (as it will increase only by CPI). </w:t>
      </w:r>
    </w:p>
    <w:p w14:paraId="123550CF" w14:textId="77777777" w:rsidR="00DF286B" w:rsidRDefault="006A5133" w:rsidP="00DF286B">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 xml:space="preserve">pening value is </w:t>
      </w:r>
      <w:r w:rsidR="00664EA9">
        <w:rPr>
          <w:rFonts w:ascii="Arial" w:hAnsi="Arial" w:cs="Arial"/>
          <w:sz w:val="20"/>
          <w:szCs w:val="20"/>
        </w:rPr>
        <w:t xml:space="preserve">therefore </w:t>
      </w:r>
      <w:r w:rsidR="00DF286B">
        <w:rPr>
          <w:rFonts w:ascii="Arial" w:hAnsi="Arial" w:cs="Arial"/>
          <w:sz w:val="20"/>
          <w:szCs w:val="20"/>
        </w:rPr>
        <w:t xml:space="preserve">nil as, although there was a closing value for 2010/11, the member did not aggregate her benefits. </w:t>
      </w:r>
    </w:p>
    <w:p w14:paraId="2269D650" w14:textId="77777777" w:rsidR="00DF286B" w:rsidRDefault="006A5133" w:rsidP="00DF286B">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w:t>
      </w:r>
      <w:r w:rsidR="00DF286B">
        <w:rPr>
          <w:rFonts w:ascii="Arial" w:hAnsi="Arial" w:cs="Arial"/>
          <w:b/>
          <w:color w:val="91278F"/>
          <w:sz w:val="20"/>
          <w:szCs w:val="20"/>
        </w:rPr>
        <w:t>nil</w:t>
      </w:r>
    </w:p>
    <w:p w14:paraId="514F8EFB" w14:textId="77777777" w:rsidR="006A5133" w:rsidRPr="008A5C9A" w:rsidRDefault="006A5133" w:rsidP="00DF286B">
      <w:pPr>
        <w:autoSpaceDE w:val="0"/>
        <w:autoSpaceDN w:val="0"/>
        <w:adjustRightInd w:val="0"/>
        <w:spacing w:before="100" w:after="100"/>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742D1DCE" w14:textId="77777777" w:rsidR="006A5133" w:rsidRDefault="006A5133" w:rsidP="006A5133">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is calculated as:</w:t>
      </w:r>
    </w:p>
    <w:p w14:paraId="01DD53E3" w14:textId="77777777" w:rsidR="006A5133" w:rsidRPr="008A5C9A" w:rsidRDefault="006A5133" w:rsidP="006A5133">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22E7DC3F" w14:textId="77777777" w:rsidR="006A5133" w:rsidRPr="008A5C9A" w:rsidRDefault="006A5133" w:rsidP="006A5133">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 xml:space="preserve"> </w:t>
      </w:r>
      <w:r w:rsidR="00664EA9">
        <w:rPr>
          <w:rFonts w:ascii="Arial" w:hAnsi="Arial" w:cs="Arial"/>
          <w:sz w:val="20"/>
          <w:szCs w:val="20"/>
        </w:rPr>
        <w:tab/>
      </w:r>
      <w:r w:rsidR="00664EA9">
        <w:rPr>
          <w:rFonts w:ascii="Arial" w:hAnsi="Arial" w:cs="Arial"/>
          <w:sz w:val="20"/>
          <w:szCs w:val="20"/>
        </w:rPr>
        <w:tab/>
      </w:r>
      <w:r w:rsidR="00664EA9">
        <w:rPr>
          <w:rFonts w:ascii="Arial" w:hAnsi="Arial" w:cs="Arial"/>
          <w:sz w:val="20"/>
          <w:szCs w:val="20"/>
        </w:rPr>
        <w:tab/>
        <w:t xml:space="preserve">        </w:t>
      </w:r>
      <w:r w:rsidR="00DF286B">
        <w:rPr>
          <w:rFonts w:ascii="Arial" w:hAnsi="Arial" w:cs="Arial"/>
          <w:sz w:val="20"/>
          <w:szCs w:val="20"/>
        </w:rPr>
        <w:t>1</w:t>
      </w:r>
      <w:r>
        <w:rPr>
          <w:rFonts w:ascii="Arial" w:hAnsi="Arial" w:cs="Arial"/>
          <w:sz w:val="20"/>
          <w:szCs w:val="20"/>
        </w:rPr>
        <w:t xml:space="preserve"> / 60 * £7</w:t>
      </w:r>
      <w:r w:rsidR="00664EA9">
        <w:rPr>
          <w:rFonts w:ascii="Arial" w:hAnsi="Arial" w:cs="Arial"/>
          <w:sz w:val="20"/>
          <w:szCs w:val="20"/>
        </w:rPr>
        <w:t>0</w:t>
      </w:r>
      <w:r>
        <w:rPr>
          <w:rFonts w:ascii="Arial" w:hAnsi="Arial" w:cs="Arial"/>
          <w:sz w:val="20"/>
          <w:szCs w:val="20"/>
        </w:rPr>
        <w:t>,</w:t>
      </w:r>
      <w:r w:rsidR="00711C40">
        <w:rPr>
          <w:rFonts w:ascii="Arial" w:hAnsi="Arial" w:cs="Arial"/>
          <w:sz w:val="20"/>
          <w:szCs w:val="20"/>
        </w:rPr>
        <w:t>0</w:t>
      </w:r>
      <w:r>
        <w:rPr>
          <w:rFonts w:ascii="Arial" w:hAnsi="Arial" w:cs="Arial"/>
          <w:sz w:val="20"/>
          <w:szCs w:val="20"/>
        </w:rPr>
        <w:t xml:space="preserve">00.00  = </w:t>
      </w:r>
      <w:r w:rsidR="00664EA9">
        <w:rPr>
          <w:rFonts w:ascii="Arial" w:hAnsi="Arial" w:cs="Arial"/>
          <w:sz w:val="20"/>
          <w:szCs w:val="20"/>
        </w:rPr>
        <w:t>1,166.67</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sidR="00664EA9">
        <w:rPr>
          <w:rFonts w:ascii="Arial" w:hAnsi="Arial" w:cs="Arial"/>
          <w:sz w:val="20"/>
          <w:szCs w:val="20"/>
        </w:rPr>
        <w:t xml:space="preserve">             </w:t>
      </w:r>
      <w:r>
        <w:rPr>
          <w:rFonts w:ascii="Arial" w:hAnsi="Arial" w:cs="Arial"/>
          <w:sz w:val="20"/>
          <w:szCs w:val="20"/>
        </w:rPr>
        <w:t>£</w:t>
      </w:r>
      <w:r w:rsidR="00664EA9">
        <w:rPr>
          <w:rFonts w:ascii="Arial" w:hAnsi="Arial" w:cs="Arial"/>
          <w:sz w:val="20"/>
          <w:szCs w:val="20"/>
        </w:rPr>
        <w:t>1,166.67</w:t>
      </w:r>
      <w:r>
        <w:rPr>
          <w:rFonts w:ascii="Arial" w:hAnsi="Arial" w:cs="Arial"/>
          <w:sz w:val="20"/>
          <w:szCs w:val="20"/>
        </w:rPr>
        <w:t xml:space="preserve"> * </w:t>
      </w:r>
      <w:r w:rsidRPr="008A5C9A">
        <w:rPr>
          <w:rFonts w:ascii="Arial" w:hAnsi="Arial" w:cs="Arial"/>
          <w:sz w:val="20"/>
          <w:szCs w:val="20"/>
        </w:rPr>
        <w:t>16</w:t>
      </w:r>
      <w:r w:rsidR="00664EA9">
        <w:rPr>
          <w:rFonts w:ascii="Arial" w:hAnsi="Arial" w:cs="Arial"/>
          <w:sz w:val="20"/>
          <w:szCs w:val="20"/>
        </w:rPr>
        <w:t xml:space="preserve"> </w:t>
      </w:r>
      <w:r w:rsidR="00711C40">
        <w:rPr>
          <w:rFonts w:ascii="Arial" w:hAnsi="Arial" w:cs="Arial"/>
          <w:sz w:val="20"/>
          <w:szCs w:val="20"/>
        </w:rPr>
        <w:t xml:space="preserve"> </w:t>
      </w:r>
      <w:r>
        <w:rPr>
          <w:rFonts w:ascii="Arial" w:hAnsi="Arial" w:cs="Arial"/>
          <w:sz w:val="20"/>
          <w:szCs w:val="20"/>
        </w:rPr>
        <w:t xml:space="preserve">= </w:t>
      </w:r>
      <w:r w:rsidR="00664EA9">
        <w:rPr>
          <w:rFonts w:ascii="Arial" w:hAnsi="Arial" w:cs="Arial"/>
          <w:sz w:val="20"/>
          <w:szCs w:val="20"/>
        </w:rPr>
        <w:t>18,666.72</w:t>
      </w:r>
    </w:p>
    <w:p w14:paraId="33F919E2" w14:textId="77777777" w:rsidR="006A5133" w:rsidRDefault="006A5133" w:rsidP="006A5133">
      <w:pPr>
        <w:autoSpaceDE w:val="0"/>
        <w:autoSpaceDN w:val="0"/>
        <w:adjustRightInd w:val="0"/>
        <w:spacing w:before="100" w:after="100"/>
        <w:rPr>
          <w:rFonts w:ascii="Arial" w:hAnsi="Arial" w:cs="Arial"/>
          <w:sz w:val="20"/>
          <w:szCs w:val="20"/>
        </w:rPr>
      </w:pPr>
    </w:p>
    <w:p w14:paraId="7662B808" w14:textId="77777777" w:rsidR="006A5133" w:rsidRDefault="006A5133" w:rsidP="006A5133">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closing value is </w:t>
      </w:r>
      <w:r w:rsidRPr="00F12EF4">
        <w:rPr>
          <w:rFonts w:ascii="Arial" w:hAnsi="Arial" w:cs="Arial"/>
          <w:b/>
          <w:color w:val="91278F"/>
          <w:sz w:val="20"/>
          <w:szCs w:val="20"/>
        </w:rPr>
        <w:t>£</w:t>
      </w:r>
      <w:r w:rsidR="00664EA9">
        <w:rPr>
          <w:rFonts w:ascii="Arial" w:hAnsi="Arial" w:cs="Arial"/>
          <w:b/>
          <w:color w:val="91278F"/>
          <w:sz w:val="20"/>
          <w:szCs w:val="20"/>
        </w:rPr>
        <w:t>18,666.72</w:t>
      </w:r>
    </w:p>
    <w:p w14:paraId="443B0F4E" w14:textId="77777777" w:rsidR="006A5133" w:rsidRDefault="006A5133" w:rsidP="006A5133">
      <w:pPr>
        <w:autoSpaceDE w:val="0"/>
        <w:autoSpaceDN w:val="0"/>
        <w:adjustRightInd w:val="0"/>
        <w:spacing w:before="100" w:after="100"/>
        <w:rPr>
          <w:rFonts w:ascii="Arial" w:hAnsi="Arial" w:cs="Arial"/>
          <w:b/>
          <w:color w:val="91278F"/>
          <w:sz w:val="20"/>
          <w:szCs w:val="20"/>
        </w:rPr>
      </w:pPr>
    </w:p>
    <w:p w14:paraId="28C6FBAE" w14:textId="77777777" w:rsidR="006A5133" w:rsidRPr="008A5C9A" w:rsidRDefault="006A5133" w:rsidP="006A5133">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74B1FB9A" w14:textId="77777777" w:rsidR="006A5133" w:rsidRDefault="006A5133" w:rsidP="006A5133">
      <w:pPr>
        <w:autoSpaceDE w:val="0"/>
        <w:autoSpaceDN w:val="0"/>
        <w:adjustRightInd w:val="0"/>
        <w:spacing w:before="100" w:after="100"/>
        <w:outlineLvl w:val="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w:t>
      </w:r>
      <w:r w:rsidR="00664EA9">
        <w:rPr>
          <w:rFonts w:ascii="Arial" w:hAnsi="Arial" w:cs="Arial"/>
          <w:sz w:val="20"/>
          <w:szCs w:val="20"/>
        </w:rPr>
        <w:t>18,666.72</w:t>
      </w:r>
      <w:r>
        <w:rPr>
          <w:rFonts w:ascii="Arial" w:hAnsi="Arial" w:cs="Arial"/>
          <w:sz w:val="20"/>
          <w:szCs w:val="20"/>
        </w:rPr>
        <w:t xml:space="preserve"> - £</w:t>
      </w:r>
      <w:r w:rsidR="00664EA9">
        <w:rPr>
          <w:rFonts w:ascii="Arial" w:hAnsi="Arial" w:cs="Arial"/>
          <w:sz w:val="20"/>
          <w:szCs w:val="20"/>
        </w:rPr>
        <w:t>nil</w:t>
      </w:r>
      <w:r>
        <w:rPr>
          <w:rFonts w:ascii="Arial" w:hAnsi="Arial" w:cs="Arial"/>
          <w:sz w:val="20"/>
          <w:szCs w:val="20"/>
        </w:rPr>
        <w:t xml:space="preserve"> = </w:t>
      </w:r>
      <w:r w:rsidRPr="0064780E">
        <w:rPr>
          <w:rFonts w:ascii="Arial" w:hAnsi="Arial" w:cs="Arial"/>
          <w:b/>
          <w:color w:val="91278F"/>
          <w:sz w:val="20"/>
          <w:szCs w:val="20"/>
        </w:rPr>
        <w:t>£</w:t>
      </w:r>
      <w:r>
        <w:rPr>
          <w:rFonts w:ascii="Arial" w:hAnsi="Arial" w:cs="Arial"/>
          <w:b/>
          <w:color w:val="91278F"/>
          <w:sz w:val="20"/>
          <w:szCs w:val="20"/>
        </w:rPr>
        <w:t>1</w:t>
      </w:r>
      <w:r w:rsidR="00664EA9">
        <w:rPr>
          <w:rFonts w:ascii="Arial" w:hAnsi="Arial" w:cs="Arial"/>
          <w:b/>
          <w:color w:val="91278F"/>
          <w:sz w:val="20"/>
          <w:szCs w:val="20"/>
        </w:rPr>
        <w:t>8,666.72</w:t>
      </w:r>
    </w:p>
    <w:p w14:paraId="6B0E4864" w14:textId="77777777" w:rsidR="006A5133" w:rsidRDefault="006A5133" w:rsidP="002277D8">
      <w:pPr>
        <w:rPr>
          <w:rFonts w:ascii="Arial" w:hAnsi="Arial" w:cs="Arial"/>
          <w:sz w:val="20"/>
          <w:szCs w:val="20"/>
        </w:rPr>
      </w:pPr>
      <w:r>
        <w:rPr>
          <w:rFonts w:ascii="Arial" w:hAnsi="Arial" w:cs="Arial"/>
          <w:sz w:val="20"/>
          <w:szCs w:val="20"/>
        </w:rPr>
        <w:t>As this is less than the annual allowance for 2011/12 of £50,000 there is no annual allowance charge</w:t>
      </w:r>
      <w:r w:rsidR="00310C25">
        <w:rPr>
          <w:rFonts w:ascii="Arial" w:hAnsi="Arial" w:cs="Arial"/>
          <w:sz w:val="20"/>
          <w:szCs w:val="20"/>
        </w:rPr>
        <w:t xml:space="preserve"> (assuming the member has not made contributions in the tax year to any other pension </w:t>
      </w:r>
      <w:r w:rsidR="00310C25"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310C25">
        <w:rPr>
          <w:rFonts w:ascii="Arial" w:hAnsi="Arial" w:cs="Arial"/>
          <w:sz w:val="20"/>
          <w:szCs w:val="20"/>
        </w:rPr>
        <w:t>)</w:t>
      </w:r>
      <w:r w:rsidR="002277D8">
        <w:rPr>
          <w:rFonts w:ascii="Arial" w:hAnsi="Arial" w:cs="Arial"/>
          <w:sz w:val="20"/>
          <w:szCs w:val="20"/>
        </w:rPr>
        <w:t xml:space="preserve"> and t</w:t>
      </w:r>
      <w:r>
        <w:rPr>
          <w:rFonts w:ascii="Arial" w:hAnsi="Arial" w:cs="Arial"/>
          <w:sz w:val="20"/>
          <w:szCs w:val="20"/>
        </w:rPr>
        <w:t>he member has £3</w:t>
      </w:r>
      <w:r w:rsidR="00664EA9">
        <w:rPr>
          <w:rFonts w:ascii="Arial" w:hAnsi="Arial" w:cs="Arial"/>
          <w:sz w:val="20"/>
          <w:szCs w:val="20"/>
        </w:rPr>
        <w:t>1,333.28</w:t>
      </w:r>
      <w:r>
        <w:rPr>
          <w:rFonts w:ascii="Arial" w:hAnsi="Arial" w:cs="Arial"/>
          <w:sz w:val="20"/>
          <w:szCs w:val="20"/>
        </w:rPr>
        <w:t xml:space="preserve"> unused annual allowance from 2011/12 to carry forward to 2012/13 (i.e. £50,000 - £1</w:t>
      </w:r>
      <w:r w:rsidR="00664EA9">
        <w:rPr>
          <w:rFonts w:ascii="Arial" w:hAnsi="Arial" w:cs="Arial"/>
          <w:sz w:val="20"/>
          <w:szCs w:val="20"/>
        </w:rPr>
        <w:t>8,666.72</w:t>
      </w:r>
      <w:r>
        <w:rPr>
          <w:rFonts w:ascii="Arial" w:hAnsi="Arial" w:cs="Arial"/>
          <w:sz w:val="20"/>
          <w:szCs w:val="20"/>
        </w:rPr>
        <w:t xml:space="preserve"> = £3</w:t>
      </w:r>
      <w:r w:rsidR="00664EA9">
        <w:rPr>
          <w:rFonts w:ascii="Arial" w:hAnsi="Arial" w:cs="Arial"/>
          <w:sz w:val="20"/>
          <w:szCs w:val="20"/>
        </w:rPr>
        <w:t>1,333.28</w:t>
      </w:r>
      <w:r>
        <w:rPr>
          <w:rFonts w:ascii="Arial" w:hAnsi="Arial" w:cs="Arial"/>
          <w:sz w:val="20"/>
          <w:szCs w:val="20"/>
        </w:rPr>
        <w:t>).</w:t>
      </w:r>
      <w:r w:rsidRPr="008A5C9A">
        <w:rPr>
          <w:rFonts w:ascii="Arial" w:hAnsi="Arial" w:cs="Arial"/>
          <w:sz w:val="20"/>
          <w:szCs w:val="20"/>
        </w:rPr>
        <w:t xml:space="preserve"> </w:t>
      </w:r>
    </w:p>
    <w:p w14:paraId="1DFC1180" w14:textId="77777777" w:rsidR="0097702F" w:rsidRPr="008A5C9A" w:rsidRDefault="0097702F" w:rsidP="002277D8">
      <w:pPr>
        <w:rPr>
          <w:rFonts w:ascii="Arial" w:hAnsi="Arial" w:cs="Arial"/>
          <w:sz w:val="20"/>
          <w:szCs w:val="20"/>
        </w:rPr>
      </w:pPr>
    </w:p>
    <w:p w14:paraId="6A382800" w14:textId="77777777" w:rsidR="006A5133" w:rsidRPr="008A5C9A" w:rsidRDefault="006A5133" w:rsidP="006A5133">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2012/13 of </w:t>
      </w:r>
      <w:r w:rsidRPr="008A5C9A">
        <w:rPr>
          <w:rFonts w:ascii="Arial" w:hAnsi="Arial" w:cs="Arial"/>
          <w:b/>
          <w:bCs/>
          <w:sz w:val="20"/>
          <w:szCs w:val="20"/>
        </w:rPr>
        <w:t>unused annual allowance</w:t>
      </w:r>
    </w:p>
    <w:p w14:paraId="0763734D" w14:textId="77777777" w:rsidR="006A5133" w:rsidRPr="008A5C9A" w:rsidRDefault="006A5133" w:rsidP="006A5133">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she can carry forward is £</w:t>
      </w:r>
      <w:r w:rsidR="00664EA9">
        <w:rPr>
          <w:rFonts w:ascii="Arial" w:hAnsi="Arial" w:cs="Arial"/>
          <w:sz w:val="20"/>
          <w:szCs w:val="20"/>
        </w:rPr>
        <w:t>93,466.61</w:t>
      </w:r>
      <w:r w:rsidRPr="008A5C9A">
        <w:rPr>
          <w:rFonts w:ascii="Arial" w:hAnsi="Arial" w:cs="Arial"/>
          <w:sz w:val="20"/>
          <w:szCs w:val="20"/>
        </w:rPr>
        <w:t>. This is broken down as:</w:t>
      </w:r>
    </w:p>
    <w:p w14:paraId="0D4B08A6" w14:textId="77777777" w:rsidR="006A5133" w:rsidRDefault="006A5133" w:rsidP="006A5133">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£3</w:t>
      </w:r>
      <w:r w:rsidR="00664EA9">
        <w:rPr>
          <w:rFonts w:ascii="Arial" w:hAnsi="Arial" w:cs="Arial"/>
          <w:sz w:val="20"/>
          <w:szCs w:val="20"/>
        </w:rPr>
        <w:t>1,333.28</w:t>
      </w:r>
      <w:r>
        <w:rPr>
          <w:rFonts w:ascii="Arial" w:hAnsi="Arial" w:cs="Arial"/>
          <w:sz w:val="20"/>
          <w:szCs w:val="20"/>
        </w:rPr>
        <w:t xml:space="preserve"> (i.e. £50,000 - £1</w:t>
      </w:r>
      <w:r w:rsidR="00664EA9">
        <w:rPr>
          <w:rFonts w:ascii="Arial" w:hAnsi="Arial" w:cs="Arial"/>
          <w:sz w:val="20"/>
          <w:szCs w:val="20"/>
        </w:rPr>
        <w:t>8</w:t>
      </w:r>
      <w:r>
        <w:rPr>
          <w:rFonts w:ascii="Arial" w:hAnsi="Arial" w:cs="Arial"/>
          <w:sz w:val="20"/>
          <w:szCs w:val="20"/>
        </w:rPr>
        <w:t>,</w:t>
      </w:r>
      <w:r w:rsidR="00664EA9">
        <w:rPr>
          <w:rFonts w:ascii="Arial" w:hAnsi="Arial" w:cs="Arial"/>
          <w:sz w:val="20"/>
          <w:szCs w:val="20"/>
        </w:rPr>
        <w:t>666.72</w:t>
      </w:r>
      <w:r>
        <w:rPr>
          <w:rFonts w:ascii="Arial" w:hAnsi="Arial" w:cs="Arial"/>
          <w:sz w:val="20"/>
          <w:szCs w:val="20"/>
        </w:rPr>
        <w:t>)</w:t>
      </w:r>
      <w:r w:rsidRPr="008A5C9A">
        <w:rPr>
          <w:rFonts w:ascii="Arial" w:hAnsi="Arial" w:cs="Arial"/>
          <w:sz w:val="20"/>
          <w:szCs w:val="20"/>
        </w:rPr>
        <w:br/>
      </w:r>
      <w:r>
        <w:rPr>
          <w:rFonts w:ascii="Arial" w:hAnsi="Arial" w:cs="Arial"/>
          <w:sz w:val="20"/>
          <w:szCs w:val="20"/>
        </w:rPr>
        <w:t>2010/11</w:t>
      </w:r>
      <w:r>
        <w:rPr>
          <w:rFonts w:ascii="Arial" w:hAnsi="Arial" w:cs="Arial"/>
          <w:sz w:val="20"/>
          <w:szCs w:val="20"/>
        </w:rPr>
        <w:tab/>
        <w:t>£3</w:t>
      </w:r>
      <w:r w:rsidR="00664EA9">
        <w:rPr>
          <w:rFonts w:ascii="Arial" w:hAnsi="Arial" w:cs="Arial"/>
          <w:sz w:val="20"/>
          <w:szCs w:val="20"/>
        </w:rPr>
        <w:t>1</w:t>
      </w:r>
      <w:r>
        <w:rPr>
          <w:rFonts w:ascii="Arial" w:hAnsi="Arial" w:cs="Arial"/>
          <w:sz w:val="20"/>
          <w:szCs w:val="20"/>
        </w:rPr>
        <w:t>,</w:t>
      </w:r>
      <w:r w:rsidR="00664EA9">
        <w:rPr>
          <w:rFonts w:ascii="Arial" w:hAnsi="Arial" w:cs="Arial"/>
          <w:sz w:val="20"/>
          <w:szCs w:val="20"/>
        </w:rPr>
        <w:t>333.33</w:t>
      </w:r>
      <w:r>
        <w:rPr>
          <w:rFonts w:ascii="Arial" w:hAnsi="Arial" w:cs="Arial"/>
          <w:sz w:val="20"/>
          <w:szCs w:val="20"/>
        </w:rPr>
        <w:t xml:space="preserve"> (i.e. £50,000 - £1</w:t>
      </w:r>
      <w:r w:rsidR="00664EA9">
        <w:rPr>
          <w:rFonts w:ascii="Arial" w:hAnsi="Arial" w:cs="Arial"/>
          <w:sz w:val="20"/>
          <w:szCs w:val="20"/>
        </w:rPr>
        <w:t>8</w:t>
      </w:r>
      <w:r>
        <w:rPr>
          <w:rFonts w:ascii="Arial" w:hAnsi="Arial" w:cs="Arial"/>
          <w:sz w:val="20"/>
          <w:szCs w:val="20"/>
        </w:rPr>
        <w:t>,</w:t>
      </w:r>
      <w:r w:rsidR="00664EA9">
        <w:rPr>
          <w:rFonts w:ascii="Arial" w:hAnsi="Arial" w:cs="Arial"/>
          <w:sz w:val="20"/>
          <w:szCs w:val="20"/>
        </w:rPr>
        <w:t>666.67)</w:t>
      </w:r>
      <w:r w:rsidR="00664EA9">
        <w:rPr>
          <w:rFonts w:ascii="Arial" w:hAnsi="Arial" w:cs="Arial"/>
          <w:sz w:val="20"/>
          <w:szCs w:val="20"/>
        </w:rPr>
        <w:br/>
        <w:t>2009/10</w:t>
      </w:r>
      <w:r w:rsidR="00664EA9">
        <w:rPr>
          <w:rFonts w:ascii="Arial" w:hAnsi="Arial" w:cs="Arial"/>
          <w:sz w:val="20"/>
          <w:szCs w:val="20"/>
        </w:rPr>
        <w:tab/>
        <w:t>£30</w:t>
      </w:r>
      <w:r>
        <w:rPr>
          <w:rFonts w:ascii="Arial" w:hAnsi="Arial" w:cs="Arial"/>
          <w:sz w:val="20"/>
          <w:szCs w:val="20"/>
        </w:rPr>
        <w:t>,</w:t>
      </w:r>
      <w:r w:rsidR="00664EA9">
        <w:rPr>
          <w:rFonts w:ascii="Arial" w:hAnsi="Arial" w:cs="Arial"/>
          <w:sz w:val="20"/>
          <w:szCs w:val="20"/>
        </w:rPr>
        <w:t>800</w:t>
      </w:r>
      <w:r>
        <w:rPr>
          <w:rFonts w:ascii="Arial" w:hAnsi="Arial" w:cs="Arial"/>
          <w:sz w:val="20"/>
          <w:szCs w:val="20"/>
        </w:rPr>
        <w:t>.00 (i.e. £50,000 - £1</w:t>
      </w:r>
      <w:r w:rsidR="00664EA9">
        <w:rPr>
          <w:rFonts w:ascii="Arial" w:hAnsi="Arial" w:cs="Arial"/>
          <w:sz w:val="20"/>
          <w:szCs w:val="20"/>
        </w:rPr>
        <w:t>9,200</w:t>
      </w:r>
      <w:r>
        <w:rPr>
          <w:rFonts w:ascii="Arial" w:hAnsi="Arial" w:cs="Arial"/>
          <w:sz w:val="20"/>
          <w:szCs w:val="20"/>
        </w:rPr>
        <w:t>.00)</w:t>
      </w:r>
    </w:p>
    <w:p w14:paraId="12977A36" w14:textId="77777777" w:rsidR="006A5133" w:rsidRDefault="006A5133" w:rsidP="006A5133">
      <w:pPr>
        <w:autoSpaceDE w:val="0"/>
        <w:autoSpaceDN w:val="0"/>
        <w:adjustRightInd w:val="0"/>
        <w:spacing w:before="100" w:after="100"/>
        <w:rPr>
          <w:rFonts w:ascii="Arial" w:hAnsi="Arial" w:cs="Arial"/>
          <w:sz w:val="20"/>
          <w:szCs w:val="20"/>
        </w:rPr>
      </w:pPr>
    </w:p>
    <w:p w14:paraId="58381C0B" w14:textId="77777777" w:rsidR="006A5133" w:rsidRPr="008A5C9A" w:rsidRDefault="006A5133" w:rsidP="006A5133">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2012/13 PIP</w:t>
      </w:r>
    </w:p>
    <w:p w14:paraId="7B98B533" w14:textId="77777777" w:rsidR="00664EA9" w:rsidRDefault="00664EA9" w:rsidP="00664EA9">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pening value is calculated as:</w:t>
      </w:r>
    </w:p>
    <w:p w14:paraId="2C6C5240" w14:textId="77777777" w:rsidR="00711C40" w:rsidRPr="008A5C9A" w:rsidRDefault="00711C40" w:rsidP="00711C40">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529C2A4E" w14:textId="77777777" w:rsidR="00711C40" w:rsidRDefault="00711C40" w:rsidP="00711C40">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 / 60 * £70,00.00  =   1,166.67</w:t>
      </w:r>
      <w:r>
        <w:rPr>
          <w:rFonts w:ascii="Arial" w:hAnsi="Arial" w:cs="Arial"/>
          <w:sz w:val="20"/>
          <w:szCs w:val="20"/>
        </w:rPr>
        <w:br/>
      </w:r>
    </w:p>
    <w:p w14:paraId="4C0FCFFF" w14:textId="77777777" w:rsidR="00711C40" w:rsidRDefault="00711C40" w:rsidP="00711C40">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£1,166.67 * </w:t>
      </w:r>
      <w:r w:rsidRPr="008A5C9A">
        <w:rPr>
          <w:rFonts w:ascii="Arial" w:hAnsi="Arial" w:cs="Arial"/>
          <w:sz w:val="20"/>
          <w:szCs w:val="20"/>
        </w:rPr>
        <w:t>16</w:t>
      </w:r>
      <w:r>
        <w:rPr>
          <w:rFonts w:ascii="Arial" w:hAnsi="Arial" w:cs="Arial"/>
          <w:sz w:val="20"/>
          <w:szCs w:val="20"/>
        </w:rPr>
        <w:t xml:space="preserve"> =  18,666.72</w:t>
      </w:r>
    </w:p>
    <w:p w14:paraId="15AB456D" w14:textId="77777777" w:rsidR="00711C40" w:rsidRPr="008A5C9A" w:rsidRDefault="00711C40" w:rsidP="00711C40">
      <w:pPr>
        <w:autoSpaceDE w:val="0"/>
        <w:autoSpaceDN w:val="0"/>
        <w:adjustRightInd w:val="0"/>
        <w:spacing w:before="100" w:after="100"/>
        <w:ind w:left="360"/>
        <w:outlineLvl w:val="0"/>
        <w:rPr>
          <w:rFonts w:ascii="Arial" w:hAnsi="Arial" w:cs="Arial"/>
          <w:sz w:val="20"/>
          <w:szCs w:val="20"/>
        </w:rPr>
      </w:pPr>
    </w:p>
    <w:p w14:paraId="66932DA1" w14:textId="77777777" w:rsidR="00664EA9" w:rsidRPr="008A5C9A" w:rsidRDefault="00664EA9" w:rsidP="00664EA9">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I</w:t>
      </w:r>
      <w:r w:rsidRPr="008A5C9A">
        <w:rPr>
          <w:rFonts w:ascii="Arial" w:hAnsi="Arial" w:cs="Arial"/>
          <w:sz w:val="20"/>
          <w:szCs w:val="20"/>
        </w:rPr>
        <w:t xml:space="preserve">ncrease by CPI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sidR="00711C40">
        <w:rPr>
          <w:rFonts w:ascii="Arial" w:hAnsi="Arial" w:cs="Arial"/>
          <w:sz w:val="20"/>
          <w:szCs w:val="20"/>
        </w:rPr>
        <w:t>18,666.72</w:t>
      </w:r>
      <w:r>
        <w:rPr>
          <w:rFonts w:ascii="Arial" w:hAnsi="Arial" w:cs="Arial"/>
          <w:sz w:val="20"/>
          <w:szCs w:val="20"/>
        </w:rPr>
        <w:t xml:space="preserve"> * </w:t>
      </w:r>
      <w:r w:rsidRPr="008A5C9A">
        <w:rPr>
          <w:rFonts w:ascii="Arial" w:hAnsi="Arial" w:cs="Arial"/>
          <w:sz w:val="20"/>
          <w:szCs w:val="20"/>
        </w:rPr>
        <w:t>1.0</w:t>
      </w:r>
      <w:r w:rsidR="00711C40">
        <w:rPr>
          <w:rFonts w:ascii="Arial" w:hAnsi="Arial" w:cs="Arial"/>
          <w:sz w:val="20"/>
          <w:szCs w:val="20"/>
        </w:rPr>
        <w:t>52</w:t>
      </w:r>
      <w:r>
        <w:rPr>
          <w:rFonts w:ascii="Arial" w:hAnsi="Arial" w:cs="Arial"/>
          <w:sz w:val="20"/>
          <w:szCs w:val="20"/>
        </w:rPr>
        <w:tab/>
      </w:r>
      <w:r w:rsidRPr="008A5C9A">
        <w:rPr>
          <w:rFonts w:ascii="Arial" w:hAnsi="Arial" w:cs="Arial"/>
          <w:sz w:val="20"/>
          <w:szCs w:val="20"/>
        </w:rPr>
        <w:t xml:space="preserve">= </w:t>
      </w:r>
      <w:r w:rsidR="00711C40">
        <w:rPr>
          <w:rFonts w:ascii="Arial" w:hAnsi="Arial" w:cs="Arial"/>
          <w:sz w:val="20"/>
          <w:szCs w:val="20"/>
        </w:rPr>
        <w:t>1</w:t>
      </w:r>
      <w:r>
        <w:rPr>
          <w:rFonts w:ascii="Arial" w:hAnsi="Arial" w:cs="Arial"/>
          <w:sz w:val="20"/>
          <w:szCs w:val="20"/>
        </w:rPr>
        <w:t>9,</w:t>
      </w:r>
      <w:r w:rsidR="00711C40">
        <w:rPr>
          <w:rFonts w:ascii="Arial" w:hAnsi="Arial" w:cs="Arial"/>
          <w:sz w:val="20"/>
          <w:szCs w:val="20"/>
        </w:rPr>
        <w:t>637.39</w:t>
      </w:r>
    </w:p>
    <w:p w14:paraId="374A5AD2" w14:textId="77777777" w:rsidR="00664EA9" w:rsidRDefault="00664EA9" w:rsidP="00664EA9">
      <w:pPr>
        <w:autoSpaceDE w:val="0"/>
        <w:autoSpaceDN w:val="0"/>
        <w:adjustRightInd w:val="0"/>
        <w:spacing w:before="100" w:after="100"/>
        <w:rPr>
          <w:rFonts w:ascii="Arial" w:hAnsi="Arial" w:cs="Arial"/>
          <w:sz w:val="20"/>
          <w:szCs w:val="20"/>
        </w:rPr>
      </w:pPr>
    </w:p>
    <w:p w14:paraId="3A8B0241" w14:textId="77777777" w:rsidR="00664EA9" w:rsidRPr="008A5C9A" w:rsidRDefault="00664EA9" w:rsidP="00664EA9">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w:t>
      </w:r>
      <w:r w:rsidR="00711C40">
        <w:rPr>
          <w:rFonts w:ascii="Arial" w:hAnsi="Arial" w:cs="Arial"/>
          <w:b/>
          <w:color w:val="91278F"/>
          <w:sz w:val="20"/>
          <w:szCs w:val="20"/>
        </w:rPr>
        <w:t>1</w:t>
      </w:r>
      <w:r w:rsidRPr="00F12EF4">
        <w:rPr>
          <w:rFonts w:ascii="Arial" w:hAnsi="Arial" w:cs="Arial"/>
          <w:b/>
          <w:color w:val="91278F"/>
          <w:sz w:val="20"/>
          <w:szCs w:val="20"/>
        </w:rPr>
        <w:t>9,</w:t>
      </w:r>
      <w:r w:rsidR="00711C40">
        <w:rPr>
          <w:rFonts w:ascii="Arial" w:hAnsi="Arial" w:cs="Arial"/>
          <w:b/>
          <w:color w:val="91278F"/>
          <w:sz w:val="20"/>
          <w:szCs w:val="20"/>
        </w:rPr>
        <w:t>637.39</w:t>
      </w:r>
    </w:p>
    <w:p w14:paraId="01E25AE6" w14:textId="77777777" w:rsidR="00664EA9" w:rsidRDefault="00664EA9" w:rsidP="006A5133">
      <w:pPr>
        <w:autoSpaceDE w:val="0"/>
        <w:autoSpaceDN w:val="0"/>
        <w:adjustRightInd w:val="0"/>
        <w:spacing w:before="100" w:after="100"/>
        <w:rPr>
          <w:rFonts w:ascii="Arial" w:hAnsi="Arial" w:cs="Arial"/>
          <w:sz w:val="20"/>
          <w:szCs w:val="20"/>
        </w:rPr>
      </w:pPr>
    </w:p>
    <w:p w14:paraId="63C5D084" w14:textId="77777777" w:rsidR="006A5133" w:rsidRPr="008A5C9A" w:rsidRDefault="006A5133" w:rsidP="006A5133">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2012/13 PIP</w:t>
      </w:r>
    </w:p>
    <w:p w14:paraId="36DD432E" w14:textId="77777777" w:rsidR="006A5133" w:rsidRDefault="006A5133" w:rsidP="006A5133">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w:t>
      </w:r>
      <w:r>
        <w:rPr>
          <w:rFonts w:ascii="Arial" w:hAnsi="Arial" w:cs="Arial"/>
          <w:sz w:val="20"/>
          <w:szCs w:val="20"/>
        </w:rPr>
        <w:t xml:space="preserve">for the current period of active membership </w:t>
      </w:r>
      <w:r w:rsidRPr="008A5C9A">
        <w:rPr>
          <w:rFonts w:ascii="Arial" w:hAnsi="Arial" w:cs="Arial"/>
          <w:sz w:val="20"/>
          <w:szCs w:val="20"/>
        </w:rPr>
        <w:t>is calculated as:</w:t>
      </w:r>
    </w:p>
    <w:p w14:paraId="6167036A" w14:textId="77777777" w:rsidR="006A5133" w:rsidRPr="008A5C9A" w:rsidRDefault="006A5133" w:rsidP="006A5133">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7FAF331" w14:textId="77777777" w:rsidR="006A5133" w:rsidRPr="008A5C9A" w:rsidRDefault="006A5133" w:rsidP="006A5133">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 xml:space="preserve">    </w:t>
      </w:r>
      <w:r w:rsidR="00711C40">
        <w:rPr>
          <w:rFonts w:ascii="Arial" w:hAnsi="Arial" w:cs="Arial"/>
          <w:sz w:val="20"/>
          <w:szCs w:val="20"/>
        </w:rPr>
        <w:tab/>
      </w:r>
      <w:r w:rsidR="00711C40">
        <w:rPr>
          <w:rFonts w:ascii="Arial" w:hAnsi="Arial" w:cs="Arial"/>
          <w:sz w:val="20"/>
          <w:szCs w:val="20"/>
        </w:rPr>
        <w:tab/>
        <w:t xml:space="preserve">     2 </w:t>
      </w:r>
      <w:r>
        <w:rPr>
          <w:rFonts w:ascii="Arial" w:hAnsi="Arial" w:cs="Arial"/>
          <w:sz w:val="20"/>
          <w:szCs w:val="20"/>
        </w:rPr>
        <w:t>/ 60 * £70,200.00</w:t>
      </w:r>
      <w:r w:rsidR="00711C40">
        <w:rPr>
          <w:rFonts w:ascii="Arial" w:hAnsi="Arial" w:cs="Arial"/>
          <w:sz w:val="20"/>
          <w:szCs w:val="20"/>
        </w:rPr>
        <w:t xml:space="preserve">  </w:t>
      </w:r>
      <w:r>
        <w:rPr>
          <w:rFonts w:ascii="Arial" w:hAnsi="Arial" w:cs="Arial"/>
          <w:sz w:val="20"/>
          <w:szCs w:val="20"/>
        </w:rPr>
        <w:t xml:space="preserve"> =  </w:t>
      </w:r>
      <w:r w:rsidR="00711C40">
        <w:rPr>
          <w:rFonts w:ascii="Arial" w:hAnsi="Arial" w:cs="Arial"/>
          <w:sz w:val="20"/>
          <w:szCs w:val="20"/>
        </w:rPr>
        <w:t xml:space="preserve">  2,340.00</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711C40">
        <w:rPr>
          <w:rFonts w:ascii="Arial" w:hAnsi="Arial" w:cs="Arial"/>
          <w:sz w:val="20"/>
          <w:szCs w:val="20"/>
        </w:rPr>
        <w:t>2,340.00</w:t>
      </w:r>
      <w:r>
        <w:rPr>
          <w:rFonts w:ascii="Arial" w:hAnsi="Arial" w:cs="Arial"/>
          <w:sz w:val="20"/>
          <w:szCs w:val="20"/>
        </w:rPr>
        <w:t xml:space="preserve"> * </w:t>
      </w:r>
      <w:r w:rsidRPr="008A5C9A">
        <w:rPr>
          <w:rFonts w:ascii="Arial" w:hAnsi="Arial" w:cs="Arial"/>
          <w:sz w:val="20"/>
          <w:szCs w:val="20"/>
        </w:rPr>
        <w:t>16</w:t>
      </w:r>
      <w:r w:rsidR="00711C40">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00711C40">
        <w:rPr>
          <w:rFonts w:ascii="Arial" w:hAnsi="Arial" w:cs="Arial"/>
          <w:sz w:val="20"/>
          <w:szCs w:val="20"/>
        </w:rPr>
        <w:t>37,440.00</w:t>
      </w:r>
    </w:p>
    <w:p w14:paraId="0150780B" w14:textId="77777777" w:rsidR="006A5133" w:rsidRDefault="006A5133" w:rsidP="006A5133">
      <w:pPr>
        <w:autoSpaceDE w:val="0"/>
        <w:autoSpaceDN w:val="0"/>
        <w:adjustRightInd w:val="0"/>
        <w:spacing w:before="100" w:after="100"/>
        <w:rPr>
          <w:rFonts w:ascii="Arial" w:hAnsi="Arial" w:cs="Arial"/>
          <w:sz w:val="20"/>
          <w:szCs w:val="20"/>
        </w:rPr>
      </w:pPr>
    </w:p>
    <w:p w14:paraId="0719FE4A" w14:textId="77777777" w:rsidR="006A5133" w:rsidRPr="008A5C9A" w:rsidRDefault="006A5133" w:rsidP="006A5133">
      <w:pPr>
        <w:autoSpaceDE w:val="0"/>
        <w:autoSpaceDN w:val="0"/>
        <w:adjustRightInd w:val="0"/>
        <w:spacing w:before="100" w:after="100"/>
        <w:rPr>
          <w:rFonts w:ascii="Arial" w:hAnsi="Arial" w:cs="Arial"/>
          <w:sz w:val="20"/>
          <w:szCs w:val="20"/>
        </w:rPr>
      </w:pPr>
      <w:r>
        <w:rPr>
          <w:rFonts w:ascii="Arial" w:hAnsi="Arial" w:cs="Arial"/>
          <w:sz w:val="20"/>
          <w:szCs w:val="20"/>
        </w:rPr>
        <w:br/>
        <w:t xml:space="preserve">The member’s closing value is </w:t>
      </w:r>
      <w:r w:rsidRPr="00F12EF4">
        <w:rPr>
          <w:rFonts w:ascii="Arial" w:hAnsi="Arial" w:cs="Arial"/>
          <w:b/>
          <w:color w:val="91278F"/>
          <w:sz w:val="20"/>
          <w:szCs w:val="20"/>
        </w:rPr>
        <w:t>£</w:t>
      </w:r>
      <w:r w:rsidR="00711C40">
        <w:rPr>
          <w:rFonts w:ascii="Arial" w:hAnsi="Arial" w:cs="Arial"/>
          <w:b/>
          <w:color w:val="91278F"/>
          <w:sz w:val="20"/>
          <w:szCs w:val="20"/>
        </w:rPr>
        <w:t>37,440.00</w:t>
      </w:r>
    </w:p>
    <w:p w14:paraId="0B3D0A85" w14:textId="77777777" w:rsidR="006A5133" w:rsidRDefault="006A5133" w:rsidP="006A5133">
      <w:pPr>
        <w:keepNext/>
        <w:autoSpaceDE w:val="0"/>
        <w:autoSpaceDN w:val="0"/>
        <w:adjustRightInd w:val="0"/>
        <w:spacing w:before="100" w:after="100"/>
        <w:outlineLvl w:val="4"/>
        <w:rPr>
          <w:rFonts w:ascii="Arial" w:hAnsi="Arial" w:cs="Arial"/>
          <w:b/>
          <w:bCs/>
          <w:sz w:val="20"/>
          <w:szCs w:val="20"/>
        </w:rPr>
      </w:pPr>
    </w:p>
    <w:p w14:paraId="3FC940AF" w14:textId="77777777" w:rsidR="006A5133" w:rsidRPr="008A5C9A" w:rsidRDefault="006A5133" w:rsidP="006A5133">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2012/13 PIP</w:t>
      </w:r>
    </w:p>
    <w:p w14:paraId="26C349C9" w14:textId="77777777" w:rsidR="006A5133" w:rsidRDefault="006A5133" w:rsidP="006A5133">
      <w:pPr>
        <w:autoSpaceDE w:val="0"/>
        <w:autoSpaceDN w:val="0"/>
        <w:adjustRightInd w:val="0"/>
        <w:spacing w:before="100" w:after="100"/>
        <w:outlineLvl w:val="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w:t>
      </w:r>
      <w:r w:rsidR="00711C40">
        <w:rPr>
          <w:rFonts w:ascii="Arial" w:hAnsi="Arial" w:cs="Arial"/>
          <w:sz w:val="20"/>
          <w:szCs w:val="20"/>
        </w:rPr>
        <w:t>37,440.00</w:t>
      </w:r>
      <w:r>
        <w:rPr>
          <w:rFonts w:ascii="Arial" w:hAnsi="Arial" w:cs="Arial"/>
          <w:sz w:val="20"/>
          <w:szCs w:val="20"/>
        </w:rPr>
        <w:t xml:space="preserve"> - £</w:t>
      </w:r>
      <w:r w:rsidR="00711C40">
        <w:rPr>
          <w:rFonts w:ascii="Arial" w:hAnsi="Arial" w:cs="Arial"/>
          <w:sz w:val="20"/>
          <w:szCs w:val="20"/>
        </w:rPr>
        <w:t>1</w:t>
      </w:r>
      <w:r>
        <w:rPr>
          <w:rFonts w:ascii="Arial" w:hAnsi="Arial" w:cs="Arial"/>
          <w:sz w:val="20"/>
          <w:szCs w:val="20"/>
        </w:rPr>
        <w:t>9,</w:t>
      </w:r>
      <w:r w:rsidR="00711C40">
        <w:rPr>
          <w:rFonts w:ascii="Arial" w:hAnsi="Arial" w:cs="Arial"/>
          <w:sz w:val="20"/>
          <w:szCs w:val="20"/>
        </w:rPr>
        <w:t>637.39</w:t>
      </w:r>
      <w:r>
        <w:rPr>
          <w:rFonts w:ascii="Arial" w:hAnsi="Arial" w:cs="Arial"/>
          <w:sz w:val="20"/>
          <w:szCs w:val="20"/>
        </w:rPr>
        <w:t xml:space="preserve"> = </w:t>
      </w:r>
      <w:r w:rsidRPr="0064780E">
        <w:rPr>
          <w:rFonts w:ascii="Arial" w:hAnsi="Arial" w:cs="Arial"/>
          <w:b/>
          <w:color w:val="91278F"/>
          <w:sz w:val="20"/>
          <w:szCs w:val="20"/>
        </w:rPr>
        <w:t>£</w:t>
      </w:r>
      <w:r>
        <w:rPr>
          <w:rFonts w:ascii="Arial" w:hAnsi="Arial" w:cs="Arial"/>
          <w:b/>
          <w:color w:val="91278F"/>
          <w:sz w:val="20"/>
          <w:szCs w:val="20"/>
        </w:rPr>
        <w:t>1</w:t>
      </w:r>
      <w:r w:rsidR="00711C40">
        <w:rPr>
          <w:rFonts w:ascii="Arial" w:hAnsi="Arial" w:cs="Arial"/>
          <w:b/>
          <w:color w:val="91278F"/>
          <w:sz w:val="20"/>
          <w:szCs w:val="20"/>
        </w:rPr>
        <w:t>7,802.61</w:t>
      </w:r>
    </w:p>
    <w:p w14:paraId="2CF27BD6" w14:textId="77777777" w:rsidR="006A5133" w:rsidRPr="008A5C9A" w:rsidRDefault="006A5133" w:rsidP="002277D8">
      <w:pPr>
        <w:rPr>
          <w:rFonts w:ascii="Arial" w:hAnsi="Arial" w:cs="Arial"/>
          <w:sz w:val="20"/>
          <w:szCs w:val="20"/>
        </w:rPr>
      </w:pPr>
      <w:r>
        <w:rPr>
          <w:rFonts w:ascii="Arial" w:hAnsi="Arial" w:cs="Arial"/>
          <w:sz w:val="20"/>
          <w:szCs w:val="20"/>
        </w:rPr>
        <w:t>As this is less than the annual allowance for 2011/12 of £50,000 there is no annual allowance charge</w:t>
      </w:r>
      <w:r w:rsidR="00310C25">
        <w:rPr>
          <w:rFonts w:ascii="Arial" w:hAnsi="Arial" w:cs="Arial"/>
          <w:sz w:val="20"/>
          <w:szCs w:val="20"/>
        </w:rPr>
        <w:t xml:space="preserve"> (assuming the member has not made contributions in the tax year to any other pension </w:t>
      </w:r>
      <w:r w:rsidR="00310C25"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310C25">
        <w:rPr>
          <w:rFonts w:ascii="Arial" w:hAnsi="Arial" w:cs="Arial"/>
          <w:sz w:val="20"/>
          <w:szCs w:val="20"/>
        </w:rPr>
        <w:t>)</w:t>
      </w:r>
      <w:r w:rsidR="002277D8">
        <w:rPr>
          <w:rFonts w:ascii="Arial" w:hAnsi="Arial" w:cs="Arial"/>
          <w:sz w:val="20"/>
          <w:szCs w:val="20"/>
        </w:rPr>
        <w:t xml:space="preserve"> and t</w:t>
      </w:r>
      <w:r>
        <w:rPr>
          <w:rFonts w:ascii="Arial" w:hAnsi="Arial" w:cs="Arial"/>
          <w:sz w:val="20"/>
          <w:szCs w:val="20"/>
        </w:rPr>
        <w:t>he member has £3</w:t>
      </w:r>
      <w:r w:rsidR="00711C40">
        <w:rPr>
          <w:rFonts w:ascii="Arial" w:hAnsi="Arial" w:cs="Arial"/>
          <w:sz w:val="20"/>
          <w:szCs w:val="20"/>
        </w:rPr>
        <w:t>2,197.39</w:t>
      </w:r>
      <w:r>
        <w:rPr>
          <w:rFonts w:ascii="Arial" w:hAnsi="Arial" w:cs="Arial"/>
          <w:sz w:val="20"/>
          <w:szCs w:val="20"/>
        </w:rPr>
        <w:t xml:space="preserve"> unused annual allowance from 2012/13 to carry forward to 2013/14 (i.e. £50,000 - £1</w:t>
      </w:r>
      <w:r w:rsidR="00711C40">
        <w:rPr>
          <w:rFonts w:ascii="Arial" w:hAnsi="Arial" w:cs="Arial"/>
          <w:sz w:val="20"/>
          <w:szCs w:val="20"/>
        </w:rPr>
        <w:t>7,802.61</w:t>
      </w:r>
      <w:r>
        <w:rPr>
          <w:rFonts w:ascii="Arial" w:hAnsi="Arial" w:cs="Arial"/>
          <w:sz w:val="20"/>
          <w:szCs w:val="20"/>
        </w:rPr>
        <w:t xml:space="preserve"> = £3</w:t>
      </w:r>
      <w:r w:rsidR="00711C40">
        <w:rPr>
          <w:rFonts w:ascii="Arial" w:hAnsi="Arial" w:cs="Arial"/>
          <w:sz w:val="20"/>
          <w:szCs w:val="20"/>
        </w:rPr>
        <w:t>2,197.39</w:t>
      </w:r>
      <w:r>
        <w:rPr>
          <w:rFonts w:ascii="Arial" w:hAnsi="Arial" w:cs="Arial"/>
          <w:sz w:val="20"/>
          <w:szCs w:val="20"/>
        </w:rPr>
        <w:t>).</w:t>
      </w:r>
      <w:r w:rsidRPr="008A5C9A">
        <w:rPr>
          <w:rFonts w:ascii="Arial" w:hAnsi="Arial" w:cs="Arial"/>
          <w:sz w:val="20"/>
          <w:szCs w:val="20"/>
        </w:rPr>
        <w:t xml:space="preserve"> </w:t>
      </w:r>
    </w:p>
    <w:p w14:paraId="6D859615" w14:textId="77777777" w:rsidR="006A5133" w:rsidRPr="008A5C9A" w:rsidRDefault="006A5133" w:rsidP="006A5133">
      <w:pPr>
        <w:autoSpaceDE w:val="0"/>
        <w:autoSpaceDN w:val="0"/>
        <w:adjustRightInd w:val="0"/>
        <w:spacing w:before="100" w:after="100"/>
        <w:rPr>
          <w:rFonts w:ascii="Arial" w:hAnsi="Arial" w:cs="Arial"/>
          <w:sz w:val="20"/>
          <w:szCs w:val="20"/>
        </w:rPr>
      </w:pPr>
    </w:p>
    <w:p w14:paraId="38DB9F90" w14:textId="77777777" w:rsidR="006A5133" w:rsidRPr="008A5C9A" w:rsidRDefault="006A5133" w:rsidP="006A5133">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2013/14 of </w:t>
      </w:r>
      <w:r w:rsidRPr="008A5C9A">
        <w:rPr>
          <w:rFonts w:ascii="Arial" w:hAnsi="Arial" w:cs="Arial"/>
          <w:b/>
          <w:bCs/>
          <w:sz w:val="20"/>
          <w:szCs w:val="20"/>
        </w:rPr>
        <w:t>unused annual allowance</w:t>
      </w:r>
    </w:p>
    <w:p w14:paraId="5C851B92" w14:textId="77777777" w:rsidR="006A5133" w:rsidRPr="008A5C9A" w:rsidRDefault="006A5133" w:rsidP="006A5133">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she can carry forward is £</w:t>
      </w:r>
      <w:r w:rsidR="00194194">
        <w:rPr>
          <w:rFonts w:ascii="Arial" w:hAnsi="Arial" w:cs="Arial"/>
          <w:sz w:val="20"/>
          <w:szCs w:val="20"/>
        </w:rPr>
        <w:t>94,864.00</w:t>
      </w:r>
      <w:r w:rsidRPr="008A5C9A">
        <w:rPr>
          <w:rFonts w:ascii="Arial" w:hAnsi="Arial" w:cs="Arial"/>
          <w:sz w:val="20"/>
          <w:szCs w:val="20"/>
        </w:rPr>
        <w:t>. This is broken down as:</w:t>
      </w:r>
    </w:p>
    <w:p w14:paraId="797F9C15" w14:textId="77777777" w:rsidR="00E34339" w:rsidRDefault="006A5133" w:rsidP="00E34339">
      <w:pPr>
        <w:autoSpaceDE w:val="0"/>
        <w:autoSpaceDN w:val="0"/>
        <w:adjustRightInd w:val="0"/>
        <w:spacing w:before="100" w:after="100"/>
        <w:rPr>
          <w:rFonts w:ascii="Arial" w:hAnsi="Arial" w:cs="Arial"/>
          <w:sz w:val="20"/>
          <w:szCs w:val="20"/>
        </w:rPr>
      </w:pPr>
      <w:r>
        <w:rPr>
          <w:rFonts w:ascii="Arial" w:hAnsi="Arial" w:cs="Arial"/>
          <w:sz w:val="20"/>
          <w:szCs w:val="20"/>
        </w:rPr>
        <w:t>2012/13</w:t>
      </w:r>
      <w:r>
        <w:rPr>
          <w:rFonts w:ascii="Arial" w:hAnsi="Arial" w:cs="Arial"/>
          <w:sz w:val="20"/>
          <w:szCs w:val="20"/>
        </w:rPr>
        <w:tab/>
        <w:t>£3</w:t>
      </w:r>
      <w:r w:rsidR="00711C40">
        <w:rPr>
          <w:rFonts w:ascii="Arial" w:hAnsi="Arial" w:cs="Arial"/>
          <w:sz w:val="20"/>
          <w:szCs w:val="20"/>
        </w:rPr>
        <w:t>2,197.39</w:t>
      </w:r>
      <w:r>
        <w:rPr>
          <w:rFonts w:ascii="Arial" w:hAnsi="Arial" w:cs="Arial"/>
          <w:sz w:val="20"/>
          <w:szCs w:val="20"/>
        </w:rPr>
        <w:t xml:space="preserve"> (i.e. £50,000 - £1</w:t>
      </w:r>
      <w:r w:rsidR="00711C40">
        <w:rPr>
          <w:rFonts w:ascii="Arial" w:hAnsi="Arial" w:cs="Arial"/>
          <w:sz w:val="20"/>
          <w:szCs w:val="20"/>
        </w:rPr>
        <w:t>7</w:t>
      </w:r>
      <w:r>
        <w:rPr>
          <w:rFonts w:ascii="Arial" w:hAnsi="Arial" w:cs="Arial"/>
          <w:sz w:val="20"/>
          <w:szCs w:val="20"/>
        </w:rPr>
        <w:t>,</w:t>
      </w:r>
      <w:r w:rsidR="00711C40">
        <w:rPr>
          <w:rFonts w:ascii="Arial" w:hAnsi="Arial" w:cs="Arial"/>
          <w:sz w:val="20"/>
          <w:szCs w:val="20"/>
        </w:rPr>
        <w:t>802.61</w:t>
      </w:r>
      <w:r>
        <w:rPr>
          <w:rFonts w:ascii="Arial" w:hAnsi="Arial" w:cs="Arial"/>
          <w:sz w:val="20"/>
          <w:szCs w:val="20"/>
        </w:rPr>
        <w:t>)</w:t>
      </w:r>
    </w:p>
    <w:p w14:paraId="2F93CEFC" w14:textId="77777777" w:rsidR="006A5133" w:rsidRDefault="00711C40" w:rsidP="00E34339">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£31,333.28 (i.e. £50,000 - £18,666.72)</w:t>
      </w:r>
      <w:r w:rsidRPr="008A5C9A">
        <w:rPr>
          <w:rFonts w:ascii="Arial" w:hAnsi="Arial" w:cs="Arial"/>
          <w:sz w:val="20"/>
          <w:szCs w:val="20"/>
        </w:rPr>
        <w:br/>
      </w:r>
      <w:r w:rsidR="00E34339">
        <w:rPr>
          <w:rFonts w:ascii="Arial" w:hAnsi="Arial" w:cs="Arial"/>
          <w:sz w:val="20"/>
          <w:szCs w:val="20"/>
        </w:rPr>
        <w:t>2</w:t>
      </w:r>
      <w:r w:rsidR="006A5133">
        <w:rPr>
          <w:rFonts w:ascii="Arial" w:hAnsi="Arial" w:cs="Arial"/>
          <w:sz w:val="20"/>
          <w:szCs w:val="20"/>
        </w:rPr>
        <w:t>010/11</w:t>
      </w:r>
      <w:r w:rsidR="006A5133">
        <w:rPr>
          <w:rFonts w:ascii="Arial" w:hAnsi="Arial" w:cs="Arial"/>
          <w:sz w:val="20"/>
          <w:szCs w:val="20"/>
        </w:rPr>
        <w:tab/>
        <w:t>£3</w:t>
      </w:r>
      <w:r>
        <w:rPr>
          <w:rFonts w:ascii="Arial" w:hAnsi="Arial" w:cs="Arial"/>
          <w:sz w:val="20"/>
          <w:szCs w:val="20"/>
        </w:rPr>
        <w:t>1,333.33</w:t>
      </w:r>
      <w:r w:rsidR="006A5133">
        <w:rPr>
          <w:rFonts w:ascii="Arial" w:hAnsi="Arial" w:cs="Arial"/>
          <w:sz w:val="20"/>
          <w:szCs w:val="20"/>
        </w:rPr>
        <w:t xml:space="preserve"> (i.e. £50,000 - £1</w:t>
      </w:r>
      <w:r>
        <w:rPr>
          <w:rFonts w:ascii="Arial" w:hAnsi="Arial" w:cs="Arial"/>
          <w:sz w:val="20"/>
          <w:szCs w:val="20"/>
        </w:rPr>
        <w:t>8,666.67</w:t>
      </w:r>
      <w:r w:rsidR="006A5133">
        <w:rPr>
          <w:rFonts w:ascii="Arial" w:hAnsi="Arial" w:cs="Arial"/>
          <w:sz w:val="20"/>
          <w:szCs w:val="20"/>
        </w:rPr>
        <w:t>)</w:t>
      </w:r>
      <w:r w:rsidR="006A5133">
        <w:rPr>
          <w:rFonts w:ascii="Arial" w:hAnsi="Arial" w:cs="Arial"/>
          <w:sz w:val="20"/>
          <w:szCs w:val="20"/>
        </w:rPr>
        <w:br/>
      </w:r>
    </w:p>
    <w:p w14:paraId="54786F0A" w14:textId="77777777" w:rsidR="00D366D5" w:rsidRDefault="00A42C5A" w:rsidP="006A5133">
      <w:pPr>
        <w:rPr>
          <w:rFonts w:ascii="Arial" w:hAnsi="Arial" w:cs="Arial"/>
          <w:b/>
          <w:bCs/>
          <w:color w:val="91278F"/>
          <w:sz w:val="20"/>
          <w:szCs w:val="20"/>
        </w:rPr>
      </w:pPr>
      <w:r>
        <w:rPr>
          <w:rFonts w:ascii="Arial" w:hAnsi="Arial" w:cs="Arial"/>
          <w:sz w:val="20"/>
          <w:szCs w:val="20"/>
        </w:rPr>
        <w:br w:type="page"/>
      </w:r>
      <w:bookmarkStart w:id="1338" w:name="Example28"/>
      <w:r w:rsidR="00D366D5" w:rsidRPr="00F12EF4">
        <w:rPr>
          <w:rFonts w:ascii="Arial" w:hAnsi="Arial" w:cs="Arial"/>
          <w:b/>
          <w:bCs/>
          <w:color w:val="91278F"/>
          <w:sz w:val="20"/>
          <w:szCs w:val="20"/>
        </w:rPr>
        <w:t xml:space="preserve">Example </w:t>
      </w:r>
      <w:r w:rsidR="002B3001">
        <w:rPr>
          <w:rFonts w:ascii="Arial" w:hAnsi="Arial" w:cs="Arial"/>
          <w:b/>
          <w:bCs/>
          <w:color w:val="91278F"/>
          <w:sz w:val="20"/>
          <w:szCs w:val="20"/>
        </w:rPr>
        <w:t>2</w:t>
      </w:r>
      <w:r w:rsidR="007B5DE4">
        <w:rPr>
          <w:rFonts w:ascii="Arial" w:hAnsi="Arial" w:cs="Arial"/>
          <w:b/>
          <w:bCs/>
          <w:color w:val="91278F"/>
          <w:sz w:val="20"/>
          <w:szCs w:val="20"/>
        </w:rPr>
        <w:t>8</w:t>
      </w:r>
      <w:bookmarkEnd w:id="1338"/>
      <w:r w:rsidR="00D366D5">
        <w:rPr>
          <w:rFonts w:ascii="Arial" w:hAnsi="Arial" w:cs="Arial"/>
          <w:b/>
          <w:bCs/>
          <w:color w:val="91278F"/>
          <w:sz w:val="20"/>
          <w:szCs w:val="20"/>
        </w:rPr>
        <w:t xml:space="preserve">: Active member of the LGPS leaves with a deferred pension during the PIP, rejoins the Scheme four years later and elects to aggregate </w:t>
      </w:r>
      <w:r w:rsidR="002E73B5">
        <w:rPr>
          <w:rFonts w:ascii="Arial" w:hAnsi="Arial" w:cs="Arial"/>
          <w:b/>
          <w:bCs/>
          <w:color w:val="91278F"/>
          <w:sz w:val="20"/>
          <w:szCs w:val="20"/>
        </w:rPr>
        <w:t>the membership</w:t>
      </w:r>
      <w:r w:rsidR="003A4346">
        <w:rPr>
          <w:rFonts w:ascii="Arial" w:hAnsi="Arial" w:cs="Arial"/>
          <w:b/>
          <w:bCs/>
          <w:color w:val="91278F"/>
          <w:sz w:val="20"/>
          <w:szCs w:val="20"/>
        </w:rPr>
        <w:t xml:space="preserve"> during the PIP in which the member rejoined the </w:t>
      </w:r>
      <w:r w:rsidR="002E73B5">
        <w:rPr>
          <w:rFonts w:ascii="Arial" w:hAnsi="Arial" w:cs="Arial"/>
          <w:b/>
          <w:bCs/>
          <w:color w:val="91278F"/>
          <w:sz w:val="20"/>
          <w:szCs w:val="20"/>
        </w:rPr>
        <w:t>Scheme</w:t>
      </w:r>
      <w:r w:rsidR="00D366D5">
        <w:rPr>
          <w:rFonts w:ascii="Arial" w:hAnsi="Arial" w:cs="Arial"/>
          <w:b/>
          <w:bCs/>
          <w:color w:val="91278F"/>
          <w:sz w:val="20"/>
          <w:szCs w:val="20"/>
        </w:rPr>
        <w:t xml:space="preserve">. </w:t>
      </w:r>
    </w:p>
    <w:p w14:paraId="2B48B624" w14:textId="77777777" w:rsidR="00D366D5" w:rsidRDefault="00D366D5" w:rsidP="005F2D6B">
      <w:pPr>
        <w:rPr>
          <w:rFonts w:ascii="Arial" w:hAnsi="Arial" w:cs="Arial"/>
          <w:b/>
          <w:bCs/>
          <w:color w:val="91278F"/>
          <w:sz w:val="20"/>
          <w:szCs w:val="20"/>
        </w:rPr>
      </w:pPr>
    </w:p>
    <w:p w14:paraId="1F803EF3" w14:textId="77777777" w:rsidR="009F0629" w:rsidRDefault="009F0629" w:rsidP="009F0629">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A member joined the LGPS in England or Wales on 1 April 200</w:t>
      </w:r>
      <w:r w:rsidR="000D594E">
        <w:rPr>
          <w:rFonts w:ascii="Arial" w:hAnsi="Arial" w:cs="Arial"/>
          <w:sz w:val="20"/>
          <w:szCs w:val="20"/>
        </w:rPr>
        <w:t>4</w:t>
      </w:r>
      <w:r>
        <w:rPr>
          <w:rFonts w:ascii="Arial" w:hAnsi="Arial" w:cs="Arial"/>
          <w:sz w:val="20"/>
          <w:szCs w:val="20"/>
        </w:rPr>
        <w:t>. She left on 3</w:t>
      </w:r>
      <w:r w:rsidR="000D594E">
        <w:rPr>
          <w:rFonts w:ascii="Arial" w:hAnsi="Arial" w:cs="Arial"/>
          <w:sz w:val="20"/>
          <w:szCs w:val="20"/>
        </w:rPr>
        <w:t>1 March 2007 w</w:t>
      </w:r>
      <w:r>
        <w:rPr>
          <w:rFonts w:ascii="Arial" w:hAnsi="Arial" w:cs="Arial"/>
          <w:sz w:val="20"/>
          <w:szCs w:val="20"/>
        </w:rPr>
        <w:t>ith a deferred benefit based on final pensionable pay of £72,</w:t>
      </w:r>
      <w:r w:rsidR="00707826">
        <w:rPr>
          <w:rFonts w:ascii="Arial" w:hAnsi="Arial" w:cs="Arial"/>
          <w:sz w:val="20"/>
          <w:szCs w:val="20"/>
        </w:rPr>
        <w:t>0</w:t>
      </w:r>
      <w:r>
        <w:rPr>
          <w:rFonts w:ascii="Arial" w:hAnsi="Arial" w:cs="Arial"/>
          <w:sz w:val="20"/>
          <w:szCs w:val="20"/>
        </w:rPr>
        <w:t>00. She had 3 years scheme membership</w:t>
      </w:r>
      <w:r w:rsidRPr="008A5C9A">
        <w:rPr>
          <w:rFonts w:ascii="Arial" w:hAnsi="Arial" w:cs="Arial"/>
          <w:sz w:val="20"/>
          <w:szCs w:val="20"/>
        </w:rPr>
        <w:t>.</w:t>
      </w:r>
      <w:r>
        <w:rPr>
          <w:rFonts w:ascii="Arial" w:hAnsi="Arial" w:cs="Arial"/>
          <w:sz w:val="20"/>
          <w:szCs w:val="20"/>
        </w:rPr>
        <w:t xml:space="preserve"> The member rejoined the Scheme in a new Fund on 1 October 2011 and aggregated the membership during the 2011/12 PIP. The member's </w:t>
      </w:r>
      <w:r w:rsidR="0004497C">
        <w:rPr>
          <w:rFonts w:ascii="Arial" w:hAnsi="Arial" w:cs="Arial"/>
          <w:sz w:val="20"/>
          <w:szCs w:val="20"/>
        </w:rPr>
        <w:t xml:space="preserve">(grossed up) </w:t>
      </w:r>
      <w:r>
        <w:rPr>
          <w:rFonts w:ascii="Arial" w:hAnsi="Arial" w:cs="Arial"/>
          <w:sz w:val="20"/>
          <w:szCs w:val="20"/>
        </w:rPr>
        <w:t>pensionable pay for the year to 31 March 2012 was £</w:t>
      </w:r>
      <w:r w:rsidR="00720D3C">
        <w:rPr>
          <w:rFonts w:ascii="Arial" w:hAnsi="Arial" w:cs="Arial"/>
          <w:sz w:val="20"/>
          <w:szCs w:val="20"/>
        </w:rPr>
        <w:t>80</w:t>
      </w:r>
      <w:r>
        <w:rPr>
          <w:rFonts w:ascii="Arial" w:hAnsi="Arial" w:cs="Arial"/>
          <w:sz w:val="20"/>
          <w:szCs w:val="20"/>
        </w:rPr>
        <w:t xml:space="preserve">,000. The member has been whole-time throughout her period of membership. </w:t>
      </w:r>
    </w:p>
    <w:p w14:paraId="15FBA8C7" w14:textId="77777777" w:rsidR="00707826" w:rsidRDefault="00707826" w:rsidP="00707826">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 and for September 2011 it is 5.2%.</w:t>
      </w:r>
    </w:p>
    <w:p w14:paraId="72868C1E" w14:textId="77777777" w:rsidR="009F0629" w:rsidRPr="008A5C9A" w:rsidRDefault="009F0629" w:rsidP="009F0629">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her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p>
    <w:p w14:paraId="2EBA5316" w14:textId="77777777" w:rsidR="009F0629" w:rsidRDefault="009F0629" w:rsidP="009F0629">
      <w:pPr>
        <w:autoSpaceDE w:val="0"/>
        <w:autoSpaceDN w:val="0"/>
        <w:adjustRightInd w:val="0"/>
        <w:spacing w:before="100" w:after="100"/>
        <w:rPr>
          <w:rFonts w:ascii="Arial" w:hAnsi="Arial" w:cs="Arial"/>
          <w:b/>
          <w:bCs/>
          <w:sz w:val="20"/>
          <w:szCs w:val="20"/>
        </w:rPr>
      </w:pPr>
    </w:p>
    <w:p w14:paraId="3D1233F5" w14:textId="77777777" w:rsidR="009F0629" w:rsidRPr="008A5C9A" w:rsidRDefault="009F0629" w:rsidP="009F0629">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7E6003FC" w14:textId="77777777" w:rsidR="009F0629" w:rsidRPr="008A5C9A" w:rsidRDefault="009F0629" w:rsidP="009F0629">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Pr>
          <w:rFonts w:ascii="Arial" w:hAnsi="Arial" w:cs="Arial"/>
          <w:sz w:val="20"/>
          <w:szCs w:val="20"/>
        </w:rPr>
        <w:t>er</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4485CD69" w14:textId="77777777" w:rsidR="009F0629" w:rsidRDefault="009F0629" w:rsidP="009F0629">
      <w:pPr>
        <w:autoSpaceDE w:val="0"/>
        <w:autoSpaceDN w:val="0"/>
        <w:adjustRightInd w:val="0"/>
        <w:spacing w:before="100" w:after="100"/>
        <w:rPr>
          <w:rFonts w:ascii="Arial" w:hAnsi="Arial" w:cs="Arial"/>
          <w:sz w:val="20"/>
          <w:szCs w:val="20"/>
        </w:rPr>
      </w:pPr>
      <w:r>
        <w:rPr>
          <w:rFonts w:ascii="Arial" w:hAnsi="Arial" w:cs="Arial"/>
          <w:sz w:val="20"/>
          <w:szCs w:val="20"/>
        </w:rPr>
        <w:t>2010/11 - £</w:t>
      </w:r>
      <w:r w:rsidR="000D594E">
        <w:rPr>
          <w:rFonts w:ascii="Arial" w:hAnsi="Arial" w:cs="Arial"/>
          <w:sz w:val="20"/>
          <w:szCs w:val="20"/>
        </w:rPr>
        <w:t>50,000</w:t>
      </w:r>
      <w:r>
        <w:rPr>
          <w:rFonts w:ascii="Arial" w:hAnsi="Arial" w:cs="Arial"/>
          <w:sz w:val="20"/>
          <w:szCs w:val="20"/>
        </w:rPr>
        <w:t xml:space="preserve">.00 </w:t>
      </w:r>
      <w:r w:rsidR="000D594E">
        <w:rPr>
          <w:rFonts w:ascii="Arial" w:hAnsi="Arial" w:cs="Arial"/>
          <w:sz w:val="20"/>
          <w:szCs w:val="20"/>
        </w:rPr>
        <w:t xml:space="preserve">}    The member was a deferred member during these 3 </w:t>
      </w:r>
      <w:r>
        <w:rPr>
          <w:rFonts w:ascii="Arial" w:hAnsi="Arial" w:cs="Arial"/>
          <w:sz w:val="20"/>
          <w:szCs w:val="20"/>
        </w:rPr>
        <w:br/>
        <w:t>2009/10 - £</w:t>
      </w:r>
      <w:r w:rsidR="000D594E">
        <w:rPr>
          <w:rFonts w:ascii="Arial" w:hAnsi="Arial" w:cs="Arial"/>
          <w:sz w:val="20"/>
          <w:szCs w:val="20"/>
        </w:rPr>
        <w:t>50,000</w:t>
      </w:r>
      <w:r>
        <w:rPr>
          <w:rFonts w:ascii="Arial" w:hAnsi="Arial" w:cs="Arial"/>
          <w:sz w:val="20"/>
          <w:szCs w:val="20"/>
        </w:rPr>
        <w:t xml:space="preserve">.00 </w:t>
      </w:r>
      <w:r w:rsidR="000D594E">
        <w:rPr>
          <w:rFonts w:ascii="Arial" w:hAnsi="Arial" w:cs="Arial"/>
          <w:sz w:val="20"/>
          <w:szCs w:val="20"/>
        </w:rPr>
        <w:t xml:space="preserve">}    Pension Input Periods and so there was no Pension  </w:t>
      </w:r>
      <w:r>
        <w:rPr>
          <w:rFonts w:ascii="Arial" w:hAnsi="Arial" w:cs="Arial"/>
          <w:sz w:val="20"/>
          <w:szCs w:val="20"/>
        </w:rPr>
        <w:br/>
        <w:t>2008/</w:t>
      </w:r>
      <w:r w:rsidRPr="008A5C9A">
        <w:rPr>
          <w:rFonts w:ascii="Arial" w:hAnsi="Arial" w:cs="Arial"/>
          <w:sz w:val="20"/>
          <w:szCs w:val="20"/>
        </w:rPr>
        <w:t>09 - £</w:t>
      </w:r>
      <w:r w:rsidR="000D594E">
        <w:rPr>
          <w:rFonts w:ascii="Arial" w:hAnsi="Arial" w:cs="Arial"/>
          <w:sz w:val="20"/>
          <w:szCs w:val="20"/>
        </w:rPr>
        <w:t>50,000</w:t>
      </w:r>
      <w:r>
        <w:rPr>
          <w:rFonts w:ascii="Arial" w:hAnsi="Arial" w:cs="Arial"/>
          <w:sz w:val="20"/>
          <w:szCs w:val="20"/>
        </w:rPr>
        <w:t xml:space="preserve">.00 </w:t>
      </w:r>
      <w:r w:rsidR="000D594E">
        <w:rPr>
          <w:rFonts w:ascii="Arial" w:hAnsi="Arial" w:cs="Arial"/>
          <w:sz w:val="20"/>
          <w:szCs w:val="20"/>
        </w:rPr>
        <w:t>}    Input Amount in those years.</w:t>
      </w:r>
    </w:p>
    <w:p w14:paraId="5C262084" w14:textId="77777777" w:rsidR="009F0629" w:rsidRPr="008A5C9A" w:rsidRDefault="009F0629" w:rsidP="009F0629">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3DBA4CF5" w14:textId="77777777" w:rsidR="009F0629" w:rsidRDefault="000D594E" w:rsidP="009F0629">
      <w:pPr>
        <w:autoSpaceDE w:val="0"/>
        <w:autoSpaceDN w:val="0"/>
        <w:adjustRightInd w:val="0"/>
        <w:spacing w:before="100" w:after="100"/>
        <w:rPr>
          <w:rFonts w:ascii="Arial" w:hAnsi="Arial" w:cs="Arial"/>
          <w:sz w:val="20"/>
          <w:szCs w:val="20"/>
        </w:rPr>
      </w:pPr>
      <w:r>
        <w:rPr>
          <w:rFonts w:ascii="Arial" w:hAnsi="Arial" w:cs="Arial"/>
          <w:sz w:val="20"/>
          <w:szCs w:val="20"/>
        </w:rPr>
        <w:t xml:space="preserve">Although the member held a deferred benefit at 31 March 2011, </w:t>
      </w:r>
      <w:r w:rsidR="00707826">
        <w:rPr>
          <w:rFonts w:ascii="Arial" w:hAnsi="Arial" w:cs="Arial"/>
          <w:sz w:val="20"/>
          <w:szCs w:val="20"/>
        </w:rPr>
        <w:t xml:space="preserve">it was not deferred for the whole of the 2011/12 Pension Input Period. Therefore, it has to be valued for the purposes of the 2011/12 Pension Input Period. </w:t>
      </w:r>
      <w:r w:rsidR="009F0629">
        <w:rPr>
          <w:rFonts w:ascii="Arial" w:hAnsi="Arial" w:cs="Arial"/>
          <w:sz w:val="20"/>
          <w:szCs w:val="20"/>
        </w:rPr>
        <w:t>The o</w:t>
      </w:r>
      <w:r w:rsidR="009F0629" w:rsidRPr="008A5C9A">
        <w:rPr>
          <w:rFonts w:ascii="Arial" w:hAnsi="Arial" w:cs="Arial"/>
          <w:sz w:val="20"/>
          <w:szCs w:val="20"/>
        </w:rPr>
        <w:t>pening value is calculated as:</w:t>
      </w:r>
    </w:p>
    <w:p w14:paraId="2F272726" w14:textId="77777777" w:rsidR="009F0629" w:rsidRPr="008A5C9A" w:rsidRDefault="009F0629" w:rsidP="009F0629">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14:paraId="0C15B5F9" w14:textId="77777777" w:rsidR="00707826" w:rsidRDefault="009F0629" w:rsidP="009F0629">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Amount of annual </w:t>
      </w:r>
      <w:r w:rsidR="00707826">
        <w:rPr>
          <w:rFonts w:ascii="Arial" w:hAnsi="Arial" w:cs="Arial"/>
          <w:sz w:val="20"/>
          <w:szCs w:val="20"/>
        </w:rPr>
        <w:t xml:space="preserve">deferred </w:t>
      </w:r>
      <w:r>
        <w:rPr>
          <w:rFonts w:ascii="Arial" w:hAnsi="Arial" w:cs="Arial"/>
          <w:sz w:val="20"/>
          <w:szCs w:val="20"/>
        </w:rPr>
        <w:t>pension</w:t>
      </w:r>
      <w:r>
        <w:rPr>
          <w:rFonts w:ascii="Arial" w:hAnsi="Arial" w:cs="Arial"/>
          <w:sz w:val="20"/>
          <w:szCs w:val="20"/>
        </w:rPr>
        <w:tab/>
      </w:r>
      <w:r>
        <w:rPr>
          <w:rFonts w:ascii="Arial" w:hAnsi="Arial" w:cs="Arial"/>
          <w:sz w:val="20"/>
          <w:szCs w:val="20"/>
        </w:rPr>
        <w:tab/>
        <w:t xml:space="preserve">3 / </w:t>
      </w:r>
      <w:r w:rsidR="00EA3204">
        <w:rPr>
          <w:rFonts w:ascii="Arial" w:hAnsi="Arial" w:cs="Arial"/>
          <w:sz w:val="20"/>
          <w:szCs w:val="20"/>
        </w:rPr>
        <w:t>80</w:t>
      </w:r>
      <w:r>
        <w:rPr>
          <w:rFonts w:ascii="Arial" w:hAnsi="Arial" w:cs="Arial"/>
          <w:sz w:val="20"/>
          <w:szCs w:val="20"/>
        </w:rPr>
        <w:t xml:space="preserve"> * £72,000.00 </w:t>
      </w:r>
      <w:r>
        <w:rPr>
          <w:rFonts w:ascii="Arial" w:hAnsi="Arial" w:cs="Arial"/>
          <w:sz w:val="20"/>
          <w:szCs w:val="20"/>
        </w:rPr>
        <w:tab/>
        <w:t xml:space="preserve">=   </w:t>
      </w:r>
      <w:r w:rsidR="00EA3204">
        <w:rPr>
          <w:rFonts w:ascii="Arial" w:hAnsi="Arial" w:cs="Arial"/>
          <w:sz w:val="20"/>
          <w:szCs w:val="20"/>
        </w:rPr>
        <w:t>2</w:t>
      </w:r>
      <w:r>
        <w:rPr>
          <w:rFonts w:ascii="Arial" w:hAnsi="Arial" w:cs="Arial"/>
          <w:sz w:val="20"/>
          <w:szCs w:val="20"/>
        </w:rPr>
        <w:t>,</w:t>
      </w:r>
      <w:r w:rsidR="00EA3204">
        <w:rPr>
          <w:rFonts w:ascii="Arial" w:hAnsi="Arial" w:cs="Arial"/>
          <w:sz w:val="20"/>
          <w:szCs w:val="20"/>
        </w:rPr>
        <w:t>7</w:t>
      </w:r>
      <w:r>
        <w:rPr>
          <w:rFonts w:ascii="Arial" w:hAnsi="Arial" w:cs="Arial"/>
          <w:sz w:val="20"/>
          <w:szCs w:val="20"/>
        </w:rPr>
        <w:t>00.00</w:t>
      </w:r>
    </w:p>
    <w:p w14:paraId="37F2CAC7" w14:textId="77777777" w:rsidR="00EA3204" w:rsidRDefault="00707826" w:rsidP="009F0629">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Add PI </w:t>
      </w:r>
      <w:r w:rsidR="0090171A" w:rsidRPr="008C177D">
        <w:rPr>
          <w:rFonts w:ascii="Wingdings 2" w:hAnsi="Wingdings 2" w:cs="Arial"/>
          <w:sz w:val="20"/>
          <w:szCs w:val="20"/>
        </w:rPr>
        <w:t></w:t>
      </w:r>
      <w:r w:rsidR="00EA3204">
        <w:rPr>
          <w:rFonts w:ascii="Arial" w:hAnsi="Arial" w:cs="Arial"/>
          <w:sz w:val="20"/>
          <w:szCs w:val="20"/>
        </w:rPr>
        <w:tab/>
      </w:r>
      <w:r w:rsidR="00EA3204">
        <w:rPr>
          <w:rFonts w:ascii="Arial" w:hAnsi="Arial" w:cs="Arial"/>
          <w:sz w:val="20"/>
          <w:szCs w:val="20"/>
        </w:rPr>
        <w:tab/>
      </w:r>
      <w:r w:rsidR="00EA3204">
        <w:rPr>
          <w:rFonts w:ascii="Arial" w:hAnsi="Arial" w:cs="Arial"/>
          <w:sz w:val="20"/>
          <w:szCs w:val="20"/>
        </w:rPr>
        <w:tab/>
      </w:r>
      <w:r w:rsidR="00EA3204">
        <w:rPr>
          <w:rFonts w:ascii="Arial" w:hAnsi="Arial" w:cs="Arial"/>
          <w:sz w:val="20"/>
          <w:szCs w:val="20"/>
        </w:rPr>
        <w:tab/>
      </w:r>
      <w:r w:rsidR="00EA3204">
        <w:rPr>
          <w:rFonts w:ascii="Arial" w:hAnsi="Arial" w:cs="Arial"/>
          <w:sz w:val="20"/>
          <w:szCs w:val="20"/>
        </w:rPr>
        <w:tab/>
        <w:t>£2,700 * 1.091</w:t>
      </w:r>
      <w:r w:rsidR="00EA3204">
        <w:rPr>
          <w:rFonts w:ascii="Arial" w:hAnsi="Arial" w:cs="Arial"/>
          <w:sz w:val="20"/>
          <w:szCs w:val="20"/>
        </w:rPr>
        <w:tab/>
      </w:r>
      <w:r w:rsidR="00EA3204">
        <w:rPr>
          <w:rFonts w:ascii="Arial" w:hAnsi="Arial" w:cs="Arial"/>
          <w:sz w:val="20"/>
          <w:szCs w:val="20"/>
        </w:rPr>
        <w:tab/>
        <w:t>=   2,945.70</w:t>
      </w:r>
      <w:r w:rsidR="009F0629">
        <w:rPr>
          <w:rFonts w:ascii="Arial" w:hAnsi="Arial" w:cs="Arial"/>
          <w:sz w:val="20"/>
          <w:szCs w:val="20"/>
        </w:rPr>
        <w:br/>
      </w:r>
      <w:r w:rsidR="009F0629">
        <w:rPr>
          <w:rFonts w:ascii="Arial" w:hAnsi="Arial" w:cs="Arial"/>
          <w:sz w:val="20"/>
          <w:szCs w:val="20"/>
        </w:rPr>
        <w:br/>
        <w:t>Apply</w:t>
      </w:r>
      <w:r w:rsidR="009F0629" w:rsidRPr="008A5C9A">
        <w:rPr>
          <w:rFonts w:ascii="Arial" w:hAnsi="Arial" w:cs="Arial"/>
          <w:sz w:val="20"/>
          <w:szCs w:val="20"/>
        </w:rPr>
        <w:t xml:space="preserve"> flat factor of 16</w:t>
      </w:r>
      <w:r w:rsidR="009F0629">
        <w:rPr>
          <w:rFonts w:ascii="Arial" w:hAnsi="Arial" w:cs="Arial"/>
          <w:sz w:val="20"/>
          <w:szCs w:val="20"/>
        </w:rPr>
        <w:tab/>
      </w:r>
      <w:r w:rsidR="009F0629">
        <w:rPr>
          <w:rFonts w:ascii="Arial" w:hAnsi="Arial" w:cs="Arial"/>
          <w:sz w:val="20"/>
          <w:szCs w:val="20"/>
        </w:rPr>
        <w:tab/>
      </w:r>
      <w:r w:rsidR="009F0629">
        <w:rPr>
          <w:rFonts w:ascii="Arial" w:hAnsi="Arial" w:cs="Arial"/>
          <w:sz w:val="20"/>
          <w:szCs w:val="20"/>
        </w:rPr>
        <w:tab/>
      </w:r>
      <w:r w:rsidR="009F0629" w:rsidRPr="008A5C9A">
        <w:rPr>
          <w:rFonts w:ascii="Arial" w:hAnsi="Arial" w:cs="Arial"/>
          <w:sz w:val="20"/>
          <w:szCs w:val="20"/>
        </w:rPr>
        <w:t>£</w:t>
      </w:r>
      <w:r w:rsidR="00EA3204">
        <w:rPr>
          <w:rFonts w:ascii="Arial" w:hAnsi="Arial" w:cs="Arial"/>
          <w:sz w:val="20"/>
          <w:szCs w:val="20"/>
        </w:rPr>
        <w:t>2,945.70</w:t>
      </w:r>
      <w:r w:rsidR="009F0629">
        <w:rPr>
          <w:rFonts w:ascii="Arial" w:hAnsi="Arial" w:cs="Arial"/>
          <w:sz w:val="20"/>
          <w:szCs w:val="20"/>
        </w:rPr>
        <w:t xml:space="preserve"> * </w:t>
      </w:r>
      <w:r w:rsidR="009F0629" w:rsidRPr="008A5C9A">
        <w:rPr>
          <w:rFonts w:ascii="Arial" w:hAnsi="Arial" w:cs="Arial"/>
          <w:sz w:val="20"/>
          <w:szCs w:val="20"/>
        </w:rPr>
        <w:t xml:space="preserve">16 </w:t>
      </w:r>
      <w:r w:rsidR="009F0629">
        <w:rPr>
          <w:rFonts w:ascii="Arial" w:hAnsi="Arial" w:cs="Arial"/>
          <w:sz w:val="20"/>
          <w:szCs w:val="20"/>
        </w:rPr>
        <w:tab/>
      </w:r>
      <w:r w:rsidR="009F0629">
        <w:rPr>
          <w:rFonts w:ascii="Arial" w:hAnsi="Arial" w:cs="Arial"/>
          <w:sz w:val="20"/>
          <w:szCs w:val="20"/>
        </w:rPr>
        <w:tab/>
        <w:t xml:space="preserve">= </w:t>
      </w:r>
      <w:r w:rsidR="00EA3204">
        <w:rPr>
          <w:rFonts w:ascii="Arial" w:hAnsi="Arial" w:cs="Arial"/>
          <w:sz w:val="20"/>
          <w:szCs w:val="20"/>
        </w:rPr>
        <w:t>4</w:t>
      </w:r>
      <w:r w:rsidR="009F0629">
        <w:rPr>
          <w:rFonts w:ascii="Arial" w:hAnsi="Arial" w:cs="Arial"/>
          <w:sz w:val="20"/>
          <w:szCs w:val="20"/>
        </w:rPr>
        <w:t>7,</w:t>
      </w:r>
      <w:r w:rsidR="00EA3204">
        <w:rPr>
          <w:rFonts w:ascii="Arial" w:hAnsi="Arial" w:cs="Arial"/>
          <w:sz w:val="20"/>
          <w:szCs w:val="20"/>
        </w:rPr>
        <w:t>131.2</w:t>
      </w:r>
      <w:r w:rsidR="009F0629">
        <w:rPr>
          <w:rFonts w:ascii="Arial" w:hAnsi="Arial" w:cs="Arial"/>
          <w:sz w:val="20"/>
          <w:szCs w:val="20"/>
        </w:rPr>
        <w:t>0</w:t>
      </w:r>
    </w:p>
    <w:p w14:paraId="785A0C68" w14:textId="77777777" w:rsidR="00EA3204" w:rsidRDefault="00EA3204" w:rsidP="009F0629">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Amount of deferred lump sum</w:t>
      </w:r>
      <w:r>
        <w:rPr>
          <w:rFonts w:ascii="Arial" w:hAnsi="Arial" w:cs="Arial"/>
          <w:sz w:val="20"/>
          <w:szCs w:val="20"/>
        </w:rPr>
        <w:tab/>
      </w:r>
      <w:r>
        <w:rPr>
          <w:rFonts w:ascii="Arial" w:hAnsi="Arial" w:cs="Arial"/>
          <w:sz w:val="20"/>
          <w:szCs w:val="20"/>
        </w:rPr>
        <w:tab/>
        <w:t>3 * 3/80 * £72,000</w:t>
      </w:r>
      <w:r>
        <w:rPr>
          <w:rFonts w:ascii="Arial" w:hAnsi="Arial" w:cs="Arial"/>
          <w:sz w:val="20"/>
          <w:szCs w:val="20"/>
        </w:rPr>
        <w:tab/>
        <w:t>=</w:t>
      </w:r>
      <w:r w:rsidR="0090171A">
        <w:rPr>
          <w:rFonts w:ascii="Arial" w:hAnsi="Arial" w:cs="Arial"/>
          <w:sz w:val="20"/>
          <w:szCs w:val="20"/>
        </w:rPr>
        <w:t xml:space="preserve">   8,100.00</w:t>
      </w:r>
    </w:p>
    <w:p w14:paraId="319AE300" w14:textId="77777777" w:rsidR="009F0629" w:rsidRDefault="00EA3204" w:rsidP="009F0629">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Add PI </w:t>
      </w:r>
      <w:r w:rsidR="0090171A" w:rsidRPr="008C177D">
        <w:rPr>
          <w:rFonts w:ascii="Wingdings 2" w:hAnsi="Wingdings 2" w:cs="Arial"/>
          <w:sz w:val="20"/>
          <w:szCs w:val="20"/>
        </w:rPr>
        <w:t></w:t>
      </w:r>
      <w:r w:rsidR="0090171A">
        <w:rPr>
          <w:rFonts w:ascii="Arial" w:hAnsi="Arial" w:cs="Arial"/>
          <w:sz w:val="20"/>
          <w:szCs w:val="20"/>
        </w:rPr>
        <w:tab/>
      </w:r>
      <w:r w:rsidR="0090171A">
        <w:rPr>
          <w:rFonts w:ascii="Arial" w:hAnsi="Arial" w:cs="Arial"/>
          <w:sz w:val="20"/>
          <w:szCs w:val="20"/>
        </w:rPr>
        <w:tab/>
      </w:r>
      <w:r w:rsidR="0090171A">
        <w:rPr>
          <w:rFonts w:ascii="Arial" w:hAnsi="Arial" w:cs="Arial"/>
          <w:sz w:val="20"/>
          <w:szCs w:val="20"/>
        </w:rPr>
        <w:tab/>
      </w:r>
      <w:r w:rsidR="0090171A">
        <w:rPr>
          <w:rFonts w:ascii="Arial" w:hAnsi="Arial" w:cs="Arial"/>
          <w:sz w:val="20"/>
          <w:szCs w:val="20"/>
        </w:rPr>
        <w:tab/>
      </w:r>
      <w:r w:rsidR="0090171A">
        <w:rPr>
          <w:rFonts w:ascii="Arial" w:hAnsi="Arial" w:cs="Arial"/>
          <w:sz w:val="20"/>
          <w:szCs w:val="20"/>
        </w:rPr>
        <w:tab/>
        <w:t>£8,100.00 * 1.091</w:t>
      </w:r>
      <w:r w:rsidR="0090171A">
        <w:rPr>
          <w:rFonts w:ascii="Arial" w:hAnsi="Arial" w:cs="Arial"/>
          <w:sz w:val="20"/>
          <w:szCs w:val="20"/>
        </w:rPr>
        <w:tab/>
        <w:t>=   8,837.10</w:t>
      </w:r>
      <w:r w:rsidR="009F0629">
        <w:rPr>
          <w:rFonts w:ascii="Arial" w:hAnsi="Arial" w:cs="Arial"/>
          <w:sz w:val="20"/>
          <w:szCs w:val="20"/>
        </w:rPr>
        <w:br/>
      </w:r>
    </w:p>
    <w:p w14:paraId="1E033C29" w14:textId="77777777" w:rsidR="0090171A" w:rsidRDefault="0090171A" w:rsidP="009F0629">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Total value deferred benefit with PI:       £47,131.20 + £8,837.10</w:t>
      </w:r>
      <w:r>
        <w:rPr>
          <w:rFonts w:ascii="Arial" w:hAnsi="Arial" w:cs="Arial"/>
          <w:sz w:val="20"/>
          <w:szCs w:val="20"/>
        </w:rPr>
        <w:tab/>
        <w:t xml:space="preserve">= 55,968.30 </w:t>
      </w:r>
    </w:p>
    <w:p w14:paraId="7D27BD78" w14:textId="77777777" w:rsidR="009F0629" w:rsidRPr="008A5C9A" w:rsidRDefault="009F0629" w:rsidP="009F0629">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I</w:t>
      </w:r>
      <w:r w:rsidRPr="008A5C9A">
        <w:rPr>
          <w:rFonts w:ascii="Arial" w:hAnsi="Arial" w:cs="Arial"/>
          <w:sz w:val="20"/>
          <w:szCs w:val="20"/>
        </w:rPr>
        <w:t xml:space="preserve">ncrease by CPI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Pr>
          <w:rFonts w:ascii="Arial" w:hAnsi="Arial" w:cs="Arial"/>
          <w:sz w:val="20"/>
          <w:szCs w:val="20"/>
        </w:rPr>
        <w:t>5</w:t>
      </w:r>
      <w:r w:rsidR="0090171A">
        <w:rPr>
          <w:rFonts w:ascii="Arial" w:hAnsi="Arial" w:cs="Arial"/>
          <w:sz w:val="20"/>
          <w:szCs w:val="20"/>
        </w:rPr>
        <w:t>5,968.30</w:t>
      </w:r>
      <w:r>
        <w:rPr>
          <w:rFonts w:ascii="Arial" w:hAnsi="Arial" w:cs="Arial"/>
          <w:sz w:val="20"/>
          <w:szCs w:val="20"/>
        </w:rPr>
        <w:t xml:space="preserve"> * </w:t>
      </w:r>
      <w:r w:rsidRPr="008A5C9A">
        <w:rPr>
          <w:rFonts w:ascii="Arial" w:hAnsi="Arial" w:cs="Arial"/>
          <w:sz w:val="20"/>
          <w:szCs w:val="20"/>
        </w:rPr>
        <w:t>1.03</w:t>
      </w:r>
      <w:r>
        <w:rPr>
          <w:rFonts w:ascii="Arial" w:hAnsi="Arial" w:cs="Arial"/>
          <w:sz w:val="20"/>
          <w:szCs w:val="20"/>
        </w:rPr>
        <w:t>1</w:t>
      </w:r>
      <w:r>
        <w:rPr>
          <w:rFonts w:ascii="Arial" w:hAnsi="Arial" w:cs="Arial"/>
          <w:sz w:val="20"/>
          <w:szCs w:val="20"/>
        </w:rPr>
        <w:tab/>
      </w:r>
      <w:r w:rsidRPr="008A5C9A">
        <w:rPr>
          <w:rFonts w:ascii="Arial" w:hAnsi="Arial" w:cs="Arial"/>
          <w:sz w:val="20"/>
          <w:szCs w:val="20"/>
        </w:rPr>
        <w:t xml:space="preserve">= </w:t>
      </w:r>
      <w:r>
        <w:rPr>
          <w:rFonts w:ascii="Arial" w:hAnsi="Arial" w:cs="Arial"/>
          <w:sz w:val="20"/>
          <w:szCs w:val="20"/>
        </w:rPr>
        <w:t>5</w:t>
      </w:r>
      <w:r w:rsidR="0090171A">
        <w:rPr>
          <w:rFonts w:ascii="Arial" w:hAnsi="Arial" w:cs="Arial"/>
          <w:sz w:val="20"/>
          <w:szCs w:val="20"/>
        </w:rPr>
        <w:t>7,703.32</w:t>
      </w:r>
    </w:p>
    <w:p w14:paraId="789C96DB" w14:textId="77777777" w:rsidR="009F0629" w:rsidRDefault="009F0629" w:rsidP="009F0629">
      <w:pPr>
        <w:autoSpaceDE w:val="0"/>
        <w:autoSpaceDN w:val="0"/>
        <w:adjustRightInd w:val="0"/>
        <w:spacing w:before="100" w:after="100"/>
        <w:rPr>
          <w:rFonts w:ascii="Arial" w:hAnsi="Arial" w:cs="Arial"/>
          <w:sz w:val="20"/>
          <w:szCs w:val="20"/>
        </w:rPr>
      </w:pPr>
    </w:p>
    <w:p w14:paraId="2A544FEA" w14:textId="77777777" w:rsidR="009F0629" w:rsidRPr="008A5C9A" w:rsidRDefault="009F0629" w:rsidP="009F0629">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£5</w:t>
      </w:r>
      <w:r w:rsidR="0090171A">
        <w:rPr>
          <w:rFonts w:ascii="Arial" w:hAnsi="Arial" w:cs="Arial"/>
          <w:b/>
          <w:color w:val="91278F"/>
          <w:sz w:val="20"/>
          <w:szCs w:val="20"/>
        </w:rPr>
        <w:t>7,703.32</w:t>
      </w:r>
    </w:p>
    <w:p w14:paraId="7F8A7D53" w14:textId="77777777" w:rsidR="002E4216" w:rsidRDefault="00EA3204" w:rsidP="002E4216">
      <w:pPr>
        <w:autoSpaceDE w:val="0"/>
        <w:autoSpaceDN w:val="0"/>
        <w:adjustRightInd w:val="0"/>
        <w:spacing w:before="100" w:after="100"/>
        <w:outlineLvl w:val="0"/>
        <w:rPr>
          <w:rFonts w:ascii="Arial" w:hAnsi="Arial" w:cs="Arial"/>
          <w:sz w:val="20"/>
          <w:szCs w:val="20"/>
        </w:rPr>
      </w:pPr>
      <w:r w:rsidRPr="008C177D">
        <w:rPr>
          <w:rFonts w:ascii="Wingdings 2" w:hAnsi="Wingdings 2" w:cs="Arial"/>
          <w:sz w:val="20"/>
          <w:szCs w:val="20"/>
        </w:rPr>
        <w:t></w:t>
      </w:r>
      <w:r>
        <w:rPr>
          <w:rFonts w:ascii="Arial" w:hAnsi="Arial" w:cs="Arial"/>
          <w:sz w:val="20"/>
          <w:szCs w:val="20"/>
        </w:rPr>
        <w:t xml:space="preserve"> </w:t>
      </w:r>
      <w:r w:rsidR="002E4216">
        <w:rPr>
          <w:rFonts w:ascii="Arial" w:hAnsi="Arial" w:cs="Arial"/>
          <w:sz w:val="20"/>
          <w:szCs w:val="20"/>
        </w:rPr>
        <w:t>If the member’s pension and lump sum had been paid on 31 March 201</w:t>
      </w:r>
      <w:r>
        <w:rPr>
          <w:rFonts w:ascii="Arial" w:hAnsi="Arial" w:cs="Arial"/>
          <w:sz w:val="20"/>
          <w:szCs w:val="20"/>
        </w:rPr>
        <w:t>1</w:t>
      </w:r>
      <w:r w:rsidR="002E4216">
        <w:rPr>
          <w:rFonts w:ascii="Arial" w:hAnsi="Arial" w:cs="Arial"/>
          <w:sz w:val="20"/>
          <w:szCs w:val="20"/>
        </w:rPr>
        <w:t xml:space="preserve">, </w:t>
      </w:r>
      <w:r>
        <w:rPr>
          <w:rFonts w:ascii="Arial" w:hAnsi="Arial" w:cs="Arial"/>
          <w:sz w:val="20"/>
          <w:szCs w:val="20"/>
        </w:rPr>
        <w:t xml:space="preserve">it would have been increased under </w:t>
      </w:r>
      <w:r w:rsidR="002E4216">
        <w:rPr>
          <w:rFonts w:ascii="Arial" w:hAnsi="Arial" w:cs="Arial"/>
          <w:sz w:val="20"/>
          <w:szCs w:val="20"/>
        </w:rPr>
        <w:t>the Pensions Increase (Review) Order 201</w:t>
      </w:r>
      <w:r>
        <w:rPr>
          <w:rFonts w:ascii="Arial" w:hAnsi="Arial" w:cs="Arial"/>
          <w:sz w:val="20"/>
          <w:szCs w:val="20"/>
        </w:rPr>
        <w:t xml:space="preserve">0 </w:t>
      </w:r>
      <w:r w:rsidR="002E4216">
        <w:rPr>
          <w:rFonts w:ascii="Arial" w:hAnsi="Arial" w:cs="Arial"/>
          <w:sz w:val="20"/>
          <w:szCs w:val="20"/>
        </w:rPr>
        <w:t xml:space="preserve">using a PI date of </w:t>
      </w:r>
      <w:r>
        <w:rPr>
          <w:rFonts w:ascii="Arial" w:hAnsi="Arial" w:cs="Arial"/>
          <w:sz w:val="20"/>
          <w:szCs w:val="20"/>
        </w:rPr>
        <w:t>1 April 2007</w:t>
      </w:r>
      <w:r w:rsidR="002E4216">
        <w:rPr>
          <w:rFonts w:ascii="Arial" w:hAnsi="Arial" w:cs="Arial"/>
          <w:sz w:val="20"/>
          <w:szCs w:val="20"/>
        </w:rPr>
        <w:t>.</w:t>
      </w:r>
      <w:r>
        <w:rPr>
          <w:rFonts w:ascii="Arial" w:hAnsi="Arial" w:cs="Arial"/>
          <w:sz w:val="20"/>
          <w:szCs w:val="20"/>
        </w:rPr>
        <w:t xml:space="preserve"> The accumulative PI was 9.1%</w:t>
      </w:r>
      <w:r w:rsidR="002E4216">
        <w:rPr>
          <w:rFonts w:ascii="Arial" w:hAnsi="Arial" w:cs="Arial"/>
          <w:sz w:val="20"/>
          <w:szCs w:val="20"/>
        </w:rPr>
        <w:t xml:space="preserve"> </w:t>
      </w:r>
    </w:p>
    <w:p w14:paraId="7EF6D7A1" w14:textId="77777777" w:rsidR="00720D3C" w:rsidRDefault="00720D3C" w:rsidP="002E4216">
      <w:pPr>
        <w:autoSpaceDE w:val="0"/>
        <w:autoSpaceDN w:val="0"/>
        <w:adjustRightInd w:val="0"/>
        <w:spacing w:before="100" w:after="100"/>
        <w:outlineLvl w:val="0"/>
        <w:rPr>
          <w:rFonts w:ascii="Arial" w:hAnsi="Arial" w:cs="Arial"/>
          <w:sz w:val="20"/>
          <w:szCs w:val="20"/>
        </w:rPr>
      </w:pPr>
    </w:p>
    <w:p w14:paraId="5EBB2CB4" w14:textId="77777777" w:rsidR="00720D3C" w:rsidRDefault="00720D3C" w:rsidP="002E4216">
      <w:pPr>
        <w:autoSpaceDE w:val="0"/>
        <w:autoSpaceDN w:val="0"/>
        <w:adjustRightInd w:val="0"/>
        <w:spacing w:before="100" w:after="100"/>
        <w:outlineLvl w:val="0"/>
        <w:rPr>
          <w:rFonts w:ascii="Arial" w:hAnsi="Arial" w:cs="Arial"/>
          <w:sz w:val="20"/>
          <w:szCs w:val="20"/>
        </w:rPr>
      </w:pPr>
    </w:p>
    <w:p w14:paraId="4DAEE0EA" w14:textId="77777777" w:rsidR="00720D3C" w:rsidRDefault="00720D3C" w:rsidP="002E4216">
      <w:pPr>
        <w:autoSpaceDE w:val="0"/>
        <w:autoSpaceDN w:val="0"/>
        <w:adjustRightInd w:val="0"/>
        <w:spacing w:before="100" w:after="100"/>
        <w:outlineLvl w:val="0"/>
        <w:rPr>
          <w:rFonts w:ascii="Arial" w:hAnsi="Arial" w:cs="Arial"/>
          <w:sz w:val="20"/>
          <w:szCs w:val="20"/>
        </w:rPr>
      </w:pPr>
    </w:p>
    <w:p w14:paraId="48F73D96" w14:textId="77777777" w:rsidR="00720D3C" w:rsidRDefault="00720D3C" w:rsidP="002E4216">
      <w:pPr>
        <w:autoSpaceDE w:val="0"/>
        <w:autoSpaceDN w:val="0"/>
        <w:adjustRightInd w:val="0"/>
        <w:spacing w:before="100" w:after="100"/>
        <w:outlineLvl w:val="0"/>
        <w:rPr>
          <w:rFonts w:ascii="Arial" w:hAnsi="Arial" w:cs="Arial"/>
          <w:sz w:val="20"/>
          <w:szCs w:val="20"/>
        </w:rPr>
      </w:pPr>
    </w:p>
    <w:p w14:paraId="50026F65" w14:textId="77777777" w:rsidR="00720D3C" w:rsidRDefault="00720D3C" w:rsidP="002E4216">
      <w:pPr>
        <w:autoSpaceDE w:val="0"/>
        <w:autoSpaceDN w:val="0"/>
        <w:adjustRightInd w:val="0"/>
        <w:spacing w:before="100" w:after="100"/>
        <w:outlineLvl w:val="0"/>
        <w:rPr>
          <w:rFonts w:ascii="Arial" w:hAnsi="Arial" w:cs="Arial"/>
          <w:sz w:val="20"/>
          <w:szCs w:val="20"/>
        </w:rPr>
      </w:pPr>
    </w:p>
    <w:p w14:paraId="08784F9C" w14:textId="77777777" w:rsidR="00720D3C" w:rsidRDefault="00720D3C" w:rsidP="002E4216">
      <w:pPr>
        <w:autoSpaceDE w:val="0"/>
        <w:autoSpaceDN w:val="0"/>
        <w:adjustRightInd w:val="0"/>
        <w:spacing w:before="100" w:after="100"/>
        <w:outlineLvl w:val="0"/>
        <w:rPr>
          <w:rFonts w:ascii="Arial" w:hAnsi="Arial" w:cs="Arial"/>
          <w:sz w:val="20"/>
          <w:szCs w:val="20"/>
        </w:rPr>
      </w:pPr>
    </w:p>
    <w:p w14:paraId="0A92C5F4" w14:textId="77777777" w:rsidR="00720D3C" w:rsidRPr="008C177D" w:rsidRDefault="00720D3C" w:rsidP="002E4216">
      <w:pPr>
        <w:autoSpaceDE w:val="0"/>
        <w:autoSpaceDN w:val="0"/>
        <w:adjustRightInd w:val="0"/>
        <w:spacing w:before="100" w:after="100"/>
        <w:outlineLvl w:val="0"/>
        <w:rPr>
          <w:rFonts w:ascii="Arial" w:hAnsi="Arial" w:cs="Arial"/>
          <w:sz w:val="20"/>
          <w:szCs w:val="20"/>
        </w:rPr>
      </w:pPr>
    </w:p>
    <w:p w14:paraId="3BC0D08C" w14:textId="77777777" w:rsidR="009F0629" w:rsidRPr="008A5C9A" w:rsidRDefault="009F0629" w:rsidP="009F0629">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6F0D5975" w14:textId="77777777" w:rsidR="009F0629" w:rsidRDefault="0090171A" w:rsidP="009F0629">
      <w:pPr>
        <w:autoSpaceDE w:val="0"/>
        <w:autoSpaceDN w:val="0"/>
        <w:adjustRightInd w:val="0"/>
        <w:spacing w:before="100" w:after="100"/>
        <w:rPr>
          <w:rFonts w:ascii="Arial" w:hAnsi="Arial" w:cs="Arial"/>
          <w:sz w:val="20"/>
          <w:szCs w:val="20"/>
        </w:rPr>
      </w:pPr>
      <w:r>
        <w:rPr>
          <w:rFonts w:ascii="Arial" w:hAnsi="Arial" w:cs="Arial"/>
          <w:sz w:val="20"/>
          <w:szCs w:val="20"/>
        </w:rPr>
        <w:t>As the member aggregated membership in 2011/12 t</w:t>
      </w:r>
      <w:r w:rsidR="009F0629">
        <w:rPr>
          <w:rFonts w:ascii="Arial" w:hAnsi="Arial" w:cs="Arial"/>
          <w:sz w:val="20"/>
          <w:szCs w:val="20"/>
        </w:rPr>
        <w:t>he</w:t>
      </w:r>
      <w:r w:rsidR="009F0629" w:rsidRPr="008A5C9A">
        <w:rPr>
          <w:rFonts w:ascii="Arial" w:hAnsi="Arial" w:cs="Arial"/>
          <w:sz w:val="20"/>
          <w:szCs w:val="20"/>
        </w:rPr>
        <w:t xml:space="preserve"> closing value is calculated </w:t>
      </w:r>
      <w:r>
        <w:rPr>
          <w:rFonts w:ascii="Arial" w:hAnsi="Arial" w:cs="Arial"/>
          <w:sz w:val="20"/>
          <w:szCs w:val="20"/>
        </w:rPr>
        <w:t>based on the value of the aggregated membership i.e.</w:t>
      </w:r>
      <w:r w:rsidR="009F0629" w:rsidRPr="008A5C9A">
        <w:rPr>
          <w:rFonts w:ascii="Arial" w:hAnsi="Arial" w:cs="Arial"/>
          <w:sz w:val="20"/>
          <w:szCs w:val="20"/>
        </w:rPr>
        <w:t>:</w:t>
      </w:r>
    </w:p>
    <w:p w14:paraId="6E2DCC18" w14:textId="77777777" w:rsidR="009F0629" w:rsidRPr="008A5C9A" w:rsidRDefault="009F0629" w:rsidP="009F0629">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DFBB8D1" w14:textId="77777777" w:rsidR="0090171A" w:rsidRDefault="009F0629" w:rsidP="009F0629">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sidR="0090171A">
        <w:rPr>
          <w:rFonts w:ascii="Arial" w:hAnsi="Arial" w:cs="Arial"/>
          <w:sz w:val="20"/>
          <w:szCs w:val="20"/>
        </w:rPr>
        <w:tab/>
        <w:t xml:space="preserve">                             3</w:t>
      </w:r>
      <w:r>
        <w:rPr>
          <w:rFonts w:ascii="Arial" w:hAnsi="Arial" w:cs="Arial"/>
          <w:sz w:val="20"/>
          <w:szCs w:val="20"/>
        </w:rPr>
        <w:t xml:space="preserve"> / </w:t>
      </w:r>
      <w:r w:rsidR="0090171A">
        <w:rPr>
          <w:rFonts w:ascii="Arial" w:hAnsi="Arial" w:cs="Arial"/>
          <w:sz w:val="20"/>
          <w:szCs w:val="20"/>
        </w:rPr>
        <w:t>8</w:t>
      </w:r>
      <w:r>
        <w:rPr>
          <w:rFonts w:ascii="Arial" w:hAnsi="Arial" w:cs="Arial"/>
          <w:sz w:val="20"/>
          <w:szCs w:val="20"/>
        </w:rPr>
        <w:t>0 * £</w:t>
      </w:r>
      <w:r w:rsidR="00720D3C">
        <w:rPr>
          <w:rFonts w:ascii="Arial" w:hAnsi="Arial" w:cs="Arial"/>
          <w:sz w:val="20"/>
          <w:szCs w:val="20"/>
        </w:rPr>
        <w:t>80</w:t>
      </w:r>
      <w:r>
        <w:rPr>
          <w:rFonts w:ascii="Arial" w:hAnsi="Arial" w:cs="Arial"/>
          <w:sz w:val="20"/>
          <w:szCs w:val="20"/>
        </w:rPr>
        <w:t>,0</w:t>
      </w:r>
      <w:r w:rsidRPr="008A5C9A">
        <w:rPr>
          <w:rFonts w:ascii="Arial" w:hAnsi="Arial" w:cs="Arial"/>
          <w:sz w:val="20"/>
          <w:szCs w:val="20"/>
        </w:rPr>
        <w:t>00</w:t>
      </w:r>
      <w:r>
        <w:rPr>
          <w:rFonts w:ascii="Arial" w:hAnsi="Arial" w:cs="Arial"/>
          <w:sz w:val="20"/>
          <w:szCs w:val="20"/>
        </w:rPr>
        <w:t xml:space="preserve">.00 </w:t>
      </w:r>
      <w:r>
        <w:rPr>
          <w:rFonts w:ascii="Arial" w:hAnsi="Arial" w:cs="Arial"/>
          <w:sz w:val="20"/>
          <w:szCs w:val="20"/>
        </w:rPr>
        <w:tab/>
        <w:t xml:space="preserve">= </w:t>
      </w:r>
      <w:r w:rsidR="0090171A">
        <w:rPr>
          <w:rFonts w:ascii="Arial" w:hAnsi="Arial" w:cs="Arial"/>
          <w:sz w:val="20"/>
          <w:szCs w:val="20"/>
        </w:rPr>
        <w:t xml:space="preserve">  </w:t>
      </w:r>
      <w:r w:rsidR="00720D3C">
        <w:rPr>
          <w:rFonts w:ascii="Arial" w:hAnsi="Arial" w:cs="Arial"/>
          <w:sz w:val="20"/>
          <w:szCs w:val="20"/>
        </w:rPr>
        <w:t>3,000.00</w:t>
      </w:r>
      <w:r>
        <w:rPr>
          <w:rFonts w:ascii="Arial" w:hAnsi="Arial" w:cs="Arial"/>
          <w:sz w:val="20"/>
          <w:szCs w:val="20"/>
        </w:rPr>
        <w:br/>
      </w:r>
      <w:r w:rsidR="0090171A">
        <w:rPr>
          <w:rFonts w:ascii="Arial" w:hAnsi="Arial" w:cs="Arial"/>
          <w:sz w:val="20"/>
          <w:szCs w:val="20"/>
        </w:rPr>
        <w:t xml:space="preserve">                                                       (183/365 day</w:t>
      </w:r>
      <w:r w:rsidR="00DB4E86">
        <w:rPr>
          <w:rFonts w:ascii="Arial" w:hAnsi="Arial" w:cs="Arial"/>
          <w:sz w:val="20"/>
          <w:szCs w:val="20"/>
        </w:rPr>
        <w:t>s</w:t>
      </w:r>
      <w:r w:rsidR="0090171A">
        <w:rPr>
          <w:rFonts w:ascii="Arial" w:hAnsi="Arial" w:cs="Arial"/>
          <w:sz w:val="20"/>
          <w:szCs w:val="20"/>
        </w:rPr>
        <w:t>) / 60 * £</w:t>
      </w:r>
      <w:r w:rsidR="00720D3C">
        <w:rPr>
          <w:rFonts w:ascii="Arial" w:hAnsi="Arial" w:cs="Arial"/>
          <w:sz w:val="20"/>
          <w:szCs w:val="20"/>
        </w:rPr>
        <w:t>80</w:t>
      </w:r>
      <w:r w:rsidR="0090171A">
        <w:rPr>
          <w:rFonts w:ascii="Arial" w:hAnsi="Arial" w:cs="Arial"/>
          <w:sz w:val="20"/>
          <w:szCs w:val="20"/>
        </w:rPr>
        <w:t>,0</w:t>
      </w:r>
      <w:r w:rsidR="0090171A" w:rsidRPr="008A5C9A">
        <w:rPr>
          <w:rFonts w:ascii="Arial" w:hAnsi="Arial" w:cs="Arial"/>
          <w:sz w:val="20"/>
          <w:szCs w:val="20"/>
        </w:rPr>
        <w:t>00</w:t>
      </w:r>
      <w:r w:rsidR="0090171A">
        <w:rPr>
          <w:rFonts w:ascii="Arial" w:hAnsi="Arial" w:cs="Arial"/>
          <w:sz w:val="20"/>
          <w:szCs w:val="20"/>
        </w:rPr>
        <w:t xml:space="preserve">.00 </w:t>
      </w:r>
      <w:r w:rsidR="0090171A">
        <w:rPr>
          <w:rFonts w:ascii="Arial" w:hAnsi="Arial" w:cs="Arial"/>
          <w:sz w:val="20"/>
          <w:szCs w:val="20"/>
        </w:rPr>
        <w:tab/>
        <w:t xml:space="preserve">=   </w:t>
      </w:r>
      <w:r w:rsidR="00720D3C" w:rsidRPr="00720D3C">
        <w:rPr>
          <w:rFonts w:ascii="Arial" w:hAnsi="Arial" w:cs="Arial"/>
          <w:sz w:val="20"/>
          <w:szCs w:val="20"/>
          <w:u w:val="single"/>
        </w:rPr>
        <w:t xml:space="preserve">   668.49</w:t>
      </w:r>
    </w:p>
    <w:p w14:paraId="6CEE0CC1" w14:textId="77777777" w:rsidR="009F0629" w:rsidRPr="008A5C9A" w:rsidRDefault="00720D3C" w:rsidP="00720D3C">
      <w:pPr>
        <w:autoSpaceDE w:val="0"/>
        <w:autoSpaceDN w:val="0"/>
        <w:adjustRightInd w:val="0"/>
        <w:spacing w:before="100" w:after="100"/>
        <w:ind w:left="360" w:firstLine="360"/>
        <w:outlineLvl w:val="0"/>
        <w:rPr>
          <w:rFonts w:ascii="Arial" w:hAnsi="Arial" w:cs="Arial"/>
          <w:sz w:val="20"/>
          <w:szCs w:val="20"/>
        </w:rPr>
      </w:pPr>
      <w:r>
        <w:rPr>
          <w:rFonts w:ascii="Arial" w:hAnsi="Arial" w:cs="Arial"/>
          <w:sz w:val="20"/>
          <w:szCs w:val="20"/>
        </w:rPr>
        <w:t xml:space="preserve">                                                                                                             3,668.49</w:t>
      </w:r>
      <w:r w:rsidR="009F0629">
        <w:rPr>
          <w:rFonts w:ascii="Arial" w:hAnsi="Arial" w:cs="Arial"/>
          <w:sz w:val="20"/>
          <w:szCs w:val="20"/>
        </w:rPr>
        <w:br/>
        <w:t>Apply</w:t>
      </w:r>
      <w:r w:rsidR="009F0629" w:rsidRPr="008A5C9A">
        <w:rPr>
          <w:rFonts w:ascii="Arial" w:hAnsi="Arial" w:cs="Arial"/>
          <w:sz w:val="20"/>
          <w:szCs w:val="20"/>
        </w:rPr>
        <w:t xml:space="preserve"> flat factor of 16</w:t>
      </w:r>
      <w:r w:rsidR="009F0629">
        <w:rPr>
          <w:rFonts w:ascii="Arial" w:hAnsi="Arial" w:cs="Arial"/>
          <w:sz w:val="20"/>
          <w:szCs w:val="20"/>
        </w:rPr>
        <w:tab/>
      </w:r>
      <w:r w:rsidR="009F0629">
        <w:rPr>
          <w:rFonts w:ascii="Arial" w:hAnsi="Arial" w:cs="Arial"/>
          <w:sz w:val="20"/>
          <w:szCs w:val="20"/>
        </w:rPr>
        <w:tab/>
      </w:r>
      <w:r w:rsidR="009F0629">
        <w:rPr>
          <w:rFonts w:ascii="Arial" w:hAnsi="Arial" w:cs="Arial"/>
          <w:sz w:val="20"/>
          <w:szCs w:val="20"/>
        </w:rPr>
        <w:tab/>
        <w:t>£</w:t>
      </w:r>
      <w:r>
        <w:rPr>
          <w:rFonts w:ascii="Arial" w:hAnsi="Arial" w:cs="Arial"/>
          <w:sz w:val="20"/>
          <w:szCs w:val="20"/>
        </w:rPr>
        <w:t>3,668.49</w:t>
      </w:r>
      <w:r w:rsidR="009F0629">
        <w:rPr>
          <w:rFonts w:ascii="Arial" w:hAnsi="Arial" w:cs="Arial"/>
          <w:sz w:val="20"/>
          <w:szCs w:val="20"/>
        </w:rPr>
        <w:t xml:space="preserve"> * </w:t>
      </w:r>
      <w:r w:rsidR="009F0629"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5</w:t>
      </w:r>
      <w:r w:rsidR="009F0629">
        <w:rPr>
          <w:rFonts w:ascii="Arial" w:hAnsi="Arial" w:cs="Arial"/>
          <w:sz w:val="20"/>
          <w:szCs w:val="20"/>
        </w:rPr>
        <w:t>8,</w:t>
      </w:r>
      <w:r>
        <w:rPr>
          <w:rFonts w:ascii="Arial" w:hAnsi="Arial" w:cs="Arial"/>
          <w:sz w:val="20"/>
          <w:szCs w:val="20"/>
        </w:rPr>
        <w:t>695.84</w:t>
      </w:r>
    </w:p>
    <w:p w14:paraId="036C386F" w14:textId="77777777" w:rsidR="0090171A" w:rsidRDefault="0090171A" w:rsidP="0090171A">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00720D3C">
        <w:rPr>
          <w:rFonts w:ascii="Arial" w:hAnsi="Arial" w:cs="Arial"/>
          <w:sz w:val="20"/>
          <w:szCs w:val="20"/>
        </w:rPr>
        <w:t>dd</w:t>
      </w:r>
      <w:r>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sidR="00720D3C">
        <w:rPr>
          <w:rFonts w:ascii="Arial" w:hAnsi="Arial" w:cs="Arial"/>
          <w:sz w:val="20"/>
          <w:szCs w:val="20"/>
        </w:rPr>
        <w:t xml:space="preserve">                        </w:t>
      </w:r>
      <w:r>
        <w:rPr>
          <w:rFonts w:ascii="Arial" w:hAnsi="Arial" w:cs="Arial"/>
          <w:sz w:val="20"/>
          <w:szCs w:val="20"/>
        </w:rPr>
        <w:t>3 * 3/80 * £</w:t>
      </w:r>
      <w:r w:rsidR="00720D3C">
        <w:rPr>
          <w:rFonts w:ascii="Arial" w:hAnsi="Arial" w:cs="Arial"/>
          <w:sz w:val="20"/>
          <w:szCs w:val="20"/>
        </w:rPr>
        <w:t>80</w:t>
      </w:r>
      <w:r>
        <w:rPr>
          <w:rFonts w:ascii="Arial" w:hAnsi="Arial" w:cs="Arial"/>
          <w:sz w:val="20"/>
          <w:szCs w:val="20"/>
        </w:rPr>
        <w:t>,000</w:t>
      </w:r>
      <w:r>
        <w:rPr>
          <w:rFonts w:ascii="Arial" w:hAnsi="Arial" w:cs="Arial"/>
          <w:sz w:val="20"/>
          <w:szCs w:val="20"/>
        </w:rPr>
        <w:tab/>
        <w:t xml:space="preserve">= </w:t>
      </w:r>
      <w:r w:rsidRPr="00720D3C">
        <w:rPr>
          <w:rFonts w:ascii="Arial" w:hAnsi="Arial" w:cs="Arial"/>
          <w:sz w:val="20"/>
          <w:szCs w:val="20"/>
          <w:u w:val="single"/>
        </w:rPr>
        <w:t xml:space="preserve">  </w:t>
      </w:r>
      <w:r w:rsidR="00720D3C" w:rsidRPr="00720D3C">
        <w:rPr>
          <w:rFonts w:ascii="Arial" w:hAnsi="Arial" w:cs="Arial"/>
          <w:sz w:val="20"/>
          <w:szCs w:val="20"/>
          <w:u w:val="single"/>
        </w:rPr>
        <w:t>9</w:t>
      </w:r>
      <w:r w:rsidRPr="00720D3C">
        <w:rPr>
          <w:rFonts w:ascii="Arial" w:hAnsi="Arial" w:cs="Arial"/>
          <w:sz w:val="20"/>
          <w:szCs w:val="20"/>
          <w:u w:val="single"/>
        </w:rPr>
        <w:t>,</w:t>
      </w:r>
      <w:r w:rsidR="00720D3C" w:rsidRPr="00720D3C">
        <w:rPr>
          <w:rFonts w:ascii="Arial" w:hAnsi="Arial" w:cs="Arial"/>
          <w:sz w:val="20"/>
          <w:szCs w:val="20"/>
          <w:u w:val="single"/>
        </w:rPr>
        <w:t>0</w:t>
      </w:r>
      <w:r w:rsidRPr="00720D3C">
        <w:rPr>
          <w:rFonts w:ascii="Arial" w:hAnsi="Arial" w:cs="Arial"/>
          <w:sz w:val="20"/>
          <w:szCs w:val="20"/>
          <w:u w:val="single"/>
        </w:rPr>
        <w:t>00.00</w:t>
      </w:r>
    </w:p>
    <w:p w14:paraId="69BDB896" w14:textId="77777777" w:rsidR="009F0629" w:rsidRPr="008A5C9A" w:rsidRDefault="00720D3C" w:rsidP="009F0629">
      <w:pPr>
        <w:autoSpaceDE w:val="0"/>
        <w:autoSpaceDN w:val="0"/>
        <w:adjustRightInd w:val="0"/>
        <w:spacing w:before="100" w:after="100"/>
        <w:rPr>
          <w:rFonts w:ascii="Arial" w:hAnsi="Arial" w:cs="Arial"/>
          <w:sz w:val="20"/>
          <w:szCs w:val="20"/>
        </w:rPr>
      </w:pPr>
      <w:r>
        <w:rPr>
          <w:rFonts w:ascii="Arial" w:hAnsi="Arial" w:cs="Arial"/>
          <w:sz w:val="20"/>
          <w:szCs w:val="20"/>
        </w:rPr>
        <w:t xml:space="preserve">                                                                                                                        67,695.84</w:t>
      </w:r>
      <w:r w:rsidR="009F0629">
        <w:rPr>
          <w:rFonts w:ascii="Arial" w:hAnsi="Arial" w:cs="Arial"/>
          <w:sz w:val="20"/>
          <w:szCs w:val="20"/>
        </w:rPr>
        <w:br/>
        <w:t xml:space="preserve">The member’s closing value is </w:t>
      </w:r>
      <w:r w:rsidR="009F0629" w:rsidRPr="00F12EF4">
        <w:rPr>
          <w:rFonts w:ascii="Arial" w:hAnsi="Arial" w:cs="Arial"/>
          <w:b/>
          <w:color w:val="91278F"/>
          <w:sz w:val="20"/>
          <w:szCs w:val="20"/>
        </w:rPr>
        <w:t>£</w:t>
      </w:r>
      <w:r>
        <w:rPr>
          <w:rFonts w:ascii="Arial" w:hAnsi="Arial" w:cs="Arial"/>
          <w:b/>
          <w:color w:val="91278F"/>
          <w:sz w:val="20"/>
          <w:szCs w:val="20"/>
        </w:rPr>
        <w:t>67,695.84</w:t>
      </w:r>
    </w:p>
    <w:p w14:paraId="2E5F5086" w14:textId="77777777" w:rsidR="009F0629" w:rsidRDefault="009F0629" w:rsidP="009F0629">
      <w:pPr>
        <w:keepNext/>
        <w:autoSpaceDE w:val="0"/>
        <w:autoSpaceDN w:val="0"/>
        <w:adjustRightInd w:val="0"/>
        <w:spacing w:before="100" w:after="100"/>
        <w:outlineLvl w:val="4"/>
        <w:rPr>
          <w:rFonts w:ascii="Arial" w:hAnsi="Arial" w:cs="Arial"/>
          <w:b/>
          <w:bCs/>
          <w:sz w:val="20"/>
          <w:szCs w:val="20"/>
        </w:rPr>
      </w:pPr>
    </w:p>
    <w:p w14:paraId="19A0EC17" w14:textId="77777777" w:rsidR="009F0629" w:rsidRPr="008A5C9A" w:rsidRDefault="009F0629" w:rsidP="009F0629">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4D8DE5CD" w14:textId="77777777" w:rsidR="009F0629" w:rsidRDefault="009F0629" w:rsidP="009F0629">
      <w:pPr>
        <w:autoSpaceDE w:val="0"/>
        <w:autoSpaceDN w:val="0"/>
        <w:adjustRightInd w:val="0"/>
        <w:spacing w:before="100" w:after="100"/>
        <w:outlineLvl w:val="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w:t>
      </w:r>
      <w:r w:rsidR="00720D3C">
        <w:rPr>
          <w:rFonts w:ascii="Arial" w:hAnsi="Arial" w:cs="Arial"/>
          <w:sz w:val="20"/>
          <w:szCs w:val="20"/>
        </w:rPr>
        <w:t>67,695.84</w:t>
      </w:r>
      <w:r>
        <w:rPr>
          <w:rFonts w:ascii="Arial" w:hAnsi="Arial" w:cs="Arial"/>
          <w:sz w:val="20"/>
          <w:szCs w:val="20"/>
        </w:rPr>
        <w:t xml:space="preserve"> - £</w:t>
      </w:r>
      <w:r w:rsidR="00720D3C">
        <w:rPr>
          <w:rFonts w:ascii="Arial" w:hAnsi="Arial" w:cs="Arial"/>
          <w:sz w:val="20"/>
          <w:szCs w:val="20"/>
        </w:rPr>
        <w:t>57,703.32</w:t>
      </w:r>
      <w:r>
        <w:rPr>
          <w:rFonts w:ascii="Arial" w:hAnsi="Arial" w:cs="Arial"/>
          <w:sz w:val="20"/>
          <w:szCs w:val="20"/>
        </w:rPr>
        <w:t xml:space="preserve"> = </w:t>
      </w:r>
      <w:r w:rsidRPr="0064780E">
        <w:rPr>
          <w:rFonts w:ascii="Arial" w:hAnsi="Arial" w:cs="Arial"/>
          <w:b/>
          <w:color w:val="91278F"/>
          <w:sz w:val="20"/>
          <w:szCs w:val="20"/>
        </w:rPr>
        <w:t>£</w:t>
      </w:r>
      <w:r>
        <w:rPr>
          <w:rFonts w:ascii="Arial" w:hAnsi="Arial" w:cs="Arial"/>
          <w:b/>
          <w:color w:val="91278F"/>
          <w:sz w:val="20"/>
          <w:szCs w:val="20"/>
        </w:rPr>
        <w:t>9,</w:t>
      </w:r>
      <w:r w:rsidR="00720D3C">
        <w:rPr>
          <w:rFonts w:ascii="Arial" w:hAnsi="Arial" w:cs="Arial"/>
          <w:b/>
          <w:color w:val="91278F"/>
          <w:sz w:val="20"/>
          <w:szCs w:val="20"/>
        </w:rPr>
        <w:t>992.52</w:t>
      </w:r>
    </w:p>
    <w:p w14:paraId="57B5D332" w14:textId="77777777" w:rsidR="009F0629" w:rsidRPr="008A5C9A" w:rsidRDefault="009F0629" w:rsidP="002277D8">
      <w:pPr>
        <w:rPr>
          <w:rFonts w:ascii="Arial" w:hAnsi="Arial" w:cs="Arial"/>
          <w:sz w:val="20"/>
          <w:szCs w:val="20"/>
        </w:rPr>
      </w:pPr>
      <w:r>
        <w:rPr>
          <w:rFonts w:ascii="Arial" w:hAnsi="Arial" w:cs="Arial"/>
          <w:sz w:val="20"/>
          <w:szCs w:val="20"/>
        </w:rPr>
        <w:t>As this is less than the annual allowance for 2011/12 of £50,000 there is no annual allowance charge</w:t>
      </w:r>
      <w:r w:rsidR="00310C25">
        <w:rPr>
          <w:rFonts w:ascii="Arial" w:hAnsi="Arial" w:cs="Arial"/>
          <w:sz w:val="20"/>
          <w:szCs w:val="20"/>
        </w:rPr>
        <w:t xml:space="preserve"> (assuming the member has not made contributions in the tax year to any other pension </w:t>
      </w:r>
      <w:r w:rsidR="00310C25"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310C25">
        <w:rPr>
          <w:rFonts w:ascii="Arial" w:hAnsi="Arial" w:cs="Arial"/>
          <w:sz w:val="20"/>
          <w:szCs w:val="20"/>
        </w:rPr>
        <w:t>)</w:t>
      </w:r>
      <w:r w:rsidR="002277D8">
        <w:rPr>
          <w:rFonts w:ascii="Arial" w:hAnsi="Arial" w:cs="Arial"/>
          <w:sz w:val="20"/>
          <w:szCs w:val="20"/>
        </w:rPr>
        <w:t xml:space="preserve"> and t</w:t>
      </w:r>
      <w:r>
        <w:rPr>
          <w:rFonts w:ascii="Arial" w:hAnsi="Arial" w:cs="Arial"/>
          <w:sz w:val="20"/>
          <w:szCs w:val="20"/>
        </w:rPr>
        <w:t>he member has £</w:t>
      </w:r>
      <w:r w:rsidR="00720D3C">
        <w:rPr>
          <w:rFonts w:ascii="Arial" w:hAnsi="Arial" w:cs="Arial"/>
          <w:sz w:val="20"/>
          <w:szCs w:val="20"/>
        </w:rPr>
        <w:t>40,007.48</w:t>
      </w:r>
      <w:r>
        <w:rPr>
          <w:rFonts w:ascii="Arial" w:hAnsi="Arial" w:cs="Arial"/>
          <w:sz w:val="20"/>
          <w:szCs w:val="20"/>
        </w:rPr>
        <w:t xml:space="preserve"> unused annual allowance from 2011/12 to carry forward to 2012/13 (i.e. £50,000 - £9,</w:t>
      </w:r>
      <w:r w:rsidR="00720D3C">
        <w:rPr>
          <w:rFonts w:ascii="Arial" w:hAnsi="Arial" w:cs="Arial"/>
          <w:sz w:val="20"/>
          <w:szCs w:val="20"/>
        </w:rPr>
        <w:t xml:space="preserve">992.52 </w:t>
      </w:r>
      <w:r>
        <w:rPr>
          <w:rFonts w:ascii="Arial" w:hAnsi="Arial" w:cs="Arial"/>
          <w:sz w:val="20"/>
          <w:szCs w:val="20"/>
        </w:rPr>
        <w:t>= £</w:t>
      </w:r>
      <w:r w:rsidR="00720D3C">
        <w:rPr>
          <w:rFonts w:ascii="Arial" w:hAnsi="Arial" w:cs="Arial"/>
          <w:sz w:val="20"/>
          <w:szCs w:val="20"/>
        </w:rPr>
        <w:t>4</w:t>
      </w:r>
      <w:r>
        <w:rPr>
          <w:rFonts w:ascii="Arial" w:hAnsi="Arial" w:cs="Arial"/>
          <w:sz w:val="20"/>
          <w:szCs w:val="20"/>
        </w:rPr>
        <w:t>0,</w:t>
      </w:r>
      <w:r w:rsidR="00720D3C">
        <w:rPr>
          <w:rFonts w:ascii="Arial" w:hAnsi="Arial" w:cs="Arial"/>
          <w:sz w:val="20"/>
          <w:szCs w:val="20"/>
        </w:rPr>
        <w:t>007.48</w:t>
      </w:r>
      <w:r>
        <w:rPr>
          <w:rFonts w:ascii="Arial" w:hAnsi="Arial" w:cs="Arial"/>
          <w:sz w:val="20"/>
          <w:szCs w:val="20"/>
        </w:rPr>
        <w:t>).</w:t>
      </w:r>
      <w:r w:rsidRPr="008A5C9A">
        <w:rPr>
          <w:rFonts w:ascii="Arial" w:hAnsi="Arial" w:cs="Arial"/>
          <w:sz w:val="20"/>
          <w:szCs w:val="20"/>
        </w:rPr>
        <w:t xml:space="preserve"> </w:t>
      </w:r>
    </w:p>
    <w:p w14:paraId="75740A50" w14:textId="77777777" w:rsidR="009F0629" w:rsidRPr="008A5C9A" w:rsidRDefault="009F0629" w:rsidP="009F0629">
      <w:pPr>
        <w:autoSpaceDE w:val="0"/>
        <w:autoSpaceDN w:val="0"/>
        <w:adjustRightInd w:val="0"/>
        <w:spacing w:before="100" w:after="100"/>
        <w:rPr>
          <w:rFonts w:ascii="Arial" w:hAnsi="Arial" w:cs="Arial"/>
          <w:sz w:val="20"/>
          <w:szCs w:val="20"/>
        </w:rPr>
      </w:pPr>
    </w:p>
    <w:p w14:paraId="7FBCA781" w14:textId="77777777" w:rsidR="009F0629" w:rsidRPr="008A5C9A" w:rsidRDefault="009F0629" w:rsidP="009F0629">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2012/13 of </w:t>
      </w:r>
      <w:r w:rsidRPr="008A5C9A">
        <w:rPr>
          <w:rFonts w:ascii="Arial" w:hAnsi="Arial" w:cs="Arial"/>
          <w:b/>
          <w:bCs/>
          <w:sz w:val="20"/>
          <w:szCs w:val="20"/>
        </w:rPr>
        <w:t>unused annual allowance</w:t>
      </w:r>
    </w:p>
    <w:p w14:paraId="0372F73A" w14:textId="77777777" w:rsidR="009F0629" w:rsidRPr="008A5C9A" w:rsidRDefault="009F0629" w:rsidP="009F0629">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she can carry forward is £</w:t>
      </w:r>
      <w:r w:rsidR="006B7AD7">
        <w:rPr>
          <w:rFonts w:ascii="Arial" w:hAnsi="Arial" w:cs="Arial"/>
          <w:sz w:val="20"/>
          <w:szCs w:val="20"/>
        </w:rPr>
        <w:t>140,007.48</w:t>
      </w:r>
      <w:r w:rsidRPr="008A5C9A">
        <w:rPr>
          <w:rFonts w:ascii="Arial" w:hAnsi="Arial" w:cs="Arial"/>
          <w:sz w:val="20"/>
          <w:szCs w:val="20"/>
        </w:rPr>
        <w:t>. This is broken down as:</w:t>
      </w:r>
    </w:p>
    <w:p w14:paraId="6C832D2E" w14:textId="77777777" w:rsidR="009F0629" w:rsidRDefault="009F0629" w:rsidP="009F0629">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r>
      <w:r w:rsidR="006B7AD7">
        <w:rPr>
          <w:rFonts w:ascii="Arial" w:hAnsi="Arial" w:cs="Arial"/>
          <w:sz w:val="20"/>
          <w:szCs w:val="20"/>
        </w:rPr>
        <w:t>£40,007.48</w:t>
      </w:r>
      <w:r>
        <w:rPr>
          <w:rFonts w:ascii="Arial" w:hAnsi="Arial" w:cs="Arial"/>
          <w:sz w:val="20"/>
          <w:szCs w:val="20"/>
        </w:rPr>
        <w:t xml:space="preserve"> (i.e. £50,000 - </w:t>
      </w:r>
      <w:r w:rsidR="006B7AD7">
        <w:rPr>
          <w:rFonts w:ascii="Arial" w:hAnsi="Arial" w:cs="Arial"/>
          <w:sz w:val="20"/>
          <w:szCs w:val="20"/>
        </w:rPr>
        <w:t>£9,992.52</w:t>
      </w:r>
      <w:r>
        <w:rPr>
          <w:rFonts w:ascii="Arial" w:hAnsi="Arial" w:cs="Arial"/>
          <w:sz w:val="20"/>
          <w:szCs w:val="20"/>
        </w:rPr>
        <w:t>)</w:t>
      </w:r>
      <w:r w:rsidRPr="008A5C9A">
        <w:rPr>
          <w:rFonts w:ascii="Arial" w:hAnsi="Arial" w:cs="Arial"/>
          <w:sz w:val="20"/>
          <w:szCs w:val="20"/>
        </w:rPr>
        <w:br/>
      </w:r>
      <w:r>
        <w:rPr>
          <w:rFonts w:ascii="Arial" w:hAnsi="Arial" w:cs="Arial"/>
          <w:sz w:val="20"/>
          <w:szCs w:val="20"/>
        </w:rPr>
        <w:t>2010/11</w:t>
      </w:r>
      <w:r>
        <w:rPr>
          <w:rFonts w:ascii="Arial" w:hAnsi="Arial" w:cs="Arial"/>
          <w:sz w:val="20"/>
          <w:szCs w:val="20"/>
        </w:rPr>
        <w:tab/>
        <w:t>£</w:t>
      </w:r>
      <w:r w:rsidR="006B7AD7">
        <w:rPr>
          <w:rFonts w:ascii="Arial" w:hAnsi="Arial" w:cs="Arial"/>
          <w:sz w:val="20"/>
          <w:szCs w:val="20"/>
        </w:rPr>
        <w:t>50,000.00</w:t>
      </w:r>
      <w:r>
        <w:rPr>
          <w:rFonts w:ascii="Arial" w:hAnsi="Arial" w:cs="Arial"/>
          <w:sz w:val="20"/>
          <w:szCs w:val="20"/>
        </w:rPr>
        <w:t xml:space="preserve"> (i.e. £50,000 - </w:t>
      </w:r>
      <w:r w:rsidR="00824C92">
        <w:rPr>
          <w:rFonts w:ascii="Arial" w:hAnsi="Arial" w:cs="Arial"/>
          <w:sz w:val="20"/>
          <w:szCs w:val="20"/>
        </w:rPr>
        <w:t>£nil</w:t>
      </w:r>
      <w:r>
        <w:rPr>
          <w:rFonts w:ascii="Arial" w:hAnsi="Arial" w:cs="Arial"/>
          <w:sz w:val="20"/>
          <w:szCs w:val="20"/>
        </w:rPr>
        <w:t>)</w:t>
      </w:r>
      <w:r>
        <w:rPr>
          <w:rFonts w:ascii="Arial" w:hAnsi="Arial" w:cs="Arial"/>
          <w:sz w:val="20"/>
          <w:szCs w:val="20"/>
        </w:rPr>
        <w:br/>
        <w:t>2009/10</w:t>
      </w:r>
      <w:r>
        <w:rPr>
          <w:rFonts w:ascii="Arial" w:hAnsi="Arial" w:cs="Arial"/>
          <w:sz w:val="20"/>
          <w:szCs w:val="20"/>
        </w:rPr>
        <w:tab/>
        <w:t>£</w:t>
      </w:r>
      <w:r w:rsidR="006B7AD7">
        <w:rPr>
          <w:rFonts w:ascii="Arial" w:hAnsi="Arial" w:cs="Arial"/>
          <w:sz w:val="20"/>
          <w:szCs w:val="20"/>
        </w:rPr>
        <w:t>50,000.00</w:t>
      </w:r>
      <w:r>
        <w:rPr>
          <w:rFonts w:ascii="Arial" w:hAnsi="Arial" w:cs="Arial"/>
          <w:sz w:val="20"/>
          <w:szCs w:val="20"/>
        </w:rPr>
        <w:t xml:space="preserve"> (i.e. £50,000 - </w:t>
      </w:r>
      <w:r w:rsidR="00824C92">
        <w:rPr>
          <w:rFonts w:ascii="Arial" w:hAnsi="Arial" w:cs="Arial"/>
          <w:sz w:val="20"/>
          <w:szCs w:val="20"/>
        </w:rPr>
        <w:t>£nil</w:t>
      </w:r>
      <w:r>
        <w:rPr>
          <w:rFonts w:ascii="Arial" w:hAnsi="Arial" w:cs="Arial"/>
          <w:sz w:val="20"/>
          <w:szCs w:val="20"/>
        </w:rPr>
        <w:t>)</w:t>
      </w:r>
    </w:p>
    <w:p w14:paraId="7F6937FE" w14:textId="77777777" w:rsidR="00D366D5" w:rsidRDefault="00D366D5" w:rsidP="005F2D6B">
      <w:pPr>
        <w:rPr>
          <w:rFonts w:ascii="Arial" w:hAnsi="Arial" w:cs="Arial"/>
          <w:b/>
          <w:bCs/>
          <w:color w:val="91278F"/>
          <w:sz w:val="20"/>
          <w:szCs w:val="20"/>
        </w:rPr>
      </w:pPr>
    </w:p>
    <w:p w14:paraId="0295F5E7" w14:textId="77777777" w:rsidR="009F0629" w:rsidRDefault="009F0629" w:rsidP="005F2D6B">
      <w:pPr>
        <w:rPr>
          <w:rFonts w:ascii="Arial" w:hAnsi="Arial" w:cs="Arial"/>
          <w:b/>
          <w:bCs/>
          <w:color w:val="91278F"/>
          <w:sz w:val="20"/>
          <w:szCs w:val="20"/>
        </w:rPr>
      </w:pPr>
    </w:p>
    <w:p w14:paraId="4E073E50" w14:textId="77777777" w:rsidR="002E73B5" w:rsidRDefault="005F2D6B" w:rsidP="002E73B5">
      <w:pPr>
        <w:rPr>
          <w:rFonts w:ascii="Arial" w:hAnsi="Arial" w:cs="Arial"/>
          <w:b/>
          <w:bCs/>
          <w:color w:val="993366"/>
        </w:rPr>
      </w:pPr>
      <w:r>
        <w:rPr>
          <w:rFonts w:ascii="Arial" w:hAnsi="Arial" w:cs="Arial"/>
          <w:sz w:val="20"/>
          <w:szCs w:val="20"/>
        </w:rPr>
        <w:br w:type="page"/>
      </w:r>
      <w:bookmarkStart w:id="1339" w:name="Example29"/>
      <w:r w:rsidR="002E73B5">
        <w:rPr>
          <w:rFonts w:ascii="Arial" w:hAnsi="Arial" w:cs="Arial"/>
          <w:b/>
          <w:bCs/>
          <w:color w:val="91278F"/>
          <w:sz w:val="20"/>
          <w:szCs w:val="20"/>
        </w:rPr>
        <w:t>Example 2</w:t>
      </w:r>
      <w:r w:rsidR="007B5DE4">
        <w:rPr>
          <w:rFonts w:ascii="Arial" w:hAnsi="Arial" w:cs="Arial"/>
          <w:b/>
          <w:bCs/>
          <w:color w:val="91278F"/>
          <w:sz w:val="20"/>
          <w:szCs w:val="20"/>
        </w:rPr>
        <w:t>9</w:t>
      </w:r>
      <w:bookmarkEnd w:id="1339"/>
      <w:r w:rsidR="002E73B5">
        <w:rPr>
          <w:rFonts w:ascii="Arial" w:hAnsi="Arial" w:cs="Arial"/>
          <w:b/>
          <w:bCs/>
          <w:color w:val="91278F"/>
          <w:sz w:val="20"/>
          <w:szCs w:val="20"/>
        </w:rPr>
        <w:t xml:space="preserve">: Active member of the LGPS leaves with a deferred pension during the PIP, rejoins the Scheme in the next PIP and elects to aggregate the membership during the PIP subsequent to that in which the member rejoined the Scheme. </w:t>
      </w:r>
    </w:p>
    <w:p w14:paraId="06EE6107" w14:textId="77777777" w:rsidR="00ED7251" w:rsidRDefault="00ED7251" w:rsidP="00ED7251">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A member joined the LGPS in England or Wales on 1 August 200</w:t>
      </w:r>
      <w:r w:rsidR="00DB4E86">
        <w:rPr>
          <w:rFonts w:ascii="Arial" w:hAnsi="Arial" w:cs="Arial"/>
          <w:sz w:val="20"/>
          <w:szCs w:val="20"/>
        </w:rPr>
        <w:t>8</w:t>
      </w:r>
      <w:r>
        <w:rPr>
          <w:rFonts w:ascii="Arial" w:hAnsi="Arial" w:cs="Arial"/>
          <w:sz w:val="20"/>
          <w:szCs w:val="20"/>
        </w:rPr>
        <w:t xml:space="preserve">. </w:t>
      </w:r>
      <w:r w:rsidR="00D01416">
        <w:rPr>
          <w:rFonts w:ascii="Arial" w:hAnsi="Arial" w:cs="Arial"/>
          <w:sz w:val="20"/>
          <w:szCs w:val="20"/>
        </w:rPr>
        <w:t xml:space="preserve">Her pensionable pay for the 2010/11 PIP was 71,500. </w:t>
      </w:r>
      <w:r>
        <w:rPr>
          <w:rFonts w:ascii="Arial" w:hAnsi="Arial" w:cs="Arial"/>
          <w:sz w:val="20"/>
          <w:szCs w:val="20"/>
        </w:rPr>
        <w:t xml:space="preserve">She left on 31 July 2011 with a deferred benefit based on final pensionable pay of £72,000. She had </w:t>
      </w:r>
      <w:r w:rsidR="00DB4E86">
        <w:rPr>
          <w:rFonts w:ascii="Arial" w:hAnsi="Arial" w:cs="Arial"/>
          <w:sz w:val="20"/>
          <w:szCs w:val="20"/>
        </w:rPr>
        <w:t>3</w:t>
      </w:r>
      <w:r>
        <w:rPr>
          <w:rFonts w:ascii="Arial" w:hAnsi="Arial" w:cs="Arial"/>
          <w:sz w:val="20"/>
          <w:szCs w:val="20"/>
        </w:rPr>
        <w:t xml:space="preserve"> years scheme membership</w:t>
      </w:r>
      <w:r w:rsidRPr="008A5C9A">
        <w:rPr>
          <w:rFonts w:ascii="Arial" w:hAnsi="Arial" w:cs="Arial"/>
          <w:sz w:val="20"/>
          <w:szCs w:val="20"/>
        </w:rPr>
        <w:t>.</w:t>
      </w:r>
      <w:r>
        <w:rPr>
          <w:rFonts w:ascii="Arial" w:hAnsi="Arial" w:cs="Arial"/>
          <w:sz w:val="20"/>
          <w:szCs w:val="20"/>
        </w:rPr>
        <w:t xml:space="preserve"> The member rejoined the Scheme in a new Fund on 1 October 2012 and elected on 1 May 2013 to aggregate the membership. The member's </w:t>
      </w:r>
      <w:r w:rsidR="0004497C">
        <w:rPr>
          <w:rFonts w:ascii="Arial" w:hAnsi="Arial" w:cs="Arial"/>
          <w:sz w:val="20"/>
          <w:szCs w:val="20"/>
        </w:rPr>
        <w:t xml:space="preserve">(grossed up) </w:t>
      </w:r>
      <w:r>
        <w:rPr>
          <w:rFonts w:ascii="Arial" w:hAnsi="Arial" w:cs="Arial"/>
          <w:sz w:val="20"/>
          <w:szCs w:val="20"/>
        </w:rPr>
        <w:t xml:space="preserve">pensionable pay for the </w:t>
      </w:r>
      <w:r w:rsidR="0004497C">
        <w:rPr>
          <w:rFonts w:ascii="Arial" w:hAnsi="Arial" w:cs="Arial"/>
          <w:sz w:val="20"/>
          <w:szCs w:val="20"/>
        </w:rPr>
        <w:t>period</w:t>
      </w:r>
      <w:r>
        <w:rPr>
          <w:rFonts w:ascii="Arial" w:hAnsi="Arial" w:cs="Arial"/>
          <w:sz w:val="20"/>
          <w:szCs w:val="20"/>
        </w:rPr>
        <w:t xml:space="preserve"> to 31 March 2013 was £80,000</w:t>
      </w:r>
      <w:r w:rsidR="00962755">
        <w:rPr>
          <w:rFonts w:ascii="Arial" w:hAnsi="Arial" w:cs="Arial"/>
          <w:sz w:val="20"/>
          <w:szCs w:val="20"/>
        </w:rPr>
        <w:t xml:space="preserve"> and for the year to 31 March 2014 it was £81,000</w:t>
      </w:r>
      <w:r>
        <w:rPr>
          <w:rFonts w:ascii="Arial" w:hAnsi="Arial" w:cs="Arial"/>
          <w:sz w:val="20"/>
          <w:szCs w:val="20"/>
        </w:rPr>
        <w:t xml:space="preserve">. The member has been whole-time throughout her period of membership. </w:t>
      </w:r>
    </w:p>
    <w:p w14:paraId="020D0B7C" w14:textId="77777777" w:rsidR="00ED7251" w:rsidRDefault="00ED7251" w:rsidP="00ED7251">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w:t>
      </w:r>
      <w:r w:rsidR="003B58FF">
        <w:rPr>
          <w:rFonts w:ascii="Arial" w:hAnsi="Arial" w:cs="Arial"/>
          <w:sz w:val="20"/>
          <w:szCs w:val="20"/>
        </w:rPr>
        <w:t xml:space="preserve">, </w:t>
      </w:r>
      <w:r>
        <w:rPr>
          <w:rFonts w:ascii="Arial" w:hAnsi="Arial" w:cs="Arial"/>
          <w:sz w:val="20"/>
          <w:szCs w:val="20"/>
        </w:rPr>
        <w:t>for September 2011 it is 5.2%</w:t>
      </w:r>
      <w:r w:rsidR="003B58FF">
        <w:rPr>
          <w:rFonts w:ascii="Arial" w:hAnsi="Arial" w:cs="Arial"/>
          <w:sz w:val="20"/>
          <w:szCs w:val="20"/>
        </w:rPr>
        <w:t xml:space="preserve"> and for September 2012 it is </w:t>
      </w:r>
      <w:r w:rsidR="00360785">
        <w:rPr>
          <w:rFonts w:ascii="Arial" w:hAnsi="Arial" w:cs="Arial"/>
          <w:sz w:val="20"/>
          <w:szCs w:val="20"/>
        </w:rPr>
        <w:t>2.2</w:t>
      </w:r>
      <w:r w:rsidR="003B58FF">
        <w:rPr>
          <w:rFonts w:ascii="Arial" w:hAnsi="Arial" w:cs="Arial"/>
          <w:sz w:val="20"/>
          <w:szCs w:val="20"/>
        </w:rPr>
        <w:t>%</w:t>
      </w:r>
      <w:r>
        <w:rPr>
          <w:rFonts w:ascii="Arial" w:hAnsi="Arial" w:cs="Arial"/>
          <w:sz w:val="20"/>
          <w:szCs w:val="20"/>
        </w:rPr>
        <w:t>.</w:t>
      </w:r>
    </w:p>
    <w:p w14:paraId="497E4187" w14:textId="77777777" w:rsidR="00ED7251" w:rsidRPr="008A5C9A" w:rsidRDefault="00ED7251" w:rsidP="00ED7251">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her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p>
    <w:p w14:paraId="0BA4BBB4" w14:textId="77777777" w:rsidR="00ED7251" w:rsidRDefault="00ED7251" w:rsidP="00ED7251">
      <w:pPr>
        <w:autoSpaceDE w:val="0"/>
        <w:autoSpaceDN w:val="0"/>
        <w:adjustRightInd w:val="0"/>
        <w:spacing w:before="100" w:after="100"/>
        <w:rPr>
          <w:rFonts w:ascii="Arial" w:hAnsi="Arial" w:cs="Arial"/>
          <w:b/>
          <w:bCs/>
          <w:sz w:val="20"/>
          <w:szCs w:val="20"/>
        </w:rPr>
      </w:pPr>
    </w:p>
    <w:p w14:paraId="49C1A2D6" w14:textId="77777777" w:rsidR="00ED7251" w:rsidRPr="008A5C9A" w:rsidRDefault="00ED7251" w:rsidP="00ED7251">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2490B94C" w14:textId="77777777" w:rsidR="00ED7251" w:rsidRPr="008A5C9A" w:rsidRDefault="00ED7251" w:rsidP="00ED7251">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Pr>
          <w:rFonts w:ascii="Arial" w:hAnsi="Arial" w:cs="Arial"/>
          <w:sz w:val="20"/>
          <w:szCs w:val="20"/>
        </w:rPr>
        <w:t>er</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5F214C02" w14:textId="77777777" w:rsidR="00ED7251" w:rsidRDefault="00ED7251" w:rsidP="00ED7251">
      <w:pPr>
        <w:autoSpaceDE w:val="0"/>
        <w:autoSpaceDN w:val="0"/>
        <w:adjustRightInd w:val="0"/>
        <w:spacing w:before="100" w:after="100"/>
        <w:rPr>
          <w:rFonts w:ascii="Arial" w:hAnsi="Arial" w:cs="Arial"/>
          <w:sz w:val="20"/>
          <w:szCs w:val="20"/>
        </w:rPr>
      </w:pPr>
      <w:r>
        <w:rPr>
          <w:rFonts w:ascii="Arial" w:hAnsi="Arial" w:cs="Arial"/>
          <w:sz w:val="20"/>
          <w:szCs w:val="20"/>
        </w:rPr>
        <w:t>2010/11 - £18,666.67 (leaving a carry forward of £50,000 - £18,666.67 = £31,333.33)</w:t>
      </w:r>
      <w:r>
        <w:rPr>
          <w:rFonts w:ascii="Arial" w:hAnsi="Arial" w:cs="Arial"/>
          <w:sz w:val="20"/>
          <w:szCs w:val="20"/>
        </w:rPr>
        <w:br/>
        <w:t>2009/10 - £19,200.00 (leaving a carry forward of £50,000 - £19,200.00 = £30,800.00)</w:t>
      </w:r>
      <w:r>
        <w:rPr>
          <w:rFonts w:ascii="Arial" w:hAnsi="Arial" w:cs="Arial"/>
          <w:sz w:val="20"/>
          <w:szCs w:val="20"/>
        </w:rPr>
        <w:br/>
        <w:t>2008/</w:t>
      </w:r>
      <w:r w:rsidRPr="008A5C9A">
        <w:rPr>
          <w:rFonts w:ascii="Arial" w:hAnsi="Arial" w:cs="Arial"/>
          <w:sz w:val="20"/>
          <w:szCs w:val="20"/>
        </w:rPr>
        <w:t>09 - £1</w:t>
      </w:r>
      <w:r>
        <w:rPr>
          <w:rFonts w:ascii="Arial" w:hAnsi="Arial" w:cs="Arial"/>
          <w:sz w:val="20"/>
          <w:szCs w:val="20"/>
        </w:rPr>
        <w:t>9,733.33 (leaving a carry forward of £50,000 - £19,733.33 = £30,266.67)</w:t>
      </w:r>
    </w:p>
    <w:p w14:paraId="1B6DD9CC" w14:textId="77777777" w:rsidR="00ED7251" w:rsidRDefault="00ED7251" w:rsidP="00ED7251">
      <w:pPr>
        <w:keepNext/>
        <w:autoSpaceDE w:val="0"/>
        <w:autoSpaceDN w:val="0"/>
        <w:adjustRightInd w:val="0"/>
        <w:spacing w:before="100" w:after="100"/>
        <w:outlineLvl w:val="4"/>
        <w:rPr>
          <w:rFonts w:ascii="Arial" w:hAnsi="Arial" w:cs="Arial"/>
          <w:b/>
          <w:bCs/>
          <w:sz w:val="20"/>
          <w:szCs w:val="20"/>
        </w:rPr>
      </w:pPr>
    </w:p>
    <w:p w14:paraId="60491E41" w14:textId="77777777" w:rsidR="00ED7251" w:rsidRPr="008A5C9A" w:rsidRDefault="00ED7251" w:rsidP="00ED7251">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w:t>
      </w:r>
      <w:r w:rsidR="00DB4E86">
        <w:rPr>
          <w:rFonts w:ascii="Arial" w:hAnsi="Arial" w:cs="Arial"/>
          <w:b/>
          <w:bCs/>
          <w:sz w:val="20"/>
          <w:szCs w:val="20"/>
        </w:rPr>
        <w:t>1</w:t>
      </w:r>
      <w:r>
        <w:rPr>
          <w:rFonts w:ascii="Arial" w:hAnsi="Arial" w:cs="Arial"/>
          <w:b/>
          <w:bCs/>
          <w:sz w:val="20"/>
          <w:szCs w:val="20"/>
        </w:rPr>
        <w:t>/1</w:t>
      </w:r>
      <w:r w:rsidR="00DB4E86">
        <w:rPr>
          <w:rFonts w:ascii="Arial" w:hAnsi="Arial" w:cs="Arial"/>
          <w:b/>
          <w:bCs/>
          <w:sz w:val="20"/>
          <w:szCs w:val="20"/>
        </w:rPr>
        <w:t>2</w:t>
      </w:r>
      <w:r>
        <w:rPr>
          <w:rFonts w:ascii="Arial" w:hAnsi="Arial" w:cs="Arial"/>
          <w:b/>
          <w:bCs/>
          <w:sz w:val="20"/>
          <w:szCs w:val="20"/>
        </w:rPr>
        <w:t xml:space="preserve"> PIP</w:t>
      </w:r>
    </w:p>
    <w:p w14:paraId="701A97D3" w14:textId="77777777" w:rsidR="00ED7251" w:rsidRDefault="00ED7251" w:rsidP="00ED7251">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pening value is calculated as:</w:t>
      </w:r>
    </w:p>
    <w:p w14:paraId="473F6F4A" w14:textId="77777777" w:rsidR="00ED7251" w:rsidRPr="008A5C9A" w:rsidRDefault="00ED7251" w:rsidP="00ED7251">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79D4A9D" w14:textId="77777777" w:rsidR="00ED7251" w:rsidRDefault="00ED7251" w:rsidP="00ED725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 xml:space="preserve"> </w:t>
      </w:r>
      <w:r w:rsidR="00D01416">
        <w:rPr>
          <w:rFonts w:ascii="Arial" w:hAnsi="Arial" w:cs="Arial"/>
          <w:sz w:val="20"/>
          <w:szCs w:val="20"/>
        </w:rPr>
        <w:t xml:space="preserve">   </w:t>
      </w:r>
      <w:r w:rsidR="00DB4E86">
        <w:rPr>
          <w:rFonts w:ascii="Arial" w:hAnsi="Arial" w:cs="Arial"/>
          <w:sz w:val="20"/>
          <w:szCs w:val="20"/>
        </w:rPr>
        <w:t>(</w:t>
      </w:r>
      <w:r w:rsidR="00D01416">
        <w:rPr>
          <w:rFonts w:ascii="Arial" w:hAnsi="Arial" w:cs="Arial"/>
          <w:sz w:val="20"/>
          <w:szCs w:val="20"/>
        </w:rPr>
        <w:t>2</w:t>
      </w:r>
      <w:r w:rsidR="00DB4E86">
        <w:rPr>
          <w:rFonts w:ascii="Arial" w:hAnsi="Arial" w:cs="Arial"/>
          <w:sz w:val="20"/>
          <w:szCs w:val="20"/>
        </w:rPr>
        <w:t xml:space="preserve"> years </w:t>
      </w:r>
      <w:r w:rsidR="00D01416">
        <w:rPr>
          <w:rFonts w:ascii="Arial" w:hAnsi="Arial" w:cs="Arial"/>
          <w:sz w:val="20"/>
          <w:szCs w:val="20"/>
        </w:rPr>
        <w:t>243</w:t>
      </w:r>
      <w:r w:rsidR="00DB4E86">
        <w:rPr>
          <w:rFonts w:ascii="Arial" w:hAnsi="Arial" w:cs="Arial"/>
          <w:sz w:val="20"/>
          <w:szCs w:val="20"/>
        </w:rPr>
        <w:t>/365 days</w:t>
      </w:r>
      <w:r w:rsidR="00D01416">
        <w:rPr>
          <w:rFonts w:ascii="Arial" w:hAnsi="Arial" w:cs="Arial"/>
          <w:sz w:val="20"/>
          <w:szCs w:val="20"/>
        </w:rPr>
        <w:t>)</w:t>
      </w:r>
      <w:r>
        <w:rPr>
          <w:rFonts w:ascii="Arial" w:hAnsi="Arial" w:cs="Arial"/>
          <w:sz w:val="20"/>
          <w:szCs w:val="20"/>
        </w:rPr>
        <w:t xml:space="preserve"> / 60 * £7</w:t>
      </w:r>
      <w:r w:rsidR="00D01416">
        <w:rPr>
          <w:rFonts w:ascii="Arial" w:hAnsi="Arial" w:cs="Arial"/>
          <w:sz w:val="20"/>
          <w:szCs w:val="20"/>
        </w:rPr>
        <w:t>1,500</w:t>
      </w:r>
      <w:r>
        <w:rPr>
          <w:rFonts w:ascii="Arial" w:hAnsi="Arial" w:cs="Arial"/>
          <w:sz w:val="20"/>
          <w:szCs w:val="20"/>
        </w:rPr>
        <w:t xml:space="preserve">.00 = </w:t>
      </w:r>
      <w:r w:rsidR="00D01416">
        <w:rPr>
          <w:rFonts w:ascii="Arial" w:hAnsi="Arial" w:cs="Arial"/>
          <w:sz w:val="20"/>
          <w:szCs w:val="20"/>
        </w:rPr>
        <w:t>3,176.69</w:t>
      </w:r>
      <w:r>
        <w:rPr>
          <w:rFonts w:ascii="Arial" w:hAnsi="Arial" w:cs="Arial"/>
          <w:sz w:val="20"/>
          <w:szCs w:val="20"/>
        </w:rPr>
        <w:br/>
      </w:r>
    </w:p>
    <w:p w14:paraId="184455FC" w14:textId="77777777" w:rsidR="00ED7251" w:rsidRDefault="00ED7251" w:rsidP="00ED725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D01416">
        <w:rPr>
          <w:rFonts w:ascii="Arial" w:hAnsi="Arial" w:cs="Arial"/>
          <w:sz w:val="20"/>
          <w:szCs w:val="20"/>
        </w:rPr>
        <w:t>3,176.69</w:t>
      </w:r>
      <w:r>
        <w:rPr>
          <w:rFonts w:ascii="Arial" w:hAnsi="Arial" w:cs="Arial"/>
          <w:sz w:val="20"/>
          <w:szCs w:val="20"/>
        </w:rPr>
        <w:t xml:space="preserve"> * </w:t>
      </w:r>
      <w:r w:rsidRPr="008A5C9A">
        <w:rPr>
          <w:rFonts w:ascii="Arial" w:hAnsi="Arial" w:cs="Arial"/>
          <w:sz w:val="20"/>
          <w:szCs w:val="20"/>
        </w:rPr>
        <w:t>16</w:t>
      </w:r>
      <w:r>
        <w:rPr>
          <w:rFonts w:ascii="Arial" w:hAnsi="Arial" w:cs="Arial"/>
          <w:sz w:val="20"/>
          <w:szCs w:val="20"/>
        </w:rPr>
        <w:t xml:space="preserve"> </w:t>
      </w:r>
      <w:r w:rsidR="00D01416">
        <w:rPr>
          <w:rFonts w:ascii="Arial" w:hAnsi="Arial" w:cs="Arial"/>
          <w:sz w:val="20"/>
          <w:szCs w:val="20"/>
        </w:rPr>
        <w:t xml:space="preserve"> </w:t>
      </w:r>
      <w:r>
        <w:rPr>
          <w:rFonts w:ascii="Arial" w:hAnsi="Arial" w:cs="Arial"/>
          <w:sz w:val="20"/>
          <w:szCs w:val="20"/>
        </w:rPr>
        <w:t xml:space="preserve">=  </w:t>
      </w:r>
      <w:r w:rsidR="00D01416">
        <w:rPr>
          <w:rFonts w:ascii="Arial" w:hAnsi="Arial" w:cs="Arial"/>
          <w:sz w:val="20"/>
          <w:szCs w:val="20"/>
        </w:rPr>
        <w:t>50,827.04</w:t>
      </w:r>
    </w:p>
    <w:p w14:paraId="10A35C12" w14:textId="77777777" w:rsidR="00ED7251" w:rsidRPr="008A5C9A" w:rsidRDefault="00ED7251" w:rsidP="00ED7251">
      <w:pPr>
        <w:autoSpaceDE w:val="0"/>
        <w:autoSpaceDN w:val="0"/>
        <w:adjustRightInd w:val="0"/>
        <w:spacing w:before="100" w:after="100"/>
        <w:ind w:left="360"/>
        <w:outlineLvl w:val="0"/>
        <w:rPr>
          <w:rFonts w:ascii="Arial" w:hAnsi="Arial" w:cs="Arial"/>
          <w:sz w:val="20"/>
          <w:szCs w:val="20"/>
        </w:rPr>
      </w:pPr>
    </w:p>
    <w:p w14:paraId="660FE8DE" w14:textId="77777777" w:rsidR="00ED7251" w:rsidRPr="008A5C9A" w:rsidRDefault="00ED7251" w:rsidP="00ED725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I</w:t>
      </w:r>
      <w:r w:rsidRPr="008A5C9A">
        <w:rPr>
          <w:rFonts w:ascii="Arial" w:hAnsi="Arial" w:cs="Arial"/>
          <w:sz w:val="20"/>
          <w:szCs w:val="20"/>
        </w:rPr>
        <w:t xml:space="preserve">ncrease by CPI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sidR="00D01416">
        <w:rPr>
          <w:rFonts w:ascii="Arial" w:hAnsi="Arial" w:cs="Arial"/>
          <w:sz w:val="20"/>
          <w:szCs w:val="20"/>
        </w:rPr>
        <w:t>50,827.04</w:t>
      </w:r>
      <w:r>
        <w:rPr>
          <w:rFonts w:ascii="Arial" w:hAnsi="Arial" w:cs="Arial"/>
          <w:sz w:val="20"/>
          <w:szCs w:val="20"/>
        </w:rPr>
        <w:t xml:space="preserve"> * </w:t>
      </w:r>
      <w:r w:rsidRPr="008A5C9A">
        <w:rPr>
          <w:rFonts w:ascii="Arial" w:hAnsi="Arial" w:cs="Arial"/>
          <w:sz w:val="20"/>
          <w:szCs w:val="20"/>
        </w:rPr>
        <w:t>1.0</w:t>
      </w:r>
      <w:r w:rsidR="00D01416">
        <w:rPr>
          <w:rFonts w:ascii="Arial" w:hAnsi="Arial" w:cs="Arial"/>
          <w:sz w:val="20"/>
          <w:szCs w:val="20"/>
        </w:rPr>
        <w:t xml:space="preserve">31        </w:t>
      </w:r>
      <w:r w:rsidRPr="008A5C9A">
        <w:rPr>
          <w:rFonts w:ascii="Arial" w:hAnsi="Arial" w:cs="Arial"/>
          <w:sz w:val="20"/>
          <w:szCs w:val="20"/>
        </w:rPr>
        <w:t xml:space="preserve">= </w:t>
      </w:r>
      <w:r w:rsidR="00D01416">
        <w:rPr>
          <w:rFonts w:ascii="Arial" w:hAnsi="Arial" w:cs="Arial"/>
          <w:sz w:val="20"/>
          <w:szCs w:val="20"/>
        </w:rPr>
        <w:t>52,402.68</w:t>
      </w:r>
    </w:p>
    <w:p w14:paraId="0B656DAF" w14:textId="77777777" w:rsidR="00ED7251" w:rsidRDefault="00ED7251" w:rsidP="00ED7251">
      <w:pPr>
        <w:autoSpaceDE w:val="0"/>
        <w:autoSpaceDN w:val="0"/>
        <w:adjustRightInd w:val="0"/>
        <w:spacing w:before="100" w:after="100"/>
        <w:rPr>
          <w:rFonts w:ascii="Arial" w:hAnsi="Arial" w:cs="Arial"/>
          <w:sz w:val="20"/>
          <w:szCs w:val="20"/>
        </w:rPr>
      </w:pPr>
    </w:p>
    <w:p w14:paraId="4D2D8EAB" w14:textId="77777777" w:rsidR="00ED7251" w:rsidRPr="008A5C9A" w:rsidRDefault="00ED7251" w:rsidP="00ED7251">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w:t>
      </w:r>
      <w:r w:rsidR="00D01416">
        <w:rPr>
          <w:rFonts w:ascii="Arial" w:hAnsi="Arial" w:cs="Arial"/>
          <w:b/>
          <w:color w:val="91278F"/>
          <w:sz w:val="20"/>
          <w:szCs w:val="20"/>
        </w:rPr>
        <w:t>52,402.68</w:t>
      </w:r>
    </w:p>
    <w:p w14:paraId="67C70385" w14:textId="77777777" w:rsidR="00D01416" w:rsidRDefault="00D01416" w:rsidP="00D01416">
      <w:pPr>
        <w:autoSpaceDE w:val="0"/>
        <w:autoSpaceDN w:val="0"/>
        <w:adjustRightInd w:val="0"/>
        <w:spacing w:before="100" w:after="100"/>
        <w:rPr>
          <w:rFonts w:ascii="Arial" w:hAnsi="Arial" w:cs="Arial"/>
          <w:b/>
          <w:bCs/>
          <w:sz w:val="20"/>
          <w:szCs w:val="20"/>
        </w:rPr>
      </w:pPr>
    </w:p>
    <w:p w14:paraId="58DEF782" w14:textId="77777777" w:rsidR="00D01416" w:rsidRPr="008A5C9A" w:rsidRDefault="00D01416" w:rsidP="00D01416">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7CCA092B" w14:textId="77777777" w:rsidR="00D01416" w:rsidRDefault="00D01416" w:rsidP="00D01416">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is calculated as:</w:t>
      </w:r>
    </w:p>
    <w:p w14:paraId="6DCEB9BE" w14:textId="77777777" w:rsidR="00D01416" w:rsidRPr="008A5C9A" w:rsidRDefault="00D01416" w:rsidP="00D01416">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2EB8A96F" w14:textId="77777777" w:rsidR="00D01416" w:rsidRPr="008A5C9A" w:rsidRDefault="00D01416" w:rsidP="00D01416">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 / 60 * £72,000.00  = 3,600.00</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£3,600.00 * </w:t>
      </w:r>
      <w:r w:rsidRPr="008A5C9A">
        <w:rPr>
          <w:rFonts w:ascii="Arial" w:hAnsi="Arial" w:cs="Arial"/>
          <w:sz w:val="20"/>
          <w:szCs w:val="20"/>
        </w:rPr>
        <w:t>16</w:t>
      </w:r>
      <w:r>
        <w:rPr>
          <w:rFonts w:ascii="Arial" w:hAnsi="Arial" w:cs="Arial"/>
          <w:sz w:val="20"/>
          <w:szCs w:val="20"/>
        </w:rPr>
        <w:t xml:space="preserve">  = 57,600.00</w:t>
      </w:r>
    </w:p>
    <w:p w14:paraId="7D48C117" w14:textId="77777777" w:rsidR="00D01416" w:rsidRDefault="00D01416" w:rsidP="00D01416">
      <w:pPr>
        <w:autoSpaceDE w:val="0"/>
        <w:autoSpaceDN w:val="0"/>
        <w:adjustRightInd w:val="0"/>
        <w:spacing w:before="100" w:after="100"/>
        <w:rPr>
          <w:rFonts w:ascii="Arial" w:hAnsi="Arial" w:cs="Arial"/>
          <w:sz w:val="20"/>
          <w:szCs w:val="20"/>
        </w:rPr>
      </w:pPr>
    </w:p>
    <w:p w14:paraId="6B249147" w14:textId="77777777" w:rsidR="00D01416" w:rsidRDefault="00D01416" w:rsidP="00D01416">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closing value is </w:t>
      </w:r>
      <w:r w:rsidRPr="00F12EF4">
        <w:rPr>
          <w:rFonts w:ascii="Arial" w:hAnsi="Arial" w:cs="Arial"/>
          <w:b/>
          <w:color w:val="91278F"/>
          <w:sz w:val="20"/>
          <w:szCs w:val="20"/>
        </w:rPr>
        <w:t>£</w:t>
      </w:r>
      <w:r>
        <w:rPr>
          <w:rFonts w:ascii="Arial" w:hAnsi="Arial" w:cs="Arial"/>
          <w:b/>
          <w:color w:val="91278F"/>
          <w:sz w:val="20"/>
          <w:szCs w:val="20"/>
        </w:rPr>
        <w:t>57,600.00</w:t>
      </w:r>
    </w:p>
    <w:p w14:paraId="74E64FCB" w14:textId="77777777" w:rsidR="00D01416" w:rsidRDefault="00D01416" w:rsidP="00D01416">
      <w:pPr>
        <w:autoSpaceDE w:val="0"/>
        <w:autoSpaceDN w:val="0"/>
        <w:adjustRightInd w:val="0"/>
        <w:spacing w:before="100" w:after="100"/>
        <w:rPr>
          <w:rFonts w:ascii="Arial" w:hAnsi="Arial" w:cs="Arial"/>
          <w:b/>
          <w:color w:val="91278F"/>
          <w:sz w:val="20"/>
          <w:szCs w:val="20"/>
        </w:rPr>
      </w:pPr>
    </w:p>
    <w:p w14:paraId="42901A74" w14:textId="77777777" w:rsidR="00D01416" w:rsidRPr="008A5C9A" w:rsidRDefault="00D01416" w:rsidP="00D01416">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2D53A9C9" w14:textId="77777777" w:rsidR="00D01416" w:rsidRDefault="00D01416" w:rsidP="00D01416">
      <w:pPr>
        <w:autoSpaceDE w:val="0"/>
        <w:autoSpaceDN w:val="0"/>
        <w:adjustRightInd w:val="0"/>
        <w:spacing w:before="100" w:after="100"/>
        <w:outlineLvl w:val="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 xml:space="preserve">the member's benefits over the PIP is £57,600.00 - £52,402.68 = </w:t>
      </w:r>
      <w:r w:rsidRPr="0064780E">
        <w:rPr>
          <w:rFonts w:ascii="Arial" w:hAnsi="Arial" w:cs="Arial"/>
          <w:b/>
          <w:color w:val="91278F"/>
          <w:sz w:val="20"/>
          <w:szCs w:val="20"/>
        </w:rPr>
        <w:t>£</w:t>
      </w:r>
      <w:r>
        <w:rPr>
          <w:rFonts w:ascii="Arial" w:hAnsi="Arial" w:cs="Arial"/>
          <w:b/>
          <w:color w:val="91278F"/>
          <w:sz w:val="20"/>
          <w:szCs w:val="20"/>
        </w:rPr>
        <w:t>5,197.32</w:t>
      </w:r>
    </w:p>
    <w:p w14:paraId="7DA54F18" w14:textId="77777777" w:rsidR="00D01416" w:rsidRPr="008A5C9A" w:rsidRDefault="00D01416" w:rsidP="002277D8">
      <w:pPr>
        <w:rPr>
          <w:rFonts w:ascii="Arial" w:hAnsi="Arial" w:cs="Arial"/>
          <w:sz w:val="20"/>
          <w:szCs w:val="20"/>
        </w:rPr>
      </w:pPr>
      <w:r>
        <w:rPr>
          <w:rFonts w:ascii="Arial" w:hAnsi="Arial" w:cs="Arial"/>
          <w:sz w:val="20"/>
          <w:szCs w:val="20"/>
        </w:rPr>
        <w:t>As this is less than the annual allowance for 2011/12 of £50,000 there is no annual allowance charge</w:t>
      </w:r>
      <w:r w:rsidR="00310C25">
        <w:rPr>
          <w:rFonts w:ascii="Arial" w:hAnsi="Arial" w:cs="Arial"/>
          <w:sz w:val="20"/>
          <w:szCs w:val="20"/>
        </w:rPr>
        <w:t xml:space="preserve"> (assuming the member has not made contributions in the tax year to any other pension </w:t>
      </w:r>
      <w:r w:rsidR="00310C25"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310C25">
        <w:rPr>
          <w:rFonts w:ascii="Arial" w:hAnsi="Arial" w:cs="Arial"/>
          <w:sz w:val="20"/>
          <w:szCs w:val="20"/>
        </w:rPr>
        <w:t>)</w:t>
      </w:r>
      <w:r w:rsidR="002277D8">
        <w:rPr>
          <w:rFonts w:ascii="Arial" w:hAnsi="Arial" w:cs="Arial"/>
          <w:sz w:val="20"/>
          <w:szCs w:val="20"/>
        </w:rPr>
        <w:t xml:space="preserve"> and t</w:t>
      </w:r>
      <w:r>
        <w:rPr>
          <w:rFonts w:ascii="Arial" w:hAnsi="Arial" w:cs="Arial"/>
          <w:sz w:val="20"/>
          <w:szCs w:val="20"/>
        </w:rPr>
        <w:t>he member has £44,802.68 unused annual allowance from 2011/12 to carry forward to 2012/13 (i.e. £50,000 - £5,197.32 = £44,802.68).</w:t>
      </w:r>
      <w:r w:rsidRPr="008A5C9A">
        <w:rPr>
          <w:rFonts w:ascii="Arial" w:hAnsi="Arial" w:cs="Arial"/>
          <w:sz w:val="20"/>
          <w:szCs w:val="20"/>
        </w:rPr>
        <w:t xml:space="preserve"> </w:t>
      </w:r>
    </w:p>
    <w:p w14:paraId="49D84C12" w14:textId="77777777" w:rsidR="00D01416" w:rsidRPr="008A5C9A" w:rsidRDefault="00D01416" w:rsidP="00D01416">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2012/13 of </w:t>
      </w:r>
      <w:r w:rsidRPr="008A5C9A">
        <w:rPr>
          <w:rFonts w:ascii="Arial" w:hAnsi="Arial" w:cs="Arial"/>
          <w:b/>
          <w:bCs/>
          <w:sz w:val="20"/>
          <w:szCs w:val="20"/>
        </w:rPr>
        <w:t>unused annual allowance</w:t>
      </w:r>
    </w:p>
    <w:p w14:paraId="09EB2E3A" w14:textId="77777777" w:rsidR="00D01416" w:rsidRPr="008A5C9A" w:rsidRDefault="00D01416" w:rsidP="00D01416">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she can carry forward is £</w:t>
      </w:r>
      <w:r w:rsidR="00AD2121">
        <w:rPr>
          <w:rFonts w:ascii="Arial" w:hAnsi="Arial" w:cs="Arial"/>
          <w:sz w:val="20"/>
          <w:szCs w:val="20"/>
        </w:rPr>
        <w:t>106,936.01</w:t>
      </w:r>
      <w:r w:rsidRPr="008A5C9A">
        <w:rPr>
          <w:rFonts w:ascii="Arial" w:hAnsi="Arial" w:cs="Arial"/>
          <w:sz w:val="20"/>
          <w:szCs w:val="20"/>
        </w:rPr>
        <w:t>. This is broken down as:</w:t>
      </w:r>
    </w:p>
    <w:p w14:paraId="1E5918D3" w14:textId="77777777" w:rsidR="00D01416" w:rsidRDefault="00D01416" w:rsidP="00D01416">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£44,802.68 (i.e. £50,000 - £5,197.32)</w:t>
      </w:r>
      <w:r w:rsidRPr="008A5C9A">
        <w:rPr>
          <w:rFonts w:ascii="Arial" w:hAnsi="Arial" w:cs="Arial"/>
          <w:sz w:val="20"/>
          <w:szCs w:val="20"/>
        </w:rPr>
        <w:br/>
      </w:r>
      <w:r>
        <w:rPr>
          <w:rFonts w:ascii="Arial" w:hAnsi="Arial" w:cs="Arial"/>
          <w:sz w:val="20"/>
          <w:szCs w:val="20"/>
        </w:rPr>
        <w:t>2010/11</w:t>
      </w:r>
      <w:r>
        <w:rPr>
          <w:rFonts w:ascii="Arial" w:hAnsi="Arial" w:cs="Arial"/>
          <w:sz w:val="20"/>
          <w:szCs w:val="20"/>
        </w:rPr>
        <w:tab/>
        <w:t>£31,333.33 (i.e. £50,000 - £18,666.67)</w:t>
      </w:r>
      <w:r>
        <w:rPr>
          <w:rFonts w:ascii="Arial" w:hAnsi="Arial" w:cs="Arial"/>
          <w:sz w:val="20"/>
          <w:szCs w:val="20"/>
        </w:rPr>
        <w:br/>
        <w:t>2009/10</w:t>
      </w:r>
      <w:r>
        <w:rPr>
          <w:rFonts w:ascii="Arial" w:hAnsi="Arial" w:cs="Arial"/>
          <w:sz w:val="20"/>
          <w:szCs w:val="20"/>
        </w:rPr>
        <w:tab/>
        <w:t>£30,800.00 (i.e. £50,000 - £19,200.00)</w:t>
      </w:r>
    </w:p>
    <w:p w14:paraId="5B1A2181" w14:textId="77777777" w:rsidR="00ED7251" w:rsidRPr="0097702F" w:rsidRDefault="00ED7251" w:rsidP="00ED7251">
      <w:pPr>
        <w:autoSpaceDE w:val="0"/>
        <w:autoSpaceDN w:val="0"/>
        <w:adjustRightInd w:val="0"/>
        <w:spacing w:before="100" w:after="100"/>
        <w:rPr>
          <w:rFonts w:ascii="Arial" w:hAnsi="Arial" w:cs="Arial"/>
          <w:b/>
          <w:bCs/>
          <w:sz w:val="16"/>
          <w:szCs w:val="16"/>
        </w:rPr>
      </w:pPr>
    </w:p>
    <w:p w14:paraId="14843D50" w14:textId="77777777" w:rsidR="00037098" w:rsidRPr="008A5C9A" w:rsidRDefault="00037098" w:rsidP="00037098">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2012/13 PIP</w:t>
      </w:r>
    </w:p>
    <w:p w14:paraId="3030EBAC" w14:textId="77777777" w:rsidR="00037098" w:rsidRDefault="00037098" w:rsidP="00037098">
      <w:pPr>
        <w:autoSpaceDE w:val="0"/>
        <w:autoSpaceDN w:val="0"/>
        <w:adjustRightInd w:val="0"/>
        <w:spacing w:before="100" w:after="100"/>
        <w:rPr>
          <w:rFonts w:ascii="Arial" w:hAnsi="Arial" w:cs="Arial"/>
          <w:sz w:val="20"/>
          <w:szCs w:val="20"/>
        </w:rPr>
      </w:pPr>
      <w:r>
        <w:rPr>
          <w:rFonts w:ascii="Arial" w:hAnsi="Arial" w:cs="Arial"/>
          <w:sz w:val="20"/>
          <w:szCs w:val="20"/>
        </w:rPr>
        <w:t xml:space="preserve">As the member did not aggregate membership in the 2012/13 PIP, the value of the deferred benefit falls out of scope in 2012/13 (as it will increase only by CPI). </w:t>
      </w:r>
    </w:p>
    <w:p w14:paraId="5FCDF582" w14:textId="77777777" w:rsidR="00037098" w:rsidRDefault="00037098" w:rsidP="00037098">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 xml:space="preserve">pening value is </w:t>
      </w:r>
      <w:r>
        <w:rPr>
          <w:rFonts w:ascii="Arial" w:hAnsi="Arial" w:cs="Arial"/>
          <w:sz w:val="20"/>
          <w:szCs w:val="20"/>
        </w:rPr>
        <w:t xml:space="preserve">therefore nil as, although there was a closing value for 2011/12, the member did not aggregate her benefits in 2012/13. </w:t>
      </w:r>
    </w:p>
    <w:p w14:paraId="7B5055C3" w14:textId="77777777" w:rsidR="00037098" w:rsidRDefault="00037098" w:rsidP="00037098">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w:t>
      </w:r>
      <w:r>
        <w:rPr>
          <w:rFonts w:ascii="Arial" w:hAnsi="Arial" w:cs="Arial"/>
          <w:b/>
          <w:color w:val="91278F"/>
          <w:sz w:val="20"/>
          <w:szCs w:val="20"/>
        </w:rPr>
        <w:t>nil</w:t>
      </w:r>
    </w:p>
    <w:p w14:paraId="53F71C5D" w14:textId="77777777" w:rsidR="00D01416" w:rsidRPr="0097702F" w:rsidRDefault="00D01416" w:rsidP="00ED7251">
      <w:pPr>
        <w:autoSpaceDE w:val="0"/>
        <w:autoSpaceDN w:val="0"/>
        <w:adjustRightInd w:val="0"/>
        <w:spacing w:before="100" w:after="100"/>
        <w:rPr>
          <w:rFonts w:ascii="Arial" w:hAnsi="Arial" w:cs="Arial"/>
          <w:b/>
          <w:bCs/>
          <w:sz w:val="16"/>
          <w:szCs w:val="16"/>
        </w:rPr>
      </w:pPr>
    </w:p>
    <w:p w14:paraId="4A0805CF" w14:textId="77777777" w:rsidR="00037098" w:rsidRPr="008A5C9A" w:rsidRDefault="00037098" w:rsidP="00037098">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2012/13 PIP</w:t>
      </w:r>
    </w:p>
    <w:p w14:paraId="30D3B0DD" w14:textId="77777777" w:rsidR="00037098" w:rsidRDefault="00037098" w:rsidP="00037098">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is calculated as:</w:t>
      </w:r>
    </w:p>
    <w:p w14:paraId="4434DFE2" w14:textId="77777777" w:rsidR="00037098" w:rsidRPr="008A5C9A" w:rsidRDefault="00037098" w:rsidP="00037098">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3B7DB386" w14:textId="77777777" w:rsidR="00037098" w:rsidRPr="008A5C9A" w:rsidRDefault="00037098" w:rsidP="00037098">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 xml:space="preserve"> </w:t>
      </w:r>
      <w:r>
        <w:rPr>
          <w:rFonts w:ascii="Arial" w:hAnsi="Arial" w:cs="Arial"/>
          <w:sz w:val="20"/>
          <w:szCs w:val="20"/>
        </w:rPr>
        <w:tab/>
        <w:t xml:space="preserve">            (183/365 days) / 60 * £80,000.00  =    668.49</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£668.49 * </w:t>
      </w:r>
      <w:r w:rsidRPr="008A5C9A">
        <w:rPr>
          <w:rFonts w:ascii="Arial" w:hAnsi="Arial" w:cs="Arial"/>
          <w:sz w:val="20"/>
          <w:szCs w:val="20"/>
        </w:rPr>
        <w:t>16</w:t>
      </w:r>
      <w:r>
        <w:rPr>
          <w:rFonts w:ascii="Arial" w:hAnsi="Arial" w:cs="Arial"/>
          <w:sz w:val="20"/>
          <w:szCs w:val="20"/>
        </w:rPr>
        <w:t xml:space="preserve">  = 10,695.84</w:t>
      </w:r>
    </w:p>
    <w:p w14:paraId="605CEE06" w14:textId="77777777" w:rsidR="00037098" w:rsidRPr="0097702F" w:rsidRDefault="00037098" w:rsidP="00037098">
      <w:pPr>
        <w:autoSpaceDE w:val="0"/>
        <w:autoSpaceDN w:val="0"/>
        <w:adjustRightInd w:val="0"/>
        <w:spacing w:before="100" w:after="100"/>
        <w:rPr>
          <w:rFonts w:ascii="Arial" w:hAnsi="Arial" w:cs="Arial"/>
          <w:sz w:val="16"/>
          <w:szCs w:val="16"/>
        </w:rPr>
      </w:pPr>
    </w:p>
    <w:p w14:paraId="68244DEB" w14:textId="77777777" w:rsidR="00037098" w:rsidRDefault="00037098" w:rsidP="00037098">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closing value is </w:t>
      </w:r>
      <w:r w:rsidRPr="00F12EF4">
        <w:rPr>
          <w:rFonts w:ascii="Arial" w:hAnsi="Arial" w:cs="Arial"/>
          <w:b/>
          <w:color w:val="91278F"/>
          <w:sz w:val="20"/>
          <w:szCs w:val="20"/>
        </w:rPr>
        <w:t>£</w:t>
      </w:r>
      <w:r>
        <w:rPr>
          <w:rFonts w:ascii="Arial" w:hAnsi="Arial" w:cs="Arial"/>
          <w:b/>
          <w:color w:val="91278F"/>
          <w:sz w:val="20"/>
          <w:szCs w:val="20"/>
        </w:rPr>
        <w:t>10,695.84</w:t>
      </w:r>
    </w:p>
    <w:p w14:paraId="53CE263B" w14:textId="77777777" w:rsidR="00037098" w:rsidRPr="0097702F" w:rsidRDefault="00037098" w:rsidP="00037098">
      <w:pPr>
        <w:autoSpaceDE w:val="0"/>
        <w:autoSpaceDN w:val="0"/>
        <w:adjustRightInd w:val="0"/>
        <w:spacing w:before="100" w:after="100"/>
        <w:rPr>
          <w:rFonts w:ascii="Arial" w:hAnsi="Arial" w:cs="Arial"/>
          <w:b/>
          <w:color w:val="91278F"/>
          <w:sz w:val="16"/>
          <w:szCs w:val="16"/>
        </w:rPr>
      </w:pPr>
    </w:p>
    <w:p w14:paraId="269D9AEC" w14:textId="77777777" w:rsidR="00037098" w:rsidRPr="008A5C9A" w:rsidRDefault="00037098" w:rsidP="00037098">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2012/13 PIP</w:t>
      </w:r>
    </w:p>
    <w:p w14:paraId="074D2262" w14:textId="77777777" w:rsidR="00037098" w:rsidRDefault="00037098" w:rsidP="00037098">
      <w:pPr>
        <w:autoSpaceDE w:val="0"/>
        <w:autoSpaceDN w:val="0"/>
        <w:adjustRightInd w:val="0"/>
        <w:spacing w:before="100" w:after="100"/>
        <w:outlineLvl w:val="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 xml:space="preserve">the member's benefits over the PIP is £10,695.84 - £nil = </w:t>
      </w:r>
      <w:r w:rsidRPr="0064780E">
        <w:rPr>
          <w:rFonts w:ascii="Arial" w:hAnsi="Arial" w:cs="Arial"/>
          <w:b/>
          <w:color w:val="91278F"/>
          <w:sz w:val="20"/>
          <w:szCs w:val="20"/>
        </w:rPr>
        <w:t>£</w:t>
      </w:r>
      <w:r>
        <w:rPr>
          <w:rFonts w:ascii="Arial" w:hAnsi="Arial" w:cs="Arial"/>
          <w:b/>
          <w:color w:val="91278F"/>
          <w:sz w:val="20"/>
          <w:szCs w:val="20"/>
        </w:rPr>
        <w:t>10,695.84</w:t>
      </w:r>
    </w:p>
    <w:p w14:paraId="352CCA7E" w14:textId="77777777" w:rsidR="00037098" w:rsidRPr="008A5C9A" w:rsidRDefault="00037098" w:rsidP="002277D8">
      <w:pPr>
        <w:rPr>
          <w:rFonts w:ascii="Arial" w:hAnsi="Arial" w:cs="Arial"/>
          <w:sz w:val="20"/>
          <w:szCs w:val="20"/>
        </w:rPr>
      </w:pPr>
      <w:r>
        <w:rPr>
          <w:rFonts w:ascii="Arial" w:hAnsi="Arial" w:cs="Arial"/>
          <w:sz w:val="20"/>
          <w:szCs w:val="20"/>
        </w:rPr>
        <w:t>As this is less than the annual allowance for 2012/13 of £50,000 there is no annual allowance charge</w:t>
      </w:r>
      <w:r w:rsidR="00310C25">
        <w:rPr>
          <w:rFonts w:ascii="Arial" w:hAnsi="Arial" w:cs="Arial"/>
          <w:sz w:val="20"/>
          <w:szCs w:val="20"/>
        </w:rPr>
        <w:t xml:space="preserve"> (assuming the member has not made contributions in the tax year to any other pension </w:t>
      </w:r>
      <w:r w:rsidR="00310C25"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310C25">
        <w:rPr>
          <w:rFonts w:ascii="Arial" w:hAnsi="Arial" w:cs="Arial"/>
          <w:sz w:val="20"/>
          <w:szCs w:val="20"/>
        </w:rPr>
        <w:t>)</w:t>
      </w:r>
      <w:r w:rsidR="002277D8">
        <w:rPr>
          <w:rFonts w:ascii="Arial" w:hAnsi="Arial" w:cs="Arial"/>
          <w:sz w:val="20"/>
          <w:szCs w:val="20"/>
        </w:rPr>
        <w:t xml:space="preserve"> and t</w:t>
      </w:r>
      <w:r>
        <w:rPr>
          <w:rFonts w:ascii="Arial" w:hAnsi="Arial" w:cs="Arial"/>
          <w:sz w:val="20"/>
          <w:szCs w:val="20"/>
        </w:rPr>
        <w:t>he member has £</w:t>
      </w:r>
      <w:r w:rsidR="007F6160">
        <w:rPr>
          <w:rFonts w:ascii="Arial" w:hAnsi="Arial" w:cs="Arial"/>
          <w:sz w:val="20"/>
          <w:szCs w:val="20"/>
        </w:rPr>
        <w:t>39,304.16</w:t>
      </w:r>
      <w:r>
        <w:rPr>
          <w:rFonts w:ascii="Arial" w:hAnsi="Arial" w:cs="Arial"/>
          <w:sz w:val="20"/>
          <w:szCs w:val="20"/>
        </w:rPr>
        <w:t xml:space="preserve"> unused annual allowance from 2011/12 to carry forward to 2012/13 (i.e. £50,000 - £</w:t>
      </w:r>
      <w:r w:rsidR="007F6160">
        <w:rPr>
          <w:rFonts w:ascii="Arial" w:hAnsi="Arial" w:cs="Arial"/>
          <w:sz w:val="20"/>
          <w:szCs w:val="20"/>
        </w:rPr>
        <w:t>10,695.84</w:t>
      </w:r>
      <w:r>
        <w:rPr>
          <w:rFonts w:ascii="Arial" w:hAnsi="Arial" w:cs="Arial"/>
          <w:sz w:val="20"/>
          <w:szCs w:val="20"/>
        </w:rPr>
        <w:t xml:space="preserve"> = £</w:t>
      </w:r>
      <w:r w:rsidR="007F6160">
        <w:rPr>
          <w:rFonts w:ascii="Arial" w:hAnsi="Arial" w:cs="Arial"/>
          <w:sz w:val="20"/>
          <w:szCs w:val="20"/>
        </w:rPr>
        <w:t>39,304.16</w:t>
      </w:r>
      <w:r>
        <w:rPr>
          <w:rFonts w:ascii="Arial" w:hAnsi="Arial" w:cs="Arial"/>
          <w:sz w:val="20"/>
          <w:szCs w:val="20"/>
        </w:rPr>
        <w:t>).</w:t>
      </w:r>
      <w:r w:rsidRPr="008A5C9A">
        <w:rPr>
          <w:rFonts w:ascii="Arial" w:hAnsi="Arial" w:cs="Arial"/>
          <w:sz w:val="20"/>
          <w:szCs w:val="20"/>
        </w:rPr>
        <w:t xml:space="preserve"> </w:t>
      </w:r>
    </w:p>
    <w:p w14:paraId="126102CB" w14:textId="77777777" w:rsidR="00037098" w:rsidRPr="0097702F" w:rsidRDefault="00037098" w:rsidP="00ED7251">
      <w:pPr>
        <w:autoSpaceDE w:val="0"/>
        <w:autoSpaceDN w:val="0"/>
        <w:adjustRightInd w:val="0"/>
        <w:spacing w:before="100" w:after="100"/>
        <w:rPr>
          <w:rFonts w:ascii="Arial" w:hAnsi="Arial" w:cs="Arial"/>
          <w:b/>
          <w:bCs/>
          <w:sz w:val="16"/>
          <w:szCs w:val="16"/>
        </w:rPr>
      </w:pPr>
    </w:p>
    <w:p w14:paraId="2EB4D002" w14:textId="77777777" w:rsidR="007F6160" w:rsidRPr="008A5C9A" w:rsidRDefault="007F6160" w:rsidP="007F6160">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2013/14 of </w:t>
      </w:r>
      <w:r w:rsidRPr="008A5C9A">
        <w:rPr>
          <w:rFonts w:ascii="Arial" w:hAnsi="Arial" w:cs="Arial"/>
          <w:b/>
          <w:bCs/>
          <w:sz w:val="20"/>
          <w:szCs w:val="20"/>
        </w:rPr>
        <w:t>unused annual allowance</w:t>
      </w:r>
    </w:p>
    <w:p w14:paraId="699CA149" w14:textId="77777777" w:rsidR="007F6160" w:rsidRPr="008A5C9A" w:rsidRDefault="007F6160" w:rsidP="007F6160">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she can carry forward is £1</w:t>
      </w:r>
      <w:r w:rsidR="00AD2121">
        <w:rPr>
          <w:rFonts w:ascii="Arial" w:hAnsi="Arial" w:cs="Arial"/>
          <w:sz w:val="20"/>
          <w:szCs w:val="20"/>
        </w:rPr>
        <w:t>15,440.17</w:t>
      </w:r>
      <w:r w:rsidRPr="008A5C9A">
        <w:rPr>
          <w:rFonts w:ascii="Arial" w:hAnsi="Arial" w:cs="Arial"/>
          <w:sz w:val="20"/>
          <w:szCs w:val="20"/>
        </w:rPr>
        <w:t>. This is broken down as:</w:t>
      </w:r>
    </w:p>
    <w:p w14:paraId="38E44F14" w14:textId="77777777" w:rsidR="007F6160" w:rsidRDefault="007F6160" w:rsidP="007F6160">
      <w:pPr>
        <w:autoSpaceDE w:val="0"/>
        <w:autoSpaceDN w:val="0"/>
        <w:adjustRightInd w:val="0"/>
        <w:spacing w:before="100" w:after="100"/>
        <w:rPr>
          <w:rFonts w:ascii="Arial" w:hAnsi="Arial" w:cs="Arial"/>
          <w:sz w:val="20"/>
          <w:szCs w:val="20"/>
        </w:rPr>
      </w:pPr>
      <w:r>
        <w:rPr>
          <w:rFonts w:ascii="Arial" w:hAnsi="Arial" w:cs="Arial"/>
          <w:sz w:val="20"/>
          <w:szCs w:val="20"/>
        </w:rPr>
        <w:t>2012/13</w:t>
      </w:r>
      <w:r>
        <w:rPr>
          <w:rFonts w:ascii="Arial" w:hAnsi="Arial" w:cs="Arial"/>
          <w:sz w:val="20"/>
          <w:szCs w:val="20"/>
        </w:rPr>
        <w:tab/>
        <w:t>£39,304.16 (i.e. £50,000 - £10,695.84)</w:t>
      </w:r>
    </w:p>
    <w:p w14:paraId="29BA78C6" w14:textId="77777777" w:rsidR="007F6160" w:rsidRPr="0097702F" w:rsidRDefault="007F6160" w:rsidP="007F6160">
      <w:pPr>
        <w:autoSpaceDE w:val="0"/>
        <w:autoSpaceDN w:val="0"/>
        <w:adjustRightInd w:val="0"/>
        <w:spacing w:before="100" w:after="100"/>
        <w:rPr>
          <w:rFonts w:ascii="Arial" w:hAnsi="Arial" w:cs="Arial"/>
          <w:sz w:val="16"/>
          <w:szCs w:val="16"/>
        </w:rPr>
      </w:pPr>
      <w:r>
        <w:rPr>
          <w:rFonts w:ascii="Arial" w:hAnsi="Arial" w:cs="Arial"/>
          <w:sz w:val="20"/>
          <w:szCs w:val="20"/>
        </w:rPr>
        <w:t>2011/12</w:t>
      </w:r>
      <w:r>
        <w:rPr>
          <w:rFonts w:ascii="Arial" w:hAnsi="Arial" w:cs="Arial"/>
          <w:sz w:val="20"/>
          <w:szCs w:val="20"/>
        </w:rPr>
        <w:tab/>
        <w:t>£44,802.68 (i.e. £50,000 - £5,197.32)</w:t>
      </w:r>
      <w:r w:rsidRPr="008A5C9A">
        <w:rPr>
          <w:rFonts w:ascii="Arial" w:hAnsi="Arial" w:cs="Arial"/>
          <w:sz w:val="20"/>
          <w:szCs w:val="20"/>
        </w:rPr>
        <w:br/>
      </w:r>
      <w:r>
        <w:rPr>
          <w:rFonts w:ascii="Arial" w:hAnsi="Arial" w:cs="Arial"/>
          <w:sz w:val="20"/>
          <w:szCs w:val="20"/>
        </w:rPr>
        <w:t>2010/11</w:t>
      </w:r>
      <w:r>
        <w:rPr>
          <w:rFonts w:ascii="Arial" w:hAnsi="Arial" w:cs="Arial"/>
          <w:sz w:val="20"/>
          <w:szCs w:val="20"/>
        </w:rPr>
        <w:tab/>
        <w:t>£31,333.33 (i.e. £50,000 - £18,666.67)</w:t>
      </w:r>
      <w:r>
        <w:rPr>
          <w:rFonts w:ascii="Arial" w:hAnsi="Arial" w:cs="Arial"/>
          <w:sz w:val="20"/>
          <w:szCs w:val="20"/>
        </w:rPr>
        <w:br/>
      </w:r>
    </w:p>
    <w:p w14:paraId="71B81AD8" w14:textId="77777777" w:rsidR="00ED7251" w:rsidRPr="008A5C9A" w:rsidRDefault="00ED7251" w:rsidP="00ED7251">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w:t>
      </w:r>
      <w:r w:rsidR="007F6160">
        <w:rPr>
          <w:rFonts w:ascii="Arial" w:hAnsi="Arial" w:cs="Arial"/>
          <w:b/>
          <w:bCs/>
          <w:sz w:val="20"/>
          <w:szCs w:val="20"/>
        </w:rPr>
        <w:t>3</w:t>
      </w:r>
      <w:r>
        <w:rPr>
          <w:rFonts w:ascii="Arial" w:hAnsi="Arial" w:cs="Arial"/>
          <w:b/>
          <w:bCs/>
          <w:sz w:val="20"/>
          <w:szCs w:val="20"/>
        </w:rPr>
        <w:t>/1</w:t>
      </w:r>
      <w:r w:rsidR="007F6160">
        <w:rPr>
          <w:rFonts w:ascii="Arial" w:hAnsi="Arial" w:cs="Arial"/>
          <w:b/>
          <w:bCs/>
          <w:sz w:val="20"/>
          <w:szCs w:val="20"/>
        </w:rPr>
        <w:t>4</w:t>
      </w:r>
      <w:r>
        <w:rPr>
          <w:rFonts w:ascii="Arial" w:hAnsi="Arial" w:cs="Arial"/>
          <w:b/>
          <w:bCs/>
          <w:sz w:val="20"/>
          <w:szCs w:val="20"/>
        </w:rPr>
        <w:t xml:space="preserve"> PIP</w:t>
      </w:r>
    </w:p>
    <w:p w14:paraId="3EEAC548" w14:textId="77777777" w:rsidR="00ED7251" w:rsidRDefault="00ED7251" w:rsidP="00ED7251">
      <w:pPr>
        <w:autoSpaceDE w:val="0"/>
        <w:autoSpaceDN w:val="0"/>
        <w:adjustRightInd w:val="0"/>
        <w:spacing w:before="100" w:after="100"/>
        <w:rPr>
          <w:rFonts w:ascii="Arial" w:hAnsi="Arial" w:cs="Arial"/>
          <w:sz w:val="20"/>
          <w:szCs w:val="20"/>
        </w:rPr>
      </w:pPr>
      <w:r>
        <w:rPr>
          <w:rFonts w:ascii="Arial" w:hAnsi="Arial" w:cs="Arial"/>
          <w:sz w:val="20"/>
          <w:szCs w:val="20"/>
        </w:rPr>
        <w:t>Although the member held a deferred benefit at 31 March 201</w:t>
      </w:r>
      <w:r w:rsidR="007F6160">
        <w:rPr>
          <w:rFonts w:ascii="Arial" w:hAnsi="Arial" w:cs="Arial"/>
          <w:sz w:val="20"/>
          <w:szCs w:val="20"/>
        </w:rPr>
        <w:t>3</w:t>
      </w:r>
      <w:r>
        <w:rPr>
          <w:rFonts w:ascii="Arial" w:hAnsi="Arial" w:cs="Arial"/>
          <w:sz w:val="20"/>
          <w:szCs w:val="20"/>
        </w:rPr>
        <w:t>, it was not deferred for the whole of the 201</w:t>
      </w:r>
      <w:r w:rsidR="007F6160">
        <w:rPr>
          <w:rFonts w:ascii="Arial" w:hAnsi="Arial" w:cs="Arial"/>
          <w:sz w:val="20"/>
          <w:szCs w:val="20"/>
        </w:rPr>
        <w:t>3</w:t>
      </w:r>
      <w:r>
        <w:rPr>
          <w:rFonts w:ascii="Arial" w:hAnsi="Arial" w:cs="Arial"/>
          <w:sz w:val="20"/>
          <w:szCs w:val="20"/>
        </w:rPr>
        <w:t>/1</w:t>
      </w:r>
      <w:r w:rsidR="007F6160">
        <w:rPr>
          <w:rFonts w:ascii="Arial" w:hAnsi="Arial" w:cs="Arial"/>
          <w:sz w:val="20"/>
          <w:szCs w:val="20"/>
        </w:rPr>
        <w:t>4</w:t>
      </w:r>
      <w:r>
        <w:rPr>
          <w:rFonts w:ascii="Arial" w:hAnsi="Arial" w:cs="Arial"/>
          <w:sz w:val="20"/>
          <w:szCs w:val="20"/>
        </w:rPr>
        <w:t xml:space="preserve"> Pension Input Period. Therefore, it has to be valued for the purposes of the 201</w:t>
      </w:r>
      <w:r w:rsidR="007F6160">
        <w:rPr>
          <w:rFonts w:ascii="Arial" w:hAnsi="Arial" w:cs="Arial"/>
          <w:sz w:val="20"/>
          <w:szCs w:val="20"/>
        </w:rPr>
        <w:t>3</w:t>
      </w:r>
      <w:r>
        <w:rPr>
          <w:rFonts w:ascii="Arial" w:hAnsi="Arial" w:cs="Arial"/>
          <w:sz w:val="20"/>
          <w:szCs w:val="20"/>
        </w:rPr>
        <w:t>/1</w:t>
      </w:r>
      <w:r w:rsidR="007F6160">
        <w:rPr>
          <w:rFonts w:ascii="Arial" w:hAnsi="Arial" w:cs="Arial"/>
          <w:sz w:val="20"/>
          <w:szCs w:val="20"/>
        </w:rPr>
        <w:t>4</w:t>
      </w:r>
      <w:r>
        <w:rPr>
          <w:rFonts w:ascii="Arial" w:hAnsi="Arial" w:cs="Arial"/>
          <w:sz w:val="20"/>
          <w:szCs w:val="20"/>
        </w:rPr>
        <w:t xml:space="preserve"> Pension Input Period. The o</w:t>
      </w:r>
      <w:r w:rsidRPr="008A5C9A">
        <w:rPr>
          <w:rFonts w:ascii="Arial" w:hAnsi="Arial" w:cs="Arial"/>
          <w:sz w:val="20"/>
          <w:szCs w:val="20"/>
        </w:rPr>
        <w:t xml:space="preserve">pening value </w:t>
      </w:r>
      <w:r w:rsidR="007F6160">
        <w:rPr>
          <w:rFonts w:ascii="Arial" w:hAnsi="Arial" w:cs="Arial"/>
          <w:sz w:val="20"/>
          <w:szCs w:val="20"/>
        </w:rPr>
        <w:t xml:space="preserve">for this </w:t>
      </w:r>
      <w:r w:rsidRPr="008A5C9A">
        <w:rPr>
          <w:rFonts w:ascii="Arial" w:hAnsi="Arial" w:cs="Arial"/>
          <w:sz w:val="20"/>
          <w:szCs w:val="20"/>
        </w:rPr>
        <w:t>is calculated as:</w:t>
      </w:r>
    </w:p>
    <w:p w14:paraId="4F9F3BE3" w14:textId="77777777" w:rsidR="00ED7251" w:rsidRPr="008A5C9A" w:rsidRDefault="00ED7251" w:rsidP="003B58F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14:paraId="2AC9606A" w14:textId="77777777" w:rsidR="00ED7251" w:rsidRDefault="00ED7251" w:rsidP="00ED725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Amount of annual deferred pension</w:t>
      </w:r>
      <w:r>
        <w:rPr>
          <w:rFonts w:ascii="Arial" w:hAnsi="Arial" w:cs="Arial"/>
          <w:sz w:val="20"/>
          <w:szCs w:val="20"/>
        </w:rPr>
        <w:tab/>
      </w:r>
      <w:r>
        <w:rPr>
          <w:rFonts w:ascii="Arial" w:hAnsi="Arial" w:cs="Arial"/>
          <w:sz w:val="20"/>
          <w:szCs w:val="20"/>
        </w:rPr>
        <w:tab/>
        <w:t xml:space="preserve">3 / </w:t>
      </w:r>
      <w:r w:rsidR="003B58FF">
        <w:rPr>
          <w:rFonts w:ascii="Arial" w:hAnsi="Arial" w:cs="Arial"/>
          <w:sz w:val="20"/>
          <w:szCs w:val="20"/>
        </w:rPr>
        <w:t>6</w:t>
      </w:r>
      <w:r>
        <w:rPr>
          <w:rFonts w:ascii="Arial" w:hAnsi="Arial" w:cs="Arial"/>
          <w:sz w:val="20"/>
          <w:szCs w:val="20"/>
        </w:rPr>
        <w:t xml:space="preserve">0 * £72,000.00 </w:t>
      </w:r>
      <w:r>
        <w:rPr>
          <w:rFonts w:ascii="Arial" w:hAnsi="Arial" w:cs="Arial"/>
          <w:sz w:val="20"/>
          <w:szCs w:val="20"/>
        </w:rPr>
        <w:tab/>
        <w:t xml:space="preserve">=   </w:t>
      </w:r>
      <w:r w:rsidR="003B58FF">
        <w:rPr>
          <w:rFonts w:ascii="Arial" w:hAnsi="Arial" w:cs="Arial"/>
          <w:sz w:val="20"/>
          <w:szCs w:val="20"/>
        </w:rPr>
        <w:t>3</w:t>
      </w:r>
      <w:r>
        <w:rPr>
          <w:rFonts w:ascii="Arial" w:hAnsi="Arial" w:cs="Arial"/>
          <w:sz w:val="20"/>
          <w:szCs w:val="20"/>
        </w:rPr>
        <w:t>,</w:t>
      </w:r>
      <w:r w:rsidR="003B58FF">
        <w:rPr>
          <w:rFonts w:ascii="Arial" w:hAnsi="Arial" w:cs="Arial"/>
          <w:sz w:val="20"/>
          <w:szCs w:val="20"/>
        </w:rPr>
        <w:t>6</w:t>
      </w:r>
      <w:r>
        <w:rPr>
          <w:rFonts w:ascii="Arial" w:hAnsi="Arial" w:cs="Arial"/>
          <w:sz w:val="20"/>
          <w:szCs w:val="20"/>
        </w:rPr>
        <w:t>00.00</w:t>
      </w:r>
    </w:p>
    <w:p w14:paraId="0A847A09" w14:textId="77777777" w:rsidR="00ED7251" w:rsidRDefault="00ED7251" w:rsidP="00ED725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Add PI </w:t>
      </w:r>
      <w:r w:rsidRPr="008C177D">
        <w:rPr>
          <w:rFonts w:ascii="Wingdings 2" w:hAnsi="Wingdings 2"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3B58FF">
        <w:rPr>
          <w:rFonts w:ascii="Arial" w:hAnsi="Arial" w:cs="Arial"/>
          <w:sz w:val="20"/>
          <w:szCs w:val="20"/>
        </w:rPr>
        <w:t>3,600</w:t>
      </w:r>
      <w:r>
        <w:rPr>
          <w:rFonts w:ascii="Arial" w:hAnsi="Arial" w:cs="Arial"/>
          <w:sz w:val="20"/>
          <w:szCs w:val="20"/>
        </w:rPr>
        <w:t xml:space="preserve"> * 1.0</w:t>
      </w:r>
      <w:r w:rsidR="003B58FF">
        <w:rPr>
          <w:rFonts w:ascii="Arial" w:hAnsi="Arial" w:cs="Arial"/>
          <w:sz w:val="20"/>
          <w:szCs w:val="20"/>
        </w:rPr>
        <w:t>347</w:t>
      </w:r>
      <w:r>
        <w:rPr>
          <w:rFonts w:ascii="Arial" w:hAnsi="Arial" w:cs="Arial"/>
          <w:sz w:val="20"/>
          <w:szCs w:val="20"/>
        </w:rPr>
        <w:tab/>
      </w:r>
      <w:r>
        <w:rPr>
          <w:rFonts w:ascii="Arial" w:hAnsi="Arial" w:cs="Arial"/>
          <w:sz w:val="20"/>
          <w:szCs w:val="20"/>
        </w:rPr>
        <w:tab/>
        <w:t xml:space="preserve">=   </w:t>
      </w:r>
      <w:r w:rsidR="003B58FF">
        <w:rPr>
          <w:rFonts w:ascii="Arial" w:hAnsi="Arial" w:cs="Arial"/>
          <w:sz w:val="20"/>
          <w:szCs w:val="20"/>
        </w:rPr>
        <w:t>3,724.92</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sidR="003B58FF">
        <w:rPr>
          <w:rFonts w:ascii="Arial" w:hAnsi="Arial" w:cs="Arial"/>
          <w:sz w:val="20"/>
          <w:szCs w:val="20"/>
        </w:rPr>
        <w:t>3,724.92</w:t>
      </w:r>
      <w:r>
        <w:rPr>
          <w:rFonts w:ascii="Arial" w:hAnsi="Arial" w:cs="Arial"/>
          <w:sz w:val="20"/>
          <w:szCs w:val="20"/>
        </w:rPr>
        <w:t xml:space="preserve">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xml:space="preserve">= </w:t>
      </w:r>
      <w:r w:rsidR="003B58FF">
        <w:rPr>
          <w:rFonts w:ascii="Arial" w:hAnsi="Arial" w:cs="Arial"/>
          <w:sz w:val="20"/>
          <w:szCs w:val="20"/>
        </w:rPr>
        <w:t>59,598.72</w:t>
      </w:r>
    </w:p>
    <w:p w14:paraId="174A4F3D" w14:textId="77777777" w:rsidR="00ED7251" w:rsidRPr="008A5C9A" w:rsidRDefault="00ED7251" w:rsidP="00ED725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I</w:t>
      </w:r>
      <w:r w:rsidRPr="008A5C9A">
        <w:rPr>
          <w:rFonts w:ascii="Arial" w:hAnsi="Arial" w:cs="Arial"/>
          <w:sz w:val="20"/>
          <w:szCs w:val="20"/>
        </w:rPr>
        <w:t xml:space="preserve">ncrease by CPI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Pr>
          <w:rFonts w:ascii="Arial" w:hAnsi="Arial" w:cs="Arial"/>
          <w:sz w:val="20"/>
          <w:szCs w:val="20"/>
        </w:rPr>
        <w:t>5</w:t>
      </w:r>
      <w:r w:rsidR="003B58FF">
        <w:rPr>
          <w:rFonts w:ascii="Arial" w:hAnsi="Arial" w:cs="Arial"/>
          <w:sz w:val="20"/>
          <w:szCs w:val="20"/>
        </w:rPr>
        <w:t>9,598.72</w:t>
      </w:r>
      <w:r>
        <w:rPr>
          <w:rFonts w:ascii="Arial" w:hAnsi="Arial" w:cs="Arial"/>
          <w:sz w:val="20"/>
          <w:szCs w:val="20"/>
        </w:rPr>
        <w:t xml:space="preserve"> * </w:t>
      </w:r>
      <w:r w:rsidRPr="008A5C9A">
        <w:rPr>
          <w:rFonts w:ascii="Arial" w:hAnsi="Arial" w:cs="Arial"/>
          <w:sz w:val="20"/>
          <w:szCs w:val="20"/>
        </w:rPr>
        <w:t>1.0</w:t>
      </w:r>
      <w:r w:rsidR="00360785">
        <w:rPr>
          <w:rFonts w:ascii="Arial" w:hAnsi="Arial" w:cs="Arial"/>
          <w:sz w:val="20"/>
          <w:szCs w:val="20"/>
        </w:rPr>
        <w:t>22</w:t>
      </w:r>
      <w:r>
        <w:rPr>
          <w:rFonts w:ascii="Arial" w:hAnsi="Arial" w:cs="Arial"/>
          <w:sz w:val="20"/>
          <w:szCs w:val="20"/>
        </w:rPr>
        <w:tab/>
      </w:r>
      <w:r w:rsidRPr="008A5C9A">
        <w:rPr>
          <w:rFonts w:ascii="Arial" w:hAnsi="Arial" w:cs="Arial"/>
          <w:sz w:val="20"/>
          <w:szCs w:val="20"/>
        </w:rPr>
        <w:t xml:space="preserve">= </w:t>
      </w:r>
      <w:r w:rsidR="00360785">
        <w:rPr>
          <w:rFonts w:ascii="Arial" w:hAnsi="Arial" w:cs="Arial"/>
          <w:sz w:val="20"/>
          <w:szCs w:val="20"/>
        </w:rPr>
        <w:t>60,909.89</w:t>
      </w:r>
    </w:p>
    <w:p w14:paraId="18CE91D5" w14:textId="77777777" w:rsidR="00ED7251" w:rsidRDefault="00ED7251" w:rsidP="00ED7251">
      <w:pPr>
        <w:autoSpaceDE w:val="0"/>
        <w:autoSpaceDN w:val="0"/>
        <w:adjustRightInd w:val="0"/>
        <w:spacing w:before="100" w:after="100"/>
        <w:rPr>
          <w:rFonts w:ascii="Arial" w:hAnsi="Arial" w:cs="Arial"/>
          <w:sz w:val="20"/>
          <w:szCs w:val="20"/>
        </w:rPr>
      </w:pPr>
    </w:p>
    <w:p w14:paraId="47BD5479" w14:textId="77777777" w:rsidR="00ED7251" w:rsidRDefault="00ED7251" w:rsidP="00ED7251">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opening value </w:t>
      </w:r>
      <w:r w:rsidR="003B58FF">
        <w:rPr>
          <w:rFonts w:ascii="Arial" w:hAnsi="Arial" w:cs="Arial"/>
          <w:sz w:val="20"/>
          <w:szCs w:val="20"/>
        </w:rPr>
        <w:t xml:space="preserve">for the deferred benefit </w:t>
      </w:r>
      <w:r>
        <w:rPr>
          <w:rFonts w:ascii="Arial" w:hAnsi="Arial" w:cs="Arial"/>
          <w:sz w:val="20"/>
          <w:szCs w:val="20"/>
        </w:rPr>
        <w:t xml:space="preserve">is </w:t>
      </w:r>
      <w:r w:rsidRPr="00F12EF4">
        <w:rPr>
          <w:rFonts w:ascii="Arial" w:hAnsi="Arial" w:cs="Arial"/>
          <w:b/>
          <w:color w:val="91278F"/>
          <w:sz w:val="20"/>
          <w:szCs w:val="20"/>
        </w:rPr>
        <w:t>£</w:t>
      </w:r>
      <w:r w:rsidR="00360785">
        <w:rPr>
          <w:rFonts w:ascii="Arial" w:hAnsi="Arial" w:cs="Arial"/>
          <w:b/>
          <w:color w:val="91278F"/>
          <w:sz w:val="20"/>
          <w:szCs w:val="20"/>
        </w:rPr>
        <w:t>60,909.89</w:t>
      </w:r>
    </w:p>
    <w:p w14:paraId="455E735C" w14:textId="77777777" w:rsidR="007F6160" w:rsidRDefault="007F6160" w:rsidP="00ED7251">
      <w:pPr>
        <w:autoSpaceDE w:val="0"/>
        <w:autoSpaceDN w:val="0"/>
        <w:adjustRightInd w:val="0"/>
        <w:spacing w:before="100" w:after="100"/>
        <w:rPr>
          <w:rFonts w:ascii="Arial" w:hAnsi="Arial" w:cs="Arial"/>
          <w:b/>
          <w:color w:val="91278F"/>
          <w:sz w:val="20"/>
          <w:szCs w:val="20"/>
        </w:rPr>
      </w:pPr>
    </w:p>
    <w:p w14:paraId="537C5C40" w14:textId="77777777" w:rsidR="00ED7251" w:rsidRDefault="00ED7251" w:rsidP="00ED7251">
      <w:pPr>
        <w:autoSpaceDE w:val="0"/>
        <w:autoSpaceDN w:val="0"/>
        <w:adjustRightInd w:val="0"/>
        <w:spacing w:before="100" w:after="100"/>
        <w:outlineLvl w:val="0"/>
        <w:rPr>
          <w:rFonts w:ascii="Arial" w:hAnsi="Arial" w:cs="Arial"/>
          <w:sz w:val="20"/>
          <w:szCs w:val="20"/>
        </w:rPr>
      </w:pPr>
      <w:r w:rsidRPr="008C177D">
        <w:rPr>
          <w:rFonts w:ascii="Wingdings 2" w:hAnsi="Wingdings 2" w:cs="Arial"/>
          <w:sz w:val="20"/>
          <w:szCs w:val="20"/>
        </w:rPr>
        <w:t></w:t>
      </w:r>
      <w:r>
        <w:rPr>
          <w:rFonts w:ascii="Arial" w:hAnsi="Arial" w:cs="Arial"/>
          <w:sz w:val="20"/>
          <w:szCs w:val="20"/>
        </w:rPr>
        <w:t xml:space="preserve"> If the member’s pension and lump sum had been paid on 31 March 201</w:t>
      </w:r>
      <w:r w:rsidR="003B58FF">
        <w:rPr>
          <w:rFonts w:ascii="Arial" w:hAnsi="Arial" w:cs="Arial"/>
          <w:sz w:val="20"/>
          <w:szCs w:val="20"/>
        </w:rPr>
        <w:t>3</w:t>
      </w:r>
      <w:r>
        <w:rPr>
          <w:rFonts w:ascii="Arial" w:hAnsi="Arial" w:cs="Arial"/>
          <w:sz w:val="20"/>
          <w:szCs w:val="20"/>
        </w:rPr>
        <w:t>, it would have been increased under the Pensions Increase (Review) Order 201</w:t>
      </w:r>
      <w:r w:rsidR="003B58FF">
        <w:rPr>
          <w:rFonts w:ascii="Arial" w:hAnsi="Arial" w:cs="Arial"/>
          <w:sz w:val="20"/>
          <w:szCs w:val="20"/>
        </w:rPr>
        <w:t>2</w:t>
      </w:r>
      <w:r>
        <w:rPr>
          <w:rFonts w:ascii="Arial" w:hAnsi="Arial" w:cs="Arial"/>
          <w:sz w:val="20"/>
          <w:szCs w:val="20"/>
        </w:rPr>
        <w:t xml:space="preserve"> using a PI date of 1 A</w:t>
      </w:r>
      <w:r w:rsidR="003B58FF">
        <w:rPr>
          <w:rFonts w:ascii="Arial" w:hAnsi="Arial" w:cs="Arial"/>
          <w:sz w:val="20"/>
          <w:szCs w:val="20"/>
        </w:rPr>
        <w:t>ugust</w:t>
      </w:r>
      <w:r>
        <w:rPr>
          <w:rFonts w:ascii="Arial" w:hAnsi="Arial" w:cs="Arial"/>
          <w:sz w:val="20"/>
          <w:szCs w:val="20"/>
        </w:rPr>
        <w:t xml:space="preserve"> 20</w:t>
      </w:r>
      <w:r w:rsidR="003B58FF">
        <w:rPr>
          <w:rFonts w:ascii="Arial" w:hAnsi="Arial" w:cs="Arial"/>
          <w:sz w:val="20"/>
          <w:szCs w:val="20"/>
        </w:rPr>
        <w:t>11</w:t>
      </w:r>
      <w:r>
        <w:rPr>
          <w:rFonts w:ascii="Arial" w:hAnsi="Arial" w:cs="Arial"/>
          <w:sz w:val="20"/>
          <w:szCs w:val="20"/>
        </w:rPr>
        <w:t xml:space="preserve">. The accumulative PI was </w:t>
      </w:r>
      <w:r w:rsidR="003B58FF">
        <w:rPr>
          <w:rFonts w:ascii="Arial" w:hAnsi="Arial" w:cs="Arial"/>
          <w:sz w:val="20"/>
          <w:szCs w:val="20"/>
        </w:rPr>
        <w:t>3.47</w:t>
      </w:r>
      <w:r>
        <w:rPr>
          <w:rFonts w:ascii="Arial" w:hAnsi="Arial" w:cs="Arial"/>
          <w:sz w:val="20"/>
          <w:szCs w:val="20"/>
        </w:rPr>
        <w:t xml:space="preserve">% </w:t>
      </w:r>
    </w:p>
    <w:p w14:paraId="64EBD632" w14:textId="77777777" w:rsidR="00ED7251" w:rsidRDefault="00ED7251" w:rsidP="00ED7251">
      <w:pPr>
        <w:autoSpaceDE w:val="0"/>
        <w:autoSpaceDN w:val="0"/>
        <w:adjustRightInd w:val="0"/>
        <w:spacing w:before="100" w:after="100"/>
        <w:outlineLvl w:val="0"/>
        <w:rPr>
          <w:rFonts w:ascii="Arial" w:hAnsi="Arial" w:cs="Arial"/>
          <w:sz w:val="20"/>
          <w:szCs w:val="20"/>
        </w:rPr>
      </w:pPr>
    </w:p>
    <w:p w14:paraId="468518ED" w14:textId="77777777" w:rsidR="00962755" w:rsidRDefault="00962755" w:rsidP="00962755">
      <w:pPr>
        <w:autoSpaceDE w:val="0"/>
        <w:autoSpaceDN w:val="0"/>
        <w:adjustRightInd w:val="0"/>
        <w:spacing w:before="100" w:after="100"/>
        <w:rPr>
          <w:rFonts w:ascii="Arial" w:hAnsi="Arial" w:cs="Arial"/>
          <w:sz w:val="20"/>
          <w:szCs w:val="20"/>
        </w:rPr>
      </w:pPr>
      <w:r w:rsidRPr="007F6160">
        <w:rPr>
          <w:rFonts w:ascii="Arial" w:hAnsi="Arial" w:cs="Arial"/>
          <w:sz w:val="20"/>
          <w:szCs w:val="20"/>
        </w:rPr>
        <w:t xml:space="preserve">The member </w:t>
      </w:r>
      <w:r>
        <w:rPr>
          <w:rFonts w:ascii="Arial" w:hAnsi="Arial" w:cs="Arial"/>
          <w:sz w:val="20"/>
          <w:szCs w:val="20"/>
        </w:rPr>
        <w:t>also has an opening value in respect of the period of membership from 1 October 2012. The o</w:t>
      </w:r>
      <w:r w:rsidRPr="008A5C9A">
        <w:rPr>
          <w:rFonts w:ascii="Arial" w:hAnsi="Arial" w:cs="Arial"/>
          <w:sz w:val="20"/>
          <w:szCs w:val="20"/>
        </w:rPr>
        <w:t xml:space="preserve">pening value </w:t>
      </w:r>
      <w:r>
        <w:rPr>
          <w:rFonts w:ascii="Arial" w:hAnsi="Arial" w:cs="Arial"/>
          <w:sz w:val="20"/>
          <w:szCs w:val="20"/>
        </w:rPr>
        <w:t xml:space="preserve">for this </w:t>
      </w:r>
      <w:r w:rsidRPr="008A5C9A">
        <w:rPr>
          <w:rFonts w:ascii="Arial" w:hAnsi="Arial" w:cs="Arial"/>
          <w:sz w:val="20"/>
          <w:szCs w:val="20"/>
        </w:rPr>
        <w:t>is calculated as:</w:t>
      </w:r>
    </w:p>
    <w:p w14:paraId="7B1A10FD" w14:textId="77777777" w:rsidR="00962755" w:rsidRPr="008A5C9A" w:rsidRDefault="00962755" w:rsidP="00962755">
      <w:pPr>
        <w:autoSpaceDE w:val="0"/>
        <w:autoSpaceDN w:val="0"/>
        <w:adjustRightInd w:val="0"/>
        <w:spacing w:before="100" w:after="10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20AB265" w14:textId="77777777" w:rsidR="00962755" w:rsidRPr="008A5C9A" w:rsidRDefault="00962755" w:rsidP="00962755">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 xml:space="preserve"> </w:t>
      </w:r>
      <w:r>
        <w:rPr>
          <w:rFonts w:ascii="Arial" w:hAnsi="Arial" w:cs="Arial"/>
          <w:sz w:val="20"/>
          <w:szCs w:val="20"/>
        </w:rPr>
        <w:tab/>
        <w:t xml:space="preserve">            (183/365 days) / 60 * £80,000.00  =   668.49</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£668.49 * </w:t>
      </w:r>
      <w:r w:rsidRPr="008A5C9A">
        <w:rPr>
          <w:rFonts w:ascii="Arial" w:hAnsi="Arial" w:cs="Arial"/>
          <w:sz w:val="20"/>
          <w:szCs w:val="20"/>
        </w:rPr>
        <w:t>16</w:t>
      </w:r>
      <w:r>
        <w:rPr>
          <w:rFonts w:ascii="Arial" w:hAnsi="Arial" w:cs="Arial"/>
          <w:sz w:val="20"/>
          <w:szCs w:val="20"/>
        </w:rPr>
        <w:t xml:space="preserve">  = 10,695.84</w:t>
      </w:r>
    </w:p>
    <w:p w14:paraId="5F6AA987" w14:textId="77777777" w:rsidR="00962755" w:rsidRPr="008A5C9A" w:rsidRDefault="00962755" w:rsidP="00962755">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I</w:t>
      </w:r>
      <w:r w:rsidRPr="008A5C9A">
        <w:rPr>
          <w:rFonts w:ascii="Arial" w:hAnsi="Arial" w:cs="Arial"/>
          <w:sz w:val="20"/>
          <w:szCs w:val="20"/>
        </w:rPr>
        <w:t xml:space="preserve">ncrease by CPI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Pr>
          <w:rFonts w:ascii="Arial" w:hAnsi="Arial" w:cs="Arial"/>
          <w:sz w:val="20"/>
          <w:szCs w:val="20"/>
        </w:rPr>
        <w:t xml:space="preserve">10,695.84 * </w:t>
      </w:r>
      <w:r w:rsidRPr="008A5C9A">
        <w:rPr>
          <w:rFonts w:ascii="Arial" w:hAnsi="Arial" w:cs="Arial"/>
          <w:sz w:val="20"/>
          <w:szCs w:val="20"/>
        </w:rPr>
        <w:t>1.0</w:t>
      </w:r>
      <w:r w:rsidR="00360785">
        <w:rPr>
          <w:rFonts w:ascii="Arial" w:hAnsi="Arial" w:cs="Arial"/>
          <w:sz w:val="20"/>
          <w:szCs w:val="20"/>
        </w:rPr>
        <w:t>22</w:t>
      </w:r>
      <w:r>
        <w:rPr>
          <w:rFonts w:ascii="Arial" w:hAnsi="Arial" w:cs="Arial"/>
          <w:sz w:val="20"/>
          <w:szCs w:val="20"/>
        </w:rPr>
        <w:t xml:space="preserve">        </w:t>
      </w:r>
      <w:r w:rsidRPr="008A5C9A">
        <w:rPr>
          <w:rFonts w:ascii="Arial" w:hAnsi="Arial" w:cs="Arial"/>
          <w:sz w:val="20"/>
          <w:szCs w:val="20"/>
        </w:rPr>
        <w:t xml:space="preserve">= </w:t>
      </w:r>
      <w:r w:rsidR="00360785">
        <w:rPr>
          <w:rFonts w:ascii="Arial" w:hAnsi="Arial" w:cs="Arial"/>
          <w:sz w:val="20"/>
          <w:szCs w:val="20"/>
        </w:rPr>
        <w:t>10,931.15</w:t>
      </w:r>
    </w:p>
    <w:p w14:paraId="19F67BE8" w14:textId="77777777" w:rsidR="00962755" w:rsidRDefault="00962755" w:rsidP="00962755">
      <w:pPr>
        <w:autoSpaceDE w:val="0"/>
        <w:autoSpaceDN w:val="0"/>
        <w:adjustRightInd w:val="0"/>
        <w:spacing w:before="100" w:after="100"/>
        <w:rPr>
          <w:rFonts w:ascii="Arial" w:hAnsi="Arial" w:cs="Arial"/>
          <w:sz w:val="20"/>
          <w:szCs w:val="20"/>
        </w:rPr>
      </w:pPr>
    </w:p>
    <w:p w14:paraId="1FFC4149" w14:textId="77777777" w:rsidR="00962755" w:rsidRDefault="00962755" w:rsidP="00962755">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opening value for this is </w:t>
      </w:r>
      <w:r w:rsidRPr="00F12EF4">
        <w:rPr>
          <w:rFonts w:ascii="Arial" w:hAnsi="Arial" w:cs="Arial"/>
          <w:b/>
          <w:color w:val="91278F"/>
          <w:sz w:val="20"/>
          <w:szCs w:val="20"/>
        </w:rPr>
        <w:t>£</w:t>
      </w:r>
      <w:r w:rsidR="00360785">
        <w:rPr>
          <w:rFonts w:ascii="Arial" w:hAnsi="Arial" w:cs="Arial"/>
          <w:b/>
          <w:color w:val="91278F"/>
          <w:sz w:val="20"/>
          <w:szCs w:val="20"/>
        </w:rPr>
        <w:t>10,931.15</w:t>
      </w:r>
    </w:p>
    <w:p w14:paraId="2B61445E" w14:textId="77777777" w:rsidR="00962755" w:rsidRPr="008A5C9A" w:rsidRDefault="00962755" w:rsidP="00962755">
      <w:pPr>
        <w:autoSpaceDE w:val="0"/>
        <w:autoSpaceDN w:val="0"/>
        <w:adjustRightInd w:val="0"/>
        <w:spacing w:before="100" w:after="100"/>
        <w:rPr>
          <w:rFonts w:ascii="Arial" w:hAnsi="Arial" w:cs="Arial"/>
          <w:sz w:val="20"/>
          <w:szCs w:val="20"/>
        </w:rPr>
      </w:pPr>
      <w:r>
        <w:rPr>
          <w:rFonts w:ascii="Arial" w:hAnsi="Arial" w:cs="Arial"/>
          <w:sz w:val="20"/>
          <w:szCs w:val="20"/>
        </w:rPr>
        <w:t>The member's total opening value is £</w:t>
      </w:r>
      <w:r w:rsidR="00360785">
        <w:rPr>
          <w:rFonts w:ascii="Arial" w:hAnsi="Arial" w:cs="Arial"/>
          <w:sz w:val="20"/>
          <w:szCs w:val="20"/>
        </w:rPr>
        <w:t>60,909.89</w:t>
      </w:r>
      <w:r>
        <w:rPr>
          <w:rFonts w:ascii="Arial" w:hAnsi="Arial" w:cs="Arial"/>
          <w:sz w:val="20"/>
          <w:szCs w:val="20"/>
        </w:rPr>
        <w:t xml:space="preserve"> (deferred benefit) + £</w:t>
      </w:r>
      <w:r w:rsidR="00360785">
        <w:rPr>
          <w:rFonts w:ascii="Arial" w:hAnsi="Arial" w:cs="Arial"/>
          <w:sz w:val="20"/>
          <w:szCs w:val="20"/>
        </w:rPr>
        <w:t>10,93</w:t>
      </w:r>
      <w:r w:rsidR="004C51DF">
        <w:rPr>
          <w:rFonts w:ascii="Arial" w:hAnsi="Arial" w:cs="Arial"/>
          <w:sz w:val="20"/>
          <w:szCs w:val="20"/>
        </w:rPr>
        <w:t>1</w:t>
      </w:r>
      <w:r w:rsidR="00360785">
        <w:rPr>
          <w:rFonts w:ascii="Arial" w:hAnsi="Arial" w:cs="Arial"/>
          <w:sz w:val="20"/>
          <w:szCs w:val="20"/>
        </w:rPr>
        <w:t>.15</w:t>
      </w:r>
      <w:r>
        <w:rPr>
          <w:rFonts w:ascii="Arial" w:hAnsi="Arial" w:cs="Arial"/>
          <w:sz w:val="20"/>
          <w:szCs w:val="20"/>
        </w:rPr>
        <w:t xml:space="preserve"> (new employment) = </w:t>
      </w:r>
      <w:r w:rsidRPr="00F12EF4">
        <w:rPr>
          <w:rFonts w:ascii="Arial" w:hAnsi="Arial" w:cs="Arial"/>
          <w:b/>
          <w:color w:val="91278F"/>
          <w:sz w:val="20"/>
          <w:szCs w:val="20"/>
        </w:rPr>
        <w:t>£</w:t>
      </w:r>
      <w:r w:rsidR="004C51DF">
        <w:rPr>
          <w:rFonts w:ascii="Arial" w:hAnsi="Arial" w:cs="Arial"/>
          <w:b/>
          <w:color w:val="91278F"/>
          <w:sz w:val="20"/>
          <w:szCs w:val="20"/>
        </w:rPr>
        <w:t>71,841.04</w:t>
      </w:r>
    </w:p>
    <w:p w14:paraId="4D88A27D" w14:textId="77777777" w:rsidR="00962755" w:rsidRDefault="00962755" w:rsidP="00ED7251">
      <w:pPr>
        <w:autoSpaceDE w:val="0"/>
        <w:autoSpaceDN w:val="0"/>
        <w:adjustRightInd w:val="0"/>
        <w:spacing w:before="100" w:after="100"/>
        <w:outlineLvl w:val="0"/>
        <w:rPr>
          <w:rFonts w:ascii="Arial" w:hAnsi="Arial" w:cs="Arial"/>
          <w:sz w:val="20"/>
          <w:szCs w:val="20"/>
        </w:rPr>
      </w:pPr>
    </w:p>
    <w:p w14:paraId="0DCE752C" w14:textId="77777777" w:rsidR="00962755" w:rsidRPr="008A5C9A" w:rsidRDefault="00962755" w:rsidP="00962755">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w:t>
      </w:r>
      <w:r w:rsidR="00B874A1">
        <w:rPr>
          <w:rFonts w:ascii="Arial" w:hAnsi="Arial" w:cs="Arial"/>
          <w:b/>
          <w:bCs/>
          <w:sz w:val="20"/>
          <w:szCs w:val="20"/>
        </w:rPr>
        <w:t>3</w:t>
      </w:r>
      <w:r>
        <w:rPr>
          <w:rFonts w:ascii="Arial" w:hAnsi="Arial" w:cs="Arial"/>
          <w:b/>
          <w:bCs/>
          <w:sz w:val="20"/>
          <w:szCs w:val="20"/>
        </w:rPr>
        <w:t>/1</w:t>
      </w:r>
      <w:r w:rsidR="00B874A1">
        <w:rPr>
          <w:rFonts w:ascii="Arial" w:hAnsi="Arial" w:cs="Arial"/>
          <w:b/>
          <w:bCs/>
          <w:sz w:val="20"/>
          <w:szCs w:val="20"/>
        </w:rPr>
        <w:t>4</w:t>
      </w:r>
      <w:r>
        <w:rPr>
          <w:rFonts w:ascii="Arial" w:hAnsi="Arial" w:cs="Arial"/>
          <w:b/>
          <w:bCs/>
          <w:sz w:val="20"/>
          <w:szCs w:val="20"/>
        </w:rPr>
        <w:t xml:space="preserve"> PIP</w:t>
      </w:r>
    </w:p>
    <w:p w14:paraId="4471D1B5" w14:textId="77777777" w:rsidR="00962755" w:rsidRDefault="00962755" w:rsidP="00962755">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is calculated as:</w:t>
      </w:r>
    </w:p>
    <w:p w14:paraId="5D86D37C" w14:textId="77777777" w:rsidR="00962755" w:rsidRPr="008A5C9A" w:rsidRDefault="00962755" w:rsidP="00962755">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186C27DF" w14:textId="77777777" w:rsidR="00962755" w:rsidRPr="008A5C9A" w:rsidRDefault="00962755" w:rsidP="00962755">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sidR="00B874A1">
        <w:rPr>
          <w:rFonts w:ascii="Arial" w:hAnsi="Arial" w:cs="Arial"/>
          <w:sz w:val="20"/>
          <w:szCs w:val="20"/>
        </w:rPr>
        <w:t xml:space="preserve">  (4 years </w:t>
      </w:r>
      <w:r>
        <w:rPr>
          <w:rFonts w:ascii="Arial" w:hAnsi="Arial" w:cs="Arial"/>
          <w:sz w:val="20"/>
          <w:szCs w:val="20"/>
        </w:rPr>
        <w:t>18</w:t>
      </w:r>
      <w:r w:rsidR="00B874A1">
        <w:rPr>
          <w:rFonts w:ascii="Arial" w:hAnsi="Arial" w:cs="Arial"/>
          <w:sz w:val="20"/>
          <w:szCs w:val="20"/>
        </w:rPr>
        <w:t>2</w:t>
      </w:r>
      <w:r>
        <w:rPr>
          <w:rFonts w:ascii="Arial" w:hAnsi="Arial" w:cs="Arial"/>
          <w:sz w:val="20"/>
          <w:szCs w:val="20"/>
        </w:rPr>
        <w:t>/365 days) / 60 * £8</w:t>
      </w:r>
      <w:r w:rsidR="00B874A1">
        <w:rPr>
          <w:rFonts w:ascii="Arial" w:hAnsi="Arial" w:cs="Arial"/>
          <w:sz w:val="20"/>
          <w:szCs w:val="20"/>
        </w:rPr>
        <w:t>1</w:t>
      </w:r>
      <w:r w:rsidR="00AD2121">
        <w:rPr>
          <w:rFonts w:ascii="Arial" w:hAnsi="Arial" w:cs="Arial"/>
          <w:sz w:val="20"/>
          <w:szCs w:val="20"/>
        </w:rPr>
        <w:t>,000.00  =  6,073.15</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sidR="00AD2121">
        <w:rPr>
          <w:rFonts w:ascii="Arial" w:hAnsi="Arial" w:cs="Arial"/>
          <w:sz w:val="20"/>
          <w:szCs w:val="20"/>
        </w:rPr>
        <w:tab/>
      </w:r>
      <w:r w:rsidR="00AD2121">
        <w:rPr>
          <w:rFonts w:ascii="Arial" w:hAnsi="Arial" w:cs="Arial"/>
          <w:sz w:val="20"/>
          <w:szCs w:val="20"/>
        </w:rPr>
        <w:tab/>
      </w:r>
      <w:r w:rsidR="00AD2121">
        <w:rPr>
          <w:rFonts w:ascii="Arial" w:hAnsi="Arial" w:cs="Arial"/>
          <w:sz w:val="20"/>
          <w:szCs w:val="20"/>
        </w:rPr>
        <w:tab/>
        <w:t xml:space="preserve">             </w:t>
      </w:r>
      <w:r>
        <w:rPr>
          <w:rFonts w:ascii="Arial" w:hAnsi="Arial" w:cs="Arial"/>
          <w:sz w:val="20"/>
          <w:szCs w:val="20"/>
        </w:rPr>
        <w:t>£</w:t>
      </w:r>
      <w:r w:rsidR="00AD2121">
        <w:rPr>
          <w:rFonts w:ascii="Arial" w:hAnsi="Arial" w:cs="Arial"/>
          <w:sz w:val="20"/>
          <w:szCs w:val="20"/>
        </w:rPr>
        <w:t>6,073.15</w:t>
      </w:r>
      <w:r>
        <w:rPr>
          <w:rFonts w:ascii="Arial" w:hAnsi="Arial" w:cs="Arial"/>
          <w:sz w:val="20"/>
          <w:szCs w:val="20"/>
        </w:rPr>
        <w:t xml:space="preserve"> * </w:t>
      </w:r>
      <w:r w:rsidRPr="008A5C9A">
        <w:rPr>
          <w:rFonts w:ascii="Arial" w:hAnsi="Arial" w:cs="Arial"/>
          <w:sz w:val="20"/>
          <w:szCs w:val="20"/>
        </w:rPr>
        <w:t>16</w:t>
      </w:r>
      <w:r>
        <w:rPr>
          <w:rFonts w:ascii="Arial" w:hAnsi="Arial" w:cs="Arial"/>
          <w:sz w:val="20"/>
          <w:szCs w:val="20"/>
        </w:rPr>
        <w:t xml:space="preserve">  = </w:t>
      </w:r>
      <w:r w:rsidR="00AD2121">
        <w:rPr>
          <w:rFonts w:ascii="Arial" w:hAnsi="Arial" w:cs="Arial"/>
          <w:sz w:val="20"/>
          <w:szCs w:val="20"/>
        </w:rPr>
        <w:t>97,170.40</w:t>
      </w:r>
    </w:p>
    <w:p w14:paraId="0842581A" w14:textId="77777777" w:rsidR="00962755" w:rsidRDefault="00962755" w:rsidP="00962755">
      <w:pPr>
        <w:autoSpaceDE w:val="0"/>
        <w:autoSpaceDN w:val="0"/>
        <w:adjustRightInd w:val="0"/>
        <w:spacing w:before="100" w:after="100"/>
        <w:rPr>
          <w:rFonts w:ascii="Arial" w:hAnsi="Arial" w:cs="Arial"/>
          <w:sz w:val="20"/>
          <w:szCs w:val="20"/>
        </w:rPr>
      </w:pPr>
    </w:p>
    <w:p w14:paraId="743A98DC" w14:textId="77777777" w:rsidR="00962755" w:rsidRDefault="00962755" w:rsidP="00962755">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closing value is </w:t>
      </w:r>
      <w:r w:rsidRPr="00F12EF4">
        <w:rPr>
          <w:rFonts w:ascii="Arial" w:hAnsi="Arial" w:cs="Arial"/>
          <w:b/>
          <w:color w:val="91278F"/>
          <w:sz w:val="20"/>
          <w:szCs w:val="20"/>
        </w:rPr>
        <w:t>£</w:t>
      </w:r>
      <w:r w:rsidR="00AD2121">
        <w:rPr>
          <w:rFonts w:ascii="Arial" w:hAnsi="Arial" w:cs="Arial"/>
          <w:b/>
          <w:color w:val="91278F"/>
          <w:sz w:val="20"/>
          <w:szCs w:val="20"/>
        </w:rPr>
        <w:t>97,170.40</w:t>
      </w:r>
    </w:p>
    <w:p w14:paraId="070731B4" w14:textId="77777777" w:rsidR="00962755" w:rsidRDefault="00962755" w:rsidP="00962755">
      <w:pPr>
        <w:autoSpaceDE w:val="0"/>
        <w:autoSpaceDN w:val="0"/>
        <w:adjustRightInd w:val="0"/>
        <w:spacing w:before="100" w:after="100"/>
        <w:rPr>
          <w:rFonts w:ascii="Arial" w:hAnsi="Arial" w:cs="Arial"/>
          <w:b/>
          <w:color w:val="91278F"/>
          <w:sz w:val="20"/>
          <w:szCs w:val="20"/>
        </w:rPr>
      </w:pPr>
    </w:p>
    <w:p w14:paraId="3A0A6A95" w14:textId="77777777" w:rsidR="00962755" w:rsidRPr="008A5C9A" w:rsidRDefault="00962755" w:rsidP="00962755">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w:t>
      </w:r>
      <w:r w:rsidR="00AD2121">
        <w:rPr>
          <w:rFonts w:ascii="Arial" w:hAnsi="Arial" w:cs="Arial"/>
          <w:b/>
          <w:bCs/>
          <w:sz w:val="20"/>
          <w:szCs w:val="20"/>
        </w:rPr>
        <w:t>3</w:t>
      </w:r>
      <w:r>
        <w:rPr>
          <w:rFonts w:ascii="Arial" w:hAnsi="Arial" w:cs="Arial"/>
          <w:b/>
          <w:bCs/>
          <w:sz w:val="20"/>
          <w:szCs w:val="20"/>
        </w:rPr>
        <w:t>/1</w:t>
      </w:r>
      <w:r w:rsidR="00AD2121">
        <w:rPr>
          <w:rFonts w:ascii="Arial" w:hAnsi="Arial" w:cs="Arial"/>
          <w:b/>
          <w:bCs/>
          <w:sz w:val="20"/>
          <w:szCs w:val="20"/>
        </w:rPr>
        <w:t>4</w:t>
      </w:r>
      <w:r>
        <w:rPr>
          <w:rFonts w:ascii="Arial" w:hAnsi="Arial" w:cs="Arial"/>
          <w:b/>
          <w:bCs/>
          <w:sz w:val="20"/>
          <w:szCs w:val="20"/>
        </w:rPr>
        <w:t xml:space="preserve"> PIP</w:t>
      </w:r>
    </w:p>
    <w:p w14:paraId="3CA7A5B4" w14:textId="77777777" w:rsidR="00962755" w:rsidRDefault="00962755" w:rsidP="00962755">
      <w:pPr>
        <w:autoSpaceDE w:val="0"/>
        <w:autoSpaceDN w:val="0"/>
        <w:adjustRightInd w:val="0"/>
        <w:spacing w:before="100" w:after="100"/>
        <w:outlineLvl w:val="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w:t>
      </w:r>
      <w:r w:rsidR="00AD2121">
        <w:rPr>
          <w:rFonts w:ascii="Arial" w:hAnsi="Arial" w:cs="Arial"/>
          <w:sz w:val="20"/>
          <w:szCs w:val="20"/>
        </w:rPr>
        <w:t>97,170.40</w:t>
      </w:r>
      <w:r>
        <w:rPr>
          <w:rFonts w:ascii="Arial" w:hAnsi="Arial" w:cs="Arial"/>
          <w:sz w:val="20"/>
          <w:szCs w:val="20"/>
        </w:rPr>
        <w:t xml:space="preserve"> - £</w:t>
      </w:r>
      <w:r w:rsidR="004C51DF">
        <w:rPr>
          <w:rFonts w:ascii="Arial" w:hAnsi="Arial" w:cs="Arial"/>
          <w:sz w:val="20"/>
          <w:szCs w:val="20"/>
        </w:rPr>
        <w:t>71,841.04</w:t>
      </w:r>
      <w:r>
        <w:rPr>
          <w:rFonts w:ascii="Arial" w:hAnsi="Arial" w:cs="Arial"/>
          <w:sz w:val="20"/>
          <w:szCs w:val="20"/>
        </w:rPr>
        <w:t xml:space="preserve"> = </w:t>
      </w:r>
      <w:r w:rsidRPr="0064780E">
        <w:rPr>
          <w:rFonts w:ascii="Arial" w:hAnsi="Arial" w:cs="Arial"/>
          <w:b/>
          <w:color w:val="91278F"/>
          <w:sz w:val="20"/>
          <w:szCs w:val="20"/>
        </w:rPr>
        <w:t>£</w:t>
      </w:r>
      <w:r w:rsidR="004C51DF">
        <w:rPr>
          <w:rFonts w:ascii="Arial" w:hAnsi="Arial" w:cs="Arial"/>
          <w:b/>
          <w:color w:val="91278F"/>
          <w:sz w:val="20"/>
          <w:szCs w:val="20"/>
        </w:rPr>
        <w:t>25,329.36</w:t>
      </w:r>
    </w:p>
    <w:p w14:paraId="068CC07D" w14:textId="77777777" w:rsidR="00962755" w:rsidRPr="008A5C9A" w:rsidRDefault="00962755" w:rsidP="002277D8">
      <w:pPr>
        <w:rPr>
          <w:rFonts w:ascii="Arial" w:hAnsi="Arial" w:cs="Arial"/>
          <w:sz w:val="20"/>
          <w:szCs w:val="20"/>
        </w:rPr>
      </w:pPr>
      <w:r>
        <w:rPr>
          <w:rFonts w:ascii="Arial" w:hAnsi="Arial" w:cs="Arial"/>
          <w:sz w:val="20"/>
          <w:szCs w:val="20"/>
        </w:rPr>
        <w:t>As this is less than the annual allowance for 201</w:t>
      </w:r>
      <w:r w:rsidR="00AD2121">
        <w:rPr>
          <w:rFonts w:ascii="Arial" w:hAnsi="Arial" w:cs="Arial"/>
          <w:sz w:val="20"/>
          <w:szCs w:val="20"/>
        </w:rPr>
        <w:t>3</w:t>
      </w:r>
      <w:r>
        <w:rPr>
          <w:rFonts w:ascii="Arial" w:hAnsi="Arial" w:cs="Arial"/>
          <w:sz w:val="20"/>
          <w:szCs w:val="20"/>
        </w:rPr>
        <w:t>/1</w:t>
      </w:r>
      <w:r w:rsidR="00AD2121">
        <w:rPr>
          <w:rFonts w:ascii="Arial" w:hAnsi="Arial" w:cs="Arial"/>
          <w:sz w:val="20"/>
          <w:szCs w:val="20"/>
        </w:rPr>
        <w:t>4</w:t>
      </w:r>
      <w:r>
        <w:rPr>
          <w:rFonts w:ascii="Arial" w:hAnsi="Arial" w:cs="Arial"/>
          <w:sz w:val="20"/>
          <w:szCs w:val="20"/>
        </w:rPr>
        <w:t xml:space="preserve"> of £50,000 there is no annual allowance charge</w:t>
      </w:r>
      <w:r w:rsidR="00310C25">
        <w:rPr>
          <w:rFonts w:ascii="Arial" w:hAnsi="Arial" w:cs="Arial"/>
          <w:sz w:val="20"/>
          <w:szCs w:val="20"/>
        </w:rPr>
        <w:t xml:space="preserve"> (assuming the member has not made contributions in the tax year to any other pension </w:t>
      </w:r>
      <w:r w:rsidR="00310C25"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310C25">
        <w:rPr>
          <w:rFonts w:ascii="Arial" w:hAnsi="Arial" w:cs="Arial"/>
          <w:sz w:val="20"/>
          <w:szCs w:val="20"/>
        </w:rPr>
        <w:t>)</w:t>
      </w:r>
      <w:r w:rsidR="002277D8">
        <w:rPr>
          <w:rFonts w:ascii="Arial" w:hAnsi="Arial" w:cs="Arial"/>
          <w:sz w:val="20"/>
          <w:szCs w:val="20"/>
        </w:rPr>
        <w:t xml:space="preserve"> and t</w:t>
      </w:r>
      <w:r>
        <w:rPr>
          <w:rFonts w:ascii="Arial" w:hAnsi="Arial" w:cs="Arial"/>
          <w:sz w:val="20"/>
          <w:szCs w:val="20"/>
        </w:rPr>
        <w:t>he member has £</w:t>
      </w:r>
      <w:r w:rsidR="004C51DF">
        <w:rPr>
          <w:rFonts w:ascii="Arial" w:hAnsi="Arial" w:cs="Arial"/>
          <w:sz w:val="20"/>
          <w:szCs w:val="20"/>
        </w:rPr>
        <w:t>24,670.64</w:t>
      </w:r>
      <w:r>
        <w:rPr>
          <w:rFonts w:ascii="Arial" w:hAnsi="Arial" w:cs="Arial"/>
          <w:sz w:val="20"/>
          <w:szCs w:val="20"/>
        </w:rPr>
        <w:t xml:space="preserve"> unused annual allowance from 201</w:t>
      </w:r>
      <w:r w:rsidR="00AD2121">
        <w:rPr>
          <w:rFonts w:ascii="Arial" w:hAnsi="Arial" w:cs="Arial"/>
          <w:sz w:val="20"/>
          <w:szCs w:val="20"/>
        </w:rPr>
        <w:t>3</w:t>
      </w:r>
      <w:r>
        <w:rPr>
          <w:rFonts w:ascii="Arial" w:hAnsi="Arial" w:cs="Arial"/>
          <w:sz w:val="20"/>
          <w:szCs w:val="20"/>
        </w:rPr>
        <w:t>/1</w:t>
      </w:r>
      <w:r w:rsidR="00AD2121">
        <w:rPr>
          <w:rFonts w:ascii="Arial" w:hAnsi="Arial" w:cs="Arial"/>
          <w:sz w:val="20"/>
          <w:szCs w:val="20"/>
        </w:rPr>
        <w:t>4</w:t>
      </w:r>
      <w:r>
        <w:rPr>
          <w:rFonts w:ascii="Arial" w:hAnsi="Arial" w:cs="Arial"/>
          <w:sz w:val="20"/>
          <w:szCs w:val="20"/>
        </w:rPr>
        <w:t xml:space="preserve"> to carry forward to 201</w:t>
      </w:r>
      <w:r w:rsidR="00AD2121">
        <w:rPr>
          <w:rFonts w:ascii="Arial" w:hAnsi="Arial" w:cs="Arial"/>
          <w:sz w:val="20"/>
          <w:szCs w:val="20"/>
        </w:rPr>
        <w:t>4</w:t>
      </w:r>
      <w:r>
        <w:rPr>
          <w:rFonts w:ascii="Arial" w:hAnsi="Arial" w:cs="Arial"/>
          <w:sz w:val="20"/>
          <w:szCs w:val="20"/>
        </w:rPr>
        <w:t>/1</w:t>
      </w:r>
      <w:r w:rsidR="00AD2121">
        <w:rPr>
          <w:rFonts w:ascii="Arial" w:hAnsi="Arial" w:cs="Arial"/>
          <w:sz w:val="20"/>
          <w:szCs w:val="20"/>
        </w:rPr>
        <w:t>5</w:t>
      </w:r>
      <w:r>
        <w:rPr>
          <w:rFonts w:ascii="Arial" w:hAnsi="Arial" w:cs="Arial"/>
          <w:sz w:val="20"/>
          <w:szCs w:val="20"/>
        </w:rPr>
        <w:t xml:space="preserve"> (i.e. £50,000 - £</w:t>
      </w:r>
      <w:r w:rsidR="004C51DF">
        <w:rPr>
          <w:rFonts w:ascii="Arial" w:hAnsi="Arial" w:cs="Arial"/>
          <w:sz w:val="20"/>
          <w:szCs w:val="20"/>
        </w:rPr>
        <w:t>25,329.36</w:t>
      </w:r>
      <w:r>
        <w:rPr>
          <w:rFonts w:ascii="Arial" w:hAnsi="Arial" w:cs="Arial"/>
          <w:sz w:val="20"/>
          <w:szCs w:val="20"/>
        </w:rPr>
        <w:t xml:space="preserve"> = £</w:t>
      </w:r>
      <w:r w:rsidR="004C51DF">
        <w:rPr>
          <w:rFonts w:ascii="Arial" w:hAnsi="Arial" w:cs="Arial"/>
          <w:sz w:val="20"/>
          <w:szCs w:val="20"/>
        </w:rPr>
        <w:t>24,670.64</w:t>
      </w:r>
      <w:r>
        <w:rPr>
          <w:rFonts w:ascii="Arial" w:hAnsi="Arial" w:cs="Arial"/>
          <w:sz w:val="20"/>
          <w:szCs w:val="20"/>
        </w:rPr>
        <w:t>).</w:t>
      </w:r>
      <w:r w:rsidRPr="008A5C9A">
        <w:rPr>
          <w:rFonts w:ascii="Arial" w:hAnsi="Arial" w:cs="Arial"/>
          <w:sz w:val="20"/>
          <w:szCs w:val="20"/>
        </w:rPr>
        <w:t xml:space="preserve"> </w:t>
      </w:r>
    </w:p>
    <w:p w14:paraId="60C12392" w14:textId="77777777" w:rsidR="00962755" w:rsidRDefault="00962755" w:rsidP="00962755">
      <w:pPr>
        <w:autoSpaceDE w:val="0"/>
        <w:autoSpaceDN w:val="0"/>
        <w:adjustRightInd w:val="0"/>
        <w:spacing w:before="100" w:after="100"/>
        <w:rPr>
          <w:rFonts w:ascii="Arial" w:hAnsi="Arial" w:cs="Arial"/>
          <w:b/>
          <w:bCs/>
          <w:sz w:val="20"/>
          <w:szCs w:val="20"/>
        </w:rPr>
      </w:pPr>
    </w:p>
    <w:p w14:paraId="6C7E7FAA" w14:textId="77777777" w:rsidR="00962755" w:rsidRPr="008A5C9A" w:rsidRDefault="00962755" w:rsidP="00962755">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into 201</w:t>
      </w:r>
      <w:r w:rsidR="00AD2121">
        <w:rPr>
          <w:rFonts w:ascii="Arial" w:hAnsi="Arial" w:cs="Arial"/>
          <w:b/>
          <w:bCs/>
          <w:sz w:val="20"/>
          <w:szCs w:val="20"/>
        </w:rPr>
        <w:t>4</w:t>
      </w:r>
      <w:r>
        <w:rPr>
          <w:rFonts w:ascii="Arial" w:hAnsi="Arial" w:cs="Arial"/>
          <w:b/>
          <w:bCs/>
          <w:sz w:val="20"/>
          <w:szCs w:val="20"/>
        </w:rPr>
        <w:t>/1</w:t>
      </w:r>
      <w:r w:rsidR="00AD2121">
        <w:rPr>
          <w:rFonts w:ascii="Arial" w:hAnsi="Arial" w:cs="Arial"/>
          <w:b/>
          <w:bCs/>
          <w:sz w:val="20"/>
          <w:szCs w:val="20"/>
        </w:rPr>
        <w:t>5</w:t>
      </w:r>
      <w:r>
        <w:rPr>
          <w:rFonts w:ascii="Arial" w:hAnsi="Arial" w:cs="Arial"/>
          <w:b/>
          <w:bCs/>
          <w:sz w:val="20"/>
          <w:szCs w:val="20"/>
        </w:rPr>
        <w:t xml:space="preserve"> of </w:t>
      </w:r>
      <w:r w:rsidRPr="008A5C9A">
        <w:rPr>
          <w:rFonts w:ascii="Arial" w:hAnsi="Arial" w:cs="Arial"/>
          <w:b/>
          <w:bCs/>
          <w:sz w:val="20"/>
          <w:szCs w:val="20"/>
        </w:rPr>
        <w:t>unused annual allowance</w:t>
      </w:r>
    </w:p>
    <w:p w14:paraId="4BF47E9D" w14:textId="77777777" w:rsidR="00962755" w:rsidRPr="008A5C9A" w:rsidRDefault="00962755" w:rsidP="00962755">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she can carry forward is £10</w:t>
      </w:r>
      <w:r w:rsidR="00194194">
        <w:rPr>
          <w:rFonts w:ascii="Arial" w:hAnsi="Arial" w:cs="Arial"/>
          <w:sz w:val="20"/>
          <w:szCs w:val="20"/>
        </w:rPr>
        <w:t>9</w:t>
      </w:r>
      <w:r>
        <w:rPr>
          <w:rFonts w:ascii="Arial" w:hAnsi="Arial" w:cs="Arial"/>
          <w:sz w:val="20"/>
          <w:szCs w:val="20"/>
        </w:rPr>
        <w:t>,</w:t>
      </w:r>
      <w:r w:rsidR="00194194">
        <w:rPr>
          <w:rFonts w:ascii="Arial" w:hAnsi="Arial" w:cs="Arial"/>
          <w:sz w:val="20"/>
          <w:szCs w:val="20"/>
        </w:rPr>
        <w:t>691.31</w:t>
      </w:r>
      <w:r w:rsidRPr="008A5C9A">
        <w:rPr>
          <w:rFonts w:ascii="Arial" w:hAnsi="Arial" w:cs="Arial"/>
          <w:sz w:val="20"/>
          <w:szCs w:val="20"/>
        </w:rPr>
        <w:t>. This is broken down as:</w:t>
      </w:r>
    </w:p>
    <w:p w14:paraId="7DAA2F90" w14:textId="77777777" w:rsidR="00962755" w:rsidRDefault="00962755" w:rsidP="00962755">
      <w:pPr>
        <w:autoSpaceDE w:val="0"/>
        <w:autoSpaceDN w:val="0"/>
        <w:adjustRightInd w:val="0"/>
        <w:spacing w:before="100" w:after="100"/>
        <w:rPr>
          <w:rFonts w:ascii="Arial" w:hAnsi="Arial" w:cs="Arial"/>
          <w:sz w:val="20"/>
          <w:szCs w:val="20"/>
        </w:rPr>
      </w:pPr>
      <w:r>
        <w:rPr>
          <w:rFonts w:ascii="Arial" w:hAnsi="Arial" w:cs="Arial"/>
          <w:sz w:val="20"/>
          <w:szCs w:val="20"/>
        </w:rPr>
        <w:t>201</w:t>
      </w:r>
      <w:r w:rsidR="00AD2121">
        <w:rPr>
          <w:rFonts w:ascii="Arial" w:hAnsi="Arial" w:cs="Arial"/>
          <w:sz w:val="20"/>
          <w:szCs w:val="20"/>
        </w:rPr>
        <w:t>3</w:t>
      </w:r>
      <w:r>
        <w:rPr>
          <w:rFonts w:ascii="Arial" w:hAnsi="Arial" w:cs="Arial"/>
          <w:sz w:val="20"/>
          <w:szCs w:val="20"/>
        </w:rPr>
        <w:t>/1</w:t>
      </w:r>
      <w:r w:rsidR="00AD2121">
        <w:rPr>
          <w:rFonts w:ascii="Arial" w:hAnsi="Arial" w:cs="Arial"/>
          <w:sz w:val="20"/>
          <w:szCs w:val="20"/>
        </w:rPr>
        <w:t>4</w:t>
      </w:r>
      <w:r>
        <w:rPr>
          <w:rFonts w:ascii="Arial" w:hAnsi="Arial" w:cs="Arial"/>
          <w:sz w:val="20"/>
          <w:szCs w:val="20"/>
        </w:rPr>
        <w:tab/>
        <w:t>£</w:t>
      </w:r>
      <w:r w:rsidR="004C51DF">
        <w:rPr>
          <w:rFonts w:ascii="Arial" w:hAnsi="Arial" w:cs="Arial"/>
          <w:sz w:val="20"/>
          <w:szCs w:val="20"/>
        </w:rPr>
        <w:t>24,670.64</w:t>
      </w:r>
      <w:r>
        <w:rPr>
          <w:rFonts w:ascii="Arial" w:hAnsi="Arial" w:cs="Arial"/>
          <w:sz w:val="20"/>
          <w:szCs w:val="20"/>
        </w:rPr>
        <w:t xml:space="preserve"> (i.e. £50,000 - £</w:t>
      </w:r>
      <w:r w:rsidR="004C51DF">
        <w:rPr>
          <w:rFonts w:ascii="Arial" w:hAnsi="Arial" w:cs="Arial"/>
          <w:sz w:val="20"/>
          <w:szCs w:val="20"/>
        </w:rPr>
        <w:t>25,329.36</w:t>
      </w:r>
      <w:r>
        <w:rPr>
          <w:rFonts w:ascii="Arial" w:hAnsi="Arial" w:cs="Arial"/>
          <w:sz w:val="20"/>
          <w:szCs w:val="20"/>
        </w:rPr>
        <w:t>)</w:t>
      </w:r>
    </w:p>
    <w:p w14:paraId="04EFA20D" w14:textId="77777777" w:rsidR="00AD2121" w:rsidRDefault="00AD2121" w:rsidP="00AD2121">
      <w:pPr>
        <w:autoSpaceDE w:val="0"/>
        <w:autoSpaceDN w:val="0"/>
        <w:adjustRightInd w:val="0"/>
        <w:spacing w:before="100" w:after="100"/>
        <w:rPr>
          <w:rFonts w:ascii="Arial" w:hAnsi="Arial" w:cs="Arial"/>
          <w:sz w:val="20"/>
          <w:szCs w:val="20"/>
        </w:rPr>
      </w:pPr>
      <w:r>
        <w:rPr>
          <w:rFonts w:ascii="Arial" w:hAnsi="Arial" w:cs="Arial"/>
          <w:sz w:val="20"/>
          <w:szCs w:val="20"/>
        </w:rPr>
        <w:t>2012/13</w:t>
      </w:r>
      <w:r>
        <w:rPr>
          <w:rFonts w:ascii="Arial" w:hAnsi="Arial" w:cs="Arial"/>
          <w:sz w:val="20"/>
          <w:szCs w:val="20"/>
        </w:rPr>
        <w:tab/>
        <w:t>£39,304.16 (i.e. £50,000 - £10,695.84)</w:t>
      </w:r>
    </w:p>
    <w:p w14:paraId="78286E36" w14:textId="77777777" w:rsidR="00962755" w:rsidRDefault="00AD2121" w:rsidP="00AD2121">
      <w:pPr>
        <w:autoSpaceDE w:val="0"/>
        <w:autoSpaceDN w:val="0"/>
        <w:adjustRightInd w:val="0"/>
        <w:spacing w:before="100" w:after="100"/>
        <w:outlineLvl w:val="0"/>
        <w:rPr>
          <w:rFonts w:ascii="Arial" w:hAnsi="Arial" w:cs="Arial"/>
          <w:sz w:val="20"/>
          <w:szCs w:val="20"/>
        </w:rPr>
      </w:pPr>
      <w:r>
        <w:rPr>
          <w:rFonts w:ascii="Arial" w:hAnsi="Arial" w:cs="Arial"/>
          <w:sz w:val="20"/>
          <w:szCs w:val="20"/>
        </w:rPr>
        <w:t>2011/12</w:t>
      </w:r>
      <w:r>
        <w:rPr>
          <w:rFonts w:ascii="Arial" w:hAnsi="Arial" w:cs="Arial"/>
          <w:sz w:val="20"/>
          <w:szCs w:val="20"/>
        </w:rPr>
        <w:tab/>
        <w:t>£44,802.68 (i.e. £50,000 - £5,197.32)</w:t>
      </w:r>
      <w:r w:rsidRPr="008A5C9A">
        <w:rPr>
          <w:rFonts w:ascii="Arial" w:hAnsi="Arial" w:cs="Arial"/>
          <w:sz w:val="20"/>
          <w:szCs w:val="20"/>
        </w:rPr>
        <w:br/>
      </w:r>
    </w:p>
    <w:p w14:paraId="4219153D" w14:textId="77777777" w:rsidR="00ED7251" w:rsidRDefault="00ED7251" w:rsidP="00ED7251">
      <w:pPr>
        <w:autoSpaceDE w:val="0"/>
        <w:autoSpaceDN w:val="0"/>
        <w:adjustRightInd w:val="0"/>
        <w:spacing w:before="100" w:after="100"/>
        <w:outlineLvl w:val="0"/>
        <w:rPr>
          <w:rFonts w:ascii="Arial" w:hAnsi="Arial" w:cs="Arial"/>
          <w:sz w:val="20"/>
          <w:szCs w:val="20"/>
        </w:rPr>
      </w:pPr>
    </w:p>
    <w:p w14:paraId="5750964E" w14:textId="77777777" w:rsidR="00ED7251" w:rsidRDefault="00ED7251" w:rsidP="00ED7251">
      <w:pPr>
        <w:autoSpaceDE w:val="0"/>
        <w:autoSpaceDN w:val="0"/>
        <w:adjustRightInd w:val="0"/>
        <w:spacing w:before="100" w:after="100"/>
        <w:outlineLvl w:val="0"/>
        <w:rPr>
          <w:rFonts w:ascii="Arial" w:hAnsi="Arial" w:cs="Arial"/>
          <w:sz w:val="20"/>
          <w:szCs w:val="20"/>
        </w:rPr>
      </w:pPr>
    </w:p>
    <w:p w14:paraId="49A323AC" w14:textId="77777777" w:rsidR="00ED7251" w:rsidRPr="008C177D" w:rsidRDefault="00ED7251" w:rsidP="00ED7251">
      <w:pPr>
        <w:autoSpaceDE w:val="0"/>
        <w:autoSpaceDN w:val="0"/>
        <w:adjustRightInd w:val="0"/>
        <w:spacing w:before="100" w:after="100"/>
        <w:outlineLvl w:val="0"/>
        <w:rPr>
          <w:rFonts w:ascii="Arial" w:hAnsi="Arial" w:cs="Arial"/>
          <w:sz w:val="20"/>
          <w:szCs w:val="20"/>
        </w:rPr>
      </w:pPr>
    </w:p>
    <w:p w14:paraId="129C688F" w14:textId="77777777" w:rsidR="002E73B5" w:rsidRDefault="002E73B5" w:rsidP="002E73B5">
      <w:pPr>
        <w:autoSpaceDE w:val="0"/>
        <w:autoSpaceDN w:val="0"/>
        <w:adjustRightInd w:val="0"/>
        <w:spacing w:before="100" w:after="100"/>
        <w:rPr>
          <w:rFonts w:ascii="Arial" w:hAnsi="Arial" w:cs="Arial"/>
          <w:sz w:val="20"/>
          <w:szCs w:val="20"/>
        </w:rPr>
      </w:pPr>
      <w:r>
        <w:rPr>
          <w:rFonts w:ascii="Arial" w:hAnsi="Arial" w:cs="Arial"/>
          <w:sz w:val="20"/>
          <w:szCs w:val="20"/>
        </w:rPr>
        <w:br/>
      </w:r>
    </w:p>
    <w:p w14:paraId="1563FF15" w14:textId="77777777" w:rsidR="00330A7C" w:rsidRDefault="002E73B5" w:rsidP="00330A7C">
      <w:pPr>
        <w:rPr>
          <w:rFonts w:ascii="Arial" w:hAnsi="Arial" w:cs="Arial"/>
          <w:b/>
          <w:bCs/>
          <w:color w:val="91278F"/>
          <w:sz w:val="20"/>
          <w:szCs w:val="20"/>
        </w:rPr>
      </w:pPr>
      <w:r>
        <w:rPr>
          <w:rFonts w:ascii="Arial" w:hAnsi="Arial" w:cs="Arial"/>
          <w:sz w:val="20"/>
          <w:szCs w:val="20"/>
        </w:rPr>
        <w:br w:type="page"/>
      </w:r>
      <w:bookmarkStart w:id="1340" w:name="Example30"/>
      <w:r w:rsidR="00330A7C" w:rsidRPr="00F12EF4">
        <w:rPr>
          <w:rFonts w:ascii="Arial" w:hAnsi="Arial" w:cs="Arial"/>
          <w:b/>
          <w:bCs/>
          <w:color w:val="91278F"/>
          <w:sz w:val="20"/>
          <w:szCs w:val="20"/>
        </w:rPr>
        <w:t xml:space="preserve">Example </w:t>
      </w:r>
      <w:r w:rsidR="00870421">
        <w:rPr>
          <w:rFonts w:ascii="Arial" w:hAnsi="Arial" w:cs="Arial"/>
          <w:b/>
          <w:bCs/>
          <w:color w:val="91278F"/>
          <w:sz w:val="20"/>
          <w:szCs w:val="20"/>
        </w:rPr>
        <w:t>3</w:t>
      </w:r>
      <w:r w:rsidR="007B5DE4">
        <w:rPr>
          <w:rFonts w:ascii="Arial" w:hAnsi="Arial" w:cs="Arial"/>
          <w:b/>
          <w:bCs/>
          <w:color w:val="91278F"/>
          <w:sz w:val="20"/>
          <w:szCs w:val="20"/>
        </w:rPr>
        <w:t>0</w:t>
      </w:r>
      <w:bookmarkEnd w:id="1340"/>
      <w:r w:rsidR="00330A7C">
        <w:rPr>
          <w:rFonts w:ascii="Arial" w:hAnsi="Arial" w:cs="Arial"/>
          <w:b/>
          <w:bCs/>
          <w:color w:val="91278F"/>
          <w:sz w:val="20"/>
          <w:szCs w:val="20"/>
        </w:rPr>
        <w:t xml:space="preserve">: Active member of the LGPS </w:t>
      </w:r>
      <w:r w:rsidR="009D0854">
        <w:rPr>
          <w:rFonts w:ascii="Arial" w:hAnsi="Arial" w:cs="Arial"/>
          <w:b/>
          <w:bCs/>
          <w:color w:val="91278F"/>
          <w:sz w:val="20"/>
          <w:szCs w:val="20"/>
        </w:rPr>
        <w:t>retires</w:t>
      </w:r>
      <w:r w:rsidR="00330A7C">
        <w:rPr>
          <w:rFonts w:ascii="Arial" w:hAnsi="Arial" w:cs="Arial"/>
          <w:b/>
          <w:bCs/>
          <w:color w:val="91278F"/>
          <w:sz w:val="20"/>
          <w:szCs w:val="20"/>
        </w:rPr>
        <w:t xml:space="preserve"> </w:t>
      </w:r>
      <w:r w:rsidR="00423953">
        <w:rPr>
          <w:rFonts w:ascii="Arial" w:hAnsi="Arial" w:cs="Arial"/>
          <w:b/>
          <w:bCs/>
          <w:color w:val="91278F"/>
          <w:sz w:val="20"/>
          <w:szCs w:val="20"/>
        </w:rPr>
        <w:t xml:space="preserve">in the PIP, without an actuarial reduction, with commutation and the BCE occurs within the PIP </w:t>
      </w:r>
      <w:r w:rsidR="00423953" w:rsidRPr="00423953">
        <w:rPr>
          <w:rFonts w:ascii="Arial" w:hAnsi="Arial" w:cs="Arial"/>
          <w:b/>
          <w:bCs/>
          <w:color w:val="91278F"/>
          <w:sz w:val="20"/>
          <w:szCs w:val="20"/>
          <w:highlight w:val="yellow"/>
        </w:rPr>
        <w:t>(our view)</w:t>
      </w:r>
    </w:p>
    <w:p w14:paraId="383D86E5" w14:textId="77777777" w:rsidR="00330A7C" w:rsidRDefault="00330A7C" w:rsidP="00330A7C">
      <w:pPr>
        <w:rPr>
          <w:rFonts w:ascii="Arial" w:hAnsi="Arial" w:cs="Arial"/>
          <w:sz w:val="20"/>
          <w:szCs w:val="20"/>
        </w:rPr>
      </w:pPr>
    </w:p>
    <w:p w14:paraId="2B6CD6DC" w14:textId="77777777" w:rsidR="00330A7C" w:rsidRDefault="00330A7C" w:rsidP="00330A7C">
      <w:pPr>
        <w:rPr>
          <w:rFonts w:ascii="Arial" w:hAnsi="Arial" w:cs="Arial"/>
          <w:sz w:val="20"/>
          <w:szCs w:val="20"/>
        </w:rPr>
      </w:pPr>
      <w:r>
        <w:rPr>
          <w:rFonts w:ascii="Arial" w:hAnsi="Arial" w:cs="Arial"/>
          <w:sz w:val="20"/>
          <w:szCs w:val="20"/>
        </w:rPr>
        <w:t xml:space="preserve">A member retires </w:t>
      </w:r>
      <w:r w:rsidR="00423953">
        <w:rPr>
          <w:rFonts w:ascii="Arial" w:hAnsi="Arial" w:cs="Arial"/>
          <w:sz w:val="20"/>
          <w:szCs w:val="20"/>
        </w:rPr>
        <w:t xml:space="preserve">at age 65 </w:t>
      </w:r>
      <w:r>
        <w:rPr>
          <w:rFonts w:ascii="Arial" w:hAnsi="Arial" w:cs="Arial"/>
          <w:sz w:val="20"/>
          <w:szCs w:val="20"/>
        </w:rPr>
        <w:t xml:space="preserve">on 31 </w:t>
      </w:r>
      <w:r w:rsidR="003545D9">
        <w:rPr>
          <w:rFonts w:ascii="Arial" w:hAnsi="Arial" w:cs="Arial"/>
          <w:sz w:val="20"/>
          <w:szCs w:val="20"/>
        </w:rPr>
        <w:t>January</w:t>
      </w:r>
      <w:r>
        <w:rPr>
          <w:rFonts w:ascii="Arial" w:hAnsi="Arial" w:cs="Arial"/>
          <w:sz w:val="20"/>
          <w:szCs w:val="20"/>
        </w:rPr>
        <w:t xml:space="preserve"> 2012 and has accrued </w:t>
      </w:r>
      <w:r w:rsidR="003545D9">
        <w:rPr>
          <w:rFonts w:ascii="Arial" w:hAnsi="Arial" w:cs="Arial"/>
          <w:sz w:val="20"/>
          <w:szCs w:val="20"/>
        </w:rPr>
        <w:t>39</w:t>
      </w:r>
      <w:r>
        <w:rPr>
          <w:rFonts w:ascii="Arial" w:hAnsi="Arial" w:cs="Arial"/>
          <w:sz w:val="20"/>
          <w:szCs w:val="20"/>
        </w:rPr>
        <w:t xml:space="preserve"> years</w:t>
      </w:r>
      <w:r w:rsidR="003545D9">
        <w:rPr>
          <w:rFonts w:ascii="Arial" w:hAnsi="Arial" w:cs="Arial"/>
          <w:sz w:val="20"/>
          <w:szCs w:val="20"/>
        </w:rPr>
        <w:t xml:space="preserve"> 306 days</w:t>
      </w:r>
      <w:r>
        <w:rPr>
          <w:rFonts w:ascii="Arial" w:hAnsi="Arial" w:cs="Arial"/>
          <w:sz w:val="20"/>
          <w:szCs w:val="20"/>
        </w:rPr>
        <w:t xml:space="preserve"> total membership. His final pay is £36,000.00 which had increased from £35,520 as at 31 March 2011. </w:t>
      </w:r>
      <w:r w:rsidR="003278B5">
        <w:rPr>
          <w:rFonts w:ascii="Arial" w:hAnsi="Arial" w:cs="Arial"/>
          <w:sz w:val="20"/>
          <w:szCs w:val="20"/>
        </w:rPr>
        <w:t>He opts on retirement to commute £1,500 of his pension into additional lump sum.</w:t>
      </w:r>
    </w:p>
    <w:p w14:paraId="097B7D55" w14:textId="77777777" w:rsidR="00423953" w:rsidRDefault="00423953" w:rsidP="00423953">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w:t>
      </w:r>
    </w:p>
    <w:p w14:paraId="6183DD53" w14:textId="77777777" w:rsidR="00423953" w:rsidRDefault="00423953" w:rsidP="00423953">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benefits.</w:t>
      </w:r>
    </w:p>
    <w:p w14:paraId="1ACEA2E1" w14:textId="77777777" w:rsidR="0097702F" w:rsidRPr="0097702F" w:rsidRDefault="0097702F" w:rsidP="00423953">
      <w:pPr>
        <w:autoSpaceDE w:val="0"/>
        <w:autoSpaceDN w:val="0"/>
        <w:adjustRightInd w:val="0"/>
        <w:spacing w:before="100" w:after="100"/>
        <w:rPr>
          <w:rFonts w:ascii="Arial" w:hAnsi="Arial" w:cs="Arial"/>
          <w:sz w:val="16"/>
          <w:szCs w:val="16"/>
        </w:rPr>
      </w:pPr>
    </w:p>
    <w:p w14:paraId="044B5088" w14:textId="77777777" w:rsidR="003278B5" w:rsidRPr="008A5C9A" w:rsidRDefault="003278B5" w:rsidP="003278B5">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585D2D1F" w14:textId="77777777" w:rsidR="003278B5" w:rsidRPr="008A5C9A" w:rsidRDefault="003278B5" w:rsidP="003278B5">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Pr>
          <w:rFonts w:ascii="Arial" w:hAnsi="Arial" w:cs="Arial"/>
          <w:sz w:val="20"/>
          <w:szCs w:val="20"/>
        </w:rPr>
        <w:t>is</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0998F58D" w14:textId="77777777" w:rsidR="003278B5" w:rsidRDefault="003278B5" w:rsidP="003278B5">
      <w:pPr>
        <w:autoSpaceDE w:val="0"/>
        <w:autoSpaceDN w:val="0"/>
        <w:adjustRightInd w:val="0"/>
        <w:spacing w:before="100" w:after="100"/>
        <w:rPr>
          <w:rFonts w:ascii="Arial" w:hAnsi="Arial" w:cs="Arial"/>
          <w:sz w:val="20"/>
          <w:szCs w:val="20"/>
        </w:rPr>
      </w:pPr>
      <w:r>
        <w:rPr>
          <w:rFonts w:ascii="Arial" w:hAnsi="Arial" w:cs="Arial"/>
          <w:sz w:val="20"/>
          <w:szCs w:val="20"/>
        </w:rPr>
        <w:t>2010/11 - £6,798.00 (leaving a carry forward of £50,000 - £6,798.00 = £43,202.00)</w:t>
      </w:r>
      <w:r>
        <w:rPr>
          <w:rFonts w:ascii="Arial" w:hAnsi="Arial" w:cs="Arial"/>
          <w:sz w:val="20"/>
          <w:szCs w:val="20"/>
        </w:rPr>
        <w:br/>
        <w:t>2009/10 - £6,096.00 (leaving a carry forward of £50,000 - £6,096.00 = £43,904.00)</w:t>
      </w:r>
      <w:r>
        <w:rPr>
          <w:rFonts w:ascii="Arial" w:hAnsi="Arial" w:cs="Arial"/>
          <w:sz w:val="20"/>
          <w:szCs w:val="20"/>
        </w:rPr>
        <w:br/>
        <w:t>2008/</w:t>
      </w:r>
      <w:r w:rsidRPr="008A5C9A">
        <w:rPr>
          <w:rFonts w:ascii="Arial" w:hAnsi="Arial" w:cs="Arial"/>
          <w:sz w:val="20"/>
          <w:szCs w:val="20"/>
        </w:rPr>
        <w:t>09 - £</w:t>
      </w:r>
      <w:r>
        <w:rPr>
          <w:rFonts w:ascii="Arial" w:hAnsi="Arial" w:cs="Arial"/>
          <w:sz w:val="20"/>
          <w:szCs w:val="20"/>
        </w:rPr>
        <w:t>5,866.00 (leaving a carry forward of £50,000 - £5,866.00 = £44,134.00)</w:t>
      </w:r>
    </w:p>
    <w:p w14:paraId="4C10DC4B" w14:textId="77777777" w:rsidR="003278B5" w:rsidRPr="0097702F" w:rsidRDefault="003278B5" w:rsidP="003278B5">
      <w:pPr>
        <w:autoSpaceDE w:val="0"/>
        <w:autoSpaceDN w:val="0"/>
        <w:adjustRightInd w:val="0"/>
        <w:spacing w:before="100" w:after="100"/>
        <w:rPr>
          <w:rFonts w:ascii="Arial" w:hAnsi="Arial" w:cs="Arial"/>
          <w:sz w:val="16"/>
          <w:szCs w:val="16"/>
        </w:rPr>
      </w:pPr>
      <w:r w:rsidRPr="0097702F">
        <w:rPr>
          <w:rFonts w:ascii="Arial" w:hAnsi="Arial" w:cs="Arial"/>
          <w:sz w:val="16"/>
          <w:szCs w:val="16"/>
        </w:rPr>
        <w:tab/>
      </w:r>
      <w:r w:rsidRPr="0097702F">
        <w:rPr>
          <w:rFonts w:ascii="Arial" w:hAnsi="Arial" w:cs="Arial"/>
          <w:sz w:val="16"/>
          <w:szCs w:val="16"/>
        </w:rPr>
        <w:tab/>
      </w:r>
      <w:r w:rsidRPr="0097702F">
        <w:rPr>
          <w:rFonts w:ascii="Arial" w:hAnsi="Arial" w:cs="Arial"/>
          <w:sz w:val="16"/>
          <w:szCs w:val="16"/>
        </w:rPr>
        <w:tab/>
      </w:r>
      <w:r w:rsidRPr="0097702F">
        <w:rPr>
          <w:rFonts w:ascii="Arial" w:hAnsi="Arial" w:cs="Arial"/>
          <w:sz w:val="16"/>
          <w:szCs w:val="16"/>
        </w:rPr>
        <w:tab/>
      </w:r>
      <w:r w:rsidRPr="0097702F">
        <w:rPr>
          <w:rFonts w:ascii="Arial" w:hAnsi="Arial" w:cs="Arial"/>
          <w:sz w:val="16"/>
          <w:szCs w:val="16"/>
        </w:rPr>
        <w:tab/>
      </w:r>
      <w:r w:rsidRPr="0097702F">
        <w:rPr>
          <w:rFonts w:ascii="Arial" w:hAnsi="Arial" w:cs="Arial"/>
          <w:sz w:val="16"/>
          <w:szCs w:val="16"/>
        </w:rPr>
        <w:tab/>
      </w:r>
      <w:r w:rsidRPr="0097702F">
        <w:rPr>
          <w:rFonts w:ascii="Arial" w:hAnsi="Arial" w:cs="Arial"/>
          <w:sz w:val="16"/>
          <w:szCs w:val="16"/>
        </w:rPr>
        <w:tab/>
      </w:r>
      <w:r w:rsidRPr="0097702F">
        <w:rPr>
          <w:rFonts w:ascii="Arial" w:hAnsi="Arial" w:cs="Arial"/>
          <w:sz w:val="16"/>
          <w:szCs w:val="16"/>
        </w:rPr>
        <w:tab/>
      </w:r>
      <w:r w:rsidRPr="0097702F">
        <w:rPr>
          <w:rFonts w:ascii="Arial" w:hAnsi="Arial" w:cs="Arial"/>
          <w:sz w:val="16"/>
          <w:szCs w:val="16"/>
        </w:rPr>
        <w:tab/>
        <w:t xml:space="preserve">          </w:t>
      </w:r>
    </w:p>
    <w:p w14:paraId="3DDFFA52" w14:textId="77777777" w:rsidR="00330A7C" w:rsidRPr="008A5C9A" w:rsidRDefault="00330A7C" w:rsidP="00330A7C">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w:t>
      </w:r>
      <w:r w:rsidR="004454E8">
        <w:rPr>
          <w:rFonts w:ascii="Arial" w:hAnsi="Arial" w:cs="Arial"/>
          <w:b/>
          <w:bCs/>
          <w:sz w:val="20"/>
          <w:szCs w:val="20"/>
        </w:rPr>
        <w:t xml:space="preserve">the </w:t>
      </w:r>
      <w:r>
        <w:rPr>
          <w:rFonts w:ascii="Arial" w:hAnsi="Arial" w:cs="Arial"/>
          <w:b/>
          <w:bCs/>
          <w:sz w:val="20"/>
          <w:szCs w:val="20"/>
        </w:rPr>
        <w:t>2011/12 PIP</w:t>
      </w:r>
    </w:p>
    <w:p w14:paraId="5492E3CB" w14:textId="77777777" w:rsidR="003278B5" w:rsidRDefault="003278B5" w:rsidP="003278B5">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pening value is calculated as:</w:t>
      </w:r>
    </w:p>
    <w:p w14:paraId="2239D1F1" w14:textId="77777777" w:rsidR="00330A7C" w:rsidRPr="008A5C9A"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1F37D34F"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36 / 80 * £35,520.00 </w:t>
      </w:r>
      <w:r>
        <w:rPr>
          <w:rFonts w:ascii="Arial" w:hAnsi="Arial" w:cs="Arial"/>
          <w:sz w:val="20"/>
          <w:szCs w:val="20"/>
        </w:rPr>
        <w:tab/>
        <w:t>= 15,984.00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 60 * £35,520.00</w:t>
      </w:r>
      <w:r>
        <w:rPr>
          <w:rFonts w:ascii="Arial" w:hAnsi="Arial" w:cs="Arial"/>
          <w:sz w:val="20"/>
          <w:szCs w:val="20"/>
        </w:rPr>
        <w:tab/>
        <w:t xml:space="preserve">=   </w:t>
      </w:r>
      <w:r>
        <w:rPr>
          <w:rFonts w:ascii="Arial" w:hAnsi="Arial" w:cs="Arial"/>
          <w:sz w:val="20"/>
          <w:szCs w:val="20"/>
          <w:u w:val="single"/>
        </w:rPr>
        <w:t>1,776</w:t>
      </w:r>
      <w:r w:rsidRPr="008F7BEC">
        <w:rPr>
          <w:rFonts w:ascii="Arial" w:hAnsi="Arial" w:cs="Arial"/>
          <w:sz w:val="20"/>
          <w:szCs w:val="20"/>
          <w:u w:val="single"/>
        </w:rPr>
        <w:t>.00</w:t>
      </w:r>
    </w:p>
    <w:p w14:paraId="3BB23F7D"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17,760.00</w:t>
      </w:r>
    </w:p>
    <w:p w14:paraId="403A6452"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284,160.00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36 * 3 / 80 * £35,520.00    </w:t>
      </w:r>
      <w:r w:rsidRPr="00420B2F">
        <w:rPr>
          <w:rFonts w:ascii="Arial" w:hAnsi="Arial" w:cs="Arial"/>
          <w:sz w:val="20"/>
          <w:szCs w:val="20"/>
          <w:u w:val="single"/>
        </w:rPr>
        <w:t xml:space="preserve">  </w:t>
      </w:r>
      <w:r>
        <w:rPr>
          <w:rFonts w:ascii="Arial" w:hAnsi="Arial" w:cs="Arial"/>
          <w:sz w:val="20"/>
          <w:szCs w:val="20"/>
          <w:u w:val="single"/>
        </w:rPr>
        <w:t>47,952</w:t>
      </w:r>
      <w:r w:rsidRPr="00420B2F">
        <w:rPr>
          <w:rFonts w:ascii="Arial" w:hAnsi="Arial" w:cs="Arial"/>
          <w:sz w:val="20"/>
          <w:szCs w:val="20"/>
          <w:u w:val="single"/>
        </w:rPr>
        <w:t>.00</w:t>
      </w:r>
    </w:p>
    <w:p w14:paraId="1B276353" w14:textId="77777777" w:rsidR="00330A7C" w:rsidRDefault="00330A7C" w:rsidP="00330A7C">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332,112.00</w:t>
      </w:r>
    </w:p>
    <w:p w14:paraId="511A3035" w14:textId="77777777" w:rsidR="00330A7C" w:rsidRPr="00420B2F" w:rsidRDefault="003278B5" w:rsidP="003278B5">
      <w:pPr>
        <w:autoSpaceDE w:val="0"/>
        <w:autoSpaceDN w:val="0"/>
        <w:adjustRightInd w:val="0"/>
        <w:spacing w:before="100" w:after="100"/>
        <w:ind w:firstLine="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ncrease by CPI</w:t>
      </w:r>
      <w:r w:rsidR="00330A7C">
        <w:rPr>
          <w:rFonts w:ascii="Arial" w:hAnsi="Arial" w:cs="Arial"/>
          <w:sz w:val="20"/>
          <w:szCs w:val="20"/>
        </w:rPr>
        <w:tab/>
      </w:r>
      <w:r w:rsidR="00330A7C">
        <w:rPr>
          <w:rFonts w:ascii="Arial" w:hAnsi="Arial" w:cs="Arial"/>
          <w:sz w:val="20"/>
          <w:szCs w:val="20"/>
        </w:rPr>
        <w:tab/>
      </w:r>
      <w:r w:rsidR="00330A7C">
        <w:rPr>
          <w:rFonts w:ascii="Arial" w:hAnsi="Arial" w:cs="Arial"/>
          <w:sz w:val="20"/>
          <w:szCs w:val="20"/>
        </w:rPr>
        <w:tab/>
      </w:r>
      <w:r w:rsidR="00330A7C">
        <w:rPr>
          <w:rFonts w:ascii="Arial" w:hAnsi="Arial" w:cs="Arial"/>
          <w:sz w:val="20"/>
          <w:szCs w:val="20"/>
        </w:rPr>
        <w:tab/>
      </w:r>
      <w:r w:rsidR="00330A7C">
        <w:rPr>
          <w:rFonts w:ascii="Arial" w:hAnsi="Arial" w:cs="Arial"/>
          <w:sz w:val="20"/>
          <w:szCs w:val="20"/>
        </w:rPr>
        <w:tab/>
      </w:r>
      <w:r w:rsidR="00330A7C">
        <w:rPr>
          <w:rFonts w:ascii="Arial" w:hAnsi="Arial" w:cs="Arial"/>
          <w:sz w:val="20"/>
          <w:szCs w:val="20"/>
        </w:rPr>
        <w:tab/>
      </w:r>
      <w:r w:rsidR="00330A7C">
        <w:rPr>
          <w:rFonts w:ascii="Arial" w:hAnsi="Arial" w:cs="Arial"/>
          <w:sz w:val="20"/>
          <w:szCs w:val="20"/>
        </w:rPr>
        <w:tab/>
        <w:t xml:space="preserve"> </w:t>
      </w:r>
      <w:r w:rsidR="00330A7C" w:rsidRPr="00420B2F">
        <w:rPr>
          <w:rFonts w:ascii="Arial" w:hAnsi="Arial" w:cs="Arial"/>
          <w:sz w:val="20"/>
          <w:szCs w:val="20"/>
          <w:u w:val="single"/>
        </w:rPr>
        <w:t xml:space="preserve">       * 1.03</w:t>
      </w:r>
      <w:r w:rsidR="00C01D97">
        <w:rPr>
          <w:rFonts w:ascii="Arial" w:hAnsi="Arial" w:cs="Arial"/>
          <w:sz w:val="20"/>
          <w:szCs w:val="20"/>
          <w:u w:val="single"/>
        </w:rPr>
        <w:t>1</w:t>
      </w:r>
    </w:p>
    <w:p w14:paraId="74B83EE9" w14:textId="77777777" w:rsidR="00330A7C" w:rsidRDefault="00330A7C" w:rsidP="00330A7C">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342,</w:t>
      </w:r>
      <w:r w:rsidR="00C01D97">
        <w:rPr>
          <w:rFonts w:ascii="Arial" w:hAnsi="Arial" w:cs="Arial"/>
          <w:sz w:val="20"/>
          <w:szCs w:val="20"/>
        </w:rPr>
        <w:t>4</w:t>
      </w:r>
      <w:r>
        <w:rPr>
          <w:rFonts w:ascii="Arial" w:hAnsi="Arial" w:cs="Arial"/>
          <w:sz w:val="20"/>
          <w:szCs w:val="20"/>
        </w:rPr>
        <w:t>07.</w:t>
      </w:r>
      <w:r w:rsidR="00C01D97">
        <w:rPr>
          <w:rFonts w:ascii="Arial" w:hAnsi="Arial" w:cs="Arial"/>
          <w:sz w:val="20"/>
          <w:szCs w:val="20"/>
        </w:rPr>
        <w:t>47</w:t>
      </w:r>
    </w:p>
    <w:p w14:paraId="5B5272CB" w14:textId="77777777" w:rsidR="00330A7C"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342,</w:t>
      </w:r>
      <w:r w:rsidR="00C01D97">
        <w:rPr>
          <w:rFonts w:ascii="Arial" w:hAnsi="Arial" w:cs="Arial"/>
          <w:b/>
          <w:color w:val="91278F"/>
          <w:sz w:val="20"/>
          <w:szCs w:val="20"/>
        </w:rPr>
        <w:t>4</w:t>
      </w:r>
      <w:r>
        <w:rPr>
          <w:rFonts w:ascii="Arial" w:hAnsi="Arial" w:cs="Arial"/>
          <w:b/>
          <w:color w:val="91278F"/>
          <w:sz w:val="20"/>
          <w:szCs w:val="20"/>
        </w:rPr>
        <w:t>07.</w:t>
      </w:r>
      <w:r w:rsidR="00C01D97">
        <w:rPr>
          <w:rFonts w:ascii="Arial" w:hAnsi="Arial" w:cs="Arial"/>
          <w:b/>
          <w:color w:val="91278F"/>
          <w:sz w:val="20"/>
          <w:szCs w:val="20"/>
        </w:rPr>
        <w:t>47</w:t>
      </w:r>
    </w:p>
    <w:p w14:paraId="050AC338" w14:textId="77777777" w:rsidR="00330A7C" w:rsidRPr="0097702F" w:rsidRDefault="00330A7C" w:rsidP="00330A7C">
      <w:pPr>
        <w:autoSpaceDE w:val="0"/>
        <w:autoSpaceDN w:val="0"/>
        <w:adjustRightInd w:val="0"/>
        <w:spacing w:before="100" w:after="100"/>
        <w:rPr>
          <w:rFonts w:ascii="Arial" w:hAnsi="Arial" w:cs="Arial"/>
          <w:sz w:val="16"/>
          <w:szCs w:val="16"/>
        </w:rPr>
      </w:pPr>
    </w:p>
    <w:p w14:paraId="08EFFD49" w14:textId="77777777" w:rsidR="00330A7C" w:rsidRPr="008A5C9A" w:rsidRDefault="00330A7C" w:rsidP="00330A7C">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w:t>
      </w:r>
      <w:r w:rsidR="004454E8">
        <w:rPr>
          <w:rFonts w:ascii="Arial" w:hAnsi="Arial" w:cs="Arial"/>
          <w:b/>
          <w:bCs/>
          <w:sz w:val="20"/>
          <w:szCs w:val="20"/>
        </w:rPr>
        <w:t xml:space="preserve">the </w:t>
      </w:r>
      <w:r>
        <w:rPr>
          <w:rFonts w:ascii="Arial" w:hAnsi="Arial" w:cs="Arial"/>
          <w:b/>
          <w:bCs/>
          <w:sz w:val="20"/>
          <w:szCs w:val="20"/>
        </w:rPr>
        <w:t>2011/12 PIP</w:t>
      </w:r>
    </w:p>
    <w:p w14:paraId="79D486FF" w14:textId="77777777" w:rsidR="00330A7C"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By virtue of subsection 236(8A), the closing value calculations will include any pensions and lump sums crystallised during the PIP</w:t>
      </w:r>
      <w:r w:rsidR="00E869A8">
        <w:rPr>
          <w:rFonts w:ascii="Arial" w:hAnsi="Arial" w:cs="Arial"/>
          <w:sz w:val="20"/>
          <w:szCs w:val="20"/>
        </w:rPr>
        <w:t xml:space="preserve"> (taking account of any actuarial reduction and commutation)</w:t>
      </w:r>
      <w:r>
        <w:rPr>
          <w:rFonts w:ascii="Arial" w:hAnsi="Arial" w:cs="Arial"/>
          <w:sz w:val="20"/>
          <w:szCs w:val="20"/>
        </w:rPr>
        <w:t>.</w:t>
      </w:r>
    </w:p>
    <w:p w14:paraId="694BEEA7" w14:textId="77777777" w:rsidR="00330A7C" w:rsidRDefault="00330A7C" w:rsidP="00330A7C">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210F6CFD" w14:textId="77777777" w:rsidR="00330A7C" w:rsidRPr="008A5C9A"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7D4E419"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36 / 80 </w:t>
      </w:r>
      <w:r w:rsidR="003545D9">
        <w:rPr>
          <w:rFonts w:ascii="Arial" w:hAnsi="Arial" w:cs="Arial"/>
          <w:sz w:val="20"/>
          <w:szCs w:val="20"/>
        </w:rPr>
        <w:t xml:space="preserve">* £36,000.00 </w:t>
      </w:r>
      <w:r w:rsidR="003545D9">
        <w:rPr>
          <w:rFonts w:ascii="Arial" w:hAnsi="Arial" w:cs="Arial"/>
          <w:sz w:val="20"/>
          <w:szCs w:val="20"/>
        </w:rPr>
        <w:tab/>
        <w:t>= 16,200.00</w:t>
      </w:r>
      <w:r w:rsidR="003545D9">
        <w:rPr>
          <w:rFonts w:ascii="Arial" w:hAnsi="Arial" w:cs="Arial"/>
          <w:sz w:val="20"/>
          <w:szCs w:val="20"/>
        </w:rPr>
        <w:br/>
      </w:r>
      <w:r w:rsidR="003545D9">
        <w:rPr>
          <w:rFonts w:ascii="Arial" w:hAnsi="Arial" w:cs="Arial"/>
          <w:sz w:val="20"/>
          <w:szCs w:val="20"/>
        </w:rPr>
        <w:tab/>
      </w:r>
      <w:r w:rsidR="003545D9">
        <w:rPr>
          <w:rFonts w:ascii="Arial" w:hAnsi="Arial" w:cs="Arial"/>
          <w:sz w:val="20"/>
          <w:szCs w:val="20"/>
        </w:rPr>
        <w:tab/>
      </w:r>
      <w:r w:rsidR="003545D9">
        <w:rPr>
          <w:rFonts w:ascii="Arial" w:hAnsi="Arial" w:cs="Arial"/>
          <w:sz w:val="20"/>
          <w:szCs w:val="20"/>
        </w:rPr>
        <w:tab/>
      </w:r>
      <w:r w:rsidR="003545D9">
        <w:rPr>
          <w:rFonts w:ascii="Arial" w:hAnsi="Arial" w:cs="Arial"/>
          <w:sz w:val="20"/>
          <w:szCs w:val="20"/>
        </w:rPr>
        <w:tab/>
        <w:t>3 years 306/365 days</w:t>
      </w:r>
      <w:r>
        <w:rPr>
          <w:rFonts w:ascii="Arial" w:hAnsi="Arial" w:cs="Arial"/>
          <w:sz w:val="20"/>
          <w:szCs w:val="20"/>
        </w:rPr>
        <w:t xml:space="preserve"> / 60 * £36,000.00</w:t>
      </w:r>
      <w:r>
        <w:rPr>
          <w:rFonts w:ascii="Arial" w:hAnsi="Arial" w:cs="Arial"/>
          <w:sz w:val="20"/>
          <w:szCs w:val="20"/>
        </w:rPr>
        <w:tab/>
        <w:t xml:space="preserve">=   </w:t>
      </w:r>
      <w:r>
        <w:rPr>
          <w:rFonts w:ascii="Arial" w:hAnsi="Arial" w:cs="Arial"/>
          <w:sz w:val="20"/>
          <w:szCs w:val="20"/>
          <w:u w:val="single"/>
        </w:rPr>
        <w:t>2,</w:t>
      </w:r>
      <w:r w:rsidR="003545D9">
        <w:rPr>
          <w:rFonts w:ascii="Arial" w:hAnsi="Arial" w:cs="Arial"/>
          <w:sz w:val="20"/>
          <w:szCs w:val="20"/>
          <w:u w:val="single"/>
        </w:rPr>
        <w:t>303.01</w:t>
      </w:r>
    </w:p>
    <w:p w14:paraId="6D3F8A24" w14:textId="77777777" w:rsidR="00330A7C" w:rsidRDefault="00330A7C"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18,</w:t>
      </w:r>
      <w:r w:rsidR="003545D9">
        <w:rPr>
          <w:rFonts w:ascii="Arial" w:hAnsi="Arial" w:cs="Arial"/>
          <w:sz w:val="20"/>
          <w:szCs w:val="20"/>
        </w:rPr>
        <w:t>503</w:t>
      </w:r>
      <w:r>
        <w:rPr>
          <w:rFonts w:ascii="Arial" w:hAnsi="Arial" w:cs="Arial"/>
          <w:sz w:val="20"/>
          <w:szCs w:val="20"/>
        </w:rPr>
        <w:t>.0</w:t>
      </w:r>
      <w:r w:rsidR="003545D9">
        <w:rPr>
          <w:rFonts w:ascii="Arial" w:hAnsi="Arial" w:cs="Arial"/>
          <w:sz w:val="20"/>
          <w:szCs w:val="20"/>
        </w:rPr>
        <w:t>1</w:t>
      </w:r>
    </w:p>
    <w:p w14:paraId="39A378F8" w14:textId="77777777" w:rsidR="003278B5" w:rsidRDefault="003278B5" w:rsidP="00330A7C">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 xml:space="preserve">Less amount of pension commuted                                                           </w:t>
      </w:r>
      <w:r w:rsidRPr="003278B5">
        <w:rPr>
          <w:rFonts w:ascii="Arial" w:hAnsi="Arial" w:cs="Arial"/>
          <w:sz w:val="20"/>
          <w:szCs w:val="20"/>
          <w:u w:val="single"/>
        </w:rPr>
        <w:t>1,500.00</w:t>
      </w:r>
    </w:p>
    <w:p w14:paraId="4F649F87" w14:textId="77777777" w:rsidR="003278B5" w:rsidRPr="003278B5" w:rsidRDefault="003278B5"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17,00</w:t>
      </w:r>
      <w:r w:rsidR="003545D9">
        <w:rPr>
          <w:rFonts w:ascii="Arial" w:hAnsi="Arial" w:cs="Arial"/>
          <w:sz w:val="20"/>
          <w:szCs w:val="20"/>
        </w:rPr>
        <w:t>3.01</w:t>
      </w:r>
    </w:p>
    <w:p w14:paraId="6248EB49" w14:textId="77777777" w:rsidR="00330A7C" w:rsidRDefault="00330A7C" w:rsidP="00330A7C">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2</w:t>
      </w:r>
      <w:r w:rsidR="003278B5">
        <w:rPr>
          <w:rFonts w:ascii="Arial" w:hAnsi="Arial" w:cs="Arial"/>
          <w:sz w:val="20"/>
          <w:szCs w:val="20"/>
        </w:rPr>
        <w:t>7</w:t>
      </w:r>
      <w:r w:rsidR="003545D9">
        <w:rPr>
          <w:rFonts w:ascii="Arial" w:hAnsi="Arial" w:cs="Arial"/>
          <w:sz w:val="20"/>
          <w:szCs w:val="20"/>
        </w:rPr>
        <w:t>2</w:t>
      </w:r>
      <w:r w:rsidR="003278B5">
        <w:rPr>
          <w:rFonts w:ascii="Arial" w:hAnsi="Arial" w:cs="Arial"/>
          <w:sz w:val="20"/>
          <w:szCs w:val="20"/>
        </w:rPr>
        <w:t>,</w:t>
      </w:r>
      <w:r w:rsidR="003545D9">
        <w:rPr>
          <w:rFonts w:ascii="Arial" w:hAnsi="Arial" w:cs="Arial"/>
          <w:sz w:val="20"/>
          <w:szCs w:val="20"/>
        </w:rPr>
        <w:t>048.16</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36 * 3 / 80 * £36,000.00    </w:t>
      </w:r>
      <w:r w:rsidRPr="004454E8">
        <w:rPr>
          <w:rFonts w:ascii="Arial" w:hAnsi="Arial" w:cs="Arial"/>
          <w:sz w:val="20"/>
          <w:szCs w:val="20"/>
        </w:rPr>
        <w:t xml:space="preserve">  48,600.00</w:t>
      </w:r>
    </w:p>
    <w:p w14:paraId="22774948" w14:textId="77777777" w:rsidR="003278B5" w:rsidRPr="003278B5" w:rsidRDefault="004454E8" w:rsidP="00330A7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Plus lump sum by commutation (£1,500 x 12)                                       </w:t>
      </w:r>
      <w:r w:rsidRPr="004454E8">
        <w:rPr>
          <w:rFonts w:ascii="Arial" w:hAnsi="Arial" w:cs="Arial"/>
          <w:sz w:val="20"/>
          <w:szCs w:val="20"/>
          <w:u w:val="single"/>
        </w:rPr>
        <w:t xml:space="preserve">  18,000.00</w:t>
      </w:r>
    </w:p>
    <w:p w14:paraId="55430900" w14:textId="77777777" w:rsidR="00330A7C" w:rsidRDefault="00330A7C" w:rsidP="00330A7C">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w:t>
      </w:r>
      <w:r w:rsidR="003545D9">
        <w:rPr>
          <w:rFonts w:ascii="Arial" w:hAnsi="Arial" w:cs="Arial"/>
          <w:sz w:val="20"/>
          <w:szCs w:val="20"/>
        </w:rPr>
        <w:t>38,648.16</w:t>
      </w:r>
    </w:p>
    <w:p w14:paraId="07BD2789" w14:textId="77777777" w:rsidR="00330A7C" w:rsidRDefault="00330A7C" w:rsidP="00330A7C">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Pr>
          <w:rFonts w:ascii="Arial" w:hAnsi="Arial" w:cs="Arial"/>
          <w:b/>
          <w:color w:val="91278F"/>
          <w:sz w:val="20"/>
          <w:szCs w:val="20"/>
        </w:rPr>
        <w:t>3</w:t>
      </w:r>
      <w:r w:rsidR="003545D9">
        <w:rPr>
          <w:rFonts w:ascii="Arial" w:hAnsi="Arial" w:cs="Arial"/>
          <w:b/>
          <w:color w:val="91278F"/>
          <w:sz w:val="20"/>
          <w:szCs w:val="20"/>
        </w:rPr>
        <w:t>38,648.16</w:t>
      </w:r>
    </w:p>
    <w:p w14:paraId="7EA260C6" w14:textId="77777777" w:rsidR="0018476E" w:rsidRDefault="0018476E" w:rsidP="00330A7C">
      <w:pPr>
        <w:keepNext/>
        <w:autoSpaceDE w:val="0"/>
        <w:autoSpaceDN w:val="0"/>
        <w:adjustRightInd w:val="0"/>
        <w:spacing w:before="100" w:after="100"/>
        <w:outlineLvl w:val="4"/>
        <w:rPr>
          <w:rFonts w:ascii="Arial" w:hAnsi="Arial" w:cs="Arial"/>
          <w:b/>
          <w:bCs/>
          <w:sz w:val="20"/>
          <w:szCs w:val="20"/>
        </w:rPr>
      </w:pPr>
    </w:p>
    <w:p w14:paraId="36677A00" w14:textId="77777777" w:rsidR="00330A7C" w:rsidRPr="008A5C9A" w:rsidRDefault="00330A7C" w:rsidP="00330A7C">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w:t>
      </w:r>
      <w:r w:rsidR="004454E8">
        <w:rPr>
          <w:rFonts w:ascii="Arial" w:hAnsi="Arial" w:cs="Arial"/>
          <w:b/>
          <w:bCs/>
          <w:sz w:val="20"/>
          <w:szCs w:val="20"/>
        </w:rPr>
        <w:t xml:space="preserve">the </w:t>
      </w:r>
      <w:r>
        <w:rPr>
          <w:rFonts w:ascii="Arial" w:hAnsi="Arial" w:cs="Arial"/>
          <w:b/>
          <w:bCs/>
          <w:sz w:val="20"/>
          <w:szCs w:val="20"/>
        </w:rPr>
        <w:t>2011/12 PIP</w:t>
      </w:r>
    </w:p>
    <w:p w14:paraId="3AC02565" w14:textId="77777777" w:rsidR="00E869A8" w:rsidRDefault="00330A7C" w:rsidP="00C21B54">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w:t>
      </w:r>
      <w:r w:rsidR="00E869A8">
        <w:rPr>
          <w:rFonts w:ascii="Arial" w:hAnsi="Arial" w:cs="Arial"/>
          <w:sz w:val="20"/>
          <w:szCs w:val="20"/>
        </w:rPr>
        <w:t xml:space="preserve"> £3</w:t>
      </w:r>
      <w:r w:rsidR="003545D9">
        <w:rPr>
          <w:rFonts w:ascii="Arial" w:hAnsi="Arial" w:cs="Arial"/>
          <w:sz w:val="20"/>
          <w:szCs w:val="20"/>
        </w:rPr>
        <w:t>38,648.16</w:t>
      </w:r>
      <w:r w:rsidR="00E869A8">
        <w:rPr>
          <w:rFonts w:ascii="Arial" w:hAnsi="Arial" w:cs="Arial"/>
          <w:sz w:val="20"/>
          <w:szCs w:val="20"/>
        </w:rPr>
        <w:t xml:space="preserve"> - £342,</w:t>
      </w:r>
      <w:r w:rsidR="00C01D97">
        <w:rPr>
          <w:rFonts w:ascii="Arial" w:hAnsi="Arial" w:cs="Arial"/>
          <w:sz w:val="20"/>
          <w:szCs w:val="20"/>
        </w:rPr>
        <w:t>40</w:t>
      </w:r>
      <w:r w:rsidR="00E869A8">
        <w:rPr>
          <w:rFonts w:ascii="Arial" w:hAnsi="Arial" w:cs="Arial"/>
          <w:sz w:val="20"/>
          <w:szCs w:val="20"/>
        </w:rPr>
        <w:t>7.</w:t>
      </w:r>
      <w:r w:rsidR="00C01D97">
        <w:rPr>
          <w:rFonts w:ascii="Arial" w:hAnsi="Arial" w:cs="Arial"/>
          <w:sz w:val="20"/>
          <w:szCs w:val="20"/>
        </w:rPr>
        <w:t>47</w:t>
      </w:r>
      <w:r w:rsidR="00E869A8">
        <w:rPr>
          <w:rFonts w:ascii="Arial" w:hAnsi="Arial" w:cs="Arial"/>
          <w:sz w:val="20"/>
          <w:szCs w:val="20"/>
        </w:rPr>
        <w:t xml:space="preserve"> =</w:t>
      </w:r>
    </w:p>
    <w:p w14:paraId="786773E5" w14:textId="77777777" w:rsidR="004454E8" w:rsidRDefault="004454E8" w:rsidP="00C21B54">
      <w:pPr>
        <w:autoSpaceDE w:val="0"/>
        <w:autoSpaceDN w:val="0"/>
        <w:adjustRightInd w:val="0"/>
        <w:spacing w:before="100" w:after="100"/>
        <w:rPr>
          <w:rFonts w:ascii="Arial" w:hAnsi="Arial" w:cs="Arial"/>
          <w:sz w:val="20"/>
          <w:szCs w:val="20"/>
        </w:rPr>
      </w:pPr>
      <w:r>
        <w:rPr>
          <w:rFonts w:ascii="Arial" w:hAnsi="Arial" w:cs="Arial"/>
          <w:b/>
          <w:color w:val="91278F"/>
          <w:sz w:val="20"/>
          <w:szCs w:val="20"/>
        </w:rPr>
        <w:t>-£</w:t>
      </w:r>
      <w:r w:rsidR="003545D9">
        <w:rPr>
          <w:rFonts w:ascii="Arial" w:hAnsi="Arial" w:cs="Arial"/>
          <w:b/>
          <w:color w:val="91278F"/>
          <w:sz w:val="20"/>
          <w:szCs w:val="20"/>
        </w:rPr>
        <w:t>3,</w:t>
      </w:r>
      <w:r w:rsidR="00C01D97">
        <w:rPr>
          <w:rFonts w:ascii="Arial" w:hAnsi="Arial" w:cs="Arial"/>
          <w:b/>
          <w:color w:val="91278F"/>
          <w:sz w:val="20"/>
          <w:szCs w:val="20"/>
        </w:rPr>
        <w:t>759</w:t>
      </w:r>
      <w:r w:rsidR="003545D9">
        <w:rPr>
          <w:rFonts w:ascii="Arial" w:hAnsi="Arial" w:cs="Arial"/>
          <w:b/>
          <w:color w:val="91278F"/>
          <w:sz w:val="20"/>
          <w:szCs w:val="20"/>
        </w:rPr>
        <w:t>.</w:t>
      </w:r>
      <w:r w:rsidR="00C01D97">
        <w:rPr>
          <w:rFonts w:ascii="Arial" w:hAnsi="Arial" w:cs="Arial"/>
          <w:b/>
          <w:color w:val="91278F"/>
          <w:sz w:val="20"/>
          <w:szCs w:val="20"/>
        </w:rPr>
        <w:t>31</w:t>
      </w:r>
      <w:r w:rsidR="00330A7C">
        <w:rPr>
          <w:rFonts w:ascii="Arial" w:hAnsi="Arial" w:cs="Arial"/>
          <w:sz w:val="20"/>
          <w:szCs w:val="20"/>
        </w:rPr>
        <w:t xml:space="preserve"> </w:t>
      </w:r>
      <w:r w:rsidR="00C21B54">
        <w:rPr>
          <w:rFonts w:ascii="Arial" w:hAnsi="Arial" w:cs="Arial"/>
          <w:sz w:val="20"/>
          <w:szCs w:val="20"/>
        </w:rPr>
        <w:t xml:space="preserve">(i.e. a negative value). As this is a negative value the Pension Input Amount for 2011/12 is set to </w:t>
      </w:r>
      <w:r w:rsidR="00C21B54">
        <w:rPr>
          <w:rFonts w:ascii="Arial" w:hAnsi="Arial" w:cs="Arial"/>
          <w:b/>
          <w:color w:val="993366"/>
          <w:sz w:val="20"/>
          <w:szCs w:val="20"/>
        </w:rPr>
        <w:t>£nil</w:t>
      </w:r>
      <w:r w:rsidR="00C21B54" w:rsidRPr="004713D7">
        <w:rPr>
          <w:rFonts w:ascii="Arial" w:hAnsi="Arial" w:cs="Arial"/>
          <w:sz w:val="20"/>
          <w:szCs w:val="20"/>
        </w:rPr>
        <w:t>.</w:t>
      </w:r>
      <w:r w:rsidR="00C21B54" w:rsidRPr="008E4C92">
        <w:rPr>
          <w:rFonts w:ascii="Arial" w:hAnsi="Arial" w:cs="Arial"/>
          <w:sz w:val="20"/>
          <w:szCs w:val="20"/>
        </w:rPr>
        <w:t xml:space="preserve"> </w:t>
      </w:r>
      <w:r>
        <w:rPr>
          <w:rFonts w:ascii="Arial" w:hAnsi="Arial" w:cs="Arial"/>
          <w:sz w:val="20"/>
          <w:szCs w:val="20"/>
        </w:rPr>
        <w:t>As this is less than the annual allowance for 2011/12 of £50,000 there is no annual allowance charge</w:t>
      </w:r>
      <w:r w:rsidR="00310C25">
        <w:rPr>
          <w:rFonts w:ascii="Arial" w:hAnsi="Arial" w:cs="Arial"/>
          <w:sz w:val="20"/>
          <w:szCs w:val="20"/>
        </w:rPr>
        <w:t xml:space="preserve"> (assuming the member has not made contributions in the tax year to any other pension </w:t>
      </w:r>
      <w:r w:rsidR="00310C25"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310C25">
        <w:rPr>
          <w:rFonts w:ascii="Arial" w:hAnsi="Arial" w:cs="Arial"/>
          <w:sz w:val="20"/>
          <w:szCs w:val="20"/>
        </w:rPr>
        <w:t>)</w:t>
      </w:r>
      <w:r>
        <w:rPr>
          <w:rFonts w:ascii="Arial" w:hAnsi="Arial" w:cs="Arial"/>
          <w:sz w:val="20"/>
          <w:szCs w:val="20"/>
        </w:rPr>
        <w:t>.</w:t>
      </w:r>
    </w:p>
    <w:p w14:paraId="33D62116" w14:textId="77777777" w:rsidR="00330A7C" w:rsidRDefault="00330A7C" w:rsidP="00330A7C">
      <w:pPr>
        <w:rPr>
          <w:rFonts w:ascii="Arial" w:hAnsi="Arial" w:cs="Arial"/>
          <w:sz w:val="20"/>
          <w:szCs w:val="20"/>
        </w:rPr>
      </w:pPr>
    </w:p>
    <w:p w14:paraId="38C01D70" w14:textId="77777777" w:rsidR="00E869A8" w:rsidRDefault="00E869A8" w:rsidP="00E869A8">
      <w:pPr>
        <w:rPr>
          <w:rFonts w:ascii="Arial" w:hAnsi="Arial" w:cs="Arial"/>
          <w:b/>
          <w:bCs/>
          <w:color w:val="91278F"/>
          <w:sz w:val="20"/>
          <w:szCs w:val="20"/>
        </w:rPr>
      </w:pPr>
      <w:r>
        <w:rPr>
          <w:rFonts w:ascii="Arial" w:hAnsi="Arial" w:cs="Arial"/>
        </w:rPr>
        <w:br w:type="page"/>
      </w:r>
      <w:bookmarkStart w:id="1341" w:name="Example30H"/>
      <w:r w:rsidRPr="00F12EF4">
        <w:rPr>
          <w:rFonts w:ascii="Arial" w:hAnsi="Arial" w:cs="Arial"/>
          <w:b/>
          <w:bCs/>
          <w:color w:val="91278F"/>
          <w:sz w:val="20"/>
          <w:szCs w:val="20"/>
        </w:rPr>
        <w:t xml:space="preserve">Example </w:t>
      </w:r>
      <w:r>
        <w:rPr>
          <w:rFonts w:ascii="Arial" w:hAnsi="Arial" w:cs="Arial"/>
          <w:b/>
          <w:bCs/>
          <w:color w:val="91278F"/>
          <w:sz w:val="20"/>
          <w:szCs w:val="20"/>
        </w:rPr>
        <w:t>3</w:t>
      </w:r>
      <w:r w:rsidR="007B5DE4">
        <w:rPr>
          <w:rFonts w:ascii="Arial" w:hAnsi="Arial" w:cs="Arial"/>
          <w:b/>
          <w:bCs/>
          <w:color w:val="91278F"/>
          <w:sz w:val="20"/>
          <w:szCs w:val="20"/>
        </w:rPr>
        <w:t>0H</w:t>
      </w:r>
      <w:bookmarkEnd w:id="1341"/>
      <w:r>
        <w:rPr>
          <w:rFonts w:ascii="Arial" w:hAnsi="Arial" w:cs="Arial"/>
          <w:b/>
          <w:bCs/>
          <w:color w:val="91278F"/>
          <w:sz w:val="20"/>
          <w:szCs w:val="20"/>
        </w:rPr>
        <w:t xml:space="preserve">: Active member of the LGPS retires in the PIP, without an actuarial reduction, with commutation and the BCE occurs within the PIP </w:t>
      </w:r>
      <w:r w:rsidRPr="00423953">
        <w:rPr>
          <w:rFonts w:ascii="Arial" w:hAnsi="Arial" w:cs="Arial"/>
          <w:b/>
          <w:bCs/>
          <w:color w:val="91278F"/>
          <w:sz w:val="20"/>
          <w:szCs w:val="20"/>
          <w:highlight w:val="yellow"/>
        </w:rPr>
        <w:t>(</w:t>
      </w:r>
      <w:r>
        <w:rPr>
          <w:rFonts w:ascii="Arial" w:hAnsi="Arial" w:cs="Arial"/>
          <w:b/>
          <w:bCs/>
          <w:color w:val="91278F"/>
          <w:sz w:val="20"/>
          <w:szCs w:val="20"/>
          <w:highlight w:val="yellow"/>
        </w:rPr>
        <w:t>HMRC</w:t>
      </w:r>
      <w:r w:rsidRPr="00423953">
        <w:rPr>
          <w:rFonts w:ascii="Arial" w:hAnsi="Arial" w:cs="Arial"/>
          <w:b/>
          <w:bCs/>
          <w:color w:val="91278F"/>
          <w:sz w:val="20"/>
          <w:szCs w:val="20"/>
          <w:highlight w:val="yellow"/>
        </w:rPr>
        <w:t xml:space="preserve"> view)</w:t>
      </w:r>
    </w:p>
    <w:p w14:paraId="3D36205D" w14:textId="77777777" w:rsidR="00E869A8" w:rsidRDefault="00E869A8" w:rsidP="00E869A8">
      <w:pPr>
        <w:rPr>
          <w:rFonts w:ascii="Arial" w:hAnsi="Arial" w:cs="Arial"/>
          <w:sz w:val="20"/>
          <w:szCs w:val="20"/>
        </w:rPr>
      </w:pPr>
    </w:p>
    <w:p w14:paraId="60845EFC" w14:textId="77777777" w:rsidR="00E869A8" w:rsidRDefault="00E869A8" w:rsidP="00E869A8">
      <w:pPr>
        <w:rPr>
          <w:rFonts w:ascii="Arial" w:hAnsi="Arial" w:cs="Arial"/>
          <w:sz w:val="20"/>
          <w:szCs w:val="20"/>
        </w:rPr>
      </w:pPr>
      <w:r>
        <w:rPr>
          <w:rFonts w:ascii="Arial" w:hAnsi="Arial" w:cs="Arial"/>
          <w:sz w:val="20"/>
          <w:szCs w:val="20"/>
        </w:rPr>
        <w:t xml:space="preserve">A member retires at age 65 on 31 March 2012 and has accrued </w:t>
      </w:r>
      <w:r w:rsidR="003545D9">
        <w:rPr>
          <w:rFonts w:ascii="Arial" w:hAnsi="Arial" w:cs="Arial"/>
          <w:sz w:val="20"/>
          <w:szCs w:val="20"/>
        </w:rPr>
        <w:t xml:space="preserve">39 years 306 days </w:t>
      </w:r>
      <w:r>
        <w:rPr>
          <w:rFonts w:ascii="Arial" w:hAnsi="Arial" w:cs="Arial"/>
          <w:sz w:val="20"/>
          <w:szCs w:val="20"/>
        </w:rPr>
        <w:t>total membership. His final pay is £36,000.00 which had increased from £35,520 as at 31 March 2011. He opts on retirement to commute £1,500 of his pension into additional lump sum.</w:t>
      </w:r>
    </w:p>
    <w:p w14:paraId="513CC329" w14:textId="77777777" w:rsidR="00E869A8" w:rsidRDefault="00E869A8" w:rsidP="00E869A8">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w:t>
      </w:r>
    </w:p>
    <w:p w14:paraId="2317DF07" w14:textId="77777777" w:rsidR="00E869A8" w:rsidRDefault="00E869A8" w:rsidP="00E869A8">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benefits.</w:t>
      </w:r>
    </w:p>
    <w:p w14:paraId="65D3CEEE" w14:textId="77777777" w:rsidR="00E869A8" w:rsidRPr="008A5C9A" w:rsidRDefault="00E869A8" w:rsidP="00E869A8">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09B673EE" w14:textId="77777777" w:rsidR="00E869A8" w:rsidRPr="008A5C9A" w:rsidRDefault="00E869A8" w:rsidP="00E869A8">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Pr>
          <w:rFonts w:ascii="Arial" w:hAnsi="Arial" w:cs="Arial"/>
          <w:sz w:val="20"/>
          <w:szCs w:val="20"/>
        </w:rPr>
        <w:t>is</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378A216A" w14:textId="77777777" w:rsidR="00E869A8" w:rsidRDefault="00E869A8" w:rsidP="00E869A8">
      <w:pPr>
        <w:autoSpaceDE w:val="0"/>
        <w:autoSpaceDN w:val="0"/>
        <w:adjustRightInd w:val="0"/>
        <w:spacing w:before="100" w:after="100"/>
        <w:rPr>
          <w:rFonts w:ascii="Arial" w:hAnsi="Arial" w:cs="Arial"/>
          <w:sz w:val="20"/>
          <w:szCs w:val="20"/>
        </w:rPr>
      </w:pPr>
      <w:r>
        <w:rPr>
          <w:rFonts w:ascii="Arial" w:hAnsi="Arial" w:cs="Arial"/>
          <w:sz w:val="20"/>
          <w:szCs w:val="20"/>
        </w:rPr>
        <w:t>2010/11 - £6,798.00 (leaving a carry forward of £50,000 - £6,798.00 = £43,202.00)</w:t>
      </w:r>
      <w:r>
        <w:rPr>
          <w:rFonts w:ascii="Arial" w:hAnsi="Arial" w:cs="Arial"/>
          <w:sz w:val="20"/>
          <w:szCs w:val="20"/>
        </w:rPr>
        <w:br/>
        <w:t>2009/10 - £6,096.00 (leaving a carry forward of £50,000 - £6,096.00 = £43,904.00)</w:t>
      </w:r>
      <w:r>
        <w:rPr>
          <w:rFonts w:ascii="Arial" w:hAnsi="Arial" w:cs="Arial"/>
          <w:sz w:val="20"/>
          <w:szCs w:val="20"/>
        </w:rPr>
        <w:br/>
        <w:t>2008/</w:t>
      </w:r>
      <w:r w:rsidRPr="008A5C9A">
        <w:rPr>
          <w:rFonts w:ascii="Arial" w:hAnsi="Arial" w:cs="Arial"/>
          <w:sz w:val="20"/>
          <w:szCs w:val="20"/>
        </w:rPr>
        <w:t>09 - £</w:t>
      </w:r>
      <w:r>
        <w:rPr>
          <w:rFonts w:ascii="Arial" w:hAnsi="Arial" w:cs="Arial"/>
          <w:sz w:val="20"/>
          <w:szCs w:val="20"/>
        </w:rPr>
        <w:t>5,866.00 (leaving a carry forward of £50,000 - £5,866.00 = £44,134.00)</w:t>
      </w:r>
    </w:p>
    <w:p w14:paraId="4930C2F0" w14:textId="77777777" w:rsidR="00E869A8" w:rsidRPr="0097702F" w:rsidRDefault="00E869A8" w:rsidP="00E869A8">
      <w:pPr>
        <w:autoSpaceDE w:val="0"/>
        <w:autoSpaceDN w:val="0"/>
        <w:adjustRightInd w:val="0"/>
        <w:spacing w:before="100" w:after="100"/>
        <w:rPr>
          <w:rFonts w:ascii="Arial" w:hAnsi="Arial" w:cs="Arial"/>
          <w:sz w:val="16"/>
          <w:szCs w:val="16"/>
        </w:rPr>
      </w:pPr>
      <w:r w:rsidRPr="0097702F">
        <w:rPr>
          <w:rFonts w:ascii="Arial" w:hAnsi="Arial" w:cs="Arial"/>
          <w:sz w:val="16"/>
          <w:szCs w:val="16"/>
        </w:rPr>
        <w:tab/>
      </w:r>
      <w:r w:rsidRPr="0097702F">
        <w:rPr>
          <w:rFonts w:ascii="Arial" w:hAnsi="Arial" w:cs="Arial"/>
          <w:sz w:val="16"/>
          <w:szCs w:val="16"/>
        </w:rPr>
        <w:tab/>
      </w:r>
      <w:r w:rsidRPr="0097702F">
        <w:rPr>
          <w:rFonts w:ascii="Arial" w:hAnsi="Arial" w:cs="Arial"/>
          <w:sz w:val="16"/>
          <w:szCs w:val="16"/>
        </w:rPr>
        <w:tab/>
      </w:r>
      <w:r w:rsidRPr="0097702F">
        <w:rPr>
          <w:rFonts w:ascii="Arial" w:hAnsi="Arial" w:cs="Arial"/>
          <w:sz w:val="16"/>
          <w:szCs w:val="16"/>
        </w:rPr>
        <w:tab/>
      </w:r>
      <w:r w:rsidRPr="0097702F">
        <w:rPr>
          <w:rFonts w:ascii="Arial" w:hAnsi="Arial" w:cs="Arial"/>
          <w:sz w:val="16"/>
          <w:szCs w:val="16"/>
        </w:rPr>
        <w:tab/>
      </w:r>
      <w:r w:rsidRPr="0097702F">
        <w:rPr>
          <w:rFonts w:ascii="Arial" w:hAnsi="Arial" w:cs="Arial"/>
          <w:sz w:val="16"/>
          <w:szCs w:val="16"/>
        </w:rPr>
        <w:tab/>
      </w:r>
      <w:r w:rsidRPr="0097702F">
        <w:rPr>
          <w:rFonts w:ascii="Arial" w:hAnsi="Arial" w:cs="Arial"/>
          <w:sz w:val="16"/>
          <w:szCs w:val="16"/>
        </w:rPr>
        <w:tab/>
      </w:r>
      <w:r w:rsidRPr="0097702F">
        <w:rPr>
          <w:rFonts w:ascii="Arial" w:hAnsi="Arial" w:cs="Arial"/>
          <w:sz w:val="16"/>
          <w:szCs w:val="16"/>
        </w:rPr>
        <w:tab/>
      </w:r>
      <w:r w:rsidRPr="0097702F">
        <w:rPr>
          <w:rFonts w:ascii="Arial" w:hAnsi="Arial" w:cs="Arial"/>
          <w:sz w:val="16"/>
          <w:szCs w:val="16"/>
        </w:rPr>
        <w:tab/>
        <w:t xml:space="preserve">           </w:t>
      </w:r>
    </w:p>
    <w:p w14:paraId="6EB34C73" w14:textId="77777777" w:rsidR="00E869A8" w:rsidRPr="008A5C9A" w:rsidRDefault="00E869A8" w:rsidP="00E869A8">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6F88BAC1" w14:textId="77777777" w:rsidR="00E869A8" w:rsidRDefault="00E869A8" w:rsidP="00E869A8">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pening value is calculated as:</w:t>
      </w:r>
    </w:p>
    <w:p w14:paraId="6B717C5D" w14:textId="77777777" w:rsidR="00E869A8" w:rsidRPr="008A5C9A" w:rsidRDefault="00E869A8" w:rsidP="00E869A8">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7BBCFE88" w14:textId="77777777" w:rsidR="00E869A8" w:rsidRDefault="00E869A8" w:rsidP="00E869A8">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36 / 80 * £35,520.00 </w:t>
      </w:r>
      <w:r>
        <w:rPr>
          <w:rFonts w:ascii="Arial" w:hAnsi="Arial" w:cs="Arial"/>
          <w:sz w:val="20"/>
          <w:szCs w:val="20"/>
        </w:rPr>
        <w:tab/>
        <w:t>= 15,984.00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 60 * £35,520.00</w:t>
      </w:r>
      <w:r>
        <w:rPr>
          <w:rFonts w:ascii="Arial" w:hAnsi="Arial" w:cs="Arial"/>
          <w:sz w:val="20"/>
          <w:szCs w:val="20"/>
        </w:rPr>
        <w:tab/>
        <w:t xml:space="preserve">=   </w:t>
      </w:r>
      <w:r>
        <w:rPr>
          <w:rFonts w:ascii="Arial" w:hAnsi="Arial" w:cs="Arial"/>
          <w:sz w:val="20"/>
          <w:szCs w:val="20"/>
          <w:u w:val="single"/>
        </w:rPr>
        <w:t>1,776</w:t>
      </w:r>
      <w:r w:rsidRPr="008F7BEC">
        <w:rPr>
          <w:rFonts w:ascii="Arial" w:hAnsi="Arial" w:cs="Arial"/>
          <w:sz w:val="20"/>
          <w:szCs w:val="20"/>
          <w:u w:val="single"/>
        </w:rPr>
        <w:t>.00</w:t>
      </w:r>
    </w:p>
    <w:p w14:paraId="1C7DA643" w14:textId="77777777" w:rsidR="00E869A8" w:rsidRDefault="00E869A8" w:rsidP="00E869A8">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17,760.00</w:t>
      </w:r>
    </w:p>
    <w:p w14:paraId="1B601FC0" w14:textId="77777777" w:rsidR="00E869A8" w:rsidRDefault="00E869A8" w:rsidP="00E869A8">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284,160.00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36 * 3 / 80 * £35,520.00    </w:t>
      </w:r>
      <w:r w:rsidRPr="00420B2F">
        <w:rPr>
          <w:rFonts w:ascii="Arial" w:hAnsi="Arial" w:cs="Arial"/>
          <w:sz w:val="20"/>
          <w:szCs w:val="20"/>
          <w:u w:val="single"/>
        </w:rPr>
        <w:t xml:space="preserve">  </w:t>
      </w:r>
      <w:r>
        <w:rPr>
          <w:rFonts w:ascii="Arial" w:hAnsi="Arial" w:cs="Arial"/>
          <w:sz w:val="20"/>
          <w:szCs w:val="20"/>
          <w:u w:val="single"/>
        </w:rPr>
        <w:t>47,952</w:t>
      </w:r>
      <w:r w:rsidRPr="00420B2F">
        <w:rPr>
          <w:rFonts w:ascii="Arial" w:hAnsi="Arial" w:cs="Arial"/>
          <w:sz w:val="20"/>
          <w:szCs w:val="20"/>
          <w:u w:val="single"/>
        </w:rPr>
        <w:t>.00</w:t>
      </w:r>
    </w:p>
    <w:p w14:paraId="51AEC032" w14:textId="77777777" w:rsidR="00E869A8" w:rsidRDefault="00E869A8" w:rsidP="00E869A8">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332,112.00</w:t>
      </w:r>
    </w:p>
    <w:p w14:paraId="381027E4" w14:textId="77777777" w:rsidR="00E869A8" w:rsidRPr="00420B2F" w:rsidRDefault="00E869A8" w:rsidP="00E869A8">
      <w:pPr>
        <w:autoSpaceDE w:val="0"/>
        <w:autoSpaceDN w:val="0"/>
        <w:adjustRightInd w:val="0"/>
        <w:spacing w:before="100" w:after="100"/>
        <w:ind w:firstLine="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1.03</w:t>
      </w:r>
      <w:r w:rsidR="00C01D97">
        <w:rPr>
          <w:rFonts w:ascii="Arial" w:hAnsi="Arial" w:cs="Arial"/>
          <w:sz w:val="20"/>
          <w:szCs w:val="20"/>
          <w:u w:val="single"/>
        </w:rPr>
        <w:t>1</w:t>
      </w:r>
    </w:p>
    <w:p w14:paraId="5ED7149E" w14:textId="77777777" w:rsidR="00E869A8" w:rsidRDefault="00E869A8" w:rsidP="00E869A8">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342,</w:t>
      </w:r>
      <w:r w:rsidR="00C01D97">
        <w:rPr>
          <w:rFonts w:ascii="Arial" w:hAnsi="Arial" w:cs="Arial"/>
          <w:sz w:val="20"/>
          <w:szCs w:val="20"/>
        </w:rPr>
        <w:t>4</w:t>
      </w:r>
      <w:r>
        <w:rPr>
          <w:rFonts w:ascii="Arial" w:hAnsi="Arial" w:cs="Arial"/>
          <w:sz w:val="20"/>
          <w:szCs w:val="20"/>
        </w:rPr>
        <w:t>07.</w:t>
      </w:r>
      <w:r w:rsidR="00C01D97">
        <w:rPr>
          <w:rFonts w:ascii="Arial" w:hAnsi="Arial" w:cs="Arial"/>
          <w:sz w:val="20"/>
          <w:szCs w:val="20"/>
        </w:rPr>
        <w:t>47</w:t>
      </w:r>
    </w:p>
    <w:p w14:paraId="7C3ED37A" w14:textId="77777777" w:rsidR="00E869A8" w:rsidRDefault="00E869A8" w:rsidP="00E869A8">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342,</w:t>
      </w:r>
      <w:r w:rsidR="00C01D97">
        <w:rPr>
          <w:rFonts w:ascii="Arial" w:hAnsi="Arial" w:cs="Arial"/>
          <w:b/>
          <w:color w:val="91278F"/>
          <w:sz w:val="20"/>
          <w:szCs w:val="20"/>
        </w:rPr>
        <w:t>4</w:t>
      </w:r>
      <w:r>
        <w:rPr>
          <w:rFonts w:ascii="Arial" w:hAnsi="Arial" w:cs="Arial"/>
          <w:b/>
          <w:color w:val="91278F"/>
          <w:sz w:val="20"/>
          <w:szCs w:val="20"/>
        </w:rPr>
        <w:t>07.</w:t>
      </w:r>
      <w:r w:rsidR="00C01D97">
        <w:rPr>
          <w:rFonts w:ascii="Arial" w:hAnsi="Arial" w:cs="Arial"/>
          <w:b/>
          <w:color w:val="91278F"/>
          <w:sz w:val="20"/>
          <w:szCs w:val="20"/>
        </w:rPr>
        <w:t>47</w:t>
      </w:r>
    </w:p>
    <w:p w14:paraId="1143E69C" w14:textId="77777777" w:rsidR="00E869A8" w:rsidRPr="0097702F" w:rsidRDefault="00E869A8" w:rsidP="00E869A8">
      <w:pPr>
        <w:autoSpaceDE w:val="0"/>
        <w:autoSpaceDN w:val="0"/>
        <w:adjustRightInd w:val="0"/>
        <w:spacing w:before="100" w:after="100"/>
        <w:rPr>
          <w:rFonts w:ascii="Arial" w:hAnsi="Arial" w:cs="Arial"/>
          <w:sz w:val="16"/>
          <w:szCs w:val="16"/>
        </w:rPr>
      </w:pPr>
    </w:p>
    <w:p w14:paraId="74F2A8BD" w14:textId="77777777" w:rsidR="00E869A8" w:rsidRPr="008A5C9A" w:rsidRDefault="00E869A8" w:rsidP="00E869A8">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1C405219" w14:textId="77777777" w:rsidR="00E869A8" w:rsidRDefault="00E869A8" w:rsidP="00E869A8">
      <w:pPr>
        <w:autoSpaceDE w:val="0"/>
        <w:autoSpaceDN w:val="0"/>
        <w:adjustRightInd w:val="0"/>
        <w:spacing w:before="100" w:after="100"/>
        <w:rPr>
          <w:rFonts w:ascii="Arial" w:hAnsi="Arial" w:cs="Arial"/>
          <w:sz w:val="20"/>
          <w:szCs w:val="20"/>
        </w:rPr>
      </w:pPr>
      <w:r>
        <w:rPr>
          <w:rFonts w:ascii="Arial" w:hAnsi="Arial" w:cs="Arial"/>
          <w:sz w:val="20"/>
          <w:szCs w:val="20"/>
        </w:rPr>
        <w:t>By virtue of subsection 236(8A), the closing value calculations will include any pensions and lump sums crystallised during the PIP (taking account of any actuarial reduction but ignoring any commutation).</w:t>
      </w:r>
    </w:p>
    <w:p w14:paraId="6A9A513C" w14:textId="77777777" w:rsidR="003545D9" w:rsidRDefault="003545D9" w:rsidP="003545D9">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3D2B67ED" w14:textId="77777777" w:rsidR="003545D9" w:rsidRPr="008A5C9A" w:rsidRDefault="003545D9" w:rsidP="003545D9">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53ED5F9" w14:textId="77777777" w:rsidR="003545D9" w:rsidRDefault="003545D9" w:rsidP="003545D9">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36 / 80 * £36,000.00 </w:t>
      </w:r>
      <w:r>
        <w:rPr>
          <w:rFonts w:ascii="Arial" w:hAnsi="Arial" w:cs="Arial"/>
          <w:sz w:val="20"/>
          <w:szCs w:val="20"/>
        </w:rPr>
        <w:tab/>
        <w:t>= 16,200.00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years 306/365 days / 60 * £36,000.00</w:t>
      </w:r>
      <w:r>
        <w:rPr>
          <w:rFonts w:ascii="Arial" w:hAnsi="Arial" w:cs="Arial"/>
          <w:sz w:val="20"/>
          <w:szCs w:val="20"/>
        </w:rPr>
        <w:tab/>
        <w:t xml:space="preserve">=   </w:t>
      </w:r>
      <w:r>
        <w:rPr>
          <w:rFonts w:ascii="Arial" w:hAnsi="Arial" w:cs="Arial"/>
          <w:sz w:val="20"/>
          <w:szCs w:val="20"/>
          <w:u w:val="single"/>
        </w:rPr>
        <w:t>2,303.01</w:t>
      </w:r>
    </w:p>
    <w:p w14:paraId="16A39A5C" w14:textId="77777777" w:rsidR="003545D9" w:rsidRDefault="003545D9" w:rsidP="003545D9">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18,503.01</w:t>
      </w:r>
    </w:p>
    <w:p w14:paraId="1D657A4A" w14:textId="77777777" w:rsidR="003545D9" w:rsidRDefault="003545D9" w:rsidP="003545D9">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2</w:t>
      </w:r>
      <w:r w:rsidR="000103CE">
        <w:rPr>
          <w:rFonts w:ascii="Arial" w:hAnsi="Arial" w:cs="Arial"/>
          <w:sz w:val="20"/>
          <w:szCs w:val="20"/>
        </w:rPr>
        <w:t>96</w:t>
      </w:r>
      <w:r>
        <w:rPr>
          <w:rFonts w:ascii="Arial" w:hAnsi="Arial" w:cs="Arial"/>
          <w:sz w:val="20"/>
          <w:szCs w:val="20"/>
        </w:rPr>
        <w:t>,048.16</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36 * 3 / 80 * £36,000.00    </w:t>
      </w:r>
      <w:r w:rsidRPr="000103CE">
        <w:rPr>
          <w:rFonts w:ascii="Arial" w:hAnsi="Arial" w:cs="Arial"/>
          <w:sz w:val="20"/>
          <w:szCs w:val="20"/>
          <w:u w:val="single"/>
        </w:rPr>
        <w:t xml:space="preserve">  48,600.00</w:t>
      </w:r>
    </w:p>
    <w:p w14:paraId="59112B91" w14:textId="77777777" w:rsidR="003545D9" w:rsidRDefault="003545D9" w:rsidP="003545D9">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w:t>
      </w:r>
      <w:r w:rsidR="000103CE">
        <w:rPr>
          <w:rFonts w:ascii="Arial" w:hAnsi="Arial" w:cs="Arial"/>
          <w:sz w:val="20"/>
          <w:szCs w:val="20"/>
        </w:rPr>
        <w:t>44</w:t>
      </w:r>
      <w:r>
        <w:rPr>
          <w:rFonts w:ascii="Arial" w:hAnsi="Arial" w:cs="Arial"/>
          <w:sz w:val="20"/>
          <w:szCs w:val="20"/>
        </w:rPr>
        <w:t>,648.16</w:t>
      </w:r>
    </w:p>
    <w:p w14:paraId="02C14CD8" w14:textId="77777777" w:rsidR="003545D9" w:rsidRDefault="003545D9" w:rsidP="003545D9">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Pr>
          <w:rFonts w:ascii="Arial" w:hAnsi="Arial" w:cs="Arial"/>
          <w:b/>
          <w:color w:val="91278F"/>
          <w:sz w:val="20"/>
          <w:szCs w:val="20"/>
        </w:rPr>
        <w:t>3</w:t>
      </w:r>
      <w:r w:rsidR="000103CE">
        <w:rPr>
          <w:rFonts w:ascii="Arial" w:hAnsi="Arial" w:cs="Arial"/>
          <w:b/>
          <w:color w:val="91278F"/>
          <w:sz w:val="20"/>
          <w:szCs w:val="20"/>
        </w:rPr>
        <w:t>44</w:t>
      </w:r>
      <w:r>
        <w:rPr>
          <w:rFonts w:ascii="Arial" w:hAnsi="Arial" w:cs="Arial"/>
          <w:b/>
          <w:color w:val="91278F"/>
          <w:sz w:val="20"/>
          <w:szCs w:val="20"/>
        </w:rPr>
        <w:t>,648.16</w:t>
      </w:r>
    </w:p>
    <w:p w14:paraId="4CADB4EA" w14:textId="77777777" w:rsidR="00E869A8" w:rsidRPr="008A5C9A" w:rsidRDefault="00E869A8" w:rsidP="00E869A8">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3F024290" w14:textId="77777777" w:rsidR="00E869A8" w:rsidRDefault="00E869A8" w:rsidP="00E869A8">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£34</w:t>
      </w:r>
      <w:r w:rsidR="000103CE">
        <w:rPr>
          <w:rFonts w:ascii="Arial" w:hAnsi="Arial" w:cs="Arial"/>
          <w:sz w:val="20"/>
          <w:szCs w:val="20"/>
        </w:rPr>
        <w:t>4,648.16</w:t>
      </w:r>
      <w:r>
        <w:rPr>
          <w:rFonts w:ascii="Arial" w:hAnsi="Arial" w:cs="Arial"/>
          <w:sz w:val="20"/>
          <w:szCs w:val="20"/>
        </w:rPr>
        <w:t xml:space="preserve"> - £342,075.36 =</w:t>
      </w:r>
    </w:p>
    <w:p w14:paraId="54C058B7" w14:textId="77777777" w:rsidR="004B72D8" w:rsidRDefault="00E869A8" w:rsidP="004B72D8">
      <w:pPr>
        <w:rPr>
          <w:rFonts w:ascii="Arial" w:hAnsi="Arial" w:cs="Arial"/>
          <w:b/>
          <w:bCs/>
          <w:color w:val="91278F"/>
          <w:sz w:val="20"/>
          <w:szCs w:val="20"/>
        </w:rPr>
      </w:pPr>
      <w:r>
        <w:rPr>
          <w:rFonts w:ascii="Arial" w:hAnsi="Arial" w:cs="Arial"/>
          <w:b/>
          <w:color w:val="91278F"/>
          <w:sz w:val="20"/>
          <w:szCs w:val="20"/>
        </w:rPr>
        <w:t>£</w:t>
      </w:r>
      <w:r w:rsidR="000103CE">
        <w:rPr>
          <w:rFonts w:ascii="Arial" w:hAnsi="Arial" w:cs="Arial"/>
          <w:b/>
          <w:color w:val="91278F"/>
          <w:sz w:val="20"/>
          <w:szCs w:val="20"/>
        </w:rPr>
        <w:t>2,572.80</w:t>
      </w:r>
      <w:r>
        <w:rPr>
          <w:rFonts w:ascii="Arial" w:hAnsi="Arial" w:cs="Arial"/>
          <w:sz w:val="20"/>
          <w:szCs w:val="20"/>
        </w:rPr>
        <w:t>.</w:t>
      </w:r>
      <w:r w:rsidR="003545D9">
        <w:rPr>
          <w:rFonts w:ascii="Arial" w:hAnsi="Arial" w:cs="Arial"/>
          <w:sz w:val="20"/>
          <w:szCs w:val="20"/>
        </w:rPr>
        <w:t xml:space="preserve"> </w:t>
      </w:r>
      <w:r>
        <w:rPr>
          <w:rFonts w:ascii="Arial" w:hAnsi="Arial" w:cs="Arial"/>
          <w:sz w:val="20"/>
          <w:szCs w:val="20"/>
        </w:rPr>
        <w:t>As this is less than the annual allowance for 2011/12 of £50,000 there is no annual allowance charge</w:t>
      </w:r>
      <w:r w:rsidR="00310C25">
        <w:rPr>
          <w:rFonts w:ascii="Arial" w:hAnsi="Arial" w:cs="Arial"/>
          <w:sz w:val="20"/>
          <w:szCs w:val="20"/>
        </w:rPr>
        <w:t xml:space="preserve"> (assuming the member has not made contributions in the tax year to any other pension </w:t>
      </w:r>
      <w:r w:rsidR="00310C25" w:rsidRPr="00474AB1">
        <w:rPr>
          <w:rFonts w:ascii="Arial" w:hAnsi="Arial" w:cs="Arial"/>
          <w:color w:val="993366"/>
          <w:sz w:val="20"/>
          <w:szCs w:val="20"/>
        </w:rPr>
        <w:t>arrangement</w:t>
      </w:r>
      <w:r w:rsidR="00BC13DC" w:rsidRPr="00BC13DC">
        <w:rPr>
          <w:rFonts w:ascii="Arial" w:hAnsi="Arial" w:cs="Arial"/>
          <w:sz w:val="20"/>
          <w:szCs w:val="20"/>
        </w:rPr>
        <w:t xml:space="preserve"> </w:t>
      </w:r>
      <w:r w:rsidR="00BC13DC">
        <w:rPr>
          <w:rFonts w:ascii="Arial" w:hAnsi="Arial" w:cs="Arial"/>
          <w:sz w:val="20"/>
          <w:szCs w:val="20"/>
        </w:rPr>
        <w:t xml:space="preserve">causing the total </w:t>
      </w:r>
      <w:r w:rsidR="00BC13DC" w:rsidRPr="00BC13DC">
        <w:rPr>
          <w:rFonts w:ascii="Arial" w:hAnsi="Arial" w:cs="Arial"/>
          <w:color w:val="993366"/>
          <w:sz w:val="20"/>
          <w:szCs w:val="20"/>
        </w:rPr>
        <w:t>Pension Input Amount</w:t>
      </w:r>
      <w:r w:rsidR="00BC13DC">
        <w:rPr>
          <w:rFonts w:ascii="Arial" w:hAnsi="Arial" w:cs="Arial"/>
          <w:sz w:val="20"/>
          <w:szCs w:val="20"/>
        </w:rPr>
        <w:t xml:space="preserve"> to exceed the annual allowance</w:t>
      </w:r>
      <w:r w:rsidR="00310C25">
        <w:rPr>
          <w:rFonts w:ascii="Arial" w:hAnsi="Arial" w:cs="Arial"/>
          <w:sz w:val="20"/>
          <w:szCs w:val="20"/>
        </w:rPr>
        <w:t>)</w:t>
      </w:r>
      <w:r>
        <w:rPr>
          <w:rFonts w:ascii="Arial" w:hAnsi="Arial" w:cs="Arial"/>
          <w:sz w:val="20"/>
          <w:szCs w:val="20"/>
        </w:rPr>
        <w:t>.</w:t>
      </w:r>
      <w:r>
        <w:rPr>
          <w:rFonts w:ascii="Arial" w:hAnsi="Arial" w:cs="Arial"/>
        </w:rPr>
        <w:br w:type="page"/>
      </w:r>
      <w:bookmarkStart w:id="1342" w:name="Example31"/>
      <w:r w:rsidR="004B72D8" w:rsidRPr="00F12EF4">
        <w:rPr>
          <w:rFonts w:ascii="Arial" w:hAnsi="Arial" w:cs="Arial"/>
          <w:b/>
          <w:bCs/>
          <w:color w:val="91278F"/>
          <w:sz w:val="20"/>
          <w:szCs w:val="20"/>
        </w:rPr>
        <w:t xml:space="preserve">Example </w:t>
      </w:r>
      <w:r w:rsidR="004B72D8">
        <w:rPr>
          <w:rFonts w:ascii="Arial" w:hAnsi="Arial" w:cs="Arial"/>
          <w:b/>
          <w:bCs/>
          <w:color w:val="91278F"/>
          <w:sz w:val="20"/>
          <w:szCs w:val="20"/>
        </w:rPr>
        <w:t>3</w:t>
      </w:r>
      <w:r w:rsidR="007B5DE4">
        <w:rPr>
          <w:rFonts w:ascii="Arial" w:hAnsi="Arial" w:cs="Arial"/>
          <w:b/>
          <w:bCs/>
          <w:color w:val="91278F"/>
          <w:sz w:val="20"/>
          <w:szCs w:val="20"/>
        </w:rPr>
        <w:t>1</w:t>
      </w:r>
      <w:bookmarkEnd w:id="1342"/>
      <w:r w:rsidR="004B72D8">
        <w:rPr>
          <w:rFonts w:ascii="Arial" w:hAnsi="Arial" w:cs="Arial"/>
          <w:b/>
          <w:bCs/>
          <w:color w:val="91278F"/>
          <w:sz w:val="20"/>
          <w:szCs w:val="20"/>
        </w:rPr>
        <w:t xml:space="preserve">: Active member of the LGPS retires in the PIP, without an actuarial reduction, with commutation and the BCE occurs within the subsequent PIP </w:t>
      </w:r>
      <w:r w:rsidR="004B72D8" w:rsidRPr="00423953">
        <w:rPr>
          <w:rFonts w:ascii="Arial" w:hAnsi="Arial" w:cs="Arial"/>
          <w:b/>
          <w:bCs/>
          <w:color w:val="91278F"/>
          <w:sz w:val="20"/>
          <w:szCs w:val="20"/>
          <w:highlight w:val="yellow"/>
        </w:rPr>
        <w:t>(our view)</w:t>
      </w:r>
    </w:p>
    <w:p w14:paraId="72184C7A" w14:textId="77777777" w:rsidR="004B72D8" w:rsidRDefault="004B72D8" w:rsidP="004B72D8">
      <w:pPr>
        <w:rPr>
          <w:rFonts w:ascii="Arial" w:hAnsi="Arial" w:cs="Arial"/>
          <w:sz w:val="20"/>
          <w:szCs w:val="20"/>
        </w:rPr>
      </w:pPr>
    </w:p>
    <w:p w14:paraId="293AE905" w14:textId="77777777" w:rsidR="004B72D8" w:rsidRDefault="004B72D8" w:rsidP="004B72D8">
      <w:pPr>
        <w:rPr>
          <w:rFonts w:ascii="Arial" w:hAnsi="Arial" w:cs="Arial"/>
          <w:sz w:val="20"/>
          <w:szCs w:val="20"/>
        </w:rPr>
      </w:pPr>
      <w:r>
        <w:rPr>
          <w:rFonts w:ascii="Arial" w:hAnsi="Arial" w:cs="Arial"/>
          <w:sz w:val="20"/>
          <w:szCs w:val="20"/>
        </w:rPr>
        <w:t>A member retires at age 65 on 31 January 2012 and has accrued 39 years 306 days total membership. His final pay is £36,000.00 which had increased from £35,520 as at 31 March 2011. He opts on retirement to commute £1,500 of his pension into additional lump sum but does not complete the pension and commutation application form until mid April 2012.</w:t>
      </w:r>
    </w:p>
    <w:p w14:paraId="540A32AA" w14:textId="77777777" w:rsidR="004B72D8" w:rsidRDefault="004B72D8" w:rsidP="004B72D8">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w:t>
      </w:r>
      <w:r w:rsidR="00C01D97">
        <w:rPr>
          <w:rFonts w:ascii="Arial" w:hAnsi="Arial" w:cs="Arial"/>
          <w:sz w:val="20"/>
          <w:szCs w:val="20"/>
        </w:rPr>
        <w:t xml:space="preserve"> and for September 2011 it is 5.2%</w:t>
      </w:r>
      <w:r>
        <w:rPr>
          <w:rFonts w:ascii="Arial" w:hAnsi="Arial" w:cs="Arial"/>
          <w:sz w:val="20"/>
          <w:szCs w:val="20"/>
        </w:rPr>
        <w:t>.</w:t>
      </w:r>
    </w:p>
    <w:p w14:paraId="26469966" w14:textId="77777777" w:rsidR="004B72D8" w:rsidRPr="008A5C9A" w:rsidRDefault="004B72D8" w:rsidP="004B72D8">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benefits.</w:t>
      </w:r>
    </w:p>
    <w:p w14:paraId="7D779845" w14:textId="77777777" w:rsidR="004B72D8" w:rsidRPr="008A5C9A" w:rsidRDefault="004B72D8" w:rsidP="004B72D8">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70199470" w14:textId="77777777" w:rsidR="004B72D8" w:rsidRPr="008A5C9A" w:rsidRDefault="004B72D8" w:rsidP="004B72D8">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Pr>
          <w:rFonts w:ascii="Arial" w:hAnsi="Arial" w:cs="Arial"/>
          <w:sz w:val="20"/>
          <w:szCs w:val="20"/>
        </w:rPr>
        <w:t>is</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206072D1" w14:textId="77777777" w:rsidR="004B72D8" w:rsidRDefault="004B72D8" w:rsidP="004B72D8">
      <w:pPr>
        <w:autoSpaceDE w:val="0"/>
        <w:autoSpaceDN w:val="0"/>
        <w:adjustRightInd w:val="0"/>
        <w:spacing w:before="100" w:after="100"/>
        <w:rPr>
          <w:rFonts w:ascii="Arial" w:hAnsi="Arial" w:cs="Arial"/>
          <w:sz w:val="20"/>
          <w:szCs w:val="20"/>
        </w:rPr>
      </w:pPr>
      <w:r>
        <w:rPr>
          <w:rFonts w:ascii="Arial" w:hAnsi="Arial" w:cs="Arial"/>
          <w:sz w:val="20"/>
          <w:szCs w:val="20"/>
        </w:rPr>
        <w:t>2010/11 - £6,798.00 (leaving a carry forward of £50,000 - £6,798.00 = £43,202.00)</w:t>
      </w:r>
      <w:r>
        <w:rPr>
          <w:rFonts w:ascii="Arial" w:hAnsi="Arial" w:cs="Arial"/>
          <w:sz w:val="20"/>
          <w:szCs w:val="20"/>
        </w:rPr>
        <w:br/>
        <w:t>2009/10 - £6,096.00 (leaving a carry forward of £50,000 - £6,096.00 = £43,904.00)</w:t>
      </w:r>
      <w:r>
        <w:rPr>
          <w:rFonts w:ascii="Arial" w:hAnsi="Arial" w:cs="Arial"/>
          <w:sz w:val="20"/>
          <w:szCs w:val="20"/>
        </w:rPr>
        <w:br/>
        <w:t>2008/</w:t>
      </w:r>
      <w:r w:rsidRPr="008A5C9A">
        <w:rPr>
          <w:rFonts w:ascii="Arial" w:hAnsi="Arial" w:cs="Arial"/>
          <w:sz w:val="20"/>
          <w:szCs w:val="20"/>
        </w:rPr>
        <w:t>09 - £</w:t>
      </w:r>
      <w:r>
        <w:rPr>
          <w:rFonts w:ascii="Arial" w:hAnsi="Arial" w:cs="Arial"/>
          <w:sz w:val="20"/>
          <w:szCs w:val="20"/>
        </w:rPr>
        <w:t>5,866.00 (leaving a carry forward of £50,000 - £5,866.00 = £44,134.00)</w:t>
      </w:r>
    </w:p>
    <w:p w14:paraId="2F218595" w14:textId="77777777" w:rsidR="004B72D8" w:rsidRPr="0097702F" w:rsidRDefault="004B72D8" w:rsidP="004B72D8">
      <w:pPr>
        <w:autoSpaceDE w:val="0"/>
        <w:autoSpaceDN w:val="0"/>
        <w:adjustRightInd w:val="0"/>
        <w:spacing w:before="100" w:after="100"/>
        <w:rPr>
          <w:rFonts w:ascii="Arial" w:hAnsi="Arial" w:cs="Arial"/>
          <w:sz w:val="16"/>
          <w:szCs w:val="16"/>
        </w:rPr>
      </w:pPr>
      <w:r w:rsidRPr="0097702F">
        <w:rPr>
          <w:rFonts w:ascii="Arial" w:hAnsi="Arial" w:cs="Arial"/>
          <w:sz w:val="16"/>
          <w:szCs w:val="16"/>
        </w:rPr>
        <w:tab/>
      </w:r>
      <w:r w:rsidRPr="0097702F">
        <w:rPr>
          <w:rFonts w:ascii="Arial" w:hAnsi="Arial" w:cs="Arial"/>
          <w:sz w:val="16"/>
          <w:szCs w:val="16"/>
        </w:rPr>
        <w:tab/>
      </w:r>
      <w:r w:rsidRPr="0097702F">
        <w:rPr>
          <w:rFonts w:ascii="Arial" w:hAnsi="Arial" w:cs="Arial"/>
          <w:sz w:val="16"/>
          <w:szCs w:val="16"/>
        </w:rPr>
        <w:tab/>
      </w:r>
      <w:r w:rsidRPr="0097702F">
        <w:rPr>
          <w:rFonts w:ascii="Arial" w:hAnsi="Arial" w:cs="Arial"/>
          <w:sz w:val="16"/>
          <w:szCs w:val="16"/>
        </w:rPr>
        <w:tab/>
      </w:r>
      <w:r w:rsidRPr="0097702F">
        <w:rPr>
          <w:rFonts w:ascii="Arial" w:hAnsi="Arial" w:cs="Arial"/>
          <w:sz w:val="16"/>
          <w:szCs w:val="16"/>
        </w:rPr>
        <w:tab/>
      </w:r>
      <w:r w:rsidRPr="0097702F">
        <w:rPr>
          <w:rFonts w:ascii="Arial" w:hAnsi="Arial" w:cs="Arial"/>
          <w:sz w:val="16"/>
          <w:szCs w:val="16"/>
        </w:rPr>
        <w:tab/>
      </w:r>
      <w:r w:rsidRPr="0097702F">
        <w:rPr>
          <w:rFonts w:ascii="Arial" w:hAnsi="Arial" w:cs="Arial"/>
          <w:sz w:val="16"/>
          <w:szCs w:val="16"/>
        </w:rPr>
        <w:tab/>
      </w:r>
      <w:r w:rsidRPr="0097702F">
        <w:rPr>
          <w:rFonts w:ascii="Arial" w:hAnsi="Arial" w:cs="Arial"/>
          <w:sz w:val="16"/>
          <w:szCs w:val="16"/>
        </w:rPr>
        <w:tab/>
      </w:r>
      <w:r w:rsidRPr="0097702F">
        <w:rPr>
          <w:rFonts w:ascii="Arial" w:hAnsi="Arial" w:cs="Arial"/>
          <w:sz w:val="16"/>
          <w:szCs w:val="16"/>
        </w:rPr>
        <w:tab/>
        <w:t xml:space="preserve">           </w:t>
      </w:r>
    </w:p>
    <w:p w14:paraId="340E6DCF" w14:textId="77777777" w:rsidR="004B72D8" w:rsidRPr="008A5C9A" w:rsidRDefault="004B72D8" w:rsidP="004B72D8">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28977F62" w14:textId="77777777" w:rsidR="004B72D8" w:rsidRDefault="004B72D8" w:rsidP="004B72D8">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pening value is calculated as:</w:t>
      </w:r>
    </w:p>
    <w:p w14:paraId="56FE9CA1" w14:textId="77777777" w:rsidR="004B72D8" w:rsidRPr="008A5C9A" w:rsidRDefault="004B72D8" w:rsidP="004B72D8">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0CBB804" w14:textId="77777777" w:rsidR="004B72D8" w:rsidRDefault="004B72D8" w:rsidP="004B72D8">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36 / 80 * £35,520.00 </w:t>
      </w:r>
      <w:r>
        <w:rPr>
          <w:rFonts w:ascii="Arial" w:hAnsi="Arial" w:cs="Arial"/>
          <w:sz w:val="20"/>
          <w:szCs w:val="20"/>
        </w:rPr>
        <w:tab/>
        <w:t>= 15,984.00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 60 * £35,520.00</w:t>
      </w:r>
      <w:r>
        <w:rPr>
          <w:rFonts w:ascii="Arial" w:hAnsi="Arial" w:cs="Arial"/>
          <w:sz w:val="20"/>
          <w:szCs w:val="20"/>
        </w:rPr>
        <w:tab/>
        <w:t xml:space="preserve">=   </w:t>
      </w:r>
      <w:r>
        <w:rPr>
          <w:rFonts w:ascii="Arial" w:hAnsi="Arial" w:cs="Arial"/>
          <w:sz w:val="20"/>
          <w:szCs w:val="20"/>
          <w:u w:val="single"/>
        </w:rPr>
        <w:t>1,776</w:t>
      </w:r>
      <w:r w:rsidRPr="008F7BEC">
        <w:rPr>
          <w:rFonts w:ascii="Arial" w:hAnsi="Arial" w:cs="Arial"/>
          <w:sz w:val="20"/>
          <w:szCs w:val="20"/>
          <w:u w:val="single"/>
        </w:rPr>
        <w:t>.00</w:t>
      </w:r>
    </w:p>
    <w:p w14:paraId="225F17AB" w14:textId="77777777" w:rsidR="004B72D8" w:rsidRDefault="004B72D8" w:rsidP="004B72D8">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17,760.00</w:t>
      </w:r>
    </w:p>
    <w:p w14:paraId="351BC707" w14:textId="77777777" w:rsidR="004B72D8" w:rsidRDefault="004B72D8" w:rsidP="004B72D8">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284,160.00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36 * 3 / 80 * £35,520.00    </w:t>
      </w:r>
      <w:r w:rsidRPr="00420B2F">
        <w:rPr>
          <w:rFonts w:ascii="Arial" w:hAnsi="Arial" w:cs="Arial"/>
          <w:sz w:val="20"/>
          <w:szCs w:val="20"/>
          <w:u w:val="single"/>
        </w:rPr>
        <w:t xml:space="preserve">  </w:t>
      </w:r>
      <w:r>
        <w:rPr>
          <w:rFonts w:ascii="Arial" w:hAnsi="Arial" w:cs="Arial"/>
          <w:sz w:val="20"/>
          <w:szCs w:val="20"/>
          <w:u w:val="single"/>
        </w:rPr>
        <w:t>47,952</w:t>
      </w:r>
      <w:r w:rsidRPr="00420B2F">
        <w:rPr>
          <w:rFonts w:ascii="Arial" w:hAnsi="Arial" w:cs="Arial"/>
          <w:sz w:val="20"/>
          <w:szCs w:val="20"/>
          <w:u w:val="single"/>
        </w:rPr>
        <w:t>.00</w:t>
      </w:r>
    </w:p>
    <w:p w14:paraId="05AF1699" w14:textId="77777777" w:rsidR="004B72D8" w:rsidRDefault="004B72D8" w:rsidP="004B72D8">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332,112.00</w:t>
      </w:r>
    </w:p>
    <w:p w14:paraId="2902AC82" w14:textId="77777777" w:rsidR="004B72D8" w:rsidRPr="00420B2F" w:rsidRDefault="004B72D8" w:rsidP="004B72D8">
      <w:pPr>
        <w:autoSpaceDE w:val="0"/>
        <w:autoSpaceDN w:val="0"/>
        <w:adjustRightInd w:val="0"/>
        <w:spacing w:before="100" w:after="100"/>
        <w:ind w:firstLine="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1.03</w:t>
      </w:r>
      <w:r w:rsidR="00C01D97">
        <w:rPr>
          <w:rFonts w:ascii="Arial" w:hAnsi="Arial" w:cs="Arial"/>
          <w:sz w:val="20"/>
          <w:szCs w:val="20"/>
          <w:u w:val="single"/>
        </w:rPr>
        <w:t>1</w:t>
      </w:r>
    </w:p>
    <w:p w14:paraId="66A0CCE8" w14:textId="77777777" w:rsidR="004B72D8" w:rsidRDefault="004B72D8" w:rsidP="004B72D8">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342,</w:t>
      </w:r>
      <w:r w:rsidR="00C01D97">
        <w:rPr>
          <w:rFonts w:ascii="Arial" w:hAnsi="Arial" w:cs="Arial"/>
          <w:sz w:val="20"/>
          <w:szCs w:val="20"/>
        </w:rPr>
        <w:t>4</w:t>
      </w:r>
      <w:r>
        <w:rPr>
          <w:rFonts w:ascii="Arial" w:hAnsi="Arial" w:cs="Arial"/>
          <w:sz w:val="20"/>
          <w:szCs w:val="20"/>
        </w:rPr>
        <w:t>07.</w:t>
      </w:r>
      <w:r w:rsidR="00C01D97">
        <w:rPr>
          <w:rFonts w:ascii="Arial" w:hAnsi="Arial" w:cs="Arial"/>
          <w:sz w:val="20"/>
          <w:szCs w:val="20"/>
        </w:rPr>
        <w:t>47</w:t>
      </w:r>
    </w:p>
    <w:p w14:paraId="41E1C207" w14:textId="77777777" w:rsidR="004B72D8" w:rsidRDefault="004B72D8" w:rsidP="004B72D8">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342,</w:t>
      </w:r>
      <w:r w:rsidR="00C01D97">
        <w:rPr>
          <w:rFonts w:ascii="Arial" w:hAnsi="Arial" w:cs="Arial"/>
          <w:b/>
          <w:color w:val="91278F"/>
          <w:sz w:val="20"/>
          <w:szCs w:val="20"/>
        </w:rPr>
        <w:t>4</w:t>
      </w:r>
      <w:r>
        <w:rPr>
          <w:rFonts w:ascii="Arial" w:hAnsi="Arial" w:cs="Arial"/>
          <w:b/>
          <w:color w:val="91278F"/>
          <w:sz w:val="20"/>
          <w:szCs w:val="20"/>
        </w:rPr>
        <w:t>07.</w:t>
      </w:r>
      <w:r w:rsidR="00C01D97">
        <w:rPr>
          <w:rFonts w:ascii="Arial" w:hAnsi="Arial" w:cs="Arial"/>
          <w:b/>
          <w:color w:val="91278F"/>
          <w:sz w:val="20"/>
          <w:szCs w:val="20"/>
        </w:rPr>
        <w:t>47</w:t>
      </w:r>
    </w:p>
    <w:p w14:paraId="0CDD4B55" w14:textId="77777777" w:rsidR="004B72D8" w:rsidRPr="0097702F" w:rsidRDefault="004B72D8" w:rsidP="004B72D8">
      <w:pPr>
        <w:autoSpaceDE w:val="0"/>
        <w:autoSpaceDN w:val="0"/>
        <w:adjustRightInd w:val="0"/>
        <w:spacing w:before="100" w:after="100"/>
        <w:rPr>
          <w:rFonts w:ascii="Arial" w:hAnsi="Arial" w:cs="Arial"/>
          <w:sz w:val="16"/>
          <w:szCs w:val="16"/>
        </w:rPr>
      </w:pPr>
    </w:p>
    <w:p w14:paraId="209FA59E" w14:textId="77777777" w:rsidR="004B72D8" w:rsidRPr="008A5C9A" w:rsidRDefault="004B72D8" w:rsidP="004B72D8">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27A1588B" w14:textId="77777777" w:rsidR="00825408" w:rsidRDefault="00825408" w:rsidP="00825408">
      <w:pPr>
        <w:autoSpaceDE w:val="0"/>
        <w:autoSpaceDN w:val="0"/>
        <w:adjustRightInd w:val="0"/>
        <w:spacing w:before="100" w:after="100"/>
        <w:rPr>
          <w:rFonts w:ascii="Arial" w:hAnsi="Arial" w:cs="Arial"/>
          <w:sz w:val="20"/>
          <w:szCs w:val="20"/>
        </w:rPr>
      </w:pPr>
      <w:r>
        <w:rPr>
          <w:rFonts w:ascii="Arial" w:hAnsi="Arial" w:cs="Arial"/>
          <w:sz w:val="20"/>
          <w:szCs w:val="20"/>
        </w:rPr>
        <w:t xml:space="preserve">At the end of the PIP no BCE has occurred. Thus, at </w:t>
      </w:r>
      <w:r w:rsidR="004B72D8" w:rsidRPr="008A5C9A">
        <w:rPr>
          <w:rFonts w:ascii="Arial" w:hAnsi="Arial" w:cs="Arial"/>
          <w:sz w:val="20"/>
          <w:szCs w:val="20"/>
        </w:rPr>
        <w:t xml:space="preserve">the </w:t>
      </w:r>
      <w:r w:rsidR="004B72D8">
        <w:rPr>
          <w:rFonts w:ascii="Arial" w:hAnsi="Arial" w:cs="Arial"/>
          <w:sz w:val="20"/>
          <w:szCs w:val="20"/>
        </w:rPr>
        <w:t>end of the PIP the closing value</w:t>
      </w:r>
      <w:r w:rsidR="004B72D8" w:rsidRPr="008A5C9A">
        <w:rPr>
          <w:rFonts w:ascii="Arial" w:hAnsi="Arial" w:cs="Arial"/>
          <w:sz w:val="20"/>
          <w:szCs w:val="20"/>
        </w:rPr>
        <w:t xml:space="preserve"> is calculated as:</w:t>
      </w:r>
    </w:p>
    <w:p w14:paraId="73CEA489" w14:textId="77777777" w:rsidR="00825408" w:rsidRPr="008A5C9A" w:rsidRDefault="00825408" w:rsidP="00825408">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598B0604" w14:textId="77777777" w:rsidR="00825408" w:rsidRDefault="00825408" w:rsidP="00825408">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36 / 80 * £36,000.00 </w:t>
      </w:r>
      <w:r>
        <w:rPr>
          <w:rFonts w:ascii="Arial" w:hAnsi="Arial" w:cs="Arial"/>
          <w:sz w:val="20"/>
          <w:szCs w:val="20"/>
        </w:rPr>
        <w:tab/>
        <w:t>= 16,200.00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years 306/365 days / 60 * £36,000.00</w:t>
      </w:r>
      <w:r>
        <w:rPr>
          <w:rFonts w:ascii="Arial" w:hAnsi="Arial" w:cs="Arial"/>
          <w:sz w:val="20"/>
          <w:szCs w:val="20"/>
        </w:rPr>
        <w:tab/>
        <w:t xml:space="preserve">=   </w:t>
      </w:r>
      <w:r>
        <w:rPr>
          <w:rFonts w:ascii="Arial" w:hAnsi="Arial" w:cs="Arial"/>
          <w:sz w:val="20"/>
          <w:szCs w:val="20"/>
          <w:u w:val="single"/>
        </w:rPr>
        <w:t>2,303.01</w:t>
      </w:r>
    </w:p>
    <w:p w14:paraId="4572B72C" w14:textId="77777777" w:rsidR="00825408" w:rsidRDefault="00825408" w:rsidP="00825408">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18,503.01</w:t>
      </w:r>
    </w:p>
    <w:p w14:paraId="5CE9E627" w14:textId="77777777" w:rsidR="00825408" w:rsidRDefault="00825408" w:rsidP="00825408">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296,048.16</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36 * 3 / 80 * £36,000.00    </w:t>
      </w:r>
      <w:r w:rsidRPr="000103CE">
        <w:rPr>
          <w:rFonts w:ascii="Arial" w:hAnsi="Arial" w:cs="Arial"/>
          <w:sz w:val="20"/>
          <w:szCs w:val="20"/>
          <w:u w:val="single"/>
        </w:rPr>
        <w:t xml:space="preserve">  48,600.00</w:t>
      </w:r>
    </w:p>
    <w:p w14:paraId="142F57D6" w14:textId="77777777" w:rsidR="00825408" w:rsidRDefault="00825408" w:rsidP="00825408">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344,648.16</w:t>
      </w:r>
    </w:p>
    <w:p w14:paraId="77497545" w14:textId="77777777" w:rsidR="00825408" w:rsidRDefault="00825408" w:rsidP="00825408">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Pr>
          <w:rFonts w:ascii="Arial" w:hAnsi="Arial" w:cs="Arial"/>
          <w:b/>
          <w:color w:val="91278F"/>
          <w:sz w:val="20"/>
          <w:szCs w:val="20"/>
        </w:rPr>
        <w:t>344,648.16</w:t>
      </w:r>
    </w:p>
    <w:p w14:paraId="5824D1AD" w14:textId="77777777" w:rsidR="00310C25" w:rsidRPr="0097702F" w:rsidRDefault="00310C25" w:rsidP="00825408">
      <w:pPr>
        <w:keepNext/>
        <w:autoSpaceDE w:val="0"/>
        <w:autoSpaceDN w:val="0"/>
        <w:adjustRightInd w:val="0"/>
        <w:spacing w:before="100" w:after="100"/>
        <w:outlineLvl w:val="4"/>
        <w:rPr>
          <w:rFonts w:ascii="Arial" w:hAnsi="Arial" w:cs="Arial"/>
          <w:b/>
          <w:bCs/>
          <w:sz w:val="16"/>
          <w:szCs w:val="16"/>
        </w:rPr>
      </w:pPr>
    </w:p>
    <w:p w14:paraId="178CAC32" w14:textId="77777777" w:rsidR="00825408" w:rsidRPr="008A5C9A" w:rsidRDefault="00825408" w:rsidP="00825408">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0AB6C58C" w14:textId="77777777" w:rsidR="00825408" w:rsidRDefault="00825408" w:rsidP="00825408">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£344,648.16 - £342,</w:t>
      </w:r>
      <w:r w:rsidR="00C01D97">
        <w:rPr>
          <w:rFonts w:ascii="Arial" w:hAnsi="Arial" w:cs="Arial"/>
          <w:sz w:val="20"/>
          <w:szCs w:val="20"/>
        </w:rPr>
        <w:t>4</w:t>
      </w:r>
      <w:r>
        <w:rPr>
          <w:rFonts w:ascii="Arial" w:hAnsi="Arial" w:cs="Arial"/>
          <w:sz w:val="20"/>
          <w:szCs w:val="20"/>
        </w:rPr>
        <w:t>07.</w:t>
      </w:r>
      <w:r w:rsidR="00C01D97">
        <w:rPr>
          <w:rFonts w:ascii="Arial" w:hAnsi="Arial" w:cs="Arial"/>
          <w:sz w:val="20"/>
          <w:szCs w:val="20"/>
        </w:rPr>
        <w:t>47</w:t>
      </w:r>
      <w:r>
        <w:rPr>
          <w:rFonts w:ascii="Arial" w:hAnsi="Arial" w:cs="Arial"/>
          <w:sz w:val="20"/>
          <w:szCs w:val="20"/>
        </w:rPr>
        <w:t xml:space="preserve"> =</w:t>
      </w:r>
    </w:p>
    <w:p w14:paraId="20C534FF" w14:textId="77777777" w:rsidR="00156FAB" w:rsidRPr="008A5C9A" w:rsidRDefault="00C01D97" w:rsidP="00156FAB">
      <w:pPr>
        <w:autoSpaceDE w:val="0"/>
        <w:autoSpaceDN w:val="0"/>
        <w:adjustRightInd w:val="0"/>
        <w:spacing w:before="100" w:after="100"/>
        <w:rPr>
          <w:rFonts w:ascii="Arial" w:hAnsi="Arial" w:cs="Arial"/>
          <w:sz w:val="20"/>
          <w:szCs w:val="20"/>
        </w:rPr>
      </w:pPr>
      <w:r>
        <w:rPr>
          <w:rFonts w:ascii="Arial" w:hAnsi="Arial" w:cs="Arial"/>
          <w:b/>
          <w:color w:val="91278F"/>
          <w:sz w:val="20"/>
          <w:szCs w:val="20"/>
        </w:rPr>
        <w:t>£2,240.69</w:t>
      </w:r>
      <w:r w:rsidR="00825408">
        <w:rPr>
          <w:rFonts w:ascii="Arial" w:hAnsi="Arial" w:cs="Arial"/>
          <w:sz w:val="20"/>
          <w:szCs w:val="20"/>
        </w:rPr>
        <w:t>. As this is less than the annual allowance for 2011/12 of £50,000 there is no annual allowance charge</w:t>
      </w:r>
      <w:r w:rsidR="00310C25">
        <w:rPr>
          <w:rFonts w:ascii="Arial" w:hAnsi="Arial" w:cs="Arial"/>
          <w:sz w:val="20"/>
          <w:szCs w:val="20"/>
        </w:rPr>
        <w:t xml:space="preserve"> (assuming the member has not made contributions in the tax year to any other pension </w:t>
      </w:r>
      <w:r w:rsidR="00310C25" w:rsidRPr="00474AB1">
        <w:rPr>
          <w:rFonts w:ascii="Arial" w:hAnsi="Arial" w:cs="Arial"/>
          <w:color w:val="993366"/>
          <w:sz w:val="20"/>
          <w:szCs w:val="20"/>
        </w:rPr>
        <w:t>arrangement</w:t>
      </w:r>
      <w:r w:rsidR="00CD31B1" w:rsidRPr="00CD31B1">
        <w:rPr>
          <w:rFonts w:ascii="Arial" w:hAnsi="Arial" w:cs="Arial"/>
          <w:sz w:val="20"/>
          <w:szCs w:val="20"/>
        </w:rPr>
        <w:t xml:space="preserve"> </w:t>
      </w:r>
      <w:r w:rsidR="00CD31B1">
        <w:rPr>
          <w:rFonts w:ascii="Arial" w:hAnsi="Arial" w:cs="Arial"/>
          <w:sz w:val="20"/>
          <w:szCs w:val="20"/>
        </w:rPr>
        <w:t xml:space="preserve">causing the total </w:t>
      </w:r>
      <w:r w:rsidR="00CD31B1" w:rsidRPr="00BC13DC">
        <w:rPr>
          <w:rFonts w:ascii="Arial" w:hAnsi="Arial" w:cs="Arial"/>
          <w:color w:val="993366"/>
          <w:sz w:val="20"/>
          <w:szCs w:val="20"/>
        </w:rPr>
        <w:t>Pension Input Amount</w:t>
      </w:r>
      <w:r w:rsidR="00CD31B1">
        <w:rPr>
          <w:rFonts w:ascii="Arial" w:hAnsi="Arial" w:cs="Arial"/>
          <w:sz w:val="20"/>
          <w:szCs w:val="20"/>
        </w:rPr>
        <w:t xml:space="preserve"> to exceed the annual allowance</w:t>
      </w:r>
      <w:r w:rsidR="00310C25">
        <w:rPr>
          <w:rFonts w:ascii="Arial" w:hAnsi="Arial" w:cs="Arial"/>
          <w:sz w:val="20"/>
          <w:szCs w:val="20"/>
        </w:rPr>
        <w:t>)</w:t>
      </w:r>
      <w:r w:rsidR="002F66E6">
        <w:rPr>
          <w:rFonts w:ascii="Arial" w:hAnsi="Arial" w:cs="Arial"/>
          <w:sz w:val="20"/>
          <w:szCs w:val="20"/>
        </w:rPr>
        <w:t xml:space="preserve"> and t</w:t>
      </w:r>
      <w:r w:rsidR="00156FAB">
        <w:rPr>
          <w:rFonts w:ascii="Arial" w:hAnsi="Arial" w:cs="Arial"/>
          <w:sz w:val="20"/>
          <w:szCs w:val="20"/>
        </w:rPr>
        <w:t>he member has £47,</w:t>
      </w:r>
      <w:r>
        <w:rPr>
          <w:rFonts w:ascii="Arial" w:hAnsi="Arial" w:cs="Arial"/>
          <w:sz w:val="20"/>
          <w:szCs w:val="20"/>
        </w:rPr>
        <w:t>759.31</w:t>
      </w:r>
      <w:r w:rsidR="00156FAB">
        <w:rPr>
          <w:rFonts w:ascii="Arial" w:hAnsi="Arial" w:cs="Arial"/>
          <w:sz w:val="20"/>
          <w:szCs w:val="20"/>
        </w:rPr>
        <w:t xml:space="preserve"> unused annual allowance from 2011/12 to carry forward to 2012/13 (i.e. £50,000 - £2,</w:t>
      </w:r>
      <w:r>
        <w:rPr>
          <w:rFonts w:ascii="Arial" w:hAnsi="Arial" w:cs="Arial"/>
          <w:sz w:val="20"/>
          <w:szCs w:val="20"/>
        </w:rPr>
        <w:t>240.69</w:t>
      </w:r>
      <w:r w:rsidR="00156FAB">
        <w:rPr>
          <w:rFonts w:ascii="Arial" w:hAnsi="Arial" w:cs="Arial"/>
          <w:sz w:val="20"/>
          <w:szCs w:val="20"/>
        </w:rPr>
        <w:t xml:space="preserve"> = £47,</w:t>
      </w:r>
      <w:r w:rsidR="00692190">
        <w:rPr>
          <w:rFonts w:ascii="Arial" w:hAnsi="Arial" w:cs="Arial"/>
          <w:sz w:val="20"/>
          <w:szCs w:val="20"/>
        </w:rPr>
        <w:t>759.31</w:t>
      </w:r>
      <w:r w:rsidR="00156FAB">
        <w:rPr>
          <w:rFonts w:ascii="Arial" w:hAnsi="Arial" w:cs="Arial"/>
          <w:sz w:val="20"/>
          <w:szCs w:val="20"/>
        </w:rPr>
        <w:t>).</w:t>
      </w:r>
      <w:r w:rsidR="00156FAB" w:rsidRPr="008A5C9A">
        <w:rPr>
          <w:rFonts w:ascii="Arial" w:hAnsi="Arial" w:cs="Arial"/>
          <w:sz w:val="20"/>
          <w:szCs w:val="20"/>
        </w:rPr>
        <w:t xml:space="preserve"> </w:t>
      </w:r>
    </w:p>
    <w:p w14:paraId="488EE9C3" w14:textId="77777777" w:rsidR="00156FAB" w:rsidRPr="0097702F" w:rsidRDefault="00156FAB" w:rsidP="00156FAB">
      <w:pPr>
        <w:autoSpaceDE w:val="0"/>
        <w:autoSpaceDN w:val="0"/>
        <w:adjustRightInd w:val="0"/>
        <w:spacing w:before="100" w:after="100"/>
        <w:rPr>
          <w:rFonts w:ascii="Arial" w:hAnsi="Arial" w:cs="Arial"/>
          <w:b/>
          <w:bCs/>
          <w:sz w:val="16"/>
          <w:szCs w:val="16"/>
        </w:rPr>
      </w:pPr>
    </w:p>
    <w:p w14:paraId="2DAAB07D" w14:textId="77777777" w:rsidR="00156FAB" w:rsidRPr="008A5C9A" w:rsidRDefault="00156FAB" w:rsidP="00156FAB">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into 201</w:t>
      </w:r>
      <w:r w:rsidR="00020D9E">
        <w:rPr>
          <w:rFonts w:ascii="Arial" w:hAnsi="Arial" w:cs="Arial"/>
          <w:b/>
          <w:bCs/>
          <w:sz w:val="20"/>
          <w:szCs w:val="20"/>
        </w:rPr>
        <w:t>2</w:t>
      </w:r>
      <w:r>
        <w:rPr>
          <w:rFonts w:ascii="Arial" w:hAnsi="Arial" w:cs="Arial"/>
          <w:b/>
          <w:bCs/>
          <w:sz w:val="20"/>
          <w:szCs w:val="20"/>
        </w:rPr>
        <w:t>/1</w:t>
      </w:r>
      <w:r w:rsidR="00020D9E">
        <w:rPr>
          <w:rFonts w:ascii="Arial" w:hAnsi="Arial" w:cs="Arial"/>
          <w:b/>
          <w:bCs/>
          <w:sz w:val="20"/>
          <w:szCs w:val="20"/>
        </w:rPr>
        <w:t>3</w:t>
      </w:r>
      <w:r>
        <w:rPr>
          <w:rFonts w:ascii="Arial" w:hAnsi="Arial" w:cs="Arial"/>
          <w:b/>
          <w:bCs/>
          <w:sz w:val="20"/>
          <w:szCs w:val="20"/>
        </w:rPr>
        <w:t xml:space="preserve"> of </w:t>
      </w:r>
      <w:r w:rsidRPr="008A5C9A">
        <w:rPr>
          <w:rFonts w:ascii="Arial" w:hAnsi="Arial" w:cs="Arial"/>
          <w:b/>
          <w:bCs/>
          <w:sz w:val="20"/>
          <w:szCs w:val="20"/>
        </w:rPr>
        <w:t>unused annual allowance</w:t>
      </w:r>
    </w:p>
    <w:p w14:paraId="08416C4D" w14:textId="77777777" w:rsidR="00156FAB" w:rsidRPr="008A5C9A" w:rsidRDefault="00156FAB" w:rsidP="00156FAB">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 £1</w:t>
      </w:r>
      <w:r w:rsidR="00C01D97">
        <w:rPr>
          <w:rFonts w:ascii="Arial" w:hAnsi="Arial" w:cs="Arial"/>
          <w:sz w:val="20"/>
          <w:szCs w:val="20"/>
        </w:rPr>
        <w:t>34,</w:t>
      </w:r>
      <w:r w:rsidR="00692190">
        <w:rPr>
          <w:rFonts w:ascii="Arial" w:hAnsi="Arial" w:cs="Arial"/>
          <w:sz w:val="20"/>
          <w:szCs w:val="20"/>
        </w:rPr>
        <w:t>865.31</w:t>
      </w:r>
      <w:r w:rsidRPr="008A5C9A">
        <w:rPr>
          <w:rFonts w:ascii="Arial" w:hAnsi="Arial" w:cs="Arial"/>
          <w:sz w:val="20"/>
          <w:szCs w:val="20"/>
        </w:rPr>
        <w:t>. This is broken down as:</w:t>
      </w:r>
    </w:p>
    <w:p w14:paraId="50E484FD" w14:textId="77777777" w:rsidR="00156FAB" w:rsidRDefault="00156FAB" w:rsidP="00156FAB">
      <w:pPr>
        <w:autoSpaceDE w:val="0"/>
        <w:autoSpaceDN w:val="0"/>
        <w:adjustRightInd w:val="0"/>
        <w:spacing w:before="100" w:after="100"/>
        <w:rPr>
          <w:rFonts w:ascii="Arial" w:hAnsi="Arial" w:cs="Arial"/>
          <w:sz w:val="20"/>
          <w:szCs w:val="20"/>
        </w:rPr>
      </w:pPr>
      <w:r>
        <w:rPr>
          <w:rFonts w:ascii="Arial" w:hAnsi="Arial" w:cs="Arial"/>
          <w:sz w:val="20"/>
          <w:szCs w:val="20"/>
        </w:rPr>
        <w:t>201</w:t>
      </w:r>
      <w:r w:rsidR="00020D9E">
        <w:rPr>
          <w:rFonts w:ascii="Arial" w:hAnsi="Arial" w:cs="Arial"/>
          <w:sz w:val="20"/>
          <w:szCs w:val="20"/>
        </w:rPr>
        <w:t>1</w:t>
      </w:r>
      <w:r>
        <w:rPr>
          <w:rFonts w:ascii="Arial" w:hAnsi="Arial" w:cs="Arial"/>
          <w:sz w:val="20"/>
          <w:szCs w:val="20"/>
        </w:rPr>
        <w:t>/1</w:t>
      </w:r>
      <w:r w:rsidR="00020D9E">
        <w:rPr>
          <w:rFonts w:ascii="Arial" w:hAnsi="Arial" w:cs="Arial"/>
          <w:sz w:val="20"/>
          <w:szCs w:val="20"/>
        </w:rPr>
        <w:t>2</w:t>
      </w:r>
      <w:r>
        <w:rPr>
          <w:rFonts w:ascii="Arial" w:hAnsi="Arial" w:cs="Arial"/>
          <w:sz w:val="20"/>
          <w:szCs w:val="20"/>
        </w:rPr>
        <w:tab/>
        <w:t>£</w:t>
      </w:r>
      <w:r w:rsidR="00020D9E">
        <w:rPr>
          <w:rFonts w:ascii="Arial" w:hAnsi="Arial" w:cs="Arial"/>
          <w:sz w:val="20"/>
          <w:szCs w:val="20"/>
        </w:rPr>
        <w:t>47,</w:t>
      </w:r>
      <w:r w:rsidR="00692190">
        <w:rPr>
          <w:rFonts w:ascii="Arial" w:hAnsi="Arial" w:cs="Arial"/>
          <w:sz w:val="20"/>
          <w:szCs w:val="20"/>
        </w:rPr>
        <w:t>759.31</w:t>
      </w:r>
      <w:r>
        <w:rPr>
          <w:rFonts w:ascii="Arial" w:hAnsi="Arial" w:cs="Arial"/>
          <w:sz w:val="20"/>
          <w:szCs w:val="20"/>
        </w:rPr>
        <w:t xml:space="preserve"> (i.e. £50,000 - £2,</w:t>
      </w:r>
      <w:r w:rsidR="00692190">
        <w:rPr>
          <w:rFonts w:ascii="Arial" w:hAnsi="Arial" w:cs="Arial"/>
          <w:sz w:val="20"/>
          <w:szCs w:val="20"/>
        </w:rPr>
        <w:t>240.69</w:t>
      </w:r>
      <w:r>
        <w:rPr>
          <w:rFonts w:ascii="Arial" w:hAnsi="Arial" w:cs="Arial"/>
          <w:sz w:val="20"/>
          <w:szCs w:val="20"/>
        </w:rPr>
        <w:t>)</w:t>
      </w:r>
    </w:p>
    <w:p w14:paraId="69CEAE88" w14:textId="77777777" w:rsidR="00156FAB" w:rsidRDefault="00156FAB" w:rsidP="00156FAB">
      <w:pPr>
        <w:autoSpaceDE w:val="0"/>
        <w:autoSpaceDN w:val="0"/>
        <w:adjustRightInd w:val="0"/>
        <w:spacing w:before="100" w:after="100"/>
        <w:rPr>
          <w:rFonts w:ascii="Arial" w:hAnsi="Arial" w:cs="Arial"/>
          <w:sz w:val="20"/>
          <w:szCs w:val="20"/>
        </w:rPr>
      </w:pPr>
      <w:r>
        <w:rPr>
          <w:rFonts w:ascii="Arial" w:hAnsi="Arial" w:cs="Arial"/>
          <w:sz w:val="20"/>
          <w:szCs w:val="20"/>
        </w:rPr>
        <w:t>201</w:t>
      </w:r>
      <w:r w:rsidR="00020D9E">
        <w:rPr>
          <w:rFonts w:ascii="Arial" w:hAnsi="Arial" w:cs="Arial"/>
          <w:sz w:val="20"/>
          <w:szCs w:val="20"/>
        </w:rPr>
        <w:t>0</w:t>
      </w:r>
      <w:r>
        <w:rPr>
          <w:rFonts w:ascii="Arial" w:hAnsi="Arial" w:cs="Arial"/>
          <w:sz w:val="20"/>
          <w:szCs w:val="20"/>
        </w:rPr>
        <w:t>/1</w:t>
      </w:r>
      <w:r w:rsidR="00020D9E">
        <w:rPr>
          <w:rFonts w:ascii="Arial" w:hAnsi="Arial" w:cs="Arial"/>
          <w:sz w:val="20"/>
          <w:szCs w:val="20"/>
        </w:rPr>
        <w:t>1</w:t>
      </w:r>
      <w:r>
        <w:rPr>
          <w:rFonts w:ascii="Arial" w:hAnsi="Arial" w:cs="Arial"/>
          <w:sz w:val="20"/>
          <w:szCs w:val="20"/>
        </w:rPr>
        <w:tab/>
      </w:r>
      <w:r w:rsidR="00020D9E">
        <w:rPr>
          <w:rFonts w:ascii="Arial" w:hAnsi="Arial" w:cs="Arial"/>
          <w:sz w:val="20"/>
          <w:szCs w:val="20"/>
        </w:rPr>
        <w:t>£43,202.00</w:t>
      </w:r>
      <w:r>
        <w:rPr>
          <w:rFonts w:ascii="Arial" w:hAnsi="Arial" w:cs="Arial"/>
          <w:sz w:val="20"/>
          <w:szCs w:val="20"/>
        </w:rPr>
        <w:t xml:space="preserve"> (i.e. </w:t>
      </w:r>
      <w:r w:rsidR="00C01D97">
        <w:rPr>
          <w:rFonts w:ascii="Arial" w:hAnsi="Arial" w:cs="Arial"/>
          <w:sz w:val="20"/>
          <w:szCs w:val="20"/>
        </w:rPr>
        <w:t>£50,000 - £6,798.00</w:t>
      </w:r>
      <w:r>
        <w:rPr>
          <w:rFonts w:ascii="Arial" w:hAnsi="Arial" w:cs="Arial"/>
          <w:sz w:val="20"/>
          <w:szCs w:val="20"/>
        </w:rPr>
        <w:t>)</w:t>
      </w:r>
    </w:p>
    <w:p w14:paraId="390A8254" w14:textId="77777777" w:rsidR="00156FAB" w:rsidRPr="0097702F" w:rsidRDefault="00156FAB" w:rsidP="00156FAB">
      <w:pPr>
        <w:autoSpaceDE w:val="0"/>
        <w:autoSpaceDN w:val="0"/>
        <w:adjustRightInd w:val="0"/>
        <w:spacing w:before="100" w:after="100"/>
        <w:outlineLvl w:val="0"/>
        <w:rPr>
          <w:rFonts w:ascii="Arial" w:hAnsi="Arial" w:cs="Arial"/>
          <w:sz w:val="16"/>
          <w:szCs w:val="16"/>
        </w:rPr>
      </w:pPr>
      <w:r>
        <w:rPr>
          <w:rFonts w:ascii="Arial" w:hAnsi="Arial" w:cs="Arial"/>
          <w:sz w:val="20"/>
          <w:szCs w:val="20"/>
        </w:rPr>
        <w:t>20</w:t>
      </w:r>
      <w:r w:rsidR="00020D9E">
        <w:rPr>
          <w:rFonts w:ascii="Arial" w:hAnsi="Arial" w:cs="Arial"/>
          <w:sz w:val="20"/>
          <w:szCs w:val="20"/>
        </w:rPr>
        <w:t>09</w:t>
      </w:r>
      <w:r>
        <w:rPr>
          <w:rFonts w:ascii="Arial" w:hAnsi="Arial" w:cs="Arial"/>
          <w:sz w:val="20"/>
          <w:szCs w:val="20"/>
        </w:rPr>
        <w:t>/1</w:t>
      </w:r>
      <w:r w:rsidR="00020D9E">
        <w:rPr>
          <w:rFonts w:ascii="Arial" w:hAnsi="Arial" w:cs="Arial"/>
          <w:sz w:val="20"/>
          <w:szCs w:val="20"/>
        </w:rPr>
        <w:t>0</w:t>
      </w:r>
      <w:r>
        <w:rPr>
          <w:rFonts w:ascii="Arial" w:hAnsi="Arial" w:cs="Arial"/>
          <w:sz w:val="20"/>
          <w:szCs w:val="20"/>
        </w:rPr>
        <w:tab/>
      </w:r>
      <w:r w:rsidR="00020D9E">
        <w:rPr>
          <w:rFonts w:ascii="Arial" w:hAnsi="Arial" w:cs="Arial"/>
          <w:sz w:val="20"/>
          <w:szCs w:val="20"/>
        </w:rPr>
        <w:t>£43,904.00</w:t>
      </w:r>
      <w:r>
        <w:rPr>
          <w:rFonts w:ascii="Arial" w:hAnsi="Arial" w:cs="Arial"/>
          <w:sz w:val="20"/>
          <w:szCs w:val="20"/>
        </w:rPr>
        <w:t xml:space="preserve"> (i.e. £50,000 - </w:t>
      </w:r>
      <w:r w:rsidR="00C01D97">
        <w:rPr>
          <w:rFonts w:ascii="Arial" w:hAnsi="Arial" w:cs="Arial"/>
          <w:sz w:val="20"/>
          <w:szCs w:val="20"/>
        </w:rPr>
        <w:t>£6,096.00</w:t>
      </w:r>
      <w:r>
        <w:rPr>
          <w:rFonts w:ascii="Arial" w:hAnsi="Arial" w:cs="Arial"/>
          <w:sz w:val="20"/>
          <w:szCs w:val="20"/>
        </w:rPr>
        <w:t>)</w:t>
      </w:r>
      <w:r w:rsidRPr="008A5C9A">
        <w:rPr>
          <w:rFonts w:ascii="Arial" w:hAnsi="Arial" w:cs="Arial"/>
          <w:sz w:val="20"/>
          <w:szCs w:val="20"/>
        </w:rPr>
        <w:br/>
      </w:r>
    </w:p>
    <w:p w14:paraId="6336B212" w14:textId="77777777" w:rsidR="00C01D97" w:rsidRPr="008A5C9A" w:rsidRDefault="00C01D97" w:rsidP="00C01D97">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the </w:t>
      </w:r>
      <w:r>
        <w:rPr>
          <w:rFonts w:ascii="Arial" w:hAnsi="Arial" w:cs="Arial"/>
          <w:b/>
          <w:bCs/>
          <w:sz w:val="20"/>
          <w:szCs w:val="20"/>
        </w:rPr>
        <w:t>opening</w:t>
      </w:r>
      <w:r w:rsidRPr="008A5C9A">
        <w:rPr>
          <w:rFonts w:ascii="Arial" w:hAnsi="Arial" w:cs="Arial"/>
          <w:b/>
          <w:bCs/>
          <w:sz w:val="20"/>
          <w:szCs w:val="20"/>
        </w:rPr>
        <w:t xml:space="preserve"> value</w:t>
      </w:r>
      <w:r>
        <w:rPr>
          <w:rFonts w:ascii="Arial" w:hAnsi="Arial" w:cs="Arial"/>
          <w:b/>
          <w:bCs/>
          <w:sz w:val="20"/>
          <w:szCs w:val="20"/>
        </w:rPr>
        <w:t xml:space="preserve"> for the 2012/13 PIP</w:t>
      </w:r>
    </w:p>
    <w:p w14:paraId="445A4969" w14:textId="77777777" w:rsidR="00C01D97" w:rsidRPr="008A5C9A" w:rsidRDefault="00C01D97" w:rsidP="00C01D97">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pening value 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56BF180F" w14:textId="77777777" w:rsidR="00C01D97" w:rsidRDefault="00C01D97" w:rsidP="00C01D97">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36 / 80 * £36,000.00 </w:t>
      </w:r>
      <w:r>
        <w:rPr>
          <w:rFonts w:ascii="Arial" w:hAnsi="Arial" w:cs="Arial"/>
          <w:sz w:val="20"/>
          <w:szCs w:val="20"/>
        </w:rPr>
        <w:tab/>
        <w:t>= 16,200.00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years 306/365 days / 60 * £36,000.00</w:t>
      </w:r>
      <w:r>
        <w:rPr>
          <w:rFonts w:ascii="Arial" w:hAnsi="Arial" w:cs="Arial"/>
          <w:sz w:val="20"/>
          <w:szCs w:val="20"/>
        </w:rPr>
        <w:tab/>
        <w:t xml:space="preserve">=   </w:t>
      </w:r>
      <w:r>
        <w:rPr>
          <w:rFonts w:ascii="Arial" w:hAnsi="Arial" w:cs="Arial"/>
          <w:sz w:val="20"/>
          <w:szCs w:val="20"/>
          <w:u w:val="single"/>
        </w:rPr>
        <w:t>2,303.01</w:t>
      </w:r>
    </w:p>
    <w:p w14:paraId="7C0AEC42" w14:textId="77777777" w:rsidR="00C01D97" w:rsidRDefault="00C01D97" w:rsidP="00C01D97">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18,503.01</w:t>
      </w:r>
    </w:p>
    <w:p w14:paraId="4A16A6FF" w14:textId="77777777" w:rsidR="00C01D97" w:rsidRDefault="00C01D97" w:rsidP="00C01D97">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296,048.16</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36 * 3 / 80 * £36,000.00    </w:t>
      </w:r>
      <w:r w:rsidRPr="000103CE">
        <w:rPr>
          <w:rFonts w:ascii="Arial" w:hAnsi="Arial" w:cs="Arial"/>
          <w:sz w:val="20"/>
          <w:szCs w:val="20"/>
          <w:u w:val="single"/>
        </w:rPr>
        <w:t xml:space="preserve">  48,600.00</w:t>
      </w:r>
    </w:p>
    <w:p w14:paraId="62116AC3" w14:textId="77777777" w:rsidR="00C01D97" w:rsidRDefault="00C01D97" w:rsidP="00C01D97">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344,648.16</w:t>
      </w:r>
    </w:p>
    <w:p w14:paraId="5139AAC8" w14:textId="77777777" w:rsidR="00C01D97" w:rsidRPr="00420B2F" w:rsidRDefault="00C01D97" w:rsidP="00C01D97">
      <w:pPr>
        <w:autoSpaceDE w:val="0"/>
        <w:autoSpaceDN w:val="0"/>
        <w:adjustRightInd w:val="0"/>
        <w:spacing w:before="100" w:after="100"/>
        <w:ind w:firstLine="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1.0</w:t>
      </w:r>
      <w:r w:rsidR="00692190">
        <w:rPr>
          <w:rFonts w:ascii="Arial" w:hAnsi="Arial" w:cs="Arial"/>
          <w:sz w:val="20"/>
          <w:szCs w:val="20"/>
          <w:u w:val="single"/>
        </w:rPr>
        <w:t>52</w:t>
      </w:r>
    </w:p>
    <w:p w14:paraId="2C59A2BC" w14:textId="77777777" w:rsidR="00C01D97" w:rsidRDefault="00C01D97" w:rsidP="00C01D97">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w:t>
      </w:r>
      <w:r w:rsidR="00692190">
        <w:rPr>
          <w:rFonts w:ascii="Arial" w:hAnsi="Arial" w:cs="Arial"/>
          <w:sz w:val="20"/>
          <w:szCs w:val="20"/>
        </w:rPr>
        <w:t>62,569.86</w:t>
      </w:r>
    </w:p>
    <w:p w14:paraId="05C4C53E" w14:textId="77777777" w:rsidR="00C01D97" w:rsidRDefault="00C01D97" w:rsidP="00C01D97">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w:t>
      </w:r>
      <w:r w:rsidR="00692190">
        <w:rPr>
          <w:rFonts w:ascii="Arial" w:hAnsi="Arial" w:cs="Arial"/>
          <w:sz w:val="20"/>
          <w:szCs w:val="20"/>
        </w:rPr>
        <w:t xml:space="preserve">opening </w:t>
      </w:r>
      <w:r>
        <w:rPr>
          <w:rFonts w:ascii="Arial" w:hAnsi="Arial" w:cs="Arial"/>
          <w:sz w:val="20"/>
          <w:szCs w:val="20"/>
        </w:rPr>
        <w:t xml:space="preserve">value is </w:t>
      </w:r>
      <w:r w:rsidRPr="005211C1">
        <w:rPr>
          <w:rFonts w:ascii="Arial" w:hAnsi="Arial" w:cs="Arial"/>
          <w:b/>
          <w:color w:val="91278F"/>
          <w:sz w:val="20"/>
          <w:szCs w:val="20"/>
        </w:rPr>
        <w:t>£</w:t>
      </w:r>
      <w:r>
        <w:rPr>
          <w:rFonts w:ascii="Arial" w:hAnsi="Arial" w:cs="Arial"/>
          <w:b/>
          <w:color w:val="91278F"/>
          <w:sz w:val="20"/>
          <w:szCs w:val="20"/>
        </w:rPr>
        <w:t>3</w:t>
      </w:r>
      <w:r w:rsidR="00692190">
        <w:rPr>
          <w:rFonts w:ascii="Arial" w:hAnsi="Arial" w:cs="Arial"/>
          <w:b/>
          <w:color w:val="91278F"/>
          <w:sz w:val="20"/>
          <w:szCs w:val="20"/>
        </w:rPr>
        <w:t>62,569.86</w:t>
      </w:r>
    </w:p>
    <w:p w14:paraId="68CF7ED0" w14:textId="77777777" w:rsidR="00692190" w:rsidRPr="0097702F" w:rsidRDefault="00692190" w:rsidP="00692190">
      <w:pPr>
        <w:keepNext/>
        <w:autoSpaceDE w:val="0"/>
        <w:autoSpaceDN w:val="0"/>
        <w:adjustRightInd w:val="0"/>
        <w:spacing w:before="100" w:after="100"/>
        <w:outlineLvl w:val="4"/>
        <w:rPr>
          <w:rFonts w:ascii="Arial" w:hAnsi="Arial" w:cs="Arial"/>
          <w:b/>
          <w:bCs/>
          <w:sz w:val="16"/>
          <w:szCs w:val="16"/>
        </w:rPr>
      </w:pPr>
    </w:p>
    <w:p w14:paraId="7B40E09A" w14:textId="77777777" w:rsidR="00692190" w:rsidRPr="008A5C9A" w:rsidRDefault="00692190" w:rsidP="00692190">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2012/13 PIP</w:t>
      </w:r>
    </w:p>
    <w:p w14:paraId="02F57B7F" w14:textId="77777777" w:rsidR="00692190" w:rsidRDefault="00692190" w:rsidP="00692190">
      <w:pPr>
        <w:autoSpaceDE w:val="0"/>
        <w:autoSpaceDN w:val="0"/>
        <w:adjustRightInd w:val="0"/>
        <w:spacing w:before="100" w:after="100"/>
        <w:rPr>
          <w:rFonts w:ascii="Arial" w:hAnsi="Arial" w:cs="Arial"/>
          <w:sz w:val="20"/>
          <w:szCs w:val="20"/>
        </w:rPr>
      </w:pPr>
      <w:r>
        <w:rPr>
          <w:rFonts w:ascii="Arial" w:hAnsi="Arial" w:cs="Arial"/>
          <w:sz w:val="20"/>
          <w:szCs w:val="20"/>
        </w:rPr>
        <w:t>By virtue of subsection 236(8A), the closing value calculations will include any pensions and lump sums crystallised during the PIP (taking account of any actuarial reduction and commutation).</w:t>
      </w:r>
    </w:p>
    <w:p w14:paraId="1E8F5AE1" w14:textId="77777777" w:rsidR="00692190" w:rsidRPr="008A5C9A" w:rsidRDefault="00692190" w:rsidP="00692190">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r>
        <w:rPr>
          <w:rFonts w:ascii="Arial" w:hAnsi="Arial" w:cs="Arial"/>
          <w:sz w:val="20"/>
          <w:szCs w:val="20"/>
        </w:rPr>
        <w:tab/>
        <w:t xml:space="preserve">            £</w:t>
      </w:r>
    </w:p>
    <w:p w14:paraId="7C9E35DD" w14:textId="77777777" w:rsidR="00692190" w:rsidRDefault="00692190" w:rsidP="00692190">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36 / 80 * £36,000.00 </w:t>
      </w:r>
      <w:r>
        <w:rPr>
          <w:rFonts w:ascii="Arial" w:hAnsi="Arial" w:cs="Arial"/>
          <w:sz w:val="20"/>
          <w:szCs w:val="20"/>
        </w:rPr>
        <w:tab/>
        <w:t>= 16,200.00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years 306/365 days / 60 * £36,000.00</w:t>
      </w:r>
      <w:r>
        <w:rPr>
          <w:rFonts w:ascii="Arial" w:hAnsi="Arial" w:cs="Arial"/>
          <w:sz w:val="20"/>
          <w:szCs w:val="20"/>
        </w:rPr>
        <w:tab/>
        <w:t xml:space="preserve">=   </w:t>
      </w:r>
      <w:r>
        <w:rPr>
          <w:rFonts w:ascii="Arial" w:hAnsi="Arial" w:cs="Arial"/>
          <w:sz w:val="20"/>
          <w:szCs w:val="20"/>
          <w:u w:val="single"/>
        </w:rPr>
        <w:t>2,303.01</w:t>
      </w:r>
    </w:p>
    <w:p w14:paraId="5C85651B" w14:textId="77777777" w:rsidR="00692190" w:rsidRDefault="00692190" w:rsidP="00692190">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18,503.01</w:t>
      </w:r>
    </w:p>
    <w:p w14:paraId="0484A689" w14:textId="77777777" w:rsidR="00692190" w:rsidRDefault="00692190" w:rsidP="00692190">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 xml:space="preserve">Less amount of pension commuted                                                           </w:t>
      </w:r>
      <w:r w:rsidRPr="003278B5">
        <w:rPr>
          <w:rFonts w:ascii="Arial" w:hAnsi="Arial" w:cs="Arial"/>
          <w:sz w:val="20"/>
          <w:szCs w:val="20"/>
          <w:u w:val="single"/>
        </w:rPr>
        <w:t>1,500.00</w:t>
      </w:r>
    </w:p>
    <w:p w14:paraId="6FF5948F" w14:textId="77777777" w:rsidR="00692190" w:rsidRPr="003278B5" w:rsidRDefault="00692190" w:rsidP="00692190">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17,003.01</w:t>
      </w:r>
    </w:p>
    <w:p w14:paraId="3B511408" w14:textId="77777777" w:rsidR="00692190" w:rsidRDefault="00692190" w:rsidP="00692190">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272,048.16</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36 * 3 / 80 * £36,000.00    </w:t>
      </w:r>
      <w:r w:rsidRPr="004454E8">
        <w:rPr>
          <w:rFonts w:ascii="Arial" w:hAnsi="Arial" w:cs="Arial"/>
          <w:sz w:val="20"/>
          <w:szCs w:val="20"/>
        </w:rPr>
        <w:t xml:space="preserve">  48,600.00</w:t>
      </w:r>
    </w:p>
    <w:p w14:paraId="307A47E8" w14:textId="77777777" w:rsidR="00692190" w:rsidRPr="003278B5" w:rsidRDefault="00692190" w:rsidP="00692190">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Plus lump sum by commutation (£1,500 x 12)                                       </w:t>
      </w:r>
      <w:r w:rsidRPr="004454E8">
        <w:rPr>
          <w:rFonts w:ascii="Arial" w:hAnsi="Arial" w:cs="Arial"/>
          <w:sz w:val="20"/>
          <w:szCs w:val="20"/>
          <w:u w:val="single"/>
        </w:rPr>
        <w:t xml:space="preserve">  18,000.00</w:t>
      </w:r>
    </w:p>
    <w:p w14:paraId="5E255051" w14:textId="77777777" w:rsidR="00692190" w:rsidRDefault="00692190" w:rsidP="00692190">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338,648.16</w:t>
      </w:r>
    </w:p>
    <w:p w14:paraId="588726BD" w14:textId="77777777" w:rsidR="00692190" w:rsidRDefault="00692190" w:rsidP="00692190">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Pr>
          <w:rFonts w:ascii="Arial" w:hAnsi="Arial" w:cs="Arial"/>
          <w:b/>
          <w:color w:val="91278F"/>
          <w:sz w:val="20"/>
          <w:szCs w:val="20"/>
        </w:rPr>
        <w:t>338,648.16</w:t>
      </w:r>
    </w:p>
    <w:p w14:paraId="53E60F67" w14:textId="77777777" w:rsidR="0097702F" w:rsidRPr="0097702F" w:rsidRDefault="0097702F" w:rsidP="00692190">
      <w:pPr>
        <w:autoSpaceDE w:val="0"/>
        <w:autoSpaceDN w:val="0"/>
        <w:adjustRightInd w:val="0"/>
        <w:spacing w:before="100" w:after="100"/>
        <w:rPr>
          <w:rFonts w:ascii="Arial" w:hAnsi="Arial" w:cs="Arial"/>
          <w:b/>
          <w:color w:val="91278F"/>
          <w:sz w:val="16"/>
          <w:szCs w:val="16"/>
        </w:rPr>
      </w:pPr>
    </w:p>
    <w:p w14:paraId="3BE9CE17" w14:textId="77777777" w:rsidR="00692190" w:rsidRPr="008A5C9A" w:rsidRDefault="00692190" w:rsidP="00692190">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2012/13 PIP</w:t>
      </w:r>
    </w:p>
    <w:p w14:paraId="139422DF" w14:textId="77777777" w:rsidR="00692190" w:rsidRDefault="00692190" w:rsidP="00692190">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£338,648.16 - £362,569.86 =</w:t>
      </w:r>
    </w:p>
    <w:p w14:paraId="350A88AC" w14:textId="77777777" w:rsidR="00692190" w:rsidRDefault="00692190" w:rsidP="00692190">
      <w:pPr>
        <w:autoSpaceDE w:val="0"/>
        <w:autoSpaceDN w:val="0"/>
        <w:adjustRightInd w:val="0"/>
        <w:spacing w:before="100" w:after="100"/>
        <w:rPr>
          <w:rFonts w:ascii="Arial" w:hAnsi="Arial" w:cs="Arial"/>
          <w:sz w:val="20"/>
          <w:szCs w:val="20"/>
        </w:rPr>
      </w:pPr>
      <w:r>
        <w:rPr>
          <w:rFonts w:ascii="Arial" w:hAnsi="Arial" w:cs="Arial"/>
          <w:b/>
          <w:color w:val="91278F"/>
          <w:sz w:val="20"/>
          <w:szCs w:val="20"/>
        </w:rPr>
        <w:t>-£23,921.70</w:t>
      </w:r>
      <w:r>
        <w:rPr>
          <w:rFonts w:ascii="Arial" w:hAnsi="Arial" w:cs="Arial"/>
          <w:sz w:val="20"/>
          <w:szCs w:val="20"/>
        </w:rPr>
        <w:t xml:space="preserve"> (i.e. a negative value). As this is a negative value the Pension Input Amount for 2012/13 is set to </w:t>
      </w:r>
      <w:r>
        <w:rPr>
          <w:rFonts w:ascii="Arial" w:hAnsi="Arial" w:cs="Arial"/>
          <w:b/>
          <w:color w:val="993366"/>
          <w:sz w:val="20"/>
          <w:szCs w:val="20"/>
        </w:rPr>
        <w:t>£nil</w:t>
      </w:r>
      <w:r w:rsidRPr="004713D7">
        <w:rPr>
          <w:rFonts w:ascii="Arial" w:hAnsi="Arial" w:cs="Arial"/>
          <w:sz w:val="20"/>
          <w:szCs w:val="20"/>
        </w:rPr>
        <w:t>.</w:t>
      </w:r>
      <w:r w:rsidRPr="008E4C92">
        <w:rPr>
          <w:rFonts w:ascii="Arial" w:hAnsi="Arial" w:cs="Arial"/>
          <w:sz w:val="20"/>
          <w:szCs w:val="20"/>
        </w:rPr>
        <w:t xml:space="preserve"> </w:t>
      </w:r>
      <w:r>
        <w:rPr>
          <w:rFonts w:ascii="Arial" w:hAnsi="Arial" w:cs="Arial"/>
          <w:sz w:val="20"/>
          <w:szCs w:val="20"/>
        </w:rPr>
        <w:t>As this is less than the annual allowance for 2012/13 of £50,000 there is no annual allowance charge</w:t>
      </w:r>
      <w:r w:rsidR="00473C86">
        <w:rPr>
          <w:rFonts w:ascii="Arial" w:hAnsi="Arial" w:cs="Arial"/>
          <w:sz w:val="20"/>
          <w:szCs w:val="20"/>
        </w:rPr>
        <w:t xml:space="preserve"> (assuming the member has not made contributions in the tax year to any other pension </w:t>
      </w:r>
      <w:r w:rsidR="00473C86" w:rsidRPr="00474AB1">
        <w:rPr>
          <w:rFonts w:ascii="Arial" w:hAnsi="Arial" w:cs="Arial"/>
          <w:color w:val="993366"/>
          <w:sz w:val="20"/>
          <w:szCs w:val="20"/>
        </w:rPr>
        <w:t>arrangement</w:t>
      </w:r>
      <w:r w:rsidR="00CD31B1" w:rsidRPr="00CD31B1">
        <w:rPr>
          <w:rFonts w:ascii="Arial" w:hAnsi="Arial" w:cs="Arial"/>
          <w:sz w:val="20"/>
          <w:szCs w:val="20"/>
        </w:rPr>
        <w:t xml:space="preserve"> </w:t>
      </w:r>
      <w:r w:rsidR="00CD31B1">
        <w:rPr>
          <w:rFonts w:ascii="Arial" w:hAnsi="Arial" w:cs="Arial"/>
          <w:sz w:val="20"/>
          <w:szCs w:val="20"/>
        </w:rPr>
        <w:t xml:space="preserve">causing the total </w:t>
      </w:r>
      <w:r w:rsidR="00CD31B1" w:rsidRPr="00BC13DC">
        <w:rPr>
          <w:rFonts w:ascii="Arial" w:hAnsi="Arial" w:cs="Arial"/>
          <w:color w:val="993366"/>
          <w:sz w:val="20"/>
          <w:szCs w:val="20"/>
        </w:rPr>
        <w:t>Pension Input Amount</w:t>
      </w:r>
      <w:r w:rsidR="00CD31B1">
        <w:rPr>
          <w:rFonts w:ascii="Arial" w:hAnsi="Arial" w:cs="Arial"/>
          <w:sz w:val="20"/>
          <w:szCs w:val="20"/>
        </w:rPr>
        <w:t xml:space="preserve"> to exceed the annual allowance</w:t>
      </w:r>
      <w:r w:rsidR="00473C86">
        <w:rPr>
          <w:rFonts w:ascii="Arial" w:hAnsi="Arial" w:cs="Arial"/>
          <w:sz w:val="20"/>
          <w:szCs w:val="20"/>
        </w:rPr>
        <w:t>)</w:t>
      </w:r>
      <w:r>
        <w:rPr>
          <w:rFonts w:ascii="Arial" w:hAnsi="Arial" w:cs="Arial"/>
          <w:sz w:val="20"/>
          <w:szCs w:val="20"/>
        </w:rPr>
        <w:t>.</w:t>
      </w:r>
    </w:p>
    <w:p w14:paraId="702A0925" w14:textId="77777777" w:rsidR="00692190" w:rsidRDefault="00692190" w:rsidP="00692190">
      <w:pPr>
        <w:rPr>
          <w:rFonts w:ascii="Arial" w:hAnsi="Arial" w:cs="Arial"/>
          <w:b/>
          <w:bCs/>
          <w:color w:val="91278F"/>
          <w:sz w:val="20"/>
          <w:szCs w:val="20"/>
        </w:rPr>
      </w:pPr>
      <w:r>
        <w:rPr>
          <w:rFonts w:ascii="Arial" w:hAnsi="Arial" w:cs="Arial"/>
          <w:sz w:val="20"/>
          <w:szCs w:val="20"/>
        </w:rPr>
        <w:br w:type="page"/>
      </w:r>
      <w:bookmarkStart w:id="1343" w:name="Example31H"/>
      <w:r w:rsidRPr="00F12EF4">
        <w:rPr>
          <w:rFonts w:ascii="Arial" w:hAnsi="Arial" w:cs="Arial"/>
          <w:b/>
          <w:bCs/>
          <w:color w:val="91278F"/>
          <w:sz w:val="20"/>
          <w:szCs w:val="20"/>
        </w:rPr>
        <w:t xml:space="preserve">Example </w:t>
      </w:r>
      <w:r>
        <w:rPr>
          <w:rFonts w:ascii="Arial" w:hAnsi="Arial" w:cs="Arial"/>
          <w:b/>
          <w:bCs/>
          <w:color w:val="91278F"/>
          <w:sz w:val="20"/>
          <w:szCs w:val="20"/>
        </w:rPr>
        <w:t>3</w:t>
      </w:r>
      <w:r w:rsidR="007B5DE4">
        <w:rPr>
          <w:rFonts w:ascii="Arial" w:hAnsi="Arial" w:cs="Arial"/>
          <w:b/>
          <w:bCs/>
          <w:color w:val="91278F"/>
          <w:sz w:val="20"/>
          <w:szCs w:val="20"/>
        </w:rPr>
        <w:t>1H</w:t>
      </w:r>
      <w:bookmarkEnd w:id="1343"/>
      <w:r>
        <w:rPr>
          <w:rFonts w:ascii="Arial" w:hAnsi="Arial" w:cs="Arial"/>
          <w:b/>
          <w:bCs/>
          <w:color w:val="91278F"/>
          <w:sz w:val="20"/>
          <w:szCs w:val="20"/>
        </w:rPr>
        <w:t xml:space="preserve">: Active member of the LGPS retires in the PIP, without an actuarial reduction, with commutation and the BCE occurs within the subsequent PIP </w:t>
      </w:r>
      <w:r w:rsidRPr="00423953">
        <w:rPr>
          <w:rFonts w:ascii="Arial" w:hAnsi="Arial" w:cs="Arial"/>
          <w:b/>
          <w:bCs/>
          <w:color w:val="91278F"/>
          <w:sz w:val="20"/>
          <w:szCs w:val="20"/>
          <w:highlight w:val="yellow"/>
        </w:rPr>
        <w:t>(</w:t>
      </w:r>
      <w:r>
        <w:rPr>
          <w:rFonts w:ascii="Arial" w:hAnsi="Arial" w:cs="Arial"/>
          <w:b/>
          <w:bCs/>
          <w:color w:val="91278F"/>
          <w:sz w:val="20"/>
          <w:szCs w:val="20"/>
          <w:highlight w:val="yellow"/>
        </w:rPr>
        <w:t>HMRC</w:t>
      </w:r>
      <w:r w:rsidRPr="00423953">
        <w:rPr>
          <w:rFonts w:ascii="Arial" w:hAnsi="Arial" w:cs="Arial"/>
          <w:b/>
          <w:bCs/>
          <w:color w:val="91278F"/>
          <w:sz w:val="20"/>
          <w:szCs w:val="20"/>
          <w:highlight w:val="yellow"/>
        </w:rPr>
        <w:t xml:space="preserve"> view)</w:t>
      </w:r>
    </w:p>
    <w:p w14:paraId="17ADC868" w14:textId="77777777" w:rsidR="00692190" w:rsidRDefault="00692190" w:rsidP="00692190">
      <w:pPr>
        <w:rPr>
          <w:rFonts w:ascii="Arial" w:hAnsi="Arial" w:cs="Arial"/>
          <w:sz w:val="20"/>
          <w:szCs w:val="20"/>
        </w:rPr>
      </w:pPr>
    </w:p>
    <w:p w14:paraId="00EDE9EB" w14:textId="77777777" w:rsidR="00692190" w:rsidRDefault="00692190" w:rsidP="00692190">
      <w:pPr>
        <w:rPr>
          <w:rFonts w:ascii="Arial" w:hAnsi="Arial" w:cs="Arial"/>
          <w:sz w:val="20"/>
          <w:szCs w:val="20"/>
        </w:rPr>
      </w:pPr>
      <w:r>
        <w:rPr>
          <w:rFonts w:ascii="Arial" w:hAnsi="Arial" w:cs="Arial"/>
          <w:sz w:val="20"/>
          <w:szCs w:val="20"/>
        </w:rPr>
        <w:t>A member retires at age 65 on 31 January 2012 and has accrued 39 years 306 days total membership. His final pay is £36,000.00 which had increased from £35,520 as at 31 March 2011. He opts on retirement to commute £1,500 of his pension into additional lump sum but does not complete the pension and commutation application form until mid April 2012.</w:t>
      </w:r>
    </w:p>
    <w:p w14:paraId="42338F53" w14:textId="77777777" w:rsidR="00692190" w:rsidRDefault="00692190" w:rsidP="00692190">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 and for September 2011 it is 5.2%.</w:t>
      </w:r>
    </w:p>
    <w:p w14:paraId="4F0E2A69" w14:textId="77777777" w:rsidR="00692190" w:rsidRPr="008A5C9A" w:rsidRDefault="00692190" w:rsidP="00692190">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benefits.</w:t>
      </w:r>
    </w:p>
    <w:p w14:paraId="6D7DD97B" w14:textId="77777777" w:rsidR="00692190" w:rsidRPr="008A5C9A" w:rsidRDefault="00692190" w:rsidP="00692190">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100D2DA3" w14:textId="77777777" w:rsidR="00692190" w:rsidRPr="008A5C9A" w:rsidRDefault="00692190" w:rsidP="00692190">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Pr>
          <w:rFonts w:ascii="Arial" w:hAnsi="Arial" w:cs="Arial"/>
          <w:sz w:val="20"/>
          <w:szCs w:val="20"/>
        </w:rPr>
        <w:t>is</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649C73B2" w14:textId="77777777" w:rsidR="00692190" w:rsidRDefault="00692190" w:rsidP="00692190">
      <w:pPr>
        <w:autoSpaceDE w:val="0"/>
        <w:autoSpaceDN w:val="0"/>
        <w:adjustRightInd w:val="0"/>
        <w:spacing w:before="100" w:after="100"/>
        <w:rPr>
          <w:rFonts w:ascii="Arial" w:hAnsi="Arial" w:cs="Arial"/>
          <w:sz w:val="20"/>
          <w:szCs w:val="20"/>
        </w:rPr>
      </w:pPr>
      <w:r>
        <w:rPr>
          <w:rFonts w:ascii="Arial" w:hAnsi="Arial" w:cs="Arial"/>
          <w:sz w:val="20"/>
          <w:szCs w:val="20"/>
        </w:rPr>
        <w:t>2010/11 - £6,798.00 (leaving a carry forward of £50,000 - £6,798.00 = £43,202.00)</w:t>
      </w:r>
      <w:r>
        <w:rPr>
          <w:rFonts w:ascii="Arial" w:hAnsi="Arial" w:cs="Arial"/>
          <w:sz w:val="20"/>
          <w:szCs w:val="20"/>
        </w:rPr>
        <w:br/>
        <w:t>2009/10 - £6,096.00 (leaving a carry forward of £50,000 - £6,096.00 = £43,904.00)</w:t>
      </w:r>
      <w:r>
        <w:rPr>
          <w:rFonts w:ascii="Arial" w:hAnsi="Arial" w:cs="Arial"/>
          <w:sz w:val="20"/>
          <w:szCs w:val="20"/>
        </w:rPr>
        <w:br/>
        <w:t>2008/</w:t>
      </w:r>
      <w:r w:rsidRPr="008A5C9A">
        <w:rPr>
          <w:rFonts w:ascii="Arial" w:hAnsi="Arial" w:cs="Arial"/>
          <w:sz w:val="20"/>
          <w:szCs w:val="20"/>
        </w:rPr>
        <w:t>09 - £</w:t>
      </w:r>
      <w:r>
        <w:rPr>
          <w:rFonts w:ascii="Arial" w:hAnsi="Arial" w:cs="Arial"/>
          <w:sz w:val="20"/>
          <w:szCs w:val="20"/>
        </w:rPr>
        <w:t>5,866.00 (leaving a carry forward of £50,000 - £5,866.00 = £44,134.00)</w:t>
      </w:r>
    </w:p>
    <w:p w14:paraId="610F5751" w14:textId="77777777" w:rsidR="00692190" w:rsidRPr="00CD31B1" w:rsidRDefault="00692190" w:rsidP="00692190">
      <w:pPr>
        <w:autoSpaceDE w:val="0"/>
        <w:autoSpaceDN w:val="0"/>
        <w:adjustRightInd w:val="0"/>
        <w:spacing w:before="100" w:after="100"/>
        <w:rPr>
          <w:rFonts w:ascii="Arial" w:hAnsi="Arial" w:cs="Arial"/>
          <w:sz w:val="16"/>
          <w:szCs w:val="16"/>
        </w:rPr>
      </w:pPr>
      <w:r w:rsidRPr="00CD31B1">
        <w:rPr>
          <w:rFonts w:ascii="Arial" w:hAnsi="Arial" w:cs="Arial"/>
          <w:sz w:val="16"/>
          <w:szCs w:val="16"/>
        </w:rPr>
        <w:tab/>
      </w:r>
      <w:r w:rsidRPr="00CD31B1">
        <w:rPr>
          <w:rFonts w:ascii="Arial" w:hAnsi="Arial" w:cs="Arial"/>
          <w:sz w:val="16"/>
          <w:szCs w:val="16"/>
        </w:rPr>
        <w:tab/>
      </w:r>
      <w:r w:rsidRPr="00CD31B1">
        <w:rPr>
          <w:rFonts w:ascii="Arial" w:hAnsi="Arial" w:cs="Arial"/>
          <w:sz w:val="16"/>
          <w:szCs w:val="16"/>
        </w:rPr>
        <w:tab/>
      </w:r>
      <w:r w:rsidRPr="00CD31B1">
        <w:rPr>
          <w:rFonts w:ascii="Arial" w:hAnsi="Arial" w:cs="Arial"/>
          <w:sz w:val="16"/>
          <w:szCs w:val="16"/>
        </w:rPr>
        <w:tab/>
      </w:r>
      <w:r w:rsidRPr="00CD31B1">
        <w:rPr>
          <w:rFonts w:ascii="Arial" w:hAnsi="Arial" w:cs="Arial"/>
          <w:sz w:val="16"/>
          <w:szCs w:val="16"/>
        </w:rPr>
        <w:tab/>
      </w:r>
      <w:r w:rsidRPr="00CD31B1">
        <w:rPr>
          <w:rFonts w:ascii="Arial" w:hAnsi="Arial" w:cs="Arial"/>
          <w:sz w:val="16"/>
          <w:szCs w:val="16"/>
        </w:rPr>
        <w:tab/>
      </w:r>
      <w:r w:rsidRPr="00CD31B1">
        <w:rPr>
          <w:rFonts w:ascii="Arial" w:hAnsi="Arial" w:cs="Arial"/>
          <w:sz w:val="16"/>
          <w:szCs w:val="16"/>
        </w:rPr>
        <w:tab/>
      </w:r>
      <w:r w:rsidRPr="00CD31B1">
        <w:rPr>
          <w:rFonts w:ascii="Arial" w:hAnsi="Arial" w:cs="Arial"/>
          <w:sz w:val="16"/>
          <w:szCs w:val="16"/>
        </w:rPr>
        <w:tab/>
      </w:r>
      <w:r w:rsidRPr="00CD31B1">
        <w:rPr>
          <w:rFonts w:ascii="Arial" w:hAnsi="Arial" w:cs="Arial"/>
          <w:sz w:val="16"/>
          <w:szCs w:val="16"/>
        </w:rPr>
        <w:tab/>
        <w:t xml:space="preserve">           </w:t>
      </w:r>
    </w:p>
    <w:p w14:paraId="2495AE98" w14:textId="77777777" w:rsidR="00692190" w:rsidRPr="008A5C9A" w:rsidRDefault="00692190" w:rsidP="00692190">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1D57D3D7" w14:textId="77777777" w:rsidR="00692190" w:rsidRDefault="00692190" w:rsidP="00692190">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pening value is calculated as:</w:t>
      </w:r>
    </w:p>
    <w:p w14:paraId="4D6691AE" w14:textId="77777777" w:rsidR="00692190" w:rsidRPr="008A5C9A" w:rsidRDefault="00692190" w:rsidP="00692190">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72EFB15A" w14:textId="77777777" w:rsidR="00692190" w:rsidRDefault="00692190" w:rsidP="00692190">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36 / 80 * £35,520.00 </w:t>
      </w:r>
      <w:r>
        <w:rPr>
          <w:rFonts w:ascii="Arial" w:hAnsi="Arial" w:cs="Arial"/>
          <w:sz w:val="20"/>
          <w:szCs w:val="20"/>
        </w:rPr>
        <w:tab/>
        <w:t>= 15,984.00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 60 * £35,520.00</w:t>
      </w:r>
      <w:r>
        <w:rPr>
          <w:rFonts w:ascii="Arial" w:hAnsi="Arial" w:cs="Arial"/>
          <w:sz w:val="20"/>
          <w:szCs w:val="20"/>
        </w:rPr>
        <w:tab/>
        <w:t xml:space="preserve">=   </w:t>
      </w:r>
      <w:r>
        <w:rPr>
          <w:rFonts w:ascii="Arial" w:hAnsi="Arial" w:cs="Arial"/>
          <w:sz w:val="20"/>
          <w:szCs w:val="20"/>
          <w:u w:val="single"/>
        </w:rPr>
        <w:t>1,776</w:t>
      </w:r>
      <w:r w:rsidRPr="008F7BEC">
        <w:rPr>
          <w:rFonts w:ascii="Arial" w:hAnsi="Arial" w:cs="Arial"/>
          <w:sz w:val="20"/>
          <w:szCs w:val="20"/>
          <w:u w:val="single"/>
        </w:rPr>
        <w:t>.00</w:t>
      </w:r>
    </w:p>
    <w:p w14:paraId="7073AE2C" w14:textId="77777777" w:rsidR="00692190" w:rsidRDefault="00692190" w:rsidP="00692190">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17,760.00</w:t>
      </w:r>
    </w:p>
    <w:p w14:paraId="20EDBE27" w14:textId="77777777" w:rsidR="00692190" w:rsidRDefault="00692190" w:rsidP="00692190">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284,160.00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36 * 3 / 80 * £35,520.00    </w:t>
      </w:r>
      <w:r w:rsidRPr="00420B2F">
        <w:rPr>
          <w:rFonts w:ascii="Arial" w:hAnsi="Arial" w:cs="Arial"/>
          <w:sz w:val="20"/>
          <w:szCs w:val="20"/>
          <w:u w:val="single"/>
        </w:rPr>
        <w:t xml:space="preserve">  </w:t>
      </w:r>
      <w:r>
        <w:rPr>
          <w:rFonts w:ascii="Arial" w:hAnsi="Arial" w:cs="Arial"/>
          <w:sz w:val="20"/>
          <w:szCs w:val="20"/>
          <w:u w:val="single"/>
        </w:rPr>
        <w:t>47,952</w:t>
      </w:r>
      <w:r w:rsidRPr="00420B2F">
        <w:rPr>
          <w:rFonts w:ascii="Arial" w:hAnsi="Arial" w:cs="Arial"/>
          <w:sz w:val="20"/>
          <w:szCs w:val="20"/>
          <w:u w:val="single"/>
        </w:rPr>
        <w:t>.00</w:t>
      </w:r>
    </w:p>
    <w:p w14:paraId="5BA4B4DC" w14:textId="77777777" w:rsidR="00692190" w:rsidRDefault="00692190" w:rsidP="00692190">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332,112.00</w:t>
      </w:r>
    </w:p>
    <w:p w14:paraId="58BB3BD4" w14:textId="77777777" w:rsidR="00692190" w:rsidRPr="00420B2F" w:rsidRDefault="00692190" w:rsidP="00692190">
      <w:pPr>
        <w:autoSpaceDE w:val="0"/>
        <w:autoSpaceDN w:val="0"/>
        <w:adjustRightInd w:val="0"/>
        <w:spacing w:before="100" w:after="100"/>
        <w:ind w:firstLine="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1.03</w:t>
      </w:r>
      <w:r>
        <w:rPr>
          <w:rFonts w:ascii="Arial" w:hAnsi="Arial" w:cs="Arial"/>
          <w:sz w:val="20"/>
          <w:szCs w:val="20"/>
          <w:u w:val="single"/>
        </w:rPr>
        <w:t>1</w:t>
      </w:r>
    </w:p>
    <w:p w14:paraId="21F3210A" w14:textId="77777777" w:rsidR="00692190" w:rsidRDefault="00692190" w:rsidP="00692190">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342,407.47</w:t>
      </w:r>
    </w:p>
    <w:p w14:paraId="07473B20" w14:textId="77777777" w:rsidR="00692190" w:rsidRDefault="00692190" w:rsidP="00692190">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342,407.47</w:t>
      </w:r>
    </w:p>
    <w:p w14:paraId="52B400D5" w14:textId="77777777" w:rsidR="00692190" w:rsidRPr="00CD31B1" w:rsidRDefault="00692190" w:rsidP="00692190">
      <w:pPr>
        <w:autoSpaceDE w:val="0"/>
        <w:autoSpaceDN w:val="0"/>
        <w:adjustRightInd w:val="0"/>
        <w:spacing w:before="100" w:after="100"/>
        <w:rPr>
          <w:rFonts w:ascii="Arial" w:hAnsi="Arial" w:cs="Arial"/>
          <w:sz w:val="16"/>
          <w:szCs w:val="16"/>
        </w:rPr>
      </w:pPr>
    </w:p>
    <w:p w14:paraId="5E90CCC9" w14:textId="77777777" w:rsidR="00692190" w:rsidRPr="008A5C9A" w:rsidRDefault="00692190" w:rsidP="00692190">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740D19F3" w14:textId="77777777" w:rsidR="00692190" w:rsidRDefault="00692190" w:rsidP="00692190">
      <w:pPr>
        <w:autoSpaceDE w:val="0"/>
        <w:autoSpaceDN w:val="0"/>
        <w:adjustRightInd w:val="0"/>
        <w:spacing w:before="100" w:after="100"/>
        <w:rPr>
          <w:rFonts w:ascii="Arial" w:hAnsi="Arial" w:cs="Arial"/>
          <w:sz w:val="20"/>
          <w:szCs w:val="20"/>
        </w:rPr>
      </w:pPr>
      <w:r>
        <w:rPr>
          <w:rFonts w:ascii="Arial" w:hAnsi="Arial" w:cs="Arial"/>
          <w:sz w:val="20"/>
          <w:szCs w:val="20"/>
        </w:rPr>
        <w:t xml:space="preserve">At the end of the PIP no BCE has occurred. Thus, at </w:t>
      </w:r>
      <w:r w:rsidRPr="008A5C9A">
        <w:rPr>
          <w:rFonts w:ascii="Arial" w:hAnsi="Arial" w:cs="Arial"/>
          <w:sz w:val="20"/>
          <w:szCs w:val="20"/>
        </w:rPr>
        <w:t xml:space="preserve">the </w:t>
      </w:r>
      <w:r>
        <w:rPr>
          <w:rFonts w:ascii="Arial" w:hAnsi="Arial" w:cs="Arial"/>
          <w:sz w:val="20"/>
          <w:szCs w:val="20"/>
        </w:rPr>
        <w:t>end of the PIP the closing value</w:t>
      </w:r>
      <w:r w:rsidRPr="008A5C9A">
        <w:rPr>
          <w:rFonts w:ascii="Arial" w:hAnsi="Arial" w:cs="Arial"/>
          <w:sz w:val="20"/>
          <w:szCs w:val="20"/>
        </w:rPr>
        <w:t xml:space="preserve"> is calculated as:</w:t>
      </w:r>
    </w:p>
    <w:p w14:paraId="35A984CD" w14:textId="77777777" w:rsidR="00692190" w:rsidRPr="008A5C9A" w:rsidRDefault="00692190" w:rsidP="00692190">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3587A53" w14:textId="77777777" w:rsidR="00692190" w:rsidRDefault="00692190" w:rsidP="00692190">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36 / 80 * £36,000.00 </w:t>
      </w:r>
      <w:r>
        <w:rPr>
          <w:rFonts w:ascii="Arial" w:hAnsi="Arial" w:cs="Arial"/>
          <w:sz w:val="20"/>
          <w:szCs w:val="20"/>
        </w:rPr>
        <w:tab/>
        <w:t>= 16,200.00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years 306/365 days / 60 * £36,000.00</w:t>
      </w:r>
      <w:r>
        <w:rPr>
          <w:rFonts w:ascii="Arial" w:hAnsi="Arial" w:cs="Arial"/>
          <w:sz w:val="20"/>
          <w:szCs w:val="20"/>
        </w:rPr>
        <w:tab/>
        <w:t xml:space="preserve">=   </w:t>
      </w:r>
      <w:r>
        <w:rPr>
          <w:rFonts w:ascii="Arial" w:hAnsi="Arial" w:cs="Arial"/>
          <w:sz w:val="20"/>
          <w:szCs w:val="20"/>
          <w:u w:val="single"/>
        </w:rPr>
        <w:t>2,303.01</w:t>
      </w:r>
    </w:p>
    <w:p w14:paraId="3459916D" w14:textId="77777777" w:rsidR="00692190" w:rsidRDefault="00692190" w:rsidP="00692190">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18,503.01</w:t>
      </w:r>
    </w:p>
    <w:p w14:paraId="6B2CE32E" w14:textId="77777777" w:rsidR="00692190" w:rsidRDefault="00692190" w:rsidP="00692190">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296,048.16</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36 * 3 / 80 * £36,000.00    </w:t>
      </w:r>
      <w:r w:rsidRPr="000103CE">
        <w:rPr>
          <w:rFonts w:ascii="Arial" w:hAnsi="Arial" w:cs="Arial"/>
          <w:sz w:val="20"/>
          <w:szCs w:val="20"/>
          <w:u w:val="single"/>
        </w:rPr>
        <w:t xml:space="preserve">  48,600.00</w:t>
      </w:r>
    </w:p>
    <w:p w14:paraId="34143AB9" w14:textId="77777777" w:rsidR="00692190" w:rsidRDefault="00692190" w:rsidP="00692190">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344,648.16</w:t>
      </w:r>
    </w:p>
    <w:p w14:paraId="071D8AFA" w14:textId="77777777" w:rsidR="00692190" w:rsidRDefault="00692190" w:rsidP="00692190">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Pr>
          <w:rFonts w:ascii="Arial" w:hAnsi="Arial" w:cs="Arial"/>
          <w:b/>
          <w:color w:val="91278F"/>
          <w:sz w:val="20"/>
          <w:szCs w:val="20"/>
        </w:rPr>
        <w:t>344,648.16</w:t>
      </w:r>
    </w:p>
    <w:p w14:paraId="13693C0A" w14:textId="77777777" w:rsidR="00692190" w:rsidRPr="00CD31B1" w:rsidRDefault="00692190" w:rsidP="00692190">
      <w:pPr>
        <w:keepNext/>
        <w:autoSpaceDE w:val="0"/>
        <w:autoSpaceDN w:val="0"/>
        <w:adjustRightInd w:val="0"/>
        <w:spacing w:before="100" w:after="100"/>
        <w:outlineLvl w:val="4"/>
        <w:rPr>
          <w:rFonts w:ascii="Arial" w:hAnsi="Arial" w:cs="Arial"/>
          <w:b/>
          <w:bCs/>
          <w:sz w:val="16"/>
          <w:szCs w:val="16"/>
        </w:rPr>
      </w:pPr>
    </w:p>
    <w:p w14:paraId="47310D58" w14:textId="77777777" w:rsidR="00692190" w:rsidRPr="008A5C9A" w:rsidRDefault="00692190" w:rsidP="00692190">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3FD9CE46" w14:textId="77777777" w:rsidR="00692190" w:rsidRDefault="00692190" w:rsidP="00692190">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£344,648.16 - £342,407.47 =</w:t>
      </w:r>
    </w:p>
    <w:p w14:paraId="21CB1D16" w14:textId="77777777" w:rsidR="00692190" w:rsidRPr="008A5C9A" w:rsidRDefault="00692190" w:rsidP="00692190">
      <w:pPr>
        <w:autoSpaceDE w:val="0"/>
        <w:autoSpaceDN w:val="0"/>
        <w:adjustRightInd w:val="0"/>
        <w:spacing w:before="100" w:after="100"/>
        <w:rPr>
          <w:rFonts w:ascii="Arial" w:hAnsi="Arial" w:cs="Arial"/>
          <w:sz w:val="20"/>
          <w:szCs w:val="20"/>
        </w:rPr>
      </w:pPr>
      <w:r>
        <w:rPr>
          <w:rFonts w:ascii="Arial" w:hAnsi="Arial" w:cs="Arial"/>
          <w:b/>
          <w:color w:val="91278F"/>
          <w:sz w:val="20"/>
          <w:szCs w:val="20"/>
        </w:rPr>
        <w:t>£2,240.69</w:t>
      </w:r>
      <w:r>
        <w:rPr>
          <w:rFonts w:ascii="Arial" w:hAnsi="Arial" w:cs="Arial"/>
          <w:sz w:val="20"/>
          <w:szCs w:val="20"/>
        </w:rPr>
        <w:t>. As this is less than the annual allowance for 2011/12 of £50,000 there is no annual allowance charge</w:t>
      </w:r>
      <w:r w:rsidR="00473C86">
        <w:rPr>
          <w:rFonts w:ascii="Arial" w:hAnsi="Arial" w:cs="Arial"/>
          <w:sz w:val="20"/>
          <w:szCs w:val="20"/>
        </w:rPr>
        <w:t xml:space="preserve"> (assuming the member has not made contributions in the tax year to any other pension </w:t>
      </w:r>
      <w:r w:rsidR="00473C86" w:rsidRPr="00474AB1">
        <w:rPr>
          <w:rFonts w:ascii="Arial" w:hAnsi="Arial" w:cs="Arial"/>
          <w:color w:val="993366"/>
          <w:sz w:val="20"/>
          <w:szCs w:val="20"/>
        </w:rPr>
        <w:t>arrangement</w:t>
      </w:r>
      <w:r w:rsidR="00CD31B1" w:rsidRPr="00CD31B1">
        <w:rPr>
          <w:rFonts w:ascii="Arial" w:hAnsi="Arial" w:cs="Arial"/>
          <w:sz w:val="20"/>
          <w:szCs w:val="20"/>
        </w:rPr>
        <w:t xml:space="preserve"> </w:t>
      </w:r>
      <w:r w:rsidR="00CD31B1">
        <w:rPr>
          <w:rFonts w:ascii="Arial" w:hAnsi="Arial" w:cs="Arial"/>
          <w:sz w:val="20"/>
          <w:szCs w:val="20"/>
        </w:rPr>
        <w:t xml:space="preserve">causing the total </w:t>
      </w:r>
      <w:r w:rsidR="00CD31B1" w:rsidRPr="00BC13DC">
        <w:rPr>
          <w:rFonts w:ascii="Arial" w:hAnsi="Arial" w:cs="Arial"/>
          <w:color w:val="993366"/>
          <w:sz w:val="20"/>
          <w:szCs w:val="20"/>
        </w:rPr>
        <w:t>Pension Input Amount</w:t>
      </w:r>
      <w:r w:rsidR="00CD31B1">
        <w:rPr>
          <w:rFonts w:ascii="Arial" w:hAnsi="Arial" w:cs="Arial"/>
          <w:sz w:val="20"/>
          <w:szCs w:val="20"/>
        </w:rPr>
        <w:t xml:space="preserve"> to exceed the annual allowance</w:t>
      </w:r>
      <w:r w:rsidR="00473C86">
        <w:rPr>
          <w:rFonts w:ascii="Arial" w:hAnsi="Arial" w:cs="Arial"/>
          <w:sz w:val="20"/>
          <w:szCs w:val="20"/>
        </w:rPr>
        <w:t>)</w:t>
      </w:r>
      <w:r w:rsidR="002F66E6">
        <w:rPr>
          <w:rFonts w:ascii="Arial" w:hAnsi="Arial" w:cs="Arial"/>
          <w:sz w:val="20"/>
          <w:szCs w:val="20"/>
        </w:rPr>
        <w:t xml:space="preserve"> and t</w:t>
      </w:r>
      <w:r>
        <w:rPr>
          <w:rFonts w:ascii="Arial" w:hAnsi="Arial" w:cs="Arial"/>
          <w:sz w:val="20"/>
          <w:szCs w:val="20"/>
        </w:rPr>
        <w:t>he member has £47,759.31 unused annual allowance from 2011/12 to carry forward to 2012/13 (i.e. £50,000 - £2,240.69 = £47,759.31).</w:t>
      </w:r>
      <w:r w:rsidRPr="008A5C9A">
        <w:rPr>
          <w:rFonts w:ascii="Arial" w:hAnsi="Arial" w:cs="Arial"/>
          <w:sz w:val="20"/>
          <w:szCs w:val="20"/>
        </w:rPr>
        <w:t xml:space="preserve"> </w:t>
      </w:r>
    </w:p>
    <w:p w14:paraId="08279DAD" w14:textId="77777777" w:rsidR="00692190" w:rsidRPr="00CD31B1" w:rsidRDefault="00692190" w:rsidP="00692190">
      <w:pPr>
        <w:autoSpaceDE w:val="0"/>
        <w:autoSpaceDN w:val="0"/>
        <w:adjustRightInd w:val="0"/>
        <w:spacing w:before="100" w:after="100"/>
        <w:rPr>
          <w:rFonts w:ascii="Arial" w:hAnsi="Arial" w:cs="Arial"/>
          <w:b/>
          <w:bCs/>
          <w:sz w:val="16"/>
          <w:szCs w:val="16"/>
        </w:rPr>
      </w:pPr>
    </w:p>
    <w:p w14:paraId="72D8B0AA" w14:textId="77777777" w:rsidR="00692190" w:rsidRPr="008A5C9A" w:rsidRDefault="00692190" w:rsidP="00692190">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2012/13 of </w:t>
      </w:r>
      <w:r w:rsidRPr="008A5C9A">
        <w:rPr>
          <w:rFonts w:ascii="Arial" w:hAnsi="Arial" w:cs="Arial"/>
          <w:b/>
          <w:bCs/>
          <w:sz w:val="20"/>
          <w:szCs w:val="20"/>
        </w:rPr>
        <w:t>unused annual allowance</w:t>
      </w:r>
    </w:p>
    <w:p w14:paraId="7DFE5A26" w14:textId="77777777" w:rsidR="00692190" w:rsidRPr="008A5C9A" w:rsidRDefault="00692190" w:rsidP="00692190">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 £134,865.31</w:t>
      </w:r>
      <w:r w:rsidRPr="008A5C9A">
        <w:rPr>
          <w:rFonts w:ascii="Arial" w:hAnsi="Arial" w:cs="Arial"/>
          <w:sz w:val="20"/>
          <w:szCs w:val="20"/>
        </w:rPr>
        <w:t>. This is broken down as:</w:t>
      </w:r>
    </w:p>
    <w:p w14:paraId="21D54F54" w14:textId="77777777" w:rsidR="00692190" w:rsidRDefault="00692190" w:rsidP="00692190">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£47,759.31 (i.e. £50,000 - £2,240.69)</w:t>
      </w:r>
    </w:p>
    <w:p w14:paraId="0F51162C" w14:textId="77777777" w:rsidR="00692190" w:rsidRDefault="00692190" w:rsidP="00692190">
      <w:pPr>
        <w:autoSpaceDE w:val="0"/>
        <w:autoSpaceDN w:val="0"/>
        <w:adjustRightInd w:val="0"/>
        <w:spacing w:before="100" w:after="100"/>
        <w:rPr>
          <w:rFonts w:ascii="Arial" w:hAnsi="Arial" w:cs="Arial"/>
          <w:sz w:val="20"/>
          <w:szCs w:val="20"/>
        </w:rPr>
      </w:pPr>
      <w:r>
        <w:rPr>
          <w:rFonts w:ascii="Arial" w:hAnsi="Arial" w:cs="Arial"/>
          <w:sz w:val="20"/>
          <w:szCs w:val="20"/>
        </w:rPr>
        <w:t>2010/11</w:t>
      </w:r>
      <w:r>
        <w:rPr>
          <w:rFonts w:ascii="Arial" w:hAnsi="Arial" w:cs="Arial"/>
          <w:sz w:val="20"/>
          <w:szCs w:val="20"/>
        </w:rPr>
        <w:tab/>
        <w:t>£43,202.00 (i.e. £50,000 - £6,798.00)</w:t>
      </w:r>
    </w:p>
    <w:p w14:paraId="34CC427E" w14:textId="77777777" w:rsidR="00692190" w:rsidRPr="00CD31B1" w:rsidRDefault="00692190" w:rsidP="00692190">
      <w:pPr>
        <w:autoSpaceDE w:val="0"/>
        <w:autoSpaceDN w:val="0"/>
        <w:adjustRightInd w:val="0"/>
        <w:spacing w:before="100" w:after="100"/>
        <w:outlineLvl w:val="0"/>
        <w:rPr>
          <w:rFonts w:ascii="Arial" w:hAnsi="Arial" w:cs="Arial"/>
          <w:sz w:val="16"/>
          <w:szCs w:val="16"/>
        </w:rPr>
      </w:pPr>
      <w:r>
        <w:rPr>
          <w:rFonts w:ascii="Arial" w:hAnsi="Arial" w:cs="Arial"/>
          <w:sz w:val="20"/>
          <w:szCs w:val="20"/>
        </w:rPr>
        <w:t>2009/10</w:t>
      </w:r>
      <w:r>
        <w:rPr>
          <w:rFonts w:ascii="Arial" w:hAnsi="Arial" w:cs="Arial"/>
          <w:sz w:val="20"/>
          <w:szCs w:val="20"/>
        </w:rPr>
        <w:tab/>
        <w:t>£43,904.00 (i.e. £50,000 - £6,096.00)</w:t>
      </w:r>
      <w:r w:rsidRPr="008A5C9A">
        <w:rPr>
          <w:rFonts w:ascii="Arial" w:hAnsi="Arial" w:cs="Arial"/>
          <w:sz w:val="20"/>
          <w:szCs w:val="20"/>
        </w:rPr>
        <w:br/>
      </w:r>
    </w:p>
    <w:p w14:paraId="1B1FB192" w14:textId="77777777" w:rsidR="00692190" w:rsidRPr="008A5C9A" w:rsidRDefault="00692190" w:rsidP="00692190">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the </w:t>
      </w:r>
      <w:r>
        <w:rPr>
          <w:rFonts w:ascii="Arial" w:hAnsi="Arial" w:cs="Arial"/>
          <w:b/>
          <w:bCs/>
          <w:sz w:val="20"/>
          <w:szCs w:val="20"/>
        </w:rPr>
        <w:t>opening</w:t>
      </w:r>
      <w:r w:rsidRPr="008A5C9A">
        <w:rPr>
          <w:rFonts w:ascii="Arial" w:hAnsi="Arial" w:cs="Arial"/>
          <w:b/>
          <w:bCs/>
          <w:sz w:val="20"/>
          <w:szCs w:val="20"/>
        </w:rPr>
        <w:t xml:space="preserve"> value</w:t>
      </w:r>
      <w:r>
        <w:rPr>
          <w:rFonts w:ascii="Arial" w:hAnsi="Arial" w:cs="Arial"/>
          <w:b/>
          <w:bCs/>
          <w:sz w:val="20"/>
          <w:szCs w:val="20"/>
        </w:rPr>
        <w:t xml:space="preserve"> for the 2012/13 PIP</w:t>
      </w:r>
    </w:p>
    <w:p w14:paraId="29EBE0B1" w14:textId="77777777" w:rsidR="00692190" w:rsidRDefault="00692190" w:rsidP="00692190">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pening value is calculated as:</w:t>
      </w:r>
    </w:p>
    <w:p w14:paraId="5917B80C" w14:textId="77777777" w:rsidR="00692190" w:rsidRPr="008A5C9A" w:rsidRDefault="00692190" w:rsidP="00692190">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7DFC84B7" w14:textId="77777777" w:rsidR="00692190" w:rsidRDefault="00692190" w:rsidP="00692190">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36 / 80 * £36,000.00 </w:t>
      </w:r>
      <w:r>
        <w:rPr>
          <w:rFonts w:ascii="Arial" w:hAnsi="Arial" w:cs="Arial"/>
          <w:sz w:val="20"/>
          <w:szCs w:val="20"/>
        </w:rPr>
        <w:tab/>
        <w:t>= 16,200.00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years 306/365 days / 60 * £36,000.00</w:t>
      </w:r>
      <w:r>
        <w:rPr>
          <w:rFonts w:ascii="Arial" w:hAnsi="Arial" w:cs="Arial"/>
          <w:sz w:val="20"/>
          <w:szCs w:val="20"/>
        </w:rPr>
        <w:tab/>
        <w:t xml:space="preserve">=   </w:t>
      </w:r>
      <w:r>
        <w:rPr>
          <w:rFonts w:ascii="Arial" w:hAnsi="Arial" w:cs="Arial"/>
          <w:sz w:val="20"/>
          <w:szCs w:val="20"/>
          <w:u w:val="single"/>
        </w:rPr>
        <w:t>2,303.01</w:t>
      </w:r>
    </w:p>
    <w:p w14:paraId="5B7C50F2" w14:textId="77777777" w:rsidR="00692190" w:rsidRDefault="00692190" w:rsidP="00692190">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18,503.01</w:t>
      </w:r>
    </w:p>
    <w:p w14:paraId="4B3A467B" w14:textId="77777777" w:rsidR="00692190" w:rsidRDefault="00692190" w:rsidP="00692190">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296,048.16</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36 * 3 / 80 * £36,000.00    </w:t>
      </w:r>
      <w:r w:rsidRPr="000103CE">
        <w:rPr>
          <w:rFonts w:ascii="Arial" w:hAnsi="Arial" w:cs="Arial"/>
          <w:sz w:val="20"/>
          <w:szCs w:val="20"/>
          <w:u w:val="single"/>
        </w:rPr>
        <w:t xml:space="preserve">  48,600.00</w:t>
      </w:r>
    </w:p>
    <w:p w14:paraId="15AEAC1C" w14:textId="77777777" w:rsidR="00692190" w:rsidRDefault="00692190" w:rsidP="00692190">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344,648.16</w:t>
      </w:r>
    </w:p>
    <w:p w14:paraId="690D7653" w14:textId="77777777" w:rsidR="00692190" w:rsidRPr="00420B2F" w:rsidRDefault="00692190" w:rsidP="00692190">
      <w:pPr>
        <w:autoSpaceDE w:val="0"/>
        <w:autoSpaceDN w:val="0"/>
        <w:adjustRightInd w:val="0"/>
        <w:spacing w:before="100" w:after="100"/>
        <w:ind w:firstLine="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1.0</w:t>
      </w:r>
      <w:r>
        <w:rPr>
          <w:rFonts w:ascii="Arial" w:hAnsi="Arial" w:cs="Arial"/>
          <w:sz w:val="20"/>
          <w:szCs w:val="20"/>
          <w:u w:val="single"/>
        </w:rPr>
        <w:t>52</w:t>
      </w:r>
    </w:p>
    <w:p w14:paraId="44814B48" w14:textId="77777777" w:rsidR="00692190" w:rsidRDefault="00692190" w:rsidP="00692190">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362,569.86</w:t>
      </w:r>
    </w:p>
    <w:p w14:paraId="2F31F009" w14:textId="77777777" w:rsidR="00692190" w:rsidRDefault="00692190" w:rsidP="00692190">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362,569.86</w:t>
      </w:r>
    </w:p>
    <w:p w14:paraId="29D24BCF" w14:textId="77777777" w:rsidR="00692190" w:rsidRPr="00CD31B1" w:rsidRDefault="00692190" w:rsidP="00692190">
      <w:pPr>
        <w:keepNext/>
        <w:autoSpaceDE w:val="0"/>
        <w:autoSpaceDN w:val="0"/>
        <w:adjustRightInd w:val="0"/>
        <w:spacing w:before="100" w:after="100"/>
        <w:outlineLvl w:val="4"/>
        <w:rPr>
          <w:rFonts w:ascii="Arial" w:hAnsi="Arial" w:cs="Arial"/>
          <w:b/>
          <w:bCs/>
          <w:sz w:val="16"/>
          <w:szCs w:val="16"/>
        </w:rPr>
      </w:pPr>
    </w:p>
    <w:p w14:paraId="03B30311" w14:textId="77777777" w:rsidR="00692190" w:rsidRPr="008A5C9A" w:rsidRDefault="00692190" w:rsidP="00692190">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2012/13 PIP</w:t>
      </w:r>
    </w:p>
    <w:p w14:paraId="058965DE" w14:textId="77777777" w:rsidR="00692190" w:rsidRDefault="00692190" w:rsidP="00692190">
      <w:pPr>
        <w:autoSpaceDE w:val="0"/>
        <w:autoSpaceDN w:val="0"/>
        <w:adjustRightInd w:val="0"/>
        <w:spacing w:before="100" w:after="100"/>
        <w:rPr>
          <w:rFonts w:ascii="Arial" w:hAnsi="Arial" w:cs="Arial"/>
          <w:sz w:val="20"/>
          <w:szCs w:val="20"/>
        </w:rPr>
      </w:pPr>
      <w:r>
        <w:rPr>
          <w:rFonts w:ascii="Arial" w:hAnsi="Arial" w:cs="Arial"/>
          <w:sz w:val="20"/>
          <w:szCs w:val="20"/>
        </w:rPr>
        <w:t xml:space="preserve">By virtue of subsection 236(8A), the closing value calculations will include any pensions and lump sums crystallised during the PIP (taking account of any actuarial reduction but ignoring </w:t>
      </w:r>
      <w:r w:rsidR="00095DA1">
        <w:rPr>
          <w:rFonts w:ascii="Arial" w:hAnsi="Arial" w:cs="Arial"/>
          <w:sz w:val="20"/>
          <w:szCs w:val="20"/>
        </w:rPr>
        <w:t xml:space="preserve">any </w:t>
      </w:r>
      <w:r>
        <w:rPr>
          <w:rFonts w:ascii="Arial" w:hAnsi="Arial" w:cs="Arial"/>
          <w:sz w:val="20"/>
          <w:szCs w:val="20"/>
        </w:rPr>
        <w:t>commutation).</w:t>
      </w:r>
    </w:p>
    <w:p w14:paraId="03159C17" w14:textId="77777777" w:rsidR="00692190" w:rsidRDefault="00692190" w:rsidP="00692190">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6F11D8CC" w14:textId="77777777" w:rsidR="00692190" w:rsidRPr="008A5C9A" w:rsidRDefault="00692190" w:rsidP="00692190">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1AB6FE07" w14:textId="77777777" w:rsidR="00692190" w:rsidRDefault="00692190" w:rsidP="00692190">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36 / 80 * £36,000.00 </w:t>
      </w:r>
      <w:r>
        <w:rPr>
          <w:rFonts w:ascii="Arial" w:hAnsi="Arial" w:cs="Arial"/>
          <w:sz w:val="20"/>
          <w:szCs w:val="20"/>
        </w:rPr>
        <w:tab/>
        <w:t>= 16,200.00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years 306/365 days / 60 * £36,000.00</w:t>
      </w:r>
      <w:r>
        <w:rPr>
          <w:rFonts w:ascii="Arial" w:hAnsi="Arial" w:cs="Arial"/>
          <w:sz w:val="20"/>
          <w:szCs w:val="20"/>
        </w:rPr>
        <w:tab/>
        <w:t xml:space="preserve">=   </w:t>
      </w:r>
      <w:r>
        <w:rPr>
          <w:rFonts w:ascii="Arial" w:hAnsi="Arial" w:cs="Arial"/>
          <w:sz w:val="20"/>
          <w:szCs w:val="20"/>
          <w:u w:val="single"/>
        </w:rPr>
        <w:t>2,303.01</w:t>
      </w:r>
    </w:p>
    <w:p w14:paraId="793C1CF2" w14:textId="77777777" w:rsidR="00692190" w:rsidRDefault="00692190" w:rsidP="00692190">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18,503.01</w:t>
      </w:r>
    </w:p>
    <w:p w14:paraId="122F57EB" w14:textId="77777777" w:rsidR="00692190" w:rsidRDefault="00692190" w:rsidP="00692190">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2</w:t>
      </w:r>
      <w:r w:rsidR="00095DA1">
        <w:rPr>
          <w:rFonts w:ascii="Arial" w:hAnsi="Arial" w:cs="Arial"/>
          <w:sz w:val="20"/>
          <w:szCs w:val="20"/>
        </w:rPr>
        <w:t>96,048.16</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36 * 3 / 80 * £36,000.00    </w:t>
      </w:r>
      <w:r w:rsidRPr="00095DA1">
        <w:rPr>
          <w:rFonts w:ascii="Arial" w:hAnsi="Arial" w:cs="Arial"/>
          <w:sz w:val="20"/>
          <w:szCs w:val="20"/>
          <w:u w:val="single"/>
        </w:rPr>
        <w:t xml:space="preserve">  48,600.00</w:t>
      </w:r>
    </w:p>
    <w:p w14:paraId="3D4C8A58" w14:textId="77777777" w:rsidR="00692190" w:rsidRDefault="00692190" w:rsidP="00692190">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w:t>
      </w:r>
      <w:r w:rsidR="00095DA1">
        <w:rPr>
          <w:rFonts w:ascii="Arial" w:hAnsi="Arial" w:cs="Arial"/>
          <w:sz w:val="20"/>
          <w:szCs w:val="20"/>
        </w:rPr>
        <w:t>44,648.16</w:t>
      </w:r>
    </w:p>
    <w:p w14:paraId="3C641FBF" w14:textId="77777777" w:rsidR="00692190" w:rsidRDefault="00692190" w:rsidP="00692190">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Pr>
          <w:rFonts w:ascii="Arial" w:hAnsi="Arial" w:cs="Arial"/>
          <w:b/>
          <w:color w:val="91278F"/>
          <w:sz w:val="20"/>
          <w:szCs w:val="20"/>
        </w:rPr>
        <w:t>3</w:t>
      </w:r>
      <w:r w:rsidR="00095DA1">
        <w:rPr>
          <w:rFonts w:ascii="Arial" w:hAnsi="Arial" w:cs="Arial"/>
          <w:b/>
          <w:color w:val="91278F"/>
          <w:sz w:val="20"/>
          <w:szCs w:val="20"/>
        </w:rPr>
        <w:t>44</w:t>
      </w:r>
      <w:r>
        <w:rPr>
          <w:rFonts w:ascii="Arial" w:hAnsi="Arial" w:cs="Arial"/>
          <w:b/>
          <w:color w:val="91278F"/>
          <w:sz w:val="20"/>
          <w:szCs w:val="20"/>
        </w:rPr>
        <w:t>,648.16</w:t>
      </w:r>
    </w:p>
    <w:p w14:paraId="6822AAB1" w14:textId="77777777" w:rsidR="00692190" w:rsidRPr="00CD31B1" w:rsidRDefault="00692190" w:rsidP="00692190">
      <w:pPr>
        <w:keepNext/>
        <w:autoSpaceDE w:val="0"/>
        <w:autoSpaceDN w:val="0"/>
        <w:adjustRightInd w:val="0"/>
        <w:spacing w:before="100" w:after="100"/>
        <w:outlineLvl w:val="4"/>
        <w:rPr>
          <w:rFonts w:ascii="Arial" w:hAnsi="Arial" w:cs="Arial"/>
          <w:b/>
          <w:bCs/>
          <w:sz w:val="16"/>
          <w:szCs w:val="16"/>
        </w:rPr>
      </w:pPr>
    </w:p>
    <w:p w14:paraId="14FB2D02" w14:textId="77777777" w:rsidR="00692190" w:rsidRPr="008A5C9A" w:rsidRDefault="00692190" w:rsidP="00692190">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2012/13 PIP</w:t>
      </w:r>
    </w:p>
    <w:p w14:paraId="02FA5E00" w14:textId="77777777" w:rsidR="00692190" w:rsidRDefault="00692190" w:rsidP="00692190">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£3</w:t>
      </w:r>
      <w:r w:rsidR="00095DA1">
        <w:rPr>
          <w:rFonts w:ascii="Arial" w:hAnsi="Arial" w:cs="Arial"/>
          <w:sz w:val="20"/>
          <w:szCs w:val="20"/>
        </w:rPr>
        <w:t>44</w:t>
      </w:r>
      <w:r>
        <w:rPr>
          <w:rFonts w:ascii="Arial" w:hAnsi="Arial" w:cs="Arial"/>
          <w:sz w:val="20"/>
          <w:szCs w:val="20"/>
        </w:rPr>
        <w:t>,648.16 - £362,569.86 =</w:t>
      </w:r>
    </w:p>
    <w:p w14:paraId="59F4E949" w14:textId="77777777" w:rsidR="00095DA1" w:rsidRDefault="00692190" w:rsidP="00692190">
      <w:pPr>
        <w:autoSpaceDE w:val="0"/>
        <w:autoSpaceDN w:val="0"/>
        <w:adjustRightInd w:val="0"/>
        <w:spacing w:before="100" w:after="100"/>
        <w:rPr>
          <w:rFonts w:ascii="Arial" w:hAnsi="Arial" w:cs="Arial"/>
          <w:sz w:val="20"/>
          <w:szCs w:val="20"/>
        </w:rPr>
      </w:pPr>
      <w:r>
        <w:rPr>
          <w:rFonts w:ascii="Arial" w:hAnsi="Arial" w:cs="Arial"/>
          <w:b/>
          <w:color w:val="91278F"/>
          <w:sz w:val="20"/>
          <w:szCs w:val="20"/>
        </w:rPr>
        <w:t>-£</w:t>
      </w:r>
      <w:r w:rsidR="00095DA1">
        <w:rPr>
          <w:rFonts w:ascii="Arial" w:hAnsi="Arial" w:cs="Arial"/>
          <w:b/>
          <w:color w:val="91278F"/>
          <w:sz w:val="20"/>
          <w:szCs w:val="20"/>
        </w:rPr>
        <w:t>17,921.70</w:t>
      </w:r>
      <w:r>
        <w:rPr>
          <w:rFonts w:ascii="Arial" w:hAnsi="Arial" w:cs="Arial"/>
          <w:sz w:val="20"/>
          <w:szCs w:val="20"/>
        </w:rPr>
        <w:t xml:space="preserve"> (i.e. a negative value). As this is a negative value the Pension Input Amount for 2012/13 is set to </w:t>
      </w:r>
      <w:r>
        <w:rPr>
          <w:rFonts w:ascii="Arial" w:hAnsi="Arial" w:cs="Arial"/>
          <w:b/>
          <w:color w:val="993366"/>
          <w:sz w:val="20"/>
          <w:szCs w:val="20"/>
        </w:rPr>
        <w:t>£nil</w:t>
      </w:r>
      <w:r w:rsidRPr="004713D7">
        <w:rPr>
          <w:rFonts w:ascii="Arial" w:hAnsi="Arial" w:cs="Arial"/>
          <w:sz w:val="20"/>
          <w:szCs w:val="20"/>
        </w:rPr>
        <w:t>.</w:t>
      </w:r>
      <w:r w:rsidRPr="008E4C92">
        <w:rPr>
          <w:rFonts w:ascii="Arial" w:hAnsi="Arial" w:cs="Arial"/>
          <w:sz w:val="20"/>
          <w:szCs w:val="20"/>
        </w:rPr>
        <w:t xml:space="preserve"> </w:t>
      </w:r>
      <w:r>
        <w:rPr>
          <w:rFonts w:ascii="Arial" w:hAnsi="Arial" w:cs="Arial"/>
          <w:sz w:val="20"/>
          <w:szCs w:val="20"/>
        </w:rPr>
        <w:t>As this is less than the annual allowance for 2012/13 of £50,000 there is no annual allowance charge</w:t>
      </w:r>
      <w:r w:rsidR="00473C86">
        <w:rPr>
          <w:rFonts w:ascii="Arial" w:hAnsi="Arial" w:cs="Arial"/>
          <w:sz w:val="20"/>
          <w:szCs w:val="20"/>
        </w:rPr>
        <w:t xml:space="preserve"> (assuming the member has not made contributions in the tax year to any other pension </w:t>
      </w:r>
      <w:r w:rsidR="00473C86" w:rsidRPr="00474AB1">
        <w:rPr>
          <w:rFonts w:ascii="Arial" w:hAnsi="Arial" w:cs="Arial"/>
          <w:color w:val="993366"/>
          <w:sz w:val="20"/>
          <w:szCs w:val="20"/>
        </w:rPr>
        <w:t>arrangement</w:t>
      </w:r>
      <w:r w:rsidR="00CD31B1" w:rsidRPr="00CD31B1">
        <w:rPr>
          <w:rFonts w:ascii="Arial" w:hAnsi="Arial" w:cs="Arial"/>
          <w:sz w:val="20"/>
          <w:szCs w:val="20"/>
        </w:rPr>
        <w:t xml:space="preserve"> </w:t>
      </w:r>
      <w:r w:rsidR="00CD31B1">
        <w:rPr>
          <w:rFonts w:ascii="Arial" w:hAnsi="Arial" w:cs="Arial"/>
          <w:sz w:val="20"/>
          <w:szCs w:val="20"/>
        </w:rPr>
        <w:t xml:space="preserve">causing the total </w:t>
      </w:r>
      <w:r w:rsidR="00CD31B1" w:rsidRPr="00BC13DC">
        <w:rPr>
          <w:rFonts w:ascii="Arial" w:hAnsi="Arial" w:cs="Arial"/>
          <w:color w:val="993366"/>
          <w:sz w:val="20"/>
          <w:szCs w:val="20"/>
        </w:rPr>
        <w:t>Pension Input Amount</w:t>
      </w:r>
      <w:r w:rsidR="00CD31B1">
        <w:rPr>
          <w:rFonts w:ascii="Arial" w:hAnsi="Arial" w:cs="Arial"/>
          <w:sz w:val="20"/>
          <w:szCs w:val="20"/>
        </w:rPr>
        <w:t xml:space="preserve"> to exceed the annual allowance</w:t>
      </w:r>
      <w:r w:rsidR="00473C86">
        <w:rPr>
          <w:rFonts w:ascii="Arial" w:hAnsi="Arial" w:cs="Arial"/>
          <w:sz w:val="20"/>
          <w:szCs w:val="20"/>
        </w:rPr>
        <w:t>)</w:t>
      </w:r>
      <w:r>
        <w:rPr>
          <w:rFonts w:ascii="Arial" w:hAnsi="Arial" w:cs="Arial"/>
          <w:sz w:val="20"/>
          <w:szCs w:val="20"/>
        </w:rPr>
        <w:t>.</w:t>
      </w:r>
    </w:p>
    <w:p w14:paraId="23A673B5" w14:textId="77777777" w:rsidR="00692A61" w:rsidRDefault="00095DA1" w:rsidP="00692A61">
      <w:pPr>
        <w:rPr>
          <w:rFonts w:ascii="Arial" w:hAnsi="Arial" w:cs="Arial"/>
          <w:b/>
          <w:bCs/>
          <w:color w:val="91278F"/>
          <w:sz w:val="20"/>
          <w:szCs w:val="20"/>
        </w:rPr>
      </w:pPr>
      <w:r>
        <w:rPr>
          <w:rFonts w:ascii="Arial" w:hAnsi="Arial" w:cs="Arial"/>
          <w:sz w:val="20"/>
          <w:szCs w:val="20"/>
        </w:rPr>
        <w:br w:type="page"/>
      </w:r>
      <w:bookmarkStart w:id="1344" w:name="Example32"/>
      <w:r w:rsidR="00692A61" w:rsidRPr="00F12EF4">
        <w:rPr>
          <w:rFonts w:ascii="Arial" w:hAnsi="Arial" w:cs="Arial"/>
          <w:b/>
          <w:bCs/>
          <w:color w:val="91278F"/>
          <w:sz w:val="20"/>
          <w:szCs w:val="20"/>
        </w:rPr>
        <w:t xml:space="preserve">Example </w:t>
      </w:r>
      <w:r w:rsidR="007B5DE4">
        <w:rPr>
          <w:rFonts w:ascii="Arial" w:hAnsi="Arial" w:cs="Arial"/>
          <w:b/>
          <w:bCs/>
          <w:color w:val="91278F"/>
          <w:sz w:val="20"/>
          <w:szCs w:val="20"/>
        </w:rPr>
        <w:t>32</w:t>
      </w:r>
      <w:bookmarkEnd w:id="1344"/>
      <w:r w:rsidR="00692A61">
        <w:rPr>
          <w:rFonts w:ascii="Arial" w:hAnsi="Arial" w:cs="Arial"/>
          <w:b/>
          <w:bCs/>
          <w:color w:val="91278F"/>
          <w:sz w:val="20"/>
          <w:szCs w:val="20"/>
        </w:rPr>
        <w:t xml:space="preserve">: Active member of the LGPS retires in the PIP, with an actuarial reduction, with commutation and the BCE occurs within the PIP </w:t>
      </w:r>
      <w:r w:rsidR="00692A61" w:rsidRPr="00423953">
        <w:rPr>
          <w:rFonts w:ascii="Arial" w:hAnsi="Arial" w:cs="Arial"/>
          <w:b/>
          <w:bCs/>
          <w:color w:val="91278F"/>
          <w:sz w:val="20"/>
          <w:szCs w:val="20"/>
          <w:highlight w:val="yellow"/>
        </w:rPr>
        <w:t>(our view)</w:t>
      </w:r>
    </w:p>
    <w:p w14:paraId="43B1BD99" w14:textId="77777777" w:rsidR="00692A61" w:rsidRDefault="00692A61" w:rsidP="00692A61">
      <w:pPr>
        <w:rPr>
          <w:rFonts w:ascii="Arial" w:hAnsi="Arial" w:cs="Arial"/>
          <w:sz w:val="20"/>
          <w:szCs w:val="20"/>
        </w:rPr>
      </w:pPr>
    </w:p>
    <w:p w14:paraId="14C35E11" w14:textId="77777777" w:rsidR="00692A61" w:rsidRDefault="00692A61" w:rsidP="00692A61">
      <w:pPr>
        <w:rPr>
          <w:rFonts w:ascii="Arial" w:hAnsi="Arial" w:cs="Arial"/>
          <w:sz w:val="20"/>
          <w:szCs w:val="20"/>
        </w:rPr>
      </w:pPr>
      <w:r>
        <w:rPr>
          <w:rFonts w:ascii="Arial" w:hAnsi="Arial" w:cs="Arial"/>
          <w:sz w:val="20"/>
          <w:szCs w:val="20"/>
        </w:rPr>
        <w:t>A member retires at age 6</w:t>
      </w:r>
      <w:r w:rsidR="00393493">
        <w:rPr>
          <w:rFonts w:ascii="Arial" w:hAnsi="Arial" w:cs="Arial"/>
          <w:sz w:val="20"/>
          <w:szCs w:val="20"/>
        </w:rPr>
        <w:t>0</w:t>
      </w:r>
      <w:r>
        <w:rPr>
          <w:rFonts w:ascii="Arial" w:hAnsi="Arial" w:cs="Arial"/>
          <w:sz w:val="20"/>
          <w:szCs w:val="20"/>
        </w:rPr>
        <w:t xml:space="preserve"> on 31 January 2012 and has accrued 9 years 306 days total membership. His final pay is £36,000.00 which had increased from £35,520 as at 31 March 2011. He opts on retirement to commute £</w:t>
      </w:r>
      <w:r w:rsidR="00393493">
        <w:rPr>
          <w:rFonts w:ascii="Arial" w:hAnsi="Arial" w:cs="Arial"/>
          <w:sz w:val="20"/>
          <w:szCs w:val="20"/>
        </w:rPr>
        <w:t>7</w:t>
      </w:r>
      <w:r>
        <w:rPr>
          <w:rFonts w:ascii="Arial" w:hAnsi="Arial" w:cs="Arial"/>
          <w:sz w:val="20"/>
          <w:szCs w:val="20"/>
        </w:rPr>
        <w:t>00 of his pension into additional lump sum.</w:t>
      </w:r>
    </w:p>
    <w:p w14:paraId="25FC7098" w14:textId="77777777" w:rsidR="00692A61" w:rsidRDefault="00692A61" w:rsidP="00692A61">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w:t>
      </w:r>
    </w:p>
    <w:p w14:paraId="60783675" w14:textId="77777777" w:rsidR="00692A61" w:rsidRPr="008A5C9A" w:rsidRDefault="00692A61" w:rsidP="00692A61">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benefits.</w:t>
      </w:r>
    </w:p>
    <w:p w14:paraId="7ECE0C07" w14:textId="77777777" w:rsidR="00692A61" w:rsidRPr="008A5C9A" w:rsidRDefault="00692A61" w:rsidP="00692A61">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41B06D77" w14:textId="77777777" w:rsidR="00692A61" w:rsidRPr="008A5C9A" w:rsidRDefault="00692A61" w:rsidP="00692A61">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Pr>
          <w:rFonts w:ascii="Arial" w:hAnsi="Arial" w:cs="Arial"/>
          <w:sz w:val="20"/>
          <w:szCs w:val="20"/>
        </w:rPr>
        <w:t>is</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28645110" w14:textId="77777777" w:rsidR="00692A61" w:rsidRDefault="00692A61" w:rsidP="00692A61">
      <w:pPr>
        <w:autoSpaceDE w:val="0"/>
        <w:autoSpaceDN w:val="0"/>
        <w:adjustRightInd w:val="0"/>
        <w:spacing w:before="100" w:after="100"/>
        <w:rPr>
          <w:rFonts w:ascii="Arial" w:hAnsi="Arial" w:cs="Arial"/>
          <w:sz w:val="20"/>
          <w:szCs w:val="20"/>
        </w:rPr>
      </w:pPr>
      <w:r>
        <w:rPr>
          <w:rFonts w:ascii="Arial" w:hAnsi="Arial" w:cs="Arial"/>
          <w:sz w:val="20"/>
          <w:szCs w:val="20"/>
        </w:rPr>
        <w:t>2010/11 - £6,798.00 (leaving a carry forward of £50,000 - £6,798.00 = £43,202.00)</w:t>
      </w:r>
      <w:r>
        <w:rPr>
          <w:rFonts w:ascii="Arial" w:hAnsi="Arial" w:cs="Arial"/>
          <w:sz w:val="20"/>
          <w:szCs w:val="20"/>
        </w:rPr>
        <w:br/>
        <w:t>2009/10 - £6,096.00 (leaving a carry forward of £50,000 - £6,096.00 = £43,904.00)</w:t>
      </w:r>
      <w:r>
        <w:rPr>
          <w:rFonts w:ascii="Arial" w:hAnsi="Arial" w:cs="Arial"/>
          <w:sz w:val="20"/>
          <w:szCs w:val="20"/>
        </w:rPr>
        <w:br/>
        <w:t>2008/</w:t>
      </w:r>
      <w:r w:rsidRPr="008A5C9A">
        <w:rPr>
          <w:rFonts w:ascii="Arial" w:hAnsi="Arial" w:cs="Arial"/>
          <w:sz w:val="20"/>
          <w:szCs w:val="20"/>
        </w:rPr>
        <w:t>09 - £</w:t>
      </w:r>
      <w:r>
        <w:rPr>
          <w:rFonts w:ascii="Arial" w:hAnsi="Arial" w:cs="Arial"/>
          <w:sz w:val="20"/>
          <w:szCs w:val="20"/>
        </w:rPr>
        <w:t>5,866.00 (leaving a carry forward of £50,000 - £5,866.00 = £44,134.00)</w:t>
      </w:r>
    </w:p>
    <w:p w14:paraId="2B869CB2" w14:textId="77777777" w:rsidR="0097702F" w:rsidRPr="0097702F" w:rsidRDefault="0097702F" w:rsidP="00692A61">
      <w:pPr>
        <w:keepNext/>
        <w:autoSpaceDE w:val="0"/>
        <w:autoSpaceDN w:val="0"/>
        <w:adjustRightInd w:val="0"/>
        <w:spacing w:before="100" w:after="100"/>
        <w:outlineLvl w:val="4"/>
        <w:rPr>
          <w:rFonts w:ascii="Arial" w:hAnsi="Arial" w:cs="Arial"/>
          <w:b/>
          <w:bCs/>
          <w:sz w:val="16"/>
          <w:szCs w:val="16"/>
        </w:rPr>
      </w:pPr>
    </w:p>
    <w:p w14:paraId="66360FE2" w14:textId="77777777" w:rsidR="00692A61" w:rsidRPr="008A5C9A" w:rsidRDefault="00692A61" w:rsidP="00692A61">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430C4C49" w14:textId="77777777" w:rsidR="00692A61" w:rsidRDefault="00692A61" w:rsidP="00692A61">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pening value is calculated as:</w:t>
      </w:r>
    </w:p>
    <w:p w14:paraId="49D757AC" w14:textId="77777777" w:rsidR="00692A61" w:rsidRPr="008A5C9A" w:rsidRDefault="00692A61" w:rsidP="00692A61">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54B4271" w14:textId="77777777" w:rsidR="00692A61" w:rsidRDefault="00692A61" w:rsidP="00692A6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r>
      <w:r w:rsidR="00E865D1">
        <w:rPr>
          <w:rFonts w:ascii="Arial" w:hAnsi="Arial" w:cs="Arial"/>
          <w:sz w:val="20"/>
          <w:szCs w:val="20"/>
        </w:rPr>
        <w:t xml:space="preserve">6 / 80 * £35,520.00 </w:t>
      </w:r>
      <w:r w:rsidR="00E865D1">
        <w:rPr>
          <w:rFonts w:ascii="Arial" w:hAnsi="Arial" w:cs="Arial"/>
          <w:sz w:val="20"/>
          <w:szCs w:val="20"/>
        </w:rPr>
        <w:tab/>
        <w:t xml:space="preserve">=   </w:t>
      </w:r>
      <w:r w:rsidR="00925275">
        <w:rPr>
          <w:rFonts w:ascii="Arial" w:hAnsi="Arial" w:cs="Arial"/>
          <w:sz w:val="20"/>
          <w:szCs w:val="20"/>
        </w:rPr>
        <w:t>2,664</w:t>
      </w:r>
      <w:r>
        <w:rPr>
          <w:rFonts w:ascii="Arial" w:hAnsi="Arial" w:cs="Arial"/>
          <w:sz w:val="20"/>
          <w:szCs w:val="20"/>
        </w:rPr>
        <w:t>.00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 60 * £35,520.00</w:t>
      </w:r>
      <w:r>
        <w:rPr>
          <w:rFonts w:ascii="Arial" w:hAnsi="Arial" w:cs="Arial"/>
          <w:sz w:val="20"/>
          <w:szCs w:val="20"/>
        </w:rPr>
        <w:tab/>
        <w:t xml:space="preserve">=   </w:t>
      </w:r>
      <w:r>
        <w:rPr>
          <w:rFonts w:ascii="Arial" w:hAnsi="Arial" w:cs="Arial"/>
          <w:sz w:val="20"/>
          <w:szCs w:val="20"/>
          <w:u w:val="single"/>
        </w:rPr>
        <w:t>1,776</w:t>
      </w:r>
      <w:r w:rsidRPr="008F7BEC">
        <w:rPr>
          <w:rFonts w:ascii="Arial" w:hAnsi="Arial" w:cs="Arial"/>
          <w:sz w:val="20"/>
          <w:szCs w:val="20"/>
          <w:u w:val="single"/>
        </w:rPr>
        <w:t>.00</w:t>
      </w:r>
    </w:p>
    <w:p w14:paraId="1340C48B" w14:textId="77777777" w:rsidR="00692A61" w:rsidRDefault="00692A61" w:rsidP="00692A6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E865D1">
        <w:rPr>
          <w:rFonts w:ascii="Arial" w:hAnsi="Arial" w:cs="Arial"/>
          <w:sz w:val="20"/>
          <w:szCs w:val="20"/>
        </w:rPr>
        <w:t xml:space="preserve"> </w:t>
      </w:r>
      <w:r w:rsidR="00925275">
        <w:rPr>
          <w:rFonts w:ascii="Arial" w:hAnsi="Arial" w:cs="Arial"/>
          <w:sz w:val="20"/>
          <w:szCs w:val="20"/>
        </w:rPr>
        <w:t>4</w:t>
      </w:r>
      <w:r w:rsidR="00E865D1">
        <w:rPr>
          <w:rFonts w:ascii="Arial" w:hAnsi="Arial" w:cs="Arial"/>
          <w:sz w:val="20"/>
          <w:szCs w:val="20"/>
        </w:rPr>
        <w:t>,</w:t>
      </w:r>
      <w:r w:rsidR="00925275">
        <w:rPr>
          <w:rFonts w:ascii="Arial" w:hAnsi="Arial" w:cs="Arial"/>
          <w:sz w:val="20"/>
          <w:szCs w:val="20"/>
        </w:rPr>
        <w:t>44</w:t>
      </w:r>
      <w:r w:rsidR="00E865D1">
        <w:rPr>
          <w:rFonts w:ascii="Arial" w:hAnsi="Arial" w:cs="Arial"/>
          <w:sz w:val="20"/>
          <w:szCs w:val="20"/>
        </w:rPr>
        <w:t>0.00</w:t>
      </w:r>
    </w:p>
    <w:p w14:paraId="36C0B3A8" w14:textId="77777777" w:rsidR="00692A61" w:rsidRDefault="00692A61" w:rsidP="00692A6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sidR="00925275">
        <w:rPr>
          <w:rFonts w:ascii="Arial" w:hAnsi="Arial" w:cs="Arial"/>
          <w:sz w:val="20"/>
          <w:szCs w:val="20"/>
        </w:rPr>
        <w:t xml:space="preserve">  71,040</w:t>
      </w:r>
      <w:r w:rsidR="00E865D1">
        <w:rPr>
          <w:rFonts w:ascii="Arial" w:hAnsi="Arial" w:cs="Arial"/>
          <w:sz w:val="20"/>
          <w:szCs w:val="20"/>
        </w:rPr>
        <w:t>.00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925275">
        <w:rPr>
          <w:rFonts w:ascii="Arial" w:hAnsi="Arial" w:cs="Arial"/>
          <w:sz w:val="20"/>
          <w:szCs w:val="20"/>
        </w:rPr>
        <w:t xml:space="preserve"> </w:t>
      </w:r>
      <w:r>
        <w:rPr>
          <w:rFonts w:ascii="Arial" w:hAnsi="Arial" w:cs="Arial"/>
          <w:sz w:val="20"/>
          <w:szCs w:val="20"/>
        </w:rPr>
        <w:t xml:space="preserve">6 * 3 / 80 * £35,520.00    </w:t>
      </w:r>
      <w:r w:rsidRPr="00420B2F">
        <w:rPr>
          <w:rFonts w:ascii="Arial" w:hAnsi="Arial" w:cs="Arial"/>
          <w:sz w:val="20"/>
          <w:szCs w:val="20"/>
          <w:u w:val="single"/>
        </w:rPr>
        <w:t xml:space="preserve">  </w:t>
      </w:r>
      <w:r w:rsidR="00925275">
        <w:rPr>
          <w:rFonts w:ascii="Arial" w:hAnsi="Arial" w:cs="Arial"/>
          <w:sz w:val="20"/>
          <w:szCs w:val="20"/>
          <w:u w:val="single"/>
        </w:rPr>
        <w:t xml:space="preserve">   7,992</w:t>
      </w:r>
      <w:r w:rsidRPr="00420B2F">
        <w:rPr>
          <w:rFonts w:ascii="Arial" w:hAnsi="Arial" w:cs="Arial"/>
          <w:sz w:val="20"/>
          <w:szCs w:val="20"/>
          <w:u w:val="single"/>
        </w:rPr>
        <w:t>.00</w:t>
      </w:r>
    </w:p>
    <w:p w14:paraId="19B8FF7D" w14:textId="77777777" w:rsidR="00692A61" w:rsidRDefault="00692A61" w:rsidP="00692A61">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925275">
        <w:rPr>
          <w:rFonts w:ascii="Arial" w:hAnsi="Arial" w:cs="Arial"/>
          <w:sz w:val="20"/>
          <w:szCs w:val="20"/>
        </w:rPr>
        <w:t xml:space="preserve">  79,032.00</w:t>
      </w:r>
    </w:p>
    <w:p w14:paraId="692E0E83" w14:textId="77777777" w:rsidR="00692A61" w:rsidRPr="00420B2F" w:rsidRDefault="00692A61" w:rsidP="00692A61">
      <w:pPr>
        <w:autoSpaceDE w:val="0"/>
        <w:autoSpaceDN w:val="0"/>
        <w:adjustRightInd w:val="0"/>
        <w:spacing w:before="100" w:after="100"/>
        <w:ind w:firstLine="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1.03</w:t>
      </w:r>
      <w:r>
        <w:rPr>
          <w:rFonts w:ascii="Arial" w:hAnsi="Arial" w:cs="Arial"/>
          <w:sz w:val="20"/>
          <w:szCs w:val="20"/>
          <w:u w:val="single"/>
        </w:rPr>
        <w:t>1</w:t>
      </w:r>
    </w:p>
    <w:p w14:paraId="26EFA8F5" w14:textId="77777777" w:rsidR="00692A61" w:rsidRDefault="00692A61" w:rsidP="00692A61">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925275">
        <w:rPr>
          <w:rFonts w:ascii="Arial" w:hAnsi="Arial" w:cs="Arial"/>
          <w:sz w:val="20"/>
          <w:szCs w:val="20"/>
        </w:rPr>
        <w:t xml:space="preserve">  81,481.99</w:t>
      </w:r>
    </w:p>
    <w:p w14:paraId="53319206" w14:textId="77777777" w:rsidR="00692A61" w:rsidRDefault="00692A61" w:rsidP="00692A61">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sidR="00925275">
        <w:rPr>
          <w:rFonts w:ascii="Arial" w:hAnsi="Arial" w:cs="Arial"/>
          <w:b/>
          <w:color w:val="91278F"/>
          <w:sz w:val="20"/>
          <w:szCs w:val="20"/>
        </w:rPr>
        <w:t>81,481.99</w:t>
      </w:r>
    </w:p>
    <w:p w14:paraId="2FBBD3E9" w14:textId="77777777" w:rsidR="00692A61" w:rsidRPr="0097702F" w:rsidRDefault="00692A61" w:rsidP="00692A61">
      <w:pPr>
        <w:autoSpaceDE w:val="0"/>
        <w:autoSpaceDN w:val="0"/>
        <w:adjustRightInd w:val="0"/>
        <w:spacing w:before="100" w:after="100"/>
        <w:rPr>
          <w:rFonts w:ascii="Arial" w:hAnsi="Arial" w:cs="Arial"/>
          <w:sz w:val="16"/>
          <w:szCs w:val="16"/>
        </w:rPr>
      </w:pPr>
    </w:p>
    <w:p w14:paraId="53BD626B" w14:textId="77777777" w:rsidR="00692A61" w:rsidRPr="008A5C9A" w:rsidRDefault="00692A61" w:rsidP="00692A61">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2375755F" w14:textId="77777777" w:rsidR="00692A61" w:rsidRDefault="00692A61" w:rsidP="00692A61">
      <w:pPr>
        <w:autoSpaceDE w:val="0"/>
        <w:autoSpaceDN w:val="0"/>
        <w:adjustRightInd w:val="0"/>
        <w:spacing w:before="100" w:after="100"/>
        <w:rPr>
          <w:rFonts w:ascii="Arial" w:hAnsi="Arial" w:cs="Arial"/>
          <w:sz w:val="20"/>
          <w:szCs w:val="20"/>
        </w:rPr>
      </w:pPr>
      <w:r>
        <w:rPr>
          <w:rFonts w:ascii="Arial" w:hAnsi="Arial" w:cs="Arial"/>
          <w:sz w:val="20"/>
          <w:szCs w:val="20"/>
        </w:rPr>
        <w:t>By virtue of subsection 236(8A), the closing value calculations will include any pensions and lump sums crystallised during the PIP (taking account of any actuarial reduction and commutation).</w:t>
      </w:r>
    </w:p>
    <w:p w14:paraId="6C247076" w14:textId="77777777" w:rsidR="00692A61" w:rsidRDefault="00692A61" w:rsidP="00692A61">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4CFB4C7D" w14:textId="77777777" w:rsidR="00692A61" w:rsidRPr="008A5C9A" w:rsidRDefault="00692A61" w:rsidP="00692A61">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5FB2275B" w14:textId="77777777" w:rsidR="00692A61" w:rsidRDefault="00692A61" w:rsidP="00692A6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sidR="00925275">
        <w:rPr>
          <w:rFonts w:ascii="Arial" w:hAnsi="Arial" w:cs="Arial"/>
          <w:sz w:val="20"/>
          <w:szCs w:val="20"/>
        </w:rPr>
        <w:tab/>
      </w:r>
      <w:r w:rsidR="00925275">
        <w:rPr>
          <w:rFonts w:ascii="Arial" w:hAnsi="Arial" w:cs="Arial"/>
          <w:sz w:val="20"/>
          <w:szCs w:val="20"/>
        </w:rPr>
        <w:tab/>
      </w:r>
      <w:r w:rsidR="00925275">
        <w:rPr>
          <w:rFonts w:ascii="Arial" w:hAnsi="Arial" w:cs="Arial"/>
          <w:sz w:val="20"/>
          <w:szCs w:val="20"/>
        </w:rPr>
        <w:tab/>
        <w:t xml:space="preserve"> </w:t>
      </w:r>
      <w:r>
        <w:rPr>
          <w:rFonts w:ascii="Arial" w:hAnsi="Arial" w:cs="Arial"/>
          <w:sz w:val="20"/>
          <w:szCs w:val="20"/>
        </w:rPr>
        <w:t xml:space="preserve">6 / 80 * £36,000.00 </w:t>
      </w:r>
      <w:r>
        <w:rPr>
          <w:rFonts w:ascii="Arial" w:hAnsi="Arial" w:cs="Arial"/>
          <w:sz w:val="20"/>
          <w:szCs w:val="20"/>
        </w:rPr>
        <w:tab/>
        <w:t xml:space="preserve">= </w:t>
      </w:r>
      <w:r w:rsidR="00925275">
        <w:rPr>
          <w:rFonts w:ascii="Arial" w:hAnsi="Arial" w:cs="Arial"/>
          <w:sz w:val="20"/>
          <w:szCs w:val="20"/>
        </w:rPr>
        <w:t xml:space="preserve">  2,700.00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years 306/365 days / 60 * £36,000.00</w:t>
      </w:r>
      <w:r>
        <w:rPr>
          <w:rFonts w:ascii="Arial" w:hAnsi="Arial" w:cs="Arial"/>
          <w:sz w:val="20"/>
          <w:szCs w:val="20"/>
        </w:rPr>
        <w:tab/>
        <w:t xml:space="preserve">=   </w:t>
      </w:r>
      <w:r>
        <w:rPr>
          <w:rFonts w:ascii="Arial" w:hAnsi="Arial" w:cs="Arial"/>
          <w:sz w:val="20"/>
          <w:szCs w:val="20"/>
          <w:u w:val="single"/>
        </w:rPr>
        <w:t>2,303.01</w:t>
      </w:r>
    </w:p>
    <w:p w14:paraId="509CC6FE" w14:textId="77777777" w:rsidR="00692A61" w:rsidRDefault="00692A61" w:rsidP="00692A6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925275">
        <w:rPr>
          <w:rFonts w:ascii="Arial" w:hAnsi="Arial" w:cs="Arial"/>
          <w:sz w:val="20"/>
          <w:szCs w:val="20"/>
        </w:rPr>
        <w:t xml:space="preserve">  5,003.01</w:t>
      </w:r>
    </w:p>
    <w:p w14:paraId="298ADE8F" w14:textId="77777777" w:rsidR="00692A61" w:rsidRDefault="00692A61" w:rsidP="00692A61">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 xml:space="preserve">Less amount of pension commuted                                                           </w:t>
      </w:r>
      <w:r w:rsidR="00925275" w:rsidRPr="00925275">
        <w:rPr>
          <w:rFonts w:ascii="Arial" w:hAnsi="Arial" w:cs="Arial"/>
          <w:sz w:val="20"/>
          <w:szCs w:val="20"/>
          <w:u w:val="single"/>
        </w:rPr>
        <w:t xml:space="preserve">   </w:t>
      </w:r>
      <w:r w:rsidR="00925275">
        <w:rPr>
          <w:rFonts w:ascii="Arial" w:hAnsi="Arial" w:cs="Arial"/>
          <w:sz w:val="20"/>
          <w:szCs w:val="20"/>
          <w:u w:val="single"/>
        </w:rPr>
        <w:t>700</w:t>
      </w:r>
      <w:r w:rsidRPr="003278B5">
        <w:rPr>
          <w:rFonts w:ascii="Arial" w:hAnsi="Arial" w:cs="Arial"/>
          <w:sz w:val="20"/>
          <w:szCs w:val="20"/>
          <w:u w:val="single"/>
        </w:rPr>
        <w:t>.00</w:t>
      </w:r>
    </w:p>
    <w:p w14:paraId="4F88D716" w14:textId="77777777" w:rsidR="00692A61" w:rsidRDefault="00692A61" w:rsidP="00692A6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925275">
        <w:rPr>
          <w:rFonts w:ascii="Arial" w:hAnsi="Arial" w:cs="Arial"/>
          <w:sz w:val="20"/>
          <w:szCs w:val="20"/>
        </w:rPr>
        <w:t xml:space="preserve">  4,303.01</w:t>
      </w:r>
    </w:p>
    <w:p w14:paraId="4FB0373D" w14:textId="77777777" w:rsidR="00925275" w:rsidRPr="003278B5" w:rsidRDefault="00925275" w:rsidP="00692A6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Less actuarial reduction                              £4,303.01 * 24%                    </w:t>
      </w:r>
      <w:r w:rsidR="0074477C">
        <w:rPr>
          <w:rFonts w:ascii="Arial" w:hAnsi="Arial" w:cs="Arial"/>
          <w:sz w:val="20"/>
          <w:szCs w:val="20"/>
        </w:rPr>
        <w:t xml:space="preserve"> </w:t>
      </w:r>
      <w:r w:rsidRPr="00925275">
        <w:rPr>
          <w:rFonts w:ascii="Arial" w:hAnsi="Arial" w:cs="Arial"/>
          <w:sz w:val="20"/>
          <w:szCs w:val="20"/>
          <w:u w:val="single"/>
        </w:rPr>
        <w:t>1,032.72</w:t>
      </w:r>
    </w:p>
    <w:p w14:paraId="36440D9B" w14:textId="77777777" w:rsidR="00925275" w:rsidRDefault="00925275" w:rsidP="00692A6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3,270.29</w:t>
      </w:r>
    </w:p>
    <w:p w14:paraId="6BCAC31B" w14:textId="77777777" w:rsidR="00692A61" w:rsidRDefault="00692A61" w:rsidP="00692A61">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sidR="00925275">
        <w:rPr>
          <w:rFonts w:ascii="Arial" w:hAnsi="Arial" w:cs="Arial"/>
          <w:sz w:val="20"/>
          <w:szCs w:val="20"/>
        </w:rPr>
        <w:t xml:space="preserve">  52,324.64</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t>6 * 3 / 80 * £36,000.00</w:t>
      </w:r>
      <w:r w:rsidR="0074477C">
        <w:rPr>
          <w:rFonts w:ascii="Arial" w:hAnsi="Arial" w:cs="Arial"/>
          <w:sz w:val="20"/>
          <w:szCs w:val="20"/>
        </w:rPr>
        <w:t xml:space="preserve"> =    </w:t>
      </w:r>
      <w:r w:rsidRPr="004454E8">
        <w:rPr>
          <w:rFonts w:ascii="Arial" w:hAnsi="Arial" w:cs="Arial"/>
          <w:sz w:val="20"/>
          <w:szCs w:val="20"/>
        </w:rPr>
        <w:t>8,</w:t>
      </w:r>
      <w:r w:rsidR="0074477C">
        <w:rPr>
          <w:rFonts w:ascii="Arial" w:hAnsi="Arial" w:cs="Arial"/>
          <w:sz w:val="20"/>
          <w:szCs w:val="20"/>
        </w:rPr>
        <w:t>1</w:t>
      </w:r>
      <w:r w:rsidRPr="004454E8">
        <w:rPr>
          <w:rFonts w:ascii="Arial" w:hAnsi="Arial" w:cs="Arial"/>
          <w:sz w:val="20"/>
          <w:szCs w:val="20"/>
        </w:rPr>
        <w:t>00.00</w:t>
      </w:r>
    </w:p>
    <w:p w14:paraId="5CABCDCE" w14:textId="77777777" w:rsidR="0074477C" w:rsidRDefault="00692A61" w:rsidP="00692A6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Plus lump sum by commutation (£</w:t>
      </w:r>
      <w:r w:rsidR="00925275">
        <w:rPr>
          <w:rFonts w:ascii="Arial" w:hAnsi="Arial" w:cs="Arial"/>
          <w:sz w:val="20"/>
          <w:szCs w:val="20"/>
        </w:rPr>
        <w:t>7</w:t>
      </w:r>
      <w:r>
        <w:rPr>
          <w:rFonts w:ascii="Arial" w:hAnsi="Arial" w:cs="Arial"/>
          <w:sz w:val="20"/>
          <w:szCs w:val="20"/>
        </w:rPr>
        <w:t xml:space="preserve">00 x 12) </w:t>
      </w:r>
      <w:r w:rsidR="0074477C">
        <w:rPr>
          <w:rFonts w:ascii="Arial" w:hAnsi="Arial" w:cs="Arial"/>
          <w:sz w:val="20"/>
          <w:szCs w:val="20"/>
        </w:rPr>
        <w:t xml:space="preserve">= </w:t>
      </w:r>
      <w:r w:rsidR="0074477C" w:rsidRPr="0074477C">
        <w:rPr>
          <w:rFonts w:ascii="Arial" w:hAnsi="Arial" w:cs="Arial"/>
          <w:sz w:val="20"/>
          <w:szCs w:val="20"/>
          <w:u w:val="single"/>
        </w:rPr>
        <w:t xml:space="preserve">  8,400.00</w:t>
      </w:r>
    </w:p>
    <w:p w14:paraId="4603405C" w14:textId="77777777" w:rsidR="0074477C" w:rsidRDefault="0074477C" w:rsidP="00692A6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                                                                           16,500.00</w:t>
      </w:r>
    </w:p>
    <w:p w14:paraId="05C8F22D" w14:textId="77777777" w:rsidR="0074477C" w:rsidRDefault="0074477C" w:rsidP="00692A6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Less actuarial reduction  £16,500.00 x 12% =   </w:t>
      </w:r>
      <w:r w:rsidRPr="0074477C">
        <w:rPr>
          <w:rFonts w:ascii="Arial" w:hAnsi="Arial" w:cs="Arial"/>
          <w:sz w:val="20"/>
          <w:szCs w:val="20"/>
          <w:u w:val="single"/>
        </w:rPr>
        <w:t xml:space="preserve">  </w:t>
      </w:r>
      <w:r>
        <w:rPr>
          <w:rFonts w:ascii="Arial" w:hAnsi="Arial" w:cs="Arial"/>
          <w:sz w:val="20"/>
          <w:szCs w:val="20"/>
          <w:u w:val="single"/>
        </w:rPr>
        <w:t>1,980</w:t>
      </w:r>
      <w:r w:rsidRPr="0074477C">
        <w:rPr>
          <w:rFonts w:ascii="Arial" w:hAnsi="Arial" w:cs="Arial"/>
          <w:sz w:val="20"/>
          <w:szCs w:val="20"/>
          <w:u w:val="single"/>
        </w:rPr>
        <w:t>.00</w:t>
      </w:r>
      <w:r>
        <w:rPr>
          <w:rFonts w:ascii="Arial" w:hAnsi="Arial" w:cs="Arial"/>
          <w:sz w:val="20"/>
          <w:szCs w:val="20"/>
        </w:rPr>
        <w:t xml:space="preserve">                   </w:t>
      </w:r>
    </w:p>
    <w:p w14:paraId="08FF5948" w14:textId="77777777" w:rsidR="00692A61" w:rsidRPr="003278B5" w:rsidRDefault="0074477C" w:rsidP="0074477C">
      <w:pPr>
        <w:autoSpaceDE w:val="0"/>
        <w:autoSpaceDN w:val="0"/>
        <w:adjustRightInd w:val="0"/>
        <w:spacing w:before="100" w:after="100"/>
        <w:outlineLvl w:val="0"/>
        <w:rPr>
          <w:rFonts w:ascii="Arial" w:hAnsi="Arial" w:cs="Arial"/>
          <w:sz w:val="20"/>
          <w:szCs w:val="20"/>
        </w:rPr>
      </w:pPr>
      <w:r>
        <w:rPr>
          <w:rFonts w:ascii="Arial" w:hAnsi="Arial" w:cs="Arial"/>
          <w:sz w:val="20"/>
          <w:szCs w:val="20"/>
        </w:rPr>
        <w:t xml:space="preserve">                                                                                 14,520.00</w:t>
      </w:r>
      <w:r w:rsidR="00692A61">
        <w:rPr>
          <w:rFonts w:ascii="Arial" w:hAnsi="Arial" w:cs="Arial"/>
          <w:sz w:val="20"/>
          <w:szCs w:val="20"/>
        </w:rPr>
        <w:t xml:space="preserve">                    </w:t>
      </w:r>
      <w:r w:rsidR="00692A61" w:rsidRPr="004454E8">
        <w:rPr>
          <w:rFonts w:ascii="Arial" w:hAnsi="Arial" w:cs="Arial"/>
          <w:sz w:val="20"/>
          <w:szCs w:val="20"/>
          <w:u w:val="single"/>
        </w:rPr>
        <w:t xml:space="preserve">  </w:t>
      </w:r>
      <w:r>
        <w:rPr>
          <w:rFonts w:ascii="Arial" w:hAnsi="Arial" w:cs="Arial"/>
          <w:sz w:val="20"/>
          <w:szCs w:val="20"/>
          <w:u w:val="single"/>
        </w:rPr>
        <w:t>14,520.00</w:t>
      </w:r>
    </w:p>
    <w:p w14:paraId="4710C3B9" w14:textId="77777777" w:rsidR="00692A61" w:rsidRDefault="00692A61" w:rsidP="00692A61">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74477C">
        <w:rPr>
          <w:rFonts w:ascii="Arial" w:hAnsi="Arial" w:cs="Arial"/>
          <w:sz w:val="20"/>
          <w:szCs w:val="20"/>
        </w:rPr>
        <w:t xml:space="preserve"> 66,844.64</w:t>
      </w:r>
    </w:p>
    <w:p w14:paraId="69315C42" w14:textId="77777777" w:rsidR="00692A61" w:rsidRDefault="00692A61" w:rsidP="00692A61">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sidR="0074477C">
        <w:rPr>
          <w:rFonts w:ascii="Arial" w:hAnsi="Arial" w:cs="Arial"/>
          <w:b/>
          <w:color w:val="91278F"/>
          <w:sz w:val="20"/>
          <w:szCs w:val="20"/>
        </w:rPr>
        <w:t>66,844.64</w:t>
      </w:r>
    </w:p>
    <w:p w14:paraId="25AD37D4" w14:textId="77777777" w:rsidR="0097702F" w:rsidRPr="0097702F" w:rsidRDefault="0097702F" w:rsidP="00692A61">
      <w:pPr>
        <w:autoSpaceDE w:val="0"/>
        <w:autoSpaceDN w:val="0"/>
        <w:adjustRightInd w:val="0"/>
        <w:spacing w:before="100" w:after="100"/>
        <w:rPr>
          <w:rFonts w:ascii="Arial" w:hAnsi="Arial" w:cs="Arial"/>
          <w:sz w:val="16"/>
          <w:szCs w:val="16"/>
        </w:rPr>
      </w:pPr>
    </w:p>
    <w:p w14:paraId="0143906B" w14:textId="77777777" w:rsidR="00692A61" w:rsidRPr="008A5C9A" w:rsidRDefault="00692A61" w:rsidP="00692A61">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18080887" w14:textId="77777777" w:rsidR="00692A61" w:rsidRDefault="00692A61" w:rsidP="00692A61">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w:t>
      </w:r>
      <w:r w:rsidR="0074477C">
        <w:rPr>
          <w:rFonts w:ascii="Arial" w:hAnsi="Arial" w:cs="Arial"/>
          <w:sz w:val="20"/>
          <w:szCs w:val="20"/>
        </w:rPr>
        <w:t>66,844.64</w:t>
      </w:r>
      <w:r>
        <w:rPr>
          <w:rFonts w:ascii="Arial" w:hAnsi="Arial" w:cs="Arial"/>
          <w:sz w:val="20"/>
          <w:szCs w:val="20"/>
        </w:rPr>
        <w:t xml:space="preserve"> - £</w:t>
      </w:r>
      <w:r w:rsidR="0074477C">
        <w:rPr>
          <w:rFonts w:ascii="Arial" w:hAnsi="Arial" w:cs="Arial"/>
          <w:sz w:val="20"/>
          <w:szCs w:val="20"/>
        </w:rPr>
        <w:t>81,481.99</w:t>
      </w:r>
      <w:r>
        <w:rPr>
          <w:rFonts w:ascii="Arial" w:hAnsi="Arial" w:cs="Arial"/>
          <w:sz w:val="20"/>
          <w:szCs w:val="20"/>
        </w:rPr>
        <w:t xml:space="preserve"> =</w:t>
      </w:r>
    </w:p>
    <w:p w14:paraId="073BEA9B" w14:textId="77777777" w:rsidR="00692A61" w:rsidRDefault="00692A61" w:rsidP="00692A61">
      <w:pPr>
        <w:autoSpaceDE w:val="0"/>
        <w:autoSpaceDN w:val="0"/>
        <w:adjustRightInd w:val="0"/>
        <w:spacing w:before="100" w:after="100"/>
        <w:rPr>
          <w:rFonts w:ascii="Arial" w:hAnsi="Arial" w:cs="Arial"/>
          <w:sz w:val="20"/>
          <w:szCs w:val="20"/>
        </w:rPr>
      </w:pPr>
      <w:r>
        <w:rPr>
          <w:rFonts w:ascii="Arial" w:hAnsi="Arial" w:cs="Arial"/>
          <w:b/>
          <w:color w:val="91278F"/>
          <w:sz w:val="20"/>
          <w:szCs w:val="20"/>
        </w:rPr>
        <w:t>-£</w:t>
      </w:r>
      <w:r w:rsidR="0074477C">
        <w:rPr>
          <w:rFonts w:ascii="Arial" w:hAnsi="Arial" w:cs="Arial"/>
          <w:b/>
          <w:color w:val="91278F"/>
          <w:sz w:val="20"/>
          <w:szCs w:val="20"/>
        </w:rPr>
        <w:t>14,637.35</w:t>
      </w:r>
      <w:r>
        <w:rPr>
          <w:rFonts w:ascii="Arial" w:hAnsi="Arial" w:cs="Arial"/>
          <w:sz w:val="20"/>
          <w:szCs w:val="20"/>
        </w:rPr>
        <w:t xml:space="preserve"> (i.e. a negative value). As this is a negative value the Pension Input Amount for 2011/12 is set to </w:t>
      </w:r>
      <w:r>
        <w:rPr>
          <w:rFonts w:ascii="Arial" w:hAnsi="Arial" w:cs="Arial"/>
          <w:b/>
          <w:color w:val="993366"/>
          <w:sz w:val="20"/>
          <w:szCs w:val="20"/>
        </w:rPr>
        <w:t>£nil</w:t>
      </w:r>
      <w:r w:rsidRPr="004713D7">
        <w:rPr>
          <w:rFonts w:ascii="Arial" w:hAnsi="Arial" w:cs="Arial"/>
          <w:sz w:val="20"/>
          <w:szCs w:val="20"/>
        </w:rPr>
        <w:t>.</w:t>
      </w:r>
      <w:r w:rsidRPr="008E4C92">
        <w:rPr>
          <w:rFonts w:ascii="Arial" w:hAnsi="Arial" w:cs="Arial"/>
          <w:sz w:val="20"/>
          <w:szCs w:val="20"/>
        </w:rPr>
        <w:t xml:space="preserve"> </w:t>
      </w:r>
      <w:r>
        <w:rPr>
          <w:rFonts w:ascii="Arial" w:hAnsi="Arial" w:cs="Arial"/>
          <w:sz w:val="20"/>
          <w:szCs w:val="20"/>
        </w:rPr>
        <w:t>As this is less than the annual allowance for 2011/12 of £50,000 there is no annual allowance charge</w:t>
      </w:r>
      <w:r w:rsidR="00473C86">
        <w:rPr>
          <w:rFonts w:ascii="Arial" w:hAnsi="Arial" w:cs="Arial"/>
          <w:sz w:val="20"/>
          <w:szCs w:val="20"/>
        </w:rPr>
        <w:t xml:space="preserve"> (assuming the member has not made contributions in the tax year to any other pension </w:t>
      </w:r>
      <w:r w:rsidR="00473C86" w:rsidRPr="00474AB1">
        <w:rPr>
          <w:rFonts w:ascii="Arial" w:hAnsi="Arial" w:cs="Arial"/>
          <w:color w:val="993366"/>
          <w:sz w:val="20"/>
          <w:szCs w:val="20"/>
        </w:rPr>
        <w:t>arrangement</w:t>
      </w:r>
      <w:r w:rsidR="00CD31B1" w:rsidRPr="00CD31B1">
        <w:rPr>
          <w:rFonts w:ascii="Arial" w:hAnsi="Arial" w:cs="Arial"/>
          <w:sz w:val="20"/>
          <w:szCs w:val="20"/>
        </w:rPr>
        <w:t xml:space="preserve"> </w:t>
      </w:r>
      <w:r w:rsidR="00CD31B1">
        <w:rPr>
          <w:rFonts w:ascii="Arial" w:hAnsi="Arial" w:cs="Arial"/>
          <w:sz w:val="20"/>
          <w:szCs w:val="20"/>
        </w:rPr>
        <w:t xml:space="preserve">causing the total </w:t>
      </w:r>
      <w:r w:rsidR="00CD31B1" w:rsidRPr="00BC13DC">
        <w:rPr>
          <w:rFonts w:ascii="Arial" w:hAnsi="Arial" w:cs="Arial"/>
          <w:color w:val="993366"/>
          <w:sz w:val="20"/>
          <w:szCs w:val="20"/>
        </w:rPr>
        <w:t>Pension Input Amount</w:t>
      </w:r>
      <w:r w:rsidR="00CD31B1">
        <w:rPr>
          <w:rFonts w:ascii="Arial" w:hAnsi="Arial" w:cs="Arial"/>
          <w:sz w:val="20"/>
          <w:szCs w:val="20"/>
        </w:rPr>
        <w:t xml:space="preserve"> to exceed the annual allowance</w:t>
      </w:r>
      <w:r w:rsidR="00473C86">
        <w:rPr>
          <w:rFonts w:ascii="Arial" w:hAnsi="Arial" w:cs="Arial"/>
          <w:sz w:val="20"/>
          <w:szCs w:val="20"/>
        </w:rPr>
        <w:t>)</w:t>
      </w:r>
      <w:r>
        <w:rPr>
          <w:rFonts w:ascii="Arial" w:hAnsi="Arial" w:cs="Arial"/>
          <w:sz w:val="20"/>
          <w:szCs w:val="20"/>
        </w:rPr>
        <w:t>.</w:t>
      </w:r>
    </w:p>
    <w:p w14:paraId="20A3E6D5" w14:textId="77777777" w:rsidR="00692A61" w:rsidRDefault="00692A61" w:rsidP="00692A61">
      <w:pPr>
        <w:rPr>
          <w:rFonts w:ascii="Arial" w:hAnsi="Arial" w:cs="Arial"/>
          <w:sz w:val="20"/>
          <w:szCs w:val="20"/>
        </w:rPr>
      </w:pPr>
    </w:p>
    <w:p w14:paraId="4ADB4325" w14:textId="77777777" w:rsidR="00692A61" w:rsidRDefault="00692A61" w:rsidP="00692A61">
      <w:pPr>
        <w:rPr>
          <w:rFonts w:ascii="Arial" w:hAnsi="Arial" w:cs="Arial"/>
          <w:b/>
          <w:bCs/>
          <w:color w:val="91278F"/>
          <w:sz w:val="20"/>
          <w:szCs w:val="20"/>
        </w:rPr>
      </w:pPr>
      <w:r>
        <w:rPr>
          <w:rFonts w:ascii="Arial" w:hAnsi="Arial" w:cs="Arial"/>
        </w:rPr>
        <w:br w:type="page"/>
      </w:r>
      <w:bookmarkStart w:id="1345" w:name="Example32H"/>
      <w:r w:rsidRPr="00F12EF4">
        <w:rPr>
          <w:rFonts w:ascii="Arial" w:hAnsi="Arial" w:cs="Arial"/>
          <w:b/>
          <w:bCs/>
          <w:color w:val="91278F"/>
          <w:sz w:val="20"/>
          <w:szCs w:val="20"/>
        </w:rPr>
        <w:t xml:space="preserve">Example </w:t>
      </w:r>
      <w:r w:rsidR="007B5DE4">
        <w:rPr>
          <w:rFonts w:ascii="Arial" w:hAnsi="Arial" w:cs="Arial"/>
          <w:b/>
          <w:bCs/>
          <w:color w:val="91278F"/>
          <w:sz w:val="20"/>
          <w:szCs w:val="20"/>
        </w:rPr>
        <w:t>32H</w:t>
      </w:r>
      <w:bookmarkEnd w:id="1345"/>
      <w:r>
        <w:rPr>
          <w:rFonts w:ascii="Arial" w:hAnsi="Arial" w:cs="Arial"/>
          <w:b/>
          <w:bCs/>
          <w:color w:val="91278F"/>
          <w:sz w:val="20"/>
          <w:szCs w:val="20"/>
        </w:rPr>
        <w:t xml:space="preserve">: Active member of the LGPS retires in the PIP, with an actuarial reduction, with commutation and the BCE occurs within the PIP </w:t>
      </w:r>
      <w:r w:rsidRPr="00423953">
        <w:rPr>
          <w:rFonts w:ascii="Arial" w:hAnsi="Arial" w:cs="Arial"/>
          <w:b/>
          <w:bCs/>
          <w:color w:val="91278F"/>
          <w:sz w:val="20"/>
          <w:szCs w:val="20"/>
          <w:highlight w:val="yellow"/>
        </w:rPr>
        <w:t>(</w:t>
      </w:r>
      <w:r>
        <w:rPr>
          <w:rFonts w:ascii="Arial" w:hAnsi="Arial" w:cs="Arial"/>
          <w:b/>
          <w:bCs/>
          <w:color w:val="91278F"/>
          <w:sz w:val="20"/>
          <w:szCs w:val="20"/>
          <w:highlight w:val="yellow"/>
        </w:rPr>
        <w:t>HMRC</w:t>
      </w:r>
      <w:r w:rsidRPr="00423953">
        <w:rPr>
          <w:rFonts w:ascii="Arial" w:hAnsi="Arial" w:cs="Arial"/>
          <w:b/>
          <w:bCs/>
          <w:color w:val="91278F"/>
          <w:sz w:val="20"/>
          <w:szCs w:val="20"/>
          <w:highlight w:val="yellow"/>
        </w:rPr>
        <w:t xml:space="preserve"> view)</w:t>
      </w:r>
    </w:p>
    <w:p w14:paraId="58ABC8C1" w14:textId="77777777" w:rsidR="00692A61" w:rsidRDefault="00692A61" w:rsidP="00692A61">
      <w:pPr>
        <w:rPr>
          <w:rFonts w:ascii="Arial" w:hAnsi="Arial" w:cs="Arial"/>
          <w:sz w:val="20"/>
          <w:szCs w:val="20"/>
        </w:rPr>
      </w:pPr>
    </w:p>
    <w:p w14:paraId="51418242" w14:textId="77777777" w:rsidR="00CD2FBD" w:rsidRDefault="00CD2FBD" w:rsidP="00CD2FBD">
      <w:pPr>
        <w:rPr>
          <w:rFonts w:ascii="Arial" w:hAnsi="Arial" w:cs="Arial"/>
          <w:sz w:val="20"/>
          <w:szCs w:val="20"/>
        </w:rPr>
      </w:pPr>
      <w:r>
        <w:rPr>
          <w:rFonts w:ascii="Arial" w:hAnsi="Arial" w:cs="Arial"/>
          <w:sz w:val="20"/>
          <w:szCs w:val="20"/>
        </w:rPr>
        <w:t>A member retires at age 60 on 31 January 2012 and has accrued 9 years 306 days total membership. His final pay is £36,000.00 which had increased from £35,520 as at 31 March 2011. He opts on retirement to commute £700 of his pension into additional lump sum.</w:t>
      </w:r>
    </w:p>
    <w:p w14:paraId="592EF844" w14:textId="77777777" w:rsidR="00CD2FBD" w:rsidRDefault="00CD2FBD" w:rsidP="00CD2FBD">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w:t>
      </w:r>
    </w:p>
    <w:p w14:paraId="79F71DD2" w14:textId="77777777" w:rsidR="00CD2FBD" w:rsidRPr="008A5C9A" w:rsidRDefault="00CD2FBD" w:rsidP="00CD2FBD">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benefits.</w:t>
      </w:r>
    </w:p>
    <w:p w14:paraId="183FE851" w14:textId="77777777" w:rsidR="00CD2FBD" w:rsidRPr="008A5C9A" w:rsidRDefault="00CD2FBD" w:rsidP="00CD2FBD">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66C03BF9" w14:textId="77777777" w:rsidR="00CD2FBD" w:rsidRPr="008A5C9A" w:rsidRDefault="00CD2FBD" w:rsidP="00CD2FBD">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Pr>
          <w:rFonts w:ascii="Arial" w:hAnsi="Arial" w:cs="Arial"/>
          <w:sz w:val="20"/>
          <w:szCs w:val="20"/>
        </w:rPr>
        <w:t>is</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77C9A369" w14:textId="77777777" w:rsidR="00CD2FBD" w:rsidRDefault="00CD2FBD" w:rsidP="00CD2FBD">
      <w:pPr>
        <w:autoSpaceDE w:val="0"/>
        <w:autoSpaceDN w:val="0"/>
        <w:adjustRightInd w:val="0"/>
        <w:spacing w:before="100" w:after="100"/>
        <w:rPr>
          <w:rFonts w:ascii="Arial" w:hAnsi="Arial" w:cs="Arial"/>
          <w:sz w:val="20"/>
          <w:szCs w:val="20"/>
        </w:rPr>
      </w:pPr>
      <w:r>
        <w:rPr>
          <w:rFonts w:ascii="Arial" w:hAnsi="Arial" w:cs="Arial"/>
          <w:sz w:val="20"/>
          <w:szCs w:val="20"/>
        </w:rPr>
        <w:t>2010/11 - £6,798.00 (leaving a carry forward of £50,000 - £6,798.00 = £43,202.00)</w:t>
      </w:r>
      <w:r>
        <w:rPr>
          <w:rFonts w:ascii="Arial" w:hAnsi="Arial" w:cs="Arial"/>
          <w:sz w:val="20"/>
          <w:szCs w:val="20"/>
        </w:rPr>
        <w:br/>
        <w:t>2009/10 - £6,096.00 (leaving a carry forward of £50,000 - £6,096.00 = £43,904.00)</w:t>
      </w:r>
      <w:r>
        <w:rPr>
          <w:rFonts w:ascii="Arial" w:hAnsi="Arial" w:cs="Arial"/>
          <w:sz w:val="20"/>
          <w:szCs w:val="20"/>
        </w:rPr>
        <w:br/>
        <w:t>2008/</w:t>
      </w:r>
      <w:r w:rsidRPr="008A5C9A">
        <w:rPr>
          <w:rFonts w:ascii="Arial" w:hAnsi="Arial" w:cs="Arial"/>
          <w:sz w:val="20"/>
          <w:szCs w:val="20"/>
        </w:rPr>
        <w:t>09 - £</w:t>
      </w:r>
      <w:r>
        <w:rPr>
          <w:rFonts w:ascii="Arial" w:hAnsi="Arial" w:cs="Arial"/>
          <w:sz w:val="20"/>
          <w:szCs w:val="20"/>
        </w:rPr>
        <w:t>5,866.00 (leaving a carry forward of £50,000 - £5,866.00 = £44,134.00)</w:t>
      </w:r>
    </w:p>
    <w:p w14:paraId="0D8ED8D3" w14:textId="77777777" w:rsidR="00CD2FBD" w:rsidRPr="008A5C9A" w:rsidRDefault="00CD2FBD" w:rsidP="00CD2FBD">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3C20DCDC" w14:textId="77777777" w:rsidR="00CD2FBD" w:rsidRPr="008A5C9A" w:rsidRDefault="00CD2FBD" w:rsidP="00CD2FBD">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53C5C554" w14:textId="77777777" w:rsidR="00CD2FBD" w:rsidRDefault="00CD2FBD" w:rsidP="00CD2FBD">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pening value is calculated as:</w:t>
      </w:r>
    </w:p>
    <w:p w14:paraId="65300673" w14:textId="77777777" w:rsidR="00CD2FBD" w:rsidRPr="008A5C9A" w:rsidRDefault="00CD2FBD" w:rsidP="00CD2FBD">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7E7448EF" w14:textId="77777777" w:rsidR="00CD2FBD" w:rsidRDefault="00CD2FBD" w:rsidP="00CD2FBD">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6 / 80 * £35,520.00 </w:t>
      </w:r>
      <w:r>
        <w:rPr>
          <w:rFonts w:ascii="Arial" w:hAnsi="Arial" w:cs="Arial"/>
          <w:sz w:val="20"/>
          <w:szCs w:val="20"/>
        </w:rPr>
        <w:tab/>
        <w:t>=   2,664.00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 60 * £35,520.00</w:t>
      </w:r>
      <w:r>
        <w:rPr>
          <w:rFonts w:ascii="Arial" w:hAnsi="Arial" w:cs="Arial"/>
          <w:sz w:val="20"/>
          <w:szCs w:val="20"/>
        </w:rPr>
        <w:tab/>
        <w:t xml:space="preserve">=   </w:t>
      </w:r>
      <w:r>
        <w:rPr>
          <w:rFonts w:ascii="Arial" w:hAnsi="Arial" w:cs="Arial"/>
          <w:sz w:val="20"/>
          <w:szCs w:val="20"/>
          <w:u w:val="single"/>
        </w:rPr>
        <w:t>1,776</w:t>
      </w:r>
      <w:r w:rsidRPr="008F7BEC">
        <w:rPr>
          <w:rFonts w:ascii="Arial" w:hAnsi="Arial" w:cs="Arial"/>
          <w:sz w:val="20"/>
          <w:szCs w:val="20"/>
          <w:u w:val="single"/>
        </w:rPr>
        <w:t>.00</w:t>
      </w:r>
    </w:p>
    <w:p w14:paraId="4E1EECE3" w14:textId="77777777" w:rsidR="00CD2FBD" w:rsidRDefault="00CD2FBD" w:rsidP="00CD2FBD">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4,440.00</w:t>
      </w:r>
    </w:p>
    <w:p w14:paraId="1372A83E" w14:textId="77777777" w:rsidR="00CD2FBD" w:rsidRDefault="00CD2FBD" w:rsidP="00CD2FBD">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71,040.00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 * 3 / 80 * £35,520.00    </w:t>
      </w:r>
      <w:r w:rsidRPr="00420B2F">
        <w:rPr>
          <w:rFonts w:ascii="Arial" w:hAnsi="Arial" w:cs="Arial"/>
          <w:sz w:val="20"/>
          <w:szCs w:val="20"/>
          <w:u w:val="single"/>
        </w:rPr>
        <w:t xml:space="preserve">  </w:t>
      </w:r>
      <w:r>
        <w:rPr>
          <w:rFonts w:ascii="Arial" w:hAnsi="Arial" w:cs="Arial"/>
          <w:sz w:val="20"/>
          <w:szCs w:val="20"/>
          <w:u w:val="single"/>
        </w:rPr>
        <w:t xml:space="preserve">   7,992</w:t>
      </w:r>
      <w:r w:rsidRPr="00420B2F">
        <w:rPr>
          <w:rFonts w:ascii="Arial" w:hAnsi="Arial" w:cs="Arial"/>
          <w:sz w:val="20"/>
          <w:szCs w:val="20"/>
          <w:u w:val="single"/>
        </w:rPr>
        <w:t>.00</w:t>
      </w:r>
    </w:p>
    <w:p w14:paraId="30AD1BF4" w14:textId="77777777" w:rsidR="00CD2FBD" w:rsidRDefault="00CD2FBD" w:rsidP="00CD2FBD">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79,032.00</w:t>
      </w:r>
    </w:p>
    <w:p w14:paraId="7C1639C7" w14:textId="77777777" w:rsidR="00CD2FBD" w:rsidRPr="00420B2F" w:rsidRDefault="00CD2FBD" w:rsidP="00CD2FBD">
      <w:pPr>
        <w:autoSpaceDE w:val="0"/>
        <w:autoSpaceDN w:val="0"/>
        <w:adjustRightInd w:val="0"/>
        <w:spacing w:before="100" w:after="100"/>
        <w:ind w:firstLine="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1.03</w:t>
      </w:r>
      <w:r>
        <w:rPr>
          <w:rFonts w:ascii="Arial" w:hAnsi="Arial" w:cs="Arial"/>
          <w:sz w:val="20"/>
          <w:szCs w:val="20"/>
          <w:u w:val="single"/>
        </w:rPr>
        <w:t>1</w:t>
      </w:r>
    </w:p>
    <w:p w14:paraId="7BB374D6" w14:textId="77777777" w:rsidR="00CD2FBD" w:rsidRDefault="00CD2FBD" w:rsidP="00CD2FBD">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81,481.99</w:t>
      </w:r>
    </w:p>
    <w:p w14:paraId="2E962529" w14:textId="77777777" w:rsidR="00CD2FBD" w:rsidRDefault="00CD2FBD" w:rsidP="00CD2FBD">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81,481.99</w:t>
      </w:r>
    </w:p>
    <w:p w14:paraId="511C73A1" w14:textId="77777777" w:rsidR="00CD2FBD" w:rsidRPr="008A5C9A" w:rsidRDefault="00CD2FBD" w:rsidP="00CD2FBD">
      <w:pPr>
        <w:autoSpaceDE w:val="0"/>
        <w:autoSpaceDN w:val="0"/>
        <w:adjustRightInd w:val="0"/>
        <w:spacing w:before="100" w:after="100"/>
        <w:rPr>
          <w:rFonts w:ascii="Arial" w:hAnsi="Arial" w:cs="Arial"/>
          <w:sz w:val="20"/>
          <w:szCs w:val="20"/>
        </w:rPr>
      </w:pPr>
    </w:p>
    <w:p w14:paraId="4B8CCA3E" w14:textId="77777777" w:rsidR="00CD2FBD" w:rsidRPr="008A5C9A" w:rsidRDefault="00CD2FBD" w:rsidP="00CD2FBD">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733795CB" w14:textId="77777777" w:rsidR="00CD2FBD" w:rsidRDefault="00CD2FBD" w:rsidP="00CD2FBD">
      <w:pPr>
        <w:autoSpaceDE w:val="0"/>
        <w:autoSpaceDN w:val="0"/>
        <w:adjustRightInd w:val="0"/>
        <w:spacing w:before="100" w:after="100"/>
        <w:rPr>
          <w:rFonts w:ascii="Arial" w:hAnsi="Arial" w:cs="Arial"/>
          <w:sz w:val="20"/>
          <w:szCs w:val="20"/>
        </w:rPr>
      </w:pPr>
      <w:r>
        <w:rPr>
          <w:rFonts w:ascii="Arial" w:hAnsi="Arial" w:cs="Arial"/>
          <w:sz w:val="20"/>
          <w:szCs w:val="20"/>
        </w:rPr>
        <w:t>By virtue of subsection 236(8A), the closing value calculations will include any pensions and lump sums crystallised during the PIP (taking account of any actuarial reduction but ignoring any commutation).</w:t>
      </w:r>
    </w:p>
    <w:p w14:paraId="367A94D1" w14:textId="77777777" w:rsidR="00CD2FBD" w:rsidRDefault="00CD2FBD" w:rsidP="00CD2FBD">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17ABEA5F" w14:textId="77777777" w:rsidR="00CD2FBD" w:rsidRPr="008A5C9A" w:rsidRDefault="00CD2FBD" w:rsidP="00CD2FBD">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394B0D30" w14:textId="77777777" w:rsidR="00CD2FBD" w:rsidRDefault="00CD2FBD" w:rsidP="00CD2FBD">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 / 80 * £36,000.00 </w:t>
      </w:r>
      <w:r>
        <w:rPr>
          <w:rFonts w:ascii="Arial" w:hAnsi="Arial" w:cs="Arial"/>
          <w:sz w:val="20"/>
          <w:szCs w:val="20"/>
        </w:rPr>
        <w:tab/>
        <w:t>=   2,700.00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years 306/365 days / 60 * £36,000.00</w:t>
      </w:r>
      <w:r>
        <w:rPr>
          <w:rFonts w:ascii="Arial" w:hAnsi="Arial" w:cs="Arial"/>
          <w:sz w:val="20"/>
          <w:szCs w:val="20"/>
        </w:rPr>
        <w:tab/>
        <w:t xml:space="preserve">=   </w:t>
      </w:r>
      <w:r>
        <w:rPr>
          <w:rFonts w:ascii="Arial" w:hAnsi="Arial" w:cs="Arial"/>
          <w:sz w:val="20"/>
          <w:szCs w:val="20"/>
          <w:u w:val="single"/>
        </w:rPr>
        <w:t>2,303.01</w:t>
      </w:r>
    </w:p>
    <w:p w14:paraId="0F45B9A4" w14:textId="77777777" w:rsidR="00CD2FBD" w:rsidRDefault="00CD2FBD" w:rsidP="00CD2FBD">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5,003.01</w:t>
      </w:r>
    </w:p>
    <w:p w14:paraId="00EF7BD5" w14:textId="77777777" w:rsidR="00CD2FBD" w:rsidRPr="003278B5" w:rsidRDefault="00CD2FBD" w:rsidP="00CD2FBD">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Less actuarial reduction                              £5,003.01 * 24%                    </w:t>
      </w:r>
      <w:r w:rsidRPr="00925275">
        <w:rPr>
          <w:rFonts w:ascii="Arial" w:hAnsi="Arial" w:cs="Arial"/>
          <w:sz w:val="20"/>
          <w:szCs w:val="20"/>
          <w:u w:val="single"/>
        </w:rPr>
        <w:t>1,</w:t>
      </w:r>
      <w:r>
        <w:rPr>
          <w:rFonts w:ascii="Arial" w:hAnsi="Arial" w:cs="Arial"/>
          <w:sz w:val="20"/>
          <w:szCs w:val="20"/>
          <w:u w:val="single"/>
        </w:rPr>
        <w:t>200.77</w:t>
      </w:r>
    </w:p>
    <w:p w14:paraId="7E6E5724" w14:textId="77777777" w:rsidR="00CD2FBD" w:rsidRDefault="00CD2FBD" w:rsidP="00CD2FBD">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3,802.24</w:t>
      </w:r>
    </w:p>
    <w:p w14:paraId="6A120C31" w14:textId="77777777" w:rsidR="00CD2FBD" w:rsidRDefault="00CD2FBD" w:rsidP="00CD2FBD">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60,835.84</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t xml:space="preserve">6 * 3 / 80 * £36,000.00 =    </w:t>
      </w:r>
      <w:r w:rsidRPr="004454E8">
        <w:rPr>
          <w:rFonts w:ascii="Arial" w:hAnsi="Arial" w:cs="Arial"/>
          <w:sz w:val="20"/>
          <w:szCs w:val="20"/>
        </w:rPr>
        <w:t>8,</w:t>
      </w:r>
      <w:r>
        <w:rPr>
          <w:rFonts w:ascii="Arial" w:hAnsi="Arial" w:cs="Arial"/>
          <w:sz w:val="20"/>
          <w:szCs w:val="20"/>
        </w:rPr>
        <w:t>1</w:t>
      </w:r>
      <w:r w:rsidRPr="004454E8">
        <w:rPr>
          <w:rFonts w:ascii="Arial" w:hAnsi="Arial" w:cs="Arial"/>
          <w:sz w:val="20"/>
          <w:szCs w:val="20"/>
        </w:rPr>
        <w:t>00.00</w:t>
      </w:r>
    </w:p>
    <w:p w14:paraId="516AB2CE" w14:textId="77777777" w:rsidR="00CD2FBD" w:rsidRDefault="00CD2FBD" w:rsidP="00CD2FBD">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Less actuarial reduction  £8,100.00 x 12% =   </w:t>
      </w:r>
      <w:r w:rsidRPr="0074477C">
        <w:rPr>
          <w:rFonts w:ascii="Arial" w:hAnsi="Arial" w:cs="Arial"/>
          <w:sz w:val="20"/>
          <w:szCs w:val="20"/>
          <w:u w:val="single"/>
        </w:rPr>
        <w:t xml:space="preserve">  </w:t>
      </w:r>
      <w:r>
        <w:rPr>
          <w:rFonts w:ascii="Arial" w:hAnsi="Arial" w:cs="Arial"/>
          <w:sz w:val="20"/>
          <w:szCs w:val="20"/>
          <w:u w:val="single"/>
        </w:rPr>
        <w:t xml:space="preserve">   972</w:t>
      </w:r>
      <w:r w:rsidRPr="0074477C">
        <w:rPr>
          <w:rFonts w:ascii="Arial" w:hAnsi="Arial" w:cs="Arial"/>
          <w:sz w:val="20"/>
          <w:szCs w:val="20"/>
          <w:u w:val="single"/>
        </w:rPr>
        <w:t>.00</w:t>
      </w:r>
      <w:r>
        <w:rPr>
          <w:rFonts w:ascii="Arial" w:hAnsi="Arial" w:cs="Arial"/>
          <w:sz w:val="20"/>
          <w:szCs w:val="20"/>
        </w:rPr>
        <w:t xml:space="preserve">                   </w:t>
      </w:r>
    </w:p>
    <w:p w14:paraId="055A5E1C" w14:textId="77777777" w:rsidR="00CD2FBD" w:rsidRPr="003278B5" w:rsidRDefault="00CD2FBD" w:rsidP="00CD2FBD">
      <w:pPr>
        <w:autoSpaceDE w:val="0"/>
        <w:autoSpaceDN w:val="0"/>
        <w:adjustRightInd w:val="0"/>
        <w:spacing w:before="100" w:after="100"/>
        <w:outlineLvl w:val="0"/>
        <w:rPr>
          <w:rFonts w:ascii="Arial" w:hAnsi="Arial" w:cs="Arial"/>
          <w:sz w:val="20"/>
          <w:szCs w:val="20"/>
        </w:rPr>
      </w:pPr>
      <w:r>
        <w:rPr>
          <w:rFonts w:ascii="Arial" w:hAnsi="Arial" w:cs="Arial"/>
          <w:sz w:val="20"/>
          <w:szCs w:val="20"/>
        </w:rPr>
        <w:t xml:space="preserve">                                                                                 7,128.00                       </w:t>
      </w:r>
      <w:r w:rsidRPr="004454E8">
        <w:rPr>
          <w:rFonts w:ascii="Arial" w:hAnsi="Arial" w:cs="Arial"/>
          <w:sz w:val="20"/>
          <w:szCs w:val="20"/>
          <w:u w:val="single"/>
        </w:rPr>
        <w:t xml:space="preserve"> </w:t>
      </w:r>
      <w:r>
        <w:rPr>
          <w:rFonts w:ascii="Arial" w:hAnsi="Arial" w:cs="Arial"/>
          <w:sz w:val="20"/>
          <w:szCs w:val="20"/>
          <w:u w:val="single"/>
        </w:rPr>
        <w:t xml:space="preserve">  7,128.00</w:t>
      </w:r>
    </w:p>
    <w:p w14:paraId="76D90068" w14:textId="77777777" w:rsidR="00CD2FBD" w:rsidRDefault="00CD2FBD" w:rsidP="00CD2FBD">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67,963.84</w:t>
      </w:r>
    </w:p>
    <w:p w14:paraId="7DF1845F" w14:textId="77777777" w:rsidR="00CD2FBD" w:rsidRDefault="00CD2FBD" w:rsidP="00CD2FBD">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Pr>
          <w:rFonts w:ascii="Arial" w:hAnsi="Arial" w:cs="Arial"/>
          <w:b/>
          <w:color w:val="91278F"/>
          <w:sz w:val="20"/>
          <w:szCs w:val="20"/>
        </w:rPr>
        <w:t>67,963.84</w:t>
      </w:r>
    </w:p>
    <w:p w14:paraId="3570349C" w14:textId="77777777" w:rsidR="00CD2FBD" w:rsidRPr="008A5C9A" w:rsidRDefault="00CD2FBD" w:rsidP="00CD2FBD">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2C9F2781" w14:textId="77777777" w:rsidR="00CD2FBD" w:rsidRDefault="00CD2FBD" w:rsidP="00CD2FBD">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£67,963.84 - £81,481.99 =</w:t>
      </w:r>
    </w:p>
    <w:p w14:paraId="70BB49BD" w14:textId="77777777" w:rsidR="00CD2FBD" w:rsidRDefault="00CD2FBD" w:rsidP="00CD2FBD">
      <w:pPr>
        <w:autoSpaceDE w:val="0"/>
        <w:autoSpaceDN w:val="0"/>
        <w:adjustRightInd w:val="0"/>
        <w:spacing w:before="100" w:after="100"/>
        <w:rPr>
          <w:rFonts w:ascii="Arial" w:hAnsi="Arial" w:cs="Arial"/>
          <w:sz w:val="20"/>
          <w:szCs w:val="20"/>
        </w:rPr>
      </w:pPr>
      <w:r>
        <w:rPr>
          <w:rFonts w:ascii="Arial" w:hAnsi="Arial" w:cs="Arial"/>
          <w:b/>
          <w:color w:val="91278F"/>
          <w:sz w:val="20"/>
          <w:szCs w:val="20"/>
        </w:rPr>
        <w:t>-£13,518.15</w:t>
      </w:r>
      <w:r>
        <w:rPr>
          <w:rFonts w:ascii="Arial" w:hAnsi="Arial" w:cs="Arial"/>
          <w:sz w:val="20"/>
          <w:szCs w:val="20"/>
        </w:rPr>
        <w:t xml:space="preserve"> (i.e. a negative value). As this is a negative value the Pension Input Amount for 2011/12 is set to </w:t>
      </w:r>
      <w:r>
        <w:rPr>
          <w:rFonts w:ascii="Arial" w:hAnsi="Arial" w:cs="Arial"/>
          <w:b/>
          <w:color w:val="993366"/>
          <w:sz w:val="20"/>
          <w:szCs w:val="20"/>
        </w:rPr>
        <w:t>£nil</w:t>
      </w:r>
      <w:r w:rsidRPr="004713D7">
        <w:rPr>
          <w:rFonts w:ascii="Arial" w:hAnsi="Arial" w:cs="Arial"/>
          <w:sz w:val="20"/>
          <w:szCs w:val="20"/>
        </w:rPr>
        <w:t>.</w:t>
      </w:r>
      <w:r w:rsidRPr="008E4C92">
        <w:rPr>
          <w:rFonts w:ascii="Arial" w:hAnsi="Arial" w:cs="Arial"/>
          <w:sz w:val="20"/>
          <w:szCs w:val="20"/>
        </w:rPr>
        <w:t xml:space="preserve"> </w:t>
      </w:r>
      <w:r>
        <w:rPr>
          <w:rFonts w:ascii="Arial" w:hAnsi="Arial" w:cs="Arial"/>
          <w:sz w:val="20"/>
          <w:szCs w:val="20"/>
        </w:rPr>
        <w:t>As this is less than the annual allowance for 2011/12 of £50,000 there is no annual allowance charge</w:t>
      </w:r>
      <w:r w:rsidR="00473C86">
        <w:rPr>
          <w:rFonts w:ascii="Arial" w:hAnsi="Arial" w:cs="Arial"/>
          <w:sz w:val="20"/>
          <w:szCs w:val="20"/>
        </w:rPr>
        <w:t xml:space="preserve"> (assuming the member has not made contributions in the tax year to any other pension </w:t>
      </w:r>
      <w:r w:rsidR="00473C86" w:rsidRPr="00474AB1">
        <w:rPr>
          <w:rFonts w:ascii="Arial" w:hAnsi="Arial" w:cs="Arial"/>
          <w:color w:val="993366"/>
          <w:sz w:val="20"/>
          <w:szCs w:val="20"/>
        </w:rPr>
        <w:t>arrangement</w:t>
      </w:r>
      <w:r w:rsidR="00CD31B1" w:rsidRPr="00CD31B1">
        <w:rPr>
          <w:rFonts w:ascii="Arial" w:hAnsi="Arial" w:cs="Arial"/>
          <w:sz w:val="20"/>
          <w:szCs w:val="20"/>
        </w:rPr>
        <w:t xml:space="preserve"> </w:t>
      </w:r>
      <w:r w:rsidR="00CD31B1">
        <w:rPr>
          <w:rFonts w:ascii="Arial" w:hAnsi="Arial" w:cs="Arial"/>
          <w:sz w:val="20"/>
          <w:szCs w:val="20"/>
        </w:rPr>
        <w:t xml:space="preserve">causing the total </w:t>
      </w:r>
      <w:r w:rsidR="00CD31B1" w:rsidRPr="00BC13DC">
        <w:rPr>
          <w:rFonts w:ascii="Arial" w:hAnsi="Arial" w:cs="Arial"/>
          <w:color w:val="993366"/>
          <w:sz w:val="20"/>
          <w:szCs w:val="20"/>
        </w:rPr>
        <w:t>Pension Input Amount</w:t>
      </w:r>
      <w:r w:rsidR="00CD31B1">
        <w:rPr>
          <w:rFonts w:ascii="Arial" w:hAnsi="Arial" w:cs="Arial"/>
          <w:sz w:val="20"/>
          <w:szCs w:val="20"/>
        </w:rPr>
        <w:t xml:space="preserve"> to exceed the annual allowance</w:t>
      </w:r>
      <w:r w:rsidR="00473C86">
        <w:rPr>
          <w:rFonts w:ascii="Arial" w:hAnsi="Arial" w:cs="Arial"/>
          <w:sz w:val="20"/>
          <w:szCs w:val="20"/>
        </w:rPr>
        <w:t>)</w:t>
      </w:r>
      <w:r>
        <w:rPr>
          <w:rFonts w:ascii="Arial" w:hAnsi="Arial" w:cs="Arial"/>
          <w:sz w:val="20"/>
          <w:szCs w:val="20"/>
        </w:rPr>
        <w:t>.</w:t>
      </w:r>
    </w:p>
    <w:p w14:paraId="5C08DB9C" w14:textId="77777777" w:rsidR="00CD2FBD" w:rsidRDefault="00CD2FBD" w:rsidP="00CD2FBD">
      <w:pPr>
        <w:rPr>
          <w:rFonts w:ascii="Arial" w:hAnsi="Arial" w:cs="Arial"/>
          <w:sz w:val="20"/>
          <w:szCs w:val="20"/>
        </w:rPr>
      </w:pPr>
    </w:p>
    <w:p w14:paraId="5ADDC490" w14:textId="77777777" w:rsidR="00692A61" w:rsidRDefault="00692A61" w:rsidP="00692A61">
      <w:pPr>
        <w:rPr>
          <w:rFonts w:ascii="Arial" w:hAnsi="Arial" w:cs="Arial"/>
          <w:b/>
          <w:bCs/>
          <w:color w:val="91278F"/>
          <w:sz w:val="20"/>
          <w:szCs w:val="20"/>
        </w:rPr>
      </w:pPr>
      <w:r>
        <w:rPr>
          <w:rFonts w:ascii="Arial" w:hAnsi="Arial" w:cs="Arial"/>
        </w:rPr>
        <w:br w:type="page"/>
      </w:r>
      <w:bookmarkStart w:id="1346" w:name="Example33"/>
      <w:r w:rsidRPr="00F12EF4">
        <w:rPr>
          <w:rFonts w:ascii="Arial" w:hAnsi="Arial" w:cs="Arial"/>
          <w:b/>
          <w:bCs/>
          <w:color w:val="91278F"/>
          <w:sz w:val="20"/>
          <w:szCs w:val="20"/>
        </w:rPr>
        <w:t xml:space="preserve">Example </w:t>
      </w:r>
      <w:r w:rsidR="007B5DE4">
        <w:rPr>
          <w:rFonts w:ascii="Arial" w:hAnsi="Arial" w:cs="Arial"/>
          <w:b/>
          <w:bCs/>
          <w:color w:val="91278F"/>
          <w:sz w:val="20"/>
          <w:szCs w:val="20"/>
        </w:rPr>
        <w:t>33</w:t>
      </w:r>
      <w:bookmarkEnd w:id="1346"/>
      <w:r>
        <w:rPr>
          <w:rFonts w:ascii="Arial" w:hAnsi="Arial" w:cs="Arial"/>
          <w:b/>
          <w:bCs/>
          <w:color w:val="91278F"/>
          <w:sz w:val="20"/>
          <w:szCs w:val="20"/>
        </w:rPr>
        <w:t xml:space="preserve">: Active member of the LGPS retires in the PIP, with an actuarial reduction, with commutation and the BCE occurs within the subsequent PIP </w:t>
      </w:r>
      <w:r w:rsidRPr="00423953">
        <w:rPr>
          <w:rFonts w:ascii="Arial" w:hAnsi="Arial" w:cs="Arial"/>
          <w:b/>
          <w:bCs/>
          <w:color w:val="91278F"/>
          <w:sz w:val="20"/>
          <w:szCs w:val="20"/>
          <w:highlight w:val="yellow"/>
        </w:rPr>
        <w:t>(our view)</w:t>
      </w:r>
    </w:p>
    <w:p w14:paraId="08CAC0CD" w14:textId="77777777" w:rsidR="00692A61" w:rsidRDefault="00692A61" w:rsidP="00692A61">
      <w:pPr>
        <w:rPr>
          <w:rFonts w:ascii="Arial" w:hAnsi="Arial" w:cs="Arial"/>
          <w:sz w:val="20"/>
          <w:szCs w:val="20"/>
        </w:rPr>
      </w:pPr>
    </w:p>
    <w:p w14:paraId="65532EF2" w14:textId="77777777" w:rsidR="00692A61" w:rsidRDefault="00692A61" w:rsidP="00692A61">
      <w:pPr>
        <w:rPr>
          <w:rFonts w:ascii="Arial" w:hAnsi="Arial" w:cs="Arial"/>
          <w:sz w:val="20"/>
          <w:szCs w:val="20"/>
        </w:rPr>
      </w:pPr>
      <w:r>
        <w:rPr>
          <w:rFonts w:ascii="Arial" w:hAnsi="Arial" w:cs="Arial"/>
          <w:sz w:val="20"/>
          <w:szCs w:val="20"/>
        </w:rPr>
        <w:t>A member retires at age 6</w:t>
      </w:r>
      <w:r w:rsidR="00393493">
        <w:rPr>
          <w:rFonts w:ascii="Arial" w:hAnsi="Arial" w:cs="Arial"/>
          <w:sz w:val="20"/>
          <w:szCs w:val="20"/>
        </w:rPr>
        <w:t>0</w:t>
      </w:r>
      <w:r>
        <w:rPr>
          <w:rFonts w:ascii="Arial" w:hAnsi="Arial" w:cs="Arial"/>
          <w:sz w:val="20"/>
          <w:szCs w:val="20"/>
        </w:rPr>
        <w:t xml:space="preserve"> on 31 January 2012 and has accrued 9 years 306 days total membership. His final pay is £36,000.00 which had increased from £35,520 as at 31 March 2011. He opts on retirement to commute £</w:t>
      </w:r>
      <w:r w:rsidR="00393493">
        <w:rPr>
          <w:rFonts w:ascii="Arial" w:hAnsi="Arial" w:cs="Arial"/>
          <w:sz w:val="20"/>
          <w:szCs w:val="20"/>
        </w:rPr>
        <w:t>7</w:t>
      </w:r>
      <w:r>
        <w:rPr>
          <w:rFonts w:ascii="Arial" w:hAnsi="Arial" w:cs="Arial"/>
          <w:sz w:val="20"/>
          <w:szCs w:val="20"/>
        </w:rPr>
        <w:t>00 of his pension into additional lump sum but does not complete the pension and commutation application form until mid April 2012.</w:t>
      </w:r>
    </w:p>
    <w:p w14:paraId="433CD5C7" w14:textId="77777777" w:rsidR="00692A61" w:rsidRDefault="00692A61" w:rsidP="00692A61">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 and for September 2011 it is 5.2%.</w:t>
      </w:r>
    </w:p>
    <w:p w14:paraId="0FE2014C" w14:textId="77777777" w:rsidR="00692A61" w:rsidRPr="008A5C9A" w:rsidRDefault="00692A61" w:rsidP="00692A61">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benefits.</w:t>
      </w:r>
    </w:p>
    <w:p w14:paraId="6C587774" w14:textId="77777777" w:rsidR="00692A61" w:rsidRPr="008A5C9A" w:rsidRDefault="00692A61" w:rsidP="00692A61">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18EB9BD9" w14:textId="77777777" w:rsidR="00692A61" w:rsidRPr="008A5C9A" w:rsidRDefault="00692A61" w:rsidP="00692A61">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Pr>
          <w:rFonts w:ascii="Arial" w:hAnsi="Arial" w:cs="Arial"/>
          <w:sz w:val="20"/>
          <w:szCs w:val="20"/>
        </w:rPr>
        <w:t>is</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21C68D4E" w14:textId="77777777" w:rsidR="00692A61" w:rsidRDefault="00692A61" w:rsidP="00692A61">
      <w:pPr>
        <w:autoSpaceDE w:val="0"/>
        <w:autoSpaceDN w:val="0"/>
        <w:adjustRightInd w:val="0"/>
        <w:spacing w:before="100" w:after="100"/>
        <w:rPr>
          <w:rFonts w:ascii="Arial" w:hAnsi="Arial" w:cs="Arial"/>
          <w:sz w:val="20"/>
          <w:szCs w:val="20"/>
        </w:rPr>
      </w:pPr>
      <w:r>
        <w:rPr>
          <w:rFonts w:ascii="Arial" w:hAnsi="Arial" w:cs="Arial"/>
          <w:sz w:val="20"/>
          <w:szCs w:val="20"/>
        </w:rPr>
        <w:t>2010/11 - £6,798.00 (leaving a carry forward of £50,000 - £6,798.00 = £43,202.00)</w:t>
      </w:r>
      <w:r>
        <w:rPr>
          <w:rFonts w:ascii="Arial" w:hAnsi="Arial" w:cs="Arial"/>
          <w:sz w:val="20"/>
          <w:szCs w:val="20"/>
        </w:rPr>
        <w:br/>
        <w:t>2009/10 - £6,096.00 (leaving a carry forward of £50,000 - £6,096.00 = £43,904.00)</w:t>
      </w:r>
      <w:r>
        <w:rPr>
          <w:rFonts w:ascii="Arial" w:hAnsi="Arial" w:cs="Arial"/>
          <w:sz w:val="20"/>
          <w:szCs w:val="20"/>
        </w:rPr>
        <w:br/>
        <w:t>2008/</w:t>
      </w:r>
      <w:r w:rsidRPr="008A5C9A">
        <w:rPr>
          <w:rFonts w:ascii="Arial" w:hAnsi="Arial" w:cs="Arial"/>
          <w:sz w:val="20"/>
          <w:szCs w:val="20"/>
        </w:rPr>
        <w:t>09 - £</w:t>
      </w:r>
      <w:r>
        <w:rPr>
          <w:rFonts w:ascii="Arial" w:hAnsi="Arial" w:cs="Arial"/>
          <w:sz w:val="20"/>
          <w:szCs w:val="20"/>
        </w:rPr>
        <w:t>5,866.00 (leaving a carry forward of £50,000 - £5,866.00 = £44,134.00)</w:t>
      </w:r>
    </w:p>
    <w:p w14:paraId="5927A906" w14:textId="77777777" w:rsidR="00CD2FBD" w:rsidRDefault="00CD2FBD" w:rsidP="00CD2FBD">
      <w:pPr>
        <w:keepNext/>
        <w:autoSpaceDE w:val="0"/>
        <w:autoSpaceDN w:val="0"/>
        <w:adjustRightInd w:val="0"/>
        <w:spacing w:before="100" w:after="100"/>
        <w:outlineLvl w:val="4"/>
        <w:rPr>
          <w:rFonts w:ascii="Arial" w:hAnsi="Arial" w:cs="Arial"/>
          <w:b/>
          <w:bCs/>
          <w:sz w:val="20"/>
          <w:szCs w:val="20"/>
        </w:rPr>
      </w:pPr>
    </w:p>
    <w:p w14:paraId="618C3427" w14:textId="77777777" w:rsidR="00CD2FBD" w:rsidRPr="008A5C9A" w:rsidRDefault="00CD2FBD" w:rsidP="00CD2FBD">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5AB9A85D" w14:textId="77777777" w:rsidR="00CD2FBD" w:rsidRPr="008A5C9A" w:rsidRDefault="00CD2FBD" w:rsidP="00CD2FBD">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pening value 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1F7CDCB7" w14:textId="77777777" w:rsidR="00CD2FBD" w:rsidRDefault="00CD2FBD" w:rsidP="00CD2FBD">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6 / 80 * £35,520.00 </w:t>
      </w:r>
      <w:r>
        <w:rPr>
          <w:rFonts w:ascii="Arial" w:hAnsi="Arial" w:cs="Arial"/>
          <w:sz w:val="20"/>
          <w:szCs w:val="20"/>
        </w:rPr>
        <w:tab/>
        <w:t>=   2,664.00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 60 * £35,520.00</w:t>
      </w:r>
      <w:r>
        <w:rPr>
          <w:rFonts w:ascii="Arial" w:hAnsi="Arial" w:cs="Arial"/>
          <w:sz w:val="20"/>
          <w:szCs w:val="20"/>
        </w:rPr>
        <w:tab/>
        <w:t xml:space="preserve">=   </w:t>
      </w:r>
      <w:r>
        <w:rPr>
          <w:rFonts w:ascii="Arial" w:hAnsi="Arial" w:cs="Arial"/>
          <w:sz w:val="20"/>
          <w:szCs w:val="20"/>
          <w:u w:val="single"/>
        </w:rPr>
        <w:t>1,776</w:t>
      </w:r>
      <w:r w:rsidRPr="008F7BEC">
        <w:rPr>
          <w:rFonts w:ascii="Arial" w:hAnsi="Arial" w:cs="Arial"/>
          <w:sz w:val="20"/>
          <w:szCs w:val="20"/>
          <w:u w:val="single"/>
        </w:rPr>
        <w:t>.00</w:t>
      </w:r>
    </w:p>
    <w:p w14:paraId="142C25A9" w14:textId="77777777" w:rsidR="00CD2FBD" w:rsidRDefault="00CD2FBD" w:rsidP="00CD2FBD">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4,440.00</w:t>
      </w:r>
    </w:p>
    <w:p w14:paraId="7CAD7B50" w14:textId="77777777" w:rsidR="00CD2FBD" w:rsidRDefault="00CD2FBD" w:rsidP="00CD2FBD">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71,040.00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 * 3 / 80 * £35,520.00    </w:t>
      </w:r>
      <w:r w:rsidRPr="00420B2F">
        <w:rPr>
          <w:rFonts w:ascii="Arial" w:hAnsi="Arial" w:cs="Arial"/>
          <w:sz w:val="20"/>
          <w:szCs w:val="20"/>
          <w:u w:val="single"/>
        </w:rPr>
        <w:t xml:space="preserve">  </w:t>
      </w:r>
      <w:r>
        <w:rPr>
          <w:rFonts w:ascii="Arial" w:hAnsi="Arial" w:cs="Arial"/>
          <w:sz w:val="20"/>
          <w:szCs w:val="20"/>
          <w:u w:val="single"/>
        </w:rPr>
        <w:t xml:space="preserve">   7,992</w:t>
      </w:r>
      <w:r w:rsidRPr="00420B2F">
        <w:rPr>
          <w:rFonts w:ascii="Arial" w:hAnsi="Arial" w:cs="Arial"/>
          <w:sz w:val="20"/>
          <w:szCs w:val="20"/>
          <w:u w:val="single"/>
        </w:rPr>
        <w:t>.00</w:t>
      </w:r>
    </w:p>
    <w:p w14:paraId="2660B1BD" w14:textId="77777777" w:rsidR="00CD2FBD" w:rsidRDefault="00CD2FBD" w:rsidP="00CD2FBD">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79,032.00</w:t>
      </w:r>
    </w:p>
    <w:p w14:paraId="668F54EF" w14:textId="77777777" w:rsidR="00CD2FBD" w:rsidRPr="00420B2F" w:rsidRDefault="00CD2FBD" w:rsidP="00CD2FBD">
      <w:pPr>
        <w:autoSpaceDE w:val="0"/>
        <w:autoSpaceDN w:val="0"/>
        <w:adjustRightInd w:val="0"/>
        <w:spacing w:before="100" w:after="100"/>
        <w:ind w:firstLine="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1.03</w:t>
      </w:r>
      <w:r>
        <w:rPr>
          <w:rFonts w:ascii="Arial" w:hAnsi="Arial" w:cs="Arial"/>
          <w:sz w:val="20"/>
          <w:szCs w:val="20"/>
          <w:u w:val="single"/>
        </w:rPr>
        <w:t>1</w:t>
      </w:r>
    </w:p>
    <w:p w14:paraId="23BA3449" w14:textId="77777777" w:rsidR="00CD2FBD" w:rsidRDefault="00CD2FBD" w:rsidP="00CD2FBD">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81,481.99</w:t>
      </w:r>
    </w:p>
    <w:p w14:paraId="397497BB" w14:textId="77777777" w:rsidR="00692A61" w:rsidRPr="008A5C9A" w:rsidRDefault="00CD2FBD" w:rsidP="00CD2FBD">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81,481.99</w:t>
      </w:r>
      <w:r w:rsidR="00692A61">
        <w:rPr>
          <w:rFonts w:ascii="Arial" w:hAnsi="Arial" w:cs="Arial"/>
          <w:sz w:val="20"/>
          <w:szCs w:val="20"/>
        </w:rPr>
        <w:tab/>
      </w:r>
      <w:r w:rsidR="00692A61">
        <w:rPr>
          <w:rFonts w:ascii="Arial" w:hAnsi="Arial" w:cs="Arial"/>
          <w:sz w:val="20"/>
          <w:szCs w:val="20"/>
        </w:rPr>
        <w:tab/>
      </w:r>
      <w:r w:rsidR="00692A61">
        <w:rPr>
          <w:rFonts w:ascii="Arial" w:hAnsi="Arial" w:cs="Arial"/>
          <w:sz w:val="20"/>
          <w:szCs w:val="20"/>
        </w:rPr>
        <w:tab/>
      </w:r>
      <w:r w:rsidR="00692A61">
        <w:rPr>
          <w:rFonts w:ascii="Arial" w:hAnsi="Arial" w:cs="Arial"/>
          <w:sz w:val="20"/>
          <w:szCs w:val="20"/>
        </w:rPr>
        <w:tab/>
      </w:r>
      <w:r w:rsidR="00692A61">
        <w:rPr>
          <w:rFonts w:ascii="Arial" w:hAnsi="Arial" w:cs="Arial"/>
          <w:sz w:val="20"/>
          <w:szCs w:val="20"/>
        </w:rPr>
        <w:tab/>
      </w:r>
      <w:r w:rsidR="00692A61">
        <w:rPr>
          <w:rFonts w:ascii="Arial" w:hAnsi="Arial" w:cs="Arial"/>
          <w:sz w:val="20"/>
          <w:szCs w:val="20"/>
        </w:rPr>
        <w:tab/>
      </w:r>
      <w:r w:rsidR="00692A61">
        <w:rPr>
          <w:rFonts w:ascii="Arial" w:hAnsi="Arial" w:cs="Arial"/>
          <w:sz w:val="20"/>
          <w:szCs w:val="20"/>
        </w:rPr>
        <w:tab/>
      </w:r>
      <w:r w:rsidR="00692A61">
        <w:rPr>
          <w:rFonts w:ascii="Arial" w:hAnsi="Arial" w:cs="Arial"/>
          <w:sz w:val="20"/>
          <w:szCs w:val="20"/>
        </w:rPr>
        <w:tab/>
      </w:r>
      <w:r w:rsidR="00692A61">
        <w:rPr>
          <w:rFonts w:ascii="Arial" w:hAnsi="Arial" w:cs="Arial"/>
          <w:sz w:val="20"/>
          <w:szCs w:val="20"/>
        </w:rPr>
        <w:tab/>
        <w:t xml:space="preserve">           </w:t>
      </w:r>
    </w:p>
    <w:p w14:paraId="48EDB826" w14:textId="77777777" w:rsidR="00692A61" w:rsidRPr="008A5C9A" w:rsidRDefault="00692A61" w:rsidP="00692A61">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62BE7420" w14:textId="77777777" w:rsidR="00D770F2" w:rsidRDefault="00692A61" w:rsidP="00692A61">
      <w:pPr>
        <w:autoSpaceDE w:val="0"/>
        <w:autoSpaceDN w:val="0"/>
        <w:adjustRightInd w:val="0"/>
        <w:spacing w:before="100" w:after="100"/>
        <w:rPr>
          <w:rFonts w:ascii="Arial" w:hAnsi="Arial" w:cs="Arial"/>
          <w:sz w:val="20"/>
          <w:szCs w:val="20"/>
        </w:rPr>
      </w:pPr>
      <w:r>
        <w:rPr>
          <w:rFonts w:ascii="Arial" w:hAnsi="Arial" w:cs="Arial"/>
          <w:sz w:val="20"/>
          <w:szCs w:val="20"/>
        </w:rPr>
        <w:t xml:space="preserve">At the end of the PIP no BCE has occurred. Thus, at </w:t>
      </w:r>
      <w:r w:rsidRPr="008A5C9A">
        <w:rPr>
          <w:rFonts w:ascii="Arial" w:hAnsi="Arial" w:cs="Arial"/>
          <w:sz w:val="20"/>
          <w:szCs w:val="20"/>
        </w:rPr>
        <w:t xml:space="preserve">the </w:t>
      </w:r>
      <w:r>
        <w:rPr>
          <w:rFonts w:ascii="Arial" w:hAnsi="Arial" w:cs="Arial"/>
          <w:sz w:val="20"/>
          <w:szCs w:val="20"/>
        </w:rPr>
        <w:t>end of the PIP the closing value</w:t>
      </w:r>
      <w:r w:rsidRPr="008A5C9A">
        <w:rPr>
          <w:rFonts w:ascii="Arial" w:hAnsi="Arial" w:cs="Arial"/>
          <w:sz w:val="20"/>
          <w:szCs w:val="20"/>
        </w:rPr>
        <w:t xml:space="preserve"> is calculated as:</w:t>
      </w:r>
      <w:r w:rsidR="00D770F2">
        <w:rPr>
          <w:rFonts w:ascii="Arial" w:hAnsi="Arial" w:cs="Arial"/>
          <w:sz w:val="20"/>
          <w:szCs w:val="20"/>
        </w:rPr>
        <w:tab/>
      </w:r>
      <w:r w:rsidR="00D770F2">
        <w:rPr>
          <w:rFonts w:ascii="Arial" w:hAnsi="Arial" w:cs="Arial"/>
          <w:sz w:val="20"/>
          <w:szCs w:val="20"/>
        </w:rPr>
        <w:tab/>
      </w:r>
      <w:r w:rsidR="00D770F2">
        <w:rPr>
          <w:rFonts w:ascii="Arial" w:hAnsi="Arial" w:cs="Arial"/>
          <w:sz w:val="20"/>
          <w:szCs w:val="20"/>
        </w:rPr>
        <w:tab/>
      </w:r>
      <w:r w:rsidR="00D770F2">
        <w:rPr>
          <w:rFonts w:ascii="Arial" w:hAnsi="Arial" w:cs="Arial"/>
          <w:sz w:val="20"/>
          <w:szCs w:val="20"/>
        </w:rPr>
        <w:tab/>
      </w:r>
      <w:r w:rsidR="00D770F2">
        <w:rPr>
          <w:rFonts w:ascii="Arial" w:hAnsi="Arial" w:cs="Arial"/>
          <w:sz w:val="20"/>
          <w:szCs w:val="20"/>
        </w:rPr>
        <w:tab/>
      </w:r>
      <w:r w:rsidR="00D770F2">
        <w:rPr>
          <w:rFonts w:ascii="Arial" w:hAnsi="Arial" w:cs="Arial"/>
          <w:sz w:val="20"/>
          <w:szCs w:val="20"/>
        </w:rPr>
        <w:tab/>
      </w:r>
      <w:r w:rsidR="00D770F2">
        <w:rPr>
          <w:rFonts w:ascii="Arial" w:hAnsi="Arial" w:cs="Arial"/>
          <w:sz w:val="20"/>
          <w:szCs w:val="20"/>
        </w:rPr>
        <w:tab/>
      </w:r>
      <w:r w:rsidR="00D770F2">
        <w:rPr>
          <w:rFonts w:ascii="Arial" w:hAnsi="Arial" w:cs="Arial"/>
          <w:sz w:val="20"/>
          <w:szCs w:val="20"/>
        </w:rPr>
        <w:tab/>
      </w:r>
      <w:r w:rsidR="00D770F2">
        <w:rPr>
          <w:rFonts w:ascii="Arial" w:hAnsi="Arial" w:cs="Arial"/>
          <w:sz w:val="20"/>
          <w:szCs w:val="20"/>
        </w:rPr>
        <w:tab/>
        <w:t>£</w:t>
      </w:r>
    </w:p>
    <w:p w14:paraId="3F79E629" w14:textId="77777777" w:rsidR="00D770F2" w:rsidRDefault="00D770F2" w:rsidP="00D770F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 / 80 * £36,000.00 </w:t>
      </w:r>
      <w:r>
        <w:rPr>
          <w:rFonts w:ascii="Arial" w:hAnsi="Arial" w:cs="Arial"/>
          <w:sz w:val="20"/>
          <w:szCs w:val="20"/>
        </w:rPr>
        <w:tab/>
        <w:t>=   2,700.00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years 306/365 days / 60 * £36,000.00</w:t>
      </w:r>
      <w:r>
        <w:rPr>
          <w:rFonts w:ascii="Arial" w:hAnsi="Arial" w:cs="Arial"/>
          <w:sz w:val="20"/>
          <w:szCs w:val="20"/>
        </w:rPr>
        <w:tab/>
        <w:t xml:space="preserve">=   </w:t>
      </w:r>
      <w:r>
        <w:rPr>
          <w:rFonts w:ascii="Arial" w:hAnsi="Arial" w:cs="Arial"/>
          <w:sz w:val="20"/>
          <w:szCs w:val="20"/>
          <w:u w:val="single"/>
        </w:rPr>
        <w:t>2,303.01</w:t>
      </w:r>
    </w:p>
    <w:p w14:paraId="427F9A5F" w14:textId="77777777" w:rsidR="00692A61" w:rsidRDefault="00D770F2" w:rsidP="00D770F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5,003.01</w:t>
      </w:r>
    </w:p>
    <w:p w14:paraId="3452026F" w14:textId="77777777" w:rsidR="00692A61" w:rsidRDefault="00692A61" w:rsidP="00692A61">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sidR="00D770F2">
        <w:rPr>
          <w:rFonts w:ascii="Arial" w:hAnsi="Arial" w:cs="Arial"/>
          <w:sz w:val="20"/>
          <w:szCs w:val="20"/>
        </w:rPr>
        <w:t xml:space="preserve">  80,048.16</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sidR="00D770F2">
        <w:rPr>
          <w:rFonts w:ascii="Arial" w:hAnsi="Arial" w:cs="Arial"/>
          <w:sz w:val="20"/>
          <w:szCs w:val="20"/>
        </w:rPr>
        <w:tab/>
      </w:r>
      <w:r w:rsidR="00D770F2">
        <w:rPr>
          <w:rFonts w:ascii="Arial" w:hAnsi="Arial" w:cs="Arial"/>
          <w:sz w:val="20"/>
          <w:szCs w:val="20"/>
        </w:rPr>
        <w:tab/>
      </w:r>
      <w:r w:rsidR="00D770F2">
        <w:rPr>
          <w:rFonts w:ascii="Arial" w:hAnsi="Arial" w:cs="Arial"/>
          <w:sz w:val="20"/>
          <w:szCs w:val="20"/>
        </w:rPr>
        <w:tab/>
        <w:t xml:space="preserve">           </w:t>
      </w:r>
      <w:r>
        <w:rPr>
          <w:rFonts w:ascii="Arial" w:hAnsi="Arial" w:cs="Arial"/>
          <w:sz w:val="20"/>
          <w:szCs w:val="20"/>
        </w:rPr>
        <w:t xml:space="preserve">6 * 3 / 80 * £36,000.00    </w:t>
      </w:r>
      <w:r w:rsidR="00D770F2">
        <w:rPr>
          <w:rFonts w:ascii="Arial" w:hAnsi="Arial" w:cs="Arial"/>
          <w:sz w:val="20"/>
          <w:szCs w:val="20"/>
        </w:rPr>
        <w:t xml:space="preserve">   </w:t>
      </w:r>
      <w:r w:rsidR="00D770F2">
        <w:rPr>
          <w:rFonts w:ascii="Arial" w:hAnsi="Arial" w:cs="Arial"/>
          <w:sz w:val="20"/>
          <w:szCs w:val="20"/>
          <w:u w:val="single"/>
        </w:rPr>
        <w:t xml:space="preserve">   </w:t>
      </w:r>
      <w:r w:rsidRPr="000103CE">
        <w:rPr>
          <w:rFonts w:ascii="Arial" w:hAnsi="Arial" w:cs="Arial"/>
          <w:sz w:val="20"/>
          <w:szCs w:val="20"/>
          <w:u w:val="single"/>
        </w:rPr>
        <w:t>8,</w:t>
      </w:r>
      <w:r w:rsidR="00D770F2">
        <w:rPr>
          <w:rFonts w:ascii="Arial" w:hAnsi="Arial" w:cs="Arial"/>
          <w:sz w:val="20"/>
          <w:szCs w:val="20"/>
          <w:u w:val="single"/>
        </w:rPr>
        <w:t>1</w:t>
      </w:r>
      <w:r w:rsidRPr="000103CE">
        <w:rPr>
          <w:rFonts w:ascii="Arial" w:hAnsi="Arial" w:cs="Arial"/>
          <w:sz w:val="20"/>
          <w:szCs w:val="20"/>
          <w:u w:val="single"/>
        </w:rPr>
        <w:t>00.00</w:t>
      </w:r>
    </w:p>
    <w:p w14:paraId="49342095" w14:textId="77777777" w:rsidR="00692A61" w:rsidRDefault="00692A61" w:rsidP="00692A61">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D770F2">
        <w:rPr>
          <w:rFonts w:ascii="Arial" w:hAnsi="Arial" w:cs="Arial"/>
          <w:sz w:val="20"/>
          <w:szCs w:val="20"/>
        </w:rPr>
        <w:t xml:space="preserve">  88,148.16</w:t>
      </w:r>
    </w:p>
    <w:p w14:paraId="6FD2E02C" w14:textId="77777777" w:rsidR="00692A61" w:rsidRDefault="00692A61" w:rsidP="00692A61">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sidR="00D770F2">
        <w:rPr>
          <w:rFonts w:ascii="Arial" w:hAnsi="Arial" w:cs="Arial"/>
          <w:b/>
          <w:color w:val="91278F"/>
          <w:sz w:val="20"/>
          <w:szCs w:val="20"/>
        </w:rPr>
        <w:t>88,148.16</w:t>
      </w:r>
    </w:p>
    <w:p w14:paraId="07EEF558" w14:textId="77777777" w:rsidR="00692A61" w:rsidRDefault="00692A61" w:rsidP="00692A61">
      <w:pPr>
        <w:keepNext/>
        <w:autoSpaceDE w:val="0"/>
        <w:autoSpaceDN w:val="0"/>
        <w:adjustRightInd w:val="0"/>
        <w:spacing w:before="100" w:after="100"/>
        <w:outlineLvl w:val="4"/>
        <w:rPr>
          <w:rFonts w:ascii="Arial" w:hAnsi="Arial" w:cs="Arial"/>
          <w:b/>
          <w:bCs/>
          <w:sz w:val="20"/>
          <w:szCs w:val="20"/>
        </w:rPr>
      </w:pPr>
    </w:p>
    <w:p w14:paraId="7546E019" w14:textId="77777777" w:rsidR="00692A61" w:rsidRPr="008A5C9A" w:rsidRDefault="00692A61" w:rsidP="00692A61">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3B100296" w14:textId="77777777" w:rsidR="00692A61" w:rsidRDefault="00692A61" w:rsidP="00692A61">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w:t>
      </w:r>
      <w:r w:rsidR="00D770F2">
        <w:rPr>
          <w:rFonts w:ascii="Arial" w:hAnsi="Arial" w:cs="Arial"/>
          <w:sz w:val="20"/>
          <w:szCs w:val="20"/>
        </w:rPr>
        <w:t>88,148.16</w:t>
      </w:r>
      <w:r>
        <w:rPr>
          <w:rFonts w:ascii="Arial" w:hAnsi="Arial" w:cs="Arial"/>
          <w:sz w:val="20"/>
          <w:szCs w:val="20"/>
        </w:rPr>
        <w:t xml:space="preserve"> - £</w:t>
      </w:r>
      <w:r w:rsidR="00D770F2">
        <w:rPr>
          <w:rFonts w:ascii="Arial" w:hAnsi="Arial" w:cs="Arial"/>
          <w:sz w:val="20"/>
          <w:szCs w:val="20"/>
        </w:rPr>
        <w:t>81,481.99</w:t>
      </w:r>
      <w:r>
        <w:rPr>
          <w:rFonts w:ascii="Arial" w:hAnsi="Arial" w:cs="Arial"/>
          <w:sz w:val="20"/>
          <w:szCs w:val="20"/>
        </w:rPr>
        <w:t xml:space="preserve"> =</w:t>
      </w:r>
    </w:p>
    <w:p w14:paraId="704016B8" w14:textId="77777777" w:rsidR="00692A61" w:rsidRPr="008A5C9A" w:rsidRDefault="00692A61" w:rsidP="00692A61">
      <w:pPr>
        <w:autoSpaceDE w:val="0"/>
        <w:autoSpaceDN w:val="0"/>
        <w:adjustRightInd w:val="0"/>
        <w:spacing w:before="100" w:after="100"/>
        <w:rPr>
          <w:rFonts w:ascii="Arial" w:hAnsi="Arial" w:cs="Arial"/>
          <w:sz w:val="20"/>
          <w:szCs w:val="20"/>
        </w:rPr>
      </w:pPr>
      <w:r>
        <w:rPr>
          <w:rFonts w:ascii="Arial" w:hAnsi="Arial" w:cs="Arial"/>
          <w:b/>
          <w:color w:val="91278F"/>
          <w:sz w:val="20"/>
          <w:szCs w:val="20"/>
        </w:rPr>
        <w:t>£</w:t>
      </w:r>
      <w:r w:rsidR="00D770F2">
        <w:rPr>
          <w:rFonts w:ascii="Arial" w:hAnsi="Arial" w:cs="Arial"/>
          <w:b/>
          <w:color w:val="91278F"/>
          <w:sz w:val="20"/>
          <w:szCs w:val="20"/>
        </w:rPr>
        <w:t>6,666.17</w:t>
      </w:r>
      <w:r>
        <w:rPr>
          <w:rFonts w:ascii="Arial" w:hAnsi="Arial" w:cs="Arial"/>
          <w:sz w:val="20"/>
          <w:szCs w:val="20"/>
        </w:rPr>
        <w:t>. As this is less than the annual allowance for 2011/12 of £50,000 there is no annual allowance charge</w:t>
      </w:r>
      <w:r w:rsidR="00473C86">
        <w:rPr>
          <w:rFonts w:ascii="Arial" w:hAnsi="Arial" w:cs="Arial"/>
          <w:sz w:val="20"/>
          <w:szCs w:val="20"/>
        </w:rPr>
        <w:t xml:space="preserve"> (assuming the member has not made contributions in the tax year to any other pension </w:t>
      </w:r>
      <w:r w:rsidR="00473C86" w:rsidRPr="00474AB1">
        <w:rPr>
          <w:rFonts w:ascii="Arial" w:hAnsi="Arial" w:cs="Arial"/>
          <w:color w:val="993366"/>
          <w:sz w:val="20"/>
          <w:szCs w:val="20"/>
        </w:rPr>
        <w:t>arrangement</w:t>
      </w:r>
      <w:r w:rsidR="00CD31B1" w:rsidRPr="00CD31B1">
        <w:rPr>
          <w:rFonts w:ascii="Arial" w:hAnsi="Arial" w:cs="Arial"/>
          <w:sz w:val="20"/>
          <w:szCs w:val="20"/>
        </w:rPr>
        <w:t xml:space="preserve"> </w:t>
      </w:r>
      <w:r w:rsidR="00CD31B1">
        <w:rPr>
          <w:rFonts w:ascii="Arial" w:hAnsi="Arial" w:cs="Arial"/>
          <w:sz w:val="20"/>
          <w:szCs w:val="20"/>
        </w:rPr>
        <w:t xml:space="preserve">causing the total </w:t>
      </w:r>
      <w:r w:rsidR="00CD31B1" w:rsidRPr="00BC13DC">
        <w:rPr>
          <w:rFonts w:ascii="Arial" w:hAnsi="Arial" w:cs="Arial"/>
          <w:color w:val="993366"/>
          <w:sz w:val="20"/>
          <w:szCs w:val="20"/>
        </w:rPr>
        <w:t>Pension Input Amount</w:t>
      </w:r>
      <w:r w:rsidR="00CD31B1">
        <w:rPr>
          <w:rFonts w:ascii="Arial" w:hAnsi="Arial" w:cs="Arial"/>
          <w:sz w:val="20"/>
          <w:szCs w:val="20"/>
        </w:rPr>
        <w:t xml:space="preserve"> to exceed the annual allowance</w:t>
      </w:r>
      <w:r w:rsidR="00473C86">
        <w:rPr>
          <w:rFonts w:ascii="Arial" w:hAnsi="Arial" w:cs="Arial"/>
          <w:sz w:val="20"/>
          <w:szCs w:val="20"/>
        </w:rPr>
        <w:t>)</w:t>
      </w:r>
      <w:r w:rsidR="002F66E6">
        <w:rPr>
          <w:rFonts w:ascii="Arial" w:hAnsi="Arial" w:cs="Arial"/>
          <w:sz w:val="20"/>
          <w:szCs w:val="20"/>
        </w:rPr>
        <w:t xml:space="preserve"> and t</w:t>
      </w:r>
      <w:r>
        <w:rPr>
          <w:rFonts w:ascii="Arial" w:hAnsi="Arial" w:cs="Arial"/>
          <w:sz w:val="20"/>
          <w:szCs w:val="20"/>
        </w:rPr>
        <w:t>he member has £4</w:t>
      </w:r>
      <w:r w:rsidR="00D770F2">
        <w:rPr>
          <w:rFonts w:ascii="Arial" w:hAnsi="Arial" w:cs="Arial"/>
          <w:sz w:val="20"/>
          <w:szCs w:val="20"/>
        </w:rPr>
        <w:t>3.333.83</w:t>
      </w:r>
      <w:r>
        <w:rPr>
          <w:rFonts w:ascii="Arial" w:hAnsi="Arial" w:cs="Arial"/>
          <w:sz w:val="20"/>
          <w:szCs w:val="20"/>
        </w:rPr>
        <w:t xml:space="preserve"> unused annual allowance from 2011/12 to carry forward to 2012/13 (i.e. £50,000 - £</w:t>
      </w:r>
      <w:r w:rsidR="00D770F2">
        <w:rPr>
          <w:rFonts w:ascii="Arial" w:hAnsi="Arial" w:cs="Arial"/>
          <w:sz w:val="20"/>
          <w:szCs w:val="20"/>
        </w:rPr>
        <w:t>6,666.17</w:t>
      </w:r>
      <w:r>
        <w:rPr>
          <w:rFonts w:ascii="Arial" w:hAnsi="Arial" w:cs="Arial"/>
          <w:sz w:val="20"/>
          <w:szCs w:val="20"/>
        </w:rPr>
        <w:t xml:space="preserve"> = £47,759.31).</w:t>
      </w:r>
      <w:r w:rsidRPr="008A5C9A">
        <w:rPr>
          <w:rFonts w:ascii="Arial" w:hAnsi="Arial" w:cs="Arial"/>
          <w:sz w:val="20"/>
          <w:szCs w:val="20"/>
        </w:rPr>
        <w:t xml:space="preserve"> </w:t>
      </w:r>
    </w:p>
    <w:p w14:paraId="65B49610" w14:textId="77777777" w:rsidR="00692A61" w:rsidRDefault="00692A61" w:rsidP="00692A61">
      <w:pPr>
        <w:autoSpaceDE w:val="0"/>
        <w:autoSpaceDN w:val="0"/>
        <w:adjustRightInd w:val="0"/>
        <w:spacing w:before="100" w:after="100"/>
        <w:rPr>
          <w:rFonts w:ascii="Arial" w:hAnsi="Arial" w:cs="Arial"/>
          <w:b/>
          <w:bCs/>
          <w:sz w:val="20"/>
          <w:szCs w:val="20"/>
        </w:rPr>
      </w:pPr>
    </w:p>
    <w:p w14:paraId="5BEDE284" w14:textId="77777777" w:rsidR="00692A61" w:rsidRPr="008A5C9A" w:rsidRDefault="00692A61" w:rsidP="00692A61">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2012/13 of </w:t>
      </w:r>
      <w:r w:rsidRPr="008A5C9A">
        <w:rPr>
          <w:rFonts w:ascii="Arial" w:hAnsi="Arial" w:cs="Arial"/>
          <w:b/>
          <w:bCs/>
          <w:sz w:val="20"/>
          <w:szCs w:val="20"/>
        </w:rPr>
        <w:t>unused annual allowance</w:t>
      </w:r>
    </w:p>
    <w:p w14:paraId="5017C1B6" w14:textId="77777777" w:rsidR="00692A61" w:rsidRPr="008A5C9A" w:rsidRDefault="00692A61" w:rsidP="00692A61">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 £13</w:t>
      </w:r>
      <w:r w:rsidR="00D770F2">
        <w:rPr>
          <w:rFonts w:ascii="Arial" w:hAnsi="Arial" w:cs="Arial"/>
          <w:sz w:val="20"/>
          <w:szCs w:val="20"/>
        </w:rPr>
        <w:t>0</w:t>
      </w:r>
      <w:r>
        <w:rPr>
          <w:rFonts w:ascii="Arial" w:hAnsi="Arial" w:cs="Arial"/>
          <w:sz w:val="20"/>
          <w:szCs w:val="20"/>
        </w:rPr>
        <w:t>,</w:t>
      </w:r>
      <w:r w:rsidR="00D770F2">
        <w:rPr>
          <w:rFonts w:ascii="Arial" w:hAnsi="Arial" w:cs="Arial"/>
          <w:sz w:val="20"/>
          <w:szCs w:val="20"/>
        </w:rPr>
        <w:t>439.83</w:t>
      </w:r>
      <w:r w:rsidRPr="008A5C9A">
        <w:rPr>
          <w:rFonts w:ascii="Arial" w:hAnsi="Arial" w:cs="Arial"/>
          <w:sz w:val="20"/>
          <w:szCs w:val="20"/>
        </w:rPr>
        <w:t>. This is broken down as:</w:t>
      </w:r>
    </w:p>
    <w:p w14:paraId="3A6F4234" w14:textId="77777777" w:rsidR="00692A61" w:rsidRDefault="00692A61" w:rsidP="00692A61">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£4</w:t>
      </w:r>
      <w:r w:rsidR="00D770F2">
        <w:rPr>
          <w:rFonts w:ascii="Arial" w:hAnsi="Arial" w:cs="Arial"/>
          <w:sz w:val="20"/>
          <w:szCs w:val="20"/>
        </w:rPr>
        <w:t>3,333.83</w:t>
      </w:r>
      <w:r>
        <w:rPr>
          <w:rFonts w:ascii="Arial" w:hAnsi="Arial" w:cs="Arial"/>
          <w:sz w:val="20"/>
          <w:szCs w:val="20"/>
        </w:rPr>
        <w:t xml:space="preserve"> (i.e. £50,000 - £</w:t>
      </w:r>
      <w:r w:rsidR="00D770F2">
        <w:rPr>
          <w:rFonts w:ascii="Arial" w:hAnsi="Arial" w:cs="Arial"/>
          <w:sz w:val="20"/>
          <w:szCs w:val="20"/>
        </w:rPr>
        <w:t>6,666.17</w:t>
      </w:r>
      <w:r>
        <w:rPr>
          <w:rFonts w:ascii="Arial" w:hAnsi="Arial" w:cs="Arial"/>
          <w:sz w:val="20"/>
          <w:szCs w:val="20"/>
        </w:rPr>
        <w:t>)</w:t>
      </w:r>
    </w:p>
    <w:p w14:paraId="594B8B9F" w14:textId="77777777" w:rsidR="00692A61" w:rsidRDefault="00692A61" w:rsidP="00692A61">
      <w:pPr>
        <w:autoSpaceDE w:val="0"/>
        <w:autoSpaceDN w:val="0"/>
        <w:adjustRightInd w:val="0"/>
        <w:spacing w:before="100" w:after="100"/>
        <w:rPr>
          <w:rFonts w:ascii="Arial" w:hAnsi="Arial" w:cs="Arial"/>
          <w:sz w:val="20"/>
          <w:szCs w:val="20"/>
        </w:rPr>
      </w:pPr>
      <w:r>
        <w:rPr>
          <w:rFonts w:ascii="Arial" w:hAnsi="Arial" w:cs="Arial"/>
          <w:sz w:val="20"/>
          <w:szCs w:val="20"/>
        </w:rPr>
        <w:t>2010/11</w:t>
      </w:r>
      <w:r>
        <w:rPr>
          <w:rFonts w:ascii="Arial" w:hAnsi="Arial" w:cs="Arial"/>
          <w:sz w:val="20"/>
          <w:szCs w:val="20"/>
        </w:rPr>
        <w:tab/>
        <w:t>£43,202.00 (i.e. £50,000 - £6,798.00)</w:t>
      </w:r>
    </w:p>
    <w:p w14:paraId="42383E95" w14:textId="77777777" w:rsidR="00692A61" w:rsidRDefault="00692A61" w:rsidP="00692A61">
      <w:pPr>
        <w:autoSpaceDE w:val="0"/>
        <w:autoSpaceDN w:val="0"/>
        <w:adjustRightInd w:val="0"/>
        <w:spacing w:before="100" w:after="100"/>
        <w:outlineLvl w:val="0"/>
        <w:rPr>
          <w:rFonts w:ascii="Arial" w:hAnsi="Arial" w:cs="Arial"/>
          <w:sz w:val="20"/>
          <w:szCs w:val="20"/>
        </w:rPr>
      </w:pPr>
      <w:r>
        <w:rPr>
          <w:rFonts w:ascii="Arial" w:hAnsi="Arial" w:cs="Arial"/>
          <w:sz w:val="20"/>
          <w:szCs w:val="20"/>
        </w:rPr>
        <w:t>2009/10</w:t>
      </w:r>
      <w:r>
        <w:rPr>
          <w:rFonts w:ascii="Arial" w:hAnsi="Arial" w:cs="Arial"/>
          <w:sz w:val="20"/>
          <w:szCs w:val="20"/>
        </w:rPr>
        <w:tab/>
        <w:t>£43,904.00 (i.e. £50,000 - £6,096.00)</w:t>
      </w:r>
      <w:r w:rsidRPr="008A5C9A">
        <w:rPr>
          <w:rFonts w:ascii="Arial" w:hAnsi="Arial" w:cs="Arial"/>
          <w:sz w:val="20"/>
          <w:szCs w:val="20"/>
        </w:rPr>
        <w:br/>
      </w:r>
    </w:p>
    <w:p w14:paraId="02C5C295" w14:textId="77777777" w:rsidR="00692A61" w:rsidRPr="008A5C9A" w:rsidRDefault="00692A61" w:rsidP="00692A61">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the </w:t>
      </w:r>
      <w:r>
        <w:rPr>
          <w:rFonts w:ascii="Arial" w:hAnsi="Arial" w:cs="Arial"/>
          <w:b/>
          <w:bCs/>
          <w:sz w:val="20"/>
          <w:szCs w:val="20"/>
        </w:rPr>
        <w:t>opening</w:t>
      </w:r>
      <w:r w:rsidRPr="008A5C9A">
        <w:rPr>
          <w:rFonts w:ascii="Arial" w:hAnsi="Arial" w:cs="Arial"/>
          <w:b/>
          <w:bCs/>
          <w:sz w:val="20"/>
          <w:szCs w:val="20"/>
        </w:rPr>
        <w:t xml:space="preserve"> value</w:t>
      </w:r>
      <w:r>
        <w:rPr>
          <w:rFonts w:ascii="Arial" w:hAnsi="Arial" w:cs="Arial"/>
          <w:b/>
          <w:bCs/>
          <w:sz w:val="20"/>
          <w:szCs w:val="20"/>
        </w:rPr>
        <w:t xml:space="preserve"> for the 2012/13 PIP</w:t>
      </w:r>
    </w:p>
    <w:p w14:paraId="77C6898B" w14:textId="77777777" w:rsidR="00D770F2" w:rsidRDefault="00692A61" w:rsidP="00D770F2">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pening value is calculated as:</w:t>
      </w:r>
    </w:p>
    <w:p w14:paraId="16979B47" w14:textId="77777777" w:rsidR="00D770F2" w:rsidRDefault="00D770F2" w:rsidP="00D770F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12CAE0F" w14:textId="77777777" w:rsidR="00D770F2" w:rsidRDefault="00D770F2" w:rsidP="00D770F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 / 80 * £36,000.00 </w:t>
      </w:r>
      <w:r>
        <w:rPr>
          <w:rFonts w:ascii="Arial" w:hAnsi="Arial" w:cs="Arial"/>
          <w:sz w:val="20"/>
          <w:szCs w:val="20"/>
        </w:rPr>
        <w:tab/>
        <w:t>=   2,700.00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years 306/365 days / 60 * £36,000.00</w:t>
      </w:r>
      <w:r>
        <w:rPr>
          <w:rFonts w:ascii="Arial" w:hAnsi="Arial" w:cs="Arial"/>
          <w:sz w:val="20"/>
          <w:szCs w:val="20"/>
        </w:rPr>
        <w:tab/>
        <w:t xml:space="preserve">=   </w:t>
      </w:r>
      <w:r>
        <w:rPr>
          <w:rFonts w:ascii="Arial" w:hAnsi="Arial" w:cs="Arial"/>
          <w:sz w:val="20"/>
          <w:szCs w:val="20"/>
          <w:u w:val="single"/>
        </w:rPr>
        <w:t>2,303.01</w:t>
      </w:r>
    </w:p>
    <w:p w14:paraId="3A1E694A" w14:textId="77777777" w:rsidR="00D770F2" w:rsidRDefault="00D770F2" w:rsidP="00D770F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5,003.01</w:t>
      </w:r>
    </w:p>
    <w:p w14:paraId="3BBA0EAE" w14:textId="77777777" w:rsidR="00D770F2" w:rsidRDefault="00D770F2" w:rsidP="00D770F2">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80,048.16</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 * 3 / 80 * £36,000.00       </w:t>
      </w:r>
      <w:r>
        <w:rPr>
          <w:rFonts w:ascii="Arial" w:hAnsi="Arial" w:cs="Arial"/>
          <w:sz w:val="20"/>
          <w:szCs w:val="20"/>
          <w:u w:val="single"/>
        </w:rPr>
        <w:t xml:space="preserve">   </w:t>
      </w:r>
      <w:r w:rsidRPr="000103CE">
        <w:rPr>
          <w:rFonts w:ascii="Arial" w:hAnsi="Arial" w:cs="Arial"/>
          <w:sz w:val="20"/>
          <w:szCs w:val="20"/>
          <w:u w:val="single"/>
        </w:rPr>
        <w:t>8,</w:t>
      </w:r>
      <w:r>
        <w:rPr>
          <w:rFonts w:ascii="Arial" w:hAnsi="Arial" w:cs="Arial"/>
          <w:sz w:val="20"/>
          <w:szCs w:val="20"/>
          <w:u w:val="single"/>
        </w:rPr>
        <w:t>1</w:t>
      </w:r>
      <w:r w:rsidRPr="000103CE">
        <w:rPr>
          <w:rFonts w:ascii="Arial" w:hAnsi="Arial" w:cs="Arial"/>
          <w:sz w:val="20"/>
          <w:szCs w:val="20"/>
          <w:u w:val="single"/>
        </w:rPr>
        <w:t>00.00</w:t>
      </w:r>
    </w:p>
    <w:p w14:paraId="6BD1F808" w14:textId="77777777" w:rsidR="00D770F2" w:rsidRDefault="00D770F2" w:rsidP="00D770F2">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88,148.16</w:t>
      </w:r>
    </w:p>
    <w:p w14:paraId="71254E67" w14:textId="77777777" w:rsidR="00D770F2" w:rsidRPr="00420B2F" w:rsidRDefault="00D770F2" w:rsidP="00D770F2">
      <w:pPr>
        <w:autoSpaceDE w:val="0"/>
        <w:autoSpaceDN w:val="0"/>
        <w:adjustRightInd w:val="0"/>
        <w:spacing w:before="100" w:after="100"/>
        <w:ind w:firstLine="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1.0</w:t>
      </w:r>
      <w:r>
        <w:rPr>
          <w:rFonts w:ascii="Arial" w:hAnsi="Arial" w:cs="Arial"/>
          <w:sz w:val="20"/>
          <w:szCs w:val="20"/>
          <w:u w:val="single"/>
        </w:rPr>
        <w:t>52</w:t>
      </w:r>
    </w:p>
    <w:p w14:paraId="3F3DBD3B" w14:textId="77777777" w:rsidR="00D770F2" w:rsidRDefault="00D770F2" w:rsidP="00D770F2">
      <w:pPr>
        <w:autoSpaceDE w:val="0"/>
        <w:autoSpaceDN w:val="0"/>
        <w:adjustRightInd w:val="0"/>
        <w:spacing w:before="100" w:after="100"/>
        <w:outlineLvl w:val="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92,731.86</w:t>
      </w:r>
    </w:p>
    <w:p w14:paraId="3E9144FE" w14:textId="77777777" w:rsidR="00692A61" w:rsidRDefault="00D770F2" w:rsidP="00692A61">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92,731.86</w:t>
      </w:r>
      <w:r w:rsidR="00692A61">
        <w:rPr>
          <w:rFonts w:ascii="Arial" w:hAnsi="Arial" w:cs="Arial"/>
          <w:sz w:val="20"/>
          <w:szCs w:val="20"/>
        </w:rPr>
        <w:tab/>
      </w:r>
      <w:r w:rsidR="00692A61">
        <w:rPr>
          <w:rFonts w:ascii="Arial" w:hAnsi="Arial" w:cs="Arial"/>
          <w:sz w:val="20"/>
          <w:szCs w:val="20"/>
        </w:rPr>
        <w:tab/>
      </w:r>
      <w:r w:rsidR="00692A61">
        <w:rPr>
          <w:rFonts w:ascii="Arial" w:hAnsi="Arial" w:cs="Arial"/>
          <w:sz w:val="20"/>
          <w:szCs w:val="20"/>
        </w:rPr>
        <w:tab/>
      </w:r>
      <w:r w:rsidR="00692A61">
        <w:rPr>
          <w:rFonts w:ascii="Arial" w:hAnsi="Arial" w:cs="Arial"/>
          <w:sz w:val="20"/>
          <w:szCs w:val="20"/>
        </w:rPr>
        <w:tab/>
      </w:r>
      <w:r w:rsidR="00692A61">
        <w:rPr>
          <w:rFonts w:ascii="Arial" w:hAnsi="Arial" w:cs="Arial"/>
          <w:sz w:val="20"/>
          <w:szCs w:val="20"/>
        </w:rPr>
        <w:tab/>
      </w:r>
      <w:r w:rsidR="00692A61">
        <w:rPr>
          <w:rFonts w:ascii="Arial" w:hAnsi="Arial" w:cs="Arial"/>
          <w:sz w:val="20"/>
          <w:szCs w:val="20"/>
        </w:rPr>
        <w:tab/>
      </w:r>
    </w:p>
    <w:p w14:paraId="6610A5D4" w14:textId="77777777" w:rsidR="00692A61" w:rsidRDefault="00692A61" w:rsidP="00692A61">
      <w:pPr>
        <w:keepNext/>
        <w:autoSpaceDE w:val="0"/>
        <w:autoSpaceDN w:val="0"/>
        <w:adjustRightInd w:val="0"/>
        <w:spacing w:before="100" w:after="100"/>
        <w:outlineLvl w:val="4"/>
        <w:rPr>
          <w:rFonts w:ascii="Arial" w:hAnsi="Arial" w:cs="Arial"/>
          <w:b/>
          <w:bCs/>
          <w:sz w:val="20"/>
          <w:szCs w:val="20"/>
        </w:rPr>
      </w:pPr>
    </w:p>
    <w:p w14:paraId="27B6A2E3" w14:textId="77777777" w:rsidR="00692A61" w:rsidRPr="008A5C9A" w:rsidRDefault="00692A61" w:rsidP="00692A61">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2012/13 PIP</w:t>
      </w:r>
    </w:p>
    <w:p w14:paraId="2493B562" w14:textId="77777777" w:rsidR="00692A61" w:rsidRDefault="00692A61" w:rsidP="00692A61">
      <w:pPr>
        <w:autoSpaceDE w:val="0"/>
        <w:autoSpaceDN w:val="0"/>
        <w:adjustRightInd w:val="0"/>
        <w:spacing w:before="100" w:after="100"/>
        <w:rPr>
          <w:rFonts w:ascii="Arial" w:hAnsi="Arial" w:cs="Arial"/>
          <w:sz w:val="20"/>
          <w:szCs w:val="20"/>
        </w:rPr>
      </w:pPr>
      <w:r>
        <w:rPr>
          <w:rFonts w:ascii="Arial" w:hAnsi="Arial" w:cs="Arial"/>
          <w:sz w:val="20"/>
          <w:szCs w:val="20"/>
        </w:rPr>
        <w:t>By virtue of subsection 236(8A), the closing value calculations will include any pensions and lump sums crystallised during the PIP (taking account of any actuarial reduction and commutation).</w:t>
      </w:r>
    </w:p>
    <w:p w14:paraId="51A23F0D" w14:textId="77777777" w:rsidR="00753070" w:rsidRDefault="00753070" w:rsidP="00753070">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5859B661" w14:textId="77777777" w:rsidR="00753070" w:rsidRPr="008A5C9A" w:rsidRDefault="00753070" w:rsidP="00753070">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4B68D38" w14:textId="77777777" w:rsidR="00753070" w:rsidRDefault="00753070" w:rsidP="00753070">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 / 80 * £36,000.00 </w:t>
      </w:r>
      <w:r>
        <w:rPr>
          <w:rFonts w:ascii="Arial" w:hAnsi="Arial" w:cs="Arial"/>
          <w:sz w:val="20"/>
          <w:szCs w:val="20"/>
        </w:rPr>
        <w:tab/>
        <w:t>=   2,700.00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years 306/365 days / 60 * £36,000.00</w:t>
      </w:r>
      <w:r>
        <w:rPr>
          <w:rFonts w:ascii="Arial" w:hAnsi="Arial" w:cs="Arial"/>
          <w:sz w:val="20"/>
          <w:szCs w:val="20"/>
        </w:rPr>
        <w:tab/>
        <w:t xml:space="preserve">=   </w:t>
      </w:r>
      <w:r>
        <w:rPr>
          <w:rFonts w:ascii="Arial" w:hAnsi="Arial" w:cs="Arial"/>
          <w:sz w:val="20"/>
          <w:szCs w:val="20"/>
          <w:u w:val="single"/>
        </w:rPr>
        <w:t>2,303.01</w:t>
      </w:r>
    </w:p>
    <w:p w14:paraId="6A5458FC" w14:textId="77777777" w:rsidR="00753070" w:rsidRDefault="00753070" w:rsidP="00753070">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5,003.01</w:t>
      </w:r>
    </w:p>
    <w:p w14:paraId="40E6ABDD" w14:textId="77777777" w:rsidR="00753070" w:rsidRDefault="00753070" w:rsidP="00753070">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 xml:space="preserve">Less amount of pension commuted                                                           </w:t>
      </w:r>
      <w:r w:rsidRPr="00925275">
        <w:rPr>
          <w:rFonts w:ascii="Arial" w:hAnsi="Arial" w:cs="Arial"/>
          <w:sz w:val="20"/>
          <w:szCs w:val="20"/>
          <w:u w:val="single"/>
        </w:rPr>
        <w:t xml:space="preserve">   </w:t>
      </w:r>
      <w:r>
        <w:rPr>
          <w:rFonts w:ascii="Arial" w:hAnsi="Arial" w:cs="Arial"/>
          <w:sz w:val="20"/>
          <w:szCs w:val="20"/>
          <w:u w:val="single"/>
        </w:rPr>
        <w:t>700</w:t>
      </w:r>
      <w:r w:rsidRPr="003278B5">
        <w:rPr>
          <w:rFonts w:ascii="Arial" w:hAnsi="Arial" w:cs="Arial"/>
          <w:sz w:val="20"/>
          <w:szCs w:val="20"/>
          <w:u w:val="single"/>
        </w:rPr>
        <w:t>.00</w:t>
      </w:r>
    </w:p>
    <w:p w14:paraId="6C5C21D6" w14:textId="77777777" w:rsidR="00753070" w:rsidRDefault="00753070" w:rsidP="00753070">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4,303.01</w:t>
      </w:r>
    </w:p>
    <w:p w14:paraId="258B05CE" w14:textId="77777777" w:rsidR="00753070" w:rsidRPr="003278B5" w:rsidRDefault="00753070" w:rsidP="00753070">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Less actuarial reduction                              £4,303.01 * 24%                     </w:t>
      </w:r>
      <w:r w:rsidRPr="00925275">
        <w:rPr>
          <w:rFonts w:ascii="Arial" w:hAnsi="Arial" w:cs="Arial"/>
          <w:sz w:val="20"/>
          <w:szCs w:val="20"/>
          <w:u w:val="single"/>
        </w:rPr>
        <w:t>1,032.72</w:t>
      </w:r>
    </w:p>
    <w:p w14:paraId="616A7B70" w14:textId="77777777" w:rsidR="00753070" w:rsidRDefault="00753070" w:rsidP="00753070">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3,270.29</w:t>
      </w:r>
    </w:p>
    <w:p w14:paraId="4D0E5C17" w14:textId="77777777" w:rsidR="00753070" w:rsidRDefault="00753070" w:rsidP="00753070">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52,324.64</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t xml:space="preserve">6 * 3 / 80 * £36,000.00 =    </w:t>
      </w:r>
      <w:r w:rsidRPr="004454E8">
        <w:rPr>
          <w:rFonts w:ascii="Arial" w:hAnsi="Arial" w:cs="Arial"/>
          <w:sz w:val="20"/>
          <w:szCs w:val="20"/>
        </w:rPr>
        <w:t>8,</w:t>
      </w:r>
      <w:r>
        <w:rPr>
          <w:rFonts w:ascii="Arial" w:hAnsi="Arial" w:cs="Arial"/>
          <w:sz w:val="20"/>
          <w:szCs w:val="20"/>
        </w:rPr>
        <w:t>1</w:t>
      </w:r>
      <w:r w:rsidRPr="004454E8">
        <w:rPr>
          <w:rFonts w:ascii="Arial" w:hAnsi="Arial" w:cs="Arial"/>
          <w:sz w:val="20"/>
          <w:szCs w:val="20"/>
        </w:rPr>
        <w:t>00.00</w:t>
      </w:r>
    </w:p>
    <w:p w14:paraId="3AEFC77B" w14:textId="77777777" w:rsidR="00753070" w:rsidRDefault="00753070" w:rsidP="00753070">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Plus lump sum by commutation (£700 x 12) = </w:t>
      </w:r>
      <w:r w:rsidRPr="0074477C">
        <w:rPr>
          <w:rFonts w:ascii="Arial" w:hAnsi="Arial" w:cs="Arial"/>
          <w:sz w:val="20"/>
          <w:szCs w:val="20"/>
          <w:u w:val="single"/>
        </w:rPr>
        <w:t xml:space="preserve">  8,400.00</w:t>
      </w:r>
    </w:p>
    <w:p w14:paraId="1BC48D75" w14:textId="77777777" w:rsidR="00753070" w:rsidRDefault="00753070" w:rsidP="00753070">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                                                                           16,500.00</w:t>
      </w:r>
    </w:p>
    <w:p w14:paraId="5E7377D3" w14:textId="77777777" w:rsidR="00753070" w:rsidRDefault="00753070" w:rsidP="00753070">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Less actuarial reduction  £16,500.00 x 12% =  </w:t>
      </w:r>
      <w:r w:rsidRPr="0074477C">
        <w:rPr>
          <w:rFonts w:ascii="Arial" w:hAnsi="Arial" w:cs="Arial"/>
          <w:sz w:val="20"/>
          <w:szCs w:val="20"/>
          <w:u w:val="single"/>
        </w:rPr>
        <w:t xml:space="preserve">  </w:t>
      </w:r>
      <w:r>
        <w:rPr>
          <w:rFonts w:ascii="Arial" w:hAnsi="Arial" w:cs="Arial"/>
          <w:sz w:val="20"/>
          <w:szCs w:val="20"/>
          <w:u w:val="single"/>
        </w:rPr>
        <w:t>1,980</w:t>
      </w:r>
      <w:r w:rsidRPr="0074477C">
        <w:rPr>
          <w:rFonts w:ascii="Arial" w:hAnsi="Arial" w:cs="Arial"/>
          <w:sz w:val="20"/>
          <w:szCs w:val="20"/>
          <w:u w:val="single"/>
        </w:rPr>
        <w:t>.00</w:t>
      </w:r>
      <w:r>
        <w:rPr>
          <w:rFonts w:ascii="Arial" w:hAnsi="Arial" w:cs="Arial"/>
          <w:sz w:val="20"/>
          <w:szCs w:val="20"/>
        </w:rPr>
        <w:t xml:space="preserve">                   </w:t>
      </w:r>
    </w:p>
    <w:p w14:paraId="0EC8CDF2" w14:textId="77777777" w:rsidR="00753070" w:rsidRPr="003278B5" w:rsidRDefault="00753070" w:rsidP="00753070">
      <w:pPr>
        <w:autoSpaceDE w:val="0"/>
        <w:autoSpaceDN w:val="0"/>
        <w:adjustRightInd w:val="0"/>
        <w:spacing w:before="100" w:after="100"/>
        <w:outlineLvl w:val="0"/>
        <w:rPr>
          <w:rFonts w:ascii="Arial" w:hAnsi="Arial" w:cs="Arial"/>
          <w:sz w:val="20"/>
          <w:szCs w:val="20"/>
        </w:rPr>
      </w:pPr>
      <w:r>
        <w:rPr>
          <w:rFonts w:ascii="Arial" w:hAnsi="Arial" w:cs="Arial"/>
          <w:sz w:val="20"/>
          <w:szCs w:val="20"/>
        </w:rPr>
        <w:t xml:space="preserve">                                                                                 14,520.00                    </w:t>
      </w:r>
      <w:r w:rsidRPr="004454E8">
        <w:rPr>
          <w:rFonts w:ascii="Arial" w:hAnsi="Arial" w:cs="Arial"/>
          <w:sz w:val="20"/>
          <w:szCs w:val="20"/>
          <w:u w:val="single"/>
        </w:rPr>
        <w:t xml:space="preserve">  </w:t>
      </w:r>
      <w:r>
        <w:rPr>
          <w:rFonts w:ascii="Arial" w:hAnsi="Arial" w:cs="Arial"/>
          <w:sz w:val="20"/>
          <w:szCs w:val="20"/>
          <w:u w:val="single"/>
        </w:rPr>
        <w:t>14,520.00</w:t>
      </w:r>
    </w:p>
    <w:p w14:paraId="48916CCB" w14:textId="77777777" w:rsidR="00753070" w:rsidRDefault="00753070" w:rsidP="00753070">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66,844.64</w:t>
      </w:r>
    </w:p>
    <w:p w14:paraId="0E078436" w14:textId="77777777" w:rsidR="00753070" w:rsidRDefault="00753070" w:rsidP="00753070">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Pr>
          <w:rFonts w:ascii="Arial" w:hAnsi="Arial" w:cs="Arial"/>
          <w:b/>
          <w:color w:val="91278F"/>
          <w:sz w:val="20"/>
          <w:szCs w:val="20"/>
        </w:rPr>
        <w:t>66,844.64</w:t>
      </w:r>
    </w:p>
    <w:p w14:paraId="5167C4A3" w14:textId="77777777" w:rsidR="0097702F" w:rsidRDefault="0097702F" w:rsidP="00692A61">
      <w:pPr>
        <w:keepNext/>
        <w:autoSpaceDE w:val="0"/>
        <w:autoSpaceDN w:val="0"/>
        <w:adjustRightInd w:val="0"/>
        <w:spacing w:before="100" w:after="100"/>
        <w:outlineLvl w:val="4"/>
        <w:rPr>
          <w:rFonts w:ascii="Arial" w:hAnsi="Arial" w:cs="Arial"/>
          <w:b/>
          <w:bCs/>
          <w:sz w:val="20"/>
          <w:szCs w:val="20"/>
        </w:rPr>
      </w:pPr>
    </w:p>
    <w:p w14:paraId="14EF83D3" w14:textId="77777777" w:rsidR="0097702F" w:rsidRDefault="0097702F" w:rsidP="00692A61">
      <w:pPr>
        <w:keepNext/>
        <w:autoSpaceDE w:val="0"/>
        <w:autoSpaceDN w:val="0"/>
        <w:adjustRightInd w:val="0"/>
        <w:spacing w:before="100" w:after="100"/>
        <w:outlineLvl w:val="4"/>
        <w:rPr>
          <w:rFonts w:ascii="Arial" w:hAnsi="Arial" w:cs="Arial"/>
          <w:b/>
          <w:bCs/>
          <w:sz w:val="20"/>
          <w:szCs w:val="20"/>
        </w:rPr>
      </w:pPr>
    </w:p>
    <w:p w14:paraId="43A0EAA0" w14:textId="77777777" w:rsidR="0097702F" w:rsidRDefault="0097702F" w:rsidP="00692A61">
      <w:pPr>
        <w:keepNext/>
        <w:autoSpaceDE w:val="0"/>
        <w:autoSpaceDN w:val="0"/>
        <w:adjustRightInd w:val="0"/>
        <w:spacing w:before="100" w:after="100"/>
        <w:outlineLvl w:val="4"/>
        <w:rPr>
          <w:rFonts w:ascii="Arial" w:hAnsi="Arial" w:cs="Arial"/>
          <w:b/>
          <w:bCs/>
          <w:sz w:val="20"/>
          <w:szCs w:val="20"/>
        </w:rPr>
      </w:pPr>
    </w:p>
    <w:p w14:paraId="0F55E614" w14:textId="77777777" w:rsidR="00692A61" w:rsidRPr="008A5C9A" w:rsidRDefault="00692A61" w:rsidP="00692A61">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2012/13 PIP</w:t>
      </w:r>
    </w:p>
    <w:p w14:paraId="6D683A98" w14:textId="77777777" w:rsidR="00692A61" w:rsidRDefault="00692A61" w:rsidP="00692A61">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w:t>
      </w:r>
      <w:r w:rsidR="00753070">
        <w:rPr>
          <w:rFonts w:ascii="Arial" w:hAnsi="Arial" w:cs="Arial"/>
          <w:sz w:val="20"/>
          <w:szCs w:val="20"/>
        </w:rPr>
        <w:t>er's benefits over the PIP is £66,844.64</w:t>
      </w:r>
      <w:r>
        <w:rPr>
          <w:rFonts w:ascii="Arial" w:hAnsi="Arial" w:cs="Arial"/>
          <w:sz w:val="20"/>
          <w:szCs w:val="20"/>
        </w:rPr>
        <w:t xml:space="preserve"> - £</w:t>
      </w:r>
      <w:r w:rsidR="00753070">
        <w:rPr>
          <w:rFonts w:ascii="Arial" w:hAnsi="Arial" w:cs="Arial"/>
          <w:sz w:val="20"/>
          <w:szCs w:val="20"/>
        </w:rPr>
        <w:t>92,731.86</w:t>
      </w:r>
      <w:r>
        <w:rPr>
          <w:rFonts w:ascii="Arial" w:hAnsi="Arial" w:cs="Arial"/>
          <w:sz w:val="20"/>
          <w:szCs w:val="20"/>
        </w:rPr>
        <w:t xml:space="preserve"> =</w:t>
      </w:r>
    </w:p>
    <w:p w14:paraId="529CD54D" w14:textId="77777777" w:rsidR="00692A61" w:rsidRDefault="00692A61" w:rsidP="00692A61">
      <w:pPr>
        <w:autoSpaceDE w:val="0"/>
        <w:autoSpaceDN w:val="0"/>
        <w:adjustRightInd w:val="0"/>
        <w:spacing w:before="100" w:after="100"/>
        <w:rPr>
          <w:rFonts w:ascii="Arial" w:hAnsi="Arial" w:cs="Arial"/>
          <w:sz w:val="20"/>
          <w:szCs w:val="20"/>
        </w:rPr>
      </w:pPr>
      <w:r>
        <w:rPr>
          <w:rFonts w:ascii="Arial" w:hAnsi="Arial" w:cs="Arial"/>
          <w:b/>
          <w:color w:val="91278F"/>
          <w:sz w:val="20"/>
          <w:szCs w:val="20"/>
        </w:rPr>
        <w:t>-£2</w:t>
      </w:r>
      <w:r w:rsidR="00753070">
        <w:rPr>
          <w:rFonts w:ascii="Arial" w:hAnsi="Arial" w:cs="Arial"/>
          <w:b/>
          <w:color w:val="91278F"/>
          <w:sz w:val="20"/>
          <w:szCs w:val="20"/>
        </w:rPr>
        <w:t>5</w:t>
      </w:r>
      <w:r>
        <w:rPr>
          <w:rFonts w:ascii="Arial" w:hAnsi="Arial" w:cs="Arial"/>
          <w:b/>
          <w:color w:val="91278F"/>
          <w:sz w:val="20"/>
          <w:szCs w:val="20"/>
        </w:rPr>
        <w:t>,</w:t>
      </w:r>
      <w:r w:rsidR="00753070">
        <w:rPr>
          <w:rFonts w:ascii="Arial" w:hAnsi="Arial" w:cs="Arial"/>
          <w:b/>
          <w:color w:val="91278F"/>
          <w:sz w:val="20"/>
          <w:szCs w:val="20"/>
        </w:rPr>
        <w:t>887.22</w:t>
      </w:r>
      <w:r>
        <w:rPr>
          <w:rFonts w:ascii="Arial" w:hAnsi="Arial" w:cs="Arial"/>
          <w:sz w:val="20"/>
          <w:szCs w:val="20"/>
        </w:rPr>
        <w:t xml:space="preserve"> (i.e. a negative value). As this is a negative value the Pension Input Amount for 2012/13 is set to </w:t>
      </w:r>
      <w:r>
        <w:rPr>
          <w:rFonts w:ascii="Arial" w:hAnsi="Arial" w:cs="Arial"/>
          <w:b/>
          <w:color w:val="993366"/>
          <w:sz w:val="20"/>
          <w:szCs w:val="20"/>
        </w:rPr>
        <w:t>£nil</w:t>
      </w:r>
      <w:r w:rsidRPr="004713D7">
        <w:rPr>
          <w:rFonts w:ascii="Arial" w:hAnsi="Arial" w:cs="Arial"/>
          <w:sz w:val="20"/>
          <w:szCs w:val="20"/>
        </w:rPr>
        <w:t>.</w:t>
      </w:r>
      <w:r w:rsidRPr="008E4C92">
        <w:rPr>
          <w:rFonts w:ascii="Arial" w:hAnsi="Arial" w:cs="Arial"/>
          <w:sz w:val="20"/>
          <w:szCs w:val="20"/>
        </w:rPr>
        <w:t xml:space="preserve"> </w:t>
      </w:r>
      <w:r>
        <w:rPr>
          <w:rFonts w:ascii="Arial" w:hAnsi="Arial" w:cs="Arial"/>
          <w:sz w:val="20"/>
          <w:szCs w:val="20"/>
        </w:rPr>
        <w:t>As this is less than the annual allowance for 2012/13 of £50,000 there is no annual allowance charge</w:t>
      </w:r>
      <w:r w:rsidR="00473C86">
        <w:rPr>
          <w:rFonts w:ascii="Arial" w:hAnsi="Arial" w:cs="Arial"/>
          <w:sz w:val="20"/>
          <w:szCs w:val="20"/>
        </w:rPr>
        <w:t xml:space="preserve"> (assuming the member has not made contributions in the tax year to any other pension </w:t>
      </w:r>
      <w:r w:rsidR="00473C86" w:rsidRPr="00474AB1">
        <w:rPr>
          <w:rFonts w:ascii="Arial" w:hAnsi="Arial" w:cs="Arial"/>
          <w:color w:val="993366"/>
          <w:sz w:val="20"/>
          <w:szCs w:val="20"/>
        </w:rPr>
        <w:t>arrangement</w:t>
      </w:r>
      <w:r w:rsidR="00CD31B1" w:rsidRPr="00CD31B1">
        <w:rPr>
          <w:rFonts w:ascii="Arial" w:hAnsi="Arial" w:cs="Arial"/>
          <w:sz w:val="20"/>
          <w:szCs w:val="20"/>
        </w:rPr>
        <w:t xml:space="preserve"> </w:t>
      </w:r>
      <w:r w:rsidR="00CD31B1">
        <w:rPr>
          <w:rFonts w:ascii="Arial" w:hAnsi="Arial" w:cs="Arial"/>
          <w:sz w:val="20"/>
          <w:szCs w:val="20"/>
        </w:rPr>
        <w:t xml:space="preserve">causing the total </w:t>
      </w:r>
      <w:r w:rsidR="00CD31B1" w:rsidRPr="00BC13DC">
        <w:rPr>
          <w:rFonts w:ascii="Arial" w:hAnsi="Arial" w:cs="Arial"/>
          <w:color w:val="993366"/>
          <w:sz w:val="20"/>
          <w:szCs w:val="20"/>
        </w:rPr>
        <w:t>Pension Input Amount</w:t>
      </w:r>
      <w:r w:rsidR="00CD31B1">
        <w:rPr>
          <w:rFonts w:ascii="Arial" w:hAnsi="Arial" w:cs="Arial"/>
          <w:sz w:val="20"/>
          <w:szCs w:val="20"/>
        </w:rPr>
        <w:t xml:space="preserve"> to exceed the annual allowance</w:t>
      </w:r>
      <w:r w:rsidR="00473C86">
        <w:rPr>
          <w:rFonts w:ascii="Arial" w:hAnsi="Arial" w:cs="Arial"/>
          <w:sz w:val="20"/>
          <w:szCs w:val="20"/>
        </w:rPr>
        <w:t>)</w:t>
      </w:r>
      <w:r>
        <w:rPr>
          <w:rFonts w:ascii="Arial" w:hAnsi="Arial" w:cs="Arial"/>
          <w:sz w:val="20"/>
          <w:szCs w:val="20"/>
        </w:rPr>
        <w:t>.</w:t>
      </w:r>
    </w:p>
    <w:p w14:paraId="65AFBD04" w14:textId="77777777" w:rsidR="00692A61" w:rsidRDefault="00692A61" w:rsidP="00692A61">
      <w:pPr>
        <w:rPr>
          <w:rFonts w:ascii="Arial" w:hAnsi="Arial" w:cs="Arial"/>
          <w:b/>
          <w:bCs/>
          <w:color w:val="91278F"/>
          <w:sz w:val="20"/>
          <w:szCs w:val="20"/>
        </w:rPr>
      </w:pPr>
      <w:r>
        <w:rPr>
          <w:rFonts w:ascii="Arial" w:hAnsi="Arial" w:cs="Arial"/>
          <w:sz w:val="20"/>
          <w:szCs w:val="20"/>
        </w:rPr>
        <w:br w:type="page"/>
      </w:r>
      <w:bookmarkStart w:id="1347" w:name="Example33H"/>
      <w:r w:rsidRPr="00F12EF4">
        <w:rPr>
          <w:rFonts w:ascii="Arial" w:hAnsi="Arial" w:cs="Arial"/>
          <w:b/>
          <w:bCs/>
          <w:color w:val="91278F"/>
          <w:sz w:val="20"/>
          <w:szCs w:val="20"/>
        </w:rPr>
        <w:t xml:space="preserve">Example </w:t>
      </w:r>
      <w:r w:rsidR="007B5DE4">
        <w:rPr>
          <w:rFonts w:ascii="Arial" w:hAnsi="Arial" w:cs="Arial"/>
          <w:b/>
          <w:bCs/>
          <w:color w:val="91278F"/>
          <w:sz w:val="20"/>
          <w:szCs w:val="20"/>
        </w:rPr>
        <w:t>33H</w:t>
      </w:r>
      <w:bookmarkEnd w:id="1347"/>
      <w:r>
        <w:rPr>
          <w:rFonts w:ascii="Arial" w:hAnsi="Arial" w:cs="Arial"/>
          <w:b/>
          <w:bCs/>
          <w:color w:val="91278F"/>
          <w:sz w:val="20"/>
          <w:szCs w:val="20"/>
        </w:rPr>
        <w:t xml:space="preserve">: Active member of the LGPS retires in the PIP, with an actuarial reduction, with commutation and the BCE occurs within the subsequent PIP </w:t>
      </w:r>
      <w:r w:rsidRPr="00423953">
        <w:rPr>
          <w:rFonts w:ascii="Arial" w:hAnsi="Arial" w:cs="Arial"/>
          <w:b/>
          <w:bCs/>
          <w:color w:val="91278F"/>
          <w:sz w:val="20"/>
          <w:szCs w:val="20"/>
          <w:highlight w:val="yellow"/>
        </w:rPr>
        <w:t>(</w:t>
      </w:r>
      <w:r>
        <w:rPr>
          <w:rFonts w:ascii="Arial" w:hAnsi="Arial" w:cs="Arial"/>
          <w:b/>
          <w:bCs/>
          <w:color w:val="91278F"/>
          <w:sz w:val="20"/>
          <w:szCs w:val="20"/>
          <w:highlight w:val="yellow"/>
        </w:rPr>
        <w:t>HMRC</w:t>
      </w:r>
      <w:r w:rsidRPr="00423953">
        <w:rPr>
          <w:rFonts w:ascii="Arial" w:hAnsi="Arial" w:cs="Arial"/>
          <w:b/>
          <w:bCs/>
          <w:color w:val="91278F"/>
          <w:sz w:val="20"/>
          <w:szCs w:val="20"/>
          <w:highlight w:val="yellow"/>
        </w:rPr>
        <w:t xml:space="preserve"> view)</w:t>
      </w:r>
    </w:p>
    <w:p w14:paraId="21F33EB0" w14:textId="77777777" w:rsidR="00692A61" w:rsidRDefault="00692A61" w:rsidP="00692A61">
      <w:pPr>
        <w:rPr>
          <w:rFonts w:ascii="Arial" w:hAnsi="Arial" w:cs="Arial"/>
          <w:sz w:val="20"/>
          <w:szCs w:val="20"/>
        </w:rPr>
      </w:pPr>
    </w:p>
    <w:p w14:paraId="0BB89F90" w14:textId="77777777" w:rsidR="00AF5F71" w:rsidRDefault="00AF5F71" w:rsidP="00AF5F71">
      <w:pPr>
        <w:rPr>
          <w:rFonts w:ascii="Arial" w:hAnsi="Arial" w:cs="Arial"/>
          <w:sz w:val="20"/>
          <w:szCs w:val="20"/>
        </w:rPr>
      </w:pPr>
      <w:r>
        <w:rPr>
          <w:rFonts w:ascii="Arial" w:hAnsi="Arial" w:cs="Arial"/>
          <w:sz w:val="20"/>
          <w:szCs w:val="20"/>
        </w:rPr>
        <w:t>A member retires at age 60 on 31 January 2012 and has accrued 9 years 306 days total membership. His final pay is £36,000.00 which had increased from £35,520 as at 31 March 2011. He opts on retirement to commute £700 of his pension into additional lump sum but does not complete the pension and commutation application form until mid April 2012.</w:t>
      </w:r>
    </w:p>
    <w:p w14:paraId="44CDFE93" w14:textId="77777777" w:rsidR="00AF5F71" w:rsidRDefault="00AF5F71" w:rsidP="00AF5F71">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 and for September 2011 it is 5.2%.</w:t>
      </w:r>
    </w:p>
    <w:p w14:paraId="2DAC2E23" w14:textId="77777777" w:rsidR="00AF5F71" w:rsidRPr="008A5C9A" w:rsidRDefault="00AF5F71" w:rsidP="00AF5F71">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benefits.</w:t>
      </w:r>
    </w:p>
    <w:p w14:paraId="4172BB4C" w14:textId="77777777" w:rsidR="00AF5F71" w:rsidRPr="008A5C9A" w:rsidRDefault="00AF5F71" w:rsidP="00AF5F71">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6988307E" w14:textId="77777777" w:rsidR="00AF5F71" w:rsidRPr="008A5C9A" w:rsidRDefault="00AF5F71" w:rsidP="00AF5F71">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Pr>
          <w:rFonts w:ascii="Arial" w:hAnsi="Arial" w:cs="Arial"/>
          <w:sz w:val="20"/>
          <w:szCs w:val="20"/>
        </w:rPr>
        <w:t>is</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28B94278" w14:textId="77777777" w:rsidR="00AF5F71" w:rsidRDefault="00AF5F71" w:rsidP="00AF5F71">
      <w:pPr>
        <w:autoSpaceDE w:val="0"/>
        <w:autoSpaceDN w:val="0"/>
        <w:adjustRightInd w:val="0"/>
        <w:spacing w:before="100" w:after="100"/>
        <w:rPr>
          <w:rFonts w:ascii="Arial" w:hAnsi="Arial" w:cs="Arial"/>
          <w:sz w:val="20"/>
          <w:szCs w:val="20"/>
        </w:rPr>
      </w:pPr>
      <w:r>
        <w:rPr>
          <w:rFonts w:ascii="Arial" w:hAnsi="Arial" w:cs="Arial"/>
          <w:sz w:val="20"/>
          <w:szCs w:val="20"/>
        </w:rPr>
        <w:t>2010/11 - £6,798.00 (leaving a carry forward of £50,000 - £6,798.00 = £43,202.00)</w:t>
      </w:r>
      <w:r>
        <w:rPr>
          <w:rFonts w:ascii="Arial" w:hAnsi="Arial" w:cs="Arial"/>
          <w:sz w:val="20"/>
          <w:szCs w:val="20"/>
        </w:rPr>
        <w:br/>
        <w:t>2009/10 - £6,096.00 (leaving a carry forward of £50,000 - £6,096.00 = £43,904.00)</w:t>
      </w:r>
      <w:r>
        <w:rPr>
          <w:rFonts w:ascii="Arial" w:hAnsi="Arial" w:cs="Arial"/>
          <w:sz w:val="20"/>
          <w:szCs w:val="20"/>
        </w:rPr>
        <w:br/>
        <w:t>2008/</w:t>
      </w:r>
      <w:r w:rsidRPr="008A5C9A">
        <w:rPr>
          <w:rFonts w:ascii="Arial" w:hAnsi="Arial" w:cs="Arial"/>
          <w:sz w:val="20"/>
          <w:szCs w:val="20"/>
        </w:rPr>
        <w:t>09 - £</w:t>
      </w:r>
      <w:r>
        <w:rPr>
          <w:rFonts w:ascii="Arial" w:hAnsi="Arial" w:cs="Arial"/>
          <w:sz w:val="20"/>
          <w:szCs w:val="20"/>
        </w:rPr>
        <w:t>5,866.00 (leaving a carry forward of £50,000 - £5,866.00 = £44,134.00)</w:t>
      </w:r>
    </w:p>
    <w:p w14:paraId="6637B043" w14:textId="77777777" w:rsidR="00AF5F71" w:rsidRDefault="00AF5F71" w:rsidP="00AF5F71">
      <w:pPr>
        <w:keepNext/>
        <w:autoSpaceDE w:val="0"/>
        <w:autoSpaceDN w:val="0"/>
        <w:adjustRightInd w:val="0"/>
        <w:spacing w:before="100" w:after="100"/>
        <w:outlineLvl w:val="4"/>
        <w:rPr>
          <w:rFonts w:ascii="Arial" w:hAnsi="Arial" w:cs="Arial"/>
          <w:b/>
          <w:bCs/>
          <w:sz w:val="20"/>
          <w:szCs w:val="20"/>
        </w:rPr>
      </w:pPr>
    </w:p>
    <w:p w14:paraId="0171DCCD" w14:textId="77777777" w:rsidR="00AF5F71" w:rsidRPr="008A5C9A" w:rsidRDefault="00AF5F71" w:rsidP="00AF5F71">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08304B84" w14:textId="77777777" w:rsidR="00AF5F71" w:rsidRDefault="00AF5F71" w:rsidP="00AF5F71">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pening value is calculated as:</w:t>
      </w:r>
    </w:p>
    <w:p w14:paraId="3FCDAC6B" w14:textId="77777777" w:rsidR="00AF5F71" w:rsidRPr="008A5C9A" w:rsidRDefault="00AF5F71" w:rsidP="00AF5F71">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505C6351" w14:textId="77777777" w:rsidR="00AF5F71" w:rsidRDefault="00AF5F71" w:rsidP="00AF5F7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6 / 80 * £35,520.00 </w:t>
      </w:r>
      <w:r>
        <w:rPr>
          <w:rFonts w:ascii="Arial" w:hAnsi="Arial" w:cs="Arial"/>
          <w:sz w:val="20"/>
          <w:szCs w:val="20"/>
        </w:rPr>
        <w:tab/>
        <w:t>=   2,664.00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 60 * £35,520.00</w:t>
      </w:r>
      <w:r>
        <w:rPr>
          <w:rFonts w:ascii="Arial" w:hAnsi="Arial" w:cs="Arial"/>
          <w:sz w:val="20"/>
          <w:szCs w:val="20"/>
        </w:rPr>
        <w:tab/>
        <w:t xml:space="preserve">=   </w:t>
      </w:r>
      <w:r>
        <w:rPr>
          <w:rFonts w:ascii="Arial" w:hAnsi="Arial" w:cs="Arial"/>
          <w:sz w:val="20"/>
          <w:szCs w:val="20"/>
          <w:u w:val="single"/>
        </w:rPr>
        <w:t>1,776</w:t>
      </w:r>
      <w:r w:rsidRPr="008F7BEC">
        <w:rPr>
          <w:rFonts w:ascii="Arial" w:hAnsi="Arial" w:cs="Arial"/>
          <w:sz w:val="20"/>
          <w:szCs w:val="20"/>
          <w:u w:val="single"/>
        </w:rPr>
        <w:t>.00</w:t>
      </w:r>
    </w:p>
    <w:p w14:paraId="035B05E1" w14:textId="77777777" w:rsidR="00AF5F71" w:rsidRDefault="00AF5F71" w:rsidP="00AF5F7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4,440.00</w:t>
      </w:r>
    </w:p>
    <w:p w14:paraId="55FD27FB" w14:textId="77777777" w:rsidR="00AF5F71" w:rsidRDefault="00AF5F71" w:rsidP="00AF5F7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71,040.00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 * 3 / 80 * £35,520.00    </w:t>
      </w:r>
      <w:r w:rsidRPr="00420B2F">
        <w:rPr>
          <w:rFonts w:ascii="Arial" w:hAnsi="Arial" w:cs="Arial"/>
          <w:sz w:val="20"/>
          <w:szCs w:val="20"/>
          <w:u w:val="single"/>
        </w:rPr>
        <w:t xml:space="preserve">  </w:t>
      </w:r>
      <w:r>
        <w:rPr>
          <w:rFonts w:ascii="Arial" w:hAnsi="Arial" w:cs="Arial"/>
          <w:sz w:val="20"/>
          <w:szCs w:val="20"/>
          <w:u w:val="single"/>
        </w:rPr>
        <w:t xml:space="preserve">   7,992</w:t>
      </w:r>
      <w:r w:rsidRPr="00420B2F">
        <w:rPr>
          <w:rFonts w:ascii="Arial" w:hAnsi="Arial" w:cs="Arial"/>
          <w:sz w:val="20"/>
          <w:szCs w:val="20"/>
          <w:u w:val="single"/>
        </w:rPr>
        <w:t>.00</w:t>
      </w:r>
    </w:p>
    <w:p w14:paraId="6BF3BE91" w14:textId="77777777" w:rsidR="00AF5F71" w:rsidRDefault="00AF5F71" w:rsidP="00AF5F71">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79,032.00</w:t>
      </w:r>
    </w:p>
    <w:p w14:paraId="00E2C095" w14:textId="77777777" w:rsidR="00AF5F71" w:rsidRPr="00420B2F" w:rsidRDefault="00AF5F71" w:rsidP="00AF5F71">
      <w:pPr>
        <w:autoSpaceDE w:val="0"/>
        <w:autoSpaceDN w:val="0"/>
        <w:adjustRightInd w:val="0"/>
        <w:spacing w:before="100" w:after="100"/>
        <w:ind w:firstLine="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1.03</w:t>
      </w:r>
      <w:r>
        <w:rPr>
          <w:rFonts w:ascii="Arial" w:hAnsi="Arial" w:cs="Arial"/>
          <w:sz w:val="20"/>
          <w:szCs w:val="20"/>
          <w:u w:val="single"/>
        </w:rPr>
        <w:t>1</w:t>
      </w:r>
    </w:p>
    <w:p w14:paraId="1602CA01" w14:textId="77777777" w:rsidR="00AF5F71" w:rsidRDefault="00AF5F71" w:rsidP="00AF5F71">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81,481.99</w:t>
      </w:r>
    </w:p>
    <w:p w14:paraId="040C52D9" w14:textId="77777777" w:rsidR="00AF5F71" w:rsidRPr="008A5C9A" w:rsidRDefault="00AF5F71" w:rsidP="00AF5F71">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81,481.99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7D2FC93" w14:textId="77777777" w:rsidR="00AF5F71" w:rsidRPr="008A5C9A" w:rsidRDefault="00AF5F71" w:rsidP="00AF5F71">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24307C44" w14:textId="77777777" w:rsidR="00AF5F71" w:rsidRDefault="00AF5F71" w:rsidP="00AF5F71">
      <w:pPr>
        <w:autoSpaceDE w:val="0"/>
        <w:autoSpaceDN w:val="0"/>
        <w:adjustRightInd w:val="0"/>
        <w:spacing w:before="100" w:after="100"/>
        <w:rPr>
          <w:rFonts w:ascii="Arial" w:hAnsi="Arial" w:cs="Arial"/>
          <w:sz w:val="20"/>
          <w:szCs w:val="20"/>
        </w:rPr>
      </w:pPr>
      <w:r>
        <w:rPr>
          <w:rFonts w:ascii="Arial" w:hAnsi="Arial" w:cs="Arial"/>
          <w:sz w:val="20"/>
          <w:szCs w:val="20"/>
        </w:rPr>
        <w:t xml:space="preserve">At the end of the PIP no BCE has occurred. Thus, at </w:t>
      </w:r>
      <w:r w:rsidRPr="008A5C9A">
        <w:rPr>
          <w:rFonts w:ascii="Arial" w:hAnsi="Arial" w:cs="Arial"/>
          <w:sz w:val="20"/>
          <w:szCs w:val="20"/>
        </w:rPr>
        <w:t xml:space="preserve">the </w:t>
      </w:r>
      <w:r>
        <w:rPr>
          <w:rFonts w:ascii="Arial" w:hAnsi="Arial" w:cs="Arial"/>
          <w:sz w:val="20"/>
          <w:szCs w:val="20"/>
        </w:rPr>
        <w:t>end of the PIP the closing value</w:t>
      </w:r>
      <w:r w:rsidRPr="008A5C9A">
        <w:rPr>
          <w:rFonts w:ascii="Arial" w:hAnsi="Arial" w:cs="Arial"/>
          <w:sz w:val="20"/>
          <w:szCs w:val="20"/>
        </w:rPr>
        <w:t xml:space="preserve"> is calculated as:</w:t>
      </w:r>
    </w:p>
    <w:p w14:paraId="731C0B3A" w14:textId="77777777" w:rsidR="00AF5F71" w:rsidRDefault="00AF5F71" w:rsidP="00AF5F71">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5E797B3" w14:textId="77777777" w:rsidR="00AF5F71" w:rsidRDefault="00AF5F71" w:rsidP="00AF5F7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 / 80 * £36,000.00 </w:t>
      </w:r>
      <w:r>
        <w:rPr>
          <w:rFonts w:ascii="Arial" w:hAnsi="Arial" w:cs="Arial"/>
          <w:sz w:val="20"/>
          <w:szCs w:val="20"/>
        </w:rPr>
        <w:tab/>
        <w:t>=   2,700.00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years 306/365 days / 60 * £36,000.00</w:t>
      </w:r>
      <w:r>
        <w:rPr>
          <w:rFonts w:ascii="Arial" w:hAnsi="Arial" w:cs="Arial"/>
          <w:sz w:val="20"/>
          <w:szCs w:val="20"/>
        </w:rPr>
        <w:tab/>
        <w:t xml:space="preserve">=   </w:t>
      </w:r>
      <w:r>
        <w:rPr>
          <w:rFonts w:ascii="Arial" w:hAnsi="Arial" w:cs="Arial"/>
          <w:sz w:val="20"/>
          <w:szCs w:val="20"/>
          <w:u w:val="single"/>
        </w:rPr>
        <w:t>2,303.01</w:t>
      </w:r>
    </w:p>
    <w:p w14:paraId="70B36998" w14:textId="77777777" w:rsidR="00AF5F71" w:rsidRDefault="00AF5F71" w:rsidP="00AF5F7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5,003.01</w:t>
      </w:r>
    </w:p>
    <w:p w14:paraId="2DE6D592" w14:textId="77777777" w:rsidR="00AF5F71" w:rsidRDefault="00AF5F71" w:rsidP="00AF5F71">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80,048.16</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 * 3 / 80 * £36,000.00       </w:t>
      </w:r>
      <w:r>
        <w:rPr>
          <w:rFonts w:ascii="Arial" w:hAnsi="Arial" w:cs="Arial"/>
          <w:sz w:val="20"/>
          <w:szCs w:val="20"/>
          <w:u w:val="single"/>
        </w:rPr>
        <w:t xml:space="preserve">   </w:t>
      </w:r>
      <w:r w:rsidRPr="000103CE">
        <w:rPr>
          <w:rFonts w:ascii="Arial" w:hAnsi="Arial" w:cs="Arial"/>
          <w:sz w:val="20"/>
          <w:szCs w:val="20"/>
          <w:u w:val="single"/>
        </w:rPr>
        <w:t>8,</w:t>
      </w:r>
      <w:r>
        <w:rPr>
          <w:rFonts w:ascii="Arial" w:hAnsi="Arial" w:cs="Arial"/>
          <w:sz w:val="20"/>
          <w:szCs w:val="20"/>
          <w:u w:val="single"/>
        </w:rPr>
        <w:t>1</w:t>
      </w:r>
      <w:r w:rsidRPr="000103CE">
        <w:rPr>
          <w:rFonts w:ascii="Arial" w:hAnsi="Arial" w:cs="Arial"/>
          <w:sz w:val="20"/>
          <w:szCs w:val="20"/>
          <w:u w:val="single"/>
        </w:rPr>
        <w:t>00.00</w:t>
      </w:r>
    </w:p>
    <w:p w14:paraId="0B9C0481" w14:textId="77777777" w:rsidR="00AF5F71" w:rsidRDefault="00AF5F71" w:rsidP="00AF5F71">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88,148.16</w:t>
      </w:r>
    </w:p>
    <w:p w14:paraId="7B6580C2" w14:textId="77777777" w:rsidR="00AF5F71" w:rsidRDefault="00AF5F71" w:rsidP="00AF5F71">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Pr>
          <w:rFonts w:ascii="Arial" w:hAnsi="Arial" w:cs="Arial"/>
          <w:b/>
          <w:color w:val="91278F"/>
          <w:sz w:val="20"/>
          <w:szCs w:val="20"/>
        </w:rPr>
        <w:t>88,148.16</w:t>
      </w:r>
    </w:p>
    <w:p w14:paraId="00097FA7" w14:textId="77777777" w:rsidR="00AF5F71" w:rsidRDefault="00AF5F71" w:rsidP="00AF5F71">
      <w:pPr>
        <w:keepNext/>
        <w:autoSpaceDE w:val="0"/>
        <w:autoSpaceDN w:val="0"/>
        <w:adjustRightInd w:val="0"/>
        <w:spacing w:before="100" w:after="100"/>
        <w:outlineLvl w:val="4"/>
        <w:rPr>
          <w:rFonts w:ascii="Arial" w:hAnsi="Arial" w:cs="Arial"/>
          <w:b/>
          <w:bCs/>
          <w:sz w:val="20"/>
          <w:szCs w:val="20"/>
        </w:rPr>
      </w:pPr>
    </w:p>
    <w:p w14:paraId="0772CFCF" w14:textId="77777777" w:rsidR="00AF5F71" w:rsidRPr="008A5C9A" w:rsidRDefault="00AF5F71" w:rsidP="00AF5F71">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5A9AFD22" w14:textId="77777777" w:rsidR="00AF5F71" w:rsidRDefault="00AF5F71" w:rsidP="00AF5F71">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£88,148.16 - £81,481.99 =</w:t>
      </w:r>
    </w:p>
    <w:p w14:paraId="06EDED0C" w14:textId="77777777" w:rsidR="00AF5F71" w:rsidRPr="008A5C9A" w:rsidRDefault="00AF5F71" w:rsidP="00AF5F71">
      <w:pPr>
        <w:autoSpaceDE w:val="0"/>
        <w:autoSpaceDN w:val="0"/>
        <w:adjustRightInd w:val="0"/>
        <w:spacing w:before="100" w:after="100"/>
        <w:rPr>
          <w:rFonts w:ascii="Arial" w:hAnsi="Arial" w:cs="Arial"/>
          <w:sz w:val="20"/>
          <w:szCs w:val="20"/>
        </w:rPr>
      </w:pPr>
      <w:r>
        <w:rPr>
          <w:rFonts w:ascii="Arial" w:hAnsi="Arial" w:cs="Arial"/>
          <w:b/>
          <w:color w:val="91278F"/>
          <w:sz w:val="20"/>
          <w:szCs w:val="20"/>
        </w:rPr>
        <w:t>£6,666.17</w:t>
      </w:r>
      <w:r>
        <w:rPr>
          <w:rFonts w:ascii="Arial" w:hAnsi="Arial" w:cs="Arial"/>
          <w:sz w:val="20"/>
          <w:szCs w:val="20"/>
        </w:rPr>
        <w:t>. As this is less than the annual allowance for 2011/12 of £50,000 there is no annual allowance charge</w:t>
      </w:r>
      <w:r w:rsidR="00473C86">
        <w:rPr>
          <w:rFonts w:ascii="Arial" w:hAnsi="Arial" w:cs="Arial"/>
          <w:sz w:val="20"/>
          <w:szCs w:val="20"/>
        </w:rPr>
        <w:t xml:space="preserve"> (assuming the member has not made contributions in the tax year to any other pension </w:t>
      </w:r>
      <w:r w:rsidR="00473C86" w:rsidRPr="00474AB1">
        <w:rPr>
          <w:rFonts w:ascii="Arial" w:hAnsi="Arial" w:cs="Arial"/>
          <w:color w:val="993366"/>
          <w:sz w:val="20"/>
          <w:szCs w:val="20"/>
        </w:rPr>
        <w:t>arrangement</w:t>
      </w:r>
      <w:r w:rsidR="00CD31B1" w:rsidRPr="00CD31B1">
        <w:rPr>
          <w:rFonts w:ascii="Arial" w:hAnsi="Arial" w:cs="Arial"/>
          <w:sz w:val="20"/>
          <w:szCs w:val="20"/>
        </w:rPr>
        <w:t xml:space="preserve"> </w:t>
      </w:r>
      <w:r w:rsidR="00CD31B1">
        <w:rPr>
          <w:rFonts w:ascii="Arial" w:hAnsi="Arial" w:cs="Arial"/>
          <w:sz w:val="20"/>
          <w:szCs w:val="20"/>
        </w:rPr>
        <w:t xml:space="preserve">causing the total </w:t>
      </w:r>
      <w:r w:rsidR="00CD31B1" w:rsidRPr="00BC13DC">
        <w:rPr>
          <w:rFonts w:ascii="Arial" w:hAnsi="Arial" w:cs="Arial"/>
          <w:color w:val="993366"/>
          <w:sz w:val="20"/>
          <w:szCs w:val="20"/>
        </w:rPr>
        <w:t>Pension Input Amount</w:t>
      </w:r>
      <w:r w:rsidR="00CD31B1">
        <w:rPr>
          <w:rFonts w:ascii="Arial" w:hAnsi="Arial" w:cs="Arial"/>
          <w:sz w:val="20"/>
          <w:szCs w:val="20"/>
        </w:rPr>
        <w:t xml:space="preserve"> to exceed the annual allowance</w:t>
      </w:r>
      <w:r w:rsidR="00473C86">
        <w:rPr>
          <w:rFonts w:ascii="Arial" w:hAnsi="Arial" w:cs="Arial"/>
          <w:sz w:val="20"/>
          <w:szCs w:val="20"/>
        </w:rPr>
        <w:t>)</w:t>
      </w:r>
      <w:r w:rsidR="002F66E6">
        <w:rPr>
          <w:rFonts w:ascii="Arial" w:hAnsi="Arial" w:cs="Arial"/>
          <w:sz w:val="20"/>
          <w:szCs w:val="20"/>
        </w:rPr>
        <w:t xml:space="preserve"> and t</w:t>
      </w:r>
      <w:r>
        <w:rPr>
          <w:rFonts w:ascii="Arial" w:hAnsi="Arial" w:cs="Arial"/>
          <w:sz w:val="20"/>
          <w:szCs w:val="20"/>
        </w:rPr>
        <w:t>he member has £43.333.83 unused annual allowance from 2011/12 to carry forward to 2012/13 (i.e. £50,000 - £6,666.17 = £47,759.31).</w:t>
      </w:r>
      <w:r w:rsidRPr="008A5C9A">
        <w:rPr>
          <w:rFonts w:ascii="Arial" w:hAnsi="Arial" w:cs="Arial"/>
          <w:sz w:val="20"/>
          <w:szCs w:val="20"/>
        </w:rPr>
        <w:t xml:space="preserve"> </w:t>
      </w:r>
    </w:p>
    <w:p w14:paraId="70AB91A4" w14:textId="77777777" w:rsidR="00AF5F71" w:rsidRDefault="00AF5F71" w:rsidP="00AF5F71">
      <w:pPr>
        <w:autoSpaceDE w:val="0"/>
        <w:autoSpaceDN w:val="0"/>
        <w:adjustRightInd w:val="0"/>
        <w:spacing w:before="100" w:after="100"/>
        <w:rPr>
          <w:rFonts w:ascii="Arial" w:hAnsi="Arial" w:cs="Arial"/>
          <w:b/>
          <w:bCs/>
          <w:sz w:val="20"/>
          <w:szCs w:val="20"/>
        </w:rPr>
      </w:pPr>
    </w:p>
    <w:p w14:paraId="00FF27D5" w14:textId="77777777" w:rsidR="00AF5F71" w:rsidRPr="008A5C9A" w:rsidRDefault="00AF5F71" w:rsidP="00AF5F71">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2012/13 of </w:t>
      </w:r>
      <w:r w:rsidRPr="008A5C9A">
        <w:rPr>
          <w:rFonts w:ascii="Arial" w:hAnsi="Arial" w:cs="Arial"/>
          <w:b/>
          <w:bCs/>
          <w:sz w:val="20"/>
          <w:szCs w:val="20"/>
        </w:rPr>
        <w:t>unused annual allowance</w:t>
      </w:r>
    </w:p>
    <w:p w14:paraId="57A7D58B" w14:textId="77777777" w:rsidR="00AF5F71" w:rsidRPr="008A5C9A" w:rsidRDefault="00AF5F71" w:rsidP="00AF5F71">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 £130,439.83</w:t>
      </w:r>
      <w:r w:rsidRPr="008A5C9A">
        <w:rPr>
          <w:rFonts w:ascii="Arial" w:hAnsi="Arial" w:cs="Arial"/>
          <w:sz w:val="20"/>
          <w:szCs w:val="20"/>
        </w:rPr>
        <w:t>. This is broken down as:</w:t>
      </w:r>
    </w:p>
    <w:p w14:paraId="5CB8140E" w14:textId="77777777" w:rsidR="00AF5F71" w:rsidRDefault="00AF5F71" w:rsidP="00AF5F71">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£43,333.83 (i.e. £50,000 - £6,666.17)</w:t>
      </w:r>
    </w:p>
    <w:p w14:paraId="1CE64B3C" w14:textId="77777777" w:rsidR="00AF5F71" w:rsidRDefault="00AF5F71" w:rsidP="00AF5F71">
      <w:pPr>
        <w:autoSpaceDE w:val="0"/>
        <w:autoSpaceDN w:val="0"/>
        <w:adjustRightInd w:val="0"/>
        <w:spacing w:before="100" w:after="100"/>
        <w:rPr>
          <w:rFonts w:ascii="Arial" w:hAnsi="Arial" w:cs="Arial"/>
          <w:sz w:val="20"/>
          <w:szCs w:val="20"/>
        </w:rPr>
      </w:pPr>
      <w:r>
        <w:rPr>
          <w:rFonts w:ascii="Arial" w:hAnsi="Arial" w:cs="Arial"/>
          <w:sz w:val="20"/>
          <w:szCs w:val="20"/>
        </w:rPr>
        <w:t>2010/11</w:t>
      </w:r>
      <w:r>
        <w:rPr>
          <w:rFonts w:ascii="Arial" w:hAnsi="Arial" w:cs="Arial"/>
          <w:sz w:val="20"/>
          <w:szCs w:val="20"/>
        </w:rPr>
        <w:tab/>
        <w:t>£43,202.00 (i.e. £50,000 - £6,798.00)</w:t>
      </w:r>
    </w:p>
    <w:p w14:paraId="49E0F0B9" w14:textId="77777777" w:rsidR="00AF5F71" w:rsidRDefault="00AF5F71" w:rsidP="00AF5F71">
      <w:pPr>
        <w:autoSpaceDE w:val="0"/>
        <w:autoSpaceDN w:val="0"/>
        <w:adjustRightInd w:val="0"/>
        <w:spacing w:before="100" w:after="100"/>
        <w:outlineLvl w:val="0"/>
        <w:rPr>
          <w:rFonts w:ascii="Arial" w:hAnsi="Arial" w:cs="Arial"/>
          <w:sz w:val="20"/>
          <w:szCs w:val="20"/>
        </w:rPr>
      </w:pPr>
      <w:r>
        <w:rPr>
          <w:rFonts w:ascii="Arial" w:hAnsi="Arial" w:cs="Arial"/>
          <w:sz w:val="20"/>
          <w:szCs w:val="20"/>
        </w:rPr>
        <w:t>2009/10</w:t>
      </w:r>
      <w:r>
        <w:rPr>
          <w:rFonts w:ascii="Arial" w:hAnsi="Arial" w:cs="Arial"/>
          <w:sz w:val="20"/>
          <w:szCs w:val="20"/>
        </w:rPr>
        <w:tab/>
        <w:t>£43,904.00 (i.e. £50,000 - £6,096.00)</w:t>
      </w:r>
      <w:r w:rsidRPr="008A5C9A">
        <w:rPr>
          <w:rFonts w:ascii="Arial" w:hAnsi="Arial" w:cs="Arial"/>
          <w:sz w:val="20"/>
          <w:szCs w:val="20"/>
        </w:rPr>
        <w:br/>
      </w:r>
    </w:p>
    <w:p w14:paraId="557FBE53" w14:textId="77777777" w:rsidR="00AF5F71" w:rsidRPr="008A5C9A" w:rsidRDefault="00AF5F71" w:rsidP="00AF5F71">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the </w:t>
      </w:r>
      <w:r>
        <w:rPr>
          <w:rFonts w:ascii="Arial" w:hAnsi="Arial" w:cs="Arial"/>
          <w:b/>
          <w:bCs/>
          <w:sz w:val="20"/>
          <w:szCs w:val="20"/>
        </w:rPr>
        <w:t>opening</w:t>
      </w:r>
      <w:r w:rsidRPr="008A5C9A">
        <w:rPr>
          <w:rFonts w:ascii="Arial" w:hAnsi="Arial" w:cs="Arial"/>
          <w:b/>
          <w:bCs/>
          <w:sz w:val="20"/>
          <w:szCs w:val="20"/>
        </w:rPr>
        <w:t xml:space="preserve"> value</w:t>
      </w:r>
      <w:r>
        <w:rPr>
          <w:rFonts w:ascii="Arial" w:hAnsi="Arial" w:cs="Arial"/>
          <w:b/>
          <w:bCs/>
          <w:sz w:val="20"/>
          <w:szCs w:val="20"/>
        </w:rPr>
        <w:t xml:space="preserve"> for the 2012/13 PIP</w:t>
      </w:r>
    </w:p>
    <w:p w14:paraId="20B55D2E" w14:textId="77777777" w:rsidR="00AF5F71" w:rsidRDefault="00AF5F71" w:rsidP="00AF5F71">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pening value is calculated as:</w:t>
      </w:r>
    </w:p>
    <w:p w14:paraId="68C47E2F" w14:textId="77777777" w:rsidR="00AF5F71" w:rsidRDefault="00AF5F71" w:rsidP="00AF5F71">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529AE0F" w14:textId="77777777" w:rsidR="00AF5F71" w:rsidRDefault="00AF5F71" w:rsidP="00AF5F7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 / 80 * £36,000.00 </w:t>
      </w:r>
      <w:r>
        <w:rPr>
          <w:rFonts w:ascii="Arial" w:hAnsi="Arial" w:cs="Arial"/>
          <w:sz w:val="20"/>
          <w:szCs w:val="20"/>
        </w:rPr>
        <w:tab/>
        <w:t>=   2,700.00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years 306/365 days / 60 * £36,000.00</w:t>
      </w:r>
      <w:r>
        <w:rPr>
          <w:rFonts w:ascii="Arial" w:hAnsi="Arial" w:cs="Arial"/>
          <w:sz w:val="20"/>
          <w:szCs w:val="20"/>
        </w:rPr>
        <w:tab/>
        <w:t xml:space="preserve">=   </w:t>
      </w:r>
      <w:r>
        <w:rPr>
          <w:rFonts w:ascii="Arial" w:hAnsi="Arial" w:cs="Arial"/>
          <w:sz w:val="20"/>
          <w:szCs w:val="20"/>
          <w:u w:val="single"/>
        </w:rPr>
        <w:t>2,303.01</w:t>
      </w:r>
    </w:p>
    <w:p w14:paraId="3B075F40" w14:textId="77777777" w:rsidR="00AF5F71" w:rsidRDefault="00AF5F71" w:rsidP="00AF5F7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5,003.01</w:t>
      </w:r>
    </w:p>
    <w:p w14:paraId="24DDE003" w14:textId="77777777" w:rsidR="00AF5F71" w:rsidRDefault="00AF5F71" w:rsidP="00AF5F71">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80,048.16</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 * 3 / 80 * £36,000.00       </w:t>
      </w:r>
      <w:r>
        <w:rPr>
          <w:rFonts w:ascii="Arial" w:hAnsi="Arial" w:cs="Arial"/>
          <w:sz w:val="20"/>
          <w:szCs w:val="20"/>
          <w:u w:val="single"/>
        </w:rPr>
        <w:t xml:space="preserve">   </w:t>
      </w:r>
      <w:r w:rsidRPr="000103CE">
        <w:rPr>
          <w:rFonts w:ascii="Arial" w:hAnsi="Arial" w:cs="Arial"/>
          <w:sz w:val="20"/>
          <w:szCs w:val="20"/>
          <w:u w:val="single"/>
        </w:rPr>
        <w:t>8,</w:t>
      </w:r>
      <w:r>
        <w:rPr>
          <w:rFonts w:ascii="Arial" w:hAnsi="Arial" w:cs="Arial"/>
          <w:sz w:val="20"/>
          <w:szCs w:val="20"/>
          <w:u w:val="single"/>
        </w:rPr>
        <w:t>1</w:t>
      </w:r>
      <w:r w:rsidRPr="000103CE">
        <w:rPr>
          <w:rFonts w:ascii="Arial" w:hAnsi="Arial" w:cs="Arial"/>
          <w:sz w:val="20"/>
          <w:szCs w:val="20"/>
          <w:u w:val="single"/>
        </w:rPr>
        <w:t>00.00</w:t>
      </w:r>
    </w:p>
    <w:p w14:paraId="6EE78AAF" w14:textId="77777777" w:rsidR="00AF5F71" w:rsidRDefault="00AF5F71" w:rsidP="00AF5F71">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88,148.16</w:t>
      </w:r>
    </w:p>
    <w:p w14:paraId="43C0533C" w14:textId="77777777" w:rsidR="00AF5F71" w:rsidRPr="00420B2F" w:rsidRDefault="00AF5F71" w:rsidP="00AF5F71">
      <w:pPr>
        <w:autoSpaceDE w:val="0"/>
        <w:autoSpaceDN w:val="0"/>
        <w:adjustRightInd w:val="0"/>
        <w:spacing w:before="100" w:after="100"/>
        <w:ind w:firstLine="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1.0</w:t>
      </w:r>
      <w:r>
        <w:rPr>
          <w:rFonts w:ascii="Arial" w:hAnsi="Arial" w:cs="Arial"/>
          <w:sz w:val="20"/>
          <w:szCs w:val="20"/>
          <w:u w:val="single"/>
        </w:rPr>
        <w:t>52</w:t>
      </w:r>
    </w:p>
    <w:p w14:paraId="444601C8" w14:textId="77777777" w:rsidR="00AF5F71" w:rsidRDefault="00AF5F71" w:rsidP="00AF5F71">
      <w:pPr>
        <w:autoSpaceDE w:val="0"/>
        <w:autoSpaceDN w:val="0"/>
        <w:adjustRightInd w:val="0"/>
        <w:spacing w:before="100" w:after="100"/>
        <w:outlineLvl w:val="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92,731.86</w:t>
      </w:r>
    </w:p>
    <w:p w14:paraId="4CBF3F74" w14:textId="77777777" w:rsidR="00AF5F71" w:rsidRDefault="00AF5F71" w:rsidP="00AF5F71">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92,731.86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FF23143" w14:textId="77777777" w:rsidR="00AF5F71" w:rsidRDefault="00AF5F71" w:rsidP="00AF5F71">
      <w:pPr>
        <w:keepNext/>
        <w:autoSpaceDE w:val="0"/>
        <w:autoSpaceDN w:val="0"/>
        <w:adjustRightInd w:val="0"/>
        <w:spacing w:before="100" w:after="100"/>
        <w:outlineLvl w:val="4"/>
        <w:rPr>
          <w:rFonts w:ascii="Arial" w:hAnsi="Arial" w:cs="Arial"/>
          <w:b/>
          <w:bCs/>
          <w:sz w:val="20"/>
          <w:szCs w:val="20"/>
        </w:rPr>
      </w:pPr>
    </w:p>
    <w:p w14:paraId="6958B54C" w14:textId="77777777" w:rsidR="00AF5F71" w:rsidRPr="008A5C9A" w:rsidRDefault="00AF5F71" w:rsidP="00AF5F71">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2012/13 PIP</w:t>
      </w:r>
    </w:p>
    <w:p w14:paraId="0B301C46" w14:textId="77777777" w:rsidR="00AF5F71" w:rsidRDefault="00AF5F71" w:rsidP="00AF5F71">
      <w:pPr>
        <w:autoSpaceDE w:val="0"/>
        <w:autoSpaceDN w:val="0"/>
        <w:adjustRightInd w:val="0"/>
        <w:spacing w:before="100" w:after="100"/>
        <w:rPr>
          <w:rFonts w:ascii="Arial" w:hAnsi="Arial" w:cs="Arial"/>
          <w:sz w:val="20"/>
          <w:szCs w:val="20"/>
        </w:rPr>
      </w:pPr>
      <w:r>
        <w:rPr>
          <w:rFonts w:ascii="Arial" w:hAnsi="Arial" w:cs="Arial"/>
          <w:sz w:val="20"/>
          <w:szCs w:val="20"/>
        </w:rPr>
        <w:t>By virtue of subsection 236(8A), the closing value calculations will include any pensions and lump sums crystallised during the PIP (taking account of any actuarial reduction and ignoring any commutation).</w:t>
      </w:r>
    </w:p>
    <w:p w14:paraId="4FB95FFA" w14:textId="77777777" w:rsidR="00AF5F71" w:rsidRDefault="00AF5F71" w:rsidP="00AF5F71">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15A3DCA7" w14:textId="77777777" w:rsidR="00AF5F71" w:rsidRPr="008A5C9A" w:rsidRDefault="00AF5F71" w:rsidP="00AF5F71">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A54BC8C" w14:textId="77777777" w:rsidR="00AF5F71" w:rsidRDefault="00AF5F71" w:rsidP="00AF5F7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 / 80 * £36,000.00 </w:t>
      </w:r>
      <w:r>
        <w:rPr>
          <w:rFonts w:ascii="Arial" w:hAnsi="Arial" w:cs="Arial"/>
          <w:sz w:val="20"/>
          <w:szCs w:val="20"/>
        </w:rPr>
        <w:tab/>
        <w:t>=   2,700.00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years 306/365 days / 60 * £36,000.00</w:t>
      </w:r>
      <w:r>
        <w:rPr>
          <w:rFonts w:ascii="Arial" w:hAnsi="Arial" w:cs="Arial"/>
          <w:sz w:val="20"/>
          <w:szCs w:val="20"/>
        </w:rPr>
        <w:tab/>
        <w:t xml:space="preserve">=   </w:t>
      </w:r>
      <w:r>
        <w:rPr>
          <w:rFonts w:ascii="Arial" w:hAnsi="Arial" w:cs="Arial"/>
          <w:sz w:val="20"/>
          <w:szCs w:val="20"/>
          <w:u w:val="single"/>
        </w:rPr>
        <w:t>2,303.01</w:t>
      </w:r>
    </w:p>
    <w:p w14:paraId="2FD22472" w14:textId="77777777" w:rsidR="00AF5F71" w:rsidRDefault="00AF5F71" w:rsidP="00AF5F7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5,003.01</w:t>
      </w:r>
    </w:p>
    <w:p w14:paraId="2BCCFE3C" w14:textId="77777777" w:rsidR="00AF5F71" w:rsidRPr="003278B5" w:rsidRDefault="00AF5F71" w:rsidP="00AF5F7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Less actuarial reduction                              £5,003.01 * 24%                    </w:t>
      </w:r>
      <w:r w:rsidRPr="00925275">
        <w:rPr>
          <w:rFonts w:ascii="Arial" w:hAnsi="Arial" w:cs="Arial"/>
          <w:sz w:val="20"/>
          <w:szCs w:val="20"/>
          <w:u w:val="single"/>
        </w:rPr>
        <w:t>1,</w:t>
      </w:r>
      <w:r>
        <w:rPr>
          <w:rFonts w:ascii="Arial" w:hAnsi="Arial" w:cs="Arial"/>
          <w:sz w:val="20"/>
          <w:szCs w:val="20"/>
          <w:u w:val="single"/>
        </w:rPr>
        <w:t>200.72</w:t>
      </w:r>
    </w:p>
    <w:p w14:paraId="72420EF2" w14:textId="77777777" w:rsidR="00AF5F71" w:rsidRDefault="00AF5F71" w:rsidP="00AF5F7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3,802.29</w:t>
      </w:r>
    </w:p>
    <w:p w14:paraId="6B44613B" w14:textId="77777777" w:rsidR="00AF5F71" w:rsidRDefault="00AF5F71" w:rsidP="00AF5F71">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60,836.64</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t xml:space="preserve">6 * 3 / 80 * £36,000.00 =    </w:t>
      </w:r>
      <w:r w:rsidRPr="004454E8">
        <w:rPr>
          <w:rFonts w:ascii="Arial" w:hAnsi="Arial" w:cs="Arial"/>
          <w:sz w:val="20"/>
          <w:szCs w:val="20"/>
        </w:rPr>
        <w:t>8,</w:t>
      </w:r>
      <w:r>
        <w:rPr>
          <w:rFonts w:ascii="Arial" w:hAnsi="Arial" w:cs="Arial"/>
          <w:sz w:val="20"/>
          <w:szCs w:val="20"/>
        </w:rPr>
        <w:t>1</w:t>
      </w:r>
      <w:r w:rsidRPr="004454E8">
        <w:rPr>
          <w:rFonts w:ascii="Arial" w:hAnsi="Arial" w:cs="Arial"/>
          <w:sz w:val="20"/>
          <w:szCs w:val="20"/>
        </w:rPr>
        <w:t>00.00</w:t>
      </w:r>
    </w:p>
    <w:p w14:paraId="3953166F" w14:textId="77777777" w:rsidR="00AF5F71" w:rsidRDefault="00AF5F71" w:rsidP="00AF5F7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Less actuarial reduction  £8,100.00 x 12%  =  </w:t>
      </w:r>
      <w:r w:rsidRPr="0074477C">
        <w:rPr>
          <w:rFonts w:ascii="Arial" w:hAnsi="Arial" w:cs="Arial"/>
          <w:sz w:val="20"/>
          <w:szCs w:val="20"/>
          <w:u w:val="single"/>
        </w:rPr>
        <w:t xml:space="preserve">  </w:t>
      </w:r>
      <w:r>
        <w:rPr>
          <w:rFonts w:ascii="Arial" w:hAnsi="Arial" w:cs="Arial"/>
          <w:sz w:val="20"/>
          <w:szCs w:val="20"/>
          <w:u w:val="single"/>
        </w:rPr>
        <w:t xml:space="preserve">   972</w:t>
      </w:r>
      <w:r w:rsidRPr="0074477C">
        <w:rPr>
          <w:rFonts w:ascii="Arial" w:hAnsi="Arial" w:cs="Arial"/>
          <w:sz w:val="20"/>
          <w:szCs w:val="20"/>
          <w:u w:val="single"/>
        </w:rPr>
        <w:t>.00</w:t>
      </w:r>
      <w:r>
        <w:rPr>
          <w:rFonts w:ascii="Arial" w:hAnsi="Arial" w:cs="Arial"/>
          <w:sz w:val="20"/>
          <w:szCs w:val="20"/>
        </w:rPr>
        <w:t xml:space="preserve">                   </w:t>
      </w:r>
    </w:p>
    <w:p w14:paraId="43907FDC" w14:textId="77777777" w:rsidR="00AF5F71" w:rsidRPr="003278B5" w:rsidRDefault="00AF5F71" w:rsidP="00AF5F71">
      <w:pPr>
        <w:autoSpaceDE w:val="0"/>
        <w:autoSpaceDN w:val="0"/>
        <w:adjustRightInd w:val="0"/>
        <w:spacing w:before="100" w:after="100"/>
        <w:outlineLvl w:val="0"/>
        <w:rPr>
          <w:rFonts w:ascii="Arial" w:hAnsi="Arial" w:cs="Arial"/>
          <w:sz w:val="20"/>
          <w:szCs w:val="20"/>
        </w:rPr>
      </w:pPr>
      <w:r>
        <w:rPr>
          <w:rFonts w:ascii="Arial" w:hAnsi="Arial" w:cs="Arial"/>
          <w:sz w:val="20"/>
          <w:szCs w:val="20"/>
        </w:rPr>
        <w:t xml:space="preserve">                                                                                 7,128.00                       </w:t>
      </w:r>
      <w:r w:rsidRPr="004454E8">
        <w:rPr>
          <w:rFonts w:ascii="Arial" w:hAnsi="Arial" w:cs="Arial"/>
          <w:sz w:val="20"/>
          <w:szCs w:val="20"/>
          <w:u w:val="single"/>
        </w:rPr>
        <w:t xml:space="preserve">  </w:t>
      </w:r>
      <w:r>
        <w:rPr>
          <w:rFonts w:ascii="Arial" w:hAnsi="Arial" w:cs="Arial"/>
          <w:sz w:val="20"/>
          <w:szCs w:val="20"/>
          <w:u w:val="single"/>
        </w:rPr>
        <w:t xml:space="preserve"> 7,128.00</w:t>
      </w:r>
    </w:p>
    <w:p w14:paraId="1985E51B" w14:textId="77777777" w:rsidR="00AF5F71" w:rsidRDefault="00AF5F71" w:rsidP="00AF5F71">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67,964.64</w:t>
      </w:r>
    </w:p>
    <w:p w14:paraId="40B2E98B" w14:textId="77777777" w:rsidR="00AF5F71" w:rsidRDefault="00AF5F71" w:rsidP="00AF5F71">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Pr>
          <w:rFonts w:ascii="Arial" w:hAnsi="Arial" w:cs="Arial"/>
          <w:b/>
          <w:color w:val="91278F"/>
          <w:sz w:val="20"/>
          <w:szCs w:val="20"/>
        </w:rPr>
        <w:t>67,964.64</w:t>
      </w:r>
    </w:p>
    <w:p w14:paraId="2AB63DD5" w14:textId="77777777" w:rsidR="00AF5F71" w:rsidRDefault="00AF5F71" w:rsidP="00AF5F71">
      <w:pPr>
        <w:autoSpaceDE w:val="0"/>
        <w:autoSpaceDN w:val="0"/>
        <w:adjustRightInd w:val="0"/>
        <w:spacing w:before="100" w:after="100"/>
        <w:rPr>
          <w:rFonts w:ascii="Arial" w:hAnsi="Arial" w:cs="Arial"/>
          <w:sz w:val="20"/>
          <w:szCs w:val="20"/>
        </w:rPr>
      </w:pPr>
    </w:p>
    <w:p w14:paraId="2C6EE108" w14:textId="77777777" w:rsidR="0097702F" w:rsidRDefault="0097702F" w:rsidP="00AF5F71">
      <w:pPr>
        <w:autoSpaceDE w:val="0"/>
        <w:autoSpaceDN w:val="0"/>
        <w:adjustRightInd w:val="0"/>
        <w:spacing w:before="100" w:after="100"/>
        <w:rPr>
          <w:rFonts w:ascii="Arial" w:hAnsi="Arial" w:cs="Arial"/>
          <w:sz w:val="20"/>
          <w:szCs w:val="20"/>
        </w:rPr>
      </w:pPr>
    </w:p>
    <w:p w14:paraId="34BBC2C7" w14:textId="77777777" w:rsidR="00AF5F71" w:rsidRDefault="00AF5F71" w:rsidP="00AF5F71">
      <w:pPr>
        <w:keepNext/>
        <w:autoSpaceDE w:val="0"/>
        <w:autoSpaceDN w:val="0"/>
        <w:adjustRightInd w:val="0"/>
        <w:spacing w:before="100" w:after="100"/>
        <w:outlineLvl w:val="4"/>
        <w:rPr>
          <w:rFonts w:ascii="Arial" w:hAnsi="Arial" w:cs="Arial"/>
          <w:b/>
          <w:bCs/>
          <w:sz w:val="20"/>
          <w:szCs w:val="20"/>
        </w:rPr>
      </w:pPr>
    </w:p>
    <w:p w14:paraId="222C2217" w14:textId="77777777" w:rsidR="00AF5F71" w:rsidRPr="008A5C9A" w:rsidRDefault="00AF5F71" w:rsidP="00AF5F71">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2012/13 PIP</w:t>
      </w:r>
    </w:p>
    <w:p w14:paraId="12247F03" w14:textId="77777777" w:rsidR="00AF5F71" w:rsidRDefault="00AF5F71" w:rsidP="00AF5F71">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£67,964.64 - £92,731.86 =</w:t>
      </w:r>
    </w:p>
    <w:p w14:paraId="1D29417A" w14:textId="77777777" w:rsidR="00AF5F71" w:rsidRDefault="00AF5F71" w:rsidP="00AF5F71">
      <w:pPr>
        <w:autoSpaceDE w:val="0"/>
        <w:autoSpaceDN w:val="0"/>
        <w:adjustRightInd w:val="0"/>
        <w:spacing w:before="100" w:after="100"/>
        <w:rPr>
          <w:rFonts w:ascii="Arial" w:hAnsi="Arial" w:cs="Arial"/>
          <w:sz w:val="20"/>
          <w:szCs w:val="20"/>
        </w:rPr>
      </w:pPr>
      <w:r>
        <w:rPr>
          <w:rFonts w:ascii="Arial" w:hAnsi="Arial" w:cs="Arial"/>
          <w:b/>
          <w:color w:val="91278F"/>
          <w:sz w:val="20"/>
          <w:szCs w:val="20"/>
        </w:rPr>
        <w:t>-£24,767.22</w:t>
      </w:r>
      <w:r>
        <w:rPr>
          <w:rFonts w:ascii="Arial" w:hAnsi="Arial" w:cs="Arial"/>
          <w:sz w:val="20"/>
          <w:szCs w:val="20"/>
        </w:rPr>
        <w:t xml:space="preserve"> (i.e. a negative value). As this is a negative value the Pension Input Amount for 2012/13 is set to </w:t>
      </w:r>
      <w:r>
        <w:rPr>
          <w:rFonts w:ascii="Arial" w:hAnsi="Arial" w:cs="Arial"/>
          <w:b/>
          <w:color w:val="993366"/>
          <w:sz w:val="20"/>
          <w:szCs w:val="20"/>
        </w:rPr>
        <w:t>£nil</w:t>
      </w:r>
      <w:r w:rsidRPr="004713D7">
        <w:rPr>
          <w:rFonts w:ascii="Arial" w:hAnsi="Arial" w:cs="Arial"/>
          <w:sz w:val="20"/>
          <w:szCs w:val="20"/>
        </w:rPr>
        <w:t>.</w:t>
      </w:r>
      <w:r w:rsidRPr="008E4C92">
        <w:rPr>
          <w:rFonts w:ascii="Arial" w:hAnsi="Arial" w:cs="Arial"/>
          <w:sz w:val="20"/>
          <w:szCs w:val="20"/>
        </w:rPr>
        <w:t xml:space="preserve"> </w:t>
      </w:r>
      <w:r>
        <w:rPr>
          <w:rFonts w:ascii="Arial" w:hAnsi="Arial" w:cs="Arial"/>
          <w:sz w:val="20"/>
          <w:szCs w:val="20"/>
        </w:rPr>
        <w:t>As this is less than the annual allowance for 2012/13 of £50,000 there is no annual allowance charge</w:t>
      </w:r>
      <w:r w:rsidR="00473C86">
        <w:rPr>
          <w:rFonts w:ascii="Arial" w:hAnsi="Arial" w:cs="Arial"/>
          <w:sz w:val="20"/>
          <w:szCs w:val="20"/>
        </w:rPr>
        <w:t xml:space="preserve"> (assuming the member has not made contributions in the tax year to any other pension </w:t>
      </w:r>
      <w:r w:rsidR="00473C86" w:rsidRPr="00474AB1">
        <w:rPr>
          <w:rFonts w:ascii="Arial" w:hAnsi="Arial" w:cs="Arial"/>
          <w:color w:val="993366"/>
          <w:sz w:val="20"/>
          <w:szCs w:val="20"/>
        </w:rPr>
        <w:t>arrangement</w:t>
      </w:r>
      <w:r w:rsidR="00CD31B1" w:rsidRPr="00CD31B1">
        <w:rPr>
          <w:rFonts w:ascii="Arial" w:hAnsi="Arial" w:cs="Arial"/>
          <w:sz w:val="20"/>
          <w:szCs w:val="20"/>
        </w:rPr>
        <w:t xml:space="preserve"> </w:t>
      </w:r>
      <w:r w:rsidR="00CD31B1">
        <w:rPr>
          <w:rFonts w:ascii="Arial" w:hAnsi="Arial" w:cs="Arial"/>
          <w:sz w:val="20"/>
          <w:szCs w:val="20"/>
        </w:rPr>
        <w:t xml:space="preserve">causing the total </w:t>
      </w:r>
      <w:r w:rsidR="00CD31B1" w:rsidRPr="00BC13DC">
        <w:rPr>
          <w:rFonts w:ascii="Arial" w:hAnsi="Arial" w:cs="Arial"/>
          <w:color w:val="993366"/>
          <w:sz w:val="20"/>
          <w:szCs w:val="20"/>
        </w:rPr>
        <w:t>Pension Input Amount</w:t>
      </w:r>
      <w:r w:rsidR="00CD31B1">
        <w:rPr>
          <w:rFonts w:ascii="Arial" w:hAnsi="Arial" w:cs="Arial"/>
          <w:sz w:val="20"/>
          <w:szCs w:val="20"/>
        </w:rPr>
        <w:t xml:space="preserve"> to exceed the annual allowance</w:t>
      </w:r>
      <w:r w:rsidR="00473C86">
        <w:rPr>
          <w:rFonts w:ascii="Arial" w:hAnsi="Arial" w:cs="Arial"/>
          <w:sz w:val="20"/>
          <w:szCs w:val="20"/>
        </w:rPr>
        <w:t>)</w:t>
      </w:r>
      <w:r>
        <w:rPr>
          <w:rFonts w:ascii="Arial" w:hAnsi="Arial" w:cs="Arial"/>
          <w:sz w:val="20"/>
          <w:szCs w:val="20"/>
        </w:rPr>
        <w:t>.</w:t>
      </w:r>
    </w:p>
    <w:p w14:paraId="52C19F50" w14:textId="77777777" w:rsidR="00BE581F" w:rsidRDefault="00692A61" w:rsidP="00BE581F">
      <w:pPr>
        <w:rPr>
          <w:rFonts w:ascii="Arial" w:hAnsi="Arial" w:cs="Arial"/>
          <w:b/>
          <w:bCs/>
          <w:color w:val="91278F"/>
          <w:sz w:val="20"/>
          <w:szCs w:val="20"/>
        </w:rPr>
      </w:pPr>
      <w:r>
        <w:rPr>
          <w:rFonts w:ascii="Arial" w:hAnsi="Arial" w:cs="Arial"/>
          <w:sz w:val="20"/>
          <w:szCs w:val="20"/>
        </w:rPr>
        <w:br w:type="page"/>
      </w:r>
      <w:bookmarkStart w:id="1348" w:name="Example34"/>
      <w:r w:rsidR="00BE581F" w:rsidRPr="00F12EF4">
        <w:rPr>
          <w:rFonts w:ascii="Arial" w:hAnsi="Arial" w:cs="Arial"/>
          <w:b/>
          <w:bCs/>
          <w:color w:val="91278F"/>
          <w:sz w:val="20"/>
          <w:szCs w:val="20"/>
        </w:rPr>
        <w:t xml:space="preserve">Example </w:t>
      </w:r>
      <w:r w:rsidR="007B5DE4">
        <w:rPr>
          <w:rFonts w:ascii="Arial" w:hAnsi="Arial" w:cs="Arial"/>
          <w:b/>
          <w:bCs/>
          <w:color w:val="91278F"/>
          <w:sz w:val="20"/>
          <w:szCs w:val="20"/>
        </w:rPr>
        <w:t>34</w:t>
      </w:r>
      <w:bookmarkEnd w:id="1348"/>
      <w:r w:rsidR="007B5DE4">
        <w:rPr>
          <w:rFonts w:ascii="Arial" w:hAnsi="Arial" w:cs="Arial"/>
          <w:b/>
          <w:bCs/>
          <w:color w:val="91278F"/>
          <w:sz w:val="20"/>
          <w:szCs w:val="20"/>
        </w:rPr>
        <w:t>:</w:t>
      </w:r>
      <w:r w:rsidR="00BE581F">
        <w:rPr>
          <w:rFonts w:ascii="Arial" w:hAnsi="Arial" w:cs="Arial"/>
          <w:b/>
          <w:bCs/>
          <w:color w:val="91278F"/>
          <w:sz w:val="20"/>
          <w:szCs w:val="20"/>
        </w:rPr>
        <w:t xml:space="preserve"> Active member of the LGPS retires in the PIP, with an actuarial increase, with commutation and the BCE occurs within the PIP </w:t>
      </w:r>
      <w:r w:rsidR="00BE581F" w:rsidRPr="00423953">
        <w:rPr>
          <w:rFonts w:ascii="Arial" w:hAnsi="Arial" w:cs="Arial"/>
          <w:b/>
          <w:bCs/>
          <w:color w:val="91278F"/>
          <w:sz w:val="20"/>
          <w:szCs w:val="20"/>
          <w:highlight w:val="yellow"/>
        </w:rPr>
        <w:t>(our view)</w:t>
      </w:r>
    </w:p>
    <w:p w14:paraId="6909B087" w14:textId="77777777" w:rsidR="00BE581F" w:rsidRDefault="00BE581F" w:rsidP="00BE581F">
      <w:pPr>
        <w:rPr>
          <w:rFonts w:ascii="Arial" w:hAnsi="Arial" w:cs="Arial"/>
          <w:sz w:val="20"/>
          <w:szCs w:val="20"/>
        </w:rPr>
      </w:pPr>
    </w:p>
    <w:p w14:paraId="33C61D89" w14:textId="77777777" w:rsidR="00BE581F" w:rsidRDefault="00BE581F" w:rsidP="00BE581F">
      <w:pPr>
        <w:rPr>
          <w:rFonts w:ascii="Arial" w:hAnsi="Arial" w:cs="Arial"/>
          <w:sz w:val="20"/>
          <w:szCs w:val="20"/>
        </w:rPr>
      </w:pPr>
      <w:r>
        <w:rPr>
          <w:rFonts w:ascii="Arial" w:hAnsi="Arial" w:cs="Arial"/>
          <w:sz w:val="20"/>
          <w:szCs w:val="20"/>
        </w:rPr>
        <w:t xml:space="preserve">A member retires on 31 January 2012 </w:t>
      </w:r>
      <w:r w:rsidR="00CE0865">
        <w:rPr>
          <w:rFonts w:ascii="Arial" w:hAnsi="Arial" w:cs="Arial"/>
          <w:sz w:val="20"/>
          <w:szCs w:val="20"/>
        </w:rPr>
        <w:t>(the day before his 67</w:t>
      </w:r>
      <w:r w:rsidR="00CE0865" w:rsidRPr="00CE0865">
        <w:rPr>
          <w:rFonts w:ascii="Arial" w:hAnsi="Arial" w:cs="Arial"/>
          <w:sz w:val="20"/>
          <w:szCs w:val="20"/>
          <w:vertAlign w:val="superscript"/>
        </w:rPr>
        <w:t>th</w:t>
      </w:r>
      <w:r w:rsidR="00CE0865">
        <w:rPr>
          <w:rFonts w:ascii="Arial" w:hAnsi="Arial" w:cs="Arial"/>
          <w:sz w:val="20"/>
          <w:szCs w:val="20"/>
        </w:rPr>
        <w:t xml:space="preserve"> birthday) </w:t>
      </w:r>
      <w:r>
        <w:rPr>
          <w:rFonts w:ascii="Arial" w:hAnsi="Arial" w:cs="Arial"/>
          <w:sz w:val="20"/>
          <w:szCs w:val="20"/>
        </w:rPr>
        <w:t>and has accrued 9 years 306 days total membership. His final pay is £36,000.00 which had increased from £35,520 as at 31 March 2011. He opts on retirement to commute £700 of his pension into additional lump sum.</w:t>
      </w:r>
    </w:p>
    <w:p w14:paraId="5267D939" w14:textId="77777777" w:rsidR="00BE581F" w:rsidRDefault="00BE581F" w:rsidP="00BE581F">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w:t>
      </w:r>
    </w:p>
    <w:p w14:paraId="75055258" w14:textId="77777777" w:rsidR="00BE581F" w:rsidRPr="008A5C9A" w:rsidRDefault="00BE581F" w:rsidP="00BE581F">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benefits.</w:t>
      </w:r>
    </w:p>
    <w:p w14:paraId="6834F6B9" w14:textId="77777777" w:rsidR="00BE581F" w:rsidRPr="008A5C9A" w:rsidRDefault="00BE581F" w:rsidP="00BE581F">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52EA01AE" w14:textId="77777777" w:rsidR="00BE581F" w:rsidRPr="008A5C9A" w:rsidRDefault="00BE581F" w:rsidP="00BE581F">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Pr>
          <w:rFonts w:ascii="Arial" w:hAnsi="Arial" w:cs="Arial"/>
          <w:sz w:val="20"/>
          <w:szCs w:val="20"/>
        </w:rPr>
        <w:t>is</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764F4E51" w14:textId="77777777" w:rsidR="00BE581F" w:rsidRDefault="00BE581F" w:rsidP="00BE581F">
      <w:pPr>
        <w:autoSpaceDE w:val="0"/>
        <w:autoSpaceDN w:val="0"/>
        <w:adjustRightInd w:val="0"/>
        <w:spacing w:before="100" w:after="100"/>
        <w:rPr>
          <w:rFonts w:ascii="Arial" w:hAnsi="Arial" w:cs="Arial"/>
          <w:sz w:val="20"/>
          <w:szCs w:val="20"/>
        </w:rPr>
      </w:pPr>
      <w:r>
        <w:rPr>
          <w:rFonts w:ascii="Arial" w:hAnsi="Arial" w:cs="Arial"/>
          <w:sz w:val="20"/>
          <w:szCs w:val="20"/>
        </w:rPr>
        <w:t>2010/11 - £6,798.00 (leaving a carry forward of £50,000 - £6,798.00 = £43,202.00)</w:t>
      </w:r>
      <w:r>
        <w:rPr>
          <w:rFonts w:ascii="Arial" w:hAnsi="Arial" w:cs="Arial"/>
          <w:sz w:val="20"/>
          <w:szCs w:val="20"/>
        </w:rPr>
        <w:br/>
        <w:t>2009/10 - £6,096.00 (leaving a carry forward of £50,000 - £6,096.00 = £43,904.00)</w:t>
      </w:r>
      <w:r>
        <w:rPr>
          <w:rFonts w:ascii="Arial" w:hAnsi="Arial" w:cs="Arial"/>
          <w:sz w:val="20"/>
          <w:szCs w:val="20"/>
        </w:rPr>
        <w:br/>
        <w:t>2008/</w:t>
      </w:r>
      <w:r w:rsidRPr="008A5C9A">
        <w:rPr>
          <w:rFonts w:ascii="Arial" w:hAnsi="Arial" w:cs="Arial"/>
          <w:sz w:val="20"/>
          <w:szCs w:val="20"/>
        </w:rPr>
        <w:t>09 - £</w:t>
      </w:r>
      <w:r>
        <w:rPr>
          <w:rFonts w:ascii="Arial" w:hAnsi="Arial" w:cs="Arial"/>
          <w:sz w:val="20"/>
          <w:szCs w:val="20"/>
        </w:rPr>
        <w:t>5,866.00 (leaving a carry forward of £50,000 - £5,866.00 = £44,134.00)</w:t>
      </w:r>
    </w:p>
    <w:p w14:paraId="5B7C7F06" w14:textId="77777777" w:rsidR="00BE581F" w:rsidRPr="008A5C9A" w:rsidRDefault="00BE581F" w:rsidP="00BE581F">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5221DDEC" w14:textId="77777777" w:rsidR="00BE581F" w:rsidRPr="008A5C9A" w:rsidRDefault="00BE581F" w:rsidP="00BE581F">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784B9147" w14:textId="77777777" w:rsidR="00BE581F" w:rsidRDefault="00BE581F" w:rsidP="00BE581F">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 xml:space="preserve">pening value </w:t>
      </w:r>
      <w:r w:rsidR="00770455">
        <w:rPr>
          <w:rFonts w:ascii="Arial" w:hAnsi="Arial" w:cs="Arial"/>
          <w:sz w:val="20"/>
          <w:szCs w:val="20"/>
        </w:rPr>
        <w:t xml:space="preserve">(taking account of post age 65 membership and the actuarial increase) </w:t>
      </w:r>
      <w:r w:rsidRPr="008A5C9A">
        <w:rPr>
          <w:rFonts w:ascii="Arial" w:hAnsi="Arial" w:cs="Arial"/>
          <w:sz w:val="20"/>
          <w:szCs w:val="20"/>
        </w:rPr>
        <w:t>is calculated as:</w:t>
      </w:r>
    </w:p>
    <w:p w14:paraId="06115C3D" w14:textId="77777777" w:rsidR="00BE581F" w:rsidRPr="008A5C9A" w:rsidRDefault="00BE581F" w:rsidP="00BE581F">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30C44FC" w14:textId="77777777" w:rsidR="00BE581F" w:rsidRDefault="00BE581F" w:rsidP="00BE581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6 / 80 * £35,520.00 </w:t>
      </w:r>
      <w:r>
        <w:rPr>
          <w:rFonts w:ascii="Arial" w:hAnsi="Arial" w:cs="Arial"/>
          <w:sz w:val="20"/>
          <w:szCs w:val="20"/>
        </w:rPr>
        <w:tab/>
        <w:t>=   2,664.00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 60 * £35,520.00</w:t>
      </w:r>
      <w:r>
        <w:rPr>
          <w:rFonts w:ascii="Arial" w:hAnsi="Arial" w:cs="Arial"/>
          <w:sz w:val="20"/>
          <w:szCs w:val="20"/>
        </w:rPr>
        <w:tab/>
        <w:t xml:space="preserve">=   </w:t>
      </w:r>
      <w:r>
        <w:rPr>
          <w:rFonts w:ascii="Arial" w:hAnsi="Arial" w:cs="Arial"/>
          <w:sz w:val="20"/>
          <w:szCs w:val="20"/>
          <w:u w:val="single"/>
        </w:rPr>
        <w:t>1,776</w:t>
      </w:r>
      <w:r w:rsidRPr="008F7BEC">
        <w:rPr>
          <w:rFonts w:ascii="Arial" w:hAnsi="Arial" w:cs="Arial"/>
          <w:sz w:val="20"/>
          <w:szCs w:val="20"/>
          <w:u w:val="single"/>
        </w:rPr>
        <w:t>.00</w:t>
      </w:r>
    </w:p>
    <w:p w14:paraId="68BF538F" w14:textId="77777777" w:rsidR="00BE581F" w:rsidRDefault="00BE581F" w:rsidP="00BE581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E0865">
        <w:rPr>
          <w:rFonts w:ascii="Arial" w:hAnsi="Arial" w:cs="Arial"/>
          <w:sz w:val="20"/>
          <w:szCs w:val="20"/>
        </w:rPr>
        <w:t xml:space="preserve"> </w:t>
      </w:r>
      <w:r>
        <w:rPr>
          <w:rFonts w:ascii="Arial" w:hAnsi="Arial" w:cs="Arial"/>
          <w:sz w:val="20"/>
          <w:szCs w:val="20"/>
        </w:rPr>
        <w:tab/>
        <w:t xml:space="preserve">    4,440.00</w:t>
      </w:r>
    </w:p>
    <w:p w14:paraId="0EF570E4" w14:textId="77777777" w:rsidR="001E1CAD" w:rsidRDefault="001E1CAD" w:rsidP="00BE581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Add actuarial increase</w:t>
      </w:r>
      <w:r w:rsidR="00CE0865">
        <w:rPr>
          <w:rFonts w:ascii="Arial" w:hAnsi="Arial" w:cs="Arial"/>
          <w:sz w:val="20"/>
          <w:szCs w:val="20"/>
        </w:rPr>
        <w:t xml:space="preserve"> (1/2/10 – 31/3/11) £4,400 x 424 x 0.00014</w:t>
      </w:r>
      <w:r w:rsidR="00FF4A45">
        <w:rPr>
          <w:rFonts w:ascii="Arial" w:hAnsi="Arial" w:cs="Arial"/>
          <w:sz w:val="20"/>
          <w:szCs w:val="20"/>
        </w:rPr>
        <w:t xml:space="preserve">           </w:t>
      </w:r>
      <w:r w:rsidR="00FF4A45" w:rsidRPr="00FF4A45">
        <w:rPr>
          <w:rFonts w:ascii="Arial" w:hAnsi="Arial" w:cs="Arial"/>
          <w:sz w:val="20"/>
          <w:szCs w:val="20"/>
          <w:u w:val="single"/>
        </w:rPr>
        <w:t xml:space="preserve">   263.56</w:t>
      </w:r>
    </w:p>
    <w:p w14:paraId="78F8896E" w14:textId="77777777" w:rsidR="00FF4A45" w:rsidRDefault="00FF4A45" w:rsidP="00BE581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                                                                                                                  4,703.56</w:t>
      </w:r>
    </w:p>
    <w:p w14:paraId="71BD4069" w14:textId="77777777" w:rsidR="001E1CAD" w:rsidRDefault="00BE581F" w:rsidP="00BE581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7</w:t>
      </w:r>
      <w:r w:rsidR="00FF4A45">
        <w:rPr>
          <w:rFonts w:ascii="Arial" w:hAnsi="Arial" w:cs="Arial"/>
          <w:sz w:val="20"/>
          <w:szCs w:val="20"/>
        </w:rPr>
        <w:t>5,256.96</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sidR="001E1CAD">
        <w:rPr>
          <w:rFonts w:ascii="Arial" w:hAnsi="Arial" w:cs="Arial"/>
          <w:sz w:val="20"/>
          <w:szCs w:val="20"/>
        </w:rPr>
        <w:tab/>
      </w:r>
      <w:r>
        <w:rPr>
          <w:rFonts w:ascii="Arial" w:hAnsi="Arial" w:cs="Arial"/>
          <w:sz w:val="20"/>
          <w:szCs w:val="20"/>
        </w:rPr>
        <w:t>6 * 3 / 80 * £35,520.00</w:t>
      </w:r>
      <w:r w:rsidR="00FF4A45">
        <w:rPr>
          <w:rFonts w:ascii="Arial" w:hAnsi="Arial" w:cs="Arial"/>
          <w:sz w:val="20"/>
          <w:szCs w:val="20"/>
        </w:rPr>
        <w:t xml:space="preserve"> = £7,992.00</w:t>
      </w:r>
    </w:p>
    <w:p w14:paraId="045CFB4D" w14:textId="77777777" w:rsidR="001E1CAD" w:rsidRDefault="00CE0865" w:rsidP="00BE581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Actuarial increase</w:t>
      </w:r>
      <w:r w:rsidR="00FF4A45">
        <w:rPr>
          <w:rFonts w:ascii="Arial" w:hAnsi="Arial" w:cs="Arial"/>
          <w:sz w:val="20"/>
          <w:szCs w:val="20"/>
        </w:rPr>
        <w:t xml:space="preserve"> £7,992 x 424 x 0.00007 =  </w:t>
      </w:r>
      <w:r w:rsidR="00FF4A45" w:rsidRPr="00FF4A45">
        <w:rPr>
          <w:rFonts w:ascii="Arial" w:hAnsi="Arial" w:cs="Arial"/>
          <w:sz w:val="20"/>
          <w:szCs w:val="20"/>
          <w:u w:val="single"/>
        </w:rPr>
        <w:t xml:space="preserve">   £237.20</w:t>
      </w:r>
      <w:r w:rsidR="00FF4A45">
        <w:rPr>
          <w:rFonts w:ascii="Arial" w:hAnsi="Arial" w:cs="Arial"/>
          <w:sz w:val="20"/>
          <w:szCs w:val="20"/>
        </w:rPr>
        <w:t xml:space="preserve">         </w:t>
      </w:r>
    </w:p>
    <w:p w14:paraId="7E2175E3" w14:textId="77777777" w:rsidR="00BE581F" w:rsidRDefault="00FF4A45" w:rsidP="00FF4A45">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                                                                        £8,229.20                       </w:t>
      </w:r>
      <w:r w:rsidR="00BE581F" w:rsidRPr="00420B2F">
        <w:rPr>
          <w:rFonts w:ascii="Arial" w:hAnsi="Arial" w:cs="Arial"/>
          <w:sz w:val="20"/>
          <w:szCs w:val="20"/>
          <w:u w:val="single"/>
        </w:rPr>
        <w:t xml:space="preserve"> </w:t>
      </w:r>
      <w:r w:rsidR="00BE581F">
        <w:rPr>
          <w:rFonts w:ascii="Arial" w:hAnsi="Arial" w:cs="Arial"/>
          <w:sz w:val="20"/>
          <w:szCs w:val="20"/>
          <w:u w:val="single"/>
        </w:rPr>
        <w:t xml:space="preserve">   </w:t>
      </w:r>
      <w:r>
        <w:rPr>
          <w:rFonts w:ascii="Arial" w:hAnsi="Arial" w:cs="Arial"/>
          <w:sz w:val="20"/>
          <w:szCs w:val="20"/>
          <w:u w:val="single"/>
        </w:rPr>
        <w:t>8</w:t>
      </w:r>
      <w:r w:rsidR="00BE581F">
        <w:rPr>
          <w:rFonts w:ascii="Arial" w:hAnsi="Arial" w:cs="Arial"/>
          <w:sz w:val="20"/>
          <w:szCs w:val="20"/>
          <w:u w:val="single"/>
        </w:rPr>
        <w:t>,</w:t>
      </w:r>
      <w:r>
        <w:rPr>
          <w:rFonts w:ascii="Arial" w:hAnsi="Arial" w:cs="Arial"/>
          <w:sz w:val="20"/>
          <w:szCs w:val="20"/>
          <w:u w:val="single"/>
        </w:rPr>
        <w:t>229</w:t>
      </w:r>
      <w:r w:rsidR="00BE581F" w:rsidRPr="00420B2F">
        <w:rPr>
          <w:rFonts w:ascii="Arial" w:hAnsi="Arial" w:cs="Arial"/>
          <w:sz w:val="20"/>
          <w:szCs w:val="20"/>
          <w:u w:val="single"/>
        </w:rPr>
        <w:t>.</w:t>
      </w:r>
      <w:r>
        <w:rPr>
          <w:rFonts w:ascii="Arial" w:hAnsi="Arial" w:cs="Arial"/>
          <w:sz w:val="20"/>
          <w:szCs w:val="20"/>
          <w:u w:val="single"/>
        </w:rPr>
        <w:t>2</w:t>
      </w:r>
      <w:r w:rsidR="00BE581F" w:rsidRPr="00420B2F">
        <w:rPr>
          <w:rFonts w:ascii="Arial" w:hAnsi="Arial" w:cs="Arial"/>
          <w:sz w:val="20"/>
          <w:szCs w:val="20"/>
          <w:u w:val="single"/>
        </w:rPr>
        <w:t>0</w:t>
      </w:r>
    </w:p>
    <w:p w14:paraId="64B47927" w14:textId="77777777" w:rsidR="00BE581F" w:rsidRDefault="00BE581F" w:rsidP="00BE581F">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FF4A45">
        <w:rPr>
          <w:rFonts w:ascii="Arial" w:hAnsi="Arial" w:cs="Arial"/>
          <w:sz w:val="20"/>
          <w:szCs w:val="20"/>
        </w:rPr>
        <w:t>83,486.16</w:t>
      </w:r>
    </w:p>
    <w:p w14:paraId="7A98B863" w14:textId="77777777" w:rsidR="00BE581F" w:rsidRPr="00420B2F" w:rsidRDefault="00BE581F" w:rsidP="00BE581F">
      <w:pPr>
        <w:autoSpaceDE w:val="0"/>
        <w:autoSpaceDN w:val="0"/>
        <w:adjustRightInd w:val="0"/>
        <w:spacing w:before="100" w:after="100"/>
        <w:ind w:firstLine="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1.03</w:t>
      </w:r>
      <w:r>
        <w:rPr>
          <w:rFonts w:ascii="Arial" w:hAnsi="Arial" w:cs="Arial"/>
          <w:sz w:val="20"/>
          <w:szCs w:val="20"/>
          <w:u w:val="single"/>
        </w:rPr>
        <w:t>1</w:t>
      </w:r>
    </w:p>
    <w:p w14:paraId="4FE6AB65" w14:textId="77777777" w:rsidR="00BE581F" w:rsidRDefault="00BE581F" w:rsidP="00BE581F">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8</w:t>
      </w:r>
      <w:r w:rsidR="00FF4A45">
        <w:rPr>
          <w:rFonts w:ascii="Arial" w:hAnsi="Arial" w:cs="Arial"/>
          <w:sz w:val="20"/>
          <w:szCs w:val="20"/>
        </w:rPr>
        <w:t>6</w:t>
      </w:r>
      <w:r>
        <w:rPr>
          <w:rFonts w:ascii="Arial" w:hAnsi="Arial" w:cs="Arial"/>
          <w:sz w:val="20"/>
          <w:szCs w:val="20"/>
        </w:rPr>
        <w:t>,</w:t>
      </w:r>
      <w:r w:rsidR="00FF4A45">
        <w:rPr>
          <w:rFonts w:ascii="Arial" w:hAnsi="Arial" w:cs="Arial"/>
          <w:sz w:val="20"/>
          <w:szCs w:val="20"/>
        </w:rPr>
        <w:t>074.23</w:t>
      </w:r>
    </w:p>
    <w:p w14:paraId="5F4A1E3A" w14:textId="77777777" w:rsidR="00BE581F" w:rsidRDefault="00BE581F" w:rsidP="00BE581F">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8</w:t>
      </w:r>
      <w:r w:rsidR="00FF4A45">
        <w:rPr>
          <w:rFonts w:ascii="Arial" w:hAnsi="Arial" w:cs="Arial"/>
          <w:b/>
          <w:color w:val="91278F"/>
          <w:sz w:val="20"/>
          <w:szCs w:val="20"/>
        </w:rPr>
        <w:t>6,074.23</w:t>
      </w:r>
    </w:p>
    <w:p w14:paraId="39767D6C" w14:textId="77777777" w:rsidR="00BE581F" w:rsidRPr="008A5C9A" w:rsidRDefault="00BE581F" w:rsidP="00BE581F">
      <w:pPr>
        <w:autoSpaceDE w:val="0"/>
        <w:autoSpaceDN w:val="0"/>
        <w:adjustRightInd w:val="0"/>
        <w:spacing w:before="100" w:after="100"/>
        <w:rPr>
          <w:rFonts w:ascii="Arial" w:hAnsi="Arial" w:cs="Arial"/>
          <w:sz w:val="20"/>
          <w:szCs w:val="20"/>
        </w:rPr>
      </w:pPr>
    </w:p>
    <w:p w14:paraId="11B676B9" w14:textId="77777777" w:rsidR="00BE581F" w:rsidRPr="008A5C9A" w:rsidRDefault="00BE581F" w:rsidP="00BE581F">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1FF54C8F" w14:textId="77777777" w:rsidR="00BE581F" w:rsidRDefault="00BE581F" w:rsidP="00BE581F">
      <w:pPr>
        <w:autoSpaceDE w:val="0"/>
        <w:autoSpaceDN w:val="0"/>
        <w:adjustRightInd w:val="0"/>
        <w:spacing w:before="100" w:after="100"/>
        <w:rPr>
          <w:rFonts w:ascii="Arial" w:hAnsi="Arial" w:cs="Arial"/>
          <w:sz w:val="20"/>
          <w:szCs w:val="20"/>
        </w:rPr>
      </w:pPr>
      <w:r>
        <w:rPr>
          <w:rFonts w:ascii="Arial" w:hAnsi="Arial" w:cs="Arial"/>
          <w:sz w:val="20"/>
          <w:szCs w:val="20"/>
        </w:rPr>
        <w:t xml:space="preserve">By virtue of subsection 236(8A), the closing value calculations will include any pensions and lump sums crystallised during the PIP </w:t>
      </w:r>
      <w:r w:rsidR="00770455">
        <w:rPr>
          <w:rFonts w:ascii="Arial" w:hAnsi="Arial" w:cs="Arial"/>
          <w:sz w:val="20"/>
          <w:szCs w:val="20"/>
        </w:rPr>
        <w:t>(taking account of post age 65 membership, the actuarial increase and any</w:t>
      </w:r>
      <w:r>
        <w:rPr>
          <w:rFonts w:ascii="Arial" w:hAnsi="Arial" w:cs="Arial"/>
          <w:sz w:val="20"/>
          <w:szCs w:val="20"/>
        </w:rPr>
        <w:t xml:space="preserve"> commutation).</w:t>
      </w:r>
    </w:p>
    <w:p w14:paraId="2086CA04" w14:textId="77777777" w:rsidR="00BE581F" w:rsidRDefault="00BE581F" w:rsidP="00BE581F">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6E00BA8A" w14:textId="77777777" w:rsidR="00BE581F" w:rsidRPr="008A5C9A" w:rsidRDefault="00BE581F" w:rsidP="00BE581F">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2D013E17" w14:textId="77777777" w:rsidR="00BE581F" w:rsidRDefault="00BE581F" w:rsidP="00BE581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 / 80 * £36,000.00 </w:t>
      </w:r>
      <w:r>
        <w:rPr>
          <w:rFonts w:ascii="Arial" w:hAnsi="Arial" w:cs="Arial"/>
          <w:sz w:val="20"/>
          <w:szCs w:val="20"/>
        </w:rPr>
        <w:tab/>
        <w:t>=   2,700.00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years 306/365 days / 60 * £36,000.00</w:t>
      </w:r>
      <w:r>
        <w:rPr>
          <w:rFonts w:ascii="Arial" w:hAnsi="Arial" w:cs="Arial"/>
          <w:sz w:val="20"/>
          <w:szCs w:val="20"/>
        </w:rPr>
        <w:tab/>
        <w:t xml:space="preserve">=   </w:t>
      </w:r>
      <w:r>
        <w:rPr>
          <w:rFonts w:ascii="Arial" w:hAnsi="Arial" w:cs="Arial"/>
          <w:sz w:val="20"/>
          <w:szCs w:val="20"/>
          <w:u w:val="single"/>
        </w:rPr>
        <w:t>2,303.01</w:t>
      </w:r>
    </w:p>
    <w:p w14:paraId="23B7B8DF" w14:textId="77777777" w:rsidR="00BE581F" w:rsidRDefault="00BE581F" w:rsidP="00BE581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5,003.01</w:t>
      </w:r>
    </w:p>
    <w:p w14:paraId="5A3C058C" w14:textId="77777777" w:rsidR="00FF4A45" w:rsidRDefault="00FF4A45" w:rsidP="00FF4A45">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Add actuarial increase (1/2/10 – 31/1/12) £5,003.01 x 730 x 0.00014      </w:t>
      </w:r>
      <w:r w:rsidRPr="00FF4A45">
        <w:rPr>
          <w:rFonts w:ascii="Arial" w:hAnsi="Arial" w:cs="Arial"/>
          <w:sz w:val="20"/>
          <w:szCs w:val="20"/>
          <w:u w:val="single"/>
        </w:rPr>
        <w:t xml:space="preserve">   </w:t>
      </w:r>
      <w:r>
        <w:rPr>
          <w:rFonts w:ascii="Arial" w:hAnsi="Arial" w:cs="Arial"/>
          <w:sz w:val="20"/>
          <w:szCs w:val="20"/>
          <w:u w:val="single"/>
        </w:rPr>
        <w:t>511.31</w:t>
      </w:r>
    </w:p>
    <w:p w14:paraId="4BADB116" w14:textId="77777777" w:rsidR="00FF4A45" w:rsidRDefault="00FF4A45" w:rsidP="00BE581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5,514.32</w:t>
      </w:r>
    </w:p>
    <w:p w14:paraId="616F820A" w14:textId="77777777" w:rsidR="00BE581F" w:rsidRDefault="00BE581F" w:rsidP="00BE581F">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 xml:space="preserve">Less amount of pension commuted                                                           </w:t>
      </w:r>
      <w:r w:rsidRPr="00925275">
        <w:rPr>
          <w:rFonts w:ascii="Arial" w:hAnsi="Arial" w:cs="Arial"/>
          <w:sz w:val="20"/>
          <w:szCs w:val="20"/>
          <w:u w:val="single"/>
        </w:rPr>
        <w:t xml:space="preserve">   </w:t>
      </w:r>
      <w:r>
        <w:rPr>
          <w:rFonts w:ascii="Arial" w:hAnsi="Arial" w:cs="Arial"/>
          <w:sz w:val="20"/>
          <w:szCs w:val="20"/>
          <w:u w:val="single"/>
        </w:rPr>
        <w:t>700</w:t>
      </w:r>
      <w:r w:rsidRPr="003278B5">
        <w:rPr>
          <w:rFonts w:ascii="Arial" w:hAnsi="Arial" w:cs="Arial"/>
          <w:sz w:val="20"/>
          <w:szCs w:val="20"/>
          <w:u w:val="single"/>
        </w:rPr>
        <w:t>.00</w:t>
      </w:r>
    </w:p>
    <w:p w14:paraId="0DDCACCD" w14:textId="77777777" w:rsidR="00BE581F" w:rsidRDefault="005C03D7" w:rsidP="00BE581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4,814.32</w:t>
      </w:r>
    </w:p>
    <w:p w14:paraId="65DDEEEA" w14:textId="77777777" w:rsidR="00BE581F" w:rsidRDefault="00BE581F" w:rsidP="00BE581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sidR="005C03D7">
        <w:rPr>
          <w:rFonts w:ascii="Arial" w:hAnsi="Arial" w:cs="Arial"/>
          <w:sz w:val="20"/>
          <w:szCs w:val="20"/>
        </w:rPr>
        <w:t>77,029.12</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t xml:space="preserve">6 * 3 / 80 * £36,000.00 =    </w:t>
      </w:r>
      <w:r w:rsidRPr="004454E8">
        <w:rPr>
          <w:rFonts w:ascii="Arial" w:hAnsi="Arial" w:cs="Arial"/>
          <w:sz w:val="20"/>
          <w:szCs w:val="20"/>
        </w:rPr>
        <w:t>8,</w:t>
      </w:r>
      <w:r>
        <w:rPr>
          <w:rFonts w:ascii="Arial" w:hAnsi="Arial" w:cs="Arial"/>
          <w:sz w:val="20"/>
          <w:szCs w:val="20"/>
        </w:rPr>
        <w:t>1</w:t>
      </w:r>
      <w:r w:rsidRPr="004454E8">
        <w:rPr>
          <w:rFonts w:ascii="Arial" w:hAnsi="Arial" w:cs="Arial"/>
          <w:sz w:val="20"/>
          <w:szCs w:val="20"/>
        </w:rPr>
        <w:t>00.00</w:t>
      </w:r>
    </w:p>
    <w:p w14:paraId="0E237AED" w14:textId="77777777" w:rsidR="005C03D7" w:rsidRDefault="005C03D7" w:rsidP="00BE581F">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Plus actuarial increase £8,100 x 730 x 0.00007 = 413.91</w:t>
      </w:r>
    </w:p>
    <w:p w14:paraId="022F8981" w14:textId="77777777" w:rsidR="00BE581F" w:rsidRDefault="00BE581F" w:rsidP="00BE581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Plus lump sum by commutation (£700 x 12) = </w:t>
      </w:r>
      <w:r w:rsidRPr="0074477C">
        <w:rPr>
          <w:rFonts w:ascii="Arial" w:hAnsi="Arial" w:cs="Arial"/>
          <w:sz w:val="20"/>
          <w:szCs w:val="20"/>
          <w:u w:val="single"/>
        </w:rPr>
        <w:t xml:space="preserve">  8,400.00</w:t>
      </w:r>
    </w:p>
    <w:p w14:paraId="74BABE33" w14:textId="77777777" w:rsidR="00BE581F" w:rsidRPr="003278B5" w:rsidRDefault="00BE581F" w:rsidP="005C03D7">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                                                                           16,</w:t>
      </w:r>
      <w:r w:rsidR="005C03D7">
        <w:rPr>
          <w:rFonts w:ascii="Arial" w:hAnsi="Arial" w:cs="Arial"/>
          <w:sz w:val="20"/>
          <w:szCs w:val="20"/>
        </w:rPr>
        <w:t>913.91</w:t>
      </w:r>
      <w:r>
        <w:rPr>
          <w:rFonts w:ascii="Arial" w:hAnsi="Arial" w:cs="Arial"/>
          <w:sz w:val="20"/>
          <w:szCs w:val="20"/>
        </w:rPr>
        <w:t xml:space="preserve">                 </w:t>
      </w:r>
      <w:r w:rsidR="005C03D7">
        <w:rPr>
          <w:rFonts w:ascii="Arial" w:hAnsi="Arial" w:cs="Arial"/>
          <w:sz w:val="20"/>
          <w:szCs w:val="20"/>
        </w:rPr>
        <w:t xml:space="preserve">    </w:t>
      </w:r>
      <w:r w:rsidRPr="004454E8">
        <w:rPr>
          <w:rFonts w:ascii="Arial" w:hAnsi="Arial" w:cs="Arial"/>
          <w:sz w:val="20"/>
          <w:szCs w:val="20"/>
          <w:u w:val="single"/>
        </w:rPr>
        <w:t xml:space="preserve"> </w:t>
      </w:r>
      <w:r>
        <w:rPr>
          <w:rFonts w:ascii="Arial" w:hAnsi="Arial" w:cs="Arial"/>
          <w:sz w:val="20"/>
          <w:szCs w:val="20"/>
          <w:u w:val="single"/>
        </w:rPr>
        <w:t>1</w:t>
      </w:r>
      <w:r w:rsidR="005C03D7">
        <w:rPr>
          <w:rFonts w:ascii="Arial" w:hAnsi="Arial" w:cs="Arial"/>
          <w:sz w:val="20"/>
          <w:szCs w:val="20"/>
          <w:u w:val="single"/>
        </w:rPr>
        <w:t>6</w:t>
      </w:r>
      <w:r>
        <w:rPr>
          <w:rFonts w:ascii="Arial" w:hAnsi="Arial" w:cs="Arial"/>
          <w:sz w:val="20"/>
          <w:szCs w:val="20"/>
          <w:u w:val="single"/>
        </w:rPr>
        <w:t>,</w:t>
      </w:r>
      <w:r w:rsidR="005C03D7">
        <w:rPr>
          <w:rFonts w:ascii="Arial" w:hAnsi="Arial" w:cs="Arial"/>
          <w:sz w:val="20"/>
          <w:szCs w:val="20"/>
          <w:u w:val="single"/>
        </w:rPr>
        <w:t>913.91</w:t>
      </w:r>
    </w:p>
    <w:p w14:paraId="3B1FAE67" w14:textId="77777777" w:rsidR="00BE581F" w:rsidRDefault="00BE581F" w:rsidP="00BE581F">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sidR="005C03D7">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5C03D7">
        <w:rPr>
          <w:rFonts w:ascii="Arial" w:hAnsi="Arial" w:cs="Arial"/>
          <w:sz w:val="20"/>
          <w:szCs w:val="20"/>
        </w:rPr>
        <w:t xml:space="preserve"> 93,943.03</w:t>
      </w:r>
    </w:p>
    <w:p w14:paraId="49728A59" w14:textId="77777777" w:rsidR="00BE581F" w:rsidRDefault="00BE581F" w:rsidP="00BE581F">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sidR="005C03D7">
        <w:rPr>
          <w:rFonts w:ascii="Arial" w:hAnsi="Arial" w:cs="Arial"/>
          <w:b/>
          <w:color w:val="91278F"/>
          <w:sz w:val="20"/>
          <w:szCs w:val="20"/>
        </w:rPr>
        <w:t>93,943.03</w:t>
      </w:r>
    </w:p>
    <w:p w14:paraId="4A324582" w14:textId="77777777" w:rsidR="005C03D7" w:rsidRDefault="005C03D7" w:rsidP="00BE581F">
      <w:pPr>
        <w:autoSpaceDE w:val="0"/>
        <w:autoSpaceDN w:val="0"/>
        <w:adjustRightInd w:val="0"/>
        <w:spacing w:before="100" w:after="100"/>
        <w:rPr>
          <w:rFonts w:ascii="Arial" w:hAnsi="Arial" w:cs="Arial"/>
          <w:sz w:val="20"/>
          <w:szCs w:val="20"/>
        </w:rPr>
      </w:pPr>
    </w:p>
    <w:p w14:paraId="05A16984" w14:textId="77777777" w:rsidR="00BE581F" w:rsidRPr="008A5C9A" w:rsidRDefault="00BE581F" w:rsidP="00BE581F">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1C59A5E7" w14:textId="77777777" w:rsidR="00BE581F" w:rsidRDefault="00BE581F" w:rsidP="00BE581F">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w:t>
      </w:r>
      <w:r w:rsidR="005C03D7">
        <w:rPr>
          <w:rFonts w:ascii="Arial" w:hAnsi="Arial" w:cs="Arial"/>
          <w:sz w:val="20"/>
          <w:szCs w:val="20"/>
        </w:rPr>
        <w:t>93,943.03</w:t>
      </w:r>
      <w:r>
        <w:rPr>
          <w:rFonts w:ascii="Arial" w:hAnsi="Arial" w:cs="Arial"/>
          <w:sz w:val="20"/>
          <w:szCs w:val="20"/>
        </w:rPr>
        <w:t xml:space="preserve"> - £</w:t>
      </w:r>
      <w:r w:rsidR="005C03D7">
        <w:rPr>
          <w:rFonts w:ascii="Arial" w:hAnsi="Arial" w:cs="Arial"/>
          <w:sz w:val="20"/>
          <w:szCs w:val="20"/>
        </w:rPr>
        <w:t>86,074.23</w:t>
      </w:r>
      <w:r>
        <w:rPr>
          <w:rFonts w:ascii="Arial" w:hAnsi="Arial" w:cs="Arial"/>
          <w:sz w:val="20"/>
          <w:szCs w:val="20"/>
        </w:rPr>
        <w:t xml:space="preserve"> =</w:t>
      </w:r>
    </w:p>
    <w:p w14:paraId="363E4431" w14:textId="77777777" w:rsidR="00BE581F" w:rsidRDefault="00BE581F" w:rsidP="00BE581F">
      <w:pPr>
        <w:autoSpaceDE w:val="0"/>
        <w:autoSpaceDN w:val="0"/>
        <w:adjustRightInd w:val="0"/>
        <w:spacing w:before="100" w:after="100"/>
        <w:rPr>
          <w:rFonts w:ascii="Arial" w:hAnsi="Arial" w:cs="Arial"/>
          <w:sz w:val="20"/>
          <w:szCs w:val="20"/>
        </w:rPr>
      </w:pPr>
      <w:r>
        <w:rPr>
          <w:rFonts w:ascii="Arial" w:hAnsi="Arial" w:cs="Arial"/>
          <w:b/>
          <w:color w:val="91278F"/>
          <w:sz w:val="20"/>
          <w:szCs w:val="20"/>
        </w:rPr>
        <w:t>£</w:t>
      </w:r>
      <w:r w:rsidR="005C03D7">
        <w:rPr>
          <w:rFonts w:ascii="Arial" w:hAnsi="Arial" w:cs="Arial"/>
          <w:b/>
          <w:color w:val="91278F"/>
          <w:sz w:val="20"/>
          <w:szCs w:val="20"/>
        </w:rPr>
        <w:t>7,868.80</w:t>
      </w:r>
      <w:r>
        <w:rPr>
          <w:rFonts w:ascii="Arial" w:hAnsi="Arial" w:cs="Arial"/>
          <w:sz w:val="20"/>
          <w:szCs w:val="20"/>
        </w:rPr>
        <w:t>. As this is less than the annual allowance for 2011/12 of £50,000 there is no annual allowance charge</w:t>
      </w:r>
      <w:r w:rsidR="00473C86">
        <w:rPr>
          <w:rFonts w:ascii="Arial" w:hAnsi="Arial" w:cs="Arial"/>
          <w:sz w:val="20"/>
          <w:szCs w:val="20"/>
        </w:rPr>
        <w:t xml:space="preserve"> (assuming the member has not made contributions in the tax year to any other pension </w:t>
      </w:r>
      <w:r w:rsidR="00473C86" w:rsidRPr="00474AB1">
        <w:rPr>
          <w:rFonts w:ascii="Arial" w:hAnsi="Arial" w:cs="Arial"/>
          <w:color w:val="993366"/>
          <w:sz w:val="20"/>
          <w:szCs w:val="20"/>
        </w:rPr>
        <w:t>arrangement</w:t>
      </w:r>
      <w:r w:rsidR="00CD31B1" w:rsidRPr="00CD31B1">
        <w:rPr>
          <w:rFonts w:ascii="Arial" w:hAnsi="Arial" w:cs="Arial"/>
          <w:sz w:val="20"/>
          <w:szCs w:val="20"/>
        </w:rPr>
        <w:t xml:space="preserve"> </w:t>
      </w:r>
      <w:r w:rsidR="00CD31B1">
        <w:rPr>
          <w:rFonts w:ascii="Arial" w:hAnsi="Arial" w:cs="Arial"/>
          <w:sz w:val="20"/>
          <w:szCs w:val="20"/>
        </w:rPr>
        <w:t xml:space="preserve">causing the total </w:t>
      </w:r>
      <w:r w:rsidR="00CD31B1" w:rsidRPr="00BC13DC">
        <w:rPr>
          <w:rFonts w:ascii="Arial" w:hAnsi="Arial" w:cs="Arial"/>
          <w:color w:val="993366"/>
          <w:sz w:val="20"/>
          <w:szCs w:val="20"/>
        </w:rPr>
        <w:t>Pension Input Amount</w:t>
      </w:r>
      <w:r w:rsidR="00CD31B1">
        <w:rPr>
          <w:rFonts w:ascii="Arial" w:hAnsi="Arial" w:cs="Arial"/>
          <w:sz w:val="20"/>
          <w:szCs w:val="20"/>
        </w:rPr>
        <w:t xml:space="preserve"> to exceed the annual allowance</w:t>
      </w:r>
      <w:r w:rsidR="00473C86">
        <w:rPr>
          <w:rFonts w:ascii="Arial" w:hAnsi="Arial" w:cs="Arial"/>
          <w:sz w:val="20"/>
          <w:szCs w:val="20"/>
        </w:rPr>
        <w:t>)</w:t>
      </w:r>
      <w:r>
        <w:rPr>
          <w:rFonts w:ascii="Arial" w:hAnsi="Arial" w:cs="Arial"/>
          <w:sz w:val="20"/>
          <w:szCs w:val="20"/>
        </w:rPr>
        <w:t>.</w:t>
      </w:r>
    </w:p>
    <w:p w14:paraId="0DCAEB43" w14:textId="77777777" w:rsidR="00BE581F" w:rsidRDefault="00BE581F" w:rsidP="00BE581F">
      <w:pPr>
        <w:rPr>
          <w:rFonts w:ascii="Arial" w:hAnsi="Arial" w:cs="Arial"/>
          <w:sz w:val="20"/>
          <w:szCs w:val="20"/>
        </w:rPr>
      </w:pPr>
    </w:p>
    <w:p w14:paraId="3CB02C8D" w14:textId="77777777" w:rsidR="00770455" w:rsidRDefault="00BE581F" w:rsidP="00770455">
      <w:pPr>
        <w:rPr>
          <w:rFonts w:ascii="Arial" w:hAnsi="Arial" w:cs="Arial"/>
          <w:b/>
          <w:bCs/>
          <w:color w:val="91278F"/>
          <w:sz w:val="20"/>
          <w:szCs w:val="20"/>
        </w:rPr>
      </w:pPr>
      <w:r>
        <w:rPr>
          <w:rFonts w:ascii="Arial" w:hAnsi="Arial" w:cs="Arial"/>
        </w:rPr>
        <w:br w:type="page"/>
      </w:r>
      <w:bookmarkStart w:id="1349" w:name="Example34H"/>
      <w:r w:rsidR="00770455" w:rsidRPr="00F12EF4">
        <w:rPr>
          <w:rFonts w:ascii="Arial" w:hAnsi="Arial" w:cs="Arial"/>
          <w:b/>
          <w:bCs/>
          <w:color w:val="91278F"/>
          <w:sz w:val="20"/>
          <w:szCs w:val="20"/>
        </w:rPr>
        <w:t xml:space="preserve">Example </w:t>
      </w:r>
      <w:r w:rsidR="007B5DE4">
        <w:rPr>
          <w:rFonts w:ascii="Arial" w:hAnsi="Arial" w:cs="Arial"/>
          <w:b/>
          <w:bCs/>
          <w:color w:val="91278F"/>
          <w:sz w:val="20"/>
          <w:szCs w:val="20"/>
        </w:rPr>
        <w:t>34H</w:t>
      </w:r>
      <w:bookmarkEnd w:id="1349"/>
      <w:r w:rsidR="00770455">
        <w:rPr>
          <w:rFonts w:ascii="Arial" w:hAnsi="Arial" w:cs="Arial"/>
          <w:b/>
          <w:bCs/>
          <w:color w:val="91278F"/>
          <w:sz w:val="20"/>
          <w:szCs w:val="20"/>
        </w:rPr>
        <w:t xml:space="preserve">: Active member of the LGPS retires in the PIP, with an actuarial increase, with commutation and the BCE occurs within the PIP </w:t>
      </w:r>
      <w:r w:rsidR="00770455" w:rsidRPr="00423953">
        <w:rPr>
          <w:rFonts w:ascii="Arial" w:hAnsi="Arial" w:cs="Arial"/>
          <w:b/>
          <w:bCs/>
          <w:color w:val="91278F"/>
          <w:sz w:val="20"/>
          <w:szCs w:val="20"/>
          <w:highlight w:val="yellow"/>
        </w:rPr>
        <w:t>(</w:t>
      </w:r>
      <w:r w:rsidR="00770455">
        <w:rPr>
          <w:rFonts w:ascii="Arial" w:hAnsi="Arial" w:cs="Arial"/>
          <w:b/>
          <w:bCs/>
          <w:color w:val="91278F"/>
          <w:sz w:val="20"/>
          <w:szCs w:val="20"/>
          <w:highlight w:val="yellow"/>
        </w:rPr>
        <w:t>HMRC</w:t>
      </w:r>
      <w:r w:rsidR="00770455" w:rsidRPr="00423953">
        <w:rPr>
          <w:rFonts w:ascii="Arial" w:hAnsi="Arial" w:cs="Arial"/>
          <w:b/>
          <w:bCs/>
          <w:color w:val="91278F"/>
          <w:sz w:val="20"/>
          <w:szCs w:val="20"/>
          <w:highlight w:val="yellow"/>
        </w:rPr>
        <w:t xml:space="preserve"> view)</w:t>
      </w:r>
    </w:p>
    <w:p w14:paraId="4DA9F470" w14:textId="77777777" w:rsidR="00770455" w:rsidRDefault="00770455" w:rsidP="00770455">
      <w:pPr>
        <w:rPr>
          <w:rFonts w:ascii="Arial" w:hAnsi="Arial" w:cs="Arial"/>
          <w:sz w:val="20"/>
          <w:szCs w:val="20"/>
        </w:rPr>
      </w:pPr>
    </w:p>
    <w:p w14:paraId="0C135704" w14:textId="77777777" w:rsidR="009B25BF" w:rsidRDefault="009B25BF" w:rsidP="009B25BF">
      <w:pPr>
        <w:rPr>
          <w:rFonts w:ascii="Arial" w:hAnsi="Arial" w:cs="Arial"/>
          <w:sz w:val="20"/>
          <w:szCs w:val="20"/>
        </w:rPr>
      </w:pPr>
      <w:r>
        <w:rPr>
          <w:rFonts w:ascii="Arial" w:hAnsi="Arial" w:cs="Arial"/>
          <w:sz w:val="20"/>
          <w:szCs w:val="20"/>
        </w:rPr>
        <w:t>A member retires on 31 January 2012 (the day before his 67</w:t>
      </w:r>
      <w:r w:rsidRPr="00CE0865">
        <w:rPr>
          <w:rFonts w:ascii="Arial" w:hAnsi="Arial" w:cs="Arial"/>
          <w:sz w:val="20"/>
          <w:szCs w:val="20"/>
          <w:vertAlign w:val="superscript"/>
        </w:rPr>
        <w:t>th</w:t>
      </w:r>
      <w:r>
        <w:rPr>
          <w:rFonts w:ascii="Arial" w:hAnsi="Arial" w:cs="Arial"/>
          <w:sz w:val="20"/>
          <w:szCs w:val="20"/>
        </w:rPr>
        <w:t xml:space="preserve"> birthday) and has accrued 9 years 306 days total membership. His final pay is £36,000.00 which had increased from £35,520 as at 31 March 2011. He opts on retirement to commute £700 of his pension into additional lump sum.</w:t>
      </w:r>
    </w:p>
    <w:p w14:paraId="5CFDDE43" w14:textId="77777777" w:rsidR="009B25BF" w:rsidRDefault="009B25BF" w:rsidP="009B25BF">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w:t>
      </w:r>
    </w:p>
    <w:p w14:paraId="124497D2" w14:textId="77777777" w:rsidR="009B25BF" w:rsidRPr="008A5C9A" w:rsidRDefault="009B25BF" w:rsidP="009B25BF">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benefits.</w:t>
      </w:r>
    </w:p>
    <w:p w14:paraId="6C8100D8" w14:textId="77777777" w:rsidR="009B25BF" w:rsidRPr="008A5C9A" w:rsidRDefault="009B25BF" w:rsidP="009B25BF">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2C0A4918" w14:textId="77777777" w:rsidR="009B25BF" w:rsidRPr="008A5C9A" w:rsidRDefault="009B25BF" w:rsidP="009B25BF">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Pr>
          <w:rFonts w:ascii="Arial" w:hAnsi="Arial" w:cs="Arial"/>
          <w:sz w:val="20"/>
          <w:szCs w:val="20"/>
        </w:rPr>
        <w:t>is</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21A2E37B" w14:textId="77777777" w:rsidR="009B25BF" w:rsidRDefault="009B25BF" w:rsidP="009B25BF">
      <w:pPr>
        <w:autoSpaceDE w:val="0"/>
        <w:autoSpaceDN w:val="0"/>
        <w:adjustRightInd w:val="0"/>
        <w:spacing w:before="100" w:after="100"/>
        <w:rPr>
          <w:rFonts w:ascii="Arial" w:hAnsi="Arial" w:cs="Arial"/>
          <w:sz w:val="20"/>
          <w:szCs w:val="20"/>
        </w:rPr>
      </w:pPr>
      <w:r>
        <w:rPr>
          <w:rFonts w:ascii="Arial" w:hAnsi="Arial" w:cs="Arial"/>
          <w:sz w:val="20"/>
          <w:szCs w:val="20"/>
        </w:rPr>
        <w:t>2010/11 - £6,798.00 (leaving a carry forward of £50,000 - £6,798.00 = £43,202.00)</w:t>
      </w:r>
      <w:r>
        <w:rPr>
          <w:rFonts w:ascii="Arial" w:hAnsi="Arial" w:cs="Arial"/>
          <w:sz w:val="20"/>
          <w:szCs w:val="20"/>
        </w:rPr>
        <w:br/>
        <w:t>2009/10 - £6,096.00 (leaving a carry forward of £50,000 - £6,096.00 = £43,904.00)</w:t>
      </w:r>
      <w:r>
        <w:rPr>
          <w:rFonts w:ascii="Arial" w:hAnsi="Arial" w:cs="Arial"/>
          <w:sz w:val="20"/>
          <w:szCs w:val="20"/>
        </w:rPr>
        <w:br/>
        <w:t>2008/</w:t>
      </w:r>
      <w:r w:rsidRPr="008A5C9A">
        <w:rPr>
          <w:rFonts w:ascii="Arial" w:hAnsi="Arial" w:cs="Arial"/>
          <w:sz w:val="20"/>
          <w:szCs w:val="20"/>
        </w:rPr>
        <w:t>09 - £</w:t>
      </w:r>
      <w:r>
        <w:rPr>
          <w:rFonts w:ascii="Arial" w:hAnsi="Arial" w:cs="Arial"/>
          <w:sz w:val="20"/>
          <w:szCs w:val="20"/>
        </w:rPr>
        <w:t>5,866.00 (leaving a carry forward of £50,000 - £5,866.00 = £44,134.00)</w:t>
      </w:r>
    </w:p>
    <w:p w14:paraId="00FD9D49" w14:textId="77777777" w:rsidR="009B25BF" w:rsidRPr="008A5C9A" w:rsidRDefault="009B25BF" w:rsidP="009B25BF">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1C87A475" w14:textId="77777777" w:rsidR="009B25BF" w:rsidRPr="008A5C9A" w:rsidRDefault="009B25BF" w:rsidP="009B25BF">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1ABCD30E" w14:textId="77777777" w:rsidR="009B25BF" w:rsidRPr="008A5C9A" w:rsidRDefault="009B25BF" w:rsidP="009B25BF">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 xml:space="preserve">pening value </w:t>
      </w:r>
      <w:r>
        <w:rPr>
          <w:rFonts w:ascii="Arial" w:hAnsi="Arial" w:cs="Arial"/>
          <w:sz w:val="20"/>
          <w:szCs w:val="20"/>
        </w:rPr>
        <w:t xml:space="preserve">(taking account of post age 65 membership but ignoring the actuarial increase) </w:t>
      </w:r>
      <w:r w:rsidRPr="008A5C9A">
        <w:rPr>
          <w:rFonts w:ascii="Arial" w:hAnsi="Arial" w:cs="Arial"/>
          <w:sz w:val="20"/>
          <w:szCs w:val="20"/>
        </w:rPr>
        <w:t>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58F9880E" w14:textId="77777777" w:rsidR="009B25BF" w:rsidRDefault="009B25BF" w:rsidP="009B25B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6 / 80 * £35,520.00 </w:t>
      </w:r>
      <w:r>
        <w:rPr>
          <w:rFonts w:ascii="Arial" w:hAnsi="Arial" w:cs="Arial"/>
          <w:sz w:val="20"/>
          <w:szCs w:val="20"/>
        </w:rPr>
        <w:tab/>
        <w:t>=   2,664.00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 60 * £35,520.00</w:t>
      </w:r>
      <w:r>
        <w:rPr>
          <w:rFonts w:ascii="Arial" w:hAnsi="Arial" w:cs="Arial"/>
          <w:sz w:val="20"/>
          <w:szCs w:val="20"/>
        </w:rPr>
        <w:tab/>
        <w:t xml:space="preserve">=   </w:t>
      </w:r>
      <w:r>
        <w:rPr>
          <w:rFonts w:ascii="Arial" w:hAnsi="Arial" w:cs="Arial"/>
          <w:sz w:val="20"/>
          <w:szCs w:val="20"/>
          <w:u w:val="single"/>
        </w:rPr>
        <w:t>1,776</w:t>
      </w:r>
      <w:r w:rsidRPr="008F7BEC">
        <w:rPr>
          <w:rFonts w:ascii="Arial" w:hAnsi="Arial" w:cs="Arial"/>
          <w:sz w:val="20"/>
          <w:szCs w:val="20"/>
          <w:u w:val="single"/>
        </w:rPr>
        <w:t>.00</w:t>
      </w:r>
    </w:p>
    <w:p w14:paraId="77E5599C" w14:textId="77777777" w:rsidR="009B25BF" w:rsidRDefault="009B25BF" w:rsidP="009B25B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4,440.00</w:t>
      </w:r>
    </w:p>
    <w:p w14:paraId="34ABB9FF" w14:textId="77777777" w:rsidR="009B25BF" w:rsidRDefault="009B25BF" w:rsidP="009B25B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71,040.00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t xml:space="preserve">                                  6 * 3 / 80 * £35,520.00         </w:t>
      </w:r>
      <w:r w:rsidRPr="00420B2F">
        <w:rPr>
          <w:rFonts w:ascii="Arial" w:hAnsi="Arial" w:cs="Arial"/>
          <w:sz w:val="20"/>
          <w:szCs w:val="20"/>
          <w:u w:val="single"/>
        </w:rPr>
        <w:t xml:space="preserve"> </w:t>
      </w:r>
      <w:r>
        <w:rPr>
          <w:rFonts w:ascii="Arial" w:hAnsi="Arial" w:cs="Arial"/>
          <w:sz w:val="20"/>
          <w:szCs w:val="20"/>
          <w:u w:val="single"/>
        </w:rPr>
        <w:t xml:space="preserve">   7,992.00</w:t>
      </w:r>
    </w:p>
    <w:p w14:paraId="3B0B3D16" w14:textId="77777777" w:rsidR="009B25BF" w:rsidRDefault="009B25BF" w:rsidP="009B25BF">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79,032.00</w:t>
      </w:r>
    </w:p>
    <w:p w14:paraId="3933397A" w14:textId="77777777" w:rsidR="009B25BF" w:rsidRPr="00420B2F" w:rsidRDefault="009B25BF" w:rsidP="009B25BF">
      <w:pPr>
        <w:autoSpaceDE w:val="0"/>
        <w:autoSpaceDN w:val="0"/>
        <w:adjustRightInd w:val="0"/>
        <w:spacing w:before="100" w:after="100"/>
        <w:ind w:firstLine="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1.03</w:t>
      </w:r>
      <w:r>
        <w:rPr>
          <w:rFonts w:ascii="Arial" w:hAnsi="Arial" w:cs="Arial"/>
          <w:sz w:val="20"/>
          <w:szCs w:val="20"/>
          <w:u w:val="single"/>
        </w:rPr>
        <w:t>1</w:t>
      </w:r>
    </w:p>
    <w:p w14:paraId="7D30D7E8" w14:textId="77777777" w:rsidR="009B25BF" w:rsidRDefault="009B25BF" w:rsidP="009B25BF">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81,481.99</w:t>
      </w:r>
    </w:p>
    <w:p w14:paraId="55D7D046" w14:textId="77777777" w:rsidR="009B25BF" w:rsidRDefault="009B25BF" w:rsidP="009B25BF">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81,481.99</w:t>
      </w:r>
    </w:p>
    <w:p w14:paraId="535DE3F9" w14:textId="77777777" w:rsidR="009B25BF" w:rsidRPr="008A5C9A" w:rsidRDefault="009B25BF" w:rsidP="009B25BF">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53FF996D" w14:textId="77777777" w:rsidR="009B25BF" w:rsidRDefault="009B25BF" w:rsidP="009B25BF">
      <w:pPr>
        <w:autoSpaceDE w:val="0"/>
        <w:autoSpaceDN w:val="0"/>
        <w:adjustRightInd w:val="0"/>
        <w:spacing w:before="100" w:after="100"/>
        <w:rPr>
          <w:rFonts w:ascii="Arial" w:hAnsi="Arial" w:cs="Arial"/>
          <w:sz w:val="20"/>
          <w:szCs w:val="20"/>
        </w:rPr>
      </w:pPr>
      <w:r>
        <w:rPr>
          <w:rFonts w:ascii="Arial" w:hAnsi="Arial" w:cs="Arial"/>
          <w:sz w:val="20"/>
          <w:szCs w:val="20"/>
        </w:rPr>
        <w:t>By virtue of subsection 236(8A), the closing value calculations will include any pensions and lump sums crystallised during the PIP (taking account of post age 65 membership but ignoring the actuarial increase and any commutation).</w:t>
      </w:r>
    </w:p>
    <w:p w14:paraId="0FADDFDD" w14:textId="77777777" w:rsidR="009B25BF" w:rsidRPr="008A5C9A" w:rsidRDefault="009B25BF" w:rsidP="009B25BF">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r>
        <w:rPr>
          <w:rFonts w:ascii="Arial" w:hAnsi="Arial" w:cs="Arial"/>
          <w:sz w:val="20"/>
          <w:szCs w:val="20"/>
        </w:rPr>
        <w:tab/>
        <w:t xml:space="preserve">            £</w:t>
      </w:r>
    </w:p>
    <w:p w14:paraId="1C71DF07" w14:textId="77777777" w:rsidR="009B25BF" w:rsidRDefault="009B25BF" w:rsidP="009B25B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 / 80 * £36,000.00 </w:t>
      </w:r>
      <w:r>
        <w:rPr>
          <w:rFonts w:ascii="Arial" w:hAnsi="Arial" w:cs="Arial"/>
          <w:sz w:val="20"/>
          <w:szCs w:val="20"/>
        </w:rPr>
        <w:tab/>
        <w:t>=   2,700.00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years 306/365 days / 60 * £36,000.00</w:t>
      </w:r>
      <w:r>
        <w:rPr>
          <w:rFonts w:ascii="Arial" w:hAnsi="Arial" w:cs="Arial"/>
          <w:sz w:val="20"/>
          <w:szCs w:val="20"/>
        </w:rPr>
        <w:tab/>
        <w:t xml:space="preserve">=   </w:t>
      </w:r>
      <w:r>
        <w:rPr>
          <w:rFonts w:ascii="Arial" w:hAnsi="Arial" w:cs="Arial"/>
          <w:sz w:val="20"/>
          <w:szCs w:val="20"/>
          <w:u w:val="single"/>
        </w:rPr>
        <w:t>2,303.01</w:t>
      </w:r>
    </w:p>
    <w:p w14:paraId="5785DCCB" w14:textId="77777777" w:rsidR="009B25BF" w:rsidRDefault="009B25BF" w:rsidP="009B25B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5,003.01</w:t>
      </w:r>
    </w:p>
    <w:p w14:paraId="45743C00" w14:textId="77777777" w:rsidR="009B25BF" w:rsidRPr="003278B5" w:rsidRDefault="009B25BF" w:rsidP="009B25B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80,048.16</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t xml:space="preserve">                                   6 * 3 / 80 * £36,000.00           </w:t>
      </w:r>
      <w:r w:rsidRPr="009B25BF">
        <w:rPr>
          <w:rFonts w:ascii="Arial" w:hAnsi="Arial" w:cs="Arial"/>
          <w:sz w:val="20"/>
          <w:szCs w:val="20"/>
          <w:u w:val="single"/>
        </w:rPr>
        <w:t xml:space="preserve"> 8,100.00</w:t>
      </w:r>
    </w:p>
    <w:p w14:paraId="172EA731" w14:textId="77777777" w:rsidR="009B25BF" w:rsidRDefault="009B25BF" w:rsidP="009B25BF">
      <w:pPr>
        <w:autoSpaceDE w:val="0"/>
        <w:autoSpaceDN w:val="0"/>
        <w:adjustRightInd w:val="0"/>
        <w:spacing w:before="100" w:after="100"/>
        <w:outlineLvl w:val="0"/>
        <w:rPr>
          <w:rFonts w:ascii="Arial" w:hAnsi="Arial" w:cs="Arial"/>
          <w:sz w:val="20"/>
          <w:szCs w:val="20"/>
        </w:rPr>
      </w:pP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88,148.16</w:t>
      </w:r>
    </w:p>
    <w:p w14:paraId="73D0B872" w14:textId="77777777" w:rsidR="009B25BF" w:rsidRDefault="009B25BF" w:rsidP="009B25BF">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Pr>
          <w:rFonts w:ascii="Arial" w:hAnsi="Arial" w:cs="Arial"/>
          <w:b/>
          <w:color w:val="91278F"/>
          <w:sz w:val="20"/>
          <w:szCs w:val="20"/>
        </w:rPr>
        <w:t>88,148.16</w:t>
      </w:r>
    </w:p>
    <w:p w14:paraId="2940EFB7" w14:textId="77777777" w:rsidR="009B25BF" w:rsidRPr="008A5C9A" w:rsidRDefault="009B25BF" w:rsidP="009B25BF">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3B391486" w14:textId="77777777" w:rsidR="009B25BF" w:rsidRDefault="009B25BF" w:rsidP="009B25BF">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£88,148.16 - £81,481.99 =</w:t>
      </w:r>
    </w:p>
    <w:p w14:paraId="17D538BE" w14:textId="77777777" w:rsidR="009B25BF" w:rsidRDefault="009B25BF" w:rsidP="009B25BF">
      <w:pPr>
        <w:autoSpaceDE w:val="0"/>
        <w:autoSpaceDN w:val="0"/>
        <w:adjustRightInd w:val="0"/>
        <w:spacing w:before="100" w:after="100"/>
        <w:rPr>
          <w:rFonts w:ascii="Arial" w:hAnsi="Arial" w:cs="Arial"/>
          <w:sz w:val="20"/>
          <w:szCs w:val="20"/>
        </w:rPr>
      </w:pPr>
      <w:r>
        <w:rPr>
          <w:rFonts w:ascii="Arial" w:hAnsi="Arial" w:cs="Arial"/>
          <w:b/>
          <w:color w:val="91278F"/>
          <w:sz w:val="20"/>
          <w:szCs w:val="20"/>
        </w:rPr>
        <w:t>£6,666.17</w:t>
      </w:r>
      <w:r>
        <w:rPr>
          <w:rFonts w:ascii="Arial" w:hAnsi="Arial" w:cs="Arial"/>
          <w:sz w:val="20"/>
          <w:szCs w:val="20"/>
        </w:rPr>
        <w:t>. As this is less than the annual allowance for 2011/12 of £50,000 there is no annual allowance charge</w:t>
      </w:r>
      <w:r w:rsidR="00473C86">
        <w:rPr>
          <w:rFonts w:ascii="Arial" w:hAnsi="Arial" w:cs="Arial"/>
          <w:sz w:val="20"/>
          <w:szCs w:val="20"/>
        </w:rPr>
        <w:t xml:space="preserve"> (assuming the member has not made contributions in the tax year to any other pension </w:t>
      </w:r>
      <w:r w:rsidR="00473C86" w:rsidRPr="00474AB1">
        <w:rPr>
          <w:rFonts w:ascii="Arial" w:hAnsi="Arial" w:cs="Arial"/>
          <w:color w:val="993366"/>
          <w:sz w:val="20"/>
          <w:szCs w:val="20"/>
        </w:rPr>
        <w:t>arrangement</w:t>
      </w:r>
      <w:r w:rsidR="00CD31B1" w:rsidRPr="00CD31B1">
        <w:rPr>
          <w:rFonts w:ascii="Arial" w:hAnsi="Arial" w:cs="Arial"/>
          <w:sz w:val="20"/>
          <w:szCs w:val="20"/>
        </w:rPr>
        <w:t xml:space="preserve"> </w:t>
      </w:r>
      <w:r w:rsidR="00CD31B1">
        <w:rPr>
          <w:rFonts w:ascii="Arial" w:hAnsi="Arial" w:cs="Arial"/>
          <w:sz w:val="20"/>
          <w:szCs w:val="20"/>
        </w:rPr>
        <w:t xml:space="preserve">causing the total </w:t>
      </w:r>
      <w:r w:rsidR="00CD31B1" w:rsidRPr="00BC13DC">
        <w:rPr>
          <w:rFonts w:ascii="Arial" w:hAnsi="Arial" w:cs="Arial"/>
          <w:color w:val="993366"/>
          <w:sz w:val="20"/>
          <w:szCs w:val="20"/>
        </w:rPr>
        <w:t>Pension Input Amount</w:t>
      </w:r>
      <w:r w:rsidR="00CD31B1">
        <w:rPr>
          <w:rFonts w:ascii="Arial" w:hAnsi="Arial" w:cs="Arial"/>
          <w:sz w:val="20"/>
          <w:szCs w:val="20"/>
        </w:rPr>
        <w:t xml:space="preserve"> to exceed the annual allowance</w:t>
      </w:r>
      <w:r w:rsidR="00473C86">
        <w:rPr>
          <w:rFonts w:ascii="Arial" w:hAnsi="Arial" w:cs="Arial"/>
          <w:sz w:val="20"/>
          <w:szCs w:val="20"/>
        </w:rPr>
        <w:t>)</w:t>
      </w:r>
      <w:r>
        <w:rPr>
          <w:rFonts w:ascii="Arial" w:hAnsi="Arial" w:cs="Arial"/>
          <w:sz w:val="20"/>
          <w:szCs w:val="20"/>
        </w:rPr>
        <w:t>.</w:t>
      </w:r>
    </w:p>
    <w:p w14:paraId="69EE7F41" w14:textId="77777777" w:rsidR="00FB48DE" w:rsidRDefault="00770455" w:rsidP="00FB48DE">
      <w:pPr>
        <w:rPr>
          <w:rFonts w:ascii="Arial" w:hAnsi="Arial" w:cs="Arial"/>
          <w:b/>
          <w:bCs/>
          <w:color w:val="91278F"/>
          <w:sz w:val="20"/>
          <w:szCs w:val="20"/>
        </w:rPr>
      </w:pPr>
      <w:r>
        <w:rPr>
          <w:rFonts w:ascii="Arial" w:hAnsi="Arial" w:cs="Arial"/>
          <w:sz w:val="20"/>
          <w:szCs w:val="20"/>
        </w:rPr>
        <w:br w:type="page"/>
      </w:r>
      <w:bookmarkStart w:id="1350" w:name="Example35"/>
      <w:r w:rsidR="00FB48DE" w:rsidRPr="00F12EF4">
        <w:rPr>
          <w:rFonts w:ascii="Arial" w:hAnsi="Arial" w:cs="Arial"/>
          <w:b/>
          <w:bCs/>
          <w:color w:val="91278F"/>
          <w:sz w:val="20"/>
          <w:szCs w:val="20"/>
        </w:rPr>
        <w:t xml:space="preserve">Example </w:t>
      </w:r>
      <w:r w:rsidR="007B5DE4">
        <w:rPr>
          <w:rFonts w:ascii="Arial" w:hAnsi="Arial" w:cs="Arial"/>
          <w:b/>
          <w:bCs/>
          <w:color w:val="91278F"/>
          <w:sz w:val="20"/>
          <w:szCs w:val="20"/>
        </w:rPr>
        <w:t>35</w:t>
      </w:r>
      <w:bookmarkEnd w:id="1350"/>
      <w:r w:rsidR="00FB48DE">
        <w:rPr>
          <w:rFonts w:ascii="Arial" w:hAnsi="Arial" w:cs="Arial"/>
          <w:b/>
          <w:bCs/>
          <w:color w:val="91278F"/>
          <w:sz w:val="20"/>
          <w:szCs w:val="20"/>
        </w:rPr>
        <w:t>: Active member of the LGPS retires in the PIP with a Tier 1 ill health pension, does not meet the severe ill health condition under the Finance Act 2004, does not commute any pension for additional lump sum and the BCE occurs within the PIP</w:t>
      </w:r>
    </w:p>
    <w:p w14:paraId="7D94BD39" w14:textId="77777777" w:rsidR="00FB48DE" w:rsidRDefault="00FB48DE" w:rsidP="00FB48DE">
      <w:pPr>
        <w:rPr>
          <w:rFonts w:ascii="Arial" w:hAnsi="Arial" w:cs="Arial"/>
          <w:sz w:val="20"/>
          <w:szCs w:val="20"/>
        </w:rPr>
      </w:pPr>
    </w:p>
    <w:p w14:paraId="4E2C2107" w14:textId="77777777" w:rsidR="00FB48DE" w:rsidRDefault="00FB48DE" w:rsidP="00FB48DE">
      <w:pPr>
        <w:rPr>
          <w:rFonts w:ascii="Arial" w:hAnsi="Arial" w:cs="Arial"/>
          <w:sz w:val="20"/>
          <w:szCs w:val="20"/>
        </w:rPr>
      </w:pPr>
      <w:r>
        <w:rPr>
          <w:rFonts w:ascii="Arial" w:hAnsi="Arial" w:cs="Arial"/>
          <w:sz w:val="20"/>
          <w:szCs w:val="20"/>
        </w:rPr>
        <w:t>A member retires at age 52 on 31 January 2012 with a Tier 1 ill health pension but does not meet the severe ill health condition under the Finance Act 2004. He has accrued 9 years 306 days total membership and is awarded 13 years ill health enhancement. His final pay is £36,000.00 which had increased from £35,520 as at 31 March 2011. He does not opt to commute any of his pension into additional lump sum.</w:t>
      </w:r>
    </w:p>
    <w:p w14:paraId="0DFBE3FC" w14:textId="77777777" w:rsidR="00FB48DE" w:rsidRDefault="00FB48DE" w:rsidP="00FB48DE">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w:t>
      </w:r>
    </w:p>
    <w:p w14:paraId="1365F73E" w14:textId="77777777" w:rsidR="00FB48DE" w:rsidRPr="008A5C9A" w:rsidRDefault="00FB48DE" w:rsidP="00FB48DE">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benefits.</w:t>
      </w:r>
    </w:p>
    <w:p w14:paraId="49CABDF2" w14:textId="77777777" w:rsidR="00FB48DE" w:rsidRPr="008A5C9A" w:rsidRDefault="00FB48DE" w:rsidP="00FB48DE">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01E5BE24" w14:textId="77777777" w:rsidR="00FB48DE" w:rsidRPr="008A5C9A" w:rsidRDefault="00FB48DE" w:rsidP="00FB48DE">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Pr>
          <w:rFonts w:ascii="Arial" w:hAnsi="Arial" w:cs="Arial"/>
          <w:sz w:val="20"/>
          <w:szCs w:val="20"/>
        </w:rPr>
        <w:t>is</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65BC1AA8" w14:textId="77777777" w:rsidR="00FB48DE" w:rsidRDefault="00FB48DE" w:rsidP="00FB48DE">
      <w:pPr>
        <w:autoSpaceDE w:val="0"/>
        <w:autoSpaceDN w:val="0"/>
        <w:adjustRightInd w:val="0"/>
        <w:spacing w:before="100" w:after="100"/>
        <w:rPr>
          <w:rFonts w:ascii="Arial" w:hAnsi="Arial" w:cs="Arial"/>
          <w:sz w:val="20"/>
          <w:szCs w:val="20"/>
        </w:rPr>
      </w:pPr>
      <w:r>
        <w:rPr>
          <w:rFonts w:ascii="Arial" w:hAnsi="Arial" w:cs="Arial"/>
          <w:sz w:val="20"/>
          <w:szCs w:val="20"/>
        </w:rPr>
        <w:t>2010/11 - £6,798.00 (leaving a carry forward of £50,000 - £6,798.00 = £43,202.00)</w:t>
      </w:r>
      <w:r>
        <w:rPr>
          <w:rFonts w:ascii="Arial" w:hAnsi="Arial" w:cs="Arial"/>
          <w:sz w:val="20"/>
          <w:szCs w:val="20"/>
        </w:rPr>
        <w:br/>
        <w:t>2009/10 - £6,096.00 (leaving a carry forward of £50,000 - £6,096.00 = £43,904.00)</w:t>
      </w:r>
      <w:r>
        <w:rPr>
          <w:rFonts w:ascii="Arial" w:hAnsi="Arial" w:cs="Arial"/>
          <w:sz w:val="20"/>
          <w:szCs w:val="20"/>
        </w:rPr>
        <w:br/>
        <w:t>2008/</w:t>
      </w:r>
      <w:r w:rsidRPr="008A5C9A">
        <w:rPr>
          <w:rFonts w:ascii="Arial" w:hAnsi="Arial" w:cs="Arial"/>
          <w:sz w:val="20"/>
          <w:szCs w:val="20"/>
        </w:rPr>
        <w:t>09 - £</w:t>
      </w:r>
      <w:r>
        <w:rPr>
          <w:rFonts w:ascii="Arial" w:hAnsi="Arial" w:cs="Arial"/>
          <w:sz w:val="20"/>
          <w:szCs w:val="20"/>
        </w:rPr>
        <w:t>5,866.00 (leaving a carry forward of £50,000 - £5,866.00 = £44,134.00)</w:t>
      </w:r>
    </w:p>
    <w:p w14:paraId="7C5785FB" w14:textId="77777777" w:rsidR="00E55B99" w:rsidRDefault="00E55B99" w:rsidP="00E55B99">
      <w:pPr>
        <w:keepNext/>
        <w:autoSpaceDE w:val="0"/>
        <w:autoSpaceDN w:val="0"/>
        <w:adjustRightInd w:val="0"/>
        <w:spacing w:before="100" w:after="100"/>
        <w:outlineLvl w:val="4"/>
        <w:rPr>
          <w:rFonts w:ascii="Arial" w:hAnsi="Arial" w:cs="Arial"/>
          <w:b/>
          <w:bCs/>
          <w:sz w:val="20"/>
          <w:szCs w:val="20"/>
        </w:rPr>
      </w:pPr>
    </w:p>
    <w:p w14:paraId="44BBF50E" w14:textId="77777777" w:rsidR="00E55B99" w:rsidRPr="008A5C9A" w:rsidRDefault="00E55B99" w:rsidP="00E55B99">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79B4F220" w14:textId="77777777" w:rsidR="00E55B99" w:rsidRDefault="00E55B99" w:rsidP="00E55B99">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pening value is calculated as:</w:t>
      </w:r>
    </w:p>
    <w:p w14:paraId="2DB99FE0" w14:textId="77777777" w:rsidR="00E55B99" w:rsidRPr="008A5C9A" w:rsidRDefault="00E55B99" w:rsidP="00E55B99">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5371DBB" w14:textId="77777777" w:rsidR="00E55B99" w:rsidRDefault="00E55B99" w:rsidP="00E55B99">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6 / 80 * £35,520.00 </w:t>
      </w:r>
      <w:r>
        <w:rPr>
          <w:rFonts w:ascii="Arial" w:hAnsi="Arial" w:cs="Arial"/>
          <w:sz w:val="20"/>
          <w:szCs w:val="20"/>
        </w:rPr>
        <w:tab/>
        <w:t>=   2,664.00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 60 * £35,520.00</w:t>
      </w:r>
      <w:r>
        <w:rPr>
          <w:rFonts w:ascii="Arial" w:hAnsi="Arial" w:cs="Arial"/>
          <w:sz w:val="20"/>
          <w:szCs w:val="20"/>
        </w:rPr>
        <w:tab/>
        <w:t xml:space="preserve">=   </w:t>
      </w:r>
      <w:r>
        <w:rPr>
          <w:rFonts w:ascii="Arial" w:hAnsi="Arial" w:cs="Arial"/>
          <w:sz w:val="20"/>
          <w:szCs w:val="20"/>
          <w:u w:val="single"/>
        </w:rPr>
        <w:t>1,776</w:t>
      </w:r>
      <w:r w:rsidRPr="008F7BEC">
        <w:rPr>
          <w:rFonts w:ascii="Arial" w:hAnsi="Arial" w:cs="Arial"/>
          <w:sz w:val="20"/>
          <w:szCs w:val="20"/>
          <w:u w:val="single"/>
        </w:rPr>
        <w:t>.00</w:t>
      </w:r>
    </w:p>
    <w:p w14:paraId="6E7C621A" w14:textId="77777777" w:rsidR="00E55B99" w:rsidRDefault="00E55B99" w:rsidP="00E55B99">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4,440.00</w:t>
      </w:r>
    </w:p>
    <w:p w14:paraId="34CC711D" w14:textId="77777777" w:rsidR="00E55B99" w:rsidRDefault="00E55B99" w:rsidP="00E55B99">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71,040.00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 * 3 / 80 * £35,520.00    </w:t>
      </w:r>
      <w:r w:rsidRPr="00420B2F">
        <w:rPr>
          <w:rFonts w:ascii="Arial" w:hAnsi="Arial" w:cs="Arial"/>
          <w:sz w:val="20"/>
          <w:szCs w:val="20"/>
          <w:u w:val="single"/>
        </w:rPr>
        <w:t xml:space="preserve">  </w:t>
      </w:r>
      <w:r>
        <w:rPr>
          <w:rFonts w:ascii="Arial" w:hAnsi="Arial" w:cs="Arial"/>
          <w:sz w:val="20"/>
          <w:szCs w:val="20"/>
          <w:u w:val="single"/>
        </w:rPr>
        <w:t xml:space="preserve">   7,992</w:t>
      </w:r>
      <w:r w:rsidRPr="00420B2F">
        <w:rPr>
          <w:rFonts w:ascii="Arial" w:hAnsi="Arial" w:cs="Arial"/>
          <w:sz w:val="20"/>
          <w:szCs w:val="20"/>
          <w:u w:val="single"/>
        </w:rPr>
        <w:t>.00</w:t>
      </w:r>
    </w:p>
    <w:p w14:paraId="221C2E25" w14:textId="77777777" w:rsidR="00E55B99" w:rsidRDefault="00E55B99" w:rsidP="00E55B99">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79,032.00</w:t>
      </w:r>
    </w:p>
    <w:p w14:paraId="2E22F54B" w14:textId="77777777" w:rsidR="00E55B99" w:rsidRPr="00420B2F" w:rsidRDefault="00E55B99" w:rsidP="00E55B99">
      <w:pPr>
        <w:autoSpaceDE w:val="0"/>
        <w:autoSpaceDN w:val="0"/>
        <w:adjustRightInd w:val="0"/>
        <w:spacing w:before="100" w:after="100"/>
        <w:ind w:firstLine="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1.03</w:t>
      </w:r>
      <w:r>
        <w:rPr>
          <w:rFonts w:ascii="Arial" w:hAnsi="Arial" w:cs="Arial"/>
          <w:sz w:val="20"/>
          <w:szCs w:val="20"/>
          <w:u w:val="single"/>
        </w:rPr>
        <w:t>1</w:t>
      </w:r>
    </w:p>
    <w:p w14:paraId="0E290C66" w14:textId="77777777" w:rsidR="00E55B99" w:rsidRDefault="00E55B99" w:rsidP="00E55B99">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81,481.99</w:t>
      </w:r>
    </w:p>
    <w:p w14:paraId="57CD69D6" w14:textId="77777777" w:rsidR="00FB48DE" w:rsidRPr="008A5C9A" w:rsidRDefault="00E55B99" w:rsidP="00E55B99">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81,481.99</w:t>
      </w:r>
      <w:r>
        <w:rPr>
          <w:rFonts w:ascii="Arial" w:hAnsi="Arial" w:cs="Arial"/>
          <w:sz w:val="20"/>
          <w:szCs w:val="20"/>
        </w:rPr>
        <w:tab/>
      </w:r>
      <w:r w:rsidR="00FB48DE">
        <w:rPr>
          <w:rFonts w:ascii="Arial" w:hAnsi="Arial" w:cs="Arial"/>
          <w:sz w:val="20"/>
          <w:szCs w:val="20"/>
        </w:rPr>
        <w:tab/>
      </w:r>
      <w:r w:rsidR="00FB48DE">
        <w:rPr>
          <w:rFonts w:ascii="Arial" w:hAnsi="Arial" w:cs="Arial"/>
          <w:sz w:val="20"/>
          <w:szCs w:val="20"/>
        </w:rPr>
        <w:tab/>
      </w:r>
      <w:r w:rsidR="00FB48DE">
        <w:rPr>
          <w:rFonts w:ascii="Arial" w:hAnsi="Arial" w:cs="Arial"/>
          <w:sz w:val="20"/>
          <w:szCs w:val="20"/>
        </w:rPr>
        <w:tab/>
      </w:r>
      <w:r w:rsidR="00FB48DE">
        <w:rPr>
          <w:rFonts w:ascii="Arial" w:hAnsi="Arial" w:cs="Arial"/>
          <w:sz w:val="20"/>
          <w:szCs w:val="20"/>
        </w:rPr>
        <w:tab/>
      </w:r>
      <w:r w:rsidR="00FB48DE">
        <w:rPr>
          <w:rFonts w:ascii="Arial" w:hAnsi="Arial" w:cs="Arial"/>
          <w:sz w:val="20"/>
          <w:szCs w:val="20"/>
        </w:rPr>
        <w:tab/>
      </w:r>
      <w:r w:rsidR="00FB48DE">
        <w:rPr>
          <w:rFonts w:ascii="Arial" w:hAnsi="Arial" w:cs="Arial"/>
          <w:sz w:val="20"/>
          <w:szCs w:val="20"/>
        </w:rPr>
        <w:tab/>
      </w:r>
      <w:r w:rsidR="00FB48DE">
        <w:rPr>
          <w:rFonts w:ascii="Arial" w:hAnsi="Arial" w:cs="Arial"/>
          <w:sz w:val="20"/>
          <w:szCs w:val="20"/>
        </w:rPr>
        <w:tab/>
      </w:r>
      <w:r w:rsidR="00FB48DE">
        <w:rPr>
          <w:rFonts w:ascii="Arial" w:hAnsi="Arial" w:cs="Arial"/>
          <w:sz w:val="20"/>
          <w:szCs w:val="20"/>
        </w:rPr>
        <w:tab/>
      </w:r>
      <w:r w:rsidR="00FB48DE">
        <w:rPr>
          <w:rFonts w:ascii="Arial" w:hAnsi="Arial" w:cs="Arial"/>
          <w:sz w:val="20"/>
          <w:szCs w:val="20"/>
        </w:rPr>
        <w:tab/>
        <w:t xml:space="preserve">          </w:t>
      </w:r>
    </w:p>
    <w:p w14:paraId="7E622D33" w14:textId="77777777" w:rsidR="00FB48DE" w:rsidRPr="008A5C9A" w:rsidRDefault="00FB48DE" w:rsidP="00FB48DE">
      <w:pPr>
        <w:autoSpaceDE w:val="0"/>
        <w:autoSpaceDN w:val="0"/>
        <w:adjustRightInd w:val="0"/>
        <w:spacing w:before="100" w:after="100"/>
        <w:rPr>
          <w:rFonts w:ascii="Arial" w:hAnsi="Arial" w:cs="Arial"/>
          <w:sz w:val="20"/>
          <w:szCs w:val="20"/>
        </w:rPr>
      </w:pPr>
    </w:p>
    <w:p w14:paraId="176D0467" w14:textId="77777777" w:rsidR="00FB48DE" w:rsidRPr="008A5C9A" w:rsidRDefault="00FB48DE" w:rsidP="00FB48DE">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4C4E9518" w14:textId="77777777" w:rsidR="00FB48DE" w:rsidRDefault="00FB48DE" w:rsidP="00FB48DE">
      <w:pPr>
        <w:autoSpaceDE w:val="0"/>
        <w:autoSpaceDN w:val="0"/>
        <w:adjustRightInd w:val="0"/>
        <w:spacing w:before="100" w:after="100"/>
        <w:rPr>
          <w:rFonts w:ascii="Arial" w:hAnsi="Arial" w:cs="Arial"/>
          <w:sz w:val="20"/>
          <w:szCs w:val="20"/>
        </w:rPr>
      </w:pPr>
      <w:r>
        <w:rPr>
          <w:rFonts w:ascii="Arial" w:hAnsi="Arial" w:cs="Arial"/>
          <w:sz w:val="20"/>
          <w:szCs w:val="20"/>
        </w:rPr>
        <w:t>By virtue of subsection 236(8A), the closing value calculations will include any pensions and lump sums crystallised during the PIP.</w:t>
      </w:r>
    </w:p>
    <w:p w14:paraId="7DBAA3F7" w14:textId="77777777" w:rsidR="00FB48DE" w:rsidRDefault="00FB48DE" w:rsidP="00FB48DE">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7C312A4C" w14:textId="77777777" w:rsidR="00FB48DE" w:rsidRPr="008A5C9A" w:rsidRDefault="00FB48DE" w:rsidP="00FB48DE">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5309149" w14:textId="77777777" w:rsidR="00FB48DE" w:rsidRDefault="00FB48DE" w:rsidP="00FB48D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r>
      <w:r w:rsidR="00E55B99">
        <w:rPr>
          <w:rFonts w:ascii="Arial" w:hAnsi="Arial" w:cs="Arial"/>
          <w:sz w:val="20"/>
          <w:szCs w:val="20"/>
        </w:rPr>
        <w:t xml:space="preserve"> </w:t>
      </w:r>
      <w:r>
        <w:rPr>
          <w:rFonts w:ascii="Arial" w:hAnsi="Arial" w:cs="Arial"/>
          <w:sz w:val="20"/>
          <w:szCs w:val="20"/>
        </w:rPr>
        <w:t xml:space="preserve">6 / 80 </w:t>
      </w:r>
      <w:r w:rsidR="00E55B99">
        <w:rPr>
          <w:rFonts w:ascii="Arial" w:hAnsi="Arial" w:cs="Arial"/>
          <w:sz w:val="20"/>
          <w:szCs w:val="20"/>
        </w:rPr>
        <w:t xml:space="preserve">* £36,000.00 </w:t>
      </w:r>
      <w:r w:rsidR="00E55B99">
        <w:rPr>
          <w:rFonts w:ascii="Arial" w:hAnsi="Arial" w:cs="Arial"/>
          <w:sz w:val="20"/>
          <w:szCs w:val="20"/>
        </w:rPr>
        <w:tab/>
        <w:t>=   2,700.00</w:t>
      </w:r>
      <w:r w:rsidR="00E55B99">
        <w:rPr>
          <w:rFonts w:ascii="Arial" w:hAnsi="Arial" w:cs="Arial"/>
          <w:sz w:val="20"/>
          <w:szCs w:val="20"/>
        </w:rPr>
        <w:br/>
      </w:r>
      <w:r w:rsidR="00E55B99">
        <w:rPr>
          <w:rFonts w:ascii="Arial" w:hAnsi="Arial" w:cs="Arial"/>
          <w:sz w:val="20"/>
          <w:szCs w:val="20"/>
        </w:rPr>
        <w:tab/>
      </w:r>
      <w:r w:rsidR="00E55B99">
        <w:rPr>
          <w:rFonts w:ascii="Arial" w:hAnsi="Arial" w:cs="Arial"/>
          <w:sz w:val="20"/>
          <w:szCs w:val="20"/>
        </w:rPr>
        <w:tab/>
      </w:r>
      <w:r w:rsidR="00E55B99">
        <w:rPr>
          <w:rFonts w:ascii="Arial" w:hAnsi="Arial" w:cs="Arial"/>
          <w:sz w:val="20"/>
          <w:szCs w:val="20"/>
        </w:rPr>
        <w:tab/>
        <w:t>16</w:t>
      </w:r>
      <w:r>
        <w:rPr>
          <w:rFonts w:ascii="Arial" w:hAnsi="Arial" w:cs="Arial"/>
          <w:sz w:val="20"/>
          <w:szCs w:val="20"/>
        </w:rPr>
        <w:t xml:space="preserve"> years 306/365 days / 60 * £36,000.00</w:t>
      </w:r>
      <w:r>
        <w:rPr>
          <w:rFonts w:ascii="Arial" w:hAnsi="Arial" w:cs="Arial"/>
          <w:sz w:val="20"/>
          <w:szCs w:val="20"/>
        </w:rPr>
        <w:tab/>
        <w:t xml:space="preserve">= </w:t>
      </w:r>
      <w:r w:rsidR="00E55B99">
        <w:rPr>
          <w:rFonts w:ascii="Arial" w:hAnsi="Arial" w:cs="Arial"/>
          <w:sz w:val="20"/>
          <w:szCs w:val="20"/>
          <w:u w:val="single"/>
        </w:rPr>
        <w:t>10</w:t>
      </w:r>
      <w:r>
        <w:rPr>
          <w:rFonts w:ascii="Arial" w:hAnsi="Arial" w:cs="Arial"/>
          <w:sz w:val="20"/>
          <w:szCs w:val="20"/>
          <w:u w:val="single"/>
        </w:rPr>
        <w:t>,</w:t>
      </w:r>
      <w:r w:rsidR="00E55B99">
        <w:rPr>
          <w:rFonts w:ascii="Arial" w:hAnsi="Arial" w:cs="Arial"/>
          <w:sz w:val="20"/>
          <w:szCs w:val="20"/>
          <w:u w:val="single"/>
        </w:rPr>
        <w:t>103.01</w:t>
      </w:r>
    </w:p>
    <w:p w14:paraId="334251BF" w14:textId="77777777" w:rsidR="00FB48DE" w:rsidRDefault="00FB48DE" w:rsidP="00FB48D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w:t>
      </w:r>
      <w:r w:rsidR="00E55B99">
        <w:rPr>
          <w:rFonts w:ascii="Arial" w:hAnsi="Arial" w:cs="Arial"/>
          <w:sz w:val="20"/>
          <w:szCs w:val="20"/>
        </w:rPr>
        <w:t>2,803.01</w:t>
      </w:r>
    </w:p>
    <w:p w14:paraId="1246D705" w14:textId="77777777" w:rsidR="00FB48DE" w:rsidRDefault="00FB48DE" w:rsidP="00FB48DE">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2</w:t>
      </w:r>
      <w:r w:rsidR="00E55B99">
        <w:rPr>
          <w:rFonts w:ascii="Arial" w:hAnsi="Arial" w:cs="Arial"/>
          <w:sz w:val="20"/>
          <w:szCs w:val="20"/>
        </w:rPr>
        <w:t>04</w:t>
      </w:r>
      <w:r>
        <w:rPr>
          <w:rFonts w:ascii="Arial" w:hAnsi="Arial" w:cs="Arial"/>
          <w:sz w:val="20"/>
          <w:szCs w:val="20"/>
        </w:rPr>
        <w:t>,</w:t>
      </w:r>
      <w:r w:rsidR="00E55B99">
        <w:rPr>
          <w:rFonts w:ascii="Arial" w:hAnsi="Arial" w:cs="Arial"/>
          <w:sz w:val="20"/>
          <w:szCs w:val="20"/>
        </w:rPr>
        <w:t>848.16</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sidR="00E55B99">
        <w:rPr>
          <w:rFonts w:ascii="Arial" w:hAnsi="Arial" w:cs="Arial"/>
          <w:sz w:val="20"/>
          <w:szCs w:val="20"/>
        </w:rPr>
        <w:tab/>
      </w:r>
      <w:r w:rsidR="00E55B99">
        <w:rPr>
          <w:rFonts w:ascii="Arial" w:hAnsi="Arial" w:cs="Arial"/>
          <w:sz w:val="20"/>
          <w:szCs w:val="20"/>
        </w:rPr>
        <w:tab/>
      </w:r>
      <w:r w:rsidR="00E55B99">
        <w:rPr>
          <w:rFonts w:ascii="Arial" w:hAnsi="Arial" w:cs="Arial"/>
          <w:sz w:val="20"/>
          <w:szCs w:val="20"/>
        </w:rPr>
        <w:tab/>
        <w:t xml:space="preserve">             </w:t>
      </w:r>
      <w:r>
        <w:rPr>
          <w:rFonts w:ascii="Arial" w:hAnsi="Arial" w:cs="Arial"/>
          <w:sz w:val="20"/>
          <w:szCs w:val="20"/>
        </w:rPr>
        <w:t xml:space="preserve">6 * 3 / 80 * £36,000.00    </w:t>
      </w:r>
      <w:r w:rsidR="00E55B99" w:rsidRPr="00E55B99">
        <w:rPr>
          <w:rFonts w:ascii="Arial" w:hAnsi="Arial" w:cs="Arial"/>
          <w:sz w:val="20"/>
          <w:szCs w:val="20"/>
          <w:u w:val="single"/>
        </w:rPr>
        <w:t xml:space="preserve">    </w:t>
      </w:r>
      <w:r w:rsidRPr="00E55B99">
        <w:rPr>
          <w:rFonts w:ascii="Arial" w:hAnsi="Arial" w:cs="Arial"/>
          <w:sz w:val="20"/>
          <w:szCs w:val="20"/>
          <w:u w:val="single"/>
        </w:rPr>
        <w:t>8,</w:t>
      </w:r>
      <w:r w:rsidR="00E55B99" w:rsidRPr="00E55B99">
        <w:rPr>
          <w:rFonts w:ascii="Arial" w:hAnsi="Arial" w:cs="Arial"/>
          <w:sz w:val="20"/>
          <w:szCs w:val="20"/>
          <w:u w:val="single"/>
        </w:rPr>
        <w:t>1</w:t>
      </w:r>
      <w:r w:rsidRPr="00E55B99">
        <w:rPr>
          <w:rFonts w:ascii="Arial" w:hAnsi="Arial" w:cs="Arial"/>
          <w:sz w:val="20"/>
          <w:szCs w:val="20"/>
          <w:u w:val="single"/>
        </w:rPr>
        <w:t>00.00</w:t>
      </w:r>
    </w:p>
    <w:p w14:paraId="42B38AFF" w14:textId="77777777" w:rsidR="00FB48DE" w:rsidRDefault="00FB48DE" w:rsidP="00FB48DE">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E55B99">
        <w:rPr>
          <w:rFonts w:ascii="Arial" w:hAnsi="Arial" w:cs="Arial"/>
          <w:sz w:val="20"/>
          <w:szCs w:val="20"/>
        </w:rPr>
        <w:t>212,948.16</w:t>
      </w:r>
    </w:p>
    <w:p w14:paraId="7CE82A9B" w14:textId="77777777" w:rsidR="00FB48DE" w:rsidRDefault="00FB48DE" w:rsidP="00FB48DE">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sidR="00E55B99">
        <w:rPr>
          <w:rFonts w:ascii="Arial" w:hAnsi="Arial" w:cs="Arial"/>
          <w:b/>
          <w:color w:val="91278F"/>
          <w:sz w:val="20"/>
          <w:szCs w:val="20"/>
        </w:rPr>
        <w:t>212,948.16</w:t>
      </w:r>
    </w:p>
    <w:p w14:paraId="71B77192" w14:textId="77777777" w:rsidR="0097702F" w:rsidRDefault="0097702F" w:rsidP="00FB48DE">
      <w:pPr>
        <w:autoSpaceDE w:val="0"/>
        <w:autoSpaceDN w:val="0"/>
        <w:adjustRightInd w:val="0"/>
        <w:spacing w:before="100" w:after="100"/>
        <w:rPr>
          <w:rFonts w:ascii="Arial" w:hAnsi="Arial" w:cs="Arial"/>
          <w:sz w:val="20"/>
          <w:szCs w:val="20"/>
        </w:rPr>
      </w:pPr>
    </w:p>
    <w:p w14:paraId="258CD238" w14:textId="77777777" w:rsidR="00FB48DE" w:rsidRPr="008A5C9A" w:rsidRDefault="00FB48DE" w:rsidP="00FB48DE">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266982A4" w14:textId="77777777" w:rsidR="00FB48DE" w:rsidRDefault="00FB48DE" w:rsidP="00FB48DE">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w:t>
      </w:r>
      <w:r w:rsidR="00E55B99">
        <w:rPr>
          <w:rFonts w:ascii="Arial" w:hAnsi="Arial" w:cs="Arial"/>
          <w:sz w:val="20"/>
          <w:szCs w:val="20"/>
        </w:rPr>
        <w:t>212,948.16</w:t>
      </w:r>
      <w:r>
        <w:rPr>
          <w:rFonts w:ascii="Arial" w:hAnsi="Arial" w:cs="Arial"/>
          <w:sz w:val="20"/>
          <w:szCs w:val="20"/>
        </w:rPr>
        <w:t xml:space="preserve"> - £</w:t>
      </w:r>
      <w:r w:rsidR="00E55B99">
        <w:rPr>
          <w:rFonts w:ascii="Arial" w:hAnsi="Arial" w:cs="Arial"/>
          <w:sz w:val="20"/>
          <w:szCs w:val="20"/>
        </w:rPr>
        <w:t>81,481.99</w:t>
      </w:r>
      <w:r>
        <w:rPr>
          <w:rFonts w:ascii="Arial" w:hAnsi="Arial" w:cs="Arial"/>
          <w:sz w:val="20"/>
          <w:szCs w:val="20"/>
        </w:rPr>
        <w:t xml:space="preserve"> =</w:t>
      </w:r>
    </w:p>
    <w:p w14:paraId="38C58E51" w14:textId="77777777" w:rsidR="00646D21" w:rsidRDefault="00FB48DE" w:rsidP="00FB48DE">
      <w:pPr>
        <w:autoSpaceDE w:val="0"/>
        <w:autoSpaceDN w:val="0"/>
        <w:adjustRightInd w:val="0"/>
        <w:spacing w:before="100" w:after="100"/>
        <w:rPr>
          <w:rFonts w:ascii="Arial" w:hAnsi="Arial" w:cs="Arial"/>
          <w:sz w:val="20"/>
          <w:szCs w:val="20"/>
        </w:rPr>
      </w:pPr>
      <w:r>
        <w:rPr>
          <w:rFonts w:ascii="Arial" w:hAnsi="Arial" w:cs="Arial"/>
          <w:b/>
          <w:color w:val="91278F"/>
          <w:sz w:val="20"/>
          <w:szCs w:val="20"/>
        </w:rPr>
        <w:t>£</w:t>
      </w:r>
      <w:r w:rsidR="00E55B99">
        <w:rPr>
          <w:rFonts w:ascii="Arial" w:hAnsi="Arial" w:cs="Arial"/>
          <w:b/>
          <w:color w:val="91278F"/>
          <w:sz w:val="20"/>
          <w:szCs w:val="20"/>
        </w:rPr>
        <w:t>131,466.17</w:t>
      </w:r>
      <w:r>
        <w:rPr>
          <w:rFonts w:ascii="Arial" w:hAnsi="Arial" w:cs="Arial"/>
          <w:sz w:val="20"/>
          <w:szCs w:val="20"/>
        </w:rPr>
        <w:t xml:space="preserve">. </w:t>
      </w:r>
    </w:p>
    <w:p w14:paraId="0DF190DF" w14:textId="77777777" w:rsidR="00646D21" w:rsidRPr="008A5C9A" w:rsidRDefault="00646D21" w:rsidP="00646D21">
      <w:pPr>
        <w:autoSpaceDE w:val="0"/>
        <w:autoSpaceDN w:val="0"/>
        <w:adjustRightInd w:val="0"/>
        <w:spacing w:before="100" w:after="100"/>
        <w:rPr>
          <w:rFonts w:ascii="Arial" w:hAnsi="Arial" w:cs="Arial"/>
          <w:sz w:val="20"/>
          <w:szCs w:val="20"/>
        </w:rPr>
      </w:pPr>
      <w:r>
        <w:rPr>
          <w:rFonts w:ascii="Arial" w:hAnsi="Arial" w:cs="Arial"/>
          <w:sz w:val="20"/>
          <w:szCs w:val="20"/>
        </w:rPr>
        <w:t>This is £81,466.17 more than the annual allowance for 2011/12 of £50,000. The unused allowance of £44,134.00 carried forward from 2008/09 plus the unused allowance of £43,904.00 carried forward from 2009/10 is more than enough to offset the excess in 2011/12. There is, therefore, no annual allowance charge</w:t>
      </w:r>
      <w:r w:rsidR="00473C86">
        <w:rPr>
          <w:rFonts w:ascii="Arial" w:hAnsi="Arial" w:cs="Arial"/>
          <w:sz w:val="20"/>
          <w:szCs w:val="20"/>
        </w:rPr>
        <w:t xml:space="preserve"> (assuming the member has not made contributions in the tax year to any other pension </w:t>
      </w:r>
      <w:r w:rsidR="00473C86" w:rsidRPr="00474AB1">
        <w:rPr>
          <w:rFonts w:ascii="Arial" w:hAnsi="Arial" w:cs="Arial"/>
          <w:color w:val="993366"/>
          <w:sz w:val="20"/>
          <w:szCs w:val="20"/>
        </w:rPr>
        <w:t>arrangement</w:t>
      </w:r>
      <w:r w:rsidR="00CD31B1" w:rsidRPr="00CD31B1">
        <w:rPr>
          <w:rFonts w:ascii="Arial" w:hAnsi="Arial" w:cs="Arial"/>
          <w:sz w:val="20"/>
          <w:szCs w:val="20"/>
        </w:rPr>
        <w:t xml:space="preserve"> </w:t>
      </w:r>
      <w:r w:rsidR="00CD31B1">
        <w:rPr>
          <w:rFonts w:ascii="Arial" w:hAnsi="Arial" w:cs="Arial"/>
          <w:sz w:val="20"/>
          <w:szCs w:val="20"/>
        </w:rPr>
        <w:t xml:space="preserve">causing the total </w:t>
      </w:r>
      <w:r w:rsidR="00CD31B1" w:rsidRPr="00BC13DC">
        <w:rPr>
          <w:rFonts w:ascii="Arial" w:hAnsi="Arial" w:cs="Arial"/>
          <w:color w:val="993366"/>
          <w:sz w:val="20"/>
          <w:szCs w:val="20"/>
        </w:rPr>
        <w:t>Pension Input Amount</w:t>
      </w:r>
      <w:r w:rsidR="00CD31B1">
        <w:rPr>
          <w:rFonts w:ascii="Arial" w:hAnsi="Arial" w:cs="Arial"/>
          <w:sz w:val="20"/>
          <w:szCs w:val="20"/>
        </w:rPr>
        <w:t xml:space="preserve"> to exceed the annual allowance</w:t>
      </w:r>
      <w:r w:rsidR="00473C86">
        <w:rPr>
          <w:rFonts w:ascii="Arial" w:hAnsi="Arial" w:cs="Arial"/>
          <w:sz w:val="20"/>
          <w:szCs w:val="20"/>
        </w:rPr>
        <w:t>)</w:t>
      </w:r>
      <w:r>
        <w:rPr>
          <w:rFonts w:ascii="Arial" w:hAnsi="Arial" w:cs="Arial"/>
          <w:sz w:val="20"/>
          <w:szCs w:val="20"/>
        </w:rPr>
        <w:t>.</w:t>
      </w:r>
    </w:p>
    <w:p w14:paraId="074F6D84" w14:textId="77777777" w:rsidR="00646D21" w:rsidRDefault="00646D21" w:rsidP="00FB48DE">
      <w:pPr>
        <w:autoSpaceDE w:val="0"/>
        <w:autoSpaceDN w:val="0"/>
        <w:adjustRightInd w:val="0"/>
        <w:spacing w:before="100" w:after="100"/>
        <w:rPr>
          <w:rFonts w:ascii="Arial" w:hAnsi="Arial" w:cs="Arial"/>
          <w:sz w:val="20"/>
          <w:szCs w:val="20"/>
        </w:rPr>
      </w:pPr>
    </w:p>
    <w:p w14:paraId="0D2924C4" w14:textId="77777777" w:rsidR="00FB48DE" w:rsidRDefault="00FB48DE" w:rsidP="00FB48DE">
      <w:pPr>
        <w:rPr>
          <w:rFonts w:ascii="Arial" w:hAnsi="Arial" w:cs="Arial"/>
          <w:sz w:val="20"/>
          <w:szCs w:val="20"/>
        </w:rPr>
      </w:pPr>
    </w:p>
    <w:p w14:paraId="7E743570" w14:textId="77777777" w:rsidR="00FB48DE" w:rsidRDefault="00FB48DE" w:rsidP="00770455">
      <w:pPr>
        <w:rPr>
          <w:rFonts w:ascii="Arial" w:hAnsi="Arial" w:cs="Arial"/>
          <w:b/>
          <w:bCs/>
          <w:color w:val="91278F"/>
          <w:sz w:val="20"/>
          <w:szCs w:val="20"/>
        </w:rPr>
      </w:pPr>
      <w:r>
        <w:rPr>
          <w:rFonts w:ascii="Arial" w:hAnsi="Arial" w:cs="Arial"/>
        </w:rPr>
        <w:br w:type="page"/>
      </w:r>
    </w:p>
    <w:p w14:paraId="4B32F968" w14:textId="77777777" w:rsidR="00B45A3B" w:rsidRDefault="00770455" w:rsidP="00770455">
      <w:pPr>
        <w:rPr>
          <w:rFonts w:ascii="Arial" w:hAnsi="Arial" w:cs="Arial"/>
          <w:b/>
          <w:bCs/>
          <w:color w:val="91278F"/>
          <w:sz w:val="20"/>
          <w:szCs w:val="20"/>
        </w:rPr>
      </w:pPr>
      <w:bookmarkStart w:id="1351" w:name="Example36"/>
      <w:r>
        <w:rPr>
          <w:rFonts w:ascii="Arial" w:hAnsi="Arial" w:cs="Arial"/>
          <w:b/>
          <w:bCs/>
          <w:color w:val="91278F"/>
          <w:sz w:val="20"/>
          <w:szCs w:val="20"/>
        </w:rPr>
        <w:t>E</w:t>
      </w:r>
      <w:r w:rsidR="00B45A3B" w:rsidRPr="00F12EF4">
        <w:rPr>
          <w:rFonts w:ascii="Arial" w:hAnsi="Arial" w:cs="Arial"/>
          <w:b/>
          <w:bCs/>
          <w:color w:val="91278F"/>
          <w:sz w:val="20"/>
          <w:szCs w:val="20"/>
        </w:rPr>
        <w:t xml:space="preserve">xample </w:t>
      </w:r>
      <w:r w:rsidR="007C1532">
        <w:rPr>
          <w:rFonts w:ascii="Arial" w:hAnsi="Arial" w:cs="Arial"/>
          <w:b/>
          <w:bCs/>
          <w:color w:val="91278F"/>
          <w:sz w:val="20"/>
          <w:szCs w:val="20"/>
        </w:rPr>
        <w:t>36</w:t>
      </w:r>
      <w:bookmarkEnd w:id="1351"/>
      <w:r w:rsidR="00B45A3B">
        <w:rPr>
          <w:rFonts w:ascii="Arial" w:hAnsi="Arial" w:cs="Arial"/>
          <w:b/>
          <w:bCs/>
          <w:color w:val="91278F"/>
          <w:sz w:val="20"/>
          <w:szCs w:val="20"/>
        </w:rPr>
        <w:t xml:space="preserve">: Active member of the LGPS </w:t>
      </w:r>
      <w:r w:rsidR="00720351">
        <w:rPr>
          <w:rFonts w:ascii="Arial" w:hAnsi="Arial" w:cs="Arial"/>
          <w:b/>
          <w:bCs/>
          <w:color w:val="91278F"/>
          <w:sz w:val="20"/>
          <w:szCs w:val="20"/>
        </w:rPr>
        <w:t>takes flexible retirement in the PIP, with an actuarial reduction, with commutation and the BCE occurs within the PIP</w:t>
      </w:r>
      <w:r w:rsidR="00681D06">
        <w:rPr>
          <w:rFonts w:ascii="Arial" w:hAnsi="Arial" w:cs="Arial"/>
          <w:b/>
          <w:bCs/>
          <w:color w:val="91278F"/>
          <w:sz w:val="20"/>
          <w:szCs w:val="20"/>
        </w:rPr>
        <w:t xml:space="preserve"> </w:t>
      </w:r>
      <w:r w:rsidR="00681D06" w:rsidRPr="00681D06">
        <w:rPr>
          <w:rFonts w:ascii="Arial" w:hAnsi="Arial" w:cs="Arial"/>
          <w:b/>
          <w:bCs/>
          <w:color w:val="91278F"/>
          <w:sz w:val="20"/>
          <w:szCs w:val="20"/>
          <w:highlight w:val="yellow"/>
        </w:rPr>
        <w:t>(our view)</w:t>
      </w:r>
    </w:p>
    <w:p w14:paraId="7D96DE06" w14:textId="77777777" w:rsidR="00B45A3B" w:rsidRDefault="00B45A3B" w:rsidP="00B45A3B">
      <w:pPr>
        <w:rPr>
          <w:rFonts w:ascii="Arial" w:hAnsi="Arial" w:cs="Arial"/>
          <w:sz w:val="20"/>
          <w:szCs w:val="20"/>
        </w:rPr>
      </w:pPr>
    </w:p>
    <w:p w14:paraId="1FD084D1" w14:textId="77777777" w:rsidR="00B45A3B" w:rsidRDefault="004E4347" w:rsidP="00B45A3B">
      <w:pPr>
        <w:rPr>
          <w:rFonts w:ascii="Arial" w:hAnsi="Arial" w:cs="Arial"/>
          <w:sz w:val="20"/>
          <w:szCs w:val="20"/>
        </w:rPr>
      </w:pPr>
      <w:r>
        <w:rPr>
          <w:rFonts w:ascii="Arial" w:hAnsi="Arial" w:cs="Arial"/>
          <w:sz w:val="20"/>
          <w:szCs w:val="20"/>
        </w:rPr>
        <w:t>There are many possibilities regarding flexible retirement i.e. it may occur in consequence of a reduction in hours or grade, the member has the choice of drawing “all or none” of their pre April 2008 benefits</w:t>
      </w:r>
      <w:r w:rsidR="00DA3E00">
        <w:rPr>
          <w:rFonts w:ascii="Arial" w:hAnsi="Arial" w:cs="Arial"/>
          <w:sz w:val="20"/>
          <w:szCs w:val="20"/>
        </w:rPr>
        <w:t>,</w:t>
      </w:r>
      <w:r>
        <w:rPr>
          <w:rFonts w:ascii="Arial" w:hAnsi="Arial" w:cs="Arial"/>
          <w:sz w:val="20"/>
          <w:szCs w:val="20"/>
        </w:rPr>
        <w:t xml:space="preserve"> “all, part or none” of their </w:t>
      </w:r>
      <w:r w:rsidR="00DA3E00">
        <w:rPr>
          <w:rFonts w:ascii="Arial" w:hAnsi="Arial" w:cs="Arial"/>
          <w:sz w:val="20"/>
          <w:szCs w:val="20"/>
        </w:rPr>
        <w:t>1 April</w:t>
      </w:r>
      <w:r>
        <w:rPr>
          <w:rFonts w:ascii="Arial" w:hAnsi="Arial" w:cs="Arial"/>
          <w:sz w:val="20"/>
          <w:szCs w:val="20"/>
        </w:rPr>
        <w:t xml:space="preserve"> 2008 </w:t>
      </w:r>
      <w:r w:rsidR="00DA3E00">
        <w:rPr>
          <w:rFonts w:ascii="Arial" w:hAnsi="Arial" w:cs="Arial"/>
          <w:sz w:val="20"/>
          <w:szCs w:val="20"/>
        </w:rPr>
        <w:t xml:space="preserve">to 31 March 2014 </w:t>
      </w:r>
      <w:r>
        <w:rPr>
          <w:rFonts w:ascii="Arial" w:hAnsi="Arial" w:cs="Arial"/>
          <w:sz w:val="20"/>
          <w:szCs w:val="20"/>
        </w:rPr>
        <w:t>benefits</w:t>
      </w:r>
      <w:r w:rsidR="00E14416" w:rsidRPr="00E14416">
        <w:rPr>
          <w:rFonts w:ascii="Arial" w:hAnsi="Arial" w:cs="Arial"/>
          <w:sz w:val="20"/>
          <w:szCs w:val="20"/>
        </w:rPr>
        <w:t xml:space="preserve"> </w:t>
      </w:r>
      <w:r w:rsidR="00E14416">
        <w:rPr>
          <w:rFonts w:ascii="Arial" w:hAnsi="Arial" w:cs="Arial"/>
          <w:sz w:val="20"/>
          <w:szCs w:val="20"/>
        </w:rPr>
        <w:t>and “all, part or none” of their post 31 March 2014 benefits</w:t>
      </w:r>
      <w:r>
        <w:rPr>
          <w:rFonts w:ascii="Arial" w:hAnsi="Arial" w:cs="Arial"/>
          <w:sz w:val="20"/>
          <w:szCs w:val="20"/>
        </w:rPr>
        <w:t xml:space="preserve">, and the member may or may not decide to remain in the LGPS in the ongoing employment. For the purpose of this example we will look at a </w:t>
      </w:r>
      <w:r w:rsidR="00B45A3B">
        <w:rPr>
          <w:rFonts w:ascii="Arial" w:hAnsi="Arial" w:cs="Arial"/>
          <w:sz w:val="20"/>
          <w:szCs w:val="20"/>
        </w:rPr>
        <w:t xml:space="preserve">member </w:t>
      </w:r>
      <w:r>
        <w:rPr>
          <w:rFonts w:ascii="Arial" w:hAnsi="Arial" w:cs="Arial"/>
          <w:sz w:val="20"/>
          <w:szCs w:val="20"/>
        </w:rPr>
        <w:t xml:space="preserve">who takes </w:t>
      </w:r>
      <w:r w:rsidR="00B45A3B">
        <w:rPr>
          <w:rFonts w:ascii="Arial" w:hAnsi="Arial" w:cs="Arial"/>
          <w:sz w:val="20"/>
          <w:szCs w:val="20"/>
        </w:rPr>
        <w:t>flexibl</w:t>
      </w:r>
      <w:r>
        <w:rPr>
          <w:rFonts w:ascii="Arial" w:hAnsi="Arial" w:cs="Arial"/>
          <w:sz w:val="20"/>
          <w:szCs w:val="20"/>
        </w:rPr>
        <w:t>e</w:t>
      </w:r>
      <w:r w:rsidR="00B45A3B">
        <w:rPr>
          <w:rFonts w:ascii="Arial" w:hAnsi="Arial" w:cs="Arial"/>
          <w:sz w:val="20"/>
          <w:szCs w:val="20"/>
        </w:rPr>
        <w:t xml:space="preserve"> retire</w:t>
      </w:r>
      <w:r>
        <w:rPr>
          <w:rFonts w:ascii="Arial" w:hAnsi="Arial" w:cs="Arial"/>
          <w:sz w:val="20"/>
          <w:szCs w:val="20"/>
        </w:rPr>
        <w:t xml:space="preserve">ment </w:t>
      </w:r>
      <w:r w:rsidR="00B45A3B">
        <w:rPr>
          <w:rFonts w:ascii="Arial" w:hAnsi="Arial" w:cs="Arial"/>
          <w:sz w:val="20"/>
          <w:szCs w:val="20"/>
        </w:rPr>
        <w:t xml:space="preserve">on 31 </w:t>
      </w:r>
      <w:r w:rsidR="00681D06">
        <w:rPr>
          <w:rFonts w:ascii="Arial" w:hAnsi="Arial" w:cs="Arial"/>
          <w:sz w:val="20"/>
          <w:szCs w:val="20"/>
        </w:rPr>
        <w:t xml:space="preserve">January </w:t>
      </w:r>
      <w:r w:rsidR="00B45A3B">
        <w:rPr>
          <w:rFonts w:ascii="Arial" w:hAnsi="Arial" w:cs="Arial"/>
          <w:sz w:val="20"/>
          <w:szCs w:val="20"/>
        </w:rPr>
        <w:t>201</w:t>
      </w:r>
      <w:r w:rsidR="00681D06">
        <w:rPr>
          <w:rFonts w:ascii="Arial" w:hAnsi="Arial" w:cs="Arial"/>
          <w:sz w:val="20"/>
          <w:szCs w:val="20"/>
        </w:rPr>
        <w:t>2</w:t>
      </w:r>
      <w:r w:rsidR="00AC4EA0">
        <w:rPr>
          <w:rFonts w:ascii="Arial" w:hAnsi="Arial" w:cs="Arial"/>
          <w:sz w:val="20"/>
          <w:szCs w:val="20"/>
        </w:rPr>
        <w:t xml:space="preserve"> at age </w:t>
      </w:r>
      <w:r w:rsidR="00D035E3">
        <w:rPr>
          <w:rFonts w:ascii="Arial" w:hAnsi="Arial" w:cs="Arial"/>
          <w:sz w:val="20"/>
          <w:szCs w:val="20"/>
        </w:rPr>
        <w:t>6</w:t>
      </w:r>
      <w:r w:rsidR="00681D06">
        <w:rPr>
          <w:rFonts w:ascii="Arial" w:hAnsi="Arial" w:cs="Arial"/>
          <w:sz w:val="20"/>
          <w:szCs w:val="20"/>
        </w:rPr>
        <w:t>0</w:t>
      </w:r>
      <w:r>
        <w:rPr>
          <w:rFonts w:ascii="Arial" w:hAnsi="Arial" w:cs="Arial"/>
          <w:sz w:val="20"/>
          <w:szCs w:val="20"/>
        </w:rPr>
        <w:t xml:space="preserve">, reducing </w:t>
      </w:r>
      <w:r w:rsidR="00B45A3B">
        <w:rPr>
          <w:rFonts w:ascii="Arial" w:hAnsi="Arial" w:cs="Arial"/>
          <w:sz w:val="20"/>
          <w:szCs w:val="20"/>
        </w:rPr>
        <w:t xml:space="preserve">his hours to 50% </w:t>
      </w:r>
      <w:r>
        <w:rPr>
          <w:rFonts w:ascii="Arial" w:hAnsi="Arial" w:cs="Arial"/>
          <w:sz w:val="20"/>
          <w:szCs w:val="20"/>
        </w:rPr>
        <w:t xml:space="preserve">from 1 </w:t>
      </w:r>
      <w:r w:rsidR="00681D06">
        <w:rPr>
          <w:rFonts w:ascii="Arial" w:hAnsi="Arial" w:cs="Arial"/>
          <w:sz w:val="20"/>
          <w:szCs w:val="20"/>
        </w:rPr>
        <w:t>February</w:t>
      </w:r>
      <w:r>
        <w:rPr>
          <w:rFonts w:ascii="Arial" w:hAnsi="Arial" w:cs="Arial"/>
          <w:sz w:val="20"/>
          <w:szCs w:val="20"/>
        </w:rPr>
        <w:t xml:space="preserve"> 2012</w:t>
      </w:r>
      <w:r w:rsidR="00B45A3B">
        <w:rPr>
          <w:rFonts w:ascii="Arial" w:hAnsi="Arial" w:cs="Arial"/>
          <w:sz w:val="20"/>
          <w:szCs w:val="20"/>
        </w:rPr>
        <w:t xml:space="preserve">. He crystallises all of his benefits based on </w:t>
      </w:r>
      <w:r w:rsidR="00D035E3">
        <w:rPr>
          <w:rFonts w:ascii="Arial" w:hAnsi="Arial" w:cs="Arial"/>
          <w:sz w:val="20"/>
          <w:szCs w:val="20"/>
        </w:rPr>
        <w:t>9</w:t>
      </w:r>
      <w:r w:rsidR="00B45A3B">
        <w:rPr>
          <w:rFonts w:ascii="Arial" w:hAnsi="Arial" w:cs="Arial"/>
          <w:sz w:val="20"/>
          <w:szCs w:val="20"/>
        </w:rPr>
        <w:t xml:space="preserve"> years</w:t>
      </w:r>
      <w:r w:rsidR="00D035E3">
        <w:rPr>
          <w:rFonts w:ascii="Arial" w:hAnsi="Arial" w:cs="Arial"/>
          <w:sz w:val="20"/>
          <w:szCs w:val="20"/>
        </w:rPr>
        <w:t xml:space="preserve"> </w:t>
      </w:r>
      <w:r w:rsidR="00681D06">
        <w:rPr>
          <w:rFonts w:ascii="Arial" w:hAnsi="Arial" w:cs="Arial"/>
          <w:sz w:val="20"/>
          <w:szCs w:val="20"/>
        </w:rPr>
        <w:t>306</w:t>
      </w:r>
      <w:r w:rsidR="00D035E3">
        <w:rPr>
          <w:rFonts w:ascii="Arial" w:hAnsi="Arial" w:cs="Arial"/>
          <w:sz w:val="20"/>
          <w:szCs w:val="20"/>
        </w:rPr>
        <w:t xml:space="preserve"> days</w:t>
      </w:r>
      <w:r w:rsidR="00B45A3B">
        <w:rPr>
          <w:rFonts w:ascii="Arial" w:hAnsi="Arial" w:cs="Arial"/>
          <w:sz w:val="20"/>
          <w:szCs w:val="20"/>
        </w:rPr>
        <w:t xml:space="preserve"> membership</w:t>
      </w:r>
      <w:r w:rsidR="00681D06">
        <w:rPr>
          <w:rFonts w:ascii="Arial" w:hAnsi="Arial" w:cs="Arial"/>
          <w:sz w:val="20"/>
          <w:szCs w:val="20"/>
        </w:rPr>
        <w:t xml:space="preserve"> and opts to commute £700 of his pension for additional lump sum</w:t>
      </w:r>
      <w:r w:rsidR="00B45A3B">
        <w:rPr>
          <w:rFonts w:ascii="Arial" w:hAnsi="Arial" w:cs="Arial"/>
          <w:sz w:val="20"/>
          <w:szCs w:val="20"/>
        </w:rPr>
        <w:t xml:space="preserve">. The member accrues a further </w:t>
      </w:r>
      <w:r w:rsidR="00681D06">
        <w:rPr>
          <w:rFonts w:ascii="Arial" w:hAnsi="Arial" w:cs="Arial"/>
          <w:sz w:val="20"/>
          <w:szCs w:val="20"/>
        </w:rPr>
        <w:t>30</w:t>
      </w:r>
      <w:r w:rsidR="00B45A3B">
        <w:rPr>
          <w:rFonts w:ascii="Arial" w:hAnsi="Arial" w:cs="Arial"/>
          <w:sz w:val="20"/>
          <w:szCs w:val="20"/>
        </w:rPr>
        <w:t xml:space="preserve"> days membership by 31 March 2012 </w:t>
      </w:r>
      <w:r w:rsidR="00AC4EA0">
        <w:rPr>
          <w:rFonts w:ascii="Arial" w:hAnsi="Arial" w:cs="Arial"/>
          <w:sz w:val="20"/>
          <w:szCs w:val="20"/>
        </w:rPr>
        <w:t>(</w:t>
      </w:r>
      <w:r w:rsidR="00681D06">
        <w:rPr>
          <w:rFonts w:ascii="Arial" w:hAnsi="Arial" w:cs="Arial"/>
          <w:sz w:val="20"/>
          <w:szCs w:val="20"/>
        </w:rPr>
        <w:t>59</w:t>
      </w:r>
      <w:r w:rsidR="00AC4EA0">
        <w:rPr>
          <w:rFonts w:ascii="Arial" w:hAnsi="Arial" w:cs="Arial"/>
          <w:sz w:val="20"/>
          <w:szCs w:val="20"/>
        </w:rPr>
        <w:t xml:space="preserve"> days at 50%)</w:t>
      </w:r>
      <w:r w:rsidR="00B45A3B">
        <w:rPr>
          <w:rFonts w:ascii="Arial" w:hAnsi="Arial" w:cs="Arial"/>
          <w:sz w:val="20"/>
          <w:szCs w:val="20"/>
        </w:rPr>
        <w:t xml:space="preserve">. His final pay at the date of flexible retirement is £36,000.00 which had increased from £35,520 as at 31 March 2011. His </w:t>
      </w:r>
      <w:r w:rsidR="00415C42">
        <w:rPr>
          <w:rFonts w:ascii="Arial" w:hAnsi="Arial" w:cs="Arial"/>
          <w:sz w:val="20"/>
          <w:szCs w:val="20"/>
        </w:rPr>
        <w:t xml:space="preserve">whole-time equivalent </w:t>
      </w:r>
      <w:r w:rsidR="00B45A3B">
        <w:rPr>
          <w:rFonts w:ascii="Arial" w:hAnsi="Arial" w:cs="Arial"/>
          <w:sz w:val="20"/>
          <w:szCs w:val="20"/>
        </w:rPr>
        <w:t xml:space="preserve">pensionable pay by the end of the </w:t>
      </w:r>
      <w:r w:rsidR="00415C42">
        <w:rPr>
          <w:rFonts w:ascii="Arial" w:hAnsi="Arial" w:cs="Arial"/>
          <w:sz w:val="20"/>
          <w:szCs w:val="20"/>
        </w:rPr>
        <w:t xml:space="preserve">2011/12 </w:t>
      </w:r>
      <w:r w:rsidR="00B45A3B">
        <w:rPr>
          <w:rFonts w:ascii="Arial" w:hAnsi="Arial" w:cs="Arial"/>
          <w:sz w:val="20"/>
          <w:szCs w:val="20"/>
        </w:rPr>
        <w:t>PIP had risen to £36,240.</w:t>
      </w:r>
    </w:p>
    <w:p w14:paraId="1D840A7D" w14:textId="77777777" w:rsidR="00D035E3" w:rsidRDefault="00D035E3" w:rsidP="00D035E3">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w:t>
      </w:r>
      <w:r w:rsidR="00F30E1C">
        <w:rPr>
          <w:rFonts w:ascii="Arial" w:hAnsi="Arial" w:cs="Arial"/>
          <w:sz w:val="20"/>
          <w:szCs w:val="20"/>
        </w:rPr>
        <w:t xml:space="preserve"> and for September 2011 it is 5.2%</w:t>
      </w:r>
      <w:r>
        <w:rPr>
          <w:rFonts w:ascii="Arial" w:hAnsi="Arial" w:cs="Arial"/>
          <w:sz w:val="20"/>
          <w:szCs w:val="20"/>
        </w:rPr>
        <w:t>.</w:t>
      </w:r>
    </w:p>
    <w:p w14:paraId="6D93189A" w14:textId="77777777" w:rsidR="00D035E3" w:rsidRPr="008A5C9A" w:rsidRDefault="00D035E3" w:rsidP="00D035E3">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benefits.</w:t>
      </w:r>
    </w:p>
    <w:p w14:paraId="3F23B8D1" w14:textId="77777777" w:rsidR="00B45A3B" w:rsidRPr="0097702F" w:rsidRDefault="00B45A3B" w:rsidP="00B45A3B">
      <w:pPr>
        <w:rPr>
          <w:rFonts w:ascii="Arial" w:hAnsi="Arial" w:cs="Arial"/>
          <w:sz w:val="16"/>
          <w:szCs w:val="16"/>
        </w:rPr>
      </w:pPr>
    </w:p>
    <w:p w14:paraId="587600EB" w14:textId="77777777" w:rsidR="00D035E3" w:rsidRPr="008A5C9A" w:rsidRDefault="00D035E3" w:rsidP="00D035E3">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420E0CCA" w14:textId="77777777" w:rsidR="00D035E3" w:rsidRPr="008A5C9A" w:rsidRDefault="00D035E3" w:rsidP="00D035E3">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Pr>
          <w:rFonts w:ascii="Arial" w:hAnsi="Arial" w:cs="Arial"/>
          <w:sz w:val="20"/>
          <w:szCs w:val="20"/>
        </w:rPr>
        <w:t>is</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300D7DEC" w14:textId="77777777" w:rsidR="00D035E3" w:rsidRDefault="00D035E3" w:rsidP="00D035E3">
      <w:pPr>
        <w:autoSpaceDE w:val="0"/>
        <w:autoSpaceDN w:val="0"/>
        <w:adjustRightInd w:val="0"/>
        <w:spacing w:before="100" w:after="100"/>
        <w:rPr>
          <w:rFonts w:ascii="Arial" w:hAnsi="Arial" w:cs="Arial"/>
          <w:sz w:val="20"/>
          <w:szCs w:val="20"/>
        </w:rPr>
      </w:pPr>
      <w:r>
        <w:rPr>
          <w:rFonts w:ascii="Arial" w:hAnsi="Arial" w:cs="Arial"/>
          <w:sz w:val="20"/>
          <w:szCs w:val="20"/>
        </w:rPr>
        <w:t>2010/11 - £6,798.00 (leaving a carry forward of £50,000 - £6,798.00 = £43,202.00)</w:t>
      </w:r>
      <w:r>
        <w:rPr>
          <w:rFonts w:ascii="Arial" w:hAnsi="Arial" w:cs="Arial"/>
          <w:sz w:val="20"/>
          <w:szCs w:val="20"/>
        </w:rPr>
        <w:br/>
        <w:t>2009/10 - £6,096.00 (leaving a carry forward of £50,000 - £6,096.00 = £43,904.00)</w:t>
      </w:r>
      <w:r>
        <w:rPr>
          <w:rFonts w:ascii="Arial" w:hAnsi="Arial" w:cs="Arial"/>
          <w:sz w:val="20"/>
          <w:szCs w:val="20"/>
        </w:rPr>
        <w:br/>
        <w:t>2008/</w:t>
      </w:r>
      <w:r w:rsidRPr="008A5C9A">
        <w:rPr>
          <w:rFonts w:ascii="Arial" w:hAnsi="Arial" w:cs="Arial"/>
          <w:sz w:val="20"/>
          <w:szCs w:val="20"/>
        </w:rPr>
        <w:t>09 - £</w:t>
      </w:r>
      <w:r>
        <w:rPr>
          <w:rFonts w:ascii="Arial" w:hAnsi="Arial" w:cs="Arial"/>
          <w:sz w:val="20"/>
          <w:szCs w:val="20"/>
        </w:rPr>
        <w:t>5,866.00 (leaving a carry forward of £50,000 - £5,866.00 = £44,134.00)</w:t>
      </w:r>
    </w:p>
    <w:p w14:paraId="10A486BA" w14:textId="77777777" w:rsidR="0097702F" w:rsidRDefault="0097702F" w:rsidP="00415C42">
      <w:pPr>
        <w:keepNext/>
        <w:autoSpaceDE w:val="0"/>
        <w:autoSpaceDN w:val="0"/>
        <w:adjustRightInd w:val="0"/>
        <w:spacing w:before="100" w:after="100"/>
        <w:outlineLvl w:val="4"/>
        <w:rPr>
          <w:rFonts w:ascii="Arial" w:hAnsi="Arial" w:cs="Arial"/>
          <w:b/>
          <w:bCs/>
          <w:sz w:val="20"/>
          <w:szCs w:val="20"/>
        </w:rPr>
      </w:pPr>
    </w:p>
    <w:p w14:paraId="12D145B2" w14:textId="77777777" w:rsidR="00415C42" w:rsidRPr="008A5C9A" w:rsidRDefault="00415C42" w:rsidP="00415C4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016B7304" w14:textId="77777777" w:rsidR="00415C42" w:rsidRDefault="00415C42" w:rsidP="00415C42">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pening value is calculated as:</w:t>
      </w:r>
    </w:p>
    <w:p w14:paraId="12282085" w14:textId="77777777" w:rsidR="00415C42" w:rsidRPr="008A5C9A" w:rsidRDefault="00415C42" w:rsidP="00415C4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28744D69" w14:textId="77777777" w:rsidR="00415C42" w:rsidRDefault="00415C42" w:rsidP="00415C4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6 / 80 * £35,520.00 </w:t>
      </w:r>
      <w:r>
        <w:rPr>
          <w:rFonts w:ascii="Arial" w:hAnsi="Arial" w:cs="Arial"/>
          <w:sz w:val="20"/>
          <w:szCs w:val="20"/>
        </w:rPr>
        <w:tab/>
        <w:t>=   2,664.00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 60 * £35,520.00</w:t>
      </w:r>
      <w:r>
        <w:rPr>
          <w:rFonts w:ascii="Arial" w:hAnsi="Arial" w:cs="Arial"/>
          <w:sz w:val="20"/>
          <w:szCs w:val="20"/>
        </w:rPr>
        <w:tab/>
        <w:t xml:space="preserve">=   </w:t>
      </w:r>
      <w:r>
        <w:rPr>
          <w:rFonts w:ascii="Arial" w:hAnsi="Arial" w:cs="Arial"/>
          <w:sz w:val="20"/>
          <w:szCs w:val="20"/>
          <w:u w:val="single"/>
        </w:rPr>
        <w:t>1,776</w:t>
      </w:r>
      <w:r w:rsidRPr="008F7BEC">
        <w:rPr>
          <w:rFonts w:ascii="Arial" w:hAnsi="Arial" w:cs="Arial"/>
          <w:sz w:val="20"/>
          <w:szCs w:val="20"/>
          <w:u w:val="single"/>
        </w:rPr>
        <w:t>.00</w:t>
      </w:r>
    </w:p>
    <w:p w14:paraId="10CA71E1" w14:textId="77777777" w:rsidR="00415C42" w:rsidRDefault="00415C42" w:rsidP="00415C4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4,440.00</w:t>
      </w:r>
    </w:p>
    <w:p w14:paraId="417F6D76" w14:textId="77777777" w:rsidR="00415C42" w:rsidRDefault="00415C42" w:rsidP="00415C4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71,040.00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 * 3 / 80 * £35,520.00    </w:t>
      </w:r>
      <w:r w:rsidRPr="00420B2F">
        <w:rPr>
          <w:rFonts w:ascii="Arial" w:hAnsi="Arial" w:cs="Arial"/>
          <w:sz w:val="20"/>
          <w:szCs w:val="20"/>
          <w:u w:val="single"/>
        </w:rPr>
        <w:t xml:space="preserve">  </w:t>
      </w:r>
      <w:r>
        <w:rPr>
          <w:rFonts w:ascii="Arial" w:hAnsi="Arial" w:cs="Arial"/>
          <w:sz w:val="20"/>
          <w:szCs w:val="20"/>
          <w:u w:val="single"/>
        </w:rPr>
        <w:t xml:space="preserve">   7,992</w:t>
      </w:r>
      <w:r w:rsidRPr="00420B2F">
        <w:rPr>
          <w:rFonts w:ascii="Arial" w:hAnsi="Arial" w:cs="Arial"/>
          <w:sz w:val="20"/>
          <w:szCs w:val="20"/>
          <w:u w:val="single"/>
        </w:rPr>
        <w:t>.00</w:t>
      </w:r>
    </w:p>
    <w:p w14:paraId="50972A36" w14:textId="77777777" w:rsidR="00415C42" w:rsidRDefault="00415C42" w:rsidP="00415C42">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79,032.00</w:t>
      </w:r>
    </w:p>
    <w:p w14:paraId="523B2FC9" w14:textId="77777777" w:rsidR="00415C42" w:rsidRPr="00420B2F" w:rsidRDefault="00415C42" w:rsidP="00415C42">
      <w:pPr>
        <w:autoSpaceDE w:val="0"/>
        <w:autoSpaceDN w:val="0"/>
        <w:adjustRightInd w:val="0"/>
        <w:spacing w:before="100" w:after="100"/>
        <w:ind w:firstLine="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1.03</w:t>
      </w:r>
      <w:r>
        <w:rPr>
          <w:rFonts w:ascii="Arial" w:hAnsi="Arial" w:cs="Arial"/>
          <w:sz w:val="20"/>
          <w:szCs w:val="20"/>
          <w:u w:val="single"/>
        </w:rPr>
        <w:t>1</w:t>
      </w:r>
    </w:p>
    <w:p w14:paraId="43A50783" w14:textId="77777777" w:rsidR="00415C42" w:rsidRDefault="00415C42" w:rsidP="00415C42">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81,481.99</w:t>
      </w:r>
    </w:p>
    <w:p w14:paraId="2D1E1019" w14:textId="77777777" w:rsidR="00415C42" w:rsidRDefault="00415C42" w:rsidP="00415C42">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81,481.99</w:t>
      </w:r>
    </w:p>
    <w:p w14:paraId="755C4AF2" w14:textId="77777777" w:rsidR="00415C42" w:rsidRPr="008A5C9A" w:rsidRDefault="00415C42" w:rsidP="00415C42">
      <w:pPr>
        <w:autoSpaceDE w:val="0"/>
        <w:autoSpaceDN w:val="0"/>
        <w:adjustRightInd w:val="0"/>
        <w:spacing w:before="100" w:after="100"/>
        <w:rPr>
          <w:rFonts w:ascii="Arial" w:hAnsi="Arial" w:cs="Arial"/>
          <w:sz w:val="20"/>
          <w:szCs w:val="20"/>
        </w:rPr>
      </w:pPr>
    </w:p>
    <w:p w14:paraId="70B42B22" w14:textId="77777777" w:rsidR="00415C42" w:rsidRDefault="00415C42" w:rsidP="00415C4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4AE7B60E" w14:textId="77777777" w:rsidR="00681D06" w:rsidRDefault="00681D06" w:rsidP="00415C42">
      <w:pPr>
        <w:keepNext/>
        <w:autoSpaceDE w:val="0"/>
        <w:autoSpaceDN w:val="0"/>
        <w:adjustRightInd w:val="0"/>
        <w:spacing w:before="100" w:after="100"/>
        <w:outlineLvl w:val="4"/>
        <w:rPr>
          <w:rFonts w:ascii="Arial" w:hAnsi="Arial" w:cs="Arial"/>
          <w:b/>
          <w:bCs/>
          <w:sz w:val="20"/>
          <w:szCs w:val="20"/>
        </w:rPr>
      </w:pPr>
    </w:p>
    <w:p w14:paraId="364016EC" w14:textId="77777777" w:rsidR="00681D06" w:rsidRPr="00681D06" w:rsidRDefault="00681D06" w:rsidP="00415C42">
      <w:pPr>
        <w:keepNext/>
        <w:autoSpaceDE w:val="0"/>
        <w:autoSpaceDN w:val="0"/>
        <w:adjustRightInd w:val="0"/>
        <w:spacing w:before="100" w:after="100"/>
        <w:outlineLvl w:val="4"/>
        <w:rPr>
          <w:rFonts w:ascii="Arial" w:hAnsi="Arial" w:cs="Arial"/>
          <w:b/>
          <w:bCs/>
          <w:sz w:val="20"/>
          <w:szCs w:val="20"/>
        </w:rPr>
      </w:pPr>
      <w:r w:rsidRPr="00681D06">
        <w:rPr>
          <w:rFonts w:ascii="Arial" w:hAnsi="Arial" w:cs="Arial"/>
          <w:b/>
          <w:bCs/>
          <w:sz w:val="20"/>
          <w:szCs w:val="20"/>
        </w:rPr>
        <w:t xml:space="preserve">Closing value of benefits from the flexible retirement </w:t>
      </w:r>
    </w:p>
    <w:p w14:paraId="53BC1B6C" w14:textId="77777777" w:rsidR="00681D06" w:rsidRPr="008A5C9A" w:rsidRDefault="00681D06" w:rsidP="00415C42">
      <w:pPr>
        <w:keepNext/>
        <w:autoSpaceDE w:val="0"/>
        <w:autoSpaceDN w:val="0"/>
        <w:adjustRightInd w:val="0"/>
        <w:spacing w:before="100" w:after="100"/>
        <w:outlineLvl w:val="4"/>
        <w:rPr>
          <w:rFonts w:ascii="Arial" w:hAnsi="Arial" w:cs="Arial"/>
          <w:b/>
          <w:bCs/>
          <w:sz w:val="20"/>
          <w:szCs w:val="20"/>
        </w:rPr>
      </w:pPr>
    </w:p>
    <w:p w14:paraId="7274E735" w14:textId="77777777" w:rsidR="00415C42" w:rsidRDefault="00415C42" w:rsidP="00415C42">
      <w:pPr>
        <w:autoSpaceDE w:val="0"/>
        <w:autoSpaceDN w:val="0"/>
        <w:adjustRightInd w:val="0"/>
        <w:spacing w:before="100" w:after="100"/>
        <w:rPr>
          <w:rFonts w:ascii="Arial" w:hAnsi="Arial" w:cs="Arial"/>
          <w:sz w:val="20"/>
          <w:szCs w:val="20"/>
        </w:rPr>
      </w:pPr>
      <w:r>
        <w:rPr>
          <w:rFonts w:ascii="Arial" w:hAnsi="Arial" w:cs="Arial"/>
          <w:sz w:val="20"/>
          <w:szCs w:val="20"/>
        </w:rPr>
        <w:t>By virtue of subsection 236(8A), the closing value calculations will include any pensions and lump sums crystallised during the PIP (taking account of any actuarial reduction and commutation).</w:t>
      </w:r>
    </w:p>
    <w:p w14:paraId="09D6C874" w14:textId="77777777" w:rsidR="00415C42" w:rsidRDefault="00415C42" w:rsidP="00415C42">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w:t>
      </w:r>
      <w:r w:rsidR="00681D06">
        <w:rPr>
          <w:rFonts w:ascii="Arial" w:hAnsi="Arial" w:cs="Arial"/>
          <w:sz w:val="20"/>
          <w:szCs w:val="20"/>
        </w:rPr>
        <w:t xml:space="preserve">from the flexible retirement </w:t>
      </w:r>
      <w:r w:rsidRPr="008A5C9A">
        <w:rPr>
          <w:rFonts w:ascii="Arial" w:hAnsi="Arial" w:cs="Arial"/>
          <w:sz w:val="20"/>
          <w:szCs w:val="20"/>
        </w:rPr>
        <w:t>is calculated as:</w:t>
      </w:r>
    </w:p>
    <w:p w14:paraId="0FD4C8B6" w14:textId="77777777" w:rsidR="00415C42" w:rsidRPr="008A5C9A" w:rsidRDefault="00415C42" w:rsidP="00415C4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712494ED" w14:textId="77777777" w:rsidR="00415C42" w:rsidRDefault="00415C42" w:rsidP="00415C4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 / 80 * £36,000.00 </w:t>
      </w:r>
      <w:r>
        <w:rPr>
          <w:rFonts w:ascii="Arial" w:hAnsi="Arial" w:cs="Arial"/>
          <w:sz w:val="20"/>
          <w:szCs w:val="20"/>
        </w:rPr>
        <w:tab/>
        <w:t>=   2,700.00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years 306/365 days / 60 * £36,000.00</w:t>
      </w:r>
      <w:r>
        <w:rPr>
          <w:rFonts w:ascii="Arial" w:hAnsi="Arial" w:cs="Arial"/>
          <w:sz w:val="20"/>
          <w:szCs w:val="20"/>
        </w:rPr>
        <w:tab/>
        <w:t xml:space="preserve">=   </w:t>
      </w:r>
      <w:r>
        <w:rPr>
          <w:rFonts w:ascii="Arial" w:hAnsi="Arial" w:cs="Arial"/>
          <w:sz w:val="20"/>
          <w:szCs w:val="20"/>
          <w:u w:val="single"/>
        </w:rPr>
        <w:t>2,303.01</w:t>
      </w:r>
    </w:p>
    <w:p w14:paraId="23724BC0" w14:textId="77777777" w:rsidR="00415C42" w:rsidRDefault="00415C42" w:rsidP="00415C4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5,003.01</w:t>
      </w:r>
    </w:p>
    <w:p w14:paraId="72D0BDC5" w14:textId="77777777" w:rsidR="00415C42" w:rsidRDefault="00415C42" w:rsidP="00415C42">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 xml:space="preserve">Less amount of pension commuted                                                           </w:t>
      </w:r>
      <w:r w:rsidRPr="00925275">
        <w:rPr>
          <w:rFonts w:ascii="Arial" w:hAnsi="Arial" w:cs="Arial"/>
          <w:sz w:val="20"/>
          <w:szCs w:val="20"/>
          <w:u w:val="single"/>
        </w:rPr>
        <w:t xml:space="preserve">   </w:t>
      </w:r>
      <w:r>
        <w:rPr>
          <w:rFonts w:ascii="Arial" w:hAnsi="Arial" w:cs="Arial"/>
          <w:sz w:val="20"/>
          <w:szCs w:val="20"/>
          <w:u w:val="single"/>
        </w:rPr>
        <w:t>700</w:t>
      </w:r>
      <w:r w:rsidRPr="003278B5">
        <w:rPr>
          <w:rFonts w:ascii="Arial" w:hAnsi="Arial" w:cs="Arial"/>
          <w:sz w:val="20"/>
          <w:szCs w:val="20"/>
          <w:u w:val="single"/>
        </w:rPr>
        <w:t>.00</w:t>
      </w:r>
    </w:p>
    <w:p w14:paraId="4D0D112C" w14:textId="77777777" w:rsidR="00415C42" w:rsidRDefault="00415C42" w:rsidP="00415C4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4,303.01</w:t>
      </w:r>
    </w:p>
    <w:p w14:paraId="0958A053" w14:textId="77777777" w:rsidR="00415C42" w:rsidRPr="003278B5" w:rsidRDefault="00415C42" w:rsidP="00415C4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Less actuarial reduction                              £4,303.01 * 24%                     </w:t>
      </w:r>
      <w:r w:rsidRPr="00925275">
        <w:rPr>
          <w:rFonts w:ascii="Arial" w:hAnsi="Arial" w:cs="Arial"/>
          <w:sz w:val="20"/>
          <w:szCs w:val="20"/>
          <w:u w:val="single"/>
        </w:rPr>
        <w:t>1,032.72</w:t>
      </w:r>
    </w:p>
    <w:p w14:paraId="280B53BD" w14:textId="77777777" w:rsidR="00415C42" w:rsidRDefault="00415C42" w:rsidP="00415C4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3,270.29</w:t>
      </w:r>
    </w:p>
    <w:p w14:paraId="55984D5B" w14:textId="77777777" w:rsidR="00415C42" w:rsidRDefault="00415C42" w:rsidP="00415C42">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52,324.64</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t xml:space="preserve">6 * 3 / 80 * £36,000.00 =    </w:t>
      </w:r>
      <w:r w:rsidRPr="004454E8">
        <w:rPr>
          <w:rFonts w:ascii="Arial" w:hAnsi="Arial" w:cs="Arial"/>
          <w:sz w:val="20"/>
          <w:szCs w:val="20"/>
        </w:rPr>
        <w:t>8,</w:t>
      </w:r>
      <w:r>
        <w:rPr>
          <w:rFonts w:ascii="Arial" w:hAnsi="Arial" w:cs="Arial"/>
          <w:sz w:val="20"/>
          <w:szCs w:val="20"/>
        </w:rPr>
        <w:t>1</w:t>
      </w:r>
      <w:r w:rsidRPr="004454E8">
        <w:rPr>
          <w:rFonts w:ascii="Arial" w:hAnsi="Arial" w:cs="Arial"/>
          <w:sz w:val="20"/>
          <w:szCs w:val="20"/>
        </w:rPr>
        <w:t>00.00</w:t>
      </w:r>
    </w:p>
    <w:p w14:paraId="4EDC71C7" w14:textId="77777777" w:rsidR="00415C42" w:rsidRDefault="00415C42" w:rsidP="00415C4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Plus lump sum by commutation (£700 x 12) = </w:t>
      </w:r>
      <w:r w:rsidRPr="0074477C">
        <w:rPr>
          <w:rFonts w:ascii="Arial" w:hAnsi="Arial" w:cs="Arial"/>
          <w:sz w:val="20"/>
          <w:szCs w:val="20"/>
          <w:u w:val="single"/>
        </w:rPr>
        <w:t xml:space="preserve">  8,400.00</w:t>
      </w:r>
    </w:p>
    <w:p w14:paraId="7A05B156" w14:textId="77777777" w:rsidR="00415C42" w:rsidRDefault="00415C42" w:rsidP="00415C4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                                                                           16,500.00</w:t>
      </w:r>
    </w:p>
    <w:p w14:paraId="47712C79" w14:textId="77777777" w:rsidR="00415C42" w:rsidRDefault="00415C42" w:rsidP="00415C4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Less actuarial reduction £16,500.00 x 12% =   </w:t>
      </w:r>
      <w:r w:rsidRPr="0074477C">
        <w:rPr>
          <w:rFonts w:ascii="Arial" w:hAnsi="Arial" w:cs="Arial"/>
          <w:sz w:val="20"/>
          <w:szCs w:val="20"/>
          <w:u w:val="single"/>
        </w:rPr>
        <w:t xml:space="preserve">  </w:t>
      </w:r>
      <w:r>
        <w:rPr>
          <w:rFonts w:ascii="Arial" w:hAnsi="Arial" w:cs="Arial"/>
          <w:sz w:val="20"/>
          <w:szCs w:val="20"/>
          <w:u w:val="single"/>
        </w:rPr>
        <w:t>1,980</w:t>
      </w:r>
      <w:r w:rsidRPr="0074477C">
        <w:rPr>
          <w:rFonts w:ascii="Arial" w:hAnsi="Arial" w:cs="Arial"/>
          <w:sz w:val="20"/>
          <w:szCs w:val="20"/>
          <w:u w:val="single"/>
        </w:rPr>
        <w:t>.00</w:t>
      </w:r>
      <w:r>
        <w:rPr>
          <w:rFonts w:ascii="Arial" w:hAnsi="Arial" w:cs="Arial"/>
          <w:sz w:val="20"/>
          <w:szCs w:val="20"/>
        </w:rPr>
        <w:t xml:space="preserve">                   </w:t>
      </w:r>
    </w:p>
    <w:p w14:paraId="5BC3FE17" w14:textId="77777777" w:rsidR="00415C42" w:rsidRPr="003278B5" w:rsidRDefault="00415C42" w:rsidP="00415C42">
      <w:pPr>
        <w:autoSpaceDE w:val="0"/>
        <w:autoSpaceDN w:val="0"/>
        <w:adjustRightInd w:val="0"/>
        <w:spacing w:before="100" w:after="100"/>
        <w:outlineLvl w:val="0"/>
        <w:rPr>
          <w:rFonts w:ascii="Arial" w:hAnsi="Arial" w:cs="Arial"/>
          <w:sz w:val="20"/>
          <w:szCs w:val="20"/>
        </w:rPr>
      </w:pPr>
      <w:r>
        <w:rPr>
          <w:rFonts w:ascii="Arial" w:hAnsi="Arial" w:cs="Arial"/>
          <w:sz w:val="20"/>
          <w:szCs w:val="20"/>
        </w:rPr>
        <w:t xml:space="preserve">                                                                                 14,520.00                    </w:t>
      </w:r>
      <w:r w:rsidRPr="004454E8">
        <w:rPr>
          <w:rFonts w:ascii="Arial" w:hAnsi="Arial" w:cs="Arial"/>
          <w:sz w:val="20"/>
          <w:szCs w:val="20"/>
          <w:u w:val="single"/>
        </w:rPr>
        <w:t xml:space="preserve">  </w:t>
      </w:r>
      <w:r>
        <w:rPr>
          <w:rFonts w:ascii="Arial" w:hAnsi="Arial" w:cs="Arial"/>
          <w:sz w:val="20"/>
          <w:szCs w:val="20"/>
          <w:u w:val="single"/>
        </w:rPr>
        <w:t>14,520.00</w:t>
      </w:r>
    </w:p>
    <w:p w14:paraId="08F793EC" w14:textId="77777777" w:rsidR="00415C42" w:rsidRDefault="00415C42" w:rsidP="00415C42">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66,844.64</w:t>
      </w:r>
    </w:p>
    <w:p w14:paraId="1CF276DD" w14:textId="77777777" w:rsidR="00415C42" w:rsidRDefault="00415C42" w:rsidP="00415C42">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w:t>
      </w:r>
      <w:r w:rsidR="00681D06">
        <w:rPr>
          <w:rFonts w:ascii="Arial" w:hAnsi="Arial" w:cs="Arial"/>
          <w:sz w:val="20"/>
          <w:szCs w:val="20"/>
        </w:rPr>
        <w:t xml:space="preserve">from the flexible retirement </w:t>
      </w:r>
      <w:r>
        <w:rPr>
          <w:rFonts w:ascii="Arial" w:hAnsi="Arial" w:cs="Arial"/>
          <w:sz w:val="20"/>
          <w:szCs w:val="20"/>
        </w:rPr>
        <w:t xml:space="preserve">is </w:t>
      </w:r>
      <w:r w:rsidRPr="005211C1">
        <w:rPr>
          <w:rFonts w:ascii="Arial" w:hAnsi="Arial" w:cs="Arial"/>
          <w:b/>
          <w:color w:val="91278F"/>
          <w:sz w:val="20"/>
          <w:szCs w:val="20"/>
        </w:rPr>
        <w:t>£</w:t>
      </w:r>
      <w:r>
        <w:rPr>
          <w:rFonts w:ascii="Arial" w:hAnsi="Arial" w:cs="Arial"/>
          <w:b/>
          <w:color w:val="91278F"/>
          <w:sz w:val="20"/>
          <w:szCs w:val="20"/>
        </w:rPr>
        <w:t>66,844.64</w:t>
      </w:r>
    </w:p>
    <w:p w14:paraId="1CC6C39F" w14:textId="77777777" w:rsidR="00681D06" w:rsidRDefault="00681D06" w:rsidP="00415C42">
      <w:pPr>
        <w:keepNext/>
        <w:autoSpaceDE w:val="0"/>
        <w:autoSpaceDN w:val="0"/>
        <w:adjustRightInd w:val="0"/>
        <w:spacing w:before="100" w:after="100"/>
        <w:outlineLvl w:val="4"/>
        <w:rPr>
          <w:rFonts w:ascii="Arial" w:hAnsi="Arial" w:cs="Arial"/>
          <w:b/>
          <w:bCs/>
          <w:sz w:val="20"/>
          <w:szCs w:val="20"/>
        </w:rPr>
      </w:pPr>
    </w:p>
    <w:p w14:paraId="104B5B3E" w14:textId="77777777" w:rsidR="00681D06" w:rsidRDefault="00681D06" w:rsidP="00415C42">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t>Closing value of benefits from the ongoing employment</w:t>
      </w:r>
    </w:p>
    <w:p w14:paraId="35F82102" w14:textId="77777777" w:rsidR="00681D06" w:rsidRDefault="00F30E1C" w:rsidP="00F30E1C">
      <w:pPr>
        <w:autoSpaceDE w:val="0"/>
        <w:autoSpaceDN w:val="0"/>
        <w:adjustRightInd w:val="0"/>
        <w:spacing w:before="100" w:after="100"/>
        <w:ind w:left="6840" w:firstLine="360"/>
        <w:outlineLvl w:val="0"/>
        <w:rPr>
          <w:rFonts w:ascii="Arial" w:hAnsi="Arial" w:cs="Arial"/>
          <w:sz w:val="20"/>
          <w:szCs w:val="20"/>
        </w:rPr>
      </w:pPr>
      <w:r>
        <w:rPr>
          <w:rFonts w:ascii="Arial" w:hAnsi="Arial" w:cs="Arial"/>
          <w:sz w:val="20"/>
          <w:szCs w:val="20"/>
        </w:rPr>
        <w:t>£</w:t>
      </w:r>
    </w:p>
    <w:p w14:paraId="0B170825" w14:textId="77777777" w:rsidR="00681D06" w:rsidRDefault="00681D06" w:rsidP="00681D06">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30/365 days / 60 * £36,240.00 </w:t>
      </w:r>
      <w:r>
        <w:rPr>
          <w:rFonts w:ascii="Arial" w:hAnsi="Arial" w:cs="Arial"/>
          <w:sz w:val="20"/>
          <w:szCs w:val="20"/>
        </w:rPr>
        <w:tab/>
        <w:t xml:space="preserve">=   </w:t>
      </w:r>
      <w:r w:rsidR="00F30E1C">
        <w:rPr>
          <w:rFonts w:ascii="Arial" w:hAnsi="Arial" w:cs="Arial"/>
          <w:sz w:val="20"/>
          <w:szCs w:val="20"/>
        </w:rPr>
        <w:t xml:space="preserve">    49.64</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DA032AF" w14:textId="77777777" w:rsidR="00681D06" w:rsidRDefault="00681D06" w:rsidP="00681D06">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F30E1C">
        <w:rPr>
          <w:rFonts w:ascii="Arial" w:hAnsi="Arial" w:cs="Arial"/>
          <w:sz w:val="20"/>
          <w:szCs w:val="20"/>
        </w:rPr>
        <w:t xml:space="preserve">      </w:t>
      </w:r>
      <w:r w:rsidRPr="00420B2F">
        <w:rPr>
          <w:rFonts w:ascii="Arial" w:hAnsi="Arial" w:cs="Arial"/>
          <w:sz w:val="20"/>
          <w:szCs w:val="20"/>
          <w:u w:val="single"/>
        </w:rPr>
        <w:t xml:space="preserve">    *  16</w:t>
      </w:r>
      <w:r>
        <w:rPr>
          <w:rFonts w:ascii="Arial" w:hAnsi="Arial" w:cs="Arial"/>
          <w:sz w:val="20"/>
          <w:szCs w:val="20"/>
        </w:rPr>
        <w:br/>
        <w:t xml:space="preserve">                                                                                                                 </w:t>
      </w:r>
      <w:r w:rsidR="00F30E1C">
        <w:rPr>
          <w:rFonts w:ascii="Arial" w:hAnsi="Arial" w:cs="Arial"/>
          <w:sz w:val="20"/>
          <w:szCs w:val="20"/>
        </w:rPr>
        <w:t xml:space="preserve">           794.24</w:t>
      </w:r>
      <w:r w:rsidRPr="008A5C9A">
        <w:rPr>
          <w:rFonts w:ascii="Arial" w:hAnsi="Arial" w:cs="Arial"/>
          <w:sz w:val="20"/>
          <w:szCs w:val="20"/>
        </w:rPr>
        <w:br/>
      </w:r>
    </w:p>
    <w:p w14:paraId="55C522BD" w14:textId="77777777" w:rsidR="00681D06" w:rsidRDefault="00681D06" w:rsidP="00681D06">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w:t>
      </w:r>
      <w:r w:rsidR="00F30E1C">
        <w:rPr>
          <w:rFonts w:ascii="Arial" w:hAnsi="Arial" w:cs="Arial"/>
          <w:sz w:val="20"/>
          <w:szCs w:val="20"/>
        </w:rPr>
        <w:t xml:space="preserve">closing value for the ongoing employment is </w:t>
      </w:r>
      <w:r w:rsidRPr="005211C1">
        <w:rPr>
          <w:rFonts w:ascii="Arial" w:hAnsi="Arial" w:cs="Arial"/>
          <w:b/>
          <w:color w:val="91278F"/>
          <w:sz w:val="20"/>
          <w:szCs w:val="20"/>
        </w:rPr>
        <w:t>£</w:t>
      </w:r>
      <w:r w:rsidR="00F30E1C">
        <w:rPr>
          <w:rFonts w:ascii="Arial" w:hAnsi="Arial" w:cs="Arial"/>
          <w:b/>
          <w:color w:val="91278F"/>
          <w:sz w:val="20"/>
          <w:szCs w:val="20"/>
        </w:rPr>
        <w:t>794.24</w:t>
      </w:r>
    </w:p>
    <w:p w14:paraId="06D28B39" w14:textId="77777777" w:rsidR="00681D06" w:rsidRDefault="00681D06" w:rsidP="00415C42">
      <w:pPr>
        <w:keepNext/>
        <w:autoSpaceDE w:val="0"/>
        <w:autoSpaceDN w:val="0"/>
        <w:adjustRightInd w:val="0"/>
        <w:spacing w:before="100" w:after="100"/>
        <w:outlineLvl w:val="4"/>
        <w:rPr>
          <w:rFonts w:ascii="Arial" w:hAnsi="Arial" w:cs="Arial"/>
          <w:b/>
          <w:bCs/>
          <w:sz w:val="20"/>
          <w:szCs w:val="20"/>
        </w:rPr>
      </w:pPr>
    </w:p>
    <w:p w14:paraId="5633C606" w14:textId="77777777" w:rsidR="00681D06" w:rsidRDefault="00681D06" w:rsidP="00415C42">
      <w:pPr>
        <w:keepNext/>
        <w:autoSpaceDE w:val="0"/>
        <w:autoSpaceDN w:val="0"/>
        <w:adjustRightInd w:val="0"/>
        <w:spacing w:before="100" w:after="100"/>
        <w:outlineLvl w:val="4"/>
        <w:rPr>
          <w:rFonts w:ascii="Arial" w:hAnsi="Arial" w:cs="Arial"/>
          <w:b/>
          <w:bCs/>
          <w:sz w:val="20"/>
          <w:szCs w:val="20"/>
        </w:rPr>
      </w:pPr>
    </w:p>
    <w:p w14:paraId="1B40B67D" w14:textId="77777777" w:rsidR="00415C42" w:rsidRPr="008A5C9A" w:rsidRDefault="00415C42" w:rsidP="00415C4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1CA598E0" w14:textId="77777777" w:rsidR="00415C42" w:rsidRDefault="00415C42" w:rsidP="00415C42">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 xml:space="preserve">the member's benefits over the PIP is </w:t>
      </w:r>
      <w:r w:rsidR="00F30E1C">
        <w:rPr>
          <w:rFonts w:ascii="Arial" w:hAnsi="Arial" w:cs="Arial"/>
          <w:sz w:val="20"/>
          <w:szCs w:val="20"/>
        </w:rPr>
        <w:t>(</w:t>
      </w:r>
      <w:r>
        <w:rPr>
          <w:rFonts w:ascii="Arial" w:hAnsi="Arial" w:cs="Arial"/>
          <w:sz w:val="20"/>
          <w:szCs w:val="20"/>
        </w:rPr>
        <w:t xml:space="preserve">£66,844.64 </w:t>
      </w:r>
      <w:r w:rsidR="00F30E1C">
        <w:rPr>
          <w:rFonts w:ascii="Arial" w:hAnsi="Arial" w:cs="Arial"/>
          <w:sz w:val="20"/>
          <w:szCs w:val="20"/>
        </w:rPr>
        <w:t xml:space="preserve">+ £792.24) </w:t>
      </w:r>
      <w:r>
        <w:rPr>
          <w:rFonts w:ascii="Arial" w:hAnsi="Arial" w:cs="Arial"/>
          <w:sz w:val="20"/>
          <w:szCs w:val="20"/>
        </w:rPr>
        <w:t>- £81,481.99 =</w:t>
      </w:r>
    </w:p>
    <w:p w14:paraId="17E69D73" w14:textId="77777777" w:rsidR="00415C42" w:rsidRDefault="00415C42" w:rsidP="00415C42">
      <w:pPr>
        <w:autoSpaceDE w:val="0"/>
        <w:autoSpaceDN w:val="0"/>
        <w:adjustRightInd w:val="0"/>
        <w:spacing w:before="100" w:after="100"/>
        <w:rPr>
          <w:rFonts w:ascii="Arial" w:hAnsi="Arial" w:cs="Arial"/>
          <w:sz w:val="20"/>
          <w:szCs w:val="20"/>
        </w:rPr>
      </w:pPr>
      <w:r>
        <w:rPr>
          <w:rFonts w:ascii="Arial" w:hAnsi="Arial" w:cs="Arial"/>
          <w:b/>
          <w:color w:val="91278F"/>
          <w:sz w:val="20"/>
          <w:szCs w:val="20"/>
        </w:rPr>
        <w:t>-£1</w:t>
      </w:r>
      <w:r w:rsidR="00F30E1C">
        <w:rPr>
          <w:rFonts w:ascii="Arial" w:hAnsi="Arial" w:cs="Arial"/>
          <w:b/>
          <w:color w:val="91278F"/>
          <w:sz w:val="20"/>
          <w:szCs w:val="20"/>
        </w:rPr>
        <w:t>3</w:t>
      </w:r>
      <w:r>
        <w:rPr>
          <w:rFonts w:ascii="Arial" w:hAnsi="Arial" w:cs="Arial"/>
          <w:b/>
          <w:color w:val="91278F"/>
          <w:sz w:val="20"/>
          <w:szCs w:val="20"/>
        </w:rPr>
        <w:t>,</w:t>
      </w:r>
      <w:r w:rsidR="00F30E1C">
        <w:rPr>
          <w:rFonts w:ascii="Arial" w:hAnsi="Arial" w:cs="Arial"/>
          <w:b/>
          <w:color w:val="91278F"/>
          <w:sz w:val="20"/>
          <w:szCs w:val="20"/>
        </w:rPr>
        <w:t>845.11</w:t>
      </w:r>
      <w:r>
        <w:rPr>
          <w:rFonts w:ascii="Arial" w:hAnsi="Arial" w:cs="Arial"/>
          <w:sz w:val="20"/>
          <w:szCs w:val="20"/>
        </w:rPr>
        <w:t xml:space="preserve"> (i.e. a negative value). As this is a negative value the Pension Input Amount for 2011/12 is set to </w:t>
      </w:r>
      <w:r>
        <w:rPr>
          <w:rFonts w:ascii="Arial" w:hAnsi="Arial" w:cs="Arial"/>
          <w:b/>
          <w:color w:val="993366"/>
          <w:sz w:val="20"/>
          <w:szCs w:val="20"/>
        </w:rPr>
        <w:t>£nil</w:t>
      </w:r>
      <w:r w:rsidRPr="004713D7">
        <w:rPr>
          <w:rFonts w:ascii="Arial" w:hAnsi="Arial" w:cs="Arial"/>
          <w:sz w:val="20"/>
          <w:szCs w:val="20"/>
        </w:rPr>
        <w:t>.</w:t>
      </w:r>
      <w:r w:rsidRPr="008E4C92">
        <w:rPr>
          <w:rFonts w:ascii="Arial" w:hAnsi="Arial" w:cs="Arial"/>
          <w:sz w:val="20"/>
          <w:szCs w:val="20"/>
        </w:rPr>
        <w:t xml:space="preserve"> </w:t>
      </w:r>
      <w:r>
        <w:rPr>
          <w:rFonts w:ascii="Arial" w:hAnsi="Arial" w:cs="Arial"/>
          <w:sz w:val="20"/>
          <w:szCs w:val="20"/>
        </w:rPr>
        <w:t>As this is less than the annual allowance for 2011/12 of £50,000 there is no annual allowance charge</w:t>
      </w:r>
      <w:r w:rsidR="00F30E1C">
        <w:rPr>
          <w:rFonts w:ascii="Arial" w:hAnsi="Arial" w:cs="Arial"/>
          <w:sz w:val="20"/>
          <w:szCs w:val="20"/>
        </w:rPr>
        <w:t xml:space="preserve"> </w:t>
      </w:r>
      <w:r w:rsidR="00473C86">
        <w:rPr>
          <w:rFonts w:ascii="Arial" w:hAnsi="Arial" w:cs="Arial"/>
          <w:sz w:val="20"/>
          <w:szCs w:val="20"/>
        </w:rPr>
        <w:t xml:space="preserve">(assuming the member has not made contributions in the tax year to any other pension </w:t>
      </w:r>
      <w:r w:rsidR="00473C86" w:rsidRPr="00474AB1">
        <w:rPr>
          <w:rFonts w:ascii="Arial" w:hAnsi="Arial" w:cs="Arial"/>
          <w:color w:val="993366"/>
          <w:sz w:val="20"/>
          <w:szCs w:val="20"/>
        </w:rPr>
        <w:t>arrangement</w:t>
      </w:r>
      <w:r w:rsidR="00CD31B1" w:rsidRPr="00CD31B1">
        <w:rPr>
          <w:rFonts w:ascii="Arial" w:hAnsi="Arial" w:cs="Arial"/>
          <w:sz w:val="20"/>
          <w:szCs w:val="20"/>
        </w:rPr>
        <w:t xml:space="preserve"> </w:t>
      </w:r>
      <w:r w:rsidR="00CD31B1">
        <w:rPr>
          <w:rFonts w:ascii="Arial" w:hAnsi="Arial" w:cs="Arial"/>
          <w:sz w:val="20"/>
          <w:szCs w:val="20"/>
        </w:rPr>
        <w:t xml:space="preserve">causing the total </w:t>
      </w:r>
      <w:r w:rsidR="00CD31B1" w:rsidRPr="00BC13DC">
        <w:rPr>
          <w:rFonts w:ascii="Arial" w:hAnsi="Arial" w:cs="Arial"/>
          <w:color w:val="993366"/>
          <w:sz w:val="20"/>
          <w:szCs w:val="20"/>
        </w:rPr>
        <w:t>Pension Input Amount</w:t>
      </w:r>
      <w:r w:rsidR="00CD31B1">
        <w:rPr>
          <w:rFonts w:ascii="Arial" w:hAnsi="Arial" w:cs="Arial"/>
          <w:sz w:val="20"/>
          <w:szCs w:val="20"/>
        </w:rPr>
        <w:t xml:space="preserve"> to exceed the annual allowance</w:t>
      </w:r>
      <w:r w:rsidR="00473C86">
        <w:rPr>
          <w:rFonts w:ascii="Arial" w:hAnsi="Arial" w:cs="Arial"/>
          <w:sz w:val="20"/>
          <w:szCs w:val="20"/>
        </w:rPr>
        <w:t xml:space="preserve">) </w:t>
      </w:r>
      <w:r w:rsidR="00F30E1C">
        <w:rPr>
          <w:rFonts w:ascii="Arial" w:hAnsi="Arial" w:cs="Arial"/>
          <w:sz w:val="20"/>
          <w:szCs w:val="20"/>
        </w:rPr>
        <w:t>and unused allowance of £50,000 can be carried forward to 2012/13</w:t>
      </w:r>
      <w:r>
        <w:rPr>
          <w:rFonts w:ascii="Arial" w:hAnsi="Arial" w:cs="Arial"/>
          <w:sz w:val="20"/>
          <w:szCs w:val="20"/>
        </w:rPr>
        <w:t>.</w:t>
      </w:r>
    </w:p>
    <w:p w14:paraId="0532F09D" w14:textId="77777777" w:rsidR="00D035E3" w:rsidRDefault="00D035E3" w:rsidP="00D035E3">
      <w:pPr>
        <w:keepNext/>
        <w:autoSpaceDE w:val="0"/>
        <w:autoSpaceDN w:val="0"/>
        <w:adjustRightInd w:val="0"/>
        <w:spacing w:before="100" w:after="100"/>
        <w:outlineLvl w:val="4"/>
        <w:rPr>
          <w:rFonts w:ascii="Arial" w:hAnsi="Arial" w:cs="Arial"/>
          <w:b/>
          <w:bCs/>
          <w:sz w:val="20"/>
          <w:szCs w:val="20"/>
        </w:rPr>
      </w:pPr>
    </w:p>
    <w:p w14:paraId="0E45747B" w14:textId="77777777" w:rsidR="00F30E1C" w:rsidRPr="008A5C9A" w:rsidRDefault="00F30E1C" w:rsidP="00F30E1C">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2012/13 of </w:t>
      </w:r>
      <w:r w:rsidRPr="008A5C9A">
        <w:rPr>
          <w:rFonts w:ascii="Arial" w:hAnsi="Arial" w:cs="Arial"/>
          <w:b/>
          <w:bCs/>
          <w:sz w:val="20"/>
          <w:szCs w:val="20"/>
        </w:rPr>
        <w:t>unused annual allowance</w:t>
      </w:r>
    </w:p>
    <w:p w14:paraId="19924410" w14:textId="77777777" w:rsidR="00F30E1C" w:rsidRPr="008A5C9A" w:rsidRDefault="00F30E1C" w:rsidP="00F30E1C">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 £137,106.00</w:t>
      </w:r>
      <w:r w:rsidRPr="008A5C9A">
        <w:rPr>
          <w:rFonts w:ascii="Arial" w:hAnsi="Arial" w:cs="Arial"/>
          <w:sz w:val="20"/>
          <w:szCs w:val="20"/>
        </w:rPr>
        <w:t>. This is broken down as:</w:t>
      </w:r>
    </w:p>
    <w:p w14:paraId="1B49E831" w14:textId="77777777" w:rsidR="00F30E1C" w:rsidRDefault="00F30E1C" w:rsidP="00F30E1C">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£50,000.00 (i.e. £50,000 - £nil)</w:t>
      </w:r>
    </w:p>
    <w:p w14:paraId="7D5D5320" w14:textId="77777777" w:rsidR="00F30E1C" w:rsidRDefault="00F30E1C" w:rsidP="00F30E1C">
      <w:pPr>
        <w:autoSpaceDE w:val="0"/>
        <w:autoSpaceDN w:val="0"/>
        <w:adjustRightInd w:val="0"/>
        <w:spacing w:before="100" w:after="100"/>
        <w:rPr>
          <w:rFonts w:ascii="Arial" w:hAnsi="Arial" w:cs="Arial"/>
          <w:sz w:val="20"/>
          <w:szCs w:val="20"/>
        </w:rPr>
      </w:pPr>
      <w:r>
        <w:rPr>
          <w:rFonts w:ascii="Arial" w:hAnsi="Arial" w:cs="Arial"/>
          <w:sz w:val="20"/>
          <w:szCs w:val="20"/>
        </w:rPr>
        <w:t>2010/11</w:t>
      </w:r>
      <w:r>
        <w:rPr>
          <w:rFonts w:ascii="Arial" w:hAnsi="Arial" w:cs="Arial"/>
          <w:sz w:val="20"/>
          <w:szCs w:val="20"/>
        </w:rPr>
        <w:tab/>
        <w:t>£43,202.00 (i.e. £50,000 - £6,798.00)</w:t>
      </w:r>
    </w:p>
    <w:p w14:paraId="004ADCBA" w14:textId="77777777" w:rsidR="00415C42" w:rsidRDefault="00F30E1C" w:rsidP="00F30E1C">
      <w:pPr>
        <w:keepNext/>
        <w:autoSpaceDE w:val="0"/>
        <w:autoSpaceDN w:val="0"/>
        <w:adjustRightInd w:val="0"/>
        <w:spacing w:before="100" w:after="100"/>
        <w:outlineLvl w:val="4"/>
        <w:rPr>
          <w:rFonts w:ascii="Arial" w:hAnsi="Arial" w:cs="Arial"/>
          <w:b/>
          <w:bCs/>
          <w:sz w:val="20"/>
          <w:szCs w:val="20"/>
        </w:rPr>
      </w:pPr>
      <w:r>
        <w:rPr>
          <w:rFonts w:ascii="Arial" w:hAnsi="Arial" w:cs="Arial"/>
          <w:sz w:val="20"/>
          <w:szCs w:val="20"/>
        </w:rPr>
        <w:t>2009/10</w:t>
      </w:r>
      <w:r>
        <w:rPr>
          <w:rFonts w:ascii="Arial" w:hAnsi="Arial" w:cs="Arial"/>
          <w:sz w:val="20"/>
          <w:szCs w:val="20"/>
        </w:rPr>
        <w:tab/>
        <w:t>£43,904.00 (i.e. £50,000 - £6,096.00)</w:t>
      </w:r>
      <w:r w:rsidRPr="008A5C9A">
        <w:rPr>
          <w:rFonts w:ascii="Arial" w:hAnsi="Arial" w:cs="Arial"/>
          <w:sz w:val="20"/>
          <w:szCs w:val="20"/>
        </w:rPr>
        <w:br/>
      </w:r>
    </w:p>
    <w:p w14:paraId="530286D6" w14:textId="77777777" w:rsidR="00B45A3B" w:rsidRPr="008A5C9A" w:rsidRDefault="00B45A3B" w:rsidP="00B45A3B">
      <w:pPr>
        <w:autoSpaceDE w:val="0"/>
        <w:autoSpaceDN w:val="0"/>
        <w:adjustRightInd w:val="0"/>
        <w:spacing w:before="100" w:after="100"/>
        <w:rPr>
          <w:rFonts w:ascii="Arial" w:hAnsi="Arial" w:cs="Arial"/>
          <w:sz w:val="20"/>
          <w:szCs w:val="20"/>
        </w:rPr>
      </w:pPr>
    </w:p>
    <w:p w14:paraId="22FBB396" w14:textId="77777777" w:rsidR="00B45A3B" w:rsidRDefault="00B45A3B" w:rsidP="00B45A3B">
      <w:pPr>
        <w:keepNext/>
        <w:autoSpaceDE w:val="0"/>
        <w:autoSpaceDN w:val="0"/>
        <w:adjustRightInd w:val="0"/>
        <w:spacing w:before="100" w:after="100"/>
        <w:outlineLvl w:val="4"/>
        <w:rPr>
          <w:rFonts w:ascii="Arial" w:hAnsi="Arial" w:cs="Arial"/>
          <w:sz w:val="20"/>
          <w:szCs w:val="20"/>
        </w:rPr>
      </w:pPr>
      <w:r>
        <w:rPr>
          <w:rFonts w:ascii="Arial" w:hAnsi="Arial" w:cs="Arial"/>
          <w:sz w:val="20"/>
          <w:szCs w:val="20"/>
        </w:rPr>
        <w:br w:type="page"/>
        <w:t>By 31 March 2013, the member’s pensionable pay has increased to £36,960.00</w:t>
      </w:r>
    </w:p>
    <w:p w14:paraId="2D253C50" w14:textId="77777777" w:rsidR="00B45A3B" w:rsidRDefault="00B45A3B" w:rsidP="00B45A3B">
      <w:pPr>
        <w:keepNext/>
        <w:autoSpaceDE w:val="0"/>
        <w:autoSpaceDN w:val="0"/>
        <w:adjustRightInd w:val="0"/>
        <w:spacing w:before="100" w:after="100"/>
        <w:outlineLvl w:val="4"/>
        <w:rPr>
          <w:rFonts w:ascii="Arial" w:hAnsi="Arial" w:cs="Arial"/>
          <w:sz w:val="20"/>
          <w:szCs w:val="20"/>
        </w:rPr>
      </w:pPr>
    </w:p>
    <w:p w14:paraId="08879318" w14:textId="77777777" w:rsidR="00B45A3B" w:rsidRPr="008A5C9A" w:rsidRDefault="00B45A3B" w:rsidP="00B45A3B">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w:t>
      </w:r>
      <w:r w:rsidR="00661E95">
        <w:rPr>
          <w:rFonts w:ascii="Arial" w:hAnsi="Arial" w:cs="Arial"/>
          <w:b/>
          <w:bCs/>
          <w:sz w:val="20"/>
          <w:szCs w:val="20"/>
        </w:rPr>
        <w:t xml:space="preserve">the </w:t>
      </w:r>
      <w:r>
        <w:rPr>
          <w:rFonts w:ascii="Arial" w:hAnsi="Arial" w:cs="Arial"/>
          <w:b/>
          <w:bCs/>
          <w:sz w:val="20"/>
          <w:szCs w:val="20"/>
        </w:rPr>
        <w:t>2012/13 PIP</w:t>
      </w:r>
    </w:p>
    <w:p w14:paraId="5422C4E0" w14:textId="77777777" w:rsidR="00433AD6" w:rsidRDefault="00433AD6" w:rsidP="00433AD6">
      <w:pPr>
        <w:autoSpaceDE w:val="0"/>
        <w:autoSpaceDN w:val="0"/>
        <w:adjustRightInd w:val="0"/>
        <w:spacing w:before="100" w:after="100"/>
        <w:rPr>
          <w:rFonts w:ascii="Arial" w:hAnsi="Arial" w:cs="Arial"/>
          <w:sz w:val="20"/>
          <w:szCs w:val="20"/>
        </w:rPr>
      </w:pPr>
      <w:r>
        <w:rPr>
          <w:rFonts w:ascii="Arial" w:hAnsi="Arial" w:cs="Arial"/>
          <w:sz w:val="20"/>
          <w:szCs w:val="20"/>
        </w:rPr>
        <w:t>As the member has drawn benefits from the flexible retirement the value of those falls out of scope in 2012/13 (as they will increase only by CPI). The o</w:t>
      </w:r>
      <w:r w:rsidRPr="008A5C9A">
        <w:rPr>
          <w:rFonts w:ascii="Arial" w:hAnsi="Arial" w:cs="Arial"/>
          <w:sz w:val="20"/>
          <w:szCs w:val="20"/>
        </w:rPr>
        <w:t xml:space="preserve">pening value is </w:t>
      </w:r>
      <w:r>
        <w:rPr>
          <w:rFonts w:ascii="Arial" w:hAnsi="Arial" w:cs="Arial"/>
          <w:sz w:val="20"/>
          <w:szCs w:val="20"/>
        </w:rPr>
        <w:t xml:space="preserve">therefore simply calculated on the current period of active membership and is </w:t>
      </w:r>
      <w:r w:rsidRPr="008A5C9A">
        <w:rPr>
          <w:rFonts w:ascii="Arial" w:hAnsi="Arial" w:cs="Arial"/>
          <w:sz w:val="20"/>
          <w:szCs w:val="20"/>
        </w:rPr>
        <w:t>calculated as:</w:t>
      </w:r>
    </w:p>
    <w:p w14:paraId="54E7B850" w14:textId="77777777" w:rsidR="00F30E1C" w:rsidRDefault="00F30E1C" w:rsidP="00F30E1C">
      <w:pPr>
        <w:autoSpaceDE w:val="0"/>
        <w:autoSpaceDN w:val="0"/>
        <w:adjustRightInd w:val="0"/>
        <w:spacing w:before="100" w:after="100"/>
        <w:ind w:left="6840" w:firstLine="360"/>
        <w:outlineLvl w:val="0"/>
        <w:rPr>
          <w:rFonts w:ascii="Arial" w:hAnsi="Arial" w:cs="Arial"/>
          <w:sz w:val="20"/>
          <w:szCs w:val="20"/>
        </w:rPr>
      </w:pPr>
      <w:r>
        <w:rPr>
          <w:rFonts w:ascii="Arial" w:hAnsi="Arial" w:cs="Arial"/>
          <w:sz w:val="20"/>
          <w:szCs w:val="20"/>
        </w:rPr>
        <w:t>£</w:t>
      </w:r>
      <w:r>
        <w:rPr>
          <w:rFonts w:ascii="Arial" w:hAnsi="Arial" w:cs="Arial"/>
          <w:sz w:val="20"/>
          <w:szCs w:val="20"/>
        </w:rPr>
        <w:tab/>
      </w:r>
    </w:p>
    <w:p w14:paraId="5896C754" w14:textId="77777777" w:rsidR="00F30E1C" w:rsidRDefault="00F30E1C" w:rsidP="00F30E1C">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30/365 days / 60 * £36,240.00 </w:t>
      </w:r>
      <w:r>
        <w:rPr>
          <w:rFonts w:ascii="Arial" w:hAnsi="Arial" w:cs="Arial"/>
          <w:sz w:val="20"/>
          <w:szCs w:val="20"/>
        </w:rPr>
        <w:tab/>
        <w:t>=       49.64</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B69BB6E" w14:textId="77777777" w:rsidR="00F30E1C" w:rsidRPr="00420B2F" w:rsidRDefault="00F30E1C" w:rsidP="00F30E1C">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794.24</w:t>
      </w:r>
      <w:r w:rsidRPr="008A5C9A">
        <w:rPr>
          <w:rFonts w:ascii="Arial" w:hAnsi="Arial" w:cs="Arial"/>
          <w:sz w:val="20"/>
          <w:szCs w:val="20"/>
        </w:rPr>
        <w:br/>
      </w:r>
      <w:r>
        <w:rPr>
          <w:rFonts w:ascii="Arial" w:hAnsi="Arial" w:cs="Arial"/>
          <w:sz w:val="20"/>
          <w:szCs w:val="20"/>
        </w:rPr>
        <w:t>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1.0</w:t>
      </w:r>
      <w:r>
        <w:rPr>
          <w:rFonts w:ascii="Arial" w:hAnsi="Arial" w:cs="Arial"/>
          <w:sz w:val="20"/>
          <w:szCs w:val="20"/>
          <w:u w:val="single"/>
        </w:rPr>
        <w:t>52</w:t>
      </w:r>
    </w:p>
    <w:p w14:paraId="1248439B" w14:textId="77777777" w:rsidR="00B45A3B" w:rsidRDefault="00F30E1C" w:rsidP="00B45A3B">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835.54</w:t>
      </w:r>
      <w:r w:rsidR="00B45A3B">
        <w:rPr>
          <w:rFonts w:ascii="Arial" w:hAnsi="Arial" w:cs="Arial"/>
          <w:sz w:val="20"/>
          <w:szCs w:val="20"/>
        </w:rPr>
        <w:tab/>
      </w:r>
      <w:r w:rsidR="00B45A3B">
        <w:rPr>
          <w:rFonts w:ascii="Arial" w:hAnsi="Arial" w:cs="Arial"/>
          <w:sz w:val="20"/>
          <w:szCs w:val="20"/>
        </w:rPr>
        <w:tab/>
      </w:r>
      <w:r w:rsidR="00B45A3B">
        <w:rPr>
          <w:rFonts w:ascii="Arial" w:hAnsi="Arial" w:cs="Arial"/>
          <w:sz w:val="20"/>
          <w:szCs w:val="20"/>
        </w:rPr>
        <w:tab/>
      </w:r>
      <w:r w:rsidR="00B45A3B">
        <w:rPr>
          <w:rFonts w:ascii="Arial" w:hAnsi="Arial" w:cs="Arial"/>
          <w:sz w:val="20"/>
          <w:szCs w:val="20"/>
        </w:rPr>
        <w:tab/>
      </w:r>
      <w:r w:rsidR="00B45A3B">
        <w:rPr>
          <w:rFonts w:ascii="Arial" w:hAnsi="Arial" w:cs="Arial"/>
          <w:sz w:val="20"/>
          <w:szCs w:val="20"/>
        </w:rPr>
        <w:tab/>
      </w:r>
      <w:r w:rsidR="00B45A3B">
        <w:rPr>
          <w:rFonts w:ascii="Arial" w:hAnsi="Arial" w:cs="Arial"/>
          <w:sz w:val="20"/>
          <w:szCs w:val="20"/>
        </w:rPr>
        <w:tab/>
        <w:t xml:space="preserve">              </w:t>
      </w:r>
    </w:p>
    <w:p w14:paraId="79564036" w14:textId="77777777" w:rsidR="00B45A3B" w:rsidRDefault="00B45A3B" w:rsidP="00B45A3B">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sidR="00F30E1C">
        <w:rPr>
          <w:rFonts w:ascii="Arial" w:hAnsi="Arial" w:cs="Arial"/>
          <w:b/>
          <w:color w:val="91278F"/>
          <w:sz w:val="20"/>
          <w:szCs w:val="20"/>
        </w:rPr>
        <w:t>835.54</w:t>
      </w:r>
    </w:p>
    <w:p w14:paraId="7CEA4C94" w14:textId="77777777" w:rsidR="00B45A3B" w:rsidRDefault="00B45A3B" w:rsidP="00B45A3B">
      <w:pPr>
        <w:rPr>
          <w:rFonts w:ascii="Arial" w:hAnsi="Arial" w:cs="Arial"/>
          <w:sz w:val="20"/>
          <w:szCs w:val="20"/>
        </w:rPr>
      </w:pPr>
    </w:p>
    <w:p w14:paraId="4388B86F" w14:textId="77777777" w:rsidR="00B45A3B" w:rsidRDefault="00B45A3B" w:rsidP="00B45A3B">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t>Working out the clos</w:t>
      </w:r>
      <w:r w:rsidRPr="008A5C9A">
        <w:rPr>
          <w:rFonts w:ascii="Arial" w:hAnsi="Arial" w:cs="Arial"/>
          <w:b/>
          <w:bCs/>
          <w:sz w:val="20"/>
          <w:szCs w:val="20"/>
        </w:rPr>
        <w:t>ing value</w:t>
      </w:r>
      <w:r>
        <w:rPr>
          <w:rFonts w:ascii="Arial" w:hAnsi="Arial" w:cs="Arial"/>
          <w:b/>
          <w:bCs/>
          <w:sz w:val="20"/>
          <w:szCs w:val="20"/>
        </w:rPr>
        <w:t xml:space="preserve"> for 2012/13 PIP</w:t>
      </w:r>
    </w:p>
    <w:p w14:paraId="6F185F1A" w14:textId="77777777" w:rsidR="00433AD6" w:rsidRDefault="00433AD6" w:rsidP="00433AD6">
      <w:pPr>
        <w:rPr>
          <w:rFonts w:ascii="Arial" w:hAnsi="Arial" w:cs="Arial"/>
          <w:sz w:val="20"/>
          <w:szCs w:val="20"/>
        </w:rPr>
      </w:pPr>
      <w:r>
        <w:rPr>
          <w:rFonts w:ascii="Arial" w:hAnsi="Arial" w:cs="Arial"/>
          <w:sz w:val="20"/>
          <w:szCs w:val="20"/>
        </w:rPr>
        <w:t>The member remains working at 50% of the whole-time hours throughout the 2012/13 PIP. The member has therefore accrued a further 183 days membership which makes a total of 213 days post March 2008 membership.</w:t>
      </w:r>
    </w:p>
    <w:p w14:paraId="15054E0D" w14:textId="77777777" w:rsidR="00433AD6" w:rsidRDefault="00433AD6" w:rsidP="00B45A3B">
      <w:pPr>
        <w:autoSpaceDE w:val="0"/>
        <w:autoSpaceDN w:val="0"/>
        <w:adjustRightInd w:val="0"/>
        <w:spacing w:before="100" w:after="100"/>
        <w:rPr>
          <w:rFonts w:ascii="Arial" w:hAnsi="Arial" w:cs="Arial"/>
          <w:sz w:val="20"/>
          <w:szCs w:val="20"/>
        </w:rPr>
      </w:pPr>
    </w:p>
    <w:p w14:paraId="079007E4" w14:textId="77777777" w:rsidR="00B45A3B" w:rsidRDefault="00B45A3B" w:rsidP="00B45A3B">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sidR="00661E95">
        <w:rPr>
          <w:rFonts w:ascii="Arial" w:hAnsi="Arial" w:cs="Arial"/>
          <w:sz w:val="20"/>
          <w:szCs w:val="20"/>
        </w:rPr>
        <w:t>end</w:t>
      </w:r>
      <w:r>
        <w:rPr>
          <w:rFonts w:ascii="Arial" w:hAnsi="Arial" w:cs="Arial"/>
          <w:sz w:val="20"/>
          <w:szCs w:val="20"/>
        </w:rPr>
        <w:t xml:space="preserve"> of the member</w:t>
      </w:r>
      <w:r w:rsidRPr="008A5C9A">
        <w:rPr>
          <w:rFonts w:ascii="Arial" w:hAnsi="Arial" w:cs="Arial"/>
          <w:sz w:val="20"/>
          <w:szCs w:val="20"/>
        </w:rPr>
        <w:t>'s</w:t>
      </w:r>
      <w:r>
        <w:rPr>
          <w:rFonts w:ascii="Arial" w:hAnsi="Arial" w:cs="Arial"/>
          <w:sz w:val="20"/>
          <w:szCs w:val="20"/>
        </w:rPr>
        <w:t xml:space="preserve"> PIP the </w:t>
      </w:r>
      <w:r w:rsidR="00661E95">
        <w:rPr>
          <w:rFonts w:ascii="Arial" w:hAnsi="Arial" w:cs="Arial"/>
          <w:sz w:val="20"/>
          <w:szCs w:val="20"/>
        </w:rPr>
        <w:t xml:space="preserve">closing </w:t>
      </w:r>
      <w:r>
        <w:rPr>
          <w:rFonts w:ascii="Arial" w:hAnsi="Arial" w:cs="Arial"/>
          <w:sz w:val="20"/>
          <w:szCs w:val="20"/>
        </w:rPr>
        <w:t>value</w:t>
      </w:r>
      <w:r w:rsidRPr="008A5C9A">
        <w:rPr>
          <w:rFonts w:ascii="Arial" w:hAnsi="Arial" w:cs="Arial"/>
          <w:sz w:val="20"/>
          <w:szCs w:val="20"/>
        </w:rPr>
        <w:t xml:space="preserve"> is calculated as:</w:t>
      </w:r>
    </w:p>
    <w:p w14:paraId="3B8B6E06" w14:textId="77777777" w:rsidR="00B45A3B" w:rsidRPr="008A5C9A" w:rsidRDefault="00B45A3B" w:rsidP="00B45A3B">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F08BEDC" w14:textId="77777777" w:rsidR="00B668A2" w:rsidRDefault="00B45A3B" w:rsidP="00B45A3B">
      <w:pPr>
        <w:ind w:left="285"/>
        <w:rPr>
          <w:rFonts w:ascii="Arial" w:hAnsi="Arial" w:cs="Arial"/>
          <w:sz w:val="20"/>
          <w:szCs w:val="20"/>
        </w:rPr>
      </w:pPr>
      <w:r>
        <w:rPr>
          <w:rFonts w:ascii="Arial" w:hAnsi="Arial" w:cs="Arial"/>
          <w:sz w:val="20"/>
          <w:szCs w:val="20"/>
        </w:rPr>
        <w:t xml:space="preserve">Amount of annual pension </w:t>
      </w:r>
      <w:r>
        <w:rPr>
          <w:rFonts w:ascii="Arial" w:hAnsi="Arial" w:cs="Arial"/>
          <w:sz w:val="20"/>
          <w:szCs w:val="20"/>
        </w:rPr>
        <w:tab/>
      </w:r>
      <w:r>
        <w:rPr>
          <w:rFonts w:ascii="Arial" w:hAnsi="Arial" w:cs="Arial"/>
          <w:sz w:val="20"/>
          <w:szCs w:val="20"/>
        </w:rPr>
        <w:tab/>
      </w:r>
      <w:r w:rsidR="00661E95">
        <w:rPr>
          <w:rFonts w:ascii="Arial" w:hAnsi="Arial" w:cs="Arial"/>
          <w:sz w:val="20"/>
          <w:szCs w:val="20"/>
        </w:rPr>
        <w:t xml:space="preserve">213/365 days </w:t>
      </w:r>
      <w:r>
        <w:rPr>
          <w:rFonts w:ascii="Arial" w:hAnsi="Arial" w:cs="Arial"/>
          <w:sz w:val="20"/>
          <w:szCs w:val="20"/>
        </w:rPr>
        <w:t>/ 60 * £36,960.00</w:t>
      </w:r>
      <w:r>
        <w:rPr>
          <w:rFonts w:ascii="Arial" w:hAnsi="Arial" w:cs="Arial"/>
          <w:sz w:val="20"/>
          <w:szCs w:val="20"/>
        </w:rPr>
        <w:tab/>
      </w:r>
      <w:r w:rsidR="00661E95">
        <w:rPr>
          <w:rFonts w:ascii="Arial" w:hAnsi="Arial" w:cs="Arial"/>
          <w:sz w:val="20"/>
          <w:szCs w:val="20"/>
        </w:rPr>
        <w:t>=        359.47</w:t>
      </w:r>
    </w:p>
    <w:p w14:paraId="3D8EE03A" w14:textId="77777777" w:rsidR="00B45A3B" w:rsidRDefault="00B45A3B" w:rsidP="00B45A3B">
      <w:pPr>
        <w:ind w:left="285"/>
        <w:rPr>
          <w:rFonts w:ascii="Arial" w:hAnsi="Arial" w:cs="Arial"/>
          <w:sz w:val="20"/>
          <w:szCs w:val="20"/>
        </w:rPr>
      </w:pPr>
      <w:r>
        <w:rPr>
          <w:rFonts w:ascii="Arial" w:hAnsi="Arial" w:cs="Arial"/>
          <w:sz w:val="20"/>
          <w:szCs w:val="20"/>
        </w:rPr>
        <w:br/>
        <w:t xml:space="preserve">Apply </w:t>
      </w:r>
      <w:r w:rsidRPr="008A5C9A">
        <w:rPr>
          <w:rFonts w:ascii="Arial" w:hAnsi="Arial" w:cs="Arial"/>
          <w:sz w:val="20"/>
          <w:szCs w:val="20"/>
        </w:rPr>
        <w:t>flat factor of 16</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661E95">
        <w:rPr>
          <w:rFonts w:ascii="Arial" w:hAnsi="Arial" w:cs="Arial"/>
          <w:sz w:val="20"/>
          <w:szCs w:val="20"/>
        </w:rPr>
        <w:t xml:space="preserve">           </w:t>
      </w:r>
      <w:r w:rsidRPr="00420B2F">
        <w:rPr>
          <w:rFonts w:ascii="Arial" w:hAnsi="Arial" w:cs="Arial"/>
          <w:sz w:val="20"/>
          <w:szCs w:val="20"/>
          <w:u w:val="single"/>
        </w:rPr>
        <w:t xml:space="preserve">     *  16</w:t>
      </w:r>
      <w:r>
        <w:rPr>
          <w:rFonts w:ascii="Arial" w:hAnsi="Arial" w:cs="Arial"/>
          <w:sz w:val="20"/>
          <w:szCs w:val="20"/>
        </w:rPr>
        <w:br/>
        <w:t xml:space="preserve">                                                                                                              </w:t>
      </w:r>
      <w:r w:rsidR="00661E95">
        <w:rPr>
          <w:rFonts w:ascii="Arial" w:hAnsi="Arial" w:cs="Arial"/>
          <w:sz w:val="20"/>
          <w:szCs w:val="20"/>
        </w:rPr>
        <w:t xml:space="preserve">         5,751.52</w:t>
      </w:r>
    </w:p>
    <w:p w14:paraId="2D3CF6E6" w14:textId="77777777" w:rsidR="00B45A3B" w:rsidRDefault="00B45A3B" w:rsidP="00B45A3B">
      <w:pPr>
        <w:rPr>
          <w:rFonts w:ascii="Arial" w:hAnsi="Arial" w:cs="Arial"/>
          <w:sz w:val="20"/>
          <w:szCs w:val="20"/>
        </w:rPr>
      </w:pPr>
    </w:p>
    <w:p w14:paraId="16D8A9A1" w14:textId="77777777" w:rsidR="00B45A3B" w:rsidRDefault="00B45A3B" w:rsidP="00B45A3B">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sidR="00661E95">
        <w:rPr>
          <w:rFonts w:ascii="Arial" w:hAnsi="Arial" w:cs="Arial"/>
          <w:b/>
          <w:color w:val="91278F"/>
          <w:sz w:val="20"/>
          <w:szCs w:val="20"/>
        </w:rPr>
        <w:t>5,751.52</w:t>
      </w:r>
    </w:p>
    <w:p w14:paraId="10F03153" w14:textId="77777777" w:rsidR="00B45A3B" w:rsidRDefault="00B45A3B" w:rsidP="00B45A3B">
      <w:pPr>
        <w:rPr>
          <w:rFonts w:ascii="Arial" w:hAnsi="Arial" w:cs="Arial"/>
          <w:sz w:val="20"/>
          <w:szCs w:val="20"/>
        </w:rPr>
      </w:pPr>
    </w:p>
    <w:p w14:paraId="69A0FA97" w14:textId="77777777" w:rsidR="00B45A3B" w:rsidRPr="008A5C9A" w:rsidRDefault="00B45A3B" w:rsidP="00B45A3B">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2012/13 PIP.</w:t>
      </w:r>
    </w:p>
    <w:p w14:paraId="5FBA70F5" w14:textId="77777777" w:rsidR="00B45A3B" w:rsidRDefault="00B45A3B" w:rsidP="00B45A3B">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 xml:space="preserve">the member's benefits over the PIP is </w:t>
      </w:r>
      <w:r w:rsidR="00661E95">
        <w:rPr>
          <w:rFonts w:ascii="Arial" w:hAnsi="Arial" w:cs="Arial"/>
          <w:sz w:val="20"/>
          <w:szCs w:val="20"/>
        </w:rPr>
        <w:t xml:space="preserve">£5,751.52 - £835.54 = </w:t>
      </w:r>
      <w:r w:rsidRPr="0064780E">
        <w:rPr>
          <w:rFonts w:ascii="Arial" w:hAnsi="Arial" w:cs="Arial"/>
          <w:b/>
          <w:color w:val="91278F"/>
          <w:sz w:val="20"/>
          <w:szCs w:val="20"/>
        </w:rPr>
        <w:t>£</w:t>
      </w:r>
      <w:r>
        <w:rPr>
          <w:rFonts w:ascii="Arial" w:hAnsi="Arial" w:cs="Arial"/>
          <w:b/>
          <w:color w:val="91278F"/>
          <w:sz w:val="20"/>
          <w:szCs w:val="20"/>
        </w:rPr>
        <w:t>4,</w:t>
      </w:r>
      <w:r w:rsidR="00661E95">
        <w:rPr>
          <w:rFonts w:ascii="Arial" w:hAnsi="Arial" w:cs="Arial"/>
          <w:b/>
          <w:color w:val="91278F"/>
          <w:sz w:val="20"/>
          <w:szCs w:val="20"/>
        </w:rPr>
        <w:t>915.98</w:t>
      </w:r>
      <w:r>
        <w:rPr>
          <w:rFonts w:ascii="Arial" w:hAnsi="Arial" w:cs="Arial"/>
          <w:sz w:val="20"/>
          <w:szCs w:val="20"/>
        </w:rPr>
        <w:t xml:space="preserve">. </w:t>
      </w:r>
    </w:p>
    <w:p w14:paraId="0E8C5BBF" w14:textId="77777777" w:rsidR="00661E95" w:rsidRDefault="00661E95" w:rsidP="00661E95">
      <w:pPr>
        <w:autoSpaceDE w:val="0"/>
        <w:autoSpaceDN w:val="0"/>
        <w:adjustRightInd w:val="0"/>
        <w:spacing w:before="100" w:after="100"/>
        <w:rPr>
          <w:rFonts w:ascii="Arial" w:hAnsi="Arial" w:cs="Arial"/>
          <w:sz w:val="20"/>
          <w:szCs w:val="20"/>
        </w:rPr>
      </w:pPr>
      <w:r>
        <w:rPr>
          <w:rFonts w:ascii="Arial" w:hAnsi="Arial" w:cs="Arial"/>
          <w:sz w:val="20"/>
          <w:szCs w:val="20"/>
        </w:rPr>
        <w:t xml:space="preserve">As this is less than the annual allowance for 2012/13 of £50,000 there is no annual allowance charge </w:t>
      </w:r>
      <w:r w:rsidR="00473C86">
        <w:rPr>
          <w:rFonts w:ascii="Arial" w:hAnsi="Arial" w:cs="Arial"/>
          <w:sz w:val="20"/>
          <w:szCs w:val="20"/>
        </w:rPr>
        <w:t xml:space="preserve">(assuming the member has not made contributions in the tax year to any other pension </w:t>
      </w:r>
      <w:r w:rsidR="00473C86" w:rsidRPr="00474AB1">
        <w:rPr>
          <w:rFonts w:ascii="Arial" w:hAnsi="Arial" w:cs="Arial"/>
          <w:color w:val="993366"/>
          <w:sz w:val="20"/>
          <w:szCs w:val="20"/>
        </w:rPr>
        <w:t>arrangement</w:t>
      </w:r>
      <w:r w:rsidR="00CD31B1" w:rsidRPr="00CD31B1">
        <w:rPr>
          <w:rFonts w:ascii="Arial" w:hAnsi="Arial" w:cs="Arial"/>
          <w:sz w:val="20"/>
          <w:szCs w:val="20"/>
        </w:rPr>
        <w:t xml:space="preserve"> </w:t>
      </w:r>
      <w:r w:rsidR="00CD31B1">
        <w:rPr>
          <w:rFonts w:ascii="Arial" w:hAnsi="Arial" w:cs="Arial"/>
          <w:sz w:val="20"/>
          <w:szCs w:val="20"/>
        </w:rPr>
        <w:t xml:space="preserve">causing the total </w:t>
      </w:r>
      <w:r w:rsidR="00CD31B1" w:rsidRPr="00BC13DC">
        <w:rPr>
          <w:rFonts w:ascii="Arial" w:hAnsi="Arial" w:cs="Arial"/>
          <w:color w:val="993366"/>
          <w:sz w:val="20"/>
          <w:szCs w:val="20"/>
        </w:rPr>
        <w:t>Pension Input Amount</w:t>
      </w:r>
      <w:r w:rsidR="00CD31B1">
        <w:rPr>
          <w:rFonts w:ascii="Arial" w:hAnsi="Arial" w:cs="Arial"/>
          <w:sz w:val="20"/>
          <w:szCs w:val="20"/>
        </w:rPr>
        <w:t xml:space="preserve"> to exceed the annual allowance</w:t>
      </w:r>
      <w:r w:rsidR="00473C86">
        <w:rPr>
          <w:rFonts w:ascii="Arial" w:hAnsi="Arial" w:cs="Arial"/>
          <w:sz w:val="20"/>
          <w:szCs w:val="20"/>
        </w:rPr>
        <w:t xml:space="preserve">) </w:t>
      </w:r>
      <w:r>
        <w:rPr>
          <w:rFonts w:ascii="Arial" w:hAnsi="Arial" w:cs="Arial"/>
          <w:sz w:val="20"/>
          <w:szCs w:val="20"/>
        </w:rPr>
        <w:t>and unused allowance of £45,084.02 (i.e. £50,000 - £4,915.98) can be carried forward to 2013/14.</w:t>
      </w:r>
    </w:p>
    <w:p w14:paraId="39A861B7" w14:textId="77777777" w:rsidR="00661E95" w:rsidRDefault="00661E95" w:rsidP="00661E95">
      <w:pPr>
        <w:keepNext/>
        <w:autoSpaceDE w:val="0"/>
        <w:autoSpaceDN w:val="0"/>
        <w:adjustRightInd w:val="0"/>
        <w:spacing w:before="100" w:after="100"/>
        <w:outlineLvl w:val="4"/>
        <w:rPr>
          <w:rFonts w:ascii="Arial" w:hAnsi="Arial" w:cs="Arial"/>
          <w:b/>
          <w:bCs/>
          <w:sz w:val="20"/>
          <w:szCs w:val="20"/>
        </w:rPr>
      </w:pPr>
    </w:p>
    <w:p w14:paraId="0BB96D38" w14:textId="77777777" w:rsidR="00661E95" w:rsidRPr="008A5C9A" w:rsidRDefault="00661E95" w:rsidP="00661E95">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2013/14 of </w:t>
      </w:r>
      <w:r w:rsidRPr="008A5C9A">
        <w:rPr>
          <w:rFonts w:ascii="Arial" w:hAnsi="Arial" w:cs="Arial"/>
          <w:b/>
          <w:bCs/>
          <w:sz w:val="20"/>
          <w:szCs w:val="20"/>
        </w:rPr>
        <w:t>unused annual allowance</w:t>
      </w:r>
    </w:p>
    <w:p w14:paraId="639FB89C" w14:textId="77777777" w:rsidR="00661E95" w:rsidRPr="008A5C9A" w:rsidRDefault="00661E95" w:rsidP="00661E95">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 £138,286.02</w:t>
      </w:r>
      <w:r w:rsidRPr="008A5C9A">
        <w:rPr>
          <w:rFonts w:ascii="Arial" w:hAnsi="Arial" w:cs="Arial"/>
          <w:sz w:val="20"/>
          <w:szCs w:val="20"/>
        </w:rPr>
        <w:t>. This is broken down as:</w:t>
      </w:r>
    </w:p>
    <w:p w14:paraId="017A2C84" w14:textId="77777777" w:rsidR="00661E95" w:rsidRDefault="00661E95" w:rsidP="00661E95">
      <w:pPr>
        <w:autoSpaceDE w:val="0"/>
        <w:autoSpaceDN w:val="0"/>
        <w:adjustRightInd w:val="0"/>
        <w:spacing w:before="100" w:after="100"/>
        <w:rPr>
          <w:rFonts w:ascii="Arial" w:hAnsi="Arial" w:cs="Arial"/>
          <w:sz w:val="20"/>
          <w:szCs w:val="20"/>
        </w:rPr>
      </w:pPr>
      <w:r>
        <w:rPr>
          <w:rFonts w:ascii="Arial" w:hAnsi="Arial" w:cs="Arial"/>
          <w:sz w:val="20"/>
          <w:szCs w:val="20"/>
        </w:rPr>
        <w:t>2012/13</w:t>
      </w:r>
      <w:r>
        <w:rPr>
          <w:rFonts w:ascii="Arial" w:hAnsi="Arial" w:cs="Arial"/>
          <w:sz w:val="20"/>
          <w:szCs w:val="20"/>
        </w:rPr>
        <w:tab/>
        <w:t>£45,084.02 (i.e. £50,000 - £4,915.98)</w:t>
      </w:r>
    </w:p>
    <w:p w14:paraId="470A7063" w14:textId="77777777" w:rsidR="00661E95" w:rsidRDefault="00661E95" w:rsidP="00661E95">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£50,000.00 (i.e. £50,000 - £nil)</w:t>
      </w:r>
    </w:p>
    <w:p w14:paraId="768654CA" w14:textId="77777777" w:rsidR="00661E95" w:rsidRDefault="00661E95" w:rsidP="00661E95">
      <w:pPr>
        <w:autoSpaceDE w:val="0"/>
        <w:autoSpaceDN w:val="0"/>
        <w:adjustRightInd w:val="0"/>
        <w:spacing w:before="100" w:after="100"/>
        <w:rPr>
          <w:rFonts w:ascii="Arial" w:hAnsi="Arial" w:cs="Arial"/>
          <w:sz w:val="20"/>
          <w:szCs w:val="20"/>
        </w:rPr>
      </w:pPr>
      <w:r>
        <w:rPr>
          <w:rFonts w:ascii="Arial" w:hAnsi="Arial" w:cs="Arial"/>
          <w:sz w:val="20"/>
          <w:szCs w:val="20"/>
        </w:rPr>
        <w:t>2010/11</w:t>
      </w:r>
      <w:r>
        <w:rPr>
          <w:rFonts w:ascii="Arial" w:hAnsi="Arial" w:cs="Arial"/>
          <w:sz w:val="20"/>
          <w:szCs w:val="20"/>
        </w:rPr>
        <w:tab/>
        <w:t>£43,202.00 (i.e. £50,000 - £6,798.00)</w:t>
      </w:r>
    </w:p>
    <w:p w14:paraId="1A6FB1FC" w14:textId="77777777" w:rsidR="00B668A2" w:rsidRDefault="00B45A3B" w:rsidP="00B668A2">
      <w:pPr>
        <w:rPr>
          <w:rFonts w:ascii="Arial" w:hAnsi="Arial" w:cs="Arial"/>
          <w:b/>
          <w:bCs/>
          <w:color w:val="91278F"/>
          <w:sz w:val="20"/>
          <w:szCs w:val="20"/>
        </w:rPr>
      </w:pPr>
      <w:r>
        <w:rPr>
          <w:rFonts w:ascii="Arial" w:hAnsi="Arial" w:cs="Arial"/>
          <w:sz w:val="20"/>
          <w:szCs w:val="20"/>
        </w:rPr>
        <w:br w:type="page"/>
      </w:r>
      <w:bookmarkStart w:id="1352" w:name="Example36H"/>
      <w:r w:rsidR="00B668A2">
        <w:rPr>
          <w:rFonts w:ascii="Arial" w:hAnsi="Arial" w:cs="Arial"/>
          <w:b/>
          <w:bCs/>
          <w:color w:val="91278F"/>
          <w:sz w:val="20"/>
          <w:szCs w:val="20"/>
        </w:rPr>
        <w:t>E</w:t>
      </w:r>
      <w:r w:rsidR="00B668A2" w:rsidRPr="00F12EF4">
        <w:rPr>
          <w:rFonts w:ascii="Arial" w:hAnsi="Arial" w:cs="Arial"/>
          <w:b/>
          <w:bCs/>
          <w:color w:val="91278F"/>
          <w:sz w:val="20"/>
          <w:szCs w:val="20"/>
        </w:rPr>
        <w:t xml:space="preserve">xample </w:t>
      </w:r>
      <w:r w:rsidR="007C1532">
        <w:rPr>
          <w:rFonts w:ascii="Arial" w:hAnsi="Arial" w:cs="Arial"/>
          <w:b/>
          <w:bCs/>
          <w:color w:val="91278F"/>
          <w:sz w:val="20"/>
          <w:szCs w:val="20"/>
        </w:rPr>
        <w:t>36H</w:t>
      </w:r>
      <w:bookmarkEnd w:id="1352"/>
      <w:r w:rsidR="00B668A2">
        <w:rPr>
          <w:rFonts w:ascii="Arial" w:hAnsi="Arial" w:cs="Arial"/>
          <w:b/>
          <w:bCs/>
          <w:color w:val="91278F"/>
          <w:sz w:val="20"/>
          <w:szCs w:val="20"/>
        </w:rPr>
        <w:t xml:space="preserve">: Active member of the LGPS takes flexible retirement in the PIP, with an actuarial reduction, with commutation and the BCE occurs within the PIP </w:t>
      </w:r>
      <w:r w:rsidR="00B668A2" w:rsidRPr="00681D06">
        <w:rPr>
          <w:rFonts w:ascii="Arial" w:hAnsi="Arial" w:cs="Arial"/>
          <w:b/>
          <w:bCs/>
          <w:color w:val="91278F"/>
          <w:sz w:val="20"/>
          <w:szCs w:val="20"/>
          <w:highlight w:val="yellow"/>
        </w:rPr>
        <w:t>(</w:t>
      </w:r>
      <w:r w:rsidR="00B668A2">
        <w:rPr>
          <w:rFonts w:ascii="Arial" w:hAnsi="Arial" w:cs="Arial"/>
          <w:b/>
          <w:bCs/>
          <w:color w:val="91278F"/>
          <w:sz w:val="20"/>
          <w:szCs w:val="20"/>
          <w:highlight w:val="yellow"/>
        </w:rPr>
        <w:t>HMRC</w:t>
      </w:r>
      <w:r w:rsidR="00B668A2" w:rsidRPr="00681D06">
        <w:rPr>
          <w:rFonts w:ascii="Arial" w:hAnsi="Arial" w:cs="Arial"/>
          <w:b/>
          <w:bCs/>
          <w:color w:val="91278F"/>
          <w:sz w:val="20"/>
          <w:szCs w:val="20"/>
          <w:highlight w:val="yellow"/>
        </w:rPr>
        <w:t xml:space="preserve"> view)</w:t>
      </w:r>
    </w:p>
    <w:p w14:paraId="4A0BD9E7" w14:textId="77777777" w:rsidR="00B668A2" w:rsidRDefault="00B668A2" w:rsidP="00B668A2">
      <w:pPr>
        <w:rPr>
          <w:rFonts w:ascii="Arial" w:hAnsi="Arial" w:cs="Arial"/>
          <w:sz w:val="20"/>
          <w:szCs w:val="20"/>
        </w:rPr>
      </w:pPr>
    </w:p>
    <w:p w14:paraId="43B34617" w14:textId="77777777" w:rsidR="00B668A2" w:rsidRDefault="00B668A2" w:rsidP="00B668A2">
      <w:pPr>
        <w:rPr>
          <w:rFonts w:ascii="Arial" w:hAnsi="Arial" w:cs="Arial"/>
          <w:sz w:val="20"/>
          <w:szCs w:val="20"/>
        </w:rPr>
      </w:pPr>
      <w:r>
        <w:rPr>
          <w:rFonts w:ascii="Arial" w:hAnsi="Arial" w:cs="Arial"/>
          <w:sz w:val="20"/>
          <w:szCs w:val="20"/>
        </w:rPr>
        <w:t>There are many possibilities regarding flexible retirement i.e. it may occur in consequence of a reduction in hours or grade, the member has the choice of drawing “all or none” of their pre April 2008 benefits</w:t>
      </w:r>
      <w:r w:rsidR="00DA3E00">
        <w:rPr>
          <w:rFonts w:ascii="Arial" w:hAnsi="Arial" w:cs="Arial"/>
          <w:sz w:val="20"/>
          <w:szCs w:val="20"/>
        </w:rPr>
        <w:t>,</w:t>
      </w:r>
      <w:r>
        <w:rPr>
          <w:rFonts w:ascii="Arial" w:hAnsi="Arial" w:cs="Arial"/>
          <w:sz w:val="20"/>
          <w:szCs w:val="20"/>
        </w:rPr>
        <w:t xml:space="preserve"> “all, part or none” of their </w:t>
      </w:r>
      <w:r w:rsidR="00E14416">
        <w:rPr>
          <w:rFonts w:ascii="Arial" w:hAnsi="Arial" w:cs="Arial"/>
          <w:sz w:val="20"/>
          <w:szCs w:val="20"/>
        </w:rPr>
        <w:t>1 April</w:t>
      </w:r>
      <w:r>
        <w:rPr>
          <w:rFonts w:ascii="Arial" w:hAnsi="Arial" w:cs="Arial"/>
          <w:sz w:val="20"/>
          <w:szCs w:val="20"/>
        </w:rPr>
        <w:t xml:space="preserve"> 2008 </w:t>
      </w:r>
      <w:r w:rsidR="00E14416">
        <w:rPr>
          <w:rFonts w:ascii="Arial" w:hAnsi="Arial" w:cs="Arial"/>
          <w:sz w:val="20"/>
          <w:szCs w:val="20"/>
        </w:rPr>
        <w:t xml:space="preserve">to 31 March 2014 </w:t>
      </w:r>
      <w:r>
        <w:rPr>
          <w:rFonts w:ascii="Arial" w:hAnsi="Arial" w:cs="Arial"/>
          <w:sz w:val="20"/>
          <w:szCs w:val="20"/>
        </w:rPr>
        <w:t>benefits</w:t>
      </w:r>
      <w:r w:rsidR="00E14416" w:rsidRPr="00E14416">
        <w:rPr>
          <w:rFonts w:ascii="Arial" w:hAnsi="Arial" w:cs="Arial"/>
          <w:sz w:val="20"/>
          <w:szCs w:val="20"/>
        </w:rPr>
        <w:t xml:space="preserve"> </w:t>
      </w:r>
      <w:r w:rsidR="00E14416">
        <w:rPr>
          <w:rFonts w:ascii="Arial" w:hAnsi="Arial" w:cs="Arial"/>
          <w:sz w:val="20"/>
          <w:szCs w:val="20"/>
        </w:rPr>
        <w:t>and “all, part or none” of their post 31 March 2014 benefits</w:t>
      </w:r>
      <w:r>
        <w:rPr>
          <w:rFonts w:ascii="Arial" w:hAnsi="Arial" w:cs="Arial"/>
          <w:sz w:val="20"/>
          <w:szCs w:val="20"/>
        </w:rPr>
        <w:t>, and the member may or may not decide to remain in the LGPS in the ongoing employment. For the purpose of this example we will look at a member who takes flexible retirement on 31 January 2012 at age 60, reducing his hours to 50% from 1 February 2012. He crystallises all of his benefits based on 9 years 306 days membership and opts to commute £700 of his pension for additional lump sum. The member accrues a further 30 days membership by 31 March 2012 (59 days at 50%). His final pay at the date of flexible retirement is £36,000.00 which had increased from £35,520 as at 31 March 2011. His whole-time equivalent pensionable pay by the end of the 2011/12 PIP had risen to £36,240.</w:t>
      </w:r>
    </w:p>
    <w:p w14:paraId="4F94ABA8" w14:textId="77777777" w:rsidR="00B668A2" w:rsidRDefault="00B668A2" w:rsidP="00B668A2">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 and for September 2011 it is 5.2%.</w:t>
      </w:r>
    </w:p>
    <w:p w14:paraId="158A3AEE" w14:textId="77777777" w:rsidR="00B668A2" w:rsidRPr="008A5C9A" w:rsidRDefault="00B668A2" w:rsidP="00B668A2">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benefits.</w:t>
      </w:r>
    </w:p>
    <w:p w14:paraId="73036957" w14:textId="77777777" w:rsidR="00B668A2" w:rsidRDefault="00B668A2" w:rsidP="00B668A2">
      <w:pPr>
        <w:rPr>
          <w:rFonts w:ascii="Arial" w:hAnsi="Arial" w:cs="Arial"/>
          <w:sz w:val="20"/>
          <w:szCs w:val="20"/>
        </w:rPr>
      </w:pPr>
    </w:p>
    <w:p w14:paraId="64ED273D" w14:textId="77777777" w:rsidR="00B668A2" w:rsidRPr="008A5C9A" w:rsidRDefault="00B668A2" w:rsidP="00B668A2">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79073A14" w14:textId="77777777" w:rsidR="00B668A2" w:rsidRPr="008A5C9A" w:rsidRDefault="00B668A2" w:rsidP="00B668A2">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Pr>
          <w:rFonts w:ascii="Arial" w:hAnsi="Arial" w:cs="Arial"/>
          <w:sz w:val="20"/>
          <w:szCs w:val="20"/>
        </w:rPr>
        <w:t>is</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254C1930" w14:textId="77777777" w:rsidR="00B668A2" w:rsidRDefault="00B668A2" w:rsidP="00B668A2">
      <w:pPr>
        <w:autoSpaceDE w:val="0"/>
        <w:autoSpaceDN w:val="0"/>
        <w:adjustRightInd w:val="0"/>
        <w:spacing w:before="100" w:after="100"/>
        <w:rPr>
          <w:rFonts w:ascii="Arial" w:hAnsi="Arial" w:cs="Arial"/>
          <w:sz w:val="20"/>
          <w:szCs w:val="20"/>
        </w:rPr>
      </w:pPr>
      <w:r>
        <w:rPr>
          <w:rFonts w:ascii="Arial" w:hAnsi="Arial" w:cs="Arial"/>
          <w:sz w:val="20"/>
          <w:szCs w:val="20"/>
        </w:rPr>
        <w:t>2010/11 - £6,798.00 (leaving a carry forward of £50,000 - £6,798.00 = £43,202.00)</w:t>
      </w:r>
      <w:r>
        <w:rPr>
          <w:rFonts w:ascii="Arial" w:hAnsi="Arial" w:cs="Arial"/>
          <w:sz w:val="20"/>
          <w:szCs w:val="20"/>
        </w:rPr>
        <w:br/>
        <w:t>2009/10 - £6,096.00 (leaving a carry forward of £50,000 - £6,096.00 = £43,904.00)</w:t>
      </w:r>
      <w:r>
        <w:rPr>
          <w:rFonts w:ascii="Arial" w:hAnsi="Arial" w:cs="Arial"/>
          <w:sz w:val="20"/>
          <w:szCs w:val="20"/>
        </w:rPr>
        <w:br/>
        <w:t>2008/</w:t>
      </w:r>
      <w:r w:rsidRPr="008A5C9A">
        <w:rPr>
          <w:rFonts w:ascii="Arial" w:hAnsi="Arial" w:cs="Arial"/>
          <w:sz w:val="20"/>
          <w:szCs w:val="20"/>
        </w:rPr>
        <w:t>09 - £</w:t>
      </w:r>
      <w:r>
        <w:rPr>
          <w:rFonts w:ascii="Arial" w:hAnsi="Arial" w:cs="Arial"/>
          <w:sz w:val="20"/>
          <w:szCs w:val="20"/>
        </w:rPr>
        <w:t>5,866.00 (leaving a carry forward of £50,000 - £5,866.00 = £44,134.00)</w:t>
      </w:r>
    </w:p>
    <w:p w14:paraId="736F0D18" w14:textId="77777777" w:rsidR="00B668A2" w:rsidRPr="008A5C9A" w:rsidRDefault="00B668A2" w:rsidP="00B668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06563693" w14:textId="77777777" w:rsidR="00B668A2" w:rsidRDefault="00B668A2" w:rsidP="00B668A2">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pening value is calculated as:</w:t>
      </w:r>
    </w:p>
    <w:p w14:paraId="34786BC3" w14:textId="77777777" w:rsidR="00B668A2" w:rsidRPr="008A5C9A" w:rsidRDefault="00B668A2" w:rsidP="00B668A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ACAE0D3" w14:textId="77777777" w:rsidR="00B668A2" w:rsidRDefault="00B668A2" w:rsidP="00B668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6 / 80 * £35,520.00 </w:t>
      </w:r>
      <w:r>
        <w:rPr>
          <w:rFonts w:ascii="Arial" w:hAnsi="Arial" w:cs="Arial"/>
          <w:sz w:val="20"/>
          <w:szCs w:val="20"/>
        </w:rPr>
        <w:tab/>
        <w:t>=   2,664.00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 60 * £35,520.00</w:t>
      </w:r>
      <w:r>
        <w:rPr>
          <w:rFonts w:ascii="Arial" w:hAnsi="Arial" w:cs="Arial"/>
          <w:sz w:val="20"/>
          <w:szCs w:val="20"/>
        </w:rPr>
        <w:tab/>
        <w:t xml:space="preserve">=   </w:t>
      </w:r>
      <w:r>
        <w:rPr>
          <w:rFonts w:ascii="Arial" w:hAnsi="Arial" w:cs="Arial"/>
          <w:sz w:val="20"/>
          <w:szCs w:val="20"/>
          <w:u w:val="single"/>
        </w:rPr>
        <w:t>1,776</w:t>
      </w:r>
      <w:r w:rsidRPr="008F7BEC">
        <w:rPr>
          <w:rFonts w:ascii="Arial" w:hAnsi="Arial" w:cs="Arial"/>
          <w:sz w:val="20"/>
          <w:szCs w:val="20"/>
          <w:u w:val="single"/>
        </w:rPr>
        <w:t>.00</w:t>
      </w:r>
    </w:p>
    <w:p w14:paraId="241FAEFC" w14:textId="77777777" w:rsidR="00B668A2" w:rsidRDefault="00B668A2" w:rsidP="00B668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4,440.00</w:t>
      </w:r>
    </w:p>
    <w:p w14:paraId="6E88B317" w14:textId="77777777" w:rsidR="00B668A2" w:rsidRDefault="00B668A2" w:rsidP="00B668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71,040.00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 * 3 / 80 * £35,520.00    </w:t>
      </w:r>
      <w:r w:rsidRPr="00420B2F">
        <w:rPr>
          <w:rFonts w:ascii="Arial" w:hAnsi="Arial" w:cs="Arial"/>
          <w:sz w:val="20"/>
          <w:szCs w:val="20"/>
          <w:u w:val="single"/>
        </w:rPr>
        <w:t xml:space="preserve">  </w:t>
      </w:r>
      <w:r>
        <w:rPr>
          <w:rFonts w:ascii="Arial" w:hAnsi="Arial" w:cs="Arial"/>
          <w:sz w:val="20"/>
          <w:szCs w:val="20"/>
          <w:u w:val="single"/>
        </w:rPr>
        <w:t xml:space="preserve">   7,992</w:t>
      </w:r>
      <w:r w:rsidRPr="00420B2F">
        <w:rPr>
          <w:rFonts w:ascii="Arial" w:hAnsi="Arial" w:cs="Arial"/>
          <w:sz w:val="20"/>
          <w:szCs w:val="20"/>
          <w:u w:val="single"/>
        </w:rPr>
        <w:t>.00</w:t>
      </w:r>
    </w:p>
    <w:p w14:paraId="0D4B6661" w14:textId="77777777" w:rsidR="00B668A2" w:rsidRDefault="00B668A2" w:rsidP="00B668A2">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79,032.00</w:t>
      </w:r>
    </w:p>
    <w:p w14:paraId="20A355CE" w14:textId="77777777" w:rsidR="00B668A2" w:rsidRPr="00420B2F" w:rsidRDefault="00B668A2" w:rsidP="00B668A2">
      <w:pPr>
        <w:autoSpaceDE w:val="0"/>
        <w:autoSpaceDN w:val="0"/>
        <w:adjustRightInd w:val="0"/>
        <w:spacing w:before="100" w:after="100"/>
        <w:ind w:firstLine="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1.03</w:t>
      </w:r>
      <w:r>
        <w:rPr>
          <w:rFonts w:ascii="Arial" w:hAnsi="Arial" w:cs="Arial"/>
          <w:sz w:val="20"/>
          <w:szCs w:val="20"/>
          <w:u w:val="single"/>
        </w:rPr>
        <w:t>1</w:t>
      </w:r>
    </w:p>
    <w:p w14:paraId="351F8D03" w14:textId="77777777" w:rsidR="00B668A2" w:rsidRDefault="00B668A2" w:rsidP="00B668A2">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81,481.99</w:t>
      </w:r>
    </w:p>
    <w:p w14:paraId="16718961" w14:textId="77777777" w:rsidR="00B668A2" w:rsidRDefault="00B668A2" w:rsidP="00B668A2">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81,481.99</w:t>
      </w:r>
    </w:p>
    <w:p w14:paraId="1CB00730" w14:textId="77777777" w:rsidR="00B668A2" w:rsidRPr="008A5C9A" w:rsidRDefault="00B668A2" w:rsidP="00B668A2">
      <w:pPr>
        <w:autoSpaceDE w:val="0"/>
        <w:autoSpaceDN w:val="0"/>
        <w:adjustRightInd w:val="0"/>
        <w:spacing w:before="100" w:after="100"/>
        <w:rPr>
          <w:rFonts w:ascii="Arial" w:hAnsi="Arial" w:cs="Arial"/>
          <w:sz w:val="20"/>
          <w:szCs w:val="20"/>
        </w:rPr>
      </w:pPr>
    </w:p>
    <w:p w14:paraId="281071B7" w14:textId="77777777" w:rsidR="00B668A2" w:rsidRDefault="00B668A2" w:rsidP="00B668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19E73294" w14:textId="77777777" w:rsidR="00B668A2" w:rsidRDefault="00B668A2" w:rsidP="00B668A2">
      <w:pPr>
        <w:keepNext/>
        <w:autoSpaceDE w:val="0"/>
        <w:autoSpaceDN w:val="0"/>
        <w:adjustRightInd w:val="0"/>
        <w:spacing w:before="100" w:after="100"/>
        <w:outlineLvl w:val="4"/>
        <w:rPr>
          <w:rFonts w:ascii="Arial" w:hAnsi="Arial" w:cs="Arial"/>
          <w:b/>
          <w:bCs/>
          <w:sz w:val="20"/>
          <w:szCs w:val="20"/>
        </w:rPr>
      </w:pPr>
    </w:p>
    <w:p w14:paraId="558C1AFA" w14:textId="77777777" w:rsidR="00B668A2" w:rsidRPr="00681D06" w:rsidRDefault="00B668A2" w:rsidP="00B668A2">
      <w:pPr>
        <w:keepNext/>
        <w:autoSpaceDE w:val="0"/>
        <w:autoSpaceDN w:val="0"/>
        <w:adjustRightInd w:val="0"/>
        <w:spacing w:before="100" w:after="100"/>
        <w:outlineLvl w:val="4"/>
        <w:rPr>
          <w:rFonts w:ascii="Arial" w:hAnsi="Arial" w:cs="Arial"/>
          <w:b/>
          <w:bCs/>
          <w:sz w:val="20"/>
          <w:szCs w:val="20"/>
        </w:rPr>
      </w:pPr>
      <w:r w:rsidRPr="00681D06">
        <w:rPr>
          <w:rFonts w:ascii="Arial" w:hAnsi="Arial" w:cs="Arial"/>
          <w:b/>
          <w:bCs/>
          <w:sz w:val="20"/>
          <w:szCs w:val="20"/>
        </w:rPr>
        <w:t xml:space="preserve">Closing value of benefits from the flexible retirement </w:t>
      </w:r>
    </w:p>
    <w:p w14:paraId="7AF3C009" w14:textId="77777777" w:rsidR="00B668A2" w:rsidRPr="008A5C9A" w:rsidRDefault="00B668A2" w:rsidP="00B668A2">
      <w:pPr>
        <w:keepNext/>
        <w:autoSpaceDE w:val="0"/>
        <w:autoSpaceDN w:val="0"/>
        <w:adjustRightInd w:val="0"/>
        <w:spacing w:before="100" w:after="100"/>
        <w:outlineLvl w:val="4"/>
        <w:rPr>
          <w:rFonts w:ascii="Arial" w:hAnsi="Arial" w:cs="Arial"/>
          <w:b/>
          <w:bCs/>
          <w:sz w:val="20"/>
          <w:szCs w:val="20"/>
        </w:rPr>
      </w:pPr>
    </w:p>
    <w:p w14:paraId="741B0397" w14:textId="77777777" w:rsidR="00B668A2" w:rsidRDefault="00B668A2" w:rsidP="00B668A2">
      <w:pPr>
        <w:autoSpaceDE w:val="0"/>
        <w:autoSpaceDN w:val="0"/>
        <w:adjustRightInd w:val="0"/>
        <w:spacing w:before="100" w:after="100"/>
        <w:rPr>
          <w:rFonts w:ascii="Arial" w:hAnsi="Arial" w:cs="Arial"/>
          <w:sz w:val="20"/>
          <w:szCs w:val="20"/>
        </w:rPr>
      </w:pPr>
      <w:r>
        <w:rPr>
          <w:rFonts w:ascii="Arial" w:hAnsi="Arial" w:cs="Arial"/>
          <w:sz w:val="20"/>
          <w:szCs w:val="20"/>
        </w:rPr>
        <w:t>By virtue of subsection 236(8A), the closing value calculations will include any pensions and lump sums crystallised during the PIP (taking account of any actuarial reduction and commutation).</w:t>
      </w:r>
    </w:p>
    <w:p w14:paraId="4B65AE77" w14:textId="77777777" w:rsidR="00B668A2" w:rsidRDefault="00B668A2" w:rsidP="00B668A2">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w:t>
      </w:r>
      <w:r>
        <w:rPr>
          <w:rFonts w:ascii="Arial" w:hAnsi="Arial" w:cs="Arial"/>
          <w:sz w:val="20"/>
          <w:szCs w:val="20"/>
        </w:rPr>
        <w:t xml:space="preserve">from the flexible retirement </w:t>
      </w:r>
      <w:r w:rsidRPr="008A5C9A">
        <w:rPr>
          <w:rFonts w:ascii="Arial" w:hAnsi="Arial" w:cs="Arial"/>
          <w:sz w:val="20"/>
          <w:szCs w:val="20"/>
        </w:rPr>
        <w:t>is calculated as:</w:t>
      </w:r>
    </w:p>
    <w:p w14:paraId="16E2F9C1" w14:textId="77777777" w:rsidR="0097702F" w:rsidRDefault="0097702F" w:rsidP="00B668A2">
      <w:pPr>
        <w:autoSpaceDE w:val="0"/>
        <w:autoSpaceDN w:val="0"/>
        <w:adjustRightInd w:val="0"/>
        <w:spacing w:before="100" w:after="100"/>
        <w:rPr>
          <w:rFonts w:ascii="Arial" w:hAnsi="Arial" w:cs="Arial"/>
          <w:sz w:val="20"/>
          <w:szCs w:val="20"/>
        </w:rPr>
      </w:pPr>
    </w:p>
    <w:p w14:paraId="1C941185" w14:textId="77777777" w:rsidR="0097702F" w:rsidRDefault="0097702F" w:rsidP="00B668A2">
      <w:pPr>
        <w:autoSpaceDE w:val="0"/>
        <w:autoSpaceDN w:val="0"/>
        <w:adjustRightInd w:val="0"/>
        <w:spacing w:before="100" w:after="100"/>
        <w:rPr>
          <w:rFonts w:ascii="Arial" w:hAnsi="Arial" w:cs="Arial"/>
          <w:sz w:val="20"/>
          <w:szCs w:val="20"/>
        </w:rPr>
      </w:pPr>
    </w:p>
    <w:p w14:paraId="7770DBD4" w14:textId="77777777" w:rsidR="0097702F" w:rsidRDefault="0097702F" w:rsidP="00B668A2">
      <w:pPr>
        <w:autoSpaceDE w:val="0"/>
        <w:autoSpaceDN w:val="0"/>
        <w:adjustRightInd w:val="0"/>
        <w:spacing w:before="100" w:after="100"/>
        <w:rPr>
          <w:rFonts w:ascii="Arial" w:hAnsi="Arial" w:cs="Arial"/>
          <w:sz w:val="20"/>
          <w:szCs w:val="20"/>
        </w:rPr>
      </w:pPr>
    </w:p>
    <w:p w14:paraId="3FAE3CEA" w14:textId="77777777" w:rsidR="00B668A2" w:rsidRPr="008A5C9A" w:rsidRDefault="00B668A2" w:rsidP="00B668A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1A63C23D" w14:textId="77777777" w:rsidR="00B668A2" w:rsidRDefault="00B668A2" w:rsidP="00B668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 / 80 * £36,000.00 </w:t>
      </w:r>
      <w:r>
        <w:rPr>
          <w:rFonts w:ascii="Arial" w:hAnsi="Arial" w:cs="Arial"/>
          <w:sz w:val="20"/>
          <w:szCs w:val="20"/>
        </w:rPr>
        <w:tab/>
        <w:t>=   2,700.00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years 306/365 days / 60 * £36,000.00</w:t>
      </w:r>
      <w:r>
        <w:rPr>
          <w:rFonts w:ascii="Arial" w:hAnsi="Arial" w:cs="Arial"/>
          <w:sz w:val="20"/>
          <w:szCs w:val="20"/>
        </w:rPr>
        <w:tab/>
        <w:t xml:space="preserve">=   </w:t>
      </w:r>
      <w:r>
        <w:rPr>
          <w:rFonts w:ascii="Arial" w:hAnsi="Arial" w:cs="Arial"/>
          <w:sz w:val="20"/>
          <w:szCs w:val="20"/>
          <w:u w:val="single"/>
        </w:rPr>
        <w:t>2,303.01</w:t>
      </w:r>
    </w:p>
    <w:p w14:paraId="001F60DA" w14:textId="77777777" w:rsidR="00B668A2" w:rsidRDefault="00B668A2" w:rsidP="00B668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5,003.01</w:t>
      </w:r>
    </w:p>
    <w:p w14:paraId="4ED331A2" w14:textId="77777777" w:rsidR="00B668A2" w:rsidRPr="003278B5" w:rsidRDefault="00B668A2" w:rsidP="00B668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Less actuarial reduction                              £5,003.01 * 24%                    </w:t>
      </w:r>
      <w:r>
        <w:rPr>
          <w:rFonts w:ascii="Arial" w:hAnsi="Arial" w:cs="Arial"/>
          <w:sz w:val="20"/>
          <w:szCs w:val="20"/>
          <w:u w:val="single"/>
        </w:rPr>
        <w:t>1,200.72</w:t>
      </w:r>
    </w:p>
    <w:p w14:paraId="1723F4AA" w14:textId="77777777" w:rsidR="00B668A2" w:rsidRDefault="00B668A2" w:rsidP="00B668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3,802.29</w:t>
      </w:r>
    </w:p>
    <w:p w14:paraId="596DD355" w14:textId="77777777" w:rsidR="00B668A2" w:rsidRDefault="00B668A2" w:rsidP="00B668A2">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60,836.64</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t xml:space="preserve">6 * 3 / 80 * £36,000.00 =    </w:t>
      </w:r>
      <w:r w:rsidRPr="004454E8">
        <w:rPr>
          <w:rFonts w:ascii="Arial" w:hAnsi="Arial" w:cs="Arial"/>
          <w:sz w:val="20"/>
          <w:szCs w:val="20"/>
        </w:rPr>
        <w:t>8,</w:t>
      </w:r>
      <w:r>
        <w:rPr>
          <w:rFonts w:ascii="Arial" w:hAnsi="Arial" w:cs="Arial"/>
          <w:sz w:val="20"/>
          <w:szCs w:val="20"/>
        </w:rPr>
        <w:t>1</w:t>
      </w:r>
      <w:r w:rsidRPr="004454E8">
        <w:rPr>
          <w:rFonts w:ascii="Arial" w:hAnsi="Arial" w:cs="Arial"/>
          <w:sz w:val="20"/>
          <w:szCs w:val="20"/>
        </w:rPr>
        <w:t>00.00</w:t>
      </w:r>
    </w:p>
    <w:p w14:paraId="655138D8" w14:textId="77777777" w:rsidR="00B668A2" w:rsidRDefault="00B668A2" w:rsidP="00B668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Less actuarial reduction £8,100.00 x 12% =      </w:t>
      </w:r>
      <w:r>
        <w:rPr>
          <w:rFonts w:ascii="Arial" w:hAnsi="Arial" w:cs="Arial"/>
          <w:sz w:val="20"/>
          <w:szCs w:val="20"/>
          <w:u w:val="single"/>
        </w:rPr>
        <w:t xml:space="preserve">    972</w:t>
      </w:r>
      <w:r w:rsidRPr="0074477C">
        <w:rPr>
          <w:rFonts w:ascii="Arial" w:hAnsi="Arial" w:cs="Arial"/>
          <w:sz w:val="20"/>
          <w:szCs w:val="20"/>
          <w:u w:val="single"/>
        </w:rPr>
        <w:t>.00</w:t>
      </w:r>
      <w:r>
        <w:rPr>
          <w:rFonts w:ascii="Arial" w:hAnsi="Arial" w:cs="Arial"/>
          <w:sz w:val="20"/>
          <w:szCs w:val="20"/>
        </w:rPr>
        <w:t xml:space="preserve">                   </w:t>
      </w:r>
    </w:p>
    <w:p w14:paraId="77FEB5EB" w14:textId="77777777" w:rsidR="00B668A2" w:rsidRPr="003278B5" w:rsidRDefault="00B668A2" w:rsidP="00B668A2">
      <w:pPr>
        <w:autoSpaceDE w:val="0"/>
        <w:autoSpaceDN w:val="0"/>
        <w:adjustRightInd w:val="0"/>
        <w:spacing w:before="100" w:after="100"/>
        <w:outlineLvl w:val="0"/>
        <w:rPr>
          <w:rFonts w:ascii="Arial" w:hAnsi="Arial" w:cs="Arial"/>
          <w:sz w:val="20"/>
          <w:szCs w:val="20"/>
        </w:rPr>
      </w:pPr>
      <w:r>
        <w:rPr>
          <w:rFonts w:ascii="Arial" w:hAnsi="Arial" w:cs="Arial"/>
          <w:sz w:val="20"/>
          <w:szCs w:val="20"/>
        </w:rPr>
        <w:t xml:space="preserve">                                                                                   7,128.00                      </w:t>
      </w:r>
      <w:r w:rsidRPr="004454E8">
        <w:rPr>
          <w:rFonts w:ascii="Arial" w:hAnsi="Arial" w:cs="Arial"/>
          <w:sz w:val="20"/>
          <w:szCs w:val="20"/>
          <w:u w:val="single"/>
        </w:rPr>
        <w:t xml:space="preserve">  </w:t>
      </w:r>
      <w:r>
        <w:rPr>
          <w:rFonts w:ascii="Arial" w:hAnsi="Arial" w:cs="Arial"/>
          <w:sz w:val="20"/>
          <w:szCs w:val="20"/>
          <w:u w:val="single"/>
        </w:rPr>
        <w:t>7,128.00</w:t>
      </w:r>
    </w:p>
    <w:p w14:paraId="0195F774" w14:textId="77777777" w:rsidR="00B668A2" w:rsidRDefault="00B668A2" w:rsidP="00B668A2">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67,964.64</w:t>
      </w:r>
    </w:p>
    <w:p w14:paraId="7142D303" w14:textId="77777777" w:rsidR="00B668A2" w:rsidRDefault="00B668A2" w:rsidP="00B668A2">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from the flexible retirement is </w:t>
      </w:r>
      <w:r w:rsidRPr="005211C1">
        <w:rPr>
          <w:rFonts w:ascii="Arial" w:hAnsi="Arial" w:cs="Arial"/>
          <w:b/>
          <w:color w:val="91278F"/>
          <w:sz w:val="20"/>
          <w:szCs w:val="20"/>
        </w:rPr>
        <w:t>£</w:t>
      </w:r>
      <w:r>
        <w:rPr>
          <w:rFonts w:ascii="Arial" w:hAnsi="Arial" w:cs="Arial"/>
          <w:b/>
          <w:color w:val="91278F"/>
          <w:sz w:val="20"/>
          <w:szCs w:val="20"/>
        </w:rPr>
        <w:t>67,964.64</w:t>
      </w:r>
    </w:p>
    <w:p w14:paraId="2BA60AEF" w14:textId="77777777" w:rsidR="00B668A2" w:rsidRDefault="00B668A2" w:rsidP="00B668A2">
      <w:pPr>
        <w:keepNext/>
        <w:autoSpaceDE w:val="0"/>
        <w:autoSpaceDN w:val="0"/>
        <w:adjustRightInd w:val="0"/>
        <w:spacing w:before="100" w:after="100"/>
        <w:outlineLvl w:val="4"/>
        <w:rPr>
          <w:rFonts w:ascii="Arial" w:hAnsi="Arial" w:cs="Arial"/>
          <w:b/>
          <w:bCs/>
          <w:sz w:val="20"/>
          <w:szCs w:val="20"/>
        </w:rPr>
      </w:pPr>
    </w:p>
    <w:p w14:paraId="1BFE46F9" w14:textId="77777777" w:rsidR="00B668A2" w:rsidRDefault="00B668A2" w:rsidP="00B668A2">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t>Closing value of benefits from the ongoing employment</w:t>
      </w:r>
    </w:p>
    <w:p w14:paraId="04F57143" w14:textId="77777777" w:rsidR="00B668A2" w:rsidRDefault="00B668A2" w:rsidP="00B668A2">
      <w:pPr>
        <w:autoSpaceDE w:val="0"/>
        <w:autoSpaceDN w:val="0"/>
        <w:adjustRightInd w:val="0"/>
        <w:spacing w:before="100" w:after="100"/>
        <w:ind w:left="6840" w:firstLine="360"/>
        <w:outlineLvl w:val="0"/>
        <w:rPr>
          <w:rFonts w:ascii="Arial" w:hAnsi="Arial" w:cs="Arial"/>
          <w:sz w:val="20"/>
          <w:szCs w:val="20"/>
        </w:rPr>
      </w:pPr>
      <w:r>
        <w:rPr>
          <w:rFonts w:ascii="Arial" w:hAnsi="Arial" w:cs="Arial"/>
          <w:sz w:val="20"/>
          <w:szCs w:val="20"/>
        </w:rPr>
        <w:t>£</w:t>
      </w:r>
    </w:p>
    <w:p w14:paraId="5706D0A9" w14:textId="77777777" w:rsidR="00B668A2" w:rsidRDefault="00B668A2" w:rsidP="00B668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30/365 days / 60 * £36,240.00 </w:t>
      </w:r>
      <w:r>
        <w:rPr>
          <w:rFonts w:ascii="Arial" w:hAnsi="Arial" w:cs="Arial"/>
          <w:sz w:val="20"/>
          <w:szCs w:val="20"/>
        </w:rPr>
        <w:tab/>
        <w:t>=       49.64</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B7FBB83" w14:textId="77777777" w:rsidR="00B668A2" w:rsidRDefault="00B668A2" w:rsidP="00B668A2">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794.24</w:t>
      </w:r>
      <w:r w:rsidRPr="008A5C9A">
        <w:rPr>
          <w:rFonts w:ascii="Arial" w:hAnsi="Arial" w:cs="Arial"/>
          <w:sz w:val="20"/>
          <w:szCs w:val="20"/>
        </w:rPr>
        <w:br/>
      </w:r>
    </w:p>
    <w:p w14:paraId="2E495B72" w14:textId="77777777" w:rsidR="00B668A2" w:rsidRDefault="00B668A2" w:rsidP="00B668A2">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for the ongoing employment is </w:t>
      </w:r>
      <w:r w:rsidRPr="005211C1">
        <w:rPr>
          <w:rFonts w:ascii="Arial" w:hAnsi="Arial" w:cs="Arial"/>
          <w:b/>
          <w:color w:val="91278F"/>
          <w:sz w:val="20"/>
          <w:szCs w:val="20"/>
        </w:rPr>
        <w:t>£</w:t>
      </w:r>
      <w:r>
        <w:rPr>
          <w:rFonts w:ascii="Arial" w:hAnsi="Arial" w:cs="Arial"/>
          <w:b/>
          <w:color w:val="91278F"/>
          <w:sz w:val="20"/>
          <w:szCs w:val="20"/>
        </w:rPr>
        <w:t>794.24</w:t>
      </w:r>
    </w:p>
    <w:p w14:paraId="4F45E97F" w14:textId="77777777" w:rsidR="00B668A2" w:rsidRDefault="00B668A2" w:rsidP="00B668A2">
      <w:pPr>
        <w:keepNext/>
        <w:autoSpaceDE w:val="0"/>
        <w:autoSpaceDN w:val="0"/>
        <w:adjustRightInd w:val="0"/>
        <w:spacing w:before="100" w:after="100"/>
        <w:outlineLvl w:val="4"/>
        <w:rPr>
          <w:rFonts w:ascii="Arial" w:hAnsi="Arial" w:cs="Arial"/>
          <w:b/>
          <w:bCs/>
          <w:sz w:val="20"/>
          <w:szCs w:val="20"/>
        </w:rPr>
      </w:pPr>
    </w:p>
    <w:p w14:paraId="481B991C" w14:textId="77777777" w:rsidR="00B668A2" w:rsidRDefault="00B668A2" w:rsidP="00B668A2">
      <w:pPr>
        <w:keepNext/>
        <w:autoSpaceDE w:val="0"/>
        <w:autoSpaceDN w:val="0"/>
        <w:adjustRightInd w:val="0"/>
        <w:spacing w:before="100" w:after="100"/>
        <w:outlineLvl w:val="4"/>
        <w:rPr>
          <w:rFonts w:ascii="Arial" w:hAnsi="Arial" w:cs="Arial"/>
          <w:b/>
          <w:bCs/>
          <w:sz w:val="20"/>
          <w:szCs w:val="20"/>
        </w:rPr>
      </w:pPr>
    </w:p>
    <w:p w14:paraId="65CD9731" w14:textId="77777777" w:rsidR="00B668A2" w:rsidRPr="008A5C9A" w:rsidRDefault="00B668A2" w:rsidP="00B668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1B2E32B5" w14:textId="77777777" w:rsidR="00B668A2" w:rsidRDefault="00B668A2" w:rsidP="00B668A2">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(£67,964.64 + £792.24) - £81,481.99 =</w:t>
      </w:r>
    </w:p>
    <w:p w14:paraId="565BFF8D" w14:textId="77777777" w:rsidR="00B668A2" w:rsidRDefault="00B668A2" w:rsidP="00B668A2">
      <w:pPr>
        <w:autoSpaceDE w:val="0"/>
        <w:autoSpaceDN w:val="0"/>
        <w:adjustRightInd w:val="0"/>
        <w:spacing w:before="100" w:after="100"/>
        <w:rPr>
          <w:rFonts w:ascii="Arial" w:hAnsi="Arial" w:cs="Arial"/>
          <w:sz w:val="20"/>
          <w:szCs w:val="20"/>
        </w:rPr>
      </w:pPr>
      <w:r>
        <w:rPr>
          <w:rFonts w:ascii="Arial" w:hAnsi="Arial" w:cs="Arial"/>
          <w:b/>
          <w:color w:val="91278F"/>
          <w:sz w:val="20"/>
          <w:szCs w:val="20"/>
        </w:rPr>
        <w:t>-£12,723.11</w:t>
      </w:r>
      <w:r>
        <w:rPr>
          <w:rFonts w:ascii="Arial" w:hAnsi="Arial" w:cs="Arial"/>
          <w:sz w:val="20"/>
          <w:szCs w:val="20"/>
        </w:rPr>
        <w:t xml:space="preserve"> (i.e. a negative value). As this is a negative value the Pension Input Amount for 2011/12 is set to </w:t>
      </w:r>
      <w:r>
        <w:rPr>
          <w:rFonts w:ascii="Arial" w:hAnsi="Arial" w:cs="Arial"/>
          <w:b/>
          <w:color w:val="993366"/>
          <w:sz w:val="20"/>
          <w:szCs w:val="20"/>
        </w:rPr>
        <w:t>£nil</w:t>
      </w:r>
      <w:r w:rsidRPr="004713D7">
        <w:rPr>
          <w:rFonts w:ascii="Arial" w:hAnsi="Arial" w:cs="Arial"/>
          <w:sz w:val="20"/>
          <w:szCs w:val="20"/>
        </w:rPr>
        <w:t>.</w:t>
      </w:r>
      <w:r w:rsidRPr="008E4C92">
        <w:rPr>
          <w:rFonts w:ascii="Arial" w:hAnsi="Arial" w:cs="Arial"/>
          <w:sz w:val="20"/>
          <w:szCs w:val="20"/>
        </w:rPr>
        <w:t xml:space="preserve"> </w:t>
      </w:r>
      <w:r>
        <w:rPr>
          <w:rFonts w:ascii="Arial" w:hAnsi="Arial" w:cs="Arial"/>
          <w:sz w:val="20"/>
          <w:szCs w:val="20"/>
        </w:rPr>
        <w:t xml:space="preserve">As this is less than the annual allowance for 2011/12 of £50,000 there is no annual allowance charge </w:t>
      </w:r>
      <w:r w:rsidR="00473C86">
        <w:rPr>
          <w:rFonts w:ascii="Arial" w:hAnsi="Arial" w:cs="Arial"/>
          <w:sz w:val="20"/>
          <w:szCs w:val="20"/>
        </w:rPr>
        <w:t xml:space="preserve">(assuming the member has not made contributions in the tax year to any other pension </w:t>
      </w:r>
      <w:r w:rsidR="00473C86" w:rsidRPr="00474AB1">
        <w:rPr>
          <w:rFonts w:ascii="Arial" w:hAnsi="Arial" w:cs="Arial"/>
          <w:color w:val="993366"/>
          <w:sz w:val="20"/>
          <w:szCs w:val="20"/>
        </w:rPr>
        <w:t>arrangement</w:t>
      </w:r>
      <w:r w:rsidR="00CD31B1" w:rsidRPr="00CD31B1">
        <w:rPr>
          <w:rFonts w:ascii="Arial" w:hAnsi="Arial" w:cs="Arial"/>
          <w:sz w:val="20"/>
          <w:szCs w:val="20"/>
        </w:rPr>
        <w:t xml:space="preserve"> </w:t>
      </w:r>
      <w:r w:rsidR="00CD31B1">
        <w:rPr>
          <w:rFonts w:ascii="Arial" w:hAnsi="Arial" w:cs="Arial"/>
          <w:sz w:val="20"/>
          <w:szCs w:val="20"/>
        </w:rPr>
        <w:t xml:space="preserve">causing the total </w:t>
      </w:r>
      <w:r w:rsidR="00CD31B1" w:rsidRPr="00BC13DC">
        <w:rPr>
          <w:rFonts w:ascii="Arial" w:hAnsi="Arial" w:cs="Arial"/>
          <w:color w:val="993366"/>
          <w:sz w:val="20"/>
          <w:szCs w:val="20"/>
        </w:rPr>
        <w:t>Pension Input Amount</w:t>
      </w:r>
      <w:r w:rsidR="00CD31B1">
        <w:rPr>
          <w:rFonts w:ascii="Arial" w:hAnsi="Arial" w:cs="Arial"/>
          <w:sz w:val="20"/>
          <w:szCs w:val="20"/>
        </w:rPr>
        <w:t xml:space="preserve"> to exceed the annual allowance</w:t>
      </w:r>
      <w:r w:rsidR="00473C86">
        <w:rPr>
          <w:rFonts w:ascii="Arial" w:hAnsi="Arial" w:cs="Arial"/>
          <w:sz w:val="20"/>
          <w:szCs w:val="20"/>
        </w:rPr>
        <w:t xml:space="preserve">) </w:t>
      </w:r>
      <w:r>
        <w:rPr>
          <w:rFonts w:ascii="Arial" w:hAnsi="Arial" w:cs="Arial"/>
          <w:sz w:val="20"/>
          <w:szCs w:val="20"/>
        </w:rPr>
        <w:t>and unused allowance of £50,000 can be carried forward to 2012/13.</w:t>
      </w:r>
    </w:p>
    <w:p w14:paraId="2267AE19" w14:textId="77777777" w:rsidR="00B668A2" w:rsidRDefault="00B668A2" w:rsidP="00B668A2">
      <w:pPr>
        <w:keepNext/>
        <w:autoSpaceDE w:val="0"/>
        <w:autoSpaceDN w:val="0"/>
        <w:adjustRightInd w:val="0"/>
        <w:spacing w:before="100" w:after="100"/>
        <w:outlineLvl w:val="4"/>
        <w:rPr>
          <w:rFonts w:ascii="Arial" w:hAnsi="Arial" w:cs="Arial"/>
          <w:b/>
          <w:bCs/>
          <w:sz w:val="20"/>
          <w:szCs w:val="20"/>
        </w:rPr>
      </w:pPr>
    </w:p>
    <w:p w14:paraId="7E8EC1CE" w14:textId="77777777" w:rsidR="00B668A2" w:rsidRPr="008A5C9A" w:rsidRDefault="00B668A2" w:rsidP="00B668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2012/13 of </w:t>
      </w:r>
      <w:r w:rsidRPr="008A5C9A">
        <w:rPr>
          <w:rFonts w:ascii="Arial" w:hAnsi="Arial" w:cs="Arial"/>
          <w:b/>
          <w:bCs/>
          <w:sz w:val="20"/>
          <w:szCs w:val="20"/>
        </w:rPr>
        <w:t>unused annual allowance</w:t>
      </w:r>
    </w:p>
    <w:p w14:paraId="45ADFC0A" w14:textId="77777777" w:rsidR="00B668A2" w:rsidRPr="008A5C9A" w:rsidRDefault="00B668A2" w:rsidP="00B668A2">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 £137,106.00</w:t>
      </w:r>
      <w:r w:rsidRPr="008A5C9A">
        <w:rPr>
          <w:rFonts w:ascii="Arial" w:hAnsi="Arial" w:cs="Arial"/>
          <w:sz w:val="20"/>
          <w:szCs w:val="20"/>
        </w:rPr>
        <w:t>. This is broken down as:</w:t>
      </w:r>
    </w:p>
    <w:p w14:paraId="3EAADD61" w14:textId="77777777" w:rsidR="00B668A2" w:rsidRDefault="00B668A2" w:rsidP="00B668A2">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£50,000.00 (i.e. £50,000 - £nil)</w:t>
      </w:r>
    </w:p>
    <w:p w14:paraId="3BFBB299" w14:textId="77777777" w:rsidR="00B668A2" w:rsidRDefault="00B668A2" w:rsidP="00B668A2">
      <w:pPr>
        <w:autoSpaceDE w:val="0"/>
        <w:autoSpaceDN w:val="0"/>
        <w:adjustRightInd w:val="0"/>
        <w:spacing w:before="100" w:after="100"/>
        <w:rPr>
          <w:rFonts w:ascii="Arial" w:hAnsi="Arial" w:cs="Arial"/>
          <w:sz w:val="20"/>
          <w:szCs w:val="20"/>
        </w:rPr>
      </w:pPr>
      <w:r>
        <w:rPr>
          <w:rFonts w:ascii="Arial" w:hAnsi="Arial" w:cs="Arial"/>
          <w:sz w:val="20"/>
          <w:szCs w:val="20"/>
        </w:rPr>
        <w:t>2010/11</w:t>
      </w:r>
      <w:r>
        <w:rPr>
          <w:rFonts w:ascii="Arial" w:hAnsi="Arial" w:cs="Arial"/>
          <w:sz w:val="20"/>
          <w:szCs w:val="20"/>
        </w:rPr>
        <w:tab/>
        <w:t>£43,202.00 (i.e. £50,000 - £6,798.00)</w:t>
      </w:r>
    </w:p>
    <w:p w14:paraId="41FF61B0" w14:textId="77777777" w:rsidR="00B668A2" w:rsidRDefault="00B668A2" w:rsidP="00B668A2">
      <w:pPr>
        <w:keepNext/>
        <w:autoSpaceDE w:val="0"/>
        <w:autoSpaceDN w:val="0"/>
        <w:adjustRightInd w:val="0"/>
        <w:spacing w:before="100" w:after="100"/>
        <w:outlineLvl w:val="4"/>
        <w:rPr>
          <w:rFonts w:ascii="Arial" w:hAnsi="Arial" w:cs="Arial"/>
          <w:b/>
          <w:bCs/>
          <w:sz w:val="20"/>
          <w:szCs w:val="20"/>
        </w:rPr>
      </w:pPr>
      <w:r>
        <w:rPr>
          <w:rFonts w:ascii="Arial" w:hAnsi="Arial" w:cs="Arial"/>
          <w:sz w:val="20"/>
          <w:szCs w:val="20"/>
        </w:rPr>
        <w:t>2009/10</w:t>
      </w:r>
      <w:r>
        <w:rPr>
          <w:rFonts w:ascii="Arial" w:hAnsi="Arial" w:cs="Arial"/>
          <w:sz w:val="20"/>
          <w:szCs w:val="20"/>
        </w:rPr>
        <w:tab/>
        <w:t>£43,904.00 (i.e. £50,000 - £6,096.00)</w:t>
      </w:r>
      <w:r w:rsidRPr="008A5C9A">
        <w:rPr>
          <w:rFonts w:ascii="Arial" w:hAnsi="Arial" w:cs="Arial"/>
          <w:sz w:val="20"/>
          <w:szCs w:val="20"/>
        </w:rPr>
        <w:br/>
      </w:r>
    </w:p>
    <w:p w14:paraId="7D536910" w14:textId="77777777" w:rsidR="00B668A2" w:rsidRPr="008A5C9A" w:rsidRDefault="00B668A2" w:rsidP="00B668A2">
      <w:pPr>
        <w:autoSpaceDE w:val="0"/>
        <w:autoSpaceDN w:val="0"/>
        <w:adjustRightInd w:val="0"/>
        <w:spacing w:before="100" w:after="100"/>
        <w:rPr>
          <w:rFonts w:ascii="Arial" w:hAnsi="Arial" w:cs="Arial"/>
          <w:sz w:val="20"/>
          <w:szCs w:val="20"/>
        </w:rPr>
      </w:pPr>
    </w:p>
    <w:p w14:paraId="03F279A3" w14:textId="77777777" w:rsidR="00B668A2" w:rsidRDefault="00B668A2" w:rsidP="00B668A2">
      <w:pPr>
        <w:keepNext/>
        <w:autoSpaceDE w:val="0"/>
        <w:autoSpaceDN w:val="0"/>
        <w:adjustRightInd w:val="0"/>
        <w:spacing w:before="100" w:after="100"/>
        <w:outlineLvl w:val="4"/>
        <w:rPr>
          <w:rFonts w:ascii="Arial" w:hAnsi="Arial" w:cs="Arial"/>
          <w:sz w:val="20"/>
          <w:szCs w:val="20"/>
        </w:rPr>
      </w:pPr>
      <w:r>
        <w:rPr>
          <w:rFonts w:ascii="Arial" w:hAnsi="Arial" w:cs="Arial"/>
          <w:sz w:val="20"/>
          <w:szCs w:val="20"/>
        </w:rPr>
        <w:br w:type="page"/>
        <w:t>By 31 March 2013, the member’s pensionable pay has increased to £36,960.00</w:t>
      </w:r>
    </w:p>
    <w:p w14:paraId="08310835" w14:textId="77777777" w:rsidR="00B668A2" w:rsidRDefault="00B668A2" w:rsidP="00B668A2">
      <w:pPr>
        <w:keepNext/>
        <w:autoSpaceDE w:val="0"/>
        <w:autoSpaceDN w:val="0"/>
        <w:adjustRightInd w:val="0"/>
        <w:spacing w:before="100" w:after="100"/>
        <w:outlineLvl w:val="4"/>
        <w:rPr>
          <w:rFonts w:ascii="Arial" w:hAnsi="Arial" w:cs="Arial"/>
          <w:sz w:val="20"/>
          <w:szCs w:val="20"/>
        </w:rPr>
      </w:pPr>
    </w:p>
    <w:p w14:paraId="5C149040" w14:textId="77777777" w:rsidR="00B668A2" w:rsidRPr="008A5C9A" w:rsidRDefault="00B668A2" w:rsidP="00B668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2012/13 PIP</w:t>
      </w:r>
    </w:p>
    <w:p w14:paraId="1BEECD88" w14:textId="77777777" w:rsidR="00B668A2" w:rsidRDefault="00B668A2" w:rsidP="00B668A2">
      <w:pPr>
        <w:autoSpaceDE w:val="0"/>
        <w:autoSpaceDN w:val="0"/>
        <w:adjustRightInd w:val="0"/>
        <w:spacing w:before="100" w:after="100"/>
        <w:rPr>
          <w:rFonts w:ascii="Arial" w:hAnsi="Arial" w:cs="Arial"/>
          <w:sz w:val="20"/>
          <w:szCs w:val="20"/>
        </w:rPr>
      </w:pPr>
      <w:r>
        <w:rPr>
          <w:rFonts w:ascii="Arial" w:hAnsi="Arial" w:cs="Arial"/>
          <w:sz w:val="20"/>
          <w:szCs w:val="20"/>
        </w:rPr>
        <w:t>As the member has drawn benefits from the flexible retirement the value of those falls out of scope in 2012/13 (as they will increase only by CPI). The o</w:t>
      </w:r>
      <w:r w:rsidRPr="008A5C9A">
        <w:rPr>
          <w:rFonts w:ascii="Arial" w:hAnsi="Arial" w:cs="Arial"/>
          <w:sz w:val="20"/>
          <w:szCs w:val="20"/>
        </w:rPr>
        <w:t xml:space="preserve">pening value is </w:t>
      </w:r>
      <w:r>
        <w:rPr>
          <w:rFonts w:ascii="Arial" w:hAnsi="Arial" w:cs="Arial"/>
          <w:sz w:val="20"/>
          <w:szCs w:val="20"/>
        </w:rPr>
        <w:t xml:space="preserve">therefore simply calculated on the current period of active membership and is </w:t>
      </w:r>
      <w:r w:rsidRPr="008A5C9A">
        <w:rPr>
          <w:rFonts w:ascii="Arial" w:hAnsi="Arial" w:cs="Arial"/>
          <w:sz w:val="20"/>
          <w:szCs w:val="20"/>
        </w:rPr>
        <w:t>calculated as:</w:t>
      </w:r>
    </w:p>
    <w:p w14:paraId="334F8B8F" w14:textId="77777777" w:rsidR="00B668A2" w:rsidRDefault="00B668A2" w:rsidP="00B668A2">
      <w:pPr>
        <w:autoSpaceDE w:val="0"/>
        <w:autoSpaceDN w:val="0"/>
        <w:adjustRightInd w:val="0"/>
        <w:spacing w:before="100" w:after="100"/>
        <w:ind w:left="6840" w:firstLine="360"/>
        <w:outlineLvl w:val="0"/>
        <w:rPr>
          <w:rFonts w:ascii="Arial" w:hAnsi="Arial" w:cs="Arial"/>
          <w:sz w:val="20"/>
          <w:szCs w:val="20"/>
        </w:rPr>
      </w:pPr>
      <w:r>
        <w:rPr>
          <w:rFonts w:ascii="Arial" w:hAnsi="Arial" w:cs="Arial"/>
          <w:sz w:val="20"/>
          <w:szCs w:val="20"/>
        </w:rPr>
        <w:t>£</w:t>
      </w:r>
      <w:r>
        <w:rPr>
          <w:rFonts w:ascii="Arial" w:hAnsi="Arial" w:cs="Arial"/>
          <w:sz w:val="20"/>
          <w:szCs w:val="20"/>
        </w:rPr>
        <w:tab/>
      </w:r>
    </w:p>
    <w:p w14:paraId="0DA9CCC9" w14:textId="77777777" w:rsidR="00B668A2" w:rsidRDefault="00B668A2" w:rsidP="00B668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30/365 days / 60 * £36,240.00 </w:t>
      </w:r>
      <w:r>
        <w:rPr>
          <w:rFonts w:ascii="Arial" w:hAnsi="Arial" w:cs="Arial"/>
          <w:sz w:val="20"/>
          <w:szCs w:val="20"/>
        </w:rPr>
        <w:tab/>
        <w:t>=       49.64</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621FAB5" w14:textId="77777777" w:rsidR="00B668A2" w:rsidRPr="00420B2F" w:rsidRDefault="00B668A2" w:rsidP="00B668A2">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794.24</w:t>
      </w:r>
      <w:r w:rsidRPr="008A5C9A">
        <w:rPr>
          <w:rFonts w:ascii="Arial" w:hAnsi="Arial" w:cs="Arial"/>
          <w:sz w:val="20"/>
          <w:szCs w:val="20"/>
        </w:rPr>
        <w:br/>
      </w:r>
      <w:r>
        <w:rPr>
          <w:rFonts w:ascii="Arial" w:hAnsi="Arial" w:cs="Arial"/>
          <w:sz w:val="20"/>
          <w:szCs w:val="20"/>
        </w:rPr>
        <w:t>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1.0</w:t>
      </w:r>
      <w:r>
        <w:rPr>
          <w:rFonts w:ascii="Arial" w:hAnsi="Arial" w:cs="Arial"/>
          <w:sz w:val="20"/>
          <w:szCs w:val="20"/>
          <w:u w:val="single"/>
        </w:rPr>
        <w:t>52</w:t>
      </w:r>
    </w:p>
    <w:p w14:paraId="209BDABB" w14:textId="77777777" w:rsidR="00B668A2" w:rsidRDefault="00B668A2" w:rsidP="00B668A2">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835.54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1622FDC5" w14:textId="77777777" w:rsidR="00B668A2" w:rsidRDefault="00B668A2" w:rsidP="00B668A2">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835.54</w:t>
      </w:r>
    </w:p>
    <w:p w14:paraId="576E2D21" w14:textId="77777777" w:rsidR="00B668A2" w:rsidRDefault="00B668A2" w:rsidP="00B668A2">
      <w:pPr>
        <w:rPr>
          <w:rFonts w:ascii="Arial" w:hAnsi="Arial" w:cs="Arial"/>
          <w:sz w:val="20"/>
          <w:szCs w:val="20"/>
        </w:rPr>
      </w:pPr>
    </w:p>
    <w:p w14:paraId="38C63E87" w14:textId="77777777" w:rsidR="00B668A2" w:rsidRDefault="00B668A2" w:rsidP="00B668A2">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t>Working out the clos</w:t>
      </w:r>
      <w:r w:rsidRPr="008A5C9A">
        <w:rPr>
          <w:rFonts w:ascii="Arial" w:hAnsi="Arial" w:cs="Arial"/>
          <w:b/>
          <w:bCs/>
          <w:sz w:val="20"/>
          <w:szCs w:val="20"/>
        </w:rPr>
        <w:t>ing value</w:t>
      </w:r>
      <w:r>
        <w:rPr>
          <w:rFonts w:ascii="Arial" w:hAnsi="Arial" w:cs="Arial"/>
          <w:b/>
          <w:bCs/>
          <w:sz w:val="20"/>
          <w:szCs w:val="20"/>
        </w:rPr>
        <w:t xml:space="preserve"> for 2012/13 PIP</w:t>
      </w:r>
    </w:p>
    <w:p w14:paraId="28599E55" w14:textId="77777777" w:rsidR="00B668A2" w:rsidRDefault="00B668A2" w:rsidP="00B668A2">
      <w:pPr>
        <w:rPr>
          <w:rFonts w:ascii="Arial" w:hAnsi="Arial" w:cs="Arial"/>
          <w:sz w:val="20"/>
          <w:szCs w:val="20"/>
        </w:rPr>
      </w:pPr>
      <w:r>
        <w:rPr>
          <w:rFonts w:ascii="Arial" w:hAnsi="Arial" w:cs="Arial"/>
          <w:sz w:val="20"/>
          <w:szCs w:val="20"/>
        </w:rPr>
        <w:t>The member remains working at 50% of the whole-time hours throughout the 2012/13 PIP. The member has therefore accrued a further 183 days membership which makes a total of 213 days post March 2008 membership.</w:t>
      </w:r>
    </w:p>
    <w:p w14:paraId="111BDBD4" w14:textId="77777777" w:rsidR="00B668A2" w:rsidRDefault="00B668A2" w:rsidP="00B668A2">
      <w:pPr>
        <w:autoSpaceDE w:val="0"/>
        <w:autoSpaceDN w:val="0"/>
        <w:adjustRightInd w:val="0"/>
        <w:spacing w:before="100" w:after="100"/>
        <w:rPr>
          <w:rFonts w:ascii="Arial" w:hAnsi="Arial" w:cs="Arial"/>
          <w:sz w:val="20"/>
          <w:szCs w:val="20"/>
        </w:rPr>
      </w:pPr>
    </w:p>
    <w:p w14:paraId="74CD0949" w14:textId="77777777" w:rsidR="00B668A2" w:rsidRDefault="00B668A2" w:rsidP="00B668A2">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78EA3B57" w14:textId="77777777" w:rsidR="00B668A2" w:rsidRPr="008A5C9A" w:rsidRDefault="00B668A2" w:rsidP="00B668A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CF36254" w14:textId="77777777" w:rsidR="00B668A2" w:rsidRDefault="00B668A2" w:rsidP="00B668A2">
      <w:pPr>
        <w:ind w:left="285"/>
        <w:rPr>
          <w:rFonts w:ascii="Arial" w:hAnsi="Arial" w:cs="Arial"/>
          <w:sz w:val="20"/>
          <w:szCs w:val="20"/>
        </w:rPr>
      </w:pPr>
      <w:r>
        <w:rPr>
          <w:rFonts w:ascii="Arial" w:hAnsi="Arial" w:cs="Arial"/>
          <w:sz w:val="20"/>
          <w:szCs w:val="20"/>
        </w:rPr>
        <w:t xml:space="preserve">Amount of annual pension </w:t>
      </w:r>
      <w:r>
        <w:rPr>
          <w:rFonts w:ascii="Arial" w:hAnsi="Arial" w:cs="Arial"/>
          <w:sz w:val="20"/>
          <w:szCs w:val="20"/>
        </w:rPr>
        <w:tab/>
      </w:r>
      <w:r>
        <w:rPr>
          <w:rFonts w:ascii="Arial" w:hAnsi="Arial" w:cs="Arial"/>
          <w:sz w:val="20"/>
          <w:szCs w:val="20"/>
        </w:rPr>
        <w:tab/>
        <w:t>213/365 days / 60 * £36,960.00</w:t>
      </w:r>
      <w:r>
        <w:rPr>
          <w:rFonts w:ascii="Arial" w:hAnsi="Arial" w:cs="Arial"/>
          <w:sz w:val="20"/>
          <w:szCs w:val="20"/>
        </w:rPr>
        <w:tab/>
        <w:t>=        359.47</w:t>
      </w:r>
    </w:p>
    <w:p w14:paraId="301015BF" w14:textId="77777777" w:rsidR="00B668A2" w:rsidRDefault="00B668A2" w:rsidP="00B668A2">
      <w:pPr>
        <w:ind w:left="285"/>
        <w:rPr>
          <w:rFonts w:ascii="Arial" w:hAnsi="Arial" w:cs="Arial"/>
          <w:sz w:val="20"/>
          <w:szCs w:val="20"/>
        </w:rPr>
      </w:pPr>
      <w:r>
        <w:rPr>
          <w:rFonts w:ascii="Arial" w:hAnsi="Arial" w:cs="Arial"/>
          <w:sz w:val="20"/>
          <w:szCs w:val="20"/>
        </w:rPr>
        <w:br/>
        <w:t xml:space="preserve">Apply </w:t>
      </w:r>
      <w:r w:rsidRPr="008A5C9A">
        <w:rPr>
          <w:rFonts w:ascii="Arial" w:hAnsi="Arial" w:cs="Arial"/>
          <w:sz w:val="20"/>
          <w:szCs w:val="20"/>
        </w:rPr>
        <w:t>flat factor of 16</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5,751.52</w:t>
      </w:r>
    </w:p>
    <w:p w14:paraId="741F0312" w14:textId="77777777" w:rsidR="00B668A2" w:rsidRDefault="00B668A2" w:rsidP="00B668A2">
      <w:pPr>
        <w:rPr>
          <w:rFonts w:ascii="Arial" w:hAnsi="Arial" w:cs="Arial"/>
          <w:sz w:val="20"/>
          <w:szCs w:val="20"/>
        </w:rPr>
      </w:pPr>
    </w:p>
    <w:p w14:paraId="64C5BCB4" w14:textId="77777777" w:rsidR="00B668A2" w:rsidRDefault="00B668A2" w:rsidP="00B668A2">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Pr>
          <w:rFonts w:ascii="Arial" w:hAnsi="Arial" w:cs="Arial"/>
          <w:b/>
          <w:color w:val="91278F"/>
          <w:sz w:val="20"/>
          <w:szCs w:val="20"/>
        </w:rPr>
        <w:t>5,751.52</w:t>
      </w:r>
    </w:p>
    <w:p w14:paraId="10E52647" w14:textId="77777777" w:rsidR="00B668A2" w:rsidRDefault="00B668A2" w:rsidP="00B668A2">
      <w:pPr>
        <w:rPr>
          <w:rFonts w:ascii="Arial" w:hAnsi="Arial" w:cs="Arial"/>
          <w:sz w:val="20"/>
          <w:szCs w:val="20"/>
        </w:rPr>
      </w:pPr>
    </w:p>
    <w:p w14:paraId="41FA1FF3" w14:textId="77777777" w:rsidR="00B668A2" w:rsidRPr="008A5C9A" w:rsidRDefault="00B668A2" w:rsidP="00B668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2012/13 PIP.</w:t>
      </w:r>
    </w:p>
    <w:p w14:paraId="33A882EC" w14:textId="77777777" w:rsidR="00B668A2" w:rsidRDefault="00B668A2" w:rsidP="00B668A2">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 xml:space="preserve">the member's benefits over the PIP is £5,751.52 - £835.54 = </w:t>
      </w:r>
      <w:r w:rsidRPr="0064780E">
        <w:rPr>
          <w:rFonts w:ascii="Arial" w:hAnsi="Arial" w:cs="Arial"/>
          <w:b/>
          <w:color w:val="91278F"/>
          <w:sz w:val="20"/>
          <w:szCs w:val="20"/>
        </w:rPr>
        <w:t>£</w:t>
      </w:r>
      <w:r>
        <w:rPr>
          <w:rFonts w:ascii="Arial" w:hAnsi="Arial" w:cs="Arial"/>
          <w:b/>
          <w:color w:val="91278F"/>
          <w:sz w:val="20"/>
          <w:szCs w:val="20"/>
        </w:rPr>
        <w:t>4,915.98</w:t>
      </w:r>
      <w:r>
        <w:rPr>
          <w:rFonts w:ascii="Arial" w:hAnsi="Arial" w:cs="Arial"/>
          <w:sz w:val="20"/>
          <w:szCs w:val="20"/>
        </w:rPr>
        <w:t xml:space="preserve">. </w:t>
      </w:r>
    </w:p>
    <w:p w14:paraId="62B362D0" w14:textId="77777777" w:rsidR="00B668A2" w:rsidRDefault="00B668A2" w:rsidP="00B668A2">
      <w:pPr>
        <w:autoSpaceDE w:val="0"/>
        <w:autoSpaceDN w:val="0"/>
        <w:adjustRightInd w:val="0"/>
        <w:spacing w:before="100" w:after="100"/>
        <w:rPr>
          <w:rFonts w:ascii="Arial" w:hAnsi="Arial" w:cs="Arial"/>
          <w:sz w:val="20"/>
          <w:szCs w:val="20"/>
        </w:rPr>
      </w:pPr>
      <w:r>
        <w:rPr>
          <w:rFonts w:ascii="Arial" w:hAnsi="Arial" w:cs="Arial"/>
          <w:sz w:val="20"/>
          <w:szCs w:val="20"/>
        </w:rPr>
        <w:t xml:space="preserve">As this is less than the annual allowance for 2012/13 of £50,000 there is no annual allowance charge </w:t>
      </w:r>
      <w:r w:rsidR="00473C86">
        <w:rPr>
          <w:rFonts w:ascii="Arial" w:hAnsi="Arial" w:cs="Arial"/>
          <w:sz w:val="20"/>
          <w:szCs w:val="20"/>
        </w:rPr>
        <w:t xml:space="preserve">(assuming the member has not made contributions in the tax year to any other pension </w:t>
      </w:r>
      <w:r w:rsidR="00473C86" w:rsidRPr="00474AB1">
        <w:rPr>
          <w:rFonts w:ascii="Arial" w:hAnsi="Arial" w:cs="Arial"/>
          <w:color w:val="993366"/>
          <w:sz w:val="20"/>
          <w:szCs w:val="20"/>
        </w:rPr>
        <w:t>arrangement</w:t>
      </w:r>
      <w:r w:rsidR="00CD31B1" w:rsidRPr="00CD31B1">
        <w:rPr>
          <w:rFonts w:ascii="Arial" w:hAnsi="Arial" w:cs="Arial"/>
          <w:sz w:val="20"/>
          <w:szCs w:val="20"/>
        </w:rPr>
        <w:t xml:space="preserve"> </w:t>
      </w:r>
      <w:r w:rsidR="00CD31B1">
        <w:rPr>
          <w:rFonts w:ascii="Arial" w:hAnsi="Arial" w:cs="Arial"/>
          <w:sz w:val="20"/>
          <w:szCs w:val="20"/>
        </w:rPr>
        <w:t xml:space="preserve">causing the total </w:t>
      </w:r>
      <w:r w:rsidR="00CD31B1" w:rsidRPr="00BC13DC">
        <w:rPr>
          <w:rFonts w:ascii="Arial" w:hAnsi="Arial" w:cs="Arial"/>
          <w:color w:val="993366"/>
          <w:sz w:val="20"/>
          <w:szCs w:val="20"/>
        </w:rPr>
        <w:t>Pension Input Amount</w:t>
      </w:r>
      <w:r w:rsidR="00CD31B1">
        <w:rPr>
          <w:rFonts w:ascii="Arial" w:hAnsi="Arial" w:cs="Arial"/>
          <w:sz w:val="20"/>
          <w:szCs w:val="20"/>
        </w:rPr>
        <w:t xml:space="preserve"> to exceed the annual allowance</w:t>
      </w:r>
      <w:r w:rsidR="00473C86">
        <w:rPr>
          <w:rFonts w:ascii="Arial" w:hAnsi="Arial" w:cs="Arial"/>
          <w:sz w:val="20"/>
          <w:szCs w:val="20"/>
        </w:rPr>
        <w:t xml:space="preserve">) </w:t>
      </w:r>
      <w:r>
        <w:rPr>
          <w:rFonts w:ascii="Arial" w:hAnsi="Arial" w:cs="Arial"/>
          <w:sz w:val="20"/>
          <w:szCs w:val="20"/>
        </w:rPr>
        <w:t>and unused allowance of £45,084.02 (i.e. £50,000 - £4,915.98) can be carried forward to 2013/14.</w:t>
      </w:r>
    </w:p>
    <w:p w14:paraId="16E29F8E" w14:textId="77777777" w:rsidR="00B668A2" w:rsidRDefault="00B668A2" w:rsidP="00B668A2">
      <w:pPr>
        <w:keepNext/>
        <w:autoSpaceDE w:val="0"/>
        <w:autoSpaceDN w:val="0"/>
        <w:adjustRightInd w:val="0"/>
        <w:spacing w:before="100" w:after="100"/>
        <w:outlineLvl w:val="4"/>
        <w:rPr>
          <w:rFonts w:ascii="Arial" w:hAnsi="Arial" w:cs="Arial"/>
          <w:b/>
          <w:bCs/>
          <w:sz w:val="20"/>
          <w:szCs w:val="20"/>
        </w:rPr>
      </w:pPr>
    </w:p>
    <w:p w14:paraId="0F0FC3D6" w14:textId="77777777" w:rsidR="00B668A2" w:rsidRPr="008A5C9A" w:rsidRDefault="00B668A2" w:rsidP="00B668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2013/14 of </w:t>
      </w:r>
      <w:r w:rsidRPr="008A5C9A">
        <w:rPr>
          <w:rFonts w:ascii="Arial" w:hAnsi="Arial" w:cs="Arial"/>
          <w:b/>
          <w:bCs/>
          <w:sz w:val="20"/>
          <w:szCs w:val="20"/>
        </w:rPr>
        <w:t>unused annual allowance</w:t>
      </w:r>
    </w:p>
    <w:p w14:paraId="6AD89386" w14:textId="77777777" w:rsidR="00B668A2" w:rsidRPr="008A5C9A" w:rsidRDefault="00B668A2" w:rsidP="00B668A2">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 £138,286.02</w:t>
      </w:r>
      <w:r w:rsidRPr="008A5C9A">
        <w:rPr>
          <w:rFonts w:ascii="Arial" w:hAnsi="Arial" w:cs="Arial"/>
          <w:sz w:val="20"/>
          <w:szCs w:val="20"/>
        </w:rPr>
        <w:t>. This is broken down as:</w:t>
      </w:r>
    </w:p>
    <w:p w14:paraId="11A07105" w14:textId="77777777" w:rsidR="00B668A2" w:rsidRDefault="00B668A2" w:rsidP="00B668A2">
      <w:pPr>
        <w:autoSpaceDE w:val="0"/>
        <w:autoSpaceDN w:val="0"/>
        <w:adjustRightInd w:val="0"/>
        <w:spacing w:before="100" w:after="100"/>
        <w:rPr>
          <w:rFonts w:ascii="Arial" w:hAnsi="Arial" w:cs="Arial"/>
          <w:sz w:val="20"/>
          <w:szCs w:val="20"/>
        </w:rPr>
      </w:pPr>
      <w:r>
        <w:rPr>
          <w:rFonts w:ascii="Arial" w:hAnsi="Arial" w:cs="Arial"/>
          <w:sz w:val="20"/>
          <w:szCs w:val="20"/>
        </w:rPr>
        <w:t>2012/13</w:t>
      </w:r>
      <w:r>
        <w:rPr>
          <w:rFonts w:ascii="Arial" w:hAnsi="Arial" w:cs="Arial"/>
          <w:sz w:val="20"/>
          <w:szCs w:val="20"/>
        </w:rPr>
        <w:tab/>
        <w:t>£45,084.02 (i.e. £50,000 - £4,915.98)</w:t>
      </w:r>
    </w:p>
    <w:p w14:paraId="531C91AD" w14:textId="77777777" w:rsidR="00B668A2" w:rsidRDefault="00B668A2" w:rsidP="00B668A2">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£50,000.00 (i.e. £50,000 - £nil)</w:t>
      </w:r>
    </w:p>
    <w:p w14:paraId="0A0D70EB" w14:textId="77777777" w:rsidR="00B668A2" w:rsidRDefault="00B668A2" w:rsidP="00B668A2">
      <w:pPr>
        <w:autoSpaceDE w:val="0"/>
        <w:autoSpaceDN w:val="0"/>
        <w:adjustRightInd w:val="0"/>
        <w:spacing w:before="100" w:after="100"/>
        <w:rPr>
          <w:rFonts w:ascii="Arial" w:hAnsi="Arial" w:cs="Arial"/>
          <w:sz w:val="20"/>
          <w:szCs w:val="20"/>
        </w:rPr>
      </w:pPr>
      <w:r>
        <w:rPr>
          <w:rFonts w:ascii="Arial" w:hAnsi="Arial" w:cs="Arial"/>
          <w:sz w:val="20"/>
          <w:szCs w:val="20"/>
        </w:rPr>
        <w:t>2010/11</w:t>
      </w:r>
      <w:r>
        <w:rPr>
          <w:rFonts w:ascii="Arial" w:hAnsi="Arial" w:cs="Arial"/>
          <w:sz w:val="20"/>
          <w:szCs w:val="20"/>
        </w:rPr>
        <w:tab/>
        <w:t>£43,202.00 (i.e. £50,000 - £6,798.00)</w:t>
      </w:r>
    </w:p>
    <w:p w14:paraId="40B19D65" w14:textId="77777777" w:rsidR="003368C5" w:rsidRDefault="00B668A2" w:rsidP="003368C5">
      <w:pPr>
        <w:rPr>
          <w:rFonts w:ascii="Arial" w:hAnsi="Arial" w:cs="Arial"/>
          <w:b/>
          <w:bCs/>
          <w:color w:val="91278F"/>
          <w:sz w:val="20"/>
          <w:szCs w:val="20"/>
        </w:rPr>
      </w:pPr>
      <w:r>
        <w:rPr>
          <w:rFonts w:ascii="Arial" w:hAnsi="Arial" w:cs="Arial"/>
          <w:sz w:val="20"/>
          <w:szCs w:val="20"/>
        </w:rPr>
        <w:br w:type="page"/>
      </w:r>
      <w:bookmarkStart w:id="1353" w:name="Example37"/>
      <w:r w:rsidR="003368C5">
        <w:rPr>
          <w:rFonts w:ascii="Arial" w:hAnsi="Arial" w:cs="Arial"/>
          <w:b/>
          <w:bCs/>
          <w:color w:val="91278F"/>
          <w:sz w:val="20"/>
          <w:szCs w:val="20"/>
        </w:rPr>
        <w:t>Example 37</w:t>
      </w:r>
      <w:bookmarkEnd w:id="1353"/>
      <w:r w:rsidR="003368C5">
        <w:rPr>
          <w:rFonts w:ascii="Arial" w:hAnsi="Arial" w:cs="Arial"/>
          <w:b/>
          <w:bCs/>
          <w:color w:val="91278F"/>
          <w:sz w:val="20"/>
          <w:szCs w:val="20"/>
        </w:rPr>
        <w:t xml:space="preserve">: Active member of the LGPS retires from Job 1 in the PIP, with an actuarial reduction, with commutation and the BCE occurs within the PIP but the member carries on in concurrent Job 2 </w:t>
      </w:r>
      <w:r w:rsidR="003368C5" w:rsidRPr="00681D06">
        <w:rPr>
          <w:rFonts w:ascii="Arial" w:hAnsi="Arial" w:cs="Arial"/>
          <w:b/>
          <w:bCs/>
          <w:color w:val="91278F"/>
          <w:sz w:val="20"/>
          <w:szCs w:val="20"/>
          <w:highlight w:val="yellow"/>
        </w:rPr>
        <w:t>(our view)</w:t>
      </w:r>
    </w:p>
    <w:p w14:paraId="78F0041B" w14:textId="77777777" w:rsidR="003368C5" w:rsidRDefault="003368C5" w:rsidP="003368C5">
      <w:pPr>
        <w:rPr>
          <w:rFonts w:ascii="Arial" w:hAnsi="Arial" w:cs="Arial"/>
          <w:sz w:val="20"/>
          <w:szCs w:val="20"/>
        </w:rPr>
      </w:pPr>
    </w:p>
    <w:p w14:paraId="2ADA6689" w14:textId="77777777" w:rsidR="003368C5" w:rsidRDefault="003368C5" w:rsidP="003368C5">
      <w:pPr>
        <w:rPr>
          <w:rFonts w:ascii="Arial" w:hAnsi="Arial" w:cs="Arial"/>
          <w:sz w:val="20"/>
          <w:szCs w:val="20"/>
        </w:rPr>
      </w:pPr>
      <w:r>
        <w:rPr>
          <w:rFonts w:ascii="Arial" w:hAnsi="Arial" w:cs="Arial"/>
          <w:sz w:val="20"/>
          <w:szCs w:val="20"/>
        </w:rPr>
        <w:t xml:space="preserve">A member has two concurrent jobs. She retires from Job 1 on 31 January 2012 at age 60, with benefits based on 9 years 306 days </w:t>
      </w:r>
      <w:r w:rsidR="00450602">
        <w:rPr>
          <w:rFonts w:ascii="Arial" w:hAnsi="Arial" w:cs="Arial"/>
          <w:sz w:val="20"/>
          <w:szCs w:val="20"/>
        </w:rPr>
        <w:t xml:space="preserve">whole-time equivalent </w:t>
      </w:r>
      <w:r>
        <w:rPr>
          <w:rFonts w:ascii="Arial" w:hAnsi="Arial" w:cs="Arial"/>
          <w:sz w:val="20"/>
          <w:szCs w:val="20"/>
        </w:rPr>
        <w:t>membership and opts to commute £700 of her pension for additional lump sum. H</w:t>
      </w:r>
      <w:r w:rsidR="00450602">
        <w:rPr>
          <w:rFonts w:ascii="Arial" w:hAnsi="Arial" w:cs="Arial"/>
          <w:sz w:val="20"/>
          <w:szCs w:val="20"/>
        </w:rPr>
        <w:t xml:space="preserve">er </w:t>
      </w:r>
      <w:r>
        <w:rPr>
          <w:rFonts w:ascii="Arial" w:hAnsi="Arial" w:cs="Arial"/>
          <w:sz w:val="20"/>
          <w:szCs w:val="20"/>
        </w:rPr>
        <w:t>final</w:t>
      </w:r>
      <w:r w:rsidR="00450602">
        <w:rPr>
          <w:rFonts w:ascii="Arial" w:hAnsi="Arial" w:cs="Arial"/>
          <w:sz w:val="20"/>
          <w:szCs w:val="20"/>
        </w:rPr>
        <w:t xml:space="preserve"> whole-time equivalent </w:t>
      </w:r>
      <w:r>
        <w:rPr>
          <w:rFonts w:ascii="Arial" w:hAnsi="Arial" w:cs="Arial"/>
          <w:sz w:val="20"/>
          <w:szCs w:val="20"/>
        </w:rPr>
        <w:t>pay at the date of retirement is £36,000.00 which had increased from £35,520 as at 31 March 2011.</w:t>
      </w:r>
    </w:p>
    <w:p w14:paraId="179C70CF" w14:textId="77777777" w:rsidR="00450602" w:rsidRDefault="00450602" w:rsidP="003368C5">
      <w:pPr>
        <w:rPr>
          <w:rFonts w:ascii="Arial" w:hAnsi="Arial" w:cs="Arial"/>
          <w:sz w:val="20"/>
          <w:szCs w:val="20"/>
        </w:rPr>
      </w:pPr>
      <w:r>
        <w:rPr>
          <w:rFonts w:ascii="Arial" w:hAnsi="Arial" w:cs="Arial"/>
          <w:sz w:val="20"/>
          <w:szCs w:val="20"/>
        </w:rPr>
        <w:t xml:space="preserve">The member continues in a concurrent, half-time, Job 2 which she commenced on 1 April 2011. At the end of the PIP ending 31 March 2012 the member’s whole-time equivalent pensionable pay for the year for Job 2 is £18,000 and she has 0.5 years scheme membership (i.e. 1 year at half-time). </w:t>
      </w:r>
    </w:p>
    <w:p w14:paraId="67A08346" w14:textId="77777777" w:rsidR="003368C5" w:rsidRDefault="003368C5" w:rsidP="003368C5">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 and for September 2011 it is 5.2%.</w:t>
      </w:r>
    </w:p>
    <w:p w14:paraId="13D8F89D" w14:textId="77777777" w:rsidR="003368C5" w:rsidRPr="008A5C9A" w:rsidRDefault="003368C5" w:rsidP="003368C5">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w:t>
      </w:r>
      <w:r w:rsidR="00450602">
        <w:rPr>
          <w:rFonts w:ascii="Arial" w:hAnsi="Arial" w:cs="Arial"/>
          <w:sz w:val="20"/>
          <w:szCs w:val="20"/>
        </w:rPr>
        <w:t>er</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benefits.</w:t>
      </w:r>
    </w:p>
    <w:p w14:paraId="05C64CE5" w14:textId="77777777" w:rsidR="003368C5" w:rsidRDefault="003368C5" w:rsidP="003368C5">
      <w:pPr>
        <w:rPr>
          <w:rFonts w:ascii="Arial" w:hAnsi="Arial" w:cs="Arial"/>
          <w:sz w:val="20"/>
          <w:szCs w:val="20"/>
        </w:rPr>
      </w:pPr>
    </w:p>
    <w:p w14:paraId="2380A6F7" w14:textId="77777777" w:rsidR="003368C5" w:rsidRPr="008A5C9A" w:rsidRDefault="003368C5" w:rsidP="003368C5">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199206EF" w14:textId="77777777" w:rsidR="003368C5" w:rsidRPr="008A5C9A" w:rsidRDefault="003368C5" w:rsidP="003368C5">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Pr>
          <w:rFonts w:ascii="Arial" w:hAnsi="Arial" w:cs="Arial"/>
          <w:sz w:val="20"/>
          <w:szCs w:val="20"/>
        </w:rPr>
        <w:t>is</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1220B0F4" w14:textId="77777777" w:rsidR="003368C5" w:rsidRDefault="003368C5" w:rsidP="003368C5">
      <w:pPr>
        <w:autoSpaceDE w:val="0"/>
        <w:autoSpaceDN w:val="0"/>
        <w:adjustRightInd w:val="0"/>
        <w:spacing w:before="100" w:after="100"/>
        <w:rPr>
          <w:rFonts w:ascii="Arial" w:hAnsi="Arial" w:cs="Arial"/>
          <w:sz w:val="20"/>
          <w:szCs w:val="20"/>
        </w:rPr>
      </w:pPr>
      <w:r>
        <w:rPr>
          <w:rFonts w:ascii="Arial" w:hAnsi="Arial" w:cs="Arial"/>
          <w:sz w:val="20"/>
          <w:szCs w:val="20"/>
        </w:rPr>
        <w:t>2010/11 - £6,798.00 (leaving a carry forward of £50,000 - £6,798.00 = £43,202.00)</w:t>
      </w:r>
      <w:r>
        <w:rPr>
          <w:rFonts w:ascii="Arial" w:hAnsi="Arial" w:cs="Arial"/>
          <w:sz w:val="20"/>
          <w:szCs w:val="20"/>
        </w:rPr>
        <w:br/>
        <w:t>2009/10 - £6,096.00 (leaving a carry forward of £50,000 - £6,096.00 = £43,904.00)</w:t>
      </w:r>
      <w:r>
        <w:rPr>
          <w:rFonts w:ascii="Arial" w:hAnsi="Arial" w:cs="Arial"/>
          <w:sz w:val="20"/>
          <w:szCs w:val="20"/>
        </w:rPr>
        <w:br/>
        <w:t>2008/</w:t>
      </w:r>
      <w:r w:rsidRPr="008A5C9A">
        <w:rPr>
          <w:rFonts w:ascii="Arial" w:hAnsi="Arial" w:cs="Arial"/>
          <w:sz w:val="20"/>
          <w:szCs w:val="20"/>
        </w:rPr>
        <w:t>09 - £</w:t>
      </w:r>
      <w:r>
        <w:rPr>
          <w:rFonts w:ascii="Arial" w:hAnsi="Arial" w:cs="Arial"/>
          <w:sz w:val="20"/>
          <w:szCs w:val="20"/>
        </w:rPr>
        <w:t>5,866.00 (leaving a carry forward of £50,000 - £5,866.00 = £44,134.00)</w:t>
      </w:r>
    </w:p>
    <w:p w14:paraId="0B3147FA" w14:textId="77777777" w:rsidR="003368C5" w:rsidRPr="008A5C9A" w:rsidRDefault="003368C5" w:rsidP="003368C5">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7CA2F24C" w14:textId="77777777" w:rsidR="003368C5" w:rsidRDefault="00450602" w:rsidP="003368C5">
      <w:pPr>
        <w:autoSpaceDE w:val="0"/>
        <w:autoSpaceDN w:val="0"/>
        <w:adjustRightInd w:val="0"/>
        <w:spacing w:before="100" w:after="100"/>
        <w:rPr>
          <w:rFonts w:ascii="Arial" w:hAnsi="Arial" w:cs="Arial"/>
          <w:sz w:val="20"/>
          <w:szCs w:val="20"/>
        </w:rPr>
      </w:pPr>
      <w:r>
        <w:rPr>
          <w:rFonts w:ascii="Arial" w:hAnsi="Arial" w:cs="Arial"/>
          <w:sz w:val="20"/>
          <w:szCs w:val="20"/>
        </w:rPr>
        <w:t xml:space="preserve">Job 1 - </w:t>
      </w:r>
      <w:r w:rsidR="003368C5">
        <w:rPr>
          <w:rFonts w:ascii="Arial" w:hAnsi="Arial" w:cs="Arial"/>
          <w:sz w:val="20"/>
          <w:szCs w:val="20"/>
        </w:rPr>
        <w:t>The o</w:t>
      </w:r>
      <w:r w:rsidR="003368C5" w:rsidRPr="008A5C9A">
        <w:rPr>
          <w:rFonts w:ascii="Arial" w:hAnsi="Arial" w:cs="Arial"/>
          <w:sz w:val="20"/>
          <w:szCs w:val="20"/>
        </w:rPr>
        <w:t>pening value is calculated as:</w:t>
      </w:r>
    </w:p>
    <w:p w14:paraId="12363B75" w14:textId="77777777" w:rsidR="003368C5" w:rsidRPr="008A5C9A" w:rsidRDefault="003368C5" w:rsidP="003368C5">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593B612" w14:textId="77777777" w:rsidR="003368C5" w:rsidRDefault="003368C5" w:rsidP="003368C5">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6 / 80 * £35,520.00 </w:t>
      </w:r>
      <w:r>
        <w:rPr>
          <w:rFonts w:ascii="Arial" w:hAnsi="Arial" w:cs="Arial"/>
          <w:sz w:val="20"/>
          <w:szCs w:val="20"/>
        </w:rPr>
        <w:tab/>
        <w:t>=   2,664.00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 60 * £35,520.00</w:t>
      </w:r>
      <w:r>
        <w:rPr>
          <w:rFonts w:ascii="Arial" w:hAnsi="Arial" w:cs="Arial"/>
          <w:sz w:val="20"/>
          <w:szCs w:val="20"/>
        </w:rPr>
        <w:tab/>
        <w:t xml:space="preserve">=   </w:t>
      </w:r>
      <w:r>
        <w:rPr>
          <w:rFonts w:ascii="Arial" w:hAnsi="Arial" w:cs="Arial"/>
          <w:sz w:val="20"/>
          <w:szCs w:val="20"/>
          <w:u w:val="single"/>
        </w:rPr>
        <w:t>1,776</w:t>
      </w:r>
      <w:r w:rsidRPr="008F7BEC">
        <w:rPr>
          <w:rFonts w:ascii="Arial" w:hAnsi="Arial" w:cs="Arial"/>
          <w:sz w:val="20"/>
          <w:szCs w:val="20"/>
          <w:u w:val="single"/>
        </w:rPr>
        <w:t>.00</w:t>
      </w:r>
    </w:p>
    <w:p w14:paraId="4EBC9DB7" w14:textId="77777777" w:rsidR="003368C5" w:rsidRDefault="003368C5" w:rsidP="003368C5">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4,440.00</w:t>
      </w:r>
    </w:p>
    <w:p w14:paraId="34FB52C4" w14:textId="77777777" w:rsidR="003368C5" w:rsidRDefault="003368C5" w:rsidP="003368C5">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71,040.00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 * 3 / 80 * £35,520.00    </w:t>
      </w:r>
      <w:r w:rsidRPr="00420B2F">
        <w:rPr>
          <w:rFonts w:ascii="Arial" w:hAnsi="Arial" w:cs="Arial"/>
          <w:sz w:val="20"/>
          <w:szCs w:val="20"/>
          <w:u w:val="single"/>
        </w:rPr>
        <w:t xml:space="preserve">  </w:t>
      </w:r>
      <w:r>
        <w:rPr>
          <w:rFonts w:ascii="Arial" w:hAnsi="Arial" w:cs="Arial"/>
          <w:sz w:val="20"/>
          <w:szCs w:val="20"/>
          <w:u w:val="single"/>
        </w:rPr>
        <w:t xml:space="preserve">   7,992</w:t>
      </w:r>
      <w:r w:rsidRPr="00420B2F">
        <w:rPr>
          <w:rFonts w:ascii="Arial" w:hAnsi="Arial" w:cs="Arial"/>
          <w:sz w:val="20"/>
          <w:szCs w:val="20"/>
          <w:u w:val="single"/>
        </w:rPr>
        <w:t>.00</w:t>
      </w:r>
    </w:p>
    <w:p w14:paraId="28A30883" w14:textId="77777777" w:rsidR="003368C5" w:rsidRDefault="003368C5" w:rsidP="003368C5">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79,032.00</w:t>
      </w:r>
    </w:p>
    <w:p w14:paraId="118A653B" w14:textId="77777777" w:rsidR="003368C5" w:rsidRPr="00420B2F" w:rsidRDefault="003368C5" w:rsidP="003368C5">
      <w:pPr>
        <w:autoSpaceDE w:val="0"/>
        <w:autoSpaceDN w:val="0"/>
        <w:adjustRightInd w:val="0"/>
        <w:spacing w:before="100" w:after="100"/>
        <w:ind w:firstLine="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1.03</w:t>
      </w:r>
      <w:r>
        <w:rPr>
          <w:rFonts w:ascii="Arial" w:hAnsi="Arial" w:cs="Arial"/>
          <w:sz w:val="20"/>
          <w:szCs w:val="20"/>
          <w:u w:val="single"/>
        </w:rPr>
        <w:t>1</w:t>
      </w:r>
    </w:p>
    <w:p w14:paraId="055A4188" w14:textId="77777777" w:rsidR="003368C5" w:rsidRDefault="003368C5" w:rsidP="003368C5">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81,481.99</w:t>
      </w:r>
    </w:p>
    <w:p w14:paraId="7290C19D" w14:textId="77777777" w:rsidR="00523A7B" w:rsidRDefault="00523A7B" w:rsidP="003368C5">
      <w:pPr>
        <w:autoSpaceDE w:val="0"/>
        <w:autoSpaceDN w:val="0"/>
        <w:adjustRightInd w:val="0"/>
        <w:spacing w:before="100" w:after="100"/>
        <w:rPr>
          <w:rFonts w:ascii="Arial" w:hAnsi="Arial" w:cs="Arial"/>
          <w:sz w:val="20"/>
          <w:szCs w:val="20"/>
        </w:rPr>
      </w:pPr>
    </w:p>
    <w:p w14:paraId="3660A19E" w14:textId="77777777" w:rsidR="00523A7B" w:rsidRDefault="00523A7B" w:rsidP="003368C5">
      <w:pPr>
        <w:autoSpaceDE w:val="0"/>
        <w:autoSpaceDN w:val="0"/>
        <w:adjustRightInd w:val="0"/>
        <w:spacing w:before="100" w:after="100"/>
        <w:rPr>
          <w:rFonts w:ascii="Arial" w:hAnsi="Arial" w:cs="Arial"/>
          <w:sz w:val="20"/>
          <w:szCs w:val="20"/>
        </w:rPr>
      </w:pPr>
      <w:r>
        <w:rPr>
          <w:rFonts w:ascii="Arial" w:hAnsi="Arial" w:cs="Arial"/>
          <w:sz w:val="20"/>
          <w:szCs w:val="20"/>
        </w:rPr>
        <w:t>Job 2 – There is no opening value as the person was not a member in that job on 31 March 2011.</w:t>
      </w:r>
    </w:p>
    <w:p w14:paraId="3424EE5C" w14:textId="77777777" w:rsidR="003368C5" w:rsidRDefault="003368C5" w:rsidP="003368C5">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w:t>
      </w:r>
      <w:r w:rsidR="00450602">
        <w:rPr>
          <w:rFonts w:ascii="Arial" w:hAnsi="Arial" w:cs="Arial"/>
          <w:sz w:val="20"/>
          <w:szCs w:val="20"/>
        </w:rPr>
        <w:t xml:space="preserve">total </w:t>
      </w:r>
      <w:r>
        <w:rPr>
          <w:rFonts w:ascii="Arial" w:hAnsi="Arial" w:cs="Arial"/>
          <w:sz w:val="20"/>
          <w:szCs w:val="20"/>
        </w:rPr>
        <w:t>opening value is</w:t>
      </w:r>
      <w:r w:rsidR="00450602">
        <w:rPr>
          <w:rFonts w:ascii="Arial" w:hAnsi="Arial" w:cs="Arial"/>
          <w:sz w:val="20"/>
          <w:szCs w:val="20"/>
        </w:rPr>
        <w:t xml:space="preserve"> £81</w:t>
      </w:r>
      <w:r w:rsidR="00523A7B">
        <w:rPr>
          <w:rFonts w:ascii="Arial" w:hAnsi="Arial" w:cs="Arial"/>
          <w:sz w:val="20"/>
          <w:szCs w:val="20"/>
        </w:rPr>
        <w:t>,481.39 (Job 1) + £nil (Job 2) =</w:t>
      </w:r>
      <w:r>
        <w:rPr>
          <w:rFonts w:ascii="Arial" w:hAnsi="Arial" w:cs="Arial"/>
          <w:sz w:val="20"/>
          <w:szCs w:val="20"/>
        </w:rPr>
        <w:t xml:space="preserve"> </w:t>
      </w:r>
      <w:r w:rsidRPr="005211C1">
        <w:rPr>
          <w:rFonts w:ascii="Arial" w:hAnsi="Arial" w:cs="Arial"/>
          <w:b/>
          <w:color w:val="91278F"/>
          <w:sz w:val="20"/>
          <w:szCs w:val="20"/>
        </w:rPr>
        <w:t>£</w:t>
      </w:r>
      <w:r>
        <w:rPr>
          <w:rFonts w:ascii="Arial" w:hAnsi="Arial" w:cs="Arial"/>
          <w:b/>
          <w:color w:val="91278F"/>
          <w:sz w:val="20"/>
          <w:szCs w:val="20"/>
        </w:rPr>
        <w:t>81,481.99</w:t>
      </w:r>
    </w:p>
    <w:p w14:paraId="07D90F99" w14:textId="77777777" w:rsidR="003368C5" w:rsidRPr="008A5C9A" w:rsidRDefault="003368C5" w:rsidP="003368C5">
      <w:pPr>
        <w:autoSpaceDE w:val="0"/>
        <w:autoSpaceDN w:val="0"/>
        <w:adjustRightInd w:val="0"/>
        <w:spacing w:before="100" w:after="100"/>
        <w:rPr>
          <w:rFonts w:ascii="Arial" w:hAnsi="Arial" w:cs="Arial"/>
          <w:sz w:val="20"/>
          <w:szCs w:val="20"/>
        </w:rPr>
      </w:pPr>
    </w:p>
    <w:p w14:paraId="2D3821B2" w14:textId="77777777" w:rsidR="003368C5" w:rsidRDefault="003368C5" w:rsidP="003368C5">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5D717D95" w14:textId="77777777" w:rsidR="003368C5" w:rsidRDefault="003368C5" w:rsidP="003368C5">
      <w:pPr>
        <w:keepNext/>
        <w:autoSpaceDE w:val="0"/>
        <w:autoSpaceDN w:val="0"/>
        <w:adjustRightInd w:val="0"/>
        <w:spacing w:before="100" w:after="100"/>
        <w:outlineLvl w:val="4"/>
        <w:rPr>
          <w:rFonts w:ascii="Arial" w:hAnsi="Arial" w:cs="Arial"/>
          <w:b/>
          <w:bCs/>
          <w:sz w:val="20"/>
          <w:szCs w:val="20"/>
        </w:rPr>
      </w:pPr>
    </w:p>
    <w:p w14:paraId="65EBA7C0" w14:textId="77777777" w:rsidR="003368C5" w:rsidRPr="00523A7B" w:rsidRDefault="00523A7B" w:rsidP="003368C5">
      <w:pPr>
        <w:keepNext/>
        <w:autoSpaceDE w:val="0"/>
        <w:autoSpaceDN w:val="0"/>
        <w:adjustRightInd w:val="0"/>
        <w:spacing w:before="100" w:after="100"/>
        <w:outlineLvl w:val="4"/>
        <w:rPr>
          <w:rFonts w:ascii="Arial" w:hAnsi="Arial" w:cs="Arial"/>
          <w:bCs/>
          <w:sz w:val="20"/>
          <w:szCs w:val="20"/>
        </w:rPr>
      </w:pPr>
      <w:r w:rsidRPr="00523A7B">
        <w:rPr>
          <w:rFonts w:ascii="Arial" w:hAnsi="Arial" w:cs="Arial"/>
          <w:bCs/>
          <w:sz w:val="20"/>
          <w:szCs w:val="20"/>
        </w:rPr>
        <w:t>Job 1 – The c</w:t>
      </w:r>
      <w:r w:rsidR="003368C5" w:rsidRPr="00523A7B">
        <w:rPr>
          <w:rFonts w:ascii="Arial" w:hAnsi="Arial" w:cs="Arial"/>
          <w:bCs/>
          <w:sz w:val="20"/>
          <w:szCs w:val="20"/>
        </w:rPr>
        <w:t xml:space="preserve">losing value </w:t>
      </w:r>
      <w:r w:rsidRPr="00523A7B">
        <w:rPr>
          <w:rFonts w:ascii="Arial" w:hAnsi="Arial" w:cs="Arial"/>
          <w:bCs/>
          <w:sz w:val="20"/>
          <w:szCs w:val="20"/>
        </w:rPr>
        <w:t>is calculated as:</w:t>
      </w:r>
      <w:r w:rsidR="003368C5" w:rsidRPr="00523A7B">
        <w:rPr>
          <w:rFonts w:ascii="Arial" w:hAnsi="Arial" w:cs="Arial"/>
          <w:bCs/>
          <w:sz w:val="20"/>
          <w:szCs w:val="20"/>
        </w:rPr>
        <w:t xml:space="preserve"> </w:t>
      </w:r>
    </w:p>
    <w:p w14:paraId="1C8F5CCD" w14:textId="77777777" w:rsidR="003368C5" w:rsidRPr="008A5C9A" w:rsidRDefault="003368C5" w:rsidP="003368C5">
      <w:pPr>
        <w:keepNext/>
        <w:autoSpaceDE w:val="0"/>
        <w:autoSpaceDN w:val="0"/>
        <w:adjustRightInd w:val="0"/>
        <w:spacing w:before="100" w:after="100"/>
        <w:outlineLvl w:val="4"/>
        <w:rPr>
          <w:rFonts w:ascii="Arial" w:hAnsi="Arial" w:cs="Arial"/>
          <w:b/>
          <w:bCs/>
          <w:sz w:val="20"/>
          <w:szCs w:val="20"/>
        </w:rPr>
      </w:pPr>
    </w:p>
    <w:p w14:paraId="42E7D51A" w14:textId="77777777" w:rsidR="003368C5" w:rsidRDefault="003368C5" w:rsidP="003368C5">
      <w:pPr>
        <w:autoSpaceDE w:val="0"/>
        <w:autoSpaceDN w:val="0"/>
        <w:adjustRightInd w:val="0"/>
        <w:spacing w:before="100" w:after="100"/>
        <w:rPr>
          <w:rFonts w:ascii="Arial" w:hAnsi="Arial" w:cs="Arial"/>
          <w:sz w:val="20"/>
          <w:szCs w:val="20"/>
        </w:rPr>
      </w:pPr>
      <w:r>
        <w:rPr>
          <w:rFonts w:ascii="Arial" w:hAnsi="Arial" w:cs="Arial"/>
          <w:sz w:val="20"/>
          <w:szCs w:val="20"/>
        </w:rPr>
        <w:t>By virtue of subsection 236(8A), the closing value calculations will include any pensions and lump sums crystallised during the PIP (taking account of any actuarial reduction and commutation).</w:t>
      </w:r>
    </w:p>
    <w:p w14:paraId="52E71BDD" w14:textId="77777777" w:rsidR="00523A7B" w:rsidRDefault="00523A7B" w:rsidP="003368C5">
      <w:pPr>
        <w:autoSpaceDE w:val="0"/>
        <w:autoSpaceDN w:val="0"/>
        <w:adjustRightInd w:val="0"/>
        <w:spacing w:before="100" w:after="100"/>
        <w:rPr>
          <w:rFonts w:ascii="Arial" w:hAnsi="Arial" w:cs="Arial"/>
          <w:sz w:val="20"/>
          <w:szCs w:val="20"/>
        </w:rPr>
      </w:pPr>
    </w:p>
    <w:p w14:paraId="0724C9D3" w14:textId="77777777" w:rsidR="0097702F" w:rsidRDefault="0097702F" w:rsidP="003368C5">
      <w:pPr>
        <w:autoSpaceDE w:val="0"/>
        <w:autoSpaceDN w:val="0"/>
        <w:adjustRightInd w:val="0"/>
        <w:spacing w:before="100" w:after="100"/>
        <w:rPr>
          <w:rFonts w:ascii="Arial" w:hAnsi="Arial" w:cs="Arial"/>
          <w:sz w:val="20"/>
          <w:szCs w:val="20"/>
        </w:rPr>
      </w:pPr>
    </w:p>
    <w:p w14:paraId="295F63A5" w14:textId="77777777" w:rsidR="00523A7B" w:rsidRDefault="00523A7B" w:rsidP="003368C5">
      <w:pPr>
        <w:autoSpaceDE w:val="0"/>
        <w:autoSpaceDN w:val="0"/>
        <w:adjustRightInd w:val="0"/>
        <w:spacing w:before="100" w:after="100"/>
        <w:rPr>
          <w:rFonts w:ascii="Arial" w:hAnsi="Arial" w:cs="Arial"/>
          <w:sz w:val="20"/>
          <w:szCs w:val="20"/>
        </w:rPr>
      </w:pPr>
    </w:p>
    <w:p w14:paraId="4B7E6910" w14:textId="77777777" w:rsidR="003368C5" w:rsidRDefault="003368C5" w:rsidP="003368C5">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w:t>
      </w:r>
      <w:r>
        <w:rPr>
          <w:rFonts w:ascii="Arial" w:hAnsi="Arial" w:cs="Arial"/>
          <w:sz w:val="20"/>
          <w:szCs w:val="20"/>
        </w:rPr>
        <w:t>from the</w:t>
      </w:r>
      <w:r w:rsidR="00692DFE">
        <w:rPr>
          <w:rFonts w:ascii="Arial" w:hAnsi="Arial" w:cs="Arial"/>
          <w:sz w:val="20"/>
          <w:szCs w:val="20"/>
        </w:rPr>
        <w:t xml:space="preserve"> Job 1</w:t>
      </w:r>
      <w:r>
        <w:rPr>
          <w:rFonts w:ascii="Arial" w:hAnsi="Arial" w:cs="Arial"/>
          <w:sz w:val="20"/>
          <w:szCs w:val="20"/>
        </w:rPr>
        <w:t xml:space="preserve"> retirement </w:t>
      </w:r>
      <w:r w:rsidRPr="008A5C9A">
        <w:rPr>
          <w:rFonts w:ascii="Arial" w:hAnsi="Arial" w:cs="Arial"/>
          <w:sz w:val="20"/>
          <w:szCs w:val="20"/>
        </w:rPr>
        <w:t>is calculated as:</w:t>
      </w:r>
    </w:p>
    <w:p w14:paraId="4B916686" w14:textId="77777777" w:rsidR="003368C5" w:rsidRPr="008A5C9A" w:rsidRDefault="003368C5" w:rsidP="003368C5">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2417091C" w14:textId="77777777" w:rsidR="003368C5" w:rsidRDefault="003368C5" w:rsidP="003368C5">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 / 80 * £36,000.00 </w:t>
      </w:r>
      <w:r>
        <w:rPr>
          <w:rFonts w:ascii="Arial" w:hAnsi="Arial" w:cs="Arial"/>
          <w:sz w:val="20"/>
          <w:szCs w:val="20"/>
        </w:rPr>
        <w:tab/>
        <w:t>=   2,700.00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years 306/365 days / 60 * £36,000.00</w:t>
      </w:r>
      <w:r>
        <w:rPr>
          <w:rFonts w:ascii="Arial" w:hAnsi="Arial" w:cs="Arial"/>
          <w:sz w:val="20"/>
          <w:szCs w:val="20"/>
        </w:rPr>
        <w:tab/>
        <w:t xml:space="preserve">=   </w:t>
      </w:r>
      <w:r>
        <w:rPr>
          <w:rFonts w:ascii="Arial" w:hAnsi="Arial" w:cs="Arial"/>
          <w:sz w:val="20"/>
          <w:szCs w:val="20"/>
          <w:u w:val="single"/>
        </w:rPr>
        <w:t>2,303.01</w:t>
      </w:r>
    </w:p>
    <w:p w14:paraId="22C53643" w14:textId="77777777" w:rsidR="003368C5" w:rsidRDefault="003368C5" w:rsidP="003368C5">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5,003.01</w:t>
      </w:r>
    </w:p>
    <w:p w14:paraId="02BF7FEF" w14:textId="77777777" w:rsidR="003368C5" w:rsidRDefault="003368C5" w:rsidP="003368C5">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 xml:space="preserve">Less amount of pension commuted                                                           </w:t>
      </w:r>
      <w:r w:rsidRPr="00925275">
        <w:rPr>
          <w:rFonts w:ascii="Arial" w:hAnsi="Arial" w:cs="Arial"/>
          <w:sz w:val="20"/>
          <w:szCs w:val="20"/>
          <w:u w:val="single"/>
        </w:rPr>
        <w:t xml:space="preserve">   </w:t>
      </w:r>
      <w:r>
        <w:rPr>
          <w:rFonts w:ascii="Arial" w:hAnsi="Arial" w:cs="Arial"/>
          <w:sz w:val="20"/>
          <w:szCs w:val="20"/>
          <w:u w:val="single"/>
        </w:rPr>
        <w:t>700</w:t>
      </w:r>
      <w:r w:rsidRPr="003278B5">
        <w:rPr>
          <w:rFonts w:ascii="Arial" w:hAnsi="Arial" w:cs="Arial"/>
          <w:sz w:val="20"/>
          <w:szCs w:val="20"/>
          <w:u w:val="single"/>
        </w:rPr>
        <w:t>.00</w:t>
      </w:r>
    </w:p>
    <w:p w14:paraId="079BB444" w14:textId="77777777" w:rsidR="003368C5" w:rsidRDefault="003368C5" w:rsidP="003368C5">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4,303.01</w:t>
      </w:r>
    </w:p>
    <w:p w14:paraId="7B5F5045" w14:textId="77777777" w:rsidR="003368C5" w:rsidRPr="003278B5" w:rsidRDefault="003368C5" w:rsidP="003368C5">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Less actuarial reduction                              £4,303.01 * 24%                     </w:t>
      </w:r>
      <w:r w:rsidRPr="00925275">
        <w:rPr>
          <w:rFonts w:ascii="Arial" w:hAnsi="Arial" w:cs="Arial"/>
          <w:sz w:val="20"/>
          <w:szCs w:val="20"/>
          <w:u w:val="single"/>
        </w:rPr>
        <w:t>1,032.72</w:t>
      </w:r>
    </w:p>
    <w:p w14:paraId="1297676A" w14:textId="77777777" w:rsidR="003368C5" w:rsidRDefault="003368C5" w:rsidP="003368C5">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3,270.29</w:t>
      </w:r>
    </w:p>
    <w:p w14:paraId="5566F78B" w14:textId="77777777" w:rsidR="003368C5" w:rsidRDefault="003368C5" w:rsidP="003368C5">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52,324.64</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t xml:space="preserve">6 * 3 / 80 * £36,000.00 =    </w:t>
      </w:r>
      <w:r w:rsidRPr="004454E8">
        <w:rPr>
          <w:rFonts w:ascii="Arial" w:hAnsi="Arial" w:cs="Arial"/>
          <w:sz w:val="20"/>
          <w:szCs w:val="20"/>
        </w:rPr>
        <w:t>8,</w:t>
      </w:r>
      <w:r>
        <w:rPr>
          <w:rFonts w:ascii="Arial" w:hAnsi="Arial" w:cs="Arial"/>
          <w:sz w:val="20"/>
          <w:szCs w:val="20"/>
        </w:rPr>
        <w:t>1</w:t>
      </w:r>
      <w:r w:rsidRPr="004454E8">
        <w:rPr>
          <w:rFonts w:ascii="Arial" w:hAnsi="Arial" w:cs="Arial"/>
          <w:sz w:val="20"/>
          <w:szCs w:val="20"/>
        </w:rPr>
        <w:t>00.00</w:t>
      </w:r>
    </w:p>
    <w:p w14:paraId="6A336583" w14:textId="77777777" w:rsidR="003368C5" w:rsidRDefault="003368C5" w:rsidP="003368C5">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Plus lump sum by commutation (£700 x 12) = </w:t>
      </w:r>
      <w:r w:rsidRPr="0074477C">
        <w:rPr>
          <w:rFonts w:ascii="Arial" w:hAnsi="Arial" w:cs="Arial"/>
          <w:sz w:val="20"/>
          <w:szCs w:val="20"/>
          <w:u w:val="single"/>
        </w:rPr>
        <w:t xml:space="preserve">  8,400.00</w:t>
      </w:r>
    </w:p>
    <w:p w14:paraId="50CA4082" w14:textId="77777777" w:rsidR="003368C5" w:rsidRDefault="003368C5" w:rsidP="003368C5">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                                                                           16,500.00</w:t>
      </w:r>
    </w:p>
    <w:p w14:paraId="7A19A6F8" w14:textId="77777777" w:rsidR="003368C5" w:rsidRDefault="003368C5" w:rsidP="003368C5">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Less actuarial reduction £16,500.00 x 12% =   </w:t>
      </w:r>
      <w:r w:rsidRPr="0074477C">
        <w:rPr>
          <w:rFonts w:ascii="Arial" w:hAnsi="Arial" w:cs="Arial"/>
          <w:sz w:val="20"/>
          <w:szCs w:val="20"/>
          <w:u w:val="single"/>
        </w:rPr>
        <w:t xml:space="preserve">  </w:t>
      </w:r>
      <w:r>
        <w:rPr>
          <w:rFonts w:ascii="Arial" w:hAnsi="Arial" w:cs="Arial"/>
          <w:sz w:val="20"/>
          <w:szCs w:val="20"/>
          <w:u w:val="single"/>
        </w:rPr>
        <w:t>1,980</w:t>
      </w:r>
      <w:r w:rsidRPr="0074477C">
        <w:rPr>
          <w:rFonts w:ascii="Arial" w:hAnsi="Arial" w:cs="Arial"/>
          <w:sz w:val="20"/>
          <w:szCs w:val="20"/>
          <w:u w:val="single"/>
        </w:rPr>
        <w:t>.00</w:t>
      </w:r>
      <w:r>
        <w:rPr>
          <w:rFonts w:ascii="Arial" w:hAnsi="Arial" w:cs="Arial"/>
          <w:sz w:val="20"/>
          <w:szCs w:val="20"/>
        </w:rPr>
        <w:t xml:space="preserve">                   </w:t>
      </w:r>
    </w:p>
    <w:p w14:paraId="45277FF0" w14:textId="77777777" w:rsidR="003368C5" w:rsidRPr="003278B5" w:rsidRDefault="003368C5" w:rsidP="003368C5">
      <w:pPr>
        <w:autoSpaceDE w:val="0"/>
        <w:autoSpaceDN w:val="0"/>
        <w:adjustRightInd w:val="0"/>
        <w:spacing w:before="100" w:after="100"/>
        <w:outlineLvl w:val="0"/>
        <w:rPr>
          <w:rFonts w:ascii="Arial" w:hAnsi="Arial" w:cs="Arial"/>
          <w:sz w:val="20"/>
          <w:szCs w:val="20"/>
        </w:rPr>
      </w:pPr>
      <w:r>
        <w:rPr>
          <w:rFonts w:ascii="Arial" w:hAnsi="Arial" w:cs="Arial"/>
          <w:sz w:val="20"/>
          <w:szCs w:val="20"/>
        </w:rPr>
        <w:t xml:space="preserve">                                                                                 14,520.00                    </w:t>
      </w:r>
      <w:r w:rsidRPr="004454E8">
        <w:rPr>
          <w:rFonts w:ascii="Arial" w:hAnsi="Arial" w:cs="Arial"/>
          <w:sz w:val="20"/>
          <w:szCs w:val="20"/>
          <w:u w:val="single"/>
        </w:rPr>
        <w:t xml:space="preserve">  </w:t>
      </w:r>
      <w:r>
        <w:rPr>
          <w:rFonts w:ascii="Arial" w:hAnsi="Arial" w:cs="Arial"/>
          <w:sz w:val="20"/>
          <w:szCs w:val="20"/>
          <w:u w:val="single"/>
        </w:rPr>
        <w:t>14,520.00</w:t>
      </w:r>
    </w:p>
    <w:p w14:paraId="1764002B" w14:textId="77777777" w:rsidR="003368C5" w:rsidRDefault="003368C5" w:rsidP="003368C5">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66,844.64</w:t>
      </w:r>
    </w:p>
    <w:p w14:paraId="72672D43" w14:textId="77777777" w:rsidR="003368C5" w:rsidRDefault="003368C5" w:rsidP="003368C5">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from the </w:t>
      </w:r>
      <w:r w:rsidR="00692DFE">
        <w:rPr>
          <w:rFonts w:ascii="Arial" w:hAnsi="Arial" w:cs="Arial"/>
          <w:sz w:val="20"/>
          <w:szCs w:val="20"/>
        </w:rPr>
        <w:t xml:space="preserve">Job 1 </w:t>
      </w:r>
      <w:r>
        <w:rPr>
          <w:rFonts w:ascii="Arial" w:hAnsi="Arial" w:cs="Arial"/>
          <w:sz w:val="20"/>
          <w:szCs w:val="20"/>
        </w:rPr>
        <w:t xml:space="preserve">retirement is </w:t>
      </w:r>
      <w:r w:rsidRPr="005211C1">
        <w:rPr>
          <w:rFonts w:ascii="Arial" w:hAnsi="Arial" w:cs="Arial"/>
          <w:b/>
          <w:color w:val="91278F"/>
          <w:sz w:val="20"/>
          <w:szCs w:val="20"/>
        </w:rPr>
        <w:t>£</w:t>
      </w:r>
      <w:r>
        <w:rPr>
          <w:rFonts w:ascii="Arial" w:hAnsi="Arial" w:cs="Arial"/>
          <w:b/>
          <w:color w:val="91278F"/>
          <w:sz w:val="20"/>
          <w:szCs w:val="20"/>
        </w:rPr>
        <w:t>66,844.64</w:t>
      </w:r>
    </w:p>
    <w:p w14:paraId="7B4053A7" w14:textId="77777777" w:rsidR="003368C5" w:rsidRDefault="003368C5" w:rsidP="003368C5">
      <w:pPr>
        <w:keepNext/>
        <w:autoSpaceDE w:val="0"/>
        <w:autoSpaceDN w:val="0"/>
        <w:adjustRightInd w:val="0"/>
        <w:spacing w:before="100" w:after="100"/>
        <w:outlineLvl w:val="4"/>
        <w:rPr>
          <w:rFonts w:ascii="Arial" w:hAnsi="Arial" w:cs="Arial"/>
          <w:b/>
          <w:bCs/>
          <w:sz w:val="20"/>
          <w:szCs w:val="20"/>
        </w:rPr>
      </w:pPr>
    </w:p>
    <w:p w14:paraId="6DD638A8" w14:textId="77777777" w:rsidR="003368C5" w:rsidRPr="00523A7B" w:rsidRDefault="00523A7B" w:rsidP="003368C5">
      <w:pPr>
        <w:keepNext/>
        <w:autoSpaceDE w:val="0"/>
        <w:autoSpaceDN w:val="0"/>
        <w:adjustRightInd w:val="0"/>
        <w:spacing w:before="100" w:after="100"/>
        <w:outlineLvl w:val="4"/>
        <w:rPr>
          <w:rFonts w:ascii="Arial" w:hAnsi="Arial" w:cs="Arial"/>
          <w:bCs/>
          <w:sz w:val="20"/>
          <w:szCs w:val="20"/>
        </w:rPr>
      </w:pPr>
      <w:r w:rsidRPr="00523A7B">
        <w:rPr>
          <w:rFonts w:ascii="Arial" w:hAnsi="Arial" w:cs="Arial"/>
          <w:bCs/>
          <w:sz w:val="20"/>
          <w:szCs w:val="20"/>
        </w:rPr>
        <w:t>Job 2- The c</w:t>
      </w:r>
      <w:r w:rsidR="003368C5" w:rsidRPr="00523A7B">
        <w:rPr>
          <w:rFonts w:ascii="Arial" w:hAnsi="Arial" w:cs="Arial"/>
          <w:bCs/>
          <w:sz w:val="20"/>
          <w:szCs w:val="20"/>
        </w:rPr>
        <w:t>losing value of benefits from the ongoing employment</w:t>
      </w:r>
      <w:r w:rsidRPr="00523A7B">
        <w:rPr>
          <w:rFonts w:ascii="Arial" w:hAnsi="Arial" w:cs="Arial"/>
          <w:bCs/>
          <w:sz w:val="20"/>
          <w:szCs w:val="20"/>
        </w:rPr>
        <w:t xml:space="preserve"> is calculated as:</w:t>
      </w:r>
    </w:p>
    <w:p w14:paraId="4E488323" w14:textId="77777777" w:rsidR="003368C5" w:rsidRDefault="003368C5" w:rsidP="003368C5">
      <w:pPr>
        <w:autoSpaceDE w:val="0"/>
        <w:autoSpaceDN w:val="0"/>
        <w:adjustRightInd w:val="0"/>
        <w:spacing w:before="100" w:after="100"/>
        <w:ind w:left="6840" w:firstLine="360"/>
        <w:outlineLvl w:val="0"/>
        <w:rPr>
          <w:rFonts w:ascii="Arial" w:hAnsi="Arial" w:cs="Arial"/>
          <w:sz w:val="20"/>
          <w:szCs w:val="20"/>
        </w:rPr>
      </w:pPr>
      <w:r>
        <w:rPr>
          <w:rFonts w:ascii="Arial" w:hAnsi="Arial" w:cs="Arial"/>
          <w:sz w:val="20"/>
          <w:szCs w:val="20"/>
        </w:rPr>
        <w:t>£</w:t>
      </w:r>
    </w:p>
    <w:p w14:paraId="4EDBA42A" w14:textId="77777777" w:rsidR="003368C5" w:rsidRDefault="003368C5" w:rsidP="003368C5">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sidR="00523A7B">
        <w:rPr>
          <w:rFonts w:ascii="Arial" w:hAnsi="Arial" w:cs="Arial"/>
          <w:sz w:val="20"/>
          <w:szCs w:val="20"/>
        </w:rPr>
        <w:t>183</w:t>
      </w:r>
      <w:r>
        <w:rPr>
          <w:rFonts w:ascii="Arial" w:hAnsi="Arial" w:cs="Arial"/>
          <w:sz w:val="20"/>
          <w:szCs w:val="20"/>
        </w:rPr>
        <w:t>/365 days / 60 * £</w:t>
      </w:r>
      <w:r w:rsidR="00523A7B">
        <w:rPr>
          <w:rFonts w:ascii="Arial" w:hAnsi="Arial" w:cs="Arial"/>
          <w:sz w:val="20"/>
          <w:szCs w:val="20"/>
        </w:rPr>
        <w:t>18,000.00</w:t>
      </w:r>
      <w:r>
        <w:rPr>
          <w:rFonts w:ascii="Arial" w:hAnsi="Arial" w:cs="Arial"/>
          <w:sz w:val="20"/>
          <w:szCs w:val="20"/>
        </w:rPr>
        <w:t xml:space="preserve"> </w:t>
      </w:r>
      <w:r>
        <w:rPr>
          <w:rFonts w:ascii="Arial" w:hAnsi="Arial" w:cs="Arial"/>
          <w:sz w:val="20"/>
          <w:szCs w:val="20"/>
        </w:rPr>
        <w:tab/>
        <w:t xml:space="preserve">=      </w:t>
      </w:r>
      <w:r w:rsidR="00523A7B">
        <w:rPr>
          <w:rFonts w:ascii="Arial" w:hAnsi="Arial" w:cs="Arial"/>
          <w:sz w:val="20"/>
          <w:szCs w:val="20"/>
        </w:rPr>
        <w:t>150.41</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B35BFEA" w14:textId="77777777" w:rsidR="003368C5" w:rsidRDefault="003368C5" w:rsidP="003368C5">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523A7B">
        <w:rPr>
          <w:rFonts w:ascii="Arial" w:hAnsi="Arial" w:cs="Arial"/>
          <w:sz w:val="20"/>
          <w:szCs w:val="20"/>
          <w:u w:val="single"/>
        </w:rPr>
        <w:t xml:space="preserve">  </w:t>
      </w:r>
      <w:r w:rsidRPr="00420B2F">
        <w:rPr>
          <w:rFonts w:ascii="Arial" w:hAnsi="Arial" w:cs="Arial"/>
          <w:sz w:val="20"/>
          <w:szCs w:val="20"/>
          <w:u w:val="single"/>
        </w:rPr>
        <w:t xml:space="preserve">    *  16</w:t>
      </w:r>
      <w:r>
        <w:rPr>
          <w:rFonts w:ascii="Arial" w:hAnsi="Arial" w:cs="Arial"/>
          <w:sz w:val="20"/>
          <w:szCs w:val="20"/>
        </w:rPr>
        <w:br/>
        <w:t xml:space="preserve">                                                                                                                 </w:t>
      </w:r>
      <w:r w:rsidR="00523A7B">
        <w:rPr>
          <w:rFonts w:ascii="Arial" w:hAnsi="Arial" w:cs="Arial"/>
          <w:sz w:val="20"/>
          <w:szCs w:val="20"/>
        </w:rPr>
        <w:t xml:space="preserve">         2,406.56</w:t>
      </w:r>
      <w:r w:rsidRPr="008A5C9A">
        <w:rPr>
          <w:rFonts w:ascii="Arial" w:hAnsi="Arial" w:cs="Arial"/>
          <w:sz w:val="20"/>
          <w:szCs w:val="20"/>
        </w:rPr>
        <w:br/>
      </w:r>
    </w:p>
    <w:p w14:paraId="381059FC" w14:textId="77777777" w:rsidR="003368C5" w:rsidRDefault="003368C5" w:rsidP="003368C5">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for the ongoing employment is </w:t>
      </w:r>
      <w:r w:rsidRPr="005211C1">
        <w:rPr>
          <w:rFonts w:ascii="Arial" w:hAnsi="Arial" w:cs="Arial"/>
          <w:b/>
          <w:color w:val="91278F"/>
          <w:sz w:val="20"/>
          <w:szCs w:val="20"/>
        </w:rPr>
        <w:t>£</w:t>
      </w:r>
      <w:r w:rsidR="00523A7B">
        <w:rPr>
          <w:rFonts w:ascii="Arial" w:hAnsi="Arial" w:cs="Arial"/>
          <w:b/>
          <w:color w:val="91278F"/>
          <w:sz w:val="20"/>
          <w:szCs w:val="20"/>
        </w:rPr>
        <w:t>2,406.56</w:t>
      </w:r>
    </w:p>
    <w:p w14:paraId="6658FA8D" w14:textId="77777777" w:rsidR="003368C5" w:rsidRDefault="003368C5" w:rsidP="003368C5">
      <w:pPr>
        <w:keepNext/>
        <w:autoSpaceDE w:val="0"/>
        <w:autoSpaceDN w:val="0"/>
        <w:adjustRightInd w:val="0"/>
        <w:spacing w:before="100" w:after="100"/>
        <w:outlineLvl w:val="4"/>
        <w:rPr>
          <w:rFonts w:ascii="Arial" w:hAnsi="Arial" w:cs="Arial"/>
          <w:b/>
          <w:bCs/>
          <w:sz w:val="20"/>
          <w:szCs w:val="20"/>
        </w:rPr>
      </w:pPr>
    </w:p>
    <w:p w14:paraId="7E90E389" w14:textId="77777777" w:rsidR="003368C5" w:rsidRDefault="003368C5" w:rsidP="003368C5">
      <w:pPr>
        <w:keepNext/>
        <w:autoSpaceDE w:val="0"/>
        <w:autoSpaceDN w:val="0"/>
        <w:adjustRightInd w:val="0"/>
        <w:spacing w:before="100" w:after="100"/>
        <w:outlineLvl w:val="4"/>
        <w:rPr>
          <w:rFonts w:ascii="Arial" w:hAnsi="Arial" w:cs="Arial"/>
          <w:b/>
          <w:bCs/>
          <w:sz w:val="20"/>
          <w:szCs w:val="20"/>
        </w:rPr>
      </w:pPr>
    </w:p>
    <w:p w14:paraId="177609B0" w14:textId="77777777" w:rsidR="003368C5" w:rsidRPr="008A5C9A" w:rsidRDefault="003368C5" w:rsidP="003368C5">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265E75C9" w14:textId="77777777" w:rsidR="003368C5" w:rsidRDefault="003368C5" w:rsidP="003368C5">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(£66,844.64 + £</w:t>
      </w:r>
      <w:r w:rsidR="00523A7B">
        <w:rPr>
          <w:rFonts w:ascii="Arial" w:hAnsi="Arial" w:cs="Arial"/>
          <w:sz w:val="20"/>
          <w:szCs w:val="20"/>
        </w:rPr>
        <w:t>2,406.56</w:t>
      </w:r>
      <w:r>
        <w:rPr>
          <w:rFonts w:ascii="Arial" w:hAnsi="Arial" w:cs="Arial"/>
          <w:sz w:val="20"/>
          <w:szCs w:val="20"/>
        </w:rPr>
        <w:t>) - £81,481.99 =</w:t>
      </w:r>
      <w:r w:rsidR="00523A7B">
        <w:rPr>
          <w:rFonts w:ascii="Arial" w:hAnsi="Arial" w:cs="Arial"/>
          <w:sz w:val="20"/>
          <w:szCs w:val="20"/>
        </w:rPr>
        <w:t xml:space="preserve"> </w:t>
      </w:r>
      <w:r>
        <w:rPr>
          <w:rFonts w:ascii="Arial" w:hAnsi="Arial" w:cs="Arial"/>
          <w:b/>
          <w:color w:val="91278F"/>
          <w:sz w:val="20"/>
          <w:szCs w:val="20"/>
        </w:rPr>
        <w:t>-£1</w:t>
      </w:r>
      <w:r w:rsidR="00523A7B">
        <w:rPr>
          <w:rFonts w:ascii="Arial" w:hAnsi="Arial" w:cs="Arial"/>
          <w:b/>
          <w:color w:val="91278F"/>
          <w:sz w:val="20"/>
          <w:szCs w:val="20"/>
        </w:rPr>
        <w:t>2</w:t>
      </w:r>
      <w:r>
        <w:rPr>
          <w:rFonts w:ascii="Arial" w:hAnsi="Arial" w:cs="Arial"/>
          <w:b/>
          <w:color w:val="91278F"/>
          <w:sz w:val="20"/>
          <w:szCs w:val="20"/>
        </w:rPr>
        <w:t>,</w:t>
      </w:r>
      <w:r w:rsidR="00523A7B">
        <w:rPr>
          <w:rFonts w:ascii="Arial" w:hAnsi="Arial" w:cs="Arial"/>
          <w:b/>
          <w:color w:val="91278F"/>
          <w:sz w:val="20"/>
          <w:szCs w:val="20"/>
        </w:rPr>
        <w:t>230.79</w:t>
      </w:r>
      <w:r>
        <w:rPr>
          <w:rFonts w:ascii="Arial" w:hAnsi="Arial" w:cs="Arial"/>
          <w:sz w:val="20"/>
          <w:szCs w:val="20"/>
        </w:rPr>
        <w:t xml:space="preserve"> (i.e. a negative value). As this is a negative value the Pension Input Amount for 2011/12 is set to </w:t>
      </w:r>
      <w:r>
        <w:rPr>
          <w:rFonts w:ascii="Arial" w:hAnsi="Arial" w:cs="Arial"/>
          <w:b/>
          <w:color w:val="993366"/>
          <w:sz w:val="20"/>
          <w:szCs w:val="20"/>
        </w:rPr>
        <w:t>£nil</w:t>
      </w:r>
      <w:r w:rsidRPr="004713D7">
        <w:rPr>
          <w:rFonts w:ascii="Arial" w:hAnsi="Arial" w:cs="Arial"/>
          <w:sz w:val="20"/>
          <w:szCs w:val="20"/>
        </w:rPr>
        <w:t>.</w:t>
      </w:r>
      <w:r w:rsidRPr="008E4C92">
        <w:rPr>
          <w:rFonts w:ascii="Arial" w:hAnsi="Arial" w:cs="Arial"/>
          <w:sz w:val="20"/>
          <w:szCs w:val="20"/>
        </w:rPr>
        <w:t xml:space="preserve"> </w:t>
      </w:r>
      <w:r>
        <w:rPr>
          <w:rFonts w:ascii="Arial" w:hAnsi="Arial" w:cs="Arial"/>
          <w:sz w:val="20"/>
          <w:szCs w:val="20"/>
        </w:rPr>
        <w:t xml:space="preserve">As this is less than the annual allowance for 2011/12 of £50,000 there is no annual allowance charge </w:t>
      </w:r>
      <w:r w:rsidR="00473C86">
        <w:rPr>
          <w:rFonts w:ascii="Arial" w:hAnsi="Arial" w:cs="Arial"/>
          <w:sz w:val="20"/>
          <w:szCs w:val="20"/>
        </w:rPr>
        <w:t xml:space="preserve">(assuming the member has not made contributions in the tax year to any other pension </w:t>
      </w:r>
      <w:r w:rsidR="00473C86" w:rsidRPr="00474AB1">
        <w:rPr>
          <w:rFonts w:ascii="Arial" w:hAnsi="Arial" w:cs="Arial"/>
          <w:color w:val="993366"/>
          <w:sz w:val="20"/>
          <w:szCs w:val="20"/>
        </w:rPr>
        <w:t>arrangement</w:t>
      </w:r>
      <w:r w:rsidR="00CD31B1" w:rsidRPr="00CD31B1">
        <w:rPr>
          <w:rFonts w:ascii="Arial" w:hAnsi="Arial" w:cs="Arial"/>
          <w:sz w:val="20"/>
          <w:szCs w:val="20"/>
        </w:rPr>
        <w:t xml:space="preserve"> </w:t>
      </w:r>
      <w:r w:rsidR="00CD31B1">
        <w:rPr>
          <w:rFonts w:ascii="Arial" w:hAnsi="Arial" w:cs="Arial"/>
          <w:sz w:val="20"/>
          <w:szCs w:val="20"/>
        </w:rPr>
        <w:t xml:space="preserve">causing the total </w:t>
      </w:r>
      <w:r w:rsidR="00CD31B1" w:rsidRPr="00BC13DC">
        <w:rPr>
          <w:rFonts w:ascii="Arial" w:hAnsi="Arial" w:cs="Arial"/>
          <w:color w:val="993366"/>
          <w:sz w:val="20"/>
          <w:szCs w:val="20"/>
        </w:rPr>
        <w:t>Pension Input Amount</w:t>
      </w:r>
      <w:r w:rsidR="00CD31B1">
        <w:rPr>
          <w:rFonts w:ascii="Arial" w:hAnsi="Arial" w:cs="Arial"/>
          <w:sz w:val="20"/>
          <w:szCs w:val="20"/>
        </w:rPr>
        <w:t xml:space="preserve"> to exceed the annual allowance</w:t>
      </w:r>
      <w:r w:rsidR="00473C86">
        <w:rPr>
          <w:rFonts w:ascii="Arial" w:hAnsi="Arial" w:cs="Arial"/>
          <w:sz w:val="20"/>
          <w:szCs w:val="20"/>
        </w:rPr>
        <w:t xml:space="preserve">) </w:t>
      </w:r>
      <w:r>
        <w:rPr>
          <w:rFonts w:ascii="Arial" w:hAnsi="Arial" w:cs="Arial"/>
          <w:sz w:val="20"/>
          <w:szCs w:val="20"/>
        </w:rPr>
        <w:t>and unused allowance of £50,000 can be carried forward to 2012/13.</w:t>
      </w:r>
    </w:p>
    <w:p w14:paraId="10D9797D" w14:textId="77777777" w:rsidR="003368C5" w:rsidRDefault="003368C5" w:rsidP="003368C5">
      <w:pPr>
        <w:keepNext/>
        <w:autoSpaceDE w:val="0"/>
        <w:autoSpaceDN w:val="0"/>
        <w:adjustRightInd w:val="0"/>
        <w:spacing w:before="100" w:after="100"/>
        <w:outlineLvl w:val="4"/>
        <w:rPr>
          <w:rFonts w:ascii="Arial" w:hAnsi="Arial" w:cs="Arial"/>
          <w:b/>
          <w:bCs/>
          <w:sz w:val="20"/>
          <w:szCs w:val="20"/>
        </w:rPr>
      </w:pPr>
    </w:p>
    <w:p w14:paraId="02165F3F" w14:textId="77777777" w:rsidR="003368C5" w:rsidRPr="008A5C9A" w:rsidRDefault="003368C5" w:rsidP="003368C5">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2012/13 of </w:t>
      </w:r>
      <w:r w:rsidRPr="008A5C9A">
        <w:rPr>
          <w:rFonts w:ascii="Arial" w:hAnsi="Arial" w:cs="Arial"/>
          <w:b/>
          <w:bCs/>
          <w:sz w:val="20"/>
          <w:szCs w:val="20"/>
        </w:rPr>
        <w:t>unused annual allowance</w:t>
      </w:r>
    </w:p>
    <w:p w14:paraId="2F509528" w14:textId="77777777" w:rsidR="003368C5" w:rsidRPr="008A5C9A" w:rsidRDefault="003368C5" w:rsidP="003368C5">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 £137,106.00</w:t>
      </w:r>
      <w:r w:rsidRPr="008A5C9A">
        <w:rPr>
          <w:rFonts w:ascii="Arial" w:hAnsi="Arial" w:cs="Arial"/>
          <w:sz w:val="20"/>
          <w:szCs w:val="20"/>
        </w:rPr>
        <w:t>. This is broken down as:</w:t>
      </w:r>
    </w:p>
    <w:p w14:paraId="4176EBE3" w14:textId="77777777" w:rsidR="003368C5" w:rsidRDefault="003368C5" w:rsidP="003368C5">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£50,000.00 (i.e. £50,000 - £nil)</w:t>
      </w:r>
    </w:p>
    <w:p w14:paraId="0A443178" w14:textId="77777777" w:rsidR="003368C5" w:rsidRDefault="003368C5" w:rsidP="003368C5">
      <w:pPr>
        <w:autoSpaceDE w:val="0"/>
        <w:autoSpaceDN w:val="0"/>
        <w:adjustRightInd w:val="0"/>
        <w:spacing w:before="100" w:after="100"/>
        <w:rPr>
          <w:rFonts w:ascii="Arial" w:hAnsi="Arial" w:cs="Arial"/>
          <w:sz w:val="20"/>
          <w:szCs w:val="20"/>
        </w:rPr>
      </w:pPr>
      <w:r>
        <w:rPr>
          <w:rFonts w:ascii="Arial" w:hAnsi="Arial" w:cs="Arial"/>
          <w:sz w:val="20"/>
          <w:szCs w:val="20"/>
        </w:rPr>
        <w:t>2010/11</w:t>
      </w:r>
      <w:r>
        <w:rPr>
          <w:rFonts w:ascii="Arial" w:hAnsi="Arial" w:cs="Arial"/>
          <w:sz w:val="20"/>
          <w:szCs w:val="20"/>
        </w:rPr>
        <w:tab/>
        <w:t>£43,202.00 (i.e. £50,000 - £6,798.00)</w:t>
      </w:r>
    </w:p>
    <w:p w14:paraId="752A7F70" w14:textId="77777777" w:rsidR="003368C5" w:rsidRDefault="003368C5" w:rsidP="003368C5">
      <w:pPr>
        <w:keepNext/>
        <w:autoSpaceDE w:val="0"/>
        <w:autoSpaceDN w:val="0"/>
        <w:adjustRightInd w:val="0"/>
        <w:spacing w:before="100" w:after="100"/>
        <w:outlineLvl w:val="4"/>
        <w:rPr>
          <w:rFonts w:ascii="Arial" w:hAnsi="Arial" w:cs="Arial"/>
          <w:b/>
          <w:bCs/>
          <w:sz w:val="20"/>
          <w:szCs w:val="20"/>
        </w:rPr>
      </w:pPr>
      <w:r>
        <w:rPr>
          <w:rFonts w:ascii="Arial" w:hAnsi="Arial" w:cs="Arial"/>
          <w:sz w:val="20"/>
          <w:szCs w:val="20"/>
        </w:rPr>
        <w:t>2009/10</w:t>
      </w:r>
      <w:r>
        <w:rPr>
          <w:rFonts w:ascii="Arial" w:hAnsi="Arial" w:cs="Arial"/>
          <w:sz w:val="20"/>
          <w:szCs w:val="20"/>
        </w:rPr>
        <w:tab/>
        <w:t>£43,904.00 (i.e. £50,000 - £6,096.00)</w:t>
      </w:r>
      <w:r w:rsidRPr="008A5C9A">
        <w:rPr>
          <w:rFonts w:ascii="Arial" w:hAnsi="Arial" w:cs="Arial"/>
          <w:sz w:val="20"/>
          <w:szCs w:val="20"/>
        </w:rPr>
        <w:br/>
      </w:r>
    </w:p>
    <w:p w14:paraId="7A67EA63" w14:textId="77777777" w:rsidR="003368C5" w:rsidRPr="008A5C9A" w:rsidRDefault="003368C5" w:rsidP="003368C5">
      <w:pPr>
        <w:autoSpaceDE w:val="0"/>
        <w:autoSpaceDN w:val="0"/>
        <w:adjustRightInd w:val="0"/>
        <w:spacing w:before="100" w:after="100"/>
        <w:rPr>
          <w:rFonts w:ascii="Arial" w:hAnsi="Arial" w:cs="Arial"/>
          <w:sz w:val="20"/>
          <w:szCs w:val="20"/>
        </w:rPr>
      </w:pPr>
    </w:p>
    <w:p w14:paraId="7F97DE28" w14:textId="77777777" w:rsidR="003368C5" w:rsidRDefault="003368C5" w:rsidP="003368C5">
      <w:pPr>
        <w:keepNext/>
        <w:autoSpaceDE w:val="0"/>
        <w:autoSpaceDN w:val="0"/>
        <w:adjustRightInd w:val="0"/>
        <w:spacing w:before="100" w:after="100"/>
        <w:outlineLvl w:val="4"/>
        <w:rPr>
          <w:rFonts w:ascii="Arial" w:hAnsi="Arial" w:cs="Arial"/>
          <w:sz w:val="20"/>
          <w:szCs w:val="20"/>
        </w:rPr>
      </w:pPr>
      <w:r>
        <w:rPr>
          <w:rFonts w:ascii="Arial" w:hAnsi="Arial" w:cs="Arial"/>
          <w:sz w:val="20"/>
          <w:szCs w:val="20"/>
        </w:rPr>
        <w:br w:type="page"/>
        <w:t xml:space="preserve">By 31 March 2013, the member’s </w:t>
      </w:r>
      <w:r w:rsidR="00523A7B">
        <w:rPr>
          <w:rFonts w:ascii="Arial" w:hAnsi="Arial" w:cs="Arial"/>
          <w:sz w:val="20"/>
          <w:szCs w:val="20"/>
        </w:rPr>
        <w:t xml:space="preserve">whole-time equivalent </w:t>
      </w:r>
      <w:r>
        <w:rPr>
          <w:rFonts w:ascii="Arial" w:hAnsi="Arial" w:cs="Arial"/>
          <w:sz w:val="20"/>
          <w:szCs w:val="20"/>
        </w:rPr>
        <w:t xml:space="preserve">pensionable pay </w:t>
      </w:r>
      <w:r w:rsidR="00523A7B">
        <w:rPr>
          <w:rFonts w:ascii="Arial" w:hAnsi="Arial" w:cs="Arial"/>
          <w:sz w:val="20"/>
          <w:szCs w:val="20"/>
        </w:rPr>
        <w:t xml:space="preserve">in Job 2 </w:t>
      </w:r>
      <w:r>
        <w:rPr>
          <w:rFonts w:ascii="Arial" w:hAnsi="Arial" w:cs="Arial"/>
          <w:sz w:val="20"/>
          <w:szCs w:val="20"/>
        </w:rPr>
        <w:t>has increased to £</w:t>
      </w:r>
      <w:r w:rsidR="00523A7B">
        <w:rPr>
          <w:rFonts w:ascii="Arial" w:hAnsi="Arial" w:cs="Arial"/>
          <w:sz w:val="20"/>
          <w:szCs w:val="20"/>
        </w:rPr>
        <w:t>18,480</w:t>
      </w:r>
      <w:r>
        <w:rPr>
          <w:rFonts w:ascii="Arial" w:hAnsi="Arial" w:cs="Arial"/>
          <w:sz w:val="20"/>
          <w:szCs w:val="20"/>
        </w:rPr>
        <w:t>.00</w:t>
      </w:r>
    </w:p>
    <w:p w14:paraId="0032B107" w14:textId="77777777" w:rsidR="003368C5" w:rsidRDefault="003368C5" w:rsidP="003368C5">
      <w:pPr>
        <w:keepNext/>
        <w:autoSpaceDE w:val="0"/>
        <w:autoSpaceDN w:val="0"/>
        <w:adjustRightInd w:val="0"/>
        <w:spacing w:before="100" w:after="100"/>
        <w:outlineLvl w:val="4"/>
        <w:rPr>
          <w:rFonts w:ascii="Arial" w:hAnsi="Arial" w:cs="Arial"/>
          <w:sz w:val="20"/>
          <w:szCs w:val="20"/>
        </w:rPr>
      </w:pPr>
    </w:p>
    <w:p w14:paraId="33BDFCD6" w14:textId="77777777" w:rsidR="003368C5" w:rsidRPr="008A5C9A" w:rsidRDefault="003368C5" w:rsidP="003368C5">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2012/13 PIP</w:t>
      </w:r>
    </w:p>
    <w:p w14:paraId="1A99666D" w14:textId="77777777" w:rsidR="003368C5" w:rsidRDefault="003368C5" w:rsidP="003368C5">
      <w:pPr>
        <w:autoSpaceDE w:val="0"/>
        <w:autoSpaceDN w:val="0"/>
        <w:adjustRightInd w:val="0"/>
        <w:spacing w:before="100" w:after="100"/>
        <w:rPr>
          <w:rFonts w:ascii="Arial" w:hAnsi="Arial" w:cs="Arial"/>
          <w:sz w:val="20"/>
          <w:szCs w:val="20"/>
        </w:rPr>
      </w:pPr>
      <w:r>
        <w:rPr>
          <w:rFonts w:ascii="Arial" w:hAnsi="Arial" w:cs="Arial"/>
          <w:sz w:val="20"/>
          <w:szCs w:val="20"/>
        </w:rPr>
        <w:t xml:space="preserve">As the member has drawn benefits from </w:t>
      </w:r>
      <w:r w:rsidR="00523A7B">
        <w:rPr>
          <w:rFonts w:ascii="Arial" w:hAnsi="Arial" w:cs="Arial"/>
          <w:sz w:val="20"/>
          <w:szCs w:val="20"/>
        </w:rPr>
        <w:t>the Job 1</w:t>
      </w:r>
      <w:r>
        <w:rPr>
          <w:rFonts w:ascii="Arial" w:hAnsi="Arial" w:cs="Arial"/>
          <w:sz w:val="20"/>
          <w:szCs w:val="20"/>
        </w:rPr>
        <w:t xml:space="preserve"> retirement the value of those falls out of scope in 2012/13 (as they will increase only by CPI). The o</w:t>
      </w:r>
      <w:r w:rsidRPr="008A5C9A">
        <w:rPr>
          <w:rFonts w:ascii="Arial" w:hAnsi="Arial" w:cs="Arial"/>
          <w:sz w:val="20"/>
          <w:szCs w:val="20"/>
        </w:rPr>
        <w:t xml:space="preserve">pening value is </w:t>
      </w:r>
      <w:r>
        <w:rPr>
          <w:rFonts w:ascii="Arial" w:hAnsi="Arial" w:cs="Arial"/>
          <w:sz w:val="20"/>
          <w:szCs w:val="20"/>
        </w:rPr>
        <w:t xml:space="preserve">therefore simply calculated on the current period of active membership </w:t>
      </w:r>
      <w:r w:rsidR="00E16DFF">
        <w:rPr>
          <w:rFonts w:ascii="Arial" w:hAnsi="Arial" w:cs="Arial"/>
          <w:sz w:val="20"/>
          <w:szCs w:val="20"/>
        </w:rPr>
        <w:t xml:space="preserve">in Job 2 </w:t>
      </w:r>
      <w:r>
        <w:rPr>
          <w:rFonts w:ascii="Arial" w:hAnsi="Arial" w:cs="Arial"/>
          <w:sz w:val="20"/>
          <w:szCs w:val="20"/>
        </w:rPr>
        <w:t xml:space="preserve">and is </w:t>
      </w:r>
      <w:r w:rsidRPr="008A5C9A">
        <w:rPr>
          <w:rFonts w:ascii="Arial" w:hAnsi="Arial" w:cs="Arial"/>
          <w:sz w:val="20"/>
          <w:szCs w:val="20"/>
        </w:rPr>
        <w:t>calculated as:</w:t>
      </w:r>
    </w:p>
    <w:p w14:paraId="09FB2CCE" w14:textId="77777777" w:rsidR="003368C5" w:rsidRDefault="003368C5" w:rsidP="003368C5">
      <w:pPr>
        <w:autoSpaceDE w:val="0"/>
        <w:autoSpaceDN w:val="0"/>
        <w:adjustRightInd w:val="0"/>
        <w:spacing w:before="100" w:after="100"/>
        <w:ind w:left="6840" w:firstLine="360"/>
        <w:outlineLvl w:val="0"/>
        <w:rPr>
          <w:rFonts w:ascii="Arial" w:hAnsi="Arial" w:cs="Arial"/>
          <w:sz w:val="20"/>
          <w:szCs w:val="20"/>
        </w:rPr>
      </w:pPr>
      <w:r>
        <w:rPr>
          <w:rFonts w:ascii="Arial" w:hAnsi="Arial" w:cs="Arial"/>
          <w:sz w:val="20"/>
          <w:szCs w:val="20"/>
        </w:rPr>
        <w:t>£</w:t>
      </w:r>
      <w:r>
        <w:rPr>
          <w:rFonts w:ascii="Arial" w:hAnsi="Arial" w:cs="Arial"/>
          <w:sz w:val="20"/>
          <w:szCs w:val="20"/>
        </w:rPr>
        <w:tab/>
      </w:r>
    </w:p>
    <w:p w14:paraId="03F2A013" w14:textId="77777777" w:rsidR="00E16DFF" w:rsidRDefault="00E16DFF" w:rsidP="00E16DF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183/365 days / 60 * £18,000.00 </w:t>
      </w:r>
      <w:r>
        <w:rPr>
          <w:rFonts w:ascii="Arial" w:hAnsi="Arial" w:cs="Arial"/>
          <w:sz w:val="20"/>
          <w:szCs w:val="20"/>
        </w:rPr>
        <w:tab/>
        <w:t>=      150.41</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DF3A616" w14:textId="77777777" w:rsidR="003368C5" w:rsidRPr="00420B2F" w:rsidRDefault="00E16DFF" w:rsidP="003368C5">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523A7B">
        <w:rPr>
          <w:rFonts w:ascii="Arial" w:hAnsi="Arial" w:cs="Arial"/>
          <w:sz w:val="20"/>
          <w:szCs w:val="20"/>
          <w:u w:val="single"/>
        </w:rPr>
        <w:t xml:space="preserve">  </w:t>
      </w:r>
      <w:r w:rsidRPr="00420B2F">
        <w:rPr>
          <w:rFonts w:ascii="Arial" w:hAnsi="Arial" w:cs="Arial"/>
          <w:sz w:val="20"/>
          <w:szCs w:val="20"/>
          <w:u w:val="single"/>
        </w:rPr>
        <w:t xml:space="preserve">    *  16</w:t>
      </w:r>
      <w:r>
        <w:rPr>
          <w:rFonts w:ascii="Arial" w:hAnsi="Arial" w:cs="Arial"/>
          <w:sz w:val="20"/>
          <w:szCs w:val="20"/>
        </w:rPr>
        <w:br/>
        <w:t xml:space="preserve">                                                                                                                   2,406.56</w:t>
      </w:r>
      <w:r w:rsidRPr="008A5C9A">
        <w:rPr>
          <w:rFonts w:ascii="Arial" w:hAnsi="Arial" w:cs="Arial"/>
          <w:sz w:val="20"/>
          <w:szCs w:val="20"/>
        </w:rPr>
        <w:br/>
      </w:r>
      <w:r w:rsidR="003368C5">
        <w:rPr>
          <w:rFonts w:ascii="Arial" w:hAnsi="Arial" w:cs="Arial"/>
          <w:sz w:val="20"/>
          <w:szCs w:val="20"/>
        </w:rPr>
        <w:t>I</w:t>
      </w:r>
      <w:r w:rsidR="003368C5" w:rsidRPr="008A5C9A">
        <w:rPr>
          <w:rFonts w:ascii="Arial" w:hAnsi="Arial" w:cs="Arial"/>
          <w:sz w:val="20"/>
          <w:szCs w:val="20"/>
        </w:rPr>
        <w:t>ncrease by CPI</w:t>
      </w:r>
      <w:r w:rsidR="003368C5">
        <w:rPr>
          <w:rFonts w:ascii="Arial" w:hAnsi="Arial" w:cs="Arial"/>
          <w:sz w:val="20"/>
          <w:szCs w:val="20"/>
        </w:rPr>
        <w:tab/>
      </w:r>
      <w:r w:rsidR="003368C5">
        <w:rPr>
          <w:rFonts w:ascii="Arial" w:hAnsi="Arial" w:cs="Arial"/>
          <w:sz w:val="20"/>
          <w:szCs w:val="20"/>
        </w:rPr>
        <w:tab/>
      </w:r>
      <w:r w:rsidR="003368C5">
        <w:rPr>
          <w:rFonts w:ascii="Arial" w:hAnsi="Arial" w:cs="Arial"/>
          <w:sz w:val="20"/>
          <w:szCs w:val="20"/>
        </w:rPr>
        <w:tab/>
      </w:r>
      <w:r w:rsidR="003368C5">
        <w:rPr>
          <w:rFonts w:ascii="Arial" w:hAnsi="Arial" w:cs="Arial"/>
          <w:sz w:val="20"/>
          <w:szCs w:val="20"/>
        </w:rPr>
        <w:tab/>
      </w:r>
      <w:r w:rsidR="003368C5">
        <w:rPr>
          <w:rFonts w:ascii="Arial" w:hAnsi="Arial" w:cs="Arial"/>
          <w:sz w:val="20"/>
          <w:szCs w:val="20"/>
        </w:rPr>
        <w:tab/>
      </w:r>
      <w:r w:rsidR="003368C5">
        <w:rPr>
          <w:rFonts w:ascii="Arial" w:hAnsi="Arial" w:cs="Arial"/>
          <w:sz w:val="20"/>
          <w:szCs w:val="20"/>
        </w:rPr>
        <w:tab/>
      </w:r>
      <w:r w:rsidR="003368C5">
        <w:rPr>
          <w:rFonts w:ascii="Arial" w:hAnsi="Arial" w:cs="Arial"/>
          <w:sz w:val="20"/>
          <w:szCs w:val="20"/>
        </w:rPr>
        <w:tab/>
        <w:t xml:space="preserve">    </w:t>
      </w:r>
      <w:r w:rsidR="003368C5" w:rsidRPr="00E16DFF">
        <w:rPr>
          <w:rFonts w:ascii="Arial" w:hAnsi="Arial" w:cs="Arial"/>
          <w:sz w:val="20"/>
          <w:szCs w:val="20"/>
          <w:u w:val="single"/>
        </w:rPr>
        <w:t xml:space="preserve">   </w:t>
      </w:r>
      <w:r w:rsidR="003368C5" w:rsidRPr="00420B2F">
        <w:rPr>
          <w:rFonts w:ascii="Arial" w:hAnsi="Arial" w:cs="Arial"/>
          <w:sz w:val="20"/>
          <w:szCs w:val="20"/>
          <w:u w:val="single"/>
        </w:rPr>
        <w:t>* 1.0</w:t>
      </w:r>
      <w:r w:rsidR="003368C5">
        <w:rPr>
          <w:rFonts w:ascii="Arial" w:hAnsi="Arial" w:cs="Arial"/>
          <w:sz w:val="20"/>
          <w:szCs w:val="20"/>
          <w:u w:val="single"/>
        </w:rPr>
        <w:t>52</w:t>
      </w:r>
    </w:p>
    <w:p w14:paraId="573761C6" w14:textId="77777777" w:rsidR="003368C5" w:rsidRDefault="003368C5" w:rsidP="003368C5">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E16DFF">
        <w:rPr>
          <w:rFonts w:ascii="Arial" w:hAnsi="Arial" w:cs="Arial"/>
          <w:sz w:val="20"/>
          <w:szCs w:val="20"/>
        </w:rPr>
        <w:t>2,531.70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2AEC339" w14:textId="77777777" w:rsidR="003368C5" w:rsidRDefault="003368C5" w:rsidP="003368C5">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sidR="00E16DFF">
        <w:rPr>
          <w:rFonts w:ascii="Arial" w:hAnsi="Arial" w:cs="Arial"/>
          <w:b/>
          <w:color w:val="91278F"/>
          <w:sz w:val="20"/>
          <w:szCs w:val="20"/>
        </w:rPr>
        <w:t>2,531.70</w:t>
      </w:r>
    </w:p>
    <w:p w14:paraId="05841077" w14:textId="77777777" w:rsidR="003368C5" w:rsidRDefault="003368C5" w:rsidP="003368C5">
      <w:pPr>
        <w:rPr>
          <w:rFonts w:ascii="Arial" w:hAnsi="Arial" w:cs="Arial"/>
          <w:sz w:val="20"/>
          <w:szCs w:val="20"/>
        </w:rPr>
      </w:pPr>
    </w:p>
    <w:p w14:paraId="367865E6" w14:textId="77777777" w:rsidR="003368C5" w:rsidRDefault="003368C5" w:rsidP="003368C5">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t>Working out the clos</w:t>
      </w:r>
      <w:r w:rsidRPr="008A5C9A">
        <w:rPr>
          <w:rFonts w:ascii="Arial" w:hAnsi="Arial" w:cs="Arial"/>
          <w:b/>
          <w:bCs/>
          <w:sz w:val="20"/>
          <w:szCs w:val="20"/>
        </w:rPr>
        <w:t>ing value</w:t>
      </w:r>
      <w:r>
        <w:rPr>
          <w:rFonts w:ascii="Arial" w:hAnsi="Arial" w:cs="Arial"/>
          <w:b/>
          <w:bCs/>
          <w:sz w:val="20"/>
          <w:szCs w:val="20"/>
        </w:rPr>
        <w:t xml:space="preserve"> for 2012/13 PIP</w:t>
      </w:r>
    </w:p>
    <w:p w14:paraId="43E9E9A8" w14:textId="77777777" w:rsidR="003368C5" w:rsidRDefault="003368C5" w:rsidP="003368C5">
      <w:pPr>
        <w:rPr>
          <w:rFonts w:ascii="Arial" w:hAnsi="Arial" w:cs="Arial"/>
          <w:sz w:val="20"/>
          <w:szCs w:val="20"/>
        </w:rPr>
      </w:pPr>
      <w:r>
        <w:rPr>
          <w:rFonts w:ascii="Arial" w:hAnsi="Arial" w:cs="Arial"/>
          <w:sz w:val="20"/>
          <w:szCs w:val="20"/>
        </w:rPr>
        <w:t xml:space="preserve">The member remains working at 50% of the whole-time hours throughout the 2012/13 PIP. The member has therefore accrued a </w:t>
      </w:r>
      <w:r w:rsidR="00E16DFF">
        <w:rPr>
          <w:rFonts w:ascii="Arial" w:hAnsi="Arial" w:cs="Arial"/>
          <w:sz w:val="20"/>
          <w:szCs w:val="20"/>
        </w:rPr>
        <w:t>total of 1 year</w:t>
      </w:r>
      <w:r w:rsidR="00692DFE">
        <w:rPr>
          <w:rFonts w:ascii="Arial" w:hAnsi="Arial" w:cs="Arial"/>
          <w:sz w:val="20"/>
          <w:szCs w:val="20"/>
        </w:rPr>
        <w:t>’</w:t>
      </w:r>
      <w:r w:rsidR="00E16DFF">
        <w:rPr>
          <w:rFonts w:ascii="Arial" w:hAnsi="Arial" w:cs="Arial"/>
          <w:sz w:val="20"/>
          <w:szCs w:val="20"/>
        </w:rPr>
        <w:t xml:space="preserve">s membership in Job 2 (2 years x 0.5). </w:t>
      </w:r>
    </w:p>
    <w:p w14:paraId="7FB5BD06" w14:textId="77777777" w:rsidR="003368C5" w:rsidRDefault="003368C5" w:rsidP="003368C5">
      <w:pPr>
        <w:autoSpaceDE w:val="0"/>
        <w:autoSpaceDN w:val="0"/>
        <w:adjustRightInd w:val="0"/>
        <w:spacing w:before="100" w:after="100"/>
        <w:rPr>
          <w:rFonts w:ascii="Arial" w:hAnsi="Arial" w:cs="Arial"/>
          <w:sz w:val="20"/>
          <w:szCs w:val="20"/>
        </w:rPr>
      </w:pPr>
    </w:p>
    <w:p w14:paraId="7A219E11" w14:textId="77777777" w:rsidR="003368C5" w:rsidRDefault="003368C5" w:rsidP="003368C5">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76B9DAFF" w14:textId="77777777" w:rsidR="003368C5" w:rsidRPr="008A5C9A" w:rsidRDefault="003368C5" w:rsidP="003368C5">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53136D55" w14:textId="77777777" w:rsidR="003368C5" w:rsidRDefault="003368C5" w:rsidP="003368C5">
      <w:pPr>
        <w:ind w:left="285"/>
        <w:rPr>
          <w:rFonts w:ascii="Arial" w:hAnsi="Arial" w:cs="Arial"/>
          <w:sz w:val="20"/>
          <w:szCs w:val="20"/>
        </w:rPr>
      </w:pPr>
      <w:r>
        <w:rPr>
          <w:rFonts w:ascii="Arial" w:hAnsi="Arial" w:cs="Arial"/>
          <w:sz w:val="20"/>
          <w:szCs w:val="20"/>
        </w:rPr>
        <w:t xml:space="preserve">Amount of annual pension </w:t>
      </w:r>
      <w:r>
        <w:rPr>
          <w:rFonts w:ascii="Arial" w:hAnsi="Arial" w:cs="Arial"/>
          <w:sz w:val="20"/>
          <w:szCs w:val="20"/>
        </w:rPr>
        <w:tab/>
      </w:r>
      <w:r>
        <w:rPr>
          <w:rFonts w:ascii="Arial" w:hAnsi="Arial" w:cs="Arial"/>
          <w:sz w:val="20"/>
          <w:szCs w:val="20"/>
        </w:rPr>
        <w:tab/>
      </w:r>
      <w:r w:rsidR="00E16DFF">
        <w:rPr>
          <w:rFonts w:ascii="Arial" w:hAnsi="Arial" w:cs="Arial"/>
          <w:sz w:val="20"/>
          <w:szCs w:val="20"/>
        </w:rPr>
        <w:t xml:space="preserve">1 </w:t>
      </w:r>
      <w:r>
        <w:rPr>
          <w:rFonts w:ascii="Arial" w:hAnsi="Arial" w:cs="Arial"/>
          <w:sz w:val="20"/>
          <w:szCs w:val="20"/>
        </w:rPr>
        <w:t>/ 60 * £</w:t>
      </w:r>
      <w:r w:rsidR="00E16DFF">
        <w:rPr>
          <w:rFonts w:ascii="Arial" w:hAnsi="Arial" w:cs="Arial"/>
          <w:sz w:val="20"/>
          <w:szCs w:val="20"/>
        </w:rPr>
        <w:t>18,480.00</w:t>
      </w:r>
      <w:r>
        <w:rPr>
          <w:rFonts w:ascii="Arial" w:hAnsi="Arial" w:cs="Arial"/>
          <w:sz w:val="20"/>
          <w:szCs w:val="20"/>
        </w:rPr>
        <w:tab/>
      </w:r>
      <w:r w:rsidR="00E16DFF">
        <w:rPr>
          <w:rFonts w:ascii="Arial" w:hAnsi="Arial" w:cs="Arial"/>
          <w:sz w:val="20"/>
          <w:szCs w:val="20"/>
        </w:rPr>
        <w:tab/>
      </w:r>
      <w:r>
        <w:rPr>
          <w:rFonts w:ascii="Arial" w:hAnsi="Arial" w:cs="Arial"/>
          <w:sz w:val="20"/>
          <w:szCs w:val="20"/>
        </w:rPr>
        <w:t>=        3</w:t>
      </w:r>
      <w:r w:rsidR="00E16DFF">
        <w:rPr>
          <w:rFonts w:ascii="Arial" w:hAnsi="Arial" w:cs="Arial"/>
          <w:sz w:val="20"/>
          <w:szCs w:val="20"/>
        </w:rPr>
        <w:t>06.67</w:t>
      </w:r>
    </w:p>
    <w:p w14:paraId="2B564A18" w14:textId="77777777" w:rsidR="003368C5" w:rsidRDefault="003368C5" w:rsidP="003368C5">
      <w:pPr>
        <w:ind w:left="285"/>
        <w:rPr>
          <w:rFonts w:ascii="Arial" w:hAnsi="Arial" w:cs="Arial"/>
          <w:sz w:val="20"/>
          <w:szCs w:val="20"/>
        </w:rPr>
      </w:pPr>
      <w:r>
        <w:rPr>
          <w:rFonts w:ascii="Arial" w:hAnsi="Arial" w:cs="Arial"/>
          <w:sz w:val="20"/>
          <w:szCs w:val="20"/>
        </w:rPr>
        <w:br/>
        <w:t xml:space="preserve">Apply </w:t>
      </w:r>
      <w:r w:rsidRPr="008A5C9A">
        <w:rPr>
          <w:rFonts w:ascii="Arial" w:hAnsi="Arial" w:cs="Arial"/>
          <w:sz w:val="20"/>
          <w:szCs w:val="20"/>
        </w:rPr>
        <w:t>flat factor of 16</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sidR="00E16DFF">
        <w:rPr>
          <w:rFonts w:ascii="Arial" w:hAnsi="Arial" w:cs="Arial"/>
          <w:sz w:val="20"/>
          <w:szCs w:val="20"/>
        </w:rPr>
        <w:t>4,906.72</w:t>
      </w:r>
    </w:p>
    <w:p w14:paraId="286549FF" w14:textId="77777777" w:rsidR="003368C5" w:rsidRDefault="003368C5" w:rsidP="003368C5">
      <w:pPr>
        <w:rPr>
          <w:rFonts w:ascii="Arial" w:hAnsi="Arial" w:cs="Arial"/>
          <w:sz w:val="20"/>
          <w:szCs w:val="20"/>
        </w:rPr>
      </w:pPr>
    </w:p>
    <w:p w14:paraId="50D475DB" w14:textId="77777777" w:rsidR="003368C5" w:rsidRDefault="003368C5" w:rsidP="003368C5">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sidR="00E16DFF">
        <w:rPr>
          <w:rFonts w:ascii="Arial" w:hAnsi="Arial" w:cs="Arial"/>
          <w:b/>
          <w:color w:val="91278F"/>
          <w:sz w:val="20"/>
          <w:szCs w:val="20"/>
        </w:rPr>
        <w:t>4,906.72</w:t>
      </w:r>
    </w:p>
    <w:p w14:paraId="01BA3192" w14:textId="77777777" w:rsidR="003368C5" w:rsidRDefault="003368C5" w:rsidP="003368C5">
      <w:pPr>
        <w:rPr>
          <w:rFonts w:ascii="Arial" w:hAnsi="Arial" w:cs="Arial"/>
          <w:sz w:val="20"/>
          <w:szCs w:val="20"/>
        </w:rPr>
      </w:pPr>
    </w:p>
    <w:p w14:paraId="5F0C6DCD" w14:textId="77777777" w:rsidR="003368C5" w:rsidRPr="008A5C9A" w:rsidRDefault="003368C5" w:rsidP="003368C5">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2012/13 PIP.</w:t>
      </w:r>
    </w:p>
    <w:p w14:paraId="7ADD416A" w14:textId="77777777" w:rsidR="003368C5" w:rsidRDefault="003368C5" w:rsidP="003368C5">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w:t>
      </w:r>
      <w:r w:rsidR="00E16DFF">
        <w:rPr>
          <w:rFonts w:ascii="Arial" w:hAnsi="Arial" w:cs="Arial"/>
          <w:sz w:val="20"/>
          <w:szCs w:val="20"/>
        </w:rPr>
        <w:t>4,906.72</w:t>
      </w:r>
      <w:r>
        <w:rPr>
          <w:rFonts w:ascii="Arial" w:hAnsi="Arial" w:cs="Arial"/>
          <w:sz w:val="20"/>
          <w:szCs w:val="20"/>
        </w:rPr>
        <w:t xml:space="preserve"> - £</w:t>
      </w:r>
      <w:r w:rsidR="00E16DFF">
        <w:rPr>
          <w:rFonts w:ascii="Arial" w:hAnsi="Arial" w:cs="Arial"/>
          <w:sz w:val="20"/>
          <w:szCs w:val="20"/>
        </w:rPr>
        <w:t>2,531.70</w:t>
      </w:r>
      <w:r>
        <w:rPr>
          <w:rFonts w:ascii="Arial" w:hAnsi="Arial" w:cs="Arial"/>
          <w:sz w:val="20"/>
          <w:szCs w:val="20"/>
        </w:rPr>
        <w:t xml:space="preserve"> = </w:t>
      </w:r>
      <w:r w:rsidRPr="0064780E">
        <w:rPr>
          <w:rFonts w:ascii="Arial" w:hAnsi="Arial" w:cs="Arial"/>
          <w:b/>
          <w:color w:val="91278F"/>
          <w:sz w:val="20"/>
          <w:szCs w:val="20"/>
        </w:rPr>
        <w:t>£</w:t>
      </w:r>
      <w:r w:rsidR="00E16DFF">
        <w:rPr>
          <w:rFonts w:ascii="Arial" w:hAnsi="Arial" w:cs="Arial"/>
          <w:b/>
          <w:color w:val="91278F"/>
          <w:sz w:val="20"/>
          <w:szCs w:val="20"/>
        </w:rPr>
        <w:t>2,375.02</w:t>
      </w:r>
      <w:r>
        <w:rPr>
          <w:rFonts w:ascii="Arial" w:hAnsi="Arial" w:cs="Arial"/>
          <w:sz w:val="20"/>
          <w:szCs w:val="20"/>
        </w:rPr>
        <w:t xml:space="preserve">. </w:t>
      </w:r>
    </w:p>
    <w:p w14:paraId="15237E97" w14:textId="77777777" w:rsidR="003368C5" w:rsidRDefault="003368C5" w:rsidP="003368C5">
      <w:pPr>
        <w:autoSpaceDE w:val="0"/>
        <w:autoSpaceDN w:val="0"/>
        <w:adjustRightInd w:val="0"/>
        <w:spacing w:before="100" w:after="100"/>
        <w:rPr>
          <w:rFonts w:ascii="Arial" w:hAnsi="Arial" w:cs="Arial"/>
          <w:sz w:val="20"/>
          <w:szCs w:val="20"/>
        </w:rPr>
      </w:pPr>
      <w:r>
        <w:rPr>
          <w:rFonts w:ascii="Arial" w:hAnsi="Arial" w:cs="Arial"/>
          <w:sz w:val="20"/>
          <w:szCs w:val="20"/>
        </w:rPr>
        <w:t xml:space="preserve">As this is less than the annual allowance for 2012/13 of £50,000 there is no annual allowance charge </w:t>
      </w:r>
      <w:r w:rsidR="00473C86">
        <w:rPr>
          <w:rFonts w:ascii="Arial" w:hAnsi="Arial" w:cs="Arial"/>
          <w:sz w:val="20"/>
          <w:szCs w:val="20"/>
        </w:rPr>
        <w:t xml:space="preserve">(assuming the member has not made contributions in the tax year to any other pension </w:t>
      </w:r>
      <w:r w:rsidR="00473C86" w:rsidRPr="00474AB1">
        <w:rPr>
          <w:rFonts w:ascii="Arial" w:hAnsi="Arial" w:cs="Arial"/>
          <w:color w:val="993366"/>
          <w:sz w:val="20"/>
          <w:szCs w:val="20"/>
        </w:rPr>
        <w:t>arrangement</w:t>
      </w:r>
      <w:r w:rsidR="00CD31B1" w:rsidRPr="00CD31B1">
        <w:rPr>
          <w:rFonts w:ascii="Arial" w:hAnsi="Arial" w:cs="Arial"/>
          <w:sz w:val="20"/>
          <w:szCs w:val="20"/>
        </w:rPr>
        <w:t xml:space="preserve"> </w:t>
      </w:r>
      <w:r w:rsidR="00CD31B1">
        <w:rPr>
          <w:rFonts w:ascii="Arial" w:hAnsi="Arial" w:cs="Arial"/>
          <w:sz w:val="20"/>
          <w:szCs w:val="20"/>
        </w:rPr>
        <w:t xml:space="preserve">causing the total </w:t>
      </w:r>
      <w:r w:rsidR="00CD31B1" w:rsidRPr="00BC13DC">
        <w:rPr>
          <w:rFonts w:ascii="Arial" w:hAnsi="Arial" w:cs="Arial"/>
          <w:color w:val="993366"/>
          <w:sz w:val="20"/>
          <w:szCs w:val="20"/>
        </w:rPr>
        <w:t>Pension Input Amount</w:t>
      </w:r>
      <w:r w:rsidR="00CD31B1">
        <w:rPr>
          <w:rFonts w:ascii="Arial" w:hAnsi="Arial" w:cs="Arial"/>
          <w:sz w:val="20"/>
          <w:szCs w:val="20"/>
        </w:rPr>
        <w:t xml:space="preserve"> to exceed the annual allowance</w:t>
      </w:r>
      <w:r w:rsidR="00473C86">
        <w:rPr>
          <w:rFonts w:ascii="Arial" w:hAnsi="Arial" w:cs="Arial"/>
          <w:sz w:val="20"/>
          <w:szCs w:val="20"/>
        </w:rPr>
        <w:t xml:space="preserve">) </w:t>
      </w:r>
      <w:r>
        <w:rPr>
          <w:rFonts w:ascii="Arial" w:hAnsi="Arial" w:cs="Arial"/>
          <w:sz w:val="20"/>
          <w:szCs w:val="20"/>
        </w:rPr>
        <w:t>and unused allowance of £4</w:t>
      </w:r>
      <w:r w:rsidR="00E16DFF">
        <w:rPr>
          <w:rFonts w:ascii="Arial" w:hAnsi="Arial" w:cs="Arial"/>
          <w:sz w:val="20"/>
          <w:szCs w:val="20"/>
        </w:rPr>
        <w:t>7,624.98</w:t>
      </w:r>
      <w:r>
        <w:rPr>
          <w:rFonts w:ascii="Arial" w:hAnsi="Arial" w:cs="Arial"/>
          <w:sz w:val="20"/>
          <w:szCs w:val="20"/>
        </w:rPr>
        <w:t xml:space="preserve"> (i.e. £50,000 - £</w:t>
      </w:r>
      <w:r w:rsidR="00E16DFF">
        <w:rPr>
          <w:rFonts w:ascii="Arial" w:hAnsi="Arial" w:cs="Arial"/>
          <w:sz w:val="20"/>
          <w:szCs w:val="20"/>
        </w:rPr>
        <w:t>2,375.02</w:t>
      </w:r>
      <w:r>
        <w:rPr>
          <w:rFonts w:ascii="Arial" w:hAnsi="Arial" w:cs="Arial"/>
          <w:sz w:val="20"/>
          <w:szCs w:val="20"/>
        </w:rPr>
        <w:t>) can be carried forward to 2013/14.</w:t>
      </w:r>
    </w:p>
    <w:p w14:paraId="0DBC1CBB" w14:textId="77777777" w:rsidR="003368C5" w:rsidRDefault="003368C5" w:rsidP="003368C5">
      <w:pPr>
        <w:keepNext/>
        <w:autoSpaceDE w:val="0"/>
        <w:autoSpaceDN w:val="0"/>
        <w:adjustRightInd w:val="0"/>
        <w:spacing w:before="100" w:after="100"/>
        <w:outlineLvl w:val="4"/>
        <w:rPr>
          <w:rFonts w:ascii="Arial" w:hAnsi="Arial" w:cs="Arial"/>
          <w:b/>
          <w:bCs/>
          <w:sz w:val="20"/>
          <w:szCs w:val="20"/>
        </w:rPr>
      </w:pPr>
    </w:p>
    <w:p w14:paraId="04A6FC6B" w14:textId="77777777" w:rsidR="003368C5" w:rsidRPr="008A5C9A" w:rsidRDefault="003368C5" w:rsidP="003368C5">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2013/14 of </w:t>
      </w:r>
      <w:r w:rsidRPr="008A5C9A">
        <w:rPr>
          <w:rFonts w:ascii="Arial" w:hAnsi="Arial" w:cs="Arial"/>
          <w:b/>
          <w:bCs/>
          <w:sz w:val="20"/>
          <w:szCs w:val="20"/>
        </w:rPr>
        <w:t>unused annual allowance</w:t>
      </w:r>
    </w:p>
    <w:p w14:paraId="152E371E" w14:textId="77777777" w:rsidR="003368C5" w:rsidRPr="008A5C9A" w:rsidRDefault="003368C5" w:rsidP="003368C5">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 £1</w:t>
      </w:r>
      <w:r w:rsidR="00E16DFF">
        <w:rPr>
          <w:rFonts w:ascii="Arial" w:hAnsi="Arial" w:cs="Arial"/>
          <w:sz w:val="20"/>
          <w:szCs w:val="20"/>
        </w:rPr>
        <w:t>40,826.98</w:t>
      </w:r>
      <w:r w:rsidRPr="008A5C9A">
        <w:rPr>
          <w:rFonts w:ascii="Arial" w:hAnsi="Arial" w:cs="Arial"/>
          <w:sz w:val="20"/>
          <w:szCs w:val="20"/>
        </w:rPr>
        <w:t>. This is broken down as:</w:t>
      </w:r>
    </w:p>
    <w:p w14:paraId="29052DC0" w14:textId="77777777" w:rsidR="003368C5" w:rsidRDefault="003368C5" w:rsidP="003368C5">
      <w:pPr>
        <w:autoSpaceDE w:val="0"/>
        <w:autoSpaceDN w:val="0"/>
        <w:adjustRightInd w:val="0"/>
        <w:spacing w:before="100" w:after="100"/>
        <w:rPr>
          <w:rFonts w:ascii="Arial" w:hAnsi="Arial" w:cs="Arial"/>
          <w:sz w:val="20"/>
          <w:szCs w:val="20"/>
        </w:rPr>
      </w:pPr>
      <w:r>
        <w:rPr>
          <w:rFonts w:ascii="Arial" w:hAnsi="Arial" w:cs="Arial"/>
          <w:sz w:val="20"/>
          <w:szCs w:val="20"/>
        </w:rPr>
        <w:t>2012/13</w:t>
      </w:r>
      <w:r>
        <w:rPr>
          <w:rFonts w:ascii="Arial" w:hAnsi="Arial" w:cs="Arial"/>
          <w:sz w:val="20"/>
          <w:szCs w:val="20"/>
        </w:rPr>
        <w:tab/>
        <w:t>£4</w:t>
      </w:r>
      <w:r w:rsidR="00E16DFF">
        <w:rPr>
          <w:rFonts w:ascii="Arial" w:hAnsi="Arial" w:cs="Arial"/>
          <w:sz w:val="20"/>
          <w:szCs w:val="20"/>
        </w:rPr>
        <w:t>7</w:t>
      </w:r>
      <w:r>
        <w:rPr>
          <w:rFonts w:ascii="Arial" w:hAnsi="Arial" w:cs="Arial"/>
          <w:sz w:val="20"/>
          <w:szCs w:val="20"/>
        </w:rPr>
        <w:t>,</w:t>
      </w:r>
      <w:r w:rsidR="00E16DFF">
        <w:rPr>
          <w:rFonts w:ascii="Arial" w:hAnsi="Arial" w:cs="Arial"/>
          <w:sz w:val="20"/>
          <w:szCs w:val="20"/>
        </w:rPr>
        <w:t>624.98</w:t>
      </w:r>
      <w:r>
        <w:rPr>
          <w:rFonts w:ascii="Arial" w:hAnsi="Arial" w:cs="Arial"/>
          <w:sz w:val="20"/>
          <w:szCs w:val="20"/>
        </w:rPr>
        <w:t xml:space="preserve"> (i.e. £50,000 - £</w:t>
      </w:r>
      <w:r w:rsidR="00E16DFF">
        <w:rPr>
          <w:rFonts w:ascii="Arial" w:hAnsi="Arial" w:cs="Arial"/>
          <w:sz w:val="20"/>
          <w:szCs w:val="20"/>
        </w:rPr>
        <w:t>2,375.02</w:t>
      </w:r>
      <w:r>
        <w:rPr>
          <w:rFonts w:ascii="Arial" w:hAnsi="Arial" w:cs="Arial"/>
          <w:sz w:val="20"/>
          <w:szCs w:val="20"/>
        </w:rPr>
        <w:t>)</w:t>
      </w:r>
    </w:p>
    <w:p w14:paraId="46B8ECE6" w14:textId="77777777" w:rsidR="003368C5" w:rsidRDefault="003368C5" w:rsidP="003368C5">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£50,000.00 (i.e. £50,000 - £nil)</w:t>
      </w:r>
    </w:p>
    <w:p w14:paraId="3F651EB4" w14:textId="77777777" w:rsidR="003368C5" w:rsidRDefault="003368C5" w:rsidP="003368C5">
      <w:pPr>
        <w:autoSpaceDE w:val="0"/>
        <w:autoSpaceDN w:val="0"/>
        <w:adjustRightInd w:val="0"/>
        <w:spacing w:before="100" w:after="100"/>
        <w:rPr>
          <w:rFonts w:ascii="Arial" w:hAnsi="Arial" w:cs="Arial"/>
          <w:sz w:val="20"/>
          <w:szCs w:val="20"/>
        </w:rPr>
      </w:pPr>
      <w:r>
        <w:rPr>
          <w:rFonts w:ascii="Arial" w:hAnsi="Arial" w:cs="Arial"/>
          <w:sz w:val="20"/>
          <w:szCs w:val="20"/>
        </w:rPr>
        <w:t>2010/11</w:t>
      </w:r>
      <w:r>
        <w:rPr>
          <w:rFonts w:ascii="Arial" w:hAnsi="Arial" w:cs="Arial"/>
          <w:sz w:val="20"/>
          <w:szCs w:val="20"/>
        </w:rPr>
        <w:tab/>
        <w:t>£43,202.00 (i.e. £50,000 - £6,798.00)</w:t>
      </w:r>
    </w:p>
    <w:p w14:paraId="2557AF7E" w14:textId="77777777" w:rsidR="00E15F9F" w:rsidRDefault="00E15F9F" w:rsidP="003368C5">
      <w:pPr>
        <w:rPr>
          <w:rFonts w:ascii="Arial" w:hAnsi="Arial" w:cs="Arial"/>
          <w:sz w:val="20"/>
          <w:szCs w:val="20"/>
        </w:rPr>
      </w:pPr>
    </w:p>
    <w:p w14:paraId="2FF42EEB" w14:textId="77777777" w:rsidR="00E15F9F" w:rsidRDefault="00692DFE" w:rsidP="00E15F9F">
      <w:pPr>
        <w:rPr>
          <w:rFonts w:ascii="Arial" w:hAnsi="Arial" w:cs="Arial"/>
          <w:b/>
          <w:bCs/>
          <w:color w:val="91278F"/>
          <w:sz w:val="20"/>
          <w:szCs w:val="20"/>
        </w:rPr>
      </w:pPr>
      <w:r>
        <w:rPr>
          <w:rFonts w:ascii="Arial" w:hAnsi="Arial" w:cs="Arial"/>
          <w:sz w:val="20"/>
          <w:szCs w:val="20"/>
        </w:rPr>
        <w:br w:type="page"/>
      </w:r>
      <w:bookmarkStart w:id="1354" w:name="Example37H"/>
      <w:r w:rsidR="00E15F9F">
        <w:rPr>
          <w:rFonts w:ascii="Arial" w:hAnsi="Arial" w:cs="Arial"/>
          <w:b/>
          <w:bCs/>
          <w:color w:val="91278F"/>
          <w:sz w:val="20"/>
          <w:szCs w:val="20"/>
        </w:rPr>
        <w:t>Example 37H</w:t>
      </w:r>
      <w:bookmarkEnd w:id="1354"/>
      <w:r w:rsidR="00E15F9F">
        <w:rPr>
          <w:rFonts w:ascii="Arial" w:hAnsi="Arial" w:cs="Arial"/>
          <w:b/>
          <w:bCs/>
          <w:color w:val="91278F"/>
          <w:sz w:val="20"/>
          <w:szCs w:val="20"/>
        </w:rPr>
        <w:t xml:space="preserve">: Active member of the LGPS retires from Job 1 in the PIP, with an actuarial reduction, with commutation and the BCE occurs within the PIP but the member carries on in concurrent Job 2 </w:t>
      </w:r>
      <w:r w:rsidR="00E15F9F" w:rsidRPr="00681D06">
        <w:rPr>
          <w:rFonts w:ascii="Arial" w:hAnsi="Arial" w:cs="Arial"/>
          <w:b/>
          <w:bCs/>
          <w:color w:val="91278F"/>
          <w:sz w:val="20"/>
          <w:szCs w:val="20"/>
          <w:highlight w:val="yellow"/>
        </w:rPr>
        <w:t>(</w:t>
      </w:r>
      <w:r>
        <w:rPr>
          <w:rFonts w:ascii="Arial" w:hAnsi="Arial" w:cs="Arial"/>
          <w:b/>
          <w:bCs/>
          <w:color w:val="91278F"/>
          <w:sz w:val="20"/>
          <w:szCs w:val="20"/>
          <w:highlight w:val="yellow"/>
        </w:rPr>
        <w:t>HMRC</w:t>
      </w:r>
      <w:r w:rsidR="00E15F9F" w:rsidRPr="00681D06">
        <w:rPr>
          <w:rFonts w:ascii="Arial" w:hAnsi="Arial" w:cs="Arial"/>
          <w:b/>
          <w:bCs/>
          <w:color w:val="91278F"/>
          <w:sz w:val="20"/>
          <w:szCs w:val="20"/>
          <w:highlight w:val="yellow"/>
        </w:rPr>
        <w:t xml:space="preserve"> view)</w:t>
      </w:r>
    </w:p>
    <w:p w14:paraId="45B8C569" w14:textId="77777777" w:rsidR="00E15F9F" w:rsidRDefault="00E15F9F" w:rsidP="00E15F9F">
      <w:pPr>
        <w:rPr>
          <w:rFonts w:ascii="Arial" w:hAnsi="Arial" w:cs="Arial"/>
          <w:sz w:val="20"/>
          <w:szCs w:val="20"/>
        </w:rPr>
      </w:pPr>
    </w:p>
    <w:p w14:paraId="5C7A3764" w14:textId="77777777" w:rsidR="00E15F9F" w:rsidRDefault="00E15F9F" w:rsidP="00E15F9F">
      <w:pPr>
        <w:rPr>
          <w:rFonts w:ascii="Arial" w:hAnsi="Arial" w:cs="Arial"/>
          <w:sz w:val="20"/>
          <w:szCs w:val="20"/>
        </w:rPr>
      </w:pPr>
      <w:r>
        <w:rPr>
          <w:rFonts w:ascii="Arial" w:hAnsi="Arial" w:cs="Arial"/>
          <w:sz w:val="20"/>
          <w:szCs w:val="20"/>
        </w:rPr>
        <w:t>A member has two concurrent jobs. She retires from Job 1 on 31 January 2012 at age 60, with benefits based on 9 years 306 days whole-time equivalent membership and opts to commute £700 of her pension for additional lump sum. Her final whole-time equivalent pay at the date of retirement is £36,000.00 which had increased from £35,520 as at 31 March 2011.</w:t>
      </w:r>
    </w:p>
    <w:p w14:paraId="57ABE6E5" w14:textId="77777777" w:rsidR="00E15F9F" w:rsidRDefault="00E15F9F" w:rsidP="00E15F9F">
      <w:pPr>
        <w:rPr>
          <w:rFonts w:ascii="Arial" w:hAnsi="Arial" w:cs="Arial"/>
          <w:sz w:val="20"/>
          <w:szCs w:val="20"/>
        </w:rPr>
      </w:pPr>
      <w:r>
        <w:rPr>
          <w:rFonts w:ascii="Arial" w:hAnsi="Arial" w:cs="Arial"/>
          <w:sz w:val="20"/>
          <w:szCs w:val="20"/>
        </w:rPr>
        <w:t xml:space="preserve">The member continues in a concurrent, half-time, Job 2 which she commenced on 1 April 2011. At the end of the PIP ending 31 March 2012 the member’s whole-time equivalent pensionable pay for the year for Job 2 is £18,000 and she has 0.5 years scheme membership (i.e. 1 year at half-time). </w:t>
      </w:r>
    </w:p>
    <w:p w14:paraId="78C5CAC9" w14:textId="77777777" w:rsidR="00E15F9F" w:rsidRDefault="00E15F9F" w:rsidP="00E15F9F">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 and for September 2011 it is 5.2%.</w:t>
      </w:r>
    </w:p>
    <w:p w14:paraId="57017AED" w14:textId="77777777" w:rsidR="00E15F9F" w:rsidRPr="008A5C9A" w:rsidRDefault="00E15F9F" w:rsidP="00E15F9F">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w:t>
      </w:r>
      <w:r>
        <w:rPr>
          <w:rFonts w:ascii="Arial" w:hAnsi="Arial" w:cs="Arial"/>
          <w:sz w:val="20"/>
          <w:szCs w:val="20"/>
        </w:rPr>
        <w:t>er</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benefits.</w:t>
      </w:r>
    </w:p>
    <w:p w14:paraId="6ED5C451" w14:textId="77777777" w:rsidR="00E15F9F" w:rsidRDefault="00E15F9F" w:rsidP="00E15F9F">
      <w:pPr>
        <w:rPr>
          <w:rFonts w:ascii="Arial" w:hAnsi="Arial" w:cs="Arial"/>
          <w:sz w:val="20"/>
          <w:szCs w:val="20"/>
        </w:rPr>
      </w:pPr>
    </w:p>
    <w:p w14:paraId="19D938AF" w14:textId="77777777" w:rsidR="00E15F9F" w:rsidRPr="008A5C9A" w:rsidRDefault="00E15F9F" w:rsidP="00E15F9F">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3D6062B9" w14:textId="77777777" w:rsidR="00E15F9F" w:rsidRPr="008A5C9A" w:rsidRDefault="00E15F9F" w:rsidP="00E15F9F">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Pr>
          <w:rFonts w:ascii="Arial" w:hAnsi="Arial" w:cs="Arial"/>
          <w:sz w:val="20"/>
          <w:szCs w:val="20"/>
        </w:rPr>
        <w:t>is</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35B8222F" w14:textId="77777777" w:rsidR="00E15F9F" w:rsidRDefault="00E15F9F" w:rsidP="00E15F9F">
      <w:pPr>
        <w:autoSpaceDE w:val="0"/>
        <w:autoSpaceDN w:val="0"/>
        <w:adjustRightInd w:val="0"/>
        <w:spacing w:before="100" w:after="100"/>
        <w:rPr>
          <w:rFonts w:ascii="Arial" w:hAnsi="Arial" w:cs="Arial"/>
          <w:sz w:val="20"/>
          <w:szCs w:val="20"/>
        </w:rPr>
      </w:pPr>
      <w:r>
        <w:rPr>
          <w:rFonts w:ascii="Arial" w:hAnsi="Arial" w:cs="Arial"/>
          <w:sz w:val="20"/>
          <w:szCs w:val="20"/>
        </w:rPr>
        <w:t>2010/11 - £6,798.00 (leaving a carry forward of £50,000 - £6,798.00 = £43,202.00)</w:t>
      </w:r>
      <w:r>
        <w:rPr>
          <w:rFonts w:ascii="Arial" w:hAnsi="Arial" w:cs="Arial"/>
          <w:sz w:val="20"/>
          <w:szCs w:val="20"/>
        </w:rPr>
        <w:br/>
        <w:t>2009/10 - £6,096.00 (leaving a carry forward of £50,000 - £6,096.00 = £43,904.00)</w:t>
      </w:r>
      <w:r>
        <w:rPr>
          <w:rFonts w:ascii="Arial" w:hAnsi="Arial" w:cs="Arial"/>
          <w:sz w:val="20"/>
          <w:szCs w:val="20"/>
        </w:rPr>
        <w:br/>
        <w:t>2008/</w:t>
      </w:r>
      <w:r w:rsidRPr="008A5C9A">
        <w:rPr>
          <w:rFonts w:ascii="Arial" w:hAnsi="Arial" w:cs="Arial"/>
          <w:sz w:val="20"/>
          <w:szCs w:val="20"/>
        </w:rPr>
        <w:t>09 - £</w:t>
      </w:r>
      <w:r>
        <w:rPr>
          <w:rFonts w:ascii="Arial" w:hAnsi="Arial" w:cs="Arial"/>
          <w:sz w:val="20"/>
          <w:szCs w:val="20"/>
        </w:rPr>
        <w:t>5,866.00 (leaving a carry forward of £50,000 - £5,866.00 = £44,134.00)</w:t>
      </w:r>
    </w:p>
    <w:p w14:paraId="740429C8" w14:textId="77777777" w:rsidR="00E15F9F" w:rsidRPr="008A5C9A" w:rsidRDefault="00E15F9F" w:rsidP="00E15F9F">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5EC3CD26" w14:textId="77777777" w:rsidR="00E15F9F" w:rsidRDefault="00E15F9F" w:rsidP="00E15F9F">
      <w:pPr>
        <w:autoSpaceDE w:val="0"/>
        <w:autoSpaceDN w:val="0"/>
        <w:adjustRightInd w:val="0"/>
        <w:spacing w:before="100" w:after="100"/>
        <w:rPr>
          <w:rFonts w:ascii="Arial" w:hAnsi="Arial" w:cs="Arial"/>
          <w:sz w:val="20"/>
          <w:szCs w:val="20"/>
        </w:rPr>
      </w:pPr>
      <w:r>
        <w:rPr>
          <w:rFonts w:ascii="Arial" w:hAnsi="Arial" w:cs="Arial"/>
          <w:sz w:val="20"/>
          <w:szCs w:val="20"/>
        </w:rPr>
        <w:t>Job 1 - The o</w:t>
      </w:r>
      <w:r w:rsidRPr="008A5C9A">
        <w:rPr>
          <w:rFonts w:ascii="Arial" w:hAnsi="Arial" w:cs="Arial"/>
          <w:sz w:val="20"/>
          <w:szCs w:val="20"/>
        </w:rPr>
        <w:t>pening value is calculated as:</w:t>
      </w:r>
    </w:p>
    <w:p w14:paraId="18A20F70" w14:textId="77777777" w:rsidR="00E15F9F" w:rsidRPr="008A5C9A" w:rsidRDefault="00E15F9F" w:rsidP="00E15F9F">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1C36ECFE" w14:textId="77777777" w:rsidR="00E15F9F" w:rsidRDefault="00E15F9F" w:rsidP="00E15F9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6 / 80 * £35,520.00 </w:t>
      </w:r>
      <w:r>
        <w:rPr>
          <w:rFonts w:ascii="Arial" w:hAnsi="Arial" w:cs="Arial"/>
          <w:sz w:val="20"/>
          <w:szCs w:val="20"/>
        </w:rPr>
        <w:tab/>
        <w:t>=   2,664.00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 60 * £35,520.00</w:t>
      </w:r>
      <w:r>
        <w:rPr>
          <w:rFonts w:ascii="Arial" w:hAnsi="Arial" w:cs="Arial"/>
          <w:sz w:val="20"/>
          <w:szCs w:val="20"/>
        </w:rPr>
        <w:tab/>
        <w:t xml:space="preserve">=   </w:t>
      </w:r>
      <w:r>
        <w:rPr>
          <w:rFonts w:ascii="Arial" w:hAnsi="Arial" w:cs="Arial"/>
          <w:sz w:val="20"/>
          <w:szCs w:val="20"/>
          <w:u w:val="single"/>
        </w:rPr>
        <w:t>1,776</w:t>
      </w:r>
      <w:r w:rsidRPr="008F7BEC">
        <w:rPr>
          <w:rFonts w:ascii="Arial" w:hAnsi="Arial" w:cs="Arial"/>
          <w:sz w:val="20"/>
          <w:szCs w:val="20"/>
          <w:u w:val="single"/>
        </w:rPr>
        <w:t>.00</w:t>
      </w:r>
    </w:p>
    <w:p w14:paraId="022E93AF" w14:textId="77777777" w:rsidR="00E15F9F" w:rsidRDefault="00E15F9F" w:rsidP="00E15F9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4,440.00</w:t>
      </w:r>
    </w:p>
    <w:p w14:paraId="4FE45805" w14:textId="77777777" w:rsidR="00E15F9F" w:rsidRDefault="00E15F9F" w:rsidP="00E15F9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71,040.00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 * 3 / 80 * £35,520.00    </w:t>
      </w:r>
      <w:r w:rsidRPr="00420B2F">
        <w:rPr>
          <w:rFonts w:ascii="Arial" w:hAnsi="Arial" w:cs="Arial"/>
          <w:sz w:val="20"/>
          <w:szCs w:val="20"/>
          <w:u w:val="single"/>
        </w:rPr>
        <w:t xml:space="preserve">  </w:t>
      </w:r>
      <w:r>
        <w:rPr>
          <w:rFonts w:ascii="Arial" w:hAnsi="Arial" w:cs="Arial"/>
          <w:sz w:val="20"/>
          <w:szCs w:val="20"/>
          <w:u w:val="single"/>
        </w:rPr>
        <w:t xml:space="preserve">   7,992</w:t>
      </w:r>
      <w:r w:rsidRPr="00420B2F">
        <w:rPr>
          <w:rFonts w:ascii="Arial" w:hAnsi="Arial" w:cs="Arial"/>
          <w:sz w:val="20"/>
          <w:szCs w:val="20"/>
          <w:u w:val="single"/>
        </w:rPr>
        <w:t>.00</w:t>
      </w:r>
    </w:p>
    <w:p w14:paraId="0611A18C" w14:textId="77777777" w:rsidR="00E15F9F" w:rsidRDefault="00E15F9F" w:rsidP="00E15F9F">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79,032.00</w:t>
      </w:r>
    </w:p>
    <w:p w14:paraId="6D6F2749" w14:textId="77777777" w:rsidR="00E15F9F" w:rsidRPr="00420B2F" w:rsidRDefault="00E15F9F" w:rsidP="00E15F9F">
      <w:pPr>
        <w:autoSpaceDE w:val="0"/>
        <w:autoSpaceDN w:val="0"/>
        <w:adjustRightInd w:val="0"/>
        <w:spacing w:before="100" w:after="100"/>
        <w:ind w:firstLine="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1.03</w:t>
      </w:r>
      <w:r>
        <w:rPr>
          <w:rFonts w:ascii="Arial" w:hAnsi="Arial" w:cs="Arial"/>
          <w:sz w:val="20"/>
          <w:szCs w:val="20"/>
          <w:u w:val="single"/>
        </w:rPr>
        <w:t>1</w:t>
      </w:r>
    </w:p>
    <w:p w14:paraId="5C431AE5" w14:textId="77777777" w:rsidR="00E15F9F" w:rsidRDefault="00E15F9F" w:rsidP="00E15F9F">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81,481.99</w:t>
      </w:r>
    </w:p>
    <w:p w14:paraId="156BBB4E" w14:textId="77777777" w:rsidR="00E15F9F" w:rsidRDefault="00E15F9F" w:rsidP="00E15F9F">
      <w:pPr>
        <w:autoSpaceDE w:val="0"/>
        <w:autoSpaceDN w:val="0"/>
        <w:adjustRightInd w:val="0"/>
        <w:spacing w:before="100" w:after="100"/>
        <w:rPr>
          <w:rFonts w:ascii="Arial" w:hAnsi="Arial" w:cs="Arial"/>
          <w:sz w:val="20"/>
          <w:szCs w:val="20"/>
        </w:rPr>
      </w:pPr>
    </w:p>
    <w:p w14:paraId="60FD5954" w14:textId="77777777" w:rsidR="00E15F9F" w:rsidRDefault="00E15F9F" w:rsidP="00E15F9F">
      <w:pPr>
        <w:autoSpaceDE w:val="0"/>
        <w:autoSpaceDN w:val="0"/>
        <w:adjustRightInd w:val="0"/>
        <w:spacing w:before="100" w:after="100"/>
        <w:rPr>
          <w:rFonts w:ascii="Arial" w:hAnsi="Arial" w:cs="Arial"/>
          <w:sz w:val="20"/>
          <w:szCs w:val="20"/>
        </w:rPr>
      </w:pPr>
      <w:r>
        <w:rPr>
          <w:rFonts w:ascii="Arial" w:hAnsi="Arial" w:cs="Arial"/>
          <w:sz w:val="20"/>
          <w:szCs w:val="20"/>
        </w:rPr>
        <w:t>Job 2 – There is no opening value as the person was not a member in that job on 31 March 2011.</w:t>
      </w:r>
    </w:p>
    <w:p w14:paraId="7258DBFB" w14:textId="77777777" w:rsidR="00E15F9F" w:rsidRDefault="00E15F9F" w:rsidP="00E15F9F">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total opening value is £81,481.39 (Job 1) + £nil (Job 2) = </w:t>
      </w:r>
      <w:r w:rsidRPr="005211C1">
        <w:rPr>
          <w:rFonts w:ascii="Arial" w:hAnsi="Arial" w:cs="Arial"/>
          <w:b/>
          <w:color w:val="91278F"/>
          <w:sz w:val="20"/>
          <w:szCs w:val="20"/>
        </w:rPr>
        <w:t>£</w:t>
      </w:r>
      <w:r>
        <w:rPr>
          <w:rFonts w:ascii="Arial" w:hAnsi="Arial" w:cs="Arial"/>
          <w:b/>
          <w:color w:val="91278F"/>
          <w:sz w:val="20"/>
          <w:szCs w:val="20"/>
        </w:rPr>
        <w:t>81,481.99</w:t>
      </w:r>
    </w:p>
    <w:p w14:paraId="55FC1EAC" w14:textId="77777777" w:rsidR="00E15F9F" w:rsidRPr="008A5C9A" w:rsidRDefault="00E15F9F" w:rsidP="00E15F9F">
      <w:pPr>
        <w:autoSpaceDE w:val="0"/>
        <w:autoSpaceDN w:val="0"/>
        <w:adjustRightInd w:val="0"/>
        <w:spacing w:before="100" w:after="100"/>
        <w:rPr>
          <w:rFonts w:ascii="Arial" w:hAnsi="Arial" w:cs="Arial"/>
          <w:sz w:val="20"/>
          <w:szCs w:val="20"/>
        </w:rPr>
      </w:pPr>
    </w:p>
    <w:p w14:paraId="44319B4E" w14:textId="77777777" w:rsidR="00E15F9F" w:rsidRDefault="00E15F9F" w:rsidP="00E15F9F">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3E1FCB9D" w14:textId="77777777" w:rsidR="00E15F9F" w:rsidRDefault="00E15F9F" w:rsidP="00E15F9F">
      <w:pPr>
        <w:keepNext/>
        <w:autoSpaceDE w:val="0"/>
        <w:autoSpaceDN w:val="0"/>
        <w:adjustRightInd w:val="0"/>
        <w:spacing w:before="100" w:after="100"/>
        <w:outlineLvl w:val="4"/>
        <w:rPr>
          <w:rFonts w:ascii="Arial" w:hAnsi="Arial" w:cs="Arial"/>
          <w:b/>
          <w:bCs/>
          <w:sz w:val="20"/>
          <w:szCs w:val="20"/>
        </w:rPr>
      </w:pPr>
    </w:p>
    <w:p w14:paraId="64D31C6D" w14:textId="77777777" w:rsidR="00E15F9F" w:rsidRPr="00523A7B" w:rsidRDefault="00E15F9F" w:rsidP="00E15F9F">
      <w:pPr>
        <w:keepNext/>
        <w:autoSpaceDE w:val="0"/>
        <w:autoSpaceDN w:val="0"/>
        <w:adjustRightInd w:val="0"/>
        <w:spacing w:before="100" w:after="100"/>
        <w:outlineLvl w:val="4"/>
        <w:rPr>
          <w:rFonts w:ascii="Arial" w:hAnsi="Arial" w:cs="Arial"/>
          <w:bCs/>
          <w:sz w:val="20"/>
          <w:szCs w:val="20"/>
        </w:rPr>
      </w:pPr>
      <w:r w:rsidRPr="00523A7B">
        <w:rPr>
          <w:rFonts w:ascii="Arial" w:hAnsi="Arial" w:cs="Arial"/>
          <w:bCs/>
          <w:sz w:val="20"/>
          <w:szCs w:val="20"/>
        </w:rPr>
        <w:t xml:space="preserve">Job 1 – The closing value is calculated as: </w:t>
      </w:r>
    </w:p>
    <w:p w14:paraId="11F66C00" w14:textId="77777777" w:rsidR="00E15F9F" w:rsidRPr="008A5C9A" w:rsidRDefault="00E15F9F" w:rsidP="00E15F9F">
      <w:pPr>
        <w:keepNext/>
        <w:autoSpaceDE w:val="0"/>
        <w:autoSpaceDN w:val="0"/>
        <w:adjustRightInd w:val="0"/>
        <w:spacing w:before="100" w:after="100"/>
        <w:outlineLvl w:val="4"/>
        <w:rPr>
          <w:rFonts w:ascii="Arial" w:hAnsi="Arial" w:cs="Arial"/>
          <w:b/>
          <w:bCs/>
          <w:sz w:val="20"/>
          <w:szCs w:val="20"/>
        </w:rPr>
      </w:pPr>
    </w:p>
    <w:p w14:paraId="3599ECC7" w14:textId="77777777" w:rsidR="00E15F9F" w:rsidRDefault="00E15F9F" w:rsidP="00E15F9F">
      <w:pPr>
        <w:autoSpaceDE w:val="0"/>
        <w:autoSpaceDN w:val="0"/>
        <w:adjustRightInd w:val="0"/>
        <w:spacing w:before="100" w:after="100"/>
        <w:rPr>
          <w:rFonts w:ascii="Arial" w:hAnsi="Arial" w:cs="Arial"/>
          <w:sz w:val="20"/>
          <w:szCs w:val="20"/>
        </w:rPr>
      </w:pPr>
      <w:r>
        <w:rPr>
          <w:rFonts w:ascii="Arial" w:hAnsi="Arial" w:cs="Arial"/>
          <w:sz w:val="20"/>
          <w:szCs w:val="20"/>
        </w:rPr>
        <w:t>By virtue of subsection 236(8A), the closing value calculations will include any pensions and lump sums crystallised during the PIP (taking account of any actuarial reduction and commutation).</w:t>
      </w:r>
    </w:p>
    <w:p w14:paraId="6D1D71A5" w14:textId="77777777" w:rsidR="00E15F9F" w:rsidRDefault="00E15F9F" w:rsidP="00E15F9F">
      <w:pPr>
        <w:autoSpaceDE w:val="0"/>
        <w:autoSpaceDN w:val="0"/>
        <w:adjustRightInd w:val="0"/>
        <w:spacing w:before="100" w:after="100"/>
        <w:rPr>
          <w:rFonts w:ascii="Arial" w:hAnsi="Arial" w:cs="Arial"/>
          <w:sz w:val="20"/>
          <w:szCs w:val="20"/>
        </w:rPr>
      </w:pPr>
    </w:p>
    <w:p w14:paraId="1D9DC19A" w14:textId="77777777" w:rsidR="00E15F9F" w:rsidRDefault="00E15F9F" w:rsidP="00E15F9F">
      <w:pPr>
        <w:autoSpaceDE w:val="0"/>
        <w:autoSpaceDN w:val="0"/>
        <w:adjustRightInd w:val="0"/>
        <w:spacing w:before="100" w:after="100"/>
        <w:rPr>
          <w:rFonts w:ascii="Arial" w:hAnsi="Arial" w:cs="Arial"/>
          <w:sz w:val="20"/>
          <w:szCs w:val="20"/>
        </w:rPr>
      </w:pPr>
    </w:p>
    <w:p w14:paraId="4818F1C2" w14:textId="77777777" w:rsidR="0097702F" w:rsidRDefault="0097702F" w:rsidP="00E15F9F">
      <w:pPr>
        <w:autoSpaceDE w:val="0"/>
        <w:autoSpaceDN w:val="0"/>
        <w:adjustRightInd w:val="0"/>
        <w:spacing w:before="100" w:after="100"/>
        <w:rPr>
          <w:rFonts w:ascii="Arial" w:hAnsi="Arial" w:cs="Arial"/>
          <w:sz w:val="20"/>
          <w:szCs w:val="20"/>
        </w:rPr>
      </w:pPr>
    </w:p>
    <w:p w14:paraId="7FFF7DE2" w14:textId="77777777" w:rsidR="00E15F9F" w:rsidRDefault="00E15F9F" w:rsidP="00E15F9F">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w:t>
      </w:r>
      <w:r>
        <w:rPr>
          <w:rFonts w:ascii="Arial" w:hAnsi="Arial" w:cs="Arial"/>
          <w:sz w:val="20"/>
          <w:szCs w:val="20"/>
        </w:rPr>
        <w:t xml:space="preserve">from the </w:t>
      </w:r>
      <w:r w:rsidR="00692DFE">
        <w:rPr>
          <w:rFonts w:ascii="Arial" w:hAnsi="Arial" w:cs="Arial"/>
          <w:sz w:val="20"/>
          <w:szCs w:val="20"/>
        </w:rPr>
        <w:t>Job 1</w:t>
      </w:r>
      <w:r>
        <w:rPr>
          <w:rFonts w:ascii="Arial" w:hAnsi="Arial" w:cs="Arial"/>
          <w:sz w:val="20"/>
          <w:szCs w:val="20"/>
        </w:rPr>
        <w:t xml:space="preserve"> retirement </w:t>
      </w:r>
      <w:r w:rsidRPr="008A5C9A">
        <w:rPr>
          <w:rFonts w:ascii="Arial" w:hAnsi="Arial" w:cs="Arial"/>
          <w:sz w:val="20"/>
          <w:szCs w:val="20"/>
        </w:rPr>
        <w:t>is calculated as:</w:t>
      </w:r>
    </w:p>
    <w:p w14:paraId="078D4236" w14:textId="77777777" w:rsidR="00692DFE" w:rsidRDefault="00692DFE" w:rsidP="00692DF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 / 80 * £36,000.00 </w:t>
      </w:r>
      <w:r>
        <w:rPr>
          <w:rFonts w:ascii="Arial" w:hAnsi="Arial" w:cs="Arial"/>
          <w:sz w:val="20"/>
          <w:szCs w:val="20"/>
        </w:rPr>
        <w:tab/>
        <w:t>=   2,700.00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years 306/365 days / 60 * £36,000.00</w:t>
      </w:r>
      <w:r>
        <w:rPr>
          <w:rFonts w:ascii="Arial" w:hAnsi="Arial" w:cs="Arial"/>
          <w:sz w:val="20"/>
          <w:szCs w:val="20"/>
        </w:rPr>
        <w:tab/>
        <w:t xml:space="preserve">=   </w:t>
      </w:r>
      <w:r>
        <w:rPr>
          <w:rFonts w:ascii="Arial" w:hAnsi="Arial" w:cs="Arial"/>
          <w:sz w:val="20"/>
          <w:szCs w:val="20"/>
          <w:u w:val="single"/>
        </w:rPr>
        <w:t>2,303.01</w:t>
      </w:r>
    </w:p>
    <w:p w14:paraId="5131D5E0" w14:textId="77777777" w:rsidR="00692DFE" w:rsidRDefault="00692DFE" w:rsidP="00692DF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5,003.01</w:t>
      </w:r>
    </w:p>
    <w:p w14:paraId="7FE6DE6B" w14:textId="77777777" w:rsidR="00692DFE" w:rsidRPr="003278B5" w:rsidRDefault="00692DFE" w:rsidP="00692DF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Less actuarial reduction                              £5,003.01 * 24%                    </w:t>
      </w:r>
      <w:r>
        <w:rPr>
          <w:rFonts w:ascii="Arial" w:hAnsi="Arial" w:cs="Arial"/>
          <w:sz w:val="20"/>
          <w:szCs w:val="20"/>
          <w:u w:val="single"/>
        </w:rPr>
        <w:t>1,200.72</w:t>
      </w:r>
    </w:p>
    <w:p w14:paraId="56EFAC3A" w14:textId="77777777" w:rsidR="00692DFE" w:rsidRDefault="00692DFE" w:rsidP="00692DF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3,802.29</w:t>
      </w:r>
    </w:p>
    <w:p w14:paraId="43AF0290" w14:textId="77777777" w:rsidR="00692DFE" w:rsidRDefault="00692DFE" w:rsidP="00692DFE">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60,836.64</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t xml:space="preserve">6 * 3 / 80 * £36,000.00 =    </w:t>
      </w:r>
      <w:r w:rsidRPr="004454E8">
        <w:rPr>
          <w:rFonts w:ascii="Arial" w:hAnsi="Arial" w:cs="Arial"/>
          <w:sz w:val="20"/>
          <w:szCs w:val="20"/>
        </w:rPr>
        <w:t>8,</w:t>
      </w:r>
      <w:r>
        <w:rPr>
          <w:rFonts w:ascii="Arial" w:hAnsi="Arial" w:cs="Arial"/>
          <w:sz w:val="20"/>
          <w:szCs w:val="20"/>
        </w:rPr>
        <w:t>1</w:t>
      </w:r>
      <w:r w:rsidRPr="004454E8">
        <w:rPr>
          <w:rFonts w:ascii="Arial" w:hAnsi="Arial" w:cs="Arial"/>
          <w:sz w:val="20"/>
          <w:szCs w:val="20"/>
        </w:rPr>
        <w:t>00.00</w:t>
      </w:r>
    </w:p>
    <w:p w14:paraId="2C0231D2" w14:textId="77777777" w:rsidR="00692DFE" w:rsidRDefault="00692DFE" w:rsidP="00692DF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Less actuarial reduction £8,100.00 x 12% =      </w:t>
      </w:r>
      <w:r>
        <w:rPr>
          <w:rFonts w:ascii="Arial" w:hAnsi="Arial" w:cs="Arial"/>
          <w:sz w:val="20"/>
          <w:szCs w:val="20"/>
          <w:u w:val="single"/>
        </w:rPr>
        <w:t xml:space="preserve">    972</w:t>
      </w:r>
      <w:r w:rsidRPr="0074477C">
        <w:rPr>
          <w:rFonts w:ascii="Arial" w:hAnsi="Arial" w:cs="Arial"/>
          <w:sz w:val="20"/>
          <w:szCs w:val="20"/>
          <w:u w:val="single"/>
        </w:rPr>
        <w:t>.00</w:t>
      </w:r>
      <w:r>
        <w:rPr>
          <w:rFonts w:ascii="Arial" w:hAnsi="Arial" w:cs="Arial"/>
          <w:sz w:val="20"/>
          <w:szCs w:val="20"/>
        </w:rPr>
        <w:t xml:space="preserve">                   </w:t>
      </w:r>
    </w:p>
    <w:p w14:paraId="6B3E0128" w14:textId="77777777" w:rsidR="00692DFE" w:rsidRPr="003278B5" w:rsidRDefault="00692DFE" w:rsidP="00692DFE">
      <w:pPr>
        <w:autoSpaceDE w:val="0"/>
        <w:autoSpaceDN w:val="0"/>
        <w:adjustRightInd w:val="0"/>
        <w:spacing w:before="100" w:after="100"/>
        <w:outlineLvl w:val="0"/>
        <w:rPr>
          <w:rFonts w:ascii="Arial" w:hAnsi="Arial" w:cs="Arial"/>
          <w:sz w:val="20"/>
          <w:szCs w:val="20"/>
        </w:rPr>
      </w:pPr>
      <w:r>
        <w:rPr>
          <w:rFonts w:ascii="Arial" w:hAnsi="Arial" w:cs="Arial"/>
          <w:sz w:val="20"/>
          <w:szCs w:val="20"/>
        </w:rPr>
        <w:t xml:space="preserve">                                                                                   7,128.00                      </w:t>
      </w:r>
      <w:r w:rsidRPr="004454E8">
        <w:rPr>
          <w:rFonts w:ascii="Arial" w:hAnsi="Arial" w:cs="Arial"/>
          <w:sz w:val="20"/>
          <w:szCs w:val="20"/>
          <w:u w:val="single"/>
        </w:rPr>
        <w:t xml:space="preserve">  </w:t>
      </w:r>
      <w:r>
        <w:rPr>
          <w:rFonts w:ascii="Arial" w:hAnsi="Arial" w:cs="Arial"/>
          <w:sz w:val="20"/>
          <w:szCs w:val="20"/>
          <w:u w:val="single"/>
        </w:rPr>
        <w:t>7,128.00</w:t>
      </w:r>
    </w:p>
    <w:p w14:paraId="44BF3A64" w14:textId="77777777" w:rsidR="00692DFE" w:rsidRDefault="00692DFE" w:rsidP="00692DFE">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67,964.64</w:t>
      </w:r>
    </w:p>
    <w:p w14:paraId="772FE6AA" w14:textId="77777777" w:rsidR="00692DFE" w:rsidRDefault="00692DFE" w:rsidP="00692DFE">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from the Job 1 retirement is </w:t>
      </w:r>
      <w:r w:rsidRPr="005211C1">
        <w:rPr>
          <w:rFonts w:ascii="Arial" w:hAnsi="Arial" w:cs="Arial"/>
          <w:b/>
          <w:color w:val="91278F"/>
          <w:sz w:val="20"/>
          <w:szCs w:val="20"/>
        </w:rPr>
        <w:t>£</w:t>
      </w:r>
      <w:r>
        <w:rPr>
          <w:rFonts w:ascii="Arial" w:hAnsi="Arial" w:cs="Arial"/>
          <w:b/>
          <w:color w:val="91278F"/>
          <w:sz w:val="20"/>
          <w:szCs w:val="20"/>
        </w:rPr>
        <w:t>67,964.64</w:t>
      </w:r>
    </w:p>
    <w:p w14:paraId="03B10DE2" w14:textId="77777777" w:rsidR="00E15F9F" w:rsidRDefault="00E15F9F" w:rsidP="00E15F9F">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p>
    <w:p w14:paraId="3A6E4FF9" w14:textId="77777777" w:rsidR="00E15F9F" w:rsidRDefault="00E15F9F" w:rsidP="00E15F9F">
      <w:pPr>
        <w:keepNext/>
        <w:autoSpaceDE w:val="0"/>
        <w:autoSpaceDN w:val="0"/>
        <w:adjustRightInd w:val="0"/>
        <w:spacing w:before="100" w:after="100"/>
        <w:outlineLvl w:val="4"/>
        <w:rPr>
          <w:rFonts w:ascii="Arial" w:hAnsi="Arial" w:cs="Arial"/>
          <w:b/>
          <w:bCs/>
          <w:sz w:val="20"/>
          <w:szCs w:val="20"/>
        </w:rPr>
      </w:pPr>
    </w:p>
    <w:p w14:paraId="34FED821" w14:textId="77777777" w:rsidR="00E15F9F" w:rsidRPr="00523A7B" w:rsidRDefault="00E15F9F" w:rsidP="00E15F9F">
      <w:pPr>
        <w:keepNext/>
        <w:autoSpaceDE w:val="0"/>
        <w:autoSpaceDN w:val="0"/>
        <w:adjustRightInd w:val="0"/>
        <w:spacing w:before="100" w:after="100"/>
        <w:outlineLvl w:val="4"/>
        <w:rPr>
          <w:rFonts w:ascii="Arial" w:hAnsi="Arial" w:cs="Arial"/>
          <w:bCs/>
          <w:sz w:val="20"/>
          <w:szCs w:val="20"/>
        </w:rPr>
      </w:pPr>
      <w:r w:rsidRPr="00523A7B">
        <w:rPr>
          <w:rFonts w:ascii="Arial" w:hAnsi="Arial" w:cs="Arial"/>
          <w:bCs/>
          <w:sz w:val="20"/>
          <w:szCs w:val="20"/>
        </w:rPr>
        <w:t>Job 2- The closing value of benefits from the ongoing employment is calculated as:</w:t>
      </w:r>
    </w:p>
    <w:p w14:paraId="2FB62735" w14:textId="77777777" w:rsidR="00E15F9F" w:rsidRDefault="00E15F9F" w:rsidP="00E15F9F">
      <w:pPr>
        <w:autoSpaceDE w:val="0"/>
        <w:autoSpaceDN w:val="0"/>
        <w:adjustRightInd w:val="0"/>
        <w:spacing w:before="100" w:after="100"/>
        <w:ind w:left="6840" w:firstLine="360"/>
        <w:outlineLvl w:val="0"/>
        <w:rPr>
          <w:rFonts w:ascii="Arial" w:hAnsi="Arial" w:cs="Arial"/>
          <w:sz w:val="20"/>
          <w:szCs w:val="20"/>
        </w:rPr>
      </w:pPr>
      <w:r>
        <w:rPr>
          <w:rFonts w:ascii="Arial" w:hAnsi="Arial" w:cs="Arial"/>
          <w:sz w:val="20"/>
          <w:szCs w:val="20"/>
        </w:rPr>
        <w:t>£</w:t>
      </w:r>
    </w:p>
    <w:p w14:paraId="7A0ADF16" w14:textId="77777777" w:rsidR="00E15F9F" w:rsidRDefault="00E15F9F" w:rsidP="00E15F9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183/365 days / 60 * £18,000.00 </w:t>
      </w:r>
      <w:r>
        <w:rPr>
          <w:rFonts w:ascii="Arial" w:hAnsi="Arial" w:cs="Arial"/>
          <w:sz w:val="20"/>
          <w:szCs w:val="20"/>
        </w:rPr>
        <w:tab/>
        <w:t>=      150.41</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E1D5019" w14:textId="77777777" w:rsidR="00E15F9F" w:rsidRDefault="00E15F9F" w:rsidP="00E15F9F">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523A7B">
        <w:rPr>
          <w:rFonts w:ascii="Arial" w:hAnsi="Arial" w:cs="Arial"/>
          <w:sz w:val="20"/>
          <w:szCs w:val="20"/>
          <w:u w:val="single"/>
        </w:rPr>
        <w:t xml:space="preserve">  </w:t>
      </w:r>
      <w:r w:rsidRPr="00420B2F">
        <w:rPr>
          <w:rFonts w:ascii="Arial" w:hAnsi="Arial" w:cs="Arial"/>
          <w:sz w:val="20"/>
          <w:szCs w:val="20"/>
          <w:u w:val="single"/>
        </w:rPr>
        <w:t xml:space="preserve">    *  16</w:t>
      </w:r>
      <w:r>
        <w:rPr>
          <w:rFonts w:ascii="Arial" w:hAnsi="Arial" w:cs="Arial"/>
          <w:sz w:val="20"/>
          <w:szCs w:val="20"/>
        </w:rPr>
        <w:br/>
        <w:t xml:space="preserve">                                                                                                                          2,406.56</w:t>
      </w:r>
      <w:r w:rsidRPr="008A5C9A">
        <w:rPr>
          <w:rFonts w:ascii="Arial" w:hAnsi="Arial" w:cs="Arial"/>
          <w:sz w:val="20"/>
          <w:szCs w:val="20"/>
        </w:rPr>
        <w:br/>
      </w:r>
    </w:p>
    <w:p w14:paraId="1596815D" w14:textId="77777777" w:rsidR="00E15F9F" w:rsidRDefault="00E15F9F" w:rsidP="00E15F9F">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for the ongoing employment is </w:t>
      </w:r>
      <w:r w:rsidRPr="005211C1">
        <w:rPr>
          <w:rFonts w:ascii="Arial" w:hAnsi="Arial" w:cs="Arial"/>
          <w:b/>
          <w:color w:val="91278F"/>
          <w:sz w:val="20"/>
          <w:szCs w:val="20"/>
        </w:rPr>
        <w:t>£</w:t>
      </w:r>
      <w:r>
        <w:rPr>
          <w:rFonts w:ascii="Arial" w:hAnsi="Arial" w:cs="Arial"/>
          <w:b/>
          <w:color w:val="91278F"/>
          <w:sz w:val="20"/>
          <w:szCs w:val="20"/>
        </w:rPr>
        <w:t>2,406.56</w:t>
      </w:r>
    </w:p>
    <w:p w14:paraId="49ED7BB1" w14:textId="77777777" w:rsidR="00E15F9F" w:rsidRDefault="00E15F9F" w:rsidP="00E15F9F">
      <w:pPr>
        <w:keepNext/>
        <w:autoSpaceDE w:val="0"/>
        <w:autoSpaceDN w:val="0"/>
        <w:adjustRightInd w:val="0"/>
        <w:spacing w:before="100" w:after="100"/>
        <w:outlineLvl w:val="4"/>
        <w:rPr>
          <w:rFonts w:ascii="Arial" w:hAnsi="Arial" w:cs="Arial"/>
          <w:b/>
          <w:bCs/>
          <w:sz w:val="20"/>
          <w:szCs w:val="20"/>
        </w:rPr>
      </w:pPr>
    </w:p>
    <w:p w14:paraId="36AF03E7" w14:textId="77777777" w:rsidR="00E15F9F" w:rsidRDefault="00E15F9F" w:rsidP="00E15F9F">
      <w:pPr>
        <w:keepNext/>
        <w:autoSpaceDE w:val="0"/>
        <w:autoSpaceDN w:val="0"/>
        <w:adjustRightInd w:val="0"/>
        <w:spacing w:before="100" w:after="100"/>
        <w:outlineLvl w:val="4"/>
        <w:rPr>
          <w:rFonts w:ascii="Arial" w:hAnsi="Arial" w:cs="Arial"/>
          <w:b/>
          <w:bCs/>
          <w:sz w:val="20"/>
          <w:szCs w:val="20"/>
        </w:rPr>
      </w:pPr>
    </w:p>
    <w:p w14:paraId="73357D25" w14:textId="77777777" w:rsidR="00E15F9F" w:rsidRPr="008A5C9A" w:rsidRDefault="00E15F9F" w:rsidP="00E15F9F">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660EF88A" w14:textId="77777777" w:rsidR="00E15F9F" w:rsidRDefault="00E15F9F" w:rsidP="00E15F9F">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(£6</w:t>
      </w:r>
      <w:r w:rsidR="00692DFE">
        <w:rPr>
          <w:rFonts w:ascii="Arial" w:hAnsi="Arial" w:cs="Arial"/>
          <w:sz w:val="20"/>
          <w:szCs w:val="20"/>
        </w:rPr>
        <w:t>7,964.64</w:t>
      </w:r>
      <w:r>
        <w:rPr>
          <w:rFonts w:ascii="Arial" w:hAnsi="Arial" w:cs="Arial"/>
          <w:sz w:val="20"/>
          <w:szCs w:val="20"/>
        </w:rPr>
        <w:t xml:space="preserve"> + £2,406.56) - £81,481.99 = </w:t>
      </w:r>
      <w:r>
        <w:rPr>
          <w:rFonts w:ascii="Arial" w:hAnsi="Arial" w:cs="Arial"/>
          <w:b/>
          <w:color w:val="91278F"/>
          <w:sz w:val="20"/>
          <w:szCs w:val="20"/>
        </w:rPr>
        <w:t>-£1</w:t>
      </w:r>
      <w:r w:rsidR="000F468A">
        <w:rPr>
          <w:rFonts w:ascii="Arial" w:hAnsi="Arial" w:cs="Arial"/>
          <w:b/>
          <w:color w:val="91278F"/>
          <w:sz w:val="20"/>
          <w:szCs w:val="20"/>
        </w:rPr>
        <w:t>1</w:t>
      </w:r>
      <w:r>
        <w:rPr>
          <w:rFonts w:ascii="Arial" w:hAnsi="Arial" w:cs="Arial"/>
          <w:b/>
          <w:color w:val="91278F"/>
          <w:sz w:val="20"/>
          <w:szCs w:val="20"/>
        </w:rPr>
        <w:t>,</w:t>
      </w:r>
      <w:r w:rsidR="000F468A">
        <w:rPr>
          <w:rFonts w:ascii="Arial" w:hAnsi="Arial" w:cs="Arial"/>
          <w:b/>
          <w:color w:val="91278F"/>
          <w:sz w:val="20"/>
          <w:szCs w:val="20"/>
        </w:rPr>
        <w:t>110.79</w:t>
      </w:r>
      <w:r>
        <w:rPr>
          <w:rFonts w:ascii="Arial" w:hAnsi="Arial" w:cs="Arial"/>
          <w:sz w:val="20"/>
          <w:szCs w:val="20"/>
        </w:rPr>
        <w:t xml:space="preserve"> (i.e. a negative value). As this is a negative value the Pension Input Amount for 2011/12 is set to </w:t>
      </w:r>
      <w:r>
        <w:rPr>
          <w:rFonts w:ascii="Arial" w:hAnsi="Arial" w:cs="Arial"/>
          <w:b/>
          <w:color w:val="993366"/>
          <w:sz w:val="20"/>
          <w:szCs w:val="20"/>
        </w:rPr>
        <w:t>£nil</w:t>
      </w:r>
      <w:r w:rsidRPr="004713D7">
        <w:rPr>
          <w:rFonts w:ascii="Arial" w:hAnsi="Arial" w:cs="Arial"/>
          <w:sz w:val="20"/>
          <w:szCs w:val="20"/>
        </w:rPr>
        <w:t>.</w:t>
      </w:r>
      <w:r w:rsidRPr="008E4C92">
        <w:rPr>
          <w:rFonts w:ascii="Arial" w:hAnsi="Arial" w:cs="Arial"/>
          <w:sz w:val="20"/>
          <w:szCs w:val="20"/>
        </w:rPr>
        <w:t xml:space="preserve"> </w:t>
      </w:r>
      <w:r>
        <w:rPr>
          <w:rFonts w:ascii="Arial" w:hAnsi="Arial" w:cs="Arial"/>
          <w:sz w:val="20"/>
          <w:szCs w:val="20"/>
        </w:rPr>
        <w:t xml:space="preserve">As this is less than the annual allowance for 2011/12 of £50,000 there is no annual allowance charge </w:t>
      </w:r>
      <w:r w:rsidR="00473C86">
        <w:rPr>
          <w:rFonts w:ascii="Arial" w:hAnsi="Arial" w:cs="Arial"/>
          <w:sz w:val="20"/>
          <w:szCs w:val="20"/>
        </w:rPr>
        <w:t xml:space="preserve">(assuming the member has not made contributions in the tax year to any other pension </w:t>
      </w:r>
      <w:r w:rsidR="00473C86" w:rsidRPr="00474AB1">
        <w:rPr>
          <w:rFonts w:ascii="Arial" w:hAnsi="Arial" w:cs="Arial"/>
          <w:color w:val="993366"/>
          <w:sz w:val="20"/>
          <w:szCs w:val="20"/>
        </w:rPr>
        <w:t>arrangement</w:t>
      </w:r>
      <w:r w:rsidR="00CD31B1" w:rsidRPr="00CD31B1">
        <w:rPr>
          <w:rFonts w:ascii="Arial" w:hAnsi="Arial" w:cs="Arial"/>
          <w:sz w:val="20"/>
          <w:szCs w:val="20"/>
        </w:rPr>
        <w:t xml:space="preserve"> </w:t>
      </w:r>
      <w:r w:rsidR="00CD31B1">
        <w:rPr>
          <w:rFonts w:ascii="Arial" w:hAnsi="Arial" w:cs="Arial"/>
          <w:sz w:val="20"/>
          <w:szCs w:val="20"/>
        </w:rPr>
        <w:t xml:space="preserve">causing the total </w:t>
      </w:r>
      <w:r w:rsidR="00CD31B1" w:rsidRPr="00BC13DC">
        <w:rPr>
          <w:rFonts w:ascii="Arial" w:hAnsi="Arial" w:cs="Arial"/>
          <w:color w:val="993366"/>
          <w:sz w:val="20"/>
          <w:szCs w:val="20"/>
        </w:rPr>
        <w:t>Pension Input Amount</w:t>
      </w:r>
      <w:r w:rsidR="00CD31B1">
        <w:rPr>
          <w:rFonts w:ascii="Arial" w:hAnsi="Arial" w:cs="Arial"/>
          <w:sz w:val="20"/>
          <w:szCs w:val="20"/>
        </w:rPr>
        <w:t xml:space="preserve"> to exceed the annual allowance</w:t>
      </w:r>
      <w:r w:rsidR="00473C86">
        <w:rPr>
          <w:rFonts w:ascii="Arial" w:hAnsi="Arial" w:cs="Arial"/>
          <w:sz w:val="20"/>
          <w:szCs w:val="20"/>
        </w:rPr>
        <w:t xml:space="preserve">) </w:t>
      </w:r>
      <w:r>
        <w:rPr>
          <w:rFonts w:ascii="Arial" w:hAnsi="Arial" w:cs="Arial"/>
          <w:sz w:val="20"/>
          <w:szCs w:val="20"/>
        </w:rPr>
        <w:t>and unused allowance of £50,000 can be carried forward to 2012/13.</w:t>
      </w:r>
    </w:p>
    <w:p w14:paraId="6761A8F6" w14:textId="77777777" w:rsidR="00E15F9F" w:rsidRDefault="00E15F9F" w:rsidP="00E15F9F">
      <w:pPr>
        <w:keepNext/>
        <w:autoSpaceDE w:val="0"/>
        <w:autoSpaceDN w:val="0"/>
        <w:adjustRightInd w:val="0"/>
        <w:spacing w:before="100" w:after="100"/>
        <w:outlineLvl w:val="4"/>
        <w:rPr>
          <w:rFonts w:ascii="Arial" w:hAnsi="Arial" w:cs="Arial"/>
          <w:b/>
          <w:bCs/>
          <w:sz w:val="20"/>
          <w:szCs w:val="20"/>
        </w:rPr>
      </w:pPr>
    </w:p>
    <w:p w14:paraId="289BD59D" w14:textId="77777777" w:rsidR="00E15F9F" w:rsidRPr="008A5C9A" w:rsidRDefault="00E15F9F" w:rsidP="00E15F9F">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2012/13 of </w:t>
      </w:r>
      <w:r w:rsidRPr="008A5C9A">
        <w:rPr>
          <w:rFonts w:ascii="Arial" w:hAnsi="Arial" w:cs="Arial"/>
          <w:b/>
          <w:bCs/>
          <w:sz w:val="20"/>
          <w:szCs w:val="20"/>
        </w:rPr>
        <w:t>unused annual allowance</w:t>
      </w:r>
    </w:p>
    <w:p w14:paraId="7D5E9F41" w14:textId="77777777" w:rsidR="00E15F9F" w:rsidRPr="008A5C9A" w:rsidRDefault="00E15F9F" w:rsidP="00E15F9F">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 £137,106.00</w:t>
      </w:r>
      <w:r w:rsidRPr="008A5C9A">
        <w:rPr>
          <w:rFonts w:ascii="Arial" w:hAnsi="Arial" w:cs="Arial"/>
          <w:sz w:val="20"/>
          <w:szCs w:val="20"/>
        </w:rPr>
        <w:t>. This is broken down as:</w:t>
      </w:r>
    </w:p>
    <w:p w14:paraId="32107BCC" w14:textId="77777777" w:rsidR="00E15F9F" w:rsidRDefault="00E15F9F" w:rsidP="00E15F9F">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£50,000.00 (i.e. £50,000 - £nil)</w:t>
      </w:r>
    </w:p>
    <w:p w14:paraId="3D6A0C43" w14:textId="77777777" w:rsidR="00E15F9F" w:rsidRDefault="00E15F9F" w:rsidP="00E15F9F">
      <w:pPr>
        <w:autoSpaceDE w:val="0"/>
        <w:autoSpaceDN w:val="0"/>
        <w:adjustRightInd w:val="0"/>
        <w:spacing w:before="100" w:after="100"/>
        <w:rPr>
          <w:rFonts w:ascii="Arial" w:hAnsi="Arial" w:cs="Arial"/>
          <w:sz w:val="20"/>
          <w:szCs w:val="20"/>
        </w:rPr>
      </w:pPr>
      <w:r>
        <w:rPr>
          <w:rFonts w:ascii="Arial" w:hAnsi="Arial" w:cs="Arial"/>
          <w:sz w:val="20"/>
          <w:szCs w:val="20"/>
        </w:rPr>
        <w:t>2010/11</w:t>
      </w:r>
      <w:r>
        <w:rPr>
          <w:rFonts w:ascii="Arial" w:hAnsi="Arial" w:cs="Arial"/>
          <w:sz w:val="20"/>
          <w:szCs w:val="20"/>
        </w:rPr>
        <w:tab/>
        <w:t>£43,202.00 (i.e. £50,000 - £6,798.00)</w:t>
      </w:r>
    </w:p>
    <w:p w14:paraId="2865474C" w14:textId="77777777" w:rsidR="00E15F9F" w:rsidRDefault="00E15F9F" w:rsidP="00E15F9F">
      <w:pPr>
        <w:keepNext/>
        <w:autoSpaceDE w:val="0"/>
        <w:autoSpaceDN w:val="0"/>
        <w:adjustRightInd w:val="0"/>
        <w:spacing w:before="100" w:after="100"/>
        <w:outlineLvl w:val="4"/>
        <w:rPr>
          <w:rFonts w:ascii="Arial" w:hAnsi="Arial" w:cs="Arial"/>
          <w:b/>
          <w:bCs/>
          <w:sz w:val="20"/>
          <w:szCs w:val="20"/>
        </w:rPr>
      </w:pPr>
      <w:r>
        <w:rPr>
          <w:rFonts w:ascii="Arial" w:hAnsi="Arial" w:cs="Arial"/>
          <w:sz w:val="20"/>
          <w:szCs w:val="20"/>
        </w:rPr>
        <w:t>2009/10</w:t>
      </w:r>
      <w:r>
        <w:rPr>
          <w:rFonts w:ascii="Arial" w:hAnsi="Arial" w:cs="Arial"/>
          <w:sz w:val="20"/>
          <w:szCs w:val="20"/>
        </w:rPr>
        <w:tab/>
        <w:t>£43,904.00 (i.e. £50,000 - £6,096.00)</w:t>
      </w:r>
      <w:r w:rsidRPr="008A5C9A">
        <w:rPr>
          <w:rFonts w:ascii="Arial" w:hAnsi="Arial" w:cs="Arial"/>
          <w:sz w:val="20"/>
          <w:szCs w:val="20"/>
        </w:rPr>
        <w:br/>
      </w:r>
    </w:p>
    <w:p w14:paraId="506D0A19" w14:textId="77777777" w:rsidR="00E15F9F" w:rsidRPr="008A5C9A" w:rsidRDefault="00E15F9F" w:rsidP="00E15F9F">
      <w:pPr>
        <w:autoSpaceDE w:val="0"/>
        <w:autoSpaceDN w:val="0"/>
        <w:adjustRightInd w:val="0"/>
        <w:spacing w:before="100" w:after="100"/>
        <w:rPr>
          <w:rFonts w:ascii="Arial" w:hAnsi="Arial" w:cs="Arial"/>
          <w:sz w:val="20"/>
          <w:szCs w:val="20"/>
        </w:rPr>
      </w:pPr>
    </w:p>
    <w:p w14:paraId="0229329C" w14:textId="77777777" w:rsidR="00E15F9F" w:rsidRDefault="00E15F9F" w:rsidP="00E15F9F">
      <w:pPr>
        <w:keepNext/>
        <w:autoSpaceDE w:val="0"/>
        <w:autoSpaceDN w:val="0"/>
        <w:adjustRightInd w:val="0"/>
        <w:spacing w:before="100" w:after="100"/>
        <w:outlineLvl w:val="4"/>
        <w:rPr>
          <w:rFonts w:ascii="Arial" w:hAnsi="Arial" w:cs="Arial"/>
          <w:sz w:val="20"/>
          <w:szCs w:val="20"/>
        </w:rPr>
      </w:pPr>
      <w:r>
        <w:rPr>
          <w:rFonts w:ascii="Arial" w:hAnsi="Arial" w:cs="Arial"/>
          <w:sz w:val="20"/>
          <w:szCs w:val="20"/>
        </w:rPr>
        <w:br w:type="page"/>
        <w:t>By 31 March 2013, the member’s whole-time equivalent pensionable pay in Job 2 has increased to £18,480.00</w:t>
      </w:r>
    </w:p>
    <w:p w14:paraId="01872FC4" w14:textId="77777777" w:rsidR="00E15F9F" w:rsidRDefault="00E15F9F" w:rsidP="00E15F9F">
      <w:pPr>
        <w:keepNext/>
        <w:autoSpaceDE w:val="0"/>
        <w:autoSpaceDN w:val="0"/>
        <w:adjustRightInd w:val="0"/>
        <w:spacing w:before="100" w:after="100"/>
        <w:outlineLvl w:val="4"/>
        <w:rPr>
          <w:rFonts w:ascii="Arial" w:hAnsi="Arial" w:cs="Arial"/>
          <w:sz w:val="20"/>
          <w:szCs w:val="20"/>
        </w:rPr>
      </w:pPr>
    </w:p>
    <w:p w14:paraId="3A40224F" w14:textId="77777777" w:rsidR="00E15F9F" w:rsidRPr="008A5C9A" w:rsidRDefault="00E15F9F" w:rsidP="00E15F9F">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2012/13 PIP</w:t>
      </w:r>
    </w:p>
    <w:p w14:paraId="497112B3" w14:textId="77777777" w:rsidR="00E15F9F" w:rsidRDefault="00E15F9F" w:rsidP="00E15F9F">
      <w:pPr>
        <w:autoSpaceDE w:val="0"/>
        <w:autoSpaceDN w:val="0"/>
        <w:adjustRightInd w:val="0"/>
        <w:spacing w:before="100" w:after="100"/>
        <w:rPr>
          <w:rFonts w:ascii="Arial" w:hAnsi="Arial" w:cs="Arial"/>
          <w:sz w:val="20"/>
          <w:szCs w:val="20"/>
        </w:rPr>
      </w:pPr>
      <w:r>
        <w:rPr>
          <w:rFonts w:ascii="Arial" w:hAnsi="Arial" w:cs="Arial"/>
          <w:sz w:val="20"/>
          <w:szCs w:val="20"/>
        </w:rPr>
        <w:t>As the member has drawn benefits from the Job 1 retirement the value of those falls out of scope in 2012/13 (as they will increase only by CPI). The o</w:t>
      </w:r>
      <w:r w:rsidRPr="008A5C9A">
        <w:rPr>
          <w:rFonts w:ascii="Arial" w:hAnsi="Arial" w:cs="Arial"/>
          <w:sz w:val="20"/>
          <w:szCs w:val="20"/>
        </w:rPr>
        <w:t xml:space="preserve">pening value is </w:t>
      </w:r>
      <w:r>
        <w:rPr>
          <w:rFonts w:ascii="Arial" w:hAnsi="Arial" w:cs="Arial"/>
          <w:sz w:val="20"/>
          <w:szCs w:val="20"/>
        </w:rPr>
        <w:t xml:space="preserve">therefore simply calculated on the current period of active membership in Job 2 and is </w:t>
      </w:r>
      <w:r w:rsidRPr="008A5C9A">
        <w:rPr>
          <w:rFonts w:ascii="Arial" w:hAnsi="Arial" w:cs="Arial"/>
          <w:sz w:val="20"/>
          <w:szCs w:val="20"/>
        </w:rPr>
        <w:t>calculated as:</w:t>
      </w:r>
    </w:p>
    <w:p w14:paraId="11E73A3E" w14:textId="77777777" w:rsidR="00E15F9F" w:rsidRDefault="00E15F9F" w:rsidP="00E15F9F">
      <w:pPr>
        <w:autoSpaceDE w:val="0"/>
        <w:autoSpaceDN w:val="0"/>
        <w:adjustRightInd w:val="0"/>
        <w:spacing w:before="100" w:after="100"/>
        <w:ind w:left="6840" w:firstLine="360"/>
        <w:outlineLvl w:val="0"/>
        <w:rPr>
          <w:rFonts w:ascii="Arial" w:hAnsi="Arial" w:cs="Arial"/>
          <w:sz w:val="20"/>
          <w:szCs w:val="20"/>
        </w:rPr>
      </w:pPr>
      <w:r>
        <w:rPr>
          <w:rFonts w:ascii="Arial" w:hAnsi="Arial" w:cs="Arial"/>
          <w:sz w:val="20"/>
          <w:szCs w:val="20"/>
        </w:rPr>
        <w:t>£</w:t>
      </w:r>
      <w:r>
        <w:rPr>
          <w:rFonts w:ascii="Arial" w:hAnsi="Arial" w:cs="Arial"/>
          <w:sz w:val="20"/>
          <w:szCs w:val="20"/>
        </w:rPr>
        <w:tab/>
      </w:r>
    </w:p>
    <w:p w14:paraId="6EB20E80" w14:textId="77777777" w:rsidR="00E15F9F" w:rsidRDefault="00E15F9F" w:rsidP="00E15F9F">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183/365 days / 60 * £18,000.00 </w:t>
      </w:r>
      <w:r>
        <w:rPr>
          <w:rFonts w:ascii="Arial" w:hAnsi="Arial" w:cs="Arial"/>
          <w:sz w:val="20"/>
          <w:szCs w:val="20"/>
        </w:rPr>
        <w:tab/>
        <w:t>=      150.41</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FE32442" w14:textId="77777777" w:rsidR="00E15F9F" w:rsidRPr="00420B2F" w:rsidRDefault="00E15F9F" w:rsidP="00E15F9F">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523A7B">
        <w:rPr>
          <w:rFonts w:ascii="Arial" w:hAnsi="Arial" w:cs="Arial"/>
          <w:sz w:val="20"/>
          <w:szCs w:val="20"/>
          <w:u w:val="single"/>
        </w:rPr>
        <w:t xml:space="preserve">  </w:t>
      </w:r>
      <w:r w:rsidRPr="00420B2F">
        <w:rPr>
          <w:rFonts w:ascii="Arial" w:hAnsi="Arial" w:cs="Arial"/>
          <w:sz w:val="20"/>
          <w:szCs w:val="20"/>
          <w:u w:val="single"/>
        </w:rPr>
        <w:t xml:space="preserve">    *  16</w:t>
      </w:r>
      <w:r>
        <w:rPr>
          <w:rFonts w:ascii="Arial" w:hAnsi="Arial" w:cs="Arial"/>
          <w:sz w:val="20"/>
          <w:szCs w:val="20"/>
        </w:rPr>
        <w:br/>
        <w:t xml:space="preserve">                                                                                                                   2,406.56</w:t>
      </w:r>
      <w:r w:rsidRPr="008A5C9A">
        <w:rPr>
          <w:rFonts w:ascii="Arial" w:hAnsi="Arial" w:cs="Arial"/>
          <w:sz w:val="20"/>
          <w:szCs w:val="20"/>
        </w:rPr>
        <w:br/>
      </w:r>
      <w:r>
        <w:rPr>
          <w:rFonts w:ascii="Arial" w:hAnsi="Arial" w:cs="Arial"/>
          <w:sz w:val="20"/>
          <w:szCs w:val="20"/>
        </w:rPr>
        <w:t>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E16DFF">
        <w:rPr>
          <w:rFonts w:ascii="Arial" w:hAnsi="Arial" w:cs="Arial"/>
          <w:sz w:val="20"/>
          <w:szCs w:val="20"/>
          <w:u w:val="single"/>
        </w:rPr>
        <w:t xml:space="preserve">   </w:t>
      </w:r>
      <w:r w:rsidRPr="00420B2F">
        <w:rPr>
          <w:rFonts w:ascii="Arial" w:hAnsi="Arial" w:cs="Arial"/>
          <w:sz w:val="20"/>
          <w:szCs w:val="20"/>
          <w:u w:val="single"/>
        </w:rPr>
        <w:t>* 1.0</w:t>
      </w:r>
      <w:r>
        <w:rPr>
          <w:rFonts w:ascii="Arial" w:hAnsi="Arial" w:cs="Arial"/>
          <w:sz w:val="20"/>
          <w:szCs w:val="20"/>
          <w:u w:val="single"/>
        </w:rPr>
        <w:t>52</w:t>
      </w:r>
    </w:p>
    <w:p w14:paraId="07F2D737" w14:textId="77777777" w:rsidR="00E15F9F" w:rsidRDefault="00E15F9F" w:rsidP="00E15F9F">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2,531.70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A37074A" w14:textId="77777777" w:rsidR="00E15F9F" w:rsidRDefault="00E15F9F" w:rsidP="00E15F9F">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2,531.70</w:t>
      </w:r>
    </w:p>
    <w:p w14:paraId="7C1F5F19" w14:textId="77777777" w:rsidR="00E15F9F" w:rsidRDefault="00E15F9F" w:rsidP="00E15F9F">
      <w:pPr>
        <w:rPr>
          <w:rFonts w:ascii="Arial" w:hAnsi="Arial" w:cs="Arial"/>
          <w:sz w:val="20"/>
          <w:szCs w:val="20"/>
        </w:rPr>
      </w:pPr>
    </w:p>
    <w:p w14:paraId="5A902B48" w14:textId="77777777" w:rsidR="00E15F9F" w:rsidRDefault="00E15F9F" w:rsidP="00E15F9F">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t>Working out the clos</w:t>
      </w:r>
      <w:r w:rsidRPr="008A5C9A">
        <w:rPr>
          <w:rFonts w:ascii="Arial" w:hAnsi="Arial" w:cs="Arial"/>
          <w:b/>
          <w:bCs/>
          <w:sz w:val="20"/>
          <w:szCs w:val="20"/>
        </w:rPr>
        <w:t>ing value</w:t>
      </w:r>
      <w:r>
        <w:rPr>
          <w:rFonts w:ascii="Arial" w:hAnsi="Arial" w:cs="Arial"/>
          <w:b/>
          <w:bCs/>
          <w:sz w:val="20"/>
          <w:szCs w:val="20"/>
        </w:rPr>
        <w:t xml:space="preserve"> for 2012/13 PIP</w:t>
      </w:r>
    </w:p>
    <w:p w14:paraId="67D943E4" w14:textId="77777777" w:rsidR="00E15F9F" w:rsidRDefault="00E15F9F" w:rsidP="00E15F9F">
      <w:pPr>
        <w:rPr>
          <w:rFonts w:ascii="Arial" w:hAnsi="Arial" w:cs="Arial"/>
          <w:sz w:val="20"/>
          <w:szCs w:val="20"/>
        </w:rPr>
      </w:pPr>
      <w:r>
        <w:rPr>
          <w:rFonts w:ascii="Arial" w:hAnsi="Arial" w:cs="Arial"/>
          <w:sz w:val="20"/>
          <w:szCs w:val="20"/>
        </w:rPr>
        <w:t xml:space="preserve">The member remains working at 50% of the whole-time hours throughout the 2012/13 PIP. The member has therefore accrued a total of 1 years membership in Job 2 (2 years x 0.5). </w:t>
      </w:r>
    </w:p>
    <w:p w14:paraId="150E80C2" w14:textId="77777777" w:rsidR="00E15F9F" w:rsidRDefault="00E15F9F" w:rsidP="00E15F9F">
      <w:pPr>
        <w:autoSpaceDE w:val="0"/>
        <w:autoSpaceDN w:val="0"/>
        <w:adjustRightInd w:val="0"/>
        <w:spacing w:before="100" w:after="100"/>
        <w:rPr>
          <w:rFonts w:ascii="Arial" w:hAnsi="Arial" w:cs="Arial"/>
          <w:sz w:val="20"/>
          <w:szCs w:val="20"/>
        </w:rPr>
      </w:pPr>
    </w:p>
    <w:p w14:paraId="686E60C6" w14:textId="77777777" w:rsidR="00E15F9F" w:rsidRDefault="00E15F9F" w:rsidP="00E15F9F">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6D838503" w14:textId="77777777" w:rsidR="00E15F9F" w:rsidRPr="008A5C9A" w:rsidRDefault="00E15F9F" w:rsidP="00E15F9F">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992B24F" w14:textId="77777777" w:rsidR="00E15F9F" w:rsidRDefault="00E15F9F" w:rsidP="00E15F9F">
      <w:pPr>
        <w:ind w:left="285"/>
        <w:rPr>
          <w:rFonts w:ascii="Arial" w:hAnsi="Arial" w:cs="Arial"/>
          <w:sz w:val="20"/>
          <w:szCs w:val="20"/>
        </w:rPr>
      </w:pPr>
      <w:r>
        <w:rPr>
          <w:rFonts w:ascii="Arial" w:hAnsi="Arial" w:cs="Arial"/>
          <w:sz w:val="20"/>
          <w:szCs w:val="20"/>
        </w:rPr>
        <w:t xml:space="preserve">Amount of annual pension </w:t>
      </w:r>
      <w:r>
        <w:rPr>
          <w:rFonts w:ascii="Arial" w:hAnsi="Arial" w:cs="Arial"/>
          <w:sz w:val="20"/>
          <w:szCs w:val="20"/>
        </w:rPr>
        <w:tab/>
      </w:r>
      <w:r>
        <w:rPr>
          <w:rFonts w:ascii="Arial" w:hAnsi="Arial" w:cs="Arial"/>
          <w:sz w:val="20"/>
          <w:szCs w:val="20"/>
        </w:rPr>
        <w:tab/>
        <w:t>1 / 60 * £18,480.00</w:t>
      </w:r>
      <w:r>
        <w:rPr>
          <w:rFonts w:ascii="Arial" w:hAnsi="Arial" w:cs="Arial"/>
          <w:sz w:val="20"/>
          <w:szCs w:val="20"/>
        </w:rPr>
        <w:tab/>
      </w:r>
      <w:r>
        <w:rPr>
          <w:rFonts w:ascii="Arial" w:hAnsi="Arial" w:cs="Arial"/>
          <w:sz w:val="20"/>
          <w:szCs w:val="20"/>
        </w:rPr>
        <w:tab/>
        <w:t>=        306.67</w:t>
      </w:r>
    </w:p>
    <w:p w14:paraId="3BCF6208" w14:textId="77777777" w:rsidR="00E15F9F" w:rsidRDefault="00E15F9F" w:rsidP="00E15F9F">
      <w:pPr>
        <w:ind w:left="285"/>
        <w:rPr>
          <w:rFonts w:ascii="Arial" w:hAnsi="Arial" w:cs="Arial"/>
          <w:sz w:val="20"/>
          <w:szCs w:val="20"/>
        </w:rPr>
      </w:pPr>
      <w:r>
        <w:rPr>
          <w:rFonts w:ascii="Arial" w:hAnsi="Arial" w:cs="Arial"/>
          <w:sz w:val="20"/>
          <w:szCs w:val="20"/>
        </w:rPr>
        <w:br/>
        <w:t xml:space="preserve">Apply </w:t>
      </w:r>
      <w:r w:rsidRPr="008A5C9A">
        <w:rPr>
          <w:rFonts w:ascii="Arial" w:hAnsi="Arial" w:cs="Arial"/>
          <w:sz w:val="20"/>
          <w:szCs w:val="20"/>
        </w:rPr>
        <w:t>flat factor of 16</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4,906.72</w:t>
      </w:r>
    </w:p>
    <w:p w14:paraId="1DF0A4E0" w14:textId="77777777" w:rsidR="00E15F9F" w:rsidRDefault="00E15F9F" w:rsidP="00E15F9F">
      <w:pPr>
        <w:rPr>
          <w:rFonts w:ascii="Arial" w:hAnsi="Arial" w:cs="Arial"/>
          <w:sz w:val="20"/>
          <w:szCs w:val="20"/>
        </w:rPr>
      </w:pPr>
    </w:p>
    <w:p w14:paraId="33F1E24B" w14:textId="77777777" w:rsidR="00E15F9F" w:rsidRDefault="00E15F9F" w:rsidP="00E15F9F">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Pr>
          <w:rFonts w:ascii="Arial" w:hAnsi="Arial" w:cs="Arial"/>
          <w:b/>
          <w:color w:val="91278F"/>
          <w:sz w:val="20"/>
          <w:szCs w:val="20"/>
        </w:rPr>
        <w:t>4,906.72</w:t>
      </w:r>
    </w:p>
    <w:p w14:paraId="61832492" w14:textId="77777777" w:rsidR="00E15F9F" w:rsidRDefault="00E15F9F" w:rsidP="00E15F9F">
      <w:pPr>
        <w:rPr>
          <w:rFonts w:ascii="Arial" w:hAnsi="Arial" w:cs="Arial"/>
          <w:sz w:val="20"/>
          <w:szCs w:val="20"/>
        </w:rPr>
      </w:pPr>
    </w:p>
    <w:p w14:paraId="7F1EE042" w14:textId="77777777" w:rsidR="00E15F9F" w:rsidRPr="008A5C9A" w:rsidRDefault="00E15F9F" w:rsidP="00E15F9F">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2012/13 PIP.</w:t>
      </w:r>
    </w:p>
    <w:p w14:paraId="5E8E4168" w14:textId="77777777" w:rsidR="00E15F9F" w:rsidRDefault="00E15F9F" w:rsidP="00E15F9F">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 xml:space="preserve">the member's benefits over the PIP is £4,906.72 - £2,531.70 = </w:t>
      </w:r>
      <w:r w:rsidRPr="0064780E">
        <w:rPr>
          <w:rFonts w:ascii="Arial" w:hAnsi="Arial" w:cs="Arial"/>
          <w:b/>
          <w:color w:val="91278F"/>
          <w:sz w:val="20"/>
          <w:szCs w:val="20"/>
        </w:rPr>
        <w:t>£</w:t>
      </w:r>
      <w:r>
        <w:rPr>
          <w:rFonts w:ascii="Arial" w:hAnsi="Arial" w:cs="Arial"/>
          <w:b/>
          <w:color w:val="91278F"/>
          <w:sz w:val="20"/>
          <w:szCs w:val="20"/>
        </w:rPr>
        <w:t>2,375.02</w:t>
      </w:r>
      <w:r>
        <w:rPr>
          <w:rFonts w:ascii="Arial" w:hAnsi="Arial" w:cs="Arial"/>
          <w:sz w:val="20"/>
          <w:szCs w:val="20"/>
        </w:rPr>
        <w:t xml:space="preserve">. </w:t>
      </w:r>
    </w:p>
    <w:p w14:paraId="12700F52" w14:textId="77777777" w:rsidR="00E15F9F" w:rsidRDefault="00E15F9F" w:rsidP="00E15F9F">
      <w:pPr>
        <w:autoSpaceDE w:val="0"/>
        <w:autoSpaceDN w:val="0"/>
        <w:adjustRightInd w:val="0"/>
        <w:spacing w:before="100" w:after="100"/>
        <w:rPr>
          <w:rFonts w:ascii="Arial" w:hAnsi="Arial" w:cs="Arial"/>
          <w:sz w:val="20"/>
          <w:szCs w:val="20"/>
        </w:rPr>
      </w:pPr>
      <w:r>
        <w:rPr>
          <w:rFonts w:ascii="Arial" w:hAnsi="Arial" w:cs="Arial"/>
          <w:sz w:val="20"/>
          <w:szCs w:val="20"/>
        </w:rPr>
        <w:t xml:space="preserve">As this is less than the annual allowance for 2012/13 of £50,000 there is no annual allowance charge </w:t>
      </w:r>
      <w:r w:rsidR="00473C86">
        <w:rPr>
          <w:rFonts w:ascii="Arial" w:hAnsi="Arial" w:cs="Arial"/>
          <w:sz w:val="20"/>
          <w:szCs w:val="20"/>
        </w:rPr>
        <w:t xml:space="preserve">(assuming the member has not made contributions in the tax year to any other pension </w:t>
      </w:r>
      <w:r w:rsidR="00473C86" w:rsidRPr="00474AB1">
        <w:rPr>
          <w:rFonts w:ascii="Arial" w:hAnsi="Arial" w:cs="Arial"/>
          <w:color w:val="993366"/>
          <w:sz w:val="20"/>
          <w:szCs w:val="20"/>
        </w:rPr>
        <w:t>arrangement</w:t>
      </w:r>
      <w:r w:rsidR="00CD31B1" w:rsidRPr="00CD31B1">
        <w:rPr>
          <w:rFonts w:ascii="Arial" w:hAnsi="Arial" w:cs="Arial"/>
          <w:sz w:val="20"/>
          <w:szCs w:val="20"/>
        </w:rPr>
        <w:t xml:space="preserve"> </w:t>
      </w:r>
      <w:r w:rsidR="00CD31B1">
        <w:rPr>
          <w:rFonts w:ascii="Arial" w:hAnsi="Arial" w:cs="Arial"/>
          <w:sz w:val="20"/>
          <w:szCs w:val="20"/>
        </w:rPr>
        <w:t xml:space="preserve">causing the total </w:t>
      </w:r>
      <w:r w:rsidR="00CD31B1" w:rsidRPr="00BC13DC">
        <w:rPr>
          <w:rFonts w:ascii="Arial" w:hAnsi="Arial" w:cs="Arial"/>
          <w:color w:val="993366"/>
          <w:sz w:val="20"/>
          <w:szCs w:val="20"/>
        </w:rPr>
        <w:t>Pension Input Amount</w:t>
      </w:r>
      <w:r w:rsidR="00CD31B1">
        <w:rPr>
          <w:rFonts w:ascii="Arial" w:hAnsi="Arial" w:cs="Arial"/>
          <w:sz w:val="20"/>
          <w:szCs w:val="20"/>
        </w:rPr>
        <w:t xml:space="preserve"> to exceed the annual allowance</w:t>
      </w:r>
      <w:r w:rsidR="00473C86">
        <w:rPr>
          <w:rFonts w:ascii="Arial" w:hAnsi="Arial" w:cs="Arial"/>
          <w:sz w:val="20"/>
          <w:szCs w:val="20"/>
        </w:rPr>
        <w:t xml:space="preserve">) </w:t>
      </w:r>
      <w:r>
        <w:rPr>
          <w:rFonts w:ascii="Arial" w:hAnsi="Arial" w:cs="Arial"/>
          <w:sz w:val="20"/>
          <w:szCs w:val="20"/>
        </w:rPr>
        <w:t>and unused allowance of £47,624.98 (i.e. £50,000 - £2,375.02) can be carried forward to 2013/14.</w:t>
      </w:r>
    </w:p>
    <w:p w14:paraId="70087CC6" w14:textId="77777777" w:rsidR="00E15F9F" w:rsidRDefault="00E15F9F" w:rsidP="00E15F9F">
      <w:pPr>
        <w:keepNext/>
        <w:autoSpaceDE w:val="0"/>
        <w:autoSpaceDN w:val="0"/>
        <w:adjustRightInd w:val="0"/>
        <w:spacing w:before="100" w:after="100"/>
        <w:outlineLvl w:val="4"/>
        <w:rPr>
          <w:rFonts w:ascii="Arial" w:hAnsi="Arial" w:cs="Arial"/>
          <w:b/>
          <w:bCs/>
          <w:sz w:val="20"/>
          <w:szCs w:val="20"/>
        </w:rPr>
      </w:pPr>
    </w:p>
    <w:p w14:paraId="10A7BCC8" w14:textId="77777777" w:rsidR="00E15F9F" w:rsidRPr="008A5C9A" w:rsidRDefault="00E15F9F" w:rsidP="00E15F9F">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2013/14 of </w:t>
      </w:r>
      <w:r w:rsidRPr="008A5C9A">
        <w:rPr>
          <w:rFonts w:ascii="Arial" w:hAnsi="Arial" w:cs="Arial"/>
          <w:b/>
          <w:bCs/>
          <w:sz w:val="20"/>
          <w:szCs w:val="20"/>
        </w:rPr>
        <w:t>unused annual allowance</w:t>
      </w:r>
    </w:p>
    <w:p w14:paraId="0E01FA15" w14:textId="77777777" w:rsidR="00E15F9F" w:rsidRPr="008A5C9A" w:rsidRDefault="00E15F9F" w:rsidP="00E15F9F">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 £140,826.98</w:t>
      </w:r>
      <w:r w:rsidRPr="008A5C9A">
        <w:rPr>
          <w:rFonts w:ascii="Arial" w:hAnsi="Arial" w:cs="Arial"/>
          <w:sz w:val="20"/>
          <w:szCs w:val="20"/>
        </w:rPr>
        <w:t>. This is broken down as:</w:t>
      </w:r>
    </w:p>
    <w:p w14:paraId="7CE3BEA8" w14:textId="77777777" w:rsidR="00E15F9F" w:rsidRDefault="00E15F9F" w:rsidP="00E15F9F">
      <w:pPr>
        <w:autoSpaceDE w:val="0"/>
        <w:autoSpaceDN w:val="0"/>
        <w:adjustRightInd w:val="0"/>
        <w:spacing w:before="100" w:after="100"/>
        <w:rPr>
          <w:rFonts w:ascii="Arial" w:hAnsi="Arial" w:cs="Arial"/>
          <w:sz w:val="20"/>
          <w:szCs w:val="20"/>
        </w:rPr>
      </w:pPr>
      <w:r>
        <w:rPr>
          <w:rFonts w:ascii="Arial" w:hAnsi="Arial" w:cs="Arial"/>
          <w:sz w:val="20"/>
          <w:szCs w:val="20"/>
        </w:rPr>
        <w:t>2012/13</w:t>
      </w:r>
      <w:r>
        <w:rPr>
          <w:rFonts w:ascii="Arial" w:hAnsi="Arial" w:cs="Arial"/>
          <w:sz w:val="20"/>
          <w:szCs w:val="20"/>
        </w:rPr>
        <w:tab/>
        <w:t>£47,624.98 (i.e. £50,000 - £2,375.02)</w:t>
      </w:r>
    </w:p>
    <w:p w14:paraId="48163ABA" w14:textId="77777777" w:rsidR="00E15F9F" w:rsidRDefault="00E15F9F" w:rsidP="00E15F9F">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£50,000.00 (i.e. £50,000 - £nil)</w:t>
      </w:r>
    </w:p>
    <w:p w14:paraId="17D7C99D" w14:textId="77777777" w:rsidR="00E15F9F" w:rsidRDefault="00E15F9F" w:rsidP="00E15F9F">
      <w:pPr>
        <w:autoSpaceDE w:val="0"/>
        <w:autoSpaceDN w:val="0"/>
        <w:adjustRightInd w:val="0"/>
        <w:spacing w:before="100" w:after="100"/>
        <w:rPr>
          <w:rFonts w:ascii="Arial" w:hAnsi="Arial" w:cs="Arial"/>
          <w:sz w:val="20"/>
          <w:szCs w:val="20"/>
        </w:rPr>
      </w:pPr>
      <w:r>
        <w:rPr>
          <w:rFonts w:ascii="Arial" w:hAnsi="Arial" w:cs="Arial"/>
          <w:sz w:val="20"/>
          <w:szCs w:val="20"/>
        </w:rPr>
        <w:t>2010/11</w:t>
      </w:r>
      <w:r>
        <w:rPr>
          <w:rFonts w:ascii="Arial" w:hAnsi="Arial" w:cs="Arial"/>
          <w:sz w:val="20"/>
          <w:szCs w:val="20"/>
        </w:rPr>
        <w:tab/>
        <w:t>£43,202.00 (i.e. £50,000 - £6,798.00)</w:t>
      </w:r>
    </w:p>
    <w:p w14:paraId="4C5E4FEB" w14:textId="77777777" w:rsidR="003368C5" w:rsidRDefault="003368C5" w:rsidP="003368C5">
      <w:pPr>
        <w:rPr>
          <w:rFonts w:ascii="Arial" w:hAnsi="Arial" w:cs="Arial"/>
          <w:sz w:val="20"/>
          <w:szCs w:val="20"/>
        </w:rPr>
      </w:pPr>
      <w:r>
        <w:rPr>
          <w:rFonts w:ascii="Arial" w:hAnsi="Arial" w:cs="Arial"/>
          <w:sz w:val="20"/>
          <w:szCs w:val="20"/>
        </w:rPr>
        <w:br w:type="page"/>
      </w:r>
    </w:p>
    <w:p w14:paraId="592CD9F0" w14:textId="77777777" w:rsidR="00515B07" w:rsidRDefault="00AE7411" w:rsidP="00515B07">
      <w:pPr>
        <w:rPr>
          <w:rFonts w:ascii="Arial" w:hAnsi="Arial" w:cs="Arial"/>
          <w:bCs/>
        </w:rPr>
      </w:pPr>
      <w:bookmarkStart w:id="1355" w:name="Example38"/>
      <w:r>
        <w:rPr>
          <w:rFonts w:ascii="Arial" w:hAnsi="Arial" w:cs="Arial"/>
          <w:b/>
          <w:bCs/>
          <w:color w:val="91278F"/>
          <w:sz w:val="20"/>
          <w:szCs w:val="20"/>
        </w:rPr>
        <w:t xml:space="preserve">Example </w:t>
      </w:r>
      <w:r w:rsidR="000311B5">
        <w:rPr>
          <w:rFonts w:ascii="Arial" w:hAnsi="Arial" w:cs="Arial"/>
          <w:b/>
          <w:bCs/>
          <w:color w:val="91278F"/>
          <w:sz w:val="20"/>
          <w:szCs w:val="20"/>
        </w:rPr>
        <w:t>38</w:t>
      </w:r>
      <w:bookmarkEnd w:id="1355"/>
      <w:r w:rsidR="00155C55">
        <w:rPr>
          <w:rFonts w:ascii="Arial" w:hAnsi="Arial" w:cs="Arial"/>
          <w:b/>
          <w:bCs/>
          <w:color w:val="91278F"/>
          <w:sz w:val="20"/>
          <w:szCs w:val="20"/>
        </w:rPr>
        <w:t xml:space="preserve">: Active member of the LGPS </w:t>
      </w:r>
      <w:r w:rsidR="00F16D66">
        <w:rPr>
          <w:rFonts w:ascii="Arial" w:hAnsi="Arial" w:cs="Arial"/>
          <w:b/>
          <w:bCs/>
          <w:color w:val="91278F"/>
          <w:sz w:val="20"/>
          <w:szCs w:val="20"/>
        </w:rPr>
        <w:t xml:space="preserve">has period of unpaid leave of absence during a </w:t>
      </w:r>
      <w:r w:rsidR="00155C55">
        <w:rPr>
          <w:rFonts w:ascii="Arial" w:hAnsi="Arial" w:cs="Arial"/>
          <w:b/>
          <w:bCs/>
          <w:color w:val="91278F"/>
          <w:sz w:val="20"/>
          <w:szCs w:val="20"/>
        </w:rPr>
        <w:t xml:space="preserve">PIP (e.g. maternity leave) and the member elects in the following PIP to pay for </w:t>
      </w:r>
      <w:r w:rsidR="00F16D66">
        <w:rPr>
          <w:rFonts w:ascii="Arial" w:hAnsi="Arial" w:cs="Arial"/>
          <w:b/>
          <w:bCs/>
          <w:color w:val="91278F"/>
          <w:sz w:val="20"/>
          <w:szCs w:val="20"/>
        </w:rPr>
        <w:t>the period of unpaid leave of absence</w:t>
      </w:r>
      <w:r w:rsidR="00155C55">
        <w:rPr>
          <w:rFonts w:ascii="Arial" w:hAnsi="Arial" w:cs="Arial"/>
          <w:b/>
          <w:bCs/>
          <w:color w:val="91278F"/>
          <w:sz w:val="20"/>
          <w:szCs w:val="20"/>
        </w:rPr>
        <w:t xml:space="preserve"> </w:t>
      </w:r>
    </w:p>
    <w:p w14:paraId="28B1B7C9" w14:textId="77777777" w:rsidR="003368C5" w:rsidRDefault="003368C5" w:rsidP="003368C5">
      <w:pPr>
        <w:rPr>
          <w:rFonts w:ascii="Arial" w:hAnsi="Arial" w:cs="Arial"/>
          <w:bCs/>
        </w:rPr>
      </w:pPr>
    </w:p>
    <w:p w14:paraId="44E46D91" w14:textId="77777777" w:rsidR="00AE7411" w:rsidRDefault="00AE7411" w:rsidP="00AE7411">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A member joined the LGPS in England or Wales on 1 April 2008. </w:t>
      </w:r>
      <w:r w:rsidRPr="008A5C9A">
        <w:rPr>
          <w:rFonts w:ascii="Arial" w:hAnsi="Arial" w:cs="Arial"/>
          <w:sz w:val="20"/>
          <w:szCs w:val="20"/>
        </w:rPr>
        <w:t xml:space="preserve">At the start of the </w:t>
      </w:r>
      <w:r w:rsidR="00E14416">
        <w:rPr>
          <w:rFonts w:ascii="Arial" w:hAnsi="Arial" w:cs="Arial"/>
          <w:sz w:val="20"/>
          <w:szCs w:val="20"/>
        </w:rPr>
        <w:t xml:space="preserve">2011/12 </w:t>
      </w:r>
      <w:r w:rsidRPr="008A5C9A">
        <w:rPr>
          <w:rFonts w:ascii="Arial" w:hAnsi="Arial" w:cs="Arial"/>
          <w:sz w:val="20"/>
          <w:szCs w:val="20"/>
        </w:rPr>
        <w:t>P</w:t>
      </w:r>
      <w:r>
        <w:rPr>
          <w:rFonts w:ascii="Arial" w:hAnsi="Arial" w:cs="Arial"/>
          <w:sz w:val="20"/>
          <w:szCs w:val="20"/>
        </w:rPr>
        <w:t xml:space="preserve">ension </w:t>
      </w:r>
      <w:r w:rsidRPr="008A5C9A">
        <w:rPr>
          <w:rFonts w:ascii="Arial" w:hAnsi="Arial" w:cs="Arial"/>
          <w:sz w:val="20"/>
          <w:szCs w:val="20"/>
        </w:rPr>
        <w:t>I</w:t>
      </w:r>
      <w:r>
        <w:rPr>
          <w:rFonts w:ascii="Arial" w:hAnsi="Arial" w:cs="Arial"/>
          <w:sz w:val="20"/>
          <w:szCs w:val="20"/>
        </w:rPr>
        <w:t xml:space="preserve">nput </w:t>
      </w:r>
      <w:r w:rsidRPr="008A5C9A">
        <w:rPr>
          <w:rFonts w:ascii="Arial" w:hAnsi="Arial" w:cs="Arial"/>
          <w:sz w:val="20"/>
          <w:szCs w:val="20"/>
        </w:rPr>
        <w:t>P</w:t>
      </w:r>
      <w:r>
        <w:rPr>
          <w:rFonts w:ascii="Arial" w:hAnsi="Arial" w:cs="Arial"/>
          <w:sz w:val="20"/>
          <w:szCs w:val="20"/>
        </w:rPr>
        <w:t>eriod (PIP)</w:t>
      </w:r>
      <w:r w:rsidRPr="008A5C9A">
        <w:rPr>
          <w:rFonts w:ascii="Arial" w:hAnsi="Arial" w:cs="Arial"/>
          <w:sz w:val="20"/>
          <w:szCs w:val="20"/>
        </w:rPr>
        <w:t xml:space="preserve"> </w:t>
      </w:r>
      <w:r>
        <w:rPr>
          <w:rFonts w:ascii="Arial" w:hAnsi="Arial" w:cs="Arial"/>
          <w:sz w:val="20"/>
          <w:szCs w:val="20"/>
        </w:rPr>
        <w:t>the member's pensionable pay for the year to 31 March 2011 was £</w:t>
      </w:r>
      <w:r w:rsidR="00F16D66">
        <w:rPr>
          <w:rFonts w:ascii="Arial" w:hAnsi="Arial" w:cs="Arial"/>
          <w:sz w:val="20"/>
          <w:szCs w:val="20"/>
        </w:rPr>
        <w:t>18</w:t>
      </w:r>
      <w:r>
        <w:rPr>
          <w:rFonts w:ascii="Arial" w:hAnsi="Arial" w:cs="Arial"/>
          <w:sz w:val="20"/>
          <w:szCs w:val="20"/>
        </w:rPr>
        <w:t>,000 and she had 3</w:t>
      </w:r>
      <w:r w:rsidRPr="008A5C9A">
        <w:rPr>
          <w:rFonts w:ascii="Arial" w:hAnsi="Arial" w:cs="Arial"/>
          <w:sz w:val="20"/>
          <w:szCs w:val="20"/>
        </w:rPr>
        <w:t xml:space="preserve"> years </w:t>
      </w:r>
      <w:r>
        <w:rPr>
          <w:rFonts w:ascii="Arial" w:hAnsi="Arial" w:cs="Arial"/>
          <w:sz w:val="20"/>
          <w:szCs w:val="20"/>
        </w:rPr>
        <w:t xml:space="preserve">scheme membership. She </w:t>
      </w:r>
      <w:r w:rsidR="00F16D66">
        <w:rPr>
          <w:rFonts w:ascii="Arial" w:hAnsi="Arial" w:cs="Arial"/>
          <w:sz w:val="20"/>
          <w:szCs w:val="20"/>
        </w:rPr>
        <w:t xml:space="preserve">commenced a period of maternity leave on 6 June 2011 and went onto unpaid additional maternity leave on 6 March 2012. Her total membership to 5 March 2012 was 3 years 339 days. She returned to work on 28 May 2012 and elected, upon returning, to pay pension contributions to cover the period of unpaid additional maternity leave. </w:t>
      </w:r>
      <w:r>
        <w:rPr>
          <w:rFonts w:ascii="Arial" w:hAnsi="Arial" w:cs="Arial"/>
          <w:sz w:val="20"/>
          <w:szCs w:val="20"/>
        </w:rPr>
        <w:t xml:space="preserve">The member has been whole-time throughout her period of membership. </w:t>
      </w:r>
      <w:r w:rsidR="00A729A9">
        <w:rPr>
          <w:rFonts w:ascii="Arial" w:hAnsi="Arial" w:cs="Arial"/>
          <w:sz w:val="20"/>
          <w:szCs w:val="20"/>
        </w:rPr>
        <w:t xml:space="preserve">Her rate of pensionable pay increased on 1 April 2011 to 18,150 and on 1 April 2012 to £18,300. </w:t>
      </w:r>
    </w:p>
    <w:p w14:paraId="0A4C1B76" w14:textId="77777777" w:rsidR="00AE7411" w:rsidRPr="008A5C9A" w:rsidRDefault="00AE7411" w:rsidP="00AE7411">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2010 is 3.1%</w:t>
      </w:r>
      <w:r w:rsidR="00F16D66">
        <w:rPr>
          <w:rFonts w:ascii="Arial" w:hAnsi="Arial" w:cs="Arial"/>
          <w:sz w:val="20"/>
          <w:szCs w:val="20"/>
        </w:rPr>
        <w:t xml:space="preserve"> and for September 2011 it is 5.2%.</w:t>
      </w:r>
    </w:p>
    <w:p w14:paraId="24C631CB" w14:textId="77777777" w:rsidR="00AE7411" w:rsidRPr="008A5C9A" w:rsidRDefault="00AE7411" w:rsidP="00AE7411">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her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p>
    <w:p w14:paraId="62710DDD" w14:textId="77777777" w:rsidR="00AE7411" w:rsidRPr="0097702F" w:rsidRDefault="00AE7411" w:rsidP="00AE7411">
      <w:pPr>
        <w:autoSpaceDE w:val="0"/>
        <w:autoSpaceDN w:val="0"/>
        <w:adjustRightInd w:val="0"/>
        <w:spacing w:before="100" w:after="100"/>
        <w:rPr>
          <w:rFonts w:ascii="Arial" w:hAnsi="Arial" w:cs="Arial"/>
          <w:b/>
          <w:bCs/>
          <w:sz w:val="16"/>
          <w:szCs w:val="16"/>
        </w:rPr>
      </w:pPr>
    </w:p>
    <w:p w14:paraId="262DBE50" w14:textId="77777777" w:rsidR="00AE7411" w:rsidRPr="008A5C9A" w:rsidRDefault="00AE7411" w:rsidP="00AE7411">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2011/12 of </w:t>
      </w:r>
      <w:r w:rsidRPr="008A5C9A">
        <w:rPr>
          <w:rFonts w:ascii="Arial" w:hAnsi="Arial" w:cs="Arial"/>
          <w:b/>
          <w:bCs/>
          <w:sz w:val="20"/>
          <w:szCs w:val="20"/>
        </w:rPr>
        <w:t xml:space="preserve">unused annual allowance </w:t>
      </w:r>
    </w:p>
    <w:p w14:paraId="43EAD389" w14:textId="77777777" w:rsidR="00AE7411" w:rsidRPr="008A5C9A" w:rsidRDefault="00AE7411" w:rsidP="00AE7411">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Pr>
          <w:rFonts w:ascii="Arial" w:hAnsi="Arial" w:cs="Arial"/>
          <w:sz w:val="20"/>
          <w:szCs w:val="20"/>
        </w:rPr>
        <w:t>er</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22C20BC2" w14:textId="77777777" w:rsidR="00AE7411" w:rsidRDefault="00AE7411" w:rsidP="00AE7411">
      <w:pPr>
        <w:autoSpaceDE w:val="0"/>
        <w:autoSpaceDN w:val="0"/>
        <w:adjustRightInd w:val="0"/>
        <w:spacing w:before="100" w:after="100"/>
        <w:rPr>
          <w:rFonts w:ascii="Arial" w:hAnsi="Arial" w:cs="Arial"/>
          <w:sz w:val="20"/>
          <w:szCs w:val="20"/>
        </w:rPr>
      </w:pPr>
      <w:r>
        <w:rPr>
          <w:rFonts w:ascii="Arial" w:hAnsi="Arial" w:cs="Arial"/>
          <w:sz w:val="20"/>
          <w:szCs w:val="20"/>
        </w:rPr>
        <w:t>2010/11 - £</w:t>
      </w:r>
      <w:r w:rsidR="004515D2">
        <w:rPr>
          <w:rFonts w:ascii="Arial" w:hAnsi="Arial" w:cs="Arial"/>
          <w:sz w:val="20"/>
          <w:szCs w:val="20"/>
        </w:rPr>
        <w:t>4,802.99</w:t>
      </w:r>
      <w:r>
        <w:rPr>
          <w:rFonts w:ascii="Arial" w:hAnsi="Arial" w:cs="Arial"/>
          <w:sz w:val="20"/>
          <w:szCs w:val="20"/>
        </w:rPr>
        <w:t xml:space="preserve"> (leaving a carry forward of £50,000 - </w:t>
      </w:r>
      <w:r w:rsidR="004515D2">
        <w:rPr>
          <w:rFonts w:ascii="Arial" w:hAnsi="Arial" w:cs="Arial"/>
          <w:sz w:val="20"/>
          <w:szCs w:val="20"/>
        </w:rPr>
        <w:t>£4,802.99</w:t>
      </w:r>
      <w:r>
        <w:rPr>
          <w:rFonts w:ascii="Arial" w:hAnsi="Arial" w:cs="Arial"/>
          <w:sz w:val="20"/>
          <w:szCs w:val="20"/>
        </w:rPr>
        <w:t xml:space="preserve"> = £</w:t>
      </w:r>
      <w:r w:rsidR="004515D2">
        <w:rPr>
          <w:rFonts w:ascii="Arial" w:hAnsi="Arial" w:cs="Arial"/>
          <w:sz w:val="20"/>
          <w:szCs w:val="20"/>
        </w:rPr>
        <w:t>45,197.01</w:t>
      </w:r>
      <w:r>
        <w:rPr>
          <w:rFonts w:ascii="Arial" w:hAnsi="Arial" w:cs="Arial"/>
          <w:sz w:val="20"/>
          <w:szCs w:val="20"/>
        </w:rPr>
        <w:t>)</w:t>
      </w:r>
      <w:r>
        <w:rPr>
          <w:rFonts w:ascii="Arial" w:hAnsi="Arial" w:cs="Arial"/>
          <w:sz w:val="20"/>
          <w:szCs w:val="20"/>
        </w:rPr>
        <w:br/>
        <w:t>2009/10 - £</w:t>
      </w:r>
      <w:r w:rsidR="004515D2">
        <w:rPr>
          <w:rFonts w:ascii="Arial" w:hAnsi="Arial" w:cs="Arial"/>
          <w:sz w:val="20"/>
          <w:szCs w:val="20"/>
        </w:rPr>
        <w:t>4,777.17</w:t>
      </w:r>
      <w:r>
        <w:rPr>
          <w:rFonts w:ascii="Arial" w:hAnsi="Arial" w:cs="Arial"/>
          <w:sz w:val="20"/>
          <w:szCs w:val="20"/>
        </w:rPr>
        <w:t xml:space="preserve"> (leaving a carry forward of £50,000 - </w:t>
      </w:r>
      <w:r w:rsidR="004515D2">
        <w:rPr>
          <w:rFonts w:ascii="Arial" w:hAnsi="Arial" w:cs="Arial"/>
          <w:sz w:val="20"/>
          <w:szCs w:val="20"/>
        </w:rPr>
        <w:t>£4,777.17</w:t>
      </w:r>
      <w:r>
        <w:rPr>
          <w:rFonts w:ascii="Arial" w:hAnsi="Arial" w:cs="Arial"/>
          <w:sz w:val="20"/>
          <w:szCs w:val="20"/>
        </w:rPr>
        <w:t xml:space="preserve"> = £</w:t>
      </w:r>
      <w:r w:rsidR="004515D2">
        <w:rPr>
          <w:rFonts w:ascii="Arial" w:hAnsi="Arial" w:cs="Arial"/>
          <w:sz w:val="20"/>
          <w:szCs w:val="20"/>
        </w:rPr>
        <w:t>45,222.83</w:t>
      </w:r>
      <w:r>
        <w:rPr>
          <w:rFonts w:ascii="Arial" w:hAnsi="Arial" w:cs="Arial"/>
          <w:sz w:val="20"/>
          <w:szCs w:val="20"/>
        </w:rPr>
        <w:t>)</w:t>
      </w:r>
      <w:r>
        <w:rPr>
          <w:rFonts w:ascii="Arial" w:hAnsi="Arial" w:cs="Arial"/>
          <w:sz w:val="20"/>
          <w:szCs w:val="20"/>
        </w:rPr>
        <w:br/>
        <w:t>2008/</w:t>
      </w:r>
      <w:r w:rsidRPr="008A5C9A">
        <w:rPr>
          <w:rFonts w:ascii="Arial" w:hAnsi="Arial" w:cs="Arial"/>
          <w:sz w:val="20"/>
          <w:szCs w:val="20"/>
        </w:rPr>
        <w:t>09 - £</w:t>
      </w:r>
      <w:r w:rsidR="004515D2">
        <w:rPr>
          <w:rFonts w:ascii="Arial" w:hAnsi="Arial" w:cs="Arial"/>
          <w:sz w:val="20"/>
          <w:szCs w:val="20"/>
        </w:rPr>
        <w:t>4,700.74</w:t>
      </w:r>
      <w:r>
        <w:rPr>
          <w:rFonts w:ascii="Arial" w:hAnsi="Arial" w:cs="Arial"/>
          <w:sz w:val="20"/>
          <w:szCs w:val="20"/>
        </w:rPr>
        <w:t xml:space="preserve"> (leaving a carry forward of £50,000 - </w:t>
      </w:r>
      <w:r w:rsidR="004515D2" w:rsidRPr="008A5C9A">
        <w:rPr>
          <w:rFonts w:ascii="Arial" w:hAnsi="Arial" w:cs="Arial"/>
          <w:sz w:val="20"/>
          <w:szCs w:val="20"/>
        </w:rPr>
        <w:t>£</w:t>
      </w:r>
      <w:r w:rsidR="004515D2">
        <w:rPr>
          <w:rFonts w:ascii="Arial" w:hAnsi="Arial" w:cs="Arial"/>
          <w:sz w:val="20"/>
          <w:szCs w:val="20"/>
        </w:rPr>
        <w:t>4,700.74</w:t>
      </w:r>
      <w:r>
        <w:rPr>
          <w:rFonts w:ascii="Arial" w:hAnsi="Arial" w:cs="Arial"/>
          <w:sz w:val="20"/>
          <w:szCs w:val="20"/>
        </w:rPr>
        <w:t xml:space="preserve"> = £</w:t>
      </w:r>
      <w:r w:rsidR="004515D2">
        <w:rPr>
          <w:rFonts w:ascii="Arial" w:hAnsi="Arial" w:cs="Arial"/>
          <w:sz w:val="20"/>
          <w:szCs w:val="20"/>
        </w:rPr>
        <w:t>45,299.26</w:t>
      </w:r>
      <w:r>
        <w:rPr>
          <w:rFonts w:ascii="Arial" w:hAnsi="Arial" w:cs="Arial"/>
          <w:sz w:val="20"/>
          <w:szCs w:val="20"/>
        </w:rPr>
        <w:t>)</w:t>
      </w:r>
    </w:p>
    <w:p w14:paraId="0949D4EA" w14:textId="77777777" w:rsidR="00AE7411" w:rsidRPr="008A5C9A" w:rsidRDefault="00AE7411" w:rsidP="00AE7411">
      <w:pPr>
        <w:keepNext/>
        <w:autoSpaceDE w:val="0"/>
        <w:autoSpaceDN w:val="0"/>
        <w:adjustRightInd w:val="0"/>
        <w:spacing w:before="100" w:after="100"/>
        <w:outlineLvl w:val="4"/>
        <w:rPr>
          <w:rFonts w:ascii="Arial" w:hAnsi="Arial" w:cs="Arial"/>
          <w:b/>
          <w:bCs/>
          <w:sz w:val="20"/>
          <w:szCs w:val="20"/>
        </w:rPr>
      </w:pPr>
      <w:r w:rsidRPr="0097702F">
        <w:rPr>
          <w:rFonts w:ascii="Arial" w:hAnsi="Arial" w:cs="Arial"/>
          <w:b/>
          <w:bCs/>
          <w:sz w:val="16"/>
          <w:szCs w:val="16"/>
        </w:rPr>
        <w:br/>
      </w: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7079DAC3" w14:textId="77777777" w:rsidR="00AE7411" w:rsidRDefault="00AE7411" w:rsidP="00AE7411">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pening value is calculated as:</w:t>
      </w:r>
    </w:p>
    <w:p w14:paraId="0DCA6F2B" w14:textId="77777777" w:rsidR="00AE7411" w:rsidRPr="008A5C9A" w:rsidRDefault="00AE7411" w:rsidP="00AE7411">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14:paraId="2A176FB5" w14:textId="77777777" w:rsidR="00AE7411" w:rsidRDefault="00AE7411" w:rsidP="00AE741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3 / 60 * £</w:t>
      </w:r>
      <w:r w:rsidR="00F16D66">
        <w:rPr>
          <w:rFonts w:ascii="Arial" w:hAnsi="Arial" w:cs="Arial"/>
          <w:sz w:val="20"/>
          <w:szCs w:val="20"/>
        </w:rPr>
        <w:t>18</w:t>
      </w:r>
      <w:r>
        <w:rPr>
          <w:rFonts w:ascii="Arial" w:hAnsi="Arial" w:cs="Arial"/>
          <w:sz w:val="20"/>
          <w:szCs w:val="20"/>
        </w:rPr>
        <w:t xml:space="preserve">,000.00 </w:t>
      </w:r>
      <w:r>
        <w:rPr>
          <w:rFonts w:ascii="Arial" w:hAnsi="Arial" w:cs="Arial"/>
          <w:sz w:val="20"/>
          <w:szCs w:val="20"/>
        </w:rPr>
        <w:tab/>
        <w:t xml:space="preserve">=   </w:t>
      </w:r>
      <w:r w:rsidR="00A729A9">
        <w:rPr>
          <w:rFonts w:ascii="Arial" w:hAnsi="Arial" w:cs="Arial"/>
          <w:sz w:val="20"/>
          <w:szCs w:val="20"/>
        </w:rPr>
        <w:t xml:space="preserve">   9</w:t>
      </w:r>
      <w:r>
        <w:rPr>
          <w:rFonts w:ascii="Arial" w:hAnsi="Arial" w:cs="Arial"/>
          <w:sz w:val="20"/>
          <w:szCs w:val="20"/>
        </w:rPr>
        <w:t>00.00</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sidR="00A729A9">
        <w:rPr>
          <w:rFonts w:ascii="Arial" w:hAnsi="Arial" w:cs="Arial"/>
          <w:sz w:val="20"/>
          <w:szCs w:val="20"/>
        </w:rPr>
        <w:t>900</w:t>
      </w:r>
      <w:r>
        <w:rPr>
          <w:rFonts w:ascii="Arial" w:hAnsi="Arial" w:cs="Arial"/>
          <w:sz w:val="20"/>
          <w:szCs w:val="20"/>
        </w:rPr>
        <w:t xml:space="preserve">.00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xml:space="preserve">= </w:t>
      </w:r>
      <w:r w:rsidR="00A729A9">
        <w:rPr>
          <w:rFonts w:ascii="Arial" w:hAnsi="Arial" w:cs="Arial"/>
          <w:sz w:val="20"/>
          <w:szCs w:val="20"/>
        </w:rPr>
        <w:t>14,400</w:t>
      </w:r>
      <w:r>
        <w:rPr>
          <w:rFonts w:ascii="Arial" w:hAnsi="Arial" w:cs="Arial"/>
          <w:sz w:val="20"/>
          <w:szCs w:val="20"/>
        </w:rPr>
        <w:t>.00</w:t>
      </w:r>
      <w:r>
        <w:rPr>
          <w:rFonts w:ascii="Arial" w:hAnsi="Arial" w:cs="Arial"/>
          <w:sz w:val="20"/>
          <w:szCs w:val="20"/>
        </w:rPr>
        <w:br/>
      </w:r>
    </w:p>
    <w:p w14:paraId="6025373D" w14:textId="77777777" w:rsidR="00AE7411" w:rsidRPr="008A5C9A" w:rsidRDefault="00AE7411" w:rsidP="00AE741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I</w:t>
      </w:r>
      <w:r w:rsidRPr="008A5C9A">
        <w:rPr>
          <w:rFonts w:ascii="Arial" w:hAnsi="Arial" w:cs="Arial"/>
          <w:sz w:val="20"/>
          <w:szCs w:val="20"/>
        </w:rPr>
        <w:t xml:space="preserve">ncrease by CPI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sidR="00A729A9">
        <w:rPr>
          <w:rFonts w:ascii="Arial" w:hAnsi="Arial" w:cs="Arial"/>
          <w:sz w:val="20"/>
          <w:szCs w:val="20"/>
        </w:rPr>
        <w:t>14,400</w:t>
      </w:r>
      <w:r>
        <w:rPr>
          <w:rFonts w:ascii="Arial" w:hAnsi="Arial" w:cs="Arial"/>
          <w:sz w:val="20"/>
          <w:szCs w:val="20"/>
        </w:rPr>
        <w:t xml:space="preserve">.00 * </w:t>
      </w:r>
      <w:r w:rsidRPr="008A5C9A">
        <w:rPr>
          <w:rFonts w:ascii="Arial" w:hAnsi="Arial" w:cs="Arial"/>
          <w:sz w:val="20"/>
          <w:szCs w:val="20"/>
        </w:rPr>
        <w:t>1.03</w:t>
      </w:r>
      <w:r>
        <w:rPr>
          <w:rFonts w:ascii="Arial" w:hAnsi="Arial" w:cs="Arial"/>
          <w:sz w:val="20"/>
          <w:szCs w:val="20"/>
        </w:rPr>
        <w:t>1</w:t>
      </w:r>
      <w:r>
        <w:rPr>
          <w:rFonts w:ascii="Arial" w:hAnsi="Arial" w:cs="Arial"/>
          <w:sz w:val="20"/>
          <w:szCs w:val="20"/>
        </w:rPr>
        <w:tab/>
      </w:r>
      <w:r w:rsidRPr="008A5C9A">
        <w:rPr>
          <w:rFonts w:ascii="Arial" w:hAnsi="Arial" w:cs="Arial"/>
          <w:sz w:val="20"/>
          <w:szCs w:val="20"/>
        </w:rPr>
        <w:t xml:space="preserve">= </w:t>
      </w:r>
      <w:r w:rsidR="00A729A9">
        <w:rPr>
          <w:rFonts w:ascii="Arial" w:hAnsi="Arial" w:cs="Arial"/>
          <w:sz w:val="20"/>
          <w:szCs w:val="20"/>
        </w:rPr>
        <w:t>14,846.40</w:t>
      </w:r>
    </w:p>
    <w:p w14:paraId="0EC4F9C0" w14:textId="77777777" w:rsidR="00AE7411" w:rsidRDefault="00AE7411" w:rsidP="00AE7411">
      <w:pPr>
        <w:autoSpaceDE w:val="0"/>
        <w:autoSpaceDN w:val="0"/>
        <w:adjustRightInd w:val="0"/>
        <w:spacing w:before="100" w:after="100"/>
        <w:rPr>
          <w:rFonts w:ascii="Arial" w:hAnsi="Arial" w:cs="Arial"/>
          <w:sz w:val="20"/>
          <w:szCs w:val="20"/>
        </w:rPr>
      </w:pPr>
    </w:p>
    <w:p w14:paraId="35AE0561" w14:textId="77777777" w:rsidR="00AE7411" w:rsidRPr="008A5C9A" w:rsidRDefault="00AE7411" w:rsidP="00AE7411">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w:t>
      </w:r>
      <w:r w:rsidR="00A729A9">
        <w:rPr>
          <w:rFonts w:ascii="Arial" w:hAnsi="Arial" w:cs="Arial"/>
          <w:b/>
          <w:color w:val="91278F"/>
          <w:sz w:val="20"/>
          <w:szCs w:val="20"/>
        </w:rPr>
        <w:t>14,846.40</w:t>
      </w:r>
    </w:p>
    <w:p w14:paraId="701130C7" w14:textId="77777777" w:rsidR="00AE7411" w:rsidRPr="008A5C9A" w:rsidRDefault="00AE7411" w:rsidP="00AE7411">
      <w:pPr>
        <w:keepNext/>
        <w:autoSpaceDE w:val="0"/>
        <w:autoSpaceDN w:val="0"/>
        <w:adjustRightInd w:val="0"/>
        <w:spacing w:before="100" w:after="100"/>
        <w:outlineLvl w:val="4"/>
        <w:rPr>
          <w:rFonts w:ascii="Arial" w:hAnsi="Arial" w:cs="Arial"/>
          <w:b/>
          <w:bCs/>
          <w:sz w:val="20"/>
          <w:szCs w:val="20"/>
        </w:rPr>
      </w:pPr>
      <w:r w:rsidRPr="0097702F">
        <w:rPr>
          <w:rFonts w:ascii="Arial" w:hAnsi="Arial" w:cs="Arial"/>
          <w:b/>
          <w:bCs/>
          <w:sz w:val="16"/>
          <w:szCs w:val="16"/>
        </w:rPr>
        <w:br/>
      </w: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5E893AA0" w14:textId="77777777" w:rsidR="00AE7411" w:rsidRDefault="00AE7411" w:rsidP="00AE7411">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is calculated as:</w:t>
      </w:r>
    </w:p>
    <w:p w14:paraId="519B0189" w14:textId="77777777" w:rsidR="00AE7411" w:rsidRPr="008A5C9A" w:rsidRDefault="00AE7411" w:rsidP="00AE7411">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296D6D0" w14:textId="77777777" w:rsidR="00A729A9" w:rsidRDefault="00A729A9" w:rsidP="00AE741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Final pensionable pay: 1/4/11 to 31/3/12: £18,150/12 x 11 months 5/31 days x 365/339 = £18,176.19</w:t>
      </w:r>
    </w:p>
    <w:p w14:paraId="2FBBAE93" w14:textId="77777777" w:rsidR="00E75F81" w:rsidRDefault="00E75F81" w:rsidP="00E75F81">
      <w:pPr>
        <w:autoSpaceDE w:val="0"/>
        <w:autoSpaceDN w:val="0"/>
        <w:adjustRightInd w:val="0"/>
        <w:spacing w:before="100" w:after="100"/>
        <w:ind w:left="6840" w:firstLine="360"/>
        <w:outlineLvl w:val="0"/>
        <w:rPr>
          <w:rFonts w:ascii="Arial" w:hAnsi="Arial" w:cs="Arial"/>
          <w:sz w:val="20"/>
          <w:szCs w:val="20"/>
        </w:rPr>
      </w:pPr>
      <w:r>
        <w:rPr>
          <w:rFonts w:ascii="Arial" w:hAnsi="Arial" w:cs="Arial"/>
          <w:sz w:val="20"/>
          <w:szCs w:val="20"/>
        </w:rPr>
        <w:t>£</w:t>
      </w:r>
    </w:p>
    <w:p w14:paraId="4E24FC0B" w14:textId="77777777" w:rsidR="00AE7411" w:rsidRPr="008A5C9A" w:rsidRDefault="00AE7411" w:rsidP="00AE741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t xml:space="preserve">(3 years </w:t>
      </w:r>
      <w:r w:rsidR="00A729A9">
        <w:rPr>
          <w:rFonts w:ascii="Arial" w:hAnsi="Arial" w:cs="Arial"/>
          <w:sz w:val="20"/>
          <w:szCs w:val="20"/>
        </w:rPr>
        <w:t>339</w:t>
      </w:r>
      <w:r>
        <w:rPr>
          <w:rFonts w:ascii="Arial" w:hAnsi="Arial" w:cs="Arial"/>
          <w:sz w:val="20"/>
          <w:szCs w:val="20"/>
        </w:rPr>
        <w:t>/365 days) / 60 * £</w:t>
      </w:r>
      <w:r w:rsidR="00A729A9">
        <w:rPr>
          <w:rFonts w:ascii="Arial" w:hAnsi="Arial" w:cs="Arial"/>
          <w:sz w:val="20"/>
          <w:szCs w:val="20"/>
        </w:rPr>
        <w:t>18,176.19</w:t>
      </w:r>
      <w:r>
        <w:rPr>
          <w:rFonts w:ascii="Arial" w:hAnsi="Arial" w:cs="Arial"/>
          <w:sz w:val="20"/>
          <w:szCs w:val="20"/>
        </w:rPr>
        <w:t xml:space="preserve"> = </w:t>
      </w:r>
      <w:r w:rsidR="00A729A9">
        <w:rPr>
          <w:rFonts w:ascii="Arial" w:hAnsi="Arial" w:cs="Arial"/>
          <w:sz w:val="20"/>
          <w:szCs w:val="20"/>
        </w:rPr>
        <w:t>1,190.17</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A729A9">
        <w:rPr>
          <w:rFonts w:ascii="Arial" w:hAnsi="Arial" w:cs="Arial"/>
          <w:sz w:val="20"/>
          <w:szCs w:val="20"/>
        </w:rPr>
        <w:t>1,190.17</w:t>
      </w:r>
      <w:r>
        <w:rPr>
          <w:rFonts w:ascii="Arial" w:hAnsi="Arial" w:cs="Arial"/>
          <w:sz w:val="20"/>
          <w:szCs w:val="20"/>
        </w:rPr>
        <w:t xml:space="preserve">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xml:space="preserve">= </w:t>
      </w:r>
      <w:r w:rsidR="00A729A9">
        <w:rPr>
          <w:rFonts w:ascii="Arial" w:hAnsi="Arial" w:cs="Arial"/>
          <w:sz w:val="20"/>
          <w:szCs w:val="20"/>
        </w:rPr>
        <w:t>19,042.72</w:t>
      </w:r>
    </w:p>
    <w:p w14:paraId="7BE60623" w14:textId="77777777" w:rsidR="00AE7411" w:rsidRPr="008A5C9A" w:rsidRDefault="00AE7411" w:rsidP="00AE7411">
      <w:pPr>
        <w:autoSpaceDE w:val="0"/>
        <w:autoSpaceDN w:val="0"/>
        <w:adjustRightInd w:val="0"/>
        <w:spacing w:before="100" w:after="100"/>
        <w:rPr>
          <w:rFonts w:ascii="Arial" w:hAnsi="Arial" w:cs="Arial"/>
          <w:sz w:val="20"/>
          <w:szCs w:val="20"/>
        </w:rPr>
      </w:pPr>
      <w:r>
        <w:rPr>
          <w:rFonts w:ascii="Arial" w:hAnsi="Arial" w:cs="Arial"/>
          <w:sz w:val="20"/>
          <w:szCs w:val="20"/>
        </w:rPr>
        <w:br/>
        <w:t xml:space="preserve">The member’s closing value is </w:t>
      </w:r>
      <w:r w:rsidRPr="00F12EF4">
        <w:rPr>
          <w:rFonts w:ascii="Arial" w:hAnsi="Arial" w:cs="Arial"/>
          <w:b/>
          <w:color w:val="91278F"/>
          <w:sz w:val="20"/>
          <w:szCs w:val="20"/>
        </w:rPr>
        <w:t>£</w:t>
      </w:r>
      <w:r w:rsidR="00A729A9">
        <w:rPr>
          <w:rFonts w:ascii="Arial" w:hAnsi="Arial" w:cs="Arial"/>
          <w:b/>
          <w:color w:val="91278F"/>
          <w:sz w:val="20"/>
          <w:szCs w:val="20"/>
        </w:rPr>
        <w:t>19,042.72</w:t>
      </w:r>
    </w:p>
    <w:p w14:paraId="42866C3E" w14:textId="77777777" w:rsidR="00AE7411" w:rsidRPr="0097702F" w:rsidRDefault="00AE7411" w:rsidP="00AE7411">
      <w:pPr>
        <w:keepNext/>
        <w:autoSpaceDE w:val="0"/>
        <w:autoSpaceDN w:val="0"/>
        <w:adjustRightInd w:val="0"/>
        <w:spacing w:before="100" w:after="100"/>
        <w:outlineLvl w:val="4"/>
        <w:rPr>
          <w:rFonts w:ascii="Arial" w:hAnsi="Arial" w:cs="Arial"/>
          <w:b/>
          <w:bCs/>
          <w:sz w:val="16"/>
          <w:szCs w:val="16"/>
        </w:rPr>
      </w:pPr>
    </w:p>
    <w:p w14:paraId="39F3665B" w14:textId="77777777" w:rsidR="00AE7411" w:rsidRPr="008A5C9A" w:rsidRDefault="00AE7411" w:rsidP="00AE7411">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49AA971C" w14:textId="77777777" w:rsidR="00AE7411" w:rsidRDefault="00AE7411" w:rsidP="00AE7411">
      <w:pPr>
        <w:autoSpaceDE w:val="0"/>
        <w:autoSpaceDN w:val="0"/>
        <w:adjustRightInd w:val="0"/>
        <w:spacing w:before="100" w:after="100"/>
        <w:outlineLvl w:val="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w:t>
      </w:r>
      <w:r w:rsidR="00A729A9">
        <w:rPr>
          <w:rFonts w:ascii="Arial" w:hAnsi="Arial" w:cs="Arial"/>
          <w:sz w:val="20"/>
          <w:szCs w:val="20"/>
        </w:rPr>
        <w:t>19,042.72</w:t>
      </w:r>
      <w:r>
        <w:rPr>
          <w:rFonts w:ascii="Arial" w:hAnsi="Arial" w:cs="Arial"/>
          <w:sz w:val="20"/>
          <w:szCs w:val="20"/>
        </w:rPr>
        <w:t xml:space="preserve"> - £</w:t>
      </w:r>
      <w:r w:rsidR="00A729A9">
        <w:rPr>
          <w:rFonts w:ascii="Arial" w:hAnsi="Arial" w:cs="Arial"/>
          <w:sz w:val="20"/>
          <w:szCs w:val="20"/>
        </w:rPr>
        <w:t>14,846.40</w:t>
      </w:r>
      <w:r>
        <w:rPr>
          <w:rFonts w:ascii="Arial" w:hAnsi="Arial" w:cs="Arial"/>
          <w:sz w:val="20"/>
          <w:szCs w:val="20"/>
        </w:rPr>
        <w:t xml:space="preserve"> = </w:t>
      </w:r>
      <w:r w:rsidRPr="0064780E">
        <w:rPr>
          <w:rFonts w:ascii="Arial" w:hAnsi="Arial" w:cs="Arial"/>
          <w:b/>
          <w:color w:val="91278F"/>
          <w:sz w:val="20"/>
          <w:szCs w:val="20"/>
        </w:rPr>
        <w:t>£</w:t>
      </w:r>
      <w:r w:rsidR="004515D2">
        <w:rPr>
          <w:rFonts w:ascii="Arial" w:hAnsi="Arial" w:cs="Arial"/>
          <w:b/>
          <w:color w:val="91278F"/>
          <w:sz w:val="20"/>
          <w:szCs w:val="20"/>
        </w:rPr>
        <w:t>4</w:t>
      </w:r>
      <w:r>
        <w:rPr>
          <w:rFonts w:ascii="Arial" w:hAnsi="Arial" w:cs="Arial"/>
          <w:b/>
          <w:color w:val="91278F"/>
          <w:sz w:val="20"/>
          <w:szCs w:val="20"/>
        </w:rPr>
        <w:t>,</w:t>
      </w:r>
      <w:r w:rsidR="004515D2">
        <w:rPr>
          <w:rFonts w:ascii="Arial" w:hAnsi="Arial" w:cs="Arial"/>
          <w:b/>
          <w:color w:val="91278F"/>
          <w:sz w:val="20"/>
          <w:szCs w:val="20"/>
        </w:rPr>
        <w:t>196.32</w:t>
      </w:r>
    </w:p>
    <w:p w14:paraId="3073F626" w14:textId="77777777" w:rsidR="004515D2" w:rsidRDefault="00AE7411" w:rsidP="004515D2">
      <w:pPr>
        <w:rPr>
          <w:rFonts w:ascii="Arial" w:hAnsi="Arial" w:cs="Arial"/>
          <w:sz w:val="20"/>
          <w:szCs w:val="20"/>
        </w:rPr>
      </w:pPr>
      <w:r>
        <w:rPr>
          <w:rFonts w:ascii="Arial" w:hAnsi="Arial" w:cs="Arial"/>
          <w:sz w:val="20"/>
          <w:szCs w:val="20"/>
        </w:rPr>
        <w:t>As this is less than the annual allowance for 2011/12 of £50,000 ther</w:t>
      </w:r>
      <w:r w:rsidR="004515D2">
        <w:rPr>
          <w:rFonts w:ascii="Arial" w:hAnsi="Arial" w:cs="Arial"/>
          <w:sz w:val="20"/>
          <w:szCs w:val="20"/>
        </w:rPr>
        <w:t xml:space="preserve">e is no annual allowance charge </w:t>
      </w:r>
      <w:r w:rsidR="00473C86">
        <w:rPr>
          <w:rFonts w:ascii="Arial" w:hAnsi="Arial" w:cs="Arial"/>
          <w:sz w:val="20"/>
          <w:szCs w:val="20"/>
        </w:rPr>
        <w:t xml:space="preserve">(assuming the member has not made contributions in the tax year to any other pension </w:t>
      </w:r>
      <w:r w:rsidR="00473C86" w:rsidRPr="00474AB1">
        <w:rPr>
          <w:rFonts w:ascii="Arial" w:hAnsi="Arial" w:cs="Arial"/>
          <w:color w:val="993366"/>
          <w:sz w:val="20"/>
          <w:szCs w:val="20"/>
        </w:rPr>
        <w:t>arrangement</w:t>
      </w:r>
      <w:r w:rsidR="00CD31B1" w:rsidRPr="00CD31B1">
        <w:rPr>
          <w:rFonts w:ascii="Arial" w:hAnsi="Arial" w:cs="Arial"/>
          <w:sz w:val="20"/>
          <w:szCs w:val="20"/>
        </w:rPr>
        <w:t xml:space="preserve"> </w:t>
      </w:r>
      <w:r w:rsidR="00CD31B1">
        <w:rPr>
          <w:rFonts w:ascii="Arial" w:hAnsi="Arial" w:cs="Arial"/>
          <w:sz w:val="20"/>
          <w:szCs w:val="20"/>
        </w:rPr>
        <w:t xml:space="preserve">causing the total </w:t>
      </w:r>
      <w:r w:rsidR="00CD31B1" w:rsidRPr="00BC13DC">
        <w:rPr>
          <w:rFonts w:ascii="Arial" w:hAnsi="Arial" w:cs="Arial"/>
          <w:color w:val="993366"/>
          <w:sz w:val="20"/>
          <w:szCs w:val="20"/>
        </w:rPr>
        <w:t>Pension Input Amount</w:t>
      </w:r>
      <w:r w:rsidR="00CD31B1">
        <w:rPr>
          <w:rFonts w:ascii="Arial" w:hAnsi="Arial" w:cs="Arial"/>
          <w:sz w:val="20"/>
          <w:szCs w:val="20"/>
        </w:rPr>
        <w:t xml:space="preserve"> to exceed the annual allowance</w:t>
      </w:r>
      <w:r w:rsidR="00473C86">
        <w:rPr>
          <w:rFonts w:ascii="Arial" w:hAnsi="Arial" w:cs="Arial"/>
          <w:sz w:val="20"/>
          <w:szCs w:val="20"/>
        </w:rPr>
        <w:t xml:space="preserve">) </w:t>
      </w:r>
      <w:r w:rsidR="004515D2">
        <w:rPr>
          <w:rFonts w:ascii="Arial" w:hAnsi="Arial" w:cs="Arial"/>
          <w:sz w:val="20"/>
          <w:szCs w:val="20"/>
        </w:rPr>
        <w:t>and unused allowance of £45,803.68 (i.e. £50,000 - £4,196.32) can be carried forward to 2012/13.</w:t>
      </w:r>
    </w:p>
    <w:p w14:paraId="6BB6D5A3" w14:textId="77777777" w:rsidR="004515D2" w:rsidRPr="0097702F" w:rsidRDefault="004515D2" w:rsidP="004515D2">
      <w:pPr>
        <w:keepNext/>
        <w:autoSpaceDE w:val="0"/>
        <w:autoSpaceDN w:val="0"/>
        <w:adjustRightInd w:val="0"/>
        <w:spacing w:before="100" w:after="100"/>
        <w:outlineLvl w:val="4"/>
        <w:rPr>
          <w:rFonts w:ascii="Arial" w:hAnsi="Arial" w:cs="Arial"/>
          <w:b/>
          <w:bCs/>
          <w:sz w:val="16"/>
          <w:szCs w:val="16"/>
        </w:rPr>
      </w:pPr>
    </w:p>
    <w:p w14:paraId="602EB324" w14:textId="77777777" w:rsidR="004515D2" w:rsidRPr="008A5C9A" w:rsidRDefault="004515D2" w:rsidP="004515D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into 201</w:t>
      </w:r>
      <w:r w:rsidR="009533B9">
        <w:rPr>
          <w:rFonts w:ascii="Arial" w:hAnsi="Arial" w:cs="Arial"/>
          <w:b/>
          <w:bCs/>
          <w:sz w:val="20"/>
          <w:szCs w:val="20"/>
        </w:rPr>
        <w:t>2</w:t>
      </w:r>
      <w:r>
        <w:rPr>
          <w:rFonts w:ascii="Arial" w:hAnsi="Arial" w:cs="Arial"/>
          <w:b/>
          <w:bCs/>
          <w:sz w:val="20"/>
          <w:szCs w:val="20"/>
        </w:rPr>
        <w:t>/1</w:t>
      </w:r>
      <w:r w:rsidR="009533B9">
        <w:rPr>
          <w:rFonts w:ascii="Arial" w:hAnsi="Arial" w:cs="Arial"/>
          <w:b/>
          <w:bCs/>
          <w:sz w:val="20"/>
          <w:szCs w:val="20"/>
        </w:rPr>
        <w:t>3</w:t>
      </w:r>
      <w:r>
        <w:rPr>
          <w:rFonts w:ascii="Arial" w:hAnsi="Arial" w:cs="Arial"/>
          <w:b/>
          <w:bCs/>
          <w:sz w:val="20"/>
          <w:szCs w:val="20"/>
        </w:rPr>
        <w:t xml:space="preserve"> of </w:t>
      </w:r>
      <w:r w:rsidRPr="008A5C9A">
        <w:rPr>
          <w:rFonts w:ascii="Arial" w:hAnsi="Arial" w:cs="Arial"/>
          <w:b/>
          <w:bCs/>
          <w:sz w:val="20"/>
          <w:szCs w:val="20"/>
        </w:rPr>
        <w:t>unused annual allowance</w:t>
      </w:r>
    </w:p>
    <w:p w14:paraId="7A9B5FB0" w14:textId="77777777" w:rsidR="004515D2" w:rsidRPr="008A5C9A" w:rsidRDefault="004515D2" w:rsidP="004515D2">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w:t>
      </w:r>
      <w:r w:rsidR="005D151D">
        <w:rPr>
          <w:rFonts w:ascii="Arial" w:hAnsi="Arial" w:cs="Arial"/>
          <w:sz w:val="20"/>
          <w:szCs w:val="20"/>
        </w:rPr>
        <w:t>s</w:t>
      </w:r>
      <w:r>
        <w:rPr>
          <w:rFonts w:ascii="Arial" w:hAnsi="Arial" w:cs="Arial"/>
          <w:sz w:val="20"/>
          <w:szCs w:val="20"/>
        </w:rPr>
        <w:t>he can carry forward is £1</w:t>
      </w:r>
      <w:r w:rsidR="009533B9">
        <w:rPr>
          <w:rFonts w:ascii="Arial" w:hAnsi="Arial" w:cs="Arial"/>
          <w:sz w:val="20"/>
          <w:szCs w:val="20"/>
        </w:rPr>
        <w:t>36,223.52</w:t>
      </w:r>
      <w:r w:rsidRPr="008A5C9A">
        <w:rPr>
          <w:rFonts w:ascii="Arial" w:hAnsi="Arial" w:cs="Arial"/>
          <w:sz w:val="20"/>
          <w:szCs w:val="20"/>
        </w:rPr>
        <w:t>. This is broken down as:</w:t>
      </w:r>
    </w:p>
    <w:p w14:paraId="35B2ED8E" w14:textId="77777777" w:rsidR="004515D2" w:rsidRDefault="004515D2" w:rsidP="004515D2">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£45,803.68 (i.e. £50,000 - £4,196.32)</w:t>
      </w:r>
    </w:p>
    <w:p w14:paraId="2C503BED" w14:textId="77777777" w:rsidR="004515D2" w:rsidRDefault="004515D2" w:rsidP="004515D2">
      <w:pPr>
        <w:autoSpaceDE w:val="0"/>
        <w:autoSpaceDN w:val="0"/>
        <w:adjustRightInd w:val="0"/>
        <w:spacing w:before="100" w:after="100"/>
        <w:rPr>
          <w:rFonts w:ascii="Arial" w:hAnsi="Arial" w:cs="Arial"/>
          <w:sz w:val="20"/>
          <w:szCs w:val="20"/>
        </w:rPr>
      </w:pPr>
      <w:r>
        <w:rPr>
          <w:rFonts w:ascii="Arial" w:hAnsi="Arial" w:cs="Arial"/>
          <w:sz w:val="20"/>
          <w:szCs w:val="20"/>
        </w:rPr>
        <w:t>2010/11</w:t>
      </w:r>
      <w:r>
        <w:rPr>
          <w:rFonts w:ascii="Arial" w:hAnsi="Arial" w:cs="Arial"/>
          <w:sz w:val="20"/>
          <w:szCs w:val="20"/>
        </w:rPr>
        <w:tab/>
        <w:t>£45,197.01 (i.e. £50,000 - £4,802.99)</w:t>
      </w:r>
    </w:p>
    <w:p w14:paraId="1D17B6AF" w14:textId="77777777" w:rsidR="004515D2" w:rsidRDefault="004515D2" w:rsidP="004515D2">
      <w:pPr>
        <w:autoSpaceDE w:val="0"/>
        <w:autoSpaceDN w:val="0"/>
        <w:adjustRightInd w:val="0"/>
        <w:spacing w:before="100" w:after="100"/>
        <w:rPr>
          <w:rFonts w:ascii="Arial" w:hAnsi="Arial" w:cs="Arial"/>
          <w:sz w:val="20"/>
          <w:szCs w:val="20"/>
        </w:rPr>
      </w:pPr>
      <w:r>
        <w:rPr>
          <w:rFonts w:ascii="Arial" w:hAnsi="Arial" w:cs="Arial"/>
          <w:sz w:val="20"/>
          <w:szCs w:val="20"/>
        </w:rPr>
        <w:t>2009/10</w:t>
      </w:r>
      <w:r>
        <w:rPr>
          <w:rFonts w:ascii="Arial" w:hAnsi="Arial" w:cs="Arial"/>
          <w:sz w:val="20"/>
          <w:szCs w:val="20"/>
        </w:rPr>
        <w:tab/>
        <w:t xml:space="preserve">£45,222.83 (i.e. £50,000 - </w:t>
      </w:r>
      <w:r w:rsidR="00A66A68">
        <w:rPr>
          <w:rFonts w:ascii="Arial" w:hAnsi="Arial" w:cs="Arial"/>
          <w:sz w:val="20"/>
          <w:szCs w:val="20"/>
        </w:rPr>
        <w:t>£4,777.17</w:t>
      </w:r>
      <w:r>
        <w:rPr>
          <w:rFonts w:ascii="Arial" w:hAnsi="Arial" w:cs="Arial"/>
          <w:sz w:val="20"/>
          <w:szCs w:val="20"/>
        </w:rPr>
        <w:t>)</w:t>
      </w:r>
    </w:p>
    <w:p w14:paraId="31C82B45" w14:textId="77777777" w:rsidR="00AE7411" w:rsidRPr="0097702F" w:rsidRDefault="00AE7411" w:rsidP="003368C5">
      <w:pPr>
        <w:rPr>
          <w:rFonts w:ascii="Arial" w:hAnsi="Arial" w:cs="Arial"/>
          <w:bCs/>
          <w:sz w:val="16"/>
          <w:szCs w:val="16"/>
        </w:rPr>
      </w:pPr>
    </w:p>
    <w:p w14:paraId="6730CBC8" w14:textId="77777777" w:rsidR="00E75F81" w:rsidRPr="008A5C9A" w:rsidRDefault="00E75F81" w:rsidP="00E75F81">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2012/13 PIP</w:t>
      </w:r>
    </w:p>
    <w:p w14:paraId="5606B011" w14:textId="77777777" w:rsidR="00E75F81" w:rsidRDefault="00E75F81" w:rsidP="00E75F81">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pening value is calculated as:</w:t>
      </w:r>
    </w:p>
    <w:p w14:paraId="599D520B" w14:textId="77777777" w:rsidR="00E75F81" w:rsidRDefault="00E75F81" w:rsidP="00E75F81">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3614FFC" w14:textId="77777777" w:rsidR="00E75F81" w:rsidRPr="008A5C9A" w:rsidRDefault="00E75F81" w:rsidP="00E75F8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t>(3 years 339/365 days) / 60 * £18,176.19 = 1,190.17</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£1,190.17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19,042.72</w:t>
      </w:r>
    </w:p>
    <w:p w14:paraId="47461DCF" w14:textId="77777777" w:rsidR="00E75F81" w:rsidRPr="008A5C9A" w:rsidRDefault="00E75F81" w:rsidP="00E75F8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br/>
        <w:t>I</w:t>
      </w:r>
      <w:r w:rsidRPr="008A5C9A">
        <w:rPr>
          <w:rFonts w:ascii="Arial" w:hAnsi="Arial" w:cs="Arial"/>
          <w:sz w:val="20"/>
          <w:szCs w:val="20"/>
        </w:rPr>
        <w:t xml:space="preserve">ncrease by CPI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A5C9A">
        <w:rPr>
          <w:rFonts w:ascii="Arial" w:hAnsi="Arial" w:cs="Arial"/>
          <w:sz w:val="20"/>
          <w:szCs w:val="20"/>
        </w:rPr>
        <w:t>£</w:t>
      </w:r>
      <w:r>
        <w:rPr>
          <w:rFonts w:ascii="Arial" w:hAnsi="Arial" w:cs="Arial"/>
          <w:sz w:val="20"/>
          <w:szCs w:val="20"/>
        </w:rPr>
        <w:t xml:space="preserve">14,400.00 * </w:t>
      </w:r>
      <w:r w:rsidRPr="008A5C9A">
        <w:rPr>
          <w:rFonts w:ascii="Arial" w:hAnsi="Arial" w:cs="Arial"/>
          <w:sz w:val="20"/>
          <w:szCs w:val="20"/>
        </w:rPr>
        <w:t>1.0</w:t>
      </w:r>
      <w:r>
        <w:rPr>
          <w:rFonts w:ascii="Arial" w:hAnsi="Arial" w:cs="Arial"/>
          <w:sz w:val="20"/>
          <w:szCs w:val="20"/>
        </w:rPr>
        <w:t>52</w:t>
      </w:r>
      <w:r>
        <w:rPr>
          <w:rFonts w:ascii="Arial" w:hAnsi="Arial" w:cs="Arial"/>
          <w:sz w:val="20"/>
          <w:szCs w:val="20"/>
        </w:rPr>
        <w:tab/>
      </w:r>
      <w:r w:rsidRPr="008A5C9A">
        <w:rPr>
          <w:rFonts w:ascii="Arial" w:hAnsi="Arial" w:cs="Arial"/>
          <w:sz w:val="20"/>
          <w:szCs w:val="20"/>
        </w:rPr>
        <w:t xml:space="preserve">= </w:t>
      </w:r>
      <w:r>
        <w:rPr>
          <w:rFonts w:ascii="Arial" w:hAnsi="Arial" w:cs="Arial"/>
          <w:sz w:val="20"/>
          <w:szCs w:val="20"/>
        </w:rPr>
        <w:t>20,032.94</w:t>
      </w:r>
    </w:p>
    <w:p w14:paraId="67F26EEE" w14:textId="77777777" w:rsidR="00E75F81" w:rsidRPr="0097702F" w:rsidRDefault="00E75F81" w:rsidP="00E75F81">
      <w:pPr>
        <w:autoSpaceDE w:val="0"/>
        <w:autoSpaceDN w:val="0"/>
        <w:adjustRightInd w:val="0"/>
        <w:spacing w:before="100" w:after="100"/>
        <w:rPr>
          <w:rFonts w:ascii="Arial" w:hAnsi="Arial" w:cs="Arial"/>
          <w:sz w:val="16"/>
          <w:szCs w:val="16"/>
        </w:rPr>
      </w:pPr>
    </w:p>
    <w:p w14:paraId="5A968D68" w14:textId="77777777" w:rsidR="00E75F81" w:rsidRPr="008A5C9A" w:rsidRDefault="00E75F81" w:rsidP="00E75F81">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w:t>
      </w:r>
      <w:r>
        <w:rPr>
          <w:rFonts w:ascii="Arial" w:hAnsi="Arial" w:cs="Arial"/>
          <w:b/>
          <w:color w:val="91278F"/>
          <w:sz w:val="20"/>
          <w:szCs w:val="20"/>
        </w:rPr>
        <w:t>20,032.94</w:t>
      </w:r>
    </w:p>
    <w:p w14:paraId="5CBBACAA" w14:textId="77777777" w:rsidR="00E75F81" w:rsidRPr="0097702F" w:rsidRDefault="00E75F81" w:rsidP="002622DA">
      <w:pPr>
        <w:rPr>
          <w:rFonts w:ascii="Arial" w:hAnsi="Arial" w:cs="Arial"/>
          <w:sz w:val="16"/>
          <w:szCs w:val="16"/>
        </w:rPr>
      </w:pPr>
    </w:p>
    <w:p w14:paraId="26DBE674" w14:textId="77777777" w:rsidR="00E75F81" w:rsidRPr="008A5C9A" w:rsidRDefault="00E75F81" w:rsidP="00E75F81">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2012/13 PIP</w:t>
      </w:r>
    </w:p>
    <w:p w14:paraId="5D24AACF" w14:textId="77777777" w:rsidR="00E75F81" w:rsidRDefault="00E75F81" w:rsidP="00E75F81">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is calculated as:</w:t>
      </w:r>
    </w:p>
    <w:p w14:paraId="62B9A9A7" w14:textId="77777777" w:rsidR="00E75F81" w:rsidRPr="0097702F" w:rsidRDefault="00E75F81" w:rsidP="00E75F81">
      <w:pPr>
        <w:autoSpaceDE w:val="0"/>
        <w:autoSpaceDN w:val="0"/>
        <w:adjustRightInd w:val="0"/>
        <w:spacing w:before="100" w:after="100"/>
        <w:rPr>
          <w:rFonts w:ascii="Arial" w:hAnsi="Arial" w:cs="Arial"/>
          <w:sz w:val="16"/>
          <w:szCs w:val="16"/>
        </w:rPr>
      </w:pPr>
      <w:r w:rsidRPr="0097702F">
        <w:rPr>
          <w:rFonts w:ascii="Arial" w:hAnsi="Arial" w:cs="Arial"/>
          <w:sz w:val="16"/>
          <w:szCs w:val="16"/>
        </w:rPr>
        <w:tab/>
      </w:r>
      <w:r w:rsidRPr="0097702F">
        <w:rPr>
          <w:rFonts w:ascii="Arial" w:hAnsi="Arial" w:cs="Arial"/>
          <w:sz w:val="16"/>
          <w:szCs w:val="16"/>
        </w:rPr>
        <w:tab/>
      </w:r>
      <w:r w:rsidRPr="0097702F">
        <w:rPr>
          <w:rFonts w:ascii="Arial" w:hAnsi="Arial" w:cs="Arial"/>
          <w:sz w:val="16"/>
          <w:szCs w:val="16"/>
        </w:rPr>
        <w:tab/>
      </w:r>
      <w:r w:rsidRPr="0097702F">
        <w:rPr>
          <w:rFonts w:ascii="Arial" w:hAnsi="Arial" w:cs="Arial"/>
          <w:sz w:val="16"/>
          <w:szCs w:val="16"/>
        </w:rPr>
        <w:tab/>
      </w:r>
      <w:r w:rsidRPr="0097702F">
        <w:rPr>
          <w:rFonts w:ascii="Arial" w:hAnsi="Arial" w:cs="Arial"/>
          <w:sz w:val="16"/>
          <w:szCs w:val="16"/>
        </w:rPr>
        <w:tab/>
      </w:r>
      <w:r w:rsidRPr="0097702F">
        <w:rPr>
          <w:rFonts w:ascii="Arial" w:hAnsi="Arial" w:cs="Arial"/>
          <w:sz w:val="16"/>
          <w:szCs w:val="16"/>
        </w:rPr>
        <w:tab/>
      </w:r>
      <w:r w:rsidRPr="0097702F">
        <w:rPr>
          <w:rFonts w:ascii="Arial" w:hAnsi="Arial" w:cs="Arial"/>
          <w:sz w:val="16"/>
          <w:szCs w:val="16"/>
        </w:rPr>
        <w:tab/>
      </w:r>
      <w:r w:rsidRPr="0097702F">
        <w:rPr>
          <w:rFonts w:ascii="Arial" w:hAnsi="Arial" w:cs="Arial"/>
          <w:sz w:val="16"/>
          <w:szCs w:val="16"/>
        </w:rPr>
        <w:tab/>
      </w:r>
      <w:r w:rsidRPr="0097702F">
        <w:rPr>
          <w:rFonts w:ascii="Arial" w:hAnsi="Arial" w:cs="Arial"/>
          <w:sz w:val="16"/>
          <w:szCs w:val="16"/>
        </w:rPr>
        <w:tab/>
        <w:t xml:space="preserve">           </w:t>
      </w:r>
    </w:p>
    <w:p w14:paraId="07AE5F70" w14:textId="77777777" w:rsidR="00E75F81" w:rsidRDefault="00E75F81" w:rsidP="00E75F8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Member elected in 2012/13 to pay contributions to cover the unpaid additional maternity leave period from 6 March 2012 to 27 May 2012. </w:t>
      </w:r>
    </w:p>
    <w:p w14:paraId="478FF127" w14:textId="77777777" w:rsidR="00E75F81" w:rsidRDefault="00E75F81" w:rsidP="00E75F81">
      <w:pPr>
        <w:autoSpaceDE w:val="0"/>
        <w:autoSpaceDN w:val="0"/>
        <w:adjustRightInd w:val="0"/>
        <w:spacing w:before="100" w:after="100"/>
        <w:ind w:left="6840" w:firstLine="360"/>
        <w:outlineLvl w:val="0"/>
        <w:rPr>
          <w:rFonts w:ascii="Arial" w:hAnsi="Arial" w:cs="Arial"/>
          <w:sz w:val="20"/>
          <w:szCs w:val="20"/>
        </w:rPr>
      </w:pPr>
      <w:r>
        <w:rPr>
          <w:rFonts w:ascii="Arial" w:hAnsi="Arial" w:cs="Arial"/>
          <w:sz w:val="20"/>
          <w:szCs w:val="20"/>
        </w:rPr>
        <w:t>£</w:t>
      </w:r>
    </w:p>
    <w:p w14:paraId="7823381C" w14:textId="77777777" w:rsidR="00E75F81" w:rsidRPr="008A5C9A" w:rsidRDefault="00E75F81" w:rsidP="00E75F81">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 / 60 * £18,300.00 = 1,525.00</w:t>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£1,525.00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24,400.00</w:t>
      </w:r>
    </w:p>
    <w:p w14:paraId="7A2C8D4B" w14:textId="77777777" w:rsidR="00E75F81" w:rsidRPr="008A5C9A" w:rsidRDefault="00E75F81" w:rsidP="00E75F81">
      <w:pPr>
        <w:autoSpaceDE w:val="0"/>
        <w:autoSpaceDN w:val="0"/>
        <w:adjustRightInd w:val="0"/>
        <w:spacing w:before="100" w:after="100"/>
        <w:rPr>
          <w:rFonts w:ascii="Arial" w:hAnsi="Arial" w:cs="Arial"/>
          <w:sz w:val="20"/>
          <w:szCs w:val="20"/>
        </w:rPr>
      </w:pPr>
      <w:r>
        <w:rPr>
          <w:rFonts w:ascii="Arial" w:hAnsi="Arial" w:cs="Arial"/>
          <w:sz w:val="20"/>
          <w:szCs w:val="20"/>
        </w:rPr>
        <w:br/>
        <w:t xml:space="preserve">The member’s closing value is </w:t>
      </w:r>
      <w:r w:rsidRPr="00F12EF4">
        <w:rPr>
          <w:rFonts w:ascii="Arial" w:hAnsi="Arial" w:cs="Arial"/>
          <w:b/>
          <w:color w:val="91278F"/>
          <w:sz w:val="20"/>
          <w:szCs w:val="20"/>
        </w:rPr>
        <w:t>£</w:t>
      </w:r>
      <w:r>
        <w:rPr>
          <w:rFonts w:ascii="Arial" w:hAnsi="Arial" w:cs="Arial"/>
          <w:b/>
          <w:color w:val="91278F"/>
          <w:sz w:val="20"/>
          <w:szCs w:val="20"/>
        </w:rPr>
        <w:t>24,400.00</w:t>
      </w:r>
    </w:p>
    <w:p w14:paraId="1A3571A8" w14:textId="77777777" w:rsidR="00E75F81" w:rsidRPr="0097702F" w:rsidRDefault="00E75F81" w:rsidP="00E75F81">
      <w:pPr>
        <w:keepNext/>
        <w:autoSpaceDE w:val="0"/>
        <w:autoSpaceDN w:val="0"/>
        <w:adjustRightInd w:val="0"/>
        <w:spacing w:before="100" w:after="100"/>
        <w:outlineLvl w:val="4"/>
        <w:rPr>
          <w:rFonts w:ascii="Arial" w:hAnsi="Arial" w:cs="Arial"/>
          <w:b/>
          <w:bCs/>
          <w:sz w:val="16"/>
          <w:szCs w:val="16"/>
        </w:rPr>
      </w:pPr>
    </w:p>
    <w:p w14:paraId="0F55F3CE" w14:textId="77777777" w:rsidR="00E75F81" w:rsidRPr="008A5C9A" w:rsidRDefault="00E75F81" w:rsidP="00E75F81">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2012/13 PIP</w:t>
      </w:r>
    </w:p>
    <w:p w14:paraId="6F76DB08" w14:textId="77777777" w:rsidR="00E75F81" w:rsidRDefault="00E75F81" w:rsidP="00E75F81">
      <w:pPr>
        <w:autoSpaceDE w:val="0"/>
        <w:autoSpaceDN w:val="0"/>
        <w:adjustRightInd w:val="0"/>
        <w:spacing w:before="100" w:after="100"/>
        <w:outlineLvl w:val="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 xml:space="preserve">the member's benefits over the PIP is £24,400.00 - £20,032.94 = </w:t>
      </w:r>
      <w:r w:rsidRPr="0064780E">
        <w:rPr>
          <w:rFonts w:ascii="Arial" w:hAnsi="Arial" w:cs="Arial"/>
          <w:b/>
          <w:color w:val="91278F"/>
          <w:sz w:val="20"/>
          <w:szCs w:val="20"/>
        </w:rPr>
        <w:t>£</w:t>
      </w:r>
      <w:r>
        <w:rPr>
          <w:rFonts w:ascii="Arial" w:hAnsi="Arial" w:cs="Arial"/>
          <w:b/>
          <w:color w:val="91278F"/>
          <w:sz w:val="20"/>
          <w:szCs w:val="20"/>
        </w:rPr>
        <w:t>4,367.06</w:t>
      </w:r>
    </w:p>
    <w:p w14:paraId="3DBDC0C3" w14:textId="77777777" w:rsidR="00E75F81" w:rsidRDefault="00E75F81" w:rsidP="00E75F81">
      <w:pPr>
        <w:rPr>
          <w:rFonts w:ascii="Arial" w:hAnsi="Arial" w:cs="Arial"/>
          <w:sz w:val="20"/>
          <w:szCs w:val="20"/>
        </w:rPr>
      </w:pPr>
      <w:r>
        <w:rPr>
          <w:rFonts w:ascii="Arial" w:hAnsi="Arial" w:cs="Arial"/>
          <w:sz w:val="20"/>
          <w:szCs w:val="20"/>
        </w:rPr>
        <w:t xml:space="preserve">As this is less than the annual allowance for 2012/13 of £50,000 there is no annual allowance charge </w:t>
      </w:r>
      <w:r w:rsidR="00473C86">
        <w:rPr>
          <w:rFonts w:ascii="Arial" w:hAnsi="Arial" w:cs="Arial"/>
          <w:sz w:val="20"/>
          <w:szCs w:val="20"/>
        </w:rPr>
        <w:t xml:space="preserve">(assuming the member has not made contributions in the tax year to any other pension </w:t>
      </w:r>
      <w:r w:rsidR="00473C86" w:rsidRPr="00474AB1">
        <w:rPr>
          <w:rFonts w:ascii="Arial" w:hAnsi="Arial" w:cs="Arial"/>
          <w:color w:val="993366"/>
          <w:sz w:val="20"/>
          <w:szCs w:val="20"/>
        </w:rPr>
        <w:t>arrangement</w:t>
      </w:r>
      <w:r w:rsidR="00CD31B1" w:rsidRPr="00CD31B1">
        <w:rPr>
          <w:rFonts w:ascii="Arial" w:hAnsi="Arial" w:cs="Arial"/>
          <w:sz w:val="20"/>
          <w:szCs w:val="20"/>
        </w:rPr>
        <w:t xml:space="preserve"> </w:t>
      </w:r>
      <w:r w:rsidR="00CD31B1">
        <w:rPr>
          <w:rFonts w:ascii="Arial" w:hAnsi="Arial" w:cs="Arial"/>
          <w:sz w:val="20"/>
          <w:szCs w:val="20"/>
        </w:rPr>
        <w:t xml:space="preserve">causing the total </w:t>
      </w:r>
      <w:r w:rsidR="00CD31B1" w:rsidRPr="00BC13DC">
        <w:rPr>
          <w:rFonts w:ascii="Arial" w:hAnsi="Arial" w:cs="Arial"/>
          <w:color w:val="993366"/>
          <w:sz w:val="20"/>
          <w:szCs w:val="20"/>
        </w:rPr>
        <w:t>Pension Input Amount</w:t>
      </w:r>
      <w:r w:rsidR="00CD31B1">
        <w:rPr>
          <w:rFonts w:ascii="Arial" w:hAnsi="Arial" w:cs="Arial"/>
          <w:sz w:val="20"/>
          <w:szCs w:val="20"/>
        </w:rPr>
        <w:t xml:space="preserve"> to exceed the annual allowance</w:t>
      </w:r>
      <w:r w:rsidR="00473C86">
        <w:rPr>
          <w:rFonts w:ascii="Arial" w:hAnsi="Arial" w:cs="Arial"/>
          <w:sz w:val="20"/>
          <w:szCs w:val="20"/>
        </w:rPr>
        <w:t xml:space="preserve">) </w:t>
      </w:r>
      <w:r>
        <w:rPr>
          <w:rFonts w:ascii="Arial" w:hAnsi="Arial" w:cs="Arial"/>
          <w:sz w:val="20"/>
          <w:szCs w:val="20"/>
        </w:rPr>
        <w:t>and unused allowance of £45,632.94 (i.e. £50,000 - £4,367.06) can be carried forward to 2013/14.</w:t>
      </w:r>
    </w:p>
    <w:p w14:paraId="3398C03F" w14:textId="77777777" w:rsidR="00E75F81" w:rsidRPr="0097702F" w:rsidRDefault="00E75F81" w:rsidP="00E75F81">
      <w:pPr>
        <w:keepNext/>
        <w:autoSpaceDE w:val="0"/>
        <w:autoSpaceDN w:val="0"/>
        <w:adjustRightInd w:val="0"/>
        <w:spacing w:before="100" w:after="100"/>
        <w:outlineLvl w:val="4"/>
        <w:rPr>
          <w:rFonts w:ascii="Arial" w:hAnsi="Arial" w:cs="Arial"/>
          <w:b/>
          <w:bCs/>
          <w:sz w:val="16"/>
          <w:szCs w:val="16"/>
        </w:rPr>
      </w:pPr>
    </w:p>
    <w:p w14:paraId="06140EB3" w14:textId="77777777" w:rsidR="00E75F81" w:rsidRPr="008A5C9A" w:rsidRDefault="00E75F81" w:rsidP="00E75F81">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2013/14 of </w:t>
      </w:r>
      <w:r w:rsidRPr="008A5C9A">
        <w:rPr>
          <w:rFonts w:ascii="Arial" w:hAnsi="Arial" w:cs="Arial"/>
          <w:b/>
          <w:bCs/>
          <w:sz w:val="20"/>
          <w:szCs w:val="20"/>
        </w:rPr>
        <w:t>unused annual allowance</w:t>
      </w:r>
    </w:p>
    <w:p w14:paraId="4A84AC63" w14:textId="77777777" w:rsidR="00E75F81" w:rsidRPr="008A5C9A" w:rsidRDefault="00E75F81" w:rsidP="00E75F81">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w:t>
      </w:r>
      <w:r w:rsidR="005D151D">
        <w:rPr>
          <w:rFonts w:ascii="Arial" w:hAnsi="Arial" w:cs="Arial"/>
          <w:sz w:val="20"/>
          <w:szCs w:val="20"/>
        </w:rPr>
        <w:t>s</w:t>
      </w:r>
      <w:r>
        <w:rPr>
          <w:rFonts w:ascii="Arial" w:hAnsi="Arial" w:cs="Arial"/>
          <w:sz w:val="20"/>
          <w:szCs w:val="20"/>
        </w:rPr>
        <w:t>he can carry forward is £136,</w:t>
      </w:r>
      <w:r w:rsidR="005D151D">
        <w:rPr>
          <w:rFonts w:ascii="Arial" w:hAnsi="Arial" w:cs="Arial"/>
          <w:sz w:val="20"/>
          <w:szCs w:val="20"/>
        </w:rPr>
        <w:t>633.63</w:t>
      </w:r>
      <w:r w:rsidRPr="008A5C9A">
        <w:rPr>
          <w:rFonts w:ascii="Arial" w:hAnsi="Arial" w:cs="Arial"/>
          <w:sz w:val="20"/>
          <w:szCs w:val="20"/>
        </w:rPr>
        <w:t>. This is broken down as:</w:t>
      </w:r>
    </w:p>
    <w:p w14:paraId="5ED6371E" w14:textId="77777777" w:rsidR="005D151D" w:rsidRDefault="005D151D" w:rsidP="005D151D">
      <w:pPr>
        <w:autoSpaceDE w:val="0"/>
        <w:autoSpaceDN w:val="0"/>
        <w:adjustRightInd w:val="0"/>
        <w:spacing w:before="100" w:after="100"/>
        <w:rPr>
          <w:rFonts w:ascii="Arial" w:hAnsi="Arial" w:cs="Arial"/>
          <w:sz w:val="20"/>
          <w:szCs w:val="20"/>
        </w:rPr>
      </w:pPr>
      <w:r>
        <w:rPr>
          <w:rFonts w:ascii="Arial" w:hAnsi="Arial" w:cs="Arial"/>
          <w:sz w:val="20"/>
          <w:szCs w:val="20"/>
        </w:rPr>
        <w:t>2012/13</w:t>
      </w:r>
      <w:r>
        <w:rPr>
          <w:rFonts w:ascii="Arial" w:hAnsi="Arial" w:cs="Arial"/>
          <w:sz w:val="20"/>
          <w:szCs w:val="20"/>
        </w:rPr>
        <w:tab/>
        <w:t>£45,632.94 (i.e. £50,000 - £4,367.06)</w:t>
      </w:r>
    </w:p>
    <w:p w14:paraId="5B0D5BFA" w14:textId="77777777" w:rsidR="00E75F81" w:rsidRDefault="00E75F81" w:rsidP="00E75F81">
      <w:pPr>
        <w:autoSpaceDE w:val="0"/>
        <w:autoSpaceDN w:val="0"/>
        <w:adjustRightInd w:val="0"/>
        <w:spacing w:before="100" w:after="100"/>
        <w:rPr>
          <w:rFonts w:ascii="Arial" w:hAnsi="Arial" w:cs="Arial"/>
          <w:sz w:val="20"/>
          <w:szCs w:val="20"/>
        </w:rPr>
      </w:pPr>
      <w:r>
        <w:rPr>
          <w:rFonts w:ascii="Arial" w:hAnsi="Arial" w:cs="Arial"/>
          <w:sz w:val="20"/>
          <w:szCs w:val="20"/>
        </w:rPr>
        <w:t>2011/12</w:t>
      </w:r>
      <w:r>
        <w:rPr>
          <w:rFonts w:ascii="Arial" w:hAnsi="Arial" w:cs="Arial"/>
          <w:sz w:val="20"/>
          <w:szCs w:val="20"/>
        </w:rPr>
        <w:tab/>
        <w:t>£45,803.68 (i.e. £50,000 - £4,196.32)</w:t>
      </w:r>
    </w:p>
    <w:p w14:paraId="2A8E7D1C" w14:textId="77777777" w:rsidR="00E75F81" w:rsidRDefault="00E75F81" w:rsidP="00E75F81">
      <w:pPr>
        <w:autoSpaceDE w:val="0"/>
        <w:autoSpaceDN w:val="0"/>
        <w:adjustRightInd w:val="0"/>
        <w:spacing w:before="100" w:after="100"/>
        <w:rPr>
          <w:rFonts w:ascii="Arial" w:hAnsi="Arial" w:cs="Arial"/>
          <w:sz w:val="20"/>
          <w:szCs w:val="20"/>
        </w:rPr>
      </w:pPr>
      <w:r>
        <w:rPr>
          <w:rFonts w:ascii="Arial" w:hAnsi="Arial" w:cs="Arial"/>
          <w:sz w:val="20"/>
          <w:szCs w:val="20"/>
        </w:rPr>
        <w:t>2010/11</w:t>
      </w:r>
      <w:r>
        <w:rPr>
          <w:rFonts w:ascii="Arial" w:hAnsi="Arial" w:cs="Arial"/>
          <w:sz w:val="20"/>
          <w:szCs w:val="20"/>
        </w:rPr>
        <w:tab/>
        <w:t>£45,197.01 (i.e. £50,000 - £4,802.99)</w:t>
      </w:r>
    </w:p>
    <w:p w14:paraId="3762553E" w14:textId="77777777" w:rsidR="007A6807" w:rsidRPr="006118D7" w:rsidRDefault="003368C5" w:rsidP="00A874B9">
      <w:pPr>
        <w:autoSpaceDE w:val="0"/>
        <w:autoSpaceDN w:val="0"/>
        <w:adjustRightInd w:val="0"/>
        <w:spacing w:before="100" w:after="100"/>
        <w:rPr>
          <w:rFonts w:ascii="Arial" w:hAnsi="Arial" w:cs="Arial"/>
          <w:b/>
          <w:bCs/>
          <w:color w:val="91278F"/>
          <w:sz w:val="20"/>
          <w:szCs w:val="20"/>
        </w:rPr>
      </w:pPr>
      <w:r>
        <w:rPr>
          <w:rFonts w:ascii="Arial" w:hAnsi="Arial" w:cs="Arial"/>
          <w:sz w:val="20"/>
          <w:szCs w:val="20"/>
        </w:rPr>
        <w:br w:type="page"/>
      </w:r>
      <w:bookmarkStart w:id="1356" w:name="Example39"/>
      <w:r w:rsidR="007A6807" w:rsidRPr="006118D7">
        <w:rPr>
          <w:rFonts w:ascii="Arial" w:hAnsi="Arial" w:cs="Arial"/>
          <w:b/>
          <w:bCs/>
          <w:color w:val="91278F"/>
          <w:sz w:val="20"/>
          <w:szCs w:val="20"/>
        </w:rPr>
        <w:t xml:space="preserve">Example </w:t>
      </w:r>
      <w:r w:rsidR="00A874B9">
        <w:rPr>
          <w:rFonts w:ascii="Arial" w:hAnsi="Arial" w:cs="Arial"/>
          <w:b/>
          <w:bCs/>
          <w:color w:val="91278F"/>
          <w:sz w:val="20"/>
          <w:szCs w:val="20"/>
        </w:rPr>
        <w:t>39</w:t>
      </w:r>
      <w:bookmarkEnd w:id="1356"/>
      <w:r w:rsidR="007A6807" w:rsidRPr="006118D7">
        <w:rPr>
          <w:rFonts w:ascii="Arial" w:hAnsi="Arial" w:cs="Arial"/>
          <w:b/>
          <w:bCs/>
          <w:color w:val="91278F"/>
          <w:sz w:val="20"/>
          <w:szCs w:val="20"/>
        </w:rPr>
        <w:t xml:space="preserve">: </w:t>
      </w:r>
      <w:r w:rsidR="005B6C7D">
        <w:rPr>
          <w:rFonts w:ascii="Arial" w:hAnsi="Arial" w:cs="Arial"/>
          <w:b/>
          <w:bCs/>
          <w:color w:val="91278F"/>
          <w:sz w:val="20"/>
          <w:szCs w:val="20"/>
        </w:rPr>
        <w:t>Member joined before 1 April 2008 - a</w:t>
      </w:r>
      <w:r w:rsidR="007A6807" w:rsidRPr="006118D7">
        <w:rPr>
          <w:rFonts w:ascii="Arial" w:hAnsi="Arial" w:cs="Arial"/>
          <w:b/>
          <w:bCs/>
          <w:color w:val="91278F"/>
          <w:sz w:val="20"/>
          <w:szCs w:val="20"/>
        </w:rPr>
        <w:t xml:space="preserve">ctive whole-time member throughout the PIP – </w:t>
      </w:r>
      <w:r w:rsidR="00BF3F4C">
        <w:rPr>
          <w:rFonts w:ascii="Arial" w:hAnsi="Arial" w:cs="Arial"/>
          <w:b/>
          <w:bCs/>
          <w:color w:val="91278F"/>
          <w:sz w:val="20"/>
          <w:szCs w:val="20"/>
        </w:rPr>
        <w:t xml:space="preserve">showing impact of </w:t>
      </w:r>
      <w:r w:rsidR="007A6807" w:rsidRPr="006118D7">
        <w:rPr>
          <w:rFonts w:ascii="Arial" w:hAnsi="Arial" w:cs="Arial"/>
          <w:b/>
          <w:bCs/>
          <w:color w:val="91278F"/>
          <w:sz w:val="20"/>
          <w:szCs w:val="20"/>
        </w:rPr>
        <w:t xml:space="preserve">scheme year end and PIP year end </w:t>
      </w:r>
      <w:r w:rsidR="007A6807" w:rsidRPr="006118D7">
        <w:rPr>
          <w:rFonts w:ascii="Arial" w:hAnsi="Arial" w:cs="Arial"/>
          <w:b/>
          <w:bCs/>
          <w:color w:val="91278F"/>
          <w:sz w:val="20"/>
          <w:szCs w:val="20"/>
          <w:u w:val="single"/>
        </w:rPr>
        <w:t>not</w:t>
      </w:r>
      <w:r w:rsidR="007A6807" w:rsidRPr="006118D7">
        <w:rPr>
          <w:rFonts w:ascii="Arial" w:hAnsi="Arial" w:cs="Arial"/>
          <w:b/>
          <w:bCs/>
          <w:color w:val="91278F"/>
          <w:sz w:val="20"/>
          <w:szCs w:val="20"/>
        </w:rPr>
        <w:t xml:space="preserve"> </w:t>
      </w:r>
      <w:r w:rsidR="00BF3F4C">
        <w:rPr>
          <w:rFonts w:ascii="Arial" w:hAnsi="Arial" w:cs="Arial"/>
          <w:b/>
          <w:bCs/>
          <w:color w:val="91278F"/>
          <w:sz w:val="20"/>
          <w:szCs w:val="20"/>
        </w:rPr>
        <w:t>be</w:t>
      </w:r>
      <w:r w:rsidR="006E48B8">
        <w:rPr>
          <w:rFonts w:ascii="Arial" w:hAnsi="Arial" w:cs="Arial"/>
          <w:b/>
          <w:bCs/>
          <w:color w:val="91278F"/>
          <w:sz w:val="20"/>
          <w:szCs w:val="20"/>
        </w:rPr>
        <w:t>ing</w:t>
      </w:r>
      <w:r w:rsidR="00BF3F4C">
        <w:rPr>
          <w:rFonts w:ascii="Arial" w:hAnsi="Arial" w:cs="Arial"/>
          <w:b/>
          <w:bCs/>
          <w:color w:val="91278F"/>
          <w:sz w:val="20"/>
          <w:szCs w:val="20"/>
        </w:rPr>
        <w:t xml:space="preserve"> </w:t>
      </w:r>
      <w:r w:rsidR="007A6807" w:rsidRPr="006118D7">
        <w:rPr>
          <w:rFonts w:ascii="Arial" w:hAnsi="Arial" w:cs="Arial"/>
          <w:b/>
          <w:bCs/>
          <w:color w:val="91278F"/>
          <w:sz w:val="20"/>
          <w:szCs w:val="20"/>
        </w:rPr>
        <w:t>aligned</w:t>
      </w:r>
      <w:r w:rsidR="00BF3F4C">
        <w:rPr>
          <w:rFonts w:ascii="Arial" w:hAnsi="Arial" w:cs="Arial"/>
          <w:b/>
          <w:bCs/>
          <w:color w:val="91278F"/>
          <w:sz w:val="20"/>
          <w:szCs w:val="20"/>
        </w:rPr>
        <w:t>, impact of 2015/16 mini tax years</w:t>
      </w:r>
      <w:r w:rsidR="00580D12">
        <w:rPr>
          <w:rFonts w:ascii="Arial" w:hAnsi="Arial" w:cs="Arial"/>
          <w:b/>
          <w:bCs/>
          <w:color w:val="91278F"/>
          <w:sz w:val="20"/>
          <w:szCs w:val="20"/>
        </w:rPr>
        <w:t xml:space="preserve">, </w:t>
      </w:r>
      <w:r w:rsidR="00BF3F4C">
        <w:rPr>
          <w:rFonts w:ascii="Arial" w:hAnsi="Arial" w:cs="Arial"/>
          <w:b/>
          <w:bCs/>
          <w:color w:val="91278F"/>
          <w:sz w:val="20"/>
          <w:szCs w:val="20"/>
        </w:rPr>
        <w:t xml:space="preserve">impact of </w:t>
      </w:r>
      <w:r w:rsidR="006E48B8">
        <w:rPr>
          <w:rFonts w:ascii="Arial" w:hAnsi="Arial" w:cs="Arial"/>
          <w:b/>
          <w:bCs/>
          <w:color w:val="91278F"/>
          <w:sz w:val="20"/>
          <w:szCs w:val="20"/>
        </w:rPr>
        <w:t xml:space="preserve">the </w:t>
      </w:r>
      <w:r w:rsidR="00BF3F4C">
        <w:rPr>
          <w:rFonts w:ascii="Arial" w:hAnsi="Arial" w:cs="Arial"/>
          <w:b/>
          <w:bCs/>
          <w:color w:val="91278F"/>
          <w:sz w:val="20"/>
          <w:szCs w:val="20"/>
        </w:rPr>
        <w:t>taper from 2016/17</w:t>
      </w:r>
      <w:r w:rsidR="00580D12">
        <w:rPr>
          <w:rFonts w:ascii="Arial" w:hAnsi="Arial" w:cs="Arial"/>
          <w:b/>
          <w:bCs/>
          <w:color w:val="91278F"/>
          <w:sz w:val="20"/>
          <w:szCs w:val="20"/>
        </w:rPr>
        <w:t xml:space="preserve"> and impact of a ‘Scheme pays’ election</w:t>
      </w:r>
    </w:p>
    <w:p w14:paraId="526CFC98" w14:textId="77777777" w:rsidR="00D614A2" w:rsidRDefault="00D614A2" w:rsidP="00D614A2">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The member joined the LGPS in England or Wales on 1 April 1998. </w:t>
      </w:r>
      <w:r w:rsidRPr="008A5C9A">
        <w:rPr>
          <w:rFonts w:ascii="Arial" w:hAnsi="Arial" w:cs="Arial"/>
          <w:sz w:val="20"/>
          <w:szCs w:val="20"/>
        </w:rPr>
        <w:t xml:space="preserve">At the start of </w:t>
      </w:r>
      <w:r>
        <w:rPr>
          <w:rFonts w:ascii="Arial" w:hAnsi="Arial" w:cs="Arial"/>
          <w:sz w:val="20"/>
          <w:szCs w:val="20"/>
        </w:rPr>
        <w:t>the</w:t>
      </w:r>
      <w:r w:rsidRPr="008A5C9A">
        <w:rPr>
          <w:rFonts w:ascii="Arial" w:hAnsi="Arial" w:cs="Arial"/>
          <w:sz w:val="20"/>
          <w:szCs w:val="20"/>
        </w:rPr>
        <w:t xml:space="preserve"> </w:t>
      </w:r>
      <w:r>
        <w:rPr>
          <w:rFonts w:ascii="Arial" w:hAnsi="Arial" w:cs="Arial"/>
          <w:sz w:val="20"/>
          <w:szCs w:val="20"/>
        </w:rPr>
        <w:t>2011/12 Pension Input Period (</w:t>
      </w:r>
      <w:r w:rsidRPr="008A5C9A">
        <w:rPr>
          <w:rFonts w:ascii="Arial" w:hAnsi="Arial" w:cs="Arial"/>
          <w:sz w:val="20"/>
          <w:szCs w:val="20"/>
        </w:rPr>
        <w:t>PIP</w:t>
      </w:r>
      <w:r>
        <w:rPr>
          <w:rFonts w:ascii="Arial" w:hAnsi="Arial" w:cs="Arial"/>
          <w:sz w:val="20"/>
          <w:szCs w:val="20"/>
        </w:rPr>
        <w:t>) the member’</w:t>
      </w:r>
      <w:r w:rsidRPr="008A5C9A">
        <w:rPr>
          <w:rFonts w:ascii="Arial" w:hAnsi="Arial" w:cs="Arial"/>
          <w:sz w:val="20"/>
          <w:szCs w:val="20"/>
        </w:rPr>
        <w:t xml:space="preserve">s </w:t>
      </w:r>
      <w:r>
        <w:rPr>
          <w:rFonts w:ascii="Arial" w:hAnsi="Arial" w:cs="Arial"/>
          <w:sz w:val="20"/>
          <w:szCs w:val="20"/>
        </w:rPr>
        <w:t xml:space="preserve">pensionable </w:t>
      </w:r>
      <w:r w:rsidRPr="008A5C9A">
        <w:rPr>
          <w:rFonts w:ascii="Arial" w:hAnsi="Arial" w:cs="Arial"/>
          <w:sz w:val="20"/>
          <w:szCs w:val="20"/>
        </w:rPr>
        <w:t xml:space="preserve">pay </w:t>
      </w:r>
      <w:r>
        <w:rPr>
          <w:rFonts w:ascii="Arial" w:hAnsi="Arial" w:cs="Arial"/>
          <w:sz w:val="20"/>
          <w:szCs w:val="20"/>
        </w:rPr>
        <w:t>for the year to 31 March 2011 wa</w:t>
      </w:r>
      <w:r w:rsidRPr="008A5C9A">
        <w:rPr>
          <w:rFonts w:ascii="Arial" w:hAnsi="Arial" w:cs="Arial"/>
          <w:sz w:val="20"/>
          <w:szCs w:val="20"/>
        </w:rPr>
        <w:t>s £</w:t>
      </w:r>
      <w:r>
        <w:rPr>
          <w:rFonts w:ascii="Arial" w:hAnsi="Arial" w:cs="Arial"/>
          <w:sz w:val="20"/>
          <w:szCs w:val="20"/>
        </w:rPr>
        <w:t>48</w:t>
      </w:r>
      <w:r w:rsidRPr="008A5C9A">
        <w:rPr>
          <w:rFonts w:ascii="Arial" w:hAnsi="Arial" w:cs="Arial"/>
          <w:sz w:val="20"/>
          <w:szCs w:val="20"/>
        </w:rPr>
        <w:t>,000 and he ha</w:t>
      </w:r>
      <w:r>
        <w:rPr>
          <w:rFonts w:ascii="Arial" w:hAnsi="Arial" w:cs="Arial"/>
          <w:sz w:val="20"/>
          <w:szCs w:val="20"/>
        </w:rPr>
        <w:t>d</w:t>
      </w:r>
      <w:r w:rsidRPr="008A5C9A">
        <w:rPr>
          <w:rFonts w:ascii="Arial" w:hAnsi="Arial" w:cs="Arial"/>
          <w:sz w:val="20"/>
          <w:szCs w:val="20"/>
        </w:rPr>
        <w:t xml:space="preserve"> </w:t>
      </w:r>
      <w:r>
        <w:rPr>
          <w:rFonts w:ascii="Arial" w:hAnsi="Arial" w:cs="Arial"/>
          <w:sz w:val="20"/>
          <w:szCs w:val="20"/>
        </w:rPr>
        <w:t>13 years scheme membership</w:t>
      </w:r>
      <w:r w:rsidRPr="008A5C9A">
        <w:rPr>
          <w:rFonts w:ascii="Arial" w:hAnsi="Arial" w:cs="Arial"/>
          <w:sz w:val="20"/>
          <w:szCs w:val="20"/>
        </w:rPr>
        <w:t xml:space="preserve">. At the end of </w:t>
      </w:r>
      <w:r>
        <w:rPr>
          <w:rFonts w:ascii="Arial" w:hAnsi="Arial" w:cs="Arial"/>
          <w:sz w:val="20"/>
          <w:szCs w:val="20"/>
        </w:rPr>
        <w:t xml:space="preserve">the </w:t>
      </w:r>
      <w:r w:rsidRPr="008A5C9A">
        <w:rPr>
          <w:rFonts w:ascii="Arial" w:hAnsi="Arial" w:cs="Arial"/>
          <w:sz w:val="20"/>
          <w:szCs w:val="20"/>
        </w:rPr>
        <w:t xml:space="preserve">PIP </w:t>
      </w:r>
      <w:r>
        <w:rPr>
          <w:rFonts w:ascii="Arial" w:hAnsi="Arial" w:cs="Arial"/>
          <w:sz w:val="20"/>
          <w:szCs w:val="20"/>
        </w:rPr>
        <w:t>ending 31 March 2012 the member</w:t>
      </w:r>
      <w:r w:rsidRPr="008A5C9A">
        <w:rPr>
          <w:rFonts w:ascii="Arial" w:hAnsi="Arial" w:cs="Arial"/>
          <w:sz w:val="20"/>
          <w:szCs w:val="20"/>
        </w:rPr>
        <w:t xml:space="preserve">’s </w:t>
      </w:r>
      <w:r>
        <w:rPr>
          <w:rFonts w:ascii="Arial" w:hAnsi="Arial" w:cs="Arial"/>
          <w:sz w:val="20"/>
          <w:szCs w:val="20"/>
        </w:rPr>
        <w:t>pensionable pay</w:t>
      </w:r>
      <w:r w:rsidRPr="008A5C9A">
        <w:rPr>
          <w:rFonts w:ascii="Arial" w:hAnsi="Arial" w:cs="Arial"/>
          <w:sz w:val="20"/>
          <w:szCs w:val="20"/>
        </w:rPr>
        <w:t xml:space="preserve"> </w:t>
      </w:r>
      <w:r>
        <w:rPr>
          <w:rFonts w:ascii="Arial" w:hAnsi="Arial" w:cs="Arial"/>
          <w:sz w:val="20"/>
          <w:szCs w:val="20"/>
        </w:rPr>
        <w:t xml:space="preserve">for the year </w:t>
      </w:r>
      <w:r w:rsidRPr="008A5C9A">
        <w:rPr>
          <w:rFonts w:ascii="Arial" w:hAnsi="Arial" w:cs="Arial"/>
          <w:sz w:val="20"/>
          <w:szCs w:val="20"/>
        </w:rPr>
        <w:t>ha</w:t>
      </w:r>
      <w:r>
        <w:rPr>
          <w:rFonts w:ascii="Arial" w:hAnsi="Arial" w:cs="Arial"/>
          <w:sz w:val="20"/>
          <w:szCs w:val="20"/>
        </w:rPr>
        <w:t>s increased to £72</w:t>
      </w:r>
      <w:r w:rsidRPr="008A5C9A">
        <w:rPr>
          <w:rFonts w:ascii="Arial" w:hAnsi="Arial" w:cs="Arial"/>
          <w:sz w:val="20"/>
          <w:szCs w:val="20"/>
        </w:rPr>
        <w:t>,000</w:t>
      </w:r>
      <w:r>
        <w:rPr>
          <w:rFonts w:ascii="Arial" w:hAnsi="Arial" w:cs="Arial"/>
          <w:sz w:val="20"/>
          <w:szCs w:val="20"/>
        </w:rPr>
        <w:t xml:space="preserve"> due to a promotion</w:t>
      </w:r>
      <w:r w:rsidRPr="008A5C9A">
        <w:rPr>
          <w:rFonts w:ascii="Arial" w:hAnsi="Arial" w:cs="Arial"/>
          <w:sz w:val="20"/>
          <w:szCs w:val="20"/>
        </w:rPr>
        <w:t xml:space="preserve"> and he has 1</w:t>
      </w:r>
      <w:r>
        <w:rPr>
          <w:rFonts w:ascii="Arial" w:hAnsi="Arial" w:cs="Arial"/>
          <w:sz w:val="20"/>
          <w:szCs w:val="20"/>
        </w:rPr>
        <w:t>4</w:t>
      </w:r>
      <w:r w:rsidRPr="008A5C9A">
        <w:rPr>
          <w:rFonts w:ascii="Arial" w:hAnsi="Arial" w:cs="Arial"/>
          <w:sz w:val="20"/>
          <w:szCs w:val="20"/>
        </w:rPr>
        <w:t xml:space="preserve"> years scheme membership.</w:t>
      </w:r>
      <w:r>
        <w:rPr>
          <w:rFonts w:ascii="Arial" w:hAnsi="Arial" w:cs="Arial"/>
          <w:sz w:val="20"/>
          <w:szCs w:val="20"/>
        </w:rPr>
        <w:t xml:space="preserve"> The member has been whole-time throughout his period of membership. </w:t>
      </w:r>
    </w:p>
    <w:p w14:paraId="3A234197" w14:textId="77777777" w:rsidR="00D614A2" w:rsidRPr="00D37C96" w:rsidRDefault="00D614A2" w:rsidP="00D614A2">
      <w:pPr>
        <w:keepNext/>
        <w:autoSpaceDE w:val="0"/>
        <w:autoSpaceDN w:val="0"/>
        <w:adjustRightInd w:val="0"/>
        <w:spacing w:before="100" w:after="100"/>
        <w:outlineLvl w:val="3"/>
        <w:rPr>
          <w:rFonts w:ascii="Arial" w:hAnsi="Arial" w:cs="Arial"/>
          <w:color w:val="FF0000"/>
          <w:sz w:val="20"/>
          <w:szCs w:val="20"/>
        </w:rPr>
      </w:pPr>
      <w:r>
        <w:rPr>
          <w:rFonts w:ascii="Arial" w:hAnsi="Arial" w:cs="Arial"/>
          <w:sz w:val="20"/>
          <w:szCs w:val="20"/>
        </w:rPr>
        <w:t>The Consumer Prices Index (CPI) for September 2010 is 3.1%, for September 2011 it is 5.2%, for September 2012 it is 2.2%, for September 2013 it is 2.7%, for September 2014 it is 1.2% (but a specified rate of 2.5% has to be used</w:t>
      </w:r>
      <w:r w:rsidR="00C0202D">
        <w:rPr>
          <w:rFonts w:ascii="Arial" w:hAnsi="Arial" w:cs="Arial"/>
          <w:sz w:val="20"/>
          <w:szCs w:val="20"/>
        </w:rPr>
        <w:t xml:space="preserve"> as per section 237ZA(4) Finance Act 2004</w:t>
      </w:r>
      <w:r>
        <w:rPr>
          <w:rFonts w:ascii="Arial" w:hAnsi="Arial" w:cs="Arial"/>
          <w:sz w:val="20"/>
          <w:szCs w:val="20"/>
        </w:rPr>
        <w:t>)</w:t>
      </w:r>
      <w:r w:rsidR="0023291E">
        <w:rPr>
          <w:rFonts w:ascii="Arial" w:hAnsi="Arial" w:cs="Arial"/>
          <w:sz w:val="20"/>
          <w:szCs w:val="20"/>
        </w:rPr>
        <w:t xml:space="preserve">, </w:t>
      </w:r>
      <w:r>
        <w:rPr>
          <w:rFonts w:ascii="Arial" w:hAnsi="Arial" w:cs="Arial"/>
          <w:sz w:val="20"/>
          <w:szCs w:val="20"/>
        </w:rPr>
        <w:t xml:space="preserve">for September 2015 it is </w:t>
      </w:r>
      <w:r w:rsidR="00883FE6">
        <w:rPr>
          <w:rFonts w:ascii="Arial" w:hAnsi="Arial" w:cs="Arial"/>
          <w:color w:val="FF0000"/>
          <w:sz w:val="20"/>
          <w:szCs w:val="20"/>
        </w:rPr>
        <w:t>-0.1%</w:t>
      </w:r>
      <w:r w:rsidR="00D37C96">
        <w:rPr>
          <w:rFonts w:ascii="Arial" w:hAnsi="Arial" w:cs="Arial"/>
          <w:color w:val="FF0000"/>
          <w:sz w:val="20"/>
          <w:szCs w:val="20"/>
        </w:rPr>
        <w:t>, for</w:t>
      </w:r>
      <w:r w:rsidR="0023291E">
        <w:rPr>
          <w:rFonts w:ascii="Arial" w:hAnsi="Arial" w:cs="Arial"/>
          <w:sz w:val="20"/>
          <w:szCs w:val="20"/>
        </w:rPr>
        <w:t xml:space="preserve"> September 2016 it is 1.0%</w:t>
      </w:r>
      <w:r w:rsidR="00D37C96">
        <w:rPr>
          <w:rFonts w:ascii="Arial" w:hAnsi="Arial" w:cs="Arial"/>
          <w:sz w:val="20"/>
          <w:szCs w:val="20"/>
        </w:rPr>
        <w:t xml:space="preserve"> and for September 2017 it is assumed to be 1.0% (as the actual rate was not known at the time this example was prepared in December 2016)</w:t>
      </w:r>
      <w:r>
        <w:rPr>
          <w:rFonts w:ascii="Arial" w:hAnsi="Arial" w:cs="Arial"/>
          <w:sz w:val="20"/>
          <w:szCs w:val="20"/>
        </w:rPr>
        <w:t>.</w:t>
      </w:r>
    </w:p>
    <w:p w14:paraId="759806AF"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r>
        <w:rPr>
          <w:rFonts w:ascii="Arial" w:hAnsi="Arial" w:cs="Arial"/>
          <w:sz w:val="20"/>
          <w:szCs w:val="20"/>
        </w:rPr>
        <w:t xml:space="preserve"> The member is not subject to the money purchase annual allowance but, from 2016/17, is subject to the tapered annual allowance. </w:t>
      </w:r>
    </w:p>
    <w:p w14:paraId="644556B1" w14:textId="77777777" w:rsidR="00EF6E52" w:rsidRPr="008A5C9A" w:rsidRDefault="00EF6E52" w:rsidP="00D614A2">
      <w:pPr>
        <w:autoSpaceDE w:val="0"/>
        <w:autoSpaceDN w:val="0"/>
        <w:adjustRightInd w:val="0"/>
        <w:spacing w:before="100" w:after="100"/>
        <w:rPr>
          <w:rFonts w:ascii="Arial" w:hAnsi="Arial" w:cs="Arial"/>
          <w:sz w:val="20"/>
          <w:szCs w:val="20"/>
        </w:rPr>
      </w:pPr>
    </w:p>
    <w:p w14:paraId="531BAC86" w14:textId="77777777" w:rsidR="00D614A2" w:rsidRPr="008A5C9A" w:rsidRDefault="00D614A2" w:rsidP="00D614A2">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Carrying forward </w:t>
      </w:r>
      <w:r>
        <w:rPr>
          <w:rFonts w:ascii="Arial" w:hAnsi="Arial" w:cs="Arial"/>
          <w:b/>
          <w:bCs/>
          <w:sz w:val="20"/>
          <w:szCs w:val="20"/>
        </w:rPr>
        <w:t xml:space="preserve">into 2011/12 of </w:t>
      </w:r>
      <w:r w:rsidRPr="008A5C9A">
        <w:rPr>
          <w:rFonts w:ascii="Arial" w:hAnsi="Arial" w:cs="Arial"/>
          <w:b/>
          <w:bCs/>
          <w:sz w:val="20"/>
          <w:szCs w:val="20"/>
        </w:rPr>
        <w:t>unused annual allowance</w:t>
      </w:r>
    </w:p>
    <w:p w14:paraId="67B683EB"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his pension input amounts were:</w:t>
      </w:r>
    </w:p>
    <w:p w14:paraId="5FEFB625"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2010/11 - £30,000 (leaving a carry forward of </w:t>
      </w:r>
      <w:r w:rsidRPr="008A5C9A">
        <w:rPr>
          <w:rFonts w:ascii="Arial" w:hAnsi="Arial" w:cs="Arial"/>
          <w:sz w:val="20"/>
          <w:szCs w:val="20"/>
        </w:rPr>
        <w:t>£5</w:t>
      </w:r>
      <w:r>
        <w:rPr>
          <w:rFonts w:ascii="Arial" w:hAnsi="Arial" w:cs="Arial"/>
          <w:sz w:val="20"/>
          <w:szCs w:val="20"/>
        </w:rPr>
        <w:t>0,000 - £30,000 = £20,000)</w:t>
      </w:r>
      <w:r>
        <w:rPr>
          <w:rFonts w:ascii="Arial" w:hAnsi="Arial" w:cs="Arial"/>
          <w:sz w:val="20"/>
          <w:szCs w:val="20"/>
        </w:rPr>
        <w:br/>
        <w:t xml:space="preserve">2009/10 - £90,000 (leaving a carry forward of </w:t>
      </w:r>
      <w:r w:rsidRPr="008A5C9A">
        <w:rPr>
          <w:rFonts w:ascii="Arial" w:hAnsi="Arial" w:cs="Arial"/>
          <w:sz w:val="20"/>
          <w:szCs w:val="20"/>
        </w:rPr>
        <w:t>£5</w:t>
      </w:r>
      <w:r>
        <w:rPr>
          <w:rFonts w:ascii="Arial" w:hAnsi="Arial" w:cs="Arial"/>
          <w:sz w:val="20"/>
          <w:szCs w:val="20"/>
        </w:rPr>
        <w:t>0,000 - £90,000 = £nil)</w:t>
      </w:r>
      <w:r>
        <w:rPr>
          <w:rFonts w:ascii="Arial" w:hAnsi="Arial" w:cs="Arial"/>
          <w:sz w:val="20"/>
          <w:szCs w:val="20"/>
        </w:rPr>
        <w:br/>
        <w:t>2008/</w:t>
      </w:r>
      <w:r w:rsidRPr="008A5C9A">
        <w:rPr>
          <w:rFonts w:ascii="Arial" w:hAnsi="Arial" w:cs="Arial"/>
          <w:sz w:val="20"/>
          <w:szCs w:val="20"/>
        </w:rPr>
        <w:t>09 - £</w:t>
      </w:r>
      <w:r>
        <w:rPr>
          <w:rFonts w:ascii="Arial" w:hAnsi="Arial" w:cs="Arial"/>
          <w:sz w:val="20"/>
          <w:szCs w:val="20"/>
        </w:rPr>
        <w:t>30,000 (leaving a carry forward of £50,000 - £30,000 = £20,000)</w:t>
      </w:r>
    </w:p>
    <w:p w14:paraId="0A2B993D" w14:textId="055EF4A3"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 member</w:t>
      </w:r>
      <w:r w:rsidRPr="008A5C9A">
        <w:rPr>
          <w:rFonts w:ascii="Arial" w:hAnsi="Arial" w:cs="Arial"/>
          <w:sz w:val="20"/>
          <w:szCs w:val="20"/>
        </w:rPr>
        <w:t xml:space="preserve"> has unused annual allowance from th</w:t>
      </w:r>
      <w:r>
        <w:rPr>
          <w:rFonts w:ascii="Arial" w:hAnsi="Arial" w:cs="Arial"/>
          <w:sz w:val="20"/>
          <w:szCs w:val="20"/>
        </w:rPr>
        <w:t>os</w:t>
      </w:r>
      <w:r w:rsidRPr="008A5C9A">
        <w:rPr>
          <w:rFonts w:ascii="Arial" w:hAnsi="Arial" w:cs="Arial"/>
          <w:sz w:val="20"/>
          <w:szCs w:val="20"/>
        </w:rPr>
        <w:t>e three tax years of £</w:t>
      </w:r>
      <w:r>
        <w:rPr>
          <w:rFonts w:ascii="Arial" w:hAnsi="Arial" w:cs="Arial"/>
          <w:sz w:val="20"/>
          <w:szCs w:val="20"/>
        </w:rPr>
        <w:t xml:space="preserve">40,000 </w:t>
      </w:r>
      <w:r w:rsidRPr="008A5C9A">
        <w:rPr>
          <w:rFonts w:ascii="Arial" w:hAnsi="Arial" w:cs="Arial"/>
          <w:sz w:val="20"/>
          <w:szCs w:val="20"/>
        </w:rPr>
        <w:t>t</w:t>
      </w:r>
      <w:r>
        <w:rPr>
          <w:rFonts w:ascii="Arial" w:hAnsi="Arial" w:cs="Arial"/>
          <w:sz w:val="20"/>
          <w:szCs w:val="20"/>
        </w:rPr>
        <w:t>hat he can carry forward.</w:t>
      </w:r>
      <w:r>
        <w:rPr>
          <w:rFonts w:ascii="Arial" w:hAnsi="Arial" w:cs="Arial"/>
          <w:sz w:val="20"/>
          <w:szCs w:val="20"/>
        </w:rPr>
        <w:br/>
        <w:t xml:space="preserve">* Note that although the benefit accrual in 2009/10 exceeds the annual allowance of £50,000, the excess does not use up the £20,000 to carry forward from 2008/09 – see special rules in </w:t>
      </w:r>
      <w:del w:id="1357" w:author="LGPC Secretariat" w:date="2017-12-06T13:17:00Z">
        <w:r w:rsidRPr="006A721B">
          <w:rPr>
            <w:rFonts w:ascii="Arial" w:hAnsi="Arial" w:cs="Arial"/>
            <w:sz w:val="20"/>
            <w:szCs w:val="20"/>
          </w:rPr>
          <w:fldChar w:fldCharType="begin"/>
        </w:r>
        <w:r w:rsidRPr="006A721B">
          <w:rPr>
            <w:rFonts w:ascii="Arial" w:hAnsi="Arial" w:cs="Arial"/>
            <w:sz w:val="20"/>
            <w:szCs w:val="20"/>
          </w:rPr>
          <w:delInstrText>HYPERLINK  \l "Para142"</w:delInstrText>
        </w:r>
        <w:r w:rsidRPr="006A721B">
          <w:rPr>
            <w:rFonts w:ascii="Arial" w:hAnsi="Arial" w:cs="Arial"/>
            <w:sz w:val="20"/>
            <w:szCs w:val="20"/>
          </w:rPr>
          <w:fldChar w:fldCharType="separate"/>
        </w:r>
        <w:r w:rsidRPr="006A721B">
          <w:rPr>
            <w:rStyle w:val="Hyperlink"/>
            <w:rFonts w:ascii="Arial" w:hAnsi="Arial" w:cs="Arial"/>
            <w:sz w:val="20"/>
            <w:szCs w:val="20"/>
          </w:rPr>
          <w:delText>paragraph 142</w:delText>
        </w:r>
        <w:r w:rsidRPr="006A721B">
          <w:rPr>
            <w:rFonts w:ascii="Arial" w:hAnsi="Arial" w:cs="Arial"/>
            <w:sz w:val="20"/>
            <w:szCs w:val="20"/>
          </w:rPr>
          <w:fldChar w:fldCharType="end"/>
        </w:r>
      </w:del>
      <w:ins w:id="1358" w:author="LGPC Secretariat" w:date="2017-12-06T13:17:00Z">
        <w:r w:rsidR="00410F54">
          <w:fldChar w:fldCharType="begin"/>
        </w:r>
        <w:r w:rsidR="00410F54">
          <w:instrText xml:space="preserve"> HYPERLINK \l "Para142" </w:instrText>
        </w:r>
        <w:r w:rsidR="00410F54">
          <w:fldChar w:fldCharType="separate"/>
        </w:r>
        <w:r w:rsidRPr="006A721B">
          <w:rPr>
            <w:rStyle w:val="Hyperlink"/>
            <w:rFonts w:ascii="Arial" w:hAnsi="Arial" w:cs="Arial"/>
            <w:sz w:val="20"/>
            <w:szCs w:val="20"/>
          </w:rPr>
          <w:t>paragraph 142</w:t>
        </w:r>
        <w:r w:rsidR="00410F54">
          <w:rPr>
            <w:rStyle w:val="Hyperlink"/>
            <w:rFonts w:ascii="Arial" w:hAnsi="Arial" w:cs="Arial"/>
            <w:sz w:val="20"/>
            <w:szCs w:val="20"/>
          </w:rPr>
          <w:fldChar w:fldCharType="end"/>
        </w:r>
      </w:ins>
      <w:r w:rsidRPr="006A721B">
        <w:rPr>
          <w:rFonts w:ascii="Arial" w:hAnsi="Arial" w:cs="Arial"/>
          <w:sz w:val="20"/>
          <w:szCs w:val="20"/>
        </w:rPr>
        <w:t xml:space="preserve"> of the Guide.</w:t>
      </w:r>
    </w:p>
    <w:p w14:paraId="45A26CF0" w14:textId="77777777" w:rsidR="00D614A2" w:rsidRDefault="00D614A2" w:rsidP="00D614A2">
      <w:pPr>
        <w:autoSpaceDE w:val="0"/>
        <w:autoSpaceDN w:val="0"/>
        <w:adjustRightInd w:val="0"/>
        <w:spacing w:before="100" w:after="100"/>
        <w:rPr>
          <w:rFonts w:ascii="Arial" w:hAnsi="Arial" w:cs="Arial"/>
          <w:sz w:val="16"/>
          <w:szCs w:val="16"/>
        </w:rPr>
      </w:pPr>
    </w:p>
    <w:p w14:paraId="0339FA60" w14:textId="77777777" w:rsidR="00D614A2" w:rsidRPr="008A5C9A" w:rsidRDefault="00D614A2" w:rsidP="00D614A2">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2011/12 PIP</w:t>
      </w:r>
    </w:p>
    <w:p w14:paraId="6246D76A" w14:textId="77777777" w:rsidR="00D614A2" w:rsidRPr="00C965D2" w:rsidRDefault="00D614A2" w:rsidP="00D614A2">
      <w:pPr>
        <w:autoSpaceDE w:val="0"/>
        <w:autoSpaceDN w:val="0"/>
        <w:adjustRightInd w:val="0"/>
        <w:spacing w:before="100" w:after="100"/>
        <w:rPr>
          <w:rFonts w:ascii="Arial" w:hAnsi="Arial" w:cs="Arial"/>
          <w:sz w:val="16"/>
          <w:szCs w:val="16"/>
        </w:rPr>
      </w:pPr>
      <w:r w:rsidRPr="008A5C9A">
        <w:rPr>
          <w:rFonts w:ascii="Arial" w:hAnsi="Arial" w:cs="Arial"/>
          <w:sz w:val="20"/>
          <w:szCs w:val="20"/>
        </w:rPr>
        <w:t>At the star</w:t>
      </w:r>
      <w:r>
        <w:rPr>
          <w:rFonts w:ascii="Arial" w:hAnsi="Arial" w:cs="Arial"/>
          <w:sz w:val="20"/>
          <w:szCs w:val="20"/>
        </w:rPr>
        <w:t>t of the member</w:t>
      </w:r>
      <w:r w:rsidRPr="008A5C9A">
        <w:rPr>
          <w:rFonts w:ascii="Arial" w:hAnsi="Arial" w:cs="Arial"/>
          <w:sz w:val="20"/>
          <w:szCs w:val="20"/>
        </w:rPr>
        <w:t>'s</w:t>
      </w:r>
      <w:r>
        <w:rPr>
          <w:rFonts w:ascii="Arial" w:hAnsi="Arial" w:cs="Arial"/>
          <w:sz w:val="20"/>
          <w:szCs w:val="20"/>
        </w:rPr>
        <w:t xml:space="preserve"> PIP the opening value</w:t>
      </w:r>
      <w:r w:rsidRPr="008A5C9A">
        <w:rPr>
          <w:rFonts w:ascii="Arial" w:hAnsi="Arial" w:cs="Arial"/>
          <w:sz w:val="20"/>
          <w:szCs w:val="20"/>
        </w:rPr>
        <w:t xml:space="preserve"> 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sidRPr="00C965D2">
        <w:rPr>
          <w:rFonts w:ascii="Arial" w:hAnsi="Arial" w:cs="Arial"/>
          <w:sz w:val="16"/>
          <w:szCs w:val="16"/>
        </w:rPr>
        <w:tab/>
      </w:r>
      <w:r w:rsidRPr="00C965D2">
        <w:rPr>
          <w:rFonts w:ascii="Arial" w:hAnsi="Arial" w:cs="Arial"/>
          <w:sz w:val="16"/>
          <w:szCs w:val="16"/>
        </w:rPr>
        <w:tab/>
      </w:r>
      <w:r w:rsidRPr="00C965D2">
        <w:rPr>
          <w:rFonts w:ascii="Arial" w:hAnsi="Arial" w:cs="Arial"/>
          <w:sz w:val="16"/>
          <w:szCs w:val="16"/>
        </w:rPr>
        <w:tab/>
      </w:r>
      <w:r w:rsidRPr="00C965D2">
        <w:rPr>
          <w:rFonts w:ascii="Arial" w:hAnsi="Arial" w:cs="Arial"/>
          <w:sz w:val="16"/>
          <w:szCs w:val="16"/>
        </w:rPr>
        <w:tab/>
      </w:r>
      <w:r w:rsidRPr="00C965D2">
        <w:rPr>
          <w:rFonts w:ascii="Arial" w:hAnsi="Arial" w:cs="Arial"/>
          <w:sz w:val="16"/>
          <w:szCs w:val="16"/>
        </w:rPr>
        <w:tab/>
      </w:r>
      <w:r w:rsidRPr="00C965D2">
        <w:rPr>
          <w:rFonts w:ascii="Arial" w:hAnsi="Arial" w:cs="Arial"/>
          <w:sz w:val="16"/>
          <w:szCs w:val="16"/>
        </w:rPr>
        <w:tab/>
        <w:t xml:space="preserve">            </w:t>
      </w:r>
      <w:r w:rsidRPr="00C965D2">
        <w:rPr>
          <w:rFonts w:ascii="Arial" w:hAnsi="Arial" w:cs="Arial"/>
          <w:sz w:val="16"/>
          <w:szCs w:val="16"/>
        </w:rPr>
        <w:tab/>
      </w:r>
      <w:r w:rsidRPr="00C965D2">
        <w:rPr>
          <w:rFonts w:ascii="Arial" w:hAnsi="Arial" w:cs="Arial"/>
          <w:sz w:val="16"/>
          <w:szCs w:val="16"/>
        </w:rPr>
        <w:tab/>
      </w:r>
      <w:r w:rsidRPr="00C965D2">
        <w:rPr>
          <w:rFonts w:ascii="Arial" w:hAnsi="Arial" w:cs="Arial"/>
          <w:sz w:val="16"/>
          <w:szCs w:val="16"/>
        </w:rPr>
        <w:tab/>
      </w:r>
      <w:r w:rsidRPr="00C965D2">
        <w:rPr>
          <w:rFonts w:ascii="Arial" w:hAnsi="Arial" w:cs="Arial"/>
          <w:sz w:val="16"/>
          <w:szCs w:val="16"/>
        </w:rPr>
        <w:tab/>
        <w:t>£</w:t>
      </w:r>
    </w:p>
    <w:p w14:paraId="52C2F399"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           </w:t>
      </w:r>
      <w:r w:rsidRPr="008A5C9A">
        <w:rPr>
          <w:rFonts w:ascii="Arial" w:hAnsi="Arial" w:cs="Arial"/>
          <w:sz w:val="20"/>
          <w:szCs w:val="20"/>
        </w:rPr>
        <w:t>1</w:t>
      </w:r>
      <w:r>
        <w:rPr>
          <w:rFonts w:ascii="Arial" w:hAnsi="Arial" w:cs="Arial"/>
          <w:sz w:val="20"/>
          <w:szCs w:val="20"/>
        </w:rPr>
        <w:t xml:space="preserve">0 / 80 * £48,000.00 </w:t>
      </w:r>
      <w:r>
        <w:rPr>
          <w:rFonts w:ascii="Arial" w:hAnsi="Arial" w:cs="Arial"/>
          <w:sz w:val="20"/>
          <w:szCs w:val="20"/>
        </w:rPr>
        <w:tab/>
        <w:t>=   6,0</w:t>
      </w:r>
      <w:r w:rsidRPr="008A5C9A">
        <w:rPr>
          <w:rFonts w:ascii="Arial" w:hAnsi="Arial" w:cs="Arial"/>
          <w:sz w:val="20"/>
          <w:szCs w:val="20"/>
        </w:rPr>
        <w:t>00</w:t>
      </w:r>
      <w:r>
        <w:rPr>
          <w:rFonts w:ascii="Arial" w:hAnsi="Arial" w:cs="Arial"/>
          <w:sz w:val="20"/>
          <w:szCs w:val="20"/>
        </w:rPr>
        <w:t>.00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 60 * £48,000.00</w:t>
      </w:r>
      <w:r>
        <w:rPr>
          <w:rFonts w:ascii="Arial" w:hAnsi="Arial" w:cs="Arial"/>
          <w:sz w:val="20"/>
          <w:szCs w:val="20"/>
        </w:rPr>
        <w:tab/>
        <w:t xml:space="preserve">=   </w:t>
      </w:r>
      <w:r>
        <w:rPr>
          <w:rFonts w:ascii="Arial" w:hAnsi="Arial" w:cs="Arial"/>
          <w:sz w:val="20"/>
          <w:szCs w:val="20"/>
          <w:u w:val="single"/>
        </w:rPr>
        <w:t>2,4</w:t>
      </w:r>
      <w:r w:rsidRPr="008F7BEC">
        <w:rPr>
          <w:rFonts w:ascii="Arial" w:hAnsi="Arial" w:cs="Arial"/>
          <w:sz w:val="20"/>
          <w:szCs w:val="20"/>
          <w:u w:val="single"/>
        </w:rPr>
        <w:t>00.00</w:t>
      </w:r>
    </w:p>
    <w:p w14:paraId="1C080941"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8,400.00</w:t>
      </w:r>
    </w:p>
    <w:p w14:paraId="7B57BFD4"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134,400.00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£48,000.00    </w:t>
      </w:r>
      <w:r w:rsidRPr="00420B2F">
        <w:rPr>
          <w:rFonts w:ascii="Arial" w:hAnsi="Arial" w:cs="Arial"/>
          <w:sz w:val="20"/>
          <w:szCs w:val="20"/>
          <w:u w:val="single"/>
        </w:rPr>
        <w:t xml:space="preserve">  </w:t>
      </w:r>
      <w:r>
        <w:rPr>
          <w:rFonts w:ascii="Arial" w:hAnsi="Arial" w:cs="Arial"/>
          <w:sz w:val="20"/>
          <w:szCs w:val="20"/>
          <w:u w:val="single"/>
        </w:rPr>
        <w:t>18,0</w:t>
      </w:r>
      <w:r w:rsidRPr="00420B2F">
        <w:rPr>
          <w:rFonts w:ascii="Arial" w:hAnsi="Arial" w:cs="Arial"/>
          <w:sz w:val="20"/>
          <w:szCs w:val="20"/>
          <w:u w:val="single"/>
        </w:rPr>
        <w:t>00.00</w:t>
      </w:r>
    </w:p>
    <w:p w14:paraId="70671136" w14:textId="77777777" w:rsidR="00D614A2" w:rsidRDefault="00D614A2" w:rsidP="00D614A2">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152,400.00</w:t>
      </w:r>
    </w:p>
    <w:p w14:paraId="3D0C45B8" w14:textId="77777777" w:rsidR="00D614A2" w:rsidRPr="00420B2F" w:rsidRDefault="00D614A2" w:rsidP="00D614A2">
      <w:pPr>
        <w:autoSpaceDE w:val="0"/>
        <w:autoSpaceDN w:val="0"/>
        <w:adjustRightInd w:val="0"/>
        <w:spacing w:before="100" w:after="100"/>
        <w:outlineLvl w:val="0"/>
        <w:rPr>
          <w:rFonts w:ascii="Arial" w:hAnsi="Arial" w:cs="Arial"/>
          <w:sz w:val="20"/>
          <w:szCs w:val="20"/>
          <w:u w:val="single"/>
        </w:rPr>
      </w:pPr>
      <w:r>
        <w:rPr>
          <w:rFonts w:ascii="Arial" w:hAnsi="Arial" w:cs="Arial"/>
          <w:sz w:val="20"/>
          <w:szCs w:val="20"/>
        </w:rPr>
        <w:t xml:space="preserve">      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1.03</w:t>
      </w:r>
      <w:r>
        <w:rPr>
          <w:rFonts w:ascii="Arial" w:hAnsi="Arial" w:cs="Arial"/>
          <w:sz w:val="20"/>
          <w:szCs w:val="20"/>
          <w:u w:val="single"/>
        </w:rPr>
        <w:t>1</w:t>
      </w:r>
    </w:p>
    <w:p w14:paraId="1ADB7C7D" w14:textId="77777777" w:rsidR="00D614A2" w:rsidRDefault="00D614A2" w:rsidP="00D614A2">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157,124.40</w:t>
      </w:r>
    </w:p>
    <w:p w14:paraId="71437650" w14:textId="77777777" w:rsidR="00EF6E52" w:rsidRDefault="00D614A2" w:rsidP="00EF6E52">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157</w:t>
      </w:r>
      <w:r w:rsidRPr="005211C1">
        <w:rPr>
          <w:rFonts w:ascii="Arial" w:hAnsi="Arial" w:cs="Arial"/>
          <w:b/>
          <w:color w:val="91278F"/>
          <w:sz w:val="20"/>
          <w:szCs w:val="20"/>
        </w:rPr>
        <w:t>,</w:t>
      </w:r>
      <w:r>
        <w:rPr>
          <w:rFonts w:ascii="Arial" w:hAnsi="Arial" w:cs="Arial"/>
          <w:b/>
          <w:color w:val="91278F"/>
          <w:sz w:val="20"/>
          <w:szCs w:val="20"/>
        </w:rPr>
        <w:t>124.40</w:t>
      </w:r>
    </w:p>
    <w:p w14:paraId="441ED007" w14:textId="77777777" w:rsidR="00EF6E52" w:rsidRDefault="00EF6E52" w:rsidP="00EF6E52">
      <w:pPr>
        <w:autoSpaceDE w:val="0"/>
        <w:autoSpaceDN w:val="0"/>
        <w:adjustRightInd w:val="0"/>
        <w:spacing w:before="100" w:after="100"/>
        <w:rPr>
          <w:rFonts w:ascii="Arial" w:hAnsi="Arial" w:cs="Arial"/>
          <w:b/>
          <w:color w:val="91278F"/>
          <w:sz w:val="20"/>
          <w:szCs w:val="20"/>
        </w:rPr>
      </w:pPr>
    </w:p>
    <w:p w14:paraId="6D1F64D9" w14:textId="77777777" w:rsidR="00EF6E52" w:rsidRDefault="00EF6E52" w:rsidP="00EF6E52">
      <w:pPr>
        <w:autoSpaceDE w:val="0"/>
        <w:autoSpaceDN w:val="0"/>
        <w:adjustRightInd w:val="0"/>
        <w:spacing w:before="100" w:after="100"/>
        <w:rPr>
          <w:rFonts w:ascii="Arial" w:hAnsi="Arial" w:cs="Arial"/>
          <w:b/>
          <w:color w:val="91278F"/>
          <w:sz w:val="20"/>
          <w:szCs w:val="20"/>
        </w:rPr>
      </w:pPr>
    </w:p>
    <w:p w14:paraId="686CBD89" w14:textId="77777777" w:rsidR="00EF6E52" w:rsidRDefault="00EF6E52" w:rsidP="00EF6E52">
      <w:pPr>
        <w:autoSpaceDE w:val="0"/>
        <w:autoSpaceDN w:val="0"/>
        <w:adjustRightInd w:val="0"/>
        <w:spacing w:before="100" w:after="100"/>
        <w:rPr>
          <w:rFonts w:ascii="Arial" w:hAnsi="Arial" w:cs="Arial"/>
          <w:b/>
          <w:color w:val="91278F"/>
          <w:sz w:val="20"/>
          <w:szCs w:val="20"/>
        </w:rPr>
      </w:pPr>
    </w:p>
    <w:p w14:paraId="2EB00F68" w14:textId="77777777" w:rsidR="00EF6E52" w:rsidRDefault="00EF6E52" w:rsidP="00EF6E52">
      <w:pPr>
        <w:autoSpaceDE w:val="0"/>
        <w:autoSpaceDN w:val="0"/>
        <w:adjustRightInd w:val="0"/>
        <w:spacing w:before="100" w:after="100"/>
        <w:rPr>
          <w:rFonts w:ascii="Arial" w:hAnsi="Arial" w:cs="Arial"/>
          <w:b/>
          <w:color w:val="91278F"/>
          <w:sz w:val="20"/>
          <w:szCs w:val="20"/>
        </w:rPr>
      </w:pPr>
    </w:p>
    <w:p w14:paraId="334BCC11" w14:textId="77777777" w:rsidR="00EF6E52" w:rsidRDefault="00EF6E52" w:rsidP="00EF6E52">
      <w:pPr>
        <w:autoSpaceDE w:val="0"/>
        <w:autoSpaceDN w:val="0"/>
        <w:adjustRightInd w:val="0"/>
        <w:spacing w:before="100" w:after="100"/>
        <w:rPr>
          <w:rFonts w:ascii="Arial" w:hAnsi="Arial" w:cs="Arial"/>
          <w:b/>
          <w:color w:val="91278F"/>
          <w:sz w:val="20"/>
          <w:szCs w:val="20"/>
        </w:rPr>
      </w:pPr>
    </w:p>
    <w:p w14:paraId="7DE0865B" w14:textId="77777777" w:rsidR="00EF6E52" w:rsidRDefault="00EF6E52" w:rsidP="00EF6E52">
      <w:pPr>
        <w:autoSpaceDE w:val="0"/>
        <w:autoSpaceDN w:val="0"/>
        <w:adjustRightInd w:val="0"/>
        <w:spacing w:before="100" w:after="100"/>
        <w:rPr>
          <w:rFonts w:ascii="Arial" w:hAnsi="Arial" w:cs="Arial"/>
          <w:b/>
          <w:color w:val="91278F"/>
          <w:sz w:val="20"/>
          <w:szCs w:val="20"/>
        </w:rPr>
      </w:pPr>
    </w:p>
    <w:p w14:paraId="298F5DA0" w14:textId="77777777" w:rsidR="00EF6E52" w:rsidRDefault="00EF6E52" w:rsidP="00EF6E52">
      <w:pPr>
        <w:autoSpaceDE w:val="0"/>
        <w:autoSpaceDN w:val="0"/>
        <w:adjustRightInd w:val="0"/>
        <w:spacing w:before="100" w:after="100"/>
        <w:rPr>
          <w:rFonts w:ascii="Arial" w:hAnsi="Arial" w:cs="Arial"/>
          <w:b/>
          <w:color w:val="91278F"/>
          <w:sz w:val="20"/>
          <w:szCs w:val="20"/>
        </w:rPr>
      </w:pPr>
    </w:p>
    <w:p w14:paraId="7C0793AB" w14:textId="77777777" w:rsidR="00EF6E52" w:rsidRDefault="00EF6E52" w:rsidP="00EF6E52">
      <w:pPr>
        <w:autoSpaceDE w:val="0"/>
        <w:autoSpaceDN w:val="0"/>
        <w:adjustRightInd w:val="0"/>
        <w:spacing w:before="100" w:after="100"/>
        <w:rPr>
          <w:rFonts w:ascii="Arial" w:hAnsi="Arial" w:cs="Arial"/>
          <w:b/>
          <w:color w:val="91278F"/>
          <w:sz w:val="20"/>
          <w:szCs w:val="20"/>
        </w:rPr>
      </w:pPr>
    </w:p>
    <w:p w14:paraId="49B91170" w14:textId="77777777" w:rsidR="00D614A2" w:rsidRPr="008A5C9A" w:rsidRDefault="00D614A2" w:rsidP="00EF6E52">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2011/12 PIP</w:t>
      </w:r>
    </w:p>
    <w:p w14:paraId="5BDEDB84" w14:textId="77777777" w:rsidR="00D614A2" w:rsidRPr="00C965D2" w:rsidRDefault="00D614A2" w:rsidP="00D614A2">
      <w:pPr>
        <w:autoSpaceDE w:val="0"/>
        <w:autoSpaceDN w:val="0"/>
        <w:adjustRightInd w:val="0"/>
        <w:spacing w:before="100" w:after="100"/>
        <w:rPr>
          <w:rFonts w:ascii="Arial" w:hAnsi="Arial" w:cs="Arial"/>
          <w:sz w:val="16"/>
          <w:szCs w:val="16"/>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sidRPr="00C965D2">
        <w:rPr>
          <w:rFonts w:ascii="Arial" w:hAnsi="Arial" w:cs="Arial"/>
          <w:sz w:val="16"/>
          <w:szCs w:val="16"/>
        </w:rPr>
        <w:tab/>
      </w:r>
      <w:r w:rsidRPr="00C965D2">
        <w:rPr>
          <w:rFonts w:ascii="Arial" w:hAnsi="Arial" w:cs="Arial"/>
          <w:sz w:val="16"/>
          <w:szCs w:val="16"/>
        </w:rPr>
        <w:tab/>
      </w:r>
      <w:r w:rsidRPr="00C965D2">
        <w:rPr>
          <w:rFonts w:ascii="Arial" w:hAnsi="Arial" w:cs="Arial"/>
          <w:sz w:val="16"/>
          <w:szCs w:val="16"/>
        </w:rPr>
        <w:tab/>
      </w:r>
      <w:r w:rsidRPr="00C965D2">
        <w:rPr>
          <w:rFonts w:ascii="Arial" w:hAnsi="Arial" w:cs="Arial"/>
          <w:sz w:val="16"/>
          <w:szCs w:val="16"/>
        </w:rPr>
        <w:tab/>
      </w:r>
      <w:r w:rsidRPr="00C965D2">
        <w:rPr>
          <w:rFonts w:ascii="Arial" w:hAnsi="Arial" w:cs="Arial"/>
          <w:sz w:val="16"/>
          <w:szCs w:val="16"/>
        </w:rPr>
        <w:tab/>
      </w:r>
      <w:r w:rsidRPr="00C965D2">
        <w:rPr>
          <w:rFonts w:ascii="Arial" w:hAnsi="Arial" w:cs="Arial"/>
          <w:sz w:val="16"/>
          <w:szCs w:val="16"/>
        </w:rPr>
        <w:tab/>
        <w:t xml:space="preserve">            </w:t>
      </w:r>
      <w:r w:rsidRPr="00C965D2">
        <w:rPr>
          <w:rFonts w:ascii="Arial" w:hAnsi="Arial" w:cs="Arial"/>
          <w:sz w:val="16"/>
          <w:szCs w:val="16"/>
        </w:rPr>
        <w:tab/>
      </w:r>
      <w:r w:rsidRPr="00C965D2">
        <w:rPr>
          <w:rFonts w:ascii="Arial" w:hAnsi="Arial" w:cs="Arial"/>
          <w:sz w:val="16"/>
          <w:szCs w:val="16"/>
        </w:rPr>
        <w:tab/>
      </w:r>
      <w:r w:rsidRPr="00C965D2">
        <w:rPr>
          <w:rFonts w:ascii="Arial" w:hAnsi="Arial" w:cs="Arial"/>
          <w:sz w:val="16"/>
          <w:szCs w:val="16"/>
        </w:rPr>
        <w:tab/>
      </w:r>
      <w:r w:rsidRPr="00C965D2">
        <w:rPr>
          <w:rFonts w:ascii="Arial" w:hAnsi="Arial" w:cs="Arial"/>
          <w:sz w:val="16"/>
          <w:szCs w:val="16"/>
        </w:rPr>
        <w:tab/>
        <w:t>£</w:t>
      </w:r>
    </w:p>
    <w:p w14:paraId="0F982B07"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           </w:t>
      </w:r>
      <w:r w:rsidRPr="008A5C9A">
        <w:rPr>
          <w:rFonts w:ascii="Arial" w:hAnsi="Arial" w:cs="Arial"/>
          <w:sz w:val="20"/>
          <w:szCs w:val="20"/>
        </w:rPr>
        <w:t>1</w:t>
      </w:r>
      <w:r>
        <w:rPr>
          <w:rFonts w:ascii="Arial" w:hAnsi="Arial" w:cs="Arial"/>
          <w:sz w:val="20"/>
          <w:szCs w:val="20"/>
        </w:rPr>
        <w:t xml:space="preserve">0 / 80 * £72,000.00 </w:t>
      </w:r>
      <w:r>
        <w:rPr>
          <w:rFonts w:ascii="Arial" w:hAnsi="Arial" w:cs="Arial"/>
          <w:sz w:val="20"/>
          <w:szCs w:val="20"/>
        </w:rPr>
        <w:tab/>
        <w:t>=   9,000.00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 / 60 * £72,000.00</w:t>
      </w:r>
      <w:r>
        <w:rPr>
          <w:rFonts w:ascii="Arial" w:hAnsi="Arial" w:cs="Arial"/>
          <w:sz w:val="20"/>
          <w:szCs w:val="20"/>
        </w:rPr>
        <w:tab/>
        <w:t xml:space="preserve">=   </w:t>
      </w:r>
      <w:r>
        <w:rPr>
          <w:rFonts w:ascii="Arial" w:hAnsi="Arial" w:cs="Arial"/>
          <w:sz w:val="20"/>
          <w:szCs w:val="20"/>
          <w:u w:val="single"/>
        </w:rPr>
        <w:t>4,8</w:t>
      </w:r>
      <w:r w:rsidRPr="008F7BEC">
        <w:rPr>
          <w:rFonts w:ascii="Arial" w:hAnsi="Arial" w:cs="Arial"/>
          <w:sz w:val="20"/>
          <w:szCs w:val="20"/>
          <w:u w:val="single"/>
        </w:rPr>
        <w:t>00.00</w:t>
      </w:r>
    </w:p>
    <w:p w14:paraId="5BB75760"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13,800.00</w:t>
      </w:r>
    </w:p>
    <w:p w14:paraId="239FE1AE"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220,800.00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£72,000.00    </w:t>
      </w:r>
      <w:r w:rsidRPr="00420B2F">
        <w:rPr>
          <w:rFonts w:ascii="Arial" w:hAnsi="Arial" w:cs="Arial"/>
          <w:sz w:val="20"/>
          <w:szCs w:val="20"/>
          <w:u w:val="single"/>
        </w:rPr>
        <w:t xml:space="preserve">  </w:t>
      </w:r>
      <w:r>
        <w:rPr>
          <w:rFonts w:ascii="Arial" w:hAnsi="Arial" w:cs="Arial"/>
          <w:sz w:val="20"/>
          <w:szCs w:val="20"/>
          <w:u w:val="single"/>
        </w:rPr>
        <w:t>27</w:t>
      </w:r>
      <w:r w:rsidRPr="00420B2F">
        <w:rPr>
          <w:rFonts w:ascii="Arial" w:hAnsi="Arial" w:cs="Arial"/>
          <w:sz w:val="20"/>
          <w:szCs w:val="20"/>
          <w:u w:val="single"/>
        </w:rPr>
        <w:t>,</w:t>
      </w:r>
      <w:r>
        <w:rPr>
          <w:rFonts w:ascii="Arial" w:hAnsi="Arial" w:cs="Arial"/>
          <w:sz w:val="20"/>
          <w:szCs w:val="20"/>
          <w:u w:val="single"/>
        </w:rPr>
        <w:t>000</w:t>
      </w:r>
      <w:r w:rsidRPr="00420B2F">
        <w:rPr>
          <w:rFonts w:ascii="Arial" w:hAnsi="Arial" w:cs="Arial"/>
          <w:sz w:val="20"/>
          <w:szCs w:val="20"/>
          <w:u w:val="single"/>
        </w:rPr>
        <w:t>.00</w:t>
      </w:r>
    </w:p>
    <w:p w14:paraId="47A1A7F4" w14:textId="77777777" w:rsidR="00D614A2" w:rsidRDefault="00D614A2" w:rsidP="00D614A2">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247,800.00</w:t>
      </w:r>
    </w:p>
    <w:p w14:paraId="1FB50A05" w14:textId="77777777" w:rsidR="00D614A2" w:rsidRDefault="00D614A2" w:rsidP="00D614A2">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Pr>
          <w:rFonts w:ascii="Arial" w:hAnsi="Arial" w:cs="Arial"/>
          <w:b/>
          <w:color w:val="91278F"/>
          <w:sz w:val="20"/>
          <w:szCs w:val="20"/>
        </w:rPr>
        <w:t>247</w:t>
      </w:r>
      <w:r w:rsidRPr="005211C1">
        <w:rPr>
          <w:rFonts w:ascii="Arial" w:hAnsi="Arial" w:cs="Arial"/>
          <w:b/>
          <w:color w:val="91278F"/>
          <w:sz w:val="20"/>
          <w:szCs w:val="20"/>
        </w:rPr>
        <w:t>,</w:t>
      </w:r>
      <w:r>
        <w:rPr>
          <w:rFonts w:ascii="Arial" w:hAnsi="Arial" w:cs="Arial"/>
          <w:b/>
          <w:color w:val="91278F"/>
          <w:sz w:val="20"/>
          <w:szCs w:val="20"/>
        </w:rPr>
        <w:t>800</w:t>
      </w:r>
      <w:r w:rsidRPr="005211C1">
        <w:rPr>
          <w:rFonts w:ascii="Arial" w:hAnsi="Arial" w:cs="Arial"/>
          <w:b/>
          <w:color w:val="91278F"/>
          <w:sz w:val="20"/>
          <w:szCs w:val="20"/>
        </w:rPr>
        <w:t>.00</w:t>
      </w:r>
    </w:p>
    <w:p w14:paraId="7F4E1524" w14:textId="77777777" w:rsidR="00D614A2" w:rsidRDefault="00D614A2" w:rsidP="00D614A2">
      <w:pPr>
        <w:autoSpaceDE w:val="0"/>
        <w:autoSpaceDN w:val="0"/>
        <w:adjustRightInd w:val="0"/>
        <w:spacing w:before="100" w:after="100"/>
        <w:rPr>
          <w:rFonts w:ascii="Arial" w:hAnsi="Arial" w:cs="Arial"/>
          <w:sz w:val="20"/>
          <w:szCs w:val="20"/>
        </w:rPr>
      </w:pPr>
    </w:p>
    <w:p w14:paraId="718DF02D"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2011/12 PIP</w:t>
      </w:r>
    </w:p>
    <w:p w14:paraId="6D43CFFA" w14:textId="77777777" w:rsidR="00D614A2" w:rsidRDefault="00D614A2" w:rsidP="00D614A2">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 xml:space="preserve">the member's benefits over the PIP is £247,800.00 - £157,124.40 = </w:t>
      </w:r>
      <w:r w:rsidRPr="0064780E">
        <w:rPr>
          <w:rFonts w:ascii="Arial" w:hAnsi="Arial" w:cs="Arial"/>
          <w:b/>
          <w:color w:val="91278F"/>
          <w:sz w:val="20"/>
          <w:szCs w:val="20"/>
        </w:rPr>
        <w:t>£90,</w:t>
      </w:r>
      <w:r>
        <w:rPr>
          <w:rFonts w:ascii="Arial" w:hAnsi="Arial" w:cs="Arial"/>
          <w:b/>
          <w:color w:val="91278F"/>
          <w:sz w:val="20"/>
          <w:szCs w:val="20"/>
        </w:rPr>
        <w:t>675.60</w:t>
      </w:r>
      <w:r>
        <w:rPr>
          <w:rFonts w:ascii="Arial" w:hAnsi="Arial" w:cs="Arial"/>
          <w:sz w:val="20"/>
          <w:szCs w:val="20"/>
        </w:rPr>
        <w:t xml:space="preserve"> </w:t>
      </w:r>
    </w:p>
    <w:p w14:paraId="5D8E9DBC" w14:textId="77777777" w:rsidR="00D614A2" w:rsidRPr="008A5C9A" w:rsidRDefault="00D614A2" w:rsidP="00D614A2">
      <w:pPr>
        <w:keepNext/>
        <w:autoSpaceDE w:val="0"/>
        <w:autoSpaceDN w:val="0"/>
        <w:adjustRightInd w:val="0"/>
        <w:spacing w:before="100" w:after="100"/>
        <w:outlineLvl w:val="4"/>
        <w:rPr>
          <w:rFonts w:ascii="Arial" w:hAnsi="Arial" w:cs="Arial"/>
          <w:sz w:val="20"/>
          <w:szCs w:val="20"/>
        </w:rPr>
      </w:pPr>
      <w:r>
        <w:rPr>
          <w:rFonts w:ascii="Arial" w:hAnsi="Arial" w:cs="Arial"/>
          <w:sz w:val="20"/>
          <w:szCs w:val="20"/>
        </w:rPr>
        <w:br/>
        <w:t>T</w:t>
      </w:r>
      <w:r w:rsidRPr="008A5C9A">
        <w:rPr>
          <w:rFonts w:ascii="Arial" w:hAnsi="Arial" w:cs="Arial"/>
          <w:sz w:val="20"/>
          <w:szCs w:val="20"/>
        </w:rPr>
        <w:t>he £5</w:t>
      </w:r>
      <w:r>
        <w:rPr>
          <w:rFonts w:ascii="Arial" w:hAnsi="Arial" w:cs="Arial"/>
          <w:sz w:val="20"/>
          <w:szCs w:val="20"/>
        </w:rPr>
        <w:t xml:space="preserve">0,000 annual allowance for 2011/12 plus the unused annual allowance of </w:t>
      </w:r>
      <w:r w:rsidRPr="008A5C9A">
        <w:rPr>
          <w:rFonts w:ascii="Arial" w:hAnsi="Arial" w:cs="Arial"/>
          <w:sz w:val="20"/>
          <w:szCs w:val="20"/>
        </w:rPr>
        <w:t>£</w:t>
      </w:r>
      <w:r>
        <w:rPr>
          <w:rFonts w:ascii="Arial" w:hAnsi="Arial" w:cs="Arial"/>
          <w:sz w:val="20"/>
          <w:szCs w:val="20"/>
        </w:rPr>
        <w:t>40,000 carried forward from 2008/09 and 2010/11 mean that the member</w:t>
      </w:r>
      <w:r w:rsidRPr="008A5C9A">
        <w:rPr>
          <w:rFonts w:ascii="Arial" w:hAnsi="Arial" w:cs="Arial"/>
          <w:sz w:val="20"/>
          <w:szCs w:val="20"/>
        </w:rPr>
        <w:t xml:space="preserve"> could have pension sav</w:t>
      </w:r>
      <w:r>
        <w:rPr>
          <w:rFonts w:ascii="Arial" w:hAnsi="Arial" w:cs="Arial"/>
          <w:sz w:val="20"/>
          <w:szCs w:val="20"/>
        </w:rPr>
        <w:t>ing in 2011/</w:t>
      </w:r>
      <w:r w:rsidRPr="008A5C9A">
        <w:rPr>
          <w:rFonts w:ascii="Arial" w:hAnsi="Arial" w:cs="Arial"/>
          <w:sz w:val="20"/>
          <w:szCs w:val="20"/>
        </w:rPr>
        <w:t>12 of £</w:t>
      </w:r>
      <w:r>
        <w:rPr>
          <w:rFonts w:ascii="Arial" w:hAnsi="Arial" w:cs="Arial"/>
          <w:sz w:val="20"/>
          <w:szCs w:val="20"/>
        </w:rPr>
        <w:t>90,000</w:t>
      </w:r>
      <w:r w:rsidRPr="008A5C9A">
        <w:rPr>
          <w:rFonts w:ascii="Arial" w:hAnsi="Arial" w:cs="Arial"/>
          <w:sz w:val="20"/>
          <w:szCs w:val="20"/>
        </w:rPr>
        <w:t xml:space="preserve"> without </w:t>
      </w:r>
      <w:r>
        <w:rPr>
          <w:rFonts w:ascii="Arial" w:hAnsi="Arial" w:cs="Arial"/>
          <w:sz w:val="20"/>
          <w:szCs w:val="20"/>
        </w:rPr>
        <w:t>incurring</w:t>
      </w:r>
      <w:r w:rsidRPr="008A5C9A">
        <w:rPr>
          <w:rFonts w:ascii="Arial" w:hAnsi="Arial" w:cs="Arial"/>
          <w:sz w:val="20"/>
          <w:szCs w:val="20"/>
        </w:rPr>
        <w:t xml:space="preserve"> </w:t>
      </w:r>
      <w:r>
        <w:rPr>
          <w:rFonts w:ascii="Arial" w:hAnsi="Arial" w:cs="Arial"/>
          <w:sz w:val="20"/>
          <w:szCs w:val="20"/>
        </w:rPr>
        <w:t>an</w:t>
      </w:r>
      <w:r w:rsidRPr="008A5C9A">
        <w:rPr>
          <w:rFonts w:ascii="Arial" w:hAnsi="Arial" w:cs="Arial"/>
          <w:sz w:val="20"/>
          <w:szCs w:val="20"/>
        </w:rPr>
        <w:t xml:space="preserve"> annual allowance charge</w:t>
      </w:r>
      <w:r>
        <w:rPr>
          <w:rFonts w:ascii="Arial" w:hAnsi="Arial" w:cs="Arial"/>
          <w:sz w:val="20"/>
          <w:szCs w:val="20"/>
        </w:rPr>
        <w:t xml:space="preserve"> (assuming the member has not made contributions in those tax years to any other pension </w:t>
      </w:r>
      <w:r w:rsidRPr="00474AB1">
        <w:rPr>
          <w:rFonts w:ascii="Arial" w:hAnsi="Arial" w:cs="Arial"/>
          <w:color w:val="993366"/>
          <w:sz w:val="20"/>
          <w:szCs w:val="20"/>
        </w:rPr>
        <w:t>arrangements</w:t>
      </w:r>
      <w:r>
        <w:rPr>
          <w:rFonts w:ascii="Arial" w:hAnsi="Arial" w:cs="Arial"/>
          <w:sz w:val="20"/>
          <w:szCs w:val="20"/>
        </w:rPr>
        <w:t>)</w:t>
      </w:r>
      <w:r w:rsidRPr="008A5C9A">
        <w:rPr>
          <w:rFonts w:ascii="Arial" w:hAnsi="Arial" w:cs="Arial"/>
          <w:sz w:val="20"/>
          <w:szCs w:val="20"/>
        </w:rPr>
        <w:t>.</w:t>
      </w:r>
    </w:p>
    <w:p w14:paraId="43460F23"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 member</w:t>
      </w:r>
      <w:r w:rsidRPr="008A5C9A">
        <w:rPr>
          <w:rFonts w:ascii="Arial" w:hAnsi="Arial" w:cs="Arial"/>
          <w:sz w:val="20"/>
          <w:szCs w:val="20"/>
        </w:rPr>
        <w:t>’</w:t>
      </w:r>
      <w:r>
        <w:rPr>
          <w:rFonts w:ascii="Arial" w:hAnsi="Arial" w:cs="Arial"/>
          <w:sz w:val="20"/>
          <w:szCs w:val="20"/>
        </w:rPr>
        <w:t>s pension input amount for 2011/12 is £</w:t>
      </w:r>
      <w:r w:rsidRPr="008A5C9A">
        <w:rPr>
          <w:rFonts w:ascii="Arial" w:hAnsi="Arial" w:cs="Arial"/>
          <w:sz w:val="20"/>
          <w:szCs w:val="20"/>
        </w:rPr>
        <w:t>9</w:t>
      </w:r>
      <w:r>
        <w:rPr>
          <w:rFonts w:ascii="Arial" w:hAnsi="Arial" w:cs="Arial"/>
          <w:sz w:val="20"/>
          <w:szCs w:val="20"/>
        </w:rPr>
        <w:t>0,675.60</w:t>
      </w:r>
      <w:r w:rsidRPr="008A5C9A">
        <w:rPr>
          <w:rFonts w:ascii="Arial" w:hAnsi="Arial" w:cs="Arial"/>
          <w:sz w:val="20"/>
          <w:szCs w:val="20"/>
        </w:rPr>
        <w:t xml:space="preserve">. This is </w:t>
      </w:r>
      <w:r>
        <w:rPr>
          <w:rFonts w:ascii="Arial" w:hAnsi="Arial" w:cs="Arial"/>
          <w:sz w:val="20"/>
          <w:szCs w:val="20"/>
        </w:rPr>
        <w:t xml:space="preserve">more than </w:t>
      </w:r>
      <w:r w:rsidRPr="008A5C9A">
        <w:rPr>
          <w:rFonts w:ascii="Arial" w:hAnsi="Arial" w:cs="Arial"/>
          <w:sz w:val="20"/>
          <w:szCs w:val="20"/>
        </w:rPr>
        <w:t>his available annual</w:t>
      </w:r>
      <w:r>
        <w:rPr>
          <w:rFonts w:ascii="Arial" w:hAnsi="Arial" w:cs="Arial"/>
          <w:sz w:val="20"/>
          <w:szCs w:val="20"/>
        </w:rPr>
        <w:t xml:space="preserve"> allowance of £90,000. So the member</w:t>
      </w:r>
      <w:r w:rsidRPr="008A5C9A">
        <w:rPr>
          <w:rFonts w:ascii="Arial" w:hAnsi="Arial" w:cs="Arial"/>
          <w:sz w:val="20"/>
          <w:szCs w:val="20"/>
        </w:rPr>
        <w:t xml:space="preserve"> ha</w:t>
      </w:r>
      <w:r>
        <w:rPr>
          <w:rFonts w:ascii="Arial" w:hAnsi="Arial" w:cs="Arial"/>
          <w:sz w:val="20"/>
          <w:szCs w:val="20"/>
        </w:rPr>
        <w:t>s</w:t>
      </w:r>
      <w:r w:rsidRPr="008A5C9A">
        <w:rPr>
          <w:rFonts w:ascii="Arial" w:hAnsi="Arial" w:cs="Arial"/>
          <w:sz w:val="20"/>
          <w:szCs w:val="20"/>
        </w:rPr>
        <w:t xml:space="preserve"> to pay </w:t>
      </w:r>
      <w:r>
        <w:rPr>
          <w:rFonts w:ascii="Arial" w:hAnsi="Arial" w:cs="Arial"/>
          <w:sz w:val="20"/>
          <w:szCs w:val="20"/>
        </w:rPr>
        <w:t>an</w:t>
      </w:r>
      <w:r w:rsidRPr="008A5C9A">
        <w:rPr>
          <w:rFonts w:ascii="Arial" w:hAnsi="Arial" w:cs="Arial"/>
          <w:sz w:val="20"/>
          <w:szCs w:val="20"/>
        </w:rPr>
        <w:t xml:space="preserve"> annual allowance charge on </w:t>
      </w:r>
      <w:r>
        <w:rPr>
          <w:rFonts w:ascii="Arial" w:hAnsi="Arial" w:cs="Arial"/>
          <w:sz w:val="20"/>
          <w:szCs w:val="20"/>
        </w:rPr>
        <w:t xml:space="preserve">£675.60 of </w:t>
      </w:r>
      <w:r w:rsidRPr="008A5C9A">
        <w:rPr>
          <w:rFonts w:ascii="Arial" w:hAnsi="Arial" w:cs="Arial"/>
          <w:sz w:val="20"/>
          <w:szCs w:val="20"/>
        </w:rPr>
        <w:t>his pensi</w:t>
      </w:r>
      <w:r>
        <w:rPr>
          <w:rFonts w:ascii="Arial" w:hAnsi="Arial" w:cs="Arial"/>
          <w:sz w:val="20"/>
          <w:szCs w:val="20"/>
        </w:rPr>
        <w:t>on input amount for 2011/</w:t>
      </w:r>
      <w:r w:rsidRPr="008A5C9A">
        <w:rPr>
          <w:rFonts w:ascii="Arial" w:hAnsi="Arial" w:cs="Arial"/>
          <w:sz w:val="20"/>
          <w:szCs w:val="20"/>
        </w:rPr>
        <w:t>12</w:t>
      </w:r>
      <w:r w:rsidRPr="002F66E6">
        <w:rPr>
          <w:rFonts w:ascii="Arial" w:hAnsi="Arial" w:cs="Arial"/>
          <w:sz w:val="20"/>
          <w:szCs w:val="20"/>
        </w:rPr>
        <w:t xml:space="preserve"> </w:t>
      </w:r>
      <w:r>
        <w:rPr>
          <w:rFonts w:ascii="Arial" w:hAnsi="Arial" w:cs="Arial"/>
          <w:sz w:val="20"/>
          <w:szCs w:val="20"/>
        </w:rPr>
        <w:t xml:space="preserve">(assuming the member has not made contributions to any other pension </w:t>
      </w:r>
      <w:r w:rsidRPr="00474AB1">
        <w:rPr>
          <w:rFonts w:ascii="Arial" w:hAnsi="Arial" w:cs="Arial"/>
          <w:color w:val="993366"/>
          <w:sz w:val="20"/>
          <w:szCs w:val="20"/>
        </w:rPr>
        <w:t>arrangements</w:t>
      </w:r>
      <w:r w:rsidRPr="00BC13DC">
        <w:rPr>
          <w:rFonts w:ascii="Arial" w:hAnsi="Arial" w:cs="Arial"/>
          <w:sz w:val="20"/>
          <w:szCs w:val="20"/>
        </w:rPr>
        <w:t xml:space="preserve"> </w:t>
      </w:r>
      <w:r>
        <w:rPr>
          <w:rFonts w:ascii="Arial" w:hAnsi="Arial" w:cs="Arial"/>
          <w:sz w:val="20"/>
          <w:szCs w:val="20"/>
        </w:rPr>
        <w:t xml:space="preserve">causing the total </w:t>
      </w:r>
      <w:r w:rsidRPr="00BC13DC">
        <w:rPr>
          <w:rFonts w:ascii="Arial" w:hAnsi="Arial" w:cs="Arial"/>
          <w:color w:val="993366"/>
          <w:sz w:val="20"/>
          <w:szCs w:val="20"/>
        </w:rPr>
        <w:t>Pension Input Amount</w:t>
      </w:r>
      <w:r>
        <w:rPr>
          <w:rFonts w:ascii="Arial" w:hAnsi="Arial" w:cs="Arial"/>
          <w:sz w:val="20"/>
          <w:szCs w:val="20"/>
        </w:rPr>
        <w:t xml:space="preserve"> to further exceed the annual allowance).</w:t>
      </w:r>
      <w:r w:rsidR="000D29C9">
        <w:rPr>
          <w:rFonts w:ascii="Arial" w:hAnsi="Arial" w:cs="Arial"/>
          <w:sz w:val="20"/>
          <w:szCs w:val="20"/>
        </w:rPr>
        <w:t xml:space="preserve"> The member paid the tax charge direct to HMRC</w:t>
      </w:r>
      <w:r w:rsidR="002F357E">
        <w:rPr>
          <w:rFonts w:ascii="Arial" w:hAnsi="Arial" w:cs="Arial"/>
          <w:sz w:val="20"/>
          <w:szCs w:val="20"/>
        </w:rPr>
        <w:t xml:space="preserve"> (i.e. the member did not use the </w:t>
      </w:r>
      <w:r w:rsidR="00760BE0">
        <w:rPr>
          <w:rFonts w:ascii="Arial" w:hAnsi="Arial" w:cs="Arial"/>
          <w:sz w:val="20"/>
          <w:szCs w:val="20"/>
        </w:rPr>
        <w:t>‘</w:t>
      </w:r>
      <w:r w:rsidR="002F357E">
        <w:rPr>
          <w:rFonts w:ascii="Arial" w:hAnsi="Arial" w:cs="Arial"/>
          <w:sz w:val="20"/>
          <w:szCs w:val="20"/>
        </w:rPr>
        <w:t>Scheme pays</w:t>
      </w:r>
      <w:r w:rsidR="00760BE0">
        <w:rPr>
          <w:rFonts w:ascii="Arial" w:hAnsi="Arial" w:cs="Arial"/>
          <w:sz w:val="20"/>
          <w:szCs w:val="20"/>
        </w:rPr>
        <w:t>’</w:t>
      </w:r>
      <w:r w:rsidR="002F357E">
        <w:rPr>
          <w:rFonts w:ascii="Arial" w:hAnsi="Arial" w:cs="Arial"/>
          <w:sz w:val="20"/>
          <w:szCs w:val="20"/>
        </w:rPr>
        <w:t xml:space="preserve"> option)</w:t>
      </w:r>
      <w:r w:rsidR="000D29C9">
        <w:rPr>
          <w:rFonts w:ascii="Arial" w:hAnsi="Arial" w:cs="Arial"/>
          <w:sz w:val="20"/>
          <w:szCs w:val="20"/>
        </w:rPr>
        <w:t>.</w:t>
      </w:r>
    </w:p>
    <w:p w14:paraId="71BF8362"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 member</w:t>
      </w:r>
      <w:r w:rsidRPr="008A5C9A">
        <w:rPr>
          <w:rFonts w:ascii="Arial" w:hAnsi="Arial" w:cs="Arial"/>
          <w:sz w:val="20"/>
          <w:szCs w:val="20"/>
        </w:rPr>
        <w:t xml:space="preserve"> has used up all </w:t>
      </w:r>
      <w:r>
        <w:rPr>
          <w:rFonts w:ascii="Arial" w:hAnsi="Arial" w:cs="Arial"/>
          <w:sz w:val="20"/>
          <w:szCs w:val="20"/>
        </w:rPr>
        <w:t xml:space="preserve">of </w:t>
      </w:r>
      <w:r w:rsidRPr="008A5C9A">
        <w:rPr>
          <w:rFonts w:ascii="Arial" w:hAnsi="Arial" w:cs="Arial"/>
          <w:sz w:val="20"/>
          <w:szCs w:val="20"/>
        </w:rPr>
        <w:t xml:space="preserve">his </w:t>
      </w:r>
      <w:r>
        <w:rPr>
          <w:rFonts w:ascii="Arial" w:hAnsi="Arial" w:cs="Arial"/>
          <w:sz w:val="20"/>
          <w:szCs w:val="20"/>
        </w:rPr>
        <w:t xml:space="preserve">available </w:t>
      </w:r>
      <w:r w:rsidRPr="008A5C9A">
        <w:rPr>
          <w:rFonts w:ascii="Arial" w:hAnsi="Arial" w:cs="Arial"/>
          <w:sz w:val="20"/>
          <w:szCs w:val="20"/>
        </w:rPr>
        <w:t>annual allowance. He has used up</w:t>
      </w:r>
      <w:r>
        <w:rPr>
          <w:rFonts w:ascii="Arial" w:hAnsi="Arial" w:cs="Arial"/>
          <w:sz w:val="20"/>
          <w:szCs w:val="20"/>
        </w:rPr>
        <w:t xml:space="preserve"> his annual allowance from 2011/12 and his available annual allowance from 2008/09 and 2010/</w:t>
      </w:r>
      <w:r w:rsidRPr="008A5C9A">
        <w:rPr>
          <w:rFonts w:ascii="Arial" w:hAnsi="Arial" w:cs="Arial"/>
          <w:sz w:val="20"/>
          <w:szCs w:val="20"/>
        </w:rPr>
        <w:t>1</w:t>
      </w:r>
      <w:r>
        <w:rPr>
          <w:rFonts w:ascii="Arial" w:hAnsi="Arial" w:cs="Arial"/>
          <w:sz w:val="20"/>
          <w:szCs w:val="20"/>
        </w:rPr>
        <w:t>1</w:t>
      </w:r>
      <w:r w:rsidRPr="008A5C9A">
        <w:rPr>
          <w:rFonts w:ascii="Arial" w:hAnsi="Arial" w:cs="Arial"/>
          <w:sz w:val="20"/>
          <w:szCs w:val="20"/>
        </w:rPr>
        <w:t xml:space="preserve">. </w:t>
      </w:r>
    </w:p>
    <w:p w14:paraId="5B20465A" w14:textId="77777777" w:rsidR="00D614A2" w:rsidRDefault="00D614A2" w:rsidP="00D614A2">
      <w:pPr>
        <w:keepNext/>
        <w:autoSpaceDE w:val="0"/>
        <w:autoSpaceDN w:val="0"/>
        <w:adjustRightInd w:val="0"/>
        <w:spacing w:before="100" w:after="100"/>
        <w:outlineLvl w:val="4"/>
        <w:rPr>
          <w:rFonts w:ascii="Arial" w:hAnsi="Arial" w:cs="Arial"/>
          <w:b/>
          <w:bCs/>
          <w:sz w:val="20"/>
          <w:szCs w:val="20"/>
        </w:rPr>
      </w:pPr>
    </w:p>
    <w:p w14:paraId="0037DF5D" w14:textId="77777777" w:rsidR="00D614A2" w:rsidRPr="002C011A" w:rsidRDefault="00D614A2" w:rsidP="00D614A2">
      <w:pPr>
        <w:keepNext/>
        <w:autoSpaceDE w:val="0"/>
        <w:autoSpaceDN w:val="0"/>
        <w:adjustRightInd w:val="0"/>
        <w:spacing w:before="100" w:after="100"/>
        <w:outlineLvl w:val="4"/>
        <w:rPr>
          <w:rFonts w:ascii="Arial" w:hAnsi="Arial" w:cs="Arial"/>
          <w:b/>
          <w:bCs/>
          <w:sz w:val="20"/>
          <w:szCs w:val="20"/>
        </w:rPr>
      </w:pPr>
      <w:r w:rsidRPr="002C011A">
        <w:rPr>
          <w:rFonts w:ascii="Arial" w:hAnsi="Arial" w:cs="Arial"/>
          <w:b/>
          <w:bCs/>
          <w:sz w:val="20"/>
          <w:szCs w:val="20"/>
        </w:rPr>
        <w:t>Carry forward into 2012/13 of unused annual allowance</w:t>
      </w:r>
    </w:p>
    <w:p w14:paraId="7A809F24"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 has no </w:t>
      </w:r>
      <w:r w:rsidRPr="008A5C9A">
        <w:rPr>
          <w:rFonts w:ascii="Arial" w:hAnsi="Arial" w:cs="Arial"/>
          <w:sz w:val="20"/>
          <w:szCs w:val="20"/>
        </w:rPr>
        <w:t>unused annual allowance to carry f</w:t>
      </w:r>
      <w:r>
        <w:rPr>
          <w:rFonts w:ascii="Arial" w:hAnsi="Arial" w:cs="Arial"/>
          <w:sz w:val="20"/>
          <w:szCs w:val="20"/>
        </w:rPr>
        <w:t>orward to 2012/13.</w:t>
      </w:r>
    </w:p>
    <w:p w14:paraId="3366164D" w14:textId="77777777" w:rsidR="00D614A2" w:rsidRDefault="00D614A2" w:rsidP="00D614A2">
      <w:pPr>
        <w:autoSpaceDE w:val="0"/>
        <w:autoSpaceDN w:val="0"/>
        <w:adjustRightInd w:val="0"/>
        <w:spacing w:before="100" w:after="100"/>
        <w:rPr>
          <w:rFonts w:ascii="Arial" w:hAnsi="Arial" w:cs="Arial"/>
          <w:b/>
          <w:sz w:val="20"/>
          <w:szCs w:val="20"/>
        </w:rPr>
      </w:pPr>
    </w:p>
    <w:p w14:paraId="6E725153" w14:textId="77777777" w:rsidR="00D614A2" w:rsidRPr="00BB552C" w:rsidRDefault="00D614A2" w:rsidP="00D614A2">
      <w:pPr>
        <w:autoSpaceDE w:val="0"/>
        <w:autoSpaceDN w:val="0"/>
        <w:adjustRightInd w:val="0"/>
        <w:spacing w:before="100" w:after="100"/>
        <w:rPr>
          <w:rFonts w:ascii="Arial" w:hAnsi="Arial" w:cs="Arial"/>
          <w:b/>
          <w:sz w:val="20"/>
          <w:szCs w:val="20"/>
        </w:rPr>
      </w:pPr>
      <w:r w:rsidRPr="00BB552C">
        <w:rPr>
          <w:rFonts w:ascii="Arial" w:hAnsi="Arial" w:cs="Arial"/>
          <w:b/>
          <w:sz w:val="20"/>
          <w:szCs w:val="20"/>
        </w:rPr>
        <w:t>Follow</w:t>
      </w:r>
      <w:r>
        <w:rPr>
          <w:rFonts w:ascii="Arial" w:hAnsi="Arial" w:cs="Arial"/>
          <w:b/>
          <w:sz w:val="20"/>
          <w:szCs w:val="20"/>
        </w:rPr>
        <w:t xml:space="preserve">ing </w:t>
      </w:r>
      <w:r w:rsidRPr="00BB552C">
        <w:rPr>
          <w:rFonts w:ascii="Arial" w:hAnsi="Arial" w:cs="Arial"/>
          <w:b/>
          <w:sz w:val="20"/>
          <w:szCs w:val="20"/>
        </w:rPr>
        <w:t xml:space="preserve">tax year </w:t>
      </w:r>
      <w:r>
        <w:rPr>
          <w:rFonts w:ascii="Arial" w:hAnsi="Arial" w:cs="Arial"/>
          <w:b/>
          <w:sz w:val="20"/>
          <w:szCs w:val="20"/>
        </w:rPr>
        <w:t>(</w:t>
      </w:r>
      <w:r w:rsidRPr="00BB552C">
        <w:rPr>
          <w:rFonts w:ascii="Arial" w:hAnsi="Arial" w:cs="Arial"/>
          <w:b/>
          <w:sz w:val="20"/>
          <w:szCs w:val="20"/>
        </w:rPr>
        <w:t>2012/13</w:t>
      </w:r>
      <w:r>
        <w:rPr>
          <w:rFonts w:ascii="Arial" w:hAnsi="Arial" w:cs="Arial"/>
          <w:b/>
          <w:sz w:val="20"/>
          <w:szCs w:val="20"/>
        </w:rPr>
        <w:t>)</w:t>
      </w:r>
    </w:p>
    <w:p w14:paraId="32A6D6B0"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In the following PIP (2012/13), the member’s pensionable pay rose to £78,000.00</w:t>
      </w:r>
    </w:p>
    <w:p w14:paraId="4586E964" w14:textId="77777777" w:rsidR="00D614A2" w:rsidRPr="008A5C9A" w:rsidRDefault="00D614A2" w:rsidP="00D614A2">
      <w:pPr>
        <w:autoSpaceDE w:val="0"/>
        <w:autoSpaceDN w:val="0"/>
        <w:adjustRightInd w:val="0"/>
        <w:spacing w:before="100" w:after="100"/>
        <w:rPr>
          <w:rFonts w:ascii="Arial" w:hAnsi="Arial" w:cs="Arial"/>
          <w:sz w:val="20"/>
          <w:szCs w:val="20"/>
        </w:rPr>
      </w:pPr>
    </w:p>
    <w:p w14:paraId="63B477CB"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2012/13 PIP</w:t>
      </w:r>
    </w:p>
    <w:p w14:paraId="1D64981D" w14:textId="77777777" w:rsidR="00D614A2" w:rsidRPr="008A5C9A" w:rsidRDefault="00D614A2" w:rsidP="00D614A2">
      <w:pPr>
        <w:autoSpaceDE w:val="0"/>
        <w:autoSpaceDN w:val="0"/>
        <w:adjustRightInd w:val="0"/>
        <w:spacing w:before="100" w:after="100"/>
        <w:rPr>
          <w:rFonts w:ascii="Arial" w:hAnsi="Arial" w:cs="Arial"/>
          <w:sz w:val="20"/>
          <w:szCs w:val="20"/>
        </w:rPr>
      </w:pPr>
      <w:r w:rsidRPr="008A5C9A">
        <w:rPr>
          <w:rFonts w:ascii="Arial" w:hAnsi="Arial" w:cs="Arial"/>
          <w:sz w:val="20"/>
          <w:szCs w:val="20"/>
        </w:rPr>
        <w:t>At the star</w:t>
      </w:r>
      <w:r>
        <w:rPr>
          <w:rFonts w:ascii="Arial" w:hAnsi="Arial" w:cs="Arial"/>
          <w:sz w:val="20"/>
          <w:szCs w:val="20"/>
        </w:rPr>
        <w:t>t of the member</w:t>
      </w:r>
      <w:r w:rsidRPr="008A5C9A">
        <w:rPr>
          <w:rFonts w:ascii="Arial" w:hAnsi="Arial" w:cs="Arial"/>
          <w:sz w:val="20"/>
          <w:szCs w:val="20"/>
        </w:rPr>
        <w:t>'s</w:t>
      </w:r>
      <w:r>
        <w:rPr>
          <w:rFonts w:ascii="Arial" w:hAnsi="Arial" w:cs="Arial"/>
          <w:sz w:val="20"/>
          <w:szCs w:val="20"/>
        </w:rPr>
        <w:t xml:space="preserve"> PIP the opening value, using CPI for September 2011 of 5.2%,</w:t>
      </w:r>
      <w:r w:rsidRPr="008A5C9A">
        <w:rPr>
          <w:rFonts w:ascii="Arial" w:hAnsi="Arial" w:cs="Arial"/>
          <w:sz w:val="20"/>
          <w:szCs w:val="20"/>
        </w:rPr>
        <w:t xml:space="preserve"> 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372C638E"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           </w:t>
      </w:r>
      <w:r w:rsidRPr="008A5C9A">
        <w:rPr>
          <w:rFonts w:ascii="Arial" w:hAnsi="Arial" w:cs="Arial"/>
          <w:sz w:val="20"/>
          <w:szCs w:val="20"/>
        </w:rPr>
        <w:t>1</w:t>
      </w:r>
      <w:r>
        <w:rPr>
          <w:rFonts w:ascii="Arial" w:hAnsi="Arial" w:cs="Arial"/>
          <w:sz w:val="20"/>
          <w:szCs w:val="20"/>
        </w:rPr>
        <w:t xml:space="preserve">0 / 80 * £72,000.00 </w:t>
      </w:r>
      <w:r>
        <w:rPr>
          <w:rFonts w:ascii="Arial" w:hAnsi="Arial" w:cs="Arial"/>
          <w:sz w:val="20"/>
          <w:szCs w:val="20"/>
        </w:rPr>
        <w:tab/>
        <w:t>=   9,000.00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 / 60 * £72,000.00</w:t>
      </w:r>
      <w:r>
        <w:rPr>
          <w:rFonts w:ascii="Arial" w:hAnsi="Arial" w:cs="Arial"/>
          <w:sz w:val="20"/>
          <w:szCs w:val="20"/>
        </w:rPr>
        <w:tab/>
        <w:t xml:space="preserve">=   </w:t>
      </w:r>
      <w:r>
        <w:rPr>
          <w:rFonts w:ascii="Arial" w:hAnsi="Arial" w:cs="Arial"/>
          <w:sz w:val="20"/>
          <w:szCs w:val="20"/>
          <w:u w:val="single"/>
        </w:rPr>
        <w:t>4,8</w:t>
      </w:r>
      <w:r w:rsidRPr="008F7BEC">
        <w:rPr>
          <w:rFonts w:ascii="Arial" w:hAnsi="Arial" w:cs="Arial"/>
          <w:sz w:val="20"/>
          <w:szCs w:val="20"/>
          <w:u w:val="single"/>
        </w:rPr>
        <w:t>00.00</w:t>
      </w:r>
    </w:p>
    <w:p w14:paraId="3CF42251"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13,800.00</w:t>
      </w:r>
    </w:p>
    <w:p w14:paraId="7CD54E32"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220,800.00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£72,000.00    </w:t>
      </w:r>
      <w:r w:rsidRPr="00420B2F">
        <w:rPr>
          <w:rFonts w:ascii="Arial" w:hAnsi="Arial" w:cs="Arial"/>
          <w:sz w:val="20"/>
          <w:szCs w:val="20"/>
          <w:u w:val="single"/>
        </w:rPr>
        <w:t xml:space="preserve">  </w:t>
      </w:r>
      <w:r>
        <w:rPr>
          <w:rFonts w:ascii="Arial" w:hAnsi="Arial" w:cs="Arial"/>
          <w:sz w:val="20"/>
          <w:szCs w:val="20"/>
          <w:u w:val="single"/>
        </w:rPr>
        <w:t>27</w:t>
      </w:r>
      <w:r w:rsidRPr="00420B2F">
        <w:rPr>
          <w:rFonts w:ascii="Arial" w:hAnsi="Arial" w:cs="Arial"/>
          <w:sz w:val="20"/>
          <w:szCs w:val="20"/>
          <w:u w:val="single"/>
        </w:rPr>
        <w:t>,</w:t>
      </w:r>
      <w:r>
        <w:rPr>
          <w:rFonts w:ascii="Arial" w:hAnsi="Arial" w:cs="Arial"/>
          <w:sz w:val="20"/>
          <w:szCs w:val="20"/>
          <w:u w:val="single"/>
        </w:rPr>
        <w:t>000</w:t>
      </w:r>
      <w:r w:rsidRPr="00420B2F">
        <w:rPr>
          <w:rFonts w:ascii="Arial" w:hAnsi="Arial" w:cs="Arial"/>
          <w:sz w:val="20"/>
          <w:szCs w:val="20"/>
          <w:u w:val="single"/>
        </w:rPr>
        <w:t>.00</w:t>
      </w:r>
    </w:p>
    <w:p w14:paraId="1E25CD07" w14:textId="77777777" w:rsidR="00D614A2" w:rsidRDefault="00D614A2" w:rsidP="00D614A2">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247,800.00</w:t>
      </w:r>
    </w:p>
    <w:p w14:paraId="2B373892" w14:textId="77777777" w:rsidR="00D614A2" w:rsidRPr="00420B2F" w:rsidRDefault="00D614A2" w:rsidP="00D614A2">
      <w:pPr>
        <w:autoSpaceDE w:val="0"/>
        <w:autoSpaceDN w:val="0"/>
        <w:adjustRightInd w:val="0"/>
        <w:spacing w:before="100" w:after="100"/>
        <w:outlineLvl w:val="0"/>
        <w:rPr>
          <w:rFonts w:ascii="Arial" w:hAnsi="Arial" w:cs="Arial"/>
          <w:sz w:val="20"/>
          <w:szCs w:val="20"/>
          <w:u w:val="single"/>
        </w:rPr>
      </w:pPr>
      <w:r>
        <w:rPr>
          <w:rFonts w:ascii="Arial" w:hAnsi="Arial" w:cs="Arial"/>
          <w:sz w:val="20"/>
          <w:szCs w:val="20"/>
        </w:rPr>
        <w:t xml:space="preserve">      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1.0</w:t>
      </w:r>
      <w:r>
        <w:rPr>
          <w:rFonts w:ascii="Arial" w:hAnsi="Arial" w:cs="Arial"/>
          <w:sz w:val="20"/>
          <w:szCs w:val="20"/>
          <w:u w:val="single"/>
        </w:rPr>
        <w:t>52</w:t>
      </w:r>
    </w:p>
    <w:p w14:paraId="00820745" w14:textId="77777777" w:rsidR="00D614A2" w:rsidRDefault="00D614A2" w:rsidP="00D614A2">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260,685.60</w:t>
      </w:r>
    </w:p>
    <w:p w14:paraId="175D8775" w14:textId="77777777" w:rsidR="00D614A2" w:rsidRDefault="00D614A2" w:rsidP="00D614A2">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260,685.60</w:t>
      </w:r>
    </w:p>
    <w:p w14:paraId="7A225F7B" w14:textId="77777777" w:rsidR="00D614A2" w:rsidRDefault="00D614A2" w:rsidP="00D614A2">
      <w:pPr>
        <w:autoSpaceDE w:val="0"/>
        <w:autoSpaceDN w:val="0"/>
        <w:adjustRightInd w:val="0"/>
        <w:spacing w:before="100" w:after="100"/>
        <w:rPr>
          <w:rFonts w:ascii="Arial" w:hAnsi="Arial" w:cs="Arial"/>
          <w:sz w:val="20"/>
          <w:szCs w:val="20"/>
        </w:rPr>
      </w:pPr>
    </w:p>
    <w:p w14:paraId="13B5DE12"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2012/13 PIP</w:t>
      </w:r>
    </w:p>
    <w:p w14:paraId="43151575" w14:textId="77777777" w:rsidR="00D614A2" w:rsidRDefault="00D614A2" w:rsidP="00D614A2">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1AE4F6D5"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5CDE0E3D"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           </w:t>
      </w:r>
      <w:r w:rsidRPr="008A5C9A">
        <w:rPr>
          <w:rFonts w:ascii="Arial" w:hAnsi="Arial" w:cs="Arial"/>
          <w:sz w:val="20"/>
          <w:szCs w:val="20"/>
        </w:rPr>
        <w:t>1</w:t>
      </w:r>
      <w:r>
        <w:rPr>
          <w:rFonts w:ascii="Arial" w:hAnsi="Arial" w:cs="Arial"/>
          <w:sz w:val="20"/>
          <w:szCs w:val="20"/>
        </w:rPr>
        <w:t xml:space="preserve">0 / 80 * £78,000.00 </w:t>
      </w:r>
      <w:r>
        <w:rPr>
          <w:rFonts w:ascii="Arial" w:hAnsi="Arial" w:cs="Arial"/>
          <w:sz w:val="20"/>
          <w:szCs w:val="20"/>
        </w:rPr>
        <w:tab/>
        <w:t>=   9,750.00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 / 60 * £78,000.00</w:t>
      </w:r>
      <w:r>
        <w:rPr>
          <w:rFonts w:ascii="Arial" w:hAnsi="Arial" w:cs="Arial"/>
          <w:sz w:val="20"/>
          <w:szCs w:val="20"/>
        </w:rPr>
        <w:tab/>
        <w:t xml:space="preserve">=   </w:t>
      </w:r>
      <w:r>
        <w:rPr>
          <w:rFonts w:ascii="Arial" w:hAnsi="Arial" w:cs="Arial"/>
          <w:sz w:val="20"/>
          <w:szCs w:val="20"/>
          <w:u w:val="single"/>
        </w:rPr>
        <w:t>6,500</w:t>
      </w:r>
      <w:r w:rsidRPr="008F7BEC">
        <w:rPr>
          <w:rFonts w:ascii="Arial" w:hAnsi="Arial" w:cs="Arial"/>
          <w:sz w:val="20"/>
          <w:szCs w:val="20"/>
          <w:u w:val="single"/>
        </w:rPr>
        <w:t>.00</w:t>
      </w:r>
    </w:p>
    <w:p w14:paraId="4DD5113A"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16,250.00</w:t>
      </w:r>
    </w:p>
    <w:p w14:paraId="0202BA76"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260,000.00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£78,000.00    </w:t>
      </w:r>
      <w:r w:rsidRPr="00420B2F">
        <w:rPr>
          <w:rFonts w:ascii="Arial" w:hAnsi="Arial" w:cs="Arial"/>
          <w:sz w:val="20"/>
          <w:szCs w:val="20"/>
          <w:u w:val="single"/>
        </w:rPr>
        <w:t xml:space="preserve">  </w:t>
      </w:r>
      <w:r>
        <w:rPr>
          <w:rFonts w:ascii="Arial" w:hAnsi="Arial" w:cs="Arial"/>
          <w:sz w:val="20"/>
          <w:szCs w:val="20"/>
          <w:u w:val="single"/>
        </w:rPr>
        <w:t>29,250</w:t>
      </w:r>
      <w:r w:rsidRPr="00420B2F">
        <w:rPr>
          <w:rFonts w:ascii="Arial" w:hAnsi="Arial" w:cs="Arial"/>
          <w:sz w:val="20"/>
          <w:szCs w:val="20"/>
          <w:u w:val="single"/>
        </w:rPr>
        <w:t>.00</w:t>
      </w:r>
    </w:p>
    <w:p w14:paraId="3DB7F2EB" w14:textId="77777777" w:rsidR="00D614A2" w:rsidRDefault="00D614A2" w:rsidP="00D614A2">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289,250.00</w:t>
      </w:r>
    </w:p>
    <w:p w14:paraId="54EF0819" w14:textId="77777777" w:rsidR="00D614A2" w:rsidRDefault="00D614A2" w:rsidP="00D614A2">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Pr>
          <w:rFonts w:ascii="Arial" w:hAnsi="Arial" w:cs="Arial"/>
          <w:b/>
          <w:color w:val="91278F"/>
          <w:sz w:val="20"/>
          <w:szCs w:val="20"/>
        </w:rPr>
        <w:t>289,250</w:t>
      </w:r>
      <w:r w:rsidRPr="005211C1">
        <w:rPr>
          <w:rFonts w:ascii="Arial" w:hAnsi="Arial" w:cs="Arial"/>
          <w:b/>
          <w:color w:val="91278F"/>
          <w:sz w:val="20"/>
          <w:szCs w:val="20"/>
        </w:rPr>
        <w:t>.00</w:t>
      </w:r>
    </w:p>
    <w:p w14:paraId="7116990C" w14:textId="77777777" w:rsidR="00D614A2" w:rsidRDefault="00D614A2" w:rsidP="00D614A2">
      <w:pPr>
        <w:autoSpaceDE w:val="0"/>
        <w:autoSpaceDN w:val="0"/>
        <w:adjustRightInd w:val="0"/>
        <w:spacing w:before="100" w:after="100"/>
        <w:rPr>
          <w:rFonts w:ascii="Arial" w:hAnsi="Arial" w:cs="Arial"/>
          <w:b/>
          <w:color w:val="91278F"/>
          <w:sz w:val="20"/>
          <w:szCs w:val="20"/>
        </w:rPr>
      </w:pPr>
    </w:p>
    <w:p w14:paraId="0AFA45C4"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the pension input amount </w:t>
      </w:r>
      <w:r>
        <w:rPr>
          <w:rFonts w:ascii="Arial" w:hAnsi="Arial" w:cs="Arial"/>
          <w:b/>
          <w:bCs/>
          <w:sz w:val="20"/>
          <w:szCs w:val="20"/>
        </w:rPr>
        <w:t>for the 2012/13 PIP</w:t>
      </w:r>
    </w:p>
    <w:p w14:paraId="3E5332F7" w14:textId="77777777" w:rsidR="00D614A2" w:rsidRDefault="00D614A2" w:rsidP="00D614A2">
      <w:pPr>
        <w:autoSpaceDE w:val="0"/>
        <w:autoSpaceDN w:val="0"/>
        <w:adjustRightInd w:val="0"/>
        <w:spacing w:before="100" w:after="100"/>
        <w:rPr>
          <w:rFonts w:ascii="Arial" w:hAnsi="Arial" w:cs="Arial"/>
          <w:sz w:val="20"/>
          <w:szCs w:val="20"/>
        </w:rPr>
      </w:pPr>
      <w:r w:rsidRPr="008A5C9A">
        <w:rPr>
          <w:rFonts w:ascii="Arial" w:hAnsi="Arial" w:cs="Arial"/>
          <w:sz w:val="20"/>
          <w:szCs w:val="20"/>
        </w:rPr>
        <w:t>The increase in pension sa</w:t>
      </w:r>
      <w:r>
        <w:rPr>
          <w:rFonts w:ascii="Arial" w:hAnsi="Arial" w:cs="Arial"/>
          <w:sz w:val="20"/>
          <w:szCs w:val="20"/>
        </w:rPr>
        <w:t xml:space="preserve">ving over the year is </w:t>
      </w:r>
      <w:r w:rsidRPr="008A5C9A">
        <w:rPr>
          <w:rFonts w:ascii="Arial" w:hAnsi="Arial" w:cs="Arial"/>
          <w:sz w:val="20"/>
          <w:szCs w:val="20"/>
        </w:rPr>
        <w:t>£</w:t>
      </w:r>
      <w:r>
        <w:rPr>
          <w:rFonts w:ascii="Arial" w:hAnsi="Arial" w:cs="Arial"/>
          <w:sz w:val="20"/>
          <w:szCs w:val="20"/>
        </w:rPr>
        <w:t>289,250.00 - £260,685.60 =</w:t>
      </w:r>
      <w:r w:rsidRPr="00021307">
        <w:rPr>
          <w:rFonts w:ascii="Arial" w:hAnsi="Arial" w:cs="Arial"/>
          <w:b/>
          <w:color w:val="91278F"/>
          <w:sz w:val="20"/>
          <w:szCs w:val="20"/>
        </w:rPr>
        <w:t xml:space="preserve"> </w:t>
      </w:r>
      <w:r w:rsidRPr="00B811E8">
        <w:rPr>
          <w:rFonts w:ascii="Arial" w:hAnsi="Arial" w:cs="Arial"/>
          <w:b/>
          <w:color w:val="91278F"/>
          <w:sz w:val="20"/>
          <w:szCs w:val="20"/>
        </w:rPr>
        <w:t>£</w:t>
      </w:r>
      <w:r>
        <w:rPr>
          <w:rFonts w:ascii="Arial" w:hAnsi="Arial" w:cs="Arial"/>
          <w:b/>
          <w:color w:val="91278F"/>
          <w:sz w:val="20"/>
          <w:szCs w:val="20"/>
        </w:rPr>
        <w:t>28,564.40</w:t>
      </w:r>
      <w:r w:rsidRPr="008A5C9A">
        <w:rPr>
          <w:rFonts w:ascii="Arial" w:hAnsi="Arial" w:cs="Arial"/>
          <w:sz w:val="20"/>
          <w:szCs w:val="20"/>
        </w:rPr>
        <w:t xml:space="preserve">. </w:t>
      </w:r>
    </w:p>
    <w:p w14:paraId="18D70181"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As this is less than the annual allowance for 2012/13 of £50,000 there is no annual allowance charge (assuming the member has not made contributions in the tax year to any other pension </w:t>
      </w:r>
      <w:r w:rsidRPr="00474AB1">
        <w:rPr>
          <w:rFonts w:ascii="Arial" w:hAnsi="Arial" w:cs="Arial"/>
          <w:color w:val="993366"/>
          <w:sz w:val="20"/>
          <w:szCs w:val="20"/>
        </w:rPr>
        <w:t>arrangement</w:t>
      </w:r>
      <w:r w:rsidRPr="00CD31B1">
        <w:rPr>
          <w:rFonts w:ascii="Arial" w:hAnsi="Arial" w:cs="Arial"/>
          <w:sz w:val="20"/>
          <w:szCs w:val="20"/>
        </w:rPr>
        <w:t xml:space="preserve"> </w:t>
      </w:r>
      <w:r>
        <w:rPr>
          <w:rFonts w:ascii="Arial" w:hAnsi="Arial" w:cs="Arial"/>
          <w:sz w:val="20"/>
          <w:szCs w:val="20"/>
        </w:rPr>
        <w:t xml:space="preserve">causing the total </w:t>
      </w:r>
      <w:r w:rsidRPr="00BC13DC">
        <w:rPr>
          <w:rFonts w:ascii="Arial" w:hAnsi="Arial" w:cs="Arial"/>
          <w:color w:val="993366"/>
          <w:sz w:val="20"/>
          <w:szCs w:val="20"/>
        </w:rPr>
        <w:t>Pension Input Amount</w:t>
      </w:r>
      <w:r>
        <w:rPr>
          <w:rFonts w:ascii="Arial" w:hAnsi="Arial" w:cs="Arial"/>
          <w:sz w:val="20"/>
          <w:szCs w:val="20"/>
        </w:rPr>
        <w:t xml:space="preserve"> to exceed the annual allowance) and the member has £21,435.60 of</w:t>
      </w:r>
      <w:r w:rsidRPr="008A5C9A">
        <w:rPr>
          <w:rFonts w:ascii="Arial" w:hAnsi="Arial" w:cs="Arial"/>
          <w:sz w:val="20"/>
          <w:szCs w:val="20"/>
        </w:rPr>
        <w:t xml:space="preserve"> unused annual allowance </w:t>
      </w:r>
      <w:r>
        <w:rPr>
          <w:rFonts w:ascii="Arial" w:hAnsi="Arial" w:cs="Arial"/>
          <w:sz w:val="20"/>
          <w:szCs w:val="20"/>
        </w:rPr>
        <w:t xml:space="preserve">from 2012/13 </w:t>
      </w:r>
      <w:r w:rsidRPr="008A5C9A">
        <w:rPr>
          <w:rFonts w:ascii="Arial" w:hAnsi="Arial" w:cs="Arial"/>
          <w:sz w:val="20"/>
          <w:szCs w:val="20"/>
        </w:rPr>
        <w:t>to carry f</w:t>
      </w:r>
      <w:r>
        <w:rPr>
          <w:rFonts w:ascii="Arial" w:hAnsi="Arial" w:cs="Arial"/>
          <w:sz w:val="20"/>
          <w:szCs w:val="20"/>
        </w:rPr>
        <w:t>orward to 2013/14 (i.e. £50,000.00 - £28,564.40 = £21,435.60).</w:t>
      </w:r>
    </w:p>
    <w:p w14:paraId="0B616831" w14:textId="77777777" w:rsidR="00D614A2" w:rsidRPr="008A5C9A" w:rsidRDefault="00D614A2" w:rsidP="00D614A2">
      <w:pPr>
        <w:autoSpaceDE w:val="0"/>
        <w:autoSpaceDN w:val="0"/>
        <w:adjustRightInd w:val="0"/>
        <w:spacing w:before="100" w:after="100"/>
        <w:rPr>
          <w:rFonts w:ascii="Arial" w:hAnsi="Arial" w:cs="Arial"/>
          <w:sz w:val="20"/>
          <w:szCs w:val="20"/>
        </w:rPr>
      </w:pPr>
    </w:p>
    <w:p w14:paraId="32E6C75D"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2013/14 of </w:t>
      </w:r>
      <w:r w:rsidRPr="008A5C9A">
        <w:rPr>
          <w:rFonts w:ascii="Arial" w:hAnsi="Arial" w:cs="Arial"/>
          <w:b/>
          <w:bCs/>
          <w:sz w:val="20"/>
          <w:szCs w:val="20"/>
        </w:rPr>
        <w:t>unused annual allowance</w:t>
      </w:r>
    </w:p>
    <w:p w14:paraId="5A7B1107"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 £21,435.60</w:t>
      </w:r>
      <w:r w:rsidRPr="008A5C9A">
        <w:rPr>
          <w:rFonts w:ascii="Arial" w:hAnsi="Arial" w:cs="Arial"/>
          <w:sz w:val="20"/>
          <w:szCs w:val="20"/>
        </w:rPr>
        <w:t>. This is broken down as:</w:t>
      </w:r>
    </w:p>
    <w:p w14:paraId="3E491601"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2012/13</w:t>
      </w:r>
      <w:r>
        <w:rPr>
          <w:rFonts w:ascii="Arial" w:hAnsi="Arial" w:cs="Arial"/>
          <w:sz w:val="20"/>
          <w:szCs w:val="20"/>
        </w:rPr>
        <w:tab/>
        <w:t>£21,435.60 (i.e. £50,000 - £28,564.40)</w:t>
      </w:r>
      <w:r w:rsidRPr="008A5C9A">
        <w:rPr>
          <w:rFonts w:ascii="Arial" w:hAnsi="Arial" w:cs="Arial"/>
          <w:sz w:val="20"/>
          <w:szCs w:val="20"/>
        </w:rPr>
        <w:br/>
      </w:r>
      <w:r>
        <w:rPr>
          <w:rFonts w:ascii="Arial" w:hAnsi="Arial" w:cs="Arial"/>
          <w:sz w:val="20"/>
          <w:szCs w:val="20"/>
        </w:rPr>
        <w:t>2011/12</w:t>
      </w:r>
      <w:r>
        <w:rPr>
          <w:rFonts w:ascii="Arial" w:hAnsi="Arial" w:cs="Arial"/>
          <w:sz w:val="20"/>
          <w:szCs w:val="20"/>
        </w:rPr>
        <w:tab/>
        <w:t xml:space="preserve">£0.00 </w:t>
      </w:r>
      <w:r>
        <w:rPr>
          <w:rFonts w:ascii="Arial" w:hAnsi="Arial" w:cs="Arial"/>
          <w:sz w:val="20"/>
          <w:szCs w:val="20"/>
        </w:rPr>
        <w:br/>
        <w:t>2010/11</w:t>
      </w:r>
      <w:r>
        <w:rPr>
          <w:rFonts w:ascii="Arial" w:hAnsi="Arial" w:cs="Arial"/>
          <w:sz w:val="20"/>
          <w:szCs w:val="20"/>
        </w:rPr>
        <w:tab/>
        <w:t>£0.00</w:t>
      </w:r>
    </w:p>
    <w:p w14:paraId="14DE03C0" w14:textId="77777777" w:rsidR="00D614A2" w:rsidRDefault="00D614A2" w:rsidP="00D614A2">
      <w:pPr>
        <w:autoSpaceDE w:val="0"/>
        <w:autoSpaceDN w:val="0"/>
        <w:adjustRightInd w:val="0"/>
        <w:spacing w:before="100" w:after="100"/>
        <w:rPr>
          <w:rFonts w:ascii="Arial" w:hAnsi="Arial" w:cs="Arial"/>
          <w:sz w:val="20"/>
          <w:szCs w:val="20"/>
        </w:rPr>
      </w:pPr>
    </w:p>
    <w:p w14:paraId="244298FF" w14:textId="77777777" w:rsidR="00D614A2" w:rsidRPr="00BB552C" w:rsidRDefault="00D614A2" w:rsidP="00D614A2">
      <w:pPr>
        <w:autoSpaceDE w:val="0"/>
        <w:autoSpaceDN w:val="0"/>
        <w:adjustRightInd w:val="0"/>
        <w:spacing w:before="100" w:after="100"/>
        <w:rPr>
          <w:rFonts w:ascii="Arial" w:hAnsi="Arial" w:cs="Arial"/>
          <w:b/>
          <w:sz w:val="20"/>
          <w:szCs w:val="20"/>
        </w:rPr>
      </w:pPr>
      <w:r w:rsidRPr="00BB552C">
        <w:rPr>
          <w:rFonts w:ascii="Arial" w:hAnsi="Arial" w:cs="Arial"/>
          <w:b/>
          <w:sz w:val="20"/>
          <w:szCs w:val="20"/>
        </w:rPr>
        <w:t>Follow</w:t>
      </w:r>
      <w:r>
        <w:rPr>
          <w:rFonts w:ascii="Arial" w:hAnsi="Arial" w:cs="Arial"/>
          <w:b/>
          <w:sz w:val="20"/>
          <w:szCs w:val="20"/>
        </w:rPr>
        <w:t xml:space="preserve">ing </w:t>
      </w:r>
      <w:r w:rsidRPr="00BB552C">
        <w:rPr>
          <w:rFonts w:ascii="Arial" w:hAnsi="Arial" w:cs="Arial"/>
          <w:b/>
          <w:sz w:val="20"/>
          <w:szCs w:val="20"/>
        </w:rPr>
        <w:t xml:space="preserve">tax year </w:t>
      </w:r>
      <w:r>
        <w:rPr>
          <w:rFonts w:ascii="Arial" w:hAnsi="Arial" w:cs="Arial"/>
          <w:b/>
          <w:sz w:val="20"/>
          <w:szCs w:val="20"/>
        </w:rPr>
        <w:t>(</w:t>
      </w:r>
      <w:r w:rsidRPr="00BB552C">
        <w:rPr>
          <w:rFonts w:ascii="Arial" w:hAnsi="Arial" w:cs="Arial"/>
          <w:b/>
          <w:sz w:val="20"/>
          <w:szCs w:val="20"/>
        </w:rPr>
        <w:t>201</w:t>
      </w:r>
      <w:r>
        <w:rPr>
          <w:rFonts w:ascii="Arial" w:hAnsi="Arial" w:cs="Arial"/>
          <w:b/>
          <w:sz w:val="20"/>
          <w:szCs w:val="20"/>
        </w:rPr>
        <w:t>3</w:t>
      </w:r>
      <w:r w:rsidRPr="00BB552C">
        <w:rPr>
          <w:rFonts w:ascii="Arial" w:hAnsi="Arial" w:cs="Arial"/>
          <w:b/>
          <w:sz w:val="20"/>
          <w:szCs w:val="20"/>
        </w:rPr>
        <w:t>/1</w:t>
      </w:r>
      <w:r>
        <w:rPr>
          <w:rFonts w:ascii="Arial" w:hAnsi="Arial" w:cs="Arial"/>
          <w:b/>
          <w:sz w:val="20"/>
          <w:szCs w:val="20"/>
        </w:rPr>
        <w:t>4)</w:t>
      </w:r>
    </w:p>
    <w:p w14:paraId="29F4239D"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In the following PIP (2013/14), the member’s pensionable pay rose to £90,000.00</w:t>
      </w:r>
    </w:p>
    <w:p w14:paraId="160701A0" w14:textId="77777777" w:rsidR="00D614A2" w:rsidRPr="008A5C9A" w:rsidRDefault="00D614A2" w:rsidP="00D614A2">
      <w:pPr>
        <w:autoSpaceDE w:val="0"/>
        <w:autoSpaceDN w:val="0"/>
        <w:adjustRightInd w:val="0"/>
        <w:spacing w:before="100" w:after="100"/>
        <w:rPr>
          <w:rFonts w:ascii="Arial" w:hAnsi="Arial" w:cs="Arial"/>
          <w:sz w:val="20"/>
          <w:szCs w:val="20"/>
        </w:rPr>
      </w:pPr>
    </w:p>
    <w:p w14:paraId="25D60475"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2013/14 PIP</w:t>
      </w:r>
    </w:p>
    <w:p w14:paraId="1E75D239" w14:textId="77777777" w:rsidR="00D614A2" w:rsidRDefault="00D614A2" w:rsidP="00D614A2">
      <w:pPr>
        <w:autoSpaceDE w:val="0"/>
        <w:autoSpaceDN w:val="0"/>
        <w:adjustRightInd w:val="0"/>
        <w:spacing w:before="100" w:after="100"/>
        <w:rPr>
          <w:rFonts w:ascii="Arial" w:hAnsi="Arial" w:cs="Arial"/>
          <w:sz w:val="20"/>
          <w:szCs w:val="20"/>
        </w:rPr>
      </w:pPr>
      <w:r w:rsidRPr="008A5C9A">
        <w:rPr>
          <w:rFonts w:ascii="Arial" w:hAnsi="Arial" w:cs="Arial"/>
          <w:sz w:val="20"/>
          <w:szCs w:val="20"/>
        </w:rPr>
        <w:t>At the star</w:t>
      </w:r>
      <w:r>
        <w:rPr>
          <w:rFonts w:ascii="Arial" w:hAnsi="Arial" w:cs="Arial"/>
          <w:sz w:val="20"/>
          <w:szCs w:val="20"/>
        </w:rPr>
        <w:t>t of the member</w:t>
      </w:r>
      <w:r w:rsidRPr="008A5C9A">
        <w:rPr>
          <w:rFonts w:ascii="Arial" w:hAnsi="Arial" w:cs="Arial"/>
          <w:sz w:val="20"/>
          <w:szCs w:val="20"/>
        </w:rPr>
        <w:t>'s</w:t>
      </w:r>
      <w:r>
        <w:rPr>
          <w:rFonts w:ascii="Arial" w:hAnsi="Arial" w:cs="Arial"/>
          <w:sz w:val="20"/>
          <w:szCs w:val="20"/>
        </w:rPr>
        <w:t xml:space="preserve"> PIP the opening value, using CPI for September 2012 of 2.2%,</w:t>
      </w:r>
      <w:r w:rsidRPr="008A5C9A">
        <w:rPr>
          <w:rFonts w:ascii="Arial" w:hAnsi="Arial" w:cs="Arial"/>
          <w:sz w:val="20"/>
          <w:szCs w:val="20"/>
        </w:rPr>
        <w:t xml:space="preserve"> is calculated as:</w:t>
      </w:r>
      <w:r>
        <w:rPr>
          <w:rFonts w:ascii="Arial" w:hAnsi="Arial" w:cs="Arial"/>
          <w:sz w:val="20"/>
          <w:szCs w:val="20"/>
        </w:rPr>
        <w:tab/>
      </w:r>
      <w:r>
        <w:rPr>
          <w:rFonts w:ascii="Arial" w:hAnsi="Arial" w:cs="Arial"/>
          <w:sz w:val="20"/>
          <w:szCs w:val="20"/>
        </w:rPr>
        <w:tab/>
      </w:r>
    </w:p>
    <w:p w14:paraId="290EA6C1" w14:textId="77777777" w:rsidR="00D614A2" w:rsidRDefault="006A5A58"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2200FFB"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           </w:t>
      </w:r>
      <w:r w:rsidRPr="008A5C9A">
        <w:rPr>
          <w:rFonts w:ascii="Arial" w:hAnsi="Arial" w:cs="Arial"/>
          <w:sz w:val="20"/>
          <w:szCs w:val="20"/>
        </w:rPr>
        <w:t>1</w:t>
      </w:r>
      <w:r>
        <w:rPr>
          <w:rFonts w:ascii="Arial" w:hAnsi="Arial" w:cs="Arial"/>
          <w:sz w:val="20"/>
          <w:szCs w:val="20"/>
        </w:rPr>
        <w:t xml:space="preserve">0 / 80 * £78,000.00 </w:t>
      </w:r>
      <w:r>
        <w:rPr>
          <w:rFonts w:ascii="Arial" w:hAnsi="Arial" w:cs="Arial"/>
          <w:sz w:val="20"/>
          <w:szCs w:val="20"/>
        </w:rPr>
        <w:tab/>
        <w:t>=   9,750.00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 / 60 * £78,000.00</w:t>
      </w:r>
      <w:r>
        <w:rPr>
          <w:rFonts w:ascii="Arial" w:hAnsi="Arial" w:cs="Arial"/>
          <w:sz w:val="20"/>
          <w:szCs w:val="20"/>
        </w:rPr>
        <w:tab/>
        <w:t xml:space="preserve">=   </w:t>
      </w:r>
      <w:r>
        <w:rPr>
          <w:rFonts w:ascii="Arial" w:hAnsi="Arial" w:cs="Arial"/>
          <w:sz w:val="20"/>
          <w:szCs w:val="20"/>
          <w:u w:val="single"/>
        </w:rPr>
        <w:t>6,500</w:t>
      </w:r>
      <w:r w:rsidRPr="008F7BEC">
        <w:rPr>
          <w:rFonts w:ascii="Arial" w:hAnsi="Arial" w:cs="Arial"/>
          <w:sz w:val="20"/>
          <w:szCs w:val="20"/>
          <w:u w:val="single"/>
        </w:rPr>
        <w:t>.00</w:t>
      </w:r>
    </w:p>
    <w:p w14:paraId="1311F02B"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16,250.00</w:t>
      </w:r>
    </w:p>
    <w:p w14:paraId="32376F3F"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260,000.00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£78,000.00    </w:t>
      </w:r>
      <w:r w:rsidRPr="00420B2F">
        <w:rPr>
          <w:rFonts w:ascii="Arial" w:hAnsi="Arial" w:cs="Arial"/>
          <w:sz w:val="20"/>
          <w:szCs w:val="20"/>
          <w:u w:val="single"/>
        </w:rPr>
        <w:t xml:space="preserve">  </w:t>
      </w:r>
      <w:r>
        <w:rPr>
          <w:rFonts w:ascii="Arial" w:hAnsi="Arial" w:cs="Arial"/>
          <w:sz w:val="20"/>
          <w:szCs w:val="20"/>
          <w:u w:val="single"/>
        </w:rPr>
        <w:t>29,250</w:t>
      </w:r>
      <w:r w:rsidRPr="00420B2F">
        <w:rPr>
          <w:rFonts w:ascii="Arial" w:hAnsi="Arial" w:cs="Arial"/>
          <w:sz w:val="20"/>
          <w:szCs w:val="20"/>
          <w:u w:val="single"/>
        </w:rPr>
        <w:t>.00</w:t>
      </w:r>
    </w:p>
    <w:p w14:paraId="13B3A49F" w14:textId="77777777" w:rsidR="00D614A2" w:rsidRPr="00420B2F" w:rsidRDefault="00D614A2" w:rsidP="00D614A2">
      <w:pPr>
        <w:autoSpaceDE w:val="0"/>
        <w:autoSpaceDN w:val="0"/>
        <w:adjustRightInd w:val="0"/>
        <w:spacing w:before="100" w:after="100"/>
        <w:ind w:left="360" w:firstLine="6180"/>
        <w:outlineLvl w:val="0"/>
        <w:rPr>
          <w:rFonts w:ascii="Arial" w:hAnsi="Arial" w:cs="Arial"/>
          <w:sz w:val="20"/>
          <w:szCs w:val="20"/>
          <w:u w:val="single"/>
        </w:rPr>
      </w:pPr>
      <w:r>
        <w:rPr>
          <w:rFonts w:ascii="Arial" w:hAnsi="Arial" w:cs="Arial"/>
          <w:sz w:val="20"/>
          <w:szCs w:val="20"/>
        </w:rPr>
        <w:t xml:space="preserve">289,250.00  </w:t>
      </w:r>
      <w:r>
        <w:rPr>
          <w:rFonts w:ascii="Arial" w:hAnsi="Arial" w:cs="Arial"/>
          <w:sz w:val="20"/>
          <w:szCs w:val="20"/>
        </w:rPr>
        <w:tab/>
        <w:t xml:space="preserve">      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w:t>
      </w:r>
      <w:r>
        <w:rPr>
          <w:rFonts w:ascii="Arial" w:hAnsi="Arial" w:cs="Arial"/>
          <w:sz w:val="20"/>
          <w:szCs w:val="20"/>
          <w:u w:val="single"/>
        </w:rPr>
        <w:t xml:space="preserve">  </w:t>
      </w:r>
      <w:r w:rsidRPr="00420B2F">
        <w:rPr>
          <w:rFonts w:ascii="Arial" w:hAnsi="Arial" w:cs="Arial"/>
          <w:sz w:val="20"/>
          <w:szCs w:val="20"/>
          <w:u w:val="single"/>
        </w:rPr>
        <w:t>* 1.0</w:t>
      </w:r>
      <w:r>
        <w:rPr>
          <w:rFonts w:ascii="Arial" w:hAnsi="Arial" w:cs="Arial"/>
          <w:sz w:val="20"/>
          <w:szCs w:val="20"/>
          <w:u w:val="single"/>
        </w:rPr>
        <w:t>22</w:t>
      </w:r>
    </w:p>
    <w:p w14:paraId="6DBF2E57" w14:textId="77777777" w:rsidR="00D614A2" w:rsidRDefault="00D614A2" w:rsidP="00D614A2">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295,613.50</w:t>
      </w:r>
    </w:p>
    <w:p w14:paraId="5A61C3DA" w14:textId="77777777" w:rsidR="00D614A2" w:rsidRDefault="00D614A2" w:rsidP="00D614A2">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295,613.50</w:t>
      </w:r>
    </w:p>
    <w:p w14:paraId="73A372F6" w14:textId="77777777" w:rsidR="00D614A2" w:rsidRDefault="00D614A2" w:rsidP="00D614A2">
      <w:pPr>
        <w:autoSpaceDE w:val="0"/>
        <w:autoSpaceDN w:val="0"/>
        <w:adjustRightInd w:val="0"/>
        <w:spacing w:before="100" w:after="100"/>
        <w:rPr>
          <w:rFonts w:ascii="Arial" w:hAnsi="Arial" w:cs="Arial"/>
          <w:sz w:val="20"/>
          <w:szCs w:val="20"/>
        </w:rPr>
      </w:pPr>
    </w:p>
    <w:p w14:paraId="607E2F5E" w14:textId="77777777" w:rsidR="00EF6E52" w:rsidRDefault="00EF6E52" w:rsidP="00D614A2">
      <w:pPr>
        <w:autoSpaceDE w:val="0"/>
        <w:autoSpaceDN w:val="0"/>
        <w:adjustRightInd w:val="0"/>
        <w:spacing w:before="100" w:after="100"/>
        <w:rPr>
          <w:rFonts w:ascii="Arial" w:hAnsi="Arial" w:cs="Arial"/>
          <w:sz w:val="20"/>
          <w:szCs w:val="20"/>
        </w:rPr>
      </w:pPr>
    </w:p>
    <w:p w14:paraId="63EC077B" w14:textId="77777777" w:rsidR="00EF6E52" w:rsidRDefault="00EF6E52" w:rsidP="00D614A2">
      <w:pPr>
        <w:autoSpaceDE w:val="0"/>
        <w:autoSpaceDN w:val="0"/>
        <w:adjustRightInd w:val="0"/>
        <w:spacing w:before="100" w:after="100"/>
        <w:rPr>
          <w:rFonts w:ascii="Arial" w:hAnsi="Arial" w:cs="Arial"/>
          <w:sz w:val="20"/>
          <w:szCs w:val="20"/>
        </w:rPr>
      </w:pPr>
    </w:p>
    <w:p w14:paraId="70E7EDD2"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2013/14 PIP</w:t>
      </w:r>
    </w:p>
    <w:p w14:paraId="0C9B7FF6" w14:textId="77777777" w:rsidR="00D614A2" w:rsidRDefault="00D614A2" w:rsidP="00D614A2">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4488BEC8"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D0BE442"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           </w:t>
      </w:r>
      <w:r w:rsidRPr="008A5C9A">
        <w:rPr>
          <w:rFonts w:ascii="Arial" w:hAnsi="Arial" w:cs="Arial"/>
          <w:sz w:val="20"/>
          <w:szCs w:val="20"/>
        </w:rPr>
        <w:t>1</w:t>
      </w:r>
      <w:r>
        <w:rPr>
          <w:rFonts w:ascii="Arial" w:hAnsi="Arial" w:cs="Arial"/>
          <w:sz w:val="20"/>
          <w:szCs w:val="20"/>
        </w:rPr>
        <w:t xml:space="preserve">0 / 80 * £90,000.00 </w:t>
      </w:r>
      <w:r>
        <w:rPr>
          <w:rFonts w:ascii="Arial" w:hAnsi="Arial" w:cs="Arial"/>
          <w:sz w:val="20"/>
          <w:szCs w:val="20"/>
        </w:rPr>
        <w:tab/>
        <w:t>=  11,250.00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 / 60 * £90,000.00</w:t>
      </w:r>
      <w:r>
        <w:rPr>
          <w:rFonts w:ascii="Arial" w:hAnsi="Arial" w:cs="Arial"/>
          <w:sz w:val="20"/>
          <w:szCs w:val="20"/>
        </w:rPr>
        <w:tab/>
        <w:t xml:space="preserve">=    </w:t>
      </w:r>
      <w:r>
        <w:rPr>
          <w:rFonts w:ascii="Arial" w:hAnsi="Arial" w:cs="Arial"/>
          <w:sz w:val="20"/>
          <w:szCs w:val="20"/>
          <w:u w:val="single"/>
        </w:rPr>
        <w:t>9,000</w:t>
      </w:r>
      <w:r w:rsidRPr="008F7BEC">
        <w:rPr>
          <w:rFonts w:ascii="Arial" w:hAnsi="Arial" w:cs="Arial"/>
          <w:sz w:val="20"/>
          <w:szCs w:val="20"/>
          <w:u w:val="single"/>
        </w:rPr>
        <w:t>.00</w:t>
      </w:r>
    </w:p>
    <w:p w14:paraId="5C409D81"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20,250.00</w:t>
      </w:r>
    </w:p>
    <w:p w14:paraId="35E73C6C"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324,000.00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£90,000.00     </w:t>
      </w:r>
      <w:r w:rsidRPr="00420B2F">
        <w:rPr>
          <w:rFonts w:ascii="Arial" w:hAnsi="Arial" w:cs="Arial"/>
          <w:sz w:val="20"/>
          <w:szCs w:val="20"/>
          <w:u w:val="single"/>
        </w:rPr>
        <w:t xml:space="preserve">  </w:t>
      </w:r>
      <w:r>
        <w:rPr>
          <w:rFonts w:ascii="Arial" w:hAnsi="Arial" w:cs="Arial"/>
          <w:sz w:val="20"/>
          <w:szCs w:val="20"/>
          <w:u w:val="single"/>
        </w:rPr>
        <w:t>33,750</w:t>
      </w:r>
      <w:r w:rsidRPr="00420B2F">
        <w:rPr>
          <w:rFonts w:ascii="Arial" w:hAnsi="Arial" w:cs="Arial"/>
          <w:sz w:val="20"/>
          <w:szCs w:val="20"/>
          <w:u w:val="single"/>
        </w:rPr>
        <w:t>.00</w:t>
      </w:r>
    </w:p>
    <w:p w14:paraId="0305DDEB" w14:textId="77777777" w:rsidR="00D614A2" w:rsidRDefault="00D614A2" w:rsidP="00D614A2">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357,750.00</w:t>
      </w:r>
    </w:p>
    <w:p w14:paraId="131F3C51" w14:textId="77777777" w:rsidR="00D614A2" w:rsidRDefault="00D614A2" w:rsidP="00D614A2">
      <w:pPr>
        <w:autoSpaceDE w:val="0"/>
        <w:autoSpaceDN w:val="0"/>
        <w:adjustRightInd w:val="0"/>
        <w:spacing w:before="100" w:after="100"/>
        <w:rPr>
          <w:rFonts w:ascii="Arial" w:hAnsi="Arial" w:cs="Arial"/>
          <w:sz w:val="20"/>
          <w:szCs w:val="20"/>
        </w:rPr>
      </w:pPr>
    </w:p>
    <w:p w14:paraId="3059AEE5" w14:textId="77777777" w:rsidR="00D614A2" w:rsidRDefault="00D614A2" w:rsidP="00D614A2">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Pr>
          <w:rFonts w:ascii="Arial" w:hAnsi="Arial" w:cs="Arial"/>
          <w:b/>
          <w:color w:val="91278F"/>
          <w:sz w:val="20"/>
          <w:szCs w:val="20"/>
        </w:rPr>
        <w:t>357,750</w:t>
      </w:r>
      <w:r w:rsidRPr="005211C1">
        <w:rPr>
          <w:rFonts w:ascii="Arial" w:hAnsi="Arial" w:cs="Arial"/>
          <w:b/>
          <w:color w:val="91278F"/>
          <w:sz w:val="20"/>
          <w:szCs w:val="20"/>
        </w:rPr>
        <w:t>.00</w:t>
      </w:r>
    </w:p>
    <w:p w14:paraId="7B974BE6" w14:textId="77777777" w:rsidR="00EF6E52" w:rsidRDefault="00EF6E52" w:rsidP="00D614A2">
      <w:pPr>
        <w:keepNext/>
        <w:autoSpaceDE w:val="0"/>
        <w:autoSpaceDN w:val="0"/>
        <w:adjustRightInd w:val="0"/>
        <w:spacing w:before="100" w:after="100"/>
        <w:outlineLvl w:val="4"/>
        <w:rPr>
          <w:rFonts w:ascii="Arial" w:hAnsi="Arial" w:cs="Arial"/>
          <w:b/>
          <w:bCs/>
          <w:sz w:val="20"/>
          <w:szCs w:val="20"/>
        </w:rPr>
      </w:pPr>
    </w:p>
    <w:p w14:paraId="7647A60C"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the pension input amount </w:t>
      </w:r>
      <w:r>
        <w:rPr>
          <w:rFonts w:ascii="Arial" w:hAnsi="Arial" w:cs="Arial"/>
          <w:b/>
          <w:bCs/>
          <w:sz w:val="20"/>
          <w:szCs w:val="20"/>
        </w:rPr>
        <w:t>for the 2013/14 PIP</w:t>
      </w:r>
    </w:p>
    <w:p w14:paraId="35B9FEFD" w14:textId="77777777" w:rsidR="00D614A2" w:rsidRDefault="00D614A2" w:rsidP="00D614A2">
      <w:pPr>
        <w:autoSpaceDE w:val="0"/>
        <w:autoSpaceDN w:val="0"/>
        <w:adjustRightInd w:val="0"/>
        <w:spacing w:before="100" w:after="100"/>
        <w:rPr>
          <w:rFonts w:ascii="Arial" w:hAnsi="Arial" w:cs="Arial"/>
          <w:sz w:val="20"/>
          <w:szCs w:val="20"/>
        </w:rPr>
      </w:pPr>
      <w:r w:rsidRPr="008A5C9A">
        <w:rPr>
          <w:rFonts w:ascii="Arial" w:hAnsi="Arial" w:cs="Arial"/>
          <w:sz w:val="20"/>
          <w:szCs w:val="20"/>
        </w:rPr>
        <w:t>The increase in pension sa</w:t>
      </w:r>
      <w:r>
        <w:rPr>
          <w:rFonts w:ascii="Arial" w:hAnsi="Arial" w:cs="Arial"/>
          <w:sz w:val="20"/>
          <w:szCs w:val="20"/>
        </w:rPr>
        <w:t xml:space="preserve">ving over the year is </w:t>
      </w:r>
      <w:r w:rsidRPr="008A5C9A">
        <w:rPr>
          <w:rFonts w:ascii="Arial" w:hAnsi="Arial" w:cs="Arial"/>
          <w:sz w:val="20"/>
          <w:szCs w:val="20"/>
        </w:rPr>
        <w:t>£</w:t>
      </w:r>
      <w:r>
        <w:rPr>
          <w:rFonts w:ascii="Arial" w:hAnsi="Arial" w:cs="Arial"/>
          <w:sz w:val="20"/>
          <w:szCs w:val="20"/>
        </w:rPr>
        <w:t>357,750.00 - £295,613.50 =</w:t>
      </w:r>
      <w:r w:rsidRPr="00021307">
        <w:rPr>
          <w:rFonts w:ascii="Arial" w:hAnsi="Arial" w:cs="Arial"/>
          <w:b/>
          <w:color w:val="91278F"/>
          <w:sz w:val="20"/>
          <w:szCs w:val="20"/>
        </w:rPr>
        <w:t xml:space="preserve"> </w:t>
      </w:r>
      <w:r w:rsidRPr="00B811E8">
        <w:rPr>
          <w:rFonts w:ascii="Arial" w:hAnsi="Arial" w:cs="Arial"/>
          <w:b/>
          <w:color w:val="91278F"/>
          <w:sz w:val="20"/>
          <w:szCs w:val="20"/>
        </w:rPr>
        <w:t>£</w:t>
      </w:r>
      <w:r>
        <w:rPr>
          <w:rFonts w:ascii="Arial" w:hAnsi="Arial" w:cs="Arial"/>
          <w:b/>
          <w:color w:val="91278F"/>
          <w:sz w:val="20"/>
          <w:szCs w:val="20"/>
        </w:rPr>
        <w:t>62,136.50</w:t>
      </w:r>
      <w:r w:rsidRPr="008A5C9A">
        <w:rPr>
          <w:rFonts w:ascii="Arial" w:hAnsi="Arial" w:cs="Arial"/>
          <w:sz w:val="20"/>
          <w:szCs w:val="20"/>
        </w:rPr>
        <w:t xml:space="preserve">. </w:t>
      </w:r>
    </w:p>
    <w:p w14:paraId="3B7807A7" w14:textId="77777777" w:rsidR="00D614A2" w:rsidRPr="008A5C9A" w:rsidRDefault="00D614A2" w:rsidP="00D614A2">
      <w:pPr>
        <w:autoSpaceDE w:val="0"/>
        <w:autoSpaceDN w:val="0"/>
        <w:adjustRightInd w:val="0"/>
        <w:spacing w:before="100" w:after="100"/>
        <w:rPr>
          <w:rFonts w:ascii="Arial" w:hAnsi="Arial" w:cs="Arial"/>
          <w:sz w:val="20"/>
          <w:szCs w:val="20"/>
        </w:rPr>
      </w:pPr>
      <w:r w:rsidRPr="008A5C9A">
        <w:rPr>
          <w:rFonts w:ascii="Arial" w:hAnsi="Arial" w:cs="Arial"/>
          <w:sz w:val="20"/>
          <w:szCs w:val="20"/>
        </w:rPr>
        <w:t>This is more than the annual allowance of £50,000.</w:t>
      </w:r>
    </w:p>
    <w:p w14:paraId="06CA600C"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carried forward was £21,435.60</w:t>
      </w:r>
      <w:r w:rsidRPr="008A5C9A">
        <w:rPr>
          <w:rFonts w:ascii="Arial" w:hAnsi="Arial" w:cs="Arial"/>
          <w:sz w:val="20"/>
          <w:szCs w:val="20"/>
        </w:rPr>
        <w:t>. This is broken down as:</w:t>
      </w:r>
    </w:p>
    <w:p w14:paraId="1CD35FB0"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2012/13</w:t>
      </w:r>
      <w:r>
        <w:rPr>
          <w:rFonts w:ascii="Arial" w:hAnsi="Arial" w:cs="Arial"/>
          <w:sz w:val="20"/>
          <w:szCs w:val="20"/>
        </w:rPr>
        <w:tab/>
        <w:t>£21,435.60 (i.e. £50,000 - £28,564.40)</w:t>
      </w:r>
      <w:r w:rsidRPr="008A5C9A">
        <w:rPr>
          <w:rFonts w:ascii="Arial" w:hAnsi="Arial" w:cs="Arial"/>
          <w:sz w:val="20"/>
          <w:szCs w:val="20"/>
        </w:rPr>
        <w:br/>
      </w:r>
      <w:r>
        <w:rPr>
          <w:rFonts w:ascii="Arial" w:hAnsi="Arial" w:cs="Arial"/>
          <w:sz w:val="20"/>
          <w:szCs w:val="20"/>
        </w:rPr>
        <w:t>2011/12</w:t>
      </w:r>
      <w:r>
        <w:rPr>
          <w:rFonts w:ascii="Arial" w:hAnsi="Arial" w:cs="Arial"/>
          <w:sz w:val="20"/>
          <w:szCs w:val="20"/>
        </w:rPr>
        <w:tab/>
        <w:t xml:space="preserve">£0.00 </w:t>
      </w:r>
      <w:r>
        <w:rPr>
          <w:rFonts w:ascii="Arial" w:hAnsi="Arial" w:cs="Arial"/>
          <w:sz w:val="20"/>
          <w:szCs w:val="20"/>
        </w:rPr>
        <w:br/>
        <w:t>2010/11</w:t>
      </w:r>
      <w:r>
        <w:rPr>
          <w:rFonts w:ascii="Arial" w:hAnsi="Arial" w:cs="Arial"/>
          <w:sz w:val="20"/>
          <w:szCs w:val="20"/>
        </w:rPr>
        <w:tab/>
        <w:t>£0.00</w:t>
      </w:r>
    </w:p>
    <w:p w14:paraId="740AA6AB" w14:textId="77777777" w:rsidR="00D614A2" w:rsidRDefault="00D614A2" w:rsidP="00D614A2">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This unused annual allowance </w:t>
      </w:r>
      <w:r>
        <w:rPr>
          <w:rFonts w:ascii="Arial" w:hAnsi="Arial" w:cs="Arial"/>
          <w:sz w:val="20"/>
          <w:szCs w:val="20"/>
        </w:rPr>
        <w:t xml:space="preserve">(assuming the member has not made contributions in the tax year to any other pension </w:t>
      </w:r>
      <w:r w:rsidRPr="00474AB1">
        <w:rPr>
          <w:rFonts w:ascii="Arial" w:hAnsi="Arial" w:cs="Arial"/>
          <w:color w:val="993366"/>
          <w:sz w:val="20"/>
          <w:szCs w:val="20"/>
        </w:rPr>
        <w:t>arrangement</w:t>
      </w:r>
      <w:r>
        <w:rPr>
          <w:rFonts w:ascii="Arial" w:hAnsi="Arial" w:cs="Arial"/>
          <w:sz w:val="20"/>
          <w:szCs w:val="20"/>
        </w:rPr>
        <w:t xml:space="preserve">) </w:t>
      </w:r>
      <w:r w:rsidRPr="008A5C9A">
        <w:rPr>
          <w:rFonts w:ascii="Arial" w:hAnsi="Arial" w:cs="Arial"/>
          <w:sz w:val="20"/>
          <w:szCs w:val="20"/>
        </w:rPr>
        <w:t xml:space="preserve">together with </w:t>
      </w:r>
      <w:r>
        <w:rPr>
          <w:rFonts w:ascii="Arial" w:hAnsi="Arial" w:cs="Arial"/>
          <w:sz w:val="20"/>
          <w:szCs w:val="20"/>
        </w:rPr>
        <w:t xml:space="preserve">the 2013/14 </w:t>
      </w:r>
      <w:r w:rsidRPr="008A5C9A">
        <w:rPr>
          <w:rFonts w:ascii="Arial" w:hAnsi="Arial" w:cs="Arial"/>
          <w:sz w:val="20"/>
          <w:szCs w:val="20"/>
        </w:rPr>
        <w:t xml:space="preserve">annual </w:t>
      </w:r>
      <w:r>
        <w:rPr>
          <w:rFonts w:ascii="Arial" w:hAnsi="Arial" w:cs="Arial"/>
          <w:sz w:val="20"/>
          <w:szCs w:val="20"/>
        </w:rPr>
        <w:t>allowance of £50,000 is £71,435.60</w:t>
      </w:r>
      <w:r w:rsidRPr="008A5C9A">
        <w:rPr>
          <w:rFonts w:ascii="Arial" w:hAnsi="Arial" w:cs="Arial"/>
          <w:sz w:val="20"/>
          <w:szCs w:val="20"/>
        </w:rPr>
        <w:t>. This is more than enough to cover</w:t>
      </w:r>
      <w:r>
        <w:rPr>
          <w:rFonts w:ascii="Arial" w:hAnsi="Arial" w:cs="Arial"/>
          <w:sz w:val="20"/>
          <w:szCs w:val="20"/>
        </w:rPr>
        <w:t xml:space="preserve"> the member's pension input of £62,136.50 for 2013/</w:t>
      </w:r>
      <w:r w:rsidRPr="008A5C9A">
        <w:rPr>
          <w:rFonts w:ascii="Arial" w:hAnsi="Arial" w:cs="Arial"/>
          <w:sz w:val="20"/>
          <w:szCs w:val="20"/>
        </w:rPr>
        <w:t>1</w:t>
      </w:r>
      <w:r>
        <w:rPr>
          <w:rFonts w:ascii="Arial" w:hAnsi="Arial" w:cs="Arial"/>
          <w:sz w:val="20"/>
          <w:szCs w:val="20"/>
        </w:rPr>
        <w:t>4</w:t>
      </w:r>
      <w:r w:rsidRPr="008A5C9A">
        <w:rPr>
          <w:rFonts w:ascii="Arial" w:hAnsi="Arial" w:cs="Arial"/>
          <w:sz w:val="20"/>
          <w:szCs w:val="20"/>
        </w:rPr>
        <w:t>.</w:t>
      </w:r>
      <w:r w:rsidRPr="00F94EC1">
        <w:rPr>
          <w:rFonts w:ascii="Arial" w:hAnsi="Arial" w:cs="Arial"/>
          <w:sz w:val="20"/>
          <w:szCs w:val="20"/>
        </w:rPr>
        <w:t xml:space="preserve"> </w:t>
      </w:r>
      <w:r>
        <w:rPr>
          <w:rFonts w:ascii="Arial" w:hAnsi="Arial" w:cs="Arial"/>
          <w:sz w:val="20"/>
          <w:szCs w:val="20"/>
        </w:rPr>
        <w:t>So the member</w:t>
      </w:r>
      <w:r w:rsidRPr="008A5C9A">
        <w:rPr>
          <w:rFonts w:ascii="Arial" w:hAnsi="Arial" w:cs="Arial"/>
          <w:sz w:val="20"/>
          <w:szCs w:val="20"/>
        </w:rPr>
        <w:t xml:space="preserve"> does not have to pay </w:t>
      </w:r>
      <w:r>
        <w:rPr>
          <w:rFonts w:ascii="Arial" w:hAnsi="Arial" w:cs="Arial"/>
          <w:sz w:val="20"/>
          <w:szCs w:val="20"/>
        </w:rPr>
        <w:t>an</w:t>
      </w:r>
      <w:r w:rsidRPr="008A5C9A">
        <w:rPr>
          <w:rFonts w:ascii="Arial" w:hAnsi="Arial" w:cs="Arial"/>
          <w:sz w:val="20"/>
          <w:szCs w:val="20"/>
        </w:rPr>
        <w:t xml:space="preserve"> annual allowance charge on his pensi</w:t>
      </w:r>
      <w:r>
        <w:rPr>
          <w:rFonts w:ascii="Arial" w:hAnsi="Arial" w:cs="Arial"/>
          <w:sz w:val="20"/>
          <w:szCs w:val="20"/>
        </w:rPr>
        <w:t>on input for 2013/</w:t>
      </w:r>
      <w:r w:rsidRPr="008A5C9A">
        <w:rPr>
          <w:rFonts w:ascii="Arial" w:hAnsi="Arial" w:cs="Arial"/>
          <w:sz w:val="20"/>
          <w:szCs w:val="20"/>
        </w:rPr>
        <w:t>1</w:t>
      </w:r>
      <w:r>
        <w:rPr>
          <w:rFonts w:ascii="Arial" w:hAnsi="Arial" w:cs="Arial"/>
          <w:sz w:val="20"/>
          <w:szCs w:val="20"/>
        </w:rPr>
        <w:t>4</w:t>
      </w:r>
      <w:r w:rsidRPr="008A5C9A">
        <w:rPr>
          <w:rFonts w:ascii="Arial" w:hAnsi="Arial" w:cs="Arial"/>
          <w:sz w:val="20"/>
          <w:szCs w:val="20"/>
        </w:rPr>
        <w:t>.</w:t>
      </w:r>
      <w:r>
        <w:rPr>
          <w:rFonts w:ascii="Arial" w:hAnsi="Arial" w:cs="Arial"/>
          <w:sz w:val="20"/>
          <w:szCs w:val="20"/>
        </w:rPr>
        <w:t xml:space="preserve"> </w:t>
      </w:r>
      <w:r w:rsidRPr="008A5C9A">
        <w:rPr>
          <w:rFonts w:ascii="Arial" w:hAnsi="Arial" w:cs="Arial"/>
          <w:sz w:val="20"/>
          <w:szCs w:val="20"/>
        </w:rPr>
        <w:t>He has used up</w:t>
      </w:r>
      <w:r>
        <w:rPr>
          <w:rFonts w:ascii="Arial" w:hAnsi="Arial" w:cs="Arial"/>
          <w:sz w:val="20"/>
          <w:szCs w:val="20"/>
        </w:rPr>
        <w:t xml:space="preserve"> his annual allowance from 2013/14 and £12,136.50 of the carried forward allowance from 2012/13 (leaving a balance of £9,299.10 from 2012/13 to carry forward)</w:t>
      </w:r>
    </w:p>
    <w:p w14:paraId="57A8F61D" w14:textId="77777777" w:rsidR="00D614A2" w:rsidRPr="008A5C9A" w:rsidRDefault="00D614A2" w:rsidP="00D614A2">
      <w:pPr>
        <w:autoSpaceDE w:val="0"/>
        <w:autoSpaceDN w:val="0"/>
        <w:adjustRightInd w:val="0"/>
        <w:spacing w:before="100" w:after="100"/>
        <w:rPr>
          <w:rFonts w:ascii="Arial" w:hAnsi="Arial" w:cs="Arial"/>
          <w:sz w:val="20"/>
          <w:szCs w:val="20"/>
        </w:rPr>
      </w:pPr>
    </w:p>
    <w:p w14:paraId="07F6AA74"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2014/15 of </w:t>
      </w:r>
      <w:r w:rsidRPr="008A5C9A">
        <w:rPr>
          <w:rFonts w:ascii="Arial" w:hAnsi="Arial" w:cs="Arial"/>
          <w:b/>
          <w:bCs/>
          <w:sz w:val="20"/>
          <w:szCs w:val="20"/>
        </w:rPr>
        <w:t xml:space="preserve">unused annual allowance </w:t>
      </w:r>
    </w:p>
    <w:p w14:paraId="1CF5D78B" w14:textId="77777777" w:rsidR="00D614A2" w:rsidRDefault="00D614A2" w:rsidP="00D614A2">
      <w:pPr>
        <w:autoSpaceDE w:val="0"/>
        <w:autoSpaceDN w:val="0"/>
        <w:adjustRightInd w:val="0"/>
        <w:spacing w:before="100" w:after="100"/>
        <w:rPr>
          <w:rFonts w:ascii="Arial" w:hAnsi="Arial" w:cs="Arial"/>
          <w:sz w:val="20"/>
          <w:szCs w:val="20"/>
        </w:rPr>
      </w:pPr>
    </w:p>
    <w:p w14:paraId="1E5ABA34"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 member</w:t>
      </w:r>
      <w:r w:rsidRPr="008A5C9A">
        <w:rPr>
          <w:rFonts w:ascii="Arial" w:hAnsi="Arial" w:cs="Arial"/>
          <w:sz w:val="20"/>
          <w:szCs w:val="20"/>
        </w:rPr>
        <w:t xml:space="preserve"> still has unused annual allowance that he can carry forward</w:t>
      </w:r>
      <w:r>
        <w:rPr>
          <w:rFonts w:ascii="Arial" w:hAnsi="Arial" w:cs="Arial"/>
          <w:sz w:val="20"/>
          <w:szCs w:val="20"/>
        </w:rPr>
        <w:t xml:space="preserve"> to 2014/15 amounting to £9,299.10.</w:t>
      </w:r>
    </w:p>
    <w:p w14:paraId="19A6140A" w14:textId="77777777" w:rsidR="00D614A2" w:rsidRPr="008A5C9A" w:rsidRDefault="00D614A2" w:rsidP="00D614A2">
      <w:pPr>
        <w:autoSpaceDE w:val="0"/>
        <w:autoSpaceDN w:val="0"/>
        <w:adjustRightInd w:val="0"/>
        <w:spacing w:before="100" w:after="100"/>
        <w:rPr>
          <w:rFonts w:ascii="Arial" w:hAnsi="Arial" w:cs="Arial"/>
          <w:sz w:val="20"/>
          <w:szCs w:val="20"/>
        </w:rPr>
      </w:pPr>
      <w:r w:rsidRPr="008A5C9A">
        <w:rPr>
          <w:rFonts w:ascii="Arial" w:hAnsi="Arial" w:cs="Arial"/>
          <w:sz w:val="20"/>
          <w:szCs w:val="20"/>
        </w:rPr>
        <w:t>This is broken down as:</w:t>
      </w:r>
    </w:p>
    <w:p w14:paraId="135B917D"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2013/14 - £0.00</w:t>
      </w:r>
      <w:r>
        <w:rPr>
          <w:rFonts w:ascii="Arial" w:hAnsi="Arial" w:cs="Arial"/>
          <w:sz w:val="20"/>
          <w:szCs w:val="20"/>
        </w:rPr>
        <w:br/>
        <w:t>2012/13 - £9,299.10</w:t>
      </w:r>
      <w:r>
        <w:rPr>
          <w:rFonts w:ascii="Arial" w:hAnsi="Arial" w:cs="Arial"/>
          <w:sz w:val="20"/>
          <w:szCs w:val="20"/>
        </w:rPr>
        <w:br/>
        <w:t>2011/</w:t>
      </w:r>
      <w:r w:rsidRPr="008A5C9A">
        <w:rPr>
          <w:rFonts w:ascii="Arial" w:hAnsi="Arial" w:cs="Arial"/>
          <w:sz w:val="20"/>
          <w:szCs w:val="20"/>
        </w:rPr>
        <w:t>1</w:t>
      </w:r>
      <w:r>
        <w:rPr>
          <w:rFonts w:ascii="Arial" w:hAnsi="Arial" w:cs="Arial"/>
          <w:sz w:val="20"/>
          <w:szCs w:val="20"/>
        </w:rPr>
        <w:t>2</w:t>
      </w:r>
      <w:r w:rsidRPr="008A5C9A">
        <w:rPr>
          <w:rFonts w:ascii="Arial" w:hAnsi="Arial" w:cs="Arial"/>
          <w:sz w:val="20"/>
          <w:szCs w:val="20"/>
        </w:rPr>
        <w:t xml:space="preserve"> - £</w:t>
      </w:r>
      <w:r>
        <w:rPr>
          <w:rFonts w:ascii="Arial" w:hAnsi="Arial" w:cs="Arial"/>
          <w:sz w:val="20"/>
          <w:szCs w:val="20"/>
        </w:rPr>
        <w:t>0.00</w:t>
      </w:r>
    </w:p>
    <w:p w14:paraId="3AE91152" w14:textId="77777777" w:rsidR="00D614A2" w:rsidRPr="008A5C9A" w:rsidRDefault="00D614A2" w:rsidP="00D614A2">
      <w:pPr>
        <w:autoSpaceDE w:val="0"/>
        <w:autoSpaceDN w:val="0"/>
        <w:adjustRightInd w:val="0"/>
        <w:spacing w:before="100" w:after="100"/>
        <w:rPr>
          <w:rFonts w:ascii="Arial" w:hAnsi="Arial" w:cs="Arial"/>
          <w:sz w:val="20"/>
          <w:szCs w:val="20"/>
        </w:rPr>
      </w:pPr>
    </w:p>
    <w:p w14:paraId="1A4A5760" w14:textId="77777777" w:rsidR="00D614A2" w:rsidRPr="00BB552C" w:rsidRDefault="00D614A2" w:rsidP="00D614A2">
      <w:pPr>
        <w:autoSpaceDE w:val="0"/>
        <w:autoSpaceDN w:val="0"/>
        <w:adjustRightInd w:val="0"/>
        <w:spacing w:before="100" w:after="100"/>
        <w:rPr>
          <w:rFonts w:ascii="Arial" w:hAnsi="Arial" w:cs="Arial"/>
          <w:b/>
          <w:sz w:val="20"/>
          <w:szCs w:val="20"/>
        </w:rPr>
      </w:pPr>
      <w:r w:rsidRPr="00BB552C">
        <w:rPr>
          <w:rFonts w:ascii="Arial" w:hAnsi="Arial" w:cs="Arial"/>
          <w:b/>
          <w:sz w:val="20"/>
          <w:szCs w:val="20"/>
        </w:rPr>
        <w:t>Follow</w:t>
      </w:r>
      <w:r>
        <w:rPr>
          <w:rFonts w:ascii="Arial" w:hAnsi="Arial" w:cs="Arial"/>
          <w:b/>
          <w:sz w:val="20"/>
          <w:szCs w:val="20"/>
        </w:rPr>
        <w:t xml:space="preserve">ing </w:t>
      </w:r>
      <w:r w:rsidRPr="00BB552C">
        <w:rPr>
          <w:rFonts w:ascii="Arial" w:hAnsi="Arial" w:cs="Arial"/>
          <w:b/>
          <w:sz w:val="20"/>
          <w:szCs w:val="20"/>
        </w:rPr>
        <w:t xml:space="preserve">tax year </w:t>
      </w:r>
      <w:r>
        <w:rPr>
          <w:rFonts w:ascii="Arial" w:hAnsi="Arial" w:cs="Arial"/>
          <w:b/>
          <w:sz w:val="20"/>
          <w:szCs w:val="20"/>
        </w:rPr>
        <w:t>(</w:t>
      </w:r>
      <w:r w:rsidRPr="00BB552C">
        <w:rPr>
          <w:rFonts w:ascii="Arial" w:hAnsi="Arial" w:cs="Arial"/>
          <w:b/>
          <w:sz w:val="20"/>
          <w:szCs w:val="20"/>
        </w:rPr>
        <w:t>201</w:t>
      </w:r>
      <w:r>
        <w:rPr>
          <w:rFonts w:ascii="Arial" w:hAnsi="Arial" w:cs="Arial"/>
          <w:b/>
          <w:sz w:val="20"/>
          <w:szCs w:val="20"/>
        </w:rPr>
        <w:t>4</w:t>
      </w:r>
      <w:r w:rsidRPr="00BB552C">
        <w:rPr>
          <w:rFonts w:ascii="Arial" w:hAnsi="Arial" w:cs="Arial"/>
          <w:b/>
          <w:sz w:val="20"/>
          <w:szCs w:val="20"/>
        </w:rPr>
        <w:t>/1</w:t>
      </w:r>
      <w:r>
        <w:rPr>
          <w:rFonts w:ascii="Arial" w:hAnsi="Arial" w:cs="Arial"/>
          <w:b/>
          <w:sz w:val="20"/>
          <w:szCs w:val="20"/>
        </w:rPr>
        <w:t>5)</w:t>
      </w:r>
    </w:p>
    <w:p w14:paraId="3106B686" w14:textId="77777777" w:rsidR="00EF6E52" w:rsidRDefault="00D614A2" w:rsidP="00EF6E52">
      <w:pPr>
        <w:autoSpaceDE w:val="0"/>
        <w:autoSpaceDN w:val="0"/>
        <w:adjustRightInd w:val="0"/>
        <w:spacing w:before="100" w:after="100"/>
        <w:rPr>
          <w:rFonts w:ascii="Arial" w:hAnsi="Arial" w:cs="Arial"/>
          <w:sz w:val="20"/>
          <w:szCs w:val="20"/>
        </w:rPr>
      </w:pPr>
      <w:r>
        <w:rPr>
          <w:rFonts w:ascii="Arial" w:hAnsi="Arial" w:cs="Arial"/>
          <w:sz w:val="20"/>
          <w:szCs w:val="20"/>
        </w:rPr>
        <w:t xml:space="preserve">In the following PIP (2014/15), the member’s final pensionable pay for pre-14 final salary benefits rose to £93,000.00. As the member was paid only an annual salary and was full-time throughout the PIP the pay for CARE benefits was also £93,000. </w:t>
      </w:r>
      <w:r w:rsidRPr="00EF69B1">
        <w:rPr>
          <w:rFonts w:ascii="Arial" w:hAnsi="Arial" w:cs="Arial"/>
          <w:sz w:val="20"/>
          <w:szCs w:val="20"/>
        </w:rPr>
        <w:t>The Scheme year end for 2014/15 and the PIP for 2014/15 both end on 31 March 2015</w:t>
      </w:r>
      <w:r>
        <w:rPr>
          <w:rFonts w:ascii="Arial" w:hAnsi="Arial" w:cs="Arial"/>
          <w:sz w:val="20"/>
          <w:szCs w:val="20"/>
        </w:rPr>
        <w:t>.</w:t>
      </w:r>
    </w:p>
    <w:p w14:paraId="6994F271" w14:textId="77777777" w:rsidR="00EF6E52" w:rsidRDefault="00EF6E52" w:rsidP="00EF6E52">
      <w:pPr>
        <w:autoSpaceDE w:val="0"/>
        <w:autoSpaceDN w:val="0"/>
        <w:adjustRightInd w:val="0"/>
        <w:spacing w:before="100" w:after="100"/>
        <w:rPr>
          <w:rFonts w:ascii="Arial" w:hAnsi="Arial" w:cs="Arial"/>
          <w:sz w:val="20"/>
          <w:szCs w:val="20"/>
        </w:rPr>
      </w:pPr>
    </w:p>
    <w:p w14:paraId="1225C8FF" w14:textId="77777777" w:rsidR="00EF6E52" w:rsidRDefault="00EF6E52" w:rsidP="00EF6E52">
      <w:pPr>
        <w:autoSpaceDE w:val="0"/>
        <w:autoSpaceDN w:val="0"/>
        <w:adjustRightInd w:val="0"/>
        <w:spacing w:before="100" w:after="100"/>
        <w:rPr>
          <w:rFonts w:ascii="Arial" w:hAnsi="Arial" w:cs="Arial"/>
          <w:sz w:val="20"/>
          <w:szCs w:val="20"/>
        </w:rPr>
      </w:pPr>
    </w:p>
    <w:p w14:paraId="4E9CA059" w14:textId="77777777" w:rsidR="00EF6E52" w:rsidRDefault="00EF6E52" w:rsidP="00EF6E52">
      <w:pPr>
        <w:autoSpaceDE w:val="0"/>
        <w:autoSpaceDN w:val="0"/>
        <w:adjustRightInd w:val="0"/>
        <w:spacing w:before="100" w:after="100"/>
        <w:rPr>
          <w:rFonts w:ascii="Arial" w:hAnsi="Arial" w:cs="Arial"/>
          <w:sz w:val="20"/>
          <w:szCs w:val="20"/>
        </w:rPr>
      </w:pPr>
    </w:p>
    <w:p w14:paraId="69C05BA2" w14:textId="77777777" w:rsidR="00EF6E52" w:rsidRDefault="00EF6E52" w:rsidP="00EF6E52">
      <w:pPr>
        <w:autoSpaceDE w:val="0"/>
        <w:autoSpaceDN w:val="0"/>
        <w:adjustRightInd w:val="0"/>
        <w:spacing w:before="100" w:after="100"/>
        <w:rPr>
          <w:rFonts w:ascii="Arial" w:hAnsi="Arial" w:cs="Arial"/>
          <w:sz w:val="20"/>
          <w:szCs w:val="20"/>
        </w:rPr>
      </w:pPr>
    </w:p>
    <w:p w14:paraId="138845DF" w14:textId="77777777" w:rsidR="00EF6E52" w:rsidRDefault="00EF6E52" w:rsidP="00EF6E52">
      <w:pPr>
        <w:autoSpaceDE w:val="0"/>
        <w:autoSpaceDN w:val="0"/>
        <w:adjustRightInd w:val="0"/>
        <w:spacing w:before="100" w:after="100"/>
        <w:rPr>
          <w:rFonts w:ascii="Arial" w:hAnsi="Arial" w:cs="Arial"/>
          <w:sz w:val="20"/>
          <w:szCs w:val="20"/>
        </w:rPr>
      </w:pPr>
    </w:p>
    <w:p w14:paraId="6DED44B1" w14:textId="77777777" w:rsidR="00EF6E52" w:rsidRDefault="00EF6E52" w:rsidP="00EF6E52">
      <w:pPr>
        <w:autoSpaceDE w:val="0"/>
        <w:autoSpaceDN w:val="0"/>
        <w:adjustRightInd w:val="0"/>
        <w:spacing w:before="100" w:after="100"/>
        <w:rPr>
          <w:rFonts w:ascii="Arial" w:hAnsi="Arial" w:cs="Arial"/>
          <w:sz w:val="20"/>
          <w:szCs w:val="20"/>
        </w:rPr>
      </w:pPr>
    </w:p>
    <w:p w14:paraId="42711B7C" w14:textId="77777777" w:rsidR="00D614A2" w:rsidRPr="00EF6E52" w:rsidRDefault="00D614A2" w:rsidP="00EF6E52">
      <w:pPr>
        <w:autoSpaceDE w:val="0"/>
        <w:autoSpaceDN w:val="0"/>
        <w:adjustRightInd w:val="0"/>
        <w:spacing w:before="100" w:after="100"/>
        <w:rPr>
          <w:rFonts w:ascii="Arial" w:hAnsi="Arial" w:cs="Arial"/>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2014/15 PIP</w:t>
      </w:r>
    </w:p>
    <w:p w14:paraId="08382E28" w14:textId="77777777" w:rsidR="00D614A2" w:rsidRDefault="00D614A2" w:rsidP="00D614A2">
      <w:pPr>
        <w:autoSpaceDE w:val="0"/>
        <w:autoSpaceDN w:val="0"/>
        <w:adjustRightInd w:val="0"/>
        <w:spacing w:before="100" w:after="100"/>
        <w:rPr>
          <w:rFonts w:ascii="Arial" w:hAnsi="Arial" w:cs="Arial"/>
          <w:sz w:val="20"/>
          <w:szCs w:val="20"/>
        </w:rPr>
      </w:pPr>
      <w:r w:rsidRPr="008A5C9A">
        <w:rPr>
          <w:rFonts w:ascii="Arial" w:hAnsi="Arial" w:cs="Arial"/>
          <w:sz w:val="20"/>
          <w:szCs w:val="20"/>
        </w:rPr>
        <w:t>At the star</w:t>
      </w:r>
      <w:r>
        <w:rPr>
          <w:rFonts w:ascii="Arial" w:hAnsi="Arial" w:cs="Arial"/>
          <w:sz w:val="20"/>
          <w:szCs w:val="20"/>
        </w:rPr>
        <w:t>t of the member</w:t>
      </w:r>
      <w:r w:rsidRPr="008A5C9A">
        <w:rPr>
          <w:rFonts w:ascii="Arial" w:hAnsi="Arial" w:cs="Arial"/>
          <w:sz w:val="20"/>
          <w:szCs w:val="20"/>
        </w:rPr>
        <w:t>'s</w:t>
      </w:r>
      <w:r>
        <w:rPr>
          <w:rFonts w:ascii="Arial" w:hAnsi="Arial" w:cs="Arial"/>
          <w:sz w:val="20"/>
          <w:szCs w:val="20"/>
        </w:rPr>
        <w:t xml:space="preserve"> PIP the opening value, using a CPI for September 2013 of 2.7%,</w:t>
      </w:r>
      <w:r w:rsidRPr="008A5C9A">
        <w:rPr>
          <w:rFonts w:ascii="Arial" w:hAnsi="Arial" w:cs="Arial"/>
          <w:sz w:val="20"/>
          <w:szCs w:val="20"/>
        </w:rPr>
        <w:t xml:space="preserve"> is calculated as:</w:t>
      </w:r>
      <w:r>
        <w:rPr>
          <w:rFonts w:ascii="Arial" w:hAnsi="Arial" w:cs="Arial"/>
          <w:sz w:val="20"/>
          <w:szCs w:val="20"/>
        </w:rPr>
        <w:tab/>
      </w:r>
      <w:r>
        <w:rPr>
          <w:rFonts w:ascii="Arial" w:hAnsi="Arial" w:cs="Arial"/>
          <w:sz w:val="20"/>
          <w:szCs w:val="20"/>
        </w:rPr>
        <w:tab/>
      </w:r>
    </w:p>
    <w:p w14:paraId="6E4F5A4B" w14:textId="77777777" w:rsidR="00D614A2" w:rsidRDefault="00D614A2" w:rsidP="00D614A2">
      <w:pPr>
        <w:autoSpaceDE w:val="0"/>
        <w:autoSpaceDN w:val="0"/>
        <w:adjustRightInd w:val="0"/>
        <w:spacing w:before="100" w:after="100"/>
        <w:ind w:left="6840" w:firstLine="360"/>
        <w:outlineLvl w:val="0"/>
        <w:rPr>
          <w:rFonts w:ascii="Arial" w:hAnsi="Arial" w:cs="Arial"/>
          <w:sz w:val="20"/>
          <w:szCs w:val="20"/>
        </w:rPr>
      </w:pPr>
      <w:r>
        <w:rPr>
          <w:rFonts w:ascii="Arial" w:hAnsi="Arial" w:cs="Arial"/>
          <w:sz w:val="20"/>
          <w:szCs w:val="20"/>
        </w:rPr>
        <w:t>£</w:t>
      </w:r>
    </w:p>
    <w:p w14:paraId="7547DE10"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           </w:t>
      </w:r>
      <w:r w:rsidRPr="008A5C9A">
        <w:rPr>
          <w:rFonts w:ascii="Arial" w:hAnsi="Arial" w:cs="Arial"/>
          <w:sz w:val="20"/>
          <w:szCs w:val="20"/>
        </w:rPr>
        <w:t>1</w:t>
      </w:r>
      <w:r>
        <w:rPr>
          <w:rFonts w:ascii="Arial" w:hAnsi="Arial" w:cs="Arial"/>
          <w:sz w:val="20"/>
          <w:szCs w:val="20"/>
        </w:rPr>
        <w:t xml:space="preserve">0 / 80 * £90,000.00 </w:t>
      </w:r>
      <w:r>
        <w:rPr>
          <w:rFonts w:ascii="Arial" w:hAnsi="Arial" w:cs="Arial"/>
          <w:sz w:val="20"/>
          <w:szCs w:val="20"/>
        </w:rPr>
        <w:tab/>
        <w:t>=  11,250.00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 / 60 * £90,000.00</w:t>
      </w:r>
      <w:r>
        <w:rPr>
          <w:rFonts w:ascii="Arial" w:hAnsi="Arial" w:cs="Arial"/>
          <w:sz w:val="20"/>
          <w:szCs w:val="20"/>
        </w:rPr>
        <w:tab/>
        <w:t xml:space="preserve">=    </w:t>
      </w:r>
      <w:r>
        <w:rPr>
          <w:rFonts w:ascii="Arial" w:hAnsi="Arial" w:cs="Arial"/>
          <w:sz w:val="20"/>
          <w:szCs w:val="20"/>
          <w:u w:val="single"/>
        </w:rPr>
        <w:t>9,000</w:t>
      </w:r>
      <w:r w:rsidRPr="008F7BEC">
        <w:rPr>
          <w:rFonts w:ascii="Arial" w:hAnsi="Arial" w:cs="Arial"/>
          <w:sz w:val="20"/>
          <w:szCs w:val="20"/>
          <w:u w:val="single"/>
        </w:rPr>
        <w:t>.00</w:t>
      </w:r>
    </w:p>
    <w:p w14:paraId="611EFE87"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20,250.00</w:t>
      </w:r>
    </w:p>
    <w:p w14:paraId="7D175E7A"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324,000.00</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£90,000.00     </w:t>
      </w:r>
      <w:r w:rsidRPr="00420B2F">
        <w:rPr>
          <w:rFonts w:ascii="Arial" w:hAnsi="Arial" w:cs="Arial"/>
          <w:sz w:val="20"/>
          <w:szCs w:val="20"/>
          <w:u w:val="single"/>
        </w:rPr>
        <w:t xml:space="preserve">  </w:t>
      </w:r>
      <w:r>
        <w:rPr>
          <w:rFonts w:ascii="Arial" w:hAnsi="Arial" w:cs="Arial"/>
          <w:sz w:val="20"/>
          <w:szCs w:val="20"/>
          <w:u w:val="single"/>
        </w:rPr>
        <w:t>33,750</w:t>
      </w:r>
      <w:r w:rsidRPr="00420B2F">
        <w:rPr>
          <w:rFonts w:ascii="Arial" w:hAnsi="Arial" w:cs="Arial"/>
          <w:sz w:val="20"/>
          <w:szCs w:val="20"/>
          <w:u w:val="single"/>
        </w:rPr>
        <w:t>.00</w:t>
      </w:r>
    </w:p>
    <w:p w14:paraId="04905B92" w14:textId="77777777" w:rsidR="00D614A2" w:rsidRDefault="00D614A2" w:rsidP="00D614A2">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357,750.00</w:t>
      </w:r>
    </w:p>
    <w:p w14:paraId="31159D39" w14:textId="77777777" w:rsidR="00D614A2" w:rsidRPr="00420B2F" w:rsidRDefault="00D614A2" w:rsidP="00D614A2">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ncrease by CPI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w:t>
      </w:r>
      <w:r>
        <w:rPr>
          <w:rFonts w:ascii="Arial" w:hAnsi="Arial" w:cs="Arial"/>
          <w:sz w:val="20"/>
          <w:szCs w:val="20"/>
          <w:u w:val="single"/>
        </w:rPr>
        <w:t xml:space="preserve">  </w:t>
      </w:r>
      <w:r w:rsidRPr="00420B2F">
        <w:rPr>
          <w:rFonts w:ascii="Arial" w:hAnsi="Arial" w:cs="Arial"/>
          <w:sz w:val="20"/>
          <w:szCs w:val="20"/>
          <w:u w:val="single"/>
        </w:rPr>
        <w:t>* 1.0</w:t>
      </w:r>
      <w:r>
        <w:rPr>
          <w:rFonts w:ascii="Arial" w:hAnsi="Arial" w:cs="Arial"/>
          <w:sz w:val="20"/>
          <w:szCs w:val="20"/>
          <w:u w:val="single"/>
        </w:rPr>
        <w:t>27</w:t>
      </w:r>
    </w:p>
    <w:p w14:paraId="253D5B7E" w14:textId="77777777" w:rsidR="00D614A2" w:rsidRDefault="00D614A2" w:rsidP="00D614A2">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367,409.25</w:t>
      </w:r>
    </w:p>
    <w:p w14:paraId="3DEBA4B3" w14:textId="77777777" w:rsidR="00D614A2" w:rsidRDefault="00D614A2" w:rsidP="00D614A2">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367,409.25</w:t>
      </w:r>
    </w:p>
    <w:p w14:paraId="141A3C26" w14:textId="77777777" w:rsidR="00D614A2" w:rsidRDefault="00D614A2" w:rsidP="00D614A2">
      <w:pPr>
        <w:autoSpaceDE w:val="0"/>
        <w:autoSpaceDN w:val="0"/>
        <w:adjustRightInd w:val="0"/>
        <w:spacing w:before="100" w:after="100"/>
        <w:rPr>
          <w:rFonts w:ascii="Arial" w:hAnsi="Arial" w:cs="Arial"/>
          <w:sz w:val="20"/>
          <w:szCs w:val="20"/>
        </w:rPr>
      </w:pPr>
    </w:p>
    <w:p w14:paraId="4D823E78"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2014/15 PIP</w:t>
      </w:r>
    </w:p>
    <w:p w14:paraId="18A35212" w14:textId="77777777" w:rsidR="00D614A2" w:rsidRDefault="00D614A2" w:rsidP="00D614A2">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4C903329"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530795B1" w14:textId="77777777" w:rsidR="00D614A2" w:rsidRDefault="00D614A2" w:rsidP="00D614A2">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           </w:t>
      </w:r>
      <w:r w:rsidRPr="008A5C9A">
        <w:rPr>
          <w:rFonts w:ascii="Arial" w:hAnsi="Arial" w:cs="Arial"/>
          <w:sz w:val="20"/>
          <w:szCs w:val="20"/>
        </w:rPr>
        <w:t>1</w:t>
      </w:r>
      <w:r>
        <w:rPr>
          <w:rFonts w:ascii="Arial" w:hAnsi="Arial" w:cs="Arial"/>
          <w:sz w:val="20"/>
          <w:szCs w:val="20"/>
        </w:rPr>
        <w:t xml:space="preserve">0 / 80 * £93,000.00 </w:t>
      </w:r>
      <w:r>
        <w:rPr>
          <w:rFonts w:ascii="Arial" w:hAnsi="Arial" w:cs="Arial"/>
          <w:sz w:val="20"/>
          <w:szCs w:val="20"/>
        </w:rPr>
        <w:tab/>
        <w:t>=  11,625.00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 / 60 * £93,000.00</w:t>
      </w:r>
      <w:r>
        <w:rPr>
          <w:rFonts w:ascii="Arial" w:hAnsi="Arial" w:cs="Arial"/>
          <w:sz w:val="20"/>
          <w:szCs w:val="20"/>
        </w:rPr>
        <w:tab/>
        <w:t>=    9,300</w:t>
      </w:r>
      <w:r w:rsidRPr="001F7D8E">
        <w:rPr>
          <w:rFonts w:ascii="Arial" w:hAnsi="Arial" w:cs="Arial"/>
          <w:sz w:val="20"/>
          <w:szCs w:val="20"/>
        </w:rPr>
        <w:t>.00</w:t>
      </w:r>
    </w:p>
    <w:p w14:paraId="6506936C" w14:textId="77777777" w:rsidR="00D614A2" w:rsidRDefault="00D614A2" w:rsidP="00D614A2">
      <w:pPr>
        <w:autoSpaceDE w:val="0"/>
        <w:autoSpaceDN w:val="0"/>
        <w:adjustRightInd w:val="0"/>
        <w:spacing w:before="100" w:after="100"/>
        <w:ind w:left="360" w:firstLine="3893"/>
        <w:outlineLvl w:val="0"/>
        <w:rPr>
          <w:rFonts w:ascii="Arial" w:hAnsi="Arial" w:cs="Arial"/>
          <w:sz w:val="20"/>
          <w:szCs w:val="20"/>
        </w:rPr>
      </w:pPr>
      <w:r>
        <w:rPr>
          <w:rFonts w:ascii="Arial" w:hAnsi="Arial" w:cs="Arial"/>
          <w:sz w:val="20"/>
          <w:szCs w:val="20"/>
        </w:rPr>
        <w:t xml:space="preserve"> </w:t>
      </w:r>
      <w:r w:rsidRPr="001F7D8E">
        <w:rPr>
          <w:rFonts w:ascii="Arial" w:hAnsi="Arial" w:cs="Arial"/>
          <w:sz w:val="20"/>
          <w:szCs w:val="20"/>
        </w:rPr>
        <w:t>1</w:t>
      </w:r>
      <w:r>
        <w:rPr>
          <w:rFonts w:ascii="Arial" w:hAnsi="Arial" w:cs="Arial"/>
          <w:sz w:val="20"/>
          <w:szCs w:val="20"/>
        </w:rPr>
        <w:t xml:space="preserve"> </w:t>
      </w:r>
      <w:r w:rsidRPr="001F7D8E">
        <w:rPr>
          <w:rFonts w:ascii="Arial" w:hAnsi="Arial" w:cs="Arial"/>
          <w:sz w:val="20"/>
          <w:szCs w:val="20"/>
        </w:rPr>
        <w:t>/</w:t>
      </w:r>
      <w:r>
        <w:rPr>
          <w:rFonts w:ascii="Arial" w:hAnsi="Arial" w:cs="Arial"/>
          <w:sz w:val="20"/>
          <w:szCs w:val="20"/>
        </w:rPr>
        <w:t xml:space="preserve"> </w:t>
      </w:r>
      <w:r w:rsidRPr="001F7D8E">
        <w:rPr>
          <w:rFonts w:ascii="Arial" w:hAnsi="Arial" w:cs="Arial"/>
          <w:sz w:val="20"/>
          <w:szCs w:val="20"/>
        </w:rPr>
        <w:t>49 * £93,000.00</w:t>
      </w:r>
      <w:r w:rsidRPr="001F7D8E">
        <w:rPr>
          <w:rFonts w:ascii="Arial" w:hAnsi="Arial" w:cs="Arial"/>
          <w:sz w:val="20"/>
          <w:szCs w:val="20"/>
        </w:rPr>
        <w:tab/>
        <w:t>=</w:t>
      </w:r>
      <w:r>
        <w:rPr>
          <w:rFonts w:ascii="Arial" w:hAnsi="Arial" w:cs="Arial"/>
          <w:sz w:val="20"/>
          <w:szCs w:val="20"/>
        </w:rPr>
        <w:t xml:space="preserve"> </w:t>
      </w:r>
      <w:r w:rsidRPr="001F7D8E">
        <w:rPr>
          <w:rFonts w:ascii="Arial" w:hAnsi="Arial" w:cs="Arial"/>
          <w:sz w:val="20"/>
          <w:szCs w:val="20"/>
          <w:u w:val="single"/>
        </w:rPr>
        <w:t xml:space="preserve">   1,897.96 </w:t>
      </w:r>
    </w:p>
    <w:p w14:paraId="48527432"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22,822.96</w:t>
      </w:r>
    </w:p>
    <w:p w14:paraId="1E407377"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365,167.36</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£93,000.00     </w:t>
      </w:r>
      <w:r w:rsidRPr="00420B2F">
        <w:rPr>
          <w:rFonts w:ascii="Arial" w:hAnsi="Arial" w:cs="Arial"/>
          <w:sz w:val="20"/>
          <w:szCs w:val="20"/>
          <w:u w:val="single"/>
        </w:rPr>
        <w:t xml:space="preserve">  </w:t>
      </w:r>
      <w:r>
        <w:rPr>
          <w:rFonts w:ascii="Arial" w:hAnsi="Arial" w:cs="Arial"/>
          <w:sz w:val="20"/>
          <w:szCs w:val="20"/>
          <w:u w:val="single"/>
        </w:rPr>
        <w:t>34,875</w:t>
      </w:r>
      <w:r w:rsidRPr="00420B2F">
        <w:rPr>
          <w:rFonts w:ascii="Arial" w:hAnsi="Arial" w:cs="Arial"/>
          <w:sz w:val="20"/>
          <w:szCs w:val="20"/>
          <w:u w:val="single"/>
        </w:rPr>
        <w:t>.00</w:t>
      </w:r>
    </w:p>
    <w:p w14:paraId="299A52C8" w14:textId="77777777" w:rsidR="00D614A2" w:rsidRDefault="00D614A2" w:rsidP="00D614A2">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400,042.36</w:t>
      </w:r>
    </w:p>
    <w:p w14:paraId="20667F20" w14:textId="77777777" w:rsidR="00D614A2" w:rsidRDefault="00D614A2" w:rsidP="00D614A2">
      <w:pPr>
        <w:autoSpaceDE w:val="0"/>
        <w:autoSpaceDN w:val="0"/>
        <w:adjustRightInd w:val="0"/>
        <w:spacing w:before="100" w:after="100"/>
        <w:rPr>
          <w:rFonts w:ascii="Arial" w:hAnsi="Arial" w:cs="Arial"/>
          <w:sz w:val="20"/>
          <w:szCs w:val="20"/>
        </w:rPr>
      </w:pPr>
    </w:p>
    <w:p w14:paraId="1727B882" w14:textId="77777777" w:rsidR="00D614A2" w:rsidRDefault="00D614A2" w:rsidP="00D614A2">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Pr>
          <w:rFonts w:ascii="Arial" w:hAnsi="Arial" w:cs="Arial"/>
          <w:b/>
          <w:color w:val="91278F"/>
          <w:sz w:val="20"/>
          <w:szCs w:val="20"/>
        </w:rPr>
        <w:t>400,042.36</w:t>
      </w:r>
    </w:p>
    <w:p w14:paraId="69DE0A72" w14:textId="77777777" w:rsidR="00D614A2" w:rsidRDefault="00D614A2" w:rsidP="00D614A2">
      <w:pPr>
        <w:autoSpaceDE w:val="0"/>
        <w:autoSpaceDN w:val="0"/>
        <w:adjustRightInd w:val="0"/>
        <w:spacing w:before="100" w:after="100"/>
        <w:rPr>
          <w:rFonts w:ascii="Arial" w:hAnsi="Arial" w:cs="Arial"/>
          <w:b/>
          <w:color w:val="91278F"/>
          <w:sz w:val="20"/>
          <w:szCs w:val="20"/>
        </w:rPr>
      </w:pPr>
    </w:p>
    <w:p w14:paraId="0643B29A"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the pension input amount </w:t>
      </w:r>
      <w:r>
        <w:rPr>
          <w:rFonts w:ascii="Arial" w:hAnsi="Arial" w:cs="Arial"/>
          <w:b/>
          <w:bCs/>
          <w:sz w:val="20"/>
          <w:szCs w:val="20"/>
        </w:rPr>
        <w:t>for the 2014/15 PIP</w:t>
      </w:r>
    </w:p>
    <w:p w14:paraId="6E2762BC" w14:textId="77777777" w:rsidR="00D614A2" w:rsidRDefault="00D614A2" w:rsidP="00D614A2">
      <w:pPr>
        <w:autoSpaceDE w:val="0"/>
        <w:autoSpaceDN w:val="0"/>
        <w:adjustRightInd w:val="0"/>
        <w:spacing w:before="100" w:after="100"/>
        <w:rPr>
          <w:rFonts w:ascii="Arial" w:hAnsi="Arial" w:cs="Arial"/>
          <w:sz w:val="20"/>
          <w:szCs w:val="20"/>
        </w:rPr>
      </w:pPr>
      <w:r w:rsidRPr="008A5C9A">
        <w:rPr>
          <w:rFonts w:ascii="Arial" w:hAnsi="Arial" w:cs="Arial"/>
          <w:sz w:val="20"/>
          <w:szCs w:val="20"/>
        </w:rPr>
        <w:t>The increase in pension sa</w:t>
      </w:r>
      <w:r>
        <w:rPr>
          <w:rFonts w:ascii="Arial" w:hAnsi="Arial" w:cs="Arial"/>
          <w:sz w:val="20"/>
          <w:szCs w:val="20"/>
        </w:rPr>
        <w:t xml:space="preserve">ving over the year is </w:t>
      </w:r>
      <w:r w:rsidRPr="008A5C9A">
        <w:rPr>
          <w:rFonts w:ascii="Arial" w:hAnsi="Arial" w:cs="Arial"/>
          <w:sz w:val="20"/>
          <w:szCs w:val="20"/>
        </w:rPr>
        <w:t>£</w:t>
      </w:r>
      <w:r>
        <w:rPr>
          <w:rFonts w:ascii="Arial" w:hAnsi="Arial" w:cs="Arial"/>
          <w:sz w:val="20"/>
          <w:szCs w:val="20"/>
        </w:rPr>
        <w:t>400,042.36 - £367,409.25 =</w:t>
      </w:r>
      <w:r w:rsidRPr="00021307">
        <w:rPr>
          <w:rFonts w:ascii="Arial" w:hAnsi="Arial" w:cs="Arial"/>
          <w:b/>
          <w:color w:val="91278F"/>
          <w:sz w:val="20"/>
          <w:szCs w:val="20"/>
        </w:rPr>
        <w:t xml:space="preserve"> </w:t>
      </w:r>
      <w:r w:rsidRPr="00B811E8">
        <w:rPr>
          <w:rFonts w:ascii="Arial" w:hAnsi="Arial" w:cs="Arial"/>
          <w:b/>
          <w:color w:val="91278F"/>
          <w:sz w:val="20"/>
          <w:szCs w:val="20"/>
        </w:rPr>
        <w:t>£</w:t>
      </w:r>
      <w:r>
        <w:rPr>
          <w:rFonts w:ascii="Arial" w:hAnsi="Arial" w:cs="Arial"/>
          <w:b/>
          <w:color w:val="91278F"/>
          <w:sz w:val="20"/>
          <w:szCs w:val="20"/>
        </w:rPr>
        <w:t>32,633.11</w:t>
      </w:r>
      <w:r w:rsidRPr="008A5C9A">
        <w:rPr>
          <w:rFonts w:ascii="Arial" w:hAnsi="Arial" w:cs="Arial"/>
          <w:sz w:val="20"/>
          <w:szCs w:val="20"/>
        </w:rPr>
        <w:t xml:space="preserve">. </w:t>
      </w:r>
    </w:p>
    <w:p w14:paraId="7803A740"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As this is less than the annual allowance for 2014/15 of £40,000 there is no annual allowance charge (assuming the member has not made contributions in the tax year to any other pension </w:t>
      </w:r>
      <w:r w:rsidRPr="00474AB1">
        <w:rPr>
          <w:rFonts w:ascii="Arial" w:hAnsi="Arial" w:cs="Arial"/>
          <w:color w:val="993366"/>
          <w:sz w:val="20"/>
          <w:szCs w:val="20"/>
        </w:rPr>
        <w:t>arrangement</w:t>
      </w:r>
      <w:r w:rsidRPr="00CD31B1">
        <w:rPr>
          <w:rFonts w:ascii="Arial" w:hAnsi="Arial" w:cs="Arial"/>
          <w:sz w:val="20"/>
          <w:szCs w:val="20"/>
        </w:rPr>
        <w:t xml:space="preserve"> </w:t>
      </w:r>
      <w:r>
        <w:rPr>
          <w:rFonts w:ascii="Arial" w:hAnsi="Arial" w:cs="Arial"/>
          <w:sz w:val="20"/>
          <w:szCs w:val="20"/>
        </w:rPr>
        <w:t xml:space="preserve">causing the total </w:t>
      </w:r>
      <w:r w:rsidRPr="00BC13DC">
        <w:rPr>
          <w:rFonts w:ascii="Arial" w:hAnsi="Arial" w:cs="Arial"/>
          <w:color w:val="993366"/>
          <w:sz w:val="20"/>
          <w:szCs w:val="20"/>
        </w:rPr>
        <w:t>Pension Input Amount</w:t>
      </w:r>
      <w:r>
        <w:rPr>
          <w:rFonts w:ascii="Arial" w:hAnsi="Arial" w:cs="Arial"/>
          <w:sz w:val="20"/>
          <w:szCs w:val="20"/>
        </w:rPr>
        <w:t xml:space="preserve"> to exceed the annual allowance) and the member has £7,366.89 of</w:t>
      </w:r>
      <w:r w:rsidRPr="008A5C9A">
        <w:rPr>
          <w:rFonts w:ascii="Arial" w:hAnsi="Arial" w:cs="Arial"/>
          <w:sz w:val="20"/>
          <w:szCs w:val="20"/>
        </w:rPr>
        <w:t xml:space="preserve"> unused annual allowance </w:t>
      </w:r>
      <w:r>
        <w:rPr>
          <w:rFonts w:ascii="Arial" w:hAnsi="Arial" w:cs="Arial"/>
          <w:sz w:val="20"/>
          <w:szCs w:val="20"/>
        </w:rPr>
        <w:t xml:space="preserve">from 2014/15 </w:t>
      </w:r>
      <w:r w:rsidRPr="008A5C9A">
        <w:rPr>
          <w:rFonts w:ascii="Arial" w:hAnsi="Arial" w:cs="Arial"/>
          <w:sz w:val="20"/>
          <w:szCs w:val="20"/>
        </w:rPr>
        <w:t>to carry f</w:t>
      </w:r>
      <w:r>
        <w:rPr>
          <w:rFonts w:ascii="Arial" w:hAnsi="Arial" w:cs="Arial"/>
          <w:sz w:val="20"/>
          <w:szCs w:val="20"/>
        </w:rPr>
        <w:t>orward to 2015/16 (i.e. £40,000.00 - £32,633.11 = £7,366.89).</w:t>
      </w:r>
    </w:p>
    <w:p w14:paraId="3F344440" w14:textId="77777777" w:rsidR="00D614A2" w:rsidRPr="008A5C9A" w:rsidRDefault="00D614A2" w:rsidP="00D614A2">
      <w:pPr>
        <w:autoSpaceDE w:val="0"/>
        <w:autoSpaceDN w:val="0"/>
        <w:adjustRightInd w:val="0"/>
        <w:spacing w:before="100" w:after="100"/>
        <w:rPr>
          <w:rFonts w:ascii="Arial" w:hAnsi="Arial" w:cs="Arial"/>
          <w:sz w:val="20"/>
          <w:szCs w:val="20"/>
        </w:rPr>
      </w:pPr>
    </w:p>
    <w:p w14:paraId="532B2AC8"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2015/16 of </w:t>
      </w:r>
      <w:r w:rsidRPr="008A5C9A">
        <w:rPr>
          <w:rFonts w:ascii="Arial" w:hAnsi="Arial" w:cs="Arial"/>
          <w:b/>
          <w:bCs/>
          <w:sz w:val="20"/>
          <w:szCs w:val="20"/>
        </w:rPr>
        <w:t xml:space="preserve">unused annual allowance </w:t>
      </w:r>
    </w:p>
    <w:p w14:paraId="3A152B33" w14:textId="77777777" w:rsidR="00D614A2" w:rsidRDefault="00D614A2" w:rsidP="00D614A2">
      <w:pPr>
        <w:autoSpaceDE w:val="0"/>
        <w:autoSpaceDN w:val="0"/>
        <w:adjustRightInd w:val="0"/>
        <w:spacing w:before="100" w:after="100"/>
        <w:rPr>
          <w:rFonts w:ascii="Arial" w:hAnsi="Arial" w:cs="Arial"/>
          <w:sz w:val="20"/>
          <w:szCs w:val="20"/>
        </w:rPr>
      </w:pPr>
    </w:p>
    <w:p w14:paraId="5927169F"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 member</w:t>
      </w:r>
      <w:r w:rsidRPr="008A5C9A">
        <w:rPr>
          <w:rFonts w:ascii="Arial" w:hAnsi="Arial" w:cs="Arial"/>
          <w:sz w:val="20"/>
          <w:szCs w:val="20"/>
        </w:rPr>
        <w:t xml:space="preserve"> has unused annual allowance that he can carry forward</w:t>
      </w:r>
      <w:r>
        <w:rPr>
          <w:rFonts w:ascii="Arial" w:hAnsi="Arial" w:cs="Arial"/>
          <w:sz w:val="20"/>
          <w:szCs w:val="20"/>
        </w:rPr>
        <w:t xml:space="preserve"> to 2015/16 amounting to £16,665.99.</w:t>
      </w:r>
    </w:p>
    <w:p w14:paraId="4B9BBC76" w14:textId="77777777" w:rsidR="00D614A2" w:rsidRPr="008A5C9A" w:rsidRDefault="00D614A2" w:rsidP="00D614A2">
      <w:pPr>
        <w:autoSpaceDE w:val="0"/>
        <w:autoSpaceDN w:val="0"/>
        <w:adjustRightInd w:val="0"/>
        <w:spacing w:before="100" w:after="100"/>
        <w:rPr>
          <w:rFonts w:ascii="Arial" w:hAnsi="Arial" w:cs="Arial"/>
          <w:sz w:val="20"/>
          <w:szCs w:val="20"/>
        </w:rPr>
      </w:pPr>
      <w:r w:rsidRPr="008A5C9A">
        <w:rPr>
          <w:rFonts w:ascii="Arial" w:hAnsi="Arial" w:cs="Arial"/>
          <w:sz w:val="20"/>
          <w:szCs w:val="20"/>
        </w:rPr>
        <w:t>This is broken down as:</w:t>
      </w:r>
    </w:p>
    <w:p w14:paraId="3099C785"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2014/15 - £7,366.89</w:t>
      </w:r>
      <w:r>
        <w:rPr>
          <w:rFonts w:ascii="Arial" w:hAnsi="Arial" w:cs="Arial"/>
          <w:sz w:val="20"/>
          <w:szCs w:val="20"/>
        </w:rPr>
        <w:br/>
        <w:t>2013/14 - £0.00</w:t>
      </w:r>
      <w:r>
        <w:rPr>
          <w:rFonts w:ascii="Arial" w:hAnsi="Arial" w:cs="Arial"/>
          <w:sz w:val="20"/>
          <w:szCs w:val="20"/>
        </w:rPr>
        <w:br/>
        <w:t>2012/</w:t>
      </w:r>
      <w:r w:rsidRPr="008A5C9A">
        <w:rPr>
          <w:rFonts w:ascii="Arial" w:hAnsi="Arial" w:cs="Arial"/>
          <w:sz w:val="20"/>
          <w:szCs w:val="20"/>
        </w:rPr>
        <w:t>1</w:t>
      </w:r>
      <w:r>
        <w:rPr>
          <w:rFonts w:ascii="Arial" w:hAnsi="Arial" w:cs="Arial"/>
          <w:sz w:val="20"/>
          <w:szCs w:val="20"/>
        </w:rPr>
        <w:t>3</w:t>
      </w:r>
      <w:r w:rsidRPr="008A5C9A">
        <w:rPr>
          <w:rFonts w:ascii="Arial" w:hAnsi="Arial" w:cs="Arial"/>
          <w:sz w:val="20"/>
          <w:szCs w:val="20"/>
        </w:rPr>
        <w:t xml:space="preserve"> - £</w:t>
      </w:r>
      <w:r>
        <w:rPr>
          <w:rFonts w:ascii="Arial" w:hAnsi="Arial" w:cs="Arial"/>
          <w:sz w:val="20"/>
          <w:szCs w:val="20"/>
        </w:rPr>
        <w:t>9,299.10</w:t>
      </w:r>
    </w:p>
    <w:p w14:paraId="16880C31" w14:textId="77777777" w:rsidR="00D614A2" w:rsidRDefault="00D614A2" w:rsidP="00D614A2">
      <w:pPr>
        <w:autoSpaceDE w:val="0"/>
        <w:autoSpaceDN w:val="0"/>
        <w:adjustRightInd w:val="0"/>
        <w:spacing w:before="100" w:after="100"/>
        <w:rPr>
          <w:rFonts w:ascii="Arial" w:hAnsi="Arial" w:cs="Arial"/>
          <w:b/>
          <w:bCs/>
          <w:sz w:val="20"/>
          <w:szCs w:val="20"/>
        </w:rPr>
      </w:pPr>
    </w:p>
    <w:p w14:paraId="7C48633A" w14:textId="77777777" w:rsidR="00EF6E52" w:rsidRDefault="00EF6E52" w:rsidP="00D614A2">
      <w:pPr>
        <w:autoSpaceDE w:val="0"/>
        <w:autoSpaceDN w:val="0"/>
        <w:adjustRightInd w:val="0"/>
        <w:spacing w:before="100" w:after="100"/>
        <w:rPr>
          <w:rFonts w:ascii="Arial" w:hAnsi="Arial" w:cs="Arial"/>
          <w:b/>
          <w:bCs/>
          <w:sz w:val="20"/>
          <w:szCs w:val="20"/>
        </w:rPr>
      </w:pPr>
    </w:p>
    <w:p w14:paraId="0013A774" w14:textId="77777777" w:rsidR="00EF6E52" w:rsidRDefault="00EF6E52" w:rsidP="00D614A2">
      <w:pPr>
        <w:autoSpaceDE w:val="0"/>
        <w:autoSpaceDN w:val="0"/>
        <w:adjustRightInd w:val="0"/>
        <w:spacing w:before="100" w:after="100"/>
        <w:rPr>
          <w:rFonts w:ascii="Arial" w:hAnsi="Arial" w:cs="Arial"/>
          <w:b/>
          <w:bCs/>
          <w:sz w:val="20"/>
          <w:szCs w:val="20"/>
        </w:rPr>
      </w:pPr>
    </w:p>
    <w:p w14:paraId="0D0BB887" w14:textId="77777777" w:rsidR="00D614A2" w:rsidRPr="00EF69B1" w:rsidRDefault="00D614A2" w:rsidP="00D614A2">
      <w:pPr>
        <w:autoSpaceDE w:val="0"/>
        <w:autoSpaceDN w:val="0"/>
        <w:adjustRightInd w:val="0"/>
        <w:spacing w:before="100" w:after="100"/>
        <w:rPr>
          <w:rFonts w:ascii="Arial" w:hAnsi="Arial" w:cs="Arial"/>
          <w:b/>
          <w:bCs/>
          <w:sz w:val="20"/>
          <w:szCs w:val="20"/>
        </w:rPr>
      </w:pPr>
      <w:r w:rsidRPr="00EF69B1">
        <w:rPr>
          <w:rFonts w:ascii="Arial" w:hAnsi="Arial" w:cs="Arial"/>
          <w:b/>
          <w:bCs/>
          <w:sz w:val="20"/>
          <w:szCs w:val="20"/>
        </w:rPr>
        <w:t>Following tax year (201</w:t>
      </w:r>
      <w:r>
        <w:rPr>
          <w:rFonts w:ascii="Arial" w:hAnsi="Arial" w:cs="Arial"/>
          <w:b/>
          <w:bCs/>
          <w:sz w:val="20"/>
          <w:szCs w:val="20"/>
        </w:rPr>
        <w:t>5</w:t>
      </w:r>
      <w:r w:rsidRPr="00EF69B1">
        <w:rPr>
          <w:rFonts w:ascii="Arial" w:hAnsi="Arial" w:cs="Arial"/>
          <w:b/>
          <w:bCs/>
          <w:sz w:val="20"/>
          <w:szCs w:val="20"/>
        </w:rPr>
        <w:t>/1</w:t>
      </w:r>
      <w:r>
        <w:rPr>
          <w:rFonts w:ascii="Arial" w:hAnsi="Arial" w:cs="Arial"/>
          <w:b/>
          <w:bCs/>
          <w:sz w:val="20"/>
          <w:szCs w:val="20"/>
        </w:rPr>
        <w:t>6</w:t>
      </w:r>
      <w:r w:rsidRPr="00EF69B1">
        <w:rPr>
          <w:rFonts w:ascii="Arial" w:hAnsi="Arial" w:cs="Arial"/>
          <w:b/>
          <w:bCs/>
          <w:sz w:val="20"/>
          <w:szCs w:val="20"/>
        </w:rPr>
        <w:t>)</w:t>
      </w:r>
    </w:p>
    <w:p w14:paraId="15B2CD0B" w14:textId="77777777" w:rsidR="00FB1B53" w:rsidRDefault="00D614A2" w:rsidP="00FB1B53">
      <w:pPr>
        <w:autoSpaceDE w:val="0"/>
        <w:autoSpaceDN w:val="0"/>
        <w:adjustRightInd w:val="0"/>
        <w:spacing w:before="100" w:after="100"/>
        <w:rPr>
          <w:rFonts w:ascii="Arial" w:hAnsi="Arial" w:cs="Arial"/>
          <w:bCs/>
          <w:sz w:val="20"/>
          <w:szCs w:val="20"/>
        </w:rPr>
      </w:pPr>
      <w:r w:rsidRPr="00EF69B1">
        <w:rPr>
          <w:rFonts w:ascii="Arial" w:hAnsi="Arial" w:cs="Arial"/>
          <w:bCs/>
          <w:sz w:val="20"/>
          <w:szCs w:val="20"/>
        </w:rPr>
        <w:t>In the following PIP (201</w:t>
      </w:r>
      <w:r>
        <w:rPr>
          <w:rFonts w:ascii="Arial" w:hAnsi="Arial" w:cs="Arial"/>
          <w:bCs/>
          <w:sz w:val="20"/>
          <w:szCs w:val="20"/>
        </w:rPr>
        <w:t>5</w:t>
      </w:r>
      <w:r w:rsidRPr="00EF69B1">
        <w:rPr>
          <w:rFonts w:ascii="Arial" w:hAnsi="Arial" w:cs="Arial"/>
          <w:bCs/>
          <w:sz w:val="20"/>
          <w:szCs w:val="20"/>
        </w:rPr>
        <w:t>/1</w:t>
      </w:r>
      <w:r>
        <w:rPr>
          <w:rFonts w:ascii="Arial" w:hAnsi="Arial" w:cs="Arial"/>
          <w:bCs/>
          <w:sz w:val="20"/>
          <w:szCs w:val="20"/>
        </w:rPr>
        <w:t>6</w:t>
      </w:r>
      <w:r w:rsidRPr="00EF69B1">
        <w:rPr>
          <w:rFonts w:ascii="Arial" w:hAnsi="Arial" w:cs="Arial"/>
          <w:bCs/>
          <w:sz w:val="20"/>
          <w:szCs w:val="20"/>
        </w:rPr>
        <w:t>), the member’s pensionable pay for pre-14 final salary benefits rose to £9</w:t>
      </w:r>
      <w:r>
        <w:rPr>
          <w:rFonts w:ascii="Arial" w:hAnsi="Arial" w:cs="Arial"/>
          <w:bCs/>
          <w:sz w:val="20"/>
          <w:szCs w:val="20"/>
        </w:rPr>
        <w:t>4</w:t>
      </w:r>
      <w:r w:rsidRPr="00EF69B1">
        <w:rPr>
          <w:rFonts w:ascii="Arial" w:hAnsi="Arial" w:cs="Arial"/>
          <w:bCs/>
          <w:sz w:val="20"/>
          <w:szCs w:val="20"/>
        </w:rPr>
        <w:t>,000.00</w:t>
      </w:r>
      <w:r>
        <w:rPr>
          <w:rFonts w:ascii="Arial" w:hAnsi="Arial" w:cs="Arial"/>
          <w:bCs/>
          <w:sz w:val="20"/>
          <w:szCs w:val="20"/>
        </w:rPr>
        <w:t xml:space="preserve"> as from 1 April 2015 and to £95,000.00 from 1 April 2016</w:t>
      </w:r>
      <w:r w:rsidRPr="00EF69B1">
        <w:rPr>
          <w:rFonts w:ascii="Arial" w:hAnsi="Arial" w:cs="Arial"/>
          <w:bCs/>
          <w:sz w:val="20"/>
          <w:szCs w:val="20"/>
        </w:rPr>
        <w:t>. As the member was paid only an annual salary and was full-time throughout the PIP the pay for CARE benefits was also £9</w:t>
      </w:r>
      <w:r>
        <w:rPr>
          <w:rFonts w:ascii="Arial" w:hAnsi="Arial" w:cs="Arial"/>
          <w:bCs/>
          <w:sz w:val="20"/>
          <w:szCs w:val="20"/>
        </w:rPr>
        <w:t>4</w:t>
      </w:r>
      <w:r w:rsidRPr="00EF69B1">
        <w:rPr>
          <w:rFonts w:ascii="Arial" w:hAnsi="Arial" w:cs="Arial"/>
          <w:bCs/>
          <w:sz w:val="20"/>
          <w:szCs w:val="20"/>
        </w:rPr>
        <w:t>,000</w:t>
      </w:r>
      <w:r>
        <w:rPr>
          <w:rFonts w:ascii="Arial" w:hAnsi="Arial" w:cs="Arial"/>
          <w:bCs/>
          <w:sz w:val="20"/>
          <w:szCs w:val="20"/>
        </w:rPr>
        <w:t xml:space="preserve"> for the period 1 April 2015 to 31 March 2016 and £95,000 for the period 1 April 2016 to 5 April 2016.</w:t>
      </w:r>
      <w:r w:rsidRPr="00EF69B1">
        <w:rPr>
          <w:rFonts w:ascii="Arial" w:hAnsi="Arial" w:cs="Arial"/>
          <w:bCs/>
          <w:sz w:val="20"/>
          <w:szCs w:val="20"/>
        </w:rPr>
        <w:t xml:space="preserve"> </w:t>
      </w:r>
      <w:r>
        <w:rPr>
          <w:rFonts w:ascii="Arial" w:hAnsi="Arial" w:cs="Arial"/>
          <w:bCs/>
          <w:sz w:val="20"/>
          <w:szCs w:val="20"/>
        </w:rPr>
        <w:t>Although t</w:t>
      </w:r>
      <w:r w:rsidRPr="00EF69B1">
        <w:rPr>
          <w:rFonts w:ascii="Arial" w:hAnsi="Arial" w:cs="Arial"/>
          <w:bCs/>
          <w:sz w:val="20"/>
          <w:szCs w:val="20"/>
        </w:rPr>
        <w:t>he Scheme year end for 201</w:t>
      </w:r>
      <w:r>
        <w:rPr>
          <w:rFonts w:ascii="Arial" w:hAnsi="Arial" w:cs="Arial"/>
          <w:bCs/>
          <w:sz w:val="20"/>
          <w:szCs w:val="20"/>
        </w:rPr>
        <w:t>5</w:t>
      </w:r>
      <w:r w:rsidRPr="00EF69B1">
        <w:rPr>
          <w:rFonts w:ascii="Arial" w:hAnsi="Arial" w:cs="Arial"/>
          <w:bCs/>
          <w:sz w:val="20"/>
          <w:szCs w:val="20"/>
        </w:rPr>
        <w:t>/1</w:t>
      </w:r>
      <w:r>
        <w:rPr>
          <w:rFonts w:ascii="Arial" w:hAnsi="Arial" w:cs="Arial"/>
          <w:bCs/>
          <w:sz w:val="20"/>
          <w:szCs w:val="20"/>
        </w:rPr>
        <w:t>6</w:t>
      </w:r>
      <w:r w:rsidRPr="00EF69B1">
        <w:rPr>
          <w:rFonts w:ascii="Arial" w:hAnsi="Arial" w:cs="Arial"/>
          <w:bCs/>
          <w:sz w:val="20"/>
          <w:szCs w:val="20"/>
        </w:rPr>
        <w:t xml:space="preserve"> </w:t>
      </w:r>
      <w:r>
        <w:rPr>
          <w:rFonts w:ascii="Arial" w:hAnsi="Arial" w:cs="Arial"/>
          <w:bCs/>
          <w:sz w:val="20"/>
          <w:szCs w:val="20"/>
        </w:rPr>
        <w:t xml:space="preserve">ended on 31 March 2016 </w:t>
      </w:r>
      <w:r w:rsidRPr="00EF69B1">
        <w:rPr>
          <w:rFonts w:ascii="Arial" w:hAnsi="Arial" w:cs="Arial"/>
          <w:bCs/>
          <w:sz w:val="20"/>
          <w:szCs w:val="20"/>
        </w:rPr>
        <w:t>the PIP for 201</w:t>
      </w:r>
      <w:r>
        <w:rPr>
          <w:rFonts w:ascii="Arial" w:hAnsi="Arial" w:cs="Arial"/>
          <w:bCs/>
          <w:sz w:val="20"/>
          <w:szCs w:val="20"/>
        </w:rPr>
        <w:t>5</w:t>
      </w:r>
      <w:r w:rsidRPr="00EF69B1">
        <w:rPr>
          <w:rFonts w:ascii="Arial" w:hAnsi="Arial" w:cs="Arial"/>
          <w:bCs/>
          <w:sz w:val="20"/>
          <w:szCs w:val="20"/>
        </w:rPr>
        <w:t>/1</w:t>
      </w:r>
      <w:r>
        <w:rPr>
          <w:rFonts w:ascii="Arial" w:hAnsi="Arial" w:cs="Arial"/>
          <w:bCs/>
          <w:sz w:val="20"/>
          <w:szCs w:val="20"/>
        </w:rPr>
        <w:t>6</w:t>
      </w:r>
      <w:r w:rsidRPr="00EF69B1">
        <w:rPr>
          <w:rFonts w:ascii="Arial" w:hAnsi="Arial" w:cs="Arial"/>
          <w:bCs/>
          <w:sz w:val="20"/>
          <w:szCs w:val="20"/>
        </w:rPr>
        <w:t xml:space="preserve"> end</w:t>
      </w:r>
      <w:r>
        <w:rPr>
          <w:rFonts w:ascii="Arial" w:hAnsi="Arial" w:cs="Arial"/>
          <w:bCs/>
          <w:sz w:val="20"/>
          <w:szCs w:val="20"/>
        </w:rPr>
        <w:t>ed</w:t>
      </w:r>
      <w:r w:rsidRPr="00EF69B1">
        <w:rPr>
          <w:rFonts w:ascii="Arial" w:hAnsi="Arial" w:cs="Arial"/>
          <w:bCs/>
          <w:sz w:val="20"/>
          <w:szCs w:val="20"/>
        </w:rPr>
        <w:t xml:space="preserve"> on </w:t>
      </w:r>
      <w:r>
        <w:rPr>
          <w:rFonts w:ascii="Arial" w:hAnsi="Arial" w:cs="Arial"/>
          <w:bCs/>
          <w:sz w:val="20"/>
          <w:szCs w:val="20"/>
        </w:rPr>
        <w:t xml:space="preserve">5 April </w:t>
      </w:r>
      <w:r w:rsidRPr="00EF69B1">
        <w:rPr>
          <w:rFonts w:ascii="Arial" w:hAnsi="Arial" w:cs="Arial"/>
          <w:bCs/>
          <w:sz w:val="20"/>
          <w:szCs w:val="20"/>
        </w:rPr>
        <w:t>201</w:t>
      </w:r>
      <w:r>
        <w:rPr>
          <w:rFonts w:ascii="Arial" w:hAnsi="Arial" w:cs="Arial"/>
          <w:bCs/>
          <w:sz w:val="20"/>
          <w:szCs w:val="20"/>
        </w:rPr>
        <w:t>6 and covered the period 1 April 2015 to 5 April 2016</w:t>
      </w:r>
      <w:r w:rsidRPr="00EF69B1">
        <w:rPr>
          <w:rFonts w:ascii="Arial" w:hAnsi="Arial" w:cs="Arial"/>
          <w:bCs/>
          <w:sz w:val="20"/>
          <w:szCs w:val="20"/>
        </w:rPr>
        <w:t>.</w:t>
      </w:r>
    </w:p>
    <w:p w14:paraId="0770D065" w14:textId="77777777" w:rsidR="00EF6E52" w:rsidRDefault="00EF6E52" w:rsidP="00FB1B53">
      <w:pPr>
        <w:autoSpaceDE w:val="0"/>
        <w:autoSpaceDN w:val="0"/>
        <w:adjustRightInd w:val="0"/>
        <w:spacing w:before="100" w:after="100"/>
        <w:rPr>
          <w:rFonts w:ascii="Arial" w:hAnsi="Arial" w:cs="Arial"/>
          <w:b/>
          <w:bCs/>
          <w:sz w:val="20"/>
          <w:szCs w:val="20"/>
        </w:rPr>
      </w:pPr>
    </w:p>
    <w:p w14:paraId="0DF77939" w14:textId="77777777" w:rsidR="00D614A2" w:rsidRPr="00FB1B53" w:rsidRDefault="00D614A2" w:rsidP="00FB1B53">
      <w:pPr>
        <w:autoSpaceDE w:val="0"/>
        <w:autoSpaceDN w:val="0"/>
        <w:adjustRightInd w:val="0"/>
        <w:spacing w:before="100" w:after="100"/>
        <w:rPr>
          <w:rFonts w:ascii="Arial" w:hAnsi="Arial" w:cs="Arial"/>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2015/16 PIP</w:t>
      </w:r>
    </w:p>
    <w:p w14:paraId="69F22869" w14:textId="77777777" w:rsidR="00D614A2" w:rsidRPr="006118D7" w:rsidRDefault="00D614A2" w:rsidP="00D614A2">
      <w:pPr>
        <w:autoSpaceDE w:val="0"/>
        <w:autoSpaceDN w:val="0"/>
        <w:adjustRightInd w:val="0"/>
        <w:spacing w:before="100" w:after="100"/>
        <w:rPr>
          <w:rFonts w:ascii="Arial" w:hAnsi="Arial" w:cs="Arial"/>
          <w:sz w:val="20"/>
          <w:szCs w:val="20"/>
        </w:rPr>
      </w:pPr>
      <w:r w:rsidRPr="008A5C9A">
        <w:rPr>
          <w:rFonts w:ascii="Arial" w:hAnsi="Arial" w:cs="Arial"/>
          <w:sz w:val="20"/>
          <w:szCs w:val="20"/>
        </w:rPr>
        <w:t>At the star</w:t>
      </w:r>
      <w:r>
        <w:rPr>
          <w:rFonts w:ascii="Arial" w:hAnsi="Arial" w:cs="Arial"/>
          <w:sz w:val="20"/>
          <w:szCs w:val="20"/>
        </w:rPr>
        <w:t>t of the member</w:t>
      </w:r>
      <w:r w:rsidRPr="008A5C9A">
        <w:rPr>
          <w:rFonts w:ascii="Arial" w:hAnsi="Arial" w:cs="Arial"/>
          <w:sz w:val="20"/>
          <w:szCs w:val="20"/>
        </w:rPr>
        <w:t>'s</w:t>
      </w:r>
      <w:r>
        <w:rPr>
          <w:rFonts w:ascii="Arial" w:hAnsi="Arial" w:cs="Arial"/>
          <w:sz w:val="20"/>
          <w:szCs w:val="20"/>
        </w:rPr>
        <w:t xml:space="preserve"> PIP the opening value </w:t>
      </w:r>
      <w:r w:rsidRPr="006118D7">
        <w:rPr>
          <w:rFonts w:ascii="Arial" w:hAnsi="Arial" w:cs="Arial"/>
          <w:sz w:val="20"/>
          <w:szCs w:val="20"/>
        </w:rPr>
        <w:t>is calculated as the 2014/15 closing value of £</w:t>
      </w:r>
      <w:r>
        <w:rPr>
          <w:rFonts w:ascii="Arial" w:hAnsi="Arial" w:cs="Arial"/>
          <w:sz w:val="20"/>
          <w:szCs w:val="20"/>
        </w:rPr>
        <w:t>400,042.36</w:t>
      </w:r>
      <w:r w:rsidRPr="006118D7">
        <w:rPr>
          <w:rFonts w:ascii="Arial" w:hAnsi="Arial" w:cs="Arial"/>
          <w:sz w:val="20"/>
          <w:szCs w:val="20"/>
        </w:rPr>
        <w:t xml:space="preserve"> + the specified annual allowance revaluation of 2.5%</w:t>
      </w:r>
      <w:r w:rsidR="00C0202D">
        <w:rPr>
          <w:rFonts w:ascii="Arial" w:hAnsi="Arial" w:cs="Arial"/>
          <w:sz w:val="20"/>
          <w:szCs w:val="20"/>
        </w:rPr>
        <w:t xml:space="preserve"> as per section 237ZA(4) Finance Act 2004</w:t>
      </w:r>
      <w:r w:rsidRPr="006118D7">
        <w:rPr>
          <w:rFonts w:ascii="Arial" w:hAnsi="Arial" w:cs="Arial"/>
          <w:sz w:val="20"/>
          <w:szCs w:val="20"/>
        </w:rPr>
        <w:t xml:space="preserve"> (rather than the </w:t>
      </w:r>
      <w:r>
        <w:rPr>
          <w:rFonts w:ascii="Arial" w:hAnsi="Arial" w:cs="Arial"/>
          <w:sz w:val="20"/>
          <w:szCs w:val="20"/>
        </w:rPr>
        <w:t xml:space="preserve">CPI of </w:t>
      </w:r>
      <w:r w:rsidRPr="006118D7">
        <w:rPr>
          <w:rFonts w:ascii="Arial" w:hAnsi="Arial" w:cs="Arial"/>
          <w:sz w:val="20"/>
          <w:szCs w:val="20"/>
        </w:rPr>
        <w:t>1.2%</w:t>
      </w:r>
      <w:r>
        <w:rPr>
          <w:rFonts w:ascii="Arial" w:hAnsi="Arial" w:cs="Arial"/>
          <w:sz w:val="20"/>
          <w:szCs w:val="20"/>
        </w:rPr>
        <w:t xml:space="preserve"> for </w:t>
      </w:r>
      <w:r w:rsidRPr="006118D7">
        <w:rPr>
          <w:rFonts w:ascii="Arial" w:hAnsi="Arial" w:cs="Arial"/>
          <w:sz w:val="20"/>
          <w:szCs w:val="20"/>
        </w:rPr>
        <w:t>September 2014</w:t>
      </w:r>
      <w:r>
        <w:rPr>
          <w:rFonts w:ascii="Arial" w:hAnsi="Arial" w:cs="Arial"/>
          <w:sz w:val="20"/>
          <w:szCs w:val="20"/>
        </w:rPr>
        <w:t>).  The opening value is therefore calculated as:</w:t>
      </w:r>
    </w:p>
    <w:p w14:paraId="0A052E57" w14:textId="77777777" w:rsidR="00D614A2" w:rsidRPr="006118D7" w:rsidRDefault="006A5A58" w:rsidP="00D614A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3CF79FB" w14:textId="77777777" w:rsidR="00D614A2" w:rsidRDefault="00D614A2" w:rsidP="00D614A2">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A</w:t>
      </w:r>
      <w:r w:rsidRPr="008A5C9A">
        <w:rPr>
          <w:rFonts w:ascii="Arial" w:hAnsi="Arial" w:cs="Arial"/>
          <w:sz w:val="20"/>
          <w:szCs w:val="20"/>
        </w:rPr>
        <w:t>mount of annual pension</w:t>
      </w:r>
      <w:r>
        <w:rPr>
          <w:rFonts w:ascii="Arial" w:hAnsi="Arial" w:cs="Arial"/>
          <w:sz w:val="20"/>
          <w:szCs w:val="20"/>
        </w:rPr>
        <w:tab/>
      </w:r>
      <w:r>
        <w:rPr>
          <w:rFonts w:ascii="Arial" w:hAnsi="Arial" w:cs="Arial"/>
          <w:sz w:val="20"/>
          <w:szCs w:val="20"/>
        </w:rPr>
        <w:tab/>
        <w:t xml:space="preserve">           </w:t>
      </w:r>
      <w:r w:rsidRPr="008A5C9A">
        <w:rPr>
          <w:rFonts w:ascii="Arial" w:hAnsi="Arial" w:cs="Arial"/>
          <w:sz w:val="20"/>
          <w:szCs w:val="20"/>
        </w:rPr>
        <w:t>1</w:t>
      </w:r>
      <w:r>
        <w:rPr>
          <w:rFonts w:ascii="Arial" w:hAnsi="Arial" w:cs="Arial"/>
          <w:sz w:val="20"/>
          <w:szCs w:val="20"/>
        </w:rPr>
        <w:t xml:space="preserve">0 / 80 * £93,000.00 </w:t>
      </w:r>
      <w:r>
        <w:rPr>
          <w:rFonts w:ascii="Arial" w:hAnsi="Arial" w:cs="Arial"/>
          <w:sz w:val="20"/>
          <w:szCs w:val="20"/>
        </w:rPr>
        <w:tab/>
        <w:t>=  11,625.00</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 / 60 * £93,000.00</w:t>
      </w:r>
      <w:r>
        <w:rPr>
          <w:rFonts w:ascii="Arial" w:hAnsi="Arial" w:cs="Arial"/>
          <w:sz w:val="20"/>
          <w:szCs w:val="20"/>
        </w:rPr>
        <w:tab/>
        <w:t>=    9,300</w:t>
      </w:r>
      <w:r w:rsidRPr="001F7D8E">
        <w:rPr>
          <w:rFonts w:ascii="Arial" w:hAnsi="Arial" w:cs="Arial"/>
          <w:sz w:val="20"/>
          <w:szCs w:val="20"/>
        </w:rPr>
        <w:t>.00</w:t>
      </w:r>
    </w:p>
    <w:p w14:paraId="49873267" w14:textId="77777777" w:rsidR="00D614A2" w:rsidRDefault="00D614A2" w:rsidP="00D614A2">
      <w:pPr>
        <w:autoSpaceDE w:val="0"/>
        <w:autoSpaceDN w:val="0"/>
        <w:adjustRightInd w:val="0"/>
        <w:spacing w:before="100" w:after="100"/>
        <w:ind w:left="360" w:firstLine="3893"/>
        <w:outlineLvl w:val="0"/>
        <w:rPr>
          <w:rFonts w:ascii="Arial" w:hAnsi="Arial" w:cs="Arial"/>
          <w:sz w:val="20"/>
          <w:szCs w:val="20"/>
        </w:rPr>
      </w:pPr>
      <w:r>
        <w:rPr>
          <w:rFonts w:ascii="Arial" w:hAnsi="Arial" w:cs="Arial"/>
          <w:sz w:val="20"/>
          <w:szCs w:val="20"/>
        </w:rPr>
        <w:t xml:space="preserve"> </w:t>
      </w:r>
      <w:r w:rsidRPr="001F7D8E">
        <w:rPr>
          <w:rFonts w:ascii="Arial" w:hAnsi="Arial" w:cs="Arial"/>
          <w:sz w:val="20"/>
          <w:szCs w:val="20"/>
        </w:rPr>
        <w:t>1</w:t>
      </w:r>
      <w:r>
        <w:rPr>
          <w:rFonts w:ascii="Arial" w:hAnsi="Arial" w:cs="Arial"/>
          <w:sz w:val="20"/>
          <w:szCs w:val="20"/>
        </w:rPr>
        <w:t xml:space="preserve"> </w:t>
      </w:r>
      <w:r w:rsidRPr="001F7D8E">
        <w:rPr>
          <w:rFonts w:ascii="Arial" w:hAnsi="Arial" w:cs="Arial"/>
          <w:sz w:val="20"/>
          <w:szCs w:val="20"/>
        </w:rPr>
        <w:t>/</w:t>
      </w:r>
      <w:r>
        <w:rPr>
          <w:rFonts w:ascii="Arial" w:hAnsi="Arial" w:cs="Arial"/>
          <w:sz w:val="20"/>
          <w:szCs w:val="20"/>
        </w:rPr>
        <w:t xml:space="preserve"> </w:t>
      </w:r>
      <w:r w:rsidRPr="001F7D8E">
        <w:rPr>
          <w:rFonts w:ascii="Arial" w:hAnsi="Arial" w:cs="Arial"/>
          <w:sz w:val="20"/>
          <w:szCs w:val="20"/>
        </w:rPr>
        <w:t>49 * £93,000.00</w:t>
      </w:r>
      <w:r w:rsidRPr="001F7D8E">
        <w:rPr>
          <w:rFonts w:ascii="Arial" w:hAnsi="Arial" w:cs="Arial"/>
          <w:sz w:val="20"/>
          <w:szCs w:val="20"/>
        </w:rPr>
        <w:tab/>
        <w:t>=</w:t>
      </w:r>
      <w:r>
        <w:rPr>
          <w:rFonts w:ascii="Arial" w:hAnsi="Arial" w:cs="Arial"/>
          <w:sz w:val="20"/>
          <w:szCs w:val="20"/>
        </w:rPr>
        <w:t xml:space="preserve"> </w:t>
      </w:r>
      <w:r w:rsidRPr="001F7D8E">
        <w:rPr>
          <w:rFonts w:ascii="Arial" w:hAnsi="Arial" w:cs="Arial"/>
          <w:sz w:val="20"/>
          <w:szCs w:val="20"/>
          <w:u w:val="single"/>
        </w:rPr>
        <w:t xml:space="preserve">   1,897.96 </w:t>
      </w:r>
    </w:p>
    <w:p w14:paraId="62A5774D"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22,822.96</w:t>
      </w:r>
    </w:p>
    <w:p w14:paraId="00DEB5AB"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365,167.36</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£93,000.00     </w:t>
      </w:r>
      <w:r w:rsidRPr="00420B2F">
        <w:rPr>
          <w:rFonts w:ascii="Arial" w:hAnsi="Arial" w:cs="Arial"/>
          <w:sz w:val="20"/>
          <w:szCs w:val="20"/>
          <w:u w:val="single"/>
        </w:rPr>
        <w:t xml:space="preserve">  </w:t>
      </w:r>
      <w:r>
        <w:rPr>
          <w:rFonts w:ascii="Arial" w:hAnsi="Arial" w:cs="Arial"/>
          <w:sz w:val="20"/>
          <w:szCs w:val="20"/>
          <w:u w:val="single"/>
        </w:rPr>
        <w:t>34,875</w:t>
      </w:r>
      <w:r w:rsidRPr="00420B2F">
        <w:rPr>
          <w:rFonts w:ascii="Arial" w:hAnsi="Arial" w:cs="Arial"/>
          <w:sz w:val="20"/>
          <w:szCs w:val="20"/>
          <w:u w:val="single"/>
        </w:rPr>
        <w:t>.00</w:t>
      </w:r>
    </w:p>
    <w:p w14:paraId="7AEC1BC9" w14:textId="77777777" w:rsidR="00D614A2" w:rsidRDefault="00D614A2" w:rsidP="00D614A2">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400,042.36</w:t>
      </w:r>
    </w:p>
    <w:p w14:paraId="4EF2F6D7" w14:textId="77777777" w:rsidR="00D614A2" w:rsidRPr="00420B2F" w:rsidRDefault="00D614A2" w:rsidP="00D614A2">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 xml:space="preserve">ncrease by </w:t>
      </w:r>
      <w:r>
        <w:rPr>
          <w:rFonts w:ascii="Arial" w:hAnsi="Arial" w:cs="Arial"/>
          <w:sz w:val="20"/>
          <w:szCs w:val="20"/>
        </w:rPr>
        <w:t>specified AA revaluation rate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w:t>
      </w:r>
      <w:r>
        <w:rPr>
          <w:rFonts w:ascii="Arial" w:hAnsi="Arial" w:cs="Arial"/>
          <w:sz w:val="20"/>
          <w:szCs w:val="20"/>
          <w:u w:val="single"/>
        </w:rPr>
        <w:t xml:space="preserve">  </w:t>
      </w:r>
      <w:r w:rsidRPr="00420B2F">
        <w:rPr>
          <w:rFonts w:ascii="Arial" w:hAnsi="Arial" w:cs="Arial"/>
          <w:sz w:val="20"/>
          <w:szCs w:val="20"/>
          <w:u w:val="single"/>
        </w:rPr>
        <w:t>* 1.0</w:t>
      </w:r>
      <w:r>
        <w:rPr>
          <w:rFonts w:ascii="Arial" w:hAnsi="Arial" w:cs="Arial"/>
          <w:sz w:val="20"/>
          <w:szCs w:val="20"/>
          <w:u w:val="single"/>
        </w:rPr>
        <w:t>25</w:t>
      </w:r>
    </w:p>
    <w:p w14:paraId="59F46F0B" w14:textId="77777777" w:rsidR="00D614A2" w:rsidRDefault="00D614A2" w:rsidP="00D614A2">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410,043.41</w:t>
      </w:r>
    </w:p>
    <w:p w14:paraId="1154EA24" w14:textId="77777777" w:rsidR="00D614A2" w:rsidRDefault="00D614A2" w:rsidP="00D614A2">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410,043.41</w:t>
      </w:r>
    </w:p>
    <w:p w14:paraId="01A72533" w14:textId="77777777" w:rsidR="00D614A2" w:rsidRDefault="00D614A2" w:rsidP="00D614A2">
      <w:pPr>
        <w:autoSpaceDE w:val="0"/>
        <w:autoSpaceDN w:val="0"/>
        <w:adjustRightInd w:val="0"/>
        <w:spacing w:before="100" w:after="100"/>
        <w:rPr>
          <w:rFonts w:ascii="Arial" w:hAnsi="Arial" w:cs="Arial"/>
          <w:sz w:val="20"/>
          <w:szCs w:val="20"/>
        </w:rPr>
      </w:pPr>
    </w:p>
    <w:p w14:paraId="044AB8E6"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2015/16 PIP</w:t>
      </w:r>
    </w:p>
    <w:p w14:paraId="41A3F8D7" w14:textId="77777777" w:rsidR="00D614A2" w:rsidRPr="006118D7" w:rsidRDefault="00D614A2" w:rsidP="00D614A2">
      <w:pPr>
        <w:rPr>
          <w:rFonts w:ascii="Arial" w:hAnsi="Arial" w:cs="Arial"/>
          <w:sz w:val="20"/>
          <w:szCs w:val="20"/>
        </w:rPr>
      </w:pPr>
      <w:r w:rsidRPr="006118D7">
        <w:rPr>
          <w:rFonts w:ascii="Arial" w:hAnsi="Arial" w:cs="Arial"/>
          <w:sz w:val="20"/>
          <w:szCs w:val="20"/>
        </w:rPr>
        <w:t>T</w:t>
      </w:r>
      <w:r>
        <w:rPr>
          <w:rFonts w:ascii="Arial" w:hAnsi="Arial" w:cs="Arial"/>
          <w:sz w:val="20"/>
          <w:szCs w:val="20"/>
        </w:rPr>
        <w:t>he April 2015 HM T</w:t>
      </w:r>
      <w:r w:rsidRPr="006118D7">
        <w:rPr>
          <w:rFonts w:ascii="Arial" w:hAnsi="Arial" w:cs="Arial"/>
          <w:sz w:val="20"/>
          <w:szCs w:val="20"/>
        </w:rPr>
        <w:t xml:space="preserve">reasury revaluation </w:t>
      </w:r>
      <w:r>
        <w:rPr>
          <w:rFonts w:ascii="Arial" w:hAnsi="Arial" w:cs="Arial"/>
          <w:sz w:val="20"/>
          <w:szCs w:val="20"/>
        </w:rPr>
        <w:t xml:space="preserve">order </w:t>
      </w:r>
      <w:r w:rsidRPr="006118D7">
        <w:rPr>
          <w:rFonts w:ascii="Arial" w:hAnsi="Arial" w:cs="Arial"/>
          <w:sz w:val="20"/>
          <w:szCs w:val="20"/>
        </w:rPr>
        <w:t xml:space="preserve">= 1.2% (applied </w:t>
      </w:r>
      <w:r>
        <w:rPr>
          <w:rFonts w:ascii="Arial" w:hAnsi="Arial" w:cs="Arial"/>
          <w:sz w:val="20"/>
          <w:szCs w:val="20"/>
        </w:rPr>
        <w:t xml:space="preserve">on the first second </w:t>
      </w:r>
      <w:r w:rsidR="00DA1683">
        <w:rPr>
          <w:rFonts w:ascii="Arial" w:hAnsi="Arial" w:cs="Arial"/>
          <w:sz w:val="20"/>
          <w:szCs w:val="20"/>
        </w:rPr>
        <w:t xml:space="preserve">after midnight of 31 March </w:t>
      </w:r>
      <w:r w:rsidRPr="006118D7">
        <w:rPr>
          <w:rFonts w:ascii="Arial" w:hAnsi="Arial" w:cs="Arial"/>
          <w:sz w:val="20"/>
          <w:szCs w:val="20"/>
        </w:rPr>
        <w:t>2015)</w:t>
      </w:r>
      <w:r>
        <w:rPr>
          <w:rFonts w:ascii="Arial" w:hAnsi="Arial" w:cs="Arial"/>
          <w:sz w:val="20"/>
          <w:szCs w:val="20"/>
        </w:rPr>
        <w:t xml:space="preserve"> and the April 2016 HM T</w:t>
      </w:r>
      <w:r w:rsidRPr="006118D7">
        <w:rPr>
          <w:rFonts w:ascii="Arial" w:hAnsi="Arial" w:cs="Arial"/>
          <w:sz w:val="20"/>
          <w:szCs w:val="20"/>
        </w:rPr>
        <w:t xml:space="preserve">reasury revaluation </w:t>
      </w:r>
      <w:r>
        <w:rPr>
          <w:rFonts w:ascii="Arial" w:hAnsi="Arial" w:cs="Arial"/>
          <w:sz w:val="20"/>
          <w:szCs w:val="20"/>
        </w:rPr>
        <w:t xml:space="preserve">order </w:t>
      </w:r>
      <w:r w:rsidRPr="006118D7">
        <w:rPr>
          <w:rFonts w:ascii="Arial" w:hAnsi="Arial" w:cs="Arial"/>
          <w:sz w:val="20"/>
          <w:szCs w:val="20"/>
        </w:rPr>
        <w:t xml:space="preserve">= </w:t>
      </w:r>
      <w:r w:rsidRPr="005532F2">
        <w:rPr>
          <w:rFonts w:ascii="Arial" w:hAnsi="Arial" w:cs="Arial"/>
          <w:color w:val="FF0000"/>
          <w:sz w:val="20"/>
          <w:szCs w:val="20"/>
        </w:rPr>
        <w:t>-0.1%</w:t>
      </w:r>
      <w:r w:rsidRPr="006118D7">
        <w:rPr>
          <w:rFonts w:ascii="Arial" w:hAnsi="Arial" w:cs="Arial"/>
          <w:sz w:val="20"/>
          <w:szCs w:val="20"/>
        </w:rPr>
        <w:t xml:space="preserve"> (applied </w:t>
      </w:r>
      <w:r>
        <w:rPr>
          <w:rFonts w:ascii="Arial" w:hAnsi="Arial" w:cs="Arial"/>
          <w:sz w:val="20"/>
          <w:szCs w:val="20"/>
        </w:rPr>
        <w:t xml:space="preserve">on the first second </w:t>
      </w:r>
      <w:r w:rsidR="00DA1683">
        <w:rPr>
          <w:rFonts w:ascii="Arial" w:hAnsi="Arial" w:cs="Arial"/>
          <w:sz w:val="20"/>
          <w:szCs w:val="20"/>
        </w:rPr>
        <w:t xml:space="preserve">after midnight of 31 March </w:t>
      </w:r>
      <w:r w:rsidRPr="006118D7">
        <w:rPr>
          <w:rFonts w:ascii="Arial" w:hAnsi="Arial" w:cs="Arial"/>
          <w:sz w:val="20"/>
          <w:szCs w:val="20"/>
        </w:rPr>
        <w:t>201</w:t>
      </w:r>
      <w:r>
        <w:rPr>
          <w:rFonts w:ascii="Arial" w:hAnsi="Arial" w:cs="Arial"/>
          <w:sz w:val="20"/>
          <w:szCs w:val="20"/>
        </w:rPr>
        <w:t>6</w:t>
      </w:r>
      <w:r w:rsidRPr="006118D7">
        <w:rPr>
          <w:rFonts w:ascii="Arial" w:hAnsi="Arial" w:cs="Arial"/>
          <w:sz w:val="20"/>
          <w:szCs w:val="20"/>
        </w:rPr>
        <w:t>)</w:t>
      </w:r>
      <w:r>
        <w:rPr>
          <w:rFonts w:ascii="Arial" w:hAnsi="Arial" w:cs="Arial"/>
          <w:sz w:val="20"/>
          <w:szCs w:val="20"/>
        </w:rPr>
        <w:t>.</w:t>
      </w:r>
    </w:p>
    <w:p w14:paraId="4A8E38AA" w14:textId="77777777" w:rsidR="00D614A2" w:rsidRDefault="00D614A2" w:rsidP="00D614A2">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r w:rsidR="006A5A58">
        <w:rPr>
          <w:rFonts w:ascii="Arial" w:hAnsi="Arial" w:cs="Arial"/>
          <w:sz w:val="20"/>
          <w:szCs w:val="20"/>
        </w:rPr>
        <w:tab/>
      </w:r>
      <w:r w:rsidR="006A5A58">
        <w:rPr>
          <w:rFonts w:ascii="Arial" w:hAnsi="Arial" w:cs="Arial"/>
          <w:sz w:val="20"/>
          <w:szCs w:val="20"/>
        </w:rPr>
        <w:tab/>
        <w:t>£</w:t>
      </w:r>
    </w:p>
    <w:p w14:paraId="4D20A334" w14:textId="77777777" w:rsidR="00D614A2" w:rsidRDefault="00D614A2" w:rsidP="006A5A58">
      <w:pPr>
        <w:autoSpaceDE w:val="0"/>
        <w:autoSpaceDN w:val="0"/>
        <w:adjustRightInd w:val="0"/>
        <w:spacing w:before="100" w:after="100"/>
        <w:rPr>
          <w:rFonts w:ascii="Arial" w:hAnsi="Arial" w:cs="Arial"/>
          <w:sz w:val="20"/>
          <w:szCs w:val="20"/>
        </w:rPr>
      </w:pPr>
      <w:r>
        <w:rPr>
          <w:rFonts w:ascii="Arial" w:hAnsi="Arial" w:cs="Arial"/>
          <w:sz w:val="20"/>
          <w:szCs w:val="20"/>
        </w:rPr>
        <w:t>A</w:t>
      </w:r>
      <w:r w:rsidRPr="008A5C9A">
        <w:rPr>
          <w:rFonts w:ascii="Arial" w:hAnsi="Arial" w:cs="Arial"/>
          <w:sz w:val="20"/>
          <w:szCs w:val="20"/>
        </w:rPr>
        <w:t xml:space="preserve">mount of </w:t>
      </w:r>
      <w:r>
        <w:rPr>
          <w:rFonts w:ascii="Arial" w:hAnsi="Arial" w:cs="Arial"/>
          <w:sz w:val="20"/>
          <w:szCs w:val="20"/>
        </w:rPr>
        <w:t xml:space="preserve">final salary </w:t>
      </w:r>
      <w:r w:rsidRPr="008A5C9A">
        <w:rPr>
          <w:rFonts w:ascii="Arial" w:hAnsi="Arial" w:cs="Arial"/>
          <w:sz w:val="20"/>
          <w:szCs w:val="20"/>
        </w:rPr>
        <w:t>annual pension</w:t>
      </w:r>
      <w:r>
        <w:rPr>
          <w:rFonts w:ascii="Arial" w:hAnsi="Arial" w:cs="Arial"/>
          <w:sz w:val="20"/>
          <w:szCs w:val="20"/>
        </w:rPr>
        <w:tab/>
      </w:r>
    </w:p>
    <w:p w14:paraId="7821ECBC"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      </w:t>
      </w:r>
      <w:r w:rsidRPr="008A5C9A">
        <w:rPr>
          <w:rFonts w:ascii="Arial" w:hAnsi="Arial" w:cs="Arial"/>
          <w:sz w:val="20"/>
          <w:szCs w:val="20"/>
        </w:rPr>
        <w:t>1</w:t>
      </w:r>
      <w:r>
        <w:rPr>
          <w:rFonts w:ascii="Arial" w:hAnsi="Arial" w:cs="Arial"/>
          <w:sz w:val="20"/>
          <w:szCs w:val="20"/>
        </w:rPr>
        <w:t xml:space="preserve">0 / 80 * £94,013.89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11,751.74</w:t>
      </w:r>
      <w:r>
        <w:rPr>
          <w:rFonts w:ascii="Arial" w:hAnsi="Arial" w:cs="Arial"/>
          <w:sz w:val="20"/>
          <w:szCs w:val="20"/>
        </w:rPr>
        <w:br/>
      </w:r>
      <w:r>
        <w:rPr>
          <w:rFonts w:ascii="Arial" w:hAnsi="Arial" w:cs="Arial"/>
          <w:sz w:val="20"/>
          <w:szCs w:val="20"/>
        </w:rPr>
        <w:tab/>
        <w:t>6 / 60 * £94,013.89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9,401.39</w:t>
      </w:r>
    </w:p>
    <w:p w14:paraId="4883E940" w14:textId="77777777" w:rsidR="00D614A2" w:rsidRPr="003D6C94"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[£94,013.89 = </w:t>
      </w:r>
      <w:r w:rsidR="006C6993">
        <w:rPr>
          <w:rFonts w:ascii="Arial" w:hAnsi="Arial" w:cs="Arial"/>
          <w:sz w:val="20"/>
          <w:szCs w:val="20"/>
        </w:rPr>
        <w:t>(</w:t>
      </w:r>
      <w:r>
        <w:rPr>
          <w:rFonts w:ascii="Arial" w:hAnsi="Arial" w:cs="Arial"/>
          <w:sz w:val="20"/>
          <w:szCs w:val="20"/>
        </w:rPr>
        <w:t>£94,000.00 / 12 * 11 25/30</w:t>
      </w:r>
      <w:r w:rsidR="006C6993">
        <w:rPr>
          <w:rFonts w:ascii="Arial" w:hAnsi="Arial" w:cs="Arial"/>
          <w:sz w:val="20"/>
          <w:szCs w:val="20"/>
        </w:rPr>
        <w:t>)</w:t>
      </w:r>
      <w:r>
        <w:rPr>
          <w:rFonts w:ascii="Arial" w:hAnsi="Arial" w:cs="Arial"/>
          <w:sz w:val="20"/>
          <w:szCs w:val="20"/>
        </w:rPr>
        <w:t xml:space="preserve"> + </w:t>
      </w:r>
      <w:r w:rsidR="006C6993">
        <w:rPr>
          <w:rFonts w:ascii="Arial" w:hAnsi="Arial" w:cs="Arial"/>
          <w:sz w:val="20"/>
          <w:szCs w:val="20"/>
        </w:rPr>
        <w:t>(</w:t>
      </w:r>
      <w:r>
        <w:rPr>
          <w:rFonts w:ascii="Arial" w:hAnsi="Arial" w:cs="Arial"/>
          <w:sz w:val="20"/>
          <w:szCs w:val="20"/>
        </w:rPr>
        <w:t>£95,000 / 12 * 5/30</w:t>
      </w:r>
      <w:r w:rsidR="006C6993">
        <w:rPr>
          <w:rFonts w:ascii="Arial" w:hAnsi="Arial" w:cs="Arial"/>
          <w:sz w:val="20"/>
          <w:szCs w:val="20"/>
        </w:rPr>
        <w:t>)</w:t>
      </w:r>
      <w:r>
        <w:rPr>
          <w:rFonts w:ascii="Arial" w:hAnsi="Arial" w:cs="Arial"/>
          <w:sz w:val="20"/>
          <w:szCs w:val="20"/>
        </w:rPr>
        <w:t>]</w:t>
      </w:r>
    </w:p>
    <w:p w14:paraId="079806F5" w14:textId="77777777" w:rsidR="00D614A2" w:rsidRDefault="00D614A2" w:rsidP="00D614A2">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 xml:space="preserve">Amount of CARE pension </w:t>
      </w:r>
    </w:p>
    <w:p w14:paraId="6E4F9C26" w14:textId="77777777" w:rsidR="00D614A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2014/15: (£1,897.96 * 1.012) * </w:t>
      </w:r>
      <w:r w:rsidRPr="0021281C">
        <w:rPr>
          <w:rFonts w:ascii="Arial" w:hAnsi="Arial" w:cs="Arial"/>
          <w:color w:val="FF0000"/>
          <w:sz w:val="20"/>
          <w:szCs w:val="20"/>
        </w:rPr>
        <w:t>-1.001</w:t>
      </w:r>
      <w:r>
        <w:rPr>
          <w:rFonts w:ascii="Arial" w:hAnsi="Arial" w:cs="Arial"/>
          <w:sz w:val="20"/>
          <w:szCs w:val="20"/>
        </w:rPr>
        <w:t xml:space="preserve">    = 1,918.82</w:t>
      </w:r>
      <w:r>
        <w:rPr>
          <w:rFonts w:ascii="Arial" w:hAnsi="Arial" w:cs="Arial"/>
          <w:sz w:val="20"/>
          <w:szCs w:val="20"/>
        </w:rPr>
        <w:tab/>
      </w:r>
      <w:r>
        <w:rPr>
          <w:rFonts w:ascii="Arial" w:hAnsi="Arial" w:cs="Arial"/>
          <w:sz w:val="20"/>
          <w:szCs w:val="20"/>
        </w:rPr>
        <w:tab/>
        <w:t xml:space="preserve">   </w:t>
      </w:r>
    </w:p>
    <w:p w14:paraId="7F265204" w14:textId="77777777" w:rsidR="00D614A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2015/16 (to 31 March 2016): </w:t>
      </w:r>
    </w:p>
    <w:p w14:paraId="7C25592A" w14:textId="77777777" w:rsidR="00D614A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(1 / 49 * £94,000.00) * </w:t>
      </w:r>
      <w:r w:rsidRPr="0021281C">
        <w:rPr>
          <w:rFonts w:ascii="Arial" w:hAnsi="Arial" w:cs="Arial"/>
          <w:color w:val="FF0000"/>
          <w:sz w:val="20"/>
          <w:szCs w:val="20"/>
        </w:rPr>
        <w:t>-1.001</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1,916.45 </w:t>
      </w:r>
    </w:p>
    <w:p w14:paraId="3FDA87E2" w14:textId="77777777" w:rsidR="00D614A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April 2016 to 5 April 2016):</w:t>
      </w:r>
    </w:p>
    <w:p w14:paraId="3D9BCB09" w14:textId="77777777" w:rsidR="00D614A2" w:rsidRDefault="00D614A2" w:rsidP="00D614A2">
      <w:pPr>
        <w:autoSpaceDE w:val="0"/>
        <w:autoSpaceDN w:val="0"/>
        <w:adjustRightInd w:val="0"/>
        <w:spacing w:before="100" w:after="100"/>
        <w:ind w:firstLine="720"/>
        <w:outlineLvl w:val="0"/>
        <w:rPr>
          <w:rFonts w:ascii="Arial" w:hAnsi="Arial" w:cs="Arial"/>
          <w:sz w:val="20"/>
          <w:szCs w:val="20"/>
          <w:u w:val="single"/>
        </w:rPr>
      </w:pPr>
      <w:r w:rsidRPr="001F7D8E">
        <w:rPr>
          <w:rFonts w:ascii="Arial" w:hAnsi="Arial" w:cs="Arial"/>
          <w:sz w:val="20"/>
          <w:szCs w:val="20"/>
        </w:rPr>
        <w:t>1</w:t>
      </w:r>
      <w:r>
        <w:rPr>
          <w:rFonts w:ascii="Arial" w:hAnsi="Arial" w:cs="Arial"/>
          <w:sz w:val="20"/>
          <w:szCs w:val="20"/>
        </w:rPr>
        <w:t xml:space="preserve"> </w:t>
      </w:r>
      <w:r w:rsidRPr="001F7D8E">
        <w:rPr>
          <w:rFonts w:ascii="Arial" w:hAnsi="Arial" w:cs="Arial"/>
          <w:sz w:val="20"/>
          <w:szCs w:val="20"/>
        </w:rPr>
        <w:t>/</w:t>
      </w:r>
      <w:r>
        <w:rPr>
          <w:rFonts w:ascii="Arial" w:hAnsi="Arial" w:cs="Arial"/>
          <w:sz w:val="20"/>
          <w:szCs w:val="20"/>
        </w:rPr>
        <w:t xml:space="preserve"> </w:t>
      </w:r>
      <w:r w:rsidRPr="001F7D8E">
        <w:rPr>
          <w:rFonts w:ascii="Arial" w:hAnsi="Arial" w:cs="Arial"/>
          <w:sz w:val="20"/>
          <w:szCs w:val="20"/>
        </w:rPr>
        <w:t xml:space="preserve">49 </w:t>
      </w:r>
      <w:r>
        <w:rPr>
          <w:rFonts w:ascii="Arial" w:hAnsi="Arial" w:cs="Arial"/>
          <w:sz w:val="20"/>
          <w:szCs w:val="20"/>
        </w:rPr>
        <w:t>* £95</w:t>
      </w:r>
      <w:r w:rsidRPr="001F7D8E">
        <w:rPr>
          <w:rFonts w:ascii="Arial" w:hAnsi="Arial" w:cs="Arial"/>
          <w:sz w:val="20"/>
          <w:szCs w:val="20"/>
        </w:rPr>
        <w:t>,000.00</w:t>
      </w:r>
      <w:r>
        <w:rPr>
          <w:rFonts w:ascii="Arial" w:hAnsi="Arial" w:cs="Arial"/>
          <w:sz w:val="20"/>
          <w:szCs w:val="20"/>
        </w:rPr>
        <w:t xml:space="preserve"> / 12 * 5/30</w:t>
      </w:r>
      <w:r w:rsidRPr="001F7D8E">
        <w:rPr>
          <w:rFonts w:ascii="Arial" w:hAnsi="Arial" w:cs="Arial"/>
          <w:sz w:val="20"/>
          <w:szCs w:val="20"/>
        </w:rPr>
        <w:tab/>
      </w:r>
      <w:r>
        <w:rPr>
          <w:rFonts w:ascii="Arial" w:hAnsi="Arial" w:cs="Arial"/>
          <w:sz w:val="20"/>
          <w:szCs w:val="20"/>
        </w:rPr>
        <w:tab/>
      </w:r>
      <w:r w:rsidRPr="001F7D8E">
        <w:rPr>
          <w:rFonts w:ascii="Arial" w:hAnsi="Arial" w:cs="Arial"/>
          <w:sz w:val="20"/>
          <w:szCs w:val="20"/>
        </w:rPr>
        <w:t>=</w:t>
      </w:r>
      <w:r>
        <w:rPr>
          <w:rFonts w:ascii="Arial" w:hAnsi="Arial" w:cs="Arial"/>
          <w:sz w:val="20"/>
          <w:szCs w:val="20"/>
        </w:rPr>
        <w:t xml:space="preserve"> </w:t>
      </w:r>
      <w:r>
        <w:rPr>
          <w:rFonts w:ascii="Arial" w:hAnsi="Arial" w:cs="Arial"/>
          <w:sz w:val="20"/>
          <w:szCs w:val="20"/>
          <w:u w:val="single"/>
        </w:rPr>
        <w:t xml:space="preserve">    </w:t>
      </w:r>
      <w:r w:rsidRPr="001F7D8E">
        <w:rPr>
          <w:rFonts w:ascii="Arial" w:hAnsi="Arial" w:cs="Arial"/>
          <w:sz w:val="20"/>
          <w:szCs w:val="20"/>
          <w:u w:val="single"/>
        </w:rPr>
        <w:t xml:space="preserve"> </w:t>
      </w:r>
      <w:r>
        <w:rPr>
          <w:rFonts w:ascii="Arial" w:hAnsi="Arial" w:cs="Arial"/>
          <w:sz w:val="20"/>
          <w:szCs w:val="20"/>
          <w:u w:val="single"/>
        </w:rPr>
        <w:t>26.93</w:t>
      </w:r>
      <w:r w:rsidRPr="001F7D8E">
        <w:rPr>
          <w:rFonts w:ascii="Arial" w:hAnsi="Arial" w:cs="Arial"/>
          <w:sz w:val="20"/>
          <w:szCs w:val="20"/>
          <w:u w:val="single"/>
        </w:rPr>
        <w:t xml:space="preserve"> </w:t>
      </w:r>
    </w:p>
    <w:p w14:paraId="1CC8DB42" w14:textId="77777777" w:rsidR="00D614A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3,862.20 </w:t>
      </w:r>
      <w:r>
        <w:rPr>
          <w:rFonts w:ascii="Arial" w:hAnsi="Arial" w:cs="Arial"/>
          <w:sz w:val="20"/>
          <w:szCs w:val="20"/>
        </w:rPr>
        <w:tab/>
        <w:t xml:space="preserve">    </w:t>
      </w:r>
      <w:r>
        <w:rPr>
          <w:rFonts w:ascii="Arial" w:hAnsi="Arial" w:cs="Arial"/>
          <w:sz w:val="20"/>
          <w:szCs w:val="20"/>
        </w:rPr>
        <w:tab/>
        <w:t xml:space="preserve">    </w:t>
      </w:r>
      <w:r w:rsidRPr="00CF6543">
        <w:rPr>
          <w:rFonts w:ascii="Arial" w:hAnsi="Arial" w:cs="Arial"/>
          <w:sz w:val="20"/>
          <w:szCs w:val="20"/>
          <w:u w:val="single"/>
        </w:rPr>
        <w:t xml:space="preserve">  3,862.20</w:t>
      </w:r>
      <w:r>
        <w:rPr>
          <w:rFonts w:ascii="Arial" w:hAnsi="Arial" w:cs="Arial"/>
          <w:sz w:val="20"/>
          <w:szCs w:val="20"/>
        </w:rPr>
        <w:t xml:space="preserve"> </w:t>
      </w:r>
    </w:p>
    <w:p w14:paraId="60903549"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25,015.33</w:t>
      </w:r>
    </w:p>
    <w:p w14:paraId="17592835"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400,245.28</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sidR="006A5A58">
        <w:rPr>
          <w:rFonts w:ascii="Arial" w:hAnsi="Arial" w:cs="Arial"/>
          <w:sz w:val="20"/>
          <w:szCs w:val="20"/>
        </w:rPr>
        <w:tab/>
      </w:r>
      <w:r w:rsidR="006A5A58">
        <w:rPr>
          <w:rFonts w:ascii="Arial" w:hAnsi="Arial" w:cs="Arial"/>
          <w:sz w:val="20"/>
          <w:szCs w:val="20"/>
        </w:rPr>
        <w:tab/>
      </w:r>
      <w:r>
        <w:rPr>
          <w:rFonts w:ascii="Arial" w:hAnsi="Arial" w:cs="Arial"/>
          <w:sz w:val="20"/>
          <w:szCs w:val="20"/>
        </w:rPr>
        <w:t xml:space="preserve">10 * 3 / 80 * £94,013.89     </w:t>
      </w:r>
      <w:r w:rsidR="006A5A58">
        <w:rPr>
          <w:rFonts w:ascii="Arial" w:hAnsi="Arial" w:cs="Arial"/>
          <w:sz w:val="20"/>
          <w:szCs w:val="20"/>
        </w:rPr>
        <w:tab/>
      </w:r>
      <w:r w:rsidR="006A5A58">
        <w:rPr>
          <w:rFonts w:ascii="Arial" w:hAnsi="Arial" w:cs="Arial"/>
          <w:sz w:val="20"/>
          <w:szCs w:val="20"/>
        </w:rPr>
        <w:tab/>
        <w:t xml:space="preserve">  </w:t>
      </w:r>
      <w:r w:rsidRPr="00420B2F">
        <w:rPr>
          <w:rFonts w:ascii="Arial" w:hAnsi="Arial" w:cs="Arial"/>
          <w:sz w:val="20"/>
          <w:szCs w:val="20"/>
          <w:u w:val="single"/>
        </w:rPr>
        <w:t xml:space="preserve">  </w:t>
      </w:r>
      <w:r>
        <w:rPr>
          <w:rFonts w:ascii="Arial" w:hAnsi="Arial" w:cs="Arial"/>
          <w:sz w:val="20"/>
          <w:szCs w:val="20"/>
          <w:u w:val="single"/>
        </w:rPr>
        <w:t>35,255.21</w:t>
      </w:r>
    </w:p>
    <w:p w14:paraId="5268484D" w14:textId="77777777" w:rsidR="00D614A2" w:rsidRDefault="00D614A2" w:rsidP="00D614A2">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435,500.48</w:t>
      </w:r>
    </w:p>
    <w:p w14:paraId="05AAA404" w14:textId="77777777" w:rsidR="00D614A2" w:rsidRDefault="00D614A2" w:rsidP="00D614A2">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Pr>
          <w:rFonts w:ascii="Arial" w:hAnsi="Arial" w:cs="Arial"/>
          <w:b/>
          <w:color w:val="91278F"/>
          <w:sz w:val="20"/>
          <w:szCs w:val="20"/>
        </w:rPr>
        <w:t>435,500.48</w:t>
      </w:r>
    </w:p>
    <w:p w14:paraId="7E62F275" w14:textId="77777777" w:rsidR="00D614A2" w:rsidRPr="006118D7" w:rsidRDefault="00D614A2" w:rsidP="00D614A2">
      <w:pPr>
        <w:rPr>
          <w:rFonts w:ascii="Arial" w:hAnsi="Arial" w:cs="Arial"/>
          <w:sz w:val="20"/>
          <w:szCs w:val="20"/>
        </w:rPr>
      </w:pPr>
    </w:p>
    <w:p w14:paraId="34FC7DDF"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the pension input amount </w:t>
      </w:r>
      <w:r>
        <w:rPr>
          <w:rFonts w:ascii="Arial" w:hAnsi="Arial" w:cs="Arial"/>
          <w:b/>
          <w:bCs/>
          <w:sz w:val="20"/>
          <w:szCs w:val="20"/>
        </w:rPr>
        <w:t>for the 2015/16 PIP</w:t>
      </w:r>
    </w:p>
    <w:p w14:paraId="5575A828" w14:textId="77777777" w:rsidR="00D614A2" w:rsidRDefault="00D614A2" w:rsidP="00D614A2">
      <w:pPr>
        <w:autoSpaceDE w:val="0"/>
        <w:autoSpaceDN w:val="0"/>
        <w:adjustRightInd w:val="0"/>
        <w:spacing w:before="100" w:after="100"/>
        <w:rPr>
          <w:rFonts w:ascii="Arial" w:hAnsi="Arial" w:cs="Arial"/>
          <w:sz w:val="20"/>
          <w:szCs w:val="20"/>
        </w:rPr>
      </w:pPr>
      <w:r w:rsidRPr="008A5C9A">
        <w:rPr>
          <w:rFonts w:ascii="Arial" w:hAnsi="Arial" w:cs="Arial"/>
          <w:sz w:val="20"/>
          <w:szCs w:val="20"/>
        </w:rPr>
        <w:t>The increase in pension sa</w:t>
      </w:r>
      <w:r>
        <w:rPr>
          <w:rFonts w:ascii="Arial" w:hAnsi="Arial" w:cs="Arial"/>
          <w:sz w:val="20"/>
          <w:szCs w:val="20"/>
        </w:rPr>
        <w:t xml:space="preserve">ving over the year is </w:t>
      </w:r>
      <w:r w:rsidRPr="008A5C9A">
        <w:rPr>
          <w:rFonts w:ascii="Arial" w:hAnsi="Arial" w:cs="Arial"/>
          <w:sz w:val="20"/>
          <w:szCs w:val="20"/>
        </w:rPr>
        <w:t>£</w:t>
      </w:r>
      <w:r>
        <w:rPr>
          <w:rFonts w:ascii="Arial" w:hAnsi="Arial" w:cs="Arial"/>
          <w:sz w:val="20"/>
          <w:szCs w:val="20"/>
        </w:rPr>
        <w:t>435,500.48 - £410,043.41 =</w:t>
      </w:r>
      <w:r w:rsidRPr="00021307">
        <w:rPr>
          <w:rFonts w:ascii="Arial" w:hAnsi="Arial" w:cs="Arial"/>
          <w:b/>
          <w:color w:val="91278F"/>
          <w:sz w:val="20"/>
          <w:szCs w:val="20"/>
        </w:rPr>
        <w:t xml:space="preserve"> </w:t>
      </w:r>
      <w:r w:rsidRPr="00B811E8">
        <w:rPr>
          <w:rFonts w:ascii="Arial" w:hAnsi="Arial" w:cs="Arial"/>
          <w:b/>
          <w:color w:val="91278F"/>
          <w:sz w:val="20"/>
          <w:szCs w:val="20"/>
        </w:rPr>
        <w:t>£</w:t>
      </w:r>
      <w:r>
        <w:rPr>
          <w:rFonts w:ascii="Arial" w:hAnsi="Arial" w:cs="Arial"/>
          <w:b/>
          <w:color w:val="91278F"/>
          <w:sz w:val="20"/>
          <w:szCs w:val="20"/>
        </w:rPr>
        <w:t>25,457.07</w:t>
      </w:r>
      <w:r w:rsidRPr="008A5C9A">
        <w:rPr>
          <w:rFonts w:ascii="Arial" w:hAnsi="Arial" w:cs="Arial"/>
          <w:sz w:val="20"/>
          <w:szCs w:val="20"/>
        </w:rPr>
        <w:t xml:space="preserve">. </w:t>
      </w:r>
    </w:p>
    <w:p w14:paraId="1DC0DFB3" w14:textId="77777777" w:rsidR="00D614A2" w:rsidRPr="006118D7" w:rsidRDefault="00D614A2" w:rsidP="00D614A2">
      <w:pPr>
        <w:rPr>
          <w:rFonts w:ascii="Arial" w:hAnsi="Arial" w:cs="Arial"/>
          <w:sz w:val="20"/>
          <w:szCs w:val="20"/>
        </w:rPr>
      </w:pPr>
      <w:r w:rsidRPr="006118D7">
        <w:rPr>
          <w:rFonts w:ascii="Arial" w:hAnsi="Arial" w:cs="Arial"/>
          <w:sz w:val="20"/>
          <w:szCs w:val="20"/>
        </w:rPr>
        <w:t>Of this amount, the following relates to the period 1</w:t>
      </w:r>
      <w:r>
        <w:rPr>
          <w:rFonts w:ascii="Arial" w:hAnsi="Arial" w:cs="Arial"/>
          <w:sz w:val="20"/>
          <w:szCs w:val="20"/>
        </w:rPr>
        <w:t xml:space="preserve"> April 20</w:t>
      </w:r>
      <w:r w:rsidRPr="006118D7">
        <w:rPr>
          <w:rFonts w:ascii="Arial" w:hAnsi="Arial" w:cs="Arial"/>
          <w:sz w:val="20"/>
          <w:szCs w:val="20"/>
        </w:rPr>
        <w:t>15 to 8</w:t>
      </w:r>
      <w:r>
        <w:rPr>
          <w:rFonts w:ascii="Arial" w:hAnsi="Arial" w:cs="Arial"/>
          <w:sz w:val="20"/>
          <w:szCs w:val="20"/>
        </w:rPr>
        <w:t xml:space="preserve"> July 20</w:t>
      </w:r>
      <w:r w:rsidRPr="006118D7">
        <w:rPr>
          <w:rFonts w:ascii="Arial" w:hAnsi="Arial" w:cs="Arial"/>
          <w:sz w:val="20"/>
          <w:szCs w:val="20"/>
        </w:rPr>
        <w:t>15</w:t>
      </w:r>
    </w:p>
    <w:p w14:paraId="0B528F5A" w14:textId="77777777" w:rsidR="00D614A2" w:rsidRPr="006118D7" w:rsidRDefault="00D614A2" w:rsidP="00D614A2">
      <w:pPr>
        <w:rPr>
          <w:rFonts w:ascii="Arial" w:hAnsi="Arial" w:cs="Arial"/>
          <w:sz w:val="20"/>
          <w:szCs w:val="20"/>
        </w:rPr>
      </w:pPr>
      <w:r w:rsidRPr="006118D7">
        <w:rPr>
          <w:rFonts w:ascii="Arial" w:hAnsi="Arial" w:cs="Arial"/>
          <w:sz w:val="20"/>
          <w:szCs w:val="20"/>
        </w:rPr>
        <w:t>99/371 x £</w:t>
      </w:r>
      <w:r>
        <w:rPr>
          <w:rFonts w:ascii="Arial" w:hAnsi="Arial" w:cs="Arial"/>
          <w:sz w:val="20"/>
          <w:szCs w:val="20"/>
        </w:rPr>
        <w:t>25,457.07</w:t>
      </w:r>
      <w:r w:rsidRPr="006118D7">
        <w:rPr>
          <w:rFonts w:ascii="Arial" w:hAnsi="Arial" w:cs="Arial"/>
          <w:sz w:val="20"/>
          <w:szCs w:val="20"/>
        </w:rPr>
        <w:t xml:space="preserve"> = £</w:t>
      </w:r>
      <w:r>
        <w:rPr>
          <w:rFonts w:ascii="Arial" w:hAnsi="Arial" w:cs="Arial"/>
          <w:sz w:val="20"/>
          <w:szCs w:val="20"/>
        </w:rPr>
        <w:t>6,793.13</w:t>
      </w:r>
    </w:p>
    <w:p w14:paraId="79522172" w14:textId="77777777" w:rsidR="00D614A2" w:rsidRPr="006118D7" w:rsidRDefault="00D614A2" w:rsidP="00D614A2">
      <w:pPr>
        <w:rPr>
          <w:rFonts w:ascii="Arial" w:hAnsi="Arial" w:cs="Arial"/>
          <w:sz w:val="20"/>
          <w:szCs w:val="20"/>
        </w:rPr>
      </w:pPr>
      <w:r w:rsidRPr="006118D7">
        <w:rPr>
          <w:rFonts w:ascii="Arial" w:hAnsi="Arial" w:cs="Arial"/>
          <w:sz w:val="20"/>
          <w:szCs w:val="20"/>
        </w:rPr>
        <w:t>And the following relates to the period 9</w:t>
      </w:r>
      <w:r>
        <w:rPr>
          <w:rFonts w:ascii="Arial" w:hAnsi="Arial" w:cs="Arial"/>
          <w:sz w:val="20"/>
          <w:szCs w:val="20"/>
        </w:rPr>
        <w:t xml:space="preserve"> July 20</w:t>
      </w:r>
      <w:r w:rsidRPr="006118D7">
        <w:rPr>
          <w:rFonts w:ascii="Arial" w:hAnsi="Arial" w:cs="Arial"/>
          <w:sz w:val="20"/>
          <w:szCs w:val="20"/>
        </w:rPr>
        <w:t>15 to 5</w:t>
      </w:r>
      <w:r>
        <w:rPr>
          <w:rFonts w:ascii="Arial" w:hAnsi="Arial" w:cs="Arial"/>
          <w:sz w:val="20"/>
          <w:szCs w:val="20"/>
        </w:rPr>
        <w:t xml:space="preserve"> April 20</w:t>
      </w:r>
      <w:r w:rsidRPr="006118D7">
        <w:rPr>
          <w:rFonts w:ascii="Arial" w:hAnsi="Arial" w:cs="Arial"/>
          <w:sz w:val="20"/>
          <w:szCs w:val="20"/>
        </w:rPr>
        <w:t>16</w:t>
      </w:r>
    </w:p>
    <w:p w14:paraId="5EDA03A1" w14:textId="77777777" w:rsidR="00D614A2" w:rsidRPr="006118D7" w:rsidRDefault="00D614A2" w:rsidP="00D614A2">
      <w:pPr>
        <w:rPr>
          <w:rFonts w:ascii="Arial" w:hAnsi="Arial" w:cs="Arial"/>
          <w:sz w:val="20"/>
          <w:szCs w:val="20"/>
        </w:rPr>
      </w:pPr>
      <w:r w:rsidRPr="006118D7">
        <w:rPr>
          <w:rFonts w:ascii="Arial" w:hAnsi="Arial" w:cs="Arial"/>
          <w:sz w:val="20"/>
          <w:szCs w:val="20"/>
        </w:rPr>
        <w:t>272/371 x £</w:t>
      </w:r>
      <w:r>
        <w:rPr>
          <w:rFonts w:ascii="Arial" w:hAnsi="Arial" w:cs="Arial"/>
          <w:sz w:val="20"/>
          <w:szCs w:val="20"/>
        </w:rPr>
        <w:t>25,457.07</w:t>
      </w:r>
      <w:r w:rsidRPr="006118D7">
        <w:rPr>
          <w:rFonts w:ascii="Arial" w:hAnsi="Arial" w:cs="Arial"/>
          <w:sz w:val="20"/>
          <w:szCs w:val="20"/>
        </w:rPr>
        <w:t xml:space="preserve"> = £</w:t>
      </w:r>
      <w:r>
        <w:rPr>
          <w:rFonts w:ascii="Arial" w:hAnsi="Arial" w:cs="Arial"/>
          <w:sz w:val="20"/>
          <w:szCs w:val="20"/>
        </w:rPr>
        <w:t>18,663.94</w:t>
      </w:r>
    </w:p>
    <w:p w14:paraId="6CCA2302" w14:textId="77777777" w:rsidR="00D614A2" w:rsidRDefault="00D614A2" w:rsidP="00D614A2">
      <w:pPr>
        <w:rPr>
          <w:rFonts w:ascii="Arial" w:hAnsi="Arial" w:cs="Arial"/>
          <w:sz w:val="20"/>
          <w:szCs w:val="20"/>
        </w:rPr>
      </w:pPr>
    </w:p>
    <w:p w14:paraId="21ADF6AB" w14:textId="26DBD135" w:rsidR="00470C9F" w:rsidRDefault="00470C9F" w:rsidP="00470C9F">
      <w:pPr>
        <w:rPr>
          <w:rFonts w:ascii="Arial" w:hAnsi="Arial" w:cs="Arial"/>
          <w:sz w:val="20"/>
          <w:szCs w:val="20"/>
        </w:rPr>
      </w:pPr>
      <w:r>
        <w:rPr>
          <w:rFonts w:ascii="Arial" w:hAnsi="Arial" w:cs="Arial"/>
          <w:sz w:val="20"/>
          <w:szCs w:val="20"/>
        </w:rPr>
        <w:t xml:space="preserve">[Note: see </w:t>
      </w:r>
      <w:del w:id="1359" w:author="LGPC Secretariat" w:date="2017-12-06T13:17:00Z">
        <w:r>
          <w:rPr>
            <w:rFonts w:ascii="Arial" w:hAnsi="Arial" w:cs="Arial"/>
            <w:sz w:val="20"/>
            <w:szCs w:val="20"/>
          </w:rPr>
          <w:fldChar w:fldCharType="begin"/>
        </w:r>
        <w:r>
          <w:rPr>
            <w:rFonts w:ascii="Arial" w:hAnsi="Arial" w:cs="Arial"/>
            <w:sz w:val="20"/>
            <w:szCs w:val="20"/>
          </w:rPr>
          <w:delInstrText xml:space="preserve"> HYPERLINK  \l "Para126" </w:delInstrText>
        </w:r>
        <w:r>
          <w:rPr>
            <w:rFonts w:ascii="Arial" w:hAnsi="Arial" w:cs="Arial"/>
            <w:sz w:val="20"/>
            <w:szCs w:val="20"/>
          </w:rPr>
          <w:fldChar w:fldCharType="separate"/>
        </w:r>
        <w:r w:rsidRPr="00EF4945">
          <w:rPr>
            <w:rStyle w:val="Hyperlink"/>
            <w:rFonts w:ascii="Arial" w:hAnsi="Arial" w:cs="Arial"/>
            <w:sz w:val="20"/>
            <w:szCs w:val="20"/>
          </w:rPr>
          <w:delText>paragraph 126</w:delText>
        </w:r>
        <w:r>
          <w:rPr>
            <w:rFonts w:ascii="Arial" w:hAnsi="Arial" w:cs="Arial"/>
            <w:sz w:val="20"/>
            <w:szCs w:val="20"/>
          </w:rPr>
          <w:fldChar w:fldCharType="end"/>
        </w:r>
      </w:del>
      <w:ins w:id="1360" w:author="LGPC Secretariat" w:date="2017-12-06T13:17:00Z">
        <w:r w:rsidR="00410F54">
          <w:fldChar w:fldCharType="begin"/>
        </w:r>
        <w:r w:rsidR="00410F54">
          <w:instrText xml:space="preserve"> HYPERLINK \l "Para126" </w:instrText>
        </w:r>
        <w:r w:rsidR="00410F54">
          <w:fldChar w:fldCharType="separate"/>
        </w:r>
        <w:r w:rsidRPr="00EF4945">
          <w:rPr>
            <w:rStyle w:val="Hyperlink"/>
            <w:rFonts w:ascii="Arial" w:hAnsi="Arial" w:cs="Arial"/>
            <w:sz w:val="20"/>
            <w:szCs w:val="20"/>
          </w:rPr>
          <w:t>paragraph 126</w:t>
        </w:r>
        <w:r w:rsidR="00410F54">
          <w:rPr>
            <w:rStyle w:val="Hyperlink"/>
            <w:rFonts w:ascii="Arial" w:hAnsi="Arial" w:cs="Arial"/>
            <w:sz w:val="20"/>
            <w:szCs w:val="20"/>
          </w:rPr>
          <w:fldChar w:fldCharType="end"/>
        </w:r>
      </w:ins>
      <w:r>
        <w:rPr>
          <w:rFonts w:ascii="Arial" w:hAnsi="Arial" w:cs="Arial"/>
          <w:sz w:val="20"/>
          <w:szCs w:val="20"/>
        </w:rPr>
        <w:t xml:space="preserve"> for details of the special rules for working out the apportionment between the pre and post-alignment mini tax years for the 2015/16 PIP in cases where a member joined the LGPS on or after 1 April 2015 and before 6 April 2016 or became a deferred member on or after 1 April 2015 and before 1 April 2016]  </w:t>
      </w:r>
    </w:p>
    <w:p w14:paraId="29DCCA2D" w14:textId="77777777" w:rsidR="00470C9F" w:rsidRPr="006118D7" w:rsidRDefault="00470C9F" w:rsidP="00D614A2">
      <w:pPr>
        <w:rPr>
          <w:rFonts w:ascii="Arial" w:hAnsi="Arial" w:cs="Arial"/>
          <w:sz w:val="20"/>
          <w:szCs w:val="20"/>
        </w:rPr>
      </w:pPr>
    </w:p>
    <w:p w14:paraId="1644E1D6" w14:textId="77777777" w:rsidR="00D614A2" w:rsidRPr="006118D7" w:rsidRDefault="00D614A2" w:rsidP="00D614A2">
      <w:pPr>
        <w:rPr>
          <w:rFonts w:ascii="Arial" w:hAnsi="Arial" w:cs="Arial"/>
          <w:sz w:val="20"/>
          <w:szCs w:val="20"/>
        </w:rPr>
      </w:pPr>
      <w:r w:rsidRPr="006118D7">
        <w:rPr>
          <w:rFonts w:ascii="Arial" w:hAnsi="Arial" w:cs="Arial"/>
          <w:sz w:val="20"/>
          <w:szCs w:val="20"/>
        </w:rPr>
        <w:t>Annual allowance for period 1</w:t>
      </w:r>
      <w:r>
        <w:rPr>
          <w:rFonts w:ascii="Arial" w:hAnsi="Arial" w:cs="Arial"/>
          <w:sz w:val="20"/>
          <w:szCs w:val="20"/>
        </w:rPr>
        <w:t xml:space="preserve"> April 20</w:t>
      </w:r>
      <w:r w:rsidRPr="006118D7">
        <w:rPr>
          <w:rFonts w:ascii="Arial" w:hAnsi="Arial" w:cs="Arial"/>
          <w:sz w:val="20"/>
          <w:szCs w:val="20"/>
        </w:rPr>
        <w:t>15 to 8</w:t>
      </w:r>
      <w:r>
        <w:rPr>
          <w:rFonts w:ascii="Arial" w:hAnsi="Arial" w:cs="Arial"/>
          <w:sz w:val="20"/>
          <w:szCs w:val="20"/>
        </w:rPr>
        <w:t xml:space="preserve"> July 20</w:t>
      </w:r>
      <w:r w:rsidRPr="006118D7">
        <w:rPr>
          <w:rFonts w:ascii="Arial" w:hAnsi="Arial" w:cs="Arial"/>
          <w:sz w:val="20"/>
          <w:szCs w:val="20"/>
        </w:rPr>
        <w:t>15 is £80,000.00</w:t>
      </w:r>
    </w:p>
    <w:p w14:paraId="6B989F23" w14:textId="77777777" w:rsidR="00D614A2" w:rsidRPr="006118D7" w:rsidRDefault="00D614A2" w:rsidP="00D614A2">
      <w:pPr>
        <w:rPr>
          <w:rFonts w:ascii="Arial" w:hAnsi="Arial" w:cs="Arial"/>
          <w:sz w:val="20"/>
          <w:szCs w:val="20"/>
        </w:rPr>
      </w:pPr>
    </w:p>
    <w:p w14:paraId="591DFE18" w14:textId="77777777" w:rsidR="00D614A2" w:rsidRPr="006118D7" w:rsidRDefault="00D614A2" w:rsidP="00D614A2">
      <w:pPr>
        <w:rPr>
          <w:rFonts w:ascii="Arial" w:hAnsi="Arial" w:cs="Arial"/>
          <w:sz w:val="20"/>
          <w:szCs w:val="20"/>
        </w:rPr>
      </w:pPr>
      <w:r w:rsidRPr="006118D7">
        <w:rPr>
          <w:rFonts w:ascii="Arial" w:hAnsi="Arial" w:cs="Arial"/>
          <w:sz w:val="20"/>
          <w:szCs w:val="20"/>
        </w:rPr>
        <w:t xml:space="preserve">The PIA for the </w:t>
      </w:r>
      <w:r>
        <w:rPr>
          <w:rFonts w:ascii="Arial" w:hAnsi="Arial" w:cs="Arial"/>
          <w:sz w:val="20"/>
          <w:szCs w:val="20"/>
        </w:rPr>
        <w:t xml:space="preserve">mini pre-alignment PIP </w:t>
      </w:r>
      <w:r w:rsidRPr="006118D7">
        <w:rPr>
          <w:rFonts w:ascii="Arial" w:hAnsi="Arial" w:cs="Arial"/>
          <w:sz w:val="20"/>
          <w:szCs w:val="20"/>
        </w:rPr>
        <w:t>period 1</w:t>
      </w:r>
      <w:r>
        <w:rPr>
          <w:rFonts w:ascii="Arial" w:hAnsi="Arial" w:cs="Arial"/>
          <w:sz w:val="20"/>
          <w:szCs w:val="20"/>
        </w:rPr>
        <w:t xml:space="preserve"> April 20</w:t>
      </w:r>
      <w:r w:rsidRPr="006118D7">
        <w:rPr>
          <w:rFonts w:ascii="Arial" w:hAnsi="Arial" w:cs="Arial"/>
          <w:sz w:val="20"/>
          <w:szCs w:val="20"/>
        </w:rPr>
        <w:t>15 to 8</w:t>
      </w:r>
      <w:r>
        <w:rPr>
          <w:rFonts w:ascii="Arial" w:hAnsi="Arial" w:cs="Arial"/>
          <w:sz w:val="20"/>
          <w:szCs w:val="20"/>
        </w:rPr>
        <w:t xml:space="preserve"> July 20</w:t>
      </w:r>
      <w:r w:rsidRPr="006118D7">
        <w:rPr>
          <w:rFonts w:ascii="Arial" w:hAnsi="Arial" w:cs="Arial"/>
          <w:sz w:val="20"/>
          <w:szCs w:val="20"/>
        </w:rPr>
        <w:t>15 was £</w:t>
      </w:r>
      <w:r>
        <w:rPr>
          <w:rFonts w:ascii="Arial" w:hAnsi="Arial" w:cs="Arial"/>
          <w:sz w:val="20"/>
          <w:szCs w:val="20"/>
        </w:rPr>
        <w:t xml:space="preserve">6,793.13 </w:t>
      </w:r>
      <w:r w:rsidRPr="006118D7">
        <w:rPr>
          <w:rFonts w:ascii="Arial" w:hAnsi="Arial" w:cs="Arial"/>
          <w:sz w:val="20"/>
          <w:szCs w:val="20"/>
        </w:rPr>
        <w:t xml:space="preserve">so the member has not exceeded the annual allowance for that period and </w:t>
      </w:r>
      <w:r>
        <w:rPr>
          <w:rFonts w:ascii="Arial" w:hAnsi="Arial" w:cs="Arial"/>
          <w:sz w:val="20"/>
          <w:szCs w:val="20"/>
        </w:rPr>
        <w:t xml:space="preserve">there is no annual allowance charge (assuming the member has not made contributions in the tax year to any other pension </w:t>
      </w:r>
      <w:r w:rsidRPr="00474AB1">
        <w:rPr>
          <w:rFonts w:ascii="Arial" w:hAnsi="Arial" w:cs="Arial"/>
          <w:color w:val="993366"/>
          <w:sz w:val="20"/>
          <w:szCs w:val="20"/>
        </w:rPr>
        <w:t>arrangement</w:t>
      </w:r>
      <w:r w:rsidRPr="00CD31B1">
        <w:rPr>
          <w:rFonts w:ascii="Arial" w:hAnsi="Arial" w:cs="Arial"/>
          <w:sz w:val="20"/>
          <w:szCs w:val="20"/>
        </w:rPr>
        <w:t xml:space="preserve"> </w:t>
      </w:r>
      <w:r>
        <w:rPr>
          <w:rFonts w:ascii="Arial" w:hAnsi="Arial" w:cs="Arial"/>
          <w:sz w:val="20"/>
          <w:szCs w:val="20"/>
        </w:rPr>
        <w:t xml:space="preserve">causing the total </w:t>
      </w:r>
      <w:r w:rsidRPr="00BC13DC">
        <w:rPr>
          <w:rFonts w:ascii="Arial" w:hAnsi="Arial" w:cs="Arial"/>
          <w:color w:val="993366"/>
          <w:sz w:val="20"/>
          <w:szCs w:val="20"/>
        </w:rPr>
        <w:t>Pension Input Amount</w:t>
      </w:r>
      <w:r>
        <w:rPr>
          <w:rFonts w:ascii="Arial" w:hAnsi="Arial" w:cs="Arial"/>
          <w:sz w:val="20"/>
          <w:szCs w:val="20"/>
        </w:rPr>
        <w:t xml:space="preserve"> to exceed the annual allowance). He </w:t>
      </w:r>
      <w:r w:rsidRPr="006118D7">
        <w:rPr>
          <w:rFonts w:ascii="Arial" w:hAnsi="Arial" w:cs="Arial"/>
          <w:sz w:val="20"/>
          <w:szCs w:val="20"/>
        </w:rPr>
        <w:t xml:space="preserve">can carry forward any unused balance into the mini </w:t>
      </w:r>
      <w:r>
        <w:rPr>
          <w:rFonts w:ascii="Arial" w:hAnsi="Arial" w:cs="Arial"/>
          <w:sz w:val="20"/>
          <w:szCs w:val="20"/>
        </w:rPr>
        <w:t xml:space="preserve">post-alignment </w:t>
      </w:r>
      <w:r w:rsidRPr="006118D7">
        <w:rPr>
          <w:rFonts w:ascii="Arial" w:hAnsi="Arial" w:cs="Arial"/>
          <w:sz w:val="20"/>
          <w:szCs w:val="20"/>
        </w:rPr>
        <w:t>PIP for 9</w:t>
      </w:r>
      <w:r>
        <w:rPr>
          <w:rFonts w:ascii="Arial" w:hAnsi="Arial" w:cs="Arial"/>
          <w:sz w:val="20"/>
          <w:szCs w:val="20"/>
        </w:rPr>
        <w:t xml:space="preserve"> July 20</w:t>
      </w:r>
      <w:r w:rsidRPr="006118D7">
        <w:rPr>
          <w:rFonts w:ascii="Arial" w:hAnsi="Arial" w:cs="Arial"/>
          <w:sz w:val="20"/>
          <w:szCs w:val="20"/>
        </w:rPr>
        <w:t>15 to 5</w:t>
      </w:r>
      <w:r>
        <w:rPr>
          <w:rFonts w:ascii="Arial" w:hAnsi="Arial" w:cs="Arial"/>
          <w:sz w:val="20"/>
          <w:szCs w:val="20"/>
        </w:rPr>
        <w:t xml:space="preserve"> April 20</w:t>
      </w:r>
      <w:r w:rsidRPr="006118D7">
        <w:rPr>
          <w:rFonts w:ascii="Arial" w:hAnsi="Arial" w:cs="Arial"/>
          <w:sz w:val="20"/>
          <w:szCs w:val="20"/>
        </w:rPr>
        <w:t>16, subject to a maximum of £40,000 (i.e. £80,000 - £</w:t>
      </w:r>
      <w:r>
        <w:rPr>
          <w:rFonts w:ascii="Arial" w:hAnsi="Arial" w:cs="Arial"/>
          <w:sz w:val="20"/>
          <w:szCs w:val="20"/>
        </w:rPr>
        <w:t>6,793.13</w:t>
      </w:r>
      <w:r w:rsidRPr="006118D7">
        <w:rPr>
          <w:rFonts w:ascii="Arial" w:hAnsi="Arial" w:cs="Arial"/>
          <w:sz w:val="20"/>
          <w:szCs w:val="20"/>
        </w:rPr>
        <w:t xml:space="preserve"> = £</w:t>
      </w:r>
      <w:r>
        <w:rPr>
          <w:rFonts w:ascii="Arial" w:hAnsi="Arial" w:cs="Arial"/>
          <w:sz w:val="20"/>
          <w:szCs w:val="20"/>
        </w:rPr>
        <w:t>73,206.87</w:t>
      </w:r>
      <w:r w:rsidRPr="006118D7">
        <w:rPr>
          <w:rFonts w:ascii="Arial" w:hAnsi="Arial" w:cs="Arial"/>
          <w:sz w:val="20"/>
          <w:szCs w:val="20"/>
        </w:rPr>
        <w:t xml:space="preserve"> but with a maximum carry forward of £40,000)</w:t>
      </w:r>
    </w:p>
    <w:p w14:paraId="6EA9CCA3" w14:textId="77777777" w:rsidR="00D614A2" w:rsidRDefault="00D614A2" w:rsidP="00D614A2">
      <w:pPr>
        <w:autoSpaceDE w:val="0"/>
        <w:autoSpaceDN w:val="0"/>
        <w:adjustRightInd w:val="0"/>
        <w:spacing w:before="100" w:after="100"/>
        <w:rPr>
          <w:rFonts w:ascii="Arial" w:hAnsi="Arial" w:cs="Arial"/>
          <w:sz w:val="20"/>
          <w:szCs w:val="20"/>
        </w:rPr>
      </w:pPr>
      <w:r w:rsidRPr="006118D7">
        <w:rPr>
          <w:rFonts w:ascii="Arial" w:hAnsi="Arial" w:cs="Arial"/>
          <w:sz w:val="20"/>
          <w:szCs w:val="20"/>
        </w:rPr>
        <w:t xml:space="preserve">The annual allowance for the mini </w:t>
      </w:r>
      <w:r>
        <w:rPr>
          <w:rFonts w:ascii="Arial" w:hAnsi="Arial" w:cs="Arial"/>
          <w:sz w:val="20"/>
          <w:szCs w:val="20"/>
        </w:rPr>
        <w:t xml:space="preserve">post-alignment </w:t>
      </w:r>
      <w:r w:rsidRPr="006118D7">
        <w:rPr>
          <w:rFonts w:ascii="Arial" w:hAnsi="Arial" w:cs="Arial"/>
          <w:sz w:val="20"/>
          <w:szCs w:val="20"/>
        </w:rPr>
        <w:t>PIP period 9</w:t>
      </w:r>
      <w:r>
        <w:rPr>
          <w:rFonts w:ascii="Arial" w:hAnsi="Arial" w:cs="Arial"/>
          <w:sz w:val="20"/>
          <w:szCs w:val="20"/>
        </w:rPr>
        <w:t xml:space="preserve"> July 20</w:t>
      </w:r>
      <w:r w:rsidRPr="006118D7">
        <w:rPr>
          <w:rFonts w:ascii="Arial" w:hAnsi="Arial" w:cs="Arial"/>
          <w:sz w:val="20"/>
          <w:szCs w:val="20"/>
        </w:rPr>
        <w:t>15 to 5</w:t>
      </w:r>
      <w:r>
        <w:rPr>
          <w:rFonts w:ascii="Arial" w:hAnsi="Arial" w:cs="Arial"/>
          <w:sz w:val="20"/>
          <w:szCs w:val="20"/>
        </w:rPr>
        <w:t xml:space="preserve"> April 20</w:t>
      </w:r>
      <w:r w:rsidRPr="006118D7">
        <w:rPr>
          <w:rFonts w:ascii="Arial" w:hAnsi="Arial" w:cs="Arial"/>
          <w:sz w:val="20"/>
          <w:szCs w:val="20"/>
        </w:rPr>
        <w:t>16 is £</w:t>
      </w:r>
      <w:r>
        <w:rPr>
          <w:rFonts w:ascii="Arial" w:hAnsi="Arial" w:cs="Arial"/>
          <w:sz w:val="20"/>
          <w:szCs w:val="20"/>
        </w:rPr>
        <w:t>nil.</w:t>
      </w:r>
    </w:p>
    <w:p w14:paraId="031C74F7" w14:textId="77777777" w:rsidR="00D614A2" w:rsidRPr="006118D7" w:rsidRDefault="00D614A2" w:rsidP="00D614A2">
      <w:pPr>
        <w:rPr>
          <w:rFonts w:ascii="Arial" w:hAnsi="Arial" w:cs="Arial"/>
          <w:sz w:val="20"/>
          <w:szCs w:val="20"/>
        </w:rPr>
      </w:pPr>
      <w:r w:rsidRPr="006118D7">
        <w:rPr>
          <w:rFonts w:ascii="Arial" w:hAnsi="Arial" w:cs="Arial"/>
          <w:sz w:val="20"/>
          <w:szCs w:val="20"/>
        </w:rPr>
        <w:t>The member’s PIA for the period 9</w:t>
      </w:r>
      <w:r>
        <w:rPr>
          <w:rFonts w:ascii="Arial" w:hAnsi="Arial" w:cs="Arial"/>
          <w:sz w:val="20"/>
          <w:szCs w:val="20"/>
        </w:rPr>
        <w:t xml:space="preserve"> July 20</w:t>
      </w:r>
      <w:r w:rsidRPr="006118D7">
        <w:rPr>
          <w:rFonts w:ascii="Arial" w:hAnsi="Arial" w:cs="Arial"/>
          <w:sz w:val="20"/>
          <w:szCs w:val="20"/>
        </w:rPr>
        <w:t>15 to 5</w:t>
      </w:r>
      <w:r>
        <w:rPr>
          <w:rFonts w:ascii="Arial" w:hAnsi="Arial" w:cs="Arial"/>
          <w:sz w:val="20"/>
          <w:szCs w:val="20"/>
        </w:rPr>
        <w:t xml:space="preserve"> April 20</w:t>
      </w:r>
      <w:r w:rsidRPr="006118D7">
        <w:rPr>
          <w:rFonts w:ascii="Arial" w:hAnsi="Arial" w:cs="Arial"/>
          <w:sz w:val="20"/>
          <w:szCs w:val="20"/>
        </w:rPr>
        <w:t>16 was £</w:t>
      </w:r>
      <w:r>
        <w:rPr>
          <w:rFonts w:ascii="Arial" w:hAnsi="Arial" w:cs="Arial"/>
          <w:sz w:val="20"/>
          <w:szCs w:val="20"/>
        </w:rPr>
        <w:t xml:space="preserve">18,663.94 but there is no annual allowance charge (assuming the member has not made contributions in the tax year to any other pension </w:t>
      </w:r>
      <w:r w:rsidRPr="00474AB1">
        <w:rPr>
          <w:rFonts w:ascii="Arial" w:hAnsi="Arial" w:cs="Arial"/>
          <w:color w:val="993366"/>
          <w:sz w:val="20"/>
          <w:szCs w:val="20"/>
        </w:rPr>
        <w:t>arrangement</w:t>
      </w:r>
      <w:r w:rsidRPr="00CD31B1">
        <w:rPr>
          <w:rFonts w:ascii="Arial" w:hAnsi="Arial" w:cs="Arial"/>
          <w:sz w:val="20"/>
          <w:szCs w:val="20"/>
        </w:rPr>
        <w:t xml:space="preserve"> </w:t>
      </w:r>
      <w:r>
        <w:rPr>
          <w:rFonts w:ascii="Arial" w:hAnsi="Arial" w:cs="Arial"/>
          <w:sz w:val="20"/>
          <w:szCs w:val="20"/>
        </w:rPr>
        <w:t xml:space="preserve">causing the total </w:t>
      </w:r>
      <w:r w:rsidRPr="00BC13DC">
        <w:rPr>
          <w:rFonts w:ascii="Arial" w:hAnsi="Arial" w:cs="Arial"/>
          <w:color w:val="993366"/>
          <w:sz w:val="20"/>
          <w:szCs w:val="20"/>
        </w:rPr>
        <w:t>Pension Input Amount</w:t>
      </w:r>
      <w:r>
        <w:rPr>
          <w:rFonts w:ascii="Arial" w:hAnsi="Arial" w:cs="Arial"/>
          <w:sz w:val="20"/>
          <w:szCs w:val="20"/>
        </w:rPr>
        <w:t xml:space="preserve"> to exceed the annual allowance) because the excess of </w:t>
      </w:r>
      <w:r w:rsidRPr="006118D7">
        <w:rPr>
          <w:rFonts w:ascii="Arial" w:hAnsi="Arial" w:cs="Arial"/>
          <w:sz w:val="20"/>
          <w:szCs w:val="20"/>
        </w:rPr>
        <w:t>£</w:t>
      </w:r>
      <w:r>
        <w:rPr>
          <w:rFonts w:ascii="Arial" w:hAnsi="Arial" w:cs="Arial"/>
          <w:sz w:val="20"/>
          <w:szCs w:val="20"/>
        </w:rPr>
        <w:t xml:space="preserve">18,663.94 is more than covered by the carry forward amount of £40,000 from the </w:t>
      </w:r>
      <w:r w:rsidRPr="006118D7">
        <w:rPr>
          <w:rFonts w:ascii="Arial" w:hAnsi="Arial" w:cs="Arial"/>
          <w:sz w:val="20"/>
          <w:szCs w:val="20"/>
        </w:rPr>
        <w:t xml:space="preserve">mini </w:t>
      </w:r>
      <w:r>
        <w:rPr>
          <w:rFonts w:ascii="Arial" w:hAnsi="Arial" w:cs="Arial"/>
          <w:sz w:val="20"/>
          <w:szCs w:val="20"/>
        </w:rPr>
        <w:t xml:space="preserve">pre-alignment </w:t>
      </w:r>
      <w:r w:rsidRPr="006118D7">
        <w:rPr>
          <w:rFonts w:ascii="Arial" w:hAnsi="Arial" w:cs="Arial"/>
          <w:sz w:val="20"/>
          <w:szCs w:val="20"/>
        </w:rPr>
        <w:t>PIP.</w:t>
      </w:r>
    </w:p>
    <w:p w14:paraId="75BFE2FF"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 member has £21,336.06 of</w:t>
      </w:r>
      <w:r w:rsidRPr="008A5C9A">
        <w:rPr>
          <w:rFonts w:ascii="Arial" w:hAnsi="Arial" w:cs="Arial"/>
          <w:sz w:val="20"/>
          <w:szCs w:val="20"/>
        </w:rPr>
        <w:t xml:space="preserve"> unused annual allowance </w:t>
      </w:r>
      <w:r>
        <w:rPr>
          <w:rFonts w:ascii="Arial" w:hAnsi="Arial" w:cs="Arial"/>
          <w:sz w:val="20"/>
          <w:szCs w:val="20"/>
        </w:rPr>
        <w:t>from 2015/16</w:t>
      </w:r>
      <w:r w:rsidRPr="006118D7">
        <w:rPr>
          <w:rFonts w:ascii="Arial" w:hAnsi="Arial" w:cs="Arial"/>
          <w:sz w:val="20"/>
          <w:szCs w:val="20"/>
        </w:rPr>
        <w:t xml:space="preserve"> </w:t>
      </w:r>
      <w:r w:rsidRPr="008A5C9A">
        <w:rPr>
          <w:rFonts w:ascii="Arial" w:hAnsi="Arial" w:cs="Arial"/>
          <w:sz w:val="20"/>
          <w:szCs w:val="20"/>
        </w:rPr>
        <w:t>to carry f</w:t>
      </w:r>
      <w:r>
        <w:rPr>
          <w:rFonts w:ascii="Arial" w:hAnsi="Arial" w:cs="Arial"/>
          <w:sz w:val="20"/>
          <w:szCs w:val="20"/>
        </w:rPr>
        <w:t xml:space="preserve">orward to 2016/17 (i.e. £40,000.00 - </w:t>
      </w:r>
      <w:r w:rsidRPr="006118D7">
        <w:rPr>
          <w:rFonts w:ascii="Arial" w:hAnsi="Arial" w:cs="Arial"/>
          <w:sz w:val="20"/>
          <w:szCs w:val="20"/>
        </w:rPr>
        <w:t>£</w:t>
      </w:r>
      <w:r>
        <w:rPr>
          <w:rFonts w:ascii="Arial" w:hAnsi="Arial" w:cs="Arial"/>
          <w:sz w:val="20"/>
          <w:szCs w:val="20"/>
        </w:rPr>
        <w:t xml:space="preserve">18,663.94 = £21,336.06) plus £7,366.89 </w:t>
      </w:r>
      <w:r w:rsidRPr="006118D7">
        <w:rPr>
          <w:rFonts w:ascii="Arial" w:hAnsi="Arial" w:cs="Arial"/>
          <w:sz w:val="20"/>
          <w:szCs w:val="20"/>
        </w:rPr>
        <w:t>from 2014/15</w:t>
      </w:r>
      <w:r>
        <w:rPr>
          <w:rFonts w:ascii="Arial" w:hAnsi="Arial" w:cs="Arial"/>
          <w:sz w:val="20"/>
          <w:szCs w:val="20"/>
        </w:rPr>
        <w:t>.</w:t>
      </w:r>
    </w:p>
    <w:p w14:paraId="5D74447A" w14:textId="77777777" w:rsidR="00D614A2" w:rsidRDefault="00D614A2" w:rsidP="00D614A2">
      <w:pPr>
        <w:keepNext/>
        <w:autoSpaceDE w:val="0"/>
        <w:autoSpaceDN w:val="0"/>
        <w:adjustRightInd w:val="0"/>
        <w:spacing w:before="100" w:after="100"/>
        <w:outlineLvl w:val="4"/>
        <w:rPr>
          <w:rFonts w:ascii="Arial" w:hAnsi="Arial" w:cs="Arial"/>
          <w:b/>
          <w:bCs/>
          <w:sz w:val="20"/>
          <w:szCs w:val="20"/>
        </w:rPr>
      </w:pPr>
    </w:p>
    <w:p w14:paraId="5073E631"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2016/17 of </w:t>
      </w:r>
      <w:r w:rsidRPr="008A5C9A">
        <w:rPr>
          <w:rFonts w:ascii="Arial" w:hAnsi="Arial" w:cs="Arial"/>
          <w:b/>
          <w:bCs/>
          <w:sz w:val="20"/>
          <w:szCs w:val="20"/>
        </w:rPr>
        <w:t xml:space="preserve">unused annual allowance </w:t>
      </w:r>
    </w:p>
    <w:p w14:paraId="0952D8E5"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 member</w:t>
      </w:r>
      <w:r w:rsidRPr="008A5C9A">
        <w:rPr>
          <w:rFonts w:ascii="Arial" w:hAnsi="Arial" w:cs="Arial"/>
          <w:sz w:val="20"/>
          <w:szCs w:val="20"/>
        </w:rPr>
        <w:t xml:space="preserve"> has unused annual allowance that he can carry forward</w:t>
      </w:r>
      <w:r>
        <w:rPr>
          <w:rFonts w:ascii="Arial" w:hAnsi="Arial" w:cs="Arial"/>
          <w:sz w:val="20"/>
          <w:szCs w:val="20"/>
        </w:rPr>
        <w:t xml:space="preserve"> to 2016/17 amounting to £28,702.95.</w:t>
      </w:r>
    </w:p>
    <w:p w14:paraId="4A577CAB" w14:textId="77777777" w:rsidR="00D614A2" w:rsidRPr="008A5C9A" w:rsidRDefault="00D614A2" w:rsidP="00D614A2">
      <w:pPr>
        <w:autoSpaceDE w:val="0"/>
        <w:autoSpaceDN w:val="0"/>
        <w:adjustRightInd w:val="0"/>
        <w:spacing w:before="100" w:after="100"/>
        <w:rPr>
          <w:rFonts w:ascii="Arial" w:hAnsi="Arial" w:cs="Arial"/>
          <w:sz w:val="20"/>
          <w:szCs w:val="20"/>
        </w:rPr>
      </w:pPr>
      <w:r w:rsidRPr="008A5C9A">
        <w:rPr>
          <w:rFonts w:ascii="Arial" w:hAnsi="Arial" w:cs="Arial"/>
          <w:sz w:val="20"/>
          <w:szCs w:val="20"/>
        </w:rPr>
        <w:t>This is broken down as:</w:t>
      </w:r>
    </w:p>
    <w:p w14:paraId="19567DCC"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2015/16 - £21,336.06</w:t>
      </w:r>
    </w:p>
    <w:p w14:paraId="2624AE23"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2014/15 - £7,366.89</w:t>
      </w:r>
      <w:r>
        <w:rPr>
          <w:rFonts w:ascii="Arial" w:hAnsi="Arial" w:cs="Arial"/>
          <w:sz w:val="20"/>
          <w:szCs w:val="20"/>
        </w:rPr>
        <w:br/>
        <w:t>2013/14 - £0.00</w:t>
      </w:r>
      <w:r>
        <w:rPr>
          <w:rFonts w:ascii="Arial" w:hAnsi="Arial" w:cs="Arial"/>
          <w:sz w:val="20"/>
          <w:szCs w:val="20"/>
        </w:rPr>
        <w:br/>
      </w:r>
    </w:p>
    <w:p w14:paraId="683942F0" w14:textId="77777777" w:rsidR="00D614A2" w:rsidRPr="00EF69B1" w:rsidRDefault="00D614A2" w:rsidP="00D614A2">
      <w:pPr>
        <w:autoSpaceDE w:val="0"/>
        <w:autoSpaceDN w:val="0"/>
        <w:adjustRightInd w:val="0"/>
        <w:spacing w:before="100" w:after="100"/>
        <w:rPr>
          <w:rFonts w:ascii="Arial" w:hAnsi="Arial" w:cs="Arial"/>
          <w:b/>
          <w:bCs/>
          <w:sz w:val="20"/>
          <w:szCs w:val="20"/>
        </w:rPr>
      </w:pPr>
      <w:r w:rsidRPr="00EF69B1">
        <w:rPr>
          <w:rFonts w:ascii="Arial" w:hAnsi="Arial" w:cs="Arial"/>
          <w:b/>
          <w:bCs/>
          <w:sz w:val="20"/>
          <w:szCs w:val="20"/>
        </w:rPr>
        <w:t>Following tax year (201</w:t>
      </w:r>
      <w:r>
        <w:rPr>
          <w:rFonts w:ascii="Arial" w:hAnsi="Arial" w:cs="Arial"/>
          <w:b/>
          <w:bCs/>
          <w:sz w:val="20"/>
          <w:szCs w:val="20"/>
        </w:rPr>
        <w:t>6</w:t>
      </w:r>
      <w:r w:rsidRPr="00EF69B1">
        <w:rPr>
          <w:rFonts w:ascii="Arial" w:hAnsi="Arial" w:cs="Arial"/>
          <w:b/>
          <w:bCs/>
          <w:sz w:val="20"/>
          <w:szCs w:val="20"/>
        </w:rPr>
        <w:t>/1</w:t>
      </w:r>
      <w:r>
        <w:rPr>
          <w:rFonts w:ascii="Arial" w:hAnsi="Arial" w:cs="Arial"/>
          <w:b/>
          <w:bCs/>
          <w:sz w:val="20"/>
          <w:szCs w:val="20"/>
        </w:rPr>
        <w:t>7</w:t>
      </w:r>
      <w:r w:rsidRPr="00EF69B1">
        <w:rPr>
          <w:rFonts w:ascii="Arial" w:hAnsi="Arial" w:cs="Arial"/>
          <w:b/>
          <w:bCs/>
          <w:sz w:val="20"/>
          <w:szCs w:val="20"/>
        </w:rPr>
        <w:t>)</w:t>
      </w:r>
    </w:p>
    <w:p w14:paraId="77C9E34D" w14:textId="77777777" w:rsidR="00EF6E52" w:rsidRDefault="00D614A2" w:rsidP="00EF6E52">
      <w:pPr>
        <w:autoSpaceDE w:val="0"/>
        <w:autoSpaceDN w:val="0"/>
        <w:adjustRightInd w:val="0"/>
        <w:spacing w:before="100" w:after="100"/>
        <w:rPr>
          <w:rFonts w:ascii="Arial" w:hAnsi="Arial" w:cs="Arial"/>
          <w:bCs/>
          <w:sz w:val="20"/>
          <w:szCs w:val="20"/>
        </w:rPr>
      </w:pPr>
      <w:r w:rsidRPr="00EF69B1">
        <w:rPr>
          <w:rFonts w:ascii="Arial" w:hAnsi="Arial" w:cs="Arial"/>
          <w:bCs/>
          <w:sz w:val="20"/>
          <w:szCs w:val="20"/>
        </w:rPr>
        <w:t>In the following PIP (201</w:t>
      </w:r>
      <w:r>
        <w:rPr>
          <w:rFonts w:ascii="Arial" w:hAnsi="Arial" w:cs="Arial"/>
          <w:bCs/>
          <w:sz w:val="20"/>
          <w:szCs w:val="20"/>
        </w:rPr>
        <w:t>6</w:t>
      </w:r>
      <w:r w:rsidRPr="00EF69B1">
        <w:rPr>
          <w:rFonts w:ascii="Arial" w:hAnsi="Arial" w:cs="Arial"/>
          <w:bCs/>
          <w:sz w:val="20"/>
          <w:szCs w:val="20"/>
        </w:rPr>
        <w:t>/1</w:t>
      </w:r>
      <w:r>
        <w:rPr>
          <w:rFonts w:ascii="Arial" w:hAnsi="Arial" w:cs="Arial"/>
          <w:bCs/>
          <w:sz w:val="20"/>
          <w:szCs w:val="20"/>
        </w:rPr>
        <w:t>7</w:t>
      </w:r>
      <w:r w:rsidRPr="00EF69B1">
        <w:rPr>
          <w:rFonts w:ascii="Arial" w:hAnsi="Arial" w:cs="Arial"/>
          <w:bCs/>
          <w:sz w:val="20"/>
          <w:szCs w:val="20"/>
        </w:rPr>
        <w:t xml:space="preserve">), the member’s pensionable pay for pre-14 final salary benefits rose </w:t>
      </w:r>
      <w:r>
        <w:rPr>
          <w:rFonts w:ascii="Arial" w:hAnsi="Arial" w:cs="Arial"/>
          <w:bCs/>
          <w:sz w:val="20"/>
          <w:szCs w:val="20"/>
        </w:rPr>
        <w:t xml:space="preserve">from £95,000 </w:t>
      </w:r>
      <w:r w:rsidRPr="00EF69B1">
        <w:rPr>
          <w:rFonts w:ascii="Arial" w:hAnsi="Arial" w:cs="Arial"/>
          <w:bCs/>
          <w:sz w:val="20"/>
          <w:szCs w:val="20"/>
        </w:rPr>
        <w:t>to £</w:t>
      </w:r>
      <w:r>
        <w:rPr>
          <w:rFonts w:ascii="Arial" w:hAnsi="Arial" w:cs="Arial"/>
          <w:bCs/>
          <w:sz w:val="20"/>
          <w:szCs w:val="20"/>
        </w:rPr>
        <w:t>160,000 as from 1 May 2016 following promotion to Chief Executive of a large County Council and to £162,000 from 1 April 2017</w:t>
      </w:r>
      <w:r w:rsidRPr="00EF69B1">
        <w:rPr>
          <w:rFonts w:ascii="Arial" w:hAnsi="Arial" w:cs="Arial"/>
          <w:bCs/>
          <w:sz w:val="20"/>
          <w:szCs w:val="20"/>
        </w:rPr>
        <w:t>. As the member was paid only an annual salary and was full-time throughout the PIP the pay for CARE benefits was also £</w:t>
      </w:r>
      <w:r>
        <w:rPr>
          <w:rFonts w:ascii="Arial" w:hAnsi="Arial" w:cs="Arial"/>
          <w:bCs/>
          <w:sz w:val="20"/>
          <w:szCs w:val="20"/>
        </w:rPr>
        <w:t>95,000 for the period 1 – 30 April 2016, £160,000 for the period 1 May 2016 to 31 March 2017 and £162,000 for the period 1 April 2017 to 5 April 2017.</w:t>
      </w:r>
      <w:r w:rsidRPr="00EF69B1">
        <w:rPr>
          <w:rFonts w:ascii="Arial" w:hAnsi="Arial" w:cs="Arial"/>
          <w:bCs/>
          <w:sz w:val="20"/>
          <w:szCs w:val="20"/>
        </w:rPr>
        <w:t xml:space="preserve"> </w:t>
      </w:r>
      <w:r>
        <w:rPr>
          <w:rFonts w:ascii="Arial" w:hAnsi="Arial" w:cs="Arial"/>
          <w:bCs/>
          <w:sz w:val="20"/>
          <w:szCs w:val="20"/>
        </w:rPr>
        <w:t>Although t</w:t>
      </w:r>
      <w:r w:rsidRPr="00EF69B1">
        <w:rPr>
          <w:rFonts w:ascii="Arial" w:hAnsi="Arial" w:cs="Arial"/>
          <w:bCs/>
          <w:sz w:val="20"/>
          <w:szCs w:val="20"/>
        </w:rPr>
        <w:t>he Scheme year end for 201</w:t>
      </w:r>
      <w:r>
        <w:rPr>
          <w:rFonts w:ascii="Arial" w:hAnsi="Arial" w:cs="Arial"/>
          <w:bCs/>
          <w:sz w:val="20"/>
          <w:szCs w:val="20"/>
        </w:rPr>
        <w:t>6</w:t>
      </w:r>
      <w:r w:rsidRPr="00EF69B1">
        <w:rPr>
          <w:rFonts w:ascii="Arial" w:hAnsi="Arial" w:cs="Arial"/>
          <w:bCs/>
          <w:sz w:val="20"/>
          <w:szCs w:val="20"/>
        </w:rPr>
        <w:t>/1</w:t>
      </w:r>
      <w:r>
        <w:rPr>
          <w:rFonts w:ascii="Arial" w:hAnsi="Arial" w:cs="Arial"/>
          <w:bCs/>
          <w:sz w:val="20"/>
          <w:szCs w:val="20"/>
        </w:rPr>
        <w:t>7</w:t>
      </w:r>
      <w:r w:rsidRPr="00EF69B1">
        <w:rPr>
          <w:rFonts w:ascii="Arial" w:hAnsi="Arial" w:cs="Arial"/>
          <w:bCs/>
          <w:sz w:val="20"/>
          <w:szCs w:val="20"/>
        </w:rPr>
        <w:t xml:space="preserve"> </w:t>
      </w:r>
      <w:r>
        <w:rPr>
          <w:rFonts w:ascii="Arial" w:hAnsi="Arial" w:cs="Arial"/>
          <w:bCs/>
          <w:sz w:val="20"/>
          <w:szCs w:val="20"/>
        </w:rPr>
        <w:t xml:space="preserve">ended on 31 March 2017 </w:t>
      </w:r>
      <w:r w:rsidRPr="00EF69B1">
        <w:rPr>
          <w:rFonts w:ascii="Arial" w:hAnsi="Arial" w:cs="Arial"/>
          <w:bCs/>
          <w:sz w:val="20"/>
          <w:szCs w:val="20"/>
        </w:rPr>
        <w:t>the PIP for 201</w:t>
      </w:r>
      <w:r>
        <w:rPr>
          <w:rFonts w:ascii="Arial" w:hAnsi="Arial" w:cs="Arial"/>
          <w:bCs/>
          <w:sz w:val="20"/>
          <w:szCs w:val="20"/>
        </w:rPr>
        <w:t>6</w:t>
      </w:r>
      <w:r w:rsidRPr="00EF69B1">
        <w:rPr>
          <w:rFonts w:ascii="Arial" w:hAnsi="Arial" w:cs="Arial"/>
          <w:bCs/>
          <w:sz w:val="20"/>
          <w:szCs w:val="20"/>
        </w:rPr>
        <w:t>/1</w:t>
      </w:r>
      <w:r>
        <w:rPr>
          <w:rFonts w:ascii="Arial" w:hAnsi="Arial" w:cs="Arial"/>
          <w:bCs/>
          <w:sz w:val="20"/>
          <w:szCs w:val="20"/>
        </w:rPr>
        <w:t>7</w:t>
      </w:r>
      <w:r w:rsidRPr="00EF69B1">
        <w:rPr>
          <w:rFonts w:ascii="Arial" w:hAnsi="Arial" w:cs="Arial"/>
          <w:bCs/>
          <w:sz w:val="20"/>
          <w:szCs w:val="20"/>
        </w:rPr>
        <w:t xml:space="preserve"> end</w:t>
      </w:r>
      <w:r>
        <w:rPr>
          <w:rFonts w:ascii="Arial" w:hAnsi="Arial" w:cs="Arial"/>
          <w:bCs/>
          <w:sz w:val="20"/>
          <w:szCs w:val="20"/>
        </w:rPr>
        <w:t>ed</w:t>
      </w:r>
      <w:r w:rsidRPr="00EF69B1">
        <w:rPr>
          <w:rFonts w:ascii="Arial" w:hAnsi="Arial" w:cs="Arial"/>
          <w:bCs/>
          <w:sz w:val="20"/>
          <w:szCs w:val="20"/>
        </w:rPr>
        <w:t xml:space="preserve"> on </w:t>
      </w:r>
      <w:r>
        <w:rPr>
          <w:rFonts w:ascii="Arial" w:hAnsi="Arial" w:cs="Arial"/>
          <w:bCs/>
          <w:sz w:val="20"/>
          <w:szCs w:val="20"/>
        </w:rPr>
        <w:t xml:space="preserve">5 April </w:t>
      </w:r>
      <w:r w:rsidRPr="00EF69B1">
        <w:rPr>
          <w:rFonts w:ascii="Arial" w:hAnsi="Arial" w:cs="Arial"/>
          <w:bCs/>
          <w:sz w:val="20"/>
          <w:szCs w:val="20"/>
        </w:rPr>
        <w:t>201</w:t>
      </w:r>
      <w:r>
        <w:rPr>
          <w:rFonts w:ascii="Arial" w:hAnsi="Arial" w:cs="Arial"/>
          <w:bCs/>
          <w:sz w:val="20"/>
          <w:szCs w:val="20"/>
        </w:rPr>
        <w:t>7 and covered the period 6 April 2016 to 5 April 2017</w:t>
      </w:r>
      <w:r w:rsidRPr="00EF69B1">
        <w:rPr>
          <w:rFonts w:ascii="Arial" w:hAnsi="Arial" w:cs="Arial"/>
          <w:bCs/>
          <w:sz w:val="20"/>
          <w:szCs w:val="20"/>
        </w:rPr>
        <w:t>.</w:t>
      </w:r>
    </w:p>
    <w:p w14:paraId="1721F351" w14:textId="77777777" w:rsidR="00EF6E52" w:rsidRDefault="00EF6E52" w:rsidP="00EF6E52">
      <w:pPr>
        <w:autoSpaceDE w:val="0"/>
        <w:autoSpaceDN w:val="0"/>
        <w:adjustRightInd w:val="0"/>
        <w:spacing w:before="100" w:after="100"/>
        <w:rPr>
          <w:rFonts w:ascii="Arial" w:hAnsi="Arial" w:cs="Arial"/>
          <w:bCs/>
          <w:sz w:val="20"/>
          <w:szCs w:val="20"/>
        </w:rPr>
      </w:pPr>
    </w:p>
    <w:p w14:paraId="0C802519" w14:textId="77777777" w:rsidR="00EF6E52" w:rsidRDefault="00EF6E52" w:rsidP="00EF6E52">
      <w:pPr>
        <w:autoSpaceDE w:val="0"/>
        <w:autoSpaceDN w:val="0"/>
        <w:adjustRightInd w:val="0"/>
        <w:spacing w:before="100" w:after="100"/>
        <w:rPr>
          <w:rFonts w:ascii="Arial" w:hAnsi="Arial" w:cs="Arial"/>
          <w:bCs/>
          <w:sz w:val="20"/>
          <w:szCs w:val="20"/>
        </w:rPr>
      </w:pPr>
    </w:p>
    <w:p w14:paraId="2B1BEC2D" w14:textId="77777777" w:rsidR="00EF6E52" w:rsidRDefault="00EF6E52" w:rsidP="00EF6E52">
      <w:pPr>
        <w:autoSpaceDE w:val="0"/>
        <w:autoSpaceDN w:val="0"/>
        <w:adjustRightInd w:val="0"/>
        <w:spacing w:before="100" w:after="100"/>
        <w:rPr>
          <w:rFonts w:ascii="Arial" w:hAnsi="Arial" w:cs="Arial"/>
          <w:bCs/>
          <w:sz w:val="20"/>
          <w:szCs w:val="20"/>
        </w:rPr>
      </w:pPr>
    </w:p>
    <w:p w14:paraId="694047BF" w14:textId="77777777" w:rsidR="00EF6E52" w:rsidRDefault="00EF6E52" w:rsidP="00EF6E52">
      <w:pPr>
        <w:autoSpaceDE w:val="0"/>
        <w:autoSpaceDN w:val="0"/>
        <w:adjustRightInd w:val="0"/>
        <w:spacing w:before="100" w:after="100"/>
        <w:rPr>
          <w:rFonts w:ascii="Arial" w:hAnsi="Arial" w:cs="Arial"/>
          <w:bCs/>
          <w:sz w:val="20"/>
          <w:szCs w:val="20"/>
        </w:rPr>
      </w:pPr>
    </w:p>
    <w:p w14:paraId="620D5C93" w14:textId="77777777" w:rsidR="00EF6E52" w:rsidRDefault="00EF6E52" w:rsidP="00EF6E52">
      <w:pPr>
        <w:autoSpaceDE w:val="0"/>
        <w:autoSpaceDN w:val="0"/>
        <w:adjustRightInd w:val="0"/>
        <w:spacing w:before="100" w:after="100"/>
        <w:rPr>
          <w:rFonts w:ascii="Arial" w:hAnsi="Arial" w:cs="Arial"/>
          <w:bCs/>
          <w:sz w:val="20"/>
          <w:szCs w:val="20"/>
        </w:rPr>
      </w:pPr>
    </w:p>
    <w:p w14:paraId="35A56CB6" w14:textId="77777777" w:rsidR="00D614A2" w:rsidRPr="00EF6E52" w:rsidRDefault="00D614A2" w:rsidP="00EF6E52">
      <w:pPr>
        <w:autoSpaceDE w:val="0"/>
        <w:autoSpaceDN w:val="0"/>
        <w:adjustRightInd w:val="0"/>
        <w:spacing w:before="100" w:after="100"/>
        <w:rPr>
          <w:rFonts w:ascii="Arial" w:hAnsi="Arial" w:cs="Arial"/>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2016/17 PIP</w:t>
      </w:r>
    </w:p>
    <w:p w14:paraId="26485EE1" w14:textId="77777777" w:rsidR="00D614A2" w:rsidRDefault="00D614A2" w:rsidP="00D614A2">
      <w:pPr>
        <w:autoSpaceDE w:val="0"/>
        <w:autoSpaceDN w:val="0"/>
        <w:adjustRightInd w:val="0"/>
        <w:spacing w:before="100" w:after="100"/>
        <w:rPr>
          <w:rFonts w:ascii="Arial" w:hAnsi="Arial" w:cs="Arial"/>
          <w:sz w:val="20"/>
          <w:szCs w:val="20"/>
        </w:rPr>
      </w:pPr>
      <w:r w:rsidRPr="008A5C9A">
        <w:rPr>
          <w:rFonts w:ascii="Arial" w:hAnsi="Arial" w:cs="Arial"/>
          <w:sz w:val="20"/>
          <w:szCs w:val="20"/>
        </w:rPr>
        <w:t>At the star</w:t>
      </w:r>
      <w:r>
        <w:rPr>
          <w:rFonts w:ascii="Arial" w:hAnsi="Arial" w:cs="Arial"/>
          <w:sz w:val="20"/>
          <w:szCs w:val="20"/>
        </w:rPr>
        <w:t>t of the member</w:t>
      </w:r>
      <w:r w:rsidRPr="008A5C9A">
        <w:rPr>
          <w:rFonts w:ascii="Arial" w:hAnsi="Arial" w:cs="Arial"/>
          <w:sz w:val="20"/>
          <w:szCs w:val="20"/>
        </w:rPr>
        <w:t>'s</w:t>
      </w:r>
      <w:r>
        <w:rPr>
          <w:rFonts w:ascii="Arial" w:hAnsi="Arial" w:cs="Arial"/>
          <w:sz w:val="20"/>
          <w:szCs w:val="20"/>
        </w:rPr>
        <w:t xml:space="preserve"> PIP the opening value </w:t>
      </w:r>
      <w:r w:rsidRPr="006118D7">
        <w:rPr>
          <w:rFonts w:ascii="Arial" w:hAnsi="Arial" w:cs="Arial"/>
          <w:sz w:val="20"/>
          <w:szCs w:val="20"/>
        </w:rPr>
        <w:t>is calculated as the 201</w:t>
      </w:r>
      <w:r>
        <w:rPr>
          <w:rFonts w:ascii="Arial" w:hAnsi="Arial" w:cs="Arial"/>
          <w:sz w:val="20"/>
          <w:szCs w:val="20"/>
        </w:rPr>
        <w:t>5</w:t>
      </w:r>
      <w:r w:rsidRPr="006118D7">
        <w:rPr>
          <w:rFonts w:ascii="Arial" w:hAnsi="Arial" w:cs="Arial"/>
          <w:sz w:val="20"/>
          <w:szCs w:val="20"/>
        </w:rPr>
        <w:t>/1</w:t>
      </w:r>
      <w:r>
        <w:rPr>
          <w:rFonts w:ascii="Arial" w:hAnsi="Arial" w:cs="Arial"/>
          <w:sz w:val="20"/>
          <w:szCs w:val="20"/>
        </w:rPr>
        <w:t>6</w:t>
      </w:r>
      <w:r w:rsidRPr="006118D7">
        <w:rPr>
          <w:rFonts w:ascii="Arial" w:hAnsi="Arial" w:cs="Arial"/>
          <w:sz w:val="20"/>
          <w:szCs w:val="20"/>
        </w:rPr>
        <w:t xml:space="preserve"> closing value of </w:t>
      </w:r>
      <w:r w:rsidRPr="008A5C9A">
        <w:rPr>
          <w:rFonts w:ascii="Arial" w:hAnsi="Arial" w:cs="Arial"/>
          <w:sz w:val="20"/>
          <w:szCs w:val="20"/>
        </w:rPr>
        <w:t>£</w:t>
      </w:r>
      <w:r>
        <w:rPr>
          <w:rFonts w:ascii="Arial" w:hAnsi="Arial" w:cs="Arial"/>
          <w:sz w:val="20"/>
          <w:szCs w:val="20"/>
        </w:rPr>
        <w:t xml:space="preserve">435,500.48 </w:t>
      </w:r>
      <w:r w:rsidRPr="006118D7">
        <w:rPr>
          <w:rFonts w:ascii="Arial" w:hAnsi="Arial" w:cs="Arial"/>
          <w:sz w:val="20"/>
          <w:szCs w:val="20"/>
        </w:rPr>
        <w:t xml:space="preserve">+ </w:t>
      </w:r>
      <w:r>
        <w:rPr>
          <w:rFonts w:ascii="Arial" w:hAnsi="Arial" w:cs="Arial"/>
          <w:sz w:val="20"/>
          <w:szCs w:val="20"/>
        </w:rPr>
        <w:t xml:space="preserve">an </w:t>
      </w:r>
      <w:r w:rsidRPr="006118D7">
        <w:rPr>
          <w:rFonts w:ascii="Arial" w:hAnsi="Arial" w:cs="Arial"/>
          <w:sz w:val="20"/>
          <w:szCs w:val="20"/>
        </w:rPr>
        <w:t xml:space="preserve">annual allowance revaluation of </w:t>
      </w:r>
      <w:r>
        <w:rPr>
          <w:rFonts w:ascii="Arial" w:hAnsi="Arial" w:cs="Arial"/>
          <w:sz w:val="20"/>
          <w:szCs w:val="20"/>
        </w:rPr>
        <w:t>0.0</w:t>
      </w:r>
      <w:r w:rsidRPr="006118D7">
        <w:rPr>
          <w:rFonts w:ascii="Arial" w:hAnsi="Arial" w:cs="Arial"/>
          <w:sz w:val="20"/>
          <w:szCs w:val="20"/>
        </w:rPr>
        <w:t xml:space="preserve">% (rather than the </w:t>
      </w:r>
      <w:r>
        <w:rPr>
          <w:rFonts w:ascii="Arial" w:hAnsi="Arial" w:cs="Arial"/>
          <w:sz w:val="20"/>
          <w:szCs w:val="20"/>
        </w:rPr>
        <w:t xml:space="preserve">CPI of </w:t>
      </w:r>
      <w:r w:rsidRPr="00EC6729">
        <w:rPr>
          <w:rFonts w:ascii="Arial" w:hAnsi="Arial" w:cs="Arial"/>
          <w:color w:val="FF0000"/>
          <w:sz w:val="20"/>
          <w:szCs w:val="20"/>
        </w:rPr>
        <w:t>-0.1%</w:t>
      </w:r>
      <w:r>
        <w:rPr>
          <w:rFonts w:ascii="Arial" w:hAnsi="Arial" w:cs="Arial"/>
          <w:sz w:val="20"/>
          <w:szCs w:val="20"/>
        </w:rPr>
        <w:t xml:space="preserve"> for </w:t>
      </w:r>
      <w:r w:rsidRPr="006118D7">
        <w:rPr>
          <w:rFonts w:ascii="Arial" w:hAnsi="Arial" w:cs="Arial"/>
          <w:sz w:val="20"/>
          <w:szCs w:val="20"/>
        </w:rPr>
        <w:t>September 201</w:t>
      </w:r>
      <w:r>
        <w:rPr>
          <w:rFonts w:ascii="Arial" w:hAnsi="Arial" w:cs="Arial"/>
          <w:sz w:val="20"/>
          <w:szCs w:val="20"/>
        </w:rPr>
        <w:t>5 because, where CPI is negative, section 235(3) of the Finance Act 2004 sets the annual revaluation rate to zero).  The opening value is therefore calculated as:</w:t>
      </w:r>
    </w:p>
    <w:p w14:paraId="416CB2A2" w14:textId="77777777" w:rsidR="00EF6E52" w:rsidRDefault="006A5A58"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20DC2FA"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 xml:space="preserve">mount of </w:t>
      </w:r>
      <w:r>
        <w:rPr>
          <w:rFonts w:ascii="Arial" w:hAnsi="Arial" w:cs="Arial"/>
          <w:sz w:val="20"/>
          <w:szCs w:val="20"/>
        </w:rPr>
        <w:t xml:space="preserve">final salary </w:t>
      </w:r>
      <w:r w:rsidRPr="008A5C9A">
        <w:rPr>
          <w:rFonts w:ascii="Arial" w:hAnsi="Arial" w:cs="Arial"/>
          <w:sz w:val="20"/>
          <w:szCs w:val="20"/>
        </w:rPr>
        <w:t>annual pension</w:t>
      </w:r>
      <w:r>
        <w:rPr>
          <w:rFonts w:ascii="Arial" w:hAnsi="Arial" w:cs="Arial"/>
          <w:sz w:val="20"/>
          <w:szCs w:val="20"/>
        </w:rPr>
        <w:tab/>
      </w:r>
    </w:p>
    <w:p w14:paraId="64FDA74B"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      </w:t>
      </w:r>
      <w:r w:rsidRPr="008A5C9A">
        <w:rPr>
          <w:rFonts w:ascii="Arial" w:hAnsi="Arial" w:cs="Arial"/>
          <w:sz w:val="20"/>
          <w:szCs w:val="20"/>
        </w:rPr>
        <w:t>1</w:t>
      </w:r>
      <w:r>
        <w:rPr>
          <w:rFonts w:ascii="Arial" w:hAnsi="Arial" w:cs="Arial"/>
          <w:sz w:val="20"/>
          <w:szCs w:val="20"/>
        </w:rPr>
        <w:t xml:space="preserve">0 / 80 * £94,013.89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11,751.74</w:t>
      </w:r>
      <w:r>
        <w:rPr>
          <w:rFonts w:ascii="Arial" w:hAnsi="Arial" w:cs="Arial"/>
          <w:sz w:val="20"/>
          <w:szCs w:val="20"/>
        </w:rPr>
        <w:br/>
      </w:r>
      <w:r>
        <w:rPr>
          <w:rFonts w:ascii="Arial" w:hAnsi="Arial" w:cs="Arial"/>
          <w:sz w:val="20"/>
          <w:szCs w:val="20"/>
        </w:rPr>
        <w:tab/>
        <w:t>6 / 60 * £94,013.89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9,401.39</w:t>
      </w:r>
    </w:p>
    <w:p w14:paraId="7207C41C" w14:textId="77777777" w:rsidR="00D614A2" w:rsidRPr="003D6C94"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[£94,013.89 = </w:t>
      </w:r>
      <w:r w:rsidR="006C6993">
        <w:rPr>
          <w:rFonts w:ascii="Arial" w:hAnsi="Arial" w:cs="Arial"/>
          <w:sz w:val="20"/>
          <w:szCs w:val="20"/>
        </w:rPr>
        <w:t>(</w:t>
      </w:r>
      <w:r>
        <w:rPr>
          <w:rFonts w:ascii="Arial" w:hAnsi="Arial" w:cs="Arial"/>
          <w:sz w:val="20"/>
          <w:szCs w:val="20"/>
        </w:rPr>
        <w:t>£94,000.00 / 12 * 11 25/30</w:t>
      </w:r>
      <w:r w:rsidR="006C6993">
        <w:rPr>
          <w:rFonts w:ascii="Arial" w:hAnsi="Arial" w:cs="Arial"/>
          <w:sz w:val="20"/>
          <w:szCs w:val="20"/>
        </w:rPr>
        <w:t>)</w:t>
      </w:r>
      <w:r>
        <w:rPr>
          <w:rFonts w:ascii="Arial" w:hAnsi="Arial" w:cs="Arial"/>
          <w:sz w:val="20"/>
          <w:szCs w:val="20"/>
        </w:rPr>
        <w:t xml:space="preserve"> + </w:t>
      </w:r>
      <w:r w:rsidR="006C6993">
        <w:rPr>
          <w:rFonts w:ascii="Arial" w:hAnsi="Arial" w:cs="Arial"/>
          <w:sz w:val="20"/>
          <w:szCs w:val="20"/>
        </w:rPr>
        <w:t>(</w:t>
      </w:r>
      <w:r>
        <w:rPr>
          <w:rFonts w:ascii="Arial" w:hAnsi="Arial" w:cs="Arial"/>
          <w:sz w:val="20"/>
          <w:szCs w:val="20"/>
        </w:rPr>
        <w:t>£95,000 / 12 * 5/30</w:t>
      </w:r>
      <w:r w:rsidR="006C6993">
        <w:rPr>
          <w:rFonts w:ascii="Arial" w:hAnsi="Arial" w:cs="Arial"/>
          <w:sz w:val="20"/>
          <w:szCs w:val="20"/>
        </w:rPr>
        <w:t>)</w:t>
      </w:r>
      <w:r>
        <w:rPr>
          <w:rFonts w:ascii="Arial" w:hAnsi="Arial" w:cs="Arial"/>
          <w:sz w:val="20"/>
          <w:szCs w:val="20"/>
        </w:rPr>
        <w:t>]</w:t>
      </w:r>
    </w:p>
    <w:p w14:paraId="2EFB4B2D" w14:textId="77777777" w:rsidR="00D614A2" w:rsidRDefault="00D614A2" w:rsidP="00D614A2">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 xml:space="preserve">Amount of CARE pension </w:t>
      </w:r>
    </w:p>
    <w:p w14:paraId="797FD17D" w14:textId="77777777" w:rsidR="00D614A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2014/15: (£1,897.96 * 1.012) * </w:t>
      </w:r>
      <w:r w:rsidRPr="0021281C">
        <w:rPr>
          <w:rFonts w:ascii="Arial" w:hAnsi="Arial" w:cs="Arial"/>
          <w:color w:val="FF0000"/>
          <w:sz w:val="20"/>
          <w:szCs w:val="20"/>
        </w:rPr>
        <w:t>-1.001</w:t>
      </w:r>
      <w:r>
        <w:rPr>
          <w:rFonts w:ascii="Arial" w:hAnsi="Arial" w:cs="Arial"/>
          <w:sz w:val="20"/>
          <w:szCs w:val="20"/>
        </w:rPr>
        <w:t xml:space="preserve">    = 1,918.82</w:t>
      </w:r>
      <w:r>
        <w:rPr>
          <w:rFonts w:ascii="Arial" w:hAnsi="Arial" w:cs="Arial"/>
          <w:sz w:val="20"/>
          <w:szCs w:val="20"/>
        </w:rPr>
        <w:tab/>
      </w:r>
      <w:r>
        <w:rPr>
          <w:rFonts w:ascii="Arial" w:hAnsi="Arial" w:cs="Arial"/>
          <w:sz w:val="20"/>
          <w:szCs w:val="20"/>
        </w:rPr>
        <w:tab/>
        <w:t xml:space="preserve">   </w:t>
      </w:r>
    </w:p>
    <w:p w14:paraId="3794A7F0" w14:textId="77777777" w:rsidR="00D614A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2015/16 (to 31 March 2016): </w:t>
      </w:r>
    </w:p>
    <w:p w14:paraId="5CFB8205" w14:textId="77777777" w:rsidR="00D614A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(1 / 49 * £94,000.00) * </w:t>
      </w:r>
      <w:r w:rsidRPr="0021281C">
        <w:rPr>
          <w:rFonts w:ascii="Arial" w:hAnsi="Arial" w:cs="Arial"/>
          <w:color w:val="FF0000"/>
          <w:sz w:val="20"/>
          <w:szCs w:val="20"/>
        </w:rPr>
        <w:t>-1.001</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1,916.45 </w:t>
      </w:r>
    </w:p>
    <w:p w14:paraId="37B7DFDF" w14:textId="77777777" w:rsidR="00D614A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April 2016 to 5 April 2016):</w:t>
      </w:r>
    </w:p>
    <w:p w14:paraId="241430A0" w14:textId="77777777" w:rsidR="00D614A2" w:rsidRDefault="00D614A2" w:rsidP="00D614A2">
      <w:pPr>
        <w:autoSpaceDE w:val="0"/>
        <w:autoSpaceDN w:val="0"/>
        <w:adjustRightInd w:val="0"/>
        <w:spacing w:before="100" w:after="100"/>
        <w:ind w:firstLine="720"/>
        <w:outlineLvl w:val="0"/>
        <w:rPr>
          <w:rFonts w:ascii="Arial" w:hAnsi="Arial" w:cs="Arial"/>
          <w:sz w:val="20"/>
          <w:szCs w:val="20"/>
          <w:u w:val="single"/>
        </w:rPr>
      </w:pPr>
      <w:r w:rsidRPr="001F7D8E">
        <w:rPr>
          <w:rFonts w:ascii="Arial" w:hAnsi="Arial" w:cs="Arial"/>
          <w:sz w:val="20"/>
          <w:szCs w:val="20"/>
        </w:rPr>
        <w:t>1</w:t>
      </w:r>
      <w:r>
        <w:rPr>
          <w:rFonts w:ascii="Arial" w:hAnsi="Arial" w:cs="Arial"/>
          <w:sz w:val="20"/>
          <w:szCs w:val="20"/>
        </w:rPr>
        <w:t xml:space="preserve"> </w:t>
      </w:r>
      <w:r w:rsidRPr="001F7D8E">
        <w:rPr>
          <w:rFonts w:ascii="Arial" w:hAnsi="Arial" w:cs="Arial"/>
          <w:sz w:val="20"/>
          <w:szCs w:val="20"/>
        </w:rPr>
        <w:t>/</w:t>
      </w:r>
      <w:r>
        <w:rPr>
          <w:rFonts w:ascii="Arial" w:hAnsi="Arial" w:cs="Arial"/>
          <w:sz w:val="20"/>
          <w:szCs w:val="20"/>
        </w:rPr>
        <w:t xml:space="preserve"> </w:t>
      </w:r>
      <w:r w:rsidRPr="001F7D8E">
        <w:rPr>
          <w:rFonts w:ascii="Arial" w:hAnsi="Arial" w:cs="Arial"/>
          <w:sz w:val="20"/>
          <w:szCs w:val="20"/>
        </w:rPr>
        <w:t xml:space="preserve">49 </w:t>
      </w:r>
      <w:r>
        <w:rPr>
          <w:rFonts w:ascii="Arial" w:hAnsi="Arial" w:cs="Arial"/>
          <w:sz w:val="20"/>
          <w:szCs w:val="20"/>
        </w:rPr>
        <w:t>* £95</w:t>
      </w:r>
      <w:r w:rsidRPr="001F7D8E">
        <w:rPr>
          <w:rFonts w:ascii="Arial" w:hAnsi="Arial" w:cs="Arial"/>
          <w:sz w:val="20"/>
          <w:szCs w:val="20"/>
        </w:rPr>
        <w:t>,000.00</w:t>
      </w:r>
      <w:r>
        <w:rPr>
          <w:rFonts w:ascii="Arial" w:hAnsi="Arial" w:cs="Arial"/>
          <w:sz w:val="20"/>
          <w:szCs w:val="20"/>
        </w:rPr>
        <w:t xml:space="preserve"> / 12 * 5/30</w:t>
      </w:r>
      <w:r w:rsidRPr="001F7D8E">
        <w:rPr>
          <w:rFonts w:ascii="Arial" w:hAnsi="Arial" w:cs="Arial"/>
          <w:sz w:val="20"/>
          <w:szCs w:val="20"/>
        </w:rPr>
        <w:tab/>
      </w:r>
      <w:r>
        <w:rPr>
          <w:rFonts w:ascii="Arial" w:hAnsi="Arial" w:cs="Arial"/>
          <w:sz w:val="20"/>
          <w:szCs w:val="20"/>
        </w:rPr>
        <w:tab/>
      </w:r>
      <w:r w:rsidRPr="001F7D8E">
        <w:rPr>
          <w:rFonts w:ascii="Arial" w:hAnsi="Arial" w:cs="Arial"/>
          <w:sz w:val="20"/>
          <w:szCs w:val="20"/>
        </w:rPr>
        <w:t>=</w:t>
      </w:r>
      <w:r>
        <w:rPr>
          <w:rFonts w:ascii="Arial" w:hAnsi="Arial" w:cs="Arial"/>
          <w:sz w:val="20"/>
          <w:szCs w:val="20"/>
        </w:rPr>
        <w:t xml:space="preserve"> </w:t>
      </w:r>
      <w:r>
        <w:rPr>
          <w:rFonts w:ascii="Arial" w:hAnsi="Arial" w:cs="Arial"/>
          <w:sz w:val="20"/>
          <w:szCs w:val="20"/>
          <w:u w:val="single"/>
        </w:rPr>
        <w:t xml:space="preserve">    </w:t>
      </w:r>
      <w:r w:rsidRPr="001F7D8E">
        <w:rPr>
          <w:rFonts w:ascii="Arial" w:hAnsi="Arial" w:cs="Arial"/>
          <w:sz w:val="20"/>
          <w:szCs w:val="20"/>
          <w:u w:val="single"/>
        </w:rPr>
        <w:t xml:space="preserve"> </w:t>
      </w:r>
      <w:r>
        <w:rPr>
          <w:rFonts w:ascii="Arial" w:hAnsi="Arial" w:cs="Arial"/>
          <w:sz w:val="20"/>
          <w:szCs w:val="20"/>
          <w:u w:val="single"/>
        </w:rPr>
        <w:t>26.93</w:t>
      </w:r>
      <w:r w:rsidRPr="001F7D8E">
        <w:rPr>
          <w:rFonts w:ascii="Arial" w:hAnsi="Arial" w:cs="Arial"/>
          <w:sz w:val="20"/>
          <w:szCs w:val="20"/>
          <w:u w:val="single"/>
        </w:rPr>
        <w:t xml:space="preserve"> </w:t>
      </w:r>
    </w:p>
    <w:p w14:paraId="359A2FF6" w14:textId="77777777" w:rsidR="00D614A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3,862.20 </w:t>
      </w:r>
      <w:r>
        <w:rPr>
          <w:rFonts w:ascii="Arial" w:hAnsi="Arial" w:cs="Arial"/>
          <w:sz w:val="20"/>
          <w:szCs w:val="20"/>
        </w:rPr>
        <w:tab/>
        <w:t xml:space="preserve">    </w:t>
      </w:r>
      <w:r>
        <w:rPr>
          <w:rFonts w:ascii="Arial" w:hAnsi="Arial" w:cs="Arial"/>
          <w:sz w:val="20"/>
          <w:szCs w:val="20"/>
        </w:rPr>
        <w:tab/>
        <w:t xml:space="preserve">    </w:t>
      </w:r>
      <w:r w:rsidRPr="00CF6543">
        <w:rPr>
          <w:rFonts w:ascii="Arial" w:hAnsi="Arial" w:cs="Arial"/>
          <w:sz w:val="20"/>
          <w:szCs w:val="20"/>
          <w:u w:val="single"/>
        </w:rPr>
        <w:t xml:space="preserve">  3,862.20</w:t>
      </w:r>
      <w:r>
        <w:rPr>
          <w:rFonts w:ascii="Arial" w:hAnsi="Arial" w:cs="Arial"/>
          <w:sz w:val="20"/>
          <w:szCs w:val="20"/>
        </w:rPr>
        <w:t xml:space="preserve"> </w:t>
      </w:r>
    </w:p>
    <w:p w14:paraId="772EAEEE"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25,015.33</w:t>
      </w:r>
    </w:p>
    <w:p w14:paraId="54F9D400"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400,245.28</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sidR="006A5A58">
        <w:rPr>
          <w:rFonts w:ascii="Arial" w:hAnsi="Arial" w:cs="Arial"/>
          <w:sz w:val="20"/>
          <w:szCs w:val="20"/>
        </w:rPr>
        <w:tab/>
      </w:r>
      <w:r>
        <w:rPr>
          <w:rFonts w:ascii="Arial" w:hAnsi="Arial" w:cs="Arial"/>
          <w:sz w:val="20"/>
          <w:szCs w:val="20"/>
        </w:rPr>
        <w:t xml:space="preserve">10 * 3 / 80 * £94,013.89     </w:t>
      </w:r>
      <w:r w:rsidR="006A5A58">
        <w:rPr>
          <w:rFonts w:ascii="Arial" w:hAnsi="Arial" w:cs="Arial"/>
          <w:sz w:val="20"/>
          <w:szCs w:val="20"/>
        </w:rPr>
        <w:tab/>
      </w:r>
      <w:r w:rsidR="006A5A58">
        <w:rPr>
          <w:rFonts w:ascii="Arial" w:hAnsi="Arial" w:cs="Arial"/>
          <w:sz w:val="20"/>
          <w:szCs w:val="20"/>
        </w:rPr>
        <w:tab/>
      </w:r>
      <w:r w:rsidR="006A5A58">
        <w:rPr>
          <w:rFonts w:ascii="Arial" w:hAnsi="Arial" w:cs="Arial"/>
          <w:sz w:val="20"/>
          <w:szCs w:val="20"/>
        </w:rPr>
        <w:tab/>
        <w:t xml:space="preserve">  </w:t>
      </w:r>
      <w:r w:rsidRPr="00420B2F">
        <w:rPr>
          <w:rFonts w:ascii="Arial" w:hAnsi="Arial" w:cs="Arial"/>
          <w:sz w:val="20"/>
          <w:szCs w:val="20"/>
          <w:u w:val="single"/>
        </w:rPr>
        <w:t xml:space="preserve">  </w:t>
      </w:r>
      <w:r>
        <w:rPr>
          <w:rFonts w:ascii="Arial" w:hAnsi="Arial" w:cs="Arial"/>
          <w:sz w:val="20"/>
          <w:szCs w:val="20"/>
          <w:u w:val="single"/>
        </w:rPr>
        <w:t>35,255.21</w:t>
      </w:r>
    </w:p>
    <w:p w14:paraId="0F46E170" w14:textId="77777777" w:rsidR="00D614A2" w:rsidRDefault="00D614A2" w:rsidP="00D614A2">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435,500.48</w:t>
      </w:r>
    </w:p>
    <w:p w14:paraId="2D434C92" w14:textId="77777777" w:rsidR="00D614A2" w:rsidRPr="00420B2F" w:rsidRDefault="00D614A2" w:rsidP="00D614A2">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 xml:space="preserve">ncrease by </w:t>
      </w:r>
      <w:r>
        <w:rPr>
          <w:rFonts w:ascii="Arial" w:hAnsi="Arial" w:cs="Arial"/>
          <w:sz w:val="20"/>
          <w:szCs w:val="20"/>
        </w:rPr>
        <w:t>AA revaluation rate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20B2F">
        <w:rPr>
          <w:rFonts w:ascii="Arial" w:hAnsi="Arial" w:cs="Arial"/>
          <w:sz w:val="20"/>
          <w:szCs w:val="20"/>
          <w:u w:val="single"/>
        </w:rPr>
        <w:t xml:space="preserve">      </w:t>
      </w:r>
      <w:r>
        <w:rPr>
          <w:rFonts w:ascii="Arial" w:hAnsi="Arial" w:cs="Arial"/>
          <w:sz w:val="20"/>
          <w:szCs w:val="20"/>
          <w:u w:val="single"/>
        </w:rPr>
        <w:t xml:space="preserve">  </w:t>
      </w:r>
      <w:r w:rsidRPr="00420B2F">
        <w:rPr>
          <w:rFonts w:ascii="Arial" w:hAnsi="Arial" w:cs="Arial"/>
          <w:sz w:val="20"/>
          <w:szCs w:val="20"/>
          <w:u w:val="single"/>
        </w:rPr>
        <w:t>* 1.0</w:t>
      </w:r>
      <w:r>
        <w:rPr>
          <w:rFonts w:ascii="Arial" w:hAnsi="Arial" w:cs="Arial"/>
          <w:sz w:val="20"/>
          <w:szCs w:val="20"/>
          <w:u w:val="single"/>
        </w:rPr>
        <w:t>00</w:t>
      </w:r>
    </w:p>
    <w:p w14:paraId="09DD5070" w14:textId="77777777" w:rsidR="00D614A2" w:rsidRDefault="00D614A2" w:rsidP="00D614A2">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435,500.48</w:t>
      </w:r>
    </w:p>
    <w:p w14:paraId="0A639289" w14:textId="77777777" w:rsidR="00D614A2" w:rsidRDefault="00D614A2" w:rsidP="00D614A2">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435,500.48</w:t>
      </w:r>
    </w:p>
    <w:p w14:paraId="28F94DF0" w14:textId="77777777" w:rsidR="00D614A2" w:rsidRPr="00FB1B53" w:rsidRDefault="00D614A2" w:rsidP="00D614A2">
      <w:pPr>
        <w:autoSpaceDE w:val="0"/>
        <w:autoSpaceDN w:val="0"/>
        <w:adjustRightInd w:val="0"/>
        <w:spacing w:before="100" w:after="100"/>
        <w:outlineLvl w:val="0"/>
        <w:rPr>
          <w:rFonts w:ascii="Arial" w:hAnsi="Arial" w:cs="Arial"/>
          <w:sz w:val="16"/>
          <w:szCs w:val="16"/>
        </w:rPr>
      </w:pPr>
    </w:p>
    <w:p w14:paraId="7F2FC48E"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2016/17 PIP</w:t>
      </w:r>
    </w:p>
    <w:p w14:paraId="669469A7" w14:textId="77777777" w:rsidR="00D614A2" w:rsidRPr="006118D7" w:rsidRDefault="00D614A2" w:rsidP="00D614A2">
      <w:pPr>
        <w:rPr>
          <w:rFonts w:ascii="Arial" w:hAnsi="Arial" w:cs="Arial"/>
          <w:sz w:val="20"/>
          <w:szCs w:val="20"/>
        </w:rPr>
      </w:pPr>
      <w:r w:rsidRPr="006118D7">
        <w:rPr>
          <w:rFonts w:ascii="Arial" w:hAnsi="Arial" w:cs="Arial"/>
          <w:sz w:val="20"/>
          <w:szCs w:val="20"/>
        </w:rPr>
        <w:t>T</w:t>
      </w:r>
      <w:r>
        <w:rPr>
          <w:rFonts w:ascii="Arial" w:hAnsi="Arial" w:cs="Arial"/>
          <w:sz w:val="20"/>
          <w:szCs w:val="20"/>
        </w:rPr>
        <w:t>he April 2017 HM T</w:t>
      </w:r>
      <w:r w:rsidRPr="006118D7">
        <w:rPr>
          <w:rFonts w:ascii="Arial" w:hAnsi="Arial" w:cs="Arial"/>
          <w:sz w:val="20"/>
          <w:szCs w:val="20"/>
        </w:rPr>
        <w:t xml:space="preserve">reasury revaluation </w:t>
      </w:r>
      <w:r>
        <w:rPr>
          <w:rFonts w:ascii="Arial" w:hAnsi="Arial" w:cs="Arial"/>
          <w:sz w:val="20"/>
          <w:szCs w:val="20"/>
        </w:rPr>
        <w:t xml:space="preserve">order </w:t>
      </w:r>
      <w:r w:rsidRPr="006118D7">
        <w:rPr>
          <w:rFonts w:ascii="Arial" w:hAnsi="Arial" w:cs="Arial"/>
          <w:sz w:val="20"/>
          <w:szCs w:val="20"/>
        </w:rPr>
        <w:t xml:space="preserve">= </w:t>
      </w:r>
      <w:r>
        <w:rPr>
          <w:rFonts w:ascii="Arial" w:hAnsi="Arial" w:cs="Arial"/>
          <w:sz w:val="20"/>
          <w:szCs w:val="20"/>
        </w:rPr>
        <w:t xml:space="preserve">assumed value of </w:t>
      </w:r>
      <w:r w:rsidRPr="006118D7">
        <w:rPr>
          <w:rFonts w:ascii="Arial" w:hAnsi="Arial" w:cs="Arial"/>
          <w:sz w:val="20"/>
          <w:szCs w:val="20"/>
        </w:rPr>
        <w:t>1.</w:t>
      </w:r>
      <w:r>
        <w:rPr>
          <w:rFonts w:ascii="Arial" w:hAnsi="Arial" w:cs="Arial"/>
          <w:sz w:val="20"/>
          <w:szCs w:val="20"/>
        </w:rPr>
        <w:t>0</w:t>
      </w:r>
      <w:r w:rsidRPr="006118D7">
        <w:rPr>
          <w:rFonts w:ascii="Arial" w:hAnsi="Arial" w:cs="Arial"/>
          <w:sz w:val="20"/>
          <w:szCs w:val="20"/>
        </w:rPr>
        <w:t xml:space="preserve">% (applied </w:t>
      </w:r>
      <w:r>
        <w:rPr>
          <w:rFonts w:ascii="Arial" w:hAnsi="Arial" w:cs="Arial"/>
          <w:sz w:val="20"/>
          <w:szCs w:val="20"/>
        </w:rPr>
        <w:t xml:space="preserve">on the first second </w:t>
      </w:r>
      <w:r w:rsidR="00DA1683">
        <w:rPr>
          <w:rFonts w:ascii="Arial" w:hAnsi="Arial" w:cs="Arial"/>
          <w:sz w:val="20"/>
          <w:szCs w:val="20"/>
        </w:rPr>
        <w:t xml:space="preserve">after midnight of 31 March </w:t>
      </w:r>
      <w:r w:rsidRPr="006118D7">
        <w:rPr>
          <w:rFonts w:ascii="Arial" w:hAnsi="Arial" w:cs="Arial"/>
          <w:sz w:val="20"/>
          <w:szCs w:val="20"/>
        </w:rPr>
        <w:t>201</w:t>
      </w:r>
      <w:r>
        <w:rPr>
          <w:rFonts w:ascii="Arial" w:hAnsi="Arial" w:cs="Arial"/>
          <w:sz w:val="20"/>
          <w:szCs w:val="20"/>
        </w:rPr>
        <w:t>7</w:t>
      </w:r>
      <w:r w:rsidRPr="006118D7">
        <w:rPr>
          <w:rFonts w:ascii="Arial" w:hAnsi="Arial" w:cs="Arial"/>
          <w:sz w:val="20"/>
          <w:szCs w:val="20"/>
        </w:rPr>
        <w:t>)</w:t>
      </w:r>
      <w:r>
        <w:rPr>
          <w:rFonts w:ascii="Arial" w:hAnsi="Arial" w:cs="Arial"/>
          <w:sz w:val="20"/>
          <w:szCs w:val="20"/>
        </w:rPr>
        <w:t xml:space="preserve">. An assumed value has been used as the actual value was not known at the date this example was produced in </w:t>
      </w:r>
      <w:r w:rsidR="00B73D50">
        <w:rPr>
          <w:rFonts w:ascii="Arial" w:hAnsi="Arial" w:cs="Arial"/>
          <w:sz w:val="20"/>
          <w:szCs w:val="20"/>
        </w:rPr>
        <w:t xml:space="preserve">December </w:t>
      </w:r>
      <w:r>
        <w:rPr>
          <w:rFonts w:ascii="Arial" w:hAnsi="Arial" w:cs="Arial"/>
          <w:sz w:val="20"/>
          <w:szCs w:val="20"/>
        </w:rPr>
        <w:t>2016.</w:t>
      </w:r>
    </w:p>
    <w:p w14:paraId="66A6256D" w14:textId="77777777" w:rsidR="00D614A2" w:rsidRPr="00B73D50" w:rsidRDefault="00D614A2" w:rsidP="00D614A2">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r w:rsidRPr="00B73D50">
        <w:rPr>
          <w:rFonts w:ascii="Arial" w:hAnsi="Arial" w:cs="Arial"/>
          <w:sz w:val="16"/>
          <w:szCs w:val="16"/>
        </w:rPr>
        <w:tab/>
      </w:r>
      <w:r w:rsidRPr="00B73D50">
        <w:rPr>
          <w:rFonts w:ascii="Arial" w:hAnsi="Arial" w:cs="Arial"/>
          <w:sz w:val="16"/>
          <w:szCs w:val="16"/>
        </w:rPr>
        <w:tab/>
      </w:r>
      <w:r w:rsidRPr="00B73D50">
        <w:rPr>
          <w:rFonts w:ascii="Arial" w:hAnsi="Arial" w:cs="Arial"/>
          <w:sz w:val="16"/>
          <w:szCs w:val="16"/>
        </w:rPr>
        <w:tab/>
      </w:r>
      <w:r w:rsidRPr="00B73D50">
        <w:rPr>
          <w:rFonts w:ascii="Arial" w:hAnsi="Arial" w:cs="Arial"/>
          <w:sz w:val="16"/>
          <w:szCs w:val="16"/>
        </w:rPr>
        <w:tab/>
      </w:r>
      <w:r w:rsidRPr="00B73D50">
        <w:rPr>
          <w:rFonts w:ascii="Arial" w:hAnsi="Arial" w:cs="Arial"/>
          <w:sz w:val="16"/>
          <w:szCs w:val="16"/>
        </w:rPr>
        <w:tab/>
      </w:r>
      <w:r w:rsidRPr="00B73D50">
        <w:rPr>
          <w:rFonts w:ascii="Arial" w:hAnsi="Arial" w:cs="Arial"/>
          <w:sz w:val="16"/>
          <w:szCs w:val="16"/>
        </w:rPr>
        <w:tab/>
      </w:r>
      <w:r w:rsidRPr="00B73D50">
        <w:rPr>
          <w:rFonts w:ascii="Arial" w:hAnsi="Arial" w:cs="Arial"/>
          <w:sz w:val="16"/>
          <w:szCs w:val="16"/>
        </w:rPr>
        <w:tab/>
      </w:r>
      <w:r w:rsidRPr="00B73D50">
        <w:rPr>
          <w:rFonts w:ascii="Arial" w:hAnsi="Arial" w:cs="Arial"/>
          <w:sz w:val="16"/>
          <w:szCs w:val="16"/>
        </w:rPr>
        <w:tab/>
      </w:r>
      <w:r w:rsidRPr="00B73D50">
        <w:rPr>
          <w:rFonts w:ascii="Arial" w:hAnsi="Arial" w:cs="Arial"/>
          <w:sz w:val="16"/>
          <w:szCs w:val="16"/>
        </w:rPr>
        <w:tab/>
        <w:t xml:space="preserve">            </w:t>
      </w:r>
    </w:p>
    <w:p w14:paraId="0EF6A6CF"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 xml:space="preserve">mount of </w:t>
      </w:r>
      <w:r>
        <w:rPr>
          <w:rFonts w:ascii="Arial" w:hAnsi="Arial" w:cs="Arial"/>
          <w:sz w:val="20"/>
          <w:szCs w:val="20"/>
        </w:rPr>
        <w:t xml:space="preserve">final salary </w:t>
      </w:r>
      <w:r w:rsidRPr="008A5C9A">
        <w:rPr>
          <w:rFonts w:ascii="Arial" w:hAnsi="Arial" w:cs="Arial"/>
          <w:sz w:val="20"/>
          <w:szCs w:val="20"/>
        </w:rPr>
        <w:t>annual pension</w:t>
      </w:r>
      <w:r>
        <w:rPr>
          <w:rFonts w:ascii="Arial" w:hAnsi="Arial" w:cs="Arial"/>
          <w:sz w:val="20"/>
          <w:szCs w:val="20"/>
        </w:rPr>
        <w:tab/>
      </w:r>
      <w:r w:rsidR="00B73D50">
        <w:rPr>
          <w:rFonts w:ascii="Arial" w:hAnsi="Arial" w:cs="Arial"/>
          <w:sz w:val="20"/>
          <w:szCs w:val="20"/>
        </w:rPr>
        <w:tab/>
      </w:r>
      <w:r w:rsidR="00B73D50">
        <w:rPr>
          <w:rFonts w:ascii="Arial" w:hAnsi="Arial" w:cs="Arial"/>
          <w:sz w:val="20"/>
          <w:szCs w:val="20"/>
        </w:rPr>
        <w:tab/>
      </w:r>
      <w:r w:rsidR="00B73D50">
        <w:rPr>
          <w:rFonts w:ascii="Arial" w:hAnsi="Arial" w:cs="Arial"/>
          <w:sz w:val="20"/>
          <w:szCs w:val="20"/>
        </w:rPr>
        <w:tab/>
        <w:t xml:space="preserve">           </w:t>
      </w:r>
      <w:r w:rsidR="00B73D50" w:rsidRPr="00B73D50">
        <w:rPr>
          <w:rFonts w:ascii="Arial" w:hAnsi="Arial" w:cs="Arial"/>
          <w:sz w:val="20"/>
          <w:szCs w:val="20"/>
        </w:rPr>
        <w:t>£</w:t>
      </w:r>
    </w:p>
    <w:p w14:paraId="276A0F5E"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      </w:t>
      </w:r>
      <w:r w:rsidRPr="008A5C9A">
        <w:rPr>
          <w:rFonts w:ascii="Arial" w:hAnsi="Arial" w:cs="Arial"/>
          <w:sz w:val="20"/>
          <w:szCs w:val="20"/>
        </w:rPr>
        <w:t>1</w:t>
      </w:r>
      <w:r>
        <w:rPr>
          <w:rFonts w:ascii="Arial" w:hAnsi="Arial" w:cs="Arial"/>
          <w:sz w:val="20"/>
          <w:szCs w:val="20"/>
        </w:rPr>
        <w:t xml:space="preserve">0 / 80 * £155,513.88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19,439.24</w:t>
      </w:r>
      <w:r>
        <w:rPr>
          <w:rFonts w:ascii="Arial" w:hAnsi="Arial" w:cs="Arial"/>
          <w:sz w:val="20"/>
          <w:szCs w:val="20"/>
        </w:rPr>
        <w:br/>
      </w:r>
      <w:r>
        <w:rPr>
          <w:rFonts w:ascii="Arial" w:hAnsi="Arial" w:cs="Arial"/>
          <w:sz w:val="20"/>
          <w:szCs w:val="20"/>
        </w:rPr>
        <w:tab/>
        <w:t>6 / 60 * £155,513.88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15,551.39</w:t>
      </w:r>
    </w:p>
    <w:p w14:paraId="2ADC5D85" w14:textId="77777777" w:rsidR="00D614A2" w:rsidRPr="003D6C94"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[£155,513.88 = </w:t>
      </w:r>
      <w:r w:rsidR="006A5A58">
        <w:rPr>
          <w:rFonts w:ascii="Arial" w:hAnsi="Arial" w:cs="Arial"/>
          <w:sz w:val="20"/>
          <w:szCs w:val="20"/>
        </w:rPr>
        <w:t>(</w:t>
      </w:r>
      <w:r>
        <w:rPr>
          <w:rFonts w:ascii="Arial" w:hAnsi="Arial" w:cs="Arial"/>
          <w:sz w:val="20"/>
          <w:szCs w:val="20"/>
        </w:rPr>
        <w:t>£95,000 / 12 * 25/30</w:t>
      </w:r>
      <w:r w:rsidR="006A5A58">
        <w:rPr>
          <w:rFonts w:ascii="Arial" w:hAnsi="Arial" w:cs="Arial"/>
          <w:sz w:val="20"/>
          <w:szCs w:val="20"/>
        </w:rPr>
        <w:t>)</w:t>
      </w:r>
      <w:r>
        <w:rPr>
          <w:rFonts w:ascii="Arial" w:hAnsi="Arial" w:cs="Arial"/>
          <w:sz w:val="20"/>
          <w:szCs w:val="20"/>
        </w:rPr>
        <w:t xml:space="preserve"> + </w:t>
      </w:r>
      <w:r w:rsidR="006A5A58">
        <w:rPr>
          <w:rFonts w:ascii="Arial" w:hAnsi="Arial" w:cs="Arial"/>
          <w:sz w:val="20"/>
          <w:szCs w:val="20"/>
        </w:rPr>
        <w:t>(</w:t>
      </w:r>
      <w:r>
        <w:rPr>
          <w:rFonts w:ascii="Arial" w:hAnsi="Arial" w:cs="Arial"/>
          <w:sz w:val="20"/>
          <w:szCs w:val="20"/>
        </w:rPr>
        <w:t>£160,000 / 12 * 11</w:t>
      </w:r>
      <w:r w:rsidR="006A5A58">
        <w:rPr>
          <w:rFonts w:ascii="Arial" w:hAnsi="Arial" w:cs="Arial"/>
          <w:sz w:val="20"/>
          <w:szCs w:val="20"/>
        </w:rPr>
        <w:t>)</w:t>
      </w:r>
      <w:r>
        <w:rPr>
          <w:rFonts w:ascii="Arial" w:hAnsi="Arial" w:cs="Arial"/>
          <w:sz w:val="20"/>
          <w:szCs w:val="20"/>
        </w:rPr>
        <w:t xml:space="preserve"> + </w:t>
      </w:r>
      <w:r w:rsidR="006A5A58">
        <w:rPr>
          <w:rFonts w:ascii="Arial" w:hAnsi="Arial" w:cs="Arial"/>
          <w:sz w:val="20"/>
          <w:szCs w:val="20"/>
        </w:rPr>
        <w:t>(</w:t>
      </w:r>
      <w:r>
        <w:rPr>
          <w:rFonts w:ascii="Arial" w:hAnsi="Arial" w:cs="Arial"/>
          <w:sz w:val="20"/>
          <w:szCs w:val="20"/>
        </w:rPr>
        <w:t>£162,000 / 12 * 5/30</w:t>
      </w:r>
      <w:r w:rsidR="006A5A58">
        <w:rPr>
          <w:rFonts w:ascii="Arial" w:hAnsi="Arial" w:cs="Arial"/>
          <w:sz w:val="20"/>
          <w:szCs w:val="20"/>
        </w:rPr>
        <w:t>)</w:t>
      </w:r>
      <w:r>
        <w:rPr>
          <w:rFonts w:ascii="Arial" w:hAnsi="Arial" w:cs="Arial"/>
          <w:sz w:val="20"/>
          <w:szCs w:val="20"/>
        </w:rPr>
        <w:t>]</w:t>
      </w:r>
    </w:p>
    <w:p w14:paraId="62FC7F05" w14:textId="77777777" w:rsidR="00D614A2" w:rsidRDefault="00D614A2" w:rsidP="00D614A2">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 xml:space="preserve">Amount of CARE pension </w:t>
      </w:r>
    </w:p>
    <w:p w14:paraId="0BA1DC81" w14:textId="77777777" w:rsidR="00D614A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2014/15: £1,918.82 * 1.01 </w:t>
      </w:r>
      <w:r>
        <w:rPr>
          <w:rFonts w:ascii="Arial" w:hAnsi="Arial" w:cs="Arial"/>
          <w:sz w:val="20"/>
          <w:szCs w:val="20"/>
        </w:rPr>
        <w:tab/>
      </w:r>
      <w:r>
        <w:rPr>
          <w:rFonts w:ascii="Arial" w:hAnsi="Arial" w:cs="Arial"/>
          <w:sz w:val="20"/>
          <w:szCs w:val="20"/>
        </w:rPr>
        <w:tab/>
      </w:r>
      <w:r>
        <w:rPr>
          <w:rFonts w:ascii="Arial" w:hAnsi="Arial" w:cs="Arial"/>
          <w:sz w:val="20"/>
          <w:szCs w:val="20"/>
        </w:rPr>
        <w:tab/>
        <w:t>= 1,938.01</w:t>
      </w:r>
      <w:r>
        <w:rPr>
          <w:rFonts w:ascii="Arial" w:hAnsi="Arial" w:cs="Arial"/>
          <w:sz w:val="20"/>
          <w:szCs w:val="20"/>
        </w:rPr>
        <w:tab/>
      </w:r>
      <w:r>
        <w:rPr>
          <w:rFonts w:ascii="Arial" w:hAnsi="Arial" w:cs="Arial"/>
          <w:sz w:val="20"/>
          <w:szCs w:val="20"/>
        </w:rPr>
        <w:tab/>
        <w:t xml:space="preserve">   </w:t>
      </w:r>
    </w:p>
    <w:p w14:paraId="5B94F3BD" w14:textId="77777777" w:rsidR="00D614A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2015/16: £1,916.45 * 1.01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1,935.61 </w:t>
      </w:r>
    </w:p>
    <w:p w14:paraId="7C57804F" w14:textId="77777777" w:rsidR="00D614A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2016/17: </w:t>
      </w:r>
    </w:p>
    <w:p w14:paraId="43E2510F" w14:textId="77777777" w:rsidR="00D614A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1 / 49 * £95,000 / 12 (1 April 2016 to 30 April 2016) + </w:t>
      </w:r>
    </w:p>
    <w:p w14:paraId="5C4C77C0" w14:textId="77777777" w:rsidR="00D614A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1 / 49 * £160,000 / 12 * 11 (1 May 2016 to 31 March 2017) </w:t>
      </w:r>
    </w:p>
    <w:p w14:paraId="7C9AEFA4" w14:textId="77777777" w:rsidR="00D614A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 £3,154.76 * 1.01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3,186.31</w:t>
      </w:r>
    </w:p>
    <w:p w14:paraId="5EE8602F" w14:textId="77777777" w:rsidR="00D614A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2017/18 (1 – 5 April 2017): </w:t>
      </w:r>
    </w:p>
    <w:p w14:paraId="13BEE3C9" w14:textId="77777777" w:rsidR="00D614A2" w:rsidRDefault="00D614A2" w:rsidP="00D614A2">
      <w:pPr>
        <w:autoSpaceDE w:val="0"/>
        <w:autoSpaceDN w:val="0"/>
        <w:adjustRightInd w:val="0"/>
        <w:spacing w:before="100" w:after="100"/>
        <w:ind w:firstLine="720"/>
        <w:outlineLvl w:val="0"/>
        <w:rPr>
          <w:rFonts w:ascii="Arial" w:hAnsi="Arial" w:cs="Arial"/>
          <w:sz w:val="20"/>
          <w:szCs w:val="20"/>
          <w:u w:val="single"/>
        </w:rPr>
      </w:pPr>
      <w:r w:rsidRPr="001F7D8E">
        <w:rPr>
          <w:rFonts w:ascii="Arial" w:hAnsi="Arial" w:cs="Arial"/>
          <w:sz w:val="20"/>
          <w:szCs w:val="20"/>
        </w:rPr>
        <w:t>1</w:t>
      </w:r>
      <w:r>
        <w:rPr>
          <w:rFonts w:ascii="Arial" w:hAnsi="Arial" w:cs="Arial"/>
          <w:sz w:val="20"/>
          <w:szCs w:val="20"/>
        </w:rPr>
        <w:t xml:space="preserve"> </w:t>
      </w:r>
      <w:r w:rsidRPr="001F7D8E">
        <w:rPr>
          <w:rFonts w:ascii="Arial" w:hAnsi="Arial" w:cs="Arial"/>
          <w:sz w:val="20"/>
          <w:szCs w:val="20"/>
        </w:rPr>
        <w:t>/</w:t>
      </w:r>
      <w:r>
        <w:rPr>
          <w:rFonts w:ascii="Arial" w:hAnsi="Arial" w:cs="Arial"/>
          <w:sz w:val="20"/>
          <w:szCs w:val="20"/>
        </w:rPr>
        <w:t xml:space="preserve"> </w:t>
      </w:r>
      <w:r w:rsidRPr="001F7D8E">
        <w:rPr>
          <w:rFonts w:ascii="Arial" w:hAnsi="Arial" w:cs="Arial"/>
          <w:sz w:val="20"/>
          <w:szCs w:val="20"/>
        </w:rPr>
        <w:t xml:space="preserve">49 </w:t>
      </w:r>
      <w:r>
        <w:rPr>
          <w:rFonts w:ascii="Arial" w:hAnsi="Arial" w:cs="Arial"/>
          <w:sz w:val="20"/>
          <w:szCs w:val="20"/>
        </w:rPr>
        <w:t>* £162</w:t>
      </w:r>
      <w:r w:rsidRPr="001F7D8E">
        <w:rPr>
          <w:rFonts w:ascii="Arial" w:hAnsi="Arial" w:cs="Arial"/>
          <w:sz w:val="20"/>
          <w:szCs w:val="20"/>
        </w:rPr>
        <w:t>,000</w:t>
      </w:r>
      <w:r>
        <w:rPr>
          <w:rFonts w:ascii="Arial" w:hAnsi="Arial" w:cs="Arial"/>
          <w:sz w:val="20"/>
          <w:szCs w:val="20"/>
        </w:rPr>
        <w:t xml:space="preserve"> / 12 * 5/30</w:t>
      </w:r>
      <w:r>
        <w:rPr>
          <w:rFonts w:ascii="Arial" w:hAnsi="Arial" w:cs="Arial"/>
          <w:sz w:val="20"/>
          <w:szCs w:val="20"/>
        </w:rPr>
        <w:tab/>
      </w:r>
      <w:r w:rsidRPr="001F7D8E">
        <w:rPr>
          <w:rFonts w:ascii="Arial" w:hAnsi="Arial" w:cs="Arial"/>
          <w:sz w:val="20"/>
          <w:szCs w:val="20"/>
        </w:rPr>
        <w:tab/>
      </w:r>
      <w:r>
        <w:rPr>
          <w:rFonts w:ascii="Arial" w:hAnsi="Arial" w:cs="Arial"/>
          <w:sz w:val="20"/>
          <w:szCs w:val="20"/>
        </w:rPr>
        <w:tab/>
      </w:r>
      <w:r w:rsidRPr="001F7D8E">
        <w:rPr>
          <w:rFonts w:ascii="Arial" w:hAnsi="Arial" w:cs="Arial"/>
          <w:sz w:val="20"/>
          <w:szCs w:val="20"/>
        </w:rPr>
        <w:t>=</w:t>
      </w:r>
      <w:r>
        <w:rPr>
          <w:rFonts w:ascii="Arial" w:hAnsi="Arial" w:cs="Arial"/>
          <w:sz w:val="20"/>
          <w:szCs w:val="20"/>
        </w:rPr>
        <w:t xml:space="preserve"> </w:t>
      </w:r>
      <w:r w:rsidRPr="001F7D8E">
        <w:rPr>
          <w:rFonts w:ascii="Arial" w:hAnsi="Arial" w:cs="Arial"/>
          <w:sz w:val="20"/>
          <w:szCs w:val="20"/>
          <w:u w:val="single"/>
        </w:rPr>
        <w:t xml:space="preserve"> </w:t>
      </w:r>
      <w:r>
        <w:rPr>
          <w:rFonts w:ascii="Arial" w:hAnsi="Arial" w:cs="Arial"/>
          <w:sz w:val="20"/>
          <w:szCs w:val="20"/>
          <w:u w:val="single"/>
        </w:rPr>
        <w:t xml:space="preserve">    </w:t>
      </w:r>
      <w:r w:rsidRPr="001F7D8E">
        <w:rPr>
          <w:rFonts w:ascii="Arial" w:hAnsi="Arial" w:cs="Arial"/>
          <w:sz w:val="20"/>
          <w:szCs w:val="20"/>
          <w:u w:val="single"/>
        </w:rPr>
        <w:t xml:space="preserve"> </w:t>
      </w:r>
      <w:r>
        <w:rPr>
          <w:rFonts w:ascii="Arial" w:hAnsi="Arial" w:cs="Arial"/>
          <w:sz w:val="20"/>
          <w:szCs w:val="20"/>
          <w:u w:val="single"/>
        </w:rPr>
        <w:t>45.</w:t>
      </w:r>
      <w:r w:rsidR="008A1E61">
        <w:rPr>
          <w:rFonts w:ascii="Arial" w:hAnsi="Arial" w:cs="Arial"/>
          <w:sz w:val="20"/>
          <w:szCs w:val="20"/>
          <w:u w:val="single"/>
        </w:rPr>
        <w:t>92</w:t>
      </w:r>
      <w:r w:rsidRPr="001F7D8E">
        <w:rPr>
          <w:rFonts w:ascii="Arial" w:hAnsi="Arial" w:cs="Arial"/>
          <w:sz w:val="20"/>
          <w:szCs w:val="20"/>
          <w:u w:val="single"/>
        </w:rPr>
        <w:t xml:space="preserve"> </w:t>
      </w:r>
    </w:p>
    <w:p w14:paraId="1D356166" w14:textId="77777777" w:rsidR="00D614A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7,105.</w:t>
      </w:r>
      <w:r w:rsidR="008A1E61">
        <w:rPr>
          <w:rFonts w:ascii="Arial" w:hAnsi="Arial" w:cs="Arial"/>
          <w:sz w:val="20"/>
          <w:szCs w:val="20"/>
        </w:rPr>
        <w:t>85</w:t>
      </w:r>
      <w:r>
        <w:rPr>
          <w:rFonts w:ascii="Arial" w:hAnsi="Arial" w:cs="Arial"/>
          <w:sz w:val="20"/>
          <w:szCs w:val="20"/>
        </w:rPr>
        <w:t xml:space="preserve"> </w:t>
      </w:r>
      <w:r>
        <w:rPr>
          <w:rFonts w:ascii="Arial" w:hAnsi="Arial" w:cs="Arial"/>
          <w:sz w:val="20"/>
          <w:szCs w:val="20"/>
        </w:rPr>
        <w:tab/>
        <w:t xml:space="preserve">    </w:t>
      </w:r>
      <w:r w:rsidRPr="00CF6543">
        <w:rPr>
          <w:rFonts w:ascii="Arial" w:hAnsi="Arial" w:cs="Arial"/>
          <w:sz w:val="20"/>
          <w:szCs w:val="20"/>
          <w:u w:val="single"/>
        </w:rPr>
        <w:t xml:space="preserve">  </w:t>
      </w:r>
      <w:r>
        <w:rPr>
          <w:rFonts w:ascii="Arial" w:hAnsi="Arial" w:cs="Arial"/>
          <w:sz w:val="20"/>
          <w:szCs w:val="20"/>
          <w:u w:val="single"/>
        </w:rPr>
        <w:t>7,105.</w:t>
      </w:r>
      <w:r w:rsidR="008A1E61">
        <w:rPr>
          <w:rFonts w:ascii="Arial" w:hAnsi="Arial" w:cs="Arial"/>
          <w:sz w:val="20"/>
          <w:szCs w:val="20"/>
          <w:u w:val="single"/>
        </w:rPr>
        <w:t>85</w:t>
      </w:r>
      <w:r>
        <w:rPr>
          <w:rFonts w:ascii="Arial" w:hAnsi="Arial" w:cs="Arial"/>
          <w:sz w:val="20"/>
          <w:szCs w:val="20"/>
        </w:rPr>
        <w:t xml:space="preserve"> </w:t>
      </w:r>
    </w:p>
    <w:p w14:paraId="23E6558E"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42,09</w:t>
      </w:r>
      <w:r w:rsidR="008A1E61">
        <w:rPr>
          <w:rFonts w:ascii="Arial" w:hAnsi="Arial" w:cs="Arial"/>
          <w:sz w:val="20"/>
          <w:szCs w:val="20"/>
        </w:rPr>
        <w:t>6.48</w:t>
      </w:r>
    </w:p>
    <w:p w14:paraId="566CF7B6"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673,5</w:t>
      </w:r>
      <w:r w:rsidR="008A1E61">
        <w:rPr>
          <w:rFonts w:ascii="Arial" w:hAnsi="Arial" w:cs="Arial"/>
          <w:sz w:val="20"/>
          <w:szCs w:val="20"/>
        </w:rPr>
        <w:t>43.68</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 * 3 / 80 * £155,513.88   </w:t>
      </w:r>
      <w:r w:rsidRPr="00420B2F">
        <w:rPr>
          <w:rFonts w:ascii="Arial" w:hAnsi="Arial" w:cs="Arial"/>
          <w:sz w:val="20"/>
          <w:szCs w:val="20"/>
          <w:u w:val="single"/>
        </w:rPr>
        <w:t xml:space="preserve">  </w:t>
      </w:r>
      <w:r>
        <w:rPr>
          <w:rFonts w:ascii="Arial" w:hAnsi="Arial" w:cs="Arial"/>
          <w:sz w:val="20"/>
          <w:szCs w:val="20"/>
          <w:u w:val="single"/>
        </w:rPr>
        <w:t>58,317.71</w:t>
      </w:r>
    </w:p>
    <w:p w14:paraId="2D67D3C4" w14:textId="77777777" w:rsidR="00B73D50" w:rsidRDefault="00D614A2" w:rsidP="00B73D50">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731,8</w:t>
      </w:r>
      <w:r w:rsidR="008A1E61">
        <w:rPr>
          <w:rFonts w:ascii="Arial" w:hAnsi="Arial" w:cs="Arial"/>
          <w:sz w:val="20"/>
          <w:szCs w:val="20"/>
        </w:rPr>
        <w:t>61.39</w:t>
      </w:r>
    </w:p>
    <w:p w14:paraId="0333C718" w14:textId="77777777" w:rsidR="00D614A2" w:rsidRDefault="00D614A2" w:rsidP="00B73D50">
      <w:pPr>
        <w:autoSpaceDE w:val="0"/>
        <w:autoSpaceDN w:val="0"/>
        <w:adjustRightInd w:val="0"/>
        <w:spacing w:before="100" w:after="100"/>
        <w:outlineLvl w:val="0"/>
        <w:rPr>
          <w:rFonts w:ascii="Arial" w:hAnsi="Arial" w:cs="Arial"/>
          <w:b/>
          <w:color w:val="91278F"/>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Pr>
          <w:rFonts w:ascii="Arial" w:hAnsi="Arial" w:cs="Arial"/>
          <w:b/>
          <w:color w:val="91278F"/>
          <w:sz w:val="20"/>
          <w:szCs w:val="20"/>
        </w:rPr>
        <w:t>731,8</w:t>
      </w:r>
      <w:r w:rsidR="008A1E61">
        <w:rPr>
          <w:rFonts w:ascii="Arial" w:hAnsi="Arial" w:cs="Arial"/>
          <w:b/>
          <w:color w:val="91278F"/>
          <w:sz w:val="20"/>
          <w:szCs w:val="20"/>
        </w:rPr>
        <w:t>61.39</w:t>
      </w:r>
    </w:p>
    <w:p w14:paraId="7469A2BB" w14:textId="77777777" w:rsidR="00D614A2" w:rsidRPr="006118D7" w:rsidRDefault="00D614A2" w:rsidP="00D614A2">
      <w:pPr>
        <w:rPr>
          <w:rFonts w:ascii="Arial" w:hAnsi="Arial" w:cs="Arial"/>
          <w:sz w:val="20"/>
          <w:szCs w:val="20"/>
        </w:rPr>
      </w:pPr>
    </w:p>
    <w:p w14:paraId="1394D6ED"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the pension input amount </w:t>
      </w:r>
      <w:r>
        <w:rPr>
          <w:rFonts w:ascii="Arial" w:hAnsi="Arial" w:cs="Arial"/>
          <w:b/>
          <w:bCs/>
          <w:sz w:val="20"/>
          <w:szCs w:val="20"/>
        </w:rPr>
        <w:t>for the 2016/17 PIP</w:t>
      </w:r>
    </w:p>
    <w:p w14:paraId="5005F75F" w14:textId="77777777" w:rsidR="00D614A2" w:rsidRDefault="00D614A2" w:rsidP="00D614A2">
      <w:pPr>
        <w:autoSpaceDE w:val="0"/>
        <w:autoSpaceDN w:val="0"/>
        <w:adjustRightInd w:val="0"/>
        <w:spacing w:before="100" w:after="100"/>
        <w:rPr>
          <w:rFonts w:ascii="Arial" w:hAnsi="Arial" w:cs="Arial"/>
          <w:sz w:val="20"/>
          <w:szCs w:val="20"/>
        </w:rPr>
      </w:pPr>
      <w:r w:rsidRPr="008A5C9A">
        <w:rPr>
          <w:rFonts w:ascii="Arial" w:hAnsi="Arial" w:cs="Arial"/>
          <w:sz w:val="20"/>
          <w:szCs w:val="20"/>
        </w:rPr>
        <w:t>The increase in pension sa</w:t>
      </w:r>
      <w:r>
        <w:rPr>
          <w:rFonts w:ascii="Arial" w:hAnsi="Arial" w:cs="Arial"/>
          <w:sz w:val="20"/>
          <w:szCs w:val="20"/>
        </w:rPr>
        <w:t xml:space="preserve">ving over the year is </w:t>
      </w:r>
      <w:r w:rsidRPr="008A5C9A">
        <w:rPr>
          <w:rFonts w:ascii="Arial" w:hAnsi="Arial" w:cs="Arial"/>
          <w:sz w:val="20"/>
          <w:szCs w:val="20"/>
        </w:rPr>
        <w:t>£</w:t>
      </w:r>
      <w:r>
        <w:rPr>
          <w:rFonts w:ascii="Arial" w:hAnsi="Arial" w:cs="Arial"/>
          <w:sz w:val="20"/>
          <w:szCs w:val="20"/>
        </w:rPr>
        <w:t>731,8</w:t>
      </w:r>
      <w:r w:rsidR="008A1E61">
        <w:rPr>
          <w:rFonts w:ascii="Arial" w:hAnsi="Arial" w:cs="Arial"/>
          <w:sz w:val="20"/>
          <w:szCs w:val="20"/>
        </w:rPr>
        <w:t>61.39</w:t>
      </w:r>
      <w:r>
        <w:rPr>
          <w:rFonts w:ascii="Arial" w:hAnsi="Arial" w:cs="Arial"/>
          <w:sz w:val="20"/>
          <w:szCs w:val="20"/>
        </w:rPr>
        <w:t xml:space="preserve"> - £435,500.48 =</w:t>
      </w:r>
      <w:r w:rsidRPr="00021307">
        <w:rPr>
          <w:rFonts w:ascii="Arial" w:hAnsi="Arial" w:cs="Arial"/>
          <w:b/>
          <w:color w:val="91278F"/>
          <w:sz w:val="20"/>
          <w:szCs w:val="20"/>
        </w:rPr>
        <w:t xml:space="preserve"> </w:t>
      </w:r>
      <w:r w:rsidRPr="00B811E8">
        <w:rPr>
          <w:rFonts w:ascii="Arial" w:hAnsi="Arial" w:cs="Arial"/>
          <w:b/>
          <w:color w:val="91278F"/>
          <w:sz w:val="20"/>
          <w:szCs w:val="20"/>
        </w:rPr>
        <w:t>£</w:t>
      </w:r>
      <w:r>
        <w:rPr>
          <w:rFonts w:ascii="Arial" w:hAnsi="Arial" w:cs="Arial"/>
          <w:b/>
          <w:color w:val="91278F"/>
          <w:sz w:val="20"/>
          <w:szCs w:val="20"/>
        </w:rPr>
        <w:t>296,3</w:t>
      </w:r>
      <w:r w:rsidR="008A1E61">
        <w:rPr>
          <w:rFonts w:ascii="Arial" w:hAnsi="Arial" w:cs="Arial"/>
          <w:b/>
          <w:color w:val="91278F"/>
          <w:sz w:val="20"/>
          <w:szCs w:val="20"/>
        </w:rPr>
        <w:t>60.91</w:t>
      </w:r>
      <w:r w:rsidRPr="008A5C9A">
        <w:rPr>
          <w:rFonts w:ascii="Arial" w:hAnsi="Arial" w:cs="Arial"/>
          <w:sz w:val="20"/>
          <w:szCs w:val="20"/>
        </w:rPr>
        <w:t xml:space="preserve">. </w:t>
      </w:r>
    </w:p>
    <w:p w14:paraId="0FEFD6F9" w14:textId="77777777" w:rsidR="00D614A2" w:rsidRPr="006118D7" w:rsidRDefault="00D614A2" w:rsidP="00D614A2">
      <w:pPr>
        <w:rPr>
          <w:rFonts w:ascii="Arial" w:hAnsi="Arial" w:cs="Arial"/>
          <w:sz w:val="20"/>
          <w:szCs w:val="20"/>
        </w:rPr>
      </w:pPr>
    </w:p>
    <w:p w14:paraId="7F16D1AA" w14:textId="77777777" w:rsidR="00D614A2" w:rsidRDefault="00D614A2" w:rsidP="00D614A2">
      <w:pPr>
        <w:rPr>
          <w:rFonts w:ascii="Arial" w:hAnsi="Arial" w:cs="Arial"/>
          <w:sz w:val="20"/>
          <w:szCs w:val="20"/>
        </w:rPr>
      </w:pPr>
      <w:r>
        <w:rPr>
          <w:rFonts w:ascii="Arial" w:hAnsi="Arial" w:cs="Arial"/>
          <w:sz w:val="20"/>
          <w:szCs w:val="20"/>
        </w:rPr>
        <w:t xml:space="preserve">The </w:t>
      </w:r>
      <w:r w:rsidR="00776F4A" w:rsidRPr="00776F4A">
        <w:rPr>
          <w:rFonts w:ascii="Arial" w:hAnsi="Arial" w:cs="Arial"/>
          <w:color w:val="993366"/>
          <w:sz w:val="20"/>
          <w:szCs w:val="20"/>
        </w:rPr>
        <w:t>‘</w:t>
      </w:r>
      <w:r w:rsidRPr="00776F4A">
        <w:rPr>
          <w:rFonts w:ascii="Arial" w:hAnsi="Arial" w:cs="Arial"/>
          <w:color w:val="993366"/>
          <w:sz w:val="20"/>
          <w:szCs w:val="20"/>
        </w:rPr>
        <w:t>standard</w:t>
      </w:r>
      <w:r w:rsidR="00776F4A" w:rsidRPr="00776F4A">
        <w:rPr>
          <w:rFonts w:ascii="Arial" w:hAnsi="Arial" w:cs="Arial"/>
          <w:color w:val="993366"/>
          <w:sz w:val="20"/>
          <w:szCs w:val="20"/>
        </w:rPr>
        <w:t>’</w:t>
      </w:r>
      <w:r w:rsidRPr="00776F4A">
        <w:rPr>
          <w:rFonts w:ascii="Arial" w:hAnsi="Arial" w:cs="Arial"/>
          <w:color w:val="993366"/>
          <w:sz w:val="20"/>
          <w:szCs w:val="20"/>
        </w:rPr>
        <w:t xml:space="preserve"> annual allowance </w:t>
      </w:r>
      <w:r w:rsidRPr="006118D7">
        <w:rPr>
          <w:rFonts w:ascii="Arial" w:hAnsi="Arial" w:cs="Arial"/>
          <w:sz w:val="20"/>
          <w:szCs w:val="20"/>
        </w:rPr>
        <w:t>for</w:t>
      </w:r>
      <w:r>
        <w:rPr>
          <w:rFonts w:ascii="Arial" w:hAnsi="Arial" w:cs="Arial"/>
          <w:sz w:val="20"/>
          <w:szCs w:val="20"/>
        </w:rPr>
        <w:t xml:space="preserve"> the</w:t>
      </w:r>
      <w:r w:rsidRPr="006118D7">
        <w:rPr>
          <w:rFonts w:ascii="Arial" w:hAnsi="Arial" w:cs="Arial"/>
          <w:sz w:val="20"/>
          <w:szCs w:val="20"/>
        </w:rPr>
        <w:t xml:space="preserve"> period </w:t>
      </w:r>
      <w:r>
        <w:rPr>
          <w:rFonts w:ascii="Arial" w:hAnsi="Arial" w:cs="Arial"/>
          <w:sz w:val="20"/>
          <w:szCs w:val="20"/>
        </w:rPr>
        <w:t>6 April 20</w:t>
      </w:r>
      <w:r w:rsidRPr="006118D7">
        <w:rPr>
          <w:rFonts w:ascii="Arial" w:hAnsi="Arial" w:cs="Arial"/>
          <w:sz w:val="20"/>
          <w:szCs w:val="20"/>
        </w:rPr>
        <w:t>1</w:t>
      </w:r>
      <w:r>
        <w:rPr>
          <w:rFonts w:ascii="Arial" w:hAnsi="Arial" w:cs="Arial"/>
          <w:sz w:val="20"/>
          <w:szCs w:val="20"/>
        </w:rPr>
        <w:t>6</w:t>
      </w:r>
      <w:r w:rsidRPr="006118D7">
        <w:rPr>
          <w:rFonts w:ascii="Arial" w:hAnsi="Arial" w:cs="Arial"/>
          <w:sz w:val="20"/>
          <w:szCs w:val="20"/>
        </w:rPr>
        <w:t xml:space="preserve"> to </w:t>
      </w:r>
      <w:r>
        <w:rPr>
          <w:rFonts w:ascii="Arial" w:hAnsi="Arial" w:cs="Arial"/>
          <w:sz w:val="20"/>
          <w:szCs w:val="20"/>
        </w:rPr>
        <w:t xml:space="preserve">5 April 2017 </w:t>
      </w:r>
      <w:r w:rsidRPr="006118D7">
        <w:rPr>
          <w:rFonts w:ascii="Arial" w:hAnsi="Arial" w:cs="Arial"/>
          <w:sz w:val="20"/>
          <w:szCs w:val="20"/>
        </w:rPr>
        <w:t>is £</w:t>
      </w:r>
      <w:r>
        <w:rPr>
          <w:rFonts w:ascii="Arial" w:hAnsi="Arial" w:cs="Arial"/>
          <w:sz w:val="20"/>
          <w:szCs w:val="20"/>
        </w:rPr>
        <w:t>4</w:t>
      </w:r>
      <w:r w:rsidRPr="006118D7">
        <w:rPr>
          <w:rFonts w:ascii="Arial" w:hAnsi="Arial" w:cs="Arial"/>
          <w:sz w:val="20"/>
          <w:szCs w:val="20"/>
        </w:rPr>
        <w:t>0,000.00</w:t>
      </w:r>
    </w:p>
    <w:p w14:paraId="29766457" w14:textId="77777777" w:rsidR="00D614A2" w:rsidRDefault="00D614A2" w:rsidP="00D614A2">
      <w:pPr>
        <w:rPr>
          <w:rFonts w:ascii="Arial" w:hAnsi="Arial" w:cs="Arial"/>
          <w:sz w:val="20"/>
          <w:szCs w:val="20"/>
        </w:rPr>
      </w:pPr>
    </w:p>
    <w:p w14:paraId="3DF42191" w14:textId="77777777" w:rsidR="00D614A2" w:rsidRPr="006118D7" w:rsidRDefault="00D614A2" w:rsidP="00D614A2">
      <w:pPr>
        <w:rPr>
          <w:rFonts w:ascii="Arial" w:hAnsi="Arial" w:cs="Arial"/>
          <w:sz w:val="20"/>
          <w:szCs w:val="20"/>
        </w:rPr>
      </w:pPr>
      <w:r>
        <w:rPr>
          <w:rFonts w:ascii="Arial" w:hAnsi="Arial" w:cs="Arial"/>
          <w:sz w:val="20"/>
          <w:szCs w:val="20"/>
        </w:rPr>
        <w:t xml:space="preserve">However, due to the level of the member’s </w:t>
      </w:r>
      <w:r w:rsidRPr="006C3850">
        <w:rPr>
          <w:rFonts w:ascii="Arial" w:hAnsi="Arial" w:cs="Arial"/>
          <w:sz w:val="20"/>
          <w:szCs w:val="20"/>
        </w:rPr>
        <w:t xml:space="preserve">‘adjusted income’ </w:t>
      </w:r>
      <w:r>
        <w:rPr>
          <w:rFonts w:ascii="Arial" w:hAnsi="Arial" w:cs="Arial"/>
          <w:sz w:val="20"/>
          <w:szCs w:val="20"/>
        </w:rPr>
        <w:t>and ‘threshold income’ the tapered annual allowance applies. His gross pay for the</w:t>
      </w:r>
      <w:r w:rsidRPr="006118D7">
        <w:rPr>
          <w:rFonts w:ascii="Arial" w:hAnsi="Arial" w:cs="Arial"/>
          <w:sz w:val="20"/>
          <w:szCs w:val="20"/>
        </w:rPr>
        <w:t xml:space="preserve"> period </w:t>
      </w:r>
      <w:r>
        <w:rPr>
          <w:rFonts w:ascii="Arial" w:hAnsi="Arial" w:cs="Arial"/>
          <w:sz w:val="20"/>
          <w:szCs w:val="20"/>
        </w:rPr>
        <w:t>6 April 20</w:t>
      </w:r>
      <w:r w:rsidRPr="006118D7">
        <w:rPr>
          <w:rFonts w:ascii="Arial" w:hAnsi="Arial" w:cs="Arial"/>
          <w:sz w:val="20"/>
          <w:szCs w:val="20"/>
        </w:rPr>
        <w:t>1</w:t>
      </w:r>
      <w:r>
        <w:rPr>
          <w:rFonts w:ascii="Arial" w:hAnsi="Arial" w:cs="Arial"/>
          <w:sz w:val="20"/>
          <w:szCs w:val="20"/>
        </w:rPr>
        <w:t>6</w:t>
      </w:r>
      <w:r w:rsidRPr="006118D7">
        <w:rPr>
          <w:rFonts w:ascii="Arial" w:hAnsi="Arial" w:cs="Arial"/>
          <w:sz w:val="20"/>
          <w:szCs w:val="20"/>
        </w:rPr>
        <w:t xml:space="preserve"> to </w:t>
      </w:r>
      <w:r>
        <w:rPr>
          <w:rFonts w:ascii="Arial" w:hAnsi="Arial" w:cs="Arial"/>
          <w:sz w:val="20"/>
          <w:szCs w:val="20"/>
        </w:rPr>
        <w:t>5 April 2017, after adding back in his LGPS employee contributions of £19,366.66 [(£95,000 / 12 * 25/30 *11.4%) + (£160,000 / 12 * 11 * 12.5%) + (£162,000 / 12 * 5/30 * 12.</w:t>
      </w:r>
      <w:r w:rsidR="00BF6843">
        <w:rPr>
          <w:rFonts w:ascii="Arial" w:hAnsi="Arial" w:cs="Arial"/>
          <w:sz w:val="20"/>
          <w:szCs w:val="20"/>
        </w:rPr>
        <w:t>5</w:t>
      </w:r>
      <w:r>
        <w:rPr>
          <w:rFonts w:ascii="Arial" w:hAnsi="Arial" w:cs="Arial"/>
          <w:sz w:val="20"/>
          <w:szCs w:val="20"/>
        </w:rPr>
        <w:t>%)], is £155,513.88.  To this figure has to be added the “employer contributions” which are calculated as being equal to the Pension Input Amount (£296,3</w:t>
      </w:r>
      <w:r w:rsidR="008A1E61">
        <w:rPr>
          <w:rFonts w:ascii="Arial" w:hAnsi="Arial" w:cs="Arial"/>
          <w:sz w:val="20"/>
          <w:szCs w:val="20"/>
        </w:rPr>
        <w:t>60.91</w:t>
      </w:r>
      <w:r>
        <w:rPr>
          <w:rFonts w:ascii="Arial" w:hAnsi="Arial" w:cs="Arial"/>
          <w:sz w:val="20"/>
          <w:szCs w:val="20"/>
        </w:rPr>
        <w:t>) less the employee contributions (£19,366.66) = £276,9</w:t>
      </w:r>
      <w:r w:rsidR="008A1E61">
        <w:rPr>
          <w:rFonts w:ascii="Arial" w:hAnsi="Arial" w:cs="Arial"/>
          <w:sz w:val="20"/>
          <w:szCs w:val="20"/>
        </w:rPr>
        <w:t>94.25</w:t>
      </w:r>
      <w:r>
        <w:rPr>
          <w:rFonts w:ascii="Arial" w:hAnsi="Arial" w:cs="Arial"/>
          <w:sz w:val="20"/>
          <w:szCs w:val="20"/>
        </w:rPr>
        <w:t xml:space="preserve"> giving a total “adjusted income” of £432,</w:t>
      </w:r>
      <w:r w:rsidR="008A1E61">
        <w:rPr>
          <w:rFonts w:ascii="Arial" w:hAnsi="Arial" w:cs="Arial"/>
          <w:sz w:val="20"/>
          <w:szCs w:val="20"/>
        </w:rPr>
        <w:t>508.13</w:t>
      </w:r>
      <w:r>
        <w:rPr>
          <w:rFonts w:ascii="Arial" w:hAnsi="Arial" w:cs="Arial"/>
          <w:sz w:val="20"/>
          <w:szCs w:val="20"/>
        </w:rPr>
        <w:t xml:space="preserve">. The </w:t>
      </w:r>
      <w:r w:rsidR="00776F4A" w:rsidRPr="00776F4A">
        <w:rPr>
          <w:rFonts w:ascii="Arial" w:hAnsi="Arial" w:cs="Arial"/>
          <w:color w:val="993366"/>
          <w:sz w:val="20"/>
          <w:szCs w:val="20"/>
        </w:rPr>
        <w:t>‘</w:t>
      </w:r>
      <w:r w:rsidRPr="00776F4A">
        <w:rPr>
          <w:rFonts w:ascii="Arial" w:hAnsi="Arial" w:cs="Arial"/>
          <w:color w:val="993366"/>
          <w:sz w:val="20"/>
          <w:szCs w:val="20"/>
        </w:rPr>
        <w:t>standard</w:t>
      </w:r>
      <w:r w:rsidR="00776F4A" w:rsidRPr="00776F4A">
        <w:rPr>
          <w:rFonts w:ascii="Arial" w:hAnsi="Arial" w:cs="Arial"/>
          <w:color w:val="993366"/>
          <w:sz w:val="20"/>
          <w:szCs w:val="20"/>
        </w:rPr>
        <w:t>’</w:t>
      </w:r>
      <w:r w:rsidRPr="00776F4A">
        <w:rPr>
          <w:rFonts w:ascii="Arial" w:hAnsi="Arial" w:cs="Arial"/>
          <w:color w:val="993366"/>
          <w:sz w:val="20"/>
          <w:szCs w:val="20"/>
        </w:rPr>
        <w:t xml:space="preserve"> annual allowance</w:t>
      </w:r>
      <w:r>
        <w:rPr>
          <w:rFonts w:ascii="Arial" w:hAnsi="Arial" w:cs="Arial"/>
          <w:sz w:val="20"/>
          <w:szCs w:val="20"/>
        </w:rPr>
        <w:t xml:space="preserve"> </w:t>
      </w:r>
      <w:r w:rsidRPr="006C3850">
        <w:rPr>
          <w:rFonts w:ascii="Arial" w:hAnsi="Arial" w:cs="Arial"/>
          <w:sz w:val="20"/>
          <w:szCs w:val="20"/>
        </w:rPr>
        <w:t>is reduced by £1 for every £2 of ‘adjusted income’ above £150,000</w:t>
      </w:r>
      <w:r>
        <w:rPr>
          <w:rFonts w:ascii="Arial" w:hAnsi="Arial" w:cs="Arial"/>
          <w:sz w:val="20"/>
          <w:szCs w:val="20"/>
        </w:rPr>
        <w:t xml:space="preserve"> i.e. £40,000 – (£432,</w:t>
      </w:r>
      <w:r w:rsidR="008A1E61">
        <w:rPr>
          <w:rFonts w:ascii="Arial" w:hAnsi="Arial" w:cs="Arial"/>
          <w:sz w:val="20"/>
          <w:szCs w:val="20"/>
        </w:rPr>
        <w:t>508.13</w:t>
      </w:r>
      <w:r>
        <w:rPr>
          <w:rFonts w:ascii="Arial" w:hAnsi="Arial" w:cs="Arial"/>
          <w:sz w:val="20"/>
          <w:szCs w:val="20"/>
        </w:rPr>
        <w:t xml:space="preserve"> - £150,000.00 / 2) = </w:t>
      </w:r>
      <w:r w:rsidRPr="00B96F80">
        <w:rPr>
          <w:rFonts w:ascii="Arial" w:hAnsi="Arial" w:cs="Arial"/>
          <w:color w:val="FF0000"/>
          <w:sz w:val="20"/>
          <w:szCs w:val="20"/>
        </w:rPr>
        <w:t>- £</w:t>
      </w:r>
      <w:r>
        <w:rPr>
          <w:rFonts w:ascii="Arial" w:hAnsi="Arial" w:cs="Arial"/>
          <w:color w:val="FF0000"/>
          <w:sz w:val="20"/>
          <w:szCs w:val="20"/>
        </w:rPr>
        <w:t>101,2</w:t>
      </w:r>
      <w:r w:rsidR="008A1E61">
        <w:rPr>
          <w:rFonts w:ascii="Arial" w:hAnsi="Arial" w:cs="Arial"/>
          <w:color w:val="FF0000"/>
          <w:sz w:val="20"/>
          <w:szCs w:val="20"/>
        </w:rPr>
        <w:t>54.06</w:t>
      </w:r>
      <w:r>
        <w:rPr>
          <w:rFonts w:ascii="Arial" w:hAnsi="Arial" w:cs="Arial"/>
          <w:sz w:val="20"/>
          <w:szCs w:val="20"/>
        </w:rPr>
        <w:t>)</w:t>
      </w:r>
      <w:r w:rsidRPr="006C3850">
        <w:rPr>
          <w:rFonts w:ascii="Arial" w:hAnsi="Arial" w:cs="Arial"/>
          <w:sz w:val="20"/>
          <w:szCs w:val="20"/>
        </w:rPr>
        <w:t>. However, this is subject to a minimum reduced annual allowance of £10,000. Thus, a</w:t>
      </w:r>
      <w:r>
        <w:rPr>
          <w:rFonts w:ascii="Arial" w:hAnsi="Arial" w:cs="Arial"/>
          <w:sz w:val="20"/>
          <w:szCs w:val="20"/>
        </w:rPr>
        <w:t>s</w:t>
      </w:r>
      <w:r w:rsidRPr="006C3850">
        <w:rPr>
          <w:rFonts w:ascii="Arial" w:hAnsi="Arial" w:cs="Arial"/>
          <w:sz w:val="20"/>
          <w:szCs w:val="20"/>
        </w:rPr>
        <w:t xml:space="preserve"> </w:t>
      </w:r>
      <w:r>
        <w:rPr>
          <w:rFonts w:ascii="Arial" w:hAnsi="Arial" w:cs="Arial"/>
          <w:sz w:val="20"/>
          <w:szCs w:val="20"/>
        </w:rPr>
        <w:t xml:space="preserve">the member’s </w:t>
      </w:r>
      <w:r w:rsidRPr="006C3850">
        <w:rPr>
          <w:rFonts w:ascii="Arial" w:hAnsi="Arial" w:cs="Arial"/>
          <w:sz w:val="20"/>
          <w:szCs w:val="20"/>
        </w:rPr>
        <w:t xml:space="preserve">‘adjusted income’ </w:t>
      </w:r>
      <w:r>
        <w:rPr>
          <w:rFonts w:ascii="Arial" w:hAnsi="Arial" w:cs="Arial"/>
          <w:sz w:val="20"/>
          <w:szCs w:val="20"/>
        </w:rPr>
        <w:t>is above</w:t>
      </w:r>
      <w:r w:rsidRPr="006C3850">
        <w:rPr>
          <w:rFonts w:ascii="Arial" w:hAnsi="Arial" w:cs="Arial"/>
          <w:sz w:val="20"/>
          <w:szCs w:val="20"/>
        </w:rPr>
        <w:t xml:space="preserve"> £210,00</w:t>
      </w:r>
      <w:r>
        <w:rPr>
          <w:rFonts w:ascii="Arial" w:hAnsi="Arial" w:cs="Arial"/>
          <w:sz w:val="20"/>
          <w:szCs w:val="20"/>
        </w:rPr>
        <w:t>0</w:t>
      </w:r>
      <w:r w:rsidRPr="006C3850">
        <w:rPr>
          <w:rFonts w:ascii="Arial" w:hAnsi="Arial" w:cs="Arial"/>
          <w:sz w:val="20"/>
          <w:szCs w:val="20"/>
        </w:rPr>
        <w:t xml:space="preserve"> and the reduction would otherwise take their tapered annual allowance below £10,000 for the tax year, their reduced annual allowance for th</w:t>
      </w:r>
      <w:r>
        <w:rPr>
          <w:rFonts w:ascii="Arial" w:hAnsi="Arial" w:cs="Arial"/>
          <w:sz w:val="20"/>
          <w:szCs w:val="20"/>
        </w:rPr>
        <w:t>e</w:t>
      </w:r>
      <w:r w:rsidRPr="006C3850">
        <w:rPr>
          <w:rFonts w:ascii="Arial" w:hAnsi="Arial" w:cs="Arial"/>
          <w:sz w:val="20"/>
          <w:szCs w:val="20"/>
        </w:rPr>
        <w:t xml:space="preserve"> year is set at £10,000.</w:t>
      </w:r>
    </w:p>
    <w:p w14:paraId="59B887D9" w14:textId="77777777" w:rsidR="00D614A2" w:rsidRDefault="00D614A2" w:rsidP="00D614A2">
      <w:pPr>
        <w:rPr>
          <w:rFonts w:ascii="Arial" w:hAnsi="Arial" w:cs="Arial"/>
          <w:sz w:val="20"/>
          <w:szCs w:val="20"/>
        </w:rPr>
      </w:pPr>
    </w:p>
    <w:p w14:paraId="17407750" w14:textId="77777777" w:rsidR="00984CDE" w:rsidRDefault="00D614A2" w:rsidP="00D614A2">
      <w:pPr>
        <w:autoSpaceDE w:val="0"/>
        <w:autoSpaceDN w:val="0"/>
        <w:adjustRightInd w:val="0"/>
        <w:spacing w:before="100" w:after="100"/>
        <w:rPr>
          <w:rFonts w:ascii="Arial" w:hAnsi="Arial" w:cs="Arial"/>
          <w:sz w:val="20"/>
          <w:szCs w:val="20"/>
        </w:rPr>
      </w:pPr>
      <w:r w:rsidRPr="006118D7">
        <w:rPr>
          <w:rFonts w:ascii="Arial" w:hAnsi="Arial" w:cs="Arial"/>
          <w:sz w:val="20"/>
          <w:szCs w:val="20"/>
        </w:rPr>
        <w:t xml:space="preserve">The PIA </w:t>
      </w:r>
      <w:r>
        <w:rPr>
          <w:rFonts w:ascii="Arial" w:hAnsi="Arial" w:cs="Arial"/>
          <w:sz w:val="20"/>
          <w:szCs w:val="20"/>
        </w:rPr>
        <w:t>of £296,3</w:t>
      </w:r>
      <w:r w:rsidR="008A1E61">
        <w:rPr>
          <w:rFonts w:ascii="Arial" w:hAnsi="Arial" w:cs="Arial"/>
          <w:sz w:val="20"/>
          <w:szCs w:val="20"/>
        </w:rPr>
        <w:t>60.91</w:t>
      </w:r>
      <w:r>
        <w:rPr>
          <w:rFonts w:ascii="Arial" w:hAnsi="Arial" w:cs="Arial"/>
          <w:sz w:val="20"/>
          <w:szCs w:val="20"/>
        </w:rPr>
        <w:t xml:space="preserve"> </w:t>
      </w:r>
      <w:r w:rsidRPr="006118D7">
        <w:rPr>
          <w:rFonts w:ascii="Arial" w:hAnsi="Arial" w:cs="Arial"/>
          <w:sz w:val="20"/>
          <w:szCs w:val="20"/>
        </w:rPr>
        <w:t xml:space="preserve">for </w:t>
      </w:r>
      <w:r>
        <w:rPr>
          <w:rFonts w:ascii="Arial" w:hAnsi="Arial" w:cs="Arial"/>
          <w:sz w:val="20"/>
          <w:szCs w:val="20"/>
        </w:rPr>
        <w:t xml:space="preserve">2016/17 </w:t>
      </w:r>
      <w:r w:rsidRPr="006118D7">
        <w:rPr>
          <w:rFonts w:ascii="Arial" w:hAnsi="Arial" w:cs="Arial"/>
          <w:sz w:val="20"/>
          <w:szCs w:val="20"/>
        </w:rPr>
        <w:t xml:space="preserve">has exceeded the annual allowance </w:t>
      </w:r>
      <w:r>
        <w:rPr>
          <w:rFonts w:ascii="Arial" w:hAnsi="Arial" w:cs="Arial"/>
          <w:sz w:val="20"/>
          <w:szCs w:val="20"/>
        </w:rPr>
        <w:t xml:space="preserve">of £10,000 </w:t>
      </w:r>
      <w:r w:rsidRPr="006118D7">
        <w:rPr>
          <w:rFonts w:ascii="Arial" w:hAnsi="Arial" w:cs="Arial"/>
          <w:sz w:val="20"/>
          <w:szCs w:val="20"/>
        </w:rPr>
        <w:t xml:space="preserve">for that period and </w:t>
      </w:r>
      <w:r>
        <w:rPr>
          <w:rFonts w:ascii="Arial" w:hAnsi="Arial" w:cs="Arial"/>
          <w:sz w:val="20"/>
          <w:szCs w:val="20"/>
        </w:rPr>
        <w:t>wipes out the 2015/16 carry forward of £21,336.06 and the 2014/15 carry forward of £7,366.89 leaving an amount of £257,6</w:t>
      </w:r>
      <w:r w:rsidR="001146B4">
        <w:rPr>
          <w:rFonts w:ascii="Arial" w:hAnsi="Arial" w:cs="Arial"/>
          <w:sz w:val="20"/>
          <w:szCs w:val="20"/>
        </w:rPr>
        <w:t>57.96</w:t>
      </w:r>
      <w:r>
        <w:rPr>
          <w:rFonts w:ascii="Arial" w:hAnsi="Arial" w:cs="Arial"/>
          <w:sz w:val="20"/>
          <w:szCs w:val="20"/>
        </w:rPr>
        <w:t xml:space="preserve"> subject to the annual allowance charge. </w:t>
      </w:r>
      <w:r w:rsidR="00684033">
        <w:rPr>
          <w:rFonts w:ascii="Arial" w:hAnsi="Arial" w:cs="Arial"/>
          <w:sz w:val="20"/>
          <w:szCs w:val="20"/>
        </w:rPr>
        <w:t>The member elects for the Scheme to pay the annual allowance charge (with a corresponding reduction to benefits) under the ‘Scheme pays’ option. The effect of this election is explained below.</w:t>
      </w:r>
      <w:r w:rsidR="00580D12">
        <w:rPr>
          <w:rFonts w:ascii="Arial" w:hAnsi="Arial" w:cs="Arial"/>
          <w:sz w:val="20"/>
          <w:szCs w:val="20"/>
        </w:rPr>
        <w:t xml:space="preserve"> The member is aged 40 at the Relevant Date (5 April 2017) and has a Normal Pension Age (NPA) of 67. The tax charge to be met under the ‘Scheme pays’ election is £257,6</w:t>
      </w:r>
      <w:r w:rsidR="001146B4">
        <w:rPr>
          <w:rFonts w:ascii="Arial" w:hAnsi="Arial" w:cs="Arial"/>
          <w:sz w:val="20"/>
          <w:szCs w:val="20"/>
        </w:rPr>
        <w:t>57.96</w:t>
      </w:r>
      <w:r w:rsidR="00580D12">
        <w:rPr>
          <w:rFonts w:ascii="Arial" w:hAnsi="Arial" w:cs="Arial"/>
          <w:sz w:val="20"/>
          <w:szCs w:val="20"/>
        </w:rPr>
        <w:t xml:space="preserve"> x 4</w:t>
      </w:r>
      <w:r w:rsidR="00984CDE">
        <w:rPr>
          <w:rFonts w:ascii="Arial" w:hAnsi="Arial" w:cs="Arial"/>
          <w:sz w:val="20"/>
          <w:szCs w:val="20"/>
        </w:rPr>
        <w:t>0</w:t>
      </w:r>
      <w:r w:rsidR="00580D12">
        <w:rPr>
          <w:rFonts w:ascii="Arial" w:hAnsi="Arial" w:cs="Arial"/>
          <w:sz w:val="20"/>
          <w:szCs w:val="20"/>
        </w:rPr>
        <w:t xml:space="preserve">% </w:t>
      </w:r>
      <w:r w:rsidR="00984CDE">
        <w:rPr>
          <w:rFonts w:ascii="Arial" w:hAnsi="Arial" w:cs="Arial"/>
          <w:sz w:val="20"/>
          <w:szCs w:val="20"/>
        </w:rPr>
        <w:t>= £103,0</w:t>
      </w:r>
      <w:r w:rsidR="001146B4">
        <w:rPr>
          <w:rFonts w:ascii="Arial" w:hAnsi="Arial" w:cs="Arial"/>
          <w:sz w:val="20"/>
          <w:szCs w:val="20"/>
        </w:rPr>
        <w:t>63.18</w:t>
      </w:r>
      <w:r w:rsidR="00984CDE">
        <w:rPr>
          <w:rFonts w:ascii="Arial" w:hAnsi="Arial" w:cs="Arial"/>
          <w:sz w:val="20"/>
          <w:szCs w:val="20"/>
        </w:rPr>
        <w:t xml:space="preserve">. The deduction from the annual pension to </w:t>
      </w:r>
      <w:r w:rsidR="001146B4">
        <w:rPr>
          <w:rFonts w:ascii="Arial" w:hAnsi="Arial" w:cs="Arial"/>
          <w:sz w:val="20"/>
          <w:szCs w:val="20"/>
        </w:rPr>
        <w:t>cover this payment is £13,369</w:t>
      </w:r>
      <w:r w:rsidR="00984CDE">
        <w:rPr>
          <w:rFonts w:ascii="Arial" w:hAnsi="Arial" w:cs="Arial"/>
          <w:sz w:val="20"/>
          <w:szCs w:val="20"/>
        </w:rPr>
        <w:t>.</w:t>
      </w:r>
      <w:r w:rsidR="001146B4">
        <w:rPr>
          <w:rFonts w:ascii="Arial" w:hAnsi="Arial" w:cs="Arial"/>
          <w:sz w:val="20"/>
          <w:szCs w:val="20"/>
        </w:rPr>
        <w:t>5</w:t>
      </w:r>
      <w:r w:rsidR="00984CDE">
        <w:rPr>
          <w:rFonts w:ascii="Arial" w:hAnsi="Arial" w:cs="Arial"/>
          <w:sz w:val="20"/>
          <w:szCs w:val="20"/>
        </w:rPr>
        <w:t>5</w:t>
      </w:r>
      <w:r w:rsidR="004464ED">
        <w:rPr>
          <w:rFonts w:ascii="Arial" w:hAnsi="Arial" w:cs="Arial"/>
          <w:sz w:val="20"/>
          <w:szCs w:val="20"/>
        </w:rPr>
        <w:t xml:space="preserve"> (£103,0</w:t>
      </w:r>
      <w:r w:rsidR="001146B4">
        <w:rPr>
          <w:rFonts w:ascii="Arial" w:hAnsi="Arial" w:cs="Arial"/>
          <w:sz w:val="20"/>
          <w:szCs w:val="20"/>
        </w:rPr>
        <w:t>63.18</w:t>
      </w:r>
      <w:r w:rsidR="004464ED">
        <w:rPr>
          <w:rFonts w:ascii="Arial" w:hAnsi="Arial" w:cs="Arial"/>
          <w:sz w:val="20"/>
          <w:szCs w:val="20"/>
        </w:rPr>
        <w:t xml:space="preserve"> / (8.76 x 88% = 7.7088)</w:t>
      </w:r>
      <w:r w:rsidR="00984CDE">
        <w:rPr>
          <w:rFonts w:ascii="Arial" w:hAnsi="Arial" w:cs="Arial"/>
          <w:sz w:val="20"/>
          <w:szCs w:val="20"/>
        </w:rPr>
        <w:t>.</w:t>
      </w:r>
    </w:p>
    <w:p w14:paraId="1F2DE59F"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br/>
      </w:r>
      <w:r w:rsidR="00984CDE">
        <w:rPr>
          <w:rFonts w:ascii="Arial" w:hAnsi="Arial" w:cs="Arial"/>
          <w:sz w:val="20"/>
          <w:szCs w:val="20"/>
        </w:rPr>
        <w:t xml:space="preserve">The ‘Scheme pays’ </w:t>
      </w:r>
      <w:r w:rsidR="00646928">
        <w:rPr>
          <w:rFonts w:ascii="Arial" w:hAnsi="Arial" w:cs="Arial"/>
          <w:sz w:val="20"/>
          <w:szCs w:val="20"/>
        </w:rPr>
        <w:t>offset</w:t>
      </w:r>
      <w:r w:rsidR="00984CDE">
        <w:rPr>
          <w:rFonts w:ascii="Arial" w:hAnsi="Arial" w:cs="Arial"/>
          <w:sz w:val="20"/>
          <w:szCs w:val="20"/>
        </w:rPr>
        <w:t xml:space="preserve"> is added back to PE when calculating the Closing Value for 2016/17 (and so the ‘Scheme pays’ election has no effect on the </w:t>
      </w:r>
      <w:r w:rsidR="00984CDE" w:rsidRPr="00984CDE">
        <w:rPr>
          <w:rFonts w:ascii="Arial" w:hAnsi="Arial" w:cs="Arial"/>
          <w:color w:val="993366"/>
          <w:sz w:val="20"/>
          <w:szCs w:val="20"/>
        </w:rPr>
        <w:t>Pension Input Amount</w:t>
      </w:r>
      <w:r w:rsidR="00984CDE">
        <w:rPr>
          <w:rFonts w:ascii="Arial" w:hAnsi="Arial" w:cs="Arial"/>
          <w:sz w:val="20"/>
          <w:szCs w:val="20"/>
        </w:rPr>
        <w:t xml:space="preserve"> for 2016/17.</w:t>
      </w:r>
    </w:p>
    <w:p w14:paraId="3ECEC906" w14:textId="77777777" w:rsidR="00D614A2" w:rsidRDefault="00D614A2" w:rsidP="00D614A2">
      <w:pPr>
        <w:rPr>
          <w:rFonts w:ascii="Arial" w:hAnsi="Arial" w:cs="Arial"/>
          <w:sz w:val="20"/>
          <w:szCs w:val="20"/>
        </w:rPr>
      </w:pPr>
      <w:r>
        <w:rPr>
          <w:rFonts w:ascii="Arial" w:hAnsi="Arial" w:cs="Arial"/>
          <w:sz w:val="20"/>
          <w:szCs w:val="20"/>
        </w:rPr>
        <w:t>There is no remaining annual allowance to carry forward to 2017/18</w:t>
      </w:r>
    </w:p>
    <w:p w14:paraId="1E02B0DE" w14:textId="77777777" w:rsidR="00D614A2" w:rsidRDefault="00D614A2" w:rsidP="00D614A2">
      <w:pPr>
        <w:keepNext/>
        <w:autoSpaceDE w:val="0"/>
        <w:autoSpaceDN w:val="0"/>
        <w:adjustRightInd w:val="0"/>
        <w:spacing w:before="100" w:after="100"/>
        <w:outlineLvl w:val="4"/>
        <w:rPr>
          <w:rFonts w:ascii="Arial" w:hAnsi="Arial" w:cs="Arial"/>
          <w:b/>
          <w:bCs/>
          <w:sz w:val="20"/>
          <w:szCs w:val="20"/>
        </w:rPr>
      </w:pPr>
    </w:p>
    <w:p w14:paraId="6847E546"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2017/18 of </w:t>
      </w:r>
      <w:r w:rsidRPr="008A5C9A">
        <w:rPr>
          <w:rFonts w:ascii="Arial" w:hAnsi="Arial" w:cs="Arial"/>
          <w:b/>
          <w:bCs/>
          <w:sz w:val="20"/>
          <w:szCs w:val="20"/>
        </w:rPr>
        <w:t xml:space="preserve">unused annual allowance </w:t>
      </w:r>
    </w:p>
    <w:p w14:paraId="2933AA37" w14:textId="77777777" w:rsidR="00D614A2" w:rsidRDefault="00D614A2" w:rsidP="00D614A2">
      <w:pPr>
        <w:autoSpaceDE w:val="0"/>
        <w:autoSpaceDN w:val="0"/>
        <w:adjustRightInd w:val="0"/>
        <w:spacing w:before="100" w:after="100"/>
        <w:rPr>
          <w:rFonts w:ascii="Arial" w:hAnsi="Arial" w:cs="Arial"/>
          <w:sz w:val="20"/>
          <w:szCs w:val="20"/>
        </w:rPr>
      </w:pPr>
    </w:p>
    <w:p w14:paraId="3E15B627"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 member</w:t>
      </w:r>
      <w:r w:rsidRPr="008A5C9A">
        <w:rPr>
          <w:rFonts w:ascii="Arial" w:hAnsi="Arial" w:cs="Arial"/>
          <w:sz w:val="20"/>
          <w:szCs w:val="20"/>
        </w:rPr>
        <w:t xml:space="preserve"> has </w:t>
      </w:r>
      <w:r>
        <w:rPr>
          <w:rFonts w:ascii="Arial" w:hAnsi="Arial" w:cs="Arial"/>
          <w:sz w:val="20"/>
          <w:szCs w:val="20"/>
        </w:rPr>
        <w:t xml:space="preserve">no </w:t>
      </w:r>
      <w:r w:rsidRPr="008A5C9A">
        <w:rPr>
          <w:rFonts w:ascii="Arial" w:hAnsi="Arial" w:cs="Arial"/>
          <w:sz w:val="20"/>
          <w:szCs w:val="20"/>
        </w:rPr>
        <w:t>unused annual allowance that he can carry forward</w:t>
      </w:r>
      <w:r>
        <w:rPr>
          <w:rFonts w:ascii="Arial" w:hAnsi="Arial" w:cs="Arial"/>
          <w:sz w:val="20"/>
          <w:szCs w:val="20"/>
        </w:rPr>
        <w:t xml:space="preserve"> to 2017/18 i.e. </w:t>
      </w:r>
    </w:p>
    <w:p w14:paraId="61F9DC85"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2016/17 - £0.00</w:t>
      </w:r>
    </w:p>
    <w:p w14:paraId="498DB8CD"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2015/16 - £0.00</w:t>
      </w:r>
    </w:p>
    <w:p w14:paraId="5CF76C2F"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2014/15 - £0.00</w:t>
      </w:r>
    </w:p>
    <w:p w14:paraId="1AFE2D81" w14:textId="77777777" w:rsidR="00D614A2" w:rsidRDefault="00D614A2" w:rsidP="00D614A2">
      <w:pPr>
        <w:autoSpaceDE w:val="0"/>
        <w:autoSpaceDN w:val="0"/>
        <w:adjustRightInd w:val="0"/>
        <w:spacing w:before="100" w:after="100"/>
        <w:rPr>
          <w:rFonts w:ascii="Arial" w:hAnsi="Arial" w:cs="Arial"/>
          <w:sz w:val="20"/>
          <w:szCs w:val="20"/>
        </w:rPr>
      </w:pPr>
    </w:p>
    <w:p w14:paraId="24246CF4" w14:textId="77777777" w:rsidR="00984CDE" w:rsidRPr="008A5C9A" w:rsidRDefault="00984CDE" w:rsidP="00984CDE">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2017/18 PIP</w:t>
      </w:r>
    </w:p>
    <w:p w14:paraId="2474A43C" w14:textId="77777777" w:rsidR="00984CDE" w:rsidRDefault="00984CDE" w:rsidP="00984CDE">
      <w:pPr>
        <w:autoSpaceDE w:val="0"/>
        <w:autoSpaceDN w:val="0"/>
        <w:adjustRightInd w:val="0"/>
        <w:spacing w:before="100" w:after="100"/>
        <w:rPr>
          <w:rFonts w:ascii="Arial" w:hAnsi="Arial" w:cs="Arial"/>
          <w:sz w:val="20"/>
          <w:szCs w:val="20"/>
        </w:rPr>
      </w:pPr>
      <w:r w:rsidRPr="008A5C9A">
        <w:rPr>
          <w:rFonts w:ascii="Arial" w:hAnsi="Arial" w:cs="Arial"/>
          <w:sz w:val="20"/>
          <w:szCs w:val="20"/>
        </w:rPr>
        <w:t>At the star</w:t>
      </w:r>
      <w:r>
        <w:rPr>
          <w:rFonts w:ascii="Arial" w:hAnsi="Arial" w:cs="Arial"/>
          <w:sz w:val="20"/>
          <w:szCs w:val="20"/>
        </w:rPr>
        <w:t>t of the member</w:t>
      </w:r>
      <w:r w:rsidRPr="008A5C9A">
        <w:rPr>
          <w:rFonts w:ascii="Arial" w:hAnsi="Arial" w:cs="Arial"/>
          <w:sz w:val="20"/>
          <w:szCs w:val="20"/>
        </w:rPr>
        <w:t>'s</w:t>
      </w:r>
      <w:r>
        <w:rPr>
          <w:rFonts w:ascii="Arial" w:hAnsi="Arial" w:cs="Arial"/>
          <w:sz w:val="20"/>
          <w:szCs w:val="20"/>
        </w:rPr>
        <w:t xml:space="preserve"> PIP the opening value </w:t>
      </w:r>
      <w:r w:rsidRPr="006118D7">
        <w:rPr>
          <w:rFonts w:ascii="Arial" w:hAnsi="Arial" w:cs="Arial"/>
          <w:sz w:val="20"/>
          <w:szCs w:val="20"/>
        </w:rPr>
        <w:t>is calculated as the 201</w:t>
      </w:r>
      <w:r w:rsidR="00B73D50">
        <w:rPr>
          <w:rFonts w:ascii="Arial" w:hAnsi="Arial" w:cs="Arial"/>
          <w:sz w:val="20"/>
          <w:szCs w:val="20"/>
        </w:rPr>
        <w:t>6</w:t>
      </w:r>
      <w:r w:rsidRPr="006118D7">
        <w:rPr>
          <w:rFonts w:ascii="Arial" w:hAnsi="Arial" w:cs="Arial"/>
          <w:sz w:val="20"/>
          <w:szCs w:val="20"/>
        </w:rPr>
        <w:t>/1</w:t>
      </w:r>
      <w:r w:rsidR="00B73D50">
        <w:rPr>
          <w:rFonts w:ascii="Arial" w:hAnsi="Arial" w:cs="Arial"/>
          <w:sz w:val="20"/>
          <w:szCs w:val="20"/>
        </w:rPr>
        <w:t>7</w:t>
      </w:r>
      <w:r w:rsidRPr="006118D7">
        <w:rPr>
          <w:rFonts w:ascii="Arial" w:hAnsi="Arial" w:cs="Arial"/>
          <w:sz w:val="20"/>
          <w:szCs w:val="20"/>
        </w:rPr>
        <w:t xml:space="preserve"> closing value of </w:t>
      </w:r>
      <w:r w:rsidR="0023291E" w:rsidRPr="0023291E">
        <w:rPr>
          <w:rFonts w:ascii="Arial" w:hAnsi="Arial" w:cs="Arial"/>
          <w:sz w:val="20"/>
          <w:szCs w:val="20"/>
        </w:rPr>
        <w:t>£731,8</w:t>
      </w:r>
      <w:r w:rsidR="001146B4">
        <w:rPr>
          <w:rFonts w:ascii="Arial" w:hAnsi="Arial" w:cs="Arial"/>
          <w:sz w:val="20"/>
          <w:szCs w:val="20"/>
        </w:rPr>
        <w:t>61.39</w:t>
      </w:r>
      <w:r>
        <w:rPr>
          <w:rFonts w:ascii="Arial" w:hAnsi="Arial" w:cs="Arial"/>
          <w:sz w:val="20"/>
          <w:szCs w:val="20"/>
        </w:rPr>
        <w:t xml:space="preserve"> </w:t>
      </w:r>
      <w:r w:rsidRPr="006118D7">
        <w:rPr>
          <w:rFonts w:ascii="Arial" w:hAnsi="Arial" w:cs="Arial"/>
          <w:sz w:val="20"/>
          <w:szCs w:val="20"/>
        </w:rPr>
        <w:t xml:space="preserve">+ </w:t>
      </w:r>
      <w:r>
        <w:rPr>
          <w:rFonts w:ascii="Arial" w:hAnsi="Arial" w:cs="Arial"/>
          <w:sz w:val="20"/>
          <w:szCs w:val="20"/>
        </w:rPr>
        <w:t xml:space="preserve">an </w:t>
      </w:r>
      <w:r w:rsidRPr="006118D7">
        <w:rPr>
          <w:rFonts w:ascii="Arial" w:hAnsi="Arial" w:cs="Arial"/>
          <w:sz w:val="20"/>
          <w:szCs w:val="20"/>
        </w:rPr>
        <w:t xml:space="preserve">annual allowance revaluation of </w:t>
      </w:r>
      <w:r w:rsidR="0023291E">
        <w:rPr>
          <w:rFonts w:ascii="Arial" w:hAnsi="Arial" w:cs="Arial"/>
          <w:sz w:val="20"/>
          <w:szCs w:val="20"/>
        </w:rPr>
        <w:t>1</w:t>
      </w:r>
      <w:r>
        <w:rPr>
          <w:rFonts w:ascii="Arial" w:hAnsi="Arial" w:cs="Arial"/>
          <w:sz w:val="20"/>
          <w:szCs w:val="20"/>
        </w:rPr>
        <w:t>.0</w:t>
      </w:r>
      <w:r w:rsidRPr="006118D7">
        <w:rPr>
          <w:rFonts w:ascii="Arial" w:hAnsi="Arial" w:cs="Arial"/>
          <w:sz w:val="20"/>
          <w:szCs w:val="20"/>
        </w:rPr>
        <w:t>% (</w:t>
      </w:r>
      <w:r w:rsidR="0023291E">
        <w:rPr>
          <w:rFonts w:ascii="Arial" w:hAnsi="Arial" w:cs="Arial"/>
          <w:sz w:val="20"/>
          <w:szCs w:val="20"/>
        </w:rPr>
        <w:t>September 2016)</w:t>
      </w:r>
      <w:r>
        <w:rPr>
          <w:rFonts w:ascii="Arial" w:hAnsi="Arial" w:cs="Arial"/>
          <w:sz w:val="20"/>
          <w:szCs w:val="20"/>
        </w:rPr>
        <w:t xml:space="preserve">.  </w:t>
      </w:r>
      <w:r w:rsidR="0023291E">
        <w:rPr>
          <w:rFonts w:ascii="Arial" w:hAnsi="Arial" w:cs="Arial"/>
          <w:sz w:val="20"/>
          <w:szCs w:val="20"/>
        </w:rPr>
        <w:t xml:space="preserve">However, the opening value has to be adjusted on account of the ‘Scheme pays’ </w:t>
      </w:r>
      <w:r w:rsidR="00646928">
        <w:rPr>
          <w:rFonts w:ascii="Arial" w:hAnsi="Arial" w:cs="Arial"/>
          <w:sz w:val="20"/>
          <w:szCs w:val="20"/>
        </w:rPr>
        <w:t>offset</w:t>
      </w:r>
      <w:r w:rsidR="0023291E">
        <w:rPr>
          <w:rFonts w:ascii="Arial" w:hAnsi="Arial" w:cs="Arial"/>
          <w:sz w:val="20"/>
          <w:szCs w:val="20"/>
        </w:rPr>
        <w:t xml:space="preserve">. </w:t>
      </w:r>
      <w:r>
        <w:rPr>
          <w:rFonts w:ascii="Arial" w:hAnsi="Arial" w:cs="Arial"/>
          <w:sz w:val="20"/>
          <w:szCs w:val="20"/>
        </w:rPr>
        <w:t>The opening value is therefore calculated as:</w:t>
      </w:r>
    </w:p>
    <w:p w14:paraId="29CD523D" w14:textId="77777777" w:rsidR="00984CDE" w:rsidRDefault="00984CDE" w:rsidP="00984CDE">
      <w:pPr>
        <w:autoSpaceDE w:val="0"/>
        <w:autoSpaceDN w:val="0"/>
        <w:adjustRightInd w:val="0"/>
        <w:spacing w:before="100" w:after="100"/>
        <w:rPr>
          <w:rFonts w:ascii="Arial" w:hAnsi="Arial" w:cs="Arial"/>
          <w:sz w:val="20"/>
          <w:szCs w:val="20"/>
        </w:rPr>
      </w:pPr>
    </w:p>
    <w:p w14:paraId="44D8A9BA" w14:textId="77777777" w:rsidR="00984CDE" w:rsidRDefault="00984CDE" w:rsidP="00984CDE">
      <w:pPr>
        <w:autoSpaceDE w:val="0"/>
        <w:autoSpaceDN w:val="0"/>
        <w:adjustRightInd w:val="0"/>
        <w:spacing w:before="100" w:after="100"/>
        <w:rPr>
          <w:rFonts w:ascii="Arial" w:hAnsi="Arial" w:cs="Arial"/>
          <w:sz w:val="20"/>
          <w:szCs w:val="20"/>
        </w:rPr>
      </w:pPr>
    </w:p>
    <w:p w14:paraId="46F42DEB" w14:textId="77777777" w:rsidR="00984CDE" w:rsidRDefault="00984CDE" w:rsidP="00984CDE">
      <w:pPr>
        <w:autoSpaceDE w:val="0"/>
        <w:autoSpaceDN w:val="0"/>
        <w:adjustRightInd w:val="0"/>
        <w:spacing w:before="100" w:after="100"/>
        <w:rPr>
          <w:rFonts w:ascii="Arial" w:hAnsi="Arial" w:cs="Arial"/>
          <w:sz w:val="20"/>
          <w:szCs w:val="20"/>
        </w:rPr>
      </w:pPr>
    </w:p>
    <w:p w14:paraId="2092790C" w14:textId="77777777" w:rsidR="00B73D50" w:rsidRDefault="00B73D50" w:rsidP="00984CDE">
      <w:pPr>
        <w:autoSpaceDE w:val="0"/>
        <w:autoSpaceDN w:val="0"/>
        <w:adjustRightInd w:val="0"/>
        <w:spacing w:before="100" w:after="100"/>
        <w:rPr>
          <w:rFonts w:ascii="Arial" w:hAnsi="Arial" w:cs="Arial"/>
          <w:sz w:val="20"/>
          <w:szCs w:val="20"/>
        </w:rPr>
      </w:pPr>
    </w:p>
    <w:p w14:paraId="2E3A91AF" w14:textId="77777777" w:rsidR="0023291E" w:rsidRPr="008A5C9A" w:rsidRDefault="0023291E" w:rsidP="0023291E">
      <w:pPr>
        <w:autoSpaceDE w:val="0"/>
        <w:autoSpaceDN w:val="0"/>
        <w:adjustRightInd w:val="0"/>
        <w:spacing w:before="100" w:after="10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7F3B5A0" w14:textId="77777777" w:rsidR="0023291E" w:rsidRDefault="0023291E" w:rsidP="0023291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 xml:space="preserve">mount of </w:t>
      </w:r>
      <w:r>
        <w:rPr>
          <w:rFonts w:ascii="Arial" w:hAnsi="Arial" w:cs="Arial"/>
          <w:sz w:val="20"/>
          <w:szCs w:val="20"/>
        </w:rPr>
        <w:t xml:space="preserve">final salary </w:t>
      </w:r>
      <w:r w:rsidRPr="008A5C9A">
        <w:rPr>
          <w:rFonts w:ascii="Arial" w:hAnsi="Arial" w:cs="Arial"/>
          <w:sz w:val="20"/>
          <w:szCs w:val="20"/>
        </w:rPr>
        <w:t>annual pension</w:t>
      </w:r>
      <w:r>
        <w:rPr>
          <w:rFonts w:ascii="Arial" w:hAnsi="Arial" w:cs="Arial"/>
          <w:sz w:val="20"/>
          <w:szCs w:val="20"/>
        </w:rPr>
        <w:tab/>
      </w:r>
    </w:p>
    <w:p w14:paraId="7B8B86CD" w14:textId="77777777" w:rsidR="0023291E" w:rsidRDefault="0023291E" w:rsidP="0023291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      </w:t>
      </w:r>
      <w:r w:rsidRPr="008A5C9A">
        <w:rPr>
          <w:rFonts w:ascii="Arial" w:hAnsi="Arial" w:cs="Arial"/>
          <w:sz w:val="20"/>
          <w:szCs w:val="20"/>
        </w:rPr>
        <w:t>1</w:t>
      </w:r>
      <w:r>
        <w:rPr>
          <w:rFonts w:ascii="Arial" w:hAnsi="Arial" w:cs="Arial"/>
          <w:sz w:val="20"/>
          <w:szCs w:val="20"/>
        </w:rPr>
        <w:t xml:space="preserve">0 / 80 * £155,513.88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19,439.24</w:t>
      </w:r>
      <w:r>
        <w:rPr>
          <w:rFonts w:ascii="Arial" w:hAnsi="Arial" w:cs="Arial"/>
          <w:sz w:val="20"/>
          <w:szCs w:val="20"/>
        </w:rPr>
        <w:br/>
      </w:r>
      <w:r>
        <w:rPr>
          <w:rFonts w:ascii="Arial" w:hAnsi="Arial" w:cs="Arial"/>
          <w:sz w:val="20"/>
          <w:szCs w:val="20"/>
        </w:rPr>
        <w:tab/>
        <w:t>6 / 60 * £155,513.88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15,551.39</w:t>
      </w:r>
    </w:p>
    <w:p w14:paraId="32BF51D9" w14:textId="77777777" w:rsidR="0023291E" w:rsidRPr="003D6C94" w:rsidRDefault="0023291E" w:rsidP="0023291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[£155,513.88 = </w:t>
      </w:r>
      <w:r w:rsidR="006A5A58">
        <w:rPr>
          <w:rFonts w:ascii="Arial" w:hAnsi="Arial" w:cs="Arial"/>
          <w:sz w:val="20"/>
          <w:szCs w:val="20"/>
        </w:rPr>
        <w:t>(</w:t>
      </w:r>
      <w:r>
        <w:rPr>
          <w:rFonts w:ascii="Arial" w:hAnsi="Arial" w:cs="Arial"/>
          <w:sz w:val="20"/>
          <w:szCs w:val="20"/>
        </w:rPr>
        <w:t>£95,000 / 12 * 25/30</w:t>
      </w:r>
      <w:r w:rsidR="006A5A58">
        <w:rPr>
          <w:rFonts w:ascii="Arial" w:hAnsi="Arial" w:cs="Arial"/>
          <w:sz w:val="20"/>
          <w:szCs w:val="20"/>
        </w:rPr>
        <w:t>)</w:t>
      </w:r>
      <w:r>
        <w:rPr>
          <w:rFonts w:ascii="Arial" w:hAnsi="Arial" w:cs="Arial"/>
          <w:sz w:val="20"/>
          <w:szCs w:val="20"/>
        </w:rPr>
        <w:t xml:space="preserve"> + </w:t>
      </w:r>
      <w:r w:rsidR="006A5A58">
        <w:rPr>
          <w:rFonts w:ascii="Arial" w:hAnsi="Arial" w:cs="Arial"/>
          <w:sz w:val="20"/>
          <w:szCs w:val="20"/>
        </w:rPr>
        <w:t>(</w:t>
      </w:r>
      <w:r>
        <w:rPr>
          <w:rFonts w:ascii="Arial" w:hAnsi="Arial" w:cs="Arial"/>
          <w:sz w:val="20"/>
          <w:szCs w:val="20"/>
        </w:rPr>
        <w:t>£160,000 / 12 * 11</w:t>
      </w:r>
      <w:r w:rsidR="006A5A58">
        <w:rPr>
          <w:rFonts w:ascii="Arial" w:hAnsi="Arial" w:cs="Arial"/>
          <w:sz w:val="20"/>
          <w:szCs w:val="20"/>
        </w:rPr>
        <w:t>)</w:t>
      </w:r>
      <w:r>
        <w:rPr>
          <w:rFonts w:ascii="Arial" w:hAnsi="Arial" w:cs="Arial"/>
          <w:sz w:val="20"/>
          <w:szCs w:val="20"/>
        </w:rPr>
        <w:t xml:space="preserve"> + </w:t>
      </w:r>
      <w:r w:rsidR="006A5A58">
        <w:rPr>
          <w:rFonts w:ascii="Arial" w:hAnsi="Arial" w:cs="Arial"/>
          <w:sz w:val="20"/>
          <w:szCs w:val="20"/>
        </w:rPr>
        <w:t>(</w:t>
      </w:r>
      <w:r>
        <w:rPr>
          <w:rFonts w:ascii="Arial" w:hAnsi="Arial" w:cs="Arial"/>
          <w:sz w:val="20"/>
          <w:szCs w:val="20"/>
        </w:rPr>
        <w:t>£162,000 / 12 * 5/30</w:t>
      </w:r>
      <w:r w:rsidR="006A5A58">
        <w:rPr>
          <w:rFonts w:ascii="Arial" w:hAnsi="Arial" w:cs="Arial"/>
          <w:sz w:val="20"/>
          <w:szCs w:val="20"/>
        </w:rPr>
        <w:t>)</w:t>
      </w:r>
      <w:r>
        <w:rPr>
          <w:rFonts w:ascii="Arial" w:hAnsi="Arial" w:cs="Arial"/>
          <w:sz w:val="20"/>
          <w:szCs w:val="20"/>
        </w:rPr>
        <w:t>]</w:t>
      </w:r>
    </w:p>
    <w:p w14:paraId="70B3B08B" w14:textId="77777777" w:rsidR="0023291E" w:rsidRDefault="0023291E" w:rsidP="0023291E">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 xml:space="preserve">Amount of CARE pension </w:t>
      </w:r>
    </w:p>
    <w:p w14:paraId="3888C5F9" w14:textId="77777777" w:rsidR="0023291E" w:rsidRDefault="0023291E" w:rsidP="0023291E">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2014/15: £1,918.82 * 1.01 </w:t>
      </w:r>
      <w:r>
        <w:rPr>
          <w:rFonts w:ascii="Arial" w:hAnsi="Arial" w:cs="Arial"/>
          <w:sz w:val="20"/>
          <w:szCs w:val="20"/>
        </w:rPr>
        <w:tab/>
      </w:r>
      <w:r>
        <w:rPr>
          <w:rFonts w:ascii="Arial" w:hAnsi="Arial" w:cs="Arial"/>
          <w:sz w:val="20"/>
          <w:szCs w:val="20"/>
        </w:rPr>
        <w:tab/>
      </w:r>
      <w:r>
        <w:rPr>
          <w:rFonts w:ascii="Arial" w:hAnsi="Arial" w:cs="Arial"/>
          <w:sz w:val="20"/>
          <w:szCs w:val="20"/>
        </w:rPr>
        <w:tab/>
        <w:t>= 1,938.01</w:t>
      </w:r>
      <w:r>
        <w:rPr>
          <w:rFonts w:ascii="Arial" w:hAnsi="Arial" w:cs="Arial"/>
          <w:sz w:val="20"/>
          <w:szCs w:val="20"/>
        </w:rPr>
        <w:tab/>
      </w:r>
      <w:r>
        <w:rPr>
          <w:rFonts w:ascii="Arial" w:hAnsi="Arial" w:cs="Arial"/>
          <w:sz w:val="20"/>
          <w:szCs w:val="20"/>
        </w:rPr>
        <w:tab/>
        <w:t xml:space="preserve">   </w:t>
      </w:r>
    </w:p>
    <w:p w14:paraId="721FB67F" w14:textId="77777777" w:rsidR="0023291E" w:rsidRDefault="0023291E" w:rsidP="0023291E">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2015/16: £1,916.45 * 1.01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1,935.61 </w:t>
      </w:r>
    </w:p>
    <w:p w14:paraId="45A92C8F" w14:textId="77777777" w:rsidR="0023291E" w:rsidRDefault="0023291E" w:rsidP="0023291E">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2016/17: </w:t>
      </w:r>
    </w:p>
    <w:p w14:paraId="061F3EB2" w14:textId="77777777" w:rsidR="0023291E" w:rsidRDefault="0023291E" w:rsidP="0023291E">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1 / 49 * £95,000 / 12 (1 April 2016 to 30 April 2016) + </w:t>
      </w:r>
    </w:p>
    <w:p w14:paraId="77B4F6D9" w14:textId="77777777" w:rsidR="0023291E" w:rsidRDefault="0023291E" w:rsidP="0023291E">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1 / 49 * £160,000 / 12 * 11 (1 May 2016 to 31 March 2017) </w:t>
      </w:r>
    </w:p>
    <w:p w14:paraId="746EC7E8" w14:textId="77777777" w:rsidR="0023291E" w:rsidRDefault="0023291E" w:rsidP="0023291E">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 £3,154.76 * 1.01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3,186.31</w:t>
      </w:r>
    </w:p>
    <w:p w14:paraId="58F810D5" w14:textId="77777777" w:rsidR="0023291E" w:rsidRDefault="0023291E" w:rsidP="0023291E">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2017/18 (1 – 5 April 2017): </w:t>
      </w:r>
    </w:p>
    <w:p w14:paraId="3FAA9777" w14:textId="77777777" w:rsidR="0023291E" w:rsidRDefault="0023291E" w:rsidP="0023291E">
      <w:pPr>
        <w:autoSpaceDE w:val="0"/>
        <w:autoSpaceDN w:val="0"/>
        <w:adjustRightInd w:val="0"/>
        <w:spacing w:before="100" w:after="100"/>
        <w:ind w:firstLine="720"/>
        <w:outlineLvl w:val="0"/>
        <w:rPr>
          <w:rFonts w:ascii="Arial" w:hAnsi="Arial" w:cs="Arial"/>
          <w:sz w:val="20"/>
          <w:szCs w:val="20"/>
          <w:u w:val="single"/>
        </w:rPr>
      </w:pPr>
      <w:r w:rsidRPr="001F7D8E">
        <w:rPr>
          <w:rFonts w:ascii="Arial" w:hAnsi="Arial" w:cs="Arial"/>
          <w:sz w:val="20"/>
          <w:szCs w:val="20"/>
        </w:rPr>
        <w:t>1</w:t>
      </w:r>
      <w:r>
        <w:rPr>
          <w:rFonts w:ascii="Arial" w:hAnsi="Arial" w:cs="Arial"/>
          <w:sz w:val="20"/>
          <w:szCs w:val="20"/>
        </w:rPr>
        <w:t xml:space="preserve"> </w:t>
      </w:r>
      <w:r w:rsidRPr="001F7D8E">
        <w:rPr>
          <w:rFonts w:ascii="Arial" w:hAnsi="Arial" w:cs="Arial"/>
          <w:sz w:val="20"/>
          <w:szCs w:val="20"/>
        </w:rPr>
        <w:t>/</w:t>
      </w:r>
      <w:r>
        <w:rPr>
          <w:rFonts w:ascii="Arial" w:hAnsi="Arial" w:cs="Arial"/>
          <w:sz w:val="20"/>
          <w:szCs w:val="20"/>
        </w:rPr>
        <w:t xml:space="preserve"> </w:t>
      </w:r>
      <w:r w:rsidRPr="001F7D8E">
        <w:rPr>
          <w:rFonts w:ascii="Arial" w:hAnsi="Arial" w:cs="Arial"/>
          <w:sz w:val="20"/>
          <w:szCs w:val="20"/>
        </w:rPr>
        <w:t xml:space="preserve">49 </w:t>
      </w:r>
      <w:r>
        <w:rPr>
          <w:rFonts w:ascii="Arial" w:hAnsi="Arial" w:cs="Arial"/>
          <w:sz w:val="20"/>
          <w:szCs w:val="20"/>
        </w:rPr>
        <w:t>* £162</w:t>
      </w:r>
      <w:r w:rsidRPr="001F7D8E">
        <w:rPr>
          <w:rFonts w:ascii="Arial" w:hAnsi="Arial" w:cs="Arial"/>
          <w:sz w:val="20"/>
          <w:szCs w:val="20"/>
        </w:rPr>
        <w:t>,000</w:t>
      </w:r>
      <w:r>
        <w:rPr>
          <w:rFonts w:ascii="Arial" w:hAnsi="Arial" w:cs="Arial"/>
          <w:sz w:val="20"/>
          <w:szCs w:val="20"/>
        </w:rPr>
        <w:t xml:space="preserve"> / 12 * 5/30</w:t>
      </w:r>
      <w:r>
        <w:rPr>
          <w:rFonts w:ascii="Arial" w:hAnsi="Arial" w:cs="Arial"/>
          <w:sz w:val="20"/>
          <w:szCs w:val="20"/>
        </w:rPr>
        <w:tab/>
      </w:r>
      <w:r w:rsidRPr="001F7D8E">
        <w:rPr>
          <w:rFonts w:ascii="Arial" w:hAnsi="Arial" w:cs="Arial"/>
          <w:sz w:val="20"/>
          <w:szCs w:val="20"/>
        </w:rPr>
        <w:tab/>
      </w:r>
      <w:r>
        <w:rPr>
          <w:rFonts w:ascii="Arial" w:hAnsi="Arial" w:cs="Arial"/>
          <w:sz w:val="20"/>
          <w:szCs w:val="20"/>
        </w:rPr>
        <w:tab/>
      </w:r>
      <w:r w:rsidRPr="001F7D8E">
        <w:rPr>
          <w:rFonts w:ascii="Arial" w:hAnsi="Arial" w:cs="Arial"/>
          <w:sz w:val="20"/>
          <w:szCs w:val="20"/>
        </w:rPr>
        <w:t>=</w:t>
      </w:r>
      <w:r>
        <w:rPr>
          <w:rFonts w:ascii="Arial" w:hAnsi="Arial" w:cs="Arial"/>
          <w:sz w:val="20"/>
          <w:szCs w:val="20"/>
        </w:rPr>
        <w:t xml:space="preserve"> </w:t>
      </w:r>
      <w:r w:rsidRPr="001F7D8E">
        <w:rPr>
          <w:rFonts w:ascii="Arial" w:hAnsi="Arial" w:cs="Arial"/>
          <w:sz w:val="20"/>
          <w:szCs w:val="20"/>
          <w:u w:val="single"/>
        </w:rPr>
        <w:t xml:space="preserve"> </w:t>
      </w:r>
      <w:r>
        <w:rPr>
          <w:rFonts w:ascii="Arial" w:hAnsi="Arial" w:cs="Arial"/>
          <w:sz w:val="20"/>
          <w:szCs w:val="20"/>
          <w:u w:val="single"/>
        </w:rPr>
        <w:t xml:space="preserve">    </w:t>
      </w:r>
      <w:r w:rsidRPr="001F7D8E">
        <w:rPr>
          <w:rFonts w:ascii="Arial" w:hAnsi="Arial" w:cs="Arial"/>
          <w:sz w:val="20"/>
          <w:szCs w:val="20"/>
          <w:u w:val="single"/>
        </w:rPr>
        <w:t xml:space="preserve"> </w:t>
      </w:r>
      <w:r>
        <w:rPr>
          <w:rFonts w:ascii="Arial" w:hAnsi="Arial" w:cs="Arial"/>
          <w:sz w:val="20"/>
          <w:szCs w:val="20"/>
          <w:u w:val="single"/>
        </w:rPr>
        <w:t>45.</w:t>
      </w:r>
      <w:r w:rsidR="001146B4">
        <w:rPr>
          <w:rFonts w:ascii="Arial" w:hAnsi="Arial" w:cs="Arial"/>
          <w:sz w:val="20"/>
          <w:szCs w:val="20"/>
          <w:u w:val="single"/>
        </w:rPr>
        <w:t>92</w:t>
      </w:r>
      <w:r w:rsidRPr="001F7D8E">
        <w:rPr>
          <w:rFonts w:ascii="Arial" w:hAnsi="Arial" w:cs="Arial"/>
          <w:sz w:val="20"/>
          <w:szCs w:val="20"/>
          <w:u w:val="single"/>
        </w:rPr>
        <w:t xml:space="preserve"> </w:t>
      </w:r>
    </w:p>
    <w:p w14:paraId="0E819324" w14:textId="77777777" w:rsidR="0023291E" w:rsidRDefault="0023291E" w:rsidP="0023291E">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7,105.</w:t>
      </w:r>
      <w:r w:rsidR="001146B4">
        <w:rPr>
          <w:rFonts w:ascii="Arial" w:hAnsi="Arial" w:cs="Arial"/>
          <w:sz w:val="20"/>
          <w:szCs w:val="20"/>
        </w:rPr>
        <w:t>85</w:t>
      </w:r>
      <w:r>
        <w:rPr>
          <w:rFonts w:ascii="Arial" w:hAnsi="Arial" w:cs="Arial"/>
          <w:sz w:val="20"/>
          <w:szCs w:val="20"/>
        </w:rPr>
        <w:t xml:space="preserve"> </w:t>
      </w:r>
      <w:r>
        <w:rPr>
          <w:rFonts w:ascii="Arial" w:hAnsi="Arial" w:cs="Arial"/>
          <w:sz w:val="20"/>
          <w:szCs w:val="20"/>
        </w:rPr>
        <w:tab/>
        <w:t xml:space="preserve">    </w:t>
      </w:r>
      <w:r w:rsidRPr="00CF6543">
        <w:rPr>
          <w:rFonts w:ascii="Arial" w:hAnsi="Arial" w:cs="Arial"/>
          <w:sz w:val="20"/>
          <w:szCs w:val="20"/>
          <w:u w:val="single"/>
        </w:rPr>
        <w:t xml:space="preserve">  </w:t>
      </w:r>
      <w:r>
        <w:rPr>
          <w:rFonts w:ascii="Arial" w:hAnsi="Arial" w:cs="Arial"/>
          <w:sz w:val="20"/>
          <w:szCs w:val="20"/>
          <w:u w:val="single"/>
        </w:rPr>
        <w:t>7,105.</w:t>
      </w:r>
      <w:r w:rsidR="001146B4">
        <w:rPr>
          <w:rFonts w:ascii="Arial" w:hAnsi="Arial" w:cs="Arial"/>
          <w:sz w:val="20"/>
          <w:szCs w:val="20"/>
          <w:u w:val="single"/>
        </w:rPr>
        <w:t>85</w:t>
      </w:r>
      <w:r>
        <w:rPr>
          <w:rFonts w:ascii="Arial" w:hAnsi="Arial" w:cs="Arial"/>
          <w:sz w:val="20"/>
          <w:szCs w:val="20"/>
        </w:rPr>
        <w:t xml:space="preserve"> </w:t>
      </w:r>
    </w:p>
    <w:p w14:paraId="1BF67691" w14:textId="77777777" w:rsidR="0023291E" w:rsidRDefault="0023291E" w:rsidP="0023291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42,09</w:t>
      </w:r>
      <w:r w:rsidR="001146B4">
        <w:rPr>
          <w:rFonts w:ascii="Arial" w:hAnsi="Arial" w:cs="Arial"/>
          <w:sz w:val="20"/>
          <w:szCs w:val="20"/>
        </w:rPr>
        <w:t>6.48</w:t>
      </w:r>
    </w:p>
    <w:p w14:paraId="592F4BC7" w14:textId="77777777" w:rsidR="0023291E" w:rsidRDefault="0023291E" w:rsidP="0023291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Less </w:t>
      </w:r>
      <w:r w:rsidR="00C16203">
        <w:rPr>
          <w:rFonts w:ascii="Arial" w:hAnsi="Arial" w:cs="Arial"/>
          <w:sz w:val="20"/>
          <w:szCs w:val="20"/>
        </w:rPr>
        <w:t>‘</w:t>
      </w:r>
      <w:r>
        <w:rPr>
          <w:rFonts w:ascii="Arial" w:hAnsi="Arial" w:cs="Arial"/>
          <w:sz w:val="20"/>
          <w:szCs w:val="20"/>
        </w:rPr>
        <w:t xml:space="preserve">Scheme pays’ </w:t>
      </w:r>
      <w:r w:rsidR="00184E87">
        <w:rPr>
          <w:rFonts w:ascii="Arial" w:hAnsi="Arial" w:cs="Arial"/>
          <w:sz w:val="20"/>
          <w:szCs w:val="20"/>
        </w:rPr>
        <w:t xml:space="preserve">offset  </w:t>
      </w:r>
      <w:r w:rsidR="00184E8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C16203">
        <w:rPr>
          <w:rFonts w:ascii="Arial" w:hAnsi="Arial" w:cs="Arial"/>
          <w:color w:val="FF0000"/>
          <w:sz w:val="20"/>
          <w:szCs w:val="20"/>
          <w:u w:val="single"/>
        </w:rPr>
        <w:t>13,36</w:t>
      </w:r>
      <w:r w:rsidR="001146B4">
        <w:rPr>
          <w:rFonts w:ascii="Arial" w:hAnsi="Arial" w:cs="Arial"/>
          <w:color w:val="FF0000"/>
          <w:sz w:val="20"/>
          <w:szCs w:val="20"/>
          <w:u w:val="single"/>
        </w:rPr>
        <w:t>9</w:t>
      </w:r>
      <w:r w:rsidRPr="00C16203">
        <w:rPr>
          <w:rFonts w:ascii="Arial" w:hAnsi="Arial" w:cs="Arial"/>
          <w:color w:val="FF0000"/>
          <w:sz w:val="20"/>
          <w:szCs w:val="20"/>
          <w:u w:val="single"/>
        </w:rPr>
        <w:t>.</w:t>
      </w:r>
      <w:r w:rsidR="001146B4">
        <w:rPr>
          <w:rFonts w:ascii="Arial" w:hAnsi="Arial" w:cs="Arial"/>
          <w:color w:val="FF0000"/>
          <w:sz w:val="20"/>
          <w:szCs w:val="20"/>
          <w:u w:val="single"/>
        </w:rPr>
        <w:t>5</w:t>
      </w:r>
      <w:r w:rsidRPr="00C16203">
        <w:rPr>
          <w:rFonts w:ascii="Arial" w:hAnsi="Arial" w:cs="Arial"/>
          <w:color w:val="FF0000"/>
          <w:sz w:val="20"/>
          <w:szCs w:val="20"/>
          <w:u w:val="single"/>
        </w:rPr>
        <w:t>5</w:t>
      </w:r>
    </w:p>
    <w:p w14:paraId="067AE67E" w14:textId="77777777" w:rsidR="0023291E" w:rsidRDefault="0023291E" w:rsidP="0023291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28,726.</w:t>
      </w:r>
      <w:r w:rsidR="001146B4">
        <w:rPr>
          <w:rFonts w:ascii="Arial" w:hAnsi="Arial" w:cs="Arial"/>
          <w:sz w:val="20"/>
          <w:szCs w:val="20"/>
        </w:rPr>
        <w:t>93</w:t>
      </w:r>
    </w:p>
    <w:p w14:paraId="33E9110B" w14:textId="77777777" w:rsidR="0023291E" w:rsidRDefault="0023291E" w:rsidP="0023291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459,6</w:t>
      </w:r>
      <w:r w:rsidR="001146B4">
        <w:rPr>
          <w:rFonts w:ascii="Arial" w:hAnsi="Arial" w:cs="Arial"/>
          <w:sz w:val="20"/>
          <w:szCs w:val="20"/>
        </w:rPr>
        <w:t>30.88</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sidR="006A5A58">
        <w:rPr>
          <w:rFonts w:ascii="Arial" w:hAnsi="Arial" w:cs="Arial"/>
          <w:sz w:val="20"/>
          <w:szCs w:val="20"/>
        </w:rPr>
        <w:tab/>
      </w:r>
      <w:r w:rsidR="006A5A58">
        <w:rPr>
          <w:rFonts w:ascii="Arial" w:hAnsi="Arial" w:cs="Arial"/>
          <w:sz w:val="20"/>
          <w:szCs w:val="20"/>
        </w:rPr>
        <w:tab/>
      </w:r>
      <w:r>
        <w:rPr>
          <w:rFonts w:ascii="Arial" w:hAnsi="Arial" w:cs="Arial"/>
          <w:sz w:val="20"/>
          <w:szCs w:val="20"/>
        </w:rPr>
        <w:t xml:space="preserve">10 * 3 / 80 * £155,513.88   </w:t>
      </w:r>
      <w:r w:rsidR="006A5A58">
        <w:rPr>
          <w:rFonts w:ascii="Arial" w:hAnsi="Arial" w:cs="Arial"/>
          <w:sz w:val="20"/>
          <w:szCs w:val="20"/>
        </w:rPr>
        <w:tab/>
      </w:r>
      <w:r w:rsidR="006A5A58">
        <w:rPr>
          <w:rFonts w:ascii="Arial" w:hAnsi="Arial" w:cs="Arial"/>
          <w:sz w:val="20"/>
          <w:szCs w:val="20"/>
        </w:rPr>
        <w:tab/>
        <w:t xml:space="preserve">  </w:t>
      </w:r>
      <w:r w:rsidRPr="00420B2F">
        <w:rPr>
          <w:rFonts w:ascii="Arial" w:hAnsi="Arial" w:cs="Arial"/>
          <w:sz w:val="20"/>
          <w:szCs w:val="20"/>
          <w:u w:val="single"/>
        </w:rPr>
        <w:t xml:space="preserve">  </w:t>
      </w:r>
      <w:r>
        <w:rPr>
          <w:rFonts w:ascii="Arial" w:hAnsi="Arial" w:cs="Arial"/>
          <w:sz w:val="20"/>
          <w:szCs w:val="20"/>
          <w:u w:val="single"/>
        </w:rPr>
        <w:t>58,317.71</w:t>
      </w:r>
    </w:p>
    <w:p w14:paraId="0F3F9F5A" w14:textId="77777777" w:rsidR="0023291E" w:rsidRDefault="0023291E" w:rsidP="0023291E">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517,94</w:t>
      </w:r>
      <w:r w:rsidR="001146B4">
        <w:rPr>
          <w:rFonts w:ascii="Arial" w:hAnsi="Arial" w:cs="Arial"/>
          <w:sz w:val="20"/>
          <w:szCs w:val="20"/>
        </w:rPr>
        <w:t>8.59</w:t>
      </w:r>
    </w:p>
    <w:p w14:paraId="16D0F6B2" w14:textId="77777777" w:rsidR="004464ED" w:rsidRPr="00420B2F" w:rsidRDefault="004464ED" w:rsidP="004464ED">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 xml:space="preserve">ncrease by </w:t>
      </w:r>
      <w:r>
        <w:rPr>
          <w:rFonts w:ascii="Arial" w:hAnsi="Arial" w:cs="Arial"/>
          <w:sz w:val="20"/>
          <w:szCs w:val="20"/>
        </w:rPr>
        <w:t>AA revaluation rate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20B2F">
        <w:rPr>
          <w:rFonts w:ascii="Arial" w:hAnsi="Arial" w:cs="Arial"/>
          <w:sz w:val="20"/>
          <w:szCs w:val="20"/>
          <w:u w:val="single"/>
        </w:rPr>
        <w:t xml:space="preserve">      </w:t>
      </w:r>
      <w:r>
        <w:rPr>
          <w:rFonts w:ascii="Arial" w:hAnsi="Arial" w:cs="Arial"/>
          <w:sz w:val="20"/>
          <w:szCs w:val="20"/>
          <w:u w:val="single"/>
        </w:rPr>
        <w:t xml:space="preserve"> </w:t>
      </w:r>
      <w:r w:rsidR="006A5A58">
        <w:rPr>
          <w:rFonts w:ascii="Arial" w:hAnsi="Arial" w:cs="Arial"/>
          <w:sz w:val="20"/>
          <w:szCs w:val="20"/>
          <w:u w:val="single"/>
        </w:rPr>
        <w:t xml:space="preserve">   </w:t>
      </w:r>
      <w:r>
        <w:rPr>
          <w:rFonts w:ascii="Arial" w:hAnsi="Arial" w:cs="Arial"/>
          <w:sz w:val="20"/>
          <w:szCs w:val="20"/>
          <w:u w:val="single"/>
        </w:rPr>
        <w:t xml:space="preserve"> </w:t>
      </w:r>
      <w:r w:rsidRPr="00420B2F">
        <w:rPr>
          <w:rFonts w:ascii="Arial" w:hAnsi="Arial" w:cs="Arial"/>
          <w:sz w:val="20"/>
          <w:szCs w:val="20"/>
          <w:u w:val="single"/>
        </w:rPr>
        <w:t>* 1.0</w:t>
      </w:r>
      <w:r>
        <w:rPr>
          <w:rFonts w:ascii="Arial" w:hAnsi="Arial" w:cs="Arial"/>
          <w:sz w:val="20"/>
          <w:szCs w:val="20"/>
          <w:u w:val="single"/>
        </w:rPr>
        <w:t>1</w:t>
      </w:r>
    </w:p>
    <w:p w14:paraId="6994CA93" w14:textId="77777777" w:rsidR="004464ED" w:rsidRDefault="004464ED" w:rsidP="004464ED">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523</w:t>
      </w:r>
      <w:r w:rsidR="00F231CD">
        <w:rPr>
          <w:rFonts w:ascii="Arial" w:hAnsi="Arial" w:cs="Arial"/>
          <w:sz w:val="20"/>
          <w:szCs w:val="20"/>
        </w:rPr>
        <w:t>,12</w:t>
      </w:r>
      <w:r w:rsidR="00827369">
        <w:rPr>
          <w:rFonts w:ascii="Arial" w:hAnsi="Arial" w:cs="Arial"/>
          <w:sz w:val="20"/>
          <w:szCs w:val="20"/>
        </w:rPr>
        <w:t>8.07</w:t>
      </w:r>
    </w:p>
    <w:p w14:paraId="0C2C6749" w14:textId="77777777" w:rsidR="004464ED" w:rsidRDefault="004464ED" w:rsidP="0023291E">
      <w:pPr>
        <w:autoSpaceDE w:val="0"/>
        <w:autoSpaceDN w:val="0"/>
        <w:adjustRightInd w:val="0"/>
        <w:spacing w:before="100" w:after="100"/>
        <w:rPr>
          <w:rFonts w:ascii="Arial" w:hAnsi="Arial" w:cs="Arial"/>
          <w:sz w:val="20"/>
          <w:szCs w:val="20"/>
        </w:rPr>
      </w:pPr>
    </w:p>
    <w:p w14:paraId="1E8314FE" w14:textId="77777777" w:rsidR="0023291E" w:rsidRDefault="0023291E" w:rsidP="0023291E">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w:t>
      </w:r>
      <w:r w:rsidR="00F231CD">
        <w:rPr>
          <w:rFonts w:ascii="Arial" w:hAnsi="Arial" w:cs="Arial"/>
          <w:sz w:val="20"/>
          <w:szCs w:val="20"/>
        </w:rPr>
        <w:t>opening</w:t>
      </w:r>
      <w:r>
        <w:rPr>
          <w:rFonts w:ascii="Arial" w:hAnsi="Arial" w:cs="Arial"/>
          <w:sz w:val="20"/>
          <w:szCs w:val="20"/>
        </w:rPr>
        <w:t xml:space="preserve"> value is </w:t>
      </w:r>
      <w:r w:rsidRPr="005211C1">
        <w:rPr>
          <w:rFonts w:ascii="Arial" w:hAnsi="Arial" w:cs="Arial"/>
          <w:b/>
          <w:color w:val="91278F"/>
          <w:sz w:val="20"/>
          <w:szCs w:val="20"/>
        </w:rPr>
        <w:t>£</w:t>
      </w:r>
      <w:r w:rsidR="00F231CD">
        <w:rPr>
          <w:rFonts w:ascii="Arial" w:hAnsi="Arial" w:cs="Arial"/>
          <w:b/>
          <w:color w:val="91278F"/>
          <w:sz w:val="20"/>
          <w:szCs w:val="20"/>
        </w:rPr>
        <w:t>523,12</w:t>
      </w:r>
      <w:r w:rsidR="00827369">
        <w:rPr>
          <w:rFonts w:ascii="Arial" w:hAnsi="Arial" w:cs="Arial"/>
          <w:b/>
          <w:color w:val="91278F"/>
          <w:sz w:val="20"/>
          <w:szCs w:val="20"/>
        </w:rPr>
        <w:t>8.07</w:t>
      </w:r>
    </w:p>
    <w:p w14:paraId="25C913F7" w14:textId="77777777" w:rsidR="00984CDE" w:rsidRDefault="00984CDE" w:rsidP="00984CDE">
      <w:pPr>
        <w:autoSpaceDE w:val="0"/>
        <w:autoSpaceDN w:val="0"/>
        <w:adjustRightInd w:val="0"/>
        <w:spacing w:before="100" w:after="100"/>
        <w:outlineLvl w:val="0"/>
        <w:rPr>
          <w:rFonts w:ascii="Arial" w:hAnsi="Arial" w:cs="Arial"/>
          <w:sz w:val="16"/>
          <w:szCs w:val="16"/>
        </w:rPr>
      </w:pPr>
    </w:p>
    <w:p w14:paraId="2E0FAD58" w14:textId="77777777" w:rsidR="00984CDE" w:rsidRPr="008A5C9A" w:rsidRDefault="00984CDE" w:rsidP="00984CDE">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w:t>
      </w:r>
      <w:r w:rsidR="00B73D50">
        <w:rPr>
          <w:rFonts w:ascii="Arial" w:hAnsi="Arial" w:cs="Arial"/>
          <w:b/>
          <w:bCs/>
          <w:sz w:val="20"/>
          <w:szCs w:val="20"/>
        </w:rPr>
        <w:t>7</w:t>
      </w:r>
      <w:r>
        <w:rPr>
          <w:rFonts w:ascii="Arial" w:hAnsi="Arial" w:cs="Arial"/>
          <w:b/>
          <w:bCs/>
          <w:sz w:val="20"/>
          <w:szCs w:val="20"/>
        </w:rPr>
        <w:t>/1</w:t>
      </w:r>
      <w:r w:rsidR="00B73D50">
        <w:rPr>
          <w:rFonts w:ascii="Arial" w:hAnsi="Arial" w:cs="Arial"/>
          <w:b/>
          <w:bCs/>
          <w:sz w:val="20"/>
          <w:szCs w:val="20"/>
        </w:rPr>
        <w:t>8</w:t>
      </w:r>
      <w:r>
        <w:rPr>
          <w:rFonts w:ascii="Arial" w:hAnsi="Arial" w:cs="Arial"/>
          <w:b/>
          <w:bCs/>
          <w:sz w:val="20"/>
          <w:szCs w:val="20"/>
        </w:rPr>
        <w:t xml:space="preserve"> PIP</w:t>
      </w:r>
    </w:p>
    <w:p w14:paraId="2A79CECE" w14:textId="77777777" w:rsidR="00984CDE" w:rsidRPr="006118D7" w:rsidRDefault="00984CDE" w:rsidP="00984CDE">
      <w:pPr>
        <w:rPr>
          <w:rFonts w:ascii="Arial" w:hAnsi="Arial" w:cs="Arial"/>
          <w:sz w:val="20"/>
          <w:szCs w:val="20"/>
        </w:rPr>
      </w:pPr>
      <w:r w:rsidRPr="006118D7">
        <w:rPr>
          <w:rFonts w:ascii="Arial" w:hAnsi="Arial" w:cs="Arial"/>
          <w:sz w:val="20"/>
          <w:szCs w:val="20"/>
        </w:rPr>
        <w:t>T</w:t>
      </w:r>
      <w:r>
        <w:rPr>
          <w:rFonts w:ascii="Arial" w:hAnsi="Arial" w:cs="Arial"/>
          <w:sz w:val="20"/>
          <w:szCs w:val="20"/>
        </w:rPr>
        <w:t>he April 201</w:t>
      </w:r>
      <w:r w:rsidR="00B73D50">
        <w:rPr>
          <w:rFonts w:ascii="Arial" w:hAnsi="Arial" w:cs="Arial"/>
          <w:sz w:val="20"/>
          <w:szCs w:val="20"/>
        </w:rPr>
        <w:t>8</w:t>
      </w:r>
      <w:r>
        <w:rPr>
          <w:rFonts w:ascii="Arial" w:hAnsi="Arial" w:cs="Arial"/>
          <w:sz w:val="20"/>
          <w:szCs w:val="20"/>
        </w:rPr>
        <w:t xml:space="preserve"> HM T</w:t>
      </w:r>
      <w:r w:rsidRPr="006118D7">
        <w:rPr>
          <w:rFonts w:ascii="Arial" w:hAnsi="Arial" w:cs="Arial"/>
          <w:sz w:val="20"/>
          <w:szCs w:val="20"/>
        </w:rPr>
        <w:t xml:space="preserve">reasury revaluation </w:t>
      </w:r>
      <w:r>
        <w:rPr>
          <w:rFonts w:ascii="Arial" w:hAnsi="Arial" w:cs="Arial"/>
          <w:sz w:val="20"/>
          <w:szCs w:val="20"/>
        </w:rPr>
        <w:t xml:space="preserve">order </w:t>
      </w:r>
      <w:r w:rsidRPr="006118D7">
        <w:rPr>
          <w:rFonts w:ascii="Arial" w:hAnsi="Arial" w:cs="Arial"/>
          <w:sz w:val="20"/>
          <w:szCs w:val="20"/>
        </w:rPr>
        <w:t xml:space="preserve">= </w:t>
      </w:r>
      <w:r>
        <w:rPr>
          <w:rFonts w:ascii="Arial" w:hAnsi="Arial" w:cs="Arial"/>
          <w:sz w:val="20"/>
          <w:szCs w:val="20"/>
        </w:rPr>
        <w:t xml:space="preserve">assumed value of </w:t>
      </w:r>
      <w:r w:rsidRPr="006118D7">
        <w:rPr>
          <w:rFonts w:ascii="Arial" w:hAnsi="Arial" w:cs="Arial"/>
          <w:sz w:val="20"/>
          <w:szCs w:val="20"/>
        </w:rPr>
        <w:t>1.</w:t>
      </w:r>
      <w:r>
        <w:rPr>
          <w:rFonts w:ascii="Arial" w:hAnsi="Arial" w:cs="Arial"/>
          <w:sz w:val="20"/>
          <w:szCs w:val="20"/>
        </w:rPr>
        <w:t>0</w:t>
      </w:r>
      <w:r w:rsidRPr="006118D7">
        <w:rPr>
          <w:rFonts w:ascii="Arial" w:hAnsi="Arial" w:cs="Arial"/>
          <w:sz w:val="20"/>
          <w:szCs w:val="20"/>
        </w:rPr>
        <w:t xml:space="preserve">% (applied </w:t>
      </w:r>
      <w:r>
        <w:rPr>
          <w:rFonts w:ascii="Arial" w:hAnsi="Arial" w:cs="Arial"/>
          <w:sz w:val="20"/>
          <w:szCs w:val="20"/>
        </w:rPr>
        <w:t xml:space="preserve">on the first second </w:t>
      </w:r>
      <w:r w:rsidR="00DA1683">
        <w:rPr>
          <w:rFonts w:ascii="Arial" w:hAnsi="Arial" w:cs="Arial"/>
          <w:sz w:val="20"/>
          <w:szCs w:val="20"/>
        </w:rPr>
        <w:t xml:space="preserve">after midnight of 31 March </w:t>
      </w:r>
      <w:r w:rsidRPr="006118D7">
        <w:rPr>
          <w:rFonts w:ascii="Arial" w:hAnsi="Arial" w:cs="Arial"/>
          <w:sz w:val="20"/>
          <w:szCs w:val="20"/>
        </w:rPr>
        <w:t>201</w:t>
      </w:r>
      <w:r w:rsidR="00B73D50">
        <w:rPr>
          <w:rFonts w:ascii="Arial" w:hAnsi="Arial" w:cs="Arial"/>
          <w:sz w:val="20"/>
          <w:szCs w:val="20"/>
        </w:rPr>
        <w:t>8</w:t>
      </w:r>
      <w:r w:rsidRPr="006118D7">
        <w:rPr>
          <w:rFonts w:ascii="Arial" w:hAnsi="Arial" w:cs="Arial"/>
          <w:sz w:val="20"/>
          <w:szCs w:val="20"/>
        </w:rPr>
        <w:t>)</w:t>
      </w:r>
      <w:r>
        <w:rPr>
          <w:rFonts w:ascii="Arial" w:hAnsi="Arial" w:cs="Arial"/>
          <w:sz w:val="20"/>
          <w:szCs w:val="20"/>
        </w:rPr>
        <w:t xml:space="preserve">. An assumed value has been used as the actual value was not known at the date this example was produced in </w:t>
      </w:r>
      <w:r w:rsidR="00B73D50">
        <w:rPr>
          <w:rFonts w:ascii="Arial" w:hAnsi="Arial" w:cs="Arial"/>
          <w:sz w:val="20"/>
          <w:szCs w:val="20"/>
        </w:rPr>
        <w:t>December 2</w:t>
      </w:r>
      <w:r>
        <w:rPr>
          <w:rFonts w:ascii="Arial" w:hAnsi="Arial" w:cs="Arial"/>
          <w:sz w:val="20"/>
          <w:szCs w:val="20"/>
        </w:rPr>
        <w:t>016.</w:t>
      </w:r>
    </w:p>
    <w:p w14:paraId="1DFF7367" w14:textId="77777777" w:rsidR="00FB3B18" w:rsidRDefault="00FB3B18" w:rsidP="00984CDE">
      <w:pPr>
        <w:autoSpaceDE w:val="0"/>
        <w:autoSpaceDN w:val="0"/>
        <w:adjustRightInd w:val="0"/>
        <w:spacing w:before="100" w:after="100"/>
        <w:rPr>
          <w:rFonts w:ascii="Arial" w:hAnsi="Arial" w:cs="Arial"/>
          <w:sz w:val="20"/>
          <w:szCs w:val="20"/>
        </w:rPr>
      </w:pPr>
      <w:r>
        <w:rPr>
          <w:rFonts w:ascii="Arial" w:hAnsi="Arial" w:cs="Arial"/>
          <w:sz w:val="20"/>
          <w:szCs w:val="20"/>
        </w:rPr>
        <w:t>The member did not receive a pay increase during 2017/18.</w:t>
      </w:r>
    </w:p>
    <w:p w14:paraId="6BFB0397" w14:textId="77777777" w:rsidR="00984CDE" w:rsidRDefault="00984CDE" w:rsidP="00984CDE">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17C5BB82" w14:textId="77777777" w:rsidR="00984CDE" w:rsidRPr="008A5C9A" w:rsidRDefault="00984CDE" w:rsidP="00984CDE">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17B72340" w14:textId="77777777" w:rsidR="00984CDE" w:rsidRDefault="00984CDE" w:rsidP="00984CD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w:t>
      </w:r>
      <w:r w:rsidRPr="008A5C9A">
        <w:rPr>
          <w:rFonts w:ascii="Arial" w:hAnsi="Arial" w:cs="Arial"/>
          <w:sz w:val="20"/>
          <w:szCs w:val="20"/>
        </w:rPr>
        <w:t xml:space="preserve">mount of </w:t>
      </w:r>
      <w:r>
        <w:rPr>
          <w:rFonts w:ascii="Arial" w:hAnsi="Arial" w:cs="Arial"/>
          <w:sz w:val="20"/>
          <w:szCs w:val="20"/>
        </w:rPr>
        <w:t xml:space="preserve">final salary </w:t>
      </w:r>
      <w:r w:rsidRPr="008A5C9A">
        <w:rPr>
          <w:rFonts w:ascii="Arial" w:hAnsi="Arial" w:cs="Arial"/>
          <w:sz w:val="20"/>
          <w:szCs w:val="20"/>
        </w:rPr>
        <w:t>annual pension</w:t>
      </w:r>
      <w:r>
        <w:rPr>
          <w:rFonts w:ascii="Arial" w:hAnsi="Arial" w:cs="Arial"/>
          <w:sz w:val="20"/>
          <w:szCs w:val="20"/>
        </w:rPr>
        <w:tab/>
      </w:r>
    </w:p>
    <w:p w14:paraId="67D00A7E" w14:textId="77777777" w:rsidR="00984CDE" w:rsidRDefault="00984CDE" w:rsidP="00984CD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      </w:t>
      </w:r>
      <w:r w:rsidRPr="008A5C9A">
        <w:rPr>
          <w:rFonts w:ascii="Arial" w:hAnsi="Arial" w:cs="Arial"/>
          <w:sz w:val="20"/>
          <w:szCs w:val="20"/>
        </w:rPr>
        <w:t>1</w:t>
      </w:r>
      <w:r>
        <w:rPr>
          <w:rFonts w:ascii="Arial" w:hAnsi="Arial" w:cs="Arial"/>
          <w:sz w:val="20"/>
          <w:szCs w:val="20"/>
        </w:rPr>
        <w:t>0 / 80 * £1</w:t>
      </w:r>
      <w:r w:rsidR="00FB3B18">
        <w:rPr>
          <w:rFonts w:ascii="Arial" w:hAnsi="Arial" w:cs="Arial"/>
          <w:sz w:val="20"/>
          <w:szCs w:val="20"/>
        </w:rPr>
        <w:t>62,000.00</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FB3B18">
        <w:rPr>
          <w:rFonts w:ascii="Arial" w:hAnsi="Arial" w:cs="Arial"/>
          <w:sz w:val="20"/>
          <w:szCs w:val="20"/>
        </w:rPr>
        <w:t>20,250.00</w:t>
      </w:r>
      <w:r>
        <w:rPr>
          <w:rFonts w:ascii="Arial" w:hAnsi="Arial" w:cs="Arial"/>
          <w:sz w:val="20"/>
          <w:szCs w:val="20"/>
        </w:rPr>
        <w:br/>
      </w:r>
      <w:r>
        <w:rPr>
          <w:rFonts w:ascii="Arial" w:hAnsi="Arial" w:cs="Arial"/>
          <w:sz w:val="20"/>
          <w:szCs w:val="20"/>
        </w:rPr>
        <w:tab/>
        <w:t>6 / 60 * £1</w:t>
      </w:r>
      <w:r w:rsidR="00FB3B18">
        <w:rPr>
          <w:rFonts w:ascii="Arial" w:hAnsi="Arial" w:cs="Arial"/>
          <w:sz w:val="20"/>
          <w:szCs w:val="20"/>
        </w:rPr>
        <w:t>62,000.00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00FB3B18">
        <w:rPr>
          <w:rFonts w:ascii="Arial" w:hAnsi="Arial" w:cs="Arial"/>
          <w:sz w:val="20"/>
          <w:szCs w:val="20"/>
        </w:rPr>
        <w:t>16,200.00</w:t>
      </w:r>
    </w:p>
    <w:p w14:paraId="332F5F1D" w14:textId="77777777" w:rsidR="00984CDE" w:rsidRDefault="00984CDE" w:rsidP="00984CDE">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 xml:space="preserve">Amount of CARE pension </w:t>
      </w:r>
    </w:p>
    <w:p w14:paraId="3B609F1F" w14:textId="77777777" w:rsidR="00984CDE" w:rsidRDefault="00984CDE" w:rsidP="00984CDE">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2014/15: £1,9</w:t>
      </w:r>
      <w:r w:rsidR="00FB3B18">
        <w:rPr>
          <w:rFonts w:ascii="Arial" w:hAnsi="Arial" w:cs="Arial"/>
          <w:sz w:val="20"/>
          <w:szCs w:val="20"/>
        </w:rPr>
        <w:t>3</w:t>
      </w:r>
      <w:r>
        <w:rPr>
          <w:rFonts w:ascii="Arial" w:hAnsi="Arial" w:cs="Arial"/>
          <w:sz w:val="20"/>
          <w:szCs w:val="20"/>
        </w:rPr>
        <w:t>8.</w:t>
      </w:r>
      <w:r w:rsidR="00FB3B18">
        <w:rPr>
          <w:rFonts w:ascii="Arial" w:hAnsi="Arial" w:cs="Arial"/>
          <w:sz w:val="20"/>
          <w:szCs w:val="20"/>
        </w:rPr>
        <w:t>01</w:t>
      </w:r>
      <w:r>
        <w:rPr>
          <w:rFonts w:ascii="Arial" w:hAnsi="Arial" w:cs="Arial"/>
          <w:sz w:val="20"/>
          <w:szCs w:val="20"/>
        </w:rPr>
        <w:t xml:space="preserve"> * 1.01 </w:t>
      </w:r>
      <w:r>
        <w:rPr>
          <w:rFonts w:ascii="Arial" w:hAnsi="Arial" w:cs="Arial"/>
          <w:sz w:val="20"/>
          <w:szCs w:val="20"/>
        </w:rPr>
        <w:tab/>
      </w:r>
      <w:r>
        <w:rPr>
          <w:rFonts w:ascii="Arial" w:hAnsi="Arial" w:cs="Arial"/>
          <w:sz w:val="20"/>
          <w:szCs w:val="20"/>
        </w:rPr>
        <w:tab/>
      </w:r>
      <w:r>
        <w:rPr>
          <w:rFonts w:ascii="Arial" w:hAnsi="Arial" w:cs="Arial"/>
          <w:sz w:val="20"/>
          <w:szCs w:val="20"/>
        </w:rPr>
        <w:tab/>
        <w:t>= 1,9</w:t>
      </w:r>
      <w:r w:rsidR="00C16203">
        <w:rPr>
          <w:rFonts w:ascii="Arial" w:hAnsi="Arial" w:cs="Arial"/>
          <w:sz w:val="20"/>
          <w:szCs w:val="20"/>
        </w:rPr>
        <w:t>57.39</w:t>
      </w:r>
      <w:r>
        <w:rPr>
          <w:rFonts w:ascii="Arial" w:hAnsi="Arial" w:cs="Arial"/>
          <w:sz w:val="20"/>
          <w:szCs w:val="20"/>
        </w:rPr>
        <w:tab/>
      </w:r>
      <w:r>
        <w:rPr>
          <w:rFonts w:ascii="Arial" w:hAnsi="Arial" w:cs="Arial"/>
          <w:sz w:val="20"/>
          <w:szCs w:val="20"/>
        </w:rPr>
        <w:tab/>
        <w:t xml:space="preserve">   </w:t>
      </w:r>
    </w:p>
    <w:p w14:paraId="04C53BF6" w14:textId="77777777" w:rsidR="00984CDE" w:rsidRDefault="00984CDE" w:rsidP="00984CDE">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2015/16: £1,9</w:t>
      </w:r>
      <w:r w:rsidR="00FB3B18">
        <w:rPr>
          <w:rFonts w:ascii="Arial" w:hAnsi="Arial" w:cs="Arial"/>
          <w:sz w:val="20"/>
          <w:szCs w:val="20"/>
        </w:rPr>
        <w:t>35.61</w:t>
      </w:r>
      <w:r>
        <w:rPr>
          <w:rFonts w:ascii="Arial" w:hAnsi="Arial" w:cs="Arial"/>
          <w:sz w:val="20"/>
          <w:szCs w:val="20"/>
        </w:rPr>
        <w:t xml:space="preserve"> * 1.01 </w:t>
      </w:r>
      <w:r>
        <w:rPr>
          <w:rFonts w:ascii="Arial" w:hAnsi="Arial" w:cs="Arial"/>
          <w:sz w:val="20"/>
          <w:szCs w:val="20"/>
        </w:rPr>
        <w:tab/>
      </w:r>
      <w:r>
        <w:rPr>
          <w:rFonts w:ascii="Arial" w:hAnsi="Arial" w:cs="Arial"/>
          <w:sz w:val="20"/>
          <w:szCs w:val="20"/>
        </w:rPr>
        <w:tab/>
      </w:r>
      <w:r>
        <w:rPr>
          <w:rFonts w:ascii="Arial" w:hAnsi="Arial" w:cs="Arial"/>
          <w:sz w:val="20"/>
          <w:szCs w:val="20"/>
        </w:rPr>
        <w:tab/>
        <w:t>= 1,9</w:t>
      </w:r>
      <w:r w:rsidR="00C16203">
        <w:rPr>
          <w:rFonts w:ascii="Arial" w:hAnsi="Arial" w:cs="Arial"/>
          <w:sz w:val="20"/>
          <w:szCs w:val="20"/>
        </w:rPr>
        <w:t>54.97</w:t>
      </w:r>
      <w:r>
        <w:rPr>
          <w:rFonts w:ascii="Arial" w:hAnsi="Arial" w:cs="Arial"/>
          <w:sz w:val="20"/>
          <w:szCs w:val="20"/>
        </w:rPr>
        <w:t xml:space="preserve"> </w:t>
      </w:r>
    </w:p>
    <w:p w14:paraId="1D99FBB9" w14:textId="77777777" w:rsidR="00984CDE" w:rsidRDefault="00984CDE" w:rsidP="00984CDE">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 49 * £</w:t>
      </w:r>
      <w:r w:rsidR="00FB3B18">
        <w:rPr>
          <w:rFonts w:ascii="Arial" w:hAnsi="Arial" w:cs="Arial"/>
          <w:sz w:val="20"/>
          <w:szCs w:val="20"/>
        </w:rPr>
        <w:t>162,000</w:t>
      </w:r>
      <w:r>
        <w:rPr>
          <w:rFonts w:ascii="Arial" w:hAnsi="Arial" w:cs="Arial"/>
          <w:sz w:val="20"/>
          <w:szCs w:val="20"/>
        </w:rPr>
        <w:t xml:space="preserve"> </w:t>
      </w:r>
      <w:r w:rsidR="00FB3B18">
        <w:rPr>
          <w:rFonts w:ascii="Arial" w:hAnsi="Arial" w:cs="Arial"/>
          <w:sz w:val="20"/>
          <w:szCs w:val="20"/>
        </w:rPr>
        <w:t>(6 April 2017 to 31 March 2018)</w:t>
      </w:r>
      <w:r>
        <w:rPr>
          <w:rFonts w:ascii="Arial" w:hAnsi="Arial" w:cs="Arial"/>
          <w:sz w:val="20"/>
          <w:szCs w:val="20"/>
        </w:rPr>
        <w:t xml:space="preserve"> </w:t>
      </w:r>
    </w:p>
    <w:p w14:paraId="375ABA41" w14:textId="77777777" w:rsidR="00984CDE" w:rsidRDefault="00984CDE" w:rsidP="00984CDE">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£3,</w:t>
      </w:r>
      <w:r w:rsidR="00C16203">
        <w:rPr>
          <w:rFonts w:ascii="Arial" w:hAnsi="Arial" w:cs="Arial"/>
          <w:sz w:val="20"/>
          <w:szCs w:val="20"/>
        </w:rPr>
        <w:t>306.12</w:t>
      </w:r>
      <w:r>
        <w:rPr>
          <w:rFonts w:ascii="Arial" w:hAnsi="Arial" w:cs="Arial"/>
          <w:sz w:val="20"/>
          <w:szCs w:val="20"/>
        </w:rPr>
        <w:t xml:space="preserve"> * 1.01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3,</w:t>
      </w:r>
      <w:r w:rsidR="00C16203">
        <w:rPr>
          <w:rFonts w:ascii="Arial" w:hAnsi="Arial" w:cs="Arial"/>
          <w:sz w:val="20"/>
          <w:szCs w:val="20"/>
        </w:rPr>
        <w:t>339.18</w:t>
      </w:r>
    </w:p>
    <w:p w14:paraId="2EA8257C" w14:textId="77777777" w:rsidR="00984CDE" w:rsidRDefault="00984CDE" w:rsidP="00984CDE">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w:t>
      </w:r>
      <w:r w:rsidR="00FB3B18">
        <w:rPr>
          <w:rFonts w:ascii="Arial" w:hAnsi="Arial" w:cs="Arial"/>
          <w:sz w:val="20"/>
          <w:szCs w:val="20"/>
        </w:rPr>
        <w:t>8</w:t>
      </w:r>
      <w:r>
        <w:rPr>
          <w:rFonts w:ascii="Arial" w:hAnsi="Arial" w:cs="Arial"/>
          <w:sz w:val="20"/>
          <w:szCs w:val="20"/>
        </w:rPr>
        <w:t>/1</w:t>
      </w:r>
      <w:r w:rsidR="00FB3B18">
        <w:rPr>
          <w:rFonts w:ascii="Arial" w:hAnsi="Arial" w:cs="Arial"/>
          <w:sz w:val="20"/>
          <w:szCs w:val="20"/>
        </w:rPr>
        <w:t>9</w:t>
      </w:r>
      <w:r>
        <w:rPr>
          <w:rFonts w:ascii="Arial" w:hAnsi="Arial" w:cs="Arial"/>
          <w:sz w:val="20"/>
          <w:szCs w:val="20"/>
        </w:rPr>
        <w:t xml:space="preserve"> (1 – 5 April 201</w:t>
      </w:r>
      <w:r w:rsidR="00FB3B18">
        <w:rPr>
          <w:rFonts w:ascii="Arial" w:hAnsi="Arial" w:cs="Arial"/>
          <w:sz w:val="20"/>
          <w:szCs w:val="20"/>
        </w:rPr>
        <w:t>8</w:t>
      </w:r>
      <w:r>
        <w:rPr>
          <w:rFonts w:ascii="Arial" w:hAnsi="Arial" w:cs="Arial"/>
          <w:sz w:val="20"/>
          <w:szCs w:val="20"/>
        </w:rPr>
        <w:t xml:space="preserve">): </w:t>
      </w:r>
    </w:p>
    <w:p w14:paraId="03B2BFAC" w14:textId="77777777" w:rsidR="00984CDE" w:rsidRDefault="00984CDE" w:rsidP="00984CDE">
      <w:pPr>
        <w:autoSpaceDE w:val="0"/>
        <w:autoSpaceDN w:val="0"/>
        <w:adjustRightInd w:val="0"/>
        <w:spacing w:before="100" w:after="100"/>
        <w:ind w:firstLine="720"/>
        <w:outlineLvl w:val="0"/>
        <w:rPr>
          <w:rFonts w:ascii="Arial" w:hAnsi="Arial" w:cs="Arial"/>
          <w:sz w:val="20"/>
          <w:szCs w:val="20"/>
          <w:u w:val="single"/>
        </w:rPr>
      </w:pPr>
      <w:r w:rsidRPr="001F7D8E">
        <w:rPr>
          <w:rFonts w:ascii="Arial" w:hAnsi="Arial" w:cs="Arial"/>
          <w:sz w:val="20"/>
          <w:szCs w:val="20"/>
        </w:rPr>
        <w:t>1</w:t>
      </w:r>
      <w:r>
        <w:rPr>
          <w:rFonts w:ascii="Arial" w:hAnsi="Arial" w:cs="Arial"/>
          <w:sz w:val="20"/>
          <w:szCs w:val="20"/>
        </w:rPr>
        <w:t xml:space="preserve"> </w:t>
      </w:r>
      <w:r w:rsidRPr="001F7D8E">
        <w:rPr>
          <w:rFonts w:ascii="Arial" w:hAnsi="Arial" w:cs="Arial"/>
          <w:sz w:val="20"/>
          <w:szCs w:val="20"/>
        </w:rPr>
        <w:t>/</w:t>
      </w:r>
      <w:r>
        <w:rPr>
          <w:rFonts w:ascii="Arial" w:hAnsi="Arial" w:cs="Arial"/>
          <w:sz w:val="20"/>
          <w:szCs w:val="20"/>
        </w:rPr>
        <w:t xml:space="preserve"> </w:t>
      </w:r>
      <w:r w:rsidRPr="001F7D8E">
        <w:rPr>
          <w:rFonts w:ascii="Arial" w:hAnsi="Arial" w:cs="Arial"/>
          <w:sz w:val="20"/>
          <w:szCs w:val="20"/>
        </w:rPr>
        <w:t xml:space="preserve">49 </w:t>
      </w:r>
      <w:r>
        <w:rPr>
          <w:rFonts w:ascii="Arial" w:hAnsi="Arial" w:cs="Arial"/>
          <w:sz w:val="20"/>
          <w:szCs w:val="20"/>
        </w:rPr>
        <w:t>* £162</w:t>
      </w:r>
      <w:r w:rsidRPr="001F7D8E">
        <w:rPr>
          <w:rFonts w:ascii="Arial" w:hAnsi="Arial" w:cs="Arial"/>
          <w:sz w:val="20"/>
          <w:szCs w:val="20"/>
        </w:rPr>
        <w:t>,000</w:t>
      </w:r>
      <w:r>
        <w:rPr>
          <w:rFonts w:ascii="Arial" w:hAnsi="Arial" w:cs="Arial"/>
          <w:sz w:val="20"/>
          <w:szCs w:val="20"/>
        </w:rPr>
        <w:t xml:space="preserve"> / 12 * 5/30</w:t>
      </w:r>
      <w:r>
        <w:rPr>
          <w:rFonts w:ascii="Arial" w:hAnsi="Arial" w:cs="Arial"/>
          <w:sz w:val="20"/>
          <w:szCs w:val="20"/>
        </w:rPr>
        <w:tab/>
      </w:r>
      <w:r w:rsidRPr="001F7D8E">
        <w:rPr>
          <w:rFonts w:ascii="Arial" w:hAnsi="Arial" w:cs="Arial"/>
          <w:sz w:val="20"/>
          <w:szCs w:val="20"/>
        </w:rPr>
        <w:tab/>
      </w:r>
      <w:r>
        <w:rPr>
          <w:rFonts w:ascii="Arial" w:hAnsi="Arial" w:cs="Arial"/>
          <w:sz w:val="20"/>
          <w:szCs w:val="20"/>
        </w:rPr>
        <w:tab/>
      </w:r>
      <w:r w:rsidRPr="00C16203">
        <w:rPr>
          <w:rFonts w:ascii="Arial" w:hAnsi="Arial" w:cs="Arial"/>
          <w:sz w:val="20"/>
          <w:szCs w:val="20"/>
        </w:rPr>
        <w:t xml:space="preserve">=  </w:t>
      </w:r>
      <w:r w:rsidRPr="00C16203">
        <w:rPr>
          <w:rFonts w:ascii="Arial" w:hAnsi="Arial" w:cs="Arial"/>
          <w:sz w:val="20"/>
          <w:szCs w:val="20"/>
          <w:u w:val="single"/>
        </w:rPr>
        <w:t xml:space="preserve">     45.</w:t>
      </w:r>
      <w:r w:rsidR="00827369">
        <w:rPr>
          <w:rFonts w:ascii="Arial" w:hAnsi="Arial" w:cs="Arial"/>
          <w:sz w:val="20"/>
          <w:szCs w:val="20"/>
          <w:u w:val="single"/>
        </w:rPr>
        <w:t>9</w:t>
      </w:r>
      <w:r w:rsidRPr="00C16203">
        <w:rPr>
          <w:rFonts w:ascii="Arial" w:hAnsi="Arial" w:cs="Arial"/>
          <w:sz w:val="20"/>
          <w:szCs w:val="20"/>
          <w:u w:val="single"/>
        </w:rPr>
        <w:t xml:space="preserve">2 </w:t>
      </w:r>
    </w:p>
    <w:p w14:paraId="7B6FD0BE" w14:textId="77777777" w:rsidR="00C16203" w:rsidRPr="00C16203" w:rsidRDefault="00C16203" w:rsidP="00984CDE">
      <w:pPr>
        <w:autoSpaceDE w:val="0"/>
        <w:autoSpaceDN w:val="0"/>
        <w:adjustRightInd w:val="0"/>
        <w:spacing w:before="100" w:after="100"/>
        <w:ind w:firstLine="720"/>
        <w:outlineLvl w:val="0"/>
        <w:rPr>
          <w:rFonts w:ascii="Arial" w:hAnsi="Arial" w:cs="Arial"/>
          <w:sz w:val="20"/>
          <w:szCs w:val="20"/>
        </w:rPr>
      </w:pPr>
      <w:r w:rsidRPr="00C16203">
        <w:rPr>
          <w:rFonts w:ascii="Arial" w:hAnsi="Arial" w:cs="Arial"/>
          <w:sz w:val="20"/>
          <w:szCs w:val="20"/>
        </w:rPr>
        <w:tab/>
      </w:r>
      <w:r w:rsidRPr="00C16203">
        <w:rPr>
          <w:rFonts w:ascii="Arial" w:hAnsi="Arial" w:cs="Arial"/>
          <w:sz w:val="20"/>
          <w:szCs w:val="20"/>
        </w:rPr>
        <w:tab/>
      </w:r>
      <w:r w:rsidRPr="00C16203">
        <w:rPr>
          <w:rFonts w:ascii="Arial" w:hAnsi="Arial" w:cs="Arial"/>
          <w:sz w:val="20"/>
          <w:szCs w:val="20"/>
        </w:rPr>
        <w:tab/>
      </w:r>
      <w:r w:rsidRPr="00C16203">
        <w:rPr>
          <w:rFonts w:ascii="Arial" w:hAnsi="Arial" w:cs="Arial"/>
          <w:sz w:val="20"/>
          <w:szCs w:val="20"/>
        </w:rPr>
        <w:tab/>
      </w:r>
      <w:r w:rsidRPr="00C16203">
        <w:rPr>
          <w:rFonts w:ascii="Arial" w:hAnsi="Arial" w:cs="Arial"/>
          <w:sz w:val="20"/>
          <w:szCs w:val="20"/>
        </w:rPr>
        <w:tab/>
      </w:r>
      <w:r w:rsidRPr="00C16203">
        <w:rPr>
          <w:rFonts w:ascii="Arial" w:hAnsi="Arial" w:cs="Arial"/>
          <w:sz w:val="20"/>
          <w:szCs w:val="20"/>
        </w:rPr>
        <w:tab/>
        <w:t xml:space="preserve">    7,29</w:t>
      </w:r>
      <w:r w:rsidR="00827369">
        <w:rPr>
          <w:rFonts w:ascii="Arial" w:hAnsi="Arial" w:cs="Arial"/>
          <w:sz w:val="20"/>
          <w:szCs w:val="20"/>
        </w:rPr>
        <w:t>7</w:t>
      </w:r>
      <w:r w:rsidRPr="00C16203">
        <w:rPr>
          <w:rFonts w:ascii="Arial" w:hAnsi="Arial" w:cs="Arial"/>
          <w:sz w:val="20"/>
          <w:szCs w:val="20"/>
        </w:rPr>
        <w:t>.4</w:t>
      </w:r>
      <w:r w:rsidR="00827369">
        <w:rPr>
          <w:rFonts w:ascii="Arial" w:hAnsi="Arial" w:cs="Arial"/>
          <w:sz w:val="20"/>
          <w:szCs w:val="20"/>
        </w:rPr>
        <w:t>6</w:t>
      </w:r>
      <w:r w:rsidRPr="00C16203">
        <w:rPr>
          <w:rFonts w:ascii="Arial" w:hAnsi="Arial" w:cs="Arial"/>
          <w:sz w:val="20"/>
          <w:szCs w:val="20"/>
        </w:rPr>
        <w:tab/>
        <w:t xml:space="preserve">     </w:t>
      </w:r>
      <w:r w:rsidRPr="00C16203">
        <w:rPr>
          <w:rFonts w:ascii="Arial" w:hAnsi="Arial" w:cs="Arial"/>
          <w:sz w:val="20"/>
          <w:szCs w:val="20"/>
          <w:u w:val="single"/>
        </w:rPr>
        <w:t>7,29</w:t>
      </w:r>
      <w:r w:rsidR="00827369">
        <w:rPr>
          <w:rFonts w:ascii="Arial" w:hAnsi="Arial" w:cs="Arial"/>
          <w:sz w:val="20"/>
          <w:szCs w:val="20"/>
          <w:u w:val="single"/>
        </w:rPr>
        <w:t>7.46</w:t>
      </w:r>
    </w:p>
    <w:p w14:paraId="0BA8101F" w14:textId="77777777" w:rsidR="00C16203" w:rsidRDefault="00C16203" w:rsidP="00C16203">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43,74</w:t>
      </w:r>
      <w:r w:rsidR="00827369">
        <w:rPr>
          <w:rFonts w:ascii="Arial" w:hAnsi="Arial" w:cs="Arial"/>
          <w:sz w:val="20"/>
          <w:szCs w:val="20"/>
        </w:rPr>
        <w:t>7.46</w:t>
      </w:r>
    </w:p>
    <w:p w14:paraId="497F3BEB" w14:textId="77777777" w:rsidR="00C16203" w:rsidRPr="00C16203" w:rsidRDefault="00C16203" w:rsidP="00C16203">
      <w:pPr>
        <w:autoSpaceDE w:val="0"/>
        <w:autoSpaceDN w:val="0"/>
        <w:adjustRightInd w:val="0"/>
        <w:spacing w:before="100" w:after="100"/>
        <w:ind w:left="360"/>
        <w:outlineLvl w:val="0"/>
        <w:rPr>
          <w:rFonts w:ascii="Arial" w:hAnsi="Arial" w:cs="Arial"/>
          <w:sz w:val="20"/>
          <w:szCs w:val="20"/>
        </w:rPr>
      </w:pPr>
      <w:r w:rsidRPr="00C16203">
        <w:rPr>
          <w:rFonts w:ascii="Arial" w:hAnsi="Arial" w:cs="Arial"/>
          <w:sz w:val="20"/>
          <w:szCs w:val="20"/>
        </w:rPr>
        <w:t xml:space="preserve">Less ‘Scheme pays’ </w:t>
      </w:r>
      <w:r w:rsidR="00184E87">
        <w:rPr>
          <w:rFonts w:ascii="Arial" w:hAnsi="Arial" w:cs="Arial"/>
          <w:sz w:val="20"/>
          <w:szCs w:val="20"/>
        </w:rPr>
        <w:t>offset</w:t>
      </w:r>
      <w:r w:rsidRPr="00C16203">
        <w:rPr>
          <w:rFonts w:ascii="Arial" w:hAnsi="Arial" w:cs="Arial"/>
          <w:sz w:val="20"/>
          <w:szCs w:val="20"/>
        </w:rPr>
        <w:t>: £13,36</w:t>
      </w:r>
      <w:r w:rsidR="00827369">
        <w:rPr>
          <w:rFonts w:ascii="Arial" w:hAnsi="Arial" w:cs="Arial"/>
          <w:sz w:val="20"/>
          <w:szCs w:val="20"/>
        </w:rPr>
        <w:t>9</w:t>
      </w:r>
      <w:r w:rsidRPr="00C16203">
        <w:rPr>
          <w:rFonts w:ascii="Arial" w:hAnsi="Arial" w:cs="Arial"/>
          <w:sz w:val="20"/>
          <w:szCs w:val="20"/>
        </w:rPr>
        <w:t>.</w:t>
      </w:r>
      <w:r w:rsidR="00827369">
        <w:rPr>
          <w:rFonts w:ascii="Arial" w:hAnsi="Arial" w:cs="Arial"/>
          <w:sz w:val="20"/>
          <w:szCs w:val="20"/>
        </w:rPr>
        <w:t>5</w:t>
      </w:r>
      <w:r w:rsidRPr="00C16203">
        <w:rPr>
          <w:rFonts w:ascii="Arial" w:hAnsi="Arial" w:cs="Arial"/>
          <w:sz w:val="20"/>
          <w:szCs w:val="20"/>
        </w:rPr>
        <w:t>5</w:t>
      </w:r>
      <w:r>
        <w:rPr>
          <w:rFonts w:ascii="Arial" w:hAnsi="Arial" w:cs="Arial"/>
          <w:sz w:val="20"/>
          <w:szCs w:val="20"/>
        </w:rPr>
        <w:t xml:space="preserve"> * 1.01    </w:t>
      </w:r>
      <w:r w:rsidR="00184E87">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Pr="00C16203">
        <w:rPr>
          <w:rFonts w:ascii="Arial" w:hAnsi="Arial" w:cs="Arial"/>
          <w:color w:val="FF0000"/>
          <w:sz w:val="20"/>
          <w:szCs w:val="20"/>
          <w:u w:val="single"/>
        </w:rPr>
        <w:t>13,50</w:t>
      </w:r>
      <w:r w:rsidR="00827369">
        <w:rPr>
          <w:rFonts w:ascii="Arial" w:hAnsi="Arial" w:cs="Arial"/>
          <w:color w:val="FF0000"/>
          <w:sz w:val="20"/>
          <w:szCs w:val="20"/>
          <w:u w:val="single"/>
        </w:rPr>
        <w:t>3.25</w:t>
      </w:r>
    </w:p>
    <w:p w14:paraId="312A8B3A" w14:textId="77777777" w:rsidR="00C16203" w:rsidRDefault="00C16203" w:rsidP="00984CDE">
      <w:pPr>
        <w:autoSpaceDE w:val="0"/>
        <w:autoSpaceDN w:val="0"/>
        <w:adjustRightInd w:val="0"/>
        <w:spacing w:before="100" w:after="100"/>
        <w:ind w:firstLine="720"/>
        <w:outlineLvl w:val="0"/>
        <w:rPr>
          <w:rFonts w:ascii="Arial" w:hAnsi="Arial" w:cs="Arial"/>
          <w:sz w:val="20"/>
          <w:szCs w:val="20"/>
          <w:u w:val="single"/>
        </w:rPr>
      </w:pPr>
    </w:p>
    <w:p w14:paraId="482BF647" w14:textId="77777777" w:rsidR="00984CDE" w:rsidRDefault="00984CDE" w:rsidP="00984CD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C16203">
        <w:rPr>
          <w:rFonts w:ascii="Arial" w:hAnsi="Arial" w:cs="Arial"/>
          <w:sz w:val="20"/>
          <w:szCs w:val="20"/>
        </w:rPr>
        <w:t>30,244.</w:t>
      </w:r>
      <w:r w:rsidR="00827369">
        <w:rPr>
          <w:rFonts w:ascii="Arial" w:hAnsi="Arial" w:cs="Arial"/>
          <w:sz w:val="20"/>
          <w:szCs w:val="20"/>
        </w:rPr>
        <w:t>21</w:t>
      </w:r>
    </w:p>
    <w:p w14:paraId="5993E333" w14:textId="77777777" w:rsidR="00984CDE" w:rsidRDefault="00984CDE" w:rsidP="00984CDE">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sidR="00C16203">
        <w:rPr>
          <w:rFonts w:ascii="Arial" w:hAnsi="Arial" w:cs="Arial"/>
          <w:sz w:val="20"/>
          <w:szCs w:val="20"/>
        </w:rPr>
        <w:t>483,90</w:t>
      </w:r>
      <w:r w:rsidR="00827369">
        <w:rPr>
          <w:rFonts w:ascii="Arial" w:hAnsi="Arial" w:cs="Arial"/>
          <w:sz w:val="20"/>
          <w:szCs w:val="20"/>
        </w:rPr>
        <w:t>7.36</w:t>
      </w:r>
      <w:r w:rsidRPr="008A5C9A">
        <w:rPr>
          <w:rFonts w:ascii="Arial" w:hAnsi="Arial" w:cs="Arial"/>
          <w:sz w:val="20"/>
          <w:szCs w:val="20"/>
        </w:rPr>
        <w:br/>
      </w:r>
      <w:r>
        <w:rPr>
          <w:rFonts w:ascii="Arial" w:hAnsi="Arial" w:cs="Arial"/>
          <w:sz w:val="20"/>
          <w:szCs w:val="20"/>
        </w:rPr>
        <w:t>Add</w:t>
      </w:r>
      <w:r w:rsidRPr="008A5C9A">
        <w:rPr>
          <w:rFonts w:ascii="Arial" w:hAnsi="Arial" w:cs="Arial"/>
          <w:sz w:val="20"/>
          <w:szCs w:val="20"/>
        </w:rPr>
        <w:t xml:space="preserve"> lump sum</w:t>
      </w:r>
      <w:r w:rsidR="00C16203">
        <w:rPr>
          <w:rFonts w:ascii="Arial" w:hAnsi="Arial" w:cs="Arial"/>
          <w:sz w:val="20"/>
          <w:szCs w:val="20"/>
        </w:rPr>
        <w:tab/>
      </w:r>
      <w:r w:rsidR="00C16203">
        <w:rPr>
          <w:rFonts w:ascii="Arial" w:hAnsi="Arial" w:cs="Arial"/>
          <w:sz w:val="20"/>
          <w:szCs w:val="20"/>
        </w:rPr>
        <w:tab/>
      </w:r>
      <w:r w:rsidR="00C16203">
        <w:rPr>
          <w:rFonts w:ascii="Arial" w:hAnsi="Arial" w:cs="Arial"/>
          <w:sz w:val="20"/>
          <w:szCs w:val="20"/>
        </w:rPr>
        <w:tab/>
        <w:t xml:space="preserve">           10 * 3 / 80 * £162,000.00</w:t>
      </w:r>
      <w:r>
        <w:rPr>
          <w:rFonts w:ascii="Arial" w:hAnsi="Arial" w:cs="Arial"/>
          <w:sz w:val="20"/>
          <w:szCs w:val="20"/>
        </w:rPr>
        <w:t xml:space="preserve">   </w:t>
      </w:r>
      <w:r w:rsidRPr="00420B2F">
        <w:rPr>
          <w:rFonts w:ascii="Arial" w:hAnsi="Arial" w:cs="Arial"/>
          <w:sz w:val="20"/>
          <w:szCs w:val="20"/>
          <w:u w:val="single"/>
        </w:rPr>
        <w:t xml:space="preserve">  </w:t>
      </w:r>
      <w:r w:rsidR="00C16203">
        <w:rPr>
          <w:rFonts w:ascii="Arial" w:hAnsi="Arial" w:cs="Arial"/>
          <w:sz w:val="20"/>
          <w:szCs w:val="20"/>
          <w:u w:val="single"/>
        </w:rPr>
        <w:t>60,750.00</w:t>
      </w:r>
    </w:p>
    <w:p w14:paraId="197FFA77" w14:textId="77777777" w:rsidR="00984CDE" w:rsidRDefault="00984CDE" w:rsidP="00984CDE">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0B3D34">
        <w:rPr>
          <w:rFonts w:ascii="Arial" w:hAnsi="Arial" w:cs="Arial"/>
          <w:sz w:val="20"/>
          <w:szCs w:val="20"/>
        </w:rPr>
        <w:t>544,65</w:t>
      </w:r>
      <w:r w:rsidR="00827369">
        <w:rPr>
          <w:rFonts w:ascii="Arial" w:hAnsi="Arial" w:cs="Arial"/>
          <w:sz w:val="20"/>
          <w:szCs w:val="20"/>
        </w:rPr>
        <w:t>7.36</w:t>
      </w:r>
    </w:p>
    <w:p w14:paraId="5DB86006" w14:textId="77777777" w:rsidR="00984CDE" w:rsidRDefault="00984CDE" w:rsidP="00984CDE">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sidR="000B3D34">
        <w:rPr>
          <w:rFonts w:ascii="Arial" w:hAnsi="Arial" w:cs="Arial"/>
          <w:b/>
          <w:color w:val="91278F"/>
          <w:sz w:val="20"/>
          <w:szCs w:val="20"/>
        </w:rPr>
        <w:t>544,65</w:t>
      </w:r>
      <w:r w:rsidR="00827369">
        <w:rPr>
          <w:rFonts w:ascii="Arial" w:hAnsi="Arial" w:cs="Arial"/>
          <w:b/>
          <w:color w:val="91278F"/>
          <w:sz w:val="20"/>
          <w:szCs w:val="20"/>
        </w:rPr>
        <w:t>7.36</w:t>
      </w:r>
    </w:p>
    <w:p w14:paraId="0548BA3F" w14:textId="77777777" w:rsidR="00984CDE" w:rsidRPr="006118D7" w:rsidRDefault="00984CDE" w:rsidP="00984CDE">
      <w:pPr>
        <w:rPr>
          <w:rFonts w:ascii="Arial" w:hAnsi="Arial" w:cs="Arial"/>
          <w:sz w:val="20"/>
          <w:szCs w:val="20"/>
        </w:rPr>
      </w:pPr>
    </w:p>
    <w:p w14:paraId="521DC439" w14:textId="77777777" w:rsidR="00984CDE" w:rsidRPr="008A5C9A" w:rsidRDefault="00984CDE" w:rsidP="00984CDE">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the pension input amount </w:t>
      </w:r>
      <w:r>
        <w:rPr>
          <w:rFonts w:ascii="Arial" w:hAnsi="Arial" w:cs="Arial"/>
          <w:b/>
          <w:bCs/>
          <w:sz w:val="20"/>
          <w:szCs w:val="20"/>
        </w:rPr>
        <w:t>for the 201</w:t>
      </w:r>
      <w:r w:rsidR="000B3D34">
        <w:rPr>
          <w:rFonts w:ascii="Arial" w:hAnsi="Arial" w:cs="Arial"/>
          <w:b/>
          <w:bCs/>
          <w:sz w:val="20"/>
          <w:szCs w:val="20"/>
        </w:rPr>
        <w:t>7</w:t>
      </w:r>
      <w:r>
        <w:rPr>
          <w:rFonts w:ascii="Arial" w:hAnsi="Arial" w:cs="Arial"/>
          <w:b/>
          <w:bCs/>
          <w:sz w:val="20"/>
          <w:szCs w:val="20"/>
        </w:rPr>
        <w:t>/1</w:t>
      </w:r>
      <w:r w:rsidR="000B3D34">
        <w:rPr>
          <w:rFonts w:ascii="Arial" w:hAnsi="Arial" w:cs="Arial"/>
          <w:b/>
          <w:bCs/>
          <w:sz w:val="20"/>
          <w:szCs w:val="20"/>
        </w:rPr>
        <w:t>8</w:t>
      </w:r>
      <w:r>
        <w:rPr>
          <w:rFonts w:ascii="Arial" w:hAnsi="Arial" w:cs="Arial"/>
          <w:b/>
          <w:bCs/>
          <w:sz w:val="20"/>
          <w:szCs w:val="20"/>
        </w:rPr>
        <w:t xml:space="preserve"> PIP</w:t>
      </w:r>
    </w:p>
    <w:p w14:paraId="5AFDA788" w14:textId="77777777" w:rsidR="00984CDE" w:rsidRDefault="00984CDE" w:rsidP="000B3D34">
      <w:pPr>
        <w:autoSpaceDE w:val="0"/>
        <w:autoSpaceDN w:val="0"/>
        <w:adjustRightInd w:val="0"/>
        <w:spacing w:before="100" w:after="100"/>
        <w:outlineLvl w:val="0"/>
        <w:rPr>
          <w:rFonts w:ascii="Arial" w:hAnsi="Arial" w:cs="Arial"/>
          <w:sz w:val="20"/>
          <w:szCs w:val="20"/>
        </w:rPr>
      </w:pPr>
      <w:r w:rsidRPr="008A5C9A">
        <w:rPr>
          <w:rFonts w:ascii="Arial" w:hAnsi="Arial" w:cs="Arial"/>
          <w:sz w:val="20"/>
          <w:szCs w:val="20"/>
        </w:rPr>
        <w:t>The increase in pension sa</w:t>
      </w:r>
      <w:r>
        <w:rPr>
          <w:rFonts w:ascii="Arial" w:hAnsi="Arial" w:cs="Arial"/>
          <w:sz w:val="20"/>
          <w:szCs w:val="20"/>
        </w:rPr>
        <w:t xml:space="preserve">ving over the year is </w:t>
      </w:r>
      <w:r w:rsidRPr="008A5C9A">
        <w:rPr>
          <w:rFonts w:ascii="Arial" w:hAnsi="Arial" w:cs="Arial"/>
          <w:sz w:val="20"/>
          <w:szCs w:val="20"/>
        </w:rPr>
        <w:t>£</w:t>
      </w:r>
      <w:r w:rsidR="000B3D34">
        <w:rPr>
          <w:rFonts w:ascii="Arial" w:hAnsi="Arial" w:cs="Arial"/>
          <w:sz w:val="20"/>
          <w:szCs w:val="20"/>
        </w:rPr>
        <w:t>544,65</w:t>
      </w:r>
      <w:r w:rsidR="00827369">
        <w:rPr>
          <w:rFonts w:ascii="Arial" w:hAnsi="Arial" w:cs="Arial"/>
          <w:sz w:val="20"/>
          <w:szCs w:val="20"/>
        </w:rPr>
        <w:t>7</w:t>
      </w:r>
      <w:r w:rsidR="000B3D34">
        <w:rPr>
          <w:rFonts w:ascii="Arial" w:hAnsi="Arial" w:cs="Arial"/>
          <w:sz w:val="20"/>
          <w:szCs w:val="20"/>
        </w:rPr>
        <w:t>.</w:t>
      </w:r>
      <w:r w:rsidR="00827369">
        <w:rPr>
          <w:rFonts w:ascii="Arial" w:hAnsi="Arial" w:cs="Arial"/>
          <w:sz w:val="20"/>
          <w:szCs w:val="20"/>
        </w:rPr>
        <w:t>36</w:t>
      </w:r>
      <w:r>
        <w:rPr>
          <w:rFonts w:ascii="Arial" w:hAnsi="Arial" w:cs="Arial"/>
          <w:sz w:val="20"/>
          <w:szCs w:val="20"/>
        </w:rPr>
        <w:t xml:space="preserve"> - £</w:t>
      </w:r>
      <w:r w:rsidR="001A60BD">
        <w:rPr>
          <w:rFonts w:ascii="Arial" w:hAnsi="Arial" w:cs="Arial"/>
          <w:sz w:val="20"/>
          <w:szCs w:val="20"/>
        </w:rPr>
        <w:t>523,12</w:t>
      </w:r>
      <w:r w:rsidR="00827369">
        <w:rPr>
          <w:rFonts w:ascii="Arial" w:hAnsi="Arial" w:cs="Arial"/>
          <w:sz w:val="20"/>
          <w:szCs w:val="20"/>
        </w:rPr>
        <w:t>8.07</w:t>
      </w:r>
      <w:r w:rsidR="000B3D34">
        <w:rPr>
          <w:rFonts w:ascii="Arial" w:hAnsi="Arial" w:cs="Arial"/>
          <w:sz w:val="20"/>
          <w:szCs w:val="20"/>
        </w:rPr>
        <w:t xml:space="preserve"> </w:t>
      </w:r>
      <w:r>
        <w:rPr>
          <w:rFonts w:ascii="Arial" w:hAnsi="Arial" w:cs="Arial"/>
          <w:sz w:val="20"/>
          <w:szCs w:val="20"/>
        </w:rPr>
        <w:t>=</w:t>
      </w:r>
      <w:r w:rsidRPr="00021307">
        <w:rPr>
          <w:rFonts w:ascii="Arial" w:hAnsi="Arial" w:cs="Arial"/>
          <w:b/>
          <w:color w:val="91278F"/>
          <w:sz w:val="20"/>
          <w:szCs w:val="20"/>
        </w:rPr>
        <w:t xml:space="preserve"> </w:t>
      </w:r>
      <w:r w:rsidRPr="00B811E8">
        <w:rPr>
          <w:rFonts w:ascii="Arial" w:hAnsi="Arial" w:cs="Arial"/>
          <w:b/>
          <w:color w:val="91278F"/>
          <w:sz w:val="20"/>
          <w:szCs w:val="20"/>
        </w:rPr>
        <w:t>£</w:t>
      </w:r>
      <w:r w:rsidR="001A60BD">
        <w:rPr>
          <w:rFonts w:ascii="Arial" w:hAnsi="Arial" w:cs="Arial"/>
          <w:b/>
          <w:color w:val="91278F"/>
          <w:sz w:val="20"/>
          <w:szCs w:val="20"/>
        </w:rPr>
        <w:t>21,529.</w:t>
      </w:r>
      <w:r w:rsidR="00827369">
        <w:rPr>
          <w:rFonts w:ascii="Arial" w:hAnsi="Arial" w:cs="Arial"/>
          <w:b/>
          <w:color w:val="91278F"/>
          <w:sz w:val="20"/>
          <w:szCs w:val="20"/>
        </w:rPr>
        <w:t>29</w:t>
      </w:r>
      <w:r w:rsidRPr="008A5C9A">
        <w:rPr>
          <w:rFonts w:ascii="Arial" w:hAnsi="Arial" w:cs="Arial"/>
          <w:sz w:val="20"/>
          <w:szCs w:val="20"/>
        </w:rPr>
        <w:t xml:space="preserve"> </w:t>
      </w:r>
    </w:p>
    <w:p w14:paraId="5010EAAA" w14:textId="77777777" w:rsidR="00984CDE" w:rsidRPr="006118D7" w:rsidRDefault="00984CDE" w:rsidP="00984CDE">
      <w:pPr>
        <w:rPr>
          <w:rFonts w:ascii="Arial" w:hAnsi="Arial" w:cs="Arial"/>
          <w:sz w:val="20"/>
          <w:szCs w:val="20"/>
        </w:rPr>
      </w:pPr>
    </w:p>
    <w:p w14:paraId="340768EE" w14:textId="77777777" w:rsidR="00D614A2" w:rsidRDefault="00E3648B" w:rsidP="00D614A2">
      <w:pPr>
        <w:autoSpaceDE w:val="0"/>
        <w:autoSpaceDN w:val="0"/>
        <w:adjustRightInd w:val="0"/>
        <w:spacing w:before="100" w:after="100"/>
        <w:rPr>
          <w:rFonts w:ascii="Arial" w:hAnsi="Arial" w:cs="Arial"/>
          <w:sz w:val="20"/>
          <w:szCs w:val="20"/>
        </w:rPr>
      </w:pPr>
      <w:r>
        <w:rPr>
          <w:rFonts w:ascii="Arial" w:hAnsi="Arial" w:cs="Arial"/>
          <w:sz w:val="20"/>
          <w:szCs w:val="20"/>
        </w:rPr>
        <w:t>Carry forward into 2018/19 of unused annual allowance</w:t>
      </w:r>
    </w:p>
    <w:p w14:paraId="1B513EE4" w14:textId="77777777" w:rsidR="00E3648B" w:rsidRDefault="00E3648B" w:rsidP="00D614A2">
      <w:pPr>
        <w:autoSpaceDE w:val="0"/>
        <w:autoSpaceDN w:val="0"/>
        <w:adjustRightInd w:val="0"/>
        <w:spacing w:before="100" w:after="100"/>
        <w:rPr>
          <w:rFonts w:ascii="Arial" w:hAnsi="Arial" w:cs="Arial"/>
          <w:sz w:val="20"/>
          <w:szCs w:val="20"/>
        </w:rPr>
      </w:pPr>
      <w:r>
        <w:rPr>
          <w:rFonts w:ascii="Arial" w:hAnsi="Arial" w:cs="Arial"/>
          <w:sz w:val="20"/>
          <w:szCs w:val="20"/>
        </w:rPr>
        <w:t>2017/18 - £0.00 (this is because the member is subject to the Taper</w:t>
      </w:r>
      <w:r w:rsidR="00760BE0">
        <w:rPr>
          <w:rFonts w:ascii="Arial" w:hAnsi="Arial" w:cs="Arial"/>
          <w:sz w:val="20"/>
          <w:szCs w:val="20"/>
        </w:rPr>
        <w:t>ed</w:t>
      </w:r>
      <w:r>
        <w:rPr>
          <w:rFonts w:ascii="Arial" w:hAnsi="Arial" w:cs="Arial"/>
          <w:sz w:val="20"/>
          <w:szCs w:val="20"/>
        </w:rPr>
        <w:t xml:space="preserve"> annual allowance and £10,000 less £21,529.29 = </w:t>
      </w:r>
      <w:r w:rsidRPr="00E3648B">
        <w:rPr>
          <w:rFonts w:ascii="Arial" w:hAnsi="Arial" w:cs="Arial"/>
          <w:color w:val="FF0000"/>
          <w:sz w:val="20"/>
          <w:szCs w:val="20"/>
        </w:rPr>
        <w:t>-£</w:t>
      </w:r>
      <w:r w:rsidRPr="00C31236">
        <w:rPr>
          <w:rFonts w:ascii="Arial" w:hAnsi="Arial" w:cs="Arial"/>
          <w:color w:val="FF0000"/>
          <w:sz w:val="20"/>
          <w:szCs w:val="20"/>
        </w:rPr>
        <w:t>11,529.29</w:t>
      </w:r>
      <w:r>
        <w:rPr>
          <w:rFonts w:ascii="Arial" w:hAnsi="Arial" w:cs="Arial"/>
          <w:sz w:val="20"/>
          <w:szCs w:val="20"/>
        </w:rPr>
        <w:t xml:space="preserve">) </w:t>
      </w:r>
    </w:p>
    <w:p w14:paraId="16E66ECC" w14:textId="77777777" w:rsidR="00E3648B" w:rsidRDefault="00E3648B" w:rsidP="00D614A2">
      <w:pPr>
        <w:autoSpaceDE w:val="0"/>
        <w:autoSpaceDN w:val="0"/>
        <w:adjustRightInd w:val="0"/>
        <w:spacing w:before="100" w:after="100"/>
        <w:rPr>
          <w:rFonts w:ascii="Arial" w:hAnsi="Arial" w:cs="Arial"/>
          <w:sz w:val="20"/>
          <w:szCs w:val="20"/>
        </w:rPr>
      </w:pPr>
      <w:r>
        <w:rPr>
          <w:rFonts w:ascii="Arial" w:hAnsi="Arial" w:cs="Arial"/>
          <w:sz w:val="20"/>
          <w:szCs w:val="20"/>
        </w:rPr>
        <w:t>2016/17 - £0.00</w:t>
      </w:r>
    </w:p>
    <w:p w14:paraId="213543E8" w14:textId="77777777" w:rsidR="00E3648B" w:rsidRDefault="00E3648B" w:rsidP="00D614A2">
      <w:pPr>
        <w:autoSpaceDE w:val="0"/>
        <w:autoSpaceDN w:val="0"/>
        <w:adjustRightInd w:val="0"/>
        <w:spacing w:before="100" w:after="100"/>
        <w:rPr>
          <w:rFonts w:ascii="Arial" w:hAnsi="Arial" w:cs="Arial"/>
          <w:sz w:val="20"/>
          <w:szCs w:val="20"/>
        </w:rPr>
      </w:pPr>
      <w:r>
        <w:rPr>
          <w:rFonts w:ascii="Arial" w:hAnsi="Arial" w:cs="Arial"/>
          <w:sz w:val="20"/>
          <w:szCs w:val="20"/>
        </w:rPr>
        <w:t>2015/16 - £0.00</w:t>
      </w:r>
      <w:r>
        <w:rPr>
          <w:rFonts w:ascii="Arial" w:hAnsi="Arial" w:cs="Arial"/>
          <w:sz w:val="20"/>
          <w:szCs w:val="20"/>
        </w:rPr>
        <w:tab/>
      </w:r>
    </w:p>
    <w:p w14:paraId="137ACCD0" w14:textId="77777777" w:rsidR="00D614A2" w:rsidRPr="006118D7" w:rsidRDefault="00D614A2" w:rsidP="00D614A2">
      <w:pPr>
        <w:autoSpaceDE w:val="0"/>
        <w:autoSpaceDN w:val="0"/>
        <w:adjustRightInd w:val="0"/>
        <w:spacing w:before="100" w:after="100"/>
        <w:rPr>
          <w:rFonts w:ascii="Arial" w:hAnsi="Arial" w:cs="Arial"/>
          <w:sz w:val="20"/>
          <w:szCs w:val="20"/>
        </w:rPr>
      </w:pPr>
    </w:p>
    <w:p w14:paraId="690FFD82" w14:textId="77777777" w:rsidR="00D614A2" w:rsidRDefault="00D614A2" w:rsidP="00D614A2">
      <w:pPr>
        <w:rPr>
          <w:rFonts w:ascii="Arial" w:hAnsi="Arial" w:cs="Arial"/>
          <w:sz w:val="20"/>
          <w:szCs w:val="20"/>
        </w:rPr>
      </w:pPr>
    </w:p>
    <w:p w14:paraId="257D5C0A" w14:textId="77777777" w:rsidR="001D6B78" w:rsidRPr="006118D7" w:rsidRDefault="00D614A2" w:rsidP="00445949">
      <w:pPr>
        <w:autoSpaceDE w:val="0"/>
        <w:autoSpaceDN w:val="0"/>
        <w:adjustRightInd w:val="0"/>
        <w:spacing w:before="100" w:after="100"/>
        <w:rPr>
          <w:rFonts w:ascii="Arial" w:hAnsi="Arial" w:cs="Arial"/>
          <w:b/>
          <w:bCs/>
          <w:color w:val="91278F"/>
          <w:sz w:val="20"/>
          <w:szCs w:val="20"/>
        </w:rPr>
      </w:pPr>
      <w:r>
        <w:rPr>
          <w:rFonts w:ascii="Arial" w:hAnsi="Arial" w:cs="Arial"/>
          <w:sz w:val="20"/>
          <w:szCs w:val="20"/>
        </w:rPr>
        <w:br w:type="page"/>
      </w:r>
      <w:bookmarkStart w:id="1361" w:name="Example40"/>
      <w:r w:rsidR="001D6B78" w:rsidRPr="006118D7">
        <w:rPr>
          <w:rFonts w:ascii="Arial" w:hAnsi="Arial" w:cs="Arial"/>
          <w:b/>
          <w:bCs/>
          <w:color w:val="91278F"/>
          <w:sz w:val="20"/>
          <w:szCs w:val="20"/>
        </w:rPr>
        <w:t xml:space="preserve">Example </w:t>
      </w:r>
      <w:r w:rsidR="001D6B78">
        <w:rPr>
          <w:rFonts w:ascii="Arial" w:hAnsi="Arial" w:cs="Arial"/>
          <w:b/>
          <w:bCs/>
          <w:color w:val="91278F"/>
          <w:sz w:val="20"/>
          <w:szCs w:val="20"/>
        </w:rPr>
        <w:t>40</w:t>
      </w:r>
      <w:bookmarkEnd w:id="1361"/>
      <w:r w:rsidR="001D6B78" w:rsidRPr="006118D7">
        <w:rPr>
          <w:rFonts w:ascii="Arial" w:hAnsi="Arial" w:cs="Arial"/>
          <w:b/>
          <w:bCs/>
          <w:color w:val="91278F"/>
          <w:sz w:val="20"/>
          <w:szCs w:val="20"/>
        </w:rPr>
        <w:t xml:space="preserve">: </w:t>
      </w:r>
      <w:r w:rsidR="00445949" w:rsidRPr="00445949">
        <w:rPr>
          <w:rFonts w:ascii="Arial" w:hAnsi="Arial" w:cs="Arial"/>
          <w:b/>
          <w:bCs/>
          <w:color w:val="91278F"/>
          <w:sz w:val="20"/>
          <w:szCs w:val="20"/>
        </w:rPr>
        <w:t xml:space="preserve">Member commences active employment in the LGPS and </w:t>
      </w:r>
      <w:r w:rsidR="005A5482">
        <w:rPr>
          <w:rFonts w:ascii="Arial" w:hAnsi="Arial" w:cs="Arial"/>
          <w:b/>
          <w:bCs/>
          <w:color w:val="91278F"/>
          <w:sz w:val="20"/>
          <w:szCs w:val="20"/>
        </w:rPr>
        <w:t xml:space="preserve">has a non-Club </w:t>
      </w:r>
      <w:r w:rsidR="00445949" w:rsidRPr="00445949">
        <w:rPr>
          <w:rFonts w:ascii="Arial" w:hAnsi="Arial" w:cs="Arial"/>
          <w:b/>
          <w:bCs/>
          <w:color w:val="91278F"/>
          <w:sz w:val="20"/>
          <w:szCs w:val="20"/>
        </w:rPr>
        <w:t>transfer in from a previous employer’s pension scheme in a PIP, purchasing an amount of CARE pension</w:t>
      </w:r>
    </w:p>
    <w:p w14:paraId="5540B01E" w14:textId="77777777" w:rsidR="00D614A2" w:rsidRDefault="00D614A2" w:rsidP="00D614A2">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A member joins the LGPS on 1 June 2016. The member transfers in his benefits from the Gizmo Pension Scheme before the 31 March 2017 and is awarded an amount of earned CARE pension of £1,000. </w:t>
      </w:r>
    </w:p>
    <w:p w14:paraId="2DB1497D" w14:textId="77777777" w:rsidR="00D614A2" w:rsidRDefault="00D614A2" w:rsidP="00D614A2">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2016 is assumed to be 1.0% and for September 2017 is assumed to be 1.5% (assumed values have been used as the actual values were not known at the time the example was prepared in June 2016).</w:t>
      </w:r>
    </w:p>
    <w:p w14:paraId="055D0B0B"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w:t>
      </w:r>
      <w:r>
        <w:rPr>
          <w:rFonts w:ascii="Arial" w:hAnsi="Arial" w:cs="Arial"/>
          <w:sz w:val="20"/>
          <w:szCs w:val="20"/>
        </w:rPr>
        <w:t xml:space="preserve">for 2016/17 </w:t>
      </w:r>
      <w:r w:rsidRPr="008A5C9A">
        <w:rPr>
          <w:rFonts w:ascii="Arial" w:hAnsi="Arial" w:cs="Arial"/>
          <w:sz w:val="20"/>
          <w:szCs w:val="20"/>
        </w:rPr>
        <w:t>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r>
        <w:rPr>
          <w:rFonts w:ascii="Arial" w:hAnsi="Arial" w:cs="Arial"/>
          <w:sz w:val="20"/>
          <w:szCs w:val="20"/>
        </w:rPr>
        <w:t>, ignoring the initial value of the benefits bought by the transfer in.</w:t>
      </w:r>
    </w:p>
    <w:p w14:paraId="5D7D552C"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 is not subject to the tapered annual allowance or the money purchase annual allowance. </w:t>
      </w:r>
    </w:p>
    <w:p w14:paraId="2C397152"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2016/17 PIP</w:t>
      </w:r>
    </w:p>
    <w:p w14:paraId="32BD25B1"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As this is the first PIP in which the individual became a member of the LGPS the member’s opening balance for the PIP is £nil. </w:t>
      </w:r>
    </w:p>
    <w:p w14:paraId="1D5BB50B"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w:t>
      </w:r>
      <w:r>
        <w:rPr>
          <w:rFonts w:ascii="Arial" w:hAnsi="Arial" w:cs="Arial"/>
          <w:b/>
          <w:color w:val="91278F"/>
          <w:sz w:val="20"/>
          <w:szCs w:val="20"/>
        </w:rPr>
        <w:t>0</w:t>
      </w:r>
      <w:r w:rsidRPr="00F12EF4">
        <w:rPr>
          <w:rFonts w:ascii="Arial" w:hAnsi="Arial" w:cs="Arial"/>
          <w:b/>
          <w:color w:val="91278F"/>
          <w:sz w:val="20"/>
          <w:szCs w:val="20"/>
        </w:rPr>
        <w:t>.00</w:t>
      </w:r>
      <w:r w:rsidRPr="008A5C9A">
        <w:rPr>
          <w:rFonts w:ascii="Arial" w:hAnsi="Arial" w:cs="Arial"/>
          <w:sz w:val="20"/>
          <w:szCs w:val="20"/>
        </w:rPr>
        <w:t>.</w:t>
      </w:r>
    </w:p>
    <w:p w14:paraId="623D343F"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closing value</w:t>
      </w:r>
      <w:r>
        <w:rPr>
          <w:rFonts w:ascii="Arial" w:hAnsi="Arial" w:cs="Arial"/>
          <w:b/>
          <w:bCs/>
          <w:sz w:val="20"/>
          <w:szCs w:val="20"/>
        </w:rPr>
        <w:t xml:space="preserve"> for the 2016/17 PIP</w:t>
      </w:r>
    </w:p>
    <w:p w14:paraId="610A3924"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By virtue of subsection 236(3), (5), (5A) and (5D) of the Finance Act 2004, the amount of CARE pension purchased by the transfer in is to be excluded from the closing value. </w:t>
      </w:r>
    </w:p>
    <w:p w14:paraId="603EF544" w14:textId="77777777" w:rsidR="00D614A2" w:rsidRPr="006118D7" w:rsidRDefault="00D614A2" w:rsidP="00D614A2">
      <w:pPr>
        <w:rPr>
          <w:rFonts w:ascii="Arial" w:hAnsi="Arial" w:cs="Arial"/>
          <w:sz w:val="20"/>
          <w:szCs w:val="20"/>
        </w:rPr>
      </w:pPr>
      <w:r w:rsidRPr="006118D7">
        <w:rPr>
          <w:rFonts w:ascii="Arial" w:hAnsi="Arial" w:cs="Arial"/>
          <w:sz w:val="20"/>
          <w:szCs w:val="20"/>
        </w:rPr>
        <w:t>T</w:t>
      </w:r>
      <w:r>
        <w:rPr>
          <w:rFonts w:ascii="Arial" w:hAnsi="Arial" w:cs="Arial"/>
          <w:sz w:val="20"/>
          <w:szCs w:val="20"/>
        </w:rPr>
        <w:t>he April 2017 HM T</w:t>
      </w:r>
      <w:r w:rsidRPr="006118D7">
        <w:rPr>
          <w:rFonts w:ascii="Arial" w:hAnsi="Arial" w:cs="Arial"/>
          <w:sz w:val="20"/>
          <w:szCs w:val="20"/>
        </w:rPr>
        <w:t xml:space="preserve">reasury revaluation </w:t>
      </w:r>
      <w:r>
        <w:rPr>
          <w:rFonts w:ascii="Arial" w:hAnsi="Arial" w:cs="Arial"/>
          <w:sz w:val="20"/>
          <w:szCs w:val="20"/>
        </w:rPr>
        <w:t xml:space="preserve">order </w:t>
      </w:r>
      <w:r w:rsidRPr="006118D7">
        <w:rPr>
          <w:rFonts w:ascii="Arial" w:hAnsi="Arial" w:cs="Arial"/>
          <w:sz w:val="20"/>
          <w:szCs w:val="20"/>
        </w:rPr>
        <w:t xml:space="preserve">= </w:t>
      </w:r>
      <w:r>
        <w:rPr>
          <w:rFonts w:ascii="Arial" w:hAnsi="Arial" w:cs="Arial"/>
          <w:sz w:val="20"/>
          <w:szCs w:val="20"/>
        </w:rPr>
        <w:t xml:space="preserve">assumed value of </w:t>
      </w:r>
      <w:r w:rsidRPr="006118D7">
        <w:rPr>
          <w:rFonts w:ascii="Arial" w:hAnsi="Arial" w:cs="Arial"/>
          <w:sz w:val="20"/>
          <w:szCs w:val="20"/>
        </w:rPr>
        <w:t>1.</w:t>
      </w:r>
      <w:r>
        <w:rPr>
          <w:rFonts w:ascii="Arial" w:hAnsi="Arial" w:cs="Arial"/>
          <w:sz w:val="20"/>
          <w:szCs w:val="20"/>
        </w:rPr>
        <w:t>0</w:t>
      </w:r>
      <w:r w:rsidRPr="006118D7">
        <w:rPr>
          <w:rFonts w:ascii="Arial" w:hAnsi="Arial" w:cs="Arial"/>
          <w:sz w:val="20"/>
          <w:szCs w:val="20"/>
        </w:rPr>
        <w:t xml:space="preserve">% (applied </w:t>
      </w:r>
      <w:r>
        <w:rPr>
          <w:rFonts w:ascii="Arial" w:hAnsi="Arial" w:cs="Arial"/>
          <w:sz w:val="20"/>
          <w:szCs w:val="20"/>
        </w:rPr>
        <w:t xml:space="preserve">on the first second </w:t>
      </w:r>
      <w:r w:rsidR="00DA1683">
        <w:rPr>
          <w:rFonts w:ascii="Arial" w:hAnsi="Arial" w:cs="Arial"/>
          <w:sz w:val="20"/>
          <w:szCs w:val="20"/>
        </w:rPr>
        <w:t xml:space="preserve">after midnight of 31 March </w:t>
      </w:r>
      <w:r w:rsidRPr="006118D7">
        <w:rPr>
          <w:rFonts w:ascii="Arial" w:hAnsi="Arial" w:cs="Arial"/>
          <w:sz w:val="20"/>
          <w:szCs w:val="20"/>
        </w:rPr>
        <w:t>201</w:t>
      </w:r>
      <w:r>
        <w:rPr>
          <w:rFonts w:ascii="Arial" w:hAnsi="Arial" w:cs="Arial"/>
          <w:sz w:val="20"/>
          <w:szCs w:val="20"/>
        </w:rPr>
        <w:t>7</w:t>
      </w:r>
      <w:r w:rsidRPr="006118D7">
        <w:rPr>
          <w:rFonts w:ascii="Arial" w:hAnsi="Arial" w:cs="Arial"/>
          <w:sz w:val="20"/>
          <w:szCs w:val="20"/>
        </w:rPr>
        <w:t>)</w:t>
      </w:r>
      <w:r>
        <w:rPr>
          <w:rFonts w:ascii="Arial" w:hAnsi="Arial" w:cs="Arial"/>
          <w:sz w:val="20"/>
          <w:szCs w:val="20"/>
        </w:rPr>
        <w:t>. An assumed value has been used as the actual value was not known at the date this example was produced in June 2016.</w:t>
      </w:r>
    </w:p>
    <w:p w14:paraId="6A540DB6" w14:textId="77777777" w:rsidR="00D614A2" w:rsidRDefault="00D614A2" w:rsidP="00D614A2">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359F016B" w14:textId="77777777" w:rsidR="00D614A2" w:rsidRDefault="00FB1B53" w:rsidP="00FB1B53">
      <w:pPr>
        <w:autoSpaceDE w:val="0"/>
        <w:autoSpaceDN w:val="0"/>
        <w:adjustRightInd w:val="0"/>
        <w:spacing w:before="100" w:after="100"/>
        <w:rPr>
          <w:rFonts w:ascii="Arial" w:hAnsi="Arial" w:cs="Arial"/>
          <w:sz w:val="20"/>
          <w:szCs w:val="20"/>
        </w:rPr>
      </w:pPr>
      <w:r>
        <w:rPr>
          <w:rFonts w:ascii="Arial" w:hAnsi="Arial" w:cs="Arial"/>
          <w:sz w:val="20"/>
          <w:szCs w:val="20"/>
        </w:rPr>
        <w:tab/>
      </w:r>
      <w:r w:rsidR="00D614A2">
        <w:rPr>
          <w:rFonts w:ascii="Arial" w:hAnsi="Arial" w:cs="Arial"/>
          <w:sz w:val="20"/>
          <w:szCs w:val="20"/>
        </w:rPr>
        <w:t xml:space="preserve">Amount of CARE pension earned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0063AD7" w14:textId="77777777" w:rsidR="00D614A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June 2016 to 31 March 2017): £442.18 * 1.01</w:t>
      </w:r>
      <w:r>
        <w:rPr>
          <w:rFonts w:ascii="Arial" w:hAnsi="Arial" w:cs="Arial"/>
          <w:sz w:val="20"/>
          <w:szCs w:val="20"/>
        </w:rPr>
        <w:tab/>
      </w:r>
      <w:r>
        <w:rPr>
          <w:rFonts w:ascii="Arial" w:hAnsi="Arial" w:cs="Arial"/>
          <w:sz w:val="20"/>
          <w:szCs w:val="20"/>
        </w:rPr>
        <w:tab/>
        <w:t>=     446.60</w:t>
      </w:r>
    </w:p>
    <w:p w14:paraId="7A0C2331" w14:textId="77777777" w:rsidR="00D614A2" w:rsidRDefault="00D614A2" w:rsidP="00D614A2">
      <w:pPr>
        <w:autoSpaceDE w:val="0"/>
        <w:autoSpaceDN w:val="0"/>
        <w:adjustRightInd w:val="0"/>
        <w:spacing w:before="100" w:after="100"/>
        <w:ind w:firstLine="720"/>
        <w:outlineLvl w:val="0"/>
        <w:rPr>
          <w:rFonts w:ascii="Arial" w:hAnsi="Arial" w:cs="Arial"/>
          <w:sz w:val="20"/>
          <w:szCs w:val="20"/>
          <w:u w:val="single"/>
        </w:rPr>
      </w:pPr>
      <w:r>
        <w:rPr>
          <w:rFonts w:ascii="Arial" w:hAnsi="Arial" w:cs="Arial"/>
          <w:sz w:val="20"/>
          <w:szCs w:val="20"/>
        </w:rPr>
        <w:t>2017/18 (1 April 2017 to 5 April 2017):</w:t>
      </w:r>
      <w:r w:rsidRPr="001F7D8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F7D8E">
        <w:rPr>
          <w:rFonts w:ascii="Arial" w:hAnsi="Arial" w:cs="Arial"/>
          <w:sz w:val="20"/>
          <w:szCs w:val="20"/>
        </w:rPr>
        <w:t>=</w:t>
      </w:r>
      <w:r>
        <w:rPr>
          <w:rFonts w:ascii="Arial" w:hAnsi="Arial" w:cs="Arial"/>
          <w:sz w:val="20"/>
          <w:szCs w:val="20"/>
        </w:rPr>
        <w:t xml:space="preserve">   </w:t>
      </w:r>
      <w:r w:rsidRPr="001F7D8E">
        <w:rPr>
          <w:rFonts w:ascii="Arial" w:hAnsi="Arial" w:cs="Arial"/>
          <w:sz w:val="20"/>
          <w:szCs w:val="20"/>
          <w:u w:val="single"/>
        </w:rPr>
        <w:t xml:space="preserve"> </w:t>
      </w:r>
      <w:r>
        <w:rPr>
          <w:rFonts w:ascii="Arial" w:hAnsi="Arial" w:cs="Arial"/>
          <w:sz w:val="20"/>
          <w:szCs w:val="20"/>
          <w:u w:val="single"/>
        </w:rPr>
        <w:t xml:space="preserve">    </w:t>
      </w:r>
      <w:r w:rsidRPr="001F7D8E">
        <w:rPr>
          <w:rFonts w:ascii="Arial" w:hAnsi="Arial" w:cs="Arial"/>
          <w:sz w:val="20"/>
          <w:szCs w:val="20"/>
          <w:u w:val="single"/>
        </w:rPr>
        <w:t xml:space="preserve"> </w:t>
      </w:r>
      <w:r>
        <w:rPr>
          <w:rFonts w:ascii="Arial" w:hAnsi="Arial" w:cs="Arial"/>
          <w:sz w:val="20"/>
          <w:szCs w:val="20"/>
          <w:u w:val="single"/>
        </w:rPr>
        <w:t>7.37</w:t>
      </w:r>
    </w:p>
    <w:p w14:paraId="3EAF0DE1" w14:textId="77777777" w:rsidR="00D614A2" w:rsidRPr="0087652D"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87652D">
        <w:rPr>
          <w:rFonts w:ascii="Arial" w:hAnsi="Arial" w:cs="Arial"/>
          <w:sz w:val="20"/>
          <w:szCs w:val="20"/>
        </w:rPr>
        <w:t xml:space="preserve">453.97 </w:t>
      </w:r>
    </w:p>
    <w:p w14:paraId="5CB44CF9" w14:textId="77777777" w:rsidR="00D614A2" w:rsidRDefault="00D614A2" w:rsidP="00D614A2">
      <w:pPr>
        <w:autoSpaceDE w:val="0"/>
        <w:autoSpaceDN w:val="0"/>
        <w:adjustRightInd w:val="0"/>
        <w:spacing w:before="100" w:after="100"/>
        <w:ind w:firstLine="72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Pr>
          <w:rFonts w:ascii="Arial" w:hAnsi="Arial" w:cs="Arial"/>
          <w:sz w:val="20"/>
          <w:szCs w:val="20"/>
        </w:rPr>
        <w:tab/>
        <w:t xml:space="preserve">    7,263.52</w:t>
      </w:r>
      <w:r w:rsidRPr="008A5C9A">
        <w:rPr>
          <w:rFonts w:ascii="Arial" w:hAnsi="Arial" w:cs="Arial"/>
          <w:sz w:val="20"/>
          <w:szCs w:val="20"/>
        </w:rPr>
        <w:br/>
      </w:r>
      <w:r>
        <w:rPr>
          <w:rFonts w:ascii="Arial" w:hAnsi="Arial" w:cs="Arial"/>
          <w:sz w:val="20"/>
          <w:szCs w:val="20"/>
        </w:rPr>
        <w:t xml:space="preserve">To this has to be added the increase in the value of the £1,000 CARE </w:t>
      </w:r>
    </w:p>
    <w:p w14:paraId="0BF9DD4D"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pension initially bought by the transfer in i.e. (£1,000 x 1.01) - £1,000 = £10</w:t>
      </w:r>
    </w:p>
    <w:p w14:paraId="0BAB9B95"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£10.0</w:t>
      </w:r>
      <w:r w:rsidRPr="008A5C9A">
        <w:rPr>
          <w:rFonts w:ascii="Arial" w:hAnsi="Arial" w:cs="Arial"/>
          <w:sz w:val="20"/>
          <w:szCs w:val="20"/>
        </w:rPr>
        <w:t>0</w:t>
      </w:r>
      <w:r>
        <w:rPr>
          <w:rFonts w:ascii="Arial" w:hAnsi="Arial" w:cs="Arial"/>
          <w:sz w:val="20"/>
          <w:szCs w:val="20"/>
        </w:rPr>
        <w:t xml:space="preserve"> * </w:t>
      </w:r>
      <w:r w:rsidRPr="008A5C9A">
        <w:rPr>
          <w:rFonts w:ascii="Arial" w:hAnsi="Arial" w:cs="Arial"/>
          <w:sz w:val="20"/>
          <w:szCs w:val="20"/>
        </w:rPr>
        <w:t xml:space="preserve">16 </w:t>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 xml:space="preserve">  </w:t>
      </w:r>
      <w:r w:rsidRPr="00FB0A4A">
        <w:rPr>
          <w:rFonts w:ascii="Arial" w:hAnsi="Arial" w:cs="Arial"/>
          <w:sz w:val="20"/>
          <w:szCs w:val="20"/>
          <w:u w:val="single"/>
        </w:rPr>
        <w:t>1</w:t>
      </w:r>
      <w:r>
        <w:rPr>
          <w:rFonts w:ascii="Arial" w:hAnsi="Arial" w:cs="Arial"/>
          <w:sz w:val="20"/>
          <w:szCs w:val="20"/>
          <w:u w:val="single"/>
        </w:rPr>
        <w:t>60</w:t>
      </w:r>
      <w:r w:rsidRPr="00FB0A4A">
        <w:rPr>
          <w:rFonts w:ascii="Arial" w:hAnsi="Arial" w:cs="Arial"/>
          <w:sz w:val="20"/>
          <w:szCs w:val="20"/>
          <w:u w:val="single"/>
        </w:rPr>
        <w:t>.00</w:t>
      </w:r>
    </w:p>
    <w:p w14:paraId="517C56FB"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7,423.52</w:t>
      </w:r>
    </w:p>
    <w:p w14:paraId="2A21A956" w14:textId="77777777" w:rsidR="00810C73" w:rsidRDefault="00810C73" w:rsidP="00D614A2">
      <w:pPr>
        <w:autoSpaceDE w:val="0"/>
        <w:autoSpaceDN w:val="0"/>
        <w:adjustRightInd w:val="0"/>
        <w:spacing w:before="100" w:after="100"/>
        <w:rPr>
          <w:rFonts w:ascii="Arial" w:hAnsi="Arial" w:cs="Arial"/>
          <w:sz w:val="20"/>
          <w:szCs w:val="20"/>
        </w:rPr>
      </w:pPr>
      <w:r>
        <w:rPr>
          <w:rFonts w:ascii="Arial" w:hAnsi="Arial" w:cs="Arial"/>
          <w:sz w:val="20"/>
          <w:szCs w:val="20"/>
        </w:rPr>
        <w:t>OR, another way of calculating the closing value is:</w:t>
      </w:r>
    </w:p>
    <w:p w14:paraId="686A0D06" w14:textId="77777777" w:rsidR="00810C73" w:rsidRDefault="00810C73" w:rsidP="00810C73">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78295A4" w14:textId="77777777" w:rsidR="00810C73" w:rsidRDefault="00810C73" w:rsidP="00810C73">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Amount of CARE pension:</w:t>
      </w:r>
    </w:p>
    <w:p w14:paraId="77B39515" w14:textId="77777777" w:rsidR="00810C73" w:rsidRDefault="00810C73" w:rsidP="00810C73">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2016/17 (from transfer in): £1,000.00 * 1.01</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1,010.00  </w:t>
      </w:r>
    </w:p>
    <w:p w14:paraId="3F6B4509" w14:textId="77777777" w:rsidR="00810C73" w:rsidRDefault="00810C73" w:rsidP="00810C73">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June 2016 to 31 March 2017): £442.18 * 1.01</w:t>
      </w:r>
      <w:r>
        <w:rPr>
          <w:rFonts w:ascii="Arial" w:hAnsi="Arial" w:cs="Arial"/>
          <w:sz w:val="20"/>
          <w:szCs w:val="20"/>
        </w:rPr>
        <w:tab/>
      </w:r>
      <w:r>
        <w:rPr>
          <w:rFonts w:ascii="Arial" w:hAnsi="Arial" w:cs="Arial"/>
          <w:sz w:val="20"/>
          <w:szCs w:val="20"/>
        </w:rPr>
        <w:tab/>
        <w:t>=     446.60</w:t>
      </w:r>
    </w:p>
    <w:p w14:paraId="11442E3C" w14:textId="77777777" w:rsidR="00810C73" w:rsidRDefault="00810C73" w:rsidP="00810C73">
      <w:pPr>
        <w:autoSpaceDE w:val="0"/>
        <w:autoSpaceDN w:val="0"/>
        <w:adjustRightInd w:val="0"/>
        <w:spacing w:before="100" w:after="100"/>
        <w:ind w:firstLine="720"/>
        <w:outlineLvl w:val="0"/>
        <w:rPr>
          <w:rFonts w:ascii="Arial" w:hAnsi="Arial" w:cs="Arial"/>
          <w:sz w:val="20"/>
          <w:szCs w:val="20"/>
          <w:u w:val="single"/>
        </w:rPr>
      </w:pPr>
      <w:r>
        <w:rPr>
          <w:rFonts w:ascii="Arial" w:hAnsi="Arial" w:cs="Arial"/>
          <w:sz w:val="20"/>
          <w:szCs w:val="20"/>
        </w:rPr>
        <w:t>2017/18 (1 April 2017 to 5 April 2017):</w:t>
      </w:r>
      <w:r w:rsidRPr="001F7D8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F7D8E">
        <w:rPr>
          <w:rFonts w:ascii="Arial" w:hAnsi="Arial" w:cs="Arial"/>
          <w:sz w:val="20"/>
          <w:szCs w:val="20"/>
        </w:rPr>
        <w:t>=</w:t>
      </w:r>
      <w:r>
        <w:rPr>
          <w:rFonts w:ascii="Arial" w:hAnsi="Arial" w:cs="Arial"/>
          <w:sz w:val="20"/>
          <w:szCs w:val="20"/>
        </w:rPr>
        <w:t xml:space="preserve">   </w:t>
      </w:r>
      <w:r w:rsidRPr="001F7D8E">
        <w:rPr>
          <w:rFonts w:ascii="Arial" w:hAnsi="Arial" w:cs="Arial"/>
          <w:sz w:val="20"/>
          <w:szCs w:val="20"/>
          <w:u w:val="single"/>
        </w:rPr>
        <w:t xml:space="preserve"> </w:t>
      </w:r>
      <w:r>
        <w:rPr>
          <w:rFonts w:ascii="Arial" w:hAnsi="Arial" w:cs="Arial"/>
          <w:sz w:val="20"/>
          <w:szCs w:val="20"/>
          <w:u w:val="single"/>
        </w:rPr>
        <w:t xml:space="preserve">    </w:t>
      </w:r>
      <w:r w:rsidRPr="001F7D8E">
        <w:rPr>
          <w:rFonts w:ascii="Arial" w:hAnsi="Arial" w:cs="Arial"/>
          <w:sz w:val="20"/>
          <w:szCs w:val="20"/>
          <w:u w:val="single"/>
        </w:rPr>
        <w:t xml:space="preserve"> </w:t>
      </w:r>
      <w:r>
        <w:rPr>
          <w:rFonts w:ascii="Arial" w:hAnsi="Arial" w:cs="Arial"/>
          <w:sz w:val="20"/>
          <w:szCs w:val="20"/>
          <w:u w:val="single"/>
        </w:rPr>
        <w:t>7.37</w:t>
      </w:r>
    </w:p>
    <w:p w14:paraId="7FAE5D9A" w14:textId="77777777" w:rsidR="00810C73" w:rsidRDefault="00810C73" w:rsidP="00810C73">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1,463.97</w:t>
      </w:r>
    </w:p>
    <w:p w14:paraId="5F49EAC8" w14:textId="77777777" w:rsidR="00810C73" w:rsidRPr="0087652D" w:rsidRDefault="00810C73" w:rsidP="00810C73">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Less £1,000 initially purchased by transfer in: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10C73">
        <w:rPr>
          <w:rFonts w:ascii="Arial" w:hAnsi="Arial" w:cs="Arial"/>
          <w:sz w:val="20"/>
          <w:szCs w:val="20"/>
          <w:u w:val="single"/>
        </w:rPr>
        <w:t>1,000.00</w:t>
      </w:r>
      <w:r w:rsidRPr="0087652D">
        <w:rPr>
          <w:rFonts w:ascii="Arial" w:hAnsi="Arial" w:cs="Arial"/>
          <w:sz w:val="20"/>
          <w:szCs w:val="20"/>
        </w:rPr>
        <w:t xml:space="preserve"> </w:t>
      </w:r>
    </w:p>
    <w:p w14:paraId="31C0F504" w14:textId="77777777" w:rsidR="00810C73" w:rsidRDefault="00E70CC2" w:rsidP="00810C73">
      <w:pPr>
        <w:autoSpaceDE w:val="0"/>
        <w:autoSpaceDN w:val="0"/>
        <w:adjustRightInd w:val="0"/>
        <w:spacing w:before="100" w:after="100"/>
        <w:ind w:firstLine="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463.97</w:t>
      </w:r>
      <w:r>
        <w:rPr>
          <w:rFonts w:ascii="Arial" w:hAnsi="Arial" w:cs="Arial"/>
          <w:sz w:val="20"/>
          <w:szCs w:val="20"/>
        </w:rPr>
        <w:tab/>
      </w:r>
    </w:p>
    <w:p w14:paraId="528465AE" w14:textId="77777777" w:rsidR="00810C73" w:rsidRDefault="00810C73" w:rsidP="00810C73">
      <w:pPr>
        <w:autoSpaceDE w:val="0"/>
        <w:autoSpaceDN w:val="0"/>
        <w:adjustRightInd w:val="0"/>
        <w:spacing w:before="100" w:after="100"/>
        <w:ind w:firstLine="72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w:t>
      </w:r>
      <w:r>
        <w:rPr>
          <w:rFonts w:ascii="Arial" w:hAnsi="Arial" w:cs="Arial"/>
          <w:sz w:val="20"/>
          <w:szCs w:val="20"/>
          <w:u w:val="single"/>
        </w:rPr>
        <w:t xml:space="preserve"> </w:t>
      </w:r>
      <w:r w:rsidRPr="00420B2F">
        <w:rPr>
          <w:rFonts w:ascii="Arial" w:hAnsi="Arial" w:cs="Arial"/>
          <w:sz w:val="20"/>
          <w:szCs w:val="20"/>
          <w:u w:val="single"/>
        </w:rPr>
        <w:t>*  16</w:t>
      </w:r>
      <w:r>
        <w:rPr>
          <w:rFonts w:ascii="Arial" w:hAnsi="Arial" w:cs="Arial"/>
          <w:sz w:val="20"/>
          <w:szCs w:val="20"/>
        </w:rPr>
        <w:br/>
        <w:t xml:space="preserve">                                                                                      </w:t>
      </w:r>
      <w:r w:rsidR="00E70CC2">
        <w:rPr>
          <w:rFonts w:ascii="Arial" w:hAnsi="Arial" w:cs="Arial"/>
          <w:sz w:val="20"/>
          <w:szCs w:val="20"/>
        </w:rPr>
        <w:t xml:space="preserve">                            </w:t>
      </w:r>
      <w:r w:rsidR="00E70CC2">
        <w:rPr>
          <w:rFonts w:ascii="Arial" w:hAnsi="Arial" w:cs="Arial"/>
          <w:sz w:val="20"/>
          <w:szCs w:val="20"/>
        </w:rPr>
        <w:tab/>
        <w:t xml:space="preserve">     7</w:t>
      </w:r>
      <w:r>
        <w:rPr>
          <w:rFonts w:ascii="Arial" w:hAnsi="Arial" w:cs="Arial"/>
          <w:sz w:val="20"/>
          <w:szCs w:val="20"/>
        </w:rPr>
        <w:t>,423.52</w:t>
      </w:r>
      <w:r w:rsidRPr="008A5C9A">
        <w:rPr>
          <w:rFonts w:ascii="Arial" w:hAnsi="Arial" w:cs="Arial"/>
          <w:sz w:val="20"/>
          <w:szCs w:val="20"/>
        </w:rPr>
        <w:br/>
      </w:r>
    </w:p>
    <w:p w14:paraId="3C3DAC23"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is </w:t>
      </w:r>
      <w:r w:rsidRPr="00F12EF4">
        <w:rPr>
          <w:rFonts w:ascii="Arial" w:hAnsi="Arial" w:cs="Arial"/>
          <w:b/>
          <w:color w:val="91278F"/>
          <w:sz w:val="20"/>
          <w:szCs w:val="20"/>
        </w:rPr>
        <w:t>£</w:t>
      </w:r>
      <w:r>
        <w:rPr>
          <w:rFonts w:ascii="Arial" w:hAnsi="Arial" w:cs="Arial"/>
          <w:b/>
          <w:color w:val="91278F"/>
          <w:sz w:val="20"/>
          <w:szCs w:val="20"/>
        </w:rPr>
        <w:t>7,423.52</w:t>
      </w:r>
      <w:r w:rsidRPr="008A5C9A">
        <w:rPr>
          <w:rFonts w:ascii="Arial" w:hAnsi="Arial" w:cs="Arial"/>
          <w:sz w:val="20"/>
          <w:szCs w:val="20"/>
        </w:rPr>
        <w:t>.</w:t>
      </w:r>
    </w:p>
    <w:p w14:paraId="25019215" w14:textId="77777777" w:rsidR="00D614A2" w:rsidRDefault="00D614A2" w:rsidP="00D614A2">
      <w:pPr>
        <w:autoSpaceDE w:val="0"/>
        <w:autoSpaceDN w:val="0"/>
        <w:adjustRightInd w:val="0"/>
        <w:spacing w:before="100" w:after="100"/>
        <w:ind w:left="360"/>
        <w:outlineLvl w:val="0"/>
        <w:rPr>
          <w:rFonts w:ascii="Arial" w:hAnsi="Arial" w:cs="Arial"/>
          <w:sz w:val="20"/>
          <w:szCs w:val="20"/>
        </w:rPr>
      </w:pPr>
    </w:p>
    <w:p w14:paraId="484E0186"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the pension input amount </w:t>
      </w:r>
      <w:r>
        <w:rPr>
          <w:rFonts w:ascii="Arial" w:hAnsi="Arial" w:cs="Arial"/>
          <w:b/>
          <w:bCs/>
          <w:sz w:val="20"/>
          <w:szCs w:val="20"/>
        </w:rPr>
        <w:t>for the 2016/17 PIP</w:t>
      </w:r>
    </w:p>
    <w:p w14:paraId="739D5FF9" w14:textId="77777777" w:rsidR="00D614A2" w:rsidRDefault="00D614A2" w:rsidP="00D614A2">
      <w:pPr>
        <w:autoSpaceDE w:val="0"/>
        <w:autoSpaceDN w:val="0"/>
        <w:adjustRightInd w:val="0"/>
        <w:spacing w:before="100" w:after="100"/>
        <w:rPr>
          <w:rFonts w:ascii="Arial" w:hAnsi="Arial" w:cs="Arial"/>
          <w:sz w:val="20"/>
          <w:szCs w:val="20"/>
        </w:rPr>
      </w:pPr>
      <w:r w:rsidRPr="008A5C9A">
        <w:rPr>
          <w:rFonts w:ascii="Arial" w:hAnsi="Arial" w:cs="Arial"/>
          <w:sz w:val="20"/>
          <w:szCs w:val="20"/>
        </w:rPr>
        <w:t>The increase in pension sa</w:t>
      </w:r>
      <w:r>
        <w:rPr>
          <w:rFonts w:ascii="Arial" w:hAnsi="Arial" w:cs="Arial"/>
          <w:sz w:val="20"/>
          <w:szCs w:val="20"/>
        </w:rPr>
        <w:t xml:space="preserve">ving over the year is </w:t>
      </w:r>
      <w:r w:rsidRPr="008A5C9A">
        <w:rPr>
          <w:rFonts w:ascii="Arial" w:hAnsi="Arial" w:cs="Arial"/>
          <w:sz w:val="20"/>
          <w:szCs w:val="20"/>
        </w:rPr>
        <w:t>£</w:t>
      </w:r>
      <w:r>
        <w:rPr>
          <w:rFonts w:ascii="Arial" w:hAnsi="Arial" w:cs="Arial"/>
          <w:sz w:val="20"/>
          <w:szCs w:val="20"/>
        </w:rPr>
        <w:t>7,423.52 - £nil =</w:t>
      </w:r>
      <w:r w:rsidRPr="00021307">
        <w:rPr>
          <w:rFonts w:ascii="Arial" w:hAnsi="Arial" w:cs="Arial"/>
          <w:b/>
          <w:color w:val="91278F"/>
          <w:sz w:val="20"/>
          <w:szCs w:val="20"/>
        </w:rPr>
        <w:t xml:space="preserve"> </w:t>
      </w:r>
      <w:r w:rsidRPr="00B811E8">
        <w:rPr>
          <w:rFonts w:ascii="Arial" w:hAnsi="Arial" w:cs="Arial"/>
          <w:b/>
          <w:color w:val="91278F"/>
          <w:sz w:val="20"/>
          <w:szCs w:val="20"/>
        </w:rPr>
        <w:t>£</w:t>
      </w:r>
      <w:r>
        <w:rPr>
          <w:rFonts w:ascii="Arial" w:hAnsi="Arial" w:cs="Arial"/>
          <w:b/>
          <w:color w:val="91278F"/>
          <w:sz w:val="20"/>
          <w:szCs w:val="20"/>
        </w:rPr>
        <w:t>7,423.52</w:t>
      </w:r>
      <w:r w:rsidRPr="008A5C9A">
        <w:rPr>
          <w:rFonts w:ascii="Arial" w:hAnsi="Arial" w:cs="Arial"/>
          <w:sz w:val="20"/>
          <w:szCs w:val="20"/>
        </w:rPr>
        <w:t xml:space="preserve">. </w:t>
      </w:r>
    </w:p>
    <w:p w14:paraId="7777BBAE" w14:textId="77777777" w:rsidR="00D614A2" w:rsidRDefault="00D614A2" w:rsidP="00D614A2">
      <w:pPr>
        <w:rPr>
          <w:rFonts w:ascii="Arial" w:hAnsi="Arial" w:cs="Arial"/>
          <w:sz w:val="20"/>
          <w:szCs w:val="20"/>
        </w:rPr>
      </w:pPr>
      <w:r>
        <w:rPr>
          <w:rFonts w:ascii="Arial" w:hAnsi="Arial" w:cs="Arial"/>
          <w:sz w:val="20"/>
          <w:szCs w:val="20"/>
        </w:rPr>
        <w:t xml:space="preserve">As the pension input amount of £7,423.52 was less than the </w:t>
      </w:r>
      <w:r w:rsidR="00776F4A" w:rsidRPr="00776F4A">
        <w:rPr>
          <w:rFonts w:ascii="Arial" w:hAnsi="Arial" w:cs="Arial"/>
          <w:color w:val="993366"/>
          <w:sz w:val="20"/>
          <w:szCs w:val="20"/>
        </w:rPr>
        <w:t>‘</w:t>
      </w:r>
      <w:r w:rsidRPr="00776F4A">
        <w:rPr>
          <w:rFonts w:ascii="Arial" w:hAnsi="Arial" w:cs="Arial"/>
          <w:color w:val="993366"/>
          <w:sz w:val="20"/>
          <w:szCs w:val="20"/>
        </w:rPr>
        <w:t>standard</w:t>
      </w:r>
      <w:r w:rsidR="00776F4A" w:rsidRPr="00776F4A">
        <w:rPr>
          <w:rFonts w:ascii="Arial" w:hAnsi="Arial" w:cs="Arial"/>
          <w:color w:val="993366"/>
          <w:sz w:val="20"/>
          <w:szCs w:val="20"/>
        </w:rPr>
        <w:t>’</w:t>
      </w:r>
      <w:r w:rsidRPr="00776F4A">
        <w:rPr>
          <w:rFonts w:ascii="Arial" w:hAnsi="Arial" w:cs="Arial"/>
          <w:color w:val="993366"/>
          <w:sz w:val="20"/>
          <w:szCs w:val="20"/>
        </w:rPr>
        <w:t xml:space="preserve"> annual allowance</w:t>
      </w:r>
      <w:r w:rsidRPr="006118D7">
        <w:rPr>
          <w:rFonts w:ascii="Arial" w:hAnsi="Arial" w:cs="Arial"/>
          <w:sz w:val="20"/>
          <w:szCs w:val="20"/>
        </w:rPr>
        <w:t xml:space="preserve"> for</w:t>
      </w:r>
      <w:r>
        <w:rPr>
          <w:rFonts w:ascii="Arial" w:hAnsi="Arial" w:cs="Arial"/>
          <w:sz w:val="20"/>
          <w:szCs w:val="20"/>
        </w:rPr>
        <w:t xml:space="preserve"> the</w:t>
      </w:r>
      <w:r w:rsidRPr="006118D7">
        <w:rPr>
          <w:rFonts w:ascii="Arial" w:hAnsi="Arial" w:cs="Arial"/>
          <w:sz w:val="20"/>
          <w:szCs w:val="20"/>
        </w:rPr>
        <w:t xml:space="preserve"> period </w:t>
      </w:r>
      <w:r>
        <w:rPr>
          <w:rFonts w:ascii="Arial" w:hAnsi="Arial" w:cs="Arial"/>
          <w:sz w:val="20"/>
          <w:szCs w:val="20"/>
        </w:rPr>
        <w:t>6 April 20</w:t>
      </w:r>
      <w:r w:rsidRPr="006118D7">
        <w:rPr>
          <w:rFonts w:ascii="Arial" w:hAnsi="Arial" w:cs="Arial"/>
          <w:sz w:val="20"/>
          <w:szCs w:val="20"/>
        </w:rPr>
        <w:t>1</w:t>
      </w:r>
      <w:r>
        <w:rPr>
          <w:rFonts w:ascii="Arial" w:hAnsi="Arial" w:cs="Arial"/>
          <w:sz w:val="20"/>
          <w:szCs w:val="20"/>
        </w:rPr>
        <w:t>6</w:t>
      </w:r>
      <w:r w:rsidRPr="006118D7">
        <w:rPr>
          <w:rFonts w:ascii="Arial" w:hAnsi="Arial" w:cs="Arial"/>
          <w:sz w:val="20"/>
          <w:szCs w:val="20"/>
        </w:rPr>
        <w:t xml:space="preserve"> to </w:t>
      </w:r>
      <w:r>
        <w:rPr>
          <w:rFonts w:ascii="Arial" w:hAnsi="Arial" w:cs="Arial"/>
          <w:sz w:val="20"/>
          <w:szCs w:val="20"/>
        </w:rPr>
        <w:t>5 April 2017 of</w:t>
      </w:r>
      <w:r w:rsidRPr="006118D7">
        <w:rPr>
          <w:rFonts w:ascii="Arial" w:hAnsi="Arial" w:cs="Arial"/>
          <w:sz w:val="20"/>
          <w:szCs w:val="20"/>
        </w:rPr>
        <w:t xml:space="preserve"> £</w:t>
      </w:r>
      <w:r>
        <w:rPr>
          <w:rFonts w:ascii="Arial" w:hAnsi="Arial" w:cs="Arial"/>
          <w:sz w:val="20"/>
          <w:szCs w:val="20"/>
        </w:rPr>
        <w:t>4</w:t>
      </w:r>
      <w:r w:rsidRPr="006118D7">
        <w:rPr>
          <w:rFonts w:ascii="Arial" w:hAnsi="Arial" w:cs="Arial"/>
          <w:sz w:val="20"/>
          <w:szCs w:val="20"/>
        </w:rPr>
        <w:t>0,000.00</w:t>
      </w:r>
      <w:r>
        <w:rPr>
          <w:rFonts w:ascii="Arial" w:hAnsi="Arial" w:cs="Arial"/>
          <w:sz w:val="20"/>
          <w:szCs w:val="20"/>
        </w:rPr>
        <w:t xml:space="preserve"> there is no annual allowance charge (assuming the PIA in the Gizmo Pension Scheme for the tax year, plus for any other schemes contributed to in the tax year, was less than £32,576.48). </w:t>
      </w:r>
    </w:p>
    <w:p w14:paraId="4767F587" w14:textId="77777777" w:rsidR="00D614A2" w:rsidRDefault="00D614A2" w:rsidP="00D614A2">
      <w:pPr>
        <w:keepNext/>
        <w:autoSpaceDE w:val="0"/>
        <w:autoSpaceDN w:val="0"/>
        <w:adjustRightInd w:val="0"/>
        <w:spacing w:before="100" w:after="100"/>
        <w:outlineLvl w:val="4"/>
        <w:rPr>
          <w:rFonts w:ascii="Arial" w:hAnsi="Arial" w:cs="Arial"/>
          <w:b/>
          <w:bCs/>
          <w:sz w:val="20"/>
          <w:szCs w:val="20"/>
        </w:rPr>
      </w:pPr>
    </w:p>
    <w:p w14:paraId="7A43047F"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2017/18 of </w:t>
      </w:r>
      <w:r w:rsidRPr="008A5C9A">
        <w:rPr>
          <w:rFonts w:ascii="Arial" w:hAnsi="Arial" w:cs="Arial"/>
          <w:b/>
          <w:bCs/>
          <w:sz w:val="20"/>
          <w:szCs w:val="20"/>
        </w:rPr>
        <w:t xml:space="preserve">unused annual allowance </w:t>
      </w:r>
    </w:p>
    <w:p w14:paraId="78106EC6" w14:textId="77777777" w:rsidR="00D614A2" w:rsidRDefault="00D614A2" w:rsidP="00D614A2">
      <w:pPr>
        <w:rPr>
          <w:rFonts w:ascii="Arial" w:hAnsi="Arial" w:cs="Arial"/>
          <w:sz w:val="20"/>
          <w:szCs w:val="20"/>
        </w:rPr>
      </w:pPr>
      <w:r>
        <w:rPr>
          <w:rFonts w:ascii="Arial" w:hAnsi="Arial" w:cs="Arial"/>
          <w:sz w:val="20"/>
          <w:szCs w:val="20"/>
        </w:rPr>
        <w:t>The member has £32,576.48 unused annual allowance from 2016/17 to carry forward to 2017/18 (i.e. £40,000 - £7,423.52 = £32,576.48) less any annual allowance used up in the former scheme (or schemes if the member made contributions to other pension schemes as well).</w:t>
      </w:r>
      <w:r w:rsidRPr="008A5C9A">
        <w:rPr>
          <w:rFonts w:ascii="Arial" w:hAnsi="Arial" w:cs="Arial"/>
          <w:sz w:val="20"/>
          <w:szCs w:val="20"/>
        </w:rPr>
        <w:t xml:space="preserve"> </w:t>
      </w:r>
    </w:p>
    <w:p w14:paraId="29769ED6" w14:textId="77777777" w:rsidR="00D614A2" w:rsidRPr="008A5C9A" w:rsidRDefault="00D614A2" w:rsidP="00D614A2">
      <w:pPr>
        <w:rPr>
          <w:rFonts w:ascii="Arial" w:hAnsi="Arial" w:cs="Arial"/>
          <w:sz w:val="20"/>
          <w:szCs w:val="20"/>
        </w:rPr>
      </w:pPr>
    </w:p>
    <w:p w14:paraId="46B849CA" w14:textId="77777777" w:rsidR="00D614A2" w:rsidRPr="000D59FE" w:rsidRDefault="00D614A2" w:rsidP="00D614A2">
      <w:pPr>
        <w:autoSpaceDE w:val="0"/>
        <w:autoSpaceDN w:val="0"/>
        <w:adjustRightInd w:val="0"/>
        <w:spacing w:before="100" w:after="100"/>
        <w:outlineLvl w:val="0"/>
        <w:rPr>
          <w:rFonts w:ascii="Arial" w:hAnsi="Arial" w:cs="Arial"/>
          <w:b/>
          <w:sz w:val="20"/>
          <w:szCs w:val="20"/>
        </w:rPr>
      </w:pPr>
      <w:r w:rsidRPr="000D59FE">
        <w:rPr>
          <w:rFonts w:ascii="Arial" w:hAnsi="Arial" w:cs="Arial"/>
          <w:b/>
          <w:sz w:val="20"/>
          <w:szCs w:val="20"/>
        </w:rPr>
        <w:t xml:space="preserve">Working </w:t>
      </w:r>
      <w:r>
        <w:rPr>
          <w:rFonts w:ascii="Arial" w:hAnsi="Arial" w:cs="Arial"/>
          <w:b/>
          <w:sz w:val="20"/>
          <w:szCs w:val="20"/>
        </w:rPr>
        <w:t xml:space="preserve">out </w:t>
      </w:r>
      <w:r w:rsidRPr="000D59FE">
        <w:rPr>
          <w:rFonts w:ascii="Arial" w:hAnsi="Arial" w:cs="Arial"/>
          <w:b/>
          <w:sz w:val="20"/>
          <w:szCs w:val="20"/>
        </w:rPr>
        <w:t>the opening value for the 201</w:t>
      </w:r>
      <w:r>
        <w:rPr>
          <w:rFonts w:ascii="Arial" w:hAnsi="Arial" w:cs="Arial"/>
          <w:b/>
          <w:sz w:val="20"/>
          <w:szCs w:val="20"/>
        </w:rPr>
        <w:t>7</w:t>
      </w:r>
      <w:r w:rsidRPr="000D59FE">
        <w:rPr>
          <w:rFonts w:ascii="Arial" w:hAnsi="Arial" w:cs="Arial"/>
          <w:b/>
          <w:sz w:val="20"/>
          <w:szCs w:val="20"/>
        </w:rPr>
        <w:t>/1</w:t>
      </w:r>
      <w:r>
        <w:rPr>
          <w:rFonts w:ascii="Arial" w:hAnsi="Arial" w:cs="Arial"/>
          <w:b/>
          <w:sz w:val="20"/>
          <w:szCs w:val="20"/>
        </w:rPr>
        <w:t>8</w:t>
      </w:r>
      <w:r w:rsidRPr="000D59FE">
        <w:rPr>
          <w:rFonts w:ascii="Arial" w:hAnsi="Arial" w:cs="Arial"/>
          <w:b/>
          <w:sz w:val="20"/>
          <w:szCs w:val="20"/>
        </w:rPr>
        <w:t xml:space="preserve"> PIP</w:t>
      </w:r>
    </w:p>
    <w:p w14:paraId="26F3A041" w14:textId="77777777" w:rsidR="00D614A2" w:rsidRDefault="00D614A2" w:rsidP="00D614A2">
      <w:pPr>
        <w:autoSpaceDE w:val="0"/>
        <w:autoSpaceDN w:val="0"/>
        <w:adjustRightInd w:val="0"/>
        <w:spacing w:before="100" w:after="100"/>
        <w:outlineLvl w:val="0"/>
        <w:rPr>
          <w:rFonts w:ascii="Arial" w:hAnsi="Arial" w:cs="Arial"/>
          <w:sz w:val="20"/>
          <w:szCs w:val="20"/>
        </w:rPr>
      </w:pPr>
      <w:r>
        <w:rPr>
          <w:rFonts w:ascii="Arial" w:hAnsi="Arial" w:cs="Arial"/>
          <w:sz w:val="20"/>
          <w:szCs w:val="20"/>
        </w:rPr>
        <w:t>The CARE pension purchased by the transfer in is now fully included in the opening value (and the closing value) because the benefits from the previous employer’s occupational pension scheme were transferred in during a previous PIP.</w:t>
      </w:r>
    </w:p>
    <w:p w14:paraId="6B57973B"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w:t>
      </w:r>
      <w:r>
        <w:rPr>
          <w:rFonts w:ascii="Arial" w:hAnsi="Arial" w:cs="Arial"/>
          <w:sz w:val="20"/>
          <w:szCs w:val="20"/>
        </w:rPr>
        <w:t>opening</w:t>
      </w:r>
      <w:r w:rsidRPr="008A5C9A">
        <w:rPr>
          <w:rFonts w:ascii="Arial" w:hAnsi="Arial" w:cs="Arial"/>
          <w:sz w:val="20"/>
          <w:szCs w:val="20"/>
        </w:rPr>
        <w:t xml:space="preserve"> value 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1A51A66D" w14:textId="77777777" w:rsidR="00D614A2" w:rsidRDefault="00D614A2" w:rsidP="00D614A2">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Amount of CARE pension:</w:t>
      </w:r>
    </w:p>
    <w:p w14:paraId="496A5DF7" w14:textId="77777777" w:rsidR="00D614A2" w:rsidRDefault="00D614A2" w:rsidP="00D614A2">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2016/17 (from transfer in): £1,000.00 * 1.01</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1,010.00  </w:t>
      </w:r>
    </w:p>
    <w:p w14:paraId="10A3B9AE" w14:textId="77777777" w:rsidR="00D614A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June 2016 to 31 March 2017): £442.18 * 1.01</w:t>
      </w:r>
      <w:r>
        <w:rPr>
          <w:rFonts w:ascii="Arial" w:hAnsi="Arial" w:cs="Arial"/>
          <w:sz w:val="20"/>
          <w:szCs w:val="20"/>
        </w:rPr>
        <w:tab/>
      </w:r>
      <w:r>
        <w:rPr>
          <w:rFonts w:ascii="Arial" w:hAnsi="Arial" w:cs="Arial"/>
          <w:sz w:val="20"/>
          <w:szCs w:val="20"/>
        </w:rPr>
        <w:tab/>
        <w:t>=     446.60</w:t>
      </w:r>
    </w:p>
    <w:p w14:paraId="7416FFBB" w14:textId="77777777" w:rsidR="00D614A2" w:rsidRDefault="00D614A2" w:rsidP="00D614A2">
      <w:pPr>
        <w:autoSpaceDE w:val="0"/>
        <w:autoSpaceDN w:val="0"/>
        <w:adjustRightInd w:val="0"/>
        <w:spacing w:before="100" w:after="100"/>
        <w:ind w:firstLine="720"/>
        <w:outlineLvl w:val="0"/>
        <w:rPr>
          <w:rFonts w:ascii="Arial" w:hAnsi="Arial" w:cs="Arial"/>
          <w:sz w:val="20"/>
          <w:szCs w:val="20"/>
          <w:u w:val="single"/>
        </w:rPr>
      </w:pPr>
      <w:r>
        <w:rPr>
          <w:rFonts w:ascii="Arial" w:hAnsi="Arial" w:cs="Arial"/>
          <w:sz w:val="20"/>
          <w:szCs w:val="20"/>
        </w:rPr>
        <w:t>2017/18 (1 April 2017 to 5 April 2017):</w:t>
      </w:r>
      <w:r w:rsidRPr="001F7D8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F7D8E">
        <w:rPr>
          <w:rFonts w:ascii="Arial" w:hAnsi="Arial" w:cs="Arial"/>
          <w:sz w:val="20"/>
          <w:szCs w:val="20"/>
        </w:rPr>
        <w:t>=</w:t>
      </w:r>
      <w:r>
        <w:rPr>
          <w:rFonts w:ascii="Arial" w:hAnsi="Arial" w:cs="Arial"/>
          <w:sz w:val="20"/>
          <w:szCs w:val="20"/>
        </w:rPr>
        <w:t xml:space="preserve">   </w:t>
      </w:r>
      <w:r w:rsidRPr="001F7D8E">
        <w:rPr>
          <w:rFonts w:ascii="Arial" w:hAnsi="Arial" w:cs="Arial"/>
          <w:sz w:val="20"/>
          <w:szCs w:val="20"/>
          <w:u w:val="single"/>
        </w:rPr>
        <w:t xml:space="preserve"> </w:t>
      </w:r>
      <w:r>
        <w:rPr>
          <w:rFonts w:ascii="Arial" w:hAnsi="Arial" w:cs="Arial"/>
          <w:sz w:val="20"/>
          <w:szCs w:val="20"/>
          <w:u w:val="single"/>
        </w:rPr>
        <w:t xml:space="preserve">    </w:t>
      </w:r>
      <w:r w:rsidRPr="001F7D8E">
        <w:rPr>
          <w:rFonts w:ascii="Arial" w:hAnsi="Arial" w:cs="Arial"/>
          <w:sz w:val="20"/>
          <w:szCs w:val="20"/>
          <w:u w:val="single"/>
        </w:rPr>
        <w:t xml:space="preserve"> </w:t>
      </w:r>
      <w:r>
        <w:rPr>
          <w:rFonts w:ascii="Arial" w:hAnsi="Arial" w:cs="Arial"/>
          <w:sz w:val="20"/>
          <w:szCs w:val="20"/>
          <w:u w:val="single"/>
        </w:rPr>
        <w:t>7.37</w:t>
      </w:r>
    </w:p>
    <w:p w14:paraId="315D99A1" w14:textId="77777777" w:rsidR="00D614A2" w:rsidRPr="0087652D"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1,463.97</w:t>
      </w:r>
      <w:r w:rsidRPr="0087652D">
        <w:rPr>
          <w:rFonts w:ascii="Arial" w:hAnsi="Arial" w:cs="Arial"/>
          <w:sz w:val="20"/>
          <w:szCs w:val="20"/>
        </w:rPr>
        <w:t xml:space="preserve"> </w:t>
      </w:r>
    </w:p>
    <w:p w14:paraId="6EDB7028" w14:textId="77777777" w:rsidR="00D614A2" w:rsidRPr="008A5C9A" w:rsidRDefault="00D614A2" w:rsidP="00D614A2">
      <w:pPr>
        <w:autoSpaceDE w:val="0"/>
        <w:autoSpaceDN w:val="0"/>
        <w:adjustRightInd w:val="0"/>
        <w:spacing w:before="100" w:after="100"/>
        <w:ind w:firstLine="36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Pr>
          <w:rFonts w:ascii="Arial" w:hAnsi="Arial" w:cs="Arial"/>
          <w:sz w:val="20"/>
          <w:szCs w:val="20"/>
        </w:rPr>
        <w:tab/>
        <w:t xml:space="preserve">  23,423.52</w:t>
      </w:r>
      <w:r w:rsidRPr="008A5C9A">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736A90FC" w14:textId="77777777" w:rsidR="00D614A2" w:rsidRPr="00420B2F" w:rsidRDefault="00D614A2" w:rsidP="00D614A2">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 xml:space="preserve">ncrease by </w:t>
      </w:r>
      <w:r>
        <w:rPr>
          <w:rFonts w:ascii="Arial" w:hAnsi="Arial" w:cs="Arial"/>
          <w:sz w:val="20"/>
          <w:szCs w:val="20"/>
        </w:rPr>
        <w:t>AA revaluation rate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20B2F">
        <w:rPr>
          <w:rFonts w:ascii="Arial" w:hAnsi="Arial" w:cs="Arial"/>
          <w:sz w:val="20"/>
          <w:szCs w:val="20"/>
          <w:u w:val="single"/>
        </w:rPr>
        <w:t xml:space="preserve">      </w:t>
      </w:r>
      <w:r>
        <w:rPr>
          <w:rFonts w:ascii="Arial" w:hAnsi="Arial" w:cs="Arial"/>
          <w:sz w:val="20"/>
          <w:szCs w:val="20"/>
          <w:u w:val="single"/>
        </w:rPr>
        <w:t xml:space="preserve">  </w:t>
      </w:r>
      <w:r w:rsidRPr="00420B2F">
        <w:rPr>
          <w:rFonts w:ascii="Arial" w:hAnsi="Arial" w:cs="Arial"/>
          <w:sz w:val="20"/>
          <w:szCs w:val="20"/>
          <w:u w:val="single"/>
        </w:rPr>
        <w:t>* 1.0</w:t>
      </w:r>
      <w:r>
        <w:rPr>
          <w:rFonts w:ascii="Arial" w:hAnsi="Arial" w:cs="Arial"/>
          <w:sz w:val="20"/>
          <w:szCs w:val="20"/>
          <w:u w:val="single"/>
        </w:rPr>
        <w:t>1</w:t>
      </w:r>
    </w:p>
    <w:p w14:paraId="5A490776" w14:textId="77777777" w:rsidR="00D614A2" w:rsidRDefault="00D614A2" w:rsidP="00D614A2">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23,657.76</w:t>
      </w:r>
    </w:p>
    <w:p w14:paraId="3EB013B5"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br/>
        <w:t xml:space="preserve">The member’s opening value is </w:t>
      </w:r>
      <w:r w:rsidRPr="00F12EF4">
        <w:rPr>
          <w:rFonts w:ascii="Arial" w:hAnsi="Arial" w:cs="Arial"/>
          <w:b/>
          <w:color w:val="91278F"/>
          <w:sz w:val="20"/>
          <w:szCs w:val="20"/>
        </w:rPr>
        <w:t>£</w:t>
      </w:r>
      <w:r>
        <w:rPr>
          <w:rFonts w:ascii="Arial" w:hAnsi="Arial" w:cs="Arial"/>
          <w:b/>
          <w:color w:val="91278F"/>
          <w:sz w:val="20"/>
          <w:szCs w:val="20"/>
        </w:rPr>
        <w:t>23,657.76</w:t>
      </w:r>
      <w:r>
        <w:rPr>
          <w:rFonts w:ascii="Arial" w:hAnsi="Arial" w:cs="Arial"/>
          <w:sz w:val="20"/>
          <w:szCs w:val="20"/>
        </w:rPr>
        <w:t>.</w:t>
      </w:r>
    </w:p>
    <w:p w14:paraId="03F0D86E" w14:textId="77777777" w:rsidR="00D614A2" w:rsidRDefault="00D614A2" w:rsidP="00D614A2">
      <w:pPr>
        <w:keepNext/>
        <w:autoSpaceDE w:val="0"/>
        <w:autoSpaceDN w:val="0"/>
        <w:adjustRightInd w:val="0"/>
        <w:spacing w:before="100" w:after="100"/>
        <w:outlineLvl w:val="4"/>
        <w:rPr>
          <w:rFonts w:ascii="Arial" w:hAnsi="Arial" w:cs="Arial"/>
          <w:b/>
          <w:bCs/>
          <w:sz w:val="20"/>
          <w:szCs w:val="20"/>
        </w:rPr>
      </w:pPr>
    </w:p>
    <w:p w14:paraId="49ABA6FD"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sidRPr="0019265E">
        <w:rPr>
          <w:rFonts w:ascii="Arial" w:hAnsi="Arial" w:cs="Arial"/>
          <w:b/>
          <w:bCs/>
          <w:sz w:val="20"/>
          <w:szCs w:val="20"/>
        </w:rPr>
        <w:t xml:space="preserve"> </w:t>
      </w:r>
      <w:r>
        <w:rPr>
          <w:rFonts w:ascii="Arial" w:hAnsi="Arial" w:cs="Arial"/>
          <w:b/>
          <w:bCs/>
          <w:sz w:val="20"/>
          <w:szCs w:val="20"/>
        </w:rPr>
        <w:t>for the 2017/18 PIP</w:t>
      </w:r>
    </w:p>
    <w:p w14:paraId="59320622" w14:textId="77777777" w:rsidR="00D614A2" w:rsidRPr="006118D7" w:rsidRDefault="00D614A2" w:rsidP="00D614A2">
      <w:pPr>
        <w:rPr>
          <w:rFonts w:ascii="Arial" w:hAnsi="Arial" w:cs="Arial"/>
          <w:sz w:val="20"/>
          <w:szCs w:val="20"/>
        </w:rPr>
      </w:pPr>
      <w:r w:rsidRPr="006118D7">
        <w:rPr>
          <w:rFonts w:ascii="Arial" w:hAnsi="Arial" w:cs="Arial"/>
          <w:sz w:val="20"/>
          <w:szCs w:val="20"/>
        </w:rPr>
        <w:t>T</w:t>
      </w:r>
      <w:r>
        <w:rPr>
          <w:rFonts w:ascii="Arial" w:hAnsi="Arial" w:cs="Arial"/>
          <w:sz w:val="20"/>
          <w:szCs w:val="20"/>
        </w:rPr>
        <w:t>he April 2018 HM T</w:t>
      </w:r>
      <w:r w:rsidRPr="006118D7">
        <w:rPr>
          <w:rFonts w:ascii="Arial" w:hAnsi="Arial" w:cs="Arial"/>
          <w:sz w:val="20"/>
          <w:szCs w:val="20"/>
        </w:rPr>
        <w:t xml:space="preserve">reasury revaluation </w:t>
      </w:r>
      <w:r>
        <w:rPr>
          <w:rFonts w:ascii="Arial" w:hAnsi="Arial" w:cs="Arial"/>
          <w:sz w:val="20"/>
          <w:szCs w:val="20"/>
        </w:rPr>
        <w:t xml:space="preserve">order </w:t>
      </w:r>
      <w:r w:rsidRPr="006118D7">
        <w:rPr>
          <w:rFonts w:ascii="Arial" w:hAnsi="Arial" w:cs="Arial"/>
          <w:sz w:val="20"/>
          <w:szCs w:val="20"/>
        </w:rPr>
        <w:t xml:space="preserve">= </w:t>
      </w:r>
      <w:r>
        <w:rPr>
          <w:rFonts w:ascii="Arial" w:hAnsi="Arial" w:cs="Arial"/>
          <w:sz w:val="20"/>
          <w:szCs w:val="20"/>
        </w:rPr>
        <w:t xml:space="preserve">assumed value of </w:t>
      </w:r>
      <w:r w:rsidRPr="006118D7">
        <w:rPr>
          <w:rFonts w:ascii="Arial" w:hAnsi="Arial" w:cs="Arial"/>
          <w:sz w:val="20"/>
          <w:szCs w:val="20"/>
        </w:rPr>
        <w:t>1.</w:t>
      </w:r>
      <w:r>
        <w:rPr>
          <w:rFonts w:ascii="Arial" w:hAnsi="Arial" w:cs="Arial"/>
          <w:sz w:val="20"/>
          <w:szCs w:val="20"/>
        </w:rPr>
        <w:t>5</w:t>
      </w:r>
      <w:r w:rsidRPr="006118D7">
        <w:rPr>
          <w:rFonts w:ascii="Arial" w:hAnsi="Arial" w:cs="Arial"/>
          <w:sz w:val="20"/>
          <w:szCs w:val="20"/>
        </w:rPr>
        <w:t xml:space="preserve">% (applied </w:t>
      </w:r>
      <w:r>
        <w:rPr>
          <w:rFonts w:ascii="Arial" w:hAnsi="Arial" w:cs="Arial"/>
          <w:sz w:val="20"/>
          <w:szCs w:val="20"/>
        </w:rPr>
        <w:t xml:space="preserve">on the first second </w:t>
      </w:r>
      <w:r w:rsidR="00DA1683">
        <w:rPr>
          <w:rFonts w:ascii="Arial" w:hAnsi="Arial" w:cs="Arial"/>
          <w:sz w:val="20"/>
          <w:szCs w:val="20"/>
        </w:rPr>
        <w:t xml:space="preserve">after midnight of 31 March </w:t>
      </w:r>
      <w:r w:rsidRPr="006118D7">
        <w:rPr>
          <w:rFonts w:ascii="Arial" w:hAnsi="Arial" w:cs="Arial"/>
          <w:sz w:val="20"/>
          <w:szCs w:val="20"/>
        </w:rPr>
        <w:t>201</w:t>
      </w:r>
      <w:r>
        <w:rPr>
          <w:rFonts w:ascii="Arial" w:hAnsi="Arial" w:cs="Arial"/>
          <w:sz w:val="20"/>
          <w:szCs w:val="20"/>
        </w:rPr>
        <w:t>8</w:t>
      </w:r>
      <w:r w:rsidRPr="006118D7">
        <w:rPr>
          <w:rFonts w:ascii="Arial" w:hAnsi="Arial" w:cs="Arial"/>
          <w:sz w:val="20"/>
          <w:szCs w:val="20"/>
        </w:rPr>
        <w:t>)</w:t>
      </w:r>
      <w:r>
        <w:rPr>
          <w:rFonts w:ascii="Arial" w:hAnsi="Arial" w:cs="Arial"/>
          <w:sz w:val="20"/>
          <w:szCs w:val="20"/>
        </w:rPr>
        <w:t>. An assumed value has been used as the actual value was not known at the date this example was produced in June 2016.</w:t>
      </w:r>
    </w:p>
    <w:p w14:paraId="6F223877"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EDD1F93" w14:textId="77777777" w:rsidR="00D614A2" w:rsidRDefault="00D614A2" w:rsidP="00D614A2">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Amount of CARE pension:</w:t>
      </w:r>
    </w:p>
    <w:p w14:paraId="54110512" w14:textId="77777777" w:rsidR="00D614A2" w:rsidRDefault="00D614A2" w:rsidP="00D614A2">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 xml:space="preserve">From transfer in: </w:t>
      </w:r>
      <w:r>
        <w:rPr>
          <w:rFonts w:ascii="Arial" w:hAnsi="Arial" w:cs="Arial"/>
          <w:sz w:val="20"/>
          <w:szCs w:val="20"/>
        </w:rPr>
        <w:tab/>
      </w:r>
      <w:r>
        <w:rPr>
          <w:rFonts w:ascii="Arial" w:hAnsi="Arial" w:cs="Arial"/>
          <w:sz w:val="20"/>
          <w:szCs w:val="20"/>
        </w:rPr>
        <w:tab/>
        <w:t xml:space="preserve">  1,010.00  </w:t>
      </w:r>
    </w:p>
    <w:p w14:paraId="2BFC65FF" w14:textId="77777777" w:rsidR="00D614A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2016/17 (to 31 March 2017): </w:t>
      </w:r>
      <w:r>
        <w:rPr>
          <w:rFonts w:ascii="Arial" w:hAnsi="Arial" w:cs="Arial"/>
          <w:sz w:val="20"/>
          <w:szCs w:val="20"/>
        </w:rPr>
        <w:tab/>
      </w:r>
      <w:r w:rsidRPr="00AF0ABA">
        <w:rPr>
          <w:rFonts w:ascii="Arial" w:hAnsi="Arial" w:cs="Arial"/>
          <w:sz w:val="20"/>
          <w:szCs w:val="20"/>
          <w:u w:val="single"/>
        </w:rPr>
        <w:t xml:space="preserve">   </w:t>
      </w:r>
      <w:r>
        <w:rPr>
          <w:rFonts w:ascii="Arial" w:hAnsi="Arial" w:cs="Arial"/>
          <w:sz w:val="20"/>
          <w:szCs w:val="20"/>
          <w:u w:val="single"/>
        </w:rPr>
        <w:t xml:space="preserve"> </w:t>
      </w:r>
      <w:r w:rsidRPr="00AF0ABA">
        <w:rPr>
          <w:rFonts w:ascii="Arial" w:hAnsi="Arial" w:cs="Arial"/>
          <w:sz w:val="20"/>
          <w:szCs w:val="20"/>
          <w:u w:val="single"/>
        </w:rPr>
        <w:t>446.60</w:t>
      </w:r>
    </w:p>
    <w:p w14:paraId="0CE1B50B" w14:textId="77777777" w:rsidR="00D614A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1,456.60 * 1.015</w:t>
      </w:r>
      <w:r>
        <w:rPr>
          <w:rFonts w:ascii="Arial" w:hAnsi="Arial" w:cs="Arial"/>
          <w:sz w:val="20"/>
          <w:szCs w:val="20"/>
        </w:rPr>
        <w:tab/>
      </w:r>
      <w:r>
        <w:rPr>
          <w:rFonts w:ascii="Arial" w:hAnsi="Arial" w:cs="Arial"/>
          <w:sz w:val="20"/>
          <w:szCs w:val="20"/>
        </w:rPr>
        <w:tab/>
        <w:t xml:space="preserve">      1,478.45</w:t>
      </w:r>
    </w:p>
    <w:p w14:paraId="49EB0C76" w14:textId="77777777" w:rsidR="00D614A2" w:rsidRPr="002D0BE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2017/18 (1 April 2017 to 31 March 2018): 551.02 * 1.015</w:t>
      </w:r>
      <w:r>
        <w:rPr>
          <w:rFonts w:ascii="Arial" w:hAnsi="Arial" w:cs="Arial"/>
          <w:sz w:val="20"/>
          <w:szCs w:val="20"/>
        </w:rPr>
        <w:tab/>
        <w:t xml:space="preserve">                      559.29</w:t>
      </w:r>
      <w:r w:rsidRPr="002D0BE2">
        <w:rPr>
          <w:rFonts w:ascii="Arial" w:hAnsi="Arial" w:cs="Arial"/>
          <w:sz w:val="20"/>
          <w:szCs w:val="20"/>
        </w:rPr>
        <w:t xml:space="preserve">  </w:t>
      </w:r>
    </w:p>
    <w:p w14:paraId="5949DDD0" w14:textId="77777777" w:rsidR="00D614A2" w:rsidRPr="002D0BE2" w:rsidRDefault="00D614A2" w:rsidP="00D614A2">
      <w:pPr>
        <w:autoSpaceDE w:val="0"/>
        <w:autoSpaceDN w:val="0"/>
        <w:adjustRightInd w:val="0"/>
        <w:spacing w:before="100" w:after="100"/>
        <w:outlineLvl w:val="0"/>
        <w:rPr>
          <w:rFonts w:ascii="Arial" w:hAnsi="Arial" w:cs="Arial"/>
          <w:sz w:val="20"/>
          <w:szCs w:val="20"/>
          <w:u w:val="single"/>
        </w:rPr>
      </w:pPr>
      <w:r>
        <w:rPr>
          <w:rFonts w:ascii="Arial" w:hAnsi="Arial" w:cs="Arial"/>
          <w:sz w:val="20"/>
          <w:szCs w:val="20"/>
        </w:rPr>
        <w:tab/>
        <w:t xml:space="preserve">2018/19 (1 – 5 April 2018)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2D0BE2">
        <w:rPr>
          <w:rFonts w:ascii="Arial" w:hAnsi="Arial" w:cs="Arial"/>
          <w:sz w:val="20"/>
          <w:szCs w:val="20"/>
          <w:u w:val="single"/>
        </w:rPr>
        <w:t xml:space="preserve">         7.65 </w:t>
      </w:r>
    </w:p>
    <w:p w14:paraId="01CF5154"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2,045.39</w:t>
      </w:r>
    </w:p>
    <w:p w14:paraId="096FB20D"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Pr>
          <w:rFonts w:ascii="Arial" w:hAnsi="Arial" w:cs="Arial"/>
          <w:sz w:val="20"/>
          <w:szCs w:val="20"/>
        </w:rPr>
        <w:tab/>
        <w:t xml:space="preserve">     32,726.24</w:t>
      </w:r>
      <w:r w:rsidRPr="008A5C9A">
        <w:rPr>
          <w:rFonts w:ascii="Arial" w:hAnsi="Arial" w:cs="Arial"/>
          <w:sz w:val="20"/>
          <w:szCs w:val="20"/>
        </w:rPr>
        <w:br/>
      </w:r>
      <w:r>
        <w:rPr>
          <w:rFonts w:ascii="Arial" w:hAnsi="Arial" w:cs="Arial"/>
          <w:sz w:val="20"/>
          <w:szCs w:val="20"/>
        </w:rPr>
        <w:br/>
        <w:t xml:space="preserve">The member’s closing value is </w:t>
      </w:r>
      <w:r w:rsidRPr="00F12EF4">
        <w:rPr>
          <w:rFonts w:ascii="Arial" w:hAnsi="Arial" w:cs="Arial"/>
          <w:b/>
          <w:color w:val="91278F"/>
          <w:sz w:val="20"/>
          <w:szCs w:val="20"/>
        </w:rPr>
        <w:t>£</w:t>
      </w:r>
      <w:r>
        <w:rPr>
          <w:rFonts w:ascii="Arial" w:hAnsi="Arial" w:cs="Arial"/>
          <w:b/>
          <w:color w:val="91278F"/>
          <w:sz w:val="20"/>
          <w:szCs w:val="20"/>
        </w:rPr>
        <w:t>32,726.24</w:t>
      </w:r>
      <w:r w:rsidRPr="008A5C9A">
        <w:rPr>
          <w:rFonts w:ascii="Arial" w:hAnsi="Arial" w:cs="Arial"/>
          <w:sz w:val="20"/>
          <w:szCs w:val="20"/>
        </w:rPr>
        <w:t>.</w:t>
      </w:r>
    </w:p>
    <w:p w14:paraId="1D0E487C" w14:textId="77777777" w:rsidR="00D614A2" w:rsidRDefault="00D614A2" w:rsidP="00D614A2">
      <w:pPr>
        <w:keepNext/>
        <w:autoSpaceDE w:val="0"/>
        <w:autoSpaceDN w:val="0"/>
        <w:adjustRightInd w:val="0"/>
        <w:spacing w:before="100" w:after="100"/>
        <w:outlineLvl w:val="4"/>
        <w:rPr>
          <w:rFonts w:ascii="Arial" w:hAnsi="Arial" w:cs="Arial"/>
          <w:b/>
          <w:bCs/>
          <w:sz w:val="20"/>
          <w:szCs w:val="20"/>
        </w:rPr>
      </w:pPr>
    </w:p>
    <w:p w14:paraId="47FF8A83"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tax year 2017/18</w:t>
      </w:r>
    </w:p>
    <w:p w14:paraId="3171AD81" w14:textId="77777777" w:rsidR="00D614A2" w:rsidRDefault="00D614A2" w:rsidP="00D614A2">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difference between the closing value and the opening value is </w:t>
      </w:r>
      <w:r w:rsidRPr="0064780E">
        <w:rPr>
          <w:rFonts w:ascii="Arial" w:hAnsi="Arial" w:cs="Arial"/>
          <w:b/>
          <w:color w:val="91278F"/>
          <w:sz w:val="20"/>
          <w:szCs w:val="20"/>
        </w:rPr>
        <w:t>£</w:t>
      </w:r>
      <w:r>
        <w:rPr>
          <w:rFonts w:ascii="Arial" w:hAnsi="Arial" w:cs="Arial"/>
          <w:b/>
          <w:color w:val="91278F"/>
          <w:sz w:val="20"/>
          <w:szCs w:val="20"/>
        </w:rPr>
        <w:t>9,068.48</w:t>
      </w:r>
      <w:r w:rsidRPr="008A5C9A">
        <w:rPr>
          <w:rFonts w:ascii="Arial" w:hAnsi="Arial" w:cs="Arial"/>
          <w:sz w:val="20"/>
          <w:szCs w:val="20"/>
        </w:rPr>
        <w:t>.</w:t>
      </w:r>
    </w:p>
    <w:p w14:paraId="7119EADA" w14:textId="77777777" w:rsidR="00D614A2" w:rsidRPr="008A5C9A" w:rsidRDefault="00D614A2" w:rsidP="00D614A2">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 </w:t>
      </w:r>
    </w:p>
    <w:p w14:paraId="0A53A7DB" w14:textId="77777777" w:rsidR="00D614A2" w:rsidRPr="008A5C9A" w:rsidRDefault="00D614A2" w:rsidP="00D614A2">
      <w:pPr>
        <w:autoSpaceDE w:val="0"/>
        <w:autoSpaceDN w:val="0"/>
        <w:adjustRightInd w:val="0"/>
        <w:spacing w:before="100" w:after="100"/>
        <w:outlineLvl w:val="0"/>
        <w:rPr>
          <w:rFonts w:ascii="Arial" w:hAnsi="Arial" w:cs="Arial"/>
          <w:sz w:val="20"/>
          <w:szCs w:val="20"/>
        </w:rPr>
      </w:pPr>
      <w:r>
        <w:rPr>
          <w:rFonts w:ascii="Arial" w:hAnsi="Arial" w:cs="Arial"/>
          <w:sz w:val="20"/>
          <w:szCs w:val="20"/>
        </w:rPr>
        <w:t xml:space="preserve">As this is less than the annual allowance for 2017/18 of £40,000 there is no annual allowance charge (assuming the member has not made contributions in the tax year to any other pension </w:t>
      </w:r>
      <w:r w:rsidRPr="00474AB1">
        <w:rPr>
          <w:rFonts w:ascii="Arial" w:hAnsi="Arial" w:cs="Arial"/>
          <w:color w:val="993366"/>
          <w:sz w:val="20"/>
          <w:szCs w:val="20"/>
        </w:rPr>
        <w:t>arrangement</w:t>
      </w:r>
      <w:r w:rsidRPr="00CD31B1">
        <w:rPr>
          <w:rFonts w:ascii="Arial" w:hAnsi="Arial" w:cs="Arial"/>
          <w:sz w:val="20"/>
          <w:szCs w:val="20"/>
        </w:rPr>
        <w:t xml:space="preserve"> </w:t>
      </w:r>
      <w:r>
        <w:rPr>
          <w:rFonts w:ascii="Arial" w:hAnsi="Arial" w:cs="Arial"/>
          <w:sz w:val="20"/>
          <w:szCs w:val="20"/>
        </w:rPr>
        <w:t xml:space="preserve">causing the total </w:t>
      </w:r>
      <w:r w:rsidRPr="00BC13DC">
        <w:rPr>
          <w:rFonts w:ascii="Arial" w:hAnsi="Arial" w:cs="Arial"/>
          <w:color w:val="993366"/>
          <w:sz w:val="20"/>
          <w:szCs w:val="20"/>
        </w:rPr>
        <w:t>Pension Input Amount</w:t>
      </w:r>
      <w:r>
        <w:rPr>
          <w:rFonts w:ascii="Arial" w:hAnsi="Arial" w:cs="Arial"/>
          <w:sz w:val="20"/>
          <w:szCs w:val="20"/>
        </w:rPr>
        <w:t xml:space="preserve"> to exceed the annual allowance) and the member has £30,931.52 unused annual allowance from 2017/18 to carry forward to 2018/19 (i.e. £40,000 - £9,068.48 = £30,931.52).</w:t>
      </w:r>
      <w:r w:rsidRPr="008A5C9A">
        <w:rPr>
          <w:rFonts w:ascii="Arial" w:hAnsi="Arial" w:cs="Arial"/>
          <w:sz w:val="20"/>
          <w:szCs w:val="20"/>
        </w:rPr>
        <w:t xml:space="preserve"> </w:t>
      </w:r>
    </w:p>
    <w:p w14:paraId="465B3D5F" w14:textId="77777777" w:rsidR="00D614A2" w:rsidRPr="008A5C9A" w:rsidRDefault="00D614A2" w:rsidP="00D614A2">
      <w:pPr>
        <w:autoSpaceDE w:val="0"/>
        <w:autoSpaceDN w:val="0"/>
        <w:adjustRightInd w:val="0"/>
        <w:spacing w:before="100" w:after="100"/>
        <w:rPr>
          <w:rFonts w:ascii="Arial" w:hAnsi="Arial" w:cs="Arial"/>
          <w:sz w:val="20"/>
          <w:szCs w:val="20"/>
        </w:rPr>
      </w:pPr>
    </w:p>
    <w:p w14:paraId="354E43EC"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2018/19 of </w:t>
      </w:r>
      <w:r w:rsidRPr="008A5C9A">
        <w:rPr>
          <w:rFonts w:ascii="Arial" w:hAnsi="Arial" w:cs="Arial"/>
          <w:b/>
          <w:bCs/>
          <w:sz w:val="20"/>
          <w:szCs w:val="20"/>
        </w:rPr>
        <w:t>unused annual allowance</w:t>
      </w:r>
    </w:p>
    <w:p w14:paraId="1690897B"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 £63,508.00 calculated as</w:t>
      </w:r>
      <w:r w:rsidRPr="008A5C9A">
        <w:rPr>
          <w:rFonts w:ascii="Arial" w:hAnsi="Arial" w:cs="Arial"/>
          <w:sz w:val="20"/>
          <w:szCs w:val="20"/>
        </w:rPr>
        <w:t>:</w:t>
      </w:r>
    </w:p>
    <w:p w14:paraId="41F6F7DE" w14:textId="77777777" w:rsidR="00D614A2" w:rsidRDefault="00D614A2" w:rsidP="00D614A2">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2017/18</w:t>
      </w:r>
      <w:r>
        <w:rPr>
          <w:rFonts w:ascii="Arial" w:hAnsi="Arial" w:cs="Arial"/>
          <w:sz w:val="20"/>
          <w:szCs w:val="20"/>
        </w:rPr>
        <w:tab/>
        <w:t>£30,931.52 (i.e. £40,000 - £9,068.48)</w:t>
      </w:r>
    </w:p>
    <w:p w14:paraId="3A8FE4BA" w14:textId="77777777" w:rsidR="00D614A2" w:rsidRPr="008A5C9A" w:rsidRDefault="00D614A2" w:rsidP="00D614A2">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2016/17</w:t>
      </w:r>
      <w:r>
        <w:rPr>
          <w:rFonts w:ascii="Arial" w:hAnsi="Arial" w:cs="Arial"/>
          <w:sz w:val="20"/>
          <w:szCs w:val="20"/>
        </w:rPr>
        <w:tab/>
        <w:t>£32,576.48 (i.e. £40,000 - £7,423.52) less any annual allowance used up in the former scheme or schemes.</w:t>
      </w:r>
      <w:r w:rsidRPr="008A5C9A">
        <w:rPr>
          <w:rFonts w:ascii="Arial" w:hAnsi="Arial" w:cs="Arial"/>
          <w:sz w:val="20"/>
          <w:szCs w:val="20"/>
        </w:rPr>
        <w:t xml:space="preserve"> </w:t>
      </w:r>
    </w:p>
    <w:p w14:paraId="3D468EAF" w14:textId="77777777" w:rsidR="00D614A2" w:rsidRDefault="00D614A2" w:rsidP="00D614A2">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2015/16</w:t>
      </w:r>
      <w:r>
        <w:rPr>
          <w:rFonts w:ascii="Arial" w:hAnsi="Arial" w:cs="Arial"/>
          <w:sz w:val="20"/>
          <w:szCs w:val="20"/>
        </w:rPr>
        <w:tab/>
        <w:t>£whatever unused allowance there was from the former scheme or schemes in that year</w:t>
      </w:r>
    </w:p>
    <w:p w14:paraId="56DCA49E" w14:textId="77777777" w:rsidR="00D614A2" w:rsidRPr="008A5C9A" w:rsidRDefault="00D614A2" w:rsidP="00D614A2">
      <w:pPr>
        <w:autoSpaceDE w:val="0"/>
        <w:autoSpaceDN w:val="0"/>
        <w:adjustRightInd w:val="0"/>
        <w:spacing w:before="100" w:after="100"/>
        <w:rPr>
          <w:rFonts w:ascii="Arial" w:hAnsi="Arial" w:cs="Arial"/>
          <w:sz w:val="20"/>
          <w:szCs w:val="20"/>
        </w:rPr>
      </w:pPr>
    </w:p>
    <w:p w14:paraId="69A42174" w14:textId="77777777" w:rsidR="00445949" w:rsidRDefault="00445949" w:rsidP="00445949">
      <w:pPr>
        <w:ind w:left="567"/>
        <w:rPr>
          <w:rFonts w:ascii="Arial" w:hAnsi="Arial" w:cs="Arial"/>
        </w:rPr>
      </w:pPr>
      <w:r>
        <w:rPr>
          <w:rFonts w:ascii="Arial" w:hAnsi="Arial" w:cs="Arial"/>
          <w:sz w:val="20"/>
          <w:szCs w:val="20"/>
        </w:rPr>
        <w:br w:type="page"/>
      </w:r>
    </w:p>
    <w:p w14:paraId="58A45A19" w14:textId="77777777" w:rsidR="003E4922" w:rsidRPr="00A305CB" w:rsidRDefault="003E4922" w:rsidP="003E4922">
      <w:pPr>
        <w:autoSpaceDE w:val="0"/>
        <w:autoSpaceDN w:val="0"/>
        <w:adjustRightInd w:val="0"/>
        <w:spacing w:before="100" w:after="100"/>
        <w:rPr>
          <w:rFonts w:ascii="Arial" w:hAnsi="Arial" w:cs="Arial"/>
          <w:b/>
          <w:bCs/>
          <w:color w:val="91278F"/>
          <w:sz w:val="20"/>
          <w:szCs w:val="20"/>
        </w:rPr>
      </w:pPr>
      <w:bookmarkStart w:id="1362" w:name="Example41"/>
      <w:r>
        <w:rPr>
          <w:rFonts w:ascii="Arial" w:hAnsi="Arial" w:cs="Arial"/>
          <w:b/>
          <w:bCs/>
          <w:color w:val="91278F"/>
          <w:sz w:val="20"/>
          <w:szCs w:val="20"/>
        </w:rPr>
        <w:t>Example 41</w:t>
      </w:r>
      <w:bookmarkEnd w:id="1362"/>
      <w:r w:rsidRPr="00A305CB">
        <w:rPr>
          <w:rFonts w:ascii="Arial" w:hAnsi="Arial" w:cs="Arial"/>
          <w:b/>
          <w:bCs/>
          <w:color w:val="91278F"/>
          <w:sz w:val="20"/>
          <w:szCs w:val="20"/>
        </w:rPr>
        <w:t xml:space="preserve">: Member </w:t>
      </w:r>
      <w:r>
        <w:rPr>
          <w:rFonts w:ascii="Arial" w:hAnsi="Arial" w:cs="Arial"/>
          <w:b/>
          <w:bCs/>
          <w:color w:val="91278F"/>
          <w:sz w:val="20"/>
          <w:szCs w:val="20"/>
        </w:rPr>
        <w:t xml:space="preserve">is in CARE scheme </w:t>
      </w:r>
      <w:r w:rsidRPr="00A305CB">
        <w:rPr>
          <w:rFonts w:ascii="Arial" w:hAnsi="Arial" w:cs="Arial"/>
          <w:b/>
          <w:bCs/>
          <w:color w:val="91278F"/>
          <w:sz w:val="20"/>
          <w:szCs w:val="20"/>
        </w:rPr>
        <w:t xml:space="preserve">and </w:t>
      </w:r>
      <w:r>
        <w:rPr>
          <w:rFonts w:ascii="Arial" w:hAnsi="Arial" w:cs="Arial"/>
          <w:b/>
          <w:bCs/>
          <w:color w:val="91278F"/>
          <w:sz w:val="20"/>
          <w:szCs w:val="20"/>
        </w:rPr>
        <w:t>a PSO is made during the PIP – member is an active member throughout the PIP</w:t>
      </w:r>
    </w:p>
    <w:p w14:paraId="34214DB2" w14:textId="77777777" w:rsidR="00D614A2" w:rsidRDefault="00D614A2" w:rsidP="00D614A2">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A member joins the LGPS on 1 June 2016. He had not previously been a member of a pension scheme.</w:t>
      </w:r>
    </w:p>
    <w:p w14:paraId="7CAE6C9E" w14:textId="77777777" w:rsidR="00D614A2" w:rsidRDefault="00D614A2" w:rsidP="00D614A2">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2016 is assumed to be 1.0%, for September 2017 is assumed to be 1.5% and for September 2018 is assumed to be 1.2% (assumed values have been used as the actual values were not known at the time the example was prepared in June 2016).</w:t>
      </w:r>
    </w:p>
    <w:p w14:paraId="4A89EA20"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w:t>
      </w:r>
      <w:r>
        <w:rPr>
          <w:rFonts w:ascii="Arial" w:hAnsi="Arial" w:cs="Arial"/>
          <w:sz w:val="20"/>
          <w:szCs w:val="20"/>
        </w:rPr>
        <w:t xml:space="preserve">for 2016/17 </w:t>
      </w:r>
      <w:r w:rsidRPr="008A5C9A">
        <w:rPr>
          <w:rFonts w:ascii="Arial" w:hAnsi="Arial" w:cs="Arial"/>
          <w:sz w:val="20"/>
          <w:szCs w:val="20"/>
        </w:rPr>
        <w:t>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r>
        <w:rPr>
          <w:rFonts w:ascii="Arial" w:hAnsi="Arial" w:cs="Arial"/>
          <w:sz w:val="20"/>
          <w:szCs w:val="20"/>
        </w:rPr>
        <w:t>, ignoring the initial value of the benefits bought by the transfer in.</w:t>
      </w:r>
    </w:p>
    <w:p w14:paraId="27E7A9DD"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 is not subject to the tapered annual allowance or the money purchase annual allowance. </w:t>
      </w:r>
    </w:p>
    <w:p w14:paraId="7D6C4DC3"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During the 2017/18 PIP, the court awards 40% of the value of the member’s benefits to the member’s ex-spouse with the transfer date set to 25 August 2017. This equates to £267.60 of the member’s accrued CARE pension at that date.</w:t>
      </w:r>
    </w:p>
    <w:p w14:paraId="3EF020CF"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opening value</w:t>
      </w:r>
      <w:r>
        <w:rPr>
          <w:rFonts w:ascii="Arial" w:hAnsi="Arial" w:cs="Arial"/>
          <w:b/>
          <w:bCs/>
          <w:sz w:val="20"/>
          <w:szCs w:val="20"/>
        </w:rPr>
        <w:t xml:space="preserve"> for the 2016/17 PIP</w:t>
      </w:r>
    </w:p>
    <w:p w14:paraId="1D277F7E"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As this is the first PIP in which the individual became a member of the LGPS the member’s opening balance for the PIP is £nil. </w:t>
      </w:r>
    </w:p>
    <w:p w14:paraId="0F52B388" w14:textId="77777777" w:rsidR="00D614A2" w:rsidRDefault="00D614A2" w:rsidP="00D614A2">
      <w:pPr>
        <w:autoSpaceDE w:val="0"/>
        <w:autoSpaceDN w:val="0"/>
        <w:adjustRightInd w:val="0"/>
        <w:spacing w:before="100" w:after="100"/>
        <w:rPr>
          <w:rFonts w:ascii="Arial" w:hAnsi="Arial" w:cs="Arial"/>
          <w:sz w:val="20"/>
          <w:szCs w:val="20"/>
        </w:rPr>
      </w:pPr>
    </w:p>
    <w:p w14:paraId="72BE2911"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w:t>
      </w:r>
      <w:r>
        <w:rPr>
          <w:rFonts w:ascii="Arial" w:hAnsi="Arial" w:cs="Arial"/>
          <w:b/>
          <w:color w:val="91278F"/>
          <w:sz w:val="20"/>
          <w:szCs w:val="20"/>
        </w:rPr>
        <w:t>0</w:t>
      </w:r>
      <w:r w:rsidRPr="00F12EF4">
        <w:rPr>
          <w:rFonts w:ascii="Arial" w:hAnsi="Arial" w:cs="Arial"/>
          <w:b/>
          <w:color w:val="91278F"/>
          <w:sz w:val="20"/>
          <w:szCs w:val="20"/>
        </w:rPr>
        <w:t>.00</w:t>
      </w:r>
      <w:r w:rsidRPr="008A5C9A">
        <w:rPr>
          <w:rFonts w:ascii="Arial" w:hAnsi="Arial" w:cs="Arial"/>
          <w:sz w:val="20"/>
          <w:szCs w:val="20"/>
        </w:rPr>
        <w:t>.</w:t>
      </w:r>
    </w:p>
    <w:p w14:paraId="043A6804"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closing value</w:t>
      </w:r>
      <w:r>
        <w:rPr>
          <w:rFonts w:ascii="Arial" w:hAnsi="Arial" w:cs="Arial"/>
          <w:b/>
          <w:bCs/>
          <w:sz w:val="20"/>
          <w:szCs w:val="20"/>
        </w:rPr>
        <w:t xml:space="preserve"> for the 2016/17 PIP</w:t>
      </w:r>
    </w:p>
    <w:p w14:paraId="4FB5183A" w14:textId="77777777" w:rsidR="00D614A2" w:rsidRPr="006118D7" w:rsidRDefault="00D614A2" w:rsidP="00D614A2">
      <w:pPr>
        <w:rPr>
          <w:rFonts w:ascii="Arial" w:hAnsi="Arial" w:cs="Arial"/>
          <w:sz w:val="20"/>
          <w:szCs w:val="20"/>
        </w:rPr>
      </w:pPr>
      <w:r w:rsidRPr="006118D7">
        <w:rPr>
          <w:rFonts w:ascii="Arial" w:hAnsi="Arial" w:cs="Arial"/>
          <w:sz w:val="20"/>
          <w:szCs w:val="20"/>
        </w:rPr>
        <w:t>T</w:t>
      </w:r>
      <w:r>
        <w:rPr>
          <w:rFonts w:ascii="Arial" w:hAnsi="Arial" w:cs="Arial"/>
          <w:sz w:val="20"/>
          <w:szCs w:val="20"/>
        </w:rPr>
        <w:t>he April 2017 HM T</w:t>
      </w:r>
      <w:r w:rsidRPr="006118D7">
        <w:rPr>
          <w:rFonts w:ascii="Arial" w:hAnsi="Arial" w:cs="Arial"/>
          <w:sz w:val="20"/>
          <w:szCs w:val="20"/>
        </w:rPr>
        <w:t xml:space="preserve">reasury revaluation </w:t>
      </w:r>
      <w:r>
        <w:rPr>
          <w:rFonts w:ascii="Arial" w:hAnsi="Arial" w:cs="Arial"/>
          <w:sz w:val="20"/>
          <w:szCs w:val="20"/>
        </w:rPr>
        <w:t xml:space="preserve">order </w:t>
      </w:r>
      <w:r w:rsidRPr="006118D7">
        <w:rPr>
          <w:rFonts w:ascii="Arial" w:hAnsi="Arial" w:cs="Arial"/>
          <w:sz w:val="20"/>
          <w:szCs w:val="20"/>
        </w:rPr>
        <w:t xml:space="preserve">= </w:t>
      </w:r>
      <w:r>
        <w:rPr>
          <w:rFonts w:ascii="Arial" w:hAnsi="Arial" w:cs="Arial"/>
          <w:sz w:val="20"/>
          <w:szCs w:val="20"/>
        </w:rPr>
        <w:t xml:space="preserve">assumed value of </w:t>
      </w:r>
      <w:r w:rsidRPr="006118D7">
        <w:rPr>
          <w:rFonts w:ascii="Arial" w:hAnsi="Arial" w:cs="Arial"/>
          <w:sz w:val="20"/>
          <w:szCs w:val="20"/>
        </w:rPr>
        <w:t>1.</w:t>
      </w:r>
      <w:r>
        <w:rPr>
          <w:rFonts w:ascii="Arial" w:hAnsi="Arial" w:cs="Arial"/>
          <w:sz w:val="20"/>
          <w:szCs w:val="20"/>
        </w:rPr>
        <w:t>0</w:t>
      </w:r>
      <w:r w:rsidRPr="006118D7">
        <w:rPr>
          <w:rFonts w:ascii="Arial" w:hAnsi="Arial" w:cs="Arial"/>
          <w:sz w:val="20"/>
          <w:szCs w:val="20"/>
        </w:rPr>
        <w:t xml:space="preserve">% (applied </w:t>
      </w:r>
      <w:r>
        <w:rPr>
          <w:rFonts w:ascii="Arial" w:hAnsi="Arial" w:cs="Arial"/>
          <w:sz w:val="20"/>
          <w:szCs w:val="20"/>
        </w:rPr>
        <w:t xml:space="preserve">on the first second </w:t>
      </w:r>
      <w:r w:rsidR="00DA1683">
        <w:rPr>
          <w:rFonts w:ascii="Arial" w:hAnsi="Arial" w:cs="Arial"/>
          <w:sz w:val="20"/>
          <w:szCs w:val="20"/>
        </w:rPr>
        <w:t xml:space="preserve">after midnight of 31 March </w:t>
      </w:r>
      <w:r w:rsidRPr="006118D7">
        <w:rPr>
          <w:rFonts w:ascii="Arial" w:hAnsi="Arial" w:cs="Arial"/>
          <w:sz w:val="20"/>
          <w:szCs w:val="20"/>
        </w:rPr>
        <w:t>201</w:t>
      </w:r>
      <w:r>
        <w:rPr>
          <w:rFonts w:ascii="Arial" w:hAnsi="Arial" w:cs="Arial"/>
          <w:sz w:val="20"/>
          <w:szCs w:val="20"/>
        </w:rPr>
        <w:t>7</w:t>
      </w:r>
      <w:r w:rsidRPr="006118D7">
        <w:rPr>
          <w:rFonts w:ascii="Arial" w:hAnsi="Arial" w:cs="Arial"/>
          <w:sz w:val="20"/>
          <w:szCs w:val="20"/>
        </w:rPr>
        <w:t>)</w:t>
      </w:r>
      <w:r>
        <w:rPr>
          <w:rFonts w:ascii="Arial" w:hAnsi="Arial" w:cs="Arial"/>
          <w:sz w:val="20"/>
          <w:szCs w:val="20"/>
        </w:rPr>
        <w:t>. An assumed value has been used as the actual value was not known at the date this example was produced in June 2016.</w:t>
      </w:r>
    </w:p>
    <w:p w14:paraId="716F3A71" w14:textId="77777777" w:rsidR="00D614A2" w:rsidRDefault="00D614A2" w:rsidP="00D614A2">
      <w:pPr>
        <w:autoSpaceDE w:val="0"/>
        <w:autoSpaceDN w:val="0"/>
        <w:adjustRightInd w:val="0"/>
        <w:spacing w:before="100" w:after="100"/>
        <w:rPr>
          <w:rFonts w:ascii="Arial" w:hAnsi="Arial" w:cs="Arial"/>
          <w:sz w:val="20"/>
          <w:szCs w:val="20"/>
        </w:rPr>
      </w:pPr>
    </w:p>
    <w:p w14:paraId="5321E4EE" w14:textId="77777777" w:rsidR="00D614A2" w:rsidRDefault="00D614A2" w:rsidP="00D614A2">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56585D3F"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16FE0B1D" w14:textId="77777777" w:rsidR="00D614A2" w:rsidRDefault="00D614A2" w:rsidP="00D614A2">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 xml:space="preserve">Amount of CARE pension earned  </w:t>
      </w:r>
    </w:p>
    <w:p w14:paraId="2AFD071E" w14:textId="77777777" w:rsidR="00D614A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June 2016 to 31 March 2017): £442.18 * 1.01</w:t>
      </w:r>
      <w:r>
        <w:rPr>
          <w:rFonts w:ascii="Arial" w:hAnsi="Arial" w:cs="Arial"/>
          <w:sz w:val="20"/>
          <w:szCs w:val="20"/>
        </w:rPr>
        <w:tab/>
      </w:r>
      <w:r>
        <w:rPr>
          <w:rFonts w:ascii="Arial" w:hAnsi="Arial" w:cs="Arial"/>
          <w:sz w:val="20"/>
          <w:szCs w:val="20"/>
        </w:rPr>
        <w:tab/>
        <w:t>=     446.60</w:t>
      </w:r>
    </w:p>
    <w:p w14:paraId="4806CA7D" w14:textId="77777777" w:rsidR="00D614A2" w:rsidRDefault="00D614A2" w:rsidP="00D614A2">
      <w:pPr>
        <w:autoSpaceDE w:val="0"/>
        <w:autoSpaceDN w:val="0"/>
        <w:adjustRightInd w:val="0"/>
        <w:spacing w:before="100" w:after="100"/>
        <w:ind w:firstLine="720"/>
        <w:outlineLvl w:val="0"/>
        <w:rPr>
          <w:rFonts w:ascii="Arial" w:hAnsi="Arial" w:cs="Arial"/>
          <w:sz w:val="20"/>
          <w:szCs w:val="20"/>
          <w:u w:val="single"/>
        </w:rPr>
      </w:pPr>
      <w:r>
        <w:rPr>
          <w:rFonts w:ascii="Arial" w:hAnsi="Arial" w:cs="Arial"/>
          <w:sz w:val="20"/>
          <w:szCs w:val="20"/>
        </w:rPr>
        <w:t>2017/18 (1 April 2017 to 5 April 2017):</w:t>
      </w:r>
      <w:r w:rsidRPr="001F7D8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F7D8E">
        <w:rPr>
          <w:rFonts w:ascii="Arial" w:hAnsi="Arial" w:cs="Arial"/>
          <w:sz w:val="20"/>
          <w:szCs w:val="20"/>
        </w:rPr>
        <w:t>=</w:t>
      </w:r>
      <w:r>
        <w:rPr>
          <w:rFonts w:ascii="Arial" w:hAnsi="Arial" w:cs="Arial"/>
          <w:sz w:val="20"/>
          <w:szCs w:val="20"/>
        </w:rPr>
        <w:t xml:space="preserve">   </w:t>
      </w:r>
      <w:r w:rsidRPr="001F7D8E">
        <w:rPr>
          <w:rFonts w:ascii="Arial" w:hAnsi="Arial" w:cs="Arial"/>
          <w:sz w:val="20"/>
          <w:szCs w:val="20"/>
          <w:u w:val="single"/>
        </w:rPr>
        <w:t xml:space="preserve"> </w:t>
      </w:r>
      <w:r>
        <w:rPr>
          <w:rFonts w:ascii="Arial" w:hAnsi="Arial" w:cs="Arial"/>
          <w:sz w:val="20"/>
          <w:szCs w:val="20"/>
          <w:u w:val="single"/>
        </w:rPr>
        <w:t xml:space="preserve">    </w:t>
      </w:r>
      <w:r w:rsidRPr="001F7D8E">
        <w:rPr>
          <w:rFonts w:ascii="Arial" w:hAnsi="Arial" w:cs="Arial"/>
          <w:sz w:val="20"/>
          <w:szCs w:val="20"/>
          <w:u w:val="single"/>
        </w:rPr>
        <w:t xml:space="preserve"> </w:t>
      </w:r>
      <w:r>
        <w:rPr>
          <w:rFonts w:ascii="Arial" w:hAnsi="Arial" w:cs="Arial"/>
          <w:sz w:val="20"/>
          <w:szCs w:val="20"/>
          <w:u w:val="single"/>
        </w:rPr>
        <w:t>7.37</w:t>
      </w:r>
    </w:p>
    <w:p w14:paraId="4792E6EA" w14:textId="77777777" w:rsidR="00D614A2" w:rsidRPr="0087652D"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87652D">
        <w:rPr>
          <w:rFonts w:ascii="Arial" w:hAnsi="Arial" w:cs="Arial"/>
          <w:sz w:val="20"/>
          <w:szCs w:val="20"/>
        </w:rPr>
        <w:t xml:space="preserve">453.97 </w:t>
      </w:r>
    </w:p>
    <w:p w14:paraId="69B1801D" w14:textId="77777777" w:rsidR="00D614A2" w:rsidRPr="008A5C9A" w:rsidRDefault="00D614A2" w:rsidP="00D614A2">
      <w:pPr>
        <w:autoSpaceDE w:val="0"/>
        <w:autoSpaceDN w:val="0"/>
        <w:adjustRightInd w:val="0"/>
        <w:spacing w:before="100" w:after="100"/>
        <w:ind w:firstLine="72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Pr>
          <w:rFonts w:ascii="Arial" w:hAnsi="Arial" w:cs="Arial"/>
          <w:sz w:val="20"/>
          <w:szCs w:val="20"/>
        </w:rPr>
        <w:tab/>
        <w:t xml:space="preserve">    7,263.52</w:t>
      </w:r>
      <w:r w:rsidRPr="008A5C9A">
        <w:rPr>
          <w:rFonts w:ascii="Arial" w:hAnsi="Arial" w:cs="Arial"/>
          <w:sz w:val="20"/>
          <w:szCs w:val="20"/>
        </w:rPr>
        <w:br/>
      </w:r>
      <w:r>
        <w:rPr>
          <w:rFonts w:ascii="Arial" w:hAnsi="Arial" w:cs="Arial"/>
          <w:sz w:val="20"/>
          <w:szCs w:val="20"/>
        </w:rPr>
        <w:br/>
        <w:t xml:space="preserve">The member’s closing value is </w:t>
      </w:r>
      <w:r w:rsidRPr="00F12EF4">
        <w:rPr>
          <w:rFonts w:ascii="Arial" w:hAnsi="Arial" w:cs="Arial"/>
          <w:b/>
          <w:color w:val="91278F"/>
          <w:sz w:val="20"/>
          <w:szCs w:val="20"/>
        </w:rPr>
        <w:t>£</w:t>
      </w:r>
      <w:r>
        <w:rPr>
          <w:rFonts w:ascii="Arial" w:hAnsi="Arial" w:cs="Arial"/>
          <w:b/>
          <w:color w:val="91278F"/>
          <w:sz w:val="20"/>
          <w:szCs w:val="20"/>
        </w:rPr>
        <w:t>7,263.52</w:t>
      </w:r>
      <w:r w:rsidRPr="008A5C9A">
        <w:rPr>
          <w:rFonts w:ascii="Arial" w:hAnsi="Arial" w:cs="Arial"/>
          <w:sz w:val="20"/>
          <w:szCs w:val="20"/>
        </w:rPr>
        <w:t>.</w:t>
      </w:r>
    </w:p>
    <w:p w14:paraId="598CC1F5" w14:textId="77777777" w:rsidR="00D614A2" w:rsidRDefault="00D614A2" w:rsidP="00D614A2">
      <w:pPr>
        <w:autoSpaceDE w:val="0"/>
        <w:autoSpaceDN w:val="0"/>
        <w:adjustRightInd w:val="0"/>
        <w:spacing w:before="100" w:after="100"/>
        <w:ind w:left="360"/>
        <w:outlineLvl w:val="0"/>
        <w:rPr>
          <w:rFonts w:ascii="Arial" w:hAnsi="Arial" w:cs="Arial"/>
          <w:sz w:val="20"/>
          <w:szCs w:val="20"/>
        </w:rPr>
      </w:pPr>
    </w:p>
    <w:p w14:paraId="07F9C3A7"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the pension input amount </w:t>
      </w:r>
      <w:r>
        <w:rPr>
          <w:rFonts w:ascii="Arial" w:hAnsi="Arial" w:cs="Arial"/>
          <w:b/>
          <w:bCs/>
          <w:sz w:val="20"/>
          <w:szCs w:val="20"/>
        </w:rPr>
        <w:t>for the 2016/17 PIP</w:t>
      </w:r>
    </w:p>
    <w:p w14:paraId="13D38383" w14:textId="77777777" w:rsidR="00D614A2" w:rsidRDefault="00D614A2" w:rsidP="00D614A2">
      <w:pPr>
        <w:autoSpaceDE w:val="0"/>
        <w:autoSpaceDN w:val="0"/>
        <w:adjustRightInd w:val="0"/>
        <w:spacing w:before="100" w:after="100"/>
        <w:rPr>
          <w:rFonts w:ascii="Arial" w:hAnsi="Arial" w:cs="Arial"/>
          <w:sz w:val="20"/>
          <w:szCs w:val="20"/>
        </w:rPr>
      </w:pPr>
      <w:r w:rsidRPr="008A5C9A">
        <w:rPr>
          <w:rFonts w:ascii="Arial" w:hAnsi="Arial" w:cs="Arial"/>
          <w:sz w:val="20"/>
          <w:szCs w:val="20"/>
        </w:rPr>
        <w:t>The increase in pension sa</w:t>
      </w:r>
      <w:r>
        <w:rPr>
          <w:rFonts w:ascii="Arial" w:hAnsi="Arial" w:cs="Arial"/>
          <w:sz w:val="20"/>
          <w:szCs w:val="20"/>
        </w:rPr>
        <w:t xml:space="preserve">ving over the year is </w:t>
      </w:r>
      <w:r w:rsidRPr="008A5C9A">
        <w:rPr>
          <w:rFonts w:ascii="Arial" w:hAnsi="Arial" w:cs="Arial"/>
          <w:sz w:val="20"/>
          <w:szCs w:val="20"/>
        </w:rPr>
        <w:t>£</w:t>
      </w:r>
      <w:r>
        <w:rPr>
          <w:rFonts w:ascii="Arial" w:hAnsi="Arial" w:cs="Arial"/>
          <w:sz w:val="20"/>
          <w:szCs w:val="20"/>
        </w:rPr>
        <w:t>7,263.52 - £nil =</w:t>
      </w:r>
      <w:r w:rsidRPr="00021307">
        <w:rPr>
          <w:rFonts w:ascii="Arial" w:hAnsi="Arial" w:cs="Arial"/>
          <w:b/>
          <w:color w:val="91278F"/>
          <w:sz w:val="20"/>
          <w:szCs w:val="20"/>
        </w:rPr>
        <w:t xml:space="preserve"> </w:t>
      </w:r>
      <w:r w:rsidRPr="00B811E8">
        <w:rPr>
          <w:rFonts w:ascii="Arial" w:hAnsi="Arial" w:cs="Arial"/>
          <w:b/>
          <w:color w:val="91278F"/>
          <w:sz w:val="20"/>
          <w:szCs w:val="20"/>
        </w:rPr>
        <w:t>£</w:t>
      </w:r>
      <w:r>
        <w:rPr>
          <w:rFonts w:ascii="Arial" w:hAnsi="Arial" w:cs="Arial"/>
          <w:b/>
          <w:color w:val="91278F"/>
          <w:sz w:val="20"/>
          <w:szCs w:val="20"/>
        </w:rPr>
        <w:t>7,263.52</w:t>
      </w:r>
      <w:r w:rsidRPr="008A5C9A">
        <w:rPr>
          <w:rFonts w:ascii="Arial" w:hAnsi="Arial" w:cs="Arial"/>
          <w:sz w:val="20"/>
          <w:szCs w:val="20"/>
        </w:rPr>
        <w:t xml:space="preserve">. </w:t>
      </w:r>
    </w:p>
    <w:p w14:paraId="3468E1A7" w14:textId="77777777" w:rsidR="00D614A2" w:rsidRPr="006118D7" w:rsidRDefault="00D614A2" w:rsidP="00D614A2">
      <w:pPr>
        <w:rPr>
          <w:rFonts w:ascii="Arial" w:hAnsi="Arial" w:cs="Arial"/>
          <w:sz w:val="20"/>
          <w:szCs w:val="20"/>
        </w:rPr>
      </w:pPr>
    </w:p>
    <w:p w14:paraId="36A58BD3" w14:textId="77777777" w:rsidR="00D614A2" w:rsidRDefault="00D614A2" w:rsidP="00D614A2">
      <w:pPr>
        <w:rPr>
          <w:rFonts w:ascii="Arial" w:hAnsi="Arial" w:cs="Arial"/>
          <w:sz w:val="20"/>
          <w:szCs w:val="20"/>
        </w:rPr>
      </w:pPr>
      <w:r>
        <w:rPr>
          <w:rFonts w:ascii="Arial" w:hAnsi="Arial" w:cs="Arial"/>
          <w:sz w:val="20"/>
          <w:szCs w:val="20"/>
        </w:rPr>
        <w:t xml:space="preserve">As this is less than the </w:t>
      </w:r>
      <w:r w:rsidR="00776F4A" w:rsidRPr="00776F4A">
        <w:rPr>
          <w:rFonts w:ascii="Arial" w:hAnsi="Arial" w:cs="Arial"/>
          <w:color w:val="993366"/>
          <w:sz w:val="20"/>
          <w:szCs w:val="20"/>
        </w:rPr>
        <w:t>‘</w:t>
      </w:r>
      <w:r w:rsidRPr="00776F4A">
        <w:rPr>
          <w:rFonts w:ascii="Arial" w:hAnsi="Arial" w:cs="Arial"/>
          <w:color w:val="993366"/>
          <w:sz w:val="20"/>
          <w:szCs w:val="20"/>
        </w:rPr>
        <w:t>standard</w:t>
      </w:r>
      <w:r w:rsidR="00776F4A" w:rsidRPr="00776F4A">
        <w:rPr>
          <w:rFonts w:ascii="Arial" w:hAnsi="Arial" w:cs="Arial"/>
          <w:color w:val="993366"/>
          <w:sz w:val="20"/>
          <w:szCs w:val="20"/>
        </w:rPr>
        <w:t>’</w:t>
      </w:r>
      <w:r w:rsidRPr="00776F4A">
        <w:rPr>
          <w:rFonts w:ascii="Arial" w:hAnsi="Arial" w:cs="Arial"/>
          <w:color w:val="993366"/>
          <w:sz w:val="20"/>
          <w:szCs w:val="20"/>
        </w:rPr>
        <w:t xml:space="preserve"> annual allowance</w:t>
      </w:r>
      <w:r w:rsidRPr="006118D7">
        <w:rPr>
          <w:rFonts w:ascii="Arial" w:hAnsi="Arial" w:cs="Arial"/>
          <w:sz w:val="20"/>
          <w:szCs w:val="20"/>
        </w:rPr>
        <w:t xml:space="preserve"> for</w:t>
      </w:r>
      <w:r>
        <w:rPr>
          <w:rFonts w:ascii="Arial" w:hAnsi="Arial" w:cs="Arial"/>
          <w:sz w:val="20"/>
          <w:szCs w:val="20"/>
        </w:rPr>
        <w:t xml:space="preserve"> the</w:t>
      </w:r>
      <w:r w:rsidRPr="006118D7">
        <w:rPr>
          <w:rFonts w:ascii="Arial" w:hAnsi="Arial" w:cs="Arial"/>
          <w:sz w:val="20"/>
          <w:szCs w:val="20"/>
        </w:rPr>
        <w:t xml:space="preserve"> period </w:t>
      </w:r>
      <w:r>
        <w:rPr>
          <w:rFonts w:ascii="Arial" w:hAnsi="Arial" w:cs="Arial"/>
          <w:sz w:val="20"/>
          <w:szCs w:val="20"/>
        </w:rPr>
        <w:t>6 April 20</w:t>
      </w:r>
      <w:r w:rsidRPr="006118D7">
        <w:rPr>
          <w:rFonts w:ascii="Arial" w:hAnsi="Arial" w:cs="Arial"/>
          <w:sz w:val="20"/>
          <w:szCs w:val="20"/>
        </w:rPr>
        <w:t>1</w:t>
      </w:r>
      <w:r>
        <w:rPr>
          <w:rFonts w:ascii="Arial" w:hAnsi="Arial" w:cs="Arial"/>
          <w:sz w:val="20"/>
          <w:szCs w:val="20"/>
        </w:rPr>
        <w:t>6</w:t>
      </w:r>
      <w:r w:rsidRPr="006118D7">
        <w:rPr>
          <w:rFonts w:ascii="Arial" w:hAnsi="Arial" w:cs="Arial"/>
          <w:sz w:val="20"/>
          <w:szCs w:val="20"/>
        </w:rPr>
        <w:t xml:space="preserve"> to </w:t>
      </w:r>
      <w:r>
        <w:rPr>
          <w:rFonts w:ascii="Arial" w:hAnsi="Arial" w:cs="Arial"/>
          <w:sz w:val="20"/>
          <w:szCs w:val="20"/>
        </w:rPr>
        <w:t>5 April 2017 of</w:t>
      </w:r>
      <w:r w:rsidRPr="006118D7">
        <w:rPr>
          <w:rFonts w:ascii="Arial" w:hAnsi="Arial" w:cs="Arial"/>
          <w:sz w:val="20"/>
          <w:szCs w:val="20"/>
        </w:rPr>
        <w:t xml:space="preserve"> £</w:t>
      </w:r>
      <w:r>
        <w:rPr>
          <w:rFonts w:ascii="Arial" w:hAnsi="Arial" w:cs="Arial"/>
          <w:sz w:val="20"/>
          <w:szCs w:val="20"/>
        </w:rPr>
        <w:t>4</w:t>
      </w:r>
      <w:r w:rsidRPr="006118D7">
        <w:rPr>
          <w:rFonts w:ascii="Arial" w:hAnsi="Arial" w:cs="Arial"/>
          <w:sz w:val="20"/>
          <w:szCs w:val="20"/>
        </w:rPr>
        <w:t>0,000.00</w:t>
      </w:r>
      <w:r>
        <w:rPr>
          <w:rFonts w:ascii="Arial" w:hAnsi="Arial" w:cs="Arial"/>
          <w:sz w:val="20"/>
          <w:szCs w:val="20"/>
        </w:rPr>
        <w:t xml:space="preserve"> there is no annual allowance charge (assuming the member has not made contributions in the tax tear to any other pension </w:t>
      </w:r>
      <w:r w:rsidRPr="00CD31B1">
        <w:rPr>
          <w:rFonts w:ascii="Arial" w:hAnsi="Arial" w:cs="Arial"/>
          <w:color w:val="993366"/>
          <w:sz w:val="20"/>
          <w:szCs w:val="20"/>
        </w:rPr>
        <w:t>arrangement</w:t>
      </w:r>
      <w:r w:rsidRPr="00CD31B1">
        <w:rPr>
          <w:rFonts w:ascii="Arial" w:hAnsi="Arial" w:cs="Arial"/>
          <w:sz w:val="20"/>
          <w:szCs w:val="20"/>
        </w:rPr>
        <w:t xml:space="preserve"> </w:t>
      </w:r>
      <w:r>
        <w:rPr>
          <w:rFonts w:ascii="Arial" w:hAnsi="Arial" w:cs="Arial"/>
          <w:sz w:val="20"/>
          <w:szCs w:val="20"/>
        </w:rPr>
        <w:t xml:space="preserve">causing the total </w:t>
      </w:r>
      <w:r w:rsidRPr="00BC13DC">
        <w:rPr>
          <w:rFonts w:ascii="Arial" w:hAnsi="Arial" w:cs="Arial"/>
          <w:color w:val="993366"/>
          <w:sz w:val="20"/>
          <w:szCs w:val="20"/>
        </w:rPr>
        <w:t>Pension Input Amount</w:t>
      </w:r>
      <w:r>
        <w:rPr>
          <w:rFonts w:ascii="Arial" w:hAnsi="Arial" w:cs="Arial"/>
          <w:sz w:val="20"/>
          <w:szCs w:val="20"/>
        </w:rPr>
        <w:t xml:space="preserve"> to exceed the annual allowance) and the member has £32,736.48 unused annual allowance from 2016/17 to carry forward to 2017/18 (i.e. £40,000 - £7,263.52 = £32,736.48).</w:t>
      </w:r>
      <w:r w:rsidRPr="008A5C9A">
        <w:rPr>
          <w:rFonts w:ascii="Arial" w:hAnsi="Arial" w:cs="Arial"/>
          <w:sz w:val="20"/>
          <w:szCs w:val="20"/>
        </w:rPr>
        <w:t xml:space="preserve"> </w:t>
      </w:r>
    </w:p>
    <w:p w14:paraId="07F1F46C" w14:textId="77777777" w:rsidR="00D614A2" w:rsidRDefault="00D614A2" w:rsidP="00D614A2">
      <w:pPr>
        <w:rPr>
          <w:rFonts w:ascii="Arial" w:hAnsi="Arial" w:cs="Arial"/>
          <w:sz w:val="20"/>
          <w:szCs w:val="20"/>
        </w:rPr>
      </w:pPr>
    </w:p>
    <w:p w14:paraId="683A93BF"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2017/18 of </w:t>
      </w:r>
      <w:r w:rsidRPr="008A5C9A">
        <w:rPr>
          <w:rFonts w:ascii="Arial" w:hAnsi="Arial" w:cs="Arial"/>
          <w:b/>
          <w:bCs/>
          <w:sz w:val="20"/>
          <w:szCs w:val="20"/>
        </w:rPr>
        <w:t xml:space="preserve">unused annual allowance </w:t>
      </w:r>
    </w:p>
    <w:p w14:paraId="2A42EF4A"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 £32,736.48 calculated as</w:t>
      </w:r>
      <w:r w:rsidRPr="008A5C9A">
        <w:rPr>
          <w:rFonts w:ascii="Arial" w:hAnsi="Arial" w:cs="Arial"/>
          <w:sz w:val="20"/>
          <w:szCs w:val="20"/>
        </w:rPr>
        <w:t>:</w:t>
      </w:r>
    </w:p>
    <w:p w14:paraId="64E2A8BF" w14:textId="77777777" w:rsidR="00D614A2" w:rsidRDefault="00D614A2" w:rsidP="00D614A2">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2016/17</w:t>
      </w:r>
      <w:r>
        <w:rPr>
          <w:rFonts w:ascii="Arial" w:hAnsi="Arial" w:cs="Arial"/>
          <w:sz w:val="20"/>
          <w:szCs w:val="20"/>
        </w:rPr>
        <w:tab/>
        <w:t xml:space="preserve">£32,736.48 (i.e. £40,000 - £7,263.52) </w:t>
      </w:r>
    </w:p>
    <w:p w14:paraId="6670906F" w14:textId="77777777" w:rsidR="00D614A2" w:rsidRDefault="00D614A2" w:rsidP="00D614A2">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2015/16</w:t>
      </w:r>
      <w:r>
        <w:rPr>
          <w:rFonts w:ascii="Arial" w:hAnsi="Arial" w:cs="Arial"/>
          <w:sz w:val="20"/>
          <w:szCs w:val="20"/>
        </w:rPr>
        <w:tab/>
        <w:t>N/A (as was not a member of a pension scheme in that year)</w:t>
      </w:r>
    </w:p>
    <w:p w14:paraId="0761E57E" w14:textId="77777777" w:rsidR="00D614A2" w:rsidRDefault="00D614A2" w:rsidP="00D614A2">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2014/15</w:t>
      </w:r>
      <w:r>
        <w:rPr>
          <w:rFonts w:ascii="Arial" w:hAnsi="Arial" w:cs="Arial"/>
          <w:sz w:val="20"/>
          <w:szCs w:val="20"/>
        </w:rPr>
        <w:tab/>
        <w:t>N/A (as was not a member of a pension scheme in that year)</w:t>
      </w:r>
    </w:p>
    <w:p w14:paraId="51ADCD37" w14:textId="77777777" w:rsidR="00D614A2" w:rsidRPr="008A5C9A" w:rsidRDefault="00D614A2" w:rsidP="00D614A2">
      <w:pPr>
        <w:rPr>
          <w:rFonts w:ascii="Arial" w:hAnsi="Arial" w:cs="Arial"/>
          <w:sz w:val="20"/>
          <w:szCs w:val="20"/>
        </w:rPr>
      </w:pPr>
    </w:p>
    <w:p w14:paraId="13A6AAE6" w14:textId="77777777" w:rsidR="00D614A2" w:rsidRPr="000D59FE" w:rsidRDefault="00D614A2" w:rsidP="00D614A2">
      <w:pPr>
        <w:autoSpaceDE w:val="0"/>
        <w:autoSpaceDN w:val="0"/>
        <w:adjustRightInd w:val="0"/>
        <w:spacing w:before="100" w:after="100"/>
        <w:outlineLvl w:val="0"/>
        <w:rPr>
          <w:rFonts w:ascii="Arial" w:hAnsi="Arial" w:cs="Arial"/>
          <w:b/>
          <w:sz w:val="20"/>
          <w:szCs w:val="20"/>
        </w:rPr>
      </w:pPr>
      <w:r w:rsidRPr="000D59FE">
        <w:rPr>
          <w:rFonts w:ascii="Arial" w:hAnsi="Arial" w:cs="Arial"/>
          <w:b/>
          <w:sz w:val="20"/>
          <w:szCs w:val="20"/>
        </w:rPr>
        <w:t xml:space="preserve">Working </w:t>
      </w:r>
      <w:r>
        <w:rPr>
          <w:rFonts w:ascii="Arial" w:hAnsi="Arial" w:cs="Arial"/>
          <w:b/>
          <w:sz w:val="20"/>
          <w:szCs w:val="20"/>
        </w:rPr>
        <w:t xml:space="preserve">out </w:t>
      </w:r>
      <w:r w:rsidRPr="000D59FE">
        <w:rPr>
          <w:rFonts w:ascii="Arial" w:hAnsi="Arial" w:cs="Arial"/>
          <w:b/>
          <w:sz w:val="20"/>
          <w:szCs w:val="20"/>
        </w:rPr>
        <w:t>the opening value for the 201</w:t>
      </w:r>
      <w:r>
        <w:rPr>
          <w:rFonts w:ascii="Arial" w:hAnsi="Arial" w:cs="Arial"/>
          <w:b/>
          <w:sz w:val="20"/>
          <w:szCs w:val="20"/>
        </w:rPr>
        <w:t>7</w:t>
      </w:r>
      <w:r w:rsidRPr="000D59FE">
        <w:rPr>
          <w:rFonts w:ascii="Arial" w:hAnsi="Arial" w:cs="Arial"/>
          <w:b/>
          <w:sz w:val="20"/>
          <w:szCs w:val="20"/>
        </w:rPr>
        <w:t>/1</w:t>
      </w:r>
      <w:r>
        <w:rPr>
          <w:rFonts w:ascii="Arial" w:hAnsi="Arial" w:cs="Arial"/>
          <w:b/>
          <w:sz w:val="20"/>
          <w:szCs w:val="20"/>
        </w:rPr>
        <w:t>8</w:t>
      </w:r>
      <w:r w:rsidRPr="000D59FE">
        <w:rPr>
          <w:rFonts w:ascii="Arial" w:hAnsi="Arial" w:cs="Arial"/>
          <w:b/>
          <w:sz w:val="20"/>
          <w:szCs w:val="20"/>
        </w:rPr>
        <w:t xml:space="preserve"> PIP</w:t>
      </w:r>
    </w:p>
    <w:p w14:paraId="7BF6ECF4" w14:textId="77777777" w:rsidR="00D614A2" w:rsidRDefault="00D614A2" w:rsidP="00D614A2">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2016 is assumed to be 1.0% (assumed value has been used as the actual value was not known at the time the example was prepared in June 2016).</w:t>
      </w:r>
    </w:p>
    <w:p w14:paraId="4AED3DB5"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w:t>
      </w:r>
      <w:r>
        <w:rPr>
          <w:rFonts w:ascii="Arial" w:hAnsi="Arial" w:cs="Arial"/>
          <w:sz w:val="20"/>
          <w:szCs w:val="20"/>
        </w:rPr>
        <w:t>opening</w:t>
      </w:r>
      <w:r w:rsidRPr="008A5C9A">
        <w:rPr>
          <w:rFonts w:ascii="Arial" w:hAnsi="Arial" w:cs="Arial"/>
          <w:sz w:val="20"/>
          <w:szCs w:val="20"/>
        </w:rPr>
        <w:t xml:space="preserve"> value 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A652658" w14:textId="77777777" w:rsidR="00D614A2" w:rsidRDefault="00D614A2" w:rsidP="00D614A2">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Amount of CARE pension:</w:t>
      </w:r>
    </w:p>
    <w:p w14:paraId="657CAC6C" w14:textId="77777777" w:rsidR="00D614A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June 2016 to 31 March 2017): £442.18 * 1.01</w:t>
      </w:r>
      <w:r>
        <w:rPr>
          <w:rFonts w:ascii="Arial" w:hAnsi="Arial" w:cs="Arial"/>
          <w:sz w:val="20"/>
          <w:szCs w:val="20"/>
        </w:rPr>
        <w:tab/>
      </w:r>
      <w:r>
        <w:rPr>
          <w:rFonts w:ascii="Arial" w:hAnsi="Arial" w:cs="Arial"/>
          <w:sz w:val="20"/>
          <w:szCs w:val="20"/>
        </w:rPr>
        <w:tab/>
        <w:t>=     446.60</w:t>
      </w:r>
    </w:p>
    <w:p w14:paraId="7AEF9CBF" w14:textId="77777777" w:rsidR="00D614A2" w:rsidRDefault="00D614A2" w:rsidP="00D614A2">
      <w:pPr>
        <w:autoSpaceDE w:val="0"/>
        <w:autoSpaceDN w:val="0"/>
        <w:adjustRightInd w:val="0"/>
        <w:spacing w:before="100" w:after="100"/>
        <w:ind w:firstLine="720"/>
        <w:outlineLvl w:val="0"/>
        <w:rPr>
          <w:rFonts w:ascii="Arial" w:hAnsi="Arial" w:cs="Arial"/>
          <w:sz w:val="20"/>
          <w:szCs w:val="20"/>
          <w:u w:val="single"/>
        </w:rPr>
      </w:pPr>
      <w:r>
        <w:rPr>
          <w:rFonts w:ascii="Arial" w:hAnsi="Arial" w:cs="Arial"/>
          <w:sz w:val="20"/>
          <w:szCs w:val="20"/>
        </w:rPr>
        <w:t>2017/18 (1 April 2017 to 5 April 2017):</w:t>
      </w:r>
      <w:r w:rsidRPr="001F7D8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F7D8E">
        <w:rPr>
          <w:rFonts w:ascii="Arial" w:hAnsi="Arial" w:cs="Arial"/>
          <w:sz w:val="20"/>
          <w:szCs w:val="20"/>
        </w:rPr>
        <w:t>=</w:t>
      </w:r>
      <w:r>
        <w:rPr>
          <w:rFonts w:ascii="Arial" w:hAnsi="Arial" w:cs="Arial"/>
          <w:sz w:val="20"/>
          <w:szCs w:val="20"/>
        </w:rPr>
        <w:t xml:space="preserve">   </w:t>
      </w:r>
      <w:r w:rsidRPr="001F7D8E">
        <w:rPr>
          <w:rFonts w:ascii="Arial" w:hAnsi="Arial" w:cs="Arial"/>
          <w:sz w:val="20"/>
          <w:szCs w:val="20"/>
          <w:u w:val="single"/>
        </w:rPr>
        <w:t xml:space="preserve"> </w:t>
      </w:r>
      <w:r>
        <w:rPr>
          <w:rFonts w:ascii="Arial" w:hAnsi="Arial" w:cs="Arial"/>
          <w:sz w:val="20"/>
          <w:szCs w:val="20"/>
          <w:u w:val="single"/>
        </w:rPr>
        <w:t xml:space="preserve">    </w:t>
      </w:r>
      <w:r w:rsidRPr="001F7D8E">
        <w:rPr>
          <w:rFonts w:ascii="Arial" w:hAnsi="Arial" w:cs="Arial"/>
          <w:sz w:val="20"/>
          <w:szCs w:val="20"/>
          <w:u w:val="single"/>
        </w:rPr>
        <w:t xml:space="preserve"> </w:t>
      </w:r>
      <w:r>
        <w:rPr>
          <w:rFonts w:ascii="Arial" w:hAnsi="Arial" w:cs="Arial"/>
          <w:sz w:val="20"/>
          <w:szCs w:val="20"/>
          <w:u w:val="single"/>
        </w:rPr>
        <w:t>7.37</w:t>
      </w:r>
    </w:p>
    <w:p w14:paraId="555D52B5" w14:textId="77777777" w:rsidR="00D614A2" w:rsidRPr="0087652D"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453.97</w:t>
      </w:r>
      <w:r w:rsidRPr="0087652D">
        <w:rPr>
          <w:rFonts w:ascii="Arial" w:hAnsi="Arial" w:cs="Arial"/>
          <w:sz w:val="20"/>
          <w:szCs w:val="20"/>
        </w:rPr>
        <w:t xml:space="preserve"> </w:t>
      </w:r>
    </w:p>
    <w:p w14:paraId="783AC563" w14:textId="77777777" w:rsidR="00D614A2" w:rsidRPr="008A5C9A" w:rsidRDefault="00D614A2" w:rsidP="00D614A2">
      <w:pPr>
        <w:autoSpaceDE w:val="0"/>
        <w:autoSpaceDN w:val="0"/>
        <w:adjustRightInd w:val="0"/>
        <w:spacing w:before="100" w:after="100"/>
        <w:ind w:firstLine="36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Pr>
          <w:rFonts w:ascii="Arial" w:hAnsi="Arial" w:cs="Arial"/>
          <w:sz w:val="20"/>
          <w:szCs w:val="20"/>
        </w:rPr>
        <w:tab/>
        <w:t xml:space="preserve">   7,263.52</w:t>
      </w:r>
      <w:r w:rsidRPr="008A5C9A">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1B36CCA" w14:textId="77777777" w:rsidR="00D614A2" w:rsidRPr="00420B2F" w:rsidRDefault="00D614A2" w:rsidP="00D614A2">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 xml:space="preserve">ncrease by </w:t>
      </w:r>
      <w:r>
        <w:rPr>
          <w:rFonts w:ascii="Arial" w:hAnsi="Arial" w:cs="Arial"/>
          <w:sz w:val="20"/>
          <w:szCs w:val="20"/>
        </w:rPr>
        <w:t>AA revaluation rate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20B2F">
        <w:rPr>
          <w:rFonts w:ascii="Arial" w:hAnsi="Arial" w:cs="Arial"/>
          <w:sz w:val="20"/>
          <w:szCs w:val="20"/>
          <w:u w:val="single"/>
        </w:rPr>
        <w:t xml:space="preserve">      </w:t>
      </w:r>
      <w:r>
        <w:rPr>
          <w:rFonts w:ascii="Arial" w:hAnsi="Arial" w:cs="Arial"/>
          <w:sz w:val="20"/>
          <w:szCs w:val="20"/>
          <w:u w:val="single"/>
        </w:rPr>
        <w:t xml:space="preserve">  </w:t>
      </w:r>
      <w:r w:rsidRPr="00420B2F">
        <w:rPr>
          <w:rFonts w:ascii="Arial" w:hAnsi="Arial" w:cs="Arial"/>
          <w:sz w:val="20"/>
          <w:szCs w:val="20"/>
          <w:u w:val="single"/>
        </w:rPr>
        <w:t>* 1.0</w:t>
      </w:r>
      <w:r>
        <w:rPr>
          <w:rFonts w:ascii="Arial" w:hAnsi="Arial" w:cs="Arial"/>
          <w:sz w:val="20"/>
          <w:szCs w:val="20"/>
          <w:u w:val="single"/>
        </w:rPr>
        <w:t>1</w:t>
      </w:r>
    </w:p>
    <w:p w14:paraId="5B6144BE" w14:textId="77777777" w:rsidR="00D614A2" w:rsidRDefault="00D614A2" w:rsidP="00D614A2">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7,336.16</w:t>
      </w:r>
    </w:p>
    <w:p w14:paraId="3D97122E"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br/>
        <w:t xml:space="preserve">The member’s opening value is </w:t>
      </w:r>
      <w:r w:rsidRPr="00F12EF4">
        <w:rPr>
          <w:rFonts w:ascii="Arial" w:hAnsi="Arial" w:cs="Arial"/>
          <w:b/>
          <w:color w:val="91278F"/>
          <w:sz w:val="20"/>
          <w:szCs w:val="20"/>
        </w:rPr>
        <w:t>£</w:t>
      </w:r>
      <w:r>
        <w:rPr>
          <w:rFonts w:ascii="Arial" w:hAnsi="Arial" w:cs="Arial"/>
          <w:b/>
          <w:color w:val="91278F"/>
          <w:sz w:val="20"/>
          <w:szCs w:val="20"/>
        </w:rPr>
        <w:t>7,336.16</w:t>
      </w:r>
      <w:r>
        <w:rPr>
          <w:rFonts w:ascii="Arial" w:hAnsi="Arial" w:cs="Arial"/>
          <w:sz w:val="20"/>
          <w:szCs w:val="20"/>
        </w:rPr>
        <w:t>.</w:t>
      </w:r>
    </w:p>
    <w:p w14:paraId="67A1416E" w14:textId="77777777" w:rsidR="00D614A2" w:rsidRDefault="00D614A2" w:rsidP="00D614A2">
      <w:pPr>
        <w:keepNext/>
        <w:autoSpaceDE w:val="0"/>
        <w:autoSpaceDN w:val="0"/>
        <w:adjustRightInd w:val="0"/>
        <w:spacing w:before="100" w:after="100"/>
        <w:outlineLvl w:val="4"/>
        <w:rPr>
          <w:rFonts w:ascii="Arial" w:hAnsi="Arial" w:cs="Arial"/>
          <w:b/>
          <w:bCs/>
          <w:sz w:val="20"/>
          <w:szCs w:val="20"/>
        </w:rPr>
      </w:pPr>
    </w:p>
    <w:p w14:paraId="3058072F"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sidRPr="0019265E">
        <w:rPr>
          <w:rFonts w:ascii="Arial" w:hAnsi="Arial" w:cs="Arial"/>
          <w:b/>
          <w:bCs/>
          <w:sz w:val="20"/>
          <w:szCs w:val="20"/>
        </w:rPr>
        <w:t xml:space="preserve"> </w:t>
      </w:r>
      <w:r>
        <w:rPr>
          <w:rFonts w:ascii="Arial" w:hAnsi="Arial" w:cs="Arial"/>
          <w:b/>
          <w:bCs/>
          <w:sz w:val="20"/>
          <w:szCs w:val="20"/>
        </w:rPr>
        <w:t>for the 2017/18 PIP</w:t>
      </w:r>
    </w:p>
    <w:p w14:paraId="3C1850F8" w14:textId="77777777" w:rsidR="00D614A2" w:rsidRPr="006118D7" w:rsidRDefault="00D614A2" w:rsidP="00D614A2">
      <w:pPr>
        <w:rPr>
          <w:rFonts w:ascii="Arial" w:hAnsi="Arial" w:cs="Arial"/>
          <w:sz w:val="20"/>
          <w:szCs w:val="20"/>
        </w:rPr>
      </w:pPr>
      <w:r w:rsidRPr="006118D7">
        <w:rPr>
          <w:rFonts w:ascii="Arial" w:hAnsi="Arial" w:cs="Arial"/>
          <w:sz w:val="20"/>
          <w:szCs w:val="20"/>
        </w:rPr>
        <w:t>T</w:t>
      </w:r>
      <w:r>
        <w:rPr>
          <w:rFonts w:ascii="Arial" w:hAnsi="Arial" w:cs="Arial"/>
          <w:sz w:val="20"/>
          <w:szCs w:val="20"/>
        </w:rPr>
        <w:t>he April 2018 HM T</w:t>
      </w:r>
      <w:r w:rsidRPr="006118D7">
        <w:rPr>
          <w:rFonts w:ascii="Arial" w:hAnsi="Arial" w:cs="Arial"/>
          <w:sz w:val="20"/>
          <w:szCs w:val="20"/>
        </w:rPr>
        <w:t xml:space="preserve">reasury revaluation </w:t>
      </w:r>
      <w:r>
        <w:rPr>
          <w:rFonts w:ascii="Arial" w:hAnsi="Arial" w:cs="Arial"/>
          <w:sz w:val="20"/>
          <w:szCs w:val="20"/>
        </w:rPr>
        <w:t xml:space="preserve">order </w:t>
      </w:r>
      <w:r w:rsidRPr="006118D7">
        <w:rPr>
          <w:rFonts w:ascii="Arial" w:hAnsi="Arial" w:cs="Arial"/>
          <w:sz w:val="20"/>
          <w:szCs w:val="20"/>
        </w:rPr>
        <w:t xml:space="preserve">= </w:t>
      </w:r>
      <w:r>
        <w:rPr>
          <w:rFonts w:ascii="Arial" w:hAnsi="Arial" w:cs="Arial"/>
          <w:sz w:val="20"/>
          <w:szCs w:val="20"/>
        </w:rPr>
        <w:t xml:space="preserve">assumed value of </w:t>
      </w:r>
      <w:r w:rsidRPr="006118D7">
        <w:rPr>
          <w:rFonts w:ascii="Arial" w:hAnsi="Arial" w:cs="Arial"/>
          <w:sz w:val="20"/>
          <w:szCs w:val="20"/>
        </w:rPr>
        <w:t>1.</w:t>
      </w:r>
      <w:r>
        <w:rPr>
          <w:rFonts w:ascii="Arial" w:hAnsi="Arial" w:cs="Arial"/>
          <w:sz w:val="20"/>
          <w:szCs w:val="20"/>
        </w:rPr>
        <w:t>5</w:t>
      </w:r>
      <w:r w:rsidRPr="006118D7">
        <w:rPr>
          <w:rFonts w:ascii="Arial" w:hAnsi="Arial" w:cs="Arial"/>
          <w:sz w:val="20"/>
          <w:szCs w:val="20"/>
        </w:rPr>
        <w:t xml:space="preserve">% (applied </w:t>
      </w:r>
      <w:r>
        <w:rPr>
          <w:rFonts w:ascii="Arial" w:hAnsi="Arial" w:cs="Arial"/>
          <w:sz w:val="20"/>
          <w:szCs w:val="20"/>
        </w:rPr>
        <w:t xml:space="preserve">on the first second </w:t>
      </w:r>
      <w:r w:rsidR="00DA1683">
        <w:rPr>
          <w:rFonts w:ascii="Arial" w:hAnsi="Arial" w:cs="Arial"/>
          <w:sz w:val="20"/>
          <w:szCs w:val="20"/>
        </w:rPr>
        <w:t xml:space="preserve">after midnight of 31 March </w:t>
      </w:r>
      <w:r w:rsidRPr="006118D7">
        <w:rPr>
          <w:rFonts w:ascii="Arial" w:hAnsi="Arial" w:cs="Arial"/>
          <w:sz w:val="20"/>
          <w:szCs w:val="20"/>
        </w:rPr>
        <w:t>201</w:t>
      </w:r>
      <w:r>
        <w:rPr>
          <w:rFonts w:ascii="Arial" w:hAnsi="Arial" w:cs="Arial"/>
          <w:sz w:val="20"/>
          <w:szCs w:val="20"/>
        </w:rPr>
        <w:t>8</w:t>
      </w:r>
      <w:r w:rsidRPr="006118D7">
        <w:rPr>
          <w:rFonts w:ascii="Arial" w:hAnsi="Arial" w:cs="Arial"/>
          <w:sz w:val="20"/>
          <w:szCs w:val="20"/>
        </w:rPr>
        <w:t>)</w:t>
      </w:r>
      <w:r>
        <w:rPr>
          <w:rFonts w:ascii="Arial" w:hAnsi="Arial" w:cs="Arial"/>
          <w:sz w:val="20"/>
          <w:szCs w:val="20"/>
        </w:rPr>
        <w:t>. An assumed value has been used as the actual value was not known at the date this example was produced in June 2016.</w:t>
      </w:r>
    </w:p>
    <w:p w14:paraId="0BE70B18"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During the 2017/18 PIP, the court awards 40% of the value of the member’s benefits to the member’s ex-spouse with the transfer date set to 25 August 2017. This equates to £267.60 of the member’s accrued CARE pension at that date.</w:t>
      </w:r>
    </w:p>
    <w:p w14:paraId="39A158C2"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Section 236(2) of the Finance Act 2004 states that where a member’s benefits have become subject to a </w:t>
      </w:r>
      <w:r w:rsidR="000A0D7B">
        <w:rPr>
          <w:rFonts w:ascii="Arial" w:hAnsi="Arial" w:cs="Arial"/>
          <w:sz w:val="20"/>
          <w:szCs w:val="20"/>
        </w:rPr>
        <w:t>Pension D</w:t>
      </w:r>
      <w:r>
        <w:rPr>
          <w:rFonts w:ascii="Arial" w:hAnsi="Arial" w:cs="Arial"/>
          <w:sz w:val="20"/>
          <w:szCs w:val="20"/>
        </w:rPr>
        <w:t xml:space="preserve">ebit during a PIP then the amount of reduction is to be added back into PE and LSE when determining the closing value. Where a member’s benefits have become subject to a </w:t>
      </w:r>
      <w:r w:rsidR="000A0D7B">
        <w:rPr>
          <w:rFonts w:ascii="Arial" w:hAnsi="Arial" w:cs="Arial"/>
          <w:sz w:val="20"/>
          <w:szCs w:val="20"/>
        </w:rPr>
        <w:t>P</w:t>
      </w:r>
      <w:r>
        <w:rPr>
          <w:rFonts w:ascii="Arial" w:hAnsi="Arial" w:cs="Arial"/>
          <w:sz w:val="20"/>
          <w:szCs w:val="20"/>
        </w:rPr>
        <w:t xml:space="preserve">ension </w:t>
      </w:r>
      <w:r w:rsidR="000A0D7B">
        <w:rPr>
          <w:rFonts w:ascii="Arial" w:hAnsi="Arial" w:cs="Arial"/>
          <w:sz w:val="20"/>
          <w:szCs w:val="20"/>
        </w:rPr>
        <w:t>D</w:t>
      </w:r>
      <w:r>
        <w:rPr>
          <w:rFonts w:ascii="Arial" w:hAnsi="Arial" w:cs="Arial"/>
          <w:sz w:val="20"/>
          <w:szCs w:val="20"/>
        </w:rPr>
        <w:t>ebit during a PIP, the debit amounts are effectively ignored for the purpose of calculating the closing value.</w:t>
      </w:r>
    </w:p>
    <w:p w14:paraId="7DD6D76D"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6135F58" w14:textId="77777777" w:rsidR="00D614A2" w:rsidRDefault="00D614A2" w:rsidP="00D614A2">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Amount of CARE pension:</w:t>
      </w:r>
    </w:p>
    <w:p w14:paraId="203D786E" w14:textId="77777777" w:rsidR="00D614A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2016/17 (to 31 March 2017): </w:t>
      </w:r>
      <w:r>
        <w:rPr>
          <w:rFonts w:ascii="Arial" w:hAnsi="Arial" w:cs="Arial"/>
          <w:sz w:val="20"/>
          <w:szCs w:val="20"/>
        </w:rPr>
        <w:tab/>
      </w:r>
      <w:r w:rsidRPr="007B5690">
        <w:rPr>
          <w:rFonts w:ascii="Arial" w:hAnsi="Arial" w:cs="Arial"/>
          <w:sz w:val="20"/>
          <w:szCs w:val="20"/>
        </w:rPr>
        <w:t xml:space="preserve">    446.60</w:t>
      </w:r>
      <w:r>
        <w:rPr>
          <w:rFonts w:ascii="Arial" w:hAnsi="Arial" w:cs="Arial"/>
          <w:sz w:val="20"/>
          <w:szCs w:val="20"/>
        </w:rPr>
        <w:t xml:space="preserve"> * 1.015</w:t>
      </w:r>
      <w:r>
        <w:rPr>
          <w:rFonts w:ascii="Arial" w:hAnsi="Arial" w:cs="Arial"/>
          <w:sz w:val="20"/>
          <w:szCs w:val="20"/>
        </w:rPr>
        <w:tab/>
      </w:r>
      <w:r>
        <w:rPr>
          <w:rFonts w:ascii="Arial" w:hAnsi="Arial" w:cs="Arial"/>
          <w:sz w:val="20"/>
          <w:szCs w:val="20"/>
        </w:rPr>
        <w:tab/>
        <w:t xml:space="preserve">         453.30</w:t>
      </w:r>
    </w:p>
    <w:p w14:paraId="7141D60C" w14:textId="77777777" w:rsidR="00D614A2" w:rsidRPr="002D0BE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2017/18 (1 April 2017 to 31 March 2018): 551.02 * 1.015</w:t>
      </w:r>
      <w:r>
        <w:rPr>
          <w:rFonts w:ascii="Arial" w:hAnsi="Arial" w:cs="Arial"/>
          <w:sz w:val="20"/>
          <w:szCs w:val="20"/>
        </w:rPr>
        <w:tab/>
        <w:t xml:space="preserve">                      559.29</w:t>
      </w:r>
      <w:r w:rsidRPr="002D0BE2">
        <w:rPr>
          <w:rFonts w:ascii="Arial" w:hAnsi="Arial" w:cs="Arial"/>
          <w:sz w:val="20"/>
          <w:szCs w:val="20"/>
        </w:rPr>
        <w:t xml:space="preserve">  </w:t>
      </w:r>
    </w:p>
    <w:p w14:paraId="05BD6C25" w14:textId="77777777" w:rsidR="00D614A2" w:rsidRPr="002D0BE2" w:rsidRDefault="00D614A2" w:rsidP="00D614A2">
      <w:pPr>
        <w:autoSpaceDE w:val="0"/>
        <w:autoSpaceDN w:val="0"/>
        <w:adjustRightInd w:val="0"/>
        <w:spacing w:before="100" w:after="100"/>
        <w:outlineLvl w:val="0"/>
        <w:rPr>
          <w:rFonts w:ascii="Arial" w:hAnsi="Arial" w:cs="Arial"/>
          <w:sz w:val="20"/>
          <w:szCs w:val="20"/>
          <w:u w:val="single"/>
        </w:rPr>
      </w:pPr>
      <w:r>
        <w:rPr>
          <w:rFonts w:ascii="Arial" w:hAnsi="Arial" w:cs="Arial"/>
          <w:sz w:val="20"/>
          <w:szCs w:val="20"/>
        </w:rPr>
        <w:tab/>
        <w:t xml:space="preserve">2018/19 (1 – 5 April 2018)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2D0BE2">
        <w:rPr>
          <w:rFonts w:ascii="Arial" w:hAnsi="Arial" w:cs="Arial"/>
          <w:sz w:val="20"/>
          <w:szCs w:val="20"/>
          <w:u w:val="single"/>
        </w:rPr>
        <w:t xml:space="preserve">         7.65 </w:t>
      </w:r>
    </w:p>
    <w:p w14:paraId="4EEA7C91" w14:textId="77777777" w:rsidR="00D614A2" w:rsidRDefault="003E351F" w:rsidP="00D614A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w:t>
      </w:r>
      <w:r w:rsidR="00D614A2">
        <w:rPr>
          <w:rFonts w:ascii="Arial" w:hAnsi="Arial" w:cs="Arial"/>
          <w:sz w:val="20"/>
          <w:szCs w:val="20"/>
        </w:rPr>
        <w:t>0</w:t>
      </w:r>
      <w:r>
        <w:rPr>
          <w:rFonts w:ascii="Arial" w:hAnsi="Arial" w:cs="Arial"/>
          <w:sz w:val="20"/>
          <w:szCs w:val="20"/>
        </w:rPr>
        <w:t>20</w:t>
      </w:r>
      <w:r w:rsidR="00D614A2">
        <w:rPr>
          <w:rFonts w:ascii="Arial" w:hAnsi="Arial" w:cs="Arial"/>
          <w:sz w:val="20"/>
          <w:szCs w:val="20"/>
        </w:rPr>
        <w:t>.</w:t>
      </w:r>
      <w:r>
        <w:rPr>
          <w:rFonts w:ascii="Arial" w:hAnsi="Arial" w:cs="Arial"/>
          <w:sz w:val="20"/>
          <w:szCs w:val="20"/>
        </w:rPr>
        <w:t>24</w:t>
      </w:r>
    </w:p>
    <w:p w14:paraId="14B99833"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sidR="003E351F">
        <w:rPr>
          <w:rFonts w:ascii="Arial" w:hAnsi="Arial" w:cs="Arial"/>
          <w:sz w:val="20"/>
          <w:szCs w:val="20"/>
        </w:rPr>
        <w:t xml:space="preserve">                         </w:t>
      </w:r>
      <w:r w:rsidR="003E351F">
        <w:rPr>
          <w:rFonts w:ascii="Arial" w:hAnsi="Arial" w:cs="Arial"/>
          <w:sz w:val="20"/>
          <w:szCs w:val="20"/>
        </w:rPr>
        <w:tab/>
        <w:t xml:space="preserve">     16</w:t>
      </w:r>
      <w:r>
        <w:rPr>
          <w:rFonts w:ascii="Arial" w:hAnsi="Arial" w:cs="Arial"/>
          <w:sz w:val="20"/>
          <w:szCs w:val="20"/>
        </w:rPr>
        <w:t>,</w:t>
      </w:r>
      <w:r w:rsidR="003E351F">
        <w:rPr>
          <w:rFonts w:ascii="Arial" w:hAnsi="Arial" w:cs="Arial"/>
          <w:sz w:val="20"/>
          <w:szCs w:val="20"/>
        </w:rPr>
        <w:t>323.84</w:t>
      </w:r>
      <w:r w:rsidRPr="008A5C9A">
        <w:rPr>
          <w:rFonts w:ascii="Arial" w:hAnsi="Arial" w:cs="Arial"/>
          <w:sz w:val="20"/>
          <w:szCs w:val="20"/>
        </w:rPr>
        <w:br/>
      </w:r>
      <w:r>
        <w:rPr>
          <w:rFonts w:ascii="Arial" w:hAnsi="Arial" w:cs="Arial"/>
          <w:sz w:val="20"/>
          <w:szCs w:val="20"/>
        </w:rPr>
        <w:br/>
        <w:t xml:space="preserve">The member’s closing value is </w:t>
      </w:r>
      <w:r w:rsidRPr="00F12EF4">
        <w:rPr>
          <w:rFonts w:ascii="Arial" w:hAnsi="Arial" w:cs="Arial"/>
          <w:b/>
          <w:color w:val="91278F"/>
          <w:sz w:val="20"/>
          <w:szCs w:val="20"/>
        </w:rPr>
        <w:t>£</w:t>
      </w:r>
      <w:r w:rsidR="003E351F">
        <w:rPr>
          <w:rFonts w:ascii="Arial" w:hAnsi="Arial" w:cs="Arial"/>
          <w:b/>
          <w:color w:val="91278F"/>
          <w:sz w:val="20"/>
          <w:szCs w:val="20"/>
        </w:rPr>
        <w:t>16,323.84</w:t>
      </w:r>
    </w:p>
    <w:p w14:paraId="2F10A7FB" w14:textId="77777777" w:rsidR="00D614A2" w:rsidRDefault="00D614A2" w:rsidP="00D614A2">
      <w:pPr>
        <w:autoSpaceDE w:val="0"/>
        <w:autoSpaceDN w:val="0"/>
        <w:adjustRightInd w:val="0"/>
        <w:spacing w:before="100" w:after="100"/>
        <w:rPr>
          <w:rFonts w:ascii="Arial" w:hAnsi="Arial" w:cs="Arial"/>
          <w:sz w:val="20"/>
          <w:szCs w:val="20"/>
        </w:rPr>
      </w:pPr>
    </w:p>
    <w:p w14:paraId="2D091EA7" w14:textId="77777777" w:rsidR="00D614A2" w:rsidRDefault="000A0D7B" w:rsidP="00D614A2">
      <w:pPr>
        <w:autoSpaceDE w:val="0"/>
        <w:autoSpaceDN w:val="0"/>
        <w:adjustRightInd w:val="0"/>
        <w:spacing w:before="100" w:after="100"/>
        <w:rPr>
          <w:rFonts w:ascii="Arial" w:hAnsi="Arial" w:cs="Arial"/>
          <w:sz w:val="20"/>
          <w:szCs w:val="20"/>
        </w:rPr>
      </w:pPr>
      <w:r>
        <w:rPr>
          <w:rFonts w:ascii="Arial" w:hAnsi="Arial" w:cs="Arial"/>
          <w:sz w:val="20"/>
          <w:szCs w:val="20"/>
        </w:rPr>
        <w:t>Pension D</w:t>
      </w:r>
      <w:r w:rsidR="00D614A2">
        <w:rPr>
          <w:rFonts w:ascii="Arial" w:hAnsi="Arial" w:cs="Arial"/>
          <w:sz w:val="20"/>
          <w:szCs w:val="20"/>
        </w:rPr>
        <w:t>ebit amount is £267.60 but is not applied at this stage.</w:t>
      </w:r>
    </w:p>
    <w:p w14:paraId="51E9B7AC" w14:textId="77777777" w:rsidR="00D614A2" w:rsidRDefault="00D614A2" w:rsidP="00D614A2">
      <w:pPr>
        <w:autoSpaceDE w:val="0"/>
        <w:autoSpaceDN w:val="0"/>
        <w:adjustRightInd w:val="0"/>
        <w:spacing w:before="100" w:after="100"/>
        <w:rPr>
          <w:rFonts w:ascii="Arial" w:hAnsi="Arial" w:cs="Arial"/>
          <w:sz w:val="20"/>
          <w:szCs w:val="20"/>
        </w:rPr>
      </w:pPr>
    </w:p>
    <w:p w14:paraId="0E381482" w14:textId="77777777" w:rsidR="00D614A2" w:rsidRPr="008A5C9A" w:rsidRDefault="00D614A2" w:rsidP="00D614A2">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tax year 2017/18</w:t>
      </w:r>
    </w:p>
    <w:p w14:paraId="18777C98" w14:textId="77777777" w:rsidR="00D614A2" w:rsidRDefault="00D614A2" w:rsidP="00D614A2">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difference between the closing value and the opening value is </w:t>
      </w:r>
      <w:r w:rsidRPr="0064780E">
        <w:rPr>
          <w:rFonts w:ascii="Arial" w:hAnsi="Arial" w:cs="Arial"/>
          <w:b/>
          <w:color w:val="91278F"/>
          <w:sz w:val="20"/>
          <w:szCs w:val="20"/>
        </w:rPr>
        <w:t>£</w:t>
      </w:r>
      <w:r w:rsidR="003E351F">
        <w:rPr>
          <w:rFonts w:ascii="Arial" w:hAnsi="Arial" w:cs="Arial"/>
          <w:b/>
          <w:color w:val="91278F"/>
          <w:sz w:val="20"/>
          <w:szCs w:val="20"/>
        </w:rPr>
        <w:t>8,987.68</w:t>
      </w:r>
    </w:p>
    <w:p w14:paraId="3AF3A3FE" w14:textId="77777777" w:rsidR="00D614A2" w:rsidRPr="008A5C9A" w:rsidRDefault="00D614A2" w:rsidP="00D614A2">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 </w:t>
      </w:r>
    </w:p>
    <w:p w14:paraId="2FE719C5" w14:textId="77777777" w:rsidR="00D614A2" w:rsidRPr="008A5C9A" w:rsidRDefault="00D614A2" w:rsidP="00D614A2">
      <w:pPr>
        <w:autoSpaceDE w:val="0"/>
        <w:autoSpaceDN w:val="0"/>
        <w:adjustRightInd w:val="0"/>
        <w:spacing w:before="100" w:after="100"/>
        <w:outlineLvl w:val="0"/>
        <w:rPr>
          <w:rFonts w:ascii="Arial" w:hAnsi="Arial" w:cs="Arial"/>
          <w:sz w:val="20"/>
          <w:szCs w:val="20"/>
        </w:rPr>
      </w:pPr>
      <w:r>
        <w:rPr>
          <w:rFonts w:ascii="Arial" w:hAnsi="Arial" w:cs="Arial"/>
          <w:sz w:val="20"/>
          <w:szCs w:val="20"/>
        </w:rPr>
        <w:t xml:space="preserve">As this is less than the annual allowance for 2017/18 of £40,000 there is no annual allowance charge (assuming the member has not made contributions in the tax year to any other pension </w:t>
      </w:r>
      <w:r w:rsidRPr="00474AB1">
        <w:rPr>
          <w:rFonts w:ascii="Arial" w:hAnsi="Arial" w:cs="Arial"/>
          <w:color w:val="993366"/>
          <w:sz w:val="20"/>
          <w:szCs w:val="20"/>
        </w:rPr>
        <w:t>arrangement</w:t>
      </w:r>
      <w:r w:rsidRPr="00CD31B1">
        <w:rPr>
          <w:rFonts w:ascii="Arial" w:hAnsi="Arial" w:cs="Arial"/>
          <w:sz w:val="20"/>
          <w:szCs w:val="20"/>
        </w:rPr>
        <w:t xml:space="preserve"> </w:t>
      </w:r>
      <w:r>
        <w:rPr>
          <w:rFonts w:ascii="Arial" w:hAnsi="Arial" w:cs="Arial"/>
          <w:sz w:val="20"/>
          <w:szCs w:val="20"/>
        </w:rPr>
        <w:t xml:space="preserve">causing the total </w:t>
      </w:r>
      <w:r w:rsidRPr="00BC13DC">
        <w:rPr>
          <w:rFonts w:ascii="Arial" w:hAnsi="Arial" w:cs="Arial"/>
          <w:color w:val="993366"/>
          <w:sz w:val="20"/>
          <w:szCs w:val="20"/>
        </w:rPr>
        <w:t>Pension Input Amount</w:t>
      </w:r>
      <w:r>
        <w:rPr>
          <w:rFonts w:ascii="Arial" w:hAnsi="Arial" w:cs="Arial"/>
          <w:sz w:val="20"/>
          <w:szCs w:val="20"/>
        </w:rPr>
        <w:t xml:space="preserve"> to exceed the annual allowance) and the member has £</w:t>
      </w:r>
      <w:r w:rsidR="003E351F">
        <w:rPr>
          <w:rFonts w:ascii="Arial" w:hAnsi="Arial" w:cs="Arial"/>
          <w:sz w:val="20"/>
          <w:szCs w:val="20"/>
        </w:rPr>
        <w:t>31,012.32</w:t>
      </w:r>
      <w:r>
        <w:rPr>
          <w:rFonts w:ascii="Arial" w:hAnsi="Arial" w:cs="Arial"/>
          <w:sz w:val="20"/>
          <w:szCs w:val="20"/>
        </w:rPr>
        <w:t xml:space="preserve"> unused annual allowance from 2017/18 to carry forward to 2018/19 (i.e. £40,000 - £</w:t>
      </w:r>
      <w:r w:rsidR="003E351F">
        <w:rPr>
          <w:rFonts w:ascii="Arial" w:hAnsi="Arial" w:cs="Arial"/>
          <w:sz w:val="20"/>
          <w:szCs w:val="20"/>
        </w:rPr>
        <w:t>8,987.68</w:t>
      </w:r>
      <w:r>
        <w:rPr>
          <w:rFonts w:ascii="Arial" w:hAnsi="Arial" w:cs="Arial"/>
          <w:sz w:val="20"/>
          <w:szCs w:val="20"/>
        </w:rPr>
        <w:t xml:space="preserve"> = £</w:t>
      </w:r>
      <w:r w:rsidR="003E351F">
        <w:rPr>
          <w:rFonts w:ascii="Arial" w:hAnsi="Arial" w:cs="Arial"/>
          <w:sz w:val="20"/>
          <w:szCs w:val="20"/>
        </w:rPr>
        <w:t>31,012.32</w:t>
      </w:r>
      <w:r>
        <w:rPr>
          <w:rFonts w:ascii="Arial" w:hAnsi="Arial" w:cs="Arial"/>
          <w:sz w:val="20"/>
          <w:szCs w:val="20"/>
        </w:rPr>
        <w:t>).</w:t>
      </w:r>
      <w:r w:rsidRPr="008A5C9A">
        <w:rPr>
          <w:rFonts w:ascii="Arial" w:hAnsi="Arial" w:cs="Arial"/>
          <w:sz w:val="20"/>
          <w:szCs w:val="20"/>
        </w:rPr>
        <w:t xml:space="preserve"> </w:t>
      </w:r>
    </w:p>
    <w:p w14:paraId="4FD473E1" w14:textId="77777777" w:rsidR="00D614A2" w:rsidRPr="008A5C9A" w:rsidRDefault="00D614A2" w:rsidP="00D614A2">
      <w:pPr>
        <w:autoSpaceDE w:val="0"/>
        <w:autoSpaceDN w:val="0"/>
        <w:adjustRightInd w:val="0"/>
        <w:spacing w:before="100" w:after="100"/>
        <w:rPr>
          <w:rFonts w:ascii="Arial" w:hAnsi="Arial" w:cs="Arial"/>
          <w:sz w:val="20"/>
          <w:szCs w:val="20"/>
        </w:rPr>
      </w:pPr>
    </w:p>
    <w:p w14:paraId="246E6C5C"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2018/19 of </w:t>
      </w:r>
      <w:r w:rsidRPr="008A5C9A">
        <w:rPr>
          <w:rFonts w:ascii="Arial" w:hAnsi="Arial" w:cs="Arial"/>
          <w:b/>
          <w:bCs/>
          <w:sz w:val="20"/>
          <w:szCs w:val="20"/>
        </w:rPr>
        <w:t>unused annual allowance</w:t>
      </w:r>
    </w:p>
    <w:p w14:paraId="3B3FD54C"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 £</w:t>
      </w:r>
      <w:r w:rsidR="00D6237C">
        <w:rPr>
          <w:rFonts w:ascii="Arial" w:hAnsi="Arial" w:cs="Arial"/>
          <w:sz w:val="20"/>
          <w:szCs w:val="20"/>
        </w:rPr>
        <w:t>63,748.80</w:t>
      </w:r>
      <w:r>
        <w:rPr>
          <w:rFonts w:ascii="Arial" w:hAnsi="Arial" w:cs="Arial"/>
          <w:sz w:val="20"/>
          <w:szCs w:val="20"/>
        </w:rPr>
        <w:t xml:space="preserve"> calculated as</w:t>
      </w:r>
      <w:r w:rsidRPr="008A5C9A">
        <w:rPr>
          <w:rFonts w:ascii="Arial" w:hAnsi="Arial" w:cs="Arial"/>
          <w:sz w:val="20"/>
          <w:szCs w:val="20"/>
        </w:rPr>
        <w:t>:</w:t>
      </w:r>
    </w:p>
    <w:p w14:paraId="1AE69037" w14:textId="77777777" w:rsidR="00D614A2" w:rsidRDefault="00D614A2" w:rsidP="00D614A2">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2017/18</w:t>
      </w:r>
      <w:r>
        <w:rPr>
          <w:rFonts w:ascii="Arial" w:hAnsi="Arial" w:cs="Arial"/>
          <w:sz w:val="20"/>
          <w:szCs w:val="20"/>
        </w:rPr>
        <w:tab/>
      </w:r>
      <w:r w:rsidR="003E351F">
        <w:rPr>
          <w:rFonts w:ascii="Arial" w:hAnsi="Arial" w:cs="Arial"/>
          <w:sz w:val="20"/>
          <w:szCs w:val="20"/>
        </w:rPr>
        <w:t>£31,012.32</w:t>
      </w:r>
      <w:r>
        <w:rPr>
          <w:rFonts w:ascii="Arial" w:hAnsi="Arial" w:cs="Arial"/>
          <w:sz w:val="20"/>
          <w:szCs w:val="20"/>
        </w:rPr>
        <w:t xml:space="preserve"> (i.e. £40,000 - £</w:t>
      </w:r>
      <w:r w:rsidR="003E351F">
        <w:rPr>
          <w:rFonts w:ascii="Arial" w:hAnsi="Arial" w:cs="Arial"/>
          <w:sz w:val="20"/>
          <w:szCs w:val="20"/>
        </w:rPr>
        <w:t>8,987.68</w:t>
      </w:r>
      <w:r>
        <w:rPr>
          <w:rFonts w:ascii="Arial" w:hAnsi="Arial" w:cs="Arial"/>
          <w:sz w:val="20"/>
          <w:szCs w:val="20"/>
        </w:rPr>
        <w:t>)</w:t>
      </w:r>
    </w:p>
    <w:p w14:paraId="1A374C06" w14:textId="77777777" w:rsidR="00D614A2" w:rsidRPr="008A5C9A" w:rsidRDefault="00D614A2" w:rsidP="00D614A2">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2016/17</w:t>
      </w:r>
      <w:r>
        <w:rPr>
          <w:rFonts w:ascii="Arial" w:hAnsi="Arial" w:cs="Arial"/>
          <w:sz w:val="20"/>
          <w:szCs w:val="20"/>
        </w:rPr>
        <w:tab/>
        <w:t>£32,736.48 (i.e. £40,000 - £7,263.52)</w:t>
      </w:r>
      <w:r w:rsidRPr="008A5C9A">
        <w:rPr>
          <w:rFonts w:ascii="Arial" w:hAnsi="Arial" w:cs="Arial"/>
          <w:sz w:val="20"/>
          <w:szCs w:val="20"/>
        </w:rPr>
        <w:t xml:space="preserve"> </w:t>
      </w:r>
    </w:p>
    <w:p w14:paraId="566C44F1" w14:textId="77777777" w:rsidR="00D614A2" w:rsidRDefault="00D614A2" w:rsidP="00D614A2">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2015/16</w:t>
      </w:r>
      <w:r>
        <w:rPr>
          <w:rFonts w:ascii="Arial" w:hAnsi="Arial" w:cs="Arial"/>
          <w:sz w:val="20"/>
          <w:szCs w:val="20"/>
        </w:rPr>
        <w:tab/>
        <w:t>N/A (as was not a member of a pension scheme in that year)</w:t>
      </w:r>
    </w:p>
    <w:p w14:paraId="129DA553" w14:textId="77777777" w:rsidR="00D614A2" w:rsidRPr="008A5C9A" w:rsidRDefault="00D614A2" w:rsidP="00D614A2">
      <w:pPr>
        <w:autoSpaceDE w:val="0"/>
        <w:autoSpaceDN w:val="0"/>
        <w:adjustRightInd w:val="0"/>
        <w:spacing w:before="100" w:after="100"/>
        <w:rPr>
          <w:rFonts w:ascii="Arial" w:hAnsi="Arial" w:cs="Arial"/>
          <w:sz w:val="20"/>
          <w:szCs w:val="20"/>
        </w:rPr>
      </w:pPr>
    </w:p>
    <w:p w14:paraId="44DC177A" w14:textId="77777777" w:rsidR="00D614A2"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2018/19 PIP </w:t>
      </w:r>
    </w:p>
    <w:p w14:paraId="4A7D713F" w14:textId="77777777" w:rsidR="00D614A2" w:rsidRDefault="00D614A2" w:rsidP="00D614A2">
      <w:pPr>
        <w:autoSpaceDE w:val="0"/>
        <w:autoSpaceDN w:val="0"/>
        <w:adjustRightInd w:val="0"/>
        <w:spacing w:before="100" w:after="100"/>
        <w:outlineLvl w:val="0"/>
        <w:rPr>
          <w:rFonts w:ascii="Arial" w:hAnsi="Arial" w:cs="Arial"/>
          <w:sz w:val="20"/>
          <w:szCs w:val="20"/>
          <w:highlight w:val="magenta"/>
        </w:rPr>
      </w:pPr>
      <w:r>
        <w:rPr>
          <w:rFonts w:ascii="Arial" w:hAnsi="Arial" w:cs="Arial"/>
          <w:sz w:val="20"/>
          <w:szCs w:val="20"/>
        </w:rPr>
        <w:t xml:space="preserve">Note, the opening and closing values for every PIP, </w:t>
      </w:r>
      <w:r w:rsidRPr="00DE4CD2">
        <w:rPr>
          <w:rFonts w:ascii="Arial" w:hAnsi="Arial" w:cs="Arial"/>
          <w:b/>
          <w:sz w:val="20"/>
          <w:szCs w:val="20"/>
        </w:rPr>
        <w:t>after</w:t>
      </w:r>
      <w:r>
        <w:rPr>
          <w:rFonts w:ascii="Arial" w:hAnsi="Arial" w:cs="Arial"/>
          <w:sz w:val="20"/>
          <w:szCs w:val="20"/>
        </w:rPr>
        <w:t xml:space="preserve"> the PIP in which the PSO occurs, are net of the Pension Debit amounts. In accordance with the Secretary of State actuarial guidance the </w:t>
      </w:r>
      <w:r w:rsidR="00096FDA">
        <w:rPr>
          <w:rFonts w:ascii="Arial" w:hAnsi="Arial" w:cs="Arial"/>
          <w:sz w:val="20"/>
          <w:szCs w:val="20"/>
        </w:rPr>
        <w:t>P</w:t>
      </w:r>
      <w:r>
        <w:rPr>
          <w:rFonts w:ascii="Arial" w:hAnsi="Arial" w:cs="Arial"/>
          <w:sz w:val="20"/>
          <w:szCs w:val="20"/>
        </w:rPr>
        <w:t xml:space="preserve">ension Debit is held as a </w:t>
      </w:r>
      <w:r w:rsidR="003622ED">
        <w:rPr>
          <w:rFonts w:ascii="Arial" w:hAnsi="Arial" w:cs="Arial"/>
          <w:sz w:val="20"/>
          <w:szCs w:val="20"/>
        </w:rPr>
        <w:t xml:space="preserve">Pension Offset </w:t>
      </w:r>
      <w:r>
        <w:rPr>
          <w:rFonts w:ascii="Arial" w:hAnsi="Arial" w:cs="Arial"/>
          <w:sz w:val="20"/>
          <w:szCs w:val="20"/>
        </w:rPr>
        <w:t xml:space="preserve"> which is increased each year in line with the Pensions Increase (Review) Orders issued in accordance with the Pensions (Increase) Act 1971.</w:t>
      </w:r>
    </w:p>
    <w:p w14:paraId="496E5421" w14:textId="77777777" w:rsidR="00D614A2" w:rsidRDefault="00D614A2" w:rsidP="00D614A2">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2017 is assumed to be 1.5% (an assumed value has been used as the actual value was not known at the time the example was prepared in June 2016).</w:t>
      </w:r>
    </w:p>
    <w:p w14:paraId="289E5274"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So, a</w:t>
      </w:r>
      <w:r w:rsidRPr="008A5C9A">
        <w:rPr>
          <w:rFonts w:ascii="Arial" w:hAnsi="Arial" w:cs="Arial"/>
          <w:sz w:val="20"/>
          <w:szCs w:val="20"/>
        </w:rPr>
        <w:t>t the star</w:t>
      </w:r>
      <w:r>
        <w:rPr>
          <w:rFonts w:ascii="Arial" w:hAnsi="Arial" w:cs="Arial"/>
          <w:sz w:val="20"/>
          <w:szCs w:val="20"/>
        </w:rPr>
        <w:t>t of the PIP the opening value, using CPI for September 2017 of 1.5%,</w:t>
      </w:r>
      <w:r w:rsidRPr="008A5C9A">
        <w:rPr>
          <w:rFonts w:ascii="Arial" w:hAnsi="Arial" w:cs="Arial"/>
          <w:sz w:val="20"/>
          <w:szCs w:val="20"/>
        </w:rPr>
        <w:t xml:space="preserve"> is calculated as:</w:t>
      </w:r>
    </w:p>
    <w:p w14:paraId="5CCDE529"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                                                                                                                              £</w:t>
      </w:r>
    </w:p>
    <w:p w14:paraId="61DD3880" w14:textId="77777777" w:rsidR="00D614A2" w:rsidRDefault="00D614A2" w:rsidP="00D614A2">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Amount of CARE pension:</w:t>
      </w:r>
    </w:p>
    <w:p w14:paraId="7ECD61D6" w14:textId="77777777" w:rsidR="00D614A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2016/17 (to 31 March 2017): </w:t>
      </w:r>
      <w:r>
        <w:rPr>
          <w:rFonts w:ascii="Arial" w:hAnsi="Arial" w:cs="Arial"/>
          <w:sz w:val="20"/>
          <w:szCs w:val="20"/>
        </w:rPr>
        <w:tab/>
      </w:r>
      <w:r w:rsidRPr="007B5690">
        <w:rPr>
          <w:rFonts w:ascii="Arial" w:hAnsi="Arial" w:cs="Arial"/>
          <w:sz w:val="20"/>
          <w:szCs w:val="20"/>
        </w:rPr>
        <w:t xml:space="preserve">    446.60</w:t>
      </w:r>
      <w:r>
        <w:rPr>
          <w:rFonts w:ascii="Arial" w:hAnsi="Arial" w:cs="Arial"/>
          <w:sz w:val="20"/>
          <w:szCs w:val="20"/>
        </w:rPr>
        <w:t xml:space="preserve"> * 1.015</w:t>
      </w:r>
      <w:r>
        <w:rPr>
          <w:rFonts w:ascii="Arial" w:hAnsi="Arial" w:cs="Arial"/>
          <w:sz w:val="20"/>
          <w:szCs w:val="20"/>
        </w:rPr>
        <w:tab/>
      </w:r>
      <w:r>
        <w:rPr>
          <w:rFonts w:ascii="Arial" w:hAnsi="Arial" w:cs="Arial"/>
          <w:sz w:val="20"/>
          <w:szCs w:val="20"/>
        </w:rPr>
        <w:tab/>
        <w:t xml:space="preserve">         453.30</w:t>
      </w:r>
    </w:p>
    <w:p w14:paraId="282F38B1" w14:textId="77777777" w:rsidR="00D614A2" w:rsidRPr="002D0BE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2017/18 (1 April 2017 to 31 March 2018): 551.02 * 1.015</w:t>
      </w:r>
      <w:r>
        <w:rPr>
          <w:rFonts w:ascii="Arial" w:hAnsi="Arial" w:cs="Arial"/>
          <w:sz w:val="20"/>
          <w:szCs w:val="20"/>
        </w:rPr>
        <w:tab/>
        <w:t xml:space="preserve">                      559.29</w:t>
      </w:r>
      <w:r w:rsidRPr="002D0BE2">
        <w:rPr>
          <w:rFonts w:ascii="Arial" w:hAnsi="Arial" w:cs="Arial"/>
          <w:sz w:val="20"/>
          <w:szCs w:val="20"/>
        </w:rPr>
        <w:t xml:space="preserve">  </w:t>
      </w:r>
    </w:p>
    <w:p w14:paraId="369EB225" w14:textId="77777777" w:rsidR="00D614A2" w:rsidRPr="002D0BE2" w:rsidRDefault="00D614A2" w:rsidP="00D614A2">
      <w:pPr>
        <w:autoSpaceDE w:val="0"/>
        <w:autoSpaceDN w:val="0"/>
        <w:adjustRightInd w:val="0"/>
        <w:spacing w:before="100" w:after="100"/>
        <w:outlineLvl w:val="0"/>
        <w:rPr>
          <w:rFonts w:ascii="Arial" w:hAnsi="Arial" w:cs="Arial"/>
          <w:sz w:val="20"/>
          <w:szCs w:val="20"/>
          <w:u w:val="single"/>
        </w:rPr>
      </w:pPr>
      <w:r>
        <w:rPr>
          <w:rFonts w:ascii="Arial" w:hAnsi="Arial" w:cs="Arial"/>
          <w:sz w:val="20"/>
          <w:szCs w:val="20"/>
        </w:rPr>
        <w:tab/>
        <w:t xml:space="preserve">2018/19 (1 – 5 April 2018)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2D0BE2">
        <w:rPr>
          <w:rFonts w:ascii="Arial" w:hAnsi="Arial" w:cs="Arial"/>
          <w:sz w:val="20"/>
          <w:szCs w:val="20"/>
          <w:u w:val="single"/>
        </w:rPr>
        <w:t xml:space="preserve">         7.65 </w:t>
      </w:r>
    </w:p>
    <w:p w14:paraId="0125191A"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1,020.24</w:t>
      </w:r>
    </w:p>
    <w:p w14:paraId="07409DE4" w14:textId="77777777" w:rsidR="00D614A2" w:rsidRDefault="00D614A2" w:rsidP="00D614A2">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less Pension Debit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753EDB">
        <w:rPr>
          <w:rFonts w:ascii="Arial" w:hAnsi="Arial" w:cs="Arial"/>
          <w:sz w:val="20"/>
          <w:szCs w:val="20"/>
          <w:u w:val="single"/>
        </w:rPr>
        <w:t xml:space="preserve">      </w:t>
      </w:r>
      <w:r>
        <w:rPr>
          <w:rFonts w:ascii="Arial" w:hAnsi="Arial" w:cs="Arial"/>
          <w:sz w:val="20"/>
          <w:szCs w:val="20"/>
          <w:u w:val="single"/>
        </w:rPr>
        <w:t>267.60</w:t>
      </w:r>
      <w:r w:rsidRPr="008C177D">
        <w:rPr>
          <w:rFonts w:ascii="Wingdings 2" w:hAnsi="Wingdings 2" w:cs="Arial"/>
          <w:sz w:val="20"/>
          <w:szCs w:val="20"/>
        </w:rPr>
        <w:t></w:t>
      </w:r>
    </w:p>
    <w:p w14:paraId="54F5E415" w14:textId="77777777" w:rsidR="00D614A2" w:rsidRPr="006D3EBD"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752.64</w:t>
      </w:r>
    </w:p>
    <w:p w14:paraId="783BDE11"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12,042.24</w:t>
      </w:r>
    </w:p>
    <w:p w14:paraId="2BC33201" w14:textId="77777777" w:rsidR="00D614A2" w:rsidRPr="00420B2F" w:rsidRDefault="00D614A2" w:rsidP="00D614A2">
      <w:pPr>
        <w:autoSpaceDE w:val="0"/>
        <w:autoSpaceDN w:val="0"/>
        <w:adjustRightInd w:val="0"/>
        <w:spacing w:before="100" w:after="100"/>
        <w:outlineLvl w:val="0"/>
        <w:rPr>
          <w:rFonts w:ascii="Arial" w:hAnsi="Arial" w:cs="Arial"/>
          <w:sz w:val="20"/>
          <w:szCs w:val="20"/>
          <w:u w:val="single"/>
        </w:rPr>
      </w:pPr>
      <w:r>
        <w:rPr>
          <w:rFonts w:ascii="Arial" w:hAnsi="Arial" w:cs="Arial"/>
          <w:sz w:val="20"/>
          <w:szCs w:val="20"/>
        </w:rPr>
        <w:t xml:space="preserve">      I</w:t>
      </w:r>
      <w:r w:rsidRPr="008A5C9A">
        <w:rPr>
          <w:rFonts w:ascii="Arial" w:hAnsi="Arial" w:cs="Arial"/>
          <w:sz w:val="20"/>
          <w:szCs w:val="20"/>
        </w:rPr>
        <w:t xml:space="preserve">ncrease by </w:t>
      </w:r>
      <w:r>
        <w:rPr>
          <w:rFonts w:ascii="Arial" w:hAnsi="Arial" w:cs="Arial"/>
          <w:sz w:val="20"/>
          <w:szCs w:val="20"/>
        </w:rPr>
        <w:t>AA revaluation rate (</w:t>
      </w:r>
      <w:r w:rsidRPr="008A5C9A">
        <w:rPr>
          <w:rFonts w:ascii="Arial" w:hAnsi="Arial" w:cs="Arial"/>
          <w:sz w:val="20"/>
          <w:szCs w:val="20"/>
        </w:rPr>
        <w:t>CPI</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1.0</w:t>
      </w:r>
      <w:r>
        <w:rPr>
          <w:rFonts w:ascii="Arial" w:hAnsi="Arial" w:cs="Arial"/>
          <w:sz w:val="20"/>
          <w:szCs w:val="20"/>
          <w:u w:val="single"/>
        </w:rPr>
        <w:t>15</w:t>
      </w:r>
    </w:p>
    <w:p w14:paraId="7A6225B4" w14:textId="77777777" w:rsidR="00D614A2" w:rsidRDefault="00D614A2" w:rsidP="00D614A2">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12,222.87</w:t>
      </w:r>
    </w:p>
    <w:p w14:paraId="224D6653"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5211C1">
        <w:rPr>
          <w:rFonts w:ascii="Arial" w:hAnsi="Arial" w:cs="Arial"/>
          <w:b/>
          <w:color w:val="91278F"/>
          <w:sz w:val="20"/>
          <w:szCs w:val="20"/>
        </w:rPr>
        <w:t>£</w:t>
      </w:r>
      <w:r>
        <w:rPr>
          <w:rFonts w:ascii="Arial" w:hAnsi="Arial" w:cs="Arial"/>
          <w:b/>
          <w:color w:val="91278F"/>
          <w:sz w:val="20"/>
          <w:szCs w:val="20"/>
        </w:rPr>
        <w:t>12,222.87</w:t>
      </w:r>
    </w:p>
    <w:p w14:paraId="0E5B426A" w14:textId="77777777" w:rsidR="00D614A2" w:rsidRDefault="00D614A2" w:rsidP="00D614A2">
      <w:pPr>
        <w:autoSpaceDE w:val="0"/>
        <w:autoSpaceDN w:val="0"/>
        <w:adjustRightInd w:val="0"/>
        <w:spacing w:before="100" w:after="100"/>
        <w:outlineLvl w:val="0"/>
        <w:rPr>
          <w:rFonts w:ascii="Arial" w:hAnsi="Arial" w:cs="Arial"/>
          <w:sz w:val="20"/>
          <w:szCs w:val="20"/>
        </w:rPr>
      </w:pPr>
    </w:p>
    <w:p w14:paraId="5E0FA231" w14:textId="77777777" w:rsidR="00D614A2" w:rsidRDefault="00D614A2" w:rsidP="00D614A2">
      <w:pPr>
        <w:autoSpaceDE w:val="0"/>
        <w:autoSpaceDN w:val="0"/>
        <w:adjustRightInd w:val="0"/>
        <w:spacing w:before="100" w:after="100"/>
        <w:outlineLvl w:val="0"/>
        <w:rPr>
          <w:rFonts w:ascii="Arial" w:hAnsi="Arial" w:cs="Arial"/>
          <w:sz w:val="20"/>
          <w:szCs w:val="20"/>
        </w:rPr>
      </w:pPr>
      <w:r w:rsidRPr="008C177D">
        <w:rPr>
          <w:rFonts w:ascii="Wingdings 2" w:hAnsi="Wingdings 2" w:cs="Arial"/>
          <w:sz w:val="20"/>
          <w:szCs w:val="20"/>
        </w:rPr>
        <w:t></w:t>
      </w:r>
      <w:r>
        <w:rPr>
          <w:rFonts w:ascii="Arial" w:hAnsi="Arial" w:cs="Arial"/>
          <w:sz w:val="20"/>
          <w:szCs w:val="20"/>
        </w:rPr>
        <w:t>If the member’s pension and lump sum had been paid on 5 April 2018 no Pensions Increase (Review) Order would have been issued between 25 August 2017 (the PSO date) and 5 April 20</w:t>
      </w:r>
      <w:r w:rsidR="003E351F">
        <w:rPr>
          <w:rFonts w:ascii="Arial" w:hAnsi="Arial" w:cs="Arial"/>
          <w:sz w:val="20"/>
          <w:szCs w:val="20"/>
        </w:rPr>
        <w:t>1</w:t>
      </w:r>
      <w:r>
        <w:rPr>
          <w:rFonts w:ascii="Arial" w:hAnsi="Arial" w:cs="Arial"/>
          <w:sz w:val="20"/>
          <w:szCs w:val="20"/>
        </w:rPr>
        <w:t xml:space="preserve">8. Thus, only the flat pension debit amount is to be deducted. </w:t>
      </w:r>
    </w:p>
    <w:p w14:paraId="18CE08CC" w14:textId="77777777" w:rsidR="00D614A2" w:rsidRDefault="00D614A2" w:rsidP="00D614A2">
      <w:pPr>
        <w:autoSpaceDE w:val="0"/>
        <w:autoSpaceDN w:val="0"/>
        <w:adjustRightInd w:val="0"/>
        <w:spacing w:before="100" w:after="100"/>
        <w:outlineLvl w:val="0"/>
        <w:rPr>
          <w:rFonts w:ascii="Arial" w:hAnsi="Arial" w:cs="Arial"/>
          <w:sz w:val="20"/>
          <w:szCs w:val="20"/>
        </w:rPr>
      </w:pPr>
    </w:p>
    <w:p w14:paraId="3334292A"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t xml:space="preserve">Working out the closing </w:t>
      </w:r>
      <w:r w:rsidRPr="008A5C9A">
        <w:rPr>
          <w:rFonts w:ascii="Arial" w:hAnsi="Arial" w:cs="Arial"/>
          <w:b/>
          <w:bCs/>
          <w:sz w:val="20"/>
          <w:szCs w:val="20"/>
        </w:rPr>
        <w:t>value</w:t>
      </w:r>
      <w:r>
        <w:rPr>
          <w:rFonts w:ascii="Arial" w:hAnsi="Arial" w:cs="Arial"/>
          <w:b/>
          <w:bCs/>
          <w:sz w:val="20"/>
          <w:szCs w:val="20"/>
        </w:rPr>
        <w:t xml:space="preserve"> for the 2018/19 PIP </w:t>
      </w:r>
    </w:p>
    <w:p w14:paraId="731C0CCB" w14:textId="77777777" w:rsidR="00D614A2" w:rsidRDefault="00D614A2" w:rsidP="00D614A2">
      <w:pPr>
        <w:rPr>
          <w:rFonts w:ascii="Arial" w:hAnsi="Arial" w:cs="Arial"/>
          <w:sz w:val="20"/>
          <w:szCs w:val="20"/>
        </w:rPr>
      </w:pPr>
      <w:r w:rsidRPr="006118D7">
        <w:rPr>
          <w:rFonts w:ascii="Arial" w:hAnsi="Arial" w:cs="Arial"/>
          <w:sz w:val="20"/>
          <w:szCs w:val="20"/>
        </w:rPr>
        <w:t>T</w:t>
      </w:r>
      <w:r>
        <w:rPr>
          <w:rFonts w:ascii="Arial" w:hAnsi="Arial" w:cs="Arial"/>
          <w:sz w:val="20"/>
          <w:szCs w:val="20"/>
        </w:rPr>
        <w:t>he April 2019 HM T</w:t>
      </w:r>
      <w:r w:rsidRPr="006118D7">
        <w:rPr>
          <w:rFonts w:ascii="Arial" w:hAnsi="Arial" w:cs="Arial"/>
          <w:sz w:val="20"/>
          <w:szCs w:val="20"/>
        </w:rPr>
        <w:t xml:space="preserve">reasury revaluation </w:t>
      </w:r>
      <w:r>
        <w:rPr>
          <w:rFonts w:ascii="Arial" w:hAnsi="Arial" w:cs="Arial"/>
          <w:sz w:val="20"/>
          <w:szCs w:val="20"/>
        </w:rPr>
        <w:t xml:space="preserve">order </w:t>
      </w:r>
      <w:r w:rsidRPr="006118D7">
        <w:rPr>
          <w:rFonts w:ascii="Arial" w:hAnsi="Arial" w:cs="Arial"/>
          <w:sz w:val="20"/>
          <w:szCs w:val="20"/>
        </w:rPr>
        <w:t xml:space="preserve">= </w:t>
      </w:r>
      <w:r>
        <w:rPr>
          <w:rFonts w:ascii="Arial" w:hAnsi="Arial" w:cs="Arial"/>
          <w:sz w:val="20"/>
          <w:szCs w:val="20"/>
        </w:rPr>
        <w:t xml:space="preserve">assumed value of </w:t>
      </w:r>
      <w:r w:rsidRPr="006118D7">
        <w:rPr>
          <w:rFonts w:ascii="Arial" w:hAnsi="Arial" w:cs="Arial"/>
          <w:sz w:val="20"/>
          <w:szCs w:val="20"/>
        </w:rPr>
        <w:t>1.</w:t>
      </w:r>
      <w:r>
        <w:rPr>
          <w:rFonts w:ascii="Arial" w:hAnsi="Arial" w:cs="Arial"/>
          <w:sz w:val="20"/>
          <w:szCs w:val="20"/>
        </w:rPr>
        <w:t>2</w:t>
      </w:r>
      <w:r w:rsidRPr="006118D7">
        <w:rPr>
          <w:rFonts w:ascii="Arial" w:hAnsi="Arial" w:cs="Arial"/>
          <w:sz w:val="20"/>
          <w:szCs w:val="20"/>
        </w:rPr>
        <w:t xml:space="preserve">% (applied </w:t>
      </w:r>
      <w:r>
        <w:rPr>
          <w:rFonts w:ascii="Arial" w:hAnsi="Arial" w:cs="Arial"/>
          <w:sz w:val="20"/>
          <w:szCs w:val="20"/>
        </w:rPr>
        <w:t xml:space="preserve">on the first second </w:t>
      </w:r>
      <w:r w:rsidR="00DA1683">
        <w:rPr>
          <w:rFonts w:ascii="Arial" w:hAnsi="Arial" w:cs="Arial"/>
          <w:sz w:val="20"/>
          <w:szCs w:val="20"/>
        </w:rPr>
        <w:t xml:space="preserve">after midnight of 31 March </w:t>
      </w:r>
      <w:r w:rsidRPr="006118D7">
        <w:rPr>
          <w:rFonts w:ascii="Arial" w:hAnsi="Arial" w:cs="Arial"/>
          <w:sz w:val="20"/>
          <w:szCs w:val="20"/>
        </w:rPr>
        <w:t>201</w:t>
      </w:r>
      <w:r>
        <w:rPr>
          <w:rFonts w:ascii="Arial" w:hAnsi="Arial" w:cs="Arial"/>
          <w:sz w:val="20"/>
          <w:szCs w:val="20"/>
        </w:rPr>
        <w:t>9</w:t>
      </w:r>
      <w:r w:rsidRPr="006118D7">
        <w:rPr>
          <w:rFonts w:ascii="Arial" w:hAnsi="Arial" w:cs="Arial"/>
          <w:sz w:val="20"/>
          <w:szCs w:val="20"/>
        </w:rPr>
        <w:t>)</w:t>
      </w:r>
      <w:r>
        <w:rPr>
          <w:rFonts w:ascii="Arial" w:hAnsi="Arial" w:cs="Arial"/>
          <w:sz w:val="20"/>
          <w:szCs w:val="20"/>
        </w:rPr>
        <w:t>. An assumed value has been used as the actual value was not known at the date this example was produced in June 2016.</w:t>
      </w:r>
    </w:p>
    <w:p w14:paraId="1623AE1A" w14:textId="77777777" w:rsidR="00D614A2" w:rsidRPr="006118D7" w:rsidRDefault="00D614A2" w:rsidP="00D614A2">
      <w:pPr>
        <w:rPr>
          <w:rFonts w:ascii="Arial" w:hAnsi="Arial" w:cs="Arial"/>
          <w:sz w:val="20"/>
          <w:szCs w:val="20"/>
        </w:rPr>
      </w:pPr>
    </w:p>
    <w:p w14:paraId="71DAD3B7" w14:textId="77777777" w:rsidR="00D614A2" w:rsidRDefault="00D614A2" w:rsidP="00D614A2">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PIP the closing value</w:t>
      </w:r>
      <w:r w:rsidRPr="008A5C9A">
        <w:rPr>
          <w:rFonts w:ascii="Arial" w:hAnsi="Arial" w:cs="Arial"/>
          <w:sz w:val="20"/>
          <w:szCs w:val="20"/>
        </w:rPr>
        <w:t xml:space="preserve"> is calculated as:</w:t>
      </w:r>
    </w:p>
    <w:p w14:paraId="72F8FD20" w14:textId="77777777" w:rsidR="00D614A2" w:rsidRDefault="00D614A2" w:rsidP="00D614A2">
      <w:pPr>
        <w:rPr>
          <w:rFonts w:ascii="Arial" w:hAnsi="Arial" w:cs="Arial"/>
          <w:sz w:val="20"/>
          <w:szCs w:val="20"/>
        </w:rPr>
      </w:pPr>
    </w:p>
    <w:p w14:paraId="5513B952" w14:textId="77777777" w:rsidR="00D614A2" w:rsidRDefault="00D614A2" w:rsidP="00D614A2">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Amount of CARE pension:</w:t>
      </w:r>
    </w:p>
    <w:p w14:paraId="70B97300" w14:textId="77777777" w:rsidR="00D614A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2016/17 (to 31 March 2017): </w:t>
      </w:r>
      <w:r>
        <w:rPr>
          <w:rFonts w:ascii="Arial" w:hAnsi="Arial" w:cs="Arial"/>
          <w:sz w:val="20"/>
          <w:szCs w:val="20"/>
        </w:rPr>
        <w:tab/>
        <w:t xml:space="preserve">    453.30 * 1.012</w:t>
      </w:r>
      <w:r>
        <w:rPr>
          <w:rFonts w:ascii="Arial" w:hAnsi="Arial" w:cs="Arial"/>
          <w:sz w:val="20"/>
          <w:szCs w:val="20"/>
        </w:rPr>
        <w:tab/>
      </w:r>
      <w:r>
        <w:rPr>
          <w:rFonts w:ascii="Arial" w:hAnsi="Arial" w:cs="Arial"/>
          <w:sz w:val="20"/>
          <w:szCs w:val="20"/>
        </w:rPr>
        <w:tab/>
        <w:t xml:space="preserve">         458.74</w:t>
      </w:r>
    </w:p>
    <w:p w14:paraId="157DBCA4" w14:textId="77777777" w:rsidR="00D614A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2017/18 (1 April 2017 to 31 March 2018): 559.29 * 1.012</w:t>
      </w:r>
      <w:r>
        <w:rPr>
          <w:rFonts w:ascii="Arial" w:hAnsi="Arial" w:cs="Arial"/>
          <w:sz w:val="20"/>
          <w:szCs w:val="20"/>
        </w:rPr>
        <w:tab/>
        <w:t xml:space="preserve">                      566.00</w:t>
      </w:r>
      <w:r w:rsidRPr="002D0BE2">
        <w:rPr>
          <w:rFonts w:ascii="Arial" w:hAnsi="Arial" w:cs="Arial"/>
          <w:sz w:val="20"/>
          <w:szCs w:val="20"/>
        </w:rPr>
        <w:t xml:space="preserve"> </w:t>
      </w:r>
    </w:p>
    <w:p w14:paraId="13BA99F3" w14:textId="77777777" w:rsidR="00D614A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2018/19 (1 April 2018 to 31 March 2019):</w:t>
      </w:r>
      <w:r w:rsidRPr="002D0BE2">
        <w:rPr>
          <w:rFonts w:ascii="Arial" w:hAnsi="Arial" w:cs="Arial"/>
          <w:sz w:val="20"/>
          <w:szCs w:val="20"/>
        </w:rPr>
        <w:t xml:space="preserve"> </w:t>
      </w:r>
      <w:r>
        <w:rPr>
          <w:rFonts w:ascii="Arial" w:hAnsi="Arial" w:cs="Arial"/>
          <w:sz w:val="20"/>
          <w:szCs w:val="20"/>
        </w:rPr>
        <w:t>566.21 * 1.102</w:t>
      </w:r>
      <w:r>
        <w:rPr>
          <w:rFonts w:ascii="Arial" w:hAnsi="Arial" w:cs="Arial"/>
          <w:sz w:val="20"/>
          <w:szCs w:val="20"/>
        </w:rPr>
        <w:tab/>
      </w:r>
      <w:r>
        <w:rPr>
          <w:rFonts w:ascii="Arial" w:hAnsi="Arial" w:cs="Arial"/>
          <w:sz w:val="20"/>
          <w:szCs w:val="20"/>
        </w:rPr>
        <w:tab/>
        <w:t xml:space="preserve">         573.00</w:t>
      </w:r>
    </w:p>
    <w:p w14:paraId="78B0C5DB" w14:textId="77777777" w:rsidR="00D614A2" w:rsidRPr="002D0BE2" w:rsidRDefault="00D614A2" w:rsidP="00D614A2">
      <w:pPr>
        <w:autoSpaceDE w:val="0"/>
        <w:autoSpaceDN w:val="0"/>
        <w:adjustRightInd w:val="0"/>
        <w:spacing w:before="100" w:after="100"/>
        <w:ind w:firstLine="720"/>
        <w:outlineLvl w:val="0"/>
        <w:rPr>
          <w:rFonts w:ascii="Arial" w:hAnsi="Arial" w:cs="Arial"/>
          <w:sz w:val="20"/>
          <w:szCs w:val="20"/>
          <w:u w:val="single"/>
        </w:rPr>
      </w:pPr>
      <w:r>
        <w:rPr>
          <w:rFonts w:ascii="Arial" w:hAnsi="Arial" w:cs="Arial"/>
          <w:sz w:val="20"/>
          <w:szCs w:val="20"/>
        </w:rPr>
        <w:t xml:space="preserve">2019/20 (1 – 5 April 2019)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2D0BE2">
        <w:rPr>
          <w:rFonts w:ascii="Arial" w:hAnsi="Arial" w:cs="Arial"/>
          <w:sz w:val="20"/>
          <w:szCs w:val="20"/>
          <w:u w:val="single"/>
        </w:rPr>
        <w:t xml:space="preserve">         </w:t>
      </w:r>
      <w:r>
        <w:rPr>
          <w:rFonts w:ascii="Arial" w:hAnsi="Arial" w:cs="Arial"/>
          <w:sz w:val="20"/>
          <w:szCs w:val="20"/>
          <w:u w:val="single"/>
        </w:rPr>
        <w:t>8.04</w:t>
      </w:r>
      <w:r w:rsidRPr="002D0BE2">
        <w:rPr>
          <w:rFonts w:ascii="Arial" w:hAnsi="Arial" w:cs="Arial"/>
          <w:sz w:val="20"/>
          <w:szCs w:val="20"/>
          <w:u w:val="single"/>
        </w:rPr>
        <w:t xml:space="preserve"> </w:t>
      </w:r>
    </w:p>
    <w:p w14:paraId="30A366CF"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1,605.78</w:t>
      </w:r>
    </w:p>
    <w:p w14:paraId="07ABDD9B" w14:textId="77777777" w:rsidR="00D614A2" w:rsidRDefault="00D614A2" w:rsidP="00D614A2">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less Pension Debit (£267.60 * 1.0088 PI)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 xml:space="preserve">    269.95</w:t>
      </w:r>
      <w:r w:rsidRPr="008C177D">
        <w:rPr>
          <w:rFonts w:ascii="Wingdings 2" w:hAnsi="Wingdings 2" w:cs="Arial"/>
          <w:sz w:val="20"/>
          <w:szCs w:val="20"/>
        </w:rPr>
        <w:t></w:t>
      </w:r>
    </w:p>
    <w:p w14:paraId="676144F2" w14:textId="77777777" w:rsidR="00D614A2" w:rsidRPr="006D3EBD"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1,335.83</w:t>
      </w:r>
    </w:p>
    <w:p w14:paraId="199ED640"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 xml:space="preserve">  </w:t>
      </w:r>
      <w:r w:rsidRPr="00420B2F">
        <w:rPr>
          <w:rFonts w:ascii="Arial" w:hAnsi="Arial" w:cs="Arial"/>
          <w:sz w:val="20"/>
          <w:szCs w:val="20"/>
          <w:u w:val="single"/>
        </w:rPr>
        <w:t xml:space="preserve">         *  16</w:t>
      </w:r>
      <w:r>
        <w:rPr>
          <w:rFonts w:ascii="Arial" w:hAnsi="Arial" w:cs="Arial"/>
          <w:sz w:val="20"/>
          <w:szCs w:val="20"/>
        </w:rPr>
        <w:br/>
        <w:t xml:space="preserve">                                                                                                                 21,373.28</w:t>
      </w:r>
      <w:r w:rsidRPr="008A5C9A">
        <w:rPr>
          <w:rFonts w:ascii="Arial" w:hAnsi="Arial" w:cs="Arial"/>
          <w:sz w:val="20"/>
          <w:szCs w:val="20"/>
        </w:rPr>
        <w:br/>
      </w:r>
    </w:p>
    <w:p w14:paraId="7D8E2306"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is </w:t>
      </w:r>
      <w:r w:rsidRPr="005211C1">
        <w:rPr>
          <w:rFonts w:ascii="Arial" w:hAnsi="Arial" w:cs="Arial"/>
          <w:b/>
          <w:color w:val="91278F"/>
          <w:sz w:val="20"/>
          <w:szCs w:val="20"/>
        </w:rPr>
        <w:t>£</w:t>
      </w:r>
      <w:r>
        <w:rPr>
          <w:rFonts w:ascii="Arial" w:hAnsi="Arial" w:cs="Arial"/>
          <w:b/>
          <w:color w:val="91278F"/>
          <w:sz w:val="20"/>
          <w:szCs w:val="20"/>
        </w:rPr>
        <w:t>21,373.28</w:t>
      </w:r>
    </w:p>
    <w:p w14:paraId="50E28BD9" w14:textId="77777777" w:rsidR="00D614A2" w:rsidRDefault="00D614A2" w:rsidP="00D614A2">
      <w:pPr>
        <w:autoSpaceDE w:val="0"/>
        <w:autoSpaceDN w:val="0"/>
        <w:adjustRightInd w:val="0"/>
        <w:spacing w:before="100" w:after="100"/>
        <w:outlineLvl w:val="0"/>
        <w:rPr>
          <w:rFonts w:ascii="Arial" w:hAnsi="Arial" w:cs="Arial"/>
          <w:sz w:val="20"/>
          <w:szCs w:val="20"/>
        </w:rPr>
      </w:pPr>
    </w:p>
    <w:p w14:paraId="1E1BE89D" w14:textId="77777777" w:rsidR="00D614A2" w:rsidRPr="008C177D" w:rsidRDefault="00D614A2" w:rsidP="00D614A2">
      <w:pPr>
        <w:autoSpaceDE w:val="0"/>
        <w:autoSpaceDN w:val="0"/>
        <w:adjustRightInd w:val="0"/>
        <w:spacing w:before="100" w:after="100"/>
        <w:outlineLvl w:val="0"/>
        <w:rPr>
          <w:rFonts w:ascii="Arial" w:hAnsi="Arial" w:cs="Arial"/>
          <w:sz w:val="20"/>
          <w:szCs w:val="20"/>
        </w:rPr>
      </w:pPr>
      <w:r w:rsidRPr="008C177D">
        <w:rPr>
          <w:rFonts w:ascii="Wingdings 2" w:hAnsi="Wingdings 2" w:cs="Arial"/>
          <w:sz w:val="20"/>
          <w:szCs w:val="20"/>
        </w:rPr>
        <w:t></w:t>
      </w:r>
      <w:r>
        <w:rPr>
          <w:rFonts w:ascii="Arial" w:hAnsi="Arial" w:cs="Arial"/>
          <w:sz w:val="20"/>
          <w:szCs w:val="20"/>
        </w:rPr>
        <w:t>If the member’s pension and lump sum had been paid on 5 April 2019, the Pensions Increase (Review) Order 2018 would have been issued between 25 August 2017 (the PSO date) and 5 April 2019. Thus, pension debit amounts to be deducted are the flat amounts as increase by the accumulative PI under the Pensions Increase (Review) Order 2018 using a PI date of 25 August 2017</w:t>
      </w:r>
      <w:r w:rsidR="003E351F">
        <w:rPr>
          <w:rFonts w:ascii="Arial" w:hAnsi="Arial" w:cs="Arial"/>
          <w:sz w:val="20"/>
          <w:szCs w:val="20"/>
        </w:rPr>
        <w:t xml:space="preserve"> (i.e. 0.88% based on an assumed full year’s PI of 1.5%)</w:t>
      </w:r>
      <w:r>
        <w:rPr>
          <w:rFonts w:ascii="Arial" w:hAnsi="Arial" w:cs="Arial"/>
          <w:sz w:val="20"/>
          <w:szCs w:val="20"/>
        </w:rPr>
        <w:t xml:space="preserve">. </w:t>
      </w:r>
    </w:p>
    <w:p w14:paraId="2FB78E47" w14:textId="77777777" w:rsidR="00D614A2" w:rsidRDefault="00D614A2" w:rsidP="00D614A2">
      <w:pPr>
        <w:keepNext/>
        <w:autoSpaceDE w:val="0"/>
        <w:autoSpaceDN w:val="0"/>
        <w:adjustRightInd w:val="0"/>
        <w:spacing w:before="100" w:after="100"/>
        <w:outlineLvl w:val="4"/>
        <w:rPr>
          <w:rFonts w:ascii="Arial" w:hAnsi="Arial" w:cs="Arial"/>
          <w:b/>
          <w:bCs/>
          <w:sz w:val="20"/>
          <w:szCs w:val="20"/>
        </w:rPr>
      </w:pPr>
    </w:p>
    <w:p w14:paraId="2FD9F8F5"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2018/19 PIP</w:t>
      </w:r>
    </w:p>
    <w:p w14:paraId="5830AD90" w14:textId="77777777" w:rsidR="00D614A2" w:rsidRDefault="00D614A2" w:rsidP="00D614A2">
      <w:pPr>
        <w:rPr>
          <w:rFonts w:ascii="Arial" w:hAnsi="Arial" w:cs="Arial"/>
          <w:sz w:val="20"/>
          <w:szCs w:val="20"/>
        </w:rPr>
      </w:pPr>
      <w:r>
        <w:rPr>
          <w:rFonts w:ascii="Arial" w:hAnsi="Arial" w:cs="Arial"/>
          <w:sz w:val="20"/>
          <w:szCs w:val="20"/>
        </w:rPr>
        <w:t xml:space="preserve">The PIA for the member is £21,373.28 - £12,222.87 = </w:t>
      </w:r>
      <w:r w:rsidRPr="005211C1">
        <w:rPr>
          <w:rFonts w:ascii="Arial" w:hAnsi="Arial" w:cs="Arial"/>
          <w:b/>
          <w:color w:val="91278F"/>
          <w:sz w:val="20"/>
          <w:szCs w:val="20"/>
        </w:rPr>
        <w:t>£</w:t>
      </w:r>
      <w:r>
        <w:rPr>
          <w:rFonts w:ascii="Arial" w:hAnsi="Arial" w:cs="Arial"/>
          <w:b/>
          <w:color w:val="91278F"/>
          <w:sz w:val="20"/>
          <w:szCs w:val="20"/>
        </w:rPr>
        <w:t>9,150.41</w:t>
      </w:r>
    </w:p>
    <w:p w14:paraId="5E7F4FFE"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As this is less than the annual allowance for 2018/19 of £40,000 there is no annual allowance charge (assuming the member has not made contributions in the tax year to any other pension </w:t>
      </w:r>
      <w:r w:rsidRPr="00474AB1">
        <w:rPr>
          <w:rFonts w:ascii="Arial" w:hAnsi="Arial" w:cs="Arial"/>
          <w:color w:val="993366"/>
          <w:sz w:val="20"/>
          <w:szCs w:val="20"/>
        </w:rPr>
        <w:t>arrangement</w:t>
      </w:r>
      <w:r w:rsidRPr="00CD31B1">
        <w:rPr>
          <w:rFonts w:ascii="Arial" w:hAnsi="Arial" w:cs="Arial"/>
          <w:sz w:val="20"/>
          <w:szCs w:val="20"/>
        </w:rPr>
        <w:t xml:space="preserve"> </w:t>
      </w:r>
      <w:r>
        <w:rPr>
          <w:rFonts w:ascii="Arial" w:hAnsi="Arial" w:cs="Arial"/>
          <w:sz w:val="20"/>
          <w:szCs w:val="20"/>
        </w:rPr>
        <w:t xml:space="preserve">causing the total </w:t>
      </w:r>
      <w:r w:rsidRPr="00BC13DC">
        <w:rPr>
          <w:rFonts w:ascii="Arial" w:hAnsi="Arial" w:cs="Arial"/>
          <w:color w:val="993366"/>
          <w:sz w:val="20"/>
          <w:szCs w:val="20"/>
        </w:rPr>
        <w:t>Pension Input Amount</w:t>
      </w:r>
      <w:r>
        <w:rPr>
          <w:rFonts w:ascii="Arial" w:hAnsi="Arial" w:cs="Arial"/>
          <w:sz w:val="20"/>
          <w:szCs w:val="20"/>
        </w:rPr>
        <w:t xml:space="preserve"> to exceed the annual allowance) and the member has £30,849.59 of</w:t>
      </w:r>
      <w:r w:rsidRPr="008A5C9A">
        <w:rPr>
          <w:rFonts w:ascii="Arial" w:hAnsi="Arial" w:cs="Arial"/>
          <w:sz w:val="20"/>
          <w:szCs w:val="20"/>
        </w:rPr>
        <w:t xml:space="preserve"> unused annual allowance </w:t>
      </w:r>
      <w:r>
        <w:rPr>
          <w:rFonts w:ascii="Arial" w:hAnsi="Arial" w:cs="Arial"/>
          <w:sz w:val="20"/>
          <w:szCs w:val="20"/>
        </w:rPr>
        <w:t xml:space="preserve">from 2018/19 </w:t>
      </w:r>
      <w:r w:rsidRPr="008A5C9A">
        <w:rPr>
          <w:rFonts w:ascii="Arial" w:hAnsi="Arial" w:cs="Arial"/>
          <w:sz w:val="20"/>
          <w:szCs w:val="20"/>
        </w:rPr>
        <w:t>to carry f</w:t>
      </w:r>
      <w:r>
        <w:rPr>
          <w:rFonts w:ascii="Arial" w:hAnsi="Arial" w:cs="Arial"/>
          <w:sz w:val="20"/>
          <w:szCs w:val="20"/>
        </w:rPr>
        <w:t>orward to 2019/20 (i.e. £40,000.00 - £9,150.41 = £30,849.59).</w:t>
      </w:r>
    </w:p>
    <w:p w14:paraId="552CA594" w14:textId="77777777" w:rsidR="00D614A2" w:rsidRPr="008C177D" w:rsidRDefault="00D614A2" w:rsidP="00D614A2">
      <w:pPr>
        <w:autoSpaceDE w:val="0"/>
        <w:autoSpaceDN w:val="0"/>
        <w:adjustRightInd w:val="0"/>
        <w:spacing w:before="100" w:after="100"/>
        <w:outlineLvl w:val="0"/>
        <w:rPr>
          <w:rFonts w:ascii="Arial" w:hAnsi="Arial" w:cs="Arial"/>
          <w:sz w:val="20"/>
          <w:szCs w:val="20"/>
        </w:rPr>
      </w:pPr>
    </w:p>
    <w:p w14:paraId="2CD90498"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2019/20 of </w:t>
      </w:r>
      <w:r w:rsidRPr="008A5C9A">
        <w:rPr>
          <w:rFonts w:ascii="Arial" w:hAnsi="Arial" w:cs="Arial"/>
          <w:b/>
          <w:bCs/>
          <w:sz w:val="20"/>
          <w:szCs w:val="20"/>
        </w:rPr>
        <w:t>unused annual allowance</w:t>
      </w:r>
    </w:p>
    <w:p w14:paraId="1C920F4A"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 £</w:t>
      </w:r>
      <w:r w:rsidR="003E351F">
        <w:rPr>
          <w:rFonts w:ascii="Arial" w:hAnsi="Arial" w:cs="Arial"/>
          <w:sz w:val="20"/>
          <w:szCs w:val="20"/>
        </w:rPr>
        <w:t>94,598.39</w:t>
      </w:r>
      <w:r>
        <w:rPr>
          <w:rFonts w:ascii="Arial" w:hAnsi="Arial" w:cs="Arial"/>
          <w:sz w:val="20"/>
          <w:szCs w:val="20"/>
        </w:rPr>
        <w:t>.</w:t>
      </w:r>
      <w:r w:rsidRPr="008A5C9A">
        <w:rPr>
          <w:rFonts w:ascii="Arial" w:hAnsi="Arial" w:cs="Arial"/>
          <w:sz w:val="20"/>
          <w:szCs w:val="20"/>
        </w:rPr>
        <w:t xml:space="preserve"> This is broken down as:</w:t>
      </w:r>
    </w:p>
    <w:p w14:paraId="2A615C15"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2018/19</w:t>
      </w:r>
      <w:r>
        <w:rPr>
          <w:rFonts w:ascii="Arial" w:hAnsi="Arial" w:cs="Arial"/>
          <w:sz w:val="20"/>
          <w:szCs w:val="20"/>
        </w:rPr>
        <w:tab/>
        <w:t>£30,849.59 (i.e. £40,000.00 - £9,150.41)</w:t>
      </w:r>
    </w:p>
    <w:p w14:paraId="74164F11" w14:textId="77777777" w:rsidR="003E351F" w:rsidRDefault="003E351F" w:rsidP="003E351F">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2017/18</w:t>
      </w:r>
      <w:r>
        <w:rPr>
          <w:rFonts w:ascii="Arial" w:hAnsi="Arial" w:cs="Arial"/>
          <w:sz w:val="20"/>
          <w:szCs w:val="20"/>
        </w:rPr>
        <w:tab/>
        <w:t>£31,012.32 (i.e. £40,000 - £8,987.68)</w:t>
      </w:r>
    </w:p>
    <w:p w14:paraId="16E43D48" w14:textId="77777777" w:rsidR="00D614A2" w:rsidRPr="008A5C9A" w:rsidRDefault="00D614A2" w:rsidP="00D614A2">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2016/17</w:t>
      </w:r>
      <w:r>
        <w:rPr>
          <w:rFonts w:ascii="Arial" w:hAnsi="Arial" w:cs="Arial"/>
          <w:sz w:val="20"/>
          <w:szCs w:val="20"/>
        </w:rPr>
        <w:tab/>
        <w:t>£32,736.48 (i.e. £40,000 - £7,263.52)</w:t>
      </w:r>
      <w:r w:rsidRPr="008A5C9A">
        <w:rPr>
          <w:rFonts w:ascii="Arial" w:hAnsi="Arial" w:cs="Arial"/>
          <w:sz w:val="20"/>
          <w:szCs w:val="20"/>
        </w:rPr>
        <w:t xml:space="preserve"> </w:t>
      </w:r>
    </w:p>
    <w:p w14:paraId="4D0FC19B" w14:textId="77777777" w:rsidR="00234359" w:rsidRDefault="00234359" w:rsidP="005854F3">
      <w:pPr>
        <w:autoSpaceDE w:val="0"/>
        <w:autoSpaceDN w:val="0"/>
        <w:adjustRightInd w:val="0"/>
        <w:spacing w:before="100" w:after="100"/>
        <w:rPr>
          <w:rFonts w:ascii="Arial" w:hAnsi="Arial" w:cs="Arial"/>
          <w:sz w:val="20"/>
          <w:szCs w:val="20"/>
        </w:rPr>
      </w:pPr>
    </w:p>
    <w:p w14:paraId="708337F7" w14:textId="77777777" w:rsidR="00A874B9" w:rsidRPr="007C43D5" w:rsidRDefault="00A874B9" w:rsidP="00A874B9">
      <w:pPr>
        <w:ind w:left="1287"/>
        <w:rPr>
          <w:rFonts w:ascii="Arial" w:hAnsi="Arial" w:cs="Arial"/>
          <w:color w:val="000000"/>
          <w:lang w:eastAsia="en-GB"/>
        </w:rPr>
      </w:pPr>
    </w:p>
    <w:p w14:paraId="7506E4B4" w14:textId="77777777" w:rsidR="003D64AC" w:rsidRDefault="00445949" w:rsidP="00642D63">
      <w:pPr>
        <w:ind w:left="567"/>
        <w:rPr>
          <w:rFonts w:ascii="Arial" w:hAnsi="Arial" w:cs="Arial"/>
          <w:color w:val="000000"/>
          <w:lang w:eastAsia="en-GB"/>
        </w:rPr>
      </w:pPr>
      <w:r>
        <w:rPr>
          <w:rFonts w:ascii="Arial" w:hAnsi="Arial" w:cs="Arial"/>
          <w:color w:val="000000"/>
          <w:lang w:eastAsia="en-GB"/>
        </w:rPr>
        <w:br w:type="page"/>
      </w:r>
    </w:p>
    <w:p w14:paraId="2480D5D6" w14:textId="77777777" w:rsidR="00033921" w:rsidRDefault="006E48B8" w:rsidP="006E48B8">
      <w:pPr>
        <w:rPr>
          <w:rFonts w:ascii="Arial" w:hAnsi="Arial" w:cs="Arial"/>
          <w:b/>
          <w:bCs/>
          <w:color w:val="91278F"/>
          <w:sz w:val="20"/>
          <w:szCs w:val="20"/>
        </w:rPr>
      </w:pPr>
      <w:bookmarkStart w:id="1363" w:name="Example42"/>
      <w:r w:rsidRPr="00F12EF4">
        <w:rPr>
          <w:rFonts w:ascii="Arial" w:hAnsi="Arial" w:cs="Arial"/>
          <w:b/>
          <w:bCs/>
          <w:color w:val="91278F"/>
          <w:sz w:val="20"/>
          <w:szCs w:val="20"/>
        </w:rPr>
        <w:t xml:space="preserve">Example </w:t>
      </w:r>
      <w:r>
        <w:rPr>
          <w:rFonts w:ascii="Arial" w:hAnsi="Arial" w:cs="Arial"/>
          <w:b/>
          <w:bCs/>
          <w:color w:val="91278F"/>
          <w:sz w:val="20"/>
          <w:szCs w:val="20"/>
        </w:rPr>
        <w:t>42</w:t>
      </w:r>
      <w:bookmarkEnd w:id="1363"/>
      <w:r>
        <w:rPr>
          <w:rFonts w:ascii="Arial" w:hAnsi="Arial" w:cs="Arial"/>
          <w:b/>
          <w:bCs/>
          <w:color w:val="91278F"/>
          <w:sz w:val="20"/>
          <w:szCs w:val="20"/>
        </w:rPr>
        <w:t>: Active member of the LGPS</w:t>
      </w:r>
      <w:r w:rsidR="00033921">
        <w:rPr>
          <w:rFonts w:ascii="Arial" w:hAnsi="Arial" w:cs="Arial"/>
          <w:b/>
          <w:bCs/>
          <w:color w:val="91278F"/>
          <w:sz w:val="20"/>
          <w:szCs w:val="20"/>
        </w:rPr>
        <w:t xml:space="preserve"> with post 31 March 2014 benefits (post 31 March 2015 in Scotland) </w:t>
      </w:r>
      <w:r>
        <w:rPr>
          <w:rFonts w:ascii="Arial" w:hAnsi="Arial" w:cs="Arial"/>
          <w:b/>
          <w:bCs/>
          <w:color w:val="91278F"/>
          <w:sz w:val="20"/>
          <w:szCs w:val="20"/>
        </w:rPr>
        <w:t xml:space="preserve"> </w:t>
      </w:r>
    </w:p>
    <w:p w14:paraId="7D9843BC" w14:textId="77777777" w:rsidR="00033921" w:rsidRDefault="00033921">
      <w:pPr>
        <w:numPr>
          <w:ilvl w:val="0"/>
          <w:numId w:val="25"/>
        </w:numPr>
        <w:rPr>
          <w:rFonts w:ascii="Arial" w:hAnsi="Arial" w:cs="Arial"/>
          <w:b/>
          <w:bCs/>
          <w:color w:val="91278F"/>
          <w:sz w:val="20"/>
          <w:szCs w:val="20"/>
        </w:rPr>
        <w:pPrChange w:id="1364" w:author="LGPC Secretariat" w:date="2017-12-06T13:17:00Z">
          <w:pPr>
            <w:numPr>
              <w:numId w:val="105"/>
            </w:numPr>
            <w:ind w:left="720" w:hanging="360"/>
          </w:pPr>
        </w:pPrChange>
      </w:pPr>
      <w:r>
        <w:rPr>
          <w:rFonts w:ascii="Arial" w:hAnsi="Arial" w:cs="Arial"/>
          <w:b/>
          <w:bCs/>
          <w:color w:val="91278F"/>
          <w:sz w:val="20"/>
          <w:szCs w:val="20"/>
        </w:rPr>
        <w:t>ceases active membership with only an entitlement to a refund of contributions and rejoins the Scheme in the same PIP</w:t>
      </w:r>
      <w:r w:rsidR="00DF38B3">
        <w:rPr>
          <w:rFonts w:ascii="Arial" w:hAnsi="Arial" w:cs="Arial"/>
          <w:b/>
          <w:bCs/>
          <w:color w:val="91278F"/>
          <w:sz w:val="20"/>
          <w:szCs w:val="20"/>
        </w:rPr>
        <w:t xml:space="preserve"> (benefits are automatically aggregated in that PIP)</w:t>
      </w:r>
      <w:r>
        <w:rPr>
          <w:rFonts w:ascii="Arial" w:hAnsi="Arial" w:cs="Arial"/>
          <w:b/>
          <w:bCs/>
          <w:color w:val="91278F"/>
          <w:sz w:val="20"/>
          <w:szCs w:val="20"/>
        </w:rPr>
        <w:t xml:space="preserve">, or </w:t>
      </w:r>
    </w:p>
    <w:p w14:paraId="556B910F" w14:textId="77777777" w:rsidR="00033921" w:rsidRDefault="00033921">
      <w:pPr>
        <w:numPr>
          <w:ilvl w:val="0"/>
          <w:numId w:val="25"/>
        </w:numPr>
        <w:rPr>
          <w:rFonts w:ascii="Arial" w:hAnsi="Arial" w:cs="Arial"/>
          <w:b/>
          <w:bCs/>
          <w:color w:val="91278F"/>
          <w:sz w:val="20"/>
          <w:szCs w:val="20"/>
        </w:rPr>
        <w:pPrChange w:id="1365" w:author="LGPC Secretariat" w:date="2017-12-06T13:17:00Z">
          <w:pPr>
            <w:numPr>
              <w:numId w:val="105"/>
            </w:numPr>
            <w:ind w:left="720" w:hanging="360"/>
          </w:pPr>
        </w:pPrChange>
      </w:pPr>
      <w:r>
        <w:rPr>
          <w:rFonts w:ascii="Arial" w:hAnsi="Arial" w:cs="Arial"/>
          <w:b/>
          <w:bCs/>
          <w:color w:val="91278F"/>
          <w:sz w:val="20"/>
          <w:szCs w:val="20"/>
        </w:rPr>
        <w:t>ceases active membership in a concurrent job with only an entitlement to a refund of contributions</w:t>
      </w:r>
      <w:r w:rsidR="00DF38B3">
        <w:rPr>
          <w:rFonts w:ascii="Arial" w:hAnsi="Arial" w:cs="Arial"/>
          <w:b/>
          <w:bCs/>
          <w:color w:val="91278F"/>
          <w:sz w:val="20"/>
          <w:szCs w:val="20"/>
        </w:rPr>
        <w:t xml:space="preserve"> (benefits are automatically aggregated in that PIP with benefits from ongoing employment)</w:t>
      </w:r>
      <w:r>
        <w:rPr>
          <w:rFonts w:ascii="Arial" w:hAnsi="Arial" w:cs="Arial"/>
          <w:b/>
          <w:bCs/>
          <w:color w:val="91278F"/>
          <w:sz w:val="20"/>
          <w:szCs w:val="20"/>
        </w:rPr>
        <w:t>, or</w:t>
      </w:r>
    </w:p>
    <w:p w14:paraId="1AA8DFC4" w14:textId="77777777" w:rsidR="00033921" w:rsidRDefault="00033921">
      <w:pPr>
        <w:numPr>
          <w:ilvl w:val="0"/>
          <w:numId w:val="25"/>
        </w:numPr>
        <w:rPr>
          <w:rFonts w:ascii="Arial" w:hAnsi="Arial" w:cs="Arial"/>
          <w:b/>
          <w:bCs/>
          <w:color w:val="91278F"/>
          <w:sz w:val="20"/>
          <w:szCs w:val="20"/>
        </w:rPr>
        <w:pPrChange w:id="1366" w:author="LGPC Secretariat" w:date="2017-12-06T13:17:00Z">
          <w:pPr>
            <w:numPr>
              <w:numId w:val="105"/>
            </w:numPr>
            <w:ind w:left="720" w:hanging="360"/>
          </w:pPr>
        </w:pPrChange>
      </w:pPr>
      <w:r>
        <w:rPr>
          <w:rFonts w:ascii="Arial" w:hAnsi="Arial" w:cs="Arial"/>
          <w:b/>
          <w:bCs/>
          <w:color w:val="91278F"/>
          <w:sz w:val="20"/>
          <w:szCs w:val="20"/>
        </w:rPr>
        <w:t xml:space="preserve">ceases active membership with an entitlement to a deferred benefit, rejoins the Scheme in the same PIP and elects in the same PIP not to </w:t>
      </w:r>
      <w:r w:rsidR="006E2AB6">
        <w:rPr>
          <w:rFonts w:ascii="Arial" w:hAnsi="Arial" w:cs="Arial"/>
          <w:b/>
          <w:bCs/>
          <w:color w:val="91278F"/>
          <w:sz w:val="20"/>
          <w:szCs w:val="20"/>
        </w:rPr>
        <w:t xml:space="preserve">retain separate </w:t>
      </w:r>
      <w:r>
        <w:rPr>
          <w:rFonts w:ascii="Arial" w:hAnsi="Arial" w:cs="Arial"/>
          <w:b/>
          <w:bCs/>
          <w:color w:val="91278F"/>
          <w:sz w:val="20"/>
          <w:szCs w:val="20"/>
        </w:rPr>
        <w:t xml:space="preserve">benefits, or </w:t>
      </w:r>
    </w:p>
    <w:p w14:paraId="5B9D2A95" w14:textId="77777777" w:rsidR="00033921" w:rsidRDefault="00033921">
      <w:pPr>
        <w:numPr>
          <w:ilvl w:val="0"/>
          <w:numId w:val="25"/>
        </w:numPr>
        <w:rPr>
          <w:rFonts w:ascii="Arial" w:hAnsi="Arial" w:cs="Arial"/>
          <w:b/>
          <w:bCs/>
          <w:color w:val="91278F"/>
          <w:sz w:val="20"/>
          <w:szCs w:val="20"/>
        </w:rPr>
        <w:pPrChange w:id="1367" w:author="LGPC Secretariat" w:date="2017-12-06T13:17:00Z">
          <w:pPr>
            <w:numPr>
              <w:numId w:val="105"/>
            </w:numPr>
            <w:ind w:left="720" w:hanging="360"/>
          </w:pPr>
        </w:pPrChange>
      </w:pPr>
      <w:r>
        <w:rPr>
          <w:rFonts w:ascii="Arial" w:hAnsi="Arial" w:cs="Arial"/>
          <w:b/>
          <w:bCs/>
          <w:color w:val="91278F"/>
          <w:sz w:val="20"/>
          <w:szCs w:val="20"/>
        </w:rPr>
        <w:t xml:space="preserve">ceases active membership in a concurrent job with an entitlement to a deferred benefit and elects in the same PIP not to </w:t>
      </w:r>
      <w:r w:rsidR="006E2AB6">
        <w:rPr>
          <w:rFonts w:ascii="Arial" w:hAnsi="Arial" w:cs="Arial"/>
          <w:b/>
          <w:bCs/>
          <w:color w:val="91278F"/>
          <w:sz w:val="20"/>
          <w:szCs w:val="20"/>
        </w:rPr>
        <w:t>retain separate</w:t>
      </w:r>
      <w:r>
        <w:rPr>
          <w:rFonts w:ascii="Arial" w:hAnsi="Arial" w:cs="Arial"/>
          <w:b/>
          <w:bCs/>
          <w:color w:val="91278F"/>
          <w:sz w:val="20"/>
          <w:szCs w:val="20"/>
        </w:rPr>
        <w:t xml:space="preserve"> benefits</w:t>
      </w:r>
    </w:p>
    <w:p w14:paraId="377781CD" w14:textId="77777777" w:rsidR="00CC5A42" w:rsidRDefault="00CC5A42" w:rsidP="006E2AB6">
      <w:pPr>
        <w:rPr>
          <w:rFonts w:ascii="Arial" w:hAnsi="Arial" w:cs="Arial"/>
          <w:b/>
          <w:bCs/>
          <w:color w:val="91278F"/>
          <w:sz w:val="20"/>
          <w:szCs w:val="20"/>
        </w:rPr>
      </w:pPr>
    </w:p>
    <w:p w14:paraId="7EBB6FFC" w14:textId="77777777" w:rsidR="006E2AB6" w:rsidRDefault="00CC5A42" w:rsidP="006E2AB6">
      <w:pPr>
        <w:rPr>
          <w:rFonts w:ascii="Arial" w:hAnsi="Arial" w:cs="Arial"/>
          <w:b/>
          <w:bCs/>
          <w:color w:val="91278F"/>
          <w:sz w:val="20"/>
          <w:szCs w:val="20"/>
        </w:rPr>
      </w:pPr>
      <w:r>
        <w:rPr>
          <w:rFonts w:ascii="Arial" w:hAnsi="Arial" w:cs="Arial"/>
          <w:b/>
          <w:bCs/>
          <w:color w:val="91278F"/>
          <w:sz w:val="20"/>
          <w:szCs w:val="20"/>
        </w:rPr>
        <w:t>i.e. leaves, rejoins and aggregates all in the same PIP.</w:t>
      </w:r>
    </w:p>
    <w:p w14:paraId="77C40091" w14:textId="77777777" w:rsidR="00CC5A42" w:rsidRDefault="00CC5A42" w:rsidP="006E2AB6">
      <w:pPr>
        <w:rPr>
          <w:rFonts w:ascii="Arial" w:hAnsi="Arial" w:cs="Arial"/>
          <w:b/>
          <w:bCs/>
          <w:color w:val="91278F"/>
          <w:sz w:val="20"/>
          <w:szCs w:val="20"/>
        </w:rPr>
      </w:pPr>
    </w:p>
    <w:p w14:paraId="3556BBC7" w14:textId="77777777" w:rsidR="00D614A2" w:rsidRDefault="00D614A2" w:rsidP="00D614A2">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The process to follow in the above cases can be by explained by the following example.  </w:t>
      </w:r>
    </w:p>
    <w:p w14:paraId="5B6E99EF" w14:textId="77777777" w:rsidR="00D614A2" w:rsidRDefault="00D614A2" w:rsidP="00D614A2">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A member joined the LGPS in England or Wales on 1 June 2016.  She had not previously been a member of a pension scheme.</w:t>
      </w:r>
    </w:p>
    <w:p w14:paraId="3D143B18" w14:textId="77777777" w:rsidR="00D614A2" w:rsidRDefault="00D614A2" w:rsidP="00D614A2">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She left on 30 September 2016 and rejoined the Scheme in a new Fund on 1 October 2016. Her benefits were automatically aggregated. </w:t>
      </w:r>
    </w:p>
    <w:p w14:paraId="4C2BD651"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her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p>
    <w:p w14:paraId="48C9D005" w14:textId="77777777" w:rsidR="00D614A2" w:rsidRDefault="00D614A2" w:rsidP="00D614A2">
      <w:pPr>
        <w:autoSpaceDE w:val="0"/>
        <w:autoSpaceDN w:val="0"/>
        <w:adjustRightInd w:val="0"/>
        <w:spacing w:before="100" w:after="100"/>
        <w:rPr>
          <w:rFonts w:ascii="Arial" w:hAnsi="Arial" w:cs="Arial"/>
          <w:b/>
          <w:bCs/>
          <w:sz w:val="20"/>
          <w:szCs w:val="20"/>
        </w:rPr>
      </w:pPr>
    </w:p>
    <w:p w14:paraId="013E2D8E"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2016/17 PIP</w:t>
      </w:r>
    </w:p>
    <w:p w14:paraId="49665CFA"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As this is the first PIP in which the individual became a member of the LGPS the member’s opening balance for the PIP is £nil. </w:t>
      </w:r>
    </w:p>
    <w:p w14:paraId="7709CC18" w14:textId="77777777" w:rsidR="00D614A2" w:rsidRDefault="00D614A2" w:rsidP="00D614A2">
      <w:pPr>
        <w:autoSpaceDE w:val="0"/>
        <w:autoSpaceDN w:val="0"/>
        <w:adjustRightInd w:val="0"/>
        <w:spacing w:before="100" w:after="100"/>
        <w:rPr>
          <w:rFonts w:ascii="Arial" w:hAnsi="Arial" w:cs="Arial"/>
          <w:sz w:val="20"/>
          <w:szCs w:val="20"/>
        </w:rPr>
      </w:pPr>
    </w:p>
    <w:p w14:paraId="4DE7A1E4"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w:t>
      </w:r>
      <w:r>
        <w:rPr>
          <w:rFonts w:ascii="Arial" w:hAnsi="Arial" w:cs="Arial"/>
          <w:b/>
          <w:color w:val="91278F"/>
          <w:sz w:val="20"/>
          <w:szCs w:val="20"/>
        </w:rPr>
        <w:t>0</w:t>
      </w:r>
      <w:r w:rsidRPr="00F12EF4">
        <w:rPr>
          <w:rFonts w:ascii="Arial" w:hAnsi="Arial" w:cs="Arial"/>
          <w:b/>
          <w:color w:val="91278F"/>
          <w:sz w:val="20"/>
          <w:szCs w:val="20"/>
        </w:rPr>
        <w:t>.00</w:t>
      </w:r>
      <w:r w:rsidRPr="008A5C9A">
        <w:rPr>
          <w:rFonts w:ascii="Arial" w:hAnsi="Arial" w:cs="Arial"/>
          <w:sz w:val="20"/>
          <w:szCs w:val="20"/>
        </w:rPr>
        <w:t>.</w:t>
      </w:r>
    </w:p>
    <w:p w14:paraId="4A3A7454"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closing value</w:t>
      </w:r>
      <w:r>
        <w:rPr>
          <w:rFonts w:ascii="Arial" w:hAnsi="Arial" w:cs="Arial"/>
          <w:b/>
          <w:bCs/>
          <w:sz w:val="20"/>
          <w:szCs w:val="20"/>
        </w:rPr>
        <w:t xml:space="preserve"> for the 2016/17 PIP</w:t>
      </w:r>
    </w:p>
    <w:p w14:paraId="3F8DA5D0" w14:textId="77777777" w:rsidR="00D614A2" w:rsidRPr="006118D7" w:rsidRDefault="00D614A2" w:rsidP="00D614A2">
      <w:pPr>
        <w:rPr>
          <w:rFonts w:ascii="Arial" w:hAnsi="Arial" w:cs="Arial"/>
          <w:sz w:val="20"/>
          <w:szCs w:val="20"/>
        </w:rPr>
      </w:pPr>
      <w:r w:rsidRPr="006118D7">
        <w:rPr>
          <w:rFonts w:ascii="Arial" w:hAnsi="Arial" w:cs="Arial"/>
          <w:sz w:val="20"/>
          <w:szCs w:val="20"/>
        </w:rPr>
        <w:t>T</w:t>
      </w:r>
      <w:r>
        <w:rPr>
          <w:rFonts w:ascii="Arial" w:hAnsi="Arial" w:cs="Arial"/>
          <w:sz w:val="20"/>
          <w:szCs w:val="20"/>
        </w:rPr>
        <w:t>he April 2017 HM T</w:t>
      </w:r>
      <w:r w:rsidRPr="006118D7">
        <w:rPr>
          <w:rFonts w:ascii="Arial" w:hAnsi="Arial" w:cs="Arial"/>
          <w:sz w:val="20"/>
          <w:szCs w:val="20"/>
        </w:rPr>
        <w:t xml:space="preserve">reasury revaluation </w:t>
      </w:r>
      <w:r>
        <w:rPr>
          <w:rFonts w:ascii="Arial" w:hAnsi="Arial" w:cs="Arial"/>
          <w:sz w:val="20"/>
          <w:szCs w:val="20"/>
        </w:rPr>
        <w:t xml:space="preserve">order </w:t>
      </w:r>
      <w:r w:rsidRPr="006118D7">
        <w:rPr>
          <w:rFonts w:ascii="Arial" w:hAnsi="Arial" w:cs="Arial"/>
          <w:sz w:val="20"/>
          <w:szCs w:val="20"/>
        </w:rPr>
        <w:t xml:space="preserve">= </w:t>
      </w:r>
      <w:r>
        <w:rPr>
          <w:rFonts w:ascii="Arial" w:hAnsi="Arial" w:cs="Arial"/>
          <w:sz w:val="20"/>
          <w:szCs w:val="20"/>
        </w:rPr>
        <w:t xml:space="preserve">assumed value of </w:t>
      </w:r>
      <w:r w:rsidRPr="006118D7">
        <w:rPr>
          <w:rFonts w:ascii="Arial" w:hAnsi="Arial" w:cs="Arial"/>
          <w:sz w:val="20"/>
          <w:szCs w:val="20"/>
        </w:rPr>
        <w:t>1.</w:t>
      </w:r>
      <w:r>
        <w:rPr>
          <w:rFonts w:ascii="Arial" w:hAnsi="Arial" w:cs="Arial"/>
          <w:sz w:val="20"/>
          <w:szCs w:val="20"/>
        </w:rPr>
        <w:t>0</w:t>
      </w:r>
      <w:r w:rsidRPr="006118D7">
        <w:rPr>
          <w:rFonts w:ascii="Arial" w:hAnsi="Arial" w:cs="Arial"/>
          <w:sz w:val="20"/>
          <w:szCs w:val="20"/>
        </w:rPr>
        <w:t xml:space="preserve">% (applied </w:t>
      </w:r>
      <w:r>
        <w:rPr>
          <w:rFonts w:ascii="Arial" w:hAnsi="Arial" w:cs="Arial"/>
          <w:sz w:val="20"/>
          <w:szCs w:val="20"/>
        </w:rPr>
        <w:t xml:space="preserve">on the first second </w:t>
      </w:r>
      <w:r w:rsidR="00DA1683">
        <w:rPr>
          <w:rFonts w:ascii="Arial" w:hAnsi="Arial" w:cs="Arial"/>
          <w:sz w:val="20"/>
          <w:szCs w:val="20"/>
        </w:rPr>
        <w:t xml:space="preserve">after midnight of 31 March </w:t>
      </w:r>
      <w:r w:rsidRPr="006118D7">
        <w:rPr>
          <w:rFonts w:ascii="Arial" w:hAnsi="Arial" w:cs="Arial"/>
          <w:sz w:val="20"/>
          <w:szCs w:val="20"/>
        </w:rPr>
        <w:t>201</w:t>
      </w:r>
      <w:r>
        <w:rPr>
          <w:rFonts w:ascii="Arial" w:hAnsi="Arial" w:cs="Arial"/>
          <w:sz w:val="20"/>
          <w:szCs w:val="20"/>
        </w:rPr>
        <w:t>7</w:t>
      </w:r>
      <w:r w:rsidRPr="006118D7">
        <w:rPr>
          <w:rFonts w:ascii="Arial" w:hAnsi="Arial" w:cs="Arial"/>
          <w:sz w:val="20"/>
          <w:szCs w:val="20"/>
        </w:rPr>
        <w:t>)</w:t>
      </w:r>
      <w:r>
        <w:rPr>
          <w:rFonts w:ascii="Arial" w:hAnsi="Arial" w:cs="Arial"/>
          <w:sz w:val="20"/>
          <w:szCs w:val="20"/>
        </w:rPr>
        <w:t>. An assumed value has been used as the actual value was not known at the date this example was produced in June 2016.</w:t>
      </w:r>
    </w:p>
    <w:p w14:paraId="381EFA99" w14:textId="77777777" w:rsidR="00D614A2" w:rsidRDefault="00D614A2" w:rsidP="00D614A2">
      <w:pPr>
        <w:autoSpaceDE w:val="0"/>
        <w:autoSpaceDN w:val="0"/>
        <w:adjustRightInd w:val="0"/>
        <w:spacing w:before="100" w:after="100"/>
        <w:rPr>
          <w:rFonts w:ascii="Arial" w:hAnsi="Arial" w:cs="Arial"/>
          <w:sz w:val="20"/>
          <w:szCs w:val="20"/>
        </w:rPr>
      </w:pPr>
    </w:p>
    <w:p w14:paraId="178097DA" w14:textId="77777777" w:rsidR="00D614A2" w:rsidRDefault="00D614A2" w:rsidP="00D614A2">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3B4E389F"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2DF0EF8" w14:textId="77777777" w:rsidR="00D614A2" w:rsidRDefault="00D614A2" w:rsidP="00D614A2">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 xml:space="preserve">Amount of CARE pension earned  </w:t>
      </w:r>
    </w:p>
    <w:p w14:paraId="024E0675" w14:textId="77777777" w:rsidR="00D614A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June 2016 to 30 September 2016): £176.87 * 1.01</w:t>
      </w:r>
      <w:r>
        <w:rPr>
          <w:rFonts w:ascii="Arial" w:hAnsi="Arial" w:cs="Arial"/>
          <w:sz w:val="20"/>
          <w:szCs w:val="20"/>
        </w:rPr>
        <w:tab/>
        <w:t>=     178.64</w:t>
      </w:r>
    </w:p>
    <w:p w14:paraId="065A5920" w14:textId="77777777" w:rsidR="00D614A2"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October 2016 to 31 March 2017): £265.31 * 1.01</w:t>
      </w:r>
      <w:r>
        <w:rPr>
          <w:rFonts w:ascii="Arial" w:hAnsi="Arial" w:cs="Arial"/>
          <w:sz w:val="20"/>
          <w:szCs w:val="20"/>
        </w:rPr>
        <w:tab/>
        <w:t>=     267.96</w:t>
      </w:r>
    </w:p>
    <w:p w14:paraId="5319D0F5" w14:textId="77777777" w:rsidR="00D614A2" w:rsidRDefault="00D614A2" w:rsidP="00D614A2">
      <w:pPr>
        <w:autoSpaceDE w:val="0"/>
        <w:autoSpaceDN w:val="0"/>
        <w:adjustRightInd w:val="0"/>
        <w:spacing w:before="100" w:after="100"/>
        <w:ind w:firstLine="720"/>
        <w:outlineLvl w:val="0"/>
        <w:rPr>
          <w:rFonts w:ascii="Arial" w:hAnsi="Arial" w:cs="Arial"/>
          <w:sz w:val="20"/>
          <w:szCs w:val="20"/>
          <w:u w:val="single"/>
        </w:rPr>
      </w:pPr>
      <w:r>
        <w:rPr>
          <w:rFonts w:ascii="Arial" w:hAnsi="Arial" w:cs="Arial"/>
          <w:sz w:val="20"/>
          <w:szCs w:val="20"/>
        </w:rPr>
        <w:t>2017/18 (1 April 2017 to 5 April 2017):</w:t>
      </w:r>
      <w:r w:rsidRPr="001F7D8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F7D8E">
        <w:rPr>
          <w:rFonts w:ascii="Arial" w:hAnsi="Arial" w:cs="Arial"/>
          <w:sz w:val="20"/>
          <w:szCs w:val="20"/>
        </w:rPr>
        <w:t>=</w:t>
      </w:r>
      <w:r>
        <w:rPr>
          <w:rFonts w:ascii="Arial" w:hAnsi="Arial" w:cs="Arial"/>
          <w:sz w:val="20"/>
          <w:szCs w:val="20"/>
        </w:rPr>
        <w:t xml:space="preserve">   </w:t>
      </w:r>
      <w:r w:rsidRPr="001F7D8E">
        <w:rPr>
          <w:rFonts w:ascii="Arial" w:hAnsi="Arial" w:cs="Arial"/>
          <w:sz w:val="20"/>
          <w:szCs w:val="20"/>
          <w:u w:val="single"/>
        </w:rPr>
        <w:t xml:space="preserve"> </w:t>
      </w:r>
      <w:r>
        <w:rPr>
          <w:rFonts w:ascii="Arial" w:hAnsi="Arial" w:cs="Arial"/>
          <w:sz w:val="20"/>
          <w:szCs w:val="20"/>
          <w:u w:val="single"/>
        </w:rPr>
        <w:t xml:space="preserve">    </w:t>
      </w:r>
      <w:r w:rsidRPr="001F7D8E">
        <w:rPr>
          <w:rFonts w:ascii="Arial" w:hAnsi="Arial" w:cs="Arial"/>
          <w:sz w:val="20"/>
          <w:szCs w:val="20"/>
          <w:u w:val="single"/>
        </w:rPr>
        <w:t xml:space="preserve"> </w:t>
      </w:r>
      <w:r>
        <w:rPr>
          <w:rFonts w:ascii="Arial" w:hAnsi="Arial" w:cs="Arial"/>
          <w:sz w:val="20"/>
          <w:szCs w:val="20"/>
          <w:u w:val="single"/>
        </w:rPr>
        <w:t>7.37</w:t>
      </w:r>
    </w:p>
    <w:p w14:paraId="2072178B" w14:textId="77777777" w:rsidR="00D614A2" w:rsidRPr="0087652D" w:rsidRDefault="00D614A2" w:rsidP="00D614A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87652D">
        <w:rPr>
          <w:rFonts w:ascii="Arial" w:hAnsi="Arial" w:cs="Arial"/>
          <w:sz w:val="20"/>
          <w:szCs w:val="20"/>
        </w:rPr>
        <w:t xml:space="preserve">453.97 </w:t>
      </w:r>
    </w:p>
    <w:p w14:paraId="53FE042A" w14:textId="77777777" w:rsidR="00D614A2" w:rsidRPr="008A5C9A" w:rsidRDefault="00D614A2" w:rsidP="00D614A2">
      <w:pPr>
        <w:autoSpaceDE w:val="0"/>
        <w:autoSpaceDN w:val="0"/>
        <w:adjustRightInd w:val="0"/>
        <w:spacing w:before="100" w:after="100"/>
        <w:ind w:firstLine="72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Pr>
          <w:rFonts w:ascii="Arial" w:hAnsi="Arial" w:cs="Arial"/>
          <w:sz w:val="20"/>
          <w:szCs w:val="20"/>
        </w:rPr>
        <w:tab/>
        <w:t xml:space="preserve">    7,263.52</w:t>
      </w:r>
      <w:r w:rsidRPr="008A5C9A">
        <w:rPr>
          <w:rFonts w:ascii="Arial" w:hAnsi="Arial" w:cs="Arial"/>
          <w:sz w:val="20"/>
          <w:szCs w:val="20"/>
        </w:rPr>
        <w:br/>
      </w:r>
      <w:r>
        <w:rPr>
          <w:rFonts w:ascii="Arial" w:hAnsi="Arial" w:cs="Arial"/>
          <w:sz w:val="20"/>
          <w:szCs w:val="20"/>
        </w:rPr>
        <w:br/>
        <w:t xml:space="preserve">The member’s closing value is </w:t>
      </w:r>
      <w:r w:rsidRPr="00F12EF4">
        <w:rPr>
          <w:rFonts w:ascii="Arial" w:hAnsi="Arial" w:cs="Arial"/>
          <w:b/>
          <w:color w:val="91278F"/>
          <w:sz w:val="20"/>
          <w:szCs w:val="20"/>
        </w:rPr>
        <w:t>£</w:t>
      </w:r>
      <w:r>
        <w:rPr>
          <w:rFonts w:ascii="Arial" w:hAnsi="Arial" w:cs="Arial"/>
          <w:b/>
          <w:color w:val="91278F"/>
          <w:sz w:val="20"/>
          <w:szCs w:val="20"/>
        </w:rPr>
        <w:t>7,263.52</w:t>
      </w:r>
      <w:r w:rsidRPr="008A5C9A">
        <w:rPr>
          <w:rFonts w:ascii="Arial" w:hAnsi="Arial" w:cs="Arial"/>
          <w:sz w:val="20"/>
          <w:szCs w:val="20"/>
        </w:rPr>
        <w:t>.</w:t>
      </w:r>
    </w:p>
    <w:p w14:paraId="52F2A2D6" w14:textId="77777777" w:rsidR="00D614A2" w:rsidRDefault="00D614A2" w:rsidP="00D614A2">
      <w:pPr>
        <w:autoSpaceDE w:val="0"/>
        <w:autoSpaceDN w:val="0"/>
        <w:adjustRightInd w:val="0"/>
        <w:spacing w:before="100" w:after="100"/>
        <w:ind w:left="360"/>
        <w:outlineLvl w:val="0"/>
        <w:rPr>
          <w:rFonts w:ascii="Arial" w:hAnsi="Arial" w:cs="Arial"/>
          <w:sz w:val="20"/>
          <w:szCs w:val="20"/>
        </w:rPr>
      </w:pPr>
    </w:p>
    <w:p w14:paraId="415DD4F1" w14:textId="77777777" w:rsidR="00FB1B53" w:rsidRDefault="00FB1B53" w:rsidP="00D614A2">
      <w:pPr>
        <w:autoSpaceDE w:val="0"/>
        <w:autoSpaceDN w:val="0"/>
        <w:adjustRightInd w:val="0"/>
        <w:spacing w:before="100" w:after="100"/>
        <w:ind w:left="360"/>
        <w:outlineLvl w:val="0"/>
        <w:rPr>
          <w:rFonts w:ascii="Arial" w:hAnsi="Arial" w:cs="Arial"/>
          <w:sz w:val="20"/>
          <w:szCs w:val="20"/>
        </w:rPr>
      </w:pPr>
    </w:p>
    <w:p w14:paraId="47BEFC4A" w14:textId="77777777" w:rsidR="00FB1B53" w:rsidRDefault="00FB1B53" w:rsidP="00D614A2">
      <w:pPr>
        <w:autoSpaceDE w:val="0"/>
        <w:autoSpaceDN w:val="0"/>
        <w:adjustRightInd w:val="0"/>
        <w:spacing w:before="100" w:after="100"/>
        <w:ind w:left="360"/>
        <w:outlineLvl w:val="0"/>
        <w:rPr>
          <w:rFonts w:ascii="Arial" w:hAnsi="Arial" w:cs="Arial"/>
          <w:sz w:val="20"/>
          <w:szCs w:val="20"/>
        </w:rPr>
      </w:pPr>
    </w:p>
    <w:p w14:paraId="04E17B74"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the pension input amount </w:t>
      </w:r>
      <w:r>
        <w:rPr>
          <w:rFonts w:ascii="Arial" w:hAnsi="Arial" w:cs="Arial"/>
          <w:b/>
          <w:bCs/>
          <w:sz w:val="20"/>
          <w:szCs w:val="20"/>
        </w:rPr>
        <w:t>for the 2016/17 PIP</w:t>
      </w:r>
    </w:p>
    <w:p w14:paraId="5949B914" w14:textId="77777777" w:rsidR="00D614A2" w:rsidRDefault="00D614A2" w:rsidP="00D614A2">
      <w:pPr>
        <w:autoSpaceDE w:val="0"/>
        <w:autoSpaceDN w:val="0"/>
        <w:adjustRightInd w:val="0"/>
        <w:spacing w:before="100" w:after="100"/>
        <w:rPr>
          <w:rFonts w:ascii="Arial" w:hAnsi="Arial" w:cs="Arial"/>
          <w:sz w:val="20"/>
          <w:szCs w:val="20"/>
        </w:rPr>
      </w:pPr>
      <w:r w:rsidRPr="008A5C9A">
        <w:rPr>
          <w:rFonts w:ascii="Arial" w:hAnsi="Arial" w:cs="Arial"/>
          <w:sz w:val="20"/>
          <w:szCs w:val="20"/>
        </w:rPr>
        <w:t>The increase in pension sa</w:t>
      </w:r>
      <w:r>
        <w:rPr>
          <w:rFonts w:ascii="Arial" w:hAnsi="Arial" w:cs="Arial"/>
          <w:sz w:val="20"/>
          <w:szCs w:val="20"/>
        </w:rPr>
        <w:t xml:space="preserve">ving over the year is </w:t>
      </w:r>
      <w:r w:rsidRPr="008A5C9A">
        <w:rPr>
          <w:rFonts w:ascii="Arial" w:hAnsi="Arial" w:cs="Arial"/>
          <w:sz w:val="20"/>
          <w:szCs w:val="20"/>
        </w:rPr>
        <w:t>£</w:t>
      </w:r>
      <w:r>
        <w:rPr>
          <w:rFonts w:ascii="Arial" w:hAnsi="Arial" w:cs="Arial"/>
          <w:sz w:val="20"/>
          <w:szCs w:val="20"/>
        </w:rPr>
        <w:t>7,263.52 - £nil =</w:t>
      </w:r>
      <w:r w:rsidRPr="00021307">
        <w:rPr>
          <w:rFonts w:ascii="Arial" w:hAnsi="Arial" w:cs="Arial"/>
          <w:b/>
          <w:color w:val="91278F"/>
          <w:sz w:val="20"/>
          <w:szCs w:val="20"/>
        </w:rPr>
        <w:t xml:space="preserve"> </w:t>
      </w:r>
      <w:r w:rsidRPr="00B811E8">
        <w:rPr>
          <w:rFonts w:ascii="Arial" w:hAnsi="Arial" w:cs="Arial"/>
          <w:b/>
          <w:color w:val="91278F"/>
          <w:sz w:val="20"/>
          <w:szCs w:val="20"/>
        </w:rPr>
        <w:t>£</w:t>
      </w:r>
      <w:r>
        <w:rPr>
          <w:rFonts w:ascii="Arial" w:hAnsi="Arial" w:cs="Arial"/>
          <w:b/>
          <w:color w:val="91278F"/>
          <w:sz w:val="20"/>
          <w:szCs w:val="20"/>
        </w:rPr>
        <w:t>7,263.52</w:t>
      </w:r>
      <w:r w:rsidRPr="008A5C9A">
        <w:rPr>
          <w:rFonts w:ascii="Arial" w:hAnsi="Arial" w:cs="Arial"/>
          <w:sz w:val="20"/>
          <w:szCs w:val="20"/>
        </w:rPr>
        <w:t xml:space="preserve">. </w:t>
      </w:r>
    </w:p>
    <w:p w14:paraId="7C4E06FC" w14:textId="77777777" w:rsidR="00D614A2" w:rsidRPr="006118D7" w:rsidRDefault="00D614A2" w:rsidP="00D614A2">
      <w:pPr>
        <w:rPr>
          <w:rFonts w:ascii="Arial" w:hAnsi="Arial" w:cs="Arial"/>
          <w:sz w:val="20"/>
          <w:szCs w:val="20"/>
        </w:rPr>
      </w:pPr>
    </w:p>
    <w:p w14:paraId="586EDFC4" w14:textId="77777777" w:rsidR="00D614A2" w:rsidRDefault="00D614A2" w:rsidP="00D614A2">
      <w:pPr>
        <w:rPr>
          <w:rFonts w:ascii="Arial" w:hAnsi="Arial" w:cs="Arial"/>
          <w:sz w:val="20"/>
          <w:szCs w:val="20"/>
        </w:rPr>
      </w:pPr>
      <w:r>
        <w:rPr>
          <w:rFonts w:ascii="Arial" w:hAnsi="Arial" w:cs="Arial"/>
          <w:sz w:val="20"/>
          <w:szCs w:val="20"/>
        </w:rPr>
        <w:t xml:space="preserve">As this is less than the </w:t>
      </w:r>
      <w:r w:rsidR="00776F4A" w:rsidRPr="00776F4A">
        <w:rPr>
          <w:rFonts w:ascii="Arial" w:hAnsi="Arial" w:cs="Arial"/>
          <w:color w:val="993366"/>
          <w:sz w:val="20"/>
          <w:szCs w:val="20"/>
        </w:rPr>
        <w:t>‘</w:t>
      </w:r>
      <w:r w:rsidRPr="00776F4A">
        <w:rPr>
          <w:rFonts w:ascii="Arial" w:hAnsi="Arial" w:cs="Arial"/>
          <w:color w:val="993366"/>
          <w:sz w:val="20"/>
          <w:szCs w:val="20"/>
        </w:rPr>
        <w:t>standard</w:t>
      </w:r>
      <w:r w:rsidR="00776F4A" w:rsidRPr="00776F4A">
        <w:rPr>
          <w:rFonts w:ascii="Arial" w:hAnsi="Arial" w:cs="Arial"/>
          <w:color w:val="993366"/>
          <w:sz w:val="20"/>
          <w:szCs w:val="20"/>
        </w:rPr>
        <w:t>’</w:t>
      </w:r>
      <w:r w:rsidRPr="00776F4A">
        <w:rPr>
          <w:rFonts w:ascii="Arial" w:hAnsi="Arial" w:cs="Arial"/>
          <w:color w:val="993366"/>
          <w:sz w:val="20"/>
          <w:szCs w:val="20"/>
        </w:rPr>
        <w:t xml:space="preserve"> annual allowance</w:t>
      </w:r>
      <w:r w:rsidRPr="006118D7">
        <w:rPr>
          <w:rFonts w:ascii="Arial" w:hAnsi="Arial" w:cs="Arial"/>
          <w:sz w:val="20"/>
          <w:szCs w:val="20"/>
        </w:rPr>
        <w:t xml:space="preserve"> for</w:t>
      </w:r>
      <w:r>
        <w:rPr>
          <w:rFonts w:ascii="Arial" w:hAnsi="Arial" w:cs="Arial"/>
          <w:sz w:val="20"/>
          <w:szCs w:val="20"/>
        </w:rPr>
        <w:t xml:space="preserve"> the</w:t>
      </w:r>
      <w:r w:rsidRPr="006118D7">
        <w:rPr>
          <w:rFonts w:ascii="Arial" w:hAnsi="Arial" w:cs="Arial"/>
          <w:sz w:val="20"/>
          <w:szCs w:val="20"/>
        </w:rPr>
        <w:t xml:space="preserve"> period </w:t>
      </w:r>
      <w:r>
        <w:rPr>
          <w:rFonts w:ascii="Arial" w:hAnsi="Arial" w:cs="Arial"/>
          <w:sz w:val="20"/>
          <w:szCs w:val="20"/>
        </w:rPr>
        <w:t>6 April 20</w:t>
      </w:r>
      <w:r w:rsidRPr="006118D7">
        <w:rPr>
          <w:rFonts w:ascii="Arial" w:hAnsi="Arial" w:cs="Arial"/>
          <w:sz w:val="20"/>
          <w:szCs w:val="20"/>
        </w:rPr>
        <w:t>1</w:t>
      </w:r>
      <w:r>
        <w:rPr>
          <w:rFonts w:ascii="Arial" w:hAnsi="Arial" w:cs="Arial"/>
          <w:sz w:val="20"/>
          <w:szCs w:val="20"/>
        </w:rPr>
        <w:t>6</w:t>
      </w:r>
      <w:r w:rsidRPr="006118D7">
        <w:rPr>
          <w:rFonts w:ascii="Arial" w:hAnsi="Arial" w:cs="Arial"/>
          <w:sz w:val="20"/>
          <w:szCs w:val="20"/>
        </w:rPr>
        <w:t xml:space="preserve"> to </w:t>
      </w:r>
      <w:r>
        <w:rPr>
          <w:rFonts w:ascii="Arial" w:hAnsi="Arial" w:cs="Arial"/>
          <w:sz w:val="20"/>
          <w:szCs w:val="20"/>
        </w:rPr>
        <w:t>5 April 2017 of</w:t>
      </w:r>
      <w:r w:rsidRPr="006118D7">
        <w:rPr>
          <w:rFonts w:ascii="Arial" w:hAnsi="Arial" w:cs="Arial"/>
          <w:sz w:val="20"/>
          <w:szCs w:val="20"/>
        </w:rPr>
        <w:t xml:space="preserve"> £</w:t>
      </w:r>
      <w:r>
        <w:rPr>
          <w:rFonts w:ascii="Arial" w:hAnsi="Arial" w:cs="Arial"/>
          <w:sz w:val="20"/>
          <w:szCs w:val="20"/>
        </w:rPr>
        <w:t>4</w:t>
      </w:r>
      <w:r w:rsidRPr="006118D7">
        <w:rPr>
          <w:rFonts w:ascii="Arial" w:hAnsi="Arial" w:cs="Arial"/>
          <w:sz w:val="20"/>
          <w:szCs w:val="20"/>
        </w:rPr>
        <w:t>0,000.00</w:t>
      </w:r>
      <w:r>
        <w:rPr>
          <w:rFonts w:ascii="Arial" w:hAnsi="Arial" w:cs="Arial"/>
          <w:sz w:val="20"/>
          <w:szCs w:val="20"/>
        </w:rPr>
        <w:t xml:space="preserve"> there is no annual allowance charge (assuming the member has not made contributions in the tax tear to any other pension </w:t>
      </w:r>
      <w:r w:rsidRPr="00CD31B1">
        <w:rPr>
          <w:rFonts w:ascii="Arial" w:hAnsi="Arial" w:cs="Arial"/>
          <w:color w:val="993366"/>
          <w:sz w:val="20"/>
          <w:szCs w:val="20"/>
        </w:rPr>
        <w:t>arrangement</w:t>
      </w:r>
      <w:r w:rsidRPr="00CD31B1">
        <w:rPr>
          <w:rFonts w:ascii="Arial" w:hAnsi="Arial" w:cs="Arial"/>
          <w:sz w:val="20"/>
          <w:szCs w:val="20"/>
        </w:rPr>
        <w:t xml:space="preserve"> </w:t>
      </w:r>
      <w:r>
        <w:rPr>
          <w:rFonts w:ascii="Arial" w:hAnsi="Arial" w:cs="Arial"/>
          <w:sz w:val="20"/>
          <w:szCs w:val="20"/>
        </w:rPr>
        <w:t xml:space="preserve">causing the total </w:t>
      </w:r>
      <w:r w:rsidRPr="00BC13DC">
        <w:rPr>
          <w:rFonts w:ascii="Arial" w:hAnsi="Arial" w:cs="Arial"/>
          <w:color w:val="993366"/>
          <w:sz w:val="20"/>
          <w:szCs w:val="20"/>
        </w:rPr>
        <w:t>Pension Input Amount</w:t>
      </w:r>
      <w:r>
        <w:rPr>
          <w:rFonts w:ascii="Arial" w:hAnsi="Arial" w:cs="Arial"/>
          <w:sz w:val="20"/>
          <w:szCs w:val="20"/>
        </w:rPr>
        <w:t xml:space="preserve"> to exceed the annual allowance) and the member has £32,736.48 unused annual allowance from 2016/17 to carry forward to 2017/18 (i.e. £40,000 - £7,263.52 = £32,736.48).</w:t>
      </w:r>
      <w:r w:rsidRPr="008A5C9A">
        <w:rPr>
          <w:rFonts w:ascii="Arial" w:hAnsi="Arial" w:cs="Arial"/>
          <w:sz w:val="20"/>
          <w:szCs w:val="20"/>
        </w:rPr>
        <w:t xml:space="preserve"> </w:t>
      </w:r>
    </w:p>
    <w:p w14:paraId="308B4389" w14:textId="77777777" w:rsidR="00D614A2" w:rsidRDefault="00D614A2" w:rsidP="00D614A2">
      <w:pPr>
        <w:rPr>
          <w:rFonts w:ascii="Arial" w:hAnsi="Arial" w:cs="Arial"/>
          <w:sz w:val="20"/>
          <w:szCs w:val="20"/>
        </w:rPr>
      </w:pPr>
    </w:p>
    <w:p w14:paraId="69AAB6BC"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2017/18 of </w:t>
      </w:r>
      <w:r w:rsidRPr="008A5C9A">
        <w:rPr>
          <w:rFonts w:ascii="Arial" w:hAnsi="Arial" w:cs="Arial"/>
          <w:b/>
          <w:bCs/>
          <w:sz w:val="20"/>
          <w:szCs w:val="20"/>
        </w:rPr>
        <w:t xml:space="preserve">unused annual allowance </w:t>
      </w:r>
    </w:p>
    <w:p w14:paraId="55312D93"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she can carry forward is £32,736.48 calculated as</w:t>
      </w:r>
      <w:r w:rsidRPr="008A5C9A">
        <w:rPr>
          <w:rFonts w:ascii="Arial" w:hAnsi="Arial" w:cs="Arial"/>
          <w:sz w:val="20"/>
          <w:szCs w:val="20"/>
        </w:rPr>
        <w:t>:</w:t>
      </w:r>
    </w:p>
    <w:p w14:paraId="5AAE5417" w14:textId="77777777" w:rsidR="00D614A2" w:rsidRDefault="00D614A2" w:rsidP="00D614A2">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2016/17</w:t>
      </w:r>
      <w:r>
        <w:rPr>
          <w:rFonts w:ascii="Arial" w:hAnsi="Arial" w:cs="Arial"/>
          <w:sz w:val="20"/>
          <w:szCs w:val="20"/>
        </w:rPr>
        <w:tab/>
        <w:t xml:space="preserve">£32,736.48 (i.e. £40,000 - £7,263.52) </w:t>
      </w:r>
    </w:p>
    <w:p w14:paraId="6CDCE193" w14:textId="77777777" w:rsidR="00D614A2" w:rsidRDefault="00D614A2" w:rsidP="00D614A2">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2015/16</w:t>
      </w:r>
      <w:r>
        <w:rPr>
          <w:rFonts w:ascii="Arial" w:hAnsi="Arial" w:cs="Arial"/>
          <w:sz w:val="20"/>
          <w:szCs w:val="20"/>
        </w:rPr>
        <w:tab/>
        <w:t>N/A (as was not a member of a pension scheme in that year)</w:t>
      </w:r>
    </w:p>
    <w:p w14:paraId="70C6C1D4" w14:textId="77777777" w:rsidR="00D614A2" w:rsidRDefault="00D614A2" w:rsidP="00D614A2">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2014/15</w:t>
      </w:r>
      <w:r>
        <w:rPr>
          <w:rFonts w:ascii="Arial" w:hAnsi="Arial" w:cs="Arial"/>
          <w:sz w:val="20"/>
          <w:szCs w:val="20"/>
        </w:rPr>
        <w:tab/>
        <w:t>N/A (as was not a member of a pension scheme in that year)</w:t>
      </w:r>
    </w:p>
    <w:p w14:paraId="1406E4EB" w14:textId="77777777" w:rsidR="00D614A2" w:rsidRDefault="00D614A2" w:rsidP="00D614A2">
      <w:pPr>
        <w:rPr>
          <w:rFonts w:ascii="Arial" w:hAnsi="Arial" w:cs="Arial"/>
          <w:sz w:val="20"/>
          <w:szCs w:val="20"/>
        </w:rPr>
      </w:pPr>
    </w:p>
    <w:p w14:paraId="6788CB6F" w14:textId="77777777" w:rsidR="00D614A2" w:rsidRDefault="00D614A2" w:rsidP="00D614A2">
      <w:pPr>
        <w:rPr>
          <w:rFonts w:ascii="Arial" w:hAnsi="Arial" w:cs="Arial"/>
          <w:b/>
          <w:bCs/>
          <w:color w:val="91278F"/>
          <w:sz w:val="20"/>
          <w:szCs w:val="20"/>
        </w:rPr>
      </w:pPr>
      <w:r>
        <w:rPr>
          <w:rFonts w:ascii="Arial" w:hAnsi="Arial" w:cs="Arial"/>
          <w:bCs/>
        </w:rPr>
        <w:br w:type="page"/>
      </w:r>
    </w:p>
    <w:p w14:paraId="05F146C8" w14:textId="77777777" w:rsidR="006E2AB6" w:rsidRDefault="006E2AB6" w:rsidP="006E2AB6">
      <w:pPr>
        <w:rPr>
          <w:rFonts w:ascii="Arial" w:hAnsi="Arial" w:cs="Arial"/>
          <w:b/>
          <w:bCs/>
          <w:color w:val="91278F"/>
          <w:sz w:val="20"/>
          <w:szCs w:val="20"/>
        </w:rPr>
      </w:pPr>
      <w:bookmarkStart w:id="1368" w:name="Example43"/>
      <w:r w:rsidRPr="00F12EF4">
        <w:rPr>
          <w:rFonts w:ascii="Arial" w:hAnsi="Arial" w:cs="Arial"/>
          <w:b/>
          <w:bCs/>
          <w:color w:val="91278F"/>
          <w:sz w:val="20"/>
          <w:szCs w:val="20"/>
        </w:rPr>
        <w:t xml:space="preserve">Example </w:t>
      </w:r>
      <w:r>
        <w:rPr>
          <w:rFonts w:ascii="Arial" w:hAnsi="Arial" w:cs="Arial"/>
          <w:b/>
          <w:bCs/>
          <w:color w:val="91278F"/>
          <w:sz w:val="20"/>
          <w:szCs w:val="20"/>
        </w:rPr>
        <w:t>4</w:t>
      </w:r>
      <w:r w:rsidR="00EA0B47">
        <w:rPr>
          <w:rFonts w:ascii="Arial" w:hAnsi="Arial" w:cs="Arial"/>
          <w:b/>
          <w:bCs/>
          <w:color w:val="91278F"/>
          <w:sz w:val="20"/>
          <w:szCs w:val="20"/>
        </w:rPr>
        <w:t>3</w:t>
      </w:r>
      <w:bookmarkEnd w:id="1368"/>
      <w:r>
        <w:rPr>
          <w:rFonts w:ascii="Arial" w:hAnsi="Arial" w:cs="Arial"/>
          <w:b/>
          <w:bCs/>
          <w:color w:val="91278F"/>
          <w:sz w:val="20"/>
          <w:szCs w:val="20"/>
        </w:rPr>
        <w:t xml:space="preserve">: Active member of the LGPS with post 31 March 2014 benefits (post 31 March 2015 in Scotland)  </w:t>
      </w:r>
    </w:p>
    <w:p w14:paraId="143517E3" w14:textId="77777777" w:rsidR="006E2AB6" w:rsidRDefault="006E2AB6">
      <w:pPr>
        <w:numPr>
          <w:ilvl w:val="0"/>
          <w:numId w:val="25"/>
        </w:numPr>
        <w:rPr>
          <w:rFonts w:ascii="Arial" w:hAnsi="Arial" w:cs="Arial"/>
          <w:b/>
          <w:bCs/>
          <w:color w:val="91278F"/>
          <w:sz w:val="20"/>
          <w:szCs w:val="20"/>
        </w:rPr>
        <w:pPrChange w:id="1369" w:author="LGPC Secretariat" w:date="2017-12-06T13:17:00Z">
          <w:pPr>
            <w:numPr>
              <w:numId w:val="105"/>
            </w:numPr>
            <w:ind w:left="720" w:hanging="360"/>
          </w:pPr>
        </w:pPrChange>
      </w:pPr>
      <w:r>
        <w:rPr>
          <w:rFonts w:ascii="Arial" w:hAnsi="Arial" w:cs="Arial"/>
          <w:b/>
          <w:bCs/>
          <w:color w:val="91278F"/>
          <w:sz w:val="20"/>
          <w:szCs w:val="20"/>
        </w:rPr>
        <w:t>ceases active membership with only an entitlement to a refund of contributions and rejoins the Scheme in a subsequent PIP</w:t>
      </w:r>
      <w:r w:rsidR="00CC5A42">
        <w:rPr>
          <w:rFonts w:ascii="Arial" w:hAnsi="Arial" w:cs="Arial"/>
          <w:b/>
          <w:bCs/>
          <w:color w:val="91278F"/>
          <w:sz w:val="20"/>
          <w:szCs w:val="20"/>
        </w:rPr>
        <w:t xml:space="preserve"> (benefits are automatically aggregated in that PIP)</w:t>
      </w:r>
      <w:r>
        <w:rPr>
          <w:rFonts w:ascii="Arial" w:hAnsi="Arial" w:cs="Arial"/>
          <w:b/>
          <w:bCs/>
          <w:color w:val="91278F"/>
          <w:sz w:val="20"/>
          <w:szCs w:val="20"/>
        </w:rPr>
        <w:t xml:space="preserve">, or </w:t>
      </w:r>
    </w:p>
    <w:p w14:paraId="53E21FE7" w14:textId="77777777" w:rsidR="006E2AB6" w:rsidRDefault="006E2AB6">
      <w:pPr>
        <w:numPr>
          <w:ilvl w:val="0"/>
          <w:numId w:val="25"/>
        </w:numPr>
        <w:rPr>
          <w:rFonts w:ascii="Arial" w:hAnsi="Arial" w:cs="Arial"/>
          <w:b/>
          <w:bCs/>
          <w:color w:val="91278F"/>
          <w:sz w:val="20"/>
          <w:szCs w:val="20"/>
        </w:rPr>
        <w:pPrChange w:id="1370" w:author="LGPC Secretariat" w:date="2017-12-06T13:17:00Z">
          <w:pPr>
            <w:numPr>
              <w:numId w:val="105"/>
            </w:numPr>
            <w:ind w:left="720" w:hanging="360"/>
          </w:pPr>
        </w:pPrChange>
      </w:pPr>
      <w:r>
        <w:rPr>
          <w:rFonts w:ascii="Arial" w:hAnsi="Arial" w:cs="Arial"/>
          <w:b/>
          <w:bCs/>
          <w:color w:val="91278F"/>
          <w:sz w:val="20"/>
          <w:szCs w:val="20"/>
        </w:rPr>
        <w:t xml:space="preserve">ceases active membership with an entitlement to a deferred benefit, rejoins the Scheme </w:t>
      </w:r>
      <w:r w:rsidR="00325A7B">
        <w:rPr>
          <w:rFonts w:ascii="Arial" w:hAnsi="Arial" w:cs="Arial"/>
          <w:b/>
          <w:bCs/>
          <w:color w:val="91278F"/>
          <w:sz w:val="20"/>
          <w:szCs w:val="20"/>
        </w:rPr>
        <w:t xml:space="preserve">in a subsequent PIP </w:t>
      </w:r>
      <w:r>
        <w:rPr>
          <w:rFonts w:ascii="Arial" w:hAnsi="Arial" w:cs="Arial"/>
          <w:b/>
          <w:bCs/>
          <w:color w:val="91278F"/>
          <w:sz w:val="20"/>
          <w:szCs w:val="20"/>
        </w:rPr>
        <w:t xml:space="preserve">and elects in </w:t>
      </w:r>
      <w:r w:rsidR="00325A7B">
        <w:rPr>
          <w:rFonts w:ascii="Arial" w:hAnsi="Arial" w:cs="Arial"/>
          <w:b/>
          <w:bCs/>
          <w:color w:val="91278F"/>
          <w:sz w:val="20"/>
          <w:szCs w:val="20"/>
        </w:rPr>
        <w:t xml:space="preserve">that PIP </w:t>
      </w:r>
      <w:r>
        <w:rPr>
          <w:rFonts w:ascii="Arial" w:hAnsi="Arial" w:cs="Arial"/>
          <w:b/>
          <w:bCs/>
          <w:color w:val="91278F"/>
          <w:sz w:val="20"/>
          <w:szCs w:val="20"/>
        </w:rPr>
        <w:t>not to retain separate benefits</w:t>
      </w:r>
      <w:r w:rsidR="00CC5A42">
        <w:rPr>
          <w:rFonts w:ascii="Arial" w:hAnsi="Arial" w:cs="Arial"/>
          <w:b/>
          <w:bCs/>
          <w:color w:val="91278F"/>
          <w:sz w:val="20"/>
          <w:szCs w:val="20"/>
        </w:rPr>
        <w:t>.</w:t>
      </w:r>
    </w:p>
    <w:p w14:paraId="24EEC2DA" w14:textId="77777777" w:rsidR="006E2AB6" w:rsidRDefault="006E2AB6" w:rsidP="006E2AB6">
      <w:pPr>
        <w:rPr>
          <w:rFonts w:ascii="Arial" w:hAnsi="Arial" w:cs="Arial"/>
          <w:b/>
          <w:bCs/>
          <w:color w:val="91278F"/>
          <w:sz w:val="20"/>
          <w:szCs w:val="20"/>
        </w:rPr>
      </w:pPr>
    </w:p>
    <w:p w14:paraId="76B5E82E" w14:textId="77777777" w:rsidR="00287368" w:rsidRDefault="00287368" w:rsidP="00287368">
      <w:pPr>
        <w:rPr>
          <w:rFonts w:ascii="Arial" w:hAnsi="Arial" w:cs="Arial"/>
          <w:b/>
          <w:bCs/>
          <w:color w:val="91278F"/>
          <w:sz w:val="20"/>
          <w:szCs w:val="20"/>
        </w:rPr>
      </w:pPr>
      <w:r>
        <w:rPr>
          <w:rFonts w:ascii="Arial" w:hAnsi="Arial" w:cs="Arial"/>
          <w:b/>
          <w:bCs/>
          <w:color w:val="91278F"/>
          <w:sz w:val="20"/>
          <w:szCs w:val="20"/>
        </w:rPr>
        <w:t>i.e. leaves, rejoins in a later PIP and aggregates in that later PIP.</w:t>
      </w:r>
    </w:p>
    <w:p w14:paraId="3B991563" w14:textId="77777777" w:rsidR="006E2AB6" w:rsidRDefault="006E2AB6" w:rsidP="006E2AB6">
      <w:pPr>
        <w:rPr>
          <w:rFonts w:ascii="Arial" w:hAnsi="Arial" w:cs="Arial"/>
          <w:bCs/>
        </w:rPr>
      </w:pPr>
    </w:p>
    <w:p w14:paraId="7AD6475C" w14:textId="77777777" w:rsidR="00D614A2" w:rsidRDefault="00D614A2" w:rsidP="00D614A2">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A member joined the LGPS in England or Wales on 1 April 2014. She left on 31 December 2016 with a deferred CARE pension of £9</w:t>
      </w:r>
      <w:r w:rsidR="00FF2FBA">
        <w:rPr>
          <w:rFonts w:ascii="Arial" w:hAnsi="Arial" w:cs="Arial"/>
          <w:sz w:val="20"/>
          <w:szCs w:val="20"/>
        </w:rPr>
        <w:t>76.50</w:t>
      </w:r>
      <w:r>
        <w:rPr>
          <w:rFonts w:ascii="Arial" w:hAnsi="Arial" w:cs="Arial"/>
          <w:sz w:val="20"/>
          <w:szCs w:val="20"/>
        </w:rPr>
        <w:t xml:space="preserve">. The member rejoined the Scheme in a new Fund on 1 October 2020 and elected during the 2020/21 PIP </w:t>
      </w:r>
      <w:r w:rsidR="00FF2FBA">
        <w:rPr>
          <w:rFonts w:ascii="Arial" w:hAnsi="Arial" w:cs="Arial"/>
          <w:sz w:val="20"/>
          <w:szCs w:val="20"/>
        </w:rPr>
        <w:t>not to retain separate benefits (i.e. the benefits were then aggregated).</w:t>
      </w:r>
      <w:r>
        <w:rPr>
          <w:rFonts w:ascii="Arial" w:hAnsi="Arial" w:cs="Arial"/>
          <w:sz w:val="20"/>
          <w:szCs w:val="20"/>
        </w:rPr>
        <w:t xml:space="preserve"> </w:t>
      </w:r>
    </w:p>
    <w:p w14:paraId="097C90CE" w14:textId="77777777" w:rsidR="00D614A2" w:rsidRDefault="00D614A2" w:rsidP="00D614A2">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2019 is assumed to be 3.1% (an assumed value has been used as the actual value was not known at the time the example was prepared in June 2016).</w:t>
      </w:r>
    </w:p>
    <w:p w14:paraId="0ACBF665"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her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p>
    <w:p w14:paraId="4DB84613" w14:textId="77777777" w:rsidR="00D614A2" w:rsidRDefault="00D614A2" w:rsidP="00D614A2">
      <w:pPr>
        <w:autoSpaceDE w:val="0"/>
        <w:autoSpaceDN w:val="0"/>
        <w:adjustRightInd w:val="0"/>
        <w:spacing w:before="100" w:after="100"/>
        <w:rPr>
          <w:rFonts w:ascii="Arial" w:hAnsi="Arial" w:cs="Arial"/>
          <w:b/>
          <w:bCs/>
          <w:sz w:val="20"/>
          <w:szCs w:val="20"/>
        </w:rPr>
      </w:pPr>
    </w:p>
    <w:p w14:paraId="31652863" w14:textId="77777777" w:rsidR="00D614A2" w:rsidRPr="008A5C9A" w:rsidRDefault="00D614A2" w:rsidP="00D614A2">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2020/21 of </w:t>
      </w:r>
      <w:r w:rsidRPr="008A5C9A">
        <w:rPr>
          <w:rFonts w:ascii="Arial" w:hAnsi="Arial" w:cs="Arial"/>
          <w:b/>
          <w:bCs/>
          <w:sz w:val="20"/>
          <w:szCs w:val="20"/>
        </w:rPr>
        <w:t xml:space="preserve">unused annual allowance </w:t>
      </w:r>
    </w:p>
    <w:p w14:paraId="10CB1D82"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Pr>
          <w:rFonts w:ascii="Arial" w:hAnsi="Arial" w:cs="Arial"/>
          <w:sz w:val="20"/>
          <w:szCs w:val="20"/>
        </w:rPr>
        <w:t>er</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5B37B8E6"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2019/20 - £40,000.00 }    The member was a deferred member during these 3 </w:t>
      </w:r>
      <w:r>
        <w:rPr>
          <w:rFonts w:ascii="Arial" w:hAnsi="Arial" w:cs="Arial"/>
          <w:sz w:val="20"/>
          <w:szCs w:val="20"/>
        </w:rPr>
        <w:br/>
        <w:t xml:space="preserve">2018/19 - £40,000.00 }    Pension Input Periods and so there was no Pension  </w:t>
      </w:r>
      <w:r>
        <w:rPr>
          <w:rFonts w:ascii="Arial" w:hAnsi="Arial" w:cs="Arial"/>
          <w:sz w:val="20"/>
          <w:szCs w:val="20"/>
        </w:rPr>
        <w:br/>
        <w:t>2017/18</w:t>
      </w:r>
      <w:r w:rsidRPr="008A5C9A">
        <w:rPr>
          <w:rFonts w:ascii="Arial" w:hAnsi="Arial" w:cs="Arial"/>
          <w:sz w:val="20"/>
          <w:szCs w:val="20"/>
        </w:rPr>
        <w:t xml:space="preserve"> - £</w:t>
      </w:r>
      <w:r>
        <w:rPr>
          <w:rFonts w:ascii="Arial" w:hAnsi="Arial" w:cs="Arial"/>
          <w:sz w:val="20"/>
          <w:szCs w:val="20"/>
        </w:rPr>
        <w:t xml:space="preserve">40,000.00 }    Input Amount in those years (assuming she had not been </w:t>
      </w:r>
    </w:p>
    <w:p w14:paraId="03BD43FF" w14:textId="77777777" w:rsidR="00D614A2" w:rsidRDefault="00D614A2" w:rsidP="00D614A2">
      <w:pPr>
        <w:autoSpaceDE w:val="0"/>
        <w:autoSpaceDN w:val="0"/>
        <w:adjustRightInd w:val="0"/>
        <w:spacing w:before="100" w:after="100"/>
        <w:ind w:left="2268"/>
        <w:rPr>
          <w:rFonts w:ascii="Arial" w:hAnsi="Arial" w:cs="Arial"/>
          <w:sz w:val="20"/>
          <w:szCs w:val="20"/>
        </w:rPr>
      </w:pPr>
      <w:r>
        <w:rPr>
          <w:rFonts w:ascii="Arial" w:hAnsi="Arial" w:cs="Arial"/>
          <w:sz w:val="20"/>
          <w:szCs w:val="20"/>
        </w:rPr>
        <w:t>contributing to any other pension arrangement during those years).</w:t>
      </w:r>
    </w:p>
    <w:p w14:paraId="0EE64B75"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opening value</w:t>
      </w:r>
      <w:r>
        <w:rPr>
          <w:rFonts w:ascii="Arial" w:hAnsi="Arial" w:cs="Arial"/>
          <w:b/>
          <w:bCs/>
          <w:sz w:val="20"/>
          <w:szCs w:val="20"/>
        </w:rPr>
        <w:t xml:space="preserve"> for the 2020/21 PIP</w:t>
      </w:r>
    </w:p>
    <w:p w14:paraId="33E9755C"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Although the member held a deferred benefit at 5 April 2020, it was not deferred for the whole of the 2020/21 Pension Input Period. Therefore, it has to be valued for the purposes of the 2020/21 Pension Input Period. The o</w:t>
      </w:r>
      <w:r w:rsidRPr="008A5C9A">
        <w:rPr>
          <w:rFonts w:ascii="Arial" w:hAnsi="Arial" w:cs="Arial"/>
          <w:sz w:val="20"/>
          <w:szCs w:val="20"/>
        </w:rPr>
        <w:t>pening value is calculated as:</w:t>
      </w:r>
    </w:p>
    <w:p w14:paraId="1E482A8F"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14:paraId="51956526"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Amount of annual deferred pension at date of leaving</w:t>
      </w:r>
      <w:r>
        <w:rPr>
          <w:rFonts w:ascii="Arial" w:hAnsi="Arial" w:cs="Arial"/>
          <w:sz w:val="20"/>
          <w:szCs w:val="20"/>
        </w:rPr>
        <w:tab/>
      </w:r>
      <w:r>
        <w:rPr>
          <w:rFonts w:ascii="Arial" w:hAnsi="Arial" w:cs="Arial"/>
          <w:sz w:val="20"/>
          <w:szCs w:val="20"/>
        </w:rPr>
        <w:tab/>
        <w:t>=      9</w:t>
      </w:r>
      <w:r w:rsidR="00FF2FBA">
        <w:rPr>
          <w:rFonts w:ascii="Arial" w:hAnsi="Arial" w:cs="Arial"/>
          <w:sz w:val="20"/>
          <w:szCs w:val="20"/>
        </w:rPr>
        <w:t>76.50</w:t>
      </w:r>
    </w:p>
    <w:p w14:paraId="6B563B4B"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Add pro-rated April 2017 HM Treasury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62D99F0"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revaluation (with revaluation tweak)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E6094B">
        <w:rPr>
          <w:rFonts w:ascii="Arial" w:hAnsi="Arial" w:cs="Arial"/>
          <w:sz w:val="20"/>
          <w:szCs w:val="20"/>
          <w:u w:val="single"/>
        </w:rPr>
        <w:tab/>
      </w:r>
      <w:r w:rsidR="00FF2FBA">
        <w:rPr>
          <w:rFonts w:ascii="Arial" w:hAnsi="Arial" w:cs="Arial"/>
          <w:sz w:val="20"/>
          <w:szCs w:val="20"/>
          <w:u w:val="single"/>
        </w:rPr>
        <w:t>7.18</w:t>
      </w:r>
    </w:p>
    <w:p w14:paraId="7E778964"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983.68</w:t>
      </w:r>
    </w:p>
    <w:p w14:paraId="4ADEAF2C"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Add PI </w:t>
      </w:r>
      <w:r w:rsidRPr="008C177D">
        <w:rPr>
          <w:rFonts w:ascii="Wingdings 2" w:hAnsi="Wingdings 2" w:cs="Arial"/>
          <w:sz w:val="20"/>
          <w:szCs w:val="20"/>
        </w:rPr>
        <w:t></w:t>
      </w:r>
      <w:r>
        <w:rPr>
          <w:rFonts w:ascii="Arial" w:hAnsi="Arial" w:cs="Arial"/>
          <w:sz w:val="20"/>
          <w:szCs w:val="20"/>
        </w:rPr>
        <w:tab/>
        <w:t>9.1%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6094B">
        <w:rPr>
          <w:rFonts w:ascii="Arial" w:hAnsi="Arial" w:cs="Arial"/>
          <w:sz w:val="20"/>
          <w:szCs w:val="20"/>
        </w:rPr>
        <w:t xml:space="preserve">   </w:t>
      </w:r>
      <w:r w:rsidRPr="00E6094B">
        <w:rPr>
          <w:rFonts w:ascii="Arial" w:hAnsi="Arial" w:cs="Arial"/>
          <w:sz w:val="20"/>
          <w:szCs w:val="20"/>
          <w:u w:val="single"/>
        </w:rPr>
        <w:t xml:space="preserve">        89.51</w:t>
      </w:r>
    </w:p>
    <w:p w14:paraId="5BF30FE9" w14:textId="77777777" w:rsidR="00D614A2" w:rsidRDefault="00D614A2" w:rsidP="00D614A2">
      <w:pPr>
        <w:autoSpaceDE w:val="0"/>
        <w:autoSpaceDN w:val="0"/>
        <w:adjustRightInd w:val="0"/>
        <w:spacing w:before="100" w:after="100"/>
        <w:ind w:left="360" w:firstLine="6303"/>
        <w:outlineLvl w:val="0"/>
        <w:rPr>
          <w:rFonts w:ascii="Arial" w:hAnsi="Arial" w:cs="Arial"/>
          <w:sz w:val="20"/>
          <w:szCs w:val="20"/>
        </w:rPr>
      </w:pPr>
      <w:r>
        <w:rPr>
          <w:rFonts w:ascii="Arial" w:hAnsi="Arial" w:cs="Arial"/>
          <w:sz w:val="20"/>
          <w:szCs w:val="20"/>
        </w:rPr>
        <w:t xml:space="preserve">    1073.19</w:t>
      </w:r>
      <w:r>
        <w:rPr>
          <w:rFonts w:ascii="Arial" w:hAnsi="Arial" w:cs="Arial"/>
          <w:sz w:val="20"/>
          <w:szCs w:val="20"/>
        </w:rPr>
        <w:tab/>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6094B">
        <w:rPr>
          <w:rFonts w:ascii="Arial" w:hAnsi="Arial" w:cs="Arial"/>
          <w:sz w:val="20"/>
          <w:szCs w:val="20"/>
          <w:u w:val="single"/>
        </w:rPr>
        <w:tab/>
        <w:t xml:space="preserve">* 16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17,171.04</w:t>
      </w:r>
    </w:p>
    <w:p w14:paraId="16B65130" w14:textId="77777777" w:rsidR="00D614A2" w:rsidRPr="008A5C9A"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I</w:t>
      </w:r>
      <w:r w:rsidRPr="008A5C9A">
        <w:rPr>
          <w:rFonts w:ascii="Arial" w:hAnsi="Arial" w:cs="Arial"/>
          <w:sz w:val="20"/>
          <w:szCs w:val="20"/>
        </w:rPr>
        <w:t xml:space="preserve">ncrease by </w:t>
      </w:r>
      <w:r>
        <w:rPr>
          <w:rFonts w:ascii="Arial" w:hAnsi="Arial" w:cs="Arial"/>
          <w:sz w:val="20"/>
          <w:szCs w:val="20"/>
        </w:rPr>
        <w:t>AA revaluation rate (</w:t>
      </w:r>
      <w:r w:rsidRPr="008A5C9A">
        <w:rPr>
          <w:rFonts w:ascii="Arial" w:hAnsi="Arial" w:cs="Arial"/>
          <w:sz w:val="20"/>
          <w:szCs w:val="20"/>
        </w:rPr>
        <w:t>CPI</w:t>
      </w:r>
      <w:r>
        <w:rPr>
          <w:rFonts w:ascii="Arial" w:hAnsi="Arial" w:cs="Arial"/>
          <w:sz w:val="20"/>
          <w:szCs w:val="20"/>
        </w:rPr>
        <w:t>)</w:t>
      </w:r>
      <w:r w:rsidRPr="008A5C9A">
        <w:rPr>
          <w:rFonts w:ascii="Arial" w:hAnsi="Arial" w:cs="Arial"/>
          <w:sz w:val="20"/>
          <w:szCs w:val="20"/>
        </w:rPr>
        <w:t xml:space="preserve"> </w:t>
      </w:r>
      <w:r>
        <w:rPr>
          <w:rFonts w:ascii="Arial" w:hAnsi="Arial" w:cs="Arial"/>
          <w:sz w:val="20"/>
          <w:szCs w:val="20"/>
        </w:rPr>
        <w:tab/>
      </w:r>
      <w:r w:rsidRPr="008A5C9A">
        <w:rPr>
          <w:rFonts w:ascii="Arial" w:hAnsi="Arial" w:cs="Arial"/>
          <w:sz w:val="20"/>
          <w:szCs w:val="20"/>
        </w:rPr>
        <w:t>£</w:t>
      </w:r>
      <w:r>
        <w:rPr>
          <w:rFonts w:ascii="Arial" w:hAnsi="Arial" w:cs="Arial"/>
          <w:sz w:val="20"/>
          <w:szCs w:val="20"/>
        </w:rPr>
        <w:t xml:space="preserve">17,171.04 * </w:t>
      </w:r>
      <w:r w:rsidRPr="008A5C9A">
        <w:rPr>
          <w:rFonts w:ascii="Arial" w:hAnsi="Arial" w:cs="Arial"/>
          <w:sz w:val="20"/>
          <w:szCs w:val="20"/>
        </w:rPr>
        <w:t>1.03</w:t>
      </w:r>
      <w:r>
        <w:rPr>
          <w:rFonts w:ascii="Arial" w:hAnsi="Arial" w:cs="Arial"/>
          <w:sz w:val="20"/>
          <w:szCs w:val="20"/>
        </w:rPr>
        <w:t>1</w:t>
      </w:r>
      <w:r>
        <w:rPr>
          <w:rFonts w:ascii="Arial" w:hAnsi="Arial" w:cs="Arial"/>
          <w:sz w:val="20"/>
          <w:szCs w:val="20"/>
        </w:rPr>
        <w:tab/>
      </w:r>
      <w:r w:rsidRPr="008A5C9A">
        <w:rPr>
          <w:rFonts w:ascii="Arial" w:hAnsi="Arial" w:cs="Arial"/>
          <w:sz w:val="20"/>
          <w:szCs w:val="20"/>
        </w:rPr>
        <w:t xml:space="preserve">= </w:t>
      </w:r>
      <w:r>
        <w:rPr>
          <w:rFonts w:ascii="Arial" w:hAnsi="Arial" w:cs="Arial"/>
          <w:sz w:val="20"/>
          <w:szCs w:val="20"/>
        </w:rPr>
        <w:t>17,703.34</w:t>
      </w:r>
    </w:p>
    <w:p w14:paraId="6B55555C" w14:textId="77777777" w:rsidR="00D614A2" w:rsidRDefault="00D614A2" w:rsidP="00D614A2">
      <w:pPr>
        <w:autoSpaceDE w:val="0"/>
        <w:autoSpaceDN w:val="0"/>
        <w:adjustRightInd w:val="0"/>
        <w:spacing w:before="100" w:after="100"/>
        <w:rPr>
          <w:rFonts w:ascii="Arial" w:hAnsi="Arial" w:cs="Arial"/>
          <w:sz w:val="20"/>
          <w:szCs w:val="20"/>
        </w:rPr>
      </w:pPr>
    </w:p>
    <w:p w14:paraId="43B889BB"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w:t>
      </w:r>
      <w:r>
        <w:rPr>
          <w:rFonts w:ascii="Arial" w:hAnsi="Arial" w:cs="Arial"/>
          <w:b/>
          <w:color w:val="91278F"/>
          <w:sz w:val="20"/>
          <w:szCs w:val="20"/>
        </w:rPr>
        <w:t>17,703.34</w:t>
      </w:r>
    </w:p>
    <w:p w14:paraId="1988A693" w14:textId="77777777" w:rsidR="00D614A2" w:rsidRDefault="00D614A2" w:rsidP="00D614A2">
      <w:pPr>
        <w:autoSpaceDE w:val="0"/>
        <w:autoSpaceDN w:val="0"/>
        <w:adjustRightInd w:val="0"/>
        <w:spacing w:before="100" w:after="100"/>
        <w:outlineLvl w:val="0"/>
        <w:rPr>
          <w:rFonts w:ascii="Arial" w:hAnsi="Arial" w:cs="Arial"/>
          <w:sz w:val="20"/>
          <w:szCs w:val="20"/>
        </w:rPr>
      </w:pPr>
      <w:r w:rsidRPr="008C177D">
        <w:rPr>
          <w:rFonts w:ascii="Wingdings 2" w:hAnsi="Wingdings 2" w:cs="Arial"/>
          <w:sz w:val="20"/>
          <w:szCs w:val="20"/>
        </w:rPr>
        <w:t></w:t>
      </w:r>
      <w:r>
        <w:rPr>
          <w:rFonts w:ascii="Arial" w:hAnsi="Arial" w:cs="Arial"/>
          <w:sz w:val="20"/>
          <w:szCs w:val="20"/>
        </w:rPr>
        <w:t xml:space="preserve"> If the member’s pension and lump sum had been paid on 5 April 2020, it would have been increased under the Pensions Increase (Review) Order 2019 using a PI date of 1 January 2017. The assumed accumulative PI was 9.1% (an assumed value has been used as the actual value was not known at the time this example was prepared in June 216).</w:t>
      </w:r>
    </w:p>
    <w:p w14:paraId="2A6B0E80" w14:textId="77777777" w:rsidR="00D614A2" w:rsidRDefault="00D614A2" w:rsidP="00D614A2">
      <w:pPr>
        <w:autoSpaceDE w:val="0"/>
        <w:autoSpaceDN w:val="0"/>
        <w:adjustRightInd w:val="0"/>
        <w:spacing w:before="100" w:after="100"/>
        <w:outlineLvl w:val="0"/>
        <w:rPr>
          <w:rFonts w:ascii="Arial" w:hAnsi="Arial" w:cs="Arial"/>
          <w:sz w:val="20"/>
          <w:szCs w:val="20"/>
        </w:rPr>
      </w:pPr>
    </w:p>
    <w:p w14:paraId="681807B5"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2020/21 PIP</w:t>
      </w:r>
    </w:p>
    <w:p w14:paraId="7CECA855"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As the member aggregated membership in 2020/21 the</w:t>
      </w:r>
      <w:r w:rsidRPr="008A5C9A">
        <w:rPr>
          <w:rFonts w:ascii="Arial" w:hAnsi="Arial" w:cs="Arial"/>
          <w:sz w:val="20"/>
          <w:szCs w:val="20"/>
        </w:rPr>
        <w:t xml:space="preserve"> closing value is calculated </w:t>
      </w:r>
      <w:r>
        <w:rPr>
          <w:rFonts w:ascii="Arial" w:hAnsi="Arial" w:cs="Arial"/>
          <w:sz w:val="20"/>
          <w:szCs w:val="20"/>
        </w:rPr>
        <w:t>based on the value of the aggregated membership. However, because the member rejoined within 5 years the ‘in-service’ HM Treasury revaluation orders apply to the aggregated CARE pension and not PI. Thus the closing value is calculated as</w:t>
      </w:r>
      <w:r w:rsidRPr="008A5C9A">
        <w:rPr>
          <w:rFonts w:ascii="Arial" w:hAnsi="Arial" w:cs="Arial"/>
          <w:sz w:val="20"/>
          <w:szCs w:val="20"/>
        </w:rPr>
        <w:t>:</w:t>
      </w:r>
    </w:p>
    <w:p w14:paraId="1E02AF34"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8082E23"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Amount of annual deferred pension at date of leaving</w:t>
      </w:r>
      <w:r>
        <w:rPr>
          <w:rFonts w:ascii="Arial" w:hAnsi="Arial" w:cs="Arial"/>
          <w:sz w:val="20"/>
          <w:szCs w:val="20"/>
        </w:rPr>
        <w:tab/>
      </w:r>
      <w:r>
        <w:rPr>
          <w:rFonts w:ascii="Arial" w:hAnsi="Arial" w:cs="Arial"/>
          <w:sz w:val="20"/>
          <w:szCs w:val="20"/>
        </w:rPr>
        <w:tab/>
        <w:t>=      9</w:t>
      </w:r>
      <w:r w:rsidR="00FF2FBA">
        <w:rPr>
          <w:rFonts w:ascii="Arial" w:hAnsi="Arial" w:cs="Arial"/>
          <w:sz w:val="20"/>
          <w:szCs w:val="20"/>
        </w:rPr>
        <w:t>76.50</w:t>
      </w:r>
    </w:p>
    <w:p w14:paraId="1CDEE329"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Add HM Treasury revaluation for 1 April 2017 (in full), 1 April 2018,</w:t>
      </w:r>
    </w:p>
    <w:p w14:paraId="2DBD6BB2"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1 April 2019, 1 April 2020 and 1 April 2021 (assume 11.2% in</w:t>
      </w:r>
    </w:p>
    <w:p w14:paraId="56D9504C"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aggregate)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109.</w:t>
      </w:r>
      <w:r w:rsidR="00FF2FBA">
        <w:rPr>
          <w:rFonts w:ascii="Arial" w:hAnsi="Arial" w:cs="Arial"/>
          <w:sz w:val="20"/>
          <w:szCs w:val="20"/>
          <w:u w:val="single"/>
        </w:rPr>
        <w:t>5</w:t>
      </w:r>
      <w:r>
        <w:rPr>
          <w:rFonts w:ascii="Arial" w:hAnsi="Arial" w:cs="Arial"/>
          <w:sz w:val="20"/>
          <w:szCs w:val="20"/>
          <w:u w:val="single"/>
        </w:rPr>
        <w:t>7</w:t>
      </w:r>
    </w:p>
    <w:p w14:paraId="69EA5C22"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1,08</w:t>
      </w:r>
      <w:r w:rsidR="00FF2FBA">
        <w:rPr>
          <w:rFonts w:ascii="Arial" w:hAnsi="Arial" w:cs="Arial"/>
          <w:sz w:val="20"/>
          <w:szCs w:val="20"/>
        </w:rPr>
        <w:t>6.07</w:t>
      </w:r>
    </w:p>
    <w:p w14:paraId="5EDD6D1A"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Pension accrued (1 October 2020 to 31 March 2021)</w:t>
      </w:r>
      <w:r>
        <w:rPr>
          <w:rFonts w:ascii="Arial" w:hAnsi="Arial" w:cs="Arial"/>
          <w:sz w:val="20"/>
          <w:szCs w:val="20"/>
        </w:rPr>
        <w:tab/>
      </w:r>
      <w:r w:rsidR="00FF2FBA">
        <w:rPr>
          <w:rFonts w:ascii="Arial" w:hAnsi="Arial" w:cs="Arial"/>
          <w:sz w:val="20"/>
          <w:szCs w:val="20"/>
        </w:rPr>
        <w:t xml:space="preserve"> </w:t>
      </w:r>
      <w:r>
        <w:rPr>
          <w:rFonts w:ascii="Arial" w:hAnsi="Arial" w:cs="Arial"/>
          <w:sz w:val="20"/>
          <w:szCs w:val="20"/>
        </w:rPr>
        <w:t>=   265.31</w:t>
      </w:r>
    </w:p>
    <w:p w14:paraId="6FAF55BC" w14:textId="77777777" w:rsidR="00FF2FBA"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Add HM Treasury revaluation for 1 April 2021 </w:t>
      </w:r>
    </w:p>
    <w:p w14:paraId="3478FE97"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(assume 1.2%)</w:t>
      </w:r>
      <w:r w:rsidR="00FF2FBA">
        <w:rPr>
          <w:rFonts w:ascii="Arial" w:hAnsi="Arial" w:cs="Arial"/>
          <w:sz w:val="20"/>
          <w:szCs w:val="20"/>
        </w:rPr>
        <w:t xml:space="preserve"> </w:t>
      </w:r>
      <w:r>
        <w:rPr>
          <w:rFonts w:ascii="Arial" w:hAnsi="Arial" w:cs="Arial"/>
          <w:sz w:val="20"/>
          <w:szCs w:val="20"/>
        </w:rPr>
        <w:tab/>
      </w:r>
      <w:r>
        <w:rPr>
          <w:rFonts w:ascii="Arial" w:hAnsi="Arial" w:cs="Arial"/>
          <w:sz w:val="20"/>
          <w:szCs w:val="20"/>
        </w:rPr>
        <w:tab/>
        <w:t>265.31 * 1.2%</w:t>
      </w:r>
      <w:r>
        <w:rPr>
          <w:rFonts w:ascii="Arial" w:hAnsi="Arial" w:cs="Arial"/>
          <w:sz w:val="20"/>
          <w:szCs w:val="20"/>
        </w:rPr>
        <w:tab/>
      </w:r>
      <w:r>
        <w:rPr>
          <w:rFonts w:ascii="Arial" w:hAnsi="Arial" w:cs="Arial"/>
          <w:sz w:val="20"/>
          <w:szCs w:val="20"/>
        </w:rPr>
        <w:tab/>
        <w:t xml:space="preserve">=   </w:t>
      </w:r>
      <w:r w:rsidRPr="00FF2FBA">
        <w:rPr>
          <w:rFonts w:ascii="Arial" w:hAnsi="Arial" w:cs="Arial"/>
          <w:sz w:val="20"/>
          <w:szCs w:val="20"/>
          <w:u w:val="single"/>
        </w:rPr>
        <w:t xml:space="preserve">     3.18</w:t>
      </w:r>
    </w:p>
    <w:p w14:paraId="20CBB2E9" w14:textId="77777777" w:rsidR="00FF2FBA" w:rsidRDefault="00FF2FBA"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268.49</w:t>
      </w:r>
      <w:r>
        <w:rPr>
          <w:rFonts w:ascii="Arial" w:hAnsi="Arial" w:cs="Arial"/>
          <w:sz w:val="20"/>
          <w:szCs w:val="20"/>
        </w:rPr>
        <w:tab/>
        <w:t>=      268.49</w:t>
      </w:r>
    </w:p>
    <w:p w14:paraId="419B5622"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Pension accrued (1 – 5 April 2021)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941199">
        <w:rPr>
          <w:rFonts w:ascii="Arial" w:hAnsi="Arial" w:cs="Arial"/>
          <w:sz w:val="20"/>
          <w:szCs w:val="20"/>
          <w:u w:val="single"/>
        </w:rPr>
        <w:t xml:space="preserve">    7.37</w:t>
      </w:r>
    </w:p>
    <w:p w14:paraId="7F4426BF" w14:textId="77777777" w:rsidR="00D614A2" w:rsidRDefault="00D614A2" w:rsidP="00D614A2">
      <w:pPr>
        <w:autoSpaceDE w:val="0"/>
        <w:autoSpaceDN w:val="0"/>
        <w:adjustRightInd w:val="0"/>
        <w:spacing w:before="100" w:after="100"/>
        <w:ind w:left="36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1,36</w:t>
      </w:r>
      <w:r w:rsidR="00FF2FBA">
        <w:rPr>
          <w:rFonts w:ascii="Arial" w:hAnsi="Arial" w:cs="Arial"/>
          <w:sz w:val="20"/>
          <w:szCs w:val="20"/>
        </w:rPr>
        <w:t>1.93</w:t>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6094B">
        <w:rPr>
          <w:rFonts w:ascii="Arial" w:hAnsi="Arial" w:cs="Arial"/>
          <w:sz w:val="20"/>
          <w:szCs w:val="20"/>
          <w:u w:val="single"/>
        </w:rPr>
        <w:tab/>
        <w:t>* 16</w:t>
      </w:r>
    </w:p>
    <w:p w14:paraId="748F69C4" w14:textId="77777777" w:rsidR="00D614A2" w:rsidRDefault="00D614A2" w:rsidP="00D614A2">
      <w:pPr>
        <w:autoSpaceDE w:val="0"/>
        <w:autoSpaceDN w:val="0"/>
        <w:adjustRightInd w:val="0"/>
        <w:spacing w:before="100" w:after="100"/>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21,</w:t>
      </w:r>
      <w:r w:rsidR="00FF2FBA">
        <w:rPr>
          <w:rFonts w:ascii="Arial" w:hAnsi="Arial" w:cs="Arial"/>
          <w:sz w:val="20"/>
          <w:szCs w:val="20"/>
        </w:rPr>
        <w:t>790.88</w:t>
      </w:r>
      <w:r>
        <w:rPr>
          <w:rFonts w:ascii="Arial" w:hAnsi="Arial" w:cs="Arial"/>
          <w:sz w:val="20"/>
          <w:szCs w:val="20"/>
        </w:rPr>
        <w:t xml:space="preserve">   </w:t>
      </w:r>
    </w:p>
    <w:p w14:paraId="3CD97220" w14:textId="77777777" w:rsidR="00D614A2" w:rsidRPr="008A5C9A" w:rsidRDefault="00D614A2" w:rsidP="00D614A2">
      <w:pPr>
        <w:autoSpaceDE w:val="0"/>
        <w:autoSpaceDN w:val="0"/>
        <w:adjustRightInd w:val="0"/>
        <w:spacing w:before="100" w:after="100"/>
        <w:ind w:left="360"/>
        <w:rPr>
          <w:rFonts w:ascii="Arial" w:hAnsi="Arial" w:cs="Arial"/>
          <w:sz w:val="20"/>
          <w:szCs w:val="20"/>
        </w:rPr>
      </w:pPr>
      <w:r>
        <w:rPr>
          <w:rFonts w:ascii="Arial" w:hAnsi="Arial" w:cs="Arial"/>
          <w:sz w:val="20"/>
          <w:szCs w:val="20"/>
        </w:rPr>
        <w:t xml:space="preserve">The member’s closing value is </w:t>
      </w:r>
      <w:r w:rsidRPr="00F12EF4">
        <w:rPr>
          <w:rFonts w:ascii="Arial" w:hAnsi="Arial" w:cs="Arial"/>
          <w:b/>
          <w:color w:val="91278F"/>
          <w:sz w:val="20"/>
          <w:szCs w:val="20"/>
        </w:rPr>
        <w:t>£</w:t>
      </w:r>
      <w:r>
        <w:rPr>
          <w:rFonts w:ascii="Arial" w:hAnsi="Arial" w:cs="Arial"/>
          <w:b/>
          <w:color w:val="91278F"/>
          <w:sz w:val="20"/>
          <w:szCs w:val="20"/>
        </w:rPr>
        <w:t>21,</w:t>
      </w:r>
      <w:r w:rsidR="00FF2FBA">
        <w:rPr>
          <w:rFonts w:ascii="Arial" w:hAnsi="Arial" w:cs="Arial"/>
          <w:b/>
          <w:color w:val="91278F"/>
          <w:sz w:val="20"/>
          <w:szCs w:val="20"/>
        </w:rPr>
        <w:t>790.88</w:t>
      </w:r>
    </w:p>
    <w:p w14:paraId="7CFBFB15" w14:textId="77777777" w:rsidR="00D614A2" w:rsidRDefault="00D614A2" w:rsidP="00D614A2">
      <w:pPr>
        <w:keepNext/>
        <w:autoSpaceDE w:val="0"/>
        <w:autoSpaceDN w:val="0"/>
        <w:adjustRightInd w:val="0"/>
        <w:spacing w:before="100" w:after="100"/>
        <w:outlineLvl w:val="4"/>
        <w:rPr>
          <w:rFonts w:ascii="Arial" w:hAnsi="Arial" w:cs="Arial"/>
          <w:b/>
          <w:bCs/>
          <w:sz w:val="20"/>
          <w:szCs w:val="20"/>
        </w:rPr>
      </w:pPr>
    </w:p>
    <w:p w14:paraId="69DC3D14"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2020/21 PIP</w:t>
      </w:r>
    </w:p>
    <w:p w14:paraId="41200A32" w14:textId="77777777" w:rsidR="00D614A2" w:rsidRDefault="00D614A2" w:rsidP="00D614A2">
      <w:pPr>
        <w:autoSpaceDE w:val="0"/>
        <w:autoSpaceDN w:val="0"/>
        <w:adjustRightInd w:val="0"/>
        <w:spacing w:before="100" w:after="100"/>
        <w:outlineLvl w:val="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£21,</w:t>
      </w:r>
      <w:r w:rsidR="00FF2FBA">
        <w:rPr>
          <w:rFonts w:ascii="Arial" w:hAnsi="Arial" w:cs="Arial"/>
          <w:sz w:val="20"/>
          <w:szCs w:val="20"/>
        </w:rPr>
        <w:t>790.88</w:t>
      </w:r>
      <w:r>
        <w:rPr>
          <w:rFonts w:ascii="Arial" w:hAnsi="Arial" w:cs="Arial"/>
          <w:sz w:val="20"/>
          <w:szCs w:val="20"/>
        </w:rPr>
        <w:t xml:space="preserve"> - £17,703.34 = </w:t>
      </w:r>
      <w:r w:rsidRPr="0064780E">
        <w:rPr>
          <w:rFonts w:ascii="Arial" w:hAnsi="Arial" w:cs="Arial"/>
          <w:b/>
          <w:color w:val="91278F"/>
          <w:sz w:val="20"/>
          <w:szCs w:val="20"/>
        </w:rPr>
        <w:t>£</w:t>
      </w:r>
      <w:r>
        <w:rPr>
          <w:rFonts w:ascii="Arial" w:hAnsi="Arial" w:cs="Arial"/>
          <w:b/>
          <w:color w:val="91278F"/>
          <w:sz w:val="20"/>
          <w:szCs w:val="20"/>
        </w:rPr>
        <w:t>4,</w:t>
      </w:r>
      <w:r w:rsidR="00FF2FBA">
        <w:rPr>
          <w:rFonts w:ascii="Arial" w:hAnsi="Arial" w:cs="Arial"/>
          <w:b/>
          <w:color w:val="91278F"/>
          <w:sz w:val="20"/>
          <w:szCs w:val="20"/>
        </w:rPr>
        <w:t>087.54</w:t>
      </w:r>
    </w:p>
    <w:p w14:paraId="05340984" w14:textId="77777777" w:rsidR="00D614A2" w:rsidRPr="008A5C9A" w:rsidRDefault="00D614A2" w:rsidP="00D614A2">
      <w:pPr>
        <w:rPr>
          <w:rFonts w:ascii="Arial" w:hAnsi="Arial" w:cs="Arial"/>
          <w:sz w:val="20"/>
          <w:szCs w:val="20"/>
        </w:rPr>
      </w:pPr>
      <w:r>
        <w:rPr>
          <w:rFonts w:ascii="Arial" w:hAnsi="Arial" w:cs="Arial"/>
          <w:sz w:val="20"/>
          <w:szCs w:val="20"/>
        </w:rPr>
        <w:t xml:space="preserve">As this is less than the annual allowance for 2020/21 of £40,000 there is no annual allowance charge (assuming the member has not made contributions in the tax year to any other pension </w:t>
      </w:r>
      <w:r w:rsidRPr="00474AB1">
        <w:rPr>
          <w:rFonts w:ascii="Arial" w:hAnsi="Arial" w:cs="Arial"/>
          <w:color w:val="993366"/>
          <w:sz w:val="20"/>
          <w:szCs w:val="20"/>
        </w:rPr>
        <w:t>arrangement</w:t>
      </w:r>
      <w:r w:rsidRPr="00BC13DC">
        <w:rPr>
          <w:rFonts w:ascii="Arial" w:hAnsi="Arial" w:cs="Arial"/>
          <w:sz w:val="20"/>
          <w:szCs w:val="20"/>
        </w:rPr>
        <w:t xml:space="preserve"> </w:t>
      </w:r>
      <w:r>
        <w:rPr>
          <w:rFonts w:ascii="Arial" w:hAnsi="Arial" w:cs="Arial"/>
          <w:sz w:val="20"/>
          <w:szCs w:val="20"/>
        </w:rPr>
        <w:t xml:space="preserve">causing the total </w:t>
      </w:r>
      <w:r w:rsidRPr="00BC13DC">
        <w:rPr>
          <w:rFonts w:ascii="Arial" w:hAnsi="Arial" w:cs="Arial"/>
          <w:color w:val="993366"/>
          <w:sz w:val="20"/>
          <w:szCs w:val="20"/>
        </w:rPr>
        <w:t>Pension Input Amount</w:t>
      </w:r>
      <w:r>
        <w:rPr>
          <w:rFonts w:ascii="Arial" w:hAnsi="Arial" w:cs="Arial"/>
          <w:sz w:val="20"/>
          <w:szCs w:val="20"/>
        </w:rPr>
        <w:t xml:space="preserve"> to exceed the annual allowance) and the member has £35,</w:t>
      </w:r>
      <w:r w:rsidR="00FF2FBA">
        <w:rPr>
          <w:rFonts w:ascii="Arial" w:hAnsi="Arial" w:cs="Arial"/>
          <w:sz w:val="20"/>
          <w:szCs w:val="20"/>
        </w:rPr>
        <w:t>912.46</w:t>
      </w:r>
      <w:r>
        <w:rPr>
          <w:rFonts w:ascii="Arial" w:hAnsi="Arial" w:cs="Arial"/>
          <w:sz w:val="20"/>
          <w:szCs w:val="20"/>
        </w:rPr>
        <w:t xml:space="preserve"> unused annual allowance from 2020/21 to carry forward</w:t>
      </w:r>
      <w:r w:rsidR="00FF2FBA">
        <w:rPr>
          <w:rFonts w:ascii="Arial" w:hAnsi="Arial" w:cs="Arial"/>
          <w:sz w:val="20"/>
          <w:szCs w:val="20"/>
        </w:rPr>
        <w:t xml:space="preserve"> to 2021/22 (i.e. £40,000 - £4,087.54</w:t>
      </w:r>
      <w:r>
        <w:rPr>
          <w:rFonts w:ascii="Arial" w:hAnsi="Arial" w:cs="Arial"/>
          <w:sz w:val="20"/>
          <w:szCs w:val="20"/>
        </w:rPr>
        <w:t xml:space="preserve"> = £35,</w:t>
      </w:r>
      <w:r w:rsidR="00FF2FBA">
        <w:rPr>
          <w:rFonts w:ascii="Arial" w:hAnsi="Arial" w:cs="Arial"/>
          <w:sz w:val="20"/>
          <w:szCs w:val="20"/>
        </w:rPr>
        <w:t>912.46</w:t>
      </w:r>
      <w:r>
        <w:rPr>
          <w:rFonts w:ascii="Arial" w:hAnsi="Arial" w:cs="Arial"/>
          <w:sz w:val="20"/>
          <w:szCs w:val="20"/>
        </w:rPr>
        <w:t>).</w:t>
      </w:r>
      <w:r w:rsidRPr="008A5C9A">
        <w:rPr>
          <w:rFonts w:ascii="Arial" w:hAnsi="Arial" w:cs="Arial"/>
          <w:sz w:val="20"/>
          <w:szCs w:val="20"/>
        </w:rPr>
        <w:t xml:space="preserve"> </w:t>
      </w:r>
    </w:p>
    <w:p w14:paraId="385DCF44" w14:textId="77777777" w:rsidR="00D614A2" w:rsidRPr="008A5C9A" w:rsidRDefault="00D614A2" w:rsidP="00D614A2">
      <w:pPr>
        <w:autoSpaceDE w:val="0"/>
        <w:autoSpaceDN w:val="0"/>
        <w:adjustRightInd w:val="0"/>
        <w:spacing w:before="100" w:after="100"/>
        <w:rPr>
          <w:rFonts w:ascii="Arial" w:hAnsi="Arial" w:cs="Arial"/>
          <w:sz w:val="20"/>
          <w:szCs w:val="20"/>
        </w:rPr>
      </w:pPr>
    </w:p>
    <w:p w14:paraId="01E53408"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2021/22 of </w:t>
      </w:r>
      <w:r w:rsidRPr="008A5C9A">
        <w:rPr>
          <w:rFonts w:ascii="Arial" w:hAnsi="Arial" w:cs="Arial"/>
          <w:b/>
          <w:bCs/>
          <w:sz w:val="20"/>
          <w:szCs w:val="20"/>
        </w:rPr>
        <w:t>unused annual allowance</w:t>
      </w:r>
    </w:p>
    <w:p w14:paraId="5109BF97"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she can carry forward is £115,</w:t>
      </w:r>
      <w:r w:rsidR="00D6237C">
        <w:rPr>
          <w:rFonts w:ascii="Arial" w:hAnsi="Arial" w:cs="Arial"/>
          <w:sz w:val="20"/>
          <w:szCs w:val="20"/>
        </w:rPr>
        <w:t>912.46</w:t>
      </w:r>
      <w:r w:rsidRPr="008A5C9A">
        <w:rPr>
          <w:rFonts w:ascii="Arial" w:hAnsi="Arial" w:cs="Arial"/>
          <w:sz w:val="20"/>
          <w:szCs w:val="20"/>
        </w:rPr>
        <w:t>. This is broken down as:</w:t>
      </w:r>
    </w:p>
    <w:p w14:paraId="7E07F5E5"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2020/21 - £35,</w:t>
      </w:r>
      <w:r w:rsidR="00FF2FBA">
        <w:rPr>
          <w:rFonts w:ascii="Arial" w:hAnsi="Arial" w:cs="Arial"/>
          <w:sz w:val="20"/>
          <w:szCs w:val="20"/>
        </w:rPr>
        <w:t>912.46</w:t>
      </w:r>
      <w:r>
        <w:rPr>
          <w:rFonts w:ascii="Arial" w:hAnsi="Arial" w:cs="Arial"/>
          <w:sz w:val="20"/>
          <w:szCs w:val="20"/>
        </w:rPr>
        <w:t xml:space="preserve"> (i.e. £40,000 - £4,</w:t>
      </w:r>
      <w:r w:rsidR="00FF2FBA">
        <w:rPr>
          <w:rFonts w:ascii="Arial" w:hAnsi="Arial" w:cs="Arial"/>
          <w:sz w:val="20"/>
          <w:szCs w:val="20"/>
        </w:rPr>
        <w:t>087.54</w:t>
      </w:r>
      <w:r>
        <w:rPr>
          <w:rFonts w:ascii="Arial" w:hAnsi="Arial" w:cs="Arial"/>
          <w:sz w:val="20"/>
          <w:szCs w:val="20"/>
        </w:rPr>
        <w:t>)</w:t>
      </w:r>
      <w:r w:rsidRPr="008A5C9A">
        <w:rPr>
          <w:rFonts w:ascii="Arial" w:hAnsi="Arial" w:cs="Arial"/>
          <w:sz w:val="20"/>
          <w:szCs w:val="20"/>
        </w:rPr>
        <w:br/>
      </w:r>
      <w:r>
        <w:rPr>
          <w:rFonts w:ascii="Arial" w:hAnsi="Arial" w:cs="Arial"/>
          <w:sz w:val="20"/>
          <w:szCs w:val="20"/>
        </w:rPr>
        <w:t xml:space="preserve">2019/20 - £40,000.00 }    The member was a deferred member during these 2 </w:t>
      </w:r>
      <w:r>
        <w:rPr>
          <w:rFonts w:ascii="Arial" w:hAnsi="Arial" w:cs="Arial"/>
          <w:sz w:val="20"/>
          <w:szCs w:val="20"/>
        </w:rPr>
        <w:br/>
        <w:t xml:space="preserve">2018/19 - £40,000.00 }    Pension Input Periods and so there was no Pension  </w:t>
      </w:r>
      <w:r>
        <w:rPr>
          <w:rFonts w:ascii="Arial" w:hAnsi="Arial" w:cs="Arial"/>
          <w:sz w:val="20"/>
          <w:szCs w:val="20"/>
        </w:rPr>
        <w:br/>
        <w:t xml:space="preserve">                                        Input Amount in those years (assuming she had not been </w:t>
      </w:r>
    </w:p>
    <w:p w14:paraId="12715492" w14:textId="77777777" w:rsidR="00D614A2" w:rsidRDefault="00D614A2" w:rsidP="00D614A2">
      <w:pPr>
        <w:autoSpaceDE w:val="0"/>
        <w:autoSpaceDN w:val="0"/>
        <w:adjustRightInd w:val="0"/>
        <w:spacing w:before="100" w:after="100"/>
        <w:ind w:left="2268"/>
        <w:rPr>
          <w:rFonts w:ascii="Arial" w:hAnsi="Arial" w:cs="Arial"/>
          <w:sz w:val="20"/>
          <w:szCs w:val="20"/>
        </w:rPr>
      </w:pPr>
      <w:r>
        <w:rPr>
          <w:rFonts w:ascii="Arial" w:hAnsi="Arial" w:cs="Arial"/>
          <w:sz w:val="20"/>
          <w:szCs w:val="20"/>
        </w:rPr>
        <w:t>contributing to any other pension arrangement during those years).</w:t>
      </w:r>
    </w:p>
    <w:p w14:paraId="20C61A9D" w14:textId="77777777" w:rsidR="00D614A2" w:rsidRDefault="00D614A2" w:rsidP="00D614A2">
      <w:pPr>
        <w:autoSpaceDE w:val="0"/>
        <w:autoSpaceDN w:val="0"/>
        <w:adjustRightInd w:val="0"/>
        <w:spacing w:before="100" w:after="100"/>
        <w:rPr>
          <w:rFonts w:ascii="Arial" w:hAnsi="Arial" w:cs="Arial"/>
          <w:sz w:val="20"/>
          <w:szCs w:val="20"/>
        </w:rPr>
      </w:pPr>
    </w:p>
    <w:p w14:paraId="6AF7CE00" w14:textId="77777777" w:rsidR="00D614A2" w:rsidRDefault="00D614A2" w:rsidP="00D614A2">
      <w:pPr>
        <w:rPr>
          <w:rFonts w:ascii="Arial" w:hAnsi="Arial" w:cs="Arial"/>
          <w:b/>
          <w:bCs/>
          <w:color w:val="91278F"/>
          <w:sz w:val="20"/>
          <w:szCs w:val="20"/>
        </w:rPr>
      </w:pPr>
    </w:p>
    <w:p w14:paraId="3FA6D574" w14:textId="77777777" w:rsidR="00D614A2" w:rsidRDefault="00D614A2" w:rsidP="00D614A2">
      <w:pPr>
        <w:rPr>
          <w:rFonts w:ascii="Arial" w:hAnsi="Arial" w:cs="Arial"/>
          <w:b/>
          <w:bCs/>
          <w:color w:val="91278F"/>
          <w:sz w:val="20"/>
          <w:szCs w:val="20"/>
        </w:rPr>
      </w:pPr>
    </w:p>
    <w:p w14:paraId="7E579BED" w14:textId="77777777" w:rsidR="00CC5A42" w:rsidRDefault="003E4922" w:rsidP="00CC5A42">
      <w:pPr>
        <w:rPr>
          <w:rFonts w:ascii="Arial" w:hAnsi="Arial" w:cs="Arial"/>
          <w:b/>
          <w:bCs/>
          <w:color w:val="91278F"/>
          <w:sz w:val="20"/>
          <w:szCs w:val="20"/>
        </w:rPr>
      </w:pPr>
      <w:r>
        <w:rPr>
          <w:rFonts w:ascii="Arial" w:hAnsi="Arial" w:cs="Arial"/>
          <w:sz w:val="20"/>
          <w:szCs w:val="20"/>
        </w:rPr>
        <w:br w:type="page"/>
      </w:r>
      <w:bookmarkStart w:id="1371" w:name="Example44"/>
      <w:r w:rsidR="00CC5A42" w:rsidRPr="00F12EF4">
        <w:rPr>
          <w:rFonts w:ascii="Arial" w:hAnsi="Arial" w:cs="Arial"/>
          <w:b/>
          <w:bCs/>
          <w:color w:val="91278F"/>
          <w:sz w:val="20"/>
          <w:szCs w:val="20"/>
        </w:rPr>
        <w:t xml:space="preserve">Example </w:t>
      </w:r>
      <w:r w:rsidR="00CC5A42">
        <w:rPr>
          <w:rFonts w:ascii="Arial" w:hAnsi="Arial" w:cs="Arial"/>
          <w:b/>
          <w:bCs/>
          <w:color w:val="91278F"/>
          <w:sz w:val="20"/>
          <w:szCs w:val="20"/>
        </w:rPr>
        <w:t>4</w:t>
      </w:r>
      <w:r w:rsidR="00EA0B47">
        <w:rPr>
          <w:rFonts w:ascii="Arial" w:hAnsi="Arial" w:cs="Arial"/>
          <w:b/>
          <w:bCs/>
          <w:color w:val="91278F"/>
          <w:sz w:val="20"/>
          <w:szCs w:val="20"/>
        </w:rPr>
        <w:t>4</w:t>
      </w:r>
      <w:bookmarkEnd w:id="1371"/>
      <w:r w:rsidR="00CC5A42">
        <w:rPr>
          <w:rFonts w:ascii="Arial" w:hAnsi="Arial" w:cs="Arial"/>
          <w:b/>
          <w:bCs/>
          <w:color w:val="91278F"/>
          <w:sz w:val="20"/>
          <w:szCs w:val="20"/>
        </w:rPr>
        <w:t xml:space="preserve">: Active member of the LGPS with post 31 March 2014 benefits (post 31 March 2015 in Scotland)  </w:t>
      </w:r>
    </w:p>
    <w:p w14:paraId="0205DCAC" w14:textId="77777777" w:rsidR="00CC5A42" w:rsidRDefault="00CC5A42">
      <w:pPr>
        <w:numPr>
          <w:ilvl w:val="0"/>
          <w:numId w:val="25"/>
        </w:numPr>
        <w:rPr>
          <w:rFonts w:ascii="Arial" w:hAnsi="Arial" w:cs="Arial"/>
          <w:b/>
          <w:bCs/>
          <w:color w:val="91278F"/>
          <w:sz w:val="20"/>
          <w:szCs w:val="20"/>
        </w:rPr>
        <w:pPrChange w:id="1372" w:author="LGPC Secretariat" w:date="2017-12-06T13:17:00Z">
          <w:pPr>
            <w:numPr>
              <w:numId w:val="105"/>
            </w:numPr>
            <w:ind w:left="720" w:hanging="360"/>
          </w:pPr>
        </w:pPrChange>
      </w:pPr>
      <w:r>
        <w:rPr>
          <w:rFonts w:ascii="Arial" w:hAnsi="Arial" w:cs="Arial"/>
          <w:b/>
          <w:bCs/>
          <w:color w:val="91278F"/>
          <w:sz w:val="20"/>
          <w:szCs w:val="20"/>
        </w:rPr>
        <w:t>ceases active membership with an entitlement to a deferred benefit, rejoins the Scheme in a subsequent PIP and elects in the following PIP not to retain separate benefits.</w:t>
      </w:r>
    </w:p>
    <w:p w14:paraId="35EF527B" w14:textId="77777777" w:rsidR="00CC5A42" w:rsidRDefault="00CC5A42" w:rsidP="00CC5A42">
      <w:pPr>
        <w:rPr>
          <w:rFonts w:ascii="Arial" w:hAnsi="Arial" w:cs="Arial"/>
          <w:b/>
          <w:bCs/>
          <w:color w:val="91278F"/>
          <w:sz w:val="20"/>
          <w:szCs w:val="20"/>
        </w:rPr>
      </w:pPr>
    </w:p>
    <w:p w14:paraId="393C01AB" w14:textId="77777777" w:rsidR="00287368" w:rsidRDefault="00287368" w:rsidP="00287368">
      <w:pPr>
        <w:rPr>
          <w:rFonts w:ascii="Arial" w:hAnsi="Arial" w:cs="Arial"/>
          <w:b/>
          <w:bCs/>
          <w:color w:val="91278F"/>
          <w:sz w:val="20"/>
          <w:szCs w:val="20"/>
        </w:rPr>
      </w:pPr>
      <w:r>
        <w:rPr>
          <w:rFonts w:ascii="Arial" w:hAnsi="Arial" w:cs="Arial"/>
          <w:b/>
          <w:bCs/>
          <w:color w:val="91278F"/>
          <w:sz w:val="20"/>
          <w:szCs w:val="20"/>
        </w:rPr>
        <w:t>i.e. leaves, rejoins in a later PIP and aggregates in the PIP following that in which the member rejoined.</w:t>
      </w:r>
    </w:p>
    <w:p w14:paraId="4E18C474" w14:textId="77777777" w:rsidR="003D64AC" w:rsidRPr="00FB1B53" w:rsidRDefault="003D64AC" w:rsidP="003D64AC">
      <w:pPr>
        <w:rPr>
          <w:rFonts w:ascii="Arial" w:hAnsi="Arial" w:cs="Arial"/>
          <w:bCs/>
          <w:sz w:val="16"/>
          <w:szCs w:val="16"/>
        </w:rPr>
      </w:pPr>
    </w:p>
    <w:p w14:paraId="27356CFC" w14:textId="77777777" w:rsidR="00D614A2" w:rsidRDefault="00D614A2" w:rsidP="00D614A2">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A member joined the LGPS in England or Wales on 1 April 2014. She had not previously been a member of a pension scheme. She left on 31 December 2016 with a deferred CARE pension. The member rejoined the Scheme in a new Fund on 1 October 2017 but did not elect until 1 May 2018 not to retain separate benefits. </w:t>
      </w:r>
    </w:p>
    <w:p w14:paraId="47A2C707" w14:textId="77777777" w:rsidR="00D614A2" w:rsidRDefault="00D614A2" w:rsidP="00D614A2">
      <w:pPr>
        <w:keepNext/>
        <w:autoSpaceDE w:val="0"/>
        <w:autoSpaceDN w:val="0"/>
        <w:adjustRightInd w:val="0"/>
        <w:spacing w:before="100" w:after="100"/>
        <w:outlineLvl w:val="3"/>
        <w:rPr>
          <w:rFonts w:ascii="Arial" w:hAnsi="Arial" w:cs="Arial"/>
          <w:sz w:val="20"/>
          <w:szCs w:val="20"/>
        </w:rPr>
      </w:pPr>
      <w:r w:rsidRPr="0039084C">
        <w:rPr>
          <w:rFonts w:ascii="Arial" w:hAnsi="Arial" w:cs="Arial"/>
          <w:sz w:val="20"/>
          <w:szCs w:val="20"/>
        </w:rPr>
        <w:t xml:space="preserve">The Consumer Prices Index (CPI) for September 2015 is </w:t>
      </w:r>
      <w:r w:rsidR="00237B96">
        <w:rPr>
          <w:rFonts w:ascii="Arial" w:hAnsi="Arial" w:cs="Arial"/>
          <w:color w:val="FF0000"/>
          <w:sz w:val="20"/>
          <w:szCs w:val="20"/>
        </w:rPr>
        <w:t xml:space="preserve">-0.1% </w:t>
      </w:r>
      <w:r w:rsidR="00237B96">
        <w:rPr>
          <w:rFonts w:ascii="Arial" w:hAnsi="Arial" w:cs="Arial"/>
          <w:sz w:val="20"/>
          <w:szCs w:val="20"/>
        </w:rPr>
        <w:t xml:space="preserve">(but for PI and for the annual allowance revaluation rate it is set at </w:t>
      </w:r>
      <w:r w:rsidRPr="0039084C">
        <w:rPr>
          <w:rFonts w:ascii="Arial" w:hAnsi="Arial" w:cs="Arial"/>
          <w:sz w:val="20"/>
          <w:szCs w:val="20"/>
        </w:rPr>
        <w:t>0%</w:t>
      </w:r>
      <w:r w:rsidR="00237B96">
        <w:rPr>
          <w:rFonts w:ascii="Arial" w:hAnsi="Arial" w:cs="Arial"/>
          <w:sz w:val="20"/>
          <w:szCs w:val="20"/>
        </w:rPr>
        <w:t>)</w:t>
      </w:r>
      <w:r w:rsidRPr="0039084C">
        <w:rPr>
          <w:rFonts w:ascii="Arial" w:hAnsi="Arial" w:cs="Arial"/>
          <w:sz w:val="20"/>
          <w:szCs w:val="20"/>
        </w:rPr>
        <w:t>. For September 2016 it is assumed to be 1.5% and for September 2017 it is assumed to be 1.7% (assumed values have been used as the actual values were not known at the time the example was prepared in June 2016).</w:t>
      </w:r>
    </w:p>
    <w:p w14:paraId="4ABA3C52"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her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p>
    <w:p w14:paraId="65A8FB64" w14:textId="77777777" w:rsidR="00D614A2" w:rsidRPr="00FB1B53" w:rsidRDefault="00D614A2" w:rsidP="00D614A2">
      <w:pPr>
        <w:autoSpaceDE w:val="0"/>
        <w:autoSpaceDN w:val="0"/>
        <w:adjustRightInd w:val="0"/>
        <w:spacing w:before="100" w:after="100"/>
        <w:ind w:left="2268"/>
        <w:rPr>
          <w:rFonts w:ascii="Arial" w:hAnsi="Arial" w:cs="Arial"/>
          <w:sz w:val="16"/>
          <w:szCs w:val="16"/>
        </w:rPr>
      </w:pPr>
    </w:p>
    <w:p w14:paraId="1EC110DC" w14:textId="77777777" w:rsidR="00D614A2" w:rsidRPr="008A5C9A" w:rsidRDefault="00D614A2" w:rsidP="00D614A2">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2016/17 of </w:t>
      </w:r>
      <w:r w:rsidRPr="008A5C9A">
        <w:rPr>
          <w:rFonts w:ascii="Arial" w:hAnsi="Arial" w:cs="Arial"/>
          <w:b/>
          <w:bCs/>
          <w:sz w:val="20"/>
          <w:szCs w:val="20"/>
        </w:rPr>
        <w:t xml:space="preserve">unused annual allowance </w:t>
      </w:r>
    </w:p>
    <w:p w14:paraId="6FB0801E"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Pr>
          <w:rFonts w:ascii="Arial" w:hAnsi="Arial" w:cs="Arial"/>
          <w:sz w:val="20"/>
          <w:szCs w:val="20"/>
        </w:rPr>
        <w:t>er</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612FE194"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2015/16 - £6,432.10 (leaving a carry forward of £40,000 - £6,432.10 = £33,567.90)</w:t>
      </w:r>
      <w:r>
        <w:rPr>
          <w:rFonts w:ascii="Arial" w:hAnsi="Arial" w:cs="Arial"/>
          <w:sz w:val="20"/>
          <w:szCs w:val="20"/>
        </w:rPr>
        <w:br/>
        <w:t>2014/15</w:t>
      </w:r>
      <w:r w:rsidRPr="008A5C9A">
        <w:rPr>
          <w:rFonts w:ascii="Arial" w:hAnsi="Arial" w:cs="Arial"/>
          <w:sz w:val="20"/>
          <w:szCs w:val="20"/>
        </w:rPr>
        <w:t xml:space="preserve"> - £</w:t>
      </w:r>
      <w:r>
        <w:rPr>
          <w:rFonts w:ascii="Arial" w:hAnsi="Arial" w:cs="Arial"/>
          <w:sz w:val="20"/>
          <w:szCs w:val="20"/>
        </w:rPr>
        <w:t>8,</w:t>
      </w:r>
      <w:r w:rsidRPr="008A5C9A">
        <w:rPr>
          <w:rFonts w:ascii="Arial" w:hAnsi="Arial" w:cs="Arial"/>
          <w:sz w:val="20"/>
          <w:szCs w:val="20"/>
        </w:rPr>
        <w:t>1</w:t>
      </w:r>
      <w:r>
        <w:rPr>
          <w:rFonts w:ascii="Arial" w:hAnsi="Arial" w:cs="Arial"/>
          <w:sz w:val="20"/>
          <w:szCs w:val="20"/>
        </w:rPr>
        <w:t>97.33 (leaving a carry forward of £40,000 - £8,</w:t>
      </w:r>
      <w:r w:rsidRPr="008A5C9A">
        <w:rPr>
          <w:rFonts w:ascii="Arial" w:hAnsi="Arial" w:cs="Arial"/>
          <w:sz w:val="20"/>
          <w:szCs w:val="20"/>
        </w:rPr>
        <w:t>1</w:t>
      </w:r>
      <w:r>
        <w:rPr>
          <w:rFonts w:ascii="Arial" w:hAnsi="Arial" w:cs="Arial"/>
          <w:sz w:val="20"/>
          <w:szCs w:val="20"/>
        </w:rPr>
        <w:t>97.33 = £31,802.67)</w:t>
      </w:r>
    </w:p>
    <w:p w14:paraId="04EDCD27"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2013/14 – N/A (as was not a member of a pension scheme in that year)</w:t>
      </w:r>
    </w:p>
    <w:p w14:paraId="31E3F13D" w14:textId="77777777" w:rsidR="00D614A2" w:rsidRPr="00FB1B53" w:rsidRDefault="00D614A2" w:rsidP="00D614A2">
      <w:pPr>
        <w:autoSpaceDE w:val="0"/>
        <w:autoSpaceDN w:val="0"/>
        <w:adjustRightInd w:val="0"/>
        <w:spacing w:before="100" w:after="100"/>
        <w:rPr>
          <w:rFonts w:ascii="Arial" w:hAnsi="Arial" w:cs="Arial"/>
          <w:b/>
          <w:bCs/>
          <w:sz w:val="16"/>
          <w:szCs w:val="16"/>
        </w:rPr>
      </w:pPr>
    </w:p>
    <w:p w14:paraId="10AA811D"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2016/17 PIP</w:t>
      </w:r>
    </w:p>
    <w:p w14:paraId="7827E1BD"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pening value is calculated as:</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D0C164F"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CARE pension accrued to 31 March 2016 (including revaluation </w:t>
      </w:r>
    </w:p>
    <w:p w14:paraId="43C097E9"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under April 2015 and April 2016 HM Treasury revaluation orders)</w:t>
      </w:r>
      <w:r>
        <w:rPr>
          <w:rFonts w:ascii="Arial" w:hAnsi="Arial" w:cs="Arial"/>
          <w:sz w:val="20"/>
          <w:szCs w:val="20"/>
        </w:rPr>
        <w:tab/>
      </w:r>
      <w:r>
        <w:rPr>
          <w:rFonts w:ascii="Arial" w:hAnsi="Arial" w:cs="Arial"/>
          <w:sz w:val="20"/>
          <w:szCs w:val="20"/>
        </w:rPr>
        <w:tab/>
        <w:t xml:space="preserve">        932.71</w:t>
      </w:r>
    </w:p>
    <w:p w14:paraId="4E909CDC"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CARE pension accrued 1-5 April 2016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 xml:space="preserve">            </w:t>
      </w:r>
      <w:r w:rsidRPr="005C7821">
        <w:rPr>
          <w:rFonts w:ascii="Arial" w:hAnsi="Arial" w:cs="Arial"/>
          <w:sz w:val="20"/>
          <w:szCs w:val="20"/>
          <w:u w:val="single"/>
        </w:rPr>
        <w:t>7.37</w:t>
      </w:r>
    </w:p>
    <w:p w14:paraId="1CDE8E3F"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940.08</w:t>
      </w:r>
    </w:p>
    <w:p w14:paraId="2103D710"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Apply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E52D1">
        <w:rPr>
          <w:rFonts w:ascii="Arial" w:hAnsi="Arial" w:cs="Arial"/>
          <w:sz w:val="20"/>
          <w:szCs w:val="20"/>
          <w:u w:val="single"/>
        </w:rPr>
        <w:tab/>
        <w:t>*16</w:t>
      </w:r>
    </w:p>
    <w:p w14:paraId="2B5E41ED"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15,041.28</w:t>
      </w:r>
    </w:p>
    <w:p w14:paraId="5A13F504" w14:textId="77777777" w:rsidR="00D614A2" w:rsidRPr="00EE52D1" w:rsidRDefault="00D614A2" w:rsidP="00D614A2">
      <w:pPr>
        <w:autoSpaceDE w:val="0"/>
        <w:autoSpaceDN w:val="0"/>
        <w:adjustRightInd w:val="0"/>
        <w:spacing w:before="100" w:after="100"/>
        <w:rPr>
          <w:rFonts w:ascii="Arial" w:hAnsi="Arial" w:cs="Arial"/>
          <w:sz w:val="20"/>
          <w:szCs w:val="20"/>
          <w:u w:val="single"/>
        </w:rPr>
      </w:pPr>
      <w:r>
        <w:rPr>
          <w:rFonts w:ascii="Arial" w:hAnsi="Arial" w:cs="Arial"/>
          <w:sz w:val="20"/>
          <w:szCs w:val="20"/>
        </w:rPr>
        <w:t>Increase by AA revaluation (CPI) : 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E52D1">
        <w:rPr>
          <w:rFonts w:ascii="Arial" w:hAnsi="Arial" w:cs="Arial"/>
          <w:sz w:val="20"/>
          <w:szCs w:val="20"/>
          <w:u w:val="single"/>
        </w:rPr>
        <w:t xml:space="preserve">           0.00</w:t>
      </w:r>
      <w:r w:rsidRPr="00EE52D1">
        <w:rPr>
          <w:rFonts w:ascii="Arial" w:hAnsi="Arial" w:cs="Arial"/>
          <w:sz w:val="20"/>
          <w:szCs w:val="20"/>
        </w:rPr>
        <w:t xml:space="preserve">   </w:t>
      </w:r>
    </w:p>
    <w:p w14:paraId="4AAB8513"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15,041.28</w:t>
      </w:r>
    </w:p>
    <w:p w14:paraId="311D15F3"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w:t>
      </w:r>
      <w:r>
        <w:rPr>
          <w:rFonts w:ascii="Arial" w:hAnsi="Arial" w:cs="Arial"/>
          <w:b/>
          <w:color w:val="91278F"/>
          <w:sz w:val="20"/>
          <w:szCs w:val="20"/>
        </w:rPr>
        <w:t>15,041.28</w:t>
      </w:r>
    </w:p>
    <w:p w14:paraId="43DFE245" w14:textId="77777777" w:rsidR="00D614A2" w:rsidRPr="00FB1B53" w:rsidRDefault="00D614A2" w:rsidP="00D614A2">
      <w:pPr>
        <w:autoSpaceDE w:val="0"/>
        <w:autoSpaceDN w:val="0"/>
        <w:adjustRightInd w:val="0"/>
        <w:spacing w:before="100" w:after="100"/>
        <w:rPr>
          <w:rFonts w:ascii="Arial" w:hAnsi="Arial" w:cs="Arial"/>
          <w:sz w:val="16"/>
          <w:szCs w:val="16"/>
        </w:rPr>
      </w:pPr>
    </w:p>
    <w:p w14:paraId="7EF8467B" w14:textId="77777777" w:rsidR="00D614A2" w:rsidRPr="008A5C9A" w:rsidRDefault="00D614A2" w:rsidP="00D614A2">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2016/17 PIP</w:t>
      </w:r>
    </w:p>
    <w:p w14:paraId="15B4DF96"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is calculated as:</w:t>
      </w:r>
      <w:r w:rsidR="00FB1B53">
        <w:rPr>
          <w:rFonts w:ascii="Arial" w:hAnsi="Arial" w:cs="Arial"/>
          <w:sz w:val="20"/>
          <w:szCs w:val="20"/>
        </w:rPr>
        <w:tab/>
      </w:r>
      <w:r w:rsidR="00FB1B53">
        <w:rPr>
          <w:rFonts w:ascii="Arial" w:hAnsi="Arial" w:cs="Arial"/>
          <w:sz w:val="20"/>
          <w:szCs w:val="20"/>
        </w:rPr>
        <w:tab/>
      </w:r>
      <w:r w:rsidR="00FB1B53">
        <w:rPr>
          <w:rFonts w:ascii="Arial" w:hAnsi="Arial" w:cs="Arial"/>
          <w:sz w:val="20"/>
          <w:szCs w:val="20"/>
        </w:rPr>
        <w:tab/>
      </w:r>
      <w:r w:rsidR="00FB1B53">
        <w:rPr>
          <w:rFonts w:ascii="Arial" w:hAnsi="Arial" w:cs="Arial"/>
          <w:sz w:val="20"/>
          <w:szCs w:val="20"/>
        </w:rPr>
        <w:tab/>
      </w:r>
      <w:r w:rsidR="00FB1B53">
        <w:rPr>
          <w:rFonts w:ascii="Arial" w:hAnsi="Arial" w:cs="Arial"/>
          <w:sz w:val="20"/>
          <w:szCs w:val="20"/>
        </w:rPr>
        <w:tab/>
      </w:r>
      <w:r w:rsidR="00FB1B53">
        <w:rPr>
          <w:rFonts w:ascii="Arial" w:hAnsi="Arial" w:cs="Arial"/>
          <w:sz w:val="20"/>
          <w:szCs w:val="20"/>
        </w:rPr>
        <w:tab/>
        <w:t>£</w:t>
      </w:r>
    </w:p>
    <w:p w14:paraId="56F23D8E"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CARE pension accrued to 31 March 2016 (including revaluation </w:t>
      </w:r>
    </w:p>
    <w:p w14:paraId="2630560A"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under April 2015, April 2016 and April 2017 HM Treasury revaluation orders)   946.70</w:t>
      </w:r>
    </w:p>
    <w:p w14:paraId="2761953A"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CARE pension accrued 1 April 2016 to 31 December 2016 (including </w:t>
      </w:r>
    </w:p>
    <w:p w14:paraId="65A69282" w14:textId="77777777" w:rsidR="00D614A2" w:rsidRDefault="00CF76E6" w:rsidP="00D614A2">
      <w:pPr>
        <w:autoSpaceDE w:val="0"/>
        <w:autoSpaceDN w:val="0"/>
        <w:adjustRightInd w:val="0"/>
        <w:spacing w:before="100" w:after="100"/>
        <w:rPr>
          <w:rFonts w:ascii="Arial" w:hAnsi="Arial" w:cs="Arial"/>
          <w:sz w:val="20"/>
          <w:szCs w:val="20"/>
        </w:rPr>
      </w:pPr>
      <w:r w:rsidRPr="00CF76E6">
        <w:rPr>
          <w:rFonts w:ascii="Arial" w:hAnsi="Arial" w:cs="Arial"/>
          <w:b/>
          <w:sz w:val="20"/>
          <w:szCs w:val="20"/>
        </w:rPr>
        <w:t>t</w:t>
      </w:r>
      <w:r w:rsidR="00D614A2" w:rsidRPr="00CF76E6">
        <w:rPr>
          <w:rFonts w:ascii="Arial" w:hAnsi="Arial" w:cs="Arial"/>
          <w:b/>
          <w:sz w:val="20"/>
          <w:szCs w:val="20"/>
        </w:rPr>
        <w:t>weaked</w:t>
      </w:r>
      <w:r w:rsidR="00D614A2">
        <w:rPr>
          <w:rFonts w:ascii="Arial" w:hAnsi="Arial" w:cs="Arial"/>
          <w:sz w:val="20"/>
          <w:szCs w:val="20"/>
        </w:rPr>
        <w:t xml:space="preserve"> revaluation under April 2017 HM Treasury revaluation order)  </w:t>
      </w:r>
      <w:r w:rsidR="00D614A2">
        <w:rPr>
          <w:rFonts w:ascii="Arial" w:hAnsi="Arial" w:cs="Arial"/>
          <w:sz w:val="20"/>
          <w:szCs w:val="20"/>
        </w:rPr>
        <w:tab/>
        <w:t xml:space="preserve">        </w:t>
      </w:r>
      <w:r w:rsidR="00D614A2" w:rsidRPr="00EE52D1">
        <w:rPr>
          <w:rFonts w:ascii="Arial" w:hAnsi="Arial" w:cs="Arial"/>
          <w:sz w:val="20"/>
          <w:szCs w:val="20"/>
          <w:u w:val="single"/>
        </w:rPr>
        <w:t>403.92</w:t>
      </w:r>
    </w:p>
    <w:p w14:paraId="424F6728"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1,350.62</w:t>
      </w:r>
    </w:p>
    <w:p w14:paraId="7B3552E1" w14:textId="77777777" w:rsidR="00D614A2" w:rsidRDefault="00D614A2" w:rsidP="00D614A2">
      <w:pPr>
        <w:autoSpaceDE w:val="0"/>
        <w:autoSpaceDN w:val="0"/>
        <w:adjustRightInd w:val="0"/>
        <w:spacing w:before="100" w:after="100"/>
        <w:rPr>
          <w:rFonts w:ascii="Arial" w:hAnsi="Arial" w:cs="Arial"/>
          <w:sz w:val="20"/>
          <w:szCs w:val="20"/>
          <w:u w:val="single"/>
        </w:rPr>
      </w:pPr>
      <w:r>
        <w:rPr>
          <w:rFonts w:ascii="Arial" w:hAnsi="Arial" w:cs="Arial"/>
          <w:sz w:val="20"/>
          <w:szCs w:val="20"/>
        </w:rPr>
        <w:t>Apply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400E4">
        <w:rPr>
          <w:rFonts w:ascii="Arial" w:hAnsi="Arial" w:cs="Arial"/>
          <w:sz w:val="20"/>
          <w:szCs w:val="20"/>
        </w:rPr>
        <w:t xml:space="preserve">         </w:t>
      </w:r>
      <w:r w:rsidR="00FB1B53">
        <w:rPr>
          <w:rFonts w:ascii="Arial" w:hAnsi="Arial" w:cs="Arial"/>
          <w:sz w:val="20"/>
          <w:szCs w:val="20"/>
        </w:rPr>
        <w:t xml:space="preserve">   </w:t>
      </w:r>
      <w:r w:rsidRPr="00EE52D1">
        <w:rPr>
          <w:rFonts w:ascii="Arial" w:hAnsi="Arial" w:cs="Arial"/>
          <w:sz w:val="20"/>
          <w:szCs w:val="20"/>
          <w:u w:val="single"/>
        </w:rPr>
        <w:t>* 16</w:t>
      </w:r>
    </w:p>
    <w:p w14:paraId="47B96A6A" w14:textId="77777777" w:rsidR="00D614A2" w:rsidRPr="00602660"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B1B53">
        <w:rPr>
          <w:rFonts w:ascii="Arial" w:hAnsi="Arial" w:cs="Arial"/>
          <w:sz w:val="20"/>
          <w:szCs w:val="20"/>
        </w:rPr>
        <w:t xml:space="preserve">   </w:t>
      </w:r>
      <w:r>
        <w:rPr>
          <w:rFonts w:ascii="Arial" w:hAnsi="Arial" w:cs="Arial"/>
          <w:sz w:val="20"/>
          <w:szCs w:val="20"/>
        </w:rPr>
        <w:t>21,609.92</w:t>
      </w:r>
    </w:p>
    <w:p w14:paraId="2F3434E8" w14:textId="77777777" w:rsidR="00D614A2" w:rsidRDefault="00D614A2" w:rsidP="00D614A2">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closing value is </w:t>
      </w:r>
      <w:r w:rsidRPr="00F12EF4">
        <w:rPr>
          <w:rFonts w:ascii="Arial" w:hAnsi="Arial" w:cs="Arial"/>
          <w:b/>
          <w:color w:val="91278F"/>
          <w:sz w:val="20"/>
          <w:szCs w:val="20"/>
        </w:rPr>
        <w:t>£</w:t>
      </w:r>
      <w:r>
        <w:rPr>
          <w:rFonts w:ascii="Arial" w:hAnsi="Arial" w:cs="Arial"/>
          <w:b/>
          <w:color w:val="91278F"/>
          <w:sz w:val="20"/>
          <w:szCs w:val="20"/>
        </w:rPr>
        <w:t>21,609.92</w:t>
      </w:r>
    </w:p>
    <w:p w14:paraId="00DE7E4E" w14:textId="77777777" w:rsidR="00D614A2" w:rsidRDefault="00D614A2" w:rsidP="00D614A2">
      <w:pPr>
        <w:autoSpaceDE w:val="0"/>
        <w:autoSpaceDN w:val="0"/>
        <w:adjustRightInd w:val="0"/>
        <w:spacing w:before="100" w:after="100"/>
        <w:rPr>
          <w:rFonts w:ascii="Arial" w:hAnsi="Arial" w:cs="Arial"/>
          <w:b/>
          <w:color w:val="91278F"/>
          <w:sz w:val="20"/>
          <w:szCs w:val="20"/>
        </w:rPr>
      </w:pPr>
    </w:p>
    <w:p w14:paraId="72A01787" w14:textId="77777777" w:rsidR="00D614A2" w:rsidRPr="008A5C9A" w:rsidRDefault="00D614A2" w:rsidP="00D614A2">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2016/17 PIP</w:t>
      </w:r>
    </w:p>
    <w:p w14:paraId="02B381CC" w14:textId="77777777" w:rsidR="00D614A2" w:rsidRDefault="00D614A2" w:rsidP="00D614A2">
      <w:pPr>
        <w:autoSpaceDE w:val="0"/>
        <w:autoSpaceDN w:val="0"/>
        <w:adjustRightInd w:val="0"/>
        <w:spacing w:before="100" w:after="100"/>
        <w:outlineLvl w:val="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 xml:space="preserve">the member's benefits over the PIP is £21,609.92 - £15,041.28 = </w:t>
      </w:r>
      <w:r w:rsidRPr="0064780E">
        <w:rPr>
          <w:rFonts w:ascii="Arial" w:hAnsi="Arial" w:cs="Arial"/>
          <w:b/>
          <w:color w:val="91278F"/>
          <w:sz w:val="20"/>
          <w:szCs w:val="20"/>
        </w:rPr>
        <w:t>£</w:t>
      </w:r>
      <w:r>
        <w:rPr>
          <w:rFonts w:ascii="Arial" w:hAnsi="Arial" w:cs="Arial"/>
          <w:b/>
          <w:color w:val="91278F"/>
          <w:sz w:val="20"/>
          <w:szCs w:val="20"/>
        </w:rPr>
        <w:t>6,568.64</w:t>
      </w:r>
    </w:p>
    <w:p w14:paraId="3B870F67" w14:textId="77777777" w:rsidR="00D614A2" w:rsidRPr="008A5C9A" w:rsidRDefault="00D614A2" w:rsidP="00D614A2">
      <w:pPr>
        <w:rPr>
          <w:rFonts w:ascii="Arial" w:hAnsi="Arial" w:cs="Arial"/>
          <w:sz w:val="20"/>
          <w:szCs w:val="20"/>
        </w:rPr>
      </w:pPr>
      <w:r>
        <w:rPr>
          <w:rFonts w:ascii="Arial" w:hAnsi="Arial" w:cs="Arial"/>
          <w:sz w:val="20"/>
          <w:szCs w:val="20"/>
        </w:rPr>
        <w:t xml:space="preserve">As this is less than the annual allowance for 2016/17 of £40,000 there is no annual allowance charge (assuming the member has not made contributions in the tax year to any other pension </w:t>
      </w:r>
      <w:r w:rsidRPr="00474AB1">
        <w:rPr>
          <w:rFonts w:ascii="Arial" w:hAnsi="Arial" w:cs="Arial"/>
          <w:color w:val="993366"/>
          <w:sz w:val="20"/>
          <w:szCs w:val="20"/>
        </w:rPr>
        <w:t>arrangement</w:t>
      </w:r>
      <w:r w:rsidRPr="00BC13DC">
        <w:rPr>
          <w:rFonts w:ascii="Arial" w:hAnsi="Arial" w:cs="Arial"/>
          <w:sz w:val="20"/>
          <w:szCs w:val="20"/>
        </w:rPr>
        <w:t xml:space="preserve"> </w:t>
      </w:r>
      <w:r>
        <w:rPr>
          <w:rFonts w:ascii="Arial" w:hAnsi="Arial" w:cs="Arial"/>
          <w:sz w:val="20"/>
          <w:szCs w:val="20"/>
        </w:rPr>
        <w:t xml:space="preserve">causing the total </w:t>
      </w:r>
      <w:r w:rsidRPr="00BC13DC">
        <w:rPr>
          <w:rFonts w:ascii="Arial" w:hAnsi="Arial" w:cs="Arial"/>
          <w:color w:val="993366"/>
          <w:sz w:val="20"/>
          <w:szCs w:val="20"/>
        </w:rPr>
        <w:t>Pension Input Amount</w:t>
      </w:r>
      <w:r>
        <w:rPr>
          <w:rFonts w:ascii="Arial" w:hAnsi="Arial" w:cs="Arial"/>
          <w:sz w:val="20"/>
          <w:szCs w:val="20"/>
        </w:rPr>
        <w:t xml:space="preserve"> to exceed the annual allowance) and the member has £33,431.36 unused annual allowance from 2016/17 to carry forward to 2017/18 (i.e. £40,000 - £6,568.64 = £33,431.36).</w:t>
      </w:r>
      <w:r w:rsidRPr="008A5C9A">
        <w:rPr>
          <w:rFonts w:ascii="Arial" w:hAnsi="Arial" w:cs="Arial"/>
          <w:sz w:val="20"/>
          <w:szCs w:val="20"/>
        </w:rPr>
        <w:t xml:space="preserve"> </w:t>
      </w:r>
    </w:p>
    <w:p w14:paraId="4766C746" w14:textId="77777777" w:rsidR="00FB1B53" w:rsidRPr="00FB1B53" w:rsidRDefault="00FB1B53" w:rsidP="00D614A2">
      <w:pPr>
        <w:keepNext/>
        <w:autoSpaceDE w:val="0"/>
        <w:autoSpaceDN w:val="0"/>
        <w:adjustRightInd w:val="0"/>
        <w:spacing w:before="100" w:after="100"/>
        <w:outlineLvl w:val="4"/>
        <w:rPr>
          <w:rFonts w:ascii="Arial" w:hAnsi="Arial" w:cs="Arial"/>
          <w:b/>
          <w:bCs/>
          <w:sz w:val="16"/>
          <w:szCs w:val="16"/>
        </w:rPr>
      </w:pPr>
    </w:p>
    <w:p w14:paraId="4CF7A5A4"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2017/18 of </w:t>
      </w:r>
      <w:r w:rsidRPr="008A5C9A">
        <w:rPr>
          <w:rFonts w:ascii="Arial" w:hAnsi="Arial" w:cs="Arial"/>
          <w:b/>
          <w:bCs/>
          <w:sz w:val="20"/>
          <w:szCs w:val="20"/>
        </w:rPr>
        <w:t>unused annual allowance</w:t>
      </w:r>
    </w:p>
    <w:p w14:paraId="539A5CEB"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she can carry forward is £98,801.93</w:t>
      </w:r>
      <w:r w:rsidRPr="008A5C9A">
        <w:rPr>
          <w:rFonts w:ascii="Arial" w:hAnsi="Arial" w:cs="Arial"/>
          <w:sz w:val="20"/>
          <w:szCs w:val="20"/>
        </w:rPr>
        <w:t>. This is broken down as:</w:t>
      </w:r>
    </w:p>
    <w:p w14:paraId="63EB8321"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2016/17</w:t>
      </w:r>
      <w:r>
        <w:rPr>
          <w:rFonts w:ascii="Arial" w:hAnsi="Arial" w:cs="Arial"/>
          <w:sz w:val="20"/>
          <w:szCs w:val="20"/>
        </w:rPr>
        <w:tab/>
        <w:t>£33,431.36 (i.e. £40,000 - £6,568.64)</w:t>
      </w:r>
      <w:r w:rsidRPr="008A5C9A">
        <w:rPr>
          <w:rFonts w:ascii="Arial" w:hAnsi="Arial" w:cs="Arial"/>
          <w:sz w:val="20"/>
          <w:szCs w:val="20"/>
        </w:rPr>
        <w:br/>
      </w:r>
      <w:r>
        <w:rPr>
          <w:rFonts w:ascii="Arial" w:hAnsi="Arial" w:cs="Arial"/>
          <w:sz w:val="20"/>
          <w:szCs w:val="20"/>
        </w:rPr>
        <w:t>2015/16</w:t>
      </w:r>
      <w:r>
        <w:rPr>
          <w:rFonts w:ascii="Arial" w:hAnsi="Arial" w:cs="Arial"/>
          <w:sz w:val="20"/>
          <w:szCs w:val="20"/>
        </w:rPr>
        <w:tab/>
        <w:t>£33,567.90 (i.e. £40,000 - £6,432.10)</w:t>
      </w:r>
      <w:r>
        <w:rPr>
          <w:rFonts w:ascii="Arial" w:hAnsi="Arial" w:cs="Arial"/>
          <w:sz w:val="20"/>
          <w:szCs w:val="20"/>
        </w:rPr>
        <w:br/>
        <w:t>2014/15</w:t>
      </w:r>
      <w:r>
        <w:rPr>
          <w:rFonts w:ascii="Arial" w:hAnsi="Arial" w:cs="Arial"/>
          <w:sz w:val="20"/>
          <w:szCs w:val="20"/>
        </w:rPr>
        <w:tab/>
        <w:t>£31,802.67 (i.e. £40,000 - £8,</w:t>
      </w:r>
      <w:r w:rsidRPr="008A5C9A">
        <w:rPr>
          <w:rFonts w:ascii="Arial" w:hAnsi="Arial" w:cs="Arial"/>
          <w:sz w:val="20"/>
          <w:szCs w:val="20"/>
        </w:rPr>
        <w:t>1</w:t>
      </w:r>
      <w:r>
        <w:rPr>
          <w:rFonts w:ascii="Arial" w:hAnsi="Arial" w:cs="Arial"/>
          <w:sz w:val="20"/>
          <w:szCs w:val="20"/>
        </w:rPr>
        <w:t>97.33)</w:t>
      </w:r>
    </w:p>
    <w:p w14:paraId="5D126812" w14:textId="77777777" w:rsidR="00D614A2" w:rsidRPr="00FB1B53" w:rsidRDefault="00D614A2" w:rsidP="00D614A2">
      <w:pPr>
        <w:autoSpaceDE w:val="0"/>
        <w:autoSpaceDN w:val="0"/>
        <w:adjustRightInd w:val="0"/>
        <w:spacing w:before="100" w:after="100"/>
        <w:rPr>
          <w:rFonts w:ascii="Arial" w:hAnsi="Arial" w:cs="Arial"/>
          <w:b/>
          <w:bCs/>
          <w:sz w:val="16"/>
          <w:szCs w:val="16"/>
        </w:rPr>
      </w:pPr>
    </w:p>
    <w:p w14:paraId="262F67A3"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2017/18 PIP</w:t>
      </w:r>
    </w:p>
    <w:p w14:paraId="03A79DAD"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As the member did not aggregate membership in the 2017/18 PIP, the value of the deferred benefit falls out of scope in 2017/18 (as it will increase only by CPI). </w:t>
      </w:r>
    </w:p>
    <w:p w14:paraId="5058B7EF"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 xml:space="preserve">pening value is </w:t>
      </w:r>
      <w:r>
        <w:rPr>
          <w:rFonts w:ascii="Arial" w:hAnsi="Arial" w:cs="Arial"/>
          <w:sz w:val="20"/>
          <w:szCs w:val="20"/>
        </w:rPr>
        <w:t xml:space="preserve">therefore nil as, although there was a closing value for 2016/17, the member did not aggregate her benefits in 2017/18. </w:t>
      </w:r>
    </w:p>
    <w:p w14:paraId="76952D9A" w14:textId="77777777" w:rsidR="00D614A2" w:rsidRDefault="00D614A2" w:rsidP="00D614A2">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w:t>
      </w:r>
      <w:r>
        <w:rPr>
          <w:rFonts w:ascii="Arial" w:hAnsi="Arial" w:cs="Arial"/>
          <w:b/>
          <w:color w:val="91278F"/>
          <w:sz w:val="20"/>
          <w:szCs w:val="20"/>
        </w:rPr>
        <w:t>nil</w:t>
      </w:r>
    </w:p>
    <w:p w14:paraId="54036EB8" w14:textId="77777777" w:rsidR="00D614A2" w:rsidRPr="00FB1B53" w:rsidRDefault="00D614A2" w:rsidP="00D614A2">
      <w:pPr>
        <w:autoSpaceDE w:val="0"/>
        <w:autoSpaceDN w:val="0"/>
        <w:adjustRightInd w:val="0"/>
        <w:spacing w:before="100" w:after="100"/>
        <w:rPr>
          <w:rFonts w:ascii="Arial" w:hAnsi="Arial" w:cs="Arial"/>
          <w:b/>
          <w:bCs/>
          <w:sz w:val="16"/>
          <w:szCs w:val="16"/>
        </w:rPr>
      </w:pPr>
    </w:p>
    <w:p w14:paraId="22BB79C3" w14:textId="77777777" w:rsidR="00D614A2" w:rsidRPr="00602660" w:rsidRDefault="00D614A2" w:rsidP="00D614A2">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2017/18 PIP</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D3AFD6B"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is calculated as:</w:t>
      </w:r>
    </w:p>
    <w:p w14:paraId="2B18A19A"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AFC5F78"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CARE pension accrued 1 October 2017 to 31 March 2018 </w:t>
      </w:r>
    </w:p>
    <w:p w14:paraId="6EE76638"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(including revaluation under April 2018 HM Treasury revaluation order)           275.000</w:t>
      </w:r>
    </w:p>
    <w:p w14:paraId="3E495447"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CARE pension accrued 1 - 5 April 2018</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 xml:space="preserve">     7.65</w:t>
      </w:r>
    </w:p>
    <w:p w14:paraId="1E32EADB"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282.65</w:t>
      </w:r>
    </w:p>
    <w:p w14:paraId="22689CD7" w14:textId="77777777" w:rsidR="00D614A2" w:rsidRDefault="00D614A2" w:rsidP="00D614A2">
      <w:pPr>
        <w:autoSpaceDE w:val="0"/>
        <w:autoSpaceDN w:val="0"/>
        <w:adjustRightInd w:val="0"/>
        <w:spacing w:before="100" w:after="100"/>
        <w:rPr>
          <w:rFonts w:ascii="Arial" w:hAnsi="Arial" w:cs="Arial"/>
          <w:sz w:val="20"/>
          <w:szCs w:val="20"/>
          <w:u w:val="single"/>
        </w:rPr>
      </w:pPr>
      <w:r>
        <w:rPr>
          <w:rFonts w:ascii="Arial" w:hAnsi="Arial" w:cs="Arial"/>
          <w:sz w:val="20"/>
          <w:szCs w:val="20"/>
        </w:rPr>
        <w:t>Apply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E52D1">
        <w:rPr>
          <w:rFonts w:ascii="Arial" w:hAnsi="Arial" w:cs="Arial"/>
          <w:sz w:val="20"/>
          <w:szCs w:val="20"/>
          <w:u w:val="single"/>
        </w:rPr>
        <w:tab/>
        <w:t>* 16</w:t>
      </w:r>
    </w:p>
    <w:p w14:paraId="2255B04F" w14:textId="77777777" w:rsidR="00D614A2" w:rsidRPr="00602660"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4,522.40</w:t>
      </w:r>
    </w:p>
    <w:p w14:paraId="4C59961F" w14:textId="77777777" w:rsidR="00D614A2" w:rsidRDefault="00D614A2" w:rsidP="00D614A2">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closing value is </w:t>
      </w:r>
      <w:r w:rsidRPr="00F12EF4">
        <w:rPr>
          <w:rFonts w:ascii="Arial" w:hAnsi="Arial" w:cs="Arial"/>
          <w:b/>
          <w:color w:val="91278F"/>
          <w:sz w:val="20"/>
          <w:szCs w:val="20"/>
        </w:rPr>
        <w:t>£</w:t>
      </w:r>
      <w:r>
        <w:rPr>
          <w:rFonts w:ascii="Arial" w:hAnsi="Arial" w:cs="Arial"/>
          <w:b/>
          <w:color w:val="91278F"/>
          <w:sz w:val="20"/>
          <w:szCs w:val="20"/>
        </w:rPr>
        <w:t>4,522.40</w:t>
      </w:r>
    </w:p>
    <w:p w14:paraId="23E111C8" w14:textId="77777777" w:rsidR="00D614A2" w:rsidRPr="00FB1B53" w:rsidRDefault="00D614A2" w:rsidP="00D614A2">
      <w:pPr>
        <w:autoSpaceDE w:val="0"/>
        <w:autoSpaceDN w:val="0"/>
        <w:adjustRightInd w:val="0"/>
        <w:spacing w:before="100" w:after="100"/>
        <w:rPr>
          <w:rFonts w:ascii="Arial" w:hAnsi="Arial" w:cs="Arial"/>
          <w:sz w:val="16"/>
          <w:szCs w:val="16"/>
        </w:rPr>
      </w:pPr>
    </w:p>
    <w:p w14:paraId="0C73FC6D" w14:textId="77777777" w:rsidR="00D614A2" w:rsidRPr="008A5C9A" w:rsidRDefault="00D614A2" w:rsidP="00D614A2">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2017/18 PIP</w:t>
      </w:r>
    </w:p>
    <w:p w14:paraId="58A7A21C" w14:textId="77777777" w:rsidR="00D614A2" w:rsidRPr="00235FB1" w:rsidRDefault="00D614A2" w:rsidP="00D614A2">
      <w:pPr>
        <w:autoSpaceDE w:val="0"/>
        <w:autoSpaceDN w:val="0"/>
        <w:adjustRightInd w:val="0"/>
        <w:spacing w:before="100" w:after="100"/>
        <w:rPr>
          <w:rFonts w:ascii="Arial" w:hAnsi="Arial" w:cs="Arial"/>
          <w:b/>
          <w:color w:val="91278F"/>
          <w:sz w:val="20"/>
          <w:szCs w:val="20"/>
        </w:rPr>
      </w:pPr>
      <w:r w:rsidRPr="008A5C9A">
        <w:rPr>
          <w:rFonts w:ascii="Arial" w:hAnsi="Arial" w:cs="Arial"/>
          <w:sz w:val="20"/>
          <w:szCs w:val="20"/>
        </w:rPr>
        <w:t xml:space="preserve">The increase in </w:t>
      </w:r>
      <w:r>
        <w:rPr>
          <w:rFonts w:ascii="Arial" w:hAnsi="Arial" w:cs="Arial"/>
          <w:sz w:val="20"/>
          <w:szCs w:val="20"/>
        </w:rPr>
        <w:t xml:space="preserve">the member's benefits over the PIP is £4,522.40 - £nil = </w:t>
      </w:r>
      <w:r w:rsidRPr="0064780E">
        <w:rPr>
          <w:rFonts w:ascii="Arial" w:hAnsi="Arial" w:cs="Arial"/>
          <w:b/>
          <w:color w:val="91278F"/>
          <w:sz w:val="20"/>
          <w:szCs w:val="20"/>
        </w:rPr>
        <w:t>£</w:t>
      </w:r>
      <w:r>
        <w:rPr>
          <w:rFonts w:ascii="Arial" w:hAnsi="Arial" w:cs="Arial"/>
          <w:b/>
          <w:color w:val="91278F"/>
          <w:sz w:val="20"/>
          <w:szCs w:val="20"/>
        </w:rPr>
        <w:t>4,522.40</w:t>
      </w:r>
    </w:p>
    <w:p w14:paraId="3202F513" w14:textId="77777777" w:rsidR="00D614A2" w:rsidRPr="008A5C9A" w:rsidRDefault="00D614A2" w:rsidP="00D614A2">
      <w:pPr>
        <w:rPr>
          <w:rFonts w:ascii="Arial" w:hAnsi="Arial" w:cs="Arial"/>
          <w:sz w:val="20"/>
          <w:szCs w:val="20"/>
        </w:rPr>
      </w:pPr>
      <w:r>
        <w:rPr>
          <w:rFonts w:ascii="Arial" w:hAnsi="Arial" w:cs="Arial"/>
          <w:sz w:val="20"/>
          <w:szCs w:val="20"/>
        </w:rPr>
        <w:t xml:space="preserve">As this is less than the annual allowance for 2017/18 of £40,000 there is no annual allowance charge (assuming the member has not made contributions in the tax year to any other pension </w:t>
      </w:r>
      <w:r w:rsidRPr="00474AB1">
        <w:rPr>
          <w:rFonts w:ascii="Arial" w:hAnsi="Arial" w:cs="Arial"/>
          <w:color w:val="993366"/>
          <w:sz w:val="20"/>
          <w:szCs w:val="20"/>
        </w:rPr>
        <w:t>arrangement</w:t>
      </w:r>
      <w:r w:rsidRPr="00BC13DC">
        <w:rPr>
          <w:rFonts w:ascii="Arial" w:hAnsi="Arial" w:cs="Arial"/>
          <w:sz w:val="20"/>
          <w:szCs w:val="20"/>
        </w:rPr>
        <w:t xml:space="preserve"> </w:t>
      </w:r>
      <w:r>
        <w:rPr>
          <w:rFonts w:ascii="Arial" w:hAnsi="Arial" w:cs="Arial"/>
          <w:sz w:val="20"/>
          <w:szCs w:val="20"/>
        </w:rPr>
        <w:t xml:space="preserve">causing the total </w:t>
      </w:r>
      <w:r w:rsidRPr="00BC13DC">
        <w:rPr>
          <w:rFonts w:ascii="Arial" w:hAnsi="Arial" w:cs="Arial"/>
          <w:color w:val="993366"/>
          <w:sz w:val="20"/>
          <w:szCs w:val="20"/>
        </w:rPr>
        <w:t>Pension Input Amount</w:t>
      </w:r>
      <w:r>
        <w:rPr>
          <w:rFonts w:ascii="Arial" w:hAnsi="Arial" w:cs="Arial"/>
          <w:sz w:val="20"/>
          <w:szCs w:val="20"/>
        </w:rPr>
        <w:t xml:space="preserve"> to exceed the annual allowance) and the member has £35,477.60 unused annual allowance from 2017/18 to carry forward to 2018/19 (i.e. £40,000 - £4,522.40 = £35,477.60).</w:t>
      </w:r>
      <w:r w:rsidRPr="008A5C9A">
        <w:rPr>
          <w:rFonts w:ascii="Arial" w:hAnsi="Arial" w:cs="Arial"/>
          <w:sz w:val="20"/>
          <w:szCs w:val="20"/>
        </w:rPr>
        <w:t xml:space="preserve"> </w:t>
      </w:r>
    </w:p>
    <w:p w14:paraId="368098C5" w14:textId="77777777" w:rsidR="00D614A2" w:rsidRPr="00FB1B53" w:rsidRDefault="00D614A2" w:rsidP="00D614A2">
      <w:pPr>
        <w:autoSpaceDE w:val="0"/>
        <w:autoSpaceDN w:val="0"/>
        <w:adjustRightInd w:val="0"/>
        <w:spacing w:before="100" w:after="100"/>
        <w:rPr>
          <w:rFonts w:ascii="Arial" w:hAnsi="Arial" w:cs="Arial"/>
          <w:b/>
          <w:bCs/>
          <w:sz w:val="16"/>
          <w:szCs w:val="16"/>
        </w:rPr>
      </w:pPr>
    </w:p>
    <w:p w14:paraId="7E718040"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2018/19 of </w:t>
      </w:r>
      <w:r w:rsidRPr="008A5C9A">
        <w:rPr>
          <w:rFonts w:ascii="Arial" w:hAnsi="Arial" w:cs="Arial"/>
          <w:b/>
          <w:bCs/>
          <w:sz w:val="20"/>
          <w:szCs w:val="20"/>
        </w:rPr>
        <w:t>unused annual allowance</w:t>
      </w:r>
    </w:p>
    <w:p w14:paraId="63520A6A"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she can carry forward is £102,476.86</w:t>
      </w:r>
      <w:r w:rsidRPr="008A5C9A">
        <w:rPr>
          <w:rFonts w:ascii="Arial" w:hAnsi="Arial" w:cs="Arial"/>
          <w:sz w:val="20"/>
          <w:szCs w:val="20"/>
        </w:rPr>
        <w:t>. This is broken down as:</w:t>
      </w:r>
    </w:p>
    <w:p w14:paraId="5D666563"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2017/18</w:t>
      </w:r>
      <w:r>
        <w:rPr>
          <w:rFonts w:ascii="Arial" w:hAnsi="Arial" w:cs="Arial"/>
          <w:sz w:val="20"/>
          <w:szCs w:val="20"/>
        </w:rPr>
        <w:tab/>
        <w:t>£35,477.60 (i.e. £40,000 - £4,522.40)</w:t>
      </w:r>
    </w:p>
    <w:p w14:paraId="3C4C81D9"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2016/17</w:t>
      </w:r>
      <w:r>
        <w:rPr>
          <w:rFonts w:ascii="Arial" w:hAnsi="Arial" w:cs="Arial"/>
          <w:sz w:val="20"/>
          <w:szCs w:val="20"/>
        </w:rPr>
        <w:tab/>
        <w:t>£33,431.36 (i.e. £40,000 - £6,568.64)</w:t>
      </w:r>
      <w:r w:rsidRPr="008A5C9A">
        <w:rPr>
          <w:rFonts w:ascii="Arial" w:hAnsi="Arial" w:cs="Arial"/>
          <w:sz w:val="20"/>
          <w:szCs w:val="20"/>
        </w:rPr>
        <w:br/>
      </w:r>
      <w:r>
        <w:rPr>
          <w:rFonts w:ascii="Arial" w:hAnsi="Arial" w:cs="Arial"/>
          <w:sz w:val="20"/>
          <w:szCs w:val="20"/>
        </w:rPr>
        <w:t>2015/16</w:t>
      </w:r>
      <w:r>
        <w:rPr>
          <w:rFonts w:ascii="Arial" w:hAnsi="Arial" w:cs="Arial"/>
          <w:sz w:val="20"/>
          <w:szCs w:val="20"/>
        </w:rPr>
        <w:tab/>
        <w:t>£33,567.90 (i.e. £40,000 - £6,432.10)</w:t>
      </w:r>
      <w:r>
        <w:rPr>
          <w:rFonts w:ascii="Arial" w:hAnsi="Arial" w:cs="Arial"/>
          <w:sz w:val="20"/>
          <w:szCs w:val="20"/>
        </w:rPr>
        <w:br/>
      </w:r>
    </w:p>
    <w:p w14:paraId="5E1E3779"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2018/19 PIP</w:t>
      </w:r>
    </w:p>
    <w:p w14:paraId="48430E66"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Although the member held a deferred benefit at 5 April 2018, it was not deferred for the whole of the 2018/19 Pension Input Period. Therefore, it has to be valued for the purposes of the 2018/19 Pension Input Period. The o</w:t>
      </w:r>
      <w:r w:rsidRPr="008A5C9A">
        <w:rPr>
          <w:rFonts w:ascii="Arial" w:hAnsi="Arial" w:cs="Arial"/>
          <w:sz w:val="20"/>
          <w:szCs w:val="20"/>
        </w:rPr>
        <w:t xml:space="preserve">pening value </w:t>
      </w:r>
      <w:r>
        <w:rPr>
          <w:rFonts w:ascii="Arial" w:hAnsi="Arial" w:cs="Arial"/>
          <w:sz w:val="20"/>
          <w:szCs w:val="20"/>
        </w:rPr>
        <w:t xml:space="preserve">for this </w:t>
      </w:r>
      <w:r w:rsidRPr="008A5C9A">
        <w:rPr>
          <w:rFonts w:ascii="Arial" w:hAnsi="Arial" w:cs="Arial"/>
          <w:sz w:val="20"/>
          <w:szCs w:val="20"/>
        </w:rPr>
        <w:t>is calculated as:</w:t>
      </w:r>
    </w:p>
    <w:p w14:paraId="4F8C390B"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1753A9B"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Amount of annual deferred pension at date of leaving</w:t>
      </w:r>
      <w:r>
        <w:rPr>
          <w:rFonts w:ascii="Arial" w:hAnsi="Arial" w:cs="Arial"/>
          <w:sz w:val="20"/>
          <w:szCs w:val="20"/>
        </w:rPr>
        <w:tab/>
      </w:r>
      <w:r>
        <w:rPr>
          <w:rFonts w:ascii="Arial" w:hAnsi="Arial" w:cs="Arial"/>
          <w:sz w:val="20"/>
          <w:szCs w:val="20"/>
        </w:rPr>
        <w:tab/>
        <w:t>=      1335.69</w:t>
      </w:r>
    </w:p>
    <w:p w14:paraId="19561D75"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Add pro-rated April 2017 HM Treasury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7B4E07B"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revaluation (with revaluation tweak)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14.93</w:t>
      </w:r>
    </w:p>
    <w:p w14:paraId="11149365"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1,350.62</w:t>
      </w:r>
    </w:p>
    <w:p w14:paraId="5D6752D2" w14:textId="77777777" w:rsidR="00D614A2"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Add PI </w:t>
      </w:r>
      <w:r w:rsidRPr="008C177D">
        <w:rPr>
          <w:rFonts w:ascii="Wingdings 2" w:hAnsi="Wingdings 2" w:cs="Arial"/>
          <w:sz w:val="20"/>
          <w:szCs w:val="20"/>
        </w:rPr>
        <w:t></w:t>
      </w:r>
      <w:r>
        <w:rPr>
          <w:rFonts w:ascii="Arial" w:hAnsi="Arial" w:cs="Arial"/>
          <w:sz w:val="20"/>
          <w:szCs w:val="20"/>
        </w:rPr>
        <w:tab/>
        <w:t>0.38%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6094B">
        <w:rPr>
          <w:rFonts w:ascii="Arial" w:hAnsi="Arial" w:cs="Arial"/>
          <w:sz w:val="20"/>
          <w:szCs w:val="20"/>
        </w:rPr>
        <w:t xml:space="preserve">   </w:t>
      </w:r>
      <w:r w:rsidRPr="00E6094B">
        <w:rPr>
          <w:rFonts w:ascii="Arial" w:hAnsi="Arial" w:cs="Arial"/>
          <w:sz w:val="20"/>
          <w:szCs w:val="20"/>
          <w:u w:val="single"/>
        </w:rPr>
        <w:t xml:space="preserve">        </w:t>
      </w:r>
      <w:r>
        <w:rPr>
          <w:rFonts w:ascii="Arial" w:hAnsi="Arial" w:cs="Arial"/>
          <w:sz w:val="20"/>
          <w:szCs w:val="20"/>
          <w:u w:val="single"/>
        </w:rPr>
        <w:t xml:space="preserve">  5.13</w:t>
      </w:r>
    </w:p>
    <w:p w14:paraId="5FE126EB" w14:textId="77777777" w:rsidR="00D614A2" w:rsidRDefault="00D614A2" w:rsidP="00D614A2">
      <w:pPr>
        <w:autoSpaceDE w:val="0"/>
        <w:autoSpaceDN w:val="0"/>
        <w:adjustRightInd w:val="0"/>
        <w:spacing w:before="100" w:after="100"/>
        <w:ind w:left="360" w:firstLine="6303"/>
        <w:outlineLvl w:val="0"/>
        <w:rPr>
          <w:rFonts w:ascii="Arial" w:hAnsi="Arial" w:cs="Arial"/>
          <w:sz w:val="20"/>
          <w:szCs w:val="20"/>
        </w:rPr>
      </w:pPr>
      <w:r>
        <w:rPr>
          <w:rFonts w:ascii="Arial" w:hAnsi="Arial" w:cs="Arial"/>
          <w:sz w:val="20"/>
          <w:szCs w:val="20"/>
        </w:rPr>
        <w:t xml:space="preserve">  1,355.75</w:t>
      </w:r>
      <w:r>
        <w:rPr>
          <w:rFonts w:ascii="Arial" w:hAnsi="Arial" w:cs="Arial"/>
          <w:sz w:val="20"/>
          <w:szCs w:val="20"/>
        </w:rPr>
        <w:tab/>
      </w:r>
      <w:r>
        <w:rPr>
          <w:rFonts w:ascii="Arial" w:hAnsi="Arial" w:cs="Arial"/>
          <w:sz w:val="20"/>
          <w:szCs w:val="20"/>
        </w:rPr>
        <w:br/>
      </w:r>
      <w:r>
        <w:rPr>
          <w:rFonts w:ascii="Arial" w:hAnsi="Arial" w:cs="Arial"/>
          <w:sz w:val="20"/>
          <w:szCs w:val="20"/>
        </w:rPr>
        <w:br/>
        <w:t>Apply</w:t>
      </w:r>
      <w:r w:rsidRPr="008A5C9A">
        <w:rPr>
          <w:rFonts w:ascii="Arial" w:hAnsi="Arial" w:cs="Arial"/>
          <w:sz w:val="20"/>
          <w:szCs w:val="20"/>
        </w:rPr>
        <w:t xml:space="preserve">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6094B">
        <w:rPr>
          <w:rFonts w:ascii="Arial" w:hAnsi="Arial" w:cs="Arial"/>
          <w:sz w:val="20"/>
          <w:szCs w:val="20"/>
          <w:u w:val="single"/>
        </w:rPr>
        <w:tab/>
        <w:t xml:space="preserve">* 16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21,692.00</w:t>
      </w:r>
    </w:p>
    <w:p w14:paraId="5B9EDD09" w14:textId="77777777" w:rsidR="00D614A2" w:rsidRPr="008A5C9A" w:rsidRDefault="00D614A2" w:rsidP="00D614A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I</w:t>
      </w:r>
      <w:r w:rsidRPr="008A5C9A">
        <w:rPr>
          <w:rFonts w:ascii="Arial" w:hAnsi="Arial" w:cs="Arial"/>
          <w:sz w:val="20"/>
          <w:szCs w:val="20"/>
        </w:rPr>
        <w:t xml:space="preserve">ncrease by </w:t>
      </w:r>
      <w:r>
        <w:rPr>
          <w:rFonts w:ascii="Arial" w:hAnsi="Arial" w:cs="Arial"/>
          <w:sz w:val="20"/>
          <w:szCs w:val="20"/>
        </w:rPr>
        <w:t>AA revaluation rate (</w:t>
      </w:r>
      <w:r w:rsidRPr="008A5C9A">
        <w:rPr>
          <w:rFonts w:ascii="Arial" w:hAnsi="Arial" w:cs="Arial"/>
          <w:sz w:val="20"/>
          <w:szCs w:val="20"/>
        </w:rPr>
        <w:t>CPI</w:t>
      </w:r>
      <w:r>
        <w:rPr>
          <w:rFonts w:ascii="Arial" w:hAnsi="Arial" w:cs="Arial"/>
          <w:sz w:val="20"/>
          <w:szCs w:val="20"/>
        </w:rPr>
        <w:t>)</w:t>
      </w:r>
      <w:r w:rsidRPr="008A5C9A">
        <w:rPr>
          <w:rFonts w:ascii="Arial" w:hAnsi="Arial" w:cs="Arial"/>
          <w:sz w:val="20"/>
          <w:szCs w:val="20"/>
        </w:rPr>
        <w:t xml:space="preserve"> </w:t>
      </w:r>
      <w:r>
        <w:rPr>
          <w:rFonts w:ascii="Arial" w:hAnsi="Arial" w:cs="Arial"/>
          <w:sz w:val="20"/>
          <w:szCs w:val="20"/>
        </w:rPr>
        <w:tab/>
      </w:r>
      <w:r w:rsidRPr="008A5C9A">
        <w:rPr>
          <w:rFonts w:ascii="Arial" w:hAnsi="Arial" w:cs="Arial"/>
          <w:sz w:val="20"/>
          <w:szCs w:val="20"/>
        </w:rPr>
        <w:t>£</w:t>
      </w:r>
      <w:r>
        <w:rPr>
          <w:rFonts w:ascii="Arial" w:hAnsi="Arial" w:cs="Arial"/>
          <w:sz w:val="20"/>
          <w:szCs w:val="20"/>
        </w:rPr>
        <w:t xml:space="preserve">21,692.00 * </w:t>
      </w:r>
      <w:r w:rsidRPr="008A5C9A">
        <w:rPr>
          <w:rFonts w:ascii="Arial" w:hAnsi="Arial" w:cs="Arial"/>
          <w:sz w:val="20"/>
          <w:szCs w:val="20"/>
        </w:rPr>
        <w:t>1.0</w:t>
      </w:r>
      <w:r>
        <w:rPr>
          <w:rFonts w:ascii="Arial" w:hAnsi="Arial" w:cs="Arial"/>
          <w:sz w:val="20"/>
          <w:szCs w:val="20"/>
        </w:rPr>
        <w:t>17</w:t>
      </w:r>
      <w:r>
        <w:rPr>
          <w:rFonts w:ascii="Arial" w:hAnsi="Arial" w:cs="Arial"/>
          <w:sz w:val="20"/>
          <w:szCs w:val="20"/>
        </w:rPr>
        <w:tab/>
      </w:r>
      <w:r w:rsidRPr="008A5C9A">
        <w:rPr>
          <w:rFonts w:ascii="Arial" w:hAnsi="Arial" w:cs="Arial"/>
          <w:sz w:val="20"/>
          <w:szCs w:val="20"/>
        </w:rPr>
        <w:t xml:space="preserve">= </w:t>
      </w:r>
      <w:r>
        <w:rPr>
          <w:rFonts w:ascii="Arial" w:hAnsi="Arial" w:cs="Arial"/>
          <w:sz w:val="20"/>
          <w:szCs w:val="20"/>
        </w:rPr>
        <w:t>22,060.76</w:t>
      </w:r>
    </w:p>
    <w:p w14:paraId="78929009" w14:textId="77777777" w:rsidR="00D614A2" w:rsidRDefault="00D614A2" w:rsidP="00D614A2">
      <w:pPr>
        <w:autoSpaceDE w:val="0"/>
        <w:autoSpaceDN w:val="0"/>
        <w:adjustRightInd w:val="0"/>
        <w:spacing w:before="100" w:after="100"/>
        <w:rPr>
          <w:rFonts w:ascii="Arial" w:hAnsi="Arial" w:cs="Arial"/>
          <w:sz w:val="20"/>
          <w:szCs w:val="20"/>
        </w:rPr>
      </w:pPr>
    </w:p>
    <w:p w14:paraId="29ACAD72" w14:textId="77777777" w:rsidR="00D614A2" w:rsidRDefault="00D614A2" w:rsidP="00D614A2">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opening value for the deferred benefit is </w:t>
      </w:r>
      <w:r w:rsidRPr="00F12EF4">
        <w:rPr>
          <w:rFonts w:ascii="Arial" w:hAnsi="Arial" w:cs="Arial"/>
          <w:b/>
          <w:color w:val="91278F"/>
          <w:sz w:val="20"/>
          <w:szCs w:val="20"/>
        </w:rPr>
        <w:t>£</w:t>
      </w:r>
      <w:r>
        <w:rPr>
          <w:rFonts w:ascii="Arial" w:hAnsi="Arial" w:cs="Arial"/>
          <w:b/>
          <w:color w:val="91278F"/>
          <w:sz w:val="20"/>
          <w:szCs w:val="20"/>
        </w:rPr>
        <w:t>22,060.76</w:t>
      </w:r>
    </w:p>
    <w:p w14:paraId="6086B1C6" w14:textId="77777777" w:rsidR="00D614A2" w:rsidRDefault="00D614A2" w:rsidP="00D614A2">
      <w:pPr>
        <w:autoSpaceDE w:val="0"/>
        <w:autoSpaceDN w:val="0"/>
        <w:adjustRightInd w:val="0"/>
        <w:spacing w:before="100" w:after="100"/>
        <w:rPr>
          <w:rFonts w:ascii="Arial" w:hAnsi="Arial" w:cs="Arial"/>
          <w:b/>
          <w:color w:val="91278F"/>
          <w:sz w:val="20"/>
          <w:szCs w:val="20"/>
        </w:rPr>
      </w:pPr>
    </w:p>
    <w:p w14:paraId="2A5EDE16" w14:textId="77777777" w:rsidR="00D614A2" w:rsidRDefault="00D614A2" w:rsidP="00D614A2">
      <w:pPr>
        <w:autoSpaceDE w:val="0"/>
        <w:autoSpaceDN w:val="0"/>
        <w:adjustRightInd w:val="0"/>
        <w:spacing w:before="100" w:after="100"/>
        <w:outlineLvl w:val="0"/>
        <w:rPr>
          <w:rFonts w:ascii="Arial" w:hAnsi="Arial" w:cs="Arial"/>
          <w:sz w:val="20"/>
          <w:szCs w:val="20"/>
        </w:rPr>
      </w:pPr>
      <w:r w:rsidRPr="008C177D">
        <w:rPr>
          <w:rFonts w:ascii="Wingdings 2" w:hAnsi="Wingdings 2" w:cs="Arial"/>
          <w:sz w:val="20"/>
          <w:szCs w:val="20"/>
        </w:rPr>
        <w:t></w:t>
      </w:r>
      <w:r>
        <w:rPr>
          <w:rFonts w:ascii="Arial" w:hAnsi="Arial" w:cs="Arial"/>
          <w:sz w:val="20"/>
          <w:szCs w:val="20"/>
        </w:rPr>
        <w:t xml:space="preserve"> If the member’s pension and lump sum had been paid on 5 April 2018, it would have been increased under the Pensions Increase (Review) Order 2017 using a PI date of 1 January 2017. The accumulative PI was 0.38% </w:t>
      </w:r>
    </w:p>
    <w:p w14:paraId="147AADB7" w14:textId="77777777" w:rsidR="00D614A2" w:rsidRDefault="00D614A2" w:rsidP="00D614A2">
      <w:pPr>
        <w:autoSpaceDE w:val="0"/>
        <w:autoSpaceDN w:val="0"/>
        <w:adjustRightInd w:val="0"/>
        <w:spacing w:before="100" w:after="100"/>
        <w:outlineLvl w:val="0"/>
        <w:rPr>
          <w:rFonts w:ascii="Arial" w:hAnsi="Arial" w:cs="Arial"/>
          <w:sz w:val="20"/>
          <w:szCs w:val="20"/>
        </w:rPr>
      </w:pPr>
    </w:p>
    <w:p w14:paraId="4166F00A" w14:textId="77777777" w:rsidR="00D614A2" w:rsidRDefault="00D614A2" w:rsidP="00D614A2">
      <w:pPr>
        <w:autoSpaceDE w:val="0"/>
        <w:autoSpaceDN w:val="0"/>
        <w:adjustRightInd w:val="0"/>
        <w:spacing w:before="100" w:after="100"/>
        <w:rPr>
          <w:rFonts w:ascii="Arial" w:hAnsi="Arial" w:cs="Arial"/>
          <w:sz w:val="20"/>
          <w:szCs w:val="20"/>
        </w:rPr>
      </w:pPr>
      <w:r w:rsidRPr="007F6160">
        <w:rPr>
          <w:rFonts w:ascii="Arial" w:hAnsi="Arial" w:cs="Arial"/>
          <w:sz w:val="20"/>
          <w:szCs w:val="20"/>
        </w:rPr>
        <w:t xml:space="preserve">The member </w:t>
      </w:r>
      <w:r>
        <w:rPr>
          <w:rFonts w:ascii="Arial" w:hAnsi="Arial" w:cs="Arial"/>
          <w:sz w:val="20"/>
          <w:szCs w:val="20"/>
        </w:rPr>
        <w:t>also has an opening value in respect of the period of membership from 1 October 2017. The o</w:t>
      </w:r>
      <w:r w:rsidRPr="008A5C9A">
        <w:rPr>
          <w:rFonts w:ascii="Arial" w:hAnsi="Arial" w:cs="Arial"/>
          <w:sz w:val="20"/>
          <w:szCs w:val="20"/>
        </w:rPr>
        <w:t xml:space="preserve">pening value </w:t>
      </w:r>
      <w:r>
        <w:rPr>
          <w:rFonts w:ascii="Arial" w:hAnsi="Arial" w:cs="Arial"/>
          <w:sz w:val="20"/>
          <w:szCs w:val="20"/>
        </w:rPr>
        <w:t xml:space="preserve">for this </w:t>
      </w:r>
      <w:r w:rsidRPr="008A5C9A">
        <w:rPr>
          <w:rFonts w:ascii="Arial" w:hAnsi="Arial" w:cs="Arial"/>
          <w:sz w:val="20"/>
          <w:szCs w:val="20"/>
        </w:rPr>
        <w:t>is calculated as:</w:t>
      </w:r>
    </w:p>
    <w:p w14:paraId="25139011"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7A8AAD3F"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CARE pension accrued 1 October 2017 to 31 March 2018 </w:t>
      </w:r>
    </w:p>
    <w:p w14:paraId="35253842"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(including revaluation under April 2018 HM Treasury revaluation order)           275.000</w:t>
      </w:r>
    </w:p>
    <w:p w14:paraId="6FEC04E1"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CARE pension accrued 1 - 5 April 2018</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 xml:space="preserve">     7.65</w:t>
      </w:r>
    </w:p>
    <w:p w14:paraId="4C8421D3"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282.65</w:t>
      </w:r>
    </w:p>
    <w:p w14:paraId="04127FB0" w14:textId="77777777" w:rsidR="00D614A2" w:rsidRDefault="00D614A2" w:rsidP="00D614A2">
      <w:pPr>
        <w:autoSpaceDE w:val="0"/>
        <w:autoSpaceDN w:val="0"/>
        <w:adjustRightInd w:val="0"/>
        <w:spacing w:before="100" w:after="100"/>
        <w:rPr>
          <w:rFonts w:ascii="Arial" w:hAnsi="Arial" w:cs="Arial"/>
          <w:sz w:val="20"/>
          <w:szCs w:val="20"/>
          <w:u w:val="single"/>
        </w:rPr>
      </w:pPr>
      <w:r>
        <w:rPr>
          <w:rFonts w:ascii="Arial" w:hAnsi="Arial" w:cs="Arial"/>
          <w:sz w:val="20"/>
          <w:szCs w:val="20"/>
        </w:rPr>
        <w:t>Apply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E52D1">
        <w:rPr>
          <w:rFonts w:ascii="Arial" w:hAnsi="Arial" w:cs="Arial"/>
          <w:sz w:val="20"/>
          <w:szCs w:val="20"/>
          <w:u w:val="single"/>
        </w:rPr>
        <w:tab/>
        <w:t>* 16</w:t>
      </w:r>
    </w:p>
    <w:p w14:paraId="54B922DB" w14:textId="77777777" w:rsidR="00D614A2" w:rsidRPr="00602660"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4,522.40</w:t>
      </w:r>
    </w:p>
    <w:p w14:paraId="5D7B13EF" w14:textId="77777777" w:rsidR="00D614A2" w:rsidRDefault="00D614A2" w:rsidP="00D614A2">
      <w:pPr>
        <w:autoSpaceDE w:val="0"/>
        <w:autoSpaceDN w:val="0"/>
        <w:adjustRightInd w:val="0"/>
        <w:spacing w:before="100" w:after="100"/>
        <w:outlineLvl w:val="0"/>
        <w:rPr>
          <w:rFonts w:ascii="Arial" w:hAnsi="Arial" w:cs="Arial"/>
          <w:sz w:val="20"/>
          <w:szCs w:val="20"/>
        </w:rPr>
      </w:pPr>
      <w:r>
        <w:rPr>
          <w:rFonts w:ascii="Arial" w:hAnsi="Arial" w:cs="Arial"/>
          <w:sz w:val="20"/>
          <w:szCs w:val="20"/>
        </w:rPr>
        <w:t>I</w:t>
      </w:r>
      <w:r w:rsidRPr="008A5C9A">
        <w:rPr>
          <w:rFonts w:ascii="Arial" w:hAnsi="Arial" w:cs="Arial"/>
          <w:sz w:val="20"/>
          <w:szCs w:val="20"/>
        </w:rPr>
        <w:t xml:space="preserve">ncrease by </w:t>
      </w:r>
      <w:r>
        <w:rPr>
          <w:rFonts w:ascii="Arial" w:hAnsi="Arial" w:cs="Arial"/>
          <w:sz w:val="20"/>
          <w:szCs w:val="20"/>
        </w:rPr>
        <w:t>AA revaluation rate (</w:t>
      </w:r>
      <w:r w:rsidRPr="008A5C9A">
        <w:rPr>
          <w:rFonts w:ascii="Arial" w:hAnsi="Arial" w:cs="Arial"/>
          <w:sz w:val="20"/>
          <w:szCs w:val="20"/>
        </w:rPr>
        <w:t>CPI</w:t>
      </w:r>
      <w:r>
        <w:rPr>
          <w:rFonts w:ascii="Arial" w:hAnsi="Arial" w:cs="Arial"/>
          <w:sz w:val="20"/>
          <w:szCs w:val="20"/>
        </w:rPr>
        <w:t>)</w:t>
      </w:r>
      <w:r w:rsidRPr="008A5C9A">
        <w:rPr>
          <w:rFonts w:ascii="Arial" w:hAnsi="Arial" w:cs="Arial"/>
          <w:sz w:val="20"/>
          <w:szCs w:val="20"/>
        </w:rPr>
        <w:t xml:space="preserve"> </w:t>
      </w:r>
      <w:r>
        <w:rPr>
          <w:rFonts w:ascii="Arial" w:hAnsi="Arial" w:cs="Arial"/>
          <w:sz w:val="20"/>
          <w:szCs w:val="20"/>
        </w:rPr>
        <w:tab/>
      </w:r>
      <w:r w:rsidRPr="008A5C9A">
        <w:rPr>
          <w:rFonts w:ascii="Arial" w:hAnsi="Arial" w:cs="Arial"/>
          <w:sz w:val="20"/>
          <w:szCs w:val="20"/>
        </w:rPr>
        <w:t>£</w:t>
      </w:r>
      <w:r>
        <w:rPr>
          <w:rFonts w:ascii="Arial" w:hAnsi="Arial" w:cs="Arial"/>
          <w:sz w:val="20"/>
          <w:szCs w:val="20"/>
        </w:rPr>
        <w:t xml:space="preserve">4,522.40 * </w:t>
      </w:r>
      <w:r w:rsidRPr="008A5C9A">
        <w:rPr>
          <w:rFonts w:ascii="Arial" w:hAnsi="Arial" w:cs="Arial"/>
          <w:sz w:val="20"/>
          <w:szCs w:val="20"/>
        </w:rPr>
        <w:t>1.0</w:t>
      </w:r>
      <w:r>
        <w:rPr>
          <w:rFonts w:ascii="Arial" w:hAnsi="Arial" w:cs="Arial"/>
          <w:sz w:val="20"/>
          <w:szCs w:val="20"/>
        </w:rPr>
        <w:t>17</w:t>
      </w:r>
      <w:r>
        <w:rPr>
          <w:rFonts w:ascii="Arial" w:hAnsi="Arial" w:cs="Arial"/>
          <w:sz w:val="20"/>
          <w:szCs w:val="20"/>
        </w:rPr>
        <w:tab/>
      </w:r>
      <w:r>
        <w:rPr>
          <w:rFonts w:ascii="Arial" w:hAnsi="Arial" w:cs="Arial"/>
          <w:sz w:val="20"/>
          <w:szCs w:val="20"/>
        </w:rPr>
        <w:tab/>
      </w:r>
      <w:r w:rsidRPr="008A5C9A">
        <w:rPr>
          <w:rFonts w:ascii="Arial" w:hAnsi="Arial" w:cs="Arial"/>
          <w:sz w:val="20"/>
          <w:szCs w:val="20"/>
        </w:rPr>
        <w:t xml:space="preserve">= </w:t>
      </w:r>
      <w:r>
        <w:rPr>
          <w:rFonts w:ascii="Arial" w:hAnsi="Arial" w:cs="Arial"/>
          <w:sz w:val="20"/>
          <w:szCs w:val="20"/>
        </w:rPr>
        <w:t xml:space="preserve"> 4,599.28</w:t>
      </w:r>
    </w:p>
    <w:p w14:paraId="55B892A3" w14:textId="77777777" w:rsidR="00D614A2" w:rsidRDefault="00D614A2" w:rsidP="00D614A2">
      <w:pPr>
        <w:autoSpaceDE w:val="0"/>
        <w:autoSpaceDN w:val="0"/>
        <w:adjustRightInd w:val="0"/>
        <w:spacing w:before="100" w:after="100"/>
        <w:rPr>
          <w:rFonts w:ascii="Arial" w:hAnsi="Arial" w:cs="Arial"/>
          <w:sz w:val="20"/>
          <w:szCs w:val="20"/>
        </w:rPr>
      </w:pPr>
    </w:p>
    <w:p w14:paraId="24DE56C0"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total opening value is £22,060.76 (deferred benefit) + £4,599.28 (new employment) = </w:t>
      </w:r>
      <w:r w:rsidRPr="00F12EF4">
        <w:rPr>
          <w:rFonts w:ascii="Arial" w:hAnsi="Arial" w:cs="Arial"/>
          <w:b/>
          <w:color w:val="91278F"/>
          <w:sz w:val="20"/>
          <w:szCs w:val="20"/>
        </w:rPr>
        <w:t>£</w:t>
      </w:r>
      <w:r>
        <w:rPr>
          <w:rFonts w:ascii="Arial" w:hAnsi="Arial" w:cs="Arial"/>
          <w:b/>
          <w:color w:val="91278F"/>
          <w:sz w:val="20"/>
          <w:szCs w:val="20"/>
        </w:rPr>
        <w:t>26,660.04</w:t>
      </w:r>
    </w:p>
    <w:p w14:paraId="00B2CDEF" w14:textId="77777777" w:rsidR="00D614A2" w:rsidRDefault="00D614A2" w:rsidP="00D614A2">
      <w:pPr>
        <w:autoSpaceDE w:val="0"/>
        <w:autoSpaceDN w:val="0"/>
        <w:adjustRightInd w:val="0"/>
        <w:spacing w:before="100" w:after="100"/>
        <w:outlineLvl w:val="0"/>
        <w:rPr>
          <w:rFonts w:ascii="Arial" w:hAnsi="Arial" w:cs="Arial"/>
          <w:sz w:val="20"/>
          <w:szCs w:val="20"/>
        </w:rPr>
      </w:pPr>
    </w:p>
    <w:p w14:paraId="6692F68E" w14:textId="77777777" w:rsidR="00D614A2" w:rsidRPr="008A5C9A" w:rsidRDefault="00D614A2" w:rsidP="00D614A2">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2018/19 PIP</w:t>
      </w:r>
    </w:p>
    <w:p w14:paraId="2F099049"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is calculated as:</w:t>
      </w:r>
    </w:p>
    <w:p w14:paraId="1CF118A3"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84AF011"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CARE pension accrued to 31 March 2016 (including revaluation </w:t>
      </w:r>
    </w:p>
    <w:p w14:paraId="1DE8A7A0"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under April 2015, April 2016, April 2017</w:t>
      </w:r>
      <w:r w:rsidR="00A400E4">
        <w:rPr>
          <w:rFonts w:ascii="Arial" w:hAnsi="Arial" w:cs="Arial"/>
          <w:sz w:val="20"/>
          <w:szCs w:val="20"/>
        </w:rPr>
        <w:t>, April 2018</w:t>
      </w:r>
      <w:r>
        <w:rPr>
          <w:rFonts w:ascii="Arial" w:hAnsi="Arial" w:cs="Arial"/>
          <w:sz w:val="20"/>
          <w:szCs w:val="20"/>
        </w:rPr>
        <w:t xml:space="preserve"> and April 201</w:t>
      </w:r>
      <w:r w:rsidR="00A400E4">
        <w:rPr>
          <w:rFonts w:ascii="Arial" w:hAnsi="Arial" w:cs="Arial"/>
          <w:sz w:val="20"/>
          <w:szCs w:val="20"/>
        </w:rPr>
        <w:t>9</w:t>
      </w:r>
    </w:p>
    <w:p w14:paraId="01736ABD"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HM Treasury revaluation orders)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1,378.77</w:t>
      </w:r>
    </w:p>
    <w:p w14:paraId="43D27E52"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CARE pension accrued 1 April 2016 to 31 December 2016 (including </w:t>
      </w:r>
      <w:r w:rsidR="00A400E4" w:rsidRPr="00CF76E6">
        <w:rPr>
          <w:rFonts w:ascii="Arial" w:hAnsi="Arial" w:cs="Arial"/>
          <w:b/>
          <w:sz w:val="20"/>
          <w:szCs w:val="20"/>
        </w:rPr>
        <w:t>full</w:t>
      </w:r>
    </w:p>
    <w:p w14:paraId="7D44E953" w14:textId="77777777" w:rsidR="00A400E4"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revaluation under April 2017</w:t>
      </w:r>
      <w:r w:rsidR="00A400E4">
        <w:rPr>
          <w:rFonts w:ascii="Arial" w:hAnsi="Arial" w:cs="Arial"/>
          <w:sz w:val="20"/>
          <w:szCs w:val="20"/>
        </w:rPr>
        <w:t>, and revaluation under April 2018</w:t>
      </w:r>
      <w:r>
        <w:rPr>
          <w:rFonts w:ascii="Arial" w:hAnsi="Arial" w:cs="Arial"/>
          <w:sz w:val="20"/>
          <w:szCs w:val="20"/>
        </w:rPr>
        <w:t xml:space="preserve"> and April 201</w:t>
      </w:r>
      <w:r w:rsidR="00A400E4">
        <w:rPr>
          <w:rFonts w:ascii="Arial" w:hAnsi="Arial" w:cs="Arial"/>
          <w:sz w:val="20"/>
          <w:szCs w:val="20"/>
        </w:rPr>
        <w:t>9</w:t>
      </w:r>
      <w:r>
        <w:rPr>
          <w:rFonts w:ascii="Arial" w:hAnsi="Arial" w:cs="Arial"/>
          <w:sz w:val="20"/>
          <w:szCs w:val="20"/>
        </w:rPr>
        <w:t xml:space="preserve"> </w:t>
      </w:r>
    </w:p>
    <w:p w14:paraId="57B82324"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HM Treasury revaluation orders)         </w:t>
      </w:r>
      <w:r w:rsidR="00A400E4">
        <w:rPr>
          <w:rFonts w:ascii="Arial" w:hAnsi="Arial" w:cs="Arial"/>
          <w:sz w:val="20"/>
          <w:szCs w:val="20"/>
        </w:rPr>
        <w:tab/>
      </w:r>
      <w:r w:rsidR="00A400E4">
        <w:rPr>
          <w:rFonts w:ascii="Arial" w:hAnsi="Arial" w:cs="Arial"/>
          <w:sz w:val="20"/>
          <w:szCs w:val="20"/>
        </w:rPr>
        <w:tab/>
      </w:r>
      <w:r w:rsidR="00A400E4">
        <w:rPr>
          <w:rFonts w:ascii="Arial" w:hAnsi="Arial" w:cs="Arial"/>
          <w:sz w:val="20"/>
          <w:szCs w:val="20"/>
        </w:rPr>
        <w:tab/>
      </w:r>
      <w:r w:rsidR="00A400E4">
        <w:rPr>
          <w:rFonts w:ascii="Arial" w:hAnsi="Arial" w:cs="Arial"/>
          <w:sz w:val="20"/>
          <w:szCs w:val="20"/>
        </w:rPr>
        <w:tab/>
      </w:r>
      <w:r w:rsidR="00A400E4">
        <w:rPr>
          <w:rFonts w:ascii="Arial" w:hAnsi="Arial" w:cs="Arial"/>
          <w:sz w:val="20"/>
          <w:szCs w:val="20"/>
        </w:rPr>
        <w:tab/>
      </w:r>
      <w:r w:rsidR="00A400E4">
        <w:rPr>
          <w:rFonts w:ascii="Arial" w:hAnsi="Arial" w:cs="Arial"/>
          <w:sz w:val="20"/>
          <w:szCs w:val="20"/>
        </w:rPr>
        <w:tab/>
        <w:t xml:space="preserve"> </w:t>
      </w:r>
      <w:r>
        <w:rPr>
          <w:rFonts w:ascii="Arial" w:hAnsi="Arial" w:cs="Arial"/>
          <w:sz w:val="20"/>
          <w:szCs w:val="20"/>
        </w:rPr>
        <w:t>416.95</w:t>
      </w:r>
      <w:r>
        <w:rPr>
          <w:rFonts w:ascii="Arial" w:hAnsi="Arial" w:cs="Arial"/>
          <w:sz w:val="20"/>
          <w:szCs w:val="20"/>
        </w:rPr>
        <w:tab/>
        <w:t xml:space="preserve">       </w:t>
      </w:r>
    </w:p>
    <w:p w14:paraId="4E28FE02" w14:textId="77777777" w:rsidR="00FB1B53" w:rsidRDefault="00FB1B53" w:rsidP="00D614A2">
      <w:pPr>
        <w:autoSpaceDE w:val="0"/>
        <w:autoSpaceDN w:val="0"/>
        <w:adjustRightInd w:val="0"/>
        <w:spacing w:before="100" w:after="100"/>
        <w:rPr>
          <w:rFonts w:ascii="Arial" w:hAnsi="Arial" w:cs="Arial"/>
          <w:sz w:val="20"/>
          <w:szCs w:val="20"/>
        </w:rPr>
      </w:pPr>
    </w:p>
    <w:p w14:paraId="15A57C14"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CARE pension accrued 1 October 2017 to 31 March 2018 </w:t>
      </w:r>
    </w:p>
    <w:p w14:paraId="0895CD95" w14:textId="77777777" w:rsidR="00A400E4"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 xml:space="preserve">(including revaluation under April 2018 </w:t>
      </w:r>
      <w:r w:rsidR="00A400E4">
        <w:rPr>
          <w:rFonts w:ascii="Arial" w:hAnsi="Arial" w:cs="Arial"/>
          <w:sz w:val="20"/>
          <w:szCs w:val="20"/>
        </w:rPr>
        <w:t xml:space="preserve">and April 2019 </w:t>
      </w:r>
      <w:r>
        <w:rPr>
          <w:rFonts w:ascii="Arial" w:hAnsi="Arial" w:cs="Arial"/>
          <w:sz w:val="20"/>
          <w:szCs w:val="20"/>
        </w:rPr>
        <w:t xml:space="preserve">HM Treasury </w:t>
      </w:r>
    </w:p>
    <w:p w14:paraId="75FC7716"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revaluation order</w:t>
      </w:r>
      <w:r w:rsidR="00A400E4">
        <w:rPr>
          <w:rFonts w:ascii="Arial" w:hAnsi="Arial" w:cs="Arial"/>
          <w:sz w:val="20"/>
          <w:szCs w:val="20"/>
        </w:rPr>
        <w:t>s</w:t>
      </w:r>
      <w:r>
        <w:rPr>
          <w:rFonts w:ascii="Arial" w:hAnsi="Arial" w:cs="Arial"/>
          <w:sz w:val="20"/>
          <w:szCs w:val="20"/>
        </w:rPr>
        <w:t xml:space="preserve">)                </w:t>
      </w:r>
      <w:r w:rsidR="00A400E4">
        <w:rPr>
          <w:rFonts w:ascii="Arial" w:hAnsi="Arial" w:cs="Arial"/>
          <w:sz w:val="20"/>
          <w:szCs w:val="20"/>
        </w:rPr>
        <w:tab/>
      </w:r>
      <w:r w:rsidR="00A400E4">
        <w:rPr>
          <w:rFonts w:ascii="Arial" w:hAnsi="Arial" w:cs="Arial"/>
          <w:sz w:val="20"/>
          <w:szCs w:val="20"/>
        </w:rPr>
        <w:tab/>
      </w:r>
      <w:r w:rsidR="00A400E4">
        <w:rPr>
          <w:rFonts w:ascii="Arial" w:hAnsi="Arial" w:cs="Arial"/>
          <w:sz w:val="20"/>
          <w:szCs w:val="20"/>
        </w:rPr>
        <w:tab/>
      </w:r>
      <w:r w:rsidR="00A400E4">
        <w:rPr>
          <w:rFonts w:ascii="Arial" w:hAnsi="Arial" w:cs="Arial"/>
          <w:sz w:val="20"/>
          <w:szCs w:val="20"/>
        </w:rPr>
        <w:tab/>
      </w:r>
      <w:r w:rsidR="00A400E4">
        <w:rPr>
          <w:rFonts w:ascii="Arial" w:hAnsi="Arial" w:cs="Arial"/>
          <w:sz w:val="20"/>
          <w:szCs w:val="20"/>
        </w:rPr>
        <w:tab/>
      </w:r>
      <w:r w:rsidR="00A400E4">
        <w:rPr>
          <w:rFonts w:ascii="Arial" w:hAnsi="Arial" w:cs="Arial"/>
          <w:sz w:val="20"/>
          <w:szCs w:val="20"/>
        </w:rPr>
        <w:tab/>
        <w:t xml:space="preserve">            </w:t>
      </w:r>
      <w:r>
        <w:rPr>
          <w:rFonts w:ascii="Arial" w:hAnsi="Arial" w:cs="Arial"/>
          <w:sz w:val="20"/>
          <w:szCs w:val="20"/>
        </w:rPr>
        <w:t>275.000</w:t>
      </w:r>
    </w:p>
    <w:p w14:paraId="71717C67" w14:textId="77777777" w:rsidR="00A400E4" w:rsidRDefault="00A400E4" w:rsidP="00A400E4">
      <w:pPr>
        <w:autoSpaceDE w:val="0"/>
        <w:autoSpaceDN w:val="0"/>
        <w:adjustRightInd w:val="0"/>
        <w:spacing w:before="100" w:after="100"/>
        <w:rPr>
          <w:rFonts w:ascii="Arial" w:hAnsi="Arial" w:cs="Arial"/>
          <w:sz w:val="20"/>
          <w:szCs w:val="20"/>
        </w:rPr>
      </w:pPr>
      <w:r>
        <w:rPr>
          <w:rFonts w:ascii="Arial" w:hAnsi="Arial" w:cs="Arial"/>
          <w:sz w:val="20"/>
          <w:szCs w:val="20"/>
        </w:rPr>
        <w:t xml:space="preserve">CARE pension accrued 1 April 2018 to 31 March 2019 </w:t>
      </w:r>
    </w:p>
    <w:p w14:paraId="29BE6D89" w14:textId="77777777" w:rsidR="00A400E4" w:rsidRDefault="00A400E4" w:rsidP="00A400E4">
      <w:pPr>
        <w:autoSpaceDE w:val="0"/>
        <w:autoSpaceDN w:val="0"/>
        <w:adjustRightInd w:val="0"/>
        <w:spacing w:before="100" w:after="100"/>
        <w:rPr>
          <w:rFonts w:ascii="Arial" w:hAnsi="Arial" w:cs="Arial"/>
          <w:sz w:val="20"/>
          <w:szCs w:val="20"/>
        </w:rPr>
      </w:pPr>
      <w:r>
        <w:rPr>
          <w:rFonts w:ascii="Arial" w:hAnsi="Arial" w:cs="Arial"/>
          <w:sz w:val="20"/>
          <w:szCs w:val="20"/>
        </w:rPr>
        <w:t>(including revaluation under April 2019 HM Treasury revaluation order)                  556.75</w:t>
      </w:r>
    </w:p>
    <w:p w14:paraId="097CECD3"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CARE pension accrued 1 - 5 April 201</w:t>
      </w:r>
      <w:r w:rsidR="00A400E4">
        <w:rPr>
          <w:rFonts w:ascii="Arial" w:hAnsi="Arial" w:cs="Arial"/>
          <w:sz w:val="20"/>
          <w:szCs w:val="20"/>
        </w:rPr>
        <w:t>9</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 xml:space="preserve">     7.65</w:t>
      </w:r>
    </w:p>
    <w:p w14:paraId="18961C24"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w:t>
      </w:r>
      <w:r w:rsidR="00A400E4">
        <w:rPr>
          <w:rFonts w:ascii="Arial" w:hAnsi="Arial" w:cs="Arial"/>
          <w:sz w:val="20"/>
          <w:szCs w:val="20"/>
        </w:rPr>
        <w:t>635.12</w:t>
      </w:r>
      <w:r>
        <w:rPr>
          <w:rFonts w:ascii="Arial" w:hAnsi="Arial" w:cs="Arial"/>
          <w:sz w:val="20"/>
          <w:szCs w:val="20"/>
        </w:rPr>
        <w:t xml:space="preserve"> </w:t>
      </w:r>
    </w:p>
    <w:p w14:paraId="51C2617A" w14:textId="77777777" w:rsidR="00D614A2" w:rsidRDefault="00D614A2" w:rsidP="00D614A2">
      <w:pPr>
        <w:autoSpaceDE w:val="0"/>
        <w:autoSpaceDN w:val="0"/>
        <w:adjustRightInd w:val="0"/>
        <w:spacing w:before="100" w:after="100"/>
        <w:rPr>
          <w:rFonts w:ascii="Arial" w:hAnsi="Arial" w:cs="Arial"/>
          <w:sz w:val="20"/>
          <w:szCs w:val="20"/>
          <w:u w:val="single"/>
        </w:rPr>
      </w:pPr>
      <w:r>
        <w:rPr>
          <w:rFonts w:ascii="Arial" w:hAnsi="Arial" w:cs="Arial"/>
          <w:sz w:val="20"/>
          <w:szCs w:val="20"/>
        </w:rPr>
        <w:t xml:space="preserve">Apply flat factor of 16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 xml:space="preserve">     </w:t>
      </w:r>
      <w:r w:rsidRPr="00EE52D1">
        <w:rPr>
          <w:rFonts w:ascii="Arial" w:hAnsi="Arial" w:cs="Arial"/>
          <w:sz w:val="20"/>
          <w:szCs w:val="20"/>
          <w:u w:val="single"/>
        </w:rPr>
        <w:t>* 16</w:t>
      </w:r>
    </w:p>
    <w:p w14:paraId="29225B57" w14:textId="77777777" w:rsidR="00D614A2" w:rsidRPr="00602660"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A400E4">
        <w:rPr>
          <w:rFonts w:ascii="Arial" w:hAnsi="Arial" w:cs="Arial"/>
          <w:sz w:val="20"/>
          <w:szCs w:val="20"/>
        </w:rPr>
        <w:t>42,161.92</w:t>
      </w:r>
    </w:p>
    <w:p w14:paraId="2616E02A" w14:textId="77777777" w:rsidR="00D614A2" w:rsidRDefault="00D614A2" w:rsidP="00D614A2">
      <w:pPr>
        <w:autoSpaceDE w:val="0"/>
        <w:autoSpaceDN w:val="0"/>
        <w:adjustRightInd w:val="0"/>
        <w:spacing w:before="100" w:after="100"/>
        <w:rPr>
          <w:rFonts w:ascii="Arial" w:hAnsi="Arial" w:cs="Arial"/>
          <w:sz w:val="20"/>
          <w:szCs w:val="20"/>
        </w:rPr>
      </w:pPr>
    </w:p>
    <w:p w14:paraId="56A270A4" w14:textId="77777777" w:rsidR="00D614A2" w:rsidRDefault="00D614A2" w:rsidP="00D614A2">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closing value is </w:t>
      </w:r>
      <w:r w:rsidRPr="00F12EF4">
        <w:rPr>
          <w:rFonts w:ascii="Arial" w:hAnsi="Arial" w:cs="Arial"/>
          <w:b/>
          <w:color w:val="91278F"/>
          <w:sz w:val="20"/>
          <w:szCs w:val="20"/>
        </w:rPr>
        <w:t>£</w:t>
      </w:r>
      <w:r w:rsidR="00A400E4">
        <w:rPr>
          <w:rFonts w:ascii="Arial" w:hAnsi="Arial" w:cs="Arial"/>
          <w:b/>
          <w:color w:val="91278F"/>
          <w:sz w:val="20"/>
          <w:szCs w:val="20"/>
        </w:rPr>
        <w:t>42,161.92</w:t>
      </w:r>
    </w:p>
    <w:p w14:paraId="30C82510" w14:textId="77777777" w:rsidR="00D614A2" w:rsidRDefault="00D614A2" w:rsidP="00D614A2">
      <w:pPr>
        <w:autoSpaceDE w:val="0"/>
        <w:autoSpaceDN w:val="0"/>
        <w:adjustRightInd w:val="0"/>
        <w:spacing w:before="100" w:after="100"/>
        <w:rPr>
          <w:rFonts w:ascii="Arial" w:hAnsi="Arial" w:cs="Arial"/>
          <w:sz w:val="20"/>
          <w:szCs w:val="20"/>
        </w:rPr>
      </w:pPr>
    </w:p>
    <w:p w14:paraId="0942965B" w14:textId="77777777" w:rsidR="00D614A2" w:rsidRPr="008A5C9A" w:rsidRDefault="00D614A2" w:rsidP="00D614A2">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2018/19 PIP</w:t>
      </w:r>
    </w:p>
    <w:p w14:paraId="5A8ED5BB" w14:textId="77777777" w:rsidR="00D614A2" w:rsidRDefault="00D614A2" w:rsidP="00D614A2">
      <w:pPr>
        <w:autoSpaceDE w:val="0"/>
        <w:autoSpaceDN w:val="0"/>
        <w:adjustRightInd w:val="0"/>
        <w:spacing w:before="100" w:after="100"/>
        <w:outlineLvl w:val="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w:t>
      </w:r>
      <w:r w:rsidR="00A400E4">
        <w:rPr>
          <w:rFonts w:ascii="Arial" w:hAnsi="Arial" w:cs="Arial"/>
          <w:sz w:val="20"/>
          <w:szCs w:val="20"/>
        </w:rPr>
        <w:t>42,161.92</w:t>
      </w:r>
      <w:r>
        <w:rPr>
          <w:rFonts w:ascii="Arial" w:hAnsi="Arial" w:cs="Arial"/>
          <w:sz w:val="20"/>
          <w:szCs w:val="20"/>
        </w:rPr>
        <w:t xml:space="preserve"> - £</w:t>
      </w:r>
      <w:r w:rsidRPr="00086AE1">
        <w:rPr>
          <w:rFonts w:ascii="Arial" w:hAnsi="Arial" w:cs="Arial"/>
          <w:sz w:val="20"/>
          <w:szCs w:val="20"/>
        </w:rPr>
        <w:t>26,660.04</w:t>
      </w:r>
      <w:r>
        <w:rPr>
          <w:rFonts w:ascii="Arial" w:hAnsi="Arial" w:cs="Arial"/>
          <w:sz w:val="20"/>
          <w:szCs w:val="20"/>
        </w:rPr>
        <w:t xml:space="preserve"> = </w:t>
      </w:r>
      <w:r w:rsidRPr="0064780E">
        <w:rPr>
          <w:rFonts w:ascii="Arial" w:hAnsi="Arial" w:cs="Arial"/>
          <w:b/>
          <w:color w:val="91278F"/>
          <w:sz w:val="20"/>
          <w:szCs w:val="20"/>
        </w:rPr>
        <w:t>£</w:t>
      </w:r>
      <w:r w:rsidR="00A400E4">
        <w:rPr>
          <w:rFonts w:ascii="Arial" w:hAnsi="Arial" w:cs="Arial"/>
          <w:b/>
          <w:color w:val="91278F"/>
          <w:sz w:val="20"/>
          <w:szCs w:val="20"/>
        </w:rPr>
        <w:t>15,501.88</w:t>
      </w:r>
    </w:p>
    <w:p w14:paraId="34AA5B60" w14:textId="77777777" w:rsidR="00D614A2" w:rsidRPr="008A5C9A" w:rsidRDefault="00D614A2" w:rsidP="00D614A2">
      <w:pPr>
        <w:rPr>
          <w:rFonts w:ascii="Arial" w:hAnsi="Arial" w:cs="Arial"/>
          <w:sz w:val="20"/>
          <w:szCs w:val="20"/>
        </w:rPr>
      </w:pPr>
      <w:r>
        <w:rPr>
          <w:rFonts w:ascii="Arial" w:hAnsi="Arial" w:cs="Arial"/>
          <w:sz w:val="20"/>
          <w:szCs w:val="20"/>
        </w:rPr>
        <w:t xml:space="preserve">As this is less than the annual allowance for 2018/19 of £40,000 there is no annual allowance charge (assuming the member has not made contributions in the tax year to any other pension </w:t>
      </w:r>
      <w:r w:rsidRPr="00474AB1">
        <w:rPr>
          <w:rFonts w:ascii="Arial" w:hAnsi="Arial" w:cs="Arial"/>
          <w:color w:val="993366"/>
          <w:sz w:val="20"/>
          <w:szCs w:val="20"/>
        </w:rPr>
        <w:t>arrangement</w:t>
      </w:r>
      <w:r w:rsidRPr="00BC13DC">
        <w:rPr>
          <w:rFonts w:ascii="Arial" w:hAnsi="Arial" w:cs="Arial"/>
          <w:sz w:val="20"/>
          <w:szCs w:val="20"/>
        </w:rPr>
        <w:t xml:space="preserve"> </w:t>
      </w:r>
      <w:r>
        <w:rPr>
          <w:rFonts w:ascii="Arial" w:hAnsi="Arial" w:cs="Arial"/>
          <w:sz w:val="20"/>
          <w:szCs w:val="20"/>
        </w:rPr>
        <w:t xml:space="preserve">causing the total </w:t>
      </w:r>
      <w:r w:rsidRPr="00BC13DC">
        <w:rPr>
          <w:rFonts w:ascii="Arial" w:hAnsi="Arial" w:cs="Arial"/>
          <w:color w:val="993366"/>
          <w:sz w:val="20"/>
          <w:szCs w:val="20"/>
        </w:rPr>
        <w:t>Pension Input Amount</w:t>
      </w:r>
      <w:r>
        <w:rPr>
          <w:rFonts w:ascii="Arial" w:hAnsi="Arial" w:cs="Arial"/>
          <w:sz w:val="20"/>
          <w:szCs w:val="20"/>
        </w:rPr>
        <w:t xml:space="preserve"> to exceed the annual allowance) and the member has £</w:t>
      </w:r>
      <w:r w:rsidR="00A400E4">
        <w:rPr>
          <w:rFonts w:ascii="Arial" w:hAnsi="Arial" w:cs="Arial"/>
          <w:sz w:val="20"/>
          <w:szCs w:val="20"/>
        </w:rPr>
        <w:t>24,498.12</w:t>
      </w:r>
      <w:r>
        <w:rPr>
          <w:rFonts w:ascii="Arial" w:hAnsi="Arial" w:cs="Arial"/>
          <w:sz w:val="20"/>
          <w:szCs w:val="20"/>
        </w:rPr>
        <w:t xml:space="preserve"> unused annual allowance from 2018/19 to carry forward to 2019/20 (i.e. £40,000 - £</w:t>
      </w:r>
      <w:r w:rsidR="00A400E4">
        <w:rPr>
          <w:rFonts w:ascii="Arial" w:hAnsi="Arial" w:cs="Arial"/>
          <w:sz w:val="20"/>
          <w:szCs w:val="20"/>
        </w:rPr>
        <w:t>15,501.88</w:t>
      </w:r>
      <w:r>
        <w:rPr>
          <w:rFonts w:ascii="Arial" w:hAnsi="Arial" w:cs="Arial"/>
          <w:sz w:val="20"/>
          <w:szCs w:val="20"/>
        </w:rPr>
        <w:t xml:space="preserve"> = £</w:t>
      </w:r>
      <w:r w:rsidR="00A400E4">
        <w:rPr>
          <w:rFonts w:ascii="Arial" w:hAnsi="Arial" w:cs="Arial"/>
          <w:sz w:val="20"/>
          <w:szCs w:val="20"/>
        </w:rPr>
        <w:t>24,498.12</w:t>
      </w:r>
      <w:r>
        <w:rPr>
          <w:rFonts w:ascii="Arial" w:hAnsi="Arial" w:cs="Arial"/>
          <w:sz w:val="20"/>
          <w:szCs w:val="20"/>
        </w:rPr>
        <w:t>).</w:t>
      </w:r>
      <w:r w:rsidRPr="008A5C9A">
        <w:rPr>
          <w:rFonts w:ascii="Arial" w:hAnsi="Arial" w:cs="Arial"/>
          <w:sz w:val="20"/>
          <w:szCs w:val="20"/>
        </w:rPr>
        <w:t xml:space="preserve"> </w:t>
      </w:r>
    </w:p>
    <w:p w14:paraId="06802FB2" w14:textId="77777777" w:rsidR="00D614A2" w:rsidRDefault="00D614A2" w:rsidP="00D614A2">
      <w:pPr>
        <w:autoSpaceDE w:val="0"/>
        <w:autoSpaceDN w:val="0"/>
        <w:adjustRightInd w:val="0"/>
        <w:spacing w:before="100" w:after="100"/>
        <w:rPr>
          <w:rFonts w:ascii="Arial" w:hAnsi="Arial" w:cs="Arial"/>
          <w:b/>
          <w:bCs/>
          <w:sz w:val="20"/>
          <w:szCs w:val="20"/>
        </w:rPr>
      </w:pPr>
    </w:p>
    <w:p w14:paraId="7EB26D84" w14:textId="77777777" w:rsidR="00D614A2" w:rsidRPr="008A5C9A" w:rsidRDefault="00D614A2" w:rsidP="00D614A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2019/20 of </w:t>
      </w:r>
      <w:r w:rsidRPr="008A5C9A">
        <w:rPr>
          <w:rFonts w:ascii="Arial" w:hAnsi="Arial" w:cs="Arial"/>
          <w:b/>
          <w:bCs/>
          <w:sz w:val="20"/>
          <w:szCs w:val="20"/>
        </w:rPr>
        <w:t>unused annual allowance</w:t>
      </w:r>
    </w:p>
    <w:p w14:paraId="1E206774" w14:textId="77777777" w:rsidR="00D614A2" w:rsidRPr="008A5C9A"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she can carry forward is £109,691.31</w:t>
      </w:r>
      <w:r w:rsidRPr="008A5C9A">
        <w:rPr>
          <w:rFonts w:ascii="Arial" w:hAnsi="Arial" w:cs="Arial"/>
          <w:sz w:val="20"/>
          <w:szCs w:val="20"/>
        </w:rPr>
        <w:t>. This is broken down as:</w:t>
      </w:r>
    </w:p>
    <w:p w14:paraId="5C2D826A"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2018/19</w:t>
      </w:r>
      <w:r>
        <w:rPr>
          <w:rFonts w:ascii="Arial" w:hAnsi="Arial" w:cs="Arial"/>
          <w:sz w:val="20"/>
          <w:szCs w:val="20"/>
        </w:rPr>
        <w:tab/>
      </w:r>
      <w:r w:rsidR="00A400E4">
        <w:rPr>
          <w:rFonts w:ascii="Arial" w:hAnsi="Arial" w:cs="Arial"/>
          <w:sz w:val="20"/>
          <w:szCs w:val="20"/>
        </w:rPr>
        <w:t xml:space="preserve">£24,498.12 </w:t>
      </w:r>
      <w:r>
        <w:rPr>
          <w:rFonts w:ascii="Arial" w:hAnsi="Arial" w:cs="Arial"/>
          <w:sz w:val="20"/>
          <w:szCs w:val="20"/>
        </w:rPr>
        <w:t xml:space="preserve">(i.e. £40,000 - </w:t>
      </w:r>
      <w:r w:rsidR="00A400E4">
        <w:rPr>
          <w:rFonts w:ascii="Arial" w:hAnsi="Arial" w:cs="Arial"/>
          <w:sz w:val="20"/>
          <w:szCs w:val="20"/>
        </w:rPr>
        <w:t>£15,501.88</w:t>
      </w:r>
      <w:r>
        <w:rPr>
          <w:rFonts w:ascii="Arial" w:hAnsi="Arial" w:cs="Arial"/>
          <w:sz w:val="20"/>
          <w:szCs w:val="20"/>
        </w:rPr>
        <w:t>)</w:t>
      </w:r>
    </w:p>
    <w:p w14:paraId="58F0FBF7"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2017/18</w:t>
      </w:r>
      <w:r>
        <w:rPr>
          <w:rFonts w:ascii="Arial" w:hAnsi="Arial" w:cs="Arial"/>
          <w:sz w:val="20"/>
          <w:szCs w:val="20"/>
        </w:rPr>
        <w:tab/>
        <w:t>£35,477.60 (i.e. £40,000 - £4,522.40)</w:t>
      </w:r>
    </w:p>
    <w:p w14:paraId="2FFF1C4E" w14:textId="77777777" w:rsidR="00D614A2" w:rsidRDefault="00D614A2" w:rsidP="00D614A2">
      <w:pPr>
        <w:autoSpaceDE w:val="0"/>
        <w:autoSpaceDN w:val="0"/>
        <w:adjustRightInd w:val="0"/>
        <w:spacing w:before="100" w:after="100"/>
        <w:rPr>
          <w:rFonts w:ascii="Arial" w:hAnsi="Arial" w:cs="Arial"/>
          <w:sz w:val="20"/>
          <w:szCs w:val="20"/>
        </w:rPr>
      </w:pPr>
      <w:r>
        <w:rPr>
          <w:rFonts w:ascii="Arial" w:hAnsi="Arial" w:cs="Arial"/>
          <w:sz w:val="20"/>
          <w:szCs w:val="20"/>
        </w:rPr>
        <w:t>2016/17</w:t>
      </w:r>
      <w:r>
        <w:rPr>
          <w:rFonts w:ascii="Arial" w:hAnsi="Arial" w:cs="Arial"/>
          <w:sz w:val="20"/>
          <w:szCs w:val="20"/>
        </w:rPr>
        <w:tab/>
        <w:t>£33,431.36 (i.e. £40,000 - £6,568.64)</w:t>
      </w:r>
      <w:r w:rsidRPr="008A5C9A">
        <w:rPr>
          <w:rFonts w:ascii="Arial" w:hAnsi="Arial" w:cs="Arial"/>
          <w:sz w:val="20"/>
          <w:szCs w:val="20"/>
        </w:rPr>
        <w:br/>
      </w:r>
    </w:p>
    <w:p w14:paraId="68EDB38D" w14:textId="77777777" w:rsidR="00D614A2" w:rsidRDefault="00D614A2" w:rsidP="00D614A2">
      <w:pPr>
        <w:autoSpaceDE w:val="0"/>
        <w:autoSpaceDN w:val="0"/>
        <w:adjustRightInd w:val="0"/>
        <w:spacing w:before="100" w:after="100"/>
        <w:outlineLvl w:val="0"/>
        <w:rPr>
          <w:rFonts w:ascii="Arial" w:hAnsi="Arial" w:cs="Arial"/>
          <w:sz w:val="20"/>
          <w:szCs w:val="20"/>
        </w:rPr>
      </w:pPr>
    </w:p>
    <w:p w14:paraId="020E128D" w14:textId="77777777" w:rsidR="003D64AC" w:rsidRDefault="003D64AC" w:rsidP="00642D63">
      <w:pPr>
        <w:ind w:left="567"/>
        <w:rPr>
          <w:rFonts w:ascii="Arial" w:hAnsi="Arial" w:cs="Arial"/>
          <w:color w:val="000000"/>
          <w:lang w:eastAsia="en-GB"/>
        </w:rPr>
      </w:pPr>
    </w:p>
    <w:p w14:paraId="70EA5508" w14:textId="77777777" w:rsidR="003D64AC" w:rsidRDefault="003D64AC" w:rsidP="00642D63">
      <w:pPr>
        <w:ind w:left="567"/>
        <w:rPr>
          <w:rFonts w:ascii="Arial" w:hAnsi="Arial" w:cs="Arial"/>
          <w:color w:val="000000"/>
          <w:lang w:eastAsia="en-GB"/>
        </w:rPr>
      </w:pPr>
    </w:p>
    <w:p w14:paraId="68CCFB62" w14:textId="77777777" w:rsidR="003D64AC" w:rsidRDefault="003D64AC" w:rsidP="00642D63">
      <w:pPr>
        <w:ind w:left="567"/>
        <w:rPr>
          <w:rFonts w:ascii="Arial" w:hAnsi="Arial" w:cs="Arial"/>
          <w:color w:val="000000"/>
          <w:lang w:eastAsia="en-GB"/>
        </w:rPr>
      </w:pPr>
    </w:p>
    <w:p w14:paraId="1AD4C987" w14:textId="77777777" w:rsidR="00642D63" w:rsidRDefault="00642D63" w:rsidP="00D01E6B">
      <w:pPr>
        <w:rPr>
          <w:rFonts w:ascii="Arial" w:hAnsi="Arial" w:cs="Arial"/>
          <w:b/>
          <w:bCs/>
          <w:color w:val="91278F"/>
          <w:sz w:val="20"/>
          <w:szCs w:val="20"/>
        </w:rPr>
      </w:pPr>
    </w:p>
    <w:p w14:paraId="7043FB3C" w14:textId="77777777" w:rsidR="00C51F07" w:rsidRPr="00C51F07" w:rsidRDefault="00C51F07" w:rsidP="00C51F07">
      <w:pPr>
        <w:rPr>
          <w:rFonts w:ascii="Arial" w:hAnsi="Arial" w:cs="Arial"/>
          <w:b/>
          <w:bCs/>
          <w:color w:val="91278F"/>
          <w:sz w:val="20"/>
          <w:szCs w:val="20"/>
        </w:rPr>
      </w:pPr>
      <w:r>
        <w:rPr>
          <w:rFonts w:ascii="Arial" w:hAnsi="Arial" w:cs="Arial"/>
          <w:b/>
          <w:bCs/>
          <w:color w:val="91278F"/>
          <w:sz w:val="20"/>
          <w:szCs w:val="20"/>
        </w:rPr>
        <w:br w:type="page"/>
      </w:r>
      <w:bookmarkStart w:id="1373" w:name="Example45"/>
      <w:r w:rsidRPr="00C51F07">
        <w:rPr>
          <w:rFonts w:ascii="Arial" w:hAnsi="Arial" w:cs="Arial"/>
          <w:b/>
          <w:bCs/>
          <w:color w:val="91278F"/>
          <w:sz w:val="20"/>
          <w:szCs w:val="20"/>
        </w:rPr>
        <w:t>Example 45</w:t>
      </w:r>
      <w:bookmarkEnd w:id="1373"/>
      <w:r w:rsidRPr="00C51F07">
        <w:rPr>
          <w:rFonts w:ascii="Arial" w:hAnsi="Arial" w:cs="Arial"/>
          <w:b/>
          <w:bCs/>
          <w:color w:val="91278F"/>
          <w:sz w:val="20"/>
          <w:szCs w:val="20"/>
        </w:rPr>
        <w:t xml:space="preserve">: Active member of the LGPS with post 31 March 2014 benefits (post 31 March 2015 in Scotland)  </w:t>
      </w:r>
    </w:p>
    <w:p w14:paraId="7B0A19AA" w14:textId="77777777" w:rsidR="00C51F07" w:rsidRPr="00C51F07" w:rsidRDefault="00C51F07">
      <w:pPr>
        <w:numPr>
          <w:ilvl w:val="0"/>
          <w:numId w:val="25"/>
        </w:numPr>
        <w:rPr>
          <w:rFonts w:ascii="Arial" w:hAnsi="Arial" w:cs="Arial"/>
          <w:b/>
          <w:bCs/>
          <w:color w:val="91278F"/>
          <w:sz w:val="20"/>
          <w:szCs w:val="20"/>
        </w:rPr>
        <w:pPrChange w:id="1374" w:author="LGPC Secretariat" w:date="2017-12-06T13:17:00Z">
          <w:pPr>
            <w:numPr>
              <w:numId w:val="105"/>
            </w:numPr>
            <w:ind w:left="720" w:hanging="360"/>
          </w:pPr>
        </w:pPrChange>
      </w:pPr>
      <w:r w:rsidRPr="00C51F07">
        <w:rPr>
          <w:rFonts w:ascii="Arial" w:hAnsi="Arial" w:cs="Arial"/>
          <w:b/>
          <w:bCs/>
          <w:color w:val="91278F"/>
          <w:sz w:val="20"/>
          <w:szCs w:val="20"/>
        </w:rPr>
        <w:t xml:space="preserve">ceases active membership with an entitlement to a deferred benefit, rejoins the Scheme in the same PIP and elects in the subsequent PIP not to retain separate benefits, or </w:t>
      </w:r>
    </w:p>
    <w:p w14:paraId="4D878C1D" w14:textId="77777777" w:rsidR="00C51F07" w:rsidRPr="00C51F07" w:rsidRDefault="00C51F07">
      <w:pPr>
        <w:numPr>
          <w:ilvl w:val="0"/>
          <w:numId w:val="25"/>
        </w:numPr>
        <w:rPr>
          <w:rFonts w:ascii="Arial" w:hAnsi="Arial" w:cs="Arial"/>
          <w:b/>
          <w:bCs/>
          <w:color w:val="91278F"/>
          <w:sz w:val="20"/>
          <w:szCs w:val="20"/>
        </w:rPr>
        <w:pPrChange w:id="1375" w:author="LGPC Secretariat" w:date="2017-12-06T13:17:00Z">
          <w:pPr>
            <w:numPr>
              <w:numId w:val="105"/>
            </w:numPr>
            <w:ind w:left="720" w:hanging="360"/>
          </w:pPr>
        </w:pPrChange>
      </w:pPr>
      <w:r w:rsidRPr="00C51F07">
        <w:rPr>
          <w:rFonts w:ascii="Arial" w:hAnsi="Arial" w:cs="Arial"/>
          <w:b/>
          <w:bCs/>
          <w:color w:val="91278F"/>
          <w:sz w:val="20"/>
          <w:szCs w:val="20"/>
        </w:rPr>
        <w:t>ceases active membership in a concurrent job with an entitlement to a deferred benefit and elects in the subsequent PIP not to retain separate benefits</w:t>
      </w:r>
    </w:p>
    <w:p w14:paraId="64170A07" w14:textId="77777777" w:rsidR="00C51F07" w:rsidRPr="00C51F07" w:rsidRDefault="00C51F07" w:rsidP="00C51F07">
      <w:pPr>
        <w:rPr>
          <w:rFonts w:ascii="Arial" w:hAnsi="Arial" w:cs="Arial"/>
          <w:b/>
          <w:bCs/>
          <w:color w:val="91278F"/>
          <w:sz w:val="20"/>
          <w:szCs w:val="20"/>
        </w:rPr>
      </w:pPr>
    </w:p>
    <w:p w14:paraId="62E8920C" w14:textId="77777777" w:rsidR="00C51F07" w:rsidRDefault="00C51F07" w:rsidP="00C51F07">
      <w:pPr>
        <w:rPr>
          <w:rFonts w:ascii="Arial" w:hAnsi="Arial" w:cs="Arial"/>
          <w:b/>
          <w:bCs/>
          <w:color w:val="91278F"/>
          <w:sz w:val="20"/>
          <w:szCs w:val="20"/>
        </w:rPr>
      </w:pPr>
      <w:r w:rsidRPr="00C51F07">
        <w:rPr>
          <w:rFonts w:ascii="Arial" w:hAnsi="Arial" w:cs="Arial"/>
          <w:b/>
          <w:bCs/>
          <w:color w:val="91278F"/>
          <w:sz w:val="20"/>
          <w:szCs w:val="20"/>
        </w:rPr>
        <w:t>i.e. leaves and rejoins in the same PIP but aggregates in the next PIP.</w:t>
      </w:r>
    </w:p>
    <w:p w14:paraId="0F37B898" w14:textId="77777777" w:rsidR="00642D63" w:rsidRDefault="00642D63" w:rsidP="00D01E6B">
      <w:pPr>
        <w:rPr>
          <w:rFonts w:ascii="Arial" w:hAnsi="Arial" w:cs="Arial"/>
          <w:b/>
          <w:bCs/>
          <w:color w:val="91278F"/>
          <w:sz w:val="20"/>
          <w:szCs w:val="20"/>
        </w:rPr>
      </w:pPr>
    </w:p>
    <w:p w14:paraId="67B157B6" w14:textId="77777777" w:rsidR="00C30772" w:rsidRDefault="00C30772" w:rsidP="00C30772">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A member joined the LGPS in England or Wales on 1 April 2014. She had not previously been a member of a pension scheme. She left on 31 December 2016 with a deferred CARE pension. The member rejoined the Scheme in a new Fund on 1 January 2017 but did not elect until 1 May 2017 not to retain separate benefits. </w:t>
      </w:r>
    </w:p>
    <w:p w14:paraId="197EDFAC" w14:textId="77777777" w:rsidR="00C30772" w:rsidRDefault="00C30772" w:rsidP="00C30772">
      <w:pPr>
        <w:keepNext/>
        <w:autoSpaceDE w:val="0"/>
        <w:autoSpaceDN w:val="0"/>
        <w:adjustRightInd w:val="0"/>
        <w:spacing w:before="100" w:after="100"/>
        <w:outlineLvl w:val="3"/>
        <w:rPr>
          <w:rFonts w:ascii="Arial" w:hAnsi="Arial" w:cs="Arial"/>
          <w:sz w:val="20"/>
          <w:szCs w:val="20"/>
        </w:rPr>
      </w:pPr>
      <w:r w:rsidRPr="008D78AC">
        <w:rPr>
          <w:rFonts w:ascii="Arial" w:hAnsi="Arial" w:cs="Arial"/>
          <w:sz w:val="20"/>
          <w:szCs w:val="20"/>
        </w:rPr>
        <w:t xml:space="preserve">The Consumer Prices Index (CPI) for September 2015 is </w:t>
      </w:r>
      <w:r w:rsidRPr="008D78AC">
        <w:rPr>
          <w:rFonts w:ascii="Arial" w:hAnsi="Arial" w:cs="Arial"/>
          <w:color w:val="FF0000"/>
          <w:sz w:val="20"/>
          <w:szCs w:val="20"/>
        </w:rPr>
        <w:t xml:space="preserve">-0.1% </w:t>
      </w:r>
      <w:r w:rsidRPr="008D78AC">
        <w:rPr>
          <w:rFonts w:ascii="Arial" w:hAnsi="Arial" w:cs="Arial"/>
          <w:sz w:val="20"/>
          <w:szCs w:val="20"/>
        </w:rPr>
        <w:t>(but for PI and for the annual allowance revaluation rate it is set at 0%). For September 2016 it is assumed to be 1.5% (assumed value ha</w:t>
      </w:r>
      <w:r w:rsidR="008D78AC" w:rsidRPr="008D78AC">
        <w:rPr>
          <w:rFonts w:ascii="Arial" w:hAnsi="Arial" w:cs="Arial"/>
          <w:sz w:val="20"/>
          <w:szCs w:val="20"/>
        </w:rPr>
        <w:t>s</w:t>
      </w:r>
      <w:r w:rsidRPr="008D78AC">
        <w:rPr>
          <w:rFonts w:ascii="Arial" w:hAnsi="Arial" w:cs="Arial"/>
          <w:sz w:val="20"/>
          <w:szCs w:val="20"/>
        </w:rPr>
        <w:t xml:space="preserve"> been used as the actual value w</w:t>
      </w:r>
      <w:r w:rsidR="008D78AC" w:rsidRPr="008D78AC">
        <w:rPr>
          <w:rFonts w:ascii="Arial" w:hAnsi="Arial" w:cs="Arial"/>
          <w:sz w:val="20"/>
          <w:szCs w:val="20"/>
        </w:rPr>
        <w:t>as</w:t>
      </w:r>
      <w:r w:rsidRPr="008D78AC">
        <w:rPr>
          <w:rFonts w:ascii="Arial" w:hAnsi="Arial" w:cs="Arial"/>
          <w:sz w:val="20"/>
          <w:szCs w:val="20"/>
        </w:rPr>
        <w:t xml:space="preserve"> not known at the time the example was prepared in June 2016).</w:t>
      </w:r>
    </w:p>
    <w:p w14:paraId="33579B4F" w14:textId="77777777" w:rsidR="00C30772" w:rsidRPr="008A5C9A" w:rsidRDefault="00C30772" w:rsidP="00C30772">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is the increase in the value of her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p>
    <w:p w14:paraId="42EDE6AA" w14:textId="77777777" w:rsidR="00C30772" w:rsidRPr="00223508" w:rsidRDefault="00C30772" w:rsidP="00C30772">
      <w:pPr>
        <w:autoSpaceDE w:val="0"/>
        <w:autoSpaceDN w:val="0"/>
        <w:adjustRightInd w:val="0"/>
        <w:spacing w:before="100" w:after="100"/>
        <w:ind w:left="2268"/>
        <w:rPr>
          <w:rFonts w:ascii="Arial" w:hAnsi="Arial" w:cs="Arial"/>
          <w:sz w:val="20"/>
          <w:szCs w:val="20"/>
        </w:rPr>
      </w:pPr>
    </w:p>
    <w:p w14:paraId="3BB6CDBE" w14:textId="77777777" w:rsidR="00C30772" w:rsidRPr="008A5C9A" w:rsidRDefault="00C30772" w:rsidP="00C30772">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2016/17 of </w:t>
      </w:r>
      <w:r w:rsidRPr="008A5C9A">
        <w:rPr>
          <w:rFonts w:ascii="Arial" w:hAnsi="Arial" w:cs="Arial"/>
          <w:b/>
          <w:bCs/>
          <w:sz w:val="20"/>
          <w:szCs w:val="20"/>
        </w:rPr>
        <w:t xml:space="preserve">unused annual allowance </w:t>
      </w:r>
    </w:p>
    <w:p w14:paraId="6EFFBE86" w14:textId="77777777" w:rsidR="00C30772" w:rsidRDefault="00C30772" w:rsidP="00C30772">
      <w:pPr>
        <w:autoSpaceDE w:val="0"/>
        <w:autoSpaceDN w:val="0"/>
        <w:adjustRightInd w:val="0"/>
        <w:spacing w:before="100" w:after="100"/>
        <w:rPr>
          <w:rFonts w:ascii="Arial" w:hAnsi="Arial" w:cs="Arial"/>
          <w:sz w:val="20"/>
          <w:szCs w:val="20"/>
        </w:rPr>
      </w:pPr>
      <w:r>
        <w:rPr>
          <w:rFonts w:ascii="Arial" w:hAnsi="Arial" w:cs="Arial"/>
          <w:sz w:val="20"/>
          <w:szCs w:val="20"/>
        </w:rPr>
        <w:t>F</w:t>
      </w:r>
      <w:r w:rsidRPr="008A5C9A">
        <w:rPr>
          <w:rFonts w:ascii="Arial" w:hAnsi="Arial" w:cs="Arial"/>
          <w:sz w:val="20"/>
          <w:szCs w:val="20"/>
        </w:rPr>
        <w:t>or the previous three years h</w:t>
      </w:r>
      <w:r>
        <w:rPr>
          <w:rFonts w:ascii="Arial" w:hAnsi="Arial" w:cs="Arial"/>
          <w:sz w:val="20"/>
          <w:szCs w:val="20"/>
        </w:rPr>
        <w:t>er</w:t>
      </w:r>
      <w:r w:rsidRPr="008A5C9A">
        <w:rPr>
          <w:rFonts w:ascii="Arial" w:hAnsi="Arial" w:cs="Arial"/>
          <w:sz w:val="20"/>
          <w:szCs w:val="20"/>
        </w:rPr>
        <w:t xml:space="preserve"> </w:t>
      </w:r>
      <w:r>
        <w:rPr>
          <w:rFonts w:ascii="Arial" w:hAnsi="Arial" w:cs="Arial"/>
          <w:sz w:val="20"/>
          <w:szCs w:val="20"/>
        </w:rPr>
        <w:t>Pension I</w:t>
      </w:r>
      <w:r w:rsidRPr="008A5C9A">
        <w:rPr>
          <w:rFonts w:ascii="Arial" w:hAnsi="Arial" w:cs="Arial"/>
          <w:sz w:val="20"/>
          <w:szCs w:val="20"/>
        </w:rPr>
        <w:t xml:space="preserve">nput </w:t>
      </w:r>
      <w:r>
        <w:rPr>
          <w:rFonts w:ascii="Arial" w:hAnsi="Arial" w:cs="Arial"/>
          <w:sz w:val="20"/>
          <w:szCs w:val="20"/>
        </w:rPr>
        <w:t>A</w:t>
      </w:r>
      <w:r w:rsidRPr="008A5C9A">
        <w:rPr>
          <w:rFonts w:ascii="Arial" w:hAnsi="Arial" w:cs="Arial"/>
          <w:sz w:val="20"/>
          <w:szCs w:val="20"/>
        </w:rPr>
        <w:t>mounts were:</w:t>
      </w:r>
    </w:p>
    <w:p w14:paraId="643D05FA" w14:textId="77777777" w:rsidR="00C30772" w:rsidRDefault="00C30772" w:rsidP="00C30772">
      <w:pPr>
        <w:autoSpaceDE w:val="0"/>
        <w:autoSpaceDN w:val="0"/>
        <w:adjustRightInd w:val="0"/>
        <w:spacing w:before="100" w:after="100"/>
        <w:rPr>
          <w:rFonts w:ascii="Arial" w:hAnsi="Arial" w:cs="Arial"/>
          <w:sz w:val="20"/>
          <w:szCs w:val="20"/>
        </w:rPr>
      </w:pPr>
      <w:r>
        <w:rPr>
          <w:rFonts w:ascii="Arial" w:hAnsi="Arial" w:cs="Arial"/>
          <w:sz w:val="20"/>
          <w:szCs w:val="20"/>
        </w:rPr>
        <w:t>2015/16 - £6,432.10 (leaving a carry forward of £40,000 - £6,432.10 = £33,567.90)</w:t>
      </w:r>
      <w:r>
        <w:rPr>
          <w:rFonts w:ascii="Arial" w:hAnsi="Arial" w:cs="Arial"/>
          <w:sz w:val="20"/>
          <w:szCs w:val="20"/>
        </w:rPr>
        <w:br/>
        <w:t>2014/15</w:t>
      </w:r>
      <w:r w:rsidRPr="008A5C9A">
        <w:rPr>
          <w:rFonts w:ascii="Arial" w:hAnsi="Arial" w:cs="Arial"/>
          <w:sz w:val="20"/>
          <w:szCs w:val="20"/>
        </w:rPr>
        <w:t xml:space="preserve"> - £</w:t>
      </w:r>
      <w:r>
        <w:rPr>
          <w:rFonts w:ascii="Arial" w:hAnsi="Arial" w:cs="Arial"/>
          <w:sz w:val="20"/>
          <w:szCs w:val="20"/>
        </w:rPr>
        <w:t>8,</w:t>
      </w:r>
      <w:r w:rsidRPr="008A5C9A">
        <w:rPr>
          <w:rFonts w:ascii="Arial" w:hAnsi="Arial" w:cs="Arial"/>
          <w:sz w:val="20"/>
          <w:szCs w:val="20"/>
        </w:rPr>
        <w:t>1</w:t>
      </w:r>
      <w:r>
        <w:rPr>
          <w:rFonts w:ascii="Arial" w:hAnsi="Arial" w:cs="Arial"/>
          <w:sz w:val="20"/>
          <w:szCs w:val="20"/>
        </w:rPr>
        <w:t>97.33 (leaving a carry forward of £40,000 - £8,</w:t>
      </w:r>
      <w:r w:rsidRPr="008A5C9A">
        <w:rPr>
          <w:rFonts w:ascii="Arial" w:hAnsi="Arial" w:cs="Arial"/>
          <w:sz w:val="20"/>
          <w:szCs w:val="20"/>
        </w:rPr>
        <w:t>1</w:t>
      </w:r>
      <w:r>
        <w:rPr>
          <w:rFonts w:ascii="Arial" w:hAnsi="Arial" w:cs="Arial"/>
          <w:sz w:val="20"/>
          <w:szCs w:val="20"/>
        </w:rPr>
        <w:t>97.33 = £31,802.67)</w:t>
      </w:r>
    </w:p>
    <w:p w14:paraId="141B25DC" w14:textId="77777777" w:rsidR="00C30772" w:rsidRDefault="00C30772" w:rsidP="00C30772">
      <w:pPr>
        <w:autoSpaceDE w:val="0"/>
        <w:autoSpaceDN w:val="0"/>
        <w:adjustRightInd w:val="0"/>
        <w:spacing w:before="100" w:after="100"/>
        <w:rPr>
          <w:rFonts w:ascii="Arial" w:hAnsi="Arial" w:cs="Arial"/>
          <w:sz w:val="20"/>
          <w:szCs w:val="20"/>
        </w:rPr>
      </w:pPr>
      <w:r>
        <w:rPr>
          <w:rFonts w:ascii="Arial" w:hAnsi="Arial" w:cs="Arial"/>
          <w:sz w:val="20"/>
          <w:szCs w:val="20"/>
        </w:rPr>
        <w:t>2013/14 – N/A (as was not a member of a pension scheme in that year)</w:t>
      </w:r>
    </w:p>
    <w:p w14:paraId="70881AD2" w14:textId="77777777" w:rsidR="00C30772" w:rsidRDefault="00C30772" w:rsidP="00C30772">
      <w:pPr>
        <w:autoSpaceDE w:val="0"/>
        <w:autoSpaceDN w:val="0"/>
        <w:adjustRightInd w:val="0"/>
        <w:spacing w:before="100" w:after="100"/>
        <w:rPr>
          <w:rFonts w:ascii="Arial" w:hAnsi="Arial" w:cs="Arial"/>
          <w:b/>
          <w:bCs/>
          <w:sz w:val="20"/>
          <w:szCs w:val="20"/>
        </w:rPr>
      </w:pPr>
    </w:p>
    <w:p w14:paraId="3079E972" w14:textId="77777777" w:rsidR="00C30772" w:rsidRPr="008A5C9A" w:rsidRDefault="00C30772" w:rsidP="00C3077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2016/17 PIP</w:t>
      </w:r>
      <w:r w:rsidR="005520FC">
        <w:rPr>
          <w:rFonts w:ascii="Arial" w:hAnsi="Arial" w:cs="Arial"/>
          <w:b/>
          <w:bCs/>
          <w:sz w:val="20"/>
          <w:szCs w:val="20"/>
        </w:rPr>
        <w:t xml:space="preserve"> in Fund A</w:t>
      </w:r>
    </w:p>
    <w:p w14:paraId="4FFD7755" w14:textId="77777777" w:rsidR="00C30772" w:rsidRDefault="00C30772" w:rsidP="00C30772">
      <w:pPr>
        <w:autoSpaceDE w:val="0"/>
        <w:autoSpaceDN w:val="0"/>
        <w:adjustRightInd w:val="0"/>
        <w:spacing w:before="100" w:after="100"/>
        <w:rPr>
          <w:rFonts w:ascii="Arial" w:hAnsi="Arial" w:cs="Arial"/>
          <w:sz w:val="20"/>
          <w:szCs w:val="20"/>
        </w:rPr>
      </w:pPr>
      <w:r>
        <w:rPr>
          <w:rFonts w:ascii="Arial" w:hAnsi="Arial" w:cs="Arial"/>
          <w:sz w:val="20"/>
          <w:szCs w:val="20"/>
        </w:rPr>
        <w:t>The o</w:t>
      </w:r>
      <w:r w:rsidRPr="008A5C9A">
        <w:rPr>
          <w:rFonts w:ascii="Arial" w:hAnsi="Arial" w:cs="Arial"/>
          <w:sz w:val="20"/>
          <w:szCs w:val="20"/>
        </w:rPr>
        <w:t>pening value is calculated as:</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9D7C534" w14:textId="77777777" w:rsidR="00C30772" w:rsidRDefault="00C30772" w:rsidP="00C30772">
      <w:pPr>
        <w:autoSpaceDE w:val="0"/>
        <w:autoSpaceDN w:val="0"/>
        <w:adjustRightInd w:val="0"/>
        <w:spacing w:before="100" w:after="100"/>
        <w:rPr>
          <w:rFonts w:ascii="Arial" w:hAnsi="Arial" w:cs="Arial"/>
          <w:sz w:val="20"/>
          <w:szCs w:val="20"/>
        </w:rPr>
      </w:pPr>
    </w:p>
    <w:p w14:paraId="75B5471C" w14:textId="77777777" w:rsidR="00C30772" w:rsidRDefault="00C30772" w:rsidP="00C30772">
      <w:pPr>
        <w:autoSpaceDE w:val="0"/>
        <w:autoSpaceDN w:val="0"/>
        <w:adjustRightInd w:val="0"/>
        <w:spacing w:before="100" w:after="100"/>
        <w:rPr>
          <w:rFonts w:ascii="Arial" w:hAnsi="Arial" w:cs="Arial"/>
          <w:sz w:val="20"/>
          <w:szCs w:val="20"/>
        </w:rPr>
      </w:pPr>
      <w:r>
        <w:rPr>
          <w:rFonts w:ascii="Arial" w:hAnsi="Arial" w:cs="Arial"/>
          <w:sz w:val="20"/>
          <w:szCs w:val="20"/>
        </w:rPr>
        <w:t xml:space="preserve">CARE pension accrued to 31 March 2016 (including revaluation </w:t>
      </w:r>
    </w:p>
    <w:p w14:paraId="4675FA9A" w14:textId="77777777" w:rsidR="00C30772" w:rsidRDefault="00C30772" w:rsidP="00C30772">
      <w:pPr>
        <w:autoSpaceDE w:val="0"/>
        <w:autoSpaceDN w:val="0"/>
        <w:adjustRightInd w:val="0"/>
        <w:spacing w:before="100" w:after="100"/>
        <w:rPr>
          <w:rFonts w:ascii="Arial" w:hAnsi="Arial" w:cs="Arial"/>
          <w:sz w:val="20"/>
          <w:szCs w:val="20"/>
        </w:rPr>
      </w:pPr>
      <w:r>
        <w:rPr>
          <w:rFonts w:ascii="Arial" w:hAnsi="Arial" w:cs="Arial"/>
          <w:sz w:val="20"/>
          <w:szCs w:val="20"/>
        </w:rPr>
        <w:t>under April 2015 and April 2016 HM Treasury revaluation orders)</w:t>
      </w:r>
      <w:r>
        <w:rPr>
          <w:rFonts w:ascii="Arial" w:hAnsi="Arial" w:cs="Arial"/>
          <w:sz w:val="20"/>
          <w:szCs w:val="20"/>
        </w:rPr>
        <w:tab/>
      </w:r>
      <w:r>
        <w:rPr>
          <w:rFonts w:ascii="Arial" w:hAnsi="Arial" w:cs="Arial"/>
          <w:sz w:val="20"/>
          <w:szCs w:val="20"/>
        </w:rPr>
        <w:tab/>
        <w:t xml:space="preserve">        932.71</w:t>
      </w:r>
    </w:p>
    <w:p w14:paraId="371BC27C" w14:textId="77777777" w:rsidR="00C30772" w:rsidRDefault="00C30772" w:rsidP="00C30772">
      <w:pPr>
        <w:autoSpaceDE w:val="0"/>
        <w:autoSpaceDN w:val="0"/>
        <w:adjustRightInd w:val="0"/>
        <w:spacing w:before="100" w:after="100"/>
        <w:rPr>
          <w:rFonts w:ascii="Arial" w:hAnsi="Arial" w:cs="Arial"/>
          <w:sz w:val="20"/>
          <w:szCs w:val="20"/>
        </w:rPr>
      </w:pPr>
      <w:r>
        <w:rPr>
          <w:rFonts w:ascii="Arial" w:hAnsi="Arial" w:cs="Arial"/>
          <w:sz w:val="20"/>
          <w:szCs w:val="20"/>
        </w:rPr>
        <w:t xml:space="preserve">CARE pension accrued 1-5 April 2016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 xml:space="preserve">            </w:t>
      </w:r>
      <w:r w:rsidRPr="005C7821">
        <w:rPr>
          <w:rFonts w:ascii="Arial" w:hAnsi="Arial" w:cs="Arial"/>
          <w:sz w:val="20"/>
          <w:szCs w:val="20"/>
          <w:u w:val="single"/>
        </w:rPr>
        <w:t>7.37</w:t>
      </w:r>
    </w:p>
    <w:p w14:paraId="3F00CF09" w14:textId="77777777" w:rsidR="00C30772" w:rsidRDefault="00C30772" w:rsidP="00C3077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940.08</w:t>
      </w:r>
    </w:p>
    <w:p w14:paraId="1D136AC2" w14:textId="77777777" w:rsidR="00C30772" w:rsidRDefault="00C30772" w:rsidP="00C30772">
      <w:pPr>
        <w:autoSpaceDE w:val="0"/>
        <w:autoSpaceDN w:val="0"/>
        <w:adjustRightInd w:val="0"/>
        <w:spacing w:before="100" w:after="100"/>
        <w:rPr>
          <w:rFonts w:ascii="Arial" w:hAnsi="Arial" w:cs="Arial"/>
          <w:sz w:val="20"/>
          <w:szCs w:val="20"/>
        </w:rPr>
      </w:pPr>
      <w:r>
        <w:rPr>
          <w:rFonts w:ascii="Arial" w:hAnsi="Arial" w:cs="Arial"/>
          <w:sz w:val="20"/>
          <w:szCs w:val="20"/>
        </w:rPr>
        <w:t>Apply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E52D1">
        <w:rPr>
          <w:rFonts w:ascii="Arial" w:hAnsi="Arial" w:cs="Arial"/>
          <w:sz w:val="20"/>
          <w:szCs w:val="20"/>
          <w:u w:val="single"/>
        </w:rPr>
        <w:tab/>
        <w:t>*16</w:t>
      </w:r>
    </w:p>
    <w:p w14:paraId="0CF349D4" w14:textId="77777777" w:rsidR="00C30772" w:rsidRDefault="00C30772" w:rsidP="00C3077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15,041.28</w:t>
      </w:r>
    </w:p>
    <w:p w14:paraId="6C640A14" w14:textId="77777777" w:rsidR="00C30772" w:rsidRPr="00EE52D1" w:rsidRDefault="00C30772" w:rsidP="00C30772">
      <w:pPr>
        <w:autoSpaceDE w:val="0"/>
        <w:autoSpaceDN w:val="0"/>
        <w:adjustRightInd w:val="0"/>
        <w:spacing w:before="100" w:after="100"/>
        <w:rPr>
          <w:rFonts w:ascii="Arial" w:hAnsi="Arial" w:cs="Arial"/>
          <w:sz w:val="20"/>
          <w:szCs w:val="20"/>
          <w:u w:val="single"/>
        </w:rPr>
      </w:pPr>
      <w:r>
        <w:rPr>
          <w:rFonts w:ascii="Arial" w:hAnsi="Arial" w:cs="Arial"/>
          <w:sz w:val="20"/>
          <w:szCs w:val="20"/>
        </w:rPr>
        <w:t>Increase by AA revaluation (CPI) : 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E52D1">
        <w:rPr>
          <w:rFonts w:ascii="Arial" w:hAnsi="Arial" w:cs="Arial"/>
          <w:sz w:val="20"/>
          <w:szCs w:val="20"/>
          <w:u w:val="single"/>
        </w:rPr>
        <w:t xml:space="preserve">           0.00</w:t>
      </w:r>
      <w:r w:rsidRPr="00EE52D1">
        <w:rPr>
          <w:rFonts w:ascii="Arial" w:hAnsi="Arial" w:cs="Arial"/>
          <w:sz w:val="20"/>
          <w:szCs w:val="20"/>
        </w:rPr>
        <w:t xml:space="preserve">   </w:t>
      </w:r>
    </w:p>
    <w:p w14:paraId="54E386B8" w14:textId="77777777" w:rsidR="00C30772" w:rsidRDefault="00C30772" w:rsidP="00C3077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15,041.28</w:t>
      </w:r>
    </w:p>
    <w:p w14:paraId="37B41896" w14:textId="77777777" w:rsidR="00C30772" w:rsidRPr="008A5C9A" w:rsidRDefault="00C30772" w:rsidP="00C30772">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w:t>
      </w:r>
      <w:r w:rsidR="005520FC">
        <w:rPr>
          <w:rFonts w:ascii="Arial" w:hAnsi="Arial" w:cs="Arial"/>
          <w:sz w:val="20"/>
          <w:szCs w:val="20"/>
        </w:rPr>
        <w:t xml:space="preserve">in Fund A </w:t>
      </w:r>
      <w:r>
        <w:rPr>
          <w:rFonts w:ascii="Arial" w:hAnsi="Arial" w:cs="Arial"/>
          <w:sz w:val="20"/>
          <w:szCs w:val="20"/>
        </w:rPr>
        <w:t xml:space="preserve">is </w:t>
      </w:r>
      <w:r w:rsidRPr="00F12EF4">
        <w:rPr>
          <w:rFonts w:ascii="Arial" w:hAnsi="Arial" w:cs="Arial"/>
          <w:b/>
          <w:color w:val="91278F"/>
          <w:sz w:val="20"/>
          <w:szCs w:val="20"/>
        </w:rPr>
        <w:t>£</w:t>
      </w:r>
      <w:r>
        <w:rPr>
          <w:rFonts w:ascii="Arial" w:hAnsi="Arial" w:cs="Arial"/>
          <w:b/>
          <w:color w:val="91278F"/>
          <w:sz w:val="20"/>
          <w:szCs w:val="20"/>
        </w:rPr>
        <w:t>15,041.28</w:t>
      </w:r>
    </w:p>
    <w:p w14:paraId="132000DF" w14:textId="77777777" w:rsidR="005520FC" w:rsidRDefault="005520FC" w:rsidP="005520FC">
      <w:pPr>
        <w:keepNext/>
        <w:autoSpaceDE w:val="0"/>
        <w:autoSpaceDN w:val="0"/>
        <w:adjustRightInd w:val="0"/>
        <w:spacing w:before="100" w:after="100"/>
        <w:outlineLvl w:val="4"/>
        <w:rPr>
          <w:rFonts w:ascii="Arial" w:hAnsi="Arial" w:cs="Arial"/>
          <w:b/>
          <w:bCs/>
          <w:sz w:val="20"/>
          <w:szCs w:val="20"/>
        </w:rPr>
      </w:pPr>
    </w:p>
    <w:p w14:paraId="4DCE1E56" w14:textId="77777777" w:rsidR="005520FC" w:rsidRPr="008A5C9A" w:rsidRDefault="005520FC" w:rsidP="005520FC">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2016/17 PIP in Fund B</w:t>
      </w:r>
    </w:p>
    <w:p w14:paraId="776EB356" w14:textId="77777777" w:rsidR="005520FC" w:rsidRDefault="005520FC" w:rsidP="00C30772">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 was not an active member in Fund B at the beginning of the 2016/17 PIP and so has an opening value in Fund B of </w:t>
      </w:r>
      <w:r w:rsidRPr="005520FC">
        <w:rPr>
          <w:rFonts w:ascii="Arial" w:hAnsi="Arial" w:cs="Arial"/>
          <w:b/>
          <w:color w:val="993366"/>
          <w:sz w:val="20"/>
          <w:szCs w:val="20"/>
        </w:rPr>
        <w:t>£nil</w:t>
      </w:r>
      <w:r>
        <w:rPr>
          <w:rFonts w:ascii="Arial" w:hAnsi="Arial" w:cs="Arial"/>
          <w:sz w:val="20"/>
          <w:szCs w:val="20"/>
        </w:rPr>
        <w:t>.</w:t>
      </w:r>
    </w:p>
    <w:p w14:paraId="6CE2F23C" w14:textId="77777777" w:rsidR="005520FC" w:rsidRDefault="005520FC" w:rsidP="00C30772">
      <w:pPr>
        <w:autoSpaceDE w:val="0"/>
        <w:autoSpaceDN w:val="0"/>
        <w:adjustRightInd w:val="0"/>
        <w:spacing w:before="100" w:after="100"/>
        <w:rPr>
          <w:rFonts w:ascii="Arial" w:hAnsi="Arial" w:cs="Arial"/>
          <w:sz w:val="20"/>
          <w:szCs w:val="20"/>
        </w:rPr>
      </w:pPr>
    </w:p>
    <w:p w14:paraId="5973DBB6" w14:textId="77777777" w:rsidR="005520FC" w:rsidRDefault="005520FC" w:rsidP="00C30772">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total of the opening values in Fund A and Fund B is £15,041.28 + £nil = </w:t>
      </w:r>
      <w:r w:rsidRPr="00F12EF4">
        <w:rPr>
          <w:rFonts w:ascii="Arial" w:hAnsi="Arial" w:cs="Arial"/>
          <w:b/>
          <w:color w:val="91278F"/>
          <w:sz w:val="20"/>
          <w:szCs w:val="20"/>
        </w:rPr>
        <w:t>£</w:t>
      </w:r>
      <w:r>
        <w:rPr>
          <w:rFonts w:ascii="Arial" w:hAnsi="Arial" w:cs="Arial"/>
          <w:b/>
          <w:color w:val="91278F"/>
          <w:sz w:val="20"/>
          <w:szCs w:val="20"/>
        </w:rPr>
        <w:t>15,041.28</w:t>
      </w:r>
    </w:p>
    <w:p w14:paraId="4CC0AEF5" w14:textId="77777777" w:rsidR="005520FC" w:rsidRDefault="005520FC" w:rsidP="00C30772">
      <w:pPr>
        <w:autoSpaceDE w:val="0"/>
        <w:autoSpaceDN w:val="0"/>
        <w:adjustRightInd w:val="0"/>
        <w:spacing w:before="100" w:after="100"/>
        <w:rPr>
          <w:rFonts w:ascii="Arial" w:hAnsi="Arial" w:cs="Arial"/>
          <w:sz w:val="20"/>
          <w:szCs w:val="20"/>
        </w:rPr>
      </w:pPr>
      <w:r>
        <w:rPr>
          <w:rFonts w:ascii="Arial" w:hAnsi="Arial" w:cs="Arial"/>
          <w:sz w:val="20"/>
          <w:szCs w:val="20"/>
        </w:rPr>
        <w:t xml:space="preserve"> </w:t>
      </w:r>
    </w:p>
    <w:p w14:paraId="1704BEAE" w14:textId="77777777" w:rsidR="00FB1B53" w:rsidRDefault="00FB1B53" w:rsidP="00C30772">
      <w:pPr>
        <w:autoSpaceDE w:val="0"/>
        <w:autoSpaceDN w:val="0"/>
        <w:adjustRightInd w:val="0"/>
        <w:spacing w:before="100" w:after="100"/>
        <w:rPr>
          <w:rFonts w:ascii="Arial" w:hAnsi="Arial" w:cs="Arial"/>
          <w:sz w:val="20"/>
          <w:szCs w:val="20"/>
        </w:rPr>
      </w:pPr>
    </w:p>
    <w:p w14:paraId="2C13CC3D" w14:textId="77777777" w:rsidR="00FB1B53" w:rsidRDefault="00FB1B53" w:rsidP="00C30772">
      <w:pPr>
        <w:autoSpaceDE w:val="0"/>
        <w:autoSpaceDN w:val="0"/>
        <w:adjustRightInd w:val="0"/>
        <w:spacing w:before="100" w:after="100"/>
        <w:rPr>
          <w:rFonts w:ascii="Arial" w:hAnsi="Arial" w:cs="Arial"/>
          <w:sz w:val="20"/>
          <w:szCs w:val="20"/>
        </w:rPr>
      </w:pPr>
    </w:p>
    <w:p w14:paraId="0E8F0E63" w14:textId="77777777" w:rsidR="00C30772" w:rsidRPr="008A5C9A" w:rsidRDefault="00C30772" w:rsidP="00C30772">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2016/17 PIP in Fund A</w:t>
      </w:r>
    </w:p>
    <w:p w14:paraId="2127B7B8" w14:textId="77777777" w:rsidR="00C30772" w:rsidRDefault="00C30772" w:rsidP="00C30772">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w:t>
      </w:r>
      <w:r>
        <w:rPr>
          <w:rFonts w:ascii="Arial" w:hAnsi="Arial" w:cs="Arial"/>
          <w:sz w:val="20"/>
          <w:szCs w:val="20"/>
        </w:rPr>
        <w:t xml:space="preserve">in Fund A </w:t>
      </w:r>
      <w:r w:rsidRPr="008A5C9A">
        <w:rPr>
          <w:rFonts w:ascii="Arial" w:hAnsi="Arial" w:cs="Arial"/>
          <w:sz w:val="20"/>
          <w:szCs w:val="20"/>
        </w:rPr>
        <w:t>is calculated as:</w:t>
      </w:r>
    </w:p>
    <w:p w14:paraId="0BBFD9D3" w14:textId="77777777" w:rsidR="00C30772" w:rsidRPr="008A5C9A" w:rsidRDefault="00C30772" w:rsidP="00C3077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5A142E2C" w14:textId="77777777" w:rsidR="00C30772" w:rsidRDefault="00C30772" w:rsidP="00C30772">
      <w:pPr>
        <w:autoSpaceDE w:val="0"/>
        <w:autoSpaceDN w:val="0"/>
        <w:adjustRightInd w:val="0"/>
        <w:spacing w:before="100" w:after="100"/>
        <w:rPr>
          <w:rFonts w:ascii="Arial" w:hAnsi="Arial" w:cs="Arial"/>
          <w:sz w:val="20"/>
          <w:szCs w:val="20"/>
        </w:rPr>
      </w:pPr>
      <w:r>
        <w:rPr>
          <w:rFonts w:ascii="Arial" w:hAnsi="Arial" w:cs="Arial"/>
          <w:sz w:val="20"/>
          <w:szCs w:val="20"/>
        </w:rPr>
        <w:t xml:space="preserve">CARE pension accrued to 31 March 2016 (including revaluation </w:t>
      </w:r>
    </w:p>
    <w:p w14:paraId="533C2281" w14:textId="77777777" w:rsidR="00C30772" w:rsidRDefault="00C30772" w:rsidP="00C30772">
      <w:pPr>
        <w:autoSpaceDE w:val="0"/>
        <w:autoSpaceDN w:val="0"/>
        <w:adjustRightInd w:val="0"/>
        <w:spacing w:before="100" w:after="100"/>
        <w:rPr>
          <w:rFonts w:ascii="Arial" w:hAnsi="Arial" w:cs="Arial"/>
          <w:sz w:val="20"/>
          <w:szCs w:val="20"/>
        </w:rPr>
      </w:pPr>
      <w:r>
        <w:rPr>
          <w:rFonts w:ascii="Arial" w:hAnsi="Arial" w:cs="Arial"/>
          <w:sz w:val="20"/>
          <w:szCs w:val="20"/>
        </w:rPr>
        <w:t>under April 2015, April 2016 and April 2017 HM Treasury revaluation orders)   946.70</w:t>
      </w:r>
    </w:p>
    <w:p w14:paraId="45048482" w14:textId="77777777" w:rsidR="00C30772" w:rsidRDefault="00C30772" w:rsidP="00C30772">
      <w:pPr>
        <w:autoSpaceDE w:val="0"/>
        <w:autoSpaceDN w:val="0"/>
        <w:adjustRightInd w:val="0"/>
        <w:spacing w:before="100" w:after="100"/>
        <w:rPr>
          <w:rFonts w:ascii="Arial" w:hAnsi="Arial" w:cs="Arial"/>
          <w:sz w:val="20"/>
          <w:szCs w:val="20"/>
        </w:rPr>
      </w:pPr>
      <w:r>
        <w:rPr>
          <w:rFonts w:ascii="Arial" w:hAnsi="Arial" w:cs="Arial"/>
          <w:sz w:val="20"/>
          <w:szCs w:val="20"/>
        </w:rPr>
        <w:t xml:space="preserve">CARE pension accrued 1 April 2016 to 31 December 2016 (including </w:t>
      </w:r>
    </w:p>
    <w:p w14:paraId="595C3A4E" w14:textId="77777777" w:rsidR="00C30772" w:rsidRDefault="005520FC" w:rsidP="00C30772">
      <w:pPr>
        <w:autoSpaceDE w:val="0"/>
        <w:autoSpaceDN w:val="0"/>
        <w:adjustRightInd w:val="0"/>
        <w:spacing w:before="100" w:after="100"/>
        <w:rPr>
          <w:rFonts w:ascii="Arial" w:hAnsi="Arial" w:cs="Arial"/>
          <w:sz w:val="20"/>
          <w:szCs w:val="20"/>
        </w:rPr>
      </w:pPr>
      <w:r w:rsidRPr="00CF76E6">
        <w:rPr>
          <w:rFonts w:ascii="Arial" w:hAnsi="Arial" w:cs="Arial"/>
          <w:b/>
          <w:sz w:val="20"/>
          <w:szCs w:val="20"/>
        </w:rPr>
        <w:t>t</w:t>
      </w:r>
      <w:r w:rsidR="00C30772" w:rsidRPr="00CF76E6">
        <w:rPr>
          <w:rFonts w:ascii="Arial" w:hAnsi="Arial" w:cs="Arial"/>
          <w:b/>
          <w:sz w:val="20"/>
          <w:szCs w:val="20"/>
        </w:rPr>
        <w:t>weaked</w:t>
      </w:r>
      <w:r w:rsidR="00C30772">
        <w:rPr>
          <w:rFonts w:ascii="Arial" w:hAnsi="Arial" w:cs="Arial"/>
          <w:sz w:val="20"/>
          <w:szCs w:val="20"/>
        </w:rPr>
        <w:t xml:space="preserve"> revaluation under April 2017 HM Treasury revaluation order)  </w:t>
      </w:r>
      <w:r w:rsidR="00C30772">
        <w:rPr>
          <w:rFonts w:ascii="Arial" w:hAnsi="Arial" w:cs="Arial"/>
          <w:sz w:val="20"/>
          <w:szCs w:val="20"/>
        </w:rPr>
        <w:tab/>
        <w:t xml:space="preserve">        </w:t>
      </w:r>
      <w:r w:rsidR="00C30772" w:rsidRPr="00EE52D1">
        <w:rPr>
          <w:rFonts w:ascii="Arial" w:hAnsi="Arial" w:cs="Arial"/>
          <w:sz w:val="20"/>
          <w:szCs w:val="20"/>
          <w:u w:val="single"/>
        </w:rPr>
        <w:t>403.92</w:t>
      </w:r>
    </w:p>
    <w:p w14:paraId="42359C53" w14:textId="77777777" w:rsidR="00C30772" w:rsidRDefault="00C30772" w:rsidP="00C3077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1,350.62</w:t>
      </w:r>
    </w:p>
    <w:p w14:paraId="1DBAFBC3" w14:textId="77777777" w:rsidR="00C30772" w:rsidRDefault="00C30772" w:rsidP="00C30772">
      <w:pPr>
        <w:autoSpaceDE w:val="0"/>
        <w:autoSpaceDN w:val="0"/>
        <w:adjustRightInd w:val="0"/>
        <w:spacing w:before="100" w:after="100"/>
        <w:rPr>
          <w:rFonts w:ascii="Arial" w:hAnsi="Arial" w:cs="Arial"/>
          <w:sz w:val="20"/>
          <w:szCs w:val="20"/>
          <w:u w:val="single"/>
        </w:rPr>
      </w:pPr>
      <w:r>
        <w:rPr>
          <w:rFonts w:ascii="Arial" w:hAnsi="Arial" w:cs="Arial"/>
          <w:sz w:val="20"/>
          <w:szCs w:val="20"/>
        </w:rPr>
        <w:t>Apply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5520FC">
        <w:rPr>
          <w:rFonts w:ascii="Arial" w:hAnsi="Arial" w:cs="Arial"/>
          <w:sz w:val="20"/>
          <w:szCs w:val="20"/>
        </w:rPr>
        <w:t xml:space="preserve">   </w:t>
      </w:r>
      <w:r>
        <w:rPr>
          <w:rFonts w:ascii="Arial" w:hAnsi="Arial" w:cs="Arial"/>
          <w:sz w:val="20"/>
          <w:szCs w:val="20"/>
        </w:rPr>
        <w:t xml:space="preserve"> </w:t>
      </w:r>
      <w:r w:rsidRPr="00EE52D1">
        <w:rPr>
          <w:rFonts w:ascii="Arial" w:hAnsi="Arial" w:cs="Arial"/>
          <w:sz w:val="20"/>
          <w:szCs w:val="20"/>
          <w:u w:val="single"/>
        </w:rPr>
        <w:t>* 16</w:t>
      </w:r>
    </w:p>
    <w:p w14:paraId="295938FD" w14:textId="77777777" w:rsidR="00C30772" w:rsidRPr="00602660" w:rsidRDefault="00C30772" w:rsidP="00C3077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520FC">
        <w:rPr>
          <w:rFonts w:ascii="Arial" w:hAnsi="Arial" w:cs="Arial"/>
          <w:sz w:val="20"/>
          <w:szCs w:val="20"/>
        </w:rPr>
        <w:t xml:space="preserve">   </w:t>
      </w:r>
      <w:r>
        <w:rPr>
          <w:rFonts w:ascii="Arial" w:hAnsi="Arial" w:cs="Arial"/>
          <w:sz w:val="20"/>
          <w:szCs w:val="20"/>
        </w:rPr>
        <w:t>21,609.92</w:t>
      </w:r>
    </w:p>
    <w:p w14:paraId="5EEC10E2" w14:textId="77777777" w:rsidR="00C30772" w:rsidRDefault="00C30772" w:rsidP="00C30772">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closing value </w:t>
      </w:r>
      <w:r w:rsidR="005520FC">
        <w:rPr>
          <w:rFonts w:ascii="Arial" w:hAnsi="Arial" w:cs="Arial"/>
          <w:sz w:val="20"/>
          <w:szCs w:val="20"/>
        </w:rPr>
        <w:t xml:space="preserve">in Fund A </w:t>
      </w:r>
      <w:r>
        <w:rPr>
          <w:rFonts w:ascii="Arial" w:hAnsi="Arial" w:cs="Arial"/>
          <w:sz w:val="20"/>
          <w:szCs w:val="20"/>
        </w:rPr>
        <w:t xml:space="preserve">is </w:t>
      </w:r>
      <w:r w:rsidRPr="00F12EF4">
        <w:rPr>
          <w:rFonts w:ascii="Arial" w:hAnsi="Arial" w:cs="Arial"/>
          <w:b/>
          <w:color w:val="91278F"/>
          <w:sz w:val="20"/>
          <w:szCs w:val="20"/>
        </w:rPr>
        <w:t>£</w:t>
      </w:r>
      <w:r>
        <w:rPr>
          <w:rFonts w:ascii="Arial" w:hAnsi="Arial" w:cs="Arial"/>
          <w:b/>
          <w:color w:val="91278F"/>
          <w:sz w:val="20"/>
          <w:szCs w:val="20"/>
        </w:rPr>
        <w:t>21,609.92</w:t>
      </w:r>
    </w:p>
    <w:p w14:paraId="2150992D" w14:textId="77777777" w:rsidR="005520FC" w:rsidRDefault="005520FC" w:rsidP="005520FC">
      <w:pPr>
        <w:autoSpaceDE w:val="0"/>
        <w:autoSpaceDN w:val="0"/>
        <w:adjustRightInd w:val="0"/>
        <w:spacing w:before="100" w:after="100"/>
        <w:rPr>
          <w:rFonts w:ascii="Arial" w:hAnsi="Arial" w:cs="Arial"/>
          <w:b/>
          <w:bCs/>
          <w:sz w:val="20"/>
          <w:szCs w:val="20"/>
        </w:rPr>
      </w:pPr>
    </w:p>
    <w:p w14:paraId="2C111C7B" w14:textId="77777777" w:rsidR="005520FC" w:rsidRPr="008A5C9A" w:rsidRDefault="005520FC" w:rsidP="005520FC">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2016/17 PIP in Fund B</w:t>
      </w:r>
    </w:p>
    <w:p w14:paraId="277E58F3" w14:textId="77777777" w:rsidR="00C30772" w:rsidRDefault="00C30772" w:rsidP="00C30772">
      <w:pPr>
        <w:autoSpaceDE w:val="0"/>
        <w:autoSpaceDN w:val="0"/>
        <w:adjustRightInd w:val="0"/>
        <w:spacing w:before="100" w:after="100"/>
        <w:rPr>
          <w:rFonts w:ascii="Arial" w:hAnsi="Arial" w:cs="Arial"/>
          <w:b/>
          <w:color w:val="91278F"/>
          <w:sz w:val="20"/>
          <w:szCs w:val="20"/>
        </w:rPr>
      </w:pPr>
    </w:p>
    <w:p w14:paraId="352739F2" w14:textId="77777777" w:rsidR="005520FC" w:rsidRDefault="005520FC" w:rsidP="005520FC">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w:t>
      </w:r>
      <w:r>
        <w:rPr>
          <w:rFonts w:ascii="Arial" w:hAnsi="Arial" w:cs="Arial"/>
          <w:sz w:val="20"/>
          <w:szCs w:val="20"/>
        </w:rPr>
        <w:t xml:space="preserve">in Fund B </w:t>
      </w:r>
      <w:r w:rsidRPr="008A5C9A">
        <w:rPr>
          <w:rFonts w:ascii="Arial" w:hAnsi="Arial" w:cs="Arial"/>
          <w:sz w:val="20"/>
          <w:szCs w:val="20"/>
        </w:rPr>
        <w:t>is calculated as:</w:t>
      </w:r>
    </w:p>
    <w:p w14:paraId="3CE6C052" w14:textId="77777777" w:rsidR="005520FC" w:rsidRPr="008A5C9A" w:rsidRDefault="005520FC" w:rsidP="005520FC">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7B6CE799" w14:textId="77777777" w:rsidR="005520FC" w:rsidRDefault="005520FC" w:rsidP="005520FC">
      <w:pPr>
        <w:autoSpaceDE w:val="0"/>
        <w:autoSpaceDN w:val="0"/>
        <w:adjustRightInd w:val="0"/>
        <w:spacing w:before="100" w:after="100"/>
        <w:rPr>
          <w:rFonts w:ascii="Arial" w:hAnsi="Arial" w:cs="Arial"/>
          <w:sz w:val="20"/>
          <w:szCs w:val="20"/>
        </w:rPr>
      </w:pPr>
      <w:r>
        <w:rPr>
          <w:rFonts w:ascii="Arial" w:hAnsi="Arial" w:cs="Arial"/>
          <w:sz w:val="20"/>
          <w:szCs w:val="20"/>
        </w:rPr>
        <w:t xml:space="preserve">CARE pension accrued 1 January 2017 to 31 March 2017 (including </w:t>
      </w:r>
    </w:p>
    <w:p w14:paraId="1BFDC24F" w14:textId="77777777" w:rsidR="005520FC" w:rsidRDefault="005520FC" w:rsidP="005520FC">
      <w:pPr>
        <w:autoSpaceDE w:val="0"/>
        <w:autoSpaceDN w:val="0"/>
        <w:adjustRightInd w:val="0"/>
        <w:spacing w:before="100" w:after="100"/>
        <w:rPr>
          <w:rFonts w:ascii="Arial" w:hAnsi="Arial" w:cs="Arial"/>
          <w:sz w:val="20"/>
          <w:szCs w:val="20"/>
        </w:rPr>
      </w:pPr>
      <w:r>
        <w:rPr>
          <w:rFonts w:ascii="Arial" w:hAnsi="Arial" w:cs="Arial"/>
          <w:sz w:val="20"/>
          <w:szCs w:val="20"/>
        </w:rPr>
        <w:t xml:space="preserve">revaluation under April 2017 HM Treasury revaluation order)  </w:t>
      </w:r>
      <w:r>
        <w:rPr>
          <w:rFonts w:ascii="Arial" w:hAnsi="Arial" w:cs="Arial"/>
          <w:sz w:val="20"/>
          <w:szCs w:val="20"/>
        </w:rPr>
        <w:tab/>
        <w:t xml:space="preserve">                    139.83</w:t>
      </w:r>
    </w:p>
    <w:p w14:paraId="71140F90" w14:textId="77777777" w:rsidR="005520FC" w:rsidRDefault="005520FC" w:rsidP="005520FC">
      <w:pPr>
        <w:autoSpaceDE w:val="0"/>
        <w:autoSpaceDN w:val="0"/>
        <w:adjustRightInd w:val="0"/>
        <w:spacing w:before="100" w:after="100"/>
        <w:rPr>
          <w:rFonts w:ascii="Arial" w:hAnsi="Arial" w:cs="Arial"/>
          <w:sz w:val="20"/>
          <w:szCs w:val="20"/>
          <w:u w:val="single"/>
        </w:rPr>
      </w:pPr>
      <w:r>
        <w:rPr>
          <w:rFonts w:ascii="Arial" w:hAnsi="Arial" w:cs="Arial"/>
          <w:sz w:val="20"/>
          <w:szCs w:val="20"/>
        </w:rPr>
        <w:t>Apply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EE52D1">
        <w:rPr>
          <w:rFonts w:ascii="Arial" w:hAnsi="Arial" w:cs="Arial"/>
          <w:sz w:val="20"/>
          <w:szCs w:val="20"/>
          <w:u w:val="single"/>
        </w:rPr>
        <w:t>* 16</w:t>
      </w:r>
    </w:p>
    <w:p w14:paraId="29A5F05D" w14:textId="77777777" w:rsidR="005520FC" w:rsidRDefault="005520FC" w:rsidP="005520FC">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2,237.28</w:t>
      </w:r>
    </w:p>
    <w:p w14:paraId="5E02ECBC" w14:textId="77777777" w:rsidR="005520FC" w:rsidRDefault="005520FC" w:rsidP="005520FC">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closing value in Fund B is </w:t>
      </w:r>
      <w:r w:rsidRPr="00F12EF4">
        <w:rPr>
          <w:rFonts w:ascii="Arial" w:hAnsi="Arial" w:cs="Arial"/>
          <w:b/>
          <w:color w:val="91278F"/>
          <w:sz w:val="20"/>
          <w:szCs w:val="20"/>
        </w:rPr>
        <w:t>£</w:t>
      </w:r>
      <w:r>
        <w:rPr>
          <w:rFonts w:ascii="Arial" w:hAnsi="Arial" w:cs="Arial"/>
          <w:b/>
          <w:color w:val="91278F"/>
          <w:sz w:val="20"/>
          <w:szCs w:val="20"/>
        </w:rPr>
        <w:t>2,237.28</w:t>
      </w:r>
    </w:p>
    <w:p w14:paraId="3140D70B" w14:textId="77777777" w:rsidR="005520FC" w:rsidRDefault="005520FC" w:rsidP="005520FC">
      <w:pPr>
        <w:autoSpaceDE w:val="0"/>
        <w:autoSpaceDN w:val="0"/>
        <w:adjustRightInd w:val="0"/>
        <w:spacing w:before="100" w:after="100"/>
        <w:rPr>
          <w:rFonts w:ascii="Arial" w:hAnsi="Arial" w:cs="Arial"/>
          <w:sz w:val="20"/>
          <w:szCs w:val="20"/>
        </w:rPr>
      </w:pPr>
    </w:p>
    <w:p w14:paraId="1F86864F" w14:textId="77777777" w:rsidR="005520FC" w:rsidRDefault="005520FC" w:rsidP="005520FC">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total of the closing values in Fund A and Fund B is £21,609.92 + £2,237.28 = </w:t>
      </w:r>
      <w:r w:rsidRPr="00F12EF4">
        <w:rPr>
          <w:rFonts w:ascii="Arial" w:hAnsi="Arial" w:cs="Arial"/>
          <w:b/>
          <w:color w:val="91278F"/>
          <w:sz w:val="20"/>
          <w:szCs w:val="20"/>
        </w:rPr>
        <w:t>£</w:t>
      </w:r>
      <w:r>
        <w:rPr>
          <w:rFonts w:ascii="Arial" w:hAnsi="Arial" w:cs="Arial"/>
          <w:b/>
          <w:color w:val="91278F"/>
          <w:sz w:val="20"/>
          <w:szCs w:val="20"/>
        </w:rPr>
        <w:t>23,847.20</w:t>
      </w:r>
    </w:p>
    <w:p w14:paraId="06DB38DA" w14:textId="77777777" w:rsidR="005520FC" w:rsidRDefault="005520FC" w:rsidP="005520FC">
      <w:pPr>
        <w:autoSpaceDE w:val="0"/>
        <w:autoSpaceDN w:val="0"/>
        <w:adjustRightInd w:val="0"/>
        <w:spacing w:before="100" w:after="100"/>
        <w:rPr>
          <w:rFonts w:ascii="Arial" w:hAnsi="Arial" w:cs="Arial"/>
          <w:b/>
          <w:color w:val="91278F"/>
          <w:sz w:val="20"/>
          <w:szCs w:val="20"/>
        </w:rPr>
      </w:pPr>
    </w:p>
    <w:p w14:paraId="2320C6DC" w14:textId="77777777" w:rsidR="00C30772" w:rsidRPr="008A5C9A" w:rsidRDefault="00C30772" w:rsidP="00C30772">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2016/17 PIP</w:t>
      </w:r>
    </w:p>
    <w:p w14:paraId="3B799A39" w14:textId="77777777" w:rsidR="00C30772" w:rsidRDefault="00C30772" w:rsidP="00C30772">
      <w:pPr>
        <w:autoSpaceDE w:val="0"/>
        <w:autoSpaceDN w:val="0"/>
        <w:adjustRightInd w:val="0"/>
        <w:spacing w:before="100" w:after="100"/>
        <w:outlineLvl w:val="0"/>
        <w:rPr>
          <w:rFonts w:ascii="Arial" w:hAnsi="Arial" w:cs="Arial"/>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£2</w:t>
      </w:r>
      <w:r w:rsidR="005520FC">
        <w:rPr>
          <w:rFonts w:ascii="Arial" w:hAnsi="Arial" w:cs="Arial"/>
          <w:sz w:val="20"/>
          <w:szCs w:val="20"/>
        </w:rPr>
        <w:t>3</w:t>
      </w:r>
      <w:r>
        <w:rPr>
          <w:rFonts w:ascii="Arial" w:hAnsi="Arial" w:cs="Arial"/>
          <w:sz w:val="20"/>
          <w:szCs w:val="20"/>
        </w:rPr>
        <w:t>,</w:t>
      </w:r>
      <w:r w:rsidR="00CF76E6">
        <w:rPr>
          <w:rFonts w:ascii="Arial" w:hAnsi="Arial" w:cs="Arial"/>
          <w:sz w:val="20"/>
          <w:szCs w:val="20"/>
        </w:rPr>
        <w:t>847.20</w:t>
      </w:r>
      <w:r>
        <w:rPr>
          <w:rFonts w:ascii="Arial" w:hAnsi="Arial" w:cs="Arial"/>
          <w:sz w:val="20"/>
          <w:szCs w:val="20"/>
        </w:rPr>
        <w:t xml:space="preserve"> - £15,041.28 = </w:t>
      </w:r>
      <w:r w:rsidRPr="0064780E">
        <w:rPr>
          <w:rFonts w:ascii="Arial" w:hAnsi="Arial" w:cs="Arial"/>
          <w:b/>
          <w:color w:val="91278F"/>
          <w:sz w:val="20"/>
          <w:szCs w:val="20"/>
        </w:rPr>
        <w:t>£</w:t>
      </w:r>
      <w:r w:rsidR="00CF76E6">
        <w:rPr>
          <w:rFonts w:ascii="Arial" w:hAnsi="Arial" w:cs="Arial"/>
          <w:b/>
          <w:color w:val="91278F"/>
          <w:sz w:val="20"/>
          <w:szCs w:val="20"/>
        </w:rPr>
        <w:t>8,805.92</w:t>
      </w:r>
    </w:p>
    <w:p w14:paraId="431E4E4E" w14:textId="77777777" w:rsidR="00C30772" w:rsidRPr="008A5C9A" w:rsidRDefault="00C30772" w:rsidP="00C30772">
      <w:pPr>
        <w:rPr>
          <w:rFonts w:ascii="Arial" w:hAnsi="Arial" w:cs="Arial"/>
          <w:sz w:val="20"/>
          <w:szCs w:val="20"/>
        </w:rPr>
      </w:pPr>
      <w:r>
        <w:rPr>
          <w:rFonts w:ascii="Arial" w:hAnsi="Arial" w:cs="Arial"/>
          <w:sz w:val="20"/>
          <w:szCs w:val="20"/>
        </w:rPr>
        <w:t xml:space="preserve">As this is less than the annual allowance for 2016/17 of £40,000 there is no annual allowance charge (assuming the member has not made contributions in the tax year to any other pension </w:t>
      </w:r>
      <w:r w:rsidRPr="00474AB1">
        <w:rPr>
          <w:rFonts w:ascii="Arial" w:hAnsi="Arial" w:cs="Arial"/>
          <w:color w:val="993366"/>
          <w:sz w:val="20"/>
          <w:szCs w:val="20"/>
        </w:rPr>
        <w:t>arrangement</w:t>
      </w:r>
      <w:r w:rsidRPr="00BC13DC">
        <w:rPr>
          <w:rFonts w:ascii="Arial" w:hAnsi="Arial" w:cs="Arial"/>
          <w:sz w:val="20"/>
          <w:szCs w:val="20"/>
        </w:rPr>
        <w:t xml:space="preserve"> </w:t>
      </w:r>
      <w:r>
        <w:rPr>
          <w:rFonts w:ascii="Arial" w:hAnsi="Arial" w:cs="Arial"/>
          <w:sz w:val="20"/>
          <w:szCs w:val="20"/>
        </w:rPr>
        <w:t xml:space="preserve">causing the total </w:t>
      </w:r>
      <w:r w:rsidRPr="00BC13DC">
        <w:rPr>
          <w:rFonts w:ascii="Arial" w:hAnsi="Arial" w:cs="Arial"/>
          <w:color w:val="993366"/>
          <w:sz w:val="20"/>
          <w:szCs w:val="20"/>
        </w:rPr>
        <w:t>Pension Input Amount</w:t>
      </w:r>
      <w:r>
        <w:rPr>
          <w:rFonts w:ascii="Arial" w:hAnsi="Arial" w:cs="Arial"/>
          <w:sz w:val="20"/>
          <w:szCs w:val="20"/>
        </w:rPr>
        <w:t xml:space="preserve"> to exceed the annual allowance) and the member has £3</w:t>
      </w:r>
      <w:r w:rsidR="00CF76E6">
        <w:rPr>
          <w:rFonts w:ascii="Arial" w:hAnsi="Arial" w:cs="Arial"/>
          <w:sz w:val="20"/>
          <w:szCs w:val="20"/>
        </w:rPr>
        <w:t>1</w:t>
      </w:r>
      <w:r>
        <w:rPr>
          <w:rFonts w:ascii="Arial" w:hAnsi="Arial" w:cs="Arial"/>
          <w:sz w:val="20"/>
          <w:szCs w:val="20"/>
        </w:rPr>
        <w:t>,</w:t>
      </w:r>
      <w:r w:rsidR="00CF76E6">
        <w:rPr>
          <w:rFonts w:ascii="Arial" w:hAnsi="Arial" w:cs="Arial"/>
          <w:sz w:val="20"/>
          <w:szCs w:val="20"/>
        </w:rPr>
        <w:t>194.08</w:t>
      </w:r>
      <w:r>
        <w:rPr>
          <w:rFonts w:ascii="Arial" w:hAnsi="Arial" w:cs="Arial"/>
          <w:sz w:val="20"/>
          <w:szCs w:val="20"/>
        </w:rPr>
        <w:t xml:space="preserve"> unused annual allowance from 2016/17 to carry forward to 2017/18 (i.e. £40,000 - £</w:t>
      </w:r>
      <w:r w:rsidR="00CF76E6">
        <w:rPr>
          <w:rFonts w:ascii="Arial" w:hAnsi="Arial" w:cs="Arial"/>
          <w:sz w:val="20"/>
          <w:szCs w:val="20"/>
        </w:rPr>
        <w:t>8,805.92</w:t>
      </w:r>
      <w:r>
        <w:rPr>
          <w:rFonts w:ascii="Arial" w:hAnsi="Arial" w:cs="Arial"/>
          <w:sz w:val="20"/>
          <w:szCs w:val="20"/>
        </w:rPr>
        <w:t xml:space="preserve"> = £3</w:t>
      </w:r>
      <w:r w:rsidR="00CF76E6">
        <w:rPr>
          <w:rFonts w:ascii="Arial" w:hAnsi="Arial" w:cs="Arial"/>
          <w:sz w:val="20"/>
          <w:szCs w:val="20"/>
        </w:rPr>
        <w:t>1,194.08</w:t>
      </w:r>
      <w:r>
        <w:rPr>
          <w:rFonts w:ascii="Arial" w:hAnsi="Arial" w:cs="Arial"/>
          <w:sz w:val="20"/>
          <w:szCs w:val="20"/>
        </w:rPr>
        <w:t>).</w:t>
      </w:r>
      <w:r w:rsidRPr="008A5C9A">
        <w:rPr>
          <w:rFonts w:ascii="Arial" w:hAnsi="Arial" w:cs="Arial"/>
          <w:sz w:val="20"/>
          <w:szCs w:val="20"/>
        </w:rPr>
        <w:t xml:space="preserve"> </w:t>
      </w:r>
    </w:p>
    <w:p w14:paraId="7CAED8C1" w14:textId="77777777" w:rsidR="00C30772" w:rsidRPr="008A5C9A" w:rsidRDefault="00C30772" w:rsidP="00C3077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2017/18 of </w:t>
      </w:r>
      <w:r w:rsidRPr="008A5C9A">
        <w:rPr>
          <w:rFonts w:ascii="Arial" w:hAnsi="Arial" w:cs="Arial"/>
          <w:b/>
          <w:bCs/>
          <w:sz w:val="20"/>
          <w:szCs w:val="20"/>
        </w:rPr>
        <w:t>unused annual allowance</w:t>
      </w:r>
    </w:p>
    <w:p w14:paraId="5ABE5CD2" w14:textId="77777777" w:rsidR="00C30772" w:rsidRPr="008A5C9A" w:rsidRDefault="00C30772" w:rsidP="00C30772">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she can carry forward is £9</w:t>
      </w:r>
      <w:r w:rsidR="00CF76E6">
        <w:rPr>
          <w:rFonts w:ascii="Arial" w:hAnsi="Arial" w:cs="Arial"/>
          <w:sz w:val="20"/>
          <w:szCs w:val="20"/>
        </w:rPr>
        <w:t>6</w:t>
      </w:r>
      <w:r>
        <w:rPr>
          <w:rFonts w:ascii="Arial" w:hAnsi="Arial" w:cs="Arial"/>
          <w:sz w:val="20"/>
          <w:szCs w:val="20"/>
        </w:rPr>
        <w:t>,</w:t>
      </w:r>
      <w:r w:rsidR="00CF76E6">
        <w:rPr>
          <w:rFonts w:ascii="Arial" w:hAnsi="Arial" w:cs="Arial"/>
          <w:sz w:val="20"/>
          <w:szCs w:val="20"/>
        </w:rPr>
        <w:t>564.65</w:t>
      </w:r>
      <w:r w:rsidRPr="008A5C9A">
        <w:rPr>
          <w:rFonts w:ascii="Arial" w:hAnsi="Arial" w:cs="Arial"/>
          <w:sz w:val="20"/>
          <w:szCs w:val="20"/>
        </w:rPr>
        <w:t>. This is broken down as:</w:t>
      </w:r>
    </w:p>
    <w:p w14:paraId="53FBD61B" w14:textId="77777777" w:rsidR="00C30772" w:rsidRDefault="00C30772" w:rsidP="00C30772">
      <w:pPr>
        <w:autoSpaceDE w:val="0"/>
        <w:autoSpaceDN w:val="0"/>
        <w:adjustRightInd w:val="0"/>
        <w:spacing w:before="100" w:after="100"/>
        <w:rPr>
          <w:rFonts w:ascii="Arial" w:hAnsi="Arial" w:cs="Arial"/>
          <w:sz w:val="20"/>
          <w:szCs w:val="20"/>
        </w:rPr>
      </w:pPr>
      <w:r>
        <w:rPr>
          <w:rFonts w:ascii="Arial" w:hAnsi="Arial" w:cs="Arial"/>
          <w:sz w:val="20"/>
          <w:szCs w:val="20"/>
        </w:rPr>
        <w:t>2016/17</w:t>
      </w:r>
      <w:r>
        <w:rPr>
          <w:rFonts w:ascii="Arial" w:hAnsi="Arial" w:cs="Arial"/>
          <w:sz w:val="20"/>
          <w:szCs w:val="20"/>
        </w:rPr>
        <w:tab/>
        <w:t>£3</w:t>
      </w:r>
      <w:r w:rsidR="00CF76E6">
        <w:rPr>
          <w:rFonts w:ascii="Arial" w:hAnsi="Arial" w:cs="Arial"/>
          <w:sz w:val="20"/>
          <w:szCs w:val="20"/>
        </w:rPr>
        <w:t>1</w:t>
      </w:r>
      <w:r>
        <w:rPr>
          <w:rFonts w:ascii="Arial" w:hAnsi="Arial" w:cs="Arial"/>
          <w:sz w:val="20"/>
          <w:szCs w:val="20"/>
        </w:rPr>
        <w:t>,</w:t>
      </w:r>
      <w:r w:rsidR="00CF76E6">
        <w:rPr>
          <w:rFonts w:ascii="Arial" w:hAnsi="Arial" w:cs="Arial"/>
          <w:sz w:val="20"/>
          <w:szCs w:val="20"/>
        </w:rPr>
        <w:t>194.08</w:t>
      </w:r>
      <w:r>
        <w:rPr>
          <w:rFonts w:ascii="Arial" w:hAnsi="Arial" w:cs="Arial"/>
          <w:sz w:val="20"/>
          <w:szCs w:val="20"/>
        </w:rPr>
        <w:t xml:space="preserve"> (i.e. £40,000 - £</w:t>
      </w:r>
      <w:r w:rsidR="00CF76E6">
        <w:rPr>
          <w:rFonts w:ascii="Arial" w:hAnsi="Arial" w:cs="Arial"/>
          <w:sz w:val="20"/>
          <w:szCs w:val="20"/>
        </w:rPr>
        <w:t>8,805.92</w:t>
      </w:r>
      <w:r>
        <w:rPr>
          <w:rFonts w:ascii="Arial" w:hAnsi="Arial" w:cs="Arial"/>
          <w:sz w:val="20"/>
          <w:szCs w:val="20"/>
        </w:rPr>
        <w:t>)</w:t>
      </w:r>
      <w:r w:rsidRPr="008A5C9A">
        <w:rPr>
          <w:rFonts w:ascii="Arial" w:hAnsi="Arial" w:cs="Arial"/>
          <w:sz w:val="20"/>
          <w:szCs w:val="20"/>
        </w:rPr>
        <w:br/>
      </w:r>
      <w:r>
        <w:rPr>
          <w:rFonts w:ascii="Arial" w:hAnsi="Arial" w:cs="Arial"/>
          <w:sz w:val="20"/>
          <w:szCs w:val="20"/>
        </w:rPr>
        <w:t>2015/16</w:t>
      </w:r>
      <w:r>
        <w:rPr>
          <w:rFonts w:ascii="Arial" w:hAnsi="Arial" w:cs="Arial"/>
          <w:sz w:val="20"/>
          <w:szCs w:val="20"/>
        </w:rPr>
        <w:tab/>
        <w:t>£33,567.90 (i.e. £40,000 - £6,432.10)</w:t>
      </w:r>
      <w:r>
        <w:rPr>
          <w:rFonts w:ascii="Arial" w:hAnsi="Arial" w:cs="Arial"/>
          <w:sz w:val="20"/>
          <w:szCs w:val="20"/>
        </w:rPr>
        <w:br/>
        <w:t>2014/15</w:t>
      </w:r>
      <w:r>
        <w:rPr>
          <w:rFonts w:ascii="Arial" w:hAnsi="Arial" w:cs="Arial"/>
          <w:sz w:val="20"/>
          <w:szCs w:val="20"/>
        </w:rPr>
        <w:tab/>
        <w:t>£31,802.67 (i.e. £40,000 - £8,</w:t>
      </w:r>
      <w:r w:rsidRPr="008A5C9A">
        <w:rPr>
          <w:rFonts w:ascii="Arial" w:hAnsi="Arial" w:cs="Arial"/>
          <w:sz w:val="20"/>
          <w:szCs w:val="20"/>
        </w:rPr>
        <w:t>1</w:t>
      </w:r>
      <w:r>
        <w:rPr>
          <w:rFonts w:ascii="Arial" w:hAnsi="Arial" w:cs="Arial"/>
          <w:sz w:val="20"/>
          <w:szCs w:val="20"/>
        </w:rPr>
        <w:t>97.33)</w:t>
      </w:r>
    </w:p>
    <w:p w14:paraId="7F51A046" w14:textId="77777777" w:rsidR="00C30772" w:rsidRDefault="00C30772" w:rsidP="00C30772">
      <w:pPr>
        <w:autoSpaceDE w:val="0"/>
        <w:autoSpaceDN w:val="0"/>
        <w:adjustRightInd w:val="0"/>
        <w:spacing w:before="100" w:after="100"/>
        <w:rPr>
          <w:rFonts w:ascii="Arial" w:hAnsi="Arial" w:cs="Arial"/>
          <w:b/>
          <w:bCs/>
          <w:sz w:val="20"/>
          <w:szCs w:val="20"/>
        </w:rPr>
      </w:pPr>
    </w:p>
    <w:p w14:paraId="797E8ECB" w14:textId="77777777" w:rsidR="00C30772" w:rsidRPr="008A5C9A" w:rsidRDefault="00C30772" w:rsidP="00C3077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2017/18 PIP</w:t>
      </w:r>
    </w:p>
    <w:p w14:paraId="0738FB35" w14:textId="77777777" w:rsidR="008D78AC" w:rsidRPr="008D78AC" w:rsidRDefault="00CF76E6" w:rsidP="00C30772">
      <w:pPr>
        <w:autoSpaceDE w:val="0"/>
        <w:autoSpaceDN w:val="0"/>
        <w:adjustRightInd w:val="0"/>
        <w:spacing w:before="100" w:after="100"/>
        <w:rPr>
          <w:rFonts w:ascii="Arial" w:hAnsi="Arial" w:cs="Arial"/>
          <w:bCs/>
          <w:sz w:val="20"/>
          <w:szCs w:val="20"/>
        </w:rPr>
      </w:pPr>
      <w:r w:rsidRPr="008D78AC">
        <w:rPr>
          <w:rFonts w:ascii="Arial" w:hAnsi="Arial" w:cs="Arial"/>
          <w:bCs/>
          <w:sz w:val="20"/>
          <w:szCs w:val="20"/>
        </w:rPr>
        <w:t xml:space="preserve">As the member aggregated in 2017/18 it is the </w:t>
      </w:r>
      <w:r w:rsidR="008D78AC" w:rsidRPr="008D78AC">
        <w:rPr>
          <w:rFonts w:ascii="Arial" w:hAnsi="Arial" w:cs="Arial"/>
          <w:bCs/>
          <w:sz w:val="20"/>
          <w:szCs w:val="20"/>
        </w:rPr>
        <w:t>value of the aggregated benefits that has to be valued. Note that whereas in calculating the closing value for 2016/17 in Fund A the value of the benefits had only included the tweaked HM Treasury revaluation for April 2017 the closing value for 2017/18 will include the full HM Treasury revaluation order for April 2017 (and for April 2018). At the point of calculating the opening value for 2017/18 no PI would have been applied to the deferred benefit in Fund A as, on 5 April 2017, the Pensions (Increase) Review Order 2017 had not come into effect.</w:t>
      </w:r>
    </w:p>
    <w:p w14:paraId="3009E4AA" w14:textId="77777777" w:rsidR="00CF76E6" w:rsidRDefault="00CF76E6" w:rsidP="00C30772">
      <w:pPr>
        <w:autoSpaceDE w:val="0"/>
        <w:autoSpaceDN w:val="0"/>
        <w:adjustRightInd w:val="0"/>
        <w:spacing w:before="100" w:after="100"/>
        <w:rPr>
          <w:rFonts w:ascii="Arial" w:hAnsi="Arial" w:cs="Arial"/>
          <w:b/>
          <w:bCs/>
          <w:sz w:val="20"/>
          <w:szCs w:val="20"/>
        </w:rPr>
      </w:pPr>
    </w:p>
    <w:p w14:paraId="06962162" w14:textId="77777777" w:rsidR="00FB1B53" w:rsidRDefault="00FB1B53" w:rsidP="00C30772">
      <w:pPr>
        <w:autoSpaceDE w:val="0"/>
        <w:autoSpaceDN w:val="0"/>
        <w:adjustRightInd w:val="0"/>
        <w:spacing w:before="100" w:after="100"/>
        <w:rPr>
          <w:rFonts w:ascii="Arial" w:hAnsi="Arial" w:cs="Arial"/>
          <w:b/>
          <w:bCs/>
          <w:sz w:val="20"/>
          <w:szCs w:val="20"/>
        </w:rPr>
      </w:pPr>
    </w:p>
    <w:p w14:paraId="488B54FD" w14:textId="77777777" w:rsidR="008D78AC" w:rsidRDefault="008D78AC" w:rsidP="008D78AC">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total of the closing values in Fund A and Fund B for 2016/17 was </w:t>
      </w:r>
      <w:r w:rsidRPr="00FB1B53">
        <w:rPr>
          <w:rFonts w:ascii="Arial" w:hAnsi="Arial" w:cs="Arial"/>
          <w:sz w:val="20"/>
          <w:szCs w:val="20"/>
        </w:rPr>
        <w:t>£23,847.20</w:t>
      </w:r>
    </w:p>
    <w:p w14:paraId="24484414" w14:textId="77777777" w:rsidR="008D78AC" w:rsidRPr="00FB1B53" w:rsidRDefault="008D78AC" w:rsidP="008D78AC">
      <w:pPr>
        <w:autoSpaceDE w:val="0"/>
        <w:autoSpaceDN w:val="0"/>
        <w:adjustRightInd w:val="0"/>
        <w:spacing w:before="100" w:after="100"/>
        <w:rPr>
          <w:rFonts w:ascii="Arial" w:hAnsi="Arial" w:cs="Arial"/>
          <w:sz w:val="20"/>
          <w:szCs w:val="20"/>
        </w:rPr>
      </w:pPr>
      <w:r w:rsidRPr="00FB1B53">
        <w:rPr>
          <w:rFonts w:ascii="Arial" w:hAnsi="Arial" w:cs="Arial"/>
          <w:sz w:val="20"/>
          <w:szCs w:val="20"/>
        </w:rPr>
        <w:t>Add AA revaluation (CPI for September 16): 1.5%</w:t>
      </w:r>
      <w:r w:rsidRPr="00FB1B53">
        <w:rPr>
          <w:rFonts w:ascii="Arial" w:hAnsi="Arial" w:cs="Arial"/>
          <w:sz w:val="20"/>
          <w:szCs w:val="20"/>
        </w:rPr>
        <w:tab/>
      </w:r>
      <w:r w:rsidRPr="00FB1B53">
        <w:rPr>
          <w:rFonts w:ascii="Arial" w:hAnsi="Arial" w:cs="Arial"/>
          <w:sz w:val="20"/>
          <w:szCs w:val="20"/>
        </w:rPr>
        <w:tab/>
        <w:t xml:space="preserve">        </w:t>
      </w:r>
      <w:r w:rsidRPr="00FB1B53">
        <w:rPr>
          <w:rFonts w:ascii="Arial" w:hAnsi="Arial" w:cs="Arial"/>
          <w:sz w:val="20"/>
          <w:szCs w:val="20"/>
          <w:u w:val="single"/>
        </w:rPr>
        <w:t>£    357.71</w:t>
      </w:r>
    </w:p>
    <w:p w14:paraId="036888C3" w14:textId="77777777" w:rsidR="008D78AC" w:rsidRPr="00FB1B53" w:rsidRDefault="008D78AC" w:rsidP="008D78AC">
      <w:pPr>
        <w:autoSpaceDE w:val="0"/>
        <w:autoSpaceDN w:val="0"/>
        <w:adjustRightInd w:val="0"/>
        <w:spacing w:before="100" w:after="100"/>
        <w:rPr>
          <w:rFonts w:ascii="Arial" w:hAnsi="Arial" w:cs="Arial"/>
          <w:sz w:val="20"/>
          <w:szCs w:val="20"/>
        </w:rPr>
      </w:pPr>
      <w:r w:rsidRPr="00FB1B53">
        <w:rPr>
          <w:rFonts w:ascii="Arial" w:hAnsi="Arial" w:cs="Arial"/>
          <w:sz w:val="20"/>
          <w:szCs w:val="20"/>
        </w:rPr>
        <w:tab/>
      </w:r>
      <w:r w:rsidRPr="00FB1B53">
        <w:rPr>
          <w:rFonts w:ascii="Arial" w:hAnsi="Arial" w:cs="Arial"/>
          <w:sz w:val="20"/>
          <w:szCs w:val="20"/>
        </w:rPr>
        <w:tab/>
      </w:r>
      <w:r w:rsidRPr="00FB1B53">
        <w:rPr>
          <w:rFonts w:ascii="Arial" w:hAnsi="Arial" w:cs="Arial"/>
          <w:sz w:val="20"/>
          <w:szCs w:val="20"/>
        </w:rPr>
        <w:tab/>
      </w:r>
      <w:r w:rsidRPr="00FB1B53">
        <w:rPr>
          <w:rFonts w:ascii="Arial" w:hAnsi="Arial" w:cs="Arial"/>
          <w:sz w:val="20"/>
          <w:szCs w:val="20"/>
        </w:rPr>
        <w:tab/>
      </w:r>
      <w:r w:rsidRPr="00FB1B53">
        <w:rPr>
          <w:rFonts w:ascii="Arial" w:hAnsi="Arial" w:cs="Arial"/>
          <w:sz w:val="20"/>
          <w:szCs w:val="20"/>
        </w:rPr>
        <w:tab/>
      </w:r>
      <w:r w:rsidRPr="00FB1B53">
        <w:rPr>
          <w:rFonts w:ascii="Arial" w:hAnsi="Arial" w:cs="Arial"/>
          <w:sz w:val="20"/>
          <w:szCs w:val="20"/>
        </w:rPr>
        <w:tab/>
      </w:r>
      <w:r w:rsidRPr="00FB1B53">
        <w:rPr>
          <w:rFonts w:ascii="Arial" w:hAnsi="Arial" w:cs="Arial"/>
          <w:sz w:val="20"/>
          <w:szCs w:val="20"/>
        </w:rPr>
        <w:tab/>
      </w:r>
      <w:r w:rsidRPr="00FB1B53">
        <w:rPr>
          <w:rFonts w:ascii="Arial" w:hAnsi="Arial" w:cs="Arial"/>
          <w:sz w:val="20"/>
          <w:szCs w:val="20"/>
        </w:rPr>
        <w:tab/>
        <w:t xml:space="preserve">       £</w:t>
      </w:r>
      <w:r w:rsidR="004D1C42" w:rsidRPr="00FB1B53">
        <w:rPr>
          <w:rFonts w:ascii="Arial" w:hAnsi="Arial" w:cs="Arial"/>
          <w:sz w:val="20"/>
          <w:szCs w:val="20"/>
        </w:rPr>
        <w:t>24,204.91</w:t>
      </w:r>
    </w:p>
    <w:p w14:paraId="5C535DFB" w14:textId="77777777" w:rsidR="004D1C42" w:rsidRPr="008A5C9A" w:rsidRDefault="004D1C42" w:rsidP="004D1C42">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w:t>
      </w:r>
      <w:r>
        <w:rPr>
          <w:rFonts w:ascii="Arial" w:hAnsi="Arial" w:cs="Arial"/>
          <w:b/>
          <w:color w:val="91278F"/>
          <w:sz w:val="20"/>
          <w:szCs w:val="20"/>
        </w:rPr>
        <w:t>24,204.91</w:t>
      </w:r>
    </w:p>
    <w:p w14:paraId="0549486B" w14:textId="77777777" w:rsidR="008D78AC" w:rsidRDefault="008D78AC" w:rsidP="00C30772">
      <w:pPr>
        <w:autoSpaceDE w:val="0"/>
        <w:autoSpaceDN w:val="0"/>
        <w:adjustRightInd w:val="0"/>
        <w:spacing w:before="100" w:after="100"/>
        <w:rPr>
          <w:rFonts w:ascii="Arial" w:hAnsi="Arial" w:cs="Arial"/>
          <w:b/>
          <w:bCs/>
          <w:sz w:val="20"/>
          <w:szCs w:val="20"/>
        </w:rPr>
      </w:pPr>
    </w:p>
    <w:p w14:paraId="676BE95D" w14:textId="77777777" w:rsidR="00C30772" w:rsidRPr="00602660" w:rsidRDefault="00C30772" w:rsidP="00C30772">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Working out the closing value</w:t>
      </w:r>
      <w:r>
        <w:rPr>
          <w:rFonts w:ascii="Arial" w:hAnsi="Arial" w:cs="Arial"/>
          <w:b/>
          <w:bCs/>
          <w:sz w:val="20"/>
          <w:szCs w:val="20"/>
        </w:rPr>
        <w:t xml:space="preserve"> for the 2017/18 PIP</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31E49357" w14:textId="77777777" w:rsidR="00C30772" w:rsidRDefault="00C30772" w:rsidP="00C30772">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is calculated as:</w:t>
      </w:r>
    </w:p>
    <w:p w14:paraId="28F5426E" w14:textId="77777777" w:rsidR="00C30772" w:rsidRPr="008A5C9A" w:rsidRDefault="00C30772" w:rsidP="00C3077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40236EC" w14:textId="77777777" w:rsidR="004D1C42" w:rsidRDefault="004D1C42" w:rsidP="004D1C42">
      <w:pPr>
        <w:autoSpaceDE w:val="0"/>
        <w:autoSpaceDN w:val="0"/>
        <w:adjustRightInd w:val="0"/>
        <w:spacing w:before="100" w:after="100"/>
        <w:rPr>
          <w:rFonts w:ascii="Arial" w:hAnsi="Arial" w:cs="Arial"/>
          <w:sz w:val="20"/>
          <w:szCs w:val="20"/>
        </w:rPr>
      </w:pPr>
      <w:r>
        <w:rPr>
          <w:rFonts w:ascii="Arial" w:hAnsi="Arial" w:cs="Arial"/>
          <w:sz w:val="20"/>
          <w:szCs w:val="20"/>
        </w:rPr>
        <w:t xml:space="preserve">CARE pension accrued to 31 March 2016 (including revaluation </w:t>
      </w:r>
    </w:p>
    <w:p w14:paraId="4401E815" w14:textId="77777777" w:rsidR="004D1C42" w:rsidRDefault="004D1C42" w:rsidP="004D1C42">
      <w:pPr>
        <w:autoSpaceDE w:val="0"/>
        <w:autoSpaceDN w:val="0"/>
        <w:adjustRightInd w:val="0"/>
        <w:spacing w:before="100" w:after="100"/>
        <w:rPr>
          <w:rFonts w:ascii="Arial" w:hAnsi="Arial" w:cs="Arial"/>
          <w:sz w:val="20"/>
          <w:szCs w:val="20"/>
        </w:rPr>
      </w:pPr>
      <w:r>
        <w:rPr>
          <w:rFonts w:ascii="Arial" w:hAnsi="Arial" w:cs="Arial"/>
          <w:sz w:val="20"/>
          <w:szCs w:val="20"/>
        </w:rPr>
        <w:t xml:space="preserve">under April 2015, April 2016, April 2017 and April 2018 </w:t>
      </w:r>
    </w:p>
    <w:p w14:paraId="18313A22" w14:textId="77777777" w:rsidR="004D1C42" w:rsidRDefault="004D1C42" w:rsidP="004D1C42">
      <w:pPr>
        <w:autoSpaceDE w:val="0"/>
        <w:autoSpaceDN w:val="0"/>
        <w:adjustRightInd w:val="0"/>
        <w:spacing w:before="100" w:after="100"/>
        <w:rPr>
          <w:rFonts w:ascii="Arial" w:hAnsi="Arial" w:cs="Arial"/>
          <w:sz w:val="20"/>
          <w:szCs w:val="20"/>
        </w:rPr>
      </w:pPr>
      <w:r>
        <w:rPr>
          <w:rFonts w:ascii="Arial" w:hAnsi="Arial" w:cs="Arial"/>
          <w:sz w:val="20"/>
          <w:szCs w:val="20"/>
        </w:rPr>
        <w:t xml:space="preserve">HM Treasury revaluation orders)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960.90</w:t>
      </w:r>
    </w:p>
    <w:p w14:paraId="338FEF49" w14:textId="77777777" w:rsidR="004D1C42" w:rsidRDefault="004D1C42" w:rsidP="004D1C42">
      <w:pPr>
        <w:autoSpaceDE w:val="0"/>
        <w:autoSpaceDN w:val="0"/>
        <w:adjustRightInd w:val="0"/>
        <w:spacing w:before="100" w:after="100"/>
        <w:rPr>
          <w:rFonts w:ascii="Arial" w:hAnsi="Arial" w:cs="Arial"/>
          <w:sz w:val="20"/>
          <w:szCs w:val="20"/>
        </w:rPr>
      </w:pPr>
      <w:r>
        <w:rPr>
          <w:rFonts w:ascii="Arial" w:hAnsi="Arial" w:cs="Arial"/>
          <w:sz w:val="20"/>
          <w:szCs w:val="20"/>
        </w:rPr>
        <w:t xml:space="preserve">CARE pension accrued 1 April 2016 to 31 December 2016 (including </w:t>
      </w:r>
    </w:p>
    <w:p w14:paraId="33DBA18E" w14:textId="77777777" w:rsidR="004D1C42" w:rsidRDefault="004D1C42" w:rsidP="004D1C42">
      <w:pPr>
        <w:autoSpaceDE w:val="0"/>
        <w:autoSpaceDN w:val="0"/>
        <w:adjustRightInd w:val="0"/>
        <w:spacing w:before="100" w:after="100"/>
        <w:rPr>
          <w:rFonts w:ascii="Arial" w:hAnsi="Arial" w:cs="Arial"/>
          <w:sz w:val="20"/>
          <w:szCs w:val="20"/>
        </w:rPr>
      </w:pPr>
      <w:r>
        <w:rPr>
          <w:rFonts w:ascii="Arial" w:hAnsi="Arial" w:cs="Arial"/>
          <w:b/>
          <w:sz w:val="20"/>
          <w:szCs w:val="20"/>
        </w:rPr>
        <w:t>full</w:t>
      </w:r>
      <w:r>
        <w:rPr>
          <w:rFonts w:ascii="Arial" w:hAnsi="Arial" w:cs="Arial"/>
          <w:sz w:val="20"/>
          <w:szCs w:val="20"/>
        </w:rPr>
        <w:t xml:space="preserve"> revaluation under April 2017 and April 2018 HM Treasury </w:t>
      </w:r>
    </w:p>
    <w:p w14:paraId="0BD19CDB" w14:textId="77777777" w:rsidR="004D1C42" w:rsidRDefault="004D1C42" w:rsidP="004D1C42">
      <w:pPr>
        <w:autoSpaceDE w:val="0"/>
        <w:autoSpaceDN w:val="0"/>
        <w:adjustRightInd w:val="0"/>
        <w:spacing w:before="100" w:after="100"/>
        <w:rPr>
          <w:rFonts w:ascii="Arial" w:hAnsi="Arial" w:cs="Arial"/>
          <w:sz w:val="20"/>
          <w:szCs w:val="20"/>
        </w:rPr>
      </w:pPr>
      <w:r>
        <w:rPr>
          <w:rFonts w:ascii="Arial" w:hAnsi="Arial" w:cs="Arial"/>
          <w:sz w:val="20"/>
          <w:szCs w:val="20"/>
        </w:rPr>
        <w:t xml:space="preserve">revaluation orders)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EE52D1">
        <w:rPr>
          <w:rFonts w:ascii="Arial" w:hAnsi="Arial" w:cs="Arial"/>
          <w:sz w:val="20"/>
          <w:szCs w:val="20"/>
          <w:u w:val="single"/>
        </w:rPr>
        <w:t>4</w:t>
      </w:r>
      <w:r>
        <w:rPr>
          <w:rFonts w:ascii="Arial" w:hAnsi="Arial" w:cs="Arial"/>
          <w:sz w:val="20"/>
          <w:szCs w:val="20"/>
          <w:u w:val="single"/>
        </w:rPr>
        <w:t>11.58</w:t>
      </w:r>
    </w:p>
    <w:p w14:paraId="037B2FFD" w14:textId="77777777" w:rsidR="004D1C42" w:rsidRDefault="004D1C42" w:rsidP="004D1C42">
      <w:pPr>
        <w:autoSpaceDE w:val="0"/>
        <w:autoSpaceDN w:val="0"/>
        <w:adjustRightInd w:val="0"/>
        <w:spacing w:before="100" w:after="100"/>
        <w:rPr>
          <w:rFonts w:ascii="Arial" w:hAnsi="Arial" w:cs="Arial"/>
          <w:sz w:val="20"/>
          <w:szCs w:val="20"/>
        </w:rPr>
      </w:pPr>
      <w:r>
        <w:rPr>
          <w:rFonts w:ascii="Arial" w:hAnsi="Arial" w:cs="Arial"/>
          <w:sz w:val="20"/>
          <w:szCs w:val="20"/>
        </w:rPr>
        <w:t xml:space="preserve">CARE pension accrued 1 January 2017 to 31 March 2017 (including </w:t>
      </w:r>
    </w:p>
    <w:p w14:paraId="27ECB9C1" w14:textId="77777777" w:rsidR="004D1C42" w:rsidRDefault="004D1C42" w:rsidP="004D1C42">
      <w:pPr>
        <w:autoSpaceDE w:val="0"/>
        <w:autoSpaceDN w:val="0"/>
        <w:adjustRightInd w:val="0"/>
        <w:spacing w:before="100" w:after="100"/>
        <w:rPr>
          <w:rFonts w:ascii="Arial" w:hAnsi="Arial" w:cs="Arial"/>
          <w:sz w:val="20"/>
          <w:szCs w:val="20"/>
        </w:rPr>
      </w:pPr>
      <w:r>
        <w:rPr>
          <w:rFonts w:ascii="Arial" w:hAnsi="Arial" w:cs="Arial"/>
          <w:sz w:val="20"/>
          <w:szCs w:val="20"/>
        </w:rPr>
        <w:t xml:space="preserve">revaluation under April 2017 and April 2018 HM Treasury revaluation </w:t>
      </w:r>
    </w:p>
    <w:p w14:paraId="3F9EE779" w14:textId="77777777" w:rsidR="004D1C42" w:rsidRDefault="004D1C42" w:rsidP="004D1C42">
      <w:pPr>
        <w:autoSpaceDE w:val="0"/>
        <w:autoSpaceDN w:val="0"/>
        <w:adjustRightInd w:val="0"/>
        <w:spacing w:before="100" w:after="100"/>
        <w:rPr>
          <w:rFonts w:ascii="Arial" w:hAnsi="Arial" w:cs="Arial"/>
          <w:sz w:val="20"/>
          <w:szCs w:val="20"/>
        </w:rPr>
      </w:pPr>
      <w:r>
        <w:rPr>
          <w:rFonts w:ascii="Arial" w:hAnsi="Arial" w:cs="Arial"/>
          <w:sz w:val="20"/>
          <w:szCs w:val="20"/>
        </w:rPr>
        <w:t>orders)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141.93</w:t>
      </w:r>
    </w:p>
    <w:p w14:paraId="4E22D5F0" w14:textId="77777777" w:rsidR="004D1C42" w:rsidRDefault="004D1C42" w:rsidP="004D1C42">
      <w:pPr>
        <w:autoSpaceDE w:val="0"/>
        <w:autoSpaceDN w:val="0"/>
        <w:adjustRightInd w:val="0"/>
        <w:spacing w:before="100" w:after="100"/>
        <w:rPr>
          <w:rFonts w:ascii="Arial" w:hAnsi="Arial" w:cs="Arial"/>
          <w:sz w:val="20"/>
          <w:szCs w:val="20"/>
        </w:rPr>
      </w:pPr>
      <w:r>
        <w:rPr>
          <w:rFonts w:ascii="Arial" w:hAnsi="Arial" w:cs="Arial"/>
          <w:sz w:val="20"/>
          <w:szCs w:val="20"/>
        </w:rPr>
        <w:t xml:space="preserve">CARE pension accrued 1 April 2017 to 31 March 2018 (including </w:t>
      </w:r>
    </w:p>
    <w:p w14:paraId="29762EE2" w14:textId="77777777" w:rsidR="004D1C42" w:rsidRDefault="004D1C42" w:rsidP="004D1C42">
      <w:pPr>
        <w:autoSpaceDE w:val="0"/>
        <w:autoSpaceDN w:val="0"/>
        <w:adjustRightInd w:val="0"/>
        <w:spacing w:before="100" w:after="100"/>
        <w:rPr>
          <w:rFonts w:ascii="Arial" w:hAnsi="Arial" w:cs="Arial"/>
          <w:sz w:val="20"/>
          <w:szCs w:val="20"/>
        </w:rPr>
      </w:pPr>
      <w:r>
        <w:rPr>
          <w:rFonts w:ascii="Arial" w:hAnsi="Arial" w:cs="Arial"/>
          <w:sz w:val="20"/>
          <w:szCs w:val="20"/>
        </w:rPr>
        <w:t>revaluation under April 2018 HM Treasury revaluation order)</w:t>
      </w:r>
      <w:r>
        <w:rPr>
          <w:rFonts w:ascii="Arial" w:hAnsi="Arial" w:cs="Arial"/>
          <w:sz w:val="20"/>
          <w:szCs w:val="20"/>
        </w:rPr>
        <w:tab/>
      </w:r>
      <w:r>
        <w:rPr>
          <w:rFonts w:ascii="Arial" w:hAnsi="Arial" w:cs="Arial"/>
          <w:sz w:val="20"/>
          <w:szCs w:val="20"/>
        </w:rPr>
        <w:tab/>
        <w:t xml:space="preserve">       559.29</w:t>
      </w:r>
    </w:p>
    <w:p w14:paraId="35F14DA6" w14:textId="77777777" w:rsidR="004D1C42" w:rsidRDefault="004D1C42" w:rsidP="004D1C42">
      <w:pPr>
        <w:autoSpaceDE w:val="0"/>
        <w:autoSpaceDN w:val="0"/>
        <w:adjustRightInd w:val="0"/>
        <w:spacing w:before="100" w:after="100"/>
        <w:rPr>
          <w:rFonts w:ascii="Arial" w:hAnsi="Arial" w:cs="Arial"/>
          <w:sz w:val="20"/>
          <w:szCs w:val="20"/>
        </w:rPr>
      </w:pPr>
      <w:r>
        <w:rPr>
          <w:rFonts w:ascii="Arial" w:hAnsi="Arial" w:cs="Arial"/>
          <w:sz w:val="20"/>
          <w:szCs w:val="20"/>
        </w:rPr>
        <w:t>CARE pension accrued 1 – 5 April 2018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D1C42">
        <w:rPr>
          <w:rFonts w:ascii="Arial" w:hAnsi="Arial" w:cs="Arial"/>
          <w:sz w:val="20"/>
          <w:szCs w:val="20"/>
          <w:u w:val="single"/>
        </w:rPr>
        <w:t xml:space="preserve">           7.65</w:t>
      </w:r>
    </w:p>
    <w:p w14:paraId="053C9FF7" w14:textId="77777777" w:rsidR="004D1C42" w:rsidRDefault="004D1C42" w:rsidP="004D1C4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2,081.35</w:t>
      </w:r>
    </w:p>
    <w:p w14:paraId="01D1853A" w14:textId="77777777" w:rsidR="004D1C42" w:rsidRDefault="004D1C42" w:rsidP="004D1C42">
      <w:pPr>
        <w:autoSpaceDE w:val="0"/>
        <w:autoSpaceDN w:val="0"/>
        <w:adjustRightInd w:val="0"/>
        <w:spacing w:before="100" w:after="100"/>
        <w:rPr>
          <w:rFonts w:ascii="Arial" w:hAnsi="Arial" w:cs="Arial"/>
          <w:sz w:val="20"/>
          <w:szCs w:val="20"/>
          <w:u w:val="single"/>
        </w:rPr>
      </w:pPr>
      <w:r>
        <w:rPr>
          <w:rFonts w:ascii="Arial" w:hAnsi="Arial" w:cs="Arial"/>
          <w:sz w:val="20"/>
          <w:szCs w:val="20"/>
        </w:rPr>
        <w:t>Apply 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D1C42">
        <w:rPr>
          <w:rFonts w:ascii="Arial" w:hAnsi="Arial" w:cs="Arial"/>
          <w:sz w:val="20"/>
          <w:szCs w:val="20"/>
          <w:u w:val="single"/>
        </w:rPr>
        <w:t xml:space="preserve">            * 16</w:t>
      </w:r>
    </w:p>
    <w:p w14:paraId="5DF0A1EA" w14:textId="77777777" w:rsidR="004D1C42" w:rsidRDefault="004D1C42" w:rsidP="00C3077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33,301.60</w:t>
      </w:r>
    </w:p>
    <w:p w14:paraId="73806F6A" w14:textId="77777777" w:rsidR="00C30772" w:rsidRDefault="00C30772" w:rsidP="00C30772">
      <w:pPr>
        <w:autoSpaceDE w:val="0"/>
        <w:autoSpaceDN w:val="0"/>
        <w:adjustRightInd w:val="0"/>
        <w:spacing w:before="100" w:after="100"/>
        <w:rPr>
          <w:rFonts w:ascii="Arial" w:hAnsi="Arial" w:cs="Arial"/>
          <w:sz w:val="20"/>
          <w:szCs w:val="20"/>
        </w:rPr>
      </w:pPr>
    </w:p>
    <w:p w14:paraId="213F2B72" w14:textId="77777777" w:rsidR="00C30772" w:rsidRDefault="00C30772" w:rsidP="00C30772">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closing value is </w:t>
      </w:r>
      <w:r w:rsidRPr="00F12EF4">
        <w:rPr>
          <w:rFonts w:ascii="Arial" w:hAnsi="Arial" w:cs="Arial"/>
          <w:b/>
          <w:color w:val="91278F"/>
          <w:sz w:val="20"/>
          <w:szCs w:val="20"/>
        </w:rPr>
        <w:t>£</w:t>
      </w:r>
      <w:r w:rsidR="004D1C42">
        <w:rPr>
          <w:rFonts w:ascii="Arial" w:hAnsi="Arial" w:cs="Arial"/>
          <w:b/>
          <w:color w:val="91278F"/>
          <w:sz w:val="20"/>
          <w:szCs w:val="20"/>
        </w:rPr>
        <w:t>33,301.60</w:t>
      </w:r>
    </w:p>
    <w:p w14:paraId="0F728AA9" w14:textId="77777777" w:rsidR="00C30772" w:rsidRDefault="00C30772" w:rsidP="00C30772">
      <w:pPr>
        <w:autoSpaceDE w:val="0"/>
        <w:autoSpaceDN w:val="0"/>
        <w:adjustRightInd w:val="0"/>
        <w:spacing w:before="100" w:after="100"/>
        <w:rPr>
          <w:rFonts w:ascii="Arial" w:hAnsi="Arial" w:cs="Arial"/>
          <w:sz w:val="20"/>
          <w:szCs w:val="20"/>
        </w:rPr>
      </w:pPr>
    </w:p>
    <w:p w14:paraId="383E2B7E" w14:textId="77777777" w:rsidR="00C30772" w:rsidRPr="008A5C9A" w:rsidRDefault="00C30772" w:rsidP="00C30772">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the 2017/18 PIP</w:t>
      </w:r>
    </w:p>
    <w:p w14:paraId="44176028" w14:textId="77777777" w:rsidR="00C30772" w:rsidRPr="00235FB1" w:rsidRDefault="00C30772" w:rsidP="00C30772">
      <w:pPr>
        <w:autoSpaceDE w:val="0"/>
        <w:autoSpaceDN w:val="0"/>
        <w:adjustRightInd w:val="0"/>
        <w:spacing w:before="100" w:after="100"/>
        <w:rPr>
          <w:rFonts w:ascii="Arial" w:hAnsi="Arial" w:cs="Arial"/>
          <w:b/>
          <w:color w:val="91278F"/>
          <w:sz w:val="20"/>
          <w:szCs w:val="20"/>
        </w:rPr>
      </w:pPr>
      <w:r w:rsidRPr="008A5C9A">
        <w:rPr>
          <w:rFonts w:ascii="Arial" w:hAnsi="Arial" w:cs="Arial"/>
          <w:sz w:val="20"/>
          <w:szCs w:val="20"/>
        </w:rPr>
        <w:t xml:space="preserve">The increase in </w:t>
      </w:r>
      <w:r>
        <w:rPr>
          <w:rFonts w:ascii="Arial" w:hAnsi="Arial" w:cs="Arial"/>
          <w:sz w:val="20"/>
          <w:szCs w:val="20"/>
        </w:rPr>
        <w:t>the member's benefits over the PIP is £</w:t>
      </w:r>
      <w:r w:rsidR="004D1C42">
        <w:rPr>
          <w:rFonts w:ascii="Arial" w:hAnsi="Arial" w:cs="Arial"/>
          <w:sz w:val="20"/>
          <w:szCs w:val="20"/>
        </w:rPr>
        <w:t>33,301.60</w:t>
      </w:r>
      <w:r>
        <w:rPr>
          <w:rFonts w:ascii="Arial" w:hAnsi="Arial" w:cs="Arial"/>
          <w:sz w:val="20"/>
          <w:szCs w:val="20"/>
        </w:rPr>
        <w:t xml:space="preserve"> - </w:t>
      </w:r>
      <w:r w:rsidR="004D1C42" w:rsidRPr="004D1C42">
        <w:rPr>
          <w:rFonts w:ascii="Arial" w:hAnsi="Arial" w:cs="Arial"/>
          <w:color w:val="91278F"/>
          <w:sz w:val="20"/>
          <w:szCs w:val="20"/>
        </w:rPr>
        <w:t>£24,204.91</w:t>
      </w:r>
      <w:r>
        <w:rPr>
          <w:rFonts w:ascii="Arial" w:hAnsi="Arial" w:cs="Arial"/>
          <w:sz w:val="20"/>
          <w:szCs w:val="20"/>
        </w:rPr>
        <w:t xml:space="preserve"> = </w:t>
      </w:r>
      <w:r w:rsidRPr="0064780E">
        <w:rPr>
          <w:rFonts w:ascii="Arial" w:hAnsi="Arial" w:cs="Arial"/>
          <w:b/>
          <w:color w:val="91278F"/>
          <w:sz w:val="20"/>
          <w:szCs w:val="20"/>
        </w:rPr>
        <w:t>£</w:t>
      </w:r>
      <w:r w:rsidR="000079C4">
        <w:rPr>
          <w:rFonts w:ascii="Arial" w:hAnsi="Arial" w:cs="Arial"/>
          <w:b/>
          <w:color w:val="91278F"/>
          <w:sz w:val="20"/>
          <w:szCs w:val="20"/>
        </w:rPr>
        <w:t>9,096.69</w:t>
      </w:r>
    </w:p>
    <w:p w14:paraId="4FD0C123" w14:textId="77777777" w:rsidR="00C30772" w:rsidRPr="008A5C9A" w:rsidRDefault="00C30772" w:rsidP="00C30772">
      <w:pPr>
        <w:rPr>
          <w:rFonts w:ascii="Arial" w:hAnsi="Arial" w:cs="Arial"/>
          <w:sz w:val="20"/>
          <w:szCs w:val="20"/>
        </w:rPr>
      </w:pPr>
      <w:r>
        <w:rPr>
          <w:rFonts w:ascii="Arial" w:hAnsi="Arial" w:cs="Arial"/>
          <w:sz w:val="20"/>
          <w:szCs w:val="20"/>
        </w:rPr>
        <w:t xml:space="preserve">As this is less than the annual allowance for 2017/18 of £40,000 there is no annual allowance charge (assuming the member has not made contributions in the tax year to any other pension </w:t>
      </w:r>
      <w:r w:rsidRPr="00474AB1">
        <w:rPr>
          <w:rFonts w:ascii="Arial" w:hAnsi="Arial" w:cs="Arial"/>
          <w:color w:val="993366"/>
          <w:sz w:val="20"/>
          <w:szCs w:val="20"/>
        </w:rPr>
        <w:t>arrangement</w:t>
      </w:r>
      <w:r w:rsidRPr="00BC13DC">
        <w:rPr>
          <w:rFonts w:ascii="Arial" w:hAnsi="Arial" w:cs="Arial"/>
          <w:sz w:val="20"/>
          <w:szCs w:val="20"/>
        </w:rPr>
        <w:t xml:space="preserve"> </w:t>
      </w:r>
      <w:r>
        <w:rPr>
          <w:rFonts w:ascii="Arial" w:hAnsi="Arial" w:cs="Arial"/>
          <w:sz w:val="20"/>
          <w:szCs w:val="20"/>
        </w:rPr>
        <w:t xml:space="preserve">causing the total </w:t>
      </w:r>
      <w:r w:rsidRPr="00BC13DC">
        <w:rPr>
          <w:rFonts w:ascii="Arial" w:hAnsi="Arial" w:cs="Arial"/>
          <w:color w:val="993366"/>
          <w:sz w:val="20"/>
          <w:szCs w:val="20"/>
        </w:rPr>
        <w:t>Pension Input Amount</w:t>
      </w:r>
      <w:r>
        <w:rPr>
          <w:rFonts w:ascii="Arial" w:hAnsi="Arial" w:cs="Arial"/>
          <w:sz w:val="20"/>
          <w:szCs w:val="20"/>
        </w:rPr>
        <w:t xml:space="preserve"> to exceed the annual allowance) and the member has £3</w:t>
      </w:r>
      <w:r w:rsidR="000079C4">
        <w:rPr>
          <w:rFonts w:ascii="Arial" w:hAnsi="Arial" w:cs="Arial"/>
          <w:sz w:val="20"/>
          <w:szCs w:val="20"/>
        </w:rPr>
        <w:t>0</w:t>
      </w:r>
      <w:r>
        <w:rPr>
          <w:rFonts w:ascii="Arial" w:hAnsi="Arial" w:cs="Arial"/>
          <w:sz w:val="20"/>
          <w:szCs w:val="20"/>
        </w:rPr>
        <w:t>,</w:t>
      </w:r>
      <w:r w:rsidR="000079C4">
        <w:rPr>
          <w:rFonts w:ascii="Arial" w:hAnsi="Arial" w:cs="Arial"/>
          <w:sz w:val="20"/>
          <w:szCs w:val="20"/>
        </w:rPr>
        <w:t>903.31</w:t>
      </w:r>
      <w:r>
        <w:rPr>
          <w:rFonts w:ascii="Arial" w:hAnsi="Arial" w:cs="Arial"/>
          <w:sz w:val="20"/>
          <w:szCs w:val="20"/>
        </w:rPr>
        <w:t xml:space="preserve"> unused annual allowance from 2017/18 to carry forward to 2018/19 (i.e. £40,000 - £</w:t>
      </w:r>
      <w:r w:rsidR="000079C4">
        <w:rPr>
          <w:rFonts w:ascii="Arial" w:hAnsi="Arial" w:cs="Arial"/>
          <w:sz w:val="20"/>
          <w:szCs w:val="20"/>
        </w:rPr>
        <w:t>9,096.69</w:t>
      </w:r>
      <w:r>
        <w:rPr>
          <w:rFonts w:ascii="Arial" w:hAnsi="Arial" w:cs="Arial"/>
          <w:sz w:val="20"/>
          <w:szCs w:val="20"/>
        </w:rPr>
        <w:t xml:space="preserve"> = £3</w:t>
      </w:r>
      <w:r w:rsidR="000079C4">
        <w:rPr>
          <w:rFonts w:ascii="Arial" w:hAnsi="Arial" w:cs="Arial"/>
          <w:sz w:val="20"/>
          <w:szCs w:val="20"/>
        </w:rPr>
        <w:t>0,903.31</w:t>
      </w:r>
      <w:r>
        <w:rPr>
          <w:rFonts w:ascii="Arial" w:hAnsi="Arial" w:cs="Arial"/>
          <w:sz w:val="20"/>
          <w:szCs w:val="20"/>
        </w:rPr>
        <w:t>).</w:t>
      </w:r>
      <w:r w:rsidRPr="008A5C9A">
        <w:rPr>
          <w:rFonts w:ascii="Arial" w:hAnsi="Arial" w:cs="Arial"/>
          <w:sz w:val="20"/>
          <w:szCs w:val="20"/>
        </w:rPr>
        <w:t xml:space="preserve"> </w:t>
      </w:r>
    </w:p>
    <w:p w14:paraId="168E370E" w14:textId="77777777" w:rsidR="00C30772" w:rsidRDefault="00C30772" w:rsidP="00C30772">
      <w:pPr>
        <w:autoSpaceDE w:val="0"/>
        <w:autoSpaceDN w:val="0"/>
        <w:adjustRightInd w:val="0"/>
        <w:spacing w:before="100" w:after="100"/>
        <w:rPr>
          <w:rFonts w:ascii="Arial" w:hAnsi="Arial" w:cs="Arial"/>
          <w:b/>
          <w:bCs/>
          <w:sz w:val="20"/>
          <w:szCs w:val="20"/>
        </w:rPr>
      </w:pPr>
    </w:p>
    <w:p w14:paraId="68E2D7AB" w14:textId="77777777" w:rsidR="00C30772" w:rsidRPr="008A5C9A" w:rsidRDefault="00C30772" w:rsidP="00C3077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2018/19 of </w:t>
      </w:r>
      <w:r w:rsidRPr="008A5C9A">
        <w:rPr>
          <w:rFonts w:ascii="Arial" w:hAnsi="Arial" w:cs="Arial"/>
          <w:b/>
          <w:bCs/>
          <w:sz w:val="20"/>
          <w:szCs w:val="20"/>
        </w:rPr>
        <w:t>unused annual allowance</w:t>
      </w:r>
    </w:p>
    <w:p w14:paraId="6178B52D" w14:textId="77777777" w:rsidR="00C30772" w:rsidRPr="008A5C9A" w:rsidRDefault="00C30772" w:rsidP="00C30772">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she can carry forward is £</w:t>
      </w:r>
      <w:r w:rsidR="000079C4">
        <w:rPr>
          <w:rFonts w:ascii="Arial" w:hAnsi="Arial" w:cs="Arial"/>
          <w:sz w:val="20"/>
          <w:szCs w:val="20"/>
        </w:rPr>
        <w:t>95,665.29</w:t>
      </w:r>
      <w:r w:rsidRPr="008A5C9A">
        <w:rPr>
          <w:rFonts w:ascii="Arial" w:hAnsi="Arial" w:cs="Arial"/>
          <w:sz w:val="20"/>
          <w:szCs w:val="20"/>
        </w:rPr>
        <w:t>. This is broken down as:</w:t>
      </w:r>
    </w:p>
    <w:p w14:paraId="6ECB7B6D" w14:textId="77777777" w:rsidR="00C30772" w:rsidRDefault="00C30772" w:rsidP="00C30772">
      <w:pPr>
        <w:autoSpaceDE w:val="0"/>
        <w:autoSpaceDN w:val="0"/>
        <w:adjustRightInd w:val="0"/>
        <w:spacing w:before="100" w:after="100"/>
        <w:rPr>
          <w:rFonts w:ascii="Arial" w:hAnsi="Arial" w:cs="Arial"/>
          <w:sz w:val="20"/>
          <w:szCs w:val="20"/>
        </w:rPr>
      </w:pPr>
      <w:r>
        <w:rPr>
          <w:rFonts w:ascii="Arial" w:hAnsi="Arial" w:cs="Arial"/>
          <w:sz w:val="20"/>
          <w:szCs w:val="20"/>
        </w:rPr>
        <w:t>2017/18</w:t>
      </w:r>
      <w:r>
        <w:rPr>
          <w:rFonts w:ascii="Arial" w:hAnsi="Arial" w:cs="Arial"/>
          <w:sz w:val="20"/>
          <w:szCs w:val="20"/>
        </w:rPr>
        <w:tab/>
      </w:r>
      <w:r w:rsidR="000079C4">
        <w:rPr>
          <w:rFonts w:ascii="Arial" w:hAnsi="Arial" w:cs="Arial"/>
          <w:sz w:val="20"/>
          <w:szCs w:val="20"/>
        </w:rPr>
        <w:t>£30,903.31</w:t>
      </w:r>
      <w:r>
        <w:rPr>
          <w:rFonts w:ascii="Arial" w:hAnsi="Arial" w:cs="Arial"/>
          <w:sz w:val="20"/>
          <w:szCs w:val="20"/>
        </w:rPr>
        <w:t xml:space="preserve"> (i.e. £40,000 - </w:t>
      </w:r>
      <w:r w:rsidR="000079C4">
        <w:rPr>
          <w:rFonts w:ascii="Arial" w:hAnsi="Arial" w:cs="Arial"/>
          <w:sz w:val="20"/>
          <w:szCs w:val="20"/>
        </w:rPr>
        <w:t>£9,096.69</w:t>
      </w:r>
      <w:r>
        <w:rPr>
          <w:rFonts w:ascii="Arial" w:hAnsi="Arial" w:cs="Arial"/>
          <w:sz w:val="20"/>
          <w:szCs w:val="20"/>
        </w:rPr>
        <w:t>)</w:t>
      </w:r>
    </w:p>
    <w:p w14:paraId="0F4AFD03" w14:textId="77777777" w:rsidR="00EA0B47" w:rsidRDefault="000079C4" w:rsidP="00C30772">
      <w:pPr>
        <w:rPr>
          <w:rFonts w:ascii="Arial" w:hAnsi="Arial" w:cs="Arial"/>
          <w:b/>
          <w:bCs/>
          <w:color w:val="91278F"/>
          <w:sz w:val="20"/>
          <w:szCs w:val="20"/>
        </w:rPr>
      </w:pPr>
      <w:r>
        <w:rPr>
          <w:rFonts w:ascii="Arial" w:hAnsi="Arial" w:cs="Arial"/>
          <w:sz w:val="20"/>
          <w:szCs w:val="20"/>
        </w:rPr>
        <w:t>2016/17</w:t>
      </w:r>
      <w:r>
        <w:rPr>
          <w:rFonts w:ascii="Arial" w:hAnsi="Arial" w:cs="Arial"/>
          <w:sz w:val="20"/>
          <w:szCs w:val="20"/>
        </w:rPr>
        <w:tab/>
        <w:t>£31,194.08 (i.e. £40,000 - £8,805.92)</w:t>
      </w:r>
      <w:r w:rsidRPr="008A5C9A">
        <w:rPr>
          <w:rFonts w:ascii="Arial" w:hAnsi="Arial" w:cs="Arial"/>
          <w:sz w:val="20"/>
          <w:szCs w:val="20"/>
        </w:rPr>
        <w:br/>
      </w:r>
      <w:r>
        <w:rPr>
          <w:rFonts w:ascii="Arial" w:hAnsi="Arial" w:cs="Arial"/>
          <w:sz w:val="20"/>
          <w:szCs w:val="20"/>
        </w:rPr>
        <w:t>2015/16</w:t>
      </w:r>
      <w:r>
        <w:rPr>
          <w:rFonts w:ascii="Arial" w:hAnsi="Arial" w:cs="Arial"/>
          <w:sz w:val="20"/>
          <w:szCs w:val="20"/>
        </w:rPr>
        <w:tab/>
        <w:t>£33,567.90 (i.e. £40,000 - £6,432.10)</w:t>
      </w:r>
      <w:r>
        <w:rPr>
          <w:rFonts w:ascii="Arial" w:hAnsi="Arial" w:cs="Arial"/>
          <w:sz w:val="20"/>
          <w:szCs w:val="20"/>
        </w:rPr>
        <w:br/>
      </w:r>
    </w:p>
    <w:p w14:paraId="4AD90BAB" w14:textId="77777777" w:rsidR="00642D63" w:rsidRDefault="00642D63" w:rsidP="00D01E6B">
      <w:pPr>
        <w:rPr>
          <w:rFonts w:ascii="Arial" w:hAnsi="Arial" w:cs="Arial"/>
          <w:b/>
          <w:bCs/>
          <w:color w:val="91278F"/>
          <w:sz w:val="20"/>
          <w:szCs w:val="20"/>
        </w:rPr>
      </w:pPr>
    </w:p>
    <w:p w14:paraId="03A18614" w14:textId="77777777" w:rsidR="00642D63" w:rsidRDefault="000079C4" w:rsidP="00D01E6B">
      <w:pPr>
        <w:rPr>
          <w:rFonts w:ascii="Arial" w:hAnsi="Arial" w:cs="Arial"/>
          <w:b/>
          <w:bCs/>
          <w:color w:val="91278F"/>
          <w:sz w:val="20"/>
          <w:szCs w:val="20"/>
        </w:rPr>
      </w:pPr>
      <w:r>
        <w:rPr>
          <w:rFonts w:ascii="Arial" w:hAnsi="Arial" w:cs="Arial"/>
          <w:b/>
          <w:bCs/>
          <w:color w:val="91278F"/>
          <w:sz w:val="20"/>
          <w:szCs w:val="20"/>
        </w:rPr>
        <w:br w:type="page"/>
      </w:r>
    </w:p>
    <w:p w14:paraId="66A15068" w14:textId="77777777" w:rsidR="0039615C" w:rsidRPr="006118D7" w:rsidRDefault="0039615C" w:rsidP="0039615C">
      <w:pPr>
        <w:autoSpaceDE w:val="0"/>
        <w:autoSpaceDN w:val="0"/>
        <w:adjustRightInd w:val="0"/>
        <w:spacing w:before="100" w:after="100"/>
        <w:rPr>
          <w:rFonts w:ascii="Arial" w:hAnsi="Arial" w:cs="Arial"/>
          <w:b/>
          <w:bCs/>
          <w:color w:val="91278F"/>
          <w:sz w:val="20"/>
          <w:szCs w:val="20"/>
        </w:rPr>
      </w:pPr>
      <w:bookmarkStart w:id="1376" w:name="Example46"/>
      <w:r w:rsidRPr="006118D7">
        <w:rPr>
          <w:rFonts w:ascii="Arial" w:hAnsi="Arial" w:cs="Arial"/>
          <w:b/>
          <w:bCs/>
          <w:color w:val="91278F"/>
          <w:sz w:val="20"/>
          <w:szCs w:val="20"/>
        </w:rPr>
        <w:t xml:space="preserve">Example </w:t>
      </w:r>
      <w:r>
        <w:rPr>
          <w:rFonts w:ascii="Arial" w:hAnsi="Arial" w:cs="Arial"/>
          <w:b/>
          <w:bCs/>
          <w:color w:val="91278F"/>
          <w:sz w:val="20"/>
          <w:szCs w:val="20"/>
        </w:rPr>
        <w:t>46</w:t>
      </w:r>
      <w:r w:rsidRPr="006118D7">
        <w:rPr>
          <w:rFonts w:ascii="Arial" w:hAnsi="Arial" w:cs="Arial"/>
          <w:b/>
          <w:bCs/>
          <w:color w:val="91278F"/>
          <w:sz w:val="20"/>
          <w:szCs w:val="20"/>
        </w:rPr>
        <w:t xml:space="preserve">: </w:t>
      </w:r>
      <w:bookmarkEnd w:id="1376"/>
      <w:r w:rsidRPr="00445949">
        <w:rPr>
          <w:rFonts w:ascii="Arial" w:hAnsi="Arial" w:cs="Arial"/>
          <w:b/>
          <w:bCs/>
          <w:color w:val="91278F"/>
          <w:sz w:val="20"/>
          <w:szCs w:val="20"/>
        </w:rPr>
        <w:t xml:space="preserve">Member commences active employment in the LGPS </w:t>
      </w:r>
      <w:r>
        <w:rPr>
          <w:rFonts w:ascii="Arial" w:hAnsi="Arial" w:cs="Arial"/>
          <w:b/>
          <w:bCs/>
          <w:color w:val="91278F"/>
          <w:sz w:val="20"/>
          <w:szCs w:val="20"/>
        </w:rPr>
        <w:t>in 2016/17 and notifies the administering authority that he has flexibly accessed money purchase benefits. He pays more than £10,000 in AVCs (after having flexibly accessed benefits).</w:t>
      </w:r>
    </w:p>
    <w:p w14:paraId="559686E3" w14:textId="77777777" w:rsidR="0039615C" w:rsidRDefault="0039615C" w:rsidP="0039615C">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A member joins the LGPS on 1 June 2016 having left a previous scheme during 2015/16 and immediately commences paying AVCs. </w:t>
      </w:r>
    </w:p>
    <w:p w14:paraId="0AC19BE4" w14:textId="77777777" w:rsidR="0039615C" w:rsidRDefault="0039615C" w:rsidP="0039615C">
      <w:pPr>
        <w:keepNext/>
        <w:autoSpaceDE w:val="0"/>
        <w:autoSpaceDN w:val="0"/>
        <w:adjustRightInd w:val="0"/>
        <w:spacing w:before="100" w:after="100"/>
        <w:outlineLvl w:val="3"/>
        <w:rPr>
          <w:rFonts w:ascii="Arial" w:hAnsi="Arial" w:cs="Arial"/>
          <w:sz w:val="20"/>
          <w:szCs w:val="20"/>
        </w:rPr>
      </w:pPr>
      <w:r w:rsidRPr="00037637">
        <w:rPr>
          <w:rFonts w:ascii="Arial" w:hAnsi="Arial" w:cs="Arial"/>
          <w:sz w:val="20"/>
          <w:szCs w:val="20"/>
        </w:rPr>
        <w:t xml:space="preserve">He </w:t>
      </w:r>
      <w:r>
        <w:rPr>
          <w:rFonts w:ascii="Arial" w:hAnsi="Arial" w:cs="Arial"/>
          <w:sz w:val="20"/>
          <w:szCs w:val="20"/>
        </w:rPr>
        <w:t xml:space="preserve">subsequently </w:t>
      </w:r>
      <w:r w:rsidRPr="00037637">
        <w:rPr>
          <w:rFonts w:ascii="Arial" w:hAnsi="Arial" w:cs="Arial"/>
          <w:bCs/>
          <w:sz w:val="20"/>
          <w:szCs w:val="20"/>
        </w:rPr>
        <w:t>notifies the administering authority that</w:t>
      </w:r>
      <w:r>
        <w:rPr>
          <w:rFonts w:ascii="Arial" w:hAnsi="Arial" w:cs="Arial"/>
          <w:bCs/>
          <w:sz w:val="20"/>
          <w:szCs w:val="20"/>
        </w:rPr>
        <w:t>, as from 1 August 2016,</w:t>
      </w:r>
      <w:r w:rsidRPr="00037637">
        <w:rPr>
          <w:rFonts w:ascii="Arial" w:hAnsi="Arial" w:cs="Arial"/>
          <w:bCs/>
          <w:sz w:val="20"/>
          <w:szCs w:val="20"/>
        </w:rPr>
        <w:t xml:space="preserve"> he has flexibly accessed money purchase benefits</w:t>
      </w:r>
      <w:r>
        <w:rPr>
          <w:rFonts w:ascii="Arial" w:hAnsi="Arial" w:cs="Arial"/>
          <w:bCs/>
          <w:sz w:val="20"/>
          <w:szCs w:val="20"/>
        </w:rPr>
        <w:t xml:space="preserve"> from the other pension scheme</w:t>
      </w:r>
      <w:r w:rsidRPr="00037637">
        <w:rPr>
          <w:rFonts w:ascii="Arial" w:hAnsi="Arial" w:cs="Arial"/>
          <w:bCs/>
          <w:sz w:val="20"/>
          <w:szCs w:val="20"/>
        </w:rPr>
        <w:t xml:space="preserve">. </w:t>
      </w:r>
      <w:r>
        <w:rPr>
          <w:rFonts w:ascii="Arial" w:hAnsi="Arial" w:cs="Arial"/>
          <w:bCs/>
          <w:sz w:val="20"/>
          <w:szCs w:val="20"/>
        </w:rPr>
        <w:t xml:space="preserve">The amount of AVCs paid after flexibly accessing benefits exceeds </w:t>
      </w:r>
      <w:r w:rsidRPr="00037637">
        <w:rPr>
          <w:rFonts w:ascii="Arial" w:hAnsi="Arial" w:cs="Arial"/>
          <w:bCs/>
          <w:sz w:val="20"/>
          <w:szCs w:val="20"/>
        </w:rPr>
        <w:t xml:space="preserve">£10,000 </w:t>
      </w:r>
      <w:r>
        <w:rPr>
          <w:rFonts w:ascii="Arial" w:hAnsi="Arial" w:cs="Arial"/>
          <w:bCs/>
          <w:sz w:val="20"/>
          <w:szCs w:val="20"/>
        </w:rPr>
        <w:t>during 206/17.</w:t>
      </w:r>
    </w:p>
    <w:p w14:paraId="4086431C" w14:textId="77777777" w:rsidR="0039615C" w:rsidRDefault="0039615C" w:rsidP="0039615C">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2016 is assumed to be 1.0% and for September 2017 is assumed to be 1.5% (assumed values have been used as the actual values were not known at the time the example was prepared in June 2016).</w:t>
      </w:r>
    </w:p>
    <w:p w14:paraId="79C9555F" w14:textId="77777777" w:rsidR="0039615C" w:rsidRDefault="0039615C" w:rsidP="0039615C">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w:t>
      </w:r>
      <w:r>
        <w:rPr>
          <w:rFonts w:ascii="Arial" w:hAnsi="Arial" w:cs="Arial"/>
          <w:sz w:val="20"/>
          <w:szCs w:val="20"/>
        </w:rPr>
        <w:t xml:space="preserve">for 2016/17 </w:t>
      </w:r>
      <w:r w:rsidRPr="008A5C9A">
        <w:rPr>
          <w:rFonts w:ascii="Arial" w:hAnsi="Arial" w:cs="Arial"/>
          <w:sz w:val="20"/>
          <w:szCs w:val="20"/>
        </w:rPr>
        <w:t>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r>
        <w:rPr>
          <w:rFonts w:ascii="Arial" w:hAnsi="Arial" w:cs="Arial"/>
          <w:sz w:val="20"/>
          <w:szCs w:val="20"/>
        </w:rPr>
        <w:t>.</w:t>
      </w:r>
    </w:p>
    <w:p w14:paraId="3BDD134D" w14:textId="77777777" w:rsidR="0039615C" w:rsidRPr="008A5C9A" w:rsidRDefault="0039615C" w:rsidP="0039615C">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 is not subject to the tapered annual allowance. </w:t>
      </w:r>
    </w:p>
    <w:p w14:paraId="2B3A3921" w14:textId="77777777" w:rsidR="0039615C" w:rsidRPr="008A5C9A" w:rsidRDefault="0039615C" w:rsidP="0039615C">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opening value</w:t>
      </w:r>
      <w:r>
        <w:rPr>
          <w:rFonts w:ascii="Arial" w:hAnsi="Arial" w:cs="Arial"/>
          <w:b/>
          <w:bCs/>
          <w:sz w:val="20"/>
          <w:szCs w:val="20"/>
        </w:rPr>
        <w:t xml:space="preserve"> for the 2016/17 PIP</w:t>
      </w:r>
    </w:p>
    <w:p w14:paraId="73AE7DC1" w14:textId="77777777" w:rsidR="0039615C" w:rsidRDefault="0039615C" w:rsidP="0039615C">
      <w:pPr>
        <w:autoSpaceDE w:val="0"/>
        <w:autoSpaceDN w:val="0"/>
        <w:adjustRightInd w:val="0"/>
        <w:spacing w:before="100" w:after="100"/>
        <w:rPr>
          <w:rFonts w:ascii="Arial" w:hAnsi="Arial" w:cs="Arial"/>
          <w:sz w:val="20"/>
          <w:szCs w:val="20"/>
        </w:rPr>
      </w:pPr>
      <w:r>
        <w:rPr>
          <w:rFonts w:ascii="Arial" w:hAnsi="Arial" w:cs="Arial"/>
          <w:sz w:val="20"/>
          <w:szCs w:val="20"/>
        </w:rPr>
        <w:t xml:space="preserve">As this is the first PIP in which the individual became a member of the LGPS the member’s opening balance for the PIP is £nil. </w:t>
      </w:r>
    </w:p>
    <w:p w14:paraId="081B3BFE" w14:textId="77777777" w:rsidR="0039615C" w:rsidRDefault="0039615C" w:rsidP="0039615C">
      <w:pPr>
        <w:autoSpaceDE w:val="0"/>
        <w:autoSpaceDN w:val="0"/>
        <w:adjustRightInd w:val="0"/>
        <w:spacing w:before="100" w:after="100"/>
        <w:rPr>
          <w:rFonts w:ascii="Arial" w:hAnsi="Arial" w:cs="Arial"/>
          <w:sz w:val="20"/>
          <w:szCs w:val="20"/>
        </w:rPr>
      </w:pPr>
    </w:p>
    <w:p w14:paraId="17D941E3" w14:textId="77777777" w:rsidR="0039615C" w:rsidRPr="008A5C9A" w:rsidRDefault="0039615C" w:rsidP="0039615C">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w:t>
      </w:r>
      <w:r>
        <w:rPr>
          <w:rFonts w:ascii="Arial" w:hAnsi="Arial" w:cs="Arial"/>
          <w:b/>
          <w:color w:val="91278F"/>
          <w:sz w:val="20"/>
          <w:szCs w:val="20"/>
        </w:rPr>
        <w:t>0</w:t>
      </w:r>
      <w:r w:rsidRPr="00F12EF4">
        <w:rPr>
          <w:rFonts w:ascii="Arial" w:hAnsi="Arial" w:cs="Arial"/>
          <w:b/>
          <w:color w:val="91278F"/>
          <w:sz w:val="20"/>
          <w:szCs w:val="20"/>
        </w:rPr>
        <w:t>.00</w:t>
      </w:r>
      <w:r w:rsidRPr="008A5C9A">
        <w:rPr>
          <w:rFonts w:ascii="Arial" w:hAnsi="Arial" w:cs="Arial"/>
          <w:sz w:val="20"/>
          <w:szCs w:val="20"/>
        </w:rPr>
        <w:t>.</w:t>
      </w:r>
    </w:p>
    <w:p w14:paraId="04C1674D" w14:textId="77777777" w:rsidR="004A7B92" w:rsidRDefault="004A7B92" w:rsidP="0039615C">
      <w:pPr>
        <w:keepNext/>
        <w:autoSpaceDE w:val="0"/>
        <w:autoSpaceDN w:val="0"/>
        <w:adjustRightInd w:val="0"/>
        <w:spacing w:before="100" w:after="100"/>
        <w:outlineLvl w:val="4"/>
        <w:rPr>
          <w:rFonts w:ascii="Arial" w:hAnsi="Arial" w:cs="Arial"/>
          <w:b/>
          <w:bCs/>
          <w:sz w:val="20"/>
          <w:szCs w:val="20"/>
        </w:rPr>
      </w:pPr>
    </w:p>
    <w:p w14:paraId="0AA4B38B" w14:textId="77777777" w:rsidR="004A7B92" w:rsidRDefault="004A7B92" w:rsidP="0039615C">
      <w:pPr>
        <w:keepNext/>
        <w:autoSpaceDE w:val="0"/>
        <w:autoSpaceDN w:val="0"/>
        <w:adjustRightInd w:val="0"/>
        <w:spacing w:before="100" w:after="100"/>
        <w:outlineLvl w:val="4"/>
        <w:rPr>
          <w:rFonts w:ascii="Arial" w:hAnsi="Arial" w:cs="Arial"/>
          <w:b/>
          <w:bCs/>
          <w:sz w:val="20"/>
          <w:szCs w:val="20"/>
        </w:rPr>
      </w:pPr>
      <w:r w:rsidRPr="004A7B92">
        <w:rPr>
          <w:rFonts w:ascii="Arial" w:hAnsi="Arial" w:cs="Arial"/>
          <w:b/>
          <w:bCs/>
          <w:sz w:val="20"/>
          <w:szCs w:val="20"/>
        </w:rPr>
        <w:t xml:space="preserve">Working out the pension input for the defined benefits </w:t>
      </w:r>
      <w:r w:rsidRPr="004A7B92">
        <w:rPr>
          <w:rFonts w:ascii="Arial" w:hAnsi="Arial" w:cs="Arial"/>
          <w:b/>
          <w:bCs/>
          <w:color w:val="993366"/>
          <w:sz w:val="20"/>
          <w:szCs w:val="20"/>
        </w:rPr>
        <w:t>arrangement</w:t>
      </w:r>
    </w:p>
    <w:p w14:paraId="6B88824E" w14:textId="77777777" w:rsidR="0039615C" w:rsidRPr="008A5C9A" w:rsidRDefault="0039615C" w:rsidP="0039615C">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closing value</w:t>
      </w:r>
      <w:r>
        <w:rPr>
          <w:rFonts w:ascii="Arial" w:hAnsi="Arial" w:cs="Arial"/>
          <w:b/>
          <w:bCs/>
          <w:sz w:val="20"/>
          <w:szCs w:val="20"/>
        </w:rPr>
        <w:t xml:space="preserve"> for the 2016/17 PIP</w:t>
      </w:r>
    </w:p>
    <w:p w14:paraId="6EFBEDFB" w14:textId="77777777" w:rsidR="0039615C" w:rsidRPr="006118D7" w:rsidRDefault="0039615C" w:rsidP="0039615C">
      <w:pPr>
        <w:rPr>
          <w:rFonts w:ascii="Arial" w:hAnsi="Arial" w:cs="Arial"/>
          <w:sz w:val="20"/>
          <w:szCs w:val="20"/>
        </w:rPr>
      </w:pPr>
      <w:r w:rsidRPr="006118D7">
        <w:rPr>
          <w:rFonts w:ascii="Arial" w:hAnsi="Arial" w:cs="Arial"/>
          <w:sz w:val="20"/>
          <w:szCs w:val="20"/>
        </w:rPr>
        <w:t>T</w:t>
      </w:r>
      <w:r>
        <w:rPr>
          <w:rFonts w:ascii="Arial" w:hAnsi="Arial" w:cs="Arial"/>
          <w:sz w:val="20"/>
          <w:szCs w:val="20"/>
        </w:rPr>
        <w:t>he April 2017 HM T</w:t>
      </w:r>
      <w:r w:rsidRPr="006118D7">
        <w:rPr>
          <w:rFonts w:ascii="Arial" w:hAnsi="Arial" w:cs="Arial"/>
          <w:sz w:val="20"/>
          <w:szCs w:val="20"/>
        </w:rPr>
        <w:t xml:space="preserve">reasury revaluation </w:t>
      </w:r>
      <w:r>
        <w:rPr>
          <w:rFonts w:ascii="Arial" w:hAnsi="Arial" w:cs="Arial"/>
          <w:sz w:val="20"/>
          <w:szCs w:val="20"/>
        </w:rPr>
        <w:t xml:space="preserve">order </w:t>
      </w:r>
      <w:r w:rsidRPr="006118D7">
        <w:rPr>
          <w:rFonts w:ascii="Arial" w:hAnsi="Arial" w:cs="Arial"/>
          <w:sz w:val="20"/>
          <w:szCs w:val="20"/>
        </w:rPr>
        <w:t xml:space="preserve">= </w:t>
      </w:r>
      <w:r>
        <w:rPr>
          <w:rFonts w:ascii="Arial" w:hAnsi="Arial" w:cs="Arial"/>
          <w:sz w:val="20"/>
          <w:szCs w:val="20"/>
        </w:rPr>
        <w:t xml:space="preserve">assumed value of </w:t>
      </w:r>
      <w:r w:rsidRPr="006118D7">
        <w:rPr>
          <w:rFonts w:ascii="Arial" w:hAnsi="Arial" w:cs="Arial"/>
          <w:sz w:val="20"/>
          <w:szCs w:val="20"/>
        </w:rPr>
        <w:t>1.</w:t>
      </w:r>
      <w:r>
        <w:rPr>
          <w:rFonts w:ascii="Arial" w:hAnsi="Arial" w:cs="Arial"/>
          <w:sz w:val="20"/>
          <w:szCs w:val="20"/>
        </w:rPr>
        <w:t>0</w:t>
      </w:r>
      <w:r w:rsidRPr="006118D7">
        <w:rPr>
          <w:rFonts w:ascii="Arial" w:hAnsi="Arial" w:cs="Arial"/>
          <w:sz w:val="20"/>
          <w:szCs w:val="20"/>
        </w:rPr>
        <w:t xml:space="preserve">% (applied </w:t>
      </w:r>
      <w:r>
        <w:rPr>
          <w:rFonts w:ascii="Arial" w:hAnsi="Arial" w:cs="Arial"/>
          <w:sz w:val="20"/>
          <w:szCs w:val="20"/>
        </w:rPr>
        <w:t xml:space="preserve">on the first second </w:t>
      </w:r>
      <w:r w:rsidR="00DA1683">
        <w:rPr>
          <w:rFonts w:ascii="Arial" w:hAnsi="Arial" w:cs="Arial"/>
          <w:sz w:val="20"/>
          <w:szCs w:val="20"/>
        </w:rPr>
        <w:t xml:space="preserve">after midnight of 31 March </w:t>
      </w:r>
      <w:r w:rsidRPr="006118D7">
        <w:rPr>
          <w:rFonts w:ascii="Arial" w:hAnsi="Arial" w:cs="Arial"/>
          <w:sz w:val="20"/>
          <w:szCs w:val="20"/>
        </w:rPr>
        <w:t>201</w:t>
      </w:r>
      <w:r>
        <w:rPr>
          <w:rFonts w:ascii="Arial" w:hAnsi="Arial" w:cs="Arial"/>
          <w:sz w:val="20"/>
          <w:szCs w:val="20"/>
        </w:rPr>
        <w:t>7</w:t>
      </w:r>
      <w:r w:rsidRPr="006118D7">
        <w:rPr>
          <w:rFonts w:ascii="Arial" w:hAnsi="Arial" w:cs="Arial"/>
          <w:sz w:val="20"/>
          <w:szCs w:val="20"/>
        </w:rPr>
        <w:t>)</w:t>
      </w:r>
      <w:r>
        <w:rPr>
          <w:rFonts w:ascii="Arial" w:hAnsi="Arial" w:cs="Arial"/>
          <w:sz w:val="20"/>
          <w:szCs w:val="20"/>
        </w:rPr>
        <w:t>. An assumed value has been used as the actual value was not known at the date this example was produced in June 2016.</w:t>
      </w:r>
    </w:p>
    <w:p w14:paraId="51E5BBEE" w14:textId="77777777" w:rsidR="0039615C" w:rsidRDefault="0039615C" w:rsidP="0039615C">
      <w:pPr>
        <w:autoSpaceDE w:val="0"/>
        <w:autoSpaceDN w:val="0"/>
        <w:adjustRightInd w:val="0"/>
        <w:spacing w:before="100" w:after="100"/>
        <w:rPr>
          <w:rFonts w:ascii="Arial" w:hAnsi="Arial" w:cs="Arial"/>
          <w:sz w:val="20"/>
          <w:szCs w:val="20"/>
        </w:rPr>
      </w:pPr>
    </w:p>
    <w:p w14:paraId="75677C23" w14:textId="77777777" w:rsidR="0039615C" w:rsidRDefault="0039615C" w:rsidP="0039615C">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is calculated as:</w:t>
      </w:r>
    </w:p>
    <w:p w14:paraId="1E125363" w14:textId="77777777" w:rsidR="0039615C" w:rsidRPr="008A5C9A" w:rsidRDefault="0039615C" w:rsidP="0039615C">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015BC6E" w14:textId="77777777" w:rsidR="0039615C" w:rsidRDefault="0039615C" w:rsidP="0039615C">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 xml:space="preserve">Amount of CARE pension earned  </w:t>
      </w:r>
    </w:p>
    <w:p w14:paraId="1CEA9C08" w14:textId="77777777" w:rsidR="0039615C" w:rsidRDefault="0039615C" w:rsidP="0039615C">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June 2016 to 31 March 2017): £442.18 * 1.01</w:t>
      </w:r>
      <w:r>
        <w:rPr>
          <w:rFonts w:ascii="Arial" w:hAnsi="Arial" w:cs="Arial"/>
          <w:sz w:val="20"/>
          <w:szCs w:val="20"/>
        </w:rPr>
        <w:tab/>
      </w:r>
      <w:r>
        <w:rPr>
          <w:rFonts w:ascii="Arial" w:hAnsi="Arial" w:cs="Arial"/>
          <w:sz w:val="20"/>
          <w:szCs w:val="20"/>
        </w:rPr>
        <w:tab/>
        <w:t>=     446.60</w:t>
      </w:r>
    </w:p>
    <w:p w14:paraId="6F70B11A" w14:textId="77777777" w:rsidR="0039615C" w:rsidRDefault="0039615C" w:rsidP="0039615C">
      <w:pPr>
        <w:autoSpaceDE w:val="0"/>
        <w:autoSpaceDN w:val="0"/>
        <w:adjustRightInd w:val="0"/>
        <w:spacing w:before="100" w:after="100"/>
        <w:ind w:firstLine="720"/>
        <w:outlineLvl w:val="0"/>
        <w:rPr>
          <w:rFonts w:ascii="Arial" w:hAnsi="Arial" w:cs="Arial"/>
          <w:sz w:val="20"/>
          <w:szCs w:val="20"/>
          <w:u w:val="single"/>
        </w:rPr>
      </w:pPr>
      <w:r>
        <w:rPr>
          <w:rFonts w:ascii="Arial" w:hAnsi="Arial" w:cs="Arial"/>
          <w:sz w:val="20"/>
          <w:szCs w:val="20"/>
        </w:rPr>
        <w:t>2017/18 (1 April 2017 to 5 April 2017):</w:t>
      </w:r>
      <w:r w:rsidRPr="001F7D8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F7D8E">
        <w:rPr>
          <w:rFonts w:ascii="Arial" w:hAnsi="Arial" w:cs="Arial"/>
          <w:sz w:val="20"/>
          <w:szCs w:val="20"/>
        </w:rPr>
        <w:t>=</w:t>
      </w:r>
      <w:r>
        <w:rPr>
          <w:rFonts w:ascii="Arial" w:hAnsi="Arial" w:cs="Arial"/>
          <w:sz w:val="20"/>
          <w:szCs w:val="20"/>
        </w:rPr>
        <w:t xml:space="preserve">   </w:t>
      </w:r>
      <w:r w:rsidRPr="001F7D8E">
        <w:rPr>
          <w:rFonts w:ascii="Arial" w:hAnsi="Arial" w:cs="Arial"/>
          <w:sz w:val="20"/>
          <w:szCs w:val="20"/>
          <w:u w:val="single"/>
        </w:rPr>
        <w:t xml:space="preserve"> </w:t>
      </w:r>
      <w:r>
        <w:rPr>
          <w:rFonts w:ascii="Arial" w:hAnsi="Arial" w:cs="Arial"/>
          <w:sz w:val="20"/>
          <w:szCs w:val="20"/>
          <w:u w:val="single"/>
        </w:rPr>
        <w:t xml:space="preserve">    </w:t>
      </w:r>
      <w:r w:rsidRPr="001F7D8E">
        <w:rPr>
          <w:rFonts w:ascii="Arial" w:hAnsi="Arial" w:cs="Arial"/>
          <w:sz w:val="20"/>
          <w:szCs w:val="20"/>
          <w:u w:val="single"/>
        </w:rPr>
        <w:t xml:space="preserve"> </w:t>
      </w:r>
      <w:r>
        <w:rPr>
          <w:rFonts w:ascii="Arial" w:hAnsi="Arial" w:cs="Arial"/>
          <w:sz w:val="20"/>
          <w:szCs w:val="20"/>
          <w:u w:val="single"/>
        </w:rPr>
        <w:t>7.37</w:t>
      </w:r>
    </w:p>
    <w:p w14:paraId="51471640" w14:textId="77777777" w:rsidR="0039615C" w:rsidRPr="0087652D" w:rsidRDefault="0039615C" w:rsidP="0039615C">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87652D">
        <w:rPr>
          <w:rFonts w:ascii="Arial" w:hAnsi="Arial" w:cs="Arial"/>
          <w:sz w:val="20"/>
          <w:szCs w:val="20"/>
        </w:rPr>
        <w:t xml:space="preserve">453.97 </w:t>
      </w:r>
    </w:p>
    <w:p w14:paraId="2F2D6CFE" w14:textId="77777777" w:rsidR="0039615C" w:rsidRDefault="0039615C" w:rsidP="0039615C">
      <w:pPr>
        <w:autoSpaceDE w:val="0"/>
        <w:autoSpaceDN w:val="0"/>
        <w:adjustRightInd w:val="0"/>
        <w:spacing w:before="100" w:after="100"/>
        <w:ind w:firstLine="72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Pr>
          <w:rFonts w:ascii="Arial" w:hAnsi="Arial" w:cs="Arial"/>
          <w:sz w:val="20"/>
          <w:szCs w:val="20"/>
        </w:rPr>
        <w:tab/>
        <w:t xml:space="preserve">    7,263.52</w:t>
      </w:r>
    </w:p>
    <w:p w14:paraId="7CBB1AA5" w14:textId="77777777" w:rsidR="0039615C" w:rsidRPr="005E56B9" w:rsidRDefault="0039615C" w:rsidP="0039615C">
      <w:pPr>
        <w:autoSpaceDE w:val="0"/>
        <w:autoSpaceDN w:val="0"/>
        <w:adjustRightInd w:val="0"/>
        <w:spacing w:before="100" w:after="100"/>
        <w:ind w:firstLine="720"/>
        <w:rPr>
          <w:rFonts w:ascii="Arial" w:hAnsi="Arial" w:cs="Arial"/>
          <w:sz w:val="20"/>
          <w:szCs w:val="20"/>
        </w:rPr>
      </w:pPr>
      <w:r>
        <w:rPr>
          <w:rFonts w:ascii="Arial" w:hAnsi="Arial" w:cs="Arial"/>
          <w:sz w:val="20"/>
          <w:szCs w:val="20"/>
        </w:rPr>
        <w:br/>
      </w:r>
      <w:r w:rsidRPr="005E56B9">
        <w:rPr>
          <w:rFonts w:ascii="Arial" w:hAnsi="Arial" w:cs="Arial"/>
          <w:sz w:val="20"/>
          <w:szCs w:val="20"/>
        </w:rPr>
        <w:t xml:space="preserve">The member’s closing value is </w:t>
      </w:r>
      <w:r w:rsidRPr="005E56B9">
        <w:rPr>
          <w:rFonts w:ascii="Arial" w:hAnsi="Arial" w:cs="Arial"/>
          <w:b/>
          <w:color w:val="91278F"/>
          <w:sz w:val="20"/>
          <w:szCs w:val="20"/>
        </w:rPr>
        <w:t>£</w:t>
      </w:r>
      <w:r w:rsidR="002C3E2F" w:rsidRPr="005E56B9">
        <w:rPr>
          <w:rFonts w:ascii="Arial" w:hAnsi="Arial" w:cs="Arial"/>
          <w:b/>
          <w:color w:val="91278F"/>
          <w:sz w:val="20"/>
          <w:szCs w:val="20"/>
        </w:rPr>
        <w:t>7,263.52</w:t>
      </w:r>
    </w:p>
    <w:p w14:paraId="30FA2BFF" w14:textId="77777777" w:rsidR="004A7B92" w:rsidRPr="005E56B9" w:rsidRDefault="004A7B92" w:rsidP="004A7B92">
      <w:pPr>
        <w:keepNext/>
        <w:autoSpaceDE w:val="0"/>
        <w:autoSpaceDN w:val="0"/>
        <w:adjustRightInd w:val="0"/>
        <w:spacing w:before="100" w:after="100"/>
        <w:outlineLvl w:val="4"/>
        <w:rPr>
          <w:rFonts w:ascii="Arial" w:hAnsi="Arial" w:cs="Arial"/>
          <w:b/>
          <w:bCs/>
          <w:sz w:val="20"/>
          <w:szCs w:val="20"/>
        </w:rPr>
      </w:pPr>
      <w:r w:rsidRPr="005E56B9">
        <w:rPr>
          <w:rFonts w:ascii="Arial" w:hAnsi="Arial" w:cs="Arial"/>
          <w:bCs/>
          <w:sz w:val="20"/>
          <w:szCs w:val="20"/>
        </w:rPr>
        <w:t>The PIA for the defined benefits part of the pension saving is £7,263.52 (£7,263.52 - £0.00).</w:t>
      </w:r>
      <w:r w:rsidRPr="005E56B9">
        <w:rPr>
          <w:rFonts w:ascii="Arial" w:hAnsi="Arial" w:cs="Arial"/>
          <w:b/>
          <w:bCs/>
          <w:sz w:val="20"/>
          <w:szCs w:val="20"/>
        </w:rPr>
        <w:t xml:space="preserve"> </w:t>
      </w:r>
    </w:p>
    <w:p w14:paraId="08769973" w14:textId="77777777" w:rsidR="004A7B92" w:rsidRPr="005E56B9" w:rsidRDefault="004A7B92" w:rsidP="004A7B92">
      <w:pPr>
        <w:keepNext/>
        <w:autoSpaceDE w:val="0"/>
        <w:autoSpaceDN w:val="0"/>
        <w:adjustRightInd w:val="0"/>
        <w:spacing w:before="100" w:after="100"/>
        <w:outlineLvl w:val="4"/>
        <w:rPr>
          <w:rFonts w:ascii="Arial" w:hAnsi="Arial" w:cs="Arial"/>
          <w:b/>
          <w:bCs/>
          <w:sz w:val="20"/>
          <w:szCs w:val="20"/>
        </w:rPr>
      </w:pPr>
    </w:p>
    <w:p w14:paraId="48E99304" w14:textId="77777777" w:rsidR="004A7B92" w:rsidRPr="005E56B9" w:rsidRDefault="004A7B92" w:rsidP="004A7B92">
      <w:pPr>
        <w:keepNext/>
        <w:autoSpaceDE w:val="0"/>
        <w:autoSpaceDN w:val="0"/>
        <w:adjustRightInd w:val="0"/>
        <w:spacing w:before="100" w:after="100"/>
        <w:outlineLvl w:val="4"/>
        <w:rPr>
          <w:rFonts w:ascii="Arial" w:hAnsi="Arial" w:cs="Arial"/>
          <w:b/>
          <w:bCs/>
          <w:sz w:val="20"/>
          <w:szCs w:val="20"/>
        </w:rPr>
      </w:pPr>
      <w:r w:rsidRPr="005E56B9">
        <w:rPr>
          <w:rFonts w:ascii="Arial" w:hAnsi="Arial" w:cs="Arial"/>
          <w:b/>
          <w:bCs/>
          <w:sz w:val="20"/>
          <w:szCs w:val="20"/>
        </w:rPr>
        <w:t xml:space="preserve">Working out the pension input for the money purchase </w:t>
      </w:r>
      <w:r w:rsidRPr="005E56B9">
        <w:rPr>
          <w:rFonts w:ascii="Arial" w:hAnsi="Arial" w:cs="Arial"/>
          <w:b/>
          <w:bCs/>
          <w:color w:val="993366"/>
          <w:sz w:val="20"/>
          <w:szCs w:val="20"/>
        </w:rPr>
        <w:t>arrangement</w:t>
      </w:r>
    </w:p>
    <w:p w14:paraId="43B9C9CF" w14:textId="77777777" w:rsidR="004A7B92" w:rsidRPr="005E56B9" w:rsidRDefault="004A7B92" w:rsidP="004A7B92">
      <w:pPr>
        <w:autoSpaceDE w:val="0"/>
        <w:autoSpaceDN w:val="0"/>
        <w:adjustRightInd w:val="0"/>
        <w:spacing w:before="100" w:after="100"/>
        <w:rPr>
          <w:rFonts w:ascii="Arial" w:hAnsi="Arial" w:cs="Arial"/>
          <w:sz w:val="20"/>
          <w:szCs w:val="20"/>
        </w:rPr>
      </w:pPr>
      <w:r w:rsidRPr="005E56B9">
        <w:rPr>
          <w:rFonts w:ascii="Arial" w:hAnsi="Arial" w:cs="Arial"/>
          <w:sz w:val="20"/>
          <w:szCs w:val="20"/>
        </w:rPr>
        <w:t>The member pays AVCs from 1 June 2016. The member’s employer did not make any contributions to the member’s AVC fund. Over the PIP the member contributes £4,500 in AVCs between 1 June 2016 and 31 July 2016 and £10,200 between 1 August 2016 and 5 April 2017. The total AVCs paid during the 2016/17 PIP amounted to £14,700.</w:t>
      </w:r>
    </w:p>
    <w:p w14:paraId="497FDD5F" w14:textId="77777777" w:rsidR="0039615C" w:rsidRPr="005E56B9" w:rsidRDefault="0039615C" w:rsidP="0039615C">
      <w:pPr>
        <w:autoSpaceDE w:val="0"/>
        <w:autoSpaceDN w:val="0"/>
        <w:adjustRightInd w:val="0"/>
        <w:spacing w:before="100" w:after="100"/>
        <w:ind w:left="360"/>
        <w:outlineLvl w:val="0"/>
        <w:rPr>
          <w:rFonts w:ascii="Arial" w:hAnsi="Arial" w:cs="Arial"/>
          <w:sz w:val="20"/>
          <w:szCs w:val="20"/>
        </w:rPr>
      </w:pPr>
    </w:p>
    <w:p w14:paraId="495C50D0" w14:textId="77777777" w:rsidR="0039615C" w:rsidRPr="005E56B9" w:rsidRDefault="0039615C" w:rsidP="0039615C">
      <w:pPr>
        <w:keepNext/>
        <w:autoSpaceDE w:val="0"/>
        <w:autoSpaceDN w:val="0"/>
        <w:adjustRightInd w:val="0"/>
        <w:spacing w:before="100" w:after="100"/>
        <w:outlineLvl w:val="4"/>
        <w:rPr>
          <w:rFonts w:ascii="Arial" w:hAnsi="Arial" w:cs="Arial"/>
          <w:b/>
          <w:bCs/>
          <w:sz w:val="20"/>
          <w:szCs w:val="20"/>
        </w:rPr>
      </w:pPr>
      <w:r w:rsidRPr="005E56B9">
        <w:rPr>
          <w:rFonts w:ascii="Arial" w:hAnsi="Arial" w:cs="Arial"/>
          <w:b/>
          <w:bCs/>
          <w:sz w:val="20"/>
          <w:szCs w:val="20"/>
        </w:rPr>
        <w:t xml:space="preserve">Working out the </w:t>
      </w:r>
      <w:r w:rsidR="004A7B92" w:rsidRPr="005E56B9">
        <w:rPr>
          <w:rFonts w:ascii="Arial" w:hAnsi="Arial" w:cs="Arial"/>
          <w:b/>
          <w:bCs/>
          <w:sz w:val="20"/>
          <w:szCs w:val="20"/>
        </w:rPr>
        <w:t xml:space="preserve">member’s total </w:t>
      </w:r>
      <w:r w:rsidRPr="005E56B9">
        <w:rPr>
          <w:rFonts w:ascii="Arial" w:hAnsi="Arial" w:cs="Arial"/>
          <w:b/>
          <w:bCs/>
          <w:sz w:val="20"/>
          <w:szCs w:val="20"/>
        </w:rPr>
        <w:t>pension input amount for the 2016/17 PIP</w:t>
      </w:r>
    </w:p>
    <w:p w14:paraId="75952A74" w14:textId="77777777" w:rsidR="002C3E2F" w:rsidRPr="005E56B9" w:rsidRDefault="002C3E2F" w:rsidP="002C3E2F">
      <w:pPr>
        <w:autoSpaceDE w:val="0"/>
        <w:autoSpaceDN w:val="0"/>
        <w:adjustRightInd w:val="0"/>
        <w:spacing w:before="100" w:after="100"/>
        <w:rPr>
          <w:rFonts w:ascii="Arial" w:hAnsi="Arial" w:cs="Arial"/>
          <w:sz w:val="20"/>
          <w:szCs w:val="20"/>
        </w:rPr>
      </w:pPr>
      <w:r w:rsidRPr="005E56B9">
        <w:rPr>
          <w:rFonts w:ascii="Arial" w:hAnsi="Arial" w:cs="Arial"/>
          <w:sz w:val="20"/>
          <w:szCs w:val="20"/>
        </w:rPr>
        <w:t xml:space="preserve">The total pension input amount equals the pension inputs from the defined benefits and money purchase </w:t>
      </w:r>
      <w:r w:rsidRPr="005E56B9">
        <w:rPr>
          <w:rFonts w:ascii="Arial" w:hAnsi="Arial" w:cs="Arial"/>
          <w:color w:val="993366"/>
          <w:sz w:val="20"/>
          <w:szCs w:val="20"/>
        </w:rPr>
        <w:t>arrangements</w:t>
      </w:r>
      <w:r w:rsidRPr="005E56B9">
        <w:rPr>
          <w:rFonts w:ascii="Arial" w:hAnsi="Arial" w:cs="Arial"/>
          <w:sz w:val="20"/>
          <w:szCs w:val="20"/>
        </w:rPr>
        <w:t>. i.e. :</w:t>
      </w:r>
    </w:p>
    <w:p w14:paraId="768A9DBF" w14:textId="77777777" w:rsidR="0039615C" w:rsidRDefault="002C3E2F" w:rsidP="0039615C">
      <w:pPr>
        <w:autoSpaceDE w:val="0"/>
        <w:autoSpaceDN w:val="0"/>
        <w:adjustRightInd w:val="0"/>
        <w:spacing w:before="100" w:after="100"/>
        <w:rPr>
          <w:rFonts w:ascii="Arial" w:hAnsi="Arial" w:cs="Arial"/>
          <w:sz w:val="20"/>
          <w:szCs w:val="20"/>
        </w:rPr>
      </w:pPr>
      <w:r w:rsidRPr="005E56B9">
        <w:rPr>
          <w:rFonts w:ascii="Arial" w:hAnsi="Arial" w:cs="Arial"/>
          <w:bCs/>
          <w:sz w:val="20"/>
          <w:szCs w:val="20"/>
        </w:rPr>
        <w:t xml:space="preserve"> (£7,263.52 - £0.00) + £14,700 = </w:t>
      </w:r>
      <w:r w:rsidR="0039615C" w:rsidRPr="005E56B9">
        <w:rPr>
          <w:rFonts w:ascii="Arial" w:hAnsi="Arial" w:cs="Arial"/>
          <w:b/>
          <w:color w:val="91278F"/>
          <w:sz w:val="20"/>
          <w:szCs w:val="20"/>
        </w:rPr>
        <w:t>£21,963.52</w:t>
      </w:r>
      <w:r w:rsidR="0039615C" w:rsidRPr="008A5C9A">
        <w:rPr>
          <w:rFonts w:ascii="Arial" w:hAnsi="Arial" w:cs="Arial"/>
          <w:sz w:val="20"/>
          <w:szCs w:val="20"/>
        </w:rPr>
        <w:t xml:space="preserve"> </w:t>
      </w:r>
    </w:p>
    <w:p w14:paraId="3ED2A119" w14:textId="77777777" w:rsidR="0039615C" w:rsidRPr="006118D7" w:rsidRDefault="0039615C" w:rsidP="0039615C">
      <w:pPr>
        <w:rPr>
          <w:rFonts w:ascii="Arial" w:hAnsi="Arial" w:cs="Arial"/>
          <w:sz w:val="20"/>
          <w:szCs w:val="20"/>
        </w:rPr>
      </w:pPr>
      <w:r>
        <w:rPr>
          <w:rFonts w:ascii="Arial" w:hAnsi="Arial" w:cs="Arial"/>
          <w:sz w:val="20"/>
          <w:szCs w:val="20"/>
        </w:rPr>
        <w:t>Of this, £10,200 is tested against the money purchase annual allowance of £10,000 and the balance of £11,763.52 is tested against the ‘alternative’ annual allowance figure of £30,000</w:t>
      </w:r>
    </w:p>
    <w:p w14:paraId="317B0789" w14:textId="77777777" w:rsidR="0039615C" w:rsidRDefault="0039615C" w:rsidP="0039615C">
      <w:pPr>
        <w:rPr>
          <w:rFonts w:ascii="Arial" w:hAnsi="Arial" w:cs="Arial"/>
          <w:sz w:val="20"/>
          <w:szCs w:val="20"/>
        </w:rPr>
      </w:pPr>
    </w:p>
    <w:p w14:paraId="57DCE93C" w14:textId="77777777" w:rsidR="0039615C" w:rsidRPr="008A5C9A" w:rsidRDefault="0039615C" w:rsidP="0039615C">
      <w:pPr>
        <w:autoSpaceDE w:val="0"/>
        <w:autoSpaceDN w:val="0"/>
        <w:adjustRightInd w:val="0"/>
        <w:spacing w:before="100" w:after="100"/>
        <w:rPr>
          <w:rFonts w:ascii="Arial" w:hAnsi="Arial" w:cs="Arial"/>
          <w:sz w:val="20"/>
          <w:szCs w:val="20"/>
        </w:rPr>
      </w:pPr>
      <w:r>
        <w:rPr>
          <w:rFonts w:ascii="Arial" w:hAnsi="Arial" w:cs="Arial"/>
          <w:sz w:val="20"/>
          <w:szCs w:val="20"/>
        </w:rPr>
        <w:t>As the AVCs paid after flexibly accessing benefits is greater than £10,000 the member</w:t>
      </w:r>
      <w:r w:rsidRPr="008A5C9A">
        <w:rPr>
          <w:rFonts w:ascii="Arial" w:hAnsi="Arial" w:cs="Arial"/>
          <w:sz w:val="20"/>
          <w:szCs w:val="20"/>
        </w:rPr>
        <w:t xml:space="preserve"> ha</w:t>
      </w:r>
      <w:r>
        <w:rPr>
          <w:rFonts w:ascii="Arial" w:hAnsi="Arial" w:cs="Arial"/>
          <w:sz w:val="20"/>
          <w:szCs w:val="20"/>
        </w:rPr>
        <w:t>s</w:t>
      </w:r>
      <w:r w:rsidRPr="008A5C9A">
        <w:rPr>
          <w:rFonts w:ascii="Arial" w:hAnsi="Arial" w:cs="Arial"/>
          <w:sz w:val="20"/>
          <w:szCs w:val="20"/>
        </w:rPr>
        <w:t xml:space="preserve"> to pay </w:t>
      </w:r>
      <w:r>
        <w:rPr>
          <w:rFonts w:ascii="Arial" w:hAnsi="Arial" w:cs="Arial"/>
          <w:sz w:val="20"/>
          <w:szCs w:val="20"/>
        </w:rPr>
        <w:t>an</w:t>
      </w:r>
      <w:r w:rsidRPr="008A5C9A">
        <w:rPr>
          <w:rFonts w:ascii="Arial" w:hAnsi="Arial" w:cs="Arial"/>
          <w:sz w:val="20"/>
          <w:szCs w:val="20"/>
        </w:rPr>
        <w:t xml:space="preserve"> annual allowance charge on </w:t>
      </w:r>
      <w:r>
        <w:rPr>
          <w:rFonts w:ascii="Arial" w:hAnsi="Arial" w:cs="Arial"/>
          <w:sz w:val="20"/>
          <w:szCs w:val="20"/>
        </w:rPr>
        <w:t xml:space="preserve">£200 of </w:t>
      </w:r>
      <w:r w:rsidRPr="008A5C9A">
        <w:rPr>
          <w:rFonts w:ascii="Arial" w:hAnsi="Arial" w:cs="Arial"/>
          <w:sz w:val="20"/>
          <w:szCs w:val="20"/>
        </w:rPr>
        <w:t xml:space="preserve">his </w:t>
      </w:r>
      <w:r w:rsidRPr="005D06F4">
        <w:rPr>
          <w:rFonts w:ascii="Arial" w:hAnsi="Arial" w:cs="Arial"/>
          <w:color w:val="993366"/>
          <w:sz w:val="20"/>
          <w:szCs w:val="20"/>
        </w:rPr>
        <w:t>pension input amount</w:t>
      </w:r>
      <w:r>
        <w:rPr>
          <w:rFonts w:ascii="Arial" w:hAnsi="Arial" w:cs="Arial"/>
          <w:sz w:val="20"/>
          <w:szCs w:val="20"/>
        </w:rPr>
        <w:t xml:space="preserve"> for 2016/</w:t>
      </w:r>
      <w:r w:rsidRPr="008A5C9A">
        <w:rPr>
          <w:rFonts w:ascii="Arial" w:hAnsi="Arial" w:cs="Arial"/>
          <w:sz w:val="20"/>
          <w:szCs w:val="20"/>
        </w:rPr>
        <w:t>1</w:t>
      </w:r>
      <w:r>
        <w:rPr>
          <w:rFonts w:ascii="Arial" w:hAnsi="Arial" w:cs="Arial"/>
          <w:sz w:val="20"/>
          <w:szCs w:val="20"/>
        </w:rPr>
        <w:t>7</w:t>
      </w:r>
      <w:r w:rsidRPr="002F66E6">
        <w:rPr>
          <w:rFonts w:ascii="Arial" w:hAnsi="Arial" w:cs="Arial"/>
          <w:sz w:val="20"/>
          <w:szCs w:val="20"/>
        </w:rPr>
        <w:t xml:space="preserve"> </w:t>
      </w:r>
      <w:r>
        <w:rPr>
          <w:rFonts w:ascii="Arial" w:hAnsi="Arial" w:cs="Arial"/>
          <w:sz w:val="20"/>
          <w:szCs w:val="20"/>
        </w:rPr>
        <w:t xml:space="preserve">(assuming the member has not made money purchase contributions to any other pension </w:t>
      </w:r>
      <w:r w:rsidRPr="005D06F4">
        <w:rPr>
          <w:rFonts w:ascii="Arial" w:hAnsi="Arial" w:cs="Arial"/>
          <w:color w:val="993366"/>
          <w:sz w:val="20"/>
          <w:szCs w:val="20"/>
        </w:rPr>
        <w:t>arrangements</w:t>
      </w:r>
      <w:r w:rsidRPr="00BC13DC">
        <w:rPr>
          <w:rFonts w:ascii="Arial" w:hAnsi="Arial" w:cs="Arial"/>
          <w:sz w:val="20"/>
          <w:szCs w:val="20"/>
        </w:rPr>
        <w:t xml:space="preserve"> </w:t>
      </w:r>
      <w:r>
        <w:rPr>
          <w:rFonts w:ascii="Arial" w:hAnsi="Arial" w:cs="Arial"/>
          <w:sz w:val="20"/>
          <w:szCs w:val="20"/>
        </w:rPr>
        <w:t>post flexibly accessing benefits which cause the money purchase contributions tested against the money purchase annual allowance to be even greater).</w:t>
      </w:r>
      <w:r w:rsidR="00192D8C" w:rsidRPr="00192D8C">
        <w:t xml:space="preserve"> </w:t>
      </w:r>
      <w:r w:rsidR="00192D8C" w:rsidRPr="00192D8C">
        <w:rPr>
          <w:rFonts w:ascii="Arial" w:hAnsi="Arial" w:cs="Arial"/>
          <w:sz w:val="20"/>
          <w:szCs w:val="20"/>
        </w:rPr>
        <w:t xml:space="preserve">The member paid the tax charge direct to HMRC (i.e. the member did not use the </w:t>
      </w:r>
      <w:r w:rsidR="00096FDA">
        <w:rPr>
          <w:rFonts w:ascii="Arial" w:hAnsi="Arial" w:cs="Arial"/>
          <w:sz w:val="20"/>
          <w:szCs w:val="20"/>
        </w:rPr>
        <w:t>‘</w:t>
      </w:r>
      <w:r w:rsidR="00192D8C" w:rsidRPr="00192D8C">
        <w:rPr>
          <w:rFonts w:ascii="Arial" w:hAnsi="Arial" w:cs="Arial"/>
          <w:sz w:val="20"/>
          <w:szCs w:val="20"/>
        </w:rPr>
        <w:t>Scheme pays</w:t>
      </w:r>
      <w:r w:rsidR="00096FDA">
        <w:rPr>
          <w:rFonts w:ascii="Arial" w:hAnsi="Arial" w:cs="Arial"/>
          <w:sz w:val="20"/>
          <w:szCs w:val="20"/>
        </w:rPr>
        <w:t>’</w:t>
      </w:r>
      <w:r w:rsidR="00192D8C" w:rsidRPr="00192D8C">
        <w:rPr>
          <w:rFonts w:ascii="Arial" w:hAnsi="Arial" w:cs="Arial"/>
          <w:sz w:val="20"/>
          <w:szCs w:val="20"/>
        </w:rPr>
        <w:t xml:space="preserve"> option).</w:t>
      </w:r>
    </w:p>
    <w:p w14:paraId="50EC942A" w14:textId="77777777" w:rsidR="0039615C" w:rsidRPr="008A5C9A" w:rsidRDefault="0039615C" w:rsidP="0039615C">
      <w:pPr>
        <w:rPr>
          <w:rFonts w:ascii="Arial" w:hAnsi="Arial" w:cs="Arial"/>
          <w:sz w:val="20"/>
          <w:szCs w:val="20"/>
        </w:rPr>
      </w:pPr>
      <w:r>
        <w:rPr>
          <w:rFonts w:ascii="Arial" w:hAnsi="Arial" w:cs="Arial"/>
          <w:sz w:val="20"/>
          <w:szCs w:val="20"/>
        </w:rPr>
        <w:t xml:space="preserve">As the member’s ‘other pension inputs’ (i.e. the £7,263.52 defined benefit pension input and the £4,500 AVCs paid in 2016/17 prior to flexibly accessing benefits) do not exceed the ‘alternative’ annual allowance of £30,000 there is no annual allowance charge in respect of the ‘other pension inputs’ (and the member has not made any ‘other pension inputs’ in the tax year to any other pension </w:t>
      </w:r>
      <w:r w:rsidRPr="00474AB1">
        <w:rPr>
          <w:rFonts w:ascii="Arial" w:hAnsi="Arial" w:cs="Arial"/>
          <w:color w:val="993366"/>
          <w:sz w:val="20"/>
          <w:szCs w:val="20"/>
        </w:rPr>
        <w:t>arrangement</w:t>
      </w:r>
      <w:r w:rsidRPr="00BC13DC">
        <w:rPr>
          <w:rFonts w:ascii="Arial" w:hAnsi="Arial" w:cs="Arial"/>
          <w:sz w:val="20"/>
          <w:szCs w:val="20"/>
        </w:rPr>
        <w:t xml:space="preserve"> </w:t>
      </w:r>
      <w:r>
        <w:rPr>
          <w:rFonts w:ascii="Arial" w:hAnsi="Arial" w:cs="Arial"/>
          <w:sz w:val="20"/>
          <w:szCs w:val="20"/>
        </w:rPr>
        <w:t>which would have caused the total ‘other pension inputs’ to exceed the ‘alternative’ annual allowance) and the member therefore has £18,236.48 unused annual allowance from 2016/17 to carry forward to 2017/18 (i.e. £30,000 - £7,263.52 - £4,500).</w:t>
      </w:r>
      <w:r w:rsidRPr="008A5C9A">
        <w:rPr>
          <w:rFonts w:ascii="Arial" w:hAnsi="Arial" w:cs="Arial"/>
          <w:sz w:val="20"/>
          <w:szCs w:val="20"/>
        </w:rPr>
        <w:t xml:space="preserve"> </w:t>
      </w:r>
    </w:p>
    <w:p w14:paraId="1EFCE248" w14:textId="77777777" w:rsidR="0039615C" w:rsidRPr="00424E0A" w:rsidRDefault="0039615C" w:rsidP="0039615C">
      <w:pPr>
        <w:autoSpaceDE w:val="0"/>
        <w:autoSpaceDN w:val="0"/>
        <w:adjustRightInd w:val="0"/>
        <w:spacing w:before="100" w:after="100"/>
        <w:rPr>
          <w:rFonts w:ascii="Arial" w:hAnsi="Arial" w:cs="Arial"/>
          <w:bCs/>
          <w:sz w:val="20"/>
          <w:szCs w:val="20"/>
        </w:rPr>
      </w:pPr>
      <w:r w:rsidRPr="00424E0A">
        <w:rPr>
          <w:rFonts w:ascii="Arial" w:hAnsi="Arial" w:cs="Arial"/>
          <w:bCs/>
          <w:sz w:val="20"/>
          <w:szCs w:val="20"/>
        </w:rPr>
        <w:t xml:space="preserve">Note that </w:t>
      </w:r>
      <w:r>
        <w:rPr>
          <w:rFonts w:ascii="Arial" w:hAnsi="Arial" w:cs="Arial"/>
          <w:bCs/>
          <w:sz w:val="20"/>
          <w:szCs w:val="20"/>
        </w:rPr>
        <w:t xml:space="preserve">the annual allowance tax charge </w:t>
      </w:r>
      <w:r w:rsidRPr="008A5C9A">
        <w:rPr>
          <w:rFonts w:ascii="Arial" w:hAnsi="Arial" w:cs="Arial"/>
          <w:sz w:val="20"/>
          <w:szCs w:val="20"/>
        </w:rPr>
        <w:t xml:space="preserve">on </w:t>
      </w:r>
      <w:r>
        <w:rPr>
          <w:rFonts w:ascii="Arial" w:hAnsi="Arial" w:cs="Arial"/>
          <w:sz w:val="20"/>
          <w:szCs w:val="20"/>
        </w:rPr>
        <w:t xml:space="preserve">£200 of </w:t>
      </w:r>
      <w:r w:rsidRPr="008A5C9A">
        <w:rPr>
          <w:rFonts w:ascii="Arial" w:hAnsi="Arial" w:cs="Arial"/>
          <w:sz w:val="20"/>
          <w:szCs w:val="20"/>
        </w:rPr>
        <w:t xml:space="preserve">his </w:t>
      </w:r>
      <w:r w:rsidRPr="005D06F4">
        <w:rPr>
          <w:rFonts w:ascii="Arial" w:hAnsi="Arial" w:cs="Arial"/>
          <w:color w:val="993366"/>
          <w:sz w:val="20"/>
          <w:szCs w:val="20"/>
        </w:rPr>
        <w:t>pension input amount</w:t>
      </w:r>
      <w:r>
        <w:rPr>
          <w:rFonts w:ascii="Arial" w:hAnsi="Arial" w:cs="Arial"/>
          <w:sz w:val="20"/>
          <w:szCs w:val="20"/>
        </w:rPr>
        <w:t xml:space="preserve"> for 2016/</w:t>
      </w:r>
      <w:r w:rsidRPr="008A5C9A">
        <w:rPr>
          <w:rFonts w:ascii="Arial" w:hAnsi="Arial" w:cs="Arial"/>
          <w:sz w:val="20"/>
          <w:szCs w:val="20"/>
        </w:rPr>
        <w:t>1</w:t>
      </w:r>
      <w:r>
        <w:rPr>
          <w:rFonts w:ascii="Arial" w:hAnsi="Arial" w:cs="Arial"/>
          <w:sz w:val="20"/>
          <w:szCs w:val="20"/>
        </w:rPr>
        <w:t xml:space="preserve">7 is more than the tax charge that would have been due had the calculation be performed against the </w:t>
      </w:r>
      <w:r w:rsidRPr="00B1727A">
        <w:rPr>
          <w:rFonts w:ascii="Arial" w:hAnsi="Arial" w:cs="Arial"/>
          <w:color w:val="993366"/>
          <w:sz w:val="20"/>
          <w:szCs w:val="20"/>
        </w:rPr>
        <w:t>‘</w:t>
      </w:r>
      <w:r w:rsidR="00B1727A" w:rsidRPr="00B1727A">
        <w:rPr>
          <w:rFonts w:ascii="Arial" w:hAnsi="Arial" w:cs="Arial"/>
          <w:color w:val="993366"/>
          <w:sz w:val="20"/>
          <w:szCs w:val="20"/>
        </w:rPr>
        <w:t>standard</w:t>
      </w:r>
      <w:r w:rsidRPr="00B1727A">
        <w:rPr>
          <w:rFonts w:ascii="Arial" w:hAnsi="Arial" w:cs="Arial"/>
          <w:color w:val="993366"/>
          <w:sz w:val="20"/>
          <w:szCs w:val="20"/>
        </w:rPr>
        <w:t>’ annual allowance</w:t>
      </w:r>
      <w:r>
        <w:rPr>
          <w:rFonts w:ascii="Arial" w:hAnsi="Arial" w:cs="Arial"/>
          <w:sz w:val="20"/>
          <w:szCs w:val="20"/>
        </w:rPr>
        <w:t xml:space="preserve"> figure of £40,000 (i.e. the total </w:t>
      </w:r>
      <w:r w:rsidRPr="00424E0A">
        <w:rPr>
          <w:rFonts w:ascii="Arial" w:hAnsi="Arial" w:cs="Arial"/>
          <w:color w:val="993366"/>
          <w:sz w:val="20"/>
          <w:szCs w:val="20"/>
        </w:rPr>
        <w:t>Pension Input Amount</w:t>
      </w:r>
      <w:r>
        <w:rPr>
          <w:rFonts w:ascii="Arial" w:hAnsi="Arial" w:cs="Arial"/>
          <w:sz w:val="20"/>
          <w:szCs w:val="20"/>
        </w:rPr>
        <w:t xml:space="preserve"> of </w:t>
      </w:r>
      <w:r w:rsidRPr="008A5C9A">
        <w:rPr>
          <w:rFonts w:ascii="Arial" w:hAnsi="Arial" w:cs="Arial"/>
          <w:sz w:val="20"/>
          <w:szCs w:val="20"/>
        </w:rPr>
        <w:t>£</w:t>
      </w:r>
      <w:r>
        <w:rPr>
          <w:rFonts w:ascii="Arial" w:hAnsi="Arial" w:cs="Arial"/>
          <w:sz w:val="20"/>
          <w:szCs w:val="20"/>
        </w:rPr>
        <w:t>21,963.52 did not exceed £40,000 and so there would have been no annual allowance tax charge). Therefore, this alternative calculation does not apply. If, however, the alternative calculation had produced a higher tax charge, the alternative calculation would have applied.</w:t>
      </w:r>
    </w:p>
    <w:p w14:paraId="6681A185" w14:textId="77777777" w:rsidR="0039615C" w:rsidRDefault="0039615C" w:rsidP="0039615C">
      <w:pPr>
        <w:keepNext/>
        <w:autoSpaceDE w:val="0"/>
        <w:autoSpaceDN w:val="0"/>
        <w:adjustRightInd w:val="0"/>
        <w:spacing w:before="100" w:after="100"/>
        <w:outlineLvl w:val="4"/>
        <w:rPr>
          <w:rFonts w:ascii="Arial" w:hAnsi="Arial" w:cs="Arial"/>
          <w:b/>
          <w:bCs/>
          <w:sz w:val="20"/>
          <w:szCs w:val="20"/>
        </w:rPr>
      </w:pPr>
    </w:p>
    <w:p w14:paraId="161E6275" w14:textId="77777777" w:rsidR="0039615C" w:rsidRPr="005E56B9" w:rsidRDefault="0039615C" w:rsidP="0039615C">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2017/18 </w:t>
      </w:r>
      <w:r w:rsidRPr="005E56B9">
        <w:rPr>
          <w:rFonts w:ascii="Arial" w:hAnsi="Arial" w:cs="Arial"/>
          <w:b/>
          <w:bCs/>
          <w:sz w:val="20"/>
          <w:szCs w:val="20"/>
        </w:rPr>
        <w:t xml:space="preserve">of unused annual allowance </w:t>
      </w:r>
    </w:p>
    <w:p w14:paraId="26B3CEA3" w14:textId="77777777" w:rsidR="0039615C" w:rsidRPr="005E56B9" w:rsidRDefault="0039615C" w:rsidP="0039615C">
      <w:pPr>
        <w:rPr>
          <w:rFonts w:ascii="Arial" w:hAnsi="Arial" w:cs="Arial"/>
          <w:sz w:val="20"/>
          <w:szCs w:val="20"/>
        </w:rPr>
      </w:pPr>
    </w:p>
    <w:p w14:paraId="5B0B1C87" w14:textId="77777777" w:rsidR="0039615C" w:rsidRPr="005E56B9" w:rsidRDefault="0039615C" w:rsidP="0039615C">
      <w:pPr>
        <w:rPr>
          <w:rFonts w:ascii="Arial" w:hAnsi="Arial" w:cs="Arial"/>
          <w:sz w:val="20"/>
          <w:szCs w:val="20"/>
        </w:rPr>
      </w:pPr>
      <w:r w:rsidRPr="005E56B9">
        <w:rPr>
          <w:rFonts w:ascii="Arial" w:hAnsi="Arial" w:cs="Arial"/>
          <w:sz w:val="20"/>
          <w:szCs w:val="20"/>
        </w:rPr>
        <w:t xml:space="preserve">The member has £18,236.48 unused </w:t>
      </w:r>
      <w:r w:rsidR="002C3E2F" w:rsidRPr="005E56B9">
        <w:rPr>
          <w:rFonts w:ascii="Arial" w:hAnsi="Arial" w:cs="Arial"/>
          <w:sz w:val="20"/>
          <w:szCs w:val="20"/>
        </w:rPr>
        <w:t xml:space="preserve">‘other inputs’ </w:t>
      </w:r>
      <w:r w:rsidRPr="005E56B9">
        <w:rPr>
          <w:rFonts w:ascii="Arial" w:hAnsi="Arial" w:cs="Arial"/>
          <w:sz w:val="20"/>
          <w:szCs w:val="20"/>
        </w:rPr>
        <w:t xml:space="preserve">annual allowance from 2016/17 to carry forward to 2017/18 (i.e. £30,000 - £7,263.52 - £4,500). </w:t>
      </w:r>
    </w:p>
    <w:p w14:paraId="545254AA" w14:textId="77777777" w:rsidR="0039615C" w:rsidRPr="005E56B9" w:rsidRDefault="0039615C" w:rsidP="0039615C">
      <w:pPr>
        <w:rPr>
          <w:rFonts w:ascii="Arial" w:hAnsi="Arial" w:cs="Arial"/>
          <w:sz w:val="20"/>
          <w:szCs w:val="20"/>
        </w:rPr>
      </w:pPr>
    </w:p>
    <w:p w14:paraId="7586CDA1" w14:textId="77777777" w:rsidR="002C3E2F" w:rsidRPr="005E56B9" w:rsidRDefault="002C3E2F" w:rsidP="002C3E2F">
      <w:pPr>
        <w:keepNext/>
        <w:autoSpaceDE w:val="0"/>
        <w:autoSpaceDN w:val="0"/>
        <w:adjustRightInd w:val="0"/>
        <w:spacing w:before="100" w:after="100"/>
        <w:outlineLvl w:val="4"/>
        <w:rPr>
          <w:rFonts w:ascii="Arial" w:hAnsi="Arial" w:cs="Arial"/>
          <w:b/>
          <w:bCs/>
          <w:sz w:val="20"/>
          <w:szCs w:val="20"/>
        </w:rPr>
      </w:pPr>
      <w:r w:rsidRPr="005E56B9">
        <w:rPr>
          <w:rFonts w:ascii="Arial" w:hAnsi="Arial" w:cs="Arial"/>
          <w:b/>
          <w:bCs/>
          <w:sz w:val="20"/>
          <w:szCs w:val="20"/>
        </w:rPr>
        <w:t xml:space="preserve">Working out the pension input for the defined benefits </w:t>
      </w:r>
      <w:r w:rsidRPr="005E56B9">
        <w:rPr>
          <w:rFonts w:ascii="Arial" w:hAnsi="Arial" w:cs="Arial"/>
          <w:b/>
          <w:bCs/>
          <w:color w:val="993366"/>
          <w:sz w:val="20"/>
          <w:szCs w:val="20"/>
        </w:rPr>
        <w:t>arrangement</w:t>
      </w:r>
    </w:p>
    <w:p w14:paraId="4F8B8B74" w14:textId="77777777" w:rsidR="002C3E2F" w:rsidRPr="008A5C9A" w:rsidRDefault="002C3E2F" w:rsidP="0039615C">
      <w:pPr>
        <w:rPr>
          <w:rFonts w:ascii="Arial" w:hAnsi="Arial" w:cs="Arial"/>
          <w:sz w:val="20"/>
          <w:szCs w:val="20"/>
        </w:rPr>
      </w:pPr>
    </w:p>
    <w:p w14:paraId="3771C59F" w14:textId="77777777" w:rsidR="0039615C" w:rsidRPr="000D59FE" w:rsidRDefault="0039615C" w:rsidP="0039615C">
      <w:pPr>
        <w:autoSpaceDE w:val="0"/>
        <w:autoSpaceDN w:val="0"/>
        <w:adjustRightInd w:val="0"/>
        <w:spacing w:before="100" w:after="100"/>
        <w:outlineLvl w:val="0"/>
        <w:rPr>
          <w:rFonts w:ascii="Arial" w:hAnsi="Arial" w:cs="Arial"/>
          <w:b/>
          <w:sz w:val="20"/>
          <w:szCs w:val="20"/>
        </w:rPr>
      </w:pPr>
      <w:r w:rsidRPr="000D59FE">
        <w:rPr>
          <w:rFonts w:ascii="Arial" w:hAnsi="Arial" w:cs="Arial"/>
          <w:b/>
          <w:sz w:val="20"/>
          <w:szCs w:val="20"/>
        </w:rPr>
        <w:t xml:space="preserve">Working </w:t>
      </w:r>
      <w:r>
        <w:rPr>
          <w:rFonts w:ascii="Arial" w:hAnsi="Arial" w:cs="Arial"/>
          <w:b/>
          <w:sz w:val="20"/>
          <w:szCs w:val="20"/>
        </w:rPr>
        <w:t xml:space="preserve">out </w:t>
      </w:r>
      <w:r w:rsidRPr="000D59FE">
        <w:rPr>
          <w:rFonts w:ascii="Arial" w:hAnsi="Arial" w:cs="Arial"/>
          <w:b/>
          <w:sz w:val="20"/>
          <w:szCs w:val="20"/>
        </w:rPr>
        <w:t>the opening value for the 201</w:t>
      </w:r>
      <w:r>
        <w:rPr>
          <w:rFonts w:ascii="Arial" w:hAnsi="Arial" w:cs="Arial"/>
          <w:b/>
          <w:sz w:val="20"/>
          <w:szCs w:val="20"/>
        </w:rPr>
        <w:t>7</w:t>
      </w:r>
      <w:r w:rsidRPr="000D59FE">
        <w:rPr>
          <w:rFonts w:ascii="Arial" w:hAnsi="Arial" w:cs="Arial"/>
          <w:b/>
          <w:sz w:val="20"/>
          <w:szCs w:val="20"/>
        </w:rPr>
        <w:t>/1</w:t>
      </w:r>
      <w:r>
        <w:rPr>
          <w:rFonts w:ascii="Arial" w:hAnsi="Arial" w:cs="Arial"/>
          <w:b/>
          <w:sz w:val="20"/>
          <w:szCs w:val="20"/>
        </w:rPr>
        <w:t>8</w:t>
      </w:r>
      <w:r w:rsidRPr="000D59FE">
        <w:rPr>
          <w:rFonts w:ascii="Arial" w:hAnsi="Arial" w:cs="Arial"/>
          <w:b/>
          <w:sz w:val="20"/>
          <w:szCs w:val="20"/>
        </w:rPr>
        <w:t xml:space="preserve"> PIP</w:t>
      </w:r>
    </w:p>
    <w:p w14:paraId="22B72E7E" w14:textId="77777777" w:rsidR="0039615C" w:rsidRDefault="0039615C" w:rsidP="0039615C">
      <w:pPr>
        <w:autoSpaceDE w:val="0"/>
        <w:autoSpaceDN w:val="0"/>
        <w:adjustRightInd w:val="0"/>
        <w:spacing w:before="100" w:after="100"/>
        <w:rPr>
          <w:rFonts w:ascii="Arial" w:hAnsi="Arial" w:cs="Arial"/>
          <w:sz w:val="20"/>
          <w:szCs w:val="20"/>
        </w:rPr>
      </w:pPr>
    </w:p>
    <w:p w14:paraId="687F676C" w14:textId="77777777" w:rsidR="0039615C" w:rsidRDefault="0039615C" w:rsidP="0039615C">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w:t>
      </w:r>
      <w:r>
        <w:rPr>
          <w:rFonts w:ascii="Arial" w:hAnsi="Arial" w:cs="Arial"/>
          <w:sz w:val="20"/>
          <w:szCs w:val="20"/>
        </w:rPr>
        <w:t>opening</w:t>
      </w:r>
      <w:r w:rsidRPr="008A5C9A">
        <w:rPr>
          <w:rFonts w:ascii="Arial" w:hAnsi="Arial" w:cs="Arial"/>
          <w:sz w:val="20"/>
          <w:szCs w:val="20"/>
        </w:rPr>
        <w:t xml:space="preserve"> value 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7AAF774B" w14:textId="77777777" w:rsidR="0039615C" w:rsidRDefault="0039615C" w:rsidP="0039615C">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Amount of CARE pension earned: </w:t>
      </w:r>
    </w:p>
    <w:p w14:paraId="38806904" w14:textId="77777777" w:rsidR="0039615C" w:rsidRDefault="0039615C" w:rsidP="0039615C">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June 2016 to 31 March 2017): £442.18 * 1.01</w:t>
      </w:r>
      <w:r>
        <w:rPr>
          <w:rFonts w:ascii="Arial" w:hAnsi="Arial" w:cs="Arial"/>
          <w:sz w:val="20"/>
          <w:szCs w:val="20"/>
        </w:rPr>
        <w:tab/>
      </w:r>
      <w:r>
        <w:rPr>
          <w:rFonts w:ascii="Arial" w:hAnsi="Arial" w:cs="Arial"/>
          <w:sz w:val="20"/>
          <w:szCs w:val="20"/>
        </w:rPr>
        <w:tab/>
        <w:t>=     446.60</w:t>
      </w:r>
    </w:p>
    <w:p w14:paraId="3149802B" w14:textId="77777777" w:rsidR="0039615C" w:rsidRDefault="0039615C" w:rsidP="0039615C">
      <w:pPr>
        <w:autoSpaceDE w:val="0"/>
        <w:autoSpaceDN w:val="0"/>
        <w:adjustRightInd w:val="0"/>
        <w:spacing w:before="100" w:after="100"/>
        <w:ind w:firstLine="720"/>
        <w:outlineLvl w:val="0"/>
        <w:rPr>
          <w:rFonts w:ascii="Arial" w:hAnsi="Arial" w:cs="Arial"/>
          <w:sz w:val="20"/>
          <w:szCs w:val="20"/>
          <w:u w:val="single"/>
        </w:rPr>
      </w:pPr>
      <w:r>
        <w:rPr>
          <w:rFonts w:ascii="Arial" w:hAnsi="Arial" w:cs="Arial"/>
          <w:sz w:val="20"/>
          <w:szCs w:val="20"/>
        </w:rPr>
        <w:t>2017/18 (1 April 2017 to 5 April 2017):</w:t>
      </w:r>
      <w:r w:rsidRPr="001F7D8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F7D8E">
        <w:rPr>
          <w:rFonts w:ascii="Arial" w:hAnsi="Arial" w:cs="Arial"/>
          <w:sz w:val="20"/>
          <w:szCs w:val="20"/>
        </w:rPr>
        <w:t>=</w:t>
      </w:r>
      <w:r>
        <w:rPr>
          <w:rFonts w:ascii="Arial" w:hAnsi="Arial" w:cs="Arial"/>
          <w:sz w:val="20"/>
          <w:szCs w:val="20"/>
        </w:rPr>
        <w:t xml:space="preserve">   </w:t>
      </w:r>
      <w:r w:rsidRPr="001F7D8E">
        <w:rPr>
          <w:rFonts w:ascii="Arial" w:hAnsi="Arial" w:cs="Arial"/>
          <w:sz w:val="20"/>
          <w:szCs w:val="20"/>
          <w:u w:val="single"/>
        </w:rPr>
        <w:t xml:space="preserve"> </w:t>
      </w:r>
      <w:r>
        <w:rPr>
          <w:rFonts w:ascii="Arial" w:hAnsi="Arial" w:cs="Arial"/>
          <w:sz w:val="20"/>
          <w:szCs w:val="20"/>
          <w:u w:val="single"/>
        </w:rPr>
        <w:t xml:space="preserve">    </w:t>
      </w:r>
      <w:r w:rsidRPr="001F7D8E">
        <w:rPr>
          <w:rFonts w:ascii="Arial" w:hAnsi="Arial" w:cs="Arial"/>
          <w:sz w:val="20"/>
          <w:szCs w:val="20"/>
          <w:u w:val="single"/>
        </w:rPr>
        <w:t xml:space="preserve"> </w:t>
      </w:r>
      <w:r>
        <w:rPr>
          <w:rFonts w:ascii="Arial" w:hAnsi="Arial" w:cs="Arial"/>
          <w:sz w:val="20"/>
          <w:szCs w:val="20"/>
          <w:u w:val="single"/>
        </w:rPr>
        <w:t>7.37</w:t>
      </w:r>
    </w:p>
    <w:p w14:paraId="6BC6B08F" w14:textId="77777777" w:rsidR="0039615C" w:rsidRPr="0087652D" w:rsidRDefault="0039615C" w:rsidP="0039615C">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87652D">
        <w:rPr>
          <w:rFonts w:ascii="Arial" w:hAnsi="Arial" w:cs="Arial"/>
          <w:sz w:val="20"/>
          <w:szCs w:val="20"/>
        </w:rPr>
        <w:t xml:space="preserve">453.97 </w:t>
      </w:r>
    </w:p>
    <w:p w14:paraId="40704DF8" w14:textId="77777777" w:rsidR="0039615C" w:rsidRPr="008A5C9A" w:rsidRDefault="0039615C" w:rsidP="0039615C">
      <w:pPr>
        <w:autoSpaceDE w:val="0"/>
        <w:autoSpaceDN w:val="0"/>
        <w:adjustRightInd w:val="0"/>
        <w:spacing w:before="100" w:after="100"/>
        <w:ind w:firstLine="72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Pr>
          <w:rFonts w:ascii="Arial" w:hAnsi="Arial" w:cs="Arial"/>
          <w:sz w:val="20"/>
          <w:szCs w:val="20"/>
        </w:rPr>
        <w:tab/>
        <w:t xml:space="preserve">    7,263.52</w:t>
      </w:r>
    </w:p>
    <w:p w14:paraId="2F6BEBDA" w14:textId="77777777" w:rsidR="0039615C" w:rsidRPr="00420B2F" w:rsidRDefault="0039615C" w:rsidP="0039615C">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 xml:space="preserve">ncrease by </w:t>
      </w:r>
      <w:r>
        <w:rPr>
          <w:rFonts w:ascii="Arial" w:hAnsi="Arial" w:cs="Arial"/>
          <w:sz w:val="20"/>
          <w:szCs w:val="20"/>
        </w:rPr>
        <w:t>AA revaluation rate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20B2F">
        <w:rPr>
          <w:rFonts w:ascii="Arial" w:hAnsi="Arial" w:cs="Arial"/>
          <w:sz w:val="20"/>
          <w:szCs w:val="20"/>
          <w:u w:val="single"/>
        </w:rPr>
        <w:t xml:space="preserve">      </w:t>
      </w:r>
      <w:r>
        <w:rPr>
          <w:rFonts w:ascii="Arial" w:hAnsi="Arial" w:cs="Arial"/>
          <w:sz w:val="20"/>
          <w:szCs w:val="20"/>
          <w:u w:val="single"/>
        </w:rPr>
        <w:t xml:space="preserve">  </w:t>
      </w:r>
      <w:r w:rsidRPr="00420B2F">
        <w:rPr>
          <w:rFonts w:ascii="Arial" w:hAnsi="Arial" w:cs="Arial"/>
          <w:sz w:val="20"/>
          <w:szCs w:val="20"/>
          <w:u w:val="single"/>
        </w:rPr>
        <w:t>* 1.0</w:t>
      </w:r>
      <w:r>
        <w:rPr>
          <w:rFonts w:ascii="Arial" w:hAnsi="Arial" w:cs="Arial"/>
          <w:sz w:val="20"/>
          <w:szCs w:val="20"/>
          <w:u w:val="single"/>
        </w:rPr>
        <w:t>1</w:t>
      </w:r>
    </w:p>
    <w:p w14:paraId="5A43CBFB" w14:textId="77777777" w:rsidR="0039615C" w:rsidRDefault="0039615C" w:rsidP="0039615C">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7,336.16</w:t>
      </w:r>
    </w:p>
    <w:p w14:paraId="75F54874" w14:textId="77777777" w:rsidR="0039615C" w:rsidRPr="008A5C9A" w:rsidRDefault="0039615C" w:rsidP="0039615C">
      <w:pPr>
        <w:autoSpaceDE w:val="0"/>
        <w:autoSpaceDN w:val="0"/>
        <w:adjustRightInd w:val="0"/>
        <w:spacing w:before="100" w:after="100"/>
        <w:rPr>
          <w:rFonts w:ascii="Arial" w:hAnsi="Arial" w:cs="Arial"/>
          <w:sz w:val="20"/>
          <w:szCs w:val="20"/>
        </w:rPr>
      </w:pPr>
      <w:r>
        <w:rPr>
          <w:rFonts w:ascii="Arial" w:hAnsi="Arial" w:cs="Arial"/>
          <w:sz w:val="20"/>
          <w:szCs w:val="20"/>
        </w:rPr>
        <w:br/>
        <w:t xml:space="preserve">The member’s opening value is </w:t>
      </w:r>
      <w:r w:rsidRPr="00F12EF4">
        <w:rPr>
          <w:rFonts w:ascii="Arial" w:hAnsi="Arial" w:cs="Arial"/>
          <w:b/>
          <w:color w:val="91278F"/>
          <w:sz w:val="20"/>
          <w:szCs w:val="20"/>
        </w:rPr>
        <w:t>£</w:t>
      </w:r>
      <w:r>
        <w:rPr>
          <w:rFonts w:ascii="Arial" w:hAnsi="Arial" w:cs="Arial"/>
          <w:b/>
          <w:color w:val="91278F"/>
          <w:sz w:val="20"/>
          <w:szCs w:val="20"/>
        </w:rPr>
        <w:t>7,336.16</w:t>
      </w:r>
    </w:p>
    <w:p w14:paraId="5DE97609" w14:textId="77777777" w:rsidR="0039615C" w:rsidRDefault="0039615C" w:rsidP="0039615C">
      <w:pPr>
        <w:keepNext/>
        <w:autoSpaceDE w:val="0"/>
        <w:autoSpaceDN w:val="0"/>
        <w:adjustRightInd w:val="0"/>
        <w:spacing w:before="100" w:after="100"/>
        <w:outlineLvl w:val="4"/>
        <w:rPr>
          <w:rFonts w:ascii="Arial" w:hAnsi="Arial" w:cs="Arial"/>
          <w:b/>
          <w:bCs/>
          <w:sz w:val="20"/>
          <w:szCs w:val="20"/>
        </w:rPr>
      </w:pPr>
    </w:p>
    <w:p w14:paraId="606226B0" w14:textId="77777777" w:rsidR="0039615C" w:rsidRPr="008A5C9A" w:rsidRDefault="0039615C" w:rsidP="0039615C">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sidRPr="0019265E">
        <w:rPr>
          <w:rFonts w:ascii="Arial" w:hAnsi="Arial" w:cs="Arial"/>
          <w:b/>
          <w:bCs/>
          <w:sz w:val="20"/>
          <w:szCs w:val="20"/>
        </w:rPr>
        <w:t xml:space="preserve"> </w:t>
      </w:r>
      <w:r>
        <w:rPr>
          <w:rFonts w:ascii="Arial" w:hAnsi="Arial" w:cs="Arial"/>
          <w:b/>
          <w:bCs/>
          <w:sz w:val="20"/>
          <w:szCs w:val="20"/>
        </w:rPr>
        <w:t>for the 2017/18 PIP</w:t>
      </w:r>
    </w:p>
    <w:p w14:paraId="30730B99" w14:textId="77777777" w:rsidR="0039615C" w:rsidRPr="006118D7" w:rsidRDefault="0039615C" w:rsidP="0039615C">
      <w:pPr>
        <w:rPr>
          <w:rFonts w:ascii="Arial" w:hAnsi="Arial" w:cs="Arial"/>
          <w:sz w:val="20"/>
          <w:szCs w:val="20"/>
        </w:rPr>
      </w:pPr>
      <w:r w:rsidRPr="006118D7">
        <w:rPr>
          <w:rFonts w:ascii="Arial" w:hAnsi="Arial" w:cs="Arial"/>
          <w:sz w:val="20"/>
          <w:szCs w:val="20"/>
        </w:rPr>
        <w:t>T</w:t>
      </w:r>
      <w:r>
        <w:rPr>
          <w:rFonts w:ascii="Arial" w:hAnsi="Arial" w:cs="Arial"/>
          <w:sz w:val="20"/>
          <w:szCs w:val="20"/>
        </w:rPr>
        <w:t>he April 2018 HM T</w:t>
      </w:r>
      <w:r w:rsidRPr="006118D7">
        <w:rPr>
          <w:rFonts w:ascii="Arial" w:hAnsi="Arial" w:cs="Arial"/>
          <w:sz w:val="20"/>
          <w:szCs w:val="20"/>
        </w:rPr>
        <w:t xml:space="preserve">reasury revaluation </w:t>
      </w:r>
      <w:r>
        <w:rPr>
          <w:rFonts w:ascii="Arial" w:hAnsi="Arial" w:cs="Arial"/>
          <w:sz w:val="20"/>
          <w:szCs w:val="20"/>
        </w:rPr>
        <w:t xml:space="preserve">order </w:t>
      </w:r>
      <w:r w:rsidRPr="006118D7">
        <w:rPr>
          <w:rFonts w:ascii="Arial" w:hAnsi="Arial" w:cs="Arial"/>
          <w:sz w:val="20"/>
          <w:szCs w:val="20"/>
        </w:rPr>
        <w:t xml:space="preserve">= </w:t>
      </w:r>
      <w:r>
        <w:rPr>
          <w:rFonts w:ascii="Arial" w:hAnsi="Arial" w:cs="Arial"/>
          <w:sz w:val="20"/>
          <w:szCs w:val="20"/>
        </w:rPr>
        <w:t xml:space="preserve">assumed value of </w:t>
      </w:r>
      <w:r w:rsidRPr="006118D7">
        <w:rPr>
          <w:rFonts w:ascii="Arial" w:hAnsi="Arial" w:cs="Arial"/>
          <w:sz w:val="20"/>
          <w:szCs w:val="20"/>
        </w:rPr>
        <w:t>1.</w:t>
      </w:r>
      <w:r>
        <w:rPr>
          <w:rFonts w:ascii="Arial" w:hAnsi="Arial" w:cs="Arial"/>
          <w:sz w:val="20"/>
          <w:szCs w:val="20"/>
        </w:rPr>
        <w:t>5</w:t>
      </w:r>
      <w:r w:rsidRPr="006118D7">
        <w:rPr>
          <w:rFonts w:ascii="Arial" w:hAnsi="Arial" w:cs="Arial"/>
          <w:sz w:val="20"/>
          <w:szCs w:val="20"/>
        </w:rPr>
        <w:t xml:space="preserve">% (applied </w:t>
      </w:r>
      <w:r>
        <w:rPr>
          <w:rFonts w:ascii="Arial" w:hAnsi="Arial" w:cs="Arial"/>
          <w:sz w:val="20"/>
          <w:szCs w:val="20"/>
        </w:rPr>
        <w:t xml:space="preserve">on the first second </w:t>
      </w:r>
      <w:r w:rsidR="00DA1683">
        <w:rPr>
          <w:rFonts w:ascii="Arial" w:hAnsi="Arial" w:cs="Arial"/>
          <w:sz w:val="20"/>
          <w:szCs w:val="20"/>
        </w:rPr>
        <w:t xml:space="preserve">after midnight of 31 March </w:t>
      </w:r>
      <w:r w:rsidRPr="006118D7">
        <w:rPr>
          <w:rFonts w:ascii="Arial" w:hAnsi="Arial" w:cs="Arial"/>
          <w:sz w:val="20"/>
          <w:szCs w:val="20"/>
        </w:rPr>
        <w:t>201</w:t>
      </w:r>
      <w:r>
        <w:rPr>
          <w:rFonts w:ascii="Arial" w:hAnsi="Arial" w:cs="Arial"/>
          <w:sz w:val="20"/>
          <w:szCs w:val="20"/>
        </w:rPr>
        <w:t>8</w:t>
      </w:r>
      <w:r w:rsidRPr="006118D7">
        <w:rPr>
          <w:rFonts w:ascii="Arial" w:hAnsi="Arial" w:cs="Arial"/>
          <w:sz w:val="20"/>
          <w:szCs w:val="20"/>
        </w:rPr>
        <w:t>)</w:t>
      </w:r>
      <w:r>
        <w:rPr>
          <w:rFonts w:ascii="Arial" w:hAnsi="Arial" w:cs="Arial"/>
          <w:sz w:val="20"/>
          <w:szCs w:val="20"/>
        </w:rPr>
        <w:t xml:space="preserve">. An assumed value has been used as the actual value was not known at the date this example was produced in June 2016. </w:t>
      </w:r>
    </w:p>
    <w:p w14:paraId="4890C85E" w14:textId="77777777" w:rsidR="0039615C" w:rsidRDefault="0039615C" w:rsidP="0039615C">
      <w:pPr>
        <w:autoSpaceDE w:val="0"/>
        <w:autoSpaceDN w:val="0"/>
        <w:adjustRightInd w:val="0"/>
        <w:spacing w:before="100" w:after="100"/>
        <w:rPr>
          <w:rFonts w:ascii="Arial" w:hAnsi="Arial" w:cs="Arial"/>
          <w:sz w:val="20"/>
          <w:szCs w:val="20"/>
        </w:rPr>
      </w:pPr>
    </w:p>
    <w:p w14:paraId="7563AB8A" w14:textId="77777777" w:rsidR="0039615C" w:rsidRPr="008A5C9A" w:rsidRDefault="0039615C" w:rsidP="0039615C">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BB8D4D5" w14:textId="77777777" w:rsidR="0039615C" w:rsidRDefault="0039615C" w:rsidP="0039615C">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Amount of CARE pension:</w:t>
      </w:r>
    </w:p>
    <w:p w14:paraId="4CC9A10E" w14:textId="77777777" w:rsidR="0039615C" w:rsidRDefault="0039615C" w:rsidP="0039615C">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 xml:space="preserve">2016/17 (to 31 March 2017): </w:t>
      </w:r>
      <w:r>
        <w:rPr>
          <w:rFonts w:ascii="Arial" w:hAnsi="Arial" w:cs="Arial"/>
          <w:sz w:val="20"/>
          <w:szCs w:val="20"/>
        </w:rPr>
        <w:tab/>
      </w:r>
      <w:r w:rsidRPr="00F93CE4">
        <w:rPr>
          <w:rFonts w:ascii="Arial" w:hAnsi="Arial" w:cs="Arial"/>
          <w:sz w:val="20"/>
          <w:szCs w:val="20"/>
        </w:rPr>
        <w:t xml:space="preserve">    446.60</w:t>
      </w:r>
      <w:r>
        <w:rPr>
          <w:rFonts w:ascii="Arial" w:hAnsi="Arial" w:cs="Arial"/>
          <w:sz w:val="20"/>
          <w:szCs w:val="20"/>
        </w:rPr>
        <w:t xml:space="preserve"> * 1.015</w:t>
      </w:r>
      <w:r>
        <w:rPr>
          <w:rFonts w:ascii="Arial" w:hAnsi="Arial" w:cs="Arial"/>
          <w:sz w:val="20"/>
          <w:szCs w:val="20"/>
        </w:rPr>
        <w:tab/>
      </w:r>
      <w:r>
        <w:rPr>
          <w:rFonts w:ascii="Arial" w:hAnsi="Arial" w:cs="Arial"/>
          <w:sz w:val="20"/>
          <w:szCs w:val="20"/>
        </w:rPr>
        <w:tab/>
        <w:t xml:space="preserve">         453.30</w:t>
      </w:r>
    </w:p>
    <w:p w14:paraId="6E348055" w14:textId="77777777" w:rsidR="0039615C" w:rsidRPr="002D0BE2" w:rsidRDefault="0039615C" w:rsidP="0039615C">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2017/18 (1 April 2017 to 31 March 2018): 551.02 * 1.015</w:t>
      </w:r>
      <w:r>
        <w:rPr>
          <w:rFonts w:ascii="Arial" w:hAnsi="Arial" w:cs="Arial"/>
          <w:sz w:val="20"/>
          <w:szCs w:val="20"/>
        </w:rPr>
        <w:tab/>
        <w:t xml:space="preserve">                      559.29</w:t>
      </w:r>
      <w:r w:rsidRPr="002D0BE2">
        <w:rPr>
          <w:rFonts w:ascii="Arial" w:hAnsi="Arial" w:cs="Arial"/>
          <w:sz w:val="20"/>
          <w:szCs w:val="20"/>
        </w:rPr>
        <w:t xml:space="preserve">  </w:t>
      </w:r>
    </w:p>
    <w:p w14:paraId="6F2C2C72" w14:textId="77777777" w:rsidR="0039615C" w:rsidRPr="002D0BE2" w:rsidRDefault="0039615C" w:rsidP="0039615C">
      <w:pPr>
        <w:autoSpaceDE w:val="0"/>
        <w:autoSpaceDN w:val="0"/>
        <w:adjustRightInd w:val="0"/>
        <w:spacing w:before="100" w:after="100"/>
        <w:outlineLvl w:val="0"/>
        <w:rPr>
          <w:rFonts w:ascii="Arial" w:hAnsi="Arial" w:cs="Arial"/>
          <w:sz w:val="20"/>
          <w:szCs w:val="20"/>
          <w:u w:val="single"/>
        </w:rPr>
      </w:pPr>
      <w:r>
        <w:rPr>
          <w:rFonts w:ascii="Arial" w:hAnsi="Arial" w:cs="Arial"/>
          <w:sz w:val="20"/>
          <w:szCs w:val="20"/>
        </w:rPr>
        <w:tab/>
        <w:t xml:space="preserve">2018/19 (1 – 5 April 2018)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2D0BE2">
        <w:rPr>
          <w:rFonts w:ascii="Arial" w:hAnsi="Arial" w:cs="Arial"/>
          <w:sz w:val="20"/>
          <w:szCs w:val="20"/>
          <w:u w:val="single"/>
        </w:rPr>
        <w:t xml:space="preserve">         7.65 </w:t>
      </w:r>
    </w:p>
    <w:p w14:paraId="0CB1FD17" w14:textId="77777777" w:rsidR="0039615C" w:rsidRDefault="0039615C" w:rsidP="0039615C">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1,020.24</w:t>
      </w:r>
    </w:p>
    <w:p w14:paraId="23470F95" w14:textId="77777777" w:rsidR="0039615C" w:rsidRDefault="0039615C" w:rsidP="0039615C">
      <w:pPr>
        <w:autoSpaceDE w:val="0"/>
        <w:autoSpaceDN w:val="0"/>
        <w:adjustRightInd w:val="0"/>
        <w:spacing w:before="100" w:after="10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Pr>
          <w:rFonts w:ascii="Arial" w:hAnsi="Arial" w:cs="Arial"/>
          <w:sz w:val="20"/>
          <w:szCs w:val="20"/>
        </w:rPr>
        <w:tab/>
        <w:t xml:space="preserve">     16,323.84</w:t>
      </w:r>
    </w:p>
    <w:p w14:paraId="782D91C1" w14:textId="77777777" w:rsidR="0039615C" w:rsidRPr="008A5C9A" w:rsidRDefault="0039615C" w:rsidP="0039615C">
      <w:pPr>
        <w:autoSpaceDE w:val="0"/>
        <w:autoSpaceDN w:val="0"/>
        <w:adjustRightInd w:val="0"/>
        <w:spacing w:before="100" w:after="100"/>
        <w:rPr>
          <w:rFonts w:ascii="Arial" w:hAnsi="Arial" w:cs="Arial"/>
          <w:sz w:val="20"/>
          <w:szCs w:val="20"/>
        </w:rPr>
      </w:pPr>
      <w:r>
        <w:rPr>
          <w:rFonts w:ascii="Arial" w:hAnsi="Arial" w:cs="Arial"/>
          <w:sz w:val="20"/>
          <w:szCs w:val="20"/>
        </w:rPr>
        <w:br/>
        <w:t xml:space="preserve">The member’s closing value is </w:t>
      </w:r>
      <w:r w:rsidRPr="00F12EF4">
        <w:rPr>
          <w:rFonts w:ascii="Arial" w:hAnsi="Arial" w:cs="Arial"/>
          <w:b/>
          <w:color w:val="91278F"/>
          <w:sz w:val="20"/>
          <w:szCs w:val="20"/>
        </w:rPr>
        <w:t>£</w:t>
      </w:r>
      <w:r w:rsidR="005E56B9">
        <w:rPr>
          <w:rFonts w:ascii="Arial" w:hAnsi="Arial" w:cs="Arial"/>
          <w:b/>
          <w:color w:val="91278F"/>
          <w:sz w:val="20"/>
          <w:szCs w:val="20"/>
        </w:rPr>
        <w:t>16,323.84</w:t>
      </w:r>
    </w:p>
    <w:p w14:paraId="073D9606" w14:textId="77777777" w:rsidR="002C3E2F" w:rsidRPr="005E56B9" w:rsidRDefault="002C3E2F" w:rsidP="002C3E2F">
      <w:pPr>
        <w:keepNext/>
        <w:autoSpaceDE w:val="0"/>
        <w:autoSpaceDN w:val="0"/>
        <w:adjustRightInd w:val="0"/>
        <w:spacing w:before="100" w:after="100"/>
        <w:outlineLvl w:val="4"/>
        <w:rPr>
          <w:rFonts w:ascii="Arial" w:hAnsi="Arial" w:cs="Arial"/>
          <w:b/>
          <w:bCs/>
          <w:sz w:val="20"/>
          <w:szCs w:val="20"/>
        </w:rPr>
      </w:pPr>
    </w:p>
    <w:p w14:paraId="60B10FDC" w14:textId="77777777" w:rsidR="002C3E2F" w:rsidRPr="005E56B9" w:rsidRDefault="002C3E2F" w:rsidP="002C3E2F">
      <w:pPr>
        <w:keepNext/>
        <w:autoSpaceDE w:val="0"/>
        <w:autoSpaceDN w:val="0"/>
        <w:adjustRightInd w:val="0"/>
        <w:spacing w:before="100" w:after="100"/>
        <w:outlineLvl w:val="4"/>
        <w:rPr>
          <w:rFonts w:ascii="Arial" w:hAnsi="Arial" w:cs="Arial"/>
          <w:b/>
          <w:bCs/>
          <w:sz w:val="20"/>
          <w:szCs w:val="20"/>
        </w:rPr>
      </w:pPr>
      <w:r w:rsidRPr="005E56B9">
        <w:rPr>
          <w:rFonts w:ascii="Arial" w:hAnsi="Arial" w:cs="Arial"/>
          <w:b/>
          <w:bCs/>
          <w:sz w:val="20"/>
          <w:szCs w:val="20"/>
        </w:rPr>
        <w:t xml:space="preserve">Working out the pension input for the money purchase </w:t>
      </w:r>
      <w:r w:rsidRPr="005E56B9">
        <w:rPr>
          <w:rFonts w:ascii="Arial" w:hAnsi="Arial" w:cs="Arial"/>
          <w:b/>
          <w:bCs/>
          <w:color w:val="993366"/>
          <w:sz w:val="20"/>
          <w:szCs w:val="20"/>
        </w:rPr>
        <w:t>arrangement</w:t>
      </w:r>
    </w:p>
    <w:p w14:paraId="03BA6728" w14:textId="59F59660" w:rsidR="002C3E2F" w:rsidRPr="005E56B9" w:rsidRDefault="002C3E2F" w:rsidP="002C3E2F">
      <w:pPr>
        <w:autoSpaceDE w:val="0"/>
        <w:autoSpaceDN w:val="0"/>
        <w:adjustRightInd w:val="0"/>
        <w:spacing w:before="100" w:after="100"/>
        <w:rPr>
          <w:rFonts w:ascii="Arial" w:hAnsi="Arial" w:cs="Arial"/>
          <w:sz w:val="20"/>
          <w:szCs w:val="20"/>
        </w:rPr>
      </w:pPr>
      <w:r w:rsidRPr="005E56B9">
        <w:rPr>
          <w:rFonts w:ascii="Arial" w:hAnsi="Arial" w:cs="Arial"/>
          <w:sz w:val="20"/>
          <w:szCs w:val="20"/>
        </w:rPr>
        <w:t>The member only contributes £</w:t>
      </w:r>
      <w:del w:id="1377" w:author="LGPC Secretariat" w:date="2017-12-06T13:17:00Z">
        <w:r w:rsidRPr="005E56B9">
          <w:rPr>
            <w:rFonts w:ascii="Arial" w:hAnsi="Arial" w:cs="Arial"/>
            <w:sz w:val="20"/>
            <w:szCs w:val="20"/>
          </w:rPr>
          <w:delText>5</w:delText>
        </w:r>
      </w:del>
      <w:ins w:id="1378" w:author="LGPC Secretariat" w:date="2017-12-06T13:17:00Z">
        <w:r w:rsidR="00E60BC6">
          <w:rPr>
            <w:rFonts w:ascii="Arial" w:hAnsi="Arial" w:cs="Arial"/>
            <w:sz w:val="20"/>
            <w:szCs w:val="20"/>
          </w:rPr>
          <w:t>3</w:t>
        </w:r>
      </w:ins>
      <w:r w:rsidRPr="005E56B9">
        <w:rPr>
          <w:rFonts w:ascii="Arial" w:hAnsi="Arial" w:cs="Arial"/>
          <w:sz w:val="20"/>
          <w:szCs w:val="20"/>
        </w:rPr>
        <w:t xml:space="preserve">,000 in AVCs during the 2017/18 PIP. The member’s employer did not make any contributions to the member’s AVC fund. </w:t>
      </w:r>
      <w:r w:rsidR="005E56B9" w:rsidRPr="005E56B9">
        <w:rPr>
          <w:rFonts w:ascii="Arial" w:hAnsi="Arial" w:cs="Arial"/>
          <w:sz w:val="20"/>
          <w:szCs w:val="20"/>
        </w:rPr>
        <w:t xml:space="preserve">The member’s AVCs are </w:t>
      </w:r>
      <w:r w:rsidRPr="005E56B9">
        <w:rPr>
          <w:rFonts w:ascii="Arial" w:hAnsi="Arial" w:cs="Arial"/>
          <w:sz w:val="20"/>
          <w:szCs w:val="20"/>
        </w:rPr>
        <w:t xml:space="preserve">the money purchase pension input amount for the PIP. Although the member paid AVCs in the previous PIP it is only the AVCs paid in the current PIP that have to be taken into account. </w:t>
      </w:r>
    </w:p>
    <w:p w14:paraId="21142327" w14:textId="77777777" w:rsidR="0039615C" w:rsidRPr="005E56B9" w:rsidRDefault="0039615C" w:rsidP="0039615C">
      <w:pPr>
        <w:keepNext/>
        <w:autoSpaceDE w:val="0"/>
        <w:autoSpaceDN w:val="0"/>
        <w:adjustRightInd w:val="0"/>
        <w:spacing w:before="100" w:after="100"/>
        <w:outlineLvl w:val="4"/>
        <w:rPr>
          <w:rFonts w:ascii="Arial" w:hAnsi="Arial" w:cs="Arial"/>
          <w:b/>
          <w:bCs/>
          <w:sz w:val="20"/>
          <w:szCs w:val="20"/>
        </w:rPr>
      </w:pPr>
    </w:p>
    <w:p w14:paraId="1C955CCC" w14:textId="77777777" w:rsidR="0039615C" w:rsidRPr="005E56B9" w:rsidRDefault="0039615C" w:rsidP="0039615C">
      <w:pPr>
        <w:keepNext/>
        <w:autoSpaceDE w:val="0"/>
        <w:autoSpaceDN w:val="0"/>
        <w:adjustRightInd w:val="0"/>
        <w:spacing w:before="100" w:after="100"/>
        <w:outlineLvl w:val="4"/>
        <w:rPr>
          <w:rFonts w:ascii="Arial" w:hAnsi="Arial" w:cs="Arial"/>
          <w:b/>
          <w:bCs/>
          <w:sz w:val="20"/>
          <w:szCs w:val="20"/>
        </w:rPr>
      </w:pPr>
      <w:r w:rsidRPr="005E56B9">
        <w:rPr>
          <w:rFonts w:ascii="Arial" w:hAnsi="Arial" w:cs="Arial"/>
          <w:b/>
          <w:bCs/>
          <w:sz w:val="20"/>
          <w:szCs w:val="20"/>
        </w:rPr>
        <w:t xml:space="preserve">Working out the </w:t>
      </w:r>
      <w:r w:rsidR="005E56B9" w:rsidRPr="005E56B9">
        <w:rPr>
          <w:rFonts w:ascii="Arial" w:hAnsi="Arial" w:cs="Arial"/>
          <w:b/>
          <w:bCs/>
          <w:sz w:val="20"/>
          <w:szCs w:val="20"/>
        </w:rPr>
        <w:t xml:space="preserve">member’s total </w:t>
      </w:r>
      <w:r w:rsidRPr="005E56B9">
        <w:rPr>
          <w:rFonts w:ascii="Arial" w:hAnsi="Arial" w:cs="Arial"/>
          <w:b/>
          <w:bCs/>
          <w:sz w:val="20"/>
          <w:szCs w:val="20"/>
        </w:rPr>
        <w:t>pension input amount for tax year 2017/18</w:t>
      </w:r>
    </w:p>
    <w:p w14:paraId="2915B87B" w14:textId="77777777" w:rsidR="005E56B9" w:rsidRPr="005E56B9" w:rsidRDefault="005E56B9" w:rsidP="005E56B9">
      <w:pPr>
        <w:autoSpaceDE w:val="0"/>
        <w:autoSpaceDN w:val="0"/>
        <w:adjustRightInd w:val="0"/>
        <w:spacing w:before="100" w:after="100"/>
        <w:rPr>
          <w:rFonts w:ascii="Arial" w:hAnsi="Arial" w:cs="Arial"/>
          <w:sz w:val="20"/>
          <w:szCs w:val="20"/>
        </w:rPr>
      </w:pPr>
      <w:r w:rsidRPr="005E56B9">
        <w:rPr>
          <w:rFonts w:ascii="Arial" w:hAnsi="Arial" w:cs="Arial"/>
          <w:sz w:val="20"/>
          <w:szCs w:val="20"/>
        </w:rPr>
        <w:t xml:space="preserve">The total pension input amount equals the pension inputs from the defined benefits and money purchase </w:t>
      </w:r>
      <w:r w:rsidRPr="005E56B9">
        <w:rPr>
          <w:rFonts w:ascii="Arial" w:hAnsi="Arial" w:cs="Arial"/>
          <w:color w:val="993366"/>
          <w:sz w:val="20"/>
          <w:szCs w:val="20"/>
        </w:rPr>
        <w:t>arrangements</w:t>
      </w:r>
      <w:r w:rsidRPr="005E56B9">
        <w:rPr>
          <w:rFonts w:ascii="Arial" w:hAnsi="Arial" w:cs="Arial"/>
          <w:sz w:val="20"/>
          <w:szCs w:val="20"/>
        </w:rPr>
        <w:t>. i.e. :</w:t>
      </w:r>
    </w:p>
    <w:p w14:paraId="41530D44" w14:textId="5ACDACEB" w:rsidR="0039615C" w:rsidRDefault="005E56B9" w:rsidP="0039615C">
      <w:pPr>
        <w:autoSpaceDE w:val="0"/>
        <w:autoSpaceDN w:val="0"/>
        <w:adjustRightInd w:val="0"/>
        <w:spacing w:before="100" w:after="100"/>
        <w:rPr>
          <w:rFonts w:ascii="Arial" w:hAnsi="Arial" w:cs="Arial"/>
          <w:sz w:val="20"/>
          <w:szCs w:val="20"/>
        </w:rPr>
      </w:pPr>
      <w:r w:rsidRPr="005E56B9">
        <w:rPr>
          <w:rFonts w:ascii="Arial" w:hAnsi="Arial" w:cs="Arial"/>
          <w:bCs/>
          <w:sz w:val="20"/>
          <w:szCs w:val="20"/>
        </w:rPr>
        <w:t xml:space="preserve"> (£16,323.84 - £7,336.16) + £</w:t>
      </w:r>
      <w:del w:id="1379" w:author="LGPC Secretariat" w:date="2017-12-06T13:17:00Z">
        <w:r w:rsidRPr="005E56B9">
          <w:rPr>
            <w:rFonts w:ascii="Arial" w:hAnsi="Arial" w:cs="Arial"/>
            <w:bCs/>
            <w:sz w:val="20"/>
            <w:szCs w:val="20"/>
          </w:rPr>
          <w:delText>5</w:delText>
        </w:r>
      </w:del>
      <w:ins w:id="1380" w:author="LGPC Secretariat" w:date="2017-12-06T13:17:00Z">
        <w:r w:rsidR="00E60BC6">
          <w:rPr>
            <w:rFonts w:ascii="Arial" w:hAnsi="Arial" w:cs="Arial"/>
            <w:bCs/>
            <w:sz w:val="20"/>
            <w:szCs w:val="20"/>
          </w:rPr>
          <w:t>3</w:t>
        </w:r>
      </w:ins>
      <w:r w:rsidRPr="005E56B9">
        <w:rPr>
          <w:rFonts w:ascii="Arial" w:hAnsi="Arial" w:cs="Arial"/>
          <w:bCs/>
          <w:sz w:val="20"/>
          <w:szCs w:val="20"/>
        </w:rPr>
        <w:t xml:space="preserve">,000 = </w:t>
      </w:r>
      <w:r w:rsidR="0039615C" w:rsidRPr="005E56B9">
        <w:rPr>
          <w:rFonts w:ascii="Arial" w:hAnsi="Arial" w:cs="Arial"/>
          <w:b/>
          <w:color w:val="91278F"/>
          <w:sz w:val="20"/>
          <w:szCs w:val="20"/>
        </w:rPr>
        <w:t>£</w:t>
      </w:r>
      <w:del w:id="1381" w:author="LGPC Secretariat" w:date="2017-12-06T13:17:00Z">
        <w:r w:rsidR="0039615C" w:rsidRPr="005E56B9">
          <w:rPr>
            <w:rFonts w:ascii="Arial" w:hAnsi="Arial" w:cs="Arial"/>
            <w:b/>
            <w:color w:val="91278F"/>
            <w:sz w:val="20"/>
            <w:szCs w:val="20"/>
          </w:rPr>
          <w:delText>13</w:delText>
        </w:r>
      </w:del>
      <w:ins w:id="1382" w:author="LGPC Secretariat" w:date="2017-12-06T13:17:00Z">
        <w:r w:rsidR="0039615C" w:rsidRPr="005E56B9">
          <w:rPr>
            <w:rFonts w:ascii="Arial" w:hAnsi="Arial" w:cs="Arial"/>
            <w:b/>
            <w:color w:val="91278F"/>
            <w:sz w:val="20"/>
            <w:szCs w:val="20"/>
          </w:rPr>
          <w:t>1</w:t>
        </w:r>
        <w:r w:rsidR="00E60BC6">
          <w:rPr>
            <w:rFonts w:ascii="Arial" w:hAnsi="Arial" w:cs="Arial"/>
            <w:b/>
            <w:color w:val="91278F"/>
            <w:sz w:val="20"/>
            <w:szCs w:val="20"/>
          </w:rPr>
          <w:t>1</w:t>
        </w:r>
      </w:ins>
      <w:r w:rsidR="0039615C" w:rsidRPr="005E56B9">
        <w:rPr>
          <w:rFonts w:ascii="Arial" w:hAnsi="Arial" w:cs="Arial"/>
          <w:b/>
          <w:color w:val="91278F"/>
          <w:sz w:val="20"/>
          <w:szCs w:val="20"/>
        </w:rPr>
        <w:t>,987.68</w:t>
      </w:r>
    </w:p>
    <w:p w14:paraId="2A30C797" w14:textId="77777777" w:rsidR="0039615C" w:rsidRPr="008A5C9A" w:rsidRDefault="0039615C" w:rsidP="0039615C">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 </w:t>
      </w:r>
    </w:p>
    <w:p w14:paraId="2C65B630" w14:textId="0159B7FB" w:rsidR="0039615C" w:rsidRPr="008A5C9A" w:rsidRDefault="0039615C" w:rsidP="0039615C">
      <w:pPr>
        <w:autoSpaceDE w:val="0"/>
        <w:autoSpaceDN w:val="0"/>
        <w:adjustRightInd w:val="0"/>
        <w:spacing w:before="100" w:after="100"/>
        <w:outlineLvl w:val="0"/>
        <w:rPr>
          <w:rFonts w:ascii="Arial" w:hAnsi="Arial" w:cs="Arial"/>
          <w:sz w:val="20"/>
          <w:szCs w:val="20"/>
        </w:rPr>
      </w:pPr>
      <w:r>
        <w:rPr>
          <w:rFonts w:ascii="Arial" w:hAnsi="Arial" w:cs="Arial"/>
          <w:sz w:val="20"/>
          <w:szCs w:val="20"/>
        </w:rPr>
        <w:t>As the member’s AVCs during 2017/18 did not exceed £</w:t>
      </w:r>
      <w:del w:id="1383" w:author="LGPC Secretariat" w:date="2017-12-06T13:17:00Z">
        <w:r>
          <w:rPr>
            <w:rFonts w:ascii="Arial" w:hAnsi="Arial" w:cs="Arial"/>
            <w:sz w:val="20"/>
            <w:szCs w:val="20"/>
          </w:rPr>
          <w:delText>10</w:delText>
        </w:r>
      </w:del>
      <w:ins w:id="1384" w:author="LGPC Secretariat" w:date="2017-12-06T13:17:00Z">
        <w:r w:rsidR="00E60BC6">
          <w:rPr>
            <w:rFonts w:ascii="Arial" w:hAnsi="Arial" w:cs="Arial"/>
            <w:sz w:val="20"/>
            <w:szCs w:val="20"/>
          </w:rPr>
          <w:t>4</w:t>
        </w:r>
      </w:ins>
      <w:r w:rsidR="00E60BC6">
        <w:rPr>
          <w:rFonts w:ascii="Arial" w:hAnsi="Arial" w:cs="Arial"/>
          <w:sz w:val="20"/>
          <w:szCs w:val="20"/>
        </w:rPr>
        <w:t>,000</w:t>
      </w:r>
      <w:r>
        <w:rPr>
          <w:rFonts w:ascii="Arial" w:hAnsi="Arial" w:cs="Arial"/>
          <w:sz w:val="20"/>
          <w:szCs w:val="20"/>
        </w:rPr>
        <w:t xml:space="preserve"> the member’s annual allowance is the </w:t>
      </w:r>
      <w:r w:rsidRPr="00B1727A">
        <w:rPr>
          <w:rFonts w:ascii="Arial" w:hAnsi="Arial" w:cs="Arial"/>
          <w:color w:val="993366"/>
          <w:sz w:val="20"/>
          <w:szCs w:val="20"/>
        </w:rPr>
        <w:t>‘</w:t>
      </w:r>
      <w:r w:rsidR="00B1727A" w:rsidRPr="00B1727A">
        <w:rPr>
          <w:rFonts w:ascii="Arial" w:hAnsi="Arial" w:cs="Arial"/>
          <w:color w:val="993366"/>
          <w:sz w:val="20"/>
          <w:szCs w:val="20"/>
        </w:rPr>
        <w:t>standard</w:t>
      </w:r>
      <w:r w:rsidRPr="00B1727A">
        <w:rPr>
          <w:rFonts w:ascii="Arial" w:hAnsi="Arial" w:cs="Arial"/>
          <w:color w:val="993366"/>
          <w:sz w:val="20"/>
          <w:szCs w:val="20"/>
        </w:rPr>
        <w:t>’ annual allowance</w:t>
      </w:r>
      <w:r>
        <w:rPr>
          <w:rFonts w:ascii="Arial" w:hAnsi="Arial" w:cs="Arial"/>
          <w:sz w:val="20"/>
          <w:szCs w:val="20"/>
        </w:rPr>
        <w:t xml:space="preserve"> of £40,000. As the </w:t>
      </w:r>
      <w:r w:rsidRPr="00424E0A">
        <w:rPr>
          <w:rFonts w:ascii="Arial" w:hAnsi="Arial" w:cs="Arial"/>
          <w:color w:val="993366"/>
          <w:sz w:val="20"/>
          <w:szCs w:val="20"/>
        </w:rPr>
        <w:t>Pension Input Amount</w:t>
      </w:r>
      <w:r>
        <w:rPr>
          <w:rFonts w:ascii="Arial" w:hAnsi="Arial" w:cs="Arial"/>
          <w:sz w:val="20"/>
          <w:szCs w:val="20"/>
        </w:rPr>
        <w:t xml:space="preserve"> of £</w:t>
      </w:r>
      <w:del w:id="1385" w:author="LGPC Secretariat" w:date="2017-12-06T13:17:00Z">
        <w:r>
          <w:rPr>
            <w:rFonts w:ascii="Arial" w:hAnsi="Arial" w:cs="Arial"/>
            <w:sz w:val="20"/>
            <w:szCs w:val="20"/>
          </w:rPr>
          <w:delText>13</w:delText>
        </w:r>
      </w:del>
      <w:ins w:id="1386" w:author="LGPC Secretariat" w:date="2017-12-06T13:17:00Z">
        <w:r>
          <w:rPr>
            <w:rFonts w:ascii="Arial" w:hAnsi="Arial" w:cs="Arial"/>
            <w:sz w:val="20"/>
            <w:szCs w:val="20"/>
          </w:rPr>
          <w:t>1</w:t>
        </w:r>
        <w:r w:rsidR="00E60BC6">
          <w:rPr>
            <w:rFonts w:ascii="Arial" w:hAnsi="Arial" w:cs="Arial"/>
            <w:sz w:val="20"/>
            <w:szCs w:val="20"/>
          </w:rPr>
          <w:t>1</w:t>
        </w:r>
      </w:ins>
      <w:r>
        <w:rPr>
          <w:rFonts w:ascii="Arial" w:hAnsi="Arial" w:cs="Arial"/>
          <w:sz w:val="20"/>
          <w:szCs w:val="20"/>
        </w:rPr>
        <w:t xml:space="preserve">,987.68 is less than this there is no annual allowance charge (assuming the member has not made contributions in the tax year to any other pension </w:t>
      </w:r>
      <w:r w:rsidRPr="00474AB1">
        <w:rPr>
          <w:rFonts w:ascii="Arial" w:hAnsi="Arial" w:cs="Arial"/>
          <w:color w:val="993366"/>
          <w:sz w:val="20"/>
          <w:szCs w:val="20"/>
        </w:rPr>
        <w:t>arrangement</w:t>
      </w:r>
      <w:r w:rsidRPr="00CD31B1">
        <w:rPr>
          <w:rFonts w:ascii="Arial" w:hAnsi="Arial" w:cs="Arial"/>
          <w:sz w:val="20"/>
          <w:szCs w:val="20"/>
        </w:rPr>
        <w:t xml:space="preserve"> </w:t>
      </w:r>
      <w:r>
        <w:rPr>
          <w:rFonts w:ascii="Arial" w:hAnsi="Arial" w:cs="Arial"/>
          <w:sz w:val="20"/>
          <w:szCs w:val="20"/>
        </w:rPr>
        <w:t xml:space="preserve">causing the total </w:t>
      </w:r>
      <w:r w:rsidRPr="00424E0A">
        <w:rPr>
          <w:rFonts w:ascii="Arial" w:hAnsi="Arial" w:cs="Arial"/>
          <w:color w:val="993366"/>
          <w:sz w:val="20"/>
          <w:szCs w:val="20"/>
        </w:rPr>
        <w:t>Pension Input Amount</w:t>
      </w:r>
      <w:r>
        <w:rPr>
          <w:rFonts w:ascii="Arial" w:hAnsi="Arial" w:cs="Arial"/>
          <w:sz w:val="20"/>
          <w:szCs w:val="20"/>
        </w:rPr>
        <w:t xml:space="preserve"> to exceed the annual allowance) and the member has £</w:t>
      </w:r>
      <w:del w:id="1387" w:author="LGPC Secretariat" w:date="2017-12-06T13:17:00Z">
        <w:r>
          <w:rPr>
            <w:rFonts w:ascii="Arial" w:hAnsi="Arial" w:cs="Arial"/>
            <w:sz w:val="20"/>
            <w:szCs w:val="20"/>
          </w:rPr>
          <w:delText>26</w:delText>
        </w:r>
      </w:del>
      <w:ins w:id="1388" w:author="LGPC Secretariat" w:date="2017-12-06T13:17:00Z">
        <w:r>
          <w:rPr>
            <w:rFonts w:ascii="Arial" w:hAnsi="Arial" w:cs="Arial"/>
            <w:sz w:val="20"/>
            <w:szCs w:val="20"/>
          </w:rPr>
          <w:t>2</w:t>
        </w:r>
        <w:r w:rsidR="00012A6E">
          <w:rPr>
            <w:rFonts w:ascii="Arial" w:hAnsi="Arial" w:cs="Arial"/>
            <w:sz w:val="20"/>
            <w:szCs w:val="20"/>
          </w:rPr>
          <w:t>8</w:t>
        </w:r>
      </w:ins>
      <w:r>
        <w:rPr>
          <w:rFonts w:ascii="Arial" w:hAnsi="Arial" w:cs="Arial"/>
          <w:sz w:val="20"/>
          <w:szCs w:val="20"/>
        </w:rPr>
        <w:t>,012.32 unused annual allowance from 2017/18 to carry forward to 2018/19 (i.e. £40,000 - £</w:t>
      </w:r>
      <w:del w:id="1389" w:author="LGPC Secretariat" w:date="2017-12-06T13:17:00Z">
        <w:r>
          <w:rPr>
            <w:rFonts w:ascii="Arial" w:hAnsi="Arial" w:cs="Arial"/>
            <w:sz w:val="20"/>
            <w:szCs w:val="20"/>
          </w:rPr>
          <w:delText>13</w:delText>
        </w:r>
      </w:del>
      <w:ins w:id="1390" w:author="LGPC Secretariat" w:date="2017-12-06T13:17:00Z">
        <w:r>
          <w:rPr>
            <w:rFonts w:ascii="Arial" w:hAnsi="Arial" w:cs="Arial"/>
            <w:sz w:val="20"/>
            <w:szCs w:val="20"/>
          </w:rPr>
          <w:t>1</w:t>
        </w:r>
        <w:r w:rsidR="00012A6E">
          <w:rPr>
            <w:rFonts w:ascii="Arial" w:hAnsi="Arial" w:cs="Arial"/>
            <w:sz w:val="20"/>
            <w:szCs w:val="20"/>
          </w:rPr>
          <w:t>1</w:t>
        </w:r>
      </w:ins>
      <w:r>
        <w:rPr>
          <w:rFonts w:ascii="Arial" w:hAnsi="Arial" w:cs="Arial"/>
          <w:sz w:val="20"/>
          <w:szCs w:val="20"/>
        </w:rPr>
        <w:t>,987.68 = £</w:t>
      </w:r>
      <w:del w:id="1391" w:author="LGPC Secretariat" w:date="2017-12-06T13:17:00Z">
        <w:r>
          <w:rPr>
            <w:rFonts w:ascii="Arial" w:hAnsi="Arial" w:cs="Arial"/>
            <w:sz w:val="20"/>
            <w:szCs w:val="20"/>
          </w:rPr>
          <w:delText>26</w:delText>
        </w:r>
      </w:del>
      <w:ins w:id="1392" w:author="LGPC Secretariat" w:date="2017-12-06T13:17:00Z">
        <w:r>
          <w:rPr>
            <w:rFonts w:ascii="Arial" w:hAnsi="Arial" w:cs="Arial"/>
            <w:sz w:val="20"/>
            <w:szCs w:val="20"/>
          </w:rPr>
          <w:t>2</w:t>
        </w:r>
        <w:r w:rsidR="008A4C5E">
          <w:rPr>
            <w:rFonts w:ascii="Arial" w:hAnsi="Arial" w:cs="Arial"/>
            <w:sz w:val="20"/>
            <w:szCs w:val="20"/>
          </w:rPr>
          <w:t>8</w:t>
        </w:r>
      </w:ins>
      <w:r>
        <w:rPr>
          <w:rFonts w:ascii="Arial" w:hAnsi="Arial" w:cs="Arial"/>
          <w:sz w:val="20"/>
          <w:szCs w:val="20"/>
        </w:rPr>
        <w:t>,012.32).</w:t>
      </w:r>
      <w:r w:rsidRPr="008A5C9A">
        <w:rPr>
          <w:rFonts w:ascii="Arial" w:hAnsi="Arial" w:cs="Arial"/>
          <w:sz w:val="20"/>
          <w:szCs w:val="20"/>
        </w:rPr>
        <w:t xml:space="preserve"> </w:t>
      </w:r>
    </w:p>
    <w:p w14:paraId="550B0A1B" w14:textId="77777777" w:rsidR="0039615C" w:rsidRPr="008A5C9A" w:rsidRDefault="0039615C" w:rsidP="0039615C">
      <w:pPr>
        <w:autoSpaceDE w:val="0"/>
        <w:autoSpaceDN w:val="0"/>
        <w:adjustRightInd w:val="0"/>
        <w:spacing w:before="100" w:after="100"/>
        <w:rPr>
          <w:rFonts w:ascii="Arial" w:hAnsi="Arial" w:cs="Arial"/>
          <w:sz w:val="20"/>
          <w:szCs w:val="20"/>
        </w:rPr>
      </w:pPr>
    </w:p>
    <w:p w14:paraId="238F9044" w14:textId="77777777" w:rsidR="0039615C" w:rsidRPr="008A5C9A" w:rsidRDefault="0039615C" w:rsidP="0039615C">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2018/19 of </w:t>
      </w:r>
      <w:r w:rsidRPr="008A5C9A">
        <w:rPr>
          <w:rFonts w:ascii="Arial" w:hAnsi="Arial" w:cs="Arial"/>
          <w:b/>
          <w:bCs/>
          <w:sz w:val="20"/>
          <w:szCs w:val="20"/>
        </w:rPr>
        <w:t>unused annual allowance</w:t>
      </w:r>
    </w:p>
    <w:p w14:paraId="559E4E1A" w14:textId="69F3DA7E" w:rsidR="0039615C" w:rsidRPr="008A5C9A" w:rsidRDefault="0039615C" w:rsidP="0039615C">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 £</w:t>
      </w:r>
      <w:del w:id="1393" w:author="LGPC Secretariat" w:date="2017-12-06T13:17:00Z">
        <w:r>
          <w:rPr>
            <w:rFonts w:ascii="Arial" w:hAnsi="Arial" w:cs="Arial"/>
            <w:sz w:val="20"/>
            <w:szCs w:val="20"/>
          </w:rPr>
          <w:delText>44</w:delText>
        </w:r>
      </w:del>
      <w:ins w:id="1394" w:author="LGPC Secretariat" w:date="2017-12-06T13:17:00Z">
        <w:r>
          <w:rPr>
            <w:rFonts w:ascii="Arial" w:hAnsi="Arial" w:cs="Arial"/>
            <w:sz w:val="20"/>
            <w:szCs w:val="20"/>
          </w:rPr>
          <w:t>4</w:t>
        </w:r>
        <w:r w:rsidR="00012A6E">
          <w:rPr>
            <w:rFonts w:ascii="Arial" w:hAnsi="Arial" w:cs="Arial"/>
            <w:sz w:val="20"/>
            <w:szCs w:val="20"/>
          </w:rPr>
          <w:t>6</w:t>
        </w:r>
      </w:ins>
      <w:r>
        <w:rPr>
          <w:rFonts w:ascii="Arial" w:hAnsi="Arial" w:cs="Arial"/>
          <w:sz w:val="20"/>
          <w:szCs w:val="20"/>
        </w:rPr>
        <w:t>,248.80 calculated as</w:t>
      </w:r>
      <w:r w:rsidRPr="008A5C9A">
        <w:rPr>
          <w:rFonts w:ascii="Arial" w:hAnsi="Arial" w:cs="Arial"/>
          <w:sz w:val="20"/>
          <w:szCs w:val="20"/>
        </w:rPr>
        <w:t>:</w:t>
      </w:r>
    </w:p>
    <w:p w14:paraId="35272DA3" w14:textId="0E282B62" w:rsidR="0039615C" w:rsidRDefault="0039615C" w:rsidP="0039615C">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2017/18</w:t>
      </w:r>
      <w:r>
        <w:rPr>
          <w:rFonts w:ascii="Arial" w:hAnsi="Arial" w:cs="Arial"/>
          <w:sz w:val="20"/>
          <w:szCs w:val="20"/>
        </w:rPr>
        <w:tab/>
        <w:t>£</w:t>
      </w:r>
      <w:del w:id="1395" w:author="LGPC Secretariat" w:date="2017-12-06T13:17:00Z">
        <w:r>
          <w:rPr>
            <w:rFonts w:ascii="Arial" w:hAnsi="Arial" w:cs="Arial"/>
            <w:sz w:val="20"/>
            <w:szCs w:val="20"/>
          </w:rPr>
          <w:delText>26</w:delText>
        </w:r>
      </w:del>
      <w:ins w:id="1396" w:author="LGPC Secretariat" w:date="2017-12-06T13:17:00Z">
        <w:r>
          <w:rPr>
            <w:rFonts w:ascii="Arial" w:hAnsi="Arial" w:cs="Arial"/>
            <w:sz w:val="20"/>
            <w:szCs w:val="20"/>
          </w:rPr>
          <w:t>2</w:t>
        </w:r>
        <w:r w:rsidR="00012A6E">
          <w:rPr>
            <w:rFonts w:ascii="Arial" w:hAnsi="Arial" w:cs="Arial"/>
            <w:sz w:val="20"/>
            <w:szCs w:val="20"/>
          </w:rPr>
          <w:t>8</w:t>
        </w:r>
      </w:ins>
      <w:r>
        <w:rPr>
          <w:rFonts w:ascii="Arial" w:hAnsi="Arial" w:cs="Arial"/>
          <w:sz w:val="20"/>
          <w:szCs w:val="20"/>
        </w:rPr>
        <w:t>,012.32 (i.e. £40,000 - £</w:t>
      </w:r>
      <w:del w:id="1397" w:author="LGPC Secretariat" w:date="2017-12-06T13:17:00Z">
        <w:r>
          <w:rPr>
            <w:rFonts w:ascii="Arial" w:hAnsi="Arial" w:cs="Arial"/>
            <w:sz w:val="20"/>
            <w:szCs w:val="20"/>
          </w:rPr>
          <w:delText>13</w:delText>
        </w:r>
      </w:del>
      <w:ins w:id="1398" w:author="LGPC Secretariat" w:date="2017-12-06T13:17:00Z">
        <w:r>
          <w:rPr>
            <w:rFonts w:ascii="Arial" w:hAnsi="Arial" w:cs="Arial"/>
            <w:sz w:val="20"/>
            <w:szCs w:val="20"/>
          </w:rPr>
          <w:t>1</w:t>
        </w:r>
        <w:r w:rsidR="00012A6E">
          <w:rPr>
            <w:rFonts w:ascii="Arial" w:hAnsi="Arial" w:cs="Arial"/>
            <w:sz w:val="20"/>
            <w:szCs w:val="20"/>
          </w:rPr>
          <w:t>1</w:t>
        </w:r>
      </w:ins>
      <w:r>
        <w:rPr>
          <w:rFonts w:ascii="Arial" w:hAnsi="Arial" w:cs="Arial"/>
          <w:sz w:val="20"/>
          <w:szCs w:val="20"/>
        </w:rPr>
        <w:t>,987.68)</w:t>
      </w:r>
    </w:p>
    <w:p w14:paraId="3B0E9929" w14:textId="77777777" w:rsidR="0039615C" w:rsidRDefault="0039615C" w:rsidP="0039615C">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2016/17</w:t>
      </w:r>
      <w:r>
        <w:rPr>
          <w:rFonts w:ascii="Arial" w:hAnsi="Arial" w:cs="Arial"/>
          <w:sz w:val="20"/>
          <w:szCs w:val="20"/>
        </w:rPr>
        <w:tab/>
        <w:t xml:space="preserve">£18,236.48 (i.e. £30,000 - £7,263.52 - £4,500) </w:t>
      </w:r>
    </w:p>
    <w:p w14:paraId="3A1696A8" w14:textId="77777777" w:rsidR="0039615C" w:rsidRDefault="0039615C" w:rsidP="0039615C">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2015/16</w:t>
      </w:r>
      <w:r>
        <w:rPr>
          <w:rFonts w:ascii="Arial" w:hAnsi="Arial" w:cs="Arial"/>
          <w:sz w:val="20"/>
          <w:szCs w:val="20"/>
        </w:rPr>
        <w:tab/>
        <w:t>£whatever unused allowance there was from the former scheme or schemes in that year</w:t>
      </w:r>
    </w:p>
    <w:p w14:paraId="0F9E7FEE" w14:textId="77777777" w:rsidR="00982D89" w:rsidRDefault="00982D89" w:rsidP="0039615C">
      <w:pPr>
        <w:autoSpaceDE w:val="0"/>
        <w:autoSpaceDN w:val="0"/>
        <w:adjustRightInd w:val="0"/>
        <w:spacing w:before="100" w:after="100"/>
        <w:ind w:left="1440" w:hanging="1440"/>
        <w:rPr>
          <w:rFonts w:ascii="Arial" w:hAnsi="Arial" w:cs="Arial"/>
          <w:sz w:val="20"/>
          <w:szCs w:val="20"/>
        </w:rPr>
      </w:pPr>
    </w:p>
    <w:p w14:paraId="4E9E7938" w14:textId="77777777" w:rsidR="00982D89" w:rsidRDefault="00982D89" w:rsidP="00982D89">
      <w:pPr>
        <w:autoSpaceDE w:val="0"/>
        <w:autoSpaceDN w:val="0"/>
        <w:adjustRightInd w:val="0"/>
        <w:spacing w:before="100" w:after="100"/>
        <w:rPr>
          <w:rFonts w:ascii="Arial" w:hAnsi="Arial" w:cs="Arial"/>
          <w:sz w:val="20"/>
          <w:szCs w:val="20"/>
        </w:rPr>
      </w:pPr>
      <w:r>
        <w:rPr>
          <w:rFonts w:ascii="Arial" w:hAnsi="Arial" w:cs="Arial"/>
          <w:sz w:val="20"/>
          <w:szCs w:val="20"/>
        </w:rPr>
        <w:br/>
      </w:r>
    </w:p>
    <w:p w14:paraId="309D362E" w14:textId="77777777" w:rsidR="00982D89" w:rsidRDefault="00982D89" w:rsidP="0039615C">
      <w:pPr>
        <w:autoSpaceDE w:val="0"/>
        <w:autoSpaceDN w:val="0"/>
        <w:adjustRightInd w:val="0"/>
        <w:spacing w:before="100" w:after="100"/>
        <w:ind w:left="1440" w:hanging="1440"/>
        <w:rPr>
          <w:rFonts w:ascii="Arial" w:hAnsi="Arial" w:cs="Arial"/>
          <w:sz w:val="20"/>
          <w:szCs w:val="20"/>
        </w:rPr>
      </w:pPr>
    </w:p>
    <w:p w14:paraId="1A345E93" w14:textId="77777777" w:rsidR="006118D7" w:rsidRDefault="006118D7" w:rsidP="00BC5051">
      <w:pPr>
        <w:rPr>
          <w:rFonts w:ascii="Arial" w:hAnsi="Arial" w:cs="Arial"/>
          <w:b/>
        </w:rPr>
      </w:pPr>
    </w:p>
    <w:p w14:paraId="661CFB67" w14:textId="77777777" w:rsidR="00AE3CD0" w:rsidRDefault="00F06A24" w:rsidP="00AE3CD0">
      <w:pPr>
        <w:autoSpaceDE w:val="0"/>
        <w:autoSpaceDN w:val="0"/>
        <w:adjustRightInd w:val="0"/>
        <w:spacing w:before="100" w:after="100"/>
        <w:rPr>
          <w:rFonts w:ascii="Arial" w:hAnsi="Arial" w:cs="Arial"/>
          <w:b/>
          <w:bCs/>
          <w:color w:val="91278F"/>
          <w:sz w:val="20"/>
          <w:szCs w:val="20"/>
        </w:rPr>
      </w:pPr>
      <w:r>
        <w:rPr>
          <w:rFonts w:ascii="Arial" w:hAnsi="Arial" w:cs="Arial"/>
        </w:rPr>
        <w:br w:type="page"/>
      </w:r>
      <w:bookmarkStart w:id="1399" w:name="Example47"/>
      <w:bookmarkStart w:id="1400" w:name="Annex4"/>
      <w:r w:rsidR="00AE3CD0">
        <w:rPr>
          <w:rFonts w:ascii="Arial" w:hAnsi="Arial" w:cs="Arial"/>
          <w:b/>
          <w:bCs/>
          <w:color w:val="91278F"/>
          <w:sz w:val="20"/>
          <w:szCs w:val="20"/>
        </w:rPr>
        <w:t>Example 47</w:t>
      </w:r>
      <w:bookmarkEnd w:id="1399"/>
      <w:r w:rsidR="00AE3CD0">
        <w:rPr>
          <w:rFonts w:ascii="Arial" w:hAnsi="Arial" w:cs="Arial"/>
          <w:b/>
          <w:bCs/>
          <w:color w:val="91278F"/>
          <w:sz w:val="20"/>
          <w:szCs w:val="20"/>
        </w:rPr>
        <w:t>: M</w:t>
      </w:r>
      <w:r w:rsidR="00AE3CD0" w:rsidRPr="00445949">
        <w:rPr>
          <w:rFonts w:ascii="Arial" w:hAnsi="Arial" w:cs="Arial"/>
          <w:b/>
          <w:bCs/>
          <w:color w:val="91278F"/>
          <w:sz w:val="20"/>
          <w:szCs w:val="20"/>
        </w:rPr>
        <w:t xml:space="preserve">ember commences active employment in the LGPS </w:t>
      </w:r>
      <w:r w:rsidR="00014E37">
        <w:rPr>
          <w:rFonts w:ascii="Arial" w:hAnsi="Arial" w:cs="Arial"/>
          <w:b/>
          <w:bCs/>
          <w:color w:val="91278F"/>
          <w:sz w:val="20"/>
          <w:szCs w:val="20"/>
        </w:rPr>
        <w:t xml:space="preserve">immediately after leaving another public service pension scheme </w:t>
      </w:r>
      <w:r w:rsidR="00AE3CD0" w:rsidRPr="00445949">
        <w:rPr>
          <w:rFonts w:ascii="Arial" w:hAnsi="Arial" w:cs="Arial"/>
          <w:b/>
          <w:bCs/>
          <w:color w:val="91278F"/>
          <w:sz w:val="20"/>
          <w:szCs w:val="20"/>
        </w:rPr>
        <w:t xml:space="preserve">and </w:t>
      </w:r>
      <w:r w:rsidR="00AE3CD0">
        <w:rPr>
          <w:rFonts w:ascii="Arial" w:hAnsi="Arial" w:cs="Arial"/>
          <w:b/>
          <w:bCs/>
          <w:color w:val="91278F"/>
          <w:sz w:val="20"/>
          <w:szCs w:val="20"/>
        </w:rPr>
        <w:t xml:space="preserve">has </w:t>
      </w:r>
      <w:r w:rsidR="00AE3CD0" w:rsidRPr="00943A4B">
        <w:rPr>
          <w:rFonts w:ascii="Arial" w:hAnsi="Arial" w:cs="Arial"/>
          <w:b/>
          <w:bCs/>
          <w:color w:val="91278F"/>
          <w:sz w:val="20"/>
          <w:szCs w:val="20"/>
        </w:rPr>
        <w:t xml:space="preserve">a Club transfer in from </w:t>
      </w:r>
      <w:r w:rsidR="000158A7" w:rsidRPr="00943A4B">
        <w:rPr>
          <w:rFonts w:ascii="Arial" w:hAnsi="Arial" w:cs="Arial"/>
          <w:b/>
          <w:bCs/>
          <w:color w:val="91278F"/>
          <w:sz w:val="20"/>
          <w:szCs w:val="20"/>
        </w:rPr>
        <w:t xml:space="preserve">the </w:t>
      </w:r>
      <w:r w:rsidR="00AE3CD0" w:rsidRPr="00943A4B">
        <w:rPr>
          <w:rFonts w:ascii="Arial" w:hAnsi="Arial" w:cs="Arial"/>
          <w:b/>
          <w:bCs/>
          <w:color w:val="91278F"/>
          <w:sz w:val="20"/>
          <w:szCs w:val="20"/>
        </w:rPr>
        <w:t xml:space="preserve">previous </w:t>
      </w:r>
      <w:r w:rsidR="000158A7" w:rsidRPr="00943A4B">
        <w:rPr>
          <w:rFonts w:ascii="Arial" w:hAnsi="Arial" w:cs="Arial"/>
          <w:b/>
          <w:bCs/>
          <w:color w:val="91278F"/>
          <w:sz w:val="20"/>
          <w:szCs w:val="20"/>
        </w:rPr>
        <w:t xml:space="preserve">public service pension scheme’s </w:t>
      </w:r>
      <w:r w:rsidR="00973F78" w:rsidRPr="00943A4B">
        <w:rPr>
          <w:rFonts w:ascii="Arial" w:hAnsi="Arial" w:cs="Arial"/>
          <w:b/>
          <w:bCs/>
          <w:color w:val="91278F"/>
          <w:sz w:val="20"/>
          <w:szCs w:val="20"/>
        </w:rPr>
        <w:t>CARE</w:t>
      </w:r>
      <w:r w:rsidR="000158A7" w:rsidRPr="00943A4B">
        <w:rPr>
          <w:rFonts w:ascii="Arial" w:hAnsi="Arial" w:cs="Arial"/>
          <w:b/>
          <w:bCs/>
          <w:color w:val="91278F"/>
          <w:sz w:val="20"/>
          <w:szCs w:val="20"/>
        </w:rPr>
        <w:t xml:space="preserve"> arrangement</w:t>
      </w:r>
      <w:r w:rsidR="00AE3CD0" w:rsidRPr="00943A4B">
        <w:rPr>
          <w:rFonts w:ascii="Arial" w:hAnsi="Arial" w:cs="Arial"/>
          <w:b/>
          <w:bCs/>
          <w:color w:val="91278F"/>
          <w:sz w:val="20"/>
          <w:szCs w:val="20"/>
        </w:rPr>
        <w:t xml:space="preserve"> in the same PIP</w:t>
      </w:r>
      <w:r w:rsidR="003B7A18" w:rsidRPr="00943A4B">
        <w:rPr>
          <w:rFonts w:ascii="Arial" w:hAnsi="Arial" w:cs="Arial"/>
          <w:b/>
          <w:bCs/>
          <w:color w:val="91278F"/>
          <w:sz w:val="20"/>
          <w:szCs w:val="20"/>
        </w:rPr>
        <w:t xml:space="preserve">. The transfer is dealt with as a </w:t>
      </w:r>
      <w:r w:rsidR="003B7A18" w:rsidRPr="009E0601">
        <w:rPr>
          <w:rFonts w:ascii="Arial" w:hAnsi="Arial" w:cs="Arial"/>
          <w:b/>
          <w:bCs/>
          <w:color w:val="91278F"/>
          <w:sz w:val="20"/>
          <w:szCs w:val="20"/>
        </w:rPr>
        <w:t>Club transfer under the terms of the Public Sector</w:t>
      </w:r>
      <w:r w:rsidR="003B7A18" w:rsidRPr="003B7A18">
        <w:rPr>
          <w:rFonts w:ascii="Arial" w:hAnsi="Arial" w:cs="Arial"/>
          <w:b/>
          <w:bCs/>
          <w:color w:val="91278F"/>
          <w:sz w:val="20"/>
          <w:szCs w:val="20"/>
        </w:rPr>
        <w:t xml:space="preserve"> Transfer Club (i.e. there has not been a break of more than 5 years between leaving the sending scheme and joining the LGPS</w:t>
      </w:r>
      <w:r w:rsidR="005508AC">
        <w:rPr>
          <w:rFonts w:ascii="Arial" w:hAnsi="Arial" w:cs="Arial"/>
          <w:b/>
          <w:bCs/>
          <w:color w:val="91278F"/>
          <w:sz w:val="20"/>
          <w:szCs w:val="20"/>
        </w:rPr>
        <w:t xml:space="preserve"> and</w:t>
      </w:r>
      <w:r w:rsidR="005508AC" w:rsidRPr="005508AC">
        <w:t xml:space="preserve"> </w:t>
      </w:r>
      <w:r w:rsidR="005508AC" w:rsidRPr="005508AC">
        <w:rPr>
          <w:rFonts w:ascii="Arial" w:hAnsi="Arial" w:cs="Arial"/>
          <w:b/>
          <w:bCs/>
          <w:color w:val="91278F"/>
          <w:sz w:val="20"/>
          <w:szCs w:val="20"/>
        </w:rPr>
        <w:t xml:space="preserve">the member </w:t>
      </w:r>
      <w:r w:rsidR="005508AC">
        <w:rPr>
          <w:rFonts w:ascii="Arial" w:hAnsi="Arial" w:cs="Arial"/>
          <w:b/>
          <w:bCs/>
          <w:color w:val="91278F"/>
          <w:sz w:val="20"/>
          <w:szCs w:val="20"/>
        </w:rPr>
        <w:t xml:space="preserve">has not </w:t>
      </w:r>
      <w:r w:rsidR="005508AC" w:rsidRPr="005508AC">
        <w:rPr>
          <w:rFonts w:ascii="Arial" w:hAnsi="Arial" w:cs="Arial"/>
          <w:b/>
          <w:bCs/>
          <w:color w:val="91278F"/>
          <w:sz w:val="20"/>
          <w:szCs w:val="20"/>
        </w:rPr>
        <w:t>missed the deadline in paragraph 4.1 of the Club memorandum</w:t>
      </w:r>
      <w:r w:rsidR="006F6861">
        <w:rPr>
          <w:rFonts w:ascii="Arial" w:hAnsi="Arial" w:cs="Arial"/>
          <w:b/>
          <w:bCs/>
          <w:color w:val="91278F"/>
          <w:sz w:val="20"/>
          <w:szCs w:val="20"/>
        </w:rPr>
        <w:t xml:space="preserve"> in electing to proceed with</w:t>
      </w:r>
      <w:r w:rsidR="005508AC" w:rsidRPr="005508AC">
        <w:rPr>
          <w:rFonts w:ascii="Arial" w:hAnsi="Arial" w:cs="Arial"/>
          <w:b/>
          <w:bCs/>
          <w:color w:val="91278F"/>
          <w:sz w:val="20"/>
          <w:szCs w:val="20"/>
        </w:rPr>
        <w:t xml:space="preserve"> a Club transfer</w:t>
      </w:r>
      <w:r w:rsidR="003B7A18" w:rsidRPr="003B7A18">
        <w:rPr>
          <w:rFonts w:ascii="Arial" w:hAnsi="Arial" w:cs="Arial"/>
          <w:b/>
          <w:bCs/>
          <w:color w:val="91278F"/>
          <w:sz w:val="20"/>
          <w:szCs w:val="20"/>
        </w:rPr>
        <w:t>) and the transfer occurred on or after 28 January 2015</w:t>
      </w:r>
      <w:r w:rsidR="003B7A18">
        <w:rPr>
          <w:rFonts w:ascii="Arial" w:hAnsi="Arial" w:cs="Arial"/>
          <w:b/>
          <w:bCs/>
          <w:color w:val="91278F"/>
          <w:sz w:val="20"/>
          <w:szCs w:val="20"/>
        </w:rPr>
        <w:t xml:space="preserve">. The transfer </w:t>
      </w:r>
      <w:r w:rsidR="00AE3CD0" w:rsidRPr="00445949">
        <w:rPr>
          <w:rFonts w:ascii="Arial" w:hAnsi="Arial" w:cs="Arial"/>
          <w:b/>
          <w:bCs/>
          <w:color w:val="91278F"/>
          <w:sz w:val="20"/>
          <w:szCs w:val="20"/>
        </w:rPr>
        <w:t>purchas</w:t>
      </w:r>
      <w:r w:rsidR="003B7A18">
        <w:rPr>
          <w:rFonts w:ascii="Arial" w:hAnsi="Arial" w:cs="Arial"/>
          <w:b/>
          <w:bCs/>
          <w:color w:val="91278F"/>
          <w:sz w:val="20"/>
          <w:szCs w:val="20"/>
        </w:rPr>
        <w:t>es</w:t>
      </w:r>
      <w:r w:rsidR="00AE3CD0" w:rsidRPr="00445949">
        <w:rPr>
          <w:rFonts w:ascii="Arial" w:hAnsi="Arial" w:cs="Arial"/>
          <w:b/>
          <w:bCs/>
          <w:color w:val="91278F"/>
          <w:sz w:val="20"/>
          <w:szCs w:val="20"/>
        </w:rPr>
        <w:t xml:space="preserve"> an amount of CARE pension</w:t>
      </w:r>
      <w:r w:rsidR="003B7A18">
        <w:rPr>
          <w:rFonts w:ascii="Arial" w:hAnsi="Arial" w:cs="Arial"/>
          <w:b/>
          <w:bCs/>
          <w:color w:val="91278F"/>
          <w:sz w:val="20"/>
          <w:szCs w:val="20"/>
        </w:rPr>
        <w:t>. The</w:t>
      </w:r>
      <w:r w:rsidR="00616079">
        <w:rPr>
          <w:rFonts w:ascii="Arial" w:hAnsi="Arial" w:cs="Arial"/>
          <w:b/>
          <w:bCs/>
          <w:color w:val="91278F"/>
          <w:sz w:val="20"/>
          <w:szCs w:val="20"/>
        </w:rPr>
        <w:t xml:space="preserve"> sending Club scheme’s NPA </w:t>
      </w:r>
      <w:r w:rsidR="00014E37">
        <w:rPr>
          <w:rFonts w:ascii="Arial" w:hAnsi="Arial" w:cs="Arial"/>
          <w:b/>
          <w:bCs/>
          <w:color w:val="91278F"/>
          <w:sz w:val="20"/>
          <w:szCs w:val="20"/>
        </w:rPr>
        <w:t xml:space="preserve">is </w:t>
      </w:r>
      <w:r w:rsidR="00616079">
        <w:rPr>
          <w:rFonts w:ascii="Arial" w:hAnsi="Arial" w:cs="Arial"/>
          <w:b/>
          <w:bCs/>
          <w:color w:val="91278F"/>
          <w:sz w:val="20"/>
          <w:szCs w:val="20"/>
        </w:rPr>
        <w:t xml:space="preserve">the same as in the LGPS but the in service revaluation rate </w:t>
      </w:r>
      <w:r w:rsidR="00014E37">
        <w:rPr>
          <w:rFonts w:ascii="Arial" w:hAnsi="Arial" w:cs="Arial"/>
          <w:b/>
          <w:bCs/>
          <w:color w:val="91278F"/>
          <w:sz w:val="20"/>
          <w:szCs w:val="20"/>
        </w:rPr>
        <w:t>and the spouse’s benefit proportion are different</w:t>
      </w:r>
      <w:r w:rsidR="003B7A18">
        <w:rPr>
          <w:rFonts w:ascii="Arial" w:hAnsi="Arial" w:cs="Arial"/>
          <w:b/>
          <w:bCs/>
          <w:color w:val="91278F"/>
          <w:sz w:val="20"/>
          <w:szCs w:val="20"/>
        </w:rPr>
        <w:t>.</w:t>
      </w:r>
    </w:p>
    <w:p w14:paraId="00E57BA2" w14:textId="77777777" w:rsidR="003B7A18" w:rsidRDefault="00C34B81" w:rsidP="00C34B81">
      <w:pPr>
        <w:tabs>
          <w:tab w:val="left" w:pos="3195"/>
        </w:tabs>
        <w:autoSpaceDE w:val="0"/>
        <w:autoSpaceDN w:val="0"/>
        <w:adjustRightInd w:val="0"/>
        <w:spacing w:before="100" w:after="100"/>
        <w:rPr>
          <w:rFonts w:ascii="Arial" w:hAnsi="Arial" w:cs="Arial"/>
          <w:b/>
          <w:bCs/>
          <w:color w:val="91278F"/>
          <w:sz w:val="20"/>
          <w:szCs w:val="20"/>
        </w:rPr>
      </w:pPr>
      <w:r>
        <w:rPr>
          <w:rFonts w:ascii="Arial" w:hAnsi="Arial" w:cs="Arial"/>
          <w:b/>
          <w:bCs/>
          <w:color w:val="91278F"/>
          <w:sz w:val="20"/>
          <w:szCs w:val="20"/>
        </w:rPr>
        <w:tab/>
      </w:r>
    </w:p>
    <w:p w14:paraId="7EC4A7D3" w14:textId="77777777" w:rsidR="00AE3CD0" w:rsidRDefault="00AE3CD0" w:rsidP="00AE3CD0">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A member </w:t>
      </w:r>
      <w:r w:rsidR="00F9674C">
        <w:rPr>
          <w:rFonts w:ascii="Arial" w:hAnsi="Arial" w:cs="Arial"/>
          <w:sz w:val="20"/>
          <w:szCs w:val="20"/>
        </w:rPr>
        <w:t xml:space="preserve">left </w:t>
      </w:r>
      <w:r w:rsidR="00014E37">
        <w:rPr>
          <w:rFonts w:ascii="Arial" w:hAnsi="Arial" w:cs="Arial"/>
          <w:sz w:val="20"/>
          <w:szCs w:val="20"/>
        </w:rPr>
        <w:t xml:space="preserve">the Teachers’ Pension Scheme </w:t>
      </w:r>
      <w:r w:rsidR="00F9674C">
        <w:rPr>
          <w:rFonts w:ascii="Arial" w:hAnsi="Arial" w:cs="Arial"/>
          <w:sz w:val="20"/>
          <w:szCs w:val="20"/>
        </w:rPr>
        <w:t xml:space="preserve">on 31 May 2016 and </w:t>
      </w:r>
      <w:r>
        <w:rPr>
          <w:rFonts w:ascii="Arial" w:hAnsi="Arial" w:cs="Arial"/>
          <w:sz w:val="20"/>
          <w:szCs w:val="20"/>
        </w:rPr>
        <w:t>join</w:t>
      </w:r>
      <w:r w:rsidR="00014E37">
        <w:rPr>
          <w:rFonts w:ascii="Arial" w:hAnsi="Arial" w:cs="Arial"/>
          <w:sz w:val="20"/>
          <w:szCs w:val="20"/>
        </w:rPr>
        <w:t>ed</w:t>
      </w:r>
      <w:r>
        <w:rPr>
          <w:rFonts w:ascii="Arial" w:hAnsi="Arial" w:cs="Arial"/>
          <w:sz w:val="20"/>
          <w:szCs w:val="20"/>
        </w:rPr>
        <w:t xml:space="preserve"> the LGPS on 1 June 2016. The member transfers in his benefits </w:t>
      </w:r>
      <w:r w:rsidR="00014E37">
        <w:rPr>
          <w:rFonts w:ascii="Arial" w:hAnsi="Arial" w:cs="Arial"/>
          <w:sz w:val="20"/>
          <w:szCs w:val="20"/>
        </w:rPr>
        <w:t xml:space="preserve">(under the Club arrangements) </w:t>
      </w:r>
      <w:r w:rsidR="001B1747">
        <w:rPr>
          <w:rFonts w:ascii="Arial" w:hAnsi="Arial" w:cs="Arial"/>
          <w:sz w:val="20"/>
          <w:szCs w:val="20"/>
        </w:rPr>
        <w:t xml:space="preserve">at the end of 2016 (i.e. </w:t>
      </w:r>
      <w:r w:rsidR="00014E37">
        <w:rPr>
          <w:rFonts w:ascii="Arial" w:hAnsi="Arial" w:cs="Arial"/>
          <w:sz w:val="20"/>
          <w:szCs w:val="20"/>
        </w:rPr>
        <w:t>b</w:t>
      </w:r>
      <w:r>
        <w:rPr>
          <w:rFonts w:ascii="Arial" w:hAnsi="Arial" w:cs="Arial"/>
          <w:sz w:val="20"/>
          <w:szCs w:val="20"/>
        </w:rPr>
        <w:t>efore 31 March 2017</w:t>
      </w:r>
      <w:r w:rsidR="001B1747">
        <w:rPr>
          <w:rFonts w:ascii="Arial" w:hAnsi="Arial" w:cs="Arial"/>
          <w:sz w:val="20"/>
          <w:szCs w:val="20"/>
        </w:rPr>
        <w:t>)</w:t>
      </w:r>
      <w:r>
        <w:rPr>
          <w:rFonts w:ascii="Arial" w:hAnsi="Arial" w:cs="Arial"/>
          <w:sz w:val="20"/>
          <w:szCs w:val="20"/>
        </w:rPr>
        <w:t xml:space="preserve"> and is awarded an amount of earned CARE pension of </w:t>
      </w:r>
      <w:r w:rsidRPr="00194228">
        <w:rPr>
          <w:rFonts w:ascii="Arial" w:hAnsi="Arial" w:cs="Arial"/>
          <w:sz w:val="20"/>
          <w:szCs w:val="20"/>
        </w:rPr>
        <w:t>£</w:t>
      </w:r>
      <w:r w:rsidR="00616079" w:rsidRPr="00194228">
        <w:rPr>
          <w:rFonts w:ascii="Arial" w:hAnsi="Arial" w:cs="Arial"/>
          <w:sz w:val="20"/>
          <w:szCs w:val="20"/>
        </w:rPr>
        <w:t>5,250</w:t>
      </w:r>
      <w:r w:rsidRPr="00194228">
        <w:rPr>
          <w:rFonts w:ascii="Arial" w:hAnsi="Arial" w:cs="Arial"/>
          <w:sz w:val="20"/>
          <w:szCs w:val="20"/>
        </w:rPr>
        <w:t>.</w:t>
      </w:r>
      <w:r>
        <w:rPr>
          <w:rFonts w:ascii="Arial" w:hAnsi="Arial" w:cs="Arial"/>
          <w:sz w:val="20"/>
          <w:szCs w:val="20"/>
        </w:rPr>
        <w:t xml:space="preserve"> </w:t>
      </w:r>
    </w:p>
    <w:p w14:paraId="59674FC6" w14:textId="77777777" w:rsidR="00AE3CD0" w:rsidRDefault="00AE3CD0" w:rsidP="00AE3CD0">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2016 is 1.0% and for September 2017 is assumed to be 1.5% (</w:t>
      </w:r>
      <w:r w:rsidR="00C8776E">
        <w:rPr>
          <w:rFonts w:ascii="Arial" w:hAnsi="Arial" w:cs="Arial"/>
          <w:sz w:val="20"/>
          <w:szCs w:val="20"/>
        </w:rPr>
        <w:t xml:space="preserve">an </w:t>
      </w:r>
      <w:r>
        <w:rPr>
          <w:rFonts w:ascii="Arial" w:hAnsi="Arial" w:cs="Arial"/>
          <w:sz w:val="20"/>
          <w:szCs w:val="20"/>
        </w:rPr>
        <w:t>assumed value ha</w:t>
      </w:r>
      <w:r w:rsidR="00C8776E">
        <w:rPr>
          <w:rFonts w:ascii="Arial" w:hAnsi="Arial" w:cs="Arial"/>
          <w:sz w:val="20"/>
          <w:szCs w:val="20"/>
        </w:rPr>
        <w:t>s</w:t>
      </w:r>
      <w:r>
        <w:rPr>
          <w:rFonts w:ascii="Arial" w:hAnsi="Arial" w:cs="Arial"/>
          <w:sz w:val="20"/>
          <w:szCs w:val="20"/>
        </w:rPr>
        <w:t xml:space="preserve"> been used as the actual value w</w:t>
      </w:r>
      <w:r w:rsidR="00C8776E">
        <w:rPr>
          <w:rFonts w:ascii="Arial" w:hAnsi="Arial" w:cs="Arial"/>
          <w:sz w:val="20"/>
          <w:szCs w:val="20"/>
        </w:rPr>
        <w:t>as</w:t>
      </w:r>
      <w:r>
        <w:rPr>
          <w:rFonts w:ascii="Arial" w:hAnsi="Arial" w:cs="Arial"/>
          <w:sz w:val="20"/>
          <w:szCs w:val="20"/>
        </w:rPr>
        <w:t xml:space="preserve"> not known at the time the example was prepared in </w:t>
      </w:r>
      <w:r w:rsidR="00C8776E">
        <w:rPr>
          <w:rFonts w:ascii="Arial" w:hAnsi="Arial" w:cs="Arial"/>
          <w:sz w:val="20"/>
          <w:szCs w:val="20"/>
        </w:rPr>
        <w:t xml:space="preserve">December </w:t>
      </w:r>
      <w:r>
        <w:rPr>
          <w:rFonts w:ascii="Arial" w:hAnsi="Arial" w:cs="Arial"/>
          <w:sz w:val="20"/>
          <w:szCs w:val="20"/>
        </w:rPr>
        <w:t>2016).</w:t>
      </w:r>
    </w:p>
    <w:p w14:paraId="6B6C498D" w14:textId="77777777" w:rsidR="00AC50E5" w:rsidRPr="00AC50E5" w:rsidRDefault="00AE3CD0" w:rsidP="00AE3CD0">
      <w:pPr>
        <w:autoSpaceDE w:val="0"/>
        <w:autoSpaceDN w:val="0"/>
        <w:adjustRightInd w:val="0"/>
        <w:spacing w:before="100" w:after="100"/>
        <w:rPr>
          <w:rFonts w:ascii="Arial" w:hAnsi="Arial" w:cs="Arial"/>
          <w:b/>
          <w:sz w:val="20"/>
          <w:szCs w:val="20"/>
        </w:rPr>
      </w:pPr>
      <w:r>
        <w:rPr>
          <w:rFonts w:ascii="Arial" w:hAnsi="Arial" w:cs="Arial"/>
          <w:sz w:val="20"/>
          <w:szCs w:val="20"/>
        </w:rPr>
        <w:t>The</w:t>
      </w:r>
      <w:r w:rsidRPr="008A5C9A">
        <w:rPr>
          <w:rFonts w:ascii="Arial" w:hAnsi="Arial" w:cs="Arial"/>
          <w:sz w:val="20"/>
          <w:szCs w:val="20"/>
        </w:rPr>
        <w:t xml:space="preserve"> pension input amount </w:t>
      </w:r>
      <w:r>
        <w:rPr>
          <w:rFonts w:ascii="Arial" w:hAnsi="Arial" w:cs="Arial"/>
          <w:sz w:val="20"/>
          <w:szCs w:val="20"/>
        </w:rPr>
        <w:t xml:space="preserve">for 2016/17 </w:t>
      </w:r>
      <w:r w:rsidRPr="008A5C9A">
        <w:rPr>
          <w:rFonts w:ascii="Arial" w:hAnsi="Arial" w:cs="Arial"/>
          <w:sz w:val="20"/>
          <w:szCs w:val="20"/>
        </w:rPr>
        <w:t>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r>
        <w:rPr>
          <w:rFonts w:ascii="Arial" w:hAnsi="Arial" w:cs="Arial"/>
          <w:sz w:val="20"/>
          <w:szCs w:val="20"/>
        </w:rPr>
        <w:t xml:space="preserve">, ignoring the initial value of the benefits bought by the transfer in </w:t>
      </w:r>
      <w:r w:rsidRPr="00AE3CD0">
        <w:rPr>
          <w:rFonts w:ascii="Arial" w:hAnsi="Arial" w:cs="Arial"/>
          <w:b/>
          <w:sz w:val="20"/>
          <w:szCs w:val="20"/>
        </w:rPr>
        <w:t>but including</w:t>
      </w:r>
      <w:r>
        <w:rPr>
          <w:rFonts w:ascii="Arial" w:hAnsi="Arial" w:cs="Arial"/>
          <w:b/>
          <w:sz w:val="20"/>
          <w:szCs w:val="20"/>
        </w:rPr>
        <w:t xml:space="preserve"> </w:t>
      </w:r>
      <w:r w:rsidR="00AC50E5">
        <w:rPr>
          <w:rFonts w:ascii="Arial" w:hAnsi="Arial" w:cs="Arial"/>
          <w:b/>
          <w:sz w:val="20"/>
          <w:szCs w:val="20"/>
        </w:rPr>
        <w:t xml:space="preserve">any increase in benefits occasioned by the transfer in which is not </w:t>
      </w:r>
      <w:r w:rsidR="00AC50E5" w:rsidRPr="00AC50E5">
        <w:rPr>
          <w:rFonts w:ascii="Arial" w:hAnsi="Arial" w:cs="Arial"/>
          <w:b/>
          <w:sz w:val="20"/>
          <w:szCs w:val="20"/>
        </w:rPr>
        <w:t xml:space="preserve">solely attributable to the </w:t>
      </w:r>
      <w:r w:rsidR="00AC50E5">
        <w:rPr>
          <w:rFonts w:ascii="Arial" w:hAnsi="Arial" w:cs="Arial"/>
          <w:b/>
          <w:sz w:val="20"/>
          <w:szCs w:val="20"/>
        </w:rPr>
        <w:t>sum transferred</w:t>
      </w:r>
      <w:r w:rsidR="007F6CB3">
        <w:rPr>
          <w:rFonts w:ascii="Arial" w:hAnsi="Arial" w:cs="Arial"/>
          <w:b/>
          <w:sz w:val="20"/>
          <w:szCs w:val="20"/>
        </w:rPr>
        <w:t xml:space="preserve"> (section 236(5D) Finance Act 2004)</w:t>
      </w:r>
      <w:r w:rsidR="00AC50E5">
        <w:rPr>
          <w:rFonts w:ascii="Arial" w:hAnsi="Arial" w:cs="Arial"/>
          <w:sz w:val="20"/>
          <w:szCs w:val="20"/>
        </w:rPr>
        <w:t xml:space="preserve">.  </w:t>
      </w:r>
    </w:p>
    <w:p w14:paraId="344E9245" w14:textId="77777777" w:rsidR="00AE3CD0" w:rsidRPr="008A5C9A" w:rsidRDefault="00AE3CD0" w:rsidP="00AE3CD0">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 is not subject to the tapered annual allowance or the money purchase annual allowance. </w:t>
      </w:r>
    </w:p>
    <w:p w14:paraId="454E3835" w14:textId="77777777" w:rsidR="009537D0" w:rsidRDefault="009537D0" w:rsidP="00AE3CD0">
      <w:pPr>
        <w:keepNext/>
        <w:autoSpaceDE w:val="0"/>
        <w:autoSpaceDN w:val="0"/>
        <w:adjustRightInd w:val="0"/>
        <w:spacing w:before="100" w:after="100"/>
        <w:outlineLvl w:val="4"/>
        <w:rPr>
          <w:rFonts w:ascii="Arial" w:hAnsi="Arial" w:cs="Arial"/>
          <w:b/>
          <w:bCs/>
          <w:sz w:val="20"/>
          <w:szCs w:val="20"/>
        </w:rPr>
      </w:pPr>
    </w:p>
    <w:p w14:paraId="64CF2C9B" w14:textId="77777777" w:rsidR="00EB7CEB" w:rsidRDefault="009537D0" w:rsidP="00AE3CD0">
      <w:pPr>
        <w:keepNext/>
        <w:autoSpaceDE w:val="0"/>
        <w:autoSpaceDN w:val="0"/>
        <w:adjustRightInd w:val="0"/>
        <w:spacing w:before="100" w:after="100"/>
        <w:outlineLvl w:val="4"/>
        <w:rPr>
          <w:rFonts w:ascii="Arial" w:hAnsi="Arial" w:cs="Arial"/>
          <w:bCs/>
          <w:sz w:val="20"/>
          <w:szCs w:val="20"/>
        </w:rPr>
      </w:pPr>
      <w:r w:rsidRPr="009537D0">
        <w:rPr>
          <w:rFonts w:ascii="Arial" w:hAnsi="Arial" w:cs="Arial"/>
          <w:bCs/>
          <w:sz w:val="20"/>
          <w:szCs w:val="20"/>
        </w:rPr>
        <w:t>The</w:t>
      </w:r>
      <w:r>
        <w:rPr>
          <w:rFonts w:ascii="Arial" w:hAnsi="Arial" w:cs="Arial"/>
          <w:bCs/>
          <w:sz w:val="20"/>
          <w:szCs w:val="20"/>
        </w:rPr>
        <w:t xml:space="preserve"> amount of CARE pension </w:t>
      </w:r>
      <w:r w:rsidR="00EB7CEB">
        <w:rPr>
          <w:rFonts w:ascii="Arial" w:hAnsi="Arial" w:cs="Arial"/>
          <w:bCs/>
          <w:sz w:val="20"/>
          <w:szCs w:val="20"/>
        </w:rPr>
        <w:t xml:space="preserve">the man has in </w:t>
      </w:r>
      <w:r>
        <w:rPr>
          <w:rFonts w:ascii="Arial" w:hAnsi="Arial" w:cs="Arial"/>
          <w:bCs/>
          <w:sz w:val="20"/>
          <w:szCs w:val="20"/>
        </w:rPr>
        <w:t>the sending Clu</w:t>
      </w:r>
      <w:r w:rsidR="00EB7CEB">
        <w:rPr>
          <w:rFonts w:ascii="Arial" w:hAnsi="Arial" w:cs="Arial"/>
          <w:bCs/>
          <w:sz w:val="20"/>
          <w:szCs w:val="20"/>
        </w:rPr>
        <w:t>b</w:t>
      </w:r>
      <w:r>
        <w:rPr>
          <w:rFonts w:ascii="Arial" w:hAnsi="Arial" w:cs="Arial"/>
          <w:bCs/>
          <w:sz w:val="20"/>
          <w:szCs w:val="20"/>
        </w:rPr>
        <w:t xml:space="preserve"> scheme at the date of transfer is £</w:t>
      </w:r>
      <w:r w:rsidR="00EB7CEB">
        <w:rPr>
          <w:rFonts w:ascii="Arial" w:hAnsi="Arial" w:cs="Arial"/>
          <w:bCs/>
          <w:sz w:val="20"/>
          <w:szCs w:val="20"/>
        </w:rPr>
        <w:t>5,</w:t>
      </w:r>
      <w:r w:rsidR="00194228">
        <w:rPr>
          <w:rFonts w:ascii="Arial" w:hAnsi="Arial" w:cs="Arial"/>
          <w:bCs/>
          <w:sz w:val="20"/>
          <w:szCs w:val="20"/>
        </w:rPr>
        <w:t>1</w:t>
      </w:r>
      <w:r w:rsidR="00AE2E4A">
        <w:rPr>
          <w:rFonts w:ascii="Arial" w:hAnsi="Arial" w:cs="Arial"/>
          <w:bCs/>
          <w:sz w:val="20"/>
          <w:szCs w:val="20"/>
        </w:rPr>
        <w:t>41.89</w:t>
      </w:r>
      <w:r w:rsidR="00F9674C">
        <w:rPr>
          <w:rFonts w:ascii="Arial" w:hAnsi="Arial" w:cs="Arial"/>
          <w:bCs/>
          <w:sz w:val="20"/>
          <w:szCs w:val="20"/>
        </w:rPr>
        <w:t xml:space="preserve">. This does not include the HM Treasury revaluation </w:t>
      </w:r>
      <w:r w:rsidR="007C2B85">
        <w:rPr>
          <w:rFonts w:ascii="Arial" w:hAnsi="Arial" w:cs="Arial"/>
          <w:bCs/>
          <w:sz w:val="20"/>
          <w:szCs w:val="20"/>
        </w:rPr>
        <w:t>for the period 1 April 2016 to 31 May 2016 (as that revaluation would not have occurred until the first second of 1 April 2017).</w:t>
      </w:r>
    </w:p>
    <w:p w14:paraId="7AEF30F7" w14:textId="77777777" w:rsidR="00EB7CEB" w:rsidRDefault="00EB7CEB" w:rsidP="00AE3CD0">
      <w:pPr>
        <w:keepNext/>
        <w:autoSpaceDE w:val="0"/>
        <w:autoSpaceDN w:val="0"/>
        <w:adjustRightInd w:val="0"/>
        <w:spacing w:before="100" w:after="100"/>
        <w:outlineLvl w:val="4"/>
        <w:rPr>
          <w:rFonts w:ascii="Arial" w:hAnsi="Arial" w:cs="Arial"/>
          <w:bCs/>
          <w:sz w:val="20"/>
          <w:szCs w:val="20"/>
        </w:rPr>
      </w:pPr>
      <w:r>
        <w:rPr>
          <w:rFonts w:ascii="Arial" w:hAnsi="Arial" w:cs="Arial"/>
          <w:bCs/>
          <w:sz w:val="20"/>
          <w:szCs w:val="20"/>
        </w:rPr>
        <w:t xml:space="preserve">The sending Club scheme </w:t>
      </w:r>
      <w:r w:rsidR="00014E37">
        <w:rPr>
          <w:rFonts w:ascii="Arial" w:hAnsi="Arial" w:cs="Arial"/>
          <w:bCs/>
          <w:sz w:val="20"/>
          <w:szCs w:val="20"/>
        </w:rPr>
        <w:t xml:space="preserve">(the Teachers’ Pension Scheme) </w:t>
      </w:r>
      <w:r>
        <w:rPr>
          <w:rFonts w:ascii="Arial" w:hAnsi="Arial" w:cs="Arial"/>
          <w:bCs/>
          <w:sz w:val="20"/>
          <w:szCs w:val="20"/>
        </w:rPr>
        <w:t>revalues accrued CARE pension for those in service by CPI + 1.</w:t>
      </w:r>
      <w:r w:rsidR="00014E37">
        <w:rPr>
          <w:rFonts w:ascii="Arial" w:hAnsi="Arial" w:cs="Arial"/>
          <w:bCs/>
          <w:sz w:val="20"/>
          <w:szCs w:val="20"/>
        </w:rPr>
        <w:t>6</w:t>
      </w:r>
      <w:r>
        <w:rPr>
          <w:rFonts w:ascii="Arial" w:hAnsi="Arial" w:cs="Arial"/>
          <w:bCs/>
          <w:sz w:val="20"/>
          <w:szCs w:val="20"/>
        </w:rPr>
        <w:t>%. It has an NPA = SPA (the same as the LGPS) and provides a 37.5% spouse’s pension (</w:t>
      </w:r>
      <w:r w:rsidR="00014E37">
        <w:rPr>
          <w:rFonts w:ascii="Arial" w:hAnsi="Arial" w:cs="Arial"/>
          <w:bCs/>
          <w:sz w:val="20"/>
          <w:szCs w:val="20"/>
        </w:rPr>
        <w:t xml:space="preserve">whereas the </w:t>
      </w:r>
      <w:r>
        <w:rPr>
          <w:rFonts w:ascii="Arial" w:hAnsi="Arial" w:cs="Arial"/>
          <w:bCs/>
          <w:sz w:val="20"/>
          <w:szCs w:val="20"/>
        </w:rPr>
        <w:t>LGPS</w:t>
      </w:r>
      <w:r w:rsidR="00014E37">
        <w:rPr>
          <w:rFonts w:ascii="Arial" w:hAnsi="Arial" w:cs="Arial"/>
          <w:bCs/>
          <w:sz w:val="20"/>
          <w:szCs w:val="20"/>
        </w:rPr>
        <w:t xml:space="preserve"> provides a 30.625% spouses pension i.e. 49/160)</w:t>
      </w:r>
      <w:r>
        <w:rPr>
          <w:rFonts w:ascii="Arial" w:hAnsi="Arial" w:cs="Arial"/>
          <w:bCs/>
          <w:sz w:val="20"/>
          <w:szCs w:val="20"/>
        </w:rPr>
        <w:t>.</w:t>
      </w:r>
      <w:r w:rsidR="00364DA2">
        <w:rPr>
          <w:rFonts w:ascii="Arial" w:hAnsi="Arial" w:cs="Arial"/>
          <w:bCs/>
          <w:sz w:val="20"/>
          <w:szCs w:val="20"/>
        </w:rPr>
        <w:t xml:space="preserve"> The member’s SPA is age 67.</w:t>
      </w:r>
    </w:p>
    <w:p w14:paraId="45365AD5" w14:textId="77777777" w:rsidR="00EB7CEB" w:rsidRDefault="00EB7CEB" w:rsidP="00AE3CD0">
      <w:pPr>
        <w:keepNext/>
        <w:autoSpaceDE w:val="0"/>
        <w:autoSpaceDN w:val="0"/>
        <w:adjustRightInd w:val="0"/>
        <w:spacing w:before="100" w:after="100"/>
        <w:outlineLvl w:val="4"/>
        <w:rPr>
          <w:rFonts w:ascii="Arial" w:hAnsi="Arial" w:cs="Arial"/>
          <w:bCs/>
          <w:sz w:val="20"/>
          <w:szCs w:val="20"/>
        </w:rPr>
      </w:pPr>
      <w:r>
        <w:rPr>
          <w:rFonts w:ascii="Arial" w:hAnsi="Arial" w:cs="Arial"/>
          <w:bCs/>
          <w:sz w:val="20"/>
          <w:szCs w:val="20"/>
        </w:rPr>
        <w:t>The amount of CARE pension bought in the LGPS by the Club transfer is</w:t>
      </w:r>
      <w:r w:rsidR="00547FDF">
        <w:rPr>
          <w:rFonts w:ascii="Arial" w:hAnsi="Arial" w:cs="Arial"/>
          <w:bCs/>
          <w:sz w:val="20"/>
          <w:szCs w:val="20"/>
        </w:rPr>
        <w:t xml:space="preserve"> as shown below (based on the man being aged 40 at the time of the transfer</w:t>
      </w:r>
      <w:r w:rsidR="00FF0DEB">
        <w:rPr>
          <w:rFonts w:ascii="Arial" w:hAnsi="Arial" w:cs="Arial"/>
          <w:bCs/>
          <w:sz w:val="20"/>
          <w:szCs w:val="20"/>
        </w:rPr>
        <w:t xml:space="preserve"> and using the Club factors that </w:t>
      </w:r>
      <w:r w:rsidR="001B1747">
        <w:rPr>
          <w:rFonts w:ascii="Arial" w:hAnsi="Arial" w:cs="Arial"/>
          <w:bCs/>
          <w:sz w:val="20"/>
          <w:szCs w:val="20"/>
        </w:rPr>
        <w:t xml:space="preserve">were in effect immediately before </w:t>
      </w:r>
      <w:r w:rsidR="00FF0DEB">
        <w:rPr>
          <w:rFonts w:ascii="Arial" w:hAnsi="Arial" w:cs="Arial"/>
          <w:bCs/>
          <w:sz w:val="20"/>
          <w:szCs w:val="20"/>
        </w:rPr>
        <w:t>1 March 2017</w:t>
      </w:r>
      <w:r w:rsidR="00547FDF">
        <w:rPr>
          <w:rFonts w:ascii="Arial" w:hAnsi="Arial" w:cs="Arial"/>
          <w:bCs/>
          <w:sz w:val="20"/>
          <w:szCs w:val="20"/>
        </w:rPr>
        <w:t>)</w:t>
      </w:r>
      <w:r>
        <w:rPr>
          <w:rFonts w:ascii="Arial" w:hAnsi="Arial" w:cs="Arial"/>
          <w:bCs/>
          <w:sz w:val="20"/>
          <w:szCs w:val="20"/>
        </w:rPr>
        <w:t>:</w:t>
      </w:r>
    </w:p>
    <w:p w14:paraId="514774D2" w14:textId="77777777" w:rsidR="00EB7CEB" w:rsidRDefault="00EB7CEB" w:rsidP="00AE3CD0">
      <w:pPr>
        <w:keepNext/>
        <w:autoSpaceDE w:val="0"/>
        <w:autoSpaceDN w:val="0"/>
        <w:adjustRightInd w:val="0"/>
        <w:spacing w:before="100" w:after="100"/>
        <w:outlineLvl w:val="4"/>
        <w:rPr>
          <w:rFonts w:ascii="Arial" w:hAnsi="Arial" w:cs="Arial"/>
          <w:bCs/>
          <w:sz w:val="20"/>
          <w:szCs w:val="20"/>
        </w:rPr>
      </w:pPr>
      <w:r>
        <w:rPr>
          <w:rFonts w:ascii="Arial" w:hAnsi="Arial" w:cs="Arial"/>
          <w:bCs/>
          <w:sz w:val="20"/>
          <w:szCs w:val="20"/>
        </w:rPr>
        <w:t>£5,</w:t>
      </w:r>
      <w:r w:rsidR="00194228">
        <w:rPr>
          <w:rFonts w:ascii="Arial" w:hAnsi="Arial" w:cs="Arial"/>
          <w:bCs/>
          <w:sz w:val="20"/>
          <w:szCs w:val="20"/>
        </w:rPr>
        <w:t>1</w:t>
      </w:r>
      <w:r w:rsidR="00FF0DEB">
        <w:rPr>
          <w:rFonts w:ascii="Arial" w:hAnsi="Arial" w:cs="Arial"/>
          <w:bCs/>
          <w:sz w:val="20"/>
          <w:szCs w:val="20"/>
        </w:rPr>
        <w:t>41.89</w:t>
      </w:r>
      <w:r>
        <w:rPr>
          <w:rFonts w:ascii="Arial" w:hAnsi="Arial" w:cs="Arial"/>
          <w:bCs/>
          <w:sz w:val="20"/>
          <w:szCs w:val="20"/>
        </w:rPr>
        <w:t xml:space="preserve"> x </w:t>
      </w:r>
      <w:r w:rsidR="002101BF">
        <w:rPr>
          <w:rFonts w:ascii="Arial" w:hAnsi="Arial" w:cs="Arial"/>
          <w:bCs/>
          <w:sz w:val="20"/>
          <w:szCs w:val="20"/>
        </w:rPr>
        <w:t>[7.35</w:t>
      </w:r>
      <w:r>
        <w:rPr>
          <w:rFonts w:ascii="Arial" w:hAnsi="Arial" w:cs="Arial"/>
          <w:bCs/>
          <w:sz w:val="20"/>
          <w:szCs w:val="20"/>
        </w:rPr>
        <w:t xml:space="preserve"> +</w:t>
      </w:r>
      <w:r w:rsidR="00495886">
        <w:rPr>
          <w:rFonts w:ascii="Arial" w:hAnsi="Arial" w:cs="Arial"/>
          <w:bCs/>
          <w:sz w:val="20"/>
          <w:szCs w:val="20"/>
        </w:rPr>
        <w:t xml:space="preserve"> </w:t>
      </w:r>
      <w:r w:rsidR="002101BF">
        <w:rPr>
          <w:rFonts w:ascii="Arial" w:hAnsi="Arial" w:cs="Arial"/>
          <w:bCs/>
          <w:sz w:val="20"/>
          <w:szCs w:val="20"/>
        </w:rPr>
        <w:t>(</w:t>
      </w:r>
      <w:r>
        <w:rPr>
          <w:rFonts w:ascii="Arial" w:hAnsi="Arial" w:cs="Arial"/>
          <w:bCs/>
          <w:sz w:val="20"/>
          <w:szCs w:val="20"/>
        </w:rPr>
        <w:t xml:space="preserve">0.375 x </w:t>
      </w:r>
      <w:r w:rsidR="002101BF">
        <w:rPr>
          <w:rFonts w:ascii="Arial" w:hAnsi="Arial" w:cs="Arial"/>
          <w:bCs/>
          <w:sz w:val="20"/>
          <w:szCs w:val="20"/>
        </w:rPr>
        <w:t>2.48</w:t>
      </w:r>
      <w:r w:rsidR="0073431E">
        <w:rPr>
          <w:rFonts w:ascii="Arial" w:hAnsi="Arial" w:cs="Arial"/>
          <w:bCs/>
          <w:sz w:val="20"/>
          <w:szCs w:val="20"/>
        </w:rPr>
        <w:t xml:space="preserve"> = 0.93</w:t>
      </w:r>
      <w:r>
        <w:rPr>
          <w:rFonts w:ascii="Arial" w:hAnsi="Arial" w:cs="Arial"/>
          <w:bCs/>
          <w:sz w:val="20"/>
          <w:szCs w:val="20"/>
        </w:rPr>
        <w:t>)</w:t>
      </w:r>
      <w:r w:rsidR="00A5609B">
        <w:rPr>
          <w:rFonts w:ascii="Arial" w:hAnsi="Arial" w:cs="Arial"/>
          <w:bCs/>
          <w:sz w:val="20"/>
          <w:szCs w:val="20"/>
        </w:rPr>
        <w:t xml:space="preserve"> = 8.28</w:t>
      </w:r>
      <w:r w:rsidR="002101BF">
        <w:rPr>
          <w:rFonts w:ascii="Arial" w:hAnsi="Arial" w:cs="Arial"/>
          <w:bCs/>
          <w:sz w:val="20"/>
          <w:szCs w:val="20"/>
        </w:rPr>
        <w:t>]</w:t>
      </w:r>
      <w:r>
        <w:rPr>
          <w:rFonts w:ascii="Arial" w:hAnsi="Arial" w:cs="Arial"/>
          <w:bCs/>
          <w:sz w:val="20"/>
          <w:szCs w:val="20"/>
        </w:rPr>
        <w:t xml:space="preserve"> / </w:t>
      </w:r>
      <w:r w:rsidR="002101BF">
        <w:rPr>
          <w:rFonts w:ascii="Arial" w:hAnsi="Arial" w:cs="Arial"/>
          <w:bCs/>
          <w:sz w:val="20"/>
          <w:szCs w:val="20"/>
        </w:rPr>
        <w:t>[7.35</w:t>
      </w:r>
      <w:r>
        <w:rPr>
          <w:rFonts w:ascii="Arial" w:hAnsi="Arial" w:cs="Arial"/>
          <w:bCs/>
          <w:sz w:val="20"/>
          <w:szCs w:val="20"/>
        </w:rPr>
        <w:t xml:space="preserve"> +</w:t>
      </w:r>
      <w:r w:rsidR="00495886">
        <w:rPr>
          <w:rFonts w:ascii="Arial" w:hAnsi="Arial" w:cs="Arial"/>
          <w:bCs/>
          <w:sz w:val="20"/>
          <w:szCs w:val="20"/>
        </w:rPr>
        <w:t xml:space="preserve"> </w:t>
      </w:r>
      <w:r w:rsidR="002101BF">
        <w:rPr>
          <w:rFonts w:ascii="Arial" w:hAnsi="Arial" w:cs="Arial"/>
          <w:bCs/>
          <w:sz w:val="20"/>
          <w:szCs w:val="20"/>
        </w:rPr>
        <w:t>(</w:t>
      </w:r>
      <w:r>
        <w:rPr>
          <w:rFonts w:ascii="Arial" w:hAnsi="Arial" w:cs="Arial"/>
          <w:bCs/>
          <w:sz w:val="20"/>
          <w:szCs w:val="20"/>
        </w:rPr>
        <w:t>0.</w:t>
      </w:r>
      <w:r w:rsidR="00014E37">
        <w:rPr>
          <w:rFonts w:ascii="Arial" w:hAnsi="Arial" w:cs="Arial"/>
          <w:bCs/>
          <w:sz w:val="20"/>
          <w:szCs w:val="20"/>
        </w:rPr>
        <w:t>30625</w:t>
      </w:r>
      <w:r>
        <w:rPr>
          <w:rFonts w:ascii="Arial" w:hAnsi="Arial" w:cs="Arial"/>
          <w:bCs/>
          <w:sz w:val="20"/>
          <w:szCs w:val="20"/>
        </w:rPr>
        <w:t xml:space="preserve"> x </w:t>
      </w:r>
      <w:r w:rsidR="002101BF">
        <w:rPr>
          <w:rFonts w:ascii="Arial" w:hAnsi="Arial" w:cs="Arial"/>
          <w:bCs/>
          <w:sz w:val="20"/>
          <w:szCs w:val="20"/>
        </w:rPr>
        <w:t>2.48</w:t>
      </w:r>
      <w:r w:rsidR="0073431E">
        <w:rPr>
          <w:rFonts w:ascii="Arial" w:hAnsi="Arial" w:cs="Arial"/>
          <w:bCs/>
          <w:sz w:val="20"/>
          <w:szCs w:val="20"/>
        </w:rPr>
        <w:t xml:space="preserve"> = 0.7595</w:t>
      </w:r>
      <w:r>
        <w:rPr>
          <w:rFonts w:ascii="Arial" w:hAnsi="Arial" w:cs="Arial"/>
          <w:bCs/>
          <w:sz w:val="20"/>
          <w:szCs w:val="20"/>
        </w:rPr>
        <w:t>)</w:t>
      </w:r>
      <w:r w:rsidR="0073431E">
        <w:rPr>
          <w:rFonts w:ascii="Arial" w:hAnsi="Arial" w:cs="Arial"/>
          <w:bCs/>
          <w:sz w:val="20"/>
          <w:szCs w:val="20"/>
        </w:rPr>
        <w:t xml:space="preserve"> = 8.1095</w:t>
      </w:r>
      <w:r w:rsidR="002101BF">
        <w:rPr>
          <w:rFonts w:ascii="Arial" w:hAnsi="Arial" w:cs="Arial"/>
          <w:bCs/>
          <w:sz w:val="20"/>
          <w:szCs w:val="20"/>
        </w:rPr>
        <w:t>]</w:t>
      </w:r>
      <w:r>
        <w:rPr>
          <w:rFonts w:ascii="Arial" w:hAnsi="Arial" w:cs="Arial"/>
          <w:bCs/>
          <w:sz w:val="20"/>
          <w:szCs w:val="20"/>
        </w:rPr>
        <w:t xml:space="preserve"> = £5,250.00</w:t>
      </w:r>
      <w:r w:rsidR="00194228">
        <w:rPr>
          <w:rFonts w:ascii="Arial" w:hAnsi="Arial" w:cs="Arial"/>
          <w:bCs/>
          <w:sz w:val="20"/>
          <w:szCs w:val="20"/>
        </w:rPr>
        <w:t xml:space="preserve"> </w:t>
      </w:r>
      <w:r>
        <w:rPr>
          <w:rFonts w:ascii="Arial" w:hAnsi="Arial" w:cs="Arial"/>
          <w:bCs/>
          <w:sz w:val="20"/>
          <w:szCs w:val="20"/>
        </w:rPr>
        <w:t xml:space="preserve"> </w:t>
      </w:r>
    </w:p>
    <w:p w14:paraId="3D597528" w14:textId="77777777" w:rsidR="00AE3CD0" w:rsidRPr="008A5C9A" w:rsidRDefault="00AE3CD0" w:rsidP="00AE3CD0">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opening value</w:t>
      </w:r>
      <w:r>
        <w:rPr>
          <w:rFonts w:ascii="Arial" w:hAnsi="Arial" w:cs="Arial"/>
          <w:b/>
          <w:bCs/>
          <w:sz w:val="20"/>
          <w:szCs w:val="20"/>
        </w:rPr>
        <w:t xml:space="preserve"> for the 2016/17 PIP</w:t>
      </w:r>
    </w:p>
    <w:p w14:paraId="2BF04358" w14:textId="77777777" w:rsidR="00AE3CD0" w:rsidRDefault="00AE3CD0" w:rsidP="00AE3CD0">
      <w:pPr>
        <w:autoSpaceDE w:val="0"/>
        <w:autoSpaceDN w:val="0"/>
        <w:adjustRightInd w:val="0"/>
        <w:spacing w:before="100" w:after="100"/>
        <w:rPr>
          <w:rFonts w:ascii="Arial" w:hAnsi="Arial" w:cs="Arial"/>
          <w:sz w:val="20"/>
          <w:szCs w:val="20"/>
        </w:rPr>
      </w:pPr>
      <w:r>
        <w:rPr>
          <w:rFonts w:ascii="Arial" w:hAnsi="Arial" w:cs="Arial"/>
          <w:sz w:val="20"/>
          <w:szCs w:val="20"/>
        </w:rPr>
        <w:t xml:space="preserve">As this is the first PIP in which the individual became a member of the LGPS the member’s opening balance for the PIP is £nil. </w:t>
      </w:r>
    </w:p>
    <w:p w14:paraId="3B544935" w14:textId="77777777" w:rsidR="00AE3CD0" w:rsidRDefault="00AE3CD0" w:rsidP="00AE3CD0">
      <w:pPr>
        <w:autoSpaceDE w:val="0"/>
        <w:autoSpaceDN w:val="0"/>
        <w:adjustRightInd w:val="0"/>
        <w:spacing w:before="100" w:after="100"/>
        <w:rPr>
          <w:rFonts w:ascii="Arial" w:hAnsi="Arial" w:cs="Arial"/>
          <w:sz w:val="20"/>
          <w:szCs w:val="20"/>
        </w:rPr>
      </w:pPr>
    </w:p>
    <w:p w14:paraId="2B893F9C" w14:textId="77777777" w:rsidR="00AE3CD0" w:rsidRPr="008A5C9A" w:rsidRDefault="00AE3CD0" w:rsidP="00AE3CD0">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w:t>
      </w:r>
      <w:r>
        <w:rPr>
          <w:rFonts w:ascii="Arial" w:hAnsi="Arial" w:cs="Arial"/>
          <w:b/>
          <w:color w:val="91278F"/>
          <w:sz w:val="20"/>
          <w:szCs w:val="20"/>
        </w:rPr>
        <w:t>0</w:t>
      </w:r>
      <w:r w:rsidRPr="00F12EF4">
        <w:rPr>
          <w:rFonts w:ascii="Arial" w:hAnsi="Arial" w:cs="Arial"/>
          <w:b/>
          <w:color w:val="91278F"/>
          <w:sz w:val="20"/>
          <w:szCs w:val="20"/>
        </w:rPr>
        <w:t>.00</w:t>
      </w:r>
      <w:r w:rsidRPr="008A5C9A">
        <w:rPr>
          <w:rFonts w:ascii="Arial" w:hAnsi="Arial" w:cs="Arial"/>
          <w:sz w:val="20"/>
          <w:szCs w:val="20"/>
        </w:rPr>
        <w:t>.</w:t>
      </w:r>
    </w:p>
    <w:p w14:paraId="4B5A16D8" w14:textId="77777777" w:rsidR="00AE3CD0" w:rsidRPr="008A5C9A" w:rsidRDefault="00AE3CD0" w:rsidP="00AE3CD0">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closing value</w:t>
      </w:r>
      <w:r>
        <w:rPr>
          <w:rFonts w:ascii="Arial" w:hAnsi="Arial" w:cs="Arial"/>
          <w:b/>
          <w:bCs/>
          <w:sz w:val="20"/>
          <w:szCs w:val="20"/>
        </w:rPr>
        <w:t xml:space="preserve"> for the 2016/17 PIP</w:t>
      </w:r>
    </w:p>
    <w:p w14:paraId="5A2B27C5" w14:textId="77777777" w:rsidR="00AE3CD0" w:rsidRDefault="00AE3CD0" w:rsidP="00AE3CD0">
      <w:pPr>
        <w:autoSpaceDE w:val="0"/>
        <w:autoSpaceDN w:val="0"/>
        <w:adjustRightInd w:val="0"/>
        <w:spacing w:before="100" w:after="100"/>
        <w:rPr>
          <w:rFonts w:ascii="Arial" w:hAnsi="Arial" w:cs="Arial"/>
          <w:sz w:val="20"/>
          <w:szCs w:val="20"/>
        </w:rPr>
      </w:pPr>
      <w:r>
        <w:rPr>
          <w:rFonts w:ascii="Arial" w:hAnsi="Arial" w:cs="Arial"/>
          <w:sz w:val="20"/>
          <w:szCs w:val="20"/>
        </w:rPr>
        <w:t>By virtue of subsection 236(3), (5), (5A) and (5D) of the Finance Act 2004, the amount of CARE pension purchased by the transfer in is to be excluded from the closing value</w:t>
      </w:r>
      <w:r w:rsidR="00347E79" w:rsidRPr="00347E79">
        <w:rPr>
          <w:rFonts w:ascii="Arial" w:hAnsi="Arial" w:cs="Arial"/>
          <w:b/>
          <w:sz w:val="20"/>
          <w:szCs w:val="20"/>
        </w:rPr>
        <w:t xml:space="preserve"> </w:t>
      </w:r>
      <w:r w:rsidR="00347E79" w:rsidRPr="00AE3CD0">
        <w:rPr>
          <w:rFonts w:ascii="Arial" w:hAnsi="Arial" w:cs="Arial"/>
          <w:b/>
          <w:sz w:val="20"/>
          <w:szCs w:val="20"/>
        </w:rPr>
        <w:t xml:space="preserve">but </w:t>
      </w:r>
      <w:r w:rsidR="00347E79">
        <w:rPr>
          <w:rFonts w:ascii="Arial" w:hAnsi="Arial" w:cs="Arial"/>
          <w:b/>
          <w:sz w:val="20"/>
          <w:szCs w:val="20"/>
        </w:rPr>
        <w:t xml:space="preserve">any increase in benefits occasioned by the transfer in which is not </w:t>
      </w:r>
      <w:r w:rsidR="00347E79" w:rsidRPr="00AC50E5">
        <w:rPr>
          <w:rFonts w:ascii="Arial" w:hAnsi="Arial" w:cs="Arial"/>
          <w:b/>
          <w:sz w:val="20"/>
          <w:szCs w:val="20"/>
        </w:rPr>
        <w:t xml:space="preserve">solely attributable to the </w:t>
      </w:r>
      <w:r w:rsidR="00347E79">
        <w:rPr>
          <w:rFonts w:ascii="Arial" w:hAnsi="Arial" w:cs="Arial"/>
          <w:b/>
          <w:sz w:val="20"/>
          <w:szCs w:val="20"/>
        </w:rPr>
        <w:t>sum transferred is not to be excluded</w:t>
      </w:r>
      <w:r w:rsidR="00CD55F5">
        <w:rPr>
          <w:rFonts w:ascii="Arial" w:hAnsi="Arial" w:cs="Arial"/>
          <w:b/>
          <w:sz w:val="20"/>
          <w:szCs w:val="20"/>
        </w:rPr>
        <w:t xml:space="preserve"> (in other words any increase in benefits that are not solely attributable to the sums transferred</w:t>
      </w:r>
      <w:r w:rsidR="003C51B8">
        <w:rPr>
          <w:rFonts w:ascii="Arial" w:hAnsi="Arial" w:cs="Arial"/>
          <w:b/>
          <w:sz w:val="20"/>
          <w:szCs w:val="20"/>
        </w:rPr>
        <w:t xml:space="preserve">, </w:t>
      </w:r>
      <w:r w:rsidR="00CD55F5">
        <w:rPr>
          <w:rFonts w:ascii="Arial" w:hAnsi="Arial" w:cs="Arial"/>
          <w:b/>
          <w:sz w:val="20"/>
          <w:szCs w:val="20"/>
        </w:rPr>
        <w:t>such as excess benefits purchased through the preferential Club Transfer arrangements</w:t>
      </w:r>
      <w:r w:rsidR="00CC2F8C">
        <w:rPr>
          <w:rFonts w:ascii="Arial" w:hAnsi="Arial" w:cs="Arial"/>
          <w:b/>
          <w:sz w:val="20"/>
          <w:szCs w:val="20"/>
        </w:rPr>
        <w:t xml:space="preserve"> and any subsequent increase in the value of the benefits bought by the transfer</w:t>
      </w:r>
      <w:r w:rsidR="003C51B8">
        <w:rPr>
          <w:rFonts w:ascii="Arial" w:hAnsi="Arial" w:cs="Arial"/>
          <w:b/>
          <w:sz w:val="20"/>
          <w:szCs w:val="20"/>
        </w:rPr>
        <w:t>,</w:t>
      </w:r>
      <w:r w:rsidR="00CD55F5">
        <w:rPr>
          <w:rFonts w:ascii="Arial" w:hAnsi="Arial" w:cs="Arial"/>
          <w:b/>
          <w:sz w:val="20"/>
          <w:szCs w:val="20"/>
        </w:rPr>
        <w:t xml:space="preserve"> are to be included and not deducted from the closing value)</w:t>
      </w:r>
      <w:r>
        <w:rPr>
          <w:rFonts w:ascii="Arial" w:hAnsi="Arial" w:cs="Arial"/>
          <w:sz w:val="20"/>
          <w:szCs w:val="20"/>
        </w:rPr>
        <w:t xml:space="preserve">. </w:t>
      </w:r>
    </w:p>
    <w:p w14:paraId="44A19F76" w14:textId="77777777" w:rsidR="00AE3CD0" w:rsidRDefault="00AE3CD0" w:rsidP="00AE3CD0">
      <w:pPr>
        <w:autoSpaceDE w:val="0"/>
        <w:autoSpaceDN w:val="0"/>
        <w:adjustRightInd w:val="0"/>
        <w:spacing w:before="100" w:after="100"/>
        <w:rPr>
          <w:rFonts w:ascii="Arial" w:hAnsi="Arial" w:cs="Arial"/>
          <w:sz w:val="20"/>
          <w:szCs w:val="20"/>
        </w:rPr>
      </w:pPr>
    </w:p>
    <w:p w14:paraId="076F451E" w14:textId="77777777" w:rsidR="00AE3CD0" w:rsidRPr="006118D7" w:rsidRDefault="00AE3CD0" w:rsidP="00AE3CD0">
      <w:pPr>
        <w:rPr>
          <w:rFonts w:ascii="Arial" w:hAnsi="Arial" w:cs="Arial"/>
          <w:sz w:val="20"/>
          <w:szCs w:val="20"/>
        </w:rPr>
      </w:pPr>
      <w:r w:rsidRPr="006118D7">
        <w:rPr>
          <w:rFonts w:ascii="Arial" w:hAnsi="Arial" w:cs="Arial"/>
          <w:sz w:val="20"/>
          <w:szCs w:val="20"/>
        </w:rPr>
        <w:t>T</w:t>
      </w:r>
      <w:r>
        <w:rPr>
          <w:rFonts w:ascii="Arial" w:hAnsi="Arial" w:cs="Arial"/>
          <w:sz w:val="20"/>
          <w:szCs w:val="20"/>
        </w:rPr>
        <w:t>he April 2017 HM T</w:t>
      </w:r>
      <w:r w:rsidRPr="006118D7">
        <w:rPr>
          <w:rFonts w:ascii="Arial" w:hAnsi="Arial" w:cs="Arial"/>
          <w:sz w:val="20"/>
          <w:szCs w:val="20"/>
        </w:rPr>
        <w:t xml:space="preserve">reasury revaluation </w:t>
      </w:r>
      <w:r>
        <w:rPr>
          <w:rFonts w:ascii="Arial" w:hAnsi="Arial" w:cs="Arial"/>
          <w:sz w:val="20"/>
          <w:szCs w:val="20"/>
        </w:rPr>
        <w:t xml:space="preserve">order </w:t>
      </w:r>
      <w:r w:rsidRPr="006118D7">
        <w:rPr>
          <w:rFonts w:ascii="Arial" w:hAnsi="Arial" w:cs="Arial"/>
          <w:sz w:val="20"/>
          <w:szCs w:val="20"/>
        </w:rPr>
        <w:t xml:space="preserve">= </w:t>
      </w:r>
      <w:r w:rsidR="00C8776E">
        <w:rPr>
          <w:rFonts w:ascii="Arial" w:hAnsi="Arial" w:cs="Arial"/>
          <w:sz w:val="20"/>
          <w:szCs w:val="20"/>
        </w:rPr>
        <w:t>a</w:t>
      </w:r>
      <w:r>
        <w:rPr>
          <w:rFonts w:ascii="Arial" w:hAnsi="Arial" w:cs="Arial"/>
          <w:sz w:val="20"/>
          <w:szCs w:val="20"/>
        </w:rPr>
        <w:t xml:space="preserve">ssumed value of </w:t>
      </w:r>
      <w:r w:rsidRPr="006118D7">
        <w:rPr>
          <w:rFonts w:ascii="Arial" w:hAnsi="Arial" w:cs="Arial"/>
          <w:sz w:val="20"/>
          <w:szCs w:val="20"/>
        </w:rPr>
        <w:t>1.</w:t>
      </w:r>
      <w:r>
        <w:rPr>
          <w:rFonts w:ascii="Arial" w:hAnsi="Arial" w:cs="Arial"/>
          <w:sz w:val="20"/>
          <w:szCs w:val="20"/>
        </w:rPr>
        <w:t>0</w:t>
      </w:r>
      <w:r w:rsidRPr="006118D7">
        <w:rPr>
          <w:rFonts w:ascii="Arial" w:hAnsi="Arial" w:cs="Arial"/>
          <w:sz w:val="20"/>
          <w:szCs w:val="20"/>
        </w:rPr>
        <w:t xml:space="preserve">% (applied </w:t>
      </w:r>
      <w:r>
        <w:rPr>
          <w:rFonts w:ascii="Arial" w:hAnsi="Arial" w:cs="Arial"/>
          <w:sz w:val="20"/>
          <w:szCs w:val="20"/>
        </w:rPr>
        <w:t xml:space="preserve">on the first second </w:t>
      </w:r>
      <w:r w:rsidR="00DA1683">
        <w:rPr>
          <w:rFonts w:ascii="Arial" w:hAnsi="Arial" w:cs="Arial"/>
          <w:sz w:val="20"/>
          <w:szCs w:val="20"/>
        </w:rPr>
        <w:t xml:space="preserve">after midnight of 31 March </w:t>
      </w:r>
      <w:r w:rsidRPr="006118D7">
        <w:rPr>
          <w:rFonts w:ascii="Arial" w:hAnsi="Arial" w:cs="Arial"/>
          <w:sz w:val="20"/>
          <w:szCs w:val="20"/>
        </w:rPr>
        <w:t>201</w:t>
      </w:r>
      <w:r>
        <w:rPr>
          <w:rFonts w:ascii="Arial" w:hAnsi="Arial" w:cs="Arial"/>
          <w:sz w:val="20"/>
          <w:szCs w:val="20"/>
        </w:rPr>
        <w:t>7</w:t>
      </w:r>
      <w:r w:rsidRPr="006118D7">
        <w:rPr>
          <w:rFonts w:ascii="Arial" w:hAnsi="Arial" w:cs="Arial"/>
          <w:sz w:val="20"/>
          <w:szCs w:val="20"/>
        </w:rPr>
        <w:t>)</w:t>
      </w:r>
      <w:r>
        <w:rPr>
          <w:rFonts w:ascii="Arial" w:hAnsi="Arial" w:cs="Arial"/>
          <w:sz w:val="20"/>
          <w:szCs w:val="20"/>
        </w:rPr>
        <w:t xml:space="preserve">. An assumed value has been used as the actual value was not known at the date this example was produced in </w:t>
      </w:r>
      <w:r w:rsidR="00C8776E">
        <w:rPr>
          <w:rFonts w:ascii="Arial" w:hAnsi="Arial" w:cs="Arial"/>
          <w:sz w:val="20"/>
          <w:szCs w:val="20"/>
        </w:rPr>
        <w:t xml:space="preserve">December </w:t>
      </w:r>
      <w:r>
        <w:rPr>
          <w:rFonts w:ascii="Arial" w:hAnsi="Arial" w:cs="Arial"/>
          <w:sz w:val="20"/>
          <w:szCs w:val="20"/>
        </w:rPr>
        <w:t>2016.</w:t>
      </w:r>
    </w:p>
    <w:p w14:paraId="52BB3BCE" w14:textId="77777777" w:rsidR="008F1D90" w:rsidRDefault="008F1D90" w:rsidP="00AE3CD0">
      <w:pPr>
        <w:autoSpaceDE w:val="0"/>
        <w:autoSpaceDN w:val="0"/>
        <w:adjustRightInd w:val="0"/>
        <w:spacing w:before="100" w:after="100"/>
        <w:rPr>
          <w:rFonts w:ascii="Arial" w:hAnsi="Arial" w:cs="Arial"/>
          <w:sz w:val="20"/>
          <w:szCs w:val="20"/>
        </w:rPr>
      </w:pPr>
    </w:p>
    <w:p w14:paraId="73F2389B" w14:textId="77777777" w:rsidR="00AE3CD0" w:rsidRDefault="00AE3CD0" w:rsidP="00AE3CD0">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w:t>
      </w:r>
      <w:r w:rsidR="00672992">
        <w:rPr>
          <w:rFonts w:ascii="Arial" w:hAnsi="Arial" w:cs="Arial"/>
          <w:sz w:val="20"/>
          <w:szCs w:val="20"/>
        </w:rPr>
        <w:t xml:space="preserve">(5 April 2017) </w:t>
      </w:r>
      <w:r>
        <w:rPr>
          <w:rFonts w:ascii="Arial" w:hAnsi="Arial" w:cs="Arial"/>
          <w:sz w:val="20"/>
          <w:szCs w:val="20"/>
        </w:rPr>
        <w:t>the closing value</w:t>
      </w:r>
      <w:r w:rsidRPr="008A5C9A">
        <w:rPr>
          <w:rFonts w:ascii="Arial" w:hAnsi="Arial" w:cs="Arial"/>
          <w:sz w:val="20"/>
          <w:szCs w:val="20"/>
        </w:rPr>
        <w:t xml:space="preserve"> is calculated as:</w:t>
      </w:r>
    </w:p>
    <w:p w14:paraId="2E728C4B" w14:textId="77777777" w:rsidR="00AE3CD0" w:rsidRDefault="00AE3CD0" w:rsidP="00AE3CD0">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7550EA">
        <w:rPr>
          <w:rFonts w:ascii="Arial" w:hAnsi="Arial" w:cs="Arial"/>
          <w:sz w:val="20"/>
          <w:szCs w:val="20"/>
        </w:rPr>
        <w:tab/>
      </w:r>
      <w:r w:rsidR="007550EA">
        <w:rPr>
          <w:rFonts w:ascii="Arial" w:hAnsi="Arial" w:cs="Arial"/>
          <w:sz w:val="20"/>
          <w:szCs w:val="20"/>
        </w:rPr>
        <w:tab/>
      </w:r>
      <w:r w:rsidR="007550EA">
        <w:rPr>
          <w:rFonts w:ascii="Arial" w:hAnsi="Arial" w:cs="Arial"/>
          <w:sz w:val="20"/>
          <w:szCs w:val="20"/>
        </w:rPr>
        <w:tab/>
      </w:r>
      <w:r w:rsidR="007550EA">
        <w:rPr>
          <w:rFonts w:ascii="Arial" w:hAnsi="Arial" w:cs="Arial"/>
          <w:sz w:val="20"/>
          <w:szCs w:val="20"/>
        </w:rPr>
        <w:tab/>
      </w:r>
      <w:r w:rsidR="007550EA">
        <w:rPr>
          <w:rFonts w:ascii="Arial" w:hAnsi="Arial" w:cs="Arial"/>
          <w:sz w:val="20"/>
          <w:szCs w:val="20"/>
        </w:rPr>
        <w:tab/>
      </w:r>
      <w:r>
        <w:rPr>
          <w:rFonts w:ascii="Arial" w:hAnsi="Arial" w:cs="Arial"/>
          <w:sz w:val="20"/>
          <w:szCs w:val="20"/>
        </w:rPr>
        <w:t>£</w:t>
      </w:r>
    </w:p>
    <w:p w14:paraId="7B7CE7FE" w14:textId="77777777" w:rsidR="00AE3CD0" w:rsidRDefault="00AE3CD0" w:rsidP="00AE3CD0">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Amount of CARE pension:</w:t>
      </w:r>
    </w:p>
    <w:p w14:paraId="01DCF7CF" w14:textId="77777777" w:rsidR="008F1D90" w:rsidRDefault="00AE3CD0" w:rsidP="008F1D90">
      <w:pPr>
        <w:autoSpaceDE w:val="0"/>
        <w:autoSpaceDN w:val="0"/>
        <w:adjustRightInd w:val="0"/>
        <w:spacing w:before="100" w:after="100"/>
        <w:ind w:left="709" w:hanging="349"/>
        <w:outlineLvl w:val="0"/>
        <w:rPr>
          <w:rFonts w:ascii="Arial" w:hAnsi="Arial" w:cs="Arial"/>
          <w:sz w:val="20"/>
          <w:szCs w:val="20"/>
        </w:rPr>
      </w:pPr>
      <w:r>
        <w:rPr>
          <w:rFonts w:ascii="Arial" w:hAnsi="Arial" w:cs="Arial"/>
          <w:sz w:val="20"/>
          <w:szCs w:val="20"/>
        </w:rPr>
        <w:tab/>
        <w:t>2016/17 (from transfer in): £</w:t>
      </w:r>
      <w:r w:rsidR="007550EA">
        <w:rPr>
          <w:rFonts w:ascii="Arial" w:hAnsi="Arial" w:cs="Arial"/>
          <w:sz w:val="20"/>
          <w:szCs w:val="20"/>
        </w:rPr>
        <w:t>5,250.00</w:t>
      </w:r>
      <w:r>
        <w:rPr>
          <w:rFonts w:ascii="Arial" w:hAnsi="Arial" w:cs="Arial"/>
          <w:sz w:val="20"/>
          <w:szCs w:val="20"/>
        </w:rPr>
        <w:t xml:space="preserve"> * 1.0</w:t>
      </w:r>
      <w:r w:rsidR="007550EA">
        <w:rPr>
          <w:rFonts w:ascii="Arial" w:hAnsi="Arial" w:cs="Arial"/>
          <w:sz w:val="20"/>
          <w:szCs w:val="20"/>
        </w:rPr>
        <w:t>2</w:t>
      </w:r>
      <w:r w:rsidR="00194228">
        <w:rPr>
          <w:rFonts w:ascii="Arial" w:hAnsi="Arial" w:cs="Arial"/>
          <w:sz w:val="20"/>
          <w:szCs w:val="20"/>
        </w:rPr>
        <w:t>6</w:t>
      </w:r>
      <w:r w:rsidR="007550EA">
        <w:rPr>
          <w:rFonts w:ascii="Arial" w:hAnsi="Arial" w:cs="Arial"/>
          <w:sz w:val="20"/>
          <w:szCs w:val="20"/>
        </w:rPr>
        <w:t xml:space="preserve"> (i.e. CPI </w:t>
      </w:r>
      <w:r w:rsidR="00CD55F5">
        <w:rPr>
          <w:rFonts w:ascii="Arial" w:hAnsi="Arial" w:cs="Arial"/>
          <w:sz w:val="20"/>
          <w:szCs w:val="20"/>
        </w:rPr>
        <w:t xml:space="preserve">of 1% </w:t>
      </w:r>
      <w:r w:rsidR="007550EA">
        <w:rPr>
          <w:rFonts w:ascii="Arial" w:hAnsi="Arial" w:cs="Arial"/>
          <w:sz w:val="20"/>
          <w:szCs w:val="20"/>
        </w:rPr>
        <w:t xml:space="preserve">+ </w:t>
      </w:r>
      <w:r w:rsidR="00CD55F5">
        <w:rPr>
          <w:rFonts w:ascii="Arial" w:hAnsi="Arial" w:cs="Arial"/>
          <w:sz w:val="20"/>
          <w:szCs w:val="20"/>
        </w:rPr>
        <w:t xml:space="preserve">TPS </w:t>
      </w:r>
    </w:p>
    <w:p w14:paraId="151B6F7B" w14:textId="77777777" w:rsidR="00AE3CD0" w:rsidRDefault="002102A1" w:rsidP="008F1D90">
      <w:pPr>
        <w:autoSpaceDE w:val="0"/>
        <w:autoSpaceDN w:val="0"/>
        <w:adjustRightInd w:val="0"/>
        <w:spacing w:before="100" w:after="100"/>
        <w:ind w:left="709"/>
        <w:outlineLvl w:val="0"/>
        <w:rPr>
          <w:rFonts w:ascii="Arial" w:hAnsi="Arial" w:cs="Arial"/>
          <w:sz w:val="20"/>
          <w:szCs w:val="20"/>
        </w:rPr>
      </w:pPr>
      <w:r>
        <w:rPr>
          <w:rFonts w:ascii="Arial" w:hAnsi="Arial" w:cs="Arial"/>
          <w:sz w:val="20"/>
          <w:szCs w:val="20"/>
        </w:rPr>
        <w:t xml:space="preserve">in service revaluation </w:t>
      </w:r>
      <w:r w:rsidR="00CD55F5">
        <w:rPr>
          <w:rFonts w:ascii="Arial" w:hAnsi="Arial" w:cs="Arial"/>
          <w:sz w:val="20"/>
          <w:szCs w:val="20"/>
        </w:rPr>
        <w:t xml:space="preserve">of </w:t>
      </w:r>
      <w:r w:rsidR="007550EA">
        <w:rPr>
          <w:rFonts w:ascii="Arial" w:hAnsi="Arial" w:cs="Arial"/>
          <w:sz w:val="20"/>
          <w:szCs w:val="20"/>
        </w:rPr>
        <w:t>1.</w:t>
      </w:r>
      <w:r w:rsidR="00194228">
        <w:rPr>
          <w:rFonts w:ascii="Arial" w:hAnsi="Arial" w:cs="Arial"/>
          <w:sz w:val="20"/>
          <w:szCs w:val="20"/>
        </w:rPr>
        <w:t>6</w:t>
      </w:r>
      <w:r w:rsidR="007550EA">
        <w:rPr>
          <w:rFonts w:ascii="Arial" w:hAnsi="Arial" w:cs="Arial"/>
          <w:sz w:val="20"/>
          <w:szCs w:val="20"/>
        </w:rPr>
        <w:t>%</w:t>
      </w:r>
      <w:r w:rsidR="004736E8" w:rsidRPr="008C177D">
        <w:rPr>
          <w:rFonts w:ascii="Wingdings 2" w:hAnsi="Wingdings 2" w:cs="Arial"/>
          <w:sz w:val="20"/>
          <w:szCs w:val="20"/>
        </w:rPr>
        <w:t></w:t>
      </w:r>
      <w:r w:rsidR="007550EA">
        <w:rPr>
          <w:rFonts w:ascii="Arial" w:hAnsi="Arial" w:cs="Arial"/>
          <w:sz w:val="20"/>
          <w:szCs w:val="20"/>
        </w:rPr>
        <w:t>)</w:t>
      </w:r>
      <w:r w:rsidR="00AE3CD0">
        <w:rPr>
          <w:rFonts w:ascii="Arial" w:hAnsi="Arial" w:cs="Arial"/>
          <w:sz w:val="20"/>
          <w:szCs w:val="20"/>
        </w:rPr>
        <w:tab/>
      </w:r>
      <w:r w:rsidR="004158D5">
        <w:rPr>
          <w:rFonts w:ascii="Arial" w:hAnsi="Arial" w:cs="Arial"/>
          <w:sz w:val="20"/>
          <w:szCs w:val="20"/>
        </w:rPr>
        <w:t xml:space="preserve">  </w:t>
      </w:r>
      <w:r w:rsidR="00AE3CD0">
        <w:rPr>
          <w:rFonts w:ascii="Arial" w:hAnsi="Arial" w:cs="Arial"/>
          <w:sz w:val="20"/>
          <w:szCs w:val="20"/>
        </w:rPr>
        <w:t xml:space="preserve">  </w:t>
      </w:r>
      <w:r w:rsidR="008F1D90">
        <w:rPr>
          <w:rFonts w:ascii="Arial" w:hAnsi="Arial" w:cs="Arial"/>
          <w:sz w:val="20"/>
          <w:szCs w:val="20"/>
        </w:rPr>
        <w:tab/>
      </w:r>
      <w:r w:rsidR="008F1D90">
        <w:rPr>
          <w:rFonts w:ascii="Arial" w:hAnsi="Arial" w:cs="Arial"/>
          <w:sz w:val="20"/>
          <w:szCs w:val="20"/>
        </w:rPr>
        <w:tab/>
      </w:r>
      <w:r w:rsidR="008F1D90">
        <w:rPr>
          <w:rFonts w:ascii="Arial" w:hAnsi="Arial" w:cs="Arial"/>
          <w:sz w:val="20"/>
          <w:szCs w:val="20"/>
        </w:rPr>
        <w:tab/>
      </w:r>
      <w:r w:rsidR="008F1D90">
        <w:rPr>
          <w:rFonts w:ascii="Arial" w:hAnsi="Arial" w:cs="Arial"/>
          <w:sz w:val="20"/>
          <w:szCs w:val="20"/>
        </w:rPr>
        <w:tab/>
        <w:t xml:space="preserve">    </w:t>
      </w:r>
      <w:r w:rsidR="007550EA">
        <w:rPr>
          <w:rFonts w:ascii="Arial" w:hAnsi="Arial" w:cs="Arial"/>
          <w:sz w:val="20"/>
          <w:szCs w:val="20"/>
        </w:rPr>
        <w:t>5,38</w:t>
      </w:r>
      <w:r w:rsidR="00194228">
        <w:rPr>
          <w:rFonts w:ascii="Arial" w:hAnsi="Arial" w:cs="Arial"/>
          <w:sz w:val="20"/>
          <w:szCs w:val="20"/>
        </w:rPr>
        <w:t>6.50</w:t>
      </w:r>
      <w:r w:rsidR="00AE3CD0">
        <w:rPr>
          <w:rFonts w:ascii="Arial" w:hAnsi="Arial" w:cs="Arial"/>
          <w:sz w:val="20"/>
          <w:szCs w:val="20"/>
        </w:rPr>
        <w:t xml:space="preserve">  </w:t>
      </w:r>
    </w:p>
    <w:p w14:paraId="58908CC3" w14:textId="77777777" w:rsidR="00AE3CD0" w:rsidRDefault="00AE3CD0" w:rsidP="00AE3CD0">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June 2016 to 31 March 2017): £442.18 * 1.01</w:t>
      </w:r>
      <w:r>
        <w:rPr>
          <w:rFonts w:ascii="Arial" w:hAnsi="Arial" w:cs="Arial"/>
          <w:sz w:val="20"/>
          <w:szCs w:val="20"/>
        </w:rPr>
        <w:tab/>
      </w:r>
      <w:r>
        <w:rPr>
          <w:rFonts w:ascii="Arial" w:hAnsi="Arial" w:cs="Arial"/>
          <w:sz w:val="20"/>
          <w:szCs w:val="20"/>
        </w:rPr>
        <w:tab/>
      </w:r>
      <w:r w:rsidR="004158D5">
        <w:rPr>
          <w:rFonts w:ascii="Arial" w:hAnsi="Arial" w:cs="Arial"/>
          <w:sz w:val="20"/>
          <w:szCs w:val="20"/>
        </w:rPr>
        <w:t xml:space="preserve">  </w:t>
      </w:r>
      <w:r>
        <w:rPr>
          <w:rFonts w:ascii="Arial" w:hAnsi="Arial" w:cs="Arial"/>
          <w:sz w:val="20"/>
          <w:szCs w:val="20"/>
        </w:rPr>
        <w:t xml:space="preserve">     446.60</w:t>
      </w:r>
    </w:p>
    <w:p w14:paraId="3C7505D5" w14:textId="77777777" w:rsidR="00AE3CD0" w:rsidRDefault="00AE3CD0" w:rsidP="00AE3CD0">
      <w:pPr>
        <w:autoSpaceDE w:val="0"/>
        <w:autoSpaceDN w:val="0"/>
        <w:adjustRightInd w:val="0"/>
        <w:spacing w:before="100" w:after="100"/>
        <w:ind w:firstLine="720"/>
        <w:outlineLvl w:val="0"/>
        <w:rPr>
          <w:rFonts w:ascii="Arial" w:hAnsi="Arial" w:cs="Arial"/>
          <w:sz w:val="20"/>
          <w:szCs w:val="20"/>
          <w:u w:val="single"/>
        </w:rPr>
      </w:pPr>
      <w:r>
        <w:rPr>
          <w:rFonts w:ascii="Arial" w:hAnsi="Arial" w:cs="Arial"/>
          <w:sz w:val="20"/>
          <w:szCs w:val="20"/>
        </w:rPr>
        <w:t>2017/18 (1 April 2017 to 5 April 2017):</w:t>
      </w:r>
      <w:r w:rsidRPr="001F7D8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158D5">
        <w:rPr>
          <w:rFonts w:ascii="Arial" w:hAnsi="Arial" w:cs="Arial"/>
          <w:sz w:val="20"/>
          <w:szCs w:val="20"/>
        </w:rPr>
        <w:t xml:space="preserve">  </w:t>
      </w:r>
      <w:r>
        <w:rPr>
          <w:rFonts w:ascii="Arial" w:hAnsi="Arial" w:cs="Arial"/>
          <w:sz w:val="20"/>
          <w:szCs w:val="20"/>
        </w:rPr>
        <w:t xml:space="preserve">   </w:t>
      </w:r>
      <w:r w:rsidRPr="001F7D8E">
        <w:rPr>
          <w:rFonts w:ascii="Arial" w:hAnsi="Arial" w:cs="Arial"/>
          <w:sz w:val="20"/>
          <w:szCs w:val="20"/>
          <w:u w:val="single"/>
        </w:rPr>
        <w:t xml:space="preserve"> </w:t>
      </w:r>
      <w:r>
        <w:rPr>
          <w:rFonts w:ascii="Arial" w:hAnsi="Arial" w:cs="Arial"/>
          <w:sz w:val="20"/>
          <w:szCs w:val="20"/>
          <w:u w:val="single"/>
        </w:rPr>
        <w:t xml:space="preserve">    </w:t>
      </w:r>
      <w:r w:rsidRPr="001F7D8E">
        <w:rPr>
          <w:rFonts w:ascii="Arial" w:hAnsi="Arial" w:cs="Arial"/>
          <w:sz w:val="20"/>
          <w:szCs w:val="20"/>
          <w:u w:val="single"/>
        </w:rPr>
        <w:t xml:space="preserve"> </w:t>
      </w:r>
      <w:r>
        <w:rPr>
          <w:rFonts w:ascii="Arial" w:hAnsi="Arial" w:cs="Arial"/>
          <w:sz w:val="20"/>
          <w:szCs w:val="20"/>
          <w:u w:val="single"/>
        </w:rPr>
        <w:t>7.37</w:t>
      </w:r>
    </w:p>
    <w:p w14:paraId="706D92EB" w14:textId="77777777" w:rsidR="00AE3CD0" w:rsidRDefault="00AE3CD0" w:rsidP="00AE3CD0">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007550EA">
        <w:rPr>
          <w:rFonts w:ascii="Arial" w:hAnsi="Arial" w:cs="Arial"/>
          <w:sz w:val="20"/>
          <w:szCs w:val="20"/>
        </w:rPr>
        <w:t>5,8</w:t>
      </w:r>
      <w:r w:rsidR="00194228">
        <w:rPr>
          <w:rFonts w:ascii="Arial" w:hAnsi="Arial" w:cs="Arial"/>
          <w:sz w:val="20"/>
          <w:szCs w:val="20"/>
        </w:rPr>
        <w:t>40.47</w:t>
      </w:r>
    </w:p>
    <w:p w14:paraId="36AA39B5" w14:textId="77777777" w:rsidR="00AE3CD0" w:rsidRPr="0087652D" w:rsidRDefault="00AE3CD0" w:rsidP="00AE3CD0">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Less £</w:t>
      </w:r>
      <w:r w:rsidR="00051094">
        <w:rPr>
          <w:rFonts w:ascii="Arial" w:hAnsi="Arial" w:cs="Arial"/>
          <w:sz w:val="20"/>
          <w:szCs w:val="20"/>
        </w:rPr>
        <w:t>5,250</w:t>
      </w:r>
      <w:r>
        <w:rPr>
          <w:rFonts w:ascii="Arial" w:hAnsi="Arial" w:cs="Arial"/>
          <w:sz w:val="20"/>
          <w:szCs w:val="20"/>
        </w:rPr>
        <w:t xml:space="preserve"> initially purchased by transfer in: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7550EA" w:rsidRPr="00C34B81">
        <w:rPr>
          <w:rFonts w:ascii="Arial" w:hAnsi="Arial" w:cs="Arial"/>
          <w:sz w:val="20"/>
          <w:szCs w:val="20"/>
          <w:u w:val="single"/>
        </w:rPr>
        <w:t>5,250</w:t>
      </w:r>
      <w:r w:rsidRPr="00810C73">
        <w:rPr>
          <w:rFonts w:ascii="Arial" w:hAnsi="Arial" w:cs="Arial"/>
          <w:sz w:val="20"/>
          <w:szCs w:val="20"/>
          <w:u w:val="single"/>
        </w:rPr>
        <w:t>.00</w:t>
      </w:r>
      <w:r w:rsidRPr="0087652D">
        <w:rPr>
          <w:rFonts w:ascii="Arial" w:hAnsi="Arial" w:cs="Arial"/>
          <w:sz w:val="20"/>
          <w:szCs w:val="20"/>
        </w:rPr>
        <w:t xml:space="preserve"> </w:t>
      </w:r>
    </w:p>
    <w:p w14:paraId="3B74A3CE" w14:textId="77777777" w:rsidR="00AE3CD0" w:rsidRDefault="00AE3CD0" w:rsidP="00AE3CD0">
      <w:pPr>
        <w:autoSpaceDE w:val="0"/>
        <w:autoSpaceDN w:val="0"/>
        <w:adjustRightInd w:val="0"/>
        <w:spacing w:before="100" w:after="100"/>
        <w:ind w:firstLine="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7550EA">
        <w:rPr>
          <w:rFonts w:ascii="Arial" w:hAnsi="Arial" w:cs="Arial"/>
          <w:sz w:val="20"/>
          <w:szCs w:val="20"/>
        </w:rPr>
        <w:t>5</w:t>
      </w:r>
      <w:r w:rsidR="00194228">
        <w:rPr>
          <w:rFonts w:ascii="Arial" w:hAnsi="Arial" w:cs="Arial"/>
          <w:sz w:val="20"/>
          <w:szCs w:val="20"/>
        </w:rPr>
        <w:t>90.47</w:t>
      </w:r>
      <w:r>
        <w:rPr>
          <w:rFonts w:ascii="Arial" w:hAnsi="Arial" w:cs="Arial"/>
          <w:sz w:val="20"/>
          <w:szCs w:val="20"/>
        </w:rPr>
        <w:tab/>
      </w:r>
    </w:p>
    <w:p w14:paraId="04BCE184" w14:textId="77777777" w:rsidR="00AE3CD0" w:rsidRDefault="00AE3CD0" w:rsidP="00AE3CD0">
      <w:pPr>
        <w:autoSpaceDE w:val="0"/>
        <w:autoSpaceDN w:val="0"/>
        <w:adjustRightInd w:val="0"/>
        <w:spacing w:before="100" w:after="100"/>
        <w:ind w:firstLine="72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w:t>
      </w:r>
      <w:r>
        <w:rPr>
          <w:rFonts w:ascii="Arial" w:hAnsi="Arial" w:cs="Arial"/>
          <w:sz w:val="20"/>
          <w:szCs w:val="20"/>
          <w:u w:val="single"/>
        </w:rPr>
        <w:t xml:space="preserve"> </w:t>
      </w:r>
      <w:r w:rsidRPr="00420B2F">
        <w:rPr>
          <w:rFonts w:ascii="Arial" w:hAnsi="Arial" w:cs="Arial"/>
          <w:sz w:val="20"/>
          <w:szCs w:val="20"/>
          <w:u w:val="single"/>
        </w:rPr>
        <w:t>*  16</w:t>
      </w:r>
      <w:r>
        <w:rPr>
          <w:rFonts w:ascii="Arial" w:hAnsi="Arial" w:cs="Arial"/>
          <w:sz w:val="20"/>
          <w:szCs w:val="20"/>
        </w:rPr>
        <w:br/>
        <w:t xml:space="preserve">                                                                                                                  </w:t>
      </w:r>
      <w:r>
        <w:rPr>
          <w:rFonts w:ascii="Arial" w:hAnsi="Arial" w:cs="Arial"/>
          <w:sz w:val="20"/>
          <w:szCs w:val="20"/>
        </w:rPr>
        <w:tab/>
        <w:t xml:space="preserve">     </w:t>
      </w:r>
      <w:r w:rsidR="007550EA">
        <w:rPr>
          <w:rFonts w:ascii="Arial" w:hAnsi="Arial" w:cs="Arial"/>
          <w:sz w:val="20"/>
          <w:szCs w:val="20"/>
        </w:rPr>
        <w:t>9,</w:t>
      </w:r>
      <w:r w:rsidR="002E1704">
        <w:rPr>
          <w:rFonts w:ascii="Arial" w:hAnsi="Arial" w:cs="Arial"/>
          <w:sz w:val="20"/>
          <w:szCs w:val="20"/>
        </w:rPr>
        <w:t>447.52</w:t>
      </w:r>
      <w:r w:rsidRPr="008A5C9A">
        <w:rPr>
          <w:rFonts w:ascii="Arial" w:hAnsi="Arial" w:cs="Arial"/>
          <w:sz w:val="20"/>
          <w:szCs w:val="20"/>
        </w:rPr>
        <w:br/>
      </w:r>
      <w:r w:rsidR="004736E8" w:rsidRPr="008C177D">
        <w:rPr>
          <w:rFonts w:ascii="Wingdings 2" w:hAnsi="Wingdings 2" w:cs="Arial"/>
          <w:sz w:val="20"/>
          <w:szCs w:val="20"/>
        </w:rPr>
        <w:t></w:t>
      </w:r>
      <w:r w:rsidR="007C2B85">
        <w:rPr>
          <w:rFonts w:ascii="Arial" w:hAnsi="Arial" w:cs="Arial"/>
          <w:sz w:val="20"/>
          <w:szCs w:val="20"/>
        </w:rPr>
        <w:t xml:space="preserve"> Note that a full year’s in s</w:t>
      </w:r>
      <w:r w:rsidR="00483793">
        <w:rPr>
          <w:rFonts w:ascii="Arial" w:hAnsi="Arial" w:cs="Arial"/>
          <w:sz w:val="20"/>
          <w:szCs w:val="20"/>
        </w:rPr>
        <w:t>ervice</w:t>
      </w:r>
      <w:r w:rsidR="007C2B85">
        <w:rPr>
          <w:rFonts w:ascii="Arial" w:hAnsi="Arial" w:cs="Arial"/>
          <w:sz w:val="20"/>
          <w:szCs w:val="20"/>
        </w:rPr>
        <w:t xml:space="preserve"> revaluation is applied (as</w:t>
      </w:r>
      <w:r w:rsidR="004E59A8">
        <w:rPr>
          <w:rFonts w:ascii="Arial" w:hAnsi="Arial" w:cs="Arial"/>
          <w:sz w:val="20"/>
          <w:szCs w:val="20"/>
        </w:rPr>
        <w:t>,</w:t>
      </w:r>
      <w:r w:rsidR="004E59A8" w:rsidRPr="004E59A8">
        <w:rPr>
          <w:rFonts w:ascii="Arial" w:hAnsi="Arial" w:cs="Arial"/>
          <w:sz w:val="20"/>
          <w:szCs w:val="20"/>
        </w:rPr>
        <w:t xml:space="preserve"> </w:t>
      </w:r>
      <w:r w:rsidR="004E59A8">
        <w:rPr>
          <w:rFonts w:ascii="Arial" w:hAnsi="Arial" w:cs="Arial"/>
          <w:sz w:val="20"/>
          <w:szCs w:val="20"/>
        </w:rPr>
        <w:t>when the transfer value was paid,</w:t>
      </w:r>
      <w:r w:rsidR="007C2B85">
        <w:rPr>
          <w:rFonts w:ascii="Arial" w:hAnsi="Arial" w:cs="Arial"/>
          <w:sz w:val="20"/>
          <w:szCs w:val="20"/>
        </w:rPr>
        <w:t xml:space="preserve"> no revaluation had been applied by the former scheme for the period 1 April 2016 to 31 May 2016).</w:t>
      </w:r>
    </w:p>
    <w:p w14:paraId="5D2449F6" w14:textId="77777777" w:rsidR="00AE3CD0" w:rsidRPr="008A5C9A" w:rsidRDefault="00AE3CD0" w:rsidP="00AE3CD0">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w:t>
      </w:r>
      <w:r w:rsidR="00672992">
        <w:rPr>
          <w:rFonts w:ascii="Arial" w:hAnsi="Arial" w:cs="Arial"/>
          <w:sz w:val="20"/>
          <w:szCs w:val="20"/>
        </w:rPr>
        <w:t xml:space="preserve">on 5 April 2017 </w:t>
      </w:r>
      <w:r>
        <w:rPr>
          <w:rFonts w:ascii="Arial" w:hAnsi="Arial" w:cs="Arial"/>
          <w:sz w:val="20"/>
          <w:szCs w:val="20"/>
        </w:rPr>
        <w:t xml:space="preserve">is </w:t>
      </w:r>
      <w:r w:rsidRPr="00F12EF4">
        <w:rPr>
          <w:rFonts w:ascii="Arial" w:hAnsi="Arial" w:cs="Arial"/>
          <w:b/>
          <w:color w:val="91278F"/>
          <w:sz w:val="20"/>
          <w:szCs w:val="20"/>
        </w:rPr>
        <w:t>£</w:t>
      </w:r>
      <w:r w:rsidR="007550EA">
        <w:rPr>
          <w:rFonts w:ascii="Arial" w:hAnsi="Arial" w:cs="Arial"/>
          <w:b/>
          <w:color w:val="91278F"/>
          <w:sz w:val="20"/>
          <w:szCs w:val="20"/>
        </w:rPr>
        <w:t>9,</w:t>
      </w:r>
      <w:r w:rsidR="002E1704">
        <w:rPr>
          <w:rFonts w:ascii="Arial" w:hAnsi="Arial" w:cs="Arial"/>
          <w:b/>
          <w:color w:val="91278F"/>
          <w:sz w:val="20"/>
          <w:szCs w:val="20"/>
        </w:rPr>
        <w:t>447.52</w:t>
      </w:r>
    </w:p>
    <w:p w14:paraId="5436475F" w14:textId="77777777" w:rsidR="00AE3CD0" w:rsidRDefault="00AE3CD0" w:rsidP="00AE3CD0">
      <w:pPr>
        <w:autoSpaceDE w:val="0"/>
        <w:autoSpaceDN w:val="0"/>
        <w:adjustRightInd w:val="0"/>
        <w:spacing w:before="100" w:after="100"/>
        <w:ind w:left="360"/>
        <w:outlineLvl w:val="0"/>
        <w:rPr>
          <w:rFonts w:ascii="Arial" w:hAnsi="Arial" w:cs="Arial"/>
          <w:sz w:val="20"/>
          <w:szCs w:val="20"/>
        </w:rPr>
      </w:pPr>
    </w:p>
    <w:p w14:paraId="415CDBA8" w14:textId="77777777" w:rsidR="00AE3CD0" w:rsidRPr="008A5C9A" w:rsidRDefault="00AE3CD0" w:rsidP="00AE3CD0">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the pension input amount </w:t>
      </w:r>
      <w:r>
        <w:rPr>
          <w:rFonts w:ascii="Arial" w:hAnsi="Arial" w:cs="Arial"/>
          <w:b/>
          <w:bCs/>
          <w:sz w:val="20"/>
          <w:szCs w:val="20"/>
        </w:rPr>
        <w:t>for the 2016/17 PIP</w:t>
      </w:r>
    </w:p>
    <w:p w14:paraId="22639533" w14:textId="77777777" w:rsidR="00AE3CD0" w:rsidRDefault="00AE3CD0" w:rsidP="00AE3CD0">
      <w:pPr>
        <w:autoSpaceDE w:val="0"/>
        <w:autoSpaceDN w:val="0"/>
        <w:adjustRightInd w:val="0"/>
        <w:spacing w:before="100" w:after="100"/>
        <w:rPr>
          <w:rFonts w:ascii="Arial" w:hAnsi="Arial" w:cs="Arial"/>
          <w:sz w:val="20"/>
          <w:szCs w:val="20"/>
        </w:rPr>
      </w:pPr>
      <w:r w:rsidRPr="008A5C9A">
        <w:rPr>
          <w:rFonts w:ascii="Arial" w:hAnsi="Arial" w:cs="Arial"/>
          <w:sz w:val="20"/>
          <w:szCs w:val="20"/>
        </w:rPr>
        <w:t>The increase in pension sa</w:t>
      </w:r>
      <w:r>
        <w:rPr>
          <w:rFonts w:ascii="Arial" w:hAnsi="Arial" w:cs="Arial"/>
          <w:sz w:val="20"/>
          <w:szCs w:val="20"/>
        </w:rPr>
        <w:t xml:space="preserve">ving over the year </w:t>
      </w:r>
      <w:r w:rsidR="007550EA">
        <w:rPr>
          <w:rFonts w:ascii="Arial" w:hAnsi="Arial" w:cs="Arial"/>
          <w:sz w:val="20"/>
          <w:szCs w:val="20"/>
        </w:rPr>
        <w:t xml:space="preserve">in the LGPS </w:t>
      </w:r>
      <w:r>
        <w:rPr>
          <w:rFonts w:ascii="Arial" w:hAnsi="Arial" w:cs="Arial"/>
          <w:sz w:val="20"/>
          <w:szCs w:val="20"/>
        </w:rPr>
        <w:t xml:space="preserve">is </w:t>
      </w:r>
      <w:r w:rsidRPr="008A5C9A">
        <w:rPr>
          <w:rFonts w:ascii="Arial" w:hAnsi="Arial" w:cs="Arial"/>
          <w:sz w:val="20"/>
          <w:szCs w:val="20"/>
        </w:rPr>
        <w:t>£</w:t>
      </w:r>
      <w:r w:rsidR="007550EA">
        <w:rPr>
          <w:rFonts w:ascii="Arial" w:hAnsi="Arial" w:cs="Arial"/>
          <w:sz w:val="20"/>
          <w:szCs w:val="20"/>
        </w:rPr>
        <w:t>9,</w:t>
      </w:r>
      <w:r w:rsidR="002E1704">
        <w:rPr>
          <w:rFonts w:ascii="Arial" w:hAnsi="Arial" w:cs="Arial"/>
          <w:sz w:val="20"/>
          <w:szCs w:val="20"/>
        </w:rPr>
        <w:t>447.52</w:t>
      </w:r>
      <w:r>
        <w:rPr>
          <w:rFonts w:ascii="Arial" w:hAnsi="Arial" w:cs="Arial"/>
          <w:sz w:val="20"/>
          <w:szCs w:val="20"/>
        </w:rPr>
        <w:t xml:space="preserve"> - £nil =</w:t>
      </w:r>
      <w:r w:rsidRPr="00021307">
        <w:rPr>
          <w:rFonts w:ascii="Arial" w:hAnsi="Arial" w:cs="Arial"/>
          <w:b/>
          <w:color w:val="91278F"/>
          <w:sz w:val="20"/>
          <w:szCs w:val="20"/>
        </w:rPr>
        <w:t xml:space="preserve"> </w:t>
      </w:r>
      <w:r w:rsidRPr="00B811E8">
        <w:rPr>
          <w:rFonts w:ascii="Arial" w:hAnsi="Arial" w:cs="Arial"/>
          <w:b/>
          <w:color w:val="91278F"/>
          <w:sz w:val="20"/>
          <w:szCs w:val="20"/>
        </w:rPr>
        <w:t>£</w:t>
      </w:r>
      <w:r w:rsidR="007550EA">
        <w:rPr>
          <w:rFonts w:ascii="Arial" w:hAnsi="Arial" w:cs="Arial"/>
          <w:b/>
          <w:color w:val="91278F"/>
          <w:sz w:val="20"/>
          <w:szCs w:val="20"/>
        </w:rPr>
        <w:t>9,</w:t>
      </w:r>
      <w:r w:rsidR="002E1704">
        <w:rPr>
          <w:rFonts w:ascii="Arial" w:hAnsi="Arial" w:cs="Arial"/>
          <w:b/>
          <w:color w:val="91278F"/>
          <w:sz w:val="20"/>
          <w:szCs w:val="20"/>
        </w:rPr>
        <w:t>447.52</w:t>
      </w:r>
      <w:r w:rsidRPr="008A5C9A">
        <w:rPr>
          <w:rFonts w:ascii="Arial" w:hAnsi="Arial" w:cs="Arial"/>
          <w:sz w:val="20"/>
          <w:szCs w:val="20"/>
        </w:rPr>
        <w:t xml:space="preserve"> </w:t>
      </w:r>
    </w:p>
    <w:p w14:paraId="615F7ED9" w14:textId="77777777" w:rsidR="00AE3CD0" w:rsidRDefault="00AE3CD0" w:rsidP="00AE3CD0">
      <w:pPr>
        <w:rPr>
          <w:rFonts w:ascii="Arial" w:hAnsi="Arial" w:cs="Arial"/>
          <w:sz w:val="20"/>
          <w:szCs w:val="20"/>
        </w:rPr>
      </w:pPr>
    </w:p>
    <w:p w14:paraId="279222F3" w14:textId="77777777" w:rsidR="00AE3CD0" w:rsidRDefault="00AE3CD0" w:rsidP="00AE3CD0">
      <w:pPr>
        <w:rPr>
          <w:rFonts w:ascii="Arial" w:hAnsi="Arial" w:cs="Arial"/>
          <w:sz w:val="20"/>
          <w:szCs w:val="20"/>
        </w:rPr>
      </w:pPr>
      <w:r>
        <w:rPr>
          <w:rFonts w:ascii="Arial" w:hAnsi="Arial" w:cs="Arial"/>
          <w:sz w:val="20"/>
          <w:szCs w:val="20"/>
        </w:rPr>
        <w:t>As the pension input amount of £</w:t>
      </w:r>
      <w:r w:rsidR="007550EA">
        <w:rPr>
          <w:rFonts w:ascii="Arial" w:hAnsi="Arial" w:cs="Arial"/>
          <w:sz w:val="20"/>
          <w:szCs w:val="20"/>
        </w:rPr>
        <w:t>9,</w:t>
      </w:r>
      <w:r w:rsidR="002E1704">
        <w:rPr>
          <w:rFonts w:ascii="Arial" w:hAnsi="Arial" w:cs="Arial"/>
          <w:sz w:val="20"/>
          <w:szCs w:val="20"/>
        </w:rPr>
        <w:t>447.52</w:t>
      </w:r>
      <w:r>
        <w:rPr>
          <w:rFonts w:ascii="Arial" w:hAnsi="Arial" w:cs="Arial"/>
          <w:sz w:val="20"/>
          <w:szCs w:val="20"/>
        </w:rPr>
        <w:t xml:space="preserve"> was less than the </w:t>
      </w:r>
      <w:r w:rsidR="00B1727A" w:rsidRPr="00B1727A">
        <w:rPr>
          <w:rFonts w:ascii="Arial" w:hAnsi="Arial" w:cs="Arial"/>
          <w:color w:val="993366"/>
          <w:sz w:val="20"/>
          <w:szCs w:val="20"/>
        </w:rPr>
        <w:t>‘</w:t>
      </w:r>
      <w:r w:rsidRPr="00B1727A">
        <w:rPr>
          <w:rFonts w:ascii="Arial" w:hAnsi="Arial" w:cs="Arial"/>
          <w:color w:val="993366"/>
          <w:sz w:val="20"/>
          <w:szCs w:val="20"/>
        </w:rPr>
        <w:t>standard</w:t>
      </w:r>
      <w:r w:rsidR="00B1727A" w:rsidRPr="00B1727A">
        <w:rPr>
          <w:rFonts w:ascii="Arial" w:hAnsi="Arial" w:cs="Arial"/>
          <w:color w:val="993366"/>
          <w:sz w:val="20"/>
          <w:szCs w:val="20"/>
        </w:rPr>
        <w:t>’</w:t>
      </w:r>
      <w:r w:rsidRPr="00B1727A">
        <w:rPr>
          <w:rFonts w:ascii="Arial" w:hAnsi="Arial" w:cs="Arial"/>
          <w:color w:val="993366"/>
          <w:sz w:val="20"/>
          <w:szCs w:val="20"/>
        </w:rPr>
        <w:t xml:space="preserve"> annual allowance</w:t>
      </w:r>
      <w:r w:rsidRPr="006118D7">
        <w:rPr>
          <w:rFonts w:ascii="Arial" w:hAnsi="Arial" w:cs="Arial"/>
          <w:sz w:val="20"/>
          <w:szCs w:val="20"/>
        </w:rPr>
        <w:t xml:space="preserve"> for</w:t>
      </w:r>
      <w:r>
        <w:rPr>
          <w:rFonts w:ascii="Arial" w:hAnsi="Arial" w:cs="Arial"/>
          <w:sz w:val="20"/>
          <w:szCs w:val="20"/>
        </w:rPr>
        <w:t xml:space="preserve"> the</w:t>
      </w:r>
      <w:r w:rsidRPr="006118D7">
        <w:rPr>
          <w:rFonts w:ascii="Arial" w:hAnsi="Arial" w:cs="Arial"/>
          <w:sz w:val="20"/>
          <w:szCs w:val="20"/>
        </w:rPr>
        <w:t xml:space="preserve"> period </w:t>
      </w:r>
      <w:r>
        <w:rPr>
          <w:rFonts w:ascii="Arial" w:hAnsi="Arial" w:cs="Arial"/>
          <w:sz w:val="20"/>
          <w:szCs w:val="20"/>
        </w:rPr>
        <w:t>6 April 20</w:t>
      </w:r>
      <w:r w:rsidRPr="006118D7">
        <w:rPr>
          <w:rFonts w:ascii="Arial" w:hAnsi="Arial" w:cs="Arial"/>
          <w:sz w:val="20"/>
          <w:szCs w:val="20"/>
        </w:rPr>
        <w:t>1</w:t>
      </w:r>
      <w:r>
        <w:rPr>
          <w:rFonts w:ascii="Arial" w:hAnsi="Arial" w:cs="Arial"/>
          <w:sz w:val="20"/>
          <w:szCs w:val="20"/>
        </w:rPr>
        <w:t>6</w:t>
      </w:r>
      <w:r w:rsidRPr="006118D7">
        <w:rPr>
          <w:rFonts w:ascii="Arial" w:hAnsi="Arial" w:cs="Arial"/>
          <w:sz w:val="20"/>
          <w:szCs w:val="20"/>
        </w:rPr>
        <w:t xml:space="preserve"> to </w:t>
      </w:r>
      <w:r>
        <w:rPr>
          <w:rFonts w:ascii="Arial" w:hAnsi="Arial" w:cs="Arial"/>
          <w:sz w:val="20"/>
          <w:szCs w:val="20"/>
        </w:rPr>
        <w:t>5 April 2017 of</w:t>
      </w:r>
      <w:r w:rsidRPr="006118D7">
        <w:rPr>
          <w:rFonts w:ascii="Arial" w:hAnsi="Arial" w:cs="Arial"/>
          <w:sz w:val="20"/>
          <w:szCs w:val="20"/>
        </w:rPr>
        <w:t xml:space="preserve"> £</w:t>
      </w:r>
      <w:r>
        <w:rPr>
          <w:rFonts w:ascii="Arial" w:hAnsi="Arial" w:cs="Arial"/>
          <w:sz w:val="20"/>
          <w:szCs w:val="20"/>
        </w:rPr>
        <w:t>4</w:t>
      </w:r>
      <w:r w:rsidRPr="006118D7">
        <w:rPr>
          <w:rFonts w:ascii="Arial" w:hAnsi="Arial" w:cs="Arial"/>
          <w:sz w:val="20"/>
          <w:szCs w:val="20"/>
        </w:rPr>
        <w:t>0,000.00</w:t>
      </w:r>
      <w:r>
        <w:rPr>
          <w:rFonts w:ascii="Arial" w:hAnsi="Arial" w:cs="Arial"/>
          <w:sz w:val="20"/>
          <w:szCs w:val="20"/>
        </w:rPr>
        <w:t xml:space="preserve"> there is no annual allowance charge (assuming the PIA in the </w:t>
      </w:r>
      <w:r w:rsidR="007550EA">
        <w:rPr>
          <w:rFonts w:ascii="Arial" w:hAnsi="Arial" w:cs="Arial"/>
          <w:sz w:val="20"/>
          <w:szCs w:val="20"/>
        </w:rPr>
        <w:t xml:space="preserve">sending Club scheme </w:t>
      </w:r>
      <w:r>
        <w:rPr>
          <w:rFonts w:ascii="Arial" w:hAnsi="Arial" w:cs="Arial"/>
          <w:sz w:val="20"/>
          <w:szCs w:val="20"/>
        </w:rPr>
        <w:t>for the tax year, plus for any other schemes contributed to in</w:t>
      </w:r>
      <w:r w:rsidR="007550EA">
        <w:rPr>
          <w:rFonts w:ascii="Arial" w:hAnsi="Arial" w:cs="Arial"/>
          <w:sz w:val="20"/>
          <w:szCs w:val="20"/>
        </w:rPr>
        <w:t xml:space="preserve"> the tax year, was less than £30</w:t>
      </w:r>
      <w:r>
        <w:rPr>
          <w:rFonts w:ascii="Arial" w:hAnsi="Arial" w:cs="Arial"/>
          <w:sz w:val="20"/>
          <w:szCs w:val="20"/>
        </w:rPr>
        <w:t>,</w:t>
      </w:r>
      <w:r w:rsidR="002E1704">
        <w:rPr>
          <w:rFonts w:ascii="Arial" w:hAnsi="Arial" w:cs="Arial"/>
          <w:sz w:val="20"/>
          <w:szCs w:val="20"/>
        </w:rPr>
        <w:t>552.48</w:t>
      </w:r>
      <w:r>
        <w:rPr>
          <w:rFonts w:ascii="Arial" w:hAnsi="Arial" w:cs="Arial"/>
          <w:sz w:val="20"/>
          <w:szCs w:val="20"/>
        </w:rPr>
        <w:t xml:space="preserve">). </w:t>
      </w:r>
    </w:p>
    <w:p w14:paraId="2C538F22" w14:textId="77777777" w:rsidR="00AE3CD0" w:rsidRDefault="00AE3CD0" w:rsidP="00AE3CD0">
      <w:pPr>
        <w:keepNext/>
        <w:autoSpaceDE w:val="0"/>
        <w:autoSpaceDN w:val="0"/>
        <w:adjustRightInd w:val="0"/>
        <w:spacing w:before="100" w:after="100"/>
        <w:outlineLvl w:val="4"/>
        <w:rPr>
          <w:rFonts w:ascii="Arial" w:hAnsi="Arial" w:cs="Arial"/>
          <w:b/>
          <w:bCs/>
          <w:sz w:val="20"/>
          <w:szCs w:val="20"/>
        </w:rPr>
      </w:pPr>
    </w:p>
    <w:p w14:paraId="1CA6D070" w14:textId="77777777" w:rsidR="00AE3CD0" w:rsidRPr="008A5C9A" w:rsidRDefault="00AE3CD0" w:rsidP="00AE3CD0">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2017/18 of </w:t>
      </w:r>
      <w:r w:rsidRPr="008A5C9A">
        <w:rPr>
          <w:rFonts w:ascii="Arial" w:hAnsi="Arial" w:cs="Arial"/>
          <w:b/>
          <w:bCs/>
          <w:sz w:val="20"/>
          <w:szCs w:val="20"/>
        </w:rPr>
        <w:t xml:space="preserve">unused annual allowance </w:t>
      </w:r>
    </w:p>
    <w:p w14:paraId="46971E4C" w14:textId="77777777" w:rsidR="00AE3CD0" w:rsidRDefault="00AE3CD0" w:rsidP="00AE3CD0">
      <w:pPr>
        <w:rPr>
          <w:rFonts w:ascii="Arial" w:hAnsi="Arial" w:cs="Arial"/>
          <w:sz w:val="20"/>
          <w:szCs w:val="20"/>
        </w:rPr>
      </w:pPr>
    </w:p>
    <w:p w14:paraId="2E7219A2" w14:textId="77777777" w:rsidR="00AE3CD0" w:rsidRDefault="00AE3CD0" w:rsidP="00AE3CD0">
      <w:pPr>
        <w:rPr>
          <w:rFonts w:ascii="Arial" w:hAnsi="Arial" w:cs="Arial"/>
          <w:sz w:val="20"/>
          <w:szCs w:val="20"/>
        </w:rPr>
      </w:pPr>
      <w:r>
        <w:rPr>
          <w:rFonts w:ascii="Arial" w:hAnsi="Arial" w:cs="Arial"/>
          <w:sz w:val="20"/>
          <w:szCs w:val="20"/>
        </w:rPr>
        <w:t>The member has £</w:t>
      </w:r>
      <w:r w:rsidR="00051094">
        <w:rPr>
          <w:rFonts w:ascii="Arial" w:hAnsi="Arial" w:cs="Arial"/>
          <w:sz w:val="20"/>
          <w:szCs w:val="20"/>
        </w:rPr>
        <w:t>30</w:t>
      </w:r>
      <w:r>
        <w:rPr>
          <w:rFonts w:ascii="Arial" w:hAnsi="Arial" w:cs="Arial"/>
          <w:sz w:val="20"/>
          <w:szCs w:val="20"/>
        </w:rPr>
        <w:t>,</w:t>
      </w:r>
      <w:r w:rsidR="002E1704">
        <w:rPr>
          <w:rFonts w:ascii="Arial" w:hAnsi="Arial" w:cs="Arial"/>
          <w:sz w:val="20"/>
          <w:szCs w:val="20"/>
        </w:rPr>
        <w:t>552</w:t>
      </w:r>
      <w:r w:rsidR="00051094">
        <w:rPr>
          <w:rFonts w:ascii="Arial" w:hAnsi="Arial" w:cs="Arial"/>
          <w:sz w:val="20"/>
          <w:szCs w:val="20"/>
        </w:rPr>
        <w:t>.48</w:t>
      </w:r>
      <w:r>
        <w:rPr>
          <w:rFonts w:ascii="Arial" w:hAnsi="Arial" w:cs="Arial"/>
          <w:sz w:val="20"/>
          <w:szCs w:val="20"/>
        </w:rPr>
        <w:t xml:space="preserve"> unused annual allowance from 2016/17 to carry forward to 2017/18 (i.e. £40,000 - £</w:t>
      </w:r>
      <w:r w:rsidR="00051094">
        <w:rPr>
          <w:rFonts w:ascii="Arial" w:hAnsi="Arial" w:cs="Arial"/>
          <w:sz w:val="20"/>
          <w:szCs w:val="20"/>
        </w:rPr>
        <w:t>9</w:t>
      </w:r>
      <w:r>
        <w:rPr>
          <w:rFonts w:ascii="Arial" w:hAnsi="Arial" w:cs="Arial"/>
          <w:sz w:val="20"/>
          <w:szCs w:val="20"/>
        </w:rPr>
        <w:t>,</w:t>
      </w:r>
      <w:r w:rsidR="002E1704">
        <w:rPr>
          <w:rFonts w:ascii="Arial" w:hAnsi="Arial" w:cs="Arial"/>
          <w:sz w:val="20"/>
          <w:szCs w:val="20"/>
        </w:rPr>
        <w:t>447</w:t>
      </w:r>
      <w:r w:rsidR="00051094">
        <w:rPr>
          <w:rFonts w:ascii="Arial" w:hAnsi="Arial" w:cs="Arial"/>
          <w:sz w:val="20"/>
          <w:szCs w:val="20"/>
        </w:rPr>
        <w:t>.52</w:t>
      </w:r>
      <w:r>
        <w:rPr>
          <w:rFonts w:ascii="Arial" w:hAnsi="Arial" w:cs="Arial"/>
          <w:sz w:val="20"/>
          <w:szCs w:val="20"/>
        </w:rPr>
        <w:t xml:space="preserve"> = £3</w:t>
      </w:r>
      <w:r w:rsidR="00051094">
        <w:rPr>
          <w:rFonts w:ascii="Arial" w:hAnsi="Arial" w:cs="Arial"/>
          <w:sz w:val="20"/>
          <w:szCs w:val="20"/>
        </w:rPr>
        <w:t>0</w:t>
      </w:r>
      <w:r>
        <w:rPr>
          <w:rFonts w:ascii="Arial" w:hAnsi="Arial" w:cs="Arial"/>
          <w:sz w:val="20"/>
          <w:szCs w:val="20"/>
        </w:rPr>
        <w:t>,</w:t>
      </w:r>
      <w:r w:rsidR="002E1704">
        <w:rPr>
          <w:rFonts w:ascii="Arial" w:hAnsi="Arial" w:cs="Arial"/>
          <w:sz w:val="20"/>
          <w:szCs w:val="20"/>
        </w:rPr>
        <w:t>552</w:t>
      </w:r>
      <w:r w:rsidR="00051094">
        <w:rPr>
          <w:rFonts w:ascii="Arial" w:hAnsi="Arial" w:cs="Arial"/>
          <w:sz w:val="20"/>
          <w:szCs w:val="20"/>
        </w:rPr>
        <w:t>.48</w:t>
      </w:r>
      <w:r>
        <w:rPr>
          <w:rFonts w:ascii="Arial" w:hAnsi="Arial" w:cs="Arial"/>
          <w:sz w:val="20"/>
          <w:szCs w:val="20"/>
        </w:rPr>
        <w:t>) less any annual allowance used up in the former scheme (or schemes if the member made contributions to other pension schemes as well)</w:t>
      </w:r>
      <w:r w:rsidR="0094458C">
        <w:rPr>
          <w:rFonts w:ascii="Arial" w:hAnsi="Arial" w:cs="Arial"/>
          <w:sz w:val="20"/>
          <w:szCs w:val="20"/>
        </w:rPr>
        <w:t xml:space="preserve"> during 2016/17</w:t>
      </w:r>
      <w:r>
        <w:rPr>
          <w:rFonts w:ascii="Arial" w:hAnsi="Arial" w:cs="Arial"/>
          <w:sz w:val="20"/>
          <w:szCs w:val="20"/>
        </w:rPr>
        <w:t>.</w:t>
      </w:r>
      <w:r w:rsidRPr="008A5C9A">
        <w:rPr>
          <w:rFonts w:ascii="Arial" w:hAnsi="Arial" w:cs="Arial"/>
          <w:sz w:val="20"/>
          <w:szCs w:val="20"/>
        </w:rPr>
        <w:t xml:space="preserve"> </w:t>
      </w:r>
    </w:p>
    <w:p w14:paraId="6A4E3563" w14:textId="77777777" w:rsidR="00AE3CD0" w:rsidRPr="008A5C9A" w:rsidRDefault="00AE3CD0" w:rsidP="00AE3CD0">
      <w:pPr>
        <w:rPr>
          <w:rFonts w:ascii="Arial" w:hAnsi="Arial" w:cs="Arial"/>
          <w:sz w:val="20"/>
          <w:szCs w:val="20"/>
        </w:rPr>
      </w:pPr>
    </w:p>
    <w:p w14:paraId="5563197D" w14:textId="77777777" w:rsidR="00AE3CD0" w:rsidRPr="000D59FE" w:rsidRDefault="00AE3CD0" w:rsidP="00AE3CD0">
      <w:pPr>
        <w:autoSpaceDE w:val="0"/>
        <w:autoSpaceDN w:val="0"/>
        <w:adjustRightInd w:val="0"/>
        <w:spacing w:before="100" w:after="100"/>
        <w:outlineLvl w:val="0"/>
        <w:rPr>
          <w:rFonts w:ascii="Arial" w:hAnsi="Arial" w:cs="Arial"/>
          <w:b/>
          <w:sz w:val="20"/>
          <w:szCs w:val="20"/>
        </w:rPr>
      </w:pPr>
      <w:r w:rsidRPr="000D59FE">
        <w:rPr>
          <w:rFonts w:ascii="Arial" w:hAnsi="Arial" w:cs="Arial"/>
          <w:b/>
          <w:sz w:val="20"/>
          <w:szCs w:val="20"/>
        </w:rPr>
        <w:t xml:space="preserve">Working </w:t>
      </w:r>
      <w:r>
        <w:rPr>
          <w:rFonts w:ascii="Arial" w:hAnsi="Arial" w:cs="Arial"/>
          <w:b/>
          <w:sz w:val="20"/>
          <w:szCs w:val="20"/>
        </w:rPr>
        <w:t xml:space="preserve">out </w:t>
      </w:r>
      <w:r w:rsidRPr="000D59FE">
        <w:rPr>
          <w:rFonts w:ascii="Arial" w:hAnsi="Arial" w:cs="Arial"/>
          <w:b/>
          <w:sz w:val="20"/>
          <w:szCs w:val="20"/>
        </w:rPr>
        <w:t>the opening value for the 201</w:t>
      </w:r>
      <w:r>
        <w:rPr>
          <w:rFonts w:ascii="Arial" w:hAnsi="Arial" w:cs="Arial"/>
          <w:b/>
          <w:sz w:val="20"/>
          <w:szCs w:val="20"/>
        </w:rPr>
        <w:t>7</w:t>
      </w:r>
      <w:r w:rsidRPr="000D59FE">
        <w:rPr>
          <w:rFonts w:ascii="Arial" w:hAnsi="Arial" w:cs="Arial"/>
          <w:b/>
          <w:sz w:val="20"/>
          <w:szCs w:val="20"/>
        </w:rPr>
        <w:t>/1</w:t>
      </w:r>
      <w:r>
        <w:rPr>
          <w:rFonts w:ascii="Arial" w:hAnsi="Arial" w:cs="Arial"/>
          <w:b/>
          <w:sz w:val="20"/>
          <w:szCs w:val="20"/>
        </w:rPr>
        <w:t>8</w:t>
      </w:r>
      <w:r w:rsidRPr="000D59FE">
        <w:rPr>
          <w:rFonts w:ascii="Arial" w:hAnsi="Arial" w:cs="Arial"/>
          <w:b/>
          <w:sz w:val="20"/>
          <w:szCs w:val="20"/>
        </w:rPr>
        <w:t xml:space="preserve"> PIP</w:t>
      </w:r>
    </w:p>
    <w:p w14:paraId="55D5BA48" w14:textId="77777777" w:rsidR="00AE3CD0" w:rsidRDefault="00AE3CD0" w:rsidP="00AE3CD0">
      <w:pPr>
        <w:autoSpaceDE w:val="0"/>
        <w:autoSpaceDN w:val="0"/>
        <w:adjustRightInd w:val="0"/>
        <w:spacing w:before="100" w:after="100"/>
        <w:outlineLvl w:val="0"/>
        <w:rPr>
          <w:rFonts w:ascii="Arial" w:hAnsi="Arial" w:cs="Arial"/>
          <w:sz w:val="20"/>
          <w:szCs w:val="20"/>
        </w:rPr>
      </w:pPr>
      <w:r>
        <w:rPr>
          <w:rFonts w:ascii="Arial" w:hAnsi="Arial" w:cs="Arial"/>
          <w:sz w:val="20"/>
          <w:szCs w:val="20"/>
        </w:rPr>
        <w:t>The CARE pension purchased by the transfer in is now fully included in the opening value (and the closing value) because the benefits from the previous employer’s occupational pension scheme were transferred in during a previous PIP.</w:t>
      </w:r>
    </w:p>
    <w:p w14:paraId="03584F40" w14:textId="77777777" w:rsidR="00AE3CD0" w:rsidRDefault="00AE3CD0" w:rsidP="00AE3CD0">
      <w:pPr>
        <w:autoSpaceDE w:val="0"/>
        <w:autoSpaceDN w:val="0"/>
        <w:adjustRightInd w:val="0"/>
        <w:spacing w:before="100" w:after="100"/>
        <w:outlineLvl w:val="0"/>
        <w:rPr>
          <w:rFonts w:ascii="Arial" w:hAnsi="Arial" w:cs="Arial"/>
          <w:sz w:val="20"/>
          <w:szCs w:val="20"/>
        </w:rPr>
      </w:pPr>
    </w:p>
    <w:p w14:paraId="6DE4FDB9" w14:textId="77777777" w:rsidR="00AE3CD0" w:rsidRDefault="00AE3CD0" w:rsidP="00AE3CD0">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w:t>
      </w:r>
      <w:r>
        <w:rPr>
          <w:rFonts w:ascii="Arial" w:hAnsi="Arial" w:cs="Arial"/>
          <w:sz w:val="20"/>
          <w:szCs w:val="20"/>
        </w:rPr>
        <w:t>opening</w:t>
      </w:r>
      <w:r w:rsidRPr="008A5C9A">
        <w:rPr>
          <w:rFonts w:ascii="Arial" w:hAnsi="Arial" w:cs="Arial"/>
          <w:sz w:val="20"/>
          <w:szCs w:val="20"/>
        </w:rPr>
        <w:t xml:space="preserve"> value </w:t>
      </w:r>
      <w:r w:rsidR="00672992">
        <w:rPr>
          <w:rFonts w:ascii="Arial" w:hAnsi="Arial" w:cs="Arial"/>
          <w:sz w:val="20"/>
          <w:szCs w:val="20"/>
        </w:rPr>
        <w:t xml:space="preserve">on 6 April 2017 </w:t>
      </w:r>
      <w:r w:rsidRPr="008A5C9A">
        <w:rPr>
          <w:rFonts w:ascii="Arial" w:hAnsi="Arial" w:cs="Arial"/>
          <w:sz w:val="20"/>
          <w:szCs w:val="20"/>
        </w:rPr>
        <w:t>is calculated as: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4E69A3F" w14:textId="77777777" w:rsidR="00AE3CD0" w:rsidRDefault="00AE3CD0" w:rsidP="00AE3CD0">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Amount of CARE pension:</w:t>
      </w:r>
    </w:p>
    <w:p w14:paraId="1DB81611" w14:textId="77777777" w:rsidR="008F1D90" w:rsidRDefault="00AE3CD0" w:rsidP="00AE3CD0">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 xml:space="preserve">2016/17 (from transfer in): </w:t>
      </w:r>
      <w:r w:rsidR="007550EA">
        <w:rPr>
          <w:rFonts w:ascii="Arial" w:hAnsi="Arial" w:cs="Arial"/>
          <w:sz w:val="20"/>
          <w:szCs w:val="20"/>
        </w:rPr>
        <w:t>£5,250.00 * 1.02</w:t>
      </w:r>
      <w:r w:rsidR="002E1704">
        <w:rPr>
          <w:rFonts w:ascii="Arial" w:hAnsi="Arial" w:cs="Arial"/>
          <w:sz w:val="20"/>
          <w:szCs w:val="20"/>
        </w:rPr>
        <w:t>6</w:t>
      </w:r>
      <w:r w:rsidR="007550EA">
        <w:rPr>
          <w:rFonts w:ascii="Arial" w:hAnsi="Arial" w:cs="Arial"/>
          <w:sz w:val="20"/>
          <w:szCs w:val="20"/>
        </w:rPr>
        <w:t xml:space="preserve"> (i.e. CPI </w:t>
      </w:r>
      <w:r w:rsidR="002102A1">
        <w:rPr>
          <w:rFonts w:ascii="Arial" w:hAnsi="Arial" w:cs="Arial"/>
          <w:sz w:val="20"/>
          <w:szCs w:val="20"/>
        </w:rPr>
        <w:t xml:space="preserve">of 1% </w:t>
      </w:r>
      <w:r w:rsidR="007550EA">
        <w:rPr>
          <w:rFonts w:ascii="Arial" w:hAnsi="Arial" w:cs="Arial"/>
          <w:sz w:val="20"/>
          <w:szCs w:val="20"/>
        </w:rPr>
        <w:t xml:space="preserve">+ </w:t>
      </w:r>
      <w:r w:rsidR="002102A1">
        <w:rPr>
          <w:rFonts w:ascii="Arial" w:hAnsi="Arial" w:cs="Arial"/>
          <w:sz w:val="20"/>
          <w:szCs w:val="20"/>
        </w:rPr>
        <w:t xml:space="preserve">TPS </w:t>
      </w:r>
    </w:p>
    <w:p w14:paraId="3A333FFA" w14:textId="77777777" w:rsidR="00AE3CD0" w:rsidRDefault="002102A1" w:rsidP="008F1D90">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in service revaluation of </w:t>
      </w:r>
      <w:r w:rsidR="007550EA">
        <w:rPr>
          <w:rFonts w:ascii="Arial" w:hAnsi="Arial" w:cs="Arial"/>
          <w:sz w:val="20"/>
          <w:szCs w:val="20"/>
        </w:rPr>
        <w:t>1.</w:t>
      </w:r>
      <w:r w:rsidR="002E1704">
        <w:rPr>
          <w:rFonts w:ascii="Arial" w:hAnsi="Arial" w:cs="Arial"/>
          <w:sz w:val="20"/>
          <w:szCs w:val="20"/>
        </w:rPr>
        <w:t>6</w:t>
      </w:r>
      <w:r w:rsidR="007550EA">
        <w:rPr>
          <w:rFonts w:ascii="Arial" w:hAnsi="Arial" w:cs="Arial"/>
          <w:sz w:val="20"/>
          <w:szCs w:val="20"/>
        </w:rPr>
        <w:t>%</w:t>
      </w:r>
      <w:r w:rsidR="009C0DA6">
        <w:rPr>
          <w:rFonts w:ascii="Wingdings 2" w:hAnsi="Wingdings 2" w:cs="Arial"/>
          <w:sz w:val="20"/>
          <w:szCs w:val="20"/>
        </w:rPr>
        <w:t></w:t>
      </w:r>
      <w:r w:rsidR="007550EA">
        <w:rPr>
          <w:rFonts w:ascii="Arial" w:hAnsi="Arial" w:cs="Arial"/>
          <w:sz w:val="20"/>
          <w:szCs w:val="20"/>
        </w:rPr>
        <w:t>)</w:t>
      </w:r>
      <w:r w:rsidR="007550EA">
        <w:rPr>
          <w:rFonts w:ascii="Arial" w:hAnsi="Arial" w:cs="Arial"/>
          <w:sz w:val="20"/>
          <w:szCs w:val="20"/>
        </w:rPr>
        <w:tab/>
      </w:r>
      <w:r w:rsidR="004158D5">
        <w:rPr>
          <w:rFonts w:ascii="Arial" w:hAnsi="Arial" w:cs="Arial"/>
          <w:sz w:val="20"/>
          <w:szCs w:val="20"/>
        </w:rPr>
        <w:t xml:space="preserve">  </w:t>
      </w:r>
      <w:r w:rsidR="007550EA">
        <w:rPr>
          <w:rFonts w:ascii="Arial" w:hAnsi="Arial" w:cs="Arial"/>
          <w:sz w:val="20"/>
          <w:szCs w:val="20"/>
        </w:rPr>
        <w:t xml:space="preserve">  </w:t>
      </w:r>
      <w:r w:rsidR="008F1D90">
        <w:rPr>
          <w:rFonts w:ascii="Arial" w:hAnsi="Arial" w:cs="Arial"/>
          <w:sz w:val="20"/>
          <w:szCs w:val="20"/>
        </w:rPr>
        <w:tab/>
      </w:r>
      <w:r w:rsidR="008F1D90">
        <w:rPr>
          <w:rFonts w:ascii="Arial" w:hAnsi="Arial" w:cs="Arial"/>
          <w:sz w:val="20"/>
          <w:szCs w:val="20"/>
        </w:rPr>
        <w:tab/>
      </w:r>
      <w:r w:rsidR="008F1D90">
        <w:rPr>
          <w:rFonts w:ascii="Arial" w:hAnsi="Arial" w:cs="Arial"/>
          <w:sz w:val="20"/>
          <w:szCs w:val="20"/>
        </w:rPr>
        <w:tab/>
      </w:r>
      <w:r w:rsidR="008F1D90">
        <w:rPr>
          <w:rFonts w:ascii="Arial" w:hAnsi="Arial" w:cs="Arial"/>
          <w:sz w:val="20"/>
          <w:szCs w:val="20"/>
        </w:rPr>
        <w:tab/>
        <w:t xml:space="preserve">    </w:t>
      </w:r>
      <w:r w:rsidR="007550EA">
        <w:rPr>
          <w:rFonts w:ascii="Arial" w:hAnsi="Arial" w:cs="Arial"/>
          <w:sz w:val="20"/>
          <w:szCs w:val="20"/>
        </w:rPr>
        <w:t>5,38</w:t>
      </w:r>
      <w:r w:rsidR="002E1704">
        <w:rPr>
          <w:rFonts w:ascii="Arial" w:hAnsi="Arial" w:cs="Arial"/>
          <w:sz w:val="20"/>
          <w:szCs w:val="20"/>
        </w:rPr>
        <w:t>6</w:t>
      </w:r>
      <w:r w:rsidR="007550EA">
        <w:rPr>
          <w:rFonts w:ascii="Arial" w:hAnsi="Arial" w:cs="Arial"/>
          <w:sz w:val="20"/>
          <w:szCs w:val="20"/>
        </w:rPr>
        <w:t>.</w:t>
      </w:r>
      <w:r w:rsidR="002E1704">
        <w:rPr>
          <w:rFonts w:ascii="Arial" w:hAnsi="Arial" w:cs="Arial"/>
          <w:sz w:val="20"/>
          <w:szCs w:val="20"/>
        </w:rPr>
        <w:t>50</w:t>
      </w:r>
      <w:r w:rsidR="007550EA">
        <w:rPr>
          <w:rFonts w:ascii="Arial" w:hAnsi="Arial" w:cs="Arial"/>
          <w:sz w:val="20"/>
          <w:szCs w:val="20"/>
        </w:rPr>
        <w:t xml:space="preserve">  </w:t>
      </w:r>
      <w:r w:rsidR="00AE3CD0">
        <w:rPr>
          <w:rFonts w:ascii="Arial" w:hAnsi="Arial" w:cs="Arial"/>
          <w:sz w:val="20"/>
          <w:szCs w:val="20"/>
        </w:rPr>
        <w:t xml:space="preserve">  </w:t>
      </w:r>
    </w:p>
    <w:p w14:paraId="5B2A1D54" w14:textId="77777777" w:rsidR="00AE3CD0" w:rsidRDefault="00AE3CD0" w:rsidP="00AE3CD0">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June 2016 to 31 March 2017): £442.18 * 1.01</w:t>
      </w:r>
      <w:r>
        <w:rPr>
          <w:rFonts w:ascii="Arial" w:hAnsi="Arial" w:cs="Arial"/>
          <w:sz w:val="20"/>
          <w:szCs w:val="20"/>
        </w:rPr>
        <w:tab/>
      </w:r>
      <w:r>
        <w:rPr>
          <w:rFonts w:ascii="Arial" w:hAnsi="Arial" w:cs="Arial"/>
          <w:sz w:val="20"/>
          <w:szCs w:val="20"/>
        </w:rPr>
        <w:tab/>
      </w:r>
      <w:r w:rsidR="004158D5">
        <w:rPr>
          <w:rFonts w:ascii="Arial" w:hAnsi="Arial" w:cs="Arial"/>
          <w:sz w:val="20"/>
          <w:szCs w:val="20"/>
        </w:rPr>
        <w:t xml:space="preserve">  </w:t>
      </w:r>
      <w:r>
        <w:rPr>
          <w:rFonts w:ascii="Arial" w:hAnsi="Arial" w:cs="Arial"/>
          <w:sz w:val="20"/>
          <w:szCs w:val="20"/>
        </w:rPr>
        <w:t xml:space="preserve">     446.60</w:t>
      </w:r>
    </w:p>
    <w:p w14:paraId="79B4129A" w14:textId="77777777" w:rsidR="00AE3CD0" w:rsidRDefault="00AE3CD0" w:rsidP="00AE3CD0">
      <w:pPr>
        <w:autoSpaceDE w:val="0"/>
        <w:autoSpaceDN w:val="0"/>
        <w:adjustRightInd w:val="0"/>
        <w:spacing w:before="100" w:after="100"/>
        <w:ind w:firstLine="720"/>
        <w:outlineLvl w:val="0"/>
        <w:rPr>
          <w:rFonts w:ascii="Arial" w:hAnsi="Arial" w:cs="Arial"/>
          <w:sz w:val="20"/>
          <w:szCs w:val="20"/>
          <w:u w:val="single"/>
        </w:rPr>
      </w:pPr>
      <w:r>
        <w:rPr>
          <w:rFonts w:ascii="Arial" w:hAnsi="Arial" w:cs="Arial"/>
          <w:sz w:val="20"/>
          <w:szCs w:val="20"/>
        </w:rPr>
        <w:t>2017/18 (1 April 2017 to 5 April 2017):</w:t>
      </w:r>
      <w:r w:rsidRPr="001F7D8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158D5">
        <w:rPr>
          <w:rFonts w:ascii="Arial" w:hAnsi="Arial" w:cs="Arial"/>
          <w:sz w:val="20"/>
          <w:szCs w:val="20"/>
        </w:rPr>
        <w:t xml:space="preserve">  </w:t>
      </w:r>
      <w:r>
        <w:rPr>
          <w:rFonts w:ascii="Arial" w:hAnsi="Arial" w:cs="Arial"/>
          <w:sz w:val="20"/>
          <w:szCs w:val="20"/>
        </w:rPr>
        <w:t xml:space="preserve">   </w:t>
      </w:r>
      <w:r w:rsidRPr="001F7D8E">
        <w:rPr>
          <w:rFonts w:ascii="Arial" w:hAnsi="Arial" w:cs="Arial"/>
          <w:sz w:val="20"/>
          <w:szCs w:val="20"/>
          <w:u w:val="single"/>
        </w:rPr>
        <w:t xml:space="preserve"> </w:t>
      </w:r>
      <w:r>
        <w:rPr>
          <w:rFonts w:ascii="Arial" w:hAnsi="Arial" w:cs="Arial"/>
          <w:sz w:val="20"/>
          <w:szCs w:val="20"/>
          <w:u w:val="single"/>
        </w:rPr>
        <w:t xml:space="preserve">    </w:t>
      </w:r>
      <w:r w:rsidRPr="001F7D8E">
        <w:rPr>
          <w:rFonts w:ascii="Arial" w:hAnsi="Arial" w:cs="Arial"/>
          <w:sz w:val="20"/>
          <w:szCs w:val="20"/>
          <w:u w:val="single"/>
        </w:rPr>
        <w:t xml:space="preserve"> </w:t>
      </w:r>
      <w:r>
        <w:rPr>
          <w:rFonts w:ascii="Arial" w:hAnsi="Arial" w:cs="Arial"/>
          <w:sz w:val="20"/>
          <w:szCs w:val="20"/>
          <w:u w:val="single"/>
        </w:rPr>
        <w:t>7.37</w:t>
      </w:r>
    </w:p>
    <w:p w14:paraId="0C3A9E27" w14:textId="77777777" w:rsidR="00AE3CD0" w:rsidRPr="0087652D" w:rsidRDefault="00AE3CD0" w:rsidP="00AE3CD0">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00051094">
        <w:rPr>
          <w:rFonts w:ascii="Arial" w:hAnsi="Arial" w:cs="Arial"/>
          <w:sz w:val="20"/>
          <w:szCs w:val="20"/>
        </w:rPr>
        <w:t>5,8</w:t>
      </w:r>
      <w:r w:rsidR="002E1704">
        <w:rPr>
          <w:rFonts w:ascii="Arial" w:hAnsi="Arial" w:cs="Arial"/>
          <w:sz w:val="20"/>
          <w:szCs w:val="20"/>
        </w:rPr>
        <w:t>40.47</w:t>
      </w:r>
      <w:r w:rsidRPr="0087652D">
        <w:rPr>
          <w:rFonts w:ascii="Arial" w:hAnsi="Arial" w:cs="Arial"/>
          <w:sz w:val="20"/>
          <w:szCs w:val="20"/>
        </w:rPr>
        <w:t xml:space="preserve"> </w:t>
      </w:r>
    </w:p>
    <w:p w14:paraId="3FD1E98D" w14:textId="77777777" w:rsidR="00AE3CD0" w:rsidRPr="008A5C9A" w:rsidRDefault="00AE3CD0" w:rsidP="00AE3CD0">
      <w:pPr>
        <w:autoSpaceDE w:val="0"/>
        <w:autoSpaceDN w:val="0"/>
        <w:adjustRightInd w:val="0"/>
        <w:spacing w:before="100" w:after="100"/>
        <w:ind w:firstLine="36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Pr>
          <w:rFonts w:ascii="Arial" w:hAnsi="Arial" w:cs="Arial"/>
          <w:sz w:val="20"/>
          <w:szCs w:val="20"/>
        </w:rPr>
        <w:tab/>
        <w:t xml:space="preserve">  </w:t>
      </w:r>
      <w:r w:rsidR="00051094">
        <w:rPr>
          <w:rFonts w:ascii="Arial" w:hAnsi="Arial" w:cs="Arial"/>
          <w:sz w:val="20"/>
          <w:szCs w:val="20"/>
        </w:rPr>
        <w:t>9</w:t>
      </w:r>
      <w:r w:rsidR="002E1704">
        <w:rPr>
          <w:rFonts w:ascii="Arial" w:hAnsi="Arial" w:cs="Arial"/>
          <w:sz w:val="20"/>
          <w:szCs w:val="20"/>
        </w:rPr>
        <w:t>3</w:t>
      </w:r>
      <w:r w:rsidR="00051094">
        <w:rPr>
          <w:rFonts w:ascii="Arial" w:hAnsi="Arial" w:cs="Arial"/>
          <w:sz w:val="20"/>
          <w:szCs w:val="20"/>
        </w:rPr>
        <w:t>,</w:t>
      </w:r>
      <w:r w:rsidR="002E1704">
        <w:rPr>
          <w:rFonts w:ascii="Arial" w:hAnsi="Arial" w:cs="Arial"/>
          <w:sz w:val="20"/>
          <w:szCs w:val="20"/>
        </w:rPr>
        <w:t>447.52</w:t>
      </w:r>
      <w:r>
        <w:rPr>
          <w:rFonts w:ascii="Arial" w:hAnsi="Arial" w:cs="Arial"/>
          <w:sz w:val="20"/>
          <w:szCs w:val="20"/>
        </w:rPr>
        <w:tab/>
        <w:t xml:space="preserve">          </w:t>
      </w:r>
    </w:p>
    <w:p w14:paraId="72F9A694" w14:textId="77777777" w:rsidR="008F1D90" w:rsidRDefault="00AE3CD0" w:rsidP="00AE3CD0">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I</w:t>
      </w:r>
      <w:r w:rsidRPr="008A5C9A">
        <w:rPr>
          <w:rFonts w:ascii="Arial" w:hAnsi="Arial" w:cs="Arial"/>
          <w:sz w:val="20"/>
          <w:szCs w:val="20"/>
        </w:rPr>
        <w:t xml:space="preserve">ncrease by </w:t>
      </w:r>
      <w:r>
        <w:rPr>
          <w:rFonts w:ascii="Arial" w:hAnsi="Arial" w:cs="Arial"/>
          <w:sz w:val="20"/>
          <w:szCs w:val="20"/>
        </w:rPr>
        <w:t>AA revaluation rate</w:t>
      </w:r>
      <w:r w:rsidR="002102A1">
        <w:rPr>
          <w:rFonts w:ascii="Arial" w:hAnsi="Arial" w:cs="Arial"/>
          <w:sz w:val="20"/>
          <w:szCs w:val="20"/>
        </w:rPr>
        <w:t xml:space="preserve"> (derived from rate of CPI at the </w:t>
      </w:r>
    </w:p>
    <w:p w14:paraId="6E786C3B" w14:textId="77777777" w:rsidR="00AE3CD0" w:rsidRPr="00420B2F" w:rsidRDefault="002102A1" w:rsidP="00AE3CD0">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end of September 201</w:t>
      </w:r>
      <w:r w:rsidR="00F0571D">
        <w:rPr>
          <w:rFonts w:ascii="Arial" w:hAnsi="Arial" w:cs="Arial"/>
          <w:sz w:val="20"/>
          <w:szCs w:val="20"/>
        </w:rPr>
        <w:t>6</w:t>
      </w:r>
      <w:r>
        <w:rPr>
          <w:rFonts w:ascii="Arial" w:hAnsi="Arial" w:cs="Arial"/>
          <w:sz w:val="20"/>
          <w:szCs w:val="20"/>
        </w:rPr>
        <w:t>)</w:t>
      </w:r>
      <w:r w:rsidR="00AE3CD0">
        <w:rPr>
          <w:rFonts w:ascii="Arial" w:hAnsi="Arial" w:cs="Arial"/>
          <w:sz w:val="20"/>
          <w:szCs w:val="20"/>
        </w:rPr>
        <w:tab/>
      </w:r>
      <w:r w:rsidR="00AE3CD0">
        <w:rPr>
          <w:rFonts w:ascii="Arial" w:hAnsi="Arial" w:cs="Arial"/>
          <w:sz w:val="20"/>
          <w:szCs w:val="20"/>
        </w:rPr>
        <w:tab/>
      </w:r>
      <w:r w:rsidR="00AE3CD0">
        <w:rPr>
          <w:rFonts w:ascii="Arial" w:hAnsi="Arial" w:cs="Arial"/>
          <w:sz w:val="20"/>
          <w:szCs w:val="20"/>
        </w:rPr>
        <w:tab/>
      </w:r>
      <w:r w:rsidR="00AE3CD0">
        <w:rPr>
          <w:rFonts w:ascii="Arial" w:hAnsi="Arial" w:cs="Arial"/>
          <w:sz w:val="20"/>
          <w:szCs w:val="20"/>
        </w:rPr>
        <w:tab/>
      </w:r>
      <w:r w:rsidR="00AE3CD0">
        <w:rPr>
          <w:rFonts w:ascii="Arial" w:hAnsi="Arial" w:cs="Arial"/>
          <w:sz w:val="20"/>
          <w:szCs w:val="20"/>
        </w:rPr>
        <w:tab/>
      </w:r>
      <w:r w:rsidR="00AE3CD0" w:rsidRPr="00420B2F">
        <w:rPr>
          <w:rFonts w:ascii="Arial" w:hAnsi="Arial" w:cs="Arial"/>
          <w:sz w:val="20"/>
          <w:szCs w:val="20"/>
          <w:u w:val="single"/>
        </w:rPr>
        <w:t xml:space="preserve">      </w:t>
      </w:r>
      <w:r w:rsidR="00AE3CD0">
        <w:rPr>
          <w:rFonts w:ascii="Arial" w:hAnsi="Arial" w:cs="Arial"/>
          <w:sz w:val="20"/>
          <w:szCs w:val="20"/>
          <w:u w:val="single"/>
        </w:rPr>
        <w:t xml:space="preserve"> </w:t>
      </w:r>
      <w:r w:rsidR="008F1D90">
        <w:rPr>
          <w:rFonts w:ascii="Arial" w:hAnsi="Arial" w:cs="Arial"/>
          <w:sz w:val="20"/>
          <w:szCs w:val="20"/>
          <w:u w:val="single"/>
        </w:rPr>
        <w:t xml:space="preserve">            </w:t>
      </w:r>
      <w:r w:rsidR="00AE3CD0">
        <w:rPr>
          <w:rFonts w:ascii="Arial" w:hAnsi="Arial" w:cs="Arial"/>
          <w:sz w:val="20"/>
          <w:szCs w:val="20"/>
          <w:u w:val="single"/>
        </w:rPr>
        <w:t xml:space="preserve"> </w:t>
      </w:r>
      <w:r w:rsidR="00AE3CD0" w:rsidRPr="00420B2F">
        <w:rPr>
          <w:rFonts w:ascii="Arial" w:hAnsi="Arial" w:cs="Arial"/>
          <w:sz w:val="20"/>
          <w:szCs w:val="20"/>
          <w:u w:val="single"/>
        </w:rPr>
        <w:t>* 1.0</w:t>
      </w:r>
      <w:r w:rsidR="00AE3CD0">
        <w:rPr>
          <w:rFonts w:ascii="Arial" w:hAnsi="Arial" w:cs="Arial"/>
          <w:sz w:val="20"/>
          <w:szCs w:val="20"/>
          <w:u w:val="single"/>
        </w:rPr>
        <w:t>1</w:t>
      </w:r>
    </w:p>
    <w:p w14:paraId="1CDD0600" w14:textId="77777777" w:rsidR="00051094" w:rsidRDefault="00AE3CD0" w:rsidP="00051094">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051094">
        <w:rPr>
          <w:rFonts w:ascii="Arial" w:hAnsi="Arial" w:cs="Arial"/>
          <w:sz w:val="20"/>
          <w:szCs w:val="20"/>
        </w:rPr>
        <w:t>94,</w:t>
      </w:r>
      <w:r w:rsidR="002E1704">
        <w:rPr>
          <w:rFonts w:ascii="Arial" w:hAnsi="Arial" w:cs="Arial"/>
          <w:sz w:val="20"/>
          <w:szCs w:val="20"/>
        </w:rPr>
        <w:t>382.00</w:t>
      </w:r>
    </w:p>
    <w:p w14:paraId="663BFD7F" w14:textId="77777777" w:rsidR="009C0DA6" w:rsidRDefault="009C0DA6" w:rsidP="00051094">
      <w:pPr>
        <w:autoSpaceDE w:val="0"/>
        <w:autoSpaceDN w:val="0"/>
        <w:adjustRightInd w:val="0"/>
        <w:spacing w:before="100" w:after="100"/>
        <w:outlineLvl w:val="0"/>
        <w:rPr>
          <w:rFonts w:ascii="Arial" w:hAnsi="Arial" w:cs="Arial"/>
          <w:sz w:val="20"/>
          <w:szCs w:val="20"/>
        </w:rPr>
      </w:pPr>
      <w:r>
        <w:rPr>
          <w:rFonts w:ascii="Wingdings 2" w:hAnsi="Wingdings 2" w:cs="Arial"/>
          <w:sz w:val="20"/>
          <w:szCs w:val="20"/>
        </w:rPr>
        <w:t></w:t>
      </w:r>
      <w:r w:rsidR="00623DFD">
        <w:rPr>
          <w:rFonts w:ascii="Arial" w:hAnsi="Arial" w:cs="Arial"/>
          <w:sz w:val="20"/>
          <w:szCs w:val="20"/>
        </w:rPr>
        <w:t xml:space="preserve"> Note that a full year’s in s</w:t>
      </w:r>
      <w:r w:rsidR="00483793">
        <w:rPr>
          <w:rFonts w:ascii="Arial" w:hAnsi="Arial" w:cs="Arial"/>
          <w:sz w:val="20"/>
          <w:szCs w:val="20"/>
        </w:rPr>
        <w:t>ervice</w:t>
      </w:r>
      <w:r w:rsidR="00623DFD">
        <w:rPr>
          <w:rFonts w:ascii="Arial" w:hAnsi="Arial" w:cs="Arial"/>
          <w:sz w:val="20"/>
          <w:szCs w:val="20"/>
        </w:rPr>
        <w:t xml:space="preserve"> revaluation is applied (as,</w:t>
      </w:r>
      <w:r w:rsidR="00623DFD" w:rsidRPr="004E59A8">
        <w:rPr>
          <w:rFonts w:ascii="Arial" w:hAnsi="Arial" w:cs="Arial"/>
          <w:sz w:val="20"/>
          <w:szCs w:val="20"/>
        </w:rPr>
        <w:t xml:space="preserve"> </w:t>
      </w:r>
      <w:r w:rsidR="00623DFD">
        <w:rPr>
          <w:rFonts w:ascii="Arial" w:hAnsi="Arial" w:cs="Arial"/>
          <w:sz w:val="20"/>
          <w:szCs w:val="20"/>
        </w:rPr>
        <w:t>when the transfer value was paid, no revaluation had been applied by the former scheme for the period 1 April 2016 to 31 May 2016).</w:t>
      </w:r>
    </w:p>
    <w:p w14:paraId="2678E6A0" w14:textId="77777777" w:rsidR="00AE3CD0" w:rsidRPr="008A5C9A" w:rsidRDefault="00AE3CD0" w:rsidP="00051094">
      <w:pPr>
        <w:autoSpaceDE w:val="0"/>
        <w:autoSpaceDN w:val="0"/>
        <w:adjustRightInd w:val="0"/>
        <w:spacing w:before="100" w:after="100"/>
        <w:outlineLvl w:val="0"/>
        <w:rPr>
          <w:rFonts w:ascii="Arial" w:hAnsi="Arial" w:cs="Arial"/>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w:t>
      </w:r>
      <w:r w:rsidR="00051094">
        <w:rPr>
          <w:rFonts w:ascii="Arial" w:hAnsi="Arial" w:cs="Arial"/>
          <w:b/>
          <w:color w:val="91278F"/>
          <w:sz w:val="20"/>
          <w:szCs w:val="20"/>
        </w:rPr>
        <w:t>94</w:t>
      </w:r>
      <w:r>
        <w:rPr>
          <w:rFonts w:ascii="Arial" w:hAnsi="Arial" w:cs="Arial"/>
          <w:b/>
          <w:color w:val="91278F"/>
          <w:sz w:val="20"/>
          <w:szCs w:val="20"/>
        </w:rPr>
        <w:t>,</w:t>
      </w:r>
      <w:r w:rsidR="002E1704">
        <w:rPr>
          <w:rFonts w:ascii="Arial" w:hAnsi="Arial" w:cs="Arial"/>
          <w:b/>
          <w:color w:val="91278F"/>
          <w:sz w:val="20"/>
          <w:szCs w:val="20"/>
        </w:rPr>
        <w:t>382.00</w:t>
      </w:r>
    </w:p>
    <w:p w14:paraId="07345AC6" w14:textId="77777777" w:rsidR="00AE3CD0" w:rsidRDefault="00AE3CD0" w:rsidP="00AE3CD0">
      <w:pPr>
        <w:keepNext/>
        <w:autoSpaceDE w:val="0"/>
        <w:autoSpaceDN w:val="0"/>
        <w:adjustRightInd w:val="0"/>
        <w:spacing w:before="100" w:after="100"/>
        <w:outlineLvl w:val="4"/>
        <w:rPr>
          <w:rFonts w:ascii="Arial" w:hAnsi="Arial" w:cs="Arial"/>
          <w:b/>
          <w:bCs/>
          <w:sz w:val="20"/>
          <w:szCs w:val="20"/>
        </w:rPr>
      </w:pPr>
    </w:p>
    <w:p w14:paraId="7E8B1ED0" w14:textId="77777777" w:rsidR="00AE3CD0" w:rsidRPr="008A5C9A" w:rsidRDefault="00AE3CD0" w:rsidP="00AE3CD0">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sidRPr="0019265E">
        <w:rPr>
          <w:rFonts w:ascii="Arial" w:hAnsi="Arial" w:cs="Arial"/>
          <w:b/>
          <w:bCs/>
          <w:sz w:val="20"/>
          <w:szCs w:val="20"/>
        </w:rPr>
        <w:t xml:space="preserve"> </w:t>
      </w:r>
      <w:r>
        <w:rPr>
          <w:rFonts w:ascii="Arial" w:hAnsi="Arial" w:cs="Arial"/>
          <w:b/>
          <w:bCs/>
          <w:sz w:val="20"/>
          <w:szCs w:val="20"/>
        </w:rPr>
        <w:t>for the 2017/18 PIP</w:t>
      </w:r>
    </w:p>
    <w:p w14:paraId="3A2A1D4E" w14:textId="77777777" w:rsidR="00AE3CD0" w:rsidRPr="006118D7" w:rsidRDefault="00AE3CD0" w:rsidP="00AE3CD0">
      <w:pPr>
        <w:rPr>
          <w:rFonts w:ascii="Arial" w:hAnsi="Arial" w:cs="Arial"/>
          <w:sz w:val="20"/>
          <w:szCs w:val="20"/>
        </w:rPr>
      </w:pPr>
      <w:r w:rsidRPr="006118D7">
        <w:rPr>
          <w:rFonts w:ascii="Arial" w:hAnsi="Arial" w:cs="Arial"/>
          <w:sz w:val="20"/>
          <w:szCs w:val="20"/>
        </w:rPr>
        <w:t>T</w:t>
      </w:r>
      <w:r>
        <w:rPr>
          <w:rFonts w:ascii="Arial" w:hAnsi="Arial" w:cs="Arial"/>
          <w:sz w:val="20"/>
          <w:szCs w:val="20"/>
        </w:rPr>
        <w:t>he April 2018 HM T</w:t>
      </w:r>
      <w:r w:rsidRPr="006118D7">
        <w:rPr>
          <w:rFonts w:ascii="Arial" w:hAnsi="Arial" w:cs="Arial"/>
          <w:sz w:val="20"/>
          <w:szCs w:val="20"/>
        </w:rPr>
        <w:t xml:space="preserve">reasury revaluation </w:t>
      </w:r>
      <w:r>
        <w:rPr>
          <w:rFonts w:ascii="Arial" w:hAnsi="Arial" w:cs="Arial"/>
          <w:sz w:val="20"/>
          <w:szCs w:val="20"/>
        </w:rPr>
        <w:t xml:space="preserve">order </w:t>
      </w:r>
      <w:r w:rsidRPr="006118D7">
        <w:rPr>
          <w:rFonts w:ascii="Arial" w:hAnsi="Arial" w:cs="Arial"/>
          <w:sz w:val="20"/>
          <w:szCs w:val="20"/>
        </w:rPr>
        <w:t xml:space="preserve">= </w:t>
      </w:r>
      <w:r>
        <w:rPr>
          <w:rFonts w:ascii="Arial" w:hAnsi="Arial" w:cs="Arial"/>
          <w:sz w:val="20"/>
          <w:szCs w:val="20"/>
        </w:rPr>
        <w:t xml:space="preserve">assumed value of </w:t>
      </w:r>
      <w:r w:rsidRPr="006118D7">
        <w:rPr>
          <w:rFonts w:ascii="Arial" w:hAnsi="Arial" w:cs="Arial"/>
          <w:sz w:val="20"/>
          <w:szCs w:val="20"/>
        </w:rPr>
        <w:t>1.</w:t>
      </w:r>
      <w:r>
        <w:rPr>
          <w:rFonts w:ascii="Arial" w:hAnsi="Arial" w:cs="Arial"/>
          <w:sz w:val="20"/>
          <w:szCs w:val="20"/>
        </w:rPr>
        <w:t>5</w:t>
      </w:r>
      <w:r w:rsidRPr="006118D7">
        <w:rPr>
          <w:rFonts w:ascii="Arial" w:hAnsi="Arial" w:cs="Arial"/>
          <w:sz w:val="20"/>
          <w:szCs w:val="20"/>
        </w:rPr>
        <w:t xml:space="preserve">% (applied </w:t>
      </w:r>
      <w:r>
        <w:rPr>
          <w:rFonts w:ascii="Arial" w:hAnsi="Arial" w:cs="Arial"/>
          <w:sz w:val="20"/>
          <w:szCs w:val="20"/>
        </w:rPr>
        <w:t xml:space="preserve">on the first second </w:t>
      </w:r>
      <w:r w:rsidR="00DA1683">
        <w:rPr>
          <w:rFonts w:ascii="Arial" w:hAnsi="Arial" w:cs="Arial"/>
          <w:sz w:val="20"/>
          <w:szCs w:val="20"/>
        </w:rPr>
        <w:t xml:space="preserve">after midnight of 31 March </w:t>
      </w:r>
      <w:r w:rsidRPr="006118D7">
        <w:rPr>
          <w:rFonts w:ascii="Arial" w:hAnsi="Arial" w:cs="Arial"/>
          <w:sz w:val="20"/>
          <w:szCs w:val="20"/>
        </w:rPr>
        <w:t>201</w:t>
      </w:r>
      <w:r>
        <w:rPr>
          <w:rFonts w:ascii="Arial" w:hAnsi="Arial" w:cs="Arial"/>
          <w:sz w:val="20"/>
          <w:szCs w:val="20"/>
        </w:rPr>
        <w:t>8</w:t>
      </w:r>
      <w:r w:rsidRPr="006118D7">
        <w:rPr>
          <w:rFonts w:ascii="Arial" w:hAnsi="Arial" w:cs="Arial"/>
          <w:sz w:val="20"/>
          <w:szCs w:val="20"/>
        </w:rPr>
        <w:t>)</w:t>
      </w:r>
      <w:r>
        <w:rPr>
          <w:rFonts w:ascii="Arial" w:hAnsi="Arial" w:cs="Arial"/>
          <w:sz w:val="20"/>
          <w:szCs w:val="20"/>
        </w:rPr>
        <w:t xml:space="preserve">. An assumed value has been used as the actual value was not known at the date this example was produced in </w:t>
      </w:r>
      <w:r w:rsidR="00051094">
        <w:rPr>
          <w:rFonts w:ascii="Arial" w:hAnsi="Arial" w:cs="Arial"/>
          <w:sz w:val="20"/>
          <w:szCs w:val="20"/>
        </w:rPr>
        <w:t>September</w:t>
      </w:r>
      <w:r>
        <w:rPr>
          <w:rFonts w:ascii="Arial" w:hAnsi="Arial" w:cs="Arial"/>
          <w:sz w:val="20"/>
          <w:szCs w:val="20"/>
        </w:rPr>
        <w:t xml:space="preserve"> 2016.</w:t>
      </w:r>
    </w:p>
    <w:p w14:paraId="7CB30A08" w14:textId="77777777" w:rsidR="00AE3CD0" w:rsidRDefault="00AE3CD0" w:rsidP="00AE3CD0">
      <w:pPr>
        <w:autoSpaceDE w:val="0"/>
        <w:autoSpaceDN w:val="0"/>
        <w:adjustRightInd w:val="0"/>
        <w:spacing w:before="100" w:after="100"/>
        <w:rPr>
          <w:rFonts w:ascii="Arial" w:hAnsi="Arial" w:cs="Arial"/>
          <w:sz w:val="20"/>
          <w:szCs w:val="20"/>
        </w:rPr>
      </w:pPr>
    </w:p>
    <w:p w14:paraId="7B94C6CB" w14:textId="77777777" w:rsidR="00AE3CD0" w:rsidRPr="008A5C9A" w:rsidRDefault="00AE3CD0" w:rsidP="00AE3CD0">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w:t>
      </w:r>
      <w:r w:rsidR="00672992">
        <w:rPr>
          <w:rFonts w:ascii="Arial" w:hAnsi="Arial" w:cs="Arial"/>
          <w:sz w:val="20"/>
          <w:szCs w:val="20"/>
        </w:rPr>
        <w:t xml:space="preserve"> on 5 April 2018</w:t>
      </w:r>
      <w:r w:rsidRPr="008A5C9A">
        <w:rPr>
          <w:rFonts w:ascii="Arial" w:hAnsi="Arial" w:cs="Arial"/>
          <w:sz w:val="20"/>
          <w:szCs w:val="20"/>
        </w:rPr>
        <w:t xml:space="preserve"> 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E0680">
        <w:rPr>
          <w:rFonts w:ascii="Arial" w:hAnsi="Arial" w:cs="Arial"/>
          <w:sz w:val="20"/>
          <w:szCs w:val="20"/>
        </w:rPr>
        <w:tab/>
      </w:r>
      <w:r w:rsidR="003E0680">
        <w:rPr>
          <w:rFonts w:ascii="Arial" w:hAnsi="Arial" w:cs="Arial"/>
          <w:sz w:val="20"/>
          <w:szCs w:val="20"/>
        </w:rPr>
        <w:tab/>
      </w:r>
      <w:r w:rsidR="003E0680">
        <w:rPr>
          <w:rFonts w:ascii="Arial" w:hAnsi="Arial" w:cs="Arial"/>
          <w:sz w:val="20"/>
          <w:szCs w:val="20"/>
        </w:rPr>
        <w:tab/>
      </w:r>
      <w:r w:rsidR="003E0680">
        <w:rPr>
          <w:rFonts w:ascii="Arial" w:hAnsi="Arial" w:cs="Arial"/>
          <w:sz w:val="20"/>
          <w:szCs w:val="20"/>
        </w:rPr>
        <w:tab/>
      </w:r>
      <w:r w:rsidR="003E0680">
        <w:rPr>
          <w:rFonts w:ascii="Arial" w:hAnsi="Arial" w:cs="Arial"/>
          <w:sz w:val="20"/>
          <w:szCs w:val="20"/>
        </w:rPr>
        <w:tab/>
      </w:r>
      <w:r w:rsidR="003E0680">
        <w:rPr>
          <w:rFonts w:ascii="Arial" w:hAnsi="Arial" w:cs="Arial"/>
          <w:sz w:val="20"/>
          <w:szCs w:val="20"/>
        </w:rPr>
        <w:tab/>
      </w:r>
      <w:r w:rsidR="003E0680">
        <w:rPr>
          <w:rFonts w:ascii="Arial" w:hAnsi="Arial" w:cs="Arial"/>
          <w:sz w:val="20"/>
          <w:szCs w:val="20"/>
        </w:rPr>
        <w:tab/>
      </w:r>
      <w:r w:rsidR="003E0680">
        <w:rPr>
          <w:rFonts w:ascii="Arial" w:hAnsi="Arial" w:cs="Arial"/>
          <w:sz w:val="20"/>
          <w:szCs w:val="20"/>
        </w:rPr>
        <w:tab/>
      </w:r>
      <w:r w:rsidR="003E0680">
        <w:rPr>
          <w:rFonts w:ascii="Arial" w:hAnsi="Arial" w:cs="Arial"/>
          <w:sz w:val="20"/>
          <w:szCs w:val="20"/>
        </w:rPr>
        <w:tab/>
      </w:r>
      <w:r>
        <w:rPr>
          <w:rFonts w:ascii="Arial" w:hAnsi="Arial" w:cs="Arial"/>
          <w:sz w:val="20"/>
          <w:szCs w:val="20"/>
        </w:rPr>
        <w:t>£</w:t>
      </w:r>
    </w:p>
    <w:p w14:paraId="159B5D8C" w14:textId="77777777" w:rsidR="00AE3CD0" w:rsidRDefault="00AE3CD0" w:rsidP="00AE3CD0">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Amount of CARE pension:</w:t>
      </w:r>
    </w:p>
    <w:p w14:paraId="04608AD2" w14:textId="77777777" w:rsidR="008F1D90" w:rsidRDefault="00AE3CD0" w:rsidP="00AE3CD0">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 xml:space="preserve">From transfer in: </w:t>
      </w:r>
      <w:r>
        <w:rPr>
          <w:rFonts w:ascii="Arial" w:hAnsi="Arial" w:cs="Arial"/>
          <w:sz w:val="20"/>
          <w:szCs w:val="20"/>
        </w:rPr>
        <w:tab/>
      </w:r>
      <w:r w:rsidR="002E1704">
        <w:rPr>
          <w:rFonts w:ascii="Arial" w:hAnsi="Arial" w:cs="Arial"/>
          <w:sz w:val="20"/>
          <w:szCs w:val="20"/>
        </w:rPr>
        <w:t>5,386</w:t>
      </w:r>
      <w:r w:rsidR="00051094">
        <w:rPr>
          <w:rFonts w:ascii="Arial" w:hAnsi="Arial" w:cs="Arial"/>
          <w:sz w:val="20"/>
          <w:szCs w:val="20"/>
        </w:rPr>
        <w:t>.</w:t>
      </w:r>
      <w:r w:rsidR="002E1704">
        <w:rPr>
          <w:rFonts w:ascii="Arial" w:hAnsi="Arial" w:cs="Arial"/>
          <w:sz w:val="20"/>
          <w:szCs w:val="20"/>
        </w:rPr>
        <w:t>50</w:t>
      </w:r>
      <w:r w:rsidR="00051094">
        <w:rPr>
          <w:rFonts w:ascii="Arial" w:hAnsi="Arial" w:cs="Arial"/>
          <w:sz w:val="20"/>
          <w:szCs w:val="20"/>
        </w:rPr>
        <w:t xml:space="preserve"> * 1.03</w:t>
      </w:r>
      <w:r w:rsidR="002E1704">
        <w:rPr>
          <w:rFonts w:ascii="Arial" w:hAnsi="Arial" w:cs="Arial"/>
          <w:sz w:val="20"/>
          <w:szCs w:val="20"/>
        </w:rPr>
        <w:t>1</w:t>
      </w:r>
      <w:r w:rsidR="00051094">
        <w:rPr>
          <w:rFonts w:ascii="Arial" w:hAnsi="Arial" w:cs="Arial"/>
          <w:sz w:val="20"/>
          <w:szCs w:val="20"/>
        </w:rPr>
        <w:t xml:space="preserve"> (i.e. CPI</w:t>
      </w:r>
      <w:r w:rsidR="002102A1">
        <w:rPr>
          <w:rFonts w:ascii="Arial" w:hAnsi="Arial" w:cs="Arial"/>
          <w:sz w:val="20"/>
          <w:szCs w:val="20"/>
        </w:rPr>
        <w:t xml:space="preserve"> of 1.5%</w:t>
      </w:r>
      <w:r w:rsidR="00051094">
        <w:rPr>
          <w:rFonts w:ascii="Arial" w:hAnsi="Arial" w:cs="Arial"/>
          <w:sz w:val="20"/>
          <w:szCs w:val="20"/>
        </w:rPr>
        <w:t xml:space="preserve"> + </w:t>
      </w:r>
      <w:r w:rsidR="002102A1">
        <w:rPr>
          <w:rFonts w:ascii="Arial" w:hAnsi="Arial" w:cs="Arial"/>
          <w:sz w:val="20"/>
          <w:szCs w:val="20"/>
        </w:rPr>
        <w:t xml:space="preserve">TPS </w:t>
      </w:r>
    </w:p>
    <w:p w14:paraId="06BA4E4B" w14:textId="77777777" w:rsidR="00AE3CD0" w:rsidRDefault="002102A1" w:rsidP="008F1D90">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in service revaluation of </w:t>
      </w:r>
      <w:r w:rsidR="00051094">
        <w:rPr>
          <w:rFonts w:ascii="Arial" w:hAnsi="Arial" w:cs="Arial"/>
          <w:sz w:val="20"/>
          <w:szCs w:val="20"/>
        </w:rPr>
        <w:t>1.</w:t>
      </w:r>
      <w:r w:rsidR="002E1704">
        <w:rPr>
          <w:rFonts w:ascii="Arial" w:hAnsi="Arial" w:cs="Arial"/>
          <w:sz w:val="20"/>
          <w:szCs w:val="20"/>
        </w:rPr>
        <w:t>6</w:t>
      </w:r>
      <w:r w:rsidR="00051094">
        <w:rPr>
          <w:rFonts w:ascii="Arial" w:hAnsi="Arial" w:cs="Arial"/>
          <w:sz w:val="20"/>
          <w:szCs w:val="20"/>
        </w:rPr>
        <w:t>%)</w:t>
      </w:r>
      <w:r w:rsidR="00AE3CD0">
        <w:rPr>
          <w:rFonts w:ascii="Arial" w:hAnsi="Arial" w:cs="Arial"/>
          <w:sz w:val="20"/>
          <w:szCs w:val="20"/>
        </w:rPr>
        <w:t xml:space="preserve">  </w:t>
      </w:r>
      <w:r w:rsidR="008F1D90">
        <w:rPr>
          <w:rFonts w:ascii="Arial" w:hAnsi="Arial" w:cs="Arial"/>
          <w:sz w:val="20"/>
          <w:szCs w:val="20"/>
        </w:rPr>
        <w:tab/>
      </w:r>
      <w:r w:rsidR="008F1D90">
        <w:rPr>
          <w:rFonts w:ascii="Arial" w:hAnsi="Arial" w:cs="Arial"/>
          <w:sz w:val="20"/>
          <w:szCs w:val="20"/>
        </w:rPr>
        <w:tab/>
      </w:r>
      <w:r w:rsidR="008F1D90">
        <w:rPr>
          <w:rFonts w:ascii="Arial" w:hAnsi="Arial" w:cs="Arial"/>
          <w:sz w:val="20"/>
          <w:szCs w:val="20"/>
        </w:rPr>
        <w:tab/>
      </w:r>
      <w:r w:rsidR="008F1D90">
        <w:rPr>
          <w:rFonts w:ascii="Arial" w:hAnsi="Arial" w:cs="Arial"/>
          <w:sz w:val="20"/>
          <w:szCs w:val="20"/>
        </w:rPr>
        <w:tab/>
      </w:r>
      <w:r w:rsidR="008F1D90">
        <w:rPr>
          <w:rFonts w:ascii="Arial" w:hAnsi="Arial" w:cs="Arial"/>
          <w:sz w:val="20"/>
          <w:szCs w:val="20"/>
        </w:rPr>
        <w:tab/>
        <w:t xml:space="preserve">      </w:t>
      </w:r>
      <w:r w:rsidR="00051094">
        <w:rPr>
          <w:rFonts w:ascii="Arial" w:hAnsi="Arial" w:cs="Arial"/>
          <w:sz w:val="20"/>
          <w:szCs w:val="20"/>
        </w:rPr>
        <w:t>5,5</w:t>
      </w:r>
      <w:r w:rsidR="002E1704">
        <w:rPr>
          <w:rFonts w:ascii="Arial" w:hAnsi="Arial" w:cs="Arial"/>
          <w:sz w:val="20"/>
          <w:szCs w:val="20"/>
        </w:rPr>
        <w:t>53.48</w:t>
      </w:r>
    </w:p>
    <w:p w14:paraId="345A48F9" w14:textId="77777777" w:rsidR="00AE3CD0" w:rsidRDefault="00AE3CD0" w:rsidP="00051094">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w:t>
      </w:r>
      <w:r w:rsidR="00495886">
        <w:rPr>
          <w:rFonts w:ascii="Arial" w:hAnsi="Arial" w:cs="Arial"/>
          <w:sz w:val="20"/>
          <w:szCs w:val="20"/>
        </w:rPr>
        <w:t xml:space="preserve">1 June 2016 </w:t>
      </w:r>
      <w:r>
        <w:rPr>
          <w:rFonts w:ascii="Arial" w:hAnsi="Arial" w:cs="Arial"/>
          <w:sz w:val="20"/>
          <w:szCs w:val="20"/>
        </w:rPr>
        <w:t>to 31 March 2017</w:t>
      </w:r>
      <w:r w:rsidRPr="00B7569B">
        <w:rPr>
          <w:rFonts w:ascii="Arial" w:hAnsi="Arial" w:cs="Arial"/>
          <w:sz w:val="20"/>
          <w:szCs w:val="20"/>
        </w:rPr>
        <w:t>): 446.60</w:t>
      </w:r>
      <w:r w:rsidR="00051094">
        <w:rPr>
          <w:rFonts w:ascii="Arial" w:hAnsi="Arial" w:cs="Arial"/>
          <w:sz w:val="20"/>
          <w:szCs w:val="20"/>
        </w:rPr>
        <w:t xml:space="preserve"> </w:t>
      </w:r>
      <w:r>
        <w:rPr>
          <w:rFonts w:ascii="Arial" w:hAnsi="Arial" w:cs="Arial"/>
          <w:sz w:val="20"/>
          <w:szCs w:val="20"/>
        </w:rPr>
        <w:t>* 1.015</w:t>
      </w:r>
      <w:r>
        <w:rPr>
          <w:rFonts w:ascii="Arial" w:hAnsi="Arial" w:cs="Arial"/>
          <w:sz w:val="20"/>
          <w:szCs w:val="20"/>
        </w:rPr>
        <w:tab/>
      </w:r>
      <w:r>
        <w:rPr>
          <w:rFonts w:ascii="Arial" w:hAnsi="Arial" w:cs="Arial"/>
          <w:sz w:val="20"/>
          <w:szCs w:val="20"/>
        </w:rPr>
        <w:tab/>
        <w:t xml:space="preserve">      </w:t>
      </w:r>
      <w:r w:rsidR="00051094">
        <w:rPr>
          <w:rFonts w:ascii="Arial" w:hAnsi="Arial" w:cs="Arial"/>
          <w:sz w:val="20"/>
          <w:szCs w:val="20"/>
        </w:rPr>
        <w:t xml:space="preserve">   453.30</w:t>
      </w:r>
    </w:p>
    <w:p w14:paraId="06AE3501" w14:textId="77777777" w:rsidR="00AE3CD0" w:rsidRPr="002D0BE2" w:rsidRDefault="00AE3CD0" w:rsidP="00AE3CD0">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2017/18 (1 April 2017 to 31 March 2018): 551.02 * 1.015</w:t>
      </w:r>
      <w:r>
        <w:rPr>
          <w:rFonts w:ascii="Arial" w:hAnsi="Arial" w:cs="Arial"/>
          <w:sz w:val="20"/>
          <w:szCs w:val="20"/>
        </w:rPr>
        <w:tab/>
        <w:t xml:space="preserve">                      559.29</w:t>
      </w:r>
      <w:r w:rsidRPr="002D0BE2">
        <w:rPr>
          <w:rFonts w:ascii="Arial" w:hAnsi="Arial" w:cs="Arial"/>
          <w:sz w:val="20"/>
          <w:szCs w:val="20"/>
        </w:rPr>
        <w:t xml:space="preserve">  </w:t>
      </w:r>
    </w:p>
    <w:p w14:paraId="643411D9" w14:textId="77777777" w:rsidR="00AE3CD0" w:rsidRPr="002D0BE2" w:rsidRDefault="00AE3CD0" w:rsidP="00AE3CD0">
      <w:pPr>
        <w:autoSpaceDE w:val="0"/>
        <w:autoSpaceDN w:val="0"/>
        <w:adjustRightInd w:val="0"/>
        <w:spacing w:before="100" w:after="100"/>
        <w:outlineLvl w:val="0"/>
        <w:rPr>
          <w:rFonts w:ascii="Arial" w:hAnsi="Arial" w:cs="Arial"/>
          <w:sz w:val="20"/>
          <w:szCs w:val="20"/>
          <w:u w:val="single"/>
        </w:rPr>
      </w:pPr>
      <w:r>
        <w:rPr>
          <w:rFonts w:ascii="Arial" w:hAnsi="Arial" w:cs="Arial"/>
          <w:sz w:val="20"/>
          <w:szCs w:val="20"/>
        </w:rPr>
        <w:tab/>
        <w:t xml:space="preserve">2018/19 (1 </w:t>
      </w:r>
      <w:r w:rsidR="00495886">
        <w:rPr>
          <w:rFonts w:ascii="Arial" w:hAnsi="Arial" w:cs="Arial"/>
          <w:sz w:val="20"/>
          <w:szCs w:val="20"/>
        </w:rPr>
        <w:t xml:space="preserve">April 2018 </w:t>
      </w:r>
      <w:r>
        <w:rPr>
          <w:rFonts w:ascii="Arial" w:hAnsi="Arial" w:cs="Arial"/>
          <w:sz w:val="20"/>
          <w:szCs w:val="20"/>
        </w:rPr>
        <w:t xml:space="preserve">– 5 April 2018)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2D0BE2">
        <w:rPr>
          <w:rFonts w:ascii="Arial" w:hAnsi="Arial" w:cs="Arial"/>
          <w:sz w:val="20"/>
          <w:szCs w:val="20"/>
          <w:u w:val="single"/>
        </w:rPr>
        <w:t xml:space="preserve">         7.65 </w:t>
      </w:r>
    </w:p>
    <w:p w14:paraId="3C9D8B4C" w14:textId="77777777" w:rsidR="00AE3CD0" w:rsidRDefault="00AE3CD0" w:rsidP="00AE3CD0">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051094">
        <w:rPr>
          <w:rFonts w:ascii="Arial" w:hAnsi="Arial" w:cs="Arial"/>
          <w:sz w:val="20"/>
          <w:szCs w:val="20"/>
        </w:rPr>
        <w:t>6</w:t>
      </w:r>
      <w:r>
        <w:rPr>
          <w:rFonts w:ascii="Arial" w:hAnsi="Arial" w:cs="Arial"/>
          <w:sz w:val="20"/>
          <w:szCs w:val="20"/>
        </w:rPr>
        <w:t>,</w:t>
      </w:r>
      <w:r w:rsidR="00051094">
        <w:rPr>
          <w:rFonts w:ascii="Arial" w:hAnsi="Arial" w:cs="Arial"/>
          <w:sz w:val="20"/>
          <w:szCs w:val="20"/>
        </w:rPr>
        <w:t>5</w:t>
      </w:r>
      <w:r w:rsidR="002E1704">
        <w:rPr>
          <w:rFonts w:ascii="Arial" w:hAnsi="Arial" w:cs="Arial"/>
          <w:sz w:val="20"/>
          <w:szCs w:val="20"/>
        </w:rPr>
        <w:t>73.72</w:t>
      </w:r>
    </w:p>
    <w:p w14:paraId="02F5B7CF" w14:textId="77777777" w:rsidR="00AE3CD0" w:rsidRPr="008A5C9A" w:rsidRDefault="00AE3CD0" w:rsidP="00AE3CD0">
      <w:pPr>
        <w:autoSpaceDE w:val="0"/>
        <w:autoSpaceDN w:val="0"/>
        <w:adjustRightInd w:val="0"/>
        <w:spacing w:before="100" w:after="10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sidR="00051094">
        <w:rPr>
          <w:rFonts w:ascii="Arial" w:hAnsi="Arial" w:cs="Arial"/>
          <w:sz w:val="20"/>
          <w:szCs w:val="20"/>
        </w:rPr>
        <w:t xml:space="preserve">                           </w:t>
      </w:r>
      <w:r w:rsidR="00051094">
        <w:rPr>
          <w:rFonts w:ascii="Arial" w:hAnsi="Arial" w:cs="Arial"/>
          <w:sz w:val="20"/>
          <w:szCs w:val="20"/>
        </w:rPr>
        <w:tab/>
        <w:t xml:space="preserve">   105,</w:t>
      </w:r>
      <w:r w:rsidR="002E1704">
        <w:rPr>
          <w:rFonts w:ascii="Arial" w:hAnsi="Arial" w:cs="Arial"/>
          <w:sz w:val="20"/>
          <w:szCs w:val="20"/>
        </w:rPr>
        <w:t>179.52</w:t>
      </w:r>
      <w:r w:rsidRPr="008A5C9A">
        <w:rPr>
          <w:rFonts w:ascii="Arial" w:hAnsi="Arial" w:cs="Arial"/>
          <w:sz w:val="20"/>
          <w:szCs w:val="20"/>
        </w:rPr>
        <w:br/>
      </w:r>
      <w:r>
        <w:rPr>
          <w:rFonts w:ascii="Arial" w:hAnsi="Arial" w:cs="Arial"/>
          <w:sz w:val="20"/>
          <w:szCs w:val="20"/>
        </w:rPr>
        <w:br/>
        <w:t xml:space="preserve">The member’s closing value </w:t>
      </w:r>
      <w:r w:rsidR="00672992">
        <w:rPr>
          <w:rFonts w:ascii="Arial" w:hAnsi="Arial" w:cs="Arial"/>
          <w:sz w:val="20"/>
          <w:szCs w:val="20"/>
        </w:rPr>
        <w:t xml:space="preserve">on 5 April 2018 </w:t>
      </w:r>
      <w:r>
        <w:rPr>
          <w:rFonts w:ascii="Arial" w:hAnsi="Arial" w:cs="Arial"/>
          <w:sz w:val="20"/>
          <w:szCs w:val="20"/>
        </w:rPr>
        <w:t xml:space="preserve">is </w:t>
      </w:r>
      <w:r w:rsidRPr="00F12EF4">
        <w:rPr>
          <w:rFonts w:ascii="Arial" w:hAnsi="Arial" w:cs="Arial"/>
          <w:b/>
          <w:color w:val="91278F"/>
          <w:sz w:val="20"/>
          <w:szCs w:val="20"/>
        </w:rPr>
        <w:t>£</w:t>
      </w:r>
      <w:r w:rsidR="00051094">
        <w:rPr>
          <w:rFonts w:ascii="Arial" w:hAnsi="Arial" w:cs="Arial"/>
          <w:b/>
          <w:color w:val="91278F"/>
          <w:sz w:val="20"/>
          <w:szCs w:val="20"/>
        </w:rPr>
        <w:t>105,</w:t>
      </w:r>
      <w:r w:rsidR="002E1704">
        <w:rPr>
          <w:rFonts w:ascii="Arial" w:hAnsi="Arial" w:cs="Arial"/>
          <w:b/>
          <w:color w:val="91278F"/>
          <w:sz w:val="20"/>
          <w:szCs w:val="20"/>
        </w:rPr>
        <w:t>179.52</w:t>
      </w:r>
    </w:p>
    <w:p w14:paraId="27992178" w14:textId="77777777" w:rsidR="00AE3CD0" w:rsidRDefault="00AE3CD0" w:rsidP="00AE3CD0">
      <w:pPr>
        <w:keepNext/>
        <w:autoSpaceDE w:val="0"/>
        <w:autoSpaceDN w:val="0"/>
        <w:adjustRightInd w:val="0"/>
        <w:spacing w:before="100" w:after="100"/>
        <w:outlineLvl w:val="4"/>
        <w:rPr>
          <w:rFonts w:ascii="Arial" w:hAnsi="Arial" w:cs="Arial"/>
          <w:b/>
          <w:bCs/>
          <w:sz w:val="20"/>
          <w:szCs w:val="20"/>
        </w:rPr>
      </w:pPr>
    </w:p>
    <w:p w14:paraId="38A5C4F3" w14:textId="77777777" w:rsidR="00AE3CD0" w:rsidRPr="008A5C9A" w:rsidRDefault="00AE3CD0" w:rsidP="00AE3CD0">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tax year 2017/18</w:t>
      </w:r>
    </w:p>
    <w:p w14:paraId="4A816C47" w14:textId="77777777" w:rsidR="00AE3CD0" w:rsidRPr="006C6993" w:rsidRDefault="00AE3CD0" w:rsidP="00AE3CD0">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difference between the closing value and the opening value is </w:t>
      </w:r>
      <w:r w:rsidRPr="0064780E">
        <w:rPr>
          <w:rFonts w:ascii="Arial" w:hAnsi="Arial" w:cs="Arial"/>
          <w:b/>
          <w:color w:val="91278F"/>
          <w:sz w:val="20"/>
          <w:szCs w:val="20"/>
        </w:rPr>
        <w:t>£</w:t>
      </w:r>
      <w:r w:rsidR="00051094">
        <w:rPr>
          <w:rFonts w:ascii="Arial" w:hAnsi="Arial" w:cs="Arial"/>
          <w:b/>
          <w:color w:val="91278F"/>
          <w:sz w:val="20"/>
          <w:szCs w:val="20"/>
        </w:rPr>
        <w:t>10</w:t>
      </w:r>
      <w:r>
        <w:rPr>
          <w:rFonts w:ascii="Arial" w:hAnsi="Arial" w:cs="Arial"/>
          <w:b/>
          <w:color w:val="91278F"/>
          <w:sz w:val="20"/>
          <w:szCs w:val="20"/>
        </w:rPr>
        <w:t>,</w:t>
      </w:r>
      <w:r w:rsidR="00051094">
        <w:rPr>
          <w:rFonts w:ascii="Arial" w:hAnsi="Arial" w:cs="Arial"/>
          <w:b/>
          <w:color w:val="91278F"/>
          <w:sz w:val="20"/>
          <w:szCs w:val="20"/>
        </w:rPr>
        <w:t>7</w:t>
      </w:r>
      <w:r w:rsidR="002E1704">
        <w:rPr>
          <w:rFonts w:ascii="Arial" w:hAnsi="Arial" w:cs="Arial"/>
          <w:b/>
          <w:color w:val="91278F"/>
          <w:sz w:val="20"/>
          <w:szCs w:val="20"/>
        </w:rPr>
        <w:t>97.52</w:t>
      </w:r>
      <w:r w:rsidR="002102A1">
        <w:rPr>
          <w:rFonts w:ascii="Arial" w:hAnsi="Arial" w:cs="Arial"/>
          <w:b/>
          <w:color w:val="91278F"/>
          <w:sz w:val="20"/>
          <w:szCs w:val="20"/>
        </w:rPr>
        <w:t xml:space="preserve"> </w:t>
      </w:r>
      <w:r w:rsidR="002102A1" w:rsidRPr="006C6993">
        <w:rPr>
          <w:rFonts w:ascii="Arial" w:hAnsi="Arial" w:cs="Arial"/>
          <w:sz w:val="20"/>
          <w:szCs w:val="20"/>
        </w:rPr>
        <w:t>(£105,179.52 - £94,382.00)</w:t>
      </w:r>
    </w:p>
    <w:p w14:paraId="6223BD01" w14:textId="77777777" w:rsidR="00AE3CD0" w:rsidRPr="008A5C9A" w:rsidRDefault="00AE3CD0" w:rsidP="00AE3CD0">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 </w:t>
      </w:r>
    </w:p>
    <w:p w14:paraId="1016A7B5" w14:textId="77777777" w:rsidR="00AE3CD0" w:rsidRPr="008A5C9A" w:rsidRDefault="00AE3CD0" w:rsidP="00AE3CD0">
      <w:pPr>
        <w:autoSpaceDE w:val="0"/>
        <w:autoSpaceDN w:val="0"/>
        <w:adjustRightInd w:val="0"/>
        <w:spacing w:before="100" w:after="100"/>
        <w:outlineLvl w:val="0"/>
        <w:rPr>
          <w:rFonts w:ascii="Arial" w:hAnsi="Arial" w:cs="Arial"/>
          <w:sz w:val="20"/>
          <w:szCs w:val="20"/>
        </w:rPr>
      </w:pPr>
      <w:r>
        <w:rPr>
          <w:rFonts w:ascii="Arial" w:hAnsi="Arial" w:cs="Arial"/>
          <w:sz w:val="20"/>
          <w:szCs w:val="20"/>
        </w:rPr>
        <w:t xml:space="preserve">As this is less than the annual allowance for 2017/18 of £40,000 there is no annual allowance charge (assuming the member has not made contributions in the tax year to any other pension </w:t>
      </w:r>
      <w:r w:rsidRPr="00474AB1">
        <w:rPr>
          <w:rFonts w:ascii="Arial" w:hAnsi="Arial" w:cs="Arial"/>
          <w:color w:val="993366"/>
          <w:sz w:val="20"/>
          <w:szCs w:val="20"/>
        </w:rPr>
        <w:t>arrangement</w:t>
      </w:r>
      <w:r w:rsidRPr="00CD31B1">
        <w:rPr>
          <w:rFonts w:ascii="Arial" w:hAnsi="Arial" w:cs="Arial"/>
          <w:sz w:val="20"/>
          <w:szCs w:val="20"/>
        </w:rPr>
        <w:t xml:space="preserve"> </w:t>
      </w:r>
      <w:r>
        <w:rPr>
          <w:rFonts w:ascii="Arial" w:hAnsi="Arial" w:cs="Arial"/>
          <w:sz w:val="20"/>
          <w:szCs w:val="20"/>
        </w:rPr>
        <w:t xml:space="preserve">causing the total </w:t>
      </w:r>
      <w:r w:rsidRPr="00051094">
        <w:rPr>
          <w:rFonts w:ascii="Arial" w:hAnsi="Arial" w:cs="Arial"/>
          <w:color w:val="993366"/>
          <w:sz w:val="20"/>
          <w:szCs w:val="20"/>
        </w:rPr>
        <w:t>Pension Input Amount</w:t>
      </w:r>
      <w:r>
        <w:rPr>
          <w:rFonts w:ascii="Arial" w:hAnsi="Arial" w:cs="Arial"/>
          <w:sz w:val="20"/>
          <w:szCs w:val="20"/>
        </w:rPr>
        <w:t xml:space="preserve"> to exceed the annual allowance) and the member has £</w:t>
      </w:r>
      <w:r w:rsidR="00616079">
        <w:rPr>
          <w:rFonts w:ascii="Arial" w:hAnsi="Arial" w:cs="Arial"/>
          <w:sz w:val="20"/>
          <w:szCs w:val="20"/>
        </w:rPr>
        <w:t>29</w:t>
      </w:r>
      <w:r>
        <w:rPr>
          <w:rFonts w:ascii="Arial" w:hAnsi="Arial" w:cs="Arial"/>
          <w:sz w:val="20"/>
          <w:szCs w:val="20"/>
        </w:rPr>
        <w:t>,</w:t>
      </w:r>
      <w:r w:rsidR="00616079">
        <w:rPr>
          <w:rFonts w:ascii="Arial" w:hAnsi="Arial" w:cs="Arial"/>
          <w:sz w:val="20"/>
          <w:szCs w:val="20"/>
        </w:rPr>
        <w:t>2</w:t>
      </w:r>
      <w:r w:rsidR="002E1704">
        <w:rPr>
          <w:rFonts w:ascii="Arial" w:hAnsi="Arial" w:cs="Arial"/>
          <w:sz w:val="20"/>
          <w:szCs w:val="20"/>
        </w:rPr>
        <w:t>02.48</w:t>
      </w:r>
      <w:r>
        <w:rPr>
          <w:rFonts w:ascii="Arial" w:hAnsi="Arial" w:cs="Arial"/>
          <w:sz w:val="20"/>
          <w:szCs w:val="20"/>
        </w:rPr>
        <w:t xml:space="preserve"> unused annual allowance from 2017/18 to carry forward to 2018/19 (i.e. £40,000 - £</w:t>
      </w:r>
      <w:r w:rsidR="00616079">
        <w:rPr>
          <w:rFonts w:ascii="Arial" w:hAnsi="Arial" w:cs="Arial"/>
          <w:sz w:val="20"/>
          <w:szCs w:val="20"/>
        </w:rPr>
        <w:t>10,7</w:t>
      </w:r>
      <w:r w:rsidR="002E1704">
        <w:rPr>
          <w:rFonts w:ascii="Arial" w:hAnsi="Arial" w:cs="Arial"/>
          <w:sz w:val="20"/>
          <w:szCs w:val="20"/>
        </w:rPr>
        <w:t>97.52</w:t>
      </w:r>
      <w:r>
        <w:rPr>
          <w:rFonts w:ascii="Arial" w:hAnsi="Arial" w:cs="Arial"/>
          <w:sz w:val="20"/>
          <w:szCs w:val="20"/>
        </w:rPr>
        <w:t xml:space="preserve"> = £</w:t>
      </w:r>
      <w:r w:rsidR="00616079">
        <w:rPr>
          <w:rFonts w:ascii="Arial" w:hAnsi="Arial" w:cs="Arial"/>
          <w:sz w:val="20"/>
          <w:szCs w:val="20"/>
        </w:rPr>
        <w:t>29</w:t>
      </w:r>
      <w:r>
        <w:rPr>
          <w:rFonts w:ascii="Arial" w:hAnsi="Arial" w:cs="Arial"/>
          <w:sz w:val="20"/>
          <w:szCs w:val="20"/>
        </w:rPr>
        <w:t>,</w:t>
      </w:r>
      <w:r w:rsidR="00616079">
        <w:rPr>
          <w:rFonts w:ascii="Arial" w:hAnsi="Arial" w:cs="Arial"/>
          <w:sz w:val="20"/>
          <w:szCs w:val="20"/>
        </w:rPr>
        <w:t>2</w:t>
      </w:r>
      <w:r w:rsidR="002E1704">
        <w:rPr>
          <w:rFonts w:ascii="Arial" w:hAnsi="Arial" w:cs="Arial"/>
          <w:sz w:val="20"/>
          <w:szCs w:val="20"/>
        </w:rPr>
        <w:t>02.48</w:t>
      </w:r>
      <w:r>
        <w:rPr>
          <w:rFonts w:ascii="Arial" w:hAnsi="Arial" w:cs="Arial"/>
          <w:sz w:val="20"/>
          <w:szCs w:val="20"/>
        </w:rPr>
        <w:t>).</w:t>
      </w:r>
      <w:r w:rsidRPr="008A5C9A">
        <w:rPr>
          <w:rFonts w:ascii="Arial" w:hAnsi="Arial" w:cs="Arial"/>
          <w:sz w:val="20"/>
          <w:szCs w:val="20"/>
        </w:rPr>
        <w:t xml:space="preserve"> </w:t>
      </w:r>
    </w:p>
    <w:p w14:paraId="502C8426" w14:textId="77777777" w:rsidR="00AE3CD0" w:rsidRPr="008A5C9A" w:rsidRDefault="00AE3CD0" w:rsidP="00AE3CD0">
      <w:pPr>
        <w:autoSpaceDE w:val="0"/>
        <w:autoSpaceDN w:val="0"/>
        <w:adjustRightInd w:val="0"/>
        <w:spacing w:before="100" w:after="100"/>
        <w:rPr>
          <w:rFonts w:ascii="Arial" w:hAnsi="Arial" w:cs="Arial"/>
          <w:sz w:val="20"/>
          <w:szCs w:val="20"/>
        </w:rPr>
      </w:pPr>
    </w:p>
    <w:p w14:paraId="56D684E3" w14:textId="77777777" w:rsidR="00AE3CD0" w:rsidRPr="008A5C9A" w:rsidRDefault="00AE3CD0" w:rsidP="00AE3CD0">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2018/19 of </w:t>
      </w:r>
      <w:r w:rsidRPr="008A5C9A">
        <w:rPr>
          <w:rFonts w:ascii="Arial" w:hAnsi="Arial" w:cs="Arial"/>
          <w:b/>
          <w:bCs/>
          <w:sz w:val="20"/>
          <w:szCs w:val="20"/>
        </w:rPr>
        <w:t>unused annual allowance</w:t>
      </w:r>
    </w:p>
    <w:p w14:paraId="7EB4E58F" w14:textId="77777777" w:rsidR="00AE3CD0" w:rsidRPr="008A5C9A" w:rsidRDefault="00AE3CD0" w:rsidP="00AE3CD0">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w:t>
      </w:r>
      <w:r w:rsidR="0094458C">
        <w:rPr>
          <w:rFonts w:ascii="Arial" w:hAnsi="Arial" w:cs="Arial"/>
          <w:sz w:val="20"/>
          <w:szCs w:val="20"/>
        </w:rPr>
        <w:t xml:space="preserve"> </w:t>
      </w:r>
      <w:r>
        <w:rPr>
          <w:rFonts w:ascii="Arial" w:hAnsi="Arial" w:cs="Arial"/>
          <w:sz w:val="20"/>
          <w:szCs w:val="20"/>
        </w:rPr>
        <w:t>£</w:t>
      </w:r>
      <w:r w:rsidR="00E46170">
        <w:rPr>
          <w:rFonts w:ascii="Arial" w:hAnsi="Arial" w:cs="Arial"/>
          <w:sz w:val="20"/>
          <w:szCs w:val="20"/>
        </w:rPr>
        <w:t>59,</w:t>
      </w:r>
      <w:r w:rsidR="00957CFA">
        <w:rPr>
          <w:rFonts w:ascii="Arial" w:hAnsi="Arial" w:cs="Arial"/>
          <w:sz w:val="20"/>
          <w:szCs w:val="20"/>
        </w:rPr>
        <w:t>754.96</w:t>
      </w:r>
      <w:r>
        <w:rPr>
          <w:rFonts w:ascii="Arial" w:hAnsi="Arial" w:cs="Arial"/>
          <w:sz w:val="20"/>
          <w:szCs w:val="20"/>
        </w:rPr>
        <w:t xml:space="preserve"> calculated as</w:t>
      </w:r>
      <w:r w:rsidRPr="008A5C9A">
        <w:rPr>
          <w:rFonts w:ascii="Arial" w:hAnsi="Arial" w:cs="Arial"/>
          <w:sz w:val="20"/>
          <w:szCs w:val="20"/>
        </w:rPr>
        <w:t>:</w:t>
      </w:r>
    </w:p>
    <w:p w14:paraId="7CD78AC5" w14:textId="77777777" w:rsidR="00AE3CD0" w:rsidRDefault="00AE3CD0" w:rsidP="00AE3CD0">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2017/18</w:t>
      </w:r>
      <w:r>
        <w:rPr>
          <w:rFonts w:ascii="Arial" w:hAnsi="Arial" w:cs="Arial"/>
          <w:sz w:val="20"/>
          <w:szCs w:val="20"/>
        </w:rPr>
        <w:tab/>
        <w:t>£</w:t>
      </w:r>
      <w:r w:rsidR="00616079">
        <w:rPr>
          <w:rFonts w:ascii="Arial" w:hAnsi="Arial" w:cs="Arial"/>
          <w:sz w:val="20"/>
          <w:szCs w:val="20"/>
        </w:rPr>
        <w:t>29,2</w:t>
      </w:r>
      <w:r w:rsidR="00957CFA">
        <w:rPr>
          <w:rFonts w:ascii="Arial" w:hAnsi="Arial" w:cs="Arial"/>
          <w:sz w:val="20"/>
          <w:szCs w:val="20"/>
        </w:rPr>
        <w:t>02.48</w:t>
      </w:r>
      <w:r>
        <w:rPr>
          <w:rFonts w:ascii="Arial" w:hAnsi="Arial" w:cs="Arial"/>
          <w:sz w:val="20"/>
          <w:szCs w:val="20"/>
        </w:rPr>
        <w:t xml:space="preserve"> (i.e. £40,000 - £</w:t>
      </w:r>
      <w:r w:rsidR="00616079">
        <w:rPr>
          <w:rFonts w:ascii="Arial" w:hAnsi="Arial" w:cs="Arial"/>
          <w:sz w:val="20"/>
          <w:szCs w:val="20"/>
        </w:rPr>
        <w:t>10</w:t>
      </w:r>
      <w:r>
        <w:rPr>
          <w:rFonts w:ascii="Arial" w:hAnsi="Arial" w:cs="Arial"/>
          <w:sz w:val="20"/>
          <w:szCs w:val="20"/>
        </w:rPr>
        <w:t>,</w:t>
      </w:r>
      <w:r w:rsidR="00616079">
        <w:rPr>
          <w:rFonts w:ascii="Arial" w:hAnsi="Arial" w:cs="Arial"/>
          <w:sz w:val="20"/>
          <w:szCs w:val="20"/>
        </w:rPr>
        <w:t>7</w:t>
      </w:r>
      <w:r w:rsidR="00957CFA">
        <w:rPr>
          <w:rFonts w:ascii="Arial" w:hAnsi="Arial" w:cs="Arial"/>
          <w:sz w:val="20"/>
          <w:szCs w:val="20"/>
        </w:rPr>
        <w:t>97.52</w:t>
      </w:r>
      <w:r>
        <w:rPr>
          <w:rFonts w:ascii="Arial" w:hAnsi="Arial" w:cs="Arial"/>
          <w:sz w:val="20"/>
          <w:szCs w:val="20"/>
        </w:rPr>
        <w:t>)</w:t>
      </w:r>
      <w:r w:rsidR="0094458C">
        <w:rPr>
          <w:rFonts w:ascii="Arial" w:hAnsi="Arial" w:cs="Arial"/>
          <w:sz w:val="20"/>
          <w:szCs w:val="20"/>
        </w:rPr>
        <w:t xml:space="preserve"> less any annual allowance used up if the member has contributed to any other scheme during 2017/18</w:t>
      </w:r>
    </w:p>
    <w:p w14:paraId="73F39017" w14:textId="77777777" w:rsidR="00AE3CD0" w:rsidRPr="008A5C9A" w:rsidRDefault="00AE3CD0" w:rsidP="00AE3CD0">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2016/17</w:t>
      </w:r>
      <w:r>
        <w:rPr>
          <w:rFonts w:ascii="Arial" w:hAnsi="Arial" w:cs="Arial"/>
          <w:sz w:val="20"/>
          <w:szCs w:val="20"/>
        </w:rPr>
        <w:tab/>
      </w:r>
      <w:r w:rsidR="00616079">
        <w:rPr>
          <w:rFonts w:ascii="Arial" w:hAnsi="Arial" w:cs="Arial"/>
          <w:sz w:val="20"/>
          <w:szCs w:val="20"/>
        </w:rPr>
        <w:t>£30,</w:t>
      </w:r>
      <w:r w:rsidR="00957CFA">
        <w:rPr>
          <w:rFonts w:ascii="Arial" w:hAnsi="Arial" w:cs="Arial"/>
          <w:sz w:val="20"/>
          <w:szCs w:val="20"/>
        </w:rPr>
        <w:t>552.48</w:t>
      </w:r>
      <w:r w:rsidR="00616079">
        <w:rPr>
          <w:rFonts w:ascii="Arial" w:hAnsi="Arial" w:cs="Arial"/>
          <w:sz w:val="20"/>
          <w:szCs w:val="20"/>
        </w:rPr>
        <w:t xml:space="preserve"> (i.e. £40,000 - £9,</w:t>
      </w:r>
      <w:r w:rsidR="00957CFA">
        <w:rPr>
          <w:rFonts w:ascii="Arial" w:hAnsi="Arial" w:cs="Arial"/>
          <w:sz w:val="20"/>
          <w:szCs w:val="20"/>
        </w:rPr>
        <w:t>447.52</w:t>
      </w:r>
      <w:r w:rsidR="00616079">
        <w:rPr>
          <w:rFonts w:ascii="Arial" w:hAnsi="Arial" w:cs="Arial"/>
          <w:sz w:val="20"/>
          <w:szCs w:val="20"/>
        </w:rPr>
        <w:t xml:space="preserve">) </w:t>
      </w:r>
      <w:r>
        <w:rPr>
          <w:rFonts w:ascii="Arial" w:hAnsi="Arial" w:cs="Arial"/>
          <w:sz w:val="20"/>
          <w:szCs w:val="20"/>
        </w:rPr>
        <w:t>less any annual allowance used up in the former scheme or schemes</w:t>
      </w:r>
      <w:r w:rsidR="0094458C">
        <w:rPr>
          <w:rFonts w:ascii="Arial" w:hAnsi="Arial" w:cs="Arial"/>
          <w:sz w:val="20"/>
          <w:szCs w:val="20"/>
        </w:rPr>
        <w:t xml:space="preserve"> during 2016/17</w:t>
      </w:r>
      <w:r>
        <w:rPr>
          <w:rFonts w:ascii="Arial" w:hAnsi="Arial" w:cs="Arial"/>
          <w:sz w:val="20"/>
          <w:szCs w:val="20"/>
        </w:rPr>
        <w:t>.</w:t>
      </w:r>
      <w:r w:rsidRPr="008A5C9A">
        <w:rPr>
          <w:rFonts w:ascii="Arial" w:hAnsi="Arial" w:cs="Arial"/>
          <w:sz w:val="20"/>
          <w:szCs w:val="20"/>
        </w:rPr>
        <w:t xml:space="preserve"> </w:t>
      </w:r>
    </w:p>
    <w:p w14:paraId="61EBAB2E" w14:textId="77777777" w:rsidR="0094458C" w:rsidRDefault="00AE3CD0" w:rsidP="0094458C">
      <w:pPr>
        <w:autoSpaceDE w:val="0"/>
        <w:autoSpaceDN w:val="0"/>
        <w:adjustRightInd w:val="0"/>
        <w:spacing w:before="100" w:after="100"/>
        <w:ind w:left="1440" w:hanging="1440"/>
        <w:rPr>
          <w:rFonts w:ascii="Arial" w:hAnsi="Arial" w:cs="Arial"/>
          <w:sz w:val="20"/>
          <w:szCs w:val="20"/>
          <w:highlight w:val="magenta"/>
        </w:rPr>
      </w:pPr>
      <w:r>
        <w:rPr>
          <w:rFonts w:ascii="Arial" w:hAnsi="Arial" w:cs="Arial"/>
          <w:sz w:val="20"/>
          <w:szCs w:val="20"/>
        </w:rPr>
        <w:t>2015/16</w:t>
      </w:r>
      <w:r>
        <w:rPr>
          <w:rFonts w:ascii="Arial" w:hAnsi="Arial" w:cs="Arial"/>
          <w:sz w:val="20"/>
          <w:szCs w:val="20"/>
        </w:rPr>
        <w:tab/>
        <w:t>£whatever unused allowance there was from the former scheme or schemes in that year</w:t>
      </w:r>
      <w:bookmarkStart w:id="1401" w:name="Example48"/>
    </w:p>
    <w:p w14:paraId="2912E20C" w14:textId="77777777" w:rsidR="009F3D6B" w:rsidRDefault="009F3D6B" w:rsidP="0094458C">
      <w:pPr>
        <w:autoSpaceDE w:val="0"/>
        <w:autoSpaceDN w:val="0"/>
        <w:adjustRightInd w:val="0"/>
        <w:spacing w:before="100" w:after="100"/>
        <w:rPr>
          <w:rFonts w:ascii="Arial" w:hAnsi="Arial" w:cs="Arial"/>
          <w:b/>
          <w:bCs/>
          <w:color w:val="91278F"/>
          <w:sz w:val="20"/>
          <w:szCs w:val="20"/>
        </w:rPr>
      </w:pPr>
      <w:r w:rsidRPr="005567E3">
        <w:rPr>
          <w:rFonts w:ascii="Arial" w:hAnsi="Arial" w:cs="Arial"/>
          <w:b/>
          <w:bCs/>
          <w:color w:val="91278F"/>
          <w:sz w:val="20"/>
          <w:szCs w:val="20"/>
        </w:rPr>
        <w:t>THIS EXAMPLE REPRESENTS THE LGPC SECRETARIAT’S VIEW ON HOW THE FOLLOWING CASE (INVOLVING A CLUB TRANSFER WHERE THERE IS NEGATIVE INFLATION) SHOULD BE VALUED. HOWEVER, THE SECRETARIAT IS CHECKING WITH THE CABINET OFFICE, GAD AND THE PUBLIC SECTOR PENSIONS FORUM TO SEE WHETHER OR NOT THEY AGREE WITH THE CALCULATION. CONFIRMATION (EITHER WAY) WILL BE PROVIDED TO ADMINISTERING AUTHORITIES AS SOON AS A RESPONSE HAS BEEN RECEIVED.</w:t>
      </w:r>
      <w:r>
        <w:rPr>
          <w:rFonts w:ascii="Arial" w:hAnsi="Arial" w:cs="Arial"/>
          <w:b/>
          <w:bCs/>
          <w:color w:val="91278F"/>
          <w:sz w:val="20"/>
          <w:szCs w:val="20"/>
        </w:rPr>
        <w:t xml:space="preserve">  </w:t>
      </w:r>
    </w:p>
    <w:p w14:paraId="5476B422" w14:textId="77777777" w:rsidR="000601F5" w:rsidRPr="00C30A01" w:rsidRDefault="000601F5" w:rsidP="0094458C">
      <w:pPr>
        <w:autoSpaceDE w:val="0"/>
        <w:autoSpaceDN w:val="0"/>
        <w:adjustRightInd w:val="0"/>
        <w:spacing w:before="100" w:after="100"/>
        <w:rPr>
          <w:rFonts w:ascii="Arial" w:hAnsi="Arial" w:cs="Arial"/>
          <w:b/>
          <w:bCs/>
          <w:color w:val="91278F"/>
          <w:sz w:val="20"/>
          <w:szCs w:val="20"/>
        </w:rPr>
      </w:pPr>
      <w:r>
        <w:rPr>
          <w:rFonts w:ascii="Arial" w:hAnsi="Arial" w:cs="Arial"/>
          <w:b/>
          <w:bCs/>
          <w:color w:val="91278F"/>
          <w:sz w:val="20"/>
          <w:szCs w:val="20"/>
        </w:rPr>
        <w:t>Example 48</w:t>
      </w:r>
      <w:bookmarkEnd w:id="1401"/>
      <w:r>
        <w:rPr>
          <w:rFonts w:ascii="Arial" w:hAnsi="Arial" w:cs="Arial"/>
          <w:b/>
          <w:bCs/>
          <w:color w:val="91278F"/>
          <w:sz w:val="20"/>
          <w:szCs w:val="20"/>
        </w:rPr>
        <w:t>: M</w:t>
      </w:r>
      <w:r w:rsidRPr="00445949">
        <w:rPr>
          <w:rFonts w:ascii="Arial" w:hAnsi="Arial" w:cs="Arial"/>
          <w:b/>
          <w:bCs/>
          <w:color w:val="91278F"/>
          <w:sz w:val="20"/>
          <w:szCs w:val="20"/>
        </w:rPr>
        <w:t xml:space="preserve">ember commences active employment </w:t>
      </w:r>
      <w:r w:rsidRPr="00943A4B">
        <w:rPr>
          <w:rFonts w:ascii="Arial" w:hAnsi="Arial" w:cs="Arial"/>
          <w:b/>
          <w:bCs/>
          <w:color w:val="91278F"/>
          <w:sz w:val="20"/>
          <w:szCs w:val="20"/>
        </w:rPr>
        <w:t>in the LGPS immediately after leaving another public service pension scheme and has a Club transfer in from the previous public service pension scheme’s CARE arrangement in the same PIP. The transfer is dealt with as a Club transfer under the terms of the Public Sector Transfer Club (i.e. there has not been a break of more than 5 years between leaving the sending schem</w:t>
      </w:r>
      <w:r w:rsidRPr="009E0601">
        <w:rPr>
          <w:rFonts w:ascii="Arial" w:hAnsi="Arial" w:cs="Arial"/>
          <w:b/>
          <w:bCs/>
          <w:color w:val="91278F"/>
          <w:sz w:val="20"/>
          <w:szCs w:val="20"/>
        </w:rPr>
        <w:t>e and joining the LGPS</w:t>
      </w:r>
      <w:r w:rsidRPr="00E639C0">
        <w:rPr>
          <w:rFonts w:ascii="Arial" w:hAnsi="Arial" w:cs="Arial"/>
          <w:b/>
          <w:bCs/>
          <w:color w:val="91278F"/>
          <w:sz w:val="20"/>
          <w:szCs w:val="20"/>
        </w:rPr>
        <w:t xml:space="preserve"> and</w:t>
      </w:r>
      <w:r w:rsidRPr="00E639C0">
        <w:t xml:space="preserve"> </w:t>
      </w:r>
      <w:r w:rsidRPr="0018476E">
        <w:rPr>
          <w:rFonts w:ascii="Arial" w:hAnsi="Arial" w:cs="Arial"/>
          <w:b/>
          <w:bCs/>
          <w:color w:val="91278F"/>
          <w:sz w:val="20"/>
          <w:szCs w:val="20"/>
        </w:rPr>
        <w:t xml:space="preserve">the member has not missed the deadline in paragraph 4.1 of the Club memorandum </w:t>
      </w:r>
      <w:r w:rsidR="00AB7549">
        <w:rPr>
          <w:rFonts w:ascii="Arial" w:hAnsi="Arial" w:cs="Arial"/>
          <w:b/>
          <w:bCs/>
          <w:color w:val="91278F"/>
          <w:sz w:val="20"/>
          <w:szCs w:val="20"/>
        </w:rPr>
        <w:t>in electing to proceed with</w:t>
      </w:r>
      <w:r w:rsidRPr="0018476E">
        <w:rPr>
          <w:rFonts w:ascii="Arial" w:hAnsi="Arial" w:cs="Arial"/>
          <w:b/>
          <w:bCs/>
          <w:color w:val="91278F"/>
          <w:sz w:val="20"/>
          <w:szCs w:val="20"/>
        </w:rPr>
        <w:t xml:space="preserve"> a Club transfer) and the transfer occurred on or after 28 January 2015. The transfer purchases an amount of CARE pension. The sending</w:t>
      </w:r>
      <w:r w:rsidRPr="00C30A01">
        <w:rPr>
          <w:rFonts w:ascii="Arial" w:hAnsi="Arial" w:cs="Arial"/>
          <w:b/>
          <w:bCs/>
          <w:color w:val="91278F"/>
          <w:sz w:val="20"/>
          <w:szCs w:val="20"/>
        </w:rPr>
        <w:t xml:space="preserve"> Club scheme’s NPA is the same as in the LGPS but the in service revaluation rate and the spouse’s benefit proportion are different.</w:t>
      </w:r>
    </w:p>
    <w:p w14:paraId="68E96B05" w14:textId="77777777" w:rsidR="000601F5" w:rsidRPr="00943A4B" w:rsidRDefault="000601F5" w:rsidP="000601F5">
      <w:pPr>
        <w:autoSpaceDE w:val="0"/>
        <w:autoSpaceDN w:val="0"/>
        <w:adjustRightInd w:val="0"/>
        <w:spacing w:before="100" w:after="100"/>
        <w:rPr>
          <w:rFonts w:ascii="Arial" w:hAnsi="Arial" w:cs="Arial"/>
          <w:b/>
          <w:bCs/>
          <w:color w:val="91278F"/>
          <w:sz w:val="20"/>
          <w:szCs w:val="20"/>
        </w:rPr>
      </w:pPr>
      <w:r w:rsidRPr="00943A4B">
        <w:rPr>
          <w:rFonts w:ascii="Arial" w:hAnsi="Arial" w:cs="Arial"/>
          <w:b/>
          <w:bCs/>
          <w:color w:val="91278F"/>
          <w:sz w:val="20"/>
          <w:szCs w:val="20"/>
        </w:rPr>
        <w:t xml:space="preserve">This example only differs from example 47 in that it covers the situation where there is negative inflation. </w:t>
      </w:r>
    </w:p>
    <w:p w14:paraId="5DBB8385" w14:textId="77777777" w:rsidR="000601F5" w:rsidRDefault="000601F5" w:rsidP="000601F5">
      <w:pPr>
        <w:keepNext/>
        <w:autoSpaceDE w:val="0"/>
        <w:autoSpaceDN w:val="0"/>
        <w:adjustRightInd w:val="0"/>
        <w:spacing w:before="100" w:after="100"/>
        <w:outlineLvl w:val="3"/>
        <w:rPr>
          <w:rFonts w:ascii="Arial" w:hAnsi="Arial" w:cs="Arial"/>
          <w:sz w:val="20"/>
          <w:szCs w:val="20"/>
        </w:rPr>
      </w:pPr>
      <w:r w:rsidRPr="009E0601">
        <w:rPr>
          <w:rFonts w:ascii="Arial" w:hAnsi="Arial" w:cs="Arial"/>
          <w:sz w:val="20"/>
          <w:szCs w:val="20"/>
        </w:rPr>
        <w:t>A member left</w:t>
      </w:r>
      <w:r w:rsidRPr="00E639C0">
        <w:rPr>
          <w:rFonts w:ascii="Arial" w:hAnsi="Arial" w:cs="Arial"/>
          <w:sz w:val="20"/>
          <w:szCs w:val="20"/>
        </w:rPr>
        <w:t xml:space="preserve"> the Teachers’ Pension Scheme on 31 May 2015</w:t>
      </w:r>
      <w:r w:rsidRPr="0018476E">
        <w:rPr>
          <w:rFonts w:ascii="Arial" w:hAnsi="Arial" w:cs="Arial"/>
          <w:sz w:val="20"/>
          <w:szCs w:val="20"/>
        </w:rPr>
        <w:t xml:space="preserve"> and joined the LGPS on 1</w:t>
      </w:r>
      <w:r>
        <w:rPr>
          <w:rFonts w:ascii="Arial" w:hAnsi="Arial" w:cs="Arial"/>
          <w:sz w:val="20"/>
          <w:szCs w:val="20"/>
        </w:rPr>
        <w:t xml:space="preserve"> June 2015. The member transfers in his benefits (under the Club arrangements) at the end of 2015 (i.e. before 31 March 2016) and is awarded an amount of earned CARE pension of </w:t>
      </w:r>
      <w:r w:rsidRPr="00194228">
        <w:rPr>
          <w:rFonts w:ascii="Arial" w:hAnsi="Arial" w:cs="Arial"/>
          <w:sz w:val="20"/>
          <w:szCs w:val="20"/>
        </w:rPr>
        <w:t>£5,250.</w:t>
      </w:r>
      <w:r>
        <w:rPr>
          <w:rFonts w:ascii="Arial" w:hAnsi="Arial" w:cs="Arial"/>
          <w:sz w:val="20"/>
          <w:szCs w:val="20"/>
        </w:rPr>
        <w:t xml:space="preserve"> </w:t>
      </w:r>
    </w:p>
    <w:p w14:paraId="7DB163F3" w14:textId="77777777" w:rsidR="000601F5" w:rsidRDefault="000601F5" w:rsidP="000601F5">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The Consumer Prices Index (CPI) for September 2015 is </w:t>
      </w:r>
      <w:r w:rsidRPr="000601F5">
        <w:rPr>
          <w:rFonts w:ascii="Arial" w:hAnsi="Arial" w:cs="Arial"/>
          <w:color w:val="FF0000"/>
          <w:sz w:val="20"/>
          <w:szCs w:val="20"/>
        </w:rPr>
        <w:t>-0.1%</w:t>
      </w:r>
      <w:r>
        <w:rPr>
          <w:rFonts w:ascii="Arial" w:hAnsi="Arial" w:cs="Arial"/>
          <w:sz w:val="20"/>
          <w:szCs w:val="20"/>
        </w:rPr>
        <w:t xml:space="preserve"> and for September 2016 is 1.0%.</w:t>
      </w:r>
    </w:p>
    <w:p w14:paraId="19544AEE" w14:textId="77777777" w:rsidR="000601F5" w:rsidRPr="00AC50E5" w:rsidRDefault="000601F5" w:rsidP="000601F5">
      <w:pPr>
        <w:autoSpaceDE w:val="0"/>
        <w:autoSpaceDN w:val="0"/>
        <w:adjustRightInd w:val="0"/>
        <w:spacing w:before="100" w:after="100"/>
        <w:rPr>
          <w:rFonts w:ascii="Arial" w:hAnsi="Arial" w:cs="Arial"/>
          <w:b/>
          <w:sz w:val="20"/>
          <w:szCs w:val="20"/>
        </w:rPr>
      </w:pPr>
      <w:r>
        <w:rPr>
          <w:rFonts w:ascii="Arial" w:hAnsi="Arial" w:cs="Arial"/>
          <w:sz w:val="20"/>
          <w:szCs w:val="20"/>
        </w:rPr>
        <w:t>The</w:t>
      </w:r>
      <w:r w:rsidRPr="008A5C9A">
        <w:rPr>
          <w:rFonts w:ascii="Arial" w:hAnsi="Arial" w:cs="Arial"/>
          <w:sz w:val="20"/>
          <w:szCs w:val="20"/>
        </w:rPr>
        <w:t xml:space="preserve"> pension input amount </w:t>
      </w:r>
      <w:r>
        <w:rPr>
          <w:rFonts w:ascii="Arial" w:hAnsi="Arial" w:cs="Arial"/>
          <w:sz w:val="20"/>
          <w:szCs w:val="20"/>
        </w:rPr>
        <w:t xml:space="preserve">for 2015/16 </w:t>
      </w:r>
      <w:r w:rsidRPr="008A5C9A">
        <w:rPr>
          <w:rFonts w:ascii="Arial" w:hAnsi="Arial" w:cs="Arial"/>
          <w:sz w:val="20"/>
          <w:szCs w:val="20"/>
        </w:rPr>
        <w:t>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r>
        <w:rPr>
          <w:rFonts w:ascii="Arial" w:hAnsi="Arial" w:cs="Arial"/>
          <w:sz w:val="20"/>
          <w:szCs w:val="20"/>
        </w:rPr>
        <w:t xml:space="preserve">, ignoring the initial value of the benefits bought by the transfer in </w:t>
      </w:r>
      <w:r w:rsidRPr="00AE3CD0">
        <w:rPr>
          <w:rFonts w:ascii="Arial" w:hAnsi="Arial" w:cs="Arial"/>
          <w:b/>
          <w:sz w:val="20"/>
          <w:szCs w:val="20"/>
        </w:rPr>
        <w:t>but including</w:t>
      </w:r>
      <w:r>
        <w:rPr>
          <w:rFonts w:ascii="Arial" w:hAnsi="Arial" w:cs="Arial"/>
          <w:b/>
          <w:sz w:val="20"/>
          <w:szCs w:val="20"/>
        </w:rPr>
        <w:t xml:space="preserve"> any increase in benefits occasioned by the transfer in which is not </w:t>
      </w:r>
      <w:r w:rsidRPr="00AC50E5">
        <w:rPr>
          <w:rFonts w:ascii="Arial" w:hAnsi="Arial" w:cs="Arial"/>
          <w:b/>
          <w:sz w:val="20"/>
          <w:szCs w:val="20"/>
        </w:rPr>
        <w:t xml:space="preserve">solely attributable to the </w:t>
      </w:r>
      <w:r>
        <w:rPr>
          <w:rFonts w:ascii="Arial" w:hAnsi="Arial" w:cs="Arial"/>
          <w:b/>
          <w:sz w:val="20"/>
          <w:szCs w:val="20"/>
        </w:rPr>
        <w:t>sum transferred</w:t>
      </w:r>
      <w:r w:rsidR="00F0571D">
        <w:rPr>
          <w:rFonts w:ascii="Arial" w:hAnsi="Arial" w:cs="Arial"/>
          <w:b/>
          <w:sz w:val="20"/>
          <w:szCs w:val="20"/>
        </w:rPr>
        <w:t xml:space="preserve"> (section 236(5D) Finance Act 2004)</w:t>
      </w:r>
      <w:r>
        <w:rPr>
          <w:rFonts w:ascii="Arial" w:hAnsi="Arial" w:cs="Arial"/>
          <w:sz w:val="20"/>
          <w:szCs w:val="20"/>
        </w:rPr>
        <w:t xml:space="preserve">.  </w:t>
      </w:r>
    </w:p>
    <w:p w14:paraId="51CB446E" w14:textId="77777777" w:rsidR="000601F5" w:rsidRPr="008A5C9A" w:rsidRDefault="000601F5" w:rsidP="000601F5">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 is not subject to the tapered annual allowance or the money purchase annual allowance. </w:t>
      </w:r>
    </w:p>
    <w:p w14:paraId="7E0D2419" w14:textId="77777777" w:rsidR="000601F5" w:rsidRDefault="000601F5" w:rsidP="000601F5">
      <w:pPr>
        <w:keepNext/>
        <w:autoSpaceDE w:val="0"/>
        <w:autoSpaceDN w:val="0"/>
        <w:adjustRightInd w:val="0"/>
        <w:spacing w:before="100" w:after="100"/>
        <w:outlineLvl w:val="4"/>
        <w:rPr>
          <w:rFonts w:ascii="Arial" w:hAnsi="Arial" w:cs="Arial"/>
          <w:b/>
          <w:bCs/>
          <w:sz w:val="20"/>
          <w:szCs w:val="20"/>
        </w:rPr>
      </w:pPr>
    </w:p>
    <w:p w14:paraId="592EC1C0" w14:textId="77777777" w:rsidR="000601F5" w:rsidRDefault="000601F5" w:rsidP="000601F5">
      <w:pPr>
        <w:keepNext/>
        <w:autoSpaceDE w:val="0"/>
        <w:autoSpaceDN w:val="0"/>
        <w:adjustRightInd w:val="0"/>
        <w:spacing w:before="100" w:after="100"/>
        <w:outlineLvl w:val="4"/>
        <w:rPr>
          <w:rFonts w:ascii="Arial" w:hAnsi="Arial" w:cs="Arial"/>
          <w:bCs/>
          <w:sz w:val="20"/>
          <w:szCs w:val="20"/>
        </w:rPr>
      </w:pPr>
      <w:r w:rsidRPr="009537D0">
        <w:rPr>
          <w:rFonts w:ascii="Arial" w:hAnsi="Arial" w:cs="Arial"/>
          <w:bCs/>
          <w:sz w:val="20"/>
          <w:szCs w:val="20"/>
        </w:rPr>
        <w:t>The</w:t>
      </w:r>
      <w:r>
        <w:rPr>
          <w:rFonts w:ascii="Arial" w:hAnsi="Arial" w:cs="Arial"/>
          <w:bCs/>
          <w:sz w:val="20"/>
          <w:szCs w:val="20"/>
        </w:rPr>
        <w:t xml:space="preserve"> amount of CARE pension the man has in the sending Club scheme at the date of transfer is £5,141.89. This does not include the HM Treasury revaluation for the period 1 April 2015 to 31 May 2015 (as that revaluation would not have occurred until the first second </w:t>
      </w:r>
      <w:r w:rsidR="00DA1683">
        <w:rPr>
          <w:rFonts w:ascii="Arial" w:hAnsi="Arial" w:cs="Arial"/>
          <w:sz w:val="20"/>
          <w:szCs w:val="20"/>
        </w:rPr>
        <w:t>after midnight of 31 March</w:t>
      </w:r>
      <w:r w:rsidR="00DA1683">
        <w:rPr>
          <w:rFonts w:ascii="Arial" w:hAnsi="Arial" w:cs="Arial"/>
          <w:bCs/>
          <w:sz w:val="20"/>
          <w:szCs w:val="20"/>
        </w:rPr>
        <w:t xml:space="preserve"> </w:t>
      </w:r>
      <w:r>
        <w:rPr>
          <w:rFonts w:ascii="Arial" w:hAnsi="Arial" w:cs="Arial"/>
          <w:bCs/>
          <w:sz w:val="20"/>
          <w:szCs w:val="20"/>
        </w:rPr>
        <w:t>2016).</w:t>
      </w:r>
    </w:p>
    <w:p w14:paraId="71CBC787" w14:textId="77777777" w:rsidR="000601F5" w:rsidRDefault="000601F5" w:rsidP="000601F5">
      <w:pPr>
        <w:keepNext/>
        <w:autoSpaceDE w:val="0"/>
        <w:autoSpaceDN w:val="0"/>
        <w:adjustRightInd w:val="0"/>
        <w:spacing w:before="100" w:after="100"/>
        <w:outlineLvl w:val="4"/>
        <w:rPr>
          <w:rFonts w:ascii="Arial" w:hAnsi="Arial" w:cs="Arial"/>
          <w:bCs/>
          <w:sz w:val="20"/>
          <w:szCs w:val="20"/>
        </w:rPr>
      </w:pPr>
      <w:r>
        <w:rPr>
          <w:rFonts w:ascii="Arial" w:hAnsi="Arial" w:cs="Arial"/>
          <w:bCs/>
          <w:sz w:val="20"/>
          <w:szCs w:val="20"/>
        </w:rPr>
        <w:t>The sending Club scheme (the Teachers’ Pension Scheme) revalues accrued CARE pension for those in service by CPI + 1.6%. It has an NPA = SPA (the same as the LGPS) and provides a 37.5% spouse’s pension (whereas the LGPS provides a 30.625% spouses pension i.e. 49/160). The member’s SPA is age 67.</w:t>
      </w:r>
    </w:p>
    <w:p w14:paraId="31B26BA6" w14:textId="77777777" w:rsidR="000601F5" w:rsidRDefault="000601F5" w:rsidP="000601F5">
      <w:pPr>
        <w:keepNext/>
        <w:autoSpaceDE w:val="0"/>
        <w:autoSpaceDN w:val="0"/>
        <w:adjustRightInd w:val="0"/>
        <w:spacing w:before="100" w:after="100"/>
        <w:outlineLvl w:val="4"/>
        <w:rPr>
          <w:rFonts w:ascii="Arial" w:hAnsi="Arial" w:cs="Arial"/>
          <w:bCs/>
          <w:sz w:val="20"/>
          <w:szCs w:val="20"/>
        </w:rPr>
      </w:pPr>
      <w:r>
        <w:rPr>
          <w:rFonts w:ascii="Arial" w:hAnsi="Arial" w:cs="Arial"/>
          <w:bCs/>
          <w:sz w:val="20"/>
          <w:szCs w:val="20"/>
        </w:rPr>
        <w:t>The amount of CARE pension bought in the LGPS by the Club transfer is as shown below (based on the man being aged 40 at the time of the transfer and using the Club factors that were in effect immediately before 1 March 2017):</w:t>
      </w:r>
    </w:p>
    <w:p w14:paraId="24D87E79" w14:textId="77777777" w:rsidR="000601F5" w:rsidRDefault="000601F5" w:rsidP="000601F5">
      <w:pPr>
        <w:keepNext/>
        <w:autoSpaceDE w:val="0"/>
        <w:autoSpaceDN w:val="0"/>
        <w:adjustRightInd w:val="0"/>
        <w:spacing w:before="100" w:after="100"/>
        <w:outlineLvl w:val="4"/>
        <w:rPr>
          <w:rFonts w:ascii="Arial" w:hAnsi="Arial" w:cs="Arial"/>
          <w:bCs/>
          <w:sz w:val="20"/>
          <w:szCs w:val="20"/>
        </w:rPr>
      </w:pPr>
      <w:r>
        <w:rPr>
          <w:rFonts w:ascii="Arial" w:hAnsi="Arial" w:cs="Arial"/>
          <w:bCs/>
          <w:sz w:val="20"/>
          <w:szCs w:val="20"/>
        </w:rPr>
        <w:t xml:space="preserve">£5,141.89 x </w:t>
      </w:r>
      <w:r w:rsidR="002101BF">
        <w:rPr>
          <w:rFonts w:ascii="Arial" w:hAnsi="Arial" w:cs="Arial"/>
          <w:bCs/>
          <w:sz w:val="20"/>
          <w:szCs w:val="20"/>
        </w:rPr>
        <w:t>[7.35</w:t>
      </w:r>
      <w:r>
        <w:rPr>
          <w:rFonts w:ascii="Arial" w:hAnsi="Arial" w:cs="Arial"/>
          <w:bCs/>
          <w:sz w:val="20"/>
          <w:szCs w:val="20"/>
        </w:rPr>
        <w:t xml:space="preserve"> + </w:t>
      </w:r>
      <w:r w:rsidR="002101BF">
        <w:rPr>
          <w:rFonts w:ascii="Arial" w:hAnsi="Arial" w:cs="Arial"/>
          <w:bCs/>
          <w:sz w:val="20"/>
          <w:szCs w:val="20"/>
        </w:rPr>
        <w:t>(</w:t>
      </w:r>
      <w:r>
        <w:rPr>
          <w:rFonts w:ascii="Arial" w:hAnsi="Arial" w:cs="Arial"/>
          <w:bCs/>
          <w:sz w:val="20"/>
          <w:szCs w:val="20"/>
        </w:rPr>
        <w:t xml:space="preserve">0.375 x </w:t>
      </w:r>
      <w:r w:rsidR="002101BF">
        <w:rPr>
          <w:rFonts w:ascii="Arial" w:hAnsi="Arial" w:cs="Arial"/>
          <w:bCs/>
          <w:sz w:val="20"/>
          <w:szCs w:val="20"/>
        </w:rPr>
        <w:t>2.48</w:t>
      </w:r>
      <w:r w:rsidR="00F0571D">
        <w:rPr>
          <w:rFonts w:ascii="Arial" w:hAnsi="Arial" w:cs="Arial"/>
          <w:bCs/>
          <w:sz w:val="20"/>
          <w:szCs w:val="20"/>
        </w:rPr>
        <w:t xml:space="preserve"> = 0.93</w:t>
      </w:r>
      <w:r>
        <w:rPr>
          <w:rFonts w:ascii="Arial" w:hAnsi="Arial" w:cs="Arial"/>
          <w:bCs/>
          <w:sz w:val="20"/>
          <w:szCs w:val="20"/>
        </w:rPr>
        <w:t>)</w:t>
      </w:r>
      <w:r w:rsidR="00AB7549">
        <w:rPr>
          <w:rFonts w:ascii="Arial" w:hAnsi="Arial" w:cs="Arial"/>
          <w:bCs/>
          <w:sz w:val="20"/>
          <w:szCs w:val="20"/>
        </w:rPr>
        <w:t xml:space="preserve"> = 8.28</w:t>
      </w:r>
      <w:r w:rsidR="002101BF">
        <w:rPr>
          <w:rFonts w:ascii="Arial" w:hAnsi="Arial" w:cs="Arial"/>
          <w:bCs/>
          <w:sz w:val="20"/>
          <w:szCs w:val="20"/>
        </w:rPr>
        <w:t>]</w:t>
      </w:r>
      <w:r>
        <w:rPr>
          <w:rFonts w:ascii="Arial" w:hAnsi="Arial" w:cs="Arial"/>
          <w:bCs/>
          <w:sz w:val="20"/>
          <w:szCs w:val="20"/>
        </w:rPr>
        <w:t xml:space="preserve"> / </w:t>
      </w:r>
      <w:r w:rsidR="002101BF">
        <w:rPr>
          <w:rFonts w:ascii="Arial" w:hAnsi="Arial" w:cs="Arial"/>
          <w:bCs/>
          <w:sz w:val="20"/>
          <w:szCs w:val="20"/>
        </w:rPr>
        <w:t>[7.35</w:t>
      </w:r>
      <w:r>
        <w:rPr>
          <w:rFonts w:ascii="Arial" w:hAnsi="Arial" w:cs="Arial"/>
          <w:bCs/>
          <w:sz w:val="20"/>
          <w:szCs w:val="20"/>
        </w:rPr>
        <w:t xml:space="preserve"> + </w:t>
      </w:r>
      <w:r w:rsidR="002101BF">
        <w:rPr>
          <w:rFonts w:ascii="Arial" w:hAnsi="Arial" w:cs="Arial"/>
          <w:bCs/>
          <w:sz w:val="20"/>
          <w:szCs w:val="20"/>
        </w:rPr>
        <w:t>(</w:t>
      </w:r>
      <w:r>
        <w:rPr>
          <w:rFonts w:ascii="Arial" w:hAnsi="Arial" w:cs="Arial"/>
          <w:bCs/>
          <w:sz w:val="20"/>
          <w:szCs w:val="20"/>
        </w:rPr>
        <w:t xml:space="preserve">0.30625 x </w:t>
      </w:r>
      <w:r w:rsidR="002101BF">
        <w:rPr>
          <w:rFonts w:ascii="Arial" w:hAnsi="Arial" w:cs="Arial"/>
          <w:bCs/>
          <w:sz w:val="20"/>
          <w:szCs w:val="20"/>
        </w:rPr>
        <w:t>2.48</w:t>
      </w:r>
      <w:r w:rsidR="00F0571D">
        <w:rPr>
          <w:rFonts w:ascii="Arial" w:hAnsi="Arial" w:cs="Arial"/>
          <w:bCs/>
          <w:sz w:val="20"/>
          <w:szCs w:val="20"/>
        </w:rPr>
        <w:t xml:space="preserve"> = 0.7595</w:t>
      </w:r>
      <w:r>
        <w:rPr>
          <w:rFonts w:ascii="Arial" w:hAnsi="Arial" w:cs="Arial"/>
          <w:bCs/>
          <w:sz w:val="20"/>
          <w:szCs w:val="20"/>
        </w:rPr>
        <w:t>)</w:t>
      </w:r>
      <w:r w:rsidR="00F0571D">
        <w:rPr>
          <w:rFonts w:ascii="Arial" w:hAnsi="Arial" w:cs="Arial"/>
          <w:bCs/>
          <w:sz w:val="20"/>
          <w:szCs w:val="20"/>
        </w:rPr>
        <w:t xml:space="preserve"> = 8.1095</w:t>
      </w:r>
      <w:r w:rsidR="002101BF">
        <w:rPr>
          <w:rFonts w:ascii="Arial" w:hAnsi="Arial" w:cs="Arial"/>
          <w:bCs/>
          <w:sz w:val="20"/>
          <w:szCs w:val="20"/>
        </w:rPr>
        <w:t>]</w:t>
      </w:r>
      <w:r>
        <w:rPr>
          <w:rFonts w:ascii="Arial" w:hAnsi="Arial" w:cs="Arial"/>
          <w:bCs/>
          <w:sz w:val="20"/>
          <w:szCs w:val="20"/>
        </w:rPr>
        <w:t xml:space="preserve"> = £5,250.00  </w:t>
      </w:r>
    </w:p>
    <w:p w14:paraId="2078A028" w14:textId="77777777" w:rsidR="000601F5" w:rsidRPr="008A5C9A" w:rsidRDefault="000601F5" w:rsidP="000601F5">
      <w:pPr>
        <w:keepNext/>
        <w:autoSpaceDE w:val="0"/>
        <w:autoSpaceDN w:val="0"/>
        <w:adjustRightInd w:val="0"/>
        <w:spacing w:before="100" w:after="100"/>
        <w:outlineLvl w:val="4"/>
        <w:rPr>
          <w:rFonts w:ascii="Arial" w:hAnsi="Arial" w:cs="Arial"/>
          <w:b/>
          <w:bCs/>
          <w:sz w:val="20"/>
          <w:szCs w:val="20"/>
        </w:rPr>
      </w:pPr>
      <w:r w:rsidRPr="009537D0">
        <w:rPr>
          <w:rFonts w:ascii="Arial" w:hAnsi="Arial" w:cs="Arial"/>
          <w:bCs/>
          <w:sz w:val="20"/>
          <w:szCs w:val="20"/>
        </w:rPr>
        <w:t xml:space="preserve"> </w:t>
      </w:r>
      <w:r>
        <w:rPr>
          <w:rFonts w:ascii="Arial" w:hAnsi="Arial" w:cs="Arial"/>
          <w:b/>
          <w:bCs/>
          <w:sz w:val="20"/>
          <w:szCs w:val="20"/>
        </w:rPr>
        <w:br/>
      </w:r>
      <w:r w:rsidRPr="008A5C9A">
        <w:rPr>
          <w:rFonts w:ascii="Arial" w:hAnsi="Arial" w:cs="Arial"/>
          <w:b/>
          <w:bCs/>
          <w:sz w:val="20"/>
          <w:szCs w:val="20"/>
        </w:rPr>
        <w:t>Working out the opening value</w:t>
      </w:r>
      <w:r>
        <w:rPr>
          <w:rFonts w:ascii="Arial" w:hAnsi="Arial" w:cs="Arial"/>
          <w:b/>
          <w:bCs/>
          <w:sz w:val="20"/>
          <w:szCs w:val="20"/>
        </w:rPr>
        <w:t xml:space="preserve"> for the 2015/16 PIP</w:t>
      </w:r>
    </w:p>
    <w:p w14:paraId="4EA4DAD9" w14:textId="77777777" w:rsidR="000601F5" w:rsidRDefault="000601F5" w:rsidP="000601F5">
      <w:pPr>
        <w:autoSpaceDE w:val="0"/>
        <w:autoSpaceDN w:val="0"/>
        <w:adjustRightInd w:val="0"/>
        <w:spacing w:before="100" w:after="100"/>
        <w:rPr>
          <w:rFonts w:ascii="Arial" w:hAnsi="Arial" w:cs="Arial"/>
          <w:sz w:val="20"/>
          <w:szCs w:val="20"/>
        </w:rPr>
      </w:pPr>
      <w:r>
        <w:rPr>
          <w:rFonts w:ascii="Arial" w:hAnsi="Arial" w:cs="Arial"/>
          <w:sz w:val="20"/>
          <w:szCs w:val="20"/>
        </w:rPr>
        <w:t xml:space="preserve">As this is the first PIP in which the individual became a member of the LGPS the member’s opening balance for the PIP is £nil. </w:t>
      </w:r>
    </w:p>
    <w:p w14:paraId="256C9924" w14:textId="77777777" w:rsidR="000601F5" w:rsidRDefault="000601F5" w:rsidP="000601F5">
      <w:pPr>
        <w:autoSpaceDE w:val="0"/>
        <w:autoSpaceDN w:val="0"/>
        <w:adjustRightInd w:val="0"/>
        <w:spacing w:before="100" w:after="100"/>
        <w:rPr>
          <w:rFonts w:ascii="Arial" w:hAnsi="Arial" w:cs="Arial"/>
          <w:sz w:val="20"/>
          <w:szCs w:val="20"/>
        </w:rPr>
      </w:pPr>
    </w:p>
    <w:p w14:paraId="523BB98B" w14:textId="77777777" w:rsidR="000601F5" w:rsidRPr="008A5C9A" w:rsidRDefault="000601F5" w:rsidP="000601F5">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w:t>
      </w:r>
      <w:r>
        <w:rPr>
          <w:rFonts w:ascii="Arial" w:hAnsi="Arial" w:cs="Arial"/>
          <w:b/>
          <w:color w:val="91278F"/>
          <w:sz w:val="20"/>
          <w:szCs w:val="20"/>
        </w:rPr>
        <w:t>0</w:t>
      </w:r>
      <w:r w:rsidRPr="00F12EF4">
        <w:rPr>
          <w:rFonts w:ascii="Arial" w:hAnsi="Arial" w:cs="Arial"/>
          <w:b/>
          <w:color w:val="91278F"/>
          <w:sz w:val="20"/>
          <w:szCs w:val="20"/>
        </w:rPr>
        <w:t>.00</w:t>
      </w:r>
      <w:r w:rsidRPr="008A5C9A">
        <w:rPr>
          <w:rFonts w:ascii="Arial" w:hAnsi="Arial" w:cs="Arial"/>
          <w:sz w:val="20"/>
          <w:szCs w:val="20"/>
        </w:rPr>
        <w:t>.</w:t>
      </w:r>
    </w:p>
    <w:p w14:paraId="5849DD91" w14:textId="77777777" w:rsidR="000601F5" w:rsidRPr="008A5C9A" w:rsidRDefault="000601F5" w:rsidP="000601F5">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closing value</w:t>
      </w:r>
      <w:r>
        <w:rPr>
          <w:rFonts w:ascii="Arial" w:hAnsi="Arial" w:cs="Arial"/>
          <w:b/>
          <w:bCs/>
          <w:sz w:val="20"/>
          <w:szCs w:val="20"/>
        </w:rPr>
        <w:t xml:space="preserve"> for the 2015/16 PIP</w:t>
      </w:r>
    </w:p>
    <w:p w14:paraId="24C5D5E0" w14:textId="77777777" w:rsidR="000601F5" w:rsidRDefault="000601F5" w:rsidP="000601F5">
      <w:pPr>
        <w:autoSpaceDE w:val="0"/>
        <w:autoSpaceDN w:val="0"/>
        <w:adjustRightInd w:val="0"/>
        <w:spacing w:before="100" w:after="100"/>
        <w:rPr>
          <w:rFonts w:ascii="Arial" w:hAnsi="Arial" w:cs="Arial"/>
          <w:sz w:val="20"/>
          <w:szCs w:val="20"/>
        </w:rPr>
      </w:pPr>
      <w:r>
        <w:rPr>
          <w:rFonts w:ascii="Arial" w:hAnsi="Arial" w:cs="Arial"/>
          <w:sz w:val="20"/>
          <w:szCs w:val="20"/>
        </w:rPr>
        <w:t>By virtue of subsection 236(3), (5), (5A) and (5D) of the Finance Act 2004, the amount of CARE pension purchased by the transfer in is to be excluded from the closing value</w:t>
      </w:r>
      <w:r w:rsidRPr="00347E79">
        <w:rPr>
          <w:rFonts w:ascii="Arial" w:hAnsi="Arial" w:cs="Arial"/>
          <w:b/>
          <w:sz w:val="20"/>
          <w:szCs w:val="20"/>
        </w:rPr>
        <w:t xml:space="preserve"> </w:t>
      </w:r>
      <w:r w:rsidRPr="00AE3CD0">
        <w:rPr>
          <w:rFonts w:ascii="Arial" w:hAnsi="Arial" w:cs="Arial"/>
          <w:b/>
          <w:sz w:val="20"/>
          <w:szCs w:val="20"/>
        </w:rPr>
        <w:t xml:space="preserve">but </w:t>
      </w:r>
      <w:r>
        <w:rPr>
          <w:rFonts w:ascii="Arial" w:hAnsi="Arial" w:cs="Arial"/>
          <w:b/>
          <w:sz w:val="20"/>
          <w:szCs w:val="20"/>
        </w:rPr>
        <w:t xml:space="preserve">any increase in benefits occasioned by the transfer in which is not </w:t>
      </w:r>
      <w:r w:rsidRPr="00AC50E5">
        <w:rPr>
          <w:rFonts w:ascii="Arial" w:hAnsi="Arial" w:cs="Arial"/>
          <w:b/>
          <w:sz w:val="20"/>
          <w:szCs w:val="20"/>
        </w:rPr>
        <w:t xml:space="preserve">solely attributable to the </w:t>
      </w:r>
      <w:r>
        <w:rPr>
          <w:rFonts w:ascii="Arial" w:hAnsi="Arial" w:cs="Arial"/>
          <w:b/>
          <w:sz w:val="20"/>
          <w:szCs w:val="20"/>
        </w:rPr>
        <w:t>sum transferred is not to be excluded</w:t>
      </w:r>
      <w:r w:rsidR="00F0571D">
        <w:rPr>
          <w:rFonts w:ascii="Arial" w:hAnsi="Arial" w:cs="Arial"/>
          <w:b/>
          <w:sz w:val="20"/>
          <w:szCs w:val="20"/>
        </w:rPr>
        <w:t xml:space="preserve"> (in other words any increase in benefits that are not solely attributable to the sums transferred</w:t>
      </w:r>
      <w:r w:rsidR="003C51B8">
        <w:rPr>
          <w:rFonts w:ascii="Arial" w:hAnsi="Arial" w:cs="Arial"/>
          <w:b/>
          <w:sz w:val="20"/>
          <w:szCs w:val="20"/>
        </w:rPr>
        <w:t xml:space="preserve">, </w:t>
      </w:r>
      <w:r w:rsidR="00F0571D">
        <w:rPr>
          <w:rFonts w:ascii="Arial" w:hAnsi="Arial" w:cs="Arial"/>
          <w:b/>
          <w:sz w:val="20"/>
          <w:szCs w:val="20"/>
        </w:rPr>
        <w:t>such as excess benefits purchased through the preferential Club Transfer arrangements</w:t>
      </w:r>
      <w:r w:rsidR="00CC2F8C" w:rsidRPr="00CC2F8C">
        <w:rPr>
          <w:rFonts w:ascii="Arial" w:hAnsi="Arial" w:cs="Arial"/>
          <w:b/>
          <w:sz w:val="20"/>
          <w:szCs w:val="20"/>
        </w:rPr>
        <w:t xml:space="preserve"> </w:t>
      </w:r>
      <w:r w:rsidR="00CC2F8C">
        <w:rPr>
          <w:rFonts w:ascii="Arial" w:hAnsi="Arial" w:cs="Arial"/>
          <w:b/>
          <w:sz w:val="20"/>
          <w:szCs w:val="20"/>
        </w:rPr>
        <w:t>and any subsequent increase in the value of the benefits bought by the transfer</w:t>
      </w:r>
      <w:r w:rsidR="003C51B8">
        <w:rPr>
          <w:rFonts w:ascii="Arial" w:hAnsi="Arial" w:cs="Arial"/>
          <w:b/>
          <w:sz w:val="20"/>
          <w:szCs w:val="20"/>
        </w:rPr>
        <w:t>,</w:t>
      </w:r>
      <w:r w:rsidR="00F0571D">
        <w:rPr>
          <w:rFonts w:ascii="Arial" w:hAnsi="Arial" w:cs="Arial"/>
          <w:b/>
          <w:sz w:val="20"/>
          <w:szCs w:val="20"/>
        </w:rPr>
        <w:t xml:space="preserve"> are to be included and not deducted from the closing value) </w:t>
      </w:r>
      <w:r>
        <w:rPr>
          <w:rFonts w:ascii="Arial" w:hAnsi="Arial" w:cs="Arial"/>
          <w:sz w:val="20"/>
          <w:szCs w:val="20"/>
        </w:rPr>
        <w:t xml:space="preserve">. </w:t>
      </w:r>
    </w:p>
    <w:p w14:paraId="54AAAFD1" w14:textId="77777777" w:rsidR="000601F5" w:rsidRDefault="000601F5" w:rsidP="000601F5">
      <w:pPr>
        <w:autoSpaceDE w:val="0"/>
        <w:autoSpaceDN w:val="0"/>
        <w:adjustRightInd w:val="0"/>
        <w:spacing w:before="100" w:after="100"/>
        <w:rPr>
          <w:rFonts w:ascii="Arial" w:hAnsi="Arial" w:cs="Arial"/>
          <w:sz w:val="20"/>
          <w:szCs w:val="20"/>
        </w:rPr>
      </w:pPr>
    </w:p>
    <w:p w14:paraId="3327BCAB" w14:textId="77777777" w:rsidR="000601F5" w:rsidRPr="006118D7" w:rsidRDefault="000601F5" w:rsidP="000601F5">
      <w:pPr>
        <w:rPr>
          <w:rFonts w:ascii="Arial" w:hAnsi="Arial" w:cs="Arial"/>
          <w:sz w:val="20"/>
          <w:szCs w:val="20"/>
        </w:rPr>
      </w:pPr>
      <w:r w:rsidRPr="006118D7">
        <w:rPr>
          <w:rFonts w:ascii="Arial" w:hAnsi="Arial" w:cs="Arial"/>
          <w:sz w:val="20"/>
          <w:szCs w:val="20"/>
        </w:rPr>
        <w:t>T</w:t>
      </w:r>
      <w:r>
        <w:rPr>
          <w:rFonts w:ascii="Arial" w:hAnsi="Arial" w:cs="Arial"/>
          <w:sz w:val="20"/>
          <w:szCs w:val="20"/>
        </w:rPr>
        <w:t>he April 2016 HM T</w:t>
      </w:r>
      <w:r w:rsidRPr="006118D7">
        <w:rPr>
          <w:rFonts w:ascii="Arial" w:hAnsi="Arial" w:cs="Arial"/>
          <w:sz w:val="20"/>
          <w:szCs w:val="20"/>
        </w:rPr>
        <w:t xml:space="preserve">reasury revaluation </w:t>
      </w:r>
      <w:r>
        <w:rPr>
          <w:rFonts w:ascii="Arial" w:hAnsi="Arial" w:cs="Arial"/>
          <w:sz w:val="20"/>
          <w:szCs w:val="20"/>
        </w:rPr>
        <w:t xml:space="preserve">order is </w:t>
      </w:r>
      <w:r w:rsidRPr="000601F5">
        <w:rPr>
          <w:rFonts w:ascii="Arial" w:hAnsi="Arial" w:cs="Arial"/>
          <w:color w:val="FF0000"/>
          <w:sz w:val="20"/>
          <w:szCs w:val="20"/>
        </w:rPr>
        <w:t>-0.1%</w:t>
      </w:r>
      <w:r>
        <w:rPr>
          <w:rFonts w:ascii="Arial" w:hAnsi="Arial" w:cs="Arial"/>
          <w:sz w:val="20"/>
          <w:szCs w:val="20"/>
        </w:rPr>
        <w:t xml:space="preserve"> (</w:t>
      </w:r>
      <w:r w:rsidRPr="006118D7">
        <w:rPr>
          <w:rFonts w:ascii="Arial" w:hAnsi="Arial" w:cs="Arial"/>
          <w:sz w:val="20"/>
          <w:szCs w:val="20"/>
        </w:rPr>
        <w:t xml:space="preserve">applied </w:t>
      </w:r>
      <w:r>
        <w:rPr>
          <w:rFonts w:ascii="Arial" w:hAnsi="Arial" w:cs="Arial"/>
          <w:sz w:val="20"/>
          <w:szCs w:val="20"/>
        </w:rPr>
        <w:t xml:space="preserve">on the first second </w:t>
      </w:r>
      <w:r w:rsidR="00DA1683">
        <w:rPr>
          <w:rFonts w:ascii="Arial" w:hAnsi="Arial" w:cs="Arial"/>
          <w:sz w:val="20"/>
          <w:szCs w:val="20"/>
        </w:rPr>
        <w:t xml:space="preserve">after midnight of 31 March </w:t>
      </w:r>
      <w:r w:rsidRPr="006118D7">
        <w:rPr>
          <w:rFonts w:ascii="Arial" w:hAnsi="Arial" w:cs="Arial"/>
          <w:sz w:val="20"/>
          <w:szCs w:val="20"/>
        </w:rPr>
        <w:t>201</w:t>
      </w:r>
      <w:r>
        <w:rPr>
          <w:rFonts w:ascii="Arial" w:hAnsi="Arial" w:cs="Arial"/>
          <w:sz w:val="20"/>
          <w:szCs w:val="20"/>
        </w:rPr>
        <w:t>6</w:t>
      </w:r>
      <w:r w:rsidRPr="006118D7">
        <w:rPr>
          <w:rFonts w:ascii="Arial" w:hAnsi="Arial" w:cs="Arial"/>
          <w:sz w:val="20"/>
          <w:szCs w:val="20"/>
        </w:rPr>
        <w:t>)</w:t>
      </w:r>
      <w:r>
        <w:rPr>
          <w:rFonts w:ascii="Arial" w:hAnsi="Arial" w:cs="Arial"/>
          <w:sz w:val="20"/>
          <w:szCs w:val="20"/>
        </w:rPr>
        <w:t xml:space="preserve">. </w:t>
      </w:r>
    </w:p>
    <w:p w14:paraId="167DBA80" w14:textId="77777777" w:rsidR="000601F5" w:rsidRDefault="000601F5" w:rsidP="000601F5">
      <w:pPr>
        <w:autoSpaceDE w:val="0"/>
        <w:autoSpaceDN w:val="0"/>
        <w:adjustRightInd w:val="0"/>
        <w:spacing w:before="100" w:after="100"/>
        <w:rPr>
          <w:rFonts w:ascii="Arial" w:hAnsi="Arial" w:cs="Arial"/>
          <w:sz w:val="20"/>
          <w:szCs w:val="20"/>
        </w:rPr>
      </w:pPr>
    </w:p>
    <w:p w14:paraId="706873D3" w14:textId="77777777" w:rsidR="000601F5" w:rsidRDefault="000601F5" w:rsidP="000601F5">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w:t>
      </w:r>
      <w:r w:rsidR="00672992">
        <w:rPr>
          <w:rFonts w:ascii="Arial" w:hAnsi="Arial" w:cs="Arial"/>
          <w:sz w:val="20"/>
          <w:szCs w:val="20"/>
        </w:rPr>
        <w:t xml:space="preserve"> (5 April 2016)</w:t>
      </w:r>
      <w:r>
        <w:rPr>
          <w:rFonts w:ascii="Arial" w:hAnsi="Arial" w:cs="Arial"/>
          <w:sz w:val="20"/>
          <w:szCs w:val="20"/>
        </w:rPr>
        <w:t xml:space="preserve"> the closing value</w:t>
      </w:r>
      <w:r w:rsidRPr="008A5C9A">
        <w:rPr>
          <w:rFonts w:ascii="Arial" w:hAnsi="Arial" w:cs="Arial"/>
          <w:sz w:val="20"/>
          <w:szCs w:val="20"/>
        </w:rPr>
        <w:t xml:space="preserve"> is calculated as:</w:t>
      </w:r>
    </w:p>
    <w:p w14:paraId="72304FC0" w14:textId="77777777" w:rsidR="000601F5" w:rsidRDefault="000601F5" w:rsidP="000601F5">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2705A62" w14:textId="77777777" w:rsidR="000601F5" w:rsidRDefault="000601F5" w:rsidP="000601F5">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Amount of CARE pension:</w:t>
      </w:r>
    </w:p>
    <w:p w14:paraId="6B482F26" w14:textId="77777777" w:rsidR="00AB7549" w:rsidRDefault="000601F5" w:rsidP="000601F5">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2015/16 (from transfer in): £5,250.00 * 1.015 (i.e. CPI</w:t>
      </w:r>
      <w:r w:rsidR="00F0571D">
        <w:rPr>
          <w:rFonts w:ascii="Arial" w:hAnsi="Arial" w:cs="Arial"/>
          <w:sz w:val="20"/>
          <w:szCs w:val="20"/>
        </w:rPr>
        <w:t xml:space="preserve"> of </w:t>
      </w:r>
      <w:r w:rsidR="00F0571D" w:rsidRPr="00AB7549">
        <w:rPr>
          <w:rFonts w:ascii="Arial" w:hAnsi="Arial" w:cs="Arial"/>
          <w:color w:val="FF0000"/>
          <w:sz w:val="20"/>
          <w:szCs w:val="20"/>
        </w:rPr>
        <w:t>-0.1%</w:t>
      </w:r>
      <w:r>
        <w:rPr>
          <w:rFonts w:ascii="Arial" w:hAnsi="Arial" w:cs="Arial"/>
          <w:sz w:val="20"/>
          <w:szCs w:val="20"/>
        </w:rPr>
        <w:t xml:space="preserve"> + </w:t>
      </w:r>
      <w:r w:rsidR="00F0571D">
        <w:rPr>
          <w:rFonts w:ascii="Arial" w:hAnsi="Arial" w:cs="Arial"/>
          <w:sz w:val="20"/>
          <w:szCs w:val="20"/>
        </w:rPr>
        <w:t xml:space="preserve">TPS </w:t>
      </w:r>
    </w:p>
    <w:p w14:paraId="4B45C4EF" w14:textId="77777777" w:rsidR="000601F5" w:rsidRDefault="00F0571D" w:rsidP="00AB7549">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in service revaluation of </w:t>
      </w:r>
      <w:r w:rsidR="000601F5">
        <w:rPr>
          <w:rFonts w:ascii="Arial" w:hAnsi="Arial" w:cs="Arial"/>
          <w:sz w:val="20"/>
          <w:szCs w:val="20"/>
        </w:rPr>
        <w:t>1.6%</w:t>
      </w:r>
      <w:r w:rsidR="004736E8" w:rsidRPr="008C177D">
        <w:rPr>
          <w:rFonts w:ascii="Wingdings 2" w:hAnsi="Wingdings 2" w:cs="Arial"/>
          <w:sz w:val="20"/>
          <w:szCs w:val="20"/>
        </w:rPr>
        <w:t></w:t>
      </w:r>
      <w:r w:rsidR="000601F5">
        <w:rPr>
          <w:rFonts w:ascii="Arial" w:hAnsi="Arial" w:cs="Arial"/>
          <w:sz w:val="20"/>
          <w:szCs w:val="20"/>
        </w:rPr>
        <w:t>)</w:t>
      </w:r>
      <w:r w:rsidR="000601F5">
        <w:rPr>
          <w:rFonts w:ascii="Arial" w:hAnsi="Arial" w:cs="Arial"/>
          <w:sz w:val="20"/>
          <w:szCs w:val="20"/>
        </w:rPr>
        <w:tab/>
      </w:r>
      <w:r w:rsidR="004158D5">
        <w:rPr>
          <w:rFonts w:ascii="Arial" w:hAnsi="Arial" w:cs="Arial"/>
          <w:sz w:val="20"/>
          <w:szCs w:val="20"/>
        </w:rPr>
        <w:t xml:space="preserve">  </w:t>
      </w:r>
      <w:r w:rsidR="000601F5">
        <w:rPr>
          <w:rFonts w:ascii="Arial" w:hAnsi="Arial" w:cs="Arial"/>
          <w:sz w:val="20"/>
          <w:szCs w:val="20"/>
        </w:rPr>
        <w:t xml:space="preserve">  </w:t>
      </w:r>
      <w:r w:rsidR="00AB7549">
        <w:rPr>
          <w:rFonts w:ascii="Arial" w:hAnsi="Arial" w:cs="Arial"/>
          <w:sz w:val="20"/>
          <w:szCs w:val="20"/>
        </w:rPr>
        <w:tab/>
      </w:r>
      <w:r w:rsidR="00AB7549">
        <w:rPr>
          <w:rFonts w:ascii="Arial" w:hAnsi="Arial" w:cs="Arial"/>
          <w:sz w:val="20"/>
          <w:szCs w:val="20"/>
        </w:rPr>
        <w:tab/>
      </w:r>
      <w:r w:rsidR="00AB7549">
        <w:rPr>
          <w:rFonts w:ascii="Arial" w:hAnsi="Arial" w:cs="Arial"/>
          <w:sz w:val="20"/>
          <w:szCs w:val="20"/>
        </w:rPr>
        <w:tab/>
      </w:r>
      <w:r w:rsidR="00AB7549">
        <w:rPr>
          <w:rFonts w:ascii="Arial" w:hAnsi="Arial" w:cs="Arial"/>
          <w:sz w:val="20"/>
          <w:szCs w:val="20"/>
        </w:rPr>
        <w:tab/>
        <w:t xml:space="preserve">    </w:t>
      </w:r>
      <w:r w:rsidR="000601F5">
        <w:rPr>
          <w:rFonts w:ascii="Arial" w:hAnsi="Arial" w:cs="Arial"/>
          <w:sz w:val="20"/>
          <w:szCs w:val="20"/>
        </w:rPr>
        <w:t xml:space="preserve">5,328.75  </w:t>
      </w:r>
    </w:p>
    <w:p w14:paraId="4EA0CFAD" w14:textId="77777777" w:rsidR="000601F5" w:rsidRDefault="000601F5" w:rsidP="000601F5">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2015/16 (1 June 2015 to 31 March 2016): £442.18 * </w:t>
      </w:r>
      <w:r w:rsidR="004E59A8">
        <w:rPr>
          <w:rFonts w:ascii="Arial" w:hAnsi="Arial" w:cs="Arial"/>
          <w:sz w:val="20"/>
          <w:szCs w:val="20"/>
        </w:rPr>
        <w:t>0.999</w:t>
      </w:r>
      <w:r>
        <w:rPr>
          <w:rFonts w:ascii="Arial" w:hAnsi="Arial" w:cs="Arial"/>
          <w:sz w:val="20"/>
          <w:szCs w:val="20"/>
        </w:rPr>
        <w:tab/>
      </w:r>
      <w:r w:rsidR="004158D5">
        <w:rPr>
          <w:rFonts w:ascii="Arial" w:hAnsi="Arial" w:cs="Arial"/>
          <w:sz w:val="20"/>
          <w:szCs w:val="20"/>
        </w:rPr>
        <w:t xml:space="preserve">  </w:t>
      </w:r>
      <w:r>
        <w:rPr>
          <w:rFonts w:ascii="Arial" w:hAnsi="Arial" w:cs="Arial"/>
          <w:sz w:val="20"/>
          <w:szCs w:val="20"/>
        </w:rPr>
        <w:t xml:space="preserve">     44</w:t>
      </w:r>
      <w:r w:rsidR="004E59A8">
        <w:rPr>
          <w:rFonts w:ascii="Arial" w:hAnsi="Arial" w:cs="Arial"/>
          <w:sz w:val="20"/>
          <w:szCs w:val="20"/>
        </w:rPr>
        <w:t>1.74</w:t>
      </w:r>
    </w:p>
    <w:p w14:paraId="0A4C0B4C" w14:textId="77777777" w:rsidR="000601F5" w:rsidRDefault="000601F5" w:rsidP="000601F5">
      <w:pPr>
        <w:autoSpaceDE w:val="0"/>
        <w:autoSpaceDN w:val="0"/>
        <w:adjustRightInd w:val="0"/>
        <w:spacing w:before="100" w:after="100"/>
        <w:ind w:firstLine="720"/>
        <w:outlineLvl w:val="0"/>
        <w:rPr>
          <w:rFonts w:ascii="Arial" w:hAnsi="Arial" w:cs="Arial"/>
          <w:sz w:val="20"/>
          <w:szCs w:val="20"/>
          <w:u w:val="single"/>
        </w:rPr>
      </w:pPr>
      <w:r>
        <w:rPr>
          <w:rFonts w:ascii="Arial" w:hAnsi="Arial" w:cs="Arial"/>
          <w:sz w:val="20"/>
          <w:szCs w:val="20"/>
        </w:rPr>
        <w:t>201</w:t>
      </w:r>
      <w:r w:rsidR="004E59A8">
        <w:rPr>
          <w:rFonts w:ascii="Arial" w:hAnsi="Arial" w:cs="Arial"/>
          <w:sz w:val="20"/>
          <w:szCs w:val="20"/>
        </w:rPr>
        <w:t>6</w:t>
      </w:r>
      <w:r>
        <w:rPr>
          <w:rFonts w:ascii="Arial" w:hAnsi="Arial" w:cs="Arial"/>
          <w:sz w:val="20"/>
          <w:szCs w:val="20"/>
        </w:rPr>
        <w:t>/1</w:t>
      </w:r>
      <w:r w:rsidR="004E59A8">
        <w:rPr>
          <w:rFonts w:ascii="Arial" w:hAnsi="Arial" w:cs="Arial"/>
          <w:sz w:val="20"/>
          <w:szCs w:val="20"/>
        </w:rPr>
        <w:t>7</w:t>
      </w:r>
      <w:r>
        <w:rPr>
          <w:rFonts w:ascii="Arial" w:hAnsi="Arial" w:cs="Arial"/>
          <w:sz w:val="20"/>
          <w:szCs w:val="20"/>
        </w:rPr>
        <w:t xml:space="preserve"> (1 April 201</w:t>
      </w:r>
      <w:r w:rsidR="004E59A8">
        <w:rPr>
          <w:rFonts w:ascii="Arial" w:hAnsi="Arial" w:cs="Arial"/>
          <w:sz w:val="20"/>
          <w:szCs w:val="20"/>
        </w:rPr>
        <w:t>6</w:t>
      </w:r>
      <w:r>
        <w:rPr>
          <w:rFonts w:ascii="Arial" w:hAnsi="Arial" w:cs="Arial"/>
          <w:sz w:val="20"/>
          <w:szCs w:val="20"/>
        </w:rPr>
        <w:t xml:space="preserve"> to 5 April 201</w:t>
      </w:r>
      <w:r w:rsidR="004E59A8">
        <w:rPr>
          <w:rFonts w:ascii="Arial" w:hAnsi="Arial" w:cs="Arial"/>
          <w:sz w:val="20"/>
          <w:szCs w:val="20"/>
        </w:rPr>
        <w:t>6</w:t>
      </w:r>
      <w:r>
        <w:rPr>
          <w:rFonts w:ascii="Arial" w:hAnsi="Arial" w:cs="Arial"/>
          <w:sz w:val="20"/>
          <w:szCs w:val="20"/>
        </w:rPr>
        <w:t>):</w:t>
      </w:r>
      <w:r w:rsidRPr="001F7D8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158D5">
        <w:rPr>
          <w:rFonts w:ascii="Arial" w:hAnsi="Arial" w:cs="Arial"/>
          <w:sz w:val="20"/>
          <w:szCs w:val="20"/>
        </w:rPr>
        <w:t xml:space="preserve">  </w:t>
      </w:r>
      <w:r>
        <w:rPr>
          <w:rFonts w:ascii="Arial" w:hAnsi="Arial" w:cs="Arial"/>
          <w:sz w:val="20"/>
          <w:szCs w:val="20"/>
        </w:rPr>
        <w:t xml:space="preserve">   </w:t>
      </w:r>
      <w:r w:rsidRPr="001F7D8E">
        <w:rPr>
          <w:rFonts w:ascii="Arial" w:hAnsi="Arial" w:cs="Arial"/>
          <w:sz w:val="20"/>
          <w:szCs w:val="20"/>
          <w:u w:val="single"/>
        </w:rPr>
        <w:t xml:space="preserve"> </w:t>
      </w:r>
      <w:r>
        <w:rPr>
          <w:rFonts w:ascii="Arial" w:hAnsi="Arial" w:cs="Arial"/>
          <w:sz w:val="20"/>
          <w:szCs w:val="20"/>
          <w:u w:val="single"/>
        </w:rPr>
        <w:t xml:space="preserve">    </w:t>
      </w:r>
      <w:r w:rsidRPr="001F7D8E">
        <w:rPr>
          <w:rFonts w:ascii="Arial" w:hAnsi="Arial" w:cs="Arial"/>
          <w:sz w:val="20"/>
          <w:szCs w:val="20"/>
          <w:u w:val="single"/>
        </w:rPr>
        <w:t xml:space="preserve"> </w:t>
      </w:r>
      <w:r>
        <w:rPr>
          <w:rFonts w:ascii="Arial" w:hAnsi="Arial" w:cs="Arial"/>
          <w:sz w:val="20"/>
          <w:szCs w:val="20"/>
          <w:u w:val="single"/>
        </w:rPr>
        <w:t>7.37</w:t>
      </w:r>
    </w:p>
    <w:p w14:paraId="225A2838" w14:textId="77777777" w:rsidR="000601F5" w:rsidRDefault="000601F5" w:rsidP="000601F5">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5,</w:t>
      </w:r>
      <w:r w:rsidR="004E59A8">
        <w:rPr>
          <w:rFonts w:ascii="Arial" w:hAnsi="Arial" w:cs="Arial"/>
          <w:sz w:val="20"/>
          <w:szCs w:val="20"/>
        </w:rPr>
        <w:t>777.86</w:t>
      </w:r>
    </w:p>
    <w:p w14:paraId="77C5BC5D" w14:textId="77777777" w:rsidR="000601F5" w:rsidRPr="0087652D" w:rsidRDefault="000601F5" w:rsidP="000601F5">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Less £5,250 initially purchased by transfer in: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0129F">
        <w:rPr>
          <w:rFonts w:ascii="Arial" w:hAnsi="Arial" w:cs="Arial"/>
          <w:sz w:val="20"/>
          <w:szCs w:val="20"/>
          <w:u w:val="single"/>
        </w:rPr>
        <w:t>5,250</w:t>
      </w:r>
      <w:r w:rsidRPr="00810C73">
        <w:rPr>
          <w:rFonts w:ascii="Arial" w:hAnsi="Arial" w:cs="Arial"/>
          <w:sz w:val="20"/>
          <w:szCs w:val="20"/>
          <w:u w:val="single"/>
        </w:rPr>
        <w:t>.00</w:t>
      </w:r>
      <w:r w:rsidRPr="0087652D">
        <w:rPr>
          <w:rFonts w:ascii="Arial" w:hAnsi="Arial" w:cs="Arial"/>
          <w:sz w:val="20"/>
          <w:szCs w:val="20"/>
        </w:rPr>
        <w:t xml:space="preserve"> </w:t>
      </w:r>
    </w:p>
    <w:p w14:paraId="77D83BAF" w14:textId="77777777" w:rsidR="000601F5" w:rsidRDefault="000601F5" w:rsidP="000601F5">
      <w:pPr>
        <w:autoSpaceDE w:val="0"/>
        <w:autoSpaceDN w:val="0"/>
        <w:adjustRightInd w:val="0"/>
        <w:spacing w:before="100" w:after="100"/>
        <w:ind w:firstLine="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w:t>
      </w:r>
      <w:r w:rsidR="004E59A8">
        <w:rPr>
          <w:rFonts w:ascii="Arial" w:hAnsi="Arial" w:cs="Arial"/>
          <w:sz w:val="20"/>
          <w:szCs w:val="20"/>
        </w:rPr>
        <w:t>27.86</w:t>
      </w:r>
      <w:r>
        <w:rPr>
          <w:rFonts w:ascii="Arial" w:hAnsi="Arial" w:cs="Arial"/>
          <w:sz w:val="20"/>
          <w:szCs w:val="20"/>
        </w:rPr>
        <w:tab/>
      </w:r>
    </w:p>
    <w:p w14:paraId="3D76AB2D" w14:textId="77777777" w:rsidR="004E59A8" w:rsidRDefault="000601F5" w:rsidP="000601F5">
      <w:pPr>
        <w:autoSpaceDE w:val="0"/>
        <w:autoSpaceDN w:val="0"/>
        <w:adjustRightInd w:val="0"/>
        <w:spacing w:before="100" w:after="100"/>
        <w:ind w:firstLine="72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w:t>
      </w:r>
      <w:r>
        <w:rPr>
          <w:rFonts w:ascii="Arial" w:hAnsi="Arial" w:cs="Arial"/>
          <w:sz w:val="20"/>
          <w:szCs w:val="20"/>
          <w:u w:val="single"/>
        </w:rPr>
        <w:t xml:space="preserve"> </w:t>
      </w:r>
      <w:r w:rsidRPr="00420B2F">
        <w:rPr>
          <w:rFonts w:ascii="Arial" w:hAnsi="Arial" w:cs="Arial"/>
          <w:sz w:val="20"/>
          <w:szCs w:val="20"/>
          <w:u w:val="single"/>
        </w:rPr>
        <w:t>*  16</w:t>
      </w:r>
      <w:r>
        <w:rPr>
          <w:rFonts w:ascii="Arial" w:hAnsi="Arial" w:cs="Arial"/>
          <w:sz w:val="20"/>
          <w:szCs w:val="20"/>
        </w:rPr>
        <w:br/>
        <w:t xml:space="preserve">                                                                                                                  </w:t>
      </w:r>
      <w:r>
        <w:rPr>
          <w:rFonts w:ascii="Arial" w:hAnsi="Arial" w:cs="Arial"/>
          <w:sz w:val="20"/>
          <w:szCs w:val="20"/>
        </w:rPr>
        <w:tab/>
        <w:t xml:space="preserve">     </w:t>
      </w:r>
      <w:r w:rsidR="004E59A8">
        <w:rPr>
          <w:rFonts w:ascii="Arial" w:hAnsi="Arial" w:cs="Arial"/>
          <w:sz w:val="20"/>
          <w:szCs w:val="20"/>
        </w:rPr>
        <w:t>8,445.76</w:t>
      </w:r>
    </w:p>
    <w:p w14:paraId="0C91A7E8" w14:textId="77777777" w:rsidR="000601F5" w:rsidRDefault="000601F5" w:rsidP="000601F5">
      <w:pPr>
        <w:autoSpaceDE w:val="0"/>
        <w:autoSpaceDN w:val="0"/>
        <w:adjustRightInd w:val="0"/>
        <w:spacing w:before="100" w:after="100"/>
        <w:ind w:firstLine="720"/>
        <w:rPr>
          <w:rFonts w:ascii="Arial" w:hAnsi="Arial" w:cs="Arial"/>
          <w:sz w:val="20"/>
          <w:szCs w:val="20"/>
        </w:rPr>
      </w:pPr>
      <w:r w:rsidRPr="008A5C9A">
        <w:rPr>
          <w:rFonts w:ascii="Arial" w:hAnsi="Arial" w:cs="Arial"/>
          <w:sz w:val="20"/>
          <w:szCs w:val="20"/>
        </w:rPr>
        <w:br/>
      </w:r>
      <w:r w:rsidR="004736E8" w:rsidRPr="008C177D">
        <w:rPr>
          <w:rFonts w:ascii="Wingdings 2" w:hAnsi="Wingdings 2" w:cs="Arial"/>
          <w:sz w:val="20"/>
          <w:szCs w:val="20"/>
        </w:rPr>
        <w:t></w:t>
      </w:r>
      <w:r>
        <w:rPr>
          <w:rFonts w:ascii="Arial" w:hAnsi="Arial" w:cs="Arial"/>
          <w:sz w:val="20"/>
          <w:szCs w:val="20"/>
        </w:rPr>
        <w:t>Note that a full year’s in scheme revaluation is applied (as</w:t>
      </w:r>
      <w:r w:rsidR="004E59A8">
        <w:rPr>
          <w:rFonts w:ascii="Arial" w:hAnsi="Arial" w:cs="Arial"/>
          <w:sz w:val="20"/>
          <w:szCs w:val="20"/>
        </w:rPr>
        <w:t>,</w:t>
      </w:r>
      <w:r w:rsidR="004E59A8" w:rsidRPr="004E59A8">
        <w:rPr>
          <w:rFonts w:ascii="Arial" w:hAnsi="Arial" w:cs="Arial"/>
          <w:sz w:val="20"/>
          <w:szCs w:val="20"/>
        </w:rPr>
        <w:t xml:space="preserve"> </w:t>
      </w:r>
      <w:r w:rsidR="004E59A8">
        <w:rPr>
          <w:rFonts w:ascii="Arial" w:hAnsi="Arial" w:cs="Arial"/>
          <w:sz w:val="20"/>
          <w:szCs w:val="20"/>
        </w:rPr>
        <w:t>when the transfer value was paid,</w:t>
      </w:r>
      <w:r>
        <w:rPr>
          <w:rFonts w:ascii="Arial" w:hAnsi="Arial" w:cs="Arial"/>
          <w:sz w:val="20"/>
          <w:szCs w:val="20"/>
        </w:rPr>
        <w:t xml:space="preserve"> no revaluation had been applied by the former scheme for the period 1 April 201</w:t>
      </w:r>
      <w:r w:rsidR="004E59A8">
        <w:rPr>
          <w:rFonts w:ascii="Arial" w:hAnsi="Arial" w:cs="Arial"/>
          <w:sz w:val="20"/>
          <w:szCs w:val="20"/>
        </w:rPr>
        <w:t>5</w:t>
      </w:r>
      <w:r>
        <w:rPr>
          <w:rFonts w:ascii="Arial" w:hAnsi="Arial" w:cs="Arial"/>
          <w:sz w:val="20"/>
          <w:szCs w:val="20"/>
        </w:rPr>
        <w:t xml:space="preserve"> to 31 May 201</w:t>
      </w:r>
      <w:r w:rsidR="004E59A8">
        <w:rPr>
          <w:rFonts w:ascii="Arial" w:hAnsi="Arial" w:cs="Arial"/>
          <w:sz w:val="20"/>
          <w:szCs w:val="20"/>
        </w:rPr>
        <w:t>5</w:t>
      </w:r>
      <w:r>
        <w:rPr>
          <w:rFonts w:ascii="Arial" w:hAnsi="Arial" w:cs="Arial"/>
          <w:sz w:val="20"/>
          <w:szCs w:val="20"/>
        </w:rPr>
        <w:t>).</w:t>
      </w:r>
    </w:p>
    <w:p w14:paraId="4AE3187E" w14:textId="77777777" w:rsidR="000601F5" w:rsidRPr="008A5C9A" w:rsidRDefault="000601F5" w:rsidP="000601F5">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w:t>
      </w:r>
      <w:r w:rsidR="00672992">
        <w:rPr>
          <w:rFonts w:ascii="Arial" w:hAnsi="Arial" w:cs="Arial"/>
          <w:sz w:val="20"/>
          <w:szCs w:val="20"/>
        </w:rPr>
        <w:t xml:space="preserve">on 5 April 2016 </w:t>
      </w:r>
      <w:r>
        <w:rPr>
          <w:rFonts w:ascii="Arial" w:hAnsi="Arial" w:cs="Arial"/>
          <w:sz w:val="20"/>
          <w:szCs w:val="20"/>
        </w:rPr>
        <w:t xml:space="preserve">is </w:t>
      </w:r>
      <w:r w:rsidRPr="00F12EF4">
        <w:rPr>
          <w:rFonts w:ascii="Arial" w:hAnsi="Arial" w:cs="Arial"/>
          <w:b/>
          <w:color w:val="91278F"/>
          <w:sz w:val="20"/>
          <w:szCs w:val="20"/>
        </w:rPr>
        <w:t>£</w:t>
      </w:r>
      <w:r w:rsidR="004E59A8">
        <w:rPr>
          <w:rFonts w:ascii="Arial" w:hAnsi="Arial" w:cs="Arial"/>
          <w:b/>
          <w:color w:val="91278F"/>
          <w:sz w:val="20"/>
          <w:szCs w:val="20"/>
        </w:rPr>
        <w:t>8,445.76</w:t>
      </w:r>
    </w:p>
    <w:p w14:paraId="052F6FDF" w14:textId="77777777" w:rsidR="009D0B3D" w:rsidRDefault="009D0B3D" w:rsidP="000601F5">
      <w:pPr>
        <w:keepNext/>
        <w:autoSpaceDE w:val="0"/>
        <w:autoSpaceDN w:val="0"/>
        <w:adjustRightInd w:val="0"/>
        <w:spacing w:before="100" w:after="100"/>
        <w:outlineLvl w:val="4"/>
        <w:rPr>
          <w:rFonts w:ascii="Arial" w:hAnsi="Arial" w:cs="Arial"/>
          <w:b/>
          <w:bCs/>
          <w:sz w:val="20"/>
          <w:szCs w:val="20"/>
        </w:rPr>
      </w:pPr>
    </w:p>
    <w:p w14:paraId="07E3662D" w14:textId="77777777" w:rsidR="000601F5" w:rsidRPr="008A5C9A" w:rsidRDefault="000601F5" w:rsidP="000601F5">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the pension input amount </w:t>
      </w:r>
      <w:r>
        <w:rPr>
          <w:rFonts w:ascii="Arial" w:hAnsi="Arial" w:cs="Arial"/>
          <w:b/>
          <w:bCs/>
          <w:sz w:val="20"/>
          <w:szCs w:val="20"/>
        </w:rPr>
        <w:t>for the 201</w:t>
      </w:r>
      <w:r w:rsidR="008350B3">
        <w:rPr>
          <w:rFonts w:ascii="Arial" w:hAnsi="Arial" w:cs="Arial"/>
          <w:b/>
          <w:bCs/>
          <w:sz w:val="20"/>
          <w:szCs w:val="20"/>
        </w:rPr>
        <w:t>5</w:t>
      </w:r>
      <w:r>
        <w:rPr>
          <w:rFonts w:ascii="Arial" w:hAnsi="Arial" w:cs="Arial"/>
          <w:b/>
          <w:bCs/>
          <w:sz w:val="20"/>
          <w:szCs w:val="20"/>
        </w:rPr>
        <w:t>/1</w:t>
      </w:r>
      <w:r w:rsidR="008350B3">
        <w:rPr>
          <w:rFonts w:ascii="Arial" w:hAnsi="Arial" w:cs="Arial"/>
          <w:b/>
          <w:bCs/>
          <w:sz w:val="20"/>
          <w:szCs w:val="20"/>
        </w:rPr>
        <w:t>6</w:t>
      </w:r>
      <w:r>
        <w:rPr>
          <w:rFonts w:ascii="Arial" w:hAnsi="Arial" w:cs="Arial"/>
          <w:b/>
          <w:bCs/>
          <w:sz w:val="20"/>
          <w:szCs w:val="20"/>
        </w:rPr>
        <w:t xml:space="preserve"> PIP</w:t>
      </w:r>
    </w:p>
    <w:p w14:paraId="39D38D9C" w14:textId="77777777" w:rsidR="000601F5" w:rsidRDefault="000601F5" w:rsidP="000601F5">
      <w:pPr>
        <w:autoSpaceDE w:val="0"/>
        <w:autoSpaceDN w:val="0"/>
        <w:adjustRightInd w:val="0"/>
        <w:spacing w:before="100" w:after="100"/>
        <w:rPr>
          <w:rFonts w:ascii="Arial" w:hAnsi="Arial" w:cs="Arial"/>
          <w:sz w:val="20"/>
          <w:szCs w:val="20"/>
        </w:rPr>
      </w:pPr>
      <w:r w:rsidRPr="008A5C9A">
        <w:rPr>
          <w:rFonts w:ascii="Arial" w:hAnsi="Arial" w:cs="Arial"/>
          <w:sz w:val="20"/>
          <w:szCs w:val="20"/>
        </w:rPr>
        <w:t>The increase in pension sa</w:t>
      </w:r>
      <w:r>
        <w:rPr>
          <w:rFonts w:ascii="Arial" w:hAnsi="Arial" w:cs="Arial"/>
          <w:sz w:val="20"/>
          <w:szCs w:val="20"/>
        </w:rPr>
        <w:t xml:space="preserve">ving over the year in the LGPS is </w:t>
      </w:r>
      <w:r w:rsidRPr="008A5C9A">
        <w:rPr>
          <w:rFonts w:ascii="Arial" w:hAnsi="Arial" w:cs="Arial"/>
          <w:sz w:val="20"/>
          <w:szCs w:val="20"/>
        </w:rPr>
        <w:t>£</w:t>
      </w:r>
      <w:r w:rsidR="008350B3">
        <w:rPr>
          <w:rFonts w:ascii="Arial" w:hAnsi="Arial" w:cs="Arial"/>
          <w:sz w:val="20"/>
          <w:szCs w:val="20"/>
        </w:rPr>
        <w:t>8,445.76</w:t>
      </w:r>
      <w:r>
        <w:rPr>
          <w:rFonts w:ascii="Arial" w:hAnsi="Arial" w:cs="Arial"/>
          <w:sz w:val="20"/>
          <w:szCs w:val="20"/>
        </w:rPr>
        <w:t xml:space="preserve"> - £nil =</w:t>
      </w:r>
      <w:r w:rsidRPr="00021307">
        <w:rPr>
          <w:rFonts w:ascii="Arial" w:hAnsi="Arial" w:cs="Arial"/>
          <w:b/>
          <w:color w:val="91278F"/>
          <w:sz w:val="20"/>
          <w:szCs w:val="20"/>
        </w:rPr>
        <w:t xml:space="preserve"> </w:t>
      </w:r>
      <w:r w:rsidRPr="00B811E8">
        <w:rPr>
          <w:rFonts w:ascii="Arial" w:hAnsi="Arial" w:cs="Arial"/>
          <w:b/>
          <w:color w:val="91278F"/>
          <w:sz w:val="20"/>
          <w:szCs w:val="20"/>
        </w:rPr>
        <w:t>£</w:t>
      </w:r>
      <w:r w:rsidR="008350B3">
        <w:rPr>
          <w:rFonts w:ascii="Arial" w:hAnsi="Arial" w:cs="Arial"/>
          <w:b/>
          <w:color w:val="91278F"/>
          <w:sz w:val="20"/>
          <w:szCs w:val="20"/>
        </w:rPr>
        <w:t>8,445.76</w:t>
      </w:r>
      <w:r w:rsidRPr="008A5C9A">
        <w:rPr>
          <w:rFonts w:ascii="Arial" w:hAnsi="Arial" w:cs="Arial"/>
          <w:sz w:val="20"/>
          <w:szCs w:val="20"/>
        </w:rPr>
        <w:t xml:space="preserve"> </w:t>
      </w:r>
    </w:p>
    <w:p w14:paraId="03EC7B88" w14:textId="77777777" w:rsidR="000601F5" w:rsidRDefault="000601F5" w:rsidP="000601F5">
      <w:pPr>
        <w:rPr>
          <w:rFonts w:ascii="Arial" w:hAnsi="Arial" w:cs="Arial"/>
          <w:sz w:val="20"/>
          <w:szCs w:val="20"/>
        </w:rPr>
      </w:pPr>
    </w:p>
    <w:p w14:paraId="224BCC6D" w14:textId="77777777" w:rsidR="009D0B3D" w:rsidRDefault="009D0B3D" w:rsidP="000601F5">
      <w:pPr>
        <w:rPr>
          <w:rFonts w:ascii="Arial" w:hAnsi="Arial" w:cs="Arial"/>
          <w:sz w:val="20"/>
          <w:szCs w:val="20"/>
        </w:rPr>
      </w:pPr>
    </w:p>
    <w:p w14:paraId="50EE3808" w14:textId="77777777" w:rsidR="00E03883" w:rsidRDefault="00E03883" w:rsidP="000601F5">
      <w:pPr>
        <w:rPr>
          <w:rFonts w:ascii="Arial" w:hAnsi="Arial" w:cs="Arial"/>
          <w:sz w:val="20"/>
          <w:szCs w:val="20"/>
        </w:rPr>
      </w:pPr>
    </w:p>
    <w:p w14:paraId="5DE85ADA" w14:textId="77777777" w:rsidR="009D0B3D" w:rsidRPr="006118D7" w:rsidRDefault="009D0B3D" w:rsidP="009D0B3D">
      <w:pPr>
        <w:rPr>
          <w:rFonts w:ascii="Arial" w:hAnsi="Arial" w:cs="Arial"/>
          <w:sz w:val="20"/>
          <w:szCs w:val="20"/>
        </w:rPr>
      </w:pPr>
      <w:r w:rsidRPr="006118D7">
        <w:rPr>
          <w:rFonts w:ascii="Arial" w:hAnsi="Arial" w:cs="Arial"/>
          <w:sz w:val="20"/>
          <w:szCs w:val="20"/>
        </w:rPr>
        <w:t>Of this amount, the following relates to the period 1</w:t>
      </w:r>
      <w:r>
        <w:rPr>
          <w:rFonts w:ascii="Arial" w:hAnsi="Arial" w:cs="Arial"/>
          <w:sz w:val="20"/>
          <w:szCs w:val="20"/>
        </w:rPr>
        <w:t xml:space="preserve"> </w:t>
      </w:r>
      <w:r w:rsidR="00412A88">
        <w:rPr>
          <w:rFonts w:ascii="Arial" w:hAnsi="Arial" w:cs="Arial"/>
          <w:sz w:val="20"/>
          <w:szCs w:val="20"/>
        </w:rPr>
        <w:t>June</w:t>
      </w:r>
      <w:r>
        <w:rPr>
          <w:rFonts w:ascii="Arial" w:hAnsi="Arial" w:cs="Arial"/>
          <w:sz w:val="20"/>
          <w:szCs w:val="20"/>
        </w:rPr>
        <w:t xml:space="preserve"> 20</w:t>
      </w:r>
      <w:r w:rsidRPr="006118D7">
        <w:rPr>
          <w:rFonts w:ascii="Arial" w:hAnsi="Arial" w:cs="Arial"/>
          <w:sz w:val="20"/>
          <w:szCs w:val="20"/>
        </w:rPr>
        <w:t>15 to 8</w:t>
      </w:r>
      <w:r>
        <w:rPr>
          <w:rFonts w:ascii="Arial" w:hAnsi="Arial" w:cs="Arial"/>
          <w:sz w:val="20"/>
          <w:szCs w:val="20"/>
        </w:rPr>
        <w:t xml:space="preserve"> July 20</w:t>
      </w:r>
      <w:r w:rsidRPr="006118D7">
        <w:rPr>
          <w:rFonts w:ascii="Arial" w:hAnsi="Arial" w:cs="Arial"/>
          <w:sz w:val="20"/>
          <w:szCs w:val="20"/>
        </w:rPr>
        <w:t>15</w:t>
      </w:r>
    </w:p>
    <w:p w14:paraId="35F25621" w14:textId="77777777" w:rsidR="009D0B3D" w:rsidRPr="006118D7" w:rsidRDefault="00412A88" w:rsidP="009D0B3D">
      <w:pPr>
        <w:rPr>
          <w:rFonts w:ascii="Arial" w:hAnsi="Arial" w:cs="Arial"/>
          <w:sz w:val="20"/>
          <w:szCs w:val="20"/>
        </w:rPr>
      </w:pPr>
      <w:r>
        <w:rPr>
          <w:rFonts w:ascii="Arial" w:hAnsi="Arial" w:cs="Arial"/>
          <w:sz w:val="20"/>
          <w:szCs w:val="20"/>
        </w:rPr>
        <w:t>38</w:t>
      </w:r>
      <w:r w:rsidR="009D0B3D" w:rsidRPr="006118D7">
        <w:rPr>
          <w:rFonts w:ascii="Arial" w:hAnsi="Arial" w:cs="Arial"/>
          <w:sz w:val="20"/>
          <w:szCs w:val="20"/>
        </w:rPr>
        <w:t>/31</w:t>
      </w:r>
      <w:r>
        <w:rPr>
          <w:rFonts w:ascii="Arial" w:hAnsi="Arial" w:cs="Arial"/>
          <w:sz w:val="20"/>
          <w:szCs w:val="20"/>
        </w:rPr>
        <w:t>0</w:t>
      </w:r>
      <w:r w:rsidR="009D0B3D" w:rsidRPr="006118D7">
        <w:rPr>
          <w:rFonts w:ascii="Arial" w:hAnsi="Arial" w:cs="Arial"/>
          <w:sz w:val="20"/>
          <w:szCs w:val="20"/>
        </w:rPr>
        <w:t xml:space="preserve"> x £</w:t>
      </w:r>
      <w:r>
        <w:rPr>
          <w:rFonts w:ascii="Arial" w:hAnsi="Arial" w:cs="Arial"/>
          <w:sz w:val="20"/>
          <w:szCs w:val="20"/>
        </w:rPr>
        <w:t>8,445.76</w:t>
      </w:r>
      <w:r w:rsidR="009D0B3D" w:rsidRPr="006118D7">
        <w:rPr>
          <w:rFonts w:ascii="Arial" w:hAnsi="Arial" w:cs="Arial"/>
          <w:sz w:val="20"/>
          <w:szCs w:val="20"/>
        </w:rPr>
        <w:t xml:space="preserve"> = £</w:t>
      </w:r>
      <w:r>
        <w:rPr>
          <w:rFonts w:ascii="Arial" w:hAnsi="Arial" w:cs="Arial"/>
          <w:sz w:val="20"/>
          <w:szCs w:val="20"/>
        </w:rPr>
        <w:t>1,035.29</w:t>
      </w:r>
    </w:p>
    <w:p w14:paraId="2CDF1046" w14:textId="77777777" w:rsidR="009D0B3D" w:rsidRPr="006118D7" w:rsidRDefault="009D0B3D" w:rsidP="009D0B3D">
      <w:pPr>
        <w:rPr>
          <w:rFonts w:ascii="Arial" w:hAnsi="Arial" w:cs="Arial"/>
          <w:sz w:val="20"/>
          <w:szCs w:val="20"/>
        </w:rPr>
      </w:pPr>
      <w:r w:rsidRPr="006118D7">
        <w:rPr>
          <w:rFonts w:ascii="Arial" w:hAnsi="Arial" w:cs="Arial"/>
          <w:sz w:val="20"/>
          <w:szCs w:val="20"/>
        </w:rPr>
        <w:t>And the following relates to the period 9</w:t>
      </w:r>
      <w:r>
        <w:rPr>
          <w:rFonts w:ascii="Arial" w:hAnsi="Arial" w:cs="Arial"/>
          <w:sz w:val="20"/>
          <w:szCs w:val="20"/>
        </w:rPr>
        <w:t xml:space="preserve"> July 20</w:t>
      </w:r>
      <w:r w:rsidRPr="006118D7">
        <w:rPr>
          <w:rFonts w:ascii="Arial" w:hAnsi="Arial" w:cs="Arial"/>
          <w:sz w:val="20"/>
          <w:szCs w:val="20"/>
        </w:rPr>
        <w:t>15 to 5</w:t>
      </w:r>
      <w:r>
        <w:rPr>
          <w:rFonts w:ascii="Arial" w:hAnsi="Arial" w:cs="Arial"/>
          <w:sz w:val="20"/>
          <w:szCs w:val="20"/>
        </w:rPr>
        <w:t xml:space="preserve"> April 20</w:t>
      </w:r>
      <w:r w:rsidRPr="006118D7">
        <w:rPr>
          <w:rFonts w:ascii="Arial" w:hAnsi="Arial" w:cs="Arial"/>
          <w:sz w:val="20"/>
          <w:szCs w:val="20"/>
        </w:rPr>
        <w:t>16</w:t>
      </w:r>
    </w:p>
    <w:p w14:paraId="04801092" w14:textId="77777777" w:rsidR="009D0B3D" w:rsidRPr="006118D7" w:rsidRDefault="009D0B3D" w:rsidP="009D0B3D">
      <w:pPr>
        <w:rPr>
          <w:rFonts w:ascii="Arial" w:hAnsi="Arial" w:cs="Arial"/>
          <w:sz w:val="20"/>
          <w:szCs w:val="20"/>
        </w:rPr>
      </w:pPr>
      <w:r w:rsidRPr="006118D7">
        <w:rPr>
          <w:rFonts w:ascii="Arial" w:hAnsi="Arial" w:cs="Arial"/>
          <w:sz w:val="20"/>
          <w:szCs w:val="20"/>
        </w:rPr>
        <w:t>272/31</w:t>
      </w:r>
      <w:r w:rsidR="00412A88">
        <w:rPr>
          <w:rFonts w:ascii="Arial" w:hAnsi="Arial" w:cs="Arial"/>
          <w:sz w:val="20"/>
          <w:szCs w:val="20"/>
        </w:rPr>
        <w:t>0</w:t>
      </w:r>
      <w:r w:rsidRPr="006118D7">
        <w:rPr>
          <w:rFonts w:ascii="Arial" w:hAnsi="Arial" w:cs="Arial"/>
          <w:sz w:val="20"/>
          <w:szCs w:val="20"/>
        </w:rPr>
        <w:t xml:space="preserve"> x £</w:t>
      </w:r>
      <w:r w:rsidR="00412A88">
        <w:rPr>
          <w:rFonts w:ascii="Arial" w:hAnsi="Arial" w:cs="Arial"/>
          <w:sz w:val="20"/>
          <w:szCs w:val="20"/>
        </w:rPr>
        <w:t>8,445.76</w:t>
      </w:r>
      <w:r w:rsidRPr="006118D7">
        <w:rPr>
          <w:rFonts w:ascii="Arial" w:hAnsi="Arial" w:cs="Arial"/>
          <w:sz w:val="20"/>
          <w:szCs w:val="20"/>
        </w:rPr>
        <w:t xml:space="preserve"> = £</w:t>
      </w:r>
      <w:r w:rsidR="00412A88">
        <w:rPr>
          <w:rFonts w:ascii="Arial" w:hAnsi="Arial" w:cs="Arial"/>
          <w:sz w:val="20"/>
          <w:szCs w:val="20"/>
        </w:rPr>
        <w:t>7,410.47</w:t>
      </w:r>
    </w:p>
    <w:p w14:paraId="40085AED" w14:textId="77777777" w:rsidR="009D0B3D" w:rsidRDefault="009D0B3D" w:rsidP="009D0B3D">
      <w:pPr>
        <w:rPr>
          <w:rFonts w:ascii="Arial" w:hAnsi="Arial" w:cs="Arial"/>
          <w:sz w:val="20"/>
          <w:szCs w:val="20"/>
        </w:rPr>
      </w:pPr>
    </w:p>
    <w:p w14:paraId="1B94FE2E" w14:textId="36151243" w:rsidR="009D0B3D" w:rsidRDefault="009D0B3D" w:rsidP="009D0B3D">
      <w:pPr>
        <w:rPr>
          <w:rFonts w:ascii="Arial" w:hAnsi="Arial" w:cs="Arial"/>
          <w:sz w:val="20"/>
          <w:szCs w:val="20"/>
        </w:rPr>
      </w:pPr>
      <w:r>
        <w:rPr>
          <w:rFonts w:ascii="Arial" w:hAnsi="Arial" w:cs="Arial"/>
          <w:sz w:val="20"/>
          <w:szCs w:val="20"/>
        </w:rPr>
        <w:t xml:space="preserve">[Note: see </w:t>
      </w:r>
      <w:del w:id="1402" w:author="LGPC Secretariat" w:date="2017-12-06T13:17:00Z">
        <w:r>
          <w:rPr>
            <w:rFonts w:ascii="Arial" w:hAnsi="Arial" w:cs="Arial"/>
            <w:sz w:val="20"/>
            <w:szCs w:val="20"/>
          </w:rPr>
          <w:fldChar w:fldCharType="begin"/>
        </w:r>
        <w:r>
          <w:rPr>
            <w:rFonts w:ascii="Arial" w:hAnsi="Arial" w:cs="Arial"/>
            <w:sz w:val="20"/>
            <w:szCs w:val="20"/>
          </w:rPr>
          <w:delInstrText xml:space="preserve"> HYPERLINK  \l "Para126" </w:delInstrText>
        </w:r>
        <w:r>
          <w:rPr>
            <w:rFonts w:ascii="Arial" w:hAnsi="Arial" w:cs="Arial"/>
            <w:sz w:val="20"/>
            <w:szCs w:val="20"/>
          </w:rPr>
          <w:fldChar w:fldCharType="separate"/>
        </w:r>
        <w:r w:rsidRPr="00EF4945">
          <w:rPr>
            <w:rStyle w:val="Hyperlink"/>
            <w:rFonts w:ascii="Arial" w:hAnsi="Arial" w:cs="Arial"/>
            <w:sz w:val="20"/>
            <w:szCs w:val="20"/>
          </w:rPr>
          <w:delText>paragraph 126</w:delText>
        </w:r>
        <w:r>
          <w:rPr>
            <w:rFonts w:ascii="Arial" w:hAnsi="Arial" w:cs="Arial"/>
            <w:sz w:val="20"/>
            <w:szCs w:val="20"/>
          </w:rPr>
          <w:fldChar w:fldCharType="end"/>
        </w:r>
      </w:del>
      <w:ins w:id="1403" w:author="LGPC Secretariat" w:date="2017-12-06T13:17:00Z">
        <w:r w:rsidR="00410F54">
          <w:fldChar w:fldCharType="begin"/>
        </w:r>
        <w:r w:rsidR="00410F54">
          <w:instrText xml:space="preserve"> HYPERLINK \l "Para126" </w:instrText>
        </w:r>
        <w:r w:rsidR="00410F54">
          <w:fldChar w:fldCharType="separate"/>
        </w:r>
        <w:r w:rsidRPr="00EF4945">
          <w:rPr>
            <w:rStyle w:val="Hyperlink"/>
            <w:rFonts w:ascii="Arial" w:hAnsi="Arial" w:cs="Arial"/>
            <w:sz w:val="20"/>
            <w:szCs w:val="20"/>
          </w:rPr>
          <w:t>paragraph 126</w:t>
        </w:r>
        <w:r w:rsidR="00410F54">
          <w:rPr>
            <w:rStyle w:val="Hyperlink"/>
            <w:rFonts w:ascii="Arial" w:hAnsi="Arial" w:cs="Arial"/>
            <w:sz w:val="20"/>
            <w:szCs w:val="20"/>
          </w:rPr>
          <w:fldChar w:fldCharType="end"/>
        </w:r>
      </w:ins>
      <w:r>
        <w:rPr>
          <w:rFonts w:ascii="Arial" w:hAnsi="Arial" w:cs="Arial"/>
          <w:sz w:val="20"/>
          <w:szCs w:val="20"/>
        </w:rPr>
        <w:t xml:space="preserve"> for details of the special rules for working out the apportionment between the pre and post-alignment mini tax years for the 2015/16 PIP in cases where a member joined the LGPS on or after 1 April 2015 and before 6 April 2016]  </w:t>
      </w:r>
    </w:p>
    <w:p w14:paraId="3DE7FA83" w14:textId="77777777" w:rsidR="009D0B3D" w:rsidRPr="006118D7" w:rsidRDefault="009D0B3D" w:rsidP="009D0B3D">
      <w:pPr>
        <w:rPr>
          <w:rFonts w:ascii="Arial" w:hAnsi="Arial" w:cs="Arial"/>
          <w:sz w:val="20"/>
          <w:szCs w:val="20"/>
        </w:rPr>
      </w:pPr>
    </w:p>
    <w:p w14:paraId="0782383A" w14:textId="77777777" w:rsidR="009D0B3D" w:rsidRPr="006118D7" w:rsidRDefault="009D0B3D" w:rsidP="009D0B3D">
      <w:pPr>
        <w:rPr>
          <w:rFonts w:ascii="Arial" w:hAnsi="Arial" w:cs="Arial"/>
          <w:sz w:val="20"/>
          <w:szCs w:val="20"/>
        </w:rPr>
      </w:pPr>
      <w:r w:rsidRPr="006118D7">
        <w:rPr>
          <w:rFonts w:ascii="Arial" w:hAnsi="Arial" w:cs="Arial"/>
          <w:sz w:val="20"/>
          <w:szCs w:val="20"/>
        </w:rPr>
        <w:t>Annual allowance for period 1</w:t>
      </w:r>
      <w:r>
        <w:rPr>
          <w:rFonts w:ascii="Arial" w:hAnsi="Arial" w:cs="Arial"/>
          <w:sz w:val="20"/>
          <w:szCs w:val="20"/>
        </w:rPr>
        <w:t xml:space="preserve"> April 20</w:t>
      </w:r>
      <w:r w:rsidRPr="006118D7">
        <w:rPr>
          <w:rFonts w:ascii="Arial" w:hAnsi="Arial" w:cs="Arial"/>
          <w:sz w:val="20"/>
          <w:szCs w:val="20"/>
        </w:rPr>
        <w:t>15 to 8</w:t>
      </w:r>
      <w:r>
        <w:rPr>
          <w:rFonts w:ascii="Arial" w:hAnsi="Arial" w:cs="Arial"/>
          <w:sz w:val="20"/>
          <w:szCs w:val="20"/>
        </w:rPr>
        <w:t xml:space="preserve"> July 20</w:t>
      </w:r>
      <w:r w:rsidRPr="006118D7">
        <w:rPr>
          <w:rFonts w:ascii="Arial" w:hAnsi="Arial" w:cs="Arial"/>
          <w:sz w:val="20"/>
          <w:szCs w:val="20"/>
        </w:rPr>
        <w:t>15 is £80,000.00</w:t>
      </w:r>
    </w:p>
    <w:p w14:paraId="29B3CB3C" w14:textId="77777777" w:rsidR="009D0B3D" w:rsidRPr="006118D7" w:rsidRDefault="009D0B3D" w:rsidP="009D0B3D">
      <w:pPr>
        <w:rPr>
          <w:rFonts w:ascii="Arial" w:hAnsi="Arial" w:cs="Arial"/>
          <w:sz w:val="20"/>
          <w:szCs w:val="20"/>
        </w:rPr>
      </w:pPr>
    </w:p>
    <w:p w14:paraId="71887F2E" w14:textId="77777777" w:rsidR="009D0B3D" w:rsidRPr="006118D7" w:rsidRDefault="009D0B3D" w:rsidP="009D0B3D">
      <w:pPr>
        <w:rPr>
          <w:rFonts w:ascii="Arial" w:hAnsi="Arial" w:cs="Arial"/>
          <w:sz w:val="20"/>
          <w:szCs w:val="20"/>
        </w:rPr>
      </w:pPr>
      <w:r w:rsidRPr="006118D7">
        <w:rPr>
          <w:rFonts w:ascii="Arial" w:hAnsi="Arial" w:cs="Arial"/>
          <w:sz w:val="20"/>
          <w:szCs w:val="20"/>
        </w:rPr>
        <w:t xml:space="preserve">The PIA for the </w:t>
      </w:r>
      <w:r>
        <w:rPr>
          <w:rFonts w:ascii="Arial" w:hAnsi="Arial" w:cs="Arial"/>
          <w:sz w:val="20"/>
          <w:szCs w:val="20"/>
        </w:rPr>
        <w:t xml:space="preserve">mini pre-alignment PIP </w:t>
      </w:r>
      <w:r w:rsidRPr="006118D7">
        <w:rPr>
          <w:rFonts w:ascii="Arial" w:hAnsi="Arial" w:cs="Arial"/>
          <w:sz w:val="20"/>
          <w:szCs w:val="20"/>
        </w:rPr>
        <w:t>period 1</w:t>
      </w:r>
      <w:r>
        <w:rPr>
          <w:rFonts w:ascii="Arial" w:hAnsi="Arial" w:cs="Arial"/>
          <w:sz w:val="20"/>
          <w:szCs w:val="20"/>
        </w:rPr>
        <w:t xml:space="preserve"> April 20</w:t>
      </w:r>
      <w:r w:rsidRPr="006118D7">
        <w:rPr>
          <w:rFonts w:ascii="Arial" w:hAnsi="Arial" w:cs="Arial"/>
          <w:sz w:val="20"/>
          <w:szCs w:val="20"/>
        </w:rPr>
        <w:t>15 to 8</w:t>
      </w:r>
      <w:r>
        <w:rPr>
          <w:rFonts w:ascii="Arial" w:hAnsi="Arial" w:cs="Arial"/>
          <w:sz w:val="20"/>
          <w:szCs w:val="20"/>
        </w:rPr>
        <w:t xml:space="preserve"> July 20</w:t>
      </w:r>
      <w:r w:rsidRPr="006118D7">
        <w:rPr>
          <w:rFonts w:ascii="Arial" w:hAnsi="Arial" w:cs="Arial"/>
          <w:sz w:val="20"/>
          <w:szCs w:val="20"/>
        </w:rPr>
        <w:t xml:space="preserve">15 was </w:t>
      </w:r>
      <w:r w:rsidR="00412A88" w:rsidRPr="006118D7">
        <w:rPr>
          <w:rFonts w:ascii="Arial" w:hAnsi="Arial" w:cs="Arial"/>
          <w:sz w:val="20"/>
          <w:szCs w:val="20"/>
        </w:rPr>
        <w:t>£</w:t>
      </w:r>
      <w:r w:rsidR="00412A88">
        <w:rPr>
          <w:rFonts w:ascii="Arial" w:hAnsi="Arial" w:cs="Arial"/>
          <w:sz w:val="20"/>
          <w:szCs w:val="20"/>
        </w:rPr>
        <w:t>1,035.29</w:t>
      </w:r>
      <w:r>
        <w:rPr>
          <w:rFonts w:ascii="Arial" w:hAnsi="Arial" w:cs="Arial"/>
          <w:sz w:val="20"/>
          <w:szCs w:val="20"/>
        </w:rPr>
        <w:t xml:space="preserve"> </w:t>
      </w:r>
      <w:r w:rsidRPr="006118D7">
        <w:rPr>
          <w:rFonts w:ascii="Arial" w:hAnsi="Arial" w:cs="Arial"/>
          <w:sz w:val="20"/>
          <w:szCs w:val="20"/>
        </w:rPr>
        <w:t xml:space="preserve">so the member has not exceeded the annual allowance for that period and </w:t>
      </w:r>
      <w:r>
        <w:rPr>
          <w:rFonts w:ascii="Arial" w:hAnsi="Arial" w:cs="Arial"/>
          <w:sz w:val="20"/>
          <w:szCs w:val="20"/>
        </w:rPr>
        <w:t xml:space="preserve">there is no annual allowance charge (assuming the member has not made contributions in the tax year to any other pension </w:t>
      </w:r>
      <w:r w:rsidRPr="00474AB1">
        <w:rPr>
          <w:rFonts w:ascii="Arial" w:hAnsi="Arial" w:cs="Arial"/>
          <w:color w:val="993366"/>
          <w:sz w:val="20"/>
          <w:szCs w:val="20"/>
        </w:rPr>
        <w:t>arrangement</w:t>
      </w:r>
      <w:r w:rsidRPr="00CD31B1">
        <w:rPr>
          <w:rFonts w:ascii="Arial" w:hAnsi="Arial" w:cs="Arial"/>
          <w:sz w:val="20"/>
          <w:szCs w:val="20"/>
        </w:rPr>
        <w:t xml:space="preserve"> </w:t>
      </w:r>
      <w:r>
        <w:rPr>
          <w:rFonts w:ascii="Arial" w:hAnsi="Arial" w:cs="Arial"/>
          <w:sz w:val="20"/>
          <w:szCs w:val="20"/>
        </w:rPr>
        <w:t xml:space="preserve">causing the total </w:t>
      </w:r>
      <w:r w:rsidRPr="00BC13DC">
        <w:rPr>
          <w:rFonts w:ascii="Arial" w:hAnsi="Arial" w:cs="Arial"/>
          <w:color w:val="993366"/>
          <w:sz w:val="20"/>
          <w:szCs w:val="20"/>
        </w:rPr>
        <w:t>Pension Input Amount</w:t>
      </w:r>
      <w:r>
        <w:rPr>
          <w:rFonts w:ascii="Arial" w:hAnsi="Arial" w:cs="Arial"/>
          <w:sz w:val="20"/>
          <w:szCs w:val="20"/>
        </w:rPr>
        <w:t xml:space="preserve"> to exceed the annual allowance). He </w:t>
      </w:r>
      <w:r w:rsidRPr="006118D7">
        <w:rPr>
          <w:rFonts w:ascii="Arial" w:hAnsi="Arial" w:cs="Arial"/>
          <w:sz w:val="20"/>
          <w:szCs w:val="20"/>
        </w:rPr>
        <w:t xml:space="preserve">can carry forward any unused balance into the mini </w:t>
      </w:r>
      <w:r>
        <w:rPr>
          <w:rFonts w:ascii="Arial" w:hAnsi="Arial" w:cs="Arial"/>
          <w:sz w:val="20"/>
          <w:szCs w:val="20"/>
        </w:rPr>
        <w:t xml:space="preserve">post-alignment </w:t>
      </w:r>
      <w:r w:rsidRPr="006118D7">
        <w:rPr>
          <w:rFonts w:ascii="Arial" w:hAnsi="Arial" w:cs="Arial"/>
          <w:sz w:val="20"/>
          <w:szCs w:val="20"/>
        </w:rPr>
        <w:t>PIP for 9</w:t>
      </w:r>
      <w:r>
        <w:rPr>
          <w:rFonts w:ascii="Arial" w:hAnsi="Arial" w:cs="Arial"/>
          <w:sz w:val="20"/>
          <w:szCs w:val="20"/>
        </w:rPr>
        <w:t xml:space="preserve"> July 20</w:t>
      </w:r>
      <w:r w:rsidRPr="006118D7">
        <w:rPr>
          <w:rFonts w:ascii="Arial" w:hAnsi="Arial" w:cs="Arial"/>
          <w:sz w:val="20"/>
          <w:szCs w:val="20"/>
        </w:rPr>
        <w:t>15 to 5</w:t>
      </w:r>
      <w:r>
        <w:rPr>
          <w:rFonts w:ascii="Arial" w:hAnsi="Arial" w:cs="Arial"/>
          <w:sz w:val="20"/>
          <w:szCs w:val="20"/>
        </w:rPr>
        <w:t xml:space="preserve"> April 20</w:t>
      </w:r>
      <w:r w:rsidRPr="006118D7">
        <w:rPr>
          <w:rFonts w:ascii="Arial" w:hAnsi="Arial" w:cs="Arial"/>
          <w:sz w:val="20"/>
          <w:szCs w:val="20"/>
        </w:rPr>
        <w:t xml:space="preserve">16, subject to a maximum of £40,000 (i.e. £80,000 - </w:t>
      </w:r>
      <w:r w:rsidR="00412A88" w:rsidRPr="006118D7">
        <w:rPr>
          <w:rFonts w:ascii="Arial" w:hAnsi="Arial" w:cs="Arial"/>
          <w:sz w:val="20"/>
          <w:szCs w:val="20"/>
        </w:rPr>
        <w:t>£</w:t>
      </w:r>
      <w:r w:rsidR="00412A88">
        <w:rPr>
          <w:rFonts w:ascii="Arial" w:hAnsi="Arial" w:cs="Arial"/>
          <w:sz w:val="20"/>
          <w:szCs w:val="20"/>
        </w:rPr>
        <w:t>1,035.29</w:t>
      </w:r>
      <w:r w:rsidRPr="006118D7">
        <w:rPr>
          <w:rFonts w:ascii="Arial" w:hAnsi="Arial" w:cs="Arial"/>
          <w:sz w:val="20"/>
          <w:szCs w:val="20"/>
        </w:rPr>
        <w:t xml:space="preserve"> = £</w:t>
      </w:r>
      <w:r>
        <w:rPr>
          <w:rFonts w:ascii="Arial" w:hAnsi="Arial" w:cs="Arial"/>
          <w:sz w:val="20"/>
          <w:szCs w:val="20"/>
        </w:rPr>
        <w:t>7</w:t>
      </w:r>
      <w:r w:rsidR="00412A88">
        <w:rPr>
          <w:rFonts w:ascii="Arial" w:hAnsi="Arial" w:cs="Arial"/>
          <w:sz w:val="20"/>
          <w:szCs w:val="20"/>
        </w:rPr>
        <w:t>8</w:t>
      </w:r>
      <w:r>
        <w:rPr>
          <w:rFonts w:ascii="Arial" w:hAnsi="Arial" w:cs="Arial"/>
          <w:sz w:val="20"/>
          <w:szCs w:val="20"/>
        </w:rPr>
        <w:t>,</w:t>
      </w:r>
      <w:r w:rsidR="00412A88">
        <w:rPr>
          <w:rFonts w:ascii="Arial" w:hAnsi="Arial" w:cs="Arial"/>
          <w:sz w:val="20"/>
          <w:szCs w:val="20"/>
        </w:rPr>
        <w:t>964.71</w:t>
      </w:r>
      <w:r w:rsidRPr="006118D7">
        <w:rPr>
          <w:rFonts w:ascii="Arial" w:hAnsi="Arial" w:cs="Arial"/>
          <w:sz w:val="20"/>
          <w:szCs w:val="20"/>
        </w:rPr>
        <w:t xml:space="preserve"> but with a maximum carry forward of £40,000)</w:t>
      </w:r>
    </w:p>
    <w:p w14:paraId="1C84055E" w14:textId="77777777" w:rsidR="009D0B3D" w:rsidRDefault="009D0B3D" w:rsidP="009D0B3D">
      <w:pPr>
        <w:autoSpaceDE w:val="0"/>
        <w:autoSpaceDN w:val="0"/>
        <w:adjustRightInd w:val="0"/>
        <w:spacing w:before="100" w:after="100"/>
        <w:rPr>
          <w:rFonts w:ascii="Arial" w:hAnsi="Arial" w:cs="Arial"/>
          <w:sz w:val="20"/>
          <w:szCs w:val="20"/>
        </w:rPr>
      </w:pPr>
      <w:r w:rsidRPr="006118D7">
        <w:rPr>
          <w:rFonts w:ascii="Arial" w:hAnsi="Arial" w:cs="Arial"/>
          <w:sz w:val="20"/>
          <w:szCs w:val="20"/>
        </w:rPr>
        <w:t xml:space="preserve">The annual allowance for the mini </w:t>
      </w:r>
      <w:r>
        <w:rPr>
          <w:rFonts w:ascii="Arial" w:hAnsi="Arial" w:cs="Arial"/>
          <w:sz w:val="20"/>
          <w:szCs w:val="20"/>
        </w:rPr>
        <w:t xml:space="preserve">post-alignment </w:t>
      </w:r>
      <w:r w:rsidRPr="006118D7">
        <w:rPr>
          <w:rFonts w:ascii="Arial" w:hAnsi="Arial" w:cs="Arial"/>
          <w:sz w:val="20"/>
          <w:szCs w:val="20"/>
        </w:rPr>
        <w:t>PIP period 9</w:t>
      </w:r>
      <w:r>
        <w:rPr>
          <w:rFonts w:ascii="Arial" w:hAnsi="Arial" w:cs="Arial"/>
          <w:sz w:val="20"/>
          <w:szCs w:val="20"/>
        </w:rPr>
        <w:t xml:space="preserve"> July 20</w:t>
      </w:r>
      <w:r w:rsidRPr="006118D7">
        <w:rPr>
          <w:rFonts w:ascii="Arial" w:hAnsi="Arial" w:cs="Arial"/>
          <w:sz w:val="20"/>
          <w:szCs w:val="20"/>
        </w:rPr>
        <w:t>15 to 5</w:t>
      </w:r>
      <w:r>
        <w:rPr>
          <w:rFonts w:ascii="Arial" w:hAnsi="Arial" w:cs="Arial"/>
          <w:sz w:val="20"/>
          <w:szCs w:val="20"/>
        </w:rPr>
        <w:t xml:space="preserve"> April 20</w:t>
      </w:r>
      <w:r w:rsidRPr="006118D7">
        <w:rPr>
          <w:rFonts w:ascii="Arial" w:hAnsi="Arial" w:cs="Arial"/>
          <w:sz w:val="20"/>
          <w:szCs w:val="20"/>
        </w:rPr>
        <w:t>16 is £</w:t>
      </w:r>
      <w:r>
        <w:rPr>
          <w:rFonts w:ascii="Arial" w:hAnsi="Arial" w:cs="Arial"/>
          <w:sz w:val="20"/>
          <w:szCs w:val="20"/>
        </w:rPr>
        <w:t>nil.</w:t>
      </w:r>
    </w:p>
    <w:p w14:paraId="0FCEB228" w14:textId="77777777" w:rsidR="009D0B3D" w:rsidRPr="006118D7" w:rsidRDefault="009D0B3D" w:rsidP="009D0B3D">
      <w:pPr>
        <w:rPr>
          <w:rFonts w:ascii="Arial" w:hAnsi="Arial" w:cs="Arial"/>
          <w:sz w:val="20"/>
          <w:szCs w:val="20"/>
        </w:rPr>
      </w:pPr>
      <w:r w:rsidRPr="006118D7">
        <w:rPr>
          <w:rFonts w:ascii="Arial" w:hAnsi="Arial" w:cs="Arial"/>
          <w:sz w:val="20"/>
          <w:szCs w:val="20"/>
        </w:rPr>
        <w:t>The member’s PIA for the period 9</w:t>
      </w:r>
      <w:r>
        <w:rPr>
          <w:rFonts w:ascii="Arial" w:hAnsi="Arial" w:cs="Arial"/>
          <w:sz w:val="20"/>
          <w:szCs w:val="20"/>
        </w:rPr>
        <w:t xml:space="preserve"> July 20</w:t>
      </w:r>
      <w:r w:rsidRPr="006118D7">
        <w:rPr>
          <w:rFonts w:ascii="Arial" w:hAnsi="Arial" w:cs="Arial"/>
          <w:sz w:val="20"/>
          <w:szCs w:val="20"/>
        </w:rPr>
        <w:t>15 to 5</w:t>
      </w:r>
      <w:r>
        <w:rPr>
          <w:rFonts w:ascii="Arial" w:hAnsi="Arial" w:cs="Arial"/>
          <w:sz w:val="20"/>
          <w:szCs w:val="20"/>
        </w:rPr>
        <w:t xml:space="preserve"> April 20</w:t>
      </w:r>
      <w:r w:rsidRPr="006118D7">
        <w:rPr>
          <w:rFonts w:ascii="Arial" w:hAnsi="Arial" w:cs="Arial"/>
          <w:sz w:val="20"/>
          <w:szCs w:val="20"/>
        </w:rPr>
        <w:t xml:space="preserve">16 was </w:t>
      </w:r>
      <w:r w:rsidR="00412A88" w:rsidRPr="006118D7">
        <w:rPr>
          <w:rFonts w:ascii="Arial" w:hAnsi="Arial" w:cs="Arial"/>
          <w:sz w:val="20"/>
          <w:szCs w:val="20"/>
        </w:rPr>
        <w:t>£</w:t>
      </w:r>
      <w:r w:rsidR="00412A88">
        <w:rPr>
          <w:rFonts w:ascii="Arial" w:hAnsi="Arial" w:cs="Arial"/>
          <w:sz w:val="20"/>
          <w:szCs w:val="20"/>
        </w:rPr>
        <w:t>7,410.47</w:t>
      </w:r>
      <w:r>
        <w:rPr>
          <w:rFonts w:ascii="Arial" w:hAnsi="Arial" w:cs="Arial"/>
          <w:sz w:val="20"/>
          <w:szCs w:val="20"/>
        </w:rPr>
        <w:t xml:space="preserve"> but there is no annual allowance charge </w:t>
      </w:r>
      <w:r w:rsidR="00E03883">
        <w:rPr>
          <w:rFonts w:ascii="Arial" w:hAnsi="Arial" w:cs="Arial"/>
          <w:sz w:val="20"/>
          <w:szCs w:val="20"/>
        </w:rPr>
        <w:t xml:space="preserve">(assuming the PIA in the sending Club scheme for the tax year, plus for any other schemes contributed to in the tax year, has not caused the total </w:t>
      </w:r>
      <w:r w:rsidR="00E03883" w:rsidRPr="00BC13DC">
        <w:rPr>
          <w:rFonts w:ascii="Arial" w:hAnsi="Arial" w:cs="Arial"/>
          <w:color w:val="993366"/>
          <w:sz w:val="20"/>
          <w:szCs w:val="20"/>
        </w:rPr>
        <w:t>Pension Input Amount</w:t>
      </w:r>
      <w:r w:rsidR="00E03883">
        <w:rPr>
          <w:rFonts w:ascii="Arial" w:hAnsi="Arial" w:cs="Arial"/>
          <w:sz w:val="20"/>
          <w:szCs w:val="20"/>
        </w:rPr>
        <w:t xml:space="preserve"> to exceed the annual allowance).</w:t>
      </w:r>
      <w:r>
        <w:rPr>
          <w:rFonts w:ascii="Arial" w:hAnsi="Arial" w:cs="Arial"/>
          <w:sz w:val="20"/>
          <w:szCs w:val="20"/>
        </w:rPr>
        <w:t xml:space="preserve">because the excess of </w:t>
      </w:r>
      <w:r w:rsidR="00412A88" w:rsidRPr="006118D7">
        <w:rPr>
          <w:rFonts w:ascii="Arial" w:hAnsi="Arial" w:cs="Arial"/>
          <w:sz w:val="20"/>
          <w:szCs w:val="20"/>
        </w:rPr>
        <w:t>£</w:t>
      </w:r>
      <w:r w:rsidR="00412A88">
        <w:rPr>
          <w:rFonts w:ascii="Arial" w:hAnsi="Arial" w:cs="Arial"/>
          <w:sz w:val="20"/>
          <w:szCs w:val="20"/>
        </w:rPr>
        <w:t>7,410.47</w:t>
      </w:r>
      <w:r>
        <w:rPr>
          <w:rFonts w:ascii="Arial" w:hAnsi="Arial" w:cs="Arial"/>
          <w:sz w:val="20"/>
          <w:szCs w:val="20"/>
        </w:rPr>
        <w:t xml:space="preserve"> is more than covered by the carry forward amount of £40,000 from the </w:t>
      </w:r>
      <w:r w:rsidRPr="006118D7">
        <w:rPr>
          <w:rFonts w:ascii="Arial" w:hAnsi="Arial" w:cs="Arial"/>
          <w:sz w:val="20"/>
          <w:szCs w:val="20"/>
        </w:rPr>
        <w:t xml:space="preserve">mini </w:t>
      </w:r>
      <w:r>
        <w:rPr>
          <w:rFonts w:ascii="Arial" w:hAnsi="Arial" w:cs="Arial"/>
          <w:sz w:val="20"/>
          <w:szCs w:val="20"/>
        </w:rPr>
        <w:t xml:space="preserve">pre-alignment </w:t>
      </w:r>
      <w:r w:rsidRPr="006118D7">
        <w:rPr>
          <w:rFonts w:ascii="Arial" w:hAnsi="Arial" w:cs="Arial"/>
          <w:sz w:val="20"/>
          <w:szCs w:val="20"/>
        </w:rPr>
        <w:t>PIP.</w:t>
      </w:r>
    </w:p>
    <w:p w14:paraId="07955531" w14:textId="77777777" w:rsidR="009D0B3D" w:rsidRDefault="009D0B3D" w:rsidP="00E03883">
      <w:pPr>
        <w:autoSpaceDE w:val="0"/>
        <w:autoSpaceDN w:val="0"/>
        <w:adjustRightInd w:val="0"/>
        <w:spacing w:before="100" w:after="100"/>
        <w:rPr>
          <w:rFonts w:ascii="Arial" w:hAnsi="Arial" w:cs="Arial"/>
          <w:sz w:val="20"/>
          <w:szCs w:val="20"/>
        </w:rPr>
      </w:pPr>
      <w:r>
        <w:rPr>
          <w:rFonts w:ascii="Arial" w:hAnsi="Arial" w:cs="Arial"/>
          <w:sz w:val="20"/>
          <w:szCs w:val="20"/>
        </w:rPr>
        <w:t>The member has £</w:t>
      </w:r>
      <w:r w:rsidR="00412A88">
        <w:rPr>
          <w:rFonts w:ascii="Arial" w:hAnsi="Arial" w:cs="Arial"/>
          <w:sz w:val="20"/>
          <w:szCs w:val="20"/>
        </w:rPr>
        <w:t>32,589.53</w:t>
      </w:r>
      <w:r>
        <w:rPr>
          <w:rFonts w:ascii="Arial" w:hAnsi="Arial" w:cs="Arial"/>
          <w:sz w:val="20"/>
          <w:szCs w:val="20"/>
        </w:rPr>
        <w:t xml:space="preserve"> of</w:t>
      </w:r>
      <w:r w:rsidRPr="008A5C9A">
        <w:rPr>
          <w:rFonts w:ascii="Arial" w:hAnsi="Arial" w:cs="Arial"/>
          <w:sz w:val="20"/>
          <w:szCs w:val="20"/>
        </w:rPr>
        <w:t xml:space="preserve"> unused annual allowance </w:t>
      </w:r>
      <w:r>
        <w:rPr>
          <w:rFonts w:ascii="Arial" w:hAnsi="Arial" w:cs="Arial"/>
          <w:sz w:val="20"/>
          <w:szCs w:val="20"/>
        </w:rPr>
        <w:t>from 2015/16</w:t>
      </w:r>
      <w:r w:rsidRPr="006118D7">
        <w:rPr>
          <w:rFonts w:ascii="Arial" w:hAnsi="Arial" w:cs="Arial"/>
          <w:sz w:val="20"/>
          <w:szCs w:val="20"/>
        </w:rPr>
        <w:t xml:space="preserve"> </w:t>
      </w:r>
      <w:r w:rsidRPr="008A5C9A">
        <w:rPr>
          <w:rFonts w:ascii="Arial" w:hAnsi="Arial" w:cs="Arial"/>
          <w:sz w:val="20"/>
          <w:szCs w:val="20"/>
        </w:rPr>
        <w:t>to carry f</w:t>
      </w:r>
      <w:r>
        <w:rPr>
          <w:rFonts w:ascii="Arial" w:hAnsi="Arial" w:cs="Arial"/>
          <w:sz w:val="20"/>
          <w:szCs w:val="20"/>
        </w:rPr>
        <w:t xml:space="preserve">orward to 2016/17 (i.e. £40,000.00 - </w:t>
      </w:r>
      <w:r w:rsidR="00412A88" w:rsidRPr="006118D7">
        <w:rPr>
          <w:rFonts w:ascii="Arial" w:hAnsi="Arial" w:cs="Arial"/>
          <w:sz w:val="20"/>
          <w:szCs w:val="20"/>
        </w:rPr>
        <w:t>£</w:t>
      </w:r>
      <w:r w:rsidR="00412A88">
        <w:rPr>
          <w:rFonts w:ascii="Arial" w:hAnsi="Arial" w:cs="Arial"/>
          <w:sz w:val="20"/>
          <w:szCs w:val="20"/>
        </w:rPr>
        <w:t>7,410.47</w:t>
      </w:r>
      <w:r>
        <w:rPr>
          <w:rFonts w:ascii="Arial" w:hAnsi="Arial" w:cs="Arial"/>
          <w:sz w:val="20"/>
          <w:szCs w:val="20"/>
        </w:rPr>
        <w:t xml:space="preserve"> = £</w:t>
      </w:r>
      <w:r w:rsidR="00412A88">
        <w:rPr>
          <w:rFonts w:ascii="Arial" w:hAnsi="Arial" w:cs="Arial"/>
          <w:sz w:val="20"/>
          <w:szCs w:val="20"/>
        </w:rPr>
        <w:t>32,589.53</w:t>
      </w:r>
      <w:r>
        <w:rPr>
          <w:rFonts w:ascii="Arial" w:hAnsi="Arial" w:cs="Arial"/>
          <w:sz w:val="20"/>
          <w:szCs w:val="20"/>
        </w:rPr>
        <w:t>)</w:t>
      </w:r>
      <w:r w:rsidR="00E03883">
        <w:rPr>
          <w:rFonts w:ascii="Arial" w:hAnsi="Arial" w:cs="Arial"/>
          <w:sz w:val="20"/>
          <w:szCs w:val="20"/>
        </w:rPr>
        <w:t>.</w:t>
      </w:r>
    </w:p>
    <w:p w14:paraId="06F1F62C" w14:textId="77777777" w:rsidR="000601F5" w:rsidRDefault="000601F5" w:rsidP="000601F5">
      <w:pPr>
        <w:keepNext/>
        <w:autoSpaceDE w:val="0"/>
        <w:autoSpaceDN w:val="0"/>
        <w:adjustRightInd w:val="0"/>
        <w:spacing w:before="100" w:after="100"/>
        <w:outlineLvl w:val="4"/>
        <w:rPr>
          <w:rFonts w:ascii="Arial" w:hAnsi="Arial" w:cs="Arial"/>
          <w:b/>
          <w:bCs/>
          <w:sz w:val="20"/>
          <w:szCs w:val="20"/>
        </w:rPr>
      </w:pPr>
    </w:p>
    <w:p w14:paraId="0B7DA066" w14:textId="77777777" w:rsidR="000601F5" w:rsidRPr="008A5C9A" w:rsidRDefault="000601F5" w:rsidP="000601F5">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into 201</w:t>
      </w:r>
      <w:r w:rsidR="008350B3">
        <w:rPr>
          <w:rFonts w:ascii="Arial" w:hAnsi="Arial" w:cs="Arial"/>
          <w:b/>
          <w:bCs/>
          <w:sz w:val="20"/>
          <w:szCs w:val="20"/>
        </w:rPr>
        <w:t>6</w:t>
      </w:r>
      <w:r>
        <w:rPr>
          <w:rFonts w:ascii="Arial" w:hAnsi="Arial" w:cs="Arial"/>
          <w:b/>
          <w:bCs/>
          <w:sz w:val="20"/>
          <w:szCs w:val="20"/>
        </w:rPr>
        <w:t>/1</w:t>
      </w:r>
      <w:r w:rsidR="008350B3">
        <w:rPr>
          <w:rFonts w:ascii="Arial" w:hAnsi="Arial" w:cs="Arial"/>
          <w:b/>
          <w:bCs/>
          <w:sz w:val="20"/>
          <w:szCs w:val="20"/>
        </w:rPr>
        <w:t>7</w:t>
      </w:r>
      <w:r>
        <w:rPr>
          <w:rFonts w:ascii="Arial" w:hAnsi="Arial" w:cs="Arial"/>
          <w:b/>
          <w:bCs/>
          <w:sz w:val="20"/>
          <w:szCs w:val="20"/>
        </w:rPr>
        <w:t xml:space="preserve"> of </w:t>
      </w:r>
      <w:r w:rsidRPr="008A5C9A">
        <w:rPr>
          <w:rFonts w:ascii="Arial" w:hAnsi="Arial" w:cs="Arial"/>
          <w:b/>
          <w:bCs/>
          <w:sz w:val="20"/>
          <w:szCs w:val="20"/>
        </w:rPr>
        <w:t xml:space="preserve">unused annual allowance </w:t>
      </w:r>
    </w:p>
    <w:p w14:paraId="6D7F152F" w14:textId="77777777" w:rsidR="000601F5" w:rsidRDefault="000601F5" w:rsidP="000601F5">
      <w:pPr>
        <w:rPr>
          <w:rFonts w:ascii="Arial" w:hAnsi="Arial" w:cs="Arial"/>
          <w:sz w:val="20"/>
          <w:szCs w:val="20"/>
        </w:rPr>
      </w:pPr>
      <w:r>
        <w:rPr>
          <w:rFonts w:ascii="Arial" w:hAnsi="Arial" w:cs="Arial"/>
          <w:sz w:val="20"/>
          <w:szCs w:val="20"/>
        </w:rPr>
        <w:t xml:space="preserve">The member has </w:t>
      </w:r>
      <w:r w:rsidR="00E03883">
        <w:rPr>
          <w:rFonts w:ascii="Arial" w:hAnsi="Arial" w:cs="Arial"/>
          <w:sz w:val="20"/>
          <w:szCs w:val="20"/>
        </w:rPr>
        <w:t xml:space="preserve">£32,589.53 </w:t>
      </w:r>
      <w:r>
        <w:rPr>
          <w:rFonts w:ascii="Arial" w:hAnsi="Arial" w:cs="Arial"/>
          <w:sz w:val="20"/>
          <w:szCs w:val="20"/>
        </w:rPr>
        <w:t>unused annual allowance from 201</w:t>
      </w:r>
      <w:r w:rsidR="008350B3">
        <w:rPr>
          <w:rFonts w:ascii="Arial" w:hAnsi="Arial" w:cs="Arial"/>
          <w:sz w:val="20"/>
          <w:szCs w:val="20"/>
        </w:rPr>
        <w:t>5</w:t>
      </w:r>
      <w:r>
        <w:rPr>
          <w:rFonts w:ascii="Arial" w:hAnsi="Arial" w:cs="Arial"/>
          <w:sz w:val="20"/>
          <w:szCs w:val="20"/>
        </w:rPr>
        <w:t>/1</w:t>
      </w:r>
      <w:r w:rsidR="008350B3">
        <w:rPr>
          <w:rFonts w:ascii="Arial" w:hAnsi="Arial" w:cs="Arial"/>
          <w:sz w:val="20"/>
          <w:szCs w:val="20"/>
        </w:rPr>
        <w:t>6</w:t>
      </w:r>
      <w:r>
        <w:rPr>
          <w:rFonts w:ascii="Arial" w:hAnsi="Arial" w:cs="Arial"/>
          <w:sz w:val="20"/>
          <w:szCs w:val="20"/>
        </w:rPr>
        <w:t xml:space="preserve"> to carry forward to 201</w:t>
      </w:r>
      <w:r w:rsidR="008350B3">
        <w:rPr>
          <w:rFonts w:ascii="Arial" w:hAnsi="Arial" w:cs="Arial"/>
          <w:sz w:val="20"/>
          <w:szCs w:val="20"/>
        </w:rPr>
        <w:t>6</w:t>
      </w:r>
      <w:r>
        <w:rPr>
          <w:rFonts w:ascii="Arial" w:hAnsi="Arial" w:cs="Arial"/>
          <w:sz w:val="20"/>
          <w:szCs w:val="20"/>
        </w:rPr>
        <w:t>/1</w:t>
      </w:r>
      <w:r w:rsidR="008350B3">
        <w:rPr>
          <w:rFonts w:ascii="Arial" w:hAnsi="Arial" w:cs="Arial"/>
          <w:sz w:val="20"/>
          <w:szCs w:val="20"/>
        </w:rPr>
        <w:t>7</w:t>
      </w:r>
      <w:r>
        <w:rPr>
          <w:rFonts w:ascii="Arial" w:hAnsi="Arial" w:cs="Arial"/>
          <w:sz w:val="20"/>
          <w:szCs w:val="20"/>
        </w:rPr>
        <w:t xml:space="preserve"> (i.e. £40,000 - </w:t>
      </w:r>
      <w:r w:rsidR="00E03883" w:rsidRPr="006118D7">
        <w:rPr>
          <w:rFonts w:ascii="Arial" w:hAnsi="Arial" w:cs="Arial"/>
          <w:sz w:val="20"/>
          <w:szCs w:val="20"/>
        </w:rPr>
        <w:t>£</w:t>
      </w:r>
      <w:r w:rsidR="00E03883">
        <w:rPr>
          <w:rFonts w:ascii="Arial" w:hAnsi="Arial" w:cs="Arial"/>
          <w:sz w:val="20"/>
          <w:szCs w:val="20"/>
        </w:rPr>
        <w:t xml:space="preserve">7,410.47 </w:t>
      </w:r>
      <w:r>
        <w:rPr>
          <w:rFonts w:ascii="Arial" w:hAnsi="Arial" w:cs="Arial"/>
          <w:sz w:val="20"/>
          <w:szCs w:val="20"/>
        </w:rPr>
        <w:t xml:space="preserve">= </w:t>
      </w:r>
      <w:r w:rsidR="00E03883">
        <w:rPr>
          <w:rFonts w:ascii="Arial" w:hAnsi="Arial" w:cs="Arial"/>
          <w:sz w:val="20"/>
          <w:szCs w:val="20"/>
        </w:rPr>
        <w:t>£32,589.53</w:t>
      </w:r>
      <w:r>
        <w:rPr>
          <w:rFonts w:ascii="Arial" w:hAnsi="Arial" w:cs="Arial"/>
          <w:sz w:val="20"/>
          <w:szCs w:val="20"/>
        </w:rPr>
        <w:t>) less any annual allowance used up in the former scheme (or schemes if the member made contributions to other pension schemes as well)</w:t>
      </w:r>
      <w:r w:rsidR="00201DCB">
        <w:rPr>
          <w:rFonts w:ascii="Arial" w:hAnsi="Arial" w:cs="Arial"/>
          <w:sz w:val="20"/>
          <w:szCs w:val="20"/>
        </w:rPr>
        <w:t xml:space="preserve"> during 2015/16</w:t>
      </w:r>
      <w:r>
        <w:rPr>
          <w:rFonts w:ascii="Arial" w:hAnsi="Arial" w:cs="Arial"/>
          <w:sz w:val="20"/>
          <w:szCs w:val="20"/>
        </w:rPr>
        <w:t>.</w:t>
      </w:r>
      <w:r w:rsidRPr="008A5C9A">
        <w:rPr>
          <w:rFonts w:ascii="Arial" w:hAnsi="Arial" w:cs="Arial"/>
          <w:sz w:val="20"/>
          <w:szCs w:val="20"/>
        </w:rPr>
        <w:t xml:space="preserve"> </w:t>
      </w:r>
    </w:p>
    <w:p w14:paraId="3F5CABC1" w14:textId="77777777" w:rsidR="000601F5" w:rsidRPr="008A5C9A" w:rsidRDefault="000601F5" w:rsidP="000601F5">
      <w:pPr>
        <w:rPr>
          <w:rFonts w:ascii="Arial" w:hAnsi="Arial" w:cs="Arial"/>
          <w:sz w:val="20"/>
          <w:szCs w:val="20"/>
        </w:rPr>
      </w:pPr>
    </w:p>
    <w:p w14:paraId="6135D25E" w14:textId="77777777" w:rsidR="000601F5" w:rsidRPr="000D59FE" w:rsidRDefault="000601F5" w:rsidP="000601F5">
      <w:pPr>
        <w:autoSpaceDE w:val="0"/>
        <w:autoSpaceDN w:val="0"/>
        <w:adjustRightInd w:val="0"/>
        <w:spacing w:before="100" w:after="100"/>
        <w:outlineLvl w:val="0"/>
        <w:rPr>
          <w:rFonts w:ascii="Arial" w:hAnsi="Arial" w:cs="Arial"/>
          <w:b/>
          <w:sz w:val="20"/>
          <w:szCs w:val="20"/>
        </w:rPr>
      </w:pPr>
      <w:r w:rsidRPr="000D59FE">
        <w:rPr>
          <w:rFonts w:ascii="Arial" w:hAnsi="Arial" w:cs="Arial"/>
          <w:b/>
          <w:sz w:val="20"/>
          <w:szCs w:val="20"/>
        </w:rPr>
        <w:t xml:space="preserve">Working </w:t>
      </w:r>
      <w:r>
        <w:rPr>
          <w:rFonts w:ascii="Arial" w:hAnsi="Arial" w:cs="Arial"/>
          <w:b/>
          <w:sz w:val="20"/>
          <w:szCs w:val="20"/>
        </w:rPr>
        <w:t xml:space="preserve">out </w:t>
      </w:r>
      <w:r w:rsidRPr="000D59FE">
        <w:rPr>
          <w:rFonts w:ascii="Arial" w:hAnsi="Arial" w:cs="Arial"/>
          <w:b/>
          <w:sz w:val="20"/>
          <w:szCs w:val="20"/>
        </w:rPr>
        <w:t>the opening value for the 201</w:t>
      </w:r>
      <w:r w:rsidR="008350B3">
        <w:rPr>
          <w:rFonts w:ascii="Arial" w:hAnsi="Arial" w:cs="Arial"/>
          <w:b/>
          <w:sz w:val="20"/>
          <w:szCs w:val="20"/>
        </w:rPr>
        <w:t>6</w:t>
      </w:r>
      <w:r w:rsidRPr="000D59FE">
        <w:rPr>
          <w:rFonts w:ascii="Arial" w:hAnsi="Arial" w:cs="Arial"/>
          <w:b/>
          <w:sz w:val="20"/>
          <w:szCs w:val="20"/>
        </w:rPr>
        <w:t>/1</w:t>
      </w:r>
      <w:r w:rsidR="008350B3">
        <w:rPr>
          <w:rFonts w:ascii="Arial" w:hAnsi="Arial" w:cs="Arial"/>
          <w:b/>
          <w:sz w:val="20"/>
          <w:szCs w:val="20"/>
        </w:rPr>
        <w:t>7</w:t>
      </w:r>
      <w:r w:rsidRPr="000D59FE">
        <w:rPr>
          <w:rFonts w:ascii="Arial" w:hAnsi="Arial" w:cs="Arial"/>
          <w:b/>
          <w:sz w:val="20"/>
          <w:szCs w:val="20"/>
        </w:rPr>
        <w:t xml:space="preserve"> PIP</w:t>
      </w:r>
    </w:p>
    <w:p w14:paraId="68D45662" w14:textId="77777777" w:rsidR="000601F5" w:rsidRDefault="000601F5" w:rsidP="000601F5">
      <w:pPr>
        <w:autoSpaceDE w:val="0"/>
        <w:autoSpaceDN w:val="0"/>
        <w:adjustRightInd w:val="0"/>
        <w:spacing w:before="100" w:after="100"/>
        <w:outlineLvl w:val="0"/>
        <w:rPr>
          <w:rFonts w:ascii="Arial" w:hAnsi="Arial" w:cs="Arial"/>
          <w:sz w:val="20"/>
          <w:szCs w:val="20"/>
        </w:rPr>
      </w:pPr>
      <w:r>
        <w:rPr>
          <w:rFonts w:ascii="Arial" w:hAnsi="Arial" w:cs="Arial"/>
          <w:sz w:val="20"/>
          <w:szCs w:val="20"/>
        </w:rPr>
        <w:t>The CARE pension purchased by the transfer in is now fully included in the opening value (and the closing value) because the benefits from the previous employer’s occupational pension scheme were transferred in during a previous PIP.</w:t>
      </w:r>
    </w:p>
    <w:p w14:paraId="3502DF92" w14:textId="77777777" w:rsidR="000601F5" w:rsidRDefault="000601F5" w:rsidP="000601F5">
      <w:pPr>
        <w:autoSpaceDE w:val="0"/>
        <w:autoSpaceDN w:val="0"/>
        <w:adjustRightInd w:val="0"/>
        <w:spacing w:before="100" w:after="100"/>
        <w:outlineLvl w:val="0"/>
        <w:rPr>
          <w:rFonts w:ascii="Arial" w:hAnsi="Arial" w:cs="Arial"/>
          <w:sz w:val="20"/>
          <w:szCs w:val="20"/>
        </w:rPr>
      </w:pPr>
    </w:p>
    <w:p w14:paraId="4A47A214" w14:textId="77777777" w:rsidR="000601F5" w:rsidRDefault="000601F5" w:rsidP="000601F5">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w:t>
      </w:r>
      <w:r>
        <w:rPr>
          <w:rFonts w:ascii="Arial" w:hAnsi="Arial" w:cs="Arial"/>
          <w:sz w:val="20"/>
          <w:szCs w:val="20"/>
        </w:rPr>
        <w:t>opening</w:t>
      </w:r>
      <w:r w:rsidRPr="008A5C9A">
        <w:rPr>
          <w:rFonts w:ascii="Arial" w:hAnsi="Arial" w:cs="Arial"/>
          <w:sz w:val="20"/>
          <w:szCs w:val="20"/>
        </w:rPr>
        <w:t xml:space="preserve"> value </w:t>
      </w:r>
      <w:r w:rsidR="00672992">
        <w:rPr>
          <w:rFonts w:ascii="Arial" w:hAnsi="Arial" w:cs="Arial"/>
          <w:sz w:val="20"/>
          <w:szCs w:val="20"/>
        </w:rPr>
        <w:t xml:space="preserve">on 6 April 2016 </w:t>
      </w:r>
      <w:r w:rsidRPr="008A5C9A">
        <w:rPr>
          <w:rFonts w:ascii="Arial" w:hAnsi="Arial" w:cs="Arial"/>
          <w:sz w:val="20"/>
          <w:szCs w:val="20"/>
        </w:rPr>
        <w:t>is calculated as: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3921C264" w14:textId="77777777" w:rsidR="008350B3" w:rsidRDefault="008350B3" w:rsidP="008350B3">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Amount of CARE pension:</w:t>
      </w:r>
    </w:p>
    <w:p w14:paraId="5F2B4A19" w14:textId="77777777" w:rsidR="00AB7549" w:rsidRDefault="008350B3" w:rsidP="008350B3">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2015/16 (from transfer in): £5,250.00 * 1.015 (i.e. CPI</w:t>
      </w:r>
      <w:r w:rsidR="006B0FBD">
        <w:rPr>
          <w:rFonts w:ascii="Arial" w:hAnsi="Arial" w:cs="Arial"/>
          <w:sz w:val="20"/>
          <w:szCs w:val="20"/>
        </w:rPr>
        <w:t xml:space="preserve"> of </w:t>
      </w:r>
      <w:r w:rsidR="006B0FBD" w:rsidRPr="00AB7549">
        <w:rPr>
          <w:rFonts w:ascii="Arial" w:hAnsi="Arial" w:cs="Arial"/>
          <w:color w:val="FF0000"/>
          <w:sz w:val="20"/>
          <w:szCs w:val="20"/>
        </w:rPr>
        <w:t>-0.1%</w:t>
      </w:r>
      <w:r>
        <w:rPr>
          <w:rFonts w:ascii="Arial" w:hAnsi="Arial" w:cs="Arial"/>
          <w:sz w:val="20"/>
          <w:szCs w:val="20"/>
        </w:rPr>
        <w:t xml:space="preserve"> + </w:t>
      </w:r>
      <w:r w:rsidR="006B0FBD">
        <w:rPr>
          <w:rFonts w:ascii="Arial" w:hAnsi="Arial" w:cs="Arial"/>
          <w:sz w:val="20"/>
          <w:szCs w:val="20"/>
        </w:rPr>
        <w:t xml:space="preserve">TPS </w:t>
      </w:r>
    </w:p>
    <w:p w14:paraId="1AC67DC5" w14:textId="77777777" w:rsidR="008350B3" w:rsidRDefault="006B0FBD" w:rsidP="00AB7549">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in service revaluation of </w:t>
      </w:r>
      <w:r w:rsidR="008350B3">
        <w:rPr>
          <w:rFonts w:ascii="Arial" w:hAnsi="Arial" w:cs="Arial"/>
          <w:sz w:val="20"/>
          <w:szCs w:val="20"/>
        </w:rPr>
        <w:t>1.6%</w:t>
      </w:r>
      <w:r w:rsidR="009C0DA6">
        <w:rPr>
          <w:rFonts w:ascii="Wingdings 2" w:hAnsi="Wingdings 2" w:cs="Arial"/>
          <w:sz w:val="20"/>
          <w:szCs w:val="20"/>
        </w:rPr>
        <w:t></w:t>
      </w:r>
      <w:r w:rsidR="008350B3">
        <w:rPr>
          <w:rFonts w:ascii="Arial" w:hAnsi="Arial" w:cs="Arial"/>
          <w:sz w:val="20"/>
          <w:szCs w:val="20"/>
        </w:rPr>
        <w:t>)</w:t>
      </w:r>
      <w:r w:rsidR="008350B3">
        <w:rPr>
          <w:rFonts w:ascii="Arial" w:hAnsi="Arial" w:cs="Arial"/>
          <w:sz w:val="20"/>
          <w:szCs w:val="20"/>
        </w:rPr>
        <w:tab/>
      </w:r>
      <w:r w:rsidR="004158D5">
        <w:rPr>
          <w:rFonts w:ascii="Arial" w:hAnsi="Arial" w:cs="Arial"/>
          <w:sz w:val="20"/>
          <w:szCs w:val="20"/>
        </w:rPr>
        <w:t xml:space="preserve">  </w:t>
      </w:r>
      <w:r w:rsidR="008350B3">
        <w:rPr>
          <w:rFonts w:ascii="Arial" w:hAnsi="Arial" w:cs="Arial"/>
          <w:sz w:val="20"/>
          <w:szCs w:val="20"/>
        </w:rPr>
        <w:t xml:space="preserve">  </w:t>
      </w:r>
      <w:r w:rsidR="00AB7549">
        <w:rPr>
          <w:rFonts w:ascii="Arial" w:hAnsi="Arial" w:cs="Arial"/>
          <w:sz w:val="20"/>
          <w:szCs w:val="20"/>
        </w:rPr>
        <w:tab/>
      </w:r>
      <w:r w:rsidR="00AB7549">
        <w:rPr>
          <w:rFonts w:ascii="Arial" w:hAnsi="Arial" w:cs="Arial"/>
          <w:sz w:val="20"/>
          <w:szCs w:val="20"/>
        </w:rPr>
        <w:tab/>
      </w:r>
      <w:r w:rsidR="00AB7549">
        <w:rPr>
          <w:rFonts w:ascii="Arial" w:hAnsi="Arial" w:cs="Arial"/>
          <w:sz w:val="20"/>
          <w:szCs w:val="20"/>
        </w:rPr>
        <w:tab/>
      </w:r>
      <w:r w:rsidR="00AB7549">
        <w:rPr>
          <w:rFonts w:ascii="Arial" w:hAnsi="Arial" w:cs="Arial"/>
          <w:sz w:val="20"/>
          <w:szCs w:val="20"/>
        </w:rPr>
        <w:tab/>
        <w:t xml:space="preserve">    </w:t>
      </w:r>
      <w:r w:rsidR="008350B3">
        <w:rPr>
          <w:rFonts w:ascii="Arial" w:hAnsi="Arial" w:cs="Arial"/>
          <w:sz w:val="20"/>
          <w:szCs w:val="20"/>
        </w:rPr>
        <w:t xml:space="preserve">5,328.75  </w:t>
      </w:r>
    </w:p>
    <w:p w14:paraId="4BD3BC7E" w14:textId="77777777" w:rsidR="008350B3" w:rsidRDefault="008350B3" w:rsidP="008350B3">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2015/16 (1 June 2015 to 31 March 2016): £442.18 * 0.999</w:t>
      </w:r>
      <w:r>
        <w:rPr>
          <w:rFonts w:ascii="Arial" w:hAnsi="Arial" w:cs="Arial"/>
          <w:sz w:val="20"/>
          <w:szCs w:val="20"/>
        </w:rPr>
        <w:tab/>
      </w:r>
      <w:r w:rsidR="004158D5">
        <w:rPr>
          <w:rFonts w:ascii="Arial" w:hAnsi="Arial" w:cs="Arial"/>
          <w:sz w:val="20"/>
          <w:szCs w:val="20"/>
        </w:rPr>
        <w:t xml:space="preserve">  </w:t>
      </w:r>
      <w:r>
        <w:rPr>
          <w:rFonts w:ascii="Arial" w:hAnsi="Arial" w:cs="Arial"/>
          <w:sz w:val="20"/>
          <w:szCs w:val="20"/>
        </w:rPr>
        <w:t xml:space="preserve">     441.74</w:t>
      </w:r>
    </w:p>
    <w:p w14:paraId="14F30405" w14:textId="77777777" w:rsidR="008350B3" w:rsidRDefault="008350B3" w:rsidP="008350B3">
      <w:pPr>
        <w:autoSpaceDE w:val="0"/>
        <w:autoSpaceDN w:val="0"/>
        <w:adjustRightInd w:val="0"/>
        <w:spacing w:before="100" w:after="100"/>
        <w:ind w:firstLine="720"/>
        <w:outlineLvl w:val="0"/>
        <w:rPr>
          <w:rFonts w:ascii="Arial" w:hAnsi="Arial" w:cs="Arial"/>
          <w:sz w:val="20"/>
          <w:szCs w:val="20"/>
          <w:u w:val="single"/>
        </w:rPr>
      </w:pPr>
      <w:r>
        <w:rPr>
          <w:rFonts w:ascii="Arial" w:hAnsi="Arial" w:cs="Arial"/>
          <w:sz w:val="20"/>
          <w:szCs w:val="20"/>
        </w:rPr>
        <w:t>2016/17 (1 April 2016 to 5 April 2016):</w:t>
      </w:r>
      <w:r w:rsidRPr="001F7D8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158D5">
        <w:rPr>
          <w:rFonts w:ascii="Arial" w:hAnsi="Arial" w:cs="Arial"/>
          <w:sz w:val="20"/>
          <w:szCs w:val="20"/>
        </w:rPr>
        <w:t xml:space="preserve">  </w:t>
      </w:r>
      <w:r>
        <w:rPr>
          <w:rFonts w:ascii="Arial" w:hAnsi="Arial" w:cs="Arial"/>
          <w:sz w:val="20"/>
          <w:szCs w:val="20"/>
        </w:rPr>
        <w:t xml:space="preserve">   </w:t>
      </w:r>
      <w:r w:rsidRPr="001F7D8E">
        <w:rPr>
          <w:rFonts w:ascii="Arial" w:hAnsi="Arial" w:cs="Arial"/>
          <w:sz w:val="20"/>
          <w:szCs w:val="20"/>
          <w:u w:val="single"/>
        </w:rPr>
        <w:t xml:space="preserve"> </w:t>
      </w:r>
      <w:r>
        <w:rPr>
          <w:rFonts w:ascii="Arial" w:hAnsi="Arial" w:cs="Arial"/>
          <w:sz w:val="20"/>
          <w:szCs w:val="20"/>
          <w:u w:val="single"/>
        </w:rPr>
        <w:t xml:space="preserve">    </w:t>
      </w:r>
      <w:r w:rsidRPr="001F7D8E">
        <w:rPr>
          <w:rFonts w:ascii="Arial" w:hAnsi="Arial" w:cs="Arial"/>
          <w:sz w:val="20"/>
          <w:szCs w:val="20"/>
          <w:u w:val="single"/>
        </w:rPr>
        <w:t xml:space="preserve"> </w:t>
      </w:r>
      <w:r>
        <w:rPr>
          <w:rFonts w:ascii="Arial" w:hAnsi="Arial" w:cs="Arial"/>
          <w:sz w:val="20"/>
          <w:szCs w:val="20"/>
          <w:u w:val="single"/>
        </w:rPr>
        <w:t>7.37</w:t>
      </w:r>
    </w:p>
    <w:p w14:paraId="49EDE9EA" w14:textId="77777777" w:rsidR="008350B3" w:rsidRDefault="008350B3" w:rsidP="008350B3">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5,777.86</w:t>
      </w:r>
    </w:p>
    <w:p w14:paraId="47339564" w14:textId="77777777" w:rsidR="000601F5" w:rsidRPr="008A5C9A" w:rsidRDefault="000601F5" w:rsidP="000601F5">
      <w:pPr>
        <w:autoSpaceDE w:val="0"/>
        <w:autoSpaceDN w:val="0"/>
        <w:adjustRightInd w:val="0"/>
        <w:spacing w:before="100" w:after="100"/>
        <w:ind w:firstLine="36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Pr>
          <w:rFonts w:ascii="Arial" w:hAnsi="Arial" w:cs="Arial"/>
          <w:sz w:val="20"/>
          <w:szCs w:val="20"/>
        </w:rPr>
        <w:tab/>
        <w:t xml:space="preserve">  9</w:t>
      </w:r>
      <w:r w:rsidR="008350B3">
        <w:rPr>
          <w:rFonts w:ascii="Arial" w:hAnsi="Arial" w:cs="Arial"/>
          <w:sz w:val="20"/>
          <w:szCs w:val="20"/>
        </w:rPr>
        <w:t>2,445.76</w:t>
      </w:r>
      <w:r w:rsidRPr="008A5C9A">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20F6FFF0" w14:textId="77777777" w:rsidR="000601F5" w:rsidRPr="00420B2F" w:rsidRDefault="000601F5" w:rsidP="000601F5">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 xml:space="preserve">ncrease by </w:t>
      </w:r>
      <w:r>
        <w:rPr>
          <w:rFonts w:ascii="Arial" w:hAnsi="Arial" w:cs="Arial"/>
          <w:sz w:val="20"/>
          <w:szCs w:val="20"/>
        </w:rPr>
        <w:t>AA revaluation rate</w:t>
      </w:r>
      <w:r w:rsidR="009C0DA6">
        <w:rPr>
          <w:rFonts w:ascii="Wingdings 2" w:hAnsi="Wingdings 2"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20B2F">
        <w:rPr>
          <w:rFonts w:ascii="Arial" w:hAnsi="Arial" w:cs="Arial"/>
          <w:sz w:val="20"/>
          <w:szCs w:val="20"/>
          <w:u w:val="single"/>
        </w:rPr>
        <w:t xml:space="preserve">      </w:t>
      </w:r>
      <w:r>
        <w:rPr>
          <w:rFonts w:ascii="Arial" w:hAnsi="Arial" w:cs="Arial"/>
          <w:sz w:val="20"/>
          <w:szCs w:val="20"/>
          <w:u w:val="single"/>
        </w:rPr>
        <w:t xml:space="preserve">  </w:t>
      </w:r>
      <w:r w:rsidRPr="00420B2F">
        <w:rPr>
          <w:rFonts w:ascii="Arial" w:hAnsi="Arial" w:cs="Arial"/>
          <w:sz w:val="20"/>
          <w:szCs w:val="20"/>
          <w:u w:val="single"/>
        </w:rPr>
        <w:t>* 1.0</w:t>
      </w:r>
      <w:r w:rsidR="008350B3">
        <w:rPr>
          <w:rFonts w:ascii="Arial" w:hAnsi="Arial" w:cs="Arial"/>
          <w:sz w:val="20"/>
          <w:szCs w:val="20"/>
          <w:u w:val="single"/>
        </w:rPr>
        <w:t>0</w:t>
      </w:r>
    </w:p>
    <w:p w14:paraId="3EC54F2A" w14:textId="77777777" w:rsidR="000601F5" w:rsidRDefault="000601F5" w:rsidP="000601F5">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9</w:t>
      </w:r>
      <w:r w:rsidR="008350B3">
        <w:rPr>
          <w:rFonts w:ascii="Arial" w:hAnsi="Arial" w:cs="Arial"/>
          <w:sz w:val="20"/>
          <w:szCs w:val="20"/>
        </w:rPr>
        <w:t>2,445.76</w:t>
      </w:r>
    </w:p>
    <w:p w14:paraId="327AC1D8" w14:textId="77777777" w:rsidR="00F85CBE" w:rsidRDefault="000601F5" w:rsidP="00F85CBE">
      <w:pPr>
        <w:autoSpaceDE w:val="0"/>
        <w:autoSpaceDN w:val="0"/>
        <w:adjustRightInd w:val="0"/>
        <w:spacing w:before="100" w:after="100"/>
        <w:outlineLvl w:val="0"/>
        <w:rPr>
          <w:rFonts w:ascii="Arial" w:hAnsi="Arial" w:cs="Arial"/>
          <w:b/>
          <w:color w:val="91278F"/>
          <w:sz w:val="20"/>
          <w:szCs w:val="20"/>
        </w:rPr>
      </w:pPr>
      <w:r>
        <w:rPr>
          <w:rFonts w:ascii="Arial" w:hAnsi="Arial" w:cs="Arial"/>
          <w:sz w:val="20"/>
          <w:szCs w:val="20"/>
        </w:rPr>
        <w:t>The member’s opening value</w:t>
      </w:r>
      <w:r w:rsidR="00672992">
        <w:rPr>
          <w:rFonts w:ascii="Arial" w:hAnsi="Arial" w:cs="Arial"/>
          <w:sz w:val="20"/>
          <w:szCs w:val="20"/>
        </w:rPr>
        <w:t xml:space="preserve"> on 6 April 2016</w:t>
      </w:r>
      <w:r>
        <w:rPr>
          <w:rFonts w:ascii="Arial" w:hAnsi="Arial" w:cs="Arial"/>
          <w:sz w:val="20"/>
          <w:szCs w:val="20"/>
        </w:rPr>
        <w:t xml:space="preserve"> is </w:t>
      </w:r>
      <w:r w:rsidRPr="00F12EF4">
        <w:rPr>
          <w:rFonts w:ascii="Arial" w:hAnsi="Arial" w:cs="Arial"/>
          <w:b/>
          <w:color w:val="91278F"/>
          <w:sz w:val="20"/>
          <w:szCs w:val="20"/>
        </w:rPr>
        <w:t>£</w:t>
      </w:r>
      <w:r>
        <w:rPr>
          <w:rFonts w:ascii="Arial" w:hAnsi="Arial" w:cs="Arial"/>
          <w:b/>
          <w:color w:val="91278F"/>
          <w:sz w:val="20"/>
          <w:szCs w:val="20"/>
        </w:rPr>
        <w:t>9</w:t>
      </w:r>
      <w:r w:rsidR="008350B3">
        <w:rPr>
          <w:rFonts w:ascii="Arial" w:hAnsi="Arial" w:cs="Arial"/>
          <w:b/>
          <w:color w:val="91278F"/>
          <w:sz w:val="20"/>
          <w:szCs w:val="20"/>
        </w:rPr>
        <w:t>2</w:t>
      </w:r>
      <w:r>
        <w:rPr>
          <w:rFonts w:ascii="Arial" w:hAnsi="Arial" w:cs="Arial"/>
          <w:b/>
          <w:color w:val="91278F"/>
          <w:sz w:val="20"/>
          <w:szCs w:val="20"/>
        </w:rPr>
        <w:t>,</w:t>
      </w:r>
      <w:r w:rsidR="008350B3">
        <w:rPr>
          <w:rFonts w:ascii="Arial" w:hAnsi="Arial" w:cs="Arial"/>
          <w:b/>
          <w:color w:val="91278F"/>
          <w:sz w:val="20"/>
          <w:szCs w:val="20"/>
        </w:rPr>
        <w:t>445.76</w:t>
      </w:r>
    </w:p>
    <w:p w14:paraId="2A6B4F2A" w14:textId="77777777" w:rsidR="004736E8" w:rsidRDefault="009C0DA6" w:rsidP="004736E8">
      <w:pPr>
        <w:autoSpaceDE w:val="0"/>
        <w:autoSpaceDN w:val="0"/>
        <w:adjustRightInd w:val="0"/>
        <w:spacing w:before="100" w:after="100"/>
        <w:rPr>
          <w:rFonts w:ascii="Arial" w:hAnsi="Arial" w:cs="Arial"/>
          <w:sz w:val="20"/>
          <w:szCs w:val="20"/>
        </w:rPr>
      </w:pPr>
      <w:r>
        <w:rPr>
          <w:rFonts w:ascii="Wingdings 2" w:hAnsi="Wingdings 2" w:cs="Arial"/>
          <w:sz w:val="20"/>
          <w:szCs w:val="20"/>
        </w:rPr>
        <w:t></w:t>
      </w:r>
      <w:r w:rsidR="004736E8">
        <w:rPr>
          <w:rFonts w:ascii="Arial" w:hAnsi="Arial" w:cs="Arial"/>
          <w:sz w:val="20"/>
          <w:szCs w:val="20"/>
        </w:rPr>
        <w:t>Note that a full year’s in s</w:t>
      </w:r>
      <w:r w:rsidR="00483793">
        <w:rPr>
          <w:rFonts w:ascii="Arial" w:hAnsi="Arial" w:cs="Arial"/>
          <w:sz w:val="20"/>
          <w:szCs w:val="20"/>
        </w:rPr>
        <w:t>ervice</w:t>
      </w:r>
      <w:r w:rsidR="004736E8">
        <w:rPr>
          <w:rFonts w:ascii="Arial" w:hAnsi="Arial" w:cs="Arial"/>
          <w:sz w:val="20"/>
          <w:szCs w:val="20"/>
        </w:rPr>
        <w:t xml:space="preserve"> revaluation is applied (as,</w:t>
      </w:r>
      <w:r w:rsidR="004736E8" w:rsidRPr="004E59A8">
        <w:rPr>
          <w:rFonts w:ascii="Arial" w:hAnsi="Arial" w:cs="Arial"/>
          <w:sz w:val="20"/>
          <w:szCs w:val="20"/>
        </w:rPr>
        <w:t xml:space="preserve"> </w:t>
      </w:r>
      <w:r w:rsidR="004736E8">
        <w:rPr>
          <w:rFonts w:ascii="Arial" w:hAnsi="Arial" w:cs="Arial"/>
          <w:sz w:val="20"/>
          <w:szCs w:val="20"/>
        </w:rPr>
        <w:t>when the transfer value was paid, no revaluation had been applied by the former scheme for the period 1 April 2015 to 31 May 2015).</w:t>
      </w:r>
    </w:p>
    <w:p w14:paraId="71C8D3F9" w14:textId="77777777" w:rsidR="008350B3" w:rsidRPr="008350B3" w:rsidRDefault="009C0DA6" w:rsidP="00F85CBE">
      <w:pPr>
        <w:autoSpaceDE w:val="0"/>
        <w:autoSpaceDN w:val="0"/>
        <w:adjustRightInd w:val="0"/>
        <w:spacing w:before="100" w:after="100"/>
        <w:outlineLvl w:val="0"/>
        <w:rPr>
          <w:rFonts w:ascii="Arial" w:hAnsi="Arial" w:cs="Arial"/>
          <w:bCs/>
          <w:sz w:val="20"/>
          <w:szCs w:val="20"/>
        </w:rPr>
      </w:pPr>
      <w:r>
        <w:rPr>
          <w:rFonts w:ascii="Wingdings 2" w:hAnsi="Wingdings 2" w:cs="Arial"/>
          <w:sz w:val="20"/>
          <w:szCs w:val="20"/>
        </w:rPr>
        <w:t></w:t>
      </w:r>
      <w:r w:rsidR="004736E8">
        <w:rPr>
          <w:rFonts w:ascii="Arial" w:hAnsi="Arial" w:cs="Arial"/>
          <w:bCs/>
          <w:sz w:val="20"/>
          <w:szCs w:val="20"/>
        </w:rPr>
        <w:t>A</w:t>
      </w:r>
      <w:r w:rsidR="008350B3" w:rsidRPr="008350B3">
        <w:rPr>
          <w:rFonts w:ascii="Arial" w:hAnsi="Arial" w:cs="Arial"/>
          <w:bCs/>
          <w:sz w:val="20"/>
          <w:szCs w:val="20"/>
        </w:rPr>
        <w:t>lthough the September 2015 CPI was -0.1% the AA revaluation rate is 0.0%</w:t>
      </w:r>
      <w:r w:rsidR="006B0FBD">
        <w:rPr>
          <w:rFonts w:ascii="Arial" w:hAnsi="Arial" w:cs="Arial"/>
          <w:bCs/>
          <w:sz w:val="20"/>
          <w:szCs w:val="20"/>
        </w:rPr>
        <w:t xml:space="preserve"> by virtue of section 235(3) of the Finance Act 2004 which stipulates that “</w:t>
      </w:r>
      <w:r w:rsidR="006B0FBD" w:rsidRPr="00AB7549">
        <w:rPr>
          <w:rFonts w:ascii="Arial" w:hAnsi="Arial" w:cs="Arial"/>
          <w:bCs/>
          <w:i/>
          <w:sz w:val="20"/>
          <w:szCs w:val="20"/>
        </w:rPr>
        <w:t xml:space="preserve">The appropriate percentage is the percentage </w:t>
      </w:r>
      <w:r w:rsidR="006B0FBD" w:rsidRPr="00AB7549">
        <w:rPr>
          <w:rFonts w:ascii="Arial" w:hAnsi="Arial" w:cs="Arial"/>
          <w:b/>
          <w:bCs/>
          <w:i/>
          <w:color w:val="FF0000"/>
          <w:sz w:val="20"/>
          <w:szCs w:val="20"/>
        </w:rPr>
        <w:t>(if any)</w:t>
      </w:r>
      <w:r w:rsidR="006B0FBD" w:rsidRPr="00AB7549">
        <w:rPr>
          <w:rFonts w:ascii="Arial" w:hAnsi="Arial" w:cs="Arial"/>
          <w:bCs/>
          <w:i/>
          <w:sz w:val="20"/>
          <w:szCs w:val="20"/>
        </w:rPr>
        <w:t xml:space="preserve"> by which the consumer prices index for the September before the start of the tax year is higher than it was for the previous September</w:t>
      </w:r>
      <w:r w:rsidR="006B0FBD">
        <w:rPr>
          <w:rFonts w:ascii="Arial" w:hAnsi="Arial" w:cs="Arial"/>
          <w:bCs/>
          <w:sz w:val="20"/>
          <w:szCs w:val="20"/>
        </w:rPr>
        <w:t>”</w:t>
      </w:r>
      <w:r w:rsidR="006B0FBD" w:rsidRPr="006B0FBD">
        <w:rPr>
          <w:rFonts w:ascii="Arial" w:hAnsi="Arial" w:cs="Arial"/>
          <w:bCs/>
          <w:sz w:val="20"/>
          <w:szCs w:val="20"/>
        </w:rPr>
        <w:t>.</w:t>
      </w:r>
      <w:r w:rsidR="006B0FBD">
        <w:rPr>
          <w:rFonts w:ascii="Arial" w:hAnsi="Arial" w:cs="Arial"/>
          <w:bCs/>
          <w:sz w:val="20"/>
          <w:szCs w:val="20"/>
        </w:rPr>
        <w:t xml:space="preserve"> As the appropriate % was negative the value defaults to nil. </w:t>
      </w:r>
    </w:p>
    <w:p w14:paraId="4078EFDE" w14:textId="77777777" w:rsidR="000601F5" w:rsidRDefault="008350B3" w:rsidP="000601F5">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t xml:space="preserve"> </w:t>
      </w:r>
    </w:p>
    <w:p w14:paraId="7A96ED97" w14:textId="77777777" w:rsidR="000601F5" w:rsidRPr="008A5C9A" w:rsidRDefault="000601F5" w:rsidP="000601F5">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sidRPr="0019265E">
        <w:rPr>
          <w:rFonts w:ascii="Arial" w:hAnsi="Arial" w:cs="Arial"/>
          <w:b/>
          <w:bCs/>
          <w:sz w:val="20"/>
          <w:szCs w:val="20"/>
        </w:rPr>
        <w:t xml:space="preserve"> </w:t>
      </w:r>
      <w:r>
        <w:rPr>
          <w:rFonts w:ascii="Arial" w:hAnsi="Arial" w:cs="Arial"/>
          <w:b/>
          <w:bCs/>
          <w:sz w:val="20"/>
          <w:szCs w:val="20"/>
        </w:rPr>
        <w:t>for the 201</w:t>
      </w:r>
      <w:r w:rsidR="004A5CA1">
        <w:rPr>
          <w:rFonts w:ascii="Arial" w:hAnsi="Arial" w:cs="Arial"/>
          <w:b/>
          <w:bCs/>
          <w:sz w:val="20"/>
          <w:szCs w:val="20"/>
        </w:rPr>
        <w:t>6</w:t>
      </w:r>
      <w:r>
        <w:rPr>
          <w:rFonts w:ascii="Arial" w:hAnsi="Arial" w:cs="Arial"/>
          <w:b/>
          <w:bCs/>
          <w:sz w:val="20"/>
          <w:szCs w:val="20"/>
        </w:rPr>
        <w:t>/1</w:t>
      </w:r>
      <w:r w:rsidR="004A5CA1">
        <w:rPr>
          <w:rFonts w:ascii="Arial" w:hAnsi="Arial" w:cs="Arial"/>
          <w:b/>
          <w:bCs/>
          <w:sz w:val="20"/>
          <w:szCs w:val="20"/>
        </w:rPr>
        <w:t>7</w:t>
      </w:r>
      <w:r>
        <w:rPr>
          <w:rFonts w:ascii="Arial" w:hAnsi="Arial" w:cs="Arial"/>
          <w:b/>
          <w:bCs/>
          <w:sz w:val="20"/>
          <w:szCs w:val="20"/>
        </w:rPr>
        <w:t xml:space="preserve"> PIP</w:t>
      </w:r>
    </w:p>
    <w:p w14:paraId="0B25A0CF" w14:textId="77777777" w:rsidR="000601F5" w:rsidRPr="006118D7" w:rsidRDefault="000601F5" w:rsidP="000601F5">
      <w:pPr>
        <w:rPr>
          <w:rFonts w:ascii="Arial" w:hAnsi="Arial" w:cs="Arial"/>
          <w:sz w:val="20"/>
          <w:szCs w:val="20"/>
        </w:rPr>
      </w:pPr>
      <w:r w:rsidRPr="006118D7">
        <w:rPr>
          <w:rFonts w:ascii="Arial" w:hAnsi="Arial" w:cs="Arial"/>
          <w:sz w:val="20"/>
          <w:szCs w:val="20"/>
        </w:rPr>
        <w:t>T</w:t>
      </w:r>
      <w:r>
        <w:rPr>
          <w:rFonts w:ascii="Arial" w:hAnsi="Arial" w:cs="Arial"/>
          <w:sz w:val="20"/>
          <w:szCs w:val="20"/>
        </w:rPr>
        <w:t>he April 201</w:t>
      </w:r>
      <w:r w:rsidR="004A5CA1">
        <w:rPr>
          <w:rFonts w:ascii="Arial" w:hAnsi="Arial" w:cs="Arial"/>
          <w:sz w:val="20"/>
          <w:szCs w:val="20"/>
        </w:rPr>
        <w:t>7</w:t>
      </w:r>
      <w:r>
        <w:rPr>
          <w:rFonts w:ascii="Arial" w:hAnsi="Arial" w:cs="Arial"/>
          <w:sz w:val="20"/>
          <w:szCs w:val="20"/>
        </w:rPr>
        <w:t xml:space="preserve"> HM T</w:t>
      </w:r>
      <w:r w:rsidRPr="006118D7">
        <w:rPr>
          <w:rFonts w:ascii="Arial" w:hAnsi="Arial" w:cs="Arial"/>
          <w:sz w:val="20"/>
          <w:szCs w:val="20"/>
        </w:rPr>
        <w:t xml:space="preserve">reasury revaluation </w:t>
      </w:r>
      <w:r>
        <w:rPr>
          <w:rFonts w:ascii="Arial" w:hAnsi="Arial" w:cs="Arial"/>
          <w:sz w:val="20"/>
          <w:szCs w:val="20"/>
        </w:rPr>
        <w:t xml:space="preserve">order </w:t>
      </w:r>
      <w:r w:rsidR="004A5CA1">
        <w:rPr>
          <w:rFonts w:ascii="Arial" w:hAnsi="Arial" w:cs="Arial"/>
          <w:sz w:val="20"/>
          <w:szCs w:val="20"/>
        </w:rPr>
        <w:t xml:space="preserve">is 1.0% </w:t>
      </w:r>
      <w:r w:rsidRPr="006118D7">
        <w:rPr>
          <w:rFonts w:ascii="Arial" w:hAnsi="Arial" w:cs="Arial"/>
          <w:sz w:val="20"/>
          <w:szCs w:val="20"/>
        </w:rPr>
        <w:t xml:space="preserve">(applied </w:t>
      </w:r>
      <w:r>
        <w:rPr>
          <w:rFonts w:ascii="Arial" w:hAnsi="Arial" w:cs="Arial"/>
          <w:sz w:val="20"/>
          <w:szCs w:val="20"/>
        </w:rPr>
        <w:t xml:space="preserve">on the first second </w:t>
      </w:r>
      <w:r w:rsidR="00DA1683">
        <w:rPr>
          <w:rFonts w:ascii="Arial" w:hAnsi="Arial" w:cs="Arial"/>
          <w:sz w:val="20"/>
          <w:szCs w:val="20"/>
        </w:rPr>
        <w:t xml:space="preserve">after midnight of 31 March </w:t>
      </w:r>
      <w:r w:rsidRPr="006118D7">
        <w:rPr>
          <w:rFonts w:ascii="Arial" w:hAnsi="Arial" w:cs="Arial"/>
          <w:sz w:val="20"/>
          <w:szCs w:val="20"/>
        </w:rPr>
        <w:t>201</w:t>
      </w:r>
      <w:r>
        <w:rPr>
          <w:rFonts w:ascii="Arial" w:hAnsi="Arial" w:cs="Arial"/>
          <w:sz w:val="20"/>
          <w:szCs w:val="20"/>
        </w:rPr>
        <w:t>8</w:t>
      </w:r>
      <w:r w:rsidRPr="006118D7">
        <w:rPr>
          <w:rFonts w:ascii="Arial" w:hAnsi="Arial" w:cs="Arial"/>
          <w:sz w:val="20"/>
          <w:szCs w:val="20"/>
        </w:rPr>
        <w:t>)</w:t>
      </w:r>
      <w:r>
        <w:rPr>
          <w:rFonts w:ascii="Arial" w:hAnsi="Arial" w:cs="Arial"/>
          <w:sz w:val="20"/>
          <w:szCs w:val="20"/>
        </w:rPr>
        <w:t xml:space="preserve">. </w:t>
      </w:r>
    </w:p>
    <w:p w14:paraId="3D96EEDB" w14:textId="77777777" w:rsidR="000601F5" w:rsidRDefault="000601F5" w:rsidP="000601F5">
      <w:pPr>
        <w:autoSpaceDE w:val="0"/>
        <w:autoSpaceDN w:val="0"/>
        <w:adjustRightInd w:val="0"/>
        <w:spacing w:before="100" w:after="100"/>
        <w:rPr>
          <w:rFonts w:ascii="Arial" w:hAnsi="Arial" w:cs="Arial"/>
          <w:sz w:val="20"/>
          <w:szCs w:val="20"/>
        </w:rPr>
      </w:pPr>
    </w:p>
    <w:p w14:paraId="6256103D" w14:textId="77777777" w:rsidR="00F3567C" w:rsidRDefault="00F3567C" w:rsidP="000601F5">
      <w:pPr>
        <w:autoSpaceDE w:val="0"/>
        <w:autoSpaceDN w:val="0"/>
        <w:adjustRightInd w:val="0"/>
        <w:spacing w:before="100" w:after="100"/>
        <w:rPr>
          <w:rFonts w:ascii="Arial" w:hAnsi="Arial" w:cs="Arial"/>
          <w:sz w:val="20"/>
          <w:szCs w:val="20"/>
        </w:rPr>
      </w:pPr>
    </w:p>
    <w:p w14:paraId="1AB9D558" w14:textId="77777777" w:rsidR="000601F5" w:rsidRPr="008A5C9A" w:rsidRDefault="000601F5" w:rsidP="000601F5">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w:t>
      </w:r>
      <w:r w:rsidR="00672992">
        <w:rPr>
          <w:rFonts w:ascii="Arial" w:hAnsi="Arial" w:cs="Arial"/>
          <w:sz w:val="20"/>
          <w:szCs w:val="20"/>
        </w:rPr>
        <w:t xml:space="preserve">on 5 April 2017 </w:t>
      </w:r>
      <w:r w:rsidRPr="008A5C9A">
        <w:rPr>
          <w:rFonts w:ascii="Arial" w:hAnsi="Arial" w:cs="Arial"/>
          <w:sz w:val="20"/>
          <w:szCs w:val="20"/>
        </w:rPr>
        <w:t>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663A5AFF" w14:textId="77777777" w:rsidR="000601F5" w:rsidRDefault="000601F5" w:rsidP="000601F5">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Amount of CARE pension:</w:t>
      </w:r>
    </w:p>
    <w:p w14:paraId="67C1D428" w14:textId="77777777" w:rsidR="00AB7549" w:rsidRDefault="000601F5" w:rsidP="000601F5">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 xml:space="preserve">From transfer in: </w:t>
      </w:r>
      <w:r>
        <w:rPr>
          <w:rFonts w:ascii="Arial" w:hAnsi="Arial" w:cs="Arial"/>
          <w:sz w:val="20"/>
          <w:szCs w:val="20"/>
        </w:rPr>
        <w:tab/>
        <w:t>5,3</w:t>
      </w:r>
      <w:r w:rsidR="004A5CA1">
        <w:rPr>
          <w:rFonts w:ascii="Arial" w:hAnsi="Arial" w:cs="Arial"/>
          <w:sz w:val="20"/>
          <w:szCs w:val="20"/>
        </w:rPr>
        <w:t>28.75</w:t>
      </w:r>
      <w:r>
        <w:rPr>
          <w:rFonts w:ascii="Arial" w:hAnsi="Arial" w:cs="Arial"/>
          <w:sz w:val="20"/>
          <w:szCs w:val="20"/>
        </w:rPr>
        <w:t xml:space="preserve"> * 1.0</w:t>
      </w:r>
      <w:r w:rsidR="004A5CA1">
        <w:rPr>
          <w:rFonts w:ascii="Arial" w:hAnsi="Arial" w:cs="Arial"/>
          <w:sz w:val="20"/>
          <w:szCs w:val="20"/>
        </w:rPr>
        <w:t>26</w:t>
      </w:r>
      <w:r>
        <w:rPr>
          <w:rFonts w:ascii="Arial" w:hAnsi="Arial" w:cs="Arial"/>
          <w:sz w:val="20"/>
          <w:szCs w:val="20"/>
        </w:rPr>
        <w:t xml:space="preserve"> (i.e. CPI</w:t>
      </w:r>
      <w:r w:rsidR="006B0FBD">
        <w:rPr>
          <w:rFonts w:ascii="Arial" w:hAnsi="Arial" w:cs="Arial"/>
          <w:sz w:val="20"/>
          <w:szCs w:val="20"/>
        </w:rPr>
        <w:t xml:space="preserve"> of 1%</w:t>
      </w:r>
      <w:r>
        <w:rPr>
          <w:rFonts w:ascii="Arial" w:hAnsi="Arial" w:cs="Arial"/>
          <w:sz w:val="20"/>
          <w:szCs w:val="20"/>
        </w:rPr>
        <w:t xml:space="preserve"> + </w:t>
      </w:r>
      <w:r w:rsidR="006B0FBD">
        <w:rPr>
          <w:rFonts w:ascii="Arial" w:hAnsi="Arial" w:cs="Arial"/>
          <w:sz w:val="20"/>
          <w:szCs w:val="20"/>
        </w:rPr>
        <w:t xml:space="preserve">TPS </w:t>
      </w:r>
    </w:p>
    <w:p w14:paraId="11F4F579" w14:textId="77777777" w:rsidR="000601F5" w:rsidRDefault="006B0FBD" w:rsidP="00AB7549">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in service revaluation of </w:t>
      </w:r>
      <w:r w:rsidR="000601F5">
        <w:rPr>
          <w:rFonts w:ascii="Arial" w:hAnsi="Arial" w:cs="Arial"/>
          <w:sz w:val="20"/>
          <w:szCs w:val="20"/>
        </w:rPr>
        <w:t xml:space="preserve">1.6%)  </w:t>
      </w:r>
      <w:r w:rsidR="00AB7549">
        <w:rPr>
          <w:rFonts w:ascii="Arial" w:hAnsi="Arial" w:cs="Arial"/>
          <w:sz w:val="20"/>
          <w:szCs w:val="20"/>
        </w:rPr>
        <w:tab/>
      </w:r>
      <w:r w:rsidR="00AB7549">
        <w:rPr>
          <w:rFonts w:ascii="Arial" w:hAnsi="Arial" w:cs="Arial"/>
          <w:sz w:val="20"/>
          <w:szCs w:val="20"/>
        </w:rPr>
        <w:tab/>
      </w:r>
      <w:r w:rsidR="00AB7549">
        <w:rPr>
          <w:rFonts w:ascii="Arial" w:hAnsi="Arial" w:cs="Arial"/>
          <w:sz w:val="20"/>
          <w:szCs w:val="20"/>
        </w:rPr>
        <w:tab/>
      </w:r>
      <w:r w:rsidR="00AB7549">
        <w:rPr>
          <w:rFonts w:ascii="Arial" w:hAnsi="Arial" w:cs="Arial"/>
          <w:sz w:val="20"/>
          <w:szCs w:val="20"/>
        </w:rPr>
        <w:tab/>
      </w:r>
      <w:r w:rsidR="00AB7549">
        <w:rPr>
          <w:rFonts w:ascii="Arial" w:hAnsi="Arial" w:cs="Arial"/>
          <w:sz w:val="20"/>
          <w:szCs w:val="20"/>
        </w:rPr>
        <w:tab/>
        <w:t xml:space="preserve">      </w:t>
      </w:r>
      <w:r w:rsidR="000601F5">
        <w:rPr>
          <w:rFonts w:ascii="Arial" w:hAnsi="Arial" w:cs="Arial"/>
          <w:sz w:val="20"/>
          <w:szCs w:val="20"/>
        </w:rPr>
        <w:t>5,</w:t>
      </w:r>
      <w:r w:rsidR="004A5CA1">
        <w:rPr>
          <w:rFonts w:ascii="Arial" w:hAnsi="Arial" w:cs="Arial"/>
          <w:sz w:val="20"/>
          <w:szCs w:val="20"/>
        </w:rPr>
        <w:t>467.30</w:t>
      </w:r>
    </w:p>
    <w:p w14:paraId="7D79EEDB" w14:textId="77777777" w:rsidR="000601F5" w:rsidRDefault="000601F5" w:rsidP="000601F5">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June 2016 to 31 March 2017</w:t>
      </w:r>
      <w:r w:rsidRPr="00B7569B">
        <w:rPr>
          <w:rFonts w:ascii="Arial" w:hAnsi="Arial" w:cs="Arial"/>
          <w:sz w:val="20"/>
          <w:szCs w:val="20"/>
        </w:rPr>
        <w:t>): 44</w:t>
      </w:r>
      <w:r w:rsidR="004A5CA1" w:rsidRPr="00B7569B">
        <w:rPr>
          <w:rFonts w:ascii="Arial" w:hAnsi="Arial" w:cs="Arial"/>
          <w:sz w:val="20"/>
          <w:szCs w:val="20"/>
        </w:rPr>
        <w:t>1.74</w:t>
      </w:r>
      <w:r>
        <w:rPr>
          <w:rFonts w:ascii="Arial" w:hAnsi="Arial" w:cs="Arial"/>
          <w:sz w:val="20"/>
          <w:szCs w:val="20"/>
        </w:rPr>
        <w:t xml:space="preserve"> * 1.01</w:t>
      </w:r>
      <w:r>
        <w:rPr>
          <w:rFonts w:ascii="Arial" w:hAnsi="Arial" w:cs="Arial"/>
          <w:sz w:val="20"/>
          <w:szCs w:val="20"/>
        </w:rPr>
        <w:tab/>
      </w:r>
      <w:r>
        <w:rPr>
          <w:rFonts w:ascii="Arial" w:hAnsi="Arial" w:cs="Arial"/>
          <w:sz w:val="20"/>
          <w:szCs w:val="20"/>
        </w:rPr>
        <w:tab/>
        <w:t xml:space="preserve">         4</w:t>
      </w:r>
      <w:r w:rsidR="004A5CA1">
        <w:rPr>
          <w:rFonts w:ascii="Arial" w:hAnsi="Arial" w:cs="Arial"/>
          <w:sz w:val="20"/>
          <w:szCs w:val="20"/>
        </w:rPr>
        <w:t>46.16</w:t>
      </w:r>
    </w:p>
    <w:p w14:paraId="49CD47D6" w14:textId="77777777" w:rsidR="000601F5" w:rsidRPr="002D0BE2" w:rsidRDefault="000601F5" w:rsidP="000601F5">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2017/18 (1 April 2017 to 31 March 2018): 551.02 * 1.01</w:t>
      </w:r>
      <w:r>
        <w:rPr>
          <w:rFonts w:ascii="Arial" w:hAnsi="Arial" w:cs="Arial"/>
          <w:sz w:val="20"/>
          <w:szCs w:val="20"/>
        </w:rPr>
        <w:tab/>
        <w:t xml:space="preserve">                      55</w:t>
      </w:r>
      <w:r w:rsidR="004A5CA1">
        <w:rPr>
          <w:rFonts w:ascii="Arial" w:hAnsi="Arial" w:cs="Arial"/>
          <w:sz w:val="20"/>
          <w:szCs w:val="20"/>
        </w:rPr>
        <w:t>6.53</w:t>
      </w:r>
      <w:r w:rsidRPr="002D0BE2">
        <w:rPr>
          <w:rFonts w:ascii="Arial" w:hAnsi="Arial" w:cs="Arial"/>
          <w:sz w:val="20"/>
          <w:szCs w:val="20"/>
        </w:rPr>
        <w:t xml:space="preserve">  </w:t>
      </w:r>
    </w:p>
    <w:p w14:paraId="6349B561" w14:textId="77777777" w:rsidR="000601F5" w:rsidRPr="002D0BE2" w:rsidRDefault="000601F5" w:rsidP="000601F5">
      <w:pPr>
        <w:autoSpaceDE w:val="0"/>
        <w:autoSpaceDN w:val="0"/>
        <w:adjustRightInd w:val="0"/>
        <w:spacing w:before="100" w:after="100"/>
        <w:outlineLvl w:val="0"/>
        <w:rPr>
          <w:rFonts w:ascii="Arial" w:hAnsi="Arial" w:cs="Arial"/>
          <w:sz w:val="20"/>
          <w:szCs w:val="20"/>
          <w:u w:val="single"/>
        </w:rPr>
      </w:pPr>
      <w:r>
        <w:rPr>
          <w:rFonts w:ascii="Arial" w:hAnsi="Arial" w:cs="Arial"/>
          <w:sz w:val="20"/>
          <w:szCs w:val="20"/>
        </w:rPr>
        <w:tab/>
        <w:t xml:space="preserve">2018/19 (1 April 2018 – 5 April 2018)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2D0BE2">
        <w:rPr>
          <w:rFonts w:ascii="Arial" w:hAnsi="Arial" w:cs="Arial"/>
          <w:sz w:val="20"/>
          <w:szCs w:val="20"/>
          <w:u w:val="single"/>
        </w:rPr>
        <w:t xml:space="preserve">         7.65 </w:t>
      </w:r>
    </w:p>
    <w:p w14:paraId="1DC045DF" w14:textId="77777777" w:rsidR="000601F5" w:rsidRDefault="000601F5" w:rsidP="000601F5">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w:t>
      </w:r>
      <w:r w:rsidR="004A5CA1">
        <w:rPr>
          <w:rFonts w:ascii="Arial" w:hAnsi="Arial" w:cs="Arial"/>
          <w:sz w:val="20"/>
          <w:szCs w:val="20"/>
        </w:rPr>
        <w:t>477.64</w:t>
      </w:r>
    </w:p>
    <w:p w14:paraId="74454A9C" w14:textId="77777777" w:rsidR="000601F5" w:rsidRPr="008A5C9A" w:rsidRDefault="000601F5" w:rsidP="000601F5">
      <w:pPr>
        <w:autoSpaceDE w:val="0"/>
        <w:autoSpaceDN w:val="0"/>
        <w:adjustRightInd w:val="0"/>
        <w:spacing w:before="100" w:after="10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Pr>
          <w:rFonts w:ascii="Arial" w:hAnsi="Arial" w:cs="Arial"/>
          <w:sz w:val="20"/>
          <w:szCs w:val="20"/>
        </w:rPr>
        <w:tab/>
        <w:t xml:space="preserve">   10</w:t>
      </w:r>
      <w:r w:rsidR="004A5CA1">
        <w:rPr>
          <w:rFonts w:ascii="Arial" w:hAnsi="Arial" w:cs="Arial"/>
          <w:sz w:val="20"/>
          <w:szCs w:val="20"/>
        </w:rPr>
        <w:t>3</w:t>
      </w:r>
      <w:r>
        <w:rPr>
          <w:rFonts w:ascii="Arial" w:hAnsi="Arial" w:cs="Arial"/>
          <w:sz w:val="20"/>
          <w:szCs w:val="20"/>
        </w:rPr>
        <w:t>,</w:t>
      </w:r>
      <w:r w:rsidR="004A5CA1">
        <w:rPr>
          <w:rFonts w:ascii="Arial" w:hAnsi="Arial" w:cs="Arial"/>
          <w:sz w:val="20"/>
          <w:szCs w:val="20"/>
        </w:rPr>
        <w:t>642.24</w:t>
      </w:r>
      <w:r w:rsidRPr="008A5C9A">
        <w:rPr>
          <w:rFonts w:ascii="Arial" w:hAnsi="Arial" w:cs="Arial"/>
          <w:sz w:val="20"/>
          <w:szCs w:val="20"/>
        </w:rPr>
        <w:br/>
      </w:r>
      <w:r>
        <w:rPr>
          <w:rFonts w:ascii="Arial" w:hAnsi="Arial" w:cs="Arial"/>
          <w:sz w:val="20"/>
          <w:szCs w:val="20"/>
        </w:rPr>
        <w:br/>
        <w:t xml:space="preserve">The member’s closing value </w:t>
      </w:r>
      <w:r w:rsidR="00672992">
        <w:rPr>
          <w:rFonts w:ascii="Arial" w:hAnsi="Arial" w:cs="Arial"/>
          <w:sz w:val="20"/>
          <w:szCs w:val="20"/>
        </w:rPr>
        <w:t xml:space="preserve">on 5 April 2017 </w:t>
      </w:r>
      <w:r>
        <w:rPr>
          <w:rFonts w:ascii="Arial" w:hAnsi="Arial" w:cs="Arial"/>
          <w:sz w:val="20"/>
          <w:szCs w:val="20"/>
        </w:rPr>
        <w:t xml:space="preserve">is </w:t>
      </w:r>
      <w:r w:rsidRPr="00F12EF4">
        <w:rPr>
          <w:rFonts w:ascii="Arial" w:hAnsi="Arial" w:cs="Arial"/>
          <w:b/>
          <w:color w:val="91278F"/>
          <w:sz w:val="20"/>
          <w:szCs w:val="20"/>
        </w:rPr>
        <w:t>£</w:t>
      </w:r>
      <w:r>
        <w:rPr>
          <w:rFonts w:ascii="Arial" w:hAnsi="Arial" w:cs="Arial"/>
          <w:b/>
          <w:color w:val="91278F"/>
          <w:sz w:val="20"/>
          <w:szCs w:val="20"/>
        </w:rPr>
        <w:t>10</w:t>
      </w:r>
      <w:r w:rsidR="004A5CA1">
        <w:rPr>
          <w:rFonts w:ascii="Arial" w:hAnsi="Arial" w:cs="Arial"/>
          <w:b/>
          <w:color w:val="91278F"/>
          <w:sz w:val="20"/>
          <w:szCs w:val="20"/>
        </w:rPr>
        <w:t>3</w:t>
      </w:r>
      <w:r w:rsidR="0087160B">
        <w:rPr>
          <w:rFonts w:ascii="Arial" w:hAnsi="Arial" w:cs="Arial"/>
          <w:b/>
          <w:color w:val="91278F"/>
          <w:sz w:val="20"/>
          <w:szCs w:val="20"/>
        </w:rPr>
        <w:t>,642.24</w:t>
      </w:r>
    </w:p>
    <w:p w14:paraId="214C3145" w14:textId="77777777" w:rsidR="000601F5" w:rsidRDefault="000601F5" w:rsidP="000601F5">
      <w:pPr>
        <w:keepNext/>
        <w:autoSpaceDE w:val="0"/>
        <w:autoSpaceDN w:val="0"/>
        <w:adjustRightInd w:val="0"/>
        <w:spacing w:before="100" w:after="100"/>
        <w:outlineLvl w:val="4"/>
        <w:rPr>
          <w:rFonts w:ascii="Arial" w:hAnsi="Arial" w:cs="Arial"/>
          <w:b/>
          <w:bCs/>
          <w:sz w:val="20"/>
          <w:szCs w:val="20"/>
        </w:rPr>
      </w:pPr>
    </w:p>
    <w:p w14:paraId="030ADB71" w14:textId="77777777" w:rsidR="000601F5" w:rsidRPr="008A5C9A" w:rsidRDefault="000601F5" w:rsidP="000601F5">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tax year 201</w:t>
      </w:r>
      <w:r w:rsidR="0087160B">
        <w:rPr>
          <w:rFonts w:ascii="Arial" w:hAnsi="Arial" w:cs="Arial"/>
          <w:b/>
          <w:bCs/>
          <w:sz w:val="20"/>
          <w:szCs w:val="20"/>
        </w:rPr>
        <w:t>6</w:t>
      </w:r>
      <w:r>
        <w:rPr>
          <w:rFonts w:ascii="Arial" w:hAnsi="Arial" w:cs="Arial"/>
          <w:b/>
          <w:bCs/>
          <w:sz w:val="20"/>
          <w:szCs w:val="20"/>
        </w:rPr>
        <w:t>/1</w:t>
      </w:r>
      <w:r w:rsidR="0087160B">
        <w:rPr>
          <w:rFonts w:ascii="Arial" w:hAnsi="Arial" w:cs="Arial"/>
          <w:b/>
          <w:bCs/>
          <w:sz w:val="20"/>
          <w:szCs w:val="20"/>
        </w:rPr>
        <w:t>7</w:t>
      </w:r>
    </w:p>
    <w:p w14:paraId="52913A71" w14:textId="77777777" w:rsidR="000601F5" w:rsidRPr="006C6993" w:rsidRDefault="000601F5" w:rsidP="000601F5">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difference between the closing value and the opening value is </w:t>
      </w:r>
      <w:r w:rsidRPr="0064780E">
        <w:rPr>
          <w:rFonts w:ascii="Arial" w:hAnsi="Arial" w:cs="Arial"/>
          <w:b/>
          <w:color w:val="91278F"/>
          <w:sz w:val="20"/>
          <w:szCs w:val="20"/>
        </w:rPr>
        <w:t>£</w:t>
      </w:r>
      <w:r>
        <w:rPr>
          <w:rFonts w:ascii="Arial" w:hAnsi="Arial" w:cs="Arial"/>
          <w:b/>
          <w:color w:val="91278F"/>
          <w:sz w:val="20"/>
          <w:szCs w:val="20"/>
        </w:rPr>
        <w:t>1</w:t>
      </w:r>
      <w:r w:rsidR="0087160B">
        <w:rPr>
          <w:rFonts w:ascii="Arial" w:hAnsi="Arial" w:cs="Arial"/>
          <w:b/>
          <w:color w:val="91278F"/>
          <w:sz w:val="20"/>
          <w:szCs w:val="20"/>
        </w:rPr>
        <w:t>1</w:t>
      </w:r>
      <w:r>
        <w:rPr>
          <w:rFonts w:ascii="Arial" w:hAnsi="Arial" w:cs="Arial"/>
          <w:b/>
          <w:color w:val="91278F"/>
          <w:sz w:val="20"/>
          <w:szCs w:val="20"/>
        </w:rPr>
        <w:t>,</w:t>
      </w:r>
      <w:r w:rsidR="0087160B">
        <w:rPr>
          <w:rFonts w:ascii="Arial" w:hAnsi="Arial" w:cs="Arial"/>
          <w:b/>
          <w:color w:val="91278F"/>
          <w:sz w:val="20"/>
          <w:szCs w:val="20"/>
        </w:rPr>
        <w:t>196.48</w:t>
      </w:r>
      <w:r w:rsidR="006B0FBD">
        <w:rPr>
          <w:rFonts w:ascii="Arial" w:hAnsi="Arial" w:cs="Arial"/>
          <w:b/>
          <w:color w:val="91278F"/>
          <w:sz w:val="20"/>
          <w:szCs w:val="20"/>
        </w:rPr>
        <w:t xml:space="preserve"> </w:t>
      </w:r>
      <w:r w:rsidR="006B0FBD" w:rsidRPr="006C6993">
        <w:rPr>
          <w:rFonts w:ascii="Arial" w:hAnsi="Arial" w:cs="Arial"/>
          <w:sz w:val="20"/>
          <w:szCs w:val="20"/>
        </w:rPr>
        <w:t>(£103,642.24 - £92,445.76)</w:t>
      </w:r>
    </w:p>
    <w:p w14:paraId="287BEA54" w14:textId="77777777" w:rsidR="000601F5" w:rsidRPr="008A5C9A" w:rsidRDefault="000601F5" w:rsidP="000601F5">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 </w:t>
      </w:r>
    </w:p>
    <w:p w14:paraId="34D96ADD" w14:textId="77777777" w:rsidR="000601F5" w:rsidRPr="008A5C9A" w:rsidRDefault="000601F5" w:rsidP="000601F5">
      <w:pPr>
        <w:autoSpaceDE w:val="0"/>
        <w:autoSpaceDN w:val="0"/>
        <w:adjustRightInd w:val="0"/>
        <w:spacing w:before="100" w:after="100"/>
        <w:outlineLvl w:val="0"/>
        <w:rPr>
          <w:rFonts w:ascii="Arial" w:hAnsi="Arial" w:cs="Arial"/>
          <w:sz w:val="20"/>
          <w:szCs w:val="20"/>
        </w:rPr>
      </w:pPr>
      <w:r>
        <w:rPr>
          <w:rFonts w:ascii="Arial" w:hAnsi="Arial" w:cs="Arial"/>
          <w:sz w:val="20"/>
          <w:szCs w:val="20"/>
        </w:rPr>
        <w:t>As this is less than the annual allowance for 201</w:t>
      </w:r>
      <w:r w:rsidR="0087160B">
        <w:rPr>
          <w:rFonts w:ascii="Arial" w:hAnsi="Arial" w:cs="Arial"/>
          <w:sz w:val="20"/>
          <w:szCs w:val="20"/>
        </w:rPr>
        <w:t>6</w:t>
      </w:r>
      <w:r>
        <w:rPr>
          <w:rFonts w:ascii="Arial" w:hAnsi="Arial" w:cs="Arial"/>
          <w:sz w:val="20"/>
          <w:szCs w:val="20"/>
        </w:rPr>
        <w:t>/1</w:t>
      </w:r>
      <w:r w:rsidR="0087160B">
        <w:rPr>
          <w:rFonts w:ascii="Arial" w:hAnsi="Arial" w:cs="Arial"/>
          <w:sz w:val="20"/>
          <w:szCs w:val="20"/>
        </w:rPr>
        <w:t>7</w:t>
      </w:r>
      <w:r>
        <w:rPr>
          <w:rFonts w:ascii="Arial" w:hAnsi="Arial" w:cs="Arial"/>
          <w:sz w:val="20"/>
          <w:szCs w:val="20"/>
        </w:rPr>
        <w:t xml:space="preserve"> of £40,000 there is no annual allowance charge (assuming the member has not made contributions in the tax year to any other pension </w:t>
      </w:r>
      <w:r w:rsidRPr="00474AB1">
        <w:rPr>
          <w:rFonts w:ascii="Arial" w:hAnsi="Arial" w:cs="Arial"/>
          <w:color w:val="993366"/>
          <w:sz w:val="20"/>
          <w:szCs w:val="20"/>
        </w:rPr>
        <w:t>arrangement</w:t>
      </w:r>
      <w:r w:rsidRPr="00CD31B1">
        <w:rPr>
          <w:rFonts w:ascii="Arial" w:hAnsi="Arial" w:cs="Arial"/>
          <w:sz w:val="20"/>
          <w:szCs w:val="20"/>
        </w:rPr>
        <w:t xml:space="preserve"> </w:t>
      </w:r>
      <w:r>
        <w:rPr>
          <w:rFonts w:ascii="Arial" w:hAnsi="Arial" w:cs="Arial"/>
          <w:sz w:val="20"/>
          <w:szCs w:val="20"/>
        </w:rPr>
        <w:t xml:space="preserve">causing the total </w:t>
      </w:r>
      <w:r w:rsidRPr="00051094">
        <w:rPr>
          <w:rFonts w:ascii="Arial" w:hAnsi="Arial" w:cs="Arial"/>
          <w:color w:val="993366"/>
          <w:sz w:val="20"/>
          <w:szCs w:val="20"/>
        </w:rPr>
        <w:t>Pension Input Amount</w:t>
      </w:r>
      <w:r>
        <w:rPr>
          <w:rFonts w:ascii="Arial" w:hAnsi="Arial" w:cs="Arial"/>
          <w:sz w:val="20"/>
          <w:szCs w:val="20"/>
        </w:rPr>
        <w:t xml:space="preserve"> to exceed the annual allowance) and the member has £2</w:t>
      </w:r>
      <w:r w:rsidR="0087160B">
        <w:rPr>
          <w:rFonts w:ascii="Arial" w:hAnsi="Arial" w:cs="Arial"/>
          <w:sz w:val="20"/>
          <w:szCs w:val="20"/>
        </w:rPr>
        <w:t>8</w:t>
      </w:r>
      <w:r>
        <w:rPr>
          <w:rFonts w:ascii="Arial" w:hAnsi="Arial" w:cs="Arial"/>
          <w:sz w:val="20"/>
          <w:szCs w:val="20"/>
        </w:rPr>
        <w:t>,</w:t>
      </w:r>
      <w:r w:rsidR="0087160B">
        <w:rPr>
          <w:rFonts w:ascii="Arial" w:hAnsi="Arial" w:cs="Arial"/>
          <w:sz w:val="20"/>
          <w:szCs w:val="20"/>
        </w:rPr>
        <w:t>803.52</w:t>
      </w:r>
      <w:r>
        <w:rPr>
          <w:rFonts w:ascii="Arial" w:hAnsi="Arial" w:cs="Arial"/>
          <w:sz w:val="20"/>
          <w:szCs w:val="20"/>
        </w:rPr>
        <w:t xml:space="preserve"> unused annual allowance from 201</w:t>
      </w:r>
      <w:r w:rsidR="0087160B">
        <w:rPr>
          <w:rFonts w:ascii="Arial" w:hAnsi="Arial" w:cs="Arial"/>
          <w:sz w:val="20"/>
          <w:szCs w:val="20"/>
        </w:rPr>
        <w:t>6</w:t>
      </w:r>
      <w:r>
        <w:rPr>
          <w:rFonts w:ascii="Arial" w:hAnsi="Arial" w:cs="Arial"/>
          <w:sz w:val="20"/>
          <w:szCs w:val="20"/>
        </w:rPr>
        <w:t>/1</w:t>
      </w:r>
      <w:r w:rsidR="0087160B">
        <w:rPr>
          <w:rFonts w:ascii="Arial" w:hAnsi="Arial" w:cs="Arial"/>
          <w:sz w:val="20"/>
          <w:szCs w:val="20"/>
        </w:rPr>
        <w:t>7</w:t>
      </w:r>
      <w:r>
        <w:rPr>
          <w:rFonts w:ascii="Arial" w:hAnsi="Arial" w:cs="Arial"/>
          <w:sz w:val="20"/>
          <w:szCs w:val="20"/>
        </w:rPr>
        <w:t xml:space="preserve"> to carry forward to 201</w:t>
      </w:r>
      <w:r w:rsidR="0087160B">
        <w:rPr>
          <w:rFonts w:ascii="Arial" w:hAnsi="Arial" w:cs="Arial"/>
          <w:sz w:val="20"/>
          <w:szCs w:val="20"/>
        </w:rPr>
        <w:t>7</w:t>
      </w:r>
      <w:r>
        <w:rPr>
          <w:rFonts w:ascii="Arial" w:hAnsi="Arial" w:cs="Arial"/>
          <w:sz w:val="20"/>
          <w:szCs w:val="20"/>
        </w:rPr>
        <w:t>/1</w:t>
      </w:r>
      <w:r w:rsidR="0087160B">
        <w:rPr>
          <w:rFonts w:ascii="Arial" w:hAnsi="Arial" w:cs="Arial"/>
          <w:sz w:val="20"/>
          <w:szCs w:val="20"/>
        </w:rPr>
        <w:t>8</w:t>
      </w:r>
      <w:r>
        <w:rPr>
          <w:rFonts w:ascii="Arial" w:hAnsi="Arial" w:cs="Arial"/>
          <w:sz w:val="20"/>
          <w:szCs w:val="20"/>
        </w:rPr>
        <w:t xml:space="preserve"> (i.e. £40,000 - £1</w:t>
      </w:r>
      <w:r w:rsidR="0087160B">
        <w:rPr>
          <w:rFonts w:ascii="Arial" w:hAnsi="Arial" w:cs="Arial"/>
          <w:sz w:val="20"/>
          <w:szCs w:val="20"/>
        </w:rPr>
        <w:t>1,196.48</w:t>
      </w:r>
      <w:r>
        <w:rPr>
          <w:rFonts w:ascii="Arial" w:hAnsi="Arial" w:cs="Arial"/>
          <w:sz w:val="20"/>
          <w:szCs w:val="20"/>
        </w:rPr>
        <w:t xml:space="preserve"> = £2</w:t>
      </w:r>
      <w:r w:rsidR="0087160B">
        <w:rPr>
          <w:rFonts w:ascii="Arial" w:hAnsi="Arial" w:cs="Arial"/>
          <w:sz w:val="20"/>
          <w:szCs w:val="20"/>
        </w:rPr>
        <w:t>8,803.52</w:t>
      </w:r>
      <w:r>
        <w:rPr>
          <w:rFonts w:ascii="Arial" w:hAnsi="Arial" w:cs="Arial"/>
          <w:sz w:val="20"/>
          <w:szCs w:val="20"/>
        </w:rPr>
        <w:t>).</w:t>
      </w:r>
      <w:r w:rsidRPr="008A5C9A">
        <w:rPr>
          <w:rFonts w:ascii="Arial" w:hAnsi="Arial" w:cs="Arial"/>
          <w:sz w:val="20"/>
          <w:szCs w:val="20"/>
        </w:rPr>
        <w:t xml:space="preserve"> </w:t>
      </w:r>
    </w:p>
    <w:p w14:paraId="13E56BAB" w14:textId="77777777" w:rsidR="000601F5" w:rsidRPr="008A5C9A" w:rsidRDefault="000601F5" w:rsidP="000601F5">
      <w:pPr>
        <w:autoSpaceDE w:val="0"/>
        <w:autoSpaceDN w:val="0"/>
        <w:adjustRightInd w:val="0"/>
        <w:spacing w:before="100" w:after="100"/>
        <w:rPr>
          <w:rFonts w:ascii="Arial" w:hAnsi="Arial" w:cs="Arial"/>
          <w:sz w:val="20"/>
          <w:szCs w:val="20"/>
        </w:rPr>
      </w:pPr>
    </w:p>
    <w:p w14:paraId="63602841" w14:textId="77777777" w:rsidR="000601F5" w:rsidRPr="008A5C9A" w:rsidRDefault="000601F5" w:rsidP="000601F5">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into 201</w:t>
      </w:r>
      <w:r w:rsidR="0087160B">
        <w:rPr>
          <w:rFonts w:ascii="Arial" w:hAnsi="Arial" w:cs="Arial"/>
          <w:b/>
          <w:bCs/>
          <w:sz w:val="20"/>
          <w:szCs w:val="20"/>
        </w:rPr>
        <w:t>7</w:t>
      </w:r>
      <w:r>
        <w:rPr>
          <w:rFonts w:ascii="Arial" w:hAnsi="Arial" w:cs="Arial"/>
          <w:b/>
          <w:bCs/>
          <w:sz w:val="20"/>
          <w:szCs w:val="20"/>
        </w:rPr>
        <w:t>/1</w:t>
      </w:r>
      <w:r w:rsidR="0087160B">
        <w:rPr>
          <w:rFonts w:ascii="Arial" w:hAnsi="Arial" w:cs="Arial"/>
          <w:b/>
          <w:bCs/>
          <w:sz w:val="20"/>
          <w:szCs w:val="20"/>
        </w:rPr>
        <w:t>8</w:t>
      </w:r>
      <w:r>
        <w:rPr>
          <w:rFonts w:ascii="Arial" w:hAnsi="Arial" w:cs="Arial"/>
          <w:b/>
          <w:bCs/>
          <w:sz w:val="20"/>
          <w:szCs w:val="20"/>
        </w:rPr>
        <w:t xml:space="preserve"> of </w:t>
      </w:r>
      <w:r w:rsidRPr="008A5C9A">
        <w:rPr>
          <w:rFonts w:ascii="Arial" w:hAnsi="Arial" w:cs="Arial"/>
          <w:b/>
          <w:bCs/>
          <w:sz w:val="20"/>
          <w:szCs w:val="20"/>
        </w:rPr>
        <w:t>unused annual allowance</w:t>
      </w:r>
    </w:p>
    <w:p w14:paraId="7AF53B19" w14:textId="77777777" w:rsidR="000601F5" w:rsidRPr="008A5C9A" w:rsidRDefault="000601F5" w:rsidP="000601F5">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 </w:t>
      </w:r>
      <w:r w:rsidR="00217305">
        <w:rPr>
          <w:rFonts w:ascii="Arial" w:hAnsi="Arial" w:cs="Arial"/>
          <w:sz w:val="20"/>
          <w:szCs w:val="20"/>
        </w:rPr>
        <w:t>£61,393.05</w:t>
      </w:r>
      <w:r>
        <w:rPr>
          <w:rFonts w:ascii="Arial" w:hAnsi="Arial" w:cs="Arial"/>
          <w:sz w:val="20"/>
          <w:szCs w:val="20"/>
        </w:rPr>
        <w:t xml:space="preserve"> calculated as</w:t>
      </w:r>
      <w:r w:rsidRPr="008A5C9A">
        <w:rPr>
          <w:rFonts w:ascii="Arial" w:hAnsi="Arial" w:cs="Arial"/>
          <w:sz w:val="20"/>
          <w:szCs w:val="20"/>
        </w:rPr>
        <w:t>:</w:t>
      </w:r>
    </w:p>
    <w:p w14:paraId="2CE92718" w14:textId="77777777" w:rsidR="000601F5" w:rsidRDefault="000601F5" w:rsidP="006C6993">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w:t>
      </w:r>
      <w:r w:rsidR="0087160B">
        <w:rPr>
          <w:rFonts w:ascii="Arial" w:hAnsi="Arial" w:cs="Arial"/>
          <w:sz w:val="20"/>
          <w:szCs w:val="20"/>
        </w:rPr>
        <w:t>6</w:t>
      </w:r>
      <w:r>
        <w:rPr>
          <w:rFonts w:ascii="Arial" w:hAnsi="Arial" w:cs="Arial"/>
          <w:sz w:val="20"/>
          <w:szCs w:val="20"/>
        </w:rPr>
        <w:t>/1</w:t>
      </w:r>
      <w:r w:rsidR="0087160B">
        <w:rPr>
          <w:rFonts w:ascii="Arial" w:hAnsi="Arial" w:cs="Arial"/>
          <w:sz w:val="20"/>
          <w:szCs w:val="20"/>
        </w:rPr>
        <w:t>7</w:t>
      </w:r>
      <w:r>
        <w:rPr>
          <w:rFonts w:ascii="Arial" w:hAnsi="Arial" w:cs="Arial"/>
          <w:sz w:val="20"/>
          <w:szCs w:val="20"/>
        </w:rPr>
        <w:tab/>
        <w:t>£2</w:t>
      </w:r>
      <w:r w:rsidR="0087160B">
        <w:rPr>
          <w:rFonts w:ascii="Arial" w:hAnsi="Arial" w:cs="Arial"/>
          <w:sz w:val="20"/>
          <w:szCs w:val="20"/>
        </w:rPr>
        <w:t>8</w:t>
      </w:r>
      <w:r>
        <w:rPr>
          <w:rFonts w:ascii="Arial" w:hAnsi="Arial" w:cs="Arial"/>
          <w:sz w:val="20"/>
          <w:szCs w:val="20"/>
        </w:rPr>
        <w:t>,</w:t>
      </w:r>
      <w:r w:rsidR="0087160B">
        <w:rPr>
          <w:rFonts w:ascii="Arial" w:hAnsi="Arial" w:cs="Arial"/>
          <w:sz w:val="20"/>
          <w:szCs w:val="20"/>
        </w:rPr>
        <w:t>803.52</w:t>
      </w:r>
      <w:r>
        <w:rPr>
          <w:rFonts w:ascii="Arial" w:hAnsi="Arial" w:cs="Arial"/>
          <w:sz w:val="20"/>
          <w:szCs w:val="20"/>
        </w:rPr>
        <w:t xml:space="preserve"> (i.e. £40,000 - £1</w:t>
      </w:r>
      <w:r w:rsidR="0087160B">
        <w:rPr>
          <w:rFonts w:ascii="Arial" w:hAnsi="Arial" w:cs="Arial"/>
          <w:sz w:val="20"/>
          <w:szCs w:val="20"/>
        </w:rPr>
        <w:t>1</w:t>
      </w:r>
      <w:r>
        <w:rPr>
          <w:rFonts w:ascii="Arial" w:hAnsi="Arial" w:cs="Arial"/>
          <w:sz w:val="20"/>
          <w:szCs w:val="20"/>
        </w:rPr>
        <w:t>,</w:t>
      </w:r>
      <w:r w:rsidR="0087160B">
        <w:rPr>
          <w:rFonts w:ascii="Arial" w:hAnsi="Arial" w:cs="Arial"/>
          <w:sz w:val="20"/>
          <w:szCs w:val="20"/>
        </w:rPr>
        <w:t>196.48</w:t>
      </w:r>
      <w:r>
        <w:rPr>
          <w:rFonts w:ascii="Arial" w:hAnsi="Arial" w:cs="Arial"/>
          <w:sz w:val="20"/>
          <w:szCs w:val="20"/>
        </w:rPr>
        <w:t>)</w:t>
      </w:r>
      <w:r w:rsidR="0094458C" w:rsidRPr="0094458C">
        <w:rPr>
          <w:rFonts w:ascii="Arial" w:hAnsi="Arial" w:cs="Arial"/>
          <w:sz w:val="20"/>
          <w:szCs w:val="20"/>
        </w:rPr>
        <w:t xml:space="preserve"> </w:t>
      </w:r>
      <w:r w:rsidR="0094458C">
        <w:rPr>
          <w:rFonts w:ascii="Arial" w:hAnsi="Arial" w:cs="Arial"/>
          <w:sz w:val="20"/>
          <w:szCs w:val="20"/>
        </w:rPr>
        <w:t>less any annual allowance used up if the member has contributed to any other scheme during 2016/17</w:t>
      </w:r>
    </w:p>
    <w:p w14:paraId="078D84AF" w14:textId="77777777" w:rsidR="0087160B" w:rsidRDefault="000601F5" w:rsidP="000601F5">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w:t>
      </w:r>
      <w:r w:rsidR="0087160B">
        <w:rPr>
          <w:rFonts w:ascii="Arial" w:hAnsi="Arial" w:cs="Arial"/>
          <w:sz w:val="20"/>
          <w:szCs w:val="20"/>
        </w:rPr>
        <w:t>5</w:t>
      </w:r>
      <w:r>
        <w:rPr>
          <w:rFonts w:ascii="Arial" w:hAnsi="Arial" w:cs="Arial"/>
          <w:sz w:val="20"/>
          <w:szCs w:val="20"/>
        </w:rPr>
        <w:t>/1</w:t>
      </w:r>
      <w:r w:rsidR="0087160B">
        <w:rPr>
          <w:rFonts w:ascii="Arial" w:hAnsi="Arial" w:cs="Arial"/>
          <w:sz w:val="20"/>
          <w:szCs w:val="20"/>
        </w:rPr>
        <w:t>6</w:t>
      </w:r>
      <w:r>
        <w:rPr>
          <w:rFonts w:ascii="Arial" w:hAnsi="Arial" w:cs="Arial"/>
          <w:sz w:val="20"/>
          <w:szCs w:val="20"/>
        </w:rPr>
        <w:tab/>
      </w:r>
      <w:r w:rsidR="00E03883">
        <w:rPr>
          <w:rFonts w:ascii="Arial" w:hAnsi="Arial" w:cs="Arial"/>
          <w:sz w:val="20"/>
          <w:szCs w:val="20"/>
        </w:rPr>
        <w:t xml:space="preserve">£32,589.53 </w:t>
      </w:r>
      <w:r w:rsidR="0087160B" w:rsidRPr="0087160B">
        <w:rPr>
          <w:rFonts w:ascii="Arial" w:hAnsi="Arial" w:cs="Arial"/>
          <w:sz w:val="20"/>
          <w:szCs w:val="20"/>
        </w:rPr>
        <w:t xml:space="preserve">(i.e. £40,000 - </w:t>
      </w:r>
      <w:r w:rsidR="00E03883" w:rsidRPr="006118D7">
        <w:rPr>
          <w:rFonts w:ascii="Arial" w:hAnsi="Arial" w:cs="Arial"/>
          <w:sz w:val="20"/>
          <w:szCs w:val="20"/>
        </w:rPr>
        <w:t>£</w:t>
      </w:r>
      <w:r w:rsidR="00E03883">
        <w:rPr>
          <w:rFonts w:ascii="Arial" w:hAnsi="Arial" w:cs="Arial"/>
          <w:sz w:val="20"/>
          <w:szCs w:val="20"/>
        </w:rPr>
        <w:t>7,410.47</w:t>
      </w:r>
      <w:r w:rsidR="0087160B" w:rsidRPr="0087160B">
        <w:rPr>
          <w:rFonts w:ascii="Arial" w:hAnsi="Arial" w:cs="Arial"/>
          <w:sz w:val="20"/>
          <w:szCs w:val="20"/>
        </w:rPr>
        <w:t>) less any annual allowance used up in the former scheme (or schemes if the member made contributions to other pension schemes as well)</w:t>
      </w:r>
      <w:r w:rsidR="0094458C">
        <w:rPr>
          <w:rFonts w:ascii="Arial" w:hAnsi="Arial" w:cs="Arial"/>
          <w:sz w:val="20"/>
          <w:szCs w:val="20"/>
        </w:rPr>
        <w:t xml:space="preserve"> during 2015/16</w:t>
      </w:r>
      <w:r w:rsidR="0087160B" w:rsidRPr="0087160B">
        <w:rPr>
          <w:rFonts w:ascii="Arial" w:hAnsi="Arial" w:cs="Arial"/>
          <w:sz w:val="20"/>
          <w:szCs w:val="20"/>
        </w:rPr>
        <w:t>.</w:t>
      </w:r>
    </w:p>
    <w:p w14:paraId="5B27F38E" w14:textId="77777777" w:rsidR="000601F5" w:rsidRDefault="000601F5" w:rsidP="0087160B">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w:t>
      </w:r>
      <w:r w:rsidR="0087160B">
        <w:rPr>
          <w:rFonts w:ascii="Arial" w:hAnsi="Arial" w:cs="Arial"/>
          <w:sz w:val="20"/>
          <w:szCs w:val="20"/>
        </w:rPr>
        <w:t>4</w:t>
      </w:r>
      <w:r>
        <w:rPr>
          <w:rFonts w:ascii="Arial" w:hAnsi="Arial" w:cs="Arial"/>
          <w:sz w:val="20"/>
          <w:szCs w:val="20"/>
        </w:rPr>
        <w:t>/1</w:t>
      </w:r>
      <w:r w:rsidR="0087160B">
        <w:rPr>
          <w:rFonts w:ascii="Arial" w:hAnsi="Arial" w:cs="Arial"/>
          <w:sz w:val="20"/>
          <w:szCs w:val="20"/>
        </w:rPr>
        <w:t>5</w:t>
      </w:r>
      <w:r>
        <w:rPr>
          <w:rFonts w:ascii="Arial" w:hAnsi="Arial" w:cs="Arial"/>
          <w:sz w:val="20"/>
          <w:szCs w:val="20"/>
        </w:rPr>
        <w:tab/>
        <w:t>£whatever unused allowance there was from the former scheme or schemes in that year</w:t>
      </w:r>
    </w:p>
    <w:p w14:paraId="26B78174" w14:textId="77777777" w:rsidR="00833F37" w:rsidRDefault="00833F37" w:rsidP="000158A7">
      <w:pPr>
        <w:autoSpaceDE w:val="0"/>
        <w:autoSpaceDN w:val="0"/>
        <w:adjustRightInd w:val="0"/>
        <w:spacing w:before="100" w:after="100"/>
        <w:rPr>
          <w:rFonts w:ascii="Arial" w:hAnsi="Arial" w:cs="Arial"/>
          <w:sz w:val="20"/>
          <w:szCs w:val="20"/>
        </w:rPr>
      </w:pPr>
    </w:p>
    <w:p w14:paraId="68EE0413" w14:textId="77777777" w:rsidR="00833F37" w:rsidRPr="00833F37" w:rsidRDefault="00833F37" w:rsidP="00833F37">
      <w:pPr>
        <w:rPr>
          <w:rFonts w:ascii="Arial" w:hAnsi="Arial" w:cs="Arial"/>
          <w:sz w:val="20"/>
          <w:szCs w:val="20"/>
        </w:rPr>
      </w:pPr>
    </w:p>
    <w:p w14:paraId="0E1F2AF1" w14:textId="77777777" w:rsidR="00833F37" w:rsidRPr="00833F37" w:rsidRDefault="00833F37" w:rsidP="00833F37">
      <w:pPr>
        <w:rPr>
          <w:rFonts w:ascii="Arial" w:hAnsi="Arial" w:cs="Arial"/>
          <w:sz w:val="20"/>
          <w:szCs w:val="20"/>
        </w:rPr>
      </w:pPr>
    </w:p>
    <w:p w14:paraId="5CBF1174" w14:textId="77777777" w:rsidR="00833F37" w:rsidRPr="00833F37" w:rsidRDefault="00833F37" w:rsidP="00833F37">
      <w:pPr>
        <w:rPr>
          <w:rFonts w:ascii="Arial" w:hAnsi="Arial" w:cs="Arial"/>
          <w:sz w:val="20"/>
          <w:szCs w:val="20"/>
        </w:rPr>
      </w:pPr>
    </w:p>
    <w:p w14:paraId="290D67EF" w14:textId="77777777" w:rsidR="00833F37" w:rsidRPr="00833F37" w:rsidRDefault="00833F37" w:rsidP="00833F37">
      <w:pPr>
        <w:rPr>
          <w:rFonts w:ascii="Arial" w:hAnsi="Arial" w:cs="Arial"/>
          <w:sz w:val="20"/>
          <w:szCs w:val="20"/>
        </w:rPr>
      </w:pPr>
    </w:p>
    <w:p w14:paraId="0258F8AC" w14:textId="77777777" w:rsidR="00833F37" w:rsidRDefault="00833F37" w:rsidP="00833F37">
      <w:pPr>
        <w:tabs>
          <w:tab w:val="left" w:pos="1320"/>
        </w:tabs>
        <w:autoSpaceDE w:val="0"/>
        <w:autoSpaceDN w:val="0"/>
        <w:adjustRightInd w:val="0"/>
        <w:spacing w:before="100" w:after="100"/>
        <w:rPr>
          <w:rFonts w:ascii="Arial" w:hAnsi="Arial" w:cs="Arial"/>
          <w:sz w:val="20"/>
          <w:szCs w:val="20"/>
        </w:rPr>
      </w:pPr>
      <w:r>
        <w:rPr>
          <w:rFonts w:ascii="Arial" w:hAnsi="Arial" w:cs="Arial"/>
          <w:sz w:val="20"/>
          <w:szCs w:val="20"/>
        </w:rPr>
        <w:tab/>
      </w:r>
    </w:p>
    <w:p w14:paraId="2A487E7B" w14:textId="77777777" w:rsidR="000158A7" w:rsidRDefault="000601F5" w:rsidP="000158A7">
      <w:pPr>
        <w:autoSpaceDE w:val="0"/>
        <w:autoSpaceDN w:val="0"/>
        <w:adjustRightInd w:val="0"/>
        <w:spacing w:before="100" w:after="100"/>
        <w:rPr>
          <w:rFonts w:ascii="Arial" w:hAnsi="Arial" w:cs="Arial"/>
          <w:b/>
          <w:bCs/>
          <w:color w:val="91278F"/>
          <w:sz w:val="20"/>
          <w:szCs w:val="20"/>
        </w:rPr>
      </w:pPr>
      <w:r w:rsidRPr="00833F37">
        <w:rPr>
          <w:rFonts w:ascii="Arial" w:hAnsi="Arial" w:cs="Arial"/>
          <w:sz w:val="20"/>
          <w:szCs w:val="20"/>
        </w:rPr>
        <w:br w:type="page"/>
      </w:r>
      <w:bookmarkStart w:id="1404" w:name="Example49"/>
      <w:r w:rsidR="000158A7">
        <w:rPr>
          <w:rFonts w:ascii="Arial" w:hAnsi="Arial" w:cs="Arial"/>
          <w:b/>
          <w:bCs/>
          <w:color w:val="91278F"/>
          <w:sz w:val="20"/>
          <w:szCs w:val="20"/>
        </w:rPr>
        <w:t>Example 4</w:t>
      </w:r>
      <w:r>
        <w:rPr>
          <w:rFonts w:ascii="Arial" w:hAnsi="Arial" w:cs="Arial"/>
          <w:b/>
          <w:bCs/>
          <w:color w:val="91278F"/>
          <w:sz w:val="20"/>
          <w:szCs w:val="20"/>
        </w:rPr>
        <w:t>9</w:t>
      </w:r>
      <w:bookmarkEnd w:id="1404"/>
      <w:r w:rsidR="000158A7">
        <w:rPr>
          <w:rFonts w:ascii="Arial" w:hAnsi="Arial" w:cs="Arial"/>
          <w:b/>
          <w:bCs/>
          <w:color w:val="91278F"/>
          <w:sz w:val="20"/>
          <w:szCs w:val="20"/>
        </w:rPr>
        <w:t>: M</w:t>
      </w:r>
      <w:r w:rsidR="000158A7" w:rsidRPr="00445949">
        <w:rPr>
          <w:rFonts w:ascii="Arial" w:hAnsi="Arial" w:cs="Arial"/>
          <w:b/>
          <w:bCs/>
          <w:color w:val="91278F"/>
          <w:sz w:val="20"/>
          <w:szCs w:val="20"/>
        </w:rPr>
        <w:t xml:space="preserve">ember commences </w:t>
      </w:r>
      <w:r w:rsidR="000158A7" w:rsidRPr="00943A4B">
        <w:rPr>
          <w:rFonts w:ascii="Arial" w:hAnsi="Arial" w:cs="Arial"/>
          <w:b/>
          <w:bCs/>
          <w:color w:val="91278F"/>
          <w:sz w:val="20"/>
          <w:szCs w:val="20"/>
        </w:rPr>
        <w:t>active employment in the LGPS after leaving another public service pension scheme and has a Club transfer in from the previous public service pension scheme’s CARE arrangement in the same PIP. However, there has been a 2 year gap between leaving the sending public service pension scheme and joining the LGPS. The transfer is dealt with as a Club transfer under the terms of the Public Sector Transfer Club (i.e. there has not been a break</w:t>
      </w:r>
      <w:r w:rsidR="000158A7" w:rsidRPr="003B7A18">
        <w:rPr>
          <w:rFonts w:ascii="Arial" w:hAnsi="Arial" w:cs="Arial"/>
          <w:b/>
          <w:bCs/>
          <w:color w:val="91278F"/>
          <w:sz w:val="20"/>
          <w:szCs w:val="20"/>
        </w:rPr>
        <w:t xml:space="preserve"> of more than 5 years between leaving the sending scheme and joining the LGPS</w:t>
      </w:r>
      <w:r w:rsidR="000158A7">
        <w:rPr>
          <w:rFonts w:ascii="Arial" w:hAnsi="Arial" w:cs="Arial"/>
          <w:b/>
          <w:bCs/>
          <w:color w:val="91278F"/>
          <w:sz w:val="20"/>
          <w:szCs w:val="20"/>
        </w:rPr>
        <w:t xml:space="preserve"> and</w:t>
      </w:r>
      <w:r w:rsidR="000158A7" w:rsidRPr="005508AC">
        <w:t xml:space="preserve"> </w:t>
      </w:r>
      <w:r w:rsidR="000158A7" w:rsidRPr="005508AC">
        <w:rPr>
          <w:rFonts w:ascii="Arial" w:hAnsi="Arial" w:cs="Arial"/>
          <w:b/>
          <w:bCs/>
          <w:color w:val="91278F"/>
          <w:sz w:val="20"/>
          <w:szCs w:val="20"/>
        </w:rPr>
        <w:t xml:space="preserve">the member </w:t>
      </w:r>
      <w:r w:rsidR="000158A7">
        <w:rPr>
          <w:rFonts w:ascii="Arial" w:hAnsi="Arial" w:cs="Arial"/>
          <w:b/>
          <w:bCs/>
          <w:color w:val="91278F"/>
          <w:sz w:val="20"/>
          <w:szCs w:val="20"/>
        </w:rPr>
        <w:t xml:space="preserve">has not </w:t>
      </w:r>
      <w:r w:rsidR="000158A7" w:rsidRPr="005508AC">
        <w:rPr>
          <w:rFonts w:ascii="Arial" w:hAnsi="Arial" w:cs="Arial"/>
          <w:b/>
          <w:bCs/>
          <w:color w:val="91278F"/>
          <w:sz w:val="20"/>
          <w:szCs w:val="20"/>
        </w:rPr>
        <w:t xml:space="preserve">missed the deadline in paragraph 4.1 of the Club memorandum </w:t>
      </w:r>
      <w:r w:rsidR="00721164">
        <w:rPr>
          <w:rFonts w:ascii="Arial" w:hAnsi="Arial" w:cs="Arial"/>
          <w:b/>
          <w:bCs/>
          <w:color w:val="91278F"/>
          <w:sz w:val="20"/>
          <w:szCs w:val="20"/>
        </w:rPr>
        <w:t xml:space="preserve">in electing to proceed with </w:t>
      </w:r>
      <w:r w:rsidR="000158A7" w:rsidRPr="005508AC">
        <w:rPr>
          <w:rFonts w:ascii="Arial" w:hAnsi="Arial" w:cs="Arial"/>
          <w:b/>
          <w:bCs/>
          <w:color w:val="91278F"/>
          <w:sz w:val="20"/>
          <w:szCs w:val="20"/>
        </w:rPr>
        <w:t>a Club transfer</w:t>
      </w:r>
      <w:r w:rsidR="000158A7" w:rsidRPr="003B7A18">
        <w:rPr>
          <w:rFonts w:ascii="Arial" w:hAnsi="Arial" w:cs="Arial"/>
          <w:b/>
          <w:bCs/>
          <w:color w:val="91278F"/>
          <w:sz w:val="20"/>
          <w:szCs w:val="20"/>
        </w:rPr>
        <w:t>) and the transfer occurred on or after 28 January 2015</w:t>
      </w:r>
      <w:r w:rsidR="000158A7">
        <w:rPr>
          <w:rFonts w:ascii="Arial" w:hAnsi="Arial" w:cs="Arial"/>
          <w:b/>
          <w:bCs/>
          <w:color w:val="91278F"/>
          <w:sz w:val="20"/>
          <w:szCs w:val="20"/>
        </w:rPr>
        <w:t xml:space="preserve">. The transfer </w:t>
      </w:r>
      <w:r w:rsidR="000158A7" w:rsidRPr="00445949">
        <w:rPr>
          <w:rFonts w:ascii="Arial" w:hAnsi="Arial" w:cs="Arial"/>
          <w:b/>
          <w:bCs/>
          <w:color w:val="91278F"/>
          <w:sz w:val="20"/>
          <w:szCs w:val="20"/>
        </w:rPr>
        <w:t>purchas</w:t>
      </w:r>
      <w:r w:rsidR="000158A7">
        <w:rPr>
          <w:rFonts w:ascii="Arial" w:hAnsi="Arial" w:cs="Arial"/>
          <w:b/>
          <w:bCs/>
          <w:color w:val="91278F"/>
          <w:sz w:val="20"/>
          <w:szCs w:val="20"/>
        </w:rPr>
        <w:t>es</w:t>
      </w:r>
      <w:r w:rsidR="000158A7" w:rsidRPr="00445949">
        <w:rPr>
          <w:rFonts w:ascii="Arial" w:hAnsi="Arial" w:cs="Arial"/>
          <w:b/>
          <w:bCs/>
          <w:color w:val="91278F"/>
          <w:sz w:val="20"/>
          <w:szCs w:val="20"/>
        </w:rPr>
        <w:t xml:space="preserve"> an amount of CARE pension</w:t>
      </w:r>
      <w:r w:rsidR="000158A7">
        <w:rPr>
          <w:rFonts w:ascii="Arial" w:hAnsi="Arial" w:cs="Arial"/>
          <w:b/>
          <w:bCs/>
          <w:color w:val="91278F"/>
          <w:sz w:val="20"/>
          <w:szCs w:val="20"/>
        </w:rPr>
        <w:t>. The sending Club scheme’s NPA is the same as in the LGPS but the in service revaluation rate and the spouse’s benefit proportion are different.</w:t>
      </w:r>
    </w:p>
    <w:p w14:paraId="3A28FDAB" w14:textId="77777777" w:rsidR="003E7476" w:rsidRDefault="001E08B5" w:rsidP="001E08B5">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A member left the Teachers’ Pension Scheme on 31 August 2016 and joined the LGPS on 1 June 2018. The member transfers in his benefits (under the Club arrangements) before 31 March 2019</w:t>
      </w:r>
      <w:r w:rsidR="003E7476">
        <w:rPr>
          <w:rFonts w:ascii="Arial" w:hAnsi="Arial" w:cs="Arial"/>
          <w:sz w:val="20"/>
          <w:szCs w:val="20"/>
        </w:rPr>
        <w:t xml:space="preserve">. </w:t>
      </w:r>
    </w:p>
    <w:p w14:paraId="51985074" w14:textId="77777777" w:rsidR="003E7476" w:rsidRDefault="003E7476" w:rsidP="003E7476">
      <w:pPr>
        <w:keepNext/>
        <w:autoSpaceDE w:val="0"/>
        <w:autoSpaceDN w:val="0"/>
        <w:adjustRightInd w:val="0"/>
        <w:spacing w:before="100" w:after="100"/>
        <w:outlineLvl w:val="4"/>
        <w:rPr>
          <w:rFonts w:ascii="Arial" w:hAnsi="Arial" w:cs="Arial"/>
          <w:bCs/>
          <w:sz w:val="20"/>
          <w:szCs w:val="20"/>
        </w:rPr>
      </w:pPr>
      <w:r>
        <w:rPr>
          <w:rFonts w:ascii="Arial" w:hAnsi="Arial" w:cs="Arial"/>
          <w:bCs/>
          <w:sz w:val="20"/>
          <w:szCs w:val="20"/>
        </w:rPr>
        <w:t>The sending Club scheme (the Teachers’ Pension Scheme) revalues accrued CARE pension for those in service by CPI + 1.6%. It has an NPA = SPA (the same as the LGPS) and provides a 37.5% spouse’s pension (whereas the LGPS provides a 30.625% spouses pension i.e. 49/160). The member’s SPA is age 67.</w:t>
      </w:r>
    </w:p>
    <w:p w14:paraId="5B5348FB" w14:textId="77777777" w:rsidR="003E7476" w:rsidRDefault="003E7476" w:rsidP="003E7476">
      <w:pPr>
        <w:keepNext/>
        <w:autoSpaceDE w:val="0"/>
        <w:autoSpaceDN w:val="0"/>
        <w:adjustRightInd w:val="0"/>
        <w:spacing w:before="100" w:after="100"/>
        <w:outlineLvl w:val="4"/>
        <w:rPr>
          <w:rFonts w:ascii="Arial" w:hAnsi="Arial" w:cs="Arial"/>
          <w:bCs/>
          <w:sz w:val="20"/>
          <w:szCs w:val="20"/>
        </w:rPr>
      </w:pPr>
      <w:r>
        <w:rPr>
          <w:rFonts w:ascii="Arial" w:hAnsi="Arial" w:cs="Arial"/>
          <w:bCs/>
          <w:sz w:val="20"/>
          <w:szCs w:val="20"/>
        </w:rPr>
        <w:t>The amount of CARE pension bought in the LGPS by the Club transfer is calculated as shown below (based on the man being aged 4</w:t>
      </w:r>
      <w:r w:rsidR="00721164">
        <w:rPr>
          <w:rFonts w:ascii="Arial" w:hAnsi="Arial" w:cs="Arial"/>
          <w:bCs/>
          <w:sz w:val="20"/>
          <w:szCs w:val="20"/>
        </w:rPr>
        <w:t>7</w:t>
      </w:r>
      <w:r>
        <w:rPr>
          <w:rFonts w:ascii="Arial" w:hAnsi="Arial" w:cs="Arial"/>
          <w:bCs/>
          <w:sz w:val="20"/>
          <w:szCs w:val="20"/>
        </w:rPr>
        <w:t xml:space="preserve"> at the time of the transfer</w:t>
      </w:r>
      <w:r w:rsidRPr="00FF0DEB">
        <w:t xml:space="preserve"> </w:t>
      </w:r>
      <w:r w:rsidRPr="00FF0DEB">
        <w:rPr>
          <w:rFonts w:ascii="Arial" w:hAnsi="Arial" w:cs="Arial"/>
          <w:bCs/>
          <w:sz w:val="20"/>
          <w:szCs w:val="20"/>
        </w:rPr>
        <w:t>and using the Club factors that came into effect on 1 March 2017)</w:t>
      </w:r>
      <w:r w:rsidR="00E52BE7">
        <w:rPr>
          <w:rFonts w:ascii="Arial" w:hAnsi="Arial" w:cs="Arial"/>
          <w:bCs/>
          <w:sz w:val="20"/>
          <w:szCs w:val="20"/>
        </w:rPr>
        <w:t>.</w:t>
      </w:r>
    </w:p>
    <w:p w14:paraId="2523B308" w14:textId="77777777" w:rsidR="001E08B5" w:rsidRDefault="001E08B5" w:rsidP="001E08B5">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2016 is 1.0% and for September 2017</w:t>
      </w:r>
      <w:r w:rsidR="007F4A9C">
        <w:rPr>
          <w:rFonts w:ascii="Arial" w:hAnsi="Arial" w:cs="Arial"/>
          <w:sz w:val="20"/>
          <w:szCs w:val="20"/>
        </w:rPr>
        <w:t xml:space="preserve"> it is assumed to be 1.5%, for September 2018 it is assumed to be 1.0% and for September 2019 it </w:t>
      </w:r>
      <w:r>
        <w:rPr>
          <w:rFonts w:ascii="Arial" w:hAnsi="Arial" w:cs="Arial"/>
          <w:sz w:val="20"/>
          <w:szCs w:val="20"/>
        </w:rPr>
        <w:t>is assumed to be 1.5% (assumed values have been used as the actual values were not known at the time the example was prepared).</w:t>
      </w:r>
    </w:p>
    <w:p w14:paraId="6597F852" w14:textId="77777777" w:rsidR="003E7476" w:rsidRDefault="003E7476" w:rsidP="000158A7">
      <w:pPr>
        <w:keepNext/>
        <w:autoSpaceDE w:val="0"/>
        <w:autoSpaceDN w:val="0"/>
        <w:adjustRightInd w:val="0"/>
        <w:spacing w:before="100" w:after="100"/>
        <w:outlineLvl w:val="3"/>
        <w:rPr>
          <w:rFonts w:ascii="Arial" w:hAnsi="Arial" w:cs="Arial"/>
          <w:sz w:val="20"/>
          <w:szCs w:val="20"/>
        </w:rPr>
      </w:pPr>
    </w:p>
    <w:p w14:paraId="121E4765" w14:textId="77777777" w:rsidR="001D142D" w:rsidRDefault="001D142D" w:rsidP="000158A7">
      <w:pPr>
        <w:tabs>
          <w:tab w:val="left" w:pos="567"/>
        </w:tabs>
        <w:rPr>
          <w:rFonts w:ascii="Arial" w:hAnsi="Arial" w:cs="Arial"/>
          <w:b/>
          <w:color w:val="000000"/>
          <w:sz w:val="20"/>
          <w:szCs w:val="20"/>
          <w:lang w:eastAsia="en-GB"/>
        </w:rPr>
      </w:pPr>
      <w:r>
        <w:rPr>
          <w:rFonts w:ascii="Arial" w:hAnsi="Arial" w:cs="Arial"/>
          <w:b/>
          <w:color w:val="000000"/>
          <w:sz w:val="20"/>
          <w:szCs w:val="20"/>
          <w:lang w:eastAsia="en-GB"/>
        </w:rPr>
        <w:t>Sending scheme: Teachers’ Pension Scheme (TPS)</w:t>
      </w:r>
    </w:p>
    <w:p w14:paraId="2EA5ACDB" w14:textId="77777777" w:rsidR="000158A7" w:rsidRPr="005C2A1A" w:rsidRDefault="000158A7" w:rsidP="000158A7">
      <w:pPr>
        <w:tabs>
          <w:tab w:val="left" w:pos="567"/>
        </w:tabs>
        <w:rPr>
          <w:rFonts w:ascii="Arial" w:hAnsi="Arial" w:cs="Arial"/>
          <w:color w:val="000000"/>
          <w:sz w:val="20"/>
          <w:szCs w:val="20"/>
          <w:lang w:eastAsia="en-GB"/>
        </w:rPr>
      </w:pPr>
    </w:p>
    <w:p w14:paraId="24E52C1F" w14:textId="77777777" w:rsidR="000158A7" w:rsidRPr="005C2A1A" w:rsidRDefault="000158A7" w:rsidP="000158A7">
      <w:pPr>
        <w:tabs>
          <w:tab w:val="left" w:pos="567"/>
        </w:tabs>
        <w:rPr>
          <w:rFonts w:ascii="Arial" w:hAnsi="Arial" w:cs="Arial"/>
          <w:b/>
          <w:color w:val="000000"/>
          <w:sz w:val="20"/>
          <w:szCs w:val="20"/>
          <w:lang w:eastAsia="en-GB"/>
        </w:rPr>
      </w:pPr>
      <w:r w:rsidRPr="005C2A1A">
        <w:rPr>
          <w:rFonts w:ascii="Arial" w:hAnsi="Arial" w:cs="Arial"/>
          <w:color w:val="000000"/>
          <w:sz w:val="20"/>
          <w:szCs w:val="20"/>
          <w:lang w:eastAsia="en-GB"/>
        </w:rPr>
        <w:t>a</w:t>
      </w:r>
      <w:r w:rsidRPr="005C2A1A">
        <w:rPr>
          <w:rFonts w:ascii="Arial" w:hAnsi="Arial" w:cs="Arial"/>
          <w:color w:val="000000"/>
          <w:sz w:val="20"/>
          <w:szCs w:val="20"/>
          <w:lang w:eastAsia="en-GB"/>
        </w:rPr>
        <w:tab/>
      </w:r>
      <w:r w:rsidRPr="005C2A1A">
        <w:rPr>
          <w:rFonts w:ascii="Arial" w:hAnsi="Arial" w:cs="Arial"/>
          <w:b/>
          <w:color w:val="000000"/>
          <w:sz w:val="20"/>
          <w:szCs w:val="20"/>
          <w:lang w:eastAsia="en-GB"/>
        </w:rPr>
        <w:t>General information</w:t>
      </w:r>
    </w:p>
    <w:p w14:paraId="06DA5D95" w14:textId="77777777" w:rsidR="000158A7" w:rsidRPr="005C2A1A" w:rsidRDefault="000158A7" w:rsidP="000158A7">
      <w:pPr>
        <w:tabs>
          <w:tab w:val="left" w:pos="567"/>
        </w:tabs>
        <w:rPr>
          <w:rFonts w:ascii="Arial" w:hAnsi="Arial" w:cs="Arial"/>
          <w:color w:val="000000"/>
          <w:sz w:val="20"/>
          <w:szCs w:val="20"/>
          <w:lang w:eastAsia="en-GB"/>
        </w:rPr>
      </w:pPr>
    </w:p>
    <w:p w14:paraId="0244D913" w14:textId="77777777" w:rsidR="000158A7" w:rsidRPr="005C2A1A" w:rsidRDefault="000158A7" w:rsidP="000158A7">
      <w:pPr>
        <w:tabs>
          <w:tab w:val="left" w:pos="567"/>
          <w:tab w:val="left" w:pos="4395"/>
        </w:tabs>
        <w:rPr>
          <w:rFonts w:ascii="Arial" w:hAnsi="Arial" w:cs="Arial"/>
          <w:color w:val="000000"/>
          <w:sz w:val="20"/>
          <w:szCs w:val="20"/>
          <w:lang w:eastAsia="en-GB"/>
        </w:rPr>
      </w:pPr>
      <w:r w:rsidRPr="005C2A1A">
        <w:rPr>
          <w:rFonts w:ascii="Arial" w:hAnsi="Arial" w:cs="Arial"/>
          <w:color w:val="000000"/>
          <w:sz w:val="20"/>
          <w:szCs w:val="20"/>
          <w:lang w:eastAsia="en-GB"/>
        </w:rPr>
        <w:t>i</w:t>
      </w:r>
      <w:r w:rsidRPr="005C2A1A">
        <w:rPr>
          <w:rFonts w:ascii="Arial" w:hAnsi="Arial" w:cs="Arial"/>
          <w:color w:val="000000"/>
          <w:sz w:val="20"/>
          <w:szCs w:val="20"/>
          <w:lang w:eastAsia="en-GB"/>
        </w:rPr>
        <w:tab/>
        <w:t xml:space="preserve">Gender </w:t>
      </w:r>
      <w:r w:rsidRPr="005C2A1A">
        <w:rPr>
          <w:rFonts w:ascii="Arial" w:hAnsi="Arial" w:cs="Arial"/>
          <w:color w:val="000000"/>
          <w:sz w:val="20"/>
          <w:szCs w:val="20"/>
          <w:lang w:eastAsia="en-GB"/>
        </w:rPr>
        <w:tab/>
        <w:t xml:space="preserve">male </w:t>
      </w:r>
    </w:p>
    <w:p w14:paraId="26486D5E" w14:textId="77777777" w:rsidR="000158A7" w:rsidRPr="005C2A1A" w:rsidRDefault="000158A7" w:rsidP="000158A7">
      <w:pPr>
        <w:tabs>
          <w:tab w:val="left" w:pos="567"/>
          <w:tab w:val="left" w:pos="4395"/>
        </w:tabs>
        <w:rPr>
          <w:rFonts w:ascii="Arial" w:hAnsi="Arial" w:cs="Arial"/>
          <w:color w:val="000000"/>
          <w:sz w:val="20"/>
          <w:szCs w:val="20"/>
          <w:lang w:eastAsia="en-GB"/>
        </w:rPr>
      </w:pPr>
      <w:r w:rsidRPr="005C2A1A">
        <w:rPr>
          <w:rFonts w:ascii="Arial" w:hAnsi="Arial" w:cs="Arial"/>
          <w:color w:val="000000"/>
          <w:sz w:val="20"/>
          <w:szCs w:val="20"/>
          <w:lang w:eastAsia="en-GB"/>
        </w:rPr>
        <w:t>ii</w:t>
      </w:r>
      <w:r w:rsidRPr="005C2A1A">
        <w:rPr>
          <w:rFonts w:ascii="Arial" w:hAnsi="Arial" w:cs="Arial"/>
          <w:color w:val="000000"/>
          <w:sz w:val="20"/>
          <w:szCs w:val="20"/>
          <w:lang w:eastAsia="en-GB"/>
        </w:rPr>
        <w:tab/>
        <w:t>Date of birth</w:t>
      </w:r>
      <w:r w:rsidRPr="005C2A1A">
        <w:rPr>
          <w:rFonts w:ascii="Arial" w:hAnsi="Arial" w:cs="Arial"/>
          <w:color w:val="000000"/>
          <w:sz w:val="20"/>
          <w:szCs w:val="20"/>
          <w:lang w:eastAsia="en-GB"/>
        </w:rPr>
        <w:tab/>
        <w:t>14 March 197</w:t>
      </w:r>
      <w:r w:rsidR="001B1747">
        <w:rPr>
          <w:rFonts w:ascii="Arial" w:hAnsi="Arial" w:cs="Arial"/>
          <w:color w:val="000000"/>
          <w:sz w:val="20"/>
          <w:szCs w:val="20"/>
          <w:lang w:eastAsia="en-GB"/>
        </w:rPr>
        <w:t>1</w:t>
      </w:r>
      <w:r w:rsidRPr="005C2A1A">
        <w:rPr>
          <w:rFonts w:ascii="Arial" w:hAnsi="Arial" w:cs="Arial"/>
          <w:color w:val="000000"/>
          <w:sz w:val="20"/>
          <w:szCs w:val="20"/>
          <w:lang w:eastAsia="en-GB"/>
        </w:rPr>
        <w:t xml:space="preserve"> </w:t>
      </w:r>
    </w:p>
    <w:p w14:paraId="43988338" w14:textId="77777777" w:rsidR="001E08B5" w:rsidRPr="005C2A1A" w:rsidRDefault="000158A7" w:rsidP="000158A7">
      <w:pPr>
        <w:tabs>
          <w:tab w:val="left" w:pos="567"/>
          <w:tab w:val="left" w:pos="4395"/>
        </w:tabs>
        <w:rPr>
          <w:rFonts w:ascii="Arial" w:hAnsi="Arial" w:cs="Arial"/>
          <w:color w:val="000000"/>
          <w:sz w:val="20"/>
          <w:szCs w:val="20"/>
          <w:lang w:eastAsia="en-GB"/>
        </w:rPr>
      </w:pPr>
      <w:r w:rsidRPr="005C2A1A">
        <w:rPr>
          <w:rFonts w:ascii="Arial" w:hAnsi="Arial" w:cs="Arial"/>
          <w:color w:val="000000"/>
          <w:sz w:val="20"/>
          <w:szCs w:val="20"/>
          <w:lang w:eastAsia="en-GB"/>
        </w:rPr>
        <w:t>iii</w:t>
      </w:r>
      <w:r w:rsidRPr="005C2A1A">
        <w:rPr>
          <w:rFonts w:ascii="Arial" w:hAnsi="Arial" w:cs="Arial"/>
          <w:color w:val="000000"/>
          <w:sz w:val="20"/>
          <w:szCs w:val="20"/>
          <w:lang w:eastAsia="en-GB"/>
        </w:rPr>
        <w:tab/>
        <w:t xml:space="preserve">State pension age </w:t>
      </w:r>
      <w:r w:rsidRPr="005C2A1A">
        <w:rPr>
          <w:rFonts w:ascii="Arial" w:hAnsi="Arial" w:cs="Arial"/>
          <w:color w:val="000000"/>
          <w:sz w:val="20"/>
          <w:szCs w:val="20"/>
          <w:lang w:eastAsia="en-GB"/>
        </w:rPr>
        <w:tab/>
        <w:t>67</w:t>
      </w:r>
    </w:p>
    <w:p w14:paraId="4CEEE48B" w14:textId="77777777" w:rsidR="000158A7" w:rsidRPr="005C2A1A" w:rsidRDefault="000158A7" w:rsidP="000158A7">
      <w:pPr>
        <w:tabs>
          <w:tab w:val="left" w:pos="567"/>
          <w:tab w:val="left" w:pos="4395"/>
        </w:tabs>
        <w:rPr>
          <w:rFonts w:ascii="Arial" w:hAnsi="Arial" w:cs="Arial"/>
          <w:color w:val="000000"/>
          <w:sz w:val="20"/>
          <w:szCs w:val="20"/>
          <w:lang w:eastAsia="en-GB"/>
        </w:rPr>
      </w:pPr>
      <w:r w:rsidRPr="005C2A1A">
        <w:rPr>
          <w:rFonts w:ascii="Arial" w:hAnsi="Arial" w:cs="Arial"/>
          <w:color w:val="000000"/>
          <w:sz w:val="20"/>
          <w:szCs w:val="20"/>
          <w:lang w:eastAsia="en-GB"/>
        </w:rPr>
        <w:t>iv</w:t>
      </w:r>
      <w:r w:rsidRPr="005C2A1A">
        <w:rPr>
          <w:rFonts w:ascii="Arial" w:hAnsi="Arial" w:cs="Arial"/>
          <w:color w:val="000000"/>
          <w:sz w:val="20"/>
          <w:szCs w:val="20"/>
          <w:lang w:eastAsia="en-GB"/>
        </w:rPr>
        <w:tab/>
        <w:t>Guarantee date</w:t>
      </w:r>
      <w:r w:rsidRPr="005C2A1A">
        <w:rPr>
          <w:rFonts w:ascii="Arial" w:hAnsi="Arial" w:cs="Arial"/>
          <w:color w:val="000000"/>
          <w:sz w:val="20"/>
          <w:szCs w:val="20"/>
          <w:lang w:eastAsia="en-GB"/>
        </w:rPr>
        <w:tab/>
        <w:t>11/10/201</w:t>
      </w:r>
      <w:r w:rsidR="001B1747">
        <w:rPr>
          <w:rFonts w:ascii="Arial" w:hAnsi="Arial" w:cs="Arial"/>
          <w:color w:val="000000"/>
          <w:sz w:val="20"/>
          <w:szCs w:val="20"/>
          <w:lang w:eastAsia="en-GB"/>
        </w:rPr>
        <w:t>8</w:t>
      </w:r>
    </w:p>
    <w:p w14:paraId="03C2833D" w14:textId="77777777" w:rsidR="000158A7" w:rsidRDefault="000158A7" w:rsidP="000158A7">
      <w:pPr>
        <w:tabs>
          <w:tab w:val="left" w:pos="567"/>
          <w:tab w:val="left" w:pos="4395"/>
        </w:tabs>
        <w:rPr>
          <w:rFonts w:ascii="Arial" w:hAnsi="Arial" w:cs="Arial"/>
          <w:color w:val="000000"/>
          <w:sz w:val="20"/>
          <w:szCs w:val="20"/>
          <w:lang w:eastAsia="en-GB"/>
        </w:rPr>
      </w:pPr>
      <w:r w:rsidRPr="005C2A1A">
        <w:rPr>
          <w:rFonts w:ascii="Arial" w:hAnsi="Arial" w:cs="Arial"/>
          <w:color w:val="000000"/>
          <w:sz w:val="20"/>
          <w:szCs w:val="20"/>
          <w:lang w:eastAsia="en-GB"/>
        </w:rPr>
        <w:t>v.</w:t>
      </w:r>
      <w:r w:rsidRPr="005C2A1A">
        <w:rPr>
          <w:rFonts w:ascii="Arial" w:hAnsi="Arial" w:cs="Arial"/>
          <w:color w:val="000000"/>
          <w:sz w:val="20"/>
          <w:szCs w:val="20"/>
          <w:lang w:eastAsia="en-GB"/>
        </w:rPr>
        <w:tab/>
        <w:t>Age at guarantee date</w:t>
      </w:r>
      <w:r w:rsidRPr="005C2A1A">
        <w:rPr>
          <w:rFonts w:ascii="Arial" w:hAnsi="Arial" w:cs="Arial"/>
          <w:color w:val="000000"/>
          <w:sz w:val="20"/>
          <w:szCs w:val="20"/>
          <w:lang w:eastAsia="en-GB"/>
        </w:rPr>
        <w:tab/>
        <w:t>47</w:t>
      </w:r>
    </w:p>
    <w:p w14:paraId="58316D5C" w14:textId="77777777" w:rsidR="001E08B5" w:rsidRPr="005C2A1A" w:rsidRDefault="001E08B5" w:rsidP="000158A7">
      <w:pPr>
        <w:tabs>
          <w:tab w:val="left" w:pos="567"/>
          <w:tab w:val="left" w:pos="4395"/>
        </w:tabs>
        <w:rPr>
          <w:rFonts w:ascii="Arial" w:hAnsi="Arial" w:cs="Arial"/>
          <w:color w:val="000000"/>
          <w:sz w:val="20"/>
          <w:szCs w:val="20"/>
          <w:lang w:eastAsia="en-GB"/>
        </w:rPr>
      </w:pPr>
      <w:r>
        <w:rPr>
          <w:rFonts w:ascii="Arial" w:hAnsi="Arial" w:cs="Arial"/>
          <w:color w:val="000000"/>
          <w:sz w:val="20"/>
          <w:szCs w:val="20"/>
          <w:lang w:eastAsia="en-GB"/>
        </w:rPr>
        <w:t xml:space="preserve">vi. </w:t>
      </w:r>
      <w:r>
        <w:rPr>
          <w:rFonts w:ascii="Arial" w:hAnsi="Arial" w:cs="Arial"/>
          <w:color w:val="000000"/>
          <w:sz w:val="20"/>
          <w:szCs w:val="20"/>
          <w:lang w:eastAsia="en-GB"/>
        </w:rPr>
        <w:tab/>
        <w:t>Date of leaving TPS</w:t>
      </w:r>
      <w:r>
        <w:rPr>
          <w:rFonts w:ascii="Arial" w:hAnsi="Arial" w:cs="Arial"/>
          <w:color w:val="000000"/>
          <w:sz w:val="20"/>
          <w:szCs w:val="20"/>
          <w:lang w:eastAsia="en-GB"/>
        </w:rPr>
        <w:tab/>
        <w:t>31/08/2016</w:t>
      </w:r>
    </w:p>
    <w:p w14:paraId="7B3D5715" w14:textId="77777777" w:rsidR="000158A7" w:rsidRPr="005C2A1A" w:rsidRDefault="000158A7" w:rsidP="000158A7">
      <w:pPr>
        <w:tabs>
          <w:tab w:val="left" w:pos="567"/>
          <w:tab w:val="left" w:pos="4395"/>
        </w:tabs>
        <w:rPr>
          <w:rFonts w:ascii="Arial" w:hAnsi="Arial" w:cs="Arial"/>
          <w:color w:val="000000"/>
          <w:sz w:val="20"/>
          <w:szCs w:val="20"/>
          <w:lang w:eastAsia="en-GB"/>
        </w:rPr>
      </w:pPr>
    </w:p>
    <w:p w14:paraId="7B42B9B6" w14:textId="77777777" w:rsidR="000158A7" w:rsidRPr="005C2A1A" w:rsidRDefault="000158A7" w:rsidP="000158A7">
      <w:pPr>
        <w:tabs>
          <w:tab w:val="left" w:pos="567"/>
          <w:tab w:val="left" w:pos="4395"/>
        </w:tabs>
        <w:rPr>
          <w:rFonts w:ascii="Arial" w:hAnsi="Arial" w:cs="Arial"/>
          <w:color w:val="000000"/>
          <w:sz w:val="20"/>
          <w:szCs w:val="20"/>
          <w:lang w:eastAsia="en-GB"/>
        </w:rPr>
      </w:pPr>
    </w:p>
    <w:p w14:paraId="49DB6956" w14:textId="77777777" w:rsidR="000158A7" w:rsidRPr="005C2A1A" w:rsidRDefault="000158A7" w:rsidP="000158A7">
      <w:pPr>
        <w:tabs>
          <w:tab w:val="left" w:pos="567"/>
          <w:tab w:val="left" w:pos="4395"/>
        </w:tabs>
        <w:rPr>
          <w:rFonts w:ascii="Arial" w:hAnsi="Arial" w:cs="Arial"/>
          <w:b/>
          <w:color w:val="000000"/>
          <w:sz w:val="20"/>
          <w:szCs w:val="20"/>
          <w:lang w:eastAsia="en-GB"/>
        </w:rPr>
      </w:pPr>
      <w:r w:rsidRPr="005C2A1A">
        <w:rPr>
          <w:rFonts w:ascii="Arial" w:hAnsi="Arial" w:cs="Arial"/>
          <w:color w:val="000000"/>
          <w:sz w:val="20"/>
          <w:szCs w:val="20"/>
          <w:lang w:eastAsia="en-GB"/>
        </w:rPr>
        <w:t>b</w:t>
      </w:r>
      <w:r w:rsidRPr="005C2A1A">
        <w:rPr>
          <w:rFonts w:ascii="Arial" w:hAnsi="Arial" w:cs="Arial"/>
          <w:color w:val="000000"/>
          <w:sz w:val="20"/>
          <w:szCs w:val="20"/>
          <w:lang w:eastAsia="en-GB"/>
        </w:rPr>
        <w:tab/>
      </w:r>
      <w:r w:rsidRPr="005C2A1A">
        <w:rPr>
          <w:rFonts w:ascii="Arial" w:hAnsi="Arial" w:cs="Arial"/>
          <w:b/>
          <w:color w:val="000000"/>
          <w:sz w:val="20"/>
          <w:szCs w:val="20"/>
          <w:lang w:eastAsia="en-GB"/>
        </w:rPr>
        <w:t>Preserved benefits</w:t>
      </w:r>
    </w:p>
    <w:p w14:paraId="0164E994" w14:textId="77777777" w:rsidR="000158A7" w:rsidRPr="005C2A1A" w:rsidRDefault="000158A7" w:rsidP="000158A7">
      <w:pPr>
        <w:tabs>
          <w:tab w:val="left" w:pos="567"/>
          <w:tab w:val="left" w:pos="4395"/>
        </w:tabs>
        <w:rPr>
          <w:rFonts w:ascii="Arial" w:hAnsi="Arial" w:cs="Arial"/>
          <w:color w:val="000000"/>
          <w:sz w:val="20"/>
          <w:szCs w:val="20"/>
          <w:lang w:eastAsia="en-GB"/>
        </w:rPr>
      </w:pPr>
    </w:p>
    <w:p w14:paraId="1761845F" w14:textId="77777777" w:rsidR="001E08B5" w:rsidRDefault="001E08B5" w:rsidP="0006515E">
      <w:pPr>
        <w:numPr>
          <w:ilvl w:val="2"/>
          <w:numId w:val="61"/>
        </w:numPr>
        <w:tabs>
          <w:tab w:val="left" w:pos="567"/>
          <w:tab w:val="left" w:pos="4395"/>
        </w:tabs>
        <w:ind w:left="567" w:hanging="425"/>
        <w:rPr>
          <w:rFonts w:ascii="Arial" w:hAnsi="Arial" w:cs="Arial"/>
          <w:color w:val="000000"/>
          <w:sz w:val="20"/>
          <w:szCs w:val="20"/>
          <w:lang w:eastAsia="en-GB"/>
        </w:rPr>
      </w:pPr>
      <w:r>
        <w:rPr>
          <w:rFonts w:ascii="Arial" w:hAnsi="Arial" w:cs="Arial"/>
          <w:color w:val="000000"/>
          <w:sz w:val="20"/>
          <w:szCs w:val="20"/>
          <w:lang w:eastAsia="en-GB"/>
        </w:rPr>
        <w:t>P</w:t>
      </w:r>
      <w:r w:rsidR="00E8742B">
        <w:rPr>
          <w:rFonts w:ascii="Arial" w:hAnsi="Arial" w:cs="Arial"/>
          <w:color w:val="000000"/>
          <w:sz w:val="20"/>
          <w:szCs w:val="20"/>
          <w:lang w:eastAsia="en-GB"/>
        </w:rPr>
        <w:t>ension</w:t>
      </w:r>
      <w:r>
        <w:rPr>
          <w:rFonts w:ascii="Arial" w:hAnsi="Arial" w:cs="Arial"/>
          <w:color w:val="000000"/>
          <w:sz w:val="20"/>
          <w:szCs w:val="20"/>
          <w:lang w:eastAsia="en-GB"/>
        </w:rPr>
        <w:t xml:space="preserve"> at date of leaving TPS (including </w:t>
      </w:r>
      <w:r w:rsidR="00C840ED">
        <w:rPr>
          <w:rFonts w:ascii="Arial" w:hAnsi="Arial" w:cs="Arial"/>
          <w:color w:val="000000"/>
          <w:sz w:val="20"/>
          <w:szCs w:val="20"/>
          <w:lang w:eastAsia="en-GB"/>
        </w:rPr>
        <w:t xml:space="preserve">TPS in-service </w:t>
      </w:r>
      <w:r>
        <w:rPr>
          <w:rFonts w:ascii="Arial" w:hAnsi="Arial" w:cs="Arial"/>
          <w:color w:val="000000"/>
          <w:sz w:val="20"/>
          <w:szCs w:val="20"/>
          <w:lang w:eastAsia="en-GB"/>
        </w:rPr>
        <w:t xml:space="preserve">revaluation </w:t>
      </w:r>
      <w:r w:rsidR="00C840ED">
        <w:rPr>
          <w:rFonts w:ascii="Arial" w:hAnsi="Arial" w:cs="Arial"/>
          <w:color w:val="000000"/>
          <w:sz w:val="20"/>
          <w:szCs w:val="20"/>
          <w:lang w:eastAsia="en-GB"/>
        </w:rPr>
        <w:t xml:space="preserve">rate </w:t>
      </w:r>
      <w:r w:rsidR="00447763">
        <w:rPr>
          <w:rFonts w:ascii="Arial" w:hAnsi="Arial" w:cs="Arial"/>
          <w:color w:val="000000"/>
          <w:sz w:val="20"/>
          <w:szCs w:val="20"/>
          <w:lang w:eastAsia="en-GB"/>
        </w:rPr>
        <w:t xml:space="preserve">using HM Treasury revaluation </w:t>
      </w:r>
      <w:r>
        <w:rPr>
          <w:rFonts w:ascii="Arial" w:hAnsi="Arial" w:cs="Arial"/>
          <w:color w:val="000000"/>
          <w:sz w:val="20"/>
          <w:szCs w:val="20"/>
          <w:lang w:eastAsia="en-GB"/>
        </w:rPr>
        <w:t xml:space="preserve">order </w:t>
      </w:r>
      <w:r w:rsidR="00E8742B">
        <w:rPr>
          <w:rFonts w:ascii="Arial" w:hAnsi="Arial" w:cs="Arial"/>
          <w:color w:val="000000"/>
          <w:sz w:val="20"/>
          <w:szCs w:val="20"/>
          <w:lang w:eastAsia="en-GB"/>
        </w:rPr>
        <w:t>for year ending 31/03/2016)</w:t>
      </w:r>
      <w:r>
        <w:rPr>
          <w:rFonts w:ascii="Arial" w:hAnsi="Arial" w:cs="Arial"/>
          <w:color w:val="000000"/>
          <w:sz w:val="20"/>
          <w:szCs w:val="20"/>
          <w:lang w:eastAsia="en-GB"/>
        </w:rPr>
        <w:t>: £</w:t>
      </w:r>
      <w:r w:rsidR="00592C7D">
        <w:rPr>
          <w:rFonts w:ascii="Arial" w:hAnsi="Arial" w:cs="Arial"/>
          <w:color w:val="000000"/>
          <w:sz w:val="20"/>
          <w:szCs w:val="20"/>
          <w:lang w:eastAsia="en-GB"/>
        </w:rPr>
        <w:t>2,100.00</w:t>
      </w:r>
    </w:p>
    <w:p w14:paraId="131FED6F" w14:textId="77777777" w:rsidR="00BD1172" w:rsidRDefault="00E8742B" w:rsidP="0006515E">
      <w:pPr>
        <w:numPr>
          <w:ilvl w:val="2"/>
          <w:numId w:val="61"/>
        </w:numPr>
        <w:tabs>
          <w:tab w:val="left" w:pos="567"/>
          <w:tab w:val="left" w:pos="4395"/>
        </w:tabs>
        <w:ind w:left="567" w:hanging="425"/>
        <w:rPr>
          <w:rFonts w:ascii="Arial" w:hAnsi="Arial" w:cs="Arial"/>
          <w:color w:val="000000"/>
          <w:sz w:val="20"/>
          <w:szCs w:val="20"/>
          <w:lang w:eastAsia="en-GB"/>
        </w:rPr>
      </w:pPr>
      <w:r w:rsidRPr="00BD1172">
        <w:rPr>
          <w:rFonts w:ascii="Arial" w:hAnsi="Arial" w:cs="Arial"/>
          <w:color w:val="000000"/>
          <w:sz w:val="20"/>
          <w:szCs w:val="20"/>
          <w:lang w:eastAsia="en-GB"/>
        </w:rPr>
        <w:t xml:space="preserve">Pension </w:t>
      </w:r>
      <w:r w:rsidR="00BD1172" w:rsidRPr="00BD1172">
        <w:rPr>
          <w:rFonts w:ascii="Arial" w:hAnsi="Arial" w:cs="Arial"/>
          <w:color w:val="000000"/>
          <w:sz w:val="20"/>
          <w:szCs w:val="20"/>
          <w:lang w:eastAsia="en-GB"/>
        </w:rPr>
        <w:t>(including 5/12</w:t>
      </w:r>
      <w:r w:rsidR="00BD1172" w:rsidRPr="00BD1172">
        <w:rPr>
          <w:rFonts w:ascii="Arial" w:hAnsi="Arial" w:cs="Arial"/>
          <w:color w:val="000000"/>
          <w:sz w:val="20"/>
          <w:szCs w:val="20"/>
          <w:vertAlign w:val="superscript"/>
          <w:lang w:eastAsia="en-GB"/>
        </w:rPr>
        <w:t>ths</w:t>
      </w:r>
      <w:r w:rsidR="00BD1172" w:rsidRPr="00BD1172">
        <w:rPr>
          <w:rFonts w:ascii="Arial" w:hAnsi="Arial" w:cs="Arial"/>
          <w:color w:val="000000"/>
          <w:sz w:val="20"/>
          <w:szCs w:val="20"/>
          <w:lang w:eastAsia="en-GB"/>
        </w:rPr>
        <w:t xml:space="preserve"> of </w:t>
      </w:r>
      <w:r w:rsidR="00592C7D">
        <w:rPr>
          <w:rFonts w:ascii="Arial" w:hAnsi="Arial" w:cs="Arial"/>
          <w:color w:val="000000"/>
          <w:sz w:val="20"/>
          <w:szCs w:val="20"/>
          <w:lang w:eastAsia="en-GB"/>
        </w:rPr>
        <w:t xml:space="preserve">TPS in service revaluation </w:t>
      </w:r>
      <w:r w:rsidR="00BD1172" w:rsidRPr="00BD1172">
        <w:rPr>
          <w:rFonts w:ascii="Arial" w:hAnsi="Arial" w:cs="Arial"/>
          <w:color w:val="000000"/>
          <w:sz w:val="20"/>
          <w:szCs w:val="20"/>
          <w:lang w:eastAsia="en-GB"/>
        </w:rPr>
        <w:t>for year ending 31/03/201</w:t>
      </w:r>
      <w:r w:rsidR="00BD1172">
        <w:rPr>
          <w:rFonts w:ascii="Arial" w:hAnsi="Arial" w:cs="Arial"/>
          <w:color w:val="000000"/>
          <w:sz w:val="20"/>
          <w:szCs w:val="20"/>
          <w:lang w:eastAsia="en-GB"/>
        </w:rPr>
        <w:t>7</w:t>
      </w:r>
      <w:r w:rsidR="00BD1172" w:rsidRPr="00BD1172">
        <w:rPr>
          <w:rFonts w:ascii="Arial" w:hAnsi="Arial" w:cs="Arial"/>
          <w:color w:val="000000"/>
          <w:sz w:val="20"/>
          <w:szCs w:val="20"/>
          <w:lang w:eastAsia="en-GB"/>
        </w:rPr>
        <w:t xml:space="preserve"> i.e. </w:t>
      </w:r>
      <w:r w:rsidR="00592C7D">
        <w:rPr>
          <w:rFonts w:ascii="Arial" w:hAnsi="Arial" w:cs="Arial"/>
          <w:color w:val="000000"/>
          <w:sz w:val="20"/>
          <w:szCs w:val="20"/>
          <w:lang w:eastAsia="en-GB"/>
        </w:rPr>
        <w:t xml:space="preserve">5/12 x (1% + 1.6%) = 1.08% </w:t>
      </w:r>
      <w:r w:rsidR="00BD1172" w:rsidRPr="00BD1172">
        <w:rPr>
          <w:rFonts w:ascii="Arial" w:hAnsi="Arial" w:cs="Arial"/>
          <w:color w:val="000000"/>
          <w:sz w:val="20"/>
          <w:szCs w:val="20"/>
          <w:lang w:eastAsia="en-GB"/>
        </w:rPr>
        <w:t>for period 01/04/2016 to 31/08/2016): £</w:t>
      </w:r>
      <w:r w:rsidR="00592C7D">
        <w:rPr>
          <w:rFonts w:ascii="Arial" w:hAnsi="Arial" w:cs="Arial"/>
          <w:color w:val="000000"/>
          <w:sz w:val="20"/>
          <w:szCs w:val="20"/>
          <w:lang w:eastAsia="en-GB"/>
        </w:rPr>
        <w:t>2,122.68</w:t>
      </w:r>
      <w:r w:rsidR="00BD1172" w:rsidRPr="00BD1172">
        <w:rPr>
          <w:rFonts w:ascii="Arial" w:hAnsi="Arial" w:cs="Arial"/>
          <w:color w:val="000000"/>
          <w:sz w:val="20"/>
          <w:szCs w:val="20"/>
          <w:lang w:eastAsia="en-GB"/>
        </w:rPr>
        <w:t xml:space="preserve"> </w:t>
      </w:r>
    </w:p>
    <w:p w14:paraId="4AE46DCA" w14:textId="77777777" w:rsidR="000158A7" w:rsidRPr="00BD1172" w:rsidRDefault="000158A7" w:rsidP="0006515E">
      <w:pPr>
        <w:numPr>
          <w:ilvl w:val="2"/>
          <w:numId w:val="61"/>
        </w:numPr>
        <w:tabs>
          <w:tab w:val="left" w:pos="567"/>
          <w:tab w:val="left" w:pos="4395"/>
        </w:tabs>
        <w:ind w:left="567" w:hanging="425"/>
        <w:rPr>
          <w:rFonts w:ascii="Arial" w:hAnsi="Arial" w:cs="Arial"/>
          <w:color w:val="000000"/>
          <w:sz w:val="20"/>
          <w:szCs w:val="20"/>
          <w:lang w:eastAsia="en-GB"/>
        </w:rPr>
      </w:pPr>
      <w:r w:rsidRPr="00BD1172">
        <w:rPr>
          <w:rFonts w:ascii="Arial" w:hAnsi="Arial" w:cs="Arial"/>
          <w:color w:val="000000"/>
          <w:sz w:val="20"/>
          <w:szCs w:val="20"/>
          <w:lang w:eastAsia="en-GB"/>
        </w:rPr>
        <w:t>Pension (</w:t>
      </w:r>
      <w:r w:rsidR="00E8742B" w:rsidRPr="00BD1172">
        <w:rPr>
          <w:rFonts w:ascii="Arial" w:hAnsi="Arial" w:cs="Arial"/>
          <w:color w:val="000000"/>
          <w:sz w:val="20"/>
          <w:szCs w:val="20"/>
          <w:lang w:eastAsia="en-GB"/>
        </w:rPr>
        <w:t xml:space="preserve">as </w:t>
      </w:r>
      <w:r w:rsidRPr="00BD1172">
        <w:rPr>
          <w:rFonts w:ascii="Arial" w:hAnsi="Arial" w:cs="Arial"/>
          <w:color w:val="000000"/>
          <w:sz w:val="20"/>
          <w:szCs w:val="20"/>
          <w:lang w:eastAsia="en-GB"/>
        </w:rPr>
        <w:t xml:space="preserve">revalued </w:t>
      </w:r>
      <w:r w:rsidR="001D142D" w:rsidRPr="00BD1172">
        <w:rPr>
          <w:rFonts w:ascii="Arial" w:hAnsi="Arial" w:cs="Arial"/>
          <w:color w:val="000000"/>
          <w:sz w:val="20"/>
          <w:szCs w:val="20"/>
          <w:lang w:eastAsia="en-GB"/>
        </w:rPr>
        <w:t xml:space="preserve">between </w:t>
      </w:r>
      <w:r w:rsidR="00E8742B" w:rsidRPr="00BD1172">
        <w:rPr>
          <w:rFonts w:ascii="Arial" w:hAnsi="Arial" w:cs="Arial"/>
          <w:color w:val="000000"/>
          <w:sz w:val="20"/>
          <w:szCs w:val="20"/>
          <w:lang w:eastAsia="en-GB"/>
        </w:rPr>
        <w:t>the PI Date of 01/09/2016</w:t>
      </w:r>
      <w:r w:rsidR="001D142D" w:rsidRPr="00BD1172">
        <w:rPr>
          <w:rFonts w:ascii="Arial" w:hAnsi="Arial" w:cs="Arial"/>
          <w:color w:val="000000"/>
          <w:sz w:val="20"/>
          <w:szCs w:val="20"/>
          <w:lang w:eastAsia="en-GB"/>
        </w:rPr>
        <w:t xml:space="preserve"> and the </w:t>
      </w:r>
      <w:r w:rsidRPr="00BD1172">
        <w:rPr>
          <w:rFonts w:ascii="Arial" w:hAnsi="Arial" w:cs="Arial"/>
          <w:color w:val="000000"/>
          <w:sz w:val="20"/>
          <w:szCs w:val="20"/>
          <w:lang w:eastAsia="en-GB"/>
        </w:rPr>
        <w:t xml:space="preserve">guarantee date </w:t>
      </w:r>
      <w:r w:rsidR="00E8742B" w:rsidRPr="00BD1172">
        <w:rPr>
          <w:rFonts w:ascii="Arial" w:hAnsi="Arial" w:cs="Arial"/>
          <w:color w:val="000000"/>
          <w:sz w:val="20"/>
          <w:szCs w:val="20"/>
          <w:lang w:eastAsia="en-GB"/>
        </w:rPr>
        <w:t>of 11/10/2018</w:t>
      </w:r>
      <w:r w:rsidR="001D142D" w:rsidRPr="00BD1172">
        <w:rPr>
          <w:rFonts w:ascii="Arial" w:hAnsi="Arial" w:cs="Arial"/>
          <w:color w:val="000000"/>
          <w:sz w:val="20"/>
          <w:szCs w:val="20"/>
          <w:lang w:eastAsia="en-GB"/>
        </w:rPr>
        <w:t xml:space="preserve"> by </w:t>
      </w:r>
      <w:r w:rsidR="00E8742B" w:rsidRPr="00BD1172">
        <w:rPr>
          <w:rFonts w:ascii="Arial" w:hAnsi="Arial" w:cs="Arial"/>
          <w:color w:val="000000"/>
          <w:sz w:val="20"/>
          <w:szCs w:val="20"/>
          <w:lang w:eastAsia="en-GB"/>
        </w:rPr>
        <w:t xml:space="preserve">the 2017 and 2018 </w:t>
      </w:r>
      <w:r w:rsidR="001D142D" w:rsidRPr="00BD1172">
        <w:rPr>
          <w:rFonts w:ascii="Arial" w:hAnsi="Arial" w:cs="Arial"/>
          <w:color w:val="000000"/>
          <w:sz w:val="20"/>
          <w:szCs w:val="20"/>
          <w:lang w:eastAsia="en-GB"/>
        </w:rPr>
        <w:t>Pensions Increase Orders</w:t>
      </w:r>
      <w:r w:rsidR="00592C7D">
        <w:rPr>
          <w:rFonts w:ascii="Arial" w:hAnsi="Arial" w:cs="Arial"/>
          <w:color w:val="000000"/>
          <w:sz w:val="20"/>
          <w:szCs w:val="20"/>
          <w:lang w:eastAsia="en-GB"/>
        </w:rPr>
        <w:t xml:space="preserve"> i.e. (7/12</w:t>
      </w:r>
      <w:r w:rsidR="00592C7D" w:rsidRPr="00592C7D">
        <w:rPr>
          <w:rFonts w:ascii="Arial" w:hAnsi="Arial" w:cs="Arial"/>
          <w:color w:val="000000"/>
          <w:sz w:val="20"/>
          <w:szCs w:val="20"/>
          <w:vertAlign w:val="superscript"/>
          <w:lang w:eastAsia="en-GB"/>
        </w:rPr>
        <w:t xml:space="preserve"> </w:t>
      </w:r>
      <w:r w:rsidR="00592C7D">
        <w:rPr>
          <w:rFonts w:ascii="Arial" w:hAnsi="Arial" w:cs="Arial"/>
          <w:color w:val="000000"/>
          <w:sz w:val="20"/>
          <w:szCs w:val="20"/>
          <w:lang w:eastAsia="en-GB"/>
        </w:rPr>
        <w:t>x 1%) + 1.5%</w:t>
      </w:r>
      <w:r w:rsidR="00E8742B" w:rsidRPr="00BD1172">
        <w:rPr>
          <w:rFonts w:ascii="Arial" w:hAnsi="Arial" w:cs="Arial"/>
          <w:color w:val="000000"/>
          <w:sz w:val="20"/>
          <w:szCs w:val="20"/>
          <w:lang w:eastAsia="en-GB"/>
        </w:rPr>
        <w:t xml:space="preserve">: </w:t>
      </w:r>
      <w:r w:rsidR="00592C7D">
        <w:rPr>
          <w:rFonts w:ascii="Arial" w:hAnsi="Arial" w:cs="Arial"/>
          <w:color w:val="000000"/>
          <w:sz w:val="20"/>
          <w:szCs w:val="20"/>
          <w:lang w:eastAsia="en-GB"/>
        </w:rPr>
        <w:t xml:space="preserve">£2,167.02   </w:t>
      </w:r>
    </w:p>
    <w:p w14:paraId="3854B1E4" w14:textId="77777777" w:rsidR="000158A7" w:rsidRPr="005C2A1A" w:rsidRDefault="000158A7" w:rsidP="0006515E">
      <w:pPr>
        <w:numPr>
          <w:ilvl w:val="2"/>
          <w:numId w:val="61"/>
        </w:numPr>
        <w:tabs>
          <w:tab w:val="left" w:pos="567"/>
          <w:tab w:val="left" w:pos="4395"/>
        </w:tabs>
        <w:ind w:left="567" w:hanging="425"/>
        <w:rPr>
          <w:rFonts w:ascii="Arial" w:hAnsi="Arial" w:cs="Arial"/>
          <w:color w:val="000000"/>
          <w:sz w:val="20"/>
          <w:szCs w:val="20"/>
          <w:lang w:eastAsia="en-GB"/>
        </w:rPr>
      </w:pPr>
      <w:r w:rsidRPr="005C2A1A">
        <w:rPr>
          <w:rFonts w:ascii="Arial" w:hAnsi="Arial" w:cs="Arial"/>
          <w:color w:val="000000"/>
          <w:sz w:val="20"/>
          <w:szCs w:val="20"/>
          <w:lang w:eastAsia="en-GB"/>
        </w:rPr>
        <w:t>Pension (</w:t>
      </w:r>
      <w:r w:rsidR="00E8742B">
        <w:rPr>
          <w:rFonts w:ascii="Arial" w:hAnsi="Arial" w:cs="Arial"/>
          <w:color w:val="000000"/>
          <w:sz w:val="20"/>
          <w:szCs w:val="20"/>
          <w:lang w:eastAsia="en-GB"/>
        </w:rPr>
        <w:t xml:space="preserve">as </w:t>
      </w:r>
      <w:r w:rsidRPr="005C2A1A">
        <w:rPr>
          <w:rFonts w:ascii="Arial" w:hAnsi="Arial" w:cs="Arial"/>
          <w:color w:val="000000"/>
          <w:sz w:val="20"/>
          <w:szCs w:val="20"/>
          <w:lang w:eastAsia="en-GB"/>
        </w:rPr>
        <w:t xml:space="preserve">revalued in accordance with the </w:t>
      </w:r>
      <w:r w:rsidR="00E8742B">
        <w:rPr>
          <w:rFonts w:ascii="Arial" w:hAnsi="Arial" w:cs="Arial"/>
          <w:color w:val="000000"/>
          <w:sz w:val="20"/>
          <w:szCs w:val="20"/>
          <w:lang w:eastAsia="en-GB"/>
        </w:rPr>
        <w:t xml:space="preserve">TPS </w:t>
      </w:r>
      <w:r w:rsidRPr="006C6993">
        <w:rPr>
          <w:rFonts w:ascii="Arial" w:hAnsi="Arial" w:cs="Arial"/>
          <w:color w:val="000000"/>
          <w:sz w:val="20"/>
          <w:szCs w:val="20"/>
          <w:lang w:eastAsia="en-GB"/>
        </w:rPr>
        <w:t>in-service</w:t>
      </w:r>
      <w:r w:rsidRPr="005C2A1A">
        <w:rPr>
          <w:rFonts w:ascii="Arial" w:hAnsi="Arial" w:cs="Arial"/>
          <w:color w:val="000000"/>
          <w:sz w:val="20"/>
          <w:szCs w:val="20"/>
          <w:lang w:eastAsia="en-GB"/>
        </w:rPr>
        <w:t xml:space="preserve"> revaluation </w:t>
      </w:r>
      <w:r w:rsidR="00E8742B">
        <w:rPr>
          <w:rFonts w:ascii="Arial" w:hAnsi="Arial" w:cs="Arial"/>
          <w:color w:val="000000"/>
          <w:sz w:val="20"/>
          <w:szCs w:val="20"/>
          <w:lang w:eastAsia="en-GB"/>
        </w:rPr>
        <w:t xml:space="preserve">rate </w:t>
      </w:r>
      <w:r w:rsidRPr="005C2A1A">
        <w:rPr>
          <w:rFonts w:ascii="Arial" w:hAnsi="Arial" w:cs="Arial"/>
          <w:color w:val="000000"/>
          <w:sz w:val="20"/>
          <w:szCs w:val="20"/>
          <w:lang w:eastAsia="en-GB"/>
        </w:rPr>
        <w:t>up to the guarantee date</w:t>
      </w:r>
      <w:r w:rsidR="00E8742B">
        <w:rPr>
          <w:rFonts w:ascii="Arial" w:hAnsi="Arial" w:cs="Arial"/>
          <w:color w:val="000000"/>
          <w:sz w:val="20"/>
          <w:szCs w:val="20"/>
          <w:lang w:eastAsia="en-GB"/>
        </w:rPr>
        <w:t xml:space="preserve"> i.e. </w:t>
      </w:r>
      <w:r w:rsidR="00592C7D">
        <w:rPr>
          <w:rFonts w:ascii="Arial" w:hAnsi="Arial" w:cs="Arial"/>
          <w:color w:val="000000"/>
          <w:sz w:val="20"/>
          <w:szCs w:val="20"/>
          <w:lang w:eastAsia="en-GB"/>
        </w:rPr>
        <w:t xml:space="preserve">revaluation </w:t>
      </w:r>
      <w:r w:rsidR="00E115EF">
        <w:rPr>
          <w:rFonts w:ascii="Arial" w:hAnsi="Arial" w:cs="Arial"/>
          <w:color w:val="000000"/>
          <w:sz w:val="20"/>
          <w:szCs w:val="20"/>
          <w:lang w:eastAsia="en-GB"/>
        </w:rPr>
        <w:t xml:space="preserve">up to </w:t>
      </w:r>
      <w:r w:rsidR="00592C7D">
        <w:rPr>
          <w:rFonts w:ascii="Arial" w:hAnsi="Arial" w:cs="Arial"/>
          <w:color w:val="000000"/>
          <w:sz w:val="20"/>
          <w:szCs w:val="20"/>
          <w:lang w:eastAsia="en-GB"/>
        </w:rPr>
        <w:t>year ending 31/03/2018, as the 2019 revaluation order had not been effective at the guarantee date</w:t>
      </w:r>
      <w:r w:rsidRPr="005C2A1A">
        <w:rPr>
          <w:rFonts w:ascii="Arial" w:hAnsi="Arial" w:cs="Arial"/>
          <w:color w:val="000000"/>
          <w:sz w:val="20"/>
          <w:szCs w:val="20"/>
          <w:lang w:eastAsia="en-GB"/>
        </w:rPr>
        <w:t>)</w:t>
      </w:r>
      <w:r w:rsidR="00E8742B">
        <w:rPr>
          <w:rFonts w:ascii="Arial" w:hAnsi="Arial" w:cs="Arial"/>
          <w:color w:val="000000"/>
          <w:sz w:val="20"/>
          <w:szCs w:val="20"/>
          <w:lang w:eastAsia="en-GB"/>
        </w:rPr>
        <w:t xml:space="preserve">: </w:t>
      </w:r>
      <w:r w:rsidR="00592C7D">
        <w:rPr>
          <w:rFonts w:ascii="Arial" w:hAnsi="Arial" w:cs="Arial"/>
          <w:color w:val="000000"/>
          <w:sz w:val="20"/>
          <w:szCs w:val="20"/>
          <w:lang w:eastAsia="en-GB"/>
        </w:rPr>
        <w:t xml:space="preserve">£2,221.39   </w:t>
      </w:r>
    </w:p>
    <w:p w14:paraId="24394F59" w14:textId="77777777" w:rsidR="000158A7" w:rsidRPr="005C2A1A" w:rsidRDefault="000158A7" w:rsidP="000158A7">
      <w:pPr>
        <w:tabs>
          <w:tab w:val="left" w:pos="567"/>
          <w:tab w:val="left" w:pos="4395"/>
        </w:tabs>
        <w:rPr>
          <w:rFonts w:ascii="Arial" w:hAnsi="Arial" w:cs="Arial"/>
          <w:color w:val="000000"/>
          <w:sz w:val="20"/>
          <w:szCs w:val="20"/>
          <w:lang w:eastAsia="en-GB"/>
        </w:rPr>
      </w:pPr>
    </w:p>
    <w:p w14:paraId="45A5C2CD" w14:textId="77777777" w:rsidR="000158A7" w:rsidRPr="005C2A1A" w:rsidRDefault="000158A7" w:rsidP="000158A7">
      <w:pPr>
        <w:tabs>
          <w:tab w:val="left" w:pos="567"/>
          <w:tab w:val="left" w:pos="4395"/>
        </w:tabs>
        <w:rPr>
          <w:rFonts w:ascii="Arial" w:hAnsi="Arial" w:cs="Arial"/>
          <w:color w:val="000000"/>
          <w:sz w:val="20"/>
          <w:szCs w:val="20"/>
          <w:lang w:eastAsia="en-GB"/>
        </w:rPr>
      </w:pPr>
    </w:p>
    <w:p w14:paraId="032F1887" w14:textId="77777777" w:rsidR="000158A7" w:rsidRPr="005C2A1A" w:rsidRDefault="000158A7" w:rsidP="000158A7">
      <w:pPr>
        <w:tabs>
          <w:tab w:val="left" w:pos="567"/>
          <w:tab w:val="left" w:pos="4395"/>
        </w:tabs>
        <w:rPr>
          <w:rFonts w:ascii="Arial" w:hAnsi="Arial" w:cs="Arial"/>
          <w:b/>
          <w:color w:val="000000"/>
          <w:sz w:val="20"/>
          <w:szCs w:val="20"/>
          <w:lang w:eastAsia="en-GB"/>
        </w:rPr>
      </w:pPr>
      <w:r w:rsidRPr="005C2A1A">
        <w:rPr>
          <w:rFonts w:ascii="Arial" w:hAnsi="Arial" w:cs="Arial"/>
          <w:color w:val="000000"/>
          <w:sz w:val="20"/>
          <w:szCs w:val="20"/>
          <w:lang w:eastAsia="en-GB"/>
        </w:rPr>
        <w:t>c</w:t>
      </w:r>
      <w:r w:rsidRPr="005C2A1A">
        <w:rPr>
          <w:rFonts w:ascii="Arial" w:hAnsi="Arial" w:cs="Arial"/>
          <w:color w:val="000000"/>
          <w:sz w:val="20"/>
          <w:szCs w:val="20"/>
          <w:lang w:eastAsia="en-GB"/>
        </w:rPr>
        <w:tab/>
      </w:r>
      <w:r w:rsidRPr="005C2A1A">
        <w:rPr>
          <w:rFonts w:ascii="Arial" w:hAnsi="Arial" w:cs="Arial"/>
          <w:b/>
          <w:color w:val="000000"/>
          <w:sz w:val="20"/>
          <w:szCs w:val="20"/>
          <w:lang w:eastAsia="en-GB"/>
        </w:rPr>
        <w:t>Sending Scheme details</w:t>
      </w:r>
      <w:r w:rsidR="001D142D">
        <w:rPr>
          <w:rFonts w:ascii="Arial" w:hAnsi="Arial" w:cs="Arial"/>
          <w:b/>
          <w:color w:val="000000"/>
          <w:sz w:val="20"/>
          <w:szCs w:val="20"/>
          <w:lang w:eastAsia="en-GB"/>
        </w:rPr>
        <w:t xml:space="preserve"> (TPS)</w:t>
      </w:r>
    </w:p>
    <w:p w14:paraId="40CCB5A8" w14:textId="77777777" w:rsidR="000158A7" w:rsidRPr="005C2A1A" w:rsidRDefault="000158A7" w:rsidP="000158A7">
      <w:pPr>
        <w:tabs>
          <w:tab w:val="left" w:pos="567"/>
          <w:tab w:val="left" w:pos="4395"/>
        </w:tabs>
        <w:rPr>
          <w:rFonts w:ascii="Arial" w:hAnsi="Arial" w:cs="Arial"/>
          <w:b/>
          <w:color w:val="000000"/>
          <w:sz w:val="20"/>
          <w:szCs w:val="20"/>
          <w:lang w:eastAsia="en-GB"/>
        </w:rPr>
      </w:pPr>
    </w:p>
    <w:p w14:paraId="0861B3DF" w14:textId="77777777" w:rsidR="000158A7" w:rsidRPr="005C2A1A" w:rsidRDefault="000158A7" w:rsidP="000158A7">
      <w:pPr>
        <w:tabs>
          <w:tab w:val="left" w:pos="567"/>
          <w:tab w:val="left" w:pos="4395"/>
        </w:tabs>
        <w:rPr>
          <w:rFonts w:ascii="Arial" w:hAnsi="Arial" w:cs="Arial"/>
          <w:color w:val="000000"/>
          <w:sz w:val="20"/>
          <w:szCs w:val="20"/>
          <w:lang w:eastAsia="en-GB"/>
        </w:rPr>
      </w:pPr>
      <w:r w:rsidRPr="005C2A1A">
        <w:rPr>
          <w:rFonts w:ascii="Arial" w:hAnsi="Arial" w:cs="Arial"/>
          <w:color w:val="000000"/>
          <w:sz w:val="20"/>
          <w:szCs w:val="20"/>
          <w:lang w:eastAsia="en-GB"/>
        </w:rPr>
        <w:t>i</w:t>
      </w:r>
      <w:r w:rsidRPr="005C2A1A">
        <w:rPr>
          <w:rFonts w:ascii="Arial" w:hAnsi="Arial" w:cs="Arial"/>
          <w:color w:val="000000"/>
          <w:sz w:val="20"/>
          <w:szCs w:val="20"/>
          <w:lang w:eastAsia="en-GB"/>
        </w:rPr>
        <w:tab/>
        <w:t xml:space="preserve">Spouses proportion </w:t>
      </w:r>
      <w:r w:rsidRPr="005C2A1A">
        <w:rPr>
          <w:rFonts w:ascii="Arial" w:hAnsi="Arial" w:cs="Arial"/>
          <w:color w:val="000000"/>
          <w:sz w:val="20"/>
          <w:szCs w:val="20"/>
          <w:lang w:eastAsia="en-GB"/>
        </w:rPr>
        <w:tab/>
        <w:t xml:space="preserve">37.5% </w:t>
      </w:r>
    </w:p>
    <w:p w14:paraId="273E2138" w14:textId="77777777" w:rsidR="000158A7" w:rsidRPr="005C2A1A" w:rsidRDefault="000158A7" w:rsidP="000158A7">
      <w:pPr>
        <w:tabs>
          <w:tab w:val="left" w:pos="567"/>
          <w:tab w:val="left" w:pos="4395"/>
        </w:tabs>
        <w:rPr>
          <w:rFonts w:ascii="Arial" w:hAnsi="Arial" w:cs="Arial"/>
          <w:color w:val="000000"/>
          <w:sz w:val="20"/>
          <w:szCs w:val="20"/>
          <w:lang w:eastAsia="en-GB"/>
        </w:rPr>
      </w:pPr>
      <w:r w:rsidRPr="005C2A1A">
        <w:rPr>
          <w:rFonts w:ascii="Arial" w:hAnsi="Arial" w:cs="Arial"/>
          <w:color w:val="000000"/>
          <w:sz w:val="20"/>
          <w:szCs w:val="20"/>
          <w:lang w:eastAsia="en-GB"/>
        </w:rPr>
        <w:t>ii</w:t>
      </w:r>
      <w:r w:rsidRPr="005C2A1A">
        <w:rPr>
          <w:rFonts w:ascii="Arial" w:hAnsi="Arial" w:cs="Arial"/>
          <w:color w:val="000000"/>
          <w:sz w:val="20"/>
          <w:szCs w:val="20"/>
          <w:lang w:eastAsia="en-GB"/>
        </w:rPr>
        <w:tab/>
        <w:t xml:space="preserve">Normal pension age </w:t>
      </w:r>
      <w:r w:rsidRPr="005C2A1A">
        <w:rPr>
          <w:rFonts w:ascii="Arial" w:hAnsi="Arial" w:cs="Arial"/>
          <w:color w:val="000000"/>
          <w:sz w:val="20"/>
          <w:szCs w:val="20"/>
          <w:lang w:eastAsia="en-GB"/>
        </w:rPr>
        <w:tab/>
        <w:t xml:space="preserve">SPA </w:t>
      </w:r>
      <w:r w:rsidR="001D142D">
        <w:rPr>
          <w:rFonts w:ascii="Arial" w:hAnsi="Arial" w:cs="Arial"/>
          <w:color w:val="000000"/>
          <w:sz w:val="20"/>
          <w:szCs w:val="20"/>
          <w:lang w:eastAsia="en-GB"/>
        </w:rPr>
        <w:t>(67)</w:t>
      </w:r>
    </w:p>
    <w:p w14:paraId="158D2575" w14:textId="77777777" w:rsidR="000158A7" w:rsidRPr="005C2A1A" w:rsidRDefault="001D142D" w:rsidP="000158A7">
      <w:pPr>
        <w:tabs>
          <w:tab w:val="left" w:pos="567"/>
          <w:tab w:val="left" w:pos="4395"/>
        </w:tabs>
        <w:rPr>
          <w:rFonts w:ascii="Arial" w:hAnsi="Arial" w:cs="Arial"/>
          <w:color w:val="000000"/>
          <w:sz w:val="20"/>
          <w:szCs w:val="20"/>
          <w:lang w:eastAsia="en-GB"/>
        </w:rPr>
      </w:pPr>
      <w:r>
        <w:rPr>
          <w:rFonts w:ascii="Arial" w:hAnsi="Arial" w:cs="Arial"/>
          <w:color w:val="000000"/>
          <w:sz w:val="20"/>
          <w:szCs w:val="20"/>
          <w:lang w:eastAsia="en-GB"/>
        </w:rPr>
        <w:t>ii</w:t>
      </w:r>
      <w:r w:rsidR="000158A7" w:rsidRPr="005C2A1A">
        <w:rPr>
          <w:rFonts w:ascii="Arial" w:hAnsi="Arial" w:cs="Arial"/>
          <w:color w:val="000000"/>
          <w:sz w:val="20"/>
          <w:szCs w:val="20"/>
          <w:lang w:eastAsia="en-GB"/>
        </w:rPr>
        <w:t>i</w:t>
      </w:r>
      <w:r w:rsidR="000158A7" w:rsidRPr="005C2A1A">
        <w:rPr>
          <w:rFonts w:ascii="Arial" w:hAnsi="Arial" w:cs="Arial"/>
          <w:color w:val="000000"/>
          <w:sz w:val="20"/>
          <w:szCs w:val="20"/>
          <w:lang w:eastAsia="en-GB"/>
        </w:rPr>
        <w:tab/>
        <w:t xml:space="preserve">In-service revaluation rate </w:t>
      </w:r>
      <w:r w:rsidR="000158A7" w:rsidRPr="005C2A1A">
        <w:rPr>
          <w:rFonts w:ascii="Arial" w:hAnsi="Arial" w:cs="Arial"/>
          <w:color w:val="000000"/>
          <w:sz w:val="20"/>
          <w:szCs w:val="20"/>
          <w:lang w:eastAsia="en-GB"/>
        </w:rPr>
        <w:tab/>
      </w:r>
      <w:r>
        <w:rPr>
          <w:rFonts w:ascii="Arial" w:hAnsi="Arial" w:cs="Arial"/>
          <w:color w:val="000000"/>
          <w:sz w:val="20"/>
          <w:szCs w:val="20"/>
          <w:lang w:eastAsia="en-GB"/>
        </w:rPr>
        <w:t>CPI</w:t>
      </w:r>
      <w:r w:rsidR="000158A7" w:rsidRPr="005C2A1A">
        <w:rPr>
          <w:rFonts w:ascii="Arial" w:hAnsi="Arial" w:cs="Arial"/>
          <w:color w:val="000000"/>
          <w:sz w:val="20"/>
          <w:szCs w:val="20"/>
          <w:lang w:eastAsia="en-GB"/>
        </w:rPr>
        <w:t xml:space="preserve"> + 1.</w:t>
      </w:r>
      <w:r>
        <w:rPr>
          <w:rFonts w:ascii="Arial" w:hAnsi="Arial" w:cs="Arial"/>
          <w:color w:val="000000"/>
          <w:sz w:val="20"/>
          <w:szCs w:val="20"/>
          <w:lang w:eastAsia="en-GB"/>
        </w:rPr>
        <w:t>6</w:t>
      </w:r>
      <w:r w:rsidR="000158A7" w:rsidRPr="005C2A1A">
        <w:rPr>
          <w:rFonts w:ascii="Arial" w:hAnsi="Arial" w:cs="Arial"/>
          <w:color w:val="000000"/>
          <w:sz w:val="20"/>
          <w:szCs w:val="20"/>
          <w:lang w:eastAsia="en-GB"/>
        </w:rPr>
        <w:t xml:space="preserve">% </w:t>
      </w:r>
    </w:p>
    <w:p w14:paraId="62E2B140" w14:textId="77777777" w:rsidR="000158A7" w:rsidRPr="005C2A1A" w:rsidRDefault="001D142D" w:rsidP="000158A7">
      <w:pPr>
        <w:tabs>
          <w:tab w:val="left" w:pos="567"/>
          <w:tab w:val="left" w:pos="4395"/>
        </w:tabs>
        <w:rPr>
          <w:rFonts w:ascii="Arial" w:hAnsi="Arial" w:cs="Arial"/>
          <w:color w:val="000000"/>
          <w:sz w:val="20"/>
          <w:szCs w:val="20"/>
          <w:lang w:eastAsia="en-GB"/>
        </w:rPr>
      </w:pPr>
      <w:r>
        <w:rPr>
          <w:rFonts w:ascii="Arial" w:hAnsi="Arial" w:cs="Arial"/>
          <w:color w:val="000000"/>
          <w:sz w:val="20"/>
          <w:szCs w:val="20"/>
          <w:lang w:eastAsia="en-GB"/>
        </w:rPr>
        <w:t>i</w:t>
      </w:r>
      <w:r w:rsidR="000158A7" w:rsidRPr="005C2A1A">
        <w:rPr>
          <w:rFonts w:ascii="Arial" w:hAnsi="Arial" w:cs="Arial"/>
          <w:color w:val="000000"/>
          <w:sz w:val="20"/>
          <w:szCs w:val="20"/>
          <w:lang w:eastAsia="en-GB"/>
        </w:rPr>
        <w:t>v</w:t>
      </w:r>
      <w:r w:rsidR="000158A7" w:rsidRPr="005C2A1A">
        <w:rPr>
          <w:rFonts w:ascii="Arial" w:hAnsi="Arial" w:cs="Arial"/>
          <w:color w:val="000000"/>
          <w:sz w:val="20"/>
          <w:szCs w:val="20"/>
          <w:lang w:eastAsia="en-GB"/>
        </w:rPr>
        <w:tab/>
        <w:t xml:space="preserve">Deferred revaluation </w:t>
      </w:r>
      <w:r w:rsidR="000158A7" w:rsidRPr="005C2A1A">
        <w:rPr>
          <w:rFonts w:ascii="Arial" w:hAnsi="Arial" w:cs="Arial"/>
          <w:color w:val="000000"/>
          <w:sz w:val="20"/>
          <w:szCs w:val="20"/>
          <w:lang w:eastAsia="en-GB"/>
        </w:rPr>
        <w:tab/>
      </w:r>
      <w:r>
        <w:rPr>
          <w:rFonts w:ascii="Arial" w:hAnsi="Arial" w:cs="Arial"/>
          <w:color w:val="000000"/>
          <w:sz w:val="20"/>
          <w:szCs w:val="20"/>
          <w:lang w:eastAsia="en-GB"/>
        </w:rPr>
        <w:t>CPI</w:t>
      </w:r>
    </w:p>
    <w:p w14:paraId="2DB6C37C" w14:textId="77777777" w:rsidR="000158A7" w:rsidRPr="005C2A1A" w:rsidRDefault="000158A7" w:rsidP="000158A7">
      <w:pPr>
        <w:tabs>
          <w:tab w:val="left" w:pos="567"/>
          <w:tab w:val="left" w:pos="4395"/>
        </w:tabs>
        <w:rPr>
          <w:rFonts w:ascii="Arial" w:hAnsi="Arial" w:cs="Arial"/>
          <w:color w:val="000000"/>
          <w:sz w:val="20"/>
          <w:szCs w:val="20"/>
          <w:lang w:eastAsia="en-GB"/>
        </w:rPr>
      </w:pPr>
    </w:p>
    <w:p w14:paraId="577640B7" w14:textId="77777777" w:rsidR="000158A7" w:rsidRPr="005C2A1A" w:rsidRDefault="000158A7" w:rsidP="000158A7">
      <w:pPr>
        <w:tabs>
          <w:tab w:val="left" w:pos="567"/>
          <w:tab w:val="left" w:pos="4395"/>
        </w:tabs>
        <w:rPr>
          <w:rFonts w:ascii="Arial" w:hAnsi="Arial" w:cs="Arial"/>
          <w:color w:val="000000"/>
          <w:sz w:val="20"/>
          <w:szCs w:val="20"/>
          <w:lang w:eastAsia="en-GB"/>
        </w:rPr>
      </w:pPr>
    </w:p>
    <w:p w14:paraId="6E9D900F" w14:textId="77777777" w:rsidR="000158A7" w:rsidRPr="005C2A1A" w:rsidRDefault="000158A7" w:rsidP="000158A7">
      <w:pPr>
        <w:tabs>
          <w:tab w:val="left" w:pos="567"/>
          <w:tab w:val="left" w:pos="4395"/>
        </w:tabs>
        <w:rPr>
          <w:rFonts w:ascii="Arial" w:hAnsi="Arial" w:cs="Arial"/>
          <w:color w:val="000000"/>
          <w:sz w:val="20"/>
          <w:szCs w:val="20"/>
          <w:lang w:eastAsia="en-GB"/>
        </w:rPr>
      </w:pPr>
      <w:r w:rsidRPr="005C2A1A">
        <w:rPr>
          <w:rFonts w:ascii="Arial" w:hAnsi="Arial" w:cs="Arial"/>
          <w:color w:val="000000"/>
          <w:sz w:val="20"/>
          <w:szCs w:val="20"/>
          <w:lang w:eastAsia="en-GB"/>
        </w:rPr>
        <w:t>d</w:t>
      </w:r>
      <w:r w:rsidRPr="005C2A1A">
        <w:rPr>
          <w:rFonts w:ascii="Arial" w:hAnsi="Arial" w:cs="Arial"/>
          <w:color w:val="000000"/>
          <w:sz w:val="20"/>
          <w:szCs w:val="20"/>
          <w:lang w:eastAsia="en-GB"/>
        </w:rPr>
        <w:tab/>
      </w:r>
      <w:r w:rsidRPr="005C2A1A">
        <w:rPr>
          <w:rFonts w:ascii="Arial" w:hAnsi="Arial" w:cs="Arial"/>
          <w:b/>
          <w:color w:val="000000"/>
          <w:sz w:val="20"/>
          <w:szCs w:val="20"/>
          <w:lang w:eastAsia="en-GB"/>
        </w:rPr>
        <w:t>Receiving scheme details</w:t>
      </w:r>
      <w:r w:rsidR="001D142D">
        <w:rPr>
          <w:rFonts w:ascii="Arial" w:hAnsi="Arial" w:cs="Arial"/>
          <w:b/>
          <w:color w:val="000000"/>
          <w:sz w:val="20"/>
          <w:szCs w:val="20"/>
          <w:lang w:eastAsia="en-GB"/>
        </w:rPr>
        <w:t xml:space="preserve"> (LGPS)</w:t>
      </w:r>
    </w:p>
    <w:p w14:paraId="2DAC78A6" w14:textId="77777777" w:rsidR="000158A7" w:rsidRPr="005C2A1A" w:rsidRDefault="000158A7" w:rsidP="000158A7">
      <w:pPr>
        <w:tabs>
          <w:tab w:val="left" w:pos="567"/>
          <w:tab w:val="left" w:pos="4395"/>
        </w:tabs>
        <w:rPr>
          <w:rFonts w:ascii="Arial" w:hAnsi="Arial" w:cs="Arial"/>
          <w:color w:val="000000"/>
          <w:sz w:val="20"/>
          <w:szCs w:val="20"/>
          <w:lang w:eastAsia="en-GB"/>
        </w:rPr>
      </w:pPr>
    </w:p>
    <w:p w14:paraId="4C9D530B" w14:textId="77777777" w:rsidR="000158A7" w:rsidRPr="005C2A1A" w:rsidRDefault="000158A7" w:rsidP="000158A7">
      <w:pPr>
        <w:tabs>
          <w:tab w:val="left" w:pos="567"/>
          <w:tab w:val="left" w:pos="4395"/>
        </w:tabs>
        <w:rPr>
          <w:rFonts w:ascii="Arial" w:hAnsi="Arial" w:cs="Arial"/>
          <w:color w:val="000000"/>
          <w:sz w:val="20"/>
          <w:szCs w:val="20"/>
          <w:lang w:eastAsia="en-GB"/>
        </w:rPr>
      </w:pPr>
      <w:r w:rsidRPr="005C2A1A">
        <w:rPr>
          <w:rFonts w:ascii="Arial" w:hAnsi="Arial" w:cs="Arial"/>
          <w:color w:val="000000"/>
          <w:sz w:val="20"/>
          <w:szCs w:val="20"/>
          <w:lang w:eastAsia="en-GB"/>
        </w:rPr>
        <w:t>i</w:t>
      </w:r>
      <w:r w:rsidRPr="005C2A1A">
        <w:rPr>
          <w:rFonts w:ascii="Arial" w:hAnsi="Arial" w:cs="Arial"/>
          <w:color w:val="000000"/>
          <w:sz w:val="20"/>
          <w:szCs w:val="20"/>
          <w:lang w:eastAsia="en-GB"/>
        </w:rPr>
        <w:tab/>
        <w:t xml:space="preserve">Spouses proportion </w:t>
      </w:r>
      <w:r w:rsidRPr="005C2A1A">
        <w:rPr>
          <w:rFonts w:ascii="Arial" w:hAnsi="Arial" w:cs="Arial"/>
          <w:color w:val="000000"/>
          <w:sz w:val="20"/>
          <w:szCs w:val="20"/>
          <w:lang w:eastAsia="en-GB"/>
        </w:rPr>
        <w:tab/>
        <w:t>3</w:t>
      </w:r>
      <w:r w:rsidR="001D142D">
        <w:rPr>
          <w:rFonts w:ascii="Arial" w:hAnsi="Arial" w:cs="Arial"/>
          <w:color w:val="000000"/>
          <w:sz w:val="20"/>
          <w:szCs w:val="20"/>
          <w:lang w:eastAsia="en-GB"/>
        </w:rPr>
        <w:t>0</w:t>
      </w:r>
      <w:r w:rsidRPr="005C2A1A">
        <w:rPr>
          <w:rFonts w:ascii="Arial" w:hAnsi="Arial" w:cs="Arial"/>
          <w:color w:val="000000"/>
          <w:sz w:val="20"/>
          <w:szCs w:val="20"/>
          <w:lang w:eastAsia="en-GB"/>
        </w:rPr>
        <w:t>.</w:t>
      </w:r>
      <w:r w:rsidR="001D142D">
        <w:rPr>
          <w:rFonts w:ascii="Arial" w:hAnsi="Arial" w:cs="Arial"/>
          <w:color w:val="000000"/>
          <w:sz w:val="20"/>
          <w:szCs w:val="20"/>
          <w:lang w:eastAsia="en-GB"/>
        </w:rPr>
        <w:t>625</w:t>
      </w:r>
      <w:r w:rsidRPr="005C2A1A">
        <w:rPr>
          <w:rFonts w:ascii="Arial" w:hAnsi="Arial" w:cs="Arial"/>
          <w:color w:val="000000"/>
          <w:sz w:val="20"/>
          <w:szCs w:val="20"/>
          <w:lang w:eastAsia="en-GB"/>
        </w:rPr>
        <w:t xml:space="preserve">% </w:t>
      </w:r>
    </w:p>
    <w:p w14:paraId="4A87A590" w14:textId="77777777" w:rsidR="000158A7" w:rsidRPr="005C2A1A" w:rsidRDefault="000158A7" w:rsidP="000158A7">
      <w:pPr>
        <w:tabs>
          <w:tab w:val="left" w:pos="567"/>
          <w:tab w:val="left" w:pos="4395"/>
        </w:tabs>
        <w:rPr>
          <w:rFonts w:ascii="Arial" w:hAnsi="Arial" w:cs="Arial"/>
          <w:color w:val="000000"/>
          <w:sz w:val="20"/>
          <w:szCs w:val="20"/>
          <w:lang w:eastAsia="en-GB"/>
        </w:rPr>
      </w:pPr>
      <w:r w:rsidRPr="005C2A1A">
        <w:rPr>
          <w:rFonts w:ascii="Arial" w:hAnsi="Arial" w:cs="Arial"/>
          <w:color w:val="000000"/>
          <w:sz w:val="20"/>
          <w:szCs w:val="20"/>
          <w:lang w:eastAsia="en-GB"/>
        </w:rPr>
        <w:t>ii</w:t>
      </w:r>
      <w:r w:rsidRPr="005C2A1A">
        <w:rPr>
          <w:rFonts w:ascii="Arial" w:hAnsi="Arial" w:cs="Arial"/>
          <w:color w:val="000000"/>
          <w:sz w:val="20"/>
          <w:szCs w:val="20"/>
          <w:lang w:eastAsia="en-GB"/>
        </w:rPr>
        <w:tab/>
        <w:t>Normal pension age</w:t>
      </w:r>
      <w:r w:rsidRPr="005C2A1A">
        <w:rPr>
          <w:rFonts w:ascii="Arial" w:hAnsi="Arial" w:cs="Arial"/>
          <w:color w:val="000000"/>
          <w:sz w:val="20"/>
          <w:szCs w:val="20"/>
          <w:lang w:eastAsia="en-GB"/>
        </w:rPr>
        <w:tab/>
        <w:t>SPA</w:t>
      </w:r>
      <w:r w:rsidR="001D142D">
        <w:rPr>
          <w:rFonts w:ascii="Arial" w:hAnsi="Arial" w:cs="Arial"/>
          <w:color w:val="000000"/>
          <w:sz w:val="20"/>
          <w:szCs w:val="20"/>
          <w:lang w:eastAsia="en-GB"/>
        </w:rPr>
        <w:t xml:space="preserve"> (67)</w:t>
      </w:r>
    </w:p>
    <w:p w14:paraId="50E7539D" w14:textId="77777777" w:rsidR="000158A7" w:rsidRPr="005C2A1A" w:rsidRDefault="001D142D" w:rsidP="000158A7">
      <w:pPr>
        <w:tabs>
          <w:tab w:val="left" w:pos="567"/>
          <w:tab w:val="left" w:pos="4395"/>
        </w:tabs>
        <w:rPr>
          <w:rFonts w:ascii="Arial" w:hAnsi="Arial" w:cs="Arial"/>
          <w:color w:val="000000"/>
          <w:sz w:val="20"/>
          <w:szCs w:val="20"/>
          <w:lang w:eastAsia="en-GB"/>
        </w:rPr>
      </w:pPr>
      <w:r>
        <w:rPr>
          <w:rFonts w:ascii="Arial" w:hAnsi="Arial" w:cs="Arial"/>
          <w:color w:val="000000"/>
          <w:sz w:val="20"/>
          <w:szCs w:val="20"/>
          <w:lang w:eastAsia="en-GB"/>
        </w:rPr>
        <w:t>ii</w:t>
      </w:r>
      <w:r w:rsidR="000158A7" w:rsidRPr="005C2A1A">
        <w:rPr>
          <w:rFonts w:ascii="Arial" w:hAnsi="Arial" w:cs="Arial"/>
          <w:color w:val="000000"/>
          <w:sz w:val="20"/>
          <w:szCs w:val="20"/>
          <w:lang w:eastAsia="en-GB"/>
        </w:rPr>
        <w:t>i</w:t>
      </w:r>
      <w:r w:rsidR="000158A7" w:rsidRPr="005C2A1A">
        <w:rPr>
          <w:rFonts w:ascii="Arial" w:hAnsi="Arial" w:cs="Arial"/>
          <w:color w:val="000000"/>
          <w:sz w:val="20"/>
          <w:szCs w:val="20"/>
          <w:lang w:eastAsia="en-GB"/>
        </w:rPr>
        <w:tab/>
        <w:t>In-service revaluation rate</w:t>
      </w:r>
      <w:r w:rsidR="000158A7" w:rsidRPr="005C2A1A">
        <w:rPr>
          <w:rFonts w:ascii="Arial" w:hAnsi="Arial" w:cs="Arial"/>
          <w:color w:val="000000"/>
          <w:sz w:val="20"/>
          <w:szCs w:val="20"/>
          <w:lang w:eastAsia="en-GB"/>
        </w:rPr>
        <w:tab/>
      </w:r>
      <w:r>
        <w:rPr>
          <w:rFonts w:ascii="Arial" w:hAnsi="Arial" w:cs="Arial"/>
          <w:color w:val="000000"/>
          <w:sz w:val="20"/>
          <w:szCs w:val="20"/>
          <w:lang w:eastAsia="en-GB"/>
        </w:rPr>
        <w:t>CPI</w:t>
      </w:r>
    </w:p>
    <w:p w14:paraId="557F80C1" w14:textId="77777777" w:rsidR="00CC23FA" w:rsidRDefault="00CC23FA" w:rsidP="00DB4512">
      <w:pPr>
        <w:tabs>
          <w:tab w:val="left" w:pos="567"/>
        </w:tabs>
        <w:rPr>
          <w:rFonts w:ascii="Arial" w:hAnsi="Arial" w:cs="Arial"/>
          <w:b/>
          <w:color w:val="000000"/>
          <w:sz w:val="20"/>
          <w:szCs w:val="20"/>
          <w:lang w:eastAsia="en-GB"/>
        </w:rPr>
      </w:pPr>
    </w:p>
    <w:p w14:paraId="177B5A56" w14:textId="77777777" w:rsidR="00DB4512" w:rsidRPr="005C2A1A" w:rsidRDefault="00DB4512" w:rsidP="00DB4512">
      <w:pPr>
        <w:tabs>
          <w:tab w:val="left" w:pos="567"/>
        </w:tabs>
        <w:rPr>
          <w:rFonts w:ascii="Arial" w:hAnsi="Arial" w:cs="Arial"/>
          <w:color w:val="000000"/>
          <w:sz w:val="20"/>
          <w:szCs w:val="20"/>
          <w:lang w:eastAsia="en-GB"/>
        </w:rPr>
      </w:pPr>
      <w:r w:rsidRPr="005C2A1A">
        <w:rPr>
          <w:rFonts w:ascii="Arial" w:hAnsi="Arial" w:cs="Arial"/>
          <w:b/>
          <w:color w:val="000000"/>
          <w:sz w:val="20"/>
          <w:szCs w:val="20"/>
          <w:lang w:eastAsia="en-GB"/>
        </w:rPr>
        <w:t>Inner Club (i.e. CARE) transfer value calculation:</w:t>
      </w:r>
    </w:p>
    <w:p w14:paraId="72455022" w14:textId="77777777" w:rsidR="000158A7" w:rsidRPr="005C2A1A" w:rsidRDefault="000158A7" w:rsidP="000158A7">
      <w:pPr>
        <w:tabs>
          <w:tab w:val="left" w:pos="567"/>
          <w:tab w:val="left" w:pos="4395"/>
        </w:tabs>
        <w:ind w:left="567"/>
        <w:rPr>
          <w:rFonts w:ascii="Arial" w:hAnsi="Arial" w:cs="Arial"/>
          <w:color w:val="000000"/>
          <w:sz w:val="20"/>
          <w:szCs w:val="20"/>
          <w:lang w:eastAsia="en-GB"/>
        </w:rPr>
      </w:pPr>
    </w:p>
    <w:p w14:paraId="68201FB6" w14:textId="77777777" w:rsidR="000158A7" w:rsidRPr="005C2A1A" w:rsidRDefault="000158A7" w:rsidP="000158A7">
      <w:pPr>
        <w:tabs>
          <w:tab w:val="left" w:pos="567"/>
          <w:tab w:val="left" w:pos="4395"/>
        </w:tabs>
        <w:autoSpaceDE w:val="0"/>
        <w:autoSpaceDN w:val="0"/>
        <w:adjustRightInd w:val="0"/>
        <w:spacing w:line="226" w:lineRule="exact"/>
        <w:ind w:left="607" w:right="-20"/>
        <w:rPr>
          <w:rFonts w:ascii="Arial" w:hAnsi="Arial" w:cs="Arial"/>
          <w:color w:val="000000"/>
          <w:sz w:val="20"/>
          <w:szCs w:val="20"/>
          <w:lang w:eastAsia="en-GB"/>
        </w:rPr>
      </w:pPr>
      <w:r w:rsidRPr="005C2A1A">
        <w:rPr>
          <w:rFonts w:ascii="Arial" w:hAnsi="Arial" w:cs="Arial"/>
          <w:color w:val="000000"/>
          <w:sz w:val="20"/>
          <w:szCs w:val="20"/>
          <w:lang w:eastAsia="en-GB"/>
        </w:rPr>
        <w:t xml:space="preserve">Member’s Pension </w:t>
      </w:r>
      <w:r w:rsidR="001D142D">
        <w:rPr>
          <w:rFonts w:ascii="Arial" w:hAnsi="Arial" w:cs="Arial"/>
          <w:color w:val="000000"/>
          <w:sz w:val="20"/>
          <w:szCs w:val="20"/>
          <w:lang w:eastAsia="en-GB"/>
        </w:rPr>
        <w:t xml:space="preserve">in TPS </w:t>
      </w:r>
      <w:r w:rsidRPr="005C2A1A">
        <w:rPr>
          <w:rFonts w:ascii="Arial" w:hAnsi="Arial" w:cs="Arial"/>
          <w:color w:val="000000"/>
          <w:sz w:val="20"/>
          <w:szCs w:val="20"/>
          <w:lang w:eastAsia="en-GB"/>
        </w:rPr>
        <w:t>(MP) =</w:t>
      </w:r>
      <w:r w:rsidR="00592C7D">
        <w:rPr>
          <w:rFonts w:ascii="Arial" w:hAnsi="Arial" w:cs="Arial"/>
          <w:color w:val="000000"/>
          <w:sz w:val="20"/>
          <w:szCs w:val="20"/>
          <w:lang w:eastAsia="en-GB"/>
        </w:rPr>
        <w:t xml:space="preserve"> £2,167.02</w:t>
      </w:r>
      <w:r w:rsidRPr="005C2A1A">
        <w:rPr>
          <w:rFonts w:ascii="Arial" w:hAnsi="Arial" w:cs="Arial"/>
          <w:color w:val="000000"/>
          <w:sz w:val="20"/>
          <w:szCs w:val="20"/>
          <w:lang w:eastAsia="en-GB"/>
        </w:rPr>
        <w:t xml:space="preserve"> </w:t>
      </w:r>
    </w:p>
    <w:p w14:paraId="336D7098" w14:textId="77777777" w:rsidR="000158A7" w:rsidRPr="005C2A1A" w:rsidRDefault="000158A7" w:rsidP="000158A7">
      <w:pPr>
        <w:tabs>
          <w:tab w:val="left" w:pos="567"/>
          <w:tab w:val="left" w:pos="4395"/>
        </w:tabs>
        <w:autoSpaceDE w:val="0"/>
        <w:autoSpaceDN w:val="0"/>
        <w:adjustRightInd w:val="0"/>
        <w:spacing w:line="247" w:lineRule="exact"/>
        <w:ind w:left="607" w:right="-20"/>
        <w:rPr>
          <w:rFonts w:ascii="Arial" w:hAnsi="Arial" w:cs="Arial"/>
          <w:color w:val="000000"/>
          <w:sz w:val="20"/>
          <w:szCs w:val="20"/>
          <w:lang w:eastAsia="en-GB"/>
        </w:rPr>
      </w:pPr>
    </w:p>
    <w:p w14:paraId="08854B24" w14:textId="77777777" w:rsidR="000158A7" w:rsidRPr="005C2A1A" w:rsidRDefault="000158A7" w:rsidP="000158A7">
      <w:pPr>
        <w:autoSpaceDE w:val="0"/>
        <w:autoSpaceDN w:val="0"/>
        <w:adjustRightInd w:val="0"/>
        <w:ind w:left="607" w:right="-20"/>
        <w:rPr>
          <w:rFonts w:ascii="Arial" w:hAnsi="Arial" w:cs="Arial"/>
          <w:color w:val="000000"/>
          <w:sz w:val="20"/>
          <w:szCs w:val="20"/>
          <w:lang w:eastAsia="en-GB"/>
        </w:rPr>
      </w:pPr>
      <w:r w:rsidRPr="005C2A1A">
        <w:rPr>
          <w:rFonts w:ascii="Arial" w:hAnsi="Arial" w:cs="Arial"/>
          <w:color w:val="000000"/>
          <w:sz w:val="20"/>
          <w:szCs w:val="20"/>
          <w:lang w:eastAsia="en-GB"/>
        </w:rPr>
        <w:t xml:space="preserve">Contingent spouse’s pension (CWP) = </w:t>
      </w:r>
      <w:r w:rsidR="00592C7D">
        <w:rPr>
          <w:rFonts w:ascii="Arial" w:hAnsi="Arial" w:cs="Arial"/>
          <w:color w:val="000000"/>
          <w:sz w:val="20"/>
          <w:szCs w:val="20"/>
          <w:lang w:eastAsia="en-GB"/>
        </w:rPr>
        <w:t xml:space="preserve">£2,167.02 </w:t>
      </w:r>
      <w:r w:rsidRPr="005C2A1A">
        <w:rPr>
          <w:rFonts w:ascii="Arial" w:hAnsi="Arial" w:cs="Arial"/>
          <w:color w:val="000000"/>
          <w:sz w:val="20"/>
          <w:szCs w:val="20"/>
          <w:lang w:eastAsia="en-GB"/>
        </w:rPr>
        <w:t xml:space="preserve">x 0.375 = </w:t>
      </w:r>
      <w:r w:rsidR="00ED179E">
        <w:rPr>
          <w:rFonts w:ascii="Arial" w:hAnsi="Arial" w:cs="Arial"/>
          <w:color w:val="000000"/>
          <w:sz w:val="20"/>
          <w:szCs w:val="20"/>
          <w:lang w:eastAsia="en-GB"/>
        </w:rPr>
        <w:t xml:space="preserve">£812.63 </w:t>
      </w:r>
    </w:p>
    <w:p w14:paraId="7CA06856" w14:textId="77777777" w:rsidR="000158A7" w:rsidRPr="005C2A1A" w:rsidRDefault="000158A7" w:rsidP="000158A7">
      <w:pPr>
        <w:autoSpaceDE w:val="0"/>
        <w:autoSpaceDN w:val="0"/>
        <w:adjustRightInd w:val="0"/>
        <w:spacing w:line="247" w:lineRule="exact"/>
        <w:ind w:left="607" w:right="-20"/>
        <w:rPr>
          <w:rFonts w:ascii="Arial" w:hAnsi="Arial" w:cs="Arial"/>
          <w:color w:val="000000"/>
          <w:sz w:val="20"/>
          <w:szCs w:val="20"/>
          <w:lang w:eastAsia="en-GB"/>
        </w:rPr>
      </w:pPr>
    </w:p>
    <w:p w14:paraId="30CF974A" w14:textId="77777777" w:rsidR="000158A7" w:rsidRPr="005C2A1A" w:rsidRDefault="001D142D" w:rsidP="000158A7">
      <w:pPr>
        <w:autoSpaceDE w:val="0"/>
        <w:autoSpaceDN w:val="0"/>
        <w:adjustRightInd w:val="0"/>
        <w:spacing w:line="247" w:lineRule="exact"/>
        <w:ind w:left="607" w:right="-20"/>
        <w:rPr>
          <w:rFonts w:ascii="Arial" w:hAnsi="Arial" w:cs="Arial"/>
          <w:color w:val="000000"/>
          <w:sz w:val="20"/>
          <w:szCs w:val="20"/>
          <w:lang w:eastAsia="en-GB"/>
        </w:rPr>
      </w:pPr>
      <w:r>
        <w:rPr>
          <w:rFonts w:ascii="Arial" w:hAnsi="Arial" w:cs="Arial"/>
          <w:color w:val="000000"/>
          <w:sz w:val="20"/>
          <w:szCs w:val="20"/>
          <w:lang w:eastAsia="en-GB"/>
        </w:rPr>
        <w:t>Factor for pension (</w:t>
      </w:r>
      <w:r w:rsidR="000158A7" w:rsidRPr="005C2A1A">
        <w:rPr>
          <w:rFonts w:ascii="Arial" w:hAnsi="Arial" w:cs="Arial"/>
          <w:color w:val="000000"/>
          <w:sz w:val="20"/>
          <w:szCs w:val="20"/>
          <w:lang w:eastAsia="en-GB"/>
        </w:rPr>
        <w:t>Fp</w:t>
      </w:r>
      <w:r>
        <w:rPr>
          <w:rFonts w:ascii="Arial" w:hAnsi="Arial" w:cs="Arial"/>
          <w:color w:val="000000"/>
          <w:sz w:val="20"/>
          <w:szCs w:val="20"/>
          <w:lang w:eastAsia="en-GB"/>
        </w:rPr>
        <w:t>)</w:t>
      </w:r>
      <w:r w:rsidR="000158A7" w:rsidRPr="005C2A1A">
        <w:rPr>
          <w:rFonts w:ascii="Arial" w:hAnsi="Arial" w:cs="Arial"/>
          <w:color w:val="000000"/>
          <w:sz w:val="20"/>
          <w:szCs w:val="20"/>
          <w:lang w:eastAsia="en-GB"/>
        </w:rPr>
        <w:t xml:space="preserve"> = 9.65</w:t>
      </w:r>
    </w:p>
    <w:p w14:paraId="26EBC907" w14:textId="77777777" w:rsidR="000158A7" w:rsidRPr="005C2A1A" w:rsidRDefault="000158A7" w:rsidP="000158A7">
      <w:pPr>
        <w:autoSpaceDE w:val="0"/>
        <w:autoSpaceDN w:val="0"/>
        <w:adjustRightInd w:val="0"/>
        <w:spacing w:line="247" w:lineRule="exact"/>
        <w:ind w:left="607" w:right="-20"/>
        <w:rPr>
          <w:rFonts w:ascii="Arial" w:hAnsi="Arial" w:cs="Arial"/>
          <w:color w:val="000000"/>
          <w:sz w:val="20"/>
          <w:szCs w:val="20"/>
          <w:lang w:eastAsia="en-GB"/>
        </w:rPr>
      </w:pPr>
    </w:p>
    <w:p w14:paraId="3E8BCE89" w14:textId="77777777" w:rsidR="000158A7" w:rsidRPr="005C2A1A" w:rsidRDefault="001D142D" w:rsidP="000158A7">
      <w:pPr>
        <w:autoSpaceDE w:val="0"/>
        <w:autoSpaceDN w:val="0"/>
        <w:adjustRightInd w:val="0"/>
        <w:spacing w:line="247" w:lineRule="exact"/>
        <w:ind w:left="607" w:right="-20"/>
        <w:rPr>
          <w:rFonts w:ascii="Arial" w:hAnsi="Arial" w:cs="Arial"/>
          <w:color w:val="000000"/>
          <w:sz w:val="20"/>
          <w:szCs w:val="20"/>
          <w:lang w:eastAsia="en-GB"/>
        </w:rPr>
      </w:pPr>
      <w:r>
        <w:rPr>
          <w:rFonts w:ascii="Arial" w:hAnsi="Arial" w:cs="Arial"/>
          <w:color w:val="000000"/>
          <w:sz w:val="20"/>
          <w:szCs w:val="20"/>
          <w:lang w:eastAsia="en-GB"/>
        </w:rPr>
        <w:t>Factor for widow’s pension (</w:t>
      </w:r>
      <w:r w:rsidR="000158A7" w:rsidRPr="005C2A1A">
        <w:rPr>
          <w:rFonts w:ascii="Arial" w:hAnsi="Arial" w:cs="Arial"/>
          <w:color w:val="000000"/>
          <w:sz w:val="20"/>
          <w:szCs w:val="20"/>
          <w:lang w:eastAsia="en-GB"/>
        </w:rPr>
        <w:t>Fwid</w:t>
      </w:r>
      <w:r>
        <w:rPr>
          <w:rFonts w:ascii="Arial" w:hAnsi="Arial" w:cs="Arial"/>
          <w:color w:val="000000"/>
          <w:sz w:val="20"/>
          <w:szCs w:val="20"/>
          <w:lang w:eastAsia="en-GB"/>
        </w:rPr>
        <w:t>)</w:t>
      </w:r>
      <w:r w:rsidR="000158A7" w:rsidRPr="005C2A1A">
        <w:rPr>
          <w:rFonts w:ascii="Arial" w:hAnsi="Arial" w:cs="Arial"/>
          <w:color w:val="000000"/>
          <w:sz w:val="20"/>
          <w:szCs w:val="20"/>
          <w:lang w:eastAsia="en-GB"/>
        </w:rPr>
        <w:t xml:space="preserve"> = 2.21 </w:t>
      </w:r>
    </w:p>
    <w:p w14:paraId="147F3211" w14:textId="77777777" w:rsidR="000158A7" w:rsidRPr="005C2A1A" w:rsidRDefault="000158A7" w:rsidP="000158A7">
      <w:pPr>
        <w:autoSpaceDE w:val="0"/>
        <w:autoSpaceDN w:val="0"/>
        <w:adjustRightInd w:val="0"/>
        <w:spacing w:before="16" w:line="200" w:lineRule="exact"/>
        <w:ind w:left="567"/>
        <w:rPr>
          <w:rFonts w:ascii="Arial" w:hAnsi="Arial" w:cs="Arial"/>
          <w:color w:val="000000"/>
          <w:sz w:val="20"/>
          <w:szCs w:val="20"/>
          <w:lang w:eastAsia="en-GB"/>
        </w:rPr>
      </w:pPr>
    </w:p>
    <w:p w14:paraId="6EB076E9" w14:textId="77777777" w:rsidR="000158A7" w:rsidRDefault="000158A7" w:rsidP="000158A7">
      <w:pPr>
        <w:autoSpaceDE w:val="0"/>
        <w:autoSpaceDN w:val="0"/>
        <w:adjustRightInd w:val="0"/>
        <w:spacing w:line="274" w:lineRule="exact"/>
        <w:ind w:left="607" w:right="-20"/>
        <w:rPr>
          <w:rFonts w:ascii="Arial" w:hAnsi="Arial" w:cs="Arial"/>
          <w:color w:val="000000"/>
          <w:sz w:val="20"/>
          <w:szCs w:val="20"/>
          <w:lang w:eastAsia="en-GB"/>
        </w:rPr>
      </w:pPr>
      <w:r w:rsidRPr="005C2A1A">
        <w:rPr>
          <w:rFonts w:ascii="Arial" w:hAnsi="Arial" w:cs="Arial"/>
          <w:color w:val="000000"/>
          <w:sz w:val="20"/>
          <w:szCs w:val="20"/>
          <w:lang w:eastAsia="en-GB"/>
        </w:rPr>
        <w:t>Club transfer value (before adjustment) = (</w:t>
      </w:r>
      <w:r w:rsidR="00ED179E">
        <w:rPr>
          <w:rFonts w:ascii="Arial" w:hAnsi="Arial" w:cs="Arial"/>
          <w:color w:val="000000"/>
          <w:sz w:val="20"/>
          <w:szCs w:val="20"/>
          <w:lang w:eastAsia="en-GB"/>
        </w:rPr>
        <w:t xml:space="preserve">2,167.02 </w:t>
      </w:r>
      <w:r w:rsidRPr="005C2A1A">
        <w:rPr>
          <w:rFonts w:ascii="Arial" w:hAnsi="Arial" w:cs="Arial"/>
          <w:color w:val="000000"/>
          <w:sz w:val="20"/>
          <w:szCs w:val="20"/>
          <w:lang w:eastAsia="en-GB"/>
        </w:rPr>
        <w:t>x 9.65) + (</w:t>
      </w:r>
      <w:r w:rsidR="00ED179E">
        <w:rPr>
          <w:rFonts w:ascii="Arial" w:hAnsi="Arial" w:cs="Arial"/>
          <w:color w:val="000000"/>
          <w:sz w:val="20"/>
          <w:szCs w:val="20"/>
          <w:lang w:eastAsia="en-GB"/>
        </w:rPr>
        <w:t xml:space="preserve">812.63 </w:t>
      </w:r>
      <w:r w:rsidRPr="005C2A1A">
        <w:rPr>
          <w:rFonts w:ascii="Arial" w:hAnsi="Arial" w:cs="Arial"/>
          <w:color w:val="000000"/>
          <w:sz w:val="20"/>
          <w:szCs w:val="20"/>
          <w:lang w:eastAsia="en-GB"/>
        </w:rPr>
        <w:t xml:space="preserve">x 2.21) = </w:t>
      </w:r>
      <w:r w:rsidR="00ED179E">
        <w:rPr>
          <w:rFonts w:ascii="Arial" w:hAnsi="Arial" w:cs="Arial"/>
          <w:color w:val="000000"/>
          <w:sz w:val="20"/>
          <w:szCs w:val="20"/>
          <w:lang w:eastAsia="en-GB"/>
        </w:rPr>
        <w:t xml:space="preserve">£20,911.74 </w:t>
      </w:r>
      <w:r w:rsidRPr="005C2A1A">
        <w:rPr>
          <w:rFonts w:ascii="Arial" w:hAnsi="Arial" w:cs="Arial"/>
          <w:color w:val="000000"/>
          <w:sz w:val="20"/>
          <w:szCs w:val="20"/>
          <w:lang w:eastAsia="en-GB"/>
        </w:rPr>
        <w:t xml:space="preserve">+ </w:t>
      </w:r>
      <w:r w:rsidR="00ED179E">
        <w:rPr>
          <w:rFonts w:ascii="Arial" w:hAnsi="Arial" w:cs="Arial"/>
          <w:color w:val="000000"/>
          <w:sz w:val="20"/>
          <w:szCs w:val="20"/>
          <w:lang w:eastAsia="en-GB"/>
        </w:rPr>
        <w:t xml:space="preserve">£1,795.91 </w:t>
      </w:r>
      <w:r w:rsidRPr="005C2A1A">
        <w:rPr>
          <w:rFonts w:ascii="Arial" w:hAnsi="Arial" w:cs="Arial"/>
          <w:color w:val="000000"/>
          <w:sz w:val="20"/>
          <w:szCs w:val="20"/>
          <w:lang w:eastAsia="en-GB"/>
        </w:rPr>
        <w:t xml:space="preserve">= </w:t>
      </w:r>
      <w:r w:rsidR="00ED179E">
        <w:rPr>
          <w:rFonts w:ascii="Arial" w:hAnsi="Arial" w:cs="Arial"/>
          <w:color w:val="000000"/>
          <w:sz w:val="20"/>
          <w:szCs w:val="20"/>
          <w:lang w:eastAsia="en-GB"/>
        </w:rPr>
        <w:t xml:space="preserve">£22,707.65 </w:t>
      </w:r>
    </w:p>
    <w:p w14:paraId="02CEC674" w14:textId="77777777" w:rsidR="00D51CE5" w:rsidRPr="005C2A1A" w:rsidRDefault="00D51CE5" w:rsidP="000158A7">
      <w:pPr>
        <w:autoSpaceDE w:val="0"/>
        <w:autoSpaceDN w:val="0"/>
        <w:adjustRightInd w:val="0"/>
        <w:spacing w:line="274" w:lineRule="exact"/>
        <w:ind w:left="607" w:right="-20"/>
        <w:rPr>
          <w:rFonts w:ascii="Arial" w:hAnsi="Arial" w:cs="Arial"/>
          <w:color w:val="000000"/>
          <w:sz w:val="20"/>
          <w:szCs w:val="20"/>
          <w:lang w:eastAsia="en-GB"/>
        </w:rPr>
      </w:pPr>
    </w:p>
    <w:p w14:paraId="51A002B7" w14:textId="77777777" w:rsidR="000158A7" w:rsidRPr="005C2A1A" w:rsidRDefault="000158A7" w:rsidP="000158A7">
      <w:pPr>
        <w:autoSpaceDE w:val="0"/>
        <w:autoSpaceDN w:val="0"/>
        <w:adjustRightInd w:val="0"/>
        <w:ind w:left="607" w:right="-20"/>
        <w:rPr>
          <w:rFonts w:ascii="Arial" w:hAnsi="Arial" w:cs="Arial"/>
          <w:color w:val="000000"/>
          <w:sz w:val="20"/>
          <w:szCs w:val="20"/>
          <w:lang w:eastAsia="en-GB"/>
        </w:rPr>
      </w:pPr>
      <w:r w:rsidRPr="005C2A1A">
        <w:rPr>
          <w:rFonts w:ascii="Arial" w:hAnsi="Arial" w:cs="Arial"/>
          <w:color w:val="000000"/>
          <w:sz w:val="20"/>
          <w:szCs w:val="20"/>
          <w:lang w:eastAsia="en-GB"/>
        </w:rPr>
        <w:t>Complete years to receiving scheme’s NPA* = 19</w:t>
      </w:r>
    </w:p>
    <w:p w14:paraId="029517A1" w14:textId="77777777" w:rsidR="000158A7" w:rsidRPr="005C2A1A" w:rsidRDefault="000158A7" w:rsidP="000158A7">
      <w:pPr>
        <w:autoSpaceDE w:val="0"/>
        <w:autoSpaceDN w:val="0"/>
        <w:adjustRightInd w:val="0"/>
        <w:spacing w:before="2"/>
        <w:ind w:left="607" w:right="-20"/>
        <w:rPr>
          <w:rFonts w:ascii="Arial" w:hAnsi="Arial" w:cs="Arial"/>
          <w:color w:val="000000"/>
          <w:sz w:val="20"/>
          <w:szCs w:val="20"/>
          <w:lang w:eastAsia="en-GB"/>
        </w:rPr>
      </w:pPr>
      <w:r w:rsidRPr="005C2A1A">
        <w:rPr>
          <w:rFonts w:ascii="Arial" w:hAnsi="Arial" w:cs="Arial"/>
          <w:color w:val="000000"/>
          <w:sz w:val="20"/>
          <w:szCs w:val="20"/>
          <w:lang w:eastAsia="en-GB"/>
        </w:rPr>
        <w:t>*from the guarantee date</w:t>
      </w:r>
    </w:p>
    <w:p w14:paraId="2CB82A3F" w14:textId="77777777" w:rsidR="000158A7" w:rsidRPr="005C2A1A" w:rsidRDefault="000158A7" w:rsidP="000158A7">
      <w:pPr>
        <w:autoSpaceDE w:val="0"/>
        <w:autoSpaceDN w:val="0"/>
        <w:adjustRightInd w:val="0"/>
        <w:spacing w:before="19" w:line="220" w:lineRule="exact"/>
        <w:ind w:left="567"/>
        <w:rPr>
          <w:rFonts w:ascii="Arial" w:hAnsi="Arial" w:cs="Arial"/>
          <w:color w:val="000000"/>
          <w:sz w:val="20"/>
          <w:szCs w:val="20"/>
          <w:lang w:eastAsia="en-GB"/>
        </w:rPr>
      </w:pPr>
    </w:p>
    <w:p w14:paraId="3039738E" w14:textId="77777777" w:rsidR="000158A7" w:rsidRPr="00431A40" w:rsidRDefault="000158A7" w:rsidP="000158A7">
      <w:pPr>
        <w:autoSpaceDE w:val="0"/>
        <w:autoSpaceDN w:val="0"/>
        <w:adjustRightInd w:val="0"/>
        <w:spacing w:line="241" w:lineRule="auto"/>
        <w:ind w:left="607" w:right="49"/>
        <w:rPr>
          <w:rFonts w:ascii="Arial" w:hAnsi="Arial" w:cs="Arial"/>
          <w:color w:val="000000"/>
          <w:sz w:val="20"/>
          <w:szCs w:val="20"/>
          <w:lang w:eastAsia="en-GB"/>
        </w:rPr>
      </w:pPr>
      <w:r w:rsidRPr="005C2A1A">
        <w:rPr>
          <w:rFonts w:ascii="Arial" w:hAnsi="Arial" w:cs="Arial"/>
          <w:color w:val="000000"/>
          <w:sz w:val="20"/>
          <w:szCs w:val="20"/>
          <w:lang w:eastAsia="en-GB"/>
        </w:rPr>
        <w:t xml:space="preserve">CARE adjustment factor = </w:t>
      </w:r>
      <w:r w:rsidR="0034567A">
        <w:rPr>
          <w:rFonts w:ascii="Arial" w:hAnsi="Arial" w:cs="Arial"/>
          <w:color w:val="000000"/>
          <w:sz w:val="20"/>
          <w:szCs w:val="20"/>
          <w:lang w:eastAsia="en-GB"/>
        </w:rPr>
        <w:t>1.169</w:t>
      </w:r>
    </w:p>
    <w:p w14:paraId="2712CFB3" w14:textId="77777777" w:rsidR="000158A7" w:rsidRPr="00431A40" w:rsidRDefault="000158A7" w:rsidP="000158A7">
      <w:pPr>
        <w:autoSpaceDE w:val="0"/>
        <w:autoSpaceDN w:val="0"/>
        <w:adjustRightInd w:val="0"/>
        <w:spacing w:before="15" w:line="220" w:lineRule="exact"/>
        <w:ind w:left="567"/>
        <w:rPr>
          <w:rFonts w:ascii="Arial" w:hAnsi="Arial" w:cs="Arial"/>
          <w:color w:val="000000"/>
          <w:sz w:val="20"/>
          <w:szCs w:val="20"/>
          <w:lang w:eastAsia="en-GB"/>
        </w:rPr>
      </w:pPr>
    </w:p>
    <w:p w14:paraId="17B6D9F3" w14:textId="77777777" w:rsidR="000158A7" w:rsidRPr="00431A40" w:rsidRDefault="000158A7" w:rsidP="000158A7">
      <w:pPr>
        <w:autoSpaceDE w:val="0"/>
        <w:autoSpaceDN w:val="0"/>
        <w:adjustRightInd w:val="0"/>
        <w:ind w:left="607" w:right="-20"/>
        <w:rPr>
          <w:rFonts w:ascii="Arial" w:hAnsi="Arial" w:cs="Arial"/>
          <w:color w:val="000000"/>
          <w:sz w:val="20"/>
          <w:szCs w:val="20"/>
          <w:lang w:eastAsia="en-GB"/>
        </w:rPr>
      </w:pPr>
      <w:r w:rsidRPr="00431A40">
        <w:rPr>
          <w:rFonts w:ascii="Arial" w:hAnsi="Arial" w:cs="Arial"/>
          <w:color w:val="000000"/>
          <w:sz w:val="20"/>
          <w:szCs w:val="20"/>
          <w:lang w:eastAsia="en-GB"/>
        </w:rPr>
        <w:t xml:space="preserve">Club transfer value = </w:t>
      </w:r>
      <w:r w:rsidR="00ED179E">
        <w:rPr>
          <w:rFonts w:ascii="Arial" w:hAnsi="Arial" w:cs="Arial"/>
          <w:color w:val="000000"/>
          <w:sz w:val="20"/>
          <w:szCs w:val="20"/>
          <w:lang w:eastAsia="en-GB"/>
        </w:rPr>
        <w:t xml:space="preserve">£22,707.65 </w:t>
      </w:r>
      <w:r w:rsidRPr="00431A40">
        <w:rPr>
          <w:rFonts w:ascii="Arial" w:hAnsi="Arial" w:cs="Arial"/>
          <w:color w:val="000000"/>
          <w:sz w:val="20"/>
          <w:szCs w:val="20"/>
          <w:lang w:eastAsia="en-GB"/>
        </w:rPr>
        <w:t>x 1.</w:t>
      </w:r>
      <w:r w:rsidR="00DB4512">
        <w:rPr>
          <w:rFonts w:ascii="Arial" w:hAnsi="Arial" w:cs="Arial"/>
          <w:color w:val="000000"/>
          <w:sz w:val="20"/>
          <w:szCs w:val="20"/>
          <w:lang w:eastAsia="en-GB"/>
        </w:rPr>
        <w:t xml:space="preserve">169 </w:t>
      </w:r>
      <w:r w:rsidR="00D51CE5">
        <w:rPr>
          <w:rFonts w:ascii="Arial" w:hAnsi="Arial" w:cs="Arial"/>
          <w:color w:val="000000"/>
          <w:sz w:val="20"/>
          <w:szCs w:val="20"/>
          <w:lang w:eastAsia="en-GB"/>
        </w:rPr>
        <w:t xml:space="preserve">= </w:t>
      </w:r>
      <w:r w:rsidR="00ED179E" w:rsidRPr="00D51CE5">
        <w:rPr>
          <w:rFonts w:ascii="Arial" w:hAnsi="Arial" w:cs="Arial"/>
          <w:b/>
          <w:color w:val="000000"/>
          <w:sz w:val="20"/>
          <w:szCs w:val="20"/>
          <w:lang w:eastAsia="en-GB"/>
        </w:rPr>
        <w:t>£26,545.24</w:t>
      </w:r>
      <w:r w:rsidR="00ED179E">
        <w:rPr>
          <w:rFonts w:ascii="Arial" w:hAnsi="Arial" w:cs="Arial"/>
          <w:color w:val="000000"/>
          <w:sz w:val="20"/>
          <w:szCs w:val="20"/>
          <w:lang w:eastAsia="en-GB"/>
        </w:rPr>
        <w:t xml:space="preserve"> </w:t>
      </w:r>
    </w:p>
    <w:p w14:paraId="5CD40389" w14:textId="77777777" w:rsidR="000158A7" w:rsidRPr="00431A40" w:rsidRDefault="000158A7" w:rsidP="000158A7">
      <w:pPr>
        <w:autoSpaceDE w:val="0"/>
        <w:autoSpaceDN w:val="0"/>
        <w:adjustRightInd w:val="0"/>
        <w:spacing w:before="1" w:line="240" w:lineRule="exact"/>
        <w:rPr>
          <w:rFonts w:ascii="Arial" w:hAnsi="Arial" w:cs="Arial"/>
          <w:color w:val="000000"/>
          <w:sz w:val="20"/>
          <w:szCs w:val="20"/>
          <w:lang w:eastAsia="en-GB"/>
        </w:rPr>
      </w:pPr>
    </w:p>
    <w:p w14:paraId="4C988AD1" w14:textId="77777777" w:rsidR="000158A7" w:rsidRPr="00431A40" w:rsidRDefault="000158A7" w:rsidP="000158A7">
      <w:pPr>
        <w:tabs>
          <w:tab w:val="left" w:pos="567"/>
        </w:tabs>
        <w:rPr>
          <w:rFonts w:ascii="Arial" w:hAnsi="Arial" w:cs="Arial"/>
          <w:b/>
          <w:color w:val="000000"/>
          <w:sz w:val="20"/>
          <w:szCs w:val="20"/>
          <w:lang w:eastAsia="en-GB"/>
        </w:rPr>
      </w:pPr>
    </w:p>
    <w:p w14:paraId="13124AEC" w14:textId="77777777" w:rsidR="000158A7" w:rsidRPr="00431A40" w:rsidRDefault="000158A7" w:rsidP="000158A7">
      <w:pPr>
        <w:tabs>
          <w:tab w:val="left" w:pos="567"/>
        </w:tabs>
        <w:rPr>
          <w:rFonts w:ascii="Arial" w:hAnsi="Arial" w:cs="Arial"/>
          <w:b/>
          <w:color w:val="000000"/>
          <w:sz w:val="20"/>
          <w:szCs w:val="20"/>
          <w:lang w:eastAsia="en-GB"/>
        </w:rPr>
      </w:pPr>
      <w:r w:rsidRPr="00431A40">
        <w:rPr>
          <w:rFonts w:ascii="Arial" w:hAnsi="Arial" w:cs="Arial"/>
          <w:b/>
          <w:color w:val="000000"/>
          <w:sz w:val="20"/>
          <w:szCs w:val="20"/>
          <w:lang w:eastAsia="en-GB"/>
        </w:rPr>
        <w:t xml:space="preserve">Inner Club (i.e. CARE) transfer credit using the details </w:t>
      </w:r>
      <w:r w:rsidR="001B1747">
        <w:rPr>
          <w:rFonts w:ascii="Arial" w:hAnsi="Arial" w:cs="Arial"/>
          <w:b/>
          <w:color w:val="000000"/>
          <w:sz w:val="20"/>
          <w:szCs w:val="20"/>
          <w:lang w:eastAsia="en-GB"/>
        </w:rPr>
        <w:t>above</w:t>
      </w:r>
      <w:r w:rsidRPr="00431A40">
        <w:rPr>
          <w:rFonts w:ascii="Arial" w:hAnsi="Arial" w:cs="Arial"/>
          <w:b/>
          <w:color w:val="000000"/>
          <w:sz w:val="20"/>
          <w:szCs w:val="20"/>
          <w:lang w:eastAsia="en-GB"/>
        </w:rPr>
        <w:t>:</w:t>
      </w:r>
    </w:p>
    <w:p w14:paraId="3FD0EECA" w14:textId="77777777" w:rsidR="000158A7" w:rsidRDefault="000158A7" w:rsidP="000158A7">
      <w:pPr>
        <w:tabs>
          <w:tab w:val="left" w:pos="567"/>
        </w:tabs>
        <w:rPr>
          <w:rFonts w:ascii="Arial" w:hAnsi="Arial" w:cs="Arial"/>
          <w:color w:val="000000"/>
          <w:sz w:val="20"/>
          <w:szCs w:val="20"/>
          <w:lang w:eastAsia="en-GB"/>
        </w:rPr>
      </w:pPr>
    </w:p>
    <w:p w14:paraId="4D6597EB" w14:textId="77777777" w:rsidR="00CC23FA" w:rsidRPr="00431A40" w:rsidRDefault="00CC23FA" w:rsidP="00D51CE5">
      <w:pPr>
        <w:tabs>
          <w:tab w:val="left" w:pos="567"/>
        </w:tabs>
        <w:ind w:left="567"/>
        <w:rPr>
          <w:rFonts w:ascii="Arial" w:hAnsi="Arial" w:cs="Arial"/>
          <w:color w:val="000000"/>
          <w:sz w:val="20"/>
          <w:szCs w:val="20"/>
          <w:lang w:eastAsia="en-GB"/>
        </w:rPr>
      </w:pPr>
      <w:r>
        <w:rPr>
          <w:rFonts w:ascii="Arial" w:hAnsi="Arial" w:cs="Arial"/>
          <w:color w:val="000000"/>
          <w:sz w:val="20"/>
          <w:szCs w:val="20"/>
          <w:lang w:eastAsia="en-GB"/>
        </w:rPr>
        <w:t xml:space="preserve">Pension in TPS as </w:t>
      </w:r>
      <w:r w:rsidRPr="005C2A1A">
        <w:rPr>
          <w:rFonts w:ascii="Arial" w:hAnsi="Arial" w:cs="Arial"/>
          <w:color w:val="000000"/>
          <w:sz w:val="20"/>
          <w:szCs w:val="20"/>
          <w:lang w:eastAsia="en-GB"/>
        </w:rPr>
        <w:t xml:space="preserve">revalued in accordance with the </w:t>
      </w:r>
      <w:r>
        <w:rPr>
          <w:rFonts w:ascii="Arial" w:hAnsi="Arial" w:cs="Arial"/>
          <w:color w:val="000000"/>
          <w:sz w:val="20"/>
          <w:szCs w:val="20"/>
          <w:lang w:eastAsia="en-GB"/>
        </w:rPr>
        <w:t xml:space="preserve">TPS </w:t>
      </w:r>
      <w:r w:rsidRPr="005C2A1A">
        <w:rPr>
          <w:rFonts w:ascii="Arial" w:hAnsi="Arial" w:cs="Arial"/>
          <w:color w:val="000000"/>
          <w:sz w:val="20"/>
          <w:szCs w:val="20"/>
          <w:u w:val="single"/>
          <w:lang w:eastAsia="en-GB"/>
        </w:rPr>
        <w:t>in-service</w:t>
      </w:r>
      <w:r w:rsidRPr="005C2A1A">
        <w:rPr>
          <w:rFonts w:ascii="Arial" w:hAnsi="Arial" w:cs="Arial"/>
          <w:color w:val="000000"/>
          <w:sz w:val="20"/>
          <w:szCs w:val="20"/>
          <w:lang w:eastAsia="en-GB"/>
        </w:rPr>
        <w:t xml:space="preserve"> revaluation </w:t>
      </w:r>
      <w:r>
        <w:rPr>
          <w:rFonts w:ascii="Arial" w:hAnsi="Arial" w:cs="Arial"/>
          <w:color w:val="000000"/>
          <w:sz w:val="20"/>
          <w:szCs w:val="20"/>
          <w:lang w:eastAsia="en-GB"/>
        </w:rPr>
        <w:t xml:space="preserve">rate </w:t>
      </w:r>
      <w:r w:rsidRPr="005C2A1A">
        <w:rPr>
          <w:rFonts w:ascii="Arial" w:hAnsi="Arial" w:cs="Arial"/>
          <w:color w:val="000000"/>
          <w:sz w:val="20"/>
          <w:szCs w:val="20"/>
          <w:lang w:eastAsia="en-GB"/>
        </w:rPr>
        <w:t>up to the guarantee date</w:t>
      </w:r>
      <w:r>
        <w:rPr>
          <w:rFonts w:ascii="Arial" w:hAnsi="Arial" w:cs="Arial"/>
          <w:color w:val="000000"/>
          <w:sz w:val="20"/>
          <w:szCs w:val="20"/>
          <w:lang w:eastAsia="en-GB"/>
        </w:rPr>
        <w:t xml:space="preserve">: £2,221,39  </w:t>
      </w:r>
    </w:p>
    <w:p w14:paraId="4D81F8B9" w14:textId="77777777" w:rsidR="00DB4512" w:rsidRDefault="00DB4512" w:rsidP="00D51CE5">
      <w:pPr>
        <w:tabs>
          <w:tab w:val="left" w:pos="567"/>
          <w:tab w:val="left" w:pos="2805"/>
        </w:tabs>
        <w:ind w:left="567"/>
        <w:rPr>
          <w:rFonts w:ascii="Arial" w:hAnsi="Arial" w:cs="Arial"/>
          <w:color w:val="000000"/>
          <w:sz w:val="20"/>
          <w:szCs w:val="20"/>
          <w:lang w:eastAsia="en-GB"/>
        </w:rPr>
      </w:pPr>
      <w:r>
        <w:rPr>
          <w:rFonts w:ascii="Arial" w:hAnsi="Arial" w:cs="Arial"/>
          <w:color w:val="000000"/>
          <w:sz w:val="20"/>
          <w:szCs w:val="20"/>
          <w:lang w:eastAsia="en-GB"/>
        </w:rPr>
        <w:t>£2,221.39 x [9.65 + (0.375 x 2.21)] / [9.65 + (0.30625 x 2.21)] =</w:t>
      </w:r>
    </w:p>
    <w:p w14:paraId="0E2FAFB2" w14:textId="77777777" w:rsidR="00DB4512" w:rsidRDefault="00DB4512" w:rsidP="00D51CE5">
      <w:pPr>
        <w:tabs>
          <w:tab w:val="left" w:pos="567"/>
          <w:tab w:val="left" w:pos="2805"/>
        </w:tabs>
        <w:ind w:left="567"/>
        <w:rPr>
          <w:rFonts w:ascii="Arial" w:hAnsi="Arial" w:cs="Arial"/>
          <w:color w:val="000000"/>
          <w:sz w:val="20"/>
          <w:szCs w:val="20"/>
          <w:lang w:eastAsia="en-GB"/>
        </w:rPr>
      </w:pPr>
      <w:r>
        <w:rPr>
          <w:rFonts w:ascii="Arial" w:hAnsi="Arial" w:cs="Arial"/>
          <w:color w:val="000000"/>
          <w:sz w:val="20"/>
          <w:szCs w:val="20"/>
          <w:lang w:eastAsia="en-GB"/>
        </w:rPr>
        <w:t xml:space="preserve">£2,221.39 x [9.65 + </w:t>
      </w:r>
      <w:r w:rsidR="00330920">
        <w:rPr>
          <w:rFonts w:ascii="Arial" w:hAnsi="Arial" w:cs="Arial"/>
          <w:color w:val="000000"/>
          <w:sz w:val="20"/>
          <w:szCs w:val="20"/>
          <w:lang w:eastAsia="en-GB"/>
        </w:rPr>
        <w:t>0.82875] / [9.65 + 0.67681] =</w:t>
      </w:r>
    </w:p>
    <w:p w14:paraId="5673F503" w14:textId="77777777" w:rsidR="00330920" w:rsidRDefault="00330920" w:rsidP="00D51CE5">
      <w:pPr>
        <w:tabs>
          <w:tab w:val="left" w:pos="567"/>
          <w:tab w:val="left" w:pos="2805"/>
        </w:tabs>
        <w:ind w:left="567"/>
        <w:rPr>
          <w:rFonts w:ascii="Arial" w:hAnsi="Arial" w:cs="Arial"/>
          <w:color w:val="000000"/>
          <w:sz w:val="20"/>
          <w:szCs w:val="20"/>
          <w:lang w:eastAsia="en-GB"/>
        </w:rPr>
      </w:pPr>
      <w:r>
        <w:rPr>
          <w:rFonts w:ascii="Arial" w:hAnsi="Arial" w:cs="Arial"/>
          <w:color w:val="000000"/>
          <w:sz w:val="20"/>
          <w:szCs w:val="20"/>
          <w:lang w:eastAsia="en-GB"/>
        </w:rPr>
        <w:t>£2,221.39 x [10.47875 / 10.32681] =</w:t>
      </w:r>
    </w:p>
    <w:p w14:paraId="398B5A84" w14:textId="77777777" w:rsidR="00330920" w:rsidRPr="00D51CE5" w:rsidRDefault="00330920" w:rsidP="00D51CE5">
      <w:pPr>
        <w:tabs>
          <w:tab w:val="left" w:pos="567"/>
          <w:tab w:val="left" w:pos="2805"/>
        </w:tabs>
        <w:ind w:left="567"/>
        <w:rPr>
          <w:rFonts w:ascii="Arial" w:hAnsi="Arial" w:cs="Arial"/>
          <w:b/>
          <w:color w:val="000000"/>
          <w:sz w:val="20"/>
          <w:szCs w:val="20"/>
          <w:lang w:eastAsia="en-GB"/>
        </w:rPr>
      </w:pPr>
      <w:r w:rsidRPr="00D51CE5">
        <w:rPr>
          <w:rFonts w:ascii="Arial" w:hAnsi="Arial" w:cs="Arial"/>
          <w:b/>
          <w:color w:val="000000"/>
          <w:sz w:val="20"/>
          <w:szCs w:val="20"/>
          <w:lang w:eastAsia="en-GB"/>
        </w:rPr>
        <w:t>£2,254.07</w:t>
      </w:r>
    </w:p>
    <w:p w14:paraId="321C5F68" w14:textId="77777777" w:rsidR="00DB4512" w:rsidRDefault="00DB4512" w:rsidP="00D51CE5">
      <w:pPr>
        <w:tabs>
          <w:tab w:val="left" w:pos="567"/>
          <w:tab w:val="left" w:pos="2805"/>
        </w:tabs>
        <w:ind w:left="567"/>
        <w:rPr>
          <w:rFonts w:ascii="Arial" w:hAnsi="Arial" w:cs="Arial"/>
          <w:color w:val="000000"/>
          <w:sz w:val="20"/>
          <w:szCs w:val="20"/>
          <w:lang w:eastAsia="en-GB"/>
        </w:rPr>
      </w:pPr>
    </w:p>
    <w:p w14:paraId="0584F060" w14:textId="77777777" w:rsidR="000158A7" w:rsidRPr="00AC50E5" w:rsidRDefault="000158A7" w:rsidP="000158A7">
      <w:pPr>
        <w:autoSpaceDE w:val="0"/>
        <w:autoSpaceDN w:val="0"/>
        <w:adjustRightInd w:val="0"/>
        <w:spacing w:before="100" w:after="100"/>
        <w:rPr>
          <w:rFonts w:ascii="Arial" w:hAnsi="Arial" w:cs="Arial"/>
          <w:b/>
          <w:sz w:val="20"/>
          <w:szCs w:val="20"/>
        </w:rPr>
      </w:pPr>
      <w:r>
        <w:rPr>
          <w:rFonts w:ascii="Arial" w:hAnsi="Arial" w:cs="Arial"/>
          <w:sz w:val="20"/>
          <w:szCs w:val="20"/>
        </w:rPr>
        <w:t>The</w:t>
      </w:r>
      <w:r w:rsidRPr="008A5C9A">
        <w:rPr>
          <w:rFonts w:ascii="Arial" w:hAnsi="Arial" w:cs="Arial"/>
          <w:sz w:val="20"/>
          <w:szCs w:val="20"/>
        </w:rPr>
        <w:t xml:space="preserve"> pension input amount </w:t>
      </w:r>
      <w:r>
        <w:rPr>
          <w:rFonts w:ascii="Arial" w:hAnsi="Arial" w:cs="Arial"/>
          <w:sz w:val="20"/>
          <w:szCs w:val="20"/>
        </w:rPr>
        <w:t>for 201</w:t>
      </w:r>
      <w:r w:rsidR="00330920">
        <w:rPr>
          <w:rFonts w:ascii="Arial" w:hAnsi="Arial" w:cs="Arial"/>
          <w:sz w:val="20"/>
          <w:szCs w:val="20"/>
        </w:rPr>
        <w:t>8</w:t>
      </w:r>
      <w:r>
        <w:rPr>
          <w:rFonts w:ascii="Arial" w:hAnsi="Arial" w:cs="Arial"/>
          <w:sz w:val="20"/>
          <w:szCs w:val="20"/>
        </w:rPr>
        <w:t>/1</w:t>
      </w:r>
      <w:r w:rsidR="00330920">
        <w:rPr>
          <w:rFonts w:ascii="Arial" w:hAnsi="Arial" w:cs="Arial"/>
          <w:sz w:val="20"/>
          <w:szCs w:val="20"/>
        </w:rPr>
        <w:t>9</w:t>
      </w:r>
      <w:r>
        <w:rPr>
          <w:rFonts w:ascii="Arial" w:hAnsi="Arial" w:cs="Arial"/>
          <w:sz w:val="20"/>
          <w:szCs w:val="20"/>
        </w:rPr>
        <w:t xml:space="preserve"> </w:t>
      </w:r>
      <w:r w:rsidRPr="008A5C9A">
        <w:rPr>
          <w:rFonts w:ascii="Arial" w:hAnsi="Arial" w:cs="Arial"/>
          <w:sz w:val="20"/>
          <w:szCs w:val="20"/>
        </w:rPr>
        <w:t>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r>
        <w:rPr>
          <w:rFonts w:ascii="Arial" w:hAnsi="Arial" w:cs="Arial"/>
          <w:sz w:val="20"/>
          <w:szCs w:val="20"/>
        </w:rPr>
        <w:t xml:space="preserve">, ignoring the initial value of the benefits bought by the transfer in </w:t>
      </w:r>
      <w:r w:rsidRPr="00AE3CD0">
        <w:rPr>
          <w:rFonts w:ascii="Arial" w:hAnsi="Arial" w:cs="Arial"/>
          <w:b/>
          <w:sz w:val="20"/>
          <w:szCs w:val="20"/>
        </w:rPr>
        <w:t>but including</w:t>
      </w:r>
      <w:r>
        <w:rPr>
          <w:rFonts w:ascii="Arial" w:hAnsi="Arial" w:cs="Arial"/>
          <w:b/>
          <w:sz w:val="20"/>
          <w:szCs w:val="20"/>
        </w:rPr>
        <w:t xml:space="preserve"> any increase in benefits occasioned by the transfer in which is not </w:t>
      </w:r>
      <w:r w:rsidRPr="00AC50E5">
        <w:rPr>
          <w:rFonts w:ascii="Arial" w:hAnsi="Arial" w:cs="Arial"/>
          <w:b/>
          <w:sz w:val="20"/>
          <w:szCs w:val="20"/>
        </w:rPr>
        <w:t xml:space="preserve">solely attributable to the </w:t>
      </w:r>
      <w:r>
        <w:rPr>
          <w:rFonts w:ascii="Arial" w:hAnsi="Arial" w:cs="Arial"/>
          <w:b/>
          <w:sz w:val="20"/>
          <w:szCs w:val="20"/>
        </w:rPr>
        <w:t>sum transferred</w:t>
      </w:r>
      <w:r w:rsidR="00C97F24">
        <w:rPr>
          <w:rFonts w:ascii="Arial" w:hAnsi="Arial" w:cs="Arial"/>
          <w:b/>
          <w:sz w:val="20"/>
          <w:szCs w:val="20"/>
        </w:rPr>
        <w:t xml:space="preserve"> (section 236(5D) of Finance Act 2004)</w:t>
      </w:r>
      <w:r>
        <w:rPr>
          <w:rFonts w:ascii="Arial" w:hAnsi="Arial" w:cs="Arial"/>
          <w:sz w:val="20"/>
          <w:szCs w:val="20"/>
        </w:rPr>
        <w:t xml:space="preserve">.  </w:t>
      </w:r>
    </w:p>
    <w:p w14:paraId="58065350" w14:textId="77777777" w:rsidR="000158A7" w:rsidRPr="008A5C9A" w:rsidRDefault="000158A7" w:rsidP="000158A7">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 is not subject to the tapered annual allowance or the money purchase annual allowance. </w:t>
      </w:r>
    </w:p>
    <w:p w14:paraId="05B705FF" w14:textId="77777777" w:rsidR="000158A7" w:rsidRDefault="000158A7" w:rsidP="000158A7">
      <w:pPr>
        <w:keepNext/>
        <w:autoSpaceDE w:val="0"/>
        <w:autoSpaceDN w:val="0"/>
        <w:adjustRightInd w:val="0"/>
        <w:spacing w:before="100" w:after="100"/>
        <w:outlineLvl w:val="4"/>
        <w:rPr>
          <w:rFonts w:ascii="Arial" w:hAnsi="Arial" w:cs="Arial"/>
          <w:b/>
          <w:bCs/>
          <w:sz w:val="20"/>
          <w:szCs w:val="20"/>
        </w:rPr>
      </w:pPr>
    </w:p>
    <w:p w14:paraId="596DCA9F" w14:textId="77777777" w:rsidR="000158A7" w:rsidRPr="008A5C9A" w:rsidRDefault="000158A7" w:rsidP="000158A7">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opening value</w:t>
      </w:r>
      <w:r>
        <w:rPr>
          <w:rFonts w:ascii="Arial" w:hAnsi="Arial" w:cs="Arial"/>
          <w:b/>
          <w:bCs/>
          <w:sz w:val="20"/>
          <w:szCs w:val="20"/>
        </w:rPr>
        <w:t xml:space="preserve"> for the 201</w:t>
      </w:r>
      <w:r w:rsidR="00CC23FA">
        <w:rPr>
          <w:rFonts w:ascii="Arial" w:hAnsi="Arial" w:cs="Arial"/>
          <w:b/>
          <w:bCs/>
          <w:sz w:val="20"/>
          <w:szCs w:val="20"/>
        </w:rPr>
        <w:t>8</w:t>
      </w:r>
      <w:r>
        <w:rPr>
          <w:rFonts w:ascii="Arial" w:hAnsi="Arial" w:cs="Arial"/>
          <w:b/>
          <w:bCs/>
          <w:sz w:val="20"/>
          <w:szCs w:val="20"/>
        </w:rPr>
        <w:t>/1</w:t>
      </w:r>
      <w:r w:rsidR="00CC23FA">
        <w:rPr>
          <w:rFonts w:ascii="Arial" w:hAnsi="Arial" w:cs="Arial"/>
          <w:b/>
          <w:bCs/>
          <w:sz w:val="20"/>
          <w:szCs w:val="20"/>
        </w:rPr>
        <w:t>9</w:t>
      </w:r>
      <w:r>
        <w:rPr>
          <w:rFonts w:ascii="Arial" w:hAnsi="Arial" w:cs="Arial"/>
          <w:b/>
          <w:bCs/>
          <w:sz w:val="20"/>
          <w:szCs w:val="20"/>
        </w:rPr>
        <w:t xml:space="preserve"> PIP</w:t>
      </w:r>
    </w:p>
    <w:p w14:paraId="64031E6F" w14:textId="77777777" w:rsidR="000158A7" w:rsidRDefault="000158A7" w:rsidP="000158A7">
      <w:pPr>
        <w:autoSpaceDE w:val="0"/>
        <w:autoSpaceDN w:val="0"/>
        <w:adjustRightInd w:val="0"/>
        <w:spacing w:before="100" w:after="100"/>
        <w:rPr>
          <w:rFonts w:ascii="Arial" w:hAnsi="Arial" w:cs="Arial"/>
          <w:sz w:val="20"/>
          <w:szCs w:val="20"/>
        </w:rPr>
      </w:pPr>
      <w:r>
        <w:rPr>
          <w:rFonts w:ascii="Arial" w:hAnsi="Arial" w:cs="Arial"/>
          <w:sz w:val="20"/>
          <w:szCs w:val="20"/>
        </w:rPr>
        <w:t xml:space="preserve">As this is the first PIP in which the individual became a member of the LGPS the member’s opening balance for the PIP is £nil. </w:t>
      </w:r>
    </w:p>
    <w:p w14:paraId="66B37F02" w14:textId="77777777" w:rsidR="000158A7" w:rsidRDefault="000158A7" w:rsidP="000158A7">
      <w:pPr>
        <w:autoSpaceDE w:val="0"/>
        <w:autoSpaceDN w:val="0"/>
        <w:adjustRightInd w:val="0"/>
        <w:spacing w:before="100" w:after="100"/>
        <w:rPr>
          <w:rFonts w:ascii="Arial" w:hAnsi="Arial" w:cs="Arial"/>
          <w:sz w:val="20"/>
          <w:szCs w:val="20"/>
        </w:rPr>
      </w:pPr>
    </w:p>
    <w:p w14:paraId="0F1C6524" w14:textId="77777777" w:rsidR="000158A7" w:rsidRPr="008A5C9A" w:rsidRDefault="000158A7" w:rsidP="000158A7">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w:t>
      </w:r>
      <w:r>
        <w:rPr>
          <w:rFonts w:ascii="Arial" w:hAnsi="Arial" w:cs="Arial"/>
          <w:b/>
          <w:color w:val="91278F"/>
          <w:sz w:val="20"/>
          <w:szCs w:val="20"/>
        </w:rPr>
        <w:t>0</w:t>
      </w:r>
      <w:r w:rsidRPr="00F12EF4">
        <w:rPr>
          <w:rFonts w:ascii="Arial" w:hAnsi="Arial" w:cs="Arial"/>
          <w:b/>
          <w:color w:val="91278F"/>
          <w:sz w:val="20"/>
          <w:szCs w:val="20"/>
        </w:rPr>
        <w:t>.00</w:t>
      </w:r>
      <w:r w:rsidRPr="008A5C9A">
        <w:rPr>
          <w:rFonts w:ascii="Arial" w:hAnsi="Arial" w:cs="Arial"/>
          <w:sz w:val="20"/>
          <w:szCs w:val="20"/>
        </w:rPr>
        <w:t>.</w:t>
      </w:r>
    </w:p>
    <w:p w14:paraId="4F60E1C1" w14:textId="77777777" w:rsidR="000158A7" w:rsidRPr="008A5C9A" w:rsidRDefault="000158A7" w:rsidP="000158A7">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closing value</w:t>
      </w:r>
      <w:r>
        <w:rPr>
          <w:rFonts w:ascii="Arial" w:hAnsi="Arial" w:cs="Arial"/>
          <w:b/>
          <w:bCs/>
          <w:sz w:val="20"/>
          <w:szCs w:val="20"/>
        </w:rPr>
        <w:t xml:space="preserve"> for the 201</w:t>
      </w:r>
      <w:r w:rsidR="00745EF1">
        <w:rPr>
          <w:rFonts w:ascii="Arial" w:hAnsi="Arial" w:cs="Arial"/>
          <w:b/>
          <w:bCs/>
          <w:sz w:val="20"/>
          <w:szCs w:val="20"/>
        </w:rPr>
        <w:t>8</w:t>
      </w:r>
      <w:r>
        <w:rPr>
          <w:rFonts w:ascii="Arial" w:hAnsi="Arial" w:cs="Arial"/>
          <w:b/>
          <w:bCs/>
          <w:sz w:val="20"/>
          <w:szCs w:val="20"/>
        </w:rPr>
        <w:t>/1</w:t>
      </w:r>
      <w:r w:rsidR="00745EF1">
        <w:rPr>
          <w:rFonts w:ascii="Arial" w:hAnsi="Arial" w:cs="Arial"/>
          <w:b/>
          <w:bCs/>
          <w:sz w:val="20"/>
          <w:szCs w:val="20"/>
        </w:rPr>
        <w:t>9</w:t>
      </w:r>
      <w:r>
        <w:rPr>
          <w:rFonts w:ascii="Arial" w:hAnsi="Arial" w:cs="Arial"/>
          <w:b/>
          <w:bCs/>
          <w:sz w:val="20"/>
          <w:szCs w:val="20"/>
        </w:rPr>
        <w:t xml:space="preserve"> PIP</w:t>
      </w:r>
    </w:p>
    <w:p w14:paraId="52C1947C" w14:textId="77777777" w:rsidR="000158A7" w:rsidRDefault="000158A7" w:rsidP="000158A7">
      <w:pPr>
        <w:autoSpaceDE w:val="0"/>
        <w:autoSpaceDN w:val="0"/>
        <w:adjustRightInd w:val="0"/>
        <w:spacing w:before="100" w:after="100"/>
        <w:rPr>
          <w:rFonts w:ascii="Arial" w:hAnsi="Arial" w:cs="Arial"/>
          <w:sz w:val="20"/>
          <w:szCs w:val="20"/>
        </w:rPr>
      </w:pPr>
      <w:r>
        <w:rPr>
          <w:rFonts w:ascii="Arial" w:hAnsi="Arial" w:cs="Arial"/>
          <w:sz w:val="20"/>
          <w:szCs w:val="20"/>
        </w:rPr>
        <w:t>By virtue of subsection 236(3), (5), (5A) and (5D) of the Finance Act 2004, the amount of CARE pension purchased by the transfer in is to be excluded from the closing value</w:t>
      </w:r>
      <w:r w:rsidRPr="00347E79">
        <w:rPr>
          <w:rFonts w:ascii="Arial" w:hAnsi="Arial" w:cs="Arial"/>
          <w:b/>
          <w:sz w:val="20"/>
          <w:szCs w:val="20"/>
        </w:rPr>
        <w:t xml:space="preserve"> </w:t>
      </w:r>
      <w:r w:rsidRPr="00AE3CD0">
        <w:rPr>
          <w:rFonts w:ascii="Arial" w:hAnsi="Arial" w:cs="Arial"/>
          <w:b/>
          <w:sz w:val="20"/>
          <w:szCs w:val="20"/>
        </w:rPr>
        <w:t xml:space="preserve">but </w:t>
      </w:r>
      <w:r>
        <w:rPr>
          <w:rFonts w:ascii="Arial" w:hAnsi="Arial" w:cs="Arial"/>
          <w:b/>
          <w:sz w:val="20"/>
          <w:szCs w:val="20"/>
        </w:rPr>
        <w:t xml:space="preserve">any increase in benefits occasioned by the transfer in which is not </w:t>
      </w:r>
      <w:r w:rsidRPr="00AC50E5">
        <w:rPr>
          <w:rFonts w:ascii="Arial" w:hAnsi="Arial" w:cs="Arial"/>
          <w:b/>
          <w:sz w:val="20"/>
          <w:szCs w:val="20"/>
        </w:rPr>
        <w:t xml:space="preserve">solely attributable to the </w:t>
      </w:r>
      <w:r>
        <w:rPr>
          <w:rFonts w:ascii="Arial" w:hAnsi="Arial" w:cs="Arial"/>
          <w:b/>
          <w:sz w:val="20"/>
          <w:szCs w:val="20"/>
        </w:rPr>
        <w:t>sum transferred is not to be excluded</w:t>
      </w:r>
      <w:r w:rsidR="00DB0EA2">
        <w:rPr>
          <w:rFonts w:ascii="Arial" w:hAnsi="Arial" w:cs="Arial"/>
          <w:b/>
          <w:sz w:val="20"/>
          <w:szCs w:val="20"/>
        </w:rPr>
        <w:t xml:space="preserve"> (in other words any increase in benefits that are not solely attributable to the sums transferred</w:t>
      </w:r>
      <w:r w:rsidR="003C51B8">
        <w:rPr>
          <w:rFonts w:ascii="Arial" w:hAnsi="Arial" w:cs="Arial"/>
          <w:b/>
          <w:sz w:val="20"/>
          <w:szCs w:val="20"/>
        </w:rPr>
        <w:t>,</w:t>
      </w:r>
      <w:r w:rsidR="00DB0EA2">
        <w:rPr>
          <w:rFonts w:ascii="Arial" w:hAnsi="Arial" w:cs="Arial"/>
          <w:b/>
          <w:sz w:val="20"/>
          <w:szCs w:val="20"/>
        </w:rPr>
        <w:t xml:space="preserve"> such as excess benefits purchased through the preferential Club Transfer arrangements</w:t>
      </w:r>
      <w:r w:rsidR="00CC2F8C" w:rsidRPr="00CC2F8C">
        <w:rPr>
          <w:rFonts w:ascii="Arial" w:hAnsi="Arial" w:cs="Arial"/>
          <w:b/>
          <w:sz w:val="20"/>
          <w:szCs w:val="20"/>
        </w:rPr>
        <w:t xml:space="preserve"> </w:t>
      </w:r>
      <w:r w:rsidR="00CC2F8C">
        <w:rPr>
          <w:rFonts w:ascii="Arial" w:hAnsi="Arial" w:cs="Arial"/>
          <w:b/>
          <w:sz w:val="20"/>
          <w:szCs w:val="20"/>
        </w:rPr>
        <w:t>and any subsequent increase in the value of the benefits bought by the transfer</w:t>
      </w:r>
      <w:r w:rsidR="003C51B8">
        <w:rPr>
          <w:rFonts w:ascii="Arial" w:hAnsi="Arial" w:cs="Arial"/>
          <w:b/>
          <w:sz w:val="20"/>
          <w:szCs w:val="20"/>
        </w:rPr>
        <w:t>,</w:t>
      </w:r>
      <w:r w:rsidR="00DB0EA2">
        <w:rPr>
          <w:rFonts w:ascii="Arial" w:hAnsi="Arial" w:cs="Arial"/>
          <w:b/>
          <w:sz w:val="20"/>
          <w:szCs w:val="20"/>
        </w:rPr>
        <w:t xml:space="preserve"> are to be included and not deducted from the closing value)</w:t>
      </w:r>
      <w:r>
        <w:rPr>
          <w:rFonts w:ascii="Arial" w:hAnsi="Arial" w:cs="Arial"/>
          <w:sz w:val="20"/>
          <w:szCs w:val="20"/>
        </w:rPr>
        <w:t xml:space="preserve">. </w:t>
      </w:r>
    </w:p>
    <w:p w14:paraId="676A3E0C" w14:textId="77777777" w:rsidR="000158A7" w:rsidRDefault="000158A7" w:rsidP="000158A7">
      <w:pPr>
        <w:autoSpaceDE w:val="0"/>
        <w:autoSpaceDN w:val="0"/>
        <w:adjustRightInd w:val="0"/>
        <w:spacing w:before="100" w:after="100"/>
        <w:rPr>
          <w:rFonts w:ascii="Arial" w:hAnsi="Arial" w:cs="Arial"/>
          <w:sz w:val="20"/>
          <w:szCs w:val="20"/>
        </w:rPr>
      </w:pPr>
    </w:p>
    <w:p w14:paraId="71DB4CDD" w14:textId="77777777" w:rsidR="000158A7" w:rsidRPr="006118D7" w:rsidRDefault="000158A7" w:rsidP="000158A7">
      <w:pPr>
        <w:rPr>
          <w:rFonts w:ascii="Arial" w:hAnsi="Arial" w:cs="Arial"/>
          <w:sz w:val="20"/>
          <w:szCs w:val="20"/>
        </w:rPr>
      </w:pPr>
      <w:r w:rsidRPr="006118D7">
        <w:rPr>
          <w:rFonts w:ascii="Arial" w:hAnsi="Arial" w:cs="Arial"/>
          <w:sz w:val="20"/>
          <w:szCs w:val="20"/>
        </w:rPr>
        <w:t>T</w:t>
      </w:r>
      <w:r>
        <w:rPr>
          <w:rFonts w:ascii="Arial" w:hAnsi="Arial" w:cs="Arial"/>
          <w:sz w:val="20"/>
          <w:szCs w:val="20"/>
        </w:rPr>
        <w:t>he April 201</w:t>
      </w:r>
      <w:r w:rsidR="00745EF1">
        <w:rPr>
          <w:rFonts w:ascii="Arial" w:hAnsi="Arial" w:cs="Arial"/>
          <w:sz w:val="20"/>
          <w:szCs w:val="20"/>
        </w:rPr>
        <w:t>9</w:t>
      </w:r>
      <w:r>
        <w:rPr>
          <w:rFonts w:ascii="Arial" w:hAnsi="Arial" w:cs="Arial"/>
          <w:sz w:val="20"/>
          <w:szCs w:val="20"/>
        </w:rPr>
        <w:t xml:space="preserve"> HM T</w:t>
      </w:r>
      <w:r w:rsidRPr="006118D7">
        <w:rPr>
          <w:rFonts w:ascii="Arial" w:hAnsi="Arial" w:cs="Arial"/>
          <w:sz w:val="20"/>
          <w:szCs w:val="20"/>
        </w:rPr>
        <w:t xml:space="preserve">reasury revaluation </w:t>
      </w:r>
      <w:r>
        <w:rPr>
          <w:rFonts w:ascii="Arial" w:hAnsi="Arial" w:cs="Arial"/>
          <w:sz w:val="20"/>
          <w:szCs w:val="20"/>
        </w:rPr>
        <w:t xml:space="preserve">order </w:t>
      </w:r>
      <w:r w:rsidRPr="006118D7">
        <w:rPr>
          <w:rFonts w:ascii="Arial" w:hAnsi="Arial" w:cs="Arial"/>
          <w:sz w:val="20"/>
          <w:szCs w:val="20"/>
        </w:rPr>
        <w:t xml:space="preserve">= </w:t>
      </w:r>
      <w:r>
        <w:rPr>
          <w:rFonts w:ascii="Arial" w:hAnsi="Arial" w:cs="Arial"/>
          <w:sz w:val="20"/>
          <w:szCs w:val="20"/>
        </w:rPr>
        <w:t xml:space="preserve">assumed value of </w:t>
      </w:r>
      <w:r w:rsidRPr="006118D7">
        <w:rPr>
          <w:rFonts w:ascii="Arial" w:hAnsi="Arial" w:cs="Arial"/>
          <w:sz w:val="20"/>
          <w:szCs w:val="20"/>
        </w:rPr>
        <w:t>1.</w:t>
      </w:r>
      <w:r w:rsidR="00745EF1">
        <w:rPr>
          <w:rFonts w:ascii="Arial" w:hAnsi="Arial" w:cs="Arial"/>
          <w:sz w:val="20"/>
          <w:szCs w:val="20"/>
        </w:rPr>
        <w:t>0</w:t>
      </w:r>
      <w:r w:rsidRPr="006118D7">
        <w:rPr>
          <w:rFonts w:ascii="Arial" w:hAnsi="Arial" w:cs="Arial"/>
          <w:sz w:val="20"/>
          <w:szCs w:val="20"/>
        </w:rPr>
        <w:t xml:space="preserve">% (applied </w:t>
      </w:r>
      <w:r>
        <w:rPr>
          <w:rFonts w:ascii="Arial" w:hAnsi="Arial" w:cs="Arial"/>
          <w:sz w:val="20"/>
          <w:szCs w:val="20"/>
        </w:rPr>
        <w:t xml:space="preserve">on the first second </w:t>
      </w:r>
      <w:r w:rsidR="00DA1683">
        <w:rPr>
          <w:rFonts w:ascii="Arial" w:hAnsi="Arial" w:cs="Arial"/>
          <w:sz w:val="20"/>
          <w:szCs w:val="20"/>
        </w:rPr>
        <w:t>after midnight of 31 March 2</w:t>
      </w:r>
      <w:r w:rsidRPr="006118D7">
        <w:rPr>
          <w:rFonts w:ascii="Arial" w:hAnsi="Arial" w:cs="Arial"/>
          <w:sz w:val="20"/>
          <w:szCs w:val="20"/>
        </w:rPr>
        <w:t>01</w:t>
      </w:r>
      <w:r w:rsidR="00745EF1">
        <w:rPr>
          <w:rFonts w:ascii="Arial" w:hAnsi="Arial" w:cs="Arial"/>
          <w:sz w:val="20"/>
          <w:szCs w:val="20"/>
        </w:rPr>
        <w:t>9</w:t>
      </w:r>
      <w:r w:rsidRPr="006118D7">
        <w:rPr>
          <w:rFonts w:ascii="Arial" w:hAnsi="Arial" w:cs="Arial"/>
          <w:sz w:val="20"/>
          <w:szCs w:val="20"/>
        </w:rPr>
        <w:t>)</w:t>
      </w:r>
      <w:r>
        <w:rPr>
          <w:rFonts w:ascii="Arial" w:hAnsi="Arial" w:cs="Arial"/>
          <w:sz w:val="20"/>
          <w:szCs w:val="20"/>
        </w:rPr>
        <w:t>. An assumed value has been used as the actual value was not known at the date this example was produced</w:t>
      </w:r>
      <w:r w:rsidR="00745EF1">
        <w:rPr>
          <w:rFonts w:ascii="Arial" w:hAnsi="Arial" w:cs="Arial"/>
          <w:sz w:val="20"/>
          <w:szCs w:val="20"/>
        </w:rPr>
        <w:t>.</w:t>
      </w:r>
    </w:p>
    <w:p w14:paraId="0520B9D1" w14:textId="77777777" w:rsidR="000158A7" w:rsidRDefault="000158A7" w:rsidP="000158A7">
      <w:pPr>
        <w:autoSpaceDE w:val="0"/>
        <w:autoSpaceDN w:val="0"/>
        <w:adjustRightInd w:val="0"/>
        <w:spacing w:before="100" w:after="100"/>
        <w:rPr>
          <w:rFonts w:ascii="Arial" w:hAnsi="Arial" w:cs="Arial"/>
          <w:sz w:val="20"/>
          <w:szCs w:val="20"/>
        </w:rPr>
      </w:pPr>
    </w:p>
    <w:p w14:paraId="53854065" w14:textId="77777777" w:rsidR="000158A7" w:rsidRDefault="000158A7" w:rsidP="000158A7">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w:t>
      </w:r>
      <w:r w:rsidR="00672992">
        <w:rPr>
          <w:rFonts w:ascii="Arial" w:hAnsi="Arial" w:cs="Arial"/>
          <w:sz w:val="20"/>
          <w:szCs w:val="20"/>
        </w:rPr>
        <w:t xml:space="preserve">(5 April 2019) </w:t>
      </w:r>
      <w:r>
        <w:rPr>
          <w:rFonts w:ascii="Arial" w:hAnsi="Arial" w:cs="Arial"/>
          <w:sz w:val="20"/>
          <w:szCs w:val="20"/>
        </w:rPr>
        <w:t>the closing value</w:t>
      </w:r>
      <w:r w:rsidRPr="008A5C9A">
        <w:rPr>
          <w:rFonts w:ascii="Arial" w:hAnsi="Arial" w:cs="Arial"/>
          <w:sz w:val="20"/>
          <w:szCs w:val="20"/>
        </w:rPr>
        <w:t xml:space="preserve"> is calculated as:</w:t>
      </w:r>
    </w:p>
    <w:p w14:paraId="3A0448BF" w14:textId="77777777" w:rsidR="000158A7" w:rsidRDefault="000158A7" w:rsidP="000158A7">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16789FF" w14:textId="77777777" w:rsidR="000158A7" w:rsidRDefault="000158A7" w:rsidP="000158A7">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Amount of CARE pension:</w:t>
      </w:r>
    </w:p>
    <w:p w14:paraId="0C25E7D6" w14:textId="77777777" w:rsidR="00721164" w:rsidRDefault="000158A7" w:rsidP="000158A7">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201</w:t>
      </w:r>
      <w:r w:rsidR="00745EF1">
        <w:rPr>
          <w:rFonts w:ascii="Arial" w:hAnsi="Arial" w:cs="Arial"/>
          <w:sz w:val="20"/>
          <w:szCs w:val="20"/>
        </w:rPr>
        <w:t>8</w:t>
      </w:r>
      <w:r>
        <w:rPr>
          <w:rFonts w:ascii="Arial" w:hAnsi="Arial" w:cs="Arial"/>
          <w:sz w:val="20"/>
          <w:szCs w:val="20"/>
        </w:rPr>
        <w:t>/1</w:t>
      </w:r>
      <w:r w:rsidR="00745EF1">
        <w:rPr>
          <w:rFonts w:ascii="Arial" w:hAnsi="Arial" w:cs="Arial"/>
          <w:sz w:val="20"/>
          <w:szCs w:val="20"/>
        </w:rPr>
        <w:t>9</w:t>
      </w:r>
      <w:r>
        <w:rPr>
          <w:rFonts w:ascii="Arial" w:hAnsi="Arial" w:cs="Arial"/>
          <w:sz w:val="20"/>
          <w:szCs w:val="20"/>
        </w:rPr>
        <w:t xml:space="preserve"> (from transfer in): </w:t>
      </w:r>
      <w:r w:rsidR="00AE2E4A" w:rsidRPr="00AE2E4A">
        <w:rPr>
          <w:rFonts w:ascii="Arial" w:hAnsi="Arial" w:cs="Arial"/>
          <w:color w:val="000000"/>
          <w:sz w:val="20"/>
          <w:szCs w:val="20"/>
          <w:lang w:eastAsia="en-GB"/>
        </w:rPr>
        <w:t>£2,254.07</w:t>
      </w:r>
      <w:r w:rsidR="00AE2E4A">
        <w:rPr>
          <w:rFonts w:ascii="Arial" w:hAnsi="Arial" w:cs="Arial"/>
          <w:b/>
          <w:color w:val="000000"/>
          <w:sz w:val="20"/>
          <w:szCs w:val="20"/>
          <w:lang w:eastAsia="en-GB"/>
        </w:rPr>
        <w:t xml:space="preserve"> </w:t>
      </w:r>
      <w:r>
        <w:rPr>
          <w:rFonts w:ascii="Arial" w:hAnsi="Arial" w:cs="Arial"/>
          <w:sz w:val="20"/>
          <w:szCs w:val="20"/>
        </w:rPr>
        <w:t>* 1.0</w:t>
      </w:r>
      <w:r w:rsidR="00745EF1">
        <w:rPr>
          <w:rFonts w:ascii="Arial" w:hAnsi="Arial" w:cs="Arial"/>
          <w:sz w:val="20"/>
          <w:szCs w:val="20"/>
        </w:rPr>
        <w:t>26</w:t>
      </w:r>
      <w:r>
        <w:rPr>
          <w:rFonts w:ascii="Arial" w:hAnsi="Arial" w:cs="Arial"/>
          <w:sz w:val="20"/>
          <w:szCs w:val="20"/>
        </w:rPr>
        <w:t xml:space="preserve"> (i.e. CPI</w:t>
      </w:r>
      <w:r w:rsidR="00DB0EA2">
        <w:rPr>
          <w:rFonts w:ascii="Arial" w:hAnsi="Arial" w:cs="Arial"/>
          <w:sz w:val="20"/>
          <w:szCs w:val="20"/>
        </w:rPr>
        <w:t xml:space="preserve"> of 1%</w:t>
      </w:r>
      <w:r>
        <w:rPr>
          <w:rFonts w:ascii="Arial" w:hAnsi="Arial" w:cs="Arial"/>
          <w:sz w:val="20"/>
          <w:szCs w:val="20"/>
        </w:rPr>
        <w:t xml:space="preserve"> + </w:t>
      </w:r>
      <w:r w:rsidR="00DB0EA2">
        <w:rPr>
          <w:rFonts w:ascii="Arial" w:hAnsi="Arial" w:cs="Arial"/>
          <w:sz w:val="20"/>
          <w:szCs w:val="20"/>
        </w:rPr>
        <w:t xml:space="preserve">TPS </w:t>
      </w:r>
    </w:p>
    <w:p w14:paraId="253BBB4F" w14:textId="77777777" w:rsidR="000158A7" w:rsidRDefault="00DB0EA2" w:rsidP="00721164">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in service revaluation of </w:t>
      </w:r>
      <w:r w:rsidR="000158A7">
        <w:rPr>
          <w:rFonts w:ascii="Arial" w:hAnsi="Arial" w:cs="Arial"/>
          <w:sz w:val="20"/>
          <w:szCs w:val="20"/>
        </w:rPr>
        <w:t>1.6%</w:t>
      </w:r>
      <w:r w:rsidR="004736E8" w:rsidRPr="008C177D">
        <w:rPr>
          <w:rFonts w:ascii="Wingdings 2" w:hAnsi="Wingdings 2" w:cs="Arial"/>
          <w:sz w:val="20"/>
          <w:szCs w:val="20"/>
        </w:rPr>
        <w:t></w:t>
      </w:r>
      <w:r w:rsidR="000158A7">
        <w:rPr>
          <w:rFonts w:ascii="Arial" w:hAnsi="Arial" w:cs="Arial"/>
          <w:sz w:val="20"/>
          <w:szCs w:val="20"/>
        </w:rPr>
        <w:t>)</w:t>
      </w:r>
      <w:r w:rsidR="000158A7">
        <w:rPr>
          <w:rFonts w:ascii="Arial" w:hAnsi="Arial" w:cs="Arial"/>
          <w:sz w:val="20"/>
          <w:szCs w:val="20"/>
        </w:rPr>
        <w:tab/>
      </w:r>
      <w:r w:rsidR="004158D5">
        <w:rPr>
          <w:rFonts w:ascii="Arial" w:hAnsi="Arial" w:cs="Arial"/>
          <w:sz w:val="20"/>
          <w:szCs w:val="20"/>
        </w:rPr>
        <w:t xml:space="preserve">  </w:t>
      </w:r>
      <w:r w:rsidR="000158A7">
        <w:rPr>
          <w:rFonts w:ascii="Arial" w:hAnsi="Arial" w:cs="Arial"/>
          <w:sz w:val="20"/>
          <w:szCs w:val="20"/>
        </w:rPr>
        <w:t xml:space="preserve">  </w:t>
      </w:r>
      <w:r w:rsidR="00721164">
        <w:rPr>
          <w:rFonts w:ascii="Arial" w:hAnsi="Arial" w:cs="Arial"/>
          <w:sz w:val="20"/>
          <w:szCs w:val="20"/>
        </w:rPr>
        <w:tab/>
      </w:r>
      <w:r w:rsidR="00721164">
        <w:rPr>
          <w:rFonts w:ascii="Arial" w:hAnsi="Arial" w:cs="Arial"/>
          <w:sz w:val="20"/>
          <w:szCs w:val="20"/>
        </w:rPr>
        <w:tab/>
      </w:r>
      <w:r w:rsidR="00721164">
        <w:rPr>
          <w:rFonts w:ascii="Arial" w:hAnsi="Arial" w:cs="Arial"/>
          <w:sz w:val="20"/>
          <w:szCs w:val="20"/>
        </w:rPr>
        <w:tab/>
      </w:r>
      <w:r w:rsidR="00721164">
        <w:rPr>
          <w:rFonts w:ascii="Arial" w:hAnsi="Arial" w:cs="Arial"/>
          <w:sz w:val="20"/>
          <w:szCs w:val="20"/>
        </w:rPr>
        <w:tab/>
        <w:t xml:space="preserve">    </w:t>
      </w:r>
      <w:r w:rsidR="00114957">
        <w:rPr>
          <w:rFonts w:ascii="Arial" w:hAnsi="Arial" w:cs="Arial"/>
          <w:sz w:val="20"/>
          <w:szCs w:val="20"/>
        </w:rPr>
        <w:t>2,3</w:t>
      </w:r>
      <w:r w:rsidR="00745EF1">
        <w:rPr>
          <w:rFonts w:ascii="Arial" w:hAnsi="Arial" w:cs="Arial"/>
          <w:sz w:val="20"/>
          <w:szCs w:val="20"/>
        </w:rPr>
        <w:t>12.68</w:t>
      </w:r>
      <w:r w:rsidR="00114957">
        <w:rPr>
          <w:rFonts w:ascii="Arial" w:hAnsi="Arial" w:cs="Arial"/>
          <w:sz w:val="20"/>
          <w:szCs w:val="20"/>
        </w:rPr>
        <w:t xml:space="preserve"> </w:t>
      </w:r>
      <w:r w:rsidR="000158A7">
        <w:rPr>
          <w:rFonts w:ascii="Arial" w:hAnsi="Arial" w:cs="Arial"/>
          <w:sz w:val="20"/>
          <w:szCs w:val="20"/>
        </w:rPr>
        <w:t xml:space="preserve">  </w:t>
      </w:r>
    </w:p>
    <w:p w14:paraId="7F8D92DF" w14:textId="77777777" w:rsidR="000158A7" w:rsidRDefault="000158A7" w:rsidP="000158A7">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w:t>
      </w:r>
      <w:r w:rsidR="00745EF1">
        <w:rPr>
          <w:rFonts w:ascii="Arial" w:hAnsi="Arial" w:cs="Arial"/>
          <w:sz w:val="20"/>
          <w:szCs w:val="20"/>
        </w:rPr>
        <w:t>8</w:t>
      </w:r>
      <w:r>
        <w:rPr>
          <w:rFonts w:ascii="Arial" w:hAnsi="Arial" w:cs="Arial"/>
          <w:sz w:val="20"/>
          <w:szCs w:val="20"/>
        </w:rPr>
        <w:t>/1</w:t>
      </w:r>
      <w:r w:rsidR="00745EF1">
        <w:rPr>
          <w:rFonts w:ascii="Arial" w:hAnsi="Arial" w:cs="Arial"/>
          <w:sz w:val="20"/>
          <w:szCs w:val="20"/>
        </w:rPr>
        <w:t>9</w:t>
      </w:r>
      <w:r>
        <w:rPr>
          <w:rFonts w:ascii="Arial" w:hAnsi="Arial" w:cs="Arial"/>
          <w:sz w:val="20"/>
          <w:szCs w:val="20"/>
        </w:rPr>
        <w:t xml:space="preserve"> (1 June 201</w:t>
      </w:r>
      <w:r w:rsidR="00745EF1">
        <w:rPr>
          <w:rFonts w:ascii="Arial" w:hAnsi="Arial" w:cs="Arial"/>
          <w:sz w:val="20"/>
          <w:szCs w:val="20"/>
        </w:rPr>
        <w:t>8</w:t>
      </w:r>
      <w:r>
        <w:rPr>
          <w:rFonts w:ascii="Arial" w:hAnsi="Arial" w:cs="Arial"/>
          <w:sz w:val="20"/>
          <w:szCs w:val="20"/>
        </w:rPr>
        <w:t xml:space="preserve"> to 31 March 201</w:t>
      </w:r>
      <w:r w:rsidR="00745EF1">
        <w:rPr>
          <w:rFonts w:ascii="Arial" w:hAnsi="Arial" w:cs="Arial"/>
          <w:sz w:val="20"/>
          <w:szCs w:val="20"/>
        </w:rPr>
        <w:t>9</w:t>
      </w:r>
      <w:r>
        <w:rPr>
          <w:rFonts w:ascii="Arial" w:hAnsi="Arial" w:cs="Arial"/>
          <w:sz w:val="20"/>
          <w:szCs w:val="20"/>
        </w:rPr>
        <w:t>): £442.18 * 1.01</w:t>
      </w:r>
      <w:r>
        <w:rPr>
          <w:rFonts w:ascii="Arial" w:hAnsi="Arial" w:cs="Arial"/>
          <w:sz w:val="20"/>
          <w:szCs w:val="20"/>
        </w:rPr>
        <w:tab/>
      </w:r>
      <w:r>
        <w:rPr>
          <w:rFonts w:ascii="Arial" w:hAnsi="Arial" w:cs="Arial"/>
          <w:sz w:val="20"/>
          <w:szCs w:val="20"/>
        </w:rPr>
        <w:tab/>
      </w:r>
      <w:r w:rsidR="004158D5">
        <w:rPr>
          <w:rFonts w:ascii="Arial" w:hAnsi="Arial" w:cs="Arial"/>
          <w:sz w:val="20"/>
          <w:szCs w:val="20"/>
        </w:rPr>
        <w:t xml:space="preserve">  </w:t>
      </w:r>
      <w:r>
        <w:rPr>
          <w:rFonts w:ascii="Arial" w:hAnsi="Arial" w:cs="Arial"/>
          <w:sz w:val="20"/>
          <w:szCs w:val="20"/>
        </w:rPr>
        <w:t xml:space="preserve">     446.60</w:t>
      </w:r>
    </w:p>
    <w:p w14:paraId="754878A8" w14:textId="77777777" w:rsidR="000158A7" w:rsidRDefault="000158A7" w:rsidP="000158A7">
      <w:pPr>
        <w:autoSpaceDE w:val="0"/>
        <w:autoSpaceDN w:val="0"/>
        <w:adjustRightInd w:val="0"/>
        <w:spacing w:before="100" w:after="100"/>
        <w:ind w:firstLine="720"/>
        <w:outlineLvl w:val="0"/>
        <w:rPr>
          <w:rFonts w:ascii="Arial" w:hAnsi="Arial" w:cs="Arial"/>
          <w:sz w:val="20"/>
          <w:szCs w:val="20"/>
          <w:u w:val="single"/>
        </w:rPr>
      </w:pPr>
      <w:r>
        <w:rPr>
          <w:rFonts w:ascii="Arial" w:hAnsi="Arial" w:cs="Arial"/>
          <w:sz w:val="20"/>
          <w:szCs w:val="20"/>
        </w:rPr>
        <w:t>201</w:t>
      </w:r>
      <w:r w:rsidR="00745EF1">
        <w:rPr>
          <w:rFonts w:ascii="Arial" w:hAnsi="Arial" w:cs="Arial"/>
          <w:sz w:val="20"/>
          <w:szCs w:val="20"/>
        </w:rPr>
        <w:t>9</w:t>
      </w:r>
      <w:r>
        <w:rPr>
          <w:rFonts w:ascii="Arial" w:hAnsi="Arial" w:cs="Arial"/>
          <w:sz w:val="20"/>
          <w:szCs w:val="20"/>
        </w:rPr>
        <w:t>/</w:t>
      </w:r>
      <w:r w:rsidR="00745EF1">
        <w:rPr>
          <w:rFonts w:ascii="Arial" w:hAnsi="Arial" w:cs="Arial"/>
          <w:sz w:val="20"/>
          <w:szCs w:val="20"/>
        </w:rPr>
        <w:t>20</w:t>
      </w:r>
      <w:r>
        <w:rPr>
          <w:rFonts w:ascii="Arial" w:hAnsi="Arial" w:cs="Arial"/>
          <w:sz w:val="20"/>
          <w:szCs w:val="20"/>
        </w:rPr>
        <w:t xml:space="preserve"> (1 April 201</w:t>
      </w:r>
      <w:r w:rsidR="00745EF1">
        <w:rPr>
          <w:rFonts w:ascii="Arial" w:hAnsi="Arial" w:cs="Arial"/>
          <w:sz w:val="20"/>
          <w:szCs w:val="20"/>
        </w:rPr>
        <w:t>9</w:t>
      </w:r>
      <w:r>
        <w:rPr>
          <w:rFonts w:ascii="Arial" w:hAnsi="Arial" w:cs="Arial"/>
          <w:sz w:val="20"/>
          <w:szCs w:val="20"/>
        </w:rPr>
        <w:t xml:space="preserve"> to 5 April 20</w:t>
      </w:r>
      <w:r w:rsidR="007F4A9C">
        <w:rPr>
          <w:rFonts w:ascii="Arial" w:hAnsi="Arial" w:cs="Arial"/>
          <w:sz w:val="20"/>
          <w:szCs w:val="20"/>
        </w:rPr>
        <w:t>19</w:t>
      </w:r>
      <w:r>
        <w:rPr>
          <w:rFonts w:ascii="Arial" w:hAnsi="Arial" w:cs="Arial"/>
          <w:sz w:val="20"/>
          <w:szCs w:val="20"/>
        </w:rPr>
        <w:t>):</w:t>
      </w:r>
      <w:r w:rsidRPr="001F7D8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158D5">
        <w:rPr>
          <w:rFonts w:ascii="Arial" w:hAnsi="Arial" w:cs="Arial"/>
          <w:sz w:val="20"/>
          <w:szCs w:val="20"/>
        </w:rPr>
        <w:t xml:space="preserve">  </w:t>
      </w:r>
      <w:r>
        <w:rPr>
          <w:rFonts w:ascii="Arial" w:hAnsi="Arial" w:cs="Arial"/>
          <w:sz w:val="20"/>
          <w:szCs w:val="20"/>
        </w:rPr>
        <w:t xml:space="preserve">   </w:t>
      </w:r>
      <w:r w:rsidRPr="001F7D8E">
        <w:rPr>
          <w:rFonts w:ascii="Arial" w:hAnsi="Arial" w:cs="Arial"/>
          <w:sz w:val="20"/>
          <w:szCs w:val="20"/>
          <w:u w:val="single"/>
        </w:rPr>
        <w:t xml:space="preserve"> </w:t>
      </w:r>
      <w:r>
        <w:rPr>
          <w:rFonts w:ascii="Arial" w:hAnsi="Arial" w:cs="Arial"/>
          <w:sz w:val="20"/>
          <w:szCs w:val="20"/>
          <w:u w:val="single"/>
        </w:rPr>
        <w:t xml:space="preserve">    </w:t>
      </w:r>
      <w:r w:rsidRPr="001F7D8E">
        <w:rPr>
          <w:rFonts w:ascii="Arial" w:hAnsi="Arial" w:cs="Arial"/>
          <w:sz w:val="20"/>
          <w:szCs w:val="20"/>
          <w:u w:val="single"/>
        </w:rPr>
        <w:t xml:space="preserve"> </w:t>
      </w:r>
      <w:r>
        <w:rPr>
          <w:rFonts w:ascii="Arial" w:hAnsi="Arial" w:cs="Arial"/>
          <w:sz w:val="20"/>
          <w:szCs w:val="20"/>
          <w:u w:val="single"/>
        </w:rPr>
        <w:t>7.37</w:t>
      </w:r>
    </w:p>
    <w:p w14:paraId="7849CAC6" w14:textId="77777777" w:rsidR="000158A7" w:rsidRDefault="000158A7" w:rsidP="000158A7">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00F661BB">
        <w:rPr>
          <w:rFonts w:ascii="Arial" w:hAnsi="Arial" w:cs="Arial"/>
          <w:sz w:val="20"/>
          <w:szCs w:val="20"/>
        </w:rPr>
        <w:t xml:space="preserve">2,766.65 </w:t>
      </w:r>
    </w:p>
    <w:p w14:paraId="41F516F9" w14:textId="77777777" w:rsidR="00F661BB" w:rsidRDefault="00F661BB" w:rsidP="000158A7">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Less the value of the deferred benefits that had been held in </w:t>
      </w:r>
    </w:p>
    <w:p w14:paraId="727F30D6" w14:textId="77777777" w:rsidR="00F661BB" w:rsidRDefault="00F661BB" w:rsidP="000158A7">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the TPS prior to transfer adjusted on account of the differences </w:t>
      </w:r>
    </w:p>
    <w:p w14:paraId="14816E8B" w14:textId="77777777" w:rsidR="00F661BB" w:rsidRDefault="00F661BB" w:rsidP="000158A7">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in the LGPS i.e. </w:t>
      </w:r>
    </w:p>
    <w:p w14:paraId="447A7415" w14:textId="77777777" w:rsidR="000158A7" w:rsidRPr="0087652D" w:rsidRDefault="00F661BB" w:rsidP="00F661BB">
      <w:pPr>
        <w:autoSpaceDE w:val="0"/>
        <w:autoSpaceDN w:val="0"/>
        <w:adjustRightInd w:val="0"/>
        <w:spacing w:before="100" w:after="100"/>
        <w:ind w:firstLine="720"/>
        <w:outlineLvl w:val="0"/>
        <w:rPr>
          <w:rFonts w:ascii="Arial" w:hAnsi="Arial" w:cs="Arial"/>
          <w:sz w:val="20"/>
          <w:szCs w:val="20"/>
        </w:rPr>
      </w:pPr>
      <w:r>
        <w:rPr>
          <w:rFonts w:ascii="Arial" w:hAnsi="Arial" w:cs="Arial"/>
          <w:color w:val="000000"/>
          <w:sz w:val="20"/>
          <w:szCs w:val="20"/>
          <w:lang w:eastAsia="en-GB"/>
        </w:rPr>
        <w:t>£2,167.02</w:t>
      </w:r>
      <w:r w:rsidR="00721164">
        <w:rPr>
          <w:rFonts w:ascii="Wingdings 2" w:hAnsi="Wingdings 2" w:cs="Arial"/>
          <w:sz w:val="20"/>
          <w:szCs w:val="20"/>
        </w:rPr>
        <w:t></w:t>
      </w:r>
      <w:r>
        <w:rPr>
          <w:rFonts w:ascii="Arial" w:hAnsi="Arial" w:cs="Arial"/>
          <w:color w:val="000000"/>
          <w:sz w:val="20"/>
          <w:szCs w:val="20"/>
          <w:lang w:eastAsia="en-GB"/>
        </w:rPr>
        <w:t xml:space="preserve"> x [9.65 + (0.375 x 2.21)] / [9.65 + (0.30625 x 2.21)]  </w:t>
      </w:r>
      <w:r>
        <w:rPr>
          <w:rFonts w:ascii="Arial" w:hAnsi="Arial" w:cs="Arial"/>
          <w:sz w:val="20"/>
          <w:szCs w:val="20"/>
        </w:rPr>
        <w:tab/>
        <w:t xml:space="preserve">     </w:t>
      </w:r>
      <w:r w:rsidRPr="00233112">
        <w:rPr>
          <w:rFonts w:ascii="Arial" w:hAnsi="Arial" w:cs="Arial"/>
          <w:sz w:val="20"/>
          <w:szCs w:val="20"/>
          <w:u w:val="single"/>
        </w:rPr>
        <w:t>2,198.90</w:t>
      </w:r>
      <w:r>
        <w:rPr>
          <w:rFonts w:ascii="Arial" w:hAnsi="Arial" w:cs="Arial"/>
          <w:sz w:val="20"/>
          <w:szCs w:val="20"/>
        </w:rPr>
        <w:t xml:space="preserve"> </w:t>
      </w:r>
      <w:r w:rsidR="000158A7" w:rsidRPr="0087652D">
        <w:rPr>
          <w:rFonts w:ascii="Arial" w:hAnsi="Arial" w:cs="Arial"/>
          <w:sz w:val="20"/>
          <w:szCs w:val="20"/>
        </w:rPr>
        <w:t xml:space="preserve"> </w:t>
      </w:r>
    </w:p>
    <w:p w14:paraId="28C41C34" w14:textId="77777777" w:rsidR="000158A7" w:rsidRDefault="000158A7" w:rsidP="000158A7">
      <w:pPr>
        <w:autoSpaceDE w:val="0"/>
        <w:autoSpaceDN w:val="0"/>
        <w:adjustRightInd w:val="0"/>
        <w:spacing w:before="100" w:after="100"/>
        <w:ind w:firstLine="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D51CE5">
        <w:rPr>
          <w:rFonts w:ascii="Arial" w:hAnsi="Arial" w:cs="Arial"/>
          <w:sz w:val="20"/>
          <w:szCs w:val="20"/>
        </w:rPr>
        <w:t xml:space="preserve">567.75 </w:t>
      </w:r>
    </w:p>
    <w:p w14:paraId="067AB0D0" w14:textId="77777777" w:rsidR="00D51CE5" w:rsidRDefault="000158A7" w:rsidP="000158A7">
      <w:pPr>
        <w:autoSpaceDE w:val="0"/>
        <w:autoSpaceDN w:val="0"/>
        <w:adjustRightInd w:val="0"/>
        <w:spacing w:before="100" w:after="100"/>
        <w:ind w:firstLine="72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w:t>
      </w:r>
      <w:r>
        <w:rPr>
          <w:rFonts w:ascii="Arial" w:hAnsi="Arial" w:cs="Arial"/>
          <w:sz w:val="20"/>
          <w:szCs w:val="20"/>
          <w:u w:val="single"/>
        </w:rPr>
        <w:t xml:space="preserve"> </w:t>
      </w:r>
      <w:r w:rsidRPr="00420B2F">
        <w:rPr>
          <w:rFonts w:ascii="Arial" w:hAnsi="Arial" w:cs="Arial"/>
          <w:sz w:val="20"/>
          <w:szCs w:val="20"/>
          <w:u w:val="single"/>
        </w:rPr>
        <w:t>*  16</w:t>
      </w:r>
      <w:r>
        <w:rPr>
          <w:rFonts w:ascii="Arial" w:hAnsi="Arial" w:cs="Arial"/>
          <w:sz w:val="20"/>
          <w:szCs w:val="20"/>
        </w:rPr>
        <w:br/>
        <w:t xml:space="preserve">                                                                                                                  </w:t>
      </w:r>
      <w:r>
        <w:rPr>
          <w:rFonts w:ascii="Arial" w:hAnsi="Arial" w:cs="Arial"/>
          <w:sz w:val="20"/>
          <w:szCs w:val="20"/>
        </w:rPr>
        <w:tab/>
        <w:t xml:space="preserve">     </w:t>
      </w:r>
      <w:r w:rsidR="00D51CE5">
        <w:rPr>
          <w:rFonts w:ascii="Arial" w:hAnsi="Arial" w:cs="Arial"/>
          <w:sz w:val="20"/>
          <w:szCs w:val="20"/>
        </w:rPr>
        <w:t xml:space="preserve">9,084.00 </w:t>
      </w:r>
      <w:r w:rsidRPr="008A5C9A">
        <w:rPr>
          <w:rFonts w:ascii="Arial" w:hAnsi="Arial" w:cs="Arial"/>
          <w:sz w:val="20"/>
          <w:szCs w:val="20"/>
        </w:rPr>
        <w:br/>
      </w:r>
    </w:p>
    <w:p w14:paraId="2BDDDEB3" w14:textId="77777777" w:rsidR="000158A7" w:rsidRDefault="004736E8" w:rsidP="00D51CE5">
      <w:pPr>
        <w:autoSpaceDE w:val="0"/>
        <w:autoSpaceDN w:val="0"/>
        <w:adjustRightInd w:val="0"/>
        <w:spacing w:before="100" w:after="100"/>
        <w:rPr>
          <w:rFonts w:ascii="Arial" w:hAnsi="Arial" w:cs="Arial"/>
          <w:sz w:val="20"/>
          <w:szCs w:val="20"/>
        </w:rPr>
      </w:pPr>
      <w:r w:rsidRPr="008C177D">
        <w:rPr>
          <w:rFonts w:ascii="Wingdings 2" w:hAnsi="Wingdings 2" w:cs="Arial"/>
          <w:sz w:val="20"/>
          <w:szCs w:val="20"/>
        </w:rPr>
        <w:t></w:t>
      </w:r>
      <w:r w:rsidR="000158A7">
        <w:rPr>
          <w:rFonts w:ascii="Arial" w:hAnsi="Arial" w:cs="Arial"/>
          <w:sz w:val="20"/>
          <w:szCs w:val="20"/>
        </w:rPr>
        <w:t>Note that a full year’s in s</w:t>
      </w:r>
      <w:r w:rsidR="00483793">
        <w:rPr>
          <w:rFonts w:ascii="Arial" w:hAnsi="Arial" w:cs="Arial"/>
          <w:sz w:val="20"/>
          <w:szCs w:val="20"/>
        </w:rPr>
        <w:t>ervice</w:t>
      </w:r>
      <w:r w:rsidR="000158A7">
        <w:rPr>
          <w:rFonts w:ascii="Arial" w:hAnsi="Arial" w:cs="Arial"/>
          <w:sz w:val="20"/>
          <w:szCs w:val="20"/>
        </w:rPr>
        <w:t xml:space="preserve"> revaluation is applied (as</w:t>
      </w:r>
      <w:r w:rsidR="00F661BB">
        <w:rPr>
          <w:rFonts w:ascii="Arial" w:hAnsi="Arial" w:cs="Arial"/>
          <w:sz w:val="20"/>
          <w:szCs w:val="20"/>
        </w:rPr>
        <w:t>, when the transfer value was paid,</w:t>
      </w:r>
      <w:r w:rsidR="000158A7">
        <w:rPr>
          <w:rFonts w:ascii="Arial" w:hAnsi="Arial" w:cs="Arial"/>
          <w:sz w:val="20"/>
          <w:szCs w:val="20"/>
        </w:rPr>
        <w:t xml:space="preserve"> </w:t>
      </w:r>
      <w:r w:rsidR="00E96465">
        <w:rPr>
          <w:rFonts w:ascii="Arial" w:hAnsi="Arial" w:cs="Arial"/>
          <w:sz w:val="20"/>
          <w:szCs w:val="20"/>
        </w:rPr>
        <w:t>in-scheme r</w:t>
      </w:r>
      <w:r w:rsidR="000158A7">
        <w:rPr>
          <w:rFonts w:ascii="Arial" w:hAnsi="Arial" w:cs="Arial"/>
          <w:sz w:val="20"/>
          <w:szCs w:val="20"/>
        </w:rPr>
        <w:t xml:space="preserve">evaluation had </w:t>
      </w:r>
      <w:r w:rsidR="00E96465">
        <w:rPr>
          <w:rFonts w:ascii="Arial" w:hAnsi="Arial" w:cs="Arial"/>
          <w:sz w:val="20"/>
          <w:szCs w:val="20"/>
        </w:rPr>
        <w:t xml:space="preserve">only been taken account of for the </w:t>
      </w:r>
      <w:r w:rsidR="000158A7">
        <w:rPr>
          <w:rFonts w:ascii="Arial" w:hAnsi="Arial" w:cs="Arial"/>
          <w:sz w:val="20"/>
          <w:szCs w:val="20"/>
        </w:rPr>
        <w:t xml:space="preserve">period </w:t>
      </w:r>
      <w:r w:rsidR="00E96465">
        <w:rPr>
          <w:rFonts w:ascii="Arial" w:hAnsi="Arial" w:cs="Arial"/>
          <w:sz w:val="20"/>
          <w:szCs w:val="20"/>
        </w:rPr>
        <w:t>to 3</w:t>
      </w:r>
      <w:r w:rsidR="000158A7">
        <w:rPr>
          <w:rFonts w:ascii="Arial" w:hAnsi="Arial" w:cs="Arial"/>
          <w:sz w:val="20"/>
          <w:szCs w:val="20"/>
        </w:rPr>
        <w:t xml:space="preserve">1 </w:t>
      </w:r>
      <w:r w:rsidR="00E96465">
        <w:rPr>
          <w:rFonts w:ascii="Arial" w:hAnsi="Arial" w:cs="Arial"/>
          <w:sz w:val="20"/>
          <w:szCs w:val="20"/>
        </w:rPr>
        <w:t xml:space="preserve">March </w:t>
      </w:r>
      <w:r w:rsidR="000158A7">
        <w:rPr>
          <w:rFonts w:ascii="Arial" w:hAnsi="Arial" w:cs="Arial"/>
          <w:sz w:val="20"/>
          <w:szCs w:val="20"/>
        </w:rPr>
        <w:t>201</w:t>
      </w:r>
      <w:r w:rsidR="00AE2E4A">
        <w:rPr>
          <w:rFonts w:ascii="Arial" w:hAnsi="Arial" w:cs="Arial"/>
          <w:sz w:val="20"/>
          <w:szCs w:val="20"/>
        </w:rPr>
        <w:t>8</w:t>
      </w:r>
      <w:r w:rsidR="000158A7">
        <w:rPr>
          <w:rFonts w:ascii="Arial" w:hAnsi="Arial" w:cs="Arial"/>
          <w:sz w:val="20"/>
          <w:szCs w:val="20"/>
        </w:rPr>
        <w:t>).</w:t>
      </w:r>
    </w:p>
    <w:p w14:paraId="79B54946" w14:textId="77777777" w:rsidR="007C2498" w:rsidRPr="007C2498" w:rsidRDefault="007C2498" w:rsidP="00D51CE5">
      <w:pPr>
        <w:autoSpaceDE w:val="0"/>
        <w:autoSpaceDN w:val="0"/>
        <w:adjustRightInd w:val="0"/>
        <w:spacing w:before="100" w:after="100"/>
        <w:rPr>
          <w:rFonts w:ascii="Arial" w:hAnsi="Arial" w:cs="Arial"/>
          <w:sz w:val="20"/>
          <w:szCs w:val="20"/>
        </w:rPr>
      </w:pPr>
      <w:r>
        <w:rPr>
          <w:rFonts w:ascii="Wingdings 2" w:hAnsi="Wingdings 2" w:cs="Arial"/>
          <w:sz w:val="20"/>
          <w:szCs w:val="20"/>
        </w:rPr>
        <w:t></w:t>
      </w:r>
      <w:r>
        <w:rPr>
          <w:rFonts w:ascii="Arial" w:hAnsi="Arial" w:cs="Arial"/>
          <w:sz w:val="20"/>
          <w:szCs w:val="20"/>
        </w:rPr>
        <w:t xml:space="preserve">The value of the deferred benefits held in the TPS (as increase by PI) is used here as it is necessary, when calculating the closing value, to account for the increase in value resulting from the change from PI to the TPS in service revaluation rate (for the period of deferment) as a result of the Club transfer.  </w:t>
      </w:r>
    </w:p>
    <w:p w14:paraId="3AC8F0E0" w14:textId="77777777" w:rsidR="007C2498" w:rsidRDefault="007C2498" w:rsidP="00D51CE5">
      <w:pPr>
        <w:autoSpaceDE w:val="0"/>
        <w:autoSpaceDN w:val="0"/>
        <w:adjustRightInd w:val="0"/>
        <w:spacing w:before="100" w:after="100"/>
        <w:rPr>
          <w:rFonts w:ascii="Arial" w:hAnsi="Arial" w:cs="Arial"/>
          <w:sz w:val="20"/>
          <w:szCs w:val="20"/>
        </w:rPr>
      </w:pPr>
    </w:p>
    <w:p w14:paraId="49CD9153" w14:textId="77777777" w:rsidR="000158A7" w:rsidRPr="008A5C9A" w:rsidRDefault="000158A7" w:rsidP="000158A7">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closing value </w:t>
      </w:r>
      <w:r w:rsidR="00672992">
        <w:rPr>
          <w:rFonts w:ascii="Arial" w:hAnsi="Arial" w:cs="Arial"/>
          <w:sz w:val="20"/>
          <w:szCs w:val="20"/>
        </w:rPr>
        <w:t xml:space="preserve">on 5 April 2019 </w:t>
      </w:r>
      <w:r>
        <w:rPr>
          <w:rFonts w:ascii="Arial" w:hAnsi="Arial" w:cs="Arial"/>
          <w:sz w:val="20"/>
          <w:szCs w:val="20"/>
        </w:rPr>
        <w:t xml:space="preserve">is </w:t>
      </w:r>
      <w:r w:rsidRPr="00F12EF4">
        <w:rPr>
          <w:rFonts w:ascii="Arial" w:hAnsi="Arial" w:cs="Arial"/>
          <w:b/>
          <w:color w:val="91278F"/>
          <w:sz w:val="20"/>
          <w:szCs w:val="20"/>
        </w:rPr>
        <w:t>£</w:t>
      </w:r>
      <w:r>
        <w:rPr>
          <w:rFonts w:ascii="Arial" w:hAnsi="Arial" w:cs="Arial"/>
          <w:b/>
          <w:color w:val="91278F"/>
          <w:sz w:val="20"/>
          <w:szCs w:val="20"/>
        </w:rPr>
        <w:t>9,</w:t>
      </w:r>
      <w:r w:rsidR="00D51CE5">
        <w:rPr>
          <w:rFonts w:ascii="Arial" w:hAnsi="Arial" w:cs="Arial"/>
          <w:b/>
          <w:color w:val="91278F"/>
          <w:sz w:val="20"/>
          <w:szCs w:val="20"/>
        </w:rPr>
        <w:t>084.00</w:t>
      </w:r>
    </w:p>
    <w:p w14:paraId="6E4CEFB9" w14:textId="77777777" w:rsidR="000158A7" w:rsidRDefault="000158A7" w:rsidP="000158A7">
      <w:pPr>
        <w:autoSpaceDE w:val="0"/>
        <w:autoSpaceDN w:val="0"/>
        <w:adjustRightInd w:val="0"/>
        <w:spacing w:before="100" w:after="100"/>
        <w:ind w:left="360"/>
        <w:outlineLvl w:val="0"/>
        <w:rPr>
          <w:rFonts w:ascii="Arial" w:hAnsi="Arial" w:cs="Arial"/>
          <w:sz w:val="20"/>
          <w:szCs w:val="20"/>
        </w:rPr>
      </w:pPr>
    </w:p>
    <w:p w14:paraId="18956C7E" w14:textId="77777777" w:rsidR="000158A7" w:rsidRPr="008A5C9A" w:rsidRDefault="000158A7" w:rsidP="000158A7">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the pension input amount </w:t>
      </w:r>
      <w:r>
        <w:rPr>
          <w:rFonts w:ascii="Arial" w:hAnsi="Arial" w:cs="Arial"/>
          <w:b/>
          <w:bCs/>
          <w:sz w:val="20"/>
          <w:szCs w:val="20"/>
        </w:rPr>
        <w:t>for the 201</w:t>
      </w:r>
      <w:r w:rsidR="00D51CE5">
        <w:rPr>
          <w:rFonts w:ascii="Arial" w:hAnsi="Arial" w:cs="Arial"/>
          <w:b/>
          <w:bCs/>
          <w:sz w:val="20"/>
          <w:szCs w:val="20"/>
        </w:rPr>
        <w:t>8</w:t>
      </w:r>
      <w:r>
        <w:rPr>
          <w:rFonts w:ascii="Arial" w:hAnsi="Arial" w:cs="Arial"/>
          <w:b/>
          <w:bCs/>
          <w:sz w:val="20"/>
          <w:szCs w:val="20"/>
        </w:rPr>
        <w:t>/1</w:t>
      </w:r>
      <w:r w:rsidR="00D51CE5">
        <w:rPr>
          <w:rFonts w:ascii="Arial" w:hAnsi="Arial" w:cs="Arial"/>
          <w:b/>
          <w:bCs/>
          <w:sz w:val="20"/>
          <w:szCs w:val="20"/>
        </w:rPr>
        <w:t>9</w:t>
      </w:r>
      <w:r>
        <w:rPr>
          <w:rFonts w:ascii="Arial" w:hAnsi="Arial" w:cs="Arial"/>
          <w:b/>
          <w:bCs/>
          <w:sz w:val="20"/>
          <w:szCs w:val="20"/>
        </w:rPr>
        <w:t xml:space="preserve"> PIP</w:t>
      </w:r>
    </w:p>
    <w:p w14:paraId="376FE0FC" w14:textId="77777777" w:rsidR="000158A7" w:rsidRDefault="000158A7" w:rsidP="000158A7">
      <w:pPr>
        <w:autoSpaceDE w:val="0"/>
        <w:autoSpaceDN w:val="0"/>
        <w:adjustRightInd w:val="0"/>
        <w:spacing w:before="100" w:after="100"/>
        <w:rPr>
          <w:rFonts w:ascii="Arial" w:hAnsi="Arial" w:cs="Arial"/>
          <w:sz w:val="20"/>
          <w:szCs w:val="20"/>
        </w:rPr>
      </w:pPr>
      <w:r w:rsidRPr="008A5C9A">
        <w:rPr>
          <w:rFonts w:ascii="Arial" w:hAnsi="Arial" w:cs="Arial"/>
          <w:sz w:val="20"/>
          <w:szCs w:val="20"/>
        </w:rPr>
        <w:t>The increase in pension sa</w:t>
      </w:r>
      <w:r>
        <w:rPr>
          <w:rFonts w:ascii="Arial" w:hAnsi="Arial" w:cs="Arial"/>
          <w:sz w:val="20"/>
          <w:szCs w:val="20"/>
        </w:rPr>
        <w:t xml:space="preserve">ving over the year in the LGPS is </w:t>
      </w:r>
      <w:r w:rsidRPr="008A5C9A">
        <w:rPr>
          <w:rFonts w:ascii="Arial" w:hAnsi="Arial" w:cs="Arial"/>
          <w:sz w:val="20"/>
          <w:szCs w:val="20"/>
        </w:rPr>
        <w:t>£</w:t>
      </w:r>
      <w:r>
        <w:rPr>
          <w:rFonts w:ascii="Arial" w:hAnsi="Arial" w:cs="Arial"/>
          <w:sz w:val="20"/>
          <w:szCs w:val="20"/>
        </w:rPr>
        <w:t>9,</w:t>
      </w:r>
      <w:r w:rsidR="00D51CE5">
        <w:rPr>
          <w:rFonts w:ascii="Arial" w:hAnsi="Arial" w:cs="Arial"/>
          <w:sz w:val="20"/>
          <w:szCs w:val="20"/>
        </w:rPr>
        <w:t>084.00</w:t>
      </w:r>
      <w:r>
        <w:rPr>
          <w:rFonts w:ascii="Arial" w:hAnsi="Arial" w:cs="Arial"/>
          <w:sz w:val="20"/>
          <w:szCs w:val="20"/>
        </w:rPr>
        <w:t xml:space="preserve"> - £nil =</w:t>
      </w:r>
      <w:r w:rsidRPr="00021307">
        <w:rPr>
          <w:rFonts w:ascii="Arial" w:hAnsi="Arial" w:cs="Arial"/>
          <w:b/>
          <w:color w:val="91278F"/>
          <w:sz w:val="20"/>
          <w:szCs w:val="20"/>
        </w:rPr>
        <w:t xml:space="preserve"> </w:t>
      </w:r>
      <w:r w:rsidRPr="00B811E8">
        <w:rPr>
          <w:rFonts w:ascii="Arial" w:hAnsi="Arial" w:cs="Arial"/>
          <w:b/>
          <w:color w:val="91278F"/>
          <w:sz w:val="20"/>
          <w:szCs w:val="20"/>
        </w:rPr>
        <w:t>£</w:t>
      </w:r>
      <w:r>
        <w:rPr>
          <w:rFonts w:ascii="Arial" w:hAnsi="Arial" w:cs="Arial"/>
          <w:b/>
          <w:color w:val="91278F"/>
          <w:sz w:val="20"/>
          <w:szCs w:val="20"/>
        </w:rPr>
        <w:t>9,</w:t>
      </w:r>
      <w:r w:rsidR="00D51CE5">
        <w:rPr>
          <w:rFonts w:ascii="Arial" w:hAnsi="Arial" w:cs="Arial"/>
          <w:b/>
          <w:color w:val="91278F"/>
          <w:sz w:val="20"/>
          <w:szCs w:val="20"/>
        </w:rPr>
        <w:t>084.00</w:t>
      </w:r>
      <w:r w:rsidRPr="008A5C9A">
        <w:rPr>
          <w:rFonts w:ascii="Arial" w:hAnsi="Arial" w:cs="Arial"/>
          <w:sz w:val="20"/>
          <w:szCs w:val="20"/>
        </w:rPr>
        <w:t xml:space="preserve"> </w:t>
      </w:r>
    </w:p>
    <w:p w14:paraId="5A16FAC3" w14:textId="77777777" w:rsidR="000158A7" w:rsidRDefault="000158A7" w:rsidP="000158A7">
      <w:pPr>
        <w:rPr>
          <w:rFonts w:ascii="Arial" w:hAnsi="Arial" w:cs="Arial"/>
          <w:sz w:val="20"/>
          <w:szCs w:val="20"/>
        </w:rPr>
      </w:pPr>
    </w:p>
    <w:p w14:paraId="3E9EF52A" w14:textId="77777777" w:rsidR="000158A7" w:rsidRDefault="000158A7" w:rsidP="000158A7">
      <w:pPr>
        <w:rPr>
          <w:rFonts w:ascii="Arial" w:hAnsi="Arial" w:cs="Arial"/>
          <w:sz w:val="20"/>
          <w:szCs w:val="20"/>
        </w:rPr>
      </w:pPr>
      <w:r>
        <w:rPr>
          <w:rFonts w:ascii="Arial" w:hAnsi="Arial" w:cs="Arial"/>
          <w:sz w:val="20"/>
          <w:szCs w:val="20"/>
        </w:rPr>
        <w:t>As the pension input amount of £9,</w:t>
      </w:r>
      <w:r w:rsidR="00D51CE5">
        <w:rPr>
          <w:rFonts w:ascii="Arial" w:hAnsi="Arial" w:cs="Arial"/>
          <w:sz w:val="20"/>
          <w:szCs w:val="20"/>
        </w:rPr>
        <w:t>084.00</w:t>
      </w:r>
      <w:r>
        <w:rPr>
          <w:rFonts w:ascii="Arial" w:hAnsi="Arial" w:cs="Arial"/>
          <w:sz w:val="20"/>
          <w:szCs w:val="20"/>
        </w:rPr>
        <w:t xml:space="preserve"> was less than the </w:t>
      </w:r>
      <w:r w:rsidR="00B1727A" w:rsidRPr="00B1727A">
        <w:rPr>
          <w:rFonts w:ascii="Arial" w:hAnsi="Arial" w:cs="Arial"/>
          <w:color w:val="993366"/>
          <w:sz w:val="20"/>
          <w:szCs w:val="20"/>
        </w:rPr>
        <w:t>‘</w:t>
      </w:r>
      <w:r w:rsidRPr="00B1727A">
        <w:rPr>
          <w:rFonts w:ascii="Arial" w:hAnsi="Arial" w:cs="Arial"/>
          <w:color w:val="993366"/>
          <w:sz w:val="20"/>
          <w:szCs w:val="20"/>
        </w:rPr>
        <w:t>standard</w:t>
      </w:r>
      <w:r w:rsidR="00B1727A" w:rsidRPr="00B1727A">
        <w:rPr>
          <w:rFonts w:ascii="Arial" w:hAnsi="Arial" w:cs="Arial"/>
          <w:color w:val="993366"/>
          <w:sz w:val="20"/>
          <w:szCs w:val="20"/>
        </w:rPr>
        <w:t>’</w:t>
      </w:r>
      <w:r w:rsidRPr="00B1727A">
        <w:rPr>
          <w:rFonts w:ascii="Arial" w:hAnsi="Arial" w:cs="Arial"/>
          <w:color w:val="993366"/>
          <w:sz w:val="20"/>
          <w:szCs w:val="20"/>
        </w:rPr>
        <w:t xml:space="preserve"> annual allowance</w:t>
      </w:r>
      <w:r w:rsidRPr="006118D7">
        <w:rPr>
          <w:rFonts w:ascii="Arial" w:hAnsi="Arial" w:cs="Arial"/>
          <w:sz w:val="20"/>
          <w:szCs w:val="20"/>
        </w:rPr>
        <w:t xml:space="preserve"> for</w:t>
      </w:r>
      <w:r>
        <w:rPr>
          <w:rFonts w:ascii="Arial" w:hAnsi="Arial" w:cs="Arial"/>
          <w:sz w:val="20"/>
          <w:szCs w:val="20"/>
        </w:rPr>
        <w:t xml:space="preserve"> the</w:t>
      </w:r>
      <w:r w:rsidRPr="006118D7">
        <w:rPr>
          <w:rFonts w:ascii="Arial" w:hAnsi="Arial" w:cs="Arial"/>
          <w:sz w:val="20"/>
          <w:szCs w:val="20"/>
        </w:rPr>
        <w:t xml:space="preserve"> period </w:t>
      </w:r>
      <w:r>
        <w:rPr>
          <w:rFonts w:ascii="Arial" w:hAnsi="Arial" w:cs="Arial"/>
          <w:sz w:val="20"/>
          <w:szCs w:val="20"/>
        </w:rPr>
        <w:t>6 April 20</w:t>
      </w:r>
      <w:r w:rsidRPr="006118D7">
        <w:rPr>
          <w:rFonts w:ascii="Arial" w:hAnsi="Arial" w:cs="Arial"/>
          <w:sz w:val="20"/>
          <w:szCs w:val="20"/>
        </w:rPr>
        <w:t>1</w:t>
      </w:r>
      <w:r w:rsidR="00D51CE5">
        <w:rPr>
          <w:rFonts w:ascii="Arial" w:hAnsi="Arial" w:cs="Arial"/>
          <w:sz w:val="20"/>
          <w:szCs w:val="20"/>
        </w:rPr>
        <w:t>8</w:t>
      </w:r>
      <w:r w:rsidRPr="006118D7">
        <w:rPr>
          <w:rFonts w:ascii="Arial" w:hAnsi="Arial" w:cs="Arial"/>
          <w:sz w:val="20"/>
          <w:szCs w:val="20"/>
        </w:rPr>
        <w:t xml:space="preserve"> to </w:t>
      </w:r>
      <w:r w:rsidR="00D51CE5">
        <w:rPr>
          <w:rFonts w:ascii="Arial" w:hAnsi="Arial" w:cs="Arial"/>
          <w:sz w:val="20"/>
          <w:szCs w:val="20"/>
        </w:rPr>
        <w:t>5 April 2019</w:t>
      </w:r>
      <w:r>
        <w:rPr>
          <w:rFonts w:ascii="Arial" w:hAnsi="Arial" w:cs="Arial"/>
          <w:sz w:val="20"/>
          <w:szCs w:val="20"/>
        </w:rPr>
        <w:t xml:space="preserve"> of</w:t>
      </w:r>
      <w:r w:rsidRPr="006118D7">
        <w:rPr>
          <w:rFonts w:ascii="Arial" w:hAnsi="Arial" w:cs="Arial"/>
          <w:sz w:val="20"/>
          <w:szCs w:val="20"/>
        </w:rPr>
        <w:t xml:space="preserve"> £</w:t>
      </w:r>
      <w:r>
        <w:rPr>
          <w:rFonts w:ascii="Arial" w:hAnsi="Arial" w:cs="Arial"/>
          <w:sz w:val="20"/>
          <w:szCs w:val="20"/>
        </w:rPr>
        <w:t>4</w:t>
      </w:r>
      <w:r w:rsidRPr="006118D7">
        <w:rPr>
          <w:rFonts w:ascii="Arial" w:hAnsi="Arial" w:cs="Arial"/>
          <w:sz w:val="20"/>
          <w:szCs w:val="20"/>
        </w:rPr>
        <w:t>0,000.00</w:t>
      </w:r>
      <w:r>
        <w:rPr>
          <w:rFonts w:ascii="Arial" w:hAnsi="Arial" w:cs="Arial"/>
          <w:sz w:val="20"/>
          <w:szCs w:val="20"/>
        </w:rPr>
        <w:t xml:space="preserve"> there is no annual allowance charge (assuming the PIA for any other schemes contributed to in the tax year, was less than £30,</w:t>
      </w:r>
      <w:r w:rsidR="00D51CE5">
        <w:rPr>
          <w:rFonts w:ascii="Arial" w:hAnsi="Arial" w:cs="Arial"/>
          <w:sz w:val="20"/>
          <w:szCs w:val="20"/>
        </w:rPr>
        <w:t>9</w:t>
      </w:r>
      <w:r w:rsidR="0079345F">
        <w:rPr>
          <w:rFonts w:ascii="Arial" w:hAnsi="Arial" w:cs="Arial"/>
          <w:sz w:val="20"/>
          <w:szCs w:val="20"/>
        </w:rPr>
        <w:t>1</w:t>
      </w:r>
      <w:r w:rsidR="00D51CE5">
        <w:rPr>
          <w:rFonts w:ascii="Arial" w:hAnsi="Arial" w:cs="Arial"/>
          <w:sz w:val="20"/>
          <w:szCs w:val="20"/>
        </w:rPr>
        <w:t>6.00</w:t>
      </w:r>
      <w:r>
        <w:rPr>
          <w:rFonts w:ascii="Arial" w:hAnsi="Arial" w:cs="Arial"/>
          <w:sz w:val="20"/>
          <w:szCs w:val="20"/>
        </w:rPr>
        <w:t xml:space="preserve">). </w:t>
      </w:r>
    </w:p>
    <w:p w14:paraId="73301C6E" w14:textId="77777777" w:rsidR="000158A7" w:rsidRDefault="000158A7" w:rsidP="000158A7">
      <w:pPr>
        <w:keepNext/>
        <w:autoSpaceDE w:val="0"/>
        <w:autoSpaceDN w:val="0"/>
        <w:adjustRightInd w:val="0"/>
        <w:spacing w:before="100" w:after="100"/>
        <w:outlineLvl w:val="4"/>
        <w:rPr>
          <w:rFonts w:ascii="Arial" w:hAnsi="Arial" w:cs="Arial"/>
          <w:b/>
          <w:bCs/>
          <w:sz w:val="20"/>
          <w:szCs w:val="20"/>
        </w:rPr>
      </w:pPr>
    </w:p>
    <w:p w14:paraId="17BF8F71" w14:textId="77777777" w:rsidR="000158A7" w:rsidRPr="008A5C9A" w:rsidRDefault="000158A7" w:rsidP="000158A7">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into 201</w:t>
      </w:r>
      <w:r w:rsidR="00D51CE5">
        <w:rPr>
          <w:rFonts w:ascii="Arial" w:hAnsi="Arial" w:cs="Arial"/>
          <w:b/>
          <w:bCs/>
          <w:sz w:val="20"/>
          <w:szCs w:val="20"/>
        </w:rPr>
        <w:t>9</w:t>
      </w:r>
      <w:r>
        <w:rPr>
          <w:rFonts w:ascii="Arial" w:hAnsi="Arial" w:cs="Arial"/>
          <w:b/>
          <w:bCs/>
          <w:sz w:val="20"/>
          <w:szCs w:val="20"/>
        </w:rPr>
        <w:t>/</w:t>
      </w:r>
      <w:r w:rsidR="00D51CE5">
        <w:rPr>
          <w:rFonts w:ascii="Arial" w:hAnsi="Arial" w:cs="Arial"/>
          <w:b/>
          <w:bCs/>
          <w:sz w:val="20"/>
          <w:szCs w:val="20"/>
        </w:rPr>
        <w:t>20</w:t>
      </w:r>
      <w:r>
        <w:rPr>
          <w:rFonts w:ascii="Arial" w:hAnsi="Arial" w:cs="Arial"/>
          <w:b/>
          <w:bCs/>
          <w:sz w:val="20"/>
          <w:szCs w:val="20"/>
        </w:rPr>
        <w:t xml:space="preserve"> of </w:t>
      </w:r>
      <w:r w:rsidRPr="008A5C9A">
        <w:rPr>
          <w:rFonts w:ascii="Arial" w:hAnsi="Arial" w:cs="Arial"/>
          <w:b/>
          <w:bCs/>
          <w:sz w:val="20"/>
          <w:szCs w:val="20"/>
        </w:rPr>
        <w:t xml:space="preserve">unused annual allowance </w:t>
      </w:r>
    </w:p>
    <w:p w14:paraId="2AEE8FAF" w14:textId="77777777" w:rsidR="000158A7" w:rsidRDefault="000158A7" w:rsidP="000158A7">
      <w:pPr>
        <w:rPr>
          <w:rFonts w:ascii="Arial" w:hAnsi="Arial" w:cs="Arial"/>
          <w:sz w:val="20"/>
          <w:szCs w:val="20"/>
        </w:rPr>
      </w:pPr>
    </w:p>
    <w:p w14:paraId="1D0AF7CE" w14:textId="77777777" w:rsidR="000158A7" w:rsidRDefault="000158A7" w:rsidP="000158A7">
      <w:pPr>
        <w:rPr>
          <w:rFonts w:ascii="Arial" w:hAnsi="Arial" w:cs="Arial"/>
          <w:sz w:val="20"/>
          <w:szCs w:val="20"/>
        </w:rPr>
      </w:pPr>
      <w:r>
        <w:rPr>
          <w:rFonts w:ascii="Arial" w:hAnsi="Arial" w:cs="Arial"/>
          <w:sz w:val="20"/>
          <w:szCs w:val="20"/>
        </w:rPr>
        <w:t>The member has £30,</w:t>
      </w:r>
      <w:r w:rsidR="00D51CE5">
        <w:rPr>
          <w:rFonts w:ascii="Arial" w:hAnsi="Arial" w:cs="Arial"/>
          <w:sz w:val="20"/>
          <w:szCs w:val="20"/>
        </w:rPr>
        <w:t>9</w:t>
      </w:r>
      <w:r w:rsidR="007C2498">
        <w:rPr>
          <w:rFonts w:ascii="Arial" w:hAnsi="Arial" w:cs="Arial"/>
          <w:sz w:val="20"/>
          <w:szCs w:val="20"/>
        </w:rPr>
        <w:t>1</w:t>
      </w:r>
      <w:r w:rsidR="00D51CE5">
        <w:rPr>
          <w:rFonts w:ascii="Arial" w:hAnsi="Arial" w:cs="Arial"/>
          <w:sz w:val="20"/>
          <w:szCs w:val="20"/>
        </w:rPr>
        <w:t>6.00</w:t>
      </w:r>
      <w:r>
        <w:rPr>
          <w:rFonts w:ascii="Arial" w:hAnsi="Arial" w:cs="Arial"/>
          <w:sz w:val="20"/>
          <w:szCs w:val="20"/>
        </w:rPr>
        <w:t xml:space="preserve"> unused annual allowance from 201</w:t>
      </w:r>
      <w:r w:rsidR="00D51CE5">
        <w:rPr>
          <w:rFonts w:ascii="Arial" w:hAnsi="Arial" w:cs="Arial"/>
          <w:sz w:val="20"/>
          <w:szCs w:val="20"/>
        </w:rPr>
        <w:t>8</w:t>
      </w:r>
      <w:r>
        <w:rPr>
          <w:rFonts w:ascii="Arial" w:hAnsi="Arial" w:cs="Arial"/>
          <w:sz w:val="20"/>
          <w:szCs w:val="20"/>
        </w:rPr>
        <w:t>/1</w:t>
      </w:r>
      <w:r w:rsidR="00D51CE5">
        <w:rPr>
          <w:rFonts w:ascii="Arial" w:hAnsi="Arial" w:cs="Arial"/>
          <w:sz w:val="20"/>
          <w:szCs w:val="20"/>
        </w:rPr>
        <w:t>9</w:t>
      </w:r>
      <w:r>
        <w:rPr>
          <w:rFonts w:ascii="Arial" w:hAnsi="Arial" w:cs="Arial"/>
          <w:sz w:val="20"/>
          <w:szCs w:val="20"/>
        </w:rPr>
        <w:t xml:space="preserve"> to carry forward to 201</w:t>
      </w:r>
      <w:r w:rsidR="00D51CE5">
        <w:rPr>
          <w:rFonts w:ascii="Arial" w:hAnsi="Arial" w:cs="Arial"/>
          <w:sz w:val="20"/>
          <w:szCs w:val="20"/>
        </w:rPr>
        <w:t>9</w:t>
      </w:r>
      <w:r>
        <w:rPr>
          <w:rFonts w:ascii="Arial" w:hAnsi="Arial" w:cs="Arial"/>
          <w:sz w:val="20"/>
          <w:szCs w:val="20"/>
        </w:rPr>
        <w:t>/</w:t>
      </w:r>
      <w:r w:rsidR="00D51CE5">
        <w:rPr>
          <w:rFonts w:ascii="Arial" w:hAnsi="Arial" w:cs="Arial"/>
          <w:sz w:val="20"/>
          <w:szCs w:val="20"/>
        </w:rPr>
        <w:t>20</w:t>
      </w:r>
      <w:r>
        <w:rPr>
          <w:rFonts w:ascii="Arial" w:hAnsi="Arial" w:cs="Arial"/>
          <w:sz w:val="20"/>
          <w:szCs w:val="20"/>
        </w:rPr>
        <w:t xml:space="preserve"> (i.e. £40,000 - £9,</w:t>
      </w:r>
      <w:r w:rsidR="00D51CE5">
        <w:rPr>
          <w:rFonts w:ascii="Arial" w:hAnsi="Arial" w:cs="Arial"/>
          <w:sz w:val="20"/>
          <w:szCs w:val="20"/>
        </w:rPr>
        <w:t>084.00</w:t>
      </w:r>
      <w:r>
        <w:rPr>
          <w:rFonts w:ascii="Arial" w:hAnsi="Arial" w:cs="Arial"/>
          <w:sz w:val="20"/>
          <w:szCs w:val="20"/>
        </w:rPr>
        <w:t xml:space="preserve"> = £30,</w:t>
      </w:r>
      <w:r w:rsidR="00D51CE5">
        <w:rPr>
          <w:rFonts w:ascii="Arial" w:hAnsi="Arial" w:cs="Arial"/>
          <w:sz w:val="20"/>
          <w:szCs w:val="20"/>
        </w:rPr>
        <w:t>9</w:t>
      </w:r>
      <w:r w:rsidR="007C2498">
        <w:rPr>
          <w:rFonts w:ascii="Arial" w:hAnsi="Arial" w:cs="Arial"/>
          <w:sz w:val="20"/>
          <w:szCs w:val="20"/>
        </w:rPr>
        <w:t>1</w:t>
      </w:r>
      <w:r w:rsidR="00D51CE5">
        <w:rPr>
          <w:rFonts w:ascii="Arial" w:hAnsi="Arial" w:cs="Arial"/>
          <w:sz w:val="20"/>
          <w:szCs w:val="20"/>
        </w:rPr>
        <w:t>6.00</w:t>
      </w:r>
      <w:r>
        <w:rPr>
          <w:rFonts w:ascii="Arial" w:hAnsi="Arial" w:cs="Arial"/>
          <w:sz w:val="20"/>
          <w:szCs w:val="20"/>
        </w:rPr>
        <w:t xml:space="preserve">) less any annual allowance used up in </w:t>
      </w:r>
      <w:r w:rsidR="00D51CE5">
        <w:rPr>
          <w:rFonts w:ascii="Arial" w:hAnsi="Arial" w:cs="Arial"/>
          <w:sz w:val="20"/>
          <w:szCs w:val="20"/>
        </w:rPr>
        <w:t xml:space="preserve">any other schemes </w:t>
      </w:r>
      <w:r>
        <w:rPr>
          <w:rFonts w:ascii="Arial" w:hAnsi="Arial" w:cs="Arial"/>
          <w:sz w:val="20"/>
          <w:szCs w:val="20"/>
        </w:rPr>
        <w:t xml:space="preserve">the member made contributions to </w:t>
      </w:r>
      <w:r w:rsidR="00D51CE5">
        <w:rPr>
          <w:rFonts w:ascii="Arial" w:hAnsi="Arial" w:cs="Arial"/>
          <w:sz w:val="20"/>
          <w:szCs w:val="20"/>
        </w:rPr>
        <w:t>during that tax year</w:t>
      </w:r>
      <w:r>
        <w:rPr>
          <w:rFonts w:ascii="Arial" w:hAnsi="Arial" w:cs="Arial"/>
          <w:sz w:val="20"/>
          <w:szCs w:val="20"/>
        </w:rPr>
        <w:t>).</w:t>
      </w:r>
      <w:r w:rsidRPr="008A5C9A">
        <w:rPr>
          <w:rFonts w:ascii="Arial" w:hAnsi="Arial" w:cs="Arial"/>
          <w:sz w:val="20"/>
          <w:szCs w:val="20"/>
        </w:rPr>
        <w:t xml:space="preserve"> </w:t>
      </w:r>
    </w:p>
    <w:p w14:paraId="48D15B66" w14:textId="77777777" w:rsidR="000158A7" w:rsidRDefault="000158A7" w:rsidP="000158A7">
      <w:pPr>
        <w:rPr>
          <w:rFonts w:ascii="Arial" w:hAnsi="Arial" w:cs="Arial"/>
          <w:sz w:val="20"/>
          <w:szCs w:val="20"/>
        </w:rPr>
      </w:pPr>
    </w:p>
    <w:p w14:paraId="22AC2F6C" w14:textId="77777777" w:rsidR="005D1D54" w:rsidRDefault="005D1D54" w:rsidP="000158A7">
      <w:pPr>
        <w:rPr>
          <w:rFonts w:ascii="Arial" w:hAnsi="Arial" w:cs="Arial"/>
          <w:sz w:val="20"/>
          <w:szCs w:val="20"/>
        </w:rPr>
      </w:pPr>
    </w:p>
    <w:p w14:paraId="42A41422" w14:textId="77777777" w:rsidR="005D1D54" w:rsidRDefault="005D1D54" w:rsidP="000158A7">
      <w:pPr>
        <w:rPr>
          <w:rFonts w:ascii="Arial" w:hAnsi="Arial" w:cs="Arial"/>
          <w:sz w:val="20"/>
          <w:szCs w:val="20"/>
        </w:rPr>
      </w:pPr>
    </w:p>
    <w:p w14:paraId="2BA52449" w14:textId="77777777" w:rsidR="005D1D54" w:rsidRDefault="005D1D54" w:rsidP="000158A7">
      <w:pPr>
        <w:rPr>
          <w:rFonts w:ascii="Arial" w:hAnsi="Arial" w:cs="Arial"/>
          <w:sz w:val="20"/>
          <w:szCs w:val="20"/>
        </w:rPr>
      </w:pPr>
    </w:p>
    <w:p w14:paraId="796DC661" w14:textId="77777777" w:rsidR="005D1D54" w:rsidRPr="008A5C9A" w:rsidRDefault="005D1D54" w:rsidP="000158A7">
      <w:pPr>
        <w:rPr>
          <w:rFonts w:ascii="Arial" w:hAnsi="Arial" w:cs="Arial"/>
          <w:sz w:val="20"/>
          <w:szCs w:val="20"/>
        </w:rPr>
      </w:pPr>
    </w:p>
    <w:p w14:paraId="03606A7B" w14:textId="77777777" w:rsidR="000158A7" w:rsidRPr="000D59FE" w:rsidRDefault="000158A7" w:rsidP="000158A7">
      <w:pPr>
        <w:autoSpaceDE w:val="0"/>
        <w:autoSpaceDN w:val="0"/>
        <w:adjustRightInd w:val="0"/>
        <w:spacing w:before="100" w:after="100"/>
        <w:outlineLvl w:val="0"/>
        <w:rPr>
          <w:rFonts w:ascii="Arial" w:hAnsi="Arial" w:cs="Arial"/>
          <w:b/>
          <w:sz w:val="20"/>
          <w:szCs w:val="20"/>
        </w:rPr>
      </w:pPr>
      <w:r w:rsidRPr="000D59FE">
        <w:rPr>
          <w:rFonts w:ascii="Arial" w:hAnsi="Arial" w:cs="Arial"/>
          <w:b/>
          <w:sz w:val="20"/>
          <w:szCs w:val="20"/>
        </w:rPr>
        <w:t xml:space="preserve">Working </w:t>
      </w:r>
      <w:r>
        <w:rPr>
          <w:rFonts w:ascii="Arial" w:hAnsi="Arial" w:cs="Arial"/>
          <w:b/>
          <w:sz w:val="20"/>
          <w:szCs w:val="20"/>
        </w:rPr>
        <w:t xml:space="preserve">out </w:t>
      </w:r>
      <w:r w:rsidRPr="000D59FE">
        <w:rPr>
          <w:rFonts w:ascii="Arial" w:hAnsi="Arial" w:cs="Arial"/>
          <w:b/>
          <w:sz w:val="20"/>
          <w:szCs w:val="20"/>
        </w:rPr>
        <w:t>the opening value for the 201</w:t>
      </w:r>
      <w:r w:rsidR="00D51CE5">
        <w:rPr>
          <w:rFonts w:ascii="Arial" w:hAnsi="Arial" w:cs="Arial"/>
          <w:b/>
          <w:sz w:val="20"/>
          <w:szCs w:val="20"/>
        </w:rPr>
        <w:t>9</w:t>
      </w:r>
      <w:r w:rsidRPr="000D59FE">
        <w:rPr>
          <w:rFonts w:ascii="Arial" w:hAnsi="Arial" w:cs="Arial"/>
          <w:b/>
          <w:sz w:val="20"/>
          <w:szCs w:val="20"/>
        </w:rPr>
        <w:t>/</w:t>
      </w:r>
      <w:r w:rsidR="00D51CE5">
        <w:rPr>
          <w:rFonts w:ascii="Arial" w:hAnsi="Arial" w:cs="Arial"/>
          <w:b/>
          <w:sz w:val="20"/>
          <w:szCs w:val="20"/>
        </w:rPr>
        <w:t>20</w:t>
      </w:r>
      <w:r w:rsidRPr="000D59FE">
        <w:rPr>
          <w:rFonts w:ascii="Arial" w:hAnsi="Arial" w:cs="Arial"/>
          <w:b/>
          <w:sz w:val="20"/>
          <w:szCs w:val="20"/>
        </w:rPr>
        <w:t xml:space="preserve"> PIP</w:t>
      </w:r>
    </w:p>
    <w:p w14:paraId="24E1B23F" w14:textId="77777777" w:rsidR="000158A7" w:rsidRDefault="000158A7" w:rsidP="000158A7">
      <w:pPr>
        <w:autoSpaceDE w:val="0"/>
        <w:autoSpaceDN w:val="0"/>
        <w:adjustRightInd w:val="0"/>
        <w:spacing w:before="100" w:after="100"/>
        <w:outlineLvl w:val="0"/>
        <w:rPr>
          <w:rFonts w:ascii="Arial" w:hAnsi="Arial" w:cs="Arial"/>
          <w:sz w:val="20"/>
          <w:szCs w:val="20"/>
        </w:rPr>
      </w:pPr>
      <w:r>
        <w:rPr>
          <w:rFonts w:ascii="Arial" w:hAnsi="Arial" w:cs="Arial"/>
          <w:sz w:val="20"/>
          <w:szCs w:val="20"/>
        </w:rPr>
        <w:t>The CARE pension purchased by the transfer in is now fully included in the opening value (and the closing value) because the benefits from the previous employer’s occupational pension scheme were transferred in during a previous PIP.</w:t>
      </w:r>
    </w:p>
    <w:p w14:paraId="017FF242" w14:textId="77777777" w:rsidR="000158A7" w:rsidRDefault="000158A7" w:rsidP="000158A7">
      <w:pPr>
        <w:autoSpaceDE w:val="0"/>
        <w:autoSpaceDN w:val="0"/>
        <w:adjustRightInd w:val="0"/>
        <w:spacing w:before="100" w:after="100"/>
        <w:outlineLvl w:val="0"/>
        <w:rPr>
          <w:rFonts w:ascii="Arial" w:hAnsi="Arial" w:cs="Arial"/>
          <w:sz w:val="20"/>
          <w:szCs w:val="20"/>
        </w:rPr>
      </w:pPr>
    </w:p>
    <w:p w14:paraId="247D7983" w14:textId="77777777" w:rsidR="000158A7" w:rsidRDefault="000158A7" w:rsidP="000158A7">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w:t>
      </w:r>
      <w:r>
        <w:rPr>
          <w:rFonts w:ascii="Arial" w:hAnsi="Arial" w:cs="Arial"/>
          <w:sz w:val="20"/>
          <w:szCs w:val="20"/>
        </w:rPr>
        <w:t>opening</w:t>
      </w:r>
      <w:r w:rsidRPr="008A5C9A">
        <w:rPr>
          <w:rFonts w:ascii="Arial" w:hAnsi="Arial" w:cs="Arial"/>
          <w:sz w:val="20"/>
          <w:szCs w:val="20"/>
        </w:rPr>
        <w:t xml:space="preserve"> value </w:t>
      </w:r>
      <w:r w:rsidR="00447174">
        <w:rPr>
          <w:rFonts w:ascii="Arial" w:hAnsi="Arial" w:cs="Arial"/>
          <w:sz w:val="20"/>
          <w:szCs w:val="20"/>
        </w:rPr>
        <w:t xml:space="preserve">on 6 April 2019 </w:t>
      </w:r>
      <w:r w:rsidRPr="008A5C9A">
        <w:rPr>
          <w:rFonts w:ascii="Arial" w:hAnsi="Arial" w:cs="Arial"/>
          <w:sz w:val="20"/>
          <w:szCs w:val="20"/>
        </w:rPr>
        <w:t>is calculated as: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7CAB5E85" w14:textId="77777777" w:rsidR="00ED16AD" w:rsidRDefault="000158A7" w:rsidP="00ED16AD">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r>
      <w:r w:rsidR="00ED16AD">
        <w:rPr>
          <w:rFonts w:ascii="Arial" w:hAnsi="Arial" w:cs="Arial"/>
          <w:sz w:val="20"/>
          <w:szCs w:val="20"/>
        </w:rPr>
        <w:t>Amount of CARE pension:</w:t>
      </w:r>
    </w:p>
    <w:p w14:paraId="5556080B" w14:textId="77777777" w:rsidR="0079345F" w:rsidRDefault="00ED16AD" w:rsidP="00ED16AD">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 xml:space="preserve">2018/19 (from transfer in): </w:t>
      </w:r>
      <w:r w:rsidRPr="00AE2E4A">
        <w:rPr>
          <w:rFonts w:ascii="Arial" w:hAnsi="Arial" w:cs="Arial"/>
          <w:color w:val="000000"/>
          <w:sz w:val="20"/>
          <w:szCs w:val="20"/>
          <w:lang w:eastAsia="en-GB"/>
        </w:rPr>
        <w:t>£2,254.07</w:t>
      </w:r>
      <w:r>
        <w:rPr>
          <w:rFonts w:ascii="Arial" w:hAnsi="Arial" w:cs="Arial"/>
          <w:b/>
          <w:color w:val="000000"/>
          <w:sz w:val="20"/>
          <w:szCs w:val="20"/>
          <w:lang w:eastAsia="en-GB"/>
        </w:rPr>
        <w:t xml:space="preserve"> </w:t>
      </w:r>
      <w:r>
        <w:rPr>
          <w:rFonts w:ascii="Arial" w:hAnsi="Arial" w:cs="Arial"/>
          <w:sz w:val="20"/>
          <w:szCs w:val="20"/>
        </w:rPr>
        <w:t xml:space="preserve">* 1.026 (i.e. CPI </w:t>
      </w:r>
      <w:r w:rsidR="00447174">
        <w:rPr>
          <w:rFonts w:ascii="Arial" w:hAnsi="Arial" w:cs="Arial"/>
          <w:sz w:val="20"/>
          <w:szCs w:val="20"/>
        </w:rPr>
        <w:t xml:space="preserve">of 1% </w:t>
      </w:r>
      <w:r>
        <w:rPr>
          <w:rFonts w:ascii="Arial" w:hAnsi="Arial" w:cs="Arial"/>
          <w:sz w:val="20"/>
          <w:szCs w:val="20"/>
        </w:rPr>
        <w:t xml:space="preserve">+ </w:t>
      </w:r>
      <w:r w:rsidR="00447174">
        <w:rPr>
          <w:rFonts w:ascii="Arial" w:hAnsi="Arial" w:cs="Arial"/>
          <w:sz w:val="20"/>
          <w:szCs w:val="20"/>
        </w:rPr>
        <w:t xml:space="preserve">TPS </w:t>
      </w:r>
    </w:p>
    <w:p w14:paraId="607F69A2" w14:textId="77777777" w:rsidR="00ED16AD" w:rsidRDefault="00447174" w:rsidP="0079345F">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in service revaluation of </w:t>
      </w:r>
      <w:r w:rsidR="00ED16AD">
        <w:rPr>
          <w:rFonts w:ascii="Arial" w:hAnsi="Arial" w:cs="Arial"/>
          <w:sz w:val="20"/>
          <w:szCs w:val="20"/>
        </w:rPr>
        <w:t>1.6%</w:t>
      </w:r>
      <w:r w:rsidR="00721164">
        <w:rPr>
          <w:rFonts w:ascii="Wingdings 2" w:hAnsi="Wingdings 2" w:cs="Arial"/>
          <w:sz w:val="20"/>
          <w:szCs w:val="20"/>
        </w:rPr>
        <w:t></w:t>
      </w:r>
      <w:r w:rsidR="00ED16AD">
        <w:rPr>
          <w:rFonts w:ascii="Arial" w:hAnsi="Arial" w:cs="Arial"/>
          <w:sz w:val="20"/>
          <w:szCs w:val="20"/>
        </w:rPr>
        <w:t>)</w:t>
      </w:r>
      <w:r w:rsidR="00ED16AD">
        <w:rPr>
          <w:rFonts w:ascii="Arial" w:hAnsi="Arial" w:cs="Arial"/>
          <w:sz w:val="20"/>
          <w:szCs w:val="20"/>
        </w:rPr>
        <w:tab/>
      </w:r>
      <w:r w:rsidR="004158D5">
        <w:rPr>
          <w:rFonts w:ascii="Arial" w:hAnsi="Arial" w:cs="Arial"/>
          <w:sz w:val="20"/>
          <w:szCs w:val="20"/>
        </w:rPr>
        <w:t xml:space="preserve">  </w:t>
      </w:r>
      <w:r w:rsidR="00ED16AD">
        <w:rPr>
          <w:rFonts w:ascii="Arial" w:hAnsi="Arial" w:cs="Arial"/>
          <w:sz w:val="20"/>
          <w:szCs w:val="20"/>
        </w:rPr>
        <w:t xml:space="preserve">  </w:t>
      </w:r>
      <w:r w:rsidR="0079345F">
        <w:rPr>
          <w:rFonts w:ascii="Arial" w:hAnsi="Arial" w:cs="Arial"/>
          <w:sz w:val="20"/>
          <w:szCs w:val="20"/>
        </w:rPr>
        <w:tab/>
      </w:r>
      <w:r w:rsidR="0079345F">
        <w:rPr>
          <w:rFonts w:ascii="Arial" w:hAnsi="Arial" w:cs="Arial"/>
          <w:sz w:val="20"/>
          <w:szCs w:val="20"/>
        </w:rPr>
        <w:tab/>
      </w:r>
      <w:r w:rsidR="0079345F">
        <w:rPr>
          <w:rFonts w:ascii="Arial" w:hAnsi="Arial" w:cs="Arial"/>
          <w:sz w:val="20"/>
          <w:szCs w:val="20"/>
        </w:rPr>
        <w:tab/>
      </w:r>
      <w:r w:rsidR="0079345F">
        <w:rPr>
          <w:rFonts w:ascii="Arial" w:hAnsi="Arial" w:cs="Arial"/>
          <w:sz w:val="20"/>
          <w:szCs w:val="20"/>
        </w:rPr>
        <w:tab/>
        <w:t xml:space="preserve">    </w:t>
      </w:r>
      <w:r w:rsidR="00ED16AD">
        <w:rPr>
          <w:rFonts w:ascii="Arial" w:hAnsi="Arial" w:cs="Arial"/>
          <w:sz w:val="20"/>
          <w:szCs w:val="20"/>
        </w:rPr>
        <w:t xml:space="preserve">2,312.68   </w:t>
      </w:r>
    </w:p>
    <w:p w14:paraId="13044B50" w14:textId="77777777" w:rsidR="00ED16AD" w:rsidRDefault="00ED16AD" w:rsidP="00ED16AD">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2018/19 (1 June 2018 to 31 March 2019): £442.18 * 1.01</w:t>
      </w:r>
      <w:r>
        <w:rPr>
          <w:rFonts w:ascii="Arial" w:hAnsi="Arial" w:cs="Arial"/>
          <w:sz w:val="20"/>
          <w:szCs w:val="20"/>
        </w:rPr>
        <w:tab/>
      </w:r>
      <w:r>
        <w:rPr>
          <w:rFonts w:ascii="Arial" w:hAnsi="Arial" w:cs="Arial"/>
          <w:sz w:val="20"/>
          <w:szCs w:val="20"/>
        </w:rPr>
        <w:tab/>
      </w:r>
      <w:r w:rsidR="004158D5">
        <w:rPr>
          <w:rFonts w:ascii="Arial" w:hAnsi="Arial" w:cs="Arial"/>
          <w:sz w:val="20"/>
          <w:szCs w:val="20"/>
        </w:rPr>
        <w:t xml:space="preserve">  </w:t>
      </w:r>
      <w:r>
        <w:rPr>
          <w:rFonts w:ascii="Arial" w:hAnsi="Arial" w:cs="Arial"/>
          <w:sz w:val="20"/>
          <w:szCs w:val="20"/>
        </w:rPr>
        <w:t xml:space="preserve">     446.60</w:t>
      </w:r>
    </w:p>
    <w:p w14:paraId="26C9FF46" w14:textId="77777777" w:rsidR="00ED16AD" w:rsidRDefault="00ED16AD" w:rsidP="00ED16AD">
      <w:pPr>
        <w:autoSpaceDE w:val="0"/>
        <w:autoSpaceDN w:val="0"/>
        <w:adjustRightInd w:val="0"/>
        <w:spacing w:before="100" w:after="100"/>
        <w:ind w:firstLine="720"/>
        <w:outlineLvl w:val="0"/>
        <w:rPr>
          <w:rFonts w:ascii="Arial" w:hAnsi="Arial" w:cs="Arial"/>
          <w:sz w:val="20"/>
          <w:szCs w:val="20"/>
          <w:u w:val="single"/>
        </w:rPr>
      </w:pPr>
      <w:r>
        <w:rPr>
          <w:rFonts w:ascii="Arial" w:hAnsi="Arial" w:cs="Arial"/>
          <w:sz w:val="20"/>
          <w:szCs w:val="20"/>
        </w:rPr>
        <w:t>2019/20 (1 April 2019 to 5 April 20</w:t>
      </w:r>
      <w:r w:rsidR="007F4A9C">
        <w:rPr>
          <w:rFonts w:ascii="Arial" w:hAnsi="Arial" w:cs="Arial"/>
          <w:sz w:val="20"/>
          <w:szCs w:val="20"/>
        </w:rPr>
        <w:t>19</w:t>
      </w:r>
      <w:r>
        <w:rPr>
          <w:rFonts w:ascii="Arial" w:hAnsi="Arial" w:cs="Arial"/>
          <w:sz w:val="20"/>
          <w:szCs w:val="20"/>
        </w:rPr>
        <w:t>):</w:t>
      </w:r>
      <w:r w:rsidRPr="001F7D8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158D5">
        <w:rPr>
          <w:rFonts w:ascii="Arial" w:hAnsi="Arial" w:cs="Arial"/>
          <w:sz w:val="20"/>
          <w:szCs w:val="20"/>
        </w:rPr>
        <w:t xml:space="preserve">  </w:t>
      </w:r>
      <w:r>
        <w:rPr>
          <w:rFonts w:ascii="Arial" w:hAnsi="Arial" w:cs="Arial"/>
          <w:sz w:val="20"/>
          <w:szCs w:val="20"/>
        </w:rPr>
        <w:t xml:space="preserve">   </w:t>
      </w:r>
      <w:r w:rsidRPr="001F7D8E">
        <w:rPr>
          <w:rFonts w:ascii="Arial" w:hAnsi="Arial" w:cs="Arial"/>
          <w:sz w:val="20"/>
          <w:szCs w:val="20"/>
          <w:u w:val="single"/>
        </w:rPr>
        <w:t xml:space="preserve"> </w:t>
      </w:r>
      <w:r>
        <w:rPr>
          <w:rFonts w:ascii="Arial" w:hAnsi="Arial" w:cs="Arial"/>
          <w:sz w:val="20"/>
          <w:szCs w:val="20"/>
          <w:u w:val="single"/>
        </w:rPr>
        <w:t xml:space="preserve">    </w:t>
      </w:r>
      <w:r w:rsidRPr="001F7D8E">
        <w:rPr>
          <w:rFonts w:ascii="Arial" w:hAnsi="Arial" w:cs="Arial"/>
          <w:sz w:val="20"/>
          <w:szCs w:val="20"/>
          <w:u w:val="single"/>
        </w:rPr>
        <w:t xml:space="preserve"> </w:t>
      </w:r>
      <w:r>
        <w:rPr>
          <w:rFonts w:ascii="Arial" w:hAnsi="Arial" w:cs="Arial"/>
          <w:sz w:val="20"/>
          <w:szCs w:val="20"/>
          <w:u w:val="single"/>
        </w:rPr>
        <w:t>7.37</w:t>
      </w:r>
    </w:p>
    <w:p w14:paraId="2E52F7A6" w14:textId="77777777" w:rsidR="00ED16AD" w:rsidRDefault="00ED16AD" w:rsidP="00ED16AD">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2,766.65 </w:t>
      </w:r>
    </w:p>
    <w:p w14:paraId="3FF35F44" w14:textId="77777777" w:rsidR="000158A7" w:rsidRPr="008A5C9A" w:rsidRDefault="000158A7" w:rsidP="000158A7">
      <w:pPr>
        <w:autoSpaceDE w:val="0"/>
        <w:autoSpaceDN w:val="0"/>
        <w:adjustRightInd w:val="0"/>
        <w:spacing w:before="100" w:after="100"/>
        <w:ind w:firstLine="36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Pr>
          <w:rFonts w:ascii="Arial" w:hAnsi="Arial" w:cs="Arial"/>
          <w:sz w:val="20"/>
          <w:szCs w:val="20"/>
        </w:rPr>
        <w:tab/>
        <w:t xml:space="preserve">  </w:t>
      </w:r>
      <w:r w:rsidR="00ED16AD">
        <w:rPr>
          <w:rFonts w:ascii="Arial" w:hAnsi="Arial" w:cs="Arial"/>
          <w:sz w:val="20"/>
          <w:szCs w:val="20"/>
        </w:rPr>
        <w:t>44,266.40</w:t>
      </w:r>
      <w:r w:rsidRPr="008A5C9A">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769A83E0" w14:textId="77777777" w:rsidR="000158A7" w:rsidRPr="00420B2F" w:rsidRDefault="000158A7" w:rsidP="000158A7">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 xml:space="preserve">ncrease by </w:t>
      </w:r>
      <w:r>
        <w:rPr>
          <w:rFonts w:ascii="Arial" w:hAnsi="Arial" w:cs="Arial"/>
          <w:sz w:val="20"/>
          <w:szCs w:val="20"/>
        </w:rPr>
        <w:t>AA revaluation rate</w:t>
      </w:r>
      <w:r w:rsidR="00447174">
        <w:rPr>
          <w:rFonts w:ascii="Arial" w:hAnsi="Arial" w:cs="Arial"/>
          <w:sz w:val="20"/>
          <w:szCs w:val="20"/>
        </w:rPr>
        <w:t xml:space="preserve"> (derived from September 2018 CPI)</w:t>
      </w:r>
      <w:r>
        <w:rPr>
          <w:rFonts w:ascii="Arial" w:hAnsi="Arial" w:cs="Arial"/>
          <w:sz w:val="20"/>
          <w:szCs w:val="20"/>
        </w:rPr>
        <w:tab/>
      </w:r>
      <w:r w:rsidRPr="00420B2F">
        <w:rPr>
          <w:rFonts w:ascii="Arial" w:hAnsi="Arial" w:cs="Arial"/>
          <w:sz w:val="20"/>
          <w:szCs w:val="20"/>
          <w:u w:val="single"/>
        </w:rPr>
        <w:t xml:space="preserve">      </w:t>
      </w:r>
      <w:r>
        <w:rPr>
          <w:rFonts w:ascii="Arial" w:hAnsi="Arial" w:cs="Arial"/>
          <w:sz w:val="20"/>
          <w:szCs w:val="20"/>
          <w:u w:val="single"/>
        </w:rPr>
        <w:t xml:space="preserve">  </w:t>
      </w:r>
      <w:r w:rsidRPr="00420B2F">
        <w:rPr>
          <w:rFonts w:ascii="Arial" w:hAnsi="Arial" w:cs="Arial"/>
          <w:sz w:val="20"/>
          <w:szCs w:val="20"/>
          <w:u w:val="single"/>
        </w:rPr>
        <w:t>* 1.0</w:t>
      </w:r>
      <w:r>
        <w:rPr>
          <w:rFonts w:ascii="Arial" w:hAnsi="Arial" w:cs="Arial"/>
          <w:sz w:val="20"/>
          <w:szCs w:val="20"/>
          <w:u w:val="single"/>
        </w:rPr>
        <w:t>1</w:t>
      </w:r>
    </w:p>
    <w:p w14:paraId="20C20FDA" w14:textId="77777777" w:rsidR="000158A7" w:rsidRDefault="000158A7" w:rsidP="000158A7">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ED16AD">
        <w:rPr>
          <w:rFonts w:ascii="Arial" w:hAnsi="Arial" w:cs="Arial"/>
          <w:sz w:val="20"/>
          <w:szCs w:val="20"/>
        </w:rPr>
        <w:t>44,709.06</w:t>
      </w:r>
    </w:p>
    <w:p w14:paraId="4FE6F230" w14:textId="77777777" w:rsidR="004736E8" w:rsidRDefault="00721164" w:rsidP="004736E8">
      <w:pPr>
        <w:autoSpaceDE w:val="0"/>
        <w:autoSpaceDN w:val="0"/>
        <w:adjustRightInd w:val="0"/>
        <w:spacing w:before="100" w:after="100"/>
        <w:rPr>
          <w:rFonts w:ascii="Arial" w:hAnsi="Arial" w:cs="Arial"/>
          <w:sz w:val="20"/>
          <w:szCs w:val="20"/>
        </w:rPr>
      </w:pPr>
      <w:r>
        <w:rPr>
          <w:rFonts w:ascii="Wingdings 2" w:hAnsi="Wingdings 2" w:cs="Arial"/>
          <w:sz w:val="20"/>
          <w:szCs w:val="20"/>
        </w:rPr>
        <w:t></w:t>
      </w:r>
      <w:r w:rsidR="004736E8">
        <w:rPr>
          <w:rFonts w:ascii="Arial" w:hAnsi="Arial" w:cs="Arial"/>
          <w:sz w:val="20"/>
          <w:szCs w:val="20"/>
        </w:rPr>
        <w:t>Note that a full year’s in s</w:t>
      </w:r>
      <w:r w:rsidR="00483793">
        <w:rPr>
          <w:rFonts w:ascii="Arial" w:hAnsi="Arial" w:cs="Arial"/>
          <w:sz w:val="20"/>
          <w:szCs w:val="20"/>
        </w:rPr>
        <w:t>ervice</w:t>
      </w:r>
      <w:r w:rsidR="004736E8">
        <w:rPr>
          <w:rFonts w:ascii="Arial" w:hAnsi="Arial" w:cs="Arial"/>
          <w:sz w:val="20"/>
          <w:szCs w:val="20"/>
        </w:rPr>
        <w:t xml:space="preserve"> revaluation is applied (as, when the transfer value was paid, in-scheme revaluation had only been taken account of for the period to 31 March 2018).</w:t>
      </w:r>
    </w:p>
    <w:p w14:paraId="69E60D07" w14:textId="77777777" w:rsidR="000158A7" w:rsidRPr="008A5C9A" w:rsidRDefault="000158A7" w:rsidP="000158A7">
      <w:pPr>
        <w:autoSpaceDE w:val="0"/>
        <w:autoSpaceDN w:val="0"/>
        <w:adjustRightInd w:val="0"/>
        <w:spacing w:before="100" w:after="100"/>
        <w:outlineLvl w:val="0"/>
        <w:rPr>
          <w:rFonts w:ascii="Arial" w:hAnsi="Arial" w:cs="Arial"/>
          <w:sz w:val="20"/>
          <w:szCs w:val="20"/>
        </w:rPr>
      </w:pPr>
      <w:r>
        <w:rPr>
          <w:rFonts w:ascii="Arial" w:hAnsi="Arial" w:cs="Arial"/>
          <w:sz w:val="20"/>
          <w:szCs w:val="20"/>
        </w:rPr>
        <w:br/>
        <w:t>The member’s opening value</w:t>
      </w:r>
      <w:r w:rsidR="00447174">
        <w:rPr>
          <w:rFonts w:ascii="Arial" w:hAnsi="Arial" w:cs="Arial"/>
          <w:sz w:val="20"/>
          <w:szCs w:val="20"/>
        </w:rPr>
        <w:t xml:space="preserve"> on 6 April 2019</w:t>
      </w:r>
      <w:r>
        <w:rPr>
          <w:rFonts w:ascii="Arial" w:hAnsi="Arial" w:cs="Arial"/>
          <w:sz w:val="20"/>
          <w:szCs w:val="20"/>
        </w:rPr>
        <w:t xml:space="preserve"> is </w:t>
      </w:r>
      <w:r w:rsidRPr="00F12EF4">
        <w:rPr>
          <w:rFonts w:ascii="Arial" w:hAnsi="Arial" w:cs="Arial"/>
          <w:b/>
          <w:color w:val="91278F"/>
          <w:sz w:val="20"/>
          <w:szCs w:val="20"/>
        </w:rPr>
        <w:t>£</w:t>
      </w:r>
      <w:r w:rsidR="00ED16AD">
        <w:rPr>
          <w:rFonts w:ascii="Arial" w:hAnsi="Arial" w:cs="Arial"/>
          <w:b/>
          <w:color w:val="91278F"/>
          <w:sz w:val="20"/>
          <w:szCs w:val="20"/>
        </w:rPr>
        <w:t>44,709.06</w:t>
      </w:r>
    </w:p>
    <w:p w14:paraId="398EAD78" w14:textId="77777777" w:rsidR="000158A7" w:rsidRDefault="000158A7" w:rsidP="000158A7">
      <w:pPr>
        <w:keepNext/>
        <w:autoSpaceDE w:val="0"/>
        <w:autoSpaceDN w:val="0"/>
        <w:adjustRightInd w:val="0"/>
        <w:spacing w:before="100" w:after="100"/>
        <w:outlineLvl w:val="4"/>
        <w:rPr>
          <w:rFonts w:ascii="Arial" w:hAnsi="Arial" w:cs="Arial"/>
          <w:b/>
          <w:bCs/>
          <w:sz w:val="20"/>
          <w:szCs w:val="20"/>
        </w:rPr>
      </w:pPr>
    </w:p>
    <w:p w14:paraId="31A1ABF6" w14:textId="77777777" w:rsidR="000158A7" w:rsidRPr="008A5C9A" w:rsidRDefault="000158A7" w:rsidP="000158A7">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sidRPr="0019265E">
        <w:rPr>
          <w:rFonts w:ascii="Arial" w:hAnsi="Arial" w:cs="Arial"/>
          <w:b/>
          <w:bCs/>
          <w:sz w:val="20"/>
          <w:szCs w:val="20"/>
        </w:rPr>
        <w:t xml:space="preserve"> </w:t>
      </w:r>
      <w:r>
        <w:rPr>
          <w:rFonts w:ascii="Arial" w:hAnsi="Arial" w:cs="Arial"/>
          <w:b/>
          <w:bCs/>
          <w:sz w:val="20"/>
          <w:szCs w:val="20"/>
        </w:rPr>
        <w:t>for the 201</w:t>
      </w:r>
      <w:r w:rsidR="00ED16AD">
        <w:rPr>
          <w:rFonts w:ascii="Arial" w:hAnsi="Arial" w:cs="Arial"/>
          <w:b/>
          <w:bCs/>
          <w:sz w:val="20"/>
          <w:szCs w:val="20"/>
        </w:rPr>
        <w:t>9</w:t>
      </w:r>
      <w:r>
        <w:rPr>
          <w:rFonts w:ascii="Arial" w:hAnsi="Arial" w:cs="Arial"/>
          <w:b/>
          <w:bCs/>
          <w:sz w:val="20"/>
          <w:szCs w:val="20"/>
        </w:rPr>
        <w:t>/</w:t>
      </w:r>
      <w:r w:rsidR="00ED16AD">
        <w:rPr>
          <w:rFonts w:ascii="Arial" w:hAnsi="Arial" w:cs="Arial"/>
          <w:b/>
          <w:bCs/>
          <w:sz w:val="20"/>
          <w:szCs w:val="20"/>
        </w:rPr>
        <w:t>20</w:t>
      </w:r>
      <w:r>
        <w:rPr>
          <w:rFonts w:ascii="Arial" w:hAnsi="Arial" w:cs="Arial"/>
          <w:b/>
          <w:bCs/>
          <w:sz w:val="20"/>
          <w:szCs w:val="20"/>
        </w:rPr>
        <w:t xml:space="preserve"> PIP</w:t>
      </w:r>
    </w:p>
    <w:p w14:paraId="224ECE44" w14:textId="77777777" w:rsidR="000158A7" w:rsidRPr="006118D7" w:rsidRDefault="000158A7" w:rsidP="000158A7">
      <w:pPr>
        <w:rPr>
          <w:rFonts w:ascii="Arial" w:hAnsi="Arial" w:cs="Arial"/>
          <w:sz w:val="20"/>
          <w:szCs w:val="20"/>
        </w:rPr>
      </w:pPr>
      <w:r w:rsidRPr="006118D7">
        <w:rPr>
          <w:rFonts w:ascii="Arial" w:hAnsi="Arial" w:cs="Arial"/>
          <w:sz w:val="20"/>
          <w:szCs w:val="20"/>
        </w:rPr>
        <w:t>T</w:t>
      </w:r>
      <w:r>
        <w:rPr>
          <w:rFonts w:ascii="Arial" w:hAnsi="Arial" w:cs="Arial"/>
          <w:sz w:val="20"/>
          <w:szCs w:val="20"/>
        </w:rPr>
        <w:t>he April 20</w:t>
      </w:r>
      <w:r w:rsidR="00ED16AD">
        <w:rPr>
          <w:rFonts w:ascii="Arial" w:hAnsi="Arial" w:cs="Arial"/>
          <w:sz w:val="20"/>
          <w:szCs w:val="20"/>
        </w:rPr>
        <w:t>20</w:t>
      </w:r>
      <w:r>
        <w:rPr>
          <w:rFonts w:ascii="Arial" w:hAnsi="Arial" w:cs="Arial"/>
          <w:sz w:val="20"/>
          <w:szCs w:val="20"/>
        </w:rPr>
        <w:t xml:space="preserve"> HM T</w:t>
      </w:r>
      <w:r w:rsidRPr="006118D7">
        <w:rPr>
          <w:rFonts w:ascii="Arial" w:hAnsi="Arial" w:cs="Arial"/>
          <w:sz w:val="20"/>
          <w:szCs w:val="20"/>
        </w:rPr>
        <w:t xml:space="preserve">reasury revaluation </w:t>
      </w:r>
      <w:r>
        <w:rPr>
          <w:rFonts w:ascii="Arial" w:hAnsi="Arial" w:cs="Arial"/>
          <w:sz w:val="20"/>
          <w:szCs w:val="20"/>
        </w:rPr>
        <w:t xml:space="preserve">order </w:t>
      </w:r>
      <w:r w:rsidRPr="006118D7">
        <w:rPr>
          <w:rFonts w:ascii="Arial" w:hAnsi="Arial" w:cs="Arial"/>
          <w:sz w:val="20"/>
          <w:szCs w:val="20"/>
        </w:rPr>
        <w:t xml:space="preserve">= </w:t>
      </w:r>
      <w:r>
        <w:rPr>
          <w:rFonts w:ascii="Arial" w:hAnsi="Arial" w:cs="Arial"/>
          <w:sz w:val="20"/>
          <w:szCs w:val="20"/>
        </w:rPr>
        <w:t xml:space="preserve">assumed value of </w:t>
      </w:r>
      <w:r w:rsidRPr="006118D7">
        <w:rPr>
          <w:rFonts w:ascii="Arial" w:hAnsi="Arial" w:cs="Arial"/>
          <w:sz w:val="20"/>
          <w:szCs w:val="20"/>
        </w:rPr>
        <w:t>1.</w:t>
      </w:r>
      <w:r>
        <w:rPr>
          <w:rFonts w:ascii="Arial" w:hAnsi="Arial" w:cs="Arial"/>
          <w:sz w:val="20"/>
          <w:szCs w:val="20"/>
        </w:rPr>
        <w:t>5</w:t>
      </w:r>
      <w:r w:rsidRPr="006118D7">
        <w:rPr>
          <w:rFonts w:ascii="Arial" w:hAnsi="Arial" w:cs="Arial"/>
          <w:sz w:val="20"/>
          <w:szCs w:val="20"/>
        </w:rPr>
        <w:t xml:space="preserve">% (applied </w:t>
      </w:r>
      <w:r>
        <w:rPr>
          <w:rFonts w:ascii="Arial" w:hAnsi="Arial" w:cs="Arial"/>
          <w:sz w:val="20"/>
          <w:szCs w:val="20"/>
        </w:rPr>
        <w:t xml:space="preserve">on the first second </w:t>
      </w:r>
      <w:r w:rsidR="00DA1683">
        <w:rPr>
          <w:rFonts w:ascii="Arial" w:hAnsi="Arial" w:cs="Arial"/>
          <w:sz w:val="20"/>
          <w:szCs w:val="20"/>
        </w:rPr>
        <w:t xml:space="preserve">after midnight of 31 March </w:t>
      </w:r>
      <w:r w:rsidRPr="006118D7">
        <w:rPr>
          <w:rFonts w:ascii="Arial" w:hAnsi="Arial" w:cs="Arial"/>
          <w:sz w:val="20"/>
          <w:szCs w:val="20"/>
        </w:rPr>
        <w:t>20</w:t>
      </w:r>
      <w:r w:rsidR="007F4A9C">
        <w:rPr>
          <w:rFonts w:ascii="Arial" w:hAnsi="Arial" w:cs="Arial"/>
          <w:sz w:val="20"/>
          <w:szCs w:val="20"/>
        </w:rPr>
        <w:t>20</w:t>
      </w:r>
      <w:r w:rsidRPr="006118D7">
        <w:rPr>
          <w:rFonts w:ascii="Arial" w:hAnsi="Arial" w:cs="Arial"/>
          <w:sz w:val="20"/>
          <w:szCs w:val="20"/>
        </w:rPr>
        <w:t>)</w:t>
      </w:r>
      <w:r>
        <w:rPr>
          <w:rFonts w:ascii="Arial" w:hAnsi="Arial" w:cs="Arial"/>
          <w:sz w:val="20"/>
          <w:szCs w:val="20"/>
        </w:rPr>
        <w:t>. An assumed value has been used as the actual value was not known at the date this example was produced.</w:t>
      </w:r>
    </w:p>
    <w:p w14:paraId="444BCEA2" w14:textId="77777777" w:rsidR="000158A7" w:rsidRDefault="000158A7" w:rsidP="000158A7">
      <w:pPr>
        <w:autoSpaceDE w:val="0"/>
        <w:autoSpaceDN w:val="0"/>
        <w:adjustRightInd w:val="0"/>
        <w:spacing w:before="100" w:after="100"/>
        <w:rPr>
          <w:rFonts w:ascii="Arial" w:hAnsi="Arial" w:cs="Arial"/>
          <w:sz w:val="20"/>
          <w:szCs w:val="20"/>
        </w:rPr>
      </w:pPr>
    </w:p>
    <w:p w14:paraId="2B430514" w14:textId="77777777" w:rsidR="000158A7" w:rsidRPr="008A5C9A" w:rsidRDefault="000158A7" w:rsidP="000158A7">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w:t>
      </w:r>
      <w:r w:rsidR="00447174">
        <w:rPr>
          <w:rFonts w:ascii="Arial" w:hAnsi="Arial" w:cs="Arial"/>
          <w:sz w:val="20"/>
          <w:szCs w:val="20"/>
        </w:rPr>
        <w:t xml:space="preserve">on 5 April 2020 </w:t>
      </w:r>
      <w:r w:rsidRPr="008A5C9A">
        <w:rPr>
          <w:rFonts w:ascii="Arial" w:hAnsi="Arial" w:cs="Arial"/>
          <w:sz w:val="20"/>
          <w:szCs w:val="20"/>
        </w:rPr>
        <w:t>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5269D24" w14:textId="77777777" w:rsidR="000158A7" w:rsidRDefault="000158A7" w:rsidP="000158A7">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Amount of CARE pension:</w:t>
      </w:r>
    </w:p>
    <w:p w14:paraId="756755DA" w14:textId="77777777" w:rsidR="0079345F" w:rsidRDefault="000158A7" w:rsidP="000158A7">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 xml:space="preserve">From transfer in: </w:t>
      </w:r>
      <w:r>
        <w:rPr>
          <w:rFonts w:ascii="Arial" w:hAnsi="Arial" w:cs="Arial"/>
          <w:sz w:val="20"/>
          <w:szCs w:val="20"/>
        </w:rPr>
        <w:tab/>
      </w:r>
      <w:r w:rsidR="007F4A9C">
        <w:rPr>
          <w:rFonts w:ascii="Arial" w:hAnsi="Arial" w:cs="Arial"/>
          <w:sz w:val="20"/>
          <w:szCs w:val="20"/>
        </w:rPr>
        <w:t>2,312.68</w:t>
      </w:r>
      <w:r>
        <w:rPr>
          <w:rFonts w:ascii="Arial" w:hAnsi="Arial" w:cs="Arial"/>
          <w:sz w:val="20"/>
          <w:szCs w:val="20"/>
        </w:rPr>
        <w:t xml:space="preserve"> * 1.031 (i.e. CPI </w:t>
      </w:r>
      <w:r w:rsidR="00447174">
        <w:rPr>
          <w:rFonts w:ascii="Arial" w:hAnsi="Arial" w:cs="Arial"/>
          <w:sz w:val="20"/>
          <w:szCs w:val="20"/>
        </w:rPr>
        <w:t xml:space="preserve">of 1.5% </w:t>
      </w:r>
      <w:r>
        <w:rPr>
          <w:rFonts w:ascii="Arial" w:hAnsi="Arial" w:cs="Arial"/>
          <w:sz w:val="20"/>
          <w:szCs w:val="20"/>
        </w:rPr>
        <w:t xml:space="preserve">+ </w:t>
      </w:r>
      <w:r w:rsidR="00447174">
        <w:rPr>
          <w:rFonts w:ascii="Arial" w:hAnsi="Arial" w:cs="Arial"/>
          <w:sz w:val="20"/>
          <w:szCs w:val="20"/>
        </w:rPr>
        <w:t xml:space="preserve">TPS </w:t>
      </w:r>
    </w:p>
    <w:p w14:paraId="18557BFE" w14:textId="77777777" w:rsidR="000158A7" w:rsidRDefault="00447174" w:rsidP="0079345F">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in service revaluation of </w:t>
      </w:r>
      <w:r w:rsidR="000158A7">
        <w:rPr>
          <w:rFonts w:ascii="Arial" w:hAnsi="Arial" w:cs="Arial"/>
          <w:sz w:val="20"/>
          <w:szCs w:val="20"/>
        </w:rPr>
        <w:t xml:space="preserve">1.6%)  </w:t>
      </w:r>
      <w:r w:rsidR="0079345F">
        <w:rPr>
          <w:rFonts w:ascii="Arial" w:hAnsi="Arial" w:cs="Arial"/>
          <w:sz w:val="20"/>
          <w:szCs w:val="20"/>
        </w:rPr>
        <w:tab/>
      </w:r>
      <w:r w:rsidR="0079345F">
        <w:rPr>
          <w:rFonts w:ascii="Arial" w:hAnsi="Arial" w:cs="Arial"/>
          <w:sz w:val="20"/>
          <w:szCs w:val="20"/>
        </w:rPr>
        <w:tab/>
      </w:r>
      <w:r w:rsidR="0079345F">
        <w:rPr>
          <w:rFonts w:ascii="Arial" w:hAnsi="Arial" w:cs="Arial"/>
          <w:sz w:val="20"/>
          <w:szCs w:val="20"/>
        </w:rPr>
        <w:tab/>
      </w:r>
      <w:r w:rsidR="0079345F">
        <w:rPr>
          <w:rFonts w:ascii="Arial" w:hAnsi="Arial" w:cs="Arial"/>
          <w:sz w:val="20"/>
          <w:szCs w:val="20"/>
        </w:rPr>
        <w:tab/>
      </w:r>
      <w:r w:rsidR="0079345F">
        <w:rPr>
          <w:rFonts w:ascii="Arial" w:hAnsi="Arial" w:cs="Arial"/>
          <w:sz w:val="20"/>
          <w:szCs w:val="20"/>
        </w:rPr>
        <w:tab/>
        <w:t xml:space="preserve">      </w:t>
      </w:r>
      <w:r w:rsidR="007F4A9C">
        <w:rPr>
          <w:rFonts w:ascii="Arial" w:hAnsi="Arial" w:cs="Arial"/>
          <w:sz w:val="20"/>
          <w:szCs w:val="20"/>
        </w:rPr>
        <w:t>2,384.37</w:t>
      </w:r>
    </w:p>
    <w:p w14:paraId="2282730D" w14:textId="77777777" w:rsidR="000158A7" w:rsidRDefault="000158A7" w:rsidP="000158A7">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w:t>
      </w:r>
      <w:r w:rsidR="007F4A9C">
        <w:rPr>
          <w:rFonts w:ascii="Arial" w:hAnsi="Arial" w:cs="Arial"/>
          <w:sz w:val="20"/>
          <w:szCs w:val="20"/>
        </w:rPr>
        <w:t>8</w:t>
      </w:r>
      <w:r>
        <w:rPr>
          <w:rFonts w:ascii="Arial" w:hAnsi="Arial" w:cs="Arial"/>
          <w:sz w:val="20"/>
          <w:szCs w:val="20"/>
        </w:rPr>
        <w:t>/1</w:t>
      </w:r>
      <w:r w:rsidR="007F4A9C">
        <w:rPr>
          <w:rFonts w:ascii="Arial" w:hAnsi="Arial" w:cs="Arial"/>
          <w:sz w:val="20"/>
          <w:szCs w:val="20"/>
        </w:rPr>
        <w:t>9</w:t>
      </w:r>
      <w:r>
        <w:rPr>
          <w:rFonts w:ascii="Arial" w:hAnsi="Arial" w:cs="Arial"/>
          <w:sz w:val="20"/>
          <w:szCs w:val="20"/>
        </w:rPr>
        <w:t xml:space="preserve"> (1 June 201</w:t>
      </w:r>
      <w:r w:rsidR="007F4A9C">
        <w:rPr>
          <w:rFonts w:ascii="Arial" w:hAnsi="Arial" w:cs="Arial"/>
          <w:sz w:val="20"/>
          <w:szCs w:val="20"/>
        </w:rPr>
        <w:t>8</w:t>
      </w:r>
      <w:r>
        <w:rPr>
          <w:rFonts w:ascii="Arial" w:hAnsi="Arial" w:cs="Arial"/>
          <w:sz w:val="20"/>
          <w:szCs w:val="20"/>
        </w:rPr>
        <w:t xml:space="preserve"> to 31 March 201</w:t>
      </w:r>
      <w:r w:rsidR="007F4A9C">
        <w:rPr>
          <w:rFonts w:ascii="Arial" w:hAnsi="Arial" w:cs="Arial"/>
          <w:sz w:val="20"/>
          <w:szCs w:val="20"/>
        </w:rPr>
        <w:t>9</w:t>
      </w:r>
      <w:r w:rsidRPr="00B7569B">
        <w:rPr>
          <w:rFonts w:ascii="Arial" w:hAnsi="Arial" w:cs="Arial"/>
          <w:sz w:val="20"/>
          <w:szCs w:val="20"/>
        </w:rPr>
        <w:t>): 446.60</w:t>
      </w:r>
      <w:r>
        <w:rPr>
          <w:rFonts w:ascii="Arial" w:hAnsi="Arial" w:cs="Arial"/>
          <w:sz w:val="20"/>
          <w:szCs w:val="20"/>
        </w:rPr>
        <w:t xml:space="preserve"> * 1.015</w:t>
      </w:r>
      <w:r>
        <w:rPr>
          <w:rFonts w:ascii="Arial" w:hAnsi="Arial" w:cs="Arial"/>
          <w:sz w:val="20"/>
          <w:szCs w:val="20"/>
        </w:rPr>
        <w:tab/>
      </w:r>
      <w:r>
        <w:rPr>
          <w:rFonts w:ascii="Arial" w:hAnsi="Arial" w:cs="Arial"/>
          <w:sz w:val="20"/>
          <w:szCs w:val="20"/>
        </w:rPr>
        <w:tab/>
        <w:t xml:space="preserve">         453.30</w:t>
      </w:r>
    </w:p>
    <w:p w14:paraId="018480E9" w14:textId="77777777" w:rsidR="000158A7" w:rsidRPr="002D0BE2" w:rsidRDefault="000158A7" w:rsidP="000158A7">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w:t>
      </w:r>
      <w:r w:rsidR="007F4A9C">
        <w:rPr>
          <w:rFonts w:ascii="Arial" w:hAnsi="Arial" w:cs="Arial"/>
          <w:sz w:val="20"/>
          <w:szCs w:val="20"/>
        </w:rPr>
        <w:t>9</w:t>
      </w:r>
      <w:r>
        <w:rPr>
          <w:rFonts w:ascii="Arial" w:hAnsi="Arial" w:cs="Arial"/>
          <w:sz w:val="20"/>
          <w:szCs w:val="20"/>
        </w:rPr>
        <w:t>/</w:t>
      </w:r>
      <w:r w:rsidR="007F4A9C">
        <w:rPr>
          <w:rFonts w:ascii="Arial" w:hAnsi="Arial" w:cs="Arial"/>
          <w:sz w:val="20"/>
          <w:szCs w:val="20"/>
        </w:rPr>
        <w:t>20</w:t>
      </w:r>
      <w:r>
        <w:rPr>
          <w:rFonts w:ascii="Arial" w:hAnsi="Arial" w:cs="Arial"/>
          <w:sz w:val="20"/>
          <w:szCs w:val="20"/>
        </w:rPr>
        <w:t xml:space="preserve"> (1 April 201</w:t>
      </w:r>
      <w:r w:rsidR="007F4A9C">
        <w:rPr>
          <w:rFonts w:ascii="Arial" w:hAnsi="Arial" w:cs="Arial"/>
          <w:sz w:val="20"/>
          <w:szCs w:val="20"/>
        </w:rPr>
        <w:t>9</w:t>
      </w:r>
      <w:r>
        <w:rPr>
          <w:rFonts w:ascii="Arial" w:hAnsi="Arial" w:cs="Arial"/>
          <w:sz w:val="20"/>
          <w:szCs w:val="20"/>
        </w:rPr>
        <w:t xml:space="preserve"> to 31 March 20</w:t>
      </w:r>
      <w:r w:rsidR="007F4A9C">
        <w:rPr>
          <w:rFonts w:ascii="Arial" w:hAnsi="Arial" w:cs="Arial"/>
          <w:sz w:val="20"/>
          <w:szCs w:val="20"/>
        </w:rPr>
        <w:t>20</w:t>
      </w:r>
      <w:r>
        <w:rPr>
          <w:rFonts w:ascii="Arial" w:hAnsi="Arial" w:cs="Arial"/>
          <w:sz w:val="20"/>
          <w:szCs w:val="20"/>
        </w:rPr>
        <w:t>): 551.02 * 1.015</w:t>
      </w:r>
      <w:r>
        <w:rPr>
          <w:rFonts w:ascii="Arial" w:hAnsi="Arial" w:cs="Arial"/>
          <w:sz w:val="20"/>
          <w:szCs w:val="20"/>
        </w:rPr>
        <w:tab/>
        <w:t xml:space="preserve">                      559.29</w:t>
      </w:r>
      <w:r w:rsidRPr="002D0BE2">
        <w:rPr>
          <w:rFonts w:ascii="Arial" w:hAnsi="Arial" w:cs="Arial"/>
          <w:sz w:val="20"/>
          <w:szCs w:val="20"/>
        </w:rPr>
        <w:t xml:space="preserve">  </w:t>
      </w:r>
    </w:p>
    <w:p w14:paraId="53520D30" w14:textId="77777777" w:rsidR="000158A7" w:rsidRPr="002D0BE2" w:rsidRDefault="000158A7" w:rsidP="000158A7">
      <w:pPr>
        <w:autoSpaceDE w:val="0"/>
        <w:autoSpaceDN w:val="0"/>
        <w:adjustRightInd w:val="0"/>
        <w:spacing w:before="100" w:after="100"/>
        <w:outlineLvl w:val="0"/>
        <w:rPr>
          <w:rFonts w:ascii="Arial" w:hAnsi="Arial" w:cs="Arial"/>
          <w:sz w:val="20"/>
          <w:szCs w:val="20"/>
          <w:u w:val="single"/>
        </w:rPr>
      </w:pPr>
      <w:r>
        <w:rPr>
          <w:rFonts w:ascii="Arial" w:hAnsi="Arial" w:cs="Arial"/>
          <w:sz w:val="20"/>
          <w:szCs w:val="20"/>
        </w:rPr>
        <w:tab/>
        <w:t>20</w:t>
      </w:r>
      <w:r w:rsidR="007F4A9C">
        <w:rPr>
          <w:rFonts w:ascii="Arial" w:hAnsi="Arial" w:cs="Arial"/>
          <w:sz w:val="20"/>
          <w:szCs w:val="20"/>
        </w:rPr>
        <w:t>20</w:t>
      </w:r>
      <w:r>
        <w:rPr>
          <w:rFonts w:ascii="Arial" w:hAnsi="Arial" w:cs="Arial"/>
          <w:sz w:val="20"/>
          <w:szCs w:val="20"/>
        </w:rPr>
        <w:t>/</w:t>
      </w:r>
      <w:r w:rsidR="007F4A9C">
        <w:rPr>
          <w:rFonts w:ascii="Arial" w:hAnsi="Arial" w:cs="Arial"/>
          <w:sz w:val="20"/>
          <w:szCs w:val="20"/>
        </w:rPr>
        <w:t>21</w:t>
      </w:r>
      <w:r>
        <w:rPr>
          <w:rFonts w:ascii="Arial" w:hAnsi="Arial" w:cs="Arial"/>
          <w:sz w:val="20"/>
          <w:szCs w:val="20"/>
        </w:rPr>
        <w:t xml:space="preserve"> (1 April 20</w:t>
      </w:r>
      <w:r w:rsidR="007F4A9C">
        <w:rPr>
          <w:rFonts w:ascii="Arial" w:hAnsi="Arial" w:cs="Arial"/>
          <w:sz w:val="20"/>
          <w:szCs w:val="20"/>
        </w:rPr>
        <w:t>20</w:t>
      </w:r>
      <w:r>
        <w:rPr>
          <w:rFonts w:ascii="Arial" w:hAnsi="Arial" w:cs="Arial"/>
          <w:sz w:val="20"/>
          <w:szCs w:val="20"/>
        </w:rPr>
        <w:t xml:space="preserve"> – 5 April 20</w:t>
      </w:r>
      <w:r w:rsidR="007F4A9C">
        <w:rPr>
          <w:rFonts w:ascii="Arial" w:hAnsi="Arial" w:cs="Arial"/>
          <w:sz w:val="20"/>
          <w:szCs w:val="20"/>
        </w:rPr>
        <w:t>20</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2D0BE2">
        <w:rPr>
          <w:rFonts w:ascii="Arial" w:hAnsi="Arial" w:cs="Arial"/>
          <w:sz w:val="20"/>
          <w:szCs w:val="20"/>
          <w:u w:val="single"/>
        </w:rPr>
        <w:t xml:space="preserve">         7.65 </w:t>
      </w:r>
    </w:p>
    <w:p w14:paraId="0DD0BA2A" w14:textId="77777777" w:rsidR="000158A7" w:rsidRDefault="000158A7" w:rsidP="000158A7">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8C51E2">
        <w:rPr>
          <w:rFonts w:ascii="Arial" w:hAnsi="Arial" w:cs="Arial"/>
          <w:sz w:val="20"/>
          <w:szCs w:val="20"/>
        </w:rPr>
        <w:t>3</w:t>
      </w:r>
      <w:r>
        <w:rPr>
          <w:rFonts w:ascii="Arial" w:hAnsi="Arial" w:cs="Arial"/>
          <w:sz w:val="20"/>
          <w:szCs w:val="20"/>
        </w:rPr>
        <w:t>,</w:t>
      </w:r>
      <w:r w:rsidR="008C51E2">
        <w:rPr>
          <w:rFonts w:ascii="Arial" w:hAnsi="Arial" w:cs="Arial"/>
          <w:sz w:val="20"/>
          <w:szCs w:val="20"/>
        </w:rPr>
        <w:t>404.61</w:t>
      </w:r>
    </w:p>
    <w:p w14:paraId="1B82A664" w14:textId="77777777" w:rsidR="000158A7" w:rsidRPr="008A5C9A" w:rsidRDefault="000158A7" w:rsidP="000158A7">
      <w:pPr>
        <w:autoSpaceDE w:val="0"/>
        <w:autoSpaceDN w:val="0"/>
        <w:adjustRightInd w:val="0"/>
        <w:spacing w:before="100" w:after="10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Pr>
          <w:rFonts w:ascii="Arial" w:hAnsi="Arial" w:cs="Arial"/>
          <w:sz w:val="20"/>
          <w:szCs w:val="20"/>
        </w:rPr>
        <w:tab/>
        <w:t xml:space="preserve">   </w:t>
      </w:r>
      <w:r w:rsidR="008C51E2">
        <w:rPr>
          <w:rFonts w:ascii="Arial" w:hAnsi="Arial" w:cs="Arial"/>
          <w:sz w:val="20"/>
          <w:szCs w:val="20"/>
        </w:rPr>
        <w:t xml:space="preserve">  54,473.76</w:t>
      </w:r>
      <w:r w:rsidRPr="008A5C9A">
        <w:rPr>
          <w:rFonts w:ascii="Arial" w:hAnsi="Arial" w:cs="Arial"/>
          <w:sz w:val="20"/>
          <w:szCs w:val="20"/>
        </w:rPr>
        <w:br/>
      </w:r>
      <w:r>
        <w:rPr>
          <w:rFonts w:ascii="Arial" w:hAnsi="Arial" w:cs="Arial"/>
          <w:sz w:val="20"/>
          <w:szCs w:val="20"/>
        </w:rPr>
        <w:br/>
        <w:t>The member’s closing value</w:t>
      </w:r>
      <w:r w:rsidR="00447174">
        <w:rPr>
          <w:rFonts w:ascii="Arial" w:hAnsi="Arial" w:cs="Arial"/>
          <w:sz w:val="20"/>
          <w:szCs w:val="20"/>
        </w:rPr>
        <w:t xml:space="preserve"> on 5 April 2020</w:t>
      </w:r>
      <w:r>
        <w:rPr>
          <w:rFonts w:ascii="Arial" w:hAnsi="Arial" w:cs="Arial"/>
          <w:sz w:val="20"/>
          <w:szCs w:val="20"/>
        </w:rPr>
        <w:t xml:space="preserve"> is </w:t>
      </w:r>
      <w:r w:rsidRPr="00F12EF4">
        <w:rPr>
          <w:rFonts w:ascii="Arial" w:hAnsi="Arial" w:cs="Arial"/>
          <w:b/>
          <w:color w:val="91278F"/>
          <w:sz w:val="20"/>
          <w:szCs w:val="20"/>
        </w:rPr>
        <w:t>£</w:t>
      </w:r>
      <w:r w:rsidR="008C51E2">
        <w:rPr>
          <w:rFonts w:ascii="Arial" w:hAnsi="Arial" w:cs="Arial"/>
          <w:b/>
          <w:color w:val="91278F"/>
          <w:sz w:val="20"/>
          <w:szCs w:val="20"/>
        </w:rPr>
        <w:t>54,473.76</w:t>
      </w:r>
    </w:p>
    <w:p w14:paraId="7E360897" w14:textId="77777777" w:rsidR="000158A7" w:rsidRDefault="000158A7" w:rsidP="000158A7">
      <w:pPr>
        <w:keepNext/>
        <w:autoSpaceDE w:val="0"/>
        <w:autoSpaceDN w:val="0"/>
        <w:adjustRightInd w:val="0"/>
        <w:spacing w:before="100" w:after="100"/>
        <w:outlineLvl w:val="4"/>
        <w:rPr>
          <w:rFonts w:ascii="Arial" w:hAnsi="Arial" w:cs="Arial"/>
          <w:b/>
          <w:bCs/>
          <w:sz w:val="20"/>
          <w:szCs w:val="20"/>
        </w:rPr>
      </w:pPr>
    </w:p>
    <w:p w14:paraId="79F486E2" w14:textId="77777777" w:rsidR="000158A7" w:rsidRPr="008A5C9A" w:rsidRDefault="000158A7" w:rsidP="000158A7">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tax year 201</w:t>
      </w:r>
      <w:r w:rsidR="008C51E2">
        <w:rPr>
          <w:rFonts w:ascii="Arial" w:hAnsi="Arial" w:cs="Arial"/>
          <w:b/>
          <w:bCs/>
          <w:sz w:val="20"/>
          <w:szCs w:val="20"/>
        </w:rPr>
        <w:t>9</w:t>
      </w:r>
      <w:r>
        <w:rPr>
          <w:rFonts w:ascii="Arial" w:hAnsi="Arial" w:cs="Arial"/>
          <w:b/>
          <w:bCs/>
          <w:sz w:val="20"/>
          <w:szCs w:val="20"/>
        </w:rPr>
        <w:t>/</w:t>
      </w:r>
      <w:r w:rsidR="008C51E2">
        <w:rPr>
          <w:rFonts w:ascii="Arial" w:hAnsi="Arial" w:cs="Arial"/>
          <w:b/>
          <w:bCs/>
          <w:sz w:val="20"/>
          <w:szCs w:val="20"/>
        </w:rPr>
        <w:t>20</w:t>
      </w:r>
    </w:p>
    <w:p w14:paraId="34E77A06" w14:textId="77777777" w:rsidR="000158A7" w:rsidRPr="006C6993" w:rsidRDefault="000158A7" w:rsidP="000158A7">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difference between the closing value and the opening value is </w:t>
      </w:r>
      <w:r w:rsidRPr="0064780E">
        <w:rPr>
          <w:rFonts w:ascii="Arial" w:hAnsi="Arial" w:cs="Arial"/>
          <w:b/>
          <w:color w:val="91278F"/>
          <w:sz w:val="20"/>
          <w:szCs w:val="20"/>
        </w:rPr>
        <w:t>£</w:t>
      </w:r>
      <w:r w:rsidR="008C51E2">
        <w:rPr>
          <w:rFonts w:ascii="Arial" w:hAnsi="Arial" w:cs="Arial"/>
          <w:b/>
          <w:color w:val="91278F"/>
          <w:sz w:val="20"/>
          <w:szCs w:val="20"/>
        </w:rPr>
        <w:t>9,764.70</w:t>
      </w:r>
      <w:r w:rsidR="00447174">
        <w:rPr>
          <w:rFonts w:ascii="Arial" w:hAnsi="Arial" w:cs="Arial"/>
          <w:b/>
          <w:color w:val="91278F"/>
          <w:sz w:val="20"/>
          <w:szCs w:val="20"/>
        </w:rPr>
        <w:t xml:space="preserve"> </w:t>
      </w:r>
      <w:r w:rsidR="00447174" w:rsidRPr="006C6993">
        <w:rPr>
          <w:rFonts w:ascii="Arial" w:hAnsi="Arial" w:cs="Arial"/>
          <w:sz w:val="20"/>
          <w:szCs w:val="20"/>
        </w:rPr>
        <w:t>(£54,473.76 - £44,709.06)</w:t>
      </w:r>
    </w:p>
    <w:p w14:paraId="2F40FDA4" w14:textId="77777777" w:rsidR="000158A7" w:rsidRPr="008A5C9A" w:rsidRDefault="000158A7" w:rsidP="000158A7">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 </w:t>
      </w:r>
    </w:p>
    <w:p w14:paraId="6B4F3EAA" w14:textId="77777777" w:rsidR="000158A7" w:rsidRPr="008A5C9A" w:rsidRDefault="000158A7" w:rsidP="000158A7">
      <w:pPr>
        <w:autoSpaceDE w:val="0"/>
        <w:autoSpaceDN w:val="0"/>
        <w:adjustRightInd w:val="0"/>
        <w:spacing w:before="100" w:after="100"/>
        <w:outlineLvl w:val="0"/>
        <w:rPr>
          <w:rFonts w:ascii="Arial" w:hAnsi="Arial" w:cs="Arial"/>
          <w:sz w:val="20"/>
          <w:szCs w:val="20"/>
        </w:rPr>
      </w:pPr>
      <w:r>
        <w:rPr>
          <w:rFonts w:ascii="Arial" w:hAnsi="Arial" w:cs="Arial"/>
          <w:sz w:val="20"/>
          <w:szCs w:val="20"/>
        </w:rPr>
        <w:t>As this is less than the annual allowance for 201</w:t>
      </w:r>
      <w:r w:rsidR="008C51E2">
        <w:rPr>
          <w:rFonts w:ascii="Arial" w:hAnsi="Arial" w:cs="Arial"/>
          <w:sz w:val="20"/>
          <w:szCs w:val="20"/>
        </w:rPr>
        <w:t>9</w:t>
      </w:r>
      <w:r>
        <w:rPr>
          <w:rFonts w:ascii="Arial" w:hAnsi="Arial" w:cs="Arial"/>
          <w:sz w:val="20"/>
          <w:szCs w:val="20"/>
        </w:rPr>
        <w:t>/</w:t>
      </w:r>
      <w:r w:rsidR="008C51E2">
        <w:rPr>
          <w:rFonts w:ascii="Arial" w:hAnsi="Arial" w:cs="Arial"/>
          <w:sz w:val="20"/>
          <w:szCs w:val="20"/>
        </w:rPr>
        <w:t>20</w:t>
      </w:r>
      <w:r>
        <w:rPr>
          <w:rFonts w:ascii="Arial" w:hAnsi="Arial" w:cs="Arial"/>
          <w:sz w:val="20"/>
          <w:szCs w:val="20"/>
        </w:rPr>
        <w:t xml:space="preserve"> of £40,000 there is no annual allowance charge (assuming the member has not made contributions in the tax year to any other pension </w:t>
      </w:r>
      <w:r w:rsidRPr="00474AB1">
        <w:rPr>
          <w:rFonts w:ascii="Arial" w:hAnsi="Arial" w:cs="Arial"/>
          <w:color w:val="993366"/>
          <w:sz w:val="20"/>
          <w:szCs w:val="20"/>
        </w:rPr>
        <w:t>arrangement</w:t>
      </w:r>
      <w:r w:rsidRPr="00CD31B1">
        <w:rPr>
          <w:rFonts w:ascii="Arial" w:hAnsi="Arial" w:cs="Arial"/>
          <w:sz w:val="20"/>
          <w:szCs w:val="20"/>
        </w:rPr>
        <w:t xml:space="preserve"> </w:t>
      </w:r>
      <w:r>
        <w:rPr>
          <w:rFonts w:ascii="Arial" w:hAnsi="Arial" w:cs="Arial"/>
          <w:sz w:val="20"/>
          <w:szCs w:val="20"/>
        </w:rPr>
        <w:t xml:space="preserve">causing the total </w:t>
      </w:r>
      <w:r w:rsidRPr="00051094">
        <w:rPr>
          <w:rFonts w:ascii="Arial" w:hAnsi="Arial" w:cs="Arial"/>
          <w:color w:val="993366"/>
          <w:sz w:val="20"/>
          <w:szCs w:val="20"/>
        </w:rPr>
        <w:t>Pension Input Amount</w:t>
      </w:r>
      <w:r>
        <w:rPr>
          <w:rFonts w:ascii="Arial" w:hAnsi="Arial" w:cs="Arial"/>
          <w:sz w:val="20"/>
          <w:szCs w:val="20"/>
        </w:rPr>
        <w:t xml:space="preserve"> to exceed the annual allowance) and the member has £</w:t>
      </w:r>
      <w:r w:rsidR="008C51E2">
        <w:rPr>
          <w:rFonts w:ascii="Arial" w:hAnsi="Arial" w:cs="Arial"/>
          <w:sz w:val="20"/>
          <w:szCs w:val="20"/>
        </w:rPr>
        <w:t>30,235.30</w:t>
      </w:r>
      <w:r>
        <w:rPr>
          <w:rFonts w:ascii="Arial" w:hAnsi="Arial" w:cs="Arial"/>
          <w:sz w:val="20"/>
          <w:szCs w:val="20"/>
        </w:rPr>
        <w:t xml:space="preserve"> unused annual allowance from 201</w:t>
      </w:r>
      <w:r w:rsidR="008C51E2">
        <w:rPr>
          <w:rFonts w:ascii="Arial" w:hAnsi="Arial" w:cs="Arial"/>
          <w:sz w:val="20"/>
          <w:szCs w:val="20"/>
        </w:rPr>
        <w:t>9</w:t>
      </w:r>
      <w:r>
        <w:rPr>
          <w:rFonts w:ascii="Arial" w:hAnsi="Arial" w:cs="Arial"/>
          <w:sz w:val="20"/>
          <w:szCs w:val="20"/>
        </w:rPr>
        <w:t>/</w:t>
      </w:r>
      <w:r w:rsidR="008C51E2">
        <w:rPr>
          <w:rFonts w:ascii="Arial" w:hAnsi="Arial" w:cs="Arial"/>
          <w:sz w:val="20"/>
          <w:szCs w:val="20"/>
        </w:rPr>
        <w:t>20</w:t>
      </w:r>
      <w:r>
        <w:rPr>
          <w:rFonts w:ascii="Arial" w:hAnsi="Arial" w:cs="Arial"/>
          <w:sz w:val="20"/>
          <w:szCs w:val="20"/>
        </w:rPr>
        <w:t xml:space="preserve"> to carry forward to 20</w:t>
      </w:r>
      <w:r w:rsidR="008C51E2">
        <w:rPr>
          <w:rFonts w:ascii="Arial" w:hAnsi="Arial" w:cs="Arial"/>
          <w:sz w:val="20"/>
          <w:szCs w:val="20"/>
        </w:rPr>
        <w:t>20</w:t>
      </w:r>
      <w:r>
        <w:rPr>
          <w:rFonts w:ascii="Arial" w:hAnsi="Arial" w:cs="Arial"/>
          <w:sz w:val="20"/>
          <w:szCs w:val="20"/>
        </w:rPr>
        <w:t>/</w:t>
      </w:r>
      <w:r w:rsidR="008C51E2">
        <w:rPr>
          <w:rFonts w:ascii="Arial" w:hAnsi="Arial" w:cs="Arial"/>
          <w:sz w:val="20"/>
          <w:szCs w:val="20"/>
        </w:rPr>
        <w:t>2</w:t>
      </w:r>
      <w:r>
        <w:rPr>
          <w:rFonts w:ascii="Arial" w:hAnsi="Arial" w:cs="Arial"/>
          <w:sz w:val="20"/>
          <w:szCs w:val="20"/>
        </w:rPr>
        <w:t>1 (i.e. £40,000 - £</w:t>
      </w:r>
      <w:r w:rsidR="008C51E2">
        <w:rPr>
          <w:rFonts w:ascii="Arial" w:hAnsi="Arial" w:cs="Arial"/>
          <w:sz w:val="20"/>
          <w:szCs w:val="20"/>
        </w:rPr>
        <w:t>9,764.70</w:t>
      </w:r>
      <w:r>
        <w:rPr>
          <w:rFonts w:ascii="Arial" w:hAnsi="Arial" w:cs="Arial"/>
          <w:sz w:val="20"/>
          <w:szCs w:val="20"/>
        </w:rPr>
        <w:t xml:space="preserve"> = £</w:t>
      </w:r>
      <w:r w:rsidR="008C51E2">
        <w:rPr>
          <w:rFonts w:ascii="Arial" w:hAnsi="Arial" w:cs="Arial"/>
          <w:sz w:val="20"/>
          <w:szCs w:val="20"/>
        </w:rPr>
        <w:t>30,235.30</w:t>
      </w:r>
      <w:r>
        <w:rPr>
          <w:rFonts w:ascii="Arial" w:hAnsi="Arial" w:cs="Arial"/>
          <w:sz w:val="20"/>
          <w:szCs w:val="20"/>
        </w:rPr>
        <w:t>).</w:t>
      </w:r>
      <w:r w:rsidRPr="008A5C9A">
        <w:rPr>
          <w:rFonts w:ascii="Arial" w:hAnsi="Arial" w:cs="Arial"/>
          <w:sz w:val="20"/>
          <w:szCs w:val="20"/>
        </w:rPr>
        <w:t xml:space="preserve"> </w:t>
      </w:r>
    </w:p>
    <w:p w14:paraId="5A23E18A" w14:textId="77777777" w:rsidR="000158A7" w:rsidRPr="008A5C9A" w:rsidRDefault="000158A7" w:rsidP="000158A7">
      <w:pPr>
        <w:autoSpaceDE w:val="0"/>
        <w:autoSpaceDN w:val="0"/>
        <w:adjustRightInd w:val="0"/>
        <w:spacing w:before="100" w:after="100"/>
        <w:rPr>
          <w:rFonts w:ascii="Arial" w:hAnsi="Arial" w:cs="Arial"/>
          <w:sz w:val="20"/>
          <w:szCs w:val="20"/>
        </w:rPr>
      </w:pPr>
    </w:p>
    <w:p w14:paraId="2D90469F" w14:textId="77777777" w:rsidR="000158A7" w:rsidRPr="008A5C9A" w:rsidRDefault="000158A7" w:rsidP="000158A7">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into 20</w:t>
      </w:r>
      <w:r w:rsidR="008C51E2">
        <w:rPr>
          <w:rFonts w:ascii="Arial" w:hAnsi="Arial" w:cs="Arial"/>
          <w:b/>
          <w:bCs/>
          <w:sz w:val="20"/>
          <w:szCs w:val="20"/>
        </w:rPr>
        <w:t>20</w:t>
      </w:r>
      <w:r>
        <w:rPr>
          <w:rFonts w:ascii="Arial" w:hAnsi="Arial" w:cs="Arial"/>
          <w:b/>
          <w:bCs/>
          <w:sz w:val="20"/>
          <w:szCs w:val="20"/>
        </w:rPr>
        <w:t>/</w:t>
      </w:r>
      <w:r w:rsidR="008C51E2">
        <w:rPr>
          <w:rFonts w:ascii="Arial" w:hAnsi="Arial" w:cs="Arial"/>
          <w:b/>
          <w:bCs/>
          <w:sz w:val="20"/>
          <w:szCs w:val="20"/>
        </w:rPr>
        <w:t>2</w:t>
      </w:r>
      <w:r>
        <w:rPr>
          <w:rFonts w:ascii="Arial" w:hAnsi="Arial" w:cs="Arial"/>
          <w:b/>
          <w:bCs/>
          <w:sz w:val="20"/>
          <w:szCs w:val="20"/>
        </w:rPr>
        <w:t xml:space="preserve">1 of </w:t>
      </w:r>
      <w:r w:rsidRPr="008A5C9A">
        <w:rPr>
          <w:rFonts w:ascii="Arial" w:hAnsi="Arial" w:cs="Arial"/>
          <w:b/>
          <w:bCs/>
          <w:sz w:val="20"/>
          <w:szCs w:val="20"/>
        </w:rPr>
        <w:t>unused annual allowance</w:t>
      </w:r>
    </w:p>
    <w:p w14:paraId="12F21349" w14:textId="77777777" w:rsidR="000158A7" w:rsidRPr="008A5C9A" w:rsidRDefault="000158A7" w:rsidP="000158A7">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 </w:t>
      </w:r>
      <w:r w:rsidRPr="008C51E2">
        <w:rPr>
          <w:rFonts w:ascii="Arial" w:hAnsi="Arial" w:cs="Arial"/>
          <w:sz w:val="20"/>
          <w:szCs w:val="20"/>
        </w:rPr>
        <w:t>£</w:t>
      </w:r>
      <w:r w:rsidR="008C51E2">
        <w:rPr>
          <w:rFonts w:ascii="Arial" w:hAnsi="Arial" w:cs="Arial"/>
          <w:sz w:val="20"/>
          <w:szCs w:val="20"/>
        </w:rPr>
        <w:t>61,191.30</w:t>
      </w:r>
      <w:r>
        <w:rPr>
          <w:rFonts w:ascii="Arial" w:hAnsi="Arial" w:cs="Arial"/>
          <w:sz w:val="20"/>
          <w:szCs w:val="20"/>
        </w:rPr>
        <w:t xml:space="preserve"> calculated as</w:t>
      </w:r>
      <w:r w:rsidRPr="008A5C9A">
        <w:rPr>
          <w:rFonts w:ascii="Arial" w:hAnsi="Arial" w:cs="Arial"/>
          <w:sz w:val="20"/>
          <w:szCs w:val="20"/>
        </w:rPr>
        <w:t>:</w:t>
      </w:r>
    </w:p>
    <w:p w14:paraId="6BDAA2F8" w14:textId="77777777" w:rsidR="000158A7" w:rsidRDefault="000158A7" w:rsidP="00201DCB">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w:t>
      </w:r>
      <w:r w:rsidR="008C51E2">
        <w:rPr>
          <w:rFonts w:ascii="Arial" w:hAnsi="Arial" w:cs="Arial"/>
          <w:sz w:val="20"/>
          <w:szCs w:val="20"/>
        </w:rPr>
        <w:t>9</w:t>
      </w:r>
      <w:r>
        <w:rPr>
          <w:rFonts w:ascii="Arial" w:hAnsi="Arial" w:cs="Arial"/>
          <w:sz w:val="20"/>
          <w:szCs w:val="20"/>
        </w:rPr>
        <w:t>/</w:t>
      </w:r>
      <w:r w:rsidR="008C51E2">
        <w:rPr>
          <w:rFonts w:ascii="Arial" w:hAnsi="Arial" w:cs="Arial"/>
          <w:sz w:val="20"/>
          <w:szCs w:val="20"/>
        </w:rPr>
        <w:t>20</w:t>
      </w:r>
      <w:r>
        <w:rPr>
          <w:rFonts w:ascii="Arial" w:hAnsi="Arial" w:cs="Arial"/>
          <w:sz w:val="20"/>
          <w:szCs w:val="20"/>
        </w:rPr>
        <w:tab/>
        <w:t>£</w:t>
      </w:r>
      <w:r w:rsidR="008C51E2">
        <w:rPr>
          <w:rFonts w:ascii="Arial" w:hAnsi="Arial" w:cs="Arial"/>
          <w:sz w:val="20"/>
          <w:szCs w:val="20"/>
        </w:rPr>
        <w:t>30,235.30</w:t>
      </w:r>
      <w:r>
        <w:rPr>
          <w:rFonts w:ascii="Arial" w:hAnsi="Arial" w:cs="Arial"/>
          <w:sz w:val="20"/>
          <w:szCs w:val="20"/>
        </w:rPr>
        <w:t xml:space="preserve"> (i.e. £40,000 - £</w:t>
      </w:r>
      <w:r w:rsidR="008C51E2">
        <w:rPr>
          <w:rFonts w:ascii="Arial" w:hAnsi="Arial" w:cs="Arial"/>
          <w:sz w:val="20"/>
          <w:szCs w:val="20"/>
        </w:rPr>
        <w:t>9,764.70</w:t>
      </w:r>
      <w:r>
        <w:rPr>
          <w:rFonts w:ascii="Arial" w:hAnsi="Arial" w:cs="Arial"/>
          <w:sz w:val="20"/>
          <w:szCs w:val="20"/>
        </w:rPr>
        <w:t>)</w:t>
      </w:r>
      <w:r w:rsidR="00201DCB" w:rsidRPr="00201DCB">
        <w:rPr>
          <w:rFonts w:ascii="Arial" w:hAnsi="Arial" w:cs="Arial"/>
          <w:sz w:val="20"/>
          <w:szCs w:val="20"/>
        </w:rPr>
        <w:t xml:space="preserve"> </w:t>
      </w:r>
      <w:r w:rsidR="00201DCB">
        <w:rPr>
          <w:rFonts w:ascii="Arial" w:hAnsi="Arial" w:cs="Arial"/>
          <w:sz w:val="20"/>
          <w:szCs w:val="20"/>
        </w:rPr>
        <w:t>less any annual allowance used up if the member has contributed to any other scheme during 2019/20</w:t>
      </w:r>
    </w:p>
    <w:p w14:paraId="3DAB00ED" w14:textId="77777777" w:rsidR="008C51E2" w:rsidRDefault="008C51E2" w:rsidP="000158A7">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2018/19</w:t>
      </w:r>
      <w:r w:rsidR="000158A7">
        <w:rPr>
          <w:rFonts w:ascii="Arial" w:hAnsi="Arial" w:cs="Arial"/>
          <w:sz w:val="20"/>
          <w:szCs w:val="20"/>
        </w:rPr>
        <w:tab/>
      </w:r>
      <w:r w:rsidRPr="008C51E2">
        <w:rPr>
          <w:rFonts w:ascii="Arial" w:hAnsi="Arial" w:cs="Arial"/>
          <w:sz w:val="20"/>
          <w:szCs w:val="20"/>
        </w:rPr>
        <w:t>£30,9</w:t>
      </w:r>
      <w:r w:rsidR="0079345F">
        <w:rPr>
          <w:rFonts w:ascii="Arial" w:hAnsi="Arial" w:cs="Arial"/>
          <w:sz w:val="20"/>
          <w:szCs w:val="20"/>
        </w:rPr>
        <w:t>1</w:t>
      </w:r>
      <w:r w:rsidRPr="008C51E2">
        <w:rPr>
          <w:rFonts w:ascii="Arial" w:hAnsi="Arial" w:cs="Arial"/>
          <w:sz w:val="20"/>
          <w:szCs w:val="20"/>
        </w:rPr>
        <w:t xml:space="preserve">6.00 </w:t>
      </w:r>
      <w:r>
        <w:rPr>
          <w:rFonts w:ascii="Arial" w:hAnsi="Arial" w:cs="Arial"/>
          <w:sz w:val="20"/>
          <w:szCs w:val="20"/>
        </w:rPr>
        <w:t>(i.e. £40,000 - £9,084.00</w:t>
      </w:r>
      <w:r w:rsidRPr="008C51E2">
        <w:rPr>
          <w:rFonts w:ascii="Arial" w:hAnsi="Arial" w:cs="Arial"/>
          <w:sz w:val="20"/>
          <w:szCs w:val="20"/>
        </w:rPr>
        <w:t>) less any annual allowance used up in any other schemes the member made contributi</w:t>
      </w:r>
      <w:r>
        <w:rPr>
          <w:rFonts w:ascii="Arial" w:hAnsi="Arial" w:cs="Arial"/>
          <w:sz w:val="20"/>
          <w:szCs w:val="20"/>
        </w:rPr>
        <w:t>ons to during that tax year)</w:t>
      </w:r>
    </w:p>
    <w:p w14:paraId="644F4F40" w14:textId="77777777" w:rsidR="000158A7" w:rsidRDefault="008C51E2" w:rsidP="008C51E2">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2017/18</w:t>
      </w:r>
      <w:r w:rsidR="000158A7">
        <w:rPr>
          <w:rFonts w:ascii="Arial" w:hAnsi="Arial" w:cs="Arial"/>
          <w:sz w:val="20"/>
          <w:szCs w:val="20"/>
        </w:rPr>
        <w:tab/>
        <w:t xml:space="preserve">£whatever unused allowance there was from </w:t>
      </w:r>
      <w:r>
        <w:rPr>
          <w:rFonts w:ascii="Arial" w:hAnsi="Arial" w:cs="Arial"/>
          <w:sz w:val="20"/>
          <w:szCs w:val="20"/>
        </w:rPr>
        <w:t xml:space="preserve">any </w:t>
      </w:r>
      <w:r w:rsidR="000158A7">
        <w:rPr>
          <w:rFonts w:ascii="Arial" w:hAnsi="Arial" w:cs="Arial"/>
          <w:sz w:val="20"/>
          <w:szCs w:val="20"/>
        </w:rPr>
        <w:t>former schemes in that year</w:t>
      </w:r>
    </w:p>
    <w:p w14:paraId="51A02B35" w14:textId="77777777" w:rsidR="00782A19" w:rsidRDefault="000158A7" w:rsidP="00A60262">
      <w:pPr>
        <w:autoSpaceDE w:val="0"/>
        <w:autoSpaceDN w:val="0"/>
        <w:adjustRightInd w:val="0"/>
        <w:spacing w:before="100" w:after="100"/>
        <w:rPr>
          <w:rFonts w:ascii="Arial" w:hAnsi="Arial" w:cs="Arial"/>
          <w:sz w:val="20"/>
          <w:szCs w:val="20"/>
        </w:rPr>
      </w:pPr>
      <w:r>
        <w:rPr>
          <w:rFonts w:ascii="Arial" w:hAnsi="Arial" w:cs="Arial"/>
          <w:sz w:val="20"/>
          <w:szCs w:val="20"/>
        </w:rPr>
        <w:br w:type="page"/>
      </w:r>
      <w:bookmarkStart w:id="1405" w:name="Example50"/>
      <w:r w:rsidR="00782A19" w:rsidRPr="005567E3">
        <w:rPr>
          <w:rFonts w:ascii="Arial" w:hAnsi="Arial" w:cs="Arial"/>
          <w:b/>
          <w:bCs/>
          <w:color w:val="91278F"/>
          <w:sz w:val="20"/>
          <w:szCs w:val="20"/>
        </w:rPr>
        <w:t>THIS EXAMPLE REPRESENTS THE LGPC SECRETARIAT’S VIEW ON HOW THE FOLLOWING CASE (INVOLVING A CLUB TRANSFER WHERE THE GUARANTEE DATE FOR THE TRANSFER IS IN ONE PIP BUT THE TRANSFER PAYMENT IS MADE IN THE FOLLOWING PIP) SHOULD BE VALUED. HOWEVER, THE SECRETARIAT IS CHECKING WITH THE CABINET OFFICE, GAD AND THE PUBLIC SECTOR PENSIONS FORUM TO SEE WHETHER OR NOT THEY AGREE WITH THE CALCULATION. CONFIRMATION (EITHER WAY) WILL BE PROVIDED TO ADMINISTERING AUTHORITIES AS SOON AS A RESPONSE HAS BEEN RECEIVED.</w:t>
      </w:r>
      <w:r w:rsidR="00782A19">
        <w:rPr>
          <w:rFonts w:ascii="Arial" w:hAnsi="Arial" w:cs="Arial"/>
          <w:b/>
          <w:bCs/>
          <w:color w:val="91278F"/>
          <w:sz w:val="20"/>
          <w:szCs w:val="20"/>
        </w:rPr>
        <w:t xml:space="preserve">  </w:t>
      </w:r>
    </w:p>
    <w:p w14:paraId="08A66BBF" w14:textId="77777777" w:rsidR="00A60262" w:rsidRDefault="00A60262" w:rsidP="00A60262">
      <w:pPr>
        <w:autoSpaceDE w:val="0"/>
        <w:autoSpaceDN w:val="0"/>
        <w:adjustRightInd w:val="0"/>
        <w:spacing w:before="100" w:after="100"/>
        <w:rPr>
          <w:rFonts w:ascii="Arial" w:hAnsi="Arial" w:cs="Arial"/>
          <w:b/>
          <w:bCs/>
          <w:color w:val="91278F"/>
          <w:sz w:val="20"/>
          <w:szCs w:val="20"/>
        </w:rPr>
      </w:pPr>
      <w:r>
        <w:rPr>
          <w:rFonts w:ascii="Arial" w:hAnsi="Arial" w:cs="Arial"/>
          <w:b/>
          <w:bCs/>
          <w:color w:val="91278F"/>
          <w:sz w:val="20"/>
          <w:szCs w:val="20"/>
        </w:rPr>
        <w:t>Example 50</w:t>
      </w:r>
      <w:bookmarkEnd w:id="1405"/>
      <w:r>
        <w:rPr>
          <w:rFonts w:ascii="Arial" w:hAnsi="Arial" w:cs="Arial"/>
          <w:b/>
          <w:bCs/>
          <w:color w:val="91278F"/>
          <w:sz w:val="20"/>
          <w:szCs w:val="20"/>
        </w:rPr>
        <w:t>: M</w:t>
      </w:r>
      <w:r w:rsidRPr="00445949">
        <w:rPr>
          <w:rFonts w:ascii="Arial" w:hAnsi="Arial" w:cs="Arial"/>
          <w:b/>
          <w:bCs/>
          <w:color w:val="91278F"/>
          <w:sz w:val="20"/>
          <w:szCs w:val="20"/>
        </w:rPr>
        <w:t xml:space="preserve">ember commences active employment in the LGPS </w:t>
      </w:r>
      <w:r>
        <w:rPr>
          <w:rFonts w:ascii="Arial" w:hAnsi="Arial" w:cs="Arial"/>
          <w:b/>
          <w:bCs/>
          <w:color w:val="91278F"/>
          <w:sz w:val="20"/>
          <w:szCs w:val="20"/>
        </w:rPr>
        <w:t xml:space="preserve">immediately after leaving another public service pension scheme </w:t>
      </w:r>
      <w:r w:rsidRPr="00445949">
        <w:rPr>
          <w:rFonts w:ascii="Arial" w:hAnsi="Arial" w:cs="Arial"/>
          <w:b/>
          <w:bCs/>
          <w:color w:val="91278F"/>
          <w:sz w:val="20"/>
          <w:szCs w:val="20"/>
        </w:rPr>
        <w:t xml:space="preserve">and </w:t>
      </w:r>
      <w:r>
        <w:rPr>
          <w:rFonts w:ascii="Arial" w:hAnsi="Arial" w:cs="Arial"/>
          <w:b/>
          <w:bCs/>
          <w:color w:val="91278F"/>
          <w:sz w:val="20"/>
          <w:szCs w:val="20"/>
        </w:rPr>
        <w:t xml:space="preserve">has a </w:t>
      </w:r>
      <w:r w:rsidRPr="00943A4B">
        <w:rPr>
          <w:rFonts w:ascii="Arial" w:hAnsi="Arial" w:cs="Arial"/>
          <w:b/>
          <w:bCs/>
          <w:color w:val="91278F"/>
          <w:sz w:val="20"/>
          <w:szCs w:val="20"/>
        </w:rPr>
        <w:t xml:space="preserve">Club transfer in from the previous public service pension scheme’s CARE arrangement. The guarantee date for the Club CETV and the transfer date are in different PIPs. The transfer is dealt with as a Club transfer under the terms of the Public Sector Transfer Club (i.e. there has not been </w:t>
      </w:r>
      <w:r w:rsidRPr="009E0601">
        <w:rPr>
          <w:rFonts w:ascii="Arial" w:hAnsi="Arial" w:cs="Arial"/>
          <w:b/>
          <w:bCs/>
          <w:color w:val="91278F"/>
          <w:sz w:val="20"/>
          <w:szCs w:val="20"/>
        </w:rPr>
        <w:t>a break of more than 5 years between leaving the sending scheme</w:t>
      </w:r>
      <w:r w:rsidRPr="003B7A18">
        <w:rPr>
          <w:rFonts w:ascii="Arial" w:hAnsi="Arial" w:cs="Arial"/>
          <w:b/>
          <w:bCs/>
          <w:color w:val="91278F"/>
          <w:sz w:val="20"/>
          <w:szCs w:val="20"/>
        </w:rPr>
        <w:t xml:space="preserve"> and joining the LGPS</w:t>
      </w:r>
      <w:r>
        <w:rPr>
          <w:rFonts w:ascii="Arial" w:hAnsi="Arial" w:cs="Arial"/>
          <w:b/>
          <w:bCs/>
          <w:color w:val="91278F"/>
          <w:sz w:val="20"/>
          <w:szCs w:val="20"/>
        </w:rPr>
        <w:t xml:space="preserve"> and</w:t>
      </w:r>
      <w:r w:rsidRPr="005508AC">
        <w:t xml:space="preserve"> </w:t>
      </w:r>
      <w:r w:rsidRPr="005508AC">
        <w:rPr>
          <w:rFonts w:ascii="Arial" w:hAnsi="Arial" w:cs="Arial"/>
          <w:b/>
          <w:bCs/>
          <w:color w:val="91278F"/>
          <w:sz w:val="20"/>
          <w:szCs w:val="20"/>
        </w:rPr>
        <w:t xml:space="preserve">the member </w:t>
      </w:r>
      <w:r>
        <w:rPr>
          <w:rFonts w:ascii="Arial" w:hAnsi="Arial" w:cs="Arial"/>
          <w:b/>
          <w:bCs/>
          <w:color w:val="91278F"/>
          <w:sz w:val="20"/>
          <w:szCs w:val="20"/>
        </w:rPr>
        <w:t xml:space="preserve">has not </w:t>
      </w:r>
      <w:r w:rsidRPr="005508AC">
        <w:rPr>
          <w:rFonts w:ascii="Arial" w:hAnsi="Arial" w:cs="Arial"/>
          <w:b/>
          <w:bCs/>
          <w:color w:val="91278F"/>
          <w:sz w:val="20"/>
          <w:szCs w:val="20"/>
        </w:rPr>
        <w:t>missed the deadline in paragraph 4.1 of the Club memorandum</w:t>
      </w:r>
      <w:r w:rsidR="0079345F">
        <w:rPr>
          <w:rFonts w:ascii="Arial" w:hAnsi="Arial" w:cs="Arial"/>
          <w:b/>
          <w:bCs/>
          <w:color w:val="91278F"/>
          <w:sz w:val="20"/>
          <w:szCs w:val="20"/>
        </w:rPr>
        <w:t xml:space="preserve"> in electing to proceed with</w:t>
      </w:r>
      <w:r w:rsidRPr="005508AC">
        <w:rPr>
          <w:rFonts w:ascii="Arial" w:hAnsi="Arial" w:cs="Arial"/>
          <w:b/>
          <w:bCs/>
          <w:color w:val="91278F"/>
          <w:sz w:val="20"/>
          <w:szCs w:val="20"/>
        </w:rPr>
        <w:t xml:space="preserve"> a Club transfer</w:t>
      </w:r>
      <w:r w:rsidRPr="003B7A18">
        <w:rPr>
          <w:rFonts w:ascii="Arial" w:hAnsi="Arial" w:cs="Arial"/>
          <w:b/>
          <w:bCs/>
          <w:color w:val="91278F"/>
          <w:sz w:val="20"/>
          <w:szCs w:val="20"/>
        </w:rPr>
        <w:t>) and the transfer occurred on or after 28 January 2015</w:t>
      </w:r>
      <w:r>
        <w:rPr>
          <w:rFonts w:ascii="Arial" w:hAnsi="Arial" w:cs="Arial"/>
          <w:b/>
          <w:bCs/>
          <w:color w:val="91278F"/>
          <w:sz w:val="20"/>
          <w:szCs w:val="20"/>
        </w:rPr>
        <w:t xml:space="preserve">. The transfer </w:t>
      </w:r>
      <w:r w:rsidRPr="00445949">
        <w:rPr>
          <w:rFonts w:ascii="Arial" w:hAnsi="Arial" w:cs="Arial"/>
          <w:b/>
          <w:bCs/>
          <w:color w:val="91278F"/>
          <w:sz w:val="20"/>
          <w:szCs w:val="20"/>
        </w:rPr>
        <w:t>purchas</w:t>
      </w:r>
      <w:r>
        <w:rPr>
          <w:rFonts w:ascii="Arial" w:hAnsi="Arial" w:cs="Arial"/>
          <w:b/>
          <w:bCs/>
          <w:color w:val="91278F"/>
          <w:sz w:val="20"/>
          <w:szCs w:val="20"/>
        </w:rPr>
        <w:t>es</w:t>
      </w:r>
      <w:r w:rsidRPr="00445949">
        <w:rPr>
          <w:rFonts w:ascii="Arial" w:hAnsi="Arial" w:cs="Arial"/>
          <w:b/>
          <w:bCs/>
          <w:color w:val="91278F"/>
          <w:sz w:val="20"/>
          <w:szCs w:val="20"/>
        </w:rPr>
        <w:t xml:space="preserve"> an amount of CARE pension</w:t>
      </w:r>
      <w:r>
        <w:rPr>
          <w:rFonts w:ascii="Arial" w:hAnsi="Arial" w:cs="Arial"/>
          <w:b/>
          <w:bCs/>
          <w:color w:val="91278F"/>
          <w:sz w:val="20"/>
          <w:szCs w:val="20"/>
        </w:rPr>
        <w:t>. The sending Club scheme’s NPA is the same as in the LGPS but the in service revaluation rate and the spouse’s benefit proportion are different.</w:t>
      </w:r>
    </w:p>
    <w:p w14:paraId="7380298B" w14:textId="77777777" w:rsidR="00A60262" w:rsidRDefault="00A60262" w:rsidP="00A60262">
      <w:pPr>
        <w:autoSpaceDE w:val="0"/>
        <w:autoSpaceDN w:val="0"/>
        <w:adjustRightInd w:val="0"/>
        <w:spacing w:before="100" w:after="100"/>
        <w:rPr>
          <w:rFonts w:ascii="Arial" w:hAnsi="Arial" w:cs="Arial"/>
          <w:b/>
          <w:bCs/>
          <w:color w:val="91278F"/>
          <w:sz w:val="20"/>
          <w:szCs w:val="20"/>
        </w:rPr>
      </w:pPr>
    </w:p>
    <w:p w14:paraId="16C6AB51" w14:textId="77777777" w:rsidR="00E52BE7" w:rsidRPr="00E52BE7" w:rsidRDefault="00E52BE7" w:rsidP="00E52BE7">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A member left the Teachers’ Pension Scheme on 31 May 2016 and joined the LGPS on 1 June 2016. The member transfers in his benefits (under the Club arrangements). However, although the guarantee date used by the TPS for the CETV was 8 March 2017 the member did not elect for the transfer until 15 April 2017 and the transfer was not paid until 21 May 2017.</w:t>
      </w:r>
    </w:p>
    <w:p w14:paraId="5EA6F29A" w14:textId="77777777" w:rsidR="00E52BE7" w:rsidRDefault="00E52BE7" w:rsidP="00E52BE7">
      <w:pPr>
        <w:keepNext/>
        <w:autoSpaceDE w:val="0"/>
        <w:autoSpaceDN w:val="0"/>
        <w:adjustRightInd w:val="0"/>
        <w:spacing w:before="100" w:after="100"/>
        <w:outlineLvl w:val="4"/>
        <w:rPr>
          <w:rFonts w:ascii="Arial" w:hAnsi="Arial" w:cs="Arial"/>
          <w:bCs/>
          <w:sz w:val="20"/>
          <w:szCs w:val="20"/>
        </w:rPr>
      </w:pPr>
      <w:r>
        <w:rPr>
          <w:rFonts w:ascii="Arial" w:hAnsi="Arial" w:cs="Arial"/>
          <w:bCs/>
          <w:sz w:val="20"/>
          <w:szCs w:val="20"/>
        </w:rPr>
        <w:t>The sending Club scheme (the Teachers’ Pension Scheme) revalues accrued CARE pension for those in service by CPI + 1.6%. It has an NPA = SPA (the same as the LGPS) and provides a 37.5% spouse’s pension (whereas the LGPS provides a 30.625% spouses pension i.e. 49/160). The member’s SPA is age 67.</w:t>
      </w:r>
    </w:p>
    <w:p w14:paraId="45B5F648" w14:textId="77777777" w:rsidR="00E52BE7" w:rsidRDefault="00E52BE7" w:rsidP="00E52BE7">
      <w:pPr>
        <w:keepNext/>
        <w:autoSpaceDE w:val="0"/>
        <w:autoSpaceDN w:val="0"/>
        <w:adjustRightInd w:val="0"/>
        <w:spacing w:before="100" w:after="100"/>
        <w:outlineLvl w:val="4"/>
        <w:rPr>
          <w:rFonts w:ascii="Arial" w:hAnsi="Arial" w:cs="Arial"/>
          <w:bCs/>
          <w:sz w:val="20"/>
          <w:szCs w:val="20"/>
        </w:rPr>
      </w:pPr>
      <w:r>
        <w:rPr>
          <w:rFonts w:ascii="Arial" w:hAnsi="Arial" w:cs="Arial"/>
          <w:bCs/>
          <w:sz w:val="20"/>
          <w:szCs w:val="20"/>
        </w:rPr>
        <w:t>The amount of CARE pension bought in the LGPS by the Club transfer is calculated as shown below (based on the man being aged 4</w:t>
      </w:r>
      <w:r w:rsidR="005C3955">
        <w:rPr>
          <w:rFonts w:ascii="Arial" w:hAnsi="Arial" w:cs="Arial"/>
          <w:bCs/>
          <w:sz w:val="20"/>
          <w:szCs w:val="20"/>
        </w:rPr>
        <w:t>7</w:t>
      </w:r>
      <w:r>
        <w:rPr>
          <w:rFonts w:ascii="Arial" w:hAnsi="Arial" w:cs="Arial"/>
          <w:bCs/>
          <w:sz w:val="20"/>
          <w:szCs w:val="20"/>
        </w:rPr>
        <w:t xml:space="preserve"> at the time of the transfer</w:t>
      </w:r>
      <w:r w:rsidRPr="00FF0DEB">
        <w:t xml:space="preserve"> </w:t>
      </w:r>
      <w:r w:rsidRPr="00FF0DEB">
        <w:rPr>
          <w:rFonts w:ascii="Arial" w:hAnsi="Arial" w:cs="Arial"/>
          <w:bCs/>
          <w:sz w:val="20"/>
          <w:szCs w:val="20"/>
        </w:rPr>
        <w:t>and using the Club factors that came into effect on 1 March 2017)</w:t>
      </w:r>
      <w:r>
        <w:rPr>
          <w:rFonts w:ascii="Arial" w:hAnsi="Arial" w:cs="Arial"/>
          <w:bCs/>
          <w:sz w:val="20"/>
          <w:szCs w:val="20"/>
        </w:rPr>
        <w:t>.</w:t>
      </w:r>
    </w:p>
    <w:p w14:paraId="70B5F70E" w14:textId="77777777" w:rsidR="00A60262" w:rsidRDefault="00A60262" w:rsidP="00A60262">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2016 is 1.0% and for September 2017 is assumed to be 1.5% (an assumed value has been used as the actual value was not known at the time the example was prepared in December 2016).</w:t>
      </w:r>
    </w:p>
    <w:p w14:paraId="0FD3B832" w14:textId="77777777" w:rsidR="00E52BE7" w:rsidRDefault="00E52BE7" w:rsidP="00A60262">
      <w:pPr>
        <w:autoSpaceDE w:val="0"/>
        <w:autoSpaceDN w:val="0"/>
        <w:adjustRightInd w:val="0"/>
        <w:spacing w:before="100" w:after="100"/>
        <w:rPr>
          <w:rFonts w:ascii="Arial" w:hAnsi="Arial" w:cs="Arial"/>
          <w:sz w:val="20"/>
          <w:szCs w:val="20"/>
        </w:rPr>
      </w:pPr>
    </w:p>
    <w:p w14:paraId="484DFD0D" w14:textId="77777777" w:rsidR="00E52BE7" w:rsidRDefault="00E52BE7" w:rsidP="00E52BE7">
      <w:pPr>
        <w:tabs>
          <w:tab w:val="left" w:pos="567"/>
        </w:tabs>
        <w:rPr>
          <w:rFonts w:ascii="Arial" w:hAnsi="Arial" w:cs="Arial"/>
          <w:b/>
          <w:color w:val="000000"/>
          <w:sz w:val="20"/>
          <w:szCs w:val="20"/>
          <w:lang w:eastAsia="en-GB"/>
        </w:rPr>
      </w:pPr>
      <w:r>
        <w:rPr>
          <w:rFonts w:ascii="Arial" w:hAnsi="Arial" w:cs="Arial"/>
          <w:b/>
          <w:color w:val="000000"/>
          <w:sz w:val="20"/>
          <w:szCs w:val="20"/>
          <w:lang w:eastAsia="en-GB"/>
        </w:rPr>
        <w:t>Sending scheme: Teachers’ Pension Scheme (TPS)</w:t>
      </w:r>
    </w:p>
    <w:p w14:paraId="72F1BFF9" w14:textId="77777777" w:rsidR="00E52BE7" w:rsidRPr="005C2A1A" w:rsidRDefault="00E52BE7" w:rsidP="00E52BE7">
      <w:pPr>
        <w:tabs>
          <w:tab w:val="left" w:pos="567"/>
        </w:tabs>
        <w:rPr>
          <w:rFonts w:ascii="Arial" w:hAnsi="Arial" w:cs="Arial"/>
          <w:color w:val="000000"/>
          <w:sz w:val="20"/>
          <w:szCs w:val="20"/>
          <w:lang w:eastAsia="en-GB"/>
        </w:rPr>
      </w:pPr>
    </w:p>
    <w:p w14:paraId="3F5EB502" w14:textId="77777777" w:rsidR="00E52BE7" w:rsidRPr="005C2A1A" w:rsidRDefault="00E52BE7" w:rsidP="00E52BE7">
      <w:pPr>
        <w:tabs>
          <w:tab w:val="left" w:pos="567"/>
        </w:tabs>
        <w:rPr>
          <w:rFonts w:ascii="Arial" w:hAnsi="Arial" w:cs="Arial"/>
          <w:b/>
          <w:color w:val="000000"/>
          <w:sz w:val="20"/>
          <w:szCs w:val="20"/>
          <w:lang w:eastAsia="en-GB"/>
        </w:rPr>
      </w:pPr>
      <w:r w:rsidRPr="005C2A1A">
        <w:rPr>
          <w:rFonts w:ascii="Arial" w:hAnsi="Arial" w:cs="Arial"/>
          <w:color w:val="000000"/>
          <w:sz w:val="20"/>
          <w:szCs w:val="20"/>
          <w:lang w:eastAsia="en-GB"/>
        </w:rPr>
        <w:t>a</w:t>
      </w:r>
      <w:r w:rsidRPr="005C2A1A">
        <w:rPr>
          <w:rFonts w:ascii="Arial" w:hAnsi="Arial" w:cs="Arial"/>
          <w:color w:val="000000"/>
          <w:sz w:val="20"/>
          <w:szCs w:val="20"/>
          <w:lang w:eastAsia="en-GB"/>
        </w:rPr>
        <w:tab/>
      </w:r>
      <w:r w:rsidRPr="005C2A1A">
        <w:rPr>
          <w:rFonts w:ascii="Arial" w:hAnsi="Arial" w:cs="Arial"/>
          <w:b/>
          <w:color w:val="000000"/>
          <w:sz w:val="20"/>
          <w:szCs w:val="20"/>
          <w:lang w:eastAsia="en-GB"/>
        </w:rPr>
        <w:t>General information</w:t>
      </w:r>
    </w:p>
    <w:p w14:paraId="2F52E9D1" w14:textId="77777777" w:rsidR="00E52BE7" w:rsidRPr="005C2A1A" w:rsidRDefault="00E52BE7" w:rsidP="00E52BE7">
      <w:pPr>
        <w:tabs>
          <w:tab w:val="left" w:pos="567"/>
        </w:tabs>
        <w:rPr>
          <w:rFonts w:ascii="Arial" w:hAnsi="Arial" w:cs="Arial"/>
          <w:color w:val="000000"/>
          <w:sz w:val="20"/>
          <w:szCs w:val="20"/>
          <w:lang w:eastAsia="en-GB"/>
        </w:rPr>
      </w:pPr>
    </w:p>
    <w:p w14:paraId="1AE0B378" w14:textId="77777777" w:rsidR="00E52BE7" w:rsidRPr="005C2A1A" w:rsidRDefault="00E52BE7" w:rsidP="00E52BE7">
      <w:pPr>
        <w:tabs>
          <w:tab w:val="left" w:pos="567"/>
          <w:tab w:val="left" w:pos="4395"/>
        </w:tabs>
        <w:rPr>
          <w:rFonts w:ascii="Arial" w:hAnsi="Arial" w:cs="Arial"/>
          <w:color w:val="000000"/>
          <w:sz w:val="20"/>
          <w:szCs w:val="20"/>
          <w:lang w:eastAsia="en-GB"/>
        </w:rPr>
      </w:pPr>
      <w:r w:rsidRPr="005C2A1A">
        <w:rPr>
          <w:rFonts w:ascii="Arial" w:hAnsi="Arial" w:cs="Arial"/>
          <w:color w:val="000000"/>
          <w:sz w:val="20"/>
          <w:szCs w:val="20"/>
          <w:lang w:eastAsia="en-GB"/>
        </w:rPr>
        <w:t>i</w:t>
      </w:r>
      <w:r w:rsidRPr="005C2A1A">
        <w:rPr>
          <w:rFonts w:ascii="Arial" w:hAnsi="Arial" w:cs="Arial"/>
          <w:color w:val="000000"/>
          <w:sz w:val="20"/>
          <w:szCs w:val="20"/>
          <w:lang w:eastAsia="en-GB"/>
        </w:rPr>
        <w:tab/>
        <w:t xml:space="preserve">Gender </w:t>
      </w:r>
      <w:r w:rsidRPr="005C2A1A">
        <w:rPr>
          <w:rFonts w:ascii="Arial" w:hAnsi="Arial" w:cs="Arial"/>
          <w:color w:val="000000"/>
          <w:sz w:val="20"/>
          <w:szCs w:val="20"/>
          <w:lang w:eastAsia="en-GB"/>
        </w:rPr>
        <w:tab/>
        <w:t xml:space="preserve">male </w:t>
      </w:r>
    </w:p>
    <w:p w14:paraId="3951D371" w14:textId="77777777" w:rsidR="00E52BE7" w:rsidRPr="005C2A1A" w:rsidRDefault="00E52BE7" w:rsidP="00E52BE7">
      <w:pPr>
        <w:tabs>
          <w:tab w:val="left" w:pos="567"/>
          <w:tab w:val="left" w:pos="4395"/>
        </w:tabs>
        <w:rPr>
          <w:rFonts w:ascii="Arial" w:hAnsi="Arial" w:cs="Arial"/>
          <w:color w:val="000000"/>
          <w:sz w:val="20"/>
          <w:szCs w:val="20"/>
          <w:lang w:eastAsia="en-GB"/>
        </w:rPr>
      </w:pPr>
      <w:r w:rsidRPr="005C2A1A">
        <w:rPr>
          <w:rFonts w:ascii="Arial" w:hAnsi="Arial" w:cs="Arial"/>
          <w:color w:val="000000"/>
          <w:sz w:val="20"/>
          <w:szCs w:val="20"/>
          <w:lang w:eastAsia="en-GB"/>
        </w:rPr>
        <w:t>ii</w:t>
      </w:r>
      <w:r w:rsidRPr="005C2A1A">
        <w:rPr>
          <w:rFonts w:ascii="Arial" w:hAnsi="Arial" w:cs="Arial"/>
          <w:color w:val="000000"/>
          <w:sz w:val="20"/>
          <w:szCs w:val="20"/>
          <w:lang w:eastAsia="en-GB"/>
        </w:rPr>
        <w:tab/>
        <w:t>Date of birth</w:t>
      </w:r>
      <w:r w:rsidRPr="005C2A1A">
        <w:rPr>
          <w:rFonts w:ascii="Arial" w:hAnsi="Arial" w:cs="Arial"/>
          <w:color w:val="000000"/>
          <w:sz w:val="20"/>
          <w:szCs w:val="20"/>
          <w:lang w:eastAsia="en-GB"/>
        </w:rPr>
        <w:tab/>
        <w:t xml:space="preserve">14 </w:t>
      </w:r>
      <w:r>
        <w:rPr>
          <w:rFonts w:ascii="Arial" w:hAnsi="Arial" w:cs="Arial"/>
          <w:color w:val="000000"/>
          <w:sz w:val="20"/>
          <w:szCs w:val="20"/>
          <w:lang w:eastAsia="en-GB"/>
        </w:rPr>
        <w:t xml:space="preserve">August </w:t>
      </w:r>
      <w:r w:rsidRPr="005C2A1A">
        <w:rPr>
          <w:rFonts w:ascii="Arial" w:hAnsi="Arial" w:cs="Arial"/>
          <w:color w:val="000000"/>
          <w:sz w:val="20"/>
          <w:szCs w:val="20"/>
          <w:lang w:eastAsia="en-GB"/>
        </w:rPr>
        <w:t>19</w:t>
      </w:r>
      <w:r>
        <w:rPr>
          <w:rFonts w:ascii="Arial" w:hAnsi="Arial" w:cs="Arial"/>
          <w:color w:val="000000"/>
          <w:sz w:val="20"/>
          <w:szCs w:val="20"/>
          <w:lang w:eastAsia="en-GB"/>
        </w:rPr>
        <w:t>69</w:t>
      </w:r>
      <w:r w:rsidRPr="005C2A1A">
        <w:rPr>
          <w:rFonts w:ascii="Arial" w:hAnsi="Arial" w:cs="Arial"/>
          <w:color w:val="000000"/>
          <w:sz w:val="20"/>
          <w:szCs w:val="20"/>
          <w:lang w:eastAsia="en-GB"/>
        </w:rPr>
        <w:t xml:space="preserve"> </w:t>
      </w:r>
    </w:p>
    <w:p w14:paraId="13296F85" w14:textId="77777777" w:rsidR="00E52BE7" w:rsidRPr="005C2A1A" w:rsidRDefault="00E52BE7" w:rsidP="00E52BE7">
      <w:pPr>
        <w:tabs>
          <w:tab w:val="left" w:pos="567"/>
          <w:tab w:val="left" w:pos="4395"/>
        </w:tabs>
        <w:rPr>
          <w:rFonts w:ascii="Arial" w:hAnsi="Arial" w:cs="Arial"/>
          <w:color w:val="000000"/>
          <w:sz w:val="20"/>
          <w:szCs w:val="20"/>
          <w:lang w:eastAsia="en-GB"/>
        </w:rPr>
      </w:pPr>
      <w:r w:rsidRPr="005C2A1A">
        <w:rPr>
          <w:rFonts w:ascii="Arial" w:hAnsi="Arial" w:cs="Arial"/>
          <w:color w:val="000000"/>
          <w:sz w:val="20"/>
          <w:szCs w:val="20"/>
          <w:lang w:eastAsia="en-GB"/>
        </w:rPr>
        <w:t>iii</w:t>
      </w:r>
      <w:r w:rsidRPr="005C2A1A">
        <w:rPr>
          <w:rFonts w:ascii="Arial" w:hAnsi="Arial" w:cs="Arial"/>
          <w:color w:val="000000"/>
          <w:sz w:val="20"/>
          <w:szCs w:val="20"/>
          <w:lang w:eastAsia="en-GB"/>
        </w:rPr>
        <w:tab/>
        <w:t xml:space="preserve">State pension age </w:t>
      </w:r>
      <w:r w:rsidRPr="005C2A1A">
        <w:rPr>
          <w:rFonts w:ascii="Arial" w:hAnsi="Arial" w:cs="Arial"/>
          <w:color w:val="000000"/>
          <w:sz w:val="20"/>
          <w:szCs w:val="20"/>
          <w:lang w:eastAsia="en-GB"/>
        </w:rPr>
        <w:tab/>
        <w:t>67</w:t>
      </w:r>
    </w:p>
    <w:p w14:paraId="37A7F026" w14:textId="77777777" w:rsidR="00E52BE7" w:rsidRPr="005C2A1A" w:rsidRDefault="00E52BE7" w:rsidP="00E52BE7">
      <w:pPr>
        <w:tabs>
          <w:tab w:val="left" w:pos="567"/>
          <w:tab w:val="left" w:pos="4395"/>
        </w:tabs>
        <w:rPr>
          <w:rFonts w:ascii="Arial" w:hAnsi="Arial" w:cs="Arial"/>
          <w:color w:val="000000"/>
          <w:sz w:val="20"/>
          <w:szCs w:val="20"/>
          <w:lang w:eastAsia="en-GB"/>
        </w:rPr>
      </w:pPr>
      <w:r w:rsidRPr="005C2A1A">
        <w:rPr>
          <w:rFonts w:ascii="Arial" w:hAnsi="Arial" w:cs="Arial"/>
          <w:color w:val="000000"/>
          <w:sz w:val="20"/>
          <w:szCs w:val="20"/>
          <w:lang w:eastAsia="en-GB"/>
        </w:rPr>
        <w:t>iv</w:t>
      </w:r>
      <w:r w:rsidRPr="005C2A1A">
        <w:rPr>
          <w:rFonts w:ascii="Arial" w:hAnsi="Arial" w:cs="Arial"/>
          <w:color w:val="000000"/>
          <w:sz w:val="20"/>
          <w:szCs w:val="20"/>
          <w:lang w:eastAsia="en-GB"/>
        </w:rPr>
        <w:tab/>
        <w:t>Guarantee date</w:t>
      </w:r>
      <w:r w:rsidRPr="005C2A1A">
        <w:rPr>
          <w:rFonts w:ascii="Arial" w:hAnsi="Arial" w:cs="Arial"/>
          <w:color w:val="000000"/>
          <w:sz w:val="20"/>
          <w:szCs w:val="20"/>
          <w:lang w:eastAsia="en-GB"/>
        </w:rPr>
        <w:tab/>
      </w:r>
      <w:r>
        <w:rPr>
          <w:rFonts w:ascii="Arial" w:hAnsi="Arial" w:cs="Arial"/>
          <w:color w:val="000000"/>
          <w:sz w:val="20"/>
          <w:szCs w:val="20"/>
          <w:lang w:eastAsia="en-GB"/>
        </w:rPr>
        <w:t>08</w:t>
      </w:r>
      <w:r w:rsidRPr="005C2A1A">
        <w:rPr>
          <w:rFonts w:ascii="Arial" w:hAnsi="Arial" w:cs="Arial"/>
          <w:color w:val="000000"/>
          <w:sz w:val="20"/>
          <w:szCs w:val="20"/>
          <w:lang w:eastAsia="en-GB"/>
        </w:rPr>
        <w:t>/0</w:t>
      </w:r>
      <w:r>
        <w:rPr>
          <w:rFonts w:ascii="Arial" w:hAnsi="Arial" w:cs="Arial"/>
          <w:color w:val="000000"/>
          <w:sz w:val="20"/>
          <w:szCs w:val="20"/>
          <w:lang w:eastAsia="en-GB"/>
        </w:rPr>
        <w:t>3</w:t>
      </w:r>
      <w:r w:rsidRPr="005C2A1A">
        <w:rPr>
          <w:rFonts w:ascii="Arial" w:hAnsi="Arial" w:cs="Arial"/>
          <w:color w:val="000000"/>
          <w:sz w:val="20"/>
          <w:szCs w:val="20"/>
          <w:lang w:eastAsia="en-GB"/>
        </w:rPr>
        <w:t>/201</w:t>
      </w:r>
      <w:r>
        <w:rPr>
          <w:rFonts w:ascii="Arial" w:hAnsi="Arial" w:cs="Arial"/>
          <w:color w:val="000000"/>
          <w:sz w:val="20"/>
          <w:szCs w:val="20"/>
          <w:lang w:eastAsia="en-GB"/>
        </w:rPr>
        <w:t>7</w:t>
      </w:r>
    </w:p>
    <w:p w14:paraId="40B4A970" w14:textId="77777777" w:rsidR="00E52BE7" w:rsidRDefault="00E52BE7" w:rsidP="00E52BE7">
      <w:pPr>
        <w:tabs>
          <w:tab w:val="left" w:pos="567"/>
          <w:tab w:val="left" w:pos="4395"/>
        </w:tabs>
        <w:rPr>
          <w:rFonts w:ascii="Arial" w:hAnsi="Arial" w:cs="Arial"/>
          <w:color w:val="000000"/>
          <w:sz w:val="20"/>
          <w:szCs w:val="20"/>
          <w:lang w:eastAsia="en-GB"/>
        </w:rPr>
      </w:pPr>
      <w:r w:rsidRPr="005C2A1A">
        <w:rPr>
          <w:rFonts w:ascii="Arial" w:hAnsi="Arial" w:cs="Arial"/>
          <w:color w:val="000000"/>
          <w:sz w:val="20"/>
          <w:szCs w:val="20"/>
          <w:lang w:eastAsia="en-GB"/>
        </w:rPr>
        <w:t>v.</w:t>
      </w:r>
      <w:r w:rsidRPr="005C2A1A">
        <w:rPr>
          <w:rFonts w:ascii="Arial" w:hAnsi="Arial" w:cs="Arial"/>
          <w:color w:val="000000"/>
          <w:sz w:val="20"/>
          <w:szCs w:val="20"/>
          <w:lang w:eastAsia="en-GB"/>
        </w:rPr>
        <w:tab/>
        <w:t>Age at guarantee date</w:t>
      </w:r>
      <w:r w:rsidRPr="005C2A1A">
        <w:rPr>
          <w:rFonts w:ascii="Arial" w:hAnsi="Arial" w:cs="Arial"/>
          <w:color w:val="000000"/>
          <w:sz w:val="20"/>
          <w:szCs w:val="20"/>
          <w:lang w:eastAsia="en-GB"/>
        </w:rPr>
        <w:tab/>
        <w:t>47</w:t>
      </w:r>
    </w:p>
    <w:p w14:paraId="6DD4FA09" w14:textId="77777777" w:rsidR="00C840ED" w:rsidRPr="005C2A1A" w:rsidRDefault="00E52BE7" w:rsidP="00E52BE7">
      <w:pPr>
        <w:tabs>
          <w:tab w:val="left" w:pos="567"/>
          <w:tab w:val="left" w:pos="4395"/>
        </w:tabs>
        <w:rPr>
          <w:rFonts w:ascii="Arial" w:hAnsi="Arial" w:cs="Arial"/>
          <w:color w:val="000000"/>
          <w:sz w:val="20"/>
          <w:szCs w:val="20"/>
          <w:lang w:eastAsia="en-GB"/>
        </w:rPr>
      </w:pPr>
      <w:r>
        <w:rPr>
          <w:rFonts w:ascii="Arial" w:hAnsi="Arial" w:cs="Arial"/>
          <w:color w:val="000000"/>
          <w:sz w:val="20"/>
          <w:szCs w:val="20"/>
          <w:lang w:eastAsia="en-GB"/>
        </w:rPr>
        <w:t xml:space="preserve">vi. </w:t>
      </w:r>
      <w:r>
        <w:rPr>
          <w:rFonts w:ascii="Arial" w:hAnsi="Arial" w:cs="Arial"/>
          <w:color w:val="000000"/>
          <w:sz w:val="20"/>
          <w:szCs w:val="20"/>
          <w:lang w:eastAsia="en-GB"/>
        </w:rPr>
        <w:tab/>
        <w:t>Date of leaving TPS</w:t>
      </w:r>
      <w:r>
        <w:rPr>
          <w:rFonts w:ascii="Arial" w:hAnsi="Arial" w:cs="Arial"/>
          <w:color w:val="000000"/>
          <w:sz w:val="20"/>
          <w:szCs w:val="20"/>
          <w:lang w:eastAsia="en-GB"/>
        </w:rPr>
        <w:tab/>
        <w:t>31/05/2016</w:t>
      </w:r>
    </w:p>
    <w:p w14:paraId="1E892EFF" w14:textId="77777777" w:rsidR="00E52BE7" w:rsidRPr="005C2A1A" w:rsidRDefault="00E52BE7" w:rsidP="00E52BE7">
      <w:pPr>
        <w:tabs>
          <w:tab w:val="left" w:pos="567"/>
          <w:tab w:val="left" w:pos="4395"/>
        </w:tabs>
        <w:rPr>
          <w:rFonts w:ascii="Arial" w:hAnsi="Arial" w:cs="Arial"/>
          <w:color w:val="000000"/>
          <w:sz w:val="20"/>
          <w:szCs w:val="20"/>
          <w:lang w:eastAsia="en-GB"/>
        </w:rPr>
      </w:pPr>
    </w:p>
    <w:p w14:paraId="0FDCACB4" w14:textId="77777777" w:rsidR="00E52BE7" w:rsidRPr="005C2A1A" w:rsidRDefault="00E52BE7" w:rsidP="00E52BE7">
      <w:pPr>
        <w:tabs>
          <w:tab w:val="left" w:pos="567"/>
          <w:tab w:val="left" w:pos="4395"/>
        </w:tabs>
        <w:rPr>
          <w:rFonts w:ascii="Arial" w:hAnsi="Arial" w:cs="Arial"/>
          <w:color w:val="000000"/>
          <w:sz w:val="20"/>
          <w:szCs w:val="20"/>
          <w:lang w:eastAsia="en-GB"/>
        </w:rPr>
      </w:pPr>
    </w:p>
    <w:p w14:paraId="1FDA347C" w14:textId="77777777" w:rsidR="00E52BE7" w:rsidRPr="005C2A1A" w:rsidRDefault="00E52BE7" w:rsidP="00E52BE7">
      <w:pPr>
        <w:tabs>
          <w:tab w:val="left" w:pos="567"/>
          <w:tab w:val="left" w:pos="4395"/>
        </w:tabs>
        <w:rPr>
          <w:rFonts w:ascii="Arial" w:hAnsi="Arial" w:cs="Arial"/>
          <w:b/>
          <w:color w:val="000000"/>
          <w:sz w:val="20"/>
          <w:szCs w:val="20"/>
          <w:lang w:eastAsia="en-GB"/>
        </w:rPr>
      </w:pPr>
      <w:r w:rsidRPr="005C2A1A">
        <w:rPr>
          <w:rFonts w:ascii="Arial" w:hAnsi="Arial" w:cs="Arial"/>
          <w:color w:val="000000"/>
          <w:sz w:val="20"/>
          <w:szCs w:val="20"/>
          <w:lang w:eastAsia="en-GB"/>
        </w:rPr>
        <w:t>b</w:t>
      </w:r>
      <w:r w:rsidRPr="005C2A1A">
        <w:rPr>
          <w:rFonts w:ascii="Arial" w:hAnsi="Arial" w:cs="Arial"/>
          <w:color w:val="000000"/>
          <w:sz w:val="20"/>
          <w:szCs w:val="20"/>
          <w:lang w:eastAsia="en-GB"/>
        </w:rPr>
        <w:tab/>
      </w:r>
      <w:r w:rsidRPr="005C2A1A">
        <w:rPr>
          <w:rFonts w:ascii="Arial" w:hAnsi="Arial" w:cs="Arial"/>
          <w:b/>
          <w:color w:val="000000"/>
          <w:sz w:val="20"/>
          <w:szCs w:val="20"/>
          <w:lang w:eastAsia="en-GB"/>
        </w:rPr>
        <w:t>Preserved benefits</w:t>
      </w:r>
    </w:p>
    <w:p w14:paraId="111C2A47" w14:textId="77777777" w:rsidR="00E52BE7" w:rsidRPr="005C2A1A" w:rsidRDefault="00E52BE7" w:rsidP="00E52BE7">
      <w:pPr>
        <w:tabs>
          <w:tab w:val="left" w:pos="567"/>
          <w:tab w:val="left" w:pos="4395"/>
        </w:tabs>
        <w:rPr>
          <w:rFonts w:ascii="Arial" w:hAnsi="Arial" w:cs="Arial"/>
          <w:color w:val="000000"/>
          <w:sz w:val="20"/>
          <w:szCs w:val="20"/>
          <w:lang w:eastAsia="en-GB"/>
        </w:rPr>
      </w:pPr>
    </w:p>
    <w:p w14:paraId="008EA63C" w14:textId="77777777" w:rsidR="00E52BE7" w:rsidRDefault="00E52BE7" w:rsidP="0006515E">
      <w:pPr>
        <w:numPr>
          <w:ilvl w:val="5"/>
          <w:numId w:val="61"/>
        </w:numPr>
        <w:tabs>
          <w:tab w:val="left" w:pos="567"/>
        </w:tabs>
        <w:ind w:left="567" w:hanging="425"/>
        <w:rPr>
          <w:rFonts w:ascii="Arial" w:hAnsi="Arial" w:cs="Arial"/>
          <w:color w:val="000000"/>
          <w:sz w:val="20"/>
          <w:szCs w:val="20"/>
          <w:lang w:eastAsia="en-GB"/>
        </w:rPr>
      </w:pPr>
      <w:r>
        <w:rPr>
          <w:rFonts w:ascii="Arial" w:hAnsi="Arial" w:cs="Arial"/>
          <w:color w:val="000000"/>
          <w:sz w:val="20"/>
          <w:szCs w:val="20"/>
          <w:lang w:eastAsia="en-GB"/>
        </w:rPr>
        <w:t xml:space="preserve">Pension at date of leaving TPS </w:t>
      </w:r>
      <w:r w:rsidR="00447763">
        <w:rPr>
          <w:rFonts w:ascii="Arial" w:hAnsi="Arial" w:cs="Arial"/>
          <w:color w:val="000000"/>
          <w:sz w:val="20"/>
          <w:szCs w:val="20"/>
          <w:lang w:eastAsia="en-GB"/>
        </w:rPr>
        <w:t xml:space="preserve">(including TPS in-service revaluation rate using HM Treasury revaluation order for year ending </w:t>
      </w:r>
      <w:r>
        <w:rPr>
          <w:rFonts w:ascii="Arial" w:hAnsi="Arial" w:cs="Arial"/>
          <w:color w:val="000000"/>
          <w:sz w:val="20"/>
          <w:szCs w:val="20"/>
          <w:lang w:eastAsia="en-GB"/>
        </w:rPr>
        <w:t>31/03/2016): £2,100.00</w:t>
      </w:r>
    </w:p>
    <w:p w14:paraId="7B8C075D" w14:textId="77777777" w:rsidR="00C840ED" w:rsidRDefault="00C840ED" w:rsidP="0006515E">
      <w:pPr>
        <w:numPr>
          <w:ilvl w:val="5"/>
          <w:numId w:val="61"/>
        </w:numPr>
        <w:tabs>
          <w:tab w:val="left" w:pos="567"/>
        </w:tabs>
        <w:ind w:left="567" w:hanging="425"/>
        <w:rPr>
          <w:rFonts w:ascii="Arial" w:hAnsi="Arial" w:cs="Arial"/>
          <w:color w:val="000000"/>
          <w:sz w:val="20"/>
          <w:szCs w:val="20"/>
          <w:lang w:eastAsia="en-GB"/>
        </w:rPr>
      </w:pPr>
      <w:r>
        <w:rPr>
          <w:rFonts w:ascii="Arial" w:hAnsi="Arial" w:cs="Arial"/>
          <w:color w:val="000000"/>
          <w:sz w:val="20"/>
          <w:szCs w:val="20"/>
          <w:lang w:eastAsia="en-GB"/>
        </w:rPr>
        <w:t>Pension at guarantee date (</w:t>
      </w:r>
      <w:r w:rsidRPr="00E52BE7">
        <w:rPr>
          <w:rFonts w:ascii="Arial" w:hAnsi="Arial" w:cs="Arial"/>
          <w:color w:val="000000"/>
          <w:sz w:val="20"/>
          <w:szCs w:val="20"/>
          <w:lang w:eastAsia="en-GB"/>
        </w:rPr>
        <w:t xml:space="preserve">as revalued in accordance with the TPS </w:t>
      </w:r>
      <w:r w:rsidRPr="006C6993">
        <w:rPr>
          <w:rFonts w:ascii="Arial" w:hAnsi="Arial" w:cs="Arial"/>
          <w:color w:val="000000"/>
          <w:sz w:val="20"/>
          <w:szCs w:val="20"/>
          <w:lang w:eastAsia="en-GB"/>
        </w:rPr>
        <w:t>in-service</w:t>
      </w:r>
      <w:r w:rsidRPr="00C840ED">
        <w:rPr>
          <w:rFonts w:ascii="Arial" w:hAnsi="Arial" w:cs="Arial"/>
          <w:color w:val="000000"/>
          <w:sz w:val="20"/>
          <w:szCs w:val="20"/>
          <w:lang w:eastAsia="en-GB"/>
        </w:rPr>
        <w:t xml:space="preserve"> revaluation rate up to the guarantee date i.e. revaluation </w:t>
      </w:r>
      <w:r w:rsidR="007741BA">
        <w:rPr>
          <w:rFonts w:ascii="Arial" w:hAnsi="Arial" w:cs="Arial"/>
          <w:color w:val="000000"/>
          <w:sz w:val="20"/>
          <w:szCs w:val="20"/>
          <w:lang w:eastAsia="en-GB"/>
        </w:rPr>
        <w:t>up to</w:t>
      </w:r>
      <w:r w:rsidRPr="00C840ED">
        <w:rPr>
          <w:rFonts w:ascii="Arial" w:hAnsi="Arial" w:cs="Arial"/>
          <w:color w:val="000000"/>
          <w:sz w:val="20"/>
          <w:szCs w:val="20"/>
          <w:lang w:eastAsia="en-GB"/>
        </w:rPr>
        <w:t xml:space="preserve"> year ending 31/03/201</w:t>
      </w:r>
      <w:r>
        <w:rPr>
          <w:rFonts w:ascii="Arial" w:hAnsi="Arial" w:cs="Arial"/>
          <w:color w:val="000000"/>
          <w:sz w:val="20"/>
          <w:szCs w:val="20"/>
          <w:lang w:eastAsia="en-GB"/>
        </w:rPr>
        <w:t>6</w:t>
      </w:r>
      <w:r w:rsidRPr="00C840ED">
        <w:rPr>
          <w:rFonts w:ascii="Arial" w:hAnsi="Arial" w:cs="Arial"/>
          <w:color w:val="000000"/>
          <w:sz w:val="20"/>
          <w:szCs w:val="20"/>
          <w:lang w:eastAsia="en-GB"/>
        </w:rPr>
        <w:t>, as the 201</w:t>
      </w:r>
      <w:r>
        <w:rPr>
          <w:rFonts w:ascii="Arial" w:hAnsi="Arial" w:cs="Arial"/>
          <w:color w:val="000000"/>
          <w:sz w:val="20"/>
          <w:szCs w:val="20"/>
          <w:lang w:eastAsia="en-GB"/>
        </w:rPr>
        <w:t>7</w:t>
      </w:r>
      <w:r w:rsidRPr="00C840ED">
        <w:rPr>
          <w:rFonts w:ascii="Arial" w:hAnsi="Arial" w:cs="Arial"/>
          <w:color w:val="000000"/>
          <w:sz w:val="20"/>
          <w:szCs w:val="20"/>
          <w:lang w:eastAsia="en-GB"/>
        </w:rPr>
        <w:t xml:space="preserve"> revaluation order </w:t>
      </w:r>
      <w:r>
        <w:rPr>
          <w:rFonts w:ascii="Arial" w:hAnsi="Arial" w:cs="Arial"/>
          <w:color w:val="000000"/>
          <w:sz w:val="20"/>
          <w:szCs w:val="20"/>
          <w:lang w:eastAsia="en-GB"/>
        </w:rPr>
        <w:t>was</w:t>
      </w:r>
      <w:r w:rsidRPr="00C840ED">
        <w:rPr>
          <w:rFonts w:ascii="Arial" w:hAnsi="Arial" w:cs="Arial"/>
          <w:color w:val="000000"/>
          <w:sz w:val="20"/>
          <w:szCs w:val="20"/>
          <w:lang w:eastAsia="en-GB"/>
        </w:rPr>
        <w:t xml:space="preserve"> not effective at the guarantee date)</w:t>
      </w:r>
      <w:r>
        <w:rPr>
          <w:rFonts w:ascii="Arial" w:hAnsi="Arial" w:cs="Arial"/>
          <w:color w:val="000000"/>
          <w:sz w:val="20"/>
          <w:szCs w:val="20"/>
          <w:lang w:eastAsia="en-GB"/>
        </w:rPr>
        <w:t xml:space="preserve">: </w:t>
      </w:r>
      <w:r w:rsidR="00447763">
        <w:rPr>
          <w:rFonts w:ascii="Arial" w:hAnsi="Arial" w:cs="Arial"/>
          <w:color w:val="000000"/>
          <w:sz w:val="20"/>
          <w:szCs w:val="20"/>
          <w:lang w:eastAsia="en-GB"/>
        </w:rPr>
        <w:t xml:space="preserve">£2,100.00 i.e. same </w:t>
      </w:r>
      <w:r>
        <w:rPr>
          <w:rFonts w:ascii="Arial" w:hAnsi="Arial" w:cs="Arial"/>
          <w:color w:val="000000"/>
          <w:sz w:val="20"/>
          <w:szCs w:val="20"/>
          <w:lang w:eastAsia="en-GB"/>
        </w:rPr>
        <w:t xml:space="preserve">as (i) above </w:t>
      </w:r>
    </w:p>
    <w:p w14:paraId="46036423" w14:textId="77777777" w:rsidR="00E52BE7" w:rsidRDefault="00C840ED" w:rsidP="0006515E">
      <w:pPr>
        <w:numPr>
          <w:ilvl w:val="5"/>
          <w:numId w:val="61"/>
        </w:numPr>
        <w:tabs>
          <w:tab w:val="left" w:pos="567"/>
        </w:tabs>
        <w:ind w:left="567" w:hanging="425"/>
        <w:rPr>
          <w:rFonts w:ascii="Arial" w:hAnsi="Arial" w:cs="Arial"/>
          <w:color w:val="000000"/>
          <w:sz w:val="20"/>
          <w:szCs w:val="20"/>
          <w:lang w:eastAsia="en-GB"/>
        </w:rPr>
      </w:pPr>
      <w:r>
        <w:rPr>
          <w:rFonts w:ascii="Arial" w:hAnsi="Arial" w:cs="Arial"/>
          <w:color w:val="000000"/>
          <w:sz w:val="20"/>
          <w:szCs w:val="20"/>
          <w:lang w:eastAsia="en-GB"/>
        </w:rPr>
        <w:t xml:space="preserve">Notional pension amount at the transfer </w:t>
      </w:r>
      <w:r w:rsidR="007D25F5">
        <w:rPr>
          <w:rFonts w:ascii="Arial" w:hAnsi="Arial" w:cs="Arial"/>
          <w:color w:val="000000"/>
          <w:sz w:val="20"/>
          <w:szCs w:val="20"/>
          <w:lang w:eastAsia="en-GB"/>
        </w:rPr>
        <w:t xml:space="preserve">date </w:t>
      </w:r>
      <w:r w:rsidR="00E52BE7" w:rsidRPr="00E52BE7">
        <w:rPr>
          <w:rFonts w:ascii="Arial" w:hAnsi="Arial" w:cs="Arial"/>
          <w:color w:val="000000"/>
          <w:sz w:val="20"/>
          <w:szCs w:val="20"/>
          <w:lang w:eastAsia="en-GB"/>
        </w:rPr>
        <w:t xml:space="preserve">(including </w:t>
      </w:r>
      <w:r w:rsidR="00447763">
        <w:rPr>
          <w:rFonts w:ascii="Arial" w:hAnsi="Arial" w:cs="Arial"/>
          <w:color w:val="000000"/>
          <w:sz w:val="20"/>
          <w:szCs w:val="20"/>
          <w:lang w:eastAsia="en-GB"/>
        </w:rPr>
        <w:t>2</w:t>
      </w:r>
      <w:r w:rsidR="00E52BE7" w:rsidRPr="00E52BE7">
        <w:rPr>
          <w:rFonts w:ascii="Arial" w:hAnsi="Arial" w:cs="Arial"/>
          <w:color w:val="000000"/>
          <w:sz w:val="20"/>
          <w:szCs w:val="20"/>
          <w:lang w:eastAsia="en-GB"/>
        </w:rPr>
        <w:t>/12</w:t>
      </w:r>
      <w:r w:rsidR="00E52BE7" w:rsidRPr="00E52BE7">
        <w:rPr>
          <w:rFonts w:ascii="Arial" w:hAnsi="Arial" w:cs="Arial"/>
          <w:color w:val="000000"/>
          <w:sz w:val="20"/>
          <w:szCs w:val="20"/>
          <w:vertAlign w:val="superscript"/>
          <w:lang w:eastAsia="en-GB"/>
        </w:rPr>
        <w:t>ths</w:t>
      </w:r>
      <w:r w:rsidR="00E52BE7" w:rsidRPr="00E52BE7">
        <w:rPr>
          <w:rFonts w:ascii="Arial" w:hAnsi="Arial" w:cs="Arial"/>
          <w:color w:val="000000"/>
          <w:sz w:val="20"/>
          <w:szCs w:val="20"/>
          <w:lang w:eastAsia="en-GB"/>
        </w:rPr>
        <w:t xml:space="preserve"> of TPS in service revaluation for year ending 31/03/2017 i.e. </w:t>
      </w:r>
      <w:r w:rsidR="00447763">
        <w:rPr>
          <w:rFonts w:ascii="Arial" w:hAnsi="Arial" w:cs="Arial"/>
          <w:color w:val="000000"/>
          <w:sz w:val="20"/>
          <w:szCs w:val="20"/>
          <w:lang w:eastAsia="en-GB"/>
        </w:rPr>
        <w:t>2</w:t>
      </w:r>
      <w:r w:rsidR="007D25F5">
        <w:rPr>
          <w:rFonts w:ascii="Arial" w:hAnsi="Arial" w:cs="Arial"/>
          <w:color w:val="000000"/>
          <w:sz w:val="20"/>
          <w:szCs w:val="20"/>
          <w:lang w:eastAsia="en-GB"/>
        </w:rPr>
        <w:t>/12 x (1% + 1.6%) = 0</w:t>
      </w:r>
      <w:r w:rsidR="00E52BE7" w:rsidRPr="00C840ED">
        <w:rPr>
          <w:rFonts w:ascii="Arial" w:hAnsi="Arial" w:cs="Arial"/>
          <w:color w:val="000000"/>
          <w:sz w:val="20"/>
          <w:szCs w:val="20"/>
          <w:lang w:eastAsia="en-GB"/>
        </w:rPr>
        <w:t>.</w:t>
      </w:r>
      <w:r w:rsidR="007D25F5">
        <w:rPr>
          <w:rFonts w:ascii="Arial" w:hAnsi="Arial" w:cs="Arial"/>
          <w:color w:val="000000"/>
          <w:sz w:val="20"/>
          <w:szCs w:val="20"/>
          <w:lang w:eastAsia="en-GB"/>
        </w:rPr>
        <w:t>43</w:t>
      </w:r>
      <w:r w:rsidR="00E52BE7" w:rsidRPr="00C840ED">
        <w:rPr>
          <w:rFonts w:ascii="Arial" w:hAnsi="Arial" w:cs="Arial"/>
          <w:color w:val="000000"/>
          <w:sz w:val="20"/>
          <w:szCs w:val="20"/>
          <w:lang w:eastAsia="en-GB"/>
        </w:rPr>
        <w:t>% for period 01/04/2016 to 31/0</w:t>
      </w:r>
      <w:r w:rsidR="00447763">
        <w:rPr>
          <w:rFonts w:ascii="Arial" w:hAnsi="Arial" w:cs="Arial"/>
          <w:color w:val="000000"/>
          <w:sz w:val="20"/>
          <w:szCs w:val="20"/>
          <w:lang w:eastAsia="en-GB"/>
        </w:rPr>
        <w:t>5</w:t>
      </w:r>
      <w:r w:rsidR="00E52BE7" w:rsidRPr="00C840ED">
        <w:rPr>
          <w:rFonts w:ascii="Arial" w:hAnsi="Arial" w:cs="Arial"/>
          <w:color w:val="000000"/>
          <w:sz w:val="20"/>
          <w:szCs w:val="20"/>
          <w:lang w:eastAsia="en-GB"/>
        </w:rPr>
        <w:t>/2016</w:t>
      </w:r>
      <w:r w:rsidR="007D25F5">
        <w:rPr>
          <w:rFonts w:ascii="Arial" w:hAnsi="Arial" w:cs="Arial"/>
          <w:color w:val="000000"/>
          <w:sz w:val="20"/>
          <w:szCs w:val="20"/>
          <w:lang w:eastAsia="en-GB"/>
        </w:rPr>
        <w:t>)</w:t>
      </w:r>
      <w:r w:rsidR="00E52BE7" w:rsidRPr="00C840ED">
        <w:rPr>
          <w:rFonts w:ascii="Arial" w:hAnsi="Arial" w:cs="Arial"/>
          <w:color w:val="000000"/>
          <w:sz w:val="20"/>
          <w:szCs w:val="20"/>
          <w:lang w:eastAsia="en-GB"/>
        </w:rPr>
        <w:t>: £2,1</w:t>
      </w:r>
      <w:r w:rsidR="007D25F5">
        <w:rPr>
          <w:rFonts w:ascii="Arial" w:hAnsi="Arial" w:cs="Arial"/>
          <w:color w:val="000000"/>
          <w:sz w:val="20"/>
          <w:szCs w:val="20"/>
          <w:lang w:eastAsia="en-GB"/>
        </w:rPr>
        <w:t>09.03</w:t>
      </w:r>
      <w:r w:rsidR="00E52BE7" w:rsidRPr="00C840ED">
        <w:rPr>
          <w:rFonts w:ascii="Arial" w:hAnsi="Arial" w:cs="Arial"/>
          <w:color w:val="000000"/>
          <w:sz w:val="20"/>
          <w:szCs w:val="20"/>
          <w:lang w:eastAsia="en-GB"/>
        </w:rPr>
        <w:t xml:space="preserve"> </w:t>
      </w:r>
    </w:p>
    <w:p w14:paraId="0B256092" w14:textId="77777777" w:rsidR="00E52BE7" w:rsidRDefault="00447763" w:rsidP="0006515E">
      <w:pPr>
        <w:numPr>
          <w:ilvl w:val="5"/>
          <w:numId w:val="61"/>
        </w:numPr>
        <w:tabs>
          <w:tab w:val="left" w:pos="567"/>
        </w:tabs>
        <w:ind w:left="567" w:hanging="425"/>
        <w:rPr>
          <w:rFonts w:ascii="Arial" w:hAnsi="Arial" w:cs="Arial"/>
          <w:color w:val="000000"/>
          <w:sz w:val="20"/>
          <w:szCs w:val="20"/>
          <w:lang w:eastAsia="en-GB"/>
        </w:rPr>
      </w:pPr>
      <w:r>
        <w:rPr>
          <w:rFonts w:ascii="Arial" w:hAnsi="Arial" w:cs="Arial"/>
          <w:color w:val="000000"/>
          <w:sz w:val="20"/>
          <w:szCs w:val="20"/>
          <w:lang w:eastAsia="en-GB"/>
        </w:rPr>
        <w:t>Notional p</w:t>
      </w:r>
      <w:r w:rsidR="00E52BE7" w:rsidRPr="00E52BE7">
        <w:rPr>
          <w:rFonts w:ascii="Arial" w:hAnsi="Arial" w:cs="Arial"/>
          <w:color w:val="000000"/>
          <w:sz w:val="20"/>
          <w:szCs w:val="20"/>
          <w:lang w:eastAsia="en-GB"/>
        </w:rPr>
        <w:t xml:space="preserve">ension </w:t>
      </w:r>
      <w:r>
        <w:rPr>
          <w:rFonts w:ascii="Arial" w:hAnsi="Arial" w:cs="Arial"/>
          <w:color w:val="000000"/>
          <w:sz w:val="20"/>
          <w:szCs w:val="20"/>
          <w:lang w:eastAsia="en-GB"/>
        </w:rPr>
        <w:t xml:space="preserve">amount </w:t>
      </w:r>
      <w:r w:rsidR="007D25F5">
        <w:rPr>
          <w:rFonts w:ascii="Arial" w:hAnsi="Arial" w:cs="Arial"/>
          <w:color w:val="000000"/>
          <w:sz w:val="20"/>
          <w:szCs w:val="20"/>
          <w:lang w:eastAsia="en-GB"/>
        </w:rPr>
        <w:t xml:space="preserve">in (iii) </w:t>
      </w:r>
      <w:r w:rsidR="00E52BE7" w:rsidRPr="00E52BE7">
        <w:rPr>
          <w:rFonts w:ascii="Arial" w:hAnsi="Arial" w:cs="Arial"/>
          <w:color w:val="000000"/>
          <w:sz w:val="20"/>
          <w:szCs w:val="20"/>
          <w:lang w:eastAsia="en-GB"/>
        </w:rPr>
        <w:t>as revalued between the PI Date of 01/0</w:t>
      </w:r>
      <w:r>
        <w:rPr>
          <w:rFonts w:ascii="Arial" w:hAnsi="Arial" w:cs="Arial"/>
          <w:color w:val="000000"/>
          <w:sz w:val="20"/>
          <w:szCs w:val="20"/>
          <w:lang w:eastAsia="en-GB"/>
        </w:rPr>
        <w:t>6</w:t>
      </w:r>
      <w:r w:rsidR="00E52BE7" w:rsidRPr="00E52BE7">
        <w:rPr>
          <w:rFonts w:ascii="Arial" w:hAnsi="Arial" w:cs="Arial"/>
          <w:color w:val="000000"/>
          <w:sz w:val="20"/>
          <w:szCs w:val="20"/>
          <w:lang w:eastAsia="en-GB"/>
        </w:rPr>
        <w:t xml:space="preserve">/2016 and the </w:t>
      </w:r>
      <w:r>
        <w:rPr>
          <w:rFonts w:ascii="Arial" w:hAnsi="Arial" w:cs="Arial"/>
          <w:color w:val="000000"/>
          <w:sz w:val="20"/>
          <w:szCs w:val="20"/>
          <w:lang w:eastAsia="en-GB"/>
        </w:rPr>
        <w:t xml:space="preserve">transfer date </w:t>
      </w:r>
      <w:r w:rsidR="00E52BE7" w:rsidRPr="00E52BE7">
        <w:rPr>
          <w:rFonts w:ascii="Arial" w:hAnsi="Arial" w:cs="Arial"/>
          <w:color w:val="000000"/>
          <w:sz w:val="20"/>
          <w:szCs w:val="20"/>
          <w:lang w:eastAsia="en-GB"/>
        </w:rPr>
        <w:t xml:space="preserve">by </w:t>
      </w:r>
      <w:r w:rsidR="00E52BE7" w:rsidRPr="00C840ED">
        <w:rPr>
          <w:rFonts w:ascii="Arial" w:hAnsi="Arial" w:cs="Arial"/>
          <w:color w:val="000000"/>
          <w:sz w:val="20"/>
          <w:szCs w:val="20"/>
          <w:lang w:eastAsia="en-GB"/>
        </w:rPr>
        <w:t xml:space="preserve">the 2017 Pensions Increase Order i.e. </w:t>
      </w:r>
      <w:r>
        <w:rPr>
          <w:rFonts w:ascii="Arial" w:hAnsi="Arial" w:cs="Arial"/>
          <w:color w:val="000000"/>
          <w:sz w:val="20"/>
          <w:szCs w:val="20"/>
          <w:lang w:eastAsia="en-GB"/>
        </w:rPr>
        <w:t>10</w:t>
      </w:r>
      <w:r w:rsidR="00E52BE7" w:rsidRPr="00C840ED">
        <w:rPr>
          <w:rFonts w:ascii="Arial" w:hAnsi="Arial" w:cs="Arial"/>
          <w:color w:val="000000"/>
          <w:sz w:val="20"/>
          <w:szCs w:val="20"/>
          <w:lang w:eastAsia="en-GB"/>
        </w:rPr>
        <w:t>/12</w:t>
      </w:r>
      <w:r w:rsidR="00E52BE7" w:rsidRPr="00C840ED">
        <w:rPr>
          <w:rFonts w:ascii="Arial" w:hAnsi="Arial" w:cs="Arial"/>
          <w:color w:val="000000"/>
          <w:sz w:val="20"/>
          <w:szCs w:val="20"/>
          <w:vertAlign w:val="superscript"/>
          <w:lang w:eastAsia="en-GB"/>
        </w:rPr>
        <w:t xml:space="preserve"> </w:t>
      </w:r>
      <w:r>
        <w:rPr>
          <w:rFonts w:ascii="Arial" w:hAnsi="Arial" w:cs="Arial"/>
          <w:color w:val="000000"/>
          <w:sz w:val="20"/>
          <w:szCs w:val="20"/>
          <w:lang w:eastAsia="en-GB"/>
        </w:rPr>
        <w:t xml:space="preserve">x 1% </w:t>
      </w:r>
      <w:r w:rsidR="007D25F5">
        <w:rPr>
          <w:rFonts w:ascii="Arial" w:hAnsi="Arial" w:cs="Arial"/>
          <w:color w:val="000000"/>
          <w:sz w:val="20"/>
          <w:szCs w:val="20"/>
          <w:lang w:eastAsia="en-GB"/>
        </w:rPr>
        <w:t xml:space="preserve">= 0.83% </w:t>
      </w:r>
      <w:r>
        <w:rPr>
          <w:rFonts w:ascii="Arial" w:hAnsi="Arial" w:cs="Arial"/>
          <w:color w:val="000000"/>
          <w:sz w:val="20"/>
          <w:szCs w:val="20"/>
          <w:lang w:eastAsia="en-GB"/>
        </w:rPr>
        <w:t xml:space="preserve">for the period </w:t>
      </w:r>
      <w:r w:rsidRPr="00C840ED">
        <w:rPr>
          <w:rFonts w:ascii="Arial" w:hAnsi="Arial" w:cs="Arial"/>
          <w:color w:val="000000"/>
          <w:sz w:val="20"/>
          <w:szCs w:val="20"/>
          <w:lang w:eastAsia="en-GB"/>
        </w:rPr>
        <w:t>01/0</w:t>
      </w:r>
      <w:r>
        <w:rPr>
          <w:rFonts w:ascii="Arial" w:hAnsi="Arial" w:cs="Arial"/>
          <w:color w:val="000000"/>
          <w:sz w:val="20"/>
          <w:szCs w:val="20"/>
          <w:lang w:eastAsia="en-GB"/>
        </w:rPr>
        <w:t>6</w:t>
      </w:r>
      <w:r w:rsidRPr="00C840ED">
        <w:rPr>
          <w:rFonts w:ascii="Arial" w:hAnsi="Arial" w:cs="Arial"/>
          <w:color w:val="000000"/>
          <w:sz w:val="20"/>
          <w:szCs w:val="20"/>
          <w:lang w:eastAsia="en-GB"/>
        </w:rPr>
        <w:t xml:space="preserve">/2016 to </w:t>
      </w:r>
      <w:r w:rsidR="007D25F5">
        <w:rPr>
          <w:rFonts w:ascii="Arial" w:hAnsi="Arial" w:cs="Arial"/>
          <w:color w:val="000000"/>
          <w:sz w:val="20"/>
          <w:szCs w:val="20"/>
          <w:lang w:eastAsia="en-GB"/>
        </w:rPr>
        <w:t>09</w:t>
      </w:r>
      <w:r w:rsidRPr="00C840ED">
        <w:rPr>
          <w:rFonts w:ascii="Arial" w:hAnsi="Arial" w:cs="Arial"/>
          <w:color w:val="000000"/>
          <w:sz w:val="20"/>
          <w:szCs w:val="20"/>
          <w:lang w:eastAsia="en-GB"/>
        </w:rPr>
        <w:t>/0</w:t>
      </w:r>
      <w:r w:rsidR="007D25F5">
        <w:rPr>
          <w:rFonts w:ascii="Arial" w:hAnsi="Arial" w:cs="Arial"/>
          <w:color w:val="000000"/>
          <w:sz w:val="20"/>
          <w:szCs w:val="20"/>
          <w:lang w:eastAsia="en-GB"/>
        </w:rPr>
        <w:t>4/2017</w:t>
      </w:r>
      <w:r w:rsidR="00E52BE7" w:rsidRPr="00C840ED">
        <w:rPr>
          <w:rFonts w:ascii="Arial" w:hAnsi="Arial" w:cs="Arial"/>
          <w:color w:val="000000"/>
          <w:sz w:val="20"/>
          <w:szCs w:val="20"/>
          <w:lang w:eastAsia="en-GB"/>
        </w:rPr>
        <w:t>: £2,1</w:t>
      </w:r>
      <w:r w:rsidR="007D25F5">
        <w:rPr>
          <w:rFonts w:ascii="Arial" w:hAnsi="Arial" w:cs="Arial"/>
          <w:color w:val="000000"/>
          <w:sz w:val="20"/>
          <w:szCs w:val="20"/>
          <w:lang w:eastAsia="en-GB"/>
        </w:rPr>
        <w:t>26.53</w:t>
      </w:r>
      <w:r w:rsidR="00E52BE7" w:rsidRPr="00C840ED">
        <w:rPr>
          <w:rFonts w:ascii="Arial" w:hAnsi="Arial" w:cs="Arial"/>
          <w:color w:val="000000"/>
          <w:sz w:val="20"/>
          <w:szCs w:val="20"/>
          <w:lang w:eastAsia="en-GB"/>
        </w:rPr>
        <w:t xml:space="preserve">  </w:t>
      </w:r>
    </w:p>
    <w:p w14:paraId="33F669F3" w14:textId="77777777" w:rsidR="00E52BE7" w:rsidRPr="005C2A1A" w:rsidRDefault="00E52BE7" w:rsidP="00E52BE7">
      <w:pPr>
        <w:tabs>
          <w:tab w:val="left" w:pos="567"/>
          <w:tab w:val="left" w:pos="4395"/>
        </w:tabs>
        <w:rPr>
          <w:rFonts w:ascii="Arial" w:hAnsi="Arial" w:cs="Arial"/>
          <w:color w:val="000000"/>
          <w:sz w:val="20"/>
          <w:szCs w:val="20"/>
          <w:lang w:eastAsia="en-GB"/>
        </w:rPr>
      </w:pPr>
    </w:p>
    <w:p w14:paraId="0F4B6FDD" w14:textId="77777777" w:rsidR="00E52BE7" w:rsidRPr="005C2A1A" w:rsidRDefault="00E52BE7" w:rsidP="00E52BE7">
      <w:pPr>
        <w:tabs>
          <w:tab w:val="left" w:pos="567"/>
          <w:tab w:val="left" w:pos="4395"/>
        </w:tabs>
        <w:rPr>
          <w:rFonts w:ascii="Arial" w:hAnsi="Arial" w:cs="Arial"/>
          <w:color w:val="000000"/>
          <w:sz w:val="20"/>
          <w:szCs w:val="20"/>
          <w:lang w:eastAsia="en-GB"/>
        </w:rPr>
      </w:pPr>
    </w:p>
    <w:p w14:paraId="5C0F29EE" w14:textId="77777777" w:rsidR="00E52BE7" w:rsidRPr="005C2A1A" w:rsidRDefault="00E52BE7" w:rsidP="00E52BE7">
      <w:pPr>
        <w:tabs>
          <w:tab w:val="left" w:pos="567"/>
          <w:tab w:val="left" w:pos="4395"/>
        </w:tabs>
        <w:rPr>
          <w:rFonts w:ascii="Arial" w:hAnsi="Arial" w:cs="Arial"/>
          <w:b/>
          <w:color w:val="000000"/>
          <w:sz w:val="20"/>
          <w:szCs w:val="20"/>
          <w:lang w:eastAsia="en-GB"/>
        </w:rPr>
      </w:pPr>
      <w:r w:rsidRPr="005C2A1A">
        <w:rPr>
          <w:rFonts w:ascii="Arial" w:hAnsi="Arial" w:cs="Arial"/>
          <w:color w:val="000000"/>
          <w:sz w:val="20"/>
          <w:szCs w:val="20"/>
          <w:lang w:eastAsia="en-GB"/>
        </w:rPr>
        <w:t>c</w:t>
      </w:r>
      <w:r w:rsidRPr="005C2A1A">
        <w:rPr>
          <w:rFonts w:ascii="Arial" w:hAnsi="Arial" w:cs="Arial"/>
          <w:color w:val="000000"/>
          <w:sz w:val="20"/>
          <w:szCs w:val="20"/>
          <w:lang w:eastAsia="en-GB"/>
        </w:rPr>
        <w:tab/>
      </w:r>
      <w:r w:rsidRPr="005C2A1A">
        <w:rPr>
          <w:rFonts w:ascii="Arial" w:hAnsi="Arial" w:cs="Arial"/>
          <w:b/>
          <w:color w:val="000000"/>
          <w:sz w:val="20"/>
          <w:szCs w:val="20"/>
          <w:lang w:eastAsia="en-GB"/>
        </w:rPr>
        <w:t>Sending Scheme details</w:t>
      </w:r>
      <w:r>
        <w:rPr>
          <w:rFonts w:ascii="Arial" w:hAnsi="Arial" w:cs="Arial"/>
          <w:b/>
          <w:color w:val="000000"/>
          <w:sz w:val="20"/>
          <w:szCs w:val="20"/>
          <w:lang w:eastAsia="en-GB"/>
        </w:rPr>
        <w:t xml:space="preserve"> (TPS)</w:t>
      </w:r>
    </w:p>
    <w:p w14:paraId="4CC87596" w14:textId="77777777" w:rsidR="00E52BE7" w:rsidRPr="005C2A1A" w:rsidRDefault="00E52BE7" w:rsidP="00E52BE7">
      <w:pPr>
        <w:tabs>
          <w:tab w:val="left" w:pos="567"/>
          <w:tab w:val="left" w:pos="4395"/>
        </w:tabs>
        <w:rPr>
          <w:rFonts w:ascii="Arial" w:hAnsi="Arial" w:cs="Arial"/>
          <w:b/>
          <w:color w:val="000000"/>
          <w:sz w:val="20"/>
          <w:szCs w:val="20"/>
          <w:lang w:eastAsia="en-GB"/>
        </w:rPr>
      </w:pPr>
    </w:p>
    <w:p w14:paraId="4153EB6F" w14:textId="77777777" w:rsidR="00E52BE7" w:rsidRPr="005C2A1A" w:rsidRDefault="00E52BE7" w:rsidP="00E52BE7">
      <w:pPr>
        <w:tabs>
          <w:tab w:val="left" w:pos="567"/>
          <w:tab w:val="left" w:pos="4395"/>
        </w:tabs>
        <w:rPr>
          <w:rFonts w:ascii="Arial" w:hAnsi="Arial" w:cs="Arial"/>
          <w:color w:val="000000"/>
          <w:sz w:val="20"/>
          <w:szCs w:val="20"/>
          <w:lang w:eastAsia="en-GB"/>
        </w:rPr>
      </w:pPr>
      <w:r w:rsidRPr="005C2A1A">
        <w:rPr>
          <w:rFonts w:ascii="Arial" w:hAnsi="Arial" w:cs="Arial"/>
          <w:color w:val="000000"/>
          <w:sz w:val="20"/>
          <w:szCs w:val="20"/>
          <w:lang w:eastAsia="en-GB"/>
        </w:rPr>
        <w:t>i</w:t>
      </w:r>
      <w:r w:rsidRPr="005C2A1A">
        <w:rPr>
          <w:rFonts w:ascii="Arial" w:hAnsi="Arial" w:cs="Arial"/>
          <w:color w:val="000000"/>
          <w:sz w:val="20"/>
          <w:szCs w:val="20"/>
          <w:lang w:eastAsia="en-GB"/>
        </w:rPr>
        <w:tab/>
        <w:t xml:space="preserve">Spouses proportion </w:t>
      </w:r>
      <w:r w:rsidRPr="005C2A1A">
        <w:rPr>
          <w:rFonts w:ascii="Arial" w:hAnsi="Arial" w:cs="Arial"/>
          <w:color w:val="000000"/>
          <w:sz w:val="20"/>
          <w:szCs w:val="20"/>
          <w:lang w:eastAsia="en-GB"/>
        </w:rPr>
        <w:tab/>
        <w:t xml:space="preserve">37.5% </w:t>
      </w:r>
    </w:p>
    <w:p w14:paraId="4B7BE966" w14:textId="77777777" w:rsidR="00E52BE7" w:rsidRPr="005C2A1A" w:rsidRDefault="00E52BE7" w:rsidP="00E52BE7">
      <w:pPr>
        <w:tabs>
          <w:tab w:val="left" w:pos="567"/>
          <w:tab w:val="left" w:pos="4395"/>
        </w:tabs>
        <w:rPr>
          <w:rFonts w:ascii="Arial" w:hAnsi="Arial" w:cs="Arial"/>
          <w:color w:val="000000"/>
          <w:sz w:val="20"/>
          <w:szCs w:val="20"/>
          <w:lang w:eastAsia="en-GB"/>
        </w:rPr>
      </w:pPr>
      <w:r w:rsidRPr="005C2A1A">
        <w:rPr>
          <w:rFonts w:ascii="Arial" w:hAnsi="Arial" w:cs="Arial"/>
          <w:color w:val="000000"/>
          <w:sz w:val="20"/>
          <w:szCs w:val="20"/>
          <w:lang w:eastAsia="en-GB"/>
        </w:rPr>
        <w:t>ii</w:t>
      </w:r>
      <w:r w:rsidRPr="005C2A1A">
        <w:rPr>
          <w:rFonts w:ascii="Arial" w:hAnsi="Arial" w:cs="Arial"/>
          <w:color w:val="000000"/>
          <w:sz w:val="20"/>
          <w:szCs w:val="20"/>
          <w:lang w:eastAsia="en-GB"/>
        </w:rPr>
        <w:tab/>
        <w:t xml:space="preserve">Normal pension age </w:t>
      </w:r>
      <w:r w:rsidRPr="005C2A1A">
        <w:rPr>
          <w:rFonts w:ascii="Arial" w:hAnsi="Arial" w:cs="Arial"/>
          <w:color w:val="000000"/>
          <w:sz w:val="20"/>
          <w:szCs w:val="20"/>
          <w:lang w:eastAsia="en-GB"/>
        </w:rPr>
        <w:tab/>
        <w:t xml:space="preserve">SPA </w:t>
      </w:r>
      <w:r>
        <w:rPr>
          <w:rFonts w:ascii="Arial" w:hAnsi="Arial" w:cs="Arial"/>
          <w:color w:val="000000"/>
          <w:sz w:val="20"/>
          <w:szCs w:val="20"/>
          <w:lang w:eastAsia="en-GB"/>
        </w:rPr>
        <w:t>(67)</w:t>
      </w:r>
    </w:p>
    <w:p w14:paraId="6BB5D35B" w14:textId="77777777" w:rsidR="00E52BE7" w:rsidRPr="005C2A1A" w:rsidRDefault="00E52BE7" w:rsidP="00E52BE7">
      <w:pPr>
        <w:tabs>
          <w:tab w:val="left" w:pos="567"/>
          <w:tab w:val="left" w:pos="4395"/>
        </w:tabs>
        <w:rPr>
          <w:rFonts w:ascii="Arial" w:hAnsi="Arial" w:cs="Arial"/>
          <w:color w:val="000000"/>
          <w:sz w:val="20"/>
          <w:szCs w:val="20"/>
          <w:lang w:eastAsia="en-GB"/>
        </w:rPr>
      </w:pPr>
      <w:r>
        <w:rPr>
          <w:rFonts w:ascii="Arial" w:hAnsi="Arial" w:cs="Arial"/>
          <w:color w:val="000000"/>
          <w:sz w:val="20"/>
          <w:szCs w:val="20"/>
          <w:lang w:eastAsia="en-GB"/>
        </w:rPr>
        <w:t>ii</w:t>
      </w:r>
      <w:r w:rsidRPr="005C2A1A">
        <w:rPr>
          <w:rFonts w:ascii="Arial" w:hAnsi="Arial" w:cs="Arial"/>
          <w:color w:val="000000"/>
          <w:sz w:val="20"/>
          <w:szCs w:val="20"/>
          <w:lang w:eastAsia="en-GB"/>
        </w:rPr>
        <w:t>i</w:t>
      </w:r>
      <w:r w:rsidRPr="005C2A1A">
        <w:rPr>
          <w:rFonts w:ascii="Arial" w:hAnsi="Arial" w:cs="Arial"/>
          <w:color w:val="000000"/>
          <w:sz w:val="20"/>
          <w:szCs w:val="20"/>
          <w:lang w:eastAsia="en-GB"/>
        </w:rPr>
        <w:tab/>
        <w:t xml:space="preserve">In-service revaluation rate </w:t>
      </w:r>
      <w:r w:rsidRPr="005C2A1A">
        <w:rPr>
          <w:rFonts w:ascii="Arial" w:hAnsi="Arial" w:cs="Arial"/>
          <w:color w:val="000000"/>
          <w:sz w:val="20"/>
          <w:szCs w:val="20"/>
          <w:lang w:eastAsia="en-GB"/>
        </w:rPr>
        <w:tab/>
      </w:r>
      <w:r>
        <w:rPr>
          <w:rFonts w:ascii="Arial" w:hAnsi="Arial" w:cs="Arial"/>
          <w:color w:val="000000"/>
          <w:sz w:val="20"/>
          <w:szCs w:val="20"/>
          <w:lang w:eastAsia="en-GB"/>
        </w:rPr>
        <w:t>CPI</w:t>
      </w:r>
      <w:r w:rsidRPr="005C2A1A">
        <w:rPr>
          <w:rFonts w:ascii="Arial" w:hAnsi="Arial" w:cs="Arial"/>
          <w:color w:val="000000"/>
          <w:sz w:val="20"/>
          <w:szCs w:val="20"/>
          <w:lang w:eastAsia="en-GB"/>
        </w:rPr>
        <w:t xml:space="preserve"> + 1.</w:t>
      </w:r>
      <w:r>
        <w:rPr>
          <w:rFonts w:ascii="Arial" w:hAnsi="Arial" w:cs="Arial"/>
          <w:color w:val="000000"/>
          <w:sz w:val="20"/>
          <w:szCs w:val="20"/>
          <w:lang w:eastAsia="en-GB"/>
        </w:rPr>
        <w:t>6</w:t>
      </w:r>
      <w:r w:rsidRPr="005C2A1A">
        <w:rPr>
          <w:rFonts w:ascii="Arial" w:hAnsi="Arial" w:cs="Arial"/>
          <w:color w:val="000000"/>
          <w:sz w:val="20"/>
          <w:szCs w:val="20"/>
          <w:lang w:eastAsia="en-GB"/>
        </w:rPr>
        <w:t xml:space="preserve">% </w:t>
      </w:r>
    </w:p>
    <w:p w14:paraId="397A3A14" w14:textId="77777777" w:rsidR="00E52BE7" w:rsidRPr="005C2A1A" w:rsidRDefault="00E52BE7" w:rsidP="00E52BE7">
      <w:pPr>
        <w:tabs>
          <w:tab w:val="left" w:pos="567"/>
          <w:tab w:val="left" w:pos="4395"/>
        </w:tabs>
        <w:rPr>
          <w:rFonts w:ascii="Arial" w:hAnsi="Arial" w:cs="Arial"/>
          <w:color w:val="000000"/>
          <w:sz w:val="20"/>
          <w:szCs w:val="20"/>
          <w:lang w:eastAsia="en-GB"/>
        </w:rPr>
      </w:pPr>
      <w:r>
        <w:rPr>
          <w:rFonts w:ascii="Arial" w:hAnsi="Arial" w:cs="Arial"/>
          <w:color w:val="000000"/>
          <w:sz w:val="20"/>
          <w:szCs w:val="20"/>
          <w:lang w:eastAsia="en-GB"/>
        </w:rPr>
        <w:t>i</w:t>
      </w:r>
      <w:r w:rsidRPr="005C2A1A">
        <w:rPr>
          <w:rFonts w:ascii="Arial" w:hAnsi="Arial" w:cs="Arial"/>
          <w:color w:val="000000"/>
          <w:sz w:val="20"/>
          <w:szCs w:val="20"/>
          <w:lang w:eastAsia="en-GB"/>
        </w:rPr>
        <w:t>v</w:t>
      </w:r>
      <w:r w:rsidRPr="005C2A1A">
        <w:rPr>
          <w:rFonts w:ascii="Arial" w:hAnsi="Arial" w:cs="Arial"/>
          <w:color w:val="000000"/>
          <w:sz w:val="20"/>
          <w:szCs w:val="20"/>
          <w:lang w:eastAsia="en-GB"/>
        </w:rPr>
        <w:tab/>
        <w:t xml:space="preserve">Deferred revaluation </w:t>
      </w:r>
      <w:r w:rsidRPr="005C2A1A">
        <w:rPr>
          <w:rFonts w:ascii="Arial" w:hAnsi="Arial" w:cs="Arial"/>
          <w:color w:val="000000"/>
          <w:sz w:val="20"/>
          <w:szCs w:val="20"/>
          <w:lang w:eastAsia="en-GB"/>
        </w:rPr>
        <w:tab/>
      </w:r>
      <w:r>
        <w:rPr>
          <w:rFonts w:ascii="Arial" w:hAnsi="Arial" w:cs="Arial"/>
          <w:color w:val="000000"/>
          <w:sz w:val="20"/>
          <w:szCs w:val="20"/>
          <w:lang w:eastAsia="en-GB"/>
        </w:rPr>
        <w:t>CPI</w:t>
      </w:r>
    </w:p>
    <w:p w14:paraId="2112DA06" w14:textId="77777777" w:rsidR="00E52BE7" w:rsidRPr="005C2A1A" w:rsidRDefault="00E52BE7" w:rsidP="00E52BE7">
      <w:pPr>
        <w:tabs>
          <w:tab w:val="left" w:pos="567"/>
          <w:tab w:val="left" w:pos="4395"/>
        </w:tabs>
        <w:rPr>
          <w:rFonts w:ascii="Arial" w:hAnsi="Arial" w:cs="Arial"/>
          <w:color w:val="000000"/>
          <w:sz w:val="20"/>
          <w:szCs w:val="20"/>
          <w:lang w:eastAsia="en-GB"/>
        </w:rPr>
      </w:pPr>
    </w:p>
    <w:p w14:paraId="6B42D9F7" w14:textId="77777777" w:rsidR="00E52BE7" w:rsidRPr="005C2A1A" w:rsidRDefault="00E52BE7" w:rsidP="00E52BE7">
      <w:pPr>
        <w:tabs>
          <w:tab w:val="left" w:pos="567"/>
          <w:tab w:val="left" w:pos="4395"/>
        </w:tabs>
        <w:rPr>
          <w:rFonts w:ascii="Arial" w:hAnsi="Arial" w:cs="Arial"/>
          <w:color w:val="000000"/>
          <w:sz w:val="20"/>
          <w:szCs w:val="20"/>
          <w:lang w:eastAsia="en-GB"/>
        </w:rPr>
      </w:pPr>
    </w:p>
    <w:p w14:paraId="7EB0C500" w14:textId="77777777" w:rsidR="00E52BE7" w:rsidRPr="005C2A1A" w:rsidRDefault="00E52BE7" w:rsidP="00E52BE7">
      <w:pPr>
        <w:tabs>
          <w:tab w:val="left" w:pos="567"/>
          <w:tab w:val="left" w:pos="4395"/>
        </w:tabs>
        <w:rPr>
          <w:rFonts w:ascii="Arial" w:hAnsi="Arial" w:cs="Arial"/>
          <w:color w:val="000000"/>
          <w:sz w:val="20"/>
          <w:szCs w:val="20"/>
          <w:lang w:eastAsia="en-GB"/>
        </w:rPr>
      </w:pPr>
      <w:r w:rsidRPr="005C2A1A">
        <w:rPr>
          <w:rFonts w:ascii="Arial" w:hAnsi="Arial" w:cs="Arial"/>
          <w:color w:val="000000"/>
          <w:sz w:val="20"/>
          <w:szCs w:val="20"/>
          <w:lang w:eastAsia="en-GB"/>
        </w:rPr>
        <w:t>d</w:t>
      </w:r>
      <w:r w:rsidRPr="005C2A1A">
        <w:rPr>
          <w:rFonts w:ascii="Arial" w:hAnsi="Arial" w:cs="Arial"/>
          <w:color w:val="000000"/>
          <w:sz w:val="20"/>
          <w:szCs w:val="20"/>
          <w:lang w:eastAsia="en-GB"/>
        </w:rPr>
        <w:tab/>
      </w:r>
      <w:r w:rsidRPr="005C2A1A">
        <w:rPr>
          <w:rFonts w:ascii="Arial" w:hAnsi="Arial" w:cs="Arial"/>
          <w:b/>
          <w:color w:val="000000"/>
          <w:sz w:val="20"/>
          <w:szCs w:val="20"/>
          <w:lang w:eastAsia="en-GB"/>
        </w:rPr>
        <w:t>Receiving scheme details</w:t>
      </w:r>
      <w:r>
        <w:rPr>
          <w:rFonts w:ascii="Arial" w:hAnsi="Arial" w:cs="Arial"/>
          <w:b/>
          <w:color w:val="000000"/>
          <w:sz w:val="20"/>
          <w:szCs w:val="20"/>
          <w:lang w:eastAsia="en-GB"/>
        </w:rPr>
        <w:t xml:space="preserve"> (LGPS)</w:t>
      </w:r>
    </w:p>
    <w:p w14:paraId="5E827CF8" w14:textId="77777777" w:rsidR="00E52BE7" w:rsidRPr="005C2A1A" w:rsidRDefault="00E52BE7" w:rsidP="00E52BE7">
      <w:pPr>
        <w:tabs>
          <w:tab w:val="left" w:pos="567"/>
          <w:tab w:val="left" w:pos="4395"/>
        </w:tabs>
        <w:rPr>
          <w:rFonts w:ascii="Arial" w:hAnsi="Arial" w:cs="Arial"/>
          <w:color w:val="000000"/>
          <w:sz w:val="20"/>
          <w:szCs w:val="20"/>
          <w:lang w:eastAsia="en-GB"/>
        </w:rPr>
      </w:pPr>
    </w:p>
    <w:p w14:paraId="4F012C8E" w14:textId="77777777" w:rsidR="00E52BE7" w:rsidRPr="005C2A1A" w:rsidRDefault="00E52BE7" w:rsidP="00E52BE7">
      <w:pPr>
        <w:tabs>
          <w:tab w:val="left" w:pos="567"/>
          <w:tab w:val="left" w:pos="4395"/>
        </w:tabs>
        <w:rPr>
          <w:rFonts w:ascii="Arial" w:hAnsi="Arial" w:cs="Arial"/>
          <w:color w:val="000000"/>
          <w:sz w:val="20"/>
          <w:szCs w:val="20"/>
          <w:lang w:eastAsia="en-GB"/>
        </w:rPr>
      </w:pPr>
      <w:r w:rsidRPr="005C2A1A">
        <w:rPr>
          <w:rFonts w:ascii="Arial" w:hAnsi="Arial" w:cs="Arial"/>
          <w:color w:val="000000"/>
          <w:sz w:val="20"/>
          <w:szCs w:val="20"/>
          <w:lang w:eastAsia="en-GB"/>
        </w:rPr>
        <w:t>i</w:t>
      </w:r>
      <w:r w:rsidRPr="005C2A1A">
        <w:rPr>
          <w:rFonts w:ascii="Arial" w:hAnsi="Arial" w:cs="Arial"/>
          <w:color w:val="000000"/>
          <w:sz w:val="20"/>
          <w:szCs w:val="20"/>
          <w:lang w:eastAsia="en-GB"/>
        </w:rPr>
        <w:tab/>
        <w:t xml:space="preserve">Spouses proportion </w:t>
      </w:r>
      <w:r w:rsidRPr="005C2A1A">
        <w:rPr>
          <w:rFonts w:ascii="Arial" w:hAnsi="Arial" w:cs="Arial"/>
          <w:color w:val="000000"/>
          <w:sz w:val="20"/>
          <w:szCs w:val="20"/>
          <w:lang w:eastAsia="en-GB"/>
        </w:rPr>
        <w:tab/>
        <w:t>3</w:t>
      </w:r>
      <w:r>
        <w:rPr>
          <w:rFonts w:ascii="Arial" w:hAnsi="Arial" w:cs="Arial"/>
          <w:color w:val="000000"/>
          <w:sz w:val="20"/>
          <w:szCs w:val="20"/>
          <w:lang w:eastAsia="en-GB"/>
        </w:rPr>
        <w:t>0</w:t>
      </w:r>
      <w:r w:rsidRPr="005C2A1A">
        <w:rPr>
          <w:rFonts w:ascii="Arial" w:hAnsi="Arial" w:cs="Arial"/>
          <w:color w:val="000000"/>
          <w:sz w:val="20"/>
          <w:szCs w:val="20"/>
          <w:lang w:eastAsia="en-GB"/>
        </w:rPr>
        <w:t>.</w:t>
      </w:r>
      <w:r>
        <w:rPr>
          <w:rFonts w:ascii="Arial" w:hAnsi="Arial" w:cs="Arial"/>
          <w:color w:val="000000"/>
          <w:sz w:val="20"/>
          <w:szCs w:val="20"/>
          <w:lang w:eastAsia="en-GB"/>
        </w:rPr>
        <w:t>625</w:t>
      </w:r>
      <w:r w:rsidRPr="005C2A1A">
        <w:rPr>
          <w:rFonts w:ascii="Arial" w:hAnsi="Arial" w:cs="Arial"/>
          <w:color w:val="000000"/>
          <w:sz w:val="20"/>
          <w:szCs w:val="20"/>
          <w:lang w:eastAsia="en-GB"/>
        </w:rPr>
        <w:t xml:space="preserve">% </w:t>
      </w:r>
    </w:p>
    <w:p w14:paraId="7B172417" w14:textId="77777777" w:rsidR="00E52BE7" w:rsidRPr="005C2A1A" w:rsidRDefault="00E52BE7" w:rsidP="00E52BE7">
      <w:pPr>
        <w:tabs>
          <w:tab w:val="left" w:pos="567"/>
          <w:tab w:val="left" w:pos="4395"/>
        </w:tabs>
        <w:rPr>
          <w:rFonts w:ascii="Arial" w:hAnsi="Arial" w:cs="Arial"/>
          <w:color w:val="000000"/>
          <w:sz w:val="20"/>
          <w:szCs w:val="20"/>
          <w:lang w:eastAsia="en-GB"/>
        </w:rPr>
      </w:pPr>
      <w:r w:rsidRPr="005C2A1A">
        <w:rPr>
          <w:rFonts w:ascii="Arial" w:hAnsi="Arial" w:cs="Arial"/>
          <w:color w:val="000000"/>
          <w:sz w:val="20"/>
          <w:szCs w:val="20"/>
          <w:lang w:eastAsia="en-GB"/>
        </w:rPr>
        <w:t>ii</w:t>
      </w:r>
      <w:r w:rsidRPr="005C2A1A">
        <w:rPr>
          <w:rFonts w:ascii="Arial" w:hAnsi="Arial" w:cs="Arial"/>
          <w:color w:val="000000"/>
          <w:sz w:val="20"/>
          <w:szCs w:val="20"/>
          <w:lang w:eastAsia="en-GB"/>
        </w:rPr>
        <w:tab/>
        <w:t>Normal pension age</w:t>
      </w:r>
      <w:r w:rsidRPr="005C2A1A">
        <w:rPr>
          <w:rFonts w:ascii="Arial" w:hAnsi="Arial" w:cs="Arial"/>
          <w:color w:val="000000"/>
          <w:sz w:val="20"/>
          <w:szCs w:val="20"/>
          <w:lang w:eastAsia="en-GB"/>
        </w:rPr>
        <w:tab/>
        <w:t>SPA</w:t>
      </w:r>
      <w:r>
        <w:rPr>
          <w:rFonts w:ascii="Arial" w:hAnsi="Arial" w:cs="Arial"/>
          <w:color w:val="000000"/>
          <w:sz w:val="20"/>
          <w:szCs w:val="20"/>
          <w:lang w:eastAsia="en-GB"/>
        </w:rPr>
        <w:t xml:space="preserve"> (67)</w:t>
      </w:r>
    </w:p>
    <w:p w14:paraId="41D084C2" w14:textId="77777777" w:rsidR="00E52BE7" w:rsidRPr="005C2A1A" w:rsidRDefault="00E52BE7" w:rsidP="00E52BE7">
      <w:pPr>
        <w:tabs>
          <w:tab w:val="left" w:pos="567"/>
          <w:tab w:val="left" w:pos="4395"/>
        </w:tabs>
        <w:rPr>
          <w:rFonts w:ascii="Arial" w:hAnsi="Arial" w:cs="Arial"/>
          <w:color w:val="000000"/>
          <w:sz w:val="20"/>
          <w:szCs w:val="20"/>
          <w:lang w:eastAsia="en-GB"/>
        </w:rPr>
      </w:pPr>
      <w:r>
        <w:rPr>
          <w:rFonts w:ascii="Arial" w:hAnsi="Arial" w:cs="Arial"/>
          <w:color w:val="000000"/>
          <w:sz w:val="20"/>
          <w:szCs w:val="20"/>
          <w:lang w:eastAsia="en-GB"/>
        </w:rPr>
        <w:t>ii</w:t>
      </w:r>
      <w:r w:rsidRPr="005C2A1A">
        <w:rPr>
          <w:rFonts w:ascii="Arial" w:hAnsi="Arial" w:cs="Arial"/>
          <w:color w:val="000000"/>
          <w:sz w:val="20"/>
          <w:szCs w:val="20"/>
          <w:lang w:eastAsia="en-GB"/>
        </w:rPr>
        <w:t>i</w:t>
      </w:r>
      <w:r w:rsidRPr="005C2A1A">
        <w:rPr>
          <w:rFonts w:ascii="Arial" w:hAnsi="Arial" w:cs="Arial"/>
          <w:color w:val="000000"/>
          <w:sz w:val="20"/>
          <w:szCs w:val="20"/>
          <w:lang w:eastAsia="en-GB"/>
        </w:rPr>
        <w:tab/>
        <w:t>In-service revaluation rate</w:t>
      </w:r>
      <w:r w:rsidRPr="005C2A1A">
        <w:rPr>
          <w:rFonts w:ascii="Arial" w:hAnsi="Arial" w:cs="Arial"/>
          <w:color w:val="000000"/>
          <w:sz w:val="20"/>
          <w:szCs w:val="20"/>
          <w:lang w:eastAsia="en-GB"/>
        </w:rPr>
        <w:tab/>
      </w:r>
      <w:r>
        <w:rPr>
          <w:rFonts w:ascii="Arial" w:hAnsi="Arial" w:cs="Arial"/>
          <w:color w:val="000000"/>
          <w:sz w:val="20"/>
          <w:szCs w:val="20"/>
          <w:lang w:eastAsia="en-GB"/>
        </w:rPr>
        <w:t>CPI</w:t>
      </w:r>
    </w:p>
    <w:p w14:paraId="7781F0CC" w14:textId="77777777" w:rsidR="00E52BE7" w:rsidRDefault="00E52BE7" w:rsidP="00E52BE7">
      <w:pPr>
        <w:tabs>
          <w:tab w:val="left" w:pos="567"/>
        </w:tabs>
        <w:rPr>
          <w:rFonts w:ascii="Arial" w:hAnsi="Arial" w:cs="Arial"/>
          <w:b/>
          <w:color w:val="000000"/>
          <w:sz w:val="20"/>
          <w:szCs w:val="20"/>
          <w:lang w:eastAsia="en-GB"/>
        </w:rPr>
      </w:pPr>
    </w:p>
    <w:p w14:paraId="4EFFB8A5" w14:textId="77777777" w:rsidR="00E52BE7" w:rsidRPr="005C2A1A" w:rsidRDefault="00E52BE7" w:rsidP="00E52BE7">
      <w:pPr>
        <w:tabs>
          <w:tab w:val="left" w:pos="567"/>
        </w:tabs>
        <w:rPr>
          <w:rFonts w:ascii="Arial" w:hAnsi="Arial" w:cs="Arial"/>
          <w:color w:val="000000"/>
          <w:sz w:val="20"/>
          <w:szCs w:val="20"/>
          <w:lang w:eastAsia="en-GB"/>
        </w:rPr>
      </w:pPr>
      <w:r w:rsidRPr="005C2A1A">
        <w:rPr>
          <w:rFonts w:ascii="Arial" w:hAnsi="Arial" w:cs="Arial"/>
          <w:b/>
          <w:color w:val="000000"/>
          <w:sz w:val="20"/>
          <w:szCs w:val="20"/>
          <w:lang w:eastAsia="en-GB"/>
        </w:rPr>
        <w:t>Inner Club (i.e. CARE) transfer value calculation:</w:t>
      </w:r>
    </w:p>
    <w:p w14:paraId="435B7991" w14:textId="77777777" w:rsidR="00E52BE7" w:rsidRPr="005C2A1A" w:rsidRDefault="00E52BE7" w:rsidP="00E52BE7">
      <w:pPr>
        <w:tabs>
          <w:tab w:val="left" w:pos="567"/>
          <w:tab w:val="left" w:pos="4395"/>
        </w:tabs>
        <w:ind w:left="567"/>
        <w:rPr>
          <w:rFonts w:ascii="Arial" w:hAnsi="Arial" w:cs="Arial"/>
          <w:color w:val="000000"/>
          <w:sz w:val="20"/>
          <w:szCs w:val="20"/>
          <w:lang w:eastAsia="en-GB"/>
        </w:rPr>
      </w:pPr>
    </w:p>
    <w:p w14:paraId="27539189" w14:textId="77777777" w:rsidR="00E52BE7" w:rsidRPr="005C2A1A" w:rsidRDefault="00E52BE7" w:rsidP="00E52BE7">
      <w:pPr>
        <w:tabs>
          <w:tab w:val="left" w:pos="567"/>
          <w:tab w:val="left" w:pos="4395"/>
        </w:tabs>
        <w:autoSpaceDE w:val="0"/>
        <w:autoSpaceDN w:val="0"/>
        <w:adjustRightInd w:val="0"/>
        <w:spacing w:line="226" w:lineRule="exact"/>
        <w:ind w:left="607" w:right="-20"/>
        <w:rPr>
          <w:rFonts w:ascii="Arial" w:hAnsi="Arial" w:cs="Arial"/>
          <w:color w:val="000000"/>
          <w:sz w:val="20"/>
          <w:szCs w:val="20"/>
          <w:lang w:eastAsia="en-GB"/>
        </w:rPr>
      </w:pPr>
      <w:r w:rsidRPr="005C2A1A">
        <w:rPr>
          <w:rFonts w:ascii="Arial" w:hAnsi="Arial" w:cs="Arial"/>
          <w:color w:val="000000"/>
          <w:sz w:val="20"/>
          <w:szCs w:val="20"/>
          <w:lang w:eastAsia="en-GB"/>
        </w:rPr>
        <w:t xml:space="preserve">Member’s Pension </w:t>
      </w:r>
      <w:r>
        <w:rPr>
          <w:rFonts w:ascii="Arial" w:hAnsi="Arial" w:cs="Arial"/>
          <w:color w:val="000000"/>
          <w:sz w:val="20"/>
          <w:szCs w:val="20"/>
          <w:lang w:eastAsia="en-GB"/>
        </w:rPr>
        <w:t xml:space="preserve">in TPS </w:t>
      </w:r>
      <w:r w:rsidRPr="005C2A1A">
        <w:rPr>
          <w:rFonts w:ascii="Arial" w:hAnsi="Arial" w:cs="Arial"/>
          <w:color w:val="000000"/>
          <w:sz w:val="20"/>
          <w:szCs w:val="20"/>
          <w:lang w:eastAsia="en-GB"/>
        </w:rPr>
        <w:t>(MP) =</w:t>
      </w:r>
      <w:r>
        <w:rPr>
          <w:rFonts w:ascii="Arial" w:hAnsi="Arial" w:cs="Arial"/>
          <w:color w:val="000000"/>
          <w:sz w:val="20"/>
          <w:szCs w:val="20"/>
          <w:lang w:eastAsia="en-GB"/>
        </w:rPr>
        <w:t xml:space="preserve"> £2,1</w:t>
      </w:r>
      <w:r w:rsidR="00B722F7">
        <w:rPr>
          <w:rFonts w:ascii="Arial" w:hAnsi="Arial" w:cs="Arial"/>
          <w:color w:val="000000"/>
          <w:sz w:val="20"/>
          <w:szCs w:val="20"/>
          <w:lang w:eastAsia="en-GB"/>
        </w:rPr>
        <w:t>00.00</w:t>
      </w:r>
      <w:r w:rsidRPr="005C2A1A">
        <w:rPr>
          <w:rFonts w:ascii="Arial" w:hAnsi="Arial" w:cs="Arial"/>
          <w:color w:val="000000"/>
          <w:sz w:val="20"/>
          <w:szCs w:val="20"/>
          <w:lang w:eastAsia="en-GB"/>
        </w:rPr>
        <w:t xml:space="preserve"> </w:t>
      </w:r>
    </w:p>
    <w:p w14:paraId="4C02F0C9" w14:textId="77777777" w:rsidR="00E52BE7" w:rsidRPr="005C2A1A" w:rsidRDefault="00E52BE7" w:rsidP="00E52BE7">
      <w:pPr>
        <w:tabs>
          <w:tab w:val="left" w:pos="567"/>
          <w:tab w:val="left" w:pos="4395"/>
        </w:tabs>
        <w:autoSpaceDE w:val="0"/>
        <w:autoSpaceDN w:val="0"/>
        <w:adjustRightInd w:val="0"/>
        <w:spacing w:line="247" w:lineRule="exact"/>
        <w:ind w:left="607" w:right="-20"/>
        <w:rPr>
          <w:rFonts w:ascii="Arial" w:hAnsi="Arial" w:cs="Arial"/>
          <w:color w:val="000000"/>
          <w:sz w:val="20"/>
          <w:szCs w:val="20"/>
          <w:lang w:eastAsia="en-GB"/>
        </w:rPr>
      </w:pPr>
    </w:p>
    <w:p w14:paraId="27DC3BD1" w14:textId="77777777" w:rsidR="00E52BE7" w:rsidRPr="005C2A1A" w:rsidRDefault="00E52BE7" w:rsidP="00E52BE7">
      <w:pPr>
        <w:autoSpaceDE w:val="0"/>
        <w:autoSpaceDN w:val="0"/>
        <w:adjustRightInd w:val="0"/>
        <w:ind w:left="607" w:right="-20"/>
        <w:rPr>
          <w:rFonts w:ascii="Arial" w:hAnsi="Arial" w:cs="Arial"/>
          <w:color w:val="000000"/>
          <w:sz w:val="20"/>
          <w:szCs w:val="20"/>
          <w:lang w:eastAsia="en-GB"/>
        </w:rPr>
      </w:pPr>
      <w:r w:rsidRPr="005C2A1A">
        <w:rPr>
          <w:rFonts w:ascii="Arial" w:hAnsi="Arial" w:cs="Arial"/>
          <w:color w:val="000000"/>
          <w:sz w:val="20"/>
          <w:szCs w:val="20"/>
          <w:lang w:eastAsia="en-GB"/>
        </w:rPr>
        <w:t xml:space="preserve">Contingent spouse’s pension (CWP) = </w:t>
      </w:r>
      <w:r>
        <w:rPr>
          <w:rFonts w:ascii="Arial" w:hAnsi="Arial" w:cs="Arial"/>
          <w:color w:val="000000"/>
          <w:sz w:val="20"/>
          <w:szCs w:val="20"/>
          <w:lang w:eastAsia="en-GB"/>
        </w:rPr>
        <w:t>£2,1</w:t>
      </w:r>
      <w:r w:rsidR="00B722F7">
        <w:rPr>
          <w:rFonts w:ascii="Arial" w:hAnsi="Arial" w:cs="Arial"/>
          <w:color w:val="000000"/>
          <w:sz w:val="20"/>
          <w:szCs w:val="20"/>
          <w:lang w:eastAsia="en-GB"/>
        </w:rPr>
        <w:t>00.00</w:t>
      </w:r>
      <w:r>
        <w:rPr>
          <w:rFonts w:ascii="Arial" w:hAnsi="Arial" w:cs="Arial"/>
          <w:color w:val="000000"/>
          <w:sz w:val="20"/>
          <w:szCs w:val="20"/>
          <w:lang w:eastAsia="en-GB"/>
        </w:rPr>
        <w:t xml:space="preserve"> </w:t>
      </w:r>
      <w:r w:rsidRPr="005C2A1A">
        <w:rPr>
          <w:rFonts w:ascii="Arial" w:hAnsi="Arial" w:cs="Arial"/>
          <w:color w:val="000000"/>
          <w:sz w:val="20"/>
          <w:szCs w:val="20"/>
          <w:lang w:eastAsia="en-GB"/>
        </w:rPr>
        <w:t xml:space="preserve">x 0.375 = </w:t>
      </w:r>
      <w:r>
        <w:rPr>
          <w:rFonts w:ascii="Arial" w:hAnsi="Arial" w:cs="Arial"/>
          <w:color w:val="000000"/>
          <w:sz w:val="20"/>
          <w:szCs w:val="20"/>
          <w:lang w:eastAsia="en-GB"/>
        </w:rPr>
        <w:t>£</w:t>
      </w:r>
      <w:r w:rsidR="00B722F7">
        <w:rPr>
          <w:rFonts w:ascii="Arial" w:hAnsi="Arial" w:cs="Arial"/>
          <w:color w:val="000000"/>
          <w:sz w:val="20"/>
          <w:szCs w:val="20"/>
          <w:lang w:eastAsia="en-GB"/>
        </w:rPr>
        <w:t>787.50</w:t>
      </w:r>
      <w:r>
        <w:rPr>
          <w:rFonts w:ascii="Arial" w:hAnsi="Arial" w:cs="Arial"/>
          <w:color w:val="000000"/>
          <w:sz w:val="20"/>
          <w:szCs w:val="20"/>
          <w:lang w:eastAsia="en-GB"/>
        </w:rPr>
        <w:t xml:space="preserve"> </w:t>
      </w:r>
    </w:p>
    <w:p w14:paraId="46EF90E0" w14:textId="77777777" w:rsidR="00E52BE7" w:rsidRPr="005C2A1A" w:rsidRDefault="00E52BE7" w:rsidP="00E52BE7">
      <w:pPr>
        <w:autoSpaceDE w:val="0"/>
        <w:autoSpaceDN w:val="0"/>
        <w:adjustRightInd w:val="0"/>
        <w:spacing w:line="247" w:lineRule="exact"/>
        <w:ind w:left="607" w:right="-20"/>
        <w:rPr>
          <w:rFonts w:ascii="Arial" w:hAnsi="Arial" w:cs="Arial"/>
          <w:color w:val="000000"/>
          <w:sz w:val="20"/>
          <w:szCs w:val="20"/>
          <w:lang w:eastAsia="en-GB"/>
        </w:rPr>
      </w:pPr>
    </w:p>
    <w:p w14:paraId="6F95B3F2" w14:textId="77777777" w:rsidR="00E52BE7" w:rsidRPr="005C2A1A" w:rsidRDefault="00E52BE7" w:rsidP="00E52BE7">
      <w:pPr>
        <w:autoSpaceDE w:val="0"/>
        <w:autoSpaceDN w:val="0"/>
        <w:adjustRightInd w:val="0"/>
        <w:spacing w:line="247" w:lineRule="exact"/>
        <w:ind w:left="607" w:right="-20"/>
        <w:rPr>
          <w:rFonts w:ascii="Arial" w:hAnsi="Arial" w:cs="Arial"/>
          <w:color w:val="000000"/>
          <w:sz w:val="20"/>
          <w:szCs w:val="20"/>
          <w:lang w:eastAsia="en-GB"/>
        </w:rPr>
      </w:pPr>
      <w:r>
        <w:rPr>
          <w:rFonts w:ascii="Arial" w:hAnsi="Arial" w:cs="Arial"/>
          <w:color w:val="000000"/>
          <w:sz w:val="20"/>
          <w:szCs w:val="20"/>
          <w:lang w:eastAsia="en-GB"/>
        </w:rPr>
        <w:t>Factor for pension (</w:t>
      </w:r>
      <w:r w:rsidRPr="005C2A1A">
        <w:rPr>
          <w:rFonts w:ascii="Arial" w:hAnsi="Arial" w:cs="Arial"/>
          <w:color w:val="000000"/>
          <w:sz w:val="20"/>
          <w:szCs w:val="20"/>
          <w:lang w:eastAsia="en-GB"/>
        </w:rPr>
        <w:t>Fp</w:t>
      </w:r>
      <w:r>
        <w:rPr>
          <w:rFonts w:ascii="Arial" w:hAnsi="Arial" w:cs="Arial"/>
          <w:color w:val="000000"/>
          <w:sz w:val="20"/>
          <w:szCs w:val="20"/>
          <w:lang w:eastAsia="en-GB"/>
        </w:rPr>
        <w:t>)</w:t>
      </w:r>
      <w:r w:rsidRPr="005C2A1A">
        <w:rPr>
          <w:rFonts w:ascii="Arial" w:hAnsi="Arial" w:cs="Arial"/>
          <w:color w:val="000000"/>
          <w:sz w:val="20"/>
          <w:szCs w:val="20"/>
          <w:lang w:eastAsia="en-GB"/>
        </w:rPr>
        <w:t xml:space="preserve"> = 9.65</w:t>
      </w:r>
    </w:p>
    <w:p w14:paraId="5D252B32" w14:textId="77777777" w:rsidR="00E52BE7" w:rsidRPr="005C2A1A" w:rsidRDefault="00E52BE7" w:rsidP="00E52BE7">
      <w:pPr>
        <w:autoSpaceDE w:val="0"/>
        <w:autoSpaceDN w:val="0"/>
        <w:adjustRightInd w:val="0"/>
        <w:spacing w:line="247" w:lineRule="exact"/>
        <w:ind w:left="607" w:right="-20"/>
        <w:rPr>
          <w:rFonts w:ascii="Arial" w:hAnsi="Arial" w:cs="Arial"/>
          <w:color w:val="000000"/>
          <w:sz w:val="20"/>
          <w:szCs w:val="20"/>
          <w:lang w:eastAsia="en-GB"/>
        </w:rPr>
      </w:pPr>
    </w:p>
    <w:p w14:paraId="75F706BC" w14:textId="77777777" w:rsidR="00E52BE7" w:rsidRPr="005C2A1A" w:rsidRDefault="00E52BE7" w:rsidP="00E52BE7">
      <w:pPr>
        <w:autoSpaceDE w:val="0"/>
        <w:autoSpaceDN w:val="0"/>
        <w:adjustRightInd w:val="0"/>
        <w:spacing w:line="247" w:lineRule="exact"/>
        <w:ind w:left="607" w:right="-20"/>
        <w:rPr>
          <w:rFonts w:ascii="Arial" w:hAnsi="Arial" w:cs="Arial"/>
          <w:color w:val="000000"/>
          <w:sz w:val="20"/>
          <w:szCs w:val="20"/>
          <w:lang w:eastAsia="en-GB"/>
        </w:rPr>
      </w:pPr>
      <w:r>
        <w:rPr>
          <w:rFonts w:ascii="Arial" w:hAnsi="Arial" w:cs="Arial"/>
          <w:color w:val="000000"/>
          <w:sz w:val="20"/>
          <w:szCs w:val="20"/>
          <w:lang w:eastAsia="en-GB"/>
        </w:rPr>
        <w:t>Factor for widow’s pension (</w:t>
      </w:r>
      <w:r w:rsidRPr="005C2A1A">
        <w:rPr>
          <w:rFonts w:ascii="Arial" w:hAnsi="Arial" w:cs="Arial"/>
          <w:color w:val="000000"/>
          <w:sz w:val="20"/>
          <w:szCs w:val="20"/>
          <w:lang w:eastAsia="en-GB"/>
        </w:rPr>
        <w:t>Fwid</w:t>
      </w:r>
      <w:r>
        <w:rPr>
          <w:rFonts w:ascii="Arial" w:hAnsi="Arial" w:cs="Arial"/>
          <w:color w:val="000000"/>
          <w:sz w:val="20"/>
          <w:szCs w:val="20"/>
          <w:lang w:eastAsia="en-GB"/>
        </w:rPr>
        <w:t>)</w:t>
      </w:r>
      <w:r w:rsidRPr="005C2A1A">
        <w:rPr>
          <w:rFonts w:ascii="Arial" w:hAnsi="Arial" w:cs="Arial"/>
          <w:color w:val="000000"/>
          <w:sz w:val="20"/>
          <w:szCs w:val="20"/>
          <w:lang w:eastAsia="en-GB"/>
        </w:rPr>
        <w:t xml:space="preserve"> = 2.21 </w:t>
      </w:r>
    </w:p>
    <w:p w14:paraId="20CA57E1" w14:textId="77777777" w:rsidR="00E52BE7" w:rsidRPr="005C2A1A" w:rsidRDefault="00E52BE7" w:rsidP="00E52BE7">
      <w:pPr>
        <w:autoSpaceDE w:val="0"/>
        <w:autoSpaceDN w:val="0"/>
        <w:adjustRightInd w:val="0"/>
        <w:spacing w:before="16" w:line="200" w:lineRule="exact"/>
        <w:ind w:left="567"/>
        <w:rPr>
          <w:rFonts w:ascii="Arial" w:hAnsi="Arial" w:cs="Arial"/>
          <w:color w:val="000000"/>
          <w:sz w:val="20"/>
          <w:szCs w:val="20"/>
          <w:lang w:eastAsia="en-GB"/>
        </w:rPr>
      </w:pPr>
    </w:p>
    <w:p w14:paraId="0D9A16B4" w14:textId="77777777" w:rsidR="00E52BE7" w:rsidRDefault="00E52BE7" w:rsidP="00E52BE7">
      <w:pPr>
        <w:autoSpaceDE w:val="0"/>
        <w:autoSpaceDN w:val="0"/>
        <w:adjustRightInd w:val="0"/>
        <w:spacing w:line="274" w:lineRule="exact"/>
        <w:ind w:left="607" w:right="-20"/>
        <w:rPr>
          <w:rFonts w:ascii="Arial" w:hAnsi="Arial" w:cs="Arial"/>
          <w:color w:val="000000"/>
          <w:sz w:val="20"/>
          <w:szCs w:val="20"/>
          <w:lang w:eastAsia="en-GB"/>
        </w:rPr>
      </w:pPr>
      <w:r w:rsidRPr="005C2A1A">
        <w:rPr>
          <w:rFonts w:ascii="Arial" w:hAnsi="Arial" w:cs="Arial"/>
          <w:color w:val="000000"/>
          <w:sz w:val="20"/>
          <w:szCs w:val="20"/>
          <w:lang w:eastAsia="en-GB"/>
        </w:rPr>
        <w:t>Club transfer value (before adjustment) = (</w:t>
      </w:r>
      <w:r>
        <w:rPr>
          <w:rFonts w:ascii="Arial" w:hAnsi="Arial" w:cs="Arial"/>
          <w:color w:val="000000"/>
          <w:sz w:val="20"/>
          <w:szCs w:val="20"/>
          <w:lang w:eastAsia="en-GB"/>
        </w:rPr>
        <w:t>2,1</w:t>
      </w:r>
      <w:r w:rsidR="00B722F7">
        <w:rPr>
          <w:rFonts w:ascii="Arial" w:hAnsi="Arial" w:cs="Arial"/>
          <w:color w:val="000000"/>
          <w:sz w:val="20"/>
          <w:szCs w:val="20"/>
          <w:lang w:eastAsia="en-GB"/>
        </w:rPr>
        <w:t>00</w:t>
      </w:r>
      <w:r>
        <w:rPr>
          <w:rFonts w:ascii="Arial" w:hAnsi="Arial" w:cs="Arial"/>
          <w:color w:val="000000"/>
          <w:sz w:val="20"/>
          <w:szCs w:val="20"/>
          <w:lang w:eastAsia="en-GB"/>
        </w:rPr>
        <w:t>.0</w:t>
      </w:r>
      <w:r w:rsidR="00B722F7">
        <w:rPr>
          <w:rFonts w:ascii="Arial" w:hAnsi="Arial" w:cs="Arial"/>
          <w:color w:val="000000"/>
          <w:sz w:val="20"/>
          <w:szCs w:val="20"/>
          <w:lang w:eastAsia="en-GB"/>
        </w:rPr>
        <w:t>0</w:t>
      </w:r>
      <w:r>
        <w:rPr>
          <w:rFonts w:ascii="Arial" w:hAnsi="Arial" w:cs="Arial"/>
          <w:color w:val="000000"/>
          <w:sz w:val="20"/>
          <w:szCs w:val="20"/>
          <w:lang w:eastAsia="en-GB"/>
        </w:rPr>
        <w:t xml:space="preserve"> </w:t>
      </w:r>
      <w:r w:rsidRPr="005C2A1A">
        <w:rPr>
          <w:rFonts w:ascii="Arial" w:hAnsi="Arial" w:cs="Arial"/>
          <w:color w:val="000000"/>
          <w:sz w:val="20"/>
          <w:szCs w:val="20"/>
          <w:lang w:eastAsia="en-GB"/>
        </w:rPr>
        <w:t>x 9.65) + (</w:t>
      </w:r>
      <w:r w:rsidR="00B722F7">
        <w:rPr>
          <w:rFonts w:ascii="Arial" w:hAnsi="Arial" w:cs="Arial"/>
          <w:color w:val="000000"/>
          <w:sz w:val="20"/>
          <w:szCs w:val="20"/>
          <w:lang w:eastAsia="en-GB"/>
        </w:rPr>
        <w:t>787.50</w:t>
      </w:r>
      <w:r>
        <w:rPr>
          <w:rFonts w:ascii="Arial" w:hAnsi="Arial" w:cs="Arial"/>
          <w:color w:val="000000"/>
          <w:sz w:val="20"/>
          <w:szCs w:val="20"/>
          <w:lang w:eastAsia="en-GB"/>
        </w:rPr>
        <w:t xml:space="preserve"> </w:t>
      </w:r>
      <w:r w:rsidRPr="005C2A1A">
        <w:rPr>
          <w:rFonts w:ascii="Arial" w:hAnsi="Arial" w:cs="Arial"/>
          <w:color w:val="000000"/>
          <w:sz w:val="20"/>
          <w:szCs w:val="20"/>
          <w:lang w:eastAsia="en-GB"/>
        </w:rPr>
        <w:t xml:space="preserve">x 2.21) = </w:t>
      </w:r>
      <w:r>
        <w:rPr>
          <w:rFonts w:ascii="Arial" w:hAnsi="Arial" w:cs="Arial"/>
          <w:color w:val="000000"/>
          <w:sz w:val="20"/>
          <w:szCs w:val="20"/>
          <w:lang w:eastAsia="en-GB"/>
        </w:rPr>
        <w:t>£20,</w:t>
      </w:r>
      <w:r w:rsidR="00B722F7">
        <w:rPr>
          <w:rFonts w:ascii="Arial" w:hAnsi="Arial" w:cs="Arial"/>
          <w:color w:val="000000"/>
          <w:sz w:val="20"/>
          <w:szCs w:val="20"/>
          <w:lang w:eastAsia="en-GB"/>
        </w:rPr>
        <w:t>265.00</w:t>
      </w:r>
      <w:r>
        <w:rPr>
          <w:rFonts w:ascii="Arial" w:hAnsi="Arial" w:cs="Arial"/>
          <w:color w:val="000000"/>
          <w:sz w:val="20"/>
          <w:szCs w:val="20"/>
          <w:lang w:eastAsia="en-GB"/>
        </w:rPr>
        <w:t xml:space="preserve"> </w:t>
      </w:r>
      <w:r w:rsidRPr="005C2A1A">
        <w:rPr>
          <w:rFonts w:ascii="Arial" w:hAnsi="Arial" w:cs="Arial"/>
          <w:color w:val="000000"/>
          <w:sz w:val="20"/>
          <w:szCs w:val="20"/>
          <w:lang w:eastAsia="en-GB"/>
        </w:rPr>
        <w:t xml:space="preserve">+ </w:t>
      </w:r>
      <w:r>
        <w:rPr>
          <w:rFonts w:ascii="Arial" w:hAnsi="Arial" w:cs="Arial"/>
          <w:color w:val="000000"/>
          <w:sz w:val="20"/>
          <w:szCs w:val="20"/>
          <w:lang w:eastAsia="en-GB"/>
        </w:rPr>
        <w:t>£1,7</w:t>
      </w:r>
      <w:r w:rsidR="00B722F7">
        <w:rPr>
          <w:rFonts w:ascii="Arial" w:hAnsi="Arial" w:cs="Arial"/>
          <w:color w:val="000000"/>
          <w:sz w:val="20"/>
          <w:szCs w:val="20"/>
          <w:lang w:eastAsia="en-GB"/>
        </w:rPr>
        <w:t>40.38</w:t>
      </w:r>
      <w:r>
        <w:rPr>
          <w:rFonts w:ascii="Arial" w:hAnsi="Arial" w:cs="Arial"/>
          <w:color w:val="000000"/>
          <w:sz w:val="20"/>
          <w:szCs w:val="20"/>
          <w:lang w:eastAsia="en-GB"/>
        </w:rPr>
        <w:t xml:space="preserve"> </w:t>
      </w:r>
      <w:r w:rsidRPr="005C2A1A">
        <w:rPr>
          <w:rFonts w:ascii="Arial" w:hAnsi="Arial" w:cs="Arial"/>
          <w:color w:val="000000"/>
          <w:sz w:val="20"/>
          <w:szCs w:val="20"/>
          <w:lang w:eastAsia="en-GB"/>
        </w:rPr>
        <w:t xml:space="preserve">= </w:t>
      </w:r>
      <w:r>
        <w:rPr>
          <w:rFonts w:ascii="Arial" w:hAnsi="Arial" w:cs="Arial"/>
          <w:color w:val="000000"/>
          <w:sz w:val="20"/>
          <w:szCs w:val="20"/>
          <w:lang w:eastAsia="en-GB"/>
        </w:rPr>
        <w:t>£22,</w:t>
      </w:r>
      <w:r w:rsidR="00B722F7">
        <w:rPr>
          <w:rFonts w:ascii="Arial" w:hAnsi="Arial" w:cs="Arial"/>
          <w:color w:val="000000"/>
          <w:sz w:val="20"/>
          <w:szCs w:val="20"/>
          <w:lang w:eastAsia="en-GB"/>
        </w:rPr>
        <w:t>005.38</w:t>
      </w:r>
      <w:r>
        <w:rPr>
          <w:rFonts w:ascii="Arial" w:hAnsi="Arial" w:cs="Arial"/>
          <w:color w:val="000000"/>
          <w:sz w:val="20"/>
          <w:szCs w:val="20"/>
          <w:lang w:eastAsia="en-GB"/>
        </w:rPr>
        <w:t xml:space="preserve"> </w:t>
      </w:r>
    </w:p>
    <w:p w14:paraId="6B65A133" w14:textId="77777777" w:rsidR="00E52BE7" w:rsidRPr="005C2A1A" w:rsidRDefault="00E52BE7" w:rsidP="00E52BE7">
      <w:pPr>
        <w:autoSpaceDE w:val="0"/>
        <w:autoSpaceDN w:val="0"/>
        <w:adjustRightInd w:val="0"/>
        <w:spacing w:line="274" w:lineRule="exact"/>
        <w:ind w:left="607" w:right="-20"/>
        <w:rPr>
          <w:rFonts w:ascii="Arial" w:hAnsi="Arial" w:cs="Arial"/>
          <w:color w:val="000000"/>
          <w:sz w:val="20"/>
          <w:szCs w:val="20"/>
          <w:lang w:eastAsia="en-GB"/>
        </w:rPr>
      </w:pPr>
    </w:p>
    <w:p w14:paraId="34E60901" w14:textId="77777777" w:rsidR="00E52BE7" w:rsidRPr="005C2A1A" w:rsidRDefault="00E52BE7" w:rsidP="00E52BE7">
      <w:pPr>
        <w:autoSpaceDE w:val="0"/>
        <w:autoSpaceDN w:val="0"/>
        <w:adjustRightInd w:val="0"/>
        <w:ind w:left="607" w:right="-20"/>
        <w:rPr>
          <w:rFonts w:ascii="Arial" w:hAnsi="Arial" w:cs="Arial"/>
          <w:color w:val="000000"/>
          <w:sz w:val="20"/>
          <w:szCs w:val="20"/>
          <w:lang w:eastAsia="en-GB"/>
        </w:rPr>
      </w:pPr>
      <w:r w:rsidRPr="005C2A1A">
        <w:rPr>
          <w:rFonts w:ascii="Arial" w:hAnsi="Arial" w:cs="Arial"/>
          <w:color w:val="000000"/>
          <w:sz w:val="20"/>
          <w:szCs w:val="20"/>
          <w:lang w:eastAsia="en-GB"/>
        </w:rPr>
        <w:t>Complete years to receiving scheme’s NPA* = 19</w:t>
      </w:r>
    </w:p>
    <w:p w14:paraId="77F43F5B" w14:textId="77777777" w:rsidR="00E52BE7" w:rsidRPr="005C2A1A" w:rsidRDefault="00E52BE7" w:rsidP="00E52BE7">
      <w:pPr>
        <w:autoSpaceDE w:val="0"/>
        <w:autoSpaceDN w:val="0"/>
        <w:adjustRightInd w:val="0"/>
        <w:spacing w:before="2"/>
        <w:ind w:left="607" w:right="-20"/>
        <w:rPr>
          <w:rFonts w:ascii="Arial" w:hAnsi="Arial" w:cs="Arial"/>
          <w:color w:val="000000"/>
          <w:sz w:val="20"/>
          <w:szCs w:val="20"/>
          <w:lang w:eastAsia="en-GB"/>
        </w:rPr>
      </w:pPr>
      <w:r w:rsidRPr="005C2A1A">
        <w:rPr>
          <w:rFonts w:ascii="Arial" w:hAnsi="Arial" w:cs="Arial"/>
          <w:color w:val="000000"/>
          <w:sz w:val="20"/>
          <w:szCs w:val="20"/>
          <w:lang w:eastAsia="en-GB"/>
        </w:rPr>
        <w:t>*from the guarantee date</w:t>
      </w:r>
    </w:p>
    <w:p w14:paraId="702F77A6" w14:textId="77777777" w:rsidR="00E52BE7" w:rsidRPr="005C2A1A" w:rsidRDefault="00E52BE7" w:rsidP="00E52BE7">
      <w:pPr>
        <w:autoSpaceDE w:val="0"/>
        <w:autoSpaceDN w:val="0"/>
        <w:adjustRightInd w:val="0"/>
        <w:spacing w:before="19" w:line="220" w:lineRule="exact"/>
        <w:ind w:left="567"/>
        <w:rPr>
          <w:rFonts w:ascii="Arial" w:hAnsi="Arial" w:cs="Arial"/>
          <w:color w:val="000000"/>
          <w:sz w:val="20"/>
          <w:szCs w:val="20"/>
          <w:lang w:eastAsia="en-GB"/>
        </w:rPr>
      </w:pPr>
    </w:p>
    <w:p w14:paraId="680E033A" w14:textId="77777777" w:rsidR="00E52BE7" w:rsidRPr="00431A40" w:rsidRDefault="00E52BE7" w:rsidP="00E52BE7">
      <w:pPr>
        <w:autoSpaceDE w:val="0"/>
        <w:autoSpaceDN w:val="0"/>
        <w:adjustRightInd w:val="0"/>
        <w:spacing w:line="241" w:lineRule="auto"/>
        <w:ind w:left="607" w:right="49"/>
        <w:rPr>
          <w:rFonts w:ascii="Arial" w:hAnsi="Arial" w:cs="Arial"/>
          <w:color w:val="000000"/>
          <w:sz w:val="20"/>
          <w:szCs w:val="20"/>
          <w:lang w:eastAsia="en-GB"/>
        </w:rPr>
      </w:pPr>
      <w:r w:rsidRPr="005C2A1A">
        <w:rPr>
          <w:rFonts w:ascii="Arial" w:hAnsi="Arial" w:cs="Arial"/>
          <w:color w:val="000000"/>
          <w:sz w:val="20"/>
          <w:szCs w:val="20"/>
          <w:lang w:eastAsia="en-GB"/>
        </w:rPr>
        <w:t xml:space="preserve">CARE adjustment factor = </w:t>
      </w:r>
      <w:r>
        <w:rPr>
          <w:rFonts w:ascii="Arial" w:hAnsi="Arial" w:cs="Arial"/>
          <w:color w:val="000000"/>
          <w:sz w:val="20"/>
          <w:szCs w:val="20"/>
          <w:lang w:eastAsia="en-GB"/>
        </w:rPr>
        <w:t>1.169</w:t>
      </w:r>
    </w:p>
    <w:p w14:paraId="7C9EC5DF" w14:textId="77777777" w:rsidR="00E52BE7" w:rsidRPr="00431A40" w:rsidRDefault="00E52BE7" w:rsidP="00E52BE7">
      <w:pPr>
        <w:autoSpaceDE w:val="0"/>
        <w:autoSpaceDN w:val="0"/>
        <w:adjustRightInd w:val="0"/>
        <w:spacing w:before="15" w:line="220" w:lineRule="exact"/>
        <w:ind w:left="567"/>
        <w:rPr>
          <w:rFonts w:ascii="Arial" w:hAnsi="Arial" w:cs="Arial"/>
          <w:color w:val="000000"/>
          <w:sz w:val="20"/>
          <w:szCs w:val="20"/>
          <w:lang w:eastAsia="en-GB"/>
        </w:rPr>
      </w:pPr>
    </w:p>
    <w:p w14:paraId="7219FB3D" w14:textId="77777777" w:rsidR="00E52BE7" w:rsidRPr="00431A40" w:rsidRDefault="00E52BE7" w:rsidP="00E52BE7">
      <w:pPr>
        <w:autoSpaceDE w:val="0"/>
        <w:autoSpaceDN w:val="0"/>
        <w:adjustRightInd w:val="0"/>
        <w:ind w:left="607" w:right="-20"/>
        <w:rPr>
          <w:rFonts w:ascii="Arial" w:hAnsi="Arial" w:cs="Arial"/>
          <w:color w:val="000000"/>
          <w:sz w:val="20"/>
          <w:szCs w:val="20"/>
          <w:lang w:eastAsia="en-GB"/>
        </w:rPr>
      </w:pPr>
      <w:r w:rsidRPr="00431A40">
        <w:rPr>
          <w:rFonts w:ascii="Arial" w:hAnsi="Arial" w:cs="Arial"/>
          <w:color w:val="000000"/>
          <w:sz w:val="20"/>
          <w:szCs w:val="20"/>
          <w:lang w:eastAsia="en-GB"/>
        </w:rPr>
        <w:t xml:space="preserve">Club transfer value = </w:t>
      </w:r>
      <w:r>
        <w:rPr>
          <w:rFonts w:ascii="Arial" w:hAnsi="Arial" w:cs="Arial"/>
          <w:color w:val="000000"/>
          <w:sz w:val="20"/>
          <w:szCs w:val="20"/>
          <w:lang w:eastAsia="en-GB"/>
        </w:rPr>
        <w:t>£22,</w:t>
      </w:r>
      <w:r w:rsidR="00B722F7">
        <w:rPr>
          <w:rFonts w:ascii="Arial" w:hAnsi="Arial" w:cs="Arial"/>
          <w:color w:val="000000"/>
          <w:sz w:val="20"/>
          <w:szCs w:val="20"/>
          <w:lang w:eastAsia="en-GB"/>
        </w:rPr>
        <w:t>005.38</w:t>
      </w:r>
      <w:r>
        <w:rPr>
          <w:rFonts w:ascii="Arial" w:hAnsi="Arial" w:cs="Arial"/>
          <w:color w:val="000000"/>
          <w:sz w:val="20"/>
          <w:szCs w:val="20"/>
          <w:lang w:eastAsia="en-GB"/>
        </w:rPr>
        <w:t xml:space="preserve"> </w:t>
      </w:r>
      <w:r w:rsidRPr="00431A40">
        <w:rPr>
          <w:rFonts w:ascii="Arial" w:hAnsi="Arial" w:cs="Arial"/>
          <w:color w:val="000000"/>
          <w:sz w:val="20"/>
          <w:szCs w:val="20"/>
          <w:lang w:eastAsia="en-GB"/>
        </w:rPr>
        <w:t>x 1.</w:t>
      </w:r>
      <w:r>
        <w:rPr>
          <w:rFonts w:ascii="Arial" w:hAnsi="Arial" w:cs="Arial"/>
          <w:color w:val="000000"/>
          <w:sz w:val="20"/>
          <w:szCs w:val="20"/>
          <w:lang w:eastAsia="en-GB"/>
        </w:rPr>
        <w:t xml:space="preserve">169 = </w:t>
      </w:r>
      <w:r w:rsidRPr="00D51CE5">
        <w:rPr>
          <w:rFonts w:ascii="Arial" w:hAnsi="Arial" w:cs="Arial"/>
          <w:b/>
          <w:color w:val="000000"/>
          <w:sz w:val="20"/>
          <w:szCs w:val="20"/>
          <w:lang w:eastAsia="en-GB"/>
        </w:rPr>
        <w:t>£2</w:t>
      </w:r>
      <w:r w:rsidR="00B722F7">
        <w:rPr>
          <w:rFonts w:ascii="Arial" w:hAnsi="Arial" w:cs="Arial"/>
          <w:b/>
          <w:color w:val="000000"/>
          <w:sz w:val="20"/>
          <w:szCs w:val="20"/>
          <w:lang w:eastAsia="en-GB"/>
        </w:rPr>
        <w:t>5,724.29</w:t>
      </w:r>
      <w:r>
        <w:rPr>
          <w:rFonts w:ascii="Arial" w:hAnsi="Arial" w:cs="Arial"/>
          <w:color w:val="000000"/>
          <w:sz w:val="20"/>
          <w:szCs w:val="20"/>
          <w:lang w:eastAsia="en-GB"/>
        </w:rPr>
        <w:t xml:space="preserve"> </w:t>
      </w:r>
    </w:p>
    <w:p w14:paraId="69C83D7B" w14:textId="77777777" w:rsidR="00E52BE7" w:rsidRPr="00431A40" w:rsidRDefault="00E52BE7" w:rsidP="00E52BE7">
      <w:pPr>
        <w:autoSpaceDE w:val="0"/>
        <w:autoSpaceDN w:val="0"/>
        <w:adjustRightInd w:val="0"/>
        <w:spacing w:before="1" w:line="240" w:lineRule="exact"/>
        <w:rPr>
          <w:rFonts w:ascii="Arial" w:hAnsi="Arial" w:cs="Arial"/>
          <w:color w:val="000000"/>
          <w:sz w:val="20"/>
          <w:szCs w:val="20"/>
          <w:lang w:eastAsia="en-GB"/>
        </w:rPr>
      </w:pPr>
    </w:p>
    <w:p w14:paraId="41EB8E4C" w14:textId="77777777" w:rsidR="00E52BE7" w:rsidRPr="00431A40" w:rsidRDefault="00E52BE7" w:rsidP="00E52BE7">
      <w:pPr>
        <w:tabs>
          <w:tab w:val="left" w:pos="567"/>
        </w:tabs>
        <w:rPr>
          <w:rFonts w:ascii="Arial" w:hAnsi="Arial" w:cs="Arial"/>
          <w:b/>
          <w:color w:val="000000"/>
          <w:sz w:val="20"/>
          <w:szCs w:val="20"/>
          <w:lang w:eastAsia="en-GB"/>
        </w:rPr>
      </w:pPr>
    </w:p>
    <w:p w14:paraId="04BEC1B2" w14:textId="77777777" w:rsidR="00E52BE7" w:rsidRPr="00431A40" w:rsidRDefault="00E52BE7" w:rsidP="00E52BE7">
      <w:pPr>
        <w:tabs>
          <w:tab w:val="left" w:pos="567"/>
        </w:tabs>
        <w:rPr>
          <w:rFonts w:ascii="Arial" w:hAnsi="Arial" w:cs="Arial"/>
          <w:b/>
          <w:color w:val="000000"/>
          <w:sz w:val="20"/>
          <w:szCs w:val="20"/>
          <w:lang w:eastAsia="en-GB"/>
        </w:rPr>
      </w:pPr>
      <w:r w:rsidRPr="00431A40">
        <w:rPr>
          <w:rFonts w:ascii="Arial" w:hAnsi="Arial" w:cs="Arial"/>
          <w:b/>
          <w:color w:val="000000"/>
          <w:sz w:val="20"/>
          <w:szCs w:val="20"/>
          <w:lang w:eastAsia="en-GB"/>
        </w:rPr>
        <w:t xml:space="preserve">Inner Club (i.e. CARE) transfer credit using the details </w:t>
      </w:r>
      <w:r>
        <w:rPr>
          <w:rFonts w:ascii="Arial" w:hAnsi="Arial" w:cs="Arial"/>
          <w:b/>
          <w:color w:val="000000"/>
          <w:sz w:val="20"/>
          <w:szCs w:val="20"/>
          <w:lang w:eastAsia="en-GB"/>
        </w:rPr>
        <w:t>above</w:t>
      </w:r>
      <w:r w:rsidRPr="00431A40">
        <w:rPr>
          <w:rFonts w:ascii="Arial" w:hAnsi="Arial" w:cs="Arial"/>
          <w:b/>
          <w:color w:val="000000"/>
          <w:sz w:val="20"/>
          <w:szCs w:val="20"/>
          <w:lang w:eastAsia="en-GB"/>
        </w:rPr>
        <w:t>:</w:t>
      </w:r>
    </w:p>
    <w:p w14:paraId="2519731A" w14:textId="77777777" w:rsidR="00E52BE7" w:rsidRDefault="00E52BE7" w:rsidP="00E52BE7">
      <w:pPr>
        <w:tabs>
          <w:tab w:val="left" w:pos="567"/>
        </w:tabs>
        <w:rPr>
          <w:rFonts w:ascii="Arial" w:hAnsi="Arial" w:cs="Arial"/>
          <w:color w:val="000000"/>
          <w:sz w:val="20"/>
          <w:szCs w:val="20"/>
          <w:lang w:eastAsia="en-GB"/>
        </w:rPr>
      </w:pPr>
    </w:p>
    <w:p w14:paraId="5C617114" w14:textId="77777777" w:rsidR="00E52BE7" w:rsidRPr="00431A40" w:rsidRDefault="00E52BE7" w:rsidP="00E52BE7">
      <w:pPr>
        <w:tabs>
          <w:tab w:val="left" w:pos="567"/>
        </w:tabs>
        <w:ind w:left="567"/>
        <w:rPr>
          <w:rFonts w:ascii="Arial" w:hAnsi="Arial" w:cs="Arial"/>
          <w:color w:val="000000"/>
          <w:sz w:val="20"/>
          <w:szCs w:val="20"/>
          <w:lang w:eastAsia="en-GB"/>
        </w:rPr>
      </w:pPr>
      <w:r>
        <w:rPr>
          <w:rFonts w:ascii="Arial" w:hAnsi="Arial" w:cs="Arial"/>
          <w:color w:val="000000"/>
          <w:sz w:val="20"/>
          <w:szCs w:val="20"/>
          <w:lang w:eastAsia="en-GB"/>
        </w:rPr>
        <w:t xml:space="preserve">Pension in TPS as </w:t>
      </w:r>
      <w:r w:rsidRPr="005C2A1A">
        <w:rPr>
          <w:rFonts w:ascii="Arial" w:hAnsi="Arial" w:cs="Arial"/>
          <w:color w:val="000000"/>
          <w:sz w:val="20"/>
          <w:szCs w:val="20"/>
          <w:lang w:eastAsia="en-GB"/>
        </w:rPr>
        <w:t xml:space="preserve">revalued in accordance with the </w:t>
      </w:r>
      <w:r>
        <w:rPr>
          <w:rFonts w:ascii="Arial" w:hAnsi="Arial" w:cs="Arial"/>
          <w:color w:val="000000"/>
          <w:sz w:val="20"/>
          <w:szCs w:val="20"/>
          <w:lang w:eastAsia="en-GB"/>
        </w:rPr>
        <w:t xml:space="preserve">TPS </w:t>
      </w:r>
      <w:r w:rsidRPr="005C2A1A">
        <w:rPr>
          <w:rFonts w:ascii="Arial" w:hAnsi="Arial" w:cs="Arial"/>
          <w:color w:val="000000"/>
          <w:sz w:val="20"/>
          <w:szCs w:val="20"/>
          <w:u w:val="single"/>
          <w:lang w:eastAsia="en-GB"/>
        </w:rPr>
        <w:t>in-service</w:t>
      </w:r>
      <w:r w:rsidRPr="005C2A1A">
        <w:rPr>
          <w:rFonts w:ascii="Arial" w:hAnsi="Arial" w:cs="Arial"/>
          <w:color w:val="000000"/>
          <w:sz w:val="20"/>
          <w:szCs w:val="20"/>
          <w:lang w:eastAsia="en-GB"/>
        </w:rPr>
        <w:t xml:space="preserve"> revaluation </w:t>
      </w:r>
      <w:r>
        <w:rPr>
          <w:rFonts w:ascii="Arial" w:hAnsi="Arial" w:cs="Arial"/>
          <w:color w:val="000000"/>
          <w:sz w:val="20"/>
          <w:szCs w:val="20"/>
          <w:lang w:eastAsia="en-GB"/>
        </w:rPr>
        <w:t xml:space="preserve">rate </w:t>
      </w:r>
      <w:r w:rsidRPr="005C2A1A">
        <w:rPr>
          <w:rFonts w:ascii="Arial" w:hAnsi="Arial" w:cs="Arial"/>
          <w:color w:val="000000"/>
          <w:sz w:val="20"/>
          <w:szCs w:val="20"/>
          <w:lang w:eastAsia="en-GB"/>
        </w:rPr>
        <w:t>up to the guarantee date</w:t>
      </w:r>
      <w:r>
        <w:rPr>
          <w:rFonts w:ascii="Arial" w:hAnsi="Arial" w:cs="Arial"/>
          <w:color w:val="000000"/>
          <w:sz w:val="20"/>
          <w:szCs w:val="20"/>
          <w:lang w:eastAsia="en-GB"/>
        </w:rPr>
        <w:t>: £2,</w:t>
      </w:r>
      <w:r w:rsidR="00B722F7">
        <w:rPr>
          <w:rFonts w:ascii="Arial" w:hAnsi="Arial" w:cs="Arial"/>
          <w:color w:val="000000"/>
          <w:sz w:val="20"/>
          <w:szCs w:val="20"/>
          <w:lang w:eastAsia="en-GB"/>
        </w:rPr>
        <w:t>100.00</w:t>
      </w:r>
      <w:r>
        <w:rPr>
          <w:rFonts w:ascii="Arial" w:hAnsi="Arial" w:cs="Arial"/>
          <w:color w:val="000000"/>
          <w:sz w:val="20"/>
          <w:szCs w:val="20"/>
          <w:lang w:eastAsia="en-GB"/>
        </w:rPr>
        <w:t xml:space="preserve">  </w:t>
      </w:r>
    </w:p>
    <w:p w14:paraId="213BF4CB" w14:textId="77777777" w:rsidR="00E52BE7" w:rsidRDefault="00E52BE7" w:rsidP="00E52BE7">
      <w:pPr>
        <w:tabs>
          <w:tab w:val="left" w:pos="567"/>
          <w:tab w:val="left" w:pos="2805"/>
        </w:tabs>
        <w:ind w:left="567"/>
        <w:rPr>
          <w:rFonts w:ascii="Arial" w:hAnsi="Arial" w:cs="Arial"/>
          <w:color w:val="000000"/>
          <w:sz w:val="20"/>
          <w:szCs w:val="20"/>
          <w:lang w:eastAsia="en-GB"/>
        </w:rPr>
      </w:pPr>
      <w:r>
        <w:rPr>
          <w:rFonts w:ascii="Arial" w:hAnsi="Arial" w:cs="Arial"/>
          <w:color w:val="000000"/>
          <w:sz w:val="20"/>
          <w:szCs w:val="20"/>
          <w:lang w:eastAsia="en-GB"/>
        </w:rPr>
        <w:t>£2,</w:t>
      </w:r>
      <w:r w:rsidR="00B722F7">
        <w:rPr>
          <w:rFonts w:ascii="Arial" w:hAnsi="Arial" w:cs="Arial"/>
          <w:color w:val="000000"/>
          <w:sz w:val="20"/>
          <w:szCs w:val="20"/>
          <w:lang w:eastAsia="en-GB"/>
        </w:rPr>
        <w:t>100.00</w:t>
      </w:r>
      <w:r>
        <w:rPr>
          <w:rFonts w:ascii="Arial" w:hAnsi="Arial" w:cs="Arial"/>
          <w:color w:val="000000"/>
          <w:sz w:val="20"/>
          <w:szCs w:val="20"/>
          <w:lang w:eastAsia="en-GB"/>
        </w:rPr>
        <w:t xml:space="preserve"> x [9.65 + (0.375 x 2.21)] / [9.65 + (0.30625 x 2.21)] =</w:t>
      </w:r>
    </w:p>
    <w:p w14:paraId="142AD223" w14:textId="77777777" w:rsidR="00E52BE7" w:rsidRDefault="00E52BE7" w:rsidP="00E52BE7">
      <w:pPr>
        <w:tabs>
          <w:tab w:val="left" w:pos="567"/>
          <w:tab w:val="left" w:pos="2805"/>
        </w:tabs>
        <w:ind w:left="567"/>
        <w:rPr>
          <w:rFonts w:ascii="Arial" w:hAnsi="Arial" w:cs="Arial"/>
          <w:color w:val="000000"/>
          <w:sz w:val="20"/>
          <w:szCs w:val="20"/>
          <w:lang w:eastAsia="en-GB"/>
        </w:rPr>
      </w:pPr>
      <w:r>
        <w:rPr>
          <w:rFonts w:ascii="Arial" w:hAnsi="Arial" w:cs="Arial"/>
          <w:color w:val="000000"/>
          <w:sz w:val="20"/>
          <w:szCs w:val="20"/>
          <w:lang w:eastAsia="en-GB"/>
        </w:rPr>
        <w:t>£2,</w:t>
      </w:r>
      <w:r w:rsidR="00B722F7">
        <w:rPr>
          <w:rFonts w:ascii="Arial" w:hAnsi="Arial" w:cs="Arial"/>
          <w:color w:val="000000"/>
          <w:sz w:val="20"/>
          <w:szCs w:val="20"/>
          <w:lang w:eastAsia="en-GB"/>
        </w:rPr>
        <w:t>100.00</w:t>
      </w:r>
      <w:r>
        <w:rPr>
          <w:rFonts w:ascii="Arial" w:hAnsi="Arial" w:cs="Arial"/>
          <w:color w:val="000000"/>
          <w:sz w:val="20"/>
          <w:szCs w:val="20"/>
          <w:lang w:eastAsia="en-GB"/>
        </w:rPr>
        <w:t xml:space="preserve"> x [9.65 + 0.82875] / [9.65 + 0.67681] =</w:t>
      </w:r>
    </w:p>
    <w:p w14:paraId="49CC39A5" w14:textId="77777777" w:rsidR="00E52BE7" w:rsidRDefault="00E52BE7" w:rsidP="00E52BE7">
      <w:pPr>
        <w:tabs>
          <w:tab w:val="left" w:pos="567"/>
          <w:tab w:val="left" w:pos="2805"/>
        </w:tabs>
        <w:ind w:left="567"/>
        <w:rPr>
          <w:rFonts w:ascii="Arial" w:hAnsi="Arial" w:cs="Arial"/>
          <w:color w:val="000000"/>
          <w:sz w:val="20"/>
          <w:szCs w:val="20"/>
          <w:lang w:eastAsia="en-GB"/>
        </w:rPr>
      </w:pPr>
      <w:r>
        <w:rPr>
          <w:rFonts w:ascii="Arial" w:hAnsi="Arial" w:cs="Arial"/>
          <w:color w:val="000000"/>
          <w:sz w:val="20"/>
          <w:szCs w:val="20"/>
          <w:lang w:eastAsia="en-GB"/>
        </w:rPr>
        <w:t>£2,</w:t>
      </w:r>
      <w:r w:rsidR="00B722F7">
        <w:rPr>
          <w:rFonts w:ascii="Arial" w:hAnsi="Arial" w:cs="Arial"/>
          <w:color w:val="000000"/>
          <w:sz w:val="20"/>
          <w:szCs w:val="20"/>
          <w:lang w:eastAsia="en-GB"/>
        </w:rPr>
        <w:t>100.00</w:t>
      </w:r>
      <w:r>
        <w:rPr>
          <w:rFonts w:ascii="Arial" w:hAnsi="Arial" w:cs="Arial"/>
          <w:color w:val="000000"/>
          <w:sz w:val="20"/>
          <w:szCs w:val="20"/>
          <w:lang w:eastAsia="en-GB"/>
        </w:rPr>
        <w:t xml:space="preserve"> x [10.47875 / 10.32681] =</w:t>
      </w:r>
    </w:p>
    <w:p w14:paraId="3ACC39DF" w14:textId="77777777" w:rsidR="00E52BE7" w:rsidRDefault="00B722F7" w:rsidP="00E52BE7">
      <w:pPr>
        <w:tabs>
          <w:tab w:val="left" w:pos="567"/>
          <w:tab w:val="left" w:pos="2805"/>
        </w:tabs>
        <w:ind w:left="567"/>
        <w:rPr>
          <w:rFonts w:ascii="Arial" w:hAnsi="Arial" w:cs="Arial"/>
          <w:b/>
          <w:color w:val="000000"/>
          <w:sz w:val="20"/>
          <w:szCs w:val="20"/>
          <w:lang w:eastAsia="en-GB"/>
        </w:rPr>
      </w:pPr>
      <w:r>
        <w:rPr>
          <w:rFonts w:ascii="Arial" w:hAnsi="Arial" w:cs="Arial"/>
          <w:b/>
          <w:color w:val="000000"/>
          <w:sz w:val="20"/>
          <w:szCs w:val="20"/>
          <w:lang w:eastAsia="en-GB"/>
        </w:rPr>
        <w:t>£2,130.90</w:t>
      </w:r>
      <w:r w:rsidR="00DE3B10">
        <w:rPr>
          <w:rFonts w:ascii="Arial" w:hAnsi="Arial" w:cs="Arial"/>
          <w:b/>
          <w:color w:val="000000"/>
          <w:sz w:val="20"/>
          <w:szCs w:val="20"/>
          <w:lang w:eastAsia="en-GB"/>
        </w:rPr>
        <w:t xml:space="preserve"> (but see below)</w:t>
      </w:r>
    </w:p>
    <w:p w14:paraId="47D4EC10" w14:textId="77777777" w:rsidR="007741BA" w:rsidRPr="00D51CE5" w:rsidRDefault="007741BA" w:rsidP="00E52BE7">
      <w:pPr>
        <w:tabs>
          <w:tab w:val="left" w:pos="567"/>
          <w:tab w:val="left" w:pos="2805"/>
        </w:tabs>
        <w:ind w:left="567"/>
        <w:rPr>
          <w:rFonts w:ascii="Arial" w:hAnsi="Arial" w:cs="Arial"/>
          <w:b/>
          <w:color w:val="000000"/>
          <w:sz w:val="20"/>
          <w:szCs w:val="20"/>
          <w:lang w:eastAsia="en-GB"/>
        </w:rPr>
      </w:pPr>
    </w:p>
    <w:p w14:paraId="4E7109AA" w14:textId="77777777" w:rsidR="00760BE0" w:rsidRDefault="00B722F7" w:rsidP="00A60262">
      <w:pPr>
        <w:autoSpaceDE w:val="0"/>
        <w:autoSpaceDN w:val="0"/>
        <w:adjustRightInd w:val="0"/>
        <w:spacing w:before="100" w:after="100"/>
        <w:rPr>
          <w:rFonts w:ascii="Arial" w:hAnsi="Arial" w:cs="Arial"/>
          <w:b/>
          <w:sz w:val="20"/>
          <w:szCs w:val="20"/>
        </w:rPr>
      </w:pPr>
      <w:r w:rsidRPr="00DE3B10">
        <w:rPr>
          <w:rFonts w:ascii="Arial" w:hAnsi="Arial" w:cs="Arial"/>
          <w:b/>
          <w:sz w:val="20"/>
          <w:szCs w:val="20"/>
        </w:rPr>
        <w:t xml:space="preserve">Note that the above simply reflects the amount of the CETV calculated and paid by the TPS and the </w:t>
      </w:r>
      <w:r w:rsidR="00DE3B10" w:rsidRPr="00DE3B10">
        <w:rPr>
          <w:rFonts w:ascii="Arial" w:hAnsi="Arial" w:cs="Arial"/>
          <w:b/>
          <w:sz w:val="20"/>
          <w:szCs w:val="20"/>
        </w:rPr>
        <w:t xml:space="preserve">initial </w:t>
      </w:r>
      <w:r w:rsidRPr="00DE3B10">
        <w:rPr>
          <w:rFonts w:ascii="Arial" w:hAnsi="Arial" w:cs="Arial"/>
          <w:b/>
          <w:sz w:val="20"/>
          <w:szCs w:val="20"/>
        </w:rPr>
        <w:t xml:space="preserve">amount of CARE pension </w:t>
      </w:r>
      <w:r w:rsidR="00DE3B10" w:rsidRPr="00DE3B10">
        <w:rPr>
          <w:rFonts w:ascii="Arial" w:hAnsi="Arial" w:cs="Arial"/>
          <w:b/>
          <w:sz w:val="20"/>
          <w:szCs w:val="20"/>
        </w:rPr>
        <w:t xml:space="preserve">to be </w:t>
      </w:r>
      <w:r w:rsidRPr="00DE3B10">
        <w:rPr>
          <w:rFonts w:ascii="Arial" w:hAnsi="Arial" w:cs="Arial"/>
          <w:b/>
          <w:sz w:val="20"/>
          <w:szCs w:val="20"/>
        </w:rPr>
        <w:t>credited in the member’s LGPS active account in 2017/18</w:t>
      </w:r>
      <w:r w:rsidR="00250682" w:rsidRPr="00DE3B10">
        <w:rPr>
          <w:rFonts w:ascii="Arial" w:hAnsi="Arial" w:cs="Arial"/>
          <w:b/>
          <w:sz w:val="20"/>
          <w:szCs w:val="20"/>
        </w:rPr>
        <w:t xml:space="preserve">). </w:t>
      </w:r>
      <w:r w:rsidR="00DE3B10" w:rsidRPr="00DE3B10">
        <w:rPr>
          <w:rFonts w:ascii="Arial" w:hAnsi="Arial" w:cs="Arial"/>
          <w:b/>
          <w:sz w:val="20"/>
          <w:szCs w:val="20"/>
        </w:rPr>
        <w:t xml:space="preserve">However, although </w:t>
      </w:r>
      <w:r w:rsidR="00250682" w:rsidRPr="00DE3B10">
        <w:rPr>
          <w:rFonts w:ascii="Arial" w:hAnsi="Arial" w:cs="Arial"/>
          <w:b/>
          <w:sz w:val="20"/>
          <w:szCs w:val="20"/>
        </w:rPr>
        <w:t>the</w:t>
      </w:r>
      <w:r w:rsidR="00DE3B10" w:rsidRPr="00DE3B10">
        <w:rPr>
          <w:rFonts w:ascii="Arial" w:hAnsi="Arial" w:cs="Arial"/>
          <w:b/>
          <w:sz w:val="20"/>
          <w:szCs w:val="20"/>
        </w:rPr>
        <w:t xml:space="preserve"> transfer value was not paid by the TPS </w:t>
      </w:r>
      <w:r w:rsidR="00250682" w:rsidRPr="00DE3B10">
        <w:rPr>
          <w:rFonts w:ascii="Arial" w:hAnsi="Arial" w:cs="Arial"/>
          <w:b/>
          <w:sz w:val="20"/>
          <w:szCs w:val="20"/>
        </w:rPr>
        <w:t xml:space="preserve">until after the applicable date for the 2017 HM Treasury revaluation order, </w:t>
      </w:r>
      <w:r w:rsidR="00DE3B10" w:rsidRPr="00DE3B10">
        <w:rPr>
          <w:rFonts w:ascii="Arial" w:hAnsi="Arial" w:cs="Arial"/>
          <w:b/>
          <w:sz w:val="20"/>
          <w:szCs w:val="20"/>
        </w:rPr>
        <w:t xml:space="preserve">it </w:t>
      </w:r>
      <w:r w:rsidR="00250682" w:rsidRPr="00DE3B10">
        <w:rPr>
          <w:rFonts w:ascii="Arial" w:hAnsi="Arial" w:cs="Arial"/>
          <w:b/>
          <w:sz w:val="20"/>
          <w:szCs w:val="20"/>
        </w:rPr>
        <w:t>did not include any increase under that order (because the transfer value was based on the guarantee date which was before the applicable date for the 2017 HM Treasury revaluation order)</w:t>
      </w:r>
      <w:r w:rsidR="00DE3B10" w:rsidRPr="00DE3B10">
        <w:rPr>
          <w:rFonts w:ascii="Arial" w:hAnsi="Arial" w:cs="Arial"/>
          <w:b/>
          <w:sz w:val="20"/>
          <w:szCs w:val="20"/>
        </w:rPr>
        <w:t xml:space="preserve">. Despite that, </w:t>
      </w:r>
      <w:r w:rsidR="00250682" w:rsidRPr="00DE3B10">
        <w:rPr>
          <w:rFonts w:ascii="Arial" w:hAnsi="Arial" w:cs="Arial"/>
          <w:b/>
          <w:sz w:val="20"/>
          <w:szCs w:val="20"/>
        </w:rPr>
        <w:t xml:space="preserve">the LGPS must immediately increase the transfer credit of £2,130.90 by the TPS in-service revaluation the member would have been entitled to </w:t>
      </w:r>
      <w:r w:rsidR="00DE3B10" w:rsidRPr="00DE3B10">
        <w:rPr>
          <w:rFonts w:ascii="Arial" w:hAnsi="Arial" w:cs="Arial"/>
          <w:b/>
          <w:sz w:val="20"/>
          <w:szCs w:val="20"/>
        </w:rPr>
        <w:t xml:space="preserve">under the 2017 HM Treasury revaluation order (so that the member does not miss out on that increase merely because the transfer was paid after, rather than before, the effective date of that order). The amount of CARE pension </w:t>
      </w:r>
      <w:r w:rsidR="005C3955">
        <w:rPr>
          <w:rFonts w:ascii="Arial" w:hAnsi="Arial" w:cs="Arial"/>
          <w:b/>
          <w:sz w:val="20"/>
          <w:szCs w:val="20"/>
        </w:rPr>
        <w:t xml:space="preserve">derived from the transfer </w:t>
      </w:r>
      <w:r w:rsidR="00DE3B10" w:rsidRPr="00DE3B10">
        <w:rPr>
          <w:rFonts w:ascii="Arial" w:hAnsi="Arial" w:cs="Arial"/>
          <w:b/>
          <w:sz w:val="20"/>
          <w:szCs w:val="20"/>
        </w:rPr>
        <w:t xml:space="preserve">is therefore immediately increased to </w:t>
      </w:r>
      <w:r w:rsidR="00DE3B10" w:rsidRPr="006C6993">
        <w:rPr>
          <w:rFonts w:ascii="Arial" w:hAnsi="Arial" w:cs="Arial"/>
          <w:b/>
          <w:sz w:val="20"/>
          <w:szCs w:val="20"/>
        </w:rPr>
        <w:t>£2,186.30</w:t>
      </w:r>
      <w:r w:rsidR="00DE3B10" w:rsidRPr="00DE3B10">
        <w:rPr>
          <w:rFonts w:ascii="Arial" w:hAnsi="Arial" w:cs="Arial"/>
          <w:b/>
          <w:sz w:val="20"/>
          <w:szCs w:val="20"/>
        </w:rPr>
        <w:t xml:space="preserve"> i.e. £2,130.90 + (1% + 1.6%). </w:t>
      </w:r>
      <w:r w:rsidR="00DE3B10">
        <w:rPr>
          <w:rFonts w:ascii="Arial" w:hAnsi="Arial" w:cs="Arial"/>
          <w:b/>
          <w:sz w:val="20"/>
          <w:szCs w:val="20"/>
        </w:rPr>
        <w:t>The LGPS has, therefore, been “</w:t>
      </w:r>
      <w:r w:rsidR="003D5171">
        <w:rPr>
          <w:rFonts w:ascii="Arial" w:hAnsi="Arial" w:cs="Arial"/>
          <w:b/>
          <w:sz w:val="20"/>
          <w:szCs w:val="20"/>
        </w:rPr>
        <w:t>short-changed” by the sending scheme</w:t>
      </w:r>
      <w:r w:rsidR="00F7425D">
        <w:rPr>
          <w:rFonts w:ascii="Arial" w:hAnsi="Arial" w:cs="Arial"/>
          <w:b/>
          <w:sz w:val="20"/>
          <w:szCs w:val="20"/>
        </w:rPr>
        <w:t xml:space="preserve"> (particularly where the number of complete years between the guarantee date and the member’s Normal Pension Age</w:t>
      </w:r>
      <w:r w:rsidR="00DC098A">
        <w:rPr>
          <w:rFonts w:ascii="Arial" w:hAnsi="Arial" w:cs="Arial"/>
          <w:b/>
          <w:sz w:val="20"/>
          <w:szCs w:val="20"/>
        </w:rPr>
        <w:t xml:space="preserve"> does not differ from the number of complete years between the transfer date and the member’s Normal Pension Age)</w:t>
      </w:r>
      <w:r w:rsidR="003D5171">
        <w:rPr>
          <w:rFonts w:ascii="Arial" w:hAnsi="Arial" w:cs="Arial"/>
          <w:b/>
          <w:sz w:val="20"/>
          <w:szCs w:val="20"/>
        </w:rPr>
        <w:t xml:space="preserve">. </w:t>
      </w:r>
    </w:p>
    <w:p w14:paraId="618C8F27" w14:textId="77777777" w:rsidR="003D5171" w:rsidRDefault="003D5171" w:rsidP="00A60262">
      <w:pPr>
        <w:autoSpaceDE w:val="0"/>
        <w:autoSpaceDN w:val="0"/>
        <w:adjustRightInd w:val="0"/>
        <w:spacing w:before="100" w:after="100"/>
        <w:rPr>
          <w:rFonts w:ascii="Arial" w:hAnsi="Arial" w:cs="Arial"/>
          <w:sz w:val="20"/>
          <w:szCs w:val="20"/>
        </w:rPr>
      </w:pPr>
      <w:r>
        <w:rPr>
          <w:rFonts w:ascii="Arial" w:hAnsi="Arial" w:cs="Arial"/>
          <w:sz w:val="20"/>
          <w:szCs w:val="20"/>
        </w:rPr>
        <w:t xml:space="preserve">As a result of the above complication the </w:t>
      </w:r>
      <w:r w:rsidR="00250682">
        <w:rPr>
          <w:rFonts w:ascii="Arial" w:hAnsi="Arial" w:cs="Arial"/>
          <w:sz w:val="20"/>
          <w:szCs w:val="20"/>
        </w:rPr>
        <w:t xml:space="preserve">calculation for annual allowance purposes is </w:t>
      </w:r>
      <w:r>
        <w:rPr>
          <w:rFonts w:ascii="Arial" w:hAnsi="Arial" w:cs="Arial"/>
          <w:sz w:val="20"/>
          <w:szCs w:val="20"/>
        </w:rPr>
        <w:t xml:space="preserve">as shown below. </w:t>
      </w:r>
    </w:p>
    <w:p w14:paraId="685CC78C" w14:textId="77777777" w:rsidR="00A60262" w:rsidRPr="00AC50E5" w:rsidRDefault="00A60262" w:rsidP="00A60262">
      <w:pPr>
        <w:autoSpaceDE w:val="0"/>
        <w:autoSpaceDN w:val="0"/>
        <w:adjustRightInd w:val="0"/>
        <w:spacing w:before="100" w:after="100"/>
        <w:rPr>
          <w:rFonts w:ascii="Arial" w:hAnsi="Arial" w:cs="Arial"/>
          <w:b/>
          <w:sz w:val="20"/>
          <w:szCs w:val="20"/>
        </w:rPr>
      </w:pPr>
      <w:r>
        <w:rPr>
          <w:rFonts w:ascii="Arial" w:hAnsi="Arial" w:cs="Arial"/>
          <w:sz w:val="20"/>
          <w:szCs w:val="20"/>
        </w:rPr>
        <w:t>The</w:t>
      </w:r>
      <w:r w:rsidRPr="008A5C9A">
        <w:rPr>
          <w:rFonts w:ascii="Arial" w:hAnsi="Arial" w:cs="Arial"/>
          <w:sz w:val="20"/>
          <w:szCs w:val="20"/>
        </w:rPr>
        <w:t xml:space="preserve"> pension input amount </w:t>
      </w:r>
      <w:r>
        <w:rPr>
          <w:rFonts w:ascii="Arial" w:hAnsi="Arial" w:cs="Arial"/>
          <w:sz w:val="20"/>
          <w:szCs w:val="20"/>
        </w:rPr>
        <w:t xml:space="preserve">for 2016/17 </w:t>
      </w:r>
      <w:r w:rsidRPr="008A5C9A">
        <w:rPr>
          <w:rFonts w:ascii="Arial" w:hAnsi="Arial" w:cs="Arial"/>
          <w:sz w:val="20"/>
          <w:szCs w:val="20"/>
        </w:rPr>
        <w:t>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r>
        <w:rPr>
          <w:rFonts w:ascii="Arial" w:hAnsi="Arial" w:cs="Arial"/>
          <w:sz w:val="20"/>
          <w:szCs w:val="20"/>
        </w:rPr>
        <w:t xml:space="preserve">, ignoring the initial value of the benefits bought by the transfer in </w:t>
      </w:r>
      <w:r w:rsidRPr="00AE3CD0">
        <w:rPr>
          <w:rFonts w:ascii="Arial" w:hAnsi="Arial" w:cs="Arial"/>
          <w:b/>
          <w:sz w:val="20"/>
          <w:szCs w:val="20"/>
        </w:rPr>
        <w:t>but including</w:t>
      </w:r>
      <w:r>
        <w:rPr>
          <w:rFonts w:ascii="Arial" w:hAnsi="Arial" w:cs="Arial"/>
          <w:b/>
          <w:sz w:val="20"/>
          <w:szCs w:val="20"/>
        </w:rPr>
        <w:t xml:space="preserve"> any increase in benefits occasioned by the transfer in which is not </w:t>
      </w:r>
      <w:r w:rsidRPr="00AC50E5">
        <w:rPr>
          <w:rFonts w:ascii="Arial" w:hAnsi="Arial" w:cs="Arial"/>
          <w:b/>
          <w:sz w:val="20"/>
          <w:szCs w:val="20"/>
        </w:rPr>
        <w:t xml:space="preserve">solely attributable to the </w:t>
      </w:r>
      <w:r>
        <w:rPr>
          <w:rFonts w:ascii="Arial" w:hAnsi="Arial" w:cs="Arial"/>
          <w:b/>
          <w:sz w:val="20"/>
          <w:szCs w:val="20"/>
        </w:rPr>
        <w:t>sum transferred</w:t>
      </w:r>
      <w:r w:rsidR="00C97F24">
        <w:rPr>
          <w:rFonts w:ascii="Arial" w:hAnsi="Arial" w:cs="Arial"/>
          <w:b/>
          <w:sz w:val="20"/>
          <w:szCs w:val="20"/>
        </w:rPr>
        <w:t xml:space="preserve"> (section 236(5D) of Finance Act 2004) </w:t>
      </w:r>
      <w:r>
        <w:rPr>
          <w:rFonts w:ascii="Arial" w:hAnsi="Arial" w:cs="Arial"/>
          <w:sz w:val="20"/>
          <w:szCs w:val="20"/>
        </w:rPr>
        <w:t xml:space="preserve">.  </w:t>
      </w:r>
    </w:p>
    <w:p w14:paraId="4A6033C7" w14:textId="77777777" w:rsidR="00A60262" w:rsidRPr="008A5C9A" w:rsidRDefault="00A60262" w:rsidP="00A60262">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 is not subject to the tapered annual allowance or the money purchase annual allowance. </w:t>
      </w:r>
    </w:p>
    <w:p w14:paraId="67AF450A" w14:textId="77777777" w:rsidR="00A60262" w:rsidRPr="008A5C9A" w:rsidRDefault="00A60262" w:rsidP="00A60262">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opening value</w:t>
      </w:r>
      <w:r>
        <w:rPr>
          <w:rFonts w:ascii="Arial" w:hAnsi="Arial" w:cs="Arial"/>
          <w:b/>
          <w:bCs/>
          <w:sz w:val="20"/>
          <w:szCs w:val="20"/>
        </w:rPr>
        <w:t xml:space="preserve"> for the 2016/17 PIP</w:t>
      </w:r>
    </w:p>
    <w:p w14:paraId="49F8721D" w14:textId="77777777" w:rsidR="00A60262" w:rsidRDefault="00A60262" w:rsidP="00A60262">
      <w:pPr>
        <w:autoSpaceDE w:val="0"/>
        <w:autoSpaceDN w:val="0"/>
        <w:adjustRightInd w:val="0"/>
        <w:spacing w:before="100" w:after="100"/>
        <w:rPr>
          <w:rFonts w:ascii="Arial" w:hAnsi="Arial" w:cs="Arial"/>
          <w:sz w:val="20"/>
          <w:szCs w:val="20"/>
        </w:rPr>
      </w:pPr>
      <w:r>
        <w:rPr>
          <w:rFonts w:ascii="Arial" w:hAnsi="Arial" w:cs="Arial"/>
          <w:sz w:val="20"/>
          <w:szCs w:val="20"/>
        </w:rPr>
        <w:t xml:space="preserve">As this is the first PIP in which the individual became a member of the LGPS the member’s opening balance for the PIP is £nil. </w:t>
      </w:r>
    </w:p>
    <w:p w14:paraId="5B3EA870" w14:textId="77777777" w:rsidR="00A60262" w:rsidRDefault="00A60262" w:rsidP="00A60262">
      <w:pPr>
        <w:autoSpaceDE w:val="0"/>
        <w:autoSpaceDN w:val="0"/>
        <w:adjustRightInd w:val="0"/>
        <w:spacing w:before="100" w:after="100"/>
        <w:rPr>
          <w:rFonts w:ascii="Arial" w:hAnsi="Arial" w:cs="Arial"/>
          <w:sz w:val="20"/>
          <w:szCs w:val="20"/>
        </w:rPr>
      </w:pPr>
    </w:p>
    <w:p w14:paraId="0DD0ABBB" w14:textId="77777777" w:rsidR="00A60262" w:rsidRPr="008A5C9A" w:rsidRDefault="00A60262" w:rsidP="00A60262">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w:t>
      </w:r>
      <w:r>
        <w:rPr>
          <w:rFonts w:ascii="Arial" w:hAnsi="Arial" w:cs="Arial"/>
          <w:b/>
          <w:color w:val="91278F"/>
          <w:sz w:val="20"/>
          <w:szCs w:val="20"/>
        </w:rPr>
        <w:t>0</w:t>
      </w:r>
      <w:r w:rsidRPr="00F12EF4">
        <w:rPr>
          <w:rFonts w:ascii="Arial" w:hAnsi="Arial" w:cs="Arial"/>
          <w:b/>
          <w:color w:val="91278F"/>
          <w:sz w:val="20"/>
          <w:szCs w:val="20"/>
        </w:rPr>
        <w:t>.00</w:t>
      </w:r>
      <w:r w:rsidRPr="008A5C9A">
        <w:rPr>
          <w:rFonts w:ascii="Arial" w:hAnsi="Arial" w:cs="Arial"/>
          <w:sz w:val="20"/>
          <w:szCs w:val="20"/>
        </w:rPr>
        <w:t>.</w:t>
      </w:r>
    </w:p>
    <w:p w14:paraId="1958CCA6" w14:textId="77777777" w:rsidR="00A60262" w:rsidRPr="008A5C9A" w:rsidRDefault="00A60262" w:rsidP="00A60262">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closing value</w:t>
      </w:r>
      <w:r>
        <w:rPr>
          <w:rFonts w:ascii="Arial" w:hAnsi="Arial" w:cs="Arial"/>
          <w:b/>
          <w:bCs/>
          <w:sz w:val="20"/>
          <w:szCs w:val="20"/>
        </w:rPr>
        <w:t xml:space="preserve"> for the 2016/17 PIP</w:t>
      </w:r>
    </w:p>
    <w:p w14:paraId="7EAFBA1E" w14:textId="77777777" w:rsidR="00A60262" w:rsidRPr="006118D7" w:rsidRDefault="00A60262" w:rsidP="00A60262">
      <w:pPr>
        <w:rPr>
          <w:rFonts w:ascii="Arial" w:hAnsi="Arial" w:cs="Arial"/>
          <w:sz w:val="20"/>
          <w:szCs w:val="20"/>
        </w:rPr>
      </w:pPr>
      <w:r w:rsidRPr="006118D7">
        <w:rPr>
          <w:rFonts w:ascii="Arial" w:hAnsi="Arial" w:cs="Arial"/>
          <w:sz w:val="20"/>
          <w:szCs w:val="20"/>
        </w:rPr>
        <w:t>T</w:t>
      </w:r>
      <w:r>
        <w:rPr>
          <w:rFonts w:ascii="Arial" w:hAnsi="Arial" w:cs="Arial"/>
          <w:sz w:val="20"/>
          <w:szCs w:val="20"/>
        </w:rPr>
        <w:t>he April 2017 HM T</w:t>
      </w:r>
      <w:r w:rsidRPr="006118D7">
        <w:rPr>
          <w:rFonts w:ascii="Arial" w:hAnsi="Arial" w:cs="Arial"/>
          <w:sz w:val="20"/>
          <w:szCs w:val="20"/>
        </w:rPr>
        <w:t xml:space="preserve">reasury revaluation </w:t>
      </w:r>
      <w:r>
        <w:rPr>
          <w:rFonts w:ascii="Arial" w:hAnsi="Arial" w:cs="Arial"/>
          <w:sz w:val="20"/>
          <w:szCs w:val="20"/>
        </w:rPr>
        <w:t xml:space="preserve">order </w:t>
      </w:r>
      <w:r w:rsidRPr="006118D7">
        <w:rPr>
          <w:rFonts w:ascii="Arial" w:hAnsi="Arial" w:cs="Arial"/>
          <w:sz w:val="20"/>
          <w:szCs w:val="20"/>
        </w:rPr>
        <w:t xml:space="preserve">= </w:t>
      </w:r>
      <w:r>
        <w:rPr>
          <w:rFonts w:ascii="Arial" w:hAnsi="Arial" w:cs="Arial"/>
          <w:sz w:val="20"/>
          <w:szCs w:val="20"/>
        </w:rPr>
        <w:t xml:space="preserve">assumed value of </w:t>
      </w:r>
      <w:r w:rsidRPr="006118D7">
        <w:rPr>
          <w:rFonts w:ascii="Arial" w:hAnsi="Arial" w:cs="Arial"/>
          <w:sz w:val="20"/>
          <w:szCs w:val="20"/>
        </w:rPr>
        <w:t>1.</w:t>
      </w:r>
      <w:r>
        <w:rPr>
          <w:rFonts w:ascii="Arial" w:hAnsi="Arial" w:cs="Arial"/>
          <w:sz w:val="20"/>
          <w:szCs w:val="20"/>
        </w:rPr>
        <w:t>0</w:t>
      </w:r>
      <w:r w:rsidRPr="006118D7">
        <w:rPr>
          <w:rFonts w:ascii="Arial" w:hAnsi="Arial" w:cs="Arial"/>
          <w:sz w:val="20"/>
          <w:szCs w:val="20"/>
        </w:rPr>
        <w:t xml:space="preserve">% (applied </w:t>
      </w:r>
      <w:r>
        <w:rPr>
          <w:rFonts w:ascii="Arial" w:hAnsi="Arial" w:cs="Arial"/>
          <w:sz w:val="20"/>
          <w:szCs w:val="20"/>
        </w:rPr>
        <w:t>on the first second</w:t>
      </w:r>
      <w:r w:rsidR="00DA1683" w:rsidRPr="00DA1683">
        <w:rPr>
          <w:rFonts w:ascii="Arial" w:hAnsi="Arial" w:cs="Arial"/>
          <w:sz w:val="20"/>
          <w:szCs w:val="20"/>
        </w:rPr>
        <w:t xml:space="preserve"> </w:t>
      </w:r>
      <w:r w:rsidR="00DA1683">
        <w:rPr>
          <w:rFonts w:ascii="Arial" w:hAnsi="Arial" w:cs="Arial"/>
          <w:sz w:val="20"/>
          <w:szCs w:val="20"/>
        </w:rPr>
        <w:t>after midnight of 31 March</w:t>
      </w:r>
      <w:r w:rsidRPr="006118D7">
        <w:rPr>
          <w:rFonts w:ascii="Arial" w:hAnsi="Arial" w:cs="Arial"/>
          <w:sz w:val="20"/>
          <w:szCs w:val="20"/>
        </w:rPr>
        <w:t xml:space="preserve"> 201</w:t>
      </w:r>
      <w:r>
        <w:rPr>
          <w:rFonts w:ascii="Arial" w:hAnsi="Arial" w:cs="Arial"/>
          <w:sz w:val="20"/>
          <w:szCs w:val="20"/>
        </w:rPr>
        <w:t>7</w:t>
      </w:r>
      <w:r w:rsidRPr="006118D7">
        <w:rPr>
          <w:rFonts w:ascii="Arial" w:hAnsi="Arial" w:cs="Arial"/>
          <w:sz w:val="20"/>
          <w:szCs w:val="20"/>
        </w:rPr>
        <w:t>)</w:t>
      </w:r>
      <w:r>
        <w:rPr>
          <w:rFonts w:ascii="Arial" w:hAnsi="Arial" w:cs="Arial"/>
          <w:sz w:val="20"/>
          <w:szCs w:val="20"/>
        </w:rPr>
        <w:t>. An assumed value has been used as the actual value was not known at the date this example was produced.</w:t>
      </w:r>
    </w:p>
    <w:p w14:paraId="36840B7B" w14:textId="77777777" w:rsidR="003D5171" w:rsidRDefault="003D5171" w:rsidP="003D5171">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the closing value</w:t>
      </w:r>
      <w:r w:rsidRPr="008A5C9A">
        <w:rPr>
          <w:rFonts w:ascii="Arial" w:hAnsi="Arial" w:cs="Arial"/>
          <w:sz w:val="20"/>
          <w:szCs w:val="20"/>
        </w:rPr>
        <w:t xml:space="preserve"> </w:t>
      </w:r>
      <w:r w:rsidR="0079345F">
        <w:rPr>
          <w:rFonts w:ascii="Arial" w:hAnsi="Arial" w:cs="Arial"/>
          <w:sz w:val="20"/>
          <w:szCs w:val="20"/>
        </w:rPr>
        <w:t>(</w:t>
      </w:r>
      <w:r w:rsidR="00DC3BBA">
        <w:rPr>
          <w:rFonts w:ascii="Arial" w:hAnsi="Arial" w:cs="Arial"/>
          <w:sz w:val="20"/>
          <w:szCs w:val="20"/>
        </w:rPr>
        <w:t xml:space="preserve">on 5 April 2017) </w:t>
      </w:r>
      <w:r w:rsidRPr="008A5C9A">
        <w:rPr>
          <w:rFonts w:ascii="Arial" w:hAnsi="Arial" w:cs="Arial"/>
          <w:sz w:val="20"/>
          <w:szCs w:val="20"/>
        </w:rPr>
        <w:t>is calculated as:</w:t>
      </w:r>
    </w:p>
    <w:p w14:paraId="02B94DD2" w14:textId="77777777" w:rsidR="003D5171" w:rsidRDefault="003D5171" w:rsidP="003D5171">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9EB267E" w14:textId="77777777" w:rsidR="00A60262" w:rsidRDefault="003D5171" w:rsidP="00F52DAE">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Amount of CARE pension:</w:t>
      </w:r>
    </w:p>
    <w:p w14:paraId="6D3061E6" w14:textId="77777777" w:rsidR="00DC3BBA" w:rsidRDefault="00DC3BBA" w:rsidP="00DC3BBA">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June 2016 to 31 March 2017): £442.18 * 1.01</w:t>
      </w:r>
      <w:r>
        <w:rPr>
          <w:rFonts w:ascii="Arial" w:hAnsi="Arial" w:cs="Arial"/>
          <w:sz w:val="20"/>
          <w:szCs w:val="20"/>
        </w:rPr>
        <w:tab/>
      </w:r>
      <w:r>
        <w:rPr>
          <w:rFonts w:ascii="Arial" w:hAnsi="Arial" w:cs="Arial"/>
          <w:sz w:val="20"/>
          <w:szCs w:val="20"/>
        </w:rPr>
        <w:tab/>
        <w:t xml:space="preserve">       446.60</w:t>
      </w:r>
    </w:p>
    <w:p w14:paraId="7428B940" w14:textId="77777777" w:rsidR="00DC3BBA" w:rsidRDefault="00DC3BBA" w:rsidP="00DC3BBA">
      <w:pPr>
        <w:autoSpaceDE w:val="0"/>
        <w:autoSpaceDN w:val="0"/>
        <w:adjustRightInd w:val="0"/>
        <w:spacing w:before="100" w:after="100"/>
        <w:ind w:firstLine="720"/>
        <w:outlineLvl w:val="0"/>
        <w:rPr>
          <w:rFonts w:ascii="Arial" w:hAnsi="Arial" w:cs="Arial"/>
          <w:sz w:val="20"/>
          <w:szCs w:val="20"/>
          <w:u w:val="single"/>
        </w:rPr>
      </w:pPr>
      <w:r>
        <w:rPr>
          <w:rFonts w:ascii="Arial" w:hAnsi="Arial" w:cs="Arial"/>
          <w:sz w:val="20"/>
          <w:szCs w:val="20"/>
        </w:rPr>
        <w:t>2017/18 (1 April 2017 to 5 April 2017):</w:t>
      </w:r>
      <w:r w:rsidRPr="001F7D8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F7D8E">
        <w:rPr>
          <w:rFonts w:ascii="Arial" w:hAnsi="Arial" w:cs="Arial"/>
          <w:sz w:val="20"/>
          <w:szCs w:val="20"/>
          <w:u w:val="single"/>
        </w:rPr>
        <w:t xml:space="preserve"> </w:t>
      </w:r>
      <w:r>
        <w:rPr>
          <w:rFonts w:ascii="Arial" w:hAnsi="Arial" w:cs="Arial"/>
          <w:sz w:val="20"/>
          <w:szCs w:val="20"/>
          <w:u w:val="single"/>
        </w:rPr>
        <w:t xml:space="preserve">    </w:t>
      </w:r>
      <w:r w:rsidRPr="001F7D8E">
        <w:rPr>
          <w:rFonts w:ascii="Arial" w:hAnsi="Arial" w:cs="Arial"/>
          <w:sz w:val="20"/>
          <w:szCs w:val="20"/>
          <w:u w:val="single"/>
        </w:rPr>
        <w:t xml:space="preserve"> </w:t>
      </w:r>
      <w:r>
        <w:rPr>
          <w:rFonts w:ascii="Arial" w:hAnsi="Arial" w:cs="Arial"/>
          <w:sz w:val="20"/>
          <w:szCs w:val="20"/>
          <w:u w:val="single"/>
        </w:rPr>
        <w:t>7.37</w:t>
      </w:r>
    </w:p>
    <w:p w14:paraId="5957C076" w14:textId="77777777" w:rsidR="00DC3BBA" w:rsidRDefault="00DC3BBA" w:rsidP="00DC3BBA">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0079345F">
        <w:rPr>
          <w:rFonts w:ascii="Arial" w:hAnsi="Arial" w:cs="Arial"/>
          <w:sz w:val="20"/>
          <w:szCs w:val="20"/>
        </w:rPr>
        <w:t xml:space="preserve">   </w:t>
      </w:r>
      <w:r>
        <w:rPr>
          <w:rFonts w:ascii="Arial" w:hAnsi="Arial" w:cs="Arial"/>
          <w:sz w:val="20"/>
          <w:szCs w:val="20"/>
        </w:rPr>
        <w:t xml:space="preserve">453.97 </w:t>
      </w:r>
    </w:p>
    <w:p w14:paraId="167F6495" w14:textId="77777777" w:rsidR="00DC3BBA" w:rsidRDefault="00DC3BBA" w:rsidP="00A60262">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w:t>
      </w:r>
      <w:r w:rsidR="0079345F" w:rsidRPr="0079345F">
        <w:rPr>
          <w:rFonts w:ascii="Arial" w:hAnsi="Arial" w:cs="Arial"/>
          <w:sz w:val="20"/>
          <w:szCs w:val="20"/>
          <w:u w:val="single"/>
        </w:rPr>
        <w:t xml:space="preserve"> </w:t>
      </w:r>
      <w:r w:rsidRPr="0079345F">
        <w:rPr>
          <w:rFonts w:ascii="Arial" w:hAnsi="Arial" w:cs="Arial"/>
          <w:sz w:val="20"/>
          <w:szCs w:val="20"/>
          <w:u w:val="single"/>
        </w:rPr>
        <w:t xml:space="preserve"> *  16</w:t>
      </w:r>
      <w:r>
        <w:rPr>
          <w:rFonts w:ascii="Arial" w:hAnsi="Arial" w:cs="Arial"/>
          <w:sz w:val="20"/>
          <w:szCs w:val="20"/>
        </w:rPr>
        <w:br/>
        <w:t xml:space="preserve">                                                                                                                  7,263.52     </w:t>
      </w:r>
    </w:p>
    <w:p w14:paraId="30426951" w14:textId="77777777" w:rsidR="00DC3BBA" w:rsidRDefault="00DC3BBA" w:rsidP="00A60262">
      <w:pPr>
        <w:autoSpaceDE w:val="0"/>
        <w:autoSpaceDN w:val="0"/>
        <w:adjustRightInd w:val="0"/>
        <w:spacing w:before="100" w:after="100"/>
        <w:ind w:left="360"/>
        <w:outlineLvl w:val="0"/>
        <w:rPr>
          <w:rFonts w:ascii="Arial" w:hAnsi="Arial" w:cs="Arial"/>
          <w:sz w:val="20"/>
          <w:szCs w:val="20"/>
        </w:rPr>
      </w:pPr>
    </w:p>
    <w:p w14:paraId="7ECF234F" w14:textId="77777777" w:rsidR="00A60262" w:rsidRPr="008A5C9A" w:rsidRDefault="00A60262" w:rsidP="00A6026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Working out the pension input amount </w:t>
      </w:r>
      <w:r>
        <w:rPr>
          <w:rFonts w:ascii="Arial" w:hAnsi="Arial" w:cs="Arial"/>
          <w:b/>
          <w:bCs/>
          <w:sz w:val="20"/>
          <w:szCs w:val="20"/>
        </w:rPr>
        <w:t>for the 2016/17 PIP</w:t>
      </w:r>
    </w:p>
    <w:p w14:paraId="6B8A9A90" w14:textId="77777777" w:rsidR="00DC3BBA" w:rsidRDefault="001D26D0" w:rsidP="001D26D0">
      <w:pPr>
        <w:autoSpaceDE w:val="0"/>
        <w:autoSpaceDN w:val="0"/>
        <w:adjustRightInd w:val="0"/>
        <w:spacing w:before="100" w:after="100"/>
        <w:rPr>
          <w:rFonts w:ascii="Arial" w:hAnsi="Arial" w:cs="Arial"/>
          <w:sz w:val="20"/>
          <w:szCs w:val="20"/>
        </w:rPr>
      </w:pPr>
      <w:r w:rsidRPr="008A5C9A">
        <w:rPr>
          <w:rFonts w:ascii="Arial" w:hAnsi="Arial" w:cs="Arial"/>
          <w:sz w:val="20"/>
          <w:szCs w:val="20"/>
        </w:rPr>
        <w:t>The increase in pension sa</w:t>
      </w:r>
      <w:r>
        <w:rPr>
          <w:rFonts w:ascii="Arial" w:hAnsi="Arial" w:cs="Arial"/>
          <w:sz w:val="20"/>
          <w:szCs w:val="20"/>
        </w:rPr>
        <w:t>ving over the year in the LGPS is £7,263.52</w:t>
      </w:r>
      <w:r w:rsidR="00DC3BBA">
        <w:rPr>
          <w:rFonts w:ascii="Arial" w:hAnsi="Arial" w:cs="Arial"/>
          <w:sz w:val="20"/>
          <w:szCs w:val="20"/>
        </w:rPr>
        <w:t xml:space="preserve"> - £nil =</w:t>
      </w:r>
      <w:r w:rsidR="00DC3BBA" w:rsidRPr="00021307">
        <w:rPr>
          <w:rFonts w:ascii="Arial" w:hAnsi="Arial" w:cs="Arial"/>
          <w:b/>
          <w:color w:val="91278F"/>
          <w:sz w:val="20"/>
          <w:szCs w:val="20"/>
        </w:rPr>
        <w:t xml:space="preserve"> </w:t>
      </w:r>
      <w:r w:rsidR="00DC3BBA" w:rsidRPr="00B811E8">
        <w:rPr>
          <w:rFonts w:ascii="Arial" w:hAnsi="Arial" w:cs="Arial"/>
          <w:b/>
          <w:color w:val="91278F"/>
          <w:sz w:val="20"/>
          <w:szCs w:val="20"/>
        </w:rPr>
        <w:t>£</w:t>
      </w:r>
      <w:r>
        <w:rPr>
          <w:rFonts w:ascii="Arial" w:hAnsi="Arial" w:cs="Arial"/>
          <w:b/>
          <w:color w:val="91278F"/>
          <w:sz w:val="20"/>
          <w:szCs w:val="20"/>
        </w:rPr>
        <w:t>7,263.52</w:t>
      </w:r>
      <w:r w:rsidR="00DC3BBA" w:rsidRPr="008A5C9A">
        <w:rPr>
          <w:rFonts w:ascii="Arial" w:hAnsi="Arial" w:cs="Arial"/>
          <w:sz w:val="20"/>
          <w:szCs w:val="20"/>
        </w:rPr>
        <w:t xml:space="preserve"> </w:t>
      </w:r>
    </w:p>
    <w:p w14:paraId="3F5872BC" w14:textId="77777777" w:rsidR="00DC3BBA" w:rsidRDefault="00DC3BBA" w:rsidP="00DC3BBA">
      <w:pPr>
        <w:rPr>
          <w:rFonts w:ascii="Arial" w:hAnsi="Arial" w:cs="Arial"/>
          <w:sz w:val="20"/>
          <w:szCs w:val="20"/>
        </w:rPr>
      </w:pPr>
    </w:p>
    <w:p w14:paraId="3F3669D8" w14:textId="77777777" w:rsidR="00DC3BBA" w:rsidRDefault="00DC3BBA" w:rsidP="00DC3BBA">
      <w:pPr>
        <w:rPr>
          <w:rFonts w:ascii="Arial" w:hAnsi="Arial" w:cs="Arial"/>
          <w:sz w:val="20"/>
          <w:szCs w:val="20"/>
        </w:rPr>
      </w:pPr>
      <w:r>
        <w:rPr>
          <w:rFonts w:ascii="Arial" w:hAnsi="Arial" w:cs="Arial"/>
          <w:sz w:val="20"/>
          <w:szCs w:val="20"/>
        </w:rPr>
        <w:t>As the pension input amount of £</w:t>
      </w:r>
      <w:r w:rsidR="001D26D0">
        <w:rPr>
          <w:rFonts w:ascii="Arial" w:hAnsi="Arial" w:cs="Arial"/>
          <w:sz w:val="20"/>
          <w:szCs w:val="20"/>
        </w:rPr>
        <w:t>7,263.52</w:t>
      </w:r>
      <w:r>
        <w:rPr>
          <w:rFonts w:ascii="Arial" w:hAnsi="Arial" w:cs="Arial"/>
          <w:sz w:val="20"/>
          <w:szCs w:val="20"/>
        </w:rPr>
        <w:t xml:space="preserve"> was less than the </w:t>
      </w:r>
      <w:r w:rsidR="00B1727A" w:rsidRPr="00B1727A">
        <w:rPr>
          <w:rFonts w:ascii="Arial" w:hAnsi="Arial" w:cs="Arial"/>
          <w:color w:val="993366"/>
          <w:sz w:val="20"/>
          <w:szCs w:val="20"/>
        </w:rPr>
        <w:t>‘</w:t>
      </w:r>
      <w:r w:rsidRPr="00B1727A">
        <w:rPr>
          <w:rFonts w:ascii="Arial" w:hAnsi="Arial" w:cs="Arial"/>
          <w:color w:val="993366"/>
          <w:sz w:val="20"/>
          <w:szCs w:val="20"/>
        </w:rPr>
        <w:t>standard</w:t>
      </w:r>
      <w:r w:rsidR="00B1727A" w:rsidRPr="00B1727A">
        <w:rPr>
          <w:rFonts w:ascii="Arial" w:hAnsi="Arial" w:cs="Arial"/>
          <w:color w:val="993366"/>
          <w:sz w:val="20"/>
          <w:szCs w:val="20"/>
        </w:rPr>
        <w:t>’</w:t>
      </w:r>
      <w:r w:rsidRPr="00B1727A">
        <w:rPr>
          <w:rFonts w:ascii="Arial" w:hAnsi="Arial" w:cs="Arial"/>
          <w:color w:val="993366"/>
          <w:sz w:val="20"/>
          <w:szCs w:val="20"/>
        </w:rPr>
        <w:t xml:space="preserve"> annual allowance</w:t>
      </w:r>
      <w:r w:rsidRPr="006118D7">
        <w:rPr>
          <w:rFonts w:ascii="Arial" w:hAnsi="Arial" w:cs="Arial"/>
          <w:sz w:val="20"/>
          <w:szCs w:val="20"/>
        </w:rPr>
        <w:t xml:space="preserve"> for</w:t>
      </w:r>
      <w:r>
        <w:rPr>
          <w:rFonts w:ascii="Arial" w:hAnsi="Arial" w:cs="Arial"/>
          <w:sz w:val="20"/>
          <w:szCs w:val="20"/>
        </w:rPr>
        <w:t xml:space="preserve"> the</w:t>
      </w:r>
      <w:r w:rsidRPr="006118D7">
        <w:rPr>
          <w:rFonts w:ascii="Arial" w:hAnsi="Arial" w:cs="Arial"/>
          <w:sz w:val="20"/>
          <w:szCs w:val="20"/>
        </w:rPr>
        <w:t xml:space="preserve"> period </w:t>
      </w:r>
      <w:r>
        <w:rPr>
          <w:rFonts w:ascii="Arial" w:hAnsi="Arial" w:cs="Arial"/>
          <w:sz w:val="20"/>
          <w:szCs w:val="20"/>
        </w:rPr>
        <w:t>6 April 20</w:t>
      </w:r>
      <w:r w:rsidRPr="006118D7">
        <w:rPr>
          <w:rFonts w:ascii="Arial" w:hAnsi="Arial" w:cs="Arial"/>
          <w:sz w:val="20"/>
          <w:szCs w:val="20"/>
        </w:rPr>
        <w:t>1</w:t>
      </w:r>
      <w:r>
        <w:rPr>
          <w:rFonts w:ascii="Arial" w:hAnsi="Arial" w:cs="Arial"/>
          <w:sz w:val="20"/>
          <w:szCs w:val="20"/>
        </w:rPr>
        <w:t>6</w:t>
      </w:r>
      <w:r w:rsidRPr="006118D7">
        <w:rPr>
          <w:rFonts w:ascii="Arial" w:hAnsi="Arial" w:cs="Arial"/>
          <w:sz w:val="20"/>
          <w:szCs w:val="20"/>
        </w:rPr>
        <w:t xml:space="preserve"> to </w:t>
      </w:r>
      <w:r>
        <w:rPr>
          <w:rFonts w:ascii="Arial" w:hAnsi="Arial" w:cs="Arial"/>
          <w:sz w:val="20"/>
          <w:szCs w:val="20"/>
        </w:rPr>
        <w:t>5 April 2017 of</w:t>
      </w:r>
      <w:r w:rsidRPr="006118D7">
        <w:rPr>
          <w:rFonts w:ascii="Arial" w:hAnsi="Arial" w:cs="Arial"/>
          <w:sz w:val="20"/>
          <w:szCs w:val="20"/>
        </w:rPr>
        <w:t xml:space="preserve"> £</w:t>
      </w:r>
      <w:r>
        <w:rPr>
          <w:rFonts w:ascii="Arial" w:hAnsi="Arial" w:cs="Arial"/>
          <w:sz w:val="20"/>
          <w:szCs w:val="20"/>
        </w:rPr>
        <w:t>4</w:t>
      </w:r>
      <w:r w:rsidRPr="006118D7">
        <w:rPr>
          <w:rFonts w:ascii="Arial" w:hAnsi="Arial" w:cs="Arial"/>
          <w:sz w:val="20"/>
          <w:szCs w:val="20"/>
        </w:rPr>
        <w:t>0,000.00</w:t>
      </w:r>
      <w:r>
        <w:rPr>
          <w:rFonts w:ascii="Arial" w:hAnsi="Arial" w:cs="Arial"/>
          <w:sz w:val="20"/>
          <w:szCs w:val="20"/>
        </w:rPr>
        <w:t xml:space="preserve"> there is no annual allowance charge (assuming the PIA in the sending Club scheme for the tax year, plus for any other schemes contributed to in the tax year, was less than £</w:t>
      </w:r>
      <w:r w:rsidR="001D26D0">
        <w:rPr>
          <w:rFonts w:ascii="Arial" w:hAnsi="Arial" w:cs="Arial"/>
          <w:sz w:val="20"/>
          <w:szCs w:val="20"/>
        </w:rPr>
        <w:t>32,736.48</w:t>
      </w:r>
      <w:r>
        <w:rPr>
          <w:rFonts w:ascii="Arial" w:hAnsi="Arial" w:cs="Arial"/>
          <w:sz w:val="20"/>
          <w:szCs w:val="20"/>
        </w:rPr>
        <w:t xml:space="preserve">). </w:t>
      </w:r>
    </w:p>
    <w:p w14:paraId="25874B41" w14:textId="77777777" w:rsidR="00AD3CA9" w:rsidRDefault="00AD3CA9" w:rsidP="00A60262">
      <w:pPr>
        <w:keepNext/>
        <w:autoSpaceDE w:val="0"/>
        <w:autoSpaceDN w:val="0"/>
        <w:adjustRightInd w:val="0"/>
        <w:spacing w:before="100" w:after="100"/>
        <w:outlineLvl w:val="4"/>
        <w:rPr>
          <w:rFonts w:ascii="Arial" w:hAnsi="Arial" w:cs="Arial"/>
          <w:b/>
          <w:bCs/>
          <w:sz w:val="20"/>
          <w:szCs w:val="20"/>
        </w:rPr>
      </w:pPr>
    </w:p>
    <w:p w14:paraId="525EB08A" w14:textId="77777777" w:rsidR="00A60262" w:rsidRPr="008A5C9A" w:rsidRDefault="00A60262" w:rsidP="00A6026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2017/18 of </w:t>
      </w:r>
      <w:r w:rsidRPr="008A5C9A">
        <w:rPr>
          <w:rFonts w:ascii="Arial" w:hAnsi="Arial" w:cs="Arial"/>
          <w:b/>
          <w:bCs/>
          <w:sz w:val="20"/>
          <w:szCs w:val="20"/>
        </w:rPr>
        <w:t xml:space="preserve">unused annual allowance </w:t>
      </w:r>
    </w:p>
    <w:p w14:paraId="15A77341" w14:textId="77777777" w:rsidR="001D26D0" w:rsidRDefault="001D26D0" w:rsidP="001D26D0">
      <w:pPr>
        <w:rPr>
          <w:rFonts w:ascii="Arial" w:hAnsi="Arial" w:cs="Arial"/>
          <w:sz w:val="20"/>
          <w:szCs w:val="20"/>
        </w:rPr>
      </w:pPr>
      <w:r>
        <w:rPr>
          <w:rFonts w:ascii="Arial" w:hAnsi="Arial" w:cs="Arial"/>
          <w:sz w:val="20"/>
          <w:szCs w:val="20"/>
        </w:rPr>
        <w:t>The member has £32,736.48 unused annual allowance from 2016/17 to carry forward to 2017/18 (i.e. £40,000 - £7,263.52 = £32,736.48) less any annual allowance used up in the former scheme (or schemes if the member made contributions to other pension schemes as well)</w:t>
      </w:r>
      <w:r w:rsidR="00201DCB">
        <w:rPr>
          <w:rFonts w:ascii="Arial" w:hAnsi="Arial" w:cs="Arial"/>
          <w:sz w:val="20"/>
          <w:szCs w:val="20"/>
        </w:rPr>
        <w:t xml:space="preserve"> during 2016/17</w:t>
      </w:r>
      <w:r>
        <w:rPr>
          <w:rFonts w:ascii="Arial" w:hAnsi="Arial" w:cs="Arial"/>
          <w:sz w:val="20"/>
          <w:szCs w:val="20"/>
        </w:rPr>
        <w:t>.</w:t>
      </w:r>
      <w:r w:rsidRPr="008A5C9A">
        <w:rPr>
          <w:rFonts w:ascii="Arial" w:hAnsi="Arial" w:cs="Arial"/>
          <w:sz w:val="20"/>
          <w:szCs w:val="20"/>
        </w:rPr>
        <w:t xml:space="preserve"> </w:t>
      </w:r>
    </w:p>
    <w:p w14:paraId="53FD4547" w14:textId="77777777" w:rsidR="00F52DAE" w:rsidRDefault="00F52DAE" w:rsidP="00A60262">
      <w:pPr>
        <w:rPr>
          <w:rFonts w:ascii="Arial" w:hAnsi="Arial" w:cs="Arial"/>
          <w:sz w:val="20"/>
          <w:szCs w:val="20"/>
        </w:rPr>
      </w:pPr>
    </w:p>
    <w:p w14:paraId="36578544" w14:textId="77777777" w:rsidR="005D1D54" w:rsidRDefault="005D1D54" w:rsidP="00A60262">
      <w:pPr>
        <w:rPr>
          <w:rFonts w:ascii="Arial" w:hAnsi="Arial" w:cs="Arial"/>
          <w:sz w:val="20"/>
          <w:szCs w:val="20"/>
        </w:rPr>
      </w:pPr>
    </w:p>
    <w:p w14:paraId="56A05EB0" w14:textId="77777777" w:rsidR="005D1D54" w:rsidRDefault="005D1D54" w:rsidP="00A60262">
      <w:pPr>
        <w:rPr>
          <w:rFonts w:ascii="Arial" w:hAnsi="Arial" w:cs="Arial"/>
          <w:sz w:val="20"/>
          <w:szCs w:val="20"/>
        </w:rPr>
      </w:pPr>
    </w:p>
    <w:p w14:paraId="615D6FBC" w14:textId="77777777" w:rsidR="00760BE0" w:rsidRDefault="00760BE0" w:rsidP="00A60262">
      <w:pPr>
        <w:rPr>
          <w:rFonts w:ascii="Arial" w:hAnsi="Arial" w:cs="Arial"/>
          <w:sz w:val="20"/>
          <w:szCs w:val="20"/>
        </w:rPr>
      </w:pPr>
    </w:p>
    <w:p w14:paraId="58946B6B" w14:textId="77777777" w:rsidR="005D1D54" w:rsidRDefault="005D1D54" w:rsidP="00A60262">
      <w:pPr>
        <w:rPr>
          <w:rFonts w:ascii="Arial" w:hAnsi="Arial" w:cs="Arial"/>
          <w:sz w:val="20"/>
          <w:szCs w:val="20"/>
        </w:rPr>
      </w:pPr>
    </w:p>
    <w:p w14:paraId="50E9C5D5" w14:textId="77777777" w:rsidR="005D1D54" w:rsidRPr="008A5C9A" w:rsidRDefault="005D1D54" w:rsidP="00A60262">
      <w:pPr>
        <w:rPr>
          <w:rFonts w:ascii="Arial" w:hAnsi="Arial" w:cs="Arial"/>
          <w:sz w:val="20"/>
          <w:szCs w:val="20"/>
        </w:rPr>
      </w:pPr>
    </w:p>
    <w:p w14:paraId="33574DAD" w14:textId="77777777" w:rsidR="00A60262" w:rsidRPr="000D59FE" w:rsidRDefault="00A60262" w:rsidP="00A60262">
      <w:pPr>
        <w:autoSpaceDE w:val="0"/>
        <w:autoSpaceDN w:val="0"/>
        <w:adjustRightInd w:val="0"/>
        <w:spacing w:before="100" w:after="100"/>
        <w:outlineLvl w:val="0"/>
        <w:rPr>
          <w:rFonts w:ascii="Arial" w:hAnsi="Arial" w:cs="Arial"/>
          <w:b/>
          <w:sz w:val="20"/>
          <w:szCs w:val="20"/>
        </w:rPr>
      </w:pPr>
      <w:r w:rsidRPr="000D59FE">
        <w:rPr>
          <w:rFonts w:ascii="Arial" w:hAnsi="Arial" w:cs="Arial"/>
          <w:b/>
          <w:sz w:val="20"/>
          <w:szCs w:val="20"/>
        </w:rPr>
        <w:t xml:space="preserve">Working </w:t>
      </w:r>
      <w:r>
        <w:rPr>
          <w:rFonts w:ascii="Arial" w:hAnsi="Arial" w:cs="Arial"/>
          <w:b/>
          <w:sz w:val="20"/>
          <w:szCs w:val="20"/>
        </w:rPr>
        <w:t xml:space="preserve">out </w:t>
      </w:r>
      <w:r w:rsidRPr="000D59FE">
        <w:rPr>
          <w:rFonts w:ascii="Arial" w:hAnsi="Arial" w:cs="Arial"/>
          <w:b/>
          <w:sz w:val="20"/>
          <w:szCs w:val="20"/>
        </w:rPr>
        <w:t>the opening value for the 201</w:t>
      </w:r>
      <w:r>
        <w:rPr>
          <w:rFonts w:ascii="Arial" w:hAnsi="Arial" w:cs="Arial"/>
          <w:b/>
          <w:sz w:val="20"/>
          <w:szCs w:val="20"/>
        </w:rPr>
        <w:t>7</w:t>
      </w:r>
      <w:r w:rsidRPr="000D59FE">
        <w:rPr>
          <w:rFonts w:ascii="Arial" w:hAnsi="Arial" w:cs="Arial"/>
          <w:b/>
          <w:sz w:val="20"/>
          <w:szCs w:val="20"/>
        </w:rPr>
        <w:t>/1</w:t>
      </w:r>
      <w:r>
        <w:rPr>
          <w:rFonts w:ascii="Arial" w:hAnsi="Arial" w:cs="Arial"/>
          <w:b/>
          <w:sz w:val="20"/>
          <w:szCs w:val="20"/>
        </w:rPr>
        <w:t>8</w:t>
      </w:r>
      <w:r w:rsidRPr="000D59FE">
        <w:rPr>
          <w:rFonts w:ascii="Arial" w:hAnsi="Arial" w:cs="Arial"/>
          <w:b/>
          <w:sz w:val="20"/>
          <w:szCs w:val="20"/>
        </w:rPr>
        <w:t xml:space="preserve"> PIP</w:t>
      </w:r>
    </w:p>
    <w:p w14:paraId="374BC2C2" w14:textId="77777777" w:rsidR="00A60262" w:rsidRDefault="00A60262" w:rsidP="00A60262">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w:t>
      </w:r>
      <w:r>
        <w:rPr>
          <w:rFonts w:ascii="Arial" w:hAnsi="Arial" w:cs="Arial"/>
          <w:sz w:val="20"/>
          <w:szCs w:val="20"/>
        </w:rPr>
        <w:t>opening</w:t>
      </w:r>
      <w:r w:rsidRPr="008A5C9A">
        <w:rPr>
          <w:rFonts w:ascii="Arial" w:hAnsi="Arial" w:cs="Arial"/>
          <w:sz w:val="20"/>
          <w:szCs w:val="20"/>
        </w:rPr>
        <w:t xml:space="preserve"> value</w:t>
      </w:r>
      <w:r w:rsidR="00FF7D55">
        <w:rPr>
          <w:rFonts w:ascii="Arial" w:hAnsi="Arial" w:cs="Arial"/>
          <w:sz w:val="20"/>
          <w:szCs w:val="20"/>
        </w:rPr>
        <w:t xml:space="preserve"> on 6 April 2017</w:t>
      </w:r>
      <w:r w:rsidRPr="008A5C9A">
        <w:rPr>
          <w:rFonts w:ascii="Arial" w:hAnsi="Arial" w:cs="Arial"/>
          <w:sz w:val="20"/>
          <w:szCs w:val="20"/>
        </w:rPr>
        <w:t xml:space="preserve"> is calculated as: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707B6F4E" w14:textId="77777777" w:rsidR="001D26D0" w:rsidRPr="00F52DAE" w:rsidRDefault="00A60262" w:rsidP="00F52DAE">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r>
      <w:r w:rsidR="00622007">
        <w:rPr>
          <w:rFonts w:ascii="Arial" w:hAnsi="Arial" w:cs="Arial"/>
          <w:sz w:val="20"/>
          <w:szCs w:val="20"/>
        </w:rPr>
        <w:t>Amount of CARE pension:</w:t>
      </w:r>
    </w:p>
    <w:p w14:paraId="4A69F394" w14:textId="77777777" w:rsidR="001D26D0" w:rsidRDefault="001D26D0" w:rsidP="001D26D0">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June 2016 to 31 March 2017): £442.18 * 1.01</w:t>
      </w:r>
      <w:r>
        <w:rPr>
          <w:rFonts w:ascii="Arial" w:hAnsi="Arial" w:cs="Arial"/>
          <w:sz w:val="20"/>
          <w:szCs w:val="20"/>
        </w:rPr>
        <w:tab/>
      </w:r>
      <w:r>
        <w:rPr>
          <w:rFonts w:ascii="Arial" w:hAnsi="Arial" w:cs="Arial"/>
          <w:sz w:val="20"/>
          <w:szCs w:val="20"/>
        </w:rPr>
        <w:tab/>
        <w:t xml:space="preserve">       446.60</w:t>
      </w:r>
    </w:p>
    <w:p w14:paraId="5DB25280" w14:textId="77777777" w:rsidR="001D26D0" w:rsidRDefault="001D26D0" w:rsidP="001D26D0">
      <w:pPr>
        <w:autoSpaceDE w:val="0"/>
        <w:autoSpaceDN w:val="0"/>
        <w:adjustRightInd w:val="0"/>
        <w:spacing w:before="100" w:after="100"/>
        <w:ind w:firstLine="720"/>
        <w:outlineLvl w:val="0"/>
        <w:rPr>
          <w:rFonts w:ascii="Arial" w:hAnsi="Arial" w:cs="Arial"/>
          <w:sz w:val="20"/>
          <w:szCs w:val="20"/>
          <w:u w:val="single"/>
        </w:rPr>
      </w:pPr>
      <w:r>
        <w:rPr>
          <w:rFonts w:ascii="Arial" w:hAnsi="Arial" w:cs="Arial"/>
          <w:sz w:val="20"/>
          <w:szCs w:val="20"/>
        </w:rPr>
        <w:t>2017/18 (1 April 2017 to 5 April 2017):</w:t>
      </w:r>
      <w:r w:rsidRPr="001F7D8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F7D8E">
        <w:rPr>
          <w:rFonts w:ascii="Arial" w:hAnsi="Arial" w:cs="Arial"/>
          <w:sz w:val="20"/>
          <w:szCs w:val="20"/>
          <w:u w:val="single"/>
        </w:rPr>
        <w:t xml:space="preserve"> </w:t>
      </w:r>
      <w:r>
        <w:rPr>
          <w:rFonts w:ascii="Arial" w:hAnsi="Arial" w:cs="Arial"/>
          <w:sz w:val="20"/>
          <w:szCs w:val="20"/>
          <w:u w:val="single"/>
        </w:rPr>
        <w:t xml:space="preserve">    </w:t>
      </w:r>
      <w:r w:rsidRPr="001F7D8E">
        <w:rPr>
          <w:rFonts w:ascii="Arial" w:hAnsi="Arial" w:cs="Arial"/>
          <w:sz w:val="20"/>
          <w:szCs w:val="20"/>
          <w:u w:val="single"/>
        </w:rPr>
        <w:t xml:space="preserve"> </w:t>
      </w:r>
      <w:r>
        <w:rPr>
          <w:rFonts w:ascii="Arial" w:hAnsi="Arial" w:cs="Arial"/>
          <w:sz w:val="20"/>
          <w:szCs w:val="20"/>
          <w:u w:val="single"/>
        </w:rPr>
        <w:t>7.37</w:t>
      </w:r>
    </w:p>
    <w:p w14:paraId="1D13DB42" w14:textId="77777777" w:rsidR="001D26D0" w:rsidRPr="0087652D" w:rsidRDefault="001D26D0" w:rsidP="001D26D0">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008A36AE">
        <w:rPr>
          <w:rFonts w:ascii="Arial" w:hAnsi="Arial" w:cs="Arial"/>
          <w:sz w:val="20"/>
          <w:szCs w:val="20"/>
        </w:rPr>
        <w:t xml:space="preserve">   </w:t>
      </w:r>
      <w:r>
        <w:rPr>
          <w:rFonts w:ascii="Arial" w:hAnsi="Arial" w:cs="Arial"/>
          <w:sz w:val="20"/>
          <w:szCs w:val="20"/>
        </w:rPr>
        <w:t xml:space="preserve">453.97 </w:t>
      </w:r>
      <w:r w:rsidRPr="0087652D">
        <w:rPr>
          <w:rFonts w:ascii="Arial" w:hAnsi="Arial" w:cs="Arial"/>
          <w:sz w:val="20"/>
          <w:szCs w:val="20"/>
        </w:rPr>
        <w:t xml:space="preserve"> </w:t>
      </w:r>
    </w:p>
    <w:p w14:paraId="1DCF35E4" w14:textId="77777777" w:rsidR="001D26D0" w:rsidRPr="008A5C9A" w:rsidRDefault="001D26D0" w:rsidP="001D26D0">
      <w:pPr>
        <w:autoSpaceDE w:val="0"/>
        <w:autoSpaceDN w:val="0"/>
        <w:adjustRightInd w:val="0"/>
        <w:spacing w:before="100" w:after="100"/>
        <w:ind w:firstLine="36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Pr>
          <w:rFonts w:ascii="Arial" w:hAnsi="Arial" w:cs="Arial"/>
          <w:sz w:val="20"/>
          <w:szCs w:val="20"/>
        </w:rPr>
        <w:tab/>
        <w:t xml:space="preserve">  </w:t>
      </w:r>
      <w:r w:rsidR="008A36AE">
        <w:rPr>
          <w:rFonts w:ascii="Arial" w:hAnsi="Arial" w:cs="Arial"/>
          <w:sz w:val="20"/>
          <w:szCs w:val="20"/>
        </w:rPr>
        <w:t xml:space="preserve"> </w:t>
      </w:r>
      <w:r>
        <w:rPr>
          <w:rFonts w:ascii="Arial" w:hAnsi="Arial" w:cs="Arial"/>
          <w:sz w:val="20"/>
          <w:szCs w:val="20"/>
        </w:rPr>
        <w:t>7,263.52</w:t>
      </w:r>
      <w:r w:rsidRPr="008A5C9A">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3153272C" w14:textId="77777777" w:rsidR="009A5A9D" w:rsidRDefault="001D26D0" w:rsidP="009A5A9D">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I</w:t>
      </w:r>
      <w:r w:rsidRPr="008A5C9A">
        <w:rPr>
          <w:rFonts w:ascii="Arial" w:hAnsi="Arial" w:cs="Arial"/>
          <w:sz w:val="20"/>
          <w:szCs w:val="20"/>
        </w:rPr>
        <w:t xml:space="preserve">ncrease by </w:t>
      </w:r>
      <w:r>
        <w:rPr>
          <w:rFonts w:ascii="Arial" w:hAnsi="Arial" w:cs="Arial"/>
          <w:sz w:val="20"/>
          <w:szCs w:val="20"/>
        </w:rPr>
        <w:t>AA revaluation rate</w:t>
      </w:r>
      <w:r w:rsidR="009A5A9D" w:rsidRPr="009A5A9D">
        <w:rPr>
          <w:rFonts w:ascii="Arial" w:hAnsi="Arial" w:cs="Arial"/>
          <w:sz w:val="20"/>
          <w:szCs w:val="20"/>
        </w:rPr>
        <w:t xml:space="preserve"> </w:t>
      </w:r>
      <w:r w:rsidR="009A5A9D">
        <w:rPr>
          <w:rFonts w:ascii="Arial" w:hAnsi="Arial" w:cs="Arial"/>
          <w:sz w:val="20"/>
          <w:szCs w:val="20"/>
        </w:rPr>
        <w:t xml:space="preserve">(derived from rate of CPI at the </w:t>
      </w:r>
    </w:p>
    <w:p w14:paraId="5E12976D" w14:textId="77777777" w:rsidR="001D26D0" w:rsidRPr="00420B2F" w:rsidRDefault="009A5A9D" w:rsidP="009A5A9D">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end of September 2016)</w:t>
      </w:r>
      <w:r>
        <w:rPr>
          <w:rFonts w:ascii="Arial" w:hAnsi="Arial" w:cs="Arial"/>
          <w:sz w:val="20"/>
          <w:szCs w:val="20"/>
        </w:rPr>
        <w:tab/>
      </w:r>
      <w:r>
        <w:rPr>
          <w:rFonts w:ascii="Arial" w:hAnsi="Arial" w:cs="Arial"/>
          <w:sz w:val="20"/>
          <w:szCs w:val="20"/>
        </w:rPr>
        <w:tab/>
      </w:r>
      <w:r w:rsidR="001D26D0">
        <w:rPr>
          <w:rFonts w:ascii="Arial" w:hAnsi="Arial" w:cs="Arial"/>
          <w:sz w:val="20"/>
          <w:szCs w:val="20"/>
        </w:rPr>
        <w:tab/>
      </w:r>
      <w:r w:rsidR="001D26D0">
        <w:rPr>
          <w:rFonts w:ascii="Arial" w:hAnsi="Arial" w:cs="Arial"/>
          <w:sz w:val="20"/>
          <w:szCs w:val="20"/>
        </w:rPr>
        <w:tab/>
      </w:r>
      <w:r w:rsidR="001D26D0">
        <w:rPr>
          <w:rFonts w:ascii="Arial" w:hAnsi="Arial" w:cs="Arial"/>
          <w:sz w:val="20"/>
          <w:szCs w:val="20"/>
        </w:rPr>
        <w:tab/>
      </w:r>
      <w:r w:rsidR="001D26D0">
        <w:rPr>
          <w:rFonts w:ascii="Arial" w:hAnsi="Arial" w:cs="Arial"/>
          <w:sz w:val="20"/>
          <w:szCs w:val="20"/>
        </w:rPr>
        <w:tab/>
      </w:r>
      <w:r w:rsidR="001D26D0" w:rsidRPr="00420B2F">
        <w:rPr>
          <w:rFonts w:ascii="Arial" w:hAnsi="Arial" w:cs="Arial"/>
          <w:sz w:val="20"/>
          <w:szCs w:val="20"/>
          <w:u w:val="single"/>
        </w:rPr>
        <w:t xml:space="preserve">      </w:t>
      </w:r>
      <w:r w:rsidR="001D26D0">
        <w:rPr>
          <w:rFonts w:ascii="Arial" w:hAnsi="Arial" w:cs="Arial"/>
          <w:sz w:val="20"/>
          <w:szCs w:val="20"/>
          <w:u w:val="single"/>
        </w:rPr>
        <w:t xml:space="preserve">  </w:t>
      </w:r>
      <w:r w:rsidR="001D26D0" w:rsidRPr="00420B2F">
        <w:rPr>
          <w:rFonts w:ascii="Arial" w:hAnsi="Arial" w:cs="Arial"/>
          <w:sz w:val="20"/>
          <w:szCs w:val="20"/>
          <w:u w:val="single"/>
        </w:rPr>
        <w:t>* 1.0</w:t>
      </w:r>
      <w:r w:rsidR="001D26D0">
        <w:rPr>
          <w:rFonts w:ascii="Arial" w:hAnsi="Arial" w:cs="Arial"/>
          <w:sz w:val="20"/>
          <w:szCs w:val="20"/>
          <w:u w:val="single"/>
        </w:rPr>
        <w:t>1</w:t>
      </w:r>
    </w:p>
    <w:p w14:paraId="0A4825A4" w14:textId="77777777" w:rsidR="001D26D0" w:rsidRPr="008A5C9A" w:rsidRDefault="001D26D0" w:rsidP="001D26D0">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8A36AE">
        <w:rPr>
          <w:rFonts w:ascii="Arial" w:hAnsi="Arial" w:cs="Arial"/>
          <w:sz w:val="20"/>
          <w:szCs w:val="20"/>
        </w:rPr>
        <w:t xml:space="preserve">  </w:t>
      </w:r>
      <w:r>
        <w:rPr>
          <w:rFonts w:ascii="Arial" w:hAnsi="Arial" w:cs="Arial"/>
          <w:sz w:val="20"/>
          <w:szCs w:val="20"/>
        </w:rPr>
        <w:t>7,336.16</w:t>
      </w:r>
    </w:p>
    <w:p w14:paraId="0CD8AD6B" w14:textId="77777777" w:rsidR="00A60262" w:rsidRDefault="00FF7D55" w:rsidP="00A60262">
      <w:pPr>
        <w:keepNext/>
        <w:autoSpaceDE w:val="0"/>
        <w:autoSpaceDN w:val="0"/>
        <w:adjustRightInd w:val="0"/>
        <w:spacing w:before="100" w:after="100"/>
        <w:outlineLvl w:val="4"/>
        <w:rPr>
          <w:rFonts w:ascii="Arial" w:hAnsi="Arial" w:cs="Arial"/>
          <w:b/>
          <w:color w:val="91278F"/>
          <w:sz w:val="20"/>
          <w:szCs w:val="20"/>
        </w:rPr>
      </w:pPr>
      <w:r>
        <w:rPr>
          <w:rFonts w:ascii="Arial" w:hAnsi="Arial" w:cs="Arial"/>
          <w:sz w:val="20"/>
          <w:szCs w:val="20"/>
        </w:rPr>
        <w:t xml:space="preserve">The member’s opening value on 6 April 2017 is </w:t>
      </w:r>
      <w:r w:rsidRPr="00F12EF4">
        <w:rPr>
          <w:rFonts w:ascii="Arial" w:hAnsi="Arial" w:cs="Arial"/>
          <w:b/>
          <w:color w:val="91278F"/>
          <w:sz w:val="20"/>
          <w:szCs w:val="20"/>
        </w:rPr>
        <w:t>£</w:t>
      </w:r>
      <w:r>
        <w:rPr>
          <w:rFonts w:ascii="Arial" w:hAnsi="Arial" w:cs="Arial"/>
          <w:b/>
          <w:color w:val="91278F"/>
          <w:sz w:val="20"/>
          <w:szCs w:val="20"/>
        </w:rPr>
        <w:t>7,336.16</w:t>
      </w:r>
    </w:p>
    <w:p w14:paraId="6F81951F" w14:textId="77777777" w:rsidR="00FF7D55" w:rsidRDefault="00FF7D55" w:rsidP="00A60262">
      <w:pPr>
        <w:keepNext/>
        <w:autoSpaceDE w:val="0"/>
        <w:autoSpaceDN w:val="0"/>
        <w:adjustRightInd w:val="0"/>
        <w:spacing w:before="100" w:after="100"/>
        <w:outlineLvl w:val="4"/>
        <w:rPr>
          <w:rFonts w:ascii="Arial" w:hAnsi="Arial" w:cs="Arial"/>
          <w:b/>
          <w:bCs/>
          <w:sz w:val="20"/>
          <w:szCs w:val="20"/>
        </w:rPr>
      </w:pPr>
    </w:p>
    <w:p w14:paraId="5942A964" w14:textId="77777777" w:rsidR="00A60262" w:rsidRPr="008A5C9A" w:rsidRDefault="00A60262" w:rsidP="00A6026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sidRPr="0019265E">
        <w:rPr>
          <w:rFonts w:ascii="Arial" w:hAnsi="Arial" w:cs="Arial"/>
          <w:b/>
          <w:bCs/>
          <w:sz w:val="20"/>
          <w:szCs w:val="20"/>
        </w:rPr>
        <w:t xml:space="preserve"> </w:t>
      </w:r>
      <w:r>
        <w:rPr>
          <w:rFonts w:ascii="Arial" w:hAnsi="Arial" w:cs="Arial"/>
          <w:b/>
          <w:bCs/>
          <w:sz w:val="20"/>
          <w:szCs w:val="20"/>
        </w:rPr>
        <w:t>for the 2017/18 PIP</w:t>
      </w:r>
    </w:p>
    <w:p w14:paraId="6D694727" w14:textId="77777777" w:rsidR="00F52DAE" w:rsidRDefault="00F52DAE" w:rsidP="00F52DAE">
      <w:pPr>
        <w:autoSpaceDE w:val="0"/>
        <w:autoSpaceDN w:val="0"/>
        <w:adjustRightInd w:val="0"/>
        <w:spacing w:before="100" w:after="100"/>
        <w:rPr>
          <w:rFonts w:ascii="Arial" w:hAnsi="Arial" w:cs="Arial"/>
          <w:sz w:val="20"/>
          <w:szCs w:val="20"/>
        </w:rPr>
      </w:pPr>
      <w:r>
        <w:rPr>
          <w:rFonts w:ascii="Arial" w:hAnsi="Arial" w:cs="Arial"/>
          <w:sz w:val="20"/>
          <w:szCs w:val="20"/>
        </w:rPr>
        <w:t>By virtue of subsection 236(3), (5), (5A) and (5D) of the Finance Act 2004, the amount of CARE pension purchased by the transfer in is to be excluded from the closing value</w:t>
      </w:r>
      <w:r w:rsidRPr="00347E79">
        <w:rPr>
          <w:rFonts w:ascii="Arial" w:hAnsi="Arial" w:cs="Arial"/>
          <w:b/>
          <w:sz w:val="20"/>
          <w:szCs w:val="20"/>
        </w:rPr>
        <w:t xml:space="preserve"> </w:t>
      </w:r>
      <w:r w:rsidRPr="00AE3CD0">
        <w:rPr>
          <w:rFonts w:ascii="Arial" w:hAnsi="Arial" w:cs="Arial"/>
          <w:b/>
          <w:sz w:val="20"/>
          <w:szCs w:val="20"/>
        </w:rPr>
        <w:t xml:space="preserve">but </w:t>
      </w:r>
      <w:r>
        <w:rPr>
          <w:rFonts w:ascii="Arial" w:hAnsi="Arial" w:cs="Arial"/>
          <w:b/>
          <w:sz w:val="20"/>
          <w:szCs w:val="20"/>
        </w:rPr>
        <w:t xml:space="preserve">any increase in benefits occasioned by the transfer in which is not </w:t>
      </w:r>
      <w:r w:rsidRPr="00AC50E5">
        <w:rPr>
          <w:rFonts w:ascii="Arial" w:hAnsi="Arial" w:cs="Arial"/>
          <w:b/>
          <w:sz w:val="20"/>
          <w:szCs w:val="20"/>
        </w:rPr>
        <w:t xml:space="preserve">solely attributable to the </w:t>
      </w:r>
      <w:r>
        <w:rPr>
          <w:rFonts w:ascii="Arial" w:hAnsi="Arial" w:cs="Arial"/>
          <w:b/>
          <w:sz w:val="20"/>
          <w:szCs w:val="20"/>
        </w:rPr>
        <w:t>sum transferred is not to be excluded (in other words any increase in benefits that are not solely attributable to the sums transferred</w:t>
      </w:r>
      <w:r w:rsidR="003C51B8">
        <w:rPr>
          <w:rFonts w:ascii="Arial" w:hAnsi="Arial" w:cs="Arial"/>
          <w:b/>
          <w:sz w:val="20"/>
          <w:szCs w:val="20"/>
        </w:rPr>
        <w:t xml:space="preserve">, </w:t>
      </w:r>
      <w:r>
        <w:rPr>
          <w:rFonts w:ascii="Arial" w:hAnsi="Arial" w:cs="Arial"/>
          <w:b/>
          <w:sz w:val="20"/>
          <w:szCs w:val="20"/>
        </w:rPr>
        <w:t>such as excess benefits purchased through the preferential Club Transfer arrangements</w:t>
      </w:r>
      <w:r w:rsidRPr="00CC2F8C">
        <w:rPr>
          <w:rFonts w:ascii="Arial" w:hAnsi="Arial" w:cs="Arial"/>
          <w:b/>
          <w:sz w:val="20"/>
          <w:szCs w:val="20"/>
        </w:rPr>
        <w:t xml:space="preserve"> </w:t>
      </w:r>
      <w:r>
        <w:rPr>
          <w:rFonts w:ascii="Arial" w:hAnsi="Arial" w:cs="Arial"/>
          <w:b/>
          <w:sz w:val="20"/>
          <w:szCs w:val="20"/>
        </w:rPr>
        <w:t>and any subsequent increase in the value of the benefits bought by the transfer</w:t>
      </w:r>
      <w:r w:rsidR="003C51B8">
        <w:rPr>
          <w:rFonts w:ascii="Arial" w:hAnsi="Arial" w:cs="Arial"/>
          <w:b/>
          <w:sz w:val="20"/>
          <w:szCs w:val="20"/>
        </w:rPr>
        <w:t>,</w:t>
      </w:r>
      <w:r>
        <w:rPr>
          <w:rFonts w:ascii="Arial" w:hAnsi="Arial" w:cs="Arial"/>
          <w:b/>
          <w:sz w:val="20"/>
          <w:szCs w:val="20"/>
        </w:rPr>
        <w:t xml:space="preserve"> are to be included and not deducted from the closing value)</w:t>
      </w:r>
      <w:r>
        <w:rPr>
          <w:rFonts w:ascii="Arial" w:hAnsi="Arial" w:cs="Arial"/>
          <w:sz w:val="20"/>
          <w:szCs w:val="20"/>
        </w:rPr>
        <w:t xml:space="preserve">. </w:t>
      </w:r>
    </w:p>
    <w:p w14:paraId="7ADB9D99" w14:textId="77777777" w:rsidR="00F52DAE" w:rsidRDefault="00F52DAE" w:rsidP="00A60262">
      <w:pPr>
        <w:rPr>
          <w:rFonts w:ascii="Arial" w:hAnsi="Arial" w:cs="Arial"/>
          <w:sz w:val="20"/>
          <w:szCs w:val="20"/>
        </w:rPr>
      </w:pPr>
    </w:p>
    <w:p w14:paraId="5639EF4A" w14:textId="77777777" w:rsidR="00A60262" w:rsidRPr="006118D7" w:rsidRDefault="00A60262" w:rsidP="00A60262">
      <w:pPr>
        <w:rPr>
          <w:rFonts w:ascii="Arial" w:hAnsi="Arial" w:cs="Arial"/>
          <w:sz w:val="20"/>
          <w:szCs w:val="20"/>
        </w:rPr>
      </w:pPr>
      <w:r w:rsidRPr="006118D7">
        <w:rPr>
          <w:rFonts w:ascii="Arial" w:hAnsi="Arial" w:cs="Arial"/>
          <w:sz w:val="20"/>
          <w:szCs w:val="20"/>
        </w:rPr>
        <w:t>T</w:t>
      </w:r>
      <w:r>
        <w:rPr>
          <w:rFonts w:ascii="Arial" w:hAnsi="Arial" w:cs="Arial"/>
          <w:sz w:val="20"/>
          <w:szCs w:val="20"/>
        </w:rPr>
        <w:t>he April 2018 HM T</w:t>
      </w:r>
      <w:r w:rsidRPr="006118D7">
        <w:rPr>
          <w:rFonts w:ascii="Arial" w:hAnsi="Arial" w:cs="Arial"/>
          <w:sz w:val="20"/>
          <w:szCs w:val="20"/>
        </w:rPr>
        <w:t xml:space="preserve">reasury revaluation </w:t>
      </w:r>
      <w:r>
        <w:rPr>
          <w:rFonts w:ascii="Arial" w:hAnsi="Arial" w:cs="Arial"/>
          <w:sz w:val="20"/>
          <w:szCs w:val="20"/>
        </w:rPr>
        <w:t xml:space="preserve">order </w:t>
      </w:r>
      <w:r w:rsidRPr="006118D7">
        <w:rPr>
          <w:rFonts w:ascii="Arial" w:hAnsi="Arial" w:cs="Arial"/>
          <w:sz w:val="20"/>
          <w:szCs w:val="20"/>
        </w:rPr>
        <w:t xml:space="preserve">= </w:t>
      </w:r>
      <w:r>
        <w:rPr>
          <w:rFonts w:ascii="Arial" w:hAnsi="Arial" w:cs="Arial"/>
          <w:sz w:val="20"/>
          <w:szCs w:val="20"/>
        </w:rPr>
        <w:t xml:space="preserve">assumed value of </w:t>
      </w:r>
      <w:r w:rsidRPr="006118D7">
        <w:rPr>
          <w:rFonts w:ascii="Arial" w:hAnsi="Arial" w:cs="Arial"/>
          <w:sz w:val="20"/>
          <w:szCs w:val="20"/>
        </w:rPr>
        <w:t>1.</w:t>
      </w:r>
      <w:r>
        <w:rPr>
          <w:rFonts w:ascii="Arial" w:hAnsi="Arial" w:cs="Arial"/>
          <w:sz w:val="20"/>
          <w:szCs w:val="20"/>
        </w:rPr>
        <w:t>5</w:t>
      </w:r>
      <w:r w:rsidRPr="006118D7">
        <w:rPr>
          <w:rFonts w:ascii="Arial" w:hAnsi="Arial" w:cs="Arial"/>
          <w:sz w:val="20"/>
          <w:szCs w:val="20"/>
        </w:rPr>
        <w:t xml:space="preserve">% (applied </w:t>
      </w:r>
      <w:r>
        <w:rPr>
          <w:rFonts w:ascii="Arial" w:hAnsi="Arial" w:cs="Arial"/>
          <w:sz w:val="20"/>
          <w:szCs w:val="20"/>
        </w:rPr>
        <w:t xml:space="preserve">on the first second </w:t>
      </w:r>
      <w:r w:rsidR="00DA1683">
        <w:rPr>
          <w:rFonts w:ascii="Arial" w:hAnsi="Arial" w:cs="Arial"/>
          <w:sz w:val="20"/>
          <w:szCs w:val="20"/>
        </w:rPr>
        <w:t xml:space="preserve">after midnight of 31 March </w:t>
      </w:r>
      <w:r w:rsidRPr="006118D7">
        <w:rPr>
          <w:rFonts w:ascii="Arial" w:hAnsi="Arial" w:cs="Arial"/>
          <w:sz w:val="20"/>
          <w:szCs w:val="20"/>
        </w:rPr>
        <w:t>201</w:t>
      </w:r>
      <w:r>
        <w:rPr>
          <w:rFonts w:ascii="Arial" w:hAnsi="Arial" w:cs="Arial"/>
          <w:sz w:val="20"/>
          <w:szCs w:val="20"/>
        </w:rPr>
        <w:t>8</w:t>
      </w:r>
      <w:r w:rsidRPr="006118D7">
        <w:rPr>
          <w:rFonts w:ascii="Arial" w:hAnsi="Arial" w:cs="Arial"/>
          <w:sz w:val="20"/>
          <w:szCs w:val="20"/>
        </w:rPr>
        <w:t>)</w:t>
      </w:r>
      <w:r>
        <w:rPr>
          <w:rFonts w:ascii="Arial" w:hAnsi="Arial" w:cs="Arial"/>
          <w:sz w:val="20"/>
          <w:szCs w:val="20"/>
        </w:rPr>
        <w:t>. An assumed value has been used as the actual value was not known at the date this example was produced.</w:t>
      </w:r>
    </w:p>
    <w:p w14:paraId="079DDBB4" w14:textId="77777777" w:rsidR="00A60262" w:rsidRDefault="00A60262" w:rsidP="00A60262">
      <w:pPr>
        <w:autoSpaceDE w:val="0"/>
        <w:autoSpaceDN w:val="0"/>
        <w:adjustRightInd w:val="0"/>
        <w:spacing w:before="100" w:after="100"/>
        <w:rPr>
          <w:rFonts w:ascii="Arial" w:hAnsi="Arial" w:cs="Arial"/>
          <w:sz w:val="20"/>
          <w:szCs w:val="20"/>
        </w:rPr>
      </w:pPr>
    </w:p>
    <w:p w14:paraId="4E02387E" w14:textId="77777777" w:rsidR="00A60262" w:rsidRPr="008A5C9A" w:rsidRDefault="00A60262" w:rsidP="00A60262">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w:t>
      </w:r>
      <w:r w:rsidR="00FF7D55">
        <w:rPr>
          <w:rFonts w:ascii="Arial" w:hAnsi="Arial" w:cs="Arial"/>
          <w:sz w:val="20"/>
          <w:szCs w:val="20"/>
        </w:rPr>
        <w:t xml:space="preserve">on 5 April 2018 </w:t>
      </w:r>
      <w:r w:rsidRPr="008A5C9A">
        <w:rPr>
          <w:rFonts w:ascii="Arial" w:hAnsi="Arial" w:cs="Arial"/>
          <w:sz w:val="20"/>
          <w:szCs w:val="20"/>
        </w:rPr>
        <w:t>is calculated as:</w:t>
      </w:r>
      <w:r>
        <w:rPr>
          <w:rFonts w:ascii="Arial" w:hAnsi="Arial" w:cs="Arial"/>
          <w:sz w:val="20"/>
          <w:szCs w:val="20"/>
        </w:rPr>
        <w:tab/>
      </w:r>
      <w:r w:rsidR="00F52DAE">
        <w:rPr>
          <w:rFonts w:ascii="Arial" w:hAnsi="Arial" w:cs="Arial"/>
          <w:sz w:val="20"/>
          <w:szCs w:val="20"/>
        </w:rPr>
        <w:tab/>
      </w:r>
      <w:r>
        <w:rPr>
          <w:rFonts w:ascii="Arial" w:hAnsi="Arial" w:cs="Arial"/>
          <w:sz w:val="20"/>
          <w:szCs w:val="20"/>
        </w:rPr>
        <w:tab/>
      </w:r>
      <w:r>
        <w:rPr>
          <w:rFonts w:ascii="Arial" w:hAnsi="Arial" w:cs="Arial"/>
          <w:sz w:val="20"/>
          <w:szCs w:val="20"/>
        </w:rPr>
        <w:tab/>
        <w:t>£</w:t>
      </w:r>
    </w:p>
    <w:p w14:paraId="463E2B24" w14:textId="77777777" w:rsidR="00A60262" w:rsidRPr="00F52DAE" w:rsidRDefault="00A60262" w:rsidP="00F52DAE">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Amount of CARE pension:</w:t>
      </w:r>
    </w:p>
    <w:p w14:paraId="5A09D719" w14:textId="77777777" w:rsidR="001D26D0" w:rsidRDefault="001D26D0" w:rsidP="001D26D0">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June 2016 to 31 March 2017</w:t>
      </w:r>
      <w:r w:rsidRPr="00B7569B">
        <w:rPr>
          <w:rFonts w:ascii="Arial" w:hAnsi="Arial" w:cs="Arial"/>
          <w:sz w:val="20"/>
          <w:szCs w:val="20"/>
        </w:rPr>
        <w:t>): 446.60</w:t>
      </w:r>
      <w:r>
        <w:rPr>
          <w:rFonts w:ascii="Arial" w:hAnsi="Arial" w:cs="Arial"/>
          <w:sz w:val="20"/>
          <w:szCs w:val="20"/>
        </w:rPr>
        <w:t xml:space="preserve"> * 1.015</w:t>
      </w:r>
      <w:r>
        <w:rPr>
          <w:rFonts w:ascii="Arial" w:hAnsi="Arial" w:cs="Arial"/>
          <w:sz w:val="20"/>
          <w:szCs w:val="20"/>
        </w:rPr>
        <w:tab/>
      </w:r>
      <w:r>
        <w:rPr>
          <w:rFonts w:ascii="Arial" w:hAnsi="Arial" w:cs="Arial"/>
          <w:sz w:val="20"/>
          <w:szCs w:val="20"/>
        </w:rPr>
        <w:tab/>
        <w:t xml:space="preserve">         453.30</w:t>
      </w:r>
    </w:p>
    <w:p w14:paraId="468DBDD0" w14:textId="77777777" w:rsidR="001D26D0" w:rsidRPr="002D0BE2" w:rsidRDefault="001D26D0" w:rsidP="001D26D0">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2017/18 (1 April 2017 to 31 March 2018): 551.02 * 1.015</w:t>
      </w:r>
      <w:r>
        <w:rPr>
          <w:rFonts w:ascii="Arial" w:hAnsi="Arial" w:cs="Arial"/>
          <w:sz w:val="20"/>
          <w:szCs w:val="20"/>
        </w:rPr>
        <w:tab/>
        <w:t xml:space="preserve">                      559.29</w:t>
      </w:r>
      <w:r w:rsidRPr="002D0BE2">
        <w:rPr>
          <w:rFonts w:ascii="Arial" w:hAnsi="Arial" w:cs="Arial"/>
          <w:sz w:val="20"/>
          <w:szCs w:val="20"/>
        </w:rPr>
        <w:t xml:space="preserve">  </w:t>
      </w:r>
    </w:p>
    <w:p w14:paraId="46B7A556" w14:textId="77777777" w:rsidR="001D26D0" w:rsidRDefault="001D26D0" w:rsidP="001D26D0">
      <w:pPr>
        <w:keepNext/>
        <w:autoSpaceDE w:val="0"/>
        <w:autoSpaceDN w:val="0"/>
        <w:adjustRightInd w:val="0"/>
        <w:spacing w:before="100" w:after="100"/>
        <w:outlineLvl w:val="4"/>
        <w:rPr>
          <w:rFonts w:ascii="Arial" w:hAnsi="Arial" w:cs="Arial"/>
          <w:b/>
          <w:bCs/>
          <w:sz w:val="20"/>
          <w:szCs w:val="20"/>
        </w:rPr>
      </w:pPr>
      <w:r>
        <w:rPr>
          <w:rFonts w:ascii="Arial" w:hAnsi="Arial" w:cs="Arial"/>
          <w:sz w:val="20"/>
          <w:szCs w:val="20"/>
        </w:rPr>
        <w:tab/>
        <w:t xml:space="preserve">2018/19 (1 April 2018 – 5 April 2018)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B7569B">
        <w:rPr>
          <w:rFonts w:ascii="Arial" w:hAnsi="Arial" w:cs="Arial"/>
          <w:sz w:val="20"/>
          <w:szCs w:val="20"/>
        </w:rPr>
        <w:t xml:space="preserve">             7.65</w:t>
      </w:r>
    </w:p>
    <w:p w14:paraId="0E4EA6BE" w14:textId="77777777" w:rsidR="008A36AE" w:rsidRDefault="001D26D0" w:rsidP="008A36AE">
      <w:pPr>
        <w:keepNext/>
        <w:autoSpaceDE w:val="0"/>
        <w:autoSpaceDN w:val="0"/>
        <w:adjustRightInd w:val="0"/>
        <w:spacing w:before="100" w:after="100"/>
        <w:ind w:firstLine="720"/>
        <w:outlineLvl w:val="4"/>
        <w:rPr>
          <w:rFonts w:ascii="Arial" w:hAnsi="Arial" w:cs="Arial"/>
          <w:sz w:val="20"/>
          <w:szCs w:val="20"/>
        </w:rPr>
      </w:pPr>
      <w:r>
        <w:rPr>
          <w:rFonts w:ascii="Arial" w:hAnsi="Arial" w:cs="Arial"/>
          <w:sz w:val="20"/>
          <w:szCs w:val="20"/>
        </w:rPr>
        <w:t xml:space="preserve">2017/18 (from transfer in): </w:t>
      </w:r>
    </w:p>
    <w:p w14:paraId="7A5F79F9" w14:textId="77777777" w:rsidR="00F52DAE" w:rsidRDefault="001D26D0" w:rsidP="008A36AE">
      <w:pPr>
        <w:keepNext/>
        <w:autoSpaceDE w:val="0"/>
        <w:autoSpaceDN w:val="0"/>
        <w:adjustRightInd w:val="0"/>
        <w:spacing w:before="100" w:after="100"/>
        <w:ind w:firstLine="720"/>
        <w:outlineLvl w:val="4"/>
        <w:rPr>
          <w:rFonts w:ascii="Arial" w:hAnsi="Arial" w:cs="Arial"/>
          <w:sz w:val="20"/>
          <w:szCs w:val="20"/>
        </w:rPr>
      </w:pPr>
      <w:r>
        <w:rPr>
          <w:rFonts w:ascii="Arial" w:hAnsi="Arial" w:cs="Arial"/>
          <w:sz w:val="20"/>
          <w:szCs w:val="20"/>
        </w:rPr>
        <w:t>(</w:t>
      </w:r>
      <w:r w:rsidRPr="00BB3363">
        <w:rPr>
          <w:rFonts w:ascii="Arial" w:hAnsi="Arial" w:cs="Arial"/>
          <w:sz w:val="20"/>
          <w:szCs w:val="20"/>
        </w:rPr>
        <w:t>£</w:t>
      </w:r>
      <w:r w:rsidR="005F09A9">
        <w:rPr>
          <w:rFonts w:ascii="Arial" w:hAnsi="Arial" w:cs="Arial"/>
          <w:sz w:val="20"/>
          <w:szCs w:val="20"/>
        </w:rPr>
        <w:t>2,130.90</w:t>
      </w:r>
      <w:r>
        <w:rPr>
          <w:rFonts w:ascii="Arial" w:hAnsi="Arial" w:cs="Arial"/>
          <w:b/>
          <w:sz w:val="20"/>
          <w:szCs w:val="20"/>
          <w:u w:val="single"/>
        </w:rPr>
        <w:t xml:space="preserve"> </w:t>
      </w:r>
      <w:r>
        <w:rPr>
          <w:rFonts w:ascii="Arial" w:hAnsi="Arial" w:cs="Arial"/>
          <w:sz w:val="20"/>
          <w:szCs w:val="20"/>
        </w:rPr>
        <w:t xml:space="preserve">* 1.026 (i.e. CPI </w:t>
      </w:r>
      <w:r w:rsidR="005F09A9">
        <w:rPr>
          <w:rFonts w:ascii="Arial" w:hAnsi="Arial" w:cs="Arial"/>
          <w:sz w:val="20"/>
          <w:szCs w:val="20"/>
        </w:rPr>
        <w:t xml:space="preserve">of 1.0% </w:t>
      </w:r>
      <w:r>
        <w:rPr>
          <w:rFonts w:ascii="Arial" w:hAnsi="Arial" w:cs="Arial"/>
          <w:sz w:val="20"/>
          <w:szCs w:val="20"/>
        </w:rPr>
        <w:t xml:space="preserve">+ 1.6%) = </w:t>
      </w:r>
      <w:r w:rsidR="005F09A9">
        <w:rPr>
          <w:rFonts w:ascii="Arial" w:hAnsi="Arial" w:cs="Arial"/>
          <w:sz w:val="20"/>
          <w:szCs w:val="20"/>
        </w:rPr>
        <w:t>2,186.30</w:t>
      </w:r>
      <w:r>
        <w:rPr>
          <w:rFonts w:ascii="Arial" w:hAnsi="Arial" w:cs="Arial"/>
          <w:sz w:val="20"/>
          <w:szCs w:val="20"/>
        </w:rPr>
        <w:t xml:space="preserve">) * 1.031 </w:t>
      </w:r>
    </w:p>
    <w:p w14:paraId="3BD73314" w14:textId="77777777" w:rsidR="00AD3CA9" w:rsidRDefault="001D26D0" w:rsidP="008A36AE">
      <w:pPr>
        <w:keepNext/>
        <w:autoSpaceDE w:val="0"/>
        <w:autoSpaceDN w:val="0"/>
        <w:adjustRightInd w:val="0"/>
        <w:spacing w:before="100" w:after="100"/>
        <w:ind w:firstLine="720"/>
        <w:outlineLvl w:val="4"/>
        <w:rPr>
          <w:rFonts w:ascii="Arial" w:hAnsi="Arial" w:cs="Arial"/>
          <w:sz w:val="20"/>
          <w:szCs w:val="20"/>
        </w:rPr>
      </w:pPr>
      <w:r>
        <w:rPr>
          <w:rFonts w:ascii="Arial" w:hAnsi="Arial" w:cs="Arial"/>
          <w:sz w:val="20"/>
          <w:szCs w:val="20"/>
        </w:rPr>
        <w:t xml:space="preserve">(i.e. CPI </w:t>
      </w:r>
      <w:r w:rsidR="005F09A9">
        <w:rPr>
          <w:rFonts w:ascii="Arial" w:hAnsi="Arial" w:cs="Arial"/>
          <w:sz w:val="20"/>
          <w:szCs w:val="20"/>
        </w:rPr>
        <w:t xml:space="preserve">of 1.5% </w:t>
      </w:r>
      <w:r>
        <w:rPr>
          <w:rFonts w:ascii="Arial" w:hAnsi="Arial" w:cs="Arial"/>
          <w:sz w:val="20"/>
          <w:szCs w:val="20"/>
        </w:rPr>
        <w:t xml:space="preserve">+ 1.6%) </w:t>
      </w:r>
      <w:r>
        <w:rPr>
          <w:rFonts w:ascii="Arial" w:hAnsi="Arial" w:cs="Arial"/>
          <w:sz w:val="20"/>
          <w:szCs w:val="20"/>
        </w:rPr>
        <w:tab/>
      </w:r>
      <w:r>
        <w:rPr>
          <w:rFonts w:ascii="Arial" w:hAnsi="Arial" w:cs="Arial"/>
          <w:sz w:val="20"/>
          <w:szCs w:val="20"/>
        </w:rPr>
        <w:tab/>
      </w:r>
      <w:r>
        <w:rPr>
          <w:rFonts w:ascii="Arial" w:hAnsi="Arial" w:cs="Arial"/>
          <w:sz w:val="20"/>
          <w:szCs w:val="20"/>
        </w:rPr>
        <w:tab/>
      </w:r>
      <w:r w:rsidR="00F52DA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F52DAE">
        <w:rPr>
          <w:rFonts w:ascii="Arial" w:hAnsi="Arial" w:cs="Arial"/>
          <w:sz w:val="20"/>
          <w:szCs w:val="20"/>
        </w:rPr>
        <w:t xml:space="preserve">      </w:t>
      </w:r>
      <w:r w:rsidR="005F09A9">
        <w:rPr>
          <w:rFonts w:ascii="Arial" w:hAnsi="Arial" w:cs="Arial"/>
          <w:sz w:val="20"/>
          <w:szCs w:val="20"/>
        </w:rPr>
        <w:t>2,254.08</w:t>
      </w:r>
      <w:r>
        <w:rPr>
          <w:rFonts w:ascii="Arial" w:hAnsi="Arial" w:cs="Arial"/>
          <w:sz w:val="20"/>
          <w:szCs w:val="20"/>
        </w:rPr>
        <w:t xml:space="preserve">   </w:t>
      </w:r>
    </w:p>
    <w:p w14:paraId="49CF5637" w14:textId="77777777" w:rsidR="001D26D0" w:rsidRDefault="001D26D0" w:rsidP="001D26D0">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Less the notional value of the deferred benefits that had been held in </w:t>
      </w:r>
    </w:p>
    <w:p w14:paraId="322B4E8D" w14:textId="77777777" w:rsidR="001D26D0" w:rsidRDefault="001D26D0" w:rsidP="001D26D0">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the TPS at the transfer date adjusted on account of the differences </w:t>
      </w:r>
    </w:p>
    <w:p w14:paraId="42715781" w14:textId="77777777" w:rsidR="001D26D0" w:rsidRDefault="001D26D0" w:rsidP="001D26D0">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in the LGPS i.e. </w:t>
      </w:r>
    </w:p>
    <w:p w14:paraId="1136D95E" w14:textId="77777777" w:rsidR="001D26D0" w:rsidRPr="0087652D" w:rsidRDefault="001D26D0" w:rsidP="005F09A9">
      <w:pPr>
        <w:autoSpaceDE w:val="0"/>
        <w:autoSpaceDN w:val="0"/>
        <w:adjustRightInd w:val="0"/>
        <w:spacing w:before="100" w:after="100"/>
        <w:ind w:firstLine="720"/>
        <w:outlineLvl w:val="0"/>
        <w:rPr>
          <w:rFonts w:ascii="Arial" w:hAnsi="Arial" w:cs="Arial"/>
          <w:sz w:val="20"/>
          <w:szCs w:val="20"/>
        </w:rPr>
      </w:pPr>
      <w:r w:rsidRPr="00C840ED">
        <w:rPr>
          <w:rFonts w:ascii="Arial" w:hAnsi="Arial" w:cs="Arial"/>
          <w:color w:val="000000"/>
          <w:sz w:val="20"/>
          <w:szCs w:val="20"/>
          <w:lang w:eastAsia="en-GB"/>
        </w:rPr>
        <w:t>£2,1</w:t>
      </w:r>
      <w:r>
        <w:rPr>
          <w:rFonts w:ascii="Arial" w:hAnsi="Arial" w:cs="Arial"/>
          <w:color w:val="000000"/>
          <w:sz w:val="20"/>
          <w:szCs w:val="20"/>
          <w:lang w:eastAsia="en-GB"/>
        </w:rPr>
        <w:t>26.53</w:t>
      </w:r>
      <w:r w:rsidR="00FC0DA5">
        <w:rPr>
          <w:rFonts w:ascii="Arial" w:hAnsi="Arial" w:cs="Arial"/>
          <w:color w:val="000000"/>
          <w:sz w:val="20"/>
          <w:szCs w:val="20"/>
          <w:lang w:eastAsia="en-GB"/>
        </w:rPr>
        <w:t>*</w:t>
      </w:r>
      <w:r>
        <w:rPr>
          <w:rFonts w:ascii="Arial" w:hAnsi="Arial" w:cs="Arial"/>
          <w:color w:val="000000"/>
          <w:sz w:val="20"/>
          <w:szCs w:val="20"/>
          <w:lang w:eastAsia="en-GB"/>
        </w:rPr>
        <w:t xml:space="preserve"> x [9.65 + (0.375 x 2.21)] / [9.65 + (0.30625 x 2.21)]  </w:t>
      </w:r>
      <w:r>
        <w:rPr>
          <w:rFonts w:ascii="Arial" w:hAnsi="Arial" w:cs="Arial"/>
          <w:sz w:val="20"/>
          <w:szCs w:val="20"/>
        </w:rPr>
        <w:tab/>
        <w:t xml:space="preserve">     </w:t>
      </w:r>
      <w:r w:rsidR="005F09A9">
        <w:rPr>
          <w:rFonts w:ascii="Arial" w:hAnsi="Arial" w:cs="Arial"/>
          <w:sz w:val="20"/>
          <w:szCs w:val="20"/>
        </w:rPr>
        <w:t xml:space="preserve"> </w:t>
      </w:r>
      <w:r w:rsidRPr="00644C30">
        <w:rPr>
          <w:rFonts w:ascii="Arial" w:hAnsi="Arial" w:cs="Arial"/>
          <w:sz w:val="20"/>
          <w:szCs w:val="20"/>
          <w:u w:val="single"/>
        </w:rPr>
        <w:t>2,157.82</w:t>
      </w:r>
      <w:r>
        <w:rPr>
          <w:rFonts w:ascii="Arial" w:hAnsi="Arial" w:cs="Arial"/>
          <w:sz w:val="20"/>
          <w:szCs w:val="20"/>
        </w:rPr>
        <w:t xml:space="preserve"> </w:t>
      </w:r>
      <w:r w:rsidRPr="0087652D">
        <w:rPr>
          <w:rFonts w:ascii="Arial" w:hAnsi="Arial" w:cs="Arial"/>
          <w:sz w:val="20"/>
          <w:szCs w:val="20"/>
        </w:rPr>
        <w:t xml:space="preserve"> </w:t>
      </w:r>
    </w:p>
    <w:p w14:paraId="003D950A" w14:textId="77777777" w:rsidR="001D26D0" w:rsidRDefault="00FF7D55" w:rsidP="00A60262">
      <w:pPr>
        <w:keepNext/>
        <w:autoSpaceDE w:val="0"/>
        <w:autoSpaceDN w:val="0"/>
        <w:adjustRightInd w:val="0"/>
        <w:spacing w:before="100" w:after="100"/>
        <w:outlineLvl w:val="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F09A9">
        <w:rPr>
          <w:rFonts w:ascii="Arial" w:hAnsi="Arial" w:cs="Arial"/>
          <w:sz w:val="20"/>
          <w:szCs w:val="20"/>
        </w:rPr>
        <w:t xml:space="preserve">                   </w:t>
      </w:r>
      <w:r>
        <w:rPr>
          <w:rFonts w:ascii="Arial" w:hAnsi="Arial" w:cs="Arial"/>
          <w:sz w:val="20"/>
          <w:szCs w:val="20"/>
        </w:rPr>
        <w:t>1,1</w:t>
      </w:r>
      <w:r w:rsidR="005F09A9">
        <w:rPr>
          <w:rFonts w:ascii="Arial" w:hAnsi="Arial" w:cs="Arial"/>
          <w:sz w:val="20"/>
          <w:szCs w:val="20"/>
        </w:rPr>
        <w:t>16.50</w:t>
      </w:r>
    </w:p>
    <w:p w14:paraId="558B4259" w14:textId="77777777" w:rsidR="00FF7D55" w:rsidRDefault="00FF7D55" w:rsidP="00FF7D55">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Pr>
          <w:rFonts w:ascii="Arial" w:hAnsi="Arial" w:cs="Arial"/>
          <w:sz w:val="20"/>
          <w:szCs w:val="20"/>
        </w:rPr>
        <w:tab/>
      </w:r>
      <w:r w:rsidR="005F09A9">
        <w:rPr>
          <w:rFonts w:ascii="Arial" w:hAnsi="Arial" w:cs="Arial"/>
          <w:sz w:val="20"/>
          <w:szCs w:val="20"/>
        </w:rPr>
        <w:t xml:space="preserve">    </w:t>
      </w:r>
      <w:r>
        <w:rPr>
          <w:rFonts w:ascii="Arial" w:hAnsi="Arial" w:cs="Arial"/>
          <w:sz w:val="20"/>
          <w:szCs w:val="20"/>
        </w:rPr>
        <w:t>1</w:t>
      </w:r>
      <w:r w:rsidR="005F09A9">
        <w:rPr>
          <w:rFonts w:ascii="Arial" w:hAnsi="Arial" w:cs="Arial"/>
          <w:sz w:val="20"/>
          <w:szCs w:val="20"/>
        </w:rPr>
        <w:t>7,864.00</w:t>
      </w:r>
      <w:r w:rsidRPr="008A5C9A">
        <w:rPr>
          <w:rFonts w:ascii="Arial" w:hAnsi="Arial" w:cs="Arial"/>
          <w:sz w:val="20"/>
          <w:szCs w:val="20"/>
        </w:rPr>
        <w:br/>
      </w:r>
      <w:r>
        <w:rPr>
          <w:rFonts w:ascii="Arial" w:hAnsi="Arial" w:cs="Arial"/>
          <w:sz w:val="20"/>
          <w:szCs w:val="20"/>
        </w:rPr>
        <w:br/>
        <w:t xml:space="preserve">The member’s closing value on 5 April 2018 is </w:t>
      </w:r>
      <w:r w:rsidRPr="00F12EF4">
        <w:rPr>
          <w:rFonts w:ascii="Arial" w:hAnsi="Arial" w:cs="Arial"/>
          <w:b/>
          <w:color w:val="91278F"/>
          <w:sz w:val="20"/>
          <w:szCs w:val="20"/>
        </w:rPr>
        <w:t>£</w:t>
      </w:r>
      <w:r>
        <w:rPr>
          <w:rFonts w:ascii="Arial" w:hAnsi="Arial" w:cs="Arial"/>
          <w:b/>
          <w:color w:val="91278F"/>
          <w:sz w:val="20"/>
          <w:szCs w:val="20"/>
        </w:rPr>
        <w:t>1</w:t>
      </w:r>
      <w:r w:rsidR="005F09A9">
        <w:rPr>
          <w:rFonts w:ascii="Arial" w:hAnsi="Arial" w:cs="Arial"/>
          <w:b/>
          <w:color w:val="91278F"/>
          <w:sz w:val="20"/>
          <w:szCs w:val="20"/>
        </w:rPr>
        <w:t>7,864.00</w:t>
      </w:r>
    </w:p>
    <w:p w14:paraId="5A7D467E" w14:textId="77777777" w:rsidR="008C2707" w:rsidRPr="00B7569B" w:rsidRDefault="00FC0DA5" w:rsidP="008C2707">
      <w:pPr>
        <w:autoSpaceDE w:val="0"/>
        <w:autoSpaceDN w:val="0"/>
        <w:adjustRightInd w:val="0"/>
        <w:spacing w:before="100" w:after="100"/>
        <w:rPr>
          <w:rFonts w:ascii="Arial" w:hAnsi="Arial" w:cs="Arial"/>
          <w:b/>
          <w:sz w:val="20"/>
          <w:szCs w:val="20"/>
        </w:rPr>
      </w:pPr>
      <w:r w:rsidRPr="00B7569B">
        <w:rPr>
          <w:rFonts w:ascii="Arial" w:hAnsi="Arial" w:cs="Arial"/>
          <w:b/>
          <w:sz w:val="20"/>
          <w:szCs w:val="20"/>
        </w:rPr>
        <w:t xml:space="preserve">* The figure of £2,126.53 includes both the 1 April 2017 TPS in service revaluation </w:t>
      </w:r>
      <w:r w:rsidR="00BB3B41" w:rsidRPr="00B7569B">
        <w:rPr>
          <w:rFonts w:ascii="Arial" w:hAnsi="Arial" w:cs="Arial"/>
          <w:b/>
          <w:sz w:val="20"/>
          <w:szCs w:val="20"/>
        </w:rPr>
        <w:t xml:space="preserve">(for the part-year period of active membership in the TPS to 31 May 2016) </w:t>
      </w:r>
      <w:r w:rsidRPr="00B7569B">
        <w:rPr>
          <w:rFonts w:ascii="Arial" w:hAnsi="Arial" w:cs="Arial"/>
          <w:b/>
          <w:sz w:val="20"/>
          <w:szCs w:val="20"/>
        </w:rPr>
        <w:t>and the April 2017 PI (Review) Order</w:t>
      </w:r>
      <w:r w:rsidR="00BB3B41" w:rsidRPr="00B7569B">
        <w:rPr>
          <w:rFonts w:ascii="Arial" w:hAnsi="Arial" w:cs="Arial"/>
          <w:b/>
          <w:sz w:val="20"/>
          <w:szCs w:val="20"/>
        </w:rPr>
        <w:t xml:space="preserve"> (for the part-year period of deferred benefits in the TPS)</w:t>
      </w:r>
      <w:r w:rsidRPr="00B7569B">
        <w:rPr>
          <w:rFonts w:ascii="Arial" w:hAnsi="Arial" w:cs="Arial"/>
          <w:b/>
          <w:sz w:val="20"/>
          <w:szCs w:val="20"/>
        </w:rPr>
        <w:t xml:space="preserve">. This is because had the </w:t>
      </w:r>
      <w:r w:rsidR="008C2707" w:rsidRPr="00B7569B">
        <w:rPr>
          <w:rFonts w:ascii="Arial" w:hAnsi="Arial" w:cs="Arial"/>
          <w:b/>
          <w:sz w:val="20"/>
          <w:szCs w:val="20"/>
        </w:rPr>
        <w:t>member’s benefits remained in the TPS, this would have been the value of those benefits on the transfer day. As we have previously mentioned</w:t>
      </w:r>
      <w:r w:rsidR="00BB3B41" w:rsidRPr="00B7569B">
        <w:rPr>
          <w:rFonts w:ascii="Arial" w:hAnsi="Arial" w:cs="Arial"/>
          <w:b/>
          <w:sz w:val="20"/>
          <w:szCs w:val="20"/>
        </w:rPr>
        <w:t>,</w:t>
      </w:r>
      <w:r w:rsidR="008C2707" w:rsidRPr="00B7569B">
        <w:rPr>
          <w:rFonts w:ascii="Arial" w:hAnsi="Arial" w:cs="Arial"/>
          <w:b/>
          <w:sz w:val="20"/>
          <w:szCs w:val="20"/>
        </w:rPr>
        <w:t xml:space="preserve"> the LGPS has been short-changed by the sending scheme because the transfer has been calculated on the guarantee date (8 March 2017), though this discrepancy cannot be reflected when working out the member’s annual allowance.</w:t>
      </w:r>
      <w:r w:rsidRPr="00B7569B">
        <w:rPr>
          <w:rFonts w:ascii="Arial" w:hAnsi="Arial" w:cs="Arial"/>
          <w:b/>
          <w:sz w:val="20"/>
          <w:szCs w:val="20"/>
        </w:rPr>
        <w:t xml:space="preserve"> </w:t>
      </w:r>
    </w:p>
    <w:p w14:paraId="13064929" w14:textId="77777777" w:rsidR="00FC0DA5" w:rsidRPr="008A5C9A" w:rsidRDefault="00FC0DA5" w:rsidP="00FF7D55">
      <w:pPr>
        <w:autoSpaceDE w:val="0"/>
        <w:autoSpaceDN w:val="0"/>
        <w:adjustRightInd w:val="0"/>
        <w:spacing w:before="100" w:after="100"/>
        <w:rPr>
          <w:rFonts w:ascii="Arial" w:hAnsi="Arial" w:cs="Arial"/>
          <w:sz w:val="20"/>
          <w:szCs w:val="20"/>
        </w:rPr>
      </w:pPr>
      <w:r>
        <w:rPr>
          <w:rFonts w:ascii="Arial" w:hAnsi="Arial" w:cs="Arial"/>
          <w:b/>
          <w:color w:val="91278F"/>
          <w:sz w:val="20"/>
          <w:szCs w:val="20"/>
        </w:rPr>
        <w:t xml:space="preserve"> </w:t>
      </w:r>
    </w:p>
    <w:p w14:paraId="73316742" w14:textId="77777777" w:rsidR="00A60262" w:rsidRPr="008A5C9A" w:rsidRDefault="00A60262" w:rsidP="00A6026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tax year 2017/18</w:t>
      </w:r>
    </w:p>
    <w:p w14:paraId="4953461D" w14:textId="77777777" w:rsidR="00FF7D55" w:rsidRPr="00B7569B" w:rsidRDefault="00FF7D55" w:rsidP="00FF7D55">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difference between the closing value and the opening value is </w:t>
      </w:r>
      <w:r w:rsidRPr="0064780E">
        <w:rPr>
          <w:rFonts w:ascii="Arial" w:hAnsi="Arial" w:cs="Arial"/>
          <w:b/>
          <w:color w:val="91278F"/>
          <w:sz w:val="20"/>
          <w:szCs w:val="20"/>
        </w:rPr>
        <w:t>£</w:t>
      </w:r>
      <w:r w:rsidR="005558BD">
        <w:rPr>
          <w:rFonts w:ascii="Arial" w:hAnsi="Arial" w:cs="Arial"/>
          <w:b/>
          <w:color w:val="91278F"/>
          <w:sz w:val="20"/>
          <w:szCs w:val="20"/>
        </w:rPr>
        <w:t>10,527.84</w:t>
      </w:r>
      <w:r>
        <w:rPr>
          <w:rFonts w:ascii="Arial" w:hAnsi="Arial" w:cs="Arial"/>
          <w:b/>
          <w:color w:val="91278F"/>
          <w:sz w:val="20"/>
          <w:szCs w:val="20"/>
        </w:rPr>
        <w:t xml:space="preserve"> </w:t>
      </w:r>
      <w:r w:rsidRPr="00B7569B">
        <w:rPr>
          <w:rFonts w:ascii="Arial" w:hAnsi="Arial" w:cs="Arial"/>
          <w:sz w:val="20"/>
          <w:szCs w:val="20"/>
        </w:rPr>
        <w:t>(</w:t>
      </w:r>
      <w:r w:rsidR="005558BD" w:rsidRPr="00B7569B">
        <w:rPr>
          <w:rFonts w:ascii="Arial" w:hAnsi="Arial" w:cs="Arial"/>
          <w:sz w:val="20"/>
          <w:szCs w:val="20"/>
        </w:rPr>
        <w:t>£17,864.00</w:t>
      </w:r>
      <w:r w:rsidRPr="00B7569B">
        <w:rPr>
          <w:rFonts w:ascii="Arial" w:hAnsi="Arial" w:cs="Arial"/>
          <w:sz w:val="20"/>
          <w:szCs w:val="20"/>
        </w:rPr>
        <w:t xml:space="preserve"> – </w:t>
      </w:r>
      <w:r w:rsidR="005558BD" w:rsidRPr="00B7569B">
        <w:rPr>
          <w:rFonts w:ascii="Arial" w:hAnsi="Arial" w:cs="Arial"/>
          <w:sz w:val="20"/>
          <w:szCs w:val="20"/>
        </w:rPr>
        <w:t>£</w:t>
      </w:r>
      <w:r w:rsidRPr="00B7569B">
        <w:rPr>
          <w:rFonts w:ascii="Arial" w:hAnsi="Arial" w:cs="Arial"/>
          <w:sz w:val="20"/>
          <w:szCs w:val="20"/>
        </w:rPr>
        <w:t>7,336.16)</w:t>
      </w:r>
    </w:p>
    <w:p w14:paraId="1AB5992F" w14:textId="77777777" w:rsidR="00FF7D55" w:rsidRPr="008A5C9A" w:rsidRDefault="00FF7D55" w:rsidP="00FF7D55">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 </w:t>
      </w:r>
    </w:p>
    <w:p w14:paraId="43C260F6" w14:textId="77777777" w:rsidR="00FF7D55" w:rsidRPr="008A5C9A" w:rsidRDefault="00FF7D55" w:rsidP="00FF7D55">
      <w:pPr>
        <w:autoSpaceDE w:val="0"/>
        <w:autoSpaceDN w:val="0"/>
        <w:adjustRightInd w:val="0"/>
        <w:spacing w:before="100" w:after="100"/>
        <w:outlineLvl w:val="0"/>
        <w:rPr>
          <w:rFonts w:ascii="Arial" w:hAnsi="Arial" w:cs="Arial"/>
          <w:sz w:val="20"/>
          <w:szCs w:val="20"/>
        </w:rPr>
      </w:pPr>
      <w:r>
        <w:rPr>
          <w:rFonts w:ascii="Arial" w:hAnsi="Arial" w:cs="Arial"/>
          <w:sz w:val="20"/>
          <w:szCs w:val="20"/>
        </w:rPr>
        <w:t xml:space="preserve">As this is less than the annual allowance for 2017/18 of £40,000 there is no annual allowance charge (assuming the member has not made contributions in the tax year to any other pension </w:t>
      </w:r>
      <w:r w:rsidRPr="00474AB1">
        <w:rPr>
          <w:rFonts w:ascii="Arial" w:hAnsi="Arial" w:cs="Arial"/>
          <w:color w:val="993366"/>
          <w:sz w:val="20"/>
          <w:szCs w:val="20"/>
        </w:rPr>
        <w:t>arrangement</w:t>
      </w:r>
      <w:r w:rsidRPr="00CD31B1">
        <w:rPr>
          <w:rFonts w:ascii="Arial" w:hAnsi="Arial" w:cs="Arial"/>
          <w:sz w:val="20"/>
          <w:szCs w:val="20"/>
        </w:rPr>
        <w:t xml:space="preserve"> </w:t>
      </w:r>
      <w:r>
        <w:rPr>
          <w:rFonts w:ascii="Arial" w:hAnsi="Arial" w:cs="Arial"/>
          <w:sz w:val="20"/>
          <w:szCs w:val="20"/>
        </w:rPr>
        <w:t xml:space="preserve">causing the total </w:t>
      </w:r>
      <w:r w:rsidRPr="00051094">
        <w:rPr>
          <w:rFonts w:ascii="Arial" w:hAnsi="Arial" w:cs="Arial"/>
          <w:color w:val="993366"/>
          <w:sz w:val="20"/>
          <w:szCs w:val="20"/>
        </w:rPr>
        <w:t>Pension Input Amount</w:t>
      </w:r>
      <w:r>
        <w:rPr>
          <w:rFonts w:ascii="Arial" w:hAnsi="Arial" w:cs="Arial"/>
          <w:sz w:val="20"/>
          <w:szCs w:val="20"/>
        </w:rPr>
        <w:t xml:space="preserve"> to exceed the annual allowance) and the member has £</w:t>
      </w:r>
      <w:r w:rsidR="005558BD">
        <w:rPr>
          <w:rFonts w:ascii="Arial" w:hAnsi="Arial" w:cs="Arial"/>
          <w:sz w:val="20"/>
          <w:szCs w:val="20"/>
        </w:rPr>
        <w:t>29,472.16</w:t>
      </w:r>
      <w:r>
        <w:rPr>
          <w:rFonts w:ascii="Arial" w:hAnsi="Arial" w:cs="Arial"/>
          <w:sz w:val="20"/>
          <w:szCs w:val="20"/>
        </w:rPr>
        <w:t xml:space="preserve"> unused annual allowance from 2017/18 to carry forward to 2018/19 (i.e. £40,000 - £</w:t>
      </w:r>
      <w:r w:rsidR="005558BD">
        <w:rPr>
          <w:rFonts w:ascii="Arial" w:hAnsi="Arial" w:cs="Arial"/>
          <w:sz w:val="20"/>
          <w:szCs w:val="20"/>
        </w:rPr>
        <w:t>10,527.84</w:t>
      </w:r>
      <w:r>
        <w:rPr>
          <w:rFonts w:ascii="Arial" w:hAnsi="Arial" w:cs="Arial"/>
          <w:sz w:val="20"/>
          <w:szCs w:val="20"/>
        </w:rPr>
        <w:t xml:space="preserve"> = £</w:t>
      </w:r>
      <w:r w:rsidR="005558BD">
        <w:rPr>
          <w:rFonts w:ascii="Arial" w:hAnsi="Arial" w:cs="Arial"/>
          <w:sz w:val="20"/>
          <w:szCs w:val="20"/>
        </w:rPr>
        <w:t>29,472.16</w:t>
      </w:r>
      <w:r>
        <w:rPr>
          <w:rFonts w:ascii="Arial" w:hAnsi="Arial" w:cs="Arial"/>
          <w:sz w:val="20"/>
          <w:szCs w:val="20"/>
        </w:rPr>
        <w:t>).</w:t>
      </w:r>
      <w:r w:rsidRPr="008A5C9A">
        <w:rPr>
          <w:rFonts w:ascii="Arial" w:hAnsi="Arial" w:cs="Arial"/>
          <w:sz w:val="20"/>
          <w:szCs w:val="20"/>
        </w:rPr>
        <w:t xml:space="preserve"> </w:t>
      </w:r>
    </w:p>
    <w:p w14:paraId="130EA2C0" w14:textId="77777777" w:rsidR="000D0825" w:rsidRPr="008A5C9A" w:rsidRDefault="000D0825" w:rsidP="00A60262">
      <w:pPr>
        <w:autoSpaceDE w:val="0"/>
        <w:autoSpaceDN w:val="0"/>
        <w:adjustRightInd w:val="0"/>
        <w:spacing w:before="100" w:after="100"/>
        <w:rPr>
          <w:rFonts w:ascii="Arial" w:hAnsi="Arial" w:cs="Arial"/>
          <w:sz w:val="20"/>
          <w:szCs w:val="20"/>
        </w:rPr>
      </w:pPr>
    </w:p>
    <w:p w14:paraId="33864A03" w14:textId="77777777" w:rsidR="00A60262" w:rsidRPr="008A5C9A" w:rsidRDefault="00A60262" w:rsidP="00A6026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2018/19 of </w:t>
      </w:r>
      <w:r w:rsidRPr="008A5C9A">
        <w:rPr>
          <w:rFonts w:ascii="Arial" w:hAnsi="Arial" w:cs="Arial"/>
          <w:b/>
          <w:bCs/>
          <w:sz w:val="20"/>
          <w:szCs w:val="20"/>
        </w:rPr>
        <w:t>unused annual allowance</w:t>
      </w:r>
    </w:p>
    <w:p w14:paraId="41D219A6" w14:textId="77777777" w:rsidR="00FF7D55" w:rsidRPr="008A5C9A" w:rsidRDefault="00FF7D55" w:rsidP="00FF7D55">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w:t>
      </w:r>
      <w:r w:rsidRPr="009B247A">
        <w:rPr>
          <w:rFonts w:ascii="Arial" w:hAnsi="Arial" w:cs="Arial"/>
          <w:sz w:val="20"/>
          <w:szCs w:val="20"/>
        </w:rPr>
        <w:t>is £</w:t>
      </w:r>
      <w:r w:rsidR="00561E6A">
        <w:rPr>
          <w:rFonts w:ascii="Arial" w:hAnsi="Arial" w:cs="Arial"/>
          <w:sz w:val="20"/>
          <w:szCs w:val="20"/>
        </w:rPr>
        <w:t>62,208.64</w:t>
      </w:r>
      <w:r w:rsidRPr="009B247A">
        <w:rPr>
          <w:rFonts w:ascii="Arial" w:hAnsi="Arial" w:cs="Arial"/>
          <w:sz w:val="20"/>
          <w:szCs w:val="20"/>
        </w:rPr>
        <w:t xml:space="preserve"> calculated</w:t>
      </w:r>
      <w:r>
        <w:rPr>
          <w:rFonts w:ascii="Arial" w:hAnsi="Arial" w:cs="Arial"/>
          <w:sz w:val="20"/>
          <w:szCs w:val="20"/>
        </w:rPr>
        <w:t xml:space="preserve"> as</w:t>
      </w:r>
      <w:r w:rsidRPr="008A5C9A">
        <w:rPr>
          <w:rFonts w:ascii="Arial" w:hAnsi="Arial" w:cs="Arial"/>
          <w:sz w:val="20"/>
          <w:szCs w:val="20"/>
        </w:rPr>
        <w:t>:</w:t>
      </w:r>
    </w:p>
    <w:p w14:paraId="342ED6DD" w14:textId="77777777" w:rsidR="00FF7D55" w:rsidRDefault="00FF7D55" w:rsidP="00201DCB">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2017/18</w:t>
      </w:r>
      <w:r>
        <w:rPr>
          <w:rFonts w:ascii="Arial" w:hAnsi="Arial" w:cs="Arial"/>
          <w:sz w:val="20"/>
          <w:szCs w:val="20"/>
        </w:rPr>
        <w:tab/>
        <w:t>£</w:t>
      </w:r>
      <w:r w:rsidR="005558BD">
        <w:rPr>
          <w:rFonts w:ascii="Arial" w:hAnsi="Arial" w:cs="Arial"/>
          <w:sz w:val="20"/>
          <w:szCs w:val="20"/>
        </w:rPr>
        <w:t>29,472.16</w:t>
      </w:r>
      <w:r>
        <w:rPr>
          <w:rFonts w:ascii="Arial" w:hAnsi="Arial" w:cs="Arial"/>
          <w:sz w:val="20"/>
          <w:szCs w:val="20"/>
        </w:rPr>
        <w:t xml:space="preserve"> (i.e. £40,000 - £</w:t>
      </w:r>
      <w:r w:rsidR="005558BD">
        <w:rPr>
          <w:rFonts w:ascii="Arial" w:hAnsi="Arial" w:cs="Arial"/>
          <w:sz w:val="20"/>
          <w:szCs w:val="20"/>
        </w:rPr>
        <w:t>10,527.84</w:t>
      </w:r>
      <w:r>
        <w:rPr>
          <w:rFonts w:ascii="Arial" w:hAnsi="Arial" w:cs="Arial"/>
          <w:sz w:val="20"/>
          <w:szCs w:val="20"/>
        </w:rPr>
        <w:t>)</w:t>
      </w:r>
      <w:r w:rsidR="00201DCB" w:rsidRPr="00201DCB">
        <w:rPr>
          <w:rFonts w:ascii="Arial" w:hAnsi="Arial" w:cs="Arial"/>
          <w:sz w:val="20"/>
          <w:szCs w:val="20"/>
        </w:rPr>
        <w:t xml:space="preserve"> </w:t>
      </w:r>
      <w:r w:rsidR="00201DCB">
        <w:rPr>
          <w:rFonts w:ascii="Arial" w:hAnsi="Arial" w:cs="Arial"/>
          <w:sz w:val="20"/>
          <w:szCs w:val="20"/>
        </w:rPr>
        <w:t>less any annual allowance used up if the member has contributed to any other scheme during 2017/18</w:t>
      </w:r>
    </w:p>
    <w:p w14:paraId="03F5A2CC" w14:textId="77777777" w:rsidR="00FF7D55" w:rsidRDefault="00FF7D55" w:rsidP="00FF7D55">
      <w:pPr>
        <w:ind w:left="1440" w:hanging="1440"/>
        <w:rPr>
          <w:rFonts w:ascii="Arial" w:hAnsi="Arial" w:cs="Arial"/>
          <w:sz w:val="20"/>
          <w:szCs w:val="20"/>
        </w:rPr>
      </w:pPr>
      <w:r>
        <w:rPr>
          <w:rFonts w:ascii="Arial" w:hAnsi="Arial" w:cs="Arial"/>
          <w:sz w:val="20"/>
          <w:szCs w:val="20"/>
        </w:rPr>
        <w:t>2016/17</w:t>
      </w:r>
      <w:r>
        <w:rPr>
          <w:rFonts w:ascii="Arial" w:hAnsi="Arial" w:cs="Arial"/>
          <w:sz w:val="20"/>
          <w:szCs w:val="20"/>
        </w:rPr>
        <w:tab/>
        <w:t>£</w:t>
      </w:r>
      <w:r w:rsidR="002C789D">
        <w:rPr>
          <w:rFonts w:ascii="Arial" w:hAnsi="Arial" w:cs="Arial"/>
          <w:sz w:val="20"/>
          <w:szCs w:val="20"/>
        </w:rPr>
        <w:t>32,736.48</w:t>
      </w:r>
      <w:r>
        <w:rPr>
          <w:rFonts w:ascii="Arial" w:hAnsi="Arial" w:cs="Arial"/>
          <w:sz w:val="20"/>
          <w:szCs w:val="20"/>
        </w:rPr>
        <w:t xml:space="preserve"> (i.e. £40,000 - £7,263.52) less any annual allowance used up in the former scheme (or schemes if the member made contributions to other pension schemes as well)</w:t>
      </w:r>
      <w:r w:rsidR="00201DCB">
        <w:rPr>
          <w:rFonts w:ascii="Arial" w:hAnsi="Arial" w:cs="Arial"/>
          <w:sz w:val="20"/>
          <w:szCs w:val="20"/>
        </w:rPr>
        <w:t xml:space="preserve"> during 2016/17</w:t>
      </w:r>
      <w:r>
        <w:rPr>
          <w:rFonts w:ascii="Arial" w:hAnsi="Arial" w:cs="Arial"/>
          <w:sz w:val="20"/>
          <w:szCs w:val="20"/>
        </w:rPr>
        <w:t>.</w:t>
      </w:r>
      <w:r w:rsidRPr="008A5C9A">
        <w:rPr>
          <w:rFonts w:ascii="Arial" w:hAnsi="Arial" w:cs="Arial"/>
          <w:sz w:val="20"/>
          <w:szCs w:val="20"/>
        </w:rPr>
        <w:t xml:space="preserve"> </w:t>
      </w:r>
    </w:p>
    <w:p w14:paraId="01731CAB" w14:textId="77777777" w:rsidR="00FF7D55" w:rsidRDefault="00FF7D55" w:rsidP="00FF7D55">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2015/16</w:t>
      </w:r>
      <w:r>
        <w:rPr>
          <w:rFonts w:ascii="Arial" w:hAnsi="Arial" w:cs="Arial"/>
          <w:sz w:val="20"/>
          <w:szCs w:val="20"/>
        </w:rPr>
        <w:tab/>
        <w:t>£whatever unused allowance there was from the former scheme or schemes in that year</w:t>
      </w:r>
    </w:p>
    <w:p w14:paraId="381F7435" w14:textId="77777777" w:rsidR="00F52DAE" w:rsidRPr="000D0825" w:rsidRDefault="00F52DAE" w:rsidP="00FF7D55">
      <w:pPr>
        <w:autoSpaceDE w:val="0"/>
        <w:autoSpaceDN w:val="0"/>
        <w:adjustRightInd w:val="0"/>
        <w:spacing w:before="100" w:after="100"/>
        <w:ind w:left="1440" w:hanging="1440"/>
        <w:rPr>
          <w:rFonts w:ascii="Arial" w:hAnsi="Arial" w:cs="Arial"/>
          <w:sz w:val="16"/>
          <w:szCs w:val="16"/>
        </w:rPr>
      </w:pPr>
    </w:p>
    <w:p w14:paraId="29B9F5EA" w14:textId="77777777" w:rsidR="00D320FB" w:rsidRPr="000D59FE" w:rsidRDefault="00D320FB" w:rsidP="00D320FB">
      <w:pPr>
        <w:autoSpaceDE w:val="0"/>
        <w:autoSpaceDN w:val="0"/>
        <w:adjustRightInd w:val="0"/>
        <w:spacing w:before="100" w:after="100"/>
        <w:outlineLvl w:val="0"/>
        <w:rPr>
          <w:rFonts w:ascii="Arial" w:hAnsi="Arial" w:cs="Arial"/>
          <w:b/>
          <w:sz w:val="20"/>
          <w:szCs w:val="20"/>
        </w:rPr>
      </w:pPr>
      <w:r w:rsidRPr="000D59FE">
        <w:rPr>
          <w:rFonts w:ascii="Arial" w:hAnsi="Arial" w:cs="Arial"/>
          <w:b/>
          <w:sz w:val="20"/>
          <w:szCs w:val="20"/>
        </w:rPr>
        <w:t xml:space="preserve">Working </w:t>
      </w:r>
      <w:r>
        <w:rPr>
          <w:rFonts w:ascii="Arial" w:hAnsi="Arial" w:cs="Arial"/>
          <w:b/>
          <w:sz w:val="20"/>
          <w:szCs w:val="20"/>
        </w:rPr>
        <w:t xml:space="preserve">out </w:t>
      </w:r>
      <w:r w:rsidRPr="000D59FE">
        <w:rPr>
          <w:rFonts w:ascii="Arial" w:hAnsi="Arial" w:cs="Arial"/>
          <w:b/>
          <w:sz w:val="20"/>
          <w:szCs w:val="20"/>
        </w:rPr>
        <w:t xml:space="preserve">the opening value </w:t>
      </w:r>
      <w:r w:rsidR="002B2BD0">
        <w:rPr>
          <w:rFonts w:ascii="Arial" w:hAnsi="Arial" w:cs="Arial"/>
          <w:b/>
          <w:sz w:val="20"/>
          <w:szCs w:val="20"/>
        </w:rPr>
        <w:t xml:space="preserve">on 6 April 2018 </w:t>
      </w:r>
      <w:r w:rsidRPr="000D59FE">
        <w:rPr>
          <w:rFonts w:ascii="Arial" w:hAnsi="Arial" w:cs="Arial"/>
          <w:b/>
          <w:sz w:val="20"/>
          <w:szCs w:val="20"/>
        </w:rPr>
        <w:t>for the 201</w:t>
      </w:r>
      <w:r>
        <w:rPr>
          <w:rFonts w:ascii="Arial" w:hAnsi="Arial" w:cs="Arial"/>
          <w:b/>
          <w:sz w:val="20"/>
          <w:szCs w:val="20"/>
        </w:rPr>
        <w:t>8</w:t>
      </w:r>
      <w:r w:rsidRPr="000D59FE">
        <w:rPr>
          <w:rFonts w:ascii="Arial" w:hAnsi="Arial" w:cs="Arial"/>
          <w:b/>
          <w:sz w:val="20"/>
          <w:szCs w:val="20"/>
        </w:rPr>
        <w:t>/1</w:t>
      </w:r>
      <w:r>
        <w:rPr>
          <w:rFonts w:ascii="Arial" w:hAnsi="Arial" w:cs="Arial"/>
          <w:b/>
          <w:sz w:val="20"/>
          <w:szCs w:val="20"/>
        </w:rPr>
        <w:t>9</w:t>
      </w:r>
      <w:r w:rsidRPr="000D59FE">
        <w:rPr>
          <w:rFonts w:ascii="Arial" w:hAnsi="Arial" w:cs="Arial"/>
          <w:b/>
          <w:sz w:val="20"/>
          <w:szCs w:val="20"/>
        </w:rPr>
        <w:t xml:space="preserve"> PIP</w:t>
      </w:r>
    </w:p>
    <w:p w14:paraId="5E1BDD16" w14:textId="77777777" w:rsidR="00D320FB" w:rsidRDefault="00D320FB" w:rsidP="00D320FB">
      <w:pPr>
        <w:autoSpaceDE w:val="0"/>
        <w:autoSpaceDN w:val="0"/>
        <w:adjustRightInd w:val="0"/>
        <w:spacing w:before="100" w:after="100"/>
        <w:outlineLvl w:val="0"/>
        <w:rPr>
          <w:rFonts w:ascii="Arial" w:hAnsi="Arial" w:cs="Arial"/>
          <w:sz w:val="20"/>
          <w:szCs w:val="20"/>
        </w:rPr>
      </w:pPr>
      <w:r>
        <w:rPr>
          <w:rFonts w:ascii="Arial" w:hAnsi="Arial" w:cs="Arial"/>
          <w:sz w:val="20"/>
          <w:szCs w:val="20"/>
        </w:rPr>
        <w:t>The CARE pension purchased by the transfer in is now fully included in the opening value (and the closing value) because the benefits from the previous employer’s occupational pension scheme were transferred in during a previous PIP.</w:t>
      </w:r>
    </w:p>
    <w:p w14:paraId="6DFD6EFB" w14:textId="77777777" w:rsidR="00D320FB" w:rsidRPr="000D0825" w:rsidRDefault="00D320FB" w:rsidP="00D320FB">
      <w:pPr>
        <w:autoSpaceDE w:val="0"/>
        <w:autoSpaceDN w:val="0"/>
        <w:adjustRightInd w:val="0"/>
        <w:spacing w:before="100" w:after="100"/>
        <w:rPr>
          <w:rFonts w:ascii="Arial" w:hAnsi="Arial" w:cs="Arial"/>
          <w:sz w:val="16"/>
          <w:szCs w:val="16"/>
        </w:rPr>
      </w:pPr>
    </w:p>
    <w:p w14:paraId="2E9772CB" w14:textId="77777777" w:rsidR="00D320FB" w:rsidRDefault="00D320FB" w:rsidP="00D320FB">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w:t>
      </w:r>
      <w:r>
        <w:rPr>
          <w:rFonts w:ascii="Arial" w:hAnsi="Arial" w:cs="Arial"/>
          <w:sz w:val="20"/>
          <w:szCs w:val="20"/>
        </w:rPr>
        <w:t>opening</w:t>
      </w:r>
      <w:r w:rsidRPr="008A5C9A">
        <w:rPr>
          <w:rFonts w:ascii="Arial" w:hAnsi="Arial" w:cs="Arial"/>
          <w:sz w:val="20"/>
          <w:szCs w:val="20"/>
        </w:rPr>
        <w:t xml:space="preserve"> value 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31BA6E6" w14:textId="77777777" w:rsidR="00D320FB" w:rsidRDefault="00D320FB" w:rsidP="00D320FB">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Amount of CARE pension:</w:t>
      </w:r>
    </w:p>
    <w:p w14:paraId="56DE6E2A" w14:textId="77777777" w:rsidR="00D320FB" w:rsidRDefault="00D320FB" w:rsidP="00D320FB">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June 2016 to 31 March 2017</w:t>
      </w:r>
      <w:r w:rsidRPr="00B7569B">
        <w:rPr>
          <w:rFonts w:ascii="Arial" w:hAnsi="Arial" w:cs="Arial"/>
          <w:sz w:val="20"/>
          <w:szCs w:val="20"/>
        </w:rPr>
        <w:t>): 446.60</w:t>
      </w:r>
      <w:r>
        <w:rPr>
          <w:rFonts w:ascii="Arial" w:hAnsi="Arial" w:cs="Arial"/>
          <w:sz w:val="20"/>
          <w:szCs w:val="20"/>
        </w:rPr>
        <w:t xml:space="preserve"> * 1.015</w:t>
      </w:r>
      <w:r>
        <w:rPr>
          <w:rFonts w:ascii="Arial" w:hAnsi="Arial" w:cs="Arial"/>
          <w:sz w:val="20"/>
          <w:szCs w:val="20"/>
        </w:rPr>
        <w:tab/>
      </w:r>
      <w:r>
        <w:rPr>
          <w:rFonts w:ascii="Arial" w:hAnsi="Arial" w:cs="Arial"/>
          <w:sz w:val="20"/>
          <w:szCs w:val="20"/>
        </w:rPr>
        <w:tab/>
        <w:t xml:space="preserve">         453.30</w:t>
      </w:r>
    </w:p>
    <w:p w14:paraId="2E352C56" w14:textId="77777777" w:rsidR="00D320FB" w:rsidRPr="002D0BE2" w:rsidRDefault="00D320FB" w:rsidP="00D320FB">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2017/18 (1 April 2017 to 31 March 2018): 551.02 * 1.015</w:t>
      </w:r>
      <w:r>
        <w:rPr>
          <w:rFonts w:ascii="Arial" w:hAnsi="Arial" w:cs="Arial"/>
          <w:sz w:val="20"/>
          <w:szCs w:val="20"/>
        </w:rPr>
        <w:tab/>
        <w:t xml:space="preserve">                      559.29</w:t>
      </w:r>
      <w:r w:rsidRPr="002D0BE2">
        <w:rPr>
          <w:rFonts w:ascii="Arial" w:hAnsi="Arial" w:cs="Arial"/>
          <w:sz w:val="20"/>
          <w:szCs w:val="20"/>
        </w:rPr>
        <w:t xml:space="preserve">  </w:t>
      </w:r>
    </w:p>
    <w:p w14:paraId="48F29903" w14:textId="77777777" w:rsidR="00D320FB" w:rsidRDefault="00D320FB" w:rsidP="00D320FB">
      <w:pPr>
        <w:keepNext/>
        <w:autoSpaceDE w:val="0"/>
        <w:autoSpaceDN w:val="0"/>
        <w:adjustRightInd w:val="0"/>
        <w:spacing w:before="100" w:after="100"/>
        <w:outlineLvl w:val="4"/>
        <w:rPr>
          <w:rFonts w:ascii="Arial" w:hAnsi="Arial" w:cs="Arial"/>
          <w:b/>
          <w:bCs/>
          <w:sz w:val="20"/>
          <w:szCs w:val="20"/>
        </w:rPr>
      </w:pPr>
      <w:r>
        <w:rPr>
          <w:rFonts w:ascii="Arial" w:hAnsi="Arial" w:cs="Arial"/>
          <w:sz w:val="20"/>
          <w:szCs w:val="20"/>
        </w:rPr>
        <w:tab/>
        <w:t xml:space="preserve">2018/19 (1 April 2018 – 5 April 2018)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B7569B">
        <w:rPr>
          <w:rFonts w:ascii="Arial" w:hAnsi="Arial" w:cs="Arial"/>
          <w:sz w:val="20"/>
          <w:szCs w:val="20"/>
        </w:rPr>
        <w:t xml:space="preserve">             7.65</w:t>
      </w:r>
    </w:p>
    <w:p w14:paraId="1DE4E3A8" w14:textId="77777777" w:rsidR="00D320FB" w:rsidRDefault="00D320FB" w:rsidP="00D320FB">
      <w:pPr>
        <w:keepNext/>
        <w:autoSpaceDE w:val="0"/>
        <w:autoSpaceDN w:val="0"/>
        <w:adjustRightInd w:val="0"/>
        <w:spacing w:before="100" w:after="100"/>
        <w:ind w:firstLine="720"/>
        <w:outlineLvl w:val="4"/>
        <w:rPr>
          <w:rFonts w:ascii="Arial" w:hAnsi="Arial" w:cs="Arial"/>
          <w:sz w:val="20"/>
          <w:szCs w:val="20"/>
        </w:rPr>
      </w:pPr>
      <w:r>
        <w:rPr>
          <w:rFonts w:ascii="Arial" w:hAnsi="Arial" w:cs="Arial"/>
          <w:sz w:val="20"/>
          <w:szCs w:val="20"/>
        </w:rPr>
        <w:t xml:space="preserve">2017/18 (from transfer in): </w:t>
      </w:r>
    </w:p>
    <w:p w14:paraId="70FE5628" w14:textId="77777777" w:rsidR="00D320FB" w:rsidRDefault="00D320FB" w:rsidP="00D320FB">
      <w:pPr>
        <w:keepNext/>
        <w:autoSpaceDE w:val="0"/>
        <w:autoSpaceDN w:val="0"/>
        <w:adjustRightInd w:val="0"/>
        <w:spacing w:before="100" w:after="100"/>
        <w:ind w:firstLine="720"/>
        <w:outlineLvl w:val="4"/>
        <w:rPr>
          <w:rFonts w:ascii="Arial" w:hAnsi="Arial" w:cs="Arial"/>
          <w:sz w:val="20"/>
          <w:szCs w:val="20"/>
        </w:rPr>
      </w:pPr>
      <w:r w:rsidRPr="00BB3363">
        <w:rPr>
          <w:rFonts w:ascii="Arial" w:hAnsi="Arial" w:cs="Arial"/>
          <w:sz w:val="20"/>
          <w:szCs w:val="20"/>
        </w:rPr>
        <w:t>£</w:t>
      </w:r>
      <w:r>
        <w:rPr>
          <w:rFonts w:ascii="Arial" w:hAnsi="Arial" w:cs="Arial"/>
          <w:sz w:val="20"/>
          <w:szCs w:val="20"/>
        </w:rPr>
        <w:t>2,130.90</w:t>
      </w:r>
      <w:r>
        <w:rPr>
          <w:rFonts w:ascii="Arial" w:hAnsi="Arial" w:cs="Arial"/>
          <w:b/>
          <w:sz w:val="20"/>
          <w:szCs w:val="20"/>
          <w:u w:val="single"/>
        </w:rPr>
        <w:t xml:space="preserve"> </w:t>
      </w:r>
      <w:r>
        <w:rPr>
          <w:rFonts w:ascii="Arial" w:hAnsi="Arial" w:cs="Arial"/>
          <w:sz w:val="20"/>
          <w:szCs w:val="20"/>
        </w:rPr>
        <w:t xml:space="preserve">* 1.026 (i.e. CPI of 1.0% + 1.6%) = 2,186.30 * 1.031 </w:t>
      </w:r>
    </w:p>
    <w:p w14:paraId="683C2A39" w14:textId="77777777" w:rsidR="00D320FB" w:rsidRDefault="00D320FB" w:rsidP="00D320FB">
      <w:pPr>
        <w:keepNext/>
        <w:autoSpaceDE w:val="0"/>
        <w:autoSpaceDN w:val="0"/>
        <w:adjustRightInd w:val="0"/>
        <w:spacing w:before="100" w:after="100"/>
        <w:ind w:firstLine="720"/>
        <w:outlineLvl w:val="4"/>
        <w:rPr>
          <w:rFonts w:ascii="Arial" w:hAnsi="Arial" w:cs="Arial"/>
          <w:sz w:val="20"/>
          <w:szCs w:val="20"/>
        </w:rPr>
      </w:pPr>
      <w:r>
        <w:rPr>
          <w:rFonts w:ascii="Arial" w:hAnsi="Arial" w:cs="Arial"/>
          <w:sz w:val="20"/>
          <w:szCs w:val="20"/>
        </w:rPr>
        <w:t xml:space="preserve">(i.e. CPI of 1.5% + 1.6%)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D320FB">
        <w:rPr>
          <w:rFonts w:ascii="Arial" w:hAnsi="Arial" w:cs="Arial"/>
          <w:sz w:val="20"/>
          <w:szCs w:val="20"/>
          <w:u w:val="single"/>
        </w:rPr>
        <w:t>2,254.08</w:t>
      </w:r>
      <w:r>
        <w:rPr>
          <w:rFonts w:ascii="Arial" w:hAnsi="Arial" w:cs="Arial"/>
          <w:sz w:val="20"/>
          <w:szCs w:val="20"/>
        </w:rPr>
        <w:t xml:space="preserve">   </w:t>
      </w:r>
    </w:p>
    <w:p w14:paraId="672CC9E9" w14:textId="77777777" w:rsidR="00D320FB" w:rsidRDefault="00D320FB" w:rsidP="00D320FB">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3,274.32</w:t>
      </w:r>
    </w:p>
    <w:p w14:paraId="3C4ADD7D" w14:textId="77777777" w:rsidR="00D320FB" w:rsidRDefault="00D320FB" w:rsidP="00D320FB">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 xml:space="preserve">     </w:t>
      </w:r>
      <w:r w:rsidRPr="00420B2F">
        <w:rPr>
          <w:rFonts w:ascii="Arial" w:hAnsi="Arial" w:cs="Arial"/>
          <w:sz w:val="20"/>
          <w:szCs w:val="20"/>
          <w:u w:val="single"/>
        </w:rPr>
        <w:t>*  16</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52,389.12</w:t>
      </w:r>
    </w:p>
    <w:p w14:paraId="1F1FE931" w14:textId="77777777" w:rsidR="009A5A9D" w:rsidRDefault="00D320FB" w:rsidP="009A5A9D">
      <w:pPr>
        <w:autoSpaceDE w:val="0"/>
        <w:autoSpaceDN w:val="0"/>
        <w:adjustRightInd w:val="0"/>
        <w:spacing w:before="100" w:after="100"/>
        <w:ind w:left="360"/>
        <w:outlineLvl w:val="0"/>
        <w:rPr>
          <w:rFonts w:ascii="Arial" w:hAnsi="Arial" w:cs="Arial"/>
          <w:sz w:val="20"/>
          <w:szCs w:val="20"/>
        </w:rPr>
      </w:pPr>
      <w:r>
        <w:rPr>
          <w:rFonts w:ascii="Arial" w:hAnsi="Arial" w:cs="Arial"/>
          <w:sz w:val="20"/>
          <w:szCs w:val="20"/>
        </w:rPr>
        <w:t>I</w:t>
      </w:r>
      <w:r w:rsidRPr="008A5C9A">
        <w:rPr>
          <w:rFonts w:ascii="Arial" w:hAnsi="Arial" w:cs="Arial"/>
          <w:sz w:val="20"/>
          <w:szCs w:val="20"/>
        </w:rPr>
        <w:t xml:space="preserve">ncrease by </w:t>
      </w:r>
      <w:r>
        <w:rPr>
          <w:rFonts w:ascii="Arial" w:hAnsi="Arial" w:cs="Arial"/>
          <w:sz w:val="20"/>
          <w:szCs w:val="20"/>
        </w:rPr>
        <w:t>AA revaluation rate</w:t>
      </w:r>
      <w:r w:rsidR="009A5A9D" w:rsidRPr="009A5A9D">
        <w:rPr>
          <w:rFonts w:ascii="Arial" w:hAnsi="Arial" w:cs="Arial"/>
          <w:sz w:val="20"/>
          <w:szCs w:val="20"/>
        </w:rPr>
        <w:t xml:space="preserve"> </w:t>
      </w:r>
      <w:r w:rsidR="009A5A9D">
        <w:rPr>
          <w:rFonts w:ascii="Arial" w:hAnsi="Arial" w:cs="Arial"/>
          <w:sz w:val="20"/>
          <w:szCs w:val="20"/>
        </w:rPr>
        <w:t xml:space="preserve">(derived from rate of CPI at the </w:t>
      </w:r>
    </w:p>
    <w:p w14:paraId="2641BC0B" w14:textId="77777777" w:rsidR="00D320FB" w:rsidRPr="00420B2F" w:rsidRDefault="009A5A9D" w:rsidP="009A5A9D">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end of September 2017)</w:t>
      </w:r>
      <w:r>
        <w:rPr>
          <w:rFonts w:ascii="Arial" w:hAnsi="Arial" w:cs="Arial"/>
          <w:sz w:val="20"/>
          <w:szCs w:val="20"/>
        </w:rPr>
        <w:tab/>
      </w:r>
      <w:r>
        <w:rPr>
          <w:rFonts w:ascii="Arial" w:hAnsi="Arial" w:cs="Arial"/>
          <w:sz w:val="20"/>
          <w:szCs w:val="20"/>
        </w:rPr>
        <w:tab/>
      </w:r>
      <w:r w:rsidR="00D320FB">
        <w:rPr>
          <w:rFonts w:ascii="Arial" w:hAnsi="Arial" w:cs="Arial"/>
          <w:sz w:val="20"/>
          <w:szCs w:val="20"/>
        </w:rPr>
        <w:tab/>
      </w:r>
      <w:r w:rsidR="00D320FB">
        <w:rPr>
          <w:rFonts w:ascii="Arial" w:hAnsi="Arial" w:cs="Arial"/>
          <w:sz w:val="20"/>
          <w:szCs w:val="20"/>
        </w:rPr>
        <w:tab/>
      </w:r>
      <w:r w:rsidR="00D320FB">
        <w:rPr>
          <w:rFonts w:ascii="Arial" w:hAnsi="Arial" w:cs="Arial"/>
          <w:sz w:val="20"/>
          <w:szCs w:val="20"/>
        </w:rPr>
        <w:tab/>
      </w:r>
      <w:r w:rsidR="00D320FB">
        <w:rPr>
          <w:rFonts w:ascii="Arial" w:hAnsi="Arial" w:cs="Arial"/>
          <w:sz w:val="20"/>
          <w:szCs w:val="20"/>
        </w:rPr>
        <w:tab/>
      </w:r>
      <w:r w:rsidR="00D320FB" w:rsidRPr="00420B2F">
        <w:rPr>
          <w:rFonts w:ascii="Arial" w:hAnsi="Arial" w:cs="Arial"/>
          <w:sz w:val="20"/>
          <w:szCs w:val="20"/>
          <w:u w:val="single"/>
        </w:rPr>
        <w:t xml:space="preserve">      </w:t>
      </w:r>
      <w:r w:rsidR="00D320FB">
        <w:rPr>
          <w:rFonts w:ascii="Arial" w:hAnsi="Arial" w:cs="Arial"/>
          <w:sz w:val="20"/>
          <w:szCs w:val="20"/>
          <w:u w:val="single"/>
        </w:rPr>
        <w:t xml:space="preserve">    </w:t>
      </w:r>
      <w:r w:rsidR="00D320FB" w:rsidRPr="00420B2F">
        <w:rPr>
          <w:rFonts w:ascii="Arial" w:hAnsi="Arial" w:cs="Arial"/>
          <w:sz w:val="20"/>
          <w:szCs w:val="20"/>
          <w:u w:val="single"/>
        </w:rPr>
        <w:t>* 1.0</w:t>
      </w:r>
      <w:r w:rsidR="00D320FB">
        <w:rPr>
          <w:rFonts w:ascii="Arial" w:hAnsi="Arial" w:cs="Arial"/>
          <w:sz w:val="20"/>
          <w:szCs w:val="20"/>
          <w:u w:val="single"/>
        </w:rPr>
        <w:t>15</w:t>
      </w:r>
    </w:p>
    <w:p w14:paraId="42D7B129" w14:textId="77777777" w:rsidR="00D320FB" w:rsidRDefault="00D320FB" w:rsidP="00D320FB">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53,174.96</w:t>
      </w:r>
    </w:p>
    <w:p w14:paraId="67B45074" w14:textId="77777777" w:rsidR="00D320FB" w:rsidRPr="008A5C9A" w:rsidRDefault="00D320FB" w:rsidP="00D320FB">
      <w:pPr>
        <w:autoSpaceDE w:val="0"/>
        <w:autoSpaceDN w:val="0"/>
        <w:adjustRightInd w:val="0"/>
        <w:spacing w:before="100" w:after="100"/>
        <w:outlineLvl w:val="0"/>
        <w:rPr>
          <w:rFonts w:ascii="Arial" w:hAnsi="Arial" w:cs="Arial"/>
          <w:sz w:val="20"/>
          <w:szCs w:val="20"/>
        </w:rPr>
      </w:pPr>
      <w:r w:rsidRPr="000D0825">
        <w:rPr>
          <w:rFonts w:ascii="Arial" w:hAnsi="Arial" w:cs="Arial"/>
          <w:sz w:val="16"/>
          <w:szCs w:val="16"/>
        </w:rPr>
        <w:br/>
      </w:r>
      <w:r>
        <w:rPr>
          <w:rFonts w:ascii="Arial" w:hAnsi="Arial" w:cs="Arial"/>
          <w:sz w:val="20"/>
          <w:szCs w:val="20"/>
        </w:rPr>
        <w:t>The member’s opening value</w:t>
      </w:r>
      <w:r w:rsidR="002B2BD0">
        <w:rPr>
          <w:rFonts w:ascii="Arial" w:hAnsi="Arial" w:cs="Arial"/>
          <w:sz w:val="20"/>
          <w:szCs w:val="20"/>
        </w:rPr>
        <w:t xml:space="preserve"> on 6 April 2018</w:t>
      </w:r>
      <w:r>
        <w:rPr>
          <w:rFonts w:ascii="Arial" w:hAnsi="Arial" w:cs="Arial"/>
          <w:sz w:val="20"/>
          <w:szCs w:val="20"/>
        </w:rPr>
        <w:t xml:space="preserve"> is </w:t>
      </w:r>
      <w:r w:rsidRPr="00F12EF4">
        <w:rPr>
          <w:rFonts w:ascii="Arial" w:hAnsi="Arial" w:cs="Arial"/>
          <w:b/>
          <w:color w:val="91278F"/>
          <w:sz w:val="20"/>
          <w:szCs w:val="20"/>
        </w:rPr>
        <w:t>£</w:t>
      </w:r>
      <w:r w:rsidR="004C4CC8">
        <w:rPr>
          <w:rFonts w:ascii="Arial" w:hAnsi="Arial" w:cs="Arial"/>
          <w:b/>
          <w:color w:val="91278F"/>
          <w:sz w:val="20"/>
          <w:szCs w:val="20"/>
        </w:rPr>
        <w:t>5</w:t>
      </w:r>
      <w:r>
        <w:rPr>
          <w:rFonts w:ascii="Arial" w:hAnsi="Arial" w:cs="Arial"/>
          <w:b/>
          <w:color w:val="91278F"/>
          <w:sz w:val="20"/>
          <w:szCs w:val="20"/>
        </w:rPr>
        <w:t>3,</w:t>
      </w:r>
      <w:r w:rsidR="004C4CC8">
        <w:rPr>
          <w:rFonts w:ascii="Arial" w:hAnsi="Arial" w:cs="Arial"/>
          <w:b/>
          <w:color w:val="91278F"/>
          <w:sz w:val="20"/>
          <w:szCs w:val="20"/>
        </w:rPr>
        <w:t>174.96</w:t>
      </w:r>
    </w:p>
    <w:p w14:paraId="0B7F54D3" w14:textId="77777777" w:rsidR="00D320FB" w:rsidRPr="000D0825" w:rsidRDefault="00D320FB" w:rsidP="00D320FB">
      <w:pPr>
        <w:autoSpaceDE w:val="0"/>
        <w:autoSpaceDN w:val="0"/>
        <w:adjustRightInd w:val="0"/>
        <w:spacing w:before="100" w:after="100"/>
        <w:ind w:firstLine="360"/>
        <w:outlineLvl w:val="0"/>
        <w:rPr>
          <w:rFonts w:ascii="Arial" w:hAnsi="Arial" w:cs="Arial"/>
          <w:sz w:val="16"/>
          <w:szCs w:val="16"/>
        </w:rPr>
      </w:pPr>
    </w:p>
    <w:p w14:paraId="2EE5DE99" w14:textId="77777777" w:rsidR="005D1D54" w:rsidRDefault="005D1D54" w:rsidP="00D320FB">
      <w:pPr>
        <w:keepNext/>
        <w:autoSpaceDE w:val="0"/>
        <w:autoSpaceDN w:val="0"/>
        <w:adjustRightInd w:val="0"/>
        <w:spacing w:before="100" w:after="100"/>
        <w:outlineLvl w:val="4"/>
        <w:rPr>
          <w:rFonts w:ascii="Arial" w:hAnsi="Arial" w:cs="Arial"/>
          <w:b/>
          <w:bCs/>
          <w:sz w:val="20"/>
          <w:szCs w:val="20"/>
        </w:rPr>
      </w:pPr>
    </w:p>
    <w:p w14:paraId="4399530C" w14:textId="77777777" w:rsidR="00D320FB" w:rsidRPr="008A5C9A" w:rsidRDefault="00D320FB" w:rsidP="00D320FB">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sidR="002B2BD0">
        <w:rPr>
          <w:rFonts w:ascii="Arial" w:hAnsi="Arial" w:cs="Arial"/>
          <w:b/>
          <w:bCs/>
          <w:sz w:val="20"/>
          <w:szCs w:val="20"/>
        </w:rPr>
        <w:t xml:space="preserve"> (5 April 2019)</w:t>
      </w:r>
      <w:r w:rsidRPr="0019265E">
        <w:rPr>
          <w:rFonts w:ascii="Arial" w:hAnsi="Arial" w:cs="Arial"/>
          <w:b/>
          <w:bCs/>
          <w:sz w:val="20"/>
          <w:szCs w:val="20"/>
        </w:rPr>
        <w:t xml:space="preserve"> </w:t>
      </w:r>
      <w:r>
        <w:rPr>
          <w:rFonts w:ascii="Arial" w:hAnsi="Arial" w:cs="Arial"/>
          <w:b/>
          <w:bCs/>
          <w:sz w:val="20"/>
          <w:szCs w:val="20"/>
        </w:rPr>
        <w:t>for the 201</w:t>
      </w:r>
      <w:r w:rsidR="004C4CC8">
        <w:rPr>
          <w:rFonts w:ascii="Arial" w:hAnsi="Arial" w:cs="Arial"/>
          <w:b/>
          <w:bCs/>
          <w:sz w:val="20"/>
          <w:szCs w:val="20"/>
        </w:rPr>
        <w:t>8</w:t>
      </w:r>
      <w:r>
        <w:rPr>
          <w:rFonts w:ascii="Arial" w:hAnsi="Arial" w:cs="Arial"/>
          <w:b/>
          <w:bCs/>
          <w:sz w:val="20"/>
          <w:szCs w:val="20"/>
        </w:rPr>
        <w:t>/1</w:t>
      </w:r>
      <w:r w:rsidR="004C4CC8">
        <w:rPr>
          <w:rFonts w:ascii="Arial" w:hAnsi="Arial" w:cs="Arial"/>
          <w:b/>
          <w:bCs/>
          <w:sz w:val="20"/>
          <w:szCs w:val="20"/>
        </w:rPr>
        <w:t>9</w:t>
      </w:r>
      <w:r>
        <w:rPr>
          <w:rFonts w:ascii="Arial" w:hAnsi="Arial" w:cs="Arial"/>
          <w:b/>
          <w:bCs/>
          <w:sz w:val="20"/>
          <w:szCs w:val="20"/>
        </w:rPr>
        <w:t xml:space="preserve"> PIP</w:t>
      </w:r>
    </w:p>
    <w:p w14:paraId="6C13C76D" w14:textId="77777777" w:rsidR="00D320FB" w:rsidRPr="006118D7" w:rsidRDefault="00D320FB" w:rsidP="00D320FB">
      <w:pPr>
        <w:rPr>
          <w:rFonts w:ascii="Arial" w:hAnsi="Arial" w:cs="Arial"/>
          <w:sz w:val="20"/>
          <w:szCs w:val="20"/>
        </w:rPr>
      </w:pPr>
      <w:r w:rsidRPr="006118D7">
        <w:rPr>
          <w:rFonts w:ascii="Arial" w:hAnsi="Arial" w:cs="Arial"/>
          <w:sz w:val="20"/>
          <w:szCs w:val="20"/>
        </w:rPr>
        <w:t>T</w:t>
      </w:r>
      <w:r>
        <w:rPr>
          <w:rFonts w:ascii="Arial" w:hAnsi="Arial" w:cs="Arial"/>
          <w:sz w:val="20"/>
          <w:szCs w:val="20"/>
        </w:rPr>
        <w:t>he April 201</w:t>
      </w:r>
      <w:r w:rsidR="004C4CC8">
        <w:rPr>
          <w:rFonts w:ascii="Arial" w:hAnsi="Arial" w:cs="Arial"/>
          <w:sz w:val="20"/>
          <w:szCs w:val="20"/>
        </w:rPr>
        <w:t>9</w:t>
      </w:r>
      <w:r>
        <w:rPr>
          <w:rFonts w:ascii="Arial" w:hAnsi="Arial" w:cs="Arial"/>
          <w:sz w:val="20"/>
          <w:szCs w:val="20"/>
        </w:rPr>
        <w:t xml:space="preserve"> HM T</w:t>
      </w:r>
      <w:r w:rsidRPr="006118D7">
        <w:rPr>
          <w:rFonts w:ascii="Arial" w:hAnsi="Arial" w:cs="Arial"/>
          <w:sz w:val="20"/>
          <w:szCs w:val="20"/>
        </w:rPr>
        <w:t xml:space="preserve">reasury revaluation </w:t>
      </w:r>
      <w:r>
        <w:rPr>
          <w:rFonts w:ascii="Arial" w:hAnsi="Arial" w:cs="Arial"/>
          <w:sz w:val="20"/>
          <w:szCs w:val="20"/>
        </w:rPr>
        <w:t xml:space="preserve">order </w:t>
      </w:r>
      <w:r w:rsidRPr="006118D7">
        <w:rPr>
          <w:rFonts w:ascii="Arial" w:hAnsi="Arial" w:cs="Arial"/>
          <w:sz w:val="20"/>
          <w:szCs w:val="20"/>
        </w:rPr>
        <w:t xml:space="preserve">= </w:t>
      </w:r>
      <w:r>
        <w:rPr>
          <w:rFonts w:ascii="Arial" w:hAnsi="Arial" w:cs="Arial"/>
          <w:sz w:val="20"/>
          <w:szCs w:val="20"/>
        </w:rPr>
        <w:t xml:space="preserve">assumed value of </w:t>
      </w:r>
      <w:r w:rsidRPr="006118D7">
        <w:rPr>
          <w:rFonts w:ascii="Arial" w:hAnsi="Arial" w:cs="Arial"/>
          <w:sz w:val="20"/>
          <w:szCs w:val="20"/>
        </w:rPr>
        <w:t>1.</w:t>
      </w:r>
      <w:r w:rsidR="004C4CC8">
        <w:rPr>
          <w:rFonts w:ascii="Arial" w:hAnsi="Arial" w:cs="Arial"/>
          <w:sz w:val="20"/>
          <w:szCs w:val="20"/>
        </w:rPr>
        <w:t>0</w:t>
      </w:r>
      <w:r w:rsidRPr="006118D7">
        <w:rPr>
          <w:rFonts w:ascii="Arial" w:hAnsi="Arial" w:cs="Arial"/>
          <w:sz w:val="20"/>
          <w:szCs w:val="20"/>
        </w:rPr>
        <w:t xml:space="preserve">% (applied </w:t>
      </w:r>
      <w:r>
        <w:rPr>
          <w:rFonts w:ascii="Arial" w:hAnsi="Arial" w:cs="Arial"/>
          <w:sz w:val="20"/>
          <w:szCs w:val="20"/>
        </w:rPr>
        <w:t xml:space="preserve">on the first second of </w:t>
      </w:r>
      <w:r w:rsidRPr="006118D7">
        <w:rPr>
          <w:rFonts w:ascii="Arial" w:hAnsi="Arial" w:cs="Arial"/>
          <w:sz w:val="20"/>
          <w:szCs w:val="20"/>
        </w:rPr>
        <w:t>1 April 201</w:t>
      </w:r>
      <w:r w:rsidR="004C4CC8">
        <w:rPr>
          <w:rFonts w:ascii="Arial" w:hAnsi="Arial" w:cs="Arial"/>
          <w:sz w:val="20"/>
          <w:szCs w:val="20"/>
        </w:rPr>
        <w:t>9</w:t>
      </w:r>
      <w:r w:rsidRPr="006118D7">
        <w:rPr>
          <w:rFonts w:ascii="Arial" w:hAnsi="Arial" w:cs="Arial"/>
          <w:sz w:val="20"/>
          <w:szCs w:val="20"/>
        </w:rPr>
        <w:t>)</w:t>
      </w:r>
      <w:r>
        <w:rPr>
          <w:rFonts w:ascii="Arial" w:hAnsi="Arial" w:cs="Arial"/>
          <w:sz w:val="20"/>
          <w:szCs w:val="20"/>
        </w:rPr>
        <w:t>. An assumed value has been used as the actual value was not known at the date this example was produced.</w:t>
      </w:r>
    </w:p>
    <w:p w14:paraId="4DD69928" w14:textId="77777777" w:rsidR="00D320FB" w:rsidRPr="008A5C9A" w:rsidRDefault="00D320FB" w:rsidP="00D320FB">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CBE7769" w14:textId="77777777" w:rsidR="00D320FB" w:rsidRDefault="00D320FB" w:rsidP="00D320FB">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Amount of CARE pension:</w:t>
      </w:r>
    </w:p>
    <w:p w14:paraId="71F7D5DA" w14:textId="77777777" w:rsidR="004C4CC8" w:rsidRDefault="00D320FB" w:rsidP="00D320FB">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From transfer in</w:t>
      </w:r>
      <w:r w:rsidRPr="00B7569B">
        <w:rPr>
          <w:rFonts w:ascii="Arial" w:hAnsi="Arial" w:cs="Arial"/>
          <w:sz w:val="20"/>
          <w:szCs w:val="20"/>
        </w:rPr>
        <w:t xml:space="preserve">:   </w:t>
      </w:r>
      <w:r w:rsidR="004C4CC8" w:rsidRPr="00B7569B">
        <w:rPr>
          <w:rFonts w:ascii="Arial" w:hAnsi="Arial" w:cs="Arial"/>
          <w:sz w:val="20"/>
          <w:szCs w:val="20"/>
        </w:rPr>
        <w:t>2,254.08</w:t>
      </w:r>
      <w:r>
        <w:rPr>
          <w:rFonts w:ascii="Arial" w:hAnsi="Arial" w:cs="Arial"/>
          <w:sz w:val="20"/>
          <w:szCs w:val="20"/>
        </w:rPr>
        <w:t xml:space="preserve"> * 1.0</w:t>
      </w:r>
      <w:r w:rsidR="004C4CC8">
        <w:rPr>
          <w:rFonts w:ascii="Arial" w:hAnsi="Arial" w:cs="Arial"/>
          <w:sz w:val="20"/>
          <w:szCs w:val="20"/>
        </w:rPr>
        <w:t xml:space="preserve">26 </w:t>
      </w:r>
      <w:r>
        <w:rPr>
          <w:rFonts w:ascii="Arial" w:hAnsi="Arial" w:cs="Arial"/>
          <w:sz w:val="20"/>
          <w:szCs w:val="20"/>
        </w:rPr>
        <w:t xml:space="preserve">(i.e. CPI </w:t>
      </w:r>
      <w:r w:rsidR="004C4CC8">
        <w:rPr>
          <w:rFonts w:ascii="Arial" w:hAnsi="Arial" w:cs="Arial"/>
          <w:sz w:val="20"/>
          <w:szCs w:val="20"/>
        </w:rPr>
        <w:t xml:space="preserve">of 1% </w:t>
      </w:r>
      <w:r>
        <w:rPr>
          <w:rFonts w:ascii="Arial" w:hAnsi="Arial" w:cs="Arial"/>
          <w:sz w:val="20"/>
          <w:szCs w:val="20"/>
        </w:rPr>
        <w:t xml:space="preserve">+ </w:t>
      </w:r>
      <w:r w:rsidR="004C4CC8">
        <w:rPr>
          <w:rFonts w:ascii="Arial" w:hAnsi="Arial" w:cs="Arial"/>
          <w:sz w:val="20"/>
          <w:szCs w:val="20"/>
        </w:rPr>
        <w:t xml:space="preserve">TP in service </w:t>
      </w:r>
    </w:p>
    <w:p w14:paraId="4BD3FCD0" w14:textId="77777777" w:rsidR="00D320FB" w:rsidRDefault="004C4CC8" w:rsidP="00561E6A">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revaluation of </w:t>
      </w:r>
      <w:r w:rsidR="00D320FB">
        <w:rPr>
          <w:rFonts w:ascii="Arial" w:hAnsi="Arial" w:cs="Arial"/>
          <w:sz w:val="20"/>
          <w:szCs w:val="20"/>
        </w:rPr>
        <w:t xml:space="preserve">1.6%)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D320FB">
        <w:rPr>
          <w:rFonts w:ascii="Arial" w:hAnsi="Arial" w:cs="Arial"/>
          <w:sz w:val="20"/>
          <w:szCs w:val="20"/>
        </w:rPr>
        <w:t>2,</w:t>
      </w:r>
      <w:r>
        <w:rPr>
          <w:rFonts w:ascii="Arial" w:hAnsi="Arial" w:cs="Arial"/>
          <w:sz w:val="20"/>
          <w:szCs w:val="20"/>
        </w:rPr>
        <w:t>312.69</w:t>
      </w:r>
    </w:p>
    <w:p w14:paraId="1E9691B4" w14:textId="77777777" w:rsidR="00D320FB" w:rsidRDefault="00D320FB" w:rsidP="00D320FB">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June 2016 to 31 March 2017</w:t>
      </w:r>
      <w:r w:rsidRPr="00B7569B">
        <w:rPr>
          <w:rFonts w:ascii="Arial" w:hAnsi="Arial" w:cs="Arial"/>
          <w:sz w:val="20"/>
          <w:szCs w:val="20"/>
        </w:rPr>
        <w:t>): 4</w:t>
      </w:r>
      <w:r w:rsidR="004C4CC8" w:rsidRPr="00B7569B">
        <w:rPr>
          <w:rFonts w:ascii="Arial" w:hAnsi="Arial" w:cs="Arial"/>
          <w:sz w:val="20"/>
          <w:szCs w:val="20"/>
        </w:rPr>
        <w:t>53.30</w:t>
      </w:r>
      <w:r>
        <w:rPr>
          <w:rFonts w:ascii="Arial" w:hAnsi="Arial" w:cs="Arial"/>
          <w:sz w:val="20"/>
          <w:szCs w:val="20"/>
        </w:rPr>
        <w:t xml:space="preserve"> * 1.01</w:t>
      </w:r>
      <w:r>
        <w:rPr>
          <w:rFonts w:ascii="Arial" w:hAnsi="Arial" w:cs="Arial"/>
          <w:sz w:val="20"/>
          <w:szCs w:val="20"/>
        </w:rPr>
        <w:tab/>
      </w:r>
      <w:r>
        <w:rPr>
          <w:rFonts w:ascii="Arial" w:hAnsi="Arial" w:cs="Arial"/>
          <w:sz w:val="20"/>
          <w:szCs w:val="20"/>
        </w:rPr>
        <w:tab/>
        <w:t xml:space="preserve">         45</w:t>
      </w:r>
      <w:r w:rsidR="004C4CC8">
        <w:rPr>
          <w:rFonts w:ascii="Arial" w:hAnsi="Arial" w:cs="Arial"/>
          <w:sz w:val="20"/>
          <w:szCs w:val="20"/>
        </w:rPr>
        <w:t>7.83</w:t>
      </w:r>
    </w:p>
    <w:p w14:paraId="11606D93" w14:textId="77777777" w:rsidR="00D320FB" w:rsidRPr="002D0BE2" w:rsidRDefault="00D320FB" w:rsidP="00D320FB">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2017/18 (1 April 2017 to 31 March 2018): 55</w:t>
      </w:r>
      <w:r w:rsidR="004C4CC8">
        <w:rPr>
          <w:rFonts w:ascii="Arial" w:hAnsi="Arial" w:cs="Arial"/>
          <w:sz w:val="20"/>
          <w:szCs w:val="20"/>
        </w:rPr>
        <w:t xml:space="preserve">9.29 * 1.01  </w:t>
      </w:r>
      <w:r>
        <w:rPr>
          <w:rFonts w:ascii="Arial" w:hAnsi="Arial" w:cs="Arial"/>
          <w:sz w:val="20"/>
          <w:szCs w:val="20"/>
        </w:rPr>
        <w:t xml:space="preserve">                      5</w:t>
      </w:r>
      <w:r w:rsidR="004C4CC8">
        <w:rPr>
          <w:rFonts w:ascii="Arial" w:hAnsi="Arial" w:cs="Arial"/>
          <w:sz w:val="20"/>
          <w:szCs w:val="20"/>
        </w:rPr>
        <w:t>64.88</w:t>
      </w:r>
      <w:r w:rsidRPr="002D0BE2">
        <w:rPr>
          <w:rFonts w:ascii="Arial" w:hAnsi="Arial" w:cs="Arial"/>
          <w:sz w:val="20"/>
          <w:szCs w:val="20"/>
        </w:rPr>
        <w:t xml:space="preserve">  </w:t>
      </w:r>
    </w:p>
    <w:p w14:paraId="3B58694F" w14:textId="77777777" w:rsidR="004C4CC8" w:rsidRDefault="00D320FB" w:rsidP="00D320FB">
      <w:pPr>
        <w:autoSpaceDE w:val="0"/>
        <w:autoSpaceDN w:val="0"/>
        <w:adjustRightInd w:val="0"/>
        <w:spacing w:before="100" w:after="100"/>
        <w:outlineLvl w:val="0"/>
        <w:rPr>
          <w:rFonts w:ascii="Arial" w:hAnsi="Arial" w:cs="Arial"/>
          <w:sz w:val="20"/>
          <w:szCs w:val="20"/>
          <w:u w:val="single"/>
        </w:rPr>
      </w:pPr>
      <w:r>
        <w:rPr>
          <w:rFonts w:ascii="Arial" w:hAnsi="Arial" w:cs="Arial"/>
          <w:sz w:val="20"/>
          <w:szCs w:val="20"/>
        </w:rPr>
        <w:tab/>
        <w:t xml:space="preserve">2018/19 (1 April 2018 </w:t>
      </w:r>
      <w:r w:rsidR="004C4CC8">
        <w:rPr>
          <w:rFonts w:ascii="Arial" w:hAnsi="Arial" w:cs="Arial"/>
          <w:sz w:val="20"/>
          <w:szCs w:val="20"/>
        </w:rPr>
        <w:t>to</w:t>
      </w:r>
      <w:r>
        <w:rPr>
          <w:rFonts w:ascii="Arial" w:hAnsi="Arial" w:cs="Arial"/>
          <w:sz w:val="20"/>
          <w:szCs w:val="20"/>
        </w:rPr>
        <w:t xml:space="preserve"> </w:t>
      </w:r>
      <w:r w:rsidR="004C4CC8">
        <w:rPr>
          <w:rFonts w:ascii="Arial" w:hAnsi="Arial" w:cs="Arial"/>
          <w:sz w:val="20"/>
          <w:szCs w:val="20"/>
        </w:rPr>
        <w:t xml:space="preserve">31 March </w:t>
      </w:r>
      <w:r>
        <w:rPr>
          <w:rFonts w:ascii="Arial" w:hAnsi="Arial" w:cs="Arial"/>
          <w:sz w:val="20"/>
          <w:szCs w:val="20"/>
        </w:rPr>
        <w:t>201</w:t>
      </w:r>
      <w:r w:rsidR="004C4CC8">
        <w:rPr>
          <w:rFonts w:ascii="Arial" w:hAnsi="Arial" w:cs="Arial"/>
          <w:sz w:val="20"/>
          <w:szCs w:val="20"/>
        </w:rPr>
        <w:t>9</w:t>
      </w:r>
      <w:r>
        <w:rPr>
          <w:rFonts w:ascii="Arial" w:hAnsi="Arial" w:cs="Arial"/>
          <w:sz w:val="20"/>
          <w:szCs w:val="20"/>
        </w:rPr>
        <w:t>)</w:t>
      </w:r>
      <w:r w:rsidR="004C4CC8">
        <w:rPr>
          <w:rFonts w:ascii="Arial" w:hAnsi="Arial" w:cs="Arial"/>
          <w:sz w:val="20"/>
          <w:szCs w:val="20"/>
        </w:rPr>
        <w:t>: 582.67 * 1.01</w:t>
      </w:r>
      <w:r>
        <w:rPr>
          <w:rFonts w:ascii="Arial" w:hAnsi="Arial" w:cs="Arial"/>
          <w:sz w:val="20"/>
          <w:szCs w:val="20"/>
        </w:rPr>
        <w:t xml:space="preserve"> </w:t>
      </w:r>
      <w:r w:rsidR="004C4CC8">
        <w:rPr>
          <w:rFonts w:ascii="Arial" w:hAnsi="Arial" w:cs="Arial"/>
          <w:sz w:val="20"/>
          <w:szCs w:val="20"/>
        </w:rPr>
        <w:t xml:space="preserve">  </w:t>
      </w:r>
      <w:r w:rsidR="004C4CC8">
        <w:rPr>
          <w:rFonts w:ascii="Arial" w:hAnsi="Arial" w:cs="Arial"/>
          <w:sz w:val="20"/>
          <w:szCs w:val="20"/>
        </w:rPr>
        <w:tab/>
        <w:t xml:space="preserve">         588.50</w:t>
      </w:r>
    </w:p>
    <w:p w14:paraId="49CCCB6C" w14:textId="77777777" w:rsidR="00D320FB" w:rsidRPr="002D0BE2" w:rsidRDefault="004C4CC8" w:rsidP="00D320FB">
      <w:pPr>
        <w:autoSpaceDE w:val="0"/>
        <w:autoSpaceDN w:val="0"/>
        <w:adjustRightInd w:val="0"/>
        <w:spacing w:before="100" w:after="100"/>
        <w:outlineLvl w:val="0"/>
        <w:rPr>
          <w:rFonts w:ascii="Arial" w:hAnsi="Arial" w:cs="Arial"/>
          <w:sz w:val="20"/>
          <w:szCs w:val="20"/>
          <w:u w:val="single"/>
        </w:rPr>
      </w:pPr>
      <w:r w:rsidRPr="00B7569B">
        <w:rPr>
          <w:rFonts w:ascii="Arial" w:hAnsi="Arial" w:cs="Arial"/>
          <w:sz w:val="20"/>
          <w:szCs w:val="20"/>
        </w:rPr>
        <w:tab/>
        <w:t>2019/20 (1 April 2019 to 5 April 2019)</w:t>
      </w:r>
      <w:r w:rsidRPr="00B7569B">
        <w:rPr>
          <w:rFonts w:ascii="Arial" w:hAnsi="Arial" w:cs="Arial"/>
          <w:sz w:val="20"/>
          <w:szCs w:val="20"/>
        </w:rPr>
        <w:tab/>
      </w:r>
      <w:r w:rsidRPr="00B7569B">
        <w:rPr>
          <w:rFonts w:ascii="Arial" w:hAnsi="Arial" w:cs="Arial"/>
          <w:sz w:val="20"/>
          <w:szCs w:val="20"/>
        </w:rPr>
        <w:tab/>
      </w:r>
      <w:r w:rsidRPr="00B7569B">
        <w:rPr>
          <w:rFonts w:ascii="Arial" w:hAnsi="Arial" w:cs="Arial"/>
          <w:sz w:val="20"/>
          <w:szCs w:val="20"/>
        </w:rPr>
        <w:tab/>
      </w:r>
      <w:r w:rsidRPr="00B7569B">
        <w:rPr>
          <w:rFonts w:ascii="Arial" w:hAnsi="Arial" w:cs="Arial"/>
          <w:sz w:val="20"/>
          <w:szCs w:val="20"/>
        </w:rPr>
        <w:tab/>
      </w:r>
      <w:r>
        <w:rPr>
          <w:rFonts w:ascii="Arial" w:hAnsi="Arial" w:cs="Arial"/>
          <w:sz w:val="20"/>
          <w:szCs w:val="20"/>
          <w:u w:val="single"/>
        </w:rPr>
        <w:tab/>
        <w:t>8.05</w:t>
      </w:r>
      <w:r w:rsidR="00D320FB" w:rsidRPr="002D0BE2">
        <w:rPr>
          <w:rFonts w:ascii="Arial" w:hAnsi="Arial" w:cs="Arial"/>
          <w:sz w:val="20"/>
          <w:szCs w:val="20"/>
          <w:u w:val="single"/>
        </w:rPr>
        <w:t xml:space="preserve"> </w:t>
      </w:r>
    </w:p>
    <w:p w14:paraId="50A4D243" w14:textId="77777777" w:rsidR="00D320FB" w:rsidRDefault="00D320FB" w:rsidP="00D320FB">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w:t>
      </w:r>
      <w:r w:rsidR="00561E6A">
        <w:rPr>
          <w:rFonts w:ascii="Arial" w:hAnsi="Arial" w:cs="Arial"/>
          <w:sz w:val="20"/>
          <w:szCs w:val="20"/>
        </w:rPr>
        <w:t>931.95</w:t>
      </w:r>
    </w:p>
    <w:p w14:paraId="5E2340FC" w14:textId="77777777" w:rsidR="00D320FB" w:rsidRPr="008A5C9A" w:rsidRDefault="00D320FB" w:rsidP="00D320FB">
      <w:pPr>
        <w:autoSpaceDE w:val="0"/>
        <w:autoSpaceDN w:val="0"/>
        <w:adjustRightInd w:val="0"/>
        <w:spacing w:before="100" w:after="10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Pr>
          <w:rFonts w:ascii="Arial" w:hAnsi="Arial" w:cs="Arial"/>
          <w:sz w:val="20"/>
          <w:szCs w:val="20"/>
        </w:rPr>
        <w:tab/>
        <w:t xml:space="preserve">   </w:t>
      </w:r>
      <w:r w:rsidR="00561E6A">
        <w:rPr>
          <w:rFonts w:ascii="Arial" w:hAnsi="Arial" w:cs="Arial"/>
          <w:sz w:val="20"/>
          <w:szCs w:val="20"/>
        </w:rPr>
        <w:t xml:space="preserve"> 6</w:t>
      </w:r>
      <w:r>
        <w:rPr>
          <w:rFonts w:ascii="Arial" w:hAnsi="Arial" w:cs="Arial"/>
          <w:sz w:val="20"/>
          <w:szCs w:val="20"/>
        </w:rPr>
        <w:t>2,</w:t>
      </w:r>
      <w:r w:rsidR="00561E6A">
        <w:rPr>
          <w:rFonts w:ascii="Arial" w:hAnsi="Arial" w:cs="Arial"/>
          <w:sz w:val="20"/>
          <w:szCs w:val="20"/>
        </w:rPr>
        <w:t>911.20</w:t>
      </w:r>
      <w:r w:rsidRPr="008A5C9A">
        <w:rPr>
          <w:rFonts w:ascii="Arial" w:hAnsi="Arial" w:cs="Arial"/>
          <w:sz w:val="20"/>
          <w:szCs w:val="20"/>
        </w:rPr>
        <w:br/>
      </w:r>
      <w:r>
        <w:rPr>
          <w:rFonts w:ascii="Arial" w:hAnsi="Arial" w:cs="Arial"/>
          <w:sz w:val="20"/>
          <w:szCs w:val="20"/>
        </w:rPr>
        <w:br/>
        <w:t>The member’s closing value</w:t>
      </w:r>
      <w:r w:rsidR="005F6735">
        <w:rPr>
          <w:rFonts w:ascii="Arial" w:hAnsi="Arial" w:cs="Arial"/>
          <w:sz w:val="20"/>
          <w:szCs w:val="20"/>
        </w:rPr>
        <w:t xml:space="preserve"> on 5 April 2019</w:t>
      </w:r>
      <w:r>
        <w:rPr>
          <w:rFonts w:ascii="Arial" w:hAnsi="Arial" w:cs="Arial"/>
          <w:sz w:val="20"/>
          <w:szCs w:val="20"/>
        </w:rPr>
        <w:t xml:space="preserve"> is </w:t>
      </w:r>
      <w:r w:rsidRPr="00F12EF4">
        <w:rPr>
          <w:rFonts w:ascii="Arial" w:hAnsi="Arial" w:cs="Arial"/>
          <w:b/>
          <w:color w:val="91278F"/>
          <w:sz w:val="20"/>
          <w:szCs w:val="20"/>
        </w:rPr>
        <w:t>£</w:t>
      </w:r>
      <w:r w:rsidR="00561E6A">
        <w:rPr>
          <w:rFonts w:ascii="Arial" w:hAnsi="Arial" w:cs="Arial"/>
          <w:b/>
          <w:color w:val="91278F"/>
          <w:sz w:val="20"/>
          <w:szCs w:val="20"/>
        </w:rPr>
        <w:t>6</w:t>
      </w:r>
      <w:r>
        <w:rPr>
          <w:rFonts w:ascii="Arial" w:hAnsi="Arial" w:cs="Arial"/>
          <w:b/>
          <w:color w:val="91278F"/>
          <w:sz w:val="20"/>
          <w:szCs w:val="20"/>
        </w:rPr>
        <w:t>2,</w:t>
      </w:r>
      <w:r w:rsidR="00561E6A">
        <w:rPr>
          <w:rFonts w:ascii="Arial" w:hAnsi="Arial" w:cs="Arial"/>
          <w:b/>
          <w:color w:val="91278F"/>
          <w:sz w:val="20"/>
          <w:szCs w:val="20"/>
        </w:rPr>
        <w:t>911.20</w:t>
      </w:r>
    </w:p>
    <w:p w14:paraId="0980EBED" w14:textId="77777777" w:rsidR="00D320FB" w:rsidRDefault="00D320FB" w:rsidP="00D320FB">
      <w:pPr>
        <w:keepNext/>
        <w:autoSpaceDE w:val="0"/>
        <w:autoSpaceDN w:val="0"/>
        <w:adjustRightInd w:val="0"/>
        <w:spacing w:before="100" w:after="100"/>
        <w:outlineLvl w:val="4"/>
        <w:rPr>
          <w:rFonts w:ascii="Arial" w:hAnsi="Arial" w:cs="Arial"/>
          <w:b/>
          <w:bCs/>
          <w:sz w:val="20"/>
          <w:szCs w:val="20"/>
        </w:rPr>
      </w:pPr>
    </w:p>
    <w:p w14:paraId="31E7978C" w14:textId="77777777" w:rsidR="00D320FB" w:rsidRPr="008A5C9A" w:rsidRDefault="00D320FB" w:rsidP="00D320FB">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tax year 201</w:t>
      </w:r>
      <w:r w:rsidR="00561E6A">
        <w:rPr>
          <w:rFonts w:ascii="Arial" w:hAnsi="Arial" w:cs="Arial"/>
          <w:b/>
          <w:bCs/>
          <w:sz w:val="20"/>
          <w:szCs w:val="20"/>
        </w:rPr>
        <w:t>8</w:t>
      </w:r>
      <w:r>
        <w:rPr>
          <w:rFonts w:ascii="Arial" w:hAnsi="Arial" w:cs="Arial"/>
          <w:b/>
          <w:bCs/>
          <w:sz w:val="20"/>
          <w:szCs w:val="20"/>
        </w:rPr>
        <w:t>/1</w:t>
      </w:r>
      <w:r w:rsidR="00561E6A">
        <w:rPr>
          <w:rFonts w:ascii="Arial" w:hAnsi="Arial" w:cs="Arial"/>
          <w:b/>
          <w:bCs/>
          <w:sz w:val="20"/>
          <w:szCs w:val="20"/>
        </w:rPr>
        <w:t>9</w:t>
      </w:r>
    </w:p>
    <w:p w14:paraId="1CADB565" w14:textId="77777777" w:rsidR="00D320FB" w:rsidRPr="00B7569B" w:rsidRDefault="00D320FB" w:rsidP="00D320FB">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difference between the closing value and the opening value is </w:t>
      </w:r>
      <w:r w:rsidRPr="0064780E">
        <w:rPr>
          <w:rFonts w:ascii="Arial" w:hAnsi="Arial" w:cs="Arial"/>
          <w:b/>
          <w:color w:val="91278F"/>
          <w:sz w:val="20"/>
          <w:szCs w:val="20"/>
        </w:rPr>
        <w:t>£</w:t>
      </w:r>
      <w:r>
        <w:rPr>
          <w:rFonts w:ascii="Arial" w:hAnsi="Arial" w:cs="Arial"/>
          <w:b/>
          <w:color w:val="91278F"/>
          <w:sz w:val="20"/>
          <w:szCs w:val="20"/>
        </w:rPr>
        <w:t>9,7</w:t>
      </w:r>
      <w:r w:rsidR="00561E6A">
        <w:rPr>
          <w:rFonts w:ascii="Arial" w:hAnsi="Arial" w:cs="Arial"/>
          <w:b/>
          <w:color w:val="91278F"/>
          <w:sz w:val="20"/>
          <w:szCs w:val="20"/>
        </w:rPr>
        <w:t xml:space="preserve">36.24 </w:t>
      </w:r>
      <w:r w:rsidR="00561E6A" w:rsidRPr="00B7569B">
        <w:rPr>
          <w:rFonts w:ascii="Arial" w:hAnsi="Arial" w:cs="Arial"/>
          <w:sz w:val="20"/>
          <w:szCs w:val="20"/>
        </w:rPr>
        <w:t>(£62,911.20 - £53,174.96)</w:t>
      </w:r>
    </w:p>
    <w:p w14:paraId="4F14ADDF" w14:textId="77777777" w:rsidR="00D320FB" w:rsidRPr="008A5C9A" w:rsidRDefault="00D320FB" w:rsidP="00D320FB">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 </w:t>
      </w:r>
    </w:p>
    <w:p w14:paraId="675F171B" w14:textId="77777777" w:rsidR="00D320FB" w:rsidRPr="008A5C9A" w:rsidRDefault="00D320FB" w:rsidP="00D320FB">
      <w:pPr>
        <w:autoSpaceDE w:val="0"/>
        <w:autoSpaceDN w:val="0"/>
        <w:adjustRightInd w:val="0"/>
        <w:spacing w:before="100" w:after="100"/>
        <w:outlineLvl w:val="0"/>
        <w:rPr>
          <w:rFonts w:ascii="Arial" w:hAnsi="Arial" w:cs="Arial"/>
          <w:sz w:val="20"/>
          <w:szCs w:val="20"/>
        </w:rPr>
      </w:pPr>
      <w:r>
        <w:rPr>
          <w:rFonts w:ascii="Arial" w:hAnsi="Arial" w:cs="Arial"/>
          <w:sz w:val="20"/>
          <w:szCs w:val="20"/>
        </w:rPr>
        <w:t>As this is less than the annual allowance for 201</w:t>
      </w:r>
      <w:r w:rsidR="00561E6A">
        <w:rPr>
          <w:rFonts w:ascii="Arial" w:hAnsi="Arial" w:cs="Arial"/>
          <w:sz w:val="20"/>
          <w:szCs w:val="20"/>
        </w:rPr>
        <w:t>8</w:t>
      </w:r>
      <w:r>
        <w:rPr>
          <w:rFonts w:ascii="Arial" w:hAnsi="Arial" w:cs="Arial"/>
          <w:sz w:val="20"/>
          <w:szCs w:val="20"/>
        </w:rPr>
        <w:t>/1</w:t>
      </w:r>
      <w:r w:rsidR="00561E6A">
        <w:rPr>
          <w:rFonts w:ascii="Arial" w:hAnsi="Arial" w:cs="Arial"/>
          <w:sz w:val="20"/>
          <w:szCs w:val="20"/>
        </w:rPr>
        <w:t>9</w:t>
      </w:r>
      <w:r>
        <w:rPr>
          <w:rFonts w:ascii="Arial" w:hAnsi="Arial" w:cs="Arial"/>
          <w:sz w:val="20"/>
          <w:szCs w:val="20"/>
        </w:rPr>
        <w:t xml:space="preserve"> of £40,000 there is no annual allowance charge (assuming the member has not made contributions in the tax year to any other pension </w:t>
      </w:r>
      <w:r w:rsidRPr="00474AB1">
        <w:rPr>
          <w:rFonts w:ascii="Arial" w:hAnsi="Arial" w:cs="Arial"/>
          <w:color w:val="993366"/>
          <w:sz w:val="20"/>
          <w:szCs w:val="20"/>
        </w:rPr>
        <w:t>arrangement</w:t>
      </w:r>
      <w:r w:rsidRPr="00CD31B1">
        <w:rPr>
          <w:rFonts w:ascii="Arial" w:hAnsi="Arial" w:cs="Arial"/>
          <w:sz w:val="20"/>
          <w:szCs w:val="20"/>
        </w:rPr>
        <w:t xml:space="preserve"> </w:t>
      </w:r>
      <w:r>
        <w:rPr>
          <w:rFonts w:ascii="Arial" w:hAnsi="Arial" w:cs="Arial"/>
          <w:sz w:val="20"/>
          <w:szCs w:val="20"/>
        </w:rPr>
        <w:t xml:space="preserve">causing the total </w:t>
      </w:r>
      <w:r w:rsidRPr="00051094">
        <w:rPr>
          <w:rFonts w:ascii="Arial" w:hAnsi="Arial" w:cs="Arial"/>
          <w:color w:val="993366"/>
          <w:sz w:val="20"/>
          <w:szCs w:val="20"/>
        </w:rPr>
        <w:t>Pension Input Amount</w:t>
      </w:r>
      <w:r>
        <w:rPr>
          <w:rFonts w:ascii="Arial" w:hAnsi="Arial" w:cs="Arial"/>
          <w:sz w:val="20"/>
          <w:szCs w:val="20"/>
        </w:rPr>
        <w:t xml:space="preserve"> to exceed the annual allowance) and the member has £30,2</w:t>
      </w:r>
      <w:r w:rsidR="00561E6A">
        <w:rPr>
          <w:rFonts w:ascii="Arial" w:hAnsi="Arial" w:cs="Arial"/>
          <w:sz w:val="20"/>
          <w:szCs w:val="20"/>
        </w:rPr>
        <w:t>63.76</w:t>
      </w:r>
      <w:r>
        <w:rPr>
          <w:rFonts w:ascii="Arial" w:hAnsi="Arial" w:cs="Arial"/>
          <w:sz w:val="20"/>
          <w:szCs w:val="20"/>
        </w:rPr>
        <w:t xml:space="preserve"> unused annual allowance from 201</w:t>
      </w:r>
      <w:r w:rsidR="00561E6A">
        <w:rPr>
          <w:rFonts w:ascii="Arial" w:hAnsi="Arial" w:cs="Arial"/>
          <w:sz w:val="20"/>
          <w:szCs w:val="20"/>
        </w:rPr>
        <w:t>8</w:t>
      </w:r>
      <w:r>
        <w:rPr>
          <w:rFonts w:ascii="Arial" w:hAnsi="Arial" w:cs="Arial"/>
          <w:sz w:val="20"/>
          <w:szCs w:val="20"/>
        </w:rPr>
        <w:t>/1</w:t>
      </w:r>
      <w:r w:rsidR="00561E6A">
        <w:rPr>
          <w:rFonts w:ascii="Arial" w:hAnsi="Arial" w:cs="Arial"/>
          <w:sz w:val="20"/>
          <w:szCs w:val="20"/>
        </w:rPr>
        <w:t>9</w:t>
      </w:r>
      <w:r>
        <w:rPr>
          <w:rFonts w:ascii="Arial" w:hAnsi="Arial" w:cs="Arial"/>
          <w:sz w:val="20"/>
          <w:szCs w:val="20"/>
        </w:rPr>
        <w:t xml:space="preserve"> to carry forward to 201</w:t>
      </w:r>
      <w:r w:rsidR="00561E6A">
        <w:rPr>
          <w:rFonts w:ascii="Arial" w:hAnsi="Arial" w:cs="Arial"/>
          <w:sz w:val="20"/>
          <w:szCs w:val="20"/>
        </w:rPr>
        <w:t>9</w:t>
      </w:r>
      <w:r>
        <w:rPr>
          <w:rFonts w:ascii="Arial" w:hAnsi="Arial" w:cs="Arial"/>
          <w:sz w:val="20"/>
          <w:szCs w:val="20"/>
        </w:rPr>
        <w:t>/</w:t>
      </w:r>
      <w:r w:rsidR="00561E6A">
        <w:rPr>
          <w:rFonts w:ascii="Arial" w:hAnsi="Arial" w:cs="Arial"/>
          <w:sz w:val="20"/>
          <w:szCs w:val="20"/>
        </w:rPr>
        <w:t>20</w:t>
      </w:r>
      <w:r>
        <w:rPr>
          <w:rFonts w:ascii="Arial" w:hAnsi="Arial" w:cs="Arial"/>
          <w:sz w:val="20"/>
          <w:szCs w:val="20"/>
        </w:rPr>
        <w:t xml:space="preserve"> (i.e. £40,000 - £9,7</w:t>
      </w:r>
      <w:r w:rsidR="00561E6A">
        <w:rPr>
          <w:rFonts w:ascii="Arial" w:hAnsi="Arial" w:cs="Arial"/>
          <w:sz w:val="20"/>
          <w:szCs w:val="20"/>
        </w:rPr>
        <w:t>36.24</w:t>
      </w:r>
      <w:r>
        <w:rPr>
          <w:rFonts w:ascii="Arial" w:hAnsi="Arial" w:cs="Arial"/>
          <w:sz w:val="20"/>
          <w:szCs w:val="20"/>
        </w:rPr>
        <w:t xml:space="preserve"> = £30,2</w:t>
      </w:r>
      <w:r w:rsidR="00561E6A">
        <w:rPr>
          <w:rFonts w:ascii="Arial" w:hAnsi="Arial" w:cs="Arial"/>
          <w:sz w:val="20"/>
          <w:szCs w:val="20"/>
        </w:rPr>
        <w:t>63.76</w:t>
      </w:r>
      <w:r>
        <w:rPr>
          <w:rFonts w:ascii="Arial" w:hAnsi="Arial" w:cs="Arial"/>
          <w:sz w:val="20"/>
          <w:szCs w:val="20"/>
        </w:rPr>
        <w:t>).</w:t>
      </w:r>
      <w:r w:rsidRPr="008A5C9A">
        <w:rPr>
          <w:rFonts w:ascii="Arial" w:hAnsi="Arial" w:cs="Arial"/>
          <w:sz w:val="20"/>
          <w:szCs w:val="20"/>
        </w:rPr>
        <w:t xml:space="preserve"> </w:t>
      </w:r>
    </w:p>
    <w:p w14:paraId="46065182" w14:textId="77777777" w:rsidR="00D320FB" w:rsidRPr="008A5C9A" w:rsidRDefault="00D320FB" w:rsidP="00D320FB">
      <w:pPr>
        <w:autoSpaceDE w:val="0"/>
        <w:autoSpaceDN w:val="0"/>
        <w:adjustRightInd w:val="0"/>
        <w:spacing w:before="100" w:after="100"/>
        <w:rPr>
          <w:rFonts w:ascii="Arial" w:hAnsi="Arial" w:cs="Arial"/>
          <w:sz w:val="20"/>
          <w:szCs w:val="20"/>
        </w:rPr>
      </w:pPr>
    </w:p>
    <w:p w14:paraId="7B71B4E0" w14:textId="77777777" w:rsidR="00D320FB" w:rsidRPr="008A5C9A" w:rsidRDefault="00D320FB" w:rsidP="00D320FB">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into 201</w:t>
      </w:r>
      <w:r w:rsidR="00561E6A">
        <w:rPr>
          <w:rFonts w:ascii="Arial" w:hAnsi="Arial" w:cs="Arial"/>
          <w:b/>
          <w:bCs/>
          <w:sz w:val="20"/>
          <w:szCs w:val="20"/>
        </w:rPr>
        <w:t>9</w:t>
      </w:r>
      <w:r>
        <w:rPr>
          <w:rFonts w:ascii="Arial" w:hAnsi="Arial" w:cs="Arial"/>
          <w:b/>
          <w:bCs/>
          <w:sz w:val="20"/>
          <w:szCs w:val="20"/>
        </w:rPr>
        <w:t>/</w:t>
      </w:r>
      <w:r w:rsidR="00561E6A">
        <w:rPr>
          <w:rFonts w:ascii="Arial" w:hAnsi="Arial" w:cs="Arial"/>
          <w:b/>
          <w:bCs/>
          <w:sz w:val="20"/>
          <w:szCs w:val="20"/>
        </w:rPr>
        <w:t>20</w:t>
      </w:r>
      <w:r>
        <w:rPr>
          <w:rFonts w:ascii="Arial" w:hAnsi="Arial" w:cs="Arial"/>
          <w:b/>
          <w:bCs/>
          <w:sz w:val="20"/>
          <w:szCs w:val="20"/>
        </w:rPr>
        <w:t xml:space="preserve"> of </w:t>
      </w:r>
      <w:r w:rsidRPr="008A5C9A">
        <w:rPr>
          <w:rFonts w:ascii="Arial" w:hAnsi="Arial" w:cs="Arial"/>
          <w:b/>
          <w:bCs/>
          <w:sz w:val="20"/>
          <w:szCs w:val="20"/>
        </w:rPr>
        <w:t>unused annual allowance</w:t>
      </w:r>
    </w:p>
    <w:p w14:paraId="5434EE9C" w14:textId="77777777" w:rsidR="00D320FB" w:rsidRPr="008A5C9A" w:rsidRDefault="00D320FB" w:rsidP="00D320FB">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w:t>
      </w:r>
      <w:r w:rsidRPr="009B247A">
        <w:rPr>
          <w:rFonts w:ascii="Arial" w:hAnsi="Arial" w:cs="Arial"/>
          <w:sz w:val="20"/>
          <w:szCs w:val="20"/>
        </w:rPr>
        <w:t>is £</w:t>
      </w:r>
      <w:r w:rsidR="000D0825">
        <w:rPr>
          <w:rFonts w:ascii="Arial" w:hAnsi="Arial" w:cs="Arial"/>
          <w:sz w:val="20"/>
          <w:szCs w:val="20"/>
        </w:rPr>
        <w:t>9</w:t>
      </w:r>
      <w:r w:rsidRPr="009B247A">
        <w:rPr>
          <w:rFonts w:ascii="Arial" w:hAnsi="Arial" w:cs="Arial"/>
          <w:sz w:val="20"/>
          <w:szCs w:val="20"/>
        </w:rPr>
        <w:t>2,</w:t>
      </w:r>
      <w:r w:rsidR="000D0825">
        <w:rPr>
          <w:rFonts w:ascii="Arial" w:hAnsi="Arial" w:cs="Arial"/>
          <w:sz w:val="20"/>
          <w:szCs w:val="20"/>
        </w:rPr>
        <w:t>472.40</w:t>
      </w:r>
      <w:r w:rsidRPr="009B247A">
        <w:rPr>
          <w:rFonts w:ascii="Arial" w:hAnsi="Arial" w:cs="Arial"/>
          <w:sz w:val="20"/>
          <w:szCs w:val="20"/>
        </w:rPr>
        <w:t xml:space="preserve"> calculated</w:t>
      </w:r>
      <w:r>
        <w:rPr>
          <w:rFonts w:ascii="Arial" w:hAnsi="Arial" w:cs="Arial"/>
          <w:sz w:val="20"/>
          <w:szCs w:val="20"/>
        </w:rPr>
        <w:t xml:space="preserve"> as</w:t>
      </w:r>
      <w:r w:rsidRPr="008A5C9A">
        <w:rPr>
          <w:rFonts w:ascii="Arial" w:hAnsi="Arial" w:cs="Arial"/>
          <w:sz w:val="20"/>
          <w:szCs w:val="20"/>
        </w:rPr>
        <w:t>:</w:t>
      </w:r>
    </w:p>
    <w:p w14:paraId="0DB2AC9E" w14:textId="77777777" w:rsidR="00561E6A" w:rsidRDefault="00D320FB" w:rsidP="00561E6A">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w:t>
      </w:r>
      <w:r w:rsidR="00561E6A">
        <w:rPr>
          <w:rFonts w:ascii="Arial" w:hAnsi="Arial" w:cs="Arial"/>
          <w:sz w:val="20"/>
          <w:szCs w:val="20"/>
        </w:rPr>
        <w:t>8</w:t>
      </w:r>
      <w:r>
        <w:rPr>
          <w:rFonts w:ascii="Arial" w:hAnsi="Arial" w:cs="Arial"/>
          <w:sz w:val="20"/>
          <w:szCs w:val="20"/>
        </w:rPr>
        <w:t>/1</w:t>
      </w:r>
      <w:r w:rsidR="00561E6A">
        <w:rPr>
          <w:rFonts w:ascii="Arial" w:hAnsi="Arial" w:cs="Arial"/>
          <w:sz w:val="20"/>
          <w:szCs w:val="20"/>
        </w:rPr>
        <w:t>9</w:t>
      </w:r>
      <w:r>
        <w:rPr>
          <w:rFonts w:ascii="Arial" w:hAnsi="Arial" w:cs="Arial"/>
          <w:sz w:val="20"/>
          <w:szCs w:val="20"/>
        </w:rPr>
        <w:tab/>
        <w:t>£30,2</w:t>
      </w:r>
      <w:r w:rsidR="00561E6A">
        <w:rPr>
          <w:rFonts w:ascii="Arial" w:hAnsi="Arial" w:cs="Arial"/>
          <w:sz w:val="20"/>
          <w:szCs w:val="20"/>
        </w:rPr>
        <w:t>63.76</w:t>
      </w:r>
      <w:r>
        <w:rPr>
          <w:rFonts w:ascii="Arial" w:hAnsi="Arial" w:cs="Arial"/>
          <w:sz w:val="20"/>
          <w:szCs w:val="20"/>
        </w:rPr>
        <w:t xml:space="preserve"> (i.e. £40,000 - £9,7</w:t>
      </w:r>
      <w:r w:rsidR="00561E6A">
        <w:rPr>
          <w:rFonts w:ascii="Arial" w:hAnsi="Arial" w:cs="Arial"/>
          <w:sz w:val="20"/>
          <w:szCs w:val="20"/>
        </w:rPr>
        <w:t>36.24</w:t>
      </w:r>
      <w:r>
        <w:rPr>
          <w:rFonts w:ascii="Arial" w:hAnsi="Arial" w:cs="Arial"/>
          <w:sz w:val="20"/>
          <w:szCs w:val="20"/>
        </w:rPr>
        <w:t>)</w:t>
      </w:r>
      <w:r w:rsidR="00561E6A" w:rsidRPr="00561E6A">
        <w:rPr>
          <w:rFonts w:ascii="Arial" w:hAnsi="Arial" w:cs="Arial"/>
          <w:sz w:val="20"/>
          <w:szCs w:val="20"/>
        </w:rPr>
        <w:t xml:space="preserve"> </w:t>
      </w:r>
      <w:r w:rsidR="00561E6A">
        <w:rPr>
          <w:rFonts w:ascii="Arial" w:hAnsi="Arial" w:cs="Arial"/>
          <w:sz w:val="20"/>
          <w:szCs w:val="20"/>
        </w:rPr>
        <w:t>less any annual allowance used up if the member has contributed to any other scheme during 2018/19</w:t>
      </w:r>
    </w:p>
    <w:p w14:paraId="1A94E9FD" w14:textId="77777777" w:rsidR="00561E6A" w:rsidRDefault="00561E6A" w:rsidP="00561E6A">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2017/18</w:t>
      </w:r>
      <w:r>
        <w:rPr>
          <w:rFonts w:ascii="Arial" w:hAnsi="Arial" w:cs="Arial"/>
          <w:sz w:val="20"/>
          <w:szCs w:val="20"/>
        </w:rPr>
        <w:tab/>
        <w:t>£29,472.16 (i.e. £40,000 - £10,527.84)</w:t>
      </w:r>
      <w:r w:rsidRPr="00201DCB">
        <w:rPr>
          <w:rFonts w:ascii="Arial" w:hAnsi="Arial" w:cs="Arial"/>
          <w:sz w:val="20"/>
          <w:szCs w:val="20"/>
        </w:rPr>
        <w:t xml:space="preserve"> </w:t>
      </w:r>
      <w:r>
        <w:rPr>
          <w:rFonts w:ascii="Arial" w:hAnsi="Arial" w:cs="Arial"/>
          <w:sz w:val="20"/>
          <w:szCs w:val="20"/>
        </w:rPr>
        <w:t>less any annual allowance used up if the member has contributed to any other scheme during 2017/18</w:t>
      </w:r>
    </w:p>
    <w:p w14:paraId="5DE1586A" w14:textId="77777777" w:rsidR="00561E6A" w:rsidRDefault="00561E6A" w:rsidP="00561E6A">
      <w:pPr>
        <w:ind w:left="1440" w:hanging="1440"/>
        <w:rPr>
          <w:rFonts w:ascii="Arial" w:hAnsi="Arial" w:cs="Arial"/>
          <w:sz w:val="20"/>
          <w:szCs w:val="20"/>
        </w:rPr>
      </w:pPr>
      <w:r>
        <w:rPr>
          <w:rFonts w:ascii="Arial" w:hAnsi="Arial" w:cs="Arial"/>
          <w:sz w:val="20"/>
          <w:szCs w:val="20"/>
        </w:rPr>
        <w:t>2016/17</w:t>
      </w:r>
      <w:r>
        <w:rPr>
          <w:rFonts w:ascii="Arial" w:hAnsi="Arial" w:cs="Arial"/>
          <w:sz w:val="20"/>
          <w:szCs w:val="20"/>
        </w:rPr>
        <w:tab/>
        <w:t>£32,736.48 (i.e. £40,000 - £7,263.52) less any annual allowance used up in the former scheme (or schemes if the member made contributions to other pension schemes as well) during 2016/17.</w:t>
      </w:r>
      <w:r w:rsidRPr="008A5C9A">
        <w:rPr>
          <w:rFonts w:ascii="Arial" w:hAnsi="Arial" w:cs="Arial"/>
          <w:sz w:val="20"/>
          <w:szCs w:val="20"/>
        </w:rPr>
        <w:t xml:space="preserve"> </w:t>
      </w:r>
    </w:p>
    <w:p w14:paraId="2909BB9E" w14:textId="77777777" w:rsidR="00561E6A" w:rsidRDefault="00561E6A" w:rsidP="00561E6A">
      <w:pPr>
        <w:autoSpaceDE w:val="0"/>
        <w:autoSpaceDN w:val="0"/>
        <w:adjustRightInd w:val="0"/>
        <w:spacing w:before="100" w:after="100"/>
        <w:ind w:left="1440" w:hanging="1440"/>
        <w:rPr>
          <w:rFonts w:ascii="Arial" w:hAnsi="Arial" w:cs="Arial"/>
          <w:sz w:val="20"/>
          <w:szCs w:val="20"/>
        </w:rPr>
      </w:pPr>
    </w:p>
    <w:p w14:paraId="756F5F75" w14:textId="77777777" w:rsidR="00F52DAE" w:rsidRDefault="00F52DAE" w:rsidP="00FF7D55">
      <w:pPr>
        <w:autoSpaceDE w:val="0"/>
        <w:autoSpaceDN w:val="0"/>
        <w:adjustRightInd w:val="0"/>
        <w:spacing w:before="100" w:after="100"/>
        <w:ind w:left="1440" w:hanging="1440"/>
        <w:rPr>
          <w:rFonts w:ascii="Arial" w:hAnsi="Arial" w:cs="Arial"/>
          <w:sz w:val="20"/>
          <w:szCs w:val="20"/>
        </w:rPr>
      </w:pPr>
    </w:p>
    <w:p w14:paraId="4CADFB26" w14:textId="77777777" w:rsidR="00A60262" w:rsidRDefault="00A60262" w:rsidP="00A60262">
      <w:pPr>
        <w:autoSpaceDE w:val="0"/>
        <w:autoSpaceDN w:val="0"/>
        <w:adjustRightInd w:val="0"/>
        <w:spacing w:before="100" w:after="100"/>
        <w:ind w:left="1440" w:hanging="1440"/>
        <w:rPr>
          <w:rFonts w:ascii="Arial" w:hAnsi="Arial" w:cs="Arial"/>
          <w:sz w:val="20"/>
          <w:szCs w:val="20"/>
        </w:rPr>
      </w:pPr>
    </w:p>
    <w:p w14:paraId="4988AD28" w14:textId="77777777" w:rsidR="00A60262" w:rsidRDefault="00A60262" w:rsidP="00A60262">
      <w:pPr>
        <w:autoSpaceDE w:val="0"/>
        <w:autoSpaceDN w:val="0"/>
        <w:adjustRightInd w:val="0"/>
        <w:spacing w:before="100" w:after="100"/>
        <w:ind w:left="1440" w:hanging="1440"/>
        <w:rPr>
          <w:rFonts w:ascii="Arial" w:hAnsi="Arial" w:cs="Arial"/>
          <w:sz w:val="20"/>
          <w:szCs w:val="20"/>
          <w:highlight w:val="magenta"/>
        </w:rPr>
      </w:pPr>
    </w:p>
    <w:p w14:paraId="1B67B4E5" w14:textId="77777777" w:rsidR="00405930" w:rsidRDefault="00A60262" w:rsidP="00405930">
      <w:pPr>
        <w:autoSpaceDE w:val="0"/>
        <w:autoSpaceDN w:val="0"/>
        <w:adjustRightInd w:val="0"/>
        <w:spacing w:before="100" w:after="100"/>
        <w:rPr>
          <w:rFonts w:ascii="Arial" w:hAnsi="Arial" w:cs="Arial"/>
          <w:b/>
          <w:bCs/>
          <w:color w:val="91278F"/>
          <w:sz w:val="20"/>
          <w:szCs w:val="20"/>
        </w:rPr>
      </w:pPr>
      <w:r>
        <w:rPr>
          <w:rFonts w:ascii="Arial" w:hAnsi="Arial" w:cs="Arial"/>
          <w:sz w:val="20"/>
          <w:szCs w:val="20"/>
          <w:highlight w:val="magenta"/>
        </w:rPr>
        <w:br w:type="page"/>
      </w:r>
      <w:bookmarkStart w:id="1406" w:name="Example51"/>
      <w:r w:rsidR="00405930">
        <w:rPr>
          <w:rFonts w:ascii="Arial" w:hAnsi="Arial" w:cs="Arial"/>
          <w:b/>
          <w:bCs/>
          <w:color w:val="91278F"/>
          <w:sz w:val="20"/>
          <w:szCs w:val="20"/>
        </w:rPr>
        <w:t>Example 51</w:t>
      </w:r>
      <w:bookmarkEnd w:id="1406"/>
      <w:r w:rsidR="00405930">
        <w:rPr>
          <w:rFonts w:ascii="Arial" w:hAnsi="Arial" w:cs="Arial"/>
          <w:b/>
          <w:bCs/>
          <w:color w:val="91278F"/>
          <w:sz w:val="20"/>
          <w:szCs w:val="20"/>
        </w:rPr>
        <w:t>: M</w:t>
      </w:r>
      <w:r w:rsidR="00405930" w:rsidRPr="00445949">
        <w:rPr>
          <w:rFonts w:ascii="Arial" w:hAnsi="Arial" w:cs="Arial"/>
          <w:b/>
          <w:bCs/>
          <w:color w:val="91278F"/>
          <w:sz w:val="20"/>
          <w:szCs w:val="20"/>
        </w:rPr>
        <w:t xml:space="preserve">ember commences active employment </w:t>
      </w:r>
      <w:r w:rsidR="00405930" w:rsidRPr="00943A4B">
        <w:rPr>
          <w:rFonts w:ascii="Arial" w:hAnsi="Arial" w:cs="Arial"/>
          <w:b/>
          <w:bCs/>
          <w:color w:val="91278F"/>
          <w:sz w:val="20"/>
          <w:szCs w:val="20"/>
        </w:rPr>
        <w:t>in the LGPS immediately after leaving another public service pension scheme and has a Club transfer in from the previous public service pension scheme (including CARE and final salary benefits) in the same PIP. The transfer is dealt with as a Club transfer under the terms of the Public Sector Transfer Club (i.e. there has not been a break of more than 5 years</w:t>
      </w:r>
      <w:r w:rsidR="00405930" w:rsidRPr="003B7A18">
        <w:rPr>
          <w:rFonts w:ascii="Arial" w:hAnsi="Arial" w:cs="Arial"/>
          <w:b/>
          <w:bCs/>
          <w:color w:val="91278F"/>
          <w:sz w:val="20"/>
          <w:szCs w:val="20"/>
        </w:rPr>
        <w:t xml:space="preserve"> between leaving the sending scheme and joining the LGPS</w:t>
      </w:r>
      <w:r w:rsidR="00405930">
        <w:rPr>
          <w:rFonts w:ascii="Arial" w:hAnsi="Arial" w:cs="Arial"/>
          <w:b/>
          <w:bCs/>
          <w:color w:val="91278F"/>
          <w:sz w:val="20"/>
          <w:szCs w:val="20"/>
        </w:rPr>
        <w:t xml:space="preserve"> and</w:t>
      </w:r>
      <w:r w:rsidR="00405930" w:rsidRPr="005508AC">
        <w:t xml:space="preserve"> </w:t>
      </w:r>
      <w:r w:rsidR="00405930" w:rsidRPr="005508AC">
        <w:rPr>
          <w:rFonts w:ascii="Arial" w:hAnsi="Arial" w:cs="Arial"/>
          <w:b/>
          <w:bCs/>
          <w:color w:val="91278F"/>
          <w:sz w:val="20"/>
          <w:szCs w:val="20"/>
        </w:rPr>
        <w:t xml:space="preserve">the member </w:t>
      </w:r>
      <w:r w:rsidR="00405930">
        <w:rPr>
          <w:rFonts w:ascii="Arial" w:hAnsi="Arial" w:cs="Arial"/>
          <w:b/>
          <w:bCs/>
          <w:color w:val="91278F"/>
          <w:sz w:val="20"/>
          <w:szCs w:val="20"/>
        </w:rPr>
        <w:t xml:space="preserve">has not </w:t>
      </w:r>
      <w:r w:rsidR="00405930" w:rsidRPr="005508AC">
        <w:rPr>
          <w:rFonts w:ascii="Arial" w:hAnsi="Arial" w:cs="Arial"/>
          <w:b/>
          <w:bCs/>
          <w:color w:val="91278F"/>
          <w:sz w:val="20"/>
          <w:szCs w:val="20"/>
        </w:rPr>
        <w:t xml:space="preserve">missed the deadline in paragraph 4.1 of the Club memorandum </w:t>
      </w:r>
      <w:r w:rsidR="00CA22AD">
        <w:rPr>
          <w:rFonts w:ascii="Arial" w:hAnsi="Arial" w:cs="Arial"/>
          <w:b/>
          <w:bCs/>
          <w:color w:val="91278F"/>
          <w:sz w:val="20"/>
          <w:szCs w:val="20"/>
        </w:rPr>
        <w:t xml:space="preserve">in electing to proceed with </w:t>
      </w:r>
      <w:r w:rsidR="00405930" w:rsidRPr="005508AC">
        <w:rPr>
          <w:rFonts w:ascii="Arial" w:hAnsi="Arial" w:cs="Arial"/>
          <w:b/>
          <w:bCs/>
          <w:color w:val="91278F"/>
          <w:sz w:val="20"/>
          <w:szCs w:val="20"/>
        </w:rPr>
        <w:t>a Club transfer</w:t>
      </w:r>
      <w:r w:rsidR="00405930" w:rsidRPr="003B7A18">
        <w:rPr>
          <w:rFonts w:ascii="Arial" w:hAnsi="Arial" w:cs="Arial"/>
          <w:b/>
          <w:bCs/>
          <w:color w:val="91278F"/>
          <w:sz w:val="20"/>
          <w:szCs w:val="20"/>
        </w:rPr>
        <w:t>) and the transfer occurred on or after 28 January 2015</w:t>
      </w:r>
      <w:r w:rsidR="00405930">
        <w:rPr>
          <w:rFonts w:ascii="Arial" w:hAnsi="Arial" w:cs="Arial"/>
          <w:b/>
          <w:bCs/>
          <w:color w:val="91278F"/>
          <w:sz w:val="20"/>
          <w:szCs w:val="20"/>
        </w:rPr>
        <w:t xml:space="preserve">. The transfer of post 31 March 2015 benefits from the previous public service pension scheme </w:t>
      </w:r>
      <w:r w:rsidR="00405930" w:rsidRPr="00445949">
        <w:rPr>
          <w:rFonts w:ascii="Arial" w:hAnsi="Arial" w:cs="Arial"/>
          <w:b/>
          <w:bCs/>
          <w:color w:val="91278F"/>
          <w:sz w:val="20"/>
          <w:szCs w:val="20"/>
        </w:rPr>
        <w:t>purchas</w:t>
      </w:r>
      <w:r w:rsidR="00405930">
        <w:rPr>
          <w:rFonts w:ascii="Arial" w:hAnsi="Arial" w:cs="Arial"/>
          <w:b/>
          <w:bCs/>
          <w:color w:val="91278F"/>
          <w:sz w:val="20"/>
          <w:szCs w:val="20"/>
        </w:rPr>
        <w:t>es</w:t>
      </w:r>
      <w:r w:rsidR="00405930" w:rsidRPr="00445949">
        <w:rPr>
          <w:rFonts w:ascii="Arial" w:hAnsi="Arial" w:cs="Arial"/>
          <w:b/>
          <w:bCs/>
          <w:color w:val="91278F"/>
          <w:sz w:val="20"/>
          <w:szCs w:val="20"/>
        </w:rPr>
        <w:t xml:space="preserve"> an amount of CARE pension</w:t>
      </w:r>
      <w:r w:rsidR="00405930">
        <w:rPr>
          <w:rFonts w:ascii="Arial" w:hAnsi="Arial" w:cs="Arial"/>
          <w:b/>
          <w:bCs/>
          <w:color w:val="91278F"/>
          <w:sz w:val="20"/>
          <w:szCs w:val="20"/>
        </w:rPr>
        <w:t xml:space="preserve"> in the LGPS and the transfer of pre 1 April 2015 benefits from the previous public service pension scheme </w:t>
      </w:r>
      <w:r w:rsidR="00405930" w:rsidRPr="00445949">
        <w:rPr>
          <w:rFonts w:ascii="Arial" w:hAnsi="Arial" w:cs="Arial"/>
          <w:b/>
          <w:bCs/>
          <w:color w:val="91278F"/>
          <w:sz w:val="20"/>
          <w:szCs w:val="20"/>
        </w:rPr>
        <w:t>purchas</w:t>
      </w:r>
      <w:r w:rsidR="00405930">
        <w:rPr>
          <w:rFonts w:ascii="Arial" w:hAnsi="Arial" w:cs="Arial"/>
          <w:b/>
          <w:bCs/>
          <w:color w:val="91278F"/>
          <w:sz w:val="20"/>
          <w:szCs w:val="20"/>
        </w:rPr>
        <w:t>es</w:t>
      </w:r>
      <w:r w:rsidR="00405930" w:rsidRPr="00445949">
        <w:rPr>
          <w:rFonts w:ascii="Arial" w:hAnsi="Arial" w:cs="Arial"/>
          <w:b/>
          <w:bCs/>
          <w:color w:val="91278F"/>
          <w:sz w:val="20"/>
          <w:szCs w:val="20"/>
        </w:rPr>
        <w:t xml:space="preserve"> a</w:t>
      </w:r>
      <w:r w:rsidR="00405930">
        <w:rPr>
          <w:rFonts w:ascii="Arial" w:hAnsi="Arial" w:cs="Arial"/>
          <w:b/>
          <w:bCs/>
          <w:color w:val="91278F"/>
          <w:sz w:val="20"/>
          <w:szCs w:val="20"/>
        </w:rPr>
        <w:t xml:space="preserve"> service credit in the LGPS. The sending Club scheme’s NPA for CARE benefits is the same as in the LGPS but the in service revaluation rate and the spouse’s benefit proportion are different. The sending Club scheme’s NPA for the final salary benefits is </w:t>
      </w:r>
      <w:r w:rsidR="00C20ECD">
        <w:rPr>
          <w:rFonts w:ascii="Arial" w:hAnsi="Arial" w:cs="Arial"/>
          <w:b/>
          <w:bCs/>
          <w:color w:val="91278F"/>
          <w:sz w:val="20"/>
          <w:szCs w:val="20"/>
        </w:rPr>
        <w:t xml:space="preserve">the same as in </w:t>
      </w:r>
      <w:r w:rsidR="00405930">
        <w:rPr>
          <w:rFonts w:ascii="Arial" w:hAnsi="Arial" w:cs="Arial"/>
          <w:b/>
          <w:bCs/>
          <w:color w:val="91278F"/>
          <w:sz w:val="20"/>
          <w:szCs w:val="20"/>
        </w:rPr>
        <w:t xml:space="preserve">the LGPS </w:t>
      </w:r>
      <w:r w:rsidR="00405930" w:rsidRPr="00C20ECD">
        <w:rPr>
          <w:rFonts w:ascii="Arial" w:hAnsi="Arial" w:cs="Arial"/>
          <w:b/>
          <w:bCs/>
          <w:color w:val="91278F"/>
          <w:sz w:val="20"/>
          <w:szCs w:val="20"/>
        </w:rPr>
        <w:t>as is the spouse’s benefit proportion.</w:t>
      </w:r>
    </w:p>
    <w:p w14:paraId="7493751A" w14:textId="77777777" w:rsidR="00405930" w:rsidRDefault="00405930" w:rsidP="00405930">
      <w:pPr>
        <w:autoSpaceDE w:val="0"/>
        <w:autoSpaceDN w:val="0"/>
        <w:adjustRightInd w:val="0"/>
        <w:spacing w:before="100" w:after="100"/>
        <w:rPr>
          <w:rFonts w:ascii="Arial" w:hAnsi="Arial" w:cs="Arial"/>
          <w:b/>
          <w:bCs/>
          <w:color w:val="91278F"/>
          <w:sz w:val="20"/>
          <w:szCs w:val="20"/>
        </w:rPr>
      </w:pPr>
    </w:p>
    <w:p w14:paraId="58006453" w14:textId="77777777" w:rsidR="00405930" w:rsidRDefault="00405930" w:rsidP="00405930">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A member left the Teachers’ Pension Scheme on 31 May 2016 and joined the LGPS on 1 June 2016. The member transfers in his benefits (under the Club arrangements) at the end of 2016 (i.e. before 31 March 2017) and is awarded an amount of earned CARE pension of </w:t>
      </w:r>
      <w:r w:rsidRPr="00194228">
        <w:rPr>
          <w:rFonts w:ascii="Arial" w:hAnsi="Arial" w:cs="Arial"/>
          <w:sz w:val="20"/>
          <w:szCs w:val="20"/>
        </w:rPr>
        <w:t>£5,250</w:t>
      </w:r>
      <w:r>
        <w:rPr>
          <w:rFonts w:ascii="Arial" w:hAnsi="Arial" w:cs="Arial"/>
          <w:sz w:val="20"/>
          <w:szCs w:val="20"/>
        </w:rPr>
        <w:t xml:space="preserve"> and a ‘pre-14’ final salary service credit of </w:t>
      </w:r>
      <w:r w:rsidRPr="0091568F">
        <w:rPr>
          <w:rFonts w:ascii="Arial" w:hAnsi="Arial" w:cs="Arial"/>
          <w:sz w:val="20"/>
          <w:szCs w:val="20"/>
        </w:rPr>
        <w:t>2 years 150 days.</w:t>
      </w:r>
      <w:r>
        <w:rPr>
          <w:rFonts w:ascii="Arial" w:hAnsi="Arial" w:cs="Arial"/>
          <w:sz w:val="20"/>
          <w:szCs w:val="20"/>
        </w:rPr>
        <w:t xml:space="preserve"> </w:t>
      </w:r>
    </w:p>
    <w:p w14:paraId="2215A3FD" w14:textId="77777777" w:rsidR="00405930" w:rsidRDefault="00405930" w:rsidP="00405930">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2016 is 1.0% and for September 2017 is assumed to be 1.5% (an assumed value has been used as the actual value was not known at the time the example was prepared in December 2016).</w:t>
      </w:r>
    </w:p>
    <w:p w14:paraId="3340E09A" w14:textId="77777777" w:rsidR="00405930" w:rsidRDefault="00405930" w:rsidP="00405930">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w:t>
      </w:r>
      <w:r>
        <w:rPr>
          <w:rFonts w:ascii="Arial" w:hAnsi="Arial" w:cs="Arial"/>
          <w:sz w:val="20"/>
          <w:szCs w:val="20"/>
        </w:rPr>
        <w:t xml:space="preserve">for 2016/17 </w:t>
      </w:r>
      <w:r w:rsidRPr="008A5C9A">
        <w:rPr>
          <w:rFonts w:ascii="Arial" w:hAnsi="Arial" w:cs="Arial"/>
          <w:sz w:val="20"/>
          <w:szCs w:val="20"/>
        </w:rPr>
        <w:t>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r>
        <w:rPr>
          <w:rFonts w:ascii="Arial" w:hAnsi="Arial" w:cs="Arial"/>
          <w:sz w:val="20"/>
          <w:szCs w:val="20"/>
        </w:rPr>
        <w:t xml:space="preserve">, ignoring the initial value of the benefits bought by the transfer in </w:t>
      </w:r>
      <w:r w:rsidRPr="00AE3CD0">
        <w:rPr>
          <w:rFonts w:ascii="Arial" w:hAnsi="Arial" w:cs="Arial"/>
          <w:b/>
          <w:sz w:val="20"/>
          <w:szCs w:val="20"/>
        </w:rPr>
        <w:t>but including</w:t>
      </w:r>
      <w:r>
        <w:rPr>
          <w:rFonts w:ascii="Arial" w:hAnsi="Arial" w:cs="Arial"/>
          <w:b/>
          <w:sz w:val="20"/>
          <w:szCs w:val="20"/>
        </w:rPr>
        <w:t xml:space="preserve"> any increase in benefits occasioned by the transfer in which is not </w:t>
      </w:r>
      <w:r w:rsidRPr="00AC50E5">
        <w:rPr>
          <w:rFonts w:ascii="Arial" w:hAnsi="Arial" w:cs="Arial"/>
          <w:b/>
          <w:sz w:val="20"/>
          <w:szCs w:val="20"/>
        </w:rPr>
        <w:t xml:space="preserve">solely attributable to the </w:t>
      </w:r>
      <w:r>
        <w:rPr>
          <w:rFonts w:ascii="Arial" w:hAnsi="Arial" w:cs="Arial"/>
          <w:b/>
          <w:sz w:val="20"/>
          <w:szCs w:val="20"/>
        </w:rPr>
        <w:t>sum transferred</w:t>
      </w:r>
      <w:r w:rsidR="00063068">
        <w:rPr>
          <w:rFonts w:ascii="Arial" w:hAnsi="Arial" w:cs="Arial"/>
          <w:b/>
          <w:sz w:val="20"/>
          <w:szCs w:val="20"/>
        </w:rPr>
        <w:t xml:space="preserve"> (section 236(5D) Finance Act 2004)</w:t>
      </w:r>
      <w:r>
        <w:rPr>
          <w:rFonts w:ascii="Arial" w:hAnsi="Arial" w:cs="Arial"/>
          <w:sz w:val="20"/>
          <w:szCs w:val="20"/>
        </w:rPr>
        <w:t xml:space="preserve">.  </w:t>
      </w:r>
    </w:p>
    <w:p w14:paraId="5AF5368E" w14:textId="77777777" w:rsidR="00733D11" w:rsidRPr="00AC50E5" w:rsidRDefault="00733D11" w:rsidP="00405930">
      <w:pPr>
        <w:autoSpaceDE w:val="0"/>
        <w:autoSpaceDN w:val="0"/>
        <w:adjustRightInd w:val="0"/>
        <w:spacing w:before="100" w:after="100"/>
        <w:rPr>
          <w:rFonts w:ascii="Arial" w:hAnsi="Arial" w:cs="Arial"/>
          <w:b/>
          <w:sz w:val="20"/>
          <w:szCs w:val="20"/>
        </w:rPr>
      </w:pPr>
    </w:p>
    <w:p w14:paraId="0C3AD1C9" w14:textId="77777777" w:rsidR="00733D11" w:rsidRDefault="00405930" w:rsidP="00733D11">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 is not subject to the tapered annual allowance or the money purchase annual allowance. </w:t>
      </w:r>
    </w:p>
    <w:p w14:paraId="478ECA96" w14:textId="77777777" w:rsidR="00733D11" w:rsidRDefault="00405930" w:rsidP="00733D11">
      <w:pPr>
        <w:autoSpaceDE w:val="0"/>
        <w:autoSpaceDN w:val="0"/>
        <w:adjustRightInd w:val="0"/>
        <w:spacing w:before="100" w:after="100"/>
        <w:rPr>
          <w:rFonts w:ascii="Arial" w:hAnsi="Arial" w:cs="Arial"/>
          <w:bCs/>
          <w:sz w:val="20"/>
          <w:szCs w:val="20"/>
        </w:rPr>
      </w:pPr>
      <w:r w:rsidRPr="009537D0">
        <w:rPr>
          <w:rFonts w:ascii="Arial" w:hAnsi="Arial" w:cs="Arial"/>
          <w:bCs/>
          <w:sz w:val="20"/>
          <w:szCs w:val="20"/>
        </w:rPr>
        <w:t>The</w:t>
      </w:r>
      <w:r>
        <w:rPr>
          <w:rFonts w:ascii="Arial" w:hAnsi="Arial" w:cs="Arial"/>
          <w:bCs/>
          <w:sz w:val="20"/>
          <w:szCs w:val="20"/>
        </w:rPr>
        <w:t xml:space="preserve"> amount of CARE pension the man has in the sending Club scheme at the date of transfer is £5,141.89. This does not include the HM Treasury revaluation for the period 1 April 2016 to 31 May 2016 (as that revaluation would not have occurred until the first second </w:t>
      </w:r>
      <w:r w:rsidR="00DA1683">
        <w:rPr>
          <w:rFonts w:ascii="Arial" w:hAnsi="Arial" w:cs="Arial"/>
          <w:sz w:val="20"/>
          <w:szCs w:val="20"/>
        </w:rPr>
        <w:t>after midnight of 31 March</w:t>
      </w:r>
      <w:r w:rsidR="00DA1683">
        <w:rPr>
          <w:rFonts w:ascii="Arial" w:hAnsi="Arial" w:cs="Arial"/>
          <w:bCs/>
          <w:sz w:val="20"/>
          <w:szCs w:val="20"/>
        </w:rPr>
        <w:t xml:space="preserve"> </w:t>
      </w:r>
      <w:r>
        <w:rPr>
          <w:rFonts w:ascii="Arial" w:hAnsi="Arial" w:cs="Arial"/>
          <w:bCs/>
          <w:sz w:val="20"/>
          <w:szCs w:val="20"/>
        </w:rPr>
        <w:t>2017).</w:t>
      </w:r>
    </w:p>
    <w:p w14:paraId="4BFEA9AB" w14:textId="77777777" w:rsidR="00733D11" w:rsidRDefault="00650DA2" w:rsidP="00733D11">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CARE benefits in the </w:t>
      </w:r>
      <w:r w:rsidR="00405930">
        <w:rPr>
          <w:rFonts w:ascii="Arial" w:hAnsi="Arial" w:cs="Arial"/>
          <w:bCs/>
          <w:sz w:val="20"/>
          <w:szCs w:val="20"/>
        </w:rPr>
        <w:t xml:space="preserve">sending Club scheme (the Teachers’ Pension Scheme) </w:t>
      </w:r>
      <w:r>
        <w:rPr>
          <w:rFonts w:ascii="Arial" w:hAnsi="Arial" w:cs="Arial"/>
          <w:bCs/>
          <w:sz w:val="20"/>
          <w:szCs w:val="20"/>
        </w:rPr>
        <w:t xml:space="preserve">are </w:t>
      </w:r>
      <w:r w:rsidR="00405930">
        <w:rPr>
          <w:rFonts w:ascii="Arial" w:hAnsi="Arial" w:cs="Arial"/>
          <w:bCs/>
          <w:sz w:val="20"/>
          <w:szCs w:val="20"/>
        </w:rPr>
        <w:t>revalue</w:t>
      </w:r>
      <w:r>
        <w:rPr>
          <w:rFonts w:ascii="Arial" w:hAnsi="Arial" w:cs="Arial"/>
          <w:bCs/>
          <w:sz w:val="20"/>
          <w:szCs w:val="20"/>
        </w:rPr>
        <w:t>d</w:t>
      </w:r>
      <w:r w:rsidR="00405930">
        <w:rPr>
          <w:rFonts w:ascii="Arial" w:hAnsi="Arial" w:cs="Arial"/>
          <w:bCs/>
          <w:sz w:val="20"/>
          <w:szCs w:val="20"/>
        </w:rPr>
        <w:t xml:space="preserve"> for those in service by CPI + 1.6%. </w:t>
      </w:r>
      <w:r>
        <w:rPr>
          <w:rFonts w:ascii="Arial" w:hAnsi="Arial" w:cs="Arial"/>
          <w:bCs/>
          <w:sz w:val="20"/>
          <w:szCs w:val="20"/>
        </w:rPr>
        <w:t>They have</w:t>
      </w:r>
      <w:r w:rsidR="00405930">
        <w:rPr>
          <w:rFonts w:ascii="Arial" w:hAnsi="Arial" w:cs="Arial"/>
          <w:bCs/>
          <w:sz w:val="20"/>
          <w:szCs w:val="20"/>
        </w:rPr>
        <w:t xml:space="preserve"> an NPA = SPA </w:t>
      </w:r>
      <w:r>
        <w:rPr>
          <w:rFonts w:ascii="Arial" w:hAnsi="Arial" w:cs="Arial"/>
          <w:bCs/>
          <w:sz w:val="20"/>
          <w:szCs w:val="20"/>
        </w:rPr>
        <w:t xml:space="preserve">i.e. age 67 </w:t>
      </w:r>
      <w:r w:rsidR="00405930">
        <w:rPr>
          <w:rFonts w:ascii="Arial" w:hAnsi="Arial" w:cs="Arial"/>
          <w:bCs/>
          <w:sz w:val="20"/>
          <w:szCs w:val="20"/>
        </w:rPr>
        <w:t>(the same as the LGPS) and provide a 37.5% spouse’s pension (whereas the LGPS provides a 30.625% spouses pension i.e. 49/160).</w:t>
      </w:r>
      <w:r>
        <w:rPr>
          <w:rFonts w:ascii="Arial" w:hAnsi="Arial" w:cs="Arial"/>
          <w:bCs/>
          <w:sz w:val="20"/>
          <w:szCs w:val="20"/>
        </w:rPr>
        <w:t xml:space="preserve"> </w:t>
      </w:r>
    </w:p>
    <w:p w14:paraId="03BFE269" w14:textId="77777777" w:rsidR="00733D11" w:rsidRDefault="00405930" w:rsidP="00733D11">
      <w:pPr>
        <w:autoSpaceDE w:val="0"/>
        <w:autoSpaceDN w:val="0"/>
        <w:adjustRightInd w:val="0"/>
        <w:spacing w:before="100" w:after="100"/>
        <w:rPr>
          <w:rFonts w:ascii="Arial" w:hAnsi="Arial" w:cs="Arial"/>
          <w:bCs/>
          <w:sz w:val="20"/>
          <w:szCs w:val="20"/>
        </w:rPr>
      </w:pPr>
      <w:r>
        <w:rPr>
          <w:rFonts w:ascii="Arial" w:hAnsi="Arial" w:cs="Arial"/>
          <w:bCs/>
          <w:sz w:val="20"/>
          <w:szCs w:val="20"/>
        </w:rPr>
        <w:t>The amount of CARE pension bought in the LGPS by the Club transfer is as shown below (based on the man being aged 40 at the time of the transfer and using the Club factors that were in effect immediately before 1 March 2017):</w:t>
      </w:r>
    </w:p>
    <w:p w14:paraId="735D8F16" w14:textId="77777777" w:rsidR="00733D11" w:rsidRDefault="00405930" w:rsidP="00733D11">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£5,141.89 x </w:t>
      </w:r>
      <w:r w:rsidR="00B7569B">
        <w:rPr>
          <w:rFonts w:ascii="Arial" w:hAnsi="Arial" w:cs="Arial"/>
          <w:bCs/>
          <w:sz w:val="20"/>
          <w:szCs w:val="20"/>
        </w:rPr>
        <w:t>[</w:t>
      </w:r>
      <w:r w:rsidR="002101BF">
        <w:rPr>
          <w:rFonts w:ascii="Arial" w:hAnsi="Arial" w:cs="Arial"/>
          <w:bCs/>
          <w:sz w:val="20"/>
          <w:szCs w:val="20"/>
        </w:rPr>
        <w:t>7.35</w:t>
      </w:r>
      <w:r>
        <w:rPr>
          <w:rFonts w:ascii="Arial" w:hAnsi="Arial" w:cs="Arial"/>
          <w:bCs/>
          <w:sz w:val="20"/>
          <w:szCs w:val="20"/>
        </w:rPr>
        <w:t xml:space="preserve"> + </w:t>
      </w:r>
      <w:r w:rsidR="00063068">
        <w:rPr>
          <w:rFonts w:ascii="Arial" w:hAnsi="Arial" w:cs="Arial"/>
          <w:bCs/>
          <w:sz w:val="20"/>
          <w:szCs w:val="20"/>
        </w:rPr>
        <w:t>(</w:t>
      </w:r>
      <w:r>
        <w:rPr>
          <w:rFonts w:ascii="Arial" w:hAnsi="Arial" w:cs="Arial"/>
          <w:bCs/>
          <w:sz w:val="20"/>
          <w:szCs w:val="20"/>
        </w:rPr>
        <w:t xml:space="preserve">0.375 x </w:t>
      </w:r>
      <w:r w:rsidR="002101BF">
        <w:rPr>
          <w:rFonts w:ascii="Arial" w:hAnsi="Arial" w:cs="Arial"/>
          <w:bCs/>
          <w:sz w:val="20"/>
          <w:szCs w:val="20"/>
        </w:rPr>
        <w:t>2.48</w:t>
      </w:r>
      <w:r w:rsidR="00063068">
        <w:rPr>
          <w:rFonts w:ascii="Arial" w:hAnsi="Arial" w:cs="Arial"/>
          <w:bCs/>
          <w:sz w:val="20"/>
          <w:szCs w:val="20"/>
        </w:rPr>
        <w:t xml:space="preserve"> = 0.93) = 8.28</w:t>
      </w:r>
      <w:r w:rsidR="00B7569B">
        <w:rPr>
          <w:rFonts w:ascii="Arial" w:hAnsi="Arial" w:cs="Arial"/>
          <w:bCs/>
          <w:sz w:val="20"/>
          <w:szCs w:val="20"/>
        </w:rPr>
        <w:t>]</w:t>
      </w:r>
      <w:r>
        <w:rPr>
          <w:rFonts w:ascii="Arial" w:hAnsi="Arial" w:cs="Arial"/>
          <w:bCs/>
          <w:sz w:val="20"/>
          <w:szCs w:val="20"/>
        </w:rPr>
        <w:t xml:space="preserve"> / </w:t>
      </w:r>
      <w:r w:rsidR="00B7569B">
        <w:rPr>
          <w:rFonts w:ascii="Arial" w:hAnsi="Arial" w:cs="Arial"/>
          <w:bCs/>
          <w:sz w:val="20"/>
          <w:szCs w:val="20"/>
        </w:rPr>
        <w:t>[</w:t>
      </w:r>
      <w:r w:rsidR="00870604">
        <w:rPr>
          <w:rFonts w:ascii="Arial" w:hAnsi="Arial" w:cs="Arial"/>
          <w:bCs/>
          <w:sz w:val="20"/>
          <w:szCs w:val="20"/>
        </w:rPr>
        <w:t>7.35</w:t>
      </w:r>
      <w:r>
        <w:rPr>
          <w:rFonts w:ascii="Arial" w:hAnsi="Arial" w:cs="Arial"/>
          <w:bCs/>
          <w:sz w:val="20"/>
          <w:szCs w:val="20"/>
        </w:rPr>
        <w:t xml:space="preserve"> + </w:t>
      </w:r>
      <w:r w:rsidR="00063068">
        <w:rPr>
          <w:rFonts w:ascii="Arial" w:hAnsi="Arial" w:cs="Arial"/>
          <w:bCs/>
          <w:sz w:val="20"/>
          <w:szCs w:val="20"/>
        </w:rPr>
        <w:t>(</w:t>
      </w:r>
      <w:r>
        <w:rPr>
          <w:rFonts w:ascii="Arial" w:hAnsi="Arial" w:cs="Arial"/>
          <w:bCs/>
          <w:sz w:val="20"/>
          <w:szCs w:val="20"/>
        </w:rPr>
        <w:t xml:space="preserve">0.30625 x </w:t>
      </w:r>
      <w:r w:rsidR="00870604">
        <w:rPr>
          <w:rFonts w:ascii="Arial" w:hAnsi="Arial" w:cs="Arial"/>
          <w:bCs/>
          <w:sz w:val="20"/>
          <w:szCs w:val="20"/>
        </w:rPr>
        <w:t>2.48</w:t>
      </w:r>
      <w:r w:rsidR="00063068">
        <w:rPr>
          <w:rFonts w:ascii="Arial" w:hAnsi="Arial" w:cs="Arial"/>
          <w:bCs/>
          <w:sz w:val="20"/>
          <w:szCs w:val="20"/>
        </w:rPr>
        <w:t xml:space="preserve"> = 0.7595) = 8.1095</w:t>
      </w:r>
      <w:r w:rsidR="00B7569B">
        <w:rPr>
          <w:rFonts w:ascii="Arial" w:hAnsi="Arial" w:cs="Arial"/>
          <w:bCs/>
          <w:sz w:val="20"/>
          <w:szCs w:val="20"/>
        </w:rPr>
        <w:t>]</w:t>
      </w:r>
      <w:r w:rsidR="00063068">
        <w:rPr>
          <w:rFonts w:ascii="Arial" w:hAnsi="Arial" w:cs="Arial"/>
          <w:bCs/>
          <w:sz w:val="20"/>
          <w:szCs w:val="20"/>
        </w:rPr>
        <w:t xml:space="preserve"> </w:t>
      </w:r>
      <w:r>
        <w:rPr>
          <w:rFonts w:ascii="Arial" w:hAnsi="Arial" w:cs="Arial"/>
          <w:bCs/>
          <w:sz w:val="20"/>
          <w:szCs w:val="20"/>
        </w:rPr>
        <w:t>= £5,250.00</w:t>
      </w:r>
    </w:p>
    <w:p w14:paraId="674740FE" w14:textId="77777777" w:rsidR="00733D11" w:rsidRDefault="00733D11" w:rsidP="00733D11">
      <w:pPr>
        <w:autoSpaceDE w:val="0"/>
        <w:autoSpaceDN w:val="0"/>
        <w:adjustRightInd w:val="0"/>
        <w:spacing w:before="100" w:after="100"/>
        <w:rPr>
          <w:rFonts w:ascii="Arial" w:hAnsi="Arial" w:cs="Arial"/>
          <w:bCs/>
          <w:sz w:val="20"/>
          <w:szCs w:val="20"/>
        </w:rPr>
      </w:pPr>
    </w:p>
    <w:p w14:paraId="33952FCF" w14:textId="77777777" w:rsidR="00733D11" w:rsidRDefault="00650DA2" w:rsidP="00733D11">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The amount of final salary </w:t>
      </w:r>
      <w:r w:rsidR="009C15C0">
        <w:rPr>
          <w:rFonts w:ascii="Arial" w:hAnsi="Arial" w:cs="Arial"/>
          <w:bCs/>
          <w:sz w:val="20"/>
          <w:szCs w:val="20"/>
        </w:rPr>
        <w:t xml:space="preserve">deferred </w:t>
      </w:r>
      <w:r>
        <w:rPr>
          <w:rFonts w:ascii="Arial" w:hAnsi="Arial" w:cs="Arial"/>
          <w:bCs/>
          <w:sz w:val="20"/>
          <w:szCs w:val="20"/>
        </w:rPr>
        <w:t>pension the man has in the sending Club scheme at the date of transfer is 2 years 150/365 x 1/60 x £30,000 = £1,205.48</w:t>
      </w:r>
    </w:p>
    <w:p w14:paraId="7D57E260" w14:textId="77777777" w:rsidR="00733D11" w:rsidRDefault="00733D11" w:rsidP="00733D11">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The NPA for the final salary benefits the person had in the sending Club scheme (the Teachers’ Pension Scheme) was age 65 (the same as </w:t>
      </w:r>
      <w:r w:rsidR="0091568F">
        <w:rPr>
          <w:rFonts w:ascii="Arial" w:hAnsi="Arial" w:cs="Arial"/>
          <w:bCs/>
          <w:sz w:val="20"/>
          <w:szCs w:val="20"/>
        </w:rPr>
        <w:t xml:space="preserve">in </w:t>
      </w:r>
      <w:r>
        <w:rPr>
          <w:rFonts w:ascii="Arial" w:hAnsi="Arial" w:cs="Arial"/>
          <w:bCs/>
          <w:sz w:val="20"/>
          <w:szCs w:val="20"/>
        </w:rPr>
        <w:t>the LGPS) and the spouse’s pension was 37.5% of the member’s pension i.e. 60/160</w:t>
      </w:r>
      <w:r w:rsidR="0091568F">
        <w:rPr>
          <w:rFonts w:ascii="Arial" w:hAnsi="Arial" w:cs="Arial"/>
          <w:bCs/>
          <w:sz w:val="20"/>
          <w:szCs w:val="20"/>
        </w:rPr>
        <w:t xml:space="preserve"> (the same as in the LGPS</w:t>
      </w:r>
      <w:r>
        <w:rPr>
          <w:rFonts w:ascii="Arial" w:hAnsi="Arial" w:cs="Arial"/>
          <w:bCs/>
          <w:sz w:val="20"/>
          <w:szCs w:val="20"/>
        </w:rPr>
        <w:t>).</w:t>
      </w:r>
    </w:p>
    <w:p w14:paraId="2F947656" w14:textId="77777777" w:rsidR="00733D11" w:rsidRDefault="009C15C0" w:rsidP="00733D11">
      <w:pPr>
        <w:autoSpaceDE w:val="0"/>
        <w:autoSpaceDN w:val="0"/>
        <w:adjustRightInd w:val="0"/>
        <w:spacing w:before="100" w:after="100"/>
        <w:rPr>
          <w:rFonts w:ascii="Arial" w:hAnsi="Arial" w:cs="Arial"/>
          <w:bCs/>
          <w:sz w:val="20"/>
          <w:szCs w:val="20"/>
        </w:rPr>
      </w:pPr>
      <w:r>
        <w:rPr>
          <w:rFonts w:ascii="Arial" w:hAnsi="Arial" w:cs="Arial"/>
          <w:bCs/>
          <w:sz w:val="20"/>
          <w:szCs w:val="20"/>
        </w:rPr>
        <w:t>The transfer value in respect of the final salary deferred pension rights is calculated as</w:t>
      </w:r>
      <w:r w:rsidR="00733D11">
        <w:rPr>
          <w:rFonts w:ascii="Arial" w:hAnsi="Arial" w:cs="Arial"/>
          <w:bCs/>
          <w:sz w:val="20"/>
          <w:szCs w:val="20"/>
        </w:rPr>
        <w:t xml:space="preserve"> shown below (based on the man being aged 40 at the time of the transfer and using the Club factors that were in effect immediately before 1 March 2017):</w:t>
      </w:r>
    </w:p>
    <w:p w14:paraId="6D8C85A6" w14:textId="77777777" w:rsidR="00237830" w:rsidRDefault="009C15C0" w:rsidP="00385BAE">
      <w:pPr>
        <w:autoSpaceDE w:val="0"/>
        <w:autoSpaceDN w:val="0"/>
        <w:adjustRightInd w:val="0"/>
        <w:spacing w:before="100" w:after="100"/>
        <w:rPr>
          <w:rFonts w:ascii="Arial" w:hAnsi="Arial"/>
          <w:color w:val="000000"/>
          <w:sz w:val="20"/>
          <w:szCs w:val="20"/>
          <w:lang w:eastAsia="en-GB"/>
        </w:rPr>
      </w:pPr>
      <w:r w:rsidRPr="006D6A20">
        <w:rPr>
          <w:rFonts w:ascii="Arial" w:hAnsi="Arial"/>
          <w:color w:val="000000"/>
          <w:sz w:val="20"/>
          <w:szCs w:val="20"/>
          <w:lang w:eastAsia="en-GB"/>
        </w:rPr>
        <w:t xml:space="preserve">[(£1,205.48 x </w:t>
      </w:r>
      <w:r w:rsidR="00733D11" w:rsidRPr="006D6A20">
        <w:rPr>
          <w:rFonts w:ascii="Arial" w:hAnsi="Arial"/>
          <w:color w:val="000000"/>
          <w:sz w:val="20"/>
          <w:szCs w:val="20"/>
          <w:lang w:eastAsia="en-GB"/>
        </w:rPr>
        <w:t>8.24</w:t>
      </w:r>
      <w:r w:rsidR="006D6A20">
        <w:rPr>
          <w:rFonts w:ascii="Arial" w:hAnsi="Arial"/>
          <w:color w:val="000000"/>
          <w:sz w:val="20"/>
          <w:szCs w:val="20"/>
          <w:lang w:eastAsia="en-GB"/>
        </w:rPr>
        <w:t xml:space="preserve"> = £9,933.16</w:t>
      </w:r>
      <w:r w:rsidRPr="006D6A20">
        <w:rPr>
          <w:rFonts w:ascii="Arial" w:hAnsi="Arial"/>
          <w:color w:val="000000"/>
          <w:sz w:val="20"/>
          <w:szCs w:val="20"/>
          <w:lang w:eastAsia="en-GB"/>
        </w:rPr>
        <w:t>) + (</w:t>
      </w:r>
      <w:r w:rsidR="00733D11" w:rsidRPr="006D6A20">
        <w:rPr>
          <w:rFonts w:ascii="Arial" w:hAnsi="Arial"/>
          <w:color w:val="000000"/>
          <w:sz w:val="20"/>
          <w:szCs w:val="20"/>
          <w:lang w:eastAsia="en-GB"/>
        </w:rPr>
        <w:t>£1,205.48 x 0.375</w:t>
      </w:r>
      <w:r w:rsidRPr="006D6A20">
        <w:rPr>
          <w:rFonts w:ascii="Arial" w:hAnsi="Arial"/>
          <w:color w:val="000000"/>
          <w:sz w:val="20"/>
          <w:szCs w:val="20"/>
          <w:lang w:eastAsia="en-GB"/>
        </w:rPr>
        <w:t xml:space="preserve"> x </w:t>
      </w:r>
      <w:r w:rsidR="00733D11" w:rsidRPr="006D6A20">
        <w:rPr>
          <w:rFonts w:ascii="Arial" w:hAnsi="Arial"/>
          <w:color w:val="000000"/>
          <w:sz w:val="20"/>
          <w:szCs w:val="20"/>
          <w:lang w:eastAsia="en-GB"/>
        </w:rPr>
        <w:t>2.48</w:t>
      </w:r>
      <w:r w:rsidR="006D6A20">
        <w:rPr>
          <w:rFonts w:ascii="Arial" w:hAnsi="Arial"/>
          <w:color w:val="000000"/>
          <w:sz w:val="20"/>
          <w:szCs w:val="20"/>
          <w:lang w:eastAsia="en-GB"/>
        </w:rPr>
        <w:t xml:space="preserve"> = £1,121.09</w:t>
      </w:r>
      <w:r w:rsidRPr="006D6A20">
        <w:rPr>
          <w:rFonts w:ascii="Arial" w:hAnsi="Arial"/>
          <w:color w:val="000000"/>
          <w:sz w:val="20"/>
          <w:szCs w:val="20"/>
          <w:lang w:eastAsia="en-GB"/>
        </w:rPr>
        <w:t>)</w:t>
      </w:r>
      <w:r w:rsidR="00B7569B">
        <w:rPr>
          <w:rFonts w:ascii="Arial" w:hAnsi="Arial"/>
          <w:color w:val="000000"/>
          <w:sz w:val="20"/>
          <w:szCs w:val="20"/>
          <w:lang w:eastAsia="en-GB"/>
        </w:rPr>
        <w:t>]</w:t>
      </w:r>
      <w:r w:rsidR="00733D11" w:rsidRPr="006D6A20">
        <w:rPr>
          <w:rFonts w:ascii="Arial" w:hAnsi="Arial"/>
          <w:color w:val="000000"/>
          <w:sz w:val="20"/>
          <w:szCs w:val="20"/>
          <w:lang w:eastAsia="en-GB"/>
        </w:rPr>
        <w:t xml:space="preserve"> = £11,054.25</w:t>
      </w:r>
    </w:p>
    <w:p w14:paraId="42F02B4A" w14:textId="77777777" w:rsidR="00AD3CA9" w:rsidRDefault="00AD3CA9" w:rsidP="00385BAE">
      <w:pPr>
        <w:autoSpaceDE w:val="0"/>
        <w:autoSpaceDN w:val="0"/>
        <w:adjustRightInd w:val="0"/>
        <w:spacing w:before="100" w:after="100"/>
        <w:rPr>
          <w:rFonts w:ascii="Arial" w:hAnsi="Arial" w:cs="Arial"/>
          <w:bCs/>
          <w:sz w:val="20"/>
          <w:szCs w:val="20"/>
        </w:rPr>
      </w:pPr>
    </w:p>
    <w:p w14:paraId="12B984A3" w14:textId="77777777" w:rsidR="00650DA2" w:rsidRDefault="00650DA2" w:rsidP="00385BAE">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The service credit </w:t>
      </w:r>
      <w:r w:rsidR="00C20ECD">
        <w:rPr>
          <w:rFonts w:ascii="Arial" w:hAnsi="Arial" w:cs="Arial"/>
          <w:bCs/>
          <w:sz w:val="20"/>
          <w:szCs w:val="20"/>
        </w:rPr>
        <w:t xml:space="preserve">based on </w:t>
      </w:r>
      <w:r w:rsidR="0091568F">
        <w:rPr>
          <w:rFonts w:ascii="Arial" w:hAnsi="Arial" w:cs="Arial"/>
          <w:bCs/>
          <w:sz w:val="20"/>
          <w:szCs w:val="20"/>
        </w:rPr>
        <w:t xml:space="preserve">the </w:t>
      </w:r>
      <w:r w:rsidR="00385BAE">
        <w:rPr>
          <w:rFonts w:ascii="Arial" w:hAnsi="Arial" w:cs="Arial"/>
          <w:bCs/>
          <w:sz w:val="20"/>
          <w:szCs w:val="20"/>
        </w:rPr>
        <w:t xml:space="preserve">pensionable pay </w:t>
      </w:r>
      <w:r w:rsidR="0091568F">
        <w:rPr>
          <w:rFonts w:ascii="Arial" w:hAnsi="Arial" w:cs="Arial"/>
          <w:bCs/>
          <w:sz w:val="20"/>
          <w:szCs w:val="20"/>
        </w:rPr>
        <w:t xml:space="preserve">figure </w:t>
      </w:r>
      <w:r w:rsidR="00385BAE">
        <w:rPr>
          <w:rFonts w:ascii="Arial" w:hAnsi="Arial" w:cs="Arial"/>
          <w:bCs/>
          <w:sz w:val="20"/>
          <w:szCs w:val="20"/>
        </w:rPr>
        <w:t xml:space="preserve">of £30,000 used by sending scheme </w:t>
      </w:r>
      <w:r w:rsidR="0091568F">
        <w:rPr>
          <w:rFonts w:ascii="Arial" w:hAnsi="Arial" w:cs="Arial"/>
          <w:bCs/>
          <w:sz w:val="20"/>
          <w:szCs w:val="20"/>
        </w:rPr>
        <w:t>(</w:t>
      </w:r>
      <w:r w:rsidR="00385BAE">
        <w:rPr>
          <w:rFonts w:ascii="Arial" w:hAnsi="Arial" w:cs="Arial"/>
          <w:bCs/>
          <w:sz w:val="20"/>
          <w:szCs w:val="20"/>
        </w:rPr>
        <w:t xml:space="preserve">even though the </w:t>
      </w:r>
      <w:r w:rsidR="00C20ECD">
        <w:rPr>
          <w:rFonts w:ascii="Arial" w:hAnsi="Arial" w:cs="Arial"/>
          <w:bCs/>
          <w:sz w:val="20"/>
          <w:szCs w:val="20"/>
        </w:rPr>
        <w:t>starting sa</w:t>
      </w:r>
      <w:r w:rsidR="00237830">
        <w:rPr>
          <w:rFonts w:ascii="Arial" w:hAnsi="Arial" w:cs="Arial"/>
          <w:bCs/>
          <w:sz w:val="20"/>
          <w:szCs w:val="20"/>
        </w:rPr>
        <w:t xml:space="preserve">lary in the LGPS </w:t>
      </w:r>
      <w:r w:rsidR="00385BAE">
        <w:rPr>
          <w:rFonts w:ascii="Arial" w:hAnsi="Arial" w:cs="Arial"/>
          <w:bCs/>
          <w:sz w:val="20"/>
          <w:szCs w:val="20"/>
        </w:rPr>
        <w:t>was</w:t>
      </w:r>
      <w:r w:rsidR="00237830">
        <w:rPr>
          <w:rFonts w:ascii="Arial" w:hAnsi="Arial" w:cs="Arial"/>
          <w:bCs/>
          <w:sz w:val="20"/>
          <w:szCs w:val="20"/>
        </w:rPr>
        <w:t xml:space="preserve"> £40,000) is:</w:t>
      </w:r>
    </w:p>
    <w:p w14:paraId="72221104" w14:textId="77777777" w:rsidR="00237830" w:rsidRDefault="00237830" w:rsidP="00385BAE">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£11,054.25 / </w:t>
      </w:r>
      <w:r w:rsidR="00B7569B">
        <w:rPr>
          <w:rFonts w:ascii="Arial" w:hAnsi="Arial" w:cs="Arial"/>
          <w:bCs/>
          <w:sz w:val="20"/>
          <w:szCs w:val="20"/>
        </w:rPr>
        <w:t>[</w:t>
      </w:r>
      <w:r>
        <w:rPr>
          <w:rFonts w:ascii="Arial" w:hAnsi="Arial" w:cs="Arial"/>
          <w:bCs/>
          <w:sz w:val="20"/>
          <w:szCs w:val="20"/>
        </w:rPr>
        <w:t>(£</w:t>
      </w:r>
      <w:r w:rsidR="00385BAE">
        <w:rPr>
          <w:rFonts w:ascii="Arial" w:hAnsi="Arial" w:cs="Arial"/>
          <w:bCs/>
          <w:sz w:val="20"/>
          <w:szCs w:val="20"/>
        </w:rPr>
        <w:t>3</w:t>
      </w:r>
      <w:r>
        <w:rPr>
          <w:rFonts w:ascii="Arial" w:hAnsi="Arial" w:cs="Arial"/>
          <w:bCs/>
          <w:sz w:val="20"/>
          <w:szCs w:val="20"/>
        </w:rPr>
        <w:t>0,000 x 1/60 x 8.24</w:t>
      </w:r>
      <w:r w:rsidR="006D6A20">
        <w:rPr>
          <w:rFonts w:ascii="Arial" w:hAnsi="Arial" w:cs="Arial"/>
          <w:bCs/>
          <w:sz w:val="20"/>
          <w:szCs w:val="20"/>
        </w:rPr>
        <w:t xml:space="preserve"> = £4,120</w:t>
      </w:r>
      <w:r>
        <w:rPr>
          <w:rFonts w:ascii="Arial" w:hAnsi="Arial" w:cs="Arial"/>
          <w:bCs/>
          <w:sz w:val="20"/>
          <w:szCs w:val="20"/>
        </w:rPr>
        <w:t>) + (£</w:t>
      </w:r>
      <w:r w:rsidR="00385BAE">
        <w:rPr>
          <w:rFonts w:ascii="Arial" w:hAnsi="Arial" w:cs="Arial"/>
          <w:bCs/>
          <w:sz w:val="20"/>
          <w:szCs w:val="20"/>
        </w:rPr>
        <w:t>3</w:t>
      </w:r>
      <w:r>
        <w:rPr>
          <w:rFonts w:ascii="Arial" w:hAnsi="Arial" w:cs="Arial"/>
          <w:bCs/>
          <w:sz w:val="20"/>
          <w:szCs w:val="20"/>
        </w:rPr>
        <w:t>0,000 x 1/60 x 0.375 x 2.48</w:t>
      </w:r>
      <w:r w:rsidR="006D6A20">
        <w:rPr>
          <w:rFonts w:ascii="Arial" w:hAnsi="Arial" w:cs="Arial"/>
          <w:bCs/>
          <w:sz w:val="20"/>
          <w:szCs w:val="20"/>
        </w:rPr>
        <w:t xml:space="preserve"> = £465</w:t>
      </w:r>
      <w:r>
        <w:rPr>
          <w:rFonts w:ascii="Arial" w:hAnsi="Arial" w:cs="Arial"/>
          <w:bCs/>
          <w:sz w:val="20"/>
          <w:szCs w:val="20"/>
        </w:rPr>
        <w:t>)</w:t>
      </w:r>
      <w:r w:rsidR="00B7569B">
        <w:rPr>
          <w:rFonts w:ascii="Arial" w:hAnsi="Arial" w:cs="Arial"/>
          <w:bCs/>
          <w:sz w:val="20"/>
          <w:szCs w:val="20"/>
        </w:rPr>
        <w:t>]</w:t>
      </w:r>
      <w:r>
        <w:rPr>
          <w:rFonts w:ascii="Arial" w:hAnsi="Arial" w:cs="Arial"/>
          <w:bCs/>
          <w:sz w:val="20"/>
          <w:szCs w:val="20"/>
        </w:rPr>
        <w:t xml:space="preserve"> = </w:t>
      </w:r>
      <w:r w:rsidR="00385BAE">
        <w:rPr>
          <w:rFonts w:ascii="Arial" w:hAnsi="Arial" w:cs="Arial"/>
          <w:bCs/>
          <w:sz w:val="20"/>
          <w:szCs w:val="20"/>
        </w:rPr>
        <w:t>2.41096</w:t>
      </w:r>
    </w:p>
    <w:p w14:paraId="1FF3C250" w14:textId="77777777" w:rsidR="00237830" w:rsidRDefault="00385BAE" w:rsidP="00385BAE">
      <w:pPr>
        <w:autoSpaceDE w:val="0"/>
        <w:autoSpaceDN w:val="0"/>
        <w:adjustRightInd w:val="0"/>
        <w:spacing w:before="100" w:after="100"/>
        <w:rPr>
          <w:rFonts w:ascii="Arial" w:hAnsi="Arial" w:cs="Arial"/>
          <w:bCs/>
          <w:sz w:val="20"/>
          <w:szCs w:val="20"/>
        </w:rPr>
      </w:pPr>
      <w:r>
        <w:rPr>
          <w:rFonts w:ascii="Arial" w:hAnsi="Arial" w:cs="Arial"/>
          <w:bCs/>
          <w:sz w:val="20"/>
          <w:szCs w:val="20"/>
        </w:rPr>
        <w:t>= 2</w:t>
      </w:r>
      <w:r w:rsidR="00237830">
        <w:rPr>
          <w:rFonts w:ascii="Arial" w:hAnsi="Arial" w:cs="Arial"/>
          <w:bCs/>
          <w:sz w:val="20"/>
          <w:szCs w:val="20"/>
        </w:rPr>
        <w:t xml:space="preserve"> year</w:t>
      </w:r>
      <w:r>
        <w:rPr>
          <w:rFonts w:ascii="Arial" w:hAnsi="Arial" w:cs="Arial"/>
          <w:bCs/>
          <w:sz w:val="20"/>
          <w:szCs w:val="20"/>
        </w:rPr>
        <w:t>s</w:t>
      </w:r>
      <w:r w:rsidR="00237830">
        <w:rPr>
          <w:rFonts w:ascii="Arial" w:hAnsi="Arial" w:cs="Arial"/>
          <w:bCs/>
          <w:sz w:val="20"/>
          <w:szCs w:val="20"/>
        </w:rPr>
        <w:t xml:space="preserve"> </w:t>
      </w:r>
      <w:r>
        <w:rPr>
          <w:rFonts w:ascii="Arial" w:hAnsi="Arial" w:cs="Arial"/>
          <w:bCs/>
          <w:sz w:val="20"/>
          <w:szCs w:val="20"/>
        </w:rPr>
        <w:t>150</w:t>
      </w:r>
      <w:r w:rsidR="00237830">
        <w:rPr>
          <w:rFonts w:ascii="Arial" w:hAnsi="Arial" w:cs="Arial"/>
          <w:bCs/>
          <w:sz w:val="20"/>
          <w:szCs w:val="20"/>
        </w:rPr>
        <w:t xml:space="preserve"> days</w:t>
      </w:r>
      <w:r>
        <w:rPr>
          <w:rFonts w:ascii="Arial" w:hAnsi="Arial" w:cs="Arial"/>
          <w:bCs/>
          <w:sz w:val="20"/>
          <w:szCs w:val="20"/>
        </w:rPr>
        <w:t xml:space="preserve"> (i.e. the same </w:t>
      </w:r>
      <w:r w:rsidR="0091568F">
        <w:rPr>
          <w:rFonts w:ascii="Arial" w:hAnsi="Arial" w:cs="Arial"/>
          <w:bCs/>
          <w:sz w:val="20"/>
          <w:szCs w:val="20"/>
        </w:rPr>
        <w:t xml:space="preserve">service </w:t>
      </w:r>
      <w:r>
        <w:rPr>
          <w:rFonts w:ascii="Arial" w:hAnsi="Arial" w:cs="Arial"/>
          <w:bCs/>
          <w:sz w:val="20"/>
          <w:szCs w:val="20"/>
        </w:rPr>
        <w:t xml:space="preserve">as in the TPS because the NPA and spouse’s pension proportion in the TPS and the LGPS are the same).  </w:t>
      </w:r>
      <w:r w:rsidR="00237830">
        <w:rPr>
          <w:rFonts w:ascii="Arial" w:hAnsi="Arial" w:cs="Arial"/>
          <w:bCs/>
          <w:sz w:val="20"/>
          <w:szCs w:val="20"/>
        </w:rPr>
        <w:t xml:space="preserve">  </w:t>
      </w:r>
    </w:p>
    <w:p w14:paraId="65723447" w14:textId="77777777" w:rsidR="00405930" w:rsidRPr="008A5C9A" w:rsidRDefault="00405930" w:rsidP="00405930">
      <w:pPr>
        <w:keepNext/>
        <w:autoSpaceDE w:val="0"/>
        <w:autoSpaceDN w:val="0"/>
        <w:adjustRightInd w:val="0"/>
        <w:spacing w:before="100" w:after="100"/>
        <w:outlineLvl w:val="4"/>
        <w:rPr>
          <w:rFonts w:ascii="Arial" w:hAnsi="Arial" w:cs="Arial"/>
          <w:b/>
          <w:bCs/>
          <w:sz w:val="20"/>
          <w:szCs w:val="20"/>
        </w:rPr>
      </w:pPr>
      <w:r w:rsidRPr="009537D0">
        <w:rPr>
          <w:rFonts w:ascii="Arial" w:hAnsi="Arial" w:cs="Arial"/>
          <w:bCs/>
          <w:sz w:val="20"/>
          <w:szCs w:val="20"/>
        </w:rPr>
        <w:t xml:space="preserve"> </w:t>
      </w:r>
      <w:r>
        <w:rPr>
          <w:rFonts w:ascii="Arial" w:hAnsi="Arial" w:cs="Arial"/>
          <w:b/>
          <w:bCs/>
          <w:sz w:val="20"/>
          <w:szCs w:val="20"/>
        </w:rPr>
        <w:br/>
      </w:r>
      <w:r w:rsidRPr="008A5C9A">
        <w:rPr>
          <w:rFonts w:ascii="Arial" w:hAnsi="Arial" w:cs="Arial"/>
          <w:b/>
          <w:bCs/>
          <w:sz w:val="20"/>
          <w:szCs w:val="20"/>
        </w:rPr>
        <w:t>Working out the opening value</w:t>
      </w:r>
      <w:r>
        <w:rPr>
          <w:rFonts w:ascii="Arial" w:hAnsi="Arial" w:cs="Arial"/>
          <w:b/>
          <w:bCs/>
          <w:sz w:val="20"/>
          <w:szCs w:val="20"/>
        </w:rPr>
        <w:t xml:space="preserve"> for the 2016/17 PIP</w:t>
      </w:r>
    </w:p>
    <w:p w14:paraId="694C70FD" w14:textId="77777777" w:rsidR="00405930" w:rsidRDefault="00405930" w:rsidP="00405930">
      <w:pPr>
        <w:autoSpaceDE w:val="0"/>
        <w:autoSpaceDN w:val="0"/>
        <w:adjustRightInd w:val="0"/>
        <w:spacing w:before="100" w:after="100"/>
        <w:rPr>
          <w:rFonts w:ascii="Arial" w:hAnsi="Arial" w:cs="Arial"/>
          <w:sz w:val="20"/>
          <w:szCs w:val="20"/>
        </w:rPr>
      </w:pPr>
      <w:r>
        <w:rPr>
          <w:rFonts w:ascii="Arial" w:hAnsi="Arial" w:cs="Arial"/>
          <w:sz w:val="20"/>
          <w:szCs w:val="20"/>
        </w:rPr>
        <w:t xml:space="preserve">As this is the first PIP in which the individual became a member of the LGPS the member’s opening balance for the PIP is £nil. </w:t>
      </w:r>
    </w:p>
    <w:p w14:paraId="34979B03" w14:textId="77777777" w:rsidR="00405930" w:rsidRDefault="00405930" w:rsidP="00405930">
      <w:pPr>
        <w:autoSpaceDE w:val="0"/>
        <w:autoSpaceDN w:val="0"/>
        <w:adjustRightInd w:val="0"/>
        <w:spacing w:before="100" w:after="100"/>
        <w:rPr>
          <w:rFonts w:ascii="Arial" w:hAnsi="Arial" w:cs="Arial"/>
          <w:sz w:val="20"/>
          <w:szCs w:val="20"/>
        </w:rPr>
      </w:pPr>
    </w:p>
    <w:p w14:paraId="37229AA8" w14:textId="77777777" w:rsidR="00405930" w:rsidRPr="008A5C9A" w:rsidRDefault="00405930" w:rsidP="00405930">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w:t>
      </w:r>
      <w:r>
        <w:rPr>
          <w:rFonts w:ascii="Arial" w:hAnsi="Arial" w:cs="Arial"/>
          <w:b/>
          <w:color w:val="91278F"/>
          <w:sz w:val="20"/>
          <w:szCs w:val="20"/>
        </w:rPr>
        <w:t>0</w:t>
      </w:r>
      <w:r w:rsidRPr="00F12EF4">
        <w:rPr>
          <w:rFonts w:ascii="Arial" w:hAnsi="Arial" w:cs="Arial"/>
          <w:b/>
          <w:color w:val="91278F"/>
          <w:sz w:val="20"/>
          <w:szCs w:val="20"/>
        </w:rPr>
        <w:t>.00</w:t>
      </w:r>
      <w:r w:rsidRPr="008A5C9A">
        <w:rPr>
          <w:rFonts w:ascii="Arial" w:hAnsi="Arial" w:cs="Arial"/>
          <w:sz w:val="20"/>
          <w:szCs w:val="20"/>
        </w:rPr>
        <w:t>.</w:t>
      </w:r>
    </w:p>
    <w:p w14:paraId="4593ED55" w14:textId="77777777" w:rsidR="00405930" w:rsidRPr="008A5C9A" w:rsidRDefault="00405930" w:rsidP="00405930">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closing value</w:t>
      </w:r>
      <w:r>
        <w:rPr>
          <w:rFonts w:ascii="Arial" w:hAnsi="Arial" w:cs="Arial"/>
          <w:b/>
          <w:bCs/>
          <w:sz w:val="20"/>
          <w:szCs w:val="20"/>
        </w:rPr>
        <w:t xml:space="preserve"> for the 2016/17 PIP</w:t>
      </w:r>
    </w:p>
    <w:p w14:paraId="5704A899" w14:textId="77777777" w:rsidR="00405930" w:rsidRDefault="00405930" w:rsidP="00405930">
      <w:pPr>
        <w:autoSpaceDE w:val="0"/>
        <w:autoSpaceDN w:val="0"/>
        <w:adjustRightInd w:val="0"/>
        <w:spacing w:before="100" w:after="100"/>
        <w:rPr>
          <w:rFonts w:ascii="Arial" w:hAnsi="Arial" w:cs="Arial"/>
          <w:sz w:val="20"/>
          <w:szCs w:val="20"/>
        </w:rPr>
      </w:pPr>
      <w:r>
        <w:rPr>
          <w:rFonts w:ascii="Arial" w:hAnsi="Arial" w:cs="Arial"/>
          <w:sz w:val="20"/>
          <w:szCs w:val="20"/>
        </w:rPr>
        <w:t>By virtue of subsection 236(3), (5), (5A) and (5D) of the Finance Act 2004, the amount of CARE pension purchased by the transfer in is to be excluded from the closing value</w:t>
      </w:r>
      <w:r w:rsidRPr="00347E79">
        <w:rPr>
          <w:rFonts w:ascii="Arial" w:hAnsi="Arial" w:cs="Arial"/>
          <w:b/>
          <w:sz w:val="20"/>
          <w:szCs w:val="20"/>
        </w:rPr>
        <w:t xml:space="preserve"> </w:t>
      </w:r>
      <w:r w:rsidRPr="00AE3CD0">
        <w:rPr>
          <w:rFonts w:ascii="Arial" w:hAnsi="Arial" w:cs="Arial"/>
          <w:b/>
          <w:sz w:val="20"/>
          <w:szCs w:val="20"/>
        </w:rPr>
        <w:t xml:space="preserve">but </w:t>
      </w:r>
      <w:r>
        <w:rPr>
          <w:rFonts w:ascii="Arial" w:hAnsi="Arial" w:cs="Arial"/>
          <w:b/>
          <w:sz w:val="20"/>
          <w:szCs w:val="20"/>
        </w:rPr>
        <w:t xml:space="preserve">any increase in benefits occasioned by the transfer in which is not </w:t>
      </w:r>
      <w:r w:rsidRPr="00AC50E5">
        <w:rPr>
          <w:rFonts w:ascii="Arial" w:hAnsi="Arial" w:cs="Arial"/>
          <w:b/>
          <w:sz w:val="20"/>
          <w:szCs w:val="20"/>
        </w:rPr>
        <w:t xml:space="preserve">solely attributable to the </w:t>
      </w:r>
      <w:r>
        <w:rPr>
          <w:rFonts w:ascii="Arial" w:hAnsi="Arial" w:cs="Arial"/>
          <w:b/>
          <w:sz w:val="20"/>
          <w:szCs w:val="20"/>
        </w:rPr>
        <w:t>sum transferred is not to be excluded</w:t>
      </w:r>
      <w:r w:rsidR="006D6A20">
        <w:rPr>
          <w:rFonts w:ascii="Arial" w:hAnsi="Arial" w:cs="Arial"/>
          <w:b/>
          <w:sz w:val="20"/>
          <w:szCs w:val="20"/>
        </w:rPr>
        <w:t xml:space="preserve"> (in other words any increase in benefits that are not solely attributable to the sums transferred</w:t>
      </w:r>
      <w:r w:rsidR="003C51B8">
        <w:rPr>
          <w:rFonts w:ascii="Arial" w:hAnsi="Arial" w:cs="Arial"/>
          <w:b/>
          <w:sz w:val="20"/>
          <w:szCs w:val="20"/>
        </w:rPr>
        <w:t xml:space="preserve">, </w:t>
      </w:r>
      <w:r w:rsidR="006D6A20">
        <w:rPr>
          <w:rFonts w:ascii="Arial" w:hAnsi="Arial" w:cs="Arial"/>
          <w:b/>
          <w:sz w:val="20"/>
          <w:szCs w:val="20"/>
        </w:rPr>
        <w:t>such as excess benefits purchased through the preferential Club Transfer arrangements</w:t>
      </w:r>
      <w:r w:rsidR="00CC2F8C" w:rsidRPr="00CC2F8C">
        <w:rPr>
          <w:rFonts w:ascii="Arial" w:hAnsi="Arial" w:cs="Arial"/>
          <w:b/>
          <w:sz w:val="20"/>
          <w:szCs w:val="20"/>
        </w:rPr>
        <w:t xml:space="preserve"> </w:t>
      </w:r>
      <w:r w:rsidR="00CC2F8C">
        <w:rPr>
          <w:rFonts w:ascii="Arial" w:hAnsi="Arial" w:cs="Arial"/>
          <w:b/>
          <w:sz w:val="20"/>
          <w:szCs w:val="20"/>
        </w:rPr>
        <w:t>and any subsequent increase in the value of the benefits bought by the transfer</w:t>
      </w:r>
      <w:r w:rsidR="003C51B8">
        <w:rPr>
          <w:rFonts w:ascii="Arial" w:hAnsi="Arial" w:cs="Arial"/>
          <w:b/>
          <w:sz w:val="20"/>
          <w:szCs w:val="20"/>
        </w:rPr>
        <w:t>,</w:t>
      </w:r>
      <w:r w:rsidR="006D6A20">
        <w:rPr>
          <w:rFonts w:ascii="Arial" w:hAnsi="Arial" w:cs="Arial"/>
          <w:b/>
          <w:sz w:val="20"/>
          <w:szCs w:val="20"/>
        </w:rPr>
        <w:t xml:space="preserve"> are to be included and not deducted from the closing value)</w:t>
      </w:r>
      <w:r>
        <w:rPr>
          <w:rFonts w:ascii="Arial" w:hAnsi="Arial" w:cs="Arial"/>
          <w:sz w:val="20"/>
          <w:szCs w:val="20"/>
        </w:rPr>
        <w:t xml:space="preserve">. </w:t>
      </w:r>
    </w:p>
    <w:p w14:paraId="68C4E3CD" w14:textId="77777777" w:rsidR="00405930" w:rsidRDefault="00405930" w:rsidP="00405930">
      <w:pPr>
        <w:autoSpaceDE w:val="0"/>
        <w:autoSpaceDN w:val="0"/>
        <w:adjustRightInd w:val="0"/>
        <w:spacing w:before="100" w:after="100"/>
        <w:rPr>
          <w:rFonts w:ascii="Arial" w:hAnsi="Arial" w:cs="Arial"/>
          <w:sz w:val="20"/>
          <w:szCs w:val="20"/>
        </w:rPr>
      </w:pPr>
    </w:p>
    <w:p w14:paraId="646410BA" w14:textId="77777777" w:rsidR="00405930" w:rsidRPr="006118D7" w:rsidRDefault="00405930" w:rsidP="00405930">
      <w:pPr>
        <w:rPr>
          <w:rFonts w:ascii="Arial" w:hAnsi="Arial" w:cs="Arial"/>
          <w:sz w:val="20"/>
          <w:szCs w:val="20"/>
        </w:rPr>
      </w:pPr>
      <w:r w:rsidRPr="006118D7">
        <w:rPr>
          <w:rFonts w:ascii="Arial" w:hAnsi="Arial" w:cs="Arial"/>
          <w:sz w:val="20"/>
          <w:szCs w:val="20"/>
        </w:rPr>
        <w:t>T</w:t>
      </w:r>
      <w:r>
        <w:rPr>
          <w:rFonts w:ascii="Arial" w:hAnsi="Arial" w:cs="Arial"/>
          <w:sz w:val="20"/>
          <w:szCs w:val="20"/>
        </w:rPr>
        <w:t>he April 2017 HM T</w:t>
      </w:r>
      <w:r w:rsidRPr="006118D7">
        <w:rPr>
          <w:rFonts w:ascii="Arial" w:hAnsi="Arial" w:cs="Arial"/>
          <w:sz w:val="20"/>
          <w:szCs w:val="20"/>
        </w:rPr>
        <w:t xml:space="preserve">reasury revaluation </w:t>
      </w:r>
      <w:r>
        <w:rPr>
          <w:rFonts w:ascii="Arial" w:hAnsi="Arial" w:cs="Arial"/>
          <w:sz w:val="20"/>
          <w:szCs w:val="20"/>
        </w:rPr>
        <w:t xml:space="preserve">order </w:t>
      </w:r>
      <w:r w:rsidRPr="006118D7">
        <w:rPr>
          <w:rFonts w:ascii="Arial" w:hAnsi="Arial" w:cs="Arial"/>
          <w:sz w:val="20"/>
          <w:szCs w:val="20"/>
        </w:rPr>
        <w:t xml:space="preserve">= </w:t>
      </w:r>
      <w:r>
        <w:rPr>
          <w:rFonts w:ascii="Arial" w:hAnsi="Arial" w:cs="Arial"/>
          <w:sz w:val="20"/>
          <w:szCs w:val="20"/>
        </w:rPr>
        <w:t xml:space="preserve">assumed value of </w:t>
      </w:r>
      <w:r w:rsidRPr="006118D7">
        <w:rPr>
          <w:rFonts w:ascii="Arial" w:hAnsi="Arial" w:cs="Arial"/>
          <w:sz w:val="20"/>
          <w:szCs w:val="20"/>
        </w:rPr>
        <w:t>1.</w:t>
      </w:r>
      <w:r>
        <w:rPr>
          <w:rFonts w:ascii="Arial" w:hAnsi="Arial" w:cs="Arial"/>
          <w:sz w:val="20"/>
          <w:szCs w:val="20"/>
        </w:rPr>
        <w:t>0</w:t>
      </w:r>
      <w:r w:rsidRPr="006118D7">
        <w:rPr>
          <w:rFonts w:ascii="Arial" w:hAnsi="Arial" w:cs="Arial"/>
          <w:sz w:val="20"/>
          <w:szCs w:val="20"/>
        </w:rPr>
        <w:t xml:space="preserve">% (applied </w:t>
      </w:r>
      <w:r>
        <w:rPr>
          <w:rFonts w:ascii="Arial" w:hAnsi="Arial" w:cs="Arial"/>
          <w:sz w:val="20"/>
          <w:szCs w:val="20"/>
        </w:rPr>
        <w:t xml:space="preserve">on the first second </w:t>
      </w:r>
      <w:r w:rsidR="00DA1683">
        <w:rPr>
          <w:rFonts w:ascii="Arial" w:hAnsi="Arial" w:cs="Arial"/>
          <w:sz w:val="20"/>
          <w:szCs w:val="20"/>
        </w:rPr>
        <w:t xml:space="preserve">after midnight of 31 March </w:t>
      </w:r>
      <w:r w:rsidRPr="006118D7">
        <w:rPr>
          <w:rFonts w:ascii="Arial" w:hAnsi="Arial" w:cs="Arial"/>
          <w:sz w:val="20"/>
          <w:szCs w:val="20"/>
        </w:rPr>
        <w:t>201</w:t>
      </w:r>
      <w:r>
        <w:rPr>
          <w:rFonts w:ascii="Arial" w:hAnsi="Arial" w:cs="Arial"/>
          <w:sz w:val="20"/>
          <w:szCs w:val="20"/>
        </w:rPr>
        <w:t>7</w:t>
      </w:r>
      <w:r w:rsidRPr="006118D7">
        <w:rPr>
          <w:rFonts w:ascii="Arial" w:hAnsi="Arial" w:cs="Arial"/>
          <w:sz w:val="20"/>
          <w:szCs w:val="20"/>
        </w:rPr>
        <w:t>)</w:t>
      </w:r>
      <w:r>
        <w:rPr>
          <w:rFonts w:ascii="Arial" w:hAnsi="Arial" w:cs="Arial"/>
          <w:sz w:val="20"/>
          <w:szCs w:val="20"/>
        </w:rPr>
        <w:t>. An assumed value has been used as the actual value was not known at the date this example was produced in December 2016.</w:t>
      </w:r>
    </w:p>
    <w:p w14:paraId="6DE2A6EE" w14:textId="77777777" w:rsidR="00405930" w:rsidRDefault="00405930" w:rsidP="00405930">
      <w:pPr>
        <w:autoSpaceDE w:val="0"/>
        <w:autoSpaceDN w:val="0"/>
        <w:adjustRightInd w:val="0"/>
        <w:spacing w:before="100" w:after="100"/>
        <w:rPr>
          <w:rFonts w:ascii="Arial" w:hAnsi="Arial" w:cs="Arial"/>
          <w:sz w:val="20"/>
          <w:szCs w:val="20"/>
        </w:rPr>
      </w:pPr>
    </w:p>
    <w:p w14:paraId="2B2ADFDD" w14:textId="77777777" w:rsidR="00405930" w:rsidRDefault="00405930" w:rsidP="00405930">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w:t>
      </w:r>
      <w:r w:rsidR="006D6A20">
        <w:rPr>
          <w:rFonts w:ascii="Arial" w:hAnsi="Arial" w:cs="Arial"/>
          <w:sz w:val="20"/>
          <w:szCs w:val="20"/>
        </w:rPr>
        <w:t xml:space="preserve">(5 April 2017) </w:t>
      </w:r>
      <w:r>
        <w:rPr>
          <w:rFonts w:ascii="Arial" w:hAnsi="Arial" w:cs="Arial"/>
          <w:sz w:val="20"/>
          <w:szCs w:val="20"/>
        </w:rPr>
        <w:t>the closing value</w:t>
      </w:r>
      <w:r w:rsidRPr="008A5C9A">
        <w:rPr>
          <w:rFonts w:ascii="Arial" w:hAnsi="Arial" w:cs="Arial"/>
          <w:sz w:val="20"/>
          <w:szCs w:val="20"/>
        </w:rPr>
        <w:t xml:space="preserve"> is calculated as:</w:t>
      </w:r>
    </w:p>
    <w:p w14:paraId="26DAEE3D" w14:textId="77777777" w:rsidR="00405930" w:rsidRDefault="00405930" w:rsidP="00405930">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7F2628B" w14:textId="77777777" w:rsidR="00405930" w:rsidRDefault="00405930" w:rsidP="00405930">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Amount of CARE pension:</w:t>
      </w:r>
    </w:p>
    <w:p w14:paraId="68BB33CD" w14:textId="77777777" w:rsidR="00CA22AD" w:rsidRDefault="00405930" w:rsidP="00405930">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2016/17 (from transfer in): £5,250.00 * 1.026 (i.e. CPI</w:t>
      </w:r>
      <w:r w:rsidR="006D6A20">
        <w:rPr>
          <w:rFonts w:ascii="Arial" w:hAnsi="Arial" w:cs="Arial"/>
          <w:sz w:val="20"/>
          <w:szCs w:val="20"/>
        </w:rPr>
        <w:t xml:space="preserve"> of 1%</w:t>
      </w:r>
      <w:r>
        <w:rPr>
          <w:rFonts w:ascii="Arial" w:hAnsi="Arial" w:cs="Arial"/>
          <w:sz w:val="20"/>
          <w:szCs w:val="20"/>
        </w:rPr>
        <w:t xml:space="preserve"> + </w:t>
      </w:r>
      <w:r w:rsidR="006D6A20">
        <w:rPr>
          <w:rFonts w:ascii="Arial" w:hAnsi="Arial" w:cs="Arial"/>
          <w:sz w:val="20"/>
          <w:szCs w:val="20"/>
        </w:rPr>
        <w:t xml:space="preserve">TPS </w:t>
      </w:r>
    </w:p>
    <w:p w14:paraId="70BF4059" w14:textId="77777777" w:rsidR="00405930" w:rsidRDefault="006D6A20" w:rsidP="00CA22AD">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in service revaluation of </w:t>
      </w:r>
      <w:r w:rsidR="00405930">
        <w:rPr>
          <w:rFonts w:ascii="Arial" w:hAnsi="Arial" w:cs="Arial"/>
          <w:sz w:val="20"/>
          <w:szCs w:val="20"/>
        </w:rPr>
        <w:t>1.6%</w:t>
      </w:r>
      <w:r w:rsidR="00623DFD" w:rsidRPr="008C177D">
        <w:rPr>
          <w:rFonts w:ascii="Wingdings 2" w:hAnsi="Wingdings 2" w:cs="Arial"/>
          <w:sz w:val="20"/>
          <w:szCs w:val="20"/>
        </w:rPr>
        <w:t></w:t>
      </w:r>
      <w:r w:rsidR="00405930">
        <w:rPr>
          <w:rFonts w:ascii="Arial" w:hAnsi="Arial" w:cs="Arial"/>
          <w:sz w:val="20"/>
          <w:szCs w:val="20"/>
        </w:rPr>
        <w:t>)</w:t>
      </w:r>
      <w:r w:rsidR="00405930">
        <w:rPr>
          <w:rFonts w:ascii="Arial" w:hAnsi="Arial" w:cs="Arial"/>
          <w:sz w:val="20"/>
          <w:szCs w:val="20"/>
        </w:rPr>
        <w:tab/>
      </w:r>
      <w:r w:rsidR="004158D5">
        <w:rPr>
          <w:rFonts w:ascii="Arial" w:hAnsi="Arial" w:cs="Arial"/>
          <w:sz w:val="20"/>
          <w:szCs w:val="20"/>
        </w:rPr>
        <w:t xml:space="preserve">  </w:t>
      </w:r>
      <w:r w:rsidR="00405930">
        <w:rPr>
          <w:rFonts w:ascii="Arial" w:hAnsi="Arial" w:cs="Arial"/>
          <w:sz w:val="20"/>
          <w:szCs w:val="20"/>
        </w:rPr>
        <w:t xml:space="preserve">  </w:t>
      </w:r>
      <w:r w:rsidR="00CA22AD">
        <w:rPr>
          <w:rFonts w:ascii="Arial" w:hAnsi="Arial" w:cs="Arial"/>
          <w:sz w:val="20"/>
          <w:szCs w:val="20"/>
        </w:rPr>
        <w:tab/>
      </w:r>
      <w:r w:rsidR="00CA22AD">
        <w:rPr>
          <w:rFonts w:ascii="Arial" w:hAnsi="Arial" w:cs="Arial"/>
          <w:sz w:val="20"/>
          <w:szCs w:val="20"/>
        </w:rPr>
        <w:tab/>
      </w:r>
      <w:r w:rsidR="00CA22AD">
        <w:rPr>
          <w:rFonts w:ascii="Arial" w:hAnsi="Arial" w:cs="Arial"/>
          <w:sz w:val="20"/>
          <w:szCs w:val="20"/>
        </w:rPr>
        <w:tab/>
      </w:r>
      <w:r w:rsidR="00CA22AD">
        <w:rPr>
          <w:rFonts w:ascii="Arial" w:hAnsi="Arial" w:cs="Arial"/>
          <w:sz w:val="20"/>
          <w:szCs w:val="20"/>
        </w:rPr>
        <w:tab/>
        <w:t xml:space="preserve">    </w:t>
      </w:r>
      <w:r w:rsidR="00405930">
        <w:rPr>
          <w:rFonts w:ascii="Arial" w:hAnsi="Arial" w:cs="Arial"/>
          <w:sz w:val="20"/>
          <w:szCs w:val="20"/>
        </w:rPr>
        <w:t xml:space="preserve">5,386.50  </w:t>
      </w:r>
    </w:p>
    <w:p w14:paraId="7414805A" w14:textId="77777777" w:rsidR="00405930" w:rsidRDefault="00405930" w:rsidP="00405930">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June 2016 to 31 March 2017): £442.18 * 1.01</w:t>
      </w:r>
      <w:r>
        <w:rPr>
          <w:rFonts w:ascii="Arial" w:hAnsi="Arial" w:cs="Arial"/>
          <w:sz w:val="20"/>
          <w:szCs w:val="20"/>
        </w:rPr>
        <w:tab/>
      </w:r>
      <w:r>
        <w:rPr>
          <w:rFonts w:ascii="Arial" w:hAnsi="Arial" w:cs="Arial"/>
          <w:sz w:val="20"/>
          <w:szCs w:val="20"/>
        </w:rPr>
        <w:tab/>
      </w:r>
      <w:r w:rsidR="004158D5">
        <w:rPr>
          <w:rFonts w:ascii="Arial" w:hAnsi="Arial" w:cs="Arial"/>
          <w:sz w:val="20"/>
          <w:szCs w:val="20"/>
        </w:rPr>
        <w:t xml:space="preserve">  </w:t>
      </w:r>
      <w:r>
        <w:rPr>
          <w:rFonts w:ascii="Arial" w:hAnsi="Arial" w:cs="Arial"/>
          <w:sz w:val="20"/>
          <w:szCs w:val="20"/>
        </w:rPr>
        <w:t xml:space="preserve">     446.60</w:t>
      </w:r>
    </w:p>
    <w:p w14:paraId="518CFDCC" w14:textId="77777777" w:rsidR="00405930" w:rsidRDefault="00405930" w:rsidP="00405930">
      <w:pPr>
        <w:autoSpaceDE w:val="0"/>
        <w:autoSpaceDN w:val="0"/>
        <w:adjustRightInd w:val="0"/>
        <w:spacing w:before="100" w:after="100"/>
        <w:ind w:firstLine="720"/>
        <w:outlineLvl w:val="0"/>
        <w:rPr>
          <w:rFonts w:ascii="Arial" w:hAnsi="Arial" w:cs="Arial"/>
          <w:sz w:val="20"/>
          <w:szCs w:val="20"/>
          <w:u w:val="single"/>
        </w:rPr>
      </w:pPr>
      <w:r>
        <w:rPr>
          <w:rFonts w:ascii="Arial" w:hAnsi="Arial" w:cs="Arial"/>
          <w:sz w:val="20"/>
          <w:szCs w:val="20"/>
        </w:rPr>
        <w:t>2017/18 (1 April 2017 to 5 April 2017):</w:t>
      </w:r>
      <w:r w:rsidRPr="001F7D8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158D5">
        <w:rPr>
          <w:rFonts w:ascii="Arial" w:hAnsi="Arial" w:cs="Arial"/>
          <w:sz w:val="20"/>
          <w:szCs w:val="20"/>
        </w:rPr>
        <w:t xml:space="preserve">  </w:t>
      </w:r>
      <w:r>
        <w:rPr>
          <w:rFonts w:ascii="Arial" w:hAnsi="Arial" w:cs="Arial"/>
          <w:sz w:val="20"/>
          <w:szCs w:val="20"/>
        </w:rPr>
        <w:t xml:space="preserve">   </w:t>
      </w:r>
      <w:r w:rsidRPr="001F7D8E">
        <w:rPr>
          <w:rFonts w:ascii="Arial" w:hAnsi="Arial" w:cs="Arial"/>
          <w:sz w:val="20"/>
          <w:szCs w:val="20"/>
          <w:u w:val="single"/>
        </w:rPr>
        <w:t xml:space="preserve"> </w:t>
      </w:r>
      <w:r>
        <w:rPr>
          <w:rFonts w:ascii="Arial" w:hAnsi="Arial" w:cs="Arial"/>
          <w:sz w:val="20"/>
          <w:szCs w:val="20"/>
          <w:u w:val="single"/>
        </w:rPr>
        <w:t xml:space="preserve">    </w:t>
      </w:r>
      <w:r w:rsidRPr="001F7D8E">
        <w:rPr>
          <w:rFonts w:ascii="Arial" w:hAnsi="Arial" w:cs="Arial"/>
          <w:sz w:val="20"/>
          <w:szCs w:val="20"/>
          <w:u w:val="single"/>
        </w:rPr>
        <w:t xml:space="preserve"> </w:t>
      </w:r>
      <w:r>
        <w:rPr>
          <w:rFonts w:ascii="Arial" w:hAnsi="Arial" w:cs="Arial"/>
          <w:sz w:val="20"/>
          <w:szCs w:val="20"/>
          <w:u w:val="single"/>
        </w:rPr>
        <w:t>7.37</w:t>
      </w:r>
    </w:p>
    <w:p w14:paraId="28F153C0" w14:textId="77777777" w:rsidR="00405930" w:rsidRDefault="00405930" w:rsidP="00405930">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5,840.47</w:t>
      </w:r>
    </w:p>
    <w:p w14:paraId="4D26C205" w14:textId="77777777" w:rsidR="00405930" w:rsidRPr="0087652D" w:rsidRDefault="00405930" w:rsidP="00405930">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Less £5,250 initially purchased by transfer in: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B27C89">
        <w:rPr>
          <w:rFonts w:ascii="Arial" w:hAnsi="Arial" w:cs="Arial"/>
          <w:sz w:val="20"/>
          <w:szCs w:val="20"/>
          <w:u w:val="single"/>
        </w:rPr>
        <w:t>5,250</w:t>
      </w:r>
      <w:r w:rsidRPr="00810C73">
        <w:rPr>
          <w:rFonts w:ascii="Arial" w:hAnsi="Arial" w:cs="Arial"/>
          <w:sz w:val="20"/>
          <w:szCs w:val="20"/>
          <w:u w:val="single"/>
        </w:rPr>
        <w:t>.00</w:t>
      </w:r>
      <w:r w:rsidRPr="0087652D">
        <w:rPr>
          <w:rFonts w:ascii="Arial" w:hAnsi="Arial" w:cs="Arial"/>
          <w:sz w:val="20"/>
          <w:szCs w:val="20"/>
        </w:rPr>
        <w:t xml:space="preserve"> </w:t>
      </w:r>
    </w:p>
    <w:p w14:paraId="62EE086A" w14:textId="77777777" w:rsidR="001C5D1B" w:rsidRDefault="00405930" w:rsidP="00405930">
      <w:pPr>
        <w:autoSpaceDE w:val="0"/>
        <w:autoSpaceDN w:val="0"/>
        <w:adjustRightInd w:val="0"/>
        <w:spacing w:before="100" w:after="100"/>
        <w:ind w:firstLine="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590.47</w:t>
      </w:r>
      <w:r>
        <w:rPr>
          <w:rFonts w:ascii="Arial" w:hAnsi="Arial" w:cs="Arial"/>
          <w:sz w:val="20"/>
          <w:szCs w:val="20"/>
        </w:rPr>
        <w:tab/>
      </w:r>
    </w:p>
    <w:p w14:paraId="60C5B91A" w14:textId="77777777" w:rsidR="00CA22AD" w:rsidRDefault="001C5D1B" w:rsidP="0017315C">
      <w:pPr>
        <w:autoSpaceDE w:val="0"/>
        <w:autoSpaceDN w:val="0"/>
        <w:adjustRightInd w:val="0"/>
        <w:spacing w:before="100" w:after="100"/>
        <w:ind w:firstLine="720"/>
        <w:rPr>
          <w:rFonts w:ascii="Arial" w:hAnsi="Arial" w:cs="Arial"/>
          <w:sz w:val="20"/>
          <w:szCs w:val="20"/>
        </w:rPr>
      </w:pPr>
      <w:r>
        <w:rPr>
          <w:rFonts w:ascii="Arial" w:hAnsi="Arial" w:cs="Arial"/>
          <w:sz w:val="20"/>
          <w:szCs w:val="20"/>
        </w:rPr>
        <w:t>Plus closing value of final salary benefit from transfer in (</w:t>
      </w:r>
      <w:r w:rsidR="0017315C">
        <w:rPr>
          <w:rFonts w:ascii="Arial" w:hAnsi="Arial" w:cs="Arial"/>
          <w:sz w:val="20"/>
          <w:szCs w:val="20"/>
        </w:rPr>
        <w:t xml:space="preserve">assuming </w:t>
      </w:r>
    </w:p>
    <w:p w14:paraId="1C5AF82F" w14:textId="77777777" w:rsidR="001C5D1B" w:rsidRDefault="0017315C" w:rsidP="0017315C">
      <w:pPr>
        <w:autoSpaceDE w:val="0"/>
        <w:autoSpaceDN w:val="0"/>
        <w:adjustRightInd w:val="0"/>
        <w:spacing w:before="100" w:after="100"/>
        <w:ind w:firstLine="720"/>
        <w:rPr>
          <w:rFonts w:ascii="Arial" w:hAnsi="Arial" w:cs="Arial"/>
          <w:sz w:val="20"/>
          <w:szCs w:val="20"/>
        </w:rPr>
      </w:pPr>
      <w:r>
        <w:rPr>
          <w:rFonts w:ascii="Arial" w:hAnsi="Arial" w:cs="Arial"/>
          <w:sz w:val="20"/>
          <w:szCs w:val="20"/>
        </w:rPr>
        <w:t>an increase in final pay to £40,102</w:t>
      </w:r>
      <w:r w:rsidR="001C5D1B">
        <w:rPr>
          <w:rFonts w:ascii="Arial" w:hAnsi="Arial" w:cs="Arial"/>
          <w:sz w:val="20"/>
          <w:szCs w:val="20"/>
        </w:rPr>
        <w:t>)</w:t>
      </w:r>
    </w:p>
    <w:p w14:paraId="68EFDF77" w14:textId="77777777" w:rsidR="001C5D1B" w:rsidRDefault="001C5D1B" w:rsidP="00405930">
      <w:pPr>
        <w:autoSpaceDE w:val="0"/>
        <w:autoSpaceDN w:val="0"/>
        <w:adjustRightInd w:val="0"/>
        <w:spacing w:before="100" w:after="100"/>
        <w:ind w:firstLine="720"/>
        <w:rPr>
          <w:rFonts w:ascii="Arial" w:hAnsi="Arial" w:cs="Arial"/>
          <w:sz w:val="20"/>
          <w:szCs w:val="20"/>
        </w:rPr>
      </w:pPr>
      <w:r>
        <w:rPr>
          <w:rFonts w:ascii="Arial" w:hAnsi="Arial" w:cs="Arial"/>
          <w:sz w:val="20"/>
          <w:szCs w:val="20"/>
        </w:rPr>
        <w:t xml:space="preserve">£40,102.00 x </w:t>
      </w:r>
      <w:r w:rsidR="007A5E07">
        <w:rPr>
          <w:rFonts w:ascii="Arial" w:hAnsi="Arial" w:cs="Arial"/>
          <w:sz w:val="20"/>
          <w:szCs w:val="20"/>
        </w:rPr>
        <w:t xml:space="preserve">service credit 2 years 150/365 x 1/60 </w:t>
      </w:r>
      <w:r w:rsidR="007A5E07">
        <w:rPr>
          <w:rFonts w:ascii="Arial" w:hAnsi="Arial" w:cs="Arial"/>
          <w:sz w:val="20"/>
          <w:szCs w:val="20"/>
        </w:rPr>
        <w:tab/>
      </w:r>
      <w:r w:rsidR="007A5E07">
        <w:rPr>
          <w:rFonts w:ascii="Arial" w:hAnsi="Arial" w:cs="Arial"/>
          <w:sz w:val="20"/>
          <w:szCs w:val="20"/>
        </w:rPr>
        <w:tab/>
        <w:t xml:space="preserve">     1,611.40</w:t>
      </w:r>
    </w:p>
    <w:p w14:paraId="555CC181" w14:textId="77777777" w:rsidR="001C5D1B" w:rsidRDefault="001C5D1B" w:rsidP="00405930">
      <w:pPr>
        <w:autoSpaceDE w:val="0"/>
        <w:autoSpaceDN w:val="0"/>
        <w:adjustRightInd w:val="0"/>
        <w:spacing w:before="100" w:after="100"/>
        <w:ind w:firstLine="720"/>
        <w:rPr>
          <w:rFonts w:ascii="Arial" w:hAnsi="Arial" w:cs="Arial"/>
          <w:sz w:val="20"/>
          <w:szCs w:val="20"/>
        </w:rPr>
      </w:pPr>
      <w:r>
        <w:rPr>
          <w:rFonts w:ascii="Arial" w:hAnsi="Arial" w:cs="Arial"/>
          <w:sz w:val="20"/>
          <w:szCs w:val="20"/>
        </w:rPr>
        <w:t>Less notional opening value of final salary benefit from transfer in</w:t>
      </w:r>
    </w:p>
    <w:p w14:paraId="62785391" w14:textId="77777777" w:rsidR="001C5D1B" w:rsidRDefault="001C5D1B" w:rsidP="001C5D1B">
      <w:pPr>
        <w:autoSpaceDE w:val="0"/>
        <w:autoSpaceDN w:val="0"/>
        <w:adjustRightInd w:val="0"/>
        <w:spacing w:before="100" w:after="100"/>
        <w:ind w:firstLine="720"/>
        <w:rPr>
          <w:rFonts w:ascii="Arial" w:hAnsi="Arial" w:cs="Arial"/>
          <w:sz w:val="20"/>
          <w:szCs w:val="20"/>
        </w:rPr>
      </w:pPr>
      <w:r>
        <w:rPr>
          <w:rFonts w:ascii="Arial" w:hAnsi="Arial" w:cs="Arial"/>
          <w:sz w:val="20"/>
          <w:szCs w:val="20"/>
        </w:rPr>
        <w:t>£30,000 x service credit 2 years 150/365 x 1/60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C1519">
        <w:rPr>
          <w:rFonts w:ascii="Arial" w:hAnsi="Arial" w:cs="Arial"/>
          <w:sz w:val="20"/>
          <w:szCs w:val="20"/>
          <w:u w:val="single"/>
        </w:rPr>
        <w:t>1,205.48</w:t>
      </w:r>
    </w:p>
    <w:p w14:paraId="3D2ADC7C" w14:textId="77777777" w:rsidR="001C5D1B" w:rsidRDefault="001C5D1B" w:rsidP="001C5D1B">
      <w:pPr>
        <w:autoSpaceDE w:val="0"/>
        <w:autoSpaceDN w:val="0"/>
        <w:adjustRightInd w:val="0"/>
        <w:spacing w:before="100" w:after="100"/>
        <w:ind w:firstLine="720"/>
        <w:rPr>
          <w:rFonts w:ascii="Arial" w:hAnsi="Arial" w:cs="Arial"/>
          <w:sz w:val="20"/>
          <w:szCs w:val="20"/>
        </w:rPr>
      </w:pPr>
      <w:r>
        <w:rPr>
          <w:rFonts w:ascii="Arial" w:hAnsi="Arial" w:cs="Arial"/>
          <w:sz w:val="20"/>
          <w:szCs w:val="20"/>
        </w:rPr>
        <w:t xml:space="preserve">  </w:t>
      </w:r>
      <w:r w:rsidR="007A5E07">
        <w:rPr>
          <w:rFonts w:ascii="Arial" w:hAnsi="Arial" w:cs="Arial"/>
          <w:sz w:val="20"/>
          <w:szCs w:val="20"/>
        </w:rPr>
        <w:tab/>
      </w:r>
      <w:r w:rsidR="007A5E07">
        <w:rPr>
          <w:rFonts w:ascii="Arial" w:hAnsi="Arial" w:cs="Arial"/>
          <w:sz w:val="20"/>
          <w:szCs w:val="20"/>
        </w:rPr>
        <w:tab/>
      </w:r>
      <w:r w:rsidR="007A5E07">
        <w:rPr>
          <w:rFonts w:ascii="Arial" w:hAnsi="Arial" w:cs="Arial"/>
          <w:sz w:val="20"/>
          <w:szCs w:val="20"/>
        </w:rPr>
        <w:tab/>
      </w:r>
      <w:r w:rsidR="007A5E07">
        <w:rPr>
          <w:rFonts w:ascii="Arial" w:hAnsi="Arial" w:cs="Arial"/>
          <w:sz w:val="20"/>
          <w:szCs w:val="20"/>
        </w:rPr>
        <w:tab/>
      </w:r>
      <w:r w:rsidR="007A5E07">
        <w:rPr>
          <w:rFonts w:ascii="Arial" w:hAnsi="Arial" w:cs="Arial"/>
          <w:sz w:val="20"/>
          <w:szCs w:val="20"/>
        </w:rPr>
        <w:tab/>
      </w:r>
      <w:r w:rsidR="007A5E07">
        <w:rPr>
          <w:rFonts w:ascii="Arial" w:hAnsi="Arial" w:cs="Arial"/>
          <w:sz w:val="20"/>
          <w:szCs w:val="20"/>
        </w:rPr>
        <w:tab/>
      </w:r>
      <w:r w:rsidR="007A5E07">
        <w:rPr>
          <w:rFonts w:ascii="Arial" w:hAnsi="Arial" w:cs="Arial"/>
          <w:sz w:val="20"/>
          <w:szCs w:val="20"/>
        </w:rPr>
        <w:tab/>
      </w:r>
      <w:r w:rsidR="007A5E07">
        <w:rPr>
          <w:rFonts w:ascii="Arial" w:hAnsi="Arial" w:cs="Arial"/>
          <w:sz w:val="20"/>
          <w:szCs w:val="20"/>
        </w:rPr>
        <w:tab/>
        <w:t xml:space="preserve">        996.39</w:t>
      </w:r>
    </w:p>
    <w:p w14:paraId="30594FB9" w14:textId="77777777" w:rsidR="00405930" w:rsidRDefault="00405930" w:rsidP="00405930">
      <w:pPr>
        <w:autoSpaceDE w:val="0"/>
        <w:autoSpaceDN w:val="0"/>
        <w:adjustRightInd w:val="0"/>
        <w:spacing w:before="100" w:after="100"/>
        <w:ind w:firstLine="72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w:t>
      </w:r>
      <w:r>
        <w:rPr>
          <w:rFonts w:ascii="Arial" w:hAnsi="Arial" w:cs="Arial"/>
          <w:sz w:val="20"/>
          <w:szCs w:val="20"/>
          <w:u w:val="single"/>
        </w:rPr>
        <w:t xml:space="preserve"> </w:t>
      </w:r>
      <w:r w:rsidRPr="00420B2F">
        <w:rPr>
          <w:rFonts w:ascii="Arial" w:hAnsi="Arial" w:cs="Arial"/>
          <w:sz w:val="20"/>
          <w:szCs w:val="20"/>
          <w:u w:val="single"/>
        </w:rPr>
        <w:t>*  16</w:t>
      </w:r>
      <w:r>
        <w:rPr>
          <w:rFonts w:ascii="Arial" w:hAnsi="Arial" w:cs="Arial"/>
          <w:sz w:val="20"/>
          <w:szCs w:val="20"/>
        </w:rPr>
        <w:br/>
        <w:t xml:space="preserve">                                                                                                                  </w:t>
      </w:r>
      <w:r>
        <w:rPr>
          <w:rFonts w:ascii="Arial" w:hAnsi="Arial" w:cs="Arial"/>
          <w:sz w:val="20"/>
          <w:szCs w:val="20"/>
        </w:rPr>
        <w:tab/>
      </w:r>
      <w:r w:rsidR="007A5E07">
        <w:rPr>
          <w:rFonts w:ascii="Arial" w:hAnsi="Arial" w:cs="Arial"/>
          <w:sz w:val="20"/>
          <w:szCs w:val="20"/>
        </w:rPr>
        <w:t xml:space="preserve">    15,942.24</w:t>
      </w:r>
      <w:r w:rsidRPr="008A5C9A">
        <w:rPr>
          <w:rFonts w:ascii="Arial" w:hAnsi="Arial" w:cs="Arial"/>
          <w:sz w:val="20"/>
          <w:szCs w:val="20"/>
        </w:rPr>
        <w:br/>
      </w:r>
      <w:r w:rsidR="00623DFD" w:rsidRPr="008C177D">
        <w:rPr>
          <w:rFonts w:ascii="Wingdings 2" w:hAnsi="Wingdings 2" w:cs="Arial"/>
          <w:sz w:val="20"/>
          <w:szCs w:val="20"/>
        </w:rPr>
        <w:t></w:t>
      </w:r>
      <w:r>
        <w:rPr>
          <w:rFonts w:ascii="Arial" w:hAnsi="Arial" w:cs="Arial"/>
          <w:sz w:val="20"/>
          <w:szCs w:val="20"/>
        </w:rPr>
        <w:t>Note that a full year’s in s</w:t>
      </w:r>
      <w:r w:rsidR="00483793">
        <w:rPr>
          <w:rFonts w:ascii="Arial" w:hAnsi="Arial" w:cs="Arial"/>
          <w:sz w:val="20"/>
          <w:szCs w:val="20"/>
        </w:rPr>
        <w:t>ervice</w:t>
      </w:r>
      <w:r>
        <w:rPr>
          <w:rFonts w:ascii="Arial" w:hAnsi="Arial" w:cs="Arial"/>
          <w:sz w:val="20"/>
          <w:szCs w:val="20"/>
        </w:rPr>
        <w:t xml:space="preserve"> revaluation is applied (as,</w:t>
      </w:r>
      <w:r w:rsidRPr="004E59A8">
        <w:rPr>
          <w:rFonts w:ascii="Arial" w:hAnsi="Arial" w:cs="Arial"/>
          <w:sz w:val="20"/>
          <w:szCs w:val="20"/>
        </w:rPr>
        <w:t xml:space="preserve"> </w:t>
      </w:r>
      <w:r>
        <w:rPr>
          <w:rFonts w:ascii="Arial" w:hAnsi="Arial" w:cs="Arial"/>
          <w:sz w:val="20"/>
          <w:szCs w:val="20"/>
        </w:rPr>
        <w:t>when the transfer value was paid, no revaluation had been applied by the former scheme for the period 1 April 2016 to 31 May 2016).</w:t>
      </w:r>
    </w:p>
    <w:p w14:paraId="6D543B67" w14:textId="77777777" w:rsidR="007A5E07" w:rsidRDefault="00405930" w:rsidP="007A5E07">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closing value </w:t>
      </w:r>
      <w:r w:rsidR="002069F6">
        <w:rPr>
          <w:rFonts w:ascii="Arial" w:hAnsi="Arial" w:cs="Arial"/>
          <w:sz w:val="20"/>
          <w:szCs w:val="20"/>
        </w:rPr>
        <w:t xml:space="preserve">on 5 April 2017 </w:t>
      </w:r>
      <w:r>
        <w:rPr>
          <w:rFonts w:ascii="Arial" w:hAnsi="Arial" w:cs="Arial"/>
          <w:sz w:val="20"/>
          <w:szCs w:val="20"/>
        </w:rPr>
        <w:t xml:space="preserve">is </w:t>
      </w:r>
      <w:r w:rsidRPr="00F12EF4">
        <w:rPr>
          <w:rFonts w:ascii="Arial" w:hAnsi="Arial" w:cs="Arial"/>
          <w:b/>
          <w:color w:val="91278F"/>
          <w:sz w:val="20"/>
          <w:szCs w:val="20"/>
        </w:rPr>
        <w:t>£</w:t>
      </w:r>
      <w:r w:rsidR="007A5E07">
        <w:rPr>
          <w:rFonts w:ascii="Arial" w:hAnsi="Arial" w:cs="Arial"/>
          <w:b/>
          <w:color w:val="91278F"/>
          <w:sz w:val="20"/>
          <w:szCs w:val="20"/>
        </w:rPr>
        <w:t>15,942.24</w:t>
      </w:r>
    </w:p>
    <w:p w14:paraId="5377DE65" w14:textId="77777777" w:rsidR="007A5E07" w:rsidRDefault="007A5E07" w:rsidP="007A5E07">
      <w:pPr>
        <w:autoSpaceDE w:val="0"/>
        <w:autoSpaceDN w:val="0"/>
        <w:adjustRightInd w:val="0"/>
        <w:spacing w:before="100" w:after="100"/>
        <w:rPr>
          <w:rFonts w:ascii="Arial" w:hAnsi="Arial" w:cs="Arial"/>
          <w:b/>
          <w:color w:val="91278F"/>
          <w:sz w:val="20"/>
          <w:szCs w:val="20"/>
        </w:rPr>
      </w:pPr>
    </w:p>
    <w:p w14:paraId="389BABD3" w14:textId="77777777" w:rsidR="00405930" w:rsidRPr="008A5C9A" w:rsidRDefault="00405930" w:rsidP="007A5E07">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Working out the pension input amount </w:t>
      </w:r>
      <w:r>
        <w:rPr>
          <w:rFonts w:ascii="Arial" w:hAnsi="Arial" w:cs="Arial"/>
          <w:b/>
          <w:bCs/>
          <w:sz w:val="20"/>
          <w:szCs w:val="20"/>
        </w:rPr>
        <w:t>for the 2016/17 PIP</w:t>
      </w:r>
    </w:p>
    <w:p w14:paraId="471B7D0B" w14:textId="77777777" w:rsidR="00405930" w:rsidRDefault="00405930" w:rsidP="00405930">
      <w:pPr>
        <w:autoSpaceDE w:val="0"/>
        <w:autoSpaceDN w:val="0"/>
        <w:adjustRightInd w:val="0"/>
        <w:spacing w:before="100" w:after="100"/>
        <w:rPr>
          <w:rFonts w:ascii="Arial" w:hAnsi="Arial" w:cs="Arial"/>
          <w:sz w:val="20"/>
          <w:szCs w:val="20"/>
        </w:rPr>
      </w:pPr>
      <w:r w:rsidRPr="008A5C9A">
        <w:rPr>
          <w:rFonts w:ascii="Arial" w:hAnsi="Arial" w:cs="Arial"/>
          <w:sz w:val="20"/>
          <w:szCs w:val="20"/>
        </w:rPr>
        <w:t>The increase in pension sa</w:t>
      </w:r>
      <w:r>
        <w:rPr>
          <w:rFonts w:ascii="Arial" w:hAnsi="Arial" w:cs="Arial"/>
          <w:sz w:val="20"/>
          <w:szCs w:val="20"/>
        </w:rPr>
        <w:t xml:space="preserve">ving over the year in the LGPS is </w:t>
      </w:r>
      <w:r w:rsidRPr="008A5C9A">
        <w:rPr>
          <w:rFonts w:ascii="Arial" w:hAnsi="Arial" w:cs="Arial"/>
          <w:sz w:val="20"/>
          <w:szCs w:val="20"/>
        </w:rPr>
        <w:t>£</w:t>
      </w:r>
      <w:r w:rsidR="007A5E07">
        <w:rPr>
          <w:rFonts w:ascii="Arial" w:hAnsi="Arial" w:cs="Arial"/>
          <w:sz w:val="20"/>
          <w:szCs w:val="20"/>
        </w:rPr>
        <w:t>15,942.24</w:t>
      </w:r>
      <w:r>
        <w:rPr>
          <w:rFonts w:ascii="Arial" w:hAnsi="Arial" w:cs="Arial"/>
          <w:sz w:val="20"/>
          <w:szCs w:val="20"/>
        </w:rPr>
        <w:t xml:space="preserve"> - £nil =</w:t>
      </w:r>
      <w:r w:rsidRPr="00021307">
        <w:rPr>
          <w:rFonts w:ascii="Arial" w:hAnsi="Arial" w:cs="Arial"/>
          <w:b/>
          <w:color w:val="91278F"/>
          <w:sz w:val="20"/>
          <w:szCs w:val="20"/>
        </w:rPr>
        <w:t xml:space="preserve"> </w:t>
      </w:r>
      <w:r w:rsidRPr="00B811E8">
        <w:rPr>
          <w:rFonts w:ascii="Arial" w:hAnsi="Arial" w:cs="Arial"/>
          <w:b/>
          <w:color w:val="91278F"/>
          <w:sz w:val="20"/>
          <w:szCs w:val="20"/>
        </w:rPr>
        <w:t>£</w:t>
      </w:r>
      <w:r w:rsidR="007A5E07">
        <w:rPr>
          <w:rFonts w:ascii="Arial" w:hAnsi="Arial" w:cs="Arial"/>
          <w:b/>
          <w:color w:val="91278F"/>
          <w:sz w:val="20"/>
          <w:szCs w:val="20"/>
        </w:rPr>
        <w:t>15,942.24</w:t>
      </w:r>
      <w:r w:rsidRPr="008A5C9A">
        <w:rPr>
          <w:rFonts w:ascii="Arial" w:hAnsi="Arial" w:cs="Arial"/>
          <w:sz w:val="20"/>
          <w:szCs w:val="20"/>
        </w:rPr>
        <w:t xml:space="preserve"> </w:t>
      </w:r>
    </w:p>
    <w:p w14:paraId="0498DC1A" w14:textId="77777777" w:rsidR="00405930" w:rsidRDefault="00405930" w:rsidP="00405930">
      <w:pPr>
        <w:rPr>
          <w:rFonts w:ascii="Arial" w:hAnsi="Arial" w:cs="Arial"/>
          <w:sz w:val="20"/>
          <w:szCs w:val="20"/>
        </w:rPr>
      </w:pPr>
    </w:p>
    <w:p w14:paraId="77408165" w14:textId="77777777" w:rsidR="00405930" w:rsidRDefault="00405930" w:rsidP="00405930">
      <w:pPr>
        <w:rPr>
          <w:rFonts w:ascii="Arial" w:hAnsi="Arial" w:cs="Arial"/>
          <w:sz w:val="20"/>
          <w:szCs w:val="20"/>
        </w:rPr>
      </w:pPr>
      <w:r>
        <w:rPr>
          <w:rFonts w:ascii="Arial" w:hAnsi="Arial" w:cs="Arial"/>
          <w:sz w:val="20"/>
          <w:szCs w:val="20"/>
        </w:rPr>
        <w:t>As the pension input amount of £</w:t>
      </w:r>
      <w:r w:rsidR="007A5E07">
        <w:rPr>
          <w:rFonts w:ascii="Arial" w:hAnsi="Arial" w:cs="Arial"/>
          <w:sz w:val="20"/>
          <w:szCs w:val="20"/>
        </w:rPr>
        <w:t>15,942.24</w:t>
      </w:r>
      <w:r>
        <w:rPr>
          <w:rFonts w:ascii="Arial" w:hAnsi="Arial" w:cs="Arial"/>
          <w:sz w:val="20"/>
          <w:szCs w:val="20"/>
        </w:rPr>
        <w:t xml:space="preserve"> was less than the </w:t>
      </w:r>
      <w:r w:rsidR="00B1727A" w:rsidRPr="00B1727A">
        <w:rPr>
          <w:rFonts w:ascii="Arial" w:hAnsi="Arial" w:cs="Arial"/>
          <w:color w:val="993366"/>
          <w:sz w:val="20"/>
          <w:szCs w:val="20"/>
        </w:rPr>
        <w:t>‘</w:t>
      </w:r>
      <w:r w:rsidRPr="00B1727A">
        <w:rPr>
          <w:rFonts w:ascii="Arial" w:hAnsi="Arial" w:cs="Arial"/>
          <w:color w:val="993366"/>
          <w:sz w:val="20"/>
          <w:szCs w:val="20"/>
        </w:rPr>
        <w:t>standard</w:t>
      </w:r>
      <w:r w:rsidR="00B1727A" w:rsidRPr="00B1727A">
        <w:rPr>
          <w:rFonts w:ascii="Arial" w:hAnsi="Arial" w:cs="Arial"/>
          <w:color w:val="993366"/>
          <w:sz w:val="20"/>
          <w:szCs w:val="20"/>
        </w:rPr>
        <w:t>’</w:t>
      </w:r>
      <w:r w:rsidRPr="00B1727A">
        <w:rPr>
          <w:rFonts w:ascii="Arial" w:hAnsi="Arial" w:cs="Arial"/>
          <w:color w:val="993366"/>
          <w:sz w:val="20"/>
          <w:szCs w:val="20"/>
        </w:rPr>
        <w:t xml:space="preserve"> annual allowance</w:t>
      </w:r>
      <w:r w:rsidRPr="006118D7">
        <w:rPr>
          <w:rFonts w:ascii="Arial" w:hAnsi="Arial" w:cs="Arial"/>
          <w:sz w:val="20"/>
          <w:szCs w:val="20"/>
        </w:rPr>
        <w:t xml:space="preserve"> for</w:t>
      </w:r>
      <w:r>
        <w:rPr>
          <w:rFonts w:ascii="Arial" w:hAnsi="Arial" w:cs="Arial"/>
          <w:sz w:val="20"/>
          <w:szCs w:val="20"/>
        </w:rPr>
        <w:t xml:space="preserve"> the</w:t>
      </w:r>
      <w:r w:rsidRPr="006118D7">
        <w:rPr>
          <w:rFonts w:ascii="Arial" w:hAnsi="Arial" w:cs="Arial"/>
          <w:sz w:val="20"/>
          <w:szCs w:val="20"/>
        </w:rPr>
        <w:t xml:space="preserve"> period </w:t>
      </w:r>
      <w:r>
        <w:rPr>
          <w:rFonts w:ascii="Arial" w:hAnsi="Arial" w:cs="Arial"/>
          <w:sz w:val="20"/>
          <w:szCs w:val="20"/>
        </w:rPr>
        <w:t>6 April 20</w:t>
      </w:r>
      <w:r w:rsidRPr="006118D7">
        <w:rPr>
          <w:rFonts w:ascii="Arial" w:hAnsi="Arial" w:cs="Arial"/>
          <w:sz w:val="20"/>
          <w:szCs w:val="20"/>
        </w:rPr>
        <w:t>1</w:t>
      </w:r>
      <w:r>
        <w:rPr>
          <w:rFonts w:ascii="Arial" w:hAnsi="Arial" w:cs="Arial"/>
          <w:sz w:val="20"/>
          <w:szCs w:val="20"/>
        </w:rPr>
        <w:t>6</w:t>
      </w:r>
      <w:r w:rsidRPr="006118D7">
        <w:rPr>
          <w:rFonts w:ascii="Arial" w:hAnsi="Arial" w:cs="Arial"/>
          <w:sz w:val="20"/>
          <w:szCs w:val="20"/>
        </w:rPr>
        <w:t xml:space="preserve"> to </w:t>
      </w:r>
      <w:r>
        <w:rPr>
          <w:rFonts w:ascii="Arial" w:hAnsi="Arial" w:cs="Arial"/>
          <w:sz w:val="20"/>
          <w:szCs w:val="20"/>
        </w:rPr>
        <w:t>5 April 2017 of</w:t>
      </w:r>
      <w:r w:rsidRPr="006118D7">
        <w:rPr>
          <w:rFonts w:ascii="Arial" w:hAnsi="Arial" w:cs="Arial"/>
          <w:sz w:val="20"/>
          <w:szCs w:val="20"/>
        </w:rPr>
        <w:t xml:space="preserve"> £</w:t>
      </w:r>
      <w:r>
        <w:rPr>
          <w:rFonts w:ascii="Arial" w:hAnsi="Arial" w:cs="Arial"/>
          <w:sz w:val="20"/>
          <w:szCs w:val="20"/>
        </w:rPr>
        <w:t>4</w:t>
      </w:r>
      <w:r w:rsidRPr="006118D7">
        <w:rPr>
          <w:rFonts w:ascii="Arial" w:hAnsi="Arial" w:cs="Arial"/>
          <w:sz w:val="20"/>
          <w:szCs w:val="20"/>
        </w:rPr>
        <w:t>0,000.00</w:t>
      </w:r>
      <w:r>
        <w:rPr>
          <w:rFonts w:ascii="Arial" w:hAnsi="Arial" w:cs="Arial"/>
          <w:sz w:val="20"/>
          <w:szCs w:val="20"/>
        </w:rPr>
        <w:t xml:space="preserve"> there is no annual allowance charge (assuming the PIA in the sending Club scheme for the tax year, plus for any other schemes contributed to in the tax year, was less than £</w:t>
      </w:r>
      <w:r w:rsidR="007A5E07">
        <w:rPr>
          <w:rFonts w:ascii="Arial" w:hAnsi="Arial" w:cs="Arial"/>
          <w:sz w:val="20"/>
          <w:szCs w:val="20"/>
        </w:rPr>
        <w:t>24,057.76</w:t>
      </w:r>
      <w:r>
        <w:rPr>
          <w:rFonts w:ascii="Arial" w:hAnsi="Arial" w:cs="Arial"/>
          <w:sz w:val="20"/>
          <w:szCs w:val="20"/>
        </w:rPr>
        <w:t xml:space="preserve">). </w:t>
      </w:r>
    </w:p>
    <w:p w14:paraId="00B1097D" w14:textId="77777777" w:rsidR="00405930" w:rsidRDefault="00405930" w:rsidP="00405930">
      <w:pPr>
        <w:keepNext/>
        <w:autoSpaceDE w:val="0"/>
        <w:autoSpaceDN w:val="0"/>
        <w:adjustRightInd w:val="0"/>
        <w:spacing w:before="100" w:after="100"/>
        <w:outlineLvl w:val="4"/>
        <w:rPr>
          <w:rFonts w:ascii="Arial" w:hAnsi="Arial" w:cs="Arial"/>
          <w:b/>
          <w:bCs/>
          <w:sz w:val="20"/>
          <w:szCs w:val="20"/>
        </w:rPr>
      </w:pPr>
    </w:p>
    <w:p w14:paraId="22C5B563" w14:textId="77777777" w:rsidR="00405930" w:rsidRPr="008A5C9A" w:rsidRDefault="00405930" w:rsidP="00405930">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2017/18 of </w:t>
      </w:r>
      <w:r w:rsidRPr="008A5C9A">
        <w:rPr>
          <w:rFonts w:ascii="Arial" w:hAnsi="Arial" w:cs="Arial"/>
          <w:b/>
          <w:bCs/>
          <w:sz w:val="20"/>
          <w:szCs w:val="20"/>
        </w:rPr>
        <w:t xml:space="preserve">unused annual allowance </w:t>
      </w:r>
    </w:p>
    <w:p w14:paraId="15CC5A8E" w14:textId="77777777" w:rsidR="00405930" w:rsidRDefault="00405930" w:rsidP="00405930">
      <w:pPr>
        <w:rPr>
          <w:rFonts w:ascii="Arial" w:hAnsi="Arial" w:cs="Arial"/>
          <w:sz w:val="20"/>
          <w:szCs w:val="20"/>
        </w:rPr>
      </w:pPr>
    </w:p>
    <w:p w14:paraId="5BBAB26B" w14:textId="77777777" w:rsidR="00405930" w:rsidRDefault="00405930" w:rsidP="00405930">
      <w:pPr>
        <w:rPr>
          <w:rFonts w:ascii="Arial" w:hAnsi="Arial" w:cs="Arial"/>
          <w:sz w:val="20"/>
          <w:szCs w:val="20"/>
        </w:rPr>
      </w:pPr>
      <w:r>
        <w:rPr>
          <w:rFonts w:ascii="Arial" w:hAnsi="Arial" w:cs="Arial"/>
          <w:sz w:val="20"/>
          <w:szCs w:val="20"/>
        </w:rPr>
        <w:t>The member has £</w:t>
      </w:r>
      <w:r w:rsidR="007A5E07">
        <w:rPr>
          <w:rFonts w:ascii="Arial" w:hAnsi="Arial" w:cs="Arial"/>
          <w:sz w:val="20"/>
          <w:szCs w:val="20"/>
        </w:rPr>
        <w:t>24,057.76</w:t>
      </w:r>
      <w:r>
        <w:rPr>
          <w:rFonts w:ascii="Arial" w:hAnsi="Arial" w:cs="Arial"/>
          <w:sz w:val="20"/>
          <w:szCs w:val="20"/>
        </w:rPr>
        <w:t xml:space="preserve"> unused annual allowance from 2016/17 to carry forward to 2017/18 (i.e. £40,000 - £</w:t>
      </w:r>
      <w:r w:rsidR="007A5E07">
        <w:rPr>
          <w:rFonts w:ascii="Arial" w:hAnsi="Arial" w:cs="Arial"/>
          <w:sz w:val="20"/>
          <w:szCs w:val="20"/>
        </w:rPr>
        <w:t>15,942.24</w:t>
      </w:r>
      <w:r>
        <w:rPr>
          <w:rFonts w:ascii="Arial" w:hAnsi="Arial" w:cs="Arial"/>
          <w:sz w:val="20"/>
          <w:szCs w:val="20"/>
        </w:rPr>
        <w:t xml:space="preserve"> = £</w:t>
      </w:r>
      <w:r w:rsidR="007A5E07">
        <w:rPr>
          <w:rFonts w:ascii="Arial" w:hAnsi="Arial" w:cs="Arial"/>
          <w:sz w:val="20"/>
          <w:szCs w:val="20"/>
        </w:rPr>
        <w:t>24,057.76</w:t>
      </w:r>
      <w:r>
        <w:rPr>
          <w:rFonts w:ascii="Arial" w:hAnsi="Arial" w:cs="Arial"/>
          <w:sz w:val="20"/>
          <w:szCs w:val="20"/>
        </w:rPr>
        <w:t>) less any annual allowance used up in the former scheme (or schemes if the member made contributions to other pension schemes as well).</w:t>
      </w:r>
      <w:r w:rsidRPr="008A5C9A">
        <w:rPr>
          <w:rFonts w:ascii="Arial" w:hAnsi="Arial" w:cs="Arial"/>
          <w:sz w:val="20"/>
          <w:szCs w:val="20"/>
        </w:rPr>
        <w:t xml:space="preserve"> </w:t>
      </w:r>
    </w:p>
    <w:p w14:paraId="245B973D" w14:textId="77777777" w:rsidR="00405930" w:rsidRPr="008A5C9A" w:rsidRDefault="00405930" w:rsidP="00405930">
      <w:pPr>
        <w:rPr>
          <w:rFonts w:ascii="Arial" w:hAnsi="Arial" w:cs="Arial"/>
          <w:sz w:val="20"/>
          <w:szCs w:val="20"/>
        </w:rPr>
      </w:pPr>
    </w:p>
    <w:p w14:paraId="68C5D194" w14:textId="77777777" w:rsidR="00405930" w:rsidRPr="000D59FE" w:rsidRDefault="00405930" w:rsidP="00405930">
      <w:pPr>
        <w:autoSpaceDE w:val="0"/>
        <w:autoSpaceDN w:val="0"/>
        <w:adjustRightInd w:val="0"/>
        <w:spacing w:before="100" w:after="100"/>
        <w:outlineLvl w:val="0"/>
        <w:rPr>
          <w:rFonts w:ascii="Arial" w:hAnsi="Arial" w:cs="Arial"/>
          <w:b/>
          <w:sz w:val="20"/>
          <w:szCs w:val="20"/>
        </w:rPr>
      </w:pPr>
      <w:r w:rsidRPr="000D59FE">
        <w:rPr>
          <w:rFonts w:ascii="Arial" w:hAnsi="Arial" w:cs="Arial"/>
          <w:b/>
          <w:sz w:val="20"/>
          <w:szCs w:val="20"/>
        </w:rPr>
        <w:t xml:space="preserve">Working </w:t>
      </w:r>
      <w:r>
        <w:rPr>
          <w:rFonts w:ascii="Arial" w:hAnsi="Arial" w:cs="Arial"/>
          <w:b/>
          <w:sz w:val="20"/>
          <w:szCs w:val="20"/>
        </w:rPr>
        <w:t xml:space="preserve">out </w:t>
      </w:r>
      <w:r w:rsidRPr="000D59FE">
        <w:rPr>
          <w:rFonts w:ascii="Arial" w:hAnsi="Arial" w:cs="Arial"/>
          <w:b/>
          <w:sz w:val="20"/>
          <w:szCs w:val="20"/>
        </w:rPr>
        <w:t>the opening value for the 201</w:t>
      </w:r>
      <w:r>
        <w:rPr>
          <w:rFonts w:ascii="Arial" w:hAnsi="Arial" w:cs="Arial"/>
          <w:b/>
          <w:sz w:val="20"/>
          <w:szCs w:val="20"/>
        </w:rPr>
        <w:t>7</w:t>
      </w:r>
      <w:r w:rsidRPr="000D59FE">
        <w:rPr>
          <w:rFonts w:ascii="Arial" w:hAnsi="Arial" w:cs="Arial"/>
          <w:b/>
          <w:sz w:val="20"/>
          <w:szCs w:val="20"/>
        </w:rPr>
        <w:t>/1</w:t>
      </w:r>
      <w:r>
        <w:rPr>
          <w:rFonts w:ascii="Arial" w:hAnsi="Arial" w:cs="Arial"/>
          <w:b/>
          <w:sz w:val="20"/>
          <w:szCs w:val="20"/>
        </w:rPr>
        <w:t>8</w:t>
      </w:r>
      <w:r w:rsidRPr="000D59FE">
        <w:rPr>
          <w:rFonts w:ascii="Arial" w:hAnsi="Arial" w:cs="Arial"/>
          <w:b/>
          <w:sz w:val="20"/>
          <w:szCs w:val="20"/>
        </w:rPr>
        <w:t xml:space="preserve"> PIP</w:t>
      </w:r>
    </w:p>
    <w:p w14:paraId="0806137B" w14:textId="77777777" w:rsidR="00405930" w:rsidRDefault="00405930" w:rsidP="00405930">
      <w:pPr>
        <w:autoSpaceDE w:val="0"/>
        <w:autoSpaceDN w:val="0"/>
        <w:adjustRightInd w:val="0"/>
        <w:spacing w:before="100" w:after="100"/>
        <w:outlineLvl w:val="0"/>
        <w:rPr>
          <w:rFonts w:ascii="Arial" w:hAnsi="Arial" w:cs="Arial"/>
          <w:sz w:val="20"/>
          <w:szCs w:val="20"/>
        </w:rPr>
      </w:pPr>
      <w:r>
        <w:rPr>
          <w:rFonts w:ascii="Arial" w:hAnsi="Arial" w:cs="Arial"/>
          <w:sz w:val="20"/>
          <w:szCs w:val="20"/>
        </w:rPr>
        <w:t xml:space="preserve">The CARE </w:t>
      </w:r>
      <w:r w:rsidR="007A5E07">
        <w:rPr>
          <w:rFonts w:ascii="Arial" w:hAnsi="Arial" w:cs="Arial"/>
          <w:sz w:val="20"/>
          <w:szCs w:val="20"/>
        </w:rPr>
        <w:t xml:space="preserve">and final salary </w:t>
      </w:r>
      <w:r>
        <w:rPr>
          <w:rFonts w:ascii="Arial" w:hAnsi="Arial" w:cs="Arial"/>
          <w:sz w:val="20"/>
          <w:szCs w:val="20"/>
        </w:rPr>
        <w:t>pension purchased by the transfer in is now fully included in the opening value (and the closing value) because the benefits from the previous employer’s occupational pension scheme were transferred in during a previous PIP.</w:t>
      </w:r>
    </w:p>
    <w:p w14:paraId="6C25FAB2" w14:textId="77777777" w:rsidR="00405930" w:rsidRDefault="00405930" w:rsidP="00405930">
      <w:pPr>
        <w:autoSpaceDE w:val="0"/>
        <w:autoSpaceDN w:val="0"/>
        <w:adjustRightInd w:val="0"/>
        <w:spacing w:before="100" w:after="100"/>
        <w:outlineLvl w:val="0"/>
        <w:rPr>
          <w:rFonts w:ascii="Arial" w:hAnsi="Arial" w:cs="Arial"/>
          <w:sz w:val="20"/>
          <w:szCs w:val="20"/>
        </w:rPr>
      </w:pPr>
    </w:p>
    <w:p w14:paraId="080F7488" w14:textId="77777777" w:rsidR="00405930" w:rsidRDefault="00405930" w:rsidP="00405930">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w:t>
      </w:r>
      <w:r>
        <w:rPr>
          <w:rFonts w:ascii="Arial" w:hAnsi="Arial" w:cs="Arial"/>
          <w:sz w:val="20"/>
          <w:szCs w:val="20"/>
        </w:rPr>
        <w:t>opening</w:t>
      </w:r>
      <w:r w:rsidRPr="008A5C9A">
        <w:rPr>
          <w:rFonts w:ascii="Arial" w:hAnsi="Arial" w:cs="Arial"/>
          <w:sz w:val="20"/>
          <w:szCs w:val="20"/>
        </w:rPr>
        <w:t xml:space="preserve"> value </w:t>
      </w:r>
      <w:r w:rsidR="002069F6">
        <w:rPr>
          <w:rFonts w:ascii="Arial" w:hAnsi="Arial" w:cs="Arial"/>
          <w:sz w:val="20"/>
          <w:szCs w:val="20"/>
        </w:rPr>
        <w:t xml:space="preserve">on 6 April 2017 </w:t>
      </w:r>
      <w:r w:rsidRPr="008A5C9A">
        <w:rPr>
          <w:rFonts w:ascii="Arial" w:hAnsi="Arial" w:cs="Arial"/>
          <w:sz w:val="20"/>
          <w:szCs w:val="20"/>
        </w:rPr>
        <w:t>is calculated as: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53F62E3E" w14:textId="77777777" w:rsidR="00405930" w:rsidRDefault="00405930" w:rsidP="00405930">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Amount of CARE pension:</w:t>
      </w:r>
    </w:p>
    <w:p w14:paraId="2658DA24" w14:textId="77777777" w:rsidR="00CA22AD" w:rsidRDefault="00405930" w:rsidP="00405930">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2016/17 (from transfer in): £5,250.00 * 1.026 (i.e. CPI</w:t>
      </w:r>
      <w:r w:rsidR="002069F6">
        <w:rPr>
          <w:rFonts w:ascii="Arial" w:hAnsi="Arial" w:cs="Arial"/>
          <w:sz w:val="20"/>
          <w:szCs w:val="20"/>
        </w:rPr>
        <w:t xml:space="preserve"> of 1%</w:t>
      </w:r>
      <w:r>
        <w:rPr>
          <w:rFonts w:ascii="Arial" w:hAnsi="Arial" w:cs="Arial"/>
          <w:sz w:val="20"/>
          <w:szCs w:val="20"/>
        </w:rPr>
        <w:t xml:space="preserve"> + </w:t>
      </w:r>
      <w:r w:rsidR="002069F6">
        <w:rPr>
          <w:rFonts w:ascii="Arial" w:hAnsi="Arial" w:cs="Arial"/>
          <w:sz w:val="20"/>
          <w:szCs w:val="20"/>
        </w:rPr>
        <w:t xml:space="preserve">TPS </w:t>
      </w:r>
    </w:p>
    <w:p w14:paraId="39B553D8" w14:textId="77777777" w:rsidR="00405930" w:rsidRDefault="002069F6" w:rsidP="00CA22AD">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in service revaluation of </w:t>
      </w:r>
      <w:r w:rsidR="00405930">
        <w:rPr>
          <w:rFonts w:ascii="Arial" w:hAnsi="Arial" w:cs="Arial"/>
          <w:sz w:val="20"/>
          <w:szCs w:val="20"/>
        </w:rPr>
        <w:t>1.6%</w:t>
      </w:r>
      <w:r w:rsidR="009C0DA6">
        <w:rPr>
          <w:rFonts w:ascii="Wingdings 2" w:hAnsi="Wingdings 2" w:cs="Arial"/>
          <w:sz w:val="20"/>
          <w:szCs w:val="20"/>
        </w:rPr>
        <w:t></w:t>
      </w:r>
      <w:r w:rsidR="00405930">
        <w:rPr>
          <w:rFonts w:ascii="Arial" w:hAnsi="Arial" w:cs="Arial"/>
          <w:sz w:val="20"/>
          <w:szCs w:val="20"/>
        </w:rPr>
        <w:t>)</w:t>
      </w:r>
      <w:r w:rsidR="00405930">
        <w:rPr>
          <w:rFonts w:ascii="Arial" w:hAnsi="Arial" w:cs="Arial"/>
          <w:sz w:val="20"/>
          <w:szCs w:val="20"/>
        </w:rPr>
        <w:tab/>
      </w:r>
      <w:r w:rsidR="004158D5">
        <w:rPr>
          <w:rFonts w:ascii="Arial" w:hAnsi="Arial" w:cs="Arial"/>
          <w:sz w:val="20"/>
          <w:szCs w:val="20"/>
        </w:rPr>
        <w:t xml:space="preserve">  </w:t>
      </w:r>
      <w:r w:rsidR="00405930">
        <w:rPr>
          <w:rFonts w:ascii="Arial" w:hAnsi="Arial" w:cs="Arial"/>
          <w:sz w:val="20"/>
          <w:szCs w:val="20"/>
        </w:rPr>
        <w:t xml:space="preserve">  </w:t>
      </w:r>
      <w:r w:rsidR="00CA22AD">
        <w:rPr>
          <w:rFonts w:ascii="Arial" w:hAnsi="Arial" w:cs="Arial"/>
          <w:sz w:val="20"/>
          <w:szCs w:val="20"/>
        </w:rPr>
        <w:tab/>
      </w:r>
      <w:r w:rsidR="00CA22AD">
        <w:rPr>
          <w:rFonts w:ascii="Arial" w:hAnsi="Arial" w:cs="Arial"/>
          <w:sz w:val="20"/>
          <w:szCs w:val="20"/>
        </w:rPr>
        <w:tab/>
      </w:r>
      <w:r w:rsidR="00CA22AD">
        <w:rPr>
          <w:rFonts w:ascii="Arial" w:hAnsi="Arial" w:cs="Arial"/>
          <w:sz w:val="20"/>
          <w:szCs w:val="20"/>
        </w:rPr>
        <w:tab/>
      </w:r>
      <w:r w:rsidR="00CA22AD">
        <w:rPr>
          <w:rFonts w:ascii="Arial" w:hAnsi="Arial" w:cs="Arial"/>
          <w:sz w:val="20"/>
          <w:szCs w:val="20"/>
        </w:rPr>
        <w:tab/>
        <w:t xml:space="preserve">    </w:t>
      </w:r>
      <w:r w:rsidR="00405930">
        <w:rPr>
          <w:rFonts w:ascii="Arial" w:hAnsi="Arial" w:cs="Arial"/>
          <w:sz w:val="20"/>
          <w:szCs w:val="20"/>
        </w:rPr>
        <w:t xml:space="preserve">5,386.50    </w:t>
      </w:r>
    </w:p>
    <w:p w14:paraId="7C5E6B38" w14:textId="77777777" w:rsidR="00405930" w:rsidRDefault="00405930" w:rsidP="00405930">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June 2016 to 31 March 2017): £442.18 * 1.01</w:t>
      </w:r>
      <w:r>
        <w:rPr>
          <w:rFonts w:ascii="Arial" w:hAnsi="Arial" w:cs="Arial"/>
          <w:sz w:val="20"/>
          <w:szCs w:val="20"/>
        </w:rPr>
        <w:tab/>
      </w:r>
      <w:r>
        <w:rPr>
          <w:rFonts w:ascii="Arial" w:hAnsi="Arial" w:cs="Arial"/>
          <w:sz w:val="20"/>
          <w:szCs w:val="20"/>
        </w:rPr>
        <w:tab/>
      </w:r>
      <w:r w:rsidR="004158D5">
        <w:rPr>
          <w:rFonts w:ascii="Arial" w:hAnsi="Arial" w:cs="Arial"/>
          <w:sz w:val="20"/>
          <w:szCs w:val="20"/>
        </w:rPr>
        <w:t xml:space="preserve">  </w:t>
      </w:r>
      <w:r>
        <w:rPr>
          <w:rFonts w:ascii="Arial" w:hAnsi="Arial" w:cs="Arial"/>
          <w:sz w:val="20"/>
          <w:szCs w:val="20"/>
        </w:rPr>
        <w:t xml:space="preserve">     446.60</w:t>
      </w:r>
    </w:p>
    <w:p w14:paraId="4D4436CF" w14:textId="77777777" w:rsidR="00405930" w:rsidRDefault="00405930" w:rsidP="00405930">
      <w:pPr>
        <w:autoSpaceDE w:val="0"/>
        <w:autoSpaceDN w:val="0"/>
        <w:adjustRightInd w:val="0"/>
        <w:spacing w:before="100" w:after="100"/>
        <w:ind w:firstLine="720"/>
        <w:outlineLvl w:val="0"/>
        <w:rPr>
          <w:rFonts w:ascii="Arial" w:hAnsi="Arial" w:cs="Arial"/>
          <w:sz w:val="20"/>
          <w:szCs w:val="20"/>
          <w:u w:val="single"/>
        </w:rPr>
      </w:pPr>
      <w:r>
        <w:rPr>
          <w:rFonts w:ascii="Arial" w:hAnsi="Arial" w:cs="Arial"/>
          <w:sz w:val="20"/>
          <w:szCs w:val="20"/>
        </w:rPr>
        <w:t>2017/18 (1 April 2017 to 5 April 2017):</w:t>
      </w:r>
      <w:r w:rsidRPr="001F7D8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158D5">
        <w:rPr>
          <w:rFonts w:ascii="Arial" w:hAnsi="Arial" w:cs="Arial"/>
          <w:sz w:val="20"/>
          <w:szCs w:val="20"/>
        </w:rPr>
        <w:t xml:space="preserve">  </w:t>
      </w:r>
      <w:r>
        <w:rPr>
          <w:rFonts w:ascii="Arial" w:hAnsi="Arial" w:cs="Arial"/>
          <w:sz w:val="20"/>
          <w:szCs w:val="20"/>
        </w:rPr>
        <w:t xml:space="preserve">   </w:t>
      </w:r>
      <w:r w:rsidRPr="001F7D8E">
        <w:rPr>
          <w:rFonts w:ascii="Arial" w:hAnsi="Arial" w:cs="Arial"/>
          <w:sz w:val="20"/>
          <w:szCs w:val="20"/>
          <w:u w:val="single"/>
        </w:rPr>
        <w:t xml:space="preserve"> </w:t>
      </w:r>
      <w:r>
        <w:rPr>
          <w:rFonts w:ascii="Arial" w:hAnsi="Arial" w:cs="Arial"/>
          <w:sz w:val="20"/>
          <w:szCs w:val="20"/>
          <w:u w:val="single"/>
        </w:rPr>
        <w:t xml:space="preserve">    </w:t>
      </w:r>
      <w:r w:rsidRPr="001F7D8E">
        <w:rPr>
          <w:rFonts w:ascii="Arial" w:hAnsi="Arial" w:cs="Arial"/>
          <w:sz w:val="20"/>
          <w:szCs w:val="20"/>
          <w:u w:val="single"/>
        </w:rPr>
        <w:t xml:space="preserve"> </w:t>
      </w:r>
      <w:r>
        <w:rPr>
          <w:rFonts w:ascii="Arial" w:hAnsi="Arial" w:cs="Arial"/>
          <w:sz w:val="20"/>
          <w:szCs w:val="20"/>
          <w:u w:val="single"/>
        </w:rPr>
        <w:t>7.37</w:t>
      </w:r>
    </w:p>
    <w:p w14:paraId="4CF77997" w14:textId="77777777" w:rsidR="00405930" w:rsidRPr="009460D7" w:rsidRDefault="00405930" w:rsidP="00405930">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9460D7">
        <w:rPr>
          <w:rFonts w:ascii="Arial" w:hAnsi="Arial" w:cs="Arial"/>
          <w:sz w:val="20"/>
          <w:szCs w:val="20"/>
        </w:rPr>
        <w:t xml:space="preserve">5,840.47 </w:t>
      </w:r>
    </w:p>
    <w:p w14:paraId="4D008041" w14:textId="77777777" w:rsidR="00354636" w:rsidRDefault="00354636" w:rsidP="00405930">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Plus final salary benefit </w:t>
      </w:r>
    </w:p>
    <w:p w14:paraId="274514C2" w14:textId="77777777" w:rsidR="00354636" w:rsidRDefault="00354636" w:rsidP="00354636">
      <w:pPr>
        <w:autoSpaceDE w:val="0"/>
        <w:autoSpaceDN w:val="0"/>
        <w:adjustRightInd w:val="0"/>
        <w:spacing w:before="100" w:after="100"/>
        <w:ind w:firstLine="720"/>
        <w:rPr>
          <w:rFonts w:ascii="Arial" w:hAnsi="Arial" w:cs="Arial"/>
          <w:sz w:val="20"/>
          <w:szCs w:val="20"/>
        </w:rPr>
      </w:pPr>
      <w:r>
        <w:rPr>
          <w:rFonts w:ascii="Arial" w:hAnsi="Arial" w:cs="Arial"/>
          <w:sz w:val="20"/>
          <w:szCs w:val="20"/>
        </w:rPr>
        <w:t xml:space="preserve">£40,102.00 x service credit 2 years 150/365 x 1/60 </w:t>
      </w:r>
      <w:r>
        <w:rPr>
          <w:rFonts w:ascii="Arial" w:hAnsi="Arial" w:cs="Arial"/>
          <w:sz w:val="20"/>
          <w:szCs w:val="20"/>
        </w:rPr>
        <w:tab/>
      </w:r>
      <w:r>
        <w:rPr>
          <w:rFonts w:ascii="Arial" w:hAnsi="Arial" w:cs="Arial"/>
          <w:sz w:val="20"/>
          <w:szCs w:val="20"/>
        </w:rPr>
        <w:tab/>
        <w:t xml:space="preserve">     </w:t>
      </w:r>
      <w:r w:rsidRPr="00354636">
        <w:rPr>
          <w:rFonts w:ascii="Arial" w:hAnsi="Arial" w:cs="Arial"/>
          <w:sz w:val="20"/>
          <w:szCs w:val="20"/>
          <w:u w:val="single"/>
        </w:rPr>
        <w:t>1,611.40</w:t>
      </w:r>
    </w:p>
    <w:p w14:paraId="203A1378" w14:textId="77777777" w:rsidR="00354636" w:rsidRPr="0087652D" w:rsidRDefault="00354636" w:rsidP="00405930">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7,451.87</w:t>
      </w:r>
    </w:p>
    <w:p w14:paraId="6F09B6E3" w14:textId="77777777" w:rsidR="00405930" w:rsidRPr="008A5C9A" w:rsidRDefault="00405930" w:rsidP="00405930">
      <w:pPr>
        <w:autoSpaceDE w:val="0"/>
        <w:autoSpaceDN w:val="0"/>
        <w:adjustRightInd w:val="0"/>
        <w:spacing w:before="100" w:after="100"/>
        <w:ind w:firstLine="36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354636">
        <w:rPr>
          <w:rFonts w:ascii="Arial" w:hAnsi="Arial" w:cs="Arial"/>
          <w:sz w:val="20"/>
          <w:szCs w:val="20"/>
        </w:rPr>
        <w:t xml:space="preserve"> </w:t>
      </w:r>
      <w:r>
        <w:rPr>
          <w:rFonts w:ascii="Arial" w:hAnsi="Arial" w:cs="Arial"/>
          <w:sz w:val="20"/>
          <w:szCs w:val="20"/>
        </w:rPr>
        <w:t xml:space="preserve"> </w:t>
      </w:r>
      <w:r w:rsidRPr="00420B2F">
        <w:rPr>
          <w:rFonts w:ascii="Arial" w:hAnsi="Arial" w:cs="Arial"/>
          <w:sz w:val="20"/>
          <w:szCs w:val="20"/>
          <w:u w:val="single"/>
        </w:rPr>
        <w:t xml:space="preserve">        *  16</w:t>
      </w:r>
      <w:r>
        <w:rPr>
          <w:rFonts w:ascii="Arial" w:hAnsi="Arial" w:cs="Arial"/>
          <w:sz w:val="20"/>
          <w:szCs w:val="20"/>
        </w:rPr>
        <w:br/>
        <w:t xml:space="preserve">                                                                                                                  </w:t>
      </w:r>
      <w:r>
        <w:rPr>
          <w:rFonts w:ascii="Arial" w:hAnsi="Arial" w:cs="Arial"/>
          <w:sz w:val="20"/>
          <w:szCs w:val="20"/>
        </w:rPr>
        <w:tab/>
        <w:t xml:space="preserve"> </w:t>
      </w:r>
      <w:r w:rsidR="00354636">
        <w:rPr>
          <w:rFonts w:ascii="Arial" w:hAnsi="Arial" w:cs="Arial"/>
          <w:sz w:val="20"/>
          <w:szCs w:val="20"/>
        </w:rPr>
        <w:t>119,229.92</w:t>
      </w:r>
      <w:r w:rsidRPr="008A5C9A">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2BA0990" w14:textId="77777777" w:rsidR="00405930" w:rsidRPr="00420B2F" w:rsidRDefault="00405930" w:rsidP="00405930">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 xml:space="preserve">ncrease by </w:t>
      </w:r>
      <w:r>
        <w:rPr>
          <w:rFonts w:ascii="Arial" w:hAnsi="Arial" w:cs="Arial"/>
          <w:sz w:val="20"/>
          <w:szCs w:val="20"/>
        </w:rPr>
        <w:t>AA revaluation rate</w:t>
      </w:r>
      <w:r w:rsidR="002069F6">
        <w:rPr>
          <w:rFonts w:ascii="Arial" w:hAnsi="Arial" w:cs="Arial"/>
          <w:sz w:val="20"/>
          <w:szCs w:val="20"/>
        </w:rPr>
        <w:t xml:space="preserve"> (derived from September 2016 CPI)</w:t>
      </w:r>
      <w:r>
        <w:rPr>
          <w:rFonts w:ascii="Arial" w:hAnsi="Arial" w:cs="Arial"/>
          <w:sz w:val="20"/>
          <w:szCs w:val="20"/>
        </w:rPr>
        <w:tab/>
      </w:r>
      <w:r w:rsidRPr="00420B2F">
        <w:rPr>
          <w:rFonts w:ascii="Arial" w:hAnsi="Arial" w:cs="Arial"/>
          <w:sz w:val="20"/>
          <w:szCs w:val="20"/>
          <w:u w:val="single"/>
        </w:rPr>
        <w:t xml:space="preserve"> </w:t>
      </w:r>
      <w:r w:rsidR="00354636">
        <w:rPr>
          <w:rFonts w:ascii="Arial" w:hAnsi="Arial" w:cs="Arial"/>
          <w:sz w:val="20"/>
          <w:szCs w:val="20"/>
          <w:u w:val="single"/>
        </w:rPr>
        <w:t xml:space="preserve"> </w:t>
      </w:r>
      <w:r w:rsidRPr="00420B2F">
        <w:rPr>
          <w:rFonts w:ascii="Arial" w:hAnsi="Arial" w:cs="Arial"/>
          <w:sz w:val="20"/>
          <w:szCs w:val="20"/>
          <w:u w:val="single"/>
        </w:rPr>
        <w:t xml:space="preserve">     </w:t>
      </w:r>
      <w:r>
        <w:rPr>
          <w:rFonts w:ascii="Arial" w:hAnsi="Arial" w:cs="Arial"/>
          <w:sz w:val="20"/>
          <w:szCs w:val="20"/>
          <w:u w:val="single"/>
        </w:rPr>
        <w:t xml:space="preserve">  </w:t>
      </w:r>
      <w:r w:rsidRPr="00420B2F">
        <w:rPr>
          <w:rFonts w:ascii="Arial" w:hAnsi="Arial" w:cs="Arial"/>
          <w:sz w:val="20"/>
          <w:szCs w:val="20"/>
          <w:u w:val="single"/>
        </w:rPr>
        <w:t>* 1.0</w:t>
      </w:r>
      <w:r>
        <w:rPr>
          <w:rFonts w:ascii="Arial" w:hAnsi="Arial" w:cs="Arial"/>
          <w:sz w:val="20"/>
          <w:szCs w:val="20"/>
          <w:u w:val="single"/>
        </w:rPr>
        <w:t>1</w:t>
      </w:r>
    </w:p>
    <w:p w14:paraId="160DD71F" w14:textId="77777777" w:rsidR="00405930" w:rsidRDefault="00405930" w:rsidP="00405930">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54636">
        <w:rPr>
          <w:rFonts w:ascii="Arial" w:hAnsi="Arial" w:cs="Arial"/>
          <w:sz w:val="20"/>
          <w:szCs w:val="20"/>
        </w:rPr>
        <w:t>120,422.21</w:t>
      </w:r>
    </w:p>
    <w:p w14:paraId="2C0272C4" w14:textId="77777777" w:rsidR="00623DFD" w:rsidRDefault="009C0DA6" w:rsidP="00623DFD">
      <w:pPr>
        <w:autoSpaceDE w:val="0"/>
        <w:autoSpaceDN w:val="0"/>
        <w:adjustRightInd w:val="0"/>
        <w:spacing w:before="100" w:after="100"/>
        <w:rPr>
          <w:rFonts w:ascii="Arial" w:hAnsi="Arial" w:cs="Arial"/>
          <w:sz w:val="20"/>
          <w:szCs w:val="20"/>
        </w:rPr>
      </w:pPr>
      <w:r>
        <w:rPr>
          <w:rFonts w:ascii="Wingdings 2" w:hAnsi="Wingdings 2" w:cs="Arial"/>
          <w:sz w:val="20"/>
          <w:szCs w:val="20"/>
        </w:rPr>
        <w:t></w:t>
      </w:r>
      <w:r w:rsidR="00623DFD">
        <w:rPr>
          <w:rFonts w:ascii="Arial" w:hAnsi="Arial" w:cs="Arial"/>
          <w:sz w:val="20"/>
          <w:szCs w:val="20"/>
        </w:rPr>
        <w:t>Note that a full year’s in s</w:t>
      </w:r>
      <w:r w:rsidR="00483793">
        <w:rPr>
          <w:rFonts w:ascii="Arial" w:hAnsi="Arial" w:cs="Arial"/>
          <w:sz w:val="20"/>
          <w:szCs w:val="20"/>
        </w:rPr>
        <w:t>ervice</w:t>
      </w:r>
      <w:r w:rsidR="00623DFD">
        <w:rPr>
          <w:rFonts w:ascii="Arial" w:hAnsi="Arial" w:cs="Arial"/>
          <w:sz w:val="20"/>
          <w:szCs w:val="20"/>
        </w:rPr>
        <w:t xml:space="preserve"> revaluation is applied (as,</w:t>
      </w:r>
      <w:r w:rsidR="00623DFD" w:rsidRPr="004E59A8">
        <w:rPr>
          <w:rFonts w:ascii="Arial" w:hAnsi="Arial" w:cs="Arial"/>
          <w:sz w:val="20"/>
          <w:szCs w:val="20"/>
        </w:rPr>
        <w:t xml:space="preserve"> </w:t>
      </w:r>
      <w:r w:rsidR="00623DFD">
        <w:rPr>
          <w:rFonts w:ascii="Arial" w:hAnsi="Arial" w:cs="Arial"/>
          <w:sz w:val="20"/>
          <w:szCs w:val="20"/>
        </w:rPr>
        <w:t>when the transfer value was paid, no revaluation had been applied by the former scheme for the period 1 April 2016 to 31 May 2016).</w:t>
      </w:r>
    </w:p>
    <w:p w14:paraId="74F98D03" w14:textId="77777777" w:rsidR="00405930" w:rsidRPr="008A5C9A" w:rsidRDefault="00405930" w:rsidP="00405930">
      <w:pPr>
        <w:autoSpaceDE w:val="0"/>
        <w:autoSpaceDN w:val="0"/>
        <w:adjustRightInd w:val="0"/>
        <w:spacing w:before="100" w:after="100"/>
        <w:outlineLvl w:val="0"/>
        <w:rPr>
          <w:rFonts w:ascii="Arial" w:hAnsi="Arial" w:cs="Arial"/>
          <w:sz w:val="20"/>
          <w:szCs w:val="20"/>
        </w:rPr>
      </w:pPr>
      <w:r>
        <w:rPr>
          <w:rFonts w:ascii="Arial" w:hAnsi="Arial" w:cs="Arial"/>
          <w:sz w:val="20"/>
          <w:szCs w:val="20"/>
        </w:rPr>
        <w:br/>
        <w:t xml:space="preserve">The member’s opening value </w:t>
      </w:r>
      <w:r w:rsidR="002069F6">
        <w:rPr>
          <w:rFonts w:ascii="Arial" w:hAnsi="Arial" w:cs="Arial"/>
          <w:sz w:val="20"/>
          <w:szCs w:val="20"/>
        </w:rPr>
        <w:t xml:space="preserve">on 6 April 2017 </w:t>
      </w:r>
      <w:r>
        <w:rPr>
          <w:rFonts w:ascii="Arial" w:hAnsi="Arial" w:cs="Arial"/>
          <w:sz w:val="20"/>
          <w:szCs w:val="20"/>
        </w:rPr>
        <w:t xml:space="preserve">is </w:t>
      </w:r>
      <w:r w:rsidRPr="00F12EF4">
        <w:rPr>
          <w:rFonts w:ascii="Arial" w:hAnsi="Arial" w:cs="Arial"/>
          <w:b/>
          <w:color w:val="91278F"/>
          <w:sz w:val="20"/>
          <w:szCs w:val="20"/>
        </w:rPr>
        <w:t>£</w:t>
      </w:r>
      <w:r w:rsidR="00354636">
        <w:rPr>
          <w:rFonts w:ascii="Arial" w:hAnsi="Arial" w:cs="Arial"/>
          <w:b/>
          <w:color w:val="91278F"/>
          <w:sz w:val="20"/>
          <w:szCs w:val="20"/>
        </w:rPr>
        <w:t>120,422.21</w:t>
      </w:r>
    </w:p>
    <w:p w14:paraId="24A394B1" w14:textId="77777777" w:rsidR="00AD3CA9" w:rsidRDefault="00AD3CA9" w:rsidP="00405930">
      <w:pPr>
        <w:keepNext/>
        <w:autoSpaceDE w:val="0"/>
        <w:autoSpaceDN w:val="0"/>
        <w:adjustRightInd w:val="0"/>
        <w:spacing w:before="100" w:after="100"/>
        <w:outlineLvl w:val="4"/>
        <w:rPr>
          <w:rFonts w:ascii="Arial" w:hAnsi="Arial" w:cs="Arial"/>
          <w:b/>
          <w:bCs/>
          <w:sz w:val="20"/>
          <w:szCs w:val="20"/>
        </w:rPr>
      </w:pPr>
    </w:p>
    <w:p w14:paraId="328C13A8" w14:textId="77777777" w:rsidR="00405930" w:rsidRPr="008A5C9A" w:rsidRDefault="00405930" w:rsidP="00405930">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sidRPr="0019265E">
        <w:rPr>
          <w:rFonts w:ascii="Arial" w:hAnsi="Arial" w:cs="Arial"/>
          <w:b/>
          <w:bCs/>
          <w:sz w:val="20"/>
          <w:szCs w:val="20"/>
        </w:rPr>
        <w:t xml:space="preserve"> </w:t>
      </w:r>
      <w:r>
        <w:rPr>
          <w:rFonts w:ascii="Arial" w:hAnsi="Arial" w:cs="Arial"/>
          <w:b/>
          <w:bCs/>
          <w:sz w:val="20"/>
          <w:szCs w:val="20"/>
        </w:rPr>
        <w:t>for the 2017/18 PIP</w:t>
      </w:r>
    </w:p>
    <w:p w14:paraId="42DAE734" w14:textId="77777777" w:rsidR="00405930" w:rsidRPr="006118D7" w:rsidRDefault="00405930" w:rsidP="00405930">
      <w:pPr>
        <w:rPr>
          <w:rFonts w:ascii="Arial" w:hAnsi="Arial" w:cs="Arial"/>
          <w:sz w:val="20"/>
          <w:szCs w:val="20"/>
        </w:rPr>
      </w:pPr>
      <w:r w:rsidRPr="006118D7">
        <w:rPr>
          <w:rFonts w:ascii="Arial" w:hAnsi="Arial" w:cs="Arial"/>
          <w:sz w:val="20"/>
          <w:szCs w:val="20"/>
        </w:rPr>
        <w:t>T</w:t>
      </w:r>
      <w:r>
        <w:rPr>
          <w:rFonts w:ascii="Arial" w:hAnsi="Arial" w:cs="Arial"/>
          <w:sz w:val="20"/>
          <w:szCs w:val="20"/>
        </w:rPr>
        <w:t>he April 2018 HM T</w:t>
      </w:r>
      <w:r w:rsidRPr="006118D7">
        <w:rPr>
          <w:rFonts w:ascii="Arial" w:hAnsi="Arial" w:cs="Arial"/>
          <w:sz w:val="20"/>
          <w:szCs w:val="20"/>
        </w:rPr>
        <w:t xml:space="preserve">reasury revaluation </w:t>
      </w:r>
      <w:r>
        <w:rPr>
          <w:rFonts w:ascii="Arial" w:hAnsi="Arial" w:cs="Arial"/>
          <w:sz w:val="20"/>
          <w:szCs w:val="20"/>
        </w:rPr>
        <w:t xml:space="preserve">order </w:t>
      </w:r>
      <w:r w:rsidRPr="006118D7">
        <w:rPr>
          <w:rFonts w:ascii="Arial" w:hAnsi="Arial" w:cs="Arial"/>
          <w:sz w:val="20"/>
          <w:szCs w:val="20"/>
        </w:rPr>
        <w:t xml:space="preserve">= </w:t>
      </w:r>
      <w:r>
        <w:rPr>
          <w:rFonts w:ascii="Arial" w:hAnsi="Arial" w:cs="Arial"/>
          <w:sz w:val="20"/>
          <w:szCs w:val="20"/>
        </w:rPr>
        <w:t xml:space="preserve">assumed value of </w:t>
      </w:r>
      <w:r w:rsidRPr="006118D7">
        <w:rPr>
          <w:rFonts w:ascii="Arial" w:hAnsi="Arial" w:cs="Arial"/>
          <w:sz w:val="20"/>
          <w:szCs w:val="20"/>
        </w:rPr>
        <w:t>1.</w:t>
      </w:r>
      <w:r>
        <w:rPr>
          <w:rFonts w:ascii="Arial" w:hAnsi="Arial" w:cs="Arial"/>
          <w:sz w:val="20"/>
          <w:szCs w:val="20"/>
        </w:rPr>
        <w:t>5</w:t>
      </w:r>
      <w:r w:rsidRPr="006118D7">
        <w:rPr>
          <w:rFonts w:ascii="Arial" w:hAnsi="Arial" w:cs="Arial"/>
          <w:sz w:val="20"/>
          <w:szCs w:val="20"/>
        </w:rPr>
        <w:t xml:space="preserve">% (applied </w:t>
      </w:r>
      <w:r>
        <w:rPr>
          <w:rFonts w:ascii="Arial" w:hAnsi="Arial" w:cs="Arial"/>
          <w:sz w:val="20"/>
          <w:szCs w:val="20"/>
        </w:rPr>
        <w:t xml:space="preserve">on the first second </w:t>
      </w:r>
      <w:r w:rsidR="00DA1683">
        <w:rPr>
          <w:rFonts w:ascii="Arial" w:hAnsi="Arial" w:cs="Arial"/>
          <w:sz w:val="20"/>
          <w:szCs w:val="20"/>
        </w:rPr>
        <w:t xml:space="preserve">after midnight of 31 March </w:t>
      </w:r>
      <w:r w:rsidRPr="006118D7">
        <w:rPr>
          <w:rFonts w:ascii="Arial" w:hAnsi="Arial" w:cs="Arial"/>
          <w:sz w:val="20"/>
          <w:szCs w:val="20"/>
        </w:rPr>
        <w:t>201</w:t>
      </w:r>
      <w:r>
        <w:rPr>
          <w:rFonts w:ascii="Arial" w:hAnsi="Arial" w:cs="Arial"/>
          <w:sz w:val="20"/>
          <w:szCs w:val="20"/>
        </w:rPr>
        <w:t>8</w:t>
      </w:r>
      <w:r w:rsidRPr="006118D7">
        <w:rPr>
          <w:rFonts w:ascii="Arial" w:hAnsi="Arial" w:cs="Arial"/>
          <w:sz w:val="20"/>
          <w:szCs w:val="20"/>
        </w:rPr>
        <w:t>)</w:t>
      </w:r>
      <w:r>
        <w:rPr>
          <w:rFonts w:ascii="Arial" w:hAnsi="Arial" w:cs="Arial"/>
          <w:sz w:val="20"/>
          <w:szCs w:val="20"/>
        </w:rPr>
        <w:t>. An assumed value has been used as the actual value was not known at the date this example was produced in September 2016.</w:t>
      </w:r>
    </w:p>
    <w:p w14:paraId="62E48131" w14:textId="77777777" w:rsidR="00405930" w:rsidRDefault="00405930" w:rsidP="00405930">
      <w:pPr>
        <w:autoSpaceDE w:val="0"/>
        <w:autoSpaceDN w:val="0"/>
        <w:adjustRightInd w:val="0"/>
        <w:spacing w:before="100" w:after="100"/>
        <w:rPr>
          <w:rFonts w:ascii="Arial" w:hAnsi="Arial" w:cs="Arial"/>
          <w:sz w:val="20"/>
          <w:szCs w:val="20"/>
        </w:rPr>
      </w:pPr>
    </w:p>
    <w:p w14:paraId="733D23B1" w14:textId="77777777" w:rsidR="00AD3CA9" w:rsidRDefault="00AD3CA9" w:rsidP="00405930">
      <w:pPr>
        <w:autoSpaceDE w:val="0"/>
        <w:autoSpaceDN w:val="0"/>
        <w:adjustRightInd w:val="0"/>
        <w:spacing w:before="100" w:after="100"/>
        <w:rPr>
          <w:rFonts w:ascii="Arial" w:hAnsi="Arial" w:cs="Arial"/>
          <w:sz w:val="20"/>
          <w:szCs w:val="20"/>
        </w:rPr>
      </w:pPr>
    </w:p>
    <w:p w14:paraId="0B8F36EA" w14:textId="77777777" w:rsidR="00AD3CA9" w:rsidRDefault="00AD3CA9" w:rsidP="00405930">
      <w:pPr>
        <w:autoSpaceDE w:val="0"/>
        <w:autoSpaceDN w:val="0"/>
        <w:adjustRightInd w:val="0"/>
        <w:spacing w:before="100" w:after="100"/>
        <w:rPr>
          <w:rFonts w:ascii="Arial" w:hAnsi="Arial" w:cs="Arial"/>
          <w:sz w:val="20"/>
          <w:szCs w:val="20"/>
        </w:rPr>
      </w:pPr>
    </w:p>
    <w:p w14:paraId="103A5AFE" w14:textId="77777777" w:rsidR="00AD3CA9" w:rsidRDefault="00AD3CA9" w:rsidP="00405930">
      <w:pPr>
        <w:autoSpaceDE w:val="0"/>
        <w:autoSpaceDN w:val="0"/>
        <w:adjustRightInd w:val="0"/>
        <w:spacing w:before="100" w:after="100"/>
        <w:rPr>
          <w:rFonts w:ascii="Arial" w:hAnsi="Arial" w:cs="Arial"/>
          <w:sz w:val="20"/>
          <w:szCs w:val="20"/>
        </w:rPr>
      </w:pPr>
    </w:p>
    <w:p w14:paraId="29C18DA7" w14:textId="77777777" w:rsidR="00405930" w:rsidRPr="008A5C9A" w:rsidRDefault="00405930" w:rsidP="00405930">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w:t>
      </w:r>
      <w:r w:rsidR="00584B51">
        <w:rPr>
          <w:rFonts w:ascii="Arial" w:hAnsi="Arial" w:cs="Arial"/>
          <w:sz w:val="20"/>
          <w:szCs w:val="20"/>
        </w:rPr>
        <w:t xml:space="preserve">on 5 April 2018 </w:t>
      </w:r>
      <w:r w:rsidRPr="008A5C9A">
        <w:rPr>
          <w:rFonts w:ascii="Arial" w:hAnsi="Arial" w:cs="Arial"/>
          <w:sz w:val="20"/>
          <w:szCs w:val="20"/>
        </w:rPr>
        <w:t>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1640F2C" w14:textId="77777777" w:rsidR="00405930" w:rsidRDefault="00405930" w:rsidP="00405930">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Amount of CARE pension:</w:t>
      </w:r>
    </w:p>
    <w:p w14:paraId="76A6B3BE" w14:textId="77777777" w:rsidR="00CA22AD" w:rsidRDefault="00405930" w:rsidP="00405930">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 xml:space="preserve">From transfer in: </w:t>
      </w:r>
      <w:r>
        <w:rPr>
          <w:rFonts w:ascii="Arial" w:hAnsi="Arial" w:cs="Arial"/>
          <w:sz w:val="20"/>
          <w:szCs w:val="20"/>
        </w:rPr>
        <w:tab/>
        <w:t xml:space="preserve">5,386.50 * 1.031 (i.e. CPI </w:t>
      </w:r>
      <w:r w:rsidR="00584B51">
        <w:rPr>
          <w:rFonts w:ascii="Arial" w:hAnsi="Arial" w:cs="Arial"/>
          <w:sz w:val="20"/>
          <w:szCs w:val="20"/>
        </w:rPr>
        <w:t xml:space="preserve">of 1.5% </w:t>
      </w:r>
      <w:r>
        <w:rPr>
          <w:rFonts w:ascii="Arial" w:hAnsi="Arial" w:cs="Arial"/>
          <w:sz w:val="20"/>
          <w:szCs w:val="20"/>
        </w:rPr>
        <w:t xml:space="preserve">+ </w:t>
      </w:r>
      <w:r w:rsidR="00584B51">
        <w:rPr>
          <w:rFonts w:ascii="Arial" w:hAnsi="Arial" w:cs="Arial"/>
          <w:sz w:val="20"/>
          <w:szCs w:val="20"/>
        </w:rPr>
        <w:t xml:space="preserve">TPS </w:t>
      </w:r>
    </w:p>
    <w:p w14:paraId="744A7908" w14:textId="77777777" w:rsidR="00405930" w:rsidRDefault="00584B51" w:rsidP="00CA22AD">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in service revaluation of </w:t>
      </w:r>
      <w:r w:rsidR="00405930">
        <w:rPr>
          <w:rFonts w:ascii="Arial" w:hAnsi="Arial" w:cs="Arial"/>
          <w:sz w:val="20"/>
          <w:szCs w:val="20"/>
        </w:rPr>
        <w:t xml:space="preserve">1.6%)  </w:t>
      </w:r>
      <w:r w:rsidR="00CA22AD">
        <w:rPr>
          <w:rFonts w:ascii="Arial" w:hAnsi="Arial" w:cs="Arial"/>
          <w:sz w:val="20"/>
          <w:szCs w:val="20"/>
        </w:rPr>
        <w:tab/>
      </w:r>
      <w:r w:rsidR="00CA22AD">
        <w:rPr>
          <w:rFonts w:ascii="Arial" w:hAnsi="Arial" w:cs="Arial"/>
          <w:sz w:val="20"/>
          <w:szCs w:val="20"/>
        </w:rPr>
        <w:tab/>
      </w:r>
      <w:r w:rsidR="00CA22AD">
        <w:rPr>
          <w:rFonts w:ascii="Arial" w:hAnsi="Arial" w:cs="Arial"/>
          <w:sz w:val="20"/>
          <w:szCs w:val="20"/>
        </w:rPr>
        <w:tab/>
      </w:r>
      <w:r w:rsidR="00CA22AD">
        <w:rPr>
          <w:rFonts w:ascii="Arial" w:hAnsi="Arial" w:cs="Arial"/>
          <w:sz w:val="20"/>
          <w:szCs w:val="20"/>
        </w:rPr>
        <w:tab/>
      </w:r>
      <w:r w:rsidR="00CA22AD">
        <w:rPr>
          <w:rFonts w:ascii="Arial" w:hAnsi="Arial" w:cs="Arial"/>
          <w:sz w:val="20"/>
          <w:szCs w:val="20"/>
        </w:rPr>
        <w:tab/>
        <w:t xml:space="preserve">      </w:t>
      </w:r>
      <w:r w:rsidR="00405930">
        <w:rPr>
          <w:rFonts w:ascii="Arial" w:hAnsi="Arial" w:cs="Arial"/>
          <w:sz w:val="20"/>
          <w:szCs w:val="20"/>
        </w:rPr>
        <w:t>5,553.48</w:t>
      </w:r>
    </w:p>
    <w:p w14:paraId="68121AC5" w14:textId="77777777" w:rsidR="00405930" w:rsidRDefault="00405930" w:rsidP="00405930">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June 2016 to 31 March 2017</w:t>
      </w:r>
      <w:r w:rsidRPr="008C4E00">
        <w:rPr>
          <w:rFonts w:ascii="Arial" w:hAnsi="Arial" w:cs="Arial"/>
          <w:sz w:val="20"/>
          <w:szCs w:val="20"/>
        </w:rPr>
        <w:t>): 446.60</w:t>
      </w:r>
      <w:r>
        <w:rPr>
          <w:rFonts w:ascii="Arial" w:hAnsi="Arial" w:cs="Arial"/>
          <w:sz w:val="20"/>
          <w:szCs w:val="20"/>
        </w:rPr>
        <w:t xml:space="preserve"> * 1.015</w:t>
      </w:r>
      <w:r>
        <w:rPr>
          <w:rFonts w:ascii="Arial" w:hAnsi="Arial" w:cs="Arial"/>
          <w:sz w:val="20"/>
          <w:szCs w:val="20"/>
        </w:rPr>
        <w:tab/>
      </w:r>
      <w:r>
        <w:rPr>
          <w:rFonts w:ascii="Arial" w:hAnsi="Arial" w:cs="Arial"/>
          <w:sz w:val="20"/>
          <w:szCs w:val="20"/>
        </w:rPr>
        <w:tab/>
        <w:t xml:space="preserve">         453.30</w:t>
      </w:r>
    </w:p>
    <w:p w14:paraId="1999E2F1" w14:textId="77777777" w:rsidR="00405930" w:rsidRPr="002D0BE2" w:rsidRDefault="00405930" w:rsidP="00405930">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2017/18 (1 April 2017 to 31 March 2018): 551.02 * 1.015</w:t>
      </w:r>
      <w:r>
        <w:rPr>
          <w:rFonts w:ascii="Arial" w:hAnsi="Arial" w:cs="Arial"/>
          <w:sz w:val="20"/>
          <w:szCs w:val="20"/>
        </w:rPr>
        <w:tab/>
        <w:t xml:space="preserve">                      559.29</w:t>
      </w:r>
      <w:r w:rsidRPr="002D0BE2">
        <w:rPr>
          <w:rFonts w:ascii="Arial" w:hAnsi="Arial" w:cs="Arial"/>
          <w:sz w:val="20"/>
          <w:szCs w:val="20"/>
        </w:rPr>
        <w:t xml:space="preserve">  </w:t>
      </w:r>
    </w:p>
    <w:p w14:paraId="3FA3F631" w14:textId="77777777" w:rsidR="00405930" w:rsidRPr="002D0BE2" w:rsidRDefault="00405930" w:rsidP="00405930">
      <w:pPr>
        <w:autoSpaceDE w:val="0"/>
        <w:autoSpaceDN w:val="0"/>
        <w:adjustRightInd w:val="0"/>
        <w:spacing w:before="100" w:after="100"/>
        <w:outlineLvl w:val="0"/>
        <w:rPr>
          <w:rFonts w:ascii="Arial" w:hAnsi="Arial" w:cs="Arial"/>
          <w:sz w:val="20"/>
          <w:szCs w:val="20"/>
          <w:u w:val="single"/>
        </w:rPr>
      </w:pPr>
      <w:r>
        <w:rPr>
          <w:rFonts w:ascii="Arial" w:hAnsi="Arial" w:cs="Arial"/>
          <w:sz w:val="20"/>
          <w:szCs w:val="20"/>
        </w:rPr>
        <w:tab/>
        <w:t xml:space="preserve">2018/19 (1 April 2018 – 5 April 2018)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2D0BE2">
        <w:rPr>
          <w:rFonts w:ascii="Arial" w:hAnsi="Arial" w:cs="Arial"/>
          <w:sz w:val="20"/>
          <w:szCs w:val="20"/>
          <w:u w:val="single"/>
        </w:rPr>
        <w:t xml:space="preserve">         7.65 </w:t>
      </w:r>
    </w:p>
    <w:p w14:paraId="102889F3" w14:textId="77777777" w:rsidR="00405930" w:rsidRDefault="00405930" w:rsidP="00405930">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6,573.72</w:t>
      </w:r>
    </w:p>
    <w:p w14:paraId="7E40E213" w14:textId="77777777" w:rsidR="00354636" w:rsidRDefault="00354636" w:rsidP="00354636">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Plus final salary benefit (assuming </w:t>
      </w:r>
      <w:r w:rsidR="00CA22AD">
        <w:rPr>
          <w:rFonts w:ascii="Arial" w:hAnsi="Arial" w:cs="Arial"/>
          <w:sz w:val="20"/>
          <w:szCs w:val="20"/>
        </w:rPr>
        <w:t xml:space="preserve">an </w:t>
      </w:r>
      <w:r>
        <w:rPr>
          <w:rFonts w:ascii="Arial" w:hAnsi="Arial" w:cs="Arial"/>
          <w:sz w:val="20"/>
          <w:szCs w:val="20"/>
        </w:rPr>
        <w:t>increase in final pay to £40,500)</w:t>
      </w:r>
      <w:r>
        <w:rPr>
          <w:rFonts w:ascii="Arial" w:hAnsi="Arial" w:cs="Arial"/>
          <w:sz w:val="20"/>
          <w:szCs w:val="20"/>
        </w:rPr>
        <w:tab/>
      </w:r>
    </w:p>
    <w:p w14:paraId="1A2DF8F4" w14:textId="77777777" w:rsidR="00354636" w:rsidRDefault="00354636" w:rsidP="00354636">
      <w:pPr>
        <w:autoSpaceDE w:val="0"/>
        <w:autoSpaceDN w:val="0"/>
        <w:adjustRightInd w:val="0"/>
        <w:spacing w:before="100" w:after="100"/>
        <w:ind w:firstLine="720"/>
        <w:rPr>
          <w:rFonts w:ascii="Arial" w:hAnsi="Arial" w:cs="Arial"/>
          <w:sz w:val="20"/>
          <w:szCs w:val="20"/>
          <w:u w:val="single"/>
        </w:rPr>
      </w:pPr>
      <w:r>
        <w:rPr>
          <w:rFonts w:ascii="Arial" w:hAnsi="Arial" w:cs="Arial"/>
          <w:sz w:val="20"/>
          <w:szCs w:val="20"/>
        </w:rPr>
        <w:t xml:space="preserve">£40,500.00 x service credit 2 years 150/365 x 1/60 </w:t>
      </w:r>
      <w:r>
        <w:rPr>
          <w:rFonts w:ascii="Arial" w:hAnsi="Arial" w:cs="Arial"/>
          <w:sz w:val="20"/>
          <w:szCs w:val="20"/>
        </w:rPr>
        <w:tab/>
      </w:r>
      <w:r>
        <w:rPr>
          <w:rFonts w:ascii="Arial" w:hAnsi="Arial" w:cs="Arial"/>
          <w:sz w:val="20"/>
          <w:szCs w:val="20"/>
        </w:rPr>
        <w:tab/>
        <w:t xml:space="preserve">     </w:t>
      </w:r>
      <w:r w:rsidRPr="00354636">
        <w:rPr>
          <w:rFonts w:ascii="Arial" w:hAnsi="Arial" w:cs="Arial"/>
          <w:sz w:val="20"/>
          <w:szCs w:val="20"/>
          <w:u w:val="single"/>
        </w:rPr>
        <w:t>1,6</w:t>
      </w:r>
      <w:r>
        <w:rPr>
          <w:rFonts w:ascii="Arial" w:hAnsi="Arial" w:cs="Arial"/>
          <w:sz w:val="20"/>
          <w:szCs w:val="20"/>
          <w:u w:val="single"/>
        </w:rPr>
        <w:t>27.40</w:t>
      </w:r>
    </w:p>
    <w:p w14:paraId="70B45A77" w14:textId="77777777" w:rsidR="009460D7" w:rsidRPr="009460D7" w:rsidRDefault="009460D7" w:rsidP="00354636">
      <w:pPr>
        <w:autoSpaceDE w:val="0"/>
        <w:autoSpaceDN w:val="0"/>
        <w:adjustRightInd w:val="0"/>
        <w:spacing w:before="100" w:after="100"/>
        <w:ind w:firstLine="720"/>
        <w:rPr>
          <w:rFonts w:ascii="Arial" w:hAnsi="Arial" w:cs="Arial"/>
          <w:sz w:val="20"/>
          <w:szCs w:val="20"/>
        </w:rPr>
      </w:pP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t xml:space="preserve">     8,201.12</w:t>
      </w:r>
    </w:p>
    <w:p w14:paraId="51FF7F6A" w14:textId="77777777" w:rsidR="00405930" w:rsidRPr="008A5C9A" w:rsidRDefault="00405930" w:rsidP="00405930">
      <w:pPr>
        <w:autoSpaceDE w:val="0"/>
        <w:autoSpaceDN w:val="0"/>
        <w:adjustRightInd w:val="0"/>
        <w:spacing w:before="100" w:after="10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1</w:t>
      </w:r>
      <w:r w:rsidR="00354636">
        <w:rPr>
          <w:rFonts w:ascii="Arial" w:hAnsi="Arial" w:cs="Arial"/>
          <w:sz w:val="20"/>
          <w:szCs w:val="20"/>
        </w:rPr>
        <w:t>31</w:t>
      </w:r>
      <w:r>
        <w:rPr>
          <w:rFonts w:ascii="Arial" w:hAnsi="Arial" w:cs="Arial"/>
          <w:sz w:val="20"/>
          <w:szCs w:val="20"/>
        </w:rPr>
        <w:t>,</w:t>
      </w:r>
      <w:r w:rsidR="00354636">
        <w:rPr>
          <w:rFonts w:ascii="Arial" w:hAnsi="Arial" w:cs="Arial"/>
          <w:sz w:val="20"/>
          <w:szCs w:val="20"/>
        </w:rPr>
        <w:t>217.92</w:t>
      </w:r>
      <w:r w:rsidRPr="008A5C9A">
        <w:rPr>
          <w:rFonts w:ascii="Arial" w:hAnsi="Arial" w:cs="Arial"/>
          <w:sz w:val="20"/>
          <w:szCs w:val="20"/>
        </w:rPr>
        <w:br/>
      </w:r>
      <w:r>
        <w:rPr>
          <w:rFonts w:ascii="Arial" w:hAnsi="Arial" w:cs="Arial"/>
          <w:sz w:val="20"/>
          <w:szCs w:val="20"/>
        </w:rPr>
        <w:br/>
        <w:t xml:space="preserve">The member’s closing value </w:t>
      </w:r>
      <w:r w:rsidR="0017315C">
        <w:rPr>
          <w:rFonts w:ascii="Arial" w:hAnsi="Arial" w:cs="Arial"/>
          <w:sz w:val="20"/>
          <w:szCs w:val="20"/>
        </w:rPr>
        <w:t xml:space="preserve">on 5 April 2018 </w:t>
      </w:r>
      <w:r>
        <w:rPr>
          <w:rFonts w:ascii="Arial" w:hAnsi="Arial" w:cs="Arial"/>
          <w:sz w:val="20"/>
          <w:szCs w:val="20"/>
        </w:rPr>
        <w:t xml:space="preserve">is </w:t>
      </w:r>
      <w:r w:rsidRPr="00F12EF4">
        <w:rPr>
          <w:rFonts w:ascii="Arial" w:hAnsi="Arial" w:cs="Arial"/>
          <w:b/>
          <w:color w:val="91278F"/>
          <w:sz w:val="20"/>
          <w:szCs w:val="20"/>
        </w:rPr>
        <w:t>£</w:t>
      </w:r>
      <w:r>
        <w:rPr>
          <w:rFonts w:ascii="Arial" w:hAnsi="Arial" w:cs="Arial"/>
          <w:b/>
          <w:color w:val="91278F"/>
          <w:sz w:val="20"/>
          <w:szCs w:val="20"/>
        </w:rPr>
        <w:t>1</w:t>
      </w:r>
      <w:r w:rsidR="00354636">
        <w:rPr>
          <w:rFonts w:ascii="Arial" w:hAnsi="Arial" w:cs="Arial"/>
          <w:b/>
          <w:color w:val="91278F"/>
          <w:sz w:val="20"/>
          <w:szCs w:val="20"/>
        </w:rPr>
        <w:t>31,217.92</w:t>
      </w:r>
    </w:p>
    <w:p w14:paraId="51C7ECD5" w14:textId="77777777" w:rsidR="00405930" w:rsidRDefault="00405930" w:rsidP="00405930">
      <w:pPr>
        <w:keepNext/>
        <w:autoSpaceDE w:val="0"/>
        <w:autoSpaceDN w:val="0"/>
        <w:adjustRightInd w:val="0"/>
        <w:spacing w:before="100" w:after="100"/>
        <w:outlineLvl w:val="4"/>
        <w:rPr>
          <w:rFonts w:ascii="Arial" w:hAnsi="Arial" w:cs="Arial"/>
          <w:b/>
          <w:bCs/>
          <w:sz w:val="20"/>
          <w:szCs w:val="20"/>
        </w:rPr>
      </w:pPr>
    </w:p>
    <w:p w14:paraId="7DD593B9" w14:textId="77777777" w:rsidR="00405930" w:rsidRPr="008A5C9A" w:rsidRDefault="00405930" w:rsidP="00405930">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tax year 2017/18</w:t>
      </w:r>
    </w:p>
    <w:p w14:paraId="05911313" w14:textId="77777777" w:rsidR="00405930" w:rsidRPr="008C4E00" w:rsidRDefault="00405930" w:rsidP="00405930">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difference between the closing value and the opening value is </w:t>
      </w:r>
      <w:r w:rsidRPr="0064780E">
        <w:rPr>
          <w:rFonts w:ascii="Arial" w:hAnsi="Arial" w:cs="Arial"/>
          <w:b/>
          <w:color w:val="91278F"/>
          <w:sz w:val="20"/>
          <w:szCs w:val="20"/>
        </w:rPr>
        <w:t>£</w:t>
      </w:r>
      <w:r>
        <w:rPr>
          <w:rFonts w:ascii="Arial" w:hAnsi="Arial" w:cs="Arial"/>
          <w:b/>
          <w:color w:val="91278F"/>
          <w:sz w:val="20"/>
          <w:szCs w:val="20"/>
        </w:rPr>
        <w:t>10,79</w:t>
      </w:r>
      <w:r w:rsidR="00354636">
        <w:rPr>
          <w:rFonts w:ascii="Arial" w:hAnsi="Arial" w:cs="Arial"/>
          <w:b/>
          <w:color w:val="91278F"/>
          <w:sz w:val="20"/>
          <w:szCs w:val="20"/>
        </w:rPr>
        <w:t>5</w:t>
      </w:r>
      <w:r>
        <w:rPr>
          <w:rFonts w:ascii="Arial" w:hAnsi="Arial" w:cs="Arial"/>
          <w:b/>
          <w:color w:val="91278F"/>
          <w:sz w:val="20"/>
          <w:szCs w:val="20"/>
        </w:rPr>
        <w:t>.</w:t>
      </w:r>
      <w:r w:rsidR="00354636">
        <w:rPr>
          <w:rFonts w:ascii="Arial" w:hAnsi="Arial" w:cs="Arial"/>
          <w:b/>
          <w:color w:val="91278F"/>
          <w:sz w:val="20"/>
          <w:szCs w:val="20"/>
        </w:rPr>
        <w:t>71</w:t>
      </w:r>
      <w:r w:rsidR="0017315C">
        <w:rPr>
          <w:rFonts w:ascii="Arial" w:hAnsi="Arial" w:cs="Arial"/>
          <w:b/>
          <w:color w:val="91278F"/>
          <w:sz w:val="20"/>
          <w:szCs w:val="20"/>
        </w:rPr>
        <w:t xml:space="preserve"> </w:t>
      </w:r>
      <w:r w:rsidR="0017315C" w:rsidRPr="008C4E00">
        <w:rPr>
          <w:rFonts w:ascii="Arial" w:hAnsi="Arial" w:cs="Arial"/>
          <w:sz w:val="20"/>
          <w:szCs w:val="20"/>
        </w:rPr>
        <w:t>(£131,217.92 - £120,422.21)</w:t>
      </w:r>
    </w:p>
    <w:p w14:paraId="299584EA" w14:textId="77777777" w:rsidR="00405930" w:rsidRPr="008A5C9A" w:rsidRDefault="00405930" w:rsidP="00405930">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 </w:t>
      </w:r>
    </w:p>
    <w:p w14:paraId="6818C3A5" w14:textId="77777777" w:rsidR="00405930" w:rsidRPr="008A5C9A" w:rsidRDefault="00405930" w:rsidP="00405930">
      <w:pPr>
        <w:autoSpaceDE w:val="0"/>
        <w:autoSpaceDN w:val="0"/>
        <w:adjustRightInd w:val="0"/>
        <w:spacing w:before="100" w:after="100"/>
        <w:outlineLvl w:val="0"/>
        <w:rPr>
          <w:rFonts w:ascii="Arial" w:hAnsi="Arial" w:cs="Arial"/>
          <w:sz w:val="20"/>
          <w:szCs w:val="20"/>
        </w:rPr>
      </w:pPr>
      <w:r>
        <w:rPr>
          <w:rFonts w:ascii="Arial" w:hAnsi="Arial" w:cs="Arial"/>
          <w:sz w:val="20"/>
          <w:szCs w:val="20"/>
        </w:rPr>
        <w:t xml:space="preserve">As this is less than the annual allowance for 2017/18 of £40,000 there is no annual allowance charge (assuming the member has not made contributions in the tax year to any other pension </w:t>
      </w:r>
      <w:r w:rsidRPr="00474AB1">
        <w:rPr>
          <w:rFonts w:ascii="Arial" w:hAnsi="Arial" w:cs="Arial"/>
          <w:color w:val="993366"/>
          <w:sz w:val="20"/>
          <w:szCs w:val="20"/>
        </w:rPr>
        <w:t>arrangement</w:t>
      </w:r>
      <w:r w:rsidRPr="00CD31B1">
        <w:rPr>
          <w:rFonts w:ascii="Arial" w:hAnsi="Arial" w:cs="Arial"/>
          <w:sz w:val="20"/>
          <w:szCs w:val="20"/>
        </w:rPr>
        <w:t xml:space="preserve"> </w:t>
      </w:r>
      <w:r>
        <w:rPr>
          <w:rFonts w:ascii="Arial" w:hAnsi="Arial" w:cs="Arial"/>
          <w:sz w:val="20"/>
          <w:szCs w:val="20"/>
        </w:rPr>
        <w:t xml:space="preserve">causing the total </w:t>
      </w:r>
      <w:r w:rsidRPr="00051094">
        <w:rPr>
          <w:rFonts w:ascii="Arial" w:hAnsi="Arial" w:cs="Arial"/>
          <w:color w:val="993366"/>
          <w:sz w:val="20"/>
          <w:szCs w:val="20"/>
        </w:rPr>
        <w:t>Pension Input Amount</w:t>
      </w:r>
      <w:r>
        <w:rPr>
          <w:rFonts w:ascii="Arial" w:hAnsi="Arial" w:cs="Arial"/>
          <w:sz w:val="20"/>
          <w:szCs w:val="20"/>
        </w:rPr>
        <w:t xml:space="preserve"> to exceed the annual allowance) and the member has £29,2</w:t>
      </w:r>
      <w:r w:rsidR="00354636">
        <w:rPr>
          <w:rFonts w:ascii="Arial" w:hAnsi="Arial" w:cs="Arial"/>
          <w:sz w:val="20"/>
          <w:szCs w:val="20"/>
        </w:rPr>
        <w:t>04</w:t>
      </w:r>
      <w:r>
        <w:rPr>
          <w:rFonts w:ascii="Arial" w:hAnsi="Arial" w:cs="Arial"/>
          <w:sz w:val="20"/>
          <w:szCs w:val="20"/>
        </w:rPr>
        <w:t>.</w:t>
      </w:r>
      <w:r w:rsidR="00354636">
        <w:rPr>
          <w:rFonts w:ascii="Arial" w:hAnsi="Arial" w:cs="Arial"/>
          <w:sz w:val="20"/>
          <w:szCs w:val="20"/>
        </w:rPr>
        <w:t>29</w:t>
      </w:r>
      <w:r>
        <w:rPr>
          <w:rFonts w:ascii="Arial" w:hAnsi="Arial" w:cs="Arial"/>
          <w:sz w:val="20"/>
          <w:szCs w:val="20"/>
        </w:rPr>
        <w:t xml:space="preserve"> unused annual allowance from 2017/18 to carry forward to 2018/19 (i.e. £40,000 - £10,79</w:t>
      </w:r>
      <w:r w:rsidR="00354636">
        <w:rPr>
          <w:rFonts w:ascii="Arial" w:hAnsi="Arial" w:cs="Arial"/>
          <w:sz w:val="20"/>
          <w:szCs w:val="20"/>
        </w:rPr>
        <w:t>5</w:t>
      </w:r>
      <w:r>
        <w:rPr>
          <w:rFonts w:ascii="Arial" w:hAnsi="Arial" w:cs="Arial"/>
          <w:sz w:val="20"/>
          <w:szCs w:val="20"/>
        </w:rPr>
        <w:t>.</w:t>
      </w:r>
      <w:r w:rsidR="00354636">
        <w:rPr>
          <w:rFonts w:ascii="Arial" w:hAnsi="Arial" w:cs="Arial"/>
          <w:sz w:val="20"/>
          <w:szCs w:val="20"/>
        </w:rPr>
        <w:t>71</w:t>
      </w:r>
      <w:r>
        <w:rPr>
          <w:rFonts w:ascii="Arial" w:hAnsi="Arial" w:cs="Arial"/>
          <w:sz w:val="20"/>
          <w:szCs w:val="20"/>
        </w:rPr>
        <w:t xml:space="preserve"> = £29,20</w:t>
      </w:r>
      <w:r w:rsidR="00354636">
        <w:rPr>
          <w:rFonts w:ascii="Arial" w:hAnsi="Arial" w:cs="Arial"/>
          <w:sz w:val="20"/>
          <w:szCs w:val="20"/>
        </w:rPr>
        <w:t>4.29</w:t>
      </w:r>
      <w:r>
        <w:rPr>
          <w:rFonts w:ascii="Arial" w:hAnsi="Arial" w:cs="Arial"/>
          <w:sz w:val="20"/>
          <w:szCs w:val="20"/>
        </w:rPr>
        <w:t>).</w:t>
      </w:r>
      <w:r w:rsidRPr="008A5C9A">
        <w:rPr>
          <w:rFonts w:ascii="Arial" w:hAnsi="Arial" w:cs="Arial"/>
          <w:sz w:val="20"/>
          <w:szCs w:val="20"/>
        </w:rPr>
        <w:t xml:space="preserve"> </w:t>
      </w:r>
    </w:p>
    <w:p w14:paraId="19168B74" w14:textId="77777777" w:rsidR="00405930" w:rsidRPr="008A5C9A" w:rsidRDefault="00405930" w:rsidP="00405930">
      <w:pPr>
        <w:autoSpaceDE w:val="0"/>
        <w:autoSpaceDN w:val="0"/>
        <w:adjustRightInd w:val="0"/>
        <w:spacing w:before="100" w:after="100"/>
        <w:rPr>
          <w:rFonts w:ascii="Arial" w:hAnsi="Arial" w:cs="Arial"/>
          <w:sz w:val="20"/>
          <w:szCs w:val="20"/>
        </w:rPr>
      </w:pPr>
    </w:p>
    <w:p w14:paraId="10F093F2" w14:textId="77777777" w:rsidR="00405930" w:rsidRPr="008A5C9A" w:rsidRDefault="00405930" w:rsidP="00405930">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2018/19 of </w:t>
      </w:r>
      <w:r w:rsidRPr="008A5C9A">
        <w:rPr>
          <w:rFonts w:ascii="Arial" w:hAnsi="Arial" w:cs="Arial"/>
          <w:b/>
          <w:bCs/>
          <w:sz w:val="20"/>
          <w:szCs w:val="20"/>
        </w:rPr>
        <w:t>unused annual allowance</w:t>
      </w:r>
    </w:p>
    <w:p w14:paraId="7868643B" w14:textId="77777777" w:rsidR="00405930" w:rsidRPr="008A5C9A" w:rsidRDefault="00405930" w:rsidP="00405930">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 £59,754.96 calculated as</w:t>
      </w:r>
      <w:r w:rsidRPr="008A5C9A">
        <w:rPr>
          <w:rFonts w:ascii="Arial" w:hAnsi="Arial" w:cs="Arial"/>
          <w:sz w:val="20"/>
          <w:szCs w:val="20"/>
        </w:rPr>
        <w:t>:</w:t>
      </w:r>
    </w:p>
    <w:p w14:paraId="57DA29E9" w14:textId="77777777" w:rsidR="00405930" w:rsidRDefault="00405930" w:rsidP="00AB7549">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2017/18</w:t>
      </w:r>
      <w:r>
        <w:rPr>
          <w:rFonts w:ascii="Arial" w:hAnsi="Arial" w:cs="Arial"/>
          <w:sz w:val="20"/>
          <w:szCs w:val="20"/>
        </w:rPr>
        <w:tab/>
        <w:t>£29,2</w:t>
      </w:r>
      <w:r w:rsidR="00354636">
        <w:rPr>
          <w:rFonts w:ascii="Arial" w:hAnsi="Arial" w:cs="Arial"/>
          <w:sz w:val="20"/>
          <w:szCs w:val="20"/>
        </w:rPr>
        <w:t>04.29</w:t>
      </w:r>
      <w:r>
        <w:rPr>
          <w:rFonts w:ascii="Arial" w:hAnsi="Arial" w:cs="Arial"/>
          <w:sz w:val="20"/>
          <w:szCs w:val="20"/>
        </w:rPr>
        <w:t xml:space="preserve"> (i.e. £40,000 - £10,79</w:t>
      </w:r>
      <w:r w:rsidR="00354636">
        <w:rPr>
          <w:rFonts w:ascii="Arial" w:hAnsi="Arial" w:cs="Arial"/>
          <w:sz w:val="20"/>
          <w:szCs w:val="20"/>
        </w:rPr>
        <w:t>5.71</w:t>
      </w:r>
      <w:r>
        <w:rPr>
          <w:rFonts w:ascii="Arial" w:hAnsi="Arial" w:cs="Arial"/>
          <w:sz w:val="20"/>
          <w:szCs w:val="20"/>
        </w:rPr>
        <w:t>)</w:t>
      </w:r>
      <w:r w:rsidR="00AB7549" w:rsidRPr="00AB7549">
        <w:rPr>
          <w:rFonts w:ascii="Arial" w:hAnsi="Arial" w:cs="Arial"/>
          <w:sz w:val="20"/>
          <w:szCs w:val="20"/>
        </w:rPr>
        <w:t xml:space="preserve"> </w:t>
      </w:r>
      <w:r w:rsidR="00AB7549">
        <w:rPr>
          <w:rFonts w:ascii="Arial" w:hAnsi="Arial" w:cs="Arial"/>
          <w:sz w:val="20"/>
          <w:szCs w:val="20"/>
        </w:rPr>
        <w:t>less any annual allowance used up if the member has contributed to any other scheme during 2017/18</w:t>
      </w:r>
    </w:p>
    <w:p w14:paraId="6786C0DC" w14:textId="77777777" w:rsidR="00354636" w:rsidRDefault="00405930" w:rsidP="003B2039">
      <w:pPr>
        <w:ind w:left="1440" w:hanging="1440"/>
        <w:rPr>
          <w:rFonts w:ascii="Arial" w:hAnsi="Arial" w:cs="Arial"/>
          <w:sz w:val="20"/>
          <w:szCs w:val="20"/>
        </w:rPr>
      </w:pPr>
      <w:r>
        <w:rPr>
          <w:rFonts w:ascii="Arial" w:hAnsi="Arial" w:cs="Arial"/>
          <w:sz w:val="20"/>
          <w:szCs w:val="20"/>
        </w:rPr>
        <w:t>2016/17</w:t>
      </w:r>
      <w:r>
        <w:rPr>
          <w:rFonts w:ascii="Arial" w:hAnsi="Arial" w:cs="Arial"/>
          <w:sz w:val="20"/>
          <w:szCs w:val="20"/>
        </w:rPr>
        <w:tab/>
      </w:r>
      <w:r w:rsidR="00354636">
        <w:rPr>
          <w:rFonts w:ascii="Arial" w:hAnsi="Arial" w:cs="Arial"/>
          <w:sz w:val="20"/>
          <w:szCs w:val="20"/>
        </w:rPr>
        <w:t>£24,057.76 (i.e. £40,000 - £15,942.24) less any annual allowance used up in the former scheme (or schemes if the member made contributions to other pension schemes as well)</w:t>
      </w:r>
      <w:r w:rsidR="00AB7549">
        <w:rPr>
          <w:rFonts w:ascii="Arial" w:hAnsi="Arial" w:cs="Arial"/>
          <w:sz w:val="20"/>
          <w:szCs w:val="20"/>
        </w:rPr>
        <w:t xml:space="preserve"> during 2016/17</w:t>
      </w:r>
      <w:r w:rsidR="00354636">
        <w:rPr>
          <w:rFonts w:ascii="Arial" w:hAnsi="Arial" w:cs="Arial"/>
          <w:sz w:val="20"/>
          <w:szCs w:val="20"/>
        </w:rPr>
        <w:t>.</w:t>
      </w:r>
      <w:r w:rsidR="00354636" w:rsidRPr="008A5C9A">
        <w:rPr>
          <w:rFonts w:ascii="Arial" w:hAnsi="Arial" w:cs="Arial"/>
          <w:sz w:val="20"/>
          <w:szCs w:val="20"/>
        </w:rPr>
        <w:t xml:space="preserve"> </w:t>
      </w:r>
    </w:p>
    <w:p w14:paraId="37A1A35F" w14:textId="77777777" w:rsidR="00405930" w:rsidRDefault="00405930" w:rsidP="00405930">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2015/16</w:t>
      </w:r>
      <w:r>
        <w:rPr>
          <w:rFonts w:ascii="Arial" w:hAnsi="Arial" w:cs="Arial"/>
          <w:sz w:val="20"/>
          <w:szCs w:val="20"/>
        </w:rPr>
        <w:tab/>
        <w:t>£whatever unused allowance there was from the former scheme or schemes in that year</w:t>
      </w:r>
    </w:p>
    <w:p w14:paraId="4F05391F" w14:textId="77777777" w:rsidR="00405930" w:rsidRDefault="00405930" w:rsidP="00405930">
      <w:pPr>
        <w:autoSpaceDE w:val="0"/>
        <w:autoSpaceDN w:val="0"/>
        <w:adjustRightInd w:val="0"/>
        <w:spacing w:before="100" w:after="100"/>
        <w:ind w:left="1440" w:hanging="1440"/>
        <w:rPr>
          <w:rFonts w:ascii="Arial" w:hAnsi="Arial" w:cs="Arial"/>
          <w:sz w:val="20"/>
          <w:szCs w:val="20"/>
        </w:rPr>
      </w:pPr>
      <w:r w:rsidDel="000158A7">
        <w:rPr>
          <w:rFonts w:ascii="Arial" w:hAnsi="Arial" w:cs="Arial"/>
          <w:sz w:val="20"/>
          <w:szCs w:val="20"/>
        </w:rPr>
        <w:t xml:space="preserve"> </w:t>
      </w:r>
    </w:p>
    <w:p w14:paraId="166D2A4A" w14:textId="77777777" w:rsidR="00405930" w:rsidRDefault="00405930" w:rsidP="00405930">
      <w:pPr>
        <w:autoSpaceDE w:val="0"/>
        <w:autoSpaceDN w:val="0"/>
        <w:adjustRightInd w:val="0"/>
        <w:spacing w:before="100" w:after="100"/>
        <w:ind w:left="1440" w:hanging="1440"/>
        <w:rPr>
          <w:rFonts w:ascii="Arial" w:hAnsi="Arial" w:cs="Arial"/>
          <w:sz w:val="20"/>
          <w:szCs w:val="20"/>
          <w:highlight w:val="magenta"/>
        </w:rPr>
      </w:pPr>
    </w:p>
    <w:p w14:paraId="74FC0C0E" w14:textId="77777777" w:rsidR="00405930" w:rsidRDefault="00405930" w:rsidP="00A60262">
      <w:pPr>
        <w:autoSpaceDE w:val="0"/>
        <w:autoSpaceDN w:val="0"/>
        <w:adjustRightInd w:val="0"/>
        <w:spacing w:before="100" w:after="100"/>
        <w:rPr>
          <w:rFonts w:ascii="Arial" w:hAnsi="Arial" w:cs="Arial"/>
          <w:sz w:val="20"/>
          <w:szCs w:val="20"/>
        </w:rPr>
      </w:pPr>
    </w:p>
    <w:p w14:paraId="0467779D" w14:textId="77777777" w:rsidR="00782A19" w:rsidRDefault="00405930" w:rsidP="00943A4B">
      <w:pPr>
        <w:autoSpaceDE w:val="0"/>
        <w:autoSpaceDN w:val="0"/>
        <w:adjustRightInd w:val="0"/>
        <w:spacing w:before="100" w:after="100"/>
        <w:rPr>
          <w:rFonts w:ascii="Arial" w:hAnsi="Arial" w:cs="Arial"/>
          <w:sz w:val="20"/>
          <w:szCs w:val="20"/>
        </w:rPr>
      </w:pPr>
      <w:r>
        <w:rPr>
          <w:rFonts w:ascii="Arial" w:hAnsi="Arial" w:cs="Arial"/>
          <w:sz w:val="20"/>
          <w:szCs w:val="20"/>
        </w:rPr>
        <w:br w:type="page"/>
      </w:r>
      <w:bookmarkStart w:id="1407" w:name="Example52"/>
      <w:r w:rsidR="00782A19" w:rsidRPr="005567E3">
        <w:rPr>
          <w:rFonts w:ascii="Arial" w:hAnsi="Arial" w:cs="Arial"/>
          <w:b/>
          <w:bCs/>
          <w:color w:val="91278F"/>
          <w:sz w:val="20"/>
          <w:szCs w:val="20"/>
        </w:rPr>
        <w:t>THIS EXAMPLE REPRESENTS THE LGPC SECRETARIAT’S VIEW ON HOW THE FOLLOWING CASE (INVOLVING A CLUB TRANSFER WHERE THERE IS PENSION DEBIT AS A RESULT OF A PENSION SHARING ORDER) SHOULD BE VALUED. HOWEVER, THE SECRETARIAT IS CHECKING WITH THE CABINET OFFICE, GAD AND THE PUBLIC SECTOR PENSIONS FORUM TO SEE WHETHER OR NOT THEY AGREE WITH THE CALCULATION. CONFIRMATION (EITHER WAY) WILL BE PROVIDED TO ADMINISTERING AUTHORITIES AS SOON AS A RESPONSE HAS BEEN RECEIVED.</w:t>
      </w:r>
      <w:r w:rsidR="00782A19">
        <w:rPr>
          <w:rFonts w:ascii="Arial" w:hAnsi="Arial" w:cs="Arial"/>
          <w:b/>
          <w:bCs/>
          <w:color w:val="91278F"/>
          <w:sz w:val="20"/>
          <w:szCs w:val="20"/>
        </w:rPr>
        <w:t xml:space="preserve">  </w:t>
      </w:r>
    </w:p>
    <w:p w14:paraId="106485B3" w14:textId="77777777" w:rsidR="00943A4B" w:rsidRPr="008C4E00" w:rsidRDefault="00943A4B" w:rsidP="00943A4B">
      <w:pPr>
        <w:autoSpaceDE w:val="0"/>
        <w:autoSpaceDN w:val="0"/>
        <w:adjustRightInd w:val="0"/>
        <w:spacing w:before="100" w:after="100"/>
        <w:rPr>
          <w:rFonts w:ascii="Arial" w:hAnsi="Arial" w:cs="Arial"/>
          <w:b/>
          <w:color w:val="A12B8F"/>
          <w:sz w:val="20"/>
          <w:szCs w:val="20"/>
        </w:rPr>
      </w:pPr>
      <w:r>
        <w:rPr>
          <w:rFonts w:ascii="Arial" w:hAnsi="Arial" w:cs="Arial"/>
          <w:b/>
          <w:bCs/>
          <w:color w:val="91278F"/>
          <w:sz w:val="20"/>
          <w:szCs w:val="20"/>
        </w:rPr>
        <w:t>Example 52</w:t>
      </w:r>
      <w:bookmarkEnd w:id="1407"/>
      <w:r>
        <w:rPr>
          <w:rFonts w:ascii="Arial" w:hAnsi="Arial" w:cs="Arial"/>
          <w:b/>
          <w:bCs/>
          <w:color w:val="91278F"/>
          <w:sz w:val="20"/>
          <w:szCs w:val="20"/>
        </w:rPr>
        <w:t>: M</w:t>
      </w:r>
      <w:r w:rsidRPr="00445949">
        <w:rPr>
          <w:rFonts w:ascii="Arial" w:hAnsi="Arial" w:cs="Arial"/>
          <w:b/>
          <w:bCs/>
          <w:color w:val="91278F"/>
          <w:sz w:val="20"/>
          <w:szCs w:val="20"/>
        </w:rPr>
        <w:t xml:space="preserve">ember commences active </w:t>
      </w:r>
      <w:r w:rsidRPr="00943A4B">
        <w:rPr>
          <w:rFonts w:ascii="Arial" w:hAnsi="Arial" w:cs="Arial"/>
          <w:b/>
          <w:bCs/>
          <w:color w:val="91278F"/>
          <w:sz w:val="20"/>
          <w:szCs w:val="20"/>
        </w:rPr>
        <w:t xml:space="preserve">employment in the LGPS immediately after leaving another public service pension scheme and has a Club transfer in from the previous public service pension scheme (including CARE and final salary benefits) in the same PIP. The member has a </w:t>
      </w:r>
      <w:r w:rsidR="00C525EE">
        <w:rPr>
          <w:rFonts w:ascii="Arial" w:hAnsi="Arial" w:cs="Arial"/>
          <w:b/>
          <w:bCs/>
          <w:color w:val="91278F"/>
          <w:sz w:val="20"/>
          <w:szCs w:val="20"/>
        </w:rPr>
        <w:t>Pension D</w:t>
      </w:r>
      <w:r w:rsidRPr="00943A4B">
        <w:rPr>
          <w:rFonts w:ascii="Arial" w:hAnsi="Arial" w:cs="Arial"/>
          <w:b/>
          <w:bCs/>
          <w:color w:val="91278F"/>
          <w:sz w:val="20"/>
          <w:szCs w:val="20"/>
        </w:rPr>
        <w:t xml:space="preserve">ebit against his final salary benefits in the sending public service pension scheme on account of a Pension Sharing </w:t>
      </w:r>
      <w:r w:rsidRPr="008C4E00">
        <w:rPr>
          <w:rFonts w:ascii="Arial" w:hAnsi="Arial" w:cs="Arial"/>
          <w:b/>
          <w:bCs/>
          <w:color w:val="A12B8F"/>
          <w:sz w:val="20"/>
          <w:szCs w:val="20"/>
        </w:rPr>
        <w:t>Order (</w:t>
      </w:r>
      <w:r w:rsidRPr="008C4E00">
        <w:rPr>
          <w:rFonts w:ascii="Arial" w:hAnsi="Arial" w:cs="Arial"/>
          <w:b/>
          <w:color w:val="A12B8F"/>
          <w:sz w:val="20"/>
          <w:szCs w:val="20"/>
        </w:rPr>
        <w:t>with the transfer date for the Pension Sharing Order being 1 January 2015 i.e. in a previous PIP).</w:t>
      </w:r>
    </w:p>
    <w:p w14:paraId="7B69D853" w14:textId="77777777" w:rsidR="00943A4B" w:rsidRDefault="00943A4B" w:rsidP="00943A4B">
      <w:pPr>
        <w:autoSpaceDE w:val="0"/>
        <w:autoSpaceDN w:val="0"/>
        <w:adjustRightInd w:val="0"/>
        <w:spacing w:before="100" w:after="100"/>
        <w:rPr>
          <w:rFonts w:ascii="Arial" w:hAnsi="Arial" w:cs="Arial"/>
          <w:b/>
          <w:bCs/>
          <w:color w:val="91278F"/>
          <w:sz w:val="20"/>
          <w:szCs w:val="20"/>
        </w:rPr>
      </w:pPr>
      <w:r>
        <w:rPr>
          <w:rFonts w:ascii="Arial" w:hAnsi="Arial" w:cs="Arial"/>
          <w:b/>
          <w:bCs/>
          <w:color w:val="91278F"/>
          <w:sz w:val="20"/>
          <w:szCs w:val="20"/>
        </w:rPr>
        <w:t>T</w:t>
      </w:r>
      <w:r w:rsidRPr="003B7A18">
        <w:rPr>
          <w:rFonts w:ascii="Arial" w:hAnsi="Arial" w:cs="Arial"/>
          <w:b/>
          <w:bCs/>
          <w:color w:val="91278F"/>
          <w:sz w:val="20"/>
          <w:szCs w:val="20"/>
        </w:rPr>
        <w:t>he transfer is dealt with as a Club transfer under the terms of the Public Sector Transfer Club (i.e. there has not been a break of more than 5 years between leaving the sending scheme and joining the LGPS</w:t>
      </w:r>
      <w:r>
        <w:rPr>
          <w:rFonts w:ascii="Arial" w:hAnsi="Arial" w:cs="Arial"/>
          <w:b/>
          <w:bCs/>
          <w:color w:val="91278F"/>
          <w:sz w:val="20"/>
          <w:szCs w:val="20"/>
        </w:rPr>
        <w:t xml:space="preserve"> and</w:t>
      </w:r>
      <w:r w:rsidRPr="005508AC">
        <w:t xml:space="preserve"> </w:t>
      </w:r>
      <w:r w:rsidRPr="005508AC">
        <w:rPr>
          <w:rFonts w:ascii="Arial" w:hAnsi="Arial" w:cs="Arial"/>
          <w:b/>
          <w:bCs/>
          <w:color w:val="91278F"/>
          <w:sz w:val="20"/>
          <w:szCs w:val="20"/>
        </w:rPr>
        <w:t xml:space="preserve">the member </w:t>
      </w:r>
      <w:r>
        <w:rPr>
          <w:rFonts w:ascii="Arial" w:hAnsi="Arial" w:cs="Arial"/>
          <w:b/>
          <w:bCs/>
          <w:color w:val="91278F"/>
          <w:sz w:val="20"/>
          <w:szCs w:val="20"/>
        </w:rPr>
        <w:t xml:space="preserve">has not </w:t>
      </w:r>
      <w:r w:rsidRPr="005508AC">
        <w:rPr>
          <w:rFonts w:ascii="Arial" w:hAnsi="Arial" w:cs="Arial"/>
          <w:b/>
          <w:bCs/>
          <w:color w:val="91278F"/>
          <w:sz w:val="20"/>
          <w:szCs w:val="20"/>
        </w:rPr>
        <w:t xml:space="preserve">missed the deadline in paragraph 4.1 of the Club memorandum </w:t>
      </w:r>
      <w:r w:rsidR="005C57D0">
        <w:rPr>
          <w:rFonts w:ascii="Arial" w:hAnsi="Arial" w:cs="Arial"/>
          <w:b/>
          <w:bCs/>
          <w:color w:val="91278F"/>
          <w:sz w:val="20"/>
          <w:szCs w:val="20"/>
        </w:rPr>
        <w:t xml:space="preserve">in electing to proceed with </w:t>
      </w:r>
      <w:r w:rsidRPr="005508AC">
        <w:rPr>
          <w:rFonts w:ascii="Arial" w:hAnsi="Arial" w:cs="Arial"/>
          <w:b/>
          <w:bCs/>
          <w:color w:val="91278F"/>
          <w:sz w:val="20"/>
          <w:szCs w:val="20"/>
        </w:rPr>
        <w:t>a Club transfer</w:t>
      </w:r>
      <w:r w:rsidRPr="003B7A18">
        <w:rPr>
          <w:rFonts w:ascii="Arial" w:hAnsi="Arial" w:cs="Arial"/>
          <w:b/>
          <w:bCs/>
          <w:color w:val="91278F"/>
          <w:sz w:val="20"/>
          <w:szCs w:val="20"/>
        </w:rPr>
        <w:t>) and the transfer occurred on or after 28 January 2015</w:t>
      </w:r>
      <w:r>
        <w:rPr>
          <w:rFonts w:ascii="Arial" w:hAnsi="Arial" w:cs="Arial"/>
          <w:b/>
          <w:bCs/>
          <w:color w:val="91278F"/>
          <w:sz w:val="20"/>
          <w:szCs w:val="20"/>
        </w:rPr>
        <w:t xml:space="preserve">. The transfer of post 31 March 2015 benefits from the previous public service pension scheme </w:t>
      </w:r>
      <w:r w:rsidRPr="00445949">
        <w:rPr>
          <w:rFonts w:ascii="Arial" w:hAnsi="Arial" w:cs="Arial"/>
          <w:b/>
          <w:bCs/>
          <w:color w:val="91278F"/>
          <w:sz w:val="20"/>
          <w:szCs w:val="20"/>
        </w:rPr>
        <w:t>purchas</w:t>
      </w:r>
      <w:r>
        <w:rPr>
          <w:rFonts w:ascii="Arial" w:hAnsi="Arial" w:cs="Arial"/>
          <w:b/>
          <w:bCs/>
          <w:color w:val="91278F"/>
          <w:sz w:val="20"/>
          <w:szCs w:val="20"/>
        </w:rPr>
        <w:t>es</w:t>
      </w:r>
      <w:r w:rsidRPr="00445949">
        <w:rPr>
          <w:rFonts w:ascii="Arial" w:hAnsi="Arial" w:cs="Arial"/>
          <w:b/>
          <w:bCs/>
          <w:color w:val="91278F"/>
          <w:sz w:val="20"/>
          <w:szCs w:val="20"/>
        </w:rPr>
        <w:t xml:space="preserve"> an amount of CARE pension</w:t>
      </w:r>
      <w:r>
        <w:rPr>
          <w:rFonts w:ascii="Arial" w:hAnsi="Arial" w:cs="Arial"/>
          <w:b/>
          <w:bCs/>
          <w:color w:val="91278F"/>
          <w:sz w:val="20"/>
          <w:szCs w:val="20"/>
        </w:rPr>
        <w:t xml:space="preserve"> in the LGPS and the transfer of pre 1 April 2015 benefits from the previous public service pension scheme </w:t>
      </w:r>
      <w:r w:rsidRPr="00445949">
        <w:rPr>
          <w:rFonts w:ascii="Arial" w:hAnsi="Arial" w:cs="Arial"/>
          <w:b/>
          <w:bCs/>
          <w:color w:val="91278F"/>
          <w:sz w:val="20"/>
          <w:szCs w:val="20"/>
        </w:rPr>
        <w:t>purchas</w:t>
      </w:r>
      <w:r>
        <w:rPr>
          <w:rFonts w:ascii="Arial" w:hAnsi="Arial" w:cs="Arial"/>
          <w:b/>
          <w:bCs/>
          <w:color w:val="91278F"/>
          <w:sz w:val="20"/>
          <w:szCs w:val="20"/>
        </w:rPr>
        <w:t>es</w:t>
      </w:r>
      <w:r w:rsidRPr="00445949">
        <w:rPr>
          <w:rFonts w:ascii="Arial" w:hAnsi="Arial" w:cs="Arial"/>
          <w:b/>
          <w:bCs/>
          <w:color w:val="91278F"/>
          <w:sz w:val="20"/>
          <w:szCs w:val="20"/>
        </w:rPr>
        <w:t xml:space="preserve"> a</w:t>
      </w:r>
      <w:r>
        <w:rPr>
          <w:rFonts w:ascii="Arial" w:hAnsi="Arial" w:cs="Arial"/>
          <w:b/>
          <w:bCs/>
          <w:color w:val="91278F"/>
          <w:sz w:val="20"/>
          <w:szCs w:val="20"/>
        </w:rPr>
        <w:t xml:space="preserve"> service credit in the LGPS. The sending Club scheme’s NPA for CARE benefits is the same as in the LGPS but the in service revaluation rate and the spouse’s benefit proportion are different. The sending Club scheme’s NPA for the final salary benefits is the same as in the LGPS </w:t>
      </w:r>
      <w:r w:rsidRPr="00C20ECD">
        <w:rPr>
          <w:rFonts w:ascii="Arial" w:hAnsi="Arial" w:cs="Arial"/>
          <w:b/>
          <w:bCs/>
          <w:color w:val="91278F"/>
          <w:sz w:val="20"/>
          <w:szCs w:val="20"/>
        </w:rPr>
        <w:t>as is the spouse’s benefit proportion.</w:t>
      </w:r>
    </w:p>
    <w:p w14:paraId="269CE01D" w14:textId="77777777" w:rsidR="00943A4B" w:rsidRDefault="00943A4B" w:rsidP="00943A4B">
      <w:pPr>
        <w:autoSpaceDE w:val="0"/>
        <w:autoSpaceDN w:val="0"/>
        <w:adjustRightInd w:val="0"/>
        <w:spacing w:before="100" w:after="100"/>
        <w:rPr>
          <w:rFonts w:ascii="Arial" w:hAnsi="Arial" w:cs="Arial"/>
          <w:b/>
          <w:bCs/>
          <w:color w:val="91278F"/>
          <w:sz w:val="20"/>
          <w:szCs w:val="20"/>
        </w:rPr>
      </w:pPr>
    </w:p>
    <w:p w14:paraId="6B4E8B07" w14:textId="77777777" w:rsidR="00943A4B" w:rsidRPr="008A5C9A" w:rsidRDefault="00943A4B" w:rsidP="00943A4B">
      <w:pPr>
        <w:autoSpaceDE w:val="0"/>
        <w:autoSpaceDN w:val="0"/>
        <w:adjustRightInd w:val="0"/>
        <w:spacing w:before="100" w:after="100"/>
        <w:rPr>
          <w:rFonts w:ascii="Arial" w:hAnsi="Arial" w:cs="Arial"/>
          <w:sz w:val="20"/>
          <w:szCs w:val="20"/>
        </w:rPr>
      </w:pPr>
      <w:r>
        <w:rPr>
          <w:rFonts w:ascii="Arial" w:hAnsi="Arial" w:cs="Arial"/>
          <w:sz w:val="20"/>
          <w:szCs w:val="20"/>
        </w:rPr>
        <w:t xml:space="preserve">A member left the Teachers’ Pension Scheme on 31 May 2016 and joined the LGPS on 1 June 2016. The member transfers in his benefits (under the Club arrangements) at the end of 2016 (i.e. before 31 March 2017) and is awarded an amount of earned CARE pension of </w:t>
      </w:r>
      <w:r w:rsidRPr="00194228">
        <w:rPr>
          <w:rFonts w:ascii="Arial" w:hAnsi="Arial" w:cs="Arial"/>
          <w:sz w:val="20"/>
          <w:szCs w:val="20"/>
        </w:rPr>
        <w:t>£5,250</w:t>
      </w:r>
      <w:r>
        <w:rPr>
          <w:rFonts w:ascii="Arial" w:hAnsi="Arial" w:cs="Arial"/>
          <w:sz w:val="20"/>
          <w:szCs w:val="20"/>
        </w:rPr>
        <w:t xml:space="preserve"> and a ‘pre-14’ final salary service credit of </w:t>
      </w:r>
      <w:r w:rsidRPr="0091568F">
        <w:rPr>
          <w:rFonts w:ascii="Arial" w:hAnsi="Arial" w:cs="Arial"/>
          <w:sz w:val="20"/>
          <w:szCs w:val="20"/>
        </w:rPr>
        <w:t>2 years 150 days</w:t>
      </w:r>
      <w:r>
        <w:rPr>
          <w:rFonts w:ascii="Arial" w:hAnsi="Arial" w:cs="Arial"/>
          <w:sz w:val="20"/>
          <w:szCs w:val="20"/>
        </w:rPr>
        <w:t xml:space="preserve"> but the final salary service credit is subject to a Pension Debit on account of a Pension Sharing Order applied under the TPS with the transfer date for the Pension Sharing Order being 1 January 2015.</w:t>
      </w:r>
    </w:p>
    <w:p w14:paraId="3F388B39" w14:textId="77777777" w:rsidR="00943A4B" w:rsidRDefault="00943A4B" w:rsidP="00943A4B">
      <w:pPr>
        <w:keepNext/>
        <w:autoSpaceDE w:val="0"/>
        <w:autoSpaceDN w:val="0"/>
        <w:adjustRightInd w:val="0"/>
        <w:spacing w:before="100" w:after="100"/>
        <w:outlineLvl w:val="3"/>
        <w:rPr>
          <w:rFonts w:ascii="Arial" w:hAnsi="Arial" w:cs="Arial"/>
          <w:sz w:val="20"/>
          <w:szCs w:val="20"/>
        </w:rPr>
      </w:pPr>
    </w:p>
    <w:p w14:paraId="7741D0F6" w14:textId="77777777" w:rsidR="00943A4B" w:rsidRDefault="00943A4B" w:rsidP="00943A4B">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2016 is 1.0% and for September 2017 is assumed to be 1.5% (an assumed value has been used as the actual value was not known at the time the example was prepared in December 2016).</w:t>
      </w:r>
    </w:p>
    <w:p w14:paraId="32FA639B" w14:textId="77777777" w:rsidR="00943A4B" w:rsidRDefault="00943A4B" w:rsidP="00943A4B">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w:t>
      </w:r>
      <w:r>
        <w:rPr>
          <w:rFonts w:ascii="Arial" w:hAnsi="Arial" w:cs="Arial"/>
          <w:sz w:val="20"/>
          <w:szCs w:val="20"/>
        </w:rPr>
        <w:t xml:space="preserve">for 2016/17 </w:t>
      </w:r>
      <w:r w:rsidRPr="008A5C9A">
        <w:rPr>
          <w:rFonts w:ascii="Arial" w:hAnsi="Arial" w:cs="Arial"/>
          <w:sz w:val="20"/>
          <w:szCs w:val="20"/>
        </w:rPr>
        <w:t>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r>
        <w:rPr>
          <w:rFonts w:ascii="Arial" w:hAnsi="Arial" w:cs="Arial"/>
          <w:sz w:val="20"/>
          <w:szCs w:val="20"/>
        </w:rPr>
        <w:t xml:space="preserve">, ignoring the initial value of the benefits bought by the transfer in </w:t>
      </w:r>
      <w:r w:rsidRPr="00AE3CD0">
        <w:rPr>
          <w:rFonts w:ascii="Arial" w:hAnsi="Arial" w:cs="Arial"/>
          <w:b/>
          <w:sz w:val="20"/>
          <w:szCs w:val="20"/>
        </w:rPr>
        <w:t>but including</w:t>
      </w:r>
      <w:r>
        <w:rPr>
          <w:rFonts w:ascii="Arial" w:hAnsi="Arial" w:cs="Arial"/>
          <w:b/>
          <w:sz w:val="20"/>
          <w:szCs w:val="20"/>
        </w:rPr>
        <w:t xml:space="preserve"> any increase in benefits occasioned by the transfer in which is not </w:t>
      </w:r>
      <w:r w:rsidRPr="00AC50E5">
        <w:rPr>
          <w:rFonts w:ascii="Arial" w:hAnsi="Arial" w:cs="Arial"/>
          <w:b/>
          <w:sz w:val="20"/>
          <w:szCs w:val="20"/>
        </w:rPr>
        <w:t xml:space="preserve">solely attributable to the </w:t>
      </w:r>
      <w:r>
        <w:rPr>
          <w:rFonts w:ascii="Arial" w:hAnsi="Arial" w:cs="Arial"/>
          <w:b/>
          <w:sz w:val="20"/>
          <w:szCs w:val="20"/>
        </w:rPr>
        <w:t>sum transferred</w:t>
      </w:r>
      <w:r w:rsidR="0017315C">
        <w:rPr>
          <w:rFonts w:ascii="Arial" w:hAnsi="Arial" w:cs="Arial"/>
          <w:b/>
          <w:sz w:val="20"/>
          <w:szCs w:val="20"/>
        </w:rPr>
        <w:t xml:space="preserve"> (section 236(5D) Finance Act 2004)</w:t>
      </w:r>
      <w:r>
        <w:rPr>
          <w:rFonts w:ascii="Arial" w:hAnsi="Arial" w:cs="Arial"/>
          <w:sz w:val="20"/>
          <w:szCs w:val="20"/>
        </w:rPr>
        <w:t xml:space="preserve">.  </w:t>
      </w:r>
    </w:p>
    <w:p w14:paraId="4ACBFD10" w14:textId="77777777" w:rsidR="00943A4B" w:rsidRPr="00AC50E5" w:rsidRDefault="00943A4B" w:rsidP="00943A4B">
      <w:pPr>
        <w:autoSpaceDE w:val="0"/>
        <w:autoSpaceDN w:val="0"/>
        <w:adjustRightInd w:val="0"/>
        <w:spacing w:before="100" w:after="100"/>
        <w:rPr>
          <w:rFonts w:ascii="Arial" w:hAnsi="Arial" w:cs="Arial"/>
          <w:b/>
          <w:sz w:val="20"/>
          <w:szCs w:val="20"/>
        </w:rPr>
      </w:pPr>
    </w:p>
    <w:p w14:paraId="0EB81ACB" w14:textId="77777777" w:rsidR="00943A4B" w:rsidRDefault="00943A4B" w:rsidP="00943A4B">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 is not subject to the tapered annual allowance or the money purchase annual allowance. </w:t>
      </w:r>
    </w:p>
    <w:p w14:paraId="47E89844" w14:textId="77777777" w:rsidR="00943A4B" w:rsidRDefault="00943A4B" w:rsidP="00943A4B">
      <w:pPr>
        <w:autoSpaceDE w:val="0"/>
        <w:autoSpaceDN w:val="0"/>
        <w:adjustRightInd w:val="0"/>
        <w:spacing w:before="100" w:after="100"/>
        <w:rPr>
          <w:rFonts w:ascii="Arial" w:hAnsi="Arial" w:cs="Arial"/>
          <w:bCs/>
          <w:sz w:val="20"/>
          <w:szCs w:val="20"/>
        </w:rPr>
      </w:pPr>
      <w:r w:rsidRPr="009537D0">
        <w:rPr>
          <w:rFonts w:ascii="Arial" w:hAnsi="Arial" w:cs="Arial"/>
          <w:bCs/>
          <w:sz w:val="20"/>
          <w:szCs w:val="20"/>
        </w:rPr>
        <w:t>The</w:t>
      </w:r>
      <w:r>
        <w:rPr>
          <w:rFonts w:ascii="Arial" w:hAnsi="Arial" w:cs="Arial"/>
          <w:bCs/>
          <w:sz w:val="20"/>
          <w:szCs w:val="20"/>
        </w:rPr>
        <w:t xml:space="preserve"> amount of CARE pension the man has in the sending Club scheme at the date of transfer is £5,141.89. This does not include the HM Treasury revaluation for the period 1 April 2016 to 31 May 2016 (as that revaluation would not have occurred until the first second </w:t>
      </w:r>
      <w:r w:rsidR="00DA1683">
        <w:rPr>
          <w:rFonts w:ascii="Arial" w:hAnsi="Arial" w:cs="Arial"/>
          <w:sz w:val="20"/>
          <w:szCs w:val="20"/>
        </w:rPr>
        <w:t>after midnight of 31 March</w:t>
      </w:r>
      <w:r w:rsidR="00DA1683">
        <w:rPr>
          <w:rFonts w:ascii="Arial" w:hAnsi="Arial" w:cs="Arial"/>
          <w:bCs/>
          <w:sz w:val="20"/>
          <w:szCs w:val="20"/>
        </w:rPr>
        <w:t xml:space="preserve"> </w:t>
      </w:r>
      <w:r>
        <w:rPr>
          <w:rFonts w:ascii="Arial" w:hAnsi="Arial" w:cs="Arial"/>
          <w:bCs/>
          <w:sz w:val="20"/>
          <w:szCs w:val="20"/>
        </w:rPr>
        <w:t>2017).</w:t>
      </w:r>
    </w:p>
    <w:p w14:paraId="41263D39" w14:textId="77777777" w:rsidR="00943A4B" w:rsidRDefault="00943A4B" w:rsidP="00943A4B">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CARE benefits in the sending Club scheme (the Teachers’ Pension Scheme) are revalued for those in service by CPI + 1.6%. They have an NPA = SPA i.e. age 67 (the same as the LGPS) and provide a 37.5% spouse’s pension (whereas the LGPS provides a 30.625% spouses pension i.e. 49/160). </w:t>
      </w:r>
    </w:p>
    <w:p w14:paraId="73078959" w14:textId="77777777" w:rsidR="005D1D54" w:rsidRDefault="005D1D54" w:rsidP="00943A4B">
      <w:pPr>
        <w:autoSpaceDE w:val="0"/>
        <w:autoSpaceDN w:val="0"/>
        <w:adjustRightInd w:val="0"/>
        <w:spacing w:before="100" w:after="100"/>
        <w:rPr>
          <w:rFonts w:ascii="Arial" w:hAnsi="Arial" w:cs="Arial"/>
          <w:bCs/>
          <w:sz w:val="20"/>
          <w:szCs w:val="20"/>
        </w:rPr>
      </w:pPr>
    </w:p>
    <w:p w14:paraId="032D0CC7" w14:textId="77777777" w:rsidR="005D1D54" w:rsidRDefault="005D1D54" w:rsidP="00943A4B">
      <w:pPr>
        <w:autoSpaceDE w:val="0"/>
        <w:autoSpaceDN w:val="0"/>
        <w:adjustRightInd w:val="0"/>
        <w:spacing w:before="100" w:after="100"/>
        <w:rPr>
          <w:rFonts w:ascii="Arial" w:hAnsi="Arial" w:cs="Arial"/>
          <w:bCs/>
          <w:sz w:val="20"/>
          <w:szCs w:val="20"/>
        </w:rPr>
      </w:pPr>
    </w:p>
    <w:p w14:paraId="724FE211" w14:textId="77777777" w:rsidR="00943A4B" w:rsidRDefault="00943A4B" w:rsidP="00943A4B">
      <w:pPr>
        <w:autoSpaceDE w:val="0"/>
        <w:autoSpaceDN w:val="0"/>
        <w:adjustRightInd w:val="0"/>
        <w:spacing w:before="100" w:after="100"/>
        <w:rPr>
          <w:rFonts w:ascii="Arial" w:hAnsi="Arial" w:cs="Arial"/>
          <w:bCs/>
          <w:sz w:val="20"/>
          <w:szCs w:val="20"/>
        </w:rPr>
      </w:pPr>
      <w:r>
        <w:rPr>
          <w:rFonts w:ascii="Arial" w:hAnsi="Arial" w:cs="Arial"/>
          <w:bCs/>
          <w:sz w:val="20"/>
          <w:szCs w:val="20"/>
        </w:rPr>
        <w:t>The amount of CARE pension bought in the LGPS by the Club transfer is as shown below (based on the man being aged 40 at the time of the transfer and using the Club factors that were in effect immediately before 1 March 2017):</w:t>
      </w:r>
    </w:p>
    <w:p w14:paraId="7DA093B8" w14:textId="77777777" w:rsidR="00943A4B" w:rsidRDefault="00943A4B" w:rsidP="00943A4B">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£5,141.89 x </w:t>
      </w:r>
      <w:r w:rsidR="008C4E00">
        <w:rPr>
          <w:rFonts w:ascii="Arial" w:hAnsi="Arial" w:cs="Arial"/>
          <w:bCs/>
          <w:sz w:val="20"/>
          <w:szCs w:val="20"/>
        </w:rPr>
        <w:t>[</w:t>
      </w:r>
      <w:r>
        <w:rPr>
          <w:rFonts w:ascii="Arial" w:hAnsi="Arial" w:cs="Arial"/>
          <w:bCs/>
          <w:sz w:val="20"/>
          <w:szCs w:val="20"/>
        </w:rPr>
        <w:t xml:space="preserve">7.35 + </w:t>
      </w:r>
      <w:r w:rsidR="000F7BFE">
        <w:rPr>
          <w:rFonts w:ascii="Arial" w:hAnsi="Arial" w:cs="Arial"/>
          <w:bCs/>
          <w:sz w:val="20"/>
          <w:szCs w:val="20"/>
        </w:rPr>
        <w:t>(</w:t>
      </w:r>
      <w:r>
        <w:rPr>
          <w:rFonts w:ascii="Arial" w:hAnsi="Arial" w:cs="Arial"/>
          <w:bCs/>
          <w:sz w:val="20"/>
          <w:szCs w:val="20"/>
        </w:rPr>
        <w:t>0.375 x 2.48</w:t>
      </w:r>
      <w:r w:rsidR="000F7BFE">
        <w:rPr>
          <w:rFonts w:ascii="Arial" w:hAnsi="Arial" w:cs="Arial"/>
          <w:bCs/>
          <w:sz w:val="20"/>
          <w:szCs w:val="20"/>
        </w:rPr>
        <w:t xml:space="preserve"> = 0.93) = 8.28</w:t>
      </w:r>
      <w:r w:rsidR="008C4E00">
        <w:rPr>
          <w:rFonts w:ascii="Arial" w:hAnsi="Arial" w:cs="Arial"/>
          <w:bCs/>
          <w:sz w:val="20"/>
          <w:szCs w:val="20"/>
        </w:rPr>
        <w:t>]</w:t>
      </w:r>
      <w:r>
        <w:rPr>
          <w:rFonts w:ascii="Arial" w:hAnsi="Arial" w:cs="Arial"/>
          <w:bCs/>
          <w:sz w:val="20"/>
          <w:szCs w:val="20"/>
        </w:rPr>
        <w:t xml:space="preserve"> / </w:t>
      </w:r>
      <w:r w:rsidR="008C4E00">
        <w:rPr>
          <w:rFonts w:ascii="Arial" w:hAnsi="Arial" w:cs="Arial"/>
          <w:bCs/>
          <w:sz w:val="20"/>
          <w:szCs w:val="20"/>
        </w:rPr>
        <w:t>[</w:t>
      </w:r>
      <w:r>
        <w:rPr>
          <w:rFonts w:ascii="Arial" w:hAnsi="Arial" w:cs="Arial"/>
          <w:bCs/>
          <w:sz w:val="20"/>
          <w:szCs w:val="20"/>
        </w:rPr>
        <w:t xml:space="preserve">7.35 + </w:t>
      </w:r>
      <w:r w:rsidR="000F7BFE">
        <w:rPr>
          <w:rFonts w:ascii="Arial" w:hAnsi="Arial" w:cs="Arial"/>
          <w:bCs/>
          <w:sz w:val="20"/>
          <w:szCs w:val="20"/>
        </w:rPr>
        <w:t>(</w:t>
      </w:r>
      <w:r>
        <w:rPr>
          <w:rFonts w:ascii="Arial" w:hAnsi="Arial" w:cs="Arial"/>
          <w:bCs/>
          <w:sz w:val="20"/>
          <w:szCs w:val="20"/>
        </w:rPr>
        <w:t>0.30625 x 2.48</w:t>
      </w:r>
      <w:r w:rsidR="000F7BFE">
        <w:rPr>
          <w:rFonts w:ascii="Arial" w:hAnsi="Arial" w:cs="Arial"/>
          <w:bCs/>
          <w:sz w:val="20"/>
          <w:szCs w:val="20"/>
        </w:rPr>
        <w:t xml:space="preserve"> = 0.7595) = 8.1095</w:t>
      </w:r>
      <w:r w:rsidR="008C4E00">
        <w:rPr>
          <w:rFonts w:ascii="Arial" w:hAnsi="Arial" w:cs="Arial"/>
          <w:bCs/>
          <w:sz w:val="20"/>
          <w:szCs w:val="20"/>
        </w:rPr>
        <w:t>]</w:t>
      </w:r>
      <w:r>
        <w:rPr>
          <w:rFonts w:ascii="Arial" w:hAnsi="Arial" w:cs="Arial"/>
          <w:bCs/>
          <w:sz w:val="20"/>
          <w:szCs w:val="20"/>
        </w:rPr>
        <w:t xml:space="preserve"> = £5,250.00</w:t>
      </w:r>
    </w:p>
    <w:p w14:paraId="14500031" w14:textId="77777777" w:rsidR="00943A4B" w:rsidRDefault="00943A4B" w:rsidP="00943A4B">
      <w:pPr>
        <w:autoSpaceDE w:val="0"/>
        <w:autoSpaceDN w:val="0"/>
        <w:adjustRightInd w:val="0"/>
        <w:spacing w:before="100" w:after="100"/>
        <w:rPr>
          <w:rFonts w:ascii="Arial" w:hAnsi="Arial" w:cs="Arial"/>
          <w:bCs/>
          <w:sz w:val="20"/>
          <w:szCs w:val="20"/>
        </w:rPr>
      </w:pPr>
    </w:p>
    <w:p w14:paraId="5C242580" w14:textId="77777777" w:rsidR="00943A4B" w:rsidRDefault="00943A4B" w:rsidP="00943A4B">
      <w:pPr>
        <w:autoSpaceDE w:val="0"/>
        <w:autoSpaceDN w:val="0"/>
        <w:adjustRightInd w:val="0"/>
        <w:spacing w:before="100" w:after="100"/>
        <w:rPr>
          <w:rFonts w:ascii="Arial" w:hAnsi="Arial" w:cs="Arial"/>
          <w:bCs/>
          <w:sz w:val="20"/>
          <w:szCs w:val="20"/>
        </w:rPr>
      </w:pPr>
      <w:r>
        <w:rPr>
          <w:rFonts w:ascii="Arial" w:hAnsi="Arial" w:cs="Arial"/>
          <w:bCs/>
          <w:sz w:val="20"/>
          <w:szCs w:val="20"/>
        </w:rPr>
        <w:t>The amount of final salary deferred pension the man has in the sending Club scheme at the date of trans</w:t>
      </w:r>
      <w:r w:rsidR="00CC2902">
        <w:rPr>
          <w:rFonts w:ascii="Arial" w:hAnsi="Arial" w:cs="Arial"/>
          <w:bCs/>
          <w:sz w:val="20"/>
          <w:szCs w:val="20"/>
        </w:rPr>
        <w:t>fer (before application of the P</w:t>
      </w:r>
      <w:r>
        <w:rPr>
          <w:rFonts w:ascii="Arial" w:hAnsi="Arial" w:cs="Arial"/>
          <w:bCs/>
          <w:sz w:val="20"/>
          <w:szCs w:val="20"/>
        </w:rPr>
        <w:t>ension Debit) is 2 years 150/365 x 1/60 x £30,000 = £1,205.48</w:t>
      </w:r>
    </w:p>
    <w:p w14:paraId="71BF8733" w14:textId="77777777" w:rsidR="00943A4B" w:rsidRDefault="00943A4B" w:rsidP="00943A4B">
      <w:pPr>
        <w:autoSpaceDE w:val="0"/>
        <w:autoSpaceDN w:val="0"/>
        <w:adjustRightInd w:val="0"/>
        <w:spacing w:before="100" w:after="100"/>
        <w:rPr>
          <w:rFonts w:ascii="Arial" w:hAnsi="Arial" w:cs="Arial"/>
          <w:bCs/>
          <w:sz w:val="20"/>
          <w:szCs w:val="20"/>
        </w:rPr>
      </w:pPr>
      <w:r>
        <w:rPr>
          <w:rFonts w:ascii="Arial" w:hAnsi="Arial" w:cs="Arial"/>
          <w:bCs/>
          <w:sz w:val="20"/>
          <w:szCs w:val="20"/>
        </w:rPr>
        <w:t>The NPA for the final salary benefits the person had in the sending Club scheme (the Teachers’ Pension Scheme) was age 65 (the same as in the LGPS) and the spouse’s pension was 37.5% of the member’s pension i.e. 60/160 (the same as in the LGPS).</w:t>
      </w:r>
    </w:p>
    <w:p w14:paraId="5BB2985A" w14:textId="77777777" w:rsidR="00943A4B" w:rsidRDefault="00943A4B" w:rsidP="00943A4B">
      <w:pPr>
        <w:autoSpaceDE w:val="0"/>
        <w:autoSpaceDN w:val="0"/>
        <w:adjustRightInd w:val="0"/>
        <w:spacing w:before="100" w:after="100"/>
        <w:rPr>
          <w:rFonts w:ascii="Arial" w:hAnsi="Arial" w:cs="Arial"/>
          <w:bCs/>
          <w:sz w:val="20"/>
          <w:szCs w:val="20"/>
        </w:rPr>
      </w:pPr>
      <w:r>
        <w:rPr>
          <w:rFonts w:ascii="Arial" w:hAnsi="Arial" w:cs="Arial"/>
          <w:bCs/>
          <w:sz w:val="20"/>
          <w:szCs w:val="20"/>
        </w:rPr>
        <w:t>The transfer value in respect of the final salary deferred pension rights (before application of the Pension Debit) is calculated as shown below (based on the man being aged 40 at the time of the transfer and using the Club factors that were in effect immediately before 1 March 2017):</w:t>
      </w:r>
    </w:p>
    <w:p w14:paraId="6D8B9307" w14:textId="77777777" w:rsidR="00943A4B" w:rsidRDefault="00943A4B" w:rsidP="00943A4B">
      <w:pPr>
        <w:autoSpaceDE w:val="0"/>
        <w:autoSpaceDN w:val="0"/>
        <w:adjustRightInd w:val="0"/>
        <w:spacing w:before="100" w:after="100"/>
        <w:rPr>
          <w:rFonts w:ascii="Arial" w:hAnsi="Arial"/>
          <w:color w:val="000000"/>
          <w:sz w:val="20"/>
          <w:szCs w:val="20"/>
          <w:lang w:eastAsia="en-GB"/>
        </w:rPr>
      </w:pPr>
      <w:r w:rsidRPr="009C15C0">
        <w:rPr>
          <w:rFonts w:ascii="Arial" w:hAnsi="Arial"/>
          <w:color w:val="000000"/>
          <w:sz w:val="20"/>
          <w:szCs w:val="20"/>
          <w:lang w:eastAsia="en-GB"/>
        </w:rPr>
        <w:t>(</w:t>
      </w:r>
      <w:r>
        <w:rPr>
          <w:rFonts w:ascii="Arial" w:hAnsi="Arial"/>
          <w:color w:val="000000"/>
          <w:sz w:val="20"/>
          <w:szCs w:val="20"/>
          <w:lang w:eastAsia="en-GB"/>
        </w:rPr>
        <w:t>£1,205.48</w:t>
      </w:r>
      <w:r w:rsidRPr="009C15C0">
        <w:rPr>
          <w:rFonts w:ascii="Arial" w:hAnsi="Arial"/>
          <w:color w:val="000000"/>
          <w:sz w:val="20"/>
          <w:szCs w:val="20"/>
          <w:lang w:eastAsia="en-GB"/>
        </w:rPr>
        <w:t xml:space="preserve"> x </w:t>
      </w:r>
      <w:r>
        <w:rPr>
          <w:rFonts w:ascii="Arial" w:hAnsi="Arial"/>
          <w:color w:val="000000"/>
          <w:sz w:val="20"/>
          <w:szCs w:val="20"/>
          <w:lang w:eastAsia="en-GB"/>
        </w:rPr>
        <w:t>8.24</w:t>
      </w:r>
      <w:r w:rsidR="000F7BFE">
        <w:rPr>
          <w:rFonts w:ascii="Arial" w:hAnsi="Arial"/>
          <w:color w:val="000000"/>
          <w:sz w:val="20"/>
          <w:szCs w:val="20"/>
          <w:lang w:eastAsia="en-GB"/>
        </w:rPr>
        <w:t xml:space="preserve"> = £9,933.16</w:t>
      </w:r>
      <w:r w:rsidRPr="009C15C0">
        <w:rPr>
          <w:rFonts w:ascii="Arial" w:hAnsi="Arial"/>
          <w:color w:val="000000"/>
          <w:sz w:val="20"/>
          <w:szCs w:val="20"/>
          <w:lang w:eastAsia="en-GB"/>
        </w:rPr>
        <w:t>) + (</w:t>
      </w:r>
      <w:r>
        <w:rPr>
          <w:rFonts w:ascii="Arial" w:hAnsi="Arial"/>
          <w:color w:val="000000"/>
          <w:sz w:val="20"/>
          <w:szCs w:val="20"/>
          <w:lang w:eastAsia="en-GB"/>
        </w:rPr>
        <w:t>£1,205.48 x 0.375</w:t>
      </w:r>
      <w:r w:rsidRPr="009C15C0">
        <w:rPr>
          <w:rFonts w:ascii="Arial" w:hAnsi="Arial"/>
          <w:color w:val="000000"/>
          <w:sz w:val="20"/>
          <w:szCs w:val="20"/>
          <w:lang w:eastAsia="en-GB"/>
        </w:rPr>
        <w:t xml:space="preserve"> x </w:t>
      </w:r>
      <w:r>
        <w:rPr>
          <w:rFonts w:ascii="Arial" w:hAnsi="Arial"/>
          <w:color w:val="000000"/>
          <w:sz w:val="20"/>
          <w:szCs w:val="20"/>
          <w:lang w:eastAsia="en-GB"/>
        </w:rPr>
        <w:t>2.48</w:t>
      </w:r>
      <w:r w:rsidR="000F7BFE">
        <w:rPr>
          <w:rFonts w:ascii="Arial" w:hAnsi="Arial"/>
          <w:color w:val="000000"/>
          <w:sz w:val="20"/>
          <w:szCs w:val="20"/>
          <w:lang w:eastAsia="en-GB"/>
        </w:rPr>
        <w:t xml:space="preserve"> = £1,121.09</w:t>
      </w:r>
      <w:r w:rsidRPr="009C15C0">
        <w:rPr>
          <w:rFonts w:ascii="Arial" w:hAnsi="Arial"/>
          <w:color w:val="000000"/>
          <w:sz w:val="20"/>
          <w:szCs w:val="20"/>
          <w:lang w:eastAsia="en-GB"/>
        </w:rPr>
        <w:t>)</w:t>
      </w:r>
      <w:r>
        <w:rPr>
          <w:rFonts w:ascii="Arial" w:hAnsi="Arial"/>
          <w:color w:val="000000"/>
          <w:sz w:val="20"/>
          <w:szCs w:val="20"/>
          <w:lang w:eastAsia="en-GB"/>
        </w:rPr>
        <w:t xml:space="preserve"> = £11,054.25</w:t>
      </w:r>
    </w:p>
    <w:p w14:paraId="1E9467AF" w14:textId="77777777" w:rsidR="00943A4B" w:rsidRDefault="00943A4B" w:rsidP="00943A4B">
      <w:pPr>
        <w:autoSpaceDE w:val="0"/>
        <w:autoSpaceDN w:val="0"/>
        <w:adjustRightInd w:val="0"/>
        <w:spacing w:before="100" w:after="100"/>
        <w:rPr>
          <w:rFonts w:ascii="Arial" w:hAnsi="Arial" w:cs="Arial"/>
          <w:bCs/>
          <w:sz w:val="20"/>
          <w:szCs w:val="20"/>
        </w:rPr>
      </w:pPr>
      <w:r>
        <w:rPr>
          <w:rFonts w:ascii="Arial" w:hAnsi="Arial" w:cs="Arial"/>
          <w:bCs/>
          <w:sz w:val="20"/>
          <w:szCs w:val="20"/>
        </w:rPr>
        <w:t>The service credit based on the pensionable pay figure of £30,000 used by sending scheme (even though the starting salary in the LGPS was £40,000) is:</w:t>
      </w:r>
    </w:p>
    <w:p w14:paraId="3E5A6D08" w14:textId="77777777" w:rsidR="00943A4B" w:rsidRDefault="00943A4B" w:rsidP="00943A4B">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£11,054.25 / </w:t>
      </w:r>
      <w:r w:rsidR="008C4E00">
        <w:rPr>
          <w:rFonts w:ascii="Arial" w:hAnsi="Arial" w:cs="Arial"/>
          <w:bCs/>
          <w:sz w:val="20"/>
          <w:szCs w:val="20"/>
        </w:rPr>
        <w:t>[</w:t>
      </w:r>
      <w:r>
        <w:rPr>
          <w:rFonts w:ascii="Arial" w:hAnsi="Arial" w:cs="Arial"/>
          <w:bCs/>
          <w:sz w:val="20"/>
          <w:szCs w:val="20"/>
        </w:rPr>
        <w:t>(£30,000 x 1/60 x 8.24</w:t>
      </w:r>
      <w:r w:rsidR="000F7BFE">
        <w:rPr>
          <w:rFonts w:ascii="Arial" w:hAnsi="Arial" w:cs="Arial"/>
          <w:bCs/>
          <w:sz w:val="20"/>
          <w:szCs w:val="20"/>
        </w:rPr>
        <w:t xml:space="preserve"> = £4,120</w:t>
      </w:r>
      <w:r>
        <w:rPr>
          <w:rFonts w:ascii="Arial" w:hAnsi="Arial" w:cs="Arial"/>
          <w:bCs/>
          <w:sz w:val="20"/>
          <w:szCs w:val="20"/>
        </w:rPr>
        <w:t>) + (£30,000 x 1/60 x 0.375 x 2.48</w:t>
      </w:r>
      <w:r w:rsidR="000F7BFE">
        <w:rPr>
          <w:rFonts w:ascii="Arial" w:hAnsi="Arial" w:cs="Arial"/>
          <w:bCs/>
          <w:sz w:val="20"/>
          <w:szCs w:val="20"/>
        </w:rPr>
        <w:t xml:space="preserve"> = £465</w:t>
      </w:r>
      <w:r>
        <w:rPr>
          <w:rFonts w:ascii="Arial" w:hAnsi="Arial" w:cs="Arial"/>
          <w:bCs/>
          <w:sz w:val="20"/>
          <w:szCs w:val="20"/>
        </w:rPr>
        <w:t>)</w:t>
      </w:r>
      <w:r w:rsidR="008C4E00">
        <w:rPr>
          <w:rFonts w:ascii="Arial" w:hAnsi="Arial" w:cs="Arial"/>
          <w:bCs/>
          <w:sz w:val="20"/>
          <w:szCs w:val="20"/>
        </w:rPr>
        <w:t>]</w:t>
      </w:r>
      <w:r>
        <w:rPr>
          <w:rFonts w:ascii="Arial" w:hAnsi="Arial" w:cs="Arial"/>
          <w:bCs/>
          <w:sz w:val="20"/>
          <w:szCs w:val="20"/>
        </w:rPr>
        <w:t xml:space="preserve"> = 2.41096</w:t>
      </w:r>
    </w:p>
    <w:p w14:paraId="2E15982F" w14:textId="77777777" w:rsidR="00943A4B" w:rsidRDefault="00943A4B" w:rsidP="00943A4B">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 2 years 150 days (i.e. the same service as in the TPS because the NPA and spouse’s pension proportion in the TPS and the LGPS are the same).    </w:t>
      </w:r>
    </w:p>
    <w:p w14:paraId="0D7C1978" w14:textId="77777777" w:rsidR="00943A4B" w:rsidRDefault="00943A4B" w:rsidP="00943A4B">
      <w:pPr>
        <w:keepNext/>
        <w:autoSpaceDE w:val="0"/>
        <w:autoSpaceDN w:val="0"/>
        <w:adjustRightInd w:val="0"/>
        <w:spacing w:before="100" w:after="100"/>
        <w:outlineLvl w:val="4"/>
        <w:rPr>
          <w:rFonts w:ascii="Arial" w:hAnsi="Arial" w:cs="Arial"/>
          <w:bCs/>
          <w:sz w:val="20"/>
          <w:szCs w:val="20"/>
        </w:rPr>
      </w:pPr>
      <w:r>
        <w:rPr>
          <w:rFonts w:ascii="Arial" w:hAnsi="Arial" w:cs="Arial"/>
          <w:bCs/>
          <w:sz w:val="20"/>
          <w:szCs w:val="20"/>
        </w:rPr>
        <w:t xml:space="preserve">However, as the member was subject to a Pension Debit in the TPS, a Pension Debit in the form of a </w:t>
      </w:r>
      <w:r w:rsidR="003622ED">
        <w:rPr>
          <w:rFonts w:ascii="Arial" w:hAnsi="Arial" w:cs="Arial"/>
          <w:bCs/>
          <w:sz w:val="20"/>
          <w:szCs w:val="20"/>
        </w:rPr>
        <w:t xml:space="preserve">Pension Offset </w:t>
      </w:r>
      <w:r>
        <w:rPr>
          <w:rFonts w:ascii="Arial" w:hAnsi="Arial" w:cs="Arial"/>
          <w:bCs/>
          <w:sz w:val="20"/>
          <w:szCs w:val="20"/>
        </w:rPr>
        <w:t xml:space="preserve">(which will be subject to increase under the Pensions (Increase) Act 1971) has to be held against the service credit. </w:t>
      </w:r>
    </w:p>
    <w:p w14:paraId="6CE9D4A0" w14:textId="77777777" w:rsidR="00943A4B" w:rsidRDefault="00943A4B" w:rsidP="00943A4B">
      <w:pPr>
        <w:keepNext/>
        <w:autoSpaceDE w:val="0"/>
        <w:autoSpaceDN w:val="0"/>
        <w:adjustRightInd w:val="0"/>
        <w:spacing w:before="100" w:after="100"/>
        <w:outlineLvl w:val="4"/>
        <w:rPr>
          <w:rFonts w:ascii="Arial" w:hAnsi="Arial" w:cs="Arial"/>
          <w:bCs/>
          <w:sz w:val="20"/>
          <w:szCs w:val="20"/>
        </w:rPr>
      </w:pPr>
      <w:r>
        <w:rPr>
          <w:rFonts w:ascii="Arial" w:hAnsi="Arial" w:cs="Arial"/>
          <w:bCs/>
          <w:sz w:val="20"/>
          <w:szCs w:val="20"/>
        </w:rPr>
        <w:t xml:space="preserve">The TPS advises that the transfer value for the Pension Debit in the TPS </w:t>
      </w:r>
      <w:r w:rsidRPr="001C148E">
        <w:rPr>
          <w:rFonts w:ascii="Arial" w:hAnsi="Arial" w:cs="Arial"/>
          <w:bCs/>
          <w:sz w:val="20"/>
          <w:szCs w:val="20"/>
        </w:rPr>
        <w:t>(which stands at £482.19 including PI up to and including the April 2016 Pensions Increase (Review) Order)</w:t>
      </w:r>
      <w:r>
        <w:rPr>
          <w:rFonts w:ascii="Arial" w:hAnsi="Arial" w:cs="Arial"/>
          <w:bCs/>
          <w:sz w:val="20"/>
          <w:szCs w:val="20"/>
        </w:rPr>
        <w:t xml:space="preserve"> is £4,421.68 i.e. </w:t>
      </w:r>
    </w:p>
    <w:p w14:paraId="618EFBA1" w14:textId="77777777" w:rsidR="00943A4B" w:rsidRDefault="00943A4B" w:rsidP="00943A4B">
      <w:pPr>
        <w:autoSpaceDE w:val="0"/>
        <w:autoSpaceDN w:val="0"/>
        <w:adjustRightInd w:val="0"/>
        <w:spacing w:before="100" w:after="100"/>
        <w:rPr>
          <w:rFonts w:ascii="Arial" w:hAnsi="Arial"/>
          <w:color w:val="000000"/>
          <w:sz w:val="20"/>
          <w:szCs w:val="20"/>
          <w:lang w:eastAsia="en-GB"/>
        </w:rPr>
      </w:pPr>
      <w:r w:rsidRPr="009C15C0">
        <w:rPr>
          <w:rFonts w:ascii="Arial" w:hAnsi="Arial"/>
          <w:color w:val="000000"/>
          <w:sz w:val="20"/>
          <w:szCs w:val="20"/>
          <w:lang w:eastAsia="en-GB"/>
        </w:rPr>
        <w:t>[(</w:t>
      </w:r>
      <w:r>
        <w:rPr>
          <w:rFonts w:ascii="Arial" w:hAnsi="Arial"/>
          <w:color w:val="000000"/>
          <w:sz w:val="20"/>
          <w:szCs w:val="20"/>
          <w:lang w:eastAsia="en-GB"/>
        </w:rPr>
        <w:t>£482.19</w:t>
      </w:r>
      <w:r w:rsidRPr="009C15C0">
        <w:rPr>
          <w:rFonts w:ascii="Arial" w:hAnsi="Arial"/>
          <w:color w:val="000000"/>
          <w:sz w:val="20"/>
          <w:szCs w:val="20"/>
          <w:lang w:eastAsia="en-GB"/>
        </w:rPr>
        <w:t xml:space="preserve"> x </w:t>
      </w:r>
      <w:r>
        <w:rPr>
          <w:rFonts w:ascii="Arial" w:hAnsi="Arial"/>
          <w:color w:val="000000"/>
          <w:sz w:val="20"/>
          <w:szCs w:val="20"/>
          <w:lang w:eastAsia="en-GB"/>
        </w:rPr>
        <w:t>8.24</w:t>
      </w:r>
      <w:r w:rsidR="000F7BFE">
        <w:rPr>
          <w:rFonts w:ascii="Arial" w:hAnsi="Arial"/>
          <w:color w:val="000000"/>
          <w:sz w:val="20"/>
          <w:szCs w:val="20"/>
          <w:lang w:eastAsia="en-GB"/>
        </w:rPr>
        <w:t xml:space="preserve"> = £3,973.25</w:t>
      </w:r>
      <w:r w:rsidRPr="009C15C0">
        <w:rPr>
          <w:rFonts w:ascii="Arial" w:hAnsi="Arial"/>
          <w:color w:val="000000"/>
          <w:sz w:val="20"/>
          <w:szCs w:val="20"/>
          <w:lang w:eastAsia="en-GB"/>
        </w:rPr>
        <w:t>) + (</w:t>
      </w:r>
      <w:r>
        <w:rPr>
          <w:rFonts w:ascii="Arial" w:hAnsi="Arial"/>
          <w:color w:val="000000"/>
          <w:sz w:val="20"/>
          <w:szCs w:val="20"/>
          <w:lang w:eastAsia="en-GB"/>
        </w:rPr>
        <w:t>£482.19 x 0.375</w:t>
      </w:r>
      <w:r w:rsidRPr="009C15C0">
        <w:rPr>
          <w:rFonts w:ascii="Arial" w:hAnsi="Arial"/>
          <w:color w:val="000000"/>
          <w:sz w:val="20"/>
          <w:szCs w:val="20"/>
          <w:lang w:eastAsia="en-GB"/>
        </w:rPr>
        <w:t xml:space="preserve"> x </w:t>
      </w:r>
      <w:r>
        <w:rPr>
          <w:rFonts w:ascii="Arial" w:hAnsi="Arial"/>
          <w:color w:val="000000"/>
          <w:sz w:val="20"/>
          <w:szCs w:val="20"/>
          <w:lang w:eastAsia="en-GB"/>
        </w:rPr>
        <w:t>2.48</w:t>
      </w:r>
      <w:r w:rsidR="000F7BFE">
        <w:rPr>
          <w:rFonts w:ascii="Arial" w:hAnsi="Arial"/>
          <w:color w:val="000000"/>
          <w:sz w:val="20"/>
          <w:szCs w:val="20"/>
          <w:lang w:eastAsia="en-GB"/>
        </w:rPr>
        <w:t xml:space="preserve"> = £448.43</w:t>
      </w:r>
      <w:r w:rsidRPr="009C15C0">
        <w:rPr>
          <w:rFonts w:ascii="Arial" w:hAnsi="Arial"/>
          <w:color w:val="000000"/>
          <w:sz w:val="20"/>
          <w:szCs w:val="20"/>
          <w:lang w:eastAsia="en-GB"/>
        </w:rPr>
        <w:t>)</w:t>
      </w:r>
      <w:r>
        <w:rPr>
          <w:rFonts w:ascii="Arial" w:hAnsi="Arial"/>
          <w:color w:val="000000"/>
          <w:sz w:val="20"/>
          <w:szCs w:val="20"/>
          <w:lang w:eastAsia="en-GB"/>
        </w:rPr>
        <w:t>] = £4,421.68</w:t>
      </w:r>
    </w:p>
    <w:p w14:paraId="455832EB" w14:textId="77777777" w:rsidR="001F1ECC" w:rsidRDefault="001F1ECC" w:rsidP="00943A4B">
      <w:pPr>
        <w:autoSpaceDE w:val="0"/>
        <w:autoSpaceDN w:val="0"/>
        <w:adjustRightInd w:val="0"/>
        <w:spacing w:before="100" w:after="100"/>
        <w:rPr>
          <w:rFonts w:ascii="Arial" w:hAnsi="Arial" w:cs="Arial"/>
          <w:sz w:val="20"/>
          <w:szCs w:val="20"/>
        </w:rPr>
      </w:pPr>
      <w:r>
        <w:rPr>
          <w:rFonts w:ascii="Arial" w:hAnsi="Arial" w:cs="Arial"/>
          <w:sz w:val="20"/>
          <w:szCs w:val="20"/>
        </w:rPr>
        <w:t xml:space="preserve">The Pension Debit to be held in the LGPS </w:t>
      </w:r>
      <w:r w:rsidR="00CA084D">
        <w:rPr>
          <w:rFonts w:ascii="Arial" w:hAnsi="Arial" w:cs="Arial"/>
          <w:sz w:val="20"/>
          <w:szCs w:val="20"/>
        </w:rPr>
        <w:t xml:space="preserve">(using an NPA for the debit in the LGPS of age 65) </w:t>
      </w:r>
      <w:r>
        <w:rPr>
          <w:rFonts w:ascii="Arial" w:hAnsi="Arial" w:cs="Arial"/>
          <w:sz w:val="20"/>
          <w:szCs w:val="20"/>
        </w:rPr>
        <w:t>is calculated as:</w:t>
      </w:r>
    </w:p>
    <w:p w14:paraId="63A63CA2" w14:textId="77777777" w:rsidR="00943A4B" w:rsidRDefault="001F1ECC" w:rsidP="00943A4B">
      <w:pPr>
        <w:autoSpaceDE w:val="0"/>
        <w:autoSpaceDN w:val="0"/>
        <w:adjustRightInd w:val="0"/>
        <w:spacing w:before="100" w:after="100"/>
        <w:rPr>
          <w:rFonts w:ascii="Arial" w:hAnsi="Arial" w:cs="Arial"/>
          <w:bCs/>
          <w:sz w:val="20"/>
          <w:szCs w:val="20"/>
        </w:rPr>
      </w:pPr>
      <w:r w:rsidRPr="001F1ECC">
        <w:rPr>
          <w:rFonts w:ascii="Arial" w:hAnsi="Arial" w:cs="Arial"/>
          <w:sz w:val="20"/>
          <w:szCs w:val="20"/>
        </w:rPr>
        <w:t xml:space="preserve">£4,421.68 </w:t>
      </w:r>
      <w:r w:rsidRPr="001F1ECC">
        <w:rPr>
          <w:rFonts w:ascii="Arial" w:hAnsi="Arial" w:cs="Arial"/>
          <w:bCs/>
          <w:sz w:val="20"/>
          <w:szCs w:val="20"/>
        </w:rPr>
        <w:t>x [8.24 + (0.375 x 2.48) / 8.24 + (0.375 x 2.48)</w:t>
      </w:r>
      <w:r w:rsidR="008C4E00">
        <w:rPr>
          <w:rFonts w:ascii="Arial" w:hAnsi="Arial" w:cs="Arial"/>
          <w:bCs/>
          <w:sz w:val="20"/>
          <w:szCs w:val="20"/>
        </w:rPr>
        <w:t>]</w:t>
      </w:r>
      <w:r w:rsidRPr="001F1ECC">
        <w:rPr>
          <w:rFonts w:ascii="Arial" w:hAnsi="Arial" w:cs="Arial"/>
          <w:bCs/>
          <w:sz w:val="20"/>
          <w:szCs w:val="20"/>
        </w:rPr>
        <w:t xml:space="preserve"> = £482.19</w:t>
      </w:r>
      <w:r w:rsidR="00943A4B">
        <w:rPr>
          <w:rFonts w:ascii="Arial" w:hAnsi="Arial" w:cs="Arial"/>
          <w:bCs/>
          <w:sz w:val="20"/>
          <w:szCs w:val="20"/>
        </w:rPr>
        <w:t xml:space="preserve"> </w:t>
      </w:r>
      <w:r>
        <w:rPr>
          <w:rFonts w:ascii="Arial" w:hAnsi="Arial" w:cs="Arial"/>
          <w:bCs/>
          <w:sz w:val="20"/>
          <w:szCs w:val="20"/>
        </w:rPr>
        <w:t>(i.e. the same debit as in the TPS because the NPA and spouse’s pension proportion in the TPS and the LGPS are the same).</w:t>
      </w:r>
      <w:r w:rsidR="00943A4B">
        <w:rPr>
          <w:rFonts w:ascii="Arial" w:hAnsi="Arial" w:cs="Arial"/>
          <w:bCs/>
          <w:sz w:val="20"/>
          <w:szCs w:val="20"/>
        </w:rPr>
        <w:t xml:space="preserve">    </w:t>
      </w:r>
    </w:p>
    <w:p w14:paraId="7B70F5D4" w14:textId="77777777" w:rsidR="00943A4B" w:rsidRPr="008A5C9A" w:rsidRDefault="00943A4B" w:rsidP="00943A4B">
      <w:pPr>
        <w:keepNext/>
        <w:autoSpaceDE w:val="0"/>
        <w:autoSpaceDN w:val="0"/>
        <w:adjustRightInd w:val="0"/>
        <w:spacing w:before="100" w:after="100"/>
        <w:outlineLvl w:val="4"/>
        <w:rPr>
          <w:rFonts w:ascii="Arial" w:hAnsi="Arial" w:cs="Arial"/>
          <w:b/>
          <w:bCs/>
          <w:sz w:val="20"/>
          <w:szCs w:val="20"/>
        </w:rPr>
      </w:pPr>
      <w:r>
        <w:rPr>
          <w:rFonts w:ascii="Arial" w:hAnsi="Arial" w:cs="Arial"/>
          <w:bCs/>
          <w:sz w:val="20"/>
          <w:szCs w:val="20"/>
        </w:rPr>
        <w:t xml:space="preserve"> </w:t>
      </w:r>
      <w:r w:rsidRPr="009537D0">
        <w:rPr>
          <w:rFonts w:ascii="Arial" w:hAnsi="Arial" w:cs="Arial"/>
          <w:bCs/>
          <w:sz w:val="20"/>
          <w:szCs w:val="20"/>
        </w:rPr>
        <w:t xml:space="preserve"> </w:t>
      </w:r>
      <w:r>
        <w:rPr>
          <w:rFonts w:ascii="Arial" w:hAnsi="Arial" w:cs="Arial"/>
          <w:b/>
          <w:bCs/>
          <w:sz w:val="20"/>
          <w:szCs w:val="20"/>
        </w:rPr>
        <w:br/>
      </w:r>
      <w:r w:rsidRPr="008A5C9A">
        <w:rPr>
          <w:rFonts w:ascii="Arial" w:hAnsi="Arial" w:cs="Arial"/>
          <w:b/>
          <w:bCs/>
          <w:sz w:val="20"/>
          <w:szCs w:val="20"/>
        </w:rPr>
        <w:t>Working out the opening value</w:t>
      </w:r>
      <w:r>
        <w:rPr>
          <w:rFonts w:ascii="Arial" w:hAnsi="Arial" w:cs="Arial"/>
          <w:b/>
          <w:bCs/>
          <w:sz w:val="20"/>
          <w:szCs w:val="20"/>
        </w:rPr>
        <w:t xml:space="preserve"> for the 2016/17 PIP</w:t>
      </w:r>
    </w:p>
    <w:p w14:paraId="3793C432" w14:textId="77777777" w:rsidR="00943A4B" w:rsidRDefault="00943A4B" w:rsidP="00943A4B">
      <w:pPr>
        <w:autoSpaceDE w:val="0"/>
        <w:autoSpaceDN w:val="0"/>
        <w:adjustRightInd w:val="0"/>
        <w:spacing w:before="100" w:after="100"/>
        <w:rPr>
          <w:rFonts w:ascii="Arial" w:hAnsi="Arial" w:cs="Arial"/>
          <w:sz w:val="20"/>
          <w:szCs w:val="20"/>
        </w:rPr>
      </w:pPr>
      <w:r>
        <w:rPr>
          <w:rFonts w:ascii="Arial" w:hAnsi="Arial" w:cs="Arial"/>
          <w:sz w:val="20"/>
          <w:szCs w:val="20"/>
        </w:rPr>
        <w:t xml:space="preserve">As this is the first PIP in which the individual became a member of the LGPS the member’s opening balance for the PIP is £nil. </w:t>
      </w:r>
    </w:p>
    <w:p w14:paraId="3ADA8782" w14:textId="77777777" w:rsidR="00943A4B" w:rsidRDefault="00943A4B" w:rsidP="00943A4B">
      <w:pPr>
        <w:autoSpaceDE w:val="0"/>
        <w:autoSpaceDN w:val="0"/>
        <w:adjustRightInd w:val="0"/>
        <w:spacing w:before="100" w:after="100"/>
        <w:rPr>
          <w:rFonts w:ascii="Arial" w:hAnsi="Arial" w:cs="Arial"/>
          <w:sz w:val="20"/>
          <w:szCs w:val="20"/>
        </w:rPr>
      </w:pPr>
    </w:p>
    <w:p w14:paraId="6C8D5BCB" w14:textId="77777777" w:rsidR="00943A4B" w:rsidRDefault="00943A4B" w:rsidP="00943A4B">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w:t>
      </w:r>
      <w:r>
        <w:rPr>
          <w:rFonts w:ascii="Arial" w:hAnsi="Arial" w:cs="Arial"/>
          <w:b/>
          <w:color w:val="91278F"/>
          <w:sz w:val="20"/>
          <w:szCs w:val="20"/>
        </w:rPr>
        <w:t>0</w:t>
      </w:r>
      <w:r w:rsidRPr="00F12EF4">
        <w:rPr>
          <w:rFonts w:ascii="Arial" w:hAnsi="Arial" w:cs="Arial"/>
          <w:b/>
          <w:color w:val="91278F"/>
          <w:sz w:val="20"/>
          <w:szCs w:val="20"/>
        </w:rPr>
        <w:t>.00</w:t>
      </w:r>
      <w:r w:rsidRPr="008A5C9A">
        <w:rPr>
          <w:rFonts w:ascii="Arial" w:hAnsi="Arial" w:cs="Arial"/>
          <w:sz w:val="20"/>
          <w:szCs w:val="20"/>
        </w:rPr>
        <w:t>.</w:t>
      </w:r>
    </w:p>
    <w:p w14:paraId="06076539" w14:textId="77777777" w:rsidR="00943A4B" w:rsidRPr="00B23A57" w:rsidRDefault="00943A4B" w:rsidP="00943A4B">
      <w:pPr>
        <w:autoSpaceDE w:val="0"/>
        <w:autoSpaceDN w:val="0"/>
        <w:adjustRightInd w:val="0"/>
        <w:spacing w:before="100" w:after="100"/>
        <w:rPr>
          <w:rFonts w:ascii="Arial" w:hAnsi="Arial" w:cs="Arial"/>
          <w:sz w:val="20"/>
          <w:szCs w:val="20"/>
        </w:rPr>
      </w:pPr>
      <w:r>
        <w:rPr>
          <w:rFonts w:ascii="Arial" w:hAnsi="Arial" w:cs="Arial"/>
          <w:b/>
          <w:bCs/>
          <w:sz w:val="20"/>
          <w:szCs w:val="20"/>
        </w:rPr>
        <w:br/>
      </w:r>
      <w:r w:rsidRPr="008A5C9A">
        <w:rPr>
          <w:rFonts w:ascii="Arial" w:hAnsi="Arial" w:cs="Arial"/>
          <w:b/>
          <w:bCs/>
          <w:sz w:val="20"/>
          <w:szCs w:val="20"/>
        </w:rPr>
        <w:t>Working out the closing value</w:t>
      </w:r>
      <w:r>
        <w:rPr>
          <w:rFonts w:ascii="Arial" w:hAnsi="Arial" w:cs="Arial"/>
          <w:b/>
          <w:bCs/>
          <w:sz w:val="20"/>
          <w:szCs w:val="20"/>
        </w:rPr>
        <w:t xml:space="preserve"> for the 2016/17 PIP</w:t>
      </w:r>
    </w:p>
    <w:p w14:paraId="64C2F387" w14:textId="77777777" w:rsidR="00943A4B" w:rsidRDefault="00943A4B" w:rsidP="00943A4B">
      <w:pPr>
        <w:autoSpaceDE w:val="0"/>
        <w:autoSpaceDN w:val="0"/>
        <w:adjustRightInd w:val="0"/>
        <w:spacing w:before="100" w:after="100"/>
        <w:rPr>
          <w:rFonts w:ascii="Arial" w:hAnsi="Arial" w:cs="Arial"/>
          <w:sz w:val="20"/>
          <w:szCs w:val="20"/>
        </w:rPr>
      </w:pPr>
      <w:r>
        <w:rPr>
          <w:rFonts w:ascii="Arial" w:hAnsi="Arial" w:cs="Arial"/>
          <w:sz w:val="20"/>
          <w:szCs w:val="20"/>
        </w:rPr>
        <w:t>By virtue of subsection 236(3), (5), (5A) and (5D) of the Finance Act 2004, the amount of CARE pension purchased by the transfer in is to be excluded from the closing value</w:t>
      </w:r>
      <w:r w:rsidRPr="00347E79">
        <w:rPr>
          <w:rFonts w:ascii="Arial" w:hAnsi="Arial" w:cs="Arial"/>
          <w:b/>
          <w:sz w:val="20"/>
          <w:szCs w:val="20"/>
        </w:rPr>
        <w:t xml:space="preserve"> </w:t>
      </w:r>
      <w:r w:rsidRPr="00AE3CD0">
        <w:rPr>
          <w:rFonts w:ascii="Arial" w:hAnsi="Arial" w:cs="Arial"/>
          <w:b/>
          <w:sz w:val="20"/>
          <w:szCs w:val="20"/>
        </w:rPr>
        <w:t xml:space="preserve">but </w:t>
      </w:r>
      <w:r>
        <w:rPr>
          <w:rFonts w:ascii="Arial" w:hAnsi="Arial" w:cs="Arial"/>
          <w:b/>
          <w:sz w:val="20"/>
          <w:szCs w:val="20"/>
        </w:rPr>
        <w:t xml:space="preserve">any increase in benefits occasioned by the transfer in which is not </w:t>
      </w:r>
      <w:r w:rsidRPr="00AC50E5">
        <w:rPr>
          <w:rFonts w:ascii="Arial" w:hAnsi="Arial" w:cs="Arial"/>
          <w:b/>
          <w:sz w:val="20"/>
          <w:szCs w:val="20"/>
        </w:rPr>
        <w:t xml:space="preserve">solely attributable to the </w:t>
      </w:r>
      <w:r>
        <w:rPr>
          <w:rFonts w:ascii="Arial" w:hAnsi="Arial" w:cs="Arial"/>
          <w:b/>
          <w:sz w:val="20"/>
          <w:szCs w:val="20"/>
        </w:rPr>
        <w:t>sum transferred is not to be excluded</w:t>
      </w:r>
      <w:r w:rsidR="0087107C">
        <w:rPr>
          <w:rFonts w:ascii="Arial" w:hAnsi="Arial" w:cs="Arial"/>
          <w:b/>
          <w:sz w:val="20"/>
          <w:szCs w:val="20"/>
        </w:rPr>
        <w:t xml:space="preserve"> </w:t>
      </w:r>
      <w:r w:rsidR="00EF1AF6">
        <w:rPr>
          <w:rFonts w:ascii="Arial" w:hAnsi="Arial" w:cs="Arial"/>
          <w:b/>
          <w:sz w:val="20"/>
          <w:szCs w:val="20"/>
        </w:rPr>
        <w:t>(in other words any increase in benefits that are not solely attributable to the sums transferred</w:t>
      </w:r>
      <w:r w:rsidR="0093259D">
        <w:rPr>
          <w:rFonts w:ascii="Arial" w:hAnsi="Arial" w:cs="Arial"/>
          <w:b/>
          <w:sz w:val="20"/>
          <w:szCs w:val="20"/>
        </w:rPr>
        <w:t xml:space="preserve">, </w:t>
      </w:r>
      <w:r w:rsidR="00EF1AF6">
        <w:rPr>
          <w:rFonts w:ascii="Arial" w:hAnsi="Arial" w:cs="Arial"/>
          <w:b/>
          <w:sz w:val="20"/>
          <w:szCs w:val="20"/>
        </w:rPr>
        <w:t>such as excess benefits purchased through the preferential Club Transfer arrangements</w:t>
      </w:r>
      <w:r w:rsidR="00CC2F8C" w:rsidRPr="00CC2F8C">
        <w:rPr>
          <w:rFonts w:ascii="Arial" w:hAnsi="Arial" w:cs="Arial"/>
          <w:b/>
          <w:sz w:val="20"/>
          <w:szCs w:val="20"/>
        </w:rPr>
        <w:t xml:space="preserve"> </w:t>
      </w:r>
      <w:r w:rsidR="00CC2F8C">
        <w:rPr>
          <w:rFonts w:ascii="Arial" w:hAnsi="Arial" w:cs="Arial"/>
          <w:b/>
          <w:sz w:val="20"/>
          <w:szCs w:val="20"/>
        </w:rPr>
        <w:t>and any subsequent increase in the value of the benefits bought by the transfer</w:t>
      </w:r>
      <w:r w:rsidR="0093259D">
        <w:rPr>
          <w:rFonts w:ascii="Arial" w:hAnsi="Arial" w:cs="Arial"/>
          <w:b/>
          <w:sz w:val="20"/>
          <w:szCs w:val="20"/>
        </w:rPr>
        <w:t>,</w:t>
      </w:r>
      <w:r w:rsidR="00EF1AF6">
        <w:rPr>
          <w:rFonts w:ascii="Arial" w:hAnsi="Arial" w:cs="Arial"/>
          <w:b/>
          <w:sz w:val="20"/>
          <w:szCs w:val="20"/>
        </w:rPr>
        <w:t xml:space="preserve"> are to be included and not deducted from the closing value)</w:t>
      </w:r>
      <w:r>
        <w:rPr>
          <w:rFonts w:ascii="Arial" w:hAnsi="Arial" w:cs="Arial"/>
          <w:sz w:val="20"/>
          <w:szCs w:val="20"/>
        </w:rPr>
        <w:t xml:space="preserve">. </w:t>
      </w:r>
    </w:p>
    <w:p w14:paraId="2605683F" w14:textId="77777777" w:rsidR="00943A4B" w:rsidRDefault="00943A4B" w:rsidP="00943A4B">
      <w:pPr>
        <w:autoSpaceDE w:val="0"/>
        <w:autoSpaceDN w:val="0"/>
        <w:adjustRightInd w:val="0"/>
        <w:spacing w:before="100" w:after="100"/>
        <w:rPr>
          <w:rFonts w:ascii="Arial" w:hAnsi="Arial" w:cs="Arial"/>
          <w:sz w:val="20"/>
          <w:szCs w:val="20"/>
        </w:rPr>
      </w:pPr>
    </w:p>
    <w:p w14:paraId="387D096F" w14:textId="77777777" w:rsidR="00AD3CA9" w:rsidRDefault="00943A4B" w:rsidP="005D1D54">
      <w:pPr>
        <w:rPr>
          <w:rFonts w:ascii="Arial" w:hAnsi="Arial" w:cs="Arial"/>
          <w:sz w:val="20"/>
          <w:szCs w:val="20"/>
        </w:rPr>
      </w:pPr>
      <w:r w:rsidRPr="006118D7">
        <w:rPr>
          <w:rFonts w:ascii="Arial" w:hAnsi="Arial" w:cs="Arial"/>
          <w:sz w:val="20"/>
          <w:szCs w:val="20"/>
        </w:rPr>
        <w:t>T</w:t>
      </w:r>
      <w:r>
        <w:rPr>
          <w:rFonts w:ascii="Arial" w:hAnsi="Arial" w:cs="Arial"/>
          <w:sz w:val="20"/>
          <w:szCs w:val="20"/>
        </w:rPr>
        <w:t>he April 2017 HM T</w:t>
      </w:r>
      <w:r w:rsidRPr="006118D7">
        <w:rPr>
          <w:rFonts w:ascii="Arial" w:hAnsi="Arial" w:cs="Arial"/>
          <w:sz w:val="20"/>
          <w:szCs w:val="20"/>
        </w:rPr>
        <w:t xml:space="preserve">reasury revaluation </w:t>
      </w:r>
      <w:r>
        <w:rPr>
          <w:rFonts w:ascii="Arial" w:hAnsi="Arial" w:cs="Arial"/>
          <w:sz w:val="20"/>
          <w:szCs w:val="20"/>
        </w:rPr>
        <w:t xml:space="preserve">order </w:t>
      </w:r>
      <w:r w:rsidRPr="006118D7">
        <w:rPr>
          <w:rFonts w:ascii="Arial" w:hAnsi="Arial" w:cs="Arial"/>
          <w:sz w:val="20"/>
          <w:szCs w:val="20"/>
        </w:rPr>
        <w:t xml:space="preserve">= </w:t>
      </w:r>
      <w:r>
        <w:rPr>
          <w:rFonts w:ascii="Arial" w:hAnsi="Arial" w:cs="Arial"/>
          <w:sz w:val="20"/>
          <w:szCs w:val="20"/>
        </w:rPr>
        <w:t xml:space="preserve">assumed value of </w:t>
      </w:r>
      <w:r w:rsidRPr="006118D7">
        <w:rPr>
          <w:rFonts w:ascii="Arial" w:hAnsi="Arial" w:cs="Arial"/>
          <w:sz w:val="20"/>
          <w:szCs w:val="20"/>
        </w:rPr>
        <w:t>1.</w:t>
      </w:r>
      <w:r>
        <w:rPr>
          <w:rFonts w:ascii="Arial" w:hAnsi="Arial" w:cs="Arial"/>
          <w:sz w:val="20"/>
          <w:szCs w:val="20"/>
        </w:rPr>
        <w:t>0</w:t>
      </w:r>
      <w:r w:rsidRPr="006118D7">
        <w:rPr>
          <w:rFonts w:ascii="Arial" w:hAnsi="Arial" w:cs="Arial"/>
          <w:sz w:val="20"/>
          <w:szCs w:val="20"/>
        </w:rPr>
        <w:t xml:space="preserve">% (applied </w:t>
      </w:r>
      <w:r>
        <w:rPr>
          <w:rFonts w:ascii="Arial" w:hAnsi="Arial" w:cs="Arial"/>
          <w:sz w:val="20"/>
          <w:szCs w:val="20"/>
        </w:rPr>
        <w:t xml:space="preserve">on the first second </w:t>
      </w:r>
      <w:r w:rsidR="00DA1683">
        <w:rPr>
          <w:rFonts w:ascii="Arial" w:hAnsi="Arial" w:cs="Arial"/>
          <w:sz w:val="20"/>
          <w:szCs w:val="20"/>
        </w:rPr>
        <w:t xml:space="preserve">after midnight of 31 March </w:t>
      </w:r>
      <w:r w:rsidRPr="006118D7">
        <w:rPr>
          <w:rFonts w:ascii="Arial" w:hAnsi="Arial" w:cs="Arial"/>
          <w:sz w:val="20"/>
          <w:szCs w:val="20"/>
        </w:rPr>
        <w:t>201</w:t>
      </w:r>
      <w:r>
        <w:rPr>
          <w:rFonts w:ascii="Arial" w:hAnsi="Arial" w:cs="Arial"/>
          <w:sz w:val="20"/>
          <w:szCs w:val="20"/>
        </w:rPr>
        <w:t>7</w:t>
      </w:r>
      <w:r w:rsidRPr="006118D7">
        <w:rPr>
          <w:rFonts w:ascii="Arial" w:hAnsi="Arial" w:cs="Arial"/>
          <w:sz w:val="20"/>
          <w:szCs w:val="20"/>
        </w:rPr>
        <w:t>)</w:t>
      </w:r>
      <w:r>
        <w:rPr>
          <w:rFonts w:ascii="Arial" w:hAnsi="Arial" w:cs="Arial"/>
          <w:sz w:val="20"/>
          <w:szCs w:val="20"/>
        </w:rPr>
        <w:t>. An assumed value has been used as the actual value was not known at the date this example was produced in December 2016.</w:t>
      </w:r>
    </w:p>
    <w:p w14:paraId="2FDFCB48" w14:textId="77777777" w:rsidR="00AD3CA9" w:rsidRDefault="00AD3CA9" w:rsidP="00943A4B">
      <w:pPr>
        <w:autoSpaceDE w:val="0"/>
        <w:autoSpaceDN w:val="0"/>
        <w:adjustRightInd w:val="0"/>
        <w:spacing w:before="100" w:after="100"/>
        <w:rPr>
          <w:rFonts w:ascii="Arial" w:hAnsi="Arial" w:cs="Arial"/>
          <w:sz w:val="20"/>
          <w:szCs w:val="20"/>
        </w:rPr>
      </w:pPr>
    </w:p>
    <w:p w14:paraId="37864879" w14:textId="77777777" w:rsidR="00943A4B" w:rsidRDefault="00943A4B" w:rsidP="00943A4B">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w:t>
      </w:r>
      <w:r w:rsidR="0087107C">
        <w:rPr>
          <w:rFonts w:ascii="Arial" w:hAnsi="Arial" w:cs="Arial"/>
          <w:sz w:val="20"/>
          <w:szCs w:val="20"/>
        </w:rPr>
        <w:t xml:space="preserve">(5 April 2017) </w:t>
      </w:r>
      <w:r>
        <w:rPr>
          <w:rFonts w:ascii="Arial" w:hAnsi="Arial" w:cs="Arial"/>
          <w:sz w:val="20"/>
          <w:szCs w:val="20"/>
        </w:rPr>
        <w:t>the closing value</w:t>
      </w:r>
      <w:r w:rsidRPr="008A5C9A">
        <w:rPr>
          <w:rFonts w:ascii="Arial" w:hAnsi="Arial" w:cs="Arial"/>
          <w:sz w:val="20"/>
          <w:szCs w:val="20"/>
        </w:rPr>
        <w:t xml:space="preserve"> is calculated as:</w:t>
      </w:r>
    </w:p>
    <w:p w14:paraId="35971017" w14:textId="77777777" w:rsidR="00943A4B" w:rsidRDefault="00943A4B" w:rsidP="00943A4B">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7F511CCA" w14:textId="77777777" w:rsidR="00943A4B" w:rsidRDefault="00943A4B" w:rsidP="00943A4B">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Amount of CARE pension:</w:t>
      </w:r>
    </w:p>
    <w:p w14:paraId="65CA7ACD" w14:textId="77777777" w:rsidR="00F75150" w:rsidRDefault="00943A4B" w:rsidP="00943A4B">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2016/17 (from transfer in): £5,250.00 * 1.026 (i.e. CPI</w:t>
      </w:r>
      <w:r w:rsidR="0087107C">
        <w:rPr>
          <w:rFonts w:ascii="Arial" w:hAnsi="Arial" w:cs="Arial"/>
          <w:sz w:val="20"/>
          <w:szCs w:val="20"/>
        </w:rPr>
        <w:t xml:space="preserve"> of 1%</w:t>
      </w:r>
      <w:r>
        <w:rPr>
          <w:rFonts w:ascii="Arial" w:hAnsi="Arial" w:cs="Arial"/>
          <w:sz w:val="20"/>
          <w:szCs w:val="20"/>
        </w:rPr>
        <w:t xml:space="preserve"> + </w:t>
      </w:r>
      <w:r w:rsidR="0087107C">
        <w:rPr>
          <w:rFonts w:ascii="Arial" w:hAnsi="Arial" w:cs="Arial"/>
          <w:sz w:val="20"/>
          <w:szCs w:val="20"/>
        </w:rPr>
        <w:t xml:space="preserve">TPS </w:t>
      </w:r>
    </w:p>
    <w:p w14:paraId="23D5E969" w14:textId="77777777" w:rsidR="00943A4B" w:rsidRDefault="0087107C" w:rsidP="00F75150">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in service revaluation of </w:t>
      </w:r>
      <w:r w:rsidR="00943A4B">
        <w:rPr>
          <w:rFonts w:ascii="Arial" w:hAnsi="Arial" w:cs="Arial"/>
          <w:sz w:val="20"/>
          <w:szCs w:val="20"/>
        </w:rPr>
        <w:t>1.6%</w:t>
      </w:r>
      <w:r w:rsidR="00943A4B" w:rsidRPr="008C177D">
        <w:rPr>
          <w:rFonts w:ascii="Wingdings 2" w:hAnsi="Wingdings 2" w:cs="Arial"/>
          <w:sz w:val="20"/>
          <w:szCs w:val="20"/>
        </w:rPr>
        <w:t></w:t>
      </w:r>
      <w:r w:rsidR="00943A4B">
        <w:rPr>
          <w:rFonts w:ascii="Arial" w:hAnsi="Arial" w:cs="Arial"/>
          <w:sz w:val="20"/>
          <w:szCs w:val="20"/>
        </w:rPr>
        <w:t>)</w:t>
      </w:r>
      <w:r w:rsidR="00943A4B">
        <w:rPr>
          <w:rFonts w:ascii="Arial" w:hAnsi="Arial" w:cs="Arial"/>
          <w:sz w:val="20"/>
          <w:szCs w:val="20"/>
        </w:rPr>
        <w:tab/>
        <w:t xml:space="preserve">    </w:t>
      </w:r>
      <w:r w:rsidR="00F75150">
        <w:rPr>
          <w:rFonts w:ascii="Arial" w:hAnsi="Arial" w:cs="Arial"/>
          <w:sz w:val="20"/>
          <w:szCs w:val="20"/>
        </w:rPr>
        <w:tab/>
      </w:r>
      <w:r w:rsidR="00F75150">
        <w:rPr>
          <w:rFonts w:ascii="Arial" w:hAnsi="Arial" w:cs="Arial"/>
          <w:sz w:val="20"/>
          <w:szCs w:val="20"/>
        </w:rPr>
        <w:tab/>
      </w:r>
      <w:r w:rsidR="00F75150">
        <w:rPr>
          <w:rFonts w:ascii="Arial" w:hAnsi="Arial" w:cs="Arial"/>
          <w:sz w:val="20"/>
          <w:szCs w:val="20"/>
        </w:rPr>
        <w:tab/>
      </w:r>
      <w:r w:rsidR="00F75150">
        <w:rPr>
          <w:rFonts w:ascii="Arial" w:hAnsi="Arial" w:cs="Arial"/>
          <w:sz w:val="20"/>
          <w:szCs w:val="20"/>
        </w:rPr>
        <w:tab/>
        <w:t xml:space="preserve">    </w:t>
      </w:r>
      <w:r w:rsidR="00943A4B">
        <w:rPr>
          <w:rFonts w:ascii="Arial" w:hAnsi="Arial" w:cs="Arial"/>
          <w:sz w:val="20"/>
          <w:szCs w:val="20"/>
        </w:rPr>
        <w:t xml:space="preserve">5,386.50  </w:t>
      </w:r>
    </w:p>
    <w:p w14:paraId="606819F0" w14:textId="77777777" w:rsidR="00943A4B" w:rsidRDefault="00943A4B" w:rsidP="00943A4B">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June 2016 to 31 March 2017): £442.18 * 1.01</w:t>
      </w:r>
      <w:r>
        <w:rPr>
          <w:rFonts w:ascii="Arial" w:hAnsi="Arial" w:cs="Arial"/>
          <w:sz w:val="20"/>
          <w:szCs w:val="20"/>
        </w:rPr>
        <w:tab/>
      </w:r>
      <w:r>
        <w:rPr>
          <w:rFonts w:ascii="Arial" w:hAnsi="Arial" w:cs="Arial"/>
          <w:sz w:val="20"/>
          <w:szCs w:val="20"/>
        </w:rPr>
        <w:tab/>
        <w:t xml:space="preserve">       446.60</w:t>
      </w:r>
    </w:p>
    <w:p w14:paraId="14B80041" w14:textId="77777777" w:rsidR="00943A4B" w:rsidRDefault="00943A4B" w:rsidP="00943A4B">
      <w:pPr>
        <w:autoSpaceDE w:val="0"/>
        <w:autoSpaceDN w:val="0"/>
        <w:adjustRightInd w:val="0"/>
        <w:spacing w:before="100" w:after="100"/>
        <w:ind w:firstLine="720"/>
        <w:outlineLvl w:val="0"/>
        <w:rPr>
          <w:rFonts w:ascii="Arial" w:hAnsi="Arial" w:cs="Arial"/>
          <w:sz w:val="20"/>
          <w:szCs w:val="20"/>
          <w:u w:val="single"/>
        </w:rPr>
      </w:pPr>
      <w:r>
        <w:rPr>
          <w:rFonts w:ascii="Arial" w:hAnsi="Arial" w:cs="Arial"/>
          <w:sz w:val="20"/>
          <w:szCs w:val="20"/>
        </w:rPr>
        <w:t>2017/18 (1 April 2017 to 5 April 2017):</w:t>
      </w:r>
      <w:r w:rsidRPr="001F7D8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F7D8E">
        <w:rPr>
          <w:rFonts w:ascii="Arial" w:hAnsi="Arial" w:cs="Arial"/>
          <w:sz w:val="20"/>
          <w:szCs w:val="20"/>
          <w:u w:val="single"/>
        </w:rPr>
        <w:t xml:space="preserve"> </w:t>
      </w:r>
      <w:r>
        <w:rPr>
          <w:rFonts w:ascii="Arial" w:hAnsi="Arial" w:cs="Arial"/>
          <w:sz w:val="20"/>
          <w:szCs w:val="20"/>
          <w:u w:val="single"/>
        </w:rPr>
        <w:t xml:space="preserve">    </w:t>
      </w:r>
      <w:r w:rsidRPr="001F7D8E">
        <w:rPr>
          <w:rFonts w:ascii="Arial" w:hAnsi="Arial" w:cs="Arial"/>
          <w:sz w:val="20"/>
          <w:szCs w:val="20"/>
          <w:u w:val="single"/>
        </w:rPr>
        <w:t xml:space="preserve"> </w:t>
      </w:r>
      <w:r>
        <w:rPr>
          <w:rFonts w:ascii="Arial" w:hAnsi="Arial" w:cs="Arial"/>
          <w:sz w:val="20"/>
          <w:szCs w:val="20"/>
          <w:u w:val="single"/>
        </w:rPr>
        <w:t>7.37</w:t>
      </w:r>
    </w:p>
    <w:p w14:paraId="71EE7EF3" w14:textId="77777777" w:rsidR="00943A4B" w:rsidRDefault="00943A4B" w:rsidP="00943A4B">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5,840.47</w:t>
      </w:r>
    </w:p>
    <w:p w14:paraId="6589191A" w14:textId="77777777" w:rsidR="00943A4B" w:rsidRPr="0087652D" w:rsidRDefault="00943A4B" w:rsidP="00943A4B">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Less £5,250 initially purchased by transfer in: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B27C89">
        <w:rPr>
          <w:rFonts w:ascii="Arial" w:hAnsi="Arial" w:cs="Arial"/>
          <w:sz w:val="20"/>
          <w:szCs w:val="20"/>
          <w:u w:val="single"/>
        </w:rPr>
        <w:t>5,250</w:t>
      </w:r>
      <w:r w:rsidRPr="00810C73">
        <w:rPr>
          <w:rFonts w:ascii="Arial" w:hAnsi="Arial" w:cs="Arial"/>
          <w:sz w:val="20"/>
          <w:szCs w:val="20"/>
          <w:u w:val="single"/>
        </w:rPr>
        <w:t>.00</w:t>
      </w:r>
      <w:r w:rsidRPr="0087652D">
        <w:rPr>
          <w:rFonts w:ascii="Arial" w:hAnsi="Arial" w:cs="Arial"/>
          <w:sz w:val="20"/>
          <w:szCs w:val="20"/>
        </w:rPr>
        <w:t xml:space="preserve"> </w:t>
      </w:r>
    </w:p>
    <w:p w14:paraId="5794D8C7" w14:textId="77777777" w:rsidR="00943A4B" w:rsidRDefault="00943A4B" w:rsidP="00943A4B">
      <w:pPr>
        <w:autoSpaceDE w:val="0"/>
        <w:autoSpaceDN w:val="0"/>
        <w:adjustRightInd w:val="0"/>
        <w:spacing w:before="100" w:after="100"/>
        <w:ind w:firstLine="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590.47</w:t>
      </w:r>
      <w:r>
        <w:rPr>
          <w:rFonts w:ascii="Arial" w:hAnsi="Arial" w:cs="Arial"/>
          <w:sz w:val="20"/>
          <w:szCs w:val="20"/>
        </w:rPr>
        <w:tab/>
      </w:r>
    </w:p>
    <w:p w14:paraId="044D3E70" w14:textId="77777777" w:rsidR="00F75150" w:rsidRDefault="00943A4B" w:rsidP="00791992">
      <w:pPr>
        <w:autoSpaceDE w:val="0"/>
        <w:autoSpaceDN w:val="0"/>
        <w:adjustRightInd w:val="0"/>
        <w:spacing w:before="100" w:after="100"/>
        <w:ind w:firstLine="720"/>
        <w:rPr>
          <w:rFonts w:ascii="Arial" w:hAnsi="Arial" w:cs="Arial"/>
          <w:sz w:val="20"/>
          <w:szCs w:val="20"/>
        </w:rPr>
      </w:pPr>
      <w:r>
        <w:rPr>
          <w:rFonts w:ascii="Arial" w:hAnsi="Arial" w:cs="Arial"/>
          <w:sz w:val="20"/>
          <w:szCs w:val="20"/>
        </w:rPr>
        <w:t>Plus closing value of final salary benefit from transfer in (</w:t>
      </w:r>
      <w:r w:rsidR="00791992">
        <w:rPr>
          <w:rFonts w:ascii="Arial" w:hAnsi="Arial" w:cs="Arial"/>
          <w:sz w:val="20"/>
          <w:szCs w:val="20"/>
        </w:rPr>
        <w:t xml:space="preserve">assuming </w:t>
      </w:r>
    </w:p>
    <w:p w14:paraId="2260F0A2" w14:textId="77777777" w:rsidR="00943A4B" w:rsidRDefault="00791992" w:rsidP="00791992">
      <w:pPr>
        <w:autoSpaceDE w:val="0"/>
        <w:autoSpaceDN w:val="0"/>
        <w:adjustRightInd w:val="0"/>
        <w:spacing w:before="100" w:after="100"/>
        <w:ind w:firstLine="720"/>
        <w:rPr>
          <w:rFonts w:ascii="Arial" w:hAnsi="Arial" w:cs="Arial"/>
          <w:sz w:val="20"/>
          <w:szCs w:val="20"/>
        </w:rPr>
      </w:pPr>
      <w:r>
        <w:rPr>
          <w:rFonts w:ascii="Arial" w:hAnsi="Arial" w:cs="Arial"/>
          <w:sz w:val="20"/>
          <w:szCs w:val="20"/>
        </w:rPr>
        <w:t>an increase in final pay to £40,102</w:t>
      </w:r>
      <w:r w:rsidR="00943A4B">
        <w:rPr>
          <w:rFonts w:ascii="Arial" w:hAnsi="Arial" w:cs="Arial"/>
          <w:sz w:val="20"/>
          <w:szCs w:val="20"/>
        </w:rPr>
        <w:t xml:space="preserve">) i.e. </w:t>
      </w:r>
    </w:p>
    <w:p w14:paraId="7BFC3530" w14:textId="77777777" w:rsidR="00943A4B" w:rsidRDefault="00943A4B" w:rsidP="00943A4B">
      <w:pPr>
        <w:autoSpaceDE w:val="0"/>
        <w:autoSpaceDN w:val="0"/>
        <w:adjustRightInd w:val="0"/>
        <w:spacing w:before="100" w:after="100"/>
        <w:ind w:left="720"/>
        <w:rPr>
          <w:rFonts w:ascii="Arial" w:hAnsi="Arial" w:cs="Arial"/>
          <w:sz w:val="20"/>
          <w:szCs w:val="20"/>
        </w:rPr>
      </w:pPr>
      <w:r>
        <w:rPr>
          <w:rFonts w:ascii="Arial" w:hAnsi="Arial" w:cs="Arial"/>
          <w:sz w:val="20"/>
          <w:szCs w:val="20"/>
        </w:rPr>
        <w:t>£40,102.00 x service credit 2 years 150/365 x 1/60 = £1,611.40</w:t>
      </w:r>
    </w:p>
    <w:p w14:paraId="15917770" w14:textId="77777777" w:rsidR="00943A4B" w:rsidRPr="002F58BE" w:rsidRDefault="00943A4B" w:rsidP="00943A4B">
      <w:pPr>
        <w:autoSpaceDE w:val="0"/>
        <w:autoSpaceDN w:val="0"/>
        <w:adjustRightInd w:val="0"/>
        <w:spacing w:before="100" w:after="100"/>
        <w:ind w:firstLine="720"/>
        <w:rPr>
          <w:rFonts w:ascii="Arial" w:hAnsi="Arial" w:cs="Arial"/>
          <w:sz w:val="20"/>
          <w:szCs w:val="20"/>
        </w:rPr>
      </w:pPr>
      <w:r>
        <w:rPr>
          <w:rFonts w:ascii="Arial" w:hAnsi="Arial" w:cs="Arial"/>
          <w:sz w:val="20"/>
          <w:szCs w:val="20"/>
        </w:rPr>
        <w:t>as reduced by the Pension Debit of £482.19</w:t>
      </w:r>
      <w:r w:rsidRPr="008C177D">
        <w:rPr>
          <w:rFonts w:ascii="Wingdings 2" w:hAnsi="Wingdings 2" w:cs="Arial"/>
          <w:sz w:val="20"/>
          <w:szCs w:val="20"/>
        </w:rPr>
        <w:t></w:t>
      </w:r>
      <w:r>
        <w:rPr>
          <w:rFonts w:ascii="Wingdings 2" w:hAnsi="Wingdings 2" w:cs="Arial"/>
          <w:sz w:val="20"/>
          <w:szCs w:val="20"/>
        </w:rPr>
        <w:tab/>
      </w:r>
      <w:r>
        <w:rPr>
          <w:rFonts w:ascii="Wingdings 2" w:hAnsi="Wingdings 2" w:cs="Arial"/>
          <w:sz w:val="20"/>
          <w:szCs w:val="20"/>
        </w:rPr>
        <w:tab/>
      </w:r>
      <w:r>
        <w:rPr>
          <w:rFonts w:ascii="Wingdings 2" w:hAnsi="Wingdings 2" w:cs="Arial"/>
          <w:sz w:val="20"/>
          <w:szCs w:val="20"/>
        </w:rPr>
        <w:tab/>
      </w:r>
      <w:r>
        <w:rPr>
          <w:rFonts w:ascii="Wingdings 2" w:hAnsi="Wingdings 2" w:cs="Arial"/>
          <w:sz w:val="20"/>
          <w:szCs w:val="20"/>
        </w:rPr>
        <w:t></w:t>
      </w:r>
      <w:r>
        <w:rPr>
          <w:rFonts w:ascii="Arial" w:hAnsi="Arial" w:cs="Arial"/>
          <w:sz w:val="20"/>
          <w:szCs w:val="20"/>
        </w:rPr>
        <w:t>1,129.21</w:t>
      </w:r>
    </w:p>
    <w:p w14:paraId="089FC70D" w14:textId="77777777" w:rsidR="00943A4B" w:rsidRDefault="00943A4B" w:rsidP="00943A4B">
      <w:pPr>
        <w:autoSpaceDE w:val="0"/>
        <w:autoSpaceDN w:val="0"/>
        <w:adjustRightInd w:val="0"/>
        <w:spacing w:before="100" w:after="100"/>
        <w:ind w:firstLine="720"/>
        <w:rPr>
          <w:rFonts w:ascii="Arial" w:hAnsi="Arial" w:cs="Arial"/>
          <w:sz w:val="20"/>
          <w:szCs w:val="20"/>
        </w:rPr>
      </w:pPr>
      <w:r>
        <w:rPr>
          <w:rFonts w:ascii="Arial" w:hAnsi="Arial" w:cs="Arial"/>
          <w:sz w:val="20"/>
          <w:szCs w:val="20"/>
        </w:rPr>
        <w:t>Less notional opening value of final salary benefit from transfer in</w:t>
      </w:r>
    </w:p>
    <w:p w14:paraId="74A3FC82" w14:textId="77777777" w:rsidR="00943A4B" w:rsidRPr="003775F5" w:rsidRDefault="00943A4B" w:rsidP="00943A4B">
      <w:pPr>
        <w:autoSpaceDE w:val="0"/>
        <w:autoSpaceDN w:val="0"/>
        <w:adjustRightInd w:val="0"/>
        <w:spacing w:before="100" w:after="100"/>
        <w:ind w:firstLine="720"/>
        <w:rPr>
          <w:rFonts w:ascii="Arial" w:hAnsi="Arial" w:cs="Arial"/>
          <w:sz w:val="20"/>
          <w:szCs w:val="20"/>
        </w:rPr>
      </w:pPr>
      <w:r>
        <w:rPr>
          <w:rFonts w:ascii="Arial" w:hAnsi="Arial" w:cs="Arial"/>
          <w:sz w:val="20"/>
          <w:szCs w:val="20"/>
        </w:rPr>
        <w:t>£30,000 x service credit 2 years 150/365 x 1/60 = £1</w:t>
      </w:r>
      <w:r w:rsidRPr="003775F5">
        <w:rPr>
          <w:rFonts w:ascii="Arial" w:hAnsi="Arial" w:cs="Arial"/>
          <w:sz w:val="20"/>
          <w:szCs w:val="20"/>
        </w:rPr>
        <w:t>,205.48</w:t>
      </w:r>
    </w:p>
    <w:p w14:paraId="521B0FAC" w14:textId="77777777" w:rsidR="00F75150" w:rsidRDefault="00943A4B" w:rsidP="00943A4B">
      <w:pPr>
        <w:autoSpaceDE w:val="0"/>
        <w:autoSpaceDN w:val="0"/>
        <w:adjustRightInd w:val="0"/>
        <w:spacing w:before="100" w:after="100"/>
        <w:ind w:firstLine="720"/>
        <w:rPr>
          <w:rFonts w:ascii="Arial" w:hAnsi="Arial" w:cs="Arial"/>
          <w:sz w:val="20"/>
          <w:szCs w:val="20"/>
        </w:rPr>
      </w:pPr>
      <w:r w:rsidRPr="00CE6989">
        <w:rPr>
          <w:rFonts w:ascii="Arial" w:hAnsi="Arial" w:cs="Arial"/>
          <w:sz w:val="20"/>
          <w:szCs w:val="20"/>
        </w:rPr>
        <w:t xml:space="preserve">as reduced by opening value of Pension Debit from transfer in </w:t>
      </w:r>
    </w:p>
    <w:p w14:paraId="73350A7B" w14:textId="77777777" w:rsidR="00943A4B" w:rsidRDefault="00943A4B" w:rsidP="00943A4B">
      <w:pPr>
        <w:autoSpaceDE w:val="0"/>
        <w:autoSpaceDN w:val="0"/>
        <w:adjustRightInd w:val="0"/>
        <w:spacing w:before="100" w:after="100"/>
        <w:ind w:firstLine="720"/>
        <w:rPr>
          <w:rFonts w:ascii="Arial" w:hAnsi="Arial" w:cs="Arial"/>
          <w:sz w:val="20"/>
          <w:szCs w:val="20"/>
        </w:rPr>
      </w:pPr>
      <w:r w:rsidRPr="00CE6989">
        <w:rPr>
          <w:rFonts w:ascii="Arial" w:hAnsi="Arial" w:cs="Arial"/>
          <w:sz w:val="20"/>
          <w:szCs w:val="20"/>
        </w:rPr>
        <w:t>of</w:t>
      </w:r>
      <w:r>
        <w:rPr>
          <w:rFonts w:ascii="Arial" w:hAnsi="Arial" w:cs="Arial"/>
          <w:sz w:val="20"/>
          <w:szCs w:val="20"/>
          <w:u w:val="single"/>
        </w:rPr>
        <w:t xml:space="preserve"> £</w:t>
      </w:r>
      <w:r>
        <w:rPr>
          <w:rFonts w:ascii="Arial" w:hAnsi="Arial" w:cs="Arial"/>
          <w:sz w:val="20"/>
          <w:szCs w:val="20"/>
        </w:rPr>
        <w:t>482.19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F75150">
        <w:rPr>
          <w:rFonts w:ascii="Arial" w:hAnsi="Arial" w:cs="Arial"/>
          <w:sz w:val="20"/>
          <w:szCs w:val="20"/>
        </w:rPr>
        <w:tab/>
        <w:t xml:space="preserve">        </w:t>
      </w:r>
      <w:r w:rsidRPr="00F85E37">
        <w:rPr>
          <w:rFonts w:ascii="Arial" w:hAnsi="Arial" w:cs="Arial"/>
          <w:sz w:val="20"/>
          <w:szCs w:val="20"/>
          <w:u w:val="single"/>
        </w:rPr>
        <w:t>723.29</w:t>
      </w:r>
      <w:r>
        <w:rPr>
          <w:rFonts w:ascii="Arial" w:hAnsi="Arial" w:cs="Arial"/>
          <w:sz w:val="20"/>
          <w:szCs w:val="20"/>
        </w:rPr>
        <w:t xml:space="preserve"> </w:t>
      </w:r>
    </w:p>
    <w:p w14:paraId="54DFF815" w14:textId="77777777" w:rsidR="00943A4B" w:rsidRDefault="00943A4B" w:rsidP="00943A4B">
      <w:pPr>
        <w:autoSpaceDE w:val="0"/>
        <w:autoSpaceDN w:val="0"/>
        <w:adjustRightInd w:val="0"/>
        <w:spacing w:before="100" w:after="100"/>
        <w:ind w:firstLine="72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996.39</w:t>
      </w:r>
      <w:r w:rsidR="002D322D">
        <w:rPr>
          <w:rFonts w:ascii="Wingdings 2" w:hAnsi="Wingdings 2" w:cs="Arial"/>
          <w:sz w:val="20"/>
          <w:szCs w:val="20"/>
        </w:rPr>
        <w:t></w:t>
      </w:r>
    </w:p>
    <w:p w14:paraId="2F3D30F2" w14:textId="77777777" w:rsidR="00943A4B" w:rsidRDefault="00943A4B" w:rsidP="00943A4B">
      <w:pPr>
        <w:autoSpaceDE w:val="0"/>
        <w:autoSpaceDN w:val="0"/>
        <w:adjustRightInd w:val="0"/>
        <w:spacing w:before="100" w:after="100"/>
        <w:ind w:firstLine="720"/>
        <w:rPr>
          <w:rFonts w:ascii="Arial" w:hAnsi="Arial" w:cs="Arial"/>
          <w:sz w:val="20"/>
          <w:szCs w:val="20"/>
        </w:rPr>
      </w:pPr>
    </w:p>
    <w:p w14:paraId="598B7C4B" w14:textId="77777777" w:rsidR="00943A4B" w:rsidRDefault="00943A4B" w:rsidP="00943A4B">
      <w:pPr>
        <w:autoSpaceDE w:val="0"/>
        <w:autoSpaceDN w:val="0"/>
        <w:adjustRightInd w:val="0"/>
        <w:spacing w:before="100" w:after="100"/>
        <w:ind w:firstLine="72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w:t>
      </w:r>
      <w:r>
        <w:rPr>
          <w:rFonts w:ascii="Arial" w:hAnsi="Arial" w:cs="Arial"/>
          <w:sz w:val="20"/>
          <w:szCs w:val="20"/>
          <w:u w:val="single"/>
        </w:rPr>
        <w:t xml:space="preserve"> </w:t>
      </w:r>
      <w:r w:rsidRPr="00420B2F">
        <w:rPr>
          <w:rFonts w:ascii="Arial" w:hAnsi="Arial" w:cs="Arial"/>
          <w:sz w:val="20"/>
          <w:szCs w:val="20"/>
          <w:u w:val="single"/>
        </w:rPr>
        <w:t>*  16</w:t>
      </w:r>
      <w:r>
        <w:rPr>
          <w:rFonts w:ascii="Arial" w:hAnsi="Arial" w:cs="Arial"/>
          <w:sz w:val="20"/>
          <w:szCs w:val="20"/>
        </w:rPr>
        <w:br/>
        <w:t xml:space="preserve">                                                                                                                  </w:t>
      </w:r>
      <w:r>
        <w:rPr>
          <w:rFonts w:ascii="Arial" w:hAnsi="Arial" w:cs="Arial"/>
          <w:sz w:val="20"/>
          <w:szCs w:val="20"/>
        </w:rPr>
        <w:tab/>
        <w:t xml:space="preserve">    15,942.24</w:t>
      </w:r>
    </w:p>
    <w:p w14:paraId="572C34EB" w14:textId="77777777" w:rsidR="00943A4B" w:rsidRDefault="00943A4B" w:rsidP="00943A4B">
      <w:pPr>
        <w:autoSpaceDE w:val="0"/>
        <w:autoSpaceDN w:val="0"/>
        <w:adjustRightInd w:val="0"/>
        <w:spacing w:before="100" w:after="100"/>
        <w:ind w:firstLine="720"/>
        <w:rPr>
          <w:rFonts w:ascii="Arial" w:hAnsi="Arial" w:cs="Arial"/>
          <w:sz w:val="20"/>
          <w:szCs w:val="20"/>
        </w:rPr>
      </w:pPr>
      <w:r w:rsidRPr="008A5C9A">
        <w:rPr>
          <w:rFonts w:ascii="Arial" w:hAnsi="Arial" w:cs="Arial"/>
          <w:sz w:val="20"/>
          <w:szCs w:val="20"/>
        </w:rPr>
        <w:br/>
      </w:r>
      <w:r w:rsidRPr="008C177D">
        <w:rPr>
          <w:rFonts w:ascii="Wingdings 2" w:hAnsi="Wingdings 2" w:cs="Arial"/>
          <w:sz w:val="20"/>
          <w:szCs w:val="20"/>
        </w:rPr>
        <w:t></w:t>
      </w:r>
      <w:r>
        <w:rPr>
          <w:rFonts w:ascii="Arial" w:hAnsi="Arial" w:cs="Arial"/>
          <w:sz w:val="20"/>
          <w:szCs w:val="20"/>
        </w:rPr>
        <w:t>Note that a full year’s in s</w:t>
      </w:r>
      <w:r w:rsidR="00483793">
        <w:rPr>
          <w:rFonts w:ascii="Arial" w:hAnsi="Arial" w:cs="Arial"/>
          <w:sz w:val="20"/>
          <w:szCs w:val="20"/>
        </w:rPr>
        <w:t>ervice</w:t>
      </w:r>
      <w:r>
        <w:rPr>
          <w:rFonts w:ascii="Arial" w:hAnsi="Arial" w:cs="Arial"/>
          <w:sz w:val="20"/>
          <w:szCs w:val="20"/>
        </w:rPr>
        <w:t xml:space="preserve"> revaluation is applied (as,</w:t>
      </w:r>
      <w:r w:rsidRPr="004E59A8">
        <w:rPr>
          <w:rFonts w:ascii="Arial" w:hAnsi="Arial" w:cs="Arial"/>
          <w:sz w:val="20"/>
          <w:szCs w:val="20"/>
        </w:rPr>
        <w:t xml:space="preserve"> </w:t>
      </w:r>
      <w:r>
        <w:rPr>
          <w:rFonts w:ascii="Arial" w:hAnsi="Arial" w:cs="Arial"/>
          <w:sz w:val="20"/>
          <w:szCs w:val="20"/>
        </w:rPr>
        <w:t>when the transfer value was paid, no revaluation had been applied by the former scheme for the period 1 April 2016 to 31 May 2016).</w:t>
      </w:r>
    </w:p>
    <w:p w14:paraId="55F6F5E2" w14:textId="77777777" w:rsidR="00943A4B" w:rsidRDefault="00943A4B" w:rsidP="00943A4B">
      <w:pPr>
        <w:autoSpaceDE w:val="0"/>
        <w:autoSpaceDN w:val="0"/>
        <w:adjustRightInd w:val="0"/>
        <w:spacing w:before="100" w:after="100"/>
        <w:outlineLvl w:val="0"/>
        <w:rPr>
          <w:rFonts w:ascii="Arial" w:hAnsi="Arial" w:cs="Arial"/>
          <w:sz w:val="20"/>
          <w:szCs w:val="20"/>
        </w:rPr>
      </w:pPr>
      <w:r w:rsidRPr="008C177D">
        <w:rPr>
          <w:rFonts w:ascii="Wingdings 2" w:hAnsi="Wingdings 2" w:cs="Arial"/>
          <w:sz w:val="20"/>
          <w:szCs w:val="20"/>
        </w:rPr>
        <w:t></w:t>
      </w:r>
      <w:r>
        <w:rPr>
          <w:rFonts w:ascii="Arial" w:hAnsi="Arial" w:cs="Arial"/>
          <w:sz w:val="20"/>
          <w:szCs w:val="20"/>
        </w:rPr>
        <w:t xml:space="preserve">The Pension Debit is applied for the purposes of the annual allowance calculation because it relates to a Pension Debit that had occurred in a previous </w:t>
      </w:r>
      <w:r w:rsidRPr="002F58BE">
        <w:rPr>
          <w:rFonts w:ascii="Arial" w:hAnsi="Arial" w:cs="Arial"/>
          <w:color w:val="993366"/>
          <w:sz w:val="20"/>
          <w:szCs w:val="20"/>
        </w:rPr>
        <w:t xml:space="preserve">Pension Input </w:t>
      </w:r>
      <w:r>
        <w:rPr>
          <w:rFonts w:ascii="Arial" w:hAnsi="Arial" w:cs="Arial"/>
          <w:color w:val="993366"/>
          <w:sz w:val="20"/>
          <w:szCs w:val="20"/>
        </w:rPr>
        <w:t>P</w:t>
      </w:r>
      <w:r w:rsidRPr="002F58BE">
        <w:rPr>
          <w:rFonts w:ascii="Arial" w:hAnsi="Arial" w:cs="Arial"/>
          <w:color w:val="993366"/>
          <w:sz w:val="20"/>
          <w:szCs w:val="20"/>
        </w:rPr>
        <w:t>eriod</w:t>
      </w:r>
      <w:r>
        <w:rPr>
          <w:rFonts w:ascii="Arial" w:hAnsi="Arial" w:cs="Arial"/>
          <w:color w:val="993366"/>
          <w:sz w:val="20"/>
          <w:szCs w:val="20"/>
        </w:rPr>
        <w:t xml:space="preserve"> </w:t>
      </w:r>
      <w:r>
        <w:rPr>
          <w:rFonts w:ascii="Arial" w:hAnsi="Arial" w:cs="Arial"/>
          <w:sz w:val="20"/>
          <w:szCs w:val="20"/>
        </w:rPr>
        <w:t xml:space="preserve">and which had been an element of the Club transfer. Note that if the member’s pension had been paid on 5 April 2017 (the end of the </w:t>
      </w:r>
      <w:r w:rsidRPr="00803FCC">
        <w:rPr>
          <w:rFonts w:ascii="Arial" w:hAnsi="Arial" w:cs="Arial"/>
          <w:color w:val="993366"/>
          <w:sz w:val="20"/>
          <w:szCs w:val="20"/>
        </w:rPr>
        <w:t>Pensions Input Period</w:t>
      </w:r>
      <w:r>
        <w:rPr>
          <w:rFonts w:ascii="Arial" w:hAnsi="Arial" w:cs="Arial"/>
          <w:sz w:val="20"/>
          <w:szCs w:val="20"/>
        </w:rPr>
        <w:t xml:space="preserve">), the 2017 Pensions Increase (Review) Order would not have been applied to the Pension Debit and so no PI has been added to the figure of £482.19. The 2016 Pensions Increase (Review) Order had already been accounted for in calculating the initial Pension Debit in the LGPS of £482.19. </w:t>
      </w:r>
    </w:p>
    <w:p w14:paraId="7E43C91F" w14:textId="77777777" w:rsidR="002D322D" w:rsidRDefault="002D322D" w:rsidP="002D322D">
      <w:pPr>
        <w:autoSpaceDE w:val="0"/>
        <w:autoSpaceDN w:val="0"/>
        <w:adjustRightInd w:val="0"/>
        <w:spacing w:before="100" w:after="100"/>
        <w:rPr>
          <w:rFonts w:ascii="Arial" w:hAnsi="Arial" w:cs="Arial"/>
          <w:sz w:val="20"/>
          <w:szCs w:val="20"/>
        </w:rPr>
      </w:pPr>
      <w:r>
        <w:rPr>
          <w:rFonts w:ascii="Wingdings 2" w:hAnsi="Wingdings 2" w:cs="Arial"/>
          <w:sz w:val="20"/>
          <w:szCs w:val="20"/>
        </w:rPr>
        <w:t></w:t>
      </w:r>
      <w:r w:rsidRPr="002D322D">
        <w:rPr>
          <w:rFonts w:ascii="Arial" w:hAnsi="Arial" w:cs="Arial"/>
          <w:sz w:val="20"/>
          <w:szCs w:val="20"/>
        </w:rPr>
        <w:t xml:space="preserve"> </w:t>
      </w:r>
      <w:r>
        <w:rPr>
          <w:rFonts w:ascii="Arial" w:hAnsi="Arial" w:cs="Arial"/>
          <w:sz w:val="20"/>
          <w:szCs w:val="20"/>
        </w:rPr>
        <w:t xml:space="preserve">If this had been a non-Club transfer in which had bought a </w:t>
      </w:r>
      <w:r w:rsidR="00A81245">
        <w:rPr>
          <w:rFonts w:ascii="Arial" w:hAnsi="Arial" w:cs="Arial"/>
          <w:sz w:val="20"/>
          <w:szCs w:val="20"/>
        </w:rPr>
        <w:t xml:space="preserve">service credit of 1 year 163 days (generating a pension of £30,000 x 1 year 163/365 x 1/60 = </w:t>
      </w:r>
      <w:r>
        <w:rPr>
          <w:rFonts w:ascii="Arial" w:hAnsi="Arial" w:cs="Arial"/>
          <w:sz w:val="20"/>
          <w:szCs w:val="20"/>
        </w:rPr>
        <w:t>£723.29</w:t>
      </w:r>
      <w:r w:rsidR="00A81245">
        <w:rPr>
          <w:rFonts w:ascii="Arial" w:hAnsi="Arial" w:cs="Arial"/>
          <w:sz w:val="20"/>
          <w:szCs w:val="20"/>
        </w:rPr>
        <w:t>)</w:t>
      </w:r>
      <w:r>
        <w:rPr>
          <w:rFonts w:ascii="Arial" w:hAnsi="Arial" w:cs="Arial"/>
          <w:sz w:val="20"/>
          <w:szCs w:val="20"/>
        </w:rPr>
        <w:t xml:space="preserve">, the value of that transfer would have increased by the end of the PIP to </w:t>
      </w:r>
      <w:r w:rsidR="00A81245">
        <w:rPr>
          <w:rFonts w:ascii="Arial" w:hAnsi="Arial" w:cs="Arial"/>
          <w:sz w:val="20"/>
          <w:szCs w:val="20"/>
        </w:rPr>
        <w:t xml:space="preserve">£40,102.00 x 1 year 163/365 x 1/60 = </w:t>
      </w:r>
      <w:r>
        <w:rPr>
          <w:rFonts w:ascii="Arial" w:hAnsi="Arial" w:cs="Arial"/>
          <w:sz w:val="20"/>
          <w:szCs w:val="20"/>
        </w:rPr>
        <w:t>£</w:t>
      </w:r>
      <w:r w:rsidR="00A81245">
        <w:rPr>
          <w:rFonts w:ascii="Arial" w:hAnsi="Arial" w:cs="Arial"/>
          <w:sz w:val="20"/>
          <w:szCs w:val="20"/>
        </w:rPr>
        <w:t>966.84. The increase in the final salary benefit would therefore have been £966.84 - £723.29 = £243.55.</w:t>
      </w:r>
      <w:r>
        <w:rPr>
          <w:rFonts w:ascii="Arial" w:hAnsi="Arial" w:cs="Arial"/>
          <w:sz w:val="20"/>
          <w:szCs w:val="20"/>
        </w:rPr>
        <w:t xml:space="preserve"> This differs from the figure of £</w:t>
      </w:r>
      <w:r w:rsidR="005C29F3">
        <w:rPr>
          <w:rFonts w:ascii="Arial" w:hAnsi="Arial" w:cs="Arial"/>
          <w:sz w:val="20"/>
          <w:szCs w:val="20"/>
        </w:rPr>
        <w:t>405.92</w:t>
      </w:r>
      <w:r>
        <w:rPr>
          <w:rFonts w:ascii="Arial" w:hAnsi="Arial" w:cs="Arial"/>
          <w:sz w:val="20"/>
          <w:szCs w:val="20"/>
        </w:rPr>
        <w:t xml:space="preserve"> shown in the calculation above </w:t>
      </w:r>
      <w:r w:rsidR="005C29F3">
        <w:rPr>
          <w:rFonts w:ascii="Arial" w:hAnsi="Arial" w:cs="Arial"/>
          <w:sz w:val="20"/>
          <w:szCs w:val="20"/>
        </w:rPr>
        <w:t xml:space="preserve">(i.e. £1,129.21 - £723.29) </w:t>
      </w:r>
      <w:r>
        <w:rPr>
          <w:rFonts w:ascii="Arial" w:hAnsi="Arial" w:cs="Arial"/>
          <w:sz w:val="20"/>
          <w:szCs w:val="20"/>
        </w:rPr>
        <w:t xml:space="preserve">because, by reducing the </w:t>
      </w:r>
      <w:r w:rsidR="005C29F3">
        <w:rPr>
          <w:rFonts w:ascii="Arial" w:hAnsi="Arial" w:cs="Arial"/>
          <w:sz w:val="20"/>
          <w:szCs w:val="20"/>
        </w:rPr>
        <w:t xml:space="preserve">service credit </w:t>
      </w:r>
      <w:r>
        <w:rPr>
          <w:rFonts w:ascii="Arial" w:hAnsi="Arial" w:cs="Arial"/>
          <w:sz w:val="20"/>
          <w:szCs w:val="20"/>
        </w:rPr>
        <w:t xml:space="preserve">bought by the non-Club transfer by </w:t>
      </w:r>
      <w:r w:rsidR="005C29F3">
        <w:rPr>
          <w:rFonts w:ascii="Arial" w:hAnsi="Arial" w:cs="Arial"/>
          <w:sz w:val="20"/>
          <w:szCs w:val="20"/>
        </w:rPr>
        <w:t xml:space="preserve">352 days (difference between 2 years 150 days and 1 year 163 days), </w:t>
      </w:r>
      <w:r>
        <w:rPr>
          <w:rFonts w:ascii="Arial" w:hAnsi="Arial" w:cs="Arial"/>
          <w:sz w:val="20"/>
          <w:szCs w:val="20"/>
        </w:rPr>
        <w:t>th</w:t>
      </w:r>
      <w:r w:rsidR="005C29F3">
        <w:rPr>
          <w:rFonts w:ascii="Arial" w:hAnsi="Arial" w:cs="Arial"/>
          <w:sz w:val="20"/>
          <w:szCs w:val="20"/>
        </w:rPr>
        <w:t xml:space="preserve">e pension that would have been derived from that period received no increase as a result of the increase in pay from £30,000 to £40,102.00 i.e. £10,102.00 x 352/365 x 1/60 = £162.37. </w:t>
      </w:r>
      <w:r>
        <w:rPr>
          <w:rFonts w:ascii="Arial" w:hAnsi="Arial" w:cs="Arial"/>
          <w:sz w:val="20"/>
          <w:szCs w:val="20"/>
        </w:rPr>
        <w:t xml:space="preserve">If that figure is added back in we </w:t>
      </w:r>
      <w:r w:rsidR="005C29F3">
        <w:rPr>
          <w:rFonts w:ascii="Arial" w:hAnsi="Arial" w:cs="Arial"/>
          <w:sz w:val="20"/>
          <w:szCs w:val="20"/>
        </w:rPr>
        <w:t xml:space="preserve">would </w:t>
      </w:r>
      <w:r>
        <w:rPr>
          <w:rFonts w:ascii="Arial" w:hAnsi="Arial" w:cs="Arial"/>
          <w:sz w:val="20"/>
          <w:szCs w:val="20"/>
        </w:rPr>
        <w:t>arrive at the sum of £</w:t>
      </w:r>
      <w:r w:rsidR="005C29F3">
        <w:rPr>
          <w:rFonts w:ascii="Arial" w:hAnsi="Arial" w:cs="Arial"/>
          <w:sz w:val="20"/>
          <w:szCs w:val="20"/>
        </w:rPr>
        <w:t xml:space="preserve">243.55 </w:t>
      </w:r>
      <w:r>
        <w:rPr>
          <w:rFonts w:ascii="Arial" w:hAnsi="Arial" w:cs="Arial"/>
          <w:sz w:val="20"/>
          <w:szCs w:val="20"/>
        </w:rPr>
        <w:t>+ £1</w:t>
      </w:r>
      <w:r w:rsidR="005C29F3">
        <w:rPr>
          <w:rFonts w:ascii="Arial" w:hAnsi="Arial" w:cs="Arial"/>
          <w:sz w:val="20"/>
          <w:szCs w:val="20"/>
        </w:rPr>
        <w:t>6</w:t>
      </w:r>
      <w:r>
        <w:rPr>
          <w:rFonts w:ascii="Arial" w:hAnsi="Arial" w:cs="Arial"/>
          <w:sz w:val="20"/>
          <w:szCs w:val="20"/>
        </w:rPr>
        <w:t>2.</w:t>
      </w:r>
      <w:r w:rsidR="005C29F3">
        <w:rPr>
          <w:rFonts w:ascii="Arial" w:hAnsi="Arial" w:cs="Arial"/>
          <w:sz w:val="20"/>
          <w:szCs w:val="20"/>
        </w:rPr>
        <w:t>37</w:t>
      </w:r>
      <w:r>
        <w:rPr>
          <w:rFonts w:ascii="Arial" w:hAnsi="Arial" w:cs="Arial"/>
          <w:sz w:val="20"/>
          <w:szCs w:val="20"/>
        </w:rPr>
        <w:t xml:space="preserve"> = £</w:t>
      </w:r>
      <w:r w:rsidR="005C29F3">
        <w:rPr>
          <w:rFonts w:ascii="Arial" w:hAnsi="Arial" w:cs="Arial"/>
          <w:sz w:val="20"/>
          <w:szCs w:val="20"/>
        </w:rPr>
        <w:t>405.92</w:t>
      </w:r>
      <w:r>
        <w:rPr>
          <w:rFonts w:ascii="Arial" w:hAnsi="Arial" w:cs="Arial"/>
          <w:sz w:val="20"/>
          <w:szCs w:val="20"/>
        </w:rPr>
        <w:t xml:space="preserve"> (the same figure as shown in the calculation above). In the case of the Club transfer, the full transfer is increased </w:t>
      </w:r>
      <w:r w:rsidR="005C29F3">
        <w:rPr>
          <w:rFonts w:ascii="Arial" w:hAnsi="Arial" w:cs="Arial"/>
          <w:sz w:val="20"/>
          <w:szCs w:val="20"/>
        </w:rPr>
        <w:t xml:space="preserve">on account of the increase in salary </w:t>
      </w:r>
      <w:r>
        <w:rPr>
          <w:rFonts w:ascii="Arial" w:hAnsi="Arial" w:cs="Arial"/>
          <w:sz w:val="20"/>
          <w:szCs w:val="20"/>
        </w:rPr>
        <w:t>and only the flat sum of £4</w:t>
      </w:r>
      <w:r w:rsidR="005C29F3">
        <w:rPr>
          <w:rFonts w:ascii="Arial" w:hAnsi="Arial" w:cs="Arial"/>
          <w:sz w:val="20"/>
          <w:szCs w:val="20"/>
        </w:rPr>
        <w:t>82.19</w:t>
      </w:r>
      <w:r>
        <w:rPr>
          <w:rFonts w:ascii="Arial" w:hAnsi="Arial" w:cs="Arial"/>
          <w:sz w:val="20"/>
          <w:szCs w:val="20"/>
        </w:rPr>
        <w:t xml:space="preserve"> is deducted. Thus the sum of £4</w:t>
      </w:r>
      <w:r w:rsidR="005C29F3">
        <w:rPr>
          <w:rFonts w:ascii="Arial" w:hAnsi="Arial" w:cs="Arial"/>
          <w:sz w:val="20"/>
          <w:szCs w:val="20"/>
        </w:rPr>
        <w:t>82.19</w:t>
      </w:r>
      <w:r>
        <w:rPr>
          <w:rFonts w:ascii="Arial" w:hAnsi="Arial" w:cs="Arial"/>
          <w:sz w:val="20"/>
          <w:szCs w:val="20"/>
        </w:rPr>
        <w:t xml:space="preserve"> has, in effect, been increased by </w:t>
      </w:r>
      <w:r w:rsidR="005C29F3">
        <w:rPr>
          <w:rFonts w:ascii="Arial" w:hAnsi="Arial" w:cs="Arial"/>
          <w:sz w:val="20"/>
          <w:szCs w:val="20"/>
        </w:rPr>
        <w:t xml:space="preserve">the rise in final salary </w:t>
      </w:r>
      <w:r>
        <w:rPr>
          <w:rFonts w:ascii="Arial" w:hAnsi="Arial" w:cs="Arial"/>
          <w:sz w:val="20"/>
          <w:szCs w:val="20"/>
        </w:rPr>
        <w:t>i.e. by £1</w:t>
      </w:r>
      <w:r w:rsidR="005C29F3">
        <w:rPr>
          <w:rFonts w:ascii="Arial" w:hAnsi="Arial" w:cs="Arial"/>
          <w:sz w:val="20"/>
          <w:szCs w:val="20"/>
        </w:rPr>
        <w:t>6</w:t>
      </w:r>
      <w:r>
        <w:rPr>
          <w:rFonts w:ascii="Arial" w:hAnsi="Arial" w:cs="Arial"/>
          <w:sz w:val="20"/>
          <w:szCs w:val="20"/>
        </w:rPr>
        <w:t>2.</w:t>
      </w:r>
      <w:r w:rsidR="005C29F3">
        <w:rPr>
          <w:rFonts w:ascii="Arial" w:hAnsi="Arial" w:cs="Arial"/>
          <w:sz w:val="20"/>
          <w:szCs w:val="20"/>
        </w:rPr>
        <w:t>37</w:t>
      </w:r>
      <w:r>
        <w:rPr>
          <w:rFonts w:ascii="Arial" w:hAnsi="Arial" w:cs="Arial"/>
          <w:sz w:val="20"/>
          <w:szCs w:val="20"/>
        </w:rPr>
        <w:t xml:space="preserve">, resulting in the total </w:t>
      </w:r>
      <w:r w:rsidR="005C29F3">
        <w:rPr>
          <w:rFonts w:ascii="Arial" w:hAnsi="Arial" w:cs="Arial"/>
          <w:sz w:val="20"/>
          <w:szCs w:val="20"/>
        </w:rPr>
        <w:t xml:space="preserve">final salary </w:t>
      </w:r>
      <w:r>
        <w:rPr>
          <w:rFonts w:ascii="Arial" w:hAnsi="Arial" w:cs="Arial"/>
          <w:sz w:val="20"/>
          <w:szCs w:val="20"/>
        </w:rPr>
        <w:t>increase of £</w:t>
      </w:r>
      <w:r w:rsidR="005C29F3">
        <w:rPr>
          <w:rFonts w:ascii="Arial" w:hAnsi="Arial" w:cs="Arial"/>
          <w:sz w:val="20"/>
          <w:szCs w:val="20"/>
        </w:rPr>
        <w:t>405.92</w:t>
      </w:r>
      <w:r>
        <w:rPr>
          <w:rFonts w:ascii="Arial" w:hAnsi="Arial" w:cs="Arial"/>
          <w:sz w:val="20"/>
          <w:szCs w:val="20"/>
        </w:rPr>
        <w:t>.</w:t>
      </w:r>
    </w:p>
    <w:p w14:paraId="0987AB4B" w14:textId="77777777" w:rsidR="002D322D" w:rsidRDefault="002D322D" w:rsidP="00943A4B">
      <w:pPr>
        <w:autoSpaceDE w:val="0"/>
        <w:autoSpaceDN w:val="0"/>
        <w:adjustRightInd w:val="0"/>
        <w:spacing w:before="100" w:after="100"/>
        <w:outlineLvl w:val="0"/>
        <w:rPr>
          <w:rFonts w:ascii="Arial" w:hAnsi="Arial" w:cs="Arial"/>
          <w:sz w:val="20"/>
          <w:szCs w:val="20"/>
        </w:rPr>
      </w:pPr>
    </w:p>
    <w:p w14:paraId="34C307A1" w14:textId="77777777" w:rsidR="00943A4B" w:rsidRDefault="00943A4B" w:rsidP="00943A4B">
      <w:pPr>
        <w:autoSpaceDE w:val="0"/>
        <w:autoSpaceDN w:val="0"/>
        <w:adjustRightInd w:val="0"/>
        <w:spacing w:before="100" w:after="100"/>
        <w:rPr>
          <w:rFonts w:ascii="Arial" w:hAnsi="Arial" w:cs="Arial"/>
          <w:b/>
          <w:color w:val="91278F"/>
          <w:sz w:val="20"/>
          <w:szCs w:val="20"/>
        </w:rPr>
      </w:pPr>
      <w:r>
        <w:rPr>
          <w:rFonts w:ascii="Arial" w:hAnsi="Arial" w:cs="Arial"/>
          <w:sz w:val="20"/>
          <w:szCs w:val="20"/>
        </w:rPr>
        <w:t>The member’s closing value</w:t>
      </w:r>
      <w:r w:rsidR="005F5729">
        <w:rPr>
          <w:rFonts w:ascii="Arial" w:hAnsi="Arial" w:cs="Arial"/>
          <w:sz w:val="20"/>
          <w:szCs w:val="20"/>
        </w:rPr>
        <w:t xml:space="preserve"> on 5 April 2017</w:t>
      </w:r>
      <w:r>
        <w:rPr>
          <w:rFonts w:ascii="Arial" w:hAnsi="Arial" w:cs="Arial"/>
          <w:sz w:val="20"/>
          <w:szCs w:val="20"/>
        </w:rPr>
        <w:t xml:space="preserve"> is </w:t>
      </w:r>
      <w:r w:rsidRPr="00F12EF4">
        <w:rPr>
          <w:rFonts w:ascii="Arial" w:hAnsi="Arial" w:cs="Arial"/>
          <w:b/>
          <w:color w:val="91278F"/>
          <w:sz w:val="20"/>
          <w:szCs w:val="20"/>
        </w:rPr>
        <w:t>£</w:t>
      </w:r>
      <w:r>
        <w:rPr>
          <w:rFonts w:ascii="Arial" w:hAnsi="Arial" w:cs="Arial"/>
          <w:b/>
          <w:color w:val="91278F"/>
          <w:sz w:val="20"/>
          <w:szCs w:val="20"/>
        </w:rPr>
        <w:t>15,942.24</w:t>
      </w:r>
    </w:p>
    <w:p w14:paraId="39088BD9" w14:textId="77777777" w:rsidR="00943A4B" w:rsidRDefault="00943A4B" w:rsidP="00943A4B">
      <w:pPr>
        <w:autoSpaceDE w:val="0"/>
        <w:autoSpaceDN w:val="0"/>
        <w:adjustRightInd w:val="0"/>
        <w:spacing w:before="100" w:after="100"/>
        <w:rPr>
          <w:rFonts w:ascii="Arial" w:hAnsi="Arial" w:cs="Arial"/>
          <w:b/>
          <w:color w:val="91278F"/>
          <w:sz w:val="20"/>
          <w:szCs w:val="20"/>
        </w:rPr>
      </w:pPr>
    </w:p>
    <w:p w14:paraId="17E9CDF0" w14:textId="77777777" w:rsidR="00943A4B" w:rsidRPr="008A5C9A" w:rsidRDefault="00943A4B" w:rsidP="00943A4B">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Working out the pension input amount </w:t>
      </w:r>
      <w:r>
        <w:rPr>
          <w:rFonts w:ascii="Arial" w:hAnsi="Arial" w:cs="Arial"/>
          <w:b/>
          <w:bCs/>
          <w:sz w:val="20"/>
          <w:szCs w:val="20"/>
        </w:rPr>
        <w:t>for the 2016/17 PIP</w:t>
      </w:r>
    </w:p>
    <w:p w14:paraId="7F8E3C50" w14:textId="77777777" w:rsidR="00943A4B" w:rsidRDefault="00943A4B" w:rsidP="00943A4B">
      <w:pPr>
        <w:autoSpaceDE w:val="0"/>
        <w:autoSpaceDN w:val="0"/>
        <w:adjustRightInd w:val="0"/>
        <w:spacing w:before="100" w:after="100"/>
        <w:rPr>
          <w:rFonts w:ascii="Arial" w:hAnsi="Arial" w:cs="Arial"/>
          <w:sz w:val="20"/>
          <w:szCs w:val="20"/>
        </w:rPr>
      </w:pPr>
      <w:r w:rsidRPr="008A5C9A">
        <w:rPr>
          <w:rFonts w:ascii="Arial" w:hAnsi="Arial" w:cs="Arial"/>
          <w:sz w:val="20"/>
          <w:szCs w:val="20"/>
        </w:rPr>
        <w:t>The increase in pension sa</w:t>
      </w:r>
      <w:r>
        <w:rPr>
          <w:rFonts w:ascii="Arial" w:hAnsi="Arial" w:cs="Arial"/>
          <w:sz w:val="20"/>
          <w:szCs w:val="20"/>
        </w:rPr>
        <w:t xml:space="preserve">ving over the year in the LGPS is </w:t>
      </w:r>
      <w:r w:rsidRPr="008A5C9A">
        <w:rPr>
          <w:rFonts w:ascii="Arial" w:hAnsi="Arial" w:cs="Arial"/>
          <w:sz w:val="20"/>
          <w:szCs w:val="20"/>
        </w:rPr>
        <w:t>£</w:t>
      </w:r>
      <w:r>
        <w:rPr>
          <w:rFonts w:ascii="Arial" w:hAnsi="Arial" w:cs="Arial"/>
          <w:sz w:val="20"/>
          <w:szCs w:val="20"/>
        </w:rPr>
        <w:t>15,942.24 - £nil =</w:t>
      </w:r>
      <w:r w:rsidRPr="00021307">
        <w:rPr>
          <w:rFonts w:ascii="Arial" w:hAnsi="Arial" w:cs="Arial"/>
          <w:b/>
          <w:color w:val="91278F"/>
          <w:sz w:val="20"/>
          <w:szCs w:val="20"/>
        </w:rPr>
        <w:t xml:space="preserve"> </w:t>
      </w:r>
      <w:r w:rsidRPr="00B811E8">
        <w:rPr>
          <w:rFonts w:ascii="Arial" w:hAnsi="Arial" w:cs="Arial"/>
          <w:b/>
          <w:color w:val="91278F"/>
          <w:sz w:val="20"/>
          <w:szCs w:val="20"/>
        </w:rPr>
        <w:t>£</w:t>
      </w:r>
      <w:r>
        <w:rPr>
          <w:rFonts w:ascii="Arial" w:hAnsi="Arial" w:cs="Arial"/>
          <w:b/>
          <w:color w:val="91278F"/>
          <w:sz w:val="20"/>
          <w:szCs w:val="20"/>
        </w:rPr>
        <w:t>15,942.24</w:t>
      </w:r>
      <w:r w:rsidRPr="008A5C9A">
        <w:rPr>
          <w:rFonts w:ascii="Arial" w:hAnsi="Arial" w:cs="Arial"/>
          <w:sz w:val="20"/>
          <w:szCs w:val="20"/>
        </w:rPr>
        <w:t xml:space="preserve"> </w:t>
      </w:r>
    </w:p>
    <w:p w14:paraId="0EACB7E3" w14:textId="77777777" w:rsidR="00943A4B" w:rsidRDefault="00943A4B" w:rsidP="00943A4B">
      <w:pPr>
        <w:rPr>
          <w:rFonts w:ascii="Arial" w:hAnsi="Arial" w:cs="Arial"/>
          <w:sz w:val="20"/>
          <w:szCs w:val="20"/>
        </w:rPr>
      </w:pPr>
    </w:p>
    <w:p w14:paraId="13172575" w14:textId="77777777" w:rsidR="00943A4B" w:rsidRDefault="00943A4B" w:rsidP="00943A4B">
      <w:pPr>
        <w:rPr>
          <w:rFonts w:ascii="Arial" w:hAnsi="Arial" w:cs="Arial"/>
          <w:sz w:val="20"/>
          <w:szCs w:val="20"/>
        </w:rPr>
      </w:pPr>
      <w:r>
        <w:rPr>
          <w:rFonts w:ascii="Arial" w:hAnsi="Arial" w:cs="Arial"/>
          <w:sz w:val="20"/>
          <w:szCs w:val="20"/>
        </w:rPr>
        <w:t xml:space="preserve">As the pension input amount of £15,942.24 was less than the </w:t>
      </w:r>
      <w:r w:rsidR="00B1727A" w:rsidRPr="00B1727A">
        <w:rPr>
          <w:rFonts w:ascii="Arial" w:hAnsi="Arial" w:cs="Arial"/>
          <w:color w:val="993366"/>
          <w:sz w:val="20"/>
          <w:szCs w:val="20"/>
        </w:rPr>
        <w:t>‘</w:t>
      </w:r>
      <w:r w:rsidRPr="00B1727A">
        <w:rPr>
          <w:rFonts w:ascii="Arial" w:hAnsi="Arial" w:cs="Arial"/>
          <w:color w:val="993366"/>
          <w:sz w:val="20"/>
          <w:szCs w:val="20"/>
        </w:rPr>
        <w:t>standard</w:t>
      </w:r>
      <w:r w:rsidR="00B1727A" w:rsidRPr="00B1727A">
        <w:rPr>
          <w:rFonts w:ascii="Arial" w:hAnsi="Arial" w:cs="Arial"/>
          <w:color w:val="993366"/>
          <w:sz w:val="20"/>
          <w:szCs w:val="20"/>
        </w:rPr>
        <w:t>’</w:t>
      </w:r>
      <w:r w:rsidRPr="00B1727A">
        <w:rPr>
          <w:rFonts w:ascii="Arial" w:hAnsi="Arial" w:cs="Arial"/>
          <w:color w:val="993366"/>
          <w:sz w:val="20"/>
          <w:szCs w:val="20"/>
        </w:rPr>
        <w:t xml:space="preserve"> annual allowance</w:t>
      </w:r>
      <w:r w:rsidRPr="006118D7">
        <w:rPr>
          <w:rFonts w:ascii="Arial" w:hAnsi="Arial" w:cs="Arial"/>
          <w:sz w:val="20"/>
          <w:szCs w:val="20"/>
        </w:rPr>
        <w:t xml:space="preserve"> for</w:t>
      </w:r>
      <w:r>
        <w:rPr>
          <w:rFonts w:ascii="Arial" w:hAnsi="Arial" w:cs="Arial"/>
          <w:sz w:val="20"/>
          <w:szCs w:val="20"/>
        </w:rPr>
        <w:t xml:space="preserve"> the</w:t>
      </w:r>
      <w:r w:rsidRPr="006118D7">
        <w:rPr>
          <w:rFonts w:ascii="Arial" w:hAnsi="Arial" w:cs="Arial"/>
          <w:sz w:val="20"/>
          <w:szCs w:val="20"/>
        </w:rPr>
        <w:t xml:space="preserve"> period </w:t>
      </w:r>
      <w:r>
        <w:rPr>
          <w:rFonts w:ascii="Arial" w:hAnsi="Arial" w:cs="Arial"/>
          <w:sz w:val="20"/>
          <w:szCs w:val="20"/>
        </w:rPr>
        <w:t>6 April 20</w:t>
      </w:r>
      <w:r w:rsidRPr="006118D7">
        <w:rPr>
          <w:rFonts w:ascii="Arial" w:hAnsi="Arial" w:cs="Arial"/>
          <w:sz w:val="20"/>
          <w:szCs w:val="20"/>
        </w:rPr>
        <w:t>1</w:t>
      </w:r>
      <w:r>
        <w:rPr>
          <w:rFonts w:ascii="Arial" w:hAnsi="Arial" w:cs="Arial"/>
          <w:sz w:val="20"/>
          <w:szCs w:val="20"/>
        </w:rPr>
        <w:t>6</w:t>
      </w:r>
      <w:r w:rsidRPr="006118D7">
        <w:rPr>
          <w:rFonts w:ascii="Arial" w:hAnsi="Arial" w:cs="Arial"/>
          <w:sz w:val="20"/>
          <w:szCs w:val="20"/>
        </w:rPr>
        <w:t xml:space="preserve"> to </w:t>
      </w:r>
      <w:r>
        <w:rPr>
          <w:rFonts w:ascii="Arial" w:hAnsi="Arial" w:cs="Arial"/>
          <w:sz w:val="20"/>
          <w:szCs w:val="20"/>
        </w:rPr>
        <w:t>5 April 2017 of</w:t>
      </w:r>
      <w:r w:rsidRPr="006118D7">
        <w:rPr>
          <w:rFonts w:ascii="Arial" w:hAnsi="Arial" w:cs="Arial"/>
          <w:sz w:val="20"/>
          <w:szCs w:val="20"/>
        </w:rPr>
        <w:t xml:space="preserve"> £</w:t>
      </w:r>
      <w:r>
        <w:rPr>
          <w:rFonts w:ascii="Arial" w:hAnsi="Arial" w:cs="Arial"/>
          <w:sz w:val="20"/>
          <w:szCs w:val="20"/>
        </w:rPr>
        <w:t>4</w:t>
      </w:r>
      <w:r w:rsidRPr="006118D7">
        <w:rPr>
          <w:rFonts w:ascii="Arial" w:hAnsi="Arial" w:cs="Arial"/>
          <w:sz w:val="20"/>
          <w:szCs w:val="20"/>
        </w:rPr>
        <w:t>0,000.00</w:t>
      </w:r>
      <w:r>
        <w:rPr>
          <w:rFonts w:ascii="Arial" w:hAnsi="Arial" w:cs="Arial"/>
          <w:sz w:val="20"/>
          <w:szCs w:val="20"/>
        </w:rPr>
        <w:t xml:space="preserve"> there is no annual allowance charge (assuming the PIA in the sending Club scheme for the tax year, plus for any other schemes contributed to in the tax year, was less than £24,057.76). </w:t>
      </w:r>
    </w:p>
    <w:p w14:paraId="7A04B080" w14:textId="77777777" w:rsidR="00943A4B" w:rsidRDefault="00943A4B" w:rsidP="00943A4B">
      <w:pPr>
        <w:keepNext/>
        <w:autoSpaceDE w:val="0"/>
        <w:autoSpaceDN w:val="0"/>
        <w:adjustRightInd w:val="0"/>
        <w:spacing w:before="100" w:after="100"/>
        <w:outlineLvl w:val="4"/>
        <w:rPr>
          <w:rFonts w:ascii="Arial" w:hAnsi="Arial" w:cs="Arial"/>
          <w:b/>
          <w:bCs/>
          <w:sz w:val="20"/>
          <w:szCs w:val="20"/>
        </w:rPr>
      </w:pPr>
    </w:p>
    <w:p w14:paraId="20F404C8" w14:textId="77777777" w:rsidR="00943A4B" w:rsidRPr="008A5C9A" w:rsidRDefault="00943A4B" w:rsidP="00943A4B">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2017/18 of </w:t>
      </w:r>
      <w:r w:rsidRPr="008A5C9A">
        <w:rPr>
          <w:rFonts w:ascii="Arial" w:hAnsi="Arial" w:cs="Arial"/>
          <w:b/>
          <w:bCs/>
          <w:sz w:val="20"/>
          <w:szCs w:val="20"/>
        </w:rPr>
        <w:t xml:space="preserve">unused annual allowance </w:t>
      </w:r>
    </w:p>
    <w:p w14:paraId="4C681DE2" w14:textId="77777777" w:rsidR="00943A4B" w:rsidRDefault="00943A4B" w:rsidP="00943A4B">
      <w:pPr>
        <w:rPr>
          <w:rFonts w:ascii="Arial" w:hAnsi="Arial" w:cs="Arial"/>
          <w:sz w:val="20"/>
          <w:szCs w:val="20"/>
        </w:rPr>
      </w:pPr>
    </w:p>
    <w:p w14:paraId="514F4DE7" w14:textId="77777777" w:rsidR="00943A4B" w:rsidRDefault="00943A4B" w:rsidP="00943A4B">
      <w:pPr>
        <w:rPr>
          <w:rFonts w:ascii="Arial" w:hAnsi="Arial" w:cs="Arial"/>
          <w:sz w:val="20"/>
          <w:szCs w:val="20"/>
        </w:rPr>
      </w:pPr>
      <w:r>
        <w:rPr>
          <w:rFonts w:ascii="Arial" w:hAnsi="Arial" w:cs="Arial"/>
          <w:sz w:val="20"/>
          <w:szCs w:val="20"/>
        </w:rPr>
        <w:t>The member has £24,057.76 unused annual allowance from 2016/17 to carry forward to 2017/18 (i.e. £40,000 - £15,942.24 = £24,057.76) less any annual allowance used up in the former scheme (or schemes if the member made contributions to other pension schemes as well).</w:t>
      </w:r>
      <w:r w:rsidRPr="008A5C9A">
        <w:rPr>
          <w:rFonts w:ascii="Arial" w:hAnsi="Arial" w:cs="Arial"/>
          <w:sz w:val="20"/>
          <w:szCs w:val="20"/>
        </w:rPr>
        <w:t xml:space="preserve"> </w:t>
      </w:r>
    </w:p>
    <w:p w14:paraId="6A6C78D9" w14:textId="77777777" w:rsidR="00943A4B" w:rsidRPr="008A5C9A" w:rsidRDefault="00943A4B" w:rsidP="00943A4B">
      <w:pPr>
        <w:rPr>
          <w:rFonts w:ascii="Arial" w:hAnsi="Arial" w:cs="Arial"/>
          <w:sz w:val="20"/>
          <w:szCs w:val="20"/>
        </w:rPr>
      </w:pPr>
    </w:p>
    <w:p w14:paraId="5E65062E" w14:textId="77777777" w:rsidR="00943A4B" w:rsidRPr="000D59FE" w:rsidRDefault="00943A4B" w:rsidP="00943A4B">
      <w:pPr>
        <w:autoSpaceDE w:val="0"/>
        <w:autoSpaceDN w:val="0"/>
        <w:adjustRightInd w:val="0"/>
        <w:spacing w:before="100" w:after="100"/>
        <w:outlineLvl w:val="0"/>
        <w:rPr>
          <w:rFonts w:ascii="Arial" w:hAnsi="Arial" w:cs="Arial"/>
          <w:b/>
          <w:sz w:val="20"/>
          <w:szCs w:val="20"/>
        </w:rPr>
      </w:pPr>
      <w:r w:rsidRPr="000D59FE">
        <w:rPr>
          <w:rFonts w:ascii="Arial" w:hAnsi="Arial" w:cs="Arial"/>
          <w:b/>
          <w:sz w:val="20"/>
          <w:szCs w:val="20"/>
        </w:rPr>
        <w:t xml:space="preserve">Working </w:t>
      </w:r>
      <w:r>
        <w:rPr>
          <w:rFonts w:ascii="Arial" w:hAnsi="Arial" w:cs="Arial"/>
          <w:b/>
          <w:sz w:val="20"/>
          <w:szCs w:val="20"/>
        </w:rPr>
        <w:t xml:space="preserve">out </w:t>
      </w:r>
      <w:r w:rsidRPr="000D59FE">
        <w:rPr>
          <w:rFonts w:ascii="Arial" w:hAnsi="Arial" w:cs="Arial"/>
          <w:b/>
          <w:sz w:val="20"/>
          <w:szCs w:val="20"/>
        </w:rPr>
        <w:t>the opening value for the 201</w:t>
      </w:r>
      <w:r>
        <w:rPr>
          <w:rFonts w:ascii="Arial" w:hAnsi="Arial" w:cs="Arial"/>
          <w:b/>
          <w:sz w:val="20"/>
          <w:szCs w:val="20"/>
        </w:rPr>
        <w:t>7</w:t>
      </w:r>
      <w:r w:rsidRPr="000D59FE">
        <w:rPr>
          <w:rFonts w:ascii="Arial" w:hAnsi="Arial" w:cs="Arial"/>
          <w:b/>
          <w:sz w:val="20"/>
          <w:szCs w:val="20"/>
        </w:rPr>
        <w:t>/1</w:t>
      </w:r>
      <w:r>
        <w:rPr>
          <w:rFonts w:ascii="Arial" w:hAnsi="Arial" w:cs="Arial"/>
          <w:b/>
          <w:sz w:val="20"/>
          <w:szCs w:val="20"/>
        </w:rPr>
        <w:t>8</w:t>
      </w:r>
      <w:r w:rsidRPr="000D59FE">
        <w:rPr>
          <w:rFonts w:ascii="Arial" w:hAnsi="Arial" w:cs="Arial"/>
          <w:b/>
          <w:sz w:val="20"/>
          <w:szCs w:val="20"/>
        </w:rPr>
        <w:t xml:space="preserve"> PIP</w:t>
      </w:r>
    </w:p>
    <w:p w14:paraId="64AAFB62" w14:textId="77777777" w:rsidR="00943A4B" w:rsidRDefault="00943A4B" w:rsidP="00943A4B">
      <w:pPr>
        <w:autoSpaceDE w:val="0"/>
        <w:autoSpaceDN w:val="0"/>
        <w:adjustRightInd w:val="0"/>
        <w:spacing w:before="100" w:after="100"/>
        <w:outlineLvl w:val="0"/>
        <w:rPr>
          <w:rFonts w:ascii="Arial" w:hAnsi="Arial" w:cs="Arial"/>
          <w:sz w:val="20"/>
          <w:szCs w:val="20"/>
        </w:rPr>
      </w:pPr>
      <w:r>
        <w:rPr>
          <w:rFonts w:ascii="Arial" w:hAnsi="Arial" w:cs="Arial"/>
          <w:sz w:val="20"/>
          <w:szCs w:val="20"/>
        </w:rPr>
        <w:t>The CARE and final salary pension purchased by the transfer in is now fully included in the opening value (and the closing value) because the benefits from the previous employer’s occupational pension scheme were transferred in during a previous PIP.</w:t>
      </w:r>
    </w:p>
    <w:p w14:paraId="0E7AD54B" w14:textId="77777777" w:rsidR="00943A4B" w:rsidRDefault="00943A4B" w:rsidP="00943A4B">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w:t>
      </w:r>
      <w:r>
        <w:rPr>
          <w:rFonts w:ascii="Arial" w:hAnsi="Arial" w:cs="Arial"/>
          <w:sz w:val="20"/>
          <w:szCs w:val="20"/>
        </w:rPr>
        <w:t>opening</w:t>
      </w:r>
      <w:r w:rsidRPr="008A5C9A">
        <w:rPr>
          <w:rFonts w:ascii="Arial" w:hAnsi="Arial" w:cs="Arial"/>
          <w:sz w:val="20"/>
          <w:szCs w:val="20"/>
        </w:rPr>
        <w:t xml:space="preserve"> value </w:t>
      </w:r>
      <w:r w:rsidR="00B633A1">
        <w:rPr>
          <w:rFonts w:ascii="Arial" w:hAnsi="Arial" w:cs="Arial"/>
          <w:sz w:val="20"/>
          <w:szCs w:val="20"/>
        </w:rPr>
        <w:t xml:space="preserve">on 6 April 2017 </w:t>
      </w:r>
      <w:r w:rsidRPr="008A5C9A">
        <w:rPr>
          <w:rFonts w:ascii="Arial" w:hAnsi="Arial" w:cs="Arial"/>
          <w:sz w:val="20"/>
          <w:szCs w:val="20"/>
        </w:rPr>
        <w:t>is calculated as: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195546EF" w14:textId="77777777" w:rsidR="00943A4B" w:rsidRDefault="00943A4B" w:rsidP="00943A4B">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Amount of CARE pension:</w:t>
      </w:r>
    </w:p>
    <w:p w14:paraId="778F0A80" w14:textId="77777777" w:rsidR="004B56C4" w:rsidRDefault="00943A4B" w:rsidP="00943A4B">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2016/17 (from transfer in): £5,250.00 * 1.026 (i.e. CPI</w:t>
      </w:r>
      <w:r w:rsidR="005113C7">
        <w:rPr>
          <w:rFonts w:ascii="Arial" w:hAnsi="Arial" w:cs="Arial"/>
          <w:sz w:val="20"/>
          <w:szCs w:val="20"/>
        </w:rPr>
        <w:t xml:space="preserve"> of 1%</w:t>
      </w:r>
      <w:r>
        <w:rPr>
          <w:rFonts w:ascii="Arial" w:hAnsi="Arial" w:cs="Arial"/>
          <w:sz w:val="20"/>
          <w:szCs w:val="20"/>
        </w:rPr>
        <w:t xml:space="preserve"> + </w:t>
      </w:r>
      <w:r w:rsidR="005113C7">
        <w:rPr>
          <w:rFonts w:ascii="Arial" w:hAnsi="Arial" w:cs="Arial"/>
          <w:sz w:val="20"/>
          <w:szCs w:val="20"/>
        </w:rPr>
        <w:t xml:space="preserve">TPS </w:t>
      </w:r>
    </w:p>
    <w:p w14:paraId="4592BBDF" w14:textId="77777777" w:rsidR="00943A4B" w:rsidRDefault="005113C7" w:rsidP="004B56C4">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in service revaluation </w:t>
      </w:r>
      <w:r w:rsidR="00943A4B">
        <w:rPr>
          <w:rFonts w:ascii="Arial" w:hAnsi="Arial" w:cs="Arial"/>
          <w:sz w:val="20"/>
          <w:szCs w:val="20"/>
        </w:rPr>
        <w:t>1.6%)</w:t>
      </w:r>
      <w:r w:rsidR="00943A4B">
        <w:rPr>
          <w:rFonts w:ascii="Arial" w:hAnsi="Arial" w:cs="Arial"/>
          <w:sz w:val="20"/>
          <w:szCs w:val="20"/>
        </w:rPr>
        <w:tab/>
        <w:t xml:space="preserve">    </w:t>
      </w:r>
      <w:r w:rsidR="004B56C4">
        <w:rPr>
          <w:rFonts w:ascii="Arial" w:hAnsi="Arial" w:cs="Arial"/>
          <w:sz w:val="20"/>
          <w:szCs w:val="20"/>
        </w:rPr>
        <w:tab/>
      </w:r>
      <w:r w:rsidR="004B56C4">
        <w:rPr>
          <w:rFonts w:ascii="Arial" w:hAnsi="Arial" w:cs="Arial"/>
          <w:sz w:val="20"/>
          <w:szCs w:val="20"/>
        </w:rPr>
        <w:tab/>
      </w:r>
      <w:r w:rsidR="004B56C4">
        <w:rPr>
          <w:rFonts w:ascii="Arial" w:hAnsi="Arial" w:cs="Arial"/>
          <w:sz w:val="20"/>
          <w:szCs w:val="20"/>
        </w:rPr>
        <w:tab/>
      </w:r>
      <w:r w:rsidR="004B56C4">
        <w:rPr>
          <w:rFonts w:ascii="Arial" w:hAnsi="Arial" w:cs="Arial"/>
          <w:sz w:val="20"/>
          <w:szCs w:val="20"/>
        </w:rPr>
        <w:tab/>
        <w:t xml:space="preserve">    </w:t>
      </w:r>
      <w:r w:rsidR="00943A4B">
        <w:rPr>
          <w:rFonts w:ascii="Arial" w:hAnsi="Arial" w:cs="Arial"/>
          <w:sz w:val="20"/>
          <w:szCs w:val="20"/>
        </w:rPr>
        <w:t xml:space="preserve">5,386.50    </w:t>
      </w:r>
    </w:p>
    <w:p w14:paraId="293E3F17" w14:textId="77777777" w:rsidR="00943A4B" w:rsidRDefault="00943A4B" w:rsidP="00943A4B">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June 2016 to 31 March 2017): £442.18 * 1.01</w:t>
      </w:r>
      <w:r>
        <w:rPr>
          <w:rFonts w:ascii="Arial" w:hAnsi="Arial" w:cs="Arial"/>
          <w:sz w:val="20"/>
          <w:szCs w:val="20"/>
        </w:rPr>
        <w:tab/>
      </w:r>
      <w:r>
        <w:rPr>
          <w:rFonts w:ascii="Arial" w:hAnsi="Arial" w:cs="Arial"/>
          <w:sz w:val="20"/>
          <w:szCs w:val="20"/>
        </w:rPr>
        <w:tab/>
        <w:t xml:space="preserve">       446.60</w:t>
      </w:r>
    </w:p>
    <w:p w14:paraId="54073078" w14:textId="77777777" w:rsidR="00943A4B" w:rsidRDefault="00943A4B" w:rsidP="00943A4B">
      <w:pPr>
        <w:autoSpaceDE w:val="0"/>
        <w:autoSpaceDN w:val="0"/>
        <w:adjustRightInd w:val="0"/>
        <w:spacing w:before="100" w:after="100"/>
        <w:ind w:firstLine="720"/>
        <w:outlineLvl w:val="0"/>
        <w:rPr>
          <w:rFonts w:ascii="Arial" w:hAnsi="Arial" w:cs="Arial"/>
          <w:sz w:val="20"/>
          <w:szCs w:val="20"/>
          <w:u w:val="single"/>
        </w:rPr>
      </w:pPr>
      <w:r>
        <w:rPr>
          <w:rFonts w:ascii="Arial" w:hAnsi="Arial" w:cs="Arial"/>
          <w:sz w:val="20"/>
          <w:szCs w:val="20"/>
        </w:rPr>
        <w:t>2017/18 (1 April 2017 to 5 April 2017):</w:t>
      </w:r>
      <w:r w:rsidRPr="001F7D8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F7D8E">
        <w:rPr>
          <w:rFonts w:ascii="Arial" w:hAnsi="Arial" w:cs="Arial"/>
          <w:sz w:val="20"/>
          <w:szCs w:val="20"/>
          <w:u w:val="single"/>
        </w:rPr>
        <w:t xml:space="preserve"> </w:t>
      </w:r>
      <w:r>
        <w:rPr>
          <w:rFonts w:ascii="Arial" w:hAnsi="Arial" w:cs="Arial"/>
          <w:sz w:val="20"/>
          <w:szCs w:val="20"/>
          <w:u w:val="single"/>
        </w:rPr>
        <w:t xml:space="preserve">    </w:t>
      </w:r>
      <w:r w:rsidRPr="001F7D8E">
        <w:rPr>
          <w:rFonts w:ascii="Arial" w:hAnsi="Arial" w:cs="Arial"/>
          <w:sz w:val="20"/>
          <w:szCs w:val="20"/>
          <w:u w:val="single"/>
        </w:rPr>
        <w:t xml:space="preserve"> </w:t>
      </w:r>
      <w:r>
        <w:rPr>
          <w:rFonts w:ascii="Arial" w:hAnsi="Arial" w:cs="Arial"/>
          <w:sz w:val="20"/>
          <w:szCs w:val="20"/>
          <w:u w:val="single"/>
        </w:rPr>
        <w:t>7.37</w:t>
      </w:r>
    </w:p>
    <w:p w14:paraId="32DB40A3" w14:textId="77777777" w:rsidR="00943A4B" w:rsidRPr="009460D7" w:rsidRDefault="00943A4B" w:rsidP="00943A4B">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9460D7">
        <w:rPr>
          <w:rFonts w:ascii="Arial" w:hAnsi="Arial" w:cs="Arial"/>
          <w:sz w:val="20"/>
          <w:szCs w:val="20"/>
        </w:rPr>
        <w:t xml:space="preserve">5,840.47 </w:t>
      </w:r>
    </w:p>
    <w:p w14:paraId="204B8D46" w14:textId="77777777" w:rsidR="00943A4B" w:rsidRDefault="00943A4B" w:rsidP="00943A4B">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Plus final salary benefit </w:t>
      </w:r>
    </w:p>
    <w:p w14:paraId="0D778B07" w14:textId="77777777" w:rsidR="00943A4B" w:rsidRDefault="00943A4B" w:rsidP="00943A4B">
      <w:pPr>
        <w:autoSpaceDE w:val="0"/>
        <w:autoSpaceDN w:val="0"/>
        <w:adjustRightInd w:val="0"/>
        <w:spacing w:before="100" w:after="100"/>
        <w:ind w:firstLine="720"/>
        <w:rPr>
          <w:rFonts w:ascii="Arial" w:hAnsi="Arial" w:cs="Arial"/>
          <w:sz w:val="20"/>
          <w:szCs w:val="20"/>
          <w:u w:val="single"/>
        </w:rPr>
      </w:pPr>
      <w:r>
        <w:rPr>
          <w:rFonts w:ascii="Arial" w:hAnsi="Arial" w:cs="Arial"/>
          <w:sz w:val="20"/>
          <w:szCs w:val="20"/>
        </w:rPr>
        <w:t>£40,102.00 x service credit 2 years 150/365 x 1/60 = £</w:t>
      </w:r>
      <w:r w:rsidRPr="00354636">
        <w:rPr>
          <w:rFonts w:ascii="Arial" w:hAnsi="Arial" w:cs="Arial"/>
          <w:sz w:val="20"/>
          <w:szCs w:val="20"/>
          <w:u w:val="single"/>
        </w:rPr>
        <w:t>1,611.40</w:t>
      </w:r>
    </w:p>
    <w:p w14:paraId="3E1D41CB" w14:textId="77777777" w:rsidR="00943A4B" w:rsidRDefault="00943A4B" w:rsidP="00943A4B">
      <w:pPr>
        <w:autoSpaceDE w:val="0"/>
        <w:autoSpaceDN w:val="0"/>
        <w:adjustRightInd w:val="0"/>
        <w:spacing w:before="100" w:after="100"/>
        <w:ind w:firstLine="720"/>
        <w:rPr>
          <w:rFonts w:ascii="Arial" w:hAnsi="Arial" w:cs="Arial"/>
          <w:sz w:val="20"/>
          <w:szCs w:val="20"/>
        </w:rPr>
      </w:pPr>
      <w:r>
        <w:rPr>
          <w:rFonts w:ascii="Arial" w:hAnsi="Arial" w:cs="Arial"/>
          <w:sz w:val="20"/>
          <w:szCs w:val="20"/>
        </w:rPr>
        <w:t>as reduced by the Pension Debit of £482.19</w:t>
      </w:r>
      <w:r w:rsidR="00DD7FDB">
        <w:rPr>
          <w:rFonts w:ascii="Wingdings 2" w:hAnsi="Wingdings 2" w:cs="Arial"/>
          <w:sz w:val="20"/>
          <w:szCs w:val="20"/>
        </w:rPr>
        <w:t></w:t>
      </w:r>
      <w:r>
        <w:rPr>
          <w:rFonts w:ascii="Wingdings 2" w:hAnsi="Wingdings 2" w:cs="Arial"/>
          <w:sz w:val="20"/>
          <w:szCs w:val="20"/>
        </w:rPr>
        <w:t></w:t>
      </w:r>
      <w:r>
        <w:rPr>
          <w:rFonts w:ascii="Wingdings 2" w:hAnsi="Wingdings 2" w:cs="Arial"/>
          <w:sz w:val="20"/>
          <w:szCs w:val="20"/>
        </w:rPr>
        <w:t></w:t>
      </w:r>
      <w:r>
        <w:rPr>
          <w:rFonts w:ascii="Wingdings 2" w:hAnsi="Wingdings 2" w:cs="Arial"/>
          <w:sz w:val="20"/>
          <w:szCs w:val="20"/>
        </w:rPr>
        <w:t></w:t>
      </w:r>
      <w:r>
        <w:rPr>
          <w:rFonts w:ascii="Wingdings 2" w:hAnsi="Wingdings 2" w:cs="Arial"/>
          <w:sz w:val="20"/>
          <w:szCs w:val="20"/>
        </w:rPr>
        <w:t></w:t>
      </w:r>
      <w:r>
        <w:rPr>
          <w:rFonts w:ascii="Wingdings 2" w:hAnsi="Wingdings 2" w:cs="Arial"/>
          <w:sz w:val="20"/>
          <w:szCs w:val="20"/>
        </w:rPr>
        <w:t></w:t>
      </w:r>
      <w:r>
        <w:rPr>
          <w:rFonts w:ascii="Wingdings 2" w:hAnsi="Wingdings 2" w:cs="Arial"/>
          <w:sz w:val="20"/>
          <w:szCs w:val="20"/>
        </w:rPr>
        <w:t></w:t>
      </w:r>
      <w:r>
        <w:rPr>
          <w:rFonts w:ascii="Wingdings 2" w:hAnsi="Wingdings 2" w:cs="Arial"/>
          <w:sz w:val="20"/>
          <w:szCs w:val="20"/>
        </w:rPr>
        <w:t></w:t>
      </w:r>
      <w:r>
        <w:rPr>
          <w:rFonts w:ascii="Wingdings 2" w:hAnsi="Wingdings 2" w:cs="Arial"/>
          <w:sz w:val="20"/>
          <w:szCs w:val="20"/>
        </w:rPr>
        <w:t></w:t>
      </w:r>
      <w:r>
        <w:rPr>
          <w:rFonts w:ascii="Wingdings 2" w:hAnsi="Wingdings 2" w:cs="Arial"/>
          <w:sz w:val="20"/>
          <w:szCs w:val="20"/>
        </w:rPr>
        <w:t></w:t>
      </w:r>
      <w:r>
        <w:rPr>
          <w:rFonts w:ascii="Wingdings 2" w:hAnsi="Wingdings 2" w:cs="Arial"/>
          <w:sz w:val="20"/>
          <w:szCs w:val="20"/>
        </w:rPr>
        <w:t></w:t>
      </w:r>
      <w:r w:rsidRPr="008C4E00">
        <w:rPr>
          <w:rFonts w:ascii="Arial" w:hAnsi="Arial" w:cs="Arial"/>
          <w:sz w:val="20"/>
          <w:szCs w:val="20"/>
          <w:u w:val="single"/>
        </w:rPr>
        <w:t>1,129.21</w:t>
      </w:r>
    </w:p>
    <w:p w14:paraId="0371CFB5" w14:textId="77777777" w:rsidR="00943A4B" w:rsidRPr="0087652D" w:rsidRDefault="00943A4B" w:rsidP="00943A4B">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6,969.68</w:t>
      </w:r>
    </w:p>
    <w:p w14:paraId="403A06C1" w14:textId="77777777" w:rsidR="00943A4B" w:rsidRPr="008A5C9A" w:rsidRDefault="00943A4B" w:rsidP="00943A4B">
      <w:pPr>
        <w:autoSpaceDE w:val="0"/>
        <w:autoSpaceDN w:val="0"/>
        <w:adjustRightInd w:val="0"/>
        <w:spacing w:before="100" w:after="100"/>
        <w:ind w:firstLine="36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Pr>
          <w:rFonts w:ascii="Arial" w:hAnsi="Arial" w:cs="Arial"/>
          <w:sz w:val="20"/>
          <w:szCs w:val="20"/>
        </w:rPr>
        <w:tab/>
        <w:t xml:space="preserve"> 111,514.88</w:t>
      </w:r>
      <w:r w:rsidRPr="008A5C9A">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D21F634" w14:textId="77777777" w:rsidR="00943A4B" w:rsidRPr="00420B2F" w:rsidRDefault="00943A4B" w:rsidP="00943A4B">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 xml:space="preserve">ncrease by </w:t>
      </w:r>
      <w:r>
        <w:rPr>
          <w:rFonts w:ascii="Arial" w:hAnsi="Arial" w:cs="Arial"/>
          <w:sz w:val="20"/>
          <w:szCs w:val="20"/>
        </w:rPr>
        <w:t>AA revaluation rate</w:t>
      </w:r>
      <w:r w:rsidR="005113C7">
        <w:rPr>
          <w:rFonts w:ascii="Arial" w:hAnsi="Arial" w:cs="Arial"/>
          <w:sz w:val="20"/>
          <w:szCs w:val="20"/>
        </w:rPr>
        <w:t xml:space="preserve"> (derived from September 2016 CPI)</w:t>
      </w:r>
      <w:r>
        <w:rPr>
          <w:rFonts w:ascii="Arial" w:hAnsi="Arial" w:cs="Arial"/>
          <w:sz w:val="20"/>
          <w:szCs w:val="20"/>
        </w:rPr>
        <w:tab/>
      </w:r>
      <w:r w:rsidRPr="00420B2F">
        <w:rPr>
          <w:rFonts w:ascii="Arial" w:hAnsi="Arial" w:cs="Arial"/>
          <w:sz w:val="20"/>
          <w:szCs w:val="20"/>
          <w:u w:val="single"/>
        </w:rPr>
        <w:t xml:space="preserve"> </w:t>
      </w:r>
      <w:r>
        <w:rPr>
          <w:rFonts w:ascii="Arial" w:hAnsi="Arial" w:cs="Arial"/>
          <w:sz w:val="20"/>
          <w:szCs w:val="20"/>
          <w:u w:val="single"/>
        </w:rPr>
        <w:t xml:space="preserve"> </w:t>
      </w:r>
      <w:r w:rsidRPr="00420B2F">
        <w:rPr>
          <w:rFonts w:ascii="Arial" w:hAnsi="Arial" w:cs="Arial"/>
          <w:sz w:val="20"/>
          <w:szCs w:val="20"/>
          <w:u w:val="single"/>
        </w:rPr>
        <w:t xml:space="preserve">     </w:t>
      </w:r>
      <w:r>
        <w:rPr>
          <w:rFonts w:ascii="Arial" w:hAnsi="Arial" w:cs="Arial"/>
          <w:sz w:val="20"/>
          <w:szCs w:val="20"/>
          <w:u w:val="single"/>
        </w:rPr>
        <w:t xml:space="preserve">  </w:t>
      </w:r>
      <w:r w:rsidRPr="00420B2F">
        <w:rPr>
          <w:rFonts w:ascii="Arial" w:hAnsi="Arial" w:cs="Arial"/>
          <w:sz w:val="20"/>
          <w:szCs w:val="20"/>
          <w:u w:val="single"/>
        </w:rPr>
        <w:t>* 1.0</w:t>
      </w:r>
      <w:r>
        <w:rPr>
          <w:rFonts w:ascii="Arial" w:hAnsi="Arial" w:cs="Arial"/>
          <w:sz w:val="20"/>
          <w:szCs w:val="20"/>
          <w:u w:val="single"/>
        </w:rPr>
        <w:t>1</w:t>
      </w:r>
    </w:p>
    <w:p w14:paraId="6AEEE56E" w14:textId="77777777" w:rsidR="00943A4B" w:rsidRDefault="00943A4B" w:rsidP="00943A4B">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112,630.02</w:t>
      </w:r>
    </w:p>
    <w:p w14:paraId="69E4A42B" w14:textId="77777777" w:rsidR="00943A4B" w:rsidRDefault="00DD7FDB" w:rsidP="00943A4B">
      <w:pPr>
        <w:autoSpaceDE w:val="0"/>
        <w:autoSpaceDN w:val="0"/>
        <w:adjustRightInd w:val="0"/>
        <w:spacing w:before="100" w:after="100"/>
        <w:outlineLvl w:val="0"/>
        <w:rPr>
          <w:rFonts w:ascii="Arial" w:hAnsi="Arial" w:cs="Arial"/>
          <w:sz w:val="20"/>
          <w:szCs w:val="20"/>
        </w:rPr>
      </w:pPr>
      <w:r>
        <w:rPr>
          <w:rFonts w:ascii="Wingdings 2" w:hAnsi="Wingdings 2" w:cs="Arial"/>
          <w:sz w:val="20"/>
          <w:szCs w:val="20"/>
        </w:rPr>
        <w:t></w:t>
      </w:r>
      <w:r w:rsidR="00943A4B">
        <w:rPr>
          <w:rFonts w:ascii="Arial" w:hAnsi="Arial" w:cs="Arial"/>
          <w:sz w:val="20"/>
          <w:szCs w:val="20"/>
        </w:rPr>
        <w:t xml:space="preserve">The Pension Debit is applied for the purposes of the annual allowance calculation because it relates to a Pension Debit that had occurred in a previous </w:t>
      </w:r>
      <w:r w:rsidR="00943A4B" w:rsidRPr="002F58BE">
        <w:rPr>
          <w:rFonts w:ascii="Arial" w:hAnsi="Arial" w:cs="Arial"/>
          <w:color w:val="993366"/>
          <w:sz w:val="20"/>
          <w:szCs w:val="20"/>
        </w:rPr>
        <w:t xml:space="preserve">Pension Input </w:t>
      </w:r>
      <w:r w:rsidR="00943A4B">
        <w:rPr>
          <w:rFonts w:ascii="Arial" w:hAnsi="Arial" w:cs="Arial"/>
          <w:color w:val="993366"/>
          <w:sz w:val="20"/>
          <w:szCs w:val="20"/>
        </w:rPr>
        <w:t>P</w:t>
      </w:r>
      <w:r w:rsidR="00943A4B" w:rsidRPr="002F58BE">
        <w:rPr>
          <w:rFonts w:ascii="Arial" w:hAnsi="Arial" w:cs="Arial"/>
          <w:color w:val="993366"/>
          <w:sz w:val="20"/>
          <w:szCs w:val="20"/>
        </w:rPr>
        <w:t>eriod</w:t>
      </w:r>
      <w:r w:rsidR="00943A4B">
        <w:rPr>
          <w:rFonts w:ascii="Arial" w:hAnsi="Arial" w:cs="Arial"/>
          <w:color w:val="993366"/>
          <w:sz w:val="20"/>
          <w:szCs w:val="20"/>
        </w:rPr>
        <w:t xml:space="preserve"> </w:t>
      </w:r>
      <w:r w:rsidR="00943A4B">
        <w:rPr>
          <w:rFonts w:ascii="Arial" w:hAnsi="Arial" w:cs="Arial"/>
          <w:sz w:val="20"/>
          <w:szCs w:val="20"/>
        </w:rPr>
        <w:t xml:space="preserve">and which had been an element of the Club transfer. Note that if the member’s pension had been paid on 5 April 2017 (the end of the previous </w:t>
      </w:r>
      <w:r w:rsidR="00943A4B" w:rsidRPr="00803FCC">
        <w:rPr>
          <w:rFonts w:ascii="Arial" w:hAnsi="Arial" w:cs="Arial"/>
          <w:color w:val="993366"/>
          <w:sz w:val="20"/>
          <w:szCs w:val="20"/>
        </w:rPr>
        <w:t>Pensions Input Period</w:t>
      </w:r>
      <w:r w:rsidR="00943A4B">
        <w:rPr>
          <w:rFonts w:ascii="Arial" w:hAnsi="Arial" w:cs="Arial"/>
          <w:sz w:val="20"/>
          <w:szCs w:val="20"/>
        </w:rPr>
        <w:t xml:space="preserve">), the 2017 Pensions Increase (Review) Order would not have been applied to the Pension Debit and so no PI has been added to the figure of £482.19. The 2016 Pensions Increase (Review) Order had already been accounted for in calculating the initial Pension Debit in the LGPS of £482.19. </w:t>
      </w:r>
    </w:p>
    <w:p w14:paraId="037B0587" w14:textId="77777777" w:rsidR="00943A4B" w:rsidRPr="008A5C9A" w:rsidRDefault="00943A4B" w:rsidP="00943A4B">
      <w:pPr>
        <w:autoSpaceDE w:val="0"/>
        <w:autoSpaceDN w:val="0"/>
        <w:adjustRightInd w:val="0"/>
        <w:spacing w:before="100" w:after="100"/>
        <w:outlineLvl w:val="0"/>
        <w:rPr>
          <w:rFonts w:ascii="Arial" w:hAnsi="Arial" w:cs="Arial"/>
          <w:sz w:val="20"/>
          <w:szCs w:val="20"/>
        </w:rPr>
      </w:pPr>
      <w:r w:rsidRPr="00AD3CA9">
        <w:rPr>
          <w:rFonts w:ascii="Arial" w:hAnsi="Arial" w:cs="Arial"/>
          <w:sz w:val="16"/>
          <w:szCs w:val="16"/>
        </w:rPr>
        <w:br/>
      </w:r>
      <w:r>
        <w:rPr>
          <w:rFonts w:ascii="Arial" w:hAnsi="Arial" w:cs="Arial"/>
          <w:sz w:val="20"/>
          <w:szCs w:val="20"/>
        </w:rPr>
        <w:t>The member’s opening value</w:t>
      </w:r>
      <w:r w:rsidR="005113C7">
        <w:rPr>
          <w:rFonts w:ascii="Arial" w:hAnsi="Arial" w:cs="Arial"/>
          <w:sz w:val="20"/>
          <w:szCs w:val="20"/>
        </w:rPr>
        <w:t xml:space="preserve"> on 6 April 2017</w:t>
      </w:r>
      <w:r>
        <w:rPr>
          <w:rFonts w:ascii="Arial" w:hAnsi="Arial" w:cs="Arial"/>
          <w:sz w:val="20"/>
          <w:szCs w:val="20"/>
        </w:rPr>
        <w:t xml:space="preserve"> is </w:t>
      </w:r>
      <w:r w:rsidRPr="00F12EF4">
        <w:rPr>
          <w:rFonts w:ascii="Arial" w:hAnsi="Arial" w:cs="Arial"/>
          <w:b/>
          <w:color w:val="91278F"/>
          <w:sz w:val="20"/>
          <w:szCs w:val="20"/>
        </w:rPr>
        <w:t>£</w:t>
      </w:r>
      <w:r>
        <w:rPr>
          <w:rFonts w:ascii="Arial" w:hAnsi="Arial" w:cs="Arial"/>
          <w:b/>
          <w:color w:val="91278F"/>
          <w:sz w:val="20"/>
          <w:szCs w:val="20"/>
        </w:rPr>
        <w:t>112,630.02</w:t>
      </w:r>
    </w:p>
    <w:p w14:paraId="218FC1D8" w14:textId="77777777" w:rsidR="00943A4B" w:rsidRPr="00AD3CA9" w:rsidRDefault="00943A4B" w:rsidP="00943A4B">
      <w:pPr>
        <w:keepNext/>
        <w:autoSpaceDE w:val="0"/>
        <w:autoSpaceDN w:val="0"/>
        <w:adjustRightInd w:val="0"/>
        <w:spacing w:before="100" w:after="100"/>
        <w:outlineLvl w:val="4"/>
        <w:rPr>
          <w:rFonts w:ascii="Arial" w:hAnsi="Arial" w:cs="Arial"/>
          <w:b/>
          <w:bCs/>
          <w:sz w:val="16"/>
          <w:szCs w:val="16"/>
        </w:rPr>
      </w:pPr>
    </w:p>
    <w:p w14:paraId="230C3EFB" w14:textId="77777777" w:rsidR="00943A4B" w:rsidRPr="008A5C9A" w:rsidRDefault="00943A4B" w:rsidP="00943A4B">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sidRPr="0019265E">
        <w:rPr>
          <w:rFonts w:ascii="Arial" w:hAnsi="Arial" w:cs="Arial"/>
          <w:b/>
          <w:bCs/>
          <w:sz w:val="20"/>
          <w:szCs w:val="20"/>
        </w:rPr>
        <w:t xml:space="preserve"> </w:t>
      </w:r>
      <w:r>
        <w:rPr>
          <w:rFonts w:ascii="Arial" w:hAnsi="Arial" w:cs="Arial"/>
          <w:b/>
          <w:bCs/>
          <w:sz w:val="20"/>
          <w:szCs w:val="20"/>
        </w:rPr>
        <w:t>for the 2017/18 PIP</w:t>
      </w:r>
    </w:p>
    <w:p w14:paraId="27D8EFE9" w14:textId="77777777" w:rsidR="00943A4B" w:rsidRPr="006118D7" w:rsidRDefault="00943A4B" w:rsidP="00943A4B">
      <w:pPr>
        <w:rPr>
          <w:rFonts w:ascii="Arial" w:hAnsi="Arial" w:cs="Arial"/>
          <w:sz w:val="20"/>
          <w:szCs w:val="20"/>
        </w:rPr>
      </w:pPr>
      <w:r w:rsidRPr="006118D7">
        <w:rPr>
          <w:rFonts w:ascii="Arial" w:hAnsi="Arial" w:cs="Arial"/>
          <w:sz w:val="20"/>
          <w:szCs w:val="20"/>
        </w:rPr>
        <w:t>T</w:t>
      </w:r>
      <w:r>
        <w:rPr>
          <w:rFonts w:ascii="Arial" w:hAnsi="Arial" w:cs="Arial"/>
          <w:sz w:val="20"/>
          <w:szCs w:val="20"/>
        </w:rPr>
        <w:t>he April 2018 HM T</w:t>
      </w:r>
      <w:r w:rsidRPr="006118D7">
        <w:rPr>
          <w:rFonts w:ascii="Arial" w:hAnsi="Arial" w:cs="Arial"/>
          <w:sz w:val="20"/>
          <w:szCs w:val="20"/>
        </w:rPr>
        <w:t xml:space="preserve">reasury revaluation </w:t>
      </w:r>
      <w:r>
        <w:rPr>
          <w:rFonts w:ascii="Arial" w:hAnsi="Arial" w:cs="Arial"/>
          <w:sz w:val="20"/>
          <w:szCs w:val="20"/>
        </w:rPr>
        <w:t xml:space="preserve">order </w:t>
      </w:r>
      <w:r w:rsidRPr="006118D7">
        <w:rPr>
          <w:rFonts w:ascii="Arial" w:hAnsi="Arial" w:cs="Arial"/>
          <w:sz w:val="20"/>
          <w:szCs w:val="20"/>
        </w:rPr>
        <w:t xml:space="preserve">= </w:t>
      </w:r>
      <w:r>
        <w:rPr>
          <w:rFonts w:ascii="Arial" w:hAnsi="Arial" w:cs="Arial"/>
          <w:sz w:val="20"/>
          <w:szCs w:val="20"/>
        </w:rPr>
        <w:t xml:space="preserve">assumed value of </w:t>
      </w:r>
      <w:r w:rsidRPr="006118D7">
        <w:rPr>
          <w:rFonts w:ascii="Arial" w:hAnsi="Arial" w:cs="Arial"/>
          <w:sz w:val="20"/>
          <w:szCs w:val="20"/>
        </w:rPr>
        <w:t>1.</w:t>
      </w:r>
      <w:r>
        <w:rPr>
          <w:rFonts w:ascii="Arial" w:hAnsi="Arial" w:cs="Arial"/>
          <w:sz w:val="20"/>
          <w:szCs w:val="20"/>
        </w:rPr>
        <w:t>5</w:t>
      </w:r>
      <w:r w:rsidRPr="006118D7">
        <w:rPr>
          <w:rFonts w:ascii="Arial" w:hAnsi="Arial" w:cs="Arial"/>
          <w:sz w:val="20"/>
          <w:szCs w:val="20"/>
        </w:rPr>
        <w:t xml:space="preserve">% (applied </w:t>
      </w:r>
      <w:r>
        <w:rPr>
          <w:rFonts w:ascii="Arial" w:hAnsi="Arial" w:cs="Arial"/>
          <w:sz w:val="20"/>
          <w:szCs w:val="20"/>
        </w:rPr>
        <w:t xml:space="preserve">on the first second </w:t>
      </w:r>
      <w:r w:rsidR="00DA1683">
        <w:rPr>
          <w:rFonts w:ascii="Arial" w:hAnsi="Arial" w:cs="Arial"/>
          <w:sz w:val="20"/>
          <w:szCs w:val="20"/>
        </w:rPr>
        <w:t xml:space="preserve">after midnight of 31 March </w:t>
      </w:r>
      <w:r w:rsidRPr="006118D7">
        <w:rPr>
          <w:rFonts w:ascii="Arial" w:hAnsi="Arial" w:cs="Arial"/>
          <w:sz w:val="20"/>
          <w:szCs w:val="20"/>
        </w:rPr>
        <w:t>201</w:t>
      </w:r>
      <w:r>
        <w:rPr>
          <w:rFonts w:ascii="Arial" w:hAnsi="Arial" w:cs="Arial"/>
          <w:sz w:val="20"/>
          <w:szCs w:val="20"/>
        </w:rPr>
        <w:t>8</w:t>
      </w:r>
      <w:r w:rsidRPr="006118D7">
        <w:rPr>
          <w:rFonts w:ascii="Arial" w:hAnsi="Arial" w:cs="Arial"/>
          <w:sz w:val="20"/>
          <w:szCs w:val="20"/>
        </w:rPr>
        <w:t>)</w:t>
      </w:r>
      <w:r>
        <w:rPr>
          <w:rFonts w:ascii="Arial" w:hAnsi="Arial" w:cs="Arial"/>
          <w:sz w:val="20"/>
          <w:szCs w:val="20"/>
        </w:rPr>
        <w:t>. An assumed value has been used as the actual value was not known at the date this example was produced in September 2016.</w:t>
      </w:r>
    </w:p>
    <w:p w14:paraId="4878977C" w14:textId="77777777" w:rsidR="00C556DC" w:rsidRDefault="00C556DC" w:rsidP="00943A4B">
      <w:pPr>
        <w:autoSpaceDE w:val="0"/>
        <w:autoSpaceDN w:val="0"/>
        <w:adjustRightInd w:val="0"/>
        <w:spacing w:before="100" w:after="100"/>
        <w:rPr>
          <w:rFonts w:ascii="Arial" w:hAnsi="Arial" w:cs="Arial"/>
          <w:sz w:val="20"/>
          <w:szCs w:val="20"/>
        </w:rPr>
      </w:pPr>
    </w:p>
    <w:p w14:paraId="555841B8" w14:textId="77777777" w:rsidR="00943A4B" w:rsidRPr="008A5C9A" w:rsidRDefault="00943A4B" w:rsidP="00943A4B">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w:t>
      </w:r>
      <w:r w:rsidR="00AA351B">
        <w:rPr>
          <w:rFonts w:ascii="Arial" w:hAnsi="Arial" w:cs="Arial"/>
          <w:sz w:val="20"/>
          <w:szCs w:val="20"/>
        </w:rPr>
        <w:t xml:space="preserve"> on 5 April 2018</w:t>
      </w:r>
      <w:r w:rsidRPr="008A5C9A">
        <w:rPr>
          <w:rFonts w:ascii="Arial" w:hAnsi="Arial" w:cs="Arial"/>
          <w:sz w:val="20"/>
          <w:szCs w:val="20"/>
        </w:rPr>
        <w:t xml:space="preserve"> 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5DE093C" w14:textId="77777777" w:rsidR="00943A4B" w:rsidRDefault="00943A4B" w:rsidP="00943A4B">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Amount of CARE pension:</w:t>
      </w:r>
    </w:p>
    <w:p w14:paraId="22151106" w14:textId="77777777" w:rsidR="00C556DC" w:rsidRDefault="00943A4B" w:rsidP="00943A4B">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From transfer in:</w:t>
      </w:r>
      <w:r>
        <w:rPr>
          <w:rFonts w:ascii="Arial" w:hAnsi="Arial" w:cs="Arial"/>
          <w:sz w:val="20"/>
          <w:szCs w:val="20"/>
        </w:rPr>
        <w:tab/>
        <w:t xml:space="preserve">  5,386.50 * 1.031 (i.e. CPI</w:t>
      </w:r>
      <w:r w:rsidR="00AA351B">
        <w:rPr>
          <w:rFonts w:ascii="Arial" w:hAnsi="Arial" w:cs="Arial"/>
          <w:sz w:val="20"/>
          <w:szCs w:val="20"/>
        </w:rPr>
        <w:t xml:space="preserve"> of 1.5%</w:t>
      </w:r>
      <w:r>
        <w:rPr>
          <w:rFonts w:ascii="Arial" w:hAnsi="Arial" w:cs="Arial"/>
          <w:sz w:val="20"/>
          <w:szCs w:val="20"/>
        </w:rPr>
        <w:t xml:space="preserve"> + </w:t>
      </w:r>
      <w:r w:rsidR="00AA351B">
        <w:rPr>
          <w:rFonts w:ascii="Arial" w:hAnsi="Arial" w:cs="Arial"/>
          <w:sz w:val="20"/>
          <w:szCs w:val="20"/>
        </w:rPr>
        <w:t xml:space="preserve">TPS </w:t>
      </w:r>
    </w:p>
    <w:p w14:paraId="1D3ADEEF" w14:textId="77777777" w:rsidR="00943A4B" w:rsidRDefault="00AA351B" w:rsidP="00C556DC">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in service revaluation of </w:t>
      </w:r>
      <w:r w:rsidR="00943A4B">
        <w:rPr>
          <w:rFonts w:ascii="Arial" w:hAnsi="Arial" w:cs="Arial"/>
          <w:sz w:val="20"/>
          <w:szCs w:val="20"/>
        </w:rPr>
        <w:t xml:space="preserve">1.6%)  </w:t>
      </w:r>
      <w:r w:rsidR="00C556DC">
        <w:rPr>
          <w:rFonts w:ascii="Arial" w:hAnsi="Arial" w:cs="Arial"/>
          <w:sz w:val="20"/>
          <w:szCs w:val="20"/>
        </w:rPr>
        <w:tab/>
      </w:r>
      <w:r w:rsidR="00C556DC">
        <w:rPr>
          <w:rFonts w:ascii="Arial" w:hAnsi="Arial" w:cs="Arial"/>
          <w:sz w:val="20"/>
          <w:szCs w:val="20"/>
        </w:rPr>
        <w:tab/>
      </w:r>
      <w:r w:rsidR="00C556DC">
        <w:rPr>
          <w:rFonts w:ascii="Arial" w:hAnsi="Arial" w:cs="Arial"/>
          <w:sz w:val="20"/>
          <w:szCs w:val="20"/>
        </w:rPr>
        <w:tab/>
      </w:r>
      <w:r w:rsidR="00C556DC">
        <w:rPr>
          <w:rFonts w:ascii="Arial" w:hAnsi="Arial" w:cs="Arial"/>
          <w:sz w:val="20"/>
          <w:szCs w:val="20"/>
        </w:rPr>
        <w:tab/>
      </w:r>
      <w:r w:rsidR="00C556DC">
        <w:rPr>
          <w:rFonts w:ascii="Arial" w:hAnsi="Arial" w:cs="Arial"/>
          <w:sz w:val="20"/>
          <w:szCs w:val="20"/>
        </w:rPr>
        <w:tab/>
        <w:t xml:space="preserve">      </w:t>
      </w:r>
      <w:r w:rsidR="00943A4B">
        <w:rPr>
          <w:rFonts w:ascii="Arial" w:hAnsi="Arial" w:cs="Arial"/>
          <w:sz w:val="20"/>
          <w:szCs w:val="20"/>
        </w:rPr>
        <w:t>5,553.48</w:t>
      </w:r>
    </w:p>
    <w:p w14:paraId="768742CC" w14:textId="77777777" w:rsidR="00943A4B" w:rsidRDefault="00943A4B" w:rsidP="00943A4B">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June 2016 to 31 March 2017):</w:t>
      </w:r>
      <w:r>
        <w:rPr>
          <w:rFonts w:ascii="Arial" w:hAnsi="Arial" w:cs="Arial"/>
          <w:sz w:val="20"/>
          <w:szCs w:val="20"/>
          <w:u w:val="single"/>
        </w:rPr>
        <w:t xml:space="preserve"> </w:t>
      </w:r>
      <w:r w:rsidRPr="00AF0ABA">
        <w:rPr>
          <w:rFonts w:ascii="Arial" w:hAnsi="Arial" w:cs="Arial"/>
          <w:sz w:val="20"/>
          <w:szCs w:val="20"/>
          <w:u w:val="single"/>
        </w:rPr>
        <w:t>446.60</w:t>
      </w:r>
      <w:r>
        <w:rPr>
          <w:rFonts w:ascii="Arial" w:hAnsi="Arial" w:cs="Arial"/>
          <w:sz w:val="20"/>
          <w:szCs w:val="20"/>
        </w:rPr>
        <w:t xml:space="preserve"> * 1.015</w:t>
      </w:r>
      <w:r>
        <w:rPr>
          <w:rFonts w:ascii="Arial" w:hAnsi="Arial" w:cs="Arial"/>
          <w:sz w:val="20"/>
          <w:szCs w:val="20"/>
        </w:rPr>
        <w:tab/>
      </w:r>
      <w:r>
        <w:rPr>
          <w:rFonts w:ascii="Arial" w:hAnsi="Arial" w:cs="Arial"/>
          <w:sz w:val="20"/>
          <w:szCs w:val="20"/>
        </w:rPr>
        <w:tab/>
        <w:t xml:space="preserve">         453.30</w:t>
      </w:r>
    </w:p>
    <w:p w14:paraId="3E1A935B" w14:textId="77777777" w:rsidR="00943A4B" w:rsidRPr="002D0BE2" w:rsidRDefault="00943A4B" w:rsidP="00943A4B">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2017/18 (1 April 2017 to 31 March 2018): 551.02 * 1.015</w:t>
      </w:r>
      <w:r>
        <w:rPr>
          <w:rFonts w:ascii="Arial" w:hAnsi="Arial" w:cs="Arial"/>
          <w:sz w:val="20"/>
          <w:szCs w:val="20"/>
        </w:rPr>
        <w:tab/>
        <w:t xml:space="preserve">                      559.29</w:t>
      </w:r>
      <w:r w:rsidRPr="002D0BE2">
        <w:rPr>
          <w:rFonts w:ascii="Arial" w:hAnsi="Arial" w:cs="Arial"/>
          <w:sz w:val="20"/>
          <w:szCs w:val="20"/>
        </w:rPr>
        <w:t xml:space="preserve">  </w:t>
      </w:r>
    </w:p>
    <w:p w14:paraId="1C93DEA8" w14:textId="77777777" w:rsidR="00943A4B" w:rsidRPr="002D0BE2" w:rsidRDefault="00943A4B" w:rsidP="00943A4B">
      <w:pPr>
        <w:autoSpaceDE w:val="0"/>
        <w:autoSpaceDN w:val="0"/>
        <w:adjustRightInd w:val="0"/>
        <w:spacing w:before="100" w:after="100"/>
        <w:outlineLvl w:val="0"/>
        <w:rPr>
          <w:rFonts w:ascii="Arial" w:hAnsi="Arial" w:cs="Arial"/>
          <w:sz w:val="20"/>
          <w:szCs w:val="20"/>
          <w:u w:val="single"/>
        </w:rPr>
      </w:pPr>
      <w:r>
        <w:rPr>
          <w:rFonts w:ascii="Arial" w:hAnsi="Arial" w:cs="Arial"/>
          <w:sz w:val="20"/>
          <w:szCs w:val="20"/>
        </w:rPr>
        <w:tab/>
        <w:t xml:space="preserve">2018/19 (1 April 2018 – 5 April 2018)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2D0BE2">
        <w:rPr>
          <w:rFonts w:ascii="Arial" w:hAnsi="Arial" w:cs="Arial"/>
          <w:sz w:val="20"/>
          <w:szCs w:val="20"/>
          <w:u w:val="single"/>
        </w:rPr>
        <w:t xml:space="preserve">         7.65 </w:t>
      </w:r>
    </w:p>
    <w:p w14:paraId="6FD18947" w14:textId="77777777" w:rsidR="00943A4B" w:rsidRDefault="00943A4B" w:rsidP="00943A4B">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6,573.72</w:t>
      </w:r>
    </w:p>
    <w:p w14:paraId="548C561D" w14:textId="77777777" w:rsidR="00943A4B" w:rsidRDefault="00943A4B" w:rsidP="00943A4B">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Plus final salary benefit (assuming increase in final pay to £40,500)</w:t>
      </w:r>
      <w:r>
        <w:rPr>
          <w:rFonts w:ascii="Arial" w:hAnsi="Arial" w:cs="Arial"/>
          <w:sz w:val="20"/>
          <w:szCs w:val="20"/>
        </w:rPr>
        <w:tab/>
      </w:r>
    </w:p>
    <w:p w14:paraId="26D070FA" w14:textId="77777777" w:rsidR="00943A4B" w:rsidRPr="008C4E00" w:rsidRDefault="00943A4B" w:rsidP="00943A4B">
      <w:pPr>
        <w:autoSpaceDE w:val="0"/>
        <w:autoSpaceDN w:val="0"/>
        <w:adjustRightInd w:val="0"/>
        <w:spacing w:before="100" w:after="100"/>
        <w:ind w:firstLine="720"/>
        <w:rPr>
          <w:rFonts w:ascii="Arial" w:hAnsi="Arial" w:cs="Arial"/>
          <w:sz w:val="20"/>
          <w:szCs w:val="20"/>
        </w:rPr>
      </w:pPr>
      <w:r>
        <w:rPr>
          <w:rFonts w:ascii="Arial" w:hAnsi="Arial" w:cs="Arial"/>
          <w:sz w:val="20"/>
          <w:szCs w:val="20"/>
        </w:rPr>
        <w:t xml:space="preserve">£40,500.00 x service credit 2 years 150/365 x 1/60 = </w:t>
      </w:r>
      <w:r w:rsidRPr="008C4E00">
        <w:rPr>
          <w:rFonts w:ascii="Arial" w:hAnsi="Arial" w:cs="Arial"/>
          <w:sz w:val="20"/>
          <w:szCs w:val="20"/>
        </w:rPr>
        <w:t>£1,627.40</w:t>
      </w:r>
    </w:p>
    <w:p w14:paraId="258AE384" w14:textId="77777777" w:rsidR="00943A4B" w:rsidRPr="00367BBB" w:rsidRDefault="00943A4B" w:rsidP="00943A4B">
      <w:pPr>
        <w:autoSpaceDE w:val="0"/>
        <w:autoSpaceDN w:val="0"/>
        <w:adjustRightInd w:val="0"/>
        <w:spacing w:before="100" w:after="100"/>
        <w:ind w:firstLine="720"/>
        <w:rPr>
          <w:rFonts w:ascii="Arial" w:hAnsi="Arial" w:cs="Arial"/>
          <w:sz w:val="20"/>
          <w:szCs w:val="20"/>
          <w:u w:val="single"/>
        </w:rPr>
      </w:pPr>
      <w:r w:rsidRPr="008C4E00">
        <w:rPr>
          <w:rFonts w:ascii="Arial" w:hAnsi="Arial" w:cs="Arial"/>
          <w:sz w:val="20"/>
          <w:szCs w:val="20"/>
        </w:rPr>
        <w:t xml:space="preserve">as reduced by the </w:t>
      </w:r>
      <w:r>
        <w:rPr>
          <w:rFonts w:ascii="Arial" w:hAnsi="Arial" w:cs="Arial"/>
          <w:sz w:val="20"/>
          <w:szCs w:val="20"/>
        </w:rPr>
        <w:t>Pension Debit of £487.01</w:t>
      </w:r>
      <w:r w:rsidR="00DD7FDB">
        <w:rPr>
          <w:rFonts w:ascii="Wingdings 2" w:hAnsi="Wingdings 2" w:cs="Arial"/>
          <w:sz w:val="20"/>
          <w:szCs w:val="20"/>
        </w:rPr>
        <w:t></w:t>
      </w:r>
      <w:r>
        <w:rPr>
          <w:rFonts w:ascii="Wingdings 2" w:hAnsi="Wingdings 2" w:cs="Arial"/>
          <w:sz w:val="20"/>
          <w:szCs w:val="20"/>
        </w:rPr>
        <w:tab/>
      </w:r>
      <w:r>
        <w:rPr>
          <w:rFonts w:ascii="Wingdings 2" w:hAnsi="Wingdings 2" w:cs="Arial"/>
          <w:sz w:val="20"/>
          <w:szCs w:val="20"/>
        </w:rPr>
        <w:tab/>
      </w:r>
      <w:r>
        <w:rPr>
          <w:rFonts w:ascii="Wingdings 2" w:hAnsi="Wingdings 2" w:cs="Arial"/>
          <w:sz w:val="20"/>
          <w:szCs w:val="20"/>
        </w:rPr>
        <w:tab/>
      </w:r>
      <w:r>
        <w:rPr>
          <w:rFonts w:ascii="Wingdings 2" w:hAnsi="Wingdings 2" w:cs="Arial"/>
          <w:sz w:val="20"/>
          <w:szCs w:val="20"/>
        </w:rPr>
        <w:t></w:t>
      </w:r>
      <w:r>
        <w:rPr>
          <w:rFonts w:ascii="Wingdings 2" w:hAnsi="Wingdings 2" w:cs="Arial"/>
          <w:sz w:val="20"/>
          <w:szCs w:val="20"/>
        </w:rPr>
        <w:t></w:t>
      </w:r>
      <w:r w:rsidRPr="008C4E00">
        <w:rPr>
          <w:rFonts w:ascii="Arial" w:hAnsi="Arial" w:cs="Arial"/>
          <w:sz w:val="20"/>
          <w:szCs w:val="20"/>
          <w:u w:val="single"/>
        </w:rPr>
        <w:t>1,140.39</w:t>
      </w:r>
    </w:p>
    <w:p w14:paraId="5C46F75F" w14:textId="77777777" w:rsidR="00943A4B" w:rsidRPr="009460D7" w:rsidRDefault="00943A4B" w:rsidP="00943A4B">
      <w:pPr>
        <w:autoSpaceDE w:val="0"/>
        <w:autoSpaceDN w:val="0"/>
        <w:adjustRightInd w:val="0"/>
        <w:spacing w:before="100" w:after="100"/>
        <w:ind w:firstLine="720"/>
        <w:rPr>
          <w:rFonts w:ascii="Arial" w:hAnsi="Arial" w:cs="Arial"/>
          <w:sz w:val="20"/>
          <w:szCs w:val="20"/>
        </w:rPr>
      </w:pP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t xml:space="preserve">     </w:t>
      </w:r>
      <w:r>
        <w:rPr>
          <w:rFonts w:ascii="Arial" w:hAnsi="Arial" w:cs="Arial"/>
          <w:sz w:val="20"/>
          <w:szCs w:val="20"/>
        </w:rPr>
        <w:t xml:space="preserve">  7</w:t>
      </w:r>
      <w:r w:rsidRPr="009460D7">
        <w:rPr>
          <w:rFonts w:ascii="Arial" w:hAnsi="Arial" w:cs="Arial"/>
          <w:sz w:val="20"/>
          <w:szCs w:val="20"/>
        </w:rPr>
        <w:t>,</w:t>
      </w:r>
      <w:r>
        <w:rPr>
          <w:rFonts w:ascii="Arial" w:hAnsi="Arial" w:cs="Arial"/>
          <w:sz w:val="20"/>
          <w:szCs w:val="20"/>
        </w:rPr>
        <w:t>714.11</w:t>
      </w:r>
    </w:p>
    <w:p w14:paraId="298CEF19" w14:textId="77777777" w:rsidR="00AD3CA9" w:rsidRDefault="00943A4B" w:rsidP="00943A4B">
      <w:pPr>
        <w:autoSpaceDE w:val="0"/>
        <w:autoSpaceDN w:val="0"/>
        <w:adjustRightInd w:val="0"/>
        <w:spacing w:before="100" w:after="100"/>
        <w:rPr>
          <w:rFonts w:ascii="Wingdings 2" w:hAnsi="Wingdings 2"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Pr>
          <w:rFonts w:ascii="Arial" w:hAnsi="Arial" w:cs="Arial"/>
          <w:sz w:val="20"/>
          <w:szCs w:val="20"/>
        </w:rPr>
        <w:tab/>
        <w:t xml:space="preserve">   123,425.76</w:t>
      </w:r>
      <w:r w:rsidRPr="008A5C9A">
        <w:rPr>
          <w:rFonts w:ascii="Arial" w:hAnsi="Arial" w:cs="Arial"/>
          <w:sz w:val="20"/>
          <w:szCs w:val="20"/>
        </w:rPr>
        <w:br/>
      </w:r>
    </w:p>
    <w:p w14:paraId="1EBD6807" w14:textId="77777777" w:rsidR="00943A4B" w:rsidRDefault="00DD7FDB" w:rsidP="00943A4B">
      <w:pPr>
        <w:autoSpaceDE w:val="0"/>
        <w:autoSpaceDN w:val="0"/>
        <w:adjustRightInd w:val="0"/>
        <w:spacing w:before="100" w:after="100"/>
        <w:rPr>
          <w:rFonts w:ascii="Arial" w:hAnsi="Arial" w:cs="Arial"/>
          <w:sz w:val="20"/>
          <w:szCs w:val="20"/>
        </w:rPr>
      </w:pPr>
      <w:r>
        <w:rPr>
          <w:rFonts w:ascii="Wingdings 2" w:hAnsi="Wingdings 2" w:cs="Arial"/>
          <w:sz w:val="20"/>
          <w:szCs w:val="20"/>
        </w:rPr>
        <w:t></w:t>
      </w:r>
      <w:r w:rsidR="00943A4B" w:rsidRPr="00367BBB">
        <w:rPr>
          <w:rFonts w:ascii="Arial" w:hAnsi="Arial" w:cs="Arial"/>
          <w:sz w:val="20"/>
          <w:szCs w:val="20"/>
        </w:rPr>
        <w:t xml:space="preserve"> </w:t>
      </w:r>
      <w:r w:rsidR="00943A4B">
        <w:rPr>
          <w:rFonts w:ascii="Arial" w:hAnsi="Arial" w:cs="Arial"/>
          <w:sz w:val="20"/>
          <w:szCs w:val="20"/>
        </w:rPr>
        <w:t xml:space="preserve">Note that if the member’s pension had been paid on 5 April 2018 (the end of the </w:t>
      </w:r>
      <w:r w:rsidR="00943A4B" w:rsidRPr="00803FCC">
        <w:rPr>
          <w:rFonts w:ascii="Arial" w:hAnsi="Arial" w:cs="Arial"/>
          <w:color w:val="993366"/>
          <w:sz w:val="20"/>
          <w:szCs w:val="20"/>
        </w:rPr>
        <w:t>Pensions Input Period</w:t>
      </w:r>
      <w:r w:rsidR="00943A4B">
        <w:rPr>
          <w:rFonts w:ascii="Arial" w:hAnsi="Arial" w:cs="Arial"/>
          <w:sz w:val="20"/>
          <w:szCs w:val="20"/>
        </w:rPr>
        <w:t xml:space="preserve">), the 2017 Pensions Increase (Review) Order of 1% would </w:t>
      </w:r>
      <w:r w:rsidR="00943A4B" w:rsidRPr="001C148E">
        <w:rPr>
          <w:rFonts w:ascii="Arial" w:hAnsi="Arial" w:cs="Arial"/>
          <w:sz w:val="20"/>
          <w:szCs w:val="20"/>
        </w:rPr>
        <w:t>have been applied in full to the Pension Debit bringing the Pension Debit to £487.01 i.e. £482.19 x 1.01 = £487.01</w:t>
      </w:r>
      <w:r w:rsidR="00943A4B" w:rsidRPr="009C0DA6">
        <w:rPr>
          <w:rFonts w:ascii="Arial" w:hAnsi="Arial" w:cs="Arial"/>
          <w:sz w:val="20"/>
          <w:szCs w:val="20"/>
        </w:rPr>
        <w:t xml:space="preserve">. </w:t>
      </w:r>
      <w:r w:rsidR="00943A4B" w:rsidRPr="001C148E">
        <w:rPr>
          <w:rFonts w:ascii="Arial" w:hAnsi="Arial" w:cs="Arial"/>
          <w:sz w:val="20"/>
          <w:szCs w:val="20"/>
        </w:rPr>
        <w:t>It would have been applied in full because, although the person did not join the LGPS until 1 June 2016 and the transfer did not occur until the end of 2016, the Pension Debit transferred from the TPS had only included PI up to and including the 2016 Pensions Increase (Review) Order and so a further full year of PI is due under the 2017 Pensions Increase (Review) Order.</w:t>
      </w:r>
      <w:r w:rsidR="00943A4B">
        <w:rPr>
          <w:rFonts w:ascii="Arial" w:hAnsi="Arial" w:cs="Arial"/>
          <w:sz w:val="20"/>
          <w:szCs w:val="20"/>
        </w:rPr>
        <w:t xml:space="preserve"> </w:t>
      </w:r>
    </w:p>
    <w:p w14:paraId="634C9521" w14:textId="77777777" w:rsidR="00943A4B" w:rsidRPr="008A5C9A" w:rsidRDefault="00943A4B" w:rsidP="00943A4B">
      <w:pPr>
        <w:autoSpaceDE w:val="0"/>
        <w:autoSpaceDN w:val="0"/>
        <w:adjustRightInd w:val="0"/>
        <w:spacing w:before="100" w:after="100"/>
        <w:rPr>
          <w:rFonts w:ascii="Arial" w:hAnsi="Arial" w:cs="Arial"/>
          <w:sz w:val="20"/>
          <w:szCs w:val="20"/>
        </w:rPr>
      </w:pPr>
      <w:r>
        <w:rPr>
          <w:rFonts w:ascii="Arial" w:hAnsi="Arial" w:cs="Arial"/>
          <w:sz w:val="20"/>
          <w:szCs w:val="20"/>
        </w:rPr>
        <w:br/>
        <w:t>The member’s closing value</w:t>
      </w:r>
      <w:r w:rsidR="00AA351B">
        <w:rPr>
          <w:rFonts w:ascii="Arial" w:hAnsi="Arial" w:cs="Arial"/>
          <w:sz w:val="20"/>
          <w:szCs w:val="20"/>
        </w:rPr>
        <w:t xml:space="preserve"> on 5 April 2018</w:t>
      </w:r>
      <w:r>
        <w:rPr>
          <w:rFonts w:ascii="Arial" w:hAnsi="Arial" w:cs="Arial"/>
          <w:sz w:val="20"/>
          <w:szCs w:val="20"/>
        </w:rPr>
        <w:t xml:space="preserve"> is </w:t>
      </w:r>
      <w:r w:rsidRPr="00F12EF4">
        <w:rPr>
          <w:rFonts w:ascii="Arial" w:hAnsi="Arial" w:cs="Arial"/>
          <w:b/>
          <w:color w:val="91278F"/>
          <w:sz w:val="20"/>
          <w:szCs w:val="20"/>
        </w:rPr>
        <w:t>£</w:t>
      </w:r>
      <w:r>
        <w:rPr>
          <w:rFonts w:ascii="Arial" w:hAnsi="Arial" w:cs="Arial"/>
          <w:b/>
          <w:color w:val="91278F"/>
          <w:sz w:val="20"/>
          <w:szCs w:val="20"/>
        </w:rPr>
        <w:t>123,425.76</w:t>
      </w:r>
    </w:p>
    <w:p w14:paraId="0C0202DC" w14:textId="77777777" w:rsidR="00943A4B" w:rsidRDefault="00943A4B" w:rsidP="00943A4B">
      <w:pPr>
        <w:keepNext/>
        <w:autoSpaceDE w:val="0"/>
        <w:autoSpaceDN w:val="0"/>
        <w:adjustRightInd w:val="0"/>
        <w:spacing w:before="100" w:after="100"/>
        <w:outlineLvl w:val="4"/>
        <w:rPr>
          <w:rFonts w:ascii="Arial" w:hAnsi="Arial" w:cs="Arial"/>
          <w:b/>
          <w:bCs/>
          <w:sz w:val="20"/>
          <w:szCs w:val="20"/>
        </w:rPr>
      </w:pPr>
    </w:p>
    <w:p w14:paraId="44346CAA" w14:textId="77777777" w:rsidR="00943A4B" w:rsidRPr="008A5C9A" w:rsidRDefault="00943A4B" w:rsidP="00943A4B">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tax year 2017/18</w:t>
      </w:r>
    </w:p>
    <w:p w14:paraId="2A399F2F" w14:textId="77777777" w:rsidR="00943A4B" w:rsidRPr="008C4E00" w:rsidRDefault="00943A4B" w:rsidP="00943A4B">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difference between the closing value and the opening value is </w:t>
      </w:r>
      <w:r w:rsidRPr="0064780E">
        <w:rPr>
          <w:rFonts w:ascii="Arial" w:hAnsi="Arial" w:cs="Arial"/>
          <w:b/>
          <w:color w:val="91278F"/>
          <w:sz w:val="20"/>
          <w:szCs w:val="20"/>
        </w:rPr>
        <w:t>£</w:t>
      </w:r>
      <w:r>
        <w:rPr>
          <w:rFonts w:ascii="Arial" w:hAnsi="Arial" w:cs="Arial"/>
          <w:b/>
          <w:color w:val="91278F"/>
          <w:sz w:val="20"/>
          <w:szCs w:val="20"/>
        </w:rPr>
        <w:t>10,795.74</w:t>
      </w:r>
      <w:r w:rsidR="00AA351B">
        <w:rPr>
          <w:rFonts w:ascii="Arial" w:hAnsi="Arial" w:cs="Arial"/>
          <w:b/>
          <w:color w:val="91278F"/>
          <w:sz w:val="20"/>
          <w:szCs w:val="20"/>
        </w:rPr>
        <w:t xml:space="preserve"> </w:t>
      </w:r>
      <w:r w:rsidR="00AA351B" w:rsidRPr="008C4E00">
        <w:rPr>
          <w:rFonts w:ascii="Arial" w:hAnsi="Arial" w:cs="Arial"/>
          <w:sz w:val="20"/>
          <w:szCs w:val="20"/>
        </w:rPr>
        <w:t>(£123,425.76 - £112,630.02)</w:t>
      </w:r>
    </w:p>
    <w:p w14:paraId="7F9C975A" w14:textId="77777777" w:rsidR="00943A4B" w:rsidRPr="008A5C9A" w:rsidRDefault="00943A4B" w:rsidP="00943A4B">
      <w:pPr>
        <w:autoSpaceDE w:val="0"/>
        <w:autoSpaceDN w:val="0"/>
        <w:adjustRightInd w:val="0"/>
        <w:spacing w:before="100" w:after="100"/>
        <w:outlineLvl w:val="0"/>
        <w:rPr>
          <w:rFonts w:ascii="Arial" w:hAnsi="Arial" w:cs="Arial"/>
          <w:sz w:val="20"/>
          <w:szCs w:val="20"/>
        </w:rPr>
      </w:pPr>
      <w:r>
        <w:rPr>
          <w:rFonts w:ascii="Arial" w:hAnsi="Arial" w:cs="Arial"/>
          <w:sz w:val="20"/>
          <w:szCs w:val="20"/>
        </w:rPr>
        <w:t xml:space="preserve">As this is less than the annual allowance for 2017/18 of £40,000 there is no annual allowance charge (assuming the member has not made contributions in the tax year to any other pension </w:t>
      </w:r>
      <w:r w:rsidRPr="00474AB1">
        <w:rPr>
          <w:rFonts w:ascii="Arial" w:hAnsi="Arial" w:cs="Arial"/>
          <w:color w:val="993366"/>
          <w:sz w:val="20"/>
          <w:szCs w:val="20"/>
        </w:rPr>
        <w:t>arrangement</w:t>
      </w:r>
      <w:r w:rsidRPr="00CD31B1">
        <w:rPr>
          <w:rFonts w:ascii="Arial" w:hAnsi="Arial" w:cs="Arial"/>
          <w:sz w:val="20"/>
          <w:szCs w:val="20"/>
        </w:rPr>
        <w:t xml:space="preserve"> </w:t>
      </w:r>
      <w:r>
        <w:rPr>
          <w:rFonts w:ascii="Arial" w:hAnsi="Arial" w:cs="Arial"/>
          <w:sz w:val="20"/>
          <w:szCs w:val="20"/>
        </w:rPr>
        <w:t xml:space="preserve">causing the total </w:t>
      </w:r>
      <w:r w:rsidRPr="00051094">
        <w:rPr>
          <w:rFonts w:ascii="Arial" w:hAnsi="Arial" w:cs="Arial"/>
          <w:color w:val="993366"/>
          <w:sz w:val="20"/>
          <w:szCs w:val="20"/>
        </w:rPr>
        <w:t>Pension Input Amount</w:t>
      </w:r>
      <w:r>
        <w:rPr>
          <w:rFonts w:ascii="Arial" w:hAnsi="Arial" w:cs="Arial"/>
          <w:sz w:val="20"/>
          <w:szCs w:val="20"/>
        </w:rPr>
        <w:t xml:space="preserve"> to exceed the annual allowance) and the member has £29,204.26 unused annual allowance from 2017/18 to carry forward to 2018/19 (i.e. £40,000 - £10,795.74 = £29,204.26).</w:t>
      </w:r>
      <w:r w:rsidRPr="008A5C9A">
        <w:rPr>
          <w:rFonts w:ascii="Arial" w:hAnsi="Arial" w:cs="Arial"/>
          <w:sz w:val="20"/>
          <w:szCs w:val="20"/>
        </w:rPr>
        <w:t xml:space="preserve"> </w:t>
      </w:r>
    </w:p>
    <w:p w14:paraId="35674A43" w14:textId="77777777" w:rsidR="00943A4B" w:rsidRPr="008A5C9A" w:rsidRDefault="00943A4B" w:rsidP="00943A4B">
      <w:pPr>
        <w:autoSpaceDE w:val="0"/>
        <w:autoSpaceDN w:val="0"/>
        <w:adjustRightInd w:val="0"/>
        <w:spacing w:before="100" w:after="100"/>
        <w:rPr>
          <w:rFonts w:ascii="Arial" w:hAnsi="Arial" w:cs="Arial"/>
          <w:sz w:val="20"/>
          <w:szCs w:val="20"/>
        </w:rPr>
      </w:pPr>
    </w:p>
    <w:p w14:paraId="5698BBD6" w14:textId="77777777" w:rsidR="00943A4B" w:rsidRPr="008A5C9A" w:rsidRDefault="00943A4B" w:rsidP="00943A4B">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2018/19 of </w:t>
      </w:r>
      <w:r w:rsidRPr="008A5C9A">
        <w:rPr>
          <w:rFonts w:ascii="Arial" w:hAnsi="Arial" w:cs="Arial"/>
          <w:b/>
          <w:bCs/>
          <w:sz w:val="20"/>
          <w:szCs w:val="20"/>
        </w:rPr>
        <w:t>unused annual allowance</w:t>
      </w:r>
    </w:p>
    <w:p w14:paraId="3C6AF63B" w14:textId="77777777" w:rsidR="00943A4B" w:rsidRPr="008A5C9A" w:rsidRDefault="00943A4B" w:rsidP="00943A4B">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w:t>
      </w:r>
      <w:r w:rsidR="00AA351B">
        <w:rPr>
          <w:rFonts w:ascii="Arial" w:hAnsi="Arial" w:cs="Arial"/>
          <w:sz w:val="20"/>
          <w:szCs w:val="20"/>
        </w:rPr>
        <w:t xml:space="preserve"> </w:t>
      </w:r>
      <w:r>
        <w:rPr>
          <w:rFonts w:ascii="Arial" w:hAnsi="Arial" w:cs="Arial"/>
          <w:sz w:val="20"/>
          <w:szCs w:val="20"/>
        </w:rPr>
        <w:t>£53,262.02 calculated as</w:t>
      </w:r>
      <w:r w:rsidRPr="008A5C9A">
        <w:rPr>
          <w:rFonts w:ascii="Arial" w:hAnsi="Arial" w:cs="Arial"/>
          <w:sz w:val="20"/>
          <w:szCs w:val="20"/>
        </w:rPr>
        <w:t>:</w:t>
      </w:r>
    </w:p>
    <w:p w14:paraId="6E750814" w14:textId="77777777" w:rsidR="00943A4B" w:rsidRDefault="00943A4B" w:rsidP="00AB7549">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2017/18</w:t>
      </w:r>
      <w:r>
        <w:rPr>
          <w:rFonts w:ascii="Arial" w:hAnsi="Arial" w:cs="Arial"/>
          <w:sz w:val="20"/>
          <w:szCs w:val="20"/>
        </w:rPr>
        <w:tab/>
        <w:t>£29,204.26 (i.e. £40,000 - £10,795.74)</w:t>
      </w:r>
      <w:r w:rsidR="00AB7549" w:rsidRPr="00AB7549">
        <w:rPr>
          <w:rFonts w:ascii="Arial" w:hAnsi="Arial" w:cs="Arial"/>
          <w:sz w:val="20"/>
          <w:szCs w:val="20"/>
        </w:rPr>
        <w:t xml:space="preserve"> </w:t>
      </w:r>
      <w:r w:rsidR="00AB7549">
        <w:rPr>
          <w:rFonts w:ascii="Arial" w:hAnsi="Arial" w:cs="Arial"/>
          <w:sz w:val="20"/>
          <w:szCs w:val="20"/>
        </w:rPr>
        <w:t>less any annual allowance used up if the member has contributed to any other scheme during 2017/18</w:t>
      </w:r>
    </w:p>
    <w:p w14:paraId="1AC3CE85" w14:textId="77777777" w:rsidR="00943A4B" w:rsidRDefault="00943A4B" w:rsidP="00943A4B">
      <w:pPr>
        <w:ind w:left="1440" w:hanging="1440"/>
        <w:rPr>
          <w:rFonts w:ascii="Arial" w:hAnsi="Arial" w:cs="Arial"/>
          <w:sz w:val="20"/>
          <w:szCs w:val="20"/>
        </w:rPr>
      </w:pPr>
      <w:r>
        <w:rPr>
          <w:rFonts w:ascii="Arial" w:hAnsi="Arial" w:cs="Arial"/>
          <w:sz w:val="20"/>
          <w:szCs w:val="20"/>
        </w:rPr>
        <w:t>2016/17</w:t>
      </w:r>
      <w:r>
        <w:rPr>
          <w:rFonts w:ascii="Arial" w:hAnsi="Arial" w:cs="Arial"/>
          <w:sz w:val="20"/>
          <w:szCs w:val="20"/>
        </w:rPr>
        <w:tab/>
        <w:t>£24,057.76 (i.e. £40,000 - £15,942.24) less any annual allowance used up in the former scheme (or schemes if the member made contributions to other pension schemes as well)</w:t>
      </w:r>
      <w:r w:rsidR="00AB7549">
        <w:rPr>
          <w:rFonts w:ascii="Arial" w:hAnsi="Arial" w:cs="Arial"/>
          <w:sz w:val="20"/>
          <w:szCs w:val="20"/>
        </w:rPr>
        <w:t xml:space="preserve"> during 2016/17</w:t>
      </w:r>
      <w:r>
        <w:rPr>
          <w:rFonts w:ascii="Arial" w:hAnsi="Arial" w:cs="Arial"/>
          <w:sz w:val="20"/>
          <w:szCs w:val="20"/>
        </w:rPr>
        <w:t>.</w:t>
      </w:r>
      <w:r w:rsidRPr="008A5C9A">
        <w:rPr>
          <w:rFonts w:ascii="Arial" w:hAnsi="Arial" w:cs="Arial"/>
          <w:sz w:val="20"/>
          <w:szCs w:val="20"/>
        </w:rPr>
        <w:t xml:space="preserve"> </w:t>
      </w:r>
    </w:p>
    <w:p w14:paraId="64D6837B" w14:textId="77777777" w:rsidR="008C4E00" w:rsidRDefault="00943A4B" w:rsidP="008C4E00">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2015/16</w:t>
      </w:r>
      <w:r>
        <w:rPr>
          <w:rFonts w:ascii="Arial" w:hAnsi="Arial" w:cs="Arial"/>
          <w:sz w:val="20"/>
          <w:szCs w:val="20"/>
        </w:rPr>
        <w:tab/>
        <w:t>£whatever unused allowance there was from the former scheme or schemes in that year</w:t>
      </w:r>
      <w:bookmarkStart w:id="1408" w:name="Example53"/>
      <w:r w:rsidR="00782A19">
        <w:rPr>
          <w:rFonts w:ascii="Arial" w:hAnsi="Arial" w:cs="Arial"/>
          <w:sz w:val="20"/>
          <w:szCs w:val="20"/>
        </w:rPr>
        <w:br w:type="page"/>
      </w:r>
    </w:p>
    <w:p w14:paraId="147EE43F" w14:textId="77777777" w:rsidR="00782A19" w:rsidRDefault="00782A19" w:rsidP="008C4E00">
      <w:pPr>
        <w:autoSpaceDE w:val="0"/>
        <w:autoSpaceDN w:val="0"/>
        <w:adjustRightInd w:val="0"/>
        <w:spacing w:before="100" w:after="100"/>
        <w:rPr>
          <w:rFonts w:ascii="Arial" w:hAnsi="Arial" w:cs="Arial"/>
          <w:b/>
          <w:bCs/>
          <w:color w:val="91278F"/>
          <w:sz w:val="20"/>
          <w:szCs w:val="20"/>
        </w:rPr>
      </w:pPr>
      <w:r w:rsidRPr="005567E3">
        <w:rPr>
          <w:rFonts w:ascii="Arial" w:hAnsi="Arial" w:cs="Arial"/>
          <w:b/>
          <w:bCs/>
          <w:color w:val="91278F"/>
          <w:sz w:val="20"/>
          <w:szCs w:val="20"/>
        </w:rPr>
        <w:t>THIS EXAMPLE REPRESENTS THE LGPC SECRETARIAT’S VIEW ON HOW THE FOLLOWING CASE (INVOLVING A CLUB TRANSFER WHERE THERE IS PENSION DEBIT AS A RESULT OF A PENSION SHARING ORDER) SHOULD BE VALUED. HOWEVER, THE SECRETARIAT IS CHECKING WITH THE CABINET OFFICE, GAD AND THE PUBLIC SECTOR PENSIONS FORUM TO SEE WHETHER OR NOT THEY AGREE WITH THE CALCULATION. CONFIRMATION (EITHER WAY) WILL BE PROVIDED TO ADMINISTERING AUTHORITIES AS SOON AS A RESPONSE HAS BEEN RECEIVED.</w:t>
      </w:r>
      <w:r>
        <w:rPr>
          <w:rFonts w:ascii="Arial" w:hAnsi="Arial" w:cs="Arial"/>
          <w:b/>
          <w:bCs/>
          <w:color w:val="91278F"/>
          <w:sz w:val="20"/>
          <w:szCs w:val="20"/>
        </w:rPr>
        <w:t xml:space="preserve">  </w:t>
      </w:r>
    </w:p>
    <w:p w14:paraId="63070134" w14:textId="77777777" w:rsidR="00177B82" w:rsidRPr="009E0601" w:rsidRDefault="00177B82" w:rsidP="00782A19">
      <w:pPr>
        <w:autoSpaceDE w:val="0"/>
        <w:autoSpaceDN w:val="0"/>
        <w:adjustRightInd w:val="0"/>
        <w:spacing w:before="100" w:after="100"/>
        <w:rPr>
          <w:rFonts w:ascii="Arial" w:hAnsi="Arial" w:cs="Arial"/>
          <w:b/>
          <w:sz w:val="20"/>
          <w:szCs w:val="20"/>
        </w:rPr>
      </w:pPr>
      <w:r>
        <w:rPr>
          <w:rFonts w:ascii="Arial" w:hAnsi="Arial" w:cs="Arial"/>
          <w:b/>
          <w:bCs/>
          <w:color w:val="91278F"/>
          <w:sz w:val="20"/>
          <w:szCs w:val="20"/>
        </w:rPr>
        <w:t>Example 53</w:t>
      </w:r>
      <w:bookmarkEnd w:id="1408"/>
      <w:r>
        <w:rPr>
          <w:rFonts w:ascii="Arial" w:hAnsi="Arial" w:cs="Arial"/>
          <w:b/>
          <w:bCs/>
          <w:color w:val="91278F"/>
          <w:sz w:val="20"/>
          <w:szCs w:val="20"/>
        </w:rPr>
        <w:t>: M</w:t>
      </w:r>
      <w:r w:rsidRPr="00445949">
        <w:rPr>
          <w:rFonts w:ascii="Arial" w:hAnsi="Arial" w:cs="Arial"/>
          <w:b/>
          <w:bCs/>
          <w:color w:val="91278F"/>
          <w:sz w:val="20"/>
          <w:szCs w:val="20"/>
        </w:rPr>
        <w:t xml:space="preserve">ember commences active employment in the LGPS </w:t>
      </w:r>
      <w:r>
        <w:rPr>
          <w:rFonts w:ascii="Arial" w:hAnsi="Arial" w:cs="Arial"/>
          <w:b/>
          <w:bCs/>
          <w:color w:val="91278F"/>
          <w:sz w:val="20"/>
          <w:szCs w:val="20"/>
        </w:rPr>
        <w:t xml:space="preserve">immediately after </w:t>
      </w:r>
      <w:r w:rsidRPr="009E0601">
        <w:rPr>
          <w:rFonts w:ascii="Arial" w:hAnsi="Arial" w:cs="Arial"/>
          <w:b/>
          <w:bCs/>
          <w:color w:val="91278F"/>
          <w:sz w:val="20"/>
          <w:szCs w:val="20"/>
        </w:rPr>
        <w:t xml:space="preserve">leaving another public service pension scheme and has a Club transfer in from the previous public service pension scheme (including CARE and final salary benefits) in the same PIP. The member has a </w:t>
      </w:r>
      <w:r w:rsidR="00C525EE">
        <w:rPr>
          <w:rFonts w:ascii="Arial" w:hAnsi="Arial" w:cs="Arial"/>
          <w:b/>
          <w:bCs/>
          <w:color w:val="91278F"/>
          <w:sz w:val="20"/>
          <w:szCs w:val="20"/>
        </w:rPr>
        <w:t>P</w:t>
      </w:r>
      <w:r w:rsidRPr="009E0601">
        <w:rPr>
          <w:rFonts w:ascii="Arial" w:hAnsi="Arial" w:cs="Arial"/>
          <w:b/>
          <w:bCs/>
          <w:color w:val="91278F"/>
          <w:sz w:val="20"/>
          <w:szCs w:val="20"/>
        </w:rPr>
        <w:t xml:space="preserve">ension </w:t>
      </w:r>
      <w:r w:rsidR="00C525EE">
        <w:rPr>
          <w:rFonts w:ascii="Arial" w:hAnsi="Arial" w:cs="Arial"/>
          <w:b/>
          <w:bCs/>
          <w:color w:val="91278F"/>
          <w:sz w:val="20"/>
          <w:szCs w:val="20"/>
        </w:rPr>
        <w:t>D</w:t>
      </w:r>
      <w:r w:rsidRPr="009E0601">
        <w:rPr>
          <w:rFonts w:ascii="Arial" w:hAnsi="Arial" w:cs="Arial"/>
          <w:b/>
          <w:bCs/>
          <w:color w:val="91278F"/>
          <w:sz w:val="20"/>
          <w:szCs w:val="20"/>
        </w:rPr>
        <w:t xml:space="preserve">ebit against his </w:t>
      </w:r>
      <w:r w:rsidR="00635F29" w:rsidRPr="009E0601">
        <w:rPr>
          <w:rFonts w:ascii="Arial" w:hAnsi="Arial" w:cs="Arial"/>
          <w:b/>
          <w:bCs/>
          <w:color w:val="91278F"/>
          <w:sz w:val="20"/>
          <w:szCs w:val="20"/>
        </w:rPr>
        <w:t xml:space="preserve">CARE </w:t>
      </w:r>
      <w:r w:rsidRPr="009E0601">
        <w:rPr>
          <w:rFonts w:ascii="Arial" w:hAnsi="Arial" w:cs="Arial"/>
          <w:b/>
          <w:bCs/>
          <w:color w:val="91278F"/>
          <w:sz w:val="20"/>
          <w:szCs w:val="20"/>
        </w:rPr>
        <w:t>benefits in the sending public service pension scheme on account of a Pension Sharing Order (</w:t>
      </w:r>
      <w:r w:rsidRPr="007A578A">
        <w:rPr>
          <w:rFonts w:ascii="Arial" w:hAnsi="Arial" w:cs="Arial"/>
          <w:b/>
          <w:color w:val="A12B8F"/>
          <w:sz w:val="20"/>
          <w:szCs w:val="20"/>
        </w:rPr>
        <w:t>with the transfer date for the Pension Sharing Order being 1 May 2016 i.e. in the same PIP).</w:t>
      </w:r>
    </w:p>
    <w:p w14:paraId="1EC60A33" w14:textId="77777777" w:rsidR="00177B82" w:rsidRPr="00684033" w:rsidRDefault="00177B82" w:rsidP="00177B82">
      <w:pPr>
        <w:autoSpaceDE w:val="0"/>
        <w:autoSpaceDN w:val="0"/>
        <w:adjustRightInd w:val="0"/>
        <w:spacing w:before="100" w:after="100"/>
        <w:rPr>
          <w:rFonts w:ascii="Arial" w:hAnsi="Arial" w:cs="Arial"/>
          <w:b/>
          <w:bCs/>
          <w:color w:val="91278F"/>
          <w:sz w:val="20"/>
          <w:szCs w:val="20"/>
        </w:rPr>
      </w:pPr>
      <w:r w:rsidRPr="00E639C0">
        <w:rPr>
          <w:rFonts w:ascii="Arial" w:hAnsi="Arial" w:cs="Arial"/>
          <w:b/>
          <w:bCs/>
          <w:color w:val="91278F"/>
          <w:sz w:val="20"/>
          <w:szCs w:val="20"/>
        </w:rPr>
        <w:t>The transfer is dealt with as a Club transfer under the terms of the Public Sector Transfer Club (i.e.</w:t>
      </w:r>
      <w:r w:rsidRPr="00C30A01">
        <w:rPr>
          <w:rFonts w:ascii="Arial" w:hAnsi="Arial" w:cs="Arial"/>
          <w:b/>
          <w:bCs/>
          <w:color w:val="91278F"/>
          <w:sz w:val="20"/>
          <w:szCs w:val="20"/>
        </w:rPr>
        <w:t xml:space="preserve"> there has not been a break of more than 5 years between leaving the sending scheme and joining the LGPS and</w:t>
      </w:r>
      <w:r w:rsidRPr="0051669C">
        <w:t xml:space="preserve"> </w:t>
      </w:r>
      <w:r w:rsidRPr="0097702F">
        <w:rPr>
          <w:rFonts w:ascii="Arial" w:hAnsi="Arial" w:cs="Arial"/>
          <w:b/>
          <w:bCs/>
          <w:color w:val="91278F"/>
          <w:sz w:val="20"/>
          <w:szCs w:val="20"/>
        </w:rPr>
        <w:t xml:space="preserve">the member has not missed the deadline in paragraph 4.1 of the Club memorandum </w:t>
      </w:r>
      <w:r w:rsidR="005C57D0">
        <w:rPr>
          <w:rFonts w:ascii="Arial" w:hAnsi="Arial" w:cs="Arial"/>
          <w:b/>
          <w:bCs/>
          <w:color w:val="91278F"/>
          <w:sz w:val="20"/>
          <w:szCs w:val="20"/>
        </w:rPr>
        <w:t xml:space="preserve">in electing to proceed with </w:t>
      </w:r>
      <w:r w:rsidRPr="0097702F">
        <w:rPr>
          <w:rFonts w:ascii="Arial" w:hAnsi="Arial" w:cs="Arial"/>
          <w:b/>
          <w:bCs/>
          <w:color w:val="91278F"/>
          <w:sz w:val="20"/>
          <w:szCs w:val="20"/>
        </w:rPr>
        <w:t>a Club transfer) and the transfer occurred on or af</w:t>
      </w:r>
      <w:r w:rsidRPr="00AD3CA9">
        <w:rPr>
          <w:rFonts w:ascii="Arial" w:hAnsi="Arial" w:cs="Arial"/>
          <w:b/>
          <w:bCs/>
          <w:color w:val="91278F"/>
          <w:sz w:val="20"/>
          <w:szCs w:val="20"/>
        </w:rPr>
        <w:t>ter 28 January 2015. The transfer of post 31 March 2015 benefits from the previous public service pension scheme purchases an amount of CARE pension in the LGPS and the transfer of pre 1 April 2015 benefits from the previous public service pension scheme p</w:t>
      </w:r>
      <w:r w:rsidRPr="00684033">
        <w:rPr>
          <w:rFonts w:ascii="Arial" w:hAnsi="Arial" w:cs="Arial"/>
          <w:b/>
          <w:bCs/>
          <w:color w:val="91278F"/>
          <w:sz w:val="20"/>
          <w:szCs w:val="20"/>
        </w:rPr>
        <w:t>urchases a service credit in the LGPS. The sending Club scheme’s NPA for CARE benefits is the same as in the LGPS but the in service revaluation rate and the spouse’s benefit proportion are different. The sending Club scheme’s NPA for the final salary benefits is the same as in the LGPS as is the spouse’s benefit proportion.</w:t>
      </w:r>
    </w:p>
    <w:p w14:paraId="2E8205FE" w14:textId="77777777" w:rsidR="007905CE" w:rsidRPr="007044D2" w:rsidRDefault="007905CE" w:rsidP="007905CE">
      <w:pPr>
        <w:autoSpaceDE w:val="0"/>
        <w:autoSpaceDN w:val="0"/>
        <w:adjustRightInd w:val="0"/>
        <w:spacing w:before="100" w:after="100"/>
        <w:rPr>
          <w:rFonts w:ascii="Arial" w:hAnsi="Arial" w:cs="Arial"/>
          <w:b/>
          <w:sz w:val="20"/>
          <w:szCs w:val="20"/>
        </w:rPr>
      </w:pPr>
      <w:r w:rsidRPr="009E0601">
        <w:rPr>
          <w:rFonts w:ascii="Arial" w:hAnsi="Arial" w:cs="Arial"/>
          <w:b/>
          <w:sz w:val="20"/>
          <w:szCs w:val="20"/>
        </w:rPr>
        <w:t>Note that this example is basically the same as example 52 but with the differences being that the Pension Sharing Order was applied by the sending scheme against the member’s CARE pension and it was applied in the same PIP in which the transfer occurred.</w:t>
      </w:r>
      <w:r>
        <w:rPr>
          <w:rFonts w:ascii="Arial" w:hAnsi="Arial" w:cs="Arial"/>
          <w:b/>
          <w:sz w:val="20"/>
          <w:szCs w:val="20"/>
        </w:rPr>
        <w:t xml:space="preserve"> </w:t>
      </w:r>
    </w:p>
    <w:p w14:paraId="4D2CB558" w14:textId="77777777" w:rsidR="007905CE" w:rsidRDefault="007905CE" w:rsidP="00177B82">
      <w:pPr>
        <w:autoSpaceDE w:val="0"/>
        <w:autoSpaceDN w:val="0"/>
        <w:adjustRightInd w:val="0"/>
        <w:spacing w:before="100" w:after="100"/>
        <w:rPr>
          <w:rFonts w:ascii="Arial" w:hAnsi="Arial" w:cs="Arial"/>
          <w:sz w:val="20"/>
          <w:szCs w:val="20"/>
        </w:rPr>
      </w:pPr>
    </w:p>
    <w:p w14:paraId="4735C32A" w14:textId="77777777" w:rsidR="00177B82" w:rsidRPr="008A5C9A" w:rsidRDefault="00177B82" w:rsidP="00177B82">
      <w:pPr>
        <w:autoSpaceDE w:val="0"/>
        <w:autoSpaceDN w:val="0"/>
        <w:adjustRightInd w:val="0"/>
        <w:spacing w:before="100" w:after="100"/>
        <w:rPr>
          <w:rFonts w:ascii="Arial" w:hAnsi="Arial" w:cs="Arial"/>
          <w:sz w:val="20"/>
          <w:szCs w:val="20"/>
        </w:rPr>
      </w:pPr>
      <w:r>
        <w:rPr>
          <w:rFonts w:ascii="Arial" w:hAnsi="Arial" w:cs="Arial"/>
          <w:sz w:val="20"/>
          <w:szCs w:val="20"/>
        </w:rPr>
        <w:t xml:space="preserve">A member left the Teachers’ Pension Scheme on 31 May 2016 and joined the LGPS on 1 June 2016. The member transfers in his benefits (under the Club arrangements) at the end of 2016 (i.e. before 31 March 2017) and is awarded an amount of earned CARE pension of </w:t>
      </w:r>
      <w:r w:rsidRPr="00194228">
        <w:rPr>
          <w:rFonts w:ascii="Arial" w:hAnsi="Arial" w:cs="Arial"/>
          <w:sz w:val="20"/>
          <w:szCs w:val="20"/>
        </w:rPr>
        <w:t>£5,250</w:t>
      </w:r>
      <w:r>
        <w:rPr>
          <w:rFonts w:ascii="Arial" w:hAnsi="Arial" w:cs="Arial"/>
          <w:sz w:val="20"/>
          <w:szCs w:val="20"/>
        </w:rPr>
        <w:t xml:space="preserve"> and a ‘pre-14’ final salary service credit of </w:t>
      </w:r>
      <w:r w:rsidRPr="0091568F">
        <w:rPr>
          <w:rFonts w:ascii="Arial" w:hAnsi="Arial" w:cs="Arial"/>
          <w:sz w:val="20"/>
          <w:szCs w:val="20"/>
        </w:rPr>
        <w:t>2 years 150 days</w:t>
      </w:r>
      <w:r>
        <w:rPr>
          <w:rFonts w:ascii="Arial" w:hAnsi="Arial" w:cs="Arial"/>
          <w:sz w:val="20"/>
          <w:szCs w:val="20"/>
        </w:rPr>
        <w:t xml:space="preserve"> but the </w:t>
      </w:r>
      <w:r w:rsidR="00EC5B0B">
        <w:rPr>
          <w:rFonts w:ascii="Arial" w:hAnsi="Arial" w:cs="Arial"/>
          <w:sz w:val="20"/>
          <w:szCs w:val="20"/>
        </w:rPr>
        <w:t xml:space="preserve">CARE pension </w:t>
      </w:r>
      <w:r>
        <w:rPr>
          <w:rFonts w:ascii="Arial" w:hAnsi="Arial" w:cs="Arial"/>
          <w:sz w:val="20"/>
          <w:szCs w:val="20"/>
        </w:rPr>
        <w:t xml:space="preserve">credit is subject to a Pension Debit on account of a Pension Sharing Order applied under the TPS with the transfer date for the Pension Sharing Order being 1 </w:t>
      </w:r>
      <w:r w:rsidR="00EC5B0B">
        <w:rPr>
          <w:rFonts w:ascii="Arial" w:hAnsi="Arial" w:cs="Arial"/>
          <w:sz w:val="20"/>
          <w:szCs w:val="20"/>
        </w:rPr>
        <w:t>May 2016</w:t>
      </w:r>
      <w:r>
        <w:rPr>
          <w:rFonts w:ascii="Arial" w:hAnsi="Arial" w:cs="Arial"/>
          <w:sz w:val="20"/>
          <w:szCs w:val="20"/>
        </w:rPr>
        <w:t>.</w:t>
      </w:r>
    </w:p>
    <w:p w14:paraId="748D060F" w14:textId="77777777" w:rsidR="00177B82" w:rsidRDefault="00177B82" w:rsidP="00177B82">
      <w:pPr>
        <w:keepNext/>
        <w:autoSpaceDE w:val="0"/>
        <w:autoSpaceDN w:val="0"/>
        <w:adjustRightInd w:val="0"/>
        <w:spacing w:before="100" w:after="100"/>
        <w:outlineLvl w:val="3"/>
        <w:rPr>
          <w:rFonts w:ascii="Arial" w:hAnsi="Arial" w:cs="Arial"/>
          <w:sz w:val="20"/>
          <w:szCs w:val="20"/>
        </w:rPr>
      </w:pPr>
    </w:p>
    <w:p w14:paraId="612E6B8D" w14:textId="77777777" w:rsidR="00177B82" w:rsidRDefault="00177B82" w:rsidP="00177B82">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2016 is 1.0% and for September 2017 is assumed to be 1.5% (an assumed value has been used as the actual value was not known at the time the example was prepared in December 2016).</w:t>
      </w:r>
    </w:p>
    <w:p w14:paraId="4CE0F509" w14:textId="77777777" w:rsidR="00177B82" w:rsidRDefault="00177B82" w:rsidP="00177B82">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w:t>
      </w:r>
      <w:r>
        <w:rPr>
          <w:rFonts w:ascii="Arial" w:hAnsi="Arial" w:cs="Arial"/>
          <w:sz w:val="20"/>
          <w:szCs w:val="20"/>
        </w:rPr>
        <w:t xml:space="preserve">for 2016/17 </w:t>
      </w:r>
      <w:r w:rsidRPr="008A5C9A">
        <w:rPr>
          <w:rFonts w:ascii="Arial" w:hAnsi="Arial" w:cs="Arial"/>
          <w:sz w:val="20"/>
          <w:szCs w:val="20"/>
        </w:rPr>
        <w:t>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r>
        <w:rPr>
          <w:rFonts w:ascii="Arial" w:hAnsi="Arial" w:cs="Arial"/>
          <w:sz w:val="20"/>
          <w:szCs w:val="20"/>
        </w:rPr>
        <w:t xml:space="preserve">, ignoring the initial value of the benefits bought by the transfer in </w:t>
      </w:r>
      <w:r w:rsidRPr="00AE3CD0">
        <w:rPr>
          <w:rFonts w:ascii="Arial" w:hAnsi="Arial" w:cs="Arial"/>
          <w:b/>
          <w:sz w:val="20"/>
          <w:szCs w:val="20"/>
        </w:rPr>
        <w:t>but including</w:t>
      </w:r>
      <w:r>
        <w:rPr>
          <w:rFonts w:ascii="Arial" w:hAnsi="Arial" w:cs="Arial"/>
          <w:b/>
          <w:sz w:val="20"/>
          <w:szCs w:val="20"/>
        </w:rPr>
        <w:t xml:space="preserve"> any increase in benefits occasioned by the transfer in which is not </w:t>
      </w:r>
      <w:r w:rsidRPr="00AC50E5">
        <w:rPr>
          <w:rFonts w:ascii="Arial" w:hAnsi="Arial" w:cs="Arial"/>
          <w:b/>
          <w:sz w:val="20"/>
          <w:szCs w:val="20"/>
        </w:rPr>
        <w:t xml:space="preserve">solely attributable to the </w:t>
      </w:r>
      <w:r>
        <w:rPr>
          <w:rFonts w:ascii="Arial" w:hAnsi="Arial" w:cs="Arial"/>
          <w:b/>
          <w:sz w:val="20"/>
          <w:szCs w:val="20"/>
        </w:rPr>
        <w:t>sum transferred</w:t>
      </w:r>
      <w:r w:rsidR="00EF1AF6">
        <w:rPr>
          <w:rFonts w:ascii="Arial" w:hAnsi="Arial" w:cs="Arial"/>
          <w:b/>
          <w:sz w:val="20"/>
          <w:szCs w:val="20"/>
        </w:rPr>
        <w:t xml:space="preserve"> (section 236(5D) Finance Act 2004)</w:t>
      </w:r>
      <w:r>
        <w:rPr>
          <w:rFonts w:ascii="Arial" w:hAnsi="Arial" w:cs="Arial"/>
          <w:sz w:val="20"/>
          <w:szCs w:val="20"/>
        </w:rPr>
        <w:t xml:space="preserve">.  </w:t>
      </w:r>
    </w:p>
    <w:p w14:paraId="6D253AED" w14:textId="77777777" w:rsidR="00177B82" w:rsidRPr="00AC50E5" w:rsidRDefault="00177B82" w:rsidP="00177B82">
      <w:pPr>
        <w:autoSpaceDE w:val="0"/>
        <w:autoSpaceDN w:val="0"/>
        <w:adjustRightInd w:val="0"/>
        <w:spacing w:before="100" w:after="100"/>
        <w:rPr>
          <w:rFonts w:ascii="Arial" w:hAnsi="Arial" w:cs="Arial"/>
          <w:b/>
          <w:sz w:val="20"/>
          <w:szCs w:val="20"/>
        </w:rPr>
      </w:pPr>
    </w:p>
    <w:p w14:paraId="48527C13" w14:textId="77777777" w:rsidR="00177B82" w:rsidRDefault="00177B82" w:rsidP="00177B82">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 is not subject to the tapered annual allowance or the money purchase annual allowance. </w:t>
      </w:r>
    </w:p>
    <w:p w14:paraId="1F6EC6FC" w14:textId="77777777" w:rsidR="00177B82" w:rsidRDefault="00177B82" w:rsidP="00177B82">
      <w:pPr>
        <w:autoSpaceDE w:val="0"/>
        <w:autoSpaceDN w:val="0"/>
        <w:adjustRightInd w:val="0"/>
        <w:spacing w:before="100" w:after="100"/>
        <w:rPr>
          <w:rFonts w:ascii="Arial" w:hAnsi="Arial" w:cs="Arial"/>
          <w:bCs/>
          <w:sz w:val="20"/>
          <w:szCs w:val="20"/>
        </w:rPr>
      </w:pPr>
      <w:r w:rsidRPr="009537D0">
        <w:rPr>
          <w:rFonts w:ascii="Arial" w:hAnsi="Arial" w:cs="Arial"/>
          <w:bCs/>
          <w:sz w:val="20"/>
          <w:szCs w:val="20"/>
        </w:rPr>
        <w:t>The</w:t>
      </w:r>
      <w:r>
        <w:rPr>
          <w:rFonts w:ascii="Arial" w:hAnsi="Arial" w:cs="Arial"/>
          <w:bCs/>
          <w:sz w:val="20"/>
          <w:szCs w:val="20"/>
        </w:rPr>
        <w:t xml:space="preserve"> amount of CARE pension the man has in the sending Club scheme at the date of transfer is £5,141.89. This does not include the HM Treasury revaluation for the period 1 April 2016 to 31 May 2016 (as that revaluation would not have occurred until the first second </w:t>
      </w:r>
      <w:r w:rsidR="00DA1683">
        <w:rPr>
          <w:rFonts w:ascii="Arial" w:hAnsi="Arial" w:cs="Arial"/>
          <w:sz w:val="20"/>
          <w:szCs w:val="20"/>
        </w:rPr>
        <w:t>after midnight of 31 March</w:t>
      </w:r>
      <w:r w:rsidR="00DA1683">
        <w:rPr>
          <w:rFonts w:ascii="Arial" w:hAnsi="Arial" w:cs="Arial"/>
          <w:bCs/>
          <w:sz w:val="20"/>
          <w:szCs w:val="20"/>
        </w:rPr>
        <w:t xml:space="preserve"> </w:t>
      </w:r>
      <w:r>
        <w:rPr>
          <w:rFonts w:ascii="Arial" w:hAnsi="Arial" w:cs="Arial"/>
          <w:bCs/>
          <w:sz w:val="20"/>
          <w:szCs w:val="20"/>
        </w:rPr>
        <w:t>2017).</w:t>
      </w:r>
    </w:p>
    <w:p w14:paraId="77D48277" w14:textId="77777777" w:rsidR="00177B82" w:rsidRDefault="00177B82" w:rsidP="00177B82">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CARE benefits in the sending Club scheme (the Teachers’ Pension Scheme) are revalued for those in service by CPI + 1.6%. They have an NPA = SPA i.e. age 67 (the same as the LGPS) and provide a 37.5% spouse’s pension (whereas the LGPS provides a 30.625% spouses pension i.e. 49/160). </w:t>
      </w:r>
    </w:p>
    <w:p w14:paraId="2E9E1607" w14:textId="77777777" w:rsidR="00177B82" w:rsidRDefault="00177B82" w:rsidP="00177B82">
      <w:pPr>
        <w:autoSpaceDE w:val="0"/>
        <w:autoSpaceDN w:val="0"/>
        <w:adjustRightInd w:val="0"/>
        <w:spacing w:before="100" w:after="100"/>
        <w:rPr>
          <w:rFonts w:ascii="Arial" w:hAnsi="Arial" w:cs="Arial"/>
          <w:bCs/>
          <w:sz w:val="20"/>
          <w:szCs w:val="20"/>
        </w:rPr>
      </w:pPr>
      <w:r>
        <w:rPr>
          <w:rFonts w:ascii="Arial" w:hAnsi="Arial" w:cs="Arial"/>
          <w:bCs/>
          <w:sz w:val="20"/>
          <w:szCs w:val="20"/>
        </w:rPr>
        <w:t>The amount of CARE pension bought in the LGPS by the Club transfer is as shown below (based on the man being aged 40 at the time of the transfer and using the Club factors that were in effect immediately before 1 March 2017):</w:t>
      </w:r>
    </w:p>
    <w:p w14:paraId="01BFDBB2" w14:textId="77777777" w:rsidR="00177B82" w:rsidRDefault="00177B82" w:rsidP="00177B82">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£5,141.89 x </w:t>
      </w:r>
      <w:r w:rsidR="007A578A">
        <w:rPr>
          <w:rFonts w:ascii="Arial" w:hAnsi="Arial" w:cs="Arial"/>
          <w:bCs/>
          <w:sz w:val="20"/>
          <w:szCs w:val="20"/>
        </w:rPr>
        <w:t>[</w:t>
      </w:r>
      <w:r w:rsidR="00870604">
        <w:rPr>
          <w:rFonts w:ascii="Arial" w:hAnsi="Arial" w:cs="Arial"/>
          <w:bCs/>
          <w:sz w:val="20"/>
          <w:szCs w:val="20"/>
        </w:rPr>
        <w:t>7.35</w:t>
      </w:r>
      <w:r>
        <w:rPr>
          <w:rFonts w:ascii="Arial" w:hAnsi="Arial" w:cs="Arial"/>
          <w:bCs/>
          <w:sz w:val="20"/>
          <w:szCs w:val="20"/>
        </w:rPr>
        <w:t xml:space="preserve"> + </w:t>
      </w:r>
      <w:r w:rsidR="00EF1AF6">
        <w:rPr>
          <w:rFonts w:ascii="Arial" w:hAnsi="Arial" w:cs="Arial"/>
          <w:bCs/>
          <w:sz w:val="20"/>
          <w:szCs w:val="20"/>
        </w:rPr>
        <w:t>(</w:t>
      </w:r>
      <w:r>
        <w:rPr>
          <w:rFonts w:ascii="Arial" w:hAnsi="Arial" w:cs="Arial"/>
          <w:bCs/>
          <w:sz w:val="20"/>
          <w:szCs w:val="20"/>
        </w:rPr>
        <w:t xml:space="preserve">0.375 x </w:t>
      </w:r>
      <w:r w:rsidR="00870604">
        <w:rPr>
          <w:rFonts w:ascii="Arial" w:hAnsi="Arial" w:cs="Arial"/>
          <w:bCs/>
          <w:sz w:val="20"/>
          <w:szCs w:val="20"/>
        </w:rPr>
        <w:t>2.48</w:t>
      </w:r>
      <w:r w:rsidR="00EF1AF6">
        <w:rPr>
          <w:rFonts w:ascii="Arial" w:hAnsi="Arial" w:cs="Arial"/>
          <w:bCs/>
          <w:sz w:val="20"/>
          <w:szCs w:val="20"/>
        </w:rPr>
        <w:t xml:space="preserve"> = 0.93) = 8.28</w:t>
      </w:r>
      <w:r w:rsidR="007A578A">
        <w:rPr>
          <w:rFonts w:ascii="Arial" w:hAnsi="Arial" w:cs="Arial"/>
          <w:bCs/>
          <w:sz w:val="20"/>
          <w:szCs w:val="20"/>
        </w:rPr>
        <w:t>]</w:t>
      </w:r>
      <w:r>
        <w:rPr>
          <w:rFonts w:ascii="Arial" w:hAnsi="Arial" w:cs="Arial"/>
          <w:bCs/>
          <w:sz w:val="20"/>
          <w:szCs w:val="20"/>
        </w:rPr>
        <w:t xml:space="preserve"> / </w:t>
      </w:r>
      <w:r w:rsidR="007A578A">
        <w:rPr>
          <w:rFonts w:ascii="Arial" w:hAnsi="Arial" w:cs="Arial"/>
          <w:bCs/>
          <w:sz w:val="20"/>
          <w:szCs w:val="20"/>
        </w:rPr>
        <w:t>[</w:t>
      </w:r>
      <w:r w:rsidR="00870604">
        <w:rPr>
          <w:rFonts w:ascii="Arial" w:hAnsi="Arial" w:cs="Arial"/>
          <w:bCs/>
          <w:sz w:val="20"/>
          <w:szCs w:val="20"/>
        </w:rPr>
        <w:t>7.35</w:t>
      </w:r>
      <w:r>
        <w:rPr>
          <w:rFonts w:ascii="Arial" w:hAnsi="Arial" w:cs="Arial"/>
          <w:bCs/>
          <w:sz w:val="20"/>
          <w:szCs w:val="20"/>
        </w:rPr>
        <w:t xml:space="preserve"> + </w:t>
      </w:r>
      <w:r w:rsidR="00EF1AF6">
        <w:rPr>
          <w:rFonts w:ascii="Arial" w:hAnsi="Arial" w:cs="Arial"/>
          <w:bCs/>
          <w:sz w:val="20"/>
          <w:szCs w:val="20"/>
        </w:rPr>
        <w:t>(</w:t>
      </w:r>
      <w:r>
        <w:rPr>
          <w:rFonts w:ascii="Arial" w:hAnsi="Arial" w:cs="Arial"/>
          <w:bCs/>
          <w:sz w:val="20"/>
          <w:szCs w:val="20"/>
        </w:rPr>
        <w:t xml:space="preserve">0.30625 x </w:t>
      </w:r>
      <w:r w:rsidR="00870604">
        <w:rPr>
          <w:rFonts w:ascii="Arial" w:hAnsi="Arial" w:cs="Arial"/>
          <w:bCs/>
          <w:sz w:val="20"/>
          <w:szCs w:val="20"/>
        </w:rPr>
        <w:t>2.48</w:t>
      </w:r>
      <w:r w:rsidR="00EF1AF6">
        <w:rPr>
          <w:rFonts w:ascii="Arial" w:hAnsi="Arial" w:cs="Arial"/>
          <w:bCs/>
          <w:sz w:val="20"/>
          <w:szCs w:val="20"/>
        </w:rPr>
        <w:t xml:space="preserve"> = 0.7595) = 8.1095</w:t>
      </w:r>
      <w:r w:rsidR="007A578A">
        <w:rPr>
          <w:rFonts w:ascii="Arial" w:hAnsi="Arial" w:cs="Arial"/>
          <w:bCs/>
          <w:sz w:val="20"/>
          <w:szCs w:val="20"/>
        </w:rPr>
        <w:t>]</w:t>
      </w:r>
      <w:r>
        <w:rPr>
          <w:rFonts w:ascii="Arial" w:hAnsi="Arial" w:cs="Arial"/>
          <w:bCs/>
          <w:sz w:val="20"/>
          <w:szCs w:val="20"/>
        </w:rPr>
        <w:t xml:space="preserve"> = £5,250.00</w:t>
      </w:r>
    </w:p>
    <w:p w14:paraId="385BE447" w14:textId="77777777" w:rsidR="00D946D0" w:rsidRDefault="00D946D0" w:rsidP="00D946D0">
      <w:pPr>
        <w:keepNext/>
        <w:autoSpaceDE w:val="0"/>
        <w:autoSpaceDN w:val="0"/>
        <w:adjustRightInd w:val="0"/>
        <w:spacing w:before="100" w:after="100"/>
        <w:outlineLvl w:val="4"/>
        <w:rPr>
          <w:rFonts w:ascii="Arial" w:hAnsi="Arial" w:cs="Arial"/>
          <w:bCs/>
          <w:sz w:val="20"/>
          <w:szCs w:val="20"/>
        </w:rPr>
      </w:pPr>
      <w:r>
        <w:rPr>
          <w:rFonts w:ascii="Arial" w:hAnsi="Arial" w:cs="Arial"/>
          <w:bCs/>
          <w:sz w:val="20"/>
          <w:szCs w:val="20"/>
        </w:rPr>
        <w:t xml:space="preserve">However, as the member was subject to a Pension Debit in the TPS, a Pension Debit in the form of a </w:t>
      </w:r>
      <w:r w:rsidR="003622ED">
        <w:rPr>
          <w:rFonts w:ascii="Arial" w:hAnsi="Arial" w:cs="Arial"/>
          <w:bCs/>
          <w:sz w:val="20"/>
          <w:szCs w:val="20"/>
        </w:rPr>
        <w:t>Pension Offset</w:t>
      </w:r>
      <w:r>
        <w:rPr>
          <w:rFonts w:ascii="Arial" w:hAnsi="Arial" w:cs="Arial"/>
          <w:bCs/>
          <w:sz w:val="20"/>
          <w:szCs w:val="20"/>
        </w:rPr>
        <w:t xml:space="preserve"> (which will be subject to increase under the Pensions (Increase) Act 1971) has to be held against the amount of CARE pension credited in the LGPS. </w:t>
      </w:r>
    </w:p>
    <w:p w14:paraId="38513C81" w14:textId="77777777" w:rsidR="00D946D0" w:rsidRDefault="00D946D0" w:rsidP="00D946D0">
      <w:pPr>
        <w:keepNext/>
        <w:autoSpaceDE w:val="0"/>
        <w:autoSpaceDN w:val="0"/>
        <w:adjustRightInd w:val="0"/>
        <w:spacing w:before="100" w:after="100"/>
        <w:outlineLvl w:val="4"/>
        <w:rPr>
          <w:rFonts w:ascii="Arial" w:hAnsi="Arial" w:cs="Arial"/>
          <w:bCs/>
          <w:sz w:val="20"/>
          <w:szCs w:val="20"/>
        </w:rPr>
      </w:pPr>
      <w:r>
        <w:rPr>
          <w:rFonts w:ascii="Arial" w:hAnsi="Arial" w:cs="Arial"/>
          <w:bCs/>
          <w:sz w:val="20"/>
          <w:szCs w:val="20"/>
        </w:rPr>
        <w:t xml:space="preserve">The TPS advises that the transfer value for the Pension Debit in the </w:t>
      </w:r>
      <w:r w:rsidRPr="001C148E">
        <w:rPr>
          <w:rFonts w:ascii="Arial" w:hAnsi="Arial" w:cs="Arial"/>
          <w:bCs/>
          <w:sz w:val="20"/>
          <w:szCs w:val="20"/>
        </w:rPr>
        <w:t xml:space="preserve">TPS </w:t>
      </w:r>
      <w:r w:rsidR="001C148E" w:rsidRPr="001C148E">
        <w:rPr>
          <w:rFonts w:ascii="Arial" w:hAnsi="Arial" w:cs="Arial"/>
          <w:bCs/>
          <w:sz w:val="20"/>
          <w:szCs w:val="20"/>
        </w:rPr>
        <w:t xml:space="preserve">(which stands at £482.19 including PI up to and including the April 2016 Pensions Increase (Review) Order) </w:t>
      </w:r>
      <w:r w:rsidRPr="001C148E">
        <w:rPr>
          <w:rFonts w:ascii="Arial" w:hAnsi="Arial" w:cs="Arial"/>
          <w:bCs/>
          <w:sz w:val="20"/>
          <w:szCs w:val="20"/>
        </w:rPr>
        <w:t xml:space="preserve">is £4,421.68 </w:t>
      </w:r>
      <w:r w:rsidR="001C148E" w:rsidRPr="009C0DA6">
        <w:rPr>
          <w:rFonts w:ascii="Arial" w:hAnsi="Arial" w:cs="Arial"/>
          <w:bCs/>
          <w:sz w:val="20"/>
          <w:szCs w:val="20"/>
        </w:rPr>
        <w:t>i.e.</w:t>
      </w:r>
    </w:p>
    <w:p w14:paraId="1F8B0100" w14:textId="77777777" w:rsidR="00D946D0" w:rsidRDefault="00D946D0" w:rsidP="00D946D0">
      <w:pPr>
        <w:autoSpaceDE w:val="0"/>
        <w:autoSpaceDN w:val="0"/>
        <w:adjustRightInd w:val="0"/>
        <w:spacing w:before="100" w:after="100"/>
        <w:rPr>
          <w:rFonts w:ascii="Arial" w:hAnsi="Arial"/>
          <w:color w:val="000000"/>
          <w:sz w:val="20"/>
          <w:szCs w:val="20"/>
          <w:lang w:eastAsia="en-GB"/>
        </w:rPr>
      </w:pPr>
      <w:r w:rsidRPr="009C15C0">
        <w:rPr>
          <w:rFonts w:ascii="Arial" w:hAnsi="Arial"/>
          <w:color w:val="000000"/>
          <w:sz w:val="20"/>
          <w:szCs w:val="20"/>
          <w:lang w:eastAsia="en-GB"/>
        </w:rPr>
        <w:t>[(</w:t>
      </w:r>
      <w:r>
        <w:rPr>
          <w:rFonts w:ascii="Arial" w:hAnsi="Arial"/>
          <w:color w:val="000000"/>
          <w:sz w:val="20"/>
          <w:szCs w:val="20"/>
          <w:lang w:eastAsia="en-GB"/>
        </w:rPr>
        <w:t>£482.19</w:t>
      </w:r>
      <w:r w:rsidRPr="009C15C0">
        <w:rPr>
          <w:rFonts w:ascii="Arial" w:hAnsi="Arial"/>
          <w:color w:val="000000"/>
          <w:sz w:val="20"/>
          <w:szCs w:val="20"/>
          <w:lang w:eastAsia="en-GB"/>
        </w:rPr>
        <w:t xml:space="preserve"> x </w:t>
      </w:r>
      <w:r w:rsidR="00870604">
        <w:rPr>
          <w:rFonts w:ascii="Arial" w:hAnsi="Arial"/>
          <w:color w:val="000000"/>
          <w:sz w:val="20"/>
          <w:szCs w:val="20"/>
          <w:lang w:eastAsia="en-GB"/>
        </w:rPr>
        <w:t>7.35</w:t>
      </w:r>
      <w:r w:rsidRPr="009C15C0">
        <w:rPr>
          <w:rFonts w:ascii="Arial" w:hAnsi="Arial"/>
          <w:color w:val="000000"/>
          <w:sz w:val="20"/>
          <w:szCs w:val="20"/>
          <w:lang w:eastAsia="en-GB"/>
        </w:rPr>
        <w:t>) + (</w:t>
      </w:r>
      <w:r>
        <w:rPr>
          <w:rFonts w:ascii="Arial" w:hAnsi="Arial"/>
          <w:color w:val="000000"/>
          <w:sz w:val="20"/>
          <w:szCs w:val="20"/>
          <w:lang w:eastAsia="en-GB"/>
        </w:rPr>
        <w:t>£482.19 x 0.375</w:t>
      </w:r>
      <w:r w:rsidRPr="009C15C0">
        <w:rPr>
          <w:rFonts w:ascii="Arial" w:hAnsi="Arial"/>
          <w:color w:val="000000"/>
          <w:sz w:val="20"/>
          <w:szCs w:val="20"/>
          <w:lang w:eastAsia="en-GB"/>
        </w:rPr>
        <w:t xml:space="preserve"> x </w:t>
      </w:r>
      <w:r>
        <w:rPr>
          <w:rFonts w:ascii="Arial" w:hAnsi="Arial"/>
          <w:color w:val="000000"/>
          <w:sz w:val="20"/>
          <w:szCs w:val="20"/>
          <w:lang w:eastAsia="en-GB"/>
        </w:rPr>
        <w:t>2.48</w:t>
      </w:r>
      <w:r w:rsidRPr="009C15C0">
        <w:rPr>
          <w:rFonts w:ascii="Arial" w:hAnsi="Arial"/>
          <w:color w:val="000000"/>
          <w:sz w:val="20"/>
          <w:szCs w:val="20"/>
          <w:lang w:eastAsia="en-GB"/>
        </w:rPr>
        <w:t>)</w:t>
      </w:r>
      <w:r w:rsidR="001C148E">
        <w:rPr>
          <w:rFonts w:ascii="Arial" w:hAnsi="Arial"/>
          <w:color w:val="000000"/>
          <w:sz w:val="20"/>
          <w:szCs w:val="20"/>
          <w:lang w:eastAsia="en-GB"/>
        </w:rPr>
        <w:t>]</w:t>
      </w:r>
      <w:r w:rsidR="00D72A50">
        <w:rPr>
          <w:rFonts w:ascii="Wingdings 2" w:hAnsi="Wingdings 2"/>
          <w:color w:val="000000"/>
          <w:sz w:val="20"/>
          <w:szCs w:val="20"/>
          <w:lang w:eastAsia="en-GB"/>
        </w:rPr>
        <w:t></w:t>
      </w:r>
      <w:r>
        <w:rPr>
          <w:rFonts w:ascii="Arial" w:hAnsi="Arial"/>
          <w:color w:val="000000"/>
          <w:sz w:val="20"/>
          <w:szCs w:val="20"/>
          <w:lang w:eastAsia="en-GB"/>
        </w:rPr>
        <w:t xml:space="preserve"> = £</w:t>
      </w:r>
      <w:r w:rsidR="00870604">
        <w:rPr>
          <w:rFonts w:ascii="Arial" w:hAnsi="Arial"/>
          <w:color w:val="000000"/>
          <w:sz w:val="20"/>
          <w:szCs w:val="20"/>
          <w:lang w:eastAsia="en-GB"/>
        </w:rPr>
        <w:t>3,992.53</w:t>
      </w:r>
    </w:p>
    <w:p w14:paraId="32B21233" w14:textId="77777777" w:rsidR="00D72A50" w:rsidRDefault="00D946D0" w:rsidP="00D946D0">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The </w:t>
      </w:r>
      <w:r w:rsidR="00D72A50">
        <w:rPr>
          <w:rFonts w:ascii="Arial" w:hAnsi="Arial" w:cs="Arial"/>
          <w:bCs/>
          <w:sz w:val="20"/>
          <w:szCs w:val="20"/>
        </w:rPr>
        <w:t xml:space="preserve">CARE </w:t>
      </w:r>
      <w:r w:rsidR="00CC2902">
        <w:rPr>
          <w:rFonts w:ascii="Arial" w:hAnsi="Arial" w:cs="Arial"/>
          <w:bCs/>
          <w:sz w:val="20"/>
          <w:szCs w:val="20"/>
        </w:rPr>
        <w:t>P</w:t>
      </w:r>
      <w:r w:rsidR="00D72A50">
        <w:rPr>
          <w:rFonts w:ascii="Arial" w:hAnsi="Arial" w:cs="Arial"/>
          <w:bCs/>
          <w:sz w:val="20"/>
          <w:szCs w:val="20"/>
        </w:rPr>
        <w:t>ension</w:t>
      </w:r>
      <w:r w:rsidR="00CC2902">
        <w:rPr>
          <w:rFonts w:ascii="Arial" w:hAnsi="Arial" w:cs="Arial"/>
          <w:bCs/>
          <w:sz w:val="20"/>
          <w:szCs w:val="20"/>
        </w:rPr>
        <w:t xml:space="preserve"> D</w:t>
      </w:r>
      <w:r>
        <w:rPr>
          <w:rFonts w:ascii="Arial" w:hAnsi="Arial" w:cs="Arial"/>
          <w:bCs/>
          <w:sz w:val="20"/>
          <w:szCs w:val="20"/>
        </w:rPr>
        <w:t xml:space="preserve">ebit </w:t>
      </w:r>
      <w:r w:rsidR="00D72A50">
        <w:rPr>
          <w:rFonts w:ascii="Arial" w:hAnsi="Arial" w:cs="Arial"/>
          <w:bCs/>
          <w:sz w:val="20"/>
          <w:szCs w:val="20"/>
        </w:rPr>
        <w:t xml:space="preserve">to be applied in the LGPS </w:t>
      </w:r>
      <w:r w:rsidR="00CA084D">
        <w:rPr>
          <w:rFonts w:ascii="Arial" w:hAnsi="Arial" w:cs="Arial"/>
          <w:sz w:val="20"/>
          <w:szCs w:val="20"/>
        </w:rPr>
        <w:t xml:space="preserve">(using an NPA for the debit in the LGPS of age 67) </w:t>
      </w:r>
      <w:r w:rsidR="00D72A50">
        <w:rPr>
          <w:rFonts w:ascii="Arial" w:hAnsi="Arial" w:cs="Arial"/>
          <w:bCs/>
          <w:sz w:val="20"/>
          <w:szCs w:val="20"/>
        </w:rPr>
        <w:t>is:</w:t>
      </w:r>
    </w:p>
    <w:p w14:paraId="74710704" w14:textId="77777777" w:rsidR="00D946D0" w:rsidRDefault="00D946D0" w:rsidP="00D946D0">
      <w:pPr>
        <w:autoSpaceDE w:val="0"/>
        <w:autoSpaceDN w:val="0"/>
        <w:adjustRightInd w:val="0"/>
        <w:spacing w:before="100" w:after="100"/>
        <w:rPr>
          <w:rFonts w:ascii="Arial" w:hAnsi="Arial" w:cs="Arial"/>
          <w:bCs/>
          <w:sz w:val="20"/>
          <w:szCs w:val="20"/>
        </w:rPr>
      </w:pPr>
      <w:r>
        <w:rPr>
          <w:rFonts w:ascii="Arial" w:hAnsi="Arial" w:cs="Arial"/>
          <w:bCs/>
          <w:sz w:val="20"/>
          <w:szCs w:val="20"/>
        </w:rPr>
        <w:t>£4</w:t>
      </w:r>
      <w:r w:rsidR="00D72A50">
        <w:rPr>
          <w:rFonts w:ascii="Arial" w:hAnsi="Arial" w:cs="Arial"/>
          <w:bCs/>
          <w:sz w:val="20"/>
          <w:szCs w:val="20"/>
        </w:rPr>
        <w:t>82.19</w:t>
      </w:r>
      <w:r>
        <w:rPr>
          <w:rFonts w:ascii="Arial" w:hAnsi="Arial" w:cs="Arial"/>
          <w:bCs/>
          <w:sz w:val="20"/>
          <w:szCs w:val="20"/>
        </w:rPr>
        <w:t xml:space="preserve"> </w:t>
      </w:r>
      <w:r w:rsidR="00870604">
        <w:rPr>
          <w:rFonts w:ascii="Arial" w:hAnsi="Arial" w:cs="Arial"/>
          <w:bCs/>
          <w:sz w:val="20"/>
          <w:szCs w:val="20"/>
        </w:rPr>
        <w:t>x [7.35</w:t>
      </w:r>
      <w:r w:rsidR="00D72A50">
        <w:rPr>
          <w:rFonts w:ascii="Arial" w:hAnsi="Arial" w:cs="Arial"/>
          <w:bCs/>
          <w:sz w:val="20"/>
          <w:szCs w:val="20"/>
        </w:rPr>
        <w:t xml:space="preserve"> + </w:t>
      </w:r>
      <w:r w:rsidR="00870604">
        <w:rPr>
          <w:rFonts w:ascii="Arial" w:hAnsi="Arial" w:cs="Arial"/>
          <w:bCs/>
          <w:sz w:val="20"/>
          <w:szCs w:val="20"/>
        </w:rPr>
        <w:t>(</w:t>
      </w:r>
      <w:r w:rsidR="00D72A50">
        <w:rPr>
          <w:rFonts w:ascii="Arial" w:hAnsi="Arial" w:cs="Arial"/>
          <w:bCs/>
          <w:sz w:val="20"/>
          <w:szCs w:val="20"/>
        </w:rPr>
        <w:t xml:space="preserve">0.375 x </w:t>
      </w:r>
      <w:r w:rsidR="00870604">
        <w:rPr>
          <w:rFonts w:ascii="Arial" w:hAnsi="Arial" w:cs="Arial"/>
          <w:bCs/>
          <w:sz w:val="20"/>
          <w:szCs w:val="20"/>
        </w:rPr>
        <w:t>2.48</w:t>
      </w:r>
      <w:r w:rsidR="008551EA">
        <w:rPr>
          <w:rFonts w:ascii="Arial" w:hAnsi="Arial" w:cs="Arial"/>
          <w:bCs/>
          <w:sz w:val="20"/>
          <w:szCs w:val="20"/>
        </w:rPr>
        <w:t xml:space="preserve"> = 0.93</w:t>
      </w:r>
      <w:r w:rsidR="00D72A50">
        <w:rPr>
          <w:rFonts w:ascii="Arial" w:hAnsi="Arial" w:cs="Arial"/>
          <w:bCs/>
          <w:sz w:val="20"/>
          <w:szCs w:val="20"/>
        </w:rPr>
        <w:t>)</w:t>
      </w:r>
      <w:r w:rsidR="008551EA">
        <w:rPr>
          <w:rFonts w:ascii="Arial" w:hAnsi="Arial" w:cs="Arial"/>
          <w:bCs/>
          <w:sz w:val="20"/>
          <w:szCs w:val="20"/>
        </w:rPr>
        <w:t xml:space="preserve"> = 8.28</w:t>
      </w:r>
      <w:r w:rsidR="00870604">
        <w:rPr>
          <w:rFonts w:ascii="Arial" w:hAnsi="Arial" w:cs="Arial"/>
          <w:bCs/>
          <w:sz w:val="20"/>
          <w:szCs w:val="20"/>
        </w:rPr>
        <w:t>]</w:t>
      </w:r>
      <w:r w:rsidR="00D72A50">
        <w:rPr>
          <w:rFonts w:ascii="Arial" w:hAnsi="Arial" w:cs="Arial"/>
          <w:bCs/>
          <w:sz w:val="20"/>
          <w:szCs w:val="20"/>
        </w:rPr>
        <w:t xml:space="preserve"> / </w:t>
      </w:r>
      <w:r w:rsidR="00870604">
        <w:rPr>
          <w:rFonts w:ascii="Arial" w:hAnsi="Arial" w:cs="Arial"/>
          <w:bCs/>
          <w:sz w:val="20"/>
          <w:szCs w:val="20"/>
        </w:rPr>
        <w:t>[7.35</w:t>
      </w:r>
      <w:r w:rsidR="00D72A50">
        <w:rPr>
          <w:rFonts w:ascii="Arial" w:hAnsi="Arial" w:cs="Arial"/>
          <w:bCs/>
          <w:sz w:val="20"/>
          <w:szCs w:val="20"/>
        </w:rPr>
        <w:t xml:space="preserve"> + </w:t>
      </w:r>
      <w:r w:rsidR="00870604">
        <w:rPr>
          <w:rFonts w:ascii="Arial" w:hAnsi="Arial" w:cs="Arial"/>
          <w:bCs/>
          <w:sz w:val="20"/>
          <w:szCs w:val="20"/>
        </w:rPr>
        <w:t>(</w:t>
      </w:r>
      <w:r w:rsidR="00D72A50">
        <w:rPr>
          <w:rFonts w:ascii="Arial" w:hAnsi="Arial" w:cs="Arial"/>
          <w:bCs/>
          <w:sz w:val="20"/>
          <w:szCs w:val="20"/>
        </w:rPr>
        <w:t xml:space="preserve">0.30625 x </w:t>
      </w:r>
      <w:r w:rsidR="00870604">
        <w:rPr>
          <w:rFonts w:ascii="Arial" w:hAnsi="Arial" w:cs="Arial"/>
          <w:bCs/>
          <w:sz w:val="20"/>
          <w:szCs w:val="20"/>
        </w:rPr>
        <w:t>2.48</w:t>
      </w:r>
      <w:r w:rsidR="008551EA">
        <w:rPr>
          <w:rFonts w:ascii="Arial" w:hAnsi="Arial" w:cs="Arial"/>
          <w:bCs/>
          <w:sz w:val="20"/>
          <w:szCs w:val="20"/>
        </w:rPr>
        <w:t xml:space="preserve"> = 0.7595</w:t>
      </w:r>
      <w:r w:rsidR="00D72A50">
        <w:rPr>
          <w:rFonts w:ascii="Arial" w:hAnsi="Arial" w:cs="Arial"/>
          <w:bCs/>
          <w:sz w:val="20"/>
          <w:szCs w:val="20"/>
        </w:rPr>
        <w:t>)</w:t>
      </w:r>
      <w:r w:rsidR="008551EA">
        <w:rPr>
          <w:rFonts w:ascii="Arial" w:hAnsi="Arial" w:cs="Arial"/>
          <w:bCs/>
          <w:sz w:val="20"/>
          <w:szCs w:val="20"/>
        </w:rPr>
        <w:t xml:space="preserve"> = 8.1095</w:t>
      </w:r>
      <w:r w:rsidR="00870604">
        <w:rPr>
          <w:rFonts w:ascii="Arial" w:hAnsi="Arial" w:cs="Arial"/>
          <w:bCs/>
          <w:sz w:val="20"/>
          <w:szCs w:val="20"/>
        </w:rPr>
        <w:t>]</w:t>
      </w:r>
      <w:r w:rsidR="00D72A50">
        <w:rPr>
          <w:rFonts w:ascii="Arial" w:hAnsi="Arial" w:cs="Arial"/>
          <w:bCs/>
          <w:sz w:val="20"/>
          <w:szCs w:val="20"/>
        </w:rPr>
        <w:t xml:space="preserve"> = </w:t>
      </w:r>
      <w:r>
        <w:rPr>
          <w:rFonts w:ascii="Arial" w:hAnsi="Arial" w:cs="Arial"/>
          <w:bCs/>
          <w:sz w:val="20"/>
          <w:szCs w:val="20"/>
        </w:rPr>
        <w:t>£4</w:t>
      </w:r>
      <w:r w:rsidR="00B23A57">
        <w:rPr>
          <w:rFonts w:ascii="Arial" w:hAnsi="Arial" w:cs="Arial"/>
          <w:bCs/>
          <w:sz w:val="20"/>
          <w:szCs w:val="20"/>
        </w:rPr>
        <w:t>92.33</w:t>
      </w:r>
      <w:r>
        <w:rPr>
          <w:rFonts w:ascii="Arial" w:hAnsi="Arial" w:cs="Arial"/>
          <w:bCs/>
          <w:sz w:val="20"/>
          <w:szCs w:val="20"/>
        </w:rPr>
        <w:t xml:space="preserve"> (i.e. </w:t>
      </w:r>
      <w:r w:rsidR="00B23A57">
        <w:rPr>
          <w:rFonts w:ascii="Arial" w:hAnsi="Arial" w:cs="Arial"/>
          <w:bCs/>
          <w:sz w:val="20"/>
          <w:szCs w:val="20"/>
        </w:rPr>
        <w:t xml:space="preserve">not </w:t>
      </w:r>
      <w:r>
        <w:rPr>
          <w:rFonts w:ascii="Arial" w:hAnsi="Arial" w:cs="Arial"/>
          <w:bCs/>
          <w:sz w:val="20"/>
          <w:szCs w:val="20"/>
        </w:rPr>
        <w:t xml:space="preserve">the same as in the TPS because </w:t>
      </w:r>
      <w:r w:rsidR="00B23A57">
        <w:rPr>
          <w:rFonts w:ascii="Arial" w:hAnsi="Arial" w:cs="Arial"/>
          <w:bCs/>
          <w:sz w:val="20"/>
          <w:szCs w:val="20"/>
        </w:rPr>
        <w:t xml:space="preserve">although </w:t>
      </w:r>
      <w:r>
        <w:rPr>
          <w:rFonts w:ascii="Arial" w:hAnsi="Arial" w:cs="Arial"/>
          <w:bCs/>
          <w:sz w:val="20"/>
          <w:szCs w:val="20"/>
        </w:rPr>
        <w:t xml:space="preserve">the NPA </w:t>
      </w:r>
      <w:r w:rsidR="00B23A57">
        <w:rPr>
          <w:rFonts w:ascii="Arial" w:hAnsi="Arial" w:cs="Arial"/>
          <w:bCs/>
          <w:sz w:val="20"/>
          <w:szCs w:val="20"/>
        </w:rPr>
        <w:t xml:space="preserve">in both schemes is the same, the </w:t>
      </w:r>
      <w:r>
        <w:rPr>
          <w:rFonts w:ascii="Arial" w:hAnsi="Arial" w:cs="Arial"/>
          <w:bCs/>
          <w:sz w:val="20"/>
          <w:szCs w:val="20"/>
        </w:rPr>
        <w:t xml:space="preserve">spouse’s pension proportion in the TPS and the LGPS </w:t>
      </w:r>
      <w:r w:rsidR="00B23A57">
        <w:rPr>
          <w:rFonts w:ascii="Arial" w:hAnsi="Arial" w:cs="Arial"/>
          <w:bCs/>
          <w:sz w:val="20"/>
          <w:szCs w:val="20"/>
        </w:rPr>
        <w:t xml:space="preserve">to which the debit is applied </w:t>
      </w:r>
      <w:r>
        <w:rPr>
          <w:rFonts w:ascii="Arial" w:hAnsi="Arial" w:cs="Arial"/>
          <w:bCs/>
          <w:sz w:val="20"/>
          <w:szCs w:val="20"/>
        </w:rPr>
        <w:t xml:space="preserve">are </w:t>
      </w:r>
      <w:r w:rsidR="00B23A57">
        <w:rPr>
          <w:rFonts w:ascii="Arial" w:hAnsi="Arial" w:cs="Arial"/>
          <w:bCs/>
          <w:sz w:val="20"/>
          <w:szCs w:val="20"/>
        </w:rPr>
        <w:t>different</w:t>
      </w:r>
      <w:r>
        <w:rPr>
          <w:rFonts w:ascii="Arial" w:hAnsi="Arial" w:cs="Arial"/>
          <w:bCs/>
          <w:sz w:val="20"/>
          <w:szCs w:val="20"/>
        </w:rPr>
        <w:t xml:space="preserve">).    </w:t>
      </w:r>
    </w:p>
    <w:p w14:paraId="2F271226" w14:textId="77777777" w:rsidR="00177B82" w:rsidRDefault="00D72A50" w:rsidP="00177B82">
      <w:pPr>
        <w:autoSpaceDE w:val="0"/>
        <w:autoSpaceDN w:val="0"/>
        <w:adjustRightInd w:val="0"/>
        <w:spacing w:before="100" w:after="100"/>
        <w:rPr>
          <w:rFonts w:ascii="Arial" w:hAnsi="Arial" w:cs="Arial"/>
          <w:bCs/>
          <w:sz w:val="20"/>
          <w:szCs w:val="20"/>
        </w:rPr>
      </w:pPr>
      <w:r>
        <w:rPr>
          <w:rFonts w:ascii="Wingdings 2" w:hAnsi="Wingdings 2"/>
          <w:color w:val="000000"/>
          <w:sz w:val="20"/>
          <w:szCs w:val="20"/>
          <w:lang w:eastAsia="en-GB"/>
        </w:rPr>
        <w:t></w:t>
      </w:r>
      <w:r>
        <w:rPr>
          <w:rFonts w:ascii="Arial" w:hAnsi="Arial" w:cs="Arial"/>
          <w:bCs/>
          <w:sz w:val="20"/>
          <w:szCs w:val="20"/>
        </w:rPr>
        <w:t xml:space="preserve"> No CARE adjustment factor is applied by the sending scheme because the Pension Debit in the sending scheme is increased in line with Pension Increase (Review) Orders and not by the in-scheme revaluation rate.   </w:t>
      </w:r>
    </w:p>
    <w:p w14:paraId="08F012A6" w14:textId="77777777" w:rsidR="00A84291" w:rsidRDefault="00A84291" w:rsidP="00177B82">
      <w:pPr>
        <w:autoSpaceDE w:val="0"/>
        <w:autoSpaceDN w:val="0"/>
        <w:adjustRightInd w:val="0"/>
        <w:spacing w:before="100" w:after="100"/>
        <w:rPr>
          <w:rFonts w:ascii="Arial" w:hAnsi="Arial" w:cs="Arial"/>
          <w:bCs/>
          <w:sz w:val="20"/>
          <w:szCs w:val="20"/>
        </w:rPr>
      </w:pPr>
    </w:p>
    <w:p w14:paraId="7D0831C8" w14:textId="77777777" w:rsidR="00177B82" w:rsidRDefault="00177B82" w:rsidP="00177B82">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The amount of final salary deferred pension the man has in the sending Club scheme at the date of transfer (before application of the </w:t>
      </w:r>
      <w:r w:rsidR="00CC2902">
        <w:rPr>
          <w:rFonts w:ascii="Arial" w:hAnsi="Arial" w:cs="Arial"/>
          <w:bCs/>
          <w:sz w:val="20"/>
          <w:szCs w:val="20"/>
        </w:rPr>
        <w:t>P</w:t>
      </w:r>
      <w:r>
        <w:rPr>
          <w:rFonts w:ascii="Arial" w:hAnsi="Arial" w:cs="Arial"/>
          <w:bCs/>
          <w:sz w:val="20"/>
          <w:szCs w:val="20"/>
        </w:rPr>
        <w:t>ension Debit) is 2 years 150/365 x 1/60 x £30,000 = £1,205.48</w:t>
      </w:r>
    </w:p>
    <w:p w14:paraId="3E6AD0CC" w14:textId="77777777" w:rsidR="00177B82" w:rsidRDefault="00177B82" w:rsidP="00177B82">
      <w:pPr>
        <w:autoSpaceDE w:val="0"/>
        <w:autoSpaceDN w:val="0"/>
        <w:adjustRightInd w:val="0"/>
        <w:spacing w:before="100" w:after="100"/>
        <w:rPr>
          <w:rFonts w:ascii="Arial" w:hAnsi="Arial" w:cs="Arial"/>
          <w:bCs/>
          <w:sz w:val="20"/>
          <w:szCs w:val="20"/>
        </w:rPr>
      </w:pPr>
      <w:r>
        <w:rPr>
          <w:rFonts w:ascii="Arial" w:hAnsi="Arial" w:cs="Arial"/>
          <w:bCs/>
          <w:sz w:val="20"/>
          <w:szCs w:val="20"/>
        </w:rPr>
        <w:t>The NPA for the final salary benefits the person had in the sending Club scheme (the Teachers’ Pension Scheme) was age 65 (the same as in the LGPS) and the spouse’s pension was 37.5% of the member’s pension i.e. 60/160 (the same as in the LGPS).</w:t>
      </w:r>
    </w:p>
    <w:p w14:paraId="22D907CA" w14:textId="77777777" w:rsidR="00177B82" w:rsidRDefault="00177B82" w:rsidP="00177B82">
      <w:pPr>
        <w:autoSpaceDE w:val="0"/>
        <w:autoSpaceDN w:val="0"/>
        <w:adjustRightInd w:val="0"/>
        <w:spacing w:before="100" w:after="100"/>
        <w:rPr>
          <w:rFonts w:ascii="Arial" w:hAnsi="Arial" w:cs="Arial"/>
          <w:bCs/>
          <w:sz w:val="20"/>
          <w:szCs w:val="20"/>
        </w:rPr>
      </w:pPr>
      <w:r>
        <w:rPr>
          <w:rFonts w:ascii="Arial" w:hAnsi="Arial" w:cs="Arial"/>
          <w:bCs/>
          <w:sz w:val="20"/>
          <w:szCs w:val="20"/>
        </w:rPr>
        <w:t>The transfer value in respect of the final salary deferred pension rights</w:t>
      </w:r>
      <w:r w:rsidR="003C51B8">
        <w:rPr>
          <w:rFonts w:ascii="Arial" w:hAnsi="Arial" w:cs="Arial"/>
          <w:bCs/>
          <w:sz w:val="20"/>
          <w:szCs w:val="20"/>
        </w:rPr>
        <w:t xml:space="preserve"> </w:t>
      </w:r>
      <w:r>
        <w:rPr>
          <w:rFonts w:ascii="Arial" w:hAnsi="Arial" w:cs="Arial"/>
          <w:bCs/>
          <w:sz w:val="20"/>
          <w:szCs w:val="20"/>
        </w:rPr>
        <w:t>is calculated as shown below (based on the man being aged 40 at the time of the transfer and using the Club factors that were in effect immediately before 1 March 2017):</w:t>
      </w:r>
    </w:p>
    <w:p w14:paraId="7B0C9683" w14:textId="77777777" w:rsidR="00177B82" w:rsidRDefault="00177B82" w:rsidP="00177B82">
      <w:pPr>
        <w:autoSpaceDE w:val="0"/>
        <w:autoSpaceDN w:val="0"/>
        <w:adjustRightInd w:val="0"/>
        <w:spacing w:before="100" w:after="100"/>
        <w:rPr>
          <w:rFonts w:ascii="Arial" w:hAnsi="Arial"/>
          <w:color w:val="000000"/>
          <w:sz w:val="20"/>
          <w:szCs w:val="20"/>
          <w:lang w:eastAsia="en-GB"/>
        </w:rPr>
      </w:pPr>
      <w:r w:rsidRPr="009C15C0">
        <w:rPr>
          <w:rFonts w:ascii="Arial" w:hAnsi="Arial"/>
          <w:color w:val="000000"/>
          <w:sz w:val="20"/>
          <w:szCs w:val="20"/>
          <w:lang w:eastAsia="en-GB"/>
        </w:rPr>
        <w:t>(</w:t>
      </w:r>
      <w:r>
        <w:rPr>
          <w:rFonts w:ascii="Arial" w:hAnsi="Arial"/>
          <w:color w:val="000000"/>
          <w:sz w:val="20"/>
          <w:szCs w:val="20"/>
          <w:lang w:eastAsia="en-GB"/>
        </w:rPr>
        <w:t>£1,205.48</w:t>
      </w:r>
      <w:r w:rsidRPr="009C15C0">
        <w:rPr>
          <w:rFonts w:ascii="Arial" w:hAnsi="Arial"/>
          <w:color w:val="000000"/>
          <w:sz w:val="20"/>
          <w:szCs w:val="20"/>
          <w:lang w:eastAsia="en-GB"/>
        </w:rPr>
        <w:t xml:space="preserve"> x </w:t>
      </w:r>
      <w:r>
        <w:rPr>
          <w:rFonts w:ascii="Arial" w:hAnsi="Arial"/>
          <w:color w:val="000000"/>
          <w:sz w:val="20"/>
          <w:szCs w:val="20"/>
          <w:lang w:eastAsia="en-GB"/>
        </w:rPr>
        <w:t>8.24</w:t>
      </w:r>
      <w:r w:rsidR="003C51B8">
        <w:rPr>
          <w:rFonts w:ascii="Arial" w:hAnsi="Arial"/>
          <w:color w:val="000000"/>
          <w:sz w:val="20"/>
          <w:szCs w:val="20"/>
          <w:lang w:eastAsia="en-GB"/>
        </w:rPr>
        <w:t xml:space="preserve"> = £9,933.16</w:t>
      </w:r>
      <w:r w:rsidRPr="009C15C0">
        <w:rPr>
          <w:rFonts w:ascii="Arial" w:hAnsi="Arial"/>
          <w:color w:val="000000"/>
          <w:sz w:val="20"/>
          <w:szCs w:val="20"/>
          <w:lang w:eastAsia="en-GB"/>
        </w:rPr>
        <w:t>) + (</w:t>
      </w:r>
      <w:r>
        <w:rPr>
          <w:rFonts w:ascii="Arial" w:hAnsi="Arial"/>
          <w:color w:val="000000"/>
          <w:sz w:val="20"/>
          <w:szCs w:val="20"/>
          <w:lang w:eastAsia="en-GB"/>
        </w:rPr>
        <w:t>£1,205.48 x 0.375</w:t>
      </w:r>
      <w:r w:rsidRPr="009C15C0">
        <w:rPr>
          <w:rFonts w:ascii="Arial" w:hAnsi="Arial"/>
          <w:color w:val="000000"/>
          <w:sz w:val="20"/>
          <w:szCs w:val="20"/>
          <w:lang w:eastAsia="en-GB"/>
        </w:rPr>
        <w:t xml:space="preserve"> x </w:t>
      </w:r>
      <w:r>
        <w:rPr>
          <w:rFonts w:ascii="Arial" w:hAnsi="Arial"/>
          <w:color w:val="000000"/>
          <w:sz w:val="20"/>
          <w:szCs w:val="20"/>
          <w:lang w:eastAsia="en-GB"/>
        </w:rPr>
        <w:t>2.48</w:t>
      </w:r>
      <w:r w:rsidR="003C51B8">
        <w:rPr>
          <w:rFonts w:ascii="Arial" w:hAnsi="Arial"/>
          <w:color w:val="000000"/>
          <w:sz w:val="20"/>
          <w:szCs w:val="20"/>
          <w:lang w:eastAsia="en-GB"/>
        </w:rPr>
        <w:t xml:space="preserve"> = £1,121.09</w:t>
      </w:r>
      <w:r w:rsidRPr="009C15C0">
        <w:rPr>
          <w:rFonts w:ascii="Arial" w:hAnsi="Arial"/>
          <w:color w:val="000000"/>
          <w:sz w:val="20"/>
          <w:szCs w:val="20"/>
          <w:lang w:eastAsia="en-GB"/>
        </w:rPr>
        <w:t>)</w:t>
      </w:r>
      <w:r>
        <w:rPr>
          <w:rFonts w:ascii="Arial" w:hAnsi="Arial"/>
          <w:color w:val="000000"/>
          <w:sz w:val="20"/>
          <w:szCs w:val="20"/>
          <w:lang w:eastAsia="en-GB"/>
        </w:rPr>
        <w:t xml:space="preserve"> = £11,054.25</w:t>
      </w:r>
    </w:p>
    <w:p w14:paraId="2CF72065" w14:textId="77777777" w:rsidR="00177B82" w:rsidRDefault="00177B82" w:rsidP="00177B82">
      <w:pPr>
        <w:autoSpaceDE w:val="0"/>
        <w:autoSpaceDN w:val="0"/>
        <w:adjustRightInd w:val="0"/>
        <w:spacing w:before="100" w:after="100"/>
        <w:rPr>
          <w:rFonts w:ascii="Arial" w:hAnsi="Arial" w:cs="Arial"/>
          <w:bCs/>
          <w:sz w:val="20"/>
          <w:szCs w:val="20"/>
        </w:rPr>
      </w:pPr>
      <w:r>
        <w:rPr>
          <w:rFonts w:ascii="Arial" w:hAnsi="Arial" w:cs="Arial"/>
          <w:bCs/>
          <w:sz w:val="20"/>
          <w:szCs w:val="20"/>
        </w:rPr>
        <w:t>The service credit based on the pensionable pay figure of £30,000 used by sending scheme (even though the starting salary in the LGPS was £40,000) is:</w:t>
      </w:r>
    </w:p>
    <w:p w14:paraId="1FA27F76" w14:textId="77777777" w:rsidR="00177B82" w:rsidRDefault="00177B82" w:rsidP="00177B82">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£11,054.25 / </w:t>
      </w:r>
      <w:r w:rsidR="007A578A">
        <w:rPr>
          <w:rFonts w:ascii="Arial" w:hAnsi="Arial" w:cs="Arial"/>
          <w:bCs/>
          <w:sz w:val="20"/>
          <w:szCs w:val="20"/>
        </w:rPr>
        <w:t>[</w:t>
      </w:r>
      <w:r w:rsidR="00B23A57">
        <w:rPr>
          <w:rFonts w:ascii="Arial" w:hAnsi="Arial" w:cs="Arial"/>
          <w:bCs/>
          <w:sz w:val="20"/>
          <w:szCs w:val="20"/>
        </w:rPr>
        <w:t>(</w:t>
      </w:r>
      <w:r>
        <w:rPr>
          <w:rFonts w:ascii="Arial" w:hAnsi="Arial" w:cs="Arial"/>
          <w:bCs/>
          <w:sz w:val="20"/>
          <w:szCs w:val="20"/>
        </w:rPr>
        <w:t>£30,000 x 1/60 x 8.24</w:t>
      </w:r>
      <w:r w:rsidR="003C51B8">
        <w:rPr>
          <w:rFonts w:ascii="Arial" w:hAnsi="Arial" w:cs="Arial"/>
          <w:bCs/>
          <w:sz w:val="20"/>
          <w:szCs w:val="20"/>
        </w:rPr>
        <w:t xml:space="preserve"> = £4,120</w:t>
      </w:r>
      <w:r>
        <w:rPr>
          <w:rFonts w:ascii="Arial" w:hAnsi="Arial" w:cs="Arial"/>
          <w:bCs/>
          <w:sz w:val="20"/>
          <w:szCs w:val="20"/>
        </w:rPr>
        <w:t>) + (£30,000 x 1/60 x 0.375 x 2.48</w:t>
      </w:r>
      <w:r w:rsidR="003C51B8">
        <w:rPr>
          <w:rFonts w:ascii="Arial" w:hAnsi="Arial" w:cs="Arial"/>
          <w:bCs/>
          <w:sz w:val="20"/>
          <w:szCs w:val="20"/>
        </w:rPr>
        <w:t xml:space="preserve"> = £465</w:t>
      </w:r>
      <w:r>
        <w:rPr>
          <w:rFonts w:ascii="Arial" w:hAnsi="Arial" w:cs="Arial"/>
          <w:bCs/>
          <w:sz w:val="20"/>
          <w:szCs w:val="20"/>
        </w:rPr>
        <w:t>)</w:t>
      </w:r>
      <w:r w:rsidR="007A578A">
        <w:rPr>
          <w:rFonts w:ascii="Arial" w:hAnsi="Arial" w:cs="Arial"/>
          <w:bCs/>
          <w:sz w:val="20"/>
          <w:szCs w:val="20"/>
        </w:rPr>
        <w:t>]</w:t>
      </w:r>
      <w:r>
        <w:rPr>
          <w:rFonts w:ascii="Arial" w:hAnsi="Arial" w:cs="Arial"/>
          <w:bCs/>
          <w:sz w:val="20"/>
          <w:szCs w:val="20"/>
        </w:rPr>
        <w:t xml:space="preserve"> = 2.41096</w:t>
      </w:r>
    </w:p>
    <w:p w14:paraId="38009142" w14:textId="77777777" w:rsidR="00177B82" w:rsidRDefault="00177B82" w:rsidP="00177B82">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 2 years 150 days (i.e. the same service as in the TPS because the NPA and spouse’s pension proportion in the TPS and the LGPS are the same).    </w:t>
      </w:r>
    </w:p>
    <w:p w14:paraId="08D15E15" w14:textId="77777777" w:rsidR="00177B82" w:rsidRPr="008A5C9A" w:rsidRDefault="00177B82" w:rsidP="00177B82">
      <w:pPr>
        <w:keepNext/>
        <w:autoSpaceDE w:val="0"/>
        <w:autoSpaceDN w:val="0"/>
        <w:adjustRightInd w:val="0"/>
        <w:spacing w:before="100" w:after="100"/>
        <w:outlineLvl w:val="4"/>
        <w:rPr>
          <w:rFonts w:ascii="Arial" w:hAnsi="Arial" w:cs="Arial"/>
          <w:b/>
          <w:bCs/>
          <w:sz w:val="20"/>
          <w:szCs w:val="20"/>
        </w:rPr>
      </w:pPr>
      <w:r>
        <w:rPr>
          <w:rFonts w:ascii="Arial" w:hAnsi="Arial" w:cs="Arial"/>
          <w:bCs/>
          <w:sz w:val="20"/>
          <w:szCs w:val="20"/>
        </w:rPr>
        <w:t xml:space="preserve"> </w:t>
      </w:r>
      <w:r w:rsidRPr="009537D0">
        <w:rPr>
          <w:rFonts w:ascii="Arial" w:hAnsi="Arial" w:cs="Arial"/>
          <w:bCs/>
          <w:sz w:val="20"/>
          <w:szCs w:val="20"/>
        </w:rPr>
        <w:t xml:space="preserve"> </w:t>
      </w:r>
      <w:r>
        <w:rPr>
          <w:rFonts w:ascii="Arial" w:hAnsi="Arial" w:cs="Arial"/>
          <w:b/>
          <w:bCs/>
          <w:sz w:val="20"/>
          <w:szCs w:val="20"/>
        </w:rPr>
        <w:br/>
      </w:r>
      <w:r w:rsidRPr="008A5C9A">
        <w:rPr>
          <w:rFonts w:ascii="Arial" w:hAnsi="Arial" w:cs="Arial"/>
          <w:b/>
          <w:bCs/>
          <w:sz w:val="20"/>
          <w:szCs w:val="20"/>
        </w:rPr>
        <w:t>Working out the opening value</w:t>
      </w:r>
      <w:r>
        <w:rPr>
          <w:rFonts w:ascii="Arial" w:hAnsi="Arial" w:cs="Arial"/>
          <w:b/>
          <w:bCs/>
          <w:sz w:val="20"/>
          <w:szCs w:val="20"/>
        </w:rPr>
        <w:t xml:space="preserve"> for the 2016/17 PIP</w:t>
      </w:r>
    </w:p>
    <w:p w14:paraId="6312FB95" w14:textId="77777777" w:rsidR="00177B82" w:rsidRDefault="00177B82" w:rsidP="00177B82">
      <w:pPr>
        <w:autoSpaceDE w:val="0"/>
        <w:autoSpaceDN w:val="0"/>
        <w:adjustRightInd w:val="0"/>
        <w:spacing w:before="100" w:after="100"/>
        <w:rPr>
          <w:rFonts w:ascii="Arial" w:hAnsi="Arial" w:cs="Arial"/>
          <w:sz w:val="20"/>
          <w:szCs w:val="20"/>
        </w:rPr>
      </w:pPr>
      <w:r>
        <w:rPr>
          <w:rFonts w:ascii="Arial" w:hAnsi="Arial" w:cs="Arial"/>
          <w:sz w:val="20"/>
          <w:szCs w:val="20"/>
        </w:rPr>
        <w:t>As this is the first PIP in which the individual became a member of the LGPS the member’s opening balance for the PIP is £nil.</w:t>
      </w:r>
    </w:p>
    <w:p w14:paraId="6A4A668E" w14:textId="77777777" w:rsidR="00177B82" w:rsidRPr="008A5C9A" w:rsidRDefault="00177B82" w:rsidP="00177B82">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w:t>
      </w:r>
      <w:r>
        <w:rPr>
          <w:rFonts w:ascii="Arial" w:hAnsi="Arial" w:cs="Arial"/>
          <w:b/>
          <w:color w:val="91278F"/>
          <w:sz w:val="20"/>
          <w:szCs w:val="20"/>
        </w:rPr>
        <w:t>0</w:t>
      </w:r>
      <w:r w:rsidRPr="00F12EF4">
        <w:rPr>
          <w:rFonts w:ascii="Arial" w:hAnsi="Arial" w:cs="Arial"/>
          <w:b/>
          <w:color w:val="91278F"/>
          <w:sz w:val="20"/>
          <w:szCs w:val="20"/>
        </w:rPr>
        <w:t>.00</w:t>
      </w:r>
      <w:r w:rsidRPr="008A5C9A">
        <w:rPr>
          <w:rFonts w:ascii="Arial" w:hAnsi="Arial" w:cs="Arial"/>
          <w:sz w:val="20"/>
          <w:szCs w:val="20"/>
        </w:rPr>
        <w:t>.</w:t>
      </w:r>
    </w:p>
    <w:p w14:paraId="434D5736" w14:textId="77777777" w:rsidR="00177B82" w:rsidRPr="008A5C9A" w:rsidRDefault="00177B82" w:rsidP="00177B82">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closing value</w:t>
      </w:r>
      <w:r>
        <w:rPr>
          <w:rFonts w:ascii="Arial" w:hAnsi="Arial" w:cs="Arial"/>
          <w:b/>
          <w:bCs/>
          <w:sz w:val="20"/>
          <w:szCs w:val="20"/>
        </w:rPr>
        <w:t xml:space="preserve"> for the 2016/17 PIP</w:t>
      </w:r>
    </w:p>
    <w:p w14:paraId="0917959A" w14:textId="77777777" w:rsidR="00177B82" w:rsidRDefault="00177B82" w:rsidP="00177B82">
      <w:pPr>
        <w:autoSpaceDE w:val="0"/>
        <w:autoSpaceDN w:val="0"/>
        <w:adjustRightInd w:val="0"/>
        <w:spacing w:before="100" w:after="100"/>
        <w:rPr>
          <w:rFonts w:ascii="Arial" w:hAnsi="Arial" w:cs="Arial"/>
          <w:sz w:val="20"/>
          <w:szCs w:val="20"/>
        </w:rPr>
      </w:pPr>
      <w:r>
        <w:rPr>
          <w:rFonts w:ascii="Arial" w:hAnsi="Arial" w:cs="Arial"/>
          <w:sz w:val="20"/>
          <w:szCs w:val="20"/>
        </w:rPr>
        <w:t>By virtue of subsection 236(3), (5), (5A) and (5D) of the Finance Act 2004, the amount of CARE pension purchased by the transfer in is to be excluded from the closing value</w:t>
      </w:r>
      <w:r w:rsidRPr="00347E79">
        <w:rPr>
          <w:rFonts w:ascii="Arial" w:hAnsi="Arial" w:cs="Arial"/>
          <w:b/>
          <w:sz w:val="20"/>
          <w:szCs w:val="20"/>
        </w:rPr>
        <w:t xml:space="preserve"> </w:t>
      </w:r>
      <w:r w:rsidRPr="00AE3CD0">
        <w:rPr>
          <w:rFonts w:ascii="Arial" w:hAnsi="Arial" w:cs="Arial"/>
          <w:b/>
          <w:sz w:val="20"/>
          <w:szCs w:val="20"/>
        </w:rPr>
        <w:t xml:space="preserve">but </w:t>
      </w:r>
      <w:r>
        <w:rPr>
          <w:rFonts w:ascii="Arial" w:hAnsi="Arial" w:cs="Arial"/>
          <w:b/>
          <w:sz w:val="20"/>
          <w:szCs w:val="20"/>
        </w:rPr>
        <w:t xml:space="preserve">any increase in benefits occasioned by the transfer in which is not </w:t>
      </w:r>
      <w:r w:rsidRPr="00AC50E5">
        <w:rPr>
          <w:rFonts w:ascii="Arial" w:hAnsi="Arial" w:cs="Arial"/>
          <w:b/>
          <w:sz w:val="20"/>
          <w:szCs w:val="20"/>
        </w:rPr>
        <w:t xml:space="preserve">solely attributable to the </w:t>
      </w:r>
      <w:r>
        <w:rPr>
          <w:rFonts w:ascii="Arial" w:hAnsi="Arial" w:cs="Arial"/>
          <w:b/>
          <w:sz w:val="20"/>
          <w:szCs w:val="20"/>
        </w:rPr>
        <w:t>sum transferred is not to be excluded</w:t>
      </w:r>
      <w:r w:rsidR="004B2861">
        <w:rPr>
          <w:rFonts w:ascii="Arial" w:hAnsi="Arial" w:cs="Arial"/>
          <w:b/>
          <w:sz w:val="20"/>
          <w:szCs w:val="20"/>
        </w:rPr>
        <w:t xml:space="preserve"> (in other words any increase in benefits that are not solely attributable to the sums transferred</w:t>
      </w:r>
      <w:r w:rsidR="0093259D">
        <w:rPr>
          <w:rFonts w:ascii="Arial" w:hAnsi="Arial" w:cs="Arial"/>
          <w:b/>
          <w:sz w:val="20"/>
          <w:szCs w:val="20"/>
        </w:rPr>
        <w:t xml:space="preserve">, </w:t>
      </w:r>
      <w:r w:rsidR="004B2861">
        <w:rPr>
          <w:rFonts w:ascii="Arial" w:hAnsi="Arial" w:cs="Arial"/>
          <w:b/>
          <w:sz w:val="20"/>
          <w:szCs w:val="20"/>
        </w:rPr>
        <w:t>such as excess benefits purchased through the preferential Club Transfer arrangements</w:t>
      </w:r>
      <w:r w:rsidR="00CC2F8C" w:rsidRPr="00CC2F8C">
        <w:rPr>
          <w:rFonts w:ascii="Arial" w:hAnsi="Arial" w:cs="Arial"/>
          <w:b/>
          <w:sz w:val="20"/>
          <w:szCs w:val="20"/>
        </w:rPr>
        <w:t xml:space="preserve"> </w:t>
      </w:r>
      <w:r w:rsidR="00CC2F8C">
        <w:rPr>
          <w:rFonts w:ascii="Arial" w:hAnsi="Arial" w:cs="Arial"/>
          <w:b/>
          <w:sz w:val="20"/>
          <w:szCs w:val="20"/>
        </w:rPr>
        <w:t>and any subsequent increase in the value of the benefits bought by the transfer</w:t>
      </w:r>
      <w:r w:rsidR="0093259D">
        <w:rPr>
          <w:rFonts w:ascii="Arial" w:hAnsi="Arial" w:cs="Arial"/>
          <w:b/>
          <w:sz w:val="20"/>
          <w:szCs w:val="20"/>
        </w:rPr>
        <w:t>,</w:t>
      </w:r>
      <w:r w:rsidR="004B2861">
        <w:rPr>
          <w:rFonts w:ascii="Arial" w:hAnsi="Arial" w:cs="Arial"/>
          <w:b/>
          <w:sz w:val="20"/>
          <w:szCs w:val="20"/>
        </w:rPr>
        <w:t xml:space="preserve"> are to be included and not deducted from the closing value)</w:t>
      </w:r>
      <w:r>
        <w:rPr>
          <w:rFonts w:ascii="Arial" w:hAnsi="Arial" w:cs="Arial"/>
          <w:sz w:val="20"/>
          <w:szCs w:val="20"/>
        </w:rPr>
        <w:t xml:space="preserve">. </w:t>
      </w:r>
    </w:p>
    <w:p w14:paraId="68D2E665" w14:textId="77777777" w:rsidR="00177B82" w:rsidRDefault="00177B82" w:rsidP="00177B82">
      <w:pPr>
        <w:autoSpaceDE w:val="0"/>
        <w:autoSpaceDN w:val="0"/>
        <w:adjustRightInd w:val="0"/>
        <w:spacing w:before="100" w:after="100"/>
        <w:rPr>
          <w:rFonts w:ascii="Arial" w:hAnsi="Arial" w:cs="Arial"/>
          <w:sz w:val="20"/>
          <w:szCs w:val="20"/>
        </w:rPr>
      </w:pPr>
    </w:p>
    <w:p w14:paraId="7DDDAC65" w14:textId="77777777" w:rsidR="00177B82" w:rsidRPr="006118D7" w:rsidRDefault="00177B82" w:rsidP="00177B82">
      <w:pPr>
        <w:rPr>
          <w:rFonts w:ascii="Arial" w:hAnsi="Arial" w:cs="Arial"/>
          <w:sz w:val="20"/>
          <w:szCs w:val="20"/>
        </w:rPr>
      </w:pPr>
      <w:r w:rsidRPr="006118D7">
        <w:rPr>
          <w:rFonts w:ascii="Arial" w:hAnsi="Arial" w:cs="Arial"/>
          <w:sz w:val="20"/>
          <w:szCs w:val="20"/>
        </w:rPr>
        <w:t>T</w:t>
      </w:r>
      <w:r>
        <w:rPr>
          <w:rFonts w:ascii="Arial" w:hAnsi="Arial" w:cs="Arial"/>
          <w:sz w:val="20"/>
          <w:szCs w:val="20"/>
        </w:rPr>
        <w:t>he April 2017 HM T</w:t>
      </w:r>
      <w:r w:rsidRPr="006118D7">
        <w:rPr>
          <w:rFonts w:ascii="Arial" w:hAnsi="Arial" w:cs="Arial"/>
          <w:sz w:val="20"/>
          <w:szCs w:val="20"/>
        </w:rPr>
        <w:t xml:space="preserve">reasury revaluation </w:t>
      </w:r>
      <w:r>
        <w:rPr>
          <w:rFonts w:ascii="Arial" w:hAnsi="Arial" w:cs="Arial"/>
          <w:sz w:val="20"/>
          <w:szCs w:val="20"/>
        </w:rPr>
        <w:t xml:space="preserve">order </w:t>
      </w:r>
      <w:r w:rsidRPr="006118D7">
        <w:rPr>
          <w:rFonts w:ascii="Arial" w:hAnsi="Arial" w:cs="Arial"/>
          <w:sz w:val="20"/>
          <w:szCs w:val="20"/>
        </w:rPr>
        <w:t xml:space="preserve">= </w:t>
      </w:r>
      <w:r>
        <w:rPr>
          <w:rFonts w:ascii="Arial" w:hAnsi="Arial" w:cs="Arial"/>
          <w:sz w:val="20"/>
          <w:szCs w:val="20"/>
        </w:rPr>
        <w:t xml:space="preserve">assumed value of </w:t>
      </w:r>
      <w:r w:rsidRPr="006118D7">
        <w:rPr>
          <w:rFonts w:ascii="Arial" w:hAnsi="Arial" w:cs="Arial"/>
          <w:sz w:val="20"/>
          <w:szCs w:val="20"/>
        </w:rPr>
        <w:t>1.</w:t>
      </w:r>
      <w:r>
        <w:rPr>
          <w:rFonts w:ascii="Arial" w:hAnsi="Arial" w:cs="Arial"/>
          <w:sz w:val="20"/>
          <w:szCs w:val="20"/>
        </w:rPr>
        <w:t>0</w:t>
      </w:r>
      <w:r w:rsidRPr="006118D7">
        <w:rPr>
          <w:rFonts w:ascii="Arial" w:hAnsi="Arial" w:cs="Arial"/>
          <w:sz w:val="20"/>
          <w:szCs w:val="20"/>
        </w:rPr>
        <w:t xml:space="preserve">% (applied </w:t>
      </w:r>
      <w:r>
        <w:rPr>
          <w:rFonts w:ascii="Arial" w:hAnsi="Arial" w:cs="Arial"/>
          <w:sz w:val="20"/>
          <w:szCs w:val="20"/>
        </w:rPr>
        <w:t xml:space="preserve">on the first second </w:t>
      </w:r>
      <w:r w:rsidR="00DA1683">
        <w:rPr>
          <w:rFonts w:ascii="Arial" w:hAnsi="Arial" w:cs="Arial"/>
          <w:sz w:val="20"/>
          <w:szCs w:val="20"/>
        </w:rPr>
        <w:t xml:space="preserve">after midnight of 31 March </w:t>
      </w:r>
      <w:r w:rsidRPr="006118D7">
        <w:rPr>
          <w:rFonts w:ascii="Arial" w:hAnsi="Arial" w:cs="Arial"/>
          <w:sz w:val="20"/>
          <w:szCs w:val="20"/>
        </w:rPr>
        <w:t>201</w:t>
      </w:r>
      <w:r>
        <w:rPr>
          <w:rFonts w:ascii="Arial" w:hAnsi="Arial" w:cs="Arial"/>
          <w:sz w:val="20"/>
          <w:szCs w:val="20"/>
        </w:rPr>
        <w:t>7</w:t>
      </w:r>
      <w:r w:rsidRPr="006118D7">
        <w:rPr>
          <w:rFonts w:ascii="Arial" w:hAnsi="Arial" w:cs="Arial"/>
          <w:sz w:val="20"/>
          <w:szCs w:val="20"/>
        </w:rPr>
        <w:t>)</w:t>
      </w:r>
      <w:r>
        <w:rPr>
          <w:rFonts w:ascii="Arial" w:hAnsi="Arial" w:cs="Arial"/>
          <w:sz w:val="20"/>
          <w:szCs w:val="20"/>
        </w:rPr>
        <w:t>. An assumed value has been used as the actual value was not known at the date this example was produced in December 2016.</w:t>
      </w:r>
    </w:p>
    <w:p w14:paraId="3C2B9AA0" w14:textId="77777777" w:rsidR="00AD3CA9" w:rsidRDefault="00AD3CA9" w:rsidP="00177B82">
      <w:pPr>
        <w:autoSpaceDE w:val="0"/>
        <w:autoSpaceDN w:val="0"/>
        <w:adjustRightInd w:val="0"/>
        <w:spacing w:before="100" w:after="100"/>
        <w:rPr>
          <w:rFonts w:ascii="Arial" w:hAnsi="Arial" w:cs="Arial"/>
          <w:sz w:val="20"/>
          <w:szCs w:val="20"/>
        </w:rPr>
      </w:pPr>
    </w:p>
    <w:p w14:paraId="6FD7B062" w14:textId="77777777" w:rsidR="00177B82" w:rsidRDefault="00177B82" w:rsidP="00177B82">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w:t>
      </w:r>
      <w:r w:rsidR="004B2861">
        <w:rPr>
          <w:rFonts w:ascii="Arial" w:hAnsi="Arial" w:cs="Arial"/>
          <w:sz w:val="20"/>
          <w:szCs w:val="20"/>
        </w:rPr>
        <w:t xml:space="preserve"> (5 April 2017)</w:t>
      </w:r>
      <w:r>
        <w:rPr>
          <w:rFonts w:ascii="Arial" w:hAnsi="Arial" w:cs="Arial"/>
          <w:sz w:val="20"/>
          <w:szCs w:val="20"/>
        </w:rPr>
        <w:t xml:space="preserve"> the closing value</w:t>
      </w:r>
      <w:r w:rsidRPr="008A5C9A">
        <w:rPr>
          <w:rFonts w:ascii="Arial" w:hAnsi="Arial" w:cs="Arial"/>
          <w:sz w:val="20"/>
          <w:szCs w:val="20"/>
        </w:rPr>
        <w:t xml:space="preserve"> is calculated as:</w:t>
      </w:r>
    </w:p>
    <w:p w14:paraId="40968BA6" w14:textId="77777777" w:rsidR="00177B82" w:rsidRDefault="00177B82" w:rsidP="00177B8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6A783672" w14:textId="77777777" w:rsidR="00177B82" w:rsidRDefault="00177B82" w:rsidP="00177B82">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Amount of CARE pension:</w:t>
      </w:r>
    </w:p>
    <w:p w14:paraId="20CD96C5" w14:textId="77777777" w:rsidR="005C57D0" w:rsidRDefault="00177B82" w:rsidP="00177B82">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 xml:space="preserve">2016/17 (from transfer in): £5,250.00 * 1.026 (i.e. CPI </w:t>
      </w:r>
      <w:r w:rsidR="004B2861">
        <w:rPr>
          <w:rFonts w:ascii="Arial" w:hAnsi="Arial" w:cs="Arial"/>
          <w:sz w:val="20"/>
          <w:szCs w:val="20"/>
        </w:rPr>
        <w:t xml:space="preserve">of 1% </w:t>
      </w:r>
      <w:r>
        <w:rPr>
          <w:rFonts w:ascii="Arial" w:hAnsi="Arial" w:cs="Arial"/>
          <w:sz w:val="20"/>
          <w:szCs w:val="20"/>
        </w:rPr>
        <w:t xml:space="preserve">+ </w:t>
      </w:r>
      <w:r w:rsidR="004B2861">
        <w:rPr>
          <w:rFonts w:ascii="Arial" w:hAnsi="Arial" w:cs="Arial"/>
          <w:sz w:val="20"/>
          <w:szCs w:val="20"/>
        </w:rPr>
        <w:t xml:space="preserve">TPS </w:t>
      </w:r>
    </w:p>
    <w:p w14:paraId="0A1DD7DD" w14:textId="77777777" w:rsidR="005C57D0" w:rsidRDefault="004B2861" w:rsidP="00A84291">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in service revaluation of </w:t>
      </w:r>
      <w:r w:rsidR="00177B82">
        <w:rPr>
          <w:rFonts w:ascii="Arial" w:hAnsi="Arial" w:cs="Arial"/>
          <w:sz w:val="20"/>
          <w:szCs w:val="20"/>
        </w:rPr>
        <w:t>1.6%</w:t>
      </w:r>
      <w:r w:rsidR="004158D5">
        <w:rPr>
          <w:rFonts w:ascii="Wingdings 2" w:hAnsi="Wingdings 2" w:cs="Arial"/>
          <w:sz w:val="20"/>
          <w:szCs w:val="20"/>
        </w:rPr>
        <w:t></w:t>
      </w:r>
      <w:r w:rsidR="00177B82">
        <w:rPr>
          <w:rFonts w:ascii="Arial" w:hAnsi="Arial" w:cs="Arial"/>
          <w:sz w:val="20"/>
          <w:szCs w:val="20"/>
        </w:rPr>
        <w:t>)</w:t>
      </w:r>
      <w:r w:rsidR="00177B82">
        <w:rPr>
          <w:rFonts w:ascii="Arial" w:hAnsi="Arial" w:cs="Arial"/>
          <w:sz w:val="20"/>
          <w:szCs w:val="20"/>
        </w:rPr>
        <w:tab/>
        <w:t xml:space="preserve"> </w:t>
      </w:r>
      <w:r w:rsidR="00A84291">
        <w:rPr>
          <w:rFonts w:ascii="Arial" w:hAnsi="Arial" w:cs="Arial"/>
          <w:sz w:val="20"/>
          <w:szCs w:val="20"/>
        </w:rPr>
        <w:t xml:space="preserve">as reduced by the Pension Debit </w:t>
      </w:r>
    </w:p>
    <w:p w14:paraId="35EEFA06" w14:textId="77777777" w:rsidR="00A84291" w:rsidRPr="00985A19" w:rsidRDefault="00A84291" w:rsidP="00A84291">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of £492.33</w:t>
      </w:r>
      <w:r w:rsidR="004158D5">
        <w:rPr>
          <w:rFonts w:ascii="Wingdings 2" w:hAnsi="Wingdings 2" w:cs="Arial"/>
          <w:sz w:val="20"/>
          <w:szCs w:val="20"/>
        </w:rPr>
        <w:t></w:t>
      </w:r>
      <w:r>
        <w:rPr>
          <w:rFonts w:ascii="Wingdings 2" w:hAnsi="Wingdings 2" w:cs="Arial"/>
          <w:sz w:val="20"/>
          <w:szCs w:val="20"/>
        </w:rPr>
        <w:tab/>
      </w:r>
      <w:r w:rsidR="00985A19">
        <w:rPr>
          <w:rFonts w:ascii="Wingdings 2" w:hAnsi="Wingdings 2" w:cs="Arial"/>
          <w:sz w:val="20"/>
          <w:szCs w:val="20"/>
        </w:rPr>
        <w:tab/>
      </w:r>
      <w:r w:rsidR="00985A19">
        <w:rPr>
          <w:rFonts w:ascii="Wingdings 2" w:hAnsi="Wingdings 2" w:cs="Arial"/>
          <w:sz w:val="20"/>
          <w:szCs w:val="20"/>
        </w:rPr>
        <w:tab/>
      </w:r>
      <w:r w:rsidR="00985A19">
        <w:rPr>
          <w:rFonts w:ascii="Wingdings 2" w:hAnsi="Wingdings 2" w:cs="Arial"/>
          <w:sz w:val="20"/>
          <w:szCs w:val="20"/>
        </w:rPr>
        <w:t></w:t>
      </w:r>
      <w:r w:rsidR="005C57D0">
        <w:rPr>
          <w:rFonts w:ascii="Wingdings 2" w:hAnsi="Wingdings 2" w:cs="Arial"/>
          <w:sz w:val="20"/>
          <w:szCs w:val="20"/>
        </w:rPr>
        <w:tab/>
      </w:r>
      <w:r w:rsidR="005C57D0">
        <w:rPr>
          <w:rFonts w:ascii="Wingdings 2" w:hAnsi="Wingdings 2" w:cs="Arial"/>
          <w:sz w:val="20"/>
          <w:szCs w:val="20"/>
        </w:rPr>
        <w:tab/>
      </w:r>
      <w:r w:rsidR="005C57D0">
        <w:rPr>
          <w:rFonts w:ascii="Wingdings 2" w:hAnsi="Wingdings 2" w:cs="Arial"/>
          <w:sz w:val="20"/>
          <w:szCs w:val="20"/>
        </w:rPr>
        <w:tab/>
      </w:r>
      <w:r w:rsidR="005C57D0">
        <w:rPr>
          <w:rFonts w:ascii="Wingdings 2" w:hAnsi="Wingdings 2" w:cs="Arial"/>
          <w:sz w:val="20"/>
          <w:szCs w:val="20"/>
        </w:rPr>
        <w:tab/>
      </w:r>
      <w:r w:rsidR="005C57D0">
        <w:rPr>
          <w:rFonts w:ascii="Wingdings 2" w:hAnsi="Wingdings 2" w:cs="Arial"/>
          <w:sz w:val="20"/>
          <w:szCs w:val="20"/>
        </w:rPr>
        <w:t></w:t>
      </w:r>
      <w:r w:rsidR="00985A19">
        <w:rPr>
          <w:rFonts w:ascii="Arial" w:hAnsi="Arial" w:cs="Arial"/>
          <w:sz w:val="20"/>
          <w:szCs w:val="20"/>
        </w:rPr>
        <w:t>4,894.17</w:t>
      </w:r>
    </w:p>
    <w:p w14:paraId="2BFA8F9F" w14:textId="77777777" w:rsidR="00177B82" w:rsidRDefault="00177B82" w:rsidP="00177B8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June 2016 to 31 March 2017): £442.18 * 1.01</w:t>
      </w:r>
      <w:r>
        <w:rPr>
          <w:rFonts w:ascii="Arial" w:hAnsi="Arial" w:cs="Arial"/>
          <w:sz w:val="20"/>
          <w:szCs w:val="20"/>
        </w:rPr>
        <w:tab/>
      </w:r>
      <w:r>
        <w:rPr>
          <w:rFonts w:ascii="Arial" w:hAnsi="Arial" w:cs="Arial"/>
          <w:sz w:val="20"/>
          <w:szCs w:val="20"/>
        </w:rPr>
        <w:tab/>
      </w:r>
      <w:r w:rsidR="004158D5">
        <w:rPr>
          <w:rFonts w:ascii="Arial" w:hAnsi="Arial" w:cs="Arial"/>
          <w:sz w:val="20"/>
          <w:szCs w:val="20"/>
        </w:rPr>
        <w:t xml:space="preserve">  </w:t>
      </w:r>
      <w:r>
        <w:rPr>
          <w:rFonts w:ascii="Arial" w:hAnsi="Arial" w:cs="Arial"/>
          <w:sz w:val="20"/>
          <w:szCs w:val="20"/>
        </w:rPr>
        <w:t xml:space="preserve">     446.60</w:t>
      </w:r>
    </w:p>
    <w:p w14:paraId="46649FA0" w14:textId="77777777" w:rsidR="00177B82" w:rsidRDefault="00177B82" w:rsidP="00177B82">
      <w:pPr>
        <w:autoSpaceDE w:val="0"/>
        <w:autoSpaceDN w:val="0"/>
        <w:adjustRightInd w:val="0"/>
        <w:spacing w:before="100" w:after="100"/>
        <w:ind w:firstLine="720"/>
        <w:outlineLvl w:val="0"/>
        <w:rPr>
          <w:rFonts w:ascii="Arial" w:hAnsi="Arial" w:cs="Arial"/>
          <w:sz w:val="20"/>
          <w:szCs w:val="20"/>
          <w:u w:val="single"/>
        </w:rPr>
      </w:pPr>
      <w:r>
        <w:rPr>
          <w:rFonts w:ascii="Arial" w:hAnsi="Arial" w:cs="Arial"/>
          <w:sz w:val="20"/>
          <w:szCs w:val="20"/>
        </w:rPr>
        <w:t>2017/18 (1 April 2017 to 5 April 2017):</w:t>
      </w:r>
      <w:r w:rsidRPr="001F7D8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158D5">
        <w:rPr>
          <w:rFonts w:ascii="Arial" w:hAnsi="Arial" w:cs="Arial"/>
          <w:sz w:val="20"/>
          <w:szCs w:val="20"/>
        </w:rPr>
        <w:t xml:space="preserve">  </w:t>
      </w:r>
      <w:r>
        <w:rPr>
          <w:rFonts w:ascii="Arial" w:hAnsi="Arial" w:cs="Arial"/>
          <w:sz w:val="20"/>
          <w:szCs w:val="20"/>
        </w:rPr>
        <w:t xml:space="preserve">   </w:t>
      </w:r>
      <w:r w:rsidRPr="001F7D8E">
        <w:rPr>
          <w:rFonts w:ascii="Arial" w:hAnsi="Arial" w:cs="Arial"/>
          <w:sz w:val="20"/>
          <w:szCs w:val="20"/>
          <w:u w:val="single"/>
        </w:rPr>
        <w:t xml:space="preserve"> </w:t>
      </w:r>
      <w:r>
        <w:rPr>
          <w:rFonts w:ascii="Arial" w:hAnsi="Arial" w:cs="Arial"/>
          <w:sz w:val="20"/>
          <w:szCs w:val="20"/>
          <w:u w:val="single"/>
        </w:rPr>
        <w:t xml:space="preserve">    </w:t>
      </w:r>
      <w:r w:rsidRPr="001F7D8E">
        <w:rPr>
          <w:rFonts w:ascii="Arial" w:hAnsi="Arial" w:cs="Arial"/>
          <w:sz w:val="20"/>
          <w:szCs w:val="20"/>
          <w:u w:val="single"/>
        </w:rPr>
        <w:t xml:space="preserve"> </w:t>
      </w:r>
      <w:r>
        <w:rPr>
          <w:rFonts w:ascii="Arial" w:hAnsi="Arial" w:cs="Arial"/>
          <w:sz w:val="20"/>
          <w:szCs w:val="20"/>
          <w:u w:val="single"/>
        </w:rPr>
        <w:t>7.37</w:t>
      </w:r>
    </w:p>
    <w:p w14:paraId="1D4CA74D" w14:textId="77777777" w:rsidR="00177B82" w:rsidRDefault="00177B82" w:rsidP="00177B8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5,</w:t>
      </w:r>
      <w:r w:rsidR="00985A19">
        <w:rPr>
          <w:rFonts w:ascii="Arial" w:hAnsi="Arial" w:cs="Arial"/>
          <w:sz w:val="20"/>
          <w:szCs w:val="20"/>
        </w:rPr>
        <w:t>348.14</w:t>
      </w:r>
    </w:p>
    <w:p w14:paraId="20BAF736" w14:textId="77777777" w:rsidR="00A84291" w:rsidRDefault="00177B82" w:rsidP="00177B8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Less £5,250 initially purchased by transfer in</w:t>
      </w:r>
    </w:p>
    <w:p w14:paraId="3FAA9BF9" w14:textId="77777777" w:rsidR="00177B82" w:rsidRPr="0087652D" w:rsidRDefault="00A84291" w:rsidP="00177B8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as reduced by the Pension Debit of £492.33</w:t>
      </w:r>
      <w:r w:rsidR="00177B82">
        <w:rPr>
          <w:rFonts w:ascii="Arial" w:hAnsi="Arial" w:cs="Arial"/>
          <w:sz w:val="20"/>
          <w:szCs w:val="20"/>
        </w:rPr>
        <w:t>:</w:t>
      </w:r>
      <w:r w:rsidR="00177B82">
        <w:rPr>
          <w:rFonts w:ascii="Arial" w:hAnsi="Arial" w:cs="Arial"/>
          <w:sz w:val="20"/>
          <w:szCs w:val="20"/>
        </w:rPr>
        <w:tab/>
      </w:r>
      <w:r w:rsidR="00177B82">
        <w:rPr>
          <w:rFonts w:ascii="Arial" w:hAnsi="Arial" w:cs="Arial"/>
          <w:sz w:val="20"/>
          <w:szCs w:val="20"/>
        </w:rPr>
        <w:tab/>
      </w:r>
      <w:r w:rsidR="00177B82">
        <w:rPr>
          <w:rFonts w:ascii="Arial" w:hAnsi="Arial" w:cs="Arial"/>
          <w:sz w:val="20"/>
          <w:szCs w:val="20"/>
        </w:rPr>
        <w:tab/>
        <w:t xml:space="preserve">     </w:t>
      </w:r>
      <w:r w:rsidR="00985A19" w:rsidRPr="007A578A">
        <w:rPr>
          <w:rFonts w:ascii="Arial" w:hAnsi="Arial" w:cs="Arial"/>
          <w:sz w:val="20"/>
          <w:szCs w:val="20"/>
          <w:u w:val="single"/>
        </w:rPr>
        <w:t>4,757.67</w:t>
      </w:r>
      <w:r w:rsidR="00177B82" w:rsidRPr="0087652D">
        <w:rPr>
          <w:rFonts w:ascii="Arial" w:hAnsi="Arial" w:cs="Arial"/>
          <w:sz w:val="20"/>
          <w:szCs w:val="20"/>
        </w:rPr>
        <w:t xml:space="preserve"> </w:t>
      </w:r>
    </w:p>
    <w:p w14:paraId="0F2E72A1" w14:textId="77777777" w:rsidR="00177B82" w:rsidRDefault="00177B82" w:rsidP="00177B82">
      <w:pPr>
        <w:autoSpaceDE w:val="0"/>
        <w:autoSpaceDN w:val="0"/>
        <w:adjustRightInd w:val="0"/>
        <w:spacing w:before="100" w:after="100"/>
        <w:ind w:firstLine="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590.47</w:t>
      </w:r>
      <w:r w:rsidR="00C87D66">
        <w:rPr>
          <w:rFonts w:ascii="Wingdings 2" w:hAnsi="Wingdings 2" w:cs="Arial"/>
          <w:sz w:val="20"/>
          <w:szCs w:val="20"/>
        </w:rPr>
        <w:t></w:t>
      </w:r>
      <w:r>
        <w:rPr>
          <w:rFonts w:ascii="Arial" w:hAnsi="Arial" w:cs="Arial"/>
          <w:sz w:val="20"/>
          <w:szCs w:val="20"/>
        </w:rPr>
        <w:tab/>
      </w:r>
    </w:p>
    <w:p w14:paraId="03F055CC" w14:textId="77777777" w:rsidR="005C57D0" w:rsidRDefault="00177B82" w:rsidP="004B2861">
      <w:pPr>
        <w:autoSpaceDE w:val="0"/>
        <w:autoSpaceDN w:val="0"/>
        <w:adjustRightInd w:val="0"/>
        <w:spacing w:before="100" w:after="100"/>
        <w:ind w:firstLine="720"/>
        <w:rPr>
          <w:rFonts w:ascii="Arial" w:hAnsi="Arial" w:cs="Arial"/>
          <w:sz w:val="20"/>
          <w:szCs w:val="20"/>
        </w:rPr>
      </w:pPr>
      <w:r>
        <w:rPr>
          <w:rFonts w:ascii="Arial" w:hAnsi="Arial" w:cs="Arial"/>
          <w:sz w:val="20"/>
          <w:szCs w:val="20"/>
        </w:rPr>
        <w:t>Plus closing value of final salary benefit from transfer in (</w:t>
      </w:r>
      <w:r w:rsidR="004B2861">
        <w:rPr>
          <w:rFonts w:ascii="Arial" w:hAnsi="Arial" w:cs="Arial"/>
          <w:sz w:val="20"/>
          <w:szCs w:val="20"/>
        </w:rPr>
        <w:t xml:space="preserve">assuming </w:t>
      </w:r>
    </w:p>
    <w:p w14:paraId="36181547" w14:textId="77777777" w:rsidR="00177B82" w:rsidRDefault="004B2861" w:rsidP="004B2861">
      <w:pPr>
        <w:autoSpaceDE w:val="0"/>
        <w:autoSpaceDN w:val="0"/>
        <w:adjustRightInd w:val="0"/>
        <w:spacing w:before="100" w:after="100"/>
        <w:ind w:firstLine="720"/>
        <w:rPr>
          <w:rFonts w:ascii="Arial" w:hAnsi="Arial" w:cs="Arial"/>
          <w:sz w:val="20"/>
          <w:szCs w:val="20"/>
        </w:rPr>
      </w:pPr>
      <w:r>
        <w:rPr>
          <w:rFonts w:ascii="Arial" w:hAnsi="Arial" w:cs="Arial"/>
          <w:sz w:val="20"/>
          <w:szCs w:val="20"/>
        </w:rPr>
        <w:t>an increase in final pay to £40,102</w:t>
      </w:r>
      <w:r w:rsidR="00177B82">
        <w:rPr>
          <w:rFonts w:ascii="Arial" w:hAnsi="Arial" w:cs="Arial"/>
          <w:sz w:val="20"/>
          <w:szCs w:val="20"/>
        </w:rPr>
        <w:t xml:space="preserve">) i.e. </w:t>
      </w:r>
    </w:p>
    <w:p w14:paraId="54F5180A" w14:textId="77777777" w:rsidR="00177B82" w:rsidRPr="002F58BE" w:rsidRDefault="00177B82" w:rsidP="00A84291">
      <w:pPr>
        <w:autoSpaceDE w:val="0"/>
        <w:autoSpaceDN w:val="0"/>
        <w:adjustRightInd w:val="0"/>
        <w:spacing w:before="100" w:after="100"/>
        <w:ind w:left="720"/>
        <w:rPr>
          <w:rFonts w:ascii="Arial" w:hAnsi="Arial" w:cs="Arial"/>
          <w:sz w:val="20"/>
          <w:szCs w:val="20"/>
        </w:rPr>
      </w:pPr>
      <w:r>
        <w:rPr>
          <w:rFonts w:ascii="Arial" w:hAnsi="Arial" w:cs="Arial"/>
          <w:sz w:val="20"/>
          <w:szCs w:val="20"/>
        </w:rPr>
        <w:t xml:space="preserve">£40,102.00 x service credit 2 years 150/365 x 1/60 </w:t>
      </w:r>
      <w:r w:rsidR="00A84291">
        <w:rPr>
          <w:rFonts w:ascii="Arial" w:hAnsi="Arial" w:cs="Arial"/>
          <w:sz w:val="20"/>
          <w:szCs w:val="20"/>
        </w:rPr>
        <w:tab/>
      </w:r>
      <w:r w:rsidR="00A84291">
        <w:rPr>
          <w:rFonts w:ascii="Arial" w:hAnsi="Arial" w:cs="Arial"/>
          <w:sz w:val="20"/>
          <w:szCs w:val="20"/>
        </w:rPr>
        <w:tab/>
        <w:t xml:space="preserve">     </w:t>
      </w:r>
      <w:r>
        <w:rPr>
          <w:rFonts w:ascii="Arial" w:hAnsi="Arial" w:cs="Arial"/>
          <w:sz w:val="20"/>
          <w:szCs w:val="20"/>
        </w:rPr>
        <w:t>1,611.40</w:t>
      </w:r>
    </w:p>
    <w:p w14:paraId="59A809E7" w14:textId="77777777" w:rsidR="00177B82" w:rsidRDefault="00177B82" w:rsidP="00177B82">
      <w:pPr>
        <w:autoSpaceDE w:val="0"/>
        <w:autoSpaceDN w:val="0"/>
        <w:adjustRightInd w:val="0"/>
        <w:spacing w:before="100" w:after="100"/>
        <w:ind w:firstLine="720"/>
        <w:rPr>
          <w:rFonts w:ascii="Arial" w:hAnsi="Arial" w:cs="Arial"/>
          <w:sz w:val="20"/>
          <w:szCs w:val="20"/>
        </w:rPr>
      </w:pPr>
      <w:r>
        <w:rPr>
          <w:rFonts w:ascii="Arial" w:hAnsi="Arial" w:cs="Arial"/>
          <w:sz w:val="20"/>
          <w:szCs w:val="20"/>
        </w:rPr>
        <w:t>Less notional opening value of final salary benefit from transfer in</w:t>
      </w:r>
    </w:p>
    <w:p w14:paraId="1E90CDB1" w14:textId="77777777" w:rsidR="00177B82" w:rsidRDefault="00177B82" w:rsidP="00177B82">
      <w:pPr>
        <w:autoSpaceDE w:val="0"/>
        <w:autoSpaceDN w:val="0"/>
        <w:adjustRightInd w:val="0"/>
        <w:spacing w:before="100" w:after="100"/>
        <w:ind w:firstLine="720"/>
        <w:rPr>
          <w:rFonts w:ascii="Arial" w:hAnsi="Arial" w:cs="Arial"/>
          <w:sz w:val="20"/>
          <w:szCs w:val="20"/>
          <w:u w:val="single"/>
        </w:rPr>
      </w:pPr>
      <w:r>
        <w:rPr>
          <w:rFonts w:ascii="Arial" w:hAnsi="Arial" w:cs="Arial"/>
          <w:sz w:val="20"/>
          <w:szCs w:val="20"/>
        </w:rPr>
        <w:t xml:space="preserve">£30,000 x service credit 2 years 150/365 x 1/60 </w:t>
      </w:r>
      <w:r w:rsidR="00A84291">
        <w:rPr>
          <w:rFonts w:ascii="Arial" w:hAnsi="Arial" w:cs="Arial"/>
          <w:sz w:val="20"/>
          <w:szCs w:val="20"/>
        </w:rPr>
        <w:tab/>
      </w:r>
      <w:r w:rsidR="00A84291">
        <w:rPr>
          <w:rFonts w:ascii="Arial" w:hAnsi="Arial" w:cs="Arial"/>
          <w:sz w:val="20"/>
          <w:szCs w:val="20"/>
        </w:rPr>
        <w:tab/>
      </w:r>
      <w:r w:rsidR="00A84291">
        <w:rPr>
          <w:rFonts w:ascii="Arial" w:hAnsi="Arial" w:cs="Arial"/>
          <w:sz w:val="20"/>
          <w:szCs w:val="20"/>
        </w:rPr>
        <w:tab/>
        <w:t xml:space="preserve">     </w:t>
      </w:r>
      <w:r w:rsidRPr="007A578A">
        <w:rPr>
          <w:rFonts w:ascii="Arial" w:hAnsi="Arial" w:cs="Arial"/>
          <w:sz w:val="20"/>
          <w:szCs w:val="20"/>
          <w:u w:val="single"/>
        </w:rPr>
        <w:t>1,</w:t>
      </w:r>
      <w:r w:rsidRPr="006C1519">
        <w:rPr>
          <w:rFonts w:ascii="Arial" w:hAnsi="Arial" w:cs="Arial"/>
          <w:sz w:val="20"/>
          <w:szCs w:val="20"/>
          <w:u w:val="single"/>
        </w:rPr>
        <w:t>205.48</w:t>
      </w:r>
    </w:p>
    <w:p w14:paraId="342FD2EC" w14:textId="77777777" w:rsidR="00177B82" w:rsidRDefault="00177B82" w:rsidP="00177B82">
      <w:pPr>
        <w:autoSpaceDE w:val="0"/>
        <w:autoSpaceDN w:val="0"/>
        <w:adjustRightInd w:val="0"/>
        <w:spacing w:before="100" w:after="100"/>
        <w:ind w:firstLine="72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996.39</w:t>
      </w:r>
    </w:p>
    <w:p w14:paraId="29BB767C" w14:textId="77777777" w:rsidR="00177B82" w:rsidRDefault="00177B82" w:rsidP="00177B82">
      <w:pPr>
        <w:autoSpaceDE w:val="0"/>
        <w:autoSpaceDN w:val="0"/>
        <w:adjustRightInd w:val="0"/>
        <w:spacing w:before="100" w:after="100"/>
        <w:ind w:firstLine="720"/>
        <w:rPr>
          <w:rFonts w:ascii="Arial" w:hAnsi="Arial" w:cs="Arial"/>
          <w:sz w:val="20"/>
          <w:szCs w:val="20"/>
        </w:rPr>
      </w:pPr>
    </w:p>
    <w:p w14:paraId="17BD4938" w14:textId="77777777" w:rsidR="00A84291" w:rsidRDefault="00177B82" w:rsidP="00177B82">
      <w:pPr>
        <w:autoSpaceDE w:val="0"/>
        <w:autoSpaceDN w:val="0"/>
        <w:adjustRightInd w:val="0"/>
        <w:spacing w:before="100" w:after="100"/>
        <w:ind w:firstLine="72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w:t>
      </w:r>
      <w:r>
        <w:rPr>
          <w:rFonts w:ascii="Arial" w:hAnsi="Arial" w:cs="Arial"/>
          <w:sz w:val="20"/>
          <w:szCs w:val="20"/>
          <w:u w:val="single"/>
        </w:rPr>
        <w:t xml:space="preserve"> </w:t>
      </w:r>
      <w:r w:rsidRPr="00420B2F">
        <w:rPr>
          <w:rFonts w:ascii="Arial" w:hAnsi="Arial" w:cs="Arial"/>
          <w:sz w:val="20"/>
          <w:szCs w:val="20"/>
          <w:u w:val="single"/>
        </w:rPr>
        <w:t>*  16</w:t>
      </w:r>
      <w:r>
        <w:rPr>
          <w:rFonts w:ascii="Arial" w:hAnsi="Arial" w:cs="Arial"/>
          <w:sz w:val="20"/>
          <w:szCs w:val="20"/>
        </w:rPr>
        <w:br/>
        <w:t xml:space="preserve">                                                                                                                  </w:t>
      </w:r>
      <w:r>
        <w:rPr>
          <w:rFonts w:ascii="Arial" w:hAnsi="Arial" w:cs="Arial"/>
          <w:sz w:val="20"/>
          <w:szCs w:val="20"/>
        </w:rPr>
        <w:tab/>
        <w:t xml:space="preserve">    15,942.24</w:t>
      </w:r>
    </w:p>
    <w:p w14:paraId="53AE9879" w14:textId="77777777" w:rsidR="00177B82" w:rsidRDefault="00177B82" w:rsidP="00177B82">
      <w:pPr>
        <w:autoSpaceDE w:val="0"/>
        <w:autoSpaceDN w:val="0"/>
        <w:adjustRightInd w:val="0"/>
        <w:spacing w:before="100" w:after="100"/>
        <w:ind w:firstLine="720"/>
        <w:rPr>
          <w:rFonts w:ascii="Arial" w:hAnsi="Arial" w:cs="Arial"/>
          <w:sz w:val="20"/>
          <w:szCs w:val="20"/>
        </w:rPr>
      </w:pPr>
      <w:r w:rsidRPr="008A5C9A">
        <w:rPr>
          <w:rFonts w:ascii="Arial" w:hAnsi="Arial" w:cs="Arial"/>
          <w:sz w:val="20"/>
          <w:szCs w:val="20"/>
        </w:rPr>
        <w:br/>
      </w:r>
      <w:r w:rsidR="004158D5">
        <w:rPr>
          <w:rFonts w:ascii="Wingdings 2" w:hAnsi="Wingdings 2" w:cs="Arial"/>
          <w:sz w:val="20"/>
          <w:szCs w:val="20"/>
        </w:rPr>
        <w:t></w:t>
      </w:r>
      <w:r>
        <w:rPr>
          <w:rFonts w:ascii="Arial" w:hAnsi="Arial" w:cs="Arial"/>
          <w:sz w:val="20"/>
          <w:szCs w:val="20"/>
        </w:rPr>
        <w:t>Note that a full year’s in s</w:t>
      </w:r>
      <w:r w:rsidR="00483793">
        <w:rPr>
          <w:rFonts w:ascii="Arial" w:hAnsi="Arial" w:cs="Arial"/>
          <w:sz w:val="20"/>
          <w:szCs w:val="20"/>
        </w:rPr>
        <w:t>ervice</w:t>
      </w:r>
      <w:r>
        <w:rPr>
          <w:rFonts w:ascii="Arial" w:hAnsi="Arial" w:cs="Arial"/>
          <w:sz w:val="20"/>
          <w:szCs w:val="20"/>
        </w:rPr>
        <w:t xml:space="preserve"> revaluation is applied (as,</w:t>
      </w:r>
      <w:r w:rsidRPr="004E59A8">
        <w:rPr>
          <w:rFonts w:ascii="Arial" w:hAnsi="Arial" w:cs="Arial"/>
          <w:sz w:val="20"/>
          <w:szCs w:val="20"/>
        </w:rPr>
        <w:t xml:space="preserve"> </w:t>
      </w:r>
      <w:r>
        <w:rPr>
          <w:rFonts w:ascii="Arial" w:hAnsi="Arial" w:cs="Arial"/>
          <w:sz w:val="20"/>
          <w:szCs w:val="20"/>
        </w:rPr>
        <w:t>when the transfer value was paid, no revaluation had been applied by the former scheme for the period 1 April 2016 to 31 May 2016).</w:t>
      </w:r>
    </w:p>
    <w:p w14:paraId="6C1C3D76" w14:textId="77777777" w:rsidR="00177B82" w:rsidRDefault="004158D5" w:rsidP="00985A19">
      <w:pPr>
        <w:autoSpaceDE w:val="0"/>
        <w:autoSpaceDN w:val="0"/>
        <w:adjustRightInd w:val="0"/>
        <w:spacing w:before="100" w:after="100"/>
        <w:rPr>
          <w:rFonts w:ascii="Arial" w:hAnsi="Arial" w:cs="Arial"/>
          <w:sz w:val="20"/>
          <w:szCs w:val="20"/>
        </w:rPr>
      </w:pPr>
      <w:r>
        <w:rPr>
          <w:rFonts w:ascii="Wingdings 2" w:hAnsi="Wingdings 2" w:cs="Arial"/>
          <w:sz w:val="20"/>
          <w:szCs w:val="20"/>
        </w:rPr>
        <w:t></w:t>
      </w:r>
      <w:r w:rsidR="00CC2902">
        <w:rPr>
          <w:rFonts w:ascii="Arial" w:hAnsi="Arial" w:cs="Arial"/>
          <w:bCs/>
          <w:sz w:val="20"/>
          <w:szCs w:val="20"/>
        </w:rPr>
        <w:t>Although a Pension D</w:t>
      </w:r>
      <w:r w:rsidR="00985A19">
        <w:rPr>
          <w:rFonts w:ascii="Arial" w:hAnsi="Arial" w:cs="Arial"/>
          <w:bCs/>
          <w:sz w:val="20"/>
          <w:szCs w:val="20"/>
        </w:rPr>
        <w:t>ebit has to be added back into the Closing Value f</w:t>
      </w:r>
      <w:r w:rsidR="00985A19" w:rsidRPr="00515593">
        <w:rPr>
          <w:rFonts w:ascii="Arial" w:hAnsi="Arial" w:cs="Arial"/>
          <w:bCs/>
          <w:sz w:val="20"/>
          <w:szCs w:val="20"/>
        </w:rPr>
        <w:t>or</w:t>
      </w:r>
      <w:r w:rsidR="00985A19">
        <w:rPr>
          <w:rFonts w:ascii="Arial" w:hAnsi="Arial" w:cs="Arial"/>
          <w:bCs/>
          <w:sz w:val="20"/>
          <w:szCs w:val="20"/>
        </w:rPr>
        <w:t xml:space="preserve"> the</w:t>
      </w:r>
      <w:r w:rsidR="00985A19" w:rsidRPr="00515593">
        <w:rPr>
          <w:rFonts w:ascii="Arial" w:hAnsi="Arial" w:cs="Arial"/>
          <w:bCs/>
          <w:sz w:val="20"/>
          <w:szCs w:val="20"/>
        </w:rPr>
        <w:t xml:space="preserve"> Pension Input Period in which the member’s pension benefits are reduced</w:t>
      </w:r>
      <w:r w:rsidR="00CC2902">
        <w:rPr>
          <w:rFonts w:ascii="Arial" w:hAnsi="Arial" w:cs="Arial"/>
          <w:bCs/>
          <w:sz w:val="20"/>
          <w:szCs w:val="20"/>
        </w:rPr>
        <w:t xml:space="preserve"> by having become subject to a Pension D</w:t>
      </w:r>
      <w:r w:rsidR="00985A19" w:rsidRPr="00515593">
        <w:rPr>
          <w:rFonts w:ascii="Arial" w:hAnsi="Arial" w:cs="Arial"/>
          <w:bCs/>
          <w:sz w:val="20"/>
          <w:szCs w:val="20"/>
        </w:rPr>
        <w:t>ebit</w:t>
      </w:r>
      <w:r w:rsidR="00985A19">
        <w:rPr>
          <w:rFonts w:ascii="Arial" w:hAnsi="Arial" w:cs="Arial"/>
          <w:bCs/>
          <w:sz w:val="20"/>
          <w:szCs w:val="20"/>
        </w:rPr>
        <w:t xml:space="preserve">, it is, in the circumstances set out in this example, the sending scheme that has to add it back into their Closing Value. </w:t>
      </w:r>
      <w:r w:rsidR="00177B82">
        <w:rPr>
          <w:rFonts w:ascii="Arial" w:hAnsi="Arial" w:cs="Arial"/>
          <w:sz w:val="20"/>
          <w:szCs w:val="20"/>
        </w:rPr>
        <w:t xml:space="preserve">Note that if the member’s pension had been paid on 5 April 2017 (the end of the </w:t>
      </w:r>
      <w:r w:rsidR="00177B82" w:rsidRPr="00803FCC">
        <w:rPr>
          <w:rFonts w:ascii="Arial" w:hAnsi="Arial" w:cs="Arial"/>
          <w:color w:val="993366"/>
          <w:sz w:val="20"/>
          <w:szCs w:val="20"/>
        </w:rPr>
        <w:t>Pensions Input Period</w:t>
      </w:r>
      <w:r w:rsidR="00177B82">
        <w:rPr>
          <w:rFonts w:ascii="Arial" w:hAnsi="Arial" w:cs="Arial"/>
          <w:sz w:val="20"/>
          <w:szCs w:val="20"/>
        </w:rPr>
        <w:t>), the 2017 Pensions Increase (Review) Order would not have been applied to the Pension Debit and so no PI has been added to the figure of £4</w:t>
      </w:r>
      <w:r w:rsidR="00985A19">
        <w:rPr>
          <w:rFonts w:ascii="Arial" w:hAnsi="Arial" w:cs="Arial"/>
          <w:sz w:val="20"/>
          <w:szCs w:val="20"/>
        </w:rPr>
        <w:t>9</w:t>
      </w:r>
      <w:r w:rsidR="00177B82">
        <w:rPr>
          <w:rFonts w:ascii="Arial" w:hAnsi="Arial" w:cs="Arial"/>
          <w:sz w:val="20"/>
          <w:szCs w:val="20"/>
        </w:rPr>
        <w:t>2.</w:t>
      </w:r>
      <w:r w:rsidR="00985A19">
        <w:rPr>
          <w:rFonts w:ascii="Arial" w:hAnsi="Arial" w:cs="Arial"/>
          <w:sz w:val="20"/>
          <w:szCs w:val="20"/>
        </w:rPr>
        <w:t>33</w:t>
      </w:r>
      <w:r w:rsidR="00177B82">
        <w:rPr>
          <w:rFonts w:ascii="Arial" w:hAnsi="Arial" w:cs="Arial"/>
          <w:sz w:val="20"/>
          <w:szCs w:val="20"/>
        </w:rPr>
        <w:t>. The 2016 Pensions Increase (Review) Order had already been accounted for in calculating the initial Pension Debit in the LGPS of £4</w:t>
      </w:r>
      <w:r w:rsidR="00985A19">
        <w:rPr>
          <w:rFonts w:ascii="Arial" w:hAnsi="Arial" w:cs="Arial"/>
          <w:sz w:val="20"/>
          <w:szCs w:val="20"/>
        </w:rPr>
        <w:t>9</w:t>
      </w:r>
      <w:r w:rsidR="00177B82">
        <w:rPr>
          <w:rFonts w:ascii="Arial" w:hAnsi="Arial" w:cs="Arial"/>
          <w:sz w:val="20"/>
          <w:szCs w:val="20"/>
        </w:rPr>
        <w:t>2.</w:t>
      </w:r>
      <w:r w:rsidR="00985A19">
        <w:rPr>
          <w:rFonts w:ascii="Arial" w:hAnsi="Arial" w:cs="Arial"/>
          <w:sz w:val="20"/>
          <w:szCs w:val="20"/>
        </w:rPr>
        <w:t>33</w:t>
      </w:r>
      <w:r w:rsidR="00177B82">
        <w:rPr>
          <w:rFonts w:ascii="Arial" w:hAnsi="Arial" w:cs="Arial"/>
          <w:sz w:val="20"/>
          <w:szCs w:val="20"/>
        </w:rPr>
        <w:t xml:space="preserve">. </w:t>
      </w:r>
    </w:p>
    <w:p w14:paraId="126EBA1A" w14:textId="77777777" w:rsidR="004604E8" w:rsidRDefault="00C87D66" w:rsidP="00985A19">
      <w:pPr>
        <w:autoSpaceDE w:val="0"/>
        <w:autoSpaceDN w:val="0"/>
        <w:adjustRightInd w:val="0"/>
        <w:spacing w:before="100" w:after="100"/>
        <w:rPr>
          <w:rFonts w:ascii="Arial" w:hAnsi="Arial" w:cs="Arial"/>
          <w:sz w:val="20"/>
          <w:szCs w:val="20"/>
        </w:rPr>
      </w:pPr>
      <w:r>
        <w:rPr>
          <w:rFonts w:ascii="Wingdings 2" w:hAnsi="Wingdings 2" w:cs="Arial"/>
          <w:sz w:val="20"/>
          <w:szCs w:val="20"/>
        </w:rPr>
        <w:t></w:t>
      </w:r>
      <w:r>
        <w:rPr>
          <w:rFonts w:ascii="Arial" w:hAnsi="Arial" w:cs="Arial"/>
          <w:sz w:val="20"/>
          <w:szCs w:val="20"/>
        </w:rPr>
        <w:t xml:space="preserve">If this had been a non-Club transfer in </w:t>
      </w:r>
      <w:r w:rsidR="007E0443">
        <w:rPr>
          <w:rFonts w:ascii="Arial" w:hAnsi="Arial" w:cs="Arial"/>
          <w:sz w:val="20"/>
          <w:szCs w:val="20"/>
        </w:rPr>
        <w:t>which had bought a pension of £4,757.67 (£5</w:t>
      </w:r>
      <w:r w:rsidR="002D322D">
        <w:rPr>
          <w:rFonts w:ascii="Arial" w:hAnsi="Arial" w:cs="Arial"/>
          <w:sz w:val="20"/>
          <w:szCs w:val="20"/>
        </w:rPr>
        <w:t>,</w:t>
      </w:r>
      <w:r w:rsidR="007E0443">
        <w:rPr>
          <w:rFonts w:ascii="Arial" w:hAnsi="Arial" w:cs="Arial"/>
          <w:sz w:val="20"/>
          <w:szCs w:val="20"/>
        </w:rPr>
        <w:t>250.00 - £492.33), the value of that transfer would have increased by the end of the PIP by 1.026</w:t>
      </w:r>
      <w:r w:rsidR="000C0B9C">
        <w:rPr>
          <w:rFonts w:ascii="Arial" w:hAnsi="Arial" w:cs="Arial"/>
          <w:sz w:val="20"/>
          <w:szCs w:val="20"/>
        </w:rPr>
        <w:t xml:space="preserve"> (to use a like for like comparison) i.e. it would have increased </w:t>
      </w:r>
      <w:r w:rsidR="007E0443">
        <w:rPr>
          <w:rFonts w:ascii="Arial" w:hAnsi="Arial" w:cs="Arial"/>
          <w:sz w:val="20"/>
          <w:szCs w:val="20"/>
        </w:rPr>
        <w:t xml:space="preserve">to £4,881.37. The total CARE pension would then have increased by the end of the PIP by </w:t>
      </w:r>
      <w:r w:rsidR="000C0B9C">
        <w:rPr>
          <w:rFonts w:ascii="Arial" w:hAnsi="Arial" w:cs="Arial"/>
          <w:sz w:val="20"/>
          <w:szCs w:val="20"/>
        </w:rPr>
        <w:t>(</w:t>
      </w:r>
      <w:r w:rsidR="007E0443">
        <w:rPr>
          <w:rFonts w:ascii="Arial" w:hAnsi="Arial" w:cs="Arial"/>
          <w:sz w:val="20"/>
          <w:szCs w:val="20"/>
        </w:rPr>
        <w:t xml:space="preserve">£4,881.37 + £446.60 + £7.37) - £4,757.67 = £577.67. This differs from the figure of £590.47 shown in the calculation above because, </w:t>
      </w:r>
      <w:r w:rsidR="000C0B9C">
        <w:rPr>
          <w:rFonts w:ascii="Arial" w:hAnsi="Arial" w:cs="Arial"/>
          <w:sz w:val="20"/>
          <w:szCs w:val="20"/>
        </w:rPr>
        <w:t xml:space="preserve">by reducing the pension bought by the non-Club transfer by </w:t>
      </w:r>
      <w:r w:rsidR="007E0443">
        <w:rPr>
          <w:rFonts w:ascii="Arial" w:hAnsi="Arial" w:cs="Arial"/>
          <w:sz w:val="20"/>
          <w:szCs w:val="20"/>
        </w:rPr>
        <w:t>£492.33</w:t>
      </w:r>
      <w:r w:rsidR="000C0B9C">
        <w:rPr>
          <w:rFonts w:ascii="Arial" w:hAnsi="Arial" w:cs="Arial"/>
          <w:sz w:val="20"/>
          <w:szCs w:val="20"/>
        </w:rPr>
        <w:t xml:space="preserve">, that figure had, in effect, </w:t>
      </w:r>
      <w:r w:rsidR="004604E8">
        <w:rPr>
          <w:rFonts w:ascii="Arial" w:hAnsi="Arial" w:cs="Arial"/>
          <w:sz w:val="20"/>
          <w:szCs w:val="20"/>
        </w:rPr>
        <w:t xml:space="preserve">not been increased </w:t>
      </w:r>
      <w:r w:rsidR="000C0B9C">
        <w:rPr>
          <w:rFonts w:ascii="Arial" w:hAnsi="Arial" w:cs="Arial"/>
          <w:sz w:val="20"/>
          <w:szCs w:val="20"/>
        </w:rPr>
        <w:t>i.e. £492.33 x 2.6% = £12.80. If that figure is added back in we arrive at the sum of £577.67 + £12.80 = £590.47 (the</w:t>
      </w:r>
      <w:r w:rsidR="004604E8">
        <w:rPr>
          <w:rFonts w:ascii="Arial" w:hAnsi="Arial" w:cs="Arial"/>
          <w:sz w:val="20"/>
          <w:szCs w:val="20"/>
        </w:rPr>
        <w:t xml:space="preserve"> same</w:t>
      </w:r>
      <w:r w:rsidR="000C0B9C">
        <w:rPr>
          <w:rFonts w:ascii="Arial" w:hAnsi="Arial" w:cs="Arial"/>
          <w:sz w:val="20"/>
          <w:szCs w:val="20"/>
        </w:rPr>
        <w:t xml:space="preserve"> figure </w:t>
      </w:r>
      <w:r w:rsidR="004604E8">
        <w:rPr>
          <w:rFonts w:ascii="Arial" w:hAnsi="Arial" w:cs="Arial"/>
          <w:sz w:val="20"/>
          <w:szCs w:val="20"/>
        </w:rPr>
        <w:t xml:space="preserve">as </w:t>
      </w:r>
      <w:r w:rsidR="000C0B9C">
        <w:rPr>
          <w:rFonts w:ascii="Arial" w:hAnsi="Arial" w:cs="Arial"/>
          <w:sz w:val="20"/>
          <w:szCs w:val="20"/>
        </w:rPr>
        <w:t xml:space="preserve">shown in the calculation above). In the case of the Club transfer, the full transfer </w:t>
      </w:r>
      <w:r w:rsidR="004604E8">
        <w:rPr>
          <w:rFonts w:ascii="Arial" w:hAnsi="Arial" w:cs="Arial"/>
          <w:sz w:val="20"/>
          <w:szCs w:val="20"/>
        </w:rPr>
        <w:t>is increased by 2.6% and only the flat sum of £492.33 is deducted. Thus the sum of £492.33 has, in effect, been increased by 2.6% i.e. by £12.80, resulting in the total CARE increase of £590.47.</w:t>
      </w:r>
    </w:p>
    <w:p w14:paraId="3CE63004" w14:textId="77777777" w:rsidR="00C87D66" w:rsidRPr="00C87D66" w:rsidRDefault="004604E8" w:rsidP="00985A19">
      <w:pPr>
        <w:autoSpaceDE w:val="0"/>
        <w:autoSpaceDN w:val="0"/>
        <w:adjustRightInd w:val="0"/>
        <w:spacing w:before="100" w:after="100"/>
        <w:rPr>
          <w:rFonts w:ascii="Arial" w:hAnsi="Arial" w:cs="Arial"/>
          <w:bCs/>
          <w:sz w:val="20"/>
          <w:szCs w:val="20"/>
        </w:rPr>
      </w:pPr>
      <w:r>
        <w:rPr>
          <w:rFonts w:ascii="Arial" w:hAnsi="Arial" w:cs="Arial"/>
          <w:sz w:val="20"/>
          <w:szCs w:val="20"/>
        </w:rPr>
        <w:t xml:space="preserve"> </w:t>
      </w:r>
    </w:p>
    <w:p w14:paraId="65CCE89C" w14:textId="77777777" w:rsidR="00177B82" w:rsidRDefault="00177B82" w:rsidP="00177B82">
      <w:pPr>
        <w:autoSpaceDE w:val="0"/>
        <w:autoSpaceDN w:val="0"/>
        <w:adjustRightInd w:val="0"/>
        <w:spacing w:before="100" w:after="100"/>
        <w:rPr>
          <w:rFonts w:ascii="Arial" w:hAnsi="Arial" w:cs="Arial"/>
          <w:b/>
          <w:color w:val="91278F"/>
          <w:sz w:val="20"/>
          <w:szCs w:val="20"/>
        </w:rPr>
      </w:pPr>
      <w:r>
        <w:rPr>
          <w:rFonts w:ascii="Arial" w:hAnsi="Arial" w:cs="Arial"/>
          <w:sz w:val="20"/>
          <w:szCs w:val="20"/>
        </w:rPr>
        <w:t xml:space="preserve">The member’s closing value </w:t>
      </w:r>
      <w:r w:rsidR="004B2861">
        <w:rPr>
          <w:rFonts w:ascii="Arial" w:hAnsi="Arial" w:cs="Arial"/>
          <w:sz w:val="20"/>
          <w:szCs w:val="20"/>
        </w:rPr>
        <w:t xml:space="preserve">on 5 April 2017 </w:t>
      </w:r>
      <w:r>
        <w:rPr>
          <w:rFonts w:ascii="Arial" w:hAnsi="Arial" w:cs="Arial"/>
          <w:sz w:val="20"/>
          <w:szCs w:val="20"/>
        </w:rPr>
        <w:t xml:space="preserve">is </w:t>
      </w:r>
      <w:r w:rsidRPr="00F12EF4">
        <w:rPr>
          <w:rFonts w:ascii="Arial" w:hAnsi="Arial" w:cs="Arial"/>
          <w:b/>
          <w:color w:val="91278F"/>
          <w:sz w:val="20"/>
          <w:szCs w:val="20"/>
        </w:rPr>
        <w:t>£</w:t>
      </w:r>
      <w:r>
        <w:rPr>
          <w:rFonts w:ascii="Arial" w:hAnsi="Arial" w:cs="Arial"/>
          <w:b/>
          <w:color w:val="91278F"/>
          <w:sz w:val="20"/>
          <w:szCs w:val="20"/>
        </w:rPr>
        <w:t>15,942.24</w:t>
      </w:r>
    </w:p>
    <w:p w14:paraId="01049CBD" w14:textId="77777777" w:rsidR="004604E8" w:rsidRDefault="004604E8" w:rsidP="00177B82">
      <w:pPr>
        <w:autoSpaceDE w:val="0"/>
        <w:autoSpaceDN w:val="0"/>
        <w:adjustRightInd w:val="0"/>
        <w:spacing w:before="100" w:after="100"/>
        <w:rPr>
          <w:rFonts w:ascii="Arial" w:hAnsi="Arial" w:cs="Arial"/>
          <w:b/>
          <w:color w:val="91278F"/>
          <w:sz w:val="20"/>
          <w:szCs w:val="20"/>
        </w:rPr>
      </w:pPr>
    </w:p>
    <w:p w14:paraId="28FDC000" w14:textId="77777777" w:rsidR="00177B82" w:rsidRPr="008A5C9A" w:rsidRDefault="00177B82" w:rsidP="00177B82">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Working out the pension input amount </w:t>
      </w:r>
      <w:r>
        <w:rPr>
          <w:rFonts w:ascii="Arial" w:hAnsi="Arial" w:cs="Arial"/>
          <w:b/>
          <w:bCs/>
          <w:sz w:val="20"/>
          <w:szCs w:val="20"/>
        </w:rPr>
        <w:t>for the 2016/17 PIP</w:t>
      </w:r>
    </w:p>
    <w:p w14:paraId="29BB8277" w14:textId="77777777" w:rsidR="00177B82" w:rsidRDefault="00177B82" w:rsidP="00177B82">
      <w:pPr>
        <w:autoSpaceDE w:val="0"/>
        <w:autoSpaceDN w:val="0"/>
        <w:adjustRightInd w:val="0"/>
        <w:spacing w:before="100" w:after="100"/>
        <w:rPr>
          <w:rFonts w:ascii="Arial" w:hAnsi="Arial" w:cs="Arial"/>
          <w:sz w:val="20"/>
          <w:szCs w:val="20"/>
        </w:rPr>
      </w:pPr>
      <w:r w:rsidRPr="008A5C9A">
        <w:rPr>
          <w:rFonts w:ascii="Arial" w:hAnsi="Arial" w:cs="Arial"/>
          <w:sz w:val="20"/>
          <w:szCs w:val="20"/>
        </w:rPr>
        <w:t>The increase in pension sa</w:t>
      </w:r>
      <w:r>
        <w:rPr>
          <w:rFonts w:ascii="Arial" w:hAnsi="Arial" w:cs="Arial"/>
          <w:sz w:val="20"/>
          <w:szCs w:val="20"/>
        </w:rPr>
        <w:t xml:space="preserve">ving over the year in the LGPS is </w:t>
      </w:r>
      <w:r w:rsidRPr="008A5C9A">
        <w:rPr>
          <w:rFonts w:ascii="Arial" w:hAnsi="Arial" w:cs="Arial"/>
          <w:sz w:val="20"/>
          <w:szCs w:val="20"/>
        </w:rPr>
        <w:t>£</w:t>
      </w:r>
      <w:r>
        <w:rPr>
          <w:rFonts w:ascii="Arial" w:hAnsi="Arial" w:cs="Arial"/>
          <w:sz w:val="20"/>
          <w:szCs w:val="20"/>
        </w:rPr>
        <w:t>15,942.24 - £nil =</w:t>
      </w:r>
      <w:r w:rsidRPr="00021307">
        <w:rPr>
          <w:rFonts w:ascii="Arial" w:hAnsi="Arial" w:cs="Arial"/>
          <w:b/>
          <w:color w:val="91278F"/>
          <w:sz w:val="20"/>
          <w:szCs w:val="20"/>
        </w:rPr>
        <w:t xml:space="preserve"> </w:t>
      </w:r>
      <w:r w:rsidRPr="00B811E8">
        <w:rPr>
          <w:rFonts w:ascii="Arial" w:hAnsi="Arial" w:cs="Arial"/>
          <w:b/>
          <w:color w:val="91278F"/>
          <w:sz w:val="20"/>
          <w:szCs w:val="20"/>
        </w:rPr>
        <w:t>£</w:t>
      </w:r>
      <w:r>
        <w:rPr>
          <w:rFonts w:ascii="Arial" w:hAnsi="Arial" w:cs="Arial"/>
          <w:b/>
          <w:color w:val="91278F"/>
          <w:sz w:val="20"/>
          <w:szCs w:val="20"/>
        </w:rPr>
        <w:t>15,942.24</w:t>
      </w:r>
      <w:r w:rsidRPr="008A5C9A">
        <w:rPr>
          <w:rFonts w:ascii="Arial" w:hAnsi="Arial" w:cs="Arial"/>
          <w:sz w:val="20"/>
          <w:szCs w:val="20"/>
        </w:rPr>
        <w:t xml:space="preserve"> </w:t>
      </w:r>
    </w:p>
    <w:p w14:paraId="1988D2A2" w14:textId="77777777" w:rsidR="00177B82" w:rsidRDefault="00177B82" w:rsidP="00177B82">
      <w:pPr>
        <w:rPr>
          <w:rFonts w:ascii="Arial" w:hAnsi="Arial" w:cs="Arial"/>
          <w:sz w:val="20"/>
          <w:szCs w:val="20"/>
        </w:rPr>
      </w:pPr>
    </w:p>
    <w:p w14:paraId="31053FF2" w14:textId="77777777" w:rsidR="00177B82" w:rsidRDefault="00177B82" w:rsidP="00177B82">
      <w:pPr>
        <w:rPr>
          <w:rFonts w:ascii="Arial" w:hAnsi="Arial" w:cs="Arial"/>
          <w:sz w:val="20"/>
          <w:szCs w:val="20"/>
        </w:rPr>
      </w:pPr>
      <w:r>
        <w:rPr>
          <w:rFonts w:ascii="Arial" w:hAnsi="Arial" w:cs="Arial"/>
          <w:sz w:val="20"/>
          <w:szCs w:val="20"/>
        </w:rPr>
        <w:t xml:space="preserve">As the pension input amount of £15,942.24 was less than the </w:t>
      </w:r>
      <w:r w:rsidR="00B1727A" w:rsidRPr="00B1727A">
        <w:rPr>
          <w:rFonts w:ascii="Arial" w:hAnsi="Arial" w:cs="Arial"/>
          <w:color w:val="993366"/>
          <w:sz w:val="20"/>
          <w:szCs w:val="20"/>
        </w:rPr>
        <w:t>‘</w:t>
      </w:r>
      <w:r w:rsidRPr="00B1727A">
        <w:rPr>
          <w:rFonts w:ascii="Arial" w:hAnsi="Arial" w:cs="Arial"/>
          <w:color w:val="993366"/>
          <w:sz w:val="20"/>
          <w:szCs w:val="20"/>
        </w:rPr>
        <w:t>standard</w:t>
      </w:r>
      <w:r w:rsidR="00B1727A" w:rsidRPr="00B1727A">
        <w:rPr>
          <w:rFonts w:ascii="Arial" w:hAnsi="Arial" w:cs="Arial"/>
          <w:color w:val="993366"/>
          <w:sz w:val="20"/>
          <w:szCs w:val="20"/>
        </w:rPr>
        <w:t>’</w:t>
      </w:r>
      <w:r w:rsidRPr="00B1727A">
        <w:rPr>
          <w:rFonts w:ascii="Arial" w:hAnsi="Arial" w:cs="Arial"/>
          <w:color w:val="993366"/>
          <w:sz w:val="20"/>
          <w:szCs w:val="20"/>
        </w:rPr>
        <w:t xml:space="preserve"> annual allowance</w:t>
      </w:r>
      <w:r w:rsidRPr="006118D7">
        <w:rPr>
          <w:rFonts w:ascii="Arial" w:hAnsi="Arial" w:cs="Arial"/>
          <w:sz w:val="20"/>
          <w:szCs w:val="20"/>
        </w:rPr>
        <w:t xml:space="preserve"> for</w:t>
      </w:r>
      <w:r>
        <w:rPr>
          <w:rFonts w:ascii="Arial" w:hAnsi="Arial" w:cs="Arial"/>
          <w:sz w:val="20"/>
          <w:szCs w:val="20"/>
        </w:rPr>
        <w:t xml:space="preserve"> the</w:t>
      </w:r>
      <w:r w:rsidRPr="006118D7">
        <w:rPr>
          <w:rFonts w:ascii="Arial" w:hAnsi="Arial" w:cs="Arial"/>
          <w:sz w:val="20"/>
          <w:szCs w:val="20"/>
        </w:rPr>
        <w:t xml:space="preserve"> period </w:t>
      </w:r>
      <w:r>
        <w:rPr>
          <w:rFonts w:ascii="Arial" w:hAnsi="Arial" w:cs="Arial"/>
          <w:sz w:val="20"/>
          <w:szCs w:val="20"/>
        </w:rPr>
        <w:t>6 April 20</w:t>
      </w:r>
      <w:r w:rsidRPr="006118D7">
        <w:rPr>
          <w:rFonts w:ascii="Arial" w:hAnsi="Arial" w:cs="Arial"/>
          <w:sz w:val="20"/>
          <w:szCs w:val="20"/>
        </w:rPr>
        <w:t>1</w:t>
      </w:r>
      <w:r>
        <w:rPr>
          <w:rFonts w:ascii="Arial" w:hAnsi="Arial" w:cs="Arial"/>
          <w:sz w:val="20"/>
          <w:szCs w:val="20"/>
        </w:rPr>
        <w:t>6</w:t>
      </w:r>
      <w:r w:rsidRPr="006118D7">
        <w:rPr>
          <w:rFonts w:ascii="Arial" w:hAnsi="Arial" w:cs="Arial"/>
          <w:sz w:val="20"/>
          <w:szCs w:val="20"/>
        </w:rPr>
        <w:t xml:space="preserve"> to </w:t>
      </w:r>
      <w:r>
        <w:rPr>
          <w:rFonts w:ascii="Arial" w:hAnsi="Arial" w:cs="Arial"/>
          <w:sz w:val="20"/>
          <w:szCs w:val="20"/>
        </w:rPr>
        <w:t>5 April 2017 of</w:t>
      </w:r>
      <w:r w:rsidRPr="006118D7">
        <w:rPr>
          <w:rFonts w:ascii="Arial" w:hAnsi="Arial" w:cs="Arial"/>
          <w:sz w:val="20"/>
          <w:szCs w:val="20"/>
        </w:rPr>
        <w:t xml:space="preserve"> £</w:t>
      </w:r>
      <w:r>
        <w:rPr>
          <w:rFonts w:ascii="Arial" w:hAnsi="Arial" w:cs="Arial"/>
          <w:sz w:val="20"/>
          <w:szCs w:val="20"/>
        </w:rPr>
        <w:t>4</w:t>
      </w:r>
      <w:r w:rsidRPr="006118D7">
        <w:rPr>
          <w:rFonts w:ascii="Arial" w:hAnsi="Arial" w:cs="Arial"/>
          <w:sz w:val="20"/>
          <w:szCs w:val="20"/>
        </w:rPr>
        <w:t>0,000.00</w:t>
      </w:r>
      <w:r>
        <w:rPr>
          <w:rFonts w:ascii="Arial" w:hAnsi="Arial" w:cs="Arial"/>
          <w:sz w:val="20"/>
          <w:szCs w:val="20"/>
        </w:rPr>
        <w:t xml:space="preserve"> there is no annual allowance charge (assuming the PIA in the sending Club scheme for the tax year, plus for any other schemes contributed to in the tax year, was less than £24,057.76). </w:t>
      </w:r>
    </w:p>
    <w:p w14:paraId="3172F3C1" w14:textId="77777777" w:rsidR="00177B82" w:rsidRDefault="00177B82" w:rsidP="00177B82">
      <w:pPr>
        <w:keepNext/>
        <w:autoSpaceDE w:val="0"/>
        <w:autoSpaceDN w:val="0"/>
        <w:adjustRightInd w:val="0"/>
        <w:spacing w:before="100" w:after="100"/>
        <w:outlineLvl w:val="4"/>
        <w:rPr>
          <w:rFonts w:ascii="Arial" w:hAnsi="Arial" w:cs="Arial"/>
          <w:b/>
          <w:bCs/>
          <w:sz w:val="20"/>
          <w:szCs w:val="20"/>
        </w:rPr>
      </w:pPr>
    </w:p>
    <w:p w14:paraId="21FE043A" w14:textId="77777777" w:rsidR="00177B82" w:rsidRPr="008A5C9A" w:rsidRDefault="00177B82" w:rsidP="00177B8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2017/18 of </w:t>
      </w:r>
      <w:r w:rsidRPr="008A5C9A">
        <w:rPr>
          <w:rFonts w:ascii="Arial" w:hAnsi="Arial" w:cs="Arial"/>
          <w:b/>
          <w:bCs/>
          <w:sz w:val="20"/>
          <w:szCs w:val="20"/>
        </w:rPr>
        <w:t xml:space="preserve">unused annual allowance </w:t>
      </w:r>
    </w:p>
    <w:p w14:paraId="28F4DD61" w14:textId="77777777" w:rsidR="00177B82" w:rsidRDefault="00177B82" w:rsidP="00177B82">
      <w:pPr>
        <w:rPr>
          <w:rFonts w:ascii="Arial" w:hAnsi="Arial" w:cs="Arial"/>
          <w:sz w:val="20"/>
          <w:szCs w:val="20"/>
        </w:rPr>
      </w:pPr>
    </w:p>
    <w:p w14:paraId="54DDAC30" w14:textId="77777777" w:rsidR="00177B82" w:rsidRDefault="00177B82" w:rsidP="00177B82">
      <w:pPr>
        <w:rPr>
          <w:rFonts w:ascii="Arial" w:hAnsi="Arial" w:cs="Arial"/>
          <w:sz w:val="20"/>
          <w:szCs w:val="20"/>
        </w:rPr>
      </w:pPr>
      <w:r>
        <w:rPr>
          <w:rFonts w:ascii="Arial" w:hAnsi="Arial" w:cs="Arial"/>
          <w:sz w:val="20"/>
          <w:szCs w:val="20"/>
        </w:rPr>
        <w:t>The member has £24,057.76 unused annual allowance from 2016/17 to carry forward to 2017/18 (i.e. £40,000 - £15,942.24 = £24,057.76) less any annual allowance used up in the former scheme (or schemes if the member made contributions to other pension schemes as well).</w:t>
      </w:r>
      <w:r w:rsidRPr="008A5C9A">
        <w:rPr>
          <w:rFonts w:ascii="Arial" w:hAnsi="Arial" w:cs="Arial"/>
          <w:sz w:val="20"/>
          <w:szCs w:val="20"/>
        </w:rPr>
        <w:t xml:space="preserve"> </w:t>
      </w:r>
    </w:p>
    <w:p w14:paraId="57239CBE" w14:textId="77777777" w:rsidR="00177B82" w:rsidRPr="008A5C9A" w:rsidRDefault="00177B82" w:rsidP="00177B82">
      <w:pPr>
        <w:rPr>
          <w:rFonts w:ascii="Arial" w:hAnsi="Arial" w:cs="Arial"/>
          <w:sz w:val="20"/>
          <w:szCs w:val="20"/>
        </w:rPr>
      </w:pPr>
    </w:p>
    <w:p w14:paraId="0C410B61" w14:textId="77777777" w:rsidR="00177B82" w:rsidRPr="000D59FE" w:rsidRDefault="00177B82" w:rsidP="00177B82">
      <w:pPr>
        <w:autoSpaceDE w:val="0"/>
        <w:autoSpaceDN w:val="0"/>
        <w:adjustRightInd w:val="0"/>
        <w:spacing w:before="100" w:after="100"/>
        <w:outlineLvl w:val="0"/>
        <w:rPr>
          <w:rFonts w:ascii="Arial" w:hAnsi="Arial" w:cs="Arial"/>
          <w:b/>
          <w:sz w:val="20"/>
          <w:szCs w:val="20"/>
        </w:rPr>
      </w:pPr>
      <w:r w:rsidRPr="000D59FE">
        <w:rPr>
          <w:rFonts w:ascii="Arial" w:hAnsi="Arial" w:cs="Arial"/>
          <w:b/>
          <w:sz w:val="20"/>
          <w:szCs w:val="20"/>
        </w:rPr>
        <w:t xml:space="preserve">Working </w:t>
      </w:r>
      <w:r>
        <w:rPr>
          <w:rFonts w:ascii="Arial" w:hAnsi="Arial" w:cs="Arial"/>
          <w:b/>
          <w:sz w:val="20"/>
          <w:szCs w:val="20"/>
        </w:rPr>
        <w:t xml:space="preserve">out </w:t>
      </w:r>
      <w:r w:rsidRPr="000D59FE">
        <w:rPr>
          <w:rFonts w:ascii="Arial" w:hAnsi="Arial" w:cs="Arial"/>
          <w:b/>
          <w:sz w:val="20"/>
          <w:szCs w:val="20"/>
        </w:rPr>
        <w:t>the opening value for the 201</w:t>
      </w:r>
      <w:r>
        <w:rPr>
          <w:rFonts w:ascii="Arial" w:hAnsi="Arial" w:cs="Arial"/>
          <w:b/>
          <w:sz w:val="20"/>
          <w:szCs w:val="20"/>
        </w:rPr>
        <w:t>7</w:t>
      </w:r>
      <w:r w:rsidRPr="000D59FE">
        <w:rPr>
          <w:rFonts w:ascii="Arial" w:hAnsi="Arial" w:cs="Arial"/>
          <w:b/>
          <w:sz w:val="20"/>
          <w:szCs w:val="20"/>
        </w:rPr>
        <w:t>/1</w:t>
      </w:r>
      <w:r>
        <w:rPr>
          <w:rFonts w:ascii="Arial" w:hAnsi="Arial" w:cs="Arial"/>
          <w:b/>
          <w:sz w:val="20"/>
          <w:szCs w:val="20"/>
        </w:rPr>
        <w:t>8</w:t>
      </w:r>
      <w:r w:rsidRPr="000D59FE">
        <w:rPr>
          <w:rFonts w:ascii="Arial" w:hAnsi="Arial" w:cs="Arial"/>
          <w:b/>
          <w:sz w:val="20"/>
          <w:szCs w:val="20"/>
        </w:rPr>
        <w:t xml:space="preserve"> PIP</w:t>
      </w:r>
    </w:p>
    <w:p w14:paraId="365E405C" w14:textId="77777777" w:rsidR="00177B82" w:rsidRDefault="00177B82" w:rsidP="00177B82">
      <w:pPr>
        <w:autoSpaceDE w:val="0"/>
        <w:autoSpaceDN w:val="0"/>
        <w:adjustRightInd w:val="0"/>
        <w:spacing w:before="100" w:after="100"/>
        <w:outlineLvl w:val="0"/>
        <w:rPr>
          <w:rFonts w:ascii="Arial" w:hAnsi="Arial" w:cs="Arial"/>
          <w:sz w:val="20"/>
          <w:szCs w:val="20"/>
        </w:rPr>
      </w:pPr>
      <w:r>
        <w:rPr>
          <w:rFonts w:ascii="Arial" w:hAnsi="Arial" w:cs="Arial"/>
          <w:sz w:val="20"/>
          <w:szCs w:val="20"/>
        </w:rPr>
        <w:t>The CARE and final salary pension purchased by the transfer in is now fully included in the opening value (and the closing value) because the benefits from the previous employer’s occupational pension scheme were transferred in during a previous PIP.</w:t>
      </w:r>
    </w:p>
    <w:p w14:paraId="58D7E522" w14:textId="77777777" w:rsidR="00177B82" w:rsidRDefault="00177B82" w:rsidP="00177B82">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w:t>
      </w:r>
      <w:r>
        <w:rPr>
          <w:rFonts w:ascii="Arial" w:hAnsi="Arial" w:cs="Arial"/>
          <w:sz w:val="20"/>
          <w:szCs w:val="20"/>
        </w:rPr>
        <w:t>opening</w:t>
      </w:r>
      <w:r w:rsidRPr="008A5C9A">
        <w:rPr>
          <w:rFonts w:ascii="Arial" w:hAnsi="Arial" w:cs="Arial"/>
          <w:sz w:val="20"/>
          <w:szCs w:val="20"/>
        </w:rPr>
        <w:t xml:space="preserve"> value</w:t>
      </w:r>
      <w:r w:rsidR="004B2861">
        <w:rPr>
          <w:rFonts w:ascii="Arial" w:hAnsi="Arial" w:cs="Arial"/>
          <w:sz w:val="20"/>
          <w:szCs w:val="20"/>
        </w:rPr>
        <w:t xml:space="preserve"> on 6 April 2017</w:t>
      </w:r>
      <w:r w:rsidRPr="008A5C9A">
        <w:rPr>
          <w:rFonts w:ascii="Arial" w:hAnsi="Arial" w:cs="Arial"/>
          <w:sz w:val="20"/>
          <w:szCs w:val="20"/>
        </w:rPr>
        <w:t xml:space="preserve"> is calculated as: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D7E2FC7" w14:textId="77777777" w:rsidR="00177B82" w:rsidRDefault="00177B82" w:rsidP="00177B82">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Amount of CARE pension:</w:t>
      </w:r>
    </w:p>
    <w:p w14:paraId="1CFBCAC0" w14:textId="77777777" w:rsidR="005C57D0" w:rsidRDefault="00177B82" w:rsidP="00177B82">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2016/17 (from transfer in): £5,250.00 * 1.026 (i.e. CPI</w:t>
      </w:r>
      <w:r w:rsidR="004B2861">
        <w:rPr>
          <w:rFonts w:ascii="Arial" w:hAnsi="Arial" w:cs="Arial"/>
          <w:sz w:val="20"/>
          <w:szCs w:val="20"/>
        </w:rPr>
        <w:t xml:space="preserve"> of 1%</w:t>
      </w:r>
      <w:r>
        <w:rPr>
          <w:rFonts w:ascii="Arial" w:hAnsi="Arial" w:cs="Arial"/>
          <w:sz w:val="20"/>
          <w:szCs w:val="20"/>
        </w:rPr>
        <w:t xml:space="preserve"> + </w:t>
      </w:r>
      <w:r w:rsidR="004B2861">
        <w:rPr>
          <w:rFonts w:ascii="Arial" w:hAnsi="Arial" w:cs="Arial"/>
          <w:sz w:val="20"/>
          <w:szCs w:val="20"/>
        </w:rPr>
        <w:t xml:space="preserve">TPS </w:t>
      </w:r>
    </w:p>
    <w:p w14:paraId="029DD922" w14:textId="77777777" w:rsidR="005C57D0" w:rsidRDefault="004B2861" w:rsidP="005C57D0">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in service revaluation of </w:t>
      </w:r>
      <w:r w:rsidR="00177B82">
        <w:rPr>
          <w:rFonts w:ascii="Arial" w:hAnsi="Arial" w:cs="Arial"/>
          <w:sz w:val="20"/>
          <w:szCs w:val="20"/>
        </w:rPr>
        <w:t>1.6%)</w:t>
      </w:r>
      <w:r w:rsidR="005C57D0">
        <w:rPr>
          <w:rFonts w:ascii="Arial" w:hAnsi="Arial" w:cs="Arial"/>
          <w:sz w:val="20"/>
          <w:szCs w:val="20"/>
        </w:rPr>
        <w:t xml:space="preserve"> </w:t>
      </w:r>
      <w:r w:rsidR="004158D5">
        <w:rPr>
          <w:rFonts w:ascii="Arial" w:hAnsi="Arial" w:cs="Arial"/>
          <w:sz w:val="20"/>
          <w:szCs w:val="20"/>
        </w:rPr>
        <w:t>as red</w:t>
      </w:r>
      <w:r w:rsidR="00764F1C">
        <w:rPr>
          <w:rFonts w:ascii="Arial" w:hAnsi="Arial" w:cs="Arial"/>
          <w:sz w:val="20"/>
          <w:szCs w:val="20"/>
        </w:rPr>
        <w:t xml:space="preserve">uced by the Pension Debit </w:t>
      </w:r>
    </w:p>
    <w:p w14:paraId="7C9F955C" w14:textId="77777777" w:rsidR="00177B82" w:rsidRDefault="00764F1C" w:rsidP="005C57D0">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of £49</w:t>
      </w:r>
      <w:r w:rsidR="004158D5">
        <w:rPr>
          <w:rFonts w:ascii="Arial" w:hAnsi="Arial" w:cs="Arial"/>
          <w:sz w:val="20"/>
          <w:szCs w:val="20"/>
        </w:rPr>
        <w:t>2.</w:t>
      </w:r>
      <w:r>
        <w:rPr>
          <w:rFonts w:ascii="Arial" w:hAnsi="Arial" w:cs="Arial"/>
          <w:sz w:val="20"/>
          <w:szCs w:val="20"/>
        </w:rPr>
        <w:t>33</w:t>
      </w:r>
      <w:r w:rsidR="007A5747">
        <w:rPr>
          <w:rFonts w:ascii="Wingdings 2" w:hAnsi="Wingdings 2" w:cs="Arial"/>
          <w:sz w:val="20"/>
          <w:szCs w:val="20"/>
        </w:rPr>
        <w:t></w:t>
      </w:r>
      <w:r w:rsidR="004158D5">
        <w:rPr>
          <w:rFonts w:ascii="Wingdings 2" w:hAnsi="Wingdings 2" w:cs="Arial"/>
          <w:sz w:val="20"/>
          <w:szCs w:val="20"/>
        </w:rPr>
        <w:t></w:t>
      </w:r>
      <w:r w:rsidR="004158D5">
        <w:rPr>
          <w:rFonts w:ascii="Wingdings 2" w:hAnsi="Wingdings 2" w:cs="Arial"/>
          <w:sz w:val="20"/>
          <w:szCs w:val="20"/>
        </w:rPr>
        <w:t></w:t>
      </w:r>
      <w:r w:rsidR="004158D5">
        <w:rPr>
          <w:rFonts w:ascii="Wingdings 2" w:hAnsi="Wingdings 2" w:cs="Arial"/>
          <w:sz w:val="20"/>
          <w:szCs w:val="20"/>
        </w:rPr>
        <w:t></w:t>
      </w:r>
      <w:r w:rsidR="004158D5">
        <w:rPr>
          <w:rFonts w:ascii="Wingdings 2" w:hAnsi="Wingdings 2" w:cs="Arial"/>
          <w:sz w:val="20"/>
          <w:szCs w:val="20"/>
        </w:rPr>
        <w:t></w:t>
      </w:r>
      <w:r w:rsidR="004158D5">
        <w:rPr>
          <w:rFonts w:ascii="Wingdings 2" w:hAnsi="Wingdings 2" w:cs="Arial"/>
          <w:sz w:val="20"/>
          <w:szCs w:val="20"/>
        </w:rPr>
        <w:t></w:t>
      </w:r>
      <w:r w:rsidR="004158D5">
        <w:rPr>
          <w:rFonts w:ascii="Wingdings 2" w:hAnsi="Wingdings 2" w:cs="Arial"/>
          <w:sz w:val="20"/>
          <w:szCs w:val="20"/>
        </w:rPr>
        <w:t></w:t>
      </w:r>
      <w:r w:rsidR="004158D5">
        <w:rPr>
          <w:rFonts w:ascii="Wingdings 2" w:hAnsi="Wingdings 2" w:cs="Arial"/>
          <w:sz w:val="20"/>
          <w:szCs w:val="20"/>
        </w:rPr>
        <w:t></w:t>
      </w:r>
      <w:r w:rsidR="004158D5">
        <w:rPr>
          <w:rFonts w:ascii="Wingdings 2" w:hAnsi="Wingdings 2" w:cs="Arial"/>
          <w:sz w:val="20"/>
          <w:szCs w:val="20"/>
        </w:rPr>
        <w:t></w:t>
      </w:r>
      <w:r>
        <w:rPr>
          <w:rFonts w:ascii="Wingdings 2" w:hAnsi="Wingdings 2" w:cs="Arial"/>
          <w:sz w:val="20"/>
          <w:szCs w:val="20"/>
        </w:rPr>
        <w:tab/>
      </w:r>
      <w:r w:rsidR="004158D5">
        <w:rPr>
          <w:rFonts w:ascii="Wingdings 2" w:hAnsi="Wingdings 2" w:cs="Arial"/>
          <w:sz w:val="20"/>
          <w:szCs w:val="20"/>
        </w:rPr>
        <w:t></w:t>
      </w:r>
      <w:r w:rsidR="005C57D0">
        <w:rPr>
          <w:rFonts w:ascii="Wingdings 2" w:hAnsi="Wingdings 2" w:cs="Arial"/>
          <w:sz w:val="20"/>
          <w:szCs w:val="20"/>
        </w:rPr>
        <w:tab/>
      </w:r>
      <w:r w:rsidR="005C57D0">
        <w:rPr>
          <w:rFonts w:ascii="Wingdings 2" w:hAnsi="Wingdings 2" w:cs="Arial"/>
          <w:sz w:val="20"/>
          <w:szCs w:val="20"/>
        </w:rPr>
        <w:tab/>
      </w:r>
      <w:r w:rsidR="005C57D0">
        <w:rPr>
          <w:rFonts w:ascii="Wingdings 2" w:hAnsi="Wingdings 2" w:cs="Arial"/>
          <w:sz w:val="20"/>
          <w:szCs w:val="20"/>
        </w:rPr>
        <w:tab/>
      </w:r>
      <w:r w:rsidR="005C57D0">
        <w:rPr>
          <w:rFonts w:ascii="Wingdings 2" w:hAnsi="Wingdings 2" w:cs="Arial"/>
          <w:sz w:val="20"/>
          <w:szCs w:val="20"/>
        </w:rPr>
        <w:tab/>
      </w:r>
      <w:r w:rsidR="005C57D0">
        <w:rPr>
          <w:rFonts w:ascii="Wingdings 2" w:hAnsi="Wingdings 2" w:cs="Arial"/>
          <w:sz w:val="20"/>
          <w:szCs w:val="20"/>
        </w:rPr>
        <w:t></w:t>
      </w:r>
      <w:r>
        <w:rPr>
          <w:rFonts w:ascii="Arial" w:hAnsi="Arial" w:cs="Arial"/>
          <w:sz w:val="20"/>
          <w:szCs w:val="20"/>
        </w:rPr>
        <w:t>4,894.17</w:t>
      </w:r>
    </w:p>
    <w:p w14:paraId="1131EA7B" w14:textId="77777777" w:rsidR="00177B82" w:rsidRDefault="00177B82" w:rsidP="00177B8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June 2016 to 31 March 2017): £442.18 * 1.01</w:t>
      </w:r>
      <w:r>
        <w:rPr>
          <w:rFonts w:ascii="Arial" w:hAnsi="Arial" w:cs="Arial"/>
          <w:sz w:val="20"/>
          <w:szCs w:val="20"/>
        </w:rPr>
        <w:tab/>
      </w:r>
      <w:r>
        <w:rPr>
          <w:rFonts w:ascii="Arial" w:hAnsi="Arial" w:cs="Arial"/>
          <w:sz w:val="20"/>
          <w:szCs w:val="20"/>
        </w:rPr>
        <w:tab/>
      </w:r>
      <w:r w:rsidR="00764F1C">
        <w:rPr>
          <w:rFonts w:ascii="Arial" w:hAnsi="Arial" w:cs="Arial"/>
          <w:sz w:val="20"/>
          <w:szCs w:val="20"/>
        </w:rPr>
        <w:t xml:space="preserve">  </w:t>
      </w:r>
      <w:r>
        <w:rPr>
          <w:rFonts w:ascii="Arial" w:hAnsi="Arial" w:cs="Arial"/>
          <w:sz w:val="20"/>
          <w:szCs w:val="20"/>
        </w:rPr>
        <w:t xml:space="preserve">     446.60</w:t>
      </w:r>
    </w:p>
    <w:p w14:paraId="42FD250F" w14:textId="77777777" w:rsidR="00177B82" w:rsidRDefault="00177B82" w:rsidP="00177B82">
      <w:pPr>
        <w:autoSpaceDE w:val="0"/>
        <w:autoSpaceDN w:val="0"/>
        <w:adjustRightInd w:val="0"/>
        <w:spacing w:before="100" w:after="100"/>
        <w:ind w:firstLine="720"/>
        <w:outlineLvl w:val="0"/>
        <w:rPr>
          <w:rFonts w:ascii="Arial" w:hAnsi="Arial" w:cs="Arial"/>
          <w:sz w:val="20"/>
          <w:szCs w:val="20"/>
          <w:u w:val="single"/>
        </w:rPr>
      </w:pPr>
      <w:r>
        <w:rPr>
          <w:rFonts w:ascii="Arial" w:hAnsi="Arial" w:cs="Arial"/>
          <w:sz w:val="20"/>
          <w:szCs w:val="20"/>
        </w:rPr>
        <w:t>2017/18 (1 April 2017 to 5 April 2017):</w:t>
      </w:r>
      <w:r w:rsidRPr="001F7D8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64F1C">
        <w:rPr>
          <w:rFonts w:ascii="Arial" w:hAnsi="Arial" w:cs="Arial"/>
          <w:sz w:val="20"/>
          <w:szCs w:val="20"/>
        </w:rPr>
        <w:t xml:space="preserve">  </w:t>
      </w:r>
      <w:r>
        <w:rPr>
          <w:rFonts w:ascii="Arial" w:hAnsi="Arial" w:cs="Arial"/>
          <w:sz w:val="20"/>
          <w:szCs w:val="20"/>
        </w:rPr>
        <w:t xml:space="preserve">   </w:t>
      </w:r>
      <w:r w:rsidRPr="001F7D8E">
        <w:rPr>
          <w:rFonts w:ascii="Arial" w:hAnsi="Arial" w:cs="Arial"/>
          <w:sz w:val="20"/>
          <w:szCs w:val="20"/>
          <w:u w:val="single"/>
        </w:rPr>
        <w:t xml:space="preserve"> </w:t>
      </w:r>
      <w:r>
        <w:rPr>
          <w:rFonts w:ascii="Arial" w:hAnsi="Arial" w:cs="Arial"/>
          <w:sz w:val="20"/>
          <w:szCs w:val="20"/>
          <w:u w:val="single"/>
        </w:rPr>
        <w:t xml:space="preserve">    </w:t>
      </w:r>
      <w:r w:rsidRPr="001F7D8E">
        <w:rPr>
          <w:rFonts w:ascii="Arial" w:hAnsi="Arial" w:cs="Arial"/>
          <w:sz w:val="20"/>
          <w:szCs w:val="20"/>
          <w:u w:val="single"/>
        </w:rPr>
        <w:t xml:space="preserve"> </w:t>
      </w:r>
      <w:r>
        <w:rPr>
          <w:rFonts w:ascii="Arial" w:hAnsi="Arial" w:cs="Arial"/>
          <w:sz w:val="20"/>
          <w:szCs w:val="20"/>
          <w:u w:val="single"/>
        </w:rPr>
        <w:t>7.37</w:t>
      </w:r>
    </w:p>
    <w:p w14:paraId="04838905" w14:textId="77777777" w:rsidR="00177B82" w:rsidRPr="009460D7" w:rsidRDefault="00177B82" w:rsidP="00177B8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9460D7">
        <w:rPr>
          <w:rFonts w:ascii="Arial" w:hAnsi="Arial" w:cs="Arial"/>
          <w:sz w:val="20"/>
          <w:szCs w:val="20"/>
        </w:rPr>
        <w:t>5,</w:t>
      </w:r>
      <w:r w:rsidR="00764F1C">
        <w:rPr>
          <w:rFonts w:ascii="Arial" w:hAnsi="Arial" w:cs="Arial"/>
          <w:sz w:val="20"/>
          <w:szCs w:val="20"/>
        </w:rPr>
        <w:t>348.14</w:t>
      </w:r>
      <w:r w:rsidRPr="009460D7">
        <w:rPr>
          <w:rFonts w:ascii="Arial" w:hAnsi="Arial" w:cs="Arial"/>
          <w:sz w:val="20"/>
          <w:szCs w:val="20"/>
        </w:rPr>
        <w:t xml:space="preserve"> </w:t>
      </w:r>
    </w:p>
    <w:p w14:paraId="452C2CC1" w14:textId="77777777" w:rsidR="00177B82" w:rsidRDefault="00177B82" w:rsidP="00177B8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Plus final salary benefit </w:t>
      </w:r>
    </w:p>
    <w:p w14:paraId="4ABDBAD5" w14:textId="77777777" w:rsidR="00177B82" w:rsidRDefault="00177B82" w:rsidP="00177B82">
      <w:pPr>
        <w:autoSpaceDE w:val="0"/>
        <w:autoSpaceDN w:val="0"/>
        <w:adjustRightInd w:val="0"/>
        <w:spacing w:before="100" w:after="100"/>
        <w:ind w:firstLine="720"/>
        <w:rPr>
          <w:rFonts w:ascii="Arial" w:hAnsi="Arial" w:cs="Arial"/>
          <w:sz w:val="20"/>
          <w:szCs w:val="20"/>
          <w:u w:val="single"/>
        </w:rPr>
      </w:pPr>
      <w:r>
        <w:rPr>
          <w:rFonts w:ascii="Arial" w:hAnsi="Arial" w:cs="Arial"/>
          <w:sz w:val="20"/>
          <w:szCs w:val="20"/>
        </w:rPr>
        <w:t xml:space="preserve">£40,102.00 x service credit 2 years 150/365 x 1/60 </w:t>
      </w:r>
      <w:r w:rsidR="004158D5">
        <w:rPr>
          <w:rFonts w:ascii="Arial" w:hAnsi="Arial" w:cs="Arial"/>
          <w:sz w:val="20"/>
          <w:szCs w:val="20"/>
        </w:rPr>
        <w:t xml:space="preserve">                           </w:t>
      </w:r>
      <w:r w:rsidRPr="00354636">
        <w:rPr>
          <w:rFonts w:ascii="Arial" w:hAnsi="Arial" w:cs="Arial"/>
          <w:sz w:val="20"/>
          <w:szCs w:val="20"/>
          <w:u w:val="single"/>
        </w:rPr>
        <w:t>1,611.40</w:t>
      </w:r>
    </w:p>
    <w:p w14:paraId="6BB56B99" w14:textId="77777777" w:rsidR="00177B82" w:rsidRPr="0087652D" w:rsidRDefault="00764F1C" w:rsidP="00177B8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6,95</w:t>
      </w:r>
      <w:r w:rsidR="00177B82">
        <w:rPr>
          <w:rFonts w:ascii="Arial" w:hAnsi="Arial" w:cs="Arial"/>
          <w:sz w:val="20"/>
          <w:szCs w:val="20"/>
        </w:rPr>
        <w:t>9.</w:t>
      </w:r>
      <w:r>
        <w:rPr>
          <w:rFonts w:ascii="Arial" w:hAnsi="Arial" w:cs="Arial"/>
          <w:sz w:val="20"/>
          <w:szCs w:val="20"/>
        </w:rPr>
        <w:t>54</w:t>
      </w:r>
    </w:p>
    <w:p w14:paraId="29EDADD7" w14:textId="77777777" w:rsidR="00177B82" w:rsidRPr="008A5C9A" w:rsidRDefault="00177B82" w:rsidP="00177B82">
      <w:pPr>
        <w:autoSpaceDE w:val="0"/>
        <w:autoSpaceDN w:val="0"/>
        <w:adjustRightInd w:val="0"/>
        <w:spacing w:before="100" w:after="100"/>
        <w:ind w:firstLine="36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Pr>
          <w:rFonts w:ascii="Arial" w:hAnsi="Arial" w:cs="Arial"/>
          <w:sz w:val="20"/>
          <w:szCs w:val="20"/>
        </w:rPr>
        <w:tab/>
        <w:t xml:space="preserve"> 111,</w:t>
      </w:r>
      <w:r w:rsidR="00764F1C">
        <w:rPr>
          <w:rFonts w:ascii="Arial" w:hAnsi="Arial" w:cs="Arial"/>
          <w:sz w:val="20"/>
          <w:szCs w:val="20"/>
        </w:rPr>
        <w:t>352.64</w:t>
      </w:r>
      <w:r w:rsidRPr="008A5C9A">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1E32E241" w14:textId="77777777" w:rsidR="00177B82" w:rsidRPr="00420B2F" w:rsidRDefault="00177B82" w:rsidP="00177B82">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 xml:space="preserve">ncrease by </w:t>
      </w:r>
      <w:r>
        <w:rPr>
          <w:rFonts w:ascii="Arial" w:hAnsi="Arial" w:cs="Arial"/>
          <w:sz w:val="20"/>
          <w:szCs w:val="20"/>
        </w:rPr>
        <w:t>AA revaluation rate</w:t>
      </w:r>
      <w:r w:rsidR="004B2861">
        <w:rPr>
          <w:rFonts w:ascii="Arial" w:hAnsi="Arial" w:cs="Arial"/>
          <w:sz w:val="20"/>
          <w:szCs w:val="20"/>
        </w:rPr>
        <w:t xml:space="preserve"> (derived from September 2016 CPI)</w:t>
      </w:r>
      <w:r>
        <w:rPr>
          <w:rFonts w:ascii="Arial" w:hAnsi="Arial" w:cs="Arial"/>
          <w:sz w:val="20"/>
          <w:szCs w:val="20"/>
        </w:rPr>
        <w:tab/>
      </w:r>
      <w:r w:rsidRPr="00420B2F">
        <w:rPr>
          <w:rFonts w:ascii="Arial" w:hAnsi="Arial" w:cs="Arial"/>
          <w:sz w:val="20"/>
          <w:szCs w:val="20"/>
          <w:u w:val="single"/>
        </w:rPr>
        <w:t xml:space="preserve"> </w:t>
      </w:r>
      <w:r>
        <w:rPr>
          <w:rFonts w:ascii="Arial" w:hAnsi="Arial" w:cs="Arial"/>
          <w:sz w:val="20"/>
          <w:szCs w:val="20"/>
          <w:u w:val="single"/>
        </w:rPr>
        <w:t xml:space="preserve"> </w:t>
      </w:r>
      <w:r w:rsidRPr="00420B2F">
        <w:rPr>
          <w:rFonts w:ascii="Arial" w:hAnsi="Arial" w:cs="Arial"/>
          <w:sz w:val="20"/>
          <w:szCs w:val="20"/>
          <w:u w:val="single"/>
        </w:rPr>
        <w:t xml:space="preserve">     </w:t>
      </w:r>
      <w:r>
        <w:rPr>
          <w:rFonts w:ascii="Arial" w:hAnsi="Arial" w:cs="Arial"/>
          <w:sz w:val="20"/>
          <w:szCs w:val="20"/>
          <w:u w:val="single"/>
        </w:rPr>
        <w:t xml:space="preserve">  </w:t>
      </w:r>
      <w:r w:rsidRPr="00420B2F">
        <w:rPr>
          <w:rFonts w:ascii="Arial" w:hAnsi="Arial" w:cs="Arial"/>
          <w:sz w:val="20"/>
          <w:szCs w:val="20"/>
          <w:u w:val="single"/>
        </w:rPr>
        <w:t>* 1.0</w:t>
      </w:r>
      <w:r>
        <w:rPr>
          <w:rFonts w:ascii="Arial" w:hAnsi="Arial" w:cs="Arial"/>
          <w:sz w:val="20"/>
          <w:szCs w:val="20"/>
          <w:u w:val="single"/>
        </w:rPr>
        <w:t>1</w:t>
      </w:r>
    </w:p>
    <w:p w14:paraId="211EA697" w14:textId="77777777" w:rsidR="00177B82" w:rsidRDefault="00177B82" w:rsidP="00177B82">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112,</w:t>
      </w:r>
      <w:r w:rsidR="00764F1C">
        <w:rPr>
          <w:rFonts w:ascii="Arial" w:hAnsi="Arial" w:cs="Arial"/>
          <w:sz w:val="20"/>
          <w:szCs w:val="20"/>
        </w:rPr>
        <w:t>466.16</w:t>
      </w:r>
    </w:p>
    <w:p w14:paraId="2FE9B391" w14:textId="77777777" w:rsidR="004568C0" w:rsidRDefault="007A5747" w:rsidP="004568C0">
      <w:pPr>
        <w:autoSpaceDE w:val="0"/>
        <w:autoSpaceDN w:val="0"/>
        <w:adjustRightInd w:val="0"/>
        <w:spacing w:before="100" w:after="100"/>
        <w:outlineLvl w:val="0"/>
        <w:rPr>
          <w:rFonts w:ascii="Arial" w:hAnsi="Arial" w:cs="Arial"/>
          <w:sz w:val="20"/>
          <w:szCs w:val="20"/>
        </w:rPr>
      </w:pPr>
      <w:r>
        <w:rPr>
          <w:rFonts w:ascii="Wingdings 2" w:hAnsi="Wingdings 2" w:cs="Arial"/>
          <w:sz w:val="20"/>
          <w:szCs w:val="20"/>
        </w:rPr>
        <w:t></w:t>
      </w:r>
      <w:r w:rsidR="004568C0">
        <w:rPr>
          <w:rFonts w:ascii="Arial" w:hAnsi="Arial" w:cs="Arial"/>
          <w:sz w:val="20"/>
          <w:szCs w:val="20"/>
        </w:rPr>
        <w:t xml:space="preserve">The Pension Debit is applied for the purposes of the annual allowance calculation because it relates to a Pension Debit that had occurred in a previous </w:t>
      </w:r>
      <w:r w:rsidR="004568C0" w:rsidRPr="002F58BE">
        <w:rPr>
          <w:rFonts w:ascii="Arial" w:hAnsi="Arial" w:cs="Arial"/>
          <w:color w:val="993366"/>
          <w:sz w:val="20"/>
          <w:szCs w:val="20"/>
        </w:rPr>
        <w:t xml:space="preserve">Pension Input </w:t>
      </w:r>
      <w:r w:rsidR="004568C0">
        <w:rPr>
          <w:rFonts w:ascii="Arial" w:hAnsi="Arial" w:cs="Arial"/>
          <w:color w:val="993366"/>
          <w:sz w:val="20"/>
          <w:szCs w:val="20"/>
        </w:rPr>
        <w:t>P</w:t>
      </w:r>
      <w:r w:rsidR="004568C0" w:rsidRPr="002F58BE">
        <w:rPr>
          <w:rFonts w:ascii="Arial" w:hAnsi="Arial" w:cs="Arial"/>
          <w:color w:val="993366"/>
          <w:sz w:val="20"/>
          <w:szCs w:val="20"/>
        </w:rPr>
        <w:t>eriod</w:t>
      </w:r>
      <w:r w:rsidR="004568C0">
        <w:rPr>
          <w:rFonts w:ascii="Arial" w:hAnsi="Arial" w:cs="Arial"/>
          <w:color w:val="993366"/>
          <w:sz w:val="20"/>
          <w:szCs w:val="20"/>
        </w:rPr>
        <w:t xml:space="preserve"> </w:t>
      </w:r>
      <w:r w:rsidR="004568C0">
        <w:rPr>
          <w:rFonts w:ascii="Arial" w:hAnsi="Arial" w:cs="Arial"/>
          <w:sz w:val="20"/>
          <w:szCs w:val="20"/>
        </w:rPr>
        <w:t xml:space="preserve">and which had been an element of the Club transfer. Note that if the member’s pension had been paid on 5 April 2017 (the end of the previous </w:t>
      </w:r>
      <w:r w:rsidR="004568C0" w:rsidRPr="00803FCC">
        <w:rPr>
          <w:rFonts w:ascii="Arial" w:hAnsi="Arial" w:cs="Arial"/>
          <w:color w:val="993366"/>
          <w:sz w:val="20"/>
          <w:szCs w:val="20"/>
        </w:rPr>
        <w:t>Pensions Input Period</w:t>
      </w:r>
      <w:r w:rsidR="004568C0">
        <w:rPr>
          <w:rFonts w:ascii="Arial" w:hAnsi="Arial" w:cs="Arial"/>
          <w:sz w:val="20"/>
          <w:szCs w:val="20"/>
        </w:rPr>
        <w:t>), the 2017 Pensions Increase (Review) Order would not have been applied to the Pension Debit and so no PI has been added to the figure of £4</w:t>
      </w:r>
      <w:r w:rsidR="00764F1C">
        <w:rPr>
          <w:rFonts w:ascii="Arial" w:hAnsi="Arial" w:cs="Arial"/>
          <w:sz w:val="20"/>
          <w:szCs w:val="20"/>
        </w:rPr>
        <w:t>9</w:t>
      </w:r>
      <w:r w:rsidR="004568C0">
        <w:rPr>
          <w:rFonts w:ascii="Arial" w:hAnsi="Arial" w:cs="Arial"/>
          <w:sz w:val="20"/>
          <w:szCs w:val="20"/>
        </w:rPr>
        <w:t>2.</w:t>
      </w:r>
      <w:r w:rsidR="00764F1C">
        <w:rPr>
          <w:rFonts w:ascii="Arial" w:hAnsi="Arial" w:cs="Arial"/>
          <w:sz w:val="20"/>
          <w:szCs w:val="20"/>
        </w:rPr>
        <w:t>33</w:t>
      </w:r>
      <w:r w:rsidR="004568C0">
        <w:rPr>
          <w:rFonts w:ascii="Arial" w:hAnsi="Arial" w:cs="Arial"/>
          <w:sz w:val="20"/>
          <w:szCs w:val="20"/>
        </w:rPr>
        <w:t>. The 2016 Pensions Increase (Review) Order had already been accounted for in calculating the initial Pension Debit in the LGPS of £4</w:t>
      </w:r>
      <w:r w:rsidR="00764F1C">
        <w:rPr>
          <w:rFonts w:ascii="Arial" w:hAnsi="Arial" w:cs="Arial"/>
          <w:sz w:val="20"/>
          <w:szCs w:val="20"/>
        </w:rPr>
        <w:t>9</w:t>
      </w:r>
      <w:r w:rsidR="004568C0">
        <w:rPr>
          <w:rFonts w:ascii="Arial" w:hAnsi="Arial" w:cs="Arial"/>
          <w:sz w:val="20"/>
          <w:szCs w:val="20"/>
        </w:rPr>
        <w:t>2.</w:t>
      </w:r>
      <w:r w:rsidR="00764F1C">
        <w:rPr>
          <w:rFonts w:ascii="Arial" w:hAnsi="Arial" w:cs="Arial"/>
          <w:sz w:val="20"/>
          <w:szCs w:val="20"/>
        </w:rPr>
        <w:t>33</w:t>
      </w:r>
      <w:r w:rsidR="004568C0">
        <w:rPr>
          <w:rFonts w:ascii="Arial" w:hAnsi="Arial" w:cs="Arial"/>
          <w:sz w:val="20"/>
          <w:szCs w:val="20"/>
        </w:rPr>
        <w:t xml:space="preserve">. </w:t>
      </w:r>
    </w:p>
    <w:p w14:paraId="339A8ACF" w14:textId="77777777" w:rsidR="00177B82" w:rsidRPr="008A5C9A" w:rsidRDefault="00177B82" w:rsidP="00177B82">
      <w:pPr>
        <w:autoSpaceDE w:val="0"/>
        <w:autoSpaceDN w:val="0"/>
        <w:adjustRightInd w:val="0"/>
        <w:spacing w:before="100" w:after="100"/>
        <w:outlineLvl w:val="0"/>
        <w:rPr>
          <w:rFonts w:ascii="Arial" w:hAnsi="Arial" w:cs="Arial"/>
          <w:sz w:val="20"/>
          <w:szCs w:val="20"/>
        </w:rPr>
      </w:pPr>
      <w:r w:rsidRPr="00AD3CA9">
        <w:rPr>
          <w:rFonts w:ascii="Arial" w:hAnsi="Arial" w:cs="Arial"/>
          <w:sz w:val="16"/>
          <w:szCs w:val="16"/>
        </w:rPr>
        <w:br/>
      </w:r>
      <w:r>
        <w:rPr>
          <w:rFonts w:ascii="Arial" w:hAnsi="Arial" w:cs="Arial"/>
          <w:sz w:val="20"/>
          <w:szCs w:val="20"/>
        </w:rPr>
        <w:t>The member’s opening value</w:t>
      </w:r>
      <w:r w:rsidR="00481208">
        <w:rPr>
          <w:rFonts w:ascii="Arial" w:hAnsi="Arial" w:cs="Arial"/>
          <w:sz w:val="20"/>
          <w:szCs w:val="20"/>
        </w:rPr>
        <w:t xml:space="preserve"> on 6 April 2017</w:t>
      </w:r>
      <w:r>
        <w:rPr>
          <w:rFonts w:ascii="Arial" w:hAnsi="Arial" w:cs="Arial"/>
          <w:sz w:val="20"/>
          <w:szCs w:val="20"/>
        </w:rPr>
        <w:t xml:space="preserve"> is </w:t>
      </w:r>
      <w:r w:rsidRPr="00F12EF4">
        <w:rPr>
          <w:rFonts w:ascii="Arial" w:hAnsi="Arial" w:cs="Arial"/>
          <w:b/>
          <w:color w:val="91278F"/>
          <w:sz w:val="20"/>
          <w:szCs w:val="20"/>
        </w:rPr>
        <w:t>£</w:t>
      </w:r>
      <w:r>
        <w:rPr>
          <w:rFonts w:ascii="Arial" w:hAnsi="Arial" w:cs="Arial"/>
          <w:b/>
          <w:color w:val="91278F"/>
          <w:sz w:val="20"/>
          <w:szCs w:val="20"/>
        </w:rPr>
        <w:t>112,</w:t>
      </w:r>
      <w:r w:rsidR="00764F1C">
        <w:rPr>
          <w:rFonts w:ascii="Arial" w:hAnsi="Arial" w:cs="Arial"/>
          <w:b/>
          <w:color w:val="91278F"/>
          <w:sz w:val="20"/>
          <w:szCs w:val="20"/>
        </w:rPr>
        <w:t>466.16</w:t>
      </w:r>
    </w:p>
    <w:p w14:paraId="4ACBE577" w14:textId="77777777" w:rsidR="00177B82" w:rsidRPr="00AD3CA9" w:rsidRDefault="00177B82" w:rsidP="00177B82">
      <w:pPr>
        <w:keepNext/>
        <w:autoSpaceDE w:val="0"/>
        <w:autoSpaceDN w:val="0"/>
        <w:adjustRightInd w:val="0"/>
        <w:spacing w:before="100" w:after="100"/>
        <w:outlineLvl w:val="4"/>
        <w:rPr>
          <w:rFonts w:ascii="Arial" w:hAnsi="Arial" w:cs="Arial"/>
          <w:b/>
          <w:bCs/>
          <w:sz w:val="16"/>
          <w:szCs w:val="16"/>
        </w:rPr>
      </w:pPr>
    </w:p>
    <w:p w14:paraId="0B2EDDE6" w14:textId="77777777" w:rsidR="00177B82" w:rsidRPr="008A5C9A" w:rsidRDefault="00177B82" w:rsidP="00177B8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sidRPr="0019265E">
        <w:rPr>
          <w:rFonts w:ascii="Arial" w:hAnsi="Arial" w:cs="Arial"/>
          <w:b/>
          <w:bCs/>
          <w:sz w:val="20"/>
          <w:szCs w:val="20"/>
        </w:rPr>
        <w:t xml:space="preserve"> </w:t>
      </w:r>
      <w:r>
        <w:rPr>
          <w:rFonts w:ascii="Arial" w:hAnsi="Arial" w:cs="Arial"/>
          <w:b/>
          <w:bCs/>
          <w:sz w:val="20"/>
          <w:szCs w:val="20"/>
        </w:rPr>
        <w:t>for the 2017/18 PIP</w:t>
      </w:r>
    </w:p>
    <w:p w14:paraId="200387F7" w14:textId="77777777" w:rsidR="00177B82" w:rsidRPr="006118D7" w:rsidRDefault="00177B82" w:rsidP="00177B82">
      <w:pPr>
        <w:rPr>
          <w:rFonts w:ascii="Arial" w:hAnsi="Arial" w:cs="Arial"/>
          <w:sz w:val="20"/>
          <w:szCs w:val="20"/>
        </w:rPr>
      </w:pPr>
      <w:r w:rsidRPr="006118D7">
        <w:rPr>
          <w:rFonts w:ascii="Arial" w:hAnsi="Arial" w:cs="Arial"/>
          <w:sz w:val="20"/>
          <w:szCs w:val="20"/>
        </w:rPr>
        <w:t>T</w:t>
      </w:r>
      <w:r>
        <w:rPr>
          <w:rFonts w:ascii="Arial" w:hAnsi="Arial" w:cs="Arial"/>
          <w:sz w:val="20"/>
          <w:szCs w:val="20"/>
        </w:rPr>
        <w:t>he April 2018 HM T</w:t>
      </w:r>
      <w:r w:rsidRPr="006118D7">
        <w:rPr>
          <w:rFonts w:ascii="Arial" w:hAnsi="Arial" w:cs="Arial"/>
          <w:sz w:val="20"/>
          <w:szCs w:val="20"/>
        </w:rPr>
        <w:t xml:space="preserve">reasury revaluation </w:t>
      </w:r>
      <w:r>
        <w:rPr>
          <w:rFonts w:ascii="Arial" w:hAnsi="Arial" w:cs="Arial"/>
          <w:sz w:val="20"/>
          <w:szCs w:val="20"/>
        </w:rPr>
        <w:t xml:space="preserve">order </w:t>
      </w:r>
      <w:r w:rsidRPr="006118D7">
        <w:rPr>
          <w:rFonts w:ascii="Arial" w:hAnsi="Arial" w:cs="Arial"/>
          <w:sz w:val="20"/>
          <w:szCs w:val="20"/>
        </w:rPr>
        <w:t xml:space="preserve">= </w:t>
      </w:r>
      <w:r>
        <w:rPr>
          <w:rFonts w:ascii="Arial" w:hAnsi="Arial" w:cs="Arial"/>
          <w:sz w:val="20"/>
          <w:szCs w:val="20"/>
        </w:rPr>
        <w:t xml:space="preserve">assumed value of </w:t>
      </w:r>
      <w:r w:rsidRPr="006118D7">
        <w:rPr>
          <w:rFonts w:ascii="Arial" w:hAnsi="Arial" w:cs="Arial"/>
          <w:sz w:val="20"/>
          <w:szCs w:val="20"/>
        </w:rPr>
        <w:t>1.</w:t>
      </w:r>
      <w:r>
        <w:rPr>
          <w:rFonts w:ascii="Arial" w:hAnsi="Arial" w:cs="Arial"/>
          <w:sz w:val="20"/>
          <w:szCs w:val="20"/>
        </w:rPr>
        <w:t>5</w:t>
      </w:r>
      <w:r w:rsidRPr="006118D7">
        <w:rPr>
          <w:rFonts w:ascii="Arial" w:hAnsi="Arial" w:cs="Arial"/>
          <w:sz w:val="20"/>
          <w:szCs w:val="20"/>
        </w:rPr>
        <w:t xml:space="preserve">% (applied </w:t>
      </w:r>
      <w:r>
        <w:rPr>
          <w:rFonts w:ascii="Arial" w:hAnsi="Arial" w:cs="Arial"/>
          <w:sz w:val="20"/>
          <w:szCs w:val="20"/>
        </w:rPr>
        <w:t xml:space="preserve">on the first second </w:t>
      </w:r>
      <w:r w:rsidR="006E756D">
        <w:rPr>
          <w:rFonts w:ascii="Arial" w:hAnsi="Arial" w:cs="Arial"/>
          <w:sz w:val="20"/>
          <w:szCs w:val="20"/>
        </w:rPr>
        <w:t xml:space="preserve">after midnight of 31 March </w:t>
      </w:r>
      <w:r w:rsidRPr="006118D7">
        <w:rPr>
          <w:rFonts w:ascii="Arial" w:hAnsi="Arial" w:cs="Arial"/>
          <w:sz w:val="20"/>
          <w:szCs w:val="20"/>
        </w:rPr>
        <w:t>201</w:t>
      </w:r>
      <w:r>
        <w:rPr>
          <w:rFonts w:ascii="Arial" w:hAnsi="Arial" w:cs="Arial"/>
          <w:sz w:val="20"/>
          <w:szCs w:val="20"/>
        </w:rPr>
        <w:t>8</w:t>
      </w:r>
      <w:r w:rsidRPr="006118D7">
        <w:rPr>
          <w:rFonts w:ascii="Arial" w:hAnsi="Arial" w:cs="Arial"/>
          <w:sz w:val="20"/>
          <w:szCs w:val="20"/>
        </w:rPr>
        <w:t>)</w:t>
      </w:r>
      <w:r>
        <w:rPr>
          <w:rFonts w:ascii="Arial" w:hAnsi="Arial" w:cs="Arial"/>
          <w:sz w:val="20"/>
          <w:szCs w:val="20"/>
        </w:rPr>
        <w:t xml:space="preserve">. An assumed value has been used as the actual value was not known at the date this example was produced in </w:t>
      </w:r>
      <w:r w:rsidR="002F5045">
        <w:rPr>
          <w:rFonts w:ascii="Arial" w:hAnsi="Arial" w:cs="Arial"/>
          <w:sz w:val="20"/>
          <w:szCs w:val="20"/>
        </w:rPr>
        <w:t>December</w:t>
      </w:r>
      <w:r>
        <w:rPr>
          <w:rFonts w:ascii="Arial" w:hAnsi="Arial" w:cs="Arial"/>
          <w:sz w:val="20"/>
          <w:szCs w:val="20"/>
        </w:rPr>
        <w:t xml:space="preserve"> 2016.</w:t>
      </w:r>
    </w:p>
    <w:p w14:paraId="4283C62D" w14:textId="77777777" w:rsidR="00177B82" w:rsidRPr="008A5C9A" w:rsidRDefault="00177B82" w:rsidP="00177B82">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w:t>
      </w:r>
      <w:r w:rsidR="00481208">
        <w:rPr>
          <w:rFonts w:ascii="Arial" w:hAnsi="Arial" w:cs="Arial"/>
          <w:sz w:val="20"/>
          <w:szCs w:val="20"/>
        </w:rPr>
        <w:t xml:space="preserve">on 5 April 2018 </w:t>
      </w:r>
      <w:r w:rsidRPr="008A5C9A">
        <w:rPr>
          <w:rFonts w:ascii="Arial" w:hAnsi="Arial" w:cs="Arial"/>
          <w:sz w:val="20"/>
          <w:szCs w:val="20"/>
        </w:rPr>
        <w:t>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4569612" w14:textId="77777777" w:rsidR="00177B82" w:rsidRDefault="00177B82" w:rsidP="00177B82">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Amount of CARE pension:</w:t>
      </w:r>
    </w:p>
    <w:p w14:paraId="18C815B2" w14:textId="77777777" w:rsidR="00811EE7" w:rsidRDefault="00177B82" w:rsidP="00177B82">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From transfer in:  5,386.50 * 1.031 (i.e. CPI</w:t>
      </w:r>
      <w:r w:rsidR="00481208">
        <w:rPr>
          <w:rFonts w:ascii="Arial" w:hAnsi="Arial" w:cs="Arial"/>
          <w:sz w:val="20"/>
          <w:szCs w:val="20"/>
        </w:rPr>
        <w:t xml:space="preserve"> of 1.5%</w:t>
      </w:r>
      <w:r>
        <w:rPr>
          <w:rFonts w:ascii="Arial" w:hAnsi="Arial" w:cs="Arial"/>
          <w:sz w:val="20"/>
          <w:szCs w:val="20"/>
        </w:rPr>
        <w:t xml:space="preserve"> + </w:t>
      </w:r>
      <w:r w:rsidR="00481208">
        <w:rPr>
          <w:rFonts w:ascii="Arial" w:hAnsi="Arial" w:cs="Arial"/>
          <w:sz w:val="20"/>
          <w:szCs w:val="20"/>
        </w:rPr>
        <w:t xml:space="preserve">TPS </w:t>
      </w:r>
    </w:p>
    <w:p w14:paraId="4EF50962" w14:textId="77777777" w:rsidR="00811EE7" w:rsidRDefault="00481208" w:rsidP="00764F1C">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in service revaluation of </w:t>
      </w:r>
      <w:r w:rsidR="00177B82">
        <w:rPr>
          <w:rFonts w:ascii="Arial" w:hAnsi="Arial" w:cs="Arial"/>
          <w:sz w:val="20"/>
          <w:szCs w:val="20"/>
        </w:rPr>
        <w:t xml:space="preserve">1.6%) </w:t>
      </w:r>
      <w:r w:rsidR="00764F1C" w:rsidRPr="007A578A">
        <w:rPr>
          <w:rFonts w:ascii="Arial" w:hAnsi="Arial" w:cs="Arial"/>
          <w:sz w:val="20"/>
          <w:szCs w:val="20"/>
        </w:rPr>
        <w:t xml:space="preserve">as reduced by the </w:t>
      </w:r>
      <w:r w:rsidR="00764F1C">
        <w:rPr>
          <w:rFonts w:ascii="Arial" w:hAnsi="Arial" w:cs="Arial"/>
          <w:sz w:val="20"/>
          <w:szCs w:val="20"/>
        </w:rPr>
        <w:t xml:space="preserve">Pension Debit </w:t>
      </w:r>
    </w:p>
    <w:p w14:paraId="2975C587" w14:textId="77777777" w:rsidR="00764F1C" w:rsidRPr="00764F1C" w:rsidRDefault="00764F1C" w:rsidP="00764F1C">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of £497.25</w:t>
      </w:r>
      <w:r w:rsidR="007A5747">
        <w:rPr>
          <w:rFonts w:ascii="Wingdings 2" w:hAnsi="Wingdings 2"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811EE7">
        <w:rPr>
          <w:rFonts w:ascii="Arial" w:hAnsi="Arial" w:cs="Arial"/>
          <w:sz w:val="20"/>
          <w:szCs w:val="20"/>
        </w:rPr>
        <w:tab/>
      </w:r>
      <w:r w:rsidR="00811EE7">
        <w:rPr>
          <w:rFonts w:ascii="Arial" w:hAnsi="Arial" w:cs="Arial"/>
          <w:sz w:val="20"/>
          <w:szCs w:val="20"/>
        </w:rPr>
        <w:tab/>
      </w:r>
      <w:r w:rsidR="00811EE7">
        <w:rPr>
          <w:rFonts w:ascii="Arial" w:hAnsi="Arial" w:cs="Arial"/>
          <w:sz w:val="20"/>
          <w:szCs w:val="20"/>
        </w:rPr>
        <w:tab/>
      </w:r>
      <w:r w:rsidR="00811EE7">
        <w:rPr>
          <w:rFonts w:ascii="Arial" w:hAnsi="Arial" w:cs="Arial"/>
          <w:sz w:val="20"/>
          <w:szCs w:val="20"/>
        </w:rPr>
        <w:tab/>
        <w:t xml:space="preserve">      </w:t>
      </w:r>
      <w:r>
        <w:rPr>
          <w:rFonts w:ascii="Arial" w:hAnsi="Arial" w:cs="Arial"/>
          <w:sz w:val="20"/>
          <w:szCs w:val="20"/>
        </w:rPr>
        <w:t>5,056.23</w:t>
      </w:r>
    </w:p>
    <w:p w14:paraId="2627861D" w14:textId="77777777" w:rsidR="00177B82" w:rsidRDefault="00177B82" w:rsidP="00177B8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June 2016 to 31 March 2017):</w:t>
      </w:r>
      <w:r>
        <w:rPr>
          <w:rFonts w:ascii="Arial" w:hAnsi="Arial" w:cs="Arial"/>
          <w:sz w:val="20"/>
          <w:szCs w:val="20"/>
          <w:u w:val="single"/>
        </w:rPr>
        <w:t xml:space="preserve"> </w:t>
      </w:r>
      <w:r w:rsidRPr="00AF0ABA">
        <w:rPr>
          <w:rFonts w:ascii="Arial" w:hAnsi="Arial" w:cs="Arial"/>
          <w:sz w:val="20"/>
          <w:szCs w:val="20"/>
          <w:u w:val="single"/>
        </w:rPr>
        <w:t>446.60</w:t>
      </w:r>
      <w:r>
        <w:rPr>
          <w:rFonts w:ascii="Arial" w:hAnsi="Arial" w:cs="Arial"/>
          <w:sz w:val="20"/>
          <w:szCs w:val="20"/>
        </w:rPr>
        <w:t xml:space="preserve"> * 1.015</w:t>
      </w:r>
      <w:r>
        <w:rPr>
          <w:rFonts w:ascii="Arial" w:hAnsi="Arial" w:cs="Arial"/>
          <w:sz w:val="20"/>
          <w:szCs w:val="20"/>
        </w:rPr>
        <w:tab/>
      </w:r>
      <w:r>
        <w:rPr>
          <w:rFonts w:ascii="Arial" w:hAnsi="Arial" w:cs="Arial"/>
          <w:sz w:val="20"/>
          <w:szCs w:val="20"/>
        </w:rPr>
        <w:tab/>
        <w:t xml:space="preserve">         453.30</w:t>
      </w:r>
    </w:p>
    <w:p w14:paraId="5550D79B" w14:textId="77777777" w:rsidR="00177B82" w:rsidRPr="002D0BE2" w:rsidRDefault="00177B82" w:rsidP="00177B8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2017/18 (1 April 2017 to 31 March 2018): 551.02 * 1.015</w:t>
      </w:r>
      <w:r>
        <w:rPr>
          <w:rFonts w:ascii="Arial" w:hAnsi="Arial" w:cs="Arial"/>
          <w:sz w:val="20"/>
          <w:szCs w:val="20"/>
        </w:rPr>
        <w:tab/>
        <w:t xml:space="preserve">                      559.29</w:t>
      </w:r>
      <w:r w:rsidRPr="002D0BE2">
        <w:rPr>
          <w:rFonts w:ascii="Arial" w:hAnsi="Arial" w:cs="Arial"/>
          <w:sz w:val="20"/>
          <w:szCs w:val="20"/>
        </w:rPr>
        <w:t xml:space="preserve">  </w:t>
      </w:r>
    </w:p>
    <w:p w14:paraId="196C43AE" w14:textId="77777777" w:rsidR="00177B82" w:rsidRPr="002D0BE2" w:rsidRDefault="00177B82" w:rsidP="00177B82">
      <w:pPr>
        <w:autoSpaceDE w:val="0"/>
        <w:autoSpaceDN w:val="0"/>
        <w:adjustRightInd w:val="0"/>
        <w:spacing w:before="100" w:after="100"/>
        <w:outlineLvl w:val="0"/>
        <w:rPr>
          <w:rFonts w:ascii="Arial" w:hAnsi="Arial" w:cs="Arial"/>
          <w:sz w:val="20"/>
          <w:szCs w:val="20"/>
          <w:u w:val="single"/>
        </w:rPr>
      </w:pPr>
      <w:r>
        <w:rPr>
          <w:rFonts w:ascii="Arial" w:hAnsi="Arial" w:cs="Arial"/>
          <w:sz w:val="20"/>
          <w:szCs w:val="20"/>
        </w:rPr>
        <w:tab/>
        <w:t xml:space="preserve">2018/19 (1 April 2018 – 5 April 2018)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2D0BE2">
        <w:rPr>
          <w:rFonts w:ascii="Arial" w:hAnsi="Arial" w:cs="Arial"/>
          <w:sz w:val="20"/>
          <w:szCs w:val="20"/>
          <w:u w:val="single"/>
        </w:rPr>
        <w:t xml:space="preserve">         7.65 </w:t>
      </w:r>
    </w:p>
    <w:p w14:paraId="696D330A" w14:textId="77777777" w:rsidR="00177B82" w:rsidRDefault="00356BA2" w:rsidP="00177B82">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6,076.47</w:t>
      </w:r>
    </w:p>
    <w:p w14:paraId="1D4BF5C1" w14:textId="77777777" w:rsidR="00177B82" w:rsidRDefault="00177B82" w:rsidP="00177B8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Plus final salary benefit (assuming increase in final pay to £40,500)</w:t>
      </w:r>
      <w:r>
        <w:rPr>
          <w:rFonts w:ascii="Arial" w:hAnsi="Arial" w:cs="Arial"/>
          <w:sz w:val="20"/>
          <w:szCs w:val="20"/>
        </w:rPr>
        <w:tab/>
      </w:r>
    </w:p>
    <w:p w14:paraId="061FAEE7" w14:textId="77777777" w:rsidR="00177B82" w:rsidRPr="00367BBB" w:rsidRDefault="00177B82" w:rsidP="00764F1C">
      <w:pPr>
        <w:autoSpaceDE w:val="0"/>
        <w:autoSpaceDN w:val="0"/>
        <w:adjustRightInd w:val="0"/>
        <w:spacing w:before="100" w:after="100"/>
        <w:ind w:firstLine="720"/>
        <w:rPr>
          <w:rFonts w:ascii="Arial" w:hAnsi="Arial" w:cs="Arial"/>
          <w:sz w:val="20"/>
          <w:szCs w:val="20"/>
          <w:u w:val="single"/>
        </w:rPr>
      </w:pPr>
      <w:r>
        <w:rPr>
          <w:rFonts w:ascii="Arial" w:hAnsi="Arial" w:cs="Arial"/>
          <w:sz w:val="20"/>
          <w:szCs w:val="20"/>
        </w:rPr>
        <w:t xml:space="preserve">£40,500.00 x service credit 2 years 150/365 x 1/60 </w:t>
      </w:r>
      <w:r w:rsidR="00764F1C">
        <w:rPr>
          <w:rFonts w:ascii="Arial" w:hAnsi="Arial" w:cs="Arial"/>
          <w:sz w:val="20"/>
          <w:szCs w:val="20"/>
        </w:rPr>
        <w:t xml:space="preserve">   </w:t>
      </w:r>
      <w:r w:rsidR="00764F1C">
        <w:rPr>
          <w:rFonts w:ascii="Arial" w:hAnsi="Arial" w:cs="Arial"/>
          <w:sz w:val="20"/>
          <w:szCs w:val="20"/>
        </w:rPr>
        <w:tab/>
      </w:r>
      <w:r w:rsidR="00764F1C">
        <w:rPr>
          <w:rFonts w:ascii="Arial" w:hAnsi="Arial" w:cs="Arial"/>
          <w:sz w:val="20"/>
          <w:szCs w:val="20"/>
        </w:rPr>
        <w:tab/>
        <w:t xml:space="preserve">    </w:t>
      </w:r>
      <w:r>
        <w:rPr>
          <w:rFonts w:ascii="Arial" w:hAnsi="Arial" w:cs="Arial"/>
          <w:sz w:val="20"/>
          <w:szCs w:val="20"/>
        </w:rPr>
        <w:t xml:space="preserve"> </w:t>
      </w:r>
      <w:r w:rsidR="00764F1C">
        <w:rPr>
          <w:rFonts w:ascii="Arial" w:hAnsi="Arial" w:cs="Arial"/>
          <w:sz w:val="20"/>
          <w:szCs w:val="20"/>
        </w:rPr>
        <w:t xml:space="preserve">  </w:t>
      </w:r>
      <w:r w:rsidRPr="00354636">
        <w:rPr>
          <w:rFonts w:ascii="Arial" w:hAnsi="Arial" w:cs="Arial"/>
          <w:sz w:val="20"/>
          <w:szCs w:val="20"/>
          <w:u w:val="single"/>
        </w:rPr>
        <w:t>1,6</w:t>
      </w:r>
      <w:r>
        <w:rPr>
          <w:rFonts w:ascii="Arial" w:hAnsi="Arial" w:cs="Arial"/>
          <w:sz w:val="20"/>
          <w:szCs w:val="20"/>
          <w:u w:val="single"/>
        </w:rPr>
        <w:t>27.40</w:t>
      </w:r>
    </w:p>
    <w:p w14:paraId="088599D4" w14:textId="77777777" w:rsidR="00177B82" w:rsidRPr="009460D7" w:rsidRDefault="00177B82" w:rsidP="00177B82">
      <w:pPr>
        <w:autoSpaceDE w:val="0"/>
        <w:autoSpaceDN w:val="0"/>
        <w:adjustRightInd w:val="0"/>
        <w:spacing w:before="100" w:after="100"/>
        <w:ind w:firstLine="720"/>
        <w:rPr>
          <w:rFonts w:ascii="Arial" w:hAnsi="Arial" w:cs="Arial"/>
          <w:sz w:val="20"/>
          <w:szCs w:val="20"/>
        </w:rPr>
      </w:pP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t xml:space="preserve">     </w:t>
      </w:r>
      <w:r>
        <w:rPr>
          <w:rFonts w:ascii="Arial" w:hAnsi="Arial" w:cs="Arial"/>
          <w:sz w:val="20"/>
          <w:szCs w:val="20"/>
        </w:rPr>
        <w:t xml:space="preserve">  7</w:t>
      </w:r>
      <w:r w:rsidRPr="009460D7">
        <w:rPr>
          <w:rFonts w:ascii="Arial" w:hAnsi="Arial" w:cs="Arial"/>
          <w:sz w:val="20"/>
          <w:szCs w:val="20"/>
        </w:rPr>
        <w:t>,</w:t>
      </w:r>
      <w:r>
        <w:rPr>
          <w:rFonts w:ascii="Arial" w:hAnsi="Arial" w:cs="Arial"/>
          <w:sz w:val="20"/>
          <w:szCs w:val="20"/>
        </w:rPr>
        <w:t>7</w:t>
      </w:r>
      <w:r w:rsidR="00356BA2">
        <w:rPr>
          <w:rFonts w:ascii="Arial" w:hAnsi="Arial" w:cs="Arial"/>
          <w:sz w:val="20"/>
          <w:szCs w:val="20"/>
        </w:rPr>
        <w:t>03.87</w:t>
      </w:r>
    </w:p>
    <w:p w14:paraId="086B1F8E" w14:textId="77777777" w:rsidR="00356BA2" w:rsidRDefault="00177B82" w:rsidP="001C148E">
      <w:pPr>
        <w:autoSpaceDE w:val="0"/>
        <w:autoSpaceDN w:val="0"/>
        <w:adjustRightInd w:val="0"/>
        <w:spacing w:before="100" w:after="10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sidR="00356BA2">
        <w:rPr>
          <w:rFonts w:ascii="Arial" w:hAnsi="Arial" w:cs="Arial"/>
          <w:sz w:val="20"/>
          <w:szCs w:val="20"/>
        </w:rPr>
        <w:t xml:space="preserve">                       </w:t>
      </w:r>
      <w:r w:rsidR="00356BA2">
        <w:rPr>
          <w:rFonts w:ascii="Arial" w:hAnsi="Arial" w:cs="Arial"/>
          <w:sz w:val="20"/>
          <w:szCs w:val="20"/>
        </w:rPr>
        <w:tab/>
        <w:t xml:space="preserve">   123,261.92</w:t>
      </w:r>
    </w:p>
    <w:p w14:paraId="10A62D48" w14:textId="77777777" w:rsidR="001C148E" w:rsidRDefault="00177B82" w:rsidP="001C148E">
      <w:pPr>
        <w:autoSpaceDE w:val="0"/>
        <w:autoSpaceDN w:val="0"/>
        <w:adjustRightInd w:val="0"/>
        <w:spacing w:before="100" w:after="100"/>
        <w:rPr>
          <w:rFonts w:ascii="Arial" w:hAnsi="Arial" w:cs="Arial"/>
          <w:sz w:val="20"/>
          <w:szCs w:val="20"/>
        </w:rPr>
      </w:pPr>
      <w:r w:rsidRPr="008A5C9A">
        <w:rPr>
          <w:rFonts w:ascii="Arial" w:hAnsi="Arial" w:cs="Arial"/>
          <w:sz w:val="20"/>
          <w:szCs w:val="20"/>
        </w:rPr>
        <w:br/>
      </w:r>
      <w:r w:rsidR="007A5747">
        <w:rPr>
          <w:rFonts w:ascii="Wingdings 2" w:hAnsi="Wingdings 2" w:cs="Arial"/>
          <w:sz w:val="20"/>
          <w:szCs w:val="20"/>
        </w:rPr>
        <w:t></w:t>
      </w:r>
      <w:r w:rsidRPr="00367BBB">
        <w:rPr>
          <w:rFonts w:ascii="Arial" w:hAnsi="Arial" w:cs="Arial"/>
          <w:sz w:val="20"/>
          <w:szCs w:val="20"/>
        </w:rPr>
        <w:t xml:space="preserve"> </w:t>
      </w:r>
      <w:r>
        <w:rPr>
          <w:rFonts w:ascii="Arial" w:hAnsi="Arial" w:cs="Arial"/>
          <w:sz w:val="20"/>
          <w:szCs w:val="20"/>
        </w:rPr>
        <w:t xml:space="preserve">Note that if the member’s pension had been paid on 5 April 2018 (the end of the </w:t>
      </w:r>
      <w:r w:rsidRPr="00803FCC">
        <w:rPr>
          <w:rFonts w:ascii="Arial" w:hAnsi="Arial" w:cs="Arial"/>
          <w:color w:val="993366"/>
          <w:sz w:val="20"/>
          <w:szCs w:val="20"/>
        </w:rPr>
        <w:t>Pensions Input Period</w:t>
      </w:r>
      <w:r>
        <w:rPr>
          <w:rFonts w:ascii="Arial" w:hAnsi="Arial" w:cs="Arial"/>
          <w:sz w:val="20"/>
          <w:szCs w:val="20"/>
        </w:rPr>
        <w:t xml:space="preserve">), the 2017 Pensions Increase (Review) Order of 1% would have been applied </w:t>
      </w:r>
      <w:r w:rsidR="001C148E">
        <w:rPr>
          <w:rFonts w:ascii="Arial" w:hAnsi="Arial" w:cs="Arial"/>
          <w:sz w:val="20"/>
          <w:szCs w:val="20"/>
        </w:rPr>
        <w:t xml:space="preserve">in full </w:t>
      </w:r>
      <w:r>
        <w:rPr>
          <w:rFonts w:ascii="Arial" w:hAnsi="Arial" w:cs="Arial"/>
          <w:sz w:val="20"/>
          <w:szCs w:val="20"/>
        </w:rPr>
        <w:t>to the Pension Debit bringing the Pension Debit to £</w:t>
      </w:r>
      <w:r w:rsidR="00764F1C">
        <w:rPr>
          <w:rFonts w:ascii="Arial" w:hAnsi="Arial" w:cs="Arial"/>
          <w:sz w:val="20"/>
          <w:szCs w:val="20"/>
        </w:rPr>
        <w:t>49</w:t>
      </w:r>
      <w:r w:rsidR="001C148E">
        <w:rPr>
          <w:rFonts w:ascii="Arial" w:hAnsi="Arial" w:cs="Arial"/>
          <w:sz w:val="20"/>
          <w:szCs w:val="20"/>
        </w:rPr>
        <w:t>7.</w:t>
      </w:r>
      <w:r w:rsidR="00764F1C">
        <w:rPr>
          <w:rFonts w:ascii="Arial" w:hAnsi="Arial" w:cs="Arial"/>
          <w:sz w:val="20"/>
          <w:szCs w:val="20"/>
        </w:rPr>
        <w:t>25</w:t>
      </w:r>
      <w:r>
        <w:rPr>
          <w:rFonts w:ascii="Arial" w:hAnsi="Arial" w:cs="Arial"/>
          <w:sz w:val="20"/>
          <w:szCs w:val="20"/>
        </w:rPr>
        <w:t xml:space="preserve"> i.e. £4</w:t>
      </w:r>
      <w:r w:rsidR="00764F1C">
        <w:rPr>
          <w:rFonts w:ascii="Arial" w:hAnsi="Arial" w:cs="Arial"/>
          <w:sz w:val="20"/>
          <w:szCs w:val="20"/>
        </w:rPr>
        <w:t>9</w:t>
      </w:r>
      <w:r>
        <w:rPr>
          <w:rFonts w:ascii="Arial" w:hAnsi="Arial" w:cs="Arial"/>
          <w:sz w:val="20"/>
          <w:szCs w:val="20"/>
        </w:rPr>
        <w:t>2.</w:t>
      </w:r>
      <w:r w:rsidR="00764F1C">
        <w:rPr>
          <w:rFonts w:ascii="Arial" w:hAnsi="Arial" w:cs="Arial"/>
          <w:sz w:val="20"/>
          <w:szCs w:val="20"/>
        </w:rPr>
        <w:t>33</w:t>
      </w:r>
      <w:r>
        <w:rPr>
          <w:rFonts w:ascii="Arial" w:hAnsi="Arial" w:cs="Arial"/>
          <w:sz w:val="20"/>
          <w:szCs w:val="20"/>
        </w:rPr>
        <w:t xml:space="preserve"> x 1.01 = £4</w:t>
      </w:r>
      <w:r w:rsidR="00764F1C">
        <w:rPr>
          <w:rFonts w:ascii="Arial" w:hAnsi="Arial" w:cs="Arial"/>
          <w:sz w:val="20"/>
          <w:szCs w:val="20"/>
        </w:rPr>
        <w:t>9</w:t>
      </w:r>
      <w:r>
        <w:rPr>
          <w:rFonts w:ascii="Arial" w:hAnsi="Arial" w:cs="Arial"/>
          <w:sz w:val="20"/>
          <w:szCs w:val="20"/>
        </w:rPr>
        <w:t>7.</w:t>
      </w:r>
      <w:r w:rsidR="00764F1C">
        <w:rPr>
          <w:rFonts w:ascii="Arial" w:hAnsi="Arial" w:cs="Arial"/>
          <w:sz w:val="20"/>
          <w:szCs w:val="20"/>
        </w:rPr>
        <w:t>25</w:t>
      </w:r>
      <w:r w:rsidR="001C148E">
        <w:rPr>
          <w:rFonts w:ascii="Arial" w:hAnsi="Arial" w:cs="Arial"/>
          <w:sz w:val="20"/>
          <w:szCs w:val="20"/>
        </w:rPr>
        <w:t xml:space="preserve">. </w:t>
      </w:r>
      <w:r w:rsidR="001C148E" w:rsidRPr="001C148E">
        <w:rPr>
          <w:rFonts w:ascii="Arial" w:hAnsi="Arial" w:cs="Arial"/>
          <w:sz w:val="20"/>
          <w:szCs w:val="20"/>
        </w:rPr>
        <w:t>It would have been applied in full because, although the person did not join the LGPS until 1 June 2016 and the transfer did not occur until the end of 2016, the Pension Debit transferred from the TPS had only included PI up to and including the 2016 Pensions Increase (Review) Order and so a further full year of PI is due under the 2017 Pensions Increase (Review) Order.</w:t>
      </w:r>
      <w:r w:rsidR="001C148E">
        <w:rPr>
          <w:rFonts w:ascii="Arial" w:hAnsi="Arial" w:cs="Arial"/>
          <w:sz w:val="20"/>
          <w:szCs w:val="20"/>
        </w:rPr>
        <w:t xml:space="preserve"> </w:t>
      </w:r>
    </w:p>
    <w:p w14:paraId="5223DA74" w14:textId="77777777" w:rsidR="00177B82" w:rsidRPr="008A5C9A" w:rsidRDefault="00177B82" w:rsidP="00177B82">
      <w:pPr>
        <w:autoSpaceDE w:val="0"/>
        <w:autoSpaceDN w:val="0"/>
        <w:adjustRightInd w:val="0"/>
        <w:spacing w:before="100" w:after="100"/>
        <w:rPr>
          <w:rFonts w:ascii="Arial" w:hAnsi="Arial" w:cs="Arial"/>
          <w:sz w:val="20"/>
          <w:szCs w:val="20"/>
        </w:rPr>
      </w:pPr>
      <w:r>
        <w:rPr>
          <w:rFonts w:ascii="Arial" w:hAnsi="Arial" w:cs="Arial"/>
          <w:sz w:val="20"/>
          <w:szCs w:val="20"/>
        </w:rPr>
        <w:br/>
        <w:t>The member’s closing value</w:t>
      </w:r>
      <w:r w:rsidR="00481208">
        <w:rPr>
          <w:rFonts w:ascii="Arial" w:hAnsi="Arial" w:cs="Arial"/>
          <w:sz w:val="20"/>
          <w:szCs w:val="20"/>
        </w:rPr>
        <w:t xml:space="preserve"> on 5 April 2018</w:t>
      </w:r>
      <w:r>
        <w:rPr>
          <w:rFonts w:ascii="Arial" w:hAnsi="Arial" w:cs="Arial"/>
          <w:sz w:val="20"/>
          <w:szCs w:val="20"/>
        </w:rPr>
        <w:t xml:space="preserve"> is </w:t>
      </w:r>
      <w:r w:rsidRPr="00F12EF4">
        <w:rPr>
          <w:rFonts w:ascii="Arial" w:hAnsi="Arial" w:cs="Arial"/>
          <w:b/>
          <w:color w:val="91278F"/>
          <w:sz w:val="20"/>
          <w:szCs w:val="20"/>
        </w:rPr>
        <w:t>£</w:t>
      </w:r>
      <w:r>
        <w:rPr>
          <w:rFonts w:ascii="Arial" w:hAnsi="Arial" w:cs="Arial"/>
          <w:b/>
          <w:color w:val="91278F"/>
          <w:sz w:val="20"/>
          <w:szCs w:val="20"/>
        </w:rPr>
        <w:t>123,</w:t>
      </w:r>
      <w:r w:rsidR="00356BA2">
        <w:rPr>
          <w:rFonts w:ascii="Arial" w:hAnsi="Arial" w:cs="Arial"/>
          <w:b/>
          <w:color w:val="91278F"/>
          <w:sz w:val="20"/>
          <w:szCs w:val="20"/>
        </w:rPr>
        <w:t>261.92</w:t>
      </w:r>
    </w:p>
    <w:p w14:paraId="44806FEE" w14:textId="77777777" w:rsidR="00177B82" w:rsidRDefault="00177B82" w:rsidP="00177B82">
      <w:pPr>
        <w:keepNext/>
        <w:autoSpaceDE w:val="0"/>
        <w:autoSpaceDN w:val="0"/>
        <w:adjustRightInd w:val="0"/>
        <w:spacing w:before="100" w:after="100"/>
        <w:outlineLvl w:val="4"/>
        <w:rPr>
          <w:rFonts w:ascii="Arial" w:hAnsi="Arial" w:cs="Arial"/>
          <w:b/>
          <w:bCs/>
          <w:sz w:val="20"/>
          <w:szCs w:val="20"/>
        </w:rPr>
      </w:pPr>
    </w:p>
    <w:p w14:paraId="0E52C47F" w14:textId="77777777" w:rsidR="00177B82" w:rsidRPr="008A5C9A" w:rsidRDefault="00177B82" w:rsidP="00177B8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tax year 2017/18</w:t>
      </w:r>
    </w:p>
    <w:p w14:paraId="1848F71C" w14:textId="77777777" w:rsidR="00177B82" w:rsidRPr="007A578A" w:rsidRDefault="00177B82" w:rsidP="00177B82">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difference between the closing value and the opening value is </w:t>
      </w:r>
      <w:r w:rsidRPr="0064780E">
        <w:rPr>
          <w:rFonts w:ascii="Arial" w:hAnsi="Arial" w:cs="Arial"/>
          <w:b/>
          <w:color w:val="91278F"/>
          <w:sz w:val="20"/>
          <w:szCs w:val="20"/>
        </w:rPr>
        <w:t>£</w:t>
      </w:r>
      <w:r>
        <w:rPr>
          <w:rFonts w:ascii="Arial" w:hAnsi="Arial" w:cs="Arial"/>
          <w:b/>
          <w:color w:val="91278F"/>
          <w:sz w:val="20"/>
          <w:szCs w:val="20"/>
        </w:rPr>
        <w:t>10,795.7</w:t>
      </w:r>
      <w:r w:rsidR="00356BA2">
        <w:rPr>
          <w:rFonts w:ascii="Arial" w:hAnsi="Arial" w:cs="Arial"/>
          <w:b/>
          <w:color w:val="91278F"/>
          <w:sz w:val="20"/>
          <w:szCs w:val="20"/>
        </w:rPr>
        <w:t>6</w:t>
      </w:r>
      <w:r w:rsidR="00481208">
        <w:rPr>
          <w:rFonts w:ascii="Arial" w:hAnsi="Arial" w:cs="Arial"/>
          <w:b/>
          <w:color w:val="91278F"/>
          <w:sz w:val="20"/>
          <w:szCs w:val="20"/>
        </w:rPr>
        <w:t xml:space="preserve"> </w:t>
      </w:r>
      <w:r w:rsidR="00481208" w:rsidRPr="007A578A">
        <w:rPr>
          <w:rFonts w:ascii="Arial" w:hAnsi="Arial" w:cs="Arial"/>
          <w:sz w:val="20"/>
          <w:szCs w:val="20"/>
        </w:rPr>
        <w:t>(£123,261.92 - £112,466.16)</w:t>
      </w:r>
    </w:p>
    <w:p w14:paraId="423C9EC6" w14:textId="77777777" w:rsidR="00177B82" w:rsidRPr="008A5C9A" w:rsidRDefault="00177B82" w:rsidP="00177B82">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 </w:t>
      </w:r>
    </w:p>
    <w:p w14:paraId="2AA3F536" w14:textId="77777777" w:rsidR="00177B82" w:rsidRPr="008A5C9A" w:rsidRDefault="00177B82" w:rsidP="00177B82">
      <w:pPr>
        <w:autoSpaceDE w:val="0"/>
        <w:autoSpaceDN w:val="0"/>
        <w:adjustRightInd w:val="0"/>
        <w:spacing w:before="100" w:after="100"/>
        <w:outlineLvl w:val="0"/>
        <w:rPr>
          <w:rFonts w:ascii="Arial" w:hAnsi="Arial" w:cs="Arial"/>
          <w:sz w:val="20"/>
          <w:szCs w:val="20"/>
        </w:rPr>
      </w:pPr>
      <w:r>
        <w:rPr>
          <w:rFonts w:ascii="Arial" w:hAnsi="Arial" w:cs="Arial"/>
          <w:sz w:val="20"/>
          <w:szCs w:val="20"/>
        </w:rPr>
        <w:t xml:space="preserve">As this is less than the annual allowance for 2017/18 of £40,000 there is no annual allowance charge (assuming the member has not made contributions in the tax year to any other pension </w:t>
      </w:r>
      <w:r w:rsidRPr="00474AB1">
        <w:rPr>
          <w:rFonts w:ascii="Arial" w:hAnsi="Arial" w:cs="Arial"/>
          <w:color w:val="993366"/>
          <w:sz w:val="20"/>
          <w:szCs w:val="20"/>
        </w:rPr>
        <w:t>arrangement</w:t>
      </w:r>
      <w:r w:rsidRPr="00CD31B1">
        <w:rPr>
          <w:rFonts w:ascii="Arial" w:hAnsi="Arial" w:cs="Arial"/>
          <w:sz w:val="20"/>
          <w:szCs w:val="20"/>
        </w:rPr>
        <w:t xml:space="preserve"> </w:t>
      </w:r>
      <w:r>
        <w:rPr>
          <w:rFonts w:ascii="Arial" w:hAnsi="Arial" w:cs="Arial"/>
          <w:sz w:val="20"/>
          <w:szCs w:val="20"/>
        </w:rPr>
        <w:t xml:space="preserve">causing the total </w:t>
      </w:r>
      <w:r w:rsidRPr="00051094">
        <w:rPr>
          <w:rFonts w:ascii="Arial" w:hAnsi="Arial" w:cs="Arial"/>
          <w:color w:val="993366"/>
          <w:sz w:val="20"/>
          <w:szCs w:val="20"/>
        </w:rPr>
        <w:t>Pension Input Amount</w:t>
      </w:r>
      <w:r>
        <w:rPr>
          <w:rFonts w:ascii="Arial" w:hAnsi="Arial" w:cs="Arial"/>
          <w:sz w:val="20"/>
          <w:szCs w:val="20"/>
        </w:rPr>
        <w:t xml:space="preserve"> to exceed the annual allowance) and the member has £29,204.2</w:t>
      </w:r>
      <w:r w:rsidR="00356BA2">
        <w:rPr>
          <w:rFonts w:ascii="Arial" w:hAnsi="Arial" w:cs="Arial"/>
          <w:sz w:val="20"/>
          <w:szCs w:val="20"/>
        </w:rPr>
        <w:t>4</w:t>
      </w:r>
      <w:r>
        <w:rPr>
          <w:rFonts w:ascii="Arial" w:hAnsi="Arial" w:cs="Arial"/>
          <w:sz w:val="20"/>
          <w:szCs w:val="20"/>
        </w:rPr>
        <w:t xml:space="preserve"> unused annual allowance from 2017/18 to carry forward to 2018/19 (i.e. £40,000 - £10,795.7</w:t>
      </w:r>
      <w:r w:rsidR="00356BA2">
        <w:rPr>
          <w:rFonts w:ascii="Arial" w:hAnsi="Arial" w:cs="Arial"/>
          <w:sz w:val="20"/>
          <w:szCs w:val="20"/>
        </w:rPr>
        <w:t>6</w:t>
      </w:r>
      <w:r>
        <w:rPr>
          <w:rFonts w:ascii="Arial" w:hAnsi="Arial" w:cs="Arial"/>
          <w:sz w:val="20"/>
          <w:szCs w:val="20"/>
        </w:rPr>
        <w:t xml:space="preserve"> = £29,204.2</w:t>
      </w:r>
      <w:r w:rsidR="00356BA2">
        <w:rPr>
          <w:rFonts w:ascii="Arial" w:hAnsi="Arial" w:cs="Arial"/>
          <w:sz w:val="20"/>
          <w:szCs w:val="20"/>
        </w:rPr>
        <w:t>4</w:t>
      </w:r>
      <w:r>
        <w:rPr>
          <w:rFonts w:ascii="Arial" w:hAnsi="Arial" w:cs="Arial"/>
          <w:sz w:val="20"/>
          <w:szCs w:val="20"/>
        </w:rPr>
        <w:t>).</w:t>
      </w:r>
      <w:r w:rsidRPr="008A5C9A">
        <w:rPr>
          <w:rFonts w:ascii="Arial" w:hAnsi="Arial" w:cs="Arial"/>
          <w:sz w:val="20"/>
          <w:szCs w:val="20"/>
        </w:rPr>
        <w:t xml:space="preserve"> </w:t>
      </w:r>
    </w:p>
    <w:p w14:paraId="6F02E5F1" w14:textId="77777777" w:rsidR="00177B82" w:rsidRPr="008A5C9A" w:rsidRDefault="00177B82" w:rsidP="00177B82">
      <w:pPr>
        <w:autoSpaceDE w:val="0"/>
        <w:autoSpaceDN w:val="0"/>
        <w:adjustRightInd w:val="0"/>
        <w:spacing w:before="100" w:after="100"/>
        <w:rPr>
          <w:rFonts w:ascii="Arial" w:hAnsi="Arial" w:cs="Arial"/>
          <w:sz w:val="20"/>
          <w:szCs w:val="20"/>
        </w:rPr>
      </w:pPr>
    </w:p>
    <w:p w14:paraId="5D3C39C6" w14:textId="77777777" w:rsidR="00177B82" w:rsidRPr="008A5C9A" w:rsidRDefault="00177B82" w:rsidP="00177B82">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2018/19 of </w:t>
      </w:r>
      <w:r w:rsidRPr="008A5C9A">
        <w:rPr>
          <w:rFonts w:ascii="Arial" w:hAnsi="Arial" w:cs="Arial"/>
          <w:b/>
          <w:bCs/>
          <w:sz w:val="20"/>
          <w:szCs w:val="20"/>
        </w:rPr>
        <w:t>unused annual allowance</w:t>
      </w:r>
    </w:p>
    <w:p w14:paraId="6A813812" w14:textId="77777777" w:rsidR="00177B82" w:rsidRPr="008A5C9A" w:rsidRDefault="00177B82" w:rsidP="00177B82">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 £5</w:t>
      </w:r>
      <w:r w:rsidR="00356BA2">
        <w:rPr>
          <w:rFonts w:ascii="Arial" w:hAnsi="Arial" w:cs="Arial"/>
          <w:sz w:val="20"/>
          <w:szCs w:val="20"/>
        </w:rPr>
        <w:t>3,262.00</w:t>
      </w:r>
      <w:r>
        <w:rPr>
          <w:rFonts w:ascii="Arial" w:hAnsi="Arial" w:cs="Arial"/>
          <w:sz w:val="20"/>
          <w:szCs w:val="20"/>
        </w:rPr>
        <w:t xml:space="preserve"> calculated as</w:t>
      </w:r>
      <w:r w:rsidRPr="008A5C9A">
        <w:rPr>
          <w:rFonts w:ascii="Arial" w:hAnsi="Arial" w:cs="Arial"/>
          <w:sz w:val="20"/>
          <w:szCs w:val="20"/>
        </w:rPr>
        <w:t>:</w:t>
      </w:r>
    </w:p>
    <w:p w14:paraId="7A50EDE4" w14:textId="77777777" w:rsidR="00177B82" w:rsidRDefault="00177B82" w:rsidP="00AB7549">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2017/18</w:t>
      </w:r>
      <w:r>
        <w:rPr>
          <w:rFonts w:ascii="Arial" w:hAnsi="Arial" w:cs="Arial"/>
          <w:sz w:val="20"/>
          <w:szCs w:val="20"/>
        </w:rPr>
        <w:tab/>
        <w:t>£29,204.2</w:t>
      </w:r>
      <w:r w:rsidR="00356BA2">
        <w:rPr>
          <w:rFonts w:ascii="Arial" w:hAnsi="Arial" w:cs="Arial"/>
          <w:sz w:val="20"/>
          <w:szCs w:val="20"/>
        </w:rPr>
        <w:t>4</w:t>
      </w:r>
      <w:r>
        <w:rPr>
          <w:rFonts w:ascii="Arial" w:hAnsi="Arial" w:cs="Arial"/>
          <w:sz w:val="20"/>
          <w:szCs w:val="20"/>
        </w:rPr>
        <w:t xml:space="preserve"> (i.e. £40,000 - £10,795.7</w:t>
      </w:r>
      <w:r w:rsidR="00356BA2">
        <w:rPr>
          <w:rFonts w:ascii="Arial" w:hAnsi="Arial" w:cs="Arial"/>
          <w:sz w:val="20"/>
          <w:szCs w:val="20"/>
        </w:rPr>
        <w:t>6</w:t>
      </w:r>
      <w:r>
        <w:rPr>
          <w:rFonts w:ascii="Arial" w:hAnsi="Arial" w:cs="Arial"/>
          <w:sz w:val="20"/>
          <w:szCs w:val="20"/>
        </w:rPr>
        <w:t>)</w:t>
      </w:r>
      <w:r w:rsidR="00AB7549" w:rsidRPr="00AB7549">
        <w:rPr>
          <w:rFonts w:ascii="Arial" w:hAnsi="Arial" w:cs="Arial"/>
          <w:sz w:val="20"/>
          <w:szCs w:val="20"/>
        </w:rPr>
        <w:t xml:space="preserve"> </w:t>
      </w:r>
      <w:r w:rsidR="00AB7549">
        <w:rPr>
          <w:rFonts w:ascii="Arial" w:hAnsi="Arial" w:cs="Arial"/>
          <w:sz w:val="20"/>
          <w:szCs w:val="20"/>
        </w:rPr>
        <w:t>less any annual allowance used up if the member has contributed to any other scheme during 2017/18</w:t>
      </w:r>
    </w:p>
    <w:p w14:paraId="0DC33E7D" w14:textId="77777777" w:rsidR="00177B82" w:rsidRDefault="00177B82" w:rsidP="00177B82">
      <w:pPr>
        <w:ind w:left="1440" w:hanging="1440"/>
        <w:rPr>
          <w:rFonts w:ascii="Arial" w:hAnsi="Arial" w:cs="Arial"/>
          <w:sz w:val="20"/>
          <w:szCs w:val="20"/>
        </w:rPr>
      </w:pPr>
      <w:r>
        <w:rPr>
          <w:rFonts w:ascii="Arial" w:hAnsi="Arial" w:cs="Arial"/>
          <w:sz w:val="20"/>
          <w:szCs w:val="20"/>
        </w:rPr>
        <w:t>2016/17</w:t>
      </w:r>
      <w:r>
        <w:rPr>
          <w:rFonts w:ascii="Arial" w:hAnsi="Arial" w:cs="Arial"/>
          <w:sz w:val="20"/>
          <w:szCs w:val="20"/>
        </w:rPr>
        <w:tab/>
        <w:t>£24,057.76 (i.e. £40,000 - £15,942.24) less any annual allowance used up in the former scheme (or schemes if the member made contributions to other pension schemes as well)</w:t>
      </w:r>
      <w:r w:rsidR="00AB7549">
        <w:rPr>
          <w:rFonts w:ascii="Arial" w:hAnsi="Arial" w:cs="Arial"/>
          <w:sz w:val="20"/>
          <w:szCs w:val="20"/>
        </w:rPr>
        <w:t xml:space="preserve"> during 2016/17</w:t>
      </w:r>
      <w:r>
        <w:rPr>
          <w:rFonts w:ascii="Arial" w:hAnsi="Arial" w:cs="Arial"/>
          <w:sz w:val="20"/>
          <w:szCs w:val="20"/>
        </w:rPr>
        <w:t>.</w:t>
      </w:r>
      <w:r w:rsidRPr="008A5C9A">
        <w:rPr>
          <w:rFonts w:ascii="Arial" w:hAnsi="Arial" w:cs="Arial"/>
          <w:sz w:val="20"/>
          <w:szCs w:val="20"/>
        </w:rPr>
        <w:t xml:space="preserve"> </w:t>
      </w:r>
    </w:p>
    <w:p w14:paraId="1641023A" w14:textId="77777777" w:rsidR="00782A19" w:rsidRDefault="00177B82" w:rsidP="00782A19">
      <w:pPr>
        <w:autoSpaceDE w:val="0"/>
        <w:autoSpaceDN w:val="0"/>
        <w:adjustRightInd w:val="0"/>
        <w:spacing w:before="100" w:after="100"/>
        <w:ind w:left="1418" w:hanging="1418"/>
        <w:rPr>
          <w:rFonts w:ascii="Arial" w:hAnsi="Arial" w:cs="Arial"/>
          <w:sz w:val="20"/>
          <w:szCs w:val="20"/>
        </w:rPr>
      </w:pPr>
      <w:r>
        <w:rPr>
          <w:rFonts w:ascii="Arial" w:hAnsi="Arial" w:cs="Arial"/>
          <w:sz w:val="20"/>
          <w:szCs w:val="20"/>
        </w:rPr>
        <w:t>2015/16</w:t>
      </w:r>
      <w:r>
        <w:rPr>
          <w:rFonts w:ascii="Arial" w:hAnsi="Arial" w:cs="Arial"/>
          <w:sz w:val="20"/>
          <w:szCs w:val="20"/>
        </w:rPr>
        <w:tab/>
        <w:t>£whatever unused allowance there was from the former scheme or schemes in that year</w:t>
      </w:r>
    </w:p>
    <w:p w14:paraId="56FF231E" w14:textId="77777777" w:rsidR="00782A19" w:rsidRDefault="00177B82" w:rsidP="00782A19">
      <w:pPr>
        <w:autoSpaceDE w:val="0"/>
        <w:autoSpaceDN w:val="0"/>
        <w:adjustRightInd w:val="0"/>
        <w:spacing w:before="100" w:after="100"/>
        <w:rPr>
          <w:rFonts w:ascii="Arial" w:hAnsi="Arial" w:cs="Arial"/>
          <w:sz w:val="20"/>
          <w:szCs w:val="20"/>
        </w:rPr>
      </w:pPr>
      <w:r>
        <w:rPr>
          <w:rFonts w:ascii="Arial" w:hAnsi="Arial" w:cs="Arial"/>
          <w:sz w:val="20"/>
          <w:szCs w:val="20"/>
          <w:highlight w:val="magenta"/>
        </w:rPr>
        <w:br w:type="page"/>
      </w:r>
      <w:bookmarkStart w:id="1409" w:name="Example54"/>
      <w:r w:rsidR="00782A19" w:rsidRPr="005567E3">
        <w:rPr>
          <w:rFonts w:ascii="Arial" w:hAnsi="Arial" w:cs="Arial"/>
          <w:b/>
          <w:bCs/>
          <w:color w:val="91278F"/>
          <w:sz w:val="20"/>
          <w:szCs w:val="20"/>
        </w:rPr>
        <w:t xml:space="preserve">THIS EXAMPLE REPRESENTS THE LGPC SECRETARIAT’S VIEW ON HOW THE FOLLOWING CASE (INVOLVING A CLUB TRANSFER WHERE THERE IS PENSION </w:t>
      </w:r>
      <w:r w:rsidR="00CC4E06" w:rsidRPr="005567E3">
        <w:rPr>
          <w:rFonts w:ascii="Arial" w:hAnsi="Arial" w:cs="Arial"/>
          <w:b/>
          <w:bCs/>
          <w:color w:val="91278F"/>
          <w:sz w:val="20"/>
          <w:szCs w:val="20"/>
        </w:rPr>
        <w:t>OFFSET</w:t>
      </w:r>
      <w:r w:rsidR="00782A19" w:rsidRPr="005567E3">
        <w:rPr>
          <w:rFonts w:ascii="Arial" w:hAnsi="Arial" w:cs="Arial"/>
          <w:b/>
          <w:bCs/>
          <w:color w:val="91278F"/>
          <w:sz w:val="20"/>
          <w:szCs w:val="20"/>
        </w:rPr>
        <w:t xml:space="preserve"> AS A RESULT OF AN ANNUAL ALLOWANCE </w:t>
      </w:r>
      <w:r w:rsidR="00C525EE" w:rsidRPr="005567E3">
        <w:rPr>
          <w:rFonts w:ascii="Arial" w:hAnsi="Arial" w:cs="Arial"/>
          <w:b/>
          <w:bCs/>
          <w:color w:val="91278F"/>
          <w:sz w:val="20"/>
          <w:szCs w:val="20"/>
        </w:rPr>
        <w:t>‘SCHEME PAYS’ ELECTION</w:t>
      </w:r>
      <w:r w:rsidR="00786F85">
        <w:rPr>
          <w:rFonts w:ascii="Arial" w:hAnsi="Arial" w:cs="Arial"/>
          <w:b/>
          <w:bCs/>
          <w:color w:val="91278F"/>
          <w:sz w:val="20"/>
          <w:szCs w:val="20"/>
        </w:rPr>
        <w:t xml:space="preserve"> </w:t>
      </w:r>
      <w:r w:rsidR="00786F85" w:rsidRPr="0015305F">
        <w:rPr>
          <w:rFonts w:ascii="Arial" w:hAnsi="Arial" w:cs="Arial"/>
          <w:b/>
          <w:bCs/>
          <w:color w:val="91278F"/>
          <w:sz w:val="20"/>
          <w:szCs w:val="20"/>
        </w:rPr>
        <w:t>APPLIED AGAINST FINAL SALARY BENEFITS</w:t>
      </w:r>
      <w:r w:rsidR="00782A19" w:rsidRPr="0015305F">
        <w:rPr>
          <w:rFonts w:ascii="Arial" w:hAnsi="Arial" w:cs="Arial"/>
          <w:b/>
          <w:bCs/>
          <w:color w:val="91278F"/>
          <w:sz w:val="20"/>
          <w:szCs w:val="20"/>
        </w:rPr>
        <w:t>)</w:t>
      </w:r>
      <w:r w:rsidR="00782A19" w:rsidRPr="005567E3">
        <w:rPr>
          <w:rFonts w:ascii="Arial" w:hAnsi="Arial" w:cs="Arial"/>
          <w:b/>
          <w:bCs/>
          <w:color w:val="91278F"/>
          <w:sz w:val="20"/>
          <w:szCs w:val="20"/>
        </w:rPr>
        <w:t xml:space="preserve"> SHOULD BE VALUED. HOWEVER, THE SECRETARIAT IS CHECKING WITH THE CABINET OFFICE, GAD AND THE PUBLIC SECTOR PENSIONS FORUM TO SEE WHETHER OR NOT THEY AGREE WITH THE CALCULATION. CONFIRMATION (EITHER WAY) WILL BE PROVIDED TO ADMINISTERING AUTHORITIES AS SOON AS A RESPONSE HAS BEEN RECEIVED.</w:t>
      </w:r>
      <w:r w:rsidR="00782A19">
        <w:rPr>
          <w:rFonts w:ascii="Arial" w:hAnsi="Arial" w:cs="Arial"/>
          <w:b/>
          <w:bCs/>
          <w:color w:val="91278F"/>
          <w:sz w:val="20"/>
          <w:szCs w:val="20"/>
        </w:rPr>
        <w:t xml:space="preserve">  </w:t>
      </w:r>
    </w:p>
    <w:p w14:paraId="14F30AA5" w14:textId="77777777" w:rsidR="00782A19" w:rsidRDefault="00782A19" w:rsidP="00782A19">
      <w:pPr>
        <w:autoSpaceDE w:val="0"/>
        <w:autoSpaceDN w:val="0"/>
        <w:adjustRightInd w:val="0"/>
        <w:spacing w:before="100" w:after="100"/>
        <w:rPr>
          <w:rFonts w:ascii="Arial" w:hAnsi="Arial" w:cs="Arial"/>
          <w:sz w:val="20"/>
          <w:szCs w:val="20"/>
        </w:rPr>
      </w:pPr>
    </w:p>
    <w:p w14:paraId="4AEC2020" w14:textId="77777777" w:rsidR="00B95AEB" w:rsidRPr="007044D2" w:rsidRDefault="00B95AEB" w:rsidP="00782A19">
      <w:pPr>
        <w:autoSpaceDE w:val="0"/>
        <w:autoSpaceDN w:val="0"/>
        <w:adjustRightInd w:val="0"/>
        <w:spacing w:before="100" w:after="100"/>
        <w:rPr>
          <w:rFonts w:ascii="Arial" w:hAnsi="Arial" w:cs="Arial"/>
          <w:b/>
          <w:sz w:val="20"/>
          <w:szCs w:val="20"/>
        </w:rPr>
      </w:pPr>
      <w:r>
        <w:rPr>
          <w:rFonts w:ascii="Arial" w:hAnsi="Arial" w:cs="Arial"/>
          <w:b/>
          <w:bCs/>
          <w:color w:val="91278F"/>
          <w:sz w:val="20"/>
          <w:szCs w:val="20"/>
        </w:rPr>
        <w:t>Example 54</w:t>
      </w:r>
      <w:bookmarkEnd w:id="1409"/>
      <w:r>
        <w:rPr>
          <w:rFonts w:ascii="Arial" w:hAnsi="Arial" w:cs="Arial"/>
          <w:b/>
          <w:bCs/>
          <w:color w:val="91278F"/>
          <w:sz w:val="20"/>
          <w:szCs w:val="20"/>
        </w:rPr>
        <w:t>: M</w:t>
      </w:r>
      <w:r w:rsidRPr="00445949">
        <w:rPr>
          <w:rFonts w:ascii="Arial" w:hAnsi="Arial" w:cs="Arial"/>
          <w:b/>
          <w:bCs/>
          <w:color w:val="91278F"/>
          <w:sz w:val="20"/>
          <w:szCs w:val="20"/>
        </w:rPr>
        <w:t xml:space="preserve">ember commences active employment in the LGPS </w:t>
      </w:r>
      <w:r>
        <w:rPr>
          <w:rFonts w:ascii="Arial" w:hAnsi="Arial" w:cs="Arial"/>
          <w:b/>
          <w:bCs/>
          <w:color w:val="91278F"/>
          <w:sz w:val="20"/>
          <w:szCs w:val="20"/>
        </w:rPr>
        <w:t xml:space="preserve">immediately after leaving another public service pension scheme </w:t>
      </w:r>
      <w:r w:rsidRPr="00445949">
        <w:rPr>
          <w:rFonts w:ascii="Arial" w:hAnsi="Arial" w:cs="Arial"/>
          <w:b/>
          <w:bCs/>
          <w:color w:val="91278F"/>
          <w:sz w:val="20"/>
          <w:szCs w:val="20"/>
        </w:rPr>
        <w:t xml:space="preserve">and </w:t>
      </w:r>
      <w:r>
        <w:rPr>
          <w:rFonts w:ascii="Arial" w:hAnsi="Arial" w:cs="Arial"/>
          <w:b/>
          <w:bCs/>
          <w:color w:val="91278F"/>
          <w:sz w:val="20"/>
          <w:szCs w:val="20"/>
        </w:rPr>
        <w:t xml:space="preserve">has a </w:t>
      </w:r>
      <w:r w:rsidRPr="00205D1B">
        <w:rPr>
          <w:rFonts w:ascii="Arial" w:hAnsi="Arial" w:cs="Arial"/>
          <w:b/>
          <w:bCs/>
          <w:color w:val="91278F"/>
          <w:sz w:val="20"/>
          <w:szCs w:val="20"/>
        </w:rPr>
        <w:t xml:space="preserve">Club transfer in from the previous public service pension scheme (including CARE and final salary benefits) in the same PIP. The member has a ‘Scheme pays’ </w:t>
      </w:r>
      <w:r w:rsidR="002C7AFB">
        <w:rPr>
          <w:rFonts w:ascii="Arial" w:hAnsi="Arial" w:cs="Arial"/>
          <w:b/>
          <w:bCs/>
          <w:color w:val="91278F"/>
          <w:sz w:val="20"/>
          <w:szCs w:val="20"/>
        </w:rPr>
        <w:t>offset</w:t>
      </w:r>
      <w:r w:rsidRPr="00205D1B">
        <w:rPr>
          <w:rFonts w:ascii="Arial" w:hAnsi="Arial" w:cs="Arial"/>
          <w:b/>
          <w:bCs/>
          <w:color w:val="91278F"/>
          <w:sz w:val="20"/>
          <w:szCs w:val="20"/>
        </w:rPr>
        <w:t xml:space="preserve"> against his final salary benefits in the sending public service pension scheme on account of making an annual allowance ‘Scheme pays’ election</w:t>
      </w:r>
      <w:r w:rsidRPr="00205D1B">
        <w:rPr>
          <w:rFonts w:ascii="Arial" w:hAnsi="Arial" w:cs="Arial"/>
          <w:b/>
          <w:sz w:val="20"/>
          <w:szCs w:val="20"/>
        </w:rPr>
        <w:t>.</w:t>
      </w:r>
    </w:p>
    <w:p w14:paraId="5F9950B4" w14:textId="77777777" w:rsidR="00B95AEB" w:rsidRDefault="00B95AEB" w:rsidP="00B95AEB">
      <w:pPr>
        <w:autoSpaceDE w:val="0"/>
        <w:autoSpaceDN w:val="0"/>
        <w:adjustRightInd w:val="0"/>
        <w:spacing w:before="100" w:after="100"/>
        <w:rPr>
          <w:rFonts w:ascii="Arial" w:hAnsi="Arial" w:cs="Arial"/>
          <w:b/>
          <w:bCs/>
          <w:color w:val="91278F"/>
          <w:sz w:val="20"/>
          <w:szCs w:val="20"/>
        </w:rPr>
      </w:pPr>
      <w:r>
        <w:rPr>
          <w:rFonts w:ascii="Arial" w:hAnsi="Arial" w:cs="Arial"/>
          <w:b/>
          <w:bCs/>
          <w:color w:val="91278F"/>
          <w:sz w:val="20"/>
          <w:szCs w:val="20"/>
        </w:rPr>
        <w:t>T</w:t>
      </w:r>
      <w:r w:rsidRPr="003B7A18">
        <w:rPr>
          <w:rFonts w:ascii="Arial" w:hAnsi="Arial" w:cs="Arial"/>
          <w:b/>
          <w:bCs/>
          <w:color w:val="91278F"/>
          <w:sz w:val="20"/>
          <w:szCs w:val="20"/>
        </w:rPr>
        <w:t>he transfer is dealt with as a Club transfer under the terms of the Public Sector Transfer Club (i.e. there has not been a break of more than 5 years between leaving the sending scheme and joining the LGPS</w:t>
      </w:r>
      <w:r>
        <w:rPr>
          <w:rFonts w:ascii="Arial" w:hAnsi="Arial" w:cs="Arial"/>
          <w:b/>
          <w:bCs/>
          <w:color w:val="91278F"/>
          <w:sz w:val="20"/>
          <w:szCs w:val="20"/>
        </w:rPr>
        <w:t xml:space="preserve"> and</w:t>
      </w:r>
      <w:r w:rsidRPr="005508AC">
        <w:t xml:space="preserve"> </w:t>
      </w:r>
      <w:r w:rsidRPr="005508AC">
        <w:rPr>
          <w:rFonts w:ascii="Arial" w:hAnsi="Arial" w:cs="Arial"/>
          <w:b/>
          <w:bCs/>
          <w:color w:val="91278F"/>
          <w:sz w:val="20"/>
          <w:szCs w:val="20"/>
        </w:rPr>
        <w:t xml:space="preserve">the member </w:t>
      </w:r>
      <w:r>
        <w:rPr>
          <w:rFonts w:ascii="Arial" w:hAnsi="Arial" w:cs="Arial"/>
          <w:b/>
          <w:bCs/>
          <w:color w:val="91278F"/>
          <w:sz w:val="20"/>
          <w:szCs w:val="20"/>
        </w:rPr>
        <w:t xml:space="preserve">has not </w:t>
      </w:r>
      <w:r w:rsidRPr="005508AC">
        <w:rPr>
          <w:rFonts w:ascii="Arial" w:hAnsi="Arial" w:cs="Arial"/>
          <w:b/>
          <w:bCs/>
          <w:color w:val="91278F"/>
          <w:sz w:val="20"/>
          <w:szCs w:val="20"/>
        </w:rPr>
        <w:t>missed the deadline in paragraph 4.1 of the Club memorandum</w:t>
      </w:r>
      <w:r w:rsidR="007800B3">
        <w:rPr>
          <w:rFonts w:ascii="Arial" w:hAnsi="Arial" w:cs="Arial"/>
          <w:b/>
          <w:bCs/>
          <w:color w:val="91278F"/>
          <w:sz w:val="20"/>
          <w:szCs w:val="20"/>
        </w:rPr>
        <w:t xml:space="preserve"> in electing to proceed with </w:t>
      </w:r>
      <w:r w:rsidRPr="005508AC">
        <w:rPr>
          <w:rFonts w:ascii="Arial" w:hAnsi="Arial" w:cs="Arial"/>
          <w:b/>
          <w:bCs/>
          <w:color w:val="91278F"/>
          <w:sz w:val="20"/>
          <w:szCs w:val="20"/>
        </w:rPr>
        <w:t>a Club transfer</w:t>
      </w:r>
      <w:r w:rsidRPr="003B7A18">
        <w:rPr>
          <w:rFonts w:ascii="Arial" w:hAnsi="Arial" w:cs="Arial"/>
          <w:b/>
          <w:bCs/>
          <w:color w:val="91278F"/>
          <w:sz w:val="20"/>
          <w:szCs w:val="20"/>
        </w:rPr>
        <w:t>) and the transfer occurred on or after 28 January 2015</w:t>
      </w:r>
      <w:r>
        <w:rPr>
          <w:rFonts w:ascii="Arial" w:hAnsi="Arial" w:cs="Arial"/>
          <w:b/>
          <w:bCs/>
          <w:color w:val="91278F"/>
          <w:sz w:val="20"/>
          <w:szCs w:val="20"/>
        </w:rPr>
        <w:t xml:space="preserve">. The transfer of post 31 March 2015 benefits from the previous public service pension scheme </w:t>
      </w:r>
      <w:r w:rsidRPr="00445949">
        <w:rPr>
          <w:rFonts w:ascii="Arial" w:hAnsi="Arial" w:cs="Arial"/>
          <w:b/>
          <w:bCs/>
          <w:color w:val="91278F"/>
          <w:sz w:val="20"/>
          <w:szCs w:val="20"/>
        </w:rPr>
        <w:t>purchas</w:t>
      </w:r>
      <w:r>
        <w:rPr>
          <w:rFonts w:ascii="Arial" w:hAnsi="Arial" w:cs="Arial"/>
          <w:b/>
          <w:bCs/>
          <w:color w:val="91278F"/>
          <w:sz w:val="20"/>
          <w:szCs w:val="20"/>
        </w:rPr>
        <w:t>es</w:t>
      </w:r>
      <w:r w:rsidRPr="00445949">
        <w:rPr>
          <w:rFonts w:ascii="Arial" w:hAnsi="Arial" w:cs="Arial"/>
          <w:b/>
          <w:bCs/>
          <w:color w:val="91278F"/>
          <w:sz w:val="20"/>
          <w:szCs w:val="20"/>
        </w:rPr>
        <w:t xml:space="preserve"> an amount of CARE pension</w:t>
      </w:r>
      <w:r>
        <w:rPr>
          <w:rFonts w:ascii="Arial" w:hAnsi="Arial" w:cs="Arial"/>
          <w:b/>
          <w:bCs/>
          <w:color w:val="91278F"/>
          <w:sz w:val="20"/>
          <w:szCs w:val="20"/>
        </w:rPr>
        <w:t xml:space="preserve"> in the LGPS and the transfer of pre 1 April 2015 benefits from the previous public service pension scheme </w:t>
      </w:r>
      <w:r w:rsidRPr="00445949">
        <w:rPr>
          <w:rFonts w:ascii="Arial" w:hAnsi="Arial" w:cs="Arial"/>
          <w:b/>
          <w:bCs/>
          <w:color w:val="91278F"/>
          <w:sz w:val="20"/>
          <w:szCs w:val="20"/>
        </w:rPr>
        <w:t>purchas</w:t>
      </w:r>
      <w:r>
        <w:rPr>
          <w:rFonts w:ascii="Arial" w:hAnsi="Arial" w:cs="Arial"/>
          <w:b/>
          <w:bCs/>
          <w:color w:val="91278F"/>
          <w:sz w:val="20"/>
          <w:szCs w:val="20"/>
        </w:rPr>
        <w:t>es</w:t>
      </w:r>
      <w:r w:rsidRPr="00445949">
        <w:rPr>
          <w:rFonts w:ascii="Arial" w:hAnsi="Arial" w:cs="Arial"/>
          <w:b/>
          <w:bCs/>
          <w:color w:val="91278F"/>
          <w:sz w:val="20"/>
          <w:szCs w:val="20"/>
        </w:rPr>
        <w:t xml:space="preserve"> a</w:t>
      </w:r>
      <w:r>
        <w:rPr>
          <w:rFonts w:ascii="Arial" w:hAnsi="Arial" w:cs="Arial"/>
          <w:b/>
          <w:bCs/>
          <w:color w:val="91278F"/>
          <w:sz w:val="20"/>
          <w:szCs w:val="20"/>
        </w:rPr>
        <w:t xml:space="preserve"> service credit in the LGPS. The sending Club scheme’s NPA for CARE benefits is the same as in the LGPS but the in service revaluation rate and the spouse’s benefit proportion are different. The sending Club scheme’s NPA for the final salary benefits is the same as in the LGPS </w:t>
      </w:r>
      <w:r w:rsidRPr="00C20ECD">
        <w:rPr>
          <w:rFonts w:ascii="Arial" w:hAnsi="Arial" w:cs="Arial"/>
          <w:b/>
          <w:bCs/>
          <w:color w:val="91278F"/>
          <w:sz w:val="20"/>
          <w:szCs w:val="20"/>
        </w:rPr>
        <w:t>as is the spouse’s benefit proportion.</w:t>
      </w:r>
    </w:p>
    <w:p w14:paraId="17B9E482" w14:textId="77777777" w:rsidR="00B95AEB" w:rsidRDefault="00B95AEB" w:rsidP="00B95AEB">
      <w:pPr>
        <w:autoSpaceDE w:val="0"/>
        <w:autoSpaceDN w:val="0"/>
        <w:adjustRightInd w:val="0"/>
        <w:spacing w:before="100" w:after="100"/>
        <w:rPr>
          <w:rFonts w:ascii="Arial" w:hAnsi="Arial" w:cs="Arial"/>
          <w:b/>
          <w:bCs/>
          <w:color w:val="91278F"/>
          <w:sz w:val="20"/>
          <w:szCs w:val="20"/>
        </w:rPr>
      </w:pPr>
    </w:p>
    <w:p w14:paraId="517FFDE8" w14:textId="77777777" w:rsidR="00D37C96" w:rsidRDefault="00D37C96" w:rsidP="00D37C96">
      <w:pPr>
        <w:autoSpaceDE w:val="0"/>
        <w:autoSpaceDN w:val="0"/>
        <w:adjustRightInd w:val="0"/>
        <w:spacing w:before="100" w:after="100"/>
        <w:rPr>
          <w:rFonts w:ascii="Arial" w:hAnsi="Arial" w:cs="Arial"/>
          <w:sz w:val="20"/>
          <w:szCs w:val="20"/>
        </w:rPr>
      </w:pPr>
      <w:r>
        <w:rPr>
          <w:rFonts w:ascii="Arial" w:hAnsi="Arial" w:cs="Arial"/>
          <w:sz w:val="20"/>
          <w:szCs w:val="20"/>
        </w:rPr>
        <w:t xml:space="preserve">A member left the Teachers’ Pension Scheme on 31 May 2016 and joined the LGPS on 1 June 2016. The member transfers in his benefits (under the Club arrangements) at the end of 2016 (i.e. before 31 March 2017) and is awarded an amount of earned CARE pension of </w:t>
      </w:r>
      <w:r w:rsidRPr="00194228">
        <w:rPr>
          <w:rFonts w:ascii="Arial" w:hAnsi="Arial" w:cs="Arial"/>
          <w:sz w:val="20"/>
          <w:szCs w:val="20"/>
        </w:rPr>
        <w:t>£5,250</w:t>
      </w:r>
      <w:r>
        <w:rPr>
          <w:rFonts w:ascii="Arial" w:hAnsi="Arial" w:cs="Arial"/>
          <w:sz w:val="20"/>
          <w:szCs w:val="20"/>
        </w:rPr>
        <w:t xml:space="preserve"> and a ‘pre-14’ final salary service credit of </w:t>
      </w:r>
      <w:r w:rsidRPr="0091568F">
        <w:rPr>
          <w:rFonts w:ascii="Arial" w:hAnsi="Arial" w:cs="Arial"/>
          <w:sz w:val="20"/>
          <w:szCs w:val="20"/>
        </w:rPr>
        <w:t>2 years 150 days</w:t>
      </w:r>
      <w:r>
        <w:rPr>
          <w:rFonts w:ascii="Arial" w:hAnsi="Arial" w:cs="Arial"/>
          <w:sz w:val="20"/>
          <w:szCs w:val="20"/>
        </w:rPr>
        <w:t xml:space="preserve"> but the final salary service credit is subject to a </w:t>
      </w:r>
      <w:r w:rsidR="00E80624">
        <w:rPr>
          <w:rFonts w:ascii="Arial" w:hAnsi="Arial" w:cs="Arial"/>
          <w:sz w:val="20"/>
          <w:szCs w:val="20"/>
        </w:rPr>
        <w:t xml:space="preserve">‘Scheme pays’ </w:t>
      </w:r>
      <w:r w:rsidR="002C7AFB">
        <w:rPr>
          <w:rFonts w:ascii="Arial" w:hAnsi="Arial" w:cs="Arial"/>
          <w:sz w:val="20"/>
          <w:szCs w:val="20"/>
        </w:rPr>
        <w:t>offset</w:t>
      </w:r>
      <w:r>
        <w:rPr>
          <w:rFonts w:ascii="Arial" w:hAnsi="Arial" w:cs="Arial"/>
          <w:sz w:val="20"/>
          <w:szCs w:val="20"/>
        </w:rPr>
        <w:t xml:space="preserve"> applied under the </w:t>
      </w:r>
      <w:r w:rsidR="00E80624">
        <w:rPr>
          <w:rFonts w:ascii="Arial" w:hAnsi="Arial" w:cs="Arial"/>
          <w:sz w:val="20"/>
          <w:szCs w:val="20"/>
        </w:rPr>
        <w:t>TPS</w:t>
      </w:r>
      <w:r>
        <w:rPr>
          <w:rFonts w:ascii="Arial" w:hAnsi="Arial" w:cs="Arial"/>
          <w:sz w:val="20"/>
          <w:szCs w:val="20"/>
        </w:rPr>
        <w:t>.</w:t>
      </w:r>
    </w:p>
    <w:p w14:paraId="363C8D57" w14:textId="77777777" w:rsidR="003234D6" w:rsidRPr="008A5C9A" w:rsidRDefault="003234D6" w:rsidP="00D37C96">
      <w:pPr>
        <w:autoSpaceDE w:val="0"/>
        <w:autoSpaceDN w:val="0"/>
        <w:adjustRightInd w:val="0"/>
        <w:spacing w:before="100" w:after="100"/>
        <w:rPr>
          <w:rFonts w:ascii="Arial" w:hAnsi="Arial" w:cs="Arial"/>
          <w:sz w:val="20"/>
          <w:szCs w:val="20"/>
        </w:rPr>
      </w:pPr>
      <w:r w:rsidRPr="0015305F">
        <w:rPr>
          <w:rFonts w:ascii="Arial" w:hAnsi="Arial" w:cs="Arial"/>
          <w:sz w:val="20"/>
          <w:szCs w:val="20"/>
        </w:rPr>
        <w:t>NB: when receiving a Club transfer with a ‘Scheme pays’ offset it is important that the LGPS administering authority ascertains from the sending scheme whether the ‘Scheme pays’ offset in the sending scheme is applied by the sending scheme to the member’s final salary benefit in that scheme (in which case, this Example 54 applies) or is applied to the member’s CARE benefit in that scheme (in which case see examples 55A to 56B).</w:t>
      </w:r>
      <w:r>
        <w:rPr>
          <w:rFonts w:ascii="Arial" w:hAnsi="Arial" w:cs="Arial"/>
          <w:sz w:val="20"/>
          <w:szCs w:val="20"/>
        </w:rPr>
        <w:t xml:space="preserve">     </w:t>
      </w:r>
    </w:p>
    <w:p w14:paraId="4C071733" w14:textId="77777777" w:rsidR="00D37C96" w:rsidRDefault="00D37C96" w:rsidP="00D37C96">
      <w:pPr>
        <w:keepNext/>
        <w:autoSpaceDE w:val="0"/>
        <w:autoSpaceDN w:val="0"/>
        <w:adjustRightInd w:val="0"/>
        <w:spacing w:before="100" w:after="100"/>
        <w:outlineLvl w:val="3"/>
        <w:rPr>
          <w:rFonts w:ascii="Arial" w:hAnsi="Arial" w:cs="Arial"/>
          <w:sz w:val="20"/>
          <w:szCs w:val="20"/>
        </w:rPr>
      </w:pPr>
    </w:p>
    <w:p w14:paraId="4711DC23" w14:textId="77777777" w:rsidR="00D37C96" w:rsidRDefault="00D37C96" w:rsidP="00D37C96">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2016 is 1.0% and for September 2017 is assumed to be 1.5% (an assumed value has been used as the actual value was not known at the time the example was prepared in December 2016).</w:t>
      </w:r>
    </w:p>
    <w:p w14:paraId="1337180A" w14:textId="77777777" w:rsidR="00D37C96" w:rsidRDefault="00D37C96" w:rsidP="00D37C96">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w:t>
      </w:r>
      <w:r>
        <w:rPr>
          <w:rFonts w:ascii="Arial" w:hAnsi="Arial" w:cs="Arial"/>
          <w:sz w:val="20"/>
          <w:szCs w:val="20"/>
        </w:rPr>
        <w:t xml:space="preserve">for 2016/17 </w:t>
      </w:r>
      <w:r w:rsidRPr="008A5C9A">
        <w:rPr>
          <w:rFonts w:ascii="Arial" w:hAnsi="Arial" w:cs="Arial"/>
          <w:sz w:val="20"/>
          <w:szCs w:val="20"/>
        </w:rPr>
        <w:t>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r>
        <w:rPr>
          <w:rFonts w:ascii="Arial" w:hAnsi="Arial" w:cs="Arial"/>
          <w:sz w:val="20"/>
          <w:szCs w:val="20"/>
        </w:rPr>
        <w:t xml:space="preserve">, ignoring the initial value of the benefits bought by the transfer in </w:t>
      </w:r>
      <w:r w:rsidRPr="00AE3CD0">
        <w:rPr>
          <w:rFonts w:ascii="Arial" w:hAnsi="Arial" w:cs="Arial"/>
          <w:b/>
          <w:sz w:val="20"/>
          <w:szCs w:val="20"/>
        </w:rPr>
        <w:t>but including</w:t>
      </w:r>
      <w:r>
        <w:rPr>
          <w:rFonts w:ascii="Arial" w:hAnsi="Arial" w:cs="Arial"/>
          <w:b/>
          <w:sz w:val="20"/>
          <w:szCs w:val="20"/>
        </w:rPr>
        <w:t xml:space="preserve"> any increase in benefits occasioned by the transfer in which is not </w:t>
      </w:r>
      <w:r w:rsidRPr="00AC50E5">
        <w:rPr>
          <w:rFonts w:ascii="Arial" w:hAnsi="Arial" w:cs="Arial"/>
          <w:b/>
          <w:sz w:val="20"/>
          <w:szCs w:val="20"/>
        </w:rPr>
        <w:t xml:space="preserve">solely attributable to the </w:t>
      </w:r>
      <w:r>
        <w:rPr>
          <w:rFonts w:ascii="Arial" w:hAnsi="Arial" w:cs="Arial"/>
          <w:b/>
          <w:sz w:val="20"/>
          <w:szCs w:val="20"/>
        </w:rPr>
        <w:t>sum transferred</w:t>
      </w:r>
      <w:r w:rsidR="00EF1FEC">
        <w:rPr>
          <w:rFonts w:ascii="Arial" w:hAnsi="Arial" w:cs="Arial"/>
          <w:b/>
          <w:sz w:val="20"/>
          <w:szCs w:val="20"/>
        </w:rPr>
        <w:t xml:space="preserve"> (section 236(5D) Finance Act 2004)</w:t>
      </w:r>
      <w:r>
        <w:rPr>
          <w:rFonts w:ascii="Arial" w:hAnsi="Arial" w:cs="Arial"/>
          <w:sz w:val="20"/>
          <w:szCs w:val="20"/>
        </w:rPr>
        <w:t xml:space="preserve">.  </w:t>
      </w:r>
    </w:p>
    <w:p w14:paraId="43A1EBA2" w14:textId="77777777" w:rsidR="00D37C96" w:rsidRPr="00AC50E5" w:rsidRDefault="00D37C96" w:rsidP="00D37C96">
      <w:pPr>
        <w:autoSpaceDE w:val="0"/>
        <w:autoSpaceDN w:val="0"/>
        <w:adjustRightInd w:val="0"/>
        <w:spacing w:before="100" w:after="100"/>
        <w:rPr>
          <w:rFonts w:ascii="Arial" w:hAnsi="Arial" w:cs="Arial"/>
          <w:b/>
          <w:sz w:val="20"/>
          <w:szCs w:val="20"/>
        </w:rPr>
      </w:pPr>
    </w:p>
    <w:p w14:paraId="35D981F0" w14:textId="77777777" w:rsidR="00D37C96" w:rsidRDefault="00D37C96" w:rsidP="00D37C96">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 is not subject to the tapered annual allowance or the money purchase annual allowance. </w:t>
      </w:r>
    </w:p>
    <w:p w14:paraId="745AB717" w14:textId="77777777" w:rsidR="00D37C96" w:rsidRDefault="00D37C96" w:rsidP="00D37C96">
      <w:pPr>
        <w:autoSpaceDE w:val="0"/>
        <w:autoSpaceDN w:val="0"/>
        <w:adjustRightInd w:val="0"/>
        <w:spacing w:before="100" w:after="100"/>
        <w:rPr>
          <w:rFonts w:ascii="Arial" w:hAnsi="Arial" w:cs="Arial"/>
          <w:bCs/>
          <w:sz w:val="20"/>
          <w:szCs w:val="20"/>
        </w:rPr>
      </w:pPr>
      <w:r w:rsidRPr="009537D0">
        <w:rPr>
          <w:rFonts w:ascii="Arial" w:hAnsi="Arial" w:cs="Arial"/>
          <w:bCs/>
          <w:sz w:val="20"/>
          <w:szCs w:val="20"/>
        </w:rPr>
        <w:t>The</w:t>
      </w:r>
      <w:r>
        <w:rPr>
          <w:rFonts w:ascii="Arial" w:hAnsi="Arial" w:cs="Arial"/>
          <w:bCs/>
          <w:sz w:val="20"/>
          <w:szCs w:val="20"/>
        </w:rPr>
        <w:t xml:space="preserve"> amount of CARE pension the man has in the sending Club scheme at the date of transfer is £5,141.89. This does not include the HM Treasury revaluation for the period 1 April 2016 to 31 May 2016 (as that revaluation would not have occurred until the first second </w:t>
      </w:r>
      <w:r w:rsidR="006E756D">
        <w:rPr>
          <w:rFonts w:ascii="Arial" w:hAnsi="Arial" w:cs="Arial"/>
          <w:sz w:val="20"/>
          <w:szCs w:val="20"/>
        </w:rPr>
        <w:t>after midnight of 31 March</w:t>
      </w:r>
      <w:r w:rsidR="006E756D">
        <w:rPr>
          <w:rFonts w:ascii="Arial" w:hAnsi="Arial" w:cs="Arial"/>
          <w:bCs/>
          <w:sz w:val="20"/>
          <w:szCs w:val="20"/>
        </w:rPr>
        <w:t xml:space="preserve"> </w:t>
      </w:r>
      <w:r>
        <w:rPr>
          <w:rFonts w:ascii="Arial" w:hAnsi="Arial" w:cs="Arial"/>
          <w:bCs/>
          <w:sz w:val="20"/>
          <w:szCs w:val="20"/>
        </w:rPr>
        <w:t>2017).</w:t>
      </w:r>
    </w:p>
    <w:p w14:paraId="572EE491" w14:textId="77777777" w:rsidR="00D37C96" w:rsidRDefault="00D37C96" w:rsidP="00D37C96">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CARE benefits in the sending Club scheme (the Teachers’ Pension Scheme) are revalued for those in service by CPI + 1.6%. They have an NPA = SPA i.e. age 67 (the same as the LGPS) and provide a 37.5% spouse’s pension (whereas the LGPS provides a 30.625% spouses pension i.e. 49/160). </w:t>
      </w:r>
    </w:p>
    <w:p w14:paraId="3D036837" w14:textId="77777777" w:rsidR="00930263" w:rsidRDefault="00930263" w:rsidP="00D37C96">
      <w:pPr>
        <w:autoSpaceDE w:val="0"/>
        <w:autoSpaceDN w:val="0"/>
        <w:adjustRightInd w:val="0"/>
        <w:spacing w:before="100" w:after="100"/>
        <w:rPr>
          <w:rFonts w:ascii="Arial" w:hAnsi="Arial" w:cs="Arial"/>
          <w:bCs/>
          <w:sz w:val="20"/>
          <w:szCs w:val="20"/>
        </w:rPr>
      </w:pPr>
    </w:p>
    <w:p w14:paraId="46C1E224" w14:textId="77777777" w:rsidR="00D37C96" w:rsidRDefault="00D37C96" w:rsidP="00D37C96">
      <w:pPr>
        <w:autoSpaceDE w:val="0"/>
        <w:autoSpaceDN w:val="0"/>
        <w:adjustRightInd w:val="0"/>
        <w:spacing w:before="100" w:after="100"/>
        <w:rPr>
          <w:rFonts w:ascii="Arial" w:hAnsi="Arial" w:cs="Arial"/>
          <w:bCs/>
          <w:sz w:val="20"/>
          <w:szCs w:val="20"/>
        </w:rPr>
      </w:pPr>
      <w:r>
        <w:rPr>
          <w:rFonts w:ascii="Arial" w:hAnsi="Arial" w:cs="Arial"/>
          <w:bCs/>
          <w:sz w:val="20"/>
          <w:szCs w:val="20"/>
        </w:rPr>
        <w:t>The amount of CARE pension bought in the LGPS by the Club transfer is as shown below (based on the man being aged 40 at the time of the transfer and using the Club factors that were in effect immediately before 1 March 2017):</w:t>
      </w:r>
    </w:p>
    <w:p w14:paraId="170D68F4" w14:textId="77777777" w:rsidR="00D37C96" w:rsidRDefault="00D37C96" w:rsidP="00D37C96">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£5,141.89 x </w:t>
      </w:r>
      <w:r w:rsidR="007A578A">
        <w:rPr>
          <w:rFonts w:ascii="Arial" w:hAnsi="Arial" w:cs="Arial"/>
          <w:bCs/>
          <w:sz w:val="20"/>
          <w:szCs w:val="20"/>
        </w:rPr>
        <w:t>[</w:t>
      </w:r>
      <w:r>
        <w:rPr>
          <w:rFonts w:ascii="Arial" w:hAnsi="Arial" w:cs="Arial"/>
          <w:bCs/>
          <w:sz w:val="20"/>
          <w:szCs w:val="20"/>
        </w:rPr>
        <w:t xml:space="preserve">7.35 + </w:t>
      </w:r>
      <w:r w:rsidR="00EF1FEC">
        <w:rPr>
          <w:rFonts w:ascii="Arial" w:hAnsi="Arial" w:cs="Arial"/>
          <w:bCs/>
          <w:sz w:val="20"/>
          <w:szCs w:val="20"/>
        </w:rPr>
        <w:t>(</w:t>
      </w:r>
      <w:r>
        <w:rPr>
          <w:rFonts w:ascii="Arial" w:hAnsi="Arial" w:cs="Arial"/>
          <w:bCs/>
          <w:sz w:val="20"/>
          <w:szCs w:val="20"/>
        </w:rPr>
        <w:t>0.375 x 2.48</w:t>
      </w:r>
      <w:r w:rsidR="00EF1FEC">
        <w:rPr>
          <w:rFonts w:ascii="Arial" w:hAnsi="Arial" w:cs="Arial"/>
          <w:bCs/>
          <w:sz w:val="20"/>
          <w:szCs w:val="20"/>
        </w:rPr>
        <w:t xml:space="preserve"> = 0.93) = 8.28</w:t>
      </w:r>
      <w:r w:rsidR="007A578A">
        <w:rPr>
          <w:rFonts w:ascii="Arial" w:hAnsi="Arial" w:cs="Arial"/>
          <w:bCs/>
          <w:sz w:val="20"/>
          <w:szCs w:val="20"/>
        </w:rPr>
        <w:t>]</w:t>
      </w:r>
      <w:r>
        <w:rPr>
          <w:rFonts w:ascii="Arial" w:hAnsi="Arial" w:cs="Arial"/>
          <w:bCs/>
          <w:sz w:val="20"/>
          <w:szCs w:val="20"/>
        </w:rPr>
        <w:t xml:space="preserve"> / </w:t>
      </w:r>
      <w:r w:rsidR="007A578A">
        <w:rPr>
          <w:rFonts w:ascii="Arial" w:hAnsi="Arial" w:cs="Arial"/>
          <w:bCs/>
          <w:sz w:val="20"/>
          <w:szCs w:val="20"/>
        </w:rPr>
        <w:t>[</w:t>
      </w:r>
      <w:r>
        <w:rPr>
          <w:rFonts w:ascii="Arial" w:hAnsi="Arial" w:cs="Arial"/>
          <w:bCs/>
          <w:sz w:val="20"/>
          <w:szCs w:val="20"/>
        </w:rPr>
        <w:t xml:space="preserve">7.35 + </w:t>
      </w:r>
      <w:r w:rsidR="00EF1FEC">
        <w:rPr>
          <w:rFonts w:ascii="Arial" w:hAnsi="Arial" w:cs="Arial"/>
          <w:bCs/>
          <w:sz w:val="20"/>
          <w:szCs w:val="20"/>
        </w:rPr>
        <w:t>(</w:t>
      </w:r>
      <w:r>
        <w:rPr>
          <w:rFonts w:ascii="Arial" w:hAnsi="Arial" w:cs="Arial"/>
          <w:bCs/>
          <w:sz w:val="20"/>
          <w:szCs w:val="20"/>
        </w:rPr>
        <w:t>0.30625 x 2.48</w:t>
      </w:r>
      <w:r w:rsidR="00EF1FEC">
        <w:rPr>
          <w:rFonts w:ascii="Arial" w:hAnsi="Arial" w:cs="Arial"/>
          <w:bCs/>
          <w:sz w:val="20"/>
          <w:szCs w:val="20"/>
        </w:rPr>
        <w:t xml:space="preserve"> = 0.7595) = 8.1095</w:t>
      </w:r>
      <w:r w:rsidR="007A578A">
        <w:rPr>
          <w:rFonts w:ascii="Arial" w:hAnsi="Arial" w:cs="Arial"/>
          <w:bCs/>
          <w:sz w:val="20"/>
          <w:szCs w:val="20"/>
        </w:rPr>
        <w:t>]</w:t>
      </w:r>
      <w:r>
        <w:rPr>
          <w:rFonts w:ascii="Arial" w:hAnsi="Arial" w:cs="Arial"/>
          <w:bCs/>
          <w:sz w:val="20"/>
          <w:szCs w:val="20"/>
        </w:rPr>
        <w:t xml:space="preserve"> = £5,250.00</w:t>
      </w:r>
    </w:p>
    <w:p w14:paraId="7880255D" w14:textId="77777777" w:rsidR="00D37C96" w:rsidRDefault="00D37C96" w:rsidP="00D37C96">
      <w:pPr>
        <w:autoSpaceDE w:val="0"/>
        <w:autoSpaceDN w:val="0"/>
        <w:adjustRightInd w:val="0"/>
        <w:spacing w:before="100" w:after="100"/>
        <w:rPr>
          <w:rFonts w:ascii="Arial" w:hAnsi="Arial" w:cs="Arial"/>
          <w:bCs/>
          <w:sz w:val="20"/>
          <w:szCs w:val="20"/>
        </w:rPr>
      </w:pPr>
    </w:p>
    <w:p w14:paraId="672660FC" w14:textId="77777777" w:rsidR="00D37C96" w:rsidRDefault="00D37C96" w:rsidP="00D37C96">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The amount of final salary deferred pension the man has in the sending Club scheme at the date of transfer (before application of the </w:t>
      </w:r>
      <w:r w:rsidR="00E80624">
        <w:rPr>
          <w:rFonts w:ascii="Arial" w:hAnsi="Arial" w:cs="Arial"/>
          <w:bCs/>
          <w:sz w:val="20"/>
          <w:szCs w:val="20"/>
        </w:rPr>
        <w:t xml:space="preserve">‘Scheme pays’ </w:t>
      </w:r>
      <w:r w:rsidR="002C7AFB">
        <w:rPr>
          <w:rFonts w:ascii="Arial" w:hAnsi="Arial" w:cs="Arial"/>
          <w:bCs/>
          <w:sz w:val="20"/>
          <w:szCs w:val="20"/>
        </w:rPr>
        <w:t>offset</w:t>
      </w:r>
      <w:r>
        <w:rPr>
          <w:rFonts w:ascii="Arial" w:hAnsi="Arial" w:cs="Arial"/>
          <w:bCs/>
          <w:sz w:val="20"/>
          <w:szCs w:val="20"/>
        </w:rPr>
        <w:t>) is 2 years 150/365 x 1/60 x £30,000 = £1,205.48</w:t>
      </w:r>
    </w:p>
    <w:p w14:paraId="46639BA8" w14:textId="77777777" w:rsidR="00D37C96" w:rsidRDefault="00D37C96" w:rsidP="00D37C96">
      <w:pPr>
        <w:autoSpaceDE w:val="0"/>
        <w:autoSpaceDN w:val="0"/>
        <w:adjustRightInd w:val="0"/>
        <w:spacing w:before="100" w:after="100"/>
        <w:rPr>
          <w:rFonts w:ascii="Arial" w:hAnsi="Arial" w:cs="Arial"/>
          <w:bCs/>
          <w:sz w:val="20"/>
          <w:szCs w:val="20"/>
        </w:rPr>
      </w:pPr>
      <w:r>
        <w:rPr>
          <w:rFonts w:ascii="Arial" w:hAnsi="Arial" w:cs="Arial"/>
          <w:bCs/>
          <w:sz w:val="20"/>
          <w:szCs w:val="20"/>
        </w:rPr>
        <w:t>The NPA for the final salary benefits the person had in the sending Club scheme (the Teachers’ Pension Scheme) was age 65 (the same as in the LGPS) and the spouse’s pension was 37.5% of the member’s pension i.e. 60/160 (the same as in the LGPS).</w:t>
      </w:r>
    </w:p>
    <w:p w14:paraId="76575C63" w14:textId="77777777" w:rsidR="00D37C96" w:rsidRDefault="00D37C96" w:rsidP="00D37C96">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The transfer value in respect of the final salary deferred pension rights (before application of the </w:t>
      </w:r>
      <w:r w:rsidR="0069570B">
        <w:rPr>
          <w:rFonts w:ascii="Arial" w:hAnsi="Arial" w:cs="Arial"/>
          <w:bCs/>
          <w:sz w:val="20"/>
          <w:szCs w:val="20"/>
        </w:rPr>
        <w:t xml:space="preserve">‘Scheme pays’ </w:t>
      </w:r>
      <w:r w:rsidR="002C7AFB">
        <w:rPr>
          <w:rFonts w:ascii="Arial" w:hAnsi="Arial" w:cs="Arial"/>
          <w:bCs/>
          <w:sz w:val="20"/>
          <w:szCs w:val="20"/>
        </w:rPr>
        <w:t>offset</w:t>
      </w:r>
      <w:r>
        <w:rPr>
          <w:rFonts w:ascii="Arial" w:hAnsi="Arial" w:cs="Arial"/>
          <w:bCs/>
          <w:sz w:val="20"/>
          <w:szCs w:val="20"/>
        </w:rPr>
        <w:t>) is calculated as shown below (based on the man being aged 40 at the time of the transfer and using the Club factors that were in effect immediately before 1 March 2017):</w:t>
      </w:r>
    </w:p>
    <w:p w14:paraId="1080326F" w14:textId="77777777" w:rsidR="00D37C96" w:rsidRDefault="00D37C96" w:rsidP="00D37C96">
      <w:pPr>
        <w:autoSpaceDE w:val="0"/>
        <w:autoSpaceDN w:val="0"/>
        <w:adjustRightInd w:val="0"/>
        <w:spacing w:before="100" w:after="100"/>
        <w:rPr>
          <w:rFonts w:ascii="Arial" w:hAnsi="Arial"/>
          <w:color w:val="000000"/>
          <w:sz w:val="20"/>
          <w:szCs w:val="20"/>
          <w:lang w:eastAsia="en-GB"/>
        </w:rPr>
      </w:pPr>
      <w:r w:rsidRPr="009C15C0">
        <w:rPr>
          <w:rFonts w:ascii="Arial" w:hAnsi="Arial"/>
          <w:color w:val="000000"/>
          <w:sz w:val="20"/>
          <w:szCs w:val="20"/>
          <w:lang w:eastAsia="en-GB"/>
        </w:rPr>
        <w:t>(</w:t>
      </w:r>
      <w:r>
        <w:rPr>
          <w:rFonts w:ascii="Arial" w:hAnsi="Arial"/>
          <w:color w:val="000000"/>
          <w:sz w:val="20"/>
          <w:szCs w:val="20"/>
          <w:lang w:eastAsia="en-GB"/>
        </w:rPr>
        <w:t>£1,205.48</w:t>
      </w:r>
      <w:r w:rsidRPr="009C15C0">
        <w:rPr>
          <w:rFonts w:ascii="Arial" w:hAnsi="Arial"/>
          <w:color w:val="000000"/>
          <w:sz w:val="20"/>
          <w:szCs w:val="20"/>
          <w:lang w:eastAsia="en-GB"/>
        </w:rPr>
        <w:t xml:space="preserve"> x </w:t>
      </w:r>
      <w:r>
        <w:rPr>
          <w:rFonts w:ascii="Arial" w:hAnsi="Arial"/>
          <w:color w:val="000000"/>
          <w:sz w:val="20"/>
          <w:szCs w:val="20"/>
          <w:lang w:eastAsia="en-GB"/>
        </w:rPr>
        <w:t>8.24</w:t>
      </w:r>
      <w:r w:rsidR="00EF1FEC">
        <w:rPr>
          <w:rFonts w:ascii="Arial" w:hAnsi="Arial"/>
          <w:color w:val="000000"/>
          <w:sz w:val="20"/>
          <w:szCs w:val="20"/>
          <w:lang w:eastAsia="en-GB"/>
        </w:rPr>
        <w:t xml:space="preserve"> = £9,933.16</w:t>
      </w:r>
      <w:r w:rsidRPr="009C15C0">
        <w:rPr>
          <w:rFonts w:ascii="Arial" w:hAnsi="Arial"/>
          <w:color w:val="000000"/>
          <w:sz w:val="20"/>
          <w:szCs w:val="20"/>
          <w:lang w:eastAsia="en-GB"/>
        </w:rPr>
        <w:t>) + (</w:t>
      </w:r>
      <w:r>
        <w:rPr>
          <w:rFonts w:ascii="Arial" w:hAnsi="Arial"/>
          <w:color w:val="000000"/>
          <w:sz w:val="20"/>
          <w:szCs w:val="20"/>
          <w:lang w:eastAsia="en-GB"/>
        </w:rPr>
        <w:t>£1,205.48 x 0.375</w:t>
      </w:r>
      <w:r w:rsidRPr="009C15C0">
        <w:rPr>
          <w:rFonts w:ascii="Arial" w:hAnsi="Arial"/>
          <w:color w:val="000000"/>
          <w:sz w:val="20"/>
          <w:szCs w:val="20"/>
          <w:lang w:eastAsia="en-GB"/>
        </w:rPr>
        <w:t xml:space="preserve"> x </w:t>
      </w:r>
      <w:r>
        <w:rPr>
          <w:rFonts w:ascii="Arial" w:hAnsi="Arial"/>
          <w:color w:val="000000"/>
          <w:sz w:val="20"/>
          <w:szCs w:val="20"/>
          <w:lang w:eastAsia="en-GB"/>
        </w:rPr>
        <w:t>2.48</w:t>
      </w:r>
      <w:r w:rsidR="00EF1FEC">
        <w:rPr>
          <w:rFonts w:ascii="Arial" w:hAnsi="Arial"/>
          <w:color w:val="000000"/>
          <w:sz w:val="20"/>
          <w:szCs w:val="20"/>
          <w:lang w:eastAsia="en-GB"/>
        </w:rPr>
        <w:t xml:space="preserve"> = £1,121.09</w:t>
      </w:r>
      <w:r w:rsidRPr="009C15C0">
        <w:rPr>
          <w:rFonts w:ascii="Arial" w:hAnsi="Arial"/>
          <w:color w:val="000000"/>
          <w:sz w:val="20"/>
          <w:szCs w:val="20"/>
          <w:lang w:eastAsia="en-GB"/>
        </w:rPr>
        <w:t>)</w:t>
      </w:r>
      <w:r>
        <w:rPr>
          <w:rFonts w:ascii="Arial" w:hAnsi="Arial"/>
          <w:color w:val="000000"/>
          <w:sz w:val="20"/>
          <w:szCs w:val="20"/>
          <w:lang w:eastAsia="en-GB"/>
        </w:rPr>
        <w:t xml:space="preserve"> = £11,054.25</w:t>
      </w:r>
    </w:p>
    <w:p w14:paraId="211B9887" w14:textId="77777777" w:rsidR="00D37C96" w:rsidRDefault="00D37C96" w:rsidP="00D37C96">
      <w:pPr>
        <w:autoSpaceDE w:val="0"/>
        <w:autoSpaceDN w:val="0"/>
        <w:adjustRightInd w:val="0"/>
        <w:spacing w:before="100" w:after="100"/>
        <w:rPr>
          <w:rFonts w:ascii="Arial" w:hAnsi="Arial" w:cs="Arial"/>
          <w:bCs/>
          <w:sz w:val="20"/>
          <w:szCs w:val="20"/>
        </w:rPr>
      </w:pPr>
      <w:r>
        <w:rPr>
          <w:rFonts w:ascii="Arial" w:hAnsi="Arial" w:cs="Arial"/>
          <w:bCs/>
          <w:sz w:val="20"/>
          <w:szCs w:val="20"/>
        </w:rPr>
        <w:t>The service credit based on the pensionable pay figure of £30,000 used by sending scheme (even though the starting salary in the LGPS was £40,000) is:</w:t>
      </w:r>
    </w:p>
    <w:p w14:paraId="3AB74278" w14:textId="77777777" w:rsidR="00D37C96" w:rsidRDefault="00D37C96" w:rsidP="00D37C96">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£11,054.25 / </w:t>
      </w:r>
      <w:r w:rsidR="00367D84">
        <w:rPr>
          <w:rFonts w:ascii="Arial" w:hAnsi="Arial" w:cs="Arial"/>
          <w:bCs/>
          <w:sz w:val="20"/>
          <w:szCs w:val="20"/>
        </w:rPr>
        <w:t>[</w:t>
      </w:r>
      <w:r>
        <w:rPr>
          <w:rFonts w:ascii="Arial" w:hAnsi="Arial" w:cs="Arial"/>
          <w:bCs/>
          <w:sz w:val="20"/>
          <w:szCs w:val="20"/>
        </w:rPr>
        <w:t>(£30,000 x 1/60 x 8.24</w:t>
      </w:r>
      <w:r w:rsidR="00EF1FEC">
        <w:rPr>
          <w:rFonts w:ascii="Arial" w:hAnsi="Arial" w:cs="Arial"/>
          <w:bCs/>
          <w:sz w:val="20"/>
          <w:szCs w:val="20"/>
        </w:rPr>
        <w:t xml:space="preserve"> = £4,120</w:t>
      </w:r>
      <w:r>
        <w:rPr>
          <w:rFonts w:ascii="Arial" w:hAnsi="Arial" w:cs="Arial"/>
          <w:bCs/>
          <w:sz w:val="20"/>
          <w:szCs w:val="20"/>
        </w:rPr>
        <w:t>) + (£30,000 x 1/60 x 0.375 x 2.48</w:t>
      </w:r>
      <w:r w:rsidR="00EF1FEC">
        <w:rPr>
          <w:rFonts w:ascii="Arial" w:hAnsi="Arial" w:cs="Arial"/>
          <w:bCs/>
          <w:sz w:val="20"/>
          <w:szCs w:val="20"/>
        </w:rPr>
        <w:t xml:space="preserve"> = £465</w:t>
      </w:r>
      <w:r>
        <w:rPr>
          <w:rFonts w:ascii="Arial" w:hAnsi="Arial" w:cs="Arial"/>
          <w:bCs/>
          <w:sz w:val="20"/>
          <w:szCs w:val="20"/>
        </w:rPr>
        <w:t>)</w:t>
      </w:r>
      <w:r w:rsidR="00367D84">
        <w:rPr>
          <w:rFonts w:ascii="Arial" w:hAnsi="Arial" w:cs="Arial"/>
          <w:bCs/>
          <w:sz w:val="20"/>
          <w:szCs w:val="20"/>
        </w:rPr>
        <w:t>]</w:t>
      </w:r>
      <w:r>
        <w:rPr>
          <w:rFonts w:ascii="Arial" w:hAnsi="Arial" w:cs="Arial"/>
          <w:bCs/>
          <w:sz w:val="20"/>
          <w:szCs w:val="20"/>
        </w:rPr>
        <w:t xml:space="preserve"> = 2.41096</w:t>
      </w:r>
    </w:p>
    <w:p w14:paraId="237DBDC0" w14:textId="77777777" w:rsidR="00D37C96" w:rsidRDefault="00D37C96" w:rsidP="00D37C96">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 2 years 150 days (i.e. the same service as in the TPS because the NPA and spouse’s pension proportion in the TPS and the LGPS are the same).    </w:t>
      </w:r>
    </w:p>
    <w:p w14:paraId="29E54585" w14:textId="77777777" w:rsidR="00D37C96" w:rsidRPr="0069570B" w:rsidRDefault="00D37C96" w:rsidP="0069570B">
      <w:pPr>
        <w:pStyle w:val="Default"/>
      </w:pPr>
      <w:r>
        <w:rPr>
          <w:bCs/>
          <w:sz w:val="20"/>
          <w:szCs w:val="20"/>
        </w:rPr>
        <w:t xml:space="preserve">However, as the member was subject to a </w:t>
      </w:r>
      <w:r w:rsidR="0069570B">
        <w:rPr>
          <w:bCs/>
          <w:sz w:val="20"/>
          <w:szCs w:val="20"/>
        </w:rPr>
        <w:t xml:space="preserve">‘Scheme pays’ </w:t>
      </w:r>
      <w:r w:rsidR="002C7AFB">
        <w:rPr>
          <w:bCs/>
          <w:sz w:val="20"/>
          <w:szCs w:val="20"/>
        </w:rPr>
        <w:t>offset</w:t>
      </w:r>
      <w:r>
        <w:rPr>
          <w:bCs/>
          <w:sz w:val="20"/>
          <w:szCs w:val="20"/>
        </w:rPr>
        <w:t xml:space="preserve"> in the TPS, a </w:t>
      </w:r>
      <w:r w:rsidR="0069570B">
        <w:rPr>
          <w:bCs/>
          <w:sz w:val="20"/>
          <w:szCs w:val="20"/>
        </w:rPr>
        <w:t xml:space="preserve">‘Scheme pays’ </w:t>
      </w:r>
      <w:r w:rsidR="002C7AFB">
        <w:rPr>
          <w:bCs/>
          <w:sz w:val="20"/>
          <w:szCs w:val="20"/>
        </w:rPr>
        <w:t>offset</w:t>
      </w:r>
      <w:r w:rsidR="0069570B">
        <w:rPr>
          <w:bCs/>
          <w:sz w:val="20"/>
          <w:szCs w:val="20"/>
        </w:rPr>
        <w:t xml:space="preserve"> </w:t>
      </w:r>
      <w:r>
        <w:rPr>
          <w:bCs/>
          <w:sz w:val="20"/>
          <w:szCs w:val="20"/>
        </w:rPr>
        <w:t xml:space="preserve">in the form of a </w:t>
      </w:r>
      <w:r w:rsidR="003622ED">
        <w:rPr>
          <w:bCs/>
          <w:sz w:val="20"/>
          <w:szCs w:val="20"/>
        </w:rPr>
        <w:t xml:space="preserve">Pension </w:t>
      </w:r>
      <w:r w:rsidR="002C7AFB">
        <w:rPr>
          <w:bCs/>
          <w:sz w:val="20"/>
          <w:szCs w:val="20"/>
        </w:rPr>
        <w:t>adjustment</w:t>
      </w:r>
      <w:r>
        <w:rPr>
          <w:bCs/>
          <w:sz w:val="20"/>
          <w:szCs w:val="20"/>
        </w:rPr>
        <w:t xml:space="preserve"> </w:t>
      </w:r>
      <w:r w:rsidR="0069570B">
        <w:rPr>
          <w:bCs/>
          <w:sz w:val="20"/>
          <w:szCs w:val="20"/>
        </w:rPr>
        <w:t>(</w:t>
      </w:r>
      <w:r>
        <w:rPr>
          <w:bCs/>
          <w:sz w:val="20"/>
          <w:szCs w:val="20"/>
        </w:rPr>
        <w:t>which will be subject to increase under the Pensions (Increase) Act 1971</w:t>
      </w:r>
      <w:r w:rsidR="0069570B">
        <w:rPr>
          <w:bCs/>
          <w:sz w:val="20"/>
          <w:szCs w:val="20"/>
        </w:rPr>
        <w:t xml:space="preserve"> in accordance with, for example in England and Wales, paragraph 2.11 of the GAD guidance </w:t>
      </w:r>
      <w:r w:rsidR="0069570B" w:rsidRPr="0069570B">
        <w:rPr>
          <w:bCs/>
          <w:sz w:val="20"/>
          <w:szCs w:val="20"/>
        </w:rPr>
        <w:t>Annual allowance charges: calculation of scheme pays offset – Elections before 1 April 2014</w:t>
      </w:r>
      <w:r>
        <w:rPr>
          <w:bCs/>
          <w:sz w:val="20"/>
          <w:szCs w:val="20"/>
        </w:rPr>
        <w:t xml:space="preserve">) has to be held against the service credit. </w:t>
      </w:r>
    </w:p>
    <w:p w14:paraId="5BA8BFD4" w14:textId="77777777" w:rsidR="00D37C96" w:rsidRDefault="00D37C96" w:rsidP="00D37C96">
      <w:pPr>
        <w:keepNext/>
        <w:autoSpaceDE w:val="0"/>
        <w:autoSpaceDN w:val="0"/>
        <w:adjustRightInd w:val="0"/>
        <w:spacing w:before="100" w:after="100"/>
        <w:outlineLvl w:val="4"/>
        <w:rPr>
          <w:rFonts w:ascii="Arial" w:hAnsi="Arial" w:cs="Arial"/>
          <w:bCs/>
          <w:sz w:val="20"/>
          <w:szCs w:val="20"/>
        </w:rPr>
      </w:pPr>
      <w:r>
        <w:rPr>
          <w:rFonts w:ascii="Arial" w:hAnsi="Arial" w:cs="Arial"/>
          <w:bCs/>
          <w:sz w:val="20"/>
          <w:szCs w:val="20"/>
        </w:rPr>
        <w:t xml:space="preserve">The TPS advises that the transfer value for the </w:t>
      </w:r>
      <w:r w:rsidR="002F3683">
        <w:rPr>
          <w:rFonts w:ascii="Arial" w:hAnsi="Arial" w:cs="Arial"/>
          <w:bCs/>
          <w:sz w:val="20"/>
          <w:szCs w:val="20"/>
        </w:rPr>
        <w:t xml:space="preserve">‘Scheme pays’ </w:t>
      </w:r>
      <w:r w:rsidR="002C7AFB">
        <w:rPr>
          <w:rFonts w:ascii="Arial" w:hAnsi="Arial" w:cs="Arial"/>
          <w:bCs/>
          <w:sz w:val="20"/>
          <w:szCs w:val="20"/>
        </w:rPr>
        <w:t>offset</w:t>
      </w:r>
      <w:r>
        <w:rPr>
          <w:rFonts w:ascii="Arial" w:hAnsi="Arial" w:cs="Arial"/>
          <w:bCs/>
          <w:sz w:val="20"/>
          <w:szCs w:val="20"/>
        </w:rPr>
        <w:t xml:space="preserve"> in the TPS </w:t>
      </w:r>
      <w:r w:rsidRPr="001C148E">
        <w:rPr>
          <w:rFonts w:ascii="Arial" w:hAnsi="Arial" w:cs="Arial"/>
          <w:bCs/>
          <w:sz w:val="20"/>
          <w:szCs w:val="20"/>
        </w:rPr>
        <w:t>(which stands at £482.19 including PI up to and including the April 2016 Pensions Increase (Review) Order)</w:t>
      </w:r>
      <w:r w:rsidR="007800B3">
        <w:rPr>
          <w:rFonts w:ascii="Arial" w:hAnsi="Arial" w:cs="Arial"/>
          <w:bCs/>
          <w:sz w:val="20"/>
          <w:szCs w:val="20"/>
        </w:rPr>
        <w:t xml:space="preserve"> is £3</w:t>
      </w:r>
      <w:r>
        <w:rPr>
          <w:rFonts w:ascii="Arial" w:hAnsi="Arial" w:cs="Arial"/>
          <w:bCs/>
          <w:sz w:val="20"/>
          <w:szCs w:val="20"/>
        </w:rPr>
        <w:t>,</w:t>
      </w:r>
      <w:r w:rsidR="007800B3">
        <w:rPr>
          <w:rFonts w:ascii="Arial" w:hAnsi="Arial" w:cs="Arial"/>
          <w:bCs/>
          <w:sz w:val="20"/>
          <w:szCs w:val="20"/>
        </w:rPr>
        <w:t>973.25</w:t>
      </w:r>
      <w:r>
        <w:rPr>
          <w:rFonts w:ascii="Arial" w:hAnsi="Arial" w:cs="Arial"/>
          <w:bCs/>
          <w:sz w:val="20"/>
          <w:szCs w:val="20"/>
        </w:rPr>
        <w:t xml:space="preserve"> i.e. </w:t>
      </w:r>
    </w:p>
    <w:p w14:paraId="73D410EA" w14:textId="77777777" w:rsidR="00D37C96" w:rsidRDefault="00D37C96" w:rsidP="00D37C96">
      <w:pPr>
        <w:autoSpaceDE w:val="0"/>
        <w:autoSpaceDN w:val="0"/>
        <w:adjustRightInd w:val="0"/>
        <w:spacing w:before="100" w:after="100"/>
        <w:rPr>
          <w:rFonts w:ascii="Arial" w:hAnsi="Arial"/>
          <w:color w:val="000000"/>
          <w:sz w:val="20"/>
          <w:szCs w:val="20"/>
          <w:lang w:eastAsia="en-GB"/>
        </w:rPr>
      </w:pPr>
      <w:r w:rsidRPr="009C15C0">
        <w:rPr>
          <w:rFonts w:ascii="Arial" w:hAnsi="Arial"/>
          <w:color w:val="000000"/>
          <w:sz w:val="20"/>
          <w:szCs w:val="20"/>
          <w:lang w:eastAsia="en-GB"/>
        </w:rPr>
        <w:t>[(</w:t>
      </w:r>
      <w:r>
        <w:rPr>
          <w:rFonts w:ascii="Arial" w:hAnsi="Arial"/>
          <w:color w:val="000000"/>
          <w:sz w:val="20"/>
          <w:szCs w:val="20"/>
          <w:lang w:eastAsia="en-GB"/>
        </w:rPr>
        <w:t>£482.19</w:t>
      </w:r>
      <w:r w:rsidRPr="009C15C0">
        <w:rPr>
          <w:rFonts w:ascii="Arial" w:hAnsi="Arial"/>
          <w:color w:val="000000"/>
          <w:sz w:val="20"/>
          <w:szCs w:val="20"/>
          <w:lang w:eastAsia="en-GB"/>
        </w:rPr>
        <w:t xml:space="preserve"> x </w:t>
      </w:r>
      <w:r>
        <w:rPr>
          <w:rFonts w:ascii="Arial" w:hAnsi="Arial"/>
          <w:color w:val="000000"/>
          <w:sz w:val="20"/>
          <w:szCs w:val="20"/>
          <w:lang w:eastAsia="en-GB"/>
        </w:rPr>
        <w:t>8.24</w:t>
      </w:r>
      <w:r w:rsidRPr="009C15C0">
        <w:rPr>
          <w:rFonts w:ascii="Arial" w:hAnsi="Arial"/>
          <w:color w:val="000000"/>
          <w:sz w:val="20"/>
          <w:szCs w:val="20"/>
          <w:lang w:eastAsia="en-GB"/>
        </w:rPr>
        <w:t>) + (</w:t>
      </w:r>
      <w:r>
        <w:rPr>
          <w:rFonts w:ascii="Arial" w:hAnsi="Arial"/>
          <w:color w:val="000000"/>
          <w:sz w:val="20"/>
          <w:szCs w:val="20"/>
          <w:lang w:eastAsia="en-GB"/>
        </w:rPr>
        <w:t>£</w:t>
      </w:r>
      <w:r w:rsidR="002F3683">
        <w:rPr>
          <w:rFonts w:ascii="Arial" w:hAnsi="Arial"/>
          <w:color w:val="000000"/>
          <w:sz w:val="20"/>
          <w:szCs w:val="20"/>
          <w:lang w:eastAsia="en-GB"/>
        </w:rPr>
        <w:t>0 as ‘Scheme pays’ has no effect on the level of a survivor’s pension</w:t>
      </w:r>
      <w:r w:rsidRPr="009C15C0">
        <w:rPr>
          <w:rFonts w:ascii="Arial" w:hAnsi="Arial"/>
          <w:color w:val="000000"/>
          <w:sz w:val="20"/>
          <w:szCs w:val="20"/>
          <w:lang w:eastAsia="en-GB"/>
        </w:rPr>
        <w:t>)</w:t>
      </w:r>
      <w:r>
        <w:rPr>
          <w:rFonts w:ascii="Arial" w:hAnsi="Arial"/>
          <w:color w:val="000000"/>
          <w:sz w:val="20"/>
          <w:szCs w:val="20"/>
          <w:lang w:eastAsia="en-GB"/>
        </w:rPr>
        <w:t>] = £</w:t>
      </w:r>
      <w:r w:rsidR="002F3683">
        <w:rPr>
          <w:rFonts w:ascii="Arial" w:hAnsi="Arial"/>
          <w:color w:val="000000"/>
          <w:sz w:val="20"/>
          <w:szCs w:val="20"/>
          <w:lang w:eastAsia="en-GB"/>
        </w:rPr>
        <w:t>3,973.25</w:t>
      </w:r>
    </w:p>
    <w:p w14:paraId="2999C63D" w14:textId="77777777" w:rsidR="007800B3" w:rsidRDefault="007800B3" w:rsidP="007800B3">
      <w:pPr>
        <w:autoSpaceDE w:val="0"/>
        <w:autoSpaceDN w:val="0"/>
        <w:adjustRightInd w:val="0"/>
        <w:spacing w:before="100" w:after="100"/>
        <w:rPr>
          <w:rFonts w:ascii="Arial" w:hAnsi="Arial" w:cs="Arial"/>
          <w:sz w:val="20"/>
          <w:szCs w:val="20"/>
        </w:rPr>
      </w:pPr>
      <w:r>
        <w:rPr>
          <w:rFonts w:ascii="Arial" w:hAnsi="Arial" w:cs="Arial"/>
          <w:sz w:val="20"/>
          <w:szCs w:val="20"/>
        </w:rPr>
        <w:t xml:space="preserve">The ‘Scheme pays’ </w:t>
      </w:r>
      <w:r w:rsidR="002C7AFB">
        <w:rPr>
          <w:rFonts w:ascii="Arial" w:hAnsi="Arial" w:cs="Arial"/>
          <w:sz w:val="20"/>
          <w:szCs w:val="20"/>
        </w:rPr>
        <w:t>offset</w:t>
      </w:r>
      <w:r>
        <w:rPr>
          <w:rFonts w:ascii="Arial" w:hAnsi="Arial" w:cs="Arial"/>
          <w:sz w:val="20"/>
          <w:szCs w:val="20"/>
        </w:rPr>
        <w:t xml:space="preserve"> to be held in the LGPS </w:t>
      </w:r>
      <w:r w:rsidR="00CA084D">
        <w:rPr>
          <w:rFonts w:ascii="Arial" w:hAnsi="Arial" w:cs="Arial"/>
          <w:sz w:val="20"/>
          <w:szCs w:val="20"/>
        </w:rPr>
        <w:t xml:space="preserve">(using an NPA for the </w:t>
      </w:r>
      <w:r w:rsidR="002C7AFB">
        <w:rPr>
          <w:rFonts w:ascii="Arial" w:hAnsi="Arial" w:cs="Arial"/>
          <w:sz w:val="20"/>
          <w:szCs w:val="20"/>
        </w:rPr>
        <w:t xml:space="preserve">offset </w:t>
      </w:r>
      <w:r w:rsidR="00CA084D">
        <w:rPr>
          <w:rFonts w:ascii="Arial" w:hAnsi="Arial" w:cs="Arial"/>
          <w:sz w:val="20"/>
          <w:szCs w:val="20"/>
        </w:rPr>
        <w:t xml:space="preserve">in the LGPS of age 65) </w:t>
      </w:r>
      <w:r>
        <w:rPr>
          <w:rFonts w:ascii="Arial" w:hAnsi="Arial" w:cs="Arial"/>
          <w:sz w:val="20"/>
          <w:szCs w:val="20"/>
        </w:rPr>
        <w:t>is calculated as:</w:t>
      </w:r>
    </w:p>
    <w:p w14:paraId="0B56D4ED" w14:textId="77777777" w:rsidR="007800B3" w:rsidRDefault="007800B3" w:rsidP="007800B3">
      <w:pPr>
        <w:autoSpaceDE w:val="0"/>
        <w:autoSpaceDN w:val="0"/>
        <w:adjustRightInd w:val="0"/>
        <w:spacing w:before="100" w:after="100"/>
        <w:rPr>
          <w:rFonts w:ascii="Arial" w:hAnsi="Arial" w:cs="Arial"/>
          <w:bCs/>
          <w:sz w:val="20"/>
          <w:szCs w:val="20"/>
        </w:rPr>
      </w:pPr>
      <w:r w:rsidRPr="001F1ECC">
        <w:rPr>
          <w:rFonts w:ascii="Arial" w:hAnsi="Arial" w:cs="Arial"/>
          <w:sz w:val="20"/>
          <w:szCs w:val="20"/>
        </w:rPr>
        <w:t>£</w:t>
      </w:r>
      <w:r w:rsidR="0038687F">
        <w:rPr>
          <w:rFonts w:ascii="Arial" w:hAnsi="Arial" w:cs="Arial"/>
          <w:sz w:val="20"/>
          <w:szCs w:val="20"/>
        </w:rPr>
        <w:t>482.19</w:t>
      </w:r>
      <w:r w:rsidRPr="001F1ECC">
        <w:rPr>
          <w:rFonts w:ascii="Arial" w:hAnsi="Arial" w:cs="Arial"/>
          <w:sz w:val="20"/>
          <w:szCs w:val="20"/>
        </w:rPr>
        <w:t xml:space="preserve"> </w:t>
      </w:r>
      <w:r w:rsidRPr="001F1ECC">
        <w:rPr>
          <w:rFonts w:ascii="Arial" w:hAnsi="Arial" w:cs="Arial"/>
          <w:bCs/>
          <w:sz w:val="20"/>
          <w:szCs w:val="20"/>
        </w:rPr>
        <w:t>x [8.24 + 0</w:t>
      </w:r>
      <w:r w:rsidR="0038687F" w:rsidRPr="0038687F">
        <w:rPr>
          <w:rFonts w:ascii="Arial" w:hAnsi="Arial"/>
          <w:color w:val="000000"/>
          <w:sz w:val="20"/>
          <w:szCs w:val="20"/>
          <w:lang w:eastAsia="en-GB"/>
        </w:rPr>
        <w:t xml:space="preserve"> </w:t>
      </w:r>
      <w:r w:rsidR="0038687F">
        <w:rPr>
          <w:rFonts w:ascii="Arial" w:hAnsi="Arial"/>
          <w:color w:val="000000"/>
          <w:sz w:val="20"/>
          <w:szCs w:val="20"/>
          <w:lang w:eastAsia="en-GB"/>
        </w:rPr>
        <w:t>(as ‘Scheme pays’ has no effect on the level of a survivor’s pension)</w:t>
      </w:r>
      <w:r w:rsidR="0038687F">
        <w:rPr>
          <w:rFonts w:ascii="Arial" w:hAnsi="Arial" w:cs="Arial"/>
          <w:bCs/>
          <w:sz w:val="20"/>
          <w:szCs w:val="20"/>
        </w:rPr>
        <w:t xml:space="preserve"> / 8.24 + </w:t>
      </w:r>
      <w:r w:rsidRPr="001F1ECC">
        <w:rPr>
          <w:rFonts w:ascii="Arial" w:hAnsi="Arial" w:cs="Arial"/>
          <w:bCs/>
          <w:sz w:val="20"/>
          <w:szCs w:val="20"/>
        </w:rPr>
        <w:t>0</w:t>
      </w:r>
      <w:r w:rsidR="0038687F">
        <w:rPr>
          <w:rFonts w:ascii="Arial" w:hAnsi="Arial" w:cs="Arial"/>
          <w:bCs/>
          <w:sz w:val="20"/>
          <w:szCs w:val="20"/>
        </w:rPr>
        <w:t xml:space="preserve"> (</w:t>
      </w:r>
      <w:r w:rsidR="0038687F">
        <w:rPr>
          <w:rFonts w:ascii="Arial" w:hAnsi="Arial"/>
          <w:color w:val="000000"/>
          <w:sz w:val="20"/>
          <w:szCs w:val="20"/>
          <w:lang w:eastAsia="en-GB"/>
        </w:rPr>
        <w:t>as ‘Scheme pays’ has no effect on the level of a survivor’s pension</w:t>
      </w:r>
      <w:r w:rsidRPr="001F1ECC">
        <w:rPr>
          <w:rFonts w:ascii="Arial" w:hAnsi="Arial" w:cs="Arial"/>
          <w:bCs/>
          <w:sz w:val="20"/>
          <w:szCs w:val="20"/>
        </w:rPr>
        <w:t>)</w:t>
      </w:r>
      <w:r w:rsidR="00367D84">
        <w:rPr>
          <w:rFonts w:ascii="Arial" w:hAnsi="Arial" w:cs="Arial"/>
          <w:bCs/>
          <w:sz w:val="20"/>
          <w:szCs w:val="20"/>
        </w:rPr>
        <w:t>]</w:t>
      </w:r>
      <w:r w:rsidRPr="001F1ECC">
        <w:rPr>
          <w:rFonts w:ascii="Arial" w:hAnsi="Arial" w:cs="Arial"/>
          <w:bCs/>
          <w:sz w:val="20"/>
          <w:szCs w:val="20"/>
        </w:rPr>
        <w:t xml:space="preserve"> = £482.19</w:t>
      </w:r>
      <w:r>
        <w:rPr>
          <w:rFonts w:ascii="Arial" w:hAnsi="Arial" w:cs="Arial"/>
          <w:bCs/>
          <w:sz w:val="20"/>
          <w:szCs w:val="20"/>
        </w:rPr>
        <w:t xml:space="preserve"> (i.e. the same </w:t>
      </w:r>
      <w:r w:rsidR="002C7AFB">
        <w:rPr>
          <w:rFonts w:ascii="Arial" w:hAnsi="Arial" w:cs="Arial"/>
          <w:bCs/>
          <w:sz w:val="20"/>
          <w:szCs w:val="20"/>
        </w:rPr>
        <w:t>offset</w:t>
      </w:r>
      <w:r>
        <w:rPr>
          <w:rFonts w:ascii="Arial" w:hAnsi="Arial" w:cs="Arial"/>
          <w:bCs/>
          <w:sz w:val="20"/>
          <w:szCs w:val="20"/>
        </w:rPr>
        <w:t xml:space="preserve"> as in the TPS because the NPA and spouse’s pension proportion in the TPS and the LGPS are the same).    </w:t>
      </w:r>
    </w:p>
    <w:p w14:paraId="1D333582" w14:textId="77777777" w:rsidR="00D37C96" w:rsidRPr="008A5C9A" w:rsidRDefault="00D37C96" w:rsidP="00D37C96">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opening value</w:t>
      </w:r>
      <w:r>
        <w:rPr>
          <w:rFonts w:ascii="Arial" w:hAnsi="Arial" w:cs="Arial"/>
          <w:b/>
          <w:bCs/>
          <w:sz w:val="20"/>
          <w:szCs w:val="20"/>
        </w:rPr>
        <w:t xml:space="preserve"> for the 2016/17 PIP</w:t>
      </w:r>
    </w:p>
    <w:p w14:paraId="5098728D" w14:textId="77777777" w:rsidR="00D37C96" w:rsidRDefault="00D37C96" w:rsidP="00D37C96">
      <w:pPr>
        <w:autoSpaceDE w:val="0"/>
        <w:autoSpaceDN w:val="0"/>
        <w:adjustRightInd w:val="0"/>
        <w:spacing w:before="100" w:after="100"/>
        <w:rPr>
          <w:rFonts w:ascii="Arial" w:hAnsi="Arial" w:cs="Arial"/>
          <w:sz w:val="20"/>
          <w:szCs w:val="20"/>
        </w:rPr>
      </w:pPr>
      <w:r>
        <w:rPr>
          <w:rFonts w:ascii="Arial" w:hAnsi="Arial" w:cs="Arial"/>
          <w:sz w:val="20"/>
          <w:szCs w:val="20"/>
        </w:rPr>
        <w:t xml:space="preserve">As this is the first PIP in which the individual became a member of the LGPS the member’s opening balance for the PIP is £nil. </w:t>
      </w:r>
    </w:p>
    <w:p w14:paraId="036F5927" w14:textId="77777777" w:rsidR="00D37C96" w:rsidRDefault="00D37C96" w:rsidP="00D37C96">
      <w:pPr>
        <w:autoSpaceDE w:val="0"/>
        <w:autoSpaceDN w:val="0"/>
        <w:adjustRightInd w:val="0"/>
        <w:spacing w:before="100" w:after="100"/>
        <w:rPr>
          <w:rFonts w:ascii="Arial" w:hAnsi="Arial" w:cs="Arial"/>
          <w:sz w:val="20"/>
          <w:szCs w:val="20"/>
        </w:rPr>
      </w:pPr>
    </w:p>
    <w:p w14:paraId="61BBDD0C" w14:textId="77777777" w:rsidR="00D37C96" w:rsidRDefault="00D37C96" w:rsidP="00D37C96">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w:t>
      </w:r>
      <w:r>
        <w:rPr>
          <w:rFonts w:ascii="Arial" w:hAnsi="Arial" w:cs="Arial"/>
          <w:b/>
          <w:color w:val="91278F"/>
          <w:sz w:val="20"/>
          <w:szCs w:val="20"/>
        </w:rPr>
        <w:t>0</w:t>
      </w:r>
      <w:r w:rsidRPr="00F12EF4">
        <w:rPr>
          <w:rFonts w:ascii="Arial" w:hAnsi="Arial" w:cs="Arial"/>
          <w:b/>
          <w:color w:val="91278F"/>
          <w:sz w:val="20"/>
          <w:szCs w:val="20"/>
        </w:rPr>
        <w:t>.00</w:t>
      </w:r>
      <w:r w:rsidRPr="008A5C9A">
        <w:rPr>
          <w:rFonts w:ascii="Arial" w:hAnsi="Arial" w:cs="Arial"/>
          <w:sz w:val="20"/>
          <w:szCs w:val="20"/>
        </w:rPr>
        <w:t>.</w:t>
      </w:r>
    </w:p>
    <w:p w14:paraId="7F1BF1D1" w14:textId="77777777" w:rsidR="00D37C96" w:rsidRPr="00B23A57" w:rsidRDefault="00D37C96" w:rsidP="00D37C96">
      <w:pPr>
        <w:autoSpaceDE w:val="0"/>
        <w:autoSpaceDN w:val="0"/>
        <w:adjustRightInd w:val="0"/>
        <w:spacing w:before="100" w:after="100"/>
        <w:rPr>
          <w:rFonts w:ascii="Arial" w:hAnsi="Arial" w:cs="Arial"/>
          <w:sz w:val="20"/>
          <w:szCs w:val="20"/>
        </w:rPr>
      </w:pPr>
      <w:r>
        <w:rPr>
          <w:rFonts w:ascii="Arial" w:hAnsi="Arial" w:cs="Arial"/>
          <w:b/>
          <w:bCs/>
          <w:sz w:val="20"/>
          <w:szCs w:val="20"/>
        </w:rPr>
        <w:br/>
      </w:r>
      <w:r w:rsidRPr="008A5C9A">
        <w:rPr>
          <w:rFonts w:ascii="Arial" w:hAnsi="Arial" w:cs="Arial"/>
          <w:b/>
          <w:bCs/>
          <w:sz w:val="20"/>
          <w:szCs w:val="20"/>
        </w:rPr>
        <w:t>Working out the closing value</w:t>
      </w:r>
      <w:r>
        <w:rPr>
          <w:rFonts w:ascii="Arial" w:hAnsi="Arial" w:cs="Arial"/>
          <w:b/>
          <w:bCs/>
          <w:sz w:val="20"/>
          <w:szCs w:val="20"/>
        </w:rPr>
        <w:t xml:space="preserve"> for the 2016/17 PIP</w:t>
      </w:r>
    </w:p>
    <w:p w14:paraId="6E18E4AC" w14:textId="77777777" w:rsidR="00D37C96" w:rsidRDefault="00D37C96" w:rsidP="00D37C96">
      <w:pPr>
        <w:autoSpaceDE w:val="0"/>
        <w:autoSpaceDN w:val="0"/>
        <w:adjustRightInd w:val="0"/>
        <w:spacing w:before="100" w:after="100"/>
        <w:rPr>
          <w:rFonts w:ascii="Arial" w:hAnsi="Arial" w:cs="Arial"/>
          <w:sz w:val="20"/>
          <w:szCs w:val="20"/>
        </w:rPr>
      </w:pPr>
      <w:r>
        <w:rPr>
          <w:rFonts w:ascii="Arial" w:hAnsi="Arial" w:cs="Arial"/>
          <w:sz w:val="20"/>
          <w:szCs w:val="20"/>
        </w:rPr>
        <w:t>By virtue of subsection 236(3), (5), (5A) and (5D) of the Finance Act 2004, the amount of CARE pension purchased by the transfer in is to be excluded from the closing value</w:t>
      </w:r>
      <w:r w:rsidRPr="00347E79">
        <w:rPr>
          <w:rFonts w:ascii="Arial" w:hAnsi="Arial" w:cs="Arial"/>
          <w:b/>
          <w:sz w:val="20"/>
          <w:szCs w:val="20"/>
        </w:rPr>
        <w:t xml:space="preserve"> </w:t>
      </w:r>
      <w:r w:rsidRPr="00AE3CD0">
        <w:rPr>
          <w:rFonts w:ascii="Arial" w:hAnsi="Arial" w:cs="Arial"/>
          <w:b/>
          <w:sz w:val="20"/>
          <w:szCs w:val="20"/>
        </w:rPr>
        <w:t xml:space="preserve">but </w:t>
      </w:r>
      <w:r>
        <w:rPr>
          <w:rFonts w:ascii="Arial" w:hAnsi="Arial" w:cs="Arial"/>
          <w:b/>
          <w:sz w:val="20"/>
          <w:szCs w:val="20"/>
        </w:rPr>
        <w:t xml:space="preserve">any increase in benefits occasioned by the transfer in which is not </w:t>
      </w:r>
      <w:r w:rsidRPr="00AC50E5">
        <w:rPr>
          <w:rFonts w:ascii="Arial" w:hAnsi="Arial" w:cs="Arial"/>
          <w:b/>
          <w:sz w:val="20"/>
          <w:szCs w:val="20"/>
        </w:rPr>
        <w:t xml:space="preserve">solely attributable to the </w:t>
      </w:r>
      <w:r>
        <w:rPr>
          <w:rFonts w:ascii="Arial" w:hAnsi="Arial" w:cs="Arial"/>
          <w:b/>
          <w:sz w:val="20"/>
          <w:szCs w:val="20"/>
        </w:rPr>
        <w:t>sum transferred is not to be excluded</w:t>
      </w:r>
      <w:r w:rsidR="00EF1FEC">
        <w:rPr>
          <w:rFonts w:ascii="Arial" w:hAnsi="Arial" w:cs="Arial"/>
          <w:b/>
          <w:sz w:val="20"/>
          <w:szCs w:val="20"/>
        </w:rPr>
        <w:t xml:space="preserve"> (in other words any increase in benefits that are not solely attributable to the sums transferred</w:t>
      </w:r>
      <w:r w:rsidR="0093259D">
        <w:rPr>
          <w:rFonts w:ascii="Arial" w:hAnsi="Arial" w:cs="Arial"/>
          <w:b/>
          <w:sz w:val="20"/>
          <w:szCs w:val="20"/>
        </w:rPr>
        <w:t>,</w:t>
      </w:r>
      <w:r w:rsidR="00EF1FEC">
        <w:rPr>
          <w:rFonts w:ascii="Arial" w:hAnsi="Arial" w:cs="Arial"/>
          <w:b/>
          <w:sz w:val="20"/>
          <w:szCs w:val="20"/>
        </w:rPr>
        <w:t xml:space="preserve"> such as excess benefits purchased through the preferential Club Transfer arrangements</w:t>
      </w:r>
      <w:r w:rsidR="00CC2F8C" w:rsidRPr="00CC2F8C">
        <w:rPr>
          <w:rFonts w:ascii="Arial" w:hAnsi="Arial" w:cs="Arial"/>
          <w:b/>
          <w:sz w:val="20"/>
          <w:szCs w:val="20"/>
        </w:rPr>
        <w:t xml:space="preserve"> </w:t>
      </w:r>
      <w:r w:rsidR="00CC2F8C">
        <w:rPr>
          <w:rFonts w:ascii="Arial" w:hAnsi="Arial" w:cs="Arial"/>
          <w:b/>
          <w:sz w:val="20"/>
          <w:szCs w:val="20"/>
        </w:rPr>
        <w:t>and any subsequent increase in the value of the benefits bought by the transfer</w:t>
      </w:r>
      <w:r w:rsidR="0093259D">
        <w:rPr>
          <w:rFonts w:ascii="Arial" w:hAnsi="Arial" w:cs="Arial"/>
          <w:b/>
          <w:sz w:val="20"/>
          <w:szCs w:val="20"/>
        </w:rPr>
        <w:t>,</w:t>
      </w:r>
      <w:r w:rsidR="00EF1FEC">
        <w:rPr>
          <w:rFonts w:ascii="Arial" w:hAnsi="Arial" w:cs="Arial"/>
          <w:b/>
          <w:sz w:val="20"/>
          <w:szCs w:val="20"/>
        </w:rPr>
        <w:t xml:space="preserve"> are to be included and not deducted from the closing value)</w:t>
      </w:r>
      <w:r>
        <w:rPr>
          <w:rFonts w:ascii="Arial" w:hAnsi="Arial" w:cs="Arial"/>
          <w:sz w:val="20"/>
          <w:szCs w:val="20"/>
        </w:rPr>
        <w:t xml:space="preserve">. </w:t>
      </w:r>
    </w:p>
    <w:p w14:paraId="4C097D2A" w14:textId="77777777" w:rsidR="00D37C96" w:rsidRDefault="00D37C96" w:rsidP="00D37C96">
      <w:pPr>
        <w:autoSpaceDE w:val="0"/>
        <w:autoSpaceDN w:val="0"/>
        <w:adjustRightInd w:val="0"/>
        <w:spacing w:before="100" w:after="100"/>
        <w:rPr>
          <w:rFonts w:ascii="Arial" w:hAnsi="Arial" w:cs="Arial"/>
          <w:sz w:val="20"/>
          <w:szCs w:val="20"/>
        </w:rPr>
      </w:pPr>
    </w:p>
    <w:p w14:paraId="231396A4" w14:textId="77777777" w:rsidR="00D37C96" w:rsidRPr="006118D7" w:rsidRDefault="00D37C96" w:rsidP="00D37C96">
      <w:pPr>
        <w:rPr>
          <w:rFonts w:ascii="Arial" w:hAnsi="Arial" w:cs="Arial"/>
          <w:sz w:val="20"/>
          <w:szCs w:val="20"/>
        </w:rPr>
      </w:pPr>
      <w:r w:rsidRPr="006118D7">
        <w:rPr>
          <w:rFonts w:ascii="Arial" w:hAnsi="Arial" w:cs="Arial"/>
          <w:sz w:val="20"/>
          <w:szCs w:val="20"/>
        </w:rPr>
        <w:t>T</w:t>
      </w:r>
      <w:r>
        <w:rPr>
          <w:rFonts w:ascii="Arial" w:hAnsi="Arial" w:cs="Arial"/>
          <w:sz w:val="20"/>
          <w:szCs w:val="20"/>
        </w:rPr>
        <w:t>he April 2017 HM T</w:t>
      </w:r>
      <w:r w:rsidRPr="006118D7">
        <w:rPr>
          <w:rFonts w:ascii="Arial" w:hAnsi="Arial" w:cs="Arial"/>
          <w:sz w:val="20"/>
          <w:szCs w:val="20"/>
        </w:rPr>
        <w:t xml:space="preserve">reasury revaluation </w:t>
      </w:r>
      <w:r>
        <w:rPr>
          <w:rFonts w:ascii="Arial" w:hAnsi="Arial" w:cs="Arial"/>
          <w:sz w:val="20"/>
          <w:szCs w:val="20"/>
        </w:rPr>
        <w:t xml:space="preserve">order </w:t>
      </w:r>
      <w:r w:rsidRPr="006118D7">
        <w:rPr>
          <w:rFonts w:ascii="Arial" w:hAnsi="Arial" w:cs="Arial"/>
          <w:sz w:val="20"/>
          <w:szCs w:val="20"/>
        </w:rPr>
        <w:t xml:space="preserve">= </w:t>
      </w:r>
      <w:r>
        <w:rPr>
          <w:rFonts w:ascii="Arial" w:hAnsi="Arial" w:cs="Arial"/>
          <w:sz w:val="20"/>
          <w:szCs w:val="20"/>
        </w:rPr>
        <w:t xml:space="preserve">assumed value of </w:t>
      </w:r>
      <w:r w:rsidRPr="006118D7">
        <w:rPr>
          <w:rFonts w:ascii="Arial" w:hAnsi="Arial" w:cs="Arial"/>
          <w:sz w:val="20"/>
          <w:szCs w:val="20"/>
        </w:rPr>
        <w:t>1.</w:t>
      </w:r>
      <w:r>
        <w:rPr>
          <w:rFonts w:ascii="Arial" w:hAnsi="Arial" w:cs="Arial"/>
          <w:sz w:val="20"/>
          <w:szCs w:val="20"/>
        </w:rPr>
        <w:t>0</w:t>
      </w:r>
      <w:r w:rsidRPr="006118D7">
        <w:rPr>
          <w:rFonts w:ascii="Arial" w:hAnsi="Arial" w:cs="Arial"/>
          <w:sz w:val="20"/>
          <w:szCs w:val="20"/>
        </w:rPr>
        <w:t xml:space="preserve">% (applied </w:t>
      </w:r>
      <w:r>
        <w:rPr>
          <w:rFonts w:ascii="Arial" w:hAnsi="Arial" w:cs="Arial"/>
          <w:sz w:val="20"/>
          <w:szCs w:val="20"/>
        </w:rPr>
        <w:t xml:space="preserve">on the first second </w:t>
      </w:r>
      <w:r w:rsidR="006E756D">
        <w:rPr>
          <w:rFonts w:ascii="Arial" w:hAnsi="Arial" w:cs="Arial"/>
          <w:sz w:val="20"/>
          <w:szCs w:val="20"/>
        </w:rPr>
        <w:t xml:space="preserve">after midnight of 31 March </w:t>
      </w:r>
      <w:r w:rsidRPr="006118D7">
        <w:rPr>
          <w:rFonts w:ascii="Arial" w:hAnsi="Arial" w:cs="Arial"/>
          <w:sz w:val="20"/>
          <w:szCs w:val="20"/>
        </w:rPr>
        <w:t>201</w:t>
      </w:r>
      <w:r>
        <w:rPr>
          <w:rFonts w:ascii="Arial" w:hAnsi="Arial" w:cs="Arial"/>
          <w:sz w:val="20"/>
          <w:szCs w:val="20"/>
        </w:rPr>
        <w:t>7</w:t>
      </w:r>
      <w:r w:rsidRPr="006118D7">
        <w:rPr>
          <w:rFonts w:ascii="Arial" w:hAnsi="Arial" w:cs="Arial"/>
          <w:sz w:val="20"/>
          <w:szCs w:val="20"/>
        </w:rPr>
        <w:t>)</w:t>
      </w:r>
      <w:r>
        <w:rPr>
          <w:rFonts w:ascii="Arial" w:hAnsi="Arial" w:cs="Arial"/>
          <w:sz w:val="20"/>
          <w:szCs w:val="20"/>
        </w:rPr>
        <w:t>. An assumed value has been used as the actual value was not known at the date this example was produced in December 2016.</w:t>
      </w:r>
    </w:p>
    <w:p w14:paraId="4186D803" w14:textId="77777777" w:rsidR="00753DC7" w:rsidRDefault="00D37C96" w:rsidP="00753DC7">
      <w:pPr>
        <w:autoSpaceDE w:val="0"/>
        <w:autoSpaceDN w:val="0"/>
        <w:adjustRightInd w:val="0"/>
        <w:spacing w:before="100" w:after="100"/>
        <w:ind w:left="72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w:t>
      </w:r>
      <w:r w:rsidR="00EF1FEC">
        <w:rPr>
          <w:rFonts w:ascii="Arial" w:hAnsi="Arial" w:cs="Arial"/>
          <w:sz w:val="20"/>
          <w:szCs w:val="20"/>
        </w:rPr>
        <w:t xml:space="preserve">(5 April 2017) </w:t>
      </w:r>
      <w:r>
        <w:rPr>
          <w:rFonts w:ascii="Arial" w:hAnsi="Arial" w:cs="Arial"/>
          <w:sz w:val="20"/>
          <w:szCs w:val="20"/>
        </w:rPr>
        <w:t>the closing value</w:t>
      </w:r>
      <w:r w:rsidRPr="008A5C9A">
        <w:rPr>
          <w:rFonts w:ascii="Arial" w:hAnsi="Arial" w:cs="Arial"/>
          <w:sz w:val="20"/>
          <w:szCs w:val="20"/>
        </w:rPr>
        <w:t xml:space="preserve"> is calculated as:</w:t>
      </w:r>
      <w:r w:rsidR="00FF0168">
        <w:rPr>
          <w:rFonts w:ascii="Arial" w:hAnsi="Arial" w:cs="Arial"/>
          <w:sz w:val="20"/>
          <w:szCs w:val="20"/>
        </w:rPr>
        <w:t xml:space="preserve">                       </w:t>
      </w:r>
    </w:p>
    <w:p w14:paraId="6D19BB09" w14:textId="77777777" w:rsidR="00D37C96" w:rsidRDefault="00D37C96" w:rsidP="00753DC7">
      <w:pPr>
        <w:autoSpaceDE w:val="0"/>
        <w:autoSpaceDN w:val="0"/>
        <w:adjustRightInd w:val="0"/>
        <w:spacing w:before="100" w:after="100"/>
        <w:ind w:left="6480" w:firstLine="720"/>
        <w:rPr>
          <w:rFonts w:ascii="Arial" w:hAnsi="Arial" w:cs="Arial"/>
          <w:sz w:val="20"/>
          <w:szCs w:val="20"/>
        </w:rPr>
      </w:pPr>
      <w:r>
        <w:rPr>
          <w:rFonts w:ascii="Arial" w:hAnsi="Arial" w:cs="Arial"/>
          <w:sz w:val="20"/>
          <w:szCs w:val="20"/>
        </w:rPr>
        <w:t>£</w:t>
      </w:r>
    </w:p>
    <w:p w14:paraId="0F294135" w14:textId="77777777" w:rsidR="00D37C96" w:rsidRDefault="00D37C96" w:rsidP="00D37C96">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Amount of CARE pension:</w:t>
      </w:r>
    </w:p>
    <w:p w14:paraId="3CB74853" w14:textId="77777777" w:rsidR="00753DC7" w:rsidRDefault="00D37C96" w:rsidP="00D37C96">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2016/17 (from transfer in): £5,250.00 * 1.026 (i.e. CPI</w:t>
      </w:r>
      <w:r w:rsidR="00EF1FEC">
        <w:rPr>
          <w:rFonts w:ascii="Arial" w:hAnsi="Arial" w:cs="Arial"/>
          <w:sz w:val="20"/>
          <w:szCs w:val="20"/>
        </w:rPr>
        <w:t xml:space="preserve"> of 1%</w:t>
      </w:r>
      <w:r>
        <w:rPr>
          <w:rFonts w:ascii="Arial" w:hAnsi="Arial" w:cs="Arial"/>
          <w:sz w:val="20"/>
          <w:szCs w:val="20"/>
        </w:rPr>
        <w:t xml:space="preserve"> + </w:t>
      </w:r>
      <w:r w:rsidR="00EF1FEC">
        <w:rPr>
          <w:rFonts w:ascii="Arial" w:hAnsi="Arial" w:cs="Arial"/>
          <w:sz w:val="20"/>
          <w:szCs w:val="20"/>
        </w:rPr>
        <w:t xml:space="preserve">TPS </w:t>
      </w:r>
    </w:p>
    <w:p w14:paraId="5E5E6939" w14:textId="77777777" w:rsidR="00D37C96" w:rsidRDefault="00EF1FEC" w:rsidP="00753DC7">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in service revaluation of </w:t>
      </w:r>
      <w:r w:rsidR="00D37C96">
        <w:rPr>
          <w:rFonts w:ascii="Arial" w:hAnsi="Arial" w:cs="Arial"/>
          <w:sz w:val="20"/>
          <w:szCs w:val="20"/>
        </w:rPr>
        <w:t>1.6%</w:t>
      </w:r>
      <w:r w:rsidR="00D37C96" w:rsidRPr="008C177D">
        <w:rPr>
          <w:rFonts w:ascii="Wingdings 2" w:hAnsi="Wingdings 2" w:cs="Arial"/>
          <w:sz w:val="20"/>
          <w:szCs w:val="20"/>
        </w:rPr>
        <w:t></w:t>
      </w:r>
      <w:r w:rsidR="00D37C96">
        <w:rPr>
          <w:rFonts w:ascii="Arial" w:hAnsi="Arial" w:cs="Arial"/>
          <w:sz w:val="20"/>
          <w:szCs w:val="20"/>
        </w:rPr>
        <w:t>)</w:t>
      </w:r>
      <w:r w:rsidR="00D37C96">
        <w:rPr>
          <w:rFonts w:ascii="Arial" w:hAnsi="Arial" w:cs="Arial"/>
          <w:sz w:val="20"/>
          <w:szCs w:val="20"/>
        </w:rPr>
        <w:tab/>
        <w:t xml:space="preserve">    </w:t>
      </w:r>
      <w:r w:rsidR="00753DC7">
        <w:rPr>
          <w:rFonts w:ascii="Arial" w:hAnsi="Arial" w:cs="Arial"/>
          <w:sz w:val="20"/>
          <w:szCs w:val="20"/>
        </w:rPr>
        <w:tab/>
      </w:r>
      <w:r w:rsidR="00753DC7">
        <w:rPr>
          <w:rFonts w:ascii="Arial" w:hAnsi="Arial" w:cs="Arial"/>
          <w:sz w:val="20"/>
          <w:szCs w:val="20"/>
        </w:rPr>
        <w:tab/>
      </w:r>
      <w:r w:rsidR="00753DC7">
        <w:rPr>
          <w:rFonts w:ascii="Arial" w:hAnsi="Arial" w:cs="Arial"/>
          <w:sz w:val="20"/>
          <w:szCs w:val="20"/>
        </w:rPr>
        <w:tab/>
      </w:r>
      <w:r w:rsidR="00753DC7">
        <w:rPr>
          <w:rFonts w:ascii="Arial" w:hAnsi="Arial" w:cs="Arial"/>
          <w:sz w:val="20"/>
          <w:szCs w:val="20"/>
        </w:rPr>
        <w:tab/>
        <w:t xml:space="preserve">    </w:t>
      </w:r>
      <w:r w:rsidR="00D37C96">
        <w:rPr>
          <w:rFonts w:ascii="Arial" w:hAnsi="Arial" w:cs="Arial"/>
          <w:sz w:val="20"/>
          <w:szCs w:val="20"/>
        </w:rPr>
        <w:t xml:space="preserve">5,386.50  </w:t>
      </w:r>
    </w:p>
    <w:p w14:paraId="66F79E13" w14:textId="77777777" w:rsidR="00D37C96" w:rsidRDefault="00D37C96" w:rsidP="00D37C96">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June 2016 to 31 March 2017): £442.18 * 1.01</w:t>
      </w:r>
      <w:r>
        <w:rPr>
          <w:rFonts w:ascii="Arial" w:hAnsi="Arial" w:cs="Arial"/>
          <w:sz w:val="20"/>
          <w:szCs w:val="20"/>
        </w:rPr>
        <w:tab/>
      </w:r>
      <w:r>
        <w:rPr>
          <w:rFonts w:ascii="Arial" w:hAnsi="Arial" w:cs="Arial"/>
          <w:sz w:val="20"/>
          <w:szCs w:val="20"/>
        </w:rPr>
        <w:tab/>
        <w:t xml:space="preserve">       446.60</w:t>
      </w:r>
    </w:p>
    <w:p w14:paraId="44782E19" w14:textId="77777777" w:rsidR="00D37C96" w:rsidRDefault="00D37C96" w:rsidP="00D37C96">
      <w:pPr>
        <w:autoSpaceDE w:val="0"/>
        <w:autoSpaceDN w:val="0"/>
        <w:adjustRightInd w:val="0"/>
        <w:spacing w:before="100" w:after="100"/>
        <w:ind w:firstLine="720"/>
        <w:outlineLvl w:val="0"/>
        <w:rPr>
          <w:rFonts w:ascii="Arial" w:hAnsi="Arial" w:cs="Arial"/>
          <w:sz w:val="20"/>
          <w:szCs w:val="20"/>
          <w:u w:val="single"/>
        </w:rPr>
      </w:pPr>
      <w:r>
        <w:rPr>
          <w:rFonts w:ascii="Arial" w:hAnsi="Arial" w:cs="Arial"/>
          <w:sz w:val="20"/>
          <w:szCs w:val="20"/>
        </w:rPr>
        <w:t>2017/18 (1 April 2017 to 5 April 2017):</w:t>
      </w:r>
      <w:r w:rsidRPr="001F7D8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F7D8E">
        <w:rPr>
          <w:rFonts w:ascii="Arial" w:hAnsi="Arial" w:cs="Arial"/>
          <w:sz w:val="20"/>
          <w:szCs w:val="20"/>
          <w:u w:val="single"/>
        </w:rPr>
        <w:t xml:space="preserve"> </w:t>
      </w:r>
      <w:r>
        <w:rPr>
          <w:rFonts w:ascii="Arial" w:hAnsi="Arial" w:cs="Arial"/>
          <w:sz w:val="20"/>
          <w:szCs w:val="20"/>
          <w:u w:val="single"/>
        </w:rPr>
        <w:t xml:space="preserve">    </w:t>
      </w:r>
      <w:r w:rsidRPr="001F7D8E">
        <w:rPr>
          <w:rFonts w:ascii="Arial" w:hAnsi="Arial" w:cs="Arial"/>
          <w:sz w:val="20"/>
          <w:szCs w:val="20"/>
          <w:u w:val="single"/>
        </w:rPr>
        <w:t xml:space="preserve"> </w:t>
      </w:r>
      <w:r>
        <w:rPr>
          <w:rFonts w:ascii="Arial" w:hAnsi="Arial" w:cs="Arial"/>
          <w:sz w:val="20"/>
          <w:szCs w:val="20"/>
          <w:u w:val="single"/>
        </w:rPr>
        <w:t>7.37</w:t>
      </w:r>
    </w:p>
    <w:p w14:paraId="518D3DD6" w14:textId="77777777" w:rsidR="00D37C96" w:rsidRDefault="00D37C96" w:rsidP="00D37C96">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5,840.47</w:t>
      </w:r>
    </w:p>
    <w:p w14:paraId="328A22E5" w14:textId="77777777" w:rsidR="00D37C96" w:rsidRPr="0087652D" w:rsidRDefault="00D37C96" w:rsidP="00D37C96">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Less £5,250 initially purchased by transfer in: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B27C89">
        <w:rPr>
          <w:rFonts w:ascii="Arial" w:hAnsi="Arial" w:cs="Arial"/>
          <w:sz w:val="20"/>
          <w:szCs w:val="20"/>
          <w:u w:val="single"/>
        </w:rPr>
        <w:t>5,250</w:t>
      </w:r>
      <w:r w:rsidRPr="00810C73">
        <w:rPr>
          <w:rFonts w:ascii="Arial" w:hAnsi="Arial" w:cs="Arial"/>
          <w:sz w:val="20"/>
          <w:szCs w:val="20"/>
          <w:u w:val="single"/>
        </w:rPr>
        <w:t>.00</w:t>
      </w:r>
      <w:r w:rsidRPr="0087652D">
        <w:rPr>
          <w:rFonts w:ascii="Arial" w:hAnsi="Arial" w:cs="Arial"/>
          <w:sz w:val="20"/>
          <w:szCs w:val="20"/>
        </w:rPr>
        <w:t xml:space="preserve"> </w:t>
      </w:r>
    </w:p>
    <w:p w14:paraId="78697119" w14:textId="77777777" w:rsidR="00D37C96" w:rsidRDefault="00D37C96" w:rsidP="00D37C96">
      <w:pPr>
        <w:autoSpaceDE w:val="0"/>
        <w:autoSpaceDN w:val="0"/>
        <w:adjustRightInd w:val="0"/>
        <w:spacing w:before="100" w:after="100"/>
        <w:ind w:firstLine="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590.47</w:t>
      </w:r>
      <w:r>
        <w:rPr>
          <w:rFonts w:ascii="Arial" w:hAnsi="Arial" w:cs="Arial"/>
          <w:sz w:val="20"/>
          <w:szCs w:val="20"/>
        </w:rPr>
        <w:tab/>
      </w:r>
    </w:p>
    <w:p w14:paraId="0024B7FC" w14:textId="77777777" w:rsidR="00753DC7" w:rsidRDefault="00D37C96" w:rsidP="00EF1FEC">
      <w:pPr>
        <w:autoSpaceDE w:val="0"/>
        <w:autoSpaceDN w:val="0"/>
        <w:adjustRightInd w:val="0"/>
        <w:spacing w:before="100" w:after="100"/>
        <w:ind w:firstLine="720"/>
        <w:rPr>
          <w:rFonts w:ascii="Arial" w:hAnsi="Arial" w:cs="Arial"/>
          <w:sz w:val="20"/>
          <w:szCs w:val="20"/>
        </w:rPr>
      </w:pPr>
      <w:r>
        <w:rPr>
          <w:rFonts w:ascii="Arial" w:hAnsi="Arial" w:cs="Arial"/>
          <w:sz w:val="20"/>
          <w:szCs w:val="20"/>
        </w:rPr>
        <w:t>Plus closing value of final salary benefit from transfer in (</w:t>
      </w:r>
      <w:r w:rsidR="00EF1FEC">
        <w:rPr>
          <w:rFonts w:ascii="Arial" w:hAnsi="Arial" w:cs="Arial"/>
          <w:sz w:val="20"/>
          <w:szCs w:val="20"/>
        </w:rPr>
        <w:t xml:space="preserve">assuming </w:t>
      </w:r>
    </w:p>
    <w:p w14:paraId="1BB2E13E" w14:textId="77777777" w:rsidR="00D37C96" w:rsidRDefault="00EF1FEC" w:rsidP="00EF1FEC">
      <w:pPr>
        <w:autoSpaceDE w:val="0"/>
        <w:autoSpaceDN w:val="0"/>
        <w:adjustRightInd w:val="0"/>
        <w:spacing w:before="100" w:after="100"/>
        <w:ind w:firstLine="720"/>
        <w:rPr>
          <w:rFonts w:ascii="Arial" w:hAnsi="Arial" w:cs="Arial"/>
          <w:sz w:val="20"/>
          <w:szCs w:val="20"/>
        </w:rPr>
      </w:pPr>
      <w:r>
        <w:rPr>
          <w:rFonts w:ascii="Arial" w:hAnsi="Arial" w:cs="Arial"/>
          <w:sz w:val="20"/>
          <w:szCs w:val="20"/>
        </w:rPr>
        <w:t>an increase in final pay to £40,102</w:t>
      </w:r>
      <w:r w:rsidR="00D37C96">
        <w:rPr>
          <w:rFonts w:ascii="Arial" w:hAnsi="Arial" w:cs="Arial"/>
          <w:sz w:val="20"/>
          <w:szCs w:val="20"/>
        </w:rPr>
        <w:t xml:space="preserve">) i.e. </w:t>
      </w:r>
    </w:p>
    <w:p w14:paraId="3877BED3" w14:textId="77777777" w:rsidR="00D37C96" w:rsidRDefault="00D37C96" w:rsidP="00D37C96">
      <w:pPr>
        <w:autoSpaceDE w:val="0"/>
        <w:autoSpaceDN w:val="0"/>
        <w:adjustRightInd w:val="0"/>
        <w:spacing w:before="100" w:after="100"/>
        <w:ind w:left="720"/>
        <w:rPr>
          <w:rFonts w:ascii="Arial" w:hAnsi="Arial" w:cs="Arial"/>
          <w:sz w:val="20"/>
          <w:szCs w:val="20"/>
        </w:rPr>
      </w:pPr>
      <w:r>
        <w:rPr>
          <w:rFonts w:ascii="Arial" w:hAnsi="Arial" w:cs="Arial"/>
          <w:sz w:val="20"/>
          <w:szCs w:val="20"/>
        </w:rPr>
        <w:t>£40,102.00 x service credit 2 years 150/365 x 1/60 = £1,611.40</w:t>
      </w:r>
    </w:p>
    <w:p w14:paraId="64E06876" w14:textId="77777777" w:rsidR="00D37C96" w:rsidRPr="002F58BE" w:rsidRDefault="00D37C96" w:rsidP="00D37C96">
      <w:pPr>
        <w:autoSpaceDE w:val="0"/>
        <w:autoSpaceDN w:val="0"/>
        <w:adjustRightInd w:val="0"/>
        <w:spacing w:before="100" w:after="100"/>
        <w:ind w:firstLine="720"/>
        <w:rPr>
          <w:rFonts w:ascii="Arial" w:hAnsi="Arial" w:cs="Arial"/>
          <w:sz w:val="20"/>
          <w:szCs w:val="20"/>
        </w:rPr>
      </w:pPr>
      <w:r>
        <w:rPr>
          <w:rFonts w:ascii="Arial" w:hAnsi="Arial" w:cs="Arial"/>
          <w:sz w:val="20"/>
          <w:szCs w:val="20"/>
        </w:rPr>
        <w:t xml:space="preserve">as reduced by the </w:t>
      </w:r>
      <w:r w:rsidR="002F3683">
        <w:rPr>
          <w:rFonts w:ascii="Arial" w:hAnsi="Arial" w:cs="Arial"/>
          <w:sz w:val="20"/>
          <w:szCs w:val="20"/>
        </w:rPr>
        <w:t xml:space="preserve">‘Scheme pays’ </w:t>
      </w:r>
      <w:r w:rsidR="002C7AFB">
        <w:rPr>
          <w:rFonts w:ascii="Arial" w:hAnsi="Arial" w:cs="Arial"/>
          <w:sz w:val="20"/>
          <w:szCs w:val="20"/>
        </w:rPr>
        <w:t>offset</w:t>
      </w:r>
      <w:r>
        <w:rPr>
          <w:rFonts w:ascii="Arial" w:hAnsi="Arial" w:cs="Arial"/>
          <w:sz w:val="20"/>
          <w:szCs w:val="20"/>
        </w:rPr>
        <w:t xml:space="preserve"> of £482.19</w:t>
      </w:r>
      <w:r w:rsidRPr="008C177D">
        <w:rPr>
          <w:rFonts w:ascii="Wingdings 2" w:hAnsi="Wingdings 2" w:cs="Arial"/>
          <w:sz w:val="20"/>
          <w:szCs w:val="20"/>
        </w:rPr>
        <w:t></w:t>
      </w:r>
      <w:r>
        <w:rPr>
          <w:rFonts w:ascii="Wingdings 2" w:hAnsi="Wingdings 2" w:cs="Arial"/>
          <w:sz w:val="20"/>
          <w:szCs w:val="20"/>
        </w:rPr>
        <w:tab/>
      </w:r>
      <w:r>
        <w:rPr>
          <w:rFonts w:ascii="Wingdings 2" w:hAnsi="Wingdings 2" w:cs="Arial"/>
          <w:sz w:val="20"/>
          <w:szCs w:val="20"/>
        </w:rPr>
        <w:tab/>
      </w:r>
      <w:r>
        <w:rPr>
          <w:rFonts w:ascii="Wingdings 2" w:hAnsi="Wingdings 2" w:cs="Arial"/>
          <w:sz w:val="20"/>
          <w:szCs w:val="20"/>
        </w:rPr>
        <w:t></w:t>
      </w:r>
      <w:r>
        <w:rPr>
          <w:rFonts w:ascii="Arial" w:hAnsi="Arial" w:cs="Arial"/>
          <w:sz w:val="20"/>
          <w:szCs w:val="20"/>
        </w:rPr>
        <w:t>1,129.21</w:t>
      </w:r>
    </w:p>
    <w:p w14:paraId="10145F78" w14:textId="77777777" w:rsidR="00D37C96" w:rsidRDefault="00D37C96" w:rsidP="00D37C96">
      <w:pPr>
        <w:autoSpaceDE w:val="0"/>
        <w:autoSpaceDN w:val="0"/>
        <w:adjustRightInd w:val="0"/>
        <w:spacing w:before="100" w:after="100"/>
        <w:ind w:firstLine="720"/>
        <w:rPr>
          <w:rFonts w:ascii="Arial" w:hAnsi="Arial" w:cs="Arial"/>
          <w:sz w:val="20"/>
          <w:szCs w:val="20"/>
        </w:rPr>
      </w:pPr>
      <w:r>
        <w:rPr>
          <w:rFonts w:ascii="Arial" w:hAnsi="Arial" w:cs="Arial"/>
          <w:sz w:val="20"/>
          <w:szCs w:val="20"/>
        </w:rPr>
        <w:t>Less notional opening value of final salary benefit from transfer in</w:t>
      </w:r>
    </w:p>
    <w:p w14:paraId="789F47F2" w14:textId="77777777" w:rsidR="00D37C96" w:rsidRPr="003775F5" w:rsidRDefault="00D37C96" w:rsidP="00D37C96">
      <w:pPr>
        <w:autoSpaceDE w:val="0"/>
        <w:autoSpaceDN w:val="0"/>
        <w:adjustRightInd w:val="0"/>
        <w:spacing w:before="100" w:after="100"/>
        <w:ind w:firstLine="720"/>
        <w:rPr>
          <w:rFonts w:ascii="Arial" w:hAnsi="Arial" w:cs="Arial"/>
          <w:sz w:val="20"/>
          <w:szCs w:val="20"/>
        </w:rPr>
      </w:pPr>
      <w:r>
        <w:rPr>
          <w:rFonts w:ascii="Arial" w:hAnsi="Arial" w:cs="Arial"/>
          <w:sz w:val="20"/>
          <w:szCs w:val="20"/>
        </w:rPr>
        <w:t>£30,000 x service credit 2 years 150/365 x 1/60 = £1</w:t>
      </w:r>
      <w:r w:rsidRPr="003775F5">
        <w:rPr>
          <w:rFonts w:ascii="Arial" w:hAnsi="Arial" w:cs="Arial"/>
          <w:sz w:val="20"/>
          <w:szCs w:val="20"/>
        </w:rPr>
        <w:t>,205.48</w:t>
      </w:r>
    </w:p>
    <w:p w14:paraId="11980873" w14:textId="77777777" w:rsidR="00D37C96" w:rsidRPr="00CE6989" w:rsidRDefault="00D37C96" w:rsidP="00D37C96">
      <w:pPr>
        <w:autoSpaceDE w:val="0"/>
        <w:autoSpaceDN w:val="0"/>
        <w:adjustRightInd w:val="0"/>
        <w:spacing w:before="100" w:after="100"/>
        <w:ind w:firstLine="720"/>
        <w:rPr>
          <w:rFonts w:ascii="Arial" w:hAnsi="Arial" w:cs="Arial"/>
          <w:sz w:val="20"/>
          <w:szCs w:val="20"/>
        </w:rPr>
      </w:pPr>
      <w:r w:rsidRPr="00CE6989">
        <w:rPr>
          <w:rFonts w:ascii="Arial" w:hAnsi="Arial" w:cs="Arial"/>
          <w:sz w:val="20"/>
          <w:szCs w:val="20"/>
        </w:rPr>
        <w:t xml:space="preserve">as reduced by notional opening value of </w:t>
      </w:r>
      <w:r w:rsidR="002F3683">
        <w:rPr>
          <w:rFonts w:ascii="Arial" w:hAnsi="Arial" w:cs="Arial"/>
          <w:sz w:val="20"/>
          <w:szCs w:val="20"/>
        </w:rPr>
        <w:t xml:space="preserve">‘Scheme pays’ </w:t>
      </w:r>
      <w:r w:rsidR="002C7AFB">
        <w:rPr>
          <w:rFonts w:ascii="Arial" w:hAnsi="Arial" w:cs="Arial"/>
          <w:sz w:val="20"/>
          <w:szCs w:val="20"/>
        </w:rPr>
        <w:t>offset</w:t>
      </w:r>
      <w:r w:rsidRPr="00CE6989">
        <w:rPr>
          <w:rFonts w:ascii="Arial" w:hAnsi="Arial" w:cs="Arial"/>
          <w:sz w:val="20"/>
          <w:szCs w:val="20"/>
        </w:rPr>
        <w:t xml:space="preserve"> from </w:t>
      </w:r>
    </w:p>
    <w:p w14:paraId="1088EF3C" w14:textId="77777777" w:rsidR="00D37C96" w:rsidRDefault="00D37C96" w:rsidP="00D37C96">
      <w:pPr>
        <w:autoSpaceDE w:val="0"/>
        <w:autoSpaceDN w:val="0"/>
        <w:adjustRightInd w:val="0"/>
        <w:spacing w:before="100" w:after="100"/>
        <w:ind w:firstLine="720"/>
        <w:rPr>
          <w:rFonts w:ascii="Arial" w:hAnsi="Arial" w:cs="Arial"/>
          <w:sz w:val="20"/>
          <w:szCs w:val="20"/>
        </w:rPr>
      </w:pPr>
      <w:r w:rsidRPr="00CE6989">
        <w:rPr>
          <w:rFonts w:ascii="Arial" w:hAnsi="Arial" w:cs="Arial"/>
          <w:sz w:val="20"/>
          <w:szCs w:val="20"/>
        </w:rPr>
        <w:t xml:space="preserve">transfer in </w:t>
      </w:r>
      <w:r w:rsidRPr="00367D84">
        <w:rPr>
          <w:rFonts w:ascii="Arial" w:hAnsi="Arial" w:cs="Arial"/>
          <w:sz w:val="20"/>
          <w:szCs w:val="20"/>
        </w:rPr>
        <w:t>of £</w:t>
      </w:r>
      <w:r>
        <w:rPr>
          <w:rFonts w:ascii="Arial" w:hAnsi="Arial" w:cs="Arial"/>
          <w:sz w:val="20"/>
          <w:szCs w:val="20"/>
        </w:rPr>
        <w:t>482.19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F85E37">
        <w:rPr>
          <w:rFonts w:ascii="Arial" w:hAnsi="Arial" w:cs="Arial"/>
          <w:sz w:val="20"/>
          <w:szCs w:val="20"/>
          <w:u w:val="single"/>
        </w:rPr>
        <w:t>723.29</w:t>
      </w:r>
      <w:r>
        <w:rPr>
          <w:rFonts w:ascii="Arial" w:hAnsi="Arial" w:cs="Arial"/>
          <w:sz w:val="20"/>
          <w:szCs w:val="20"/>
        </w:rPr>
        <w:t xml:space="preserve"> </w:t>
      </w:r>
    </w:p>
    <w:p w14:paraId="704E80E6" w14:textId="77777777" w:rsidR="00D37C96" w:rsidRDefault="00D37C96" w:rsidP="00D37C96">
      <w:pPr>
        <w:autoSpaceDE w:val="0"/>
        <w:autoSpaceDN w:val="0"/>
        <w:adjustRightInd w:val="0"/>
        <w:spacing w:before="100" w:after="100"/>
        <w:ind w:firstLine="72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996.39</w:t>
      </w:r>
      <w:r w:rsidR="00157736">
        <w:rPr>
          <w:rFonts w:ascii="Wingdings 2" w:hAnsi="Wingdings 2" w:cs="Arial"/>
          <w:sz w:val="20"/>
          <w:szCs w:val="20"/>
        </w:rPr>
        <w:t></w:t>
      </w:r>
    </w:p>
    <w:p w14:paraId="0EB3E8ED" w14:textId="77777777" w:rsidR="00D37C96" w:rsidRDefault="00D37C96" w:rsidP="00D37C96">
      <w:pPr>
        <w:autoSpaceDE w:val="0"/>
        <w:autoSpaceDN w:val="0"/>
        <w:adjustRightInd w:val="0"/>
        <w:spacing w:before="100" w:after="100"/>
        <w:ind w:firstLine="72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w:t>
      </w:r>
      <w:r>
        <w:rPr>
          <w:rFonts w:ascii="Arial" w:hAnsi="Arial" w:cs="Arial"/>
          <w:sz w:val="20"/>
          <w:szCs w:val="20"/>
          <w:u w:val="single"/>
        </w:rPr>
        <w:t xml:space="preserve"> </w:t>
      </w:r>
      <w:r w:rsidRPr="00420B2F">
        <w:rPr>
          <w:rFonts w:ascii="Arial" w:hAnsi="Arial" w:cs="Arial"/>
          <w:sz w:val="20"/>
          <w:szCs w:val="20"/>
          <w:u w:val="single"/>
        </w:rPr>
        <w:t>*  16</w:t>
      </w:r>
      <w:r>
        <w:rPr>
          <w:rFonts w:ascii="Arial" w:hAnsi="Arial" w:cs="Arial"/>
          <w:sz w:val="20"/>
          <w:szCs w:val="20"/>
        </w:rPr>
        <w:br/>
        <w:t xml:space="preserve">                                                                                                                  </w:t>
      </w:r>
      <w:r>
        <w:rPr>
          <w:rFonts w:ascii="Arial" w:hAnsi="Arial" w:cs="Arial"/>
          <w:sz w:val="20"/>
          <w:szCs w:val="20"/>
        </w:rPr>
        <w:tab/>
        <w:t>15,942.24</w:t>
      </w:r>
    </w:p>
    <w:p w14:paraId="26FB78D5" w14:textId="77777777" w:rsidR="00D37C96" w:rsidRDefault="00D37C96" w:rsidP="00D37C96">
      <w:pPr>
        <w:autoSpaceDE w:val="0"/>
        <w:autoSpaceDN w:val="0"/>
        <w:adjustRightInd w:val="0"/>
        <w:spacing w:before="100" w:after="100"/>
        <w:ind w:firstLine="720"/>
        <w:rPr>
          <w:rFonts w:ascii="Arial" w:hAnsi="Arial" w:cs="Arial"/>
          <w:sz w:val="20"/>
          <w:szCs w:val="20"/>
        </w:rPr>
      </w:pPr>
      <w:r w:rsidRPr="008A5C9A">
        <w:rPr>
          <w:rFonts w:ascii="Arial" w:hAnsi="Arial" w:cs="Arial"/>
          <w:sz w:val="20"/>
          <w:szCs w:val="20"/>
        </w:rPr>
        <w:br/>
      </w:r>
      <w:r w:rsidRPr="008C177D">
        <w:rPr>
          <w:rFonts w:ascii="Wingdings 2" w:hAnsi="Wingdings 2" w:cs="Arial"/>
          <w:sz w:val="20"/>
          <w:szCs w:val="20"/>
        </w:rPr>
        <w:t></w:t>
      </w:r>
      <w:r>
        <w:rPr>
          <w:rFonts w:ascii="Arial" w:hAnsi="Arial" w:cs="Arial"/>
          <w:sz w:val="20"/>
          <w:szCs w:val="20"/>
        </w:rPr>
        <w:t>Note that a full year’s in s</w:t>
      </w:r>
      <w:r w:rsidR="00483793">
        <w:rPr>
          <w:rFonts w:ascii="Arial" w:hAnsi="Arial" w:cs="Arial"/>
          <w:sz w:val="20"/>
          <w:szCs w:val="20"/>
        </w:rPr>
        <w:t>ervice</w:t>
      </w:r>
      <w:r>
        <w:rPr>
          <w:rFonts w:ascii="Arial" w:hAnsi="Arial" w:cs="Arial"/>
          <w:sz w:val="20"/>
          <w:szCs w:val="20"/>
        </w:rPr>
        <w:t xml:space="preserve"> revaluation is applied (as,</w:t>
      </w:r>
      <w:r w:rsidRPr="004E59A8">
        <w:rPr>
          <w:rFonts w:ascii="Arial" w:hAnsi="Arial" w:cs="Arial"/>
          <w:sz w:val="20"/>
          <w:szCs w:val="20"/>
        </w:rPr>
        <w:t xml:space="preserve"> </w:t>
      </w:r>
      <w:r>
        <w:rPr>
          <w:rFonts w:ascii="Arial" w:hAnsi="Arial" w:cs="Arial"/>
          <w:sz w:val="20"/>
          <w:szCs w:val="20"/>
        </w:rPr>
        <w:t>when the transfer value was paid, no revaluation had been applied by the former scheme for the period 1 April 2016 to 31 May 2016).</w:t>
      </w:r>
    </w:p>
    <w:p w14:paraId="185747B7" w14:textId="77777777" w:rsidR="00D37C96" w:rsidRDefault="00D37C96" w:rsidP="00D37C96">
      <w:pPr>
        <w:autoSpaceDE w:val="0"/>
        <w:autoSpaceDN w:val="0"/>
        <w:adjustRightInd w:val="0"/>
        <w:spacing w:before="100" w:after="100"/>
        <w:outlineLvl w:val="0"/>
        <w:rPr>
          <w:rFonts w:ascii="Arial" w:hAnsi="Arial" w:cs="Arial"/>
          <w:sz w:val="20"/>
          <w:szCs w:val="20"/>
        </w:rPr>
      </w:pPr>
      <w:r w:rsidRPr="008C177D">
        <w:rPr>
          <w:rFonts w:ascii="Wingdings 2" w:hAnsi="Wingdings 2" w:cs="Arial"/>
          <w:sz w:val="20"/>
          <w:szCs w:val="20"/>
        </w:rPr>
        <w:t></w:t>
      </w:r>
      <w:r>
        <w:rPr>
          <w:rFonts w:ascii="Arial" w:hAnsi="Arial" w:cs="Arial"/>
          <w:sz w:val="20"/>
          <w:szCs w:val="20"/>
        </w:rPr>
        <w:t xml:space="preserve">The </w:t>
      </w:r>
      <w:r w:rsidR="002F3683">
        <w:rPr>
          <w:rFonts w:ascii="Arial" w:hAnsi="Arial" w:cs="Arial"/>
          <w:sz w:val="20"/>
          <w:szCs w:val="20"/>
        </w:rPr>
        <w:t xml:space="preserve">‘Scheme pays’ </w:t>
      </w:r>
      <w:r w:rsidR="002C7AFB">
        <w:rPr>
          <w:rFonts w:ascii="Arial" w:hAnsi="Arial" w:cs="Arial"/>
          <w:sz w:val="20"/>
          <w:szCs w:val="20"/>
        </w:rPr>
        <w:t>offset</w:t>
      </w:r>
      <w:r>
        <w:rPr>
          <w:rFonts w:ascii="Arial" w:hAnsi="Arial" w:cs="Arial"/>
          <w:sz w:val="20"/>
          <w:szCs w:val="20"/>
        </w:rPr>
        <w:t xml:space="preserve"> is applied for the purposes of the annual allowance calculation because it relates to a </w:t>
      </w:r>
      <w:r w:rsidR="002F3683">
        <w:rPr>
          <w:rFonts w:ascii="Arial" w:hAnsi="Arial" w:cs="Arial"/>
          <w:sz w:val="20"/>
          <w:szCs w:val="20"/>
        </w:rPr>
        <w:t xml:space="preserve">‘Scheme pays’ </w:t>
      </w:r>
      <w:r w:rsidR="002C7AFB">
        <w:rPr>
          <w:rFonts w:ascii="Arial" w:hAnsi="Arial" w:cs="Arial"/>
          <w:sz w:val="20"/>
          <w:szCs w:val="20"/>
        </w:rPr>
        <w:t>offset</w:t>
      </w:r>
      <w:r>
        <w:rPr>
          <w:rFonts w:ascii="Arial" w:hAnsi="Arial" w:cs="Arial"/>
          <w:sz w:val="20"/>
          <w:szCs w:val="20"/>
        </w:rPr>
        <w:t xml:space="preserve"> that had occurred in a previous </w:t>
      </w:r>
      <w:r w:rsidRPr="002F58BE">
        <w:rPr>
          <w:rFonts w:ascii="Arial" w:hAnsi="Arial" w:cs="Arial"/>
          <w:color w:val="993366"/>
          <w:sz w:val="20"/>
          <w:szCs w:val="20"/>
        </w:rPr>
        <w:t xml:space="preserve">Pension Input </w:t>
      </w:r>
      <w:r>
        <w:rPr>
          <w:rFonts w:ascii="Arial" w:hAnsi="Arial" w:cs="Arial"/>
          <w:color w:val="993366"/>
          <w:sz w:val="20"/>
          <w:szCs w:val="20"/>
        </w:rPr>
        <w:t>P</w:t>
      </w:r>
      <w:r w:rsidRPr="002F58BE">
        <w:rPr>
          <w:rFonts w:ascii="Arial" w:hAnsi="Arial" w:cs="Arial"/>
          <w:color w:val="993366"/>
          <w:sz w:val="20"/>
          <w:szCs w:val="20"/>
        </w:rPr>
        <w:t>eriod</w:t>
      </w:r>
      <w:r>
        <w:rPr>
          <w:rFonts w:ascii="Arial" w:hAnsi="Arial" w:cs="Arial"/>
          <w:color w:val="993366"/>
          <w:sz w:val="20"/>
          <w:szCs w:val="20"/>
        </w:rPr>
        <w:t xml:space="preserve"> </w:t>
      </w:r>
      <w:r>
        <w:rPr>
          <w:rFonts w:ascii="Arial" w:hAnsi="Arial" w:cs="Arial"/>
          <w:sz w:val="20"/>
          <w:szCs w:val="20"/>
        </w:rPr>
        <w:t xml:space="preserve">and which had been an element of the Club transfer. Note that if the member’s pension had been paid on 5 April 2017 (the end of the </w:t>
      </w:r>
      <w:r w:rsidRPr="00803FCC">
        <w:rPr>
          <w:rFonts w:ascii="Arial" w:hAnsi="Arial" w:cs="Arial"/>
          <w:color w:val="993366"/>
          <w:sz w:val="20"/>
          <w:szCs w:val="20"/>
        </w:rPr>
        <w:t>Pensions Input Period</w:t>
      </w:r>
      <w:r>
        <w:rPr>
          <w:rFonts w:ascii="Arial" w:hAnsi="Arial" w:cs="Arial"/>
          <w:sz w:val="20"/>
          <w:szCs w:val="20"/>
        </w:rPr>
        <w:t xml:space="preserve">), the 2017 Pensions Increase (Review) Order would not have been applied to the </w:t>
      </w:r>
      <w:r w:rsidR="002F3683">
        <w:rPr>
          <w:rFonts w:ascii="Arial" w:hAnsi="Arial" w:cs="Arial"/>
          <w:sz w:val="20"/>
          <w:szCs w:val="20"/>
        </w:rPr>
        <w:t xml:space="preserve">‘Scheme pays’ </w:t>
      </w:r>
      <w:r w:rsidR="002C7AFB">
        <w:rPr>
          <w:rFonts w:ascii="Arial" w:hAnsi="Arial" w:cs="Arial"/>
          <w:sz w:val="20"/>
          <w:szCs w:val="20"/>
        </w:rPr>
        <w:t>offset</w:t>
      </w:r>
      <w:r>
        <w:rPr>
          <w:rFonts w:ascii="Arial" w:hAnsi="Arial" w:cs="Arial"/>
          <w:sz w:val="20"/>
          <w:szCs w:val="20"/>
        </w:rPr>
        <w:t xml:space="preserve"> and so no PI has been added to the figure of £482.19. The 2016 Pensions Increase (Review) Order had already been accounted for in calculating the initial </w:t>
      </w:r>
      <w:r w:rsidR="002F3683">
        <w:rPr>
          <w:rFonts w:ascii="Arial" w:hAnsi="Arial" w:cs="Arial"/>
          <w:sz w:val="20"/>
          <w:szCs w:val="20"/>
        </w:rPr>
        <w:t xml:space="preserve">‘Scheme pays’ </w:t>
      </w:r>
      <w:r w:rsidR="002C7AFB">
        <w:rPr>
          <w:rFonts w:ascii="Arial" w:hAnsi="Arial" w:cs="Arial"/>
          <w:sz w:val="20"/>
          <w:szCs w:val="20"/>
        </w:rPr>
        <w:t>offset</w:t>
      </w:r>
      <w:r>
        <w:rPr>
          <w:rFonts w:ascii="Arial" w:hAnsi="Arial" w:cs="Arial"/>
          <w:sz w:val="20"/>
          <w:szCs w:val="20"/>
        </w:rPr>
        <w:t xml:space="preserve"> in the LGPS of £482.19. </w:t>
      </w:r>
    </w:p>
    <w:p w14:paraId="67670421" w14:textId="77777777" w:rsidR="00157736" w:rsidRDefault="00157736" w:rsidP="00157736">
      <w:pPr>
        <w:autoSpaceDE w:val="0"/>
        <w:autoSpaceDN w:val="0"/>
        <w:adjustRightInd w:val="0"/>
        <w:spacing w:before="100" w:after="100"/>
        <w:rPr>
          <w:rFonts w:ascii="Arial" w:hAnsi="Arial" w:cs="Arial"/>
          <w:sz w:val="20"/>
          <w:szCs w:val="20"/>
        </w:rPr>
      </w:pPr>
      <w:r>
        <w:rPr>
          <w:rFonts w:ascii="Wingdings 2" w:hAnsi="Wingdings 2" w:cs="Arial"/>
          <w:sz w:val="20"/>
          <w:szCs w:val="20"/>
        </w:rPr>
        <w:t></w:t>
      </w:r>
      <w:r w:rsidRPr="002D322D">
        <w:rPr>
          <w:rFonts w:ascii="Arial" w:hAnsi="Arial" w:cs="Arial"/>
          <w:sz w:val="20"/>
          <w:szCs w:val="20"/>
        </w:rPr>
        <w:t xml:space="preserve"> </w:t>
      </w:r>
      <w:r>
        <w:rPr>
          <w:rFonts w:ascii="Arial" w:hAnsi="Arial" w:cs="Arial"/>
          <w:sz w:val="20"/>
          <w:szCs w:val="20"/>
        </w:rPr>
        <w:t>If this had been a non-Club transfer in which had bought a service credit of 1 year 163 days (generating a pension of £30,000 x 1 year 163/365 x 1/60 = £723.29), the value of that transfer would have increased by the end of the PIP to £40,102.00 x 1 year 163/365 x 1/60 = £966.84. The increase in the final salary benefit would therefore have been £966.84 - £723.29 = £243.55. This differs from the figure of £405.92 shown in the calculation above (i.e. £1,129.21 - £723.29) because, by reducing the service credit bought by the non-Club transfer by 352 days (difference between 2 years 150 days and 1 year 163 days), the pension that would have been derived from that period received no increase as a result of the increase in pay from £30,000 to £40,102.00 i.e. £10,102.00 x 352/365 x 1/60 = £162.37. If that figure is added back in we would arrive at the sum of £243.55 + £162.37 = £405.92 (the same figure as shown in the calculation above). In the case of the Club transfer, the full transfer is increased on account of the increase in salary and only the flat sum of £482.19 is deducted. Thus the sum of £482.19 has, in effect, been increased by the rise in final salary i.e. by £162.37, resulting in the total final salary increase of £405.92.</w:t>
      </w:r>
    </w:p>
    <w:p w14:paraId="76165F38" w14:textId="77777777" w:rsidR="00157736" w:rsidRDefault="00157736" w:rsidP="00D37C96">
      <w:pPr>
        <w:autoSpaceDE w:val="0"/>
        <w:autoSpaceDN w:val="0"/>
        <w:adjustRightInd w:val="0"/>
        <w:spacing w:before="100" w:after="100"/>
        <w:outlineLvl w:val="0"/>
        <w:rPr>
          <w:rFonts w:ascii="Arial" w:hAnsi="Arial" w:cs="Arial"/>
          <w:sz w:val="20"/>
          <w:szCs w:val="20"/>
        </w:rPr>
      </w:pPr>
    </w:p>
    <w:p w14:paraId="534FE380" w14:textId="77777777" w:rsidR="00D37C96" w:rsidRDefault="00D37C96" w:rsidP="00D37C96">
      <w:pPr>
        <w:autoSpaceDE w:val="0"/>
        <w:autoSpaceDN w:val="0"/>
        <w:adjustRightInd w:val="0"/>
        <w:spacing w:before="100" w:after="100"/>
        <w:rPr>
          <w:rFonts w:ascii="Arial" w:hAnsi="Arial" w:cs="Arial"/>
          <w:b/>
          <w:color w:val="91278F"/>
          <w:sz w:val="20"/>
          <w:szCs w:val="20"/>
        </w:rPr>
      </w:pPr>
      <w:r>
        <w:rPr>
          <w:rFonts w:ascii="Arial" w:hAnsi="Arial" w:cs="Arial"/>
          <w:sz w:val="20"/>
          <w:szCs w:val="20"/>
        </w:rPr>
        <w:t>The member’s closing value</w:t>
      </w:r>
      <w:r w:rsidR="005F6E48">
        <w:rPr>
          <w:rFonts w:ascii="Arial" w:hAnsi="Arial" w:cs="Arial"/>
          <w:sz w:val="20"/>
          <w:szCs w:val="20"/>
        </w:rPr>
        <w:t xml:space="preserve"> on 5 April 2017</w:t>
      </w:r>
      <w:r>
        <w:rPr>
          <w:rFonts w:ascii="Arial" w:hAnsi="Arial" w:cs="Arial"/>
          <w:sz w:val="20"/>
          <w:szCs w:val="20"/>
        </w:rPr>
        <w:t xml:space="preserve"> is </w:t>
      </w:r>
      <w:r w:rsidRPr="00F12EF4">
        <w:rPr>
          <w:rFonts w:ascii="Arial" w:hAnsi="Arial" w:cs="Arial"/>
          <w:b/>
          <w:color w:val="91278F"/>
          <w:sz w:val="20"/>
          <w:szCs w:val="20"/>
        </w:rPr>
        <w:t>£</w:t>
      </w:r>
      <w:r>
        <w:rPr>
          <w:rFonts w:ascii="Arial" w:hAnsi="Arial" w:cs="Arial"/>
          <w:b/>
          <w:color w:val="91278F"/>
          <w:sz w:val="20"/>
          <w:szCs w:val="20"/>
        </w:rPr>
        <w:t>15,942.24</w:t>
      </w:r>
    </w:p>
    <w:p w14:paraId="3AD77E97" w14:textId="77777777" w:rsidR="00D37C96" w:rsidRDefault="00D37C96" w:rsidP="00D37C96">
      <w:pPr>
        <w:autoSpaceDE w:val="0"/>
        <w:autoSpaceDN w:val="0"/>
        <w:adjustRightInd w:val="0"/>
        <w:spacing w:before="100" w:after="100"/>
        <w:rPr>
          <w:rFonts w:ascii="Arial" w:hAnsi="Arial" w:cs="Arial"/>
          <w:b/>
          <w:color w:val="91278F"/>
          <w:sz w:val="20"/>
          <w:szCs w:val="20"/>
        </w:rPr>
      </w:pPr>
    </w:p>
    <w:p w14:paraId="78203F91" w14:textId="77777777" w:rsidR="00D37C96" w:rsidRPr="008A5C9A" w:rsidRDefault="00D37C96" w:rsidP="00D37C96">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Working out the pension input amount </w:t>
      </w:r>
      <w:r>
        <w:rPr>
          <w:rFonts w:ascii="Arial" w:hAnsi="Arial" w:cs="Arial"/>
          <w:b/>
          <w:bCs/>
          <w:sz w:val="20"/>
          <w:szCs w:val="20"/>
        </w:rPr>
        <w:t>for the 2016/17 PIP</w:t>
      </w:r>
    </w:p>
    <w:p w14:paraId="0833A048" w14:textId="77777777" w:rsidR="00D37C96" w:rsidRDefault="00D37C96" w:rsidP="00D37C96">
      <w:pPr>
        <w:autoSpaceDE w:val="0"/>
        <w:autoSpaceDN w:val="0"/>
        <w:adjustRightInd w:val="0"/>
        <w:spacing w:before="100" w:after="100"/>
        <w:rPr>
          <w:rFonts w:ascii="Arial" w:hAnsi="Arial" w:cs="Arial"/>
          <w:sz w:val="20"/>
          <w:szCs w:val="20"/>
        </w:rPr>
      </w:pPr>
      <w:r w:rsidRPr="008A5C9A">
        <w:rPr>
          <w:rFonts w:ascii="Arial" w:hAnsi="Arial" w:cs="Arial"/>
          <w:sz w:val="20"/>
          <w:szCs w:val="20"/>
        </w:rPr>
        <w:t>The increase in pension sa</w:t>
      </w:r>
      <w:r>
        <w:rPr>
          <w:rFonts w:ascii="Arial" w:hAnsi="Arial" w:cs="Arial"/>
          <w:sz w:val="20"/>
          <w:szCs w:val="20"/>
        </w:rPr>
        <w:t xml:space="preserve">ving over the year in the LGPS is </w:t>
      </w:r>
      <w:r w:rsidRPr="008A5C9A">
        <w:rPr>
          <w:rFonts w:ascii="Arial" w:hAnsi="Arial" w:cs="Arial"/>
          <w:sz w:val="20"/>
          <w:szCs w:val="20"/>
        </w:rPr>
        <w:t>£</w:t>
      </w:r>
      <w:r>
        <w:rPr>
          <w:rFonts w:ascii="Arial" w:hAnsi="Arial" w:cs="Arial"/>
          <w:sz w:val="20"/>
          <w:szCs w:val="20"/>
        </w:rPr>
        <w:t>15,942.24 - £nil =</w:t>
      </w:r>
      <w:r w:rsidRPr="00021307">
        <w:rPr>
          <w:rFonts w:ascii="Arial" w:hAnsi="Arial" w:cs="Arial"/>
          <w:b/>
          <w:color w:val="91278F"/>
          <w:sz w:val="20"/>
          <w:szCs w:val="20"/>
        </w:rPr>
        <w:t xml:space="preserve"> </w:t>
      </w:r>
      <w:r w:rsidRPr="00B811E8">
        <w:rPr>
          <w:rFonts w:ascii="Arial" w:hAnsi="Arial" w:cs="Arial"/>
          <w:b/>
          <w:color w:val="91278F"/>
          <w:sz w:val="20"/>
          <w:szCs w:val="20"/>
        </w:rPr>
        <w:t>£</w:t>
      </w:r>
      <w:r>
        <w:rPr>
          <w:rFonts w:ascii="Arial" w:hAnsi="Arial" w:cs="Arial"/>
          <w:b/>
          <w:color w:val="91278F"/>
          <w:sz w:val="20"/>
          <w:szCs w:val="20"/>
        </w:rPr>
        <w:t>15,942.24</w:t>
      </w:r>
      <w:r w:rsidRPr="008A5C9A">
        <w:rPr>
          <w:rFonts w:ascii="Arial" w:hAnsi="Arial" w:cs="Arial"/>
          <w:sz w:val="20"/>
          <w:szCs w:val="20"/>
        </w:rPr>
        <w:t xml:space="preserve"> </w:t>
      </w:r>
    </w:p>
    <w:p w14:paraId="3F988E59" w14:textId="77777777" w:rsidR="00D37C96" w:rsidRDefault="00D37C96" w:rsidP="00D37C96">
      <w:pPr>
        <w:rPr>
          <w:rFonts w:ascii="Arial" w:hAnsi="Arial" w:cs="Arial"/>
          <w:sz w:val="20"/>
          <w:szCs w:val="20"/>
        </w:rPr>
      </w:pPr>
    </w:p>
    <w:p w14:paraId="5A99BBE8" w14:textId="77777777" w:rsidR="00D37C96" w:rsidRDefault="00D37C96" w:rsidP="00D37C96">
      <w:pPr>
        <w:rPr>
          <w:rFonts w:ascii="Arial" w:hAnsi="Arial" w:cs="Arial"/>
          <w:sz w:val="20"/>
          <w:szCs w:val="20"/>
        </w:rPr>
      </w:pPr>
      <w:r>
        <w:rPr>
          <w:rFonts w:ascii="Arial" w:hAnsi="Arial" w:cs="Arial"/>
          <w:sz w:val="20"/>
          <w:szCs w:val="20"/>
        </w:rPr>
        <w:t xml:space="preserve">As the pension input amount of £15,942.24 was less than the </w:t>
      </w:r>
      <w:r w:rsidR="00B1727A" w:rsidRPr="00B1727A">
        <w:rPr>
          <w:rFonts w:ascii="Arial" w:hAnsi="Arial" w:cs="Arial"/>
          <w:color w:val="993366"/>
          <w:sz w:val="20"/>
          <w:szCs w:val="20"/>
        </w:rPr>
        <w:t>‘</w:t>
      </w:r>
      <w:r w:rsidRPr="00B1727A">
        <w:rPr>
          <w:rFonts w:ascii="Arial" w:hAnsi="Arial" w:cs="Arial"/>
          <w:color w:val="993366"/>
          <w:sz w:val="20"/>
          <w:szCs w:val="20"/>
        </w:rPr>
        <w:t>standard</w:t>
      </w:r>
      <w:r w:rsidR="00B1727A" w:rsidRPr="00B1727A">
        <w:rPr>
          <w:rFonts w:ascii="Arial" w:hAnsi="Arial" w:cs="Arial"/>
          <w:color w:val="993366"/>
          <w:sz w:val="20"/>
          <w:szCs w:val="20"/>
        </w:rPr>
        <w:t>’</w:t>
      </w:r>
      <w:r w:rsidRPr="00B1727A">
        <w:rPr>
          <w:rFonts w:ascii="Arial" w:hAnsi="Arial" w:cs="Arial"/>
          <w:color w:val="993366"/>
          <w:sz w:val="20"/>
          <w:szCs w:val="20"/>
        </w:rPr>
        <w:t xml:space="preserve"> annual allowance</w:t>
      </w:r>
      <w:r w:rsidRPr="006118D7">
        <w:rPr>
          <w:rFonts w:ascii="Arial" w:hAnsi="Arial" w:cs="Arial"/>
          <w:sz w:val="20"/>
          <w:szCs w:val="20"/>
        </w:rPr>
        <w:t xml:space="preserve"> for</w:t>
      </w:r>
      <w:r>
        <w:rPr>
          <w:rFonts w:ascii="Arial" w:hAnsi="Arial" w:cs="Arial"/>
          <w:sz w:val="20"/>
          <w:szCs w:val="20"/>
        </w:rPr>
        <w:t xml:space="preserve"> the</w:t>
      </w:r>
      <w:r w:rsidRPr="006118D7">
        <w:rPr>
          <w:rFonts w:ascii="Arial" w:hAnsi="Arial" w:cs="Arial"/>
          <w:sz w:val="20"/>
          <w:szCs w:val="20"/>
        </w:rPr>
        <w:t xml:space="preserve"> period </w:t>
      </w:r>
      <w:r>
        <w:rPr>
          <w:rFonts w:ascii="Arial" w:hAnsi="Arial" w:cs="Arial"/>
          <w:sz w:val="20"/>
          <w:szCs w:val="20"/>
        </w:rPr>
        <w:t>6 April 20</w:t>
      </w:r>
      <w:r w:rsidRPr="006118D7">
        <w:rPr>
          <w:rFonts w:ascii="Arial" w:hAnsi="Arial" w:cs="Arial"/>
          <w:sz w:val="20"/>
          <w:szCs w:val="20"/>
        </w:rPr>
        <w:t>1</w:t>
      </w:r>
      <w:r>
        <w:rPr>
          <w:rFonts w:ascii="Arial" w:hAnsi="Arial" w:cs="Arial"/>
          <w:sz w:val="20"/>
          <w:szCs w:val="20"/>
        </w:rPr>
        <w:t>6</w:t>
      </w:r>
      <w:r w:rsidRPr="006118D7">
        <w:rPr>
          <w:rFonts w:ascii="Arial" w:hAnsi="Arial" w:cs="Arial"/>
          <w:sz w:val="20"/>
          <w:szCs w:val="20"/>
        </w:rPr>
        <w:t xml:space="preserve"> to </w:t>
      </w:r>
      <w:r>
        <w:rPr>
          <w:rFonts w:ascii="Arial" w:hAnsi="Arial" w:cs="Arial"/>
          <w:sz w:val="20"/>
          <w:szCs w:val="20"/>
        </w:rPr>
        <w:t>5 April 2017 of</w:t>
      </w:r>
      <w:r w:rsidRPr="006118D7">
        <w:rPr>
          <w:rFonts w:ascii="Arial" w:hAnsi="Arial" w:cs="Arial"/>
          <w:sz w:val="20"/>
          <w:szCs w:val="20"/>
        </w:rPr>
        <w:t xml:space="preserve"> £</w:t>
      </w:r>
      <w:r>
        <w:rPr>
          <w:rFonts w:ascii="Arial" w:hAnsi="Arial" w:cs="Arial"/>
          <w:sz w:val="20"/>
          <w:szCs w:val="20"/>
        </w:rPr>
        <w:t>4</w:t>
      </w:r>
      <w:r w:rsidRPr="006118D7">
        <w:rPr>
          <w:rFonts w:ascii="Arial" w:hAnsi="Arial" w:cs="Arial"/>
          <w:sz w:val="20"/>
          <w:szCs w:val="20"/>
        </w:rPr>
        <w:t>0,000.00</w:t>
      </w:r>
      <w:r>
        <w:rPr>
          <w:rFonts w:ascii="Arial" w:hAnsi="Arial" w:cs="Arial"/>
          <w:sz w:val="20"/>
          <w:szCs w:val="20"/>
        </w:rPr>
        <w:t xml:space="preserve"> there is no annual allowance charge (assuming the PIA in the sending Club scheme for the tax year, plus for any other schemes contributed to in the tax year, was less than £24,057.76). </w:t>
      </w:r>
    </w:p>
    <w:p w14:paraId="56CA895F" w14:textId="77777777" w:rsidR="00D37C96" w:rsidRDefault="00D37C96" w:rsidP="00D37C96">
      <w:pPr>
        <w:keepNext/>
        <w:autoSpaceDE w:val="0"/>
        <w:autoSpaceDN w:val="0"/>
        <w:adjustRightInd w:val="0"/>
        <w:spacing w:before="100" w:after="100"/>
        <w:outlineLvl w:val="4"/>
        <w:rPr>
          <w:rFonts w:ascii="Arial" w:hAnsi="Arial" w:cs="Arial"/>
          <w:b/>
          <w:bCs/>
          <w:sz w:val="20"/>
          <w:szCs w:val="20"/>
        </w:rPr>
      </w:pPr>
    </w:p>
    <w:p w14:paraId="3304F667" w14:textId="77777777" w:rsidR="00D37C96" w:rsidRPr="008A5C9A" w:rsidRDefault="00D37C96" w:rsidP="00D37C96">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2017/18 of </w:t>
      </w:r>
      <w:r w:rsidRPr="008A5C9A">
        <w:rPr>
          <w:rFonts w:ascii="Arial" w:hAnsi="Arial" w:cs="Arial"/>
          <w:b/>
          <w:bCs/>
          <w:sz w:val="20"/>
          <w:szCs w:val="20"/>
        </w:rPr>
        <w:t xml:space="preserve">unused annual allowance </w:t>
      </w:r>
    </w:p>
    <w:p w14:paraId="606D8EAE" w14:textId="77777777" w:rsidR="00D37C96" w:rsidRDefault="00D37C96" w:rsidP="00D37C96">
      <w:pPr>
        <w:rPr>
          <w:rFonts w:ascii="Arial" w:hAnsi="Arial" w:cs="Arial"/>
          <w:sz w:val="20"/>
          <w:szCs w:val="20"/>
        </w:rPr>
      </w:pPr>
    </w:p>
    <w:p w14:paraId="66078B11" w14:textId="77777777" w:rsidR="00D37C96" w:rsidRDefault="00D37C96" w:rsidP="00D37C96">
      <w:pPr>
        <w:rPr>
          <w:rFonts w:ascii="Arial" w:hAnsi="Arial" w:cs="Arial"/>
          <w:sz w:val="20"/>
          <w:szCs w:val="20"/>
        </w:rPr>
      </w:pPr>
      <w:r>
        <w:rPr>
          <w:rFonts w:ascii="Arial" w:hAnsi="Arial" w:cs="Arial"/>
          <w:sz w:val="20"/>
          <w:szCs w:val="20"/>
        </w:rPr>
        <w:t>The member has £24,057.76 unused annual allowance from 2016/17 to carry forward to 2017/18 (i.e. £40,000 - £15,942.24 = £24,057.76) less any annual allowance used up in the former scheme (or schemes if the member made contributions to other pension schemes as well).</w:t>
      </w:r>
      <w:r w:rsidRPr="008A5C9A">
        <w:rPr>
          <w:rFonts w:ascii="Arial" w:hAnsi="Arial" w:cs="Arial"/>
          <w:sz w:val="20"/>
          <w:szCs w:val="20"/>
        </w:rPr>
        <w:t xml:space="preserve"> </w:t>
      </w:r>
    </w:p>
    <w:p w14:paraId="4A6EED8E" w14:textId="77777777" w:rsidR="00D37C96" w:rsidRDefault="00D37C96" w:rsidP="00D37C96">
      <w:pPr>
        <w:rPr>
          <w:rFonts w:ascii="Arial" w:hAnsi="Arial" w:cs="Arial"/>
          <w:sz w:val="20"/>
          <w:szCs w:val="20"/>
        </w:rPr>
      </w:pPr>
    </w:p>
    <w:p w14:paraId="1C9C4D62" w14:textId="77777777" w:rsidR="00D37C96" w:rsidRPr="000D59FE" w:rsidRDefault="00D37C96" w:rsidP="00D37C96">
      <w:pPr>
        <w:autoSpaceDE w:val="0"/>
        <w:autoSpaceDN w:val="0"/>
        <w:adjustRightInd w:val="0"/>
        <w:spacing w:before="100" w:after="100"/>
        <w:outlineLvl w:val="0"/>
        <w:rPr>
          <w:rFonts w:ascii="Arial" w:hAnsi="Arial" w:cs="Arial"/>
          <w:b/>
          <w:sz w:val="20"/>
          <w:szCs w:val="20"/>
        </w:rPr>
      </w:pPr>
      <w:r w:rsidRPr="000D59FE">
        <w:rPr>
          <w:rFonts w:ascii="Arial" w:hAnsi="Arial" w:cs="Arial"/>
          <w:b/>
          <w:sz w:val="20"/>
          <w:szCs w:val="20"/>
        </w:rPr>
        <w:t xml:space="preserve">Working </w:t>
      </w:r>
      <w:r>
        <w:rPr>
          <w:rFonts w:ascii="Arial" w:hAnsi="Arial" w:cs="Arial"/>
          <w:b/>
          <w:sz w:val="20"/>
          <w:szCs w:val="20"/>
        </w:rPr>
        <w:t xml:space="preserve">out </w:t>
      </w:r>
      <w:r w:rsidRPr="000D59FE">
        <w:rPr>
          <w:rFonts w:ascii="Arial" w:hAnsi="Arial" w:cs="Arial"/>
          <w:b/>
          <w:sz w:val="20"/>
          <w:szCs w:val="20"/>
        </w:rPr>
        <w:t>the opening value for the 201</w:t>
      </w:r>
      <w:r>
        <w:rPr>
          <w:rFonts w:ascii="Arial" w:hAnsi="Arial" w:cs="Arial"/>
          <w:b/>
          <w:sz w:val="20"/>
          <w:szCs w:val="20"/>
        </w:rPr>
        <w:t>7</w:t>
      </w:r>
      <w:r w:rsidRPr="000D59FE">
        <w:rPr>
          <w:rFonts w:ascii="Arial" w:hAnsi="Arial" w:cs="Arial"/>
          <w:b/>
          <w:sz w:val="20"/>
          <w:szCs w:val="20"/>
        </w:rPr>
        <w:t>/1</w:t>
      </w:r>
      <w:r>
        <w:rPr>
          <w:rFonts w:ascii="Arial" w:hAnsi="Arial" w:cs="Arial"/>
          <w:b/>
          <w:sz w:val="20"/>
          <w:szCs w:val="20"/>
        </w:rPr>
        <w:t>8</w:t>
      </w:r>
      <w:r w:rsidRPr="000D59FE">
        <w:rPr>
          <w:rFonts w:ascii="Arial" w:hAnsi="Arial" w:cs="Arial"/>
          <w:b/>
          <w:sz w:val="20"/>
          <w:szCs w:val="20"/>
        </w:rPr>
        <w:t xml:space="preserve"> PIP</w:t>
      </w:r>
    </w:p>
    <w:p w14:paraId="3351788D" w14:textId="77777777" w:rsidR="00D37C96" w:rsidRDefault="00D37C96" w:rsidP="00D37C96">
      <w:pPr>
        <w:autoSpaceDE w:val="0"/>
        <w:autoSpaceDN w:val="0"/>
        <w:adjustRightInd w:val="0"/>
        <w:spacing w:before="100" w:after="100"/>
        <w:outlineLvl w:val="0"/>
        <w:rPr>
          <w:rFonts w:ascii="Arial" w:hAnsi="Arial" w:cs="Arial"/>
          <w:sz w:val="20"/>
          <w:szCs w:val="20"/>
        </w:rPr>
      </w:pPr>
      <w:r>
        <w:rPr>
          <w:rFonts w:ascii="Arial" w:hAnsi="Arial" w:cs="Arial"/>
          <w:sz w:val="20"/>
          <w:szCs w:val="20"/>
        </w:rPr>
        <w:t>The CARE and final salary pension purchased by the transfer in is now fully included in the opening value (and the closing value) because the benefits from the previous employer’s occupational pension scheme were transferred in during a previous PIP.</w:t>
      </w:r>
    </w:p>
    <w:p w14:paraId="578A8BCB" w14:textId="77777777" w:rsidR="00D37C96" w:rsidRDefault="00D37C96" w:rsidP="00D37C96">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w:t>
      </w:r>
      <w:r>
        <w:rPr>
          <w:rFonts w:ascii="Arial" w:hAnsi="Arial" w:cs="Arial"/>
          <w:sz w:val="20"/>
          <w:szCs w:val="20"/>
        </w:rPr>
        <w:t>opening</w:t>
      </w:r>
      <w:r w:rsidRPr="008A5C9A">
        <w:rPr>
          <w:rFonts w:ascii="Arial" w:hAnsi="Arial" w:cs="Arial"/>
          <w:sz w:val="20"/>
          <w:szCs w:val="20"/>
        </w:rPr>
        <w:t xml:space="preserve"> value </w:t>
      </w:r>
      <w:r w:rsidR="005F6E48">
        <w:rPr>
          <w:rFonts w:ascii="Arial" w:hAnsi="Arial" w:cs="Arial"/>
          <w:sz w:val="20"/>
          <w:szCs w:val="20"/>
        </w:rPr>
        <w:t xml:space="preserve">on 6 April 2017 </w:t>
      </w:r>
      <w:r w:rsidRPr="008A5C9A">
        <w:rPr>
          <w:rFonts w:ascii="Arial" w:hAnsi="Arial" w:cs="Arial"/>
          <w:sz w:val="20"/>
          <w:szCs w:val="20"/>
        </w:rPr>
        <w:t>is calculated as: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7921CB07" w14:textId="77777777" w:rsidR="00D37C96" w:rsidRDefault="00D37C96" w:rsidP="00D37C96">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Amount of CARE pension:</w:t>
      </w:r>
    </w:p>
    <w:p w14:paraId="2076B50B" w14:textId="77777777" w:rsidR="00753DC7" w:rsidRDefault="00D37C96" w:rsidP="00D37C96">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2016/17 (from transfer in): £5,250.00 * 1.026 (i.e. CPI</w:t>
      </w:r>
      <w:r w:rsidR="005F6E48">
        <w:rPr>
          <w:rFonts w:ascii="Arial" w:hAnsi="Arial" w:cs="Arial"/>
          <w:sz w:val="20"/>
          <w:szCs w:val="20"/>
        </w:rPr>
        <w:t xml:space="preserve"> of 1%</w:t>
      </w:r>
      <w:r>
        <w:rPr>
          <w:rFonts w:ascii="Arial" w:hAnsi="Arial" w:cs="Arial"/>
          <w:sz w:val="20"/>
          <w:szCs w:val="20"/>
        </w:rPr>
        <w:t xml:space="preserve"> + </w:t>
      </w:r>
    </w:p>
    <w:p w14:paraId="050C3740" w14:textId="77777777" w:rsidR="00D37C96" w:rsidRDefault="005F6E48" w:rsidP="00753DC7">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TPS in service revaluation of </w:t>
      </w:r>
      <w:r w:rsidR="00D37C96">
        <w:rPr>
          <w:rFonts w:ascii="Arial" w:hAnsi="Arial" w:cs="Arial"/>
          <w:sz w:val="20"/>
          <w:szCs w:val="20"/>
        </w:rPr>
        <w:t>1.6%)</w:t>
      </w:r>
      <w:r w:rsidR="00D37C96">
        <w:rPr>
          <w:rFonts w:ascii="Arial" w:hAnsi="Arial" w:cs="Arial"/>
          <w:sz w:val="20"/>
          <w:szCs w:val="20"/>
        </w:rPr>
        <w:tab/>
        <w:t xml:space="preserve">    </w:t>
      </w:r>
      <w:r w:rsidR="00753DC7">
        <w:rPr>
          <w:rFonts w:ascii="Arial" w:hAnsi="Arial" w:cs="Arial"/>
          <w:sz w:val="20"/>
          <w:szCs w:val="20"/>
        </w:rPr>
        <w:tab/>
      </w:r>
      <w:r w:rsidR="00753DC7">
        <w:rPr>
          <w:rFonts w:ascii="Arial" w:hAnsi="Arial" w:cs="Arial"/>
          <w:sz w:val="20"/>
          <w:szCs w:val="20"/>
        </w:rPr>
        <w:tab/>
      </w:r>
      <w:r w:rsidR="00753DC7">
        <w:rPr>
          <w:rFonts w:ascii="Arial" w:hAnsi="Arial" w:cs="Arial"/>
          <w:sz w:val="20"/>
          <w:szCs w:val="20"/>
        </w:rPr>
        <w:tab/>
        <w:t xml:space="preserve">    </w:t>
      </w:r>
      <w:r w:rsidR="00D37C96">
        <w:rPr>
          <w:rFonts w:ascii="Arial" w:hAnsi="Arial" w:cs="Arial"/>
          <w:sz w:val="20"/>
          <w:szCs w:val="20"/>
        </w:rPr>
        <w:t xml:space="preserve">5,386.50    </w:t>
      </w:r>
    </w:p>
    <w:p w14:paraId="40B033F8" w14:textId="77777777" w:rsidR="00D37C96" w:rsidRDefault="00D37C96" w:rsidP="00D37C96">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June 2016 to 31 March 2017): £442.18 * 1.01</w:t>
      </w:r>
      <w:r>
        <w:rPr>
          <w:rFonts w:ascii="Arial" w:hAnsi="Arial" w:cs="Arial"/>
          <w:sz w:val="20"/>
          <w:szCs w:val="20"/>
        </w:rPr>
        <w:tab/>
      </w:r>
      <w:r>
        <w:rPr>
          <w:rFonts w:ascii="Arial" w:hAnsi="Arial" w:cs="Arial"/>
          <w:sz w:val="20"/>
          <w:szCs w:val="20"/>
        </w:rPr>
        <w:tab/>
        <w:t xml:space="preserve">       446.60</w:t>
      </w:r>
    </w:p>
    <w:p w14:paraId="42C680E4" w14:textId="77777777" w:rsidR="00D37C96" w:rsidRDefault="00D37C96" w:rsidP="00D37C96">
      <w:pPr>
        <w:autoSpaceDE w:val="0"/>
        <w:autoSpaceDN w:val="0"/>
        <w:adjustRightInd w:val="0"/>
        <w:spacing w:before="100" w:after="100"/>
        <w:ind w:firstLine="720"/>
        <w:outlineLvl w:val="0"/>
        <w:rPr>
          <w:rFonts w:ascii="Arial" w:hAnsi="Arial" w:cs="Arial"/>
          <w:sz w:val="20"/>
          <w:szCs w:val="20"/>
          <w:u w:val="single"/>
        </w:rPr>
      </w:pPr>
      <w:r>
        <w:rPr>
          <w:rFonts w:ascii="Arial" w:hAnsi="Arial" w:cs="Arial"/>
          <w:sz w:val="20"/>
          <w:szCs w:val="20"/>
        </w:rPr>
        <w:t>2017/18 (1 April 2017 to 5 April 2017):</w:t>
      </w:r>
      <w:r w:rsidRPr="001F7D8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F7D8E">
        <w:rPr>
          <w:rFonts w:ascii="Arial" w:hAnsi="Arial" w:cs="Arial"/>
          <w:sz w:val="20"/>
          <w:szCs w:val="20"/>
          <w:u w:val="single"/>
        </w:rPr>
        <w:t xml:space="preserve"> </w:t>
      </w:r>
      <w:r>
        <w:rPr>
          <w:rFonts w:ascii="Arial" w:hAnsi="Arial" w:cs="Arial"/>
          <w:sz w:val="20"/>
          <w:szCs w:val="20"/>
          <w:u w:val="single"/>
        </w:rPr>
        <w:t xml:space="preserve">    </w:t>
      </w:r>
      <w:r w:rsidRPr="001F7D8E">
        <w:rPr>
          <w:rFonts w:ascii="Arial" w:hAnsi="Arial" w:cs="Arial"/>
          <w:sz w:val="20"/>
          <w:szCs w:val="20"/>
          <w:u w:val="single"/>
        </w:rPr>
        <w:t xml:space="preserve"> </w:t>
      </w:r>
      <w:r>
        <w:rPr>
          <w:rFonts w:ascii="Arial" w:hAnsi="Arial" w:cs="Arial"/>
          <w:sz w:val="20"/>
          <w:szCs w:val="20"/>
          <w:u w:val="single"/>
        </w:rPr>
        <w:t>7.37</w:t>
      </w:r>
    </w:p>
    <w:p w14:paraId="544B95D3" w14:textId="77777777" w:rsidR="00D37C96" w:rsidRPr="009460D7" w:rsidRDefault="00D37C96" w:rsidP="00D37C96">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9460D7">
        <w:rPr>
          <w:rFonts w:ascii="Arial" w:hAnsi="Arial" w:cs="Arial"/>
          <w:sz w:val="20"/>
          <w:szCs w:val="20"/>
        </w:rPr>
        <w:t xml:space="preserve">5,840.47 </w:t>
      </w:r>
    </w:p>
    <w:p w14:paraId="72BFA82D" w14:textId="77777777" w:rsidR="00D37C96" w:rsidRDefault="00D37C96" w:rsidP="00D37C96">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Plus final salary benefit </w:t>
      </w:r>
    </w:p>
    <w:p w14:paraId="3DA3AF19" w14:textId="77777777" w:rsidR="00D37C96" w:rsidRDefault="00D37C96" w:rsidP="00D37C96">
      <w:pPr>
        <w:autoSpaceDE w:val="0"/>
        <w:autoSpaceDN w:val="0"/>
        <w:adjustRightInd w:val="0"/>
        <w:spacing w:before="100" w:after="100"/>
        <w:ind w:firstLine="720"/>
        <w:rPr>
          <w:rFonts w:ascii="Arial" w:hAnsi="Arial" w:cs="Arial"/>
          <w:sz w:val="20"/>
          <w:szCs w:val="20"/>
          <w:u w:val="single"/>
        </w:rPr>
      </w:pPr>
      <w:r>
        <w:rPr>
          <w:rFonts w:ascii="Arial" w:hAnsi="Arial" w:cs="Arial"/>
          <w:sz w:val="20"/>
          <w:szCs w:val="20"/>
        </w:rPr>
        <w:t xml:space="preserve">£40,102.00 x service credit 2 years 150/365 x 1/60 = </w:t>
      </w:r>
      <w:r w:rsidRPr="00367D84">
        <w:rPr>
          <w:rFonts w:ascii="Arial" w:hAnsi="Arial" w:cs="Arial"/>
          <w:sz w:val="20"/>
          <w:szCs w:val="20"/>
        </w:rPr>
        <w:t>£1,611.40</w:t>
      </w:r>
    </w:p>
    <w:p w14:paraId="4B812986" w14:textId="77777777" w:rsidR="00D37C96" w:rsidRDefault="00D37C96" w:rsidP="00D37C96">
      <w:pPr>
        <w:autoSpaceDE w:val="0"/>
        <w:autoSpaceDN w:val="0"/>
        <w:adjustRightInd w:val="0"/>
        <w:spacing w:before="100" w:after="100"/>
        <w:ind w:firstLine="720"/>
        <w:rPr>
          <w:rFonts w:ascii="Arial" w:hAnsi="Arial" w:cs="Arial"/>
          <w:sz w:val="20"/>
          <w:szCs w:val="20"/>
        </w:rPr>
      </w:pPr>
      <w:r>
        <w:rPr>
          <w:rFonts w:ascii="Arial" w:hAnsi="Arial" w:cs="Arial"/>
          <w:sz w:val="20"/>
          <w:szCs w:val="20"/>
        </w:rPr>
        <w:t xml:space="preserve">as reduced by the </w:t>
      </w:r>
      <w:r w:rsidR="002F3683">
        <w:rPr>
          <w:rFonts w:ascii="Arial" w:hAnsi="Arial" w:cs="Arial"/>
          <w:sz w:val="20"/>
          <w:szCs w:val="20"/>
        </w:rPr>
        <w:t xml:space="preserve">‘Scheme pays’ </w:t>
      </w:r>
      <w:r w:rsidR="002C7AFB">
        <w:rPr>
          <w:rFonts w:ascii="Arial" w:hAnsi="Arial" w:cs="Arial"/>
          <w:sz w:val="20"/>
          <w:szCs w:val="20"/>
        </w:rPr>
        <w:t>offset</w:t>
      </w:r>
      <w:r w:rsidR="000A0D7B">
        <w:rPr>
          <w:rFonts w:ascii="Arial" w:hAnsi="Arial" w:cs="Arial"/>
          <w:sz w:val="20"/>
          <w:szCs w:val="20"/>
        </w:rPr>
        <w:t xml:space="preserve"> </w:t>
      </w:r>
      <w:r>
        <w:rPr>
          <w:rFonts w:ascii="Arial" w:hAnsi="Arial" w:cs="Arial"/>
          <w:sz w:val="20"/>
          <w:szCs w:val="20"/>
        </w:rPr>
        <w:t>of £482.19</w:t>
      </w:r>
      <w:r w:rsidR="00157736">
        <w:rPr>
          <w:rFonts w:ascii="Wingdings 2" w:hAnsi="Wingdings 2" w:cs="Arial"/>
          <w:sz w:val="20"/>
          <w:szCs w:val="20"/>
        </w:rPr>
        <w:t></w:t>
      </w:r>
      <w:r>
        <w:rPr>
          <w:rFonts w:ascii="Wingdings 2" w:hAnsi="Wingdings 2" w:cs="Arial"/>
          <w:sz w:val="20"/>
          <w:szCs w:val="20"/>
        </w:rPr>
        <w:t></w:t>
      </w:r>
      <w:r>
        <w:rPr>
          <w:rFonts w:ascii="Wingdings 2" w:hAnsi="Wingdings 2" w:cs="Arial"/>
          <w:sz w:val="20"/>
          <w:szCs w:val="20"/>
        </w:rPr>
        <w:t></w:t>
      </w:r>
      <w:r>
        <w:rPr>
          <w:rFonts w:ascii="Wingdings 2" w:hAnsi="Wingdings 2" w:cs="Arial"/>
          <w:sz w:val="20"/>
          <w:szCs w:val="20"/>
        </w:rPr>
        <w:t></w:t>
      </w:r>
      <w:r>
        <w:rPr>
          <w:rFonts w:ascii="Wingdings 2" w:hAnsi="Wingdings 2" w:cs="Arial"/>
          <w:sz w:val="20"/>
          <w:szCs w:val="20"/>
        </w:rPr>
        <w:t></w:t>
      </w:r>
      <w:r>
        <w:rPr>
          <w:rFonts w:ascii="Wingdings 2" w:hAnsi="Wingdings 2" w:cs="Arial"/>
          <w:sz w:val="20"/>
          <w:szCs w:val="20"/>
        </w:rPr>
        <w:t></w:t>
      </w:r>
      <w:r>
        <w:rPr>
          <w:rFonts w:ascii="Wingdings 2" w:hAnsi="Wingdings 2" w:cs="Arial"/>
          <w:sz w:val="20"/>
          <w:szCs w:val="20"/>
        </w:rPr>
        <w:t></w:t>
      </w:r>
      <w:r>
        <w:rPr>
          <w:rFonts w:ascii="Wingdings 2" w:hAnsi="Wingdings 2" w:cs="Arial"/>
          <w:sz w:val="20"/>
          <w:szCs w:val="20"/>
        </w:rPr>
        <w:t></w:t>
      </w:r>
      <w:r w:rsidRPr="00367D84">
        <w:rPr>
          <w:rFonts w:ascii="Arial" w:hAnsi="Arial" w:cs="Arial"/>
          <w:sz w:val="20"/>
          <w:szCs w:val="20"/>
          <w:u w:val="single"/>
        </w:rPr>
        <w:t>1,129.21</w:t>
      </w:r>
    </w:p>
    <w:p w14:paraId="3522D28C" w14:textId="77777777" w:rsidR="00D37C96" w:rsidRPr="0087652D" w:rsidRDefault="00D37C96" w:rsidP="00D37C96">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6,969.68</w:t>
      </w:r>
    </w:p>
    <w:p w14:paraId="13F408AC" w14:textId="77777777" w:rsidR="00D37C96" w:rsidRPr="008A5C9A" w:rsidRDefault="00D37C96" w:rsidP="00D37C96">
      <w:pPr>
        <w:autoSpaceDE w:val="0"/>
        <w:autoSpaceDN w:val="0"/>
        <w:adjustRightInd w:val="0"/>
        <w:spacing w:before="100" w:after="100"/>
        <w:ind w:firstLine="36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Pr>
          <w:rFonts w:ascii="Arial" w:hAnsi="Arial" w:cs="Arial"/>
          <w:sz w:val="20"/>
          <w:szCs w:val="20"/>
        </w:rPr>
        <w:tab/>
        <w:t xml:space="preserve"> 111,514.88</w:t>
      </w:r>
      <w:r w:rsidRPr="008A5C9A">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13FD70B9" w14:textId="77777777" w:rsidR="00D37C96" w:rsidRPr="00420B2F" w:rsidRDefault="00D37C96" w:rsidP="00D37C96">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 xml:space="preserve">ncrease by </w:t>
      </w:r>
      <w:r>
        <w:rPr>
          <w:rFonts w:ascii="Arial" w:hAnsi="Arial" w:cs="Arial"/>
          <w:sz w:val="20"/>
          <w:szCs w:val="20"/>
        </w:rPr>
        <w:t>AA revaluation rate</w:t>
      </w:r>
      <w:r w:rsidR="009A5A9D">
        <w:rPr>
          <w:rFonts w:ascii="Arial" w:hAnsi="Arial" w:cs="Arial"/>
          <w:sz w:val="20"/>
          <w:szCs w:val="20"/>
        </w:rPr>
        <w:t xml:space="preserve"> (derived from September 2016 CPI)</w:t>
      </w:r>
      <w:r>
        <w:rPr>
          <w:rFonts w:ascii="Arial" w:hAnsi="Arial" w:cs="Arial"/>
          <w:sz w:val="20"/>
          <w:szCs w:val="20"/>
        </w:rPr>
        <w:tab/>
      </w:r>
      <w:r w:rsidRPr="00420B2F">
        <w:rPr>
          <w:rFonts w:ascii="Arial" w:hAnsi="Arial" w:cs="Arial"/>
          <w:sz w:val="20"/>
          <w:szCs w:val="20"/>
          <w:u w:val="single"/>
        </w:rPr>
        <w:t xml:space="preserve"> </w:t>
      </w:r>
      <w:r>
        <w:rPr>
          <w:rFonts w:ascii="Arial" w:hAnsi="Arial" w:cs="Arial"/>
          <w:sz w:val="20"/>
          <w:szCs w:val="20"/>
          <w:u w:val="single"/>
        </w:rPr>
        <w:t xml:space="preserve"> </w:t>
      </w:r>
      <w:r w:rsidRPr="00420B2F">
        <w:rPr>
          <w:rFonts w:ascii="Arial" w:hAnsi="Arial" w:cs="Arial"/>
          <w:sz w:val="20"/>
          <w:szCs w:val="20"/>
          <w:u w:val="single"/>
        </w:rPr>
        <w:t xml:space="preserve">     </w:t>
      </w:r>
      <w:r>
        <w:rPr>
          <w:rFonts w:ascii="Arial" w:hAnsi="Arial" w:cs="Arial"/>
          <w:sz w:val="20"/>
          <w:szCs w:val="20"/>
          <w:u w:val="single"/>
        </w:rPr>
        <w:t xml:space="preserve">  </w:t>
      </w:r>
      <w:r w:rsidRPr="00420B2F">
        <w:rPr>
          <w:rFonts w:ascii="Arial" w:hAnsi="Arial" w:cs="Arial"/>
          <w:sz w:val="20"/>
          <w:szCs w:val="20"/>
          <w:u w:val="single"/>
        </w:rPr>
        <w:t>* 1.0</w:t>
      </w:r>
      <w:r>
        <w:rPr>
          <w:rFonts w:ascii="Arial" w:hAnsi="Arial" w:cs="Arial"/>
          <w:sz w:val="20"/>
          <w:szCs w:val="20"/>
          <w:u w:val="single"/>
        </w:rPr>
        <w:t>1</w:t>
      </w:r>
    </w:p>
    <w:p w14:paraId="7CDA328F" w14:textId="77777777" w:rsidR="00D37C96" w:rsidRDefault="00D37C96" w:rsidP="00D37C96">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112,630.02</w:t>
      </w:r>
    </w:p>
    <w:p w14:paraId="59D2917B" w14:textId="77777777" w:rsidR="00D37C96" w:rsidRDefault="00157736" w:rsidP="00D37C96">
      <w:pPr>
        <w:autoSpaceDE w:val="0"/>
        <w:autoSpaceDN w:val="0"/>
        <w:adjustRightInd w:val="0"/>
        <w:spacing w:before="100" w:after="100"/>
        <w:outlineLvl w:val="0"/>
        <w:rPr>
          <w:rFonts w:ascii="Arial" w:hAnsi="Arial" w:cs="Arial"/>
          <w:sz w:val="20"/>
          <w:szCs w:val="20"/>
        </w:rPr>
      </w:pPr>
      <w:r>
        <w:rPr>
          <w:rFonts w:ascii="Wingdings 2" w:hAnsi="Wingdings 2" w:cs="Arial"/>
          <w:sz w:val="20"/>
          <w:szCs w:val="20"/>
        </w:rPr>
        <w:t></w:t>
      </w:r>
      <w:r w:rsidR="00D37C96">
        <w:rPr>
          <w:rFonts w:ascii="Arial" w:hAnsi="Arial" w:cs="Arial"/>
          <w:sz w:val="20"/>
          <w:szCs w:val="20"/>
        </w:rPr>
        <w:t xml:space="preserve">The </w:t>
      </w:r>
      <w:r w:rsidR="00927FC6">
        <w:rPr>
          <w:rFonts w:ascii="Arial" w:hAnsi="Arial" w:cs="Arial"/>
          <w:sz w:val="20"/>
          <w:szCs w:val="20"/>
        </w:rPr>
        <w:t xml:space="preserve">‘Scheme pays’ </w:t>
      </w:r>
      <w:r w:rsidR="002C7AFB">
        <w:rPr>
          <w:rFonts w:ascii="Arial" w:hAnsi="Arial" w:cs="Arial"/>
          <w:sz w:val="20"/>
          <w:szCs w:val="20"/>
        </w:rPr>
        <w:t>offset</w:t>
      </w:r>
      <w:r w:rsidR="00D37C96">
        <w:rPr>
          <w:rFonts w:ascii="Arial" w:hAnsi="Arial" w:cs="Arial"/>
          <w:sz w:val="20"/>
          <w:szCs w:val="20"/>
        </w:rPr>
        <w:t xml:space="preserve"> is applied for the purposes of the annual allowance calculation because it relates to a </w:t>
      </w:r>
      <w:r w:rsidR="00927FC6">
        <w:rPr>
          <w:rFonts w:ascii="Arial" w:hAnsi="Arial" w:cs="Arial"/>
          <w:sz w:val="20"/>
          <w:szCs w:val="20"/>
        </w:rPr>
        <w:t xml:space="preserve">‘Scheme pays’ </w:t>
      </w:r>
      <w:r w:rsidR="002C7AFB">
        <w:rPr>
          <w:rFonts w:ascii="Arial" w:hAnsi="Arial" w:cs="Arial"/>
          <w:sz w:val="20"/>
          <w:szCs w:val="20"/>
        </w:rPr>
        <w:t>offset</w:t>
      </w:r>
      <w:r w:rsidR="00D37C96">
        <w:rPr>
          <w:rFonts w:ascii="Arial" w:hAnsi="Arial" w:cs="Arial"/>
          <w:sz w:val="20"/>
          <w:szCs w:val="20"/>
        </w:rPr>
        <w:t xml:space="preserve"> that had occurred in a previous </w:t>
      </w:r>
      <w:r w:rsidR="00D37C96" w:rsidRPr="002F58BE">
        <w:rPr>
          <w:rFonts w:ascii="Arial" w:hAnsi="Arial" w:cs="Arial"/>
          <w:color w:val="993366"/>
          <w:sz w:val="20"/>
          <w:szCs w:val="20"/>
        </w:rPr>
        <w:t xml:space="preserve">Pension Input </w:t>
      </w:r>
      <w:r w:rsidR="00D37C96">
        <w:rPr>
          <w:rFonts w:ascii="Arial" w:hAnsi="Arial" w:cs="Arial"/>
          <w:color w:val="993366"/>
          <w:sz w:val="20"/>
          <w:szCs w:val="20"/>
        </w:rPr>
        <w:t>P</w:t>
      </w:r>
      <w:r w:rsidR="00D37C96" w:rsidRPr="002F58BE">
        <w:rPr>
          <w:rFonts w:ascii="Arial" w:hAnsi="Arial" w:cs="Arial"/>
          <w:color w:val="993366"/>
          <w:sz w:val="20"/>
          <w:szCs w:val="20"/>
        </w:rPr>
        <w:t>eriod</w:t>
      </w:r>
      <w:r w:rsidR="00D37C96">
        <w:rPr>
          <w:rFonts w:ascii="Arial" w:hAnsi="Arial" w:cs="Arial"/>
          <w:color w:val="993366"/>
          <w:sz w:val="20"/>
          <w:szCs w:val="20"/>
        </w:rPr>
        <w:t xml:space="preserve"> </w:t>
      </w:r>
      <w:r w:rsidR="00D37C96">
        <w:rPr>
          <w:rFonts w:ascii="Arial" w:hAnsi="Arial" w:cs="Arial"/>
          <w:sz w:val="20"/>
          <w:szCs w:val="20"/>
        </w:rPr>
        <w:t xml:space="preserve">and which had been an element of the Club transfer. Note that if the member’s pension had been paid on 5 April 2017 (the end of the previous </w:t>
      </w:r>
      <w:r w:rsidR="00D37C96" w:rsidRPr="00803FCC">
        <w:rPr>
          <w:rFonts w:ascii="Arial" w:hAnsi="Arial" w:cs="Arial"/>
          <w:color w:val="993366"/>
          <w:sz w:val="20"/>
          <w:szCs w:val="20"/>
        </w:rPr>
        <w:t>Pensions Input Period</w:t>
      </w:r>
      <w:r w:rsidR="00D37C96">
        <w:rPr>
          <w:rFonts w:ascii="Arial" w:hAnsi="Arial" w:cs="Arial"/>
          <w:sz w:val="20"/>
          <w:szCs w:val="20"/>
        </w:rPr>
        <w:t xml:space="preserve">), the 2017 Pensions Increase (Review) Order would not have been applied to the </w:t>
      </w:r>
      <w:r w:rsidR="00927FC6">
        <w:rPr>
          <w:rFonts w:ascii="Arial" w:hAnsi="Arial" w:cs="Arial"/>
          <w:sz w:val="20"/>
          <w:szCs w:val="20"/>
        </w:rPr>
        <w:t xml:space="preserve">‘Scheme pays’ </w:t>
      </w:r>
      <w:r w:rsidR="002C7AFB">
        <w:rPr>
          <w:rFonts w:ascii="Arial" w:hAnsi="Arial" w:cs="Arial"/>
          <w:sz w:val="20"/>
          <w:szCs w:val="20"/>
        </w:rPr>
        <w:t xml:space="preserve">offset </w:t>
      </w:r>
      <w:r w:rsidR="00D37C96">
        <w:rPr>
          <w:rFonts w:ascii="Arial" w:hAnsi="Arial" w:cs="Arial"/>
          <w:sz w:val="20"/>
          <w:szCs w:val="20"/>
        </w:rPr>
        <w:t xml:space="preserve">and so no PI has been added to the figure of £482.19. The 2016 Pensions Increase (Review) Order had already been accounted for in calculating the initial </w:t>
      </w:r>
      <w:r w:rsidR="00927FC6">
        <w:rPr>
          <w:rFonts w:ascii="Arial" w:hAnsi="Arial" w:cs="Arial"/>
          <w:sz w:val="20"/>
          <w:szCs w:val="20"/>
        </w:rPr>
        <w:t xml:space="preserve">‘Scheme pays’ </w:t>
      </w:r>
      <w:r w:rsidR="002C7AFB">
        <w:rPr>
          <w:rFonts w:ascii="Arial" w:hAnsi="Arial" w:cs="Arial"/>
          <w:sz w:val="20"/>
          <w:szCs w:val="20"/>
        </w:rPr>
        <w:t>offset</w:t>
      </w:r>
      <w:r w:rsidR="00D37C96">
        <w:rPr>
          <w:rFonts w:ascii="Arial" w:hAnsi="Arial" w:cs="Arial"/>
          <w:sz w:val="20"/>
          <w:szCs w:val="20"/>
        </w:rPr>
        <w:t xml:space="preserve"> in the LGPS of £482.19. </w:t>
      </w:r>
    </w:p>
    <w:p w14:paraId="7E240D7F" w14:textId="77777777" w:rsidR="00D37C96" w:rsidRPr="008A5C9A" w:rsidRDefault="00D37C96" w:rsidP="00D37C96">
      <w:pPr>
        <w:autoSpaceDE w:val="0"/>
        <w:autoSpaceDN w:val="0"/>
        <w:adjustRightInd w:val="0"/>
        <w:spacing w:before="100" w:after="100"/>
        <w:outlineLvl w:val="0"/>
        <w:rPr>
          <w:rFonts w:ascii="Arial" w:hAnsi="Arial" w:cs="Arial"/>
          <w:sz w:val="20"/>
          <w:szCs w:val="20"/>
        </w:rPr>
      </w:pPr>
      <w:r w:rsidRPr="00AD3CA9">
        <w:rPr>
          <w:rFonts w:ascii="Arial" w:hAnsi="Arial" w:cs="Arial"/>
          <w:sz w:val="16"/>
          <w:szCs w:val="16"/>
        </w:rPr>
        <w:br/>
      </w:r>
      <w:r>
        <w:rPr>
          <w:rFonts w:ascii="Arial" w:hAnsi="Arial" w:cs="Arial"/>
          <w:sz w:val="20"/>
          <w:szCs w:val="20"/>
        </w:rPr>
        <w:t>The member’s opening value</w:t>
      </w:r>
      <w:r w:rsidR="005F6E48">
        <w:rPr>
          <w:rFonts w:ascii="Arial" w:hAnsi="Arial" w:cs="Arial"/>
          <w:sz w:val="20"/>
          <w:szCs w:val="20"/>
        </w:rPr>
        <w:t xml:space="preserve"> on 6 April 2017</w:t>
      </w:r>
      <w:r>
        <w:rPr>
          <w:rFonts w:ascii="Arial" w:hAnsi="Arial" w:cs="Arial"/>
          <w:sz w:val="20"/>
          <w:szCs w:val="20"/>
        </w:rPr>
        <w:t xml:space="preserve"> is </w:t>
      </w:r>
      <w:r w:rsidRPr="00F12EF4">
        <w:rPr>
          <w:rFonts w:ascii="Arial" w:hAnsi="Arial" w:cs="Arial"/>
          <w:b/>
          <w:color w:val="91278F"/>
          <w:sz w:val="20"/>
          <w:szCs w:val="20"/>
        </w:rPr>
        <w:t>£</w:t>
      </w:r>
      <w:r>
        <w:rPr>
          <w:rFonts w:ascii="Arial" w:hAnsi="Arial" w:cs="Arial"/>
          <w:b/>
          <w:color w:val="91278F"/>
          <w:sz w:val="20"/>
          <w:szCs w:val="20"/>
        </w:rPr>
        <w:t>112,630.02</w:t>
      </w:r>
    </w:p>
    <w:p w14:paraId="4826BDF8" w14:textId="77777777" w:rsidR="00D37C96" w:rsidRPr="00AD3CA9" w:rsidRDefault="00D37C96" w:rsidP="00D37C96">
      <w:pPr>
        <w:keepNext/>
        <w:autoSpaceDE w:val="0"/>
        <w:autoSpaceDN w:val="0"/>
        <w:adjustRightInd w:val="0"/>
        <w:spacing w:before="100" w:after="100"/>
        <w:outlineLvl w:val="4"/>
        <w:rPr>
          <w:rFonts w:ascii="Arial" w:hAnsi="Arial" w:cs="Arial"/>
          <w:b/>
          <w:bCs/>
          <w:sz w:val="16"/>
          <w:szCs w:val="16"/>
        </w:rPr>
      </w:pPr>
    </w:p>
    <w:p w14:paraId="11529E40" w14:textId="77777777" w:rsidR="00D37C96" w:rsidRPr="008A5C9A" w:rsidRDefault="00D37C96" w:rsidP="00D37C96">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sidRPr="0019265E">
        <w:rPr>
          <w:rFonts w:ascii="Arial" w:hAnsi="Arial" w:cs="Arial"/>
          <w:b/>
          <w:bCs/>
          <w:sz w:val="20"/>
          <w:szCs w:val="20"/>
        </w:rPr>
        <w:t xml:space="preserve"> </w:t>
      </w:r>
      <w:r>
        <w:rPr>
          <w:rFonts w:ascii="Arial" w:hAnsi="Arial" w:cs="Arial"/>
          <w:b/>
          <w:bCs/>
          <w:sz w:val="20"/>
          <w:szCs w:val="20"/>
        </w:rPr>
        <w:t>for the 2017/18 PIP</w:t>
      </w:r>
    </w:p>
    <w:p w14:paraId="298DB7D8" w14:textId="77777777" w:rsidR="00D37C96" w:rsidRPr="006118D7" w:rsidRDefault="00D37C96" w:rsidP="00D37C96">
      <w:pPr>
        <w:rPr>
          <w:rFonts w:ascii="Arial" w:hAnsi="Arial" w:cs="Arial"/>
          <w:sz w:val="20"/>
          <w:szCs w:val="20"/>
        </w:rPr>
      </w:pPr>
      <w:r w:rsidRPr="006118D7">
        <w:rPr>
          <w:rFonts w:ascii="Arial" w:hAnsi="Arial" w:cs="Arial"/>
          <w:sz w:val="20"/>
          <w:szCs w:val="20"/>
        </w:rPr>
        <w:t>T</w:t>
      </w:r>
      <w:r>
        <w:rPr>
          <w:rFonts w:ascii="Arial" w:hAnsi="Arial" w:cs="Arial"/>
          <w:sz w:val="20"/>
          <w:szCs w:val="20"/>
        </w:rPr>
        <w:t>he April 2018 HM T</w:t>
      </w:r>
      <w:r w:rsidRPr="006118D7">
        <w:rPr>
          <w:rFonts w:ascii="Arial" w:hAnsi="Arial" w:cs="Arial"/>
          <w:sz w:val="20"/>
          <w:szCs w:val="20"/>
        </w:rPr>
        <w:t xml:space="preserve">reasury revaluation </w:t>
      </w:r>
      <w:r>
        <w:rPr>
          <w:rFonts w:ascii="Arial" w:hAnsi="Arial" w:cs="Arial"/>
          <w:sz w:val="20"/>
          <w:szCs w:val="20"/>
        </w:rPr>
        <w:t xml:space="preserve">order </w:t>
      </w:r>
      <w:r w:rsidRPr="006118D7">
        <w:rPr>
          <w:rFonts w:ascii="Arial" w:hAnsi="Arial" w:cs="Arial"/>
          <w:sz w:val="20"/>
          <w:szCs w:val="20"/>
        </w:rPr>
        <w:t xml:space="preserve">= </w:t>
      </w:r>
      <w:r>
        <w:rPr>
          <w:rFonts w:ascii="Arial" w:hAnsi="Arial" w:cs="Arial"/>
          <w:sz w:val="20"/>
          <w:szCs w:val="20"/>
        </w:rPr>
        <w:t xml:space="preserve">assumed value of </w:t>
      </w:r>
      <w:r w:rsidRPr="006118D7">
        <w:rPr>
          <w:rFonts w:ascii="Arial" w:hAnsi="Arial" w:cs="Arial"/>
          <w:sz w:val="20"/>
          <w:szCs w:val="20"/>
        </w:rPr>
        <w:t>1.</w:t>
      </w:r>
      <w:r>
        <w:rPr>
          <w:rFonts w:ascii="Arial" w:hAnsi="Arial" w:cs="Arial"/>
          <w:sz w:val="20"/>
          <w:szCs w:val="20"/>
        </w:rPr>
        <w:t>5</w:t>
      </w:r>
      <w:r w:rsidRPr="006118D7">
        <w:rPr>
          <w:rFonts w:ascii="Arial" w:hAnsi="Arial" w:cs="Arial"/>
          <w:sz w:val="20"/>
          <w:szCs w:val="20"/>
        </w:rPr>
        <w:t xml:space="preserve">% (applied </w:t>
      </w:r>
      <w:r>
        <w:rPr>
          <w:rFonts w:ascii="Arial" w:hAnsi="Arial" w:cs="Arial"/>
          <w:sz w:val="20"/>
          <w:szCs w:val="20"/>
        </w:rPr>
        <w:t xml:space="preserve">on the first second </w:t>
      </w:r>
      <w:r w:rsidR="006E756D">
        <w:rPr>
          <w:rFonts w:ascii="Arial" w:hAnsi="Arial" w:cs="Arial"/>
          <w:sz w:val="20"/>
          <w:szCs w:val="20"/>
        </w:rPr>
        <w:t xml:space="preserve">after midnight of 31 March </w:t>
      </w:r>
      <w:r w:rsidRPr="006118D7">
        <w:rPr>
          <w:rFonts w:ascii="Arial" w:hAnsi="Arial" w:cs="Arial"/>
          <w:sz w:val="20"/>
          <w:szCs w:val="20"/>
        </w:rPr>
        <w:t>201</w:t>
      </w:r>
      <w:r>
        <w:rPr>
          <w:rFonts w:ascii="Arial" w:hAnsi="Arial" w:cs="Arial"/>
          <w:sz w:val="20"/>
          <w:szCs w:val="20"/>
        </w:rPr>
        <w:t>8</w:t>
      </w:r>
      <w:r w:rsidRPr="006118D7">
        <w:rPr>
          <w:rFonts w:ascii="Arial" w:hAnsi="Arial" w:cs="Arial"/>
          <w:sz w:val="20"/>
          <w:szCs w:val="20"/>
        </w:rPr>
        <w:t>)</w:t>
      </w:r>
      <w:r>
        <w:rPr>
          <w:rFonts w:ascii="Arial" w:hAnsi="Arial" w:cs="Arial"/>
          <w:sz w:val="20"/>
          <w:szCs w:val="20"/>
        </w:rPr>
        <w:t>. An assumed value has been used as the actual value was not known at the date this example was produced in September 2016.</w:t>
      </w:r>
    </w:p>
    <w:p w14:paraId="3CD2B4F5" w14:textId="77777777" w:rsidR="00D37C96" w:rsidRPr="008A5C9A" w:rsidRDefault="00D37C96" w:rsidP="00D37C96">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w:t>
      </w:r>
      <w:r w:rsidR="005F6E48">
        <w:rPr>
          <w:rFonts w:ascii="Arial" w:hAnsi="Arial" w:cs="Arial"/>
          <w:sz w:val="20"/>
          <w:szCs w:val="20"/>
        </w:rPr>
        <w:t xml:space="preserve">on 5 April 2018 </w:t>
      </w:r>
      <w:r w:rsidRPr="008A5C9A">
        <w:rPr>
          <w:rFonts w:ascii="Arial" w:hAnsi="Arial" w:cs="Arial"/>
          <w:sz w:val="20"/>
          <w:szCs w:val="20"/>
        </w:rPr>
        <w:t>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7A74EC86" w14:textId="77777777" w:rsidR="00D37C96" w:rsidRDefault="00D37C96" w:rsidP="00D37C96">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Amount of CARE pension:</w:t>
      </w:r>
    </w:p>
    <w:p w14:paraId="72A2C27E" w14:textId="77777777" w:rsidR="00753DC7" w:rsidRDefault="00D37C96" w:rsidP="00D37C96">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 xml:space="preserve">From transfer in: </w:t>
      </w:r>
      <w:r>
        <w:rPr>
          <w:rFonts w:ascii="Arial" w:hAnsi="Arial" w:cs="Arial"/>
          <w:sz w:val="20"/>
          <w:szCs w:val="20"/>
        </w:rPr>
        <w:tab/>
        <w:t xml:space="preserve">  5,386.50 * 1.031 (i.e. CPI</w:t>
      </w:r>
      <w:r w:rsidR="005F6E48">
        <w:rPr>
          <w:rFonts w:ascii="Arial" w:hAnsi="Arial" w:cs="Arial"/>
          <w:sz w:val="20"/>
          <w:szCs w:val="20"/>
        </w:rPr>
        <w:t xml:space="preserve"> of 1.5%</w:t>
      </w:r>
      <w:r>
        <w:rPr>
          <w:rFonts w:ascii="Arial" w:hAnsi="Arial" w:cs="Arial"/>
          <w:sz w:val="20"/>
          <w:szCs w:val="20"/>
        </w:rPr>
        <w:t xml:space="preserve"> + </w:t>
      </w:r>
      <w:r w:rsidR="005F6E48">
        <w:rPr>
          <w:rFonts w:ascii="Arial" w:hAnsi="Arial" w:cs="Arial"/>
          <w:sz w:val="20"/>
          <w:szCs w:val="20"/>
        </w:rPr>
        <w:t xml:space="preserve">TPS </w:t>
      </w:r>
    </w:p>
    <w:p w14:paraId="690C58AD" w14:textId="77777777" w:rsidR="00D37C96" w:rsidRDefault="005F6E48" w:rsidP="00753DC7">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in service revaluation of </w:t>
      </w:r>
      <w:r w:rsidR="00D37C96">
        <w:rPr>
          <w:rFonts w:ascii="Arial" w:hAnsi="Arial" w:cs="Arial"/>
          <w:sz w:val="20"/>
          <w:szCs w:val="20"/>
        </w:rPr>
        <w:t xml:space="preserve">1.6%)  </w:t>
      </w:r>
      <w:r w:rsidR="00753DC7">
        <w:rPr>
          <w:rFonts w:ascii="Arial" w:hAnsi="Arial" w:cs="Arial"/>
          <w:sz w:val="20"/>
          <w:szCs w:val="20"/>
        </w:rPr>
        <w:tab/>
      </w:r>
      <w:r w:rsidR="00753DC7">
        <w:rPr>
          <w:rFonts w:ascii="Arial" w:hAnsi="Arial" w:cs="Arial"/>
          <w:sz w:val="20"/>
          <w:szCs w:val="20"/>
        </w:rPr>
        <w:tab/>
      </w:r>
      <w:r w:rsidR="00753DC7">
        <w:rPr>
          <w:rFonts w:ascii="Arial" w:hAnsi="Arial" w:cs="Arial"/>
          <w:sz w:val="20"/>
          <w:szCs w:val="20"/>
        </w:rPr>
        <w:tab/>
      </w:r>
      <w:r w:rsidR="00753DC7">
        <w:rPr>
          <w:rFonts w:ascii="Arial" w:hAnsi="Arial" w:cs="Arial"/>
          <w:sz w:val="20"/>
          <w:szCs w:val="20"/>
        </w:rPr>
        <w:tab/>
      </w:r>
      <w:r w:rsidR="00753DC7">
        <w:rPr>
          <w:rFonts w:ascii="Arial" w:hAnsi="Arial" w:cs="Arial"/>
          <w:sz w:val="20"/>
          <w:szCs w:val="20"/>
        </w:rPr>
        <w:tab/>
        <w:t xml:space="preserve">      </w:t>
      </w:r>
      <w:r w:rsidR="00D37C96">
        <w:rPr>
          <w:rFonts w:ascii="Arial" w:hAnsi="Arial" w:cs="Arial"/>
          <w:sz w:val="20"/>
          <w:szCs w:val="20"/>
        </w:rPr>
        <w:t>5,553.48</w:t>
      </w:r>
    </w:p>
    <w:p w14:paraId="19B2DD43" w14:textId="77777777" w:rsidR="00D37C96" w:rsidRDefault="00D37C96" w:rsidP="00D37C96">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June 2016 to 31 March 2017):</w:t>
      </w:r>
      <w:r>
        <w:rPr>
          <w:rFonts w:ascii="Arial" w:hAnsi="Arial" w:cs="Arial"/>
          <w:sz w:val="20"/>
          <w:szCs w:val="20"/>
          <w:u w:val="single"/>
        </w:rPr>
        <w:t xml:space="preserve"> </w:t>
      </w:r>
      <w:r w:rsidRPr="00AF0ABA">
        <w:rPr>
          <w:rFonts w:ascii="Arial" w:hAnsi="Arial" w:cs="Arial"/>
          <w:sz w:val="20"/>
          <w:szCs w:val="20"/>
          <w:u w:val="single"/>
        </w:rPr>
        <w:t>446.60</w:t>
      </w:r>
      <w:r>
        <w:rPr>
          <w:rFonts w:ascii="Arial" w:hAnsi="Arial" w:cs="Arial"/>
          <w:sz w:val="20"/>
          <w:szCs w:val="20"/>
        </w:rPr>
        <w:t xml:space="preserve"> * 1.015</w:t>
      </w:r>
      <w:r>
        <w:rPr>
          <w:rFonts w:ascii="Arial" w:hAnsi="Arial" w:cs="Arial"/>
          <w:sz w:val="20"/>
          <w:szCs w:val="20"/>
        </w:rPr>
        <w:tab/>
      </w:r>
      <w:r>
        <w:rPr>
          <w:rFonts w:ascii="Arial" w:hAnsi="Arial" w:cs="Arial"/>
          <w:sz w:val="20"/>
          <w:szCs w:val="20"/>
        </w:rPr>
        <w:tab/>
        <w:t xml:space="preserve">         453.30</w:t>
      </w:r>
    </w:p>
    <w:p w14:paraId="7DDF02D7" w14:textId="77777777" w:rsidR="00D37C96" w:rsidRPr="002D0BE2" w:rsidRDefault="00D37C96" w:rsidP="00D37C96">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2017/18 (1 April 2017 to 31 March 2018): 551.02 * 1.015</w:t>
      </w:r>
      <w:r>
        <w:rPr>
          <w:rFonts w:ascii="Arial" w:hAnsi="Arial" w:cs="Arial"/>
          <w:sz w:val="20"/>
          <w:szCs w:val="20"/>
        </w:rPr>
        <w:tab/>
        <w:t xml:space="preserve">                      559.29</w:t>
      </w:r>
      <w:r w:rsidRPr="002D0BE2">
        <w:rPr>
          <w:rFonts w:ascii="Arial" w:hAnsi="Arial" w:cs="Arial"/>
          <w:sz w:val="20"/>
          <w:szCs w:val="20"/>
        </w:rPr>
        <w:t xml:space="preserve">  </w:t>
      </w:r>
    </w:p>
    <w:p w14:paraId="6F7CF873" w14:textId="77777777" w:rsidR="00D37C96" w:rsidRPr="002D0BE2" w:rsidRDefault="00D37C96" w:rsidP="00D37C96">
      <w:pPr>
        <w:autoSpaceDE w:val="0"/>
        <w:autoSpaceDN w:val="0"/>
        <w:adjustRightInd w:val="0"/>
        <w:spacing w:before="100" w:after="100"/>
        <w:outlineLvl w:val="0"/>
        <w:rPr>
          <w:rFonts w:ascii="Arial" w:hAnsi="Arial" w:cs="Arial"/>
          <w:sz w:val="20"/>
          <w:szCs w:val="20"/>
          <w:u w:val="single"/>
        </w:rPr>
      </w:pPr>
      <w:r>
        <w:rPr>
          <w:rFonts w:ascii="Arial" w:hAnsi="Arial" w:cs="Arial"/>
          <w:sz w:val="20"/>
          <w:szCs w:val="20"/>
        </w:rPr>
        <w:tab/>
        <w:t xml:space="preserve">2018/19 (1 April 2018 – 5 April 2018)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2D0BE2">
        <w:rPr>
          <w:rFonts w:ascii="Arial" w:hAnsi="Arial" w:cs="Arial"/>
          <w:sz w:val="20"/>
          <w:szCs w:val="20"/>
          <w:u w:val="single"/>
        </w:rPr>
        <w:t xml:space="preserve">         7.65 </w:t>
      </w:r>
    </w:p>
    <w:p w14:paraId="285447D8" w14:textId="77777777" w:rsidR="00D37C96" w:rsidRDefault="00D37C96" w:rsidP="00D37C96">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6,573.72</w:t>
      </w:r>
    </w:p>
    <w:p w14:paraId="4454EAE2" w14:textId="77777777" w:rsidR="00D37C96" w:rsidRDefault="00D37C96" w:rsidP="00D37C96">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Plus final salary benefit (assuming increase in final pay to £40,500)</w:t>
      </w:r>
      <w:r>
        <w:rPr>
          <w:rFonts w:ascii="Arial" w:hAnsi="Arial" w:cs="Arial"/>
          <w:sz w:val="20"/>
          <w:szCs w:val="20"/>
        </w:rPr>
        <w:tab/>
      </w:r>
    </w:p>
    <w:p w14:paraId="08C3A989" w14:textId="77777777" w:rsidR="00D37C96" w:rsidRPr="00367D84" w:rsidRDefault="00D37C96" w:rsidP="00D37C96">
      <w:pPr>
        <w:autoSpaceDE w:val="0"/>
        <w:autoSpaceDN w:val="0"/>
        <w:adjustRightInd w:val="0"/>
        <w:spacing w:before="100" w:after="100"/>
        <w:ind w:firstLine="720"/>
        <w:rPr>
          <w:rFonts w:ascii="Arial" w:hAnsi="Arial" w:cs="Arial"/>
          <w:sz w:val="20"/>
          <w:szCs w:val="20"/>
        </w:rPr>
      </w:pPr>
      <w:r>
        <w:rPr>
          <w:rFonts w:ascii="Arial" w:hAnsi="Arial" w:cs="Arial"/>
          <w:sz w:val="20"/>
          <w:szCs w:val="20"/>
        </w:rPr>
        <w:t xml:space="preserve">£40,500.00 x service credit 2 years 150/365 x 1/60 = </w:t>
      </w:r>
      <w:r w:rsidRPr="00367D84">
        <w:rPr>
          <w:rFonts w:ascii="Arial" w:hAnsi="Arial" w:cs="Arial"/>
          <w:sz w:val="20"/>
          <w:szCs w:val="20"/>
        </w:rPr>
        <w:t>£1,627.40</w:t>
      </w:r>
    </w:p>
    <w:p w14:paraId="554BA08B" w14:textId="77777777" w:rsidR="00D37C96" w:rsidRPr="00367BBB" w:rsidRDefault="00D37C96" w:rsidP="00D37C96">
      <w:pPr>
        <w:autoSpaceDE w:val="0"/>
        <w:autoSpaceDN w:val="0"/>
        <w:adjustRightInd w:val="0"/>
        <w:spacing w:before="100" w:after="100"/>
        <w:ind w:firstLine="720"/>
        <w:rPr>
          <w:rFonts w:ascii="Arial" w:hAnsi="Arial" w:cs="Arial"/>
          <w:sz w:val="20"/>
          <w:szCs w:val="20"/>
          <w:u w:val="single"/>
        </w:rPr>
      </w:pPr>
      <w:r w:rsidRPr="00367D84">
        <w:rPr>
          <w:rFonts w:ascii="Arial" w:hAnsi="Arial" w:cs="Arial"/>
          <w:sz w:val="20"/>
          <w:szCs w:val="20"/>
        </w:rPr>
        <w:t xml:space="preserve">as reduced by the </w:t>
      </w:r>
      <w:r w:rsidR="00927FC6" w:rsidRPr="00367D84">
        <w:rPr>
          <w:rFonts w:ascii="Arial" w:hAnsi="Arial" w:cs="Arial"/>
          <w:sz w:val="20"/>
          <w:szCs w:val="20"/>
        </w:rPr>
        <w:t xml:space="preserve">‘Scheme pays’ </w:t>
      </w:r>
      <w:r w:rsidR="002C7AFB" w:rsidRPr="00367D84">
        <w:rPr>
          <w:rFonts w:ascii="Arial" w:hAnsi="Arial" w:cs="Arial"/>
          <w:sz w:val="20"/>
          <w:szCs w:val="20"/>
        </w:rPr>
        <w:t>offset</w:t>
      </w:r>
      <w:r w:rsidRPr="00367D84">
        <w:rPr>
          <w:rFonts w:ascii="Arial" w:hAnsi="Arial" w:cs="Arial"/>
          <w:sz w:val="20"/>
          <w:szCs w:val="20"/>
        </w:rPr>
        <w:t xml:space="preserve"> </w:t>
      </w:r>
      <w:r>
        <w:rPr>
          <w:rFonts w:ascii="Arial" w:hAnsi="Arial" w:cs="Arial"/>
          <w:sz w:val="20"/>
          <w:szCs w:val="20"/>
        </w:rPr>
        <w:t>of £487.01</w:t>
      </w:r>
      <w:r w:rsidR="00157736">
        <w:rPr>
          <w:rFonts w:ascii="Wingdings 2" w:hAnsi="Wingdings 2" w:cs="Arial"/>
          <w:sz w:val="20"/>
          <w:szCs w:val="20"/>
        </w:rPr>
        <w:t></w:t>
      </w:r>
      <w:r>
        <w:rPr>
          <w:rFonts w:ascii="Wingdings 2" w:hAnsi="Wingdings 2" w:cs="Arial"/>
          <w:sz w:val="20"/>
          <w:szCs w:val="20"/>
        </w:rPr>
        <w:tab/>
      </w:r>
      <w:r>
        <w:rPr>
          <w:rFonts w:ascii="Wingdings 2" w:hAnsi="Wingdings 2" w:cs="Arial"/>
          <w:sz w:val="20"/>
          <w:szCs w:val="20"/>
        </w:rPr>
        <w:tab/>
      </w:r>
      <w:r>
        <w:rPr>
          <w:rFonts w:ascii="Wingdings 2" w:hAnsi="Wingdings 2" w:cs="Arial"/>
          <w:sz w:val="20"/>
          <w:szCs w:val="20"/>
        </w:rPr>
        <w:t></w:t>
      </w:r>
      <w:r>
        <w:rPr>
          <w:rFonts w:ascii="Wingdings 2" w:hAnsi="Wingdings 2" w:cs="Arial"/>
          <w:sz w:val="20"/>
          <w:szCs w:val="20"/>
        </w:rPr>
        <w:t></w:t>
      </w:r>
      <w:r w:rsidRPr="00367D84">
        <w:rPr>
          <w:rFonts w:ascii="Arial" w:hAnsi="Arial" w:cs="Arial"/>
          <w:sz w:val="20"/>
          <w:szCs w:val="20"/>
          <w:u w:val="single"/>
        </w:rPr>
        <w:t>1,140.39</w:t>
      </w:r>
    </w:p>
    <w:p w14:paraId="515AE20A" w14:textId="77777777" w:rsidR="00D37C96" w:rsidRPr="009460D7" w:rsidRDefault="00D37C96" w:rsidP="00D37C96">
      <w:pPr>
        <w:autoSpaceDE w:val="0"/>
        <w:autoSpaceDN w:val="0"/>
        <w:adjustRightInd w:val="0"/>
        <w:spacing w:before="100" w:after="100"/>
        <w:ind w:firstLine="720"/>
        <w:rPr>
          <w:rFonts w:ascii="Arial" w:hAnsi="Arial" w:cs="Arial"/>
          <w:sz w:val="20"/>
          <w:szCs w:val="20"/>
        </w:rPr>
      </w:pP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t xml:space="preserve">     </w:t>
      </w:r>
      <w:r>
        <w:rPr>
          <w:rFonts w:ascii="Arial" w:hAnsi="Arial" w:cs="Arial"/>
          <w:sz w:val="20"/>
          <w:szCs w:val="20"/>
        </w:rPr>
        <w:t xml:space="preserve">  7</w:t>
      </w:r>
      <w:r w:rsidRPr="009460D7">
        <w:rPr>
          <w:rFonts w:ascii="Arial" w:hAnsi="Arial" w:cs="Arial"/>
          <w:sz w:val="20"/>
          <w:szCs w:val="20"/>
        </w:rPr>
        <w:t>,</w:t>
      </w:r>
      <w:r>
        <w:rPr>
          <w:rFonts w:ascii="Arial" w:hAnsi="Arial" w:cs="Arial"/>
          <w:sz w:val="20"/>
          <w:szCs w:val="20"/>
        </w:rPr>
        <w:t>714.11</w:t>
      </w:r>
    </w:p>
    <w:p w14:paraId="269E88E7" w14:textId="77777777" w:rsidR="00D37C96" w:rsidRDefault="00D37C96" w:rsidP="00D37C96">
      <w:pPr>
        <w:autoSpaceDE w:val="0"/>
        <w:autoSpaceDN w:val="0"/>
        <w:adjustRightInd w:val="0"/>
        <w:spacing w:before="100" w:after="100"/>
        <w:rPr>
          <w:rFonts w:ascii="Wingdings 2" w:hAnsi="Wingdings 2"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Pr>
          <w:rFonts w:ascii="Arial" w:hAnsi="Arial" w:cs="Arial"/>
          <w:sz w:val="20"/>
          <w:szCs w:val="20"/>
        </w:rPr>
        <w:tab/>
        <w:t xml:space="preserve">   123,425.76</w:t>
      </w:r>
      <w:r w:rsidRPr="008A5C9A">
        <w:rPr>
          <w:rFonts w:ascii="Arial" w:hAnsi="Arial" w:cs="Arial"/>
          <w:sz w:val="20"/>
          <w:szCs w:val="20"/>
        </w:rPr>
        <w:br/>
      </w:r>
    </w:p>
    <w:p w14:paraId="2AF6D5A5" w14:textId="77777777" w:rsidR="00D37C96" w:rsidRDefault="00157736" w:rsidP="00D37C96">
      <w:pPr>
        <w:autoSpaceDE w:val="0"/>
        <w:autoSpaceDN w:val="0"/>
        <w:adjustRightInd w:val="0"/>
        <w:spacing w:before="100" w:after="100"/>
        <w:rPr>
          <w:rFonts w:ascii="Arial" w:hAnsi="Arial" w:cs="Arial"/>
          <w:sz w:val="20"/>
          <w:szCs w:val="20"/>
        </w:rPr>
      </w:pPr>
      <w:r>
        <w:rPr>
          <w:rFonts w:ascii="Wingdings 2" w:hAnsi="Wingdings 2" w:cs="Arial"/>
          <w:sz w:val="20"/>
          <w:szCs w:val="20"/>
        </w:rPr>
        <w:t></w:t>
      </w:r>
      <w:r w:rsidR="00D37C96" w:rsidRPr="00367BBB">
        <w:rPr>
          <w:rFonts w:ascii="Arial" w:hAnsi="Arial" w:cs="Arial"/>
          <w:sz w:val="20"/>
          <w:szCs w:val="20"/>
        </w:rPr>
        <w:t xml:space="preserve"> </w:t>
      </w:r>
      <w:r w:rsidR="00D37C96">
        <w:rPr>
          <w:rFonts w:ascii="Arial" w:hAnsi="Arial" w:cs="Arial"/>
          <w:sz w:val="20"/>
          <w:szCs w:val="20"/>
        </w:rPr>
        <w:t xml:space="preserve">Note that if the member’s pension had been paid on 5 April 2018 (the end of the </w:t>
      </w:r>
      <w:r w:rsidR="00D37C96" w:rsidRPr="00803FCC">
        <w:rPr>
          <w:rFonts w:ascii="Arial" w:hAnsi="Arial" w:cs="Arial"/>
          <w:color w:val="993366"/>
          <w:sz w:val="20"/>
          <w:szCs w:val="20"/>
        </w:rPr>
        <w:t>Pensions Input Period</w:t>
      </w:r>
      <w:r w:rsidR="00D37C96">
        <w:rPr>
          <w:rFonts w:ascii="Arial" w:hAnsi="Arial" w:cs="Arial"/>
          <w:sz w:val="20"/>
          <w:szCs w:val="20"/>
        </w:rPr>
        <w:t xml:space="preserve">), the 2017 Pensions Increase (Review) Order of 1% would </w:t>
      </w:r>
      <w:r w:rsidR="00D37C96" w:rsidRPr="001C148E">
        <w:rPr>
          <w:rFonts w:ascii="Arial" w:hAnsi="Arial" w:cs="Arial"/>
          <w:sz w:val="20"/>
          <w:szCs w:val="20"/>
        </w:rPr>
        <w:t xml:space="preserve">have been applied in full to the </w:t>
      </w:r>
      <w:r w:rsidR="00927FC6">
        <w:rPr>
          <w:rFonts w:ascii="Arial" w:hAnsi="Arial" w:cs="Arial"/>
          <w:sz w:val="20"/>
          <w:szCs w:val="20"/>
        </w:rPr>
        <w:t xml:space="preserve">‘Scheme pays’ </w:t>
      </w:r>
      <w:r w:rsidR="002C7AFB">
        <w:rPr>
          <w:rFonts w:ascii="Arial" w:hAnsi="Arial" w:cs="Arial"/>
          <w:sz w:val="20"/>
          <w:szCs w:val="20"/>
        </w:rPr>
        <w:t>offset</w:t>
      </w:r>
      <w:r w:rsidR="00D37C96" w:rsidRPr="001C148E">
        <w:rPr>
          <w:rFonts w:ascii="Arial" w:hAnsi="Arial" w:cs="Arial"/>
          <w:sz w:val="20"/>
          <w:szCs w:val="20"/>
        </w:rPr>
        <w:t xml:space="preserve"> bringing the </w:t>
      </w:r>
      <w:r w:rsidR="00927FC6">
        <w:rPr>
          <w:rFonts w:ascii="Arial" w:hAnsi="Arial" w:cs="Arial"/>
          <w:sz w:val="20"/>
          <w:szCs w:val="20"/>
        </w:rPr>
        <w:t xml:space="preserve">‘Scheme pays’ </w:t>
      </w:r>
      <w:r w:rsidR="00184E87">
        <w:rPr>
          <w:rFonts w:ascii="Arial" w:hAnsi="Arial" w:cs="Arial"/>
          <w:sz w:val="20"/>
          <w:szCs w:val="20"/>
        </w:rPr>
        <w:t>offset</w:t>
      </w:r>
      <w:r w:rsidR="00D37C96" w:rsidRPr="001C148E">
        <w:rPr>
          <w:rFonts w:ascii="Arial" w:hAnsi="Arial" w:cs="Arial"/>
          <w:sz w:val="20"/>
          <w:szCs w:val="20"/>
        </w:rPr>
        <w:t xml:space="preserve"> to £487.01 i.e. £482.19 x 1.01 = £487.01</w:t>
      </w:r>
      <w:r w:rsidR="00D37C96" w:rsidRPr="009C0DA6">
        <w:rPr>
          <w:rFonts w:ascii="Arial" w:hAnsi="Arial" w:cs="Arial"/>
          <w:sz w:val="20"/>
          <w:szCs w:val="20"/>
        </w:rPr>
        <w:t xml:space="preserve">. </w:t>
      </w:r>
      <w:r w:rsidR="00D37C96" w:rsidRPr="001C148E">
        <w:rPr>
          <w:rFonts w:ascii="Arial" w:hAnsi="Arial" w:cs="Arial"/>
          <w:sz w:val="20"/>
          <w:szCs w:val="20"/>
        </w:rPr>
        <w:t xml:space="preserve">It would have been applied in full because, although the person did not join the LGPS until 1 June 2016 and the transfer did not occur until the end of 2016, the </w:t>
      </w:r>
      <w:r w:rsidR="00927FC6">
        <w:rPr>
          <w:rFonts w:ascii="Arial" w:hAnsi="Arial" w:cs="Arial"/>
          <w:sz w:val="20"/>
          <w:szCs w:val="20"/>
        </w:rPr>
        <w:t xml:space="preserve">‘Scheme pays’ </w:t>
      </w:r>
      <w:r w:rsidR="002C7AFB">
        <w:rPr>
          <w:rFonts w:ascii="Arial" w:hAnsi="Arial" w:cs="Arial"/>
          <w:sz w:val="20"/>
          <w:szCs w:val="20"/>
        </w:rPr>
        <w:t>offset</w:t>
      </w:r>
      <w:r w:rsidR="00D37C96" w:rsidRPr="001C148E">
        <w:rPr>
          <w:rFonts w:ascii="Arial" w:hAnsi="Arial" w:cs="Arial"/>
          <w:sz w:val="20"/>
          <w:szCs w:val="20"/>
        </w:rPr>
        <w:t xml:space="preserve"> transferred from the TPS had only included PI up to and including the 2016 Pensions Increase (Review) Order and so a further full year of PI is due under the 2017 Pensions Increase (Review) Order.</w:t>
      </w:r>
      <w:r w:rsidR="00D37C96">
        <w:rPr>
          <w:rFonts w:ascii="Arial" w:hAnsi="Arial" w:cs="Arial"/>
          <w:sz w:val="20"/>
          <w:szCs w:val="20"/>
        </w:rPr>
        <w:t xml:space="preserve"> </w:t>
      </w:r>
    </w:p>
    <w:p w14:paraId="5A6ED89B" w14:textId="77777777" w:rsidR="00D37C96" w:rsidRPr="008A5C9A" w:rsidRDefault="00D37C96" w:rsidP="00D37C96">
      <w:pPr>
        <w:autoSpaceDE w:val="0"/>
        <w:autoSpaceDN w:val="0"/>
        <w:adjustRightInd w:val="0"/>
        <w:spacing w:before="100" w:after="100"/>
        <w:rPr>
          <w:rFonts w:ascii="Arial" w:hAnsi="Arial" w:cs="Arial"/>
          <w:sz w:val="20"/>
          <w:szCs w:val="20"/>
        </w:rPr>
      </w:pPr>
      <w:r>
        <w:rPr>
          <w:rFonts w:ascii="Arial" w:hAnsi="Arial" w:cs="Arial"/>
          <w:sz w:val="20"/>
          <w:szCs w:val="20"/>
        </w:rPr>
        <w:br/>
        <w:t>The member’s closing value</w:t>
      </w:r>
      <w:r w:rsidR="005F6E48">
        <w:rPr>
          <w:rFonts w:ascii="Arial" w:hAnsi="Arial" w:cs="Arial"/>
          <w:sz w:val="20"/>
          <w:szCs w:val="20"/>
        </w:rPr>
        <w:t xml:space="preserve"> on 5 April 2018</w:t>
      </w:r>
      <w:r>
        <w:rPr>
          <w:rFonts w:ascii="Arial" w:hAnsi="Arial" w:cs="Arial"/>
          <w:sz w:val="20"/>
          <w:szCs w:val="20"/>
        </w:rPr>
        <w:t xml:space="preserve"> is </w:t>
      </w:r>
      <w:r w:rsidRPr="00F12EF4">
        <w:rPr>
          <w:rFonts w:ascii="Arial" w:hAnsi="Arial" w:cs="Arial"/>
          <w:b/>
          <w:color w:val="91278F"/>
          <w:sz w:val="20"/>
          <w:szCs w:val="20"/>
        </w:rPr>
        <w:t>£</w:t>
      </w:r>
      <w:r>
        <w:rPr>
          <w:rFonts w:ascii="Arial" w:hAnsi="Arial" w:cs="Arial"/>
          <w:b/>
          <w:color w:val="91278F"/>
          <w:sz w:val="20"/>
          <w:szCs w:val="20"/>
        </w:rPr>
        <w:t>123,425.76</w:t>
      </w:r>
    </w:p>
    <w:p w14:paraId="69789EF4" w14:textId="77777777" w:rsidR="00D37C96" w:rsidRDefault="00D37C96" w:rsidP="00D37C96">
      <w:pPr>
        <w:keepNext/>
        <w:autoSpaceDE w:val="0"/>
        <w:autoSpaceDN w:val="0"/>
        <w:adjustRightInd w:val="0"/>
        <w:spacing w:before="100" w:after="100"/>
        <w:outlineLvl w:val="4"/>
        <w:rPr>
          <w:rFonts w:ascii="Arial" w:hAnsi="Arial" w:cs="Arial"/>
          <w:b/>
          <w:bCs/>
          <w:sz w:val="20"/>
          <w:szCs w:val="20"/>
        </w:rPr>
      </w:pPr>
    </w:p>
    <w:p w14:paraId="5376DF04" w14:textId="77777777" w:rsidR="00D37C96" w:rsidRPr="008A5C9A" w:rsidRDefault="00D37C96" w:rsidP="00D37C96">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tax year 2017/18</w:t>
      </w:r>
    </w:p>
    <w:p w14:paraId="12567745" w14:textId="77777777" w:rsidR="00D37C96" w:rsidRPr="00367D84" w:rsidRDefault="00D37C96" w:rsidP="00D37C96">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difference between the closing value and the opening value is </w:t>
      </w:r>
      <w:r w:rsidRPr="0064780E">
        <w:rPr>
          <w:rFonts w:ascii="Arial" w:hAnsi="Arial" w:cs="Arial"/>
          <w:b/>
          <w:color w:val="91278F"/>
          <w:sz w:val="20"/>
          <w:szCs w:val="20"/>
        </w:rPr>
        <w:t>£</w:t>
      </w:r>
      <w:r>
        <w:rPr>
          <w:rFonts w:ascii="Arial" w:hAnsi="Arial" w:cs="Arial"/>
          <w:b/>
          <w:color w:val="91278F"/>
          <w:sz w:val="20"/>
          <w:szCs w:val="20"/>
        </w:rPr>
        <w:t>10,795.74</w:t>
      </w:r>
      <w:r w:rsidR="005F6E48">
        <w:rPr>
          <w:rFonts w:ascii="Arial" w:hAnsi="Arial" w:cs="Arial"/>
          <w:b/>
          <w:color w:val="91278F"/>
          <w:sz w:val="20"/>
          <w:szCs w:val="20"/>
        </w:rPr>
        <w:t xml:space="preserve"> </w:t>
      </w:r>
      <w:r w:rsidR="005F6E48" w:rsidRPr="00367D84">
        <w:rPr>
          <w:rFonts w:ascii="Arial" w:hAnsi="Arial" w:cs="Arial"/>
          <w:sz w:val="20"/>
          <w:szCs w:val="20"/>
        </w:rPr>
        <w:t>(£123,425.76 - £112,630.02)</w:t>
      </w:r>
    </w:p>
    <w:p w14:paraId="1A2A4B3D" w14:textId="77777777" w:rsidR="00D37C96" w:rsidRPr="008A5C9A" w:rsidRDefault="00D37C96" w:rsidP="00D37C96">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 </w:t>
      </w:r>
    </w:p>
    <w:p w14:paraId="63952D56" w14:textId="77777777" w:rsidR="00D37C96" w:rsidRPr="008A5C9A" w:rsidRDefault="00D37C96" w:rsidP="00D37C96">
      <w:pPr>
        <w:autoSpaceDE w:val="0"/>
        <w:autoSpaceDN w:val="0"/>
        <w:adjustRightInd w:val="0"/>
        <w:spacing w:before="100" w:after="100"/>
        <w:outlineLvl w:val="0"/>
        <w:rPr>
          <w:rFonts w:ascii="Arial" w:hAnsi="Arial" w:cs="Arial"/>
          <w:sz w:val="20"/>
          <w:szCs w:val="20"/>
        </w:rPr>
      </w:pPr>
      <w:r>
        <w:rPr>
          <w:rFonts w:ascii="Arial" w:hAnsi="Arial" w:cs="Arial"/>
          <w:sz w:val="20"/>
          <w:szCs w:val="20"/>
        </w:rPr>
        <w:t xml:space="preserve">As this is less than the annual allowance for 2017/18 of £40,000 there is no annual allowance charge (assuming the member has not made contributions in the tax year to any other pension </w:t>
      </w:r>
      <w:r w:rsidRPr="00474AB1">
        <w:rPr>
          <w:rFonts w:ascii="Arial" w:hAnsi="Arial" w:cs="Arial"/>
          <w:color w:val="993366"/>
          <w:sz w:val="20"/>
          <w:szCs w:val="20"/>
        </w:rPr>
        <w:t>arrangement</w:t>
      </w:r>
      <w:r w:rsidRPr="00CD31B1">
        <w:rPr>
          <w:rFonts w:ascii="Arial" w:hAnsi="Arial" w:cs="Arial"/>
          <w:sz w:val="20"/>
          <w:szCs w:val="20"/>
        </w:rPr>
        <w:t xml:space="preserve"> </w:t>
      </w:r>
      <w:r>
        <w:rPr>
          <w:rFonts w:ascii="Arial" w:hAnsi="Arial" w:cs="Arial"/>
          <w:sz w:val="20"/>
          <w:szCs w:val="20"/>
        </w:rPr>
        <w:t xml:space="preserve">causing the total </w:t>
      </w:r>
      <w:r w:rsidRPr="00051094">
        <w:rPr>
          <w:rFonts w:ascii="Arial" w:hAnsi="Arial" w:cs="Arial"/>
          <w:color w:val="993366"/>
          <w:sz w:val="20"/>
          <w:szCs w:val="20"/>
        </w:rPr>
        <w:t>Pension Input Amount</w:t>
      </w:r>
      <w:r>
        <w:rPr>
          <w:rFonts w:ascii="Arial" w:hAnsi="Arial" w:cs="Arial"/>
          <w:sz w:val="20"/>
          <w:szCs w:val="20"/>
        </w:rPr>
        <w:t xml:space="preserve"> to exceed the annual allowance) and the member has £29,204.26 unused annual allowance from 2017/18 to carry forward to 2018/19 (i.e. £40,000 - £10,795.74 = £29,204.26).</w:t>
      </w:r>
      <w:r w:rsidRPr="008A5C9A">
        <w:rPr>
          <w:rFonts w:ascii="Arial" w:hAnsi="Arial" w:cs="Arial"/>
          <w:sz w:val="20"/>
          <w:szCs w:val="20"/>
        </w:rPr>
        <w:t xml:space="preserve"> </w:t>
      </w:r>
    </w:p>
    <w:p w14:paraId="6CF935B3" w14:textId="77777777" w:rsidR="00D37C96" w:rsidRDefault="00D37C96" w:rsidP="00D37C96">
      <w:pPr>
        <w:autoSpaceDE w:val="0"/>
        <w:autoSpaceDN w:val="0"/>
        <w:adjustRightInd w:val="0"/>
        <w:spacing w:before="100" w:after="100"/>
        <w:rPr>
          <w:rFonts w:ascii="Arial" w:hAnsi="Arial" w:cs="Arial"/>
          <w:sz w:val="20"/>
          <w:szCs w:val="20"/>
        </w:rPr>
      </w:pPr>
    </w:p>
    <w:p w14:paraId="2F8DFEBA" w14:textId="77777777" w:rsidR="00367D84" w:rsidRDefault="00367D84" w:rsidP="00D37C96">
      <w:pPr>
        <w:autoSpaceDE w:val="0"/>
        <w:autoSpaceDN w:val="0"/>
        <w:adjustRightInd w:val="0"/>
        <w:spacing w:before="100" w:after="100"/>
        <w:rPr>
          <w:rFonts w:ascii="Arial" w:hAnsi="Arial" w:cs="Arial"/>
          <w:sz w:val="20"/>
          <w:szCs w:val="20"/>
        </w:rPr>
      </w:pPr>
    </w:p>
    <w:p w14:paraId="7571F238" w14:textId="77777777" w:rsidR="00367D84" w:rsidRDefault="00367D84" w:rsidP="00D37C96">
      <w:pPr>
        <w:autoSpaceDE w:val="0"/>
        <w:autoSpaceDN w:val="0"/>
        <w:adjustRightInd w:val="0"/>
        <w:spacing w:before="100" w:after="100"/>
        <w:rPr>
          <w:rFonts w:ascii="Arial" w:hAnsi="Arial" w:cs="Arial"/>
          <w:sz w:val="20"/>
          <w:szCs w:val="20"/>
        </w:rPr>
      </w:pPr>
    </w:p>
    <w:p w14:paraId="2F664794" w14:textId="77777777" w:rsidR="00367D84" w:rsidRDefault="00367D84" w:rsidP="00D37C96">
      <w:pPr>
        <w:autoSpaceDE w:val="0"/>
        <w:autoSpaceDN w:val="0"/>
        <w:adjustRightInd w:val="0"/>
        <w:spacing w:before="100" w:after="100"/>
        <w:rPr>
          <w:rFonts w:ascii="Arial" w:hAnsi="Arial" w:cs="Arial"/>
          <w:sz w:val="20"/>
          <w:szCs w:val="20"/>
        </w:rPr>
      </w:pPr>
    </w:p>
    <w:p w14:paraId="01D4CEB6" w14:textId="77777777" w:rsidR="00367D84" w:rsidRPr="008A5C9A" w:rsidRDefault="00367D84" w:rsidP="00D37C96">
      <w:pPr>
        <w:autoSpaceDE w:val="0"/>
        <w:autoSpaceDN w:val="0"/>
        <w:adjustRightInd w:val="0"/>
        <w:spacing w:before="100" w:after="100"/>
        <w:rPr>
          <w:rFonts w:ascii="Arial" w:hAnsi="Arial" w:cs="Arial"/>
          <w:sz w:val="20"/>
          <w:szCs w:val="20"/>
        </w:rPr>
      </w:pPr>
    </w:p>
    <w:p w14:paraId="5C0ADCB4" w14:textId="77777777" w:rsidR="00D37C96" w:rsidRPr="008A5C9A" w:rsidRDefault="00D37C96" w:rsidP="00D37C96">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2018/19 of </w:t>
      </w:r>
      <w:r w:rsidRPr="008A5C9A">
        <w:rPr>
          <w:rFonts w:ascii="Arial" w:hAnsi="Arial" w:cs="Arial"/>
          <w:b/>
          <w:bCs/>
          <w:sz w:val="20"/>
          <w:szCs w:val="20"/>
        </w:rPr>
        <w:t>unused annual allowance</w:t>
      </w:r>
    </w:p>
    <w:p w14:paraId="27C1D543" w14:textId="77777777" w:rsidR="00D37C96" w:rsidRPr="008A5C9A" w:rsidRDefault="00D37C96" w:rsidP="00D37C96">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 can carry forward is £53,262.02 calculated as</w:t>
      </w:r>
      <w:r w:rsidRPr="008A5C9A">
        <w:rPr>
          <w:rFonts w:ascii="Arial" w:hAnsi="Arial" w:cs="Arial"/>
          <w:sz w:val="20"/>
          <w:szCs w:val="20"/>
        </w:rPr>
        <w:t>:</w:t>
      </w:r>
    </w:p>
    <w:p w14:paraId="521F3D16" w14:textId="77777777" w:rsidR="00D37C96" w:rsidRDefault="00D37C96" w:rsidP="00AB7549">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2017/18</w:t>
      </w:r>
      <w:r>
        <w:rPr>
          <w:rFonts w:ascii="Arial" w:hAnsi="Arial" w:cs="Arial"/>
          <w:sz w:val="20"/>
          <w:szCs w:val="20"/>
        </w:rPr>
        <w:tab/>
        <w:t>£29,204.26 (i.e. £40,000 - £10,795.74)</w:t>
      </w:r>
      <w:r w:rsidR="00AB7549" w:rsidRPr="00AB7549">
        <w:rPr>
          <w:rFonts w:ascii="Arial" w:hAnsi="Arial" w:cs="Arial"/>
          <w:sz w:val="20"/>
          <w:szCs w:val="20"/>
        </w:rPr>
        <w:t xml:space="preserve"> </w:t>
      </w:r>
      <w:r w:rsidR="00AB7549">
        <w:rPr>
          <w:rFonts w:ascii="Arial" w:hAnsi="Arial" w:cs="Arial"/>
          <w:sz w:val="20"/>
          <w:szCs w:val="20"/>
        </w:rPr>
        <w:t>less any annual allowance used up if the member has contributed to any other scheme during 2017/18</w:t>
      </w:r>
    </w:p>
    <w:p w14:paraId="1377555A" w14:textId="77777777" w:rsidR="00D37C96" w:rsidRDefault="00D37C96" w:rsidP="00D37C96">
      <w:pPr>
        <w:ind w:left="1440" w:hanging="1440"/>
        <w:rPr>
          <w:rFonts w:ascii="Arial" w:hAnsi="Arial" w:cs="Arial"/>
          <w:sz w:val="20"/>
          <w:szCs w:val="20"/>
        </w:rPr>
      </w:pPr>
      <w:r>
        <w:rPr>
          <w:rFonts w:ascii="Arial" w:hAnsi="Arial" w:cs="Arial"/>
          <w:sz w:val="20"/>
          <w:szCs w:val="20"/>
        </w:rPr>
        <w:t>2016/17</w:t>
      </w:r>
      <w:r>
        <w:rPr>
          <w:rFonts w:ascii="Arial" w:hAnsi="Arial" w:cs="Arial"/>
          <w:sz w:val="20"/>
          <w:szCs w:val="20"/>
        </w:rPr>
        <w:tab/>
        <w:t>£24,057.76 (i.e. £40,000 - £15,942.24) less any annual allowance used up in the former scheme (or schemes if the member made contributions to other pension schemes as well)</w:t>
      </w:r>
      <w:r w:rsidR="00AB7549">
        <w:rPr>
          <w:rFonts w:ascii="Arial" w:hAnsi="Arial" w:cs="Arial"/>
          <w:sz w:val="20"/>
          <w:szCs w:val="20"/>
        </w:rPr>
        <w:t xml:space="preserve"> during 2016/17</w:t>
      </w:r>
      <w:r>
        <w:rPr>
          <w:rFonts w:ascii="Arial" w:hAnsi="Arial" w:cs="Arial"/>
          <w:sz w:val="20"/>
          <w:szCs w:val="20"/>
        </w:rPr>
        <w:t>.</w:t>
      </w:r>
      <w:r w:rsidRPr="008A5C9A">
        <w:rPr>
          <w:rFonts w:ascii="Arial" w:hAnsi="Arial" w:cs="Arial"/>
          <w:sz w:val="20"/>
          <w:szCs w:val="20"/>
        </w:rPr>
        <w:t xml:space="preserve"> </w:t>
      </w:r>
    </w:p>
    <w:p w14:paraId="641227CC" w14:textId="77777777" w:rsidR="00D37C96" w:rsidRDefault="00D37C96" w:rsidP="00D37C96">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2015/16</w:t>
      </w:r>
      <w:r>
        <w:rPr>
          <w:rFonts w:ascii="Arial" w:hAnsi="Arial" w:cs="Arial"/>
          <w:sz w:val="20"/>
          <w:szCs w:val="20"/>
        </w:rPr>
        <w:tab/>
        <w:t>£whatever unused allowance there was from the former scheme or schemes in that year</w:t>
      </w:r>
    </w:p>
    <w:p w14:paraId="278DAF9A" w14:textId="77777777" w:rsidR="00D37C96" w:rsidRDefault="00D37C96" w:rsidP="00D37C96">
      <w:pPr>
        <w:autoSpaceDE w:val="0"/>
        <w:autoSpaceDN w:val="0"/>
        <w:adjustRightInd w:val="0"/>
        <w:spacing w:before="100" w:after="100"/>
        <w:rPr>
          <w:rFonts w:ascii="Arial" w:hAnsi="Arial" w:cs="Arial"/>
          <w:sz w:val="20"/>
          <w:szCs w:val="20"/>
        </w:rPr>
      </w:pPr>
    </w:p>
    <w:p w14:paraId="01966F68" w14:textId="77777777" w:rsidR="00D37C96" w:rsidRDefault="00D37C96" w:rsidP="00D37C96">
      <w:pPr>
        <w:autoSpaceDE w:val="0"/>
        <w:autoSpaceDN w:val="0"/>
        <w:adjustRightInd w:val="0"/>
        <w:spacing w:before="100" w:after="100"/>
        <w:rPr>
          <w:rFonts w:ascii="Arial" w:hAnsi="Arial" w:cs="Arial"/>
          <w:sz w:val="20"/>
          <w:szCs w:val="20"/>
        </w:rPr>
      </w:pPr>
    </w:p>
    <w:p w14:paraId="033C8EB3" w14:textId="77777777" w:rsidR="00782A19" w:rsidRDefault="00D37C96" w:rsidP="00782A19">
      <w:pPr>
        <w:autoSpaceDE w:val="0"/>
        <w:autoSpaceDN w:val="0"/>
        <w:adjustRightInd w:val="0"/>
        <w:spacing w:before="100" w:after="100"/>
        <w:rPr>
          <w:rFonts w:ascii="Arial" w:hAnsi="Arial" w:cs="Arial"/>
          <w:sz w:val="20"/>
          <w:szCs w:val="20"/>
        </w:rPr>
      </w:pPr>
      <w:r>
        <w:rPr>
          <w:rFonts w:ascii="Arial" w:hAnsi="Arial" w:cs="Arial"/>
          <w:sz w:val="20"/>
          <w:szCs w:val="20"/>
          <w:highlight w:val="magenta"/>
        </w:rPr>
        <w:br w:type="page"/>
      </w:r>
      <w:r w:rsidR="00782A19" w:rsidRPr="00786F85">
        <w:rPr>
          <w:rFonts w:ascii="Arial" w:hAnsi="Arial" w:cs="Arial"/>
          <w:b/>
          <w:bCs/>
          <w:color w:val="91278F"/>
          <w:sz w:val="20"/>
          <w:szCs w:val="20"/>
        </w:rPr>
        <w:t xml:space="preserve">THIS EXAMPLE REPRESENTS THE LGPC SECRETARIAT’S VIEW ON HOW THE FOLLOWING CASE (INVOLVING A CLUB TRANSFER WHERE THERE IS PENSION </w:t>
      </w:r>
      <w:r w:rsidR="00CC4E06" w:rsidRPr="00786F85">
        <w:rPr>
          <w:rFonts w:ascii="Arial" w:hAnsi="Arial" w:cs="Arial"/>
          <w:b/>
          <w:bCs/>
          <w:color w:val="91278F"/>
          <w:sz w:val="20"/>
          <w:szCs w:val="20"/>
        </w:rPr>
        <w:t xml:space="preserve">OFFSET </w:t>
      </w:r>
      <w:r w:rsidR="00782A19" w:rsidRPr="00786F85">
        <w:rPr>
          <w:rFonts w:ascii="Arial" w:hAnsi="Arial" w:cs="Arial"/>
          <w:b/>
          <w:bCs/>
          <w:color w:val="91278F"/>
          <w:sz w:val="20"/>
          <w:szCs w:val="20"/>
        </w:rPr>
        <w:t>AS A RESULT OF AN ANNUAL A</w:t>
      </w:r>
      <w:r w:rsidR="00C525EE" w:rsidRPr="00786F85">
        <w:rPr>
          <w:rFonts w:ascii="Arial" w:hAnsi="Arial" w:cs="Arial"/>
          <w:b/>
          <w:bCs/>
          <w:color w:val="91278F"/>
          <w:sz w:val="20"/>
          <w:szCs w:val="20"/>
        </w:rPr>
        <w:t>LLOWANCE ‘SCHEME PAYS’ ELECTION</w:t>
      </w:r>
      <w:r w:rsidR="00786F85" w:rsidRPr="00786F85">
        <w:rPr>
          <w:rFonts w:ascii="Arial" w:hAnsi="Arial" w:cs="Arial"/>
          <w:b/>
          <w:bCs/>
          <w:color w:val="91278F"/>
          <w:sz w:val="20"/>
          <w:szCs w:val="20"/>
          <w:highlight w:val="yellow"/>
        </w:rPr>
        <w:t xml:space="preserve"> </w:t>
      </w:r>
      <w:r w:rsidR="00786F85" w:rsidRPr="0015305F">
        <w:rPr>
          <w:rFonts w:ascii="Arial" w:hAnsi="Arial" w:cs="Arial"/>
          <w:b/>
          <w:bCs/>
          <w:color w:val="91278F"/>
          <w:sz w:val="20"/>
          <w:szCs w:val="20"/>
        </w:rPr>
        <w:t>APPLIED AGAINST CARE BENEFITS WHERE THE SENDING SCHEME REVALUES THE ‘SCHEME PAYS’ OFFSET FOR ACTIVE MEMBERS BY PI</w:t>
      </w:r>
      <w:r w:rsidR="00782A19" w:rsidRPr="0015305F">
        <w:rPr>
          <w:rFonts w:ascii="Arial" w:hAnsi="Arial" w:cs="Arial"/>
          <w:b/>
          <w:bCs/>
          <w:color w:val="91278F"/>
          <w:sz w:val="20"/>
          <w:szCs w:val="20"/>
        </w:rPr>
        <w:t>) SHOULD</w:t>
      </w:r>
      <w:r w:rsidR="00782A19" w:rsidRPr="00786F85">
        <w:rPr>
          <w:rFonts w:ascii="Arial" w:hAnsi="Arial" w:cs="Arial"/>
          <w:b/>
          <w:bCs/>
          <w:color w:val="91278F"/>
          <w:sz w:val="20"/>
          <w:szCs w:val="20"/>
        </w:rPr>
        <w:t xml:space="preserve"> BE VALUED. HOWEVER, THE SECRETARIAT IS CHECKING WITH THE CABINET OFFICE, GAD AND THE PUBLIC SECTOR PENSIONS FORUM TO SEE WHETHER OR NOT THEY AGREE WITH THE CALCULATION. CONFIRMATION (EITHER WAY) WILL BE PROVIDED TO ADMINISTERING AUTHORITIES AS SOON AS A RESPONSE HAS BEEN RECEIVED.</w:t>
      </w:r>
      <w:r w:rsidR="00782A19">
        <w:rPr>
          <w:rFonts w:ascii="Arial" w:hAnsi="Arial" w:cs="Arial"/>
          <w:b/>
          <w:bCs/>
          <w:color w:val="91278F"/>
          <w:sz w:val="20"/>
          <w:szCs w:val="20"/>
        </w:rPr>
        <w:t xml:space="preserve">  </w:t>
      </w:r>
    </w:p>
    <w:p w14:paraId="453B190F" w14:textId="77777777" w:rsidR="00782A19" w:rsidRDefault="00782A19" w:rsidP="00FF0168">
      <w:pPr>
        <w:autoSpaceDE w:val="0"/>
        <w:autoSpaceDN w:val="0"/>
        <w:adjustRightInd w:val="0"/>
        <w:spacing w:before="100" w:after="100"/>
        <w:rPr>
          <w:rFonts w:ascii="Arial" w:hAnsi="Arial" w:cs="Arial"/>
          <w:sz w:val="20"/>
          <w:szCs w:val="20"/>
        </w:rPr>
      </w:pPr>
    </w:p>
    <w:p w14:paraId="073D23FD" w14:textId="77777777" w:rsidR="00FF0168" w:rsidRPr="007044D2" w:rsidRDefault="00FF0168" w:rsidP="00FF0168">
      <w:pPr>
        <w:autoSpaceDE w:val="0"/>
        <w:autoSpaceDN w:val="0"/>
        <w:adjustRightInd w:val="0"/>
        <w:spacing w:before="100" w:after="100"/>
        <w:rPr>
          <w:rFonts w:ascii="Arial" w:hAnsi="Arial" w:cs="Arial"/>
          <w:b/>
          <w:sz w:val="20"/>
          <w:szCs w:val="20"/>
        </w:rPr>
      </w:pPr>
      <w:r>
        <w:rPr>
          <w:rFonts w:ascii="Arial" w:hAnsi="Arial" w:cs="Arial"/>
          <w:b/>
          <w:bCs/>
          <w:color w:val="91278F"/>
          <w:sz w:val="20"/>
          <w:szCs w:val="20"/>
        </w:rPr>
        <w:t xml:space="preserve">Example </w:t>
      </w:r>
      <w:bookmarkStart w:id="1410" w:name="Example55A"/>
      <w:bookmarkEnd w:id="1410"/>
      <w:r>
        <w:rPr>
          <w:rFonts w:ascii="Arial" w:hAnsi="Arial" w:cs="Arial"/>
          <w:b/>
          <w:bCs/>
          <w:color w:val="91278F"/>
          <w:sz w:val="20"/>
          <w:szCs w:val="20"/>
        </w:rPr>
        <w:t>55</w:t>
      </w:r>
      <w:r w:rsidR="00F80BA8">
        <w:rPr>
          <w:rFonts w:ascii="Arial" w:hAnsi="Arial" w:cs="Arial"/>
          <w:b/>
          <w:bCs/>
          <w:color w:val="91278F"/>
          <w:sz w:val="20"/>
          <w:szCs w:val="20"/>
        </w:rPr>
        <w:t>A</w:t>
      </w:r>
      <w:r>
        <w:rPr>
          <w:rFonts w:ascii="Arial" w:hAnsi="Arial" w:cs="Arial"/>
          <w:b/>
          <w:bCs/>
          <w:color w:val="91278F"/>
          <w:sz w:val="20"/>
          <w:szCs w:val="20"/>
        </w:rPr>
        <w:t>: M</w:t>
      </w:r>
      <w:r w:rsidRPr="00445949">
        <w:rPr>
          <w:rFonts w:ascii="Arial" w:hAnsi="Arial" w:cs="Arial"/>
          <w:b/>
          <w:bCs/>
          <w:color w:val="91278F"/>
          <w:sz w:val="20"/>
          <w:szCs w:val="20"/>
        </w:rPr>
        <w:t xml:space="preserve">ember commences active employment in the LGPS </w:t>
      </w:r>
      <w:r>
        <w:rPr>
          <w:rFonts w:ascii="Arial" w:hAnsi="Arial" w:cs="Arial"/>
          <w:b/>
          <w:bCs/>
          <w:color w:val="91278F"/>
          <w:sz w:val="20"/>
          <w:szCs w:val="20"/>
        </w:rPr>
        <w:t xml:space="preserve">immediately after leaving another public service pension scheme </w:t>
      </w:r>
      <w:r w:rsidRPr="00445949">
        <w:rPr>
          <w:rFonts w:ascii="Arial" w:hAnsi="Arial" w:cs="Arial"/>
          <w:b/>
          <w:bCs/>
          <w:color w:val="91278F"/>
          <w:sz w:val="20"/>
          <w:szCs w:val="20"/>
        </w:rPr>
        <w:t xml:space="preserve">and </w:t>
      </w:r>
      <w:r>
        <w:rPr>
          <w:rFonts w:ascii="Arial" w:hAnsi="Arial" w:cs="Arial"/>
          <w:b/>
          <w:bCs/>
          <w:color w:val="91278F"/>
          <w:sz w:val="20"/>
          <w:szCs w:val="20"/>
        </w:rPr>
        <w:t xml:space="preserve">has </w:t>
      </w:r>
      <w:r w:rsidRPr="000630E5">
        <w:rPr>
          <w:rFonts w:ascii="Arial" w:hAnsi="Arial" w:cs="Arial"/>
          <w:b/>
          <w:bCs/>
          <w:color w:val="91278F"/>
          <w:sz w:val="20"/>
          <w:szCs w:val="20"/>
        </w:rPr>
        <w:t xml:space="preserve">a Club transfer in from the previous public service pension scheme (including CARE and final salary benefits) in the same PIP. The member has a ‘Scheme pays’ </w:t>
      </w:r>
      <w:r w:rsidR="002C7AFB">
        <w:rPr>
          <w:rFonts w:ascii="Arial" w:hAnsi="Arial" w:cs="Arial"/>
          <w:b/>
          <w:bCs/>
          <w:color w:val="91278F"/>
          <w:sz w:val="20"/>
          <w:szCs w:val="20"/>
        </w:rPr>
        <w:t>offset</w:t>
      </w:r>
      <w:r w:rsidRPr="000630E5">
        <w:rPr>
          <w:rFonts w:ascii="Arial" w:hAnsi="Arial" w:cs="Arial"/>
          <w:b/>
          <w:bCs/>
          <w:color w:val="91278F"/>
          <w:sz w:val="20"/>
          <w:szCs w:val="20"/>
        </w:rPr>
        <w:t xml:space="preserve"> against his CARE benefits in the sending public service pension scheme on account of making an annual allowance ‘Scheme pays’ election</w:t>
      </w:r>
      <w:r w:rsidRPr="000630E5">
        <w:rPr>
          <w:rFonts w:ascii="Arial" w:hAnsi="Arial" w:cs="Arial"/>
          <w:b/>
          <w:sz w:val="20"/>
          <w:szCs w:val="20"/>
        </w:rPr>
        <w:t>.</w:t>
      </w:r>
    </w:p>
    <w:p w14:paraId="4F9A495F" w14:textId="77777777" w:rsidR="00FF0168" w:rsidRPr="00684033" w:rsidRDefault="00FF0168" w:rsidP="00FF0168">
      <w:pPr>
        <w:autoSpaceDE w:val="0"/>
        <w:autoSpaceDN w:val="0"/>
        <w:adjustRightInd w:val="0"/>
        <w:spacing w:before="100" w:after="100"/>
        <w:rPr>
          <w:rFonts w:ascii="Arial" w:hAnsi="Arial" w:cs="Arial"/>
          <w:b/>
          <w:bCs/>
          <w:color w:val="91278F"/>
          <w:sz w:val="20"/>
          <w:szCs w:val="20"/>
        </w:rPr>
      </w:pPr>
      <w:r w:rsidRPr="00E639C0">
        <w:rPr>
          <w:rFonts w:ascii="Arial" w:hAnsi="Arial" w:cs="Arial"/>
          <w:b/>
          <w:bCs/>
          <w:color w:val="91278F"/>
          <w:sz w:val="20"/>
          <w:szCs w:val="20"/>
        </w:rPr>
        <w:t>The transfer is dealt with as a Club transfer under the terms of the Public Sector Transfer Club (i.e.</w:t>
      </w:r>
      <w:r w:rsidRPr="00C30A01">
        <w:rPr>
          <w:rFonts w:ascii="Arial" w:hAnsi="Arial" w:cs="Arial"/>
          <w:b/>
          <w:bCs/>
          <w:color w:val="91278F"/>
          <w:sz w:val="20"/>
          <w:szCs w:val="20"/>
        </w:rPr>
        <w:t xml:space="preserve"> there has not been a break of more than 5 years between leaving the sending scheme and joining the LGPS and</w:t>
      </w:r>
      <w:r w:rsidRPr="0051669C">
        <w:t xml:space="preserve"> </w:t>
      </w:r>
      <w:r w:rsidRPr="0097702F">
        <w:rPr>
          <w:rFonts w:ascii="Arial" w:hAnsi="Arial" w:cs="Arial"/>
          <w:b/>
          <w:bCs/>
          <w:color w:val="91278F"/>
          <w:sz w:val="20"/>
          <w:szCs w:val="20"/>
        </w:rPr>
        <w:t>the member has not missed the deadline in paragraph 4.1 of the Club memorandum</w:t>
      </w:r>
      <w:r w:rsidR="004B5EE5">
        <w:rPr>
          <w:rFonts w:ascii="Arial" w:hAnsi="Arial" w:cs="Arial"/>
          <w:b/>
          <w:bCs/>
          <w:color w:val="91278F"/>
          <w:sz w:val="20"/>
          <w:szCs w:val="20"/>
        </w:rPr>
        <w:t xml:space="preserve"> in electing to proceed with </w:t>
      </w:r>
      <w:r w:rsidRPr="0097702F">
        <w:rPr>
          <w:rFonts w:ascii="Arial" w:hAnsi="Arial" w:cs="Arial"/>
          <w:b/>
          <w:bCs/>
          <w:color w:val="91278F"/>
          <w:sz w:val="20"/>
          <w:szCs w:val="20"/>
        </w:rPr>
        <w:t>a Club transfer) and the transfer occurred on or af</w:t>
      </w:r>
      <w:r w:rsidRPr="00AD3CA9">
        <w:rPr>
          <w:rFonts w:ascii="Arial" w:hAnsi="Arial" w:cs="Arial"/>
          <w:b/>
          <w:bCs/>
          <w:color w:val="91278F"/>
          <w:sz w:val="20"/>
          <w:szCs w:val="20"/>
        </w:rPr>
        <w:t>ter 28 January 2015. The transfer of post 31 March 2015 benefits from the previous public service pension scheme purchases an amount of CARE pension in the LGPS and the transfer of pre 1 April 2015 benefits from the previous public service pension scheme p</w:t>
      </w:r>
      <w:r w:rsidRPr="00684033">
        <w:rPr>
          <w:rFonts w:ascii="Arial" w:hAnsi="Arial" w:cs="Arial"/>
          <w:b/>
          <w:bCs/>
          <w:color w:val="91278F"/>
          <w:sz w:val="20"/>
          <w:szCs w:val="20"/>
        </w:rPr>
        <w:t>urchases a service credit in the LGPS. The sending Club scheme’s NPA for CARE benefits is the same as in the LGPS but the in service revaluation rate and the spouse’s benefit proportion are different. The sending Club scheme’s NPA for the final salary benefits is the same as in the LGPS as is the spouse’s benefit proportion.</w:t>
      </w:r>
    </w:p>
    <w:p w14:paraId="6CFD9EA5" w14:textId="77777777" w:rsidR="00FF0168" w:rsidRPr="007044D2" w:rsidRDefault="00FF0168" w:rsidP="00FF0168">
      <w:pPr>
        <w:autoSpaceDE w:val="0"/>
        <w:autoSpaceDN w:val="0"/>
        <w:adjustRightInd w:val="0"/>
        <w:spacing w:before="100" w:after="100"/>
        <w:rPr>
          <w:rFonts w:ascii="Arial" w:hAnsi="Arial" w:cs="Arial"/>
          <w:b/>
          <w:sz w:val="20"/>
          <w:szCs w:val="20"/>
        </w:rPr>
      </w:pPr>
      <w:r w:rsidRPr="009E0601">
        <w:rPr>
          <w:rFonts w:ascii="Arial" w:hAnsi="Arial" w:cs="Arial"/>
          <w:b/>
          <w:sz w:val="20"/>
          <w:szCs w:val="20"/>
        </w:rPr>
        <w:t>Note that this example is basically the same as example 5</w:t>
      </w:r>
      <w:r>
        <w:rPr>
          <w:rFonts w:ascii="Arial" w:hAnsi="Arial" w:cs="Arial"/>
          <w:b/>
          <w:sz w:val="20"/>
          <w:szCs w:val="20"/>
        </w:rPr>
        <w:t>4</w:t>
      </w:r>
      <w:r w:rsidRPr="009E0601">
        <w:rPr>
          <w:rFonts w:ascii="Arial" w:hAnsi="Arial" w:cs="Arial"/>
          <w:b/>
          <w:sz w:val="20"/>
          <w:szCs w:val="20"/>
        </w:rPr>
        <w:t xml:space="preserve"> but with the difference being that the </w:t>
      </w:r>
      <w:r>
        <w:rPr>
          <w:rFonts w:ascii="Arial" w:hAnsi="Arial" w:cs="Arial"/>
          <w:b/>
          <w:sz w:val="20"/>
          <w:szCs w:val="20"/>
        </w:rPr>
        <w:t xml:space="preserve">‘Scheme pays’ </w:t>
      </w:r>
      <w:r w:rsidR="002C7AFB">
        <w:rPr>
          <w:rFonts w:ascii="Arial" w:hAnsi="Arial" w:cs="Arial"/>
          <w:b/>
          <w:sz w:val="20"/>
          <w:szCs w:val="20"/>
        </w:rPr>
        <w:t>offset</w:t>
      </w:r>
      <w:r>
        <w:rPr>
          <w:rFonts w:ascii="Arial" w:hAnsi="Arial" w:cs="Arial"/>
          <w:b/>
          <w:sz w:val="20"/>
          <w:szCs w:val="20"/>
        </w:rPr>
        <w:t xml:space="preserve"> </w:t>
      </w:r>
      <w:r w:rsidRPr="009E0601">
        <w:rPr>
          <w:rFonts w:ascii="Arial" w:hAnsi="Arial" w:cs="Arial"/>
          <w:b/>
          <w:sz w:val="20"/>
          <w:szCs w:val="20"/>
        </w:rPr>
        <w:t>was applied by the sending scheme against the member’s CARE pension.</w:t>
      </w:r>
      <w:r>
        <w:rPr>
          <w:rFonts w:ascii="Arial" w:hAnsi="Arial" w:cs="Arial"/>
          <w:b/>
          <w:sz w:val="20"/>
          <w:szCs w:val="20"/>
        </w:rPr>
        <w:t xml:space="preserve"> </w:t>
      </w:r>
    </w:p>
    <w:p w14:paraId="58BC17AD" w14:textId="77777777" w:rsidR="00FF0168" w:rsidRPr="008A5C9A" w:rsidRDefault="00FF0168" w:rsidP="00FF0168">
      <w:pPr>
        <w:autoSpaceDE w:val="0"/>
        <w:autoSpaceDN w:val="0"/>
        <w:adjustRightInd w:val="0"/>
        <w:spacing w:before="100" w:after="100"/>
        <w:rPr>
          <w:rFonts w:ascii="Arial" w:hAnsi="Arial" w:cs="Arial"/>
          <w:sz w:val="20"/>
          <w:szCs w:val="20"/>
        </w:rPr>
      </w:pPr>
      <w:r>
        <w:rPr>
          <w:rFonts w:ascii="Arial" w:hAnsi="Arial" w:cs="Arial"/>
          <w:sz w:val="20"/>
          <w:szCs w:val="20"/>
        </w:rPr>
        <w:t xml:space="preserve">A member left the Teachers’ Pension Scheme on 31 May 2016 and joined the LGPS on 1 June 2016. The member transfers in his benefits (under the Club arrangements) at the end of 2016 (i.e. before 31 March 2017) and is awarded an amount of earned CARE pension of </w:t>
      </w:r>
      <w:r w:rsidRPr="00194228">
        <w:rPr>
          <w:rFonts w:ascii="Arial" w:hAnsi="Arial" w:cs="Arial"/>
          <w:sz w:val="20"/>
          <w:szCs w:val="20"/>
        </w:rPr>
        <w:t>£5,250</w:t>
      </w:r>
      <w:r w:rsidR="002123EB">
        <w:rPr>
          <w:rFonts w:ascii="Arial" w:hAnsi="Arial" w:cs="Arial"/>
          <w:sz w:val="20"/>
          <w:szCs w:val="20"/>
        </w:rPr>
        <w:t>.00</w:t>
      </w:r>
      <w:r>
        <w:rPr>
          <w:rFonts w:ascii="Arial" w:hAnsi="Arial" w:cs="Arial"/>
          <w:sz w:val="20"/>
          <w:szCs w:val="20"/>
        </w:rPr>
        <w:t xml:space="preserve"> and a ‘pre-14’ final salary service credit of </w:t>
      </w:r>
      <w:r w:rsidRPr="0091568F">
        <w:rPr>
          <w:rFonts w:ascii="Arial" w:hAnsi="Arial" w:cs="Arial"/>
          <w:sz w:val="20"/>
          <w:szCs w:val="20"/>
        </w:rPr>
        <w:t>2 years 150 days</w:t>
      </w:r>
      <w:r>
        <w:rPr>
          <w:rFonts w:ascii="Arial" w:hAnsi="Arial" w:cs="Arial"/>
          <w:sz w:val="20"/>
          <w:szCs w:val="20"/>
        </w:rPr>
        <w:t xml:space="preserve"> but the CARE pension credit is subject to a </w:t>
      </w:r>
      <w:r w:rsidR="00E80624">
        <w:rPr>
          <w:rFonts w:ascii="Arial" w:hAnsi="Arial" w:cs="Arial"/>
          <w:sz w:val="20"/>
          <w:szCs w:val="20"/>
        </w:rPr>
        <w:t xml:space="preserve">‘Scheme pays’ </w:t>
      </w:r>
      <w:r w:rsidR="002C7AFB">
        <w:rPr>
          <w:rFonts w:ascii="Arial" w:hAnsi="Arial" w:cs="Arial"/>
          <w:sz w:val="20"/>
          <w:szCs w:val="20"/>
        </w:rPr>
        <w:t xml:space="preserve">offset </w:t>
      </w:r>
      <w:r>
        <w:rPr>
          <w:rFonts w:ascii="Arial" w:hAnsi="Arial" w:cs="Arial"/>
          <w:sz w:val="20"/>
          <w:szCs w:val="20"/>
        </w:rPr>
        <w:t>applied under the TPS.</w:t>
      </w:r>
    </w:p>
    <w:p w14:paraId="42E52BE1" w14:textId="77777777" w:rsidR="00FF0168" w:rsidRDefault="003234D6" w:rsidP="00FF0168">
      <w:pPr>
        <w:keepNext/>
        <w:autoSpaceDE w:val="0"/>
        <w:autoSpaceDN w:val="0"/>
        <w:adjustRightInd w:val="0"/>
        <w:spacing w:before="100" w:after="100"/>
        <w:outlineLvl w:val="3"/>
        <w:rPr>
          <w:rFonts w:ascii="Arial" w:hAnsi="Arial" w:cs="Arial"/>
          <w:sz w:val="20"/>
          <w:szCs w:val="20"/>
        </w:rPr>
      </w:pPr>
      <w:r w:rsidRPr="0015305F">
        <w:rPr>
          <w:rFonts w:ascii="Arial" w:hAnsi="Arial" w:cs="Arial"/>
          <w:sz w:val="20"/>
          <w:szCs w:val="20"/>
        </w:rPr>
        <w:t>NB: when receiving a Club transfer with a ‘Scheme pays’ offset it is important that the LGPS administering authority ascertains from the sending scheme whether the ‘Scheme pays’ offset in the sending scheme is applied by the sending scheme to the member’s final salary benefit in that scheme (in which case, Example 54 applies) or is applied to the member’s CARE benefit in that scheme (in which case see examples 55A to 56B).</w:t>
      </w:r>
    </w:p>
    <w:p w14:paraId="6CD11D05" w14:textId="77777777" w:rsidR="00FF0168" w:rsidRDefault="00FF0168" w:rsidP="00FF0168">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2016 is 1.0% and for September 2017 is assumed to be 1.5% (an assumed value has been used as the actual value was not known at the time the example was prepared in December 2016).</w:t>
      </w:r>
    </w:p>
    <w:p w14:paraId="2D533131" w14:textId="77777777" w:rsidR="00FF0168" w:rsidRDefault="00FF0168" w:rsidP="00FF0168">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w:t>
      </w:r>
      <w:r>
        <w:rPr>
          <w:rFonts w:ascii="Arial" w:hAnsi="Arial" w:cs="Arial"/>
          <w:sz w:val="20"/>
          <w:szCs w:val="20"/>
        </w:rPr>
        <w:t xml:space="preserve">for 2016/17 </w:t>
      </w:r>
      <w:r w:rsidRPr="008A5C9A">
        <w:rPr>
          <w:rFonts w:ascii="Arial" w:hAnsi="Arial" w:cs="Arial"/>
          <w:sz w:val="20"/>
          <w:szCs w:val="20"/>
        </w:rPr>
        <w:t>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r>
        <w:rPr>
          <w:rFonts w:ascii="Arial" w:hAnsi="Arial" w:cs="Arial"/>
          <w:sz w:val="20"/>
          <w:szCs w:val="20"/>
        </w:rPr>
        <w:t xml:space="preserve">, ignoring the initial value of the benefits bought by the transfer in </w:t>
      </w:r>
      <w:r w:rsidRPr="00AE3CD0">
        <w:rPr>
          <w:rFonts w:ascii="Arial" w:hAnsi="Arial" w:cs="Arial"/>
          <w:b/>
          <w:sz w:val="20"/>
          <w:szCs w:val="20"/>
        </w:rPr>
        <w:t>but including</w:t>
      </w:r>
      <w:r>
        <w:rPr>
          <w:rFonts w:ascii="Arial" w:hAnsi="Arial" w:cs="Arial"/>
          <w:b/>
          <w:sz w:val="20"/>
          <w:szCs w:val="20"/>
        </w:rPr>
        <w:t xml:space="preserve"> any increase in benefits occasioned by the transfer in which is not </w:t>
      </w:r>
      <w:r w:rsidRPr="00AC50E5">
        <w:rPr>
          <w:rFonts w:ascii="Arial" w:hAnsi="Arial" w:cs="Arial"/>
          <w:b/>
          <w:sz w:val="20"/>
          <w:szCs w:val="20"/>
        </w:rPr>
        <w:t xml:space="preserve">solely attributable to the </w:t>
      </w:r>
      <w:r>
        <w:rPr>
          <w:rFonts w:ascii="Arial" w:hAnsi="Arial" w:cs="Arial"/>
          <w:b/>
          <w:sz w:val="20"/>
          <w:szCs w:val="20"/>
        </w:rPr>
        <w:t>sum transferred</w:t>
      </w:r>
      <w:r w:rsidR="005F6E48">
        <w:rPr>
          <w:rFonts w:ascii="Arial" w:hAnsi="Arial" w:cs="Arial"/>
          <w:b/>
          <w:sz w:val="20"/>
          <w:szCs w:val="20"/>
        </w:rPr>
        <w:t xml:space="preserve"> (section 236(5D) Finance Act 2004)</w:t>
      </w:r>
      <w:r>
        <w:rPr>
          <w:rFonts w:ascii="Arial" w:hAnsi="Arial" w:cs="Arial"/>
          <w:sz w:val="20"/>
          <w:szCs w:val="20"/>
        </w:rPr>
        <w:t xml:space="preserve">.  </w:t>
      </w:r>
    </w:p>
    <w:p w14:paraId="6B92FFB0" w14:textId="77777777" w:rsidR="00FF0168" w:rsidRPr="00AC50E5" w:rsidRDefault="00FF0168" w:rsidP="00FF0168">
      <w:pPr>
        <w:autoSpaceDE w:val="0"/>
        <w:autoSpaceDN w:val="0"/>
        <w:adjustRightInd w:val="0"/>
        <w:spacing w:before="100" w:after="100"/>
        <w:rPr>
          <w:rFonts w:ascii="Arial" w:hAnsi="Arial" w:cs="Arial"/>
          <w:b/>
          <w:sz w:val="20"/>
          <w:szCs w:val="20"/>
        </w:rPr>
      </w:pPr>
    </w:p>
    <w:p w14:paraId="0167E972" w14:textId="77777777" w:rsidR="00FF0168" w:rsidRDefault="00FF0168" w:rsidP="00FF0168">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 is not subject to the tapered annual allowance or the money purchase annual allowance. </w:t>
      </w:r>
    </w:p>
    <w:p w14:paraId="0A735A1D" w14:textId="77777777" w:rsidR="00FF0168" w:rsidRDefault="00FF0168" w:rsidP="00FF0168">
      <w:pPr>
        <w:autoSpaceDE w:val="0"/>
        <w:autoSpaceDN w:val="0"/>
        <w:adjustRightInd w:val="0"/>
        <w:spacing w:before="100" w:after="100"/>
        <w:rPr>
          <w:rFonts w:ascii="Arial" w:hAnsi="Arial" w:cs="Arial"/>
          <w:bCs/>
          <w:sz w:val="20"/>
          <w:szCs w:val="20"/>
        </w:rPr>
      </w:pPr>
      <w:r w:rsidRPr="009537D0">
        <w:rPr>
          <w:rFonts w:ascii="Arial" w:hAnsi="Arial" w:cs="Arial"/>
          <w:bCs/>
          <w:sz w:val="20"/>
          <w:szCs w:val="20"/>
        </w:rPr>
        <w:t>The</w:t>
      </w:r>
      <w:r>
        <w:rPr>
          <w:rFonts w:ascii="Arial" w:hAnsi="Arial" w:cs="Arial"/>
          <w:bCs/>
          <w:sz w:val="20"/>
          <w:szCs w:val="20"/>
        </w:rPr>
        <w:t xml:space="preserve"> amount of CARE pension the man has in the sending Club scheme at the date of transfer is £5,141.89. This does not include the HM Treasury revaluation for the period 1 April 2016 to 31 May 2016 (as that revaluation would not have occurred until the first second </w:t>
      </w:r>
      <w:r w:rsidR="006E756D">
        <w:rPr>
          <w:rFonts w:ascii="Arial" w:hAnsi="Arial" w:cs="Arial"/>
          <w:sz w:val="20"/>
          <w:szCs w:val="20"/>
        </w:rPr>
        <w:t>after midnight of 31 March</w:t>
      </w:r>
      <w:r w:rsidR="006E756D">
        <w:rPr>
          <w:rFonts w:ascii="Arial" w:hAnsi="Arial" w:cs="Arial"/>
          <w:bCs/>
          <w:sz w:val="20"/>
          <w:szCs w:val="20"/>
        </w:rPr>
        <w:t xml:space="preserve"> </w:t>
      </w:r>
      <w:r>
        <w:rPr>
          <w:rFonts w:ascii="Arial" w:hAnsi="Arial" w:cs="Arial"/>
          <w:bCs/>
          <w:sz w:val="20"/>
          <w:szCs w:val="20"/>
        </w:rPr>
        <w:t>2017).</w:t>
      </w:r>
    </w:p>
    <w:p w14:paraId="0654B7A6" w14:textId="77777777" w:rsidR="00FF0168" w:rsidRDefault="00FF0168" w:rsidP="00FF0168">
      <w:pPr>
        <w:autoSpaceDE w:val="0"/>
        <w:autoSpaceDN w:val="0"/>
        <w:adjustRightInd w:val="0"/>
        <w:spacing w:before="100" w:after="100"/>
        <w:rPr>
          <w:rFonts w:ascii="Arial" w:hAnsi="Arial" w:cs="Arial"/>
          <w:bCs/>
          <w:sz w:val="20"/>
          <w:szCs w:val="20"/>
        </w:rPr>
      </w:pPr>
      <w:r>
        <w:rPr>
          <w:rFonts w:ascii="Arial" w:hAnsi="Arial" w:cs="Arial"/>
          <w:bCs/>
          <w:sz w:val="20"/>
          <w:szCs w:val="20"/>
        </w:rPr>
        <w:t>CARE benefits in the sending Club scheme (the Teachers’ Pension Scheme) are revalued for those in service by CPI + 1.6%. They have an NPA = SPA i.e. age 67 (the same as the LGPS) and provide a 37.5% spouse’s pension (whereas the LGPS provides a 30.625% spouses pension i.e. 49/</w:t>
      </w:r>
      <w:r w:rsidRPr="00834FDC">
        <w:rPr>
          <w:rFonts w:ascii="Arial" w:hAnsi="Arial" w:cs="Arial"/>
          <w:bCs/>
          <w:sz w:val="20"/>
          <w:szCs w:val="20"/>
        </w:rPr>
        <w:t xml:space="preserve">160). </w:t>
      </w:r>
      <w:r w:rsidR="00F80BA8" w:rsidRPr="00834FDC">
        <w:rPr>
          <w:rFonts w:ascii="Arial" w:hAnsi="Arial" w:cs="Arial"/>
          <w:bCs/>
          <w:sz w:val="20"/>
          <w:szCs w:val="20"/>
        </w:rPr>
        <w:t xml:space="preserve">Note, however, that a ‘Scheme pays’ </w:t>
      </w:r>
      <w:r w:rsidR="002C7AFB">
        <w:rPr>
          <w:rFonts w:ascii="Arial" w:hAnsi="Arial" w:cs="Arial"/>
          <w:bCs/>
          <w:sz w:val="20"/>
          <w:szCs w:val="20"/>
        </w:rPr>
        <w:t>offset</w:t>
      </w:r>
      <w:r w:rsidR="00F80BA8" w:rsidRPr="00834FDC">
        <w:rPr>
          <w:rFonts w:ascii="Arial" w:hAnsi="Arial" w:cs="Arial"/>
          <w:bCs/>
          <w:sz w:val="20"/>
          <w:szCs w:val="20"/>
        </w:rPr>
        <w:t xml:space="preserve"> in the TPS is revalued by PI under the Pensions (Increase) Act 1971 and not by the in-s</w:t>
      </w:r>
      <w:r w:rsidR="00026D38" w:rsidRPr="00834FDC">
        <w:rPr>
          <w:rFonts w:ascii="Arial" w:hAnsi="Arial" w:cs="Arial"/>
          <w:bCs/>
          <w:sz w:val="20"/>
          <w:szCs w:val="20"/>
        </w:rPr>
        <w:t>ervice</w:t>
      </w:r>
      <w:r w:rsidR="00F80BA8" w:rsidRPr="00834FDC">
        <w:rPr>
          <w:rFonts w:ascii="Arial" w:hAnsi="Arial" w:cs="Arial"/>
          <w:bCs/>
          <w:sz w:val="20"/>
          <w:szCs w:val="20"/>
        </w:rPr>
        <w:t xml:space="preserve"> revaluation rate.</w:t>
      </w:r>
    </w:p>
    <w:p w14:paraId="7B160141" w14:textId="77777777" w:rsidR="00FF0168" w:rsidRDefault="00FF0168" w:rsidP="00FF0168">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The amount of </w:t>
      </w:r>
      <w:r w:rsidR="00FF277D">
        <w:rPr>
          <w:rFonts w:ascii="Arial" w:hAnsi="Arial" w:cs="Arial"/>
          <w:bCs/>
          <w:sz w:val="20"/>
          <w:szCs w:val="20"/>
        </w:rPr>
        <w:t xml:space="preserve">the gross </w:t>
      </w:r>
      <w:r>
        <w:rPr>
          <w:rFonts w:ascii="Arial" w:hAnsi="Arial" w:cs="Arial"/>
          <w:bCs/>
          <w:sz w:val="20"/>
          <w:szCs w:val="20"/>
        </w:rPr>
        <w:t>CARE pension</w:t>
      </w:r>
      <w:r w:rsidR="00FF277D">
        <w:rPr>
          <w:rFonts w:ascii="Arial" w:hAnsi="Arial" w:cs="Arial"/>
          <w:bCs/>
          <w:sz w:val="20"/>
          <w:szCs w:val="20"/>
        </w:rPr>
        <w:t xml:space="preserve"> which is</w:t>
      </w:r>
      <w:r>
        <w:rPr>
          <w:rFonts w:ascii="Arial" w:hAnsi="Arial" w:cs="Arial"/>
          <w:bCs/>
          <w:sz w:val="20"/>
          <w:szCs w:val="20"/>
        </w:rPr>
        <w:t xml:space="preserve"> bought </w:t>
      </w:r>
      <w:r w:rsidR="00FF277D">
        <w:rPr>
          <w:rFonts w:ascii="Arial" w:hAnsi="Arial" w:cs="Arial"/>
          <w:bCs/>
          <w:sz w:val="20"/>
          <w:szCs w:val="20"/>
        </w:rPr>
        <w:t xml:space="preserve">in the LGPS by the Club transfer (before application of the ‘Scheme pays’ </w:t>
      </w:r>
      <w:r w:rsidR="002C7AFB">
        <w:rPr>
          <w:rFonts w:ascii="Arial" w:hAnsi="Arial" w:cs="Arial"/>
          <w:bCs/>
          <w:sz w:val="20"/>
          <w:szCs w:val="20"/>
        </w:rPr>
        <w:t>offset</w:t>
      </w:r>
      <w:r w:rsidR="00FF277D">
        <w:rPr>
          <w:rFonts w:ascii="Arial" w:hAnsi="Arial" w:cs="Arial"/>
          <w:bCs/>
          <w:sz w:val="20"/>
          <w:szCs w:val="20"/>
        </w:rPr>
        <w:t xml:space="preserve">) </w:t>
      </w:r>
      <w:r>
        <w:rPr>
          <w:rFonts w:ascii="Arial" w:hAnsi="Arial" w:cs="Arial"/>
          <w:bCs/>
          <w:sz w:val="20"/>
          <w:szCs w:val="20"/>
        </w:rPr>
        <w:t>is as shown below (based on the man being aged 40 at the time of the transfer and using the Club factors that were in effect immediately before 1 March 2017):</w:t>
      </w:r>
    </w:p>
    <w:p w14:paraId="163B07AD" w14:textId="77777777" w:rsidR="00FF0168" w:rsidRDefault="00741A1D" w:rsidP="00FF0168">
      <w:pPr>
        <w:autoSpaceDE w:val="0"/>
        <w:autoSpaceDN w:val="0"/>
        <w:adjustRightInd w:val="0"/>
        <w:spacing w:before="100" w:after="100"/>
        <w:rPr>
          <w:rFonts w:ascii="Arial" w:hAnsi="Arial" w:cs="Arial"/>
          <w:bCs/>
          <w:sz w:val="20"/>
          <w:szCs w:val="20"/>
        </w:rPr>
      </w:pPr>
      <w:r>
        <w:rPr>
          <w:rFonts w:ascii="Arial" w:hAnsi="Arial" w:cs="Arial"/>
          <w:bCs/>
          <w:sz w:val="20"/>
          <w:szCs w:val="20"/>
        </w:rPr>
        <w:t>Amount of CARE pension in TPS</w:t>
      </w:r>
      <w:r w:rsidR="00FF277D">
        <w:rPr>
          <w:rFonts w:ascii="Arial" w:hAnsi="Arial" w:cs="Arial"/>
          <w:bCs/>
          <w:sz w:val="20"/>
          <w:szCs w:val="20"/>
        </w:rPr>
        <w:t xml:space="preserve"> (before application of the ‘Scheme pays’ </w:t>
      </w:r>
      <w:r w:rsidR="002C7AFB">
        <w:rPr>
          <w:rFonts w:ascii="Arial" w:hAnsi="Arial" w:cs="Arial"/>
          <w:bCs/>
          <w:sz w:val="20"/>
          <w:szCs w:val="20"/>
        </w:rPr>
        <w:t>offset</w:t>
      </w:r>
      <w:r w:rsidR="00FF277D">
        <w:rPr>
          <w:rFonts w:ascii="Arial" w:hAnsi="Arial" w:cs="Arial"/>
          <w:bCs/>
          <w:sz w:val="20"/>
          <w:szCs w:val="20"/>
        </w:rPr>
        <w:t xml:space="preserve">) </w:t>
      </w:r>
      <w:r w:rsidR="00FF0168">
        <w:rPr>
          <w:rFonts w:ascii="Arial" w:hAnsi="Arial" w:cs="Arial"/>
          <w:bCs/>
          <w:sz w:val="20"/>
          <w:szCs w:val="20"/>
        </w:rPr>
        <w:t xml:space="preserve">£5,141.89 x </w:t>
      </w:r>
      <w:r w:rsidR="00367D84">
        <w:rPr>
          <w:rFonts w:ascii="Arial" w:hAnsi="Arial" w:cs="Arial"/>
          <w:bCs/>
          <w:sz w:val="20"/>
          <w:szCs w:val="20"/>
        </w:rPr>
        <w:t>[</w:t>
      </w:r>
      <w:r w:rsidR="00FF0168">
        <w:rPr>
          <w:rFonts w:ascii="Arial" w:hAnsi="Arial" w:cs="Arial"/>
          <w:bCs/>
          <w:sz w:val="20"/>
          <w:szCs w:val="20"/>
        </w:rPr>
        <w:t xml:space="preserve">7.35 + </w:t>
      </w:r>
      <w:r w:rsidR="005F6E48">
        <w:rPr>
          <w:rFonts w:ascii="Arial" w:hAnsi="Arial" w:cs="Arial"/>
          <w:bCs/>
          <w:sz w:val="20"/>
          <w:szCs w:val="20"/>
        </w:rPr>
        <w:t>(</w:t>
      </w:r>
      <w:r w:rsidR="00FF0168">
        <w:rPr>
          <w:rFonts w:ascii="Arial" w:hAnsi="Arial" w:cs="Arial"/>
          <w:bCs/>
          <w:sz w:val="20"/>
          <w:szCs w:val="20"/>
        </w:rPr>
        <w:t>0.375 x 2.48</w:t>
      </w:r>
      <w:r w:rsidR="005F6E48">
        <w:rPr>
          <w:rFonts w:ascii="Arial" w:hAnsi="Arial" w:cs="Arial"/>
          <w:bCs/>
          <w:sz w:val="20"/>
          <w:szCs w:val="20"/>
        </w:rPr>
        <w:t xml:space="preserve"> = 0.93) = 8.28</w:t>
      </w:r>
      <w:r w:rsidR="00367D84">
        <w:rPr>
          <w:rFonts w:ascii="Arial" w:hAnsi="Arial" w:cs="Arial"/>
          <w:bCs/>
          <w:sz w:val="20"/>
          <w:szCs w:val="20"/>
        </w:rPr>
        <w:t>]</w:t>
      </w:r>
      <w:r w:rsidR="00FF0168">
        <w:rPr>
          <w:rFonts w:ascii="Arial" w:hAnsi="Arial" w:cs="Arial"/>
          <w:bCs/>
          <w:sz w:val="20"/>
          <w:szCs w:val="20"/>
        </w:rPr>
        <w:t xml:space="preserve"> / </w:t>
      </w:r>
      <w:r w:rsidR="00367D84">
        <w:rPr>
          <w:rFonts w:ascii="Arial" w:hAnsi="Arial" w:cs="Arial"/>
          <w:bCs/>
          <w:sz w:val="20"/>
          <w:szCs w:val="20"/>
        </w:rPr>
        <w:t>[</w:t>
      </w:r>
      <w:r w:rsidR="00FF0168">
        <w:rPr>
          <w:rFonts w:ascii="Arial" w:hAnsi="Arial" w:cs="Arial"/>
          <w:bCs/>
          <w:sz w:val="20"/>
          <w:szCs w:val="20"/>
        </w:rPr>
        <w:t xml:space="preserve">7.35 + </w:t>
      </w:r>
      <w:r w:rsidR="005F6E48">
        <w:rPr>
          <w:rFonts w:ascii="Arial" w:hAnsi="Arial" w:cs="Arial"/>
          <w:bCs/>
          <w:sz w:val="20"/>
          <w:szCs w:val="20"/>
        </w:rPr>
        <w:t>(</w:t>
      </w:r>
      <w:r w:rsidR="00FF0168">
        <w:rPr>
          <w:rFonts w:ascii="Arial" w:hAnsi="Arial" w:cs="Arial"/>
          <w:bCs/>
          <w:sz w:val="20"/>
          <w:szCs w:val="20"/>
        </w:rPr>
        <w:t>0.30625 x 2.48</w:t>
      </w:r>
      <w:r w:rsidR="005F6E48">
        <w:rPr>
          <w:rFonts w:ascii="Arial" w:hAnsi="Arial" w:cs="Arial"/>
          <w:bCs/>
          <w:sz w:val="20"/>
          <w:szCs w:val="20"/>
        </w:rPr>
        <w:t xml:space="preserve"> = 0.7595) = 8.1095</w:t>
      </w:r>
      <w:r w:rsidR="00367D84">
        <w:rPr>
          <w:rFonts w:ascii="Arial" w:hAnsi="Arial" w:cs="Arial"/>
          <w:bCs/>
          <w:sz w:val="20"/>
          <w:szCs w:val="20"/>
        </w:rPr>
        <w:t>]</w:t>
      </w:r>
      <w:r w:rsidR="00FF0168">
        <w:rPr>
          <w:rFonts w:ascii="Arial" w:hAnsi="Arial" w:cs="Arial"/>
          <w:bCs/>
          <w:sz w:val="20"/>
          <w:szCs w:val="20"/>
        </w:rPr>
        <w:t xml:space="preserve"> = £5,250.00</w:t>
      </w:r>
      <w:r w:rsidR="00FF277D">
        <w:rPr>
          <w:rFonts w:ascii="Arial" w:hAnsi="Arial" w:cs="Arial"/>
          <w:bCs/>
          <w:sz w:val="20"/>
          <w:szCs w:val="20"/>
        </w:rPr>
        <w:t xml:space="preserve"> (amount of CARE pension bought).</w:t>
      </w:r>
    </w:p>
    <w:p w14:paraId="71A226AD" w14:textId="77777777" w:rsidR="00FF0168" w:rsidRPr="00834FDC" w:rsidRDefault="00FF0168" w:rsidP="00FF0168">
      <w:pPr>
        <w:keepNext/>
        <w:autoSpaceDE w:val="0"/>
        <w:autoSpaceDN w:val="0"/>
        <w:adjustRightInd w:val="0"/>
        <w:spacing w:before="100" w:after="100"/>
        <w:outlineLvl w:val="4"/>
        <w:rPr>
          <w:rFonts w:ascii="Arial" w:hAnsi="Arial" w:cs="Arial"/>
          <w:bCs/>
          <w:sz w:val="20"/>
          <w:szCs w:val="20"/>
        </w:rPr>
      </w:pPr>
      <w:r>
        <w:rPr>
          <w:rFonts w:ascii="Arial" w:hAnsi="Arial" w:cs="Arial"/>
          <w:bCs/>
          <w:sz w:val="20"/>
          <w:szCs w:val="20"/>
        </w:rPr>
        <w:t xml:space="preserve">However, as the member was subject to a ‘Scheme pays’ </w:t>
      </w:r>
      <w:r w:rsidR="002C7AFB">
        <w:rPr>
          <w:rFonts w:ascii="Arial" w:hAnsi="Arial" w:cs="Arial"/>
          <w:bCs/>
          <w:sz w:val="20"/>
          <w:szCs w:val="20"/>
        </w:rPr>
        <w:t xml:space="preserve">offset </w:t>
      </w:r>
      <w:r>
        <w:rPr>
          <w:rFonts w:ascii="Arial" w:hAnsi="Arial" w:cs="Arial"/>
          <w:bCs/>
          <w:sz w:val="20"/>
          <w:szCs w:val="20"/>
        </w:rPr>
        <w:t xml:space="preserve">in the TPS, a </w:t>
      </w:r>
      <w:r w:rsidR="00E80624">
        <w:rPr>
          <w:rFonts w:ascii="Arial" w:hAnsi="Arial" w:cs="Arial"/>
          <w:bCs/>
          <w:sz w:val="20"/>
          <w:szCs w:val="20"/>
        </w:rPr>
        <w:t>‘</w:t>
      </w:r>
      <w:r>
        <w:rPr>
          <w:rFonts w:ascii="Arial" w:hAnsi="Arial" w:cs="Arial"/>
          <w:bCs/>
          <w:sz w:val="20"/>
          <w:szCs w:val="20"/>
        </w:rPr>
        <w:t xml:space="preserve">Scheme pays’ </w:t>
      </w:r>
      <w:r w:rsidR="002C7AFB">
        <w:rPr>
          <w:rFonts w:ascii="Arial" w:hAnsi="Arial" w:cs="Arial"/>
          <w:bCs/>
          <w:sz w:val="20"/>
          <w:szCs w:val="20"/>
        </w:rPr>
        <w:t xml:space="preserve">offset </w:t>
      </w:r>
      <w:r>
        <w:rPr>
          <w:rFonts w:ascii="Arial" w:hAnsi="Arial" w:cs="Arial"/>
          <w:bCs/>
          <w:sz w:val="20"/>
          <w:szCs w:val="20"/>
        </w:rPr>
        <w:t xml:space="preserve">in the form of a </w:t>
      </w:r>
      <w:r w:rsidR="003622ED">
        <w:rPr>
          <w:rFonts w:ascii="Arial" w:hAnsi="Arial" w:cs="Arial"/>
          <w:bCs/>
          <w:sz w:val="20"/>
          <w:szCs w:val="20"/>
        </w:rPr>
        <w:t xml:space="preserve">Pension </w:t>
      </w:r>
      <w:r w:rsidR="002C7AFB">
        <w:rPr>
          <w:rFonts w:ascii="Arial" w:hAnsi="Arial" w:cs="Arial"/>
          <w:bCs/>
          <w:sz w:val="20"/>
          <w:szCs w:val="20"/>
        </w:rPr>
        <w:t>adjustment</w:t>
      </w:r>
      <w:r>
        <w:rPr>
          <w:rFonts w:ascii="Arial" w:hAnsi="Arial" w:cs="Arial"/>
          <w:bCs/>
          <w:sz w:val="20"/>
          <w:szCs w:val="20"/>
        </w:rPr>
        <w:t xml:space="preserve"> </w:t>
      </w:r>
      <w:r w:rsidR="00F80BA8">
        <w:rPr>
          <w:rFonts w:ascii="Arial" w:hAnsi="Arial" w:cs="Arial"/>
          <w:bCs/>
          <w:sz w:val="20"/>
          <w:szCs w:val="20"/>
        </w:rPr>
        <w:t xml:space="preserve">has to be held against the amount of CARE pension </w:t>
      </w:r>
      <w:r w:rsidR="00F80BA8" w:rsidRPr="00834FDC">
        <w:rPr>
          <w:rFonts w:ascii="Arial" w:hAnsi="Arial" w:cs="Arial"/>
          <w:bCs/>
          <w:sz w:val="20"/>
          <w:szCs w:val="20"/>
        </w:rPr>
        <w:t xml:space="preserve">credited in the LGPS. This </w:t>
      </w:r>
      <w:r w:rsidRPr="00834FDC">
        <w:rPr>
          <w:rFonts w:ascii="Arial" w:hAnsi="Arial" w:cs="Arial"/>
          <w:bCs/>
          <w:sz w:val="20"/>
          <w:szCs w:val="20"/>
        </w:rPr>
        <w:t>will be subject to increase under the Pensions (Increase) Act 1971</w:t>
      </w:r>
      <w:r w:rsidR="00F80BA8" w:rsidRPr="00834FDC">
        <w:rPr>
          <w:rFonts w:ascii="Arial" w:hAnsi="Arial" w:cs="Arial"/>
          <w:bCs/>
          <w:sz w:val="20"/>
          <w:szCs w:val="20"/>
        </w:rPr>
        <w:t xml:space="preserve"> (i.e. it must continue to be increased by the same rate that it would have been increased under the TPS).</w:t>
      </w:r>
      <w:r w:rsidRPr="00834FDC">
        <w:rPr>
          <w:rFonts w:ascii="Arial" w:hAnsi="Arial" w:cs="Arial"/>
          <w:bCs/>
          <w:sz w:val="20"/>
          <w:szCs w:val="20"/>
        </w:rPr>
        <w:t xml:space="preserve"> The TPS advises that the transfer value for the </w:t>
      </w:r>
      <w:r w:rsidR="00E80624" w:rsidRPr="00834FDC">
        <w:rPr>
          <w:rFonts w:ascii="Arial" w:hAnsi="Arial" w:cs="Arial"/>
          <w:bCs/>
          <w:sz w:val="20"/>
          <w:szCs w:val="20"/>
        </w:rPr>
        <w:t xml:space="preserve">‘Scheme pays’ </w:t>
      </w:r>
      <w:r w:rsidR="002C7AFB">
        <w:rPr>
          <w:rFonts w:ascii="Arial" w:hAnsi="Arial" w:cs="Arial"/>
          <w:bCs/>
          <w:sz w:val="20"/>
          <w:szCs w:val="20"/>
        </w:rPr>
        <w:t>offset</w:t>
      </w:r>
      <w:r w:rsidRPr="00834FDC">
        <w:rPr>
          <w:rFonts w:ascii="Arial" w:hAnsi="Arial" w:cs="Arial"/>
          <w:bCs/>
          <w:sz w:val="20"/>
          <w:szCs w:val="20"/>
        </w:rPr>
        <w:t xml:space="preserve"> in the TPS (which stands at £482.19 including PI up to and including the April 2016 Pensions Increase (Review) Order) is £</w:t>
      </w:r>
      <w:r w:rsidR="00E64515" w:rsidRPr="00834FDC">
        <w:rPr>
          <w:rFonts w:ascii="Arial" w:hAnsi="Arial" w:cs="Arial"/>
          <w:bCs/>
          <w:sz w:val="20"/>
          <w:szCs w:val="20"/>
        </w:rPr>
        <w:t>3,544.10</w:t>
      </w:r>
      <w:r w:rsidRPr="00834FDC">
        <w:rPr>
          <w:rFonts w:ascii="Arial" w:hAnsi="Arial" w:cs="Arial"/>
          <w:bCs/>
          <w:sz w:val="20"/>
          <w:szCs w:val="20"/>
        </w:rPr>
        <w:t xml:space="preserve"> i.e.</w:t>
      </w:r>
    </w:p>
    <w:p w14:paraId="74B2A8D7" w14:textId="77777777" w:rsidR="00FF0168" w:rsidRPr="00834FDC" w:rsidRDefault="00FF0168" w:rsidP="00FF0168">
      <w:pPr>
        <w:autoSpaceDE w:val="0"/>
        <w:autoSpaceDN w:val="0"/>
        <w:adjustRightInd w:val="0"/>
        <w:spacing w:before="100" w:after="100"/>
        <w:rPr>
          <w:rFonts w:ascii="Arial" w:hAnsi="Arial"/>
          <w:color w:val="000000"/>
          <w:sz w:val="20"/>
          <w:szCs w:val="20"/>
          <w:lang w:eastAsia="en-GB"/>
        </w:rPr>
      </w:pPr>
      <w:r w:rsidRPr="00834FDC">
        <w:rPr>
          <w:rFonts w:ascii="Arial" w:hAnsi="Arial"/>
          <w:color w:val="000000"/>
          <w:sz w:val="20"/>
          <w:szCs w:val="20"/>
          <w:lang w:eastAsia="en-GB"/>
        </w:rPr>
        <w:t xml:space="preserve">[(£482.19 x 7.35) + </w:t>
      </w:r>
      <w:r w:rsidR="00205D1B" w:rsidRPr="00834FDC">
        <w:rPr>
          <w:rFonts w:ascii="Arial" w:hAnsi="Arial"/>
          <w:color w:val="000000"/>
          <w:sz w:val="20"/>
          <w:szCs w:val="20"/>
          <w:lang w:eastAsia="en-GB"/>
        </w:rPr>
        <w:t>(£0 as ‘Scheme pays’ has no effect on the level of a survivor’s pension)</w:t>
      </w:r>
      <w:r w:rsidRPr="00834FDC">
        <w:rPr>
          <w:rFonts w:ascii="Arial" w:hAnsi="Arial"/>
          <w:color w:val="000000"/>
          <w:sz w:val="20"/>
          <w:szCs w:val="20"/>
          <w:lang w:eastAsia="en-GB"/>
        </w:rPr>
        <w:t>]</w:t>
      </w:r>
      <w:r w:rsidRPr="00834FDC">
        <w:rPr>
          <w:rFonts w:ascii="Wingdings 2" w:hAnsi="Wingdings 2"/>
          <w:color w:val="000000"/>
          <w:sz w:val="20"/>
          <w:szCs w:val="20"/>
          <w:lang w:eastAsia="en-GB"/>
        </w:rPr>
        <w:t></w:t>
      </w:r>
      <w:r w:rsidRPr="00834FDC">
        <w:rPr>
          <w:rFonts w:ascii="Arial" w:hAnsi="Arial"/>
          <w:color w:val="000000"/>
          <w:sz w:val="20"/>
          <w:szCs w:val="20"/>
          <w:lang w:eastAsia="en-GB"/>
        </w:rPr>
        <w:t xml:space="preserve"> = £3,</w:t>
      </w:r>
      <w:r w:rsidR="00205D1B" w:rsidRPr="00834FDC">
        <w:rPr>
          <w:rFonts w:ascii="Arial" w:hAnsi="Arial"/>
          <w:color w:val="000000"/>
          <w:sz w:val="20"/>
          <w:szCs w:val="20"/>
          <w:lang w:eastAsia="en-GB"/>
        </w:rPr>
        <w:t>544.10</w:t>
      </w:r>
    </w:p>
    <w:p w14:paraId="050432D3" w14:textId="77777777" w:rsidR="00FF0168" w:rsidRPr="00834FDC" w:rsidRDefault="00FF0168" w:rsidP="00FF0168">
      <w:pPr>
        <w:autoSpaceDE w:val="0"/>
        <w:autoSpaceDN w:val="0"/>
        <w:adjustRightInd w:val="0"/>
        <w:spacing w:before="100" w:after="100"/>
        <w:rPr>
          <w:rFonts w:ascii="Arial" w:hAnsi="Arial" w:cs="Arial"/>
          <w:bCs/>
          <w:sz w:val="20"/>
          <w:szCs w:val="20"/>
        </w:rPr>
      </w:pPr>
      <w:r w:rsidRPr="00834FDC">
        <w:rPr>
          <w:rFonts w:ascii="Arial" w:hAnsi="Arial" w:cs="Arial"/>
          <w:bCs/>
          <w:sz w:val="20"/>
          <w:szCs w:val="20"/>
        </w:rPr>
        <w:t xml:space="preserve">The CARE </w:t>
      </w:r>
      <w:r w:rsidR="00E80624" w:rsidRPr="00834FDC">
        <w:rPr>
          <w:rFonts w:ascii="Arial" w:hAnsi="Arial" w:cs="Arial"/>
          <w:bCs/>
          <w:sz w:val="20"/>
          <w:szCs w:val="20"/>
        </w:rPr>
        <w:t xml:space="preserve">‘Scheme pays’ </w:t>
      </w:r>
      <w:r w:rsidR="002C7AFB">
        <w:rPr>
          <w:rFonts w:ascii="Arial" w:hAnsi="Arial" w:cs="Arial"/>
          <w:bCs/>
          <w:sz w:val="20"/>
          <w:szCs w:val="20"/>
        </w:rPr>
        <w:t>offset</w:t>
      </w:r>
      <w:r w:rsidRPr="00834FDC">
        <w:rPr>
          <w:rFonts w:ascii="Arial" w:hAnsi="Arial" w:cs="Arial"/>
          <w:bCs/>
          <w:sz w:val="20"/>
          <w:szCs w:val="20"/>
        </w:rPr>
        <w:t xml:space="preserve"> to be applied in the LGPS </w:t>
      </w:r>
      <w:r w:rsidR="00CA084D">
        <w:rPr>
          <w:rFonts w:ascii="Arial" w:hAnsi="Arial" w:cs="Arial"/>
          <w:sz w:val="20"/>
          <w:szCs w:val="20"/>
        </w:rPr>
        <w:t xml:space="preserve">(using an NPA for the </w:t>
      </w:r>
      <w:r w:rsidR="002C7AFB">
        <w:rPr>
          <w:rFonts w:ascii="Arial" w:hAnsi="Arial" w:cs="Arial"/>
          <w:sz w:val="20"/>
          <w:szCs w:val="20"/>
        </w:rPr>
        <w:t>offset</w:t>
      </w:r>
      <w:r w:rsidR="00CA084D">
        <w:rPr>
          <w:rFonts w:ascii="Arial" w:hAnsi="Arial" w:cs="Arial"/>
          <w:sz w:val="20"/>
          <w:szCs w:val="20"/>
        </w:rPr>
        <w:t xml:space="preserve"> in the LGPS of age 67) </w:t>
      </w:r>
      <w:r w:rsidRPr="00834FDC">
        <w:rPr>
          <w:rFonts w:ascii="Arial" w:hAnsi="Arial" w:cs="Arial"/>
          <w:bCs/>
          <w:sz w:val="20"/>
          <w:szCs w:val="20"/>
        </w:rPr>
        <w:t>is:</w:t>
      </w:r>
    </w:p>
    <w:p w14:paraId="0D1E7FBA" w14:textId="77777777" w:rsidR="00FF0168" w:rsidRPr="00834FDC" w:rsidRDefault="00FF0168" w:rsidP="00FF0168">
      <w:pPr>
        <w:autoSpaceDE w:val="0"/>
        <w:autoSpaceDN w:val="0"/>
        <w:adjustRightInd w:val="0"/>
        <w:spacing w:before="100" w:after="100"/>
        <w:rPr>
          <w:rFonts w:ascii="Arial" w:hAnsi="Arial" w:cs="Arial"/>
          <w:bCs/>
          <w:sz w:val="20"/>
          <w:szCs w:val="20"/>
        </w:rPr>
      </w:pPr>
      <w:r w:rsidRPr="00834FDC">
        <w:rPr>
          <w:rFonts w:ascii="Arial" w:hAnsi="Arial" w:cs="Arial"/>
          <w:bCs/>
          <w:sz w:val="20"/>
          <w:szCs w:val="20"/>
        </w:rPr>
        <w:t>£482.19 x [7.35</w:t>
      </w:r>
      <w:r w:rsidR="007B5D57" w:rsidRPr="00834FDC">
        <w:rPr>
          <w:rFonts w:ascii="Arial" w:hAnsi="Arial" w:cs="Arial"/>
          <w:bCs/>
          <w:sz w:val="20"/>
          <w:szCs w:val="20"/>
        </w:rPr>
        <w:t xml:space="preserve"> + 0</w:t>
      </w:r>
      <w:r w:rsidR="007B5D57" w:rsidRPr="00834FDC">
        <w:rPr>
          <w:rFonts w:ascii="Arial" w:hAnsi="Arial"/>
          <w:color w:val="000000"/>
          <w:sz w:val="20"/>
          <w:szCs w:val="20"/>
          <w:lang w:eastAsia="en-GB"/>
        </w:rPr>
        <w:t xml:space="preserve"> (as ‘Scheme pays’ has no effect on the level of a survivor’s pension)</w:t>
      </w:r>
      <w:r w:rsidR="00367D84">
        <w:rPr>
          <w:rFonts w:ascii="Arial" w:hAnsi="Arial" w:cs="Arial"/>
          <w:bCs/>
          <w:sz w:val="20"/>
          <w:szCs w:val="20"/>
        </w:rPr>
        <w:t xml:space="preserve"> / </w:t>
      </w:r>
      <w:r w:rsidRPr="00834FDC">
        <w:rPr>
          <w:rFonts w:ascii="Arial" w:hAnsi="Arial" w:cs="Arial"/>
          <w:bCs/>
          <w:sz w:val="20"/>
          <w:szCs w:val="20"/>
        </w:rPr>
        <w:t>7.35</w:t>
      </w:r>
      <w:r w:rsidR="007B5D57" w:rsidRPr="00834FDC">
        <w:rPr>
          <w:rFonts w:ascii="Arial" w:hAnsi="Arial" w:cs="Arial"/>
          <w:bCs/>
          <w:sz w:val="20"/>
          <w:szCs w:val="20"/>
        </w:rPr>
        <w:t xml:space="preserve"> + 0</w:t>
      </w:r>
      <w:r w:rsidR="007B5D57" w:rsidRPr="00834FDC">
        <w:rPr>
          <w:rFonts w:ascii="Arial" w:hAnsi="Arial"/>
          <w:color w:val="000000"/>
          <w:sz w:val="20"/>
          <w:szCs w:val="20"/>
          <w:lang w:eastAsia="en-GB"/>
        </w:rPr>
        <w:t xml:space="preserve"> (as ‘Scheme pays’ has no effect on the level of a survivor’s pension)</w:t>
      </w:r>
      <w:r w:rsidRPr="00834FDC">
        <w:rPr>
          <w:rFonts w:ascii="Arial" w:hAnsi="Arial" w:cs="Arial"/>
          <w:bCs/>
          <w:sz w:val="20"/>
          <w:szCs w:val="20"/>
        </w:rPr>
        <w:t>] = £4</w:t>
      </w:r>
      <w:r w:rsidR="00205D1B" w:rsidRPr="00834FDC">
        <w:rPr>
          <w:rFonts w:ascii="Arial" w:hAnsi="Arial" w:cs="Arial"/>
          <w:bCs/>
          <w:sz w:val="20"/>
          <w:szCs w:val="20"/>
        </w:rPr>
        <w:t>82.19</w:t>
      </w:r>
      <w:r w:rsidRPr="00834FDC">
        <w:rPr>
          <w:rFonts w:ascii="Arial" w:hAnsi="Arial" w:cs="Arial"/>
          <w:bCs/>
          <w:sz w:val="20"/>
          <w:szCs w:val="20"/>
        </w:rPr>
        <w:t xml:space="preserve"> (i.e. the same as in the TPS because the NPA in both schemes is the same</w:t>
      </w:r>
      <w:r w:rsidR="00205D1B" w:rsidRPr="00834FDC">
        <w:rPr>
          <w:rFonts w:ascii="Arial" w:hAnsi="Arial" w:cs="Arial"/>
          <w:bCs/>
          <w:sz w:val="20"/>
          <w:szCs w:val="20"/>
        </w:rPr>
        <w:t xml:space="preserve"> and although t</w:t>
      </w:r>
      <w:r w:rsidRPr="00834FDC">
        <w:rPr>
          <w:rFonts w:ascii="Arial" w:hAnsi="Arial" w:cs="Arial"/>
          <w:bCs/>
          <w:sz w:val="20"/>
          <w:szCs w:val="20"/>
        </w:rPr>
        <w:t>he spouse’s pension proportion</w:t>
      </w:r>
      <w:r w:rsidR="00205D1B" w:rsidRPr="00834FDC">
        <w:rPr>
          <w:rFonts w:ascii="Arial" w:hAnsi="Arial" w:cs="Arial"/>
          <w:bCs/>
          <w:sz w:val="20"/>
          <w:szCs w:val="20"/>
        </w:rPr>
        <w:t>s</w:t>
      </w:r>
      <w:r w:rsidRPr="00834FDC">
        <w:rPr>
          <w:rFonts w:ascii="Arial" w:hAnsi="Arial" w:cs="Arial"/>
          <w:bCs/>
          <w:sz w:val="20"/>
          <w:szCs w:val="20"/>
        </w:rPr>
        <w:t xml:space="preserve"> in the TPS and the LGPS </w:t>
      </w:r>
      <w:r w:rsidR="00205D1B" w:rsidRPr="00834FDC">
        <w:rPr>
          <w:rFonts w:ascii="Arial" w:hAnsi="Arial" w:cs="Arial"/>
          <w:bCs/>
          <w:sz w:val="20"/>
          <w:szCs w:val="20"/>
        </w:rPr>
        <w:t xml:space="preserve">are different, a ‘Scheme pays’ </w:t>
      </w:r>
      <w:r w:rsidR="002C7AFB">
        <w:rPr>
          <w:rFonts w:ascii="Arial" w:hAnsi="Arial" w:cs="Arial"/>
          <w:bCs/>
          <w:sz w:val="20"/>
          <w:szCs w:val="20"/>
        </w:rPr>
        <w:t>offset</w:t>
      </w:r>
      <w:r w:rsidR="00205D1B" w:rsidRPr="00834FDC">
        <w:rPr>
          <w:rFonts w:ascii="Arial" w:hAnsi="Arial" w:cs="Arial"/>
          <w:bCs/>
          <w:sz w:val="20"/>
          <w:szCs w:val="20"/>
        </w:rPr>
        <w:t xml:space="preserve"> is not applied to any survivor’s pension</w:t>
      </w:r>
      <w:r w:rsidRPr="00834FDC">
        <w:rPr>
          <w:rFonts w:ascii="Arial" w:hAnsi="Arial" w:cs="Arial"/>
          <w:bCs/>
          <w:sz w:val="20"/>
          <w:szCs w:val="20"/>
        </w:rPr>
        <w:t xml:space="preserve">).    </w:t>
      </w:r>
    </w:p>
    <w:p w14:paraId="6616C973" w14:textId="77777777" w:rsidR="00FF0168" w:rsidRDefault="00FF0168" w:rsidP="00FF0168">
      <w:pPr>
        <w:autoSpaceDE w:val="0"/>
        <w:autoSpaceDN w:val="0"/>
        <w:adjustRightInd w:val="0"/>
        <w:spacing w:before="100" w:after="100"/>
        <w:rPr>
          <w:rFonts w:ascii="Arial" w:hAnsi="Arial" w:cs="Arial"/>
          <w:bCs/>
          <w:sz w:val="20"/>
          <w:szCs w:val="20"/>
        </w:rPr>
      </w:pPr>
      <w:r w:rsidRPr="00834FDC">
        <w:rPr>
          <w:rFonts w:ascii="Wingdings 2" w:hAnsi="Wingdings 2"/>
          <w:color w:val="000000"/>
          <w:sz w:val="20"/>
          <w:szCs w:val="20"/>
          <w:lang w:eastAsia="en-GB"/>
        </w:rPr>
        <w:t></w:t>
      </w:r>
      <w:r w:rsidRPr="00834FDC">
        <w:rPr>
          <w:rFonts w:ascii="Arial" w:hAnsi="Arial" w:cs="Arial"/>
          <w:bCs/>
          <w:sz w:val="20"/>
          <w:szCs w:val="20"/>
        </w:rPr>
        <w:t xml:space="preserve"> No CARE adjustment factor is applied by the sending scheme because the </w:t>
      </w:r>
      <w:r w:rsidR="00E80624" w:rsidRPr="00834FDC">
        <w:rPr>
          <w:rFonts w:ascii="Arial" w:hAnsi="Arial" w:cs="Arial"/>
          <w:bCs/>
          <w:sz w:val="20"/>
          <w:szCs w:val="20"/>
        </w:rPr>
        <w:t xml:space="preserve">‘Scheme pays’ </w:t>
      </w:r>
      <w:r w:rsidR="002C7AFB">
        <w:rPr>
          <w:rFonts w:ascii="Arial" w:hAnsi="Arial" w:cs="Arial"/>
          <w:bCs/>
          <w:sz w:val="20"/>
          <w:szCs w:val="20"/>
        </w:rPr>
        <w:t>offset</w:t>
      </w:r>
      <w:r w:rsidRPr="00834FDC">
        <w:rPr>
          <w:rFonts w:ascii="Arial" w:hAnsi="Arial" w:cs="Arial"/>
          <w:bCs/>
          <w:sz w:val="20"/>
          <w:szCs w:val="20"/>
        </w:rPr>
        <w:t xml:space="preserve"> in the sending scheme is increased in line with Pension Increase (Review) Orders and not by the in</w:t>
      </w:r>
      <w:r w:rsidR="009C3903" w:rsidRPr="00834FDC">
        <w:rPr>
          <w:rFonts w:ascii="Arial" w:hAnsi="Arial" w:cs="Arial"/>
          <w:bCs/>
          <w:sz w:val="20"/>
          <w:szCs w:val="20"/>
        </w:rPr>
        <w:t xml:space="preserve"> service</w:t>
      </w:r>
      <w:r w:rsidRPr="00834FDC">
        <w:rPr>
          <w:rFonts w:ascii="Arial" w:hAnsi="Arial" w:cs="Arial"/>
          <w:bCs/>
          <w:sz w:val="20"/>
          <w:szCs w:val="20"/>
        </w:rPr>
        <w:t xml:space="preserve"> revaluation rate.</w:t>
      </w:r>
      <w:r>
        <w:rPr>
          <w:rFonts w:ascii="Arial" w:hAnsi="Arial" w:cs="Arial"/>
          <w:bCs/>
          <w:sz w:val="20"/>
          <w:szCs w:val="20"/>
        </w:rPr>
        <w:t xml:space="preserve">   </w:t>
      </w:r>
    </w:p>
    <w:p w14:paraId="133B3A8A" w14:textId="77777777" w:rsidR="00FF0168" w:rsidRDefault="00FF0168" w:rsidP="00FF0168">
      <w:pPr>
        <w:autoSpaceDE w:val="0"/>
        <w:autoSpaceDN w:val="0"/>
        <w:adjustRightInd w:val="0"/>
        <w:spacing w:before="100" w:after="100"/>
        <w:rPr>
          <w:rFonts w:ascii="Arial" w:hAnsi="Arial" w:cs="Arial"/>
          <w:bCs/>
          <w:sz w:val="20"/>
          <w:szCs w:val="20"/>
        </w:rPr>
      </w:pPr>
      <w:r>
        <w:rPr>
          <w:rFonts w:ascii="Arial" w:hAnsi="Arial" w:cs="Arial"/>
          <w:bCs/>
          <w:sz w:val="20"/>
          <w:szCs w:val="20"/>
        </w:rPr>
        <w:t>The amount of final salary deferred pension the man has in the sending Club scheme at the date of transfer is 2 years 150/365 x 1/60 x £30,000 = £1,205.48</w:t>
      </w:r>
    </w:p>
    <w:p w14:paraId="624179FA" w14:textId="77777777" w:rsidR="00FF0168" w:rsidRDefault="00FF0168" w:rsidP="00FF0168">
      <w:pPr>
        <w:autoSpaceDE w:val="0"/>
        <w:autoSpaceDN w:val="0"/>
        <w:adjustRightInd w:val="0"/>
        <w:spacing w:before="100" w:after="100"/>
        <w:rPr>
          <w:rFonts w:ascii="Arial" w:hAnsi="Arial" w:cs="Arial"/>
          <w:bCs/>
          <w:sz w:val="20"/>
          <w:szCs w:val="20"/>
        </w:rPr>
      </w:pPr>
      <w:r>
        <w:rPr>
          <w:rFonts w:ascii="Arial" w:hAnsi="Arial" w:cs="Arial"/>
          <w:bCs/>
          <w:sz w:val="20"/>
          <w:szCs w:val="20"/>
        </w:rPr>
        <w:t>The NPA for the final salary benefits the person had in the sending Club scheme (the Teachers’ Pension Scheme) was age 65 (the same as in the LGPS) and the spouse’s pension was 37.5% of the member’s pension i.e. 60/160 (the same as in the LGPS).</w:t>
      </w:r>
    </w:p>
    <w:p w14:paraId="04F14E5B" w14:textId="77777777" w:rsidR="00FF0168" w:rsidRDefault="00FF0168" w:rsidP="00FF0168">
      <w:pPr>
        <w:autoSpaceDE w:val="0"/>
        <w:autoSpaceDN w:val="0"/>
        <w:adjustRightInd w:val="0"/>
        <w:spacing w:before="100" w:after="100"/>
        <w:rPr>
          <w:rFonts w:ascii="Arial" w:hAnsi="Arial" w:cs="Arial"/>
          <w:bCs/>
          <w:sz w:val="20"/>
          <w:szCs w:val="20"/>
        </w:rPr>
      </w:pPr>
      <w:r>
        <w:rPr>
          <w:rFonts w:ascii="Arial" w:hAnsi="Arial" w:cs="Arial"/>
          <w:bCs/>
          <w:sz w:val="20"/>
          <w:szCs w:val="20"/>
        </w:rPr>
        <w:t>The transfer value in respect of the final salary deferred pension rights is calculated as shown below (based on the man being aged 40 at the time of the transfer and using the Club factors that were in effect immediately before 1 March 2017):</w:t>
      </w:r>
    </w:p>
    <w:p w14:paraId="3857A711" w14:textId="77777777" w:rsidR="00FF0168" w:rsidRDefault="00FF0168" w:rsidP="00FF0168">
      <w:pPr>
        <w:autoSpaceDE w:val="0"/>
        <w:autoSpaceDN w:val="0"/>
        <w:adjustRightInd w:val="0"/>
        <w:spacing w:before="100" w:after="100"/>
        <w:rPr>
          <w:rFonts w:ascii="Arial" w:hAnsi="Arial"/>
          <w:color w:val="000000"/>
          <w:sz w:val="20"/>
          <w:szCs w:val="20"/>
          <w:lang w:eastAsia="en-GB"/>
        </w:rPr>
      </w:pPr>
      <w:r w:rsidRPr="009C15C0">
        <w:rPr>
          <w:rFonts w:ascii="Arial" w:hAnsi="Arial"/>
          <w:color w:val="000000"/>
          <w:sz w:val="20"/>
          <w:szCs w:val="20"/>
          <w:lang w:eastAsia="en-GB"/>
        </w:rPr>
        <w:t>[(</w:t>
      </w:r>
      <w:r>
        <w:rPr>
          <w:rFonts w:ascii="Arial" w:hAnsi="Arial"/>
          <w:color w:val="000000"/>
          <w:sz w:val="20"/>
          <w:szCs w:val="20"/>
          <w:lang w:eastAsia="en-GB"/>
        </w:rPr>
        <w:t>£1,205.48</w:t>
      </w:r>
      <w:r w:rsidRPr="009C15C0">
        <w:rPr>
          <w:rFonts w:ascii="Arial" w:hAnsi="Arial"/>
          <w:color w:val="000000"/>
          <w:sz w:val="20"/>
          <w:szCs w:val="20"/>
          <w:lang w:eastAsia="en-GB"/>
        </w:rPr>
        <w:t xml:space="preserve"> x </w:t>
      </w:r>
      <w:r>
        <w:rPr>
          <w:rFonts w:ascii="Arial" w:hAnsi="Arial"/>
          <w:color w:val="000000"/>
          <w:sz w:val="20"/>
          <w:szCs w:val="20"/>
          <w:lang w:eastAsia="en-GB"/>
        </w:rPr>
        <w:t>8.24</w:t>
      </w:r>
      <w:r w:rsidR="005F6E48">
        <w:rPr>
          <w:rFonts w:ascii="Arial" w:hAnsi="Arial"/>
          <w:color w:val="000000"/>
          <w:sz w:val="20"/>
          <w:szCs w:val="20"/>
          <w:lang w:eastAsia="en-GB"/>
        </w:rPr>
        <w:t xml:space="preserve"> = £9,933.16</w:t>
      </w:r>
      <w:r w:rsidRPr="009C15C0">
        <w:rPr>
          <w:rFonts w:ascii="Arial" w:hAnsi="Arial"/>
          <w:color w:val="000000"/>
          <w:sz w:val="20"/>
          <w:szCs w:val="20"/>
          <w:lang w:eastAsia="en-GB"/>
        </w:rPr>
        <w:t>) + (</w:t>
      </w:r>
      <w:r>
        <w:rPr>
          <w:rFonts w:ascii="Arial" w:hAnsi="Arial"/>
          <w:color w:val="000000"/>
          <w:sz w:val="20"/>
          <w:szCs w:val="20"/>
          <w:lang w:eastAsia="en-GB"/>
        </w:rPr>
        <w:t>£1,205.48 x 0.375</w:t>
      </w:r>
      <w:r w:rsidRPr="009C15C0">
        <w:rPr>
          <w:rFonts w:ascii="Arial" w:hAnsi="Arial"/>
          <w:color w:val="000000"/>
          <w:sz w:val="20"/>
          <w:szCs w:val="20"/>
          <w:lang w:eastAsia="en-GB"/>
        </w:rPr>
        <w:t xml:space="preserve"> x </w:t>
      </w:r>
      <w:r>
        <w:rPr>
          <w:rFonts w:ascii="Arial" w:hAnsi="Arial"/>
          <w:color w:val="000000"/>
          <w:sz w:val="20"/>
          <w:szCs w:val="20"/>
          <w:lang w:eastAsia="en-GB"/>
        </w:rPr>
        <w:t>2.48</w:t>
      </w:r>
      <w:r w:rsidR="005F6E48">
        <w:rPr>
          <w:rFonts w:ascii="Arial" w:hAnsi="Arial"/>
          <w:color w:val="000000"/>
          <w:sz w:val="20"/>
          <w:szCs w:val="20"/>
          <w:lang w:eastAsia="en-GB"/>
        </w:rPr>
        <w:t xml:space="preserve"> = £1,121.09</w:t>
      </w:r>
      <w:r w:rsidRPr="009C15C0">
        <w:rPr>
          <w:rFonts w:ascii="Arial" w:hAnsi="Arial"/>
          <w:color w:val="000000"/>
          <w:sz w:val="20"/>
          <w:szCs w:val="20"/>
          <w:lang w:eastAsia="en-GB"/>
        </w:rPr>
        <w:t>)</w:t>
      </w:r>
      <w:r w:rsidR="00367D84">
        <w:rPr>
          <w:rFonts w:ascii="Arial" w:hAnsi="Arial"/>
          <w:color w:val="000000"/>
          <w:sz w:val="20"/>
          <w:szCs w:val="20"/>
          <w:lang w:eastAsia="en-GB"/>
        </w:rPr>
        <w:t>]</w:t>
      </w:r>
      <w:r>
        <w:rPr>
          <w:rFonts w:ascii="Arial" w:hAnsi="Arial"/>
          <w:color w:val="000000"/>
          <w:sz w:val="20"/>
          <w:szCs w:val="20"/>
          <w:lang w:eastAsia="en-GB"/>
        </w:rPr>
        <w:t xml:space="preserve"> = £11,054.25</w:t>
      </w:r>
    </w:p>
    <w:p w14:paraId="15B0FEE3" w14:textId="77777777" w:rsidR="00FF0168" w:rsidRDefault="00FF0168" w:rsidP="00FF0168">
      <w:pPr>
        <w:autoSpaceDE w:val="0"/>
        <w:autoSpaceDN w:val="0"/>
        <w:adjustRightInd w:val="0"/>
        <w:spacing w:before="100" w:after="100"/>
        <w:rPr>
          <w:rFonts w:ascii="Arial" w:hAnsi="Arial" w:cs="Arial"/>
          <w:bCs/>
          <w:sz w:val="20"/>
          <w:szCs w:val="20"/>
        </w:rPr>
      </w:pPr>
      <w:r>
        <w:rPr>
          <w:rFonts w:ascii="Arial" w:hAnsi="Arial" w:cs="Arial"/>
          <w:bCs/>
          <w:sz w:val="20"/>
          <w:szCs w:val="20"/>
        </w:rPr>
        <w:t>The service credit based on the pensionable pay figure of £30,000 used by sending scheme (even though the starting salary in the LGPS was £40,000) is:</w:t>
      </w:r>
    </w:p>
    <w:p w14:paraId="422EF76C" w14:textId="77777777" w:rsidR="00FF0168" w:rsidRDefault="00FF0168" w:rsidP="00FF0168">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£11,054.25 / </w:t>
      </w:r>
      <w:r w:rsidR="00367D84">
        <w:rPr>
          <w:rFonts w:ascii="Arial" w:hAnsi="Arial" w:cs="Arial"/>
          <w:bCs/>
          <w:sz w:val="20"/>
          <w:szCs w:val="20"/>
        </w:rPr>
        <w:t>[</w:t>
      </w:r>
      <w:r>
        <w:rPr>
          <w:rFonts w:ascii="Arial" w:hAnsi="Arial" w:cs="Arial"/>
          <w:bCs/>
          <w:sz w:val="20"/>
          <w:szCs w:val="20"/>
        </w:rPr>
        <w:t>(£30,000 x 1/60 x 8.24</w:t>
      </w:r>
      <w:r w:rsidR="005F6E48">
        <w:rPr>
          <w:rFonts w:ascii="Arial" w:hAnsi="Arial" w:cs="Arial"/>
          <w:bCs/>
          <w:sz w:val="20"/>
          <w:szCs w:val="20"/>
        </w:rPr>
        <w:t xml:space="preserve"> = £4,120</w:t>
      </w:r>
      <w:r>
        <w:rPr>
          <w:rFonts w:ascii="Arial" w:hAnsi="Arial" w:cs="Arial"/>
          <w:bCs/>
          <w:sz w:val="20"/>
          <w:szCs w:val="20"/>
        </w:rPr>
        <w:t>) + (£30,000 x 1/60 x 0.375 x 2.48</w:t>
      </w:r>
      <w:r w:rsidR="005F6E48">
        <w:rPr>
          <w:rFonts w:ascii="Arial" w:hAnsi="Arial" w:cs="Arial"/>
          <w:bCs/>
          <w:sz w:val="20"/>
          <w:szCs w:val="20"/>
        </w:rPr>
        <w:t xml:space="preserve"> = £465</w:t>
      </w:r>
      <w:r>
        <w:rPr>
          <w:rFonts w:ascii="Arial" w:hAnsi="Arial" w:cs="Arial"/>
          <w:bCs/>
          <w:sz w:val="20"/>
          <w:szCs w:val="20"/>
        </w:rPr>
        <w:t>)</w:t>
      </w:r>
      <w:r w:rsidR="00367D84">
        <w:rPr>
          <w:rFonts w:ascii="Arial" w:hAnsi="Arial" w:cs="Arial"/>
          <w:bCs/>
          <w:sz w:val="20"/>
          <w:szCs w:val="20"/>
        </w:rPr>
        <w:t>]</w:t>
      </w:r>
      <w:r>
        <w:rPr>
          <w:rFonts w:ascii="Arial" w:hAnsi="Arial" w:cs="Arial"/>
          <w:bCs/>
          <w:sz w:val="20"/>
          <w:szCs w:val="20"/>
        </w:rPr>
        <w:t xml:space="preserve"> = 2.41096</w:t>
      </w:r>
    </w:p>
    <w:p w14:paraId="1ED6C37A" w14:textId="77777777" w:rsidR="00FF0168" w:rsidRDefault="00FF0168" w:rsidP="00FF0168">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 2 years 150 days (i.e. the same service as in the TPS because the NPA and spouse’s pension proportion in the TPS and the LGPS are the same).    </w:t>
      </w:r>
    </w:p>
    <w:p w14:paraId="3015DF9C" w14:textId="77777777" w:rsidR="00FF0168" w:rsidRPr="008A5C9A" w:rsidRDefault="00FF0168" w:rsidP="00FF0168">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opening value</w:t>
      </w:r>
      <w:r>
        <w:rPr>
          <w:rFonts w:ascii="Arial" w:hAnsi="Arial" w:cs="Arial"/>
          <w:b/>
          <w:bCs/>
          <w:sz w:val="20"/>
          <w:szCs w:val="20"/>
        </w:rPr>
        <w:t xml:space="preserve"> for the 2016/17 PIP</w:t>
      </w:r>
    </w:p>
    <w:p w14:paraId="523037AA" w14:textId="77777777" w:rsidR="00FF0168" w:rsidRDefault="00FF0168" w:rsidP="00FF0168">
      <w:pPr>
        <w:autoSpaceDE w:val="0"/>
        <w:autoSpaceDN w:val="0"/>
        <w:adjustRightInd w:val="0"/>
        <w:spacing w:before="100" w:after="100"/>
        <w:rPr>
          <w:rFonts w:ascii="Arial" w:hAnsi="Arial" w:cs="Arial"/>
          <w:sz w:val="20"/>
          <w:szCs w:val="20"/>
        </w:rPr>
      </w:pPr>
      <w:r>
        <w:rPr>
          <w:rFonts w:ascii="Arial" w:hAnsi="Arial" w:cs="Arial"/>
          <w:sz w:val="20"/>
          <w:szCs w:val="20"/>
        </w:rPr>
        <w:t>As this is the first PIP in which the individual became a member of the LGPS the member’s opening balance for the PIP is £nil.</w:t>
      </w:r>
    </w:p>
    <w:p w14:paraId="1ED4665A" w14:textId="77777777" w:rsidR="00FF0168" w:rsidRPr="008A5C9A" w:rsidRDefault="00FF0168" w:rsidP="00FF0168">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w:t>
      </w:r>
      <w:r>
        <w:rPr>
          <w:rFonts w:ascii="Arial" w:hAnsi="Arial" w:cs="Arial"/>
          <w:b/>
          <w:color w:val="91278F"/>
          <w:sz w:val="20"/>
          <w:szCs w:val="20"/>
        </w:rPr>
        <w:t>0</w:t>
      </w:r>
      <w:r w:rsidRPr="00F12EF4">
        <w:rPr>
          <w:rFonts w:ascii="Arial" w:hAnsi="Arial" w:cs="Arial"/>
          <w:b/>
          <w:color w:val="91278F"/>
          <w:sz w:val="20"/>
          <w:szCs w:val="20"/>
        </w:rPr>
        <w:t>.00</w:t>
      </w:r>
      <w:r w:rsidRPr="008A5C9A">
        <w:rPr>
          <w:rFonts w:ascii="Arial" w:hAnsi="Arial" w:cs="Arial"/>
          <w:sz w:val="20"/>
          <w:szCs w:val="20"/>
        </w:rPr>
        <w:t>.</w:t>
      </w:r>
    </w:p>
    <w:p w14:paraId="55674C42" w14:textId="77777777" w:rsidR="00FF0168" w:rsidRPr="008A5C9A" w:rsidRDefault="00FF0168" w:rsidP="00FF0168">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closing value</w:t>
      </w:r>
      <w:r>
        <w:rPr>
          <w:rFonts w:ascii="Arial" w:hAnsi="Arial" w:cs="Arial"/>
          <w:b/>
          <w:bCs/>
          <w:sz w:val="20"/>
          <w:szCs w:val="20"/>
        </w:rPr>
        <w:t xml:space="preserve"> for the 2016/17 PIP</w:t>
      </w:r>
    </w:p>
    <w:p w14:paraId="76E55757" w14:textId="77777777" w:rsidR="00FF0168" w:rsidRDefault="00FF0168" w:rsidP="00FF0168">
      <w:pPr>
        <w:autoSpaceDE w:val="0"/>
        <w:autoSpaceDN w:val="0"/>
        <w:adjustRightInd w:val="0"/>
        <w:spacing w:before="100" w:after="100"/>
        <w:rPr>
          <w:rFonts w:ascii="Arial" w:hAnsi="Arial" w:cs="Arial"/>
          <w:sz w:val="20"/>
          <w:szCs w:val="20"/>
        </w:rPr>
      </w:pPr>
      <w:r>
        <w:rPr>
          <w:rFonts w:ascii="Arial" w:hAnsi="Arial" w:cs="Arial"/>
          <w:sz w:val="20"/>
          <w:szCs w:val="20"/>
        </w:rPr>
        <w:t>By virtue of subsection 236(3), (5), (5A) and (5D) of the Finance Act 2004, the amount of CARE pension purchased by the transfer in is to be excluded from the closing value</w:t>
      </w:r>
      <w:r w:rsidRPr="00347E79">
        <w:rPr>
          <w:rFonts w:ascii="Arial" w:hAnsi="Arial" w:cs="Arial"/>
          <w:b/>
          <w:sz w:val="20"/>
          <w:szCs w:val="20"/>
        </w:rPr>
        <w:t xml:space="preserve"> </w:t>
      </w:r>
      <w:r w:rsidRPr="00AE3CD0">
        <w:rPr>
          <w:rFonts w:ascii="Arial" w:hAnsi="Arial" w:cs="Arial"/>
          <w:b/>
          <w:sz w:val="20"/>
          <w:szCs w:val="20"/>
        </w:rPr>
        <w:t xml:space="preserve">but </w:t>
      </w:r>
      <w:r>
        <w:rPr>
          <w:rFonts w:ascii="Arial" w:hAnsi="Arial" w:cs="Arial"/>
          <w:b/>
          <w:sz w:val="20"/>
          <w:szCs w:val="20"/>
        </w:rPr>
        <w:t xml:space="preserve">any increase in benefits occasioned by the transfer in which is not </w:t>
      </w:r>
      <w:r w:rsidRPr="00AC50E5">
        <w:rPr>
          <w:rFonts w:ascii="Arial" w:hAnsi="Arial" w:cs="Arial"/>
          <w:b/>
          <w:sz w:val="20"/>
          <w:szCs w:val="20"/>
        </w:rPr>
        <w:t xml:space="preserve">solely attributable to the </w:t>
      </w:r>
      <w:r>
        <w:rPr>
          <w:rFonts w:ascii="Arial" w:hAnsi="Arial" w:cs="Arial"/>
          <w:b/>
          <w:sz w:val="20"/>
          <w:szCs w:val="20"/>
        </w:rPr>
        <w:t>sum transferred is not to be excluded</w:t>
      </w:r>
      <w:r w:rsidR="003C51B8">
        <w:rPr>
          <w:rFonts w:ascii="Arial" w:hAnsi="Arial" w:cs="Arial"/>
          <w:sz w:val="20"/>
          <w:szCs w:val="20"/>
        </w:rPr>
        <w:t xml:space="preserve"> </w:t>
      </w:r>
      <w:r w:rsidR="003C51B8">
        <w:rPr>
          <w:rFonts w:ascii="Arial" w:hAnsi="Arial" w:cs="Arial"/>
          <w:b/>
          <w:sz w:val="20"/>
          <w:szCs w:val="20"/>
        </w:rPr>
        <w:t>(in other words any increase in benefits that are not solely attributable to the sums transferred</w:t>
      </w:r>
      <w:r w:rsidR="0093259D">
        <w:rPr>
          <w:rFonts w:ascii="Arial" w:hAnsi="Arial" w:cs="Arial"/>
          <w:b/>
          <w:sz w:val="20"/>
          <w:szCs w:val="20"/>
        </w:rPr>
        <w:t xml:space="preserve">, </w:t>
      </w:r>
      <w:r w:rsidR="003C51B8">
        <w:rPr>
          <w:rFonts w:ascii="Arial" w:hAnsi="Arial" w:cs="Arial"/>
          <w:b/>
          <w:sz w:val="20"/>
          <w:szCs w:val="20"/>
        </w:rPr>
        <w:t>such as excess benefits purchased through the preferential Club Transfer arrangements</w:t>
      </w:r>
      <w:r w:rsidR="003C51B8" w:rsidRPr="00CC2F8C">
        <w:rPr>
          <w:rFonts w:ascii="Arial" w:hAnsi="Arial" w:cs="Arial"/>
          <w:b/>
          <w:sz w:val="20"/>
          <w:szCs w:val="20"/>
        </w:rPr>
        <w:t xml:space="preserve"> </w:t>
      </w:r>
      <w:r w:rsidR="003C51B8">
        <w:rPr>
          <w:rFonts w:ascii="Arial" w:hAnsi="Arial" w:cs="Arial"/>
          <w:b/>
          <w:sz w:val="20"/>
          <w:szCs w:val="20"/>
        </w:rPr>
        <w:t>and any subsequent increase in the value of the benefits bought by the transfer</w:t>
      </w:r>
      <w:r w:rsidR="0093259D">
        <w:rPr>
          <w:rFonts w:ascii="Arial" w:hAnsi="Arial" w:cs="Arial"/>
          <w:b/>
          <w:sz w:val="20"/>
          <w:szCs w:val="20"/>
        </w:rPr>
        <w:t>,</w:t>
      </w:r>
      <w:r w:rsidR="003C51B8">
        <w:rPr>
          <w:rFonts w:ascii="Arial" w:hAnsi="Arial" w:cs="Arial"/>
          <w:b/>
          <w:sz w:val="20"/>
          <w:szCs w:val="20"/>
        </w:rPr>
        <w:t xml:space="preserve"> are to be included and not deducted from the closing value)</w:t>
      </w:r>
      <w:r w:rsidR="003C51B8">
        <w:rPr>
          <w:rFonts w:ascii="Arial" w:hAnsi="Arial" w:cs="Arial"/>
          <w:sz w:val="20"/>
          <w:szCs w:val="20"/>
        </w:rPr>
        <w:t xml:space="preserve">. </w:t>
      </w:r>
    </w:p>
    <w:p w14:paraId="57549CDD" w14:textId="77777777" w:rsidR="0093259D" w:rsidRDefault="0093259D" w:rsidP="00FF0168">
      <w:pPr>
        <w:autoSpaceDE w:val="0"/>
        <w:autoSpaceDN w:val="0"/>
        <w:adjustRightInd w:val="0"/>
        <w:spacing w:before="100" w:after="100"/>
        <w:rPr>
          <w:rFonts w:ascii="Arial" w:hAnsi="Arial" w:cs="Arial"/>
          <w:sz w:val="20"/>
          <w:szCs w:val="20"/>
        </w:rPr>
      </w:pPr>
    </w:p>
    <w:p w14:paraId="6412B8A7" w14:textId="77777777" w:rsidR="00FF0168" w:rsidRPr="006118D7" w:rsidRDefault="00FF0168" w:rsidP="00FF0168">
      <w:pPr>
        <w:rPr>
          <w:rFonts w:ascii="Arial" w:hAnsi="Arial" w:cs="Arial"/>
          <w:sz w:val="20"/>
          <w:szCs w:val="20"/>
        </w:rPr>
      </w:pPr>
      <w:r w:rsidRPr="006118D7">
        <w:rPr>
          <w:rFonts w:ascii="Arial" w:hAnsi="Arial" w:cs="Arial"/>
          <w:sz w:val="20"/>
          <w:szCs w:val="20"/>
        </w:rPr>
        <w:t>T</w:t>
      </w:r>
      <w:r>
        <w:rPr>
          <w:rFonts w:ascii="Arial" w:hAnsi="Arial" w:cs="Arial"/>
          <w:sz w:val="20"/>
          <w:szCs w:val="20"/>
        </w:rPr>
        <w:t>he April 2017 HM T</w:t>
      </w:r>
      <w:r w:rsidRPr="006118D7">
        <w:rPr>
          <w:rFonts w:ascii="Arial" w:hAnsi="Arial" w:cs="Arial"/>
          <w:sz w:val="20"/>
          <w:szCs w:val="20"/>
        </w:rPr>
        <w:t xml:space="preserve">reasury revaluation </w:t>
      </w:r>
      <w:r>
        <w:rPr>
          <w:rFonts w:ascii="Arial" w:hAnsi="Arial" w:cs="Arial"/>
          <w:sz w:val="20"/>
          <w:szCs w:val="20"/>
        </w:rPr>
        <w:t xml:space="preserve">order </w:t>
      </w:r>
      <w:r w:rsidRPr="006118D7">
        <w:rPr>
          <w:rFonts w:ascii="Arial" w:hAnsi="Arial" w:cs="Arial"/>
          <w:sz w:val="20"/>
          <w:szCs w:val="20"/>
        </w:rPr>
        <w:t xml:space="preserve">= </w:t>
      </w:r>
      <w:r>
        <w:rPr>
          <w:rFonts w:ascii="Arial" w:hAnsi="Arial" w:cs="Arial"/>
          <w:sz w:val="20"/>
          <w:szCs w:val="20"/>
        </w:rPr>
        <w:t xml:space="preserve">assumed value of </w:t>
      </w:r>
      <w:r w:rsidRPr="006118D7">
        <w:rPr>
          <w:rFonts w:ascii="Arial" w:hAnsi="Arial" w:cs="Arial"/>
          <w:sz w:val="20"/>
          <w:szCs w:val="20"/>
        </w:rPr>
        <w:t>1.</w:t>
      </w:r>
      <w:r>
        <w:rPr>
          <w:rFonts w:ascii="Arial" w:hAnsi="Arial" w:cs="Arial"/>
          <w:sz w:val="20"/>
          <w:szCs w:val="20"/>
        </w:rPr>
        <w:t>0</w:t>
      </w:r>
      <w:r w:rsidRPr="006118D7">
        <w:rPr>
          <w:rFonts w:ascii="Arial" w:hAnsi="Arial" w:cs="Arial"/>
          <w:sz w:val="20"/>
          <w:szCs w:val="20"/>
        </w:rPr>
        <w:t xml:space="preserve">% (applied </w:t>
      </w:r>
      <w:r>
        <w:rPr>
          <w:rFonts w:ascii="Arial" w:hAnsi="Arial" w:cs="Arial"/>
          <w:sz w:val="20"/>
          <w:szCs w:val="20"/>
        </w:rPr>
        <w:t xml:space="preserve">on the first second </w:t>
      </w:r>
      <w:r w:rsidR="006E756D">
        <w:rPr>
          <w:rFonts w:ascii="Arial" w:hAnsi="Arial" w:cs="Arial"/>
          <w:sz w:val="20"/>
          <w:szCs w:val="20"/>
        </w:rPr>
        <w:t xml:space="preserve">after midnight of 31 March </w:t>
      </w:r>
      <w:r w:rsidRPr="006118D7">
        <w:rPr>
          <w:rFonts w:ascii="Arial" w:hAnsi="Arial" w:cs="Arial"/>
          <w:sz w:val="20"/>
          <w:szCs w:val="20"/>
        </w:rPr>
        <w:t>201</w:t>
      </w:r>
      <w:r>
        <w:rPr>
          <w:rFonts w:ascii="Arial" w:hAnsi="Arial" w:cs="Arial"/>
          <w:sz w:val="20"/>
          <w:szCs w:val="20"/>
        </w:rPr>
        <w:t>7</w:t>
      </w:r>
      <w:r w:rsidRPr="006118D7">
        <w:rPr>
          <w:rFonts w:ascii="Arial" w:hAnsi="Arial" w:cs="Arial"/>
          <w:sz w:val="20"/>
          <w:szCs w:val="20"/>
        </w:rPr>
        <w:t>)</w:t>
      </w:r>
      <w:r>
        <w:rPr>
          <w:rFonts w:ascii="Arial" w:hAnsi="Arial" w:cs="Arial"/>
          <w:sz w:val="20"/>
          <w:szCs w:val="20"/>
        </w:rPr>
        <w:t>. An assumed value has been used as the actual value was not known at the date this example was produced in December 2016.</w:t>
      </w:r>
    </w:p>
    <w:p w14:paraId="3D42CDDD" w14:textId="77777777" w:rsidR="00483793" w:rsidRDefault="00483793" w:rsidP="00FF0168">
      <w:pPr>
        <w:autoSpaceDE w:val="0"/>
        <w:autoSpaceDN w:val="0"/>
        <w:adjustRightInd w:val="0"/>
        <w:spacing w:before="100" w:after="100"/>
        <w:rPr>
          <w:rFonts w:ascii="Arial" w:hAnsi="Arial" w:cs="Arial"/>
          <w:sz w:val="20"/>
          <w:szCs w:val="20"/>
        </w:rPr>
      </w:pPr>
    </w:p>
    <w:p w14:paraId="46E0600A" w14:textId="77777777" w:rsidR="00FF0168" w:rsidRDefault="00FF0168" w:rsidP="00FF0168">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w:t>
      </w:r>
      <w:r w:rsidR="0093259D">
        <w:rPr>
          <w:rFonts w:ascii="Arial" w:hAnsi="Arial" w:cs="Arial"/>
          <w:sz w:val="20"/>
          <w:szCs w:val="20"/>
        </w:rPr>
        <w:t xml:space="preserve">(5 April 2017) </w:t>
      </w:r>
      <w:r>
        <w:rPr>
          <w:rFonts w:ascii="Arial" w:hAnsi="Arial" w:cs="Arial"/>
          <w:sz w:val="20"/>
          <w:szCs w:val="20"/>
        </w:rPr>
        <w:t>the closing value</w:t>
      </w:r>
      <w:r w:rsidRPr="008A5C9A">
        <w:rPr>
          <w:rFonts w:ascii="Arial" w:hAnsi="Arial" w:cs="Arial"/>
          <w:sz w:val="20"/>
          <w:szCs w:val="20"/>
        </w:rPr>
        <w:t xml:space="preserve"> is calculated as:</w:t>
      </w:r>
    </w:p>
    <w:p w14:paraId="28D147C9" w14:textId="77777777" w:rsidR="00FF0168" w:rsidRDefault="00FF0168" w:rsidP="00FF0168">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7FBBAFED" w14:textId="77777777" w:rsidR="00FF0168" w:rsidRDefault="00FF0168" w:rsidP="00FF0168">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Amount of CARE pension:</w:t>
      </w:r>
    </w:p>
    <w:p w14:paraId="5E5902FE" w14:textId="77777777" w:rsidR="0093259D" w:rsidRDefault="00FF0168" w:rsidP="00FF0168">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 xml:space="preserve">2016/17 (from transfer in): £5,250.00 * 1.026 (i.e. CPI </w:t>
      </w:r>
      <w:r w:rsidR="0093259D">
        <w:rPr>
          <w:rFonts w:ascii="Arial" w:hAnsi="Arial" w:cs="Arial"/>
          <w:sz w:val="20"/>
          <w:szCs w:val="20"/>
        </w:rPr>
        <w:t xml:space="preserve">of 1% </w:t>
      </w:r>
      <w:r>
        <w:rPr>
          <w:rFonts w:ascii="Arial" w:hAnsi="Arial" w:cs="Arial"/>
          <w:sz w:val="20"/>
          <w:szCs w:val="20"/>
        </w:rPr>
        <w:t>+</w:t>
      </w:r>
      <w:r w:rsidR="0093259D">
        <w:rPr>
          <w:rFonts w:ascii="Arial" w:hAnsi="Arial" w:cs="Arial"/>
          <w:sz w:val="20"/>
          <w:szCs w:val="20"/>
        </w:rPr>
        <w:t xml:space="preserve">TPS </w:t>
      </w:r>
    </w:p>
    <w:p w14:paraId="17D4B9B2" w14:textId="77777777" w:rsidR="00AD19BB" w:rsidRDefault="0093259D" w:rsidP="00FF0168">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in service revaluation of</w:t>
      </w:r>
      <w:r w:rsidR="00FF0168">
        <w:rPr>
          <w:rFonts w:ascii="Arial" w:hAnsi="Arial" w:cs="Arial"/>
          <w:sz w:val="20"/>
          <w:szCs w:val="20"/>
        </w:rPr>
        <w:t xml:space="preserve"> 1.6%</w:t>
      </w:r>
      <w:r w:rsidR="00FF0168">
        <w:rPr>
          <w:rFonts w:ascii="Wingdings 2" w:hAnsi="Wingdings 2" w:cs="Arial"/>
          <w:sz w:val="20"/>
          <w:szCs w:val="20"/>
        </w:rPr>
        <w:t></w:t>
      </w:r>
      <w:r w:rsidR="00FF0168">
        <w:rPr>
          <w:rFonts w:ascii="Arial" w:hAnsi="Arial" w:cs="Arial"/>
          <w:sz w:val="20"/>
          <w:szCs w:val="20"/>
        </w:rPr>
        <w:t>)</w:t>
      </w:r>
      <w:r w:rsidR="00FF0168">
        <w:rPr>
          <w:rFonts w:ascii="Arial" w:hAnsi="Arial" w:cs="Arial"/>
          <w:sz w:val="20"/>
          <w:szCs w:val="20"/>
        </w:rPr>
        <w:tab/>
      </w:r>
      <w:r w:rsidR="00AD19BB">
        <w:rPr>
          <w:rFonts w:ascii="Arial" w:hAnsi="Arial" w:cs="Arial"/>
          <w:sz w:val="20"/>
          <w:szCs w:val="20"/>
        </w:rPr>
        <w:t xml:space="preserve">= £5,386.50 </w:t>
      </w:r>
      <w:r w:rsidR="00FF0168">
        <w:rPr>
          <w:rFonts w:ascii="Arial" w:hAnsi="Arial" w:cs="Arial"/>
          <w:sz w:val="20"/>
          <w:szCs w:val="20"/>
        </w:rPr>
        <w:t xml:space="preserve">as reduced by the </w:t>
      </w:r>
    </w:p>
    <w:p w14:paraId="56E498F6" w14:textId="77777777" w:rsidR="00FF0168" w:rsidRPr="00985A19" w:rsidRDefault="00E80624" w:rsidP="00FF0168">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‘Scheme pays’ </w:t>
      </w:r>
      <w:r w:rsidR="00B91C4C">
        <w:rPr>
          <w:rFonts w:ascii="Arial" w:hAnsi="Arial" w:cs="Arial"/>
          <w:sz w:val="20"/>
          <w:szCs w:val="20"/>
        </w:rPr>
        <w:t xml:space="preserve">offset </w:t>
      </w:r>
      <w:r w:rsidR="00FF0168">
        <w:rPr>
          <w:rFonts w:ascii="Arial" w:hAnsi="Arial" w:cs="Arial"/>
          <w:sz w:val="20"/>
          <w:szCs w:val="20"/>
        </w:rPr>
        <w:t>of £4</w:t>
      </w:r>
      <w:r w:rsidR="0093259D">
        <w:rPr>
          <w:rFonts w:ascii="Arial" w:hAnsi="Arial" w:cs="Arial"/>
          <w:sz w:val="20"/>
          <w:szCs w:val="20"/>
        </w:rPr>
        <w:t>8</w:t>
      </w:r>
      <w:r w:rsidR="00FF0168">
        <w:rPr>
          <w:rFonts w:ascii="Arial" w:hAnsi="Arial" w:cs="Arial"/>
          <w:sz w:val="20"/>
          <w:szCs w:val="20"/>
        </w:rPr>
        <w:t>2.</w:t>
      </w:r>
      <w:r w:rsidR="0093259D">
        <w:rPr>
          <w:rFonts w:ascii="Arial" w:hAnsi="Arial" w:cs="Arial"/>
          <w:sz w:val="20"/>
          <w:szCs w:val="20"/>
        </w:rPr>
        <w:t>19</w:t>
      </w:r>
      <w:r w:rsidR="00FF0168">
        <w:rPr>
          <w:rFonts w:ascii="Wingdings 2" w:hAnsi="Wingdings 2" w:cs="Arial"/>
          <w:sz w:val="20"/>
          <w:szCs w:val="20"/>
        </w:rPr>
        <w:t></w:t>
      </w:r>
      <w:r w:rsidR="00FF0168">
        <w:rPr>
          <w:rFonts w:ascii="Wingdings 2" w:hAnsi="Wingdings 2" w:cs="Arial"/>
          <w:sz w:val="20"/>
          <w:szCs w:val="20"/>
        </w:rPr>
        <w:t></w:t>
      </w:r>
      <w:r w:rsidR="0093259D">
        <w:rPr>
          <w:rFonts w:ascii="Wingdings 2" w:hAnsi="Wingdings 2" w:cs="Arial"/>
          <w:sz w:val="20"/>
          <w:szCs w:val="20"/>
        </w:rPr>
        <w:tab/>
      </w:r>
      <w:r w:rsidR="0093259D">
        <w:rPr>
          <w:rFonts w:ascii="Wingdings 2" w:hAnsi="Wingdings 2" w:cs="Arial"/>
          <w:sz w:val="20"/>
          <w:szCs w:val="20"/>
        </w:rPr>
        <w:tab/>
      </w:r>
      <w:r w:rsidR="0093259D">
        <w:rPr>
          <w:rFonts w:ascii="Wingdings 2" w:hAnsi="Wingdings 2" w:cs="Arial"/>
          <w:sz w:val="20"/>
          <w:szCs w:val="20"/>
        </w:rPr>
        <w:tab/>
      </w:r>
      <w:r w:rsidR="0093259D">
        <w:rPr>
          <w:rFonts w:ascii="Wingdings 2" w:hAnsi="Wingdings 2" w:cs="Arial"/>
          <w:sz w:val="20"/>
          <w:szCs w:val="20"/>
        </w:rPr>
        <w:tab/>
      </w:r>
      <w:r w:rsidR="0093259D">
        <w:rPr>
          <w:rFonts w:ascii="Wingdings 2" w:hAnsi="Wingdings 2" w:cs="Arial"/>
          <w:sz w:val="20"/>
          <w:szCs w:val="20"/>
        </w:rPr>
        <w:t></w:t>
      </w:r>
      <w:r w:rsidR="00FF0168">
        <w:rPr>
          <w:rFonts w:ascii="Arial" w:hAnsi="Arial" w:cs="Arial"/>
          <w:sz w:val="20"/>
          <w:szCs w:val="20"/>
        </w:rPr>
        <w:t>4,9</w:t>
      </w:r>
      <w:r w:rsidR="00483793">
        <w:rPr>
          <w:rFonts w:ascii="Arial" w:hAnsi="Arial" w:cs="Arial"/>
          <w:sz w:val="20"/>
          <w:szCs w:val="20"/>
        </w:rPr>
        <w:t>0</w:t>
      </w:r>
      <w:r w:rsidR="00FF0168">
        <w:rPr>
          <w:rFonts w:ascii="Arial" w:hAnsi="Arial" w:cs="Arial"/>
          <w:sz w:val="20"/>
          <w:szCs w:val="20"/>
        </w:rPr>
        <w:t>4.</w:t>
      </w:r>
      <w:r w:rsidR="00483793">
        <w:rPr>
          <w:rFonts w:ascii="Arial" w:hAnsi="Arial" w:cs="Arial"/>
          <w:sz w:val="20"/>
          <w:szCs w:val="20"/>
        </w:rPr>
        <w:t>3</w:t>
      </w:r>
      <w:r w:rsidR="00FF0168">
        <w:rPr>
          <w:rFonts w:ascii="Arial" w:hAnsi="Arial" w:cs="Arial"/>
          <w:sz w:val="20"/>
          <w:szCs w:val="20"/>
        </w:rPr>
        <w:t>1</w:t>
      </w:r>
    </w:p>
    <w:p w14:paraId="1ACCF128" w14:textId="77777777" w:rsidR="00FF0168" w:rsidRDefault="00FF0168" w:rsidP="00FF0168">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June 2016 to 31 March 2017): £442.18 * 1.01</w:t>
      </w:r>
      <w:r>
        <w:rPr>
          <w:rFonts w:ascii="Arial" w:hAnsi="Arial" w:cs="Arial"/>
          <w:sz w:val="20"/>
          <w:szCs w:val="20"/>
        </w:rPr>
        <w:tab/>
      </w:r>
      <w:r>
        <w:rPr>
          <w:rFonts w:ascii="Arial" w:hAnsi="Arial" w:cs="Arial"/>
          <w:sz w:val="20"/>
          <w:szCs w:val="20"/>
        </w:rPr>
        <w:tab/>
        <w:t xml:space="preserve">       446.60</w:t>
      </w:r>
    </w:p>
    <w:p w14:paraId="434C5290" w14:textId="77777777" w:rsidR="00FF0168" w:rsidRDefault="00FF0168" w:rsidP="00FF0168">
      <w:pPr>
        <w:autoSpaceDE w:val="0"/>
        <w:autoSpaceDN w:val="0"/>
        <w:adjustRightInd w:val="0"/>
        <w:spacing w:before="100" w:after="100"/>
        <w:ind w:firstLine="720"/>
        <w:outlineLvl w:val="0"/>
        <w:rPr>
          <w:rFonts w:ascii="Arial" w:hAnsi="Arial" w:cs="Arial"/>
          <w:sz w:val="20"/>
          <w:szCs w:val="20"/>
          <w:u w:val="single"/>
        </w:rPr>
      </w:pPr>
      <w:r>
        <w:rPr>
          <w:rFonts w:ascii="Arial" w:hAnsi="Arial" w:cs="Arial"/>
          <w:sz w:val="20"/>
          <w:szCs w:val="20"/>
        </w:rPr>
        <w:t>2017/18 (1 April 2017 to 5 April 2017):</w:t>
      </w:r>
      <w:r w:rsidRPr="001F7D8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F7D8E">
        <w:rPr>
          <w:rFonts w:ascii="Arial" w:hAnsi="Arial" w:cs="Arial"/>
          <w:sz w:val="20"/>
          <w:szCs w:val="20"/>
          <w:u w:val="single"/>
        </w:rPr>
        <w:t xml:space="preserve"> </w:t>
      </w:r>
      <w:r>
        <w:rPr>
          <w:rFonts w:ascii="Arial" w:hAnsi="Arial" w:cs="Arial"/>
          <w:sz w:val="20"/>
          <w:szCs w:val="20"/>
          <w:u w:val="single"/>
        </w:rPr>
        <w:t xml:space="preserve">    </w:t>
      </w:r>
      <w:r w:rsidRPr="001F7D8E">
        <w:rPr>
          <w:rFonts w:ascii="Arial" w:hAnsi="Arial" w:cs="Arial"/>
          <w:sz w:val="20"/>
          <w:szCs w:val="20"/>
          <w:u w:val="single"/>
        </w:rPr>
        <w:t xml:space="preserve"> </w:t>
      </w:r>
      <w:r>
        <w:rPr>
          <w:rFonts w:ascii="Arial" w:hAnsi="Arial" w:cs="Arial"/>
          <w:sz w:val="20"/>
          <w:szCs w:val="20"/>
          <w:u w:val="single"/>
        </w:rPr>
        <w:t>7.37</w:t>
      </w:r>
    </w:p>
    <w:p w14:paraId="62083FA5" w14:textId="77777777" w:rsidR="00FF0168" w:rsidRDefault="00FF0168" w:rsidP="00FF0168">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5,3</w:t>
      </w:r>
      <w:r w:rsidR="00483793">
        <w:rPr>
          <w:rFonts w:ascii="Arial" w:hAnsi="Arial" w:cs="Arial"/>
          <w:sz w:val="20"/>
          <w:szCs w:val="20"/>
        </w:rPr>
        <w:t>5</w:t>
      </w:r>
      <w:r>
        <w:rPr>
          <w:rFonts w:ascii="Arial" w:hAnsi="Arial" w:cs="Arial"/>
          <w:sz w:val="20"/>
          <w:szCs w:val="20"/>
        </w:rPr>
        <w:t>8.</w:t>
      </w:r>
      <w:r w:rsidR="00483793">
        <w:rPr>
          <w:rFonts w:ascii="Arial" w:hAnsi="Arial" w:cs="Arial"/>
          <w:sz w:val="20"/>
          <w:szCs w:val="20"/>
        </w:rPr>
        <w:t>28</w:t>
      </w:r>
    </w:p>
    <w:p w14:paraId="717E74E8" w14:textId="77777777" w:rsidR="00FF0168" w:rsidRDefault="00FF0168" w:rsidP="00FF0168">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Less £5,250 initially purchased by transfer in</w:t>
      </w:r>
    </w:p>
    <w:p w14:paraId="1B57CB90" w14:textId="77777777" w:rsidR="00FF0168" w:rsidRPr="0087652D" w:rsidRDefault="00FF0168" w:rsidP="00FF0168">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as reduced by the </w:t>
      </w:r>
      <w:r w:rsidR="00E80624">
        <w:rPr>
          <w:rFonts w:ascii="Arial" w:hAnsi="Arial" w:cs="Arial"/>
          <w:sz w:val="20"/>
          <w:szCs w:val="20"/>
        </w:rPr>
        <w:t xml:space="preserve">‘Scheme pays’ </w:t>
      </w:r>
      <w:r w:rsidR="00B91C4C">
        <w:rPr>
          <w:rFonts w:ascii="Arial" w:hAnsi="Arial" w:cs="Arial"/>
          <w:sz w:val="20"/>
          <w:szCs w:val="20"/>
        </w:rPr>
        <w:t>offset</w:t>
      </w:r>
      <w:r w:rsidR="00483793">
        <w:rPr>
          <w:rFonts w:ascii="Arial" w:hAnsi="Arial" w:cs="Arial"/>
          <w:sz w:val="20"/>
          <w:szCs w:val="20"/>
        </w:rPr>
        <w:t xml:space="preserve"> of £48</w:t>
      </w:r>
      <w:r>
        <w:rPr>
          <w:rFonts w:ascii="Arial" w:hAnsi="Arial" w:cs="Arial"/>
          <w:sz w:val="20"/>
          <w:szCs w:val="20"/>
        </w:rPr>
        <w:t>2.</w:t>
      </w:r>
      <w:r w:rsidR="00483793">
        <w:rPr>
          <w:rFonts w:ascii="Arial" w:hAnsi="Arial" w:cs="Arial"/>
          <w:sz w:val="20"/>
          <w:szCs w:val="20"/>
        </w:rPr>
        <w:t>19</w:t>
      </w:r>
      <w:r w:rsidR="00533076">
        <w:rPr>
          <w:rFonts w:ascii="Wingdings 2" w:hAnsi="Wingdings 2" w:cs="Arial"/>
          <w:sz w:val="20"/>
          <w:szCs w:val="20"/>
        </w:rPr>
        <w:t></w:t>
      </w:r>
      <w:r>
        <w:rPr>
          <w:rFonts w:ascii="Arial" w:hAnsi="Arial" w:cs="Arial"/>
          <w:sz w:val="20"/>
          <w:szCs w:val="20"/>
        </w:rPr>
        <w:t>:</w:t>
      </w:r>
      <w:r>
        <w:rPr>
          <w:rFonts w:ascii="Arial" w:hAnsi="Arial" w:cs="Arial"/>
          <w:sz w:val="20"/>
          <w:szCs w:val="20"/>
        </w:rPr>
        <w:tab/>
      </w:r>
      <w:r>
        <w:rPr>
          <w:rFonts w:ascii="Arial" w:hAnsi="Arial" w:cs="Arial"/>
          <w:sz w:val="20"/>
          <w:szCs w:val="20"/>
        </w:rPr>
        <w:tab/>
        <w:t xml:space="preserve">     </w:t>
      </w:r>
      <w:r w:rsidRPr="00367D84">
        <w:rPr>
          <w:rFonts w:ascii="Arial" w:hAnsi="Arial" w:cs="Arial"/>
          <w:sz w:val="20"/>
          <w:szCs w:val="20"/>
          <w:u w:val="single"/>
        </w:rPr>
        <w:t>4,7</w:t>
      </w:r>
      <w:r w:rsidR="00483793" w:rsidRPr="00367D84">
        <w:rPr>
          <w:rFonts w:ascii="Arial" w:hAnsi="Arial" w:cs="Arial"/>
          <w:sz w:val="20"/>
          <w:szCs w:val="20"/>
          <w:u w:val="single"/>
        </w:rPr>
        <w:t>6</w:t>
      </w:r>
      <w:r w:rsidRPr="00367D84">
        <w:rPr>
          <w:rFonts w:ascii="Arial" w:hAnsi="Arial" w:cs="Arial"/>
          <w:sz w:val="20"/>
          <w:szCs w:val="20"/>
          <w:u w:val="single"/>
        </w:rPr>
        <w:t>7.</w:t>
      </w:r>
      <w:r w:rsidR="00483793" w:rsidRPr="00367D84">
        <w:rPr>
          <w:rFonts w:ascii="Arial" w:hAnsi="Arial" w:cs="Arial"/>
          <w:sz w:val="20"/>
          <w:szCs w:val="20"/>
          <w:u w:val="single"/>
        </w:rPr>
        <w:t>81</w:t>
      </w:r>
      <w:r w:rsidRPr="0087652D">
        <w:rPr>
          <w:rFonts w:ascii="Arial" w:hAnsi="Arial" w:cs="Arial"/>
          <w:sz w:val="20"/>
          <w:szCs w:val="20"/>
        </w:rPr>
        <w:t xml:space="preserve"> </w:t>
      </w:r>
    </w:p>
    <w:p w14:paraId="122920B7" w14:textId="77777777" w:rsidR="00FF0168" w:rsidRDefault="00FF0168" w:rsidP="00FF0168">
      <w:pPr>
        <w:autoSpaceDE w:val="0"/>
        <w:autoSpaceDN w:val="0"/>
        <w:adjustRightInd w:val="0"/>
        <w:spacing w:before="100" w:after="100"/>
        <w:ind w:firstLine="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590.47</w:t>
      </w:r>
      <w:r w:rsidR="00483793">
        <w:rPr>
          <w:rFonts w:ascii="Wingdings 2" w:hAnsi="Wingdings 2" w:cs="Arial"/>
          <w:sz w:val="20"/>
          <w:szCs w:val="20"/>
        </w:rPr>
        <w:t></w:t>
      </w:r>
      <w:r>
        <w:rPr>
          <w:rFonts w:ascii="Arial" w:hAnsi="Arial" w:cs="Arial"/>
          <w:sz w:val="20"/>
          <w:szCs w:val="20"/>
        </w:rPr>
        <w:tab/>
      </w:r>
    </w:p>
    <w:p w14:paraId="4ED8D84F" w14:textId="77777777" w:rsidR="00FF0168" w:rsidRDefault="00FF0168" w:rsidP="00FF0168">
      <w:pPr>
        <w:autoSpaceDE w:val="0"/>
        <w:autoSpaceDN w:val="0"/>
        <w:adjustRightInd w:val="0"/>
        <w:spacing w:before="100" w:after="100"/>
        <w:ind w:firstLine="720"/>
        <w:rPr>
          <w:rFonts w:ascii="Arial" w:hAnsi="Arial" w:cs="Arial"/>
          <w:sz w:val="20"/>
          <w:szCs w:val="20"/>
        </w:rPr>
      </w:pPr>
      <w:r>
        <w:rPr>
          <w:rFonts w:ascii="Arial" w:hAnsi="Arial" w:cs="Arial"/>
          <w:sz w:val="20"/>
          <w:szCs w:val="20"/>
        </w:rPr>
        <w:t xml:space="preserve">Plus closing value of final salary benefit from transfer in (taking </w:t>
      </w:r>
    </w:p>
    <w:p w14:paraId="6FEF21A4" w14:textId="77777777" w:rsidR="00FF0168" w:rsidRDefault="00FF0168" w:rsidP="00FF0168">
      <w:pPr>
        <w:autoSpaceDE w:val="0"/>
        <w:autoSpaceDN w:val="0"/>
        <w:adjustRightInd w:val="0"/>
        <w:spacing w:before="100" w:after="100"/>
        <w:ind w:left="720"/>
        <w:rPr>
          <w:rFonts w:ascii="Arial" w:hAnsi="Arial" w:cs="Arial"/>
          <w:sz w:val="20"/>
          <w:szCs w:val="20"/>
        </w:rPr>
      </w:pPr>
      <w:r>
        <w:rPr>
          <w:rFonts w:ascii="Arial" w:hAnsi="Arial" w:cs="Arial"/>
          <w:sz w:val="20"/>
          <w:szCs w:val="20"/>
        </w:rPr>
        <w:t xml:space="preserve">account of a slight increase in the £40,000 starting salary due to an </w:t>
      </w:r>
    </w:p>
    <w:p w14:paraId="43EA93B4" w14:textId="77777777" w:rsidR="00FF0168" w:rsidRDefault="00FF0168" w:rsidP="00FF0168">
      <w:pPr>
        <w:autoSpaceDE w:val="0"/>
        <w:autoSpaceDN w:val="0"/>
        <w:adjustRightInd w:val="0"/>
        <w:spacing w:before="100" w:after="100"/>
        <w:ind w:left="720"/>
        <w:rPr>
          <w:rFonts w:ascii="Arial" w:hAnsi="Arial" w:cs="Arial"/>
          <w:sz w:val="20"/>
          <w:szCs w:val="20"/>
        </w:rPr>
      </w:pPr>
      <w:r>
        <w:rPr>
          <w:rFonts w:ascii="Arial" w:hAnsi="Arial" w:cs="Arial"/>
          <w:sz w:val="20"/>
          <w:szCs w:val="20"/>
        </w:rPr>
        <w:t xml:space="preserve">increment on 1 April 2017) i.e. </w:t>
      </w:r>
    </w:p>
    <w:p w14:paraId="19313570" w14:textId="77777777" w:rsidR="00FF0168" w:rsidRPr="002F58BE" w:rsidRDefault="00FF0168" w:rsidP="00FF0168">
      <w:pPr>
        <w:autoSpaceDE w:val="0"/>
        <w:autoSpaceDN w:val="0"/>
        <w:adjustRightInd w:val="0"/>
        <w:spacing w:before="100" w:after="100"/>
        <w:ind w:left="720"/>
        <w:rPr>
          <w:rFonts w:ascii="Arial" w:hAnsi="Arial" w:cs="Arial"/>
          <w:sz w:val="20"/>
          <w:szCs w:val="20"/>
        </w:rPr>
      </w:pPr>
      <w:r>
        <w:rPr>
          <w:rFonts w:ascii="Arial" w:hAnsi="Arial" w:cs="Arial"/>
          <w:sz w:val="20"/>
          <w:szCs w:val="20"/>
        </w:rPr>
        <w:t xml:space="preserve">£40,102.00 x service credit 2 years 150/365 x 1/60 </w:t>
      </w:r>
      <w:r>
        <w:rPr>
          <w:rFonts w:ascii="Arial" w:hAnsi="Arial" w:cs="Arial"/>
          <w:sz w:val="20"/>
          <w:szCs w:val="20"/>
        </w:rPr>
        <w:tab/>
      </w:r>
      <w:r>
        <w:rPr>
          <w:rFonts w:ascii="Arial" w:hAnsi="Arial" w:cs="Arial"/>
          <w:sz w:val="20"/>
          <w:szCs w:val="20"/>
        </w:rPr>
        <w:tab/>
        <w:t xml:space="preserve">     1,611.40</w:t>
      </w:r>
    </w:p>
    <w:p w14:paraId="0FDBC363" w14:textId="77777777" w:rsidR="00FF0168" w:rsidRDefault="00FF0168" w:rsidP="00FF0168">
      <w:pPr>
        <w:autoSpaceDE w:val="0"/>
        <w:autoSpaceDN w:val="0"/>
        <w:adjustRightInd w:val="0"/>
        <w:spacing w:before="100" w:after="100"/>
        <w:ind w:firstLine="720"/>
        <w:rPr>
          <w:rFonts w:ascii="Arial" w:hAnsi="Arial" w:cs="Arial"/>
          <w:sz w:val="20"/>
          <w:szCs w:val="20"/>
        </w:rPr>
      </w:pPr>
      <w:r>
        <w:rPr>
          <w:rFonts w:ascii="Arial" w:hAnsi="Arial" w:cs="Arial"/>
          <w:sz w:val="20"/>
          <w:szCs w:val="20"/>
        </w:rPr>
        <w:t>Less notional opening value of final salary benefit from transfer in</w:t>
      </w:r>
    </w:p>
    <w:p w14:paraId="7CE35B31" w14:textId="77777777" w:rsidR="00FF0168" w:rsidRDefault="00FF0168" w:rsidP="00FF0168">
      <w:pPr>
        <w:autoSpaceDE w:val="0"/>
        <w:autoSpaceDN w:val="0"/>
        <w:adjustRightInd w:val="0"/>
        <w:spacing w:before="100" w:after="100"/>
        <w:ind w:firstLine="720"/>
        <w:rPr>
          <w:rFonts w:ascii="Arial" w:hAnsi="Arial" w:cs="Arial"/>
          <w:sz w:val="20"/>
          <w:szCs w:val="20"/>
          <w:u w:val="single"/>
        </w:rPr>
      </w:pPr>
      <w:r>
        <w:rPr>
          <w:rFonts w:ascii="Arial" w:hAnsi="Arial" w:cs="Arial"/>
          <w:sz w:val="20"/>
          <w:szCs w:val="20"/>
        </w:rPr>
        <w:t xml:space="preserve">£30,000 x service credit 2 years 150/365 x 1/60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w:t>
      </w:r>
      <w:r w:rsidRPr="006C1519">
        <w:rPr>
          <w:rFonts w:ascii="Arial" w:hAnsi="Arial" w:cs="Arial"/>
          <w:sz w:val="20"/>
          <w:szCs w:val="20"/>
          <w:u w:val="single"/>
        </w:rPr>
        <w:t>,205.48</w:t>
      </w:r>
    </w:p>
    <w:p w14:paraId="392E69C7" w14:textId="77777777" w:rsidR="00FF0168" w:rsidRDefault="00FF0168" w:rsidP="00FF0168">
      <w:pPr>
        <w:autoSpaceDE w:val="0"/>
        <w:autoSpaceDN w:val="0"/>
        <w:adjustRightInd w:val="0"/>
        <w:spacing w:before="100" w:after="100"/>
        <w:ind w:firstLine="72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996.39</w:t>
      </w:r>
    </w:p>
    <w:p w14:paraId="449CBE40" w14:textId="77777777" w:rsidR="00FF0168" w:rsidRDefault="00FF0168" w:rsidP="00FF0168">
      <w:pPr>
        <w:autoSpaceDE w:val="0"/>
        <w:autoSpaceDN w:val="0"/>
        <w:adjustRightInd w:val="0"/>
        <w:spacing w:before="100" w:after="100"/>
        <w:ind w:firstLine="720"/>
        <w:rPr>
          <w:rFonts w:ascii="Arial" w:hAnsi="Arial" w:cs="Arial"/>
          <w:sz w:val="20"/>
          <w:szCs w:val="20"/>
        </w:rPr>
      </w:pPr>
    </w:p>
    <w:p w14:paraId="4C3B779D" w14:textId="77777777" w:rsidR="00FF0168" w:rsidRDefault="00FF0168" w:rsidP="00FF0168">
      <w:pPr>
        <w:autoSpaceDE w:val="0"/>
        <w:autoSpaceDN w:val="0"/>
        <w:adjustRightInd w:val="0"/>
        <w:spacing w:before="100" w:after="100"/>
        <w:ind w:firstLine="72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w:t>
      </w:r>
      <w:r>
        <w:rPr>
          <w:rFonts w:ascii="Arial" w:hAnsi="Arial" w:cs="Arial"/>
          <w:sz w:val="20"/>
          <w:szCs w:val="20"/>
          <w:u w:val="single"/>
        </w:rPr>
        <w:t xml:space="preserve"> </w:t>
      </w:r>
      <w:r w:rsidRPr="00420B2F">
        <w:rPr>
          <w:rFonts w:ascii="Arial" w:hAnsi="Arial" w:cs="Arial"/>
          <w:sz w:val="20"/>
          <w:szCs w:val="20"/>
          <w:u w:val="single"/>
        </w:rPr>
        <w:t>*  16</w:t>
      </w:r>
      <w:r>
        <w:rPr>
          <w:rFonts w:ascii="Arial" w:hAnsi="Arial" w:cs="Arial"/>
          <w:sz w:val="20"/>
          <w:szCs w:val="20"/>
        </w:rPr>
        <w:br/>
        <w:t xml:space="preserve">                                                                                                                  </w:t>
      </w:r>
      <w:r>
        <w:rPr>
          <w:rFonts w:ascii="Arial" w:hAnsi="Arial" w:cs="Arial"/>
          <w:sz w:val="20"/>
          <w:szCs w:val="20"/>
        </w:rPr>
        <w:tab/>
        <w:t xml:space="preserve">    15,942.24</w:t>
      </w:r>
    </w:p>
    <w:p w14:paraId="20689E20" w14:textId="77777777" w:rsidR="00FF0168" w:rsidRDefault="00FF0168" w:rsidP="00FF0168">
      <w:pPr>
        <w:autoSpaceDE w:val="0"/>
        <w:autoSpaceDN w:val="0"/>
        <w:adjustRightInd w:val="0"/>
        <w:spacing w:before="100" w:after="100"/>
        <w:ind w:firstLine="720"/>
        <w:rPr>
          <w:rFonts w:ascii="Arial" w:hAnsi="Arial" w:cs="Arial"/>
          <w:sz w:val="20"/>
          <w:szCs w:val="20"/>
        </w:rPr>
      </w:pPr>
      <w:r w:rsidRPr="008A5C9A">
        <w:rPr>
          <w:rFonts w:ascii="Arial" w:hAnsi="Arial" w:cs="Arial"/>
          <w:sz w:val="20"/>
          <w:szCs w:val="20"/>
        </w:rPr>
        <w:br/>
      </w:r>
      <w:r>
        <w:rPr>
          <w:rFonts w:ascii="Wingdings 2" w:hAnsi="Wingdings 2" w:cs="Arial"/>
          <w:sz w:val="20"/>
          <w:szCs w:val="20"/>
        </w:rPr>
        <w:t></w:t>
      </w:r>
      <w:r>
        <w:rPr>
          <w:rFonts w:ascii="Arial" w:hAnsi="Arial" w:cs="Arial"/>
          <w:sz w:val="20"/>
          <w:szCs w:val="20"/>
        </w:rPr>
        <w:t>Note that a full year’s in s</w:t>
      </w:r>
      <w:r w:rsidR="00483793">
        <w:rPr>
          <w:rFonts w:ascii="Arial" w:hAnsi="Arial" w:cs="Arial"/>
          <w:sz w:val="20"/>
          <w:szCs w:val="20"/>
        </w:rPr>
        <w:t>ervice</w:t>
      </w:r>
      <w:r>
        <w:rPr>
          <w:rFonts w:ascii="Arial" w:hAnsi="Arial" w:cs="Arial"/>
          <w:sz w:val="20"/>
          <w:szCs w:val="20"/>
        </w:rPr>
        <w:t xml:space="preserve"> revaluation is applied </w:t>
      </w:r>
      <w:r w:rsidR="009C3903">
        <w:rPr>
          <w:rFonts w:ascii="Arial" w:hAnsi="Arial" w:cs="Arial"/>
          <w:sz w:val="20"/>
          <w:szCs w:val="20"/>
        </w:rPr>
        <w:t xml:space="preserve">at one second after midnight of 31 March 2017 </w:t>
      </w:r>
      <w:r>
        <w:rPr>
          <w:rFonts w:ascii="Arial" w:hAnsi="Arial" w:cs="Arial"/>
          <w:sz w:val="20"/>
          <w:szCs w:val="20"/>
        </w:rPr>
        <w:t>(as,</w:t>
      </w:r>
      <w:r w:rsidRPr="004E59A8">
        <w:rPr>
          <w:rFonts w:ascii="Arial" w:hAnsi="Arial" w:cs="Arial"/>
          <w:sz w:val="20"/>
          <w:szCs w:val="20"/>
        </w:rPr>
        <w:t xml:space="preserve"> </w:t>
      </w:r>
      <w:r>
        <w:rPr>
          <w:rFonts w:ascii="Arial" w:hAnsi="Arial" w:cs="Arial"/>
          <w:sz w:val="20"/>
          <w:szCs w:val="20"/>
        </w:rPr>
        <w:t>when the transfer value was paid, no revaluation had been applied by the former scheme for the period 1 April 2016 to 31 May 2016).</w:t>
      </w:r>
    </w:p>
    <w:p w14:paraId="6886EE2A" w14:textId="77777777" w:rsidR="00FF0168" w:rsidRDefault="00FF0168" w:rsidP="00FF0168">
      <w:pPr>
        <w:autoSpaceDE w:val="0"/>
        <w:autoSpaceDN w:val="0"/>
        <w:adjustRightInd w:val="0"/>
        <w:spacing w:before="100" w:after="100"/>
        <w:rPr>
          <w:rFonts w:ascii="Arial" w:hAnsi="Arial" w:cs="Arial"/>
          <w:sz w:val="20"/>
          <w:szCs w:val="20"/>
        </w:rPr>
      </w:pPr>
      <w:r>
        <w:rPr>
          <w:rFonts w:ascii="Wingdings 2" w:hAnsi="Wingdings 2" w:cs="Arial"/>
          <w:sz w:val="20"/>
          <w:szCs w:val="20"/>
        </w:rPr>
        <w:t></w:t>
      </w:r>
      <w:r>
        <w:rPr>
          <w:rFonts w:ascii="Arial" w:hAnsi="Arial" w:cs="Arial"/>
          <w:bCs/>
          <w:sz w:val="20"/>
          <w:szCs w:val="20"/>
        </w:rPr>
        <w:t xml:space="preserve">Although a </w:t>
      </w:r>
      <w:r w:rsidR="00E80624">
        <w:rPr>
          <w:rFonts w:ascii="Arial" w:hAnsi="Arial" w:cs="Arial"/>
          <w:bCs/>
          <w:sz w:val="20"/>
          <w:szCs w:val="20"/>
        </w:rPr>
        <w:t>‘Scheme pays’</w:t>
      </w:r>
      <w:r>
        <w:rPr>
          <w:rFonts w:ascii="Arial" w:hAnsi="Arial" w:cs="Arial"/>
          <w:bCs/>
          <w:sz w:val="20"/>
          <w:szCs w:val="20"/>
        </w:rPr>
        <w:t xml:space="preserve"> </w:t>
      </w:r>
      <w:r w:rsidR="00184E87">
        <w:rPr>
          <w:rFonts w:ascii="Arial" w:hAnsi="Arial" w:cs="Arial"/>
          <w:bCs/>
          <w:sz w:val="20"/>
          <w:szCs w:val="20"/>
        </w:rPr>
        <w:t>offset</w:t>
      </w:r>
      <w:r>
        <w:rPr>
          <w:rFonts w:ascii="Arial" w:hAnsi="Arial" w:cs="Arial"/>
          <w:bCs/>
          <w:sz w:val="20"/>
          <w:szCs w:val="20"/>
        </w:rPr>
        <w:t xml:space="preserve"> has to be added back into the Closing Value f</w:t>
      </w:r>
      <w:r w:rsidRPr="00515593">
        <w:rPr>
          <w:rFonts w:ascii="Arial" w:hAnsi="Arial" w:cs="Arial"/>
          <w:bCs/>
          <w:sz w:val="20"/>
          <w:szCs w:val="20"/>
        </w:rPr>
        <w:t>or</w:t>
      </w:r>
      <w:r>
        <w:rPr>
          <w:rFonts w:ascii="Arial" w:hAnsi="Arial" w:cs="Arial"/>
          <w:bCs/>
          <w:sz w:val="20"/>
          <w:szCs w:val="20"/>
        </w:rPr>
        <w:t xml:space="preserve"> the</w:t>
      </w:r>
      <w:r w:rsidRPr="00515593">
        <w:rPr>
          <w:rFonts w:ascii="Arial" w:hAnsi="Arial" w:cs="Arial"/>
          <w:bCs/>
          <w:sz w:val="20"/>
          <w:szCs w:val="20"/>
        </w:rPr>
        <w:t xml:space="preserve"> Pension Input Period in which the member’s pension benefits are reduced by having become subject to a </w:t>
      </w:r>
      <w:r w:rsidR="00E80624">
        <w:rPr>
          <w:rFonts w:ascii="Arial" w:hAnsi="Arial" w:cs="Arial"/>
          <w:bCs/>
          <w:sz w:val="20"/>
          <w:szCs w:val="20"/>
        </w:rPr>
        <w:t xml:space="preserve">‘Scheme pays’ </w:t>
      </w:r>
      <w:r w:rsidR="00184E87">
        <w:rPr>
          <w:rFonts w:ascii="Arial" w:hAnsi="Arial" w:cs="Arial"/>
          <w:bCs/>
          <w:sz w:val="20"/>
          <w:szCs w:val="20"/>
        </w:rPr>
        <w:t>offset</w:t>
      </w:r>
      <w:r>
        <w:rPr>
          <w:rFonts w:ascii="Arial" w:hAnsi="Arial" w:cs="Arial"/>
          <w:bCs/>
          <w:sz w:val="20"/>
          <w:szCs w:val="20"/>
        </w:rPr>
        <w:t xml:space="preserve">, it is, in the circumstances set out in this example, the sending scheme that has to add it back into their Closing Value. </w:t>
      </w:r>
      <w:r>
        <w:rPr>
          <w:rFonts w:ascii="Arial" w:hAnsi="Arial" w:cs="Arial"/>
          <w:sz w:val="20"/>
          <w:szCs w:val="20"/>
        </w:rPr>
        <w:t xml:space="preserve">Note that if the member’s pension had been paid on 5 April 2017 (the end of the </w:t>
      </w:r>
      <w:r w:rsidRPr="00803FCC">
        <w:rPr>
          <w:rFonts w:ascii="Arial" w:hAnsi="Arial" w:cs="Arial"/>
          <w:color w:val="993366"/>
          <w:sz w:val="20"/>
          <w:szCs w:val="20"/>
        </w:rPr>
        <w:t>Pensions Input Period</w:t>
      </w:r>
      <w:r>
        <w:rPr>
          <w:rFonts w:ascii="Arial" w:hAnsi="Arial" w:cs="Arial"/>
          <w:sz w:val="20"/>
          <w:szCs w:val="20"/>
        </w:rPr>
        <w:t xml:space="preserve">), the 2017 Pensions Increase (Review) Order would not have been applied to the </w:t>
      </w:r>
      <w:r w:rsidR="00E80624">
        <w:rPr>
          <w:rFonts w:ascii="Arial" w:hAnsi="Arial" w:cs="Arial"/>
          <w:sz w:val="20"/>
          <w:szCs w:val="20"/>
        </w:rPr>
        <w:t xml:space="preserve">‘Scheme pays’ </w:t>
      </w:r>
      <w:r w:rsidR="00B91C4C">
        <w:rPr>
          <w:rFonts w:ascii="Arial" w:hAnsi="Arial" w:cs="Arial"/>
          <w:sz w:val="20"/>
          <w:szCs w:val="20"/>
        </w:rPr>
        <w:t>offset</w:t>
      </w:r>
      <w:r>
        <w:rPr>
          <w:rFonts w:ascii="Arial" w:hAnsi="Arial" w:cs="Arial"/>
          <w:sz w:val="20"/>
          <w:szCs w:val="20"/>
        </w:rPr>
        <w:t xml:space="preserve"> and so no PI has been added to the figure of £4</w:t>
      </w:r>
      <w:r w:rsidR="0093259D">
        <w:rPr>
          <w:rFonts w:ascii="Arial" w:hAnsi="Arial" w:cs="Arial"/>
          <w:sz w:val="20"/>
          <w:szCs w:val="20"/>
        </w:rPr>
        <w:t>82.19</w:t>
      </w:r>
      <w:r>
        <w:rPr>
          <w:rFonts w:ascii="Arial" w:hAnsi="Arial" w:cs="Arial"/>
          <w:sz w:val="20"/>
          <w:szCs w:val="20"/>
        </w:rPr>
        <w:t xml:space="preserve">. The 2016 Pensions Increase (Review) Order had already been accounted for in calculating the initial </w:t>
      </w:r>
      <w:r w:rsidR="00E80624">
        <w:rPr>
          <w:rFonts w:ascii="Arial" w:hAnsi="Arial" w:cs="Arial"/>
          <w:sz w:val="20"/>
          <w:szCs w:val="20"/>
        </w:rPr>
        <w:t xml:space="preserve">‘Scheme pays’ </w:t>
      </w:r>
      <w:r w:rsidR="00B91C4C">
        <w:rPr>
          <w:rFonts w:ascii="Arial" w:hAnsi="Arial" w:cs="Arial"/>
          <w:sz w:val="20"/>
          <w:szCs w:val="20"/>
        </w:rPr>
        <w:t>offset</w:t>
      </w:r>
      <w:r>
        <w:rPr>
          <w:rFonts w:ascii="Arial" w:hAnsi="Arial" w:cs="Arial"/>
          <w:sz w:val="20"/>
          <w:szCs w:val="20"/>
        </w:rPr>
        <w:t xml:space="preserve"> in the LGPS of £4</w:t>
      </w:r>
      <w:r w:rsidR="0093259D">
        <w:rPr>
          <w:rFonts w:ascii="Arial" w:hAnsi="Arial" w:cs="Arial"/>
          <w:sz w:val="20"/>
          <w:szCs w:val="20"/>
        </w:rPr>
        <w:t>8</w:t>
      </w:r>
      <w:r>
        <w:rPr>
          <w:rFonts w:ascii="Arial" w:hAnsi="Arial" w:cs="Arial"/>
          <w:sz w:val="20"/>
          <w:szCs w:val="20"/>
        </w:rPr>
        <w:t>2.</w:t>
      </w:r>
      <w:r w:rsidR="0093259D">
        <w:rPr>
          <w:rFonts w:ascii="Arial" w:hAnsi="Arial" w:cs="Arial"/>
          <w:sz w:val="20"/>
          <w:szCs w:val="20"/>
        </w:rPr>
        <w:t>19</w:t>
      </w:r>
      <w:r>
        <w:rPr>
          <w:rFonts w:ascii="Arial" w:hAnsi="Arial" w:cs="Arial"/>
          <w:sz w:val="20"/>
          <w:szCs w:val="20"/>
        </w:rPr>
        <w:t xml:space="preserve">. </w:t>
      </w:r>
    </w:p>
    <w:p w14:paraId="1B6BB879" w14:textId="77777777" w:rsidR="00483793" w:rsidRDefault="00483793" w:rsidP="00483793">
      <w:pPr>
        <w:autoSpaceDE w:val="0"/>
        <w:autoSpaceDN w:val="0"/>
        <w:adjustRightInd w:val="0"/>
        <w:spacing w:before="100" w:after="100"/>
        <w:rPr>
          <w:rFonts w:ascii="Arial" w:hAnsi="Arial" w:cs="Arial"/>
          <w:sz w:val="20"/>
          <w:szCs w:val="20"/>
        </w:rPr>
      </w:pPr>
      <w:r>
        <w:rPr>
          <w:rFonts w:ascii="Wingdings 2" w:hAnsi="Wingdings 2" w:cs="Arial"/>
          <w:sz w:val="20"/>
          <w:szCs w:val="20"/>
        </w:rPr>
        <w:t></w:t>
      </w:r>
      <w:r>
        <w:rPr>
          <w:rFonts w:ascii="Arial" w:hAnsi="Arial" w:cs="Arial"/>
          <w:sz w:val="20"/>
          <w:szCs w:val="20"/>
        </w:rPr>
        <w:t>If this had been a non-Club transfer in which had bought a pension of £4,767.81 (£5,250.00 - £482.19), the value of that transfer would have increased by the end of the PIP by 1.026 (to use a like for like comparison) i.e. it would have increased to £4,8</w:t>
      </w:r>
      <w:r w:rsidR="005F5489">
        <w:rPr>
          <w:rFonts w:ascii="Arial" w:hAnsi="Arial" w:cs="Arial"/>
          <w:sz w:val="20"/>
          <w:szCs w:val="20"/>
        </w:rPr>
        <w:t>9</w:t>
      </w:r>
      <w:r>
        <w:rPr>
          <w:rFonts w:ascii="Arial" w:hAnsi="Arial" w:cs="Arial"/>
          <w:sz w:val="20"/>
          <w:szCs w:val="20"/>
        </w:rPr>
        <w:t>1.</w:t>
      </w:r>
      <w:r w:rsidR="005F5489">
        <w:rPr>
          <w:rFonts w:ascii="Arial" w:hAnsi="Arial" w:cs="Arial"/>
          <w:sz w:val="20"/>
          <w:szCs w:val="20"/>
        </w:rPr>
        <w:t>77</w:t>
      </w:r>
      <w:r>
        <w:rPr>
          <w:rFonts w:ascii="Arial" w:hAnsi="Arial" w:cs="Arial"/>
          <w:sz w:val="20"/>
          <w:szCs w:val="20"/>
        </w:rPr>
        <w:t>. The total CARE pension would then have increased by the end of the PIP by (£4,8</w:t>
      </w:r>
      <w:r w:rsidR="005F5489">
        <w:rPr>
          <w:rFonts w:ascii="Arial" w:hAnsi="Arial" w:cs="Arial"/>
          <w:sz w:val="20"/>
          <w:szCs w:val="20"/>
        </w:rPr>
        <w:t>9</w:t>
      </w:r>
      <w:r>
        <w:rPr>
          <w:rFonts w:ascii="Arial" w:hAnsi="Arial" w:cs="Arial"/>
          <w:sz w:val="20"/>
          <w:szCs w:val="20"/>
        </w:rPr>
        <w:t>1.</w:t>
      </w:r>
      <w:r w:rsidR="005F5489">
        <w:rPr>
          <w:rFonts w:ascii="Arial" w:hAnsi="Arial" w:cs="Arial"/>
          <w:sz w:val="20"/>
          <w:szCs w:val="20"/>
        </w:rPr>
        <w:t>7</w:t>
      </w:r>
      <w:r>
        <w:rPr>
          <w:rFonts w:ascii="Arial" w:hAnsi="Arial" w:cs="Arial"/>
          <w:sz w:val="20"/>
          <w:szCs w:val="20"/>
        </w:rPr>
        <w:t>7 + £446.60 + £7.37) - £4,7</w:t>
      </w:r>
      <w:r w:rsidR="005F5489">
        <w:rPr>
          <w:rFonts w:ascii="Arial" w:hAnsi="Arial" w:cs="Arial"/>
          <w:sz w:val="20"/>
          <w:szCs w:val="20"/>
        </w:rPr>
        <w:t>6</w:t>
      </w:r>
      <w:r>
        <w:rPr>
          <w:rFonts w:ascii="Arial" w:hAnsi="Arial" w:cs="Arial"/>
          <w:sz w:val="20"/>
          <w:szCs w:val="20"/>
        </w:rPr>
        <w:t>7.</w:t>
      </w:r>
      <w:r w:rsidR="005F5489">
        <w:rPr>
          <w:rFonts w:ascii="Arial" w:hAnsi="Arial" w:cs="Arial"/>
          <w:sz w:val="20"/>
          <w:szCs w:val="20"/>
        </w:rPr>
        <w:t>81</w:t>
      </w:r>
      <w:r>
        <w:rPr>
          <w:rFonts w:ascii="Arial" w:hAnsi="Arial" w:cs="Arial"/>
          <w:sz w:val="20"/>
          <w:szCs w:val="20"/>
        </w:rPr>
        <w:t xml:space="preserve"> = £577.</w:t>
      </w:r>
      <w:r w:rsidR="005F5489">
        <w:rPr>
          <w:rFonts w:ascii="Arial" w:hAnsi="Arial" w:cs="Arial"/>
          <w:sz w:val="20"/>
          <w:szCs w:val="20"/>
        </w:rPr>
        <w:t>93</w:t>
      </w:r>
      <w:r>
        <w:rPr>
          <w:rFonts w:ascii="Arial" w:hAnsi="Arial" w:cs="Arial"/>
          <w:sz w:val="20"/>
          <w:szCs w:val="20"/>
        </w:rPr>
        <w:t>. This differs from the figure of £590.47 shown in the calculation above because, by reducing the pension bought by the non-Club transfer by £4</w:t>
      </w:r>
      <w:r w:rsidR="005F5489">
        <w:rPr>
          <w:rFonts w:ascii="Arial" w:hAnsi="Arial" w:cs="Arial"/>
          <w:sz w:val="20"/>
          <w:szCs w:val="20"/>
        </w:rPr>
        <w:t>8</w:t>
      </w:r>
      <w:r>
        <w:rPr>
          <w:rFonts w:ascii="Arial" w:hAnsi="Arial" w:cs="Arial"/>
          <w:sz w:val="20"/>
          <w:szCs w:val="20"/>
        </w:rPr>
        <w:t>2.</w:t>
      </w:r>
      <w:r w:rsidR="005F5489">
        <w:rPr>
          <w:rFonts w:ascii="Arial" w:hAnsi="Arial" w:cs="Arial"/>
          <w:sz w:val="20"/>
          <w:szCs w:val="20"/>
        </w:rPr>
        <w:t>19</w:t>
      </w:r>
      <w:r>
        <w:rPr>
          <w:rFonts w:ascii="Arial" w:hAnsi="Arial" w:cs="Arial"/>
          <w:sz w:val="20"/>
          <w:szCs w:val="20"/>
        </w:rPr>
        <w:t>, that figure had, in effect, not been increased i.e. £4</w:t>
      </w:r>
      <w:r w:rsidR="005F5489">
        <w:rPr>
          <w:rFonts w:ascii="Arial" w:hAnsi="Arial" w:cs="Arial"/>
          <w:sz w:val="20"/>
          <w:szCs w:val="20"/>
        </w:rPr>
        <w:t>8</w:t>
      </w:r>
      <w:r>
        <w:rPr>
          <w:rFonts w:ascii="Arial" w:hAnsi="Arial" w:cs="Arial"/>
          <w:sz w:val="20"/>
          <w:szCs w:val="20"/>
        </w:rPr>
        <w:t>2.</w:t>
      </w:r>
      <w:r w:rsidR="005F5489">
        <w:rPr>
          <w:rFonts w:ascii="Arial" w:hAnsi="Arial" w:cs="Arial"/>
          <w:sz w:val="20"/>
          <w:szCs w:val="20"/>
        </w:rPr>
        <w:t>19</w:t>
      </w:r>
      <w:r>
        <w:rPr>
          <w:rFonts w:ascii="Arial" w:hAnsi="Arial" w:cs="Arial"/>
          <w:sz w:val="20"/>
          <w:szCs w:val="20"/>
        </w:rPr>
        <w:t xml:space="preserve"> x 2.6% = £12.</w:t>
      </w:r>
      <w:r w:rsidR="005F5489">
        <w:rPr>
          <w:rFonts w:ascii="Arial" w:hAnsi="Arial" w:cs="Arial"/>
          <w:sz w:val="20"/>
          <w:szCs w:val="20"/>
        </w:rPr>
        <w:t>54</w:t>
      </w:r>
      <w:r>
        <w:rPr>
          <w:rFonts w:ascii="Arial" w:hAnsi="Arial" w:cs="Arial"/>
          <w:sz w:val="20"/>
          <w:szCs w:val="20"/>
        </w:rPr>
        <w:t xml:space="preserve">. If that figure </w:t>
      </w:r>
      <w:r w:rsidR="00533076">
        <w:rPr>
          <w:rFonts w:ascii="Arial" w:hAnsi="Arial" w:cs="Arial"/>
          <w:sz w:val="20"/>
          <w:szCs w:val="20"/>
        </w:rPr>
        <w:t xml:space="preserve">of £12.54 </w:t>
      </w:r>
      <w:r>
        <w:rPr>
          <w:rFonts w:ascii="Arial" w:hAnsi="Arial" w:cs="Arial"/>
          <w:sz w:val="20"/>
          <w:szCs w:val="20"/>
        </w:rPr>
        <w:t>is added back in we arrive at the sum of £577.</w:t>
      </w:r>
      <w:r w:rsidR="005F5489">
        <w:rPr>
          <w:rFonts w:ascii="Arial" w:hAnsi="Arial" w:cs="Arial"/>
          <w:sz w:val="20"/>
          <w:szCs w:val="20"/>
        </w:rPr>
        <w:t>93</w:t>
      </w:r>
      <w:r>
        <w:rPr>
          <w:rFonts w:ascii="Arial" w:hAnsi="Arial" w:cs="Arial"/>
          <w:sz w:val="20"/>
          <w:szCs w:val="20"/>
        </w:rPr>
        <w:t xml:space="preserve"> + £12.</w:t>
      </w:r>
      <w:r w:rsidR="005F5489">
        <w:rPr>
          <w:rFonts w:ascii="Arial" w:hAnsi="Arial" w:cs="Arial"/>
          <w:sz w:val="20"/>
          <w:szCs w:val="20"/>
        </w:rPr>
        <w:t>54</w:t>
      </w:r>
      <w:r>
        <w:rPr>
          <w:rFonts w:ascii="Arial" w:hAnsi="Arial" w:cs="Arial"/>
          <w:sz w:val="20"/>
          <w:szCs w:val="20"/>
        </w:rPr>
        <w:t xml:space="preserve"> = £590.47 (the same figure as shown in the calculation above). In the case of the Club transfer, the full transfer is increased by 2</w:t>
      </w:r>
      <w:r w:rsidR="005F5489">
        <w:rPr>
          <w:rFonts w:ascii="Arial" w:hAnsi="Arial" w:cs="Arial"/>
          <w:sz w:val="20"/>
          <w:szCs w:val="20"/>
        </w:rPr>
        <w:t>.6% and only the flat sum of £48</w:t>
      </w:r>
      <w:r>
        <w:rPr>
          <w:rFonts w:ascii="Arial" w:hAnsi="Arial" w:cs="Arial"/>
          <w:sz w:val="20"/>
          <w:szCs w:val="20"/>
        </w:rPr>
        <w:t>2.</w:t>
      </w:r>
      <w:r w:rsidR="005F5489">
        <w:rPr>
          <w:rFonts w:ascii="Arial" w:hAnsi="Arial" w:cs="Arial"/>
          <w:sz w:val="20"/>
          <w:szCs w:val="20"/>
        </w:rPr>
        <w:t>19</w:t>
      </w:r>
      <w:r>
        <w:rPr>
          <w:rFonts w:ascii="Arial" w:hAnsi="Arial" w:cs="Arial"/>
          <w:sz w:val="20"/>
          <w:szCs w:val="20"/>
        </w:rPr>
        <w:t xml:space="preserve"> is deducted. Thus the sum of £4</w:t>
      </w:r>
      <w:r w:rsidR="005F5489">
        <w:rPr>
          <w:rFonts w:ascii="Arial" w:hAnsi="Arial" w:cs="Arial"/>
          <w:sz w:val="20"/>
          <w:szCs w:val="20"/>
        </w:rPr>
        <w:t>8</w:t>
      </w:r>
      <w:r>
        <w:rPr>
          <w:rFonts w:ascii="Arial" w:hAnsi="Arial" w:cs="Arial"/>
          <w:sz w:val="20"/>
          <w:szCs w:val="20"/>
        </w:rPr>
        <w:t>2.</w:t>
      </w:r>
      <w:r w:rsidR="005F5489">
        <w:rPr>
          <w:rFonts w:ascii="Arial" w:hAnsi="Arial" w:cs="Arial"/>
          <w:sz w:val="20"/>
          <w:szCs w:val="20"/>
        </w:rPr>
        <w:t>19</w:t>
      </w:r>
      <w:r>
        <w:rPr>
          <w:rFonts w:ascii="Arial" w:hAnsi="Arial" w:cs="Arial"/>
          <w:sz w:val="20"/>
          <w:szCs w:val="20"/>
        </w:rPr>
        <w:t xml:space="preserve"> has, in effect, been increased by 2.6% i.e. by £12.</w:t>
      </w:r>
      <w:r w:rsidR="005F5489">
        <w:rPr>
          <w:rFonts w:ascii="Arial" w:hAnsi="Arial" w:cs="Arial"/>
          <w:sz w:val="20"/>
          <w:szCs w:val="20"/>
        </w:rPr>
        <w:t>54</w:t>
      </w:r>
      <w:r>
        <w:rPr>
          <w:rFonts w:ascii="Arial" w:hAnsi="Arial" w:cs="Arial"/>
          <w:sz w:val="20"/>
          <w:szCs w:val="20"/>
        </w:rPr>
        <w:t>, resulting in the total CARE increase of £590.47.</w:t>
      </w:r>
    </w:p>
    <w:p w14:paraId="0E90AD10" w14:textId="77777777" w:rsidR="00483793" w:rsidRPr="00985A19" w:rsidRDefault="00483793" w:rsidP="00FF0168">
      <w:pPr>
        <w:autoSpaceDE w:val="0"/>
        <w:autoSpaceDN w:val="0"/>
        <w:adjustRightInd w:val="0"/>
        <w:spacing w:before="100" w:after="100"/>
        <w:rPr>
          <w:rFonts w:ascii="Arial" w:hAnsi="Arial" w:cs="Arial"/>
          <w:bCs/>
          <w:sz w:val="20"/>
          <w:szCs w:val="20"/>
        </w:rPr>
      </w:pPr>
    </w:p>
    <w:p w14:paraId="5F4BEDA4" w14:textId="77777777" w:rsidR="00FF0168" w:rsidRDefault="00FF0168" w:rsidP="00FF0168">
      <w:pPr>
        <w:autoSpaceDE w:val="0"/>
        <w:autoSpaceDN w:val="0"/>
        <w:adjustRightInd w:val="0"/>
        <w:spacing w:before="100" w:after="100"/>
        <w:rPr>
          <w:rFonts w:ascii="Arial" w:hAnsi="Arial" w:cs="Arial"/>
          <w:b/>
          <w:color w:val="91278F"/>
          <w:sz w:val="20"/>
          <w:szCs w:val="20"/>
        </w:rPr>
      </w:pPr>
      <w:r>
        <w:rPr>
          <w:rFonts w:ascii="Arial" w:hAnsi="Arial" w:cs="Arial"/>
          <w:sz w:val="20"/>
          <w:szCs w:val="20"/>
        </w:rPr>
        <w:t>The member’s closing value</w:t>
      </w:r>
      <w:r w:rsidR="00695591">
        <w:rPr>
          <w:rFonts w:ascii="Arial" w:hAnsi="Arial" w:cs="Arial"/>
          <w:sz w:val="20"/>
          <w:szCs w:val="20"/>
        </w:rPr>
        <w:t xml:space="preserve"> on 5 April 2017</w:t>
      </w:r>
      <w:r>
        <w:rPr>
          <w:rFonts w:ascii="Arial" w:hAnsi="Arial" w:cs="Arial"/>
          <w:sz w:val="20"/>
          <w:szCs w:val="20"/>
        </w:rPr>
        <w:t xml:space="preserve"> is </w:t>
      </w:r>
      <w:r w:rsidRPr="00F12EF4">
        <w:rPr>
          <w:rFonts w:ascii="Arial" w:hAnsi="Arial" w:cs="Arial"/>
          <w:b/>
          <w:color w:val="91278F"/>
          <w:sz w:val="20"/>
          <w:szCs w:val="20"/>
        </w:rPr>
        <w:t>£</w:t>
      </w:r>
      <w:r>
        <w:rPr>
          <w:rFonts w:ascii="Arial" w:hAnsi="Arial" w:cs="Arial"/>
          <w:b/>
          <w:color w:val="91278F"/>
          <w:sz w:val="20"/>
          <w:szCs w:val="20"/>
        </w:rPr>
        <w:t>15,942.24</w:t>
      </w:r>
    </w:p>
    <w:p w14:paraId="7EE89A92" w14:textId="77777777" w:rsidR="00FF0168" w:rsidRDefault="00FF0168" w:rsidP="00FF0168">
      <w:pPr>
        <w:autoSpaceDE w:val="0"/>
        <w:autoSpaceDN w:val="0"/>
        <w:adjustRightInd w:val="0"/>
        <w:spacing w:before="100" w:after="100"/>
        <w:rPr>
          <w:rFonts w:ascii="Arial" w:hAnsi="Arial" w:cs="Arial"/>
          <w:b/>
          <w:color w:val="91278F"/>
          <w:sz w:val="20"/>
          <w:szCs w:val="20"/>
        </w:rPr>
      </w:pPr>
    </w:p>
    <w:p w14:paraId="3C7EC5C1" w14:textId="77777777" w:rsidR="00FF0168" w:rsidRPr="008A5C9A" w:rsidRDefault="00FF0168" w:rsidP="00FF0168">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Working out the pension input amount </w:t>
      </w:r>
      <w:r>
        <w:rPr>
          <w:rFonts w:ascii="Arial" w:hAnsi="Arial" w:cs="Arial"/>
          <w:b/>
          <w:bCs/>
          <w:sz w:val="20"/>
          <w:szCs w:val="20"/>
        </w:rPr>
        <w:t>for the 2016/17 PIP</w:t>
      </w:r>
    </w:p>
    <w:p w14:paraId="66755A8C" w14:textId="77777777" w:rsidR="00FF0168" w:rsidRDefault="00FF0168" w:rsidP="00FF0168">
      <w:pPr>
        <w:autoSpaceDE w:val="0"/>
        <w:autoSpaceDN w:val="0"/>
        <w:adjustRightInd w:val="0"/>
        <w:spacing w:before="100" w:after="100"/>
        <w:rPr>
          <w:rFonts w:ascii="Arial" w:hAnsi="Arial" w:cs="Arial"/>
          <w:sz w:val="20"/>
          <w:szCs w:val="20"/>
        </w:rPr>
      </w:pPr>
      <w:r w:rsidRPr="008A5C9A">
        <w:rPr>
          <w:rFonts w:ascii="Arial" w:hAnsi="Arial" w:cs="Arial"/>
          <w:sz w:val="20"/>
          <w:szCs w:val="20"/>
        </w:rPr>
        <w:t>The increase in pension sa</w:t>
      </w:r>
      <w:r>
        <w:rPr>
          <w:rFonts w:ascii="Arial" w:hAnsi="Arial" w:cs="Arial"/>
          <w:sz w:val="20"/>
          <w:szCs w:val="20"/>
        </w:rPr>
        <w:t xml:space="preserve">ving over the year in the LGPS is </w:t>
      </w:r>
      <w:r w:rsidRPr="008A5C9A">
        <w:rPr>
          <w:rFonts w:ascii="Arial" w:hAnsi="Arial" w:cs="Arial"/>
          <w:sz w:val="20"/>
          <w:szCs w:val="20"/>
        </w:rPr>
        <w:t>£</w:t>
      </w:r>
      <w:r>
        <w:rPr>
          <w:rFonts w:ascii="Arial" w:hAnsi="Arial" w:cs="Arial"/>
          <w:sz w:val="20"/>
          <w:szCs w:val="20"/>
        </w:rPr>
        <w:t>15,942.24 - £nil =</w:t>
      </w:r>
      <w:r w:rsidRPr="00021307">
        <w:rPr>
          <w:rFonts w:ascii="Arial" w:hAnsi="Arial" w:cs="Arial"/>
          <w:b/>
          <w:color w:val="91278F"/>
          <w:sz w:val="20"/>
          <w:szCs w:val="20"/>
        </w:rPr>
        <w:t xml:space="preserve"> </w:t>
      </w:r>
      <w:r w:rsidRPr="00B811E8">
        <w:rPr>
          <w:rFonts w:ascii="Arial" w:hAnsi="Arial" w:cs="Arial"/>
          <w:b/>
          <w:color w:val="91278F"/>
          <w:sz w:val="20"/>
          <w:szCs w:val="20"/>
        </w:rPr>
        <w:t>£</w:t>
      </w:r>
      <w:r>
        <w:rPr>
          <w:rFonts w:ascii="Arial" w:hAnsi="Arial" w:cs="Arial"/>
          <w:b/>
          <w:color w:val="91278F"/>
          <w:sz w:val="20"/>
          <w:szCs w:val="20"/>
        </w:rPr>
        <w:t>15,942.24</w:t>
      </w:r>
      <w:r w:rsidRPr="008A5C9A">
        <w:rPr>
          <w:rFonts w:ascii="Arial" w:hAnsi="Arial" w:cs="Arial"/>
          <w:sz w:val="20"/>
          <w:szCs w:val="20"/>
        </w:rPr>
        <w:t xml:space="preserve"> </w:t>
      </w:r>
    </w:p>
    <w:p w14:paraId="3F1F9A1B" w14:textId="77777777" w:rsidR="00FF0168" w:rsidRDefault="00FF0168" w:rsidP="00FF0168">
      <w:pPr>
        <w:rPr>
          <w:rFonts w:ascii="Arial" w:hAnsi="Arial" w:cs="Arial"/>
          <w:sz w:val="20"/>
          <w:szCs w:val="20"/>
        </w:rPr>
      </w:pPr>
    </w:p>
    <w:p w14:paraId="3A67D134" w14:textId="77777777" w:rsidR="00FF0168" w:rsidRDefault="00FF0168" w:rsidP="00FF0168">
      <w:pPr>
        <w:rPr>
          <w:rFonts w:ascii="Arial" w:hAnsi="Arial" w:cs="Arial"/>
          <w:sz w:val="20"/>
          <w:szCs w:val="20"/>
        </w:rPr>
      </w:pPr>
      <w:r>
        <w:rPr>
          <w:rFonts w:ascii="Arial" w:hAnsi="Arial" w:cs="Arial"/>
          <w:sz w:val="20"/>
          <w:szCs w:val="20"/>
        </w:rPr>
        <w:t xml:space="preserve">As the pension input amount of £15,942.24 was less than the </w:t>
      </w:r>
      <w:r w:rsidR="00B1727A" w:rsidRPr="00B1727A">
        <w:rPr>
          <w:rFonts w:ascii="Arial" w:hAnsi="Arial" w:cs="Arial"/>
          <w:color w:val="993366"/>
          <w:sz w:val="20"/>
          <w:szCs w:val="20"/>
        </w:rPr>
        <w:t>‘</w:t>
      </w:r>
      <w:r w:rsidRPr="00B1727A">
        <w:rPr>
          <w:rFonts w:ascii="Arial" w:hAnsi="Arial" w:cs="Arial"/>
          <w:color w:val="993366"/>
          <w:sz w:val="20"/>
          <w:szCs w:val="20"/>
        </w:rPr>
        <w:t>standard</w:t>
      </w:r>
      <w:r w:rsidR="00B1727A" w:rsidRPr="00B1727A">
        <w:rPr>
          <w:rFonts w:ascii="Arial" w:hAnsi="Arial" w:cs="Arial"/>
          <w:color w:val="993366"/>
          <w:sz w:val="20"/>
          <w:szCs w:val="20"/>
        </w:rPr>
        <w:t>’</w:t>
      </w:r>
      <w:r w:rsidRPr="00B1727A">
        <w:rPr>
          <w:rFonts w:ascii="Arial" w:hAnsi="Arial" w:cs="Arial"/>
          <w:color w:val="993366"/>
          <w:sz w:val="20"/>
          <w:szCs w:val="20"/>
        </w:rPr>
        <w:t xml:space="preserve"> annual allowance</w:t>
      </w:r>
      <w:r w:rsidRPr="006118D7">
        <w:rPr>
          <w:rFonts w:ascii="Arial" w:hAnsi="Arial" w:cs="Arial"/>
          <w:sz w:val="20"/>
          <w:szCs w:val="20"/>
        </w:rPr>
        <w:t xml:space="preserve"> for</w:t>
      </w:r>
      <w:r>
        <w:rPr>
          <w:rFonts w:ascii="Arial" w:hAnsi="Arial" w:cs="Arial"/>
          <w:sz w:val="20"/>
          <w:szCs w:val="20"/>
        </w:rPr>
        <w:t xml:space="preserve"> the</w:t>
      </w:r>
      <w:r w:rsidRPr="006118D7">
        <w:rPr>
          <w:rFonts w:ascii="Arial" w:hAnsi="Arial" w:cs="Arial"/>
          <w:sz w:val="20"/>
          <w:szCs w:val="20"/>
        </w:rPr>
        <w:t xml:space="preserve"> period </w:t>
      </w:r>
      <w:r>
        <w:rPr>
          <w:rFonts w:ascii="Arial" w:hAnsi="Arial" w:cs="Arial"/>
          <w:sz w:val="20"/>
          <w:szCs w:val="20"/>
        </w:rPr>
        <w:t>6 April 20</w:t>
      </w:r>
      <w:r w:rsidRPr="006118D7">
        <w:rPr>
          <w:rFonts w:ascii="Arial" w:hAnsi="Arial" w:cs="Arial"/>
          <w:sz w:val="20"/>
          <w:szCs w:val="20"/>
        </w:rPr>
        <w:t>1</w:t>
      </w:r>
      <w:r>
        <w:rPr>
          <w:rFonts w:ascii="Arial" w:hAnsi="Arial" w:cs="Arial"/>
          <w:sz w:val="20"/>
          <w:szCs w:val="20"/>
        </w:rPr>
        <w:t>6</w:t>
      </w:r>
      <w:r w:rsidRPr="006118D7">
        <w:rPr>
          <w:rFonts w:ascii="Arial" w:hAnsi="Arial" w:cs="Arial"/>
          <w:sz w:val="20"/>
          <w:szCs w:val="20"/>
        </w:rPr>
        <w:t xml:space="preserve"> to </w:t>
      </w:r>
      <w:r>
        <w:rPr>
          <w:rFonts w:ascii="Arial" w:hAnsi="Arial" w:cs="Arial"/>
          <w:sz w:val="20"/>
          <w:szCs w:val="20"/>
        </w:rPr>
        <w:t>5 April 2017 of</w:t>
      </w:r>
      <w:r w:rsidRPr="006118D7">
        <w:rPr>
          <w:rFonts w:ascii="Arial" w:hAnsi="Arial" w:cs="Arial"/>
          <w:sz w:val="20"/>
          <w:szCs w:val="20"/>
        </w:rPr>
        <w:t xml:space="preserve"> £</w:t>
      </w:r>
      <w:r>
        <w:rPr>
          <w:rFonts w:ascii="Arial" w:hAnsi="Arial" w:cs="Arial"/>
          <w:sz w:val="20"/>
          <w:szCs w:val="20"/>
        </w:rPr>
        <w:t>4</w:t>
      </w:r>
      <w:r w:rsidRPr="006118D7">
        <w:rPr>
          <w:rFonts w:ascii="Arial" w:hAnsi="Arial" w:cs="Arial"/>
          <w:sz w:val="20"/>
          <w:szCs w:val="20"/>
        </w:rPr>
        <w:t>0,000.00</w:t>
      </w:r>
      <w:r>
        <w:rPr>
          <w:rFonts w:ascii="Arial" w:hAnsi="Arial" w:cs="Arial"/>
          <w:sz w:val="20"/>
          <w:szCs w:val="20"/>
        </w:rPr>
        <w:t xml:space="preserve"> there is no annual allowance charge (assuming the PIA in the sending Club scheme for the tax year, plus for any other schemes contributed to in the tax year, was less than £24,057.76). </w:t>
      </w:r>
    </w:p>
    <w:p w14:paraId="3BD19819" w14:textId="77777777" w:rsidR="00FF0168" w:rsidRDefault="00FF0168" w:rsidP="00FF0168">
      <w:pPr>
        <w:keepNext/>
        <w:autoSpaceDE w:val="0"/>
        <w:autoSpaceDN w:val="0"/>
        <w:adjustRightInd w:val="0"/>
        <w:spacing w:before="100" w:after="100"/>
        <w:outlineLvl w:val="4"/>
        <w:rPr>
          <w:rFonts w:ascii="Arial" w:hAnsi="Arial" w:cs="Arial"/>
          <w:b/>
          <w:bCs/>
          <w:sz w:val="20"/>
          <w:szCs w:val="20"/>
        </w:rPr>
      </w:pPr>
    </w:p>
    <w:p w14:paraId="72C4D99C" w14:textId="77777777" w:rsidR="00FF0168" w:rsidRPr="008A5C9A" w:rsidRDefault="00FF0168" w:rsidP="00FF0168">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2017/18 of </w:t>
      </w:r>
      <w:r w:rsidRPr="008A5C9A">
        <w:rPr>
          <w:rFonts w:ascii="Arial" w:hAnsi="Arial" w:cs="Arial"/>
          <w:b/>
          <w:bCs/>
          <w:sz w:val="20"/>
          <w:szCs w:val="20"/>
        </w:rPr>
        <w:t xml:space="preserve">unused annual allowance </w:t>
      </w:r>
    </w:p>
    <w:p w14:paraId="04DD3069" w14:textId="77777777" w:rsidR="00FF0168" w:rsidRDefault="00FF0168" w:rsidP="00FF0168">
      <w:pPr>
        <w:rPr>
          <w:rFonts w:ascii="Arial" w:hAnsi="Arial" w:cs="Arial"/>
          <w:sz w:val="20"/>
          <w:szCs w:val="20"/>
        </w:rPr>
      </w:pPr>
    </w:p>
    <w:p w14:paraId="3496CDA3" w14:textId="77777777" w:rsidR="00FF0168" w:rsidRDefault="00FF0168" w:rsidP="00FF0168">
      <w:pPr>
        <w:rPr>
          <w:rFonts w:ascii="Arial" w:hAnsi="Arial" w:cs="Arial"/>
          <w:sz w:val="20"/>
          <w:szCs w:val="20"/>
        </w:rPr>
      </w:pPr>
      <w:r>
        <w:rPr>
          <w:rFonts w:ascii="Arial" w:hAnsi="Arial" w:cs="Arial"/>
          <w:sz w:val="20"/>
          <w:szCs w:val="20"/>
        </w:rPr>
        <w:t>The member has £24,057.76 unused annual allowance from 2016/17 to carry forward to 2017/18 (i.e. £40,000 - £15,942.24 = £24,057.76) less any annual allowance used up in the former scheme (or schemes if the member made contributions to other pension schemes as well).</w:t>
      </w:r>
      <w:r w:rsidRPr="008A5C9A">
        <w:rPr>
          <w:rFonts w:ascii="Arial" w:hAnsi="Arial" w:cs="Arial"/>
          <w:sz w:val="20"/>
          <w:szCs w:val="20"/>
        </w:rPr>
        <w:t xml:space="preserve"> </w:t>
      </w:r>
    </w:p>
    <w:p w14:paraId="185BC779" w14:textId="77777777" w:rsidR="00FF0168" w:rsidRPr="008A5C9A" w:rsidRDefault="00FF0168" w:rsidP="00FF0168">
      <w:pPr>
        <w:rPr>
          <w:rFonts w:ascii="Arial" w:hAnsi="Arial" w:cs="Arial"/>
          <w:sz w:val="20"/>
          <w:szCs w:val="20"/>
        </w:rPr>
      </w:pPr>
    </w:p>
    <w:p w14:paraId="14003DF5" w14:textId="77777777" w:rsidR="00FF0168" w:rsidRPr="000D59FE" w:rsidRDefault="00FF0168" w:rsidP="00FF0168">
      <w:pPr>
        <w:autoSpaceDE w:val="0"/>
        <w:autoSpaceDN w:val="0"/>
        <w:adjustRightInd w:val="0"/>
        <w:spacing w:before="100" w:after="100"/>
        <w:outlineLvl w:val="0"/>
        <w:rPr>
          <w:rFonts w:ascii="Arial" w:hAnsi="Arial" w:cs="Arial"/>
          <w:b/>
          <w:sz w:val="20"/>
          <w:szCs w:val="20"/>
        </w:rPr>
      </w:pPr>
      <w:r w:rsidRPr="000D59FE">
        <w:rPr>
          <w:rFonts w:ascii="Arial" w:hAnsi="Arial" w:cs="Arial"/>
          <w:b/>
          <w:sz w:val="20"/>
          <w:szCs w:val="20"/>
        </w:rPr>
        <w:t xml:space="preserve">Working </w:t>
      </w:r>
      <w:r>
        <w:rPr>
          <w:rFonts w:ascii="Arial" w:hAnsi="Arial" w:cs="Arial"/>
          <w:b/>
          <w:sz w:val="20"/>
          <w:szCs w:val="20"/>
        </w:rPr>
        <w:t xml:space="preserve">out </w:t>
      </w:r>
      <w:r w:rsidRPr="000D59FE">
        <w:rPr>
          <w:rFonts w:ascii="Arial" w:hAnsi="Arial" w:cs="Arial"/>
          <w:b/>
          <w:sz w:val="20"/>
          <w:szCs w:val="20"/>
        </w:rPr>
        <w:t>the opening value for the 201</w:t>
      </w:r>
      <w:r>
        <w:rPr>
          <w:rFonts w:ascii="Arial" w:hAnsi="Arial" w:cs="Arial"/>
          <w:b/>
          <w:sz w:val="20"/>
          <w:szCs w:val="20"/>
        </w:rPr>
        <w:t>7</w:t>
      </w:r>
      <w:r w:rsidRPr="000D59FE">
        <w:rPr>
          <w:rFonts w:ascii="Arial" w:hAnsi="Arial" w:cs="Arial"/>
          <w:b/>
          <w:sz w:val="20"/>
          <w:szCs w:val="20"/>
        </w:rPr>
        <w:t>/1</w:t>
      </w:r>
      <w:r>
        <w:rPr>
          <w:rFonts w:ascii="Arial" w:hAnsi="Arial" w:cs="Arial"/>
          <w:b/>
          <w:sz w:val="20"/>
          <w:szCs w:val="20"/>
        </w:rPr>
        <w:t>8</w:t>
      </w:r>
      <w:r w:rsidRPr="000D59FE">
        <w:rPr>
          <w:rFonts w:ascii="Arial" w:hAnsi="Arial" w:cs="Arial"/>
          <w:b/>
          <w:sz w:val="20"/>
          <w:szCs w:val="20"/>
        </w:rPr>
        <w:t xml:space="preserve"> PIP</w:t>
      </w:r>
    </w:p>
    <w:p w14:paraId="6855A10A" w14:textId="77777777" w:rsidR="00FF0168" w:rsidRDefault="00FF0168" w:rsidP="00FF0168">
      <w:pPr>
        <w:autoSpaceDE w:val="0"/>
        <w:autoSpaceDN w:val="0"/>
        <w:adjustRightInd w:val="0"/>
        <w:spacing w:before="100" w:after="100"/>
        <w:outlineLvl w:val="0"/>
        <w:rPr>
          <w:rFonts w:ascii="Arial" w:hAnsi="Arial" w:cs="Arial"/>
          <w:sz w:val="20"/>
          <w:szCs w:val="20"/>
        </w:rPr>
      </w:pPr>
      <w:r>
        <w:rPr>
          <w:rFonts w:ascii="Arial" w:hAnsi="Arial" w:cs="Arial"/>
          <w:sz w:val="20"/>
          <w:szCs w:val="20"/>
        </w:rPr>
        <w:t>The CARE and final salary pension purchased by the transfer in is now fully included in the opening value (and the closing value) because the benefits from the previous employer’s occupational pension scheme were transferred in during a previous PIP.</w:t>
      </w:r>
    </w:p>
    <w:p w14:paraId="380FEFF3" w14:textId="77777777" w:rsidR="00FF0168" w:rsidRDefault="00FF0168" w:rsidP="00FF0168">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w:t>
      </w:r>
      <w:r>
        <w:rPr>
          <w:rFonts w:ascii="Arial" w:hAnsi="Arial" w:cs="Arial"/>
          <w:sz w:val="20"/>
          <w:szCs w:val="20"/>
        </w:rPr>
        <w:t>opening</w:t>
      </w:r>
      <w:r w:rsidRPr="008A5C9A">
        <w:rPr>
          <w:rFonts w:ascii="Arial" w:hAnsi="Arial" w:cs="Arial"/>
          <w:sz w:val="20"/>
          <w:szCs w:val="20"/>
        </w:rPr>
        <w:t xml:space="preserve"> value </w:t>
      </w:r>
      <w:r w:rsidR="005F5489">
        <w:rPr>
          <w:rFonts w:ascii="Arial" w:hAnsi="Arial" w:cs="Arial"/>
          <w:sz w:val="20"/>
          <w:szCs w:val="20"/>
        </w:rPr>
        <w:t xml:space="preserve">on 6 April 2017 </w:t>
      </w:r>
      <w:r w:rsidRPr="008A5C9A">
        <w:rPr>
          <w:rFonts w:ascii="Arial" w:hAnsi="Arial" w:cs="Arial"/>
          <w:sz w:val="20"/>
          <w:szCs w:val="20"/>
        </w:rPr>
        <w:t>is calculated as: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567505A8" w14:textId="77777777" w:rsidR="00FF0168" w:rsidRDefault="00FF0168" w:rsidP="00FF0168">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Amount of CARE pension:</w:t>
      </w:r>
    </w:p>
    <w:p w14:paraId="6266E9B4" w14:textId="77777777" w:rsidR="005F5489" w:rsidRDefault="002F5045" w:rsidP="00FF0168">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r>
      <w:r w:rsidR="00FF0168">
        <w:rPr>
          <w:rFonts w:ascii="Arial" w:hAnsi="Arial" w:cs="Arial"/>
          <w:sz w:val="20"/>
          <w:szCs w:val="20"/>
        </w:rPr>
        <w:t xml:space="preserve">2016/17 (from transfer in): £5,250.00 * 1.026 (i.e. CPI </w:t>
      </w:r>
      <w:r w:rsidR="005F5489">
        <w:rPr>
          <w:rFonts w:ascii="Arial" w:hAnsi="Arial" w:cs="Arial"/>
          <w:sz w:val="20"/>
          <w:szCs w:val="20"/>
        </w:rPr>
        <w:t xml:space="preserve">of 1% </w:t>
      </w:r>
      <w:r w:rsidR="00FF0168">
        <w:rPr>
          <w:rFonts w:ascii="Arial" w:hAnsi="Arial" w:cs="Arial"/>
          <w:sz w:val="20"/>
          <w:szCs w:val="20"/>
        </w:rPr>
        <w:t xml:space="preserve">+ </w:t>
      </w:r>
      <w:r w:rsidR="005F5489">
        <w:rPr>
          <w:rFonts w:ascii="Arial" w:hAnsi="Arial" w:cs="Arial"/>
          <w:sz w:val="20"/>
          <w:szCs w:val="20"/>
        </w:rPr>
        <w:t xml:space="preserve">TPS </w:t>
      </w:r>
    </w:p>
    <w:p w14:paraId="212078E8" w14:textId="77777777" w:rsidR="00533076" w:rsidRDefault="005F5489" w:rsidP="002F5045">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in service revaluation of </w:t>
      </w:r>
      <w:r w:rsidR="00FF0168">
        <w:rPr>
          <w:rFonts w:ascii="Arial" w:hAnsi="Arial" w:cs="Arial"/>
          <w:sz w:val="20"/>
          <w:szCs w:val="20"/>
        </w:rPr>
        <w:t>1.6%)</w:t>
      </w:r>
      <w:r>
        <w:rPr>
          <w:rFonts w:ascii="Arial" w:hAnsi="Arial" w:cs="Arial"/>
          <w:sz w:val="20"/>
          <w:szCs w:val="20"/>
        </w:rPr>
        <w:t xml:space="preserve"> </w:t>
      </w:r>
      <w:r w:rsidR="00533076">
        <w:rPr>
          <w:rFonts w:ascii="Arial" w:hAnsi="Arial" w:cs="Arial"/>
          <w:sz w:val="20"/>
          <w:szCs w:val="20"/>
        </w:rPr>
        <w:t xml:space="preserve">= £5,386.50 </w:t>
      </w:r>
      <w:r w:rsidR="00FF0168">
        <w:rPr>
          <w:rFonts w:ascii="Arial" w:hAnsi="Arial" w:cs="Arial"/>
          <w:sz w:val="20"/>
          <w:szCs w:val="20"/>
        </w:rPr>
        <w:t xml:space="preserve">as reduced by the </w:t>
      </w:r>
    </w:p>
    <w:p w14:paraId="75CB1FF0" w14:textId="77777777" w:rsidR="00FF0168" w:rsidRDefault="00E80624" w:rsidP="002F5045">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‘Scheme pays’ </w:t>
      </w:r>
      <w:r w:rsidR="00B91C4C">
        <w:rPr>
          <w:rFonts w:ascii="Arial" w:hAnsi="Arial" w:cs="Arial"/>
          <w:sz w:val="20"/>
          <w:szCs w:val="20"/>
        </w:rPr>
        <w:t>offset</w:t>
      </w:r>
      <w:r w:rsidR="00533076">
        <w:rPr>
          <w:rFonts w:ascii="Arial" w:hAnsi="Arial" w:cs="Arial"/>
          <w:sz w:val="20"/>
          <w:szCs w:val="20"/>
        </w:rPr>
        <w:t xml:space="preserve"> </w:t>
      </w:r>
      <w:r w:rsidR="00FF0168">
        <w:rPr>
          <w:rFonts w:ascii="Arial" w:hAnsi="Arial" w:cs="Arial"/>
          <w:sz w:val="20"/>
          <w:szCs w:val="20"/>
        </w:rPr>
        <w:t>of £4</w:t>
      </w:r>
      <w:r w:rsidR="005F5489">
        <w:rPr>
          <w:rFonts w:ascii="Arial" w:hAnsi="Arial" w:cs="Arial"/>
          <w:sz w:val="20"/>
          <w:szCs w:val="20"/>
        </w:rPr>
        <w:t>8</w:t>
      </w:r>
      <w:r w:rsidR="00FF0168">
        <w:rPr>
          <w:rFonts w:ascii="Arial" w:hAnsi="Arial" w:cs="Arial"/>
          <w:sz w:val="20"/>
          <w:szCs w:val="20"/>
        </w:rPr>
        <w:t>2.</w:t>
      </w:r>
      <w:r w:rsidR="005F5489">
        <w:rPr>
          <w:rFonts w:ascii="Arial" w:hAnsi="Arial" w:cs="Arial"/>
          <w:sz w:val="20"/>
          <w:szCs w:val="20"/>
        </w:rPr>
        <w:t>19</w:t>
      </w:r>
      <w:r w:rsidR="002F5045">
        <w:rPr>
          <w:rFonts w:ascii="Wingdings 2" w:hAnsi="Wingdings 2" w:cs="Arial"/>
          <w:sz w:val="20"/>
          <w:szCs w:val="20"/>
        </w:rPr>
        <w:t></w:t>
      </w:r>
      <w:r w:rsidR="00FF0168">
        <w:rPr>
          <w:rFonts w:ascii="Wingdings 2" w:hAnsi="Wingdings 2" w:cs="Arial"/>
          <w:sz w:val="20"/>
          <w:szCs w:val="20"/>
        </w:rPr>
        <w:t></w:t>
      </w:r>
      <w:r w:rsidR="00FF0168">
        <w:rPr>
          <w:rFonts w:ascii="Wingdings 2" w:hAnsi="Wingdings 2" w:cs="Arial"/>
          <w:sz w:val="20"/>
          <w:szCs w:val="20"/>
        </w:rPr>
        <w:t></w:t>
      </w:r>
      <w:r w:rsidR="00FF0168">
        <w:rPr>
          <w:rFonts w:ascii="Wingdings 2" w:hAnsi="Wingdings 2" w:cs="Arial"/>
          <w:sz w:val="20"/>
          <w:szCs w:val="20"/>
        </w:rPr>
        <w:t></w:t>
      </w:r>
      <w:r w:rsidR="00FF0168">
        <w:rPr>
          <w:rFonts w:ascii="Wingdings 2" w:hAnsi="Wingdings 2" w:cs="Arial"/>
          <w:sz w:val="20"/>
          <w:szCs w:val="20"/>
        </w:rPr>
        <w:t></w:t>
      </w:r>
      <w:r w:rsidR="00FF0168">
        <w:rPr>
          <w:rFonts w:ascii="Wingdings 2" w:hAnsi="Wingdings 2" w:cs="Arial"/>
          <w:sz w:val="20"/>
          <w:szCs w:val="20"/>
        </w:rPr>
        <w:t></w:t>
      </w:r>
      <w:r w:rsidR="00FF0168">
        <w:rPr>
          <w:rFonts w:ascii="Wingdings 2" w:hAnsi="Wingdings 2" w:cs="Arial"/>
          <w:sz w:val="20"/>
          <w:szCs w:val="20"/>
        </w:rPr>
        <w:tab/>
      </w:r>
      <w:r w:rsidR="00FF0168">
        <w:rPr>
          <w:rFonts w:ascii="Wingdings 2" w:hAnsi="Wingdings 2" w:cs="Arial"/>
          <w:sz w:val="20"/>
          <w:szCs w:val="20"/>
        </w:rPr>
        <w:t></w:t>
      </w:r>
      <w:r w:rsidR="005F5489">
        <w:rPr>
          <w:rFonts w:ascii="Wingdings 2" w:hAnsi="Wingdings 2" w:cs="Arial"/>
          <w:sz w:val="20"/>
          <w:szCs w:val="20"/>
        </w:rPr>
        <w:tab/>
      </w:r>
      <w:r w:rsidR="005F5489">
        <w:rPr>
          <w:rFonts w:ascii="Wingdings 2" w:hAnsi="Wingdings 2" w:cs="Arial"/>
          <w:sz w:val="20"/>
          <w:szCs w:val="20"/>
        </w:rPr>
        <w:tab/>
      </w:r>
      <w:r w:rsidR="005F5489">
        <w:rPr>
          <w:rFonts w:ascii="Wingdings 2" w:hAnsi="Wingdings 2" w:cs="Arial"/>
          <w:sz w:val="20"/>
          <w:szCs w:val="20"/>
        </w:rPr>
        <w:t></w:t>
      </w:r>
      <w:r w:rsidR="00FF0168">
        <w:rPr>
          <w:rFonts w:ascii="Arial" w:hAnsi="Arial" w:cs="Arial"/>
          <w:sz w:val="20"/>
          <w:szCs w:val="20"/>
        </w:rPr>
        <w:t>4,</w:t>
      </w:r>
      <w:r w:rsidR="002F5045">
        <w:rPr>
          <w:rFonts w:ascii="Arial" w:hAnsi="Arial" w:cs="Arial"/>
          <w:sz w:val="20"/>
          <w:szCs w:val="20"/>
        </w:rPr>
        <w:t>904.31</w:t>
      </w:r>
    </w:p>
    <w:p w14:paraId="0C953B38" w14:textId="77777777" w:rsidR="00FF0168" w:rsidRDefault="00FF0168" w:rsidP="00FF0168">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June 2016 to 31 March 2017): £442.18 * 1.01</w:t>
      </w:r>
      <w:r>
        <w:rPr>
          <w:rFonts w:ascii="Arial" w:hAnsi="Arial" w:cs="Arial"/>
          <w:sz w:val="20"/>
          <w:szCs w:val="20"/>
        </w:rPr>
        <w:tab/>
      </w:r>
      <w:r>
        <w:rPr>
          <w:rFonts w:ascii="Arial" w:hAnsi="Arial" w:cs="Arial"/>
          <w:sz w:val="20"/>
          <w:szCs w:val="20"/>
        </w:rPr>
        <w:tab/>
        <w:t xml:space="preserve">       446.60</w:t>
      </w:r>
    </w:p>
    <w:p w14:paraId="540D7EBA" w14:textId="77777777" w:rsidR="00FF0168" w:rsidRDefault="00FF0168" w:rsidP="00FF0168">
      <w:pPr>
        <w:autoSpaceDE w:val="0"/>
        <w:autoSpaceDN w:val="0"/>
        <w:adjustRightInd w:val="0"/>
        <w:spacing w:before="100" w:after="100"/>
        <w:ind w:firstLine="720"/>
        <w:outlineLvl w:val="0"/>
        <w:rPr>
          <w:rFonts w:ascii="Arial" w:hAnsi="Arial" w:cs="Arial"/>
          <w:sz w:val="20"/>
          <w:szCs w:val="20"/>
          <w:u w:val="single"/>
        </w:rPr>
      </w:pPr>
      <w:r>
        <w:rPr>
          <w:rFonts w:ascii="Arial" w:hAnsi="Arial" w:cs="Arial"/>
          <w:sz w:val="20"/>
          <w:szCs w:val="20"/>
        </w:rPr>
        <w:t>2017/18 (1 April 2017 to 5 April 2017):</w:t>
      </w:r>
      <w:r w:rsidRPr="001F7D8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F7D8E">
        <w:rPr>
          <w:rFonts w:ascii="Arial" w:hAnsi="Arial" w:cs="Arial"/>
          <w:sz w:val="20"/>
          <w:szCs w:val="20"/>
          <w:u w:val="single"/>
        </w:rPr>
        <w:t xml:space="preserve"> </w:t>
      </w:r>
      <w:r>
        <w:rPr>
          <w:rFonts w:ascii="Arial" w:hAnsi="Arial" w:cs="Arial"/>
          <w:sz w:val="20"/>
          <w:szCs w:val="20"/>
          <w:u w:val="single"/>
        </w:rPr>
        <w:t xml:space="preserve">    </w:t>
      </w:r>
      <w:r w:rsidRPr="001F7D8E">
        <w:rPr>
          <w:rFonts w:ascii="Arial" w:hAnsi="Arial" w:cs="Arial"/>
          <w:sz w:val="20"/>
          <w:szCs w:val="20"/>
          <w:u w:val="single"/>
        </w:rPr>
        <w:t xml:space="preserve"> </w:t>
      </w:r>
      <w:r>
        <w:rPr>
          <w:rFonts w:ascii="Arial" w:hAnsi="Arial" w:cs="Arial"/>
          <w:sz w:val="20"/>
          <w:szCs w:val="20"/>
          <w:u w:val="single"/>
        </w:rPr>
        <w:t>7.37</w:t>
      </w:r>
    </w:p>
    <w:p w14:paraId="24C385EE" w14:textId="77777777" w:rsidR="00FF0168" w:rsidRPr="009460D7" w:rsidRDefault="00FF0168" w:rsidP="00FF0168">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9460D7">
        <w:rPr>
          <w:rFonts w:ascii="Arial" w:hAnsi="Arial" w:cs="Arial"/>
          <w:sz w:val="20"/>
          <w:szCs w:val="20"/>
        </w:rPr>
        <w:t>5,</w:t>
      </w:r>
      <w:r>
        <w:rPr>
          <w:rFonts w:ascii="Arial" w:hAnsi="Arial" w:cs="Arial"/>
          <w:sz w:val="20"/>
          <w:szCs w:val="20"/>
        </w:rPr>
        <w:t>3</w:t>
      </w:r>
      <w:r w:rsidR="002F5045">
        <w:rPr>
          <w:rFonts w:ascii="Arial" w:hAnsi="Arial" w:cs="Arial"/>
          <w:sz w:val="20"/>
          <w:szCs w:val="20"/>
        </w:rPr>
        <w:t>5</w:t>
      </w:r>
      <w:r>
        <w:rPr>
          <w:rFonts w:ascii="Arial" w:hAnsi="Arial" w:cs="Arial"/>
          <w:sz w:val="20"/>
          <w:szCs w:val="20"/>
        </w:rPr>
        <w:t>8.</w:t>
      </w:r>
      <w:r w:rsidR="002F5045">
        <w:rPr>
          <w:rFonts w:ascii="Arial" w:hAnsi="Arial" w:cs="Arial"/>
          <w:sz w:val="20"/>
          <w:szCs w:val="20"/>
        </w:rPr>
        <w:t>28</w:t>
      </w:r>
      <w:r w:rsidRPr="009460D7">
        <w:rPr>
          <w:rFonts w:ascii="Arial" w:hAnsi="Arial" w:cs="Arial"/>
          <w:sz w:val="20"/>
          <w:szCs w:val="20"/>
        </w:rPr>
        <w:t xml:space="preserve"> </w:t>
      </w:r>
    </w:p>
    <w:p w14:paraId="7BF5C590" w14:textId="77777777" w:rsidR="00FF0168" w:rsidRDefault="00FF0168" w:rsidP="00FF0168">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Plus final salary benefit </w:t>
      </w:r>
    </w:p>
    <w:p w14:paraId="1EA917CE" w14:textId="77777777" w:rsidR="00FF0168" w:rsidRDefault="00FF0168" w:rsidP="00FF0168">
      <w:pPr>
        <w:autoSpaceDE w:val="0"/>
        <w:autoSpaceDN w:val="0"/>
        <w:adjustRightInd w:val="0"/>
        <w:spacing w:before="100" w:after="100"/>
        <w:ind w:firstLine="720"/>
        <w:rPr>
          <w:rFonts w:ascii="Arial" w:hAnsi="Arial" w:cs="Arial"/>
          <w:sz w:val="20"/>
          <w:szCs w:val="20"/>
          <w:u w:val="single"/>
        </w:rPr>
      </w:pPr>
      <w:r>
        <w:rPr>
          <w:rFonts w:ascii="Arial" w:hAnsi="Arial" w:cs="Arial"/>
          <w:sz w:val="20"/>
          <w:szCs w:val="20"/>
        </w:rPr>
        <w:t xml:space="preserve">£40,102.00 x service credit 2 years 150/365 x 1/60                            </w:t>
      </w:r>
      <w:r w:rsidRPr="00354636">
        <w:rPr>
          <w:rFonts w:ascii="Arial" w:hAnsi="Arial" w:cs="Arial"/>
          <w:sz w:val="20"/>
          <w:szCs w:val="20"/>
          <w:u w:val="single"/>
        </w:rPr>
        <w:t>1,611.40</w:t>
      </w:r>
    </w:p>
    <w:p w14:paraId="5803024A" w14:textId="77777777" w:rsidR="00FF0168" w:rsidRPr="0087652D" w:rsidRDefault="00FF0168" w:rsidP="00FF0168">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6,9</w:t>
      </w:r>
      <w:r w:rsidR="002F5045">
        <w:rPr>
          <w:rFonts w:ascii="Arial" w:hAnsi="Arial" w:cs="Arial"/>
          <w:sz w:val="20"/>
          <w:szCs w:val="20"/>
        </w:rPr>
        <w:t>6</w:t>
      </w:r>
      <w:r>
        <w:rPr>
          <w:rFonts w:ascii="Arial" w:hAnsi="Arial" w:cs="Arial"/>
          <w:sz w:val="20"/>
          <w:szCs w:val="20"/>
        </w:rPr>
        <w:t>9.</w:t>
      </w:r>
      <w:r w:rsidR="002F5045">
        <w:rPr>
          <w:rFonts w:ascii="Arial" w:hAnsi="Arial" w:cs="Arial"/>
          <w:sz w:val="20"/>
          <w:szCs w:val="20"/>
        </w:rPr>
        <w:t>68</w:t>
      </w:r>
    </w:p>
    <w:p w14:paraId="067BC387" w14:textId="77777777" w:rsidR="00FF0168" w:rsidRPr="008A5C9A" w:rsidRDefault="00FF0168" w:rsidP="00FF0168">
      <w:pPr>
        <w:autoSpaceDE w:val="0"/>
        <w:autoSpaceDN w:val="0"/>
        <w:adjustRightInd w:val="0"/>
        <w:spacing w:before="100" w:after="100"/>
        <w:ind w:firstLine="36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Pr>
          <w:rFonts w:ascii="Arial" w:hAnsi="Arial" w:cs="Arial"/>
          <w:sz w:val="20"/>
          <w:szCs w:val="20"/>
        </w:rPr>
        <w:tab/>
        <w:t xml:space="preserve"> 111,</w:t>
      </w:r>
      <w:r w:rsidR="002F5045">
        <w:rPr>
          <w:rFonts w:ascii="Arial" w:hAnsi="Arial" w:cs="Arial"/>
          <w:sz w:val="20"/>
          <w:szCs w:val="20"/>
        </w:rPr>
        <w:t>514.88</w:t>
      </w:r>
      <w:r w:rsidRPr="008A5C9A">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5508C212" w14:textId="77777777" w:rsidR="00FF0168" w:rsidRPr="00420B2F" w:rsidRDefault="00FF0168" w:rsidP="00FF0168">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 xml:space="preserve">ncrease by </w:t>
      </w:r>
      <w:r>
        <w:rPr>
          <w:rFonts w:ascii="Arial" w:hAnsi="Arial" w:cs="Arial"/>
          <w:sz w:val="20"/>
          <w:szCs w:val="20"/>
        </w:rPr>
        <w:t>AA revaluation rate</w:t>
      </w:r>
      <w:r w:rsidR="002F5045">
        <w:rPr>
          <w:rFonts w:ascii="Arial" w:hAnsi="Arial" w:cs="Arial"/>
          <w:sz w:val="20"/>
          <w:szCs w:val="20"/>
        </w:rPr>
        <w:t xml:space="preserve"> (derived from September 2016 CPI)</w:t>
      </w:r>
      <w:r>
        <w:rPr>
          <w:rFonts w:ascii="Arial" w:hAnsi="Arial" w:cs="Arial"/>
          <w:sz w:val="20"/>
          <w:szCs w:val="20"/>
        </w:rPr>
        <w:tab/>
      </w:r>
      <w:r w:rsidRPr="00420B2F">
        <w:rPr>
          <w:rFonts w:ascii="Arial" w:hAnsi="Arial" w:cs="Arial"/>
          <w:sz w:val="20"/>
          <w:szCs w:val="20"/>
          <w:u w:val="single"/>
        </w:rPr>
        <w:t xml:space="preserve"> </w:t>
      </w:r>
      <w:r>
        <w:rPr>
          <w:rFonts w:ascii="Arial" w:hAnsi="Arial" w:cs="Arial"/>
          <w:sz w:val="20"/>
          <w:szCs w:val="20"/>
          <w:u w:val="single"/>
        </w:rPr>
        <w:t xml:space="preserve"> </w:t>
      </w:r>
      <w:r w:rsidRPr="00420B2F">
        <w:rPr>
          <w:rFonts w:ascii="Arial" w:hAnsi="Arial" w:cs="Arial"/>
          <w:sz w:val="20"/>
          <w:szCs w:val="20"/>
          <w:u w:val="single"/>
        </w:rPr>
        <w:t xml:space="preserve">     </w:t>
      </w:r>
      <w:r>
        <w:rPr>
          <w:rFonts w:ascii="Arial" w:hAnsi="Arial" w:cs="Arial"/>
          <w:sz w:val="20"/>
          <w:szCs w:val="20"/>
          <w:u w:val="single"/>
        </w:rPr>
        <w:t xml:space="preserve">  </w:t>
      </w:r>
      <w:r w:rsidRPr="00420B2F">
        <w:rPr>
          <w:rFonts w:ascii="Arial" w:hAnsi="Arial" w:cs="Arial"/>
          <w:sz w:val="20"/>
          <w:szCs w:val="20"/>
          <w:u w:val="single"/>
        </w:rPr>
        <w:t>* 1.0</w:t>
      </w:r>
      <w:r>
        <w:rPr>
          <w:rFonts w:ascii="Arial" w:hAnsi="Arial" w:cs="Arial"/>
          <w:sz w:val="20"/>
          <w:szCs w:val="20"/>
          <w:u w:val="single"/>
        </w:rPr>
        <w:t>1</w:t>
      </w:r>
    </w:p>
    <w:p w14:paraId="4C0A16F0" w14:textId="77777777" w:rsidR="00FF0168" w:rsidRDefault="00FF0168" w:rsidP="00FF0168">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112,</w:t>
      </w:r>
      <w:r w:rsidR="002F5045">
        <w:rPr>
          <w:rFonts w:ascii="Arial" w:hAnsi="Arial" w:cs="Arial"/>
          <w:sz w:val="20"/>
          <w:szCs w:val="20"/>
        </w:rPr>
        <w:t>630.02</w:t>
      </w:r>
    </w:p>
    <w:p w14:paraId="3A1ECC54" w14:textId="77777777" w:rsidR="00FF0168" w:rsidRDefault="002F5045" w:rsidP="00FF0168">
      <w:pPr>
        <w:autoSpaceDE w:val="0"/>
        <w:autoSpaceDN w:val="0"/>
        <w:adjustRightInd w:val="0"/>
        <w:spacing w:before="100" w:after="100"/>
        <w:outlineLvl w:val="0"/>
        <w:rPr>
          <w:rFonts w:ascii="Arial" w:hAnsi="Arial" w:cs="Arial"/>
          <w:sz w:val="20"/>
          <w:szCs w:val="20"/>
        </w:rPr>
      </w:pPr>
      <w:r>
        <w:rPr>
          <w:rFonts w:ascii="Wingdings 2" w:hAnsi="Wingdings 2" w:cs="Arial"/>
          <w:sz w:val="20"/>
          <w:szCs w:val="20"/>
        </w:rPr>
        <w:t></w:t>
      </w:r>
      <w:r w:rsidR="00FF0168">
        <w:rPr>
          <w:rFonts w:ascii="Arial" w:hAnsi="Arial" w:cs="Arial"/>
          <w:sz w:val="20"/>
          <w:szCs w:val="20"/>
        </w:rPr>
        <w:t xml:space="preserve">The </w:t>
      </w:r>
      <w:r w:rsidR="00E80624">
        <w:rPr>
          <w:rFonts w:ascii="Arial" w:hAnsi="Arial" w:cs="Arial"/>
          <w:sz w:val="20"/>
          <w:szCs w:val="20"/>
        </w:rPr>
        <w:t xml:space="preserve">‘Scheme pays’ </w:t>
      </w:r>
      <w:r w:rsidR="00B91C4C">
        <w:rPr>
          <w:rFonts w:ascii="Arial" w:hAnsi="Arial" w:cs="Arial"/>
          <w:sz w:val="20"/>
          <w:szCs w:val="20"/>
        </w:rPr>
        <w:t>offset</w:t>
      </w:r>
      <w:r w:rsidR="00FF0168">
        <w:rPr>
          <w:rFonts w:ascii="Arial" w:hAnsi="Arial" w:cs="Arial"/>
          <w:sz w:val="20"/>
          <w:szCs w:val="20"/>
        </w:rPr>
        <w:t xml:space="preserve"> is applied for the purposes of the annual allowance calculation because it relates to a </w:t>
      </w:r>
      <w:r w:rsidR="00E80624">
        <w:rPr>
          <w:rFonts w:ascii="Arial" w:hAnsi="Arial" w:cs="Arial"/>
          <w:sz w:val="20"/>
          <w:szCs w:val="20"/>
        </w:rPr>
        <w:t xml:space="preserve">‘Scheme pays’ </w:t>
      </w:r>
      <w:r w:rsidR="00B91C4C">
        <w:rPr>
          <w:rFonts w:ascii="Arial" w:hAnsi="Arial" w:cs="Arial"/>
          <w:sz w:val="20"/>
          <w:szCs w:val="20"/>
        </w:rPr>
        <w:t>offset</w:t>
      </w:r>
      <w:r w:rsidR="00FF0168">
        <w:rPr>
          <w:rFonts w:ascii="Arial" w:hAnsi="Arial" w:cs="Arial"/>
          <w:sz w:val="20"/>
          <w:szCs w:val="20"/>
        </w:rPr>
        <w:t xml:space="preserve"> that had occurred in a previous </w:t>
      </w:r>
      <w:r w:rsidR="00FF0168" w:rsidRPr="002F58BE">
        <w:rPr>
          <w:rFonts w:ascii="Arial" w:hAnsi="Arial" w:cs="Arial"/>
          <w:color w:val="993366"/>
          <w:sz w:val="20"/>
          <w:szCs w:val="20"/>
        </w:rPr>
        <w:t xml:space="preserve">Pension Input </w:t>
      </w:r>
      <w:r w:rsidR="00FF0168">
        <w:rPr>
          <w:rFonts w:ascii="Arial" w:hAnsi="Arial" w:cs="Arial"/>
          <w:color w:val="993366"/>
          <w:sz w:val="20"/>
          <w:szCs w:val="20"/>
        </w:rPr>
        <w:t>P</w:t>
      </w:r>
      <w:r w:rsidR="00FF0168" w:rsidRPr="002F58BE">
        <w:rPr>
          <w:rFonts w:ascii="Arial" w:hAnsi="Arial" w:cs="Arial"/>
          <w:color w:val="993366"/>
          <w:sz w:val="20"/>
          <w:szCs w:val="20"/>
        </w:rPr>
        <w:t>eriod</w:t>
      </w:r>
      <w:r w:rsidR="00FF0168">
        <w:rPr>
          <w:rFonts w:ascii="Arial" w:hAnsi="Arial" w:cs="Arial"/>
          <w:color w:val="993366"/>
          <w:sz w:val="20"/>
          <w:szCs w:val="20"/>
        </w:rPr>
        <w:t xml:space="preserve"> </w:t>
      </w:r>
      <w:r w:rsidR="00FF0168">
        <w:rPr>
          <w:rFonts w:ascii="Arial" w:hAnsi="Arial" w:cs="Arial"/>
          <w:sz w:val="20"/>
          <w:szCs w:val="20"/>
        </w:rPr>
        <w:t xml:space="preserve">and which had been an element of the Club transfer. Note that if the member’s pension had been paid on 5 April 2017 (the end of the previous </w:t>
      </w:r>
      <w:r w:rsidR="00FF0168" w:rsidRPr="00803FCC">
        <w:rPr>
          <w:rFonts w:ascii="Arial" w:hAnsi="Arial" w:cs="Arial"/>
          <w:color w:val="993366"/>
          <w:sz w:val="20"/>
          <w:szCs w:val="20"/>
        </w:rPr>
        <w:t>Pensions Input Period</w:t>
      </w:r>
      <w:r w:rsidR="00FF0168">
        <w:rPr>
          <w:rFonts w:ascii="Arial" w:hAnsi="Arial" w:cs="Arial"/>
          <w:sz w:val="20"/>
          <w:szCs w:val="20"/>
        </w:rPr>
        <w:t xml:space="preserve">), the 2017 Pensions Increase (Review) Order would not have been applied to the </w:t>
      </w:r>
      <w:r w:rsidR="00E80624">
        <w:rPr>
          <w:rFonts w:ascii="Arial" w:hAnsi="Arial" w:cs="Arial"/>
          <w:sz w:val="20"/>
          <w:szCs w:val="20"/>
        </w:rPr>
        <w:t xml:space="preserve">‘Scheme pays’ </w:t>
      </w:r>
      <w:r w:rsidR="00184E87">
        <w:rPr>
          <w:rFonts w:ascii="Arial" w:hAnsi="Arial" w:cs="Arial"/>
          <w:sz w:val="20"/>
          <w:szCs w:val="20"/>
        </w:rPr>
        <w:t>offset</w:t>
      </w:r>
      <w:r w:rsidR="00FF0168">
        <w:rPr>
          <w:rFonts w:ascii="Arial" w:hAnsi="Arial" w:cs="Arial"/>
          <w:sz w:val="20"/>
          <w:szCs w:val="20"/>
        </w:rPr>
        <w:t xml:space="preserve"> and so no PI has been added to the figure of £4</w:t>
      </w:r>
      <w:r>
        <w:rPr>
          <w:rFonts w:ascii="Arial" w:hAnsi="Arial" w:cs="Arial"/>
          <w:sz w:val="20"/>
          <w:szCs w:val="20"/>
        </w:rPr>
        <w:t>8</w:t>
      </w:r>
      <w:r w:rsidR="00FF0168">
        <w:rPr>
          <w:rFonts w:ascii="Arial" w:hAnsi="Arial" w:cs="Arial"/>
          <w:sz w:val="20"/>
          <w:szCs w:val="20"/>
        </w:rPr>
        <w:t>2.</w:t>
      </w:r>
      <w:r>
        <w:rPr>
          <w:rFonts w:ascii="Arial" w:hAnsi="Arial" w:cs="Arial"/>
          <w:sz w:val="20"/>
          <w:szCs w:val="20"/>
        </w:rPr>
        <w:t>19</w:t>
      </w:r>
      <w:r w:rsidR="00FF0168">
        <w:rPr>
          <w:rFonts w:ascii="Arial" w:hAnsi="Arial" w:cs="Arial"/>
          <w:sz w:val="20"/>
          <w:szCs w:val="20"/>
        </w:rPr>
        <w:t xml:space="preserve">. The 2016 Pensions Increase (Review) Order had already been accounted for in calculating the initial </w:t>
      </w:r>
      <w:r w:rsidR="00E80624">
        <w:rPr>
          <w:rFonts w:ascii="Arial" w:hAnsi="Arial" w:cs="Arial"/>
          <w:sz w:val="20"/>
          <w:szCs w:val="20"/>
        </w:rPr>
        <w:t xml:space="preserve">‘Scheme pays’ </w:t>
      </w:r>
      <w:r w:rsidR="00184E87">
        <w:rPr>
          <w:rFonts w:ascii="Arial" w:hAnsi="Arial" w:cs="Arial"/>
          <w:sz w:val="20"/>
          <w:szCs w:val="20"/>
        </w:rPr>
        <w:t>offset</w:t>
      </w:r>
      <w:r>
        <w:rPr>
          <w:rFonts w:ascii="Arial" w:hAnsi="Arial" w:cs="Arial"/>
          <w:sz w:val="20"/>
          <w:szCs w:val="20"/>
        </w:rPr>
        <w:t xml:space="preserve"> in the LGPS of £48</w:t>
      </w:r>
      <w:r w:rsidR="00FF0168">
        <w:rPr>
          <w:rFonts w:ascii="Arial" w:hAnsi="Arial" w:cs="Arial"/>
          <w:sz w:val="20"/>
          <w:szCs w:val="20"/>
        </w:rPr>
        <w:t>2.</w:t>
      </w:r>
      <w:r>
        <w:rPr>
          <w:rFonts w:ascii="Arial" w:hAnsi="Arial" w:cs="Arial"/>
          <w:sz w:val="20"/>
          <w:szCs w:val="20"/>
        </w:rPr>
        <w:t>19</w:t>
      </w:r>
      <w:r w:rsidR="00FF0168">
        <w:rPr>
          <w:rFonts w:ascii="Arial" w:hAnsi="Arial" w:cs="Arial"/>
          <w:sz w:val="20"/>
          <w:szCs w:val="20"/>
        </w:rPr>
        <w:t xml:space="preserve">. </w:t>
      </w:r>
    </w:p>
    <w:p w14:paraId="4A9195DF" w14:textId="77777777" w:rsidR="00FF0168" w:rsidRDefault="00FF0168" w:rsidP="00FF0168">
      <w:pPr>
        <w:autoSpaceDE w:val="0"/>
        <w:autoSpaceDN w:val="0"/>
        <w:adjustRightInd w:val="0"/>
        <w:spacing w:before="100" w:after="100"/>
        <w:outlineLvl w:val="0"/>
        <w:rPr>
          <w:rFonts w:ascii="Arial" w:hAnsi="Arial" w:cs="Arial"/>
          <w:b/>
          <w:color w:val="91278F"/>
          <w:sz w:val="20"/>
          <w:szCs w:val="20"/>
        </w:rPr>
      </w:pPr>
      <w:r w:rsidRPr="00AD3CA9">
        <w:rPr>
          <w:rFonts w:ascii="Arial" w:hAnsi="Arial" w:cs="Arial"/>
          <w:sz w:val="16"/>
          <w:szCs w:val="16"/>
        </w:rPr>
        <w:br/>
      </w:r>
      <w:r>
        <w:rPr>
          <w:rFonts w:ascii="Arial" w:hAnsi="Arial" w:cs="Arial"/>
          <w:sz w:val="20"/>
          <w:szCs w:val="20"/>
        </w:rPr>
        <w:t>The member’s opening value</w:t>
      </w:r>
      <w:r w:rsidR="00695591">
        <w:rPr>
          <w:rFonts w:ascii="Arial" w:hAnsi="Arial" w:cs="Arial"/>
          <w:sz w:val="20"/>
          <w:szCs w:val="20"/>
        </w:rPr>
        <w:t xml:space="preserve"> on 6 April 2017</w:t>
      </w:r>
      <w:r>
        <w:rPr>
          <w:rFonts w:ascii="Arial" w:hAnsi="Arial" w:cs="Arial"/>
          <w:sz w:val="20"/>
          <w:szCs w:val="20"/>
        </w:rPr>
        <w:t xml:space="preserve"> is </w:t>
      </w:r>
      <w:r w:rsidRPr="00F12EF4">
        <w:rPr>
          <w:rFonts w:ascii="Arial" w:hAnsi="Arial" w:cs="Arial"/>
          <w:b/>
          <w:color w:val="91278F"/>
          <w:sz w:val="20"/>
          <w:szCs w:val="20"/>
        </w:rPr>
        <w:t>£</w:t>
      </w:r>
      <w:r w:rsidR="002F5045">
        <w:rPr>
          <w:rFonts w:ascii="Arial" w:hAnsi="Arial" w:cs="Arial"/>
          <w:b/>
          <w:color w:val="91278F"/>
          <w:sz w:val="20"/>
          <w:szCs w:val="20"/>
        </w:rPr>
        <w:t>112,</w:t>
      </w:r>
      <w:r>
        <w:rPr>
          <w:rFonts w:ascii="Arial" w:hAnsi="Arial" w:cs="Arial"/>
          <w:b/>
          <w:color w:val="91278F"/>
          <w:sz w:val="20"/>
          <w:szCs w:val="20"/>
        </w:rPr>
        <w:t>6</w:t>
      </w:r>
      <w:r w:rsidR="002F5045">
        <w:rPr>
          <w:rFonts w:ascii="Arial" w:hAnsi="Arial" w:cs="Arial"/>
          <w:b/>
          <w:color w:val="91278F"/>
          <w:sz w:val="20"/>
          <w:szCs w:val="20"/>
        </w:rPr>
        <w:t>30.02</w:t>
      </w:r>
    </w:p>
    <w:p w14:paraId="4E2F604E" w14:textId="77777777" w:rsidR="00367D84" w:rsidRPr="008A5C9A" w:rsidRDefault="00367D84" w:rsidP="00FF0168">
      <w:pPr>
        <w:autoSpaceDE w:val="0"/>
        <w:autoSpaceDN w:val="0"/>
        <w:adjustRightInd w:val="0"/>
        <w:spacing w:before="100" w:after="100"/>
        <w:outlineLvl w:val="0"/>
        <w:rPr>
          <w:rFonts w:ascii="Arial" w:hAnsi="Arial" w:cs="Arial"/>
          <w:sz w:val="20"/>
          <w:szCs w:val="20"/>
        </w:rPr>
      </w:pPr>
    </w:p>
    <w:p w14:paraId="0A8E7771" w14:textId="77777777" w:rsidR="00FF0168" w:rsidRPr="008A5C9A" w:rsidRDefault="00FF0168" w:rsidP="00FF0168">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sidR="00695591">
        <w:rPr>
          <w:rFonts w:ascii="Arial" w:hAnsi="Arial" w:cs="Arial"/>
          <w:b/>
          <w:bCs/>
          <w:sz w:val="20"/>
          <w:szCs w:val="20"/>
        </w:rPr>
        <w:t xml:space="preserve"> (5 April 201</w:t>
      </w:r>
      <w:r w:rsidR="00DA7464">
        <w:rPr>
          <w:rFonts w:ascii="Arial" w:hAnsi="Arial" w:cs="Arial"/>
          <w:b/>
          <w:bCs/>
          <w:sz w:val="20"/>
          <w:szCs w:val="20"/>
        </w:rPr>
        <w:t>8</w:t>
      </w:r>
      <w:r w:rsidR="00695591">
        <w:rPr>
          <w:rFonts w:ascii="Arial" w:hAnsi="Arial" w:cs="Arial"/>
          <w:b/>
          <w:bCs/>
          <w:sz w:val="20"/>
          <w:szCs w:val="20"/>
        </w:rPr>
        <w:t>)</w:t>
      </w:r>
      <w:r w:rsidRPr="0019265E">
        <w:rPr>
          <w:rFonts w:ascii="Arial" w:hAnsi="Arial" w:cs="Arial"/>
          <w:b/>
          <w:bCs/>
          <w:sz w:val="20"/>
          <w:szCs w:val="20"/>
        </w:rPr>
        <w:t xml:space="preserve"> </w:t>
      </w:r>
      <w:r>
        <w:rPr>
          <w:rFonts w:ascii="Arial" w:hAnsi="Arial" w:cs="Arial"/>
          <w:b/>
          <w:bCs/>
          <w:sz w:val="20"/>
          <w:szCs w:val="20"/>
        </w:rPr>
        <w:t>for the 2017/18 PIP</w:t>
      </w:r>
    </w:p>
    <w:p w14:paraId="1688DB22" w14:textId="77777777" w:rsidR="00FF0168" w:rsidRPr="006118D7" w:rsidRDefault="00FF0168" w:rsidP="00FF0168">
      <w:pPr>
        <w:rPr>
          <w:rFonts w:ascii="Arial" w:hAnsi="Arial" w:cs="Arial"/>
          <w:sz w:val="20"/>
          <w:szCs w:val="20"/>
        </w:rPr>
      </w:pPr>
      <w:r w:rsidRPr="006118D7">
        <w:rPr>
          <w:rFonts w:ascii="Arial" w:hAnsi="Arial" w:cs="Arial"/>
          <w:sz w:val="20"/>
          <w:szCs w:val="20"/>
        </w:rPr>
        <w:t>T</w:t>
      </w:r>
      <w:r>
        <w:rPr>
          <w:rFonts w:ascii="Arial" w:hAnsi="Arial" w:cs="Arial"/>
          <w:sz w:val="20"/>
          <w:szCs w:val="20"/>
        </w:rPr>
        <w:t>he April 2018 HM T</w:t>
      </w:r>
      <w:r w:rsidRPr="006118D7">
        <w:rPr>
          <w:rFonts w:ascii="Arial" w:hAnsi="Arial" w:cs="Arial"/>
          <w:sz w:val="20"/>
          <w:szCs w:val="20"/>
        </w:rPr>
        <w:t xml:space="preserve">reasury revaluation </w:t>
      </w:r>
      <w:r>
        <w:rPr>
          <w:rFonts w:ascii="Arial" w:hAnsi="Arial" w:cs="Arial"/>
          <w:sz w:val="20"/>
          <w:szCs w:val="20"/>
        </w:rPr>
        <w:t xml:space="preserve">order </w:t>
      </w:r>
      <w:r w:rsidRPr="006118D7">
        <w:rPr>
          <w:rFonts w:ascii="Arial" w:hAnsi="Arial" w:cs="Arial"/>
          <w:sz w:val="20"/>
          <w:szCs w:val="20"/>
        </w:rPr>
        <w:t xml:space="preserve">= </w:t>
      </w:r>
      <w:r>
        <w:rPr>
          <w:rFonts w:ascii="Arial" w:hAnsi="Arial" w:cs="Arial"/>
          <w:sz w:val="20"/>
          <w:szCs w:val="20"/>
        </w:rPr>
        <w:t xml:space="preserve">assumed value of </w:t>
      </w:r>
      <w:r w:rsidRPr="006118D7">
        <w:rPr>
          <w:rFonts w:ascii="Arial" w:hAnsi="Arial" w:cs="Arial"/>
          <w:sz w:val="20"/>
          <w:szCs w:val="20"/>
        </w:rPr>
        <w:t>1.</w:t>
      </w:r>
      <w:r>
        <w:rPr>
          <w:rFonts w:ascii="Arial" w:hAnsi="Arial" w:cs="Arial"/>
          <w:sz w:val="20"/>
          <w:szCs w:val="20"/>
        </w:rPr>
        <w:t>5</w:t>
      </w:r>
      <w:r w:rsidRPr="006118D7">
        <w:rPr>
          <w:rFonts w:ascii="Arial" w:hAnsi="Arial" w:cs="Arial"/>
          <w:sz w:val="20"/>
          <w:szCs w:val="20"/>
        </w:rPr>
        <w:t xml:space="preserve">% (applied </w:t>
      </w:r>
      <w:r>
        <w:rPr>
          <w:rFonts w:ascii="Arial" w:hAnsi="Arial" w:cs="Arial"/>
          <w:sz w:val="20"/>
          <w:szCs w:val="20"/>
        </w:rPr>
        <w:t xml:space="preserve">on the first second </w:t>
      </w:r>
      <w:r w:rsidR="006E756D">
        <w:rPr>
          <w:rFonts w:ascii="Arial" w:hAnsi="Arial" w:cs="Arial"/>
          <w:sz w:val="20"/>
          <w:szCs w:val="20"/>
        </w:rPr>
        <w:t xml:space="preserve">after midnight of 31 March </w:t>
      </w:r>
      <w:r w:rsidRPr="006118D7">
        <w:rPr>
          <w:rFonts w:ascii="Arial" w:hAnsi="Arial" w:cs="Arial"/>
          <w:sz w:val="20"/>
          <w:szCs w:val="20"/>
        </w:rPr>
        <w:t>201</w:t>
      </w:r>
      <w:r>
        <w:rPr>
          <w:rFonts w:ascii="Arial" w:hAnsi="Arial" w:cs="Arial"/>
          <w:sz w:val="20"/>
          <w:szCs w:val="20"/>
        </w:rPr>
        <w:t>8</w:t>
      </w:r>
      <w:r w:rsidRPr="006118D7">
        <w:rPr>
          <w:rFonts w:ascii="Arial" w:hAnsi="Arial" w:cs="Arial"/>
          <w:sz w:val="20"/>
          <w:szCs w:val="20"/>
        </w:rPr>
        <w:t>)</w:t>
      </w:r>
      <w:r>
        <w:rPr>
          <w:rFonts w:ascii="Arial" w:hAnsi="Arial" w:cs="Arial"/>
          <w:sz w:val="20"/>
          <w:szCs w:val="20"/>
        </w:rPr>
        <w:t xml:space="preserve">. An assumed value has been used as the actual value was not known at the date this example was produced in </w:t>
      </w:r>
      <w:r w:rsidR="002F5045">
        <w:rPr>
          <w:rFonts w:ascii="Arial" w:hAnsi="Arial" w:cs="Arial"/>
          <w:sz w:val="20"/>
          <w:szCs w:val="20"/>
        </w:rPr>
        <w:t xml:space="preserve">December </w:t>
      </w:r>
      <w:r>
        <w:rPr>
          <w:rFonts w:ascii="Arial" w:hAnsi="Arial" w:cs="Arial"/>
          <w:sz w:val="20"/>
          <w:szCs w:val="20"/>
        </w:rPr>
        <w:t>2016.</w:t>
      </w:r>
    </w:p>
    <w:p w14:paraId="1B4B59DB" w14:textId="77777777" w:rsidR="00FF0168" w:rsidRPr="008A5C9A" w:rsidRDefault="00FF0168" w:rsidP="00FF0168">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w:t>
      </w:r>
      <w:r w:rsidR="00CD4A69">
        <w:rPr>
          <w:rFonts w:ascii="Arial" w:hAnsi="Arial" w:cs="Arial"/>
          <w:sz w:val="20"/>
          <w:szCs w:val="20"/>
        </w:rPr>
        <w:t xml:space="preserve">on 5 April 2018 </w:t>
      </w:r>
      <w:r w:rsidRPr="008A5C9A">
        <w:rPr>
          <w:rFonts w:ascii="Arial" w:hAnsi="Arial" w:cs="Arial"/>
          <w:sz w:val="20"/>
          <w:szCs w:val="20"/>
        </w:rPr>
        <w:t>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4C2EA5F" w14:textId="77777777" w:rsidR="00FF0168" w:rsidRDefault="00FF0168" w:rsidP="00FF0168">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Amount of CARE pension:</w:t>
      </w:r>
    </w:p>
    <w:p w14:paraId="34A600C0" w14:textId="77777777" w:rsidR="00CD4A69" w:rsidRDefault="00FF0168" w:rsidP="00FF3D89">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 xml:space="preserve">From transfer in:  </w:t>
      </w:r>
      <w:r w:rsidR="00C4251A">
        <w:rPr>
          <w:rFonts w:ascii="Arial" w:hAnsi="Arial" w:cs="Arial"/>
          <w:sz w:val="20"/>
          <w:szCs w:val="20"/>
        </w:rPr>
        <w:t>£</w:t>
      </w:r>
      <w:r>
        <w:rPr>
          <w:rFonts w:ascii="Arial" w:hAnsi="Arial" w:cs="Arial"/>
          <w:sz w:val="20"/>
          <w:szCs w:val="20"/>
        </w:rPr>
        <w:t xml:space="preserve">5,386.50 * 1.031 (i.e. CPI </w:t>
      </w:r>
      <w:r w:rsidR="00CD4A69">
        <w:rPr>
          <w:rFonts w:ascii="Arial" w:hAnsi="Arial" w:cs="Arial"/>
          <w:sz w:val="20"/>
          <w:szCs w:val="20"/>
        </w:rPr>
        <w:t xml:space="preserve">of 1.5% </w:t>
      </w:r>
      <w:r>
        <w:rPr>
          <w:rFonts w:ascii="Arial" w:hAnsi="Arial" w:cs="Arial"/>
          <w:sz w:val="20"/>
          <w:szCs w:val="20"/>
        </w:rPr>
        <w:t xml:space="preserve">+ </w:t>
      </w:r>
      <w:r w:rsidR="00CD4A69">
        <w:rPr>
          <w:rFonts w:ascii="Arial" w:hAnsi="Arial" w:cs="Arial"/>
          <w:sz w:val="20"/>
          <w:szCs w:val="20"/>
        </w:rPr>
        <w:t xml:space="preserve">TPS in service </w:t>
      </w:r>
    </w:p>
    <w:p w14:paraId="5F778F1A" w14:textId="77777777" w:rsidR="00F47DD5" w:rsidRDefault="00CD4A69" w:rsidP="00CD4A69">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revaluation of </w:t>
      </w:r>
      <w:r w:rsidR="00FF0168">
        <w:rPr>
          <w:rFonts w:ascii="Arial" w:hAnsi="Arial" w:cs="Arial"/>
          <w:sz w:val="20"/>
          <w:szCs w:val="20"/>
        </w:rPr>
        <w:t xml:space="preserve">1.6%) </w:t>
      </w:r>
      <w:r w:rsidR="00F47DD5">
        <w:rPr>
          <w:rFonts w:ascii="Arial" w:hAnsi="Arial" w:cs="Arial"/>
          <w:sz w:val="20"/>
          <w:szCs w:val="20"/>
        </w:rPr>
        <w:t xml:space="preserve">= £5,553.48 </w:t>
      </w:r>
      <w:r w:rsidR="00FF0168" w:rsidRPr="00367D84">
        <w:rPr>
          <w:rFonts w:ascii="Arial" w:hAnsi="Arial" w:cs="Arial"/>
          <w:sz w:val="20"/>
          <w:szCs w:val="20"/>
        </w:rPr>
        <w:t>as reduced by the</w:t>
      </w:r>
      <w:r w:rsidR="00FF0168">
        <w:rPr>
          <w:rFonts w:ascii="Arial" w:hAnsi="Arial" w:cs="Arial"/>
          <w:sz w:val="20"/>
          <w:szCs w:val="20"/>
          <w:u w:val="single"/>
        </w:rPr>
        <w:t xml:space="preserve"> </w:t>
      </w:r>
      <w:r w:rsidR="00E80624">
        <w:rPr>
          <w:rFonts w:ascii="Arial" w:hAnsi="Arial" w:cs="Arial"/>
          <w:sz w:val="20"/>
          <w:szCs w:val="20"/>
        </w:rPr>
        <w:t xml:space="preserve">‘Scheme pays’ </w:t>
      </w:r>
    </w:p>
    <w:p w14:paraId="08B9D1FC" w14:textId="77777777" w:rsidR="00FF0168" w:rsidRPr="00764F1C" w:rsidRDefault="00B91C4C" w:rsidP="00F47DD5">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offset</w:t>
      </w:r>
      <w:r w:rsidR="00FF0168">
        <w:rPr>
          <w:rFonts w:ascii="Arial" w:hAnsi="Arial" w:cs="Arial"/>
          <w:sz w:val="20"/>
          <w:szCs w:val="20"/>
        </w:rPr>
        <w:t xml:space="preserve"> of </w:t>
      </w:r>
      <w:r w:rsidR="00C4251A">
        <w:rPr>
          <w:rFonts w:ascii="Arial" w:hAnsi="Arial" w:cs="Arial"/>
          <w:sz w:val="20"/>
          <w:szCs w:val="20"/>
        </w:rPr>
        <w:t xml:space="preserve">(£482.19 * </w:t>
      </w:r>
      <w:r w:rsidR="00DA7464">
        <w:rPr>
          <w:rFonts w:ascii="Arial" w:hAnsi="Arial" w:cs="Arial"/>
          <w:sz w:val="20"/>
          <w:szCs w:val="20"/>
        </w:rPr>
        <w:t xml:space="preserve">2017 PI </w:t>
      </w:r>
      <w:r w:rsidR="00C4251A">
        <w:rPr>
          <w:rFonts w:ascii="Arial" w:hAnsi="Arial" w:cs="Arial"/>
          <w:sz w:val="20"/>
          <w:szCs w:val="20"/>
        </w:rPr>
        <w:t xml:space="preserve">1.01) = </w:t>
      </w:r>
      <w:r w:rsidR="00FF0168">
        <w:rPr>
          <w:rFonts w:ascii="Arial" w:hAnsi="Arial" w:cs="Arial"/>
          <w:sz w:val="20"/>
          <w:szCs w:val="20"/>
        </w:rPr>
        <w:t>£4</w:t>
      </w:r>
      <w:r w:rsidR="00CD4A69">
        <w:rPr>
          <w:rFonts w:ascii="Arial" w:hAnsi="Arial" w:cs="Arial"/>
          <w:sz w:val="20"/>
          <w:szCs w:val="20"/>
        </w:rPr>
        <w:t>8</w:t>
      </w:r>
      <w:r w:rsidR="00FF0168">
        <w:rPr>
          <w:rFonts w:ascii="Arial" w:hAnsi="Arial" w:cs="Arial"/>
          <w:sz w:val="20"/>
          <w:szCs w:val="20"/>
        </w:rPr>
        <w:t>7.</w:t>
      </w:r>
      <w:r w:rsidR="00CD4A69">
        <w:rPr>
          <w:rFonts w:ascii="Arial" w:hAnsi="Arial" w:cs="Arial"/>
          <w:sz w:val="20"/>
          <w:szCs w:val="20"/>
        </w:rPr>
        <w:t>01</w:t>
      </w:r>
      <w:r w:rsidR="00FF0168">
        <w:rPr>
          <w:rFonts w:ascii="Wingdings 2" w:hAnsi="Wingdings 2" w:cs="Arial"/>
          <w:sz w:val="20"/>
          <w:szCs w:val="20"/>
        </w:rPr>
        <w:t></w:t>
      </w:r>
      <w:r w:rsidR="00FF0168">
        <w:rPr>
          <w:rFonts w:ascii="Arial" w:hAnsi="Arial" w:cs="Arial"/>
          <w:sz w:val="20"/>
          <w:szCs w:val="20"/>
        </w:rPr>
        <w:tab/>
      </w:r>
      <w:r w:rsidR="00CD4A69">
        <w:rPr>
          <w:rFonts w:ascii="Arial" w:hAnsi="Arial" w:cs="Arial"/>
          <w:sz w:val="20"/>
          <w:szCs w:val="20"/>
        </w:rPr>
        <w:tab/>
      </w:r>
      <w:r w:rsidR="00CD4A69">
        <w:rPr>
          <w:rFonts w:ascii="Arial" w:hAnsi="Arial" w:cs="Arial"/>
          <w:sz w:val="20"/>
          <w:szCs w:val="20"/>
        </w:rPr>
        <w:tab/>
        <w:t xml:space="preserve">      5,06</w:t>
      </w:r>
      <w:r w:rsidR="00FF0168">
        <w:rPr>
          <w:rFonts w:ascii="Arial" w:hAnsi="Arial" w:cs="Arial"/>
          <w:sz w:val="20"/>
          <w:szCs w:val="20"/>
        </w:rPr>
        <w:t>6.</w:t>
      </w:r>
      <w:r w:rsidR="00CD4A69">
        <w:rPr>
          <w:rFonts w:ascii="Arial" w:hAnsi="Arial" w:cs="Arial"/>
          <w:sz w:val="20"/>
          <w:szCs w:val="20"/>
        </w:rPr>
        <w:t>47</w:t>
      </w:r>
    </w:p>
    <w:p w14:paraId="5BB9557C" w14:textId="77777777" w:rsidR="00FF0168" w:rsidRDefault="00FF0168" w:rsidP="00FF0168">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2016/17 (1 June 2016 to 31 March 2017):</w:t>
      </w:r>
      <w:r>
        <w:rPr>
          <w:rFonts w:ascii="Arial" w:hAnsi="Arial" w:cs="Arial"/>
          <w:sz w:val="20"/>
          <w:szCs w:val="20"/>
          <w:u w:val="single"/>
        </w:rPr>
        <w:t xml:space="preserve"> </w:t>
      </w:r>
      <w:r w:rsidR="00C4251A">
        <w:rPr>
          <w:rFonts w:ascii="Arial" w:hAnsi="Arial" w:cs="Arial"/>
          <w:sz w:val="20"/>
          <w:szCs w:val="20"/>
          <w:u w:val="single"/>
        </w:rPr>
        <w:t>£</w:t>
      </w:r>
      <w:r w:rsidRPr="00AF0ABA">
        <w:rPr>
          <w:rFonts w:ascii="Arial" w:hAnsi="Arial" w:cs="Arial"/>
          <w:sz w:val="20"/>
          <w:szCs w:val="20"/>
          <w:u w:val="single"/>
        </w:rPr>
        <w:t>446.60</w:t>
      </w:r>
      <w:r>
        <w:rPr>
          <w:rFonts w:ascii="Arial" w:hAnsi="Arial" w:cs="Arial"/>
          <w:sz w:val="20"/>
          <w:szCs w:val="20"/>
        </w:rPr>
        <w:t xml:space="preserve"> * 1.015</w:t>
      </w:r>
      <w:r>
        <w:rPr>
          <w:rFonts w:ascii="Arial" w:hAnsi="Arial" w:cs="Arial"/>
          <w:sz w:val="20"/>
          <w:szCs w:val="20"/>
        </w:rPr>
        <w:tab/>
        <w:t xml:space="preserve">         453.30</w:t>
      </w:r>
    </w:p>
    <w:p w14:paraId="701164F0" w14:textId="77777777" w:rsidR="00FF0168" w:rsidRPr="002D0BE2" w:rsidRDefault="00FF0168" w:rsidP="00FF0168">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2017/18 (1 April 2017 to 31 March 2018): </w:t>
      </w:r>
      <w:r w:rsidR="00C4251A">
        <w:rPr>
          <w:rFonts w:ascii="Arial" w:hAnsi="Arial" w:cs="Arial"/>
          <w:sz w:val="20"/>
          <w:szCs w:val="20"/>
        </w:rPr>
        <w:t>£</w:t>
      </w:r>
      <w:r>
        <w:rPr>
          <w:rFonts w:ascii="Arial" w:hAnsi="Arial" w:cs="Arial"/>
          <w:sz w:val="20"/>
          <w:szCs w:val="20"/>
        </w:rPr>
        <w:t>551.02 * 1.015</w:t>
      </w:r>
      <w:r>
        <w:rPr>
          <w:rFonts w:ascii="Arial" w:hAnsi="Arial" w:cs="Arial"/>
          <w:sz w:val="20"/>
          <w:szCs w:val="20"/>
        </w:rPr>
        <w:tab/>
        <w:t xml:space="preserve">         559.29</w:t>
      </w:r>
      <w:r w:rsidRPr="002D0BE2">
        <w:rPr>
          <w:rFonts w:ascii="Arial" w:hAnsi="Arial" w:cs="Arial"/>
          <w:sz w:val="20"/>
          <w:szCs w:val="20"/>
        </w:rPr>
        <w:t xml:space="preserve">  </w:t>
      </w:r>
    </w:p>
    <w:p w14:paraId="665A44CB" w14:textId="77777777" w:rsidR="00FF0168" w:rsidRPr="002D0BE2" w:rsidRDefault="00FF0168" w:rsidP="00FF0168">
      <w:pPr>
        <w:autoSpaceDE w:val="0"/>
        <w:autoSpaceDN w:val="0"/>
        <w:adjustRightInd w:val="0"/>
        <w:spacing w:before="100" w:after="100"/>
        <w:outlineLvl w:val="0"/>
        <w:rPr>
          <w:rFonts w:ascii="Arial" w:hAnsi="Arial" w:cs="Arial"/>
          <w:sz w:val="20"/>
          <w:szCs w:val="20"/>
          <w:u w:val="single"/>
        </w:rPr>
      </w:pPr>
      <w:r>
        <w:rPr>
          <w:rFonts w:ascii="Arial" w:hAnsi="Arial" w:cs="Arial"/>
          <w:sz w:val="20"/>
          <w:szCs w:val="20"/>
        </w:rPr>
        <w:tab/>
        <w:t xml:space="preserve">2018/19 (1 April 2018 – 5 April 2018)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2D0BE2">
        <w:rPr>
          <w:rFonts w:ascii="Arial" w:hAnsi="Arial" w:cs="Arial"/>
          <w:sz w:val="20"/>
          <w:szCs w:val="20"/>
          <w:u w:val="single"/>
        </w:rPr>
        <w:t xml:space="preserve">         7.65 </w:t>
      </w:r>
    </w:p>
    <w:p w14:paraId="300E1875" w14:textId="77777777" w:rsidR="00FF0168" w:rsidRDefault="00FF0168" w:rsidP="00FF0168">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6,0</w:t>
      </w:r>
      <w:r w:rsidR="00CD4A69">
        <w:rPr>
          <w:rFonts w:ascii="Arial" w:hAnsi="Arial" w:cs="Arial"/>
          <w:sz w:val="20"/>
          <w:szCs w:val="20"/>
        </w:rPr>
        <w:t>8</w:t>
      </w:r>
      <w:r>
        <w:rPr>
          <w:rFonts w:ascii="Arial" w:hAnsi="Arial" w:cs="Arial"/>
          <w:sz w:val="20"/>
          <w:szCs w:val="20"/>
        </w:rPr>
        <w:t>6.</w:t>
      </w:r>
      <w:r w:rsidR="00CD4A69">
        <w:rPr>
          <w:rFonts w:ascii="Arial" w:hAnsi="Arial" w:cs="Arial"/>
          <w:sz w:val="20"/>
          <w:szCs w:val="20"/>
        </w:rPr>
        <w:t>71</w:t>
      </w:r>
    </w:p>
    <w:p w14:paraId="27CD0BE2" w14:textId="77777777" w:rsidR="00FF0168" w:rsidRDefault="00FF0168" w:rsidP="00FF0168">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Plus final salary benefit (assuming increase in final pay to £40,500)</w:t>
      </w:r>
      <w:r>
        <w:rPr>
          <w:rFonts w:ascii="Arial" w:hAnsi="Arial" w:cs="Arial"/>
          <w:sz w:val="20"/>
          <w:szCs w:val="20"/>
        </w:rPr>
        <w:tab/>
      </w:r>
    </w:p>
    <w:p w14:paraId="004DAC9B" w14:textId="77777777" w:rsidR="00FF0168" w:rsidRPr="00367BBB" w:rsidRDefault="00FF0168" w:rsidP="00FF0168">
      <w:pPr>
        <w:autoSpaceDE w:val="0"/>
        <w:autoSpaceDN w:val="0"/>
        <w:adjustRightInd w:val="0"/>
        <w:spacing w:before="100" w:after="100"/>
        <w:ind w:firstLine="720"/>
        <w:rPr>
          <w:rFonts w:ascii="Arial" w:hAnsi="Arial" w:cs="Arial"/>
          <w:sz w:val="20"/>
          <w:szCs w:val="20"/>
          <w:u w:val="single"/>
        </w:rPr>
      </w:pPr>
      <w:r>
        <w:rPr>
          <w:rFonts w:ascii="Arial" w:hAnsi="Arial" w:cs="Arial"/>
          <w:sz w:val="20"/>
          <w:szCs w:val="20"/>
        </w:rPr>
        <w:t xml:space="preserve">£40,500.00 x service credit 2 years 150/365 x 1/60    </w:t>
      </w:r>
      <w:r>
        <w:rPr>
          <w:rFonts w:ascii="Arial" w:hAnsi="Arial" w:cs="Arial"/>
          <w:sz w:val="20"/>
          <w:szCs w:val="20"/>
        </w:rPr>
        <w:tab/>
      </w:r>
      <w:r>
        <w:rPr>
          <w:rFonts w:ascii="Arial" w:hAnsi="Arial" w:cs="Arial"/>
          <w:sz w:val="20"/>
          <w:szCs w:val="20"/>
        </w:rPr>
        <w:tab/>
        <w:t xml:space="preserve">       </w:t>
      </w:r>
      <w:r w:rsidRPr="00354636">
        <w:rPr>
          <w:rFonts w:ascii="Arial" w:hAnsi="Arial" w:cs="Arial"/>
          <w:sz w:val="20"/>
          <w:szCs w:val="20"/>
          <w:u w:val="single"/>
        </w:rPr>
        <w:t>1,6</w:t>
      </w:r>
      <w:r>
        <w:rPr>
          <w:rFonts w:ascii="Arial" w:hAnsi="Arial" w:cs="Arial"/>
          <w:sz w:val="20"/>
          <w:szCs w:val="20"/>
          <w:u w:val="single"/>
        </w:rPr>
        <w:t>27.40</w:t>
      </w:r>
    </w:p>
    <w:p w14:paraId="3EE35F12" w14:textId="77777777" w:rsidR="00FF0168" w:rsidRPr="009460D7" w:rsidRDefault="00FF0168" w:rsidP="00FF0168">
      <w:pPr>
        <w:autoSpaceDE w:val="0"/>
        <w:autoSpaceDN w:val="0"/>
        <w:adjustRightInd w:val="0"/>
        <w:spacing w:before="100" w:after="100"/>
        <w:ind w:firstLine="720"/>
        <w:rPr>
          <w:rFonts w:ascii="Arial" w:hAnsi="Arial" w:cs="Arial"/>
          <w:sz w:val="20"/>
          <w:szCs w:val="20"/>
        </w:rPr>
      </w:pP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t xml:space="preserve">     </w:t>
      </w:r>
      <w:r>
        <w:rPr>
          <w:rFonts w:ascii="Arial" w:hAnsi="Arial" w:cs="Arial"/>
          <w:sz w:val="20"/>
          <w:szCs w:val="20"/>
        </w:rPr>
        <w:t xml:space="preserve">  7</w:t>
      </w:r>
      <w:r w:rsidRPr="009460D7">
        <w:rPr>
          <w:rFonts w:ascii="Arial" w:hAnsi="Arial" w:cs="Arial"/>
          <w:sz w:val="20"/>
          <w:szCs w:val="20"/>
        </w:rPr>
        <w:t>,</w:t>
      </w:r>
      <w:r w:rsidR="00CD4A69">
        <w:rPr>
          <w:rFonts w:ascii="Arial" w:hAnsi="Arial" w:cs="Arial"/>
          <w:sz w:val="20"/>
          <w:szCs w:val="20"/>
        </w:rPr>
        <w:t>714.11</w:t>
      </w:r>
    </w:p>
    <w:p w14:paraId="33C30830" w14:textId="77777777" w:rsidR="00AA03F8" w:rsidRDefault="00FF0168" w:rsidP="00FF0168">
      <w:pPr>
        <w:autoSpaceDE w:val="0"/>
        <w:autoSpaceDN w:val="0"/>
        <w:adjustRightInd w:val="0"/>
        <w:spacing w:before="100" w:after="10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sidR="00CD4A69">
        <w:rPr>
          <w:rFonts w:ascii="Arial" w:hAnsi="Arial" w:cs="Arial"/>
          <w:sz w:val="20"/>
          <w:szCs w:val="20"/>
        </w:rPr>
        <w:t xml:space="preserve">                       </w:t>
      </w:r>
      <w:r w:rsidR="00CD4A69">
        <w:rPr>
          <w:rFonts w:ascii="Arial" w:hAnsi="Arial" w:cs="Arial"/>
          <w:sz w:val="20"/>
          <w:szCs w:val="20"/>
        </w:rPr>
        <w:tab/>
        <w:t xml:space="preserve">   123,425.76</w:t>
      </w:r>
    </w:p>
    <w:p w14:paraId="5C1DE8B6" w14:textId="77777777" w:rsidR="00FF0168" w:rsidRDefault="00FF0168" w:rsidP="00FF0168">
      <w:pPr>
        <w:autoSpaceDE w:val="0"/>
        <w:autoSpaceDN w:val="0"/>
        <w:adjustRightInd w:val="0"/>
        <w:spacing w:before="100" w:after="100"/>
        <w:rPr>
          <w:rFonts w:ascii="Arial" w:hAnsi="Arial" w:cs="Arial"/>
          <w:sz w:val="20"/>
          <w:szCs w:val="20"/>
        </w:rPr>
      </w:pPr>
      <w:r w:rsidRPr="008A5C9A">
        <w:rPr>
          <w:rFonts w:ascii="Arial" w:hAnsi="Arial" w:cs="Arial"/>
          <w:sz w:val="20"/>
          <w:szCs w:val="20"/>
        </w:rPr>
        <w:br/>
      </w:r>
      <w:r>
        <w:rPr>
          <w:rFonts w:ascii="Wingdings 2" w:hAnsi="Wingdings 2" w:cs="Arial"/>
          <w:sz w:val="20"/>
          <w:szCs w:val="20"/>
        </w:rPr>
        <w:t></w:t>
      </w:r>
      <w:r w:rsidRPr="00367BBB">
        <w:rPr>
          <w:rFonts w:ascii="Arial" w:hAnsi="Arial" w:cs="Arial"/>
          <w:sz w:val="20"/>
          <w:szCs w:val="20"/>
        </w:rPr>
        <w:t xml:space="preserve"> </w:t>
      </w:r>
      <w:r>
        <w:rPr>
          <w:rFonts w:ascii="Arial" w:hAnsi="Arial" w:cs="Arial"/>
          <w:sz w:val="20"/>
          <w:szCs w:val="20"/>
        </w:rPr>
        <w:t xml:space="preserve">Note that if the member’s pension had been paid on 5 April 2018 (the end of the </w:t>
      </w:r>
      <w:r w:rsidRPr="00803FCC">
        <w:rPr>
          <w:rFonts w:ascii="Arial" w:hAnsi="Arial" w:cs="Arial"/>
          <w:color w:val="993366"/>
          <w:sz w:val="20"/>
          <w:szCs w:val="20"/>
        </w:rPr>
        <w:t>Pensions Input Period</w:t>
      </w:r>
      <w:r>
        <w:rPr>
          <w:rFonts w:ascii="Arial" w:hAnsi="Arial" w:cs="Arial"/>
          <w:sz w:val="20"/>
          <w:szCs w:val="20"/>
        </w:rPr>
        <w:t>), the 2017 Pensions Increase (Review) Order of 1% would have been applied in full to the</w:t>
      </w:r>
      <w:r w:rsidR="00E80624">
        <w:rPr>
          <w:rFonts w:ascii="Arial" w:hAnsi="Arial" w:cs="Arial"/>
          <w:sz w:val="20"/>
          <w:szCs w:val="20"/>
        </w:rPr>
        <w:t xml:space="preserve"> ‘Scheme pays’</w:t>
      </w:r>
      <w:r>
        <w:rPr>
          <w:rFonts w:ascii="Arial" w:hAnsi="Arial" w:cs="Arial"/>
          <w:sz w:val="20"/>
          <w:szCs w:val="20"/>
        </w:rPr>
        <w:t xml:space="preserve"> </w:t>
      </w:r>
      <w:r w:rsidR="00B91C4C">
        <w:rPr>
          <w:rFonts w:ascii="Arial" w:hAnsi="Arial" w:cs="Arial"/>
          <w:sz w:val="20"/>
          <w:szCs w:val="20"/>
        </w:rPr>
        <w:t>offset</w:t>
      </w:r>
      <w:r>
        <w:rPr>
          <w:rFonts w:ascii="Arial" w:hAnsi="Arial" w:cs="Arial"/>
          <w:sz w:val="20"/>
          <w:szCs w:val="20"/>
        </w:rPr>
        <w:t xml:space="preserve"> bringing the </w:t>
      </w:r>
      <w:r w:rsidR="00E80624">
        <w:rPr>
          <w:rFonts w:ascii="Arial" w:hAnsi="Arial" w:cs="Arial"/>
          <w:sz w:val="20"/>
          <w:szCs w:val="20"/>
        </w:rPr>
        <w:t xml:space="preserve">‘Scheme pays’ </w:t>
      </w:r>
      <w:r w:rsidR="00B91C4C">
        <w:rPr>
          <w:rFonts w:ascii="Arial" w:hAnsi="Arial" w:cs="Arial"/>
          <w:sz w:val="20"/>
          <w:szCs w:val="20"/>
        </w:rPr>
        <w:t>offset</w:t>
      </w:r>
      <w:r>
        <w:rPr>
          <w:rFonts w:ascii="Arial" w:hAnsi="Arial" w:cs="Arial"/>
          <w:sz w:val="20"/>
          <w:szCs w:val="20"/>
        </w:rPr>
        <w:t xml:space="preserve"> to £4</w:t>
      </w:r>
      <w:r w:rsidR="00CD4A69">
        <w:rPr>
          <w:rFonts w:ascii="Arial" w:hAnsi="Arial" w:cs="Arial"/>
          <w:sz w:val="20"/>
          <w:szCs w:val="20"/>
        </w:rPr>
        <w:t>8</w:t>
      </w:r>
      <w:r>
        <w:rPr>
          <w:rFonts w:ascii="Arial" w:hAnsi="Arial" w:cs="Arial"/>
          <w:sz w:val="20"/>
          <w:szCs w:val="20"/>
        </w:rPr>
        <w:t>7.</w:t>
      </w:r>
      <w:r w:rsidR="00CD4A69">
        <w:rPr>
          <w:rFonts w:ascii="Arial" w:hAnsi="Arial" w:cs="Arial"/>
          <w:sz w:val="20"/>
          <w:szCs w:val="20"/>
        </w:rPr>
        <w:t>01</w:t>
      </w:r>
      <w:r>
        <w:rPr>
          <w:rFonts w:ascii="Arial" w:hAnsi="Arial" w:cs="Arial"/>
          <w:sz w:val="20"/>
          <w:szCs w:val="20"/>
        </w:rPr>
        <w:t xml:space="preserve"> i.e. £4</w:t>
      </w:r>
      <w:r w:rsidR="00CD4A69">
        <w:rPr>
          <w:rFonts w:ascii="Arial" w:hAnsi="Arial" w:cs="Arial"/>
          <w:sz w:val="20"/>
          <w:szCs w:val="20"/>
        </w:rPr>
        <w:t>8</w:t>
      </w:r>
      <w:r>
        <w:rPr>
          <w:rFonts w:ascii="Arial" w:hAnsi="Arial" w:cs="Arial"/>
          <w:sz w:val="20"/>
          <w:szCs w:val="20"/>
        </w:rPr>
        <w:t>2.</w:t>
      </w:r>
      <w:r w:rsidR="00CD4A69">
        <w:rPr>
          <w:rFonts w:ascii="Arial" w:hAnsi="Arial" w:cs="Arial"/>
          <w:sz w:val="20"/>
          <w:szCs w:val="20"/>
        </w:rPr>
        <w:t>19 x 1.01 = £48</w:t>
      </w:r>
      <w:r>
        <w:rPr>
          <w:rFonts w:ascii="Arial" w:hAnsi="Arial" w:cs="Arial"/>
          <w:sz w:val="20"/>
          <w:szCs w:val="20"/>
        </w:rPr>
        <w:t>7.</w:t>
      </w:r>
      <w:r w:rsidR="00CD4A69">
        <w:rPr>
          <w:rFonts w:ascii="Arial" w:hAnsi="Arial" w:cs="Arial"/>
          <w:sz w:val="20"/>
          <w:szCs w:val="20"/>
        </w:rPr>
        <w:t>01</w:t>
      </w:r>
      <w:r>
        <w:rPr>
          <w:rFonts w:ascii="Arial" w:hAnsi="Arial" w:cs="Arial"/>
          <w:sz w:val="20"/>
          <w:szCs w:val="20"/>
        </w:rPr>
        <w:t xml:space="preserve">. </w:t>
      </w:r>
      <w:r w:rsidRPr="001C148E">
        <w:rPr>
          <w:rFonts w:ascii="Arial" w:hAnsi="Arial" w:cs="Arial"/>
          <w:sz w:val="20"/>
          <w:szCs w:val="20"/>
        </w:rPr>
        <w:t xml:space="preserve">It would have been applied in full because, although the person did not join the LGPS until 1 June 2016 and the transfer did not occur until the end of 2016, the </w:t>
      </w:r>
      <w:r w:rsidR="00E80624">
        <w:rPr>
          <w:rFonts w:ascii="Arial" w:hAnsi="Arial" w:cs="Arial"/>
          <w:sz w:val="20"/>
          <w:szCs w:val="20"/>
        </w:rPr>
        <w:t xml:space="preserve">‘Scheme pays’ </w:t>
      </w:r>
      <w:r w:rsidR="00B91C4C">
        <w:rPr>
          <w:rFonts w:ascii="Arial" w:hAnsi="Arial" w:cs="Arial"/>
          <w:sz w:val="20"/>
          <w:szCs w:val="20"/>
        </w:rPr>
        <w:t>offset</w:t>
      </w:r>
      <w:r w:rsidRPr="001C148E">
        <w:rPr>
          <w:rFonts w:ascii="Arial" w:hAnsi="Arial" w:cs="Arial"/>
          <w:sz w:val="20"/>
          <w:szCs w:val="20"/>
        </w:rPr>
        <w:t xml:space="preserve"> transferred from the TPS had only included PI up to and including the 2016 Pensions Increase (Review) Order and so a further full year of PI is due under the 2017 Pensions Increase (Review) Order.</w:t>
      </w:r>
      <w:r>
        <w:rPr>
          <w:rFonts w:ascii="Arial" w:hAnsi="Arial" w:cs="Arial"/>
          <w:sz w:val="20"/>
          <w:szCs w:val="20"/>
        </w:rPr>
        <w:t xml:space="preserve"> </w:t>
      </w:r>
    </w:p>
    <w:p w14:paraId="02756EB4" w14:textId="77777777" w:rsidR="00FF0168" w:rsidRPr="008A5C9A" w:rsidRDefault="00FF0168" w:rsidP="00FF0168">
      <w:pPr>
        <w:autoSpaceDE w:val="0"/>
        <w:autoSpaceDN w:val="0"/>
        <w:adjustRightInd w:val="0"/>
        <w:spacing w:before="100" w:after="100"/>
        <w:rPr>
          <w:rFonts w:ascii="Arial" w:hAnsi="Arial" w:cs="Arial"/>
          <w:sz w:val="20"/>
          <w:szCs w:val="20"/>
        </w:rPr>
      </w:pPr>
      <w:r>
        <w:rPr>
          <w:rFonts w:ascii="Arial" w:hAnsi="Arial" w:cs="Arial"/>
          <w:sz w:val="20"/>
          <w:szCs w:val="20"/>
        </w:rPr>
        <w:br/>
        <w:t>The member’s closing value</w:t>
      </w:r>
      <w:r w:rsidR="00DA7464">
        <w:rPr>
          <w:rFonts w:ascii="Arial" w:hAnsi="Arial" w:cs="Arial"/>
          <w:sz w:val="20"/>
          <w:szCs w:val="20"/>
        </w:rPr>
        <w:t xml:space="preserve"> on 5 April 2018</w:t>
      </w:r>
      <w:r>
        <w:rPr>
          <w:rFonts w:ascii="Arial" w:hAnsi="Arial" w:cs="Arial"/>
          <w:sz w:val="20"/>
          <w:szCs w:val="20"/>
        </w:rPr>
        <w:t xml:space="preserve"> is </w:t>
      </w:r>
      <w:r w:rsidRPr="00F12EF4">
        <w:rPr>
          <w:rFonts w:ascii="Arial" w:hAnsi="Arial" w:cs="Arial"/>
          <w:b/>
          <w:color w:val="91278F"/>
          <w:sz w:val="20"/>
          <w:szCs w:val="20"/>
        </w:rPr>
        <w:t>£</w:t>
      </w:r>
      <w:r>
        <w:rPr>
          <w:rFonts w:ascii="Arial" w:hAnsi="Arial" w:cs="Arial"/>
          <w:b/>
          <w:color w:val="91278F"/>
          <w:sz w:val="20"/>
          <w:szCs w:val="20"/>
        </w:rPr>
        <w:t>123,</w:t>
      </w:r>
      <w:r w:rsidR="00AA03F8">
        <w:rPr>
          <w:rFonts w:ascii="Arial" w:hAnsi="Arial" w:cs="Arial"/>
          <w:b/>
          <w:color w:val="91278F"/>
          <w:sz w:val="20"/>
          <w:szCs w:val="20"/>
        </w:rPr>
        <w:t>425.76</w:t>
      </w:r>
    </w:p>
    <w:p w14:paraId="6E24A809" w14:textId="77777777" w:rsidR="00FF0168" w:rsidRDefault="00FF0168" w:rsidP="00FF0168">
      <w:pPr>
        <w:keepNext/>
        <w:autoSpaceDE w:val="0"/>
        <w:autoSpaceDN w:val="0"/>
        <w:adjustRightInd w:val="0"/>
        <w:spacing w:before="100" w:after="100"/>
        <w:outlineLvl w:val="4"/>
        <w:rPr>
          <w:rFonts w:ascii="Arial" w:hAnsi="Arial" w:cs="Arial"/>
          <w:b/>
          <w:bCs/>
          <w:sz w:val="20"/>
          <w:szCs w:val="20"/>
        </w:rPr>
      </w:pPr>
    </w:p>
    <w:p w14:paraId="0F4F4767" w14:textId="77777777" w:rsidR="00FF0168" w:rsidRPr="008A5C9A" w:rsidRDefault="00FF0168" w:rsidP="00FF0168">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pension input amount</w:t>
      </w:r>
      <w:r>
        <w:rPr>
          <w:rFonts w:ascii="Arial" w:hAnsi="Arial" w:cs="Arial"/>
          <w:b/>
          <w:bCs/>
          <w:sz w:val="20"/>
          <w:szCs w:val="20"/>
        </w:rPr>
        <w:t xml:space="preserve"> for tax year 2017/18</w:t>
      </w:r>
    </w:p>
    <w:p w14:paraId="6F72F4A2" w14:textId="77777777" w:rsidR="00FF0168" w:rsidRPr="00367D84" w:rsidRDefault="00FF0168" w:rsidP="00FF0168">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The difference between the closing value and the opening value is </w:t>
      </w:r>
      <w:r w:rsidRPr="0064780E">
        <w:rPr>
          <w:rFonts w:ascii="Arial" w:hAnsi="Arial" w:cs="Arial"/>
          <w:b/>
          <w:color w:val="91278F"/>
          <w:sz w:val="20"/>
          <w:szCs w:val="20"/>
        </w:rPr>
        <w:t>£</w:t>
      </w:r>
      <w:r>
        <w:rPr>
          <w:rFonts w:ascii="Arial" w:hAnsi="Arial" w:cs="Arial"/>
          <w:b/>
          <w:color w:val="91278F"/>
          <w:sz w:val="20"/>
          <w:szCs w:val="20"/>
        </w:rPr>
        <w:t>10,795.7</w:t>
      </w:r>
      <w:r w:rsidR="00AA03F8">
        <w:rPr>
          <w:rFonts w:ascii="Arial" w:hAnsi="Arial" w:cs="Arial"/>
          <w:b/>
          <w:color w:val="91278F"/>
          <w:sz w:val="20"/>
          <w:szCs w:val="20"/>
        </w:rPr>
        <w:t xml:space="preserve">4 </w:t>
      </w:r>
      <w:r w:rsidR="00AA03F8" w:rsidRPr="00367D84">
        <w:rPr>
          <w:rFonts w:ascii="Arial" w:hAnsi="Arial" w:cs="Arial"/>
          <w:sz w:val="20"/>
          <w:szCs w:val="20"/>
        </w:rPr>
        <w:t>(i.e. £123,425.76 - £112,630.02)</w:t>
      </w:r>
    </w:p>
    <w:p w14:paraId="281FF03A" w14:textId="77777777" w:rsidR="00FF0168" w:rsidRPr="008A5C9A" w:rsidRDefault="00FF0168" w:rsidP="00FF0168">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 </w:t>
      </w:r>
    </w:p>
    <w:p w14:paraId="6C4FA0D5" w14:textId="77777777" w:rsidR="00FF0168" w:rsidRPr="008A5C9A" w:rsidRDefault="00FF0168" w:rsidP="00FF0168">
      <w:pPr>
        <w:autoSpaceDE w:val="0"/>
        <w:autoSpaceDN w:val="0"/>
        <w:adjustRightInd w:val="0"/>
        <w:spacing w:before="100" w:after="100"/>
        <w:outlineLvl w:val="0"/>
        <w:rPr>
          <w:rFonts w:ascii="Arial" w:hAnsi="Arial" w:cs="Arial"/>
          <w:sz w:val="20"/>
          <w:szCs w:val="20"/>
        </w:rPr>
      </w:pPr>
      <w:r>
        <w:rPr>
          <w:rFonts w:ascii="Arial" w:hAnsi="Arial" w:cs="Arial"/>
          <w:sz w:val="20"/>
          <w:szCs w:val="20"/>
        </w:rPr>
        <w:t xml:space="preserve">As this is less than the annual allowance for 2017/18 of £40,000 there is no annual allowance charge (assuming the member has not made contributions in the tax year to any other pension </w:t>
      </w:r>
      <w:r w:rsidRPr="00474AB1">
        <w:rPr>
          <w:rFonts w:ascii="Arial" w:hAnsi="Arial" w:cs="Arial"/>
          <w:color w:val="993366"/>
          <w:sz w:val="20"/>
          <w:szCs w:val="20"/>
        </w:rPr>
        <w:t>arrangement</w:t>
      </w:r>
      <w:r w:rsidRPr="00CD31B1">
        <w:rPr>
          <w:rFonts w:ascii="Arial" w:hAnsi="Arial" w:cs="Arial"/>
          <w:sz w:val="20"/>
          <w:szCs w:val="20"/>
        </w:rPr>
        <w:t xml:space="preserve"> </w:t>
      </w:r>
      <w:r>
        <w:rPr>
          <w:rFonts w:ascii="Arial" w:hAnsi="Arial" w:cs="Arial"/>
          <w:sz w:val="20"/>
          <w:szCs w:val="20"/>
        </w:rPr>
        <w:t xml:space="preserve">causing the total </w:t>
      </w:r>
      <w:r w:rsidRPr="00051094">
        <w:rPr>
          <w:rFonts w:ascii="Arial" w:hAnsi="Arial" w:cs="Arial"/>
          <w:color w:val="993366"/>
          <w:sz w:val="20"/>
          <w:szCs w:val="20"/>
        </w:rPr>
        <w:t>Pension Input Amount</w:t>
      </w:r>
      <w:r>
        <w:rPr>
          <w:rFonts w:ascii="Arial" w:hAnsi="Arial" w:cs="Arial"/>
          <w:sz w:val="20"/>
          <w:szCs w:val="20"/>
        </w:rPr>
        <w:t xml:space="preserve"> to exceed the annual allowance) and the member has £29,204.2</w:t>
      </w:r>
      <w:r w:rsidR="00AA03F8">
        <w:rPr>
          <w:rFonts w:ascii="Arial" w:hAnsi="Arial" w:cs="Arial"/>
          <w:sz w:val="20"/>
          <w:szCs w:val="20"/>
        </w:rPr>
        <w:t>6</w:t>
      </w:r>
      <w:r>
        <w:rPr>
          <w:rFonts w:ascii="Arial" w:hAnsi="Arial" w:cs="Arial"/>
          <w:sz w:val="20"/>
          <w:szCs w:val="20"/>
        </w:rPr>
        <w:t xml:space="preserve"> unused annual allowance from 2017/18 to carry forward to 2018/19 (i.e. £40,000 - £10,795.7</w:t>
      </w:r>
      <w:r w:rsidR="00AA03F8">
        <w:rPr>
          <w:rFonts w:ascii="Arial" w:hAnsi="Arial" w:cs="Arial"/>
          <w:sz w:val="20"/>
          <w:szCs w:val="20"/>
        </w:rPr>
        <w:t>4</w:t>
      </w:r>
      <w:r>
        <w:rPr>
          <w:rFonts w:ascii="Arial" w:hAnsi="Arial" w:cs="Arial"/>
          <w:sz w:val="20"/>
          <w:szCs w:val="20"/>
        </w:rPr>
        <w:t xml:space="preserve"> = £29,204.2</w:t>
      </w:r>
      <w:r w:rsidR="00AA03F8">
        <w:rPr>
          <w:rFonts w:ascii="Arial" w:hAnsi="Arial" w:cs="Arial"/>
          <w:sz w:val="20"/>
          <w:szCs w:val="20"/>
        </w:rPr>
        <w:t>6</w:t>
      </w:r>
      <w:r>
        <w:rPr>
          <w:rFonts w:ascii="Arial" w:hAnsi="Arial" w:cs="Arial"/>
          <w:sz w:val="20"/>
          <w:szCs w:val="20"/>
        </w:rPr>
        <w:t>).</w:t>
      </w:r>
      <w:r w:rsidRPr="008A5C9A">
        <w:rPr>
          <w:rFonts w:ascii="Arial" w:hAnsi="Arial" w:cs="Arial"/>
          <w:sz w:val="20"/>
          <w:szCs w:val="20"/>
        </w:rPr>
        <w:t xml:space="preserve"> </w:t>
      </w:r>
    </w:p>
    <w:p w14:paraId="45D9FB52" w14:textId="77777777" w:rsidR="00FF0168" w:rsidRPr="008A5C9A" w:rsidRDefault="00FF0168" w:rsidP="00FF0168">
      <w:pPr>
        <w:autoSpaceDE w:val="0"/>
        <w:autoSpaceDN w:val="0"/>
        <w:adjustRightInd w:val="0"/>
        <w:spacing w:before="100" w:after="100"/>
        <w:rPr>
          <w:rFonts w:ascii="Arial" w:hAnsi="Arial" w:cs="Arial"/>
          <w:sz w:val="20"/>
          <w:szCs w:val="20"/>
        </w:rPr>
      </w:pPr>
    </w:p>
    <w:p w14:paraId="568B6103" w14:textId="77777777" w:rsidR="00FF0168" w:rsidRPr="008A5C9A" w:rsidRDefault="00FF0168" w:rsidP="00FF0168">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 xml:space="preserve">Carry forward </w:t>
      </w:r>
      <w:r>
        <w:rPr>
          <w:rFonts w:ascii="Arial" w:hAnsi="Arial" w:cs="Arial"/>
          <w:b/>
          <w:bCs/>
          <w:sz w:val="20"/>
          <w:szCs w:val="20"/>
        </w:rPr>
        <w:t xml:space="preserve">into 2018/19 of </w:t>
      </w:r>
      <w:r w:rsidRPr="008A5C9A">
        <w:rPr>
          <w:rFonts w:ascii="Arial" w:hAnsi="Arial" w:cs="Arial"/>
          <w:b/>
          <w:bCs/>
          <w:sz w:val="20"/>
          <w:szCs w:val="20"/>
        </w:rPr>
        <w:t>unused annual allowance</w:t>
      </w:r>
    </w:p>
    <w:p w14:paraId="3C15A355" w14:textId="77777777" w:rsidR="00FF0168" w:rsidRPr="008A5C9A" w:rsidRDefault="00FF0168" w:rsidP="00FF0168">
      <w:pPr>
        <w:autoSpaceDE w:val="0"/>
        <w:autoSpaceDN w:val="0"/>
        <w:adjustRightInd w:val="0"/>
        <w:spacing w:before="100" w:after="100"/>
        <w:rPr>
          <w:rFonts w:ascii="Arial" w:hAnsi="Arial" w:cs="Arial"/>
          <w:sz w:val="20"/>
          <w:szCs w:val="20"/>
        </w:rPr>
      </w:pPr>
      <w:r>
        <w:rPr>
          <w:rFonts w:ascii="Arial" w:hAnsi="Arial" w:cs="Arial"/>
          <w:sz w:val="20"/>
          <w:szCs w:val="20"/>
        </w:rPr>
        <w:t>The amount of the member</w:t>
      </w:r>
      <w:r w:rsidRPr="008A5C9A">
        <w:rPr>
          <w:rFonts w:ascii="Arial" w:hAnsi="Arial" w:cs="Arial"/>
          <w:sz w:val="20"/>
          <w:szCs w:val="20"/>
        </w:rPr>
        <w:t>'s unused annual allowance from earlier years that</w:t>
      </w:r>
      <w:r>
        <w:rPr>
          <w:rFonts w:ascii="Arial" w:hAnsi="Arial" w:cs="Arial"/>
          <w:sz w:val="20"/>
          <w:szCs w:val="20"/>
        </w:rPr>
        <w:t xml:space="preserve"> he</w:t>
      </w:r>
      <w:r w:rsidR="004224ED">
        <w:rPr>
          <w:rFonts w:ascii="Arial" w:hAnsi="Arial" w:cs="Arial"/>
          <w:sz w:val="20"/>
          <w:szCs w:val="20"/>
        </w:rPr>
        <w:t xml:space="preserve"> can carry forward is £53,262.02</w:t>
      </w:r>
      <w:r>
        <w:rPr>
          <w:rFonts w:ascii="Arial" w:hAnsi="Arial" w:cs="Arial"/>
          <w:sz w:val="20"/>
          <w:szCs w:val="20"/>
        </w:rPr>
        <w:t xml:space="preserve"> calculated as</w:t>
      </w:r>
      <w:r w:rsidRPr="008A5C9A">
        <w:rPr>
          <w:rFonts w:ascii="Arial" w:hAnsi="Arial" w:cs="Arial"/>
          <w:sz w:val="20"/>
          <w:szCs w:val="20"/>
        </w:rPr>
        <w:t>:</w:t>
      </w:r>
    </w:p>
    <w:p w14:paraId="2527B54B" w14:textId="77777777" w:rsidR="00FF0168" w:rsidRDefault="00FF0168" w:rsidP="00AB7549">
      <w:pPr>
        <w:autoSpaceDE w:val="0"/>
        <w:autoSpaceDN w:val="0"/>
        <w:adjustRightInd w:val="0"/>
        <w:spacing w:before="100" w:after="100"/>
        <w:ind w:left="1440" w:hanging="1440"/>
        <w:rPr>
          <w:rFonts w:ascii="Arial" w:hAnsi="Arial" w:cs="Arial"/>
          <w:sz w:val="20"/>
          <w:szCs w:val="20"/>
        </w:rPr>
      </w:pPr>
      <w:r>
        <w:rPr>
          <w:rFonts w:ascii="Arial" w:hAnsi="Arial" w:cs="Arial"/>
          <w:sz w:val="20"/>
          <w:szCs w:val="20"/>
        </w:rPr>
        <w:t>2017/18</w:t>
      </w:r>
      <w:r>
        <w:rPr>
          <w:rFonts w:ascii="Arial" w:hAnsi="Arial" w:cs="Arial"/>
          <w:sz w:val="20"/>
          <w:szCs w:val="20"/>
        </w:rPr>
        <w:tab/>
        <w:t>£29,204.2</w:t>
      </w:r>
      <w:r w:rsidR="00AA03F8">
        <w:rPr>
          <w:rFonts w:ascii="Arial" w:hAnsi="Arial" w:cs="Arial"/>
          <w:sz w:val="20"/>
          <w:szCs w:val="20"/>
        </w:rPr>
        <w:t>6</w:t>
      </w:r>
      <w:r>
        <w:rPr>
          <w:rFonts w:ascii="Arial" w:hAnsi="Arial" w:cs="Arial"/>
          <w:sz w:val="20"/>
          <w:szCs w:val="20"/>
        </w:rPr>
        <w:t xml:space="preserve"> (i.e. £40,000 - £10,795.7</w:t>
      </w:r>
      <w:r w:rsidR="00AA03F8">
        <w:rPr>
          <w:rFonts w:ascii="Arial" w:hAnsi="Arial" w:cs="Arial"/>
          <w:sz w:val="20"/>
          <w:szCs w:val="20"/>
        </w:rPr>
        <w:t>4</w:t>
      </w:r>
      <w:r>
        <w:rPr>
          <w:rFonts w:ascii="Arial" w:hAnsi="Arial" w:cs="Arial"/>
          <w:sz w:val="20"/>
          <w:szCs w:val="20"/>
        </w:rPr>
        <w:t>)</w:t>
      </w:r>
      <w:r w:rsidR="00AB7549" w:rsidRPr="00AB7549">
        <w:rPr>
          <w:rFonts w:ascii="Arial" w:hAnsi="Arial" w:cs="Arial"/>
          <w:sz w:val="20"/>
          <w:szCs w:val="20"/>
        </w:rPr>
        <w:t xml:space="preserve"> </w:t>
      </w:r>
      <w:r w:rsidR="00AB7549">
        <w:rPr>
          <w:rFonts w:ascii="Arial" w:hAnsi="Arial" w:cs="Arial"/>
          <w:sz w:val="20"/>
          <w:szCs w:val="20"/>
        </w:rPr>
        <w:t>less any annual allowance used up if the member has contributed to any other scheme during 2017/18</w:t>
      </w:r>
    </w:p>
    <w:p w14:paraId="7F62C7AC" w14:textId="77777777" w:rsidR="00FF0168" w:rsidRDefault="00FF0168" w:rsidP="00FF0168">
      <w:pPr>
        <w:ind w:left="1440" w:hanging="1440"/>
        <w:rPr>
          <w:rFonts w:ascii="Arial" w:hAnsi="Arial" w:cs="Arial"/>
          <w:sz w:val="20"/>
          <w:szCs w:val="20"/>
        </w:rPr>
      </w:pPr>
      <w:r>
        <w:rPr>
          <w:rFonts w:ascii="Arial" w:hAnsi="Arial" w:cs="Arial"/>
          <w:sz w:val="20"/>
          <w:szCs w:val="20"/>
        </w:rPr>
        <w:t>2016/17</w:t>
      </w:r>
      <w:r>
        <w:rPr>
          <w:rFonts w:ascii="Arial" w:hAnsi="Arial" w:cs="Arial"/>
          <w:sz w:val="20"/>
          <w:szCs w:val="20"/>
        </w:rPr>
        <w:tab/>
        <w:t>£24,057.76 (i.e. £40,000 - £15,942.24) less any annual allowance used up in the former scheme (or schemes if the member made contributions to other pension schemes as well)</w:t>
      </w:r>
      <w:r w:rsidR="00AB7549">
        <w:rPr>
          <w:rFonts w:ascii="Arial" w:hAnsi="Arial" w:cs="Arial"/>
          <w:sz w:val="20"/>
          <w:szCs w:val="20"/>
        </w:rPr>
        <w:t xml:space="preserve"> during 2016/17</w:t>
      </w:r>
      <w:r>
        <w:rPr>
          <w:rFonts w:ascii="Arial" w:hAnsi="Arial" w:cs="Arial"/>
          <w:sz w:val="20"/>
          <w:szCs w:val="20"/>
        </w:rPr>
        <w:t>.</w:t>
      </w:r>
      <w:r w:rsidRPr="008A5C9A">
        <w:rPr>
          <w:rFonts w:ascii="Arial" w:hAnsi="Arial" w:cs="Arial"/>
          <w:sz w:val="20"/>
          <w:szCs w:val="20"/>
        </w:rPr>
        <w:t xml:space="preserve"> </w:t>
      </w:r>
    </w:p>
    <w:p w14:paraId="0B9311FD" w14:textId="77777777" w:rsidR="00526AFE" w:rsidRDefault="00FF0168" w:rsidP="00526AFE">
      <w:pPr>
        <w:autoSpaceDE w:val="0"/>
        <w:autoSpaceDN w:val="0"/>
        <w:adjustRightInd w:val="0"/>
        <w:spacing w:before="100" w:after="100"/>
        <w:ind w:left="1418" w:hanging="1418"/>
        <w:rPr>
          <w:rFonts w:ascii="Arial" w:hAnsi="Arial" w:cs="Arial"/>
        </w:rPr>
      </w:pPr>
      <w:r>
        <w:rPr>
          <w:rFonts w:ascii="Arial" w:hAnsi="Arial" w:cs="Arial"/>
          <w:sz w:val="20"/>
          <w:szCs w:val="20"/>
        </w:rPr>
        <w:t>2015/16</w:t>
      </w:r>
      <w:r>
        <w:rPr>
          <w:rFonts w:ascii="Arial" w:hAnsi="Arial" w:cs="Arial"/>
          <w:sz w:val="20"/>
          <w:szCs w:val="20"/>
        </w:rPr>
        <w:tab/>
        <w:t>£whatever unused allowance there was from the former scheme or schemes in that year</w:t>
      </w:r>
      <w:r w:rsidR="00616079">
        <w:rPr>
          <w:rFonts w:ascii="Arial" w:hAnsi="Arial" w:cs="Arial"/>
        </w:rPr>
        <w:br w:type="page"/>
      </w:r>
      <w:bookmarkStart w:id="1411" w:name="Example55B"/>
    </w:p>
    <w:p w14:paraId="2425DE2B" w14:textId="77777777" w:rsidR="00782A19" w:rsidRDefault="00782A19" w:rsidP="00930263">
      <w:pPr>
        <w:autoSpaceDE w:val="0"/>
        <w:autoSpaceDN w:val="0"/>
        <w:adjustRightInd w:val="0"/>
        <w:spacing w:before="100" w:after="100"/>
        <w:rPr>
          <w:rFonts w:ascii="Arial" w:hAnsi="Arial" w:cs="Arial"/>
          <w:sz w:val="20"/>
          <w:szCs w:val="20"/>
        </w:rPr>
      </w:pPr>
      <w:r w:rsidRPr="00786F85">
        <w:rPr>
          <w:rFonts w:ascii="Arial" w:hAnsi="Arial" w:cs="Arial"/>
          <w:b/>
          <w:bCs/>
          <w:color w:val="91278F"/>
          <w:sz w:val="20"/>
          <w:szCs w:val="20"/>
        </w:rPr>
        <w:t xml:space="preserve">THIS EXAMPLE REPRESENTS THE LGPC SECRETARIAT’S VIEW ON HOW THE FOLLOWING CASE (INVOLVING A CLUB TRANSFER WHERE THERE IS PENSION </w:t>
      </w:r>
      <w:r w:rsidR="00CC4E06" w:rsidRPr="00786F85">
        <w:rPr>
          <w:rFonts w:ascii="Arial" w:hAnsi="Arial" w:cs="Arial"/>
          <w:b/>
          <w:bCs/>
          <w:color w:val="91278F"/>
          <w:sz w:val="20"/>
          <w:szCs w:val="20"/>
        </w:rPr>
        <w:t>OFFSET</w:t>
      </w:r>
      <w:r w:rsidRPr="00786F85">
        <w:rPr>
          <w:rFonts w:ascii="Arial" w:hAnsi="Arial" w:cs="Arial"/>
          <w:b/>
          <w:bCs/>
          <w:color w:val="91278F"/>
          <w:sz w:val="20"/>
          <w:szCs w:val="20"/>
        </w:rPr>
        <w:t xml:space="preserve"> AS A </w:t>
      </w:r>
      <w:r w:rsidRPr="0015305F">
        <w:rPr>
          <w:rFonts w:ascii="Arial" w:hAnsi="Arial" w:cs="Arial"/>
          <w:b/>
          <w:bCs/>
          <w:color w:val="91278F"/>
          <w:sz w:val="20"/>
          <w:szCs w:val="20"/>
        </w:rPr>
        <w:t>RESULT OF AN ANNUAL ALLOWANCE ‘SCHEME PAYS’ ELECTION</w:t>
      </w:r>
      <w:r w:rsidR="00786F85" w:rsidRPr="0015305F">
        <w:rPr>
          <w:rFonts w:ascii="Arial" w:hAnsi="Arial" w:cs="Arial"/>
          <w:b/>
          <w:bCs/>
          <w:color w:val="91278F"/>
          <w:sz w:val="20"/>
          <w:szCs w:val="20"/>
        </w:rPr>
        <w:t xml:space="preserve"> APPLIED AGAINST CARE BENEFITS WHERE THE SENDING SCHEME REVALUES THE ‘SCHEME PAYS’ OFFSET FOR ACTIVE MEMBERS BY THEIR IN SERVICE REVALUATION RATE</w:t>
      </w:r>
      <w:r w:rsidRPr="0015305F">
        <w:rPr>
          <w:rFonts w:ascii="Arial" w:hAnsi="Arial" w:cs="Arial"/>
          <w:b/>
          <w:bCs/>
          <w:color w:val="91278F"/>
          <w:sz w:val="20"/>
          <w:szCs w:val="20"/>
        </w:rPr>
        <w:t>) SHOULD BE VALUED. HOWEVER, THE SECRETARIAT IS CHECKING WITH THE CABINET</w:t>
      </w:r>
      <w:r w:rsidRPr="00786F85">
        <w:rPr>
          <w:rFonts w:ascii="Arial" w:hAnsi="Arial" w:cs="Arial"/>
          <w:b/>
          <w:bCs/>
          <w:color w:val="91278F"/>
          <w:sz w:val="20"/>
          <w:szCs w:val="20"/>
        </w:rPr>
        <w:t xml:space="preserve"> OFFICE, GAD AND THE PUBLIC SECTOR PENSIONS FORUM TO SEE WHETHER OR NOT THEY AGREE WITH THE CALCULATION. CONFIRMATION (EITHER WAY) WILL BE PROVIDED TO ADMINISTERING AUTHORITIES AS SOON AS A RESPONSE HAS BEEN RECEIVED.</w:t>
      </w:r>
      <w:r>
        <w:rPr>
          <w:rFonts w:ascii="Arial" w:hAnsi="Arial" w:cs="Arial"/>
          <w:b/>
          <w:bCs/>
          <w:color w:val="91278F"/>
          <w:sz w:val="20"/>
          <w:szCs w:val="20"/>
        </w:rPr>
        <w:t xml:space="preserve">  </w:t>
      </w:r>
    </w:p>
    <w:p w14:paraId="5BC8E77E" w14:textId="77777777" w:rsidR="00782A19" w:rsidRDefault="00782A19" w:rsidP="00FF3D89">
      <w:pPr>
        <w:autoSpaceDE w:val="0"/>
        <w:autoSpaceDN w:val="0"/>
        <w:adjustRightInd w:val="0"/>
        <w:spacing w:before="100" w:after="100"/>
        <w:rPr>
          <w:rFonts w:ascii="Arial" w:hAnsi="Arial" w:cs="Arial"/>
        </w:rPr>
      </w:pPr>
    </w:p>
    <w:p w14:paraId="4565BEBD" w14:textId="77777777" w:rsidR="00FF3D89" w:rsidRPr="007044D2" w:rsidRDefault="00FF3D89" w:rsidP="00FF3D89">
      <w:pPr>
        <w:autoSpaceDE w:val="0"/>
        <w:autoSpaceDN w:val="0"/>
        <w:adjustRightInd w:val="0"/>
        <w:spacing w:before="100" w:after="100"/>
        <w:rPr>
          <w:rFonts w:ascii="Arial" w:hAnsi="Arial" w:cs="Arial"/>
          <w:b/>
          <w:sz w:val="20"/>
          <w:szCs w:val="20"/>
        </w:rPr>
      </w:pPr>
      <w:r>
        <w:rPr>
          <w:rFonts w:ascii="Arial" w:hAnsi="Arial" w:cs="Arial"/>
          <w:b/>
          <w:bCs/>
          <w:color w:val="91278F"/>
          <w:sz w:val="20"/>
          <w:szCs w:val="20"/>
        </w:rPr>
        <w:t>Example 55B</w:t>
      </w:r>
      <w:bookmarkEnd w:id="1411"/>
      <w:r>
        <w:rPr>
          <w:rFonts w:ascii="Arial" w:hAnsi="Arial" w:cs="Arial"/>
          <w:b/>
          <w:bCs/>
          <w:color w:val="91278F"/>
          <w:sz w:val="20"/>
          <w:szCs w:val="20"/>
        </w:rPr>
        <w:t>: M</w:t>
      </w:r>
      <w:r w:rsidRPr="00445949">
        <w:rPr>
          <w:rFonts w:ascii="Arial" w:hAnsi="Arial" w:cs="Arial"/>
          <w:b/>
          <w:bCs/>
          <w:color w:val="91278F"/>
          <w:sz w:val="20"/>
          <w:szCs w:val="20"/>
        </w:rPr>
        <w:t xml:space="preserve">ember commences active employment in the LGPS </w:t>
      </w:r>
      <w:r>
        <w:rPr>
          <w:rFonts w:ascii="Arial" w:hAnsi="Arial" w:cs="Arial"/>
          <w:b/>
          <w:bCs/>
          <w:color w:val="91278F"/>
          <w:sz w:val="20"/>
          <w:szCs w:val="20"/>
        </w:rPr>
        <w:t xml:space="preserve">immediately after leaving another public service pension scheme </w:t>
      </w:r>
      <w:r w:rsidRPr="00445949">
        <w:rPr>
          <w:rFonts w:ascii="Arial" w:hAnsi="Arial" w:cs="Arial"/>
          <w:b/>
          <w:bCs/>
          <w:color w:val="91278F"/>
          <w:sz w:val="20"/>
          <w:szCs w:val="20"/>
        </w:rPr>
        <w:t xml:space="preserve">and </w:t>
      </w:r>
      <w:r>
        <w:rPr>
          <w:rFonts w:ascii="Arial" w:hAnsi="Arial" w:cs="Arial"/>
          <w:b/>
          <w:bCs/>
          <w:color w:val="91278F"/>
          <w:sz w:val="20"/>
          <w:szCs w:val="20"/>
        </w:rPr>
        <w:t xml:space="preserve">has </w:t>
      </w:r>
      <w:r w:rsidRPr="000630E5">
        <w:rPr>
          <w:rFonts w:ascii="Arial" w:hAnsi="Arial" w:cs="Arial"/>
          <w:b/>
          <w:bCs/>
          <w:color w:val="91278F"/>
          <w:sz w:val="20"/>
          <w:szCs w:val="20"/>
        </w:rPr>
        <w:t xml:space="preserve">a Club transfer in from the previous public service pension scheme (including CARE and final salary benefits) in the same PIP. The member has a ‘Scheme pays’ </w:t>
      </w:r>
      <w:r w:rsidR="00B91C4C">
        <w:rPr>
          <w:rFonts w:ascii="Arial" w:hAnsi="Arial" w:cs="Arial"/>
          <w:b/>
          <w:bCs/>
          <w:color w:val="91278F"/>
          <w:sz w:val="20"/>
          <w:szCs w:val="20"/>
        </w:rPr>
        <w:t>offset</w:t>
      </w:r>
      <w:r w:rsidRPr="000630E5">
        <w:rPr>
          <w:rFonts w:ascii="Arial" w:hAnsi="Arial" w:cs="Arial"/>
          <w:b/>
          <w:bCs/>
          <w:color w:val="91278F"/>
          <w:sz w:val="20"/>
          <w:szCs w:val="20"/>
        </w:rPr>
        <w:t xml:space="preserve"> against his CARE benefits in the sending public service pension scheme on account of making an annual allowance ‘Scheme pays’ election</w:t>
      </w:r>
      <w:r w:rsidRPr="000630E5">
        <w:rPr>
          <w:rFonts w:ascii="Arial" w:hAnsi="Arial" w:cs="Arial"/>
          <w:b/>
          <w:sz w:val="20"/>
          <w:szCs w:val="20"/>
        </w:rPr>
        <w:t>.</w:t>
      </w:r>
    </w:p>
    <w:p w14:paraId="6B533D10" w14:textId="77777777" w:rsidR="00FF3D89" w:rsidRPr="00684033" w:rsidRDefault="00FF3D89" w:rsidP="00FF3D89">
      <w:pPr>
        <w:autoSpaceDE w:val="0"/>
        <w:autoSpaceDN w:val="0"/>
        <w:adjustRightInd w:val="0"/>
        <w:spacing w:before="100" w:after="100"/>
        <w:rPr>
          <w:rFonts w:ascii="Arial" w:hAnsi="Arial" w:cs="Arial"/>
          <w:b/>
          <w:bCs/>
          <w:color w:val="91278F"/>
          <w:sz w:val="20"/>
          <w:szCs w:val="20"/>
        </w:rPr>
      </w:pPr>
      <w:r w:rsidRPr="00E639C0">
        <w:rPr>
          <w:rFonts w:ascii="Arial" w:hAnsi="Arial" w:cs="Arial"/>
          <w:b/>
          <w:bCs/>
          <w:color w:val="91278F"/>
          <w:sz w:val="20"/>
          <w:szCs w:val="20"/>
        </w:rPr>
        <w:t>The transfer is dealt with as a Club transfer under the terms of the Public Sector Transfer Club (i.e.</w:t>
      </w:r>
      <w:r w:rsidRPr="00C30A01">
        <w:rPr>
          <w:rFonts w:ascii="Arial" w:hAnsi="Arial" w:cs="Arial"/>
          <w:b/>
          <w:bCs/>
          <w:color w:val="91278F"/>
          <w:sz w:val="20"/>
          <w:szCs w:val="20"/>
        </w:rPr>
        <w:t xml:space="preserve"> there has not been a break of more than 5 years between leaving the sending scheme and joining the LGPS and</w:t>
      </w:r>
      <w:r w:rsidRPr="0051669C">
        <w:t xml:space="preserve"> </w:t>
      </w:r>
      <w:r w:rsidRPr="0097702F">
        <w:rPr>
          <w:rFonts w:ascii="Arial" w:hAnsi="Arial" w:cs="Arial"/>
          <w:b/>
          <w:bCs/>
          <w:color w:val="91278F"/>
          <w:sz w:val="20"/>
          <w:szCs w:val="20"/>
        </w:rPr>
        <w:t>the member has not missed the deadline in paragraph 4.1 of the Club memorandum</w:t>
      </w:r>
      <w:r>
        <w:rPr>
          <w:rFonts w:ascii="Arial" w:hAnsi="Arial" w:cs="Arial"/>
          <w:b/>
          <w:bCs/>
          <w:color w:val="91278F"/>
          <w:sz w:val="20"/>
          <w:szCs w:val="20"/>
        </w:rPr>
        <w:t xml:space="preserve"> in electing to proceed with </w:t>
      </w:r>
      <w:r w:rsidRPr="0097702F">
        <w:rPr>
          <w:rFonts w:ascii="Arial" w:hAnsi="Arial" w:cs="Arial"/>
          <w:b/>
          <w:bCs/>
          <w:color w:val="91278F"/>
          <w:sz w:val="20"/>
          <w:szCs w:val="20"/>
        </w:rPr>
        <w:t>a Club transfer) and the transfer occurred on or af</w:t>
      </w:r>
      <w:r w:rsidRPr="00AD3CA9">
        <w:rPr>
          <w:rFonts w:ascii="Arial" w:hAnsi="Arial" w:cs="Arial"/>
          <w:b/>
          <w:bCs/>
          <w:color w:val="91278F"/>
          <w:sz w:val="20"/>
          <w:szCs w:val="20"/>
        </w:rPr>
        <w:t>ter 28 January 2015. The transfer of post 31 March 2015 benefits from the previous public service pension scheme purchases an amount of CARE pension in the LGPS and the transfer of pre 1 April 2015 benefits from the previous public service pension scheme p</w:t>
      </w:r>
      <w:r w:rsidRPr="00684033">
        <w:rPr>
          <w:rFonts w:ascii="Arial" w:hAnsi="Arial" w:cs="Arial"/>
          <w:b/>
          <w:bCs/>
          <w:color w:val="91278F"/>
          <w:sz w:val="20"/>
          <w:szCs w:val="20"/>
        </w:rPr>
        <w:t>urchases a service credit in the LGPS. The sending Club scheme’s NPA for CARE benefits is the same as in the LGPS but the in service revaluation rate and the spouse’s benefit proportion are different. The sending Club scheme’s NPA for the final salary benefits is the same as in the LGPS as is the spouse’s benefit proportion.</w:t>
      </w:r>
    </w:p>
    <w:p w14:paraId="735A77EF" w14:textId="77777777" w:rsidR="00421442" w:rsidRPr="007044D2" w:rsidRDefault="00FF3D89" w:rsidP="00FF3D89">
      <w:pPr>
        <w:autoSpaceDE w:val="0"/>
        <w:autoSpaceDN w:val="0"/>
        <w:adjustRightInd w:val="0"/>
        <w:spacing w:before="100" w:after="100"/>
        <w:rPr>
          <w:rFonts w:ascii="Arial" w:hAnsi="Arial" w:cs="Arial"/>
          <w:b/>
          <w:sz w:val="20"/>
          <w:szCs w:val="20"/>
        </w:rPr>
      </w:pPr>
      <w:r w:rsidRPr="009E0601">
        <w:rPr>
          <w:rFonts w:ascii="Arial" w:hAnsi="Arial" w:cs="Arial"/>
          <w:b/>
          <w:sz w:val="20"/>
          <w:szCs w:val="20"/>
        </w:rPr>
        <w:t>Note that this example is basically the same as example 5</w:t>
      </w:r>
      <w:r>
        <w:rPr>
          <w:rFonts w:ascii="Arial" w:hAnsi="Arial" w:cs="Arial"/>
          <w:b/>
          <w:sz w:val="20"/>
          <w:szCs w:val="20"/>
        </w:rPr>
        <w:t>4</w:t>
      </w:r>
      <w:r w:rsidRPr="009E0601">
        <w:rPr>
          <w:rFonts w:ascii="Arial" w:hAnsi="Arial" w:cs="Arial"/>
          <w:b/>
          <w:sz w:val="20"/>
          <w:szCs w:val="20"/>
        </w:rPr>
        <w:t xml:space="preserve"> but with the difference being that the </w:t>
      </w:r>
      <w:r>
        <w:rPr>
          <w:rFonts w:ascii="Arial" w:hAnsi="Arial" w:cs="Arial"/>
          <w:b/>
          <w:sz w:val="20"/>
          <w:szCs w:val="20"/>
        </w:rPr>
        <w:t xml:space="preserve">‘Scheme pays’ </w:t>
      </w:r>
      <w:r w:rsidR="00B91C4C">
        <w:rPr>
          <w:rFonts w:ascii="Arial" w:hAnsi="Arial" w:cs="Arial"/>
          <w:b/>
          <w:sz w:val="20"/>
          <w:szCs w:val="20"/>
        </w:rPr>
        <w:t>offset</w:t>
      </w:r>
      <w:r>
        <w:rPr>
          <w:rFonts w:ascii="Arial" w:hAnsi="Arial" w:cs="Arial"/>
          <w:b/>
          <w:sz w:val="20"/>
          <w:szCs w:val="20"/>
        </w:rPr>
        <w:t xml:space="preserve"> </w:t>
      </w:r>
      <w:r w:rsidRPr="009E0601">
        <w:rPr>
          <w:rFonts w:ascii="Arial" w:hAnsi="Arial" w:cs="Arial"/>
          <w:b/>
          <w:sz w:val="20"/>
          <w:szCs w:val="20"/>
        </w:rPr>
        <w:t>was applied by the sending scheme against the member’s CARE pension</w:t>
      </w:r>
      <w:r w:rsidRPr="00EB4D22">
        <w:rPr>
          <w:rFonts w:ascii="Arial" w:hAnsi="Arial" w:cs="Arial"/>
          <w:b/>
          <w:sz w:val="20"/>
          <w:szCs w:val="20"/>
        </w:rPr>
        <w:t xml:space="preserve">. </w:t>
      </w:r>
      <w:r w:rsidR="00421442" w:rsidRPr="00EB4D22">
        <w:rPr>
          <w:rFonts w:ascii="Arial" w:hAnsi="Arial" w:cs="Arial"/>
          <w:b/>
          <w:sz w:val="20"/>
          <w:szCs w:val="20"/>
        </w:rPr>
        <w:t>[Note that Example 55B differs from Example 55A in that Example 55</w:t>
      </w:r>
      <w:r w:rsidR="009A3556" w:rsidRPr="00EB4D22">
        <w:rPr>
          <w:rFonts w:ascii="Arial" w:hAnsi="Arial" w:cs="Arial"/>
          <w:b/>
          <w:sz w:val="20"/>
          <w:szCs w:val="20"/>
        </w:rPr>
        <w:t>B</w:t>
      </w:r>
      <w:r w:rsidR="00421442" w:rsidRPr="00EB4D22">
        <w:rPr>
          <w:rFonts w:ascii="Arial" w:hAnsi="Arial" w:cs="Arial"/>
          <w:b/>
          <w:sz w:val="20"/>
          <w:szCs w:val="20"/>
        </w:rPr>
        <w:t xml:space="preserve"> assumes the sending Scheme revalues ‘Scheme pays’ </w:t>
      </w:r>
      <w:r w:rsidR="00B91C4C" w:rsidRPr="00EB4D22">
        <w:rPr>
          <w:rFonts w:ascii="Arial" w:hAnsi="Arial" w:cs="Arial"/>
          <w:b/>
          <w:sz w:val="20"/>
          <w:szCs w:val="20"/>
        </w:rPr>
        <w:t>offsets</w:t>
      </w:r>
      <w:r w:rsidR="00421442" w:rsidRPr="00EB4D22">
        <w:rPr>
          <w:rFonts w:ascii="Arial" w:hAnsi="Arial" w:cs="Arial"/>
          <w:b/>
          <w:sz w:val="20"/>
          <w:szCs w:val="20"/>
        </w:rPr>
        <w:t xml:space="preserve"> for active members by the in service revaluation rate (rather than by PI) whereas Example 55</w:t>
      </w:r>
      <w:r w:rsidR="009A3556" w:rsidRPr="00EB4D22">
        <w:rPr>
          <w:rFonts w:ascii="Arial" w:hAnsi="Arial" w:cs="Arial"/>
          <w:b/>
          <w:sz w:val="20"/>
          <w:szCs w:val="20"/>
        </w:rPr>
        <w:t>A</w:t>
      </w:r>
      <w:r w:rsidR="00421442" w:rsidRPr="00EB4D22">
        <w:rPr>
          <w:rFonts w:ascii="Arial" w:hAnsi="Arial" w:cs="Arial"/>
          <w:b/>
          <w:sz w:val="20"/>
          <w:szCs w:val="20"/>
        </w:rPr>
        <w:t xml:space="preserve"> assumes the sending Scheme revalues ‘Scheme pays’ </w:t>
      </w:r>
      <w:r w:rsidR="00B91C4C" w:rsidRPr="00EB4D22">
        <w:rPr>
          <w:rFonts w:ascii="Arial" w:hAnsi="Arial" w:cs="Arial"/>
          <w:b/>
          <w:sz w:val="20"/>
          <w:szCs w:val="20"/>
        </w:rPr>
        <w:t>offsets</w:t>
      </w:r>
      <w:r w:rsidR="00421442" w:rsidRPr="00EB4D22">
        <w:rPr>
          <w:rFonts w:ascii="Arial" w:hAnsi="Arial" w:cs="Arial"/>
          <w:b/>
          <w:sz w:val="20"/>
          <w:szCs w:val="20"/>
        </w:rPr>
        <w:t xml:space="preserve"> for active members by PI (and not by the in service revaluation rate)</w:t>
      </w:r>
      <w:r w:rsidR="00BD0140" w:rsidRPr="00EB4D22">
        <w:rPr>
          <w:rFonts w:ascii="Arial" w:hAnsi="Arial" w:cs="Arial"/>
          <w:b/>
          <w:sz w:val="20"/>
          <w:szCs w:val="20"/>
        </w:rPr>
        <w:t>. This produces the differences highlighted in yellow below</w:t>
      </w:r>
      <w:r w:rsidR="00421442" w:rsidRPr="00EB4D22">
        <w:rPr>
          <w:rFonts w:ascii="Arial" w:hAnsi="Arial" w:cs="Arial"/>
          <w:b/>
          <w:sz w:val="20"/>
          <w:szCs w:val="20"/>
        </w:rPr>
        <w:t>].</w:t>
      </w:r>
    </w:p>
    <w:p w14:paraId="70B80608" w14:textId="77777777" w:rsidR="00FF3D89" w:rsidRPr="0015305F" w:rsidRDefault="00FF3D89" w:rsidP="00FF3D89">
      <w:pPr>
        <w:autoSpaceDE w:val="0"/>
        <w:autoSpaceDN w:val="0"/>
        <w:adjustRightInd w:val="0"/>
        <w:spacing w:before="100" w:after="100"/>
        <w:rPr>
          <w:rFonts w:ascii="Arial" w:hAnsi="Arial" w:cs="Arial"/>
          <w:sz w:val="20"/>
          <w:szCs w:val="20"/>
        </w:rPr>
      </w:pPr>
      <w:r>
        <w:rPr>
          <w:rFonts w:ascii="Arial" w:hAnsi="Arial" w:cs="Arial"/>
          <w:sz w:val="20"/>
          <w:szCs w:val="20"/>
        </w:rPr>
        <w:t xml:space="preserve">A member left the Teachers’ Pension Scheme on 31 May 2016 and joined the LGPS on 1 June 2016. The member transfers in his benefits (under the Club arrangements) at the end of 2016 (i.e. before 31 March 2017) and is awarded an amount of earned CARE pension of </w:t>
      </w:r>
      <w:r w:rsidRPr="00194228">
        <w:rPr>
          <w:rFonts w:ascii="Arial" w:hAnsi="Arial" w:cs="Arial"/>
          <w:sz w:val="20"/>
          <w:szCs w:val="20"/>
        </w:rPr>
        <w:t>£5,250</w:t>
      </w:r>
      <w:r>
        <w:rPr>
          <w:rFonts w:ascii="Arial" w:hAnsi="Arial" w:cs="Arial"/>
          <w:sz w:val="20"/>
          <w:szCs w:val="20"/>
        </w:rPr>
        <w:t xml:space="preserve">.00 and a ‘pre-14’ final salary service credit of </w:t>
      </w:r>
      <w:r w:rsidRPr="0091568F">
        <w:rPr>
          <w:rFonts w:ascii="Arial" w:hAnsi="Arial" w:cs="Arial"/>
          <w:sz w:val="20"/>
          <w:szCs w:val="20"/>
        </w:rPr>
        <w:t>2 years 150 days</w:t>
      </w:r>
      <w:r>
        <w:rPr>
          <w:rFonts w:ascii="Arial" w:hAnsi="Arial" w:cs="Arial"/>
          <w:sz w:val="20"/>
          <w:szCs w:val="20"/>
        </w:rPr>
        <w:t xml:space="preserve"> but the CARE pension </w:t>
      </w:r>
      <w:r w:rsidRPr="0015305F">
        <w:rPr>
          <w:rFonts w:ascii="Arial" w:hAnsi="Arial" w:cs="Arial"/>
          <w:sz w:val="20"/>
          <w:szCs w:val="20"/>
        </w:rPr>
        <w:t xml:space="preserve">credit is subject to a ‘Scheme pays’ </w:t>
      </w:r>
      <w:r w:rsidR="00B91C4C" w:rsidRPr="0015305F">
        <w:rPr>
          <w:rFonts w:ascii="Arial" w:hAnsi="Arial" w:cs="Arial"/>
          <w:sz w:val="20"/>
          <w:szCs w:val="20"/>
        </w:rPr>
        <w:t>offset</w:t>
      </w:r>
      <w:r w:rsidRPr="0015305F">
        <w:rPr>
          <w:rFonts w:ascii="Arial" w:hAnsi="Arial" w:cs="Arial"/>
          <w:sz w:val="20"/>
          <w:szCs w:val="20"/>
        </w:rPr>
        <w:t xml:space="preserve"> applied under the TPS.</w:t>
      </w:r>
    </w:p>
    <w:p w14:paraId="5ECC44A2" w14:textId="77777777" w:rsidR="00FF3D89" w:rsidRDefault="003234D6" w:rsidP="00FF3D89">
      <w:pPr>
        <w:keepNext/>
        <w:autoSpaceDE w:val="0"/>
        <w:autoSpaceDN w:val="0"/>
        <w:adjustRightInd w:val="0"/>
        <w:spacing w:before="100" w:after="100"/>
        <w:outlineLvl w:val="3"/>
        <w:rPr>
          <w:rFonts w:ascii="Arial" w:hAnsi="Arial" w:cs="Arial"/>
          <w:sz w:val="20"/>
          <w:szCs w:val="20"/>
        </w:rPr>
      </w:pPr>
      <w:r w:rsidRPr="0015305F">
        <w:rPr>
          <w:rFonts w:ascii="Arial" w:hAnsi="Arial" w:cs="Arial"/>
          <w:sz w:val="20"/>
          <w:szCs w:val="20"/>
        </w:rPr>
        <w:t>NB: when receiving a Club transfer with a ‘Scheme pays’ offset it is important that the LGPS administering authority ascertains from the sending scheme whether the ‘Scheme pays’ offset in the sending scheme is applied by the sending scheme to the member’s final salary benefit in that scheme (in which case, Example 54 applies) or is applied to the member’s CARE benefit in that scheme (in which case see examples 55A to 56B).</w:t>
      </w:r>
    </w:p>
    <w:p w14:paraId="5D71F210" w14:textId="77777777" w:rsidR="00FF3D89" w:rsidRDefault="00FF3D89" w:rsidP="00FF3D89">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The Consumer Prices Index (CPI) for September 2016 is 1.0% and for September 2017 is assumed to be 1.5% (an assumed value has been used as the actual value was not known at the time the example was prepared in December 2016).</w:t>
      </w:r>
    </w:p>
    <w:p w14:paraId="77602946" w14:textId="77777777" w:rsidR="00FF3D89" w:rsidRDefault="00FF3D89" w:rsidP="00FF3D89">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pension input amount </w:t>
      </w:r>
      <w:r>
        <w:rPr>
          <w:rFonts w:ascii="Arial" w:hAnsi="Arial" w:cs="Arial"/>
          <w:sz w:val="20"/>
          <w:szCs w:val="20"/>
        </w:rPr>
        <w:t xml:space="preserve">for 2016/17 </w:t>
      </w:r>
      <w:r w:rsidRPr="008A5C9A">
        <w:rPr>
          <w:rFonts w:ascii="Arial" w:hAnsi="Arial" w:cs="Arial"/>
          <w:sz w:val="20"/>
          <w:szCs w:val="20"/>
        </w:rPr>
        <w:t>is the increase in the value of h</w:t>
      </w:r>
      <w:r>
        <w:rPr>
          <w:rFonts w:ascii="Arial" w:hAnsi="Arial" w:cs="Arial"/>
          <w:sz w:val="20"/>
          <w:szCs w:val="20"/>
        </w:rPr>
        <w:t>is</w:t>
      </w:r>
      <w:r w:rsidRPr="008A5C9A">
        <w:rPr>
          <w:rFonts w:ascii="Arial" w:hAnsi="Arial" w:cs="Arial"/>
          <w:sz w:val="20"/>
          <w:szCs w:val="20"/>
        </w:rPr>
        <w:t xml:space="preserve"> pension saving over the year. This is the difference between the opening value and the closing value of </w:t>
      </w:r>
      <w:r>
        <w:rPr>
          <w:rFonts w:ascii="Arial" w:hAnsi="Arial" w:cs="Arial"/>
          <w:sz w:val="20"/>
          <w:szCs w:val="20"/>
        </w:rPr>
        <w:t>the member’s</w:t>
      </w:r>
      <w:r w:rsidRPr="008A5C9A">
        <w:rPr>
          <w:rFonts w:ascii="Arial" w:hAnsi="Arial" w:cs="Arial"/>
          <w:sz w:val="20"/>
          <w:szCs w:val="20"/>
        </w:rPr>
        <w:t xml:space="preserve"> promised benefits</w:t>
      </w:r>
      <w:r>
        <w:rPr>
          <w:rFonts w:ascii="Arial" w:hAnsi="Arial" w:cs="Arial"/>
          <w:sz w:val="20"/>
          <w:szCs w:val="20"/>
        </w:rPr>
        <w:t xml:space="preserve">, ignoring the initial value of the benefits bought by the transfer in </w:t>
      </w:r>
      <w:r w:rsidRPr="00AE3CD0">
        <w:rPr>
          <w:rFonts w:ascii="Arial" w:hAnsi="Arial" w:cs="Arial"/>
          <w:b/>
          <w:sz w:val="20"/>
          <w:szCs w:val="20"/>
        </w:rPr>
        <w:t>but including</w:t>
      </w:r>
      <w:r>
        <w:rPr>
          <w:rFonts w:ascii="Arial" w:hAnsi="Arial" w:cs="Arial"/>
          <w:b/>
          <w:sz w:val="20"/>
          <w:szCs w:val="20"/>
        </w:rPr>
        <w:t xml:space="preserve"> any increase in benefits occasioned by the transfer in which is not </w:t>
      </w:r>
      <w:r w:rsidRPr="00AC50E5">
        <w:rPr>
          <w:rFonts w:ascii="Arial" w:hAnsi="Arial" w:cs="Arial"/>
          <w:b/>
          <w:sz w:val="20"/>
          <w:szCs w:val="20"/>
        </w:rPr>
        <w:t xml:space="preserve">solely attributable to the </w:t>
      </w:r>
      <w:r>
        <w:rPr>
          <w:rFonts w:ascii="Arial" w:hAnsi="Arial" w:cs="Arial"/>
          <w:b/>
          <w:sz w:val="20"/>
          <w:szCs w:val="20"/>
        </w:rPr>
        <w:t>sum transferred (section 236(5D) Finance Act 2004)</w:t>
      </w:r>
      <w:r>
        <w:rPr>
          <w:rFonts w:ascii="Arial" w:hAnsi="Arial" w:cs="Arial"/>
          <w:sz w:val="20"/>
          <w:szCs w:val="20"/>
        </w:rPr>
        <w:t xml:space="preserve">.  </w:t>
      </w:r>
    </w:p>
    <w:p w14:paraId="3F1C5DFD" w14:textId="77777777" w:rsidR="00FF3D89" w:rsidRPr="00AC50E5" w:rsidRDefault="00FF3D89" w:rsidP="00FF3D89">
      <w:pPr>
        <w:autoSpaceDE w:val="0"/>
        <w:autoSpaceDN w:val="0"/>
        <w:adjustRightInd w:val="0"/>
        <w:spacing w:before="100" w:after="100"/>
        <w:rPr>
          <w:rFonts w:ascii="Arial" w:hAnsi="Arial" w:cs="Arial"/>
          <w:b/>
          <w:sz w:val="20"/>
          <w:szCs w:val="20"/>
        </w:rPr>
      </w:pPr>
    </w:p>
    <w:p w14:paraId="3E4E7A9E" w14:textId="77777777" w:rsidR="00FF3D89" w:rsidRDefault="00FF3D89" w:rsidP="00FF3D89">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 is not subject to the tapered annual allowance or the money purchase annual allowance. </w:t>
      </w:r>
    </w:p>
    <w:p w14:paraId="63C2D2B8" w14:textId="77777777" w:rsidR="00FF3D89" w:rsidRDefault="00FF3D89" w:rsidP="00FF3D89">
      <w:pPr>
        <w:autoSpaceDE w:val="0"/>
        <w:autoSpaceDN w:val="0"/>
        <w:adjustRightInd w:val="0"/>
        <w:spacing w:before="100" w:after="100"/>
        <w:rPr>
          <w:rFonts w:ascii="Arial" w:hAnsi="Arial" w:cs="Arial"/>
          <w:bCs/>
          <w:sz w:val="20"/>
          <w:szCs w:val="20"/>
        </w:rPr>
      </w:pPr>
      <w:r w:rsidRPr="009537D0">
        <w:rPr>
          <w:rFonts w:ascii="Arial" w:hAnsi="Arial" w:cs="Arial"/>
          <w:bCs/>
          <w:sz w:val="20"/>
          <w:szCs w:val="20"/>
        </w:rPr>
        <w:t>The</w:t>
      </w:r>
      <w:r>
        <w:rPr>
          <w:rFonts w:ascii="Arial" w:hAnsi="Arial" w:cs="Arial"/>
          <w:bCs/>
          <w:sz w:val="20"/>
          <w:szCs w:val="20"/>
        </w:rPr>
        <w:t xml:space="preserve"> amount of CARE pension the man has in the sending Club scheme at the date of transfer is £5,141.89. This does not include the HM Treasury revaluation for the period 1 April 2016 to 31 May 2016 (as that revaluation would not have occurred until the first second </w:t>
      </w:r>
      <w:r>
        <w:rPr>
          <w:rFonts w:ascii="Arial" w:hAnsi="Arial" w:cs="Arial"/>
          <w:sz w:val="20"/>
          <w:szCs w:val="20"/>
        </w:rPr>
        <w:t>after midnight of 31 March</w:t>
      </w:r>
      <w:r>
        <w:rPr>
          <w:rFonts w:ascii="Arial" w:hAnsi="Arial" w:cs="Arial"/>
          <w:bCs/>
          <w:sz w:val="20"/>
          <w:szCs w:val="20"/>
        </w:rPr>
        <w:t xml:space="preserve"> 2017).</w:t>
      </w:r>
    </w:p>
    <w:p w14:paraId="441AB615" w14:textId="77777777" w:rsidR="00FF3D89" w:rsidRDefault="00FF3D89" w:rsidP="00FF3D89">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CARE benefits in the sending Club scheme (the Teachers’ Pension Scheme) are revalued for those in service by CPI + 1.6%. They have an NPA = SPA i.e. age 67 (the same as the LGPS) and provide a 37.5% spouse’s pension (whereas the LGPS provides a 30.625% spouses pension i.e. 49/160). </w:t>
      </w:r>
      <w:r w:rsidR="00421442" w:rsidRPr="00EB4D22">
        <w:rPr>
          <w:rFonts w:ascii="Arial" w:hAnsi="Arial" w:cs="Arial"/>
          <w:bCs/>
          <w:sz w:val="20"/>
          <w:szCs w:val="20"/>
        </w:rPr>
        <w:t xml:space="preserve">Note </w:t>
      </w:r>
      <w:r w:rsidRPr="00EB4D22">
        <w:rPr>
          <w:rFonts w:ascii="Arial" w:hAnsi="Arial" w:cs="Arial"/>
          <w:bCs/>
          <w:sz w:val="20"/>
          <w:szCs w:val="20"/>
        </w:rPr>
        <w:t xml:space="preserve">that a ‘Scheme pays’ </w:t>
      </w:r>
      <w:r w:rsidR="00B91C4C" w:rsidRPr="00EB4D22">
        <w:rPr>
          <w:rFonts w:ascii="Arial" w:hAnsi="Arial" w:cs="Arial"/>
          <w:bCs/>
          <w:sz w:val="20"/>
          <w:szCs w:val="20"/>
        </w:rPr>
        <w:t xml:space="preserve">offset </w:t>
      </w:r>
      <w:r w:rsidR="00421442" w:rsidRPr="00EB4D22">
        <w:rPr>
          <w:rFonts w:ascii="Arial" w:hAnsi="Arial" w:cs="Arial"/>
          <w:bCs/>
          <w:sz w:val="20"/>
          <w:szCs w:val="20"/>
        </w:rPr>
        <w:t xml:space="preserve">made by an active member </w:t>
      </w:r>
      <w:r w:rsidRPr="00EB4D22">
        <w:rPr>
          <w:rFonts w:ascii="Arial" w:hAnsi="Arial" w:cs="Arial"/>
          <w:bCs/>
          <w:sz w:val="20"/>
          <w:szCs w:val="20"/>
        </w:rPr>
        <w:t xml:space="preserve">in the TPS is revalued </w:t>
      </w:r>
      <w:r w:rsidR="00421442" w:rsidRPr="00EB4D22">
        <w:rPr>
          <w:rFonts w:ascii="Arial" w:hAnsi="Arial" w:cs="Arial"/>
          <w:bCs/>
          <w:sz w:val="20"/>
          <w:szCs w:val="20"/>
        </w:rPr>
        <w:t xml:space="preserve">whilst the member is an active member </w:t>
      </w:r>
      <w:r w:rsidRPr="00EB4D22">
        <w:rPr>
          <w:rFonts w:ascii="Arial" w:hAnsi="Arial" w:cs="Arial"/>
          <w:bCs/>
          <w:sz w:val="20"/>
          <w:szCs w:val="20"/>
        </w:rPr>
        <w:t xml:space="preserve">by </w:t>
      </w:r>
      <w:r w:rsidR="00421442" w:rsidRPr="00EB4D22">
        <w:rPr>
          <w:rFonts w:ascii="Arial" w:hAnsi="Arial" w:cs="Arial"/>
          <w:bCs/>
          <w:sz w:val="20"/>
          <w:szCs w:val="20"/>
        </w:rPr>
        <w:t xml:space="preserve">the in service revaluation rate and not by </w:t>
      </w:r>
      <w:r w:rsidRPr="00EB4D22">
        <w:rPr>
          <w:rFonts w:ascii="Arial" w:hAnsi="Arial" w:cs="Arial"/>
          <w:bCs/>
          <w:sz w:val="20"/>
          <w:szCs w:val="20"/>
        </w:rPr>
        <w:t>PI under the Pensions (Increase) Act 1971.</w:t>
      </w:r>
    </w:p>
    <w:p w14:paraId="4FC82A48" w14:textId="77777777" w:rsidR="00FF277D" w:rsidRDefault="00FF277D" w:rsidP="00FF3D89">
      <w:pPr>
        <w:autoSpaceDE w:val="0"/>
        <w:autoSpaceDN w:val="0"/>
        <w:adjustRightInd w:val="0"/>
        <w:spacing w:before="100" w:after="100"/>
        <w:rPr>
          <w:rFonts w:ascii="Arial" w:hAnsi="Arial" w:cs="Arial"/>
          <w:bCs/>
          <w:sz w:val="20"/>
          <w:szCs w:val="20"/>
        </w:rPr>
      </w:pPr>
    </w:p>
    <w:p w14:paraId="4D0AE027" w14:textId="77777777" w:rsidR="00FF277D" w:rsidRDefault="00FF277D" w:rsidP="00FF277D">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The amount of the gross CARE pension which is bought in the LGPS by the Club transfer (before application of the ‘Scheme pays’ </w:t>
      </w:r>
      <w:r w:rsidR="00B91C4C">
        <w:rPr>
          <w:rFonts w:ascii="Arial" w:hAnsi="Arial" w:cs="Arial"/>
          <w:bCs/>
          <w:sz w:val="20"/>
          <w:szCs w:val="20"/>
        </w:rPr>
        <w:t>offset</w:t>
      </w:r>
      <w:r>
        <w:rPr>
          <w:rFonts w:ascii="Arial" w:hAnsi="Arial" w:cs="Arial"/>
          <w:bCs/>
          <w:sz w:val="20"/>
          <w:szCs w:val="20"/>
        </w:rPr>
        <w:t>) is as shown below (based on the man being aged 40 at the time of the transfer and using the Club factors that were in effect immediately before 1 March 2017):</w:t>
      </w:r>
    </w:p>
    <w:p w14:paraId="35460366" w14:textId="77777777" w:rsidR="00FF277D" w:rsidRDefault="00741A1D" w:rsidP="00FF277D">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Amount of CARE pension in TPS </w:t>
      </w:r>
      <w:r w:rsidR="00FF277D">
        <w:rPr>
          <w:rFonts w:ascii="Arial" w:hAnsi="Arial" w:cs="Arial"/>
          <w:bCs/>
          <w:sz w:val="20"/>
          <w:szCs w:val="20"/>
        </w:rPr>
        <w:t xml:space="preserve">(before application of the ‘Scheme pays’ </w:t>
      </w:r>
      <w:r w:rsidR="00184E87">
        <w:rPr>
          <w:rFonts w:ascii="Arial" w:hAnsi="Arial" w:cs="Arial"/>
          <w:bCs/>
          <w:sz w:val="20"/>
          <w:szCs w:val="20"/>
        </w:rPr>
        <w:t>offset</w:t>
      </w:r>
      <w:r w:rsidR="00FF277D">
        <w:rPr>
          <w:rFonts w:ascii="Arial" w:hAnsi="Arial" w:cs="Arial"/>
          <w:bCs/>
          <w:sz w:val="20"/>
          <w:szCs w:val="20"/>
        </w:rPr>
        <w:t xml:space="preserve">) £5,141.89 x </w:t>
      </w:r>
      <w:r w:rsidR="00367D84">
        <w:rPr>
          <w:rFonts w:ascii="Arial" w:hAnsi="Arial" w:cs="Arial"/>
          <w:bCs/>
          <w:sz w:val="20"/>
          <w:szCs w:val="20"/>
        </w:rPr>
        <w:t>[</w:t>
      </w:r>
      <w:r w:rsidR="00FF277D">
        <w:rPr>
          <w:rFonts w:ascii="Arial" w:hAnsi="Arial" w:cs="Arial"/>
          <w:bCs/>
          <w:sz w:val="20"/>
          <w:szCs w:val="20"/>
        </w:rPr>
        <w:t>7.35 + (0.375 x 2.48 = 0.93) = 8.28</w:t>
      </w:r>
      <w:r w:rsidR="00367D84">
        <w:rPr>
          <w:rFonts w:ascii="Arial" w:hAnsi="Arial" w:cs="Arial"/>
          <w:bCs/>
          <w:sz w:val="20"/>
          <w:szCs w:val="20"/>
        </w:rPr>
        <w:t>]</w:t>
      </w:r>
      <w:r w:rsidR="00FF277D">
        <w:rPr>
          <w:rFonts w:ascii="Arial" w:hAnsi="Arial" w:cs="Arial"/>
          <w:bCs/>
          <w:sz w:val="20"/>
          <w:szCs w:val="20"/>
        </w:rPr>
        <w:t xml:space="preserve"> / </w:t>
      </w:r>
      <w:r w:rsidR="00367D84">
        <w:rPr>
          <w:rFonts w:ascii="Arial" w:hAnsi="Arial" w:cs="Arial"/>
          <w:bCs/>
          <w:sz w:val="20"/>
          <w:szCs w:val="20"/>
        </w:rPr>
        <w:t>[</w:t>
      </w:r>
      <w:r w:rsidR="00FF277D">
        <w:rPr>
          <w:rFonts w:ascii="Arial" w:hAnsi="Arial" w:cs="Arial"/>
          <w:bCs/>
          <w:sz w:val="20"/>
          <w:szCs w:val="20"/>
        </w:rPr>
        <w:t>7.35 + (0.30625 x 2.48 = 0.7595) = 8.1095</w:t>
      </w:r>
      <w:r w:rsidR="00367D84">
        <w:rPr>
          <w:rFonts w:ascii="Arial" w:hAnsi="Arial" w:cs="Arial"/>
          <w:bCs/>
          <w:sz w:val="20"/>
          <w:szCs w:val="20"/>
        </w:rPr>
        <w:t>]</w:t>
      </w:r>
      <w:r w:rsidR="00FF277D">
        <w:rPr>
          <w:rFonts w:ascii="Arial" w:hAnsi="Arial" w:cs="Arial"/>
          <w:bCs/>
          <w:sz w:val="20"/>
          <w:szCs w:val="20"/>
        </w:rPr>
        <w:t xml:space="preserve"> = £5,250.00 (amount of CARE pension bought).</w:t>
      </w:r>
    </w:p>
    <w:p w14:paraId="59FD219E" w14:textId="77777777" w:rsidR="00FF277D" w:rsidRDefault="00FF277D" w:rsidP="00FF3D89">
      <w:pPr>
        <w:autoSpaceDE w:val="0"/>
        <w:autoSpaceDN w:val="0"/>
        <w:adjustRightInd w:val="0"/>
        <w:spacing w:before="100" w:after="100"/>
        <w:rPr>
          <w:rFonts w:ascii="Arial" w:hAnsi="Arial" w:cs="Arial"/>
          <w:bCs/>
          <w:sz w:val="20"/>
          <w:szCs w:val="20"/>
        </w:rPr>
      </w:pPr>
    </w:p>
    <w:p w14:paraId="5EFF81C3" w14:textId="77777777" w:rsidR="00FF3D89" w:rsidRPr="00EB4D22" w:rsidRDefault="00FF3D89" w:rsidP="00FF3D89">
      <w:pPr>
        <w:keepNext/>
        <w:autoSpaceDE w:val="0"/>
        <w:autoSpaceDN w:val="0"/>
        <w:adjustRightInd w:val="0"/>
        <w:spacing w:before="100" w:after="100"/>
        <w:outlineLvl w:val="4"/>
        <w:rPr>
          <w:rFonts w:ascii="Arial" w:hAnsi="Arial" w:cs="Arial"/>
          <w:bCs/>
          <w:sz w:val="20"/>
          <w:szCs w:val="20"/>
        </w:rPr>
      </w:pPr>
      <w:r>
        <w:rPr>
          <w:rFonts w:ascii="Arial" w:hAnsi="Arial" w:cs="Arial"/>
          <w:bCs/>
          <w:sz w:val="20"/>
          <w:szCs w:val="20"/>
        </w:rPr>
        <w:t xml:space="preserve">However, as the member was subject to a ‘Scheme pays’ </w:t>
      </w:r>
      <w:r w:rsidR="00B91C4C">
        <w:rPr>
          <w:rFonts w:ascii="Arial" w:hAnsi="Arial" w:cs="Arial"/>
          <w:bCs/>
          <w:sz w:val="20"/>
          <w:szCs w:val="20"/>
        </w:rPr>
        <w:t>offset</w:t>
      </w:r>
      <w:r>
        <w:rPr>
          <w:rFonts w:ascii="Arial" w:hAnsi="Arial" w:cs="Arial"/>
          <w:bCs/>
          <w:sz w:val="20"/>
          <w:szCs w:val="20"/>
        </w:rPr>
        <w:t xml:space="preserve"> in the TPS, a ‘Scheme pays’ </w:t>
      </w:r>
      <w:r w:rsidR="00B91C4C">
        <w:rPr>
          <w:rFonts w:ascii="Arial" w:hAnsi="Arial" w:cs="Arial"/>
          <w:bCs/>
          <w:sz w:val="20"/>
          <w:szCs w:val="20"/>
        </w:rPr>
        <w:t xml:space="preserve">offset </w:t>
      </w:r>
      <w:r>
        <w:rPr>
          <w:rFonts w:ascii="Arial" w:hAnsi="Arial" w:cs="Arial"/>
          <w:bCs/>
          <w:sz w:val="20"/>
          <w:szCs w:val="20"/>
        </w:rPr>
        <w:t xml:space="preserve">in the form of a Pension </w:t>
      </w:r>
      <w:r w:rsidR="00B91C4C">
        <w:rPr>
          <w:rFonts w:ascii="Arial" w:hAnsi="Arial" w:cs="Arial"/>
          <w:bCs/>
          <w:sz w:val="20"/>
          <w:szCs w:val="20"/>
        </w:rPr>
        <w:t>adjustment</w:t>
      </w:r>
      <w:r>
        <w:rPr>
          <w:rFonts w:ascii="Arial" w:hAnsi="Arial" w:cs="Arial"/>
          <w:bCs/>
          <w:sz w:val="20"/>
          <w:szCs w:val="20"/>
        </w:rPr>
        <w:t xml:space="preserve"> has to be held against the amount of CARE pension credited in the LGPS. </w:t>
      </w:r>
      <w:r w:rsidRPr="00EB4D22">
        <w:rPr>
          <w:rFonts w:ascii="Arial" w:hAnsi="Arial" w:cs="Arial"/>
          <w:bCs/>
          <w:sz w:val="20"/>
          <w:szCs w:val="20"/>
        </w:rPr>
        <w:t xml:space="preserve">This will be subject to increase </w:t>
      </w:r>
      <w:r w:rsidR="00421442" w:rsidRPr="00EB4D22">
        <w:rPr>
          <w:rFonts w:ascii="Arial" w:hAnsi="Arial" w:cs="Arial"/>
          <w:bCs/>
          <w:sz w:val="20"/>
          <w:szCs w:val="20"/>
        </w:rPr>
        <w:t>in accordance with the TPS in service revaluation rate</w:t>
      </w:r>
      <w:r w:rsidRPr="00EB4D22">
        <w:rPr>
          <w:rFonts w:ascii="Arial" w:hAnsi="Arial" w:cs="Arial"/>
          <w:bCs/>
          <w:sz w:val="20"/>
          <w:szCs w:val="20"/>
        </w:rPr>
        <w:t xml:space="preserve"> (i.e. it must continue to be increased by the same rate that it would have been increased under the TPS). The TPS advises that the transfer value for the ‘Scheme pays’ </w:t>
      </w:r>
      <w:r w:rsidR="00B91C4C" w:rsidRPr="00EB4D22">
        <w:rPr>
          <w:rFonts w:ascii="Arial" w:hAnsi="Arial" w:cs="Arial"/>
          <w:bCs/>
          <w:sz w:val="20"/>
          <w:szCs w:val="20"/>
        </w:rPr>
        <w:t>offset</w:t>
      </w:r>
      <w:r w:rsidRPr="00EB4D22">
        <w:rPr>
          <w:rFonts w:ascii="Arial" w:hAnsi="Arial" w:cs="Arial"/>
          <w:bCs/>
          <w:sz w:val="20"/>
          <w:szCs w:val="20"/>
        </w:rPr>
        <w:t xml:space="preserve"> in the TPS (which stands at £482.19 including </w:t>
      </w:r>
      <w:r w:rsidR="00BD0140" w:rsidRPr="00EB4D22">
        <w:rPr>
          <w:rFonts w:ascii="Arial" w:hAnsi="Arial" w:cs="Arial"/>
          <w:bCs/>
          <w:sz w:val="20"/>
          <w:szCs w:val="20"/>
        </w:rPr>
        <w:t>in service revaluation</w:t>
      </w:r>
      <w:r w:rsidRPr="00EB4D22">
        <w:rPr>
          <w:rFonts w:ascii="Arial" w:hAnsi="Arial" w:cs="Arial"/>
          <w:bCs/>
          <w:sz w:val="20"/>
          <w:szCs w:val="20"/>
        </w:rPr>
        <w:t xml:space="preserve"> up to and including the April 2016 </w:t>
      </w:r>
      <w:r w:rsidR="00BD0140" w:rsidRPr="00EB4D22">
        <w:rPr>
          <w:rFonts w:ascii="Arial" w:hAnsi="Arial" w:cs="Arial"/>
          <w:bCs/>
          <w:sz w:val="20"/>
          <w:szCs w:val="20"/>
        </w:rPr>
        <w:t>HM Treasury Revaluation Order</w:t>
      </w:r>
      <w:r w:rsidR="00425368" w:rsidRPr="00EB4D22">
        <w:rPr>
          <w:rFonts w:ascii="Arial" w:hAnsi="Arial" w:cs="Arial"/>
          <w:bCs/>
          <w:sz w:val="20"/>
          <w:szCs w:val="20"/>
        </w:rPr>
        <w:t>)</w:t>
      </w:r>
      <w:r w:rsidRPr="00EB4D22">
        <w:rPr>
          <w:rFonts w:ascii="Arial" w:hAnsi="Arial" w:cs="Arial"/>
          <w:bCs/>
          <w:sz w:val="20"/>
          <w:szCs w:val="20"/>
        </w:rPr>
        <w:t xml:space="preserve"> is £</w:t>
      </w:r>
      <w:r w:rsidR="009C3903" w:rsidRPr="00EB4D22">
        <w:rPr>
          <w:rFonts w:ascii="Arial" w:hAnsi="Arial" w:cs="Arial"/>
          <w:bCs/>
          <w:sz w:val="20"/>
          <w:szCs w:val="20"/>
        </w:rPr>
        <w:t>4,385.76</w:t>
      </w:r>
      <w:r w:rsidRPr="00EB4D22">
        <w:rPr>
          <w:rFonts w:ascii="Arial" w:hAnsi="Arial" w:cs="Arial"/>
          <w:bCs/>
          <w:sz w:val="20"/>
          <w:szCs w:val="20"/>
        </w:rPr>
        <w:t xml:space="preserve"> i.e.</w:t>
      </w:r>
    </w:p>
    <w:p w14:paraId="0B220E1A" w14:textId="77777777" w:rsidR="00425368" w:rsidRPr="00EB4D22" w:rsidRDefault="00425368" w:rsidP="00425368">
      <w:pPr>
        <w:autoSpaceDE w:val="0"/>
        <w:autoSpaceDN w:val="0"/>
        <w:adjustRightInd w:val="0"/>
        <w:spacing w:line="247" w:lineRule="exact"/>
        <w:ind w:left="607" w:right="-20"/>
        <w:rPr>
          <w:rFonts w:ascii="Arial" w:hAnsi="Arial" w:cs="Arial"/>
          <w:color w:val="000000"/>
          <w:sz w:val="20"/>
          <w:szCs w:val="20"/>
          <w:lang w:eastAsia="en-GB"/>
        </w:rPr>
      </w:pPr>
      <w:r w:rsidRPr="00EB4D22">
        <w:rPr>
          <w:rFonts w:ascii="Arial" w:hAnsi="Arial" w:cs="Arial"/>
          <w:color w:val="000000"/>
          <w:sz w:val="20"/>
          <w:szCs w:val="20"/>
          <w:lang w:eastAsia="en-GB"/>
        </w:rPr>
        <w:t>Factor for pension (Fp) = 7.35</w:t>
      </w:r>
    </w:p>
    <w:p w14:paraId="3483C361" w14:textId="77777777" w:rsidR="00425368" w:rsidRPr="00EB4D22" w:rsidRDefault="00425368" w:rsidP="00425368">
      <w:pPr>
        <w:autoSpaceDE w:val="0"/>
        <w:autoSpaceDN w:val="0"/>
        <w:adjustRightInd w:val="0"/>
        <w:spacing w:line="247" w:lineRule="exact"/>
        <w:ind w:left="607" w:right="-20"/>
        <w:rPr>
          <w:rFonts w:ascii="Arial" w:hAnsi="Arial" w:cs="Arial"/>
          <w:color w:val="000000"/>
          <w:sz w:val="20"/>
          <w:szCs w:val="20"/>
          <w:lang w:eastAsia="en-GB"/>
        </w:rPr>
      </w:pPr>
    </w:p>
    <w:p w14:paraId="3DEB221A" w14:textId="77777777" w:rsidR="00425368" w:rsidRPr="00EB4D22" w:rsidRDefault="00425368" w:rsidP="00425368">
      <w:pPr>
        <w:autoSpaceDE w:val="0"/>
        <w:autoSpaceDN w:val="0"/>
        <w:adjustRightInd w:val="0"/>
        <w:spacing w:line="247" w:lineRule="exact"/>
        <w:ind w:left="607" w:right="-20"/>
        <w:rPr>
          <w:rFonts w:ascii="Arial" w:hAnsi="Arial" w:cs="Arial"/>
          <w:color w:val="000000"/>
          <w:sz w:val="20"/>
          <w:szCs w:val="20"/>
          <w:lang w:eastAsia="en-GB"/>
        </w:rPr>
      </w:pPr>
      <w:r w:rsidRPr="00EB4D22">
        <w:rPr>
          <w:rFonts w:ascii="Arial" w:hAnsi="Arial" w:cs="Arial"/>
          <w:color w:val="000000"/>
          <w:sz w:val="20"/>
          <w:szCs w:val="20"/>
          <w:lang w:eastAsia="en-GB"/>
        </w:rPr>
        <w:t>Factor for widow’s pension (Fwid) = 0 (</w:t>
      </w:r>
      <w:r w:rsidRPr="00EB4D22">
        <w:rPr>
          <w:rFonts w:ascii="Arial" w:hAnsi="Arial"/>
          <w:color w:val="000000"/>
          <w:sz w:val="20"/>
          <w:szCs w:val="20"/>
          <w:lang w:eastAsia="en-GB"/>
        </w:rPr>
        <w:t>as ‘Scheme pays’ has no effect on the level of a survivor’s pension</w:t>
      </w:r>
      <w:r w:rsidRPr="00EB4D22">
        <w:rPr>
          <w:rFonts w:ascii="Arial" w:hAnsi="Arial" w:cs="Arial"/>
          <w:color w:val="000000"/>
          <w:sz w:val="20"/>
          <w:szCs w:val="20"/>
          <w:lang w:eastAsia="en-GB"/>
        </w:rPr>
        <w:t xml:space="preserve"> </w:t>
      </w:r>
    </w:p>
    <w:p w14:paraId="00880C53" w14:textId="77777777" w:rsidR="00425368" w:rsidRPr="00EB4D22" w:rsidRDefault="00425368" w:rsidP="00425368">
      <w:pPr>
        <w:autoSpaceDE w:val="0"/>
        <w:autoSpaceDN w:val="0"/>
        <w:adjustRightInd w:val="0"/>
        <w:spacing w:line="247" w:lineRule="exact"/>
        <w:ind w:left="607" w:right="-20"/>
        <w:rPr>
          <w:rFonts w:ascii="Arial" w:hAnsi="Arial" w:cs="Arial"/>
          <w:color w:val="000000"/>
          <w:sz w:val="20"/>
          <w:szCs w:val="20"/>
          <w:lang w:eastAsia="en-GB"/>
        </w:rPr>
      </w:pPr>
    </w:p>
    <w:p w14:paraId="7E4D8D90" w14:textId="77777777" w:rsidR="00425368" w:rsidRPr="00EB4D22" w:rsidRDefault="00425368" w:rsidP="00425368">
      <w:pPr>
        <w:autoSpaceDE w:val="0"/>
        <w:autoSpaceDN w:val="0"/>
        <w:adjustRightInd w:val="0"/>
        <w:spacing w:line="247" w:lineRule="exact"/>
        <w:ind w:left="607" w:right="-20"/>
        <w:rPr>
          <w:rFonts w:ascii="Arial" w:hAnsi="Arial" w:cs="Arial"/>
          <w:color w:val="000000"/>
          <w:sz w:val="20"/>
          <w:szCs w:val="20"/>
          <w:lang w:eastAsia="en-GB"/>
        </w:rPr>
      </w:pPr>
      <w:r w:rsidRPr="00EB4D22">
        <w:rPr>
          <w:rFonts w:ascii="Arial" w:hAnsi="Arial" w:cs="Arial"/>
          <w:color w:val="000000"/>
          <w:sz w:val="20"/>
          <w:szCs w:val="20"/>
          <w:lang w:eastAsia="en-GB"/>
        </w:rPr>
        <w:t xml:space="preserve">Club transfer value (before adjustment) = </w:t>
      </w:r>
      <w:r w:rsidRPr="00EB4D22">
        <w:rPr>
          <w:rFonts w:ascii="Arial" w:hAnsi="Arial"/>
          <w:color w:val="000000"/>
          <w:sz w:val="20"/>
          <w:szCs w:val="20"/>
          <w:lang w:eastAsia="en-GB"/>
        </w:rPr>
        <w:t>[(£482.19 x 7.35) + (£0 as ‘Scheme pays’ has no effect on the level of a survivor’s pension)] = £3,544.10</w:t>
      </w:r>
    </w:p>
    <w:p w14:paraId="003CBD1C" w14:textId="77777777" w:rsidR="00425368" w:rsidRPr="00EB4D22" w:rsidRDefault="00425368" w:rsidP="00425368">
      <w:pPr>
        <w:autoSpaceDE w:val="0"/>
        <w:autoSpaceDN w:val="0"/>
        <w:adjustRightInd w:val="0"/>
        <w:spacing w:line="247" w:lineRule="exact"/>
        <w:ind w:left="607" w:right="-20"/>
        <w:rPr>
          <w:rFonts w:ascii="Arial" w:hAnsi="Arial" w:cs="Arial"/>
          <w:color w:val="000000"/>
          <w:sz w:val="20"/>
          <w:szCs w:val="20"/>
          <w:lang w:eastAsia="en-GB"/>
        </w:rPr>
      </w:pPr>
    </w:p>
    <w:p w14:paraId="352F9A7D" w14:textId="77777777" w:rsidR="00425368" w:rsidRPr="00EB4D22" w:rsidRDefault="00425368" w:rsidP="00425368">
      <w:pPr>
        <w:autoSpaceDE w:val="0"/>
        <w:autoSpaceDN w:val="0"/>
        <w:adjustRightInd w:val="0"/>
        <w:spacing w:line="247" w:lineRule="exact"/>
        <w:ind w:left="607" w:right="-20"/>
        <w:rPr>
          <w:rFonts w:ascii="Arial" w:hAnsi="Arial" w:cs="Arial"/>
          <w:color w:val="000000"/>
          <w:sz w:val="20"/>
          <w:szCs w:val="20"/>
          <w:lang w:eastAsia="en-GB"/>
        </w:rPr>
      </w:pPr>
      <w:r w:rsidRPr="00EB4D22">
        <w:rPr>
          <w:rFonts w:ascii="Arial" w:hAnsi="Arial" w:cs="Arial"/>
          <w:color w:val="000000"/>
          <w:sz w:val="20"/>
          <w:szCs w:val="20"/>
          <w:lang w:eastAsia="en-GB"/>
        </w:rPr>
        <w:t>Complete years to receiving scheme’s NPA* = 26</w:t>
      </w:r>
    </w:p>
    <w:p w14:paraId="7E46738B" w14:textId="77777777" w:rsidR="00425368" w:rsidRPr="00EB4D22" w:rsidRDefault="00425368" w:rsidP="00425368">
      <w:pPr>
        <w:autoSpaceDE w:val="0"/>
        <w:autoSpaceDN w:val="0"/>
        <w:adjustRightInd w:val="0"/>
        <w:spacing w:before="2"/>
        <w:ind w:left="607" w:right="-20"/>
        <w:rPr>
          <w:rFonts w:ascii="Arial" w:hAnsi="Arial" w:cs="Arial"/>
          <w:color w:val="000000"/>
          <w:sz w:val="20"/>
          <w:szCs w:val="20"/>
          <w:lang w:eastAsia="en-GB"/>
        </w:rPr>
      </w:pPr>
      <w:r w:rsidRPr="00EB4D22">
        <w:rPr>
          <w:rFonts w:ascii="Arial" w:hAnsi="Arial" w:cs="Arial"/>
          <w:color w:val="000000"/>
          <w:sz w:val="20"/>
          <w:szCs w:val="20"/>
          <w:lang w:eastAsia="en-GB"/>
        </w:rPr>
        <w:t>*from the guarantee date</w:t>
      </w:r>
    </w:p>
    <w:p w14:paraId="6FCB8451" w14:textId="77777777" w:rsidR="00425368" w:rsidRPr="00EB4D22" w:rsidRDefault="00425368" w:rsidP="00425368">
      <w:pPr>
        <w:autoSpaceDE w:val="0"/>
        <w:autoSpaceDN w:val="0"/>
        <w:adjustRightInd w:val="0"/>
        <w:spacing w:before="2"/>
        <w:ind w:left="607" w:right="-20"/>
        <w:rPr>
          <w:rFonts w:ascii="Arial" w:hAnsi="Arial" w:cs="Arial"/>
          <w:color w:val="000000"/>
          <w:sz w:val="20"/>
          <w:szCs w:val="20"/>
          <w:lang w:eastAsia="en-GB"/>
        </w:rPr>
      </w:pPr>
    </w:p>
    <w:p w14:paraId="6DA01C1F" w14:textId="77777777" w:rsidR="00425368" w:rsidRPr="00EB4D22" w:rsidRDefault="00425368" w:rsidP="00425368">
      <w:pPr>
        <w:autoSpaceDE w:val="0"/>
        <w:autoSpaceDN w:val="0"/>
        <w:adjustRightInd w:val="0"/>
        <w:spacing w:before="2"/>
        <w:ind w:left="607" w:right="-20"/>
        <w:rPr>
          <w:rFonts w:ascii="Arial" w:hAnsi="Arial" w:cs="Arial"/>
          <w:color w:val="000000"/>
          <w:sz w:val="20"/>
          <w:szCs w:val="20"/>
          <w:lang w:eastAsia="en-GB"/>
        </w:rPr>
      </w:pPr>
      <w:r w:rsidRPr="00EB4D22">
        <w:rPr>
          <w:rFonts w:ascii="Arial" w:hAnsi="Arial" w:cs="Arial"/>
          <w:color w:val="000000"/>
          <w:sz w:val="20"/>
          <w:szCs w:val="20"/>
          <w:lang w:eastAsia="en-GB"/>
        </w:rPr>
        <w:t>CARE adjustment factor = 1.234</w:t>
      </w:r>
      <w:r w:rsidR="009C3903" w:rsidRPr="00EB4D22">
        <w:rPr>
          <w:rFonts w:ascii="Wingdings 2" w:hAnsi="Wingdings 2"/>
          <w:color w:val="000000"/>
          <w:sz w:val="20"/>
          <w:szCs w:val="20"/>
          <w:lang w:eastAsia="en-GB"/>
        </w:rPr>
        <w:t></w:t>
      </w:r>
    </w:p>
    <w:p w14:paraId="3263C57A" w14:textId="77777777" w:rsidR="00425368" w:rsidRPr="00EB4D22" w:rsidRDefault="00425368" w:rsidP="00425368">
      <w:pPr>
        <w:autoSpaceDE w:val="0"/>
        <w:autoSpaceDN w:val="0"/>
        <w:adjustRightInd w:val="0"/>
        <w:spacing w:before="15" w:line="220" w:lineRule="exact"/>
        <w:ind w:left="567"/>
        <w:rPr>
          <w:rFonts w:ascii="Arial" w:hAnsi="Arial" w:cs="Arial"/>
          <w:color w:val="000000"/>
          <w:sz w:val="20"/>
          <w:szCs w:val="20"/>
          <w:lang w:eastAsia="en-GB"/>
        </w:rPr>
      </w:pPr>
    </w:p>
    <w:p w14:paraId="389BA8AC" w14:textId="77777777" w:rsidR="00425368" w:rsidRPr="00431A40" w:rsidRDefault="00425368" w:rsidP="00425368">
      <w:pPr>
        <w:autoSpaceDE w:val="0"/>
        <w:autoSpaceDN w:val="0"/>
        <w:adjustRightInd w:val="0"/>
        <w:ind w:left="607" w:right="-20"/>
        <w:rPr>
          <w:rFonts w:ascii="Arial" w:hAnsi="Arial" w:cs="Arial"/>
          <w:color w:val="000000"/>
          <w:sz w:val="20"/>
          <w:szCs w:val="20"/>
          <w:lang w:eastAsia="en-GB"/>
        </w:rPr>
      </w:pPr>
      <w:r w:rsidRPr="00EB4D22">
        <w:rPr>
          <w:rFonts w:ascii="Arial" w:hAnsi="Arial" w:cs="Arial"/>
          <w:color w:val="000000"/>
          <w:sz w:val="20"/>
          <w:szCs w:val="20"/>
          <w:lang w:eastAsia="en-GB"/>
        </w:rPr>
        <w:t xml:space="preserve">Club transfer value = £22,707.65 x 1.169 = </w:t>
      </w:r>
      <w:r w:rsidR="00FF277D" w:rsidRPr="00EB4D22">
        <w:rPr>
          <w:rFonts w:ascii="Arial" w:hAnsi="Arial" w:cs="Arial"/>
          <w:b/>
          <w:color w:val="000000"/>
          <w:sz w:val="20"/>
          <w:szCs w:val="20"/>
          <w:lang w:eastAsia="en-GB"/>
        </w:rPr>
        <w:t>£4,385.76</w:t>
      </w:r>
      <w:r>
        <w:rPr>
          <w:rFonts w:ascii="Arial" w:hAnsi="Arial" w:cs="Arial"/>
          <w:color w:val="000000"/>
          <w:sz w:val="20"/>
          <w:szCs w:val="20"/>
          <w:lang w:eastAsia="en-GB"/>
        </w:rPr>
        <w:t xml:space="preserve"> </w:t>
      </w:r>
    </w:p>
    <w:p w14:paraId="46A28FAC" w14:textId="77777777" w:rsidR="00425368" w:rsidRDefault="00425368" w:rsidP="00FF3D89">
      <w:pPr>
        <w:keepNext/>
        <w:autoSpaceDE w:val="0"/>
        <w:autoSpaceDN w:val="0"/>
        <w:adjustRightInd w:val="0"/>
        <w:spacing w:before="100" w:after="100"/>
        <w:outlineLvl w:val="4"/>
        <w:rPr>
          <w:rFonts w:ascii="Arial" w:hAnsi="Arial" w:cs="Arial"/>
          <w:bCs/>
          <w:sz w:val="20"/>
          <w:szCs w:val="20"/>
        </w:rPr>
      </w:pPr>
    </w:p>
    <w:p w14:paraId="656E945F" w14:textId="77777777" w:rsidR="00FF3D89" w:rsidRDefault="00FF3D89" w:rsidP="00FF3D89">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The CARE ‘Scheme pays’ </w:t>
      </w:r>
      <w:r w:rsidR="00655D7F">
        <w:rPr>
          <w:rFonts w:ascii="Arial" w:hAnsi="Arial" w:cs="Arial"/>
          <w:bCs/>
          <w:sz w:val="20"/>
          <w:szCs w:val="20"/>
        </w:rPr>
        <w:t>offset</w:t>
      </w:r>
      <w:r>
        <w:rPr>
          <w:rFonts w:ascii="Arial" w:hAnsi="Arial" w:cs="Arial"/>
          <w:bCs/>
          <w:sz w:val="20"/>
          <w:szCs w:val="20"/>
        </w:rPr>
        <w:t xml:space="preserve"> to be applied in the LGPS </w:t>
      </w:r>
      <w:r w:rsidR="00CA084D">
        <w:rPr>
          <w:rFonts w:ascii="Arial" w:hAnsi="Arial" w:cs="Arial"/>
          <w:sz w:val="20"/>
          <w:szCs w:val="20"/>
        </w:rPr>
        <w:t xml:space="preserve">(using an NPA for the </w:t>
      </w:r>
      <w:r w:rsidR="00655D7F">
        <w:rPr>
          <w:rFonts w:ascii="Arial" w:hAnsi="Arial" w:cs="Arial"/>
          <w:sz w:val="20"/>
          <w:szCs w:val="20"/>
        </w:rPr>
        <w:t>offset</w:t>
      </w:r>
      <w:r w:rsidR="00CA084D">
        <w:rPr>
          <w:rFonts w:ascii="Arial" w:hAnsi="Arial" w:cs="Arial"/>
          <w:sz w:val="20"/>
          <w:szCs w:val="20"/>
        </w:rPr>
        <w:t xml:space="preserve"> in the LGPS of age 67) </w:t>
      </w:r>
      <w:r>
        <w:rPr>
          <w:rFonts w:ascii="Arial" w:hAnsi="Arial" w:cs="Arial"/>
          <w:bCs/>
          <w:sz w:val="20"/>
          <w:szCs w:val="20"/>
        </w:rPr>
        <w:t>is:</w:t>
      </w:r>
    </w:p>
    <w:p w14:paraId="5E3EE703" w14:textId="77777777" w:rsidR="00FF3D89" w:rsidRDefault="00FF3D89" w:rsidP="00FF3D89">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£482.19 x [7.35 </w:t>
      </w:r>
      <w:r w:rsidRPr="001F1ECC">
        <w:rPr>
          <w:rFonts w:ascii="Arial" w:hAnsi="Arial" w:cs="Arial"/>
          <w:bCs/>
          <w:sz w:val="20"/>
          <w:szCs w:val="20"/>
        </w:rPr>
        <w:t>+ 0</w:t>
      </w:r>
      <w:r w:rsidRPr="0038687F">
        <w:rPr>
          <w:rFonts w:ascii="Arial" w:hAnsi="Arial"/>
          <w:color w:val="000000"/>
          <w:sz w:val="20"/>
          <w:szCs w:val="20"/>
          <w:lang w:eastAsia="en-GB"/>
        </w:rPr>
        <w:t xml:space="preserve"> </w:t>
      </w:r>
      <w:r>
        <w:rPr>
          <w:rFonts w:ascii="Arial" w:hAnsi="Arial"/>
          <w:color w:val="000000"/>
          <w:sz w:val="20"/>
          <w:szCs w:val="20"/>
          <w:lang w:eastAsia="en-GB"/>
        </w:rPr>
        <w:t>(as ‘Scheme pays’ has no effect on the level of a survivor’s pension)</w:t>
      </w:r>
      <w:r>
        <w:rPr>
          <w:rFonts w:ascii="Arial" w:hAnsi="Arial" w:cs="Arial"/>
          <w:bCs/>
          <w:sz w:val="20"/>
          <w:szCs w:val="20"/>
        </w:rPr>
        <w:t xml:space="preserve"> / 7.35 </w:t>
      </w:r>
      <w:r w:rsidRPr="001F1ECC">
        <w:rPr>
          <w:rFonts w:ascii="Arial" w:hAnsi="Arial" w:cs="Arial"/>
          <w:bCs/>
          <w:sz w:val="20"/>
          <w:szCs w:val="20"/>
        </w:rPr>
        <w:t>+ 0</w:t>
      </w:r>
      <w:r w:rsidRPr="0038687F">
        <w:rPr>
          <w:rFonts w:ascii="Arial" w:hAnsi="Arial"/>
          <w:color w:val="000000"/>
          <w:sz w:val="20"/>
          <w:szCs w:val="20"/>
          <w:lang w:eastAsia="en-GB"/>
        </w:rPr>
        <w:t xml:space="preserve"> </w:t>
      </w:r>
      <w:r>
        <w:rPr>
          <w:rFonts w:ascii="Arial" w:hAnsi="Arial"/>
          <w:color w:val="000000"/>
          <w:sz w:val="20"/>
          <w:szCs w:val="20"/>
          <w:lang w:eastAsia="en-GB"/>
        </w:rPr>
        <w:t>(as ‘Scheme pays’ has no effect on the level of a survivor’s pension)</w:t>
      </w:r>
      <w:r>
        <w:rPr>
          <w:rFonts w:ascii="Arial" w:hAnsi="Arial" w:cs="Arial"/>
          <w:bCs/>
          <w:sz w:val="20"/>
          <w:szCs w:val="20"/>
        </w:rPr>
        <w:t xml:space="preserve">] = £482.19 (i.e. the same as in the TPS because the NPA in both schemes is the same and although the spouse’s pension proportions in the TPS and the LGPS are different, a ‘Scheme pays’ </w:t>
      </w:r>
      <w:r w:rsidR="00655D7F">
        <w:rPr>
          <w:rFonts w:ascii="Arial" w:hAnsi="Arial" w:cs="Arial"/>
          <w:bCs/>
          <w:sz w:val="20"/>
          <w:szCs w:val="20"/>
        </w:rPr>
        <w:t>offset</w:t>
      </w:r>
      <w:r>
        <w:rPr>
          <w:rFonts w:ascii="Arial" w:hAnsi="Arial" w:cs="Arial"/>
          <w:bCs/>
          <w:sz w:val="20"/>
          <w:szCs w:val="20"/>
        </w:rPr>
        <w:t xml:space="preserve"> is not applied to any survivor’s pension).    </w:t>
      </w:r>
    </w:p>
    <w:p w14:paraId="2E314A83" w14:textId="77777777" w:rsidR="00FF3D89" w:rsidRPr="00EB4D22" w:rsidRDefault="00FF3D89" w:rsidP="00FF3D89">
      <w:pPr>
        <w:autoSpaceDE w:val="0"/>
        <w:autoSpaceDN w:val="0"/>
        <w:adjustRightInd w:val="0"/>
        <w:spacing w:before="100" w:after="100"/>
        <w:rPr>
          <w:rFonts w:ascii="Arial" w:hAnsi="Arial" w:cs="Arial"/>
          <w:bCs/>
          <w:sz w:val="20"/>
          <w:szCs w:val="20"/>
        </w:rPr>
      </w:pPr>
      <w:r w:rsidRPr="00EB4D22">
        <w:rPr>
          <w:rFonts w:ascii="Wingdings 2" w:hAnsi="Wingdings 2"/>
          <w:color w:val="000000"/>
          <w:sz w:val="20"/>
          <w:szCs w:val="20"/>
          <w:lang w:eastAsia="en-GB"/>
        </w:rPr>
        <w:t></w:t>
      </w:r>
      <w:r w:rsidRPr="00EB4D22">
        <w:rPr>
          <w:rFonts w:ascii="Arial" w:hAnsi="Arial" w:cs="Arial"/>
          <w:bCs/>
          <w:sz w:val="20"/>
          <w:szCs w:val="20"/>
        </w:rPr>
        <w:t xml:space="preserve"> </w:t>
      </w:r>
      <w:r w:rsidR="009C3903" w:rsidRPr="00EB4D22">
        <w:rPr>
          <w:rFonts w:ascii="Arial" w:hAnsi="Arial" w:cs="Arial"/>
          <w:bCs/>
          <w:sz w:val="20"/>
          <w:szCs w:val="20"/>
        </w:rPr>
        <w:t>A</w:t>
      </w:r>
      <w:r w:rsidRPr="00EB4D22">
        <w:rPr>
          <w:rFonts w:ascii="Arial" w:hAnsi="Arial" w:cs="Arial"/>
          <w:bCs/>
          <w:sz w:val="20"/>
          <w:szCs w:val="20"/>
        </w:rPr>
        <w:t xml:space="preserve"> CARE adjustment factor is applied by the sending scheme because the ‘Scheme pays’ </w:t>
      </w:r>
      <w:r w:rsidR="008E6BEE" w:rsidRPr="00EB4D22">
        <w:rPr>
          <w:rFonts w:ascii="Arial" w:hAnsi="Arial" w:cs="Arial"/>
          <w:bCs/>
          <w:sz w:val="20"/>
          <w:szCs w:val="20"/>
        </w:rPr>
        <w:t>offset</w:t>
      </w:r>
      <w:r w:rsidRPr="00EB4D22">
        <w:rPr>
          <w:rFonts w:ascii="Arial" w:hAnsi="Arial" w:cs="Arial"/>
          <w:bCs/>
          <w:sz w:val="20"/>
          <w:szCs w:val="20"/>
        </w:rPr>
        <w:t xml:space="preserve"> in the sending scheme is increased in line with </w:t>
      </w:r>
      <w:r w:rsidR="009C3903" w:rsidRPr="00EB4D22">
        <w:rPr>
          <w:rFonts w:ascii="Arial" w:hAnsi="Arial" w:cs="Arial"/>
          <w:bCs/>
          <w:sz w:val="20"/>
          <w:szCs w:val="20"/>
        </w:rPr>
        <w:t xml:space="preserve">the sending scheme’s in service revaluation rate and not by </w:t>
      </w:r>
      <w:r w:rsidRPr="00EB4D22">
        <w:rPr>
          <w:rFonts w:ascii="Arial" w:hAnsi="Arial" w:cs="Arial"/>
          <w:bCs/>
          <w:sz w:val="20"/>
          <w:szCs w:val="20"/>
        </w:rPr>
        <w:t xml:space="preserve">Pension Increase (Review) Orders.   </w:t>
      </w:r>
    </w:p>
    <w:p w14:paraId="34045710" w14:textId="77777777" w:rsidR="00FF3D89" w:rsidRDefault="00FF3D89" w:rsidP="00FF3D89">
      <w:pPr>
        <w:autoSpaceDE w:val="0"/>
        <w:autoSpaceDN w:val="0"/>
        <w:adjustRightInd w:val="0"/>
        <w:spacing w:before="100" w:after="100"/>
        <w:rPr>
          <w:rFonts w:ascii="Arial" w:hAnsi="Arial" w:cs="Arial"/>
          <w:bCs/>
          <w:sz w:val="20"/>
          <w:szCs w:val="20"/>
        </w:rPr>
      </w:pPr>
      <w:r w:rsidRPr="00EB4D22">
        <w:rPr>
          <w:rFonts w:ascii="Arial" w:hAnsi="Arial" w:cs="Arial"/>
          <w:bCs/>
          <w:sz w:val="20"/>
          <w:szCs w:val="20"/>
        </w:rPr>
        <w:t>The amount of final salary deferred pension the man has in the sending Club scheme at the</w:t>
      </w:r>
      <w:r>
        <w:rPr>
          <w:rFonts w:ascii="Arial" w:hAnsi="Arial" w:cs="Arial"/>
          <w:bCs/>
          <w:sz w:val="20"/>
          <w:szCs w:val="20"/>
        </w:rPr>
        <w:t xml:space="preserve"> date of transfer is 2 years 150/365 x 1/60 x £30,000 = £1,205.48</w:t>
      </w:r>
    </w:p>
    <w:p w14:paraId="258CC1A1" w14:textId="77777777" w:rsidR="00FF3D89" w:rsidRDefault="00FF3D89" w:rsidP="00FF3D89">
      <w:pPr>
        <w:autoSpaceDE w:val="0"/>
        <w:autoSpaceDN w:val="0"/>
        <w:adjustRightInd w:val="0"/>
        <w:spacing w:before="100" w:after="100"/>
        <w:rPr>
          <w:rFonts w:ascii="Arial" w:hAnsi="Arial" w:cs="Arial"/>
          <w:bCs/>
          <w:sz w:val="20"/>
          <w:szCs w:val="20"/>
        </w:rPr>
      </w:pPr>
      <w:r>
        <w:rPr>
          <w:rFonts w:ascii="Arial" w:hAnsi="Arial" w:cs="Arial"/>
          <w:bCs/>
          <w:sz w:val="20"/>
          <w:szCs w:val="20"/>
        </w:rPr>
        <w:t>The NPA for the final salary benefits the person had in the sending Club scheme (the Teachers’ Pension Scheme) was age 65 (the same as in the LGPS) and the spouse’s pension was 37.5% of the member’s pension i.e. 60/160 (the same as in the LGPS).</w:t>
      </w:r>
    </w:p>
    <w:p w14:paraId="23ECF589" w14:textId="77777777" w:rsidR="00FF3D89" w:rsidRDefault="00FF3D89" w:rsidP="00FF3D89">
      <w:pPr>
        <w:autoSpaceDE w:val="0"/>
        <w:autoSpaceDN w:val="0"/>
        <w:adjustRightInd w:val="0"/>
        <w:spacing w:before="100" w:after="100"/>
        <w:rPr>
          <w:rFonts w:ascii="Arial" w:hAnsi="Arial" w:cs="Arial"/>
          <w:bCs/>
          <w:sz w:val="20"/>
          <w:szCs w:val="20"/>
        </w:rPr>
      </w:pPr>
      <w:r>
        <w:rPr>
          <w:rFonts w:ascii="Arial" w:hAnsi="Arial" w:cs="Arial"/>
          <w:bCs/>
          <w:sz w:val="20"/>
          <w:szCs w:val="20"/>
        </w:rPr>
        <w:t>The transfer value in respect of the final salary deferred pension rights is calculated as shown below (based on the man being aged 40 at the time of the transfer and using the Club factors that were in effect immediately before 1 March 2017):</w:t>
      </w:r>
    </w:p>
    <w:p w14:paraId="54945D83" w14:textId="77777777" w:rsidR="00FF3D89" w:rsidRDefault="00FF3D89" w:rsidP="00FF3D89">
      <w:pPr>
        <w:autoSpaceDE w:val="0"/>
        <w:autoSpaceDN w:val="0"/>
        <w:adjustRightInd w:val="0"/>
        <w:spacing w:before="100" w:after="100"/>
        <w:rPr>
          <w:rFonts w:ascii="Arial" w:hAnsi="Arial"/>
          <w:color w:val="000000"/>
          <w:sz w:val="20"/>
          <w:szCs w:val="20"/>
          <w:lang w:eastAsia="en-GB"/>
        </w:rPr>
      </w:pPr>
      <w:r w:rsidRPr="009C15C0">
        <w:rPr>
          <w:rFonts w:ascii="Arial" w:hAnsi="Arial"/>
          <w:color w:val="000000"/>
          <w:sz w:val="20"/>
          <w:szCs w:val="20"/>
          <w:lang w:eastAsia="en-GB"/>
        </w:rPr>
        <w:t>[(</w:t>
      </w:r>
      <w:r>
        <w:rPr>
          <w:rFonts w:ascii="Arial" w:hAnsi="Arial"/>
          <w:color w:val="000000"/>
          <w:sz w:val="20"/>
          <w:szCs w:val="20"/>
          <w:lang w:eastAsia="en-GB"/>
        </w:rPr>
        <w:t>£1,205.48</w:t>
      </w:r>
      <w:r w:rsidRPr="009C15C0">
        <w:rPr>
          <w:rFonts w:ascii="Arial" w:hAnsi="Arial"/>
          <w:color w:val="000000"/>
          <w:sz w:val="20"/>
          <w:szCs w:val="20"/>
          <w:lang w:eastAsia="en-GB"/>
        </w:rPr>
        <w:t xml:space="preserve"> x </w:t>
      </w:r>
      <w:r>
        <w:rPr>
          <w:rFonts w:ascii="Arial" w:hAnsi="Arial"/>
          <w:color w:val="000000"/>
          <w:sz w:val="20"/>
          <w:szCs w:val="20"/>
          <w:lang w:eastAsia="en-GB"/>
        </w:rPr>
        <w:t>8.24 = £9,933.16</w:t>
      </w:r>
      <w:r w:rsidRPr="009C15C0">
        <w:rPr>
          <w:rFonts w:ascii="Arial" w:hAnsi="Arial"/>
          <w:color w:val="000000"/>
          <w:sz w:val="20"/>
          <w:szCs w:val="20"/>
          <w:lang w:eastAsia="en-GB"/>
        </w:rPr>
        <w:t>) + (</w:t>
      </w:r>
      <w:r>
        <w:rPr>
          <w:rFonts w:ascii="Arial" w:hAnsi="Arial"/>
          <w:color w:val="000000"/>
          <w:sz w:val="20"/>
          <w:szCs w:val="20"/>
          <w:lang w:eastAsia="en-GB"/>
        </w:rPr>
        <w:t>£1,205.48 x 0.375</w:t>
      </w:r>
      <w:r w:rsidRPr="009C15C0">
        <w:rPr>
          <w:rFonts w:ascii="Arial" w:hAnsi="Arial"/>
          <w:color w:val="000000"/>
          <w:sz w:val="20"/>
          <w:szCs w:val="20"/>
          <w:lang w:eastAsia="en-GB"/>
        </w:rPr>
        <w:t xml:space="preserve"> x </w:t>
      </w:r>
      <w:r>
        <w:rPr>
          <w:rFonts w:ascii="Arial" w:hAnsi="Arial"/>
          <w:color w:val="000000"/>
          <w:sz w:val="20"/>
          <w:szCs w:val="20"/>
          <w:lang w:eastAsia="en-GB"/>
        </w:rPr>
        <w:t>2.48 = £1,121.09</w:t>
      </w:r>
      <w:r w:rsidRPr="009C15C0">
        <w:rPr>
          <w:rFonts w:ascii="Arial" w:hAnsi="Arial"/>
          <w:color w:val="000000"/>
          <w:sz w:val="20"/>
          <w:szCs w:val="20"/>
          <w:lang w:eastAsia="en-GB"/>
        </w:rPr>
        <w:t>)</w:t>
      </w:r>
      <w:r w:rsidR="00367D84">
        <w:rPr>
          <w:rFonts w:ascii="Arial" w:hAnsi="Arial"/>
          <w:color w:val="000000"/>
          <w:sz w:val="20"/>
          <w:szCs w:val="20"/>
          <w:lang w:eastAsia="en-GB"/>
        </w:rPr>
        <w:t>]</w:t>
      </w:r>
      <w:r>
        <w:rPr>
          <w:rFonts w:ascii="Arial" w:hAnsi="Arial"/>
          <w:color w:val="000000"/>
          <w:sz w:val="20"/>
          <w:szCs w:val="20"/>
          <w:lang w:eastAsia="en-GB"/>
        </w:rPr>
        <w:t xml:space="preserve"> = £11,054.25</w:t>
      </w:r>
    </w:p>
    <w:p w14:paraId="5AD45523" w14:textId="77777777" w:rsidR="00FF3D89" w:rsidRDefault="00FF3D89" w:rsidP="00FF3D89">
      <w:pPr>
        <w:autoSpaceDE w:val="0"/>
        <w:autoSpaceDN w:val="0"/>
        <w:adjustRightInd w:val="0"/>
        <w:spacing w:before="100" w:after="100"/>
        <w:rPr>
          <w:rFonts w:ascii="Arial" w:hAnsi="Arial" w:cs="Arial"/>
          <w:bCs/>
          <w:sz w:val="20"/>
          <w:szCs w:val="20"/>
        </w:rPr>
      </w:pPr>
      <w:r>
        <w:rPr>
          <w:rFonts w:ascii="Arial" w:hAnsi="Arial" w:cs="Arial"/>
          <w:bCs/>
          <w:sz w:val="20"/>
          <w:szCs w:val="20"/>
        </w:rPr>
        <w:t>The service credit based on the pensionable pay figure of £30,000 used by sending scheme (even though the starting salary in the LGPS was £40,000) is:</w:t>
      </w:r>
    </w:p>
    <w:p w14:paraId="1ED304CC" w14:textId="77777777" w:rsidR="00FF3D89" w:rsidRDefault="00FF3D89" w:rsidP="00FF3D89">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£11,054.25 / </w:t>
      </w:r>
      <w:r w:rsidR="00367D84">
        <w:rPr>
          <w:rFonts w:ascii="Arial" w:hAnsi="Arial" w:cs="Arial"/>
          <w:bCs/>
          <w:sz w:val="20"/>
          <w:szCs w:val="20"/>
        </w:rPr>
        <w:t>[</w:t>
      </w:r>
      <w:r>
        <w:rPr>
          <w:rFonts w:ascii="Arial" w:hAnsi="Arial" w:cs="Arial"/>
          <w:bCs/>
          <w:sz w:val="20"/>
          <w:szCs w:val="20"/>
        </w:rPr>
        <w:t>(£30,000 x 1/60 x 8.24 = £4,120) + (£30,000 x 1/60 x 0.375 x 2.48 = £465)</w:t>
      </w:r>
      <w:r w:rsidR="00367D84">
        <w:rPr>
          <w:rFonts w:ascii="Arial" w:hAnsi="Arial" w:cs="Arial"/>
          <w:bCs/>
          <w:sz w:val="20"/>
          <w:szCs w:val="20"/>
        </w:rPr>
        <w:t>]</w:t>
      </w:r>
      <w:r>
        <w:rPr>
          <w:rFonts w:ascii="Arial" w:hAnsi="Arial" w:cs="Arial"/>
          <w:bCs/>
          <w:sz w:val="20"/>
          <w:szCs w:val="20"/>
        </w:rPr>
        <w:t xml:space="preserve"> = 2.41096</w:t>
      </w:r>
    </w:p>
    <w:p w14:paraId="206BBADC" w14:textId="77777777" w:rsidR="00FF3D89" w:rsidRDefault="00FF3D89" w:rsidP="00FF3D89">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 2 years 150 days (i.e. the same service as in the TPS because the NPA and spouse’s pension proportion in the TPS and the LGPS are the same).    </w:t>
      </w:r>
    </w:p>
    <w:p w14:paraId="5FEC5EF7" w14:textId="77777777" w:rsidR="00FF3D89" w:rsidRPr="008A5C9A" w:rsidRDefault="00FF3D89" w:rsidP="00FF3D89">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opening value</w:t>
      </w:r>
      <w:r>
        <w:rPr>
          <w:rFonts w:ascii="Arial" w:hAnsi="Arial" w:cs="Arial"/>
          <w:b/>
          <w:bCs/>
          <w:sz w:val="20"/>
          <w:szCs w:val="20"/>
        </w:rPr>
        <w:t xml:space="preserve"> for the 2016/17 PIP</w:t>
      </w:r>
    </w:p>
    <w:p w14:paraId="0A0409CB" w14:textId="77777777" w:rsidR="00FF3D89" w:rsidRDefault="00FF3D89" w:rsidP="00FF3D89">
      <w:pPr>
        <w:autoSpaceDE w:val="0"/>
        <w:autoSpaceDN w:val="0"/>
        <w:adjustRightInd w:val="0"/>
        <w:spacing w:before="100" w:after="100"/>
        <w:rPr>
          <w:rFonts w:ascii="Arial" w:hAnsi="Arial" w:cs="Arial"/>
          <w:sz w:val="20"/>
          <w:szCs w:val="20"/>
        </w:rPr>
      </w:pPr>
      <w:r>
        <w:rPr>
          <w:rFonts w:ascii="Arial" w:hAnsi="Arial" w:cs="Arial"/>
          <w:sz w:val="20"/>
          <w:szCs w:val="20"/>
        </w:rPr>
        <w:t>As this is the first PIP in which the individual became a member of the LGPS the member’s opening balance for the PIP is £nil.</w:t>
      </w:r>
    </w:p>
    <w:p w14:paraId="57F85EFA" w14:textId="77777777" w:rsidR="00FF3D89" w:rsidRPr="008A5C9A" w:rsidRDefault="00FF3D89" w:rsidP="00FF3D89">
      <w:pPr>
        <w:autoSpaceDE w:val="0"/>
        <w:autoSpaceDN w:val="0"/>
        <w:adjustRightInd w:val="0"/>
        <w:spacing w:before="100" w:after="100"/>
        <w:rPr>
          <w:rFonts w:ascii="Arial" w:hAnsi="Arial" w:cs="Arial"/>
          <w:sz w:val="20"/>
          <w:szCs w:val="20"/>
        </w:rPr>
      </w:pPr>
      <w:r>
        <w:rPr>
          <w:rFonts w:ascii="Arial" w:hAnsi="Arial" w:cs="Arial"/>
          <w:sz w:val="20"/>
          <w:szCs w:val="20"/>
        </w:rPr>
        <w:t xml:space="preserve">The member's opening value is </w:t>
      </w:r>
      <w:r w:rsidRPr="00F12EF4">
        <w:rPr>
          <w:rFonts w:ascii="Arial" w:hAnsi="Arial" w:cs="Arial"/>
          <w:b/>
          <w:color w:val="91278F"/>
          <w:sz w:val="20"/>
          <w:szCs w:val="20"/>
        </w:rPr>
        <w:t>£</w:t>
      </w:r>
      <w:r>
        <w:rPr>
          <w:rFonts w:ascii="Arial" w:hAnsi="Arial" w:cs="Arial"/>
          <w:b/>
          <w:color w:val="91278F"/>
          <w:sz w:val="20"/>
          <w:szCs w:val="20"/>
        </w:rPr>
        <w:t>0</w:t>
      </w:r>
      <w:r w:rsidRPr="00F12EF4">
        <w:rPr>
          <w:rFonts w:ascii="Arial" w:hAnsi="Arial" w:cs="Arial"/>
          <w:b/>
          <w:color w:val="91278F"/>
          <w:sz w:val="20"/>
          <w:szCs w:val="20"/>
        </w:rPr>
        <w:t>.00</w:t>
      </w:r>
      <w:r w:rsidRPr="008A5C9A">
        <w:rPr>
          <w:rFonts w:ascii="Arial" w:hAnsi="Arial" w:cs="Arial"/>
          <w:sz w:val="20"/>
          <w:szCs w:val="20"/>
        </w:rPr>
        <w:t>.</w:t>
      </w:r>
    </w:p>
    <w:p w14:paraId="6E60796E" w14:textId="77777777" w:rsidR="00FF3D89" w:rsidRPr="008A5C9A" w:rsidRDefault="00FF3D89" w:rsidP="00FF3D89">
      <w:pPr>
        <w:keepNext/>
        <w:autoSpaceDE w:val="0"/>
        <w:autoSpaceDN w:val="0"/>
        <w:adjustRightInd w:val="0"/>
        <w:spacing w:before="100" w:after="100"/>
        <w:outlineLvl w:val="4"/>
        <w:rPr>
          <w:rFonts w:ascii="Arial" w:hAnsi="Arial" w:cs="Arial"/>
          <w:b/>
          <w:bCs/>
          <w:sz w:val="20"/>
          <w:szCs w:val="20"/>
        </w:rPr>
      </w:pPr>
      <w:r>
        <w:rPr>
          <w:rFonts w:ascii="Arial" w:hAnsi="Arial" w:cs="Arial"/>
          <w:b/>
          <w:bCs/>
          <w:sz w:val="20"/>
          <w:szCs w:val="20"/>
        </w:rPr>
        <w:br/>
      </w:r>
      <w:r w:rsidRPr="008A5C9A">
        <w:rPr>
          <w:rFonts w:ascii="Arial" w:hAnsi="Arial" w:cs="Arial"/>
          <w:b/>
          <w:bCs/>
          <w:sz w:val="20"/>
          <w:szCs w:val="20"/>
        </w:rPr>
        <w:t>Working out the closing value</w:t>
      </w:r>
      <w:r>
        <w:rPr>
          <w:rFonts w:ascii="Arial" w:hAnsi="Arial" w:cs="Arial"/>
          <w:b/>
          <w:bCs/>
          <w:sz w:val="20"/>
          <w:szCs w:val="20"/>
        </w:rPr>
        <w:t xml:space="preserve"> for the 2016/17 PIP</w:t>
      </w:r>
    </w:p>
    <w:p w14:paraId="061F5E49" w14:textId="77777777" w:rsidR="00FF3D89" w:rsidRDefault="00FF3D89" w:rsidP="00FF3D89">
      <w:pPr>
        <w:autoSpaceDE w:val="0"/>
        <w:autoSpaceDN w:val="0"/>
        <w:adjustRightInd w:val="0"/>
        <w:spacing w:before="100" w:after="100"/>
        <w:rPr>
          <w:rFonts w:ascii="Arial" w:hAnsi="Arial" w:cs="Arial"/>
          <w:sz w:val="20"/>
          <w:szCs w:val="20"/>
        </w:rPr>
      </w:pPr>
      <w:r>
        <w:rPr>
          <w:rFonts w:ascii="Arial" w:hAnsi="Arial" w:cs="Arial"/>
          <w:sz w:val="20"/>
          <w:szCs w:val="20"/>
        </w:rPr>
        <w:t>By virtue of subsection 236(3), (5), (5A) and (5D) of the Finance Act 2004, the amount of CARE pension purchased by the transfer in is to be excluded from the closing value</w:t>
      </w:r>
      <w:r w:rsidRPr="00347E79">
        <w:rPr>
          <w:rFonts w:ascii="Arial" w:hAnsi="Arial" w:cs="Arial"/>
          <w:b/>
          <w:sz w:val="20"/>
          <w:szCs w:val="20"/>
        </w:rPr>
        <w:t xml:space="preserve"> </w:t>
      </w:r>
      <w:r w:rsidRPr="00AE3CD0">
        <w:rPr>
          <w:rFonts w:ascii="Arial" w:hAnsi="Arial" w:cs="Arial"/>
          <w:b/>
          <w:sz w:val="20"/>
          <w:szCs w:val="20"/>
        </w:rPr>
        <w:t xml:space="preserve">but </w:t>
      </w:r>
      <w:r>
        <w:rPr>
          <w:rFonts w:ascii="Arial" w:hAnsi="Arial" w:cs="Arial"/>
          <w:b/>
          <w:sz w:val="20"/>
          <w:szCs w:val="20"/>
        </w:rPr>
        <w:t xml:space="preserve">any increase in benefits occasioned by the transfer in which is not </w:t>
      </w:r>
      <w:r w:rsidRPr="00AC50E5">
        <w:rPr>
          <w:rFonts w:ascii="Arial" w:hAnsi="Arial" w:cs="Arial"/>
          <w:b/>
          <w:sz w:val="20"/>
          <w:szCs w:val="20"/>
        </w:rPr>
        <w:t xml:space="preserve">solely attributable to the </w:t>
      </w:r>
      <w:r>
        <w:rPr>
          <w:rFonts w:ascii="Arial" w:hAnsi="Arial" w:cs="Arial"/>
          <w:b/>
          <w:sz w:val="20"/>
          <w:szCs w:val="20"/>
        </w:rPr>
        <w:t>sum transferred is not to be excluded</w:t>
      </w:r>
      <w:r>
        <w:rPr>
          <w:rFonts w:ascii="Arial" w:hAnsi="Arial" w:cs="Arial"/>
          <w:sz w:val="20"/>
          <w:szCs w:val="20"/>
        </w:rPr>
        <w:t xml:space="preserve"> </w:t>
      </w:r>
      <w:r>
        <w:rPr>
          <w:rFonts w:ascii="Arial" w:hAnsi="Arial" w:cs="Arial"/>
          <w:b/>
          <w:sz w:val="20"/>
          <w:szCs w:val="20"/>
        </w:rPr>
        <w:t>(in other words any increase in benefits that are not solely attributable to the sums transferred, such as excess benefits purchased through the preferential Club Transfer arrangements</w:t>
      </w:r>
      <w:r w:rsidRPr="00CC2F8C">
        <w:rPr>
          <w:rFonts w:ascii="Arial" w:hAnsi="Arial" w:cs="Arial"/>
          <w:b/>
          <w:sz w:val="20"/>
          <w:szCs w:val="20"/>
        </w:rPr>
        <w:t xml:space="preserve"> </w:t>
      </w:r>
      <w:r>
        <w:rPr>
          <w:rFonts w:ascii="Arial" w:hAnsi="Arial" w:cs="Arial"/>
          <w:b/>
          <w:sz w:val="20"/>
          <w:szCs w:val="20"/>
        </w:rPr>
        <w:t>and any subsequent increase in the value of the benefits bought by the transfer, are to be included and not deducted from the closing value)</w:t>
      </w:r>
      <w:r>
        <w:rPr>
          <w:rFonts w:ascii="Arial" w:hAnsi="Arial" w:cs="Arial"/>
          <w:sz w:val="20"/>
          <w:szCs w:val="20"/>
        </w:rPr>
        <w:t xml:space="preserve">. </w:t>
      </w:r>
    </w:p>
    <w:p w14:paraId="7C70CA97" w14:textId="77777777" w:rsidR="00FF3D89" w:rsidRDefault="00FF3D89" w:rsidP="00FF3D89">
      <w:pPr>
        <w:autoSpaceDE w:val="0"/>
        <w:autoSpaceDN w:val="0"/>
        <w:adjustRightInd w:val="0"/>
        <w:spacing w:before="100" w:after="100"/>
        <w:rPr>
          <w:rFonts w:ascii="Arial" w:hAnsi="Arial" w:cs="Arial"/>
          <w:sz w:val="20"/>
          <w:szCs w:val="20"/>
        </w:rPr>
      </w:pPr>
    </w:p>
    <w:p w14:paraId="0E190C47" w14:textId="77777777" w:rsidR="00FF3D89" w:rsidRPr="006118D7" w:rsidRDefault="00FF3D89" w:rsidP="00FF3D89">
      <w:pPr>
        <w:rPr>
          <w:rFonts w:ascii="Arial" w:hAnsi="Arial" w:cs="Arial"/>
          <w:sz w:val="20"/>
          <w:szCs w:val="20"/>
        </w:rPr>
      </w:pPr>
      <w:r w:rsidRPr="006118D7">
        <w:rPr>
          <w:rFonts w:ascii="Arial" w:hAnsi="Arial" w:cs="Arial"/>
          <w:sz w:val="20"/>
          <w:szCs w:val="20"/>
        </w:rPr>
        <w:t>T</w:t>
      </w:r>
      <w:r>
        <w:rPr>
          <w:rFonts w:ascii="Arial" w:hAnsi="Arial" w:cs="Arial"/>
          <w:sz w:val="20"/>
          <w:szCs w:val="20"/>
        </w:rPr>
        <w:t>he April 2017 HM T</w:t>
      </w:r>
      <w:r w:rsidRPr="006118D7">
        <w:rPr>
          <w:rFonts w:ascii="Arial" w:hAnsi="Arial" w:cs="Arial"/>
          <w:sz w:val="20"/>
          <w:szCs w:val="20"/>
        </w:rPr>
        <w:t xml:space="preserve">reasury revaluation </w:t>
      </w:r>
      <w:r>
        <w:rPr>
          <w:rFonts w:ascii="Arial" w:hAnsi="Arial" w:cs="Arial"/>
          <w:sz w:val="20"/>
          <w:szCs w:val="20"/>
        </w:rPr>
        <w:t xml:space="preserve">order </w:t>
      </w:r>
      <w:r w:rsidRPr="006118D7">
        <w:rPr>
          <w:rFonts w:ascii="Arial" w:hAnsi="Arial" w:cs="Arial"/>
          <w:sz w:val="20"/>
          <w:szCs w:val="20"/>
        </w:rPr>
        <w:t xml:space="preserve">= </w:t>
      </w:r>
      <w:r>
        <w:rPr>
          <w:rFonts w:ascii="Arial" w:hAnsi="Arial" w:cs="Arial"/>
          <w:sz w:val="20"/>
          <w:szCs w:val="20"/>
        </w:rPr>
        <w:t xml:space="preserve">assumed value of </w:t>
      </w:r>
      <w:r w:rsidRPr="006118D7">
        <w:rPr>
          <w:rFonts w:ascii="Arial" w:hAnsi="Arial" w:cs="Arial"/>
          <w:sz w:val="20"/>
          <w:szCs w:val="20"/>
        </w:rPr>
        <w:t>1.</w:t>
      </w:r>
      <w:r>
        <w:rPr>
          <w:rFonts w:ascii="Arial" w:hAnsi="Arial" w:cs="Arial"/>
          <w:sz w:val="20"/>
          <w:szCs w:val="20"/>
        </w:rPr>
        <w:t>0</w:t>
      </w:r>
      <w:r w:rsidRPr="006118D7">
        <w:rPr>
          <w:rFonts w:ascii="Arial" w:hAnsi="Arial" w:cs="Arial"/>
          <w:sz w:val="20"/>
          <w:szCs w:val="20"/>
        </w:rPr>
        <w:t xml:space="preserve">% (applied </w:t>
      </w:r>
      <w:r>
        <w:rPr>
          <w:rFonts w:ascii="Arial" w:hAnsi="Arial" w:cs="Arial"/>
          <w:sz w:val="20"/>
          <w:szCs w:val="20"/>
        </w:rPr>
        <w:t xml:space="preserve">on the first second after midnight of 31 March </w:t>
      </w:r>
      <w:r w:rsidRPr="006118D7">
        <w:rPr>
          <w:rFonts w:ascii="Arial" w:hAnsi="Arial" w:cs="Arial"/>
          <w:sz w:val="20"/>
          <w:szCs w:val="20"/>
        </w:rPr>
        <w:t>201</w:t>
      </w:r>
      <w:r>
        <w:rPr>
          <w:rFonts w:ascii="Arial" w:hAnsi="Arial" w:cs="Arial"/>
          <w:sz w:val="20"/>
          <w:szCs w:val="20"/>
        </w:rPr>
        <w:t>7</w:t>
      </w:r>
      <w:r w:rsidRPr="006118D7">
        <w:rPr>
          <w:rFonts w:ascii="Arial" w:hAnsi="Arial" w:cs="Arial"/>
          <w:sz w:val="20"/>
          <w:szCs w:val="20"/>
        </w:rPr>
        <w:t>)</w:t>
      </w:r>
      <w:r>
        <w:rPr>
          <w:rFonts w:ascii="Arial" w:hAnsi="Arial" w:cs="Arial"/>
          <w:sz w:val="20"/>
          <w:szCs w:val="20"/>
        </w:rPr>
        <w:t>. An assumed value has been used as the actual value was not known at the date this example was produced in December 2016.</w:t>
      </w:r>
    </w:p>
    <w:p w14:paraId="71F8B85C" w14:textId="77777777" w:rsidR="00FF3D89" w:rsidRDefault="00FF3D89" w:rsidP="00FF3D89">
      <w:pPr>
        <w:autoSpaceDE w:val="0"/>
        <w:autoSpaceDN w:val="0"/>
        <w:adjustRightInd w:val="0"/>
        <w:spacing w:before="100" w:after="100"/>
        <w:rPr>
          <w:rFonts w:ascii="Arial" w:hAnsi="Arial" w:cs="Arial"/>
          <w:sz w:val="20"/>
          <w:szCs w:val="20"/>
        </w:rPr>
      </w:pPr>
    </w:p>
    <w:p w14:paraId="6DC5A6F1" w14:textId="77777777" w:rsidR="00FF3D89" w:rsidRDefault="00FF3D89" w:rsidP="00FF3D89">
      <w:pPr>
        <w:autoSpaceDE w:val="0"/>
        <w:autoSpaceDN w:val="0"/>
        <w:adjustRightInd w:val="0"/>
        <w:spacing w:before="100" w:after="100"/>
        <w:rPr>
          <w:rFonts w:ascii="Arial" w:hAnsi="Arial" w:cs="Arial"/>
          <w:sz w:val="20"/>
          <w:szCs w:val="20"/>
        </w:rPr>
      </w:pPr>
      <w:r w:rsidRPr="008A5C9A">
        <w:rPr>
          <w:rFonts w:ascii="Arial" w:hAnsi="Arial" w:cs="Arial"/>
          <w:sz w:val="20"/>
          <w:szCs w:val="20"/>
        </w:rPr>
        <w:t xml:space="preserve">At the </w:t>
      </w:r>
      <w:r>
        <w:rPr>
          <w:rFonts w:ascii="Arial" w:hAnsi="Arial" w:cs="Arial"/>
          <w:sz w:val="20"/>
          <w:szCs w:val="20"/>
        </w:rPr>
        <w:t>end of the member</w:t>
      </w:r>
      <w:r w:rsidRPr="008A5C9A">
        <w:rPr>
          <w:rFonts w:ascii="Arial" w:hAnsi="Arial" w:cs="Arial"/>
          <w:sz w:val="20"/>
          <w:szCs w:val="20"/>
        </w:rPr>
        <w:t>'s</w:t>
      </w:r>
      <w:r>
        <w:rPr>
          <w:rFonts w:ascii="Arial" w:hAnsi="Arial" w:cs="Arial"/>
          <w:sz w:val="20"/>
          <w:szCs w:val="20"/>
        </w:rPr>
        <w:t xml:space="preserve"> PIP (5 April 2017) the closing value</w:t>
      </w:r>
      <w:r w:rsidRPr="008A5C9A">
        <w:rPr>
          <w:rFonts w:ascii="Arial" w:hAnsi="Arial" w:cs="Arial"/>
          <w:sz w:val="20"/>
          <w:szCs w:val="20"/>
        </w:rPr>
        <w:t xml:space="preserve"> is calculated as:</w:t>
      </w:r>
    </w:p>
    <w:p w14:paraId="52A25FC4" w14:textId="77777777" w:rsidR="00FF3D89" w:rsidRDefault="00FF3D89" w:rsidP="00FF3D89">
      <w:pPr>
        <w:autoSpaceDE w:val="0"/>
        <w:autoSpaceDN w:val="0"/>
        <w:adjustRightInd w:val="0"/>
        <w:spacing w:before="100" w:after="1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A40B18E" w14:textId="77777777" w:rsidR="00FF3D89" w:rsidRDefault="00FF3D89" w:rsidP="00FF3D89">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Amount of CARE pension:</w:t>
      </w:r>
    </w:p>
    <w:p w14:paraId="5EE855C6" w14:textId="77777777" w:rsidR="00FF3D89" w:rsidRDefault="00FF3D89" w:rsidP="00FF3D89">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 xml:space="preserve">2016/17 (from transfer in): £5,250.00 * 1.026 (i.e. CPI of 1% +TPS </w:t>
      </w:r>
    </w:p>
    <w:p w14:paraId="122F67D2" w14:textId="77777777" w:rsidR="00AD19BB" w:rsidRPr="00EB4D22" w:rsidRDefault="00FF3D89" w:rsidP="00FF3D89">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in service revaluation of 1.6</w:t>
      </w:r>
      <w:r w:rsidRPr="00EB4D22">
        <w:rPr>
          <w:rFonts w:ascii="Arial" w:hAnsi="Arial" w:cs="Arial"/>
          <w:sz w:val="20"/>
          <w:szCs w:val="20"/>
        </w:rPr>
        <w:t>%</w:t>
      </w:r>
      <w:r w:rsidRPr="00EB4D22">
        <w:rPr>
          <w:rFonts w:ascii="Wingdings 2" w:hAnsi="Wingdings 2" w:cs="Arial"/>
          <w:sz w:val="20"/>
          <w:szCs w:val="20"/>
        </w:rPr>
        <w:t></w:t>
      </w:r>
      <w:r w:rsidRPr="00EB4D22">
        <w:rPr>
          <w:rFonts w:ascii="Arial" w:hAnsi="Arial" w:cs="Arial"/>
          <w:sz w:val="20"/>
          <w:szCs w:val="20"/>
        </w:rPr>
        <w:t>)</w:t>
      </w:r>
      <w:r w:rsidRPr="00EB4D22">
        <w:rPr>
          <w:rFonts w:ascii="Arial" w:hAnsi="Arial" w:cs="Arial"/>
          <w:sz w:val="20"/>
          <w:szCs w:val="20"/>
        </w:rPr>
        <w:tab/>
      </w:r>
      <w:r w:rsidR="00AD19BB" w:rsidRPr="00EB4D22">
        <w:rPr>
          <w:rFonts w:ascii="Arial" w:hAnsi="Arial" w:cs="Arial"/>
          <w:sz w:val="20"/>
          <w:szCs w:val="20"/>
        </w:rPr>
        <w:t xml:space="preserve">= £5,386.50 </w:t>
      </w:r>
      <w:r w:rsidRPr="00EB4D22">
        <w:rPr>
          <w:rFonts w:ascii="Arial" w:hAnsi="Arial" w:cs="Arial"/>
          <w:sz w:val="20"/>
          <w:szCs w:val="20"/>
        </w:rPr>
        <w:t xml:space="preserve">as reduced by the </w:t>
      </w:r>
    </w:p>
    <w:p w14:paraId="3FAEA36E" w14:textId="77777777" w:rsidR="00FF3D89" w:rsidRPr="00EB4D22" w:rsidRDefault="00FF3D89" w:rsidP="00FF3D89">
      <w:pPr>
        <w:autoSpaceDE w:val="0"/>
        <w:autoSpaceDN w:val="0"/>
        <w:adjustRightInd w:val="0"/>
        <w:spacing w:before="100" w:after="100"/>
        <w:ind w:firstLine="720"/>
        <w:outlineLvl w:val="0"/>
        <w:rPr>
          <w:rFonts w:ascii="Arial" w:hAnsi="Arial" w:cs="Arial"/>
          <w:sz w:val="20"/>
          <w:szCs w:val="20"/>
        </w:rPr>
      </w:pPr>
      <w:r w:rsidRPr="00EB4D22">
        <w:rPr>
          <w:rFonts w:ascii="Arial" w:hAnsi="Arial" w:cs="Arial"/>
          <w:sz w:val="20"/>
          <w:szCs w:val="20"/>
        </w:rPr>
        <w:t>‘Scheme pays’</w:t>
      </w:r>
      <w:r w:rsidR="00AD19BB" w:rsidRPr="00EB4D22">
        <w:rPr>
          <w:rFonts w:ascii="Arial" w:hAnsi="Arial" w:cs="Arial"/>
          <w:sz w:val="20"/>
          <w:szCs w:val="20"/>
        </w:rPr>
        <w:t xml:space="preserve"> </w:t>
      </w:r>
      <w:r w:rsidR="00655D7F" w:rsidRPr="00EB4D22">
        <w:rPr>
          <w:rFonts w:ascii="Arial" w:hAnsi="Arial" w:cs="Arial"/>
          <w:sz w:val="20"/>
          <w:szCs w:val="20"/>
        </w:rPr>
        <w:t xml:space="preserve">offset </w:t>
      </w:r>
      <w:r w:rsidRPr="00EB4D22">
        <w:rPr>
          <w:rFonts w:ascii="Arial" w:hAnsi="Arial" w:cs="Arial"/>
          <w:sz w:val="20"/>
          <w:szCs w:val="20"/>
        </w:rPr>
        <w:t>of £482.19</w:t>
      </w:r>
      <w:r w:rsidR="00C6214E" w:rsidRPr="00EB4D22">
        <w:rPr>
          <w:rFonts w:ascii="Arial" w:hAnsi="Arial" w:cs="Arial"/>
          <w:sz w:val="20"/>
          <w:szCs w:val="20"/>
        </w:rPr>
        <w:t xml:space="preserve"> * 1.026</w:t>
      </w:r>
      <w:r w:rsidR="00AD19BB" w:rsidRPr="00EB4D22">
        <w:rPr>
          <w:rFonts w:ascii="Arial" w:hAnsi="Arial" w:cs="Arial"/>
          <w:sz w:val="20"/>
          <w:szCs w:val="20"/>
        </w:rPr>
        <w:t xml:space="preserve"> = £494.73</w:t>
      </w:r>
      <w:r w:rsidRPr="00EB4D22">
        <w:rPr>
          <w:rFonts w:ascii="Wingdings 2" w:hAnsi="Wingdings 2" w:cs="Arial"/>
          <w:sz w:val="20"/>
          <w:szCs w:val="20"/>
        </w:rPr>
        <w:t></w:t>
      </w:r>
      <w:r w:rsidRPr="00EB4D22">
        <w:rPr>
          <w:rFonts w:ascii="Wingdings 2" w:hAnsi="Wingdings 2" w:cs="Arial"/>
          <w:sz w:val="20"/>
          <w:szCs w:val="20"/>
        </w:rPr>
        <w:tab/>
      </w:r>
      <w:r w:rsidRPr="00EB4D22">
        <w:rPr>
          <w:rFonts w:ascii="Wingdings 2" w:hAnsi="Wingdings 2" w:cs="Arial"/>
          <w:sz w:val="20"/>
          <w:szCs w:val="20"/>
        </w:rPr>
        <w:tab/>
      </w:r>
      <w:r w:rsidRPr="00EB4D22">
        <w:rPr>
          <w:rFonts w:ascii="Wingdings 2" w:hAnsi="Wingdings 2" w:cs="Arial"/>
          <w:sz w:val="20"/>
          <w:szCs w:val="20"/>
        </w:rPr>
        <w:t></w:t>
      </w:r>
      <w:r w:rsidRPr="00EB4D22">
        <w:rPr>
          <w:rFonts w:ascii="Arial" w:hAnsi="Arial" w:cs="Arial"/>
          <w:sz w:val="20"/>
          <w:szCs w:val="20"/>
        </w:rPr>
        <w:t>4,</w:t>
      </w:r>
      <w:r w:rsidR="00C6214E" w:rsidRPr="00EB4D22">
        <w:rPr>
          <w:rFonts w:ascii="Arial" w:hAnsi="Arial" w:cs="Arial"/>
          <w:sz w:val="20"/>
          <w:szCs w:val="20"/>
        </w:rPr>
        <w:t>891.77</w:t>
      </w:r>
    </w:p>
    <w:p w14:paraId="29C07905" w14:textId="77777777" w:rsidR="00FF3D89" w:rsidRPr="00EB4D22" w:rsidRDefault="00FF3D89" w:rsidP="00FF3D89">
      <w:pPr>
        <w:autoSpaceDE w:val="0"/>
        <w:autoSpaceDN w:val="0"/>
        <w:adjustRightInd w:val="0"/>
        <w:spacing w:before="100" w:after="100"/>
        <w:ind w:firstLine="720"/>
        <w:outlineLvl w:val="0"/>
        <w:rPr>
          <w:rFonts w:ascii="Arial" w:hAnsi="Arial" w:cs="Arial"/>
          <w:sz w:val="20"/>
          <w:szCs w:val="20"/>
        </w:rPr>
      </w:pPr>
      <w:r w:rsidRPr="00EB4D22">
        <w:rPr>
          <w:rFonts w:ascii="Arial" w:hAnsi="Arial" w:cs="Arial"/>
          <w:sz w:val="20"/>
          <w:szCs w:val="20"/>
        </w:rPr>
        <w:t>2016/17 (1 June 2016 to 31 March 2017): £442.18 * 1.01</w:t>
      </w:r>
      <w:r w:rsidRPr="00EB4D22">
        <w:rPr>
          <w:rFonts w:ascii="Arial" w:hAnsi="Arial" w:cs="Arial"/>
          <w:sz w:val="20"/>
          <w:szCs w:val="20"/>
        </w:rPr>
        <w:tab/>
      </w:r>
      <w:r w:rsidRPr="00EB4D22">
        <w:rPr>
          <w:rFonts w:ascii="Arial" w:hAnsi="Arial" w:cs="Arial"/>
          <w:sz w:val="20"/>
          <w:szCs w:val="20"/>
        </w:rPr>
        <w:tab/>
        <w:t xml:space="preserve">       446.60</w:t>
      </w:r>
    </w:p>
    <w:p w14:paraId="57EF8849" w14:textId="77777777" w:rsidR="00FF3D89" w:rsidRPr="00EB4D22" w:rsidRDefault="00FF3D89" w:rsidP="00FF3D89">
      <w:pPr>
        <w:autoSpaceDE w:val="0"/>
        <w:autoSpaceDN w:val="0"/>
        <w:adjustRightInd w:val="0"/>
        <w:spacing w:before="100" w:after="100"/>
        <w:ind w:firstLine="720"/>
        <w:outlineLvl w:val="0"/>
        <w:rPr>
          <w:rFonts w:ascii="Arial" w:hAnsi="Arial" w:cs="Arial"/>
          <w:sz w:val="20"/>
          <w:szCs w:val="20"/>
          <w:u w:val="single"/>
        </w:rPr>
      </w:pPr>
      <w:r w:rsidRPr="00EB4D22">
        <w:rPr>
          <w:rFonts w:ascii="Arial" w:hAnsi="Arial" w:cs="Arial"/>
          <w:sz w:val="20"/>
          <w:szCs w:val="20"/>
        </w:rPr>
        <w:t>2017/18 (1 April 2017 to 5 April 2017):</w:t>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t xml:space="preserve">     </w:t>
      </w:r>
      <w:r w:rsidRPr="00EB4D22">
        <w:rPr>
          <w:rFonts w:ascii="Arial" w:hAnsi="Arial" w:cs="Arial"/>
          <w:sz w:val="20"/>
          <w:szCs w:val="20"/>
          <w:u w:val="single"/>
        </w:rPr>
        <w:t xml:space="preserve">      7.37</w:t>
      </w:r>
    </w:p>
    <w:p w14:paraId="1B4C3FB3" w14:textId="77777777" w:rsidR="00FF3D89" w:rsidRPr="00EB4D22" w:rsidRDefault="00FF3D89" w:rsidP="00FF3D89">
      <w:pPr>
        <w:autoSpaceDE w:val="0"/>
        <w:autoSpaceDN w:val="0"/>
        <w:adjustRightInd w:val="0"/>
        <w:spacing w:before="100" w:after="100"/>
        <w:ind w:firstLine="720"/>
        <w:outlineLvl w:val="0"/>
        <w:rPr>
          <w:rFonts w:ascii="Arial" w:hAnsi="Arial" w:cs="Arial"/>
          <w:sz w:val="20"/>
          <w:szCs w:val="20"/>
        </w:rPr>
      </w:pP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t xml:space="preserve">     </w:t>
      </w:r>
      <w:r w:rsidRPr="00EB4D22">
        <w:rPr>
          <w:rFonts w:ascii="Arial" w:hAnsi="Arial" w:cs="Arial"/>
          <w:sz w:val="20"/>
          <w:szCs w:val="20"/>
        </w:rPr>
        <w:tab/>
      </w:r>
      <w:r w:rsidRPr="00EB4D22">
        <w:rPr>
          <w:rFonts w:ascii="Arial" w:hAnsi="Arial" w:cs="Arial"/>
          <w:sz w:val="20"/>
          <w:szCs w:val="20"/>
        </w:rPr>
        <w:tab/>
        <w:t xml:space="preserve">     5,3</w:t>
      </w:r>
      <w:r w:rsidR="00C6214E" w:rsidRPr="00EB4D22">
        <w:rPr>
          <w:rFonts w:ascii="Arial" w:hAnsi="Arial" w:cs="Arial"/>
          <w:sz w:val="20"/>
          <w:szCs w:val="20"/>
        </w:rPr>
        <w:t>45.74</w:t>
      </w:r>
    </w:p>
    <w:p w14:paraId="57346E13" w14:textId="77777777" w:rsidR="00FF3D89" w:rsidRPr="00EB4D22" w:rsidRDefault="00FF3D89" w:rsidP="00FF3D89">
      <w:pPr>
        <w:autoSpaceDE w:val="0"/>
        <w:autoSpaceDN w:val="0"/>
        <w:adjustRightInd w:val="0"/>
        <w:spacing w:before="100" w:after="100"/>
        <w:ind w:firstLine="720"/>
        <w:outlineLvl w:val="0"/>
        <w:rPr>
          <w:rFonts w:ascii="Arial" w:hAnsi="Arial" w:cs="Arial"/>
          <w:sz w:val="20"/>
          <w:szCs w:val="20"/>
        </w:rPr>
      </w:pPr>
      <w:r w:rsidRPr="00EB4D22">
        <w:rPr>
          <w:rFonts w:ascii="Arial" w:hAnsi="Arial" w:cs="Arial"/>
          <w:sz w:val="20"/>
          <w:szCs w:val="20"/>
        </w:rPr>
        <w:t>Less £5,250 initially purchased by transfer in</w:t>
      </w:r>
    </w:p>
    <w:p w14:paraId="116FA3A6" w14:textId="77777777" w:rsidR="00FF3D89" w:rsidRPr="00EB4D22" w:rsidRDefault="00FF3D89" w:rsidP="00FF3D89">
      <w:pPr>
        <w:autoSpaceDE w:val="0"/>
        <w:autoSpaceDN w:val="0"/>
        <w:adjustRightInd w:val="0"/>
        <w:spacing w:before="100" w:after="100"/>
        <w:ind w:firstLine="720"/>
        <w:outlineLvl w:val="0"/>
        <w:rPr>
          <w:rFonts w:ascii="Arial" w:hAnsi="Arial" w:cs="Arial"/>
          <w:sz w:val="20"/>
          <w:szCs w:val="20"/>
        </w:rPr>
      </w:pPr>
      <w:r w:rsidRPr="00EB4D22">
        <w:rPr>
          <w:rFonts w:ascii="Arial" w:hAnsi="Arial" w:cs="Arial"/>
          <w:sz w:val="20"/>
          <w:szCs w:val="20"/>
        </w:rPr>
        <w:t xml:space="preserve">as reduced by the ‘Scheme pays’ </w:t>
      </w:r>
      <w:r w:rsidR="00655D7F" w:rsidRPr="00EB4D22">
        <w:rPr>
          <w:rFonts w:ascii="Arial" w:hAnsi="Arial" w:cs="Arial"/>
          <w:sz w:val="20"/>
          <w:szCs w:val="20"/>
        </w:rPr>
        <w:t>offset</w:t>
      </w:r>
      <w:r w:rsidRPr="00EB4D22">
        <w:rPr>
          <w:rFonts w:ascii="Arial" w:hAnsi="Arial" w:cs="Arial"/>
          <w:sz w:val="20"/>
          <w:szCs w:val="20"/>
        </w:rPr>
        <w:t xml:space="preserve"> of £482.19:</w:t>
      </w:r>
      <w:r w:rsidRPr="00EB4D22">
        <w:rPr>
          <w:rFonts w:ascii="Arial" w:hAnsi="Arial" w:cs="Arial"/>
          <w:sz w:val="20"/>
          <w:szCs w:val="20"/>
        </w:rPr>
        <w:tab/>
      </w:r>
      <w:r w:rsidRPr="00EB4D22">
        <w:rPr>
          <w:rFonts w:ascii="Arial" w:hAnsi="Arial" w:cs="Arial"/>
          <w:sz w:val="20"/>
          <w:szCs w:val="20"/>
        </w:rPr>
        <w:tab/>
      </w:r>
      <w:r w:rsidRPr="00367D84">
        <w:rPr>
          <w:rFonts w:ascii="Arial" w:hAnsi="Arial" w:cs="Arial"/>
          <w:sz w:val="20"/>
          <w:szCs w:val="20"/>
          <w:u w:val="single"/>
        </w:rPr>
        <w:t xml:space="preserve">     4,767.81</w:t>
      </w:r>
      <w:r w:rsidRPr="00EB4D22">
        <w:rPr>
          <w:rFonts w:ascii="Arial" w:hAnsi="Arial" w:cs="Arial"/>
          <w:sz w:val="20"/>
          <w:szCs w:val="20"/>
        </w:rPr>
        <w:t xml:space="preserve"> </w:t>
      </w:r>
    </w:p>
    <w:p w14:paraId="02E5DB7E" w14:textId="77777777" w:rsidR="00FF3D89" w:rsidRPr="00EB4D22" w:rsidRDefault="00FF3D89" w:rsidP="00FF3D89">
      <w:pPr>
        <w:autoSpaceDE w:val="0"/>
        <w:autoSpaceDN w:val="0"/>
        <w:adjustRightInd w:val="0"/>
        <w:spacing w:before="100" w:after="100"/>
        <w:ind w:firstLine="720"/>
        <w:rPr>
          <w:rFonts w:ascii="Arial" w:hAnsi="Arial" w:cs="Arial"/>
          <w:sz w:val="20"/>
          <w:szCs w:val="20"/>
        </w:rPr>
      </w:pP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t xml:space="preserve">        5</w:t>
      </w:r>
      <w:r w:rsidR="00C6214E" w:rsidRPr="00EB4D22">
        <w:rPr>
          <w:rFonts w:ascii="Arial" w:hAnsi="Arial" w:cs="Arial"/>
          <w:sz w:val="20"/>
          <w:szCs w:val="20"/>
        </w:rPr>
        <w:t>77.93</w:t>
      </w:r>
      <w:r w:rsidRPr="00EB4D22">
        <w:rPr>
          <w:rFonts w:ascii="Wingdings 2" w:hAnsi="Wingdings 2" w:cs="Arial"/>
          <w:sz w:val="20"/>
          <w:szCs w:val="20"/>
        </w:rPr>
        <w:t></w:t>
      </w:r>
      <w:r w:rsidRPr="00EB4D22">
        <w:rPr>
          <w:rFonts w:ascii="Arial" w:hAnsi="Arial" w:cs="Arial"/>
          <w:sz w:val="20"/>
          <w:szCs w:val="20"/>
        </w:rPr>
        <w:tab/>
      </w:r>
    </w:p>
    <w:p w14:paraId="47222F7D" w14:textId="77777777" w:rsidR="00FF3D89" w:rsidRPr="00EB4D22" w:rsidRDefault="00FF3D89" w:rsidP="00FF3D89">
      <w:pPr>
        <w:autoSpaceDE w:val="0"/>
        <w:autoSpaceDN w:val="0"/>
        <w:adjustRightInd w:val="0"/>
        <w:spacing w:before="100" w:after="100"/>
        <w:ind w:firstLine="720"/>
        <w:rPr>
          <w:rFonts w:ascii="Arial" w:hAnsi="Arial" w:cs="Arial"/>
          <w:sz w:val="20"/>
          <w:szCs w:val="20"/>
        </w:rPr>
      </w:pPr>
      <w:r w:rsidRPr="00EB4D22">
        <w:rPr>
          <w:rFonts w:ascii="Arial" w:hAnsi="Arial" w:cs="Arial"/>
          <w:sz w:val="20"/>
          <w:szCs w:val="20"/>
        </w:rPr>
        <w:t xml:space="preserve">Plus closing value of final salary benefit from transfer in (taking </w:t>
      </w:r>
    </w:p>
    <w:p w14:paraId="0584A987" w14:textId="77777777" w:rsidR="00FF3D89" w:rsidRPr="00EB4D22" w:rsidRDefault="00FF3D89" w:rsidP="00FF3D89">
      <w:pPr>
        <w:autoSpaceDE w:val="0"/>
        <w:autoSpaceDN w:val="0"/>
        <w:adjustRightInd w:val="0"/>
        <w:spacing w:before="100" w:after="100"/>
        <w:ind w:left="720"/>
        <w:rPr>
          <w:rFonts w:ascii="Arial" w:hAnsi="Arial" w:cs="Arial"/>
          <w:sz w:val="20"/>
          <w:szCs w:val="20"/>
        </w:rPr>
      </w:pPr>
      <w:r w:rsidRPr="00EB4D22">
        <w:rPr>
          <w:rFonts w:ascii="Arial" w:hAnsi="Arial" w:cs="Arial"/>
          <w:sz w:val="20"/>
          <w:szCs w:val="20"/>
        </w:rPr>
        <w:t xml:space="preserve">account of a slight increase in the £40,000 starting salary due to an </w:t>
      </w:r>
    </w:p>
    <w:p w14:paraId="4D6865BA" w14:textId="77777777" w:rsidR="00FF3D89" w:rsidRPr="00EB4D22" w:rsidRDefault="00FF3D89" w:rsidP="00FF3D89">
      <w:pPr>
        <w:autoSpaceDE w:val="0"/>
        <w:autoSpaceDN w:val="0"/>
        <w:adjustRightInd w:val="0"/>
        <w:spacing w:before="100" w:after="100"/>
        <w:ind w:left="720"/>
        <w:rPr>
          <w:rFonts w:ascii="Arial" w:hAnsi="Arial" w:cs="Arial"/>
          <w:sz w:val="20"/>
          <w:szCs w:val="20"/>
        </w:rPr>
      </w:pPr>
      <w:r w:rsidRPr="00EB4D22">
        <w:rPr>
          <w:rFonts w:ascii="Arial" w:hAnsi="Arial" w:cs="Arial"/>
          <w:sz w:val="20"/>
          <w:szCs w:val="20"/>
        </w:rPr>
        <w:t xml:space="preserve">increment on 1 April 2017) i.e. </w:t>
      </w:r>
    </w:p>
    <w:p w14:paraId="39136790" w14:textId="77777777" w:rsidR="00FF3D89" w:rsidRPr="00EB4D22" w:rsidRDefault="00FF3D89" w:rsidP="00FF3D89">
      <w:pPr>
        <w:autoSpaceDE w:val="0"/>
        <w:autoSpaceDN w:val="0"/>
        <w:adjustRightInd w:val="0"/>
        <w:spacing w:before="100" w:after="100"/>
        <w:ind w:left="720"/>
        <w:rPr>
          <w:rFonts w:ascii="Arial" w:hAnsi="Arial" w:cs="Arial"/>
          <w:sz w:val="20"/>
          <w:szCs w:val="20"/>
        </w:rPr>
      </w:pPr>
      <w:r w:rsidRPr="00EB4D22">
        <w:rPr>
          <w:rFonts w:ascii="Arial" w:hAnsi="Arial" w:cs="Arial"/>
          <w:sz w:val="20"/>
          <w:szCs w:val="20"/>
        </w:rPr>
        <w:t xml:space="preserve">£40,102.00 x service credit 2 years 150/365 x 1/60 </w:t>
      </w:r>
      <w:r w:rsidRPr="00EB4D22">
        <w:rPr>
          <w:rFonts w:ascii="Arial" w:hAnsi="Arial" w:cs="Arial"/>
          <w:sz w:val="20"/>
          <w:szCs w:val="20"/>
        </w:rPr>
        <w:tab/>
      </w:r>
      <w:r w:rsidRPr="00EB4D22">
        <w:rPr>
          <w:rFonts w:ascii="Arial" w:hAnsi="Arial" w:cs="Arial"/>
          <w:sz w:val="20"/>
          <w:szCs w:val="20"/>
        </w:rPr>
        <w:tab/>
        <w:t xml:space="preserve">     1,611.40</w:t>
      </w:r>
    </w:p>
    <w:p w14:paraId="3878D4BB" w14:textId="77777777" w:rsidR="00FF3D89" w:rsidRPr="00EB4D22" w:rsidRDefault="00FF3D89" w:rsidP="00FF3D89">
      <w:pPr>
        <w:autoSpaceDE w:val="0"/>
        <w:autoSpaceDN w:val="0"/>
        <w:adjustRightInd w:val="0"/>
        <w:spacing w:before="100" w:after="100"/>
        <w:ind w:firstLine="720"/>
        <w:rPr>
          <w:rFonts w:ascii="Arial" w:hAnsi="Arial" w:cs="Arial"/>
          <w:sz w:val="20"/>
          <w:szCs w:val="20"/>
        </w:rPr>
      </w:pPr>
      <w:r w:rsidRPr="00EB4D22">
        <w:rPr>
          <w:rFonts w:ascii="Arial" w:hAnsi="Arial" w:cs="Arial"/>
          <w:sz w:val="20"/>
          <w:szCs w:val="20"/>
        </w:rPr>
        <w:t>Less notional opening value of final salary benefit from transfer in</w:t>
      </w:r>
    </w:p>
    <w:p w14:paraId="0E85E679" w14:textId="77777777" w:rsidR="00FF3D89" w:rsidRPr="00EB4D22" w:rsidRDefault="00FF3D89" w:rsidP="00FF3D89">
      <w:pPr>
        <w:autoSpaceDE w:val="0"/>
        <w:autoSpaceDN w:val="0"/>
        <w:adjustRightInd w:val="0"/>
        <w:spacing w:before="100" w:after="100"/>
        <w:ind w:firstLine="720"/>
        <w:rPr>
          <w:rFonts w:ascii="Arial" w:hAnsi="Arial" w:cs="Arial"/>
          <w:sz w:val="20"/>
          <w:szCs w:val="20"/>
          <w:u w:val="single"/>
        </w:rPr>
      </w:pPr>
      <w:r w:rsidRPr="00EB4D22">
        <w:rPr>
          <w:rFonts w:ascii="Arial" w:hAnsi="Arial" w:cs="Arial"/>
          <w:sz w:val="20"/>
          <w:szCs w:val="20"/>
        </w:rPr>
        <w:t xml:space="preserve">£30,000 x service credit 2 years 150/365 x 1/60 </w:t>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t xml:space="preserve">     </w:t>
      </w:r>
      <w:r w:rsidRPr="00367D84">
        <w:rPr>
          <w:rFonts w:ascii="Arial" w:hAnsi="Arial" w:cs="Arial"/>
          <w:sz w:val="20"/>
          <w:szCs w:val="20"/>
          <w:u w:val="single"/>
        </w:rPr>
        <w:t>1</w:t>
      </w:r>
      <w:r w:rsidRPr="00EB4D22">
        <w:rPr>
          <w:rFonts w:ascii="Arial" w:hAnsi="Arial" w:cs="Arial"/>
          <w:sz w:val="20"/>
          <w:szCs w:val="20"/>
          <w:u w:val="single"/>
        </w:rPr>
        <w:t>,205.48</w:t>
      </w:r>
    </w:p>
    <w:p w14:paraId="41E76FF2" w14:textId="77777777" w:rsidR="00FF3D89" w:rsidRDefault="00FF3D89" w:rsidP="00FF3D89">
      <w:pPr>
        <w:autoSpaceDE w:val="0"/>
        <w:autoSpaceDN w:val="0"/>
        <w:adjustRightInd w:val="0"/>
        <w:spacing w:before="100" w:after="100"/>
        <w:ind w:firstLine="720"/>
        <w:rPr>
          <w:rFonts w:ascii="Arial" w:hAnsi="Arial" w:cs="Arial"/>
          <w:sz w:val="20"/>
          <w:szCs w:val="20"/>
        </w:rPr>
      </w:pPr>
      <w:r w:rsidRPr="00EB4D22">
        <w:rPr>
          <w:rFonts w:ascii="Arial" w:hAnsi="Arial" w:cs="Arial"/>
          <w:sz w:val="20"/>
          <w:szCs w:val="20"/>
        </w:rPr>
        <w:t xml:space="preserve">  </w:t>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t xml:space="preserve">        9</w:t>
      </w:r>
      <w:r w:rsidR="00C6214E" w:rsidRPr="00EB4D22">
        <w:rPr>
          <w:rFonts w:ascii="Arial" w:hAnsi="Arial" w:cs="Arial"/>
          <w:sz w:val="20"/>
          <w:szCs w:val="20"/>
        </w:rPr>
        <w:t>83.85</w:t>
      </w:r>
    </w:p>
    <w:p w14:paraId="66BE7566" w14:textId="77777777" w:rsidR="00FF3D89" w:rsidRDefault="00FF3D89" w:rsidP="00FF3D89">
      <w:pPr>
        <w:autoSpaceDE w:val="0"/>
        <w:autoSpaceDN w:val="0"/>
        <w:adjustRightInd w:val="0"/>
        <w:spacing w:before="100" w:after="100"/>
        <w:ind w:firstLine="720"/>
        <w:rPr>
          <w:rFonts w:ascii="Arial" w:hAnsi="Arial" w:cs="Arial"/>
          <w:sz w:val="20"/>
          <w:szCs w:val="20"/>
        </w:rPr>
      </w:pPr>
    </w:p>
    <w:p w14:paraId="33AAA5C5" w14:textId="77777777" w:rsidR="00FF3D89" w:rsidRDefault="00FF3D89" w:rsidP="00FF3D89">
      <w:pPr>
        <w:autoSpaceDE w:val="0"/>
        <w:autoSpaceDN w:val="0"/>
        <w:adjustRightInd w:val="0"/>
        <w:spacing w:before="100" w:after="100"/>
        <w:ind w:firstLine="72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w:t>
      </w:r>
      <w:r>
        <w:rPr>
          <w:rFonts w:ascii="Arial" w:hAnsi="Arial" w:cs="Arial"/>
          <w:sz w:val="20"/>
          <w:szCs w:val="20"/>
          <w:u w:val="single"/>
        </w:rPr>
        <w:t xml:space="preserve"> </w:t>
      </w:r>
      <w:r w:rsidRPr="00420B2F">
        <w:rPr>
          <w:rFonts w:ascii="Arial" w:hAnsi="Arial" w:cs="Arial"/>
          <w:sz w:val="20"/>
          <w:szCs w:val="20"/>
          <w:u w:val="single"/>
        </w:rPr>
        <w:t>*  16</w:t>
      </w:r>
      <w:r>
        <w:rPr>
          <w:rFonts w:ascii="Arial" w:hAnsi="Arial" w:cs="Arial"/>
          <w:sz w:val="20"/>
          <w:szCs w:val="20"/>
        </w:rPr>
        <w:br/>
        <w:t xml:space="preserve">                                                                                                                  </w:t>
      </w:r>
      <w:r>
        <w:rPr>
          <w:rFonts w:ascii="Arial" w:hAnsi="Arial" w:cs="Arial"/>
          <w:sz w:val="20"/>
          <w:szCs w:val="20"/>
        </w:rPr>
        <w:tab/>
        <w:t xml:space="preserve">    </w:t>
      </w:r>
      <w:r w:rsidRPr="00EB4D22">
        <w:rPr>
          <w:rFonts w:ascii="Arial" w:hAnsi="Arial" w:cs="Arial"/>
          <w:sz w:val="20"/>
          <w:szCs w:val="20"/>
        </w:rPr>
        <w:t>15,</w:t>
      </w:r>
      <w:r w:rsidR="00C6214E" w:rsidRPr="00EB4D22">
        <w:rPr>
          <w:rFonts w:ascii="Arial" w:hAnsi="Arial" w:cs="Arial"/>
          <w:sz w:val="20"/>
          <w:szCs w:val="20"/>
        </w:rPr>
        <w:t>741.60</w:t>
      </w:r>
    </w:p>
    <w:p w14:paraId="34A636A2" w14:textId="77777777" w:rsidR="00FF3D89" w:rsidRDefault="00FF3D89" w:rsidP="00FF3D89">
      <w:pPr>
        <w:autoSpaceDE w:val="0"/>
        <w:autoSpaceDN w:val="0"/>
        <w:adjustRightInd w:val="0"/>
        <w:spacing w:before="100" w:after="100"/>
        <w:ind w:firstLine="720"/>
        <w:rPr>
          <w:rFonts w:ascii="Arial" w:hAnsi="Arial" w:cs="Arial"/>
          <w:sz w:val="20"/>
          <w:szCs w:val="20"/>
        </w:rPr>
      </w:pPr>
      <w:r w:rsidRPr="008A5C9A">
        <w:rPr>
          <w:rFonts w:ascii="Arial" w:hAnsi="Arial" w:cs="Arial"/>
          <w:sz w:val="20"/>
          <w:szCs w:val="20"/>
        </w:rPr>
        <w:br/>
      </w:r>
      <w:r>
        <w:rPr>
          <w:rFonts w:ascii="Wingdings 2" w:hAnsi="Wingdings 2" w:cs="Arial"/>
          <w:sz w:val="20"/>
          <w:szCs w:val="20"/>
        </w:rPr>
        <w:t></w:t>
      </w:r>
      <w:r>
        <w:rPr>
          <w:rFonts w:ascii="Arial" w:hAnsi="Arial" w:cs="Arial"/>
          <w:sz w:val="20"/>
          <w:szCs w:val="20"/>
        </w:rPr>
        <w:t xml:space="preserve">Note that a full year’s in service revaluation is applied </w:t>
      </w:r>
      <w:r w:rsidR="009C3903">
        <w:rPr>
          <w:rFonts w:ascii="Arial" w:hAnsi="Arial" w:cs="Arial"/>
          <w:sz w:val="20"/>
          <w:szCs w:val="20"/>
        </w:rPr>
        <w:t xml:space="preserve">at one second after midnight of 31 March 2017 </w:t>
      </w:r>
      <w:r>
        <w:rPr>
          <w:rFonts w:ascii="Arial" w:hAnsi="Arial" w:cs="Arial"/>
          <w:sz w:val="20"/>
          <w:szCs w:val="20"/>
        </w:rPr>
        <w:t>(as,</w:t>
      </w:r>
      <w:r w:rsidRPr="004E59A8">
        <w:rPr>
          <w:rFonts w:ascii="Arial" w:hAnsi="Arial" w:cs="Arial"/>
          <w:sz w:val="20"/>
          <w:szCs w:val="20"/>
        </w:rPr>
        <w:t xml:space="preserve"> </w:t>
      </w:r>
      <w:r>
        <w:rPr>
          <w:rFonts w:ascii="Arial" w:hAnsi="Arial" w:cs="Arial"/>
          <w:sz w:val="20"/>
          <w:szCs w:val="20"/>
        </w:rPr>
        <w:t>when the transfer value was paid, no revaluation had been applied by the former scheme for the period 1 April 2016 to 31 May 2016).</w:t>
      </w:r>
    </w:p>
    <w:p w14:paraId="678AA3F0" w14:textId="77777777" w:rsidR="00FF3D89" w:rsidRPr="00EB4D22" w:rsidRDefault="00FF3D89" w:rsidP="00FF3D89">
      <w:pPr>
        <w:autoSpaceDE w:val="0"/>
        <w:autoSpaceDN w:val="0"/>
        <w:adjustRightInd w:val="0"/>
        <w:spacing w:before="100" w:after="100"/>
        <w:rPr>
          <w:rFonts w:ascii="Arial" w:hAnsi="Arial" w:cs="Arial"/>
          <w:sz w:val="20"/>
          <w:szCs w:val="20"/>
        </w:rPr>
      </w:pPr>
      <w:r>
        <w:rPr>
          <w:rFonts w:ascii="Wingdings 2" w:hAnsi="Wingdings 2" w:cs="Arial"/>
          <w:sz w:val="20"/>
          <w:szCs w:val="20"/>
        </w:rPr>
        <w:t></w:t>
      </w:r>
      <w:r>
        <w:rPr>
          <w:rFonts w:ascii="Arial" w:hAnsi="Arial" w:cs="Arial"/>
          <w:bCs/>
          <w:sz w:val="20"/>
          <w:szCs w:val="20"/>
        </w:rPr>
        <w:t xml:space="preserve">Although a ‘Scheme pays’ </w:t>
      </w:r>
      <w:r w:rsidR="008E6BEE">
        <w:rPr>
          <w:rFonts w:ascii="Arial" w:hAnsi="Arial" w:cs="Arial"/>
          <w:bCs/>
          <w:sz w:val="20"/>
          <w:szCs w:val="20"/>
        </w:rPr>
        <w:t>offset</w:t>
      </w:r>
      <w:r>
        <w:rPr>
          <w:rFonts w:ascii="Arial" w:hAnsi="Arial" w:cs="Arial"/>
          <w:bCs/>
          <w:sz w:val="20"/>
          <w:szCs w:val="20"/>
        </w:rPr>
        <w:t xml:space="preserve"> has to be added back into the Closing Value f</w:t>
      </w:r>
      <w:r w:rsidRPr="00515593">
        <w:rPr>
          <w:rFonts w:ascii="Arial" w:hAnsi="Arial" w:cs="Arial"/>
          <w:bCs/>
          <w:sz w:val="20"/>
          <w:szCs w:val="20"/>
        </w:rPr>
        <w:t>or</w:t>
      </w:r>
      <w:r>
        <w:rPr>
          <w:rFonts w:ascii="Arial" w:hAnsi="Arial" w:cs="Arial"/>
          <w:bCs/>
          <w:sz w:val="20"/>
          <w:szCs w:val="20"/>
        </w:rPr>
        <w:t xml:space="preserve"> the</w:t>
      </w:r>
      <w:r w:rsidRPr="00515593">
        <w:rPr>
          <w:rFonts w:ascii="Arial" w:hAnsi="Arial" w:cs="Arial"/>
          <w:bCs/>
          <w:sz w:val="20"/>
          <w:szCs w:val="20"/>
        </w:rPr>
        <w:t xml:space="preserve"> Pension Input Period in which the member’s pension benefits are reduced by having become subject to a </w:t>
      </w:r>
      <w:r>
        <w:rPr>
          <w:rFonts w:ascii="Arial" w:hAnsi="Arial" w:cs="Arial"/>
          <w:bCs/>
          <w:sz w:val="20"/>
          <w:szCs w:val="20"/>
        </w:rPr>
        <w:t xml:space="preserve">‘Scheme pays’ </w:t>
      </w:r>
      <w:r w:rsidR="008E6BEE">
        <w:rPr>
          <w:rFonts w:ascii="Arial" w:hAnsi="Arial" w:cs="Arial"/>
          <w:bCs/>
          <w:sz w:val="20"/>
          <w:szCs w:val="20"/>
        </w:rPr>
        <w:t>offset</w:t>
      </w:r>
      <w:r>
        <w:rPr>
          <w:rFonts w:ascii="Arial" w:hAnsi="Arial" w:cs="Arial"/>
          <w:bCs/>
          <w:sz w:val="20"/>
          <w:szCs w:val="20"/>
        </w:rPr>
        <w:t xml:space="preserve">, it is, in the circumstances set out in this example, the sending scheme that has to add it back into their Closing Value. </w:t>
      </w:r>
      <w:r>
        <w:rPr>
          <w:rFonts w:ascii="Arial" w:hAnsi="Arial" w:cs="Arial"/>
          <w:sz w:val="20"/>
          <w:szCs w:val="20"/>
        </w:rPr>
        <w:t xml:space="preserve">Note that if the member’s pension had been paid on 5 April 2017 (the end of the </w:t>
      </w:r>
      <w:r w:rsidRPr="00803FCC">
        <w:rPr>
          <w:rFonts w:ascii="Arial" w:hAnsi="Arial" w:cs="Arial"/>
          <w:color w:val="993366"/>
          <w:sz w:val="20"/>
          <w:szCs w:val="20"/>
        </w:rPr>
        <w:t xml:space="preserve">Pensions Input </w:t>
      </w:r>
      <w:r w:rsidRPr="00EB4D22">
        <w:rPr>
          <w:rFonts w:ascii="Arial" w:hAnsi="Arial" w:cs="Arial"/>
          <w:color w:val="993366"/>
          <w:sz w:val="20"/>
          <w:szCs w:val="20"/>
        </w:rPr>
        <w:t>Period</w:t>
      </w:r>
      <w:r w:rsidRPr="00EB4D22">
        <w:rPr>
          <w:rFonts w:ascii="Arial" w:hAnsi="Arial" w:cs="Arial"/>
          <w:sz w:val="20"/>
          <w:szCs w:val="20"/>
        </w:rPr>
        <w:t xml:space="preserve">), the </w:t>
      </w:r>
      <w:r w:rsidR="009C3903" w:rsidRPr="00EB4D22">
        <w:rPr>
          <w:rFonts w:ascii="Arial" w:hAnsi="Arial" w:cs="Arial"/>
          <w:sz w:val="20"/>
          <w:szCs w:val="20"/>
        </w:rPr>
        <w:t xml:space="preserve">April </w:t>
      </w:r>
      <w:r w:rsidRPr="00EB4D22">
        <w:rPr>
          <w:rFonts w:ascii="Arial" w:hAnsi="Arial" w:cs="Arial"/>
          <w:sz w:val="20"/>
          <w:szCs w:val="20"/>
        </w:rPr>
        <w:t xml:space="preserve">2017 </w:t>
      </w:r>
      <w:r w:rsidR="009C3903" w:rsidRPr="00EB4D22">
        <w:rPr>
          <w:rFonts w:ascii="Arial" w:hAnsi="Arial" w:cs="Arial"/>
          <w:sz w:val="20"/>
          <w:szCs w:val="20"/>
        </w:rPr>
        <w:t xml:space="preserve">HM Treasury Revaluation Order will </w:t>
      </w:r>
      <w:r w:rsidRPr="00EB4D22">
        <w:rPr>
          <w:rFonts w:ascii="Arial" w:hAnsi="Arial" w:cs="Arial"/>
          <w:sz w:val="20"/>
          <w:szCs w:val="20"/>
        </w:rPr>
        <w:t xml:space="preserve">have been applied to the ‘Scheme pays’ </w:t>
      </w:r>
      <w:r w:rsidR="008E6BEE" w:rsidRPr="00EB4D22">
        <w:rPr>
          <w:rFonts w:ascii="Arial" w:hAnsi="Arial" w:cs="Arial"/>
          <w:sz w:val="20"/>
          <w:szCs w:val="20"/>
        </w:rPr>
        <w:t>offset</w:t>
      </w:r>
      <w:r w:rsidRPr="00EB4D22">
        <w:rPr>
          <w:rFonts w:ascii="Arial" w:hAnsi="Arial" w:cs="Arial"/>
          <w:sz w:val="20"/>
          <w:szCs w:val="20"/>
        </w:rPr>
        <w:t xml:space="preserve"> and so </w:t>
      </w:r>
      <w:r w:rsidR="009C3903" w:rsidRPr="00EB4D22">
        <w:rPr>
          <w:rFonts w:ascii="Arial" w:hAnsi="Arial" w:cs="Arial"/>
          <w:sz w:val="20"/>
          <w:szCs w:val="20"/>
        </w:rPr>
        <w:t xml:space="preserve">the </w:t>
      </w:r>
      <w:r w:rsidR="00CC2902" w:rsidRPr="00EB4D22">
        <w:rPr>
          <w:rFonts w:ascii="Arial" w:hAnsi="Arial" w:cs="Arial"/>
          <w:sz w:val="20"/>
          <w:szCs w:val="20"/>
        </w:rPr>
        <w:t>offset</w:t>
      </w:r>
      <w:r w:rsidR="009C3903" w:rsidRPr="00EB4D22">
        <w:rPr>
          <w:rFonts w:ascii="Arial" w:hAnsi="Arial" w:cs="Arial"/>
          <w:sz w:val="20"/>
          <w:szCs w:val="20"/>
        </w:rPr>
        <w:t xml:space="preserve"> has increased </w:t>
      </w:r>
      <w:r w:rsidR="00C6214E" w:rsidRPr="00EB4D22">
        <w:rPr>
          <w:rFonts w:ascii="Arial" w:hAnsi="Arial" w:cs="Arial"/>
          <w:sz w:val="20"/>
          <w:szCs w:val="20"/>
        </w:rPr>
        <w:t xml:space="preserve">by 1.026 </w:t>
      </w:r>
      <w:r w:rsidR="009C3903" w:rsidRPr="00EB4D22">
        <w:rPr>
          <w:rFonts w:ascii="Arial" w:hAnsi="Arial" w:cs="Arial"/>
          <w:sz w:val="20"/>
          <w:szCs w:val="20"/>
        </w:rPr>
        <w:t>to £</w:t>
      </w:r>
      <w:r w:rsidR="00C6214E" w:rsidRPr="00EB4D22">
        <w:rPr>
          <w:rFonts w:ascii="Arial" w:hAnsi="Arial" w:cs="Arial"/>
          <w:sz w:val="20"/>
          <w:szCs w:val="20"/>
        </w:rPr>
        <w:t>494.73 by</w:t>
      </w:r>
      <w:r w:rsidR="009C3903" w:rsidRPr="00EB4D22">
        <w:rPr>
          <w:rFonts w:ascii="Arial" w:hAnsi="Arial" w:cs="Arial"/>
          <w:sz w:val="20"/>
          <w:szCs w:val="20"/>
        </w:rPr>
        <w:t xml:space="preserve"> applying the April 2017 HM Treasury Revaluation Order of 1% + the TPS in service revaluation of 1.6%</w:t>
      </w:r>
      <w:r w:rsidR="00C6214E" w:rsidRPr="00EB4D22">
        <w:rPr>
          <w:rFonts w:ascii="Arial" w:hAnsi="Arial" w:cs="Arial"/>
          <w:sz w:val="20"/>
          <w:szCs w:val="20"/>
        </w:rPr>
        <w:t xml:space="preserve">. </w:t>
      </w:r>
      <w:r w:rsidRPr="00EB4D22">
        <w:rPr>
          <w:rFonts w:ascii="Arial" w:hAnsi="Arial" w:cs="Arial"/>
          <w:sz w:val="20"/>
          <w:szCs w:val="20"/>
        </w:rPr>
        <w:t xml:space="preserve">The </w:t>
      </w:r>
      <w:r w:rsidR="00C6214E" w:rsidRPr="00EB4D22">
        <w:rPr>
          <w:rFonts w:ascii="Arial" w:hAnsi="Arial" w:cs="Arial"/>
          <w:sz w:val="20"/>
          <w:szCs w:val="20"/>
        </w:rPr>
        <w:t xml:space="preserve">April </w:t>
      </w:r>
      <w:r w:rsidRPr="00EB4D22">
        <w:rPr>
          <w:rFonts w:ascii="Arial" w:hAnsi="Arial" w:cs="Arial"/>
          <w:sz w:val="20"/>
          <w:szCs w:val="20"/>
        </w:rPr>
        <w:t xml:space="preserve">2016 </w:t>
      </w:r>
      <w:r w:rsidR="00C6214E" w:rsidRPr="00EB4D22">
        <w:rPr>
          <w:rFonts w:ascii="Arial" w:hAnsi="Arial" w:cs="Arial"/>
          <w:sz w:val="20"/>
          <w:szCs w:val="20"/>
        </w:rPr>
        <w:t xml:space="preserve">HM Treasury Revaluation Order </w:t>
      </w:r>
      <w:r w:rsidRPr="00EB4D22">
        <w:rPr>
          <w:rFonts w:ascii="Arial" w:hAnsi="Arial" w:cs="Arial"/>
          <w:sz w:val="20"/>
          <w:szCs w:val="20"/>
        </w:rPr>
        <w:t xml:space="preserve">had already been accounted for in calculating the initial ‘Scheme pays’ </w:t>
      </w:r>
      <w:r w:rsidR="008E6BEE" w:rsidRPr="00EB4D22">
        <w:rPr>
          <w:rFonts w:ascii="Arial" w:hAnsi="Arial" w:cs="Arial"/>
          <w:sz w:val="20"/>
          <w:szCs w:val="20"/>
        </w:rPr>
        <w:t>offset</w:t>
      </w:r>
      <w:r w:rsidRPr="00EB4D22">
        <w:rPr>
          <w:rFonts w:ascii="Arial" w:hAnsi="Arial" w:cs="Arial"/>
          <w:sz w:val="20"/>
          <w:szCs w:val="20"/>
        </w:rPr>
        <w:t xml:space="preserve"> in the LGPS of £482.19. </w:t>
      </w:r>
    </w:p>
    <w:p w14:paraId="4CC02C24" w14:textId="77777777" w:rsidR="00FF3D89" w:rsidRPr="00EB4D22" w:rsidRDefault="00FF3D89" w:rsidP="00FF3D89">
      <w:pPr>
        <w:autoSpaceDE w:val="0"/>
        <w:autoSpaceDN w:val="0"/>
        <w:adjustRightInd w:val="0"/>
        <w:spacing w:before="100" w:after="100"/>
        <w:rPr>
          <w:rFonts w:ascii="Arial" w:hAnsi="Arial" w:cs="Arial"/>
          <w:bCs/>
          <w:sz w:val="20"/>
          <w:szCs w:val="20"/>
        </w:rPr>
      </w:pPr>
      <w:r w:rsidRPr="00EB4D22">
        <w:rPr>
          <w:rFonts w:ascii="Wingdings 2" w:hAnsi="Wingdings 2" w:cs="Arial"/>
          <w:sz w:val="20"/>
          <w:szCs w:val="20"/>
        </w:rPr>
        <w:t></w:t>
      </w:r>
      <w:r w:rsidRPr="00EB4D22">
        <w:rPr>
          <w:rFonts w:ascii="Arial" w:hAnsi="Arial" w:cs="Arial"/>
          <w:sz w:val="20"/>
          <w:szCs w:val="20"/>
        </w:rPr>
        <w:t>If this had been a non-Club transfer in which had bought a pension of £4,767.81 (£5,250.00 - £482.19), the value of that transfer would have increased by the end of the PIP by 1.026 (to use a like for like comparison) i.e. it would have increased to £4,891.77. The total CARE pension would then have increased by the end of the PIP by (£4,891.77 + £446.60 + £7.37) - £4,767.81 = £577.93</w:t>
      </w:r>
      <w:r w:rsidR="00AD19BB" w:rsidRPr="00EB4D22">
        <w:rPr>
          <w:rFonts w:ascii="Arial" w:hAnsi="Arial" w:cs="Arial"/>
          <w:sz w:val="20"/>
          <w:szCs w:val="20"/>
        </w:rPr>
        <w:t xml:space="preserve"> (the same figure as shown in the Club calculation above)</w:t>
      </w:r>
      <w:r w:rsidRPr="00EB4D22">
        <w:rPr>
          <w:rFonts w:ascii="Arial" w:hAnsi="Arial" w:cs="Arial"/>
          <w:sz w:val="20"/>
          <w:szCs w:val="20"/>
        </w:rPr>
        <w:t xml:space="preserve">. </w:t>
      </w:r>
    </w:p>
    <w:p w14:paraId="036A47E2" w14:textId="77777777" w:rsidR="00FF3D89" w:rsidRDefault="00FF3D89" w:rsidP="00FF3D89">
      <w:pPr>
        <w:autoSpaceDE w:val="0"/>
        <w:autoSpaceDN w:val="0"/>
        <w:adjustRightInd w:val="0"/>
        <w:spacing w:before="100" w:after="100"/>
        <w:rPr>
          <w:rFonts w:ascii="Arial" w:hAnsi="Arial" w:cs="Arial"/>
          <w:b/>
          <w:color w:val="91278F"/>
          <w:sz w:val="20"/>
          <w:szCs w:val="20"/>
        </w:rPr>
      </w:pPr>
      <w:r w:rsidRPr="00EB4D22">
        <w:rPr>
          <w:rFonts w:ascii="Arial" w:hAnsi="Arial" w:cs="Arial"/>
          <w:sz w:val="20"/>
          <w:szCs w:val="20"/>
        </w:rPr>
        <w:t xml:space="preserve">The member’s closing value is </w:t>
      </w:r>
      <w:r w:rsidRPr="00EB4D22">
        <w:rPr>
          <w:rFonts w:ascii="Arial" w:hAnsi="Arial" w:cs="Arial"/>
          <w:b/>
          <w:color w:val="91278F"/>
          <w:sz w:val="20"/>
          <w:szCs w:val="20"/>
        </w:rPr>
        <w:t>£15,</w:t>
      </w:r>
      <w:r w:rsidR="00AD19BB" w:rsidRPr="00EB4D22">
        <w:rPr>
          <w:rFonts w:ascii="Arial" w:hAnsi="Arial" w:cs="Arial"/>
          <w:b/>
          <w:color w:val="91278F"/>
          <w:sz w:val="20"/>
          <w:szCs w:val="20"/>
        </w:rPr>
        <w:t>741.60</w:t>
      </w:r>
    </w:p>
    <w:p w14:paraId="1F5464AC" w14:textId="77777777" w:rsidR="00FF3D89" w:rsidRDefault="00FF3D89" w:rsidP="00FF3D89">
      <w:pPr>
        <w:autoSpaceDE w:val="0"/>
        <w:autoSpaceDN w:val="0"/>
        <w:adjustRightInd w:val="0"/>
        <w:spacing w:before="100" w:after="100"/>
        <w:rPr>
          <w:rFonts w:ascii="Arial" w:hAnsi="Arial" w:cs="Arial"/>
          <w:b/>
          <w:color w:val="91278F"/>
          <w:sz w:val="20"/>
          <w:szCs w:val="20"/>
        </w:rPr>
      </w:pPr>
    </w:p>
    <w:p w14:paraId="03A6DD79" w14:textId="77777777" w:rsidR="00FF3D89" w:rsidRPr="008A5C9A" w:rsidRDefault="00FF3D89" w:rsidP="00FF3D89">
      <w:pPr>
        <w:autoSpaceDE w:val="0"/>
        <w:autoSpaceDN w:val="0"/>
        <w:adjustRightInd w:val="0"/>
        <w:spacing w:before="100" w:after="100"/>
        <w:rPr>
          <w:rFonts w:ascii="Arial" w:hAnsi="Arial" w:cs="Arial"/>
          <w:b/>
          <w:bCs/>
          <w:sz w:val="20"/>
          <w:szCs w:val="20"/>
        </w:rPr>
      </w:pPr>
      <w:r w:rsidRPr="008A5C9A">
        <w:rPr>
          <w:rFonts w:ascii="Arial" w:hAnsi="Arial" w:cs="Arial"/>
          <w:b/>
          <w:bCs/>
          <w:sz w:val="20"/>
          <w:szCs w:val="20"/>
        </w:rPr>
        <w:t xml:space="preserve">Working out the pension input amount </w:t>
      </w:r>
      <w:r>
        <w:rPr>
          <w:rFonts w:ascii="Arial" w:hAnsi="Arial" w:cs="Arial"/>
          <w:b/>
          <w:bCs/>
          <w:sz w:val="20"/>
          <w:szCs w:val="20"/>
        </w:rPr>
        <w:t>for the 2016/17 PIP</w:t>
      </w:r>
    </w:p>
    <w:p w14:paraId="338B2D45" w14:textId="77777777" w:rsidR="00FF3D89" w:rsidRPr="00EB4D22" w:rsidRDefault="00FF3D89" w:rsidP="00FF3D89">
      <w:pPr>
        <w:autoSpaceDE w:val="0"/>
        <w:autoSpaceDN w:val="0"/>
        <w:adjustRightInd w:val="0"/>
        <w:spacing w:before="100" w:after="100"/>
        <w:rPr>
          <w:rFonts w:ascii="Arial" w:hAnsi="Arial" w:cs="Arial"/>
          <w:sz w:val="20"/>
          <w:szCs w:val="20"/>
        </w:rPr>
      </w:pPr>
      <w:r w:rsidRPr="008A5C9A">
        <w:rPr>
          <w:rFonts w:ascii="Arial" w:hAnsi="Arial" w:cs="Arial"/>
          <w:sz w:val="20"/>
          <w:szCs w:val="20"/>
        </w:rPr>
        <w:t>The increase in pension sa</w:t>
      </w:r>
      <w:r>
        <w:rPr>
          <w:rFonts w:ascii="Arial" w:hAnsi="Arial" w:cs="Arial"/>
          <w:sz w:val="20"/>
          <w:szCs w:val="20"/>
        </w:rPr>
        <w:t>ving over the year in the L</w:t>
      </w:r>
      <w:r w:rsidRPr="00EB4D22">
        <w:rPr>
          <w:rFonts w:ascii="Arial" w:hAnsi="Arial" w:cs="Arial"/>
          <w:sz w:val="20"/>
          <w:szCs w:val="20"/>
        </w:rPr>
        <w:t>GPS is £15,</w:t>
      </w:r>
      <w:r w:rsidR="00AD19BB" w:rsidRPr="00EB4D22">
        <w:rPr>
          <w:rFonts w:ascii="Arial" w:hAnsi="Arial" w:cs="Arial"/>
          <w:sz w:val="20"/>
          <w:szCs w:val="20"/>
        </w:rPr>
        <w:t>741.60</w:t>
      </w:r>
      <w:r w:rsidRPr="00EB4D22">
        <w:rPr>
          <w:rFonts w:ascii="Arial" w:hAnsi="Arial" w:cs="Arial"/>
          <w:sz w:val="20"/>
          <w:szCs w:val="20"/>
        </w:rPr>
        <w:t xml:space="preserve"> - £nil =</w:t>
      </w:r>
      <w:r w:rsidRPr="00EB4D22">
        <w:rPr>
          <w:rFonts w:ascii="Arial" w:hAnsi="Arial" w:cs="Arial"/>
          <w:b/>
          <w:color w:val="91278F"/>
          <w:sz w:val="20"/>
          <w:szCs w:val="20"/>
        </w:rPr>
        <w:t xml:space="preserve"> £15,</w:t>
      </w:r>
      <w:r w:rsidR="00AD19BB" w:rsidRPr="00EB4D22">
        <w:rPr>
          <w:rFonts w:ascii="Arial" w:hAnsi="Arial" w:cs="Arial"/>
          <w:b/>
          <w:color w:val="91278F"/>
          <w:sz w:val="20"/>
          <w:szCs w:val="20"/>
        </w:rPr>
        <w:t>741.60</w:t>
      </w:r>
      <w:r w:rsidRPr="00EB4D22">
        <w:rPr>
          <w:rFonts w:ascii="Arial" w:hAnsi="Arial" w:cs="Arial"/>
          <w:sz w:val="20"/>
          <w:szCs w:val="20"/>
        </w:rPr>
        <w:t xml:space="preserve"> </w:t>
      </w:r>
    </w:p>
    <w:p w14:paraId="7D548063" w14:textId="77777777" w:rsidR="00FF3D89" w:rsidRPr="00EB4D22" w:rsidRDefault="00FF3D89" w:rsidP="00FF3D89">
      <w:pPr>
        <w:rPr>
          <w:rFonts w:ascii="Arial" w:hAnsi="Arial" w:cs="Arial"/>
          <w:sz w:val="20"/>
          <w:szCs w:val="20"/>
        </w:rPr>
      </w:pPr>
    </w:p>
    <w:p w14:paraId="2DCE4B61" w14:textId="77777777" w:rsidR="00FF3D89" w:rsidRPr="00EB4D22" w:rsidRDefault="00FF3D89" w:rsidP="00FF3D89">
      <w:pPr>
        <w:rPr>
          <w:rFonts w:ascii="Arial" w:hAnsi="Arial" w:cs="Arial"/>
          <w:sz w:val="20"/>
          <w:szCs w:val="20"/>
        </w:rPr>
      </w:pPr>
      <w:r w:rsidRPr="00EB4D22">
        <w:rPr>
          <w:rFonts w:ascii="Arial" w:hAnsi="Arial" w:cs="Arial"/>
          <w:sz w:val="20"/>
          <w:szCs w:val="20"/>
        </w:rPr>
        <w:t>As the pension input amount of £15,</w:t>
      </w:r>
      <w:r w:rsidR="00AD19BB" w:rsidRPr="00EB4D22">
        <w:rPr>
          <w:rFonts w:ascii="Arial" w:hAnsi="Arial" w:cs="Arial"/>
          <w:sz w:val="20"/>
          <w:szCs w:val="20"/>
        </w:rPr>
        <w:t>741.60</w:t>
      </w:r>
      <w:r w:rsidRPr="00EB4D22">
        <w:rPr>
          <w:rFonts w:ascii="Arial" w:hAnsi="Arial" w:cs="Arial"/>
          <w:sz w:val="20"/>
          <w:szCs w:val="20"/>
        </w:rPr>
        <w:t xml:space="preserve"> was less than the </w:t>
      </w:r>
      <w:r w:rsidR="00B1727A" w:rsidRPr="00B1727A">
        <w:rPr>
          <w:rFonts w:ascii="Arial" w:hAnsi="Arial" w:cs="Arial"/>
          <w:color w:val="993366"/>
          <w:sz w:val="20"/>
          <w:szCs w:val="20"/>
        </w:rPr>
        <w:t>‘</w:t>
      </w:r>
      <w:r w:rsidRPr="00B1727A">
        <w:rPr>
          <w:rFonts w:ascii="Arial" w:hAnsi="Arial" w:cs="Arial"/>
          <w:color w:val="993366"/>
          <w:sz w:val="20"/>
          <w:szCs w:val="20"/>
        </w:rPr>
        <w:t>standard</w:t>
      </w:r>
      <w:r w:rsidR="00B1727A" w:rsidRPr="00B1727A">
        <w:rPr>
          <w:rFonts w:ascii="Arial" w:hAnsi="Arial" w:cs="Arial"/>
          <w:color w:val="993366"/>
          <w:sz w:val="20"/>
          <w:szCs w:val="20"/>
        </w:rPr>
        <w:t>’</w:t>
      </w:r>
      <w:r w:rsidRPr="00B1727A">
        <w:rPr>
          <w:rFonts w:ascii="Arial" w:hAnsi="Arial" w:cs="Arial"/>
          <w:color w:val="993366"/>
          <w:sz w:val="20"/>
          <w:szCs w:val="20"/>
        </w:rPr>
        <w:t xml:space="preserve"> annual allowance</w:t>
      </w:r>
      <w:r w:rsidRPr="00EB4D22">
        <w:rPr>
          <w:rFonts w:ascii="Arial" w:hAnsi="Arial" w:cs="Arial"/>
          <w:sz w:val="20"/>
          <w:szCs w:val="20"/>
        </w:rPr>
        <w:t xml:space="preserve"> for the period 6 April 2016 to 5 April 2017 of £40,000.00 there is no annual allowance charge (assuming the PIA in the sending Club scheme for the tax year, plus for any other schemes contributed to in the tax year, was less than £24,</w:t>
      </w:r>
      <w:r w:rsidR="00AD19BB" w:rsidRPr="00EB4D22">
        <w:rPr>
          <w:rFonts w:ascii="Arial" w:hAnsi="Arial" w:cs="Arial"/>
          <w:sz w:val="20"/>
          <w:szCs w:val="20"/>
        </w:rPr>
        <w:t>258.40</w:t>
      </w:r>
      <w:r w:rsidRPr="00EB4D22">
        <w:rPr>
          <w:rFonts w:ascii="Arial" w:hAnsi="Arial" w:cs="Arial"/>
          <w:sz w:val="20"/>
          <w:szCs w:val="20"/>
        </w:rPr>
        <w:t xml:space="preserve">). </w:t>
      </w:r>
    </w:p>
    <w:p w14:paraId="5E2E93FD" w14:textId="77777777" w:rsidR="00FF3D89" w:rsidRPr="00EB4D22" w:rsidRDefault="00FF3D89" w:rsidP="00FF3D89">
      <w:pPr>
        <w:keepNext/>
        <w:autoSpaceDE w:val="0"/>
        <w:autoSpaceDN w:val="0"/>
        <w:adjustRightInd w:val="0"/>
        <w:spacing w:before="100" w:after="100"/>
        <w:outlineLvl w:val="4"/>
        <w:rPr>
          <w:rFonts w:ascii="Arial" w:hAnsi="Arial" w:cs="Arial"/>
          <w:b/>
          <w:bCs/>
          <w:sz w:val="20"/>
          <w:szCs w:val="20"/>
        </w:rPr>
      </w:pPr>
    </w:p>
    <w:p w14:paraId="3BF04340" w14:textId="77777777" w:rsidR="00FF3D89" w:rsidRPr="00EB4D22" w:rsidRDefault="00FF3D89" w:rsidP="00FF3D89">
      <w:pPr>
        <w:keepNext/>
        <w:autoSpaceDE w:val="0"/>
        <w:autoSpaceDN w:val="0"/>
        <w:adjustRightInd w:val="0"/>
        <w:spacing w:before="100" w:after="100"/>
        <w:outlineLvl w:val="4"/>
        <w:rPr>
          <w:rFonts w:ascii="Arial" w:hAnsi="Arial" w:cs="Arial"/>
          <w:b/>
          <w:bCs/>
          <w:sz w:val="20"/>
          <w:szCs w:val="20"/>
        </w:rPr>
      </w:pPr>
      <w:r w:rsidRPr="00EB4D22">
        <w:rPr>
          <w:rFonts w:ascii="Arial" w:hAnsi="Arial" w:cs="Arial"/>
          <w:b/>
          <w:bCs/>
          <w:sz w:val="20"/>
          <w:szCs w:val="20"/>
        </w:rPr>
        <w:t xml:space="preserve">Carry forward into 2017/18 of unused annual allowance </w:t>
      </w:r>
    </w:p>
    <w:p w14:paraId="0B50CF23" w14:textId="77777777" w:rsidR="00FF3D89" w:rsidRPr="00EB4D22" w:rsidRDefault="00FF3D89" w:rsidP="00FF3D89">
      <w:pPr>
        <w:rPr>
          <w:rFonts w:ascii="Arial" w:hAnsi="Arial" w:cs="Arial"/>
          <w:sz w:val="20"/>
          <w:szCs w:val="20"/>
        </w:rPr>
      </w:pPr>
    </w:p>
    <w:p w14:paraId="36271FDF" w14:textId="77777777" w:rsidR="00FF3D89" w:rsidRDefault="00FF3D89" w:rsidP="00FF3D89">
      <w:pPr>
        <w:rPr>
          <w:rFonts w:ascii="Arial" w:hAnsi="Arial" w:cs="Arial"/>
          <w:sz w:val="20"/>
          <w:szCs w:val="20"/>
        </w:rPr>
      </w:pPr>
      <w:r w:rsidRPr="00EB4D22">
        <w:rPr>
          <w:rFonts w:ascii="Arial" w:hAnsi="Arial" w:cs="Arial"/>
          <w:sz w:val="20"/>
          <w:szCs w:val="20"/>
        </w:rPr>
        <w:t>The member has £24,</w:t>
      </w:r>
      <w:r w:rsidR="00AD19BB" w:rsidRPr="00EB4D22">
        <w:rPr>
          <w:rFonts w:ascii="Arial" w:hAnsi="Arial" w:cs="Arial"/>
          <w:sz w:val="20"/>
          <w:szCs w:val="20"/>
        </w:rPr>
        <w:t>258.40</w:t>
      </w:r>
      <w:r w:rsidRPr="00EB4D22">
        <w:rPr>
          <w:rFonts w:ascii="Arial" w:hAnsi="Arial" w:cs="Arial"/>
          <w:sz w:val="20"/>
          <w:szCs w:val="20"/>
        </w:rPr>
        <w:t xml:space="preserve"> unused annual allowance from 2016/17 to carry forward to 2017/18 (i.e. £40,000 - £15,</w:t>
      </w:r>
      <w:r w:rsidR="00AD19BB" w:rsidRPr="00EB4D22">
        <w:rPr>
          <w:rFonts w:ascii="Arial" w:hAnsi="Arial" w:cs="Arial"/>
          <w:sz w:val="20"/>
          <w:szCs w:val="20"/>
        </w:rPr>
        <w:t>741.60</w:t>
      </w:r>
      <w:r w:rsidRPr="00EB4D22">
        <w:rPr>
          <w:rFonts w:ascii="Arial" w:hAnsi="Arial" w:cs="Arial"/>
          <w:sz w:val="20"/>
          <w:szCs w:val="20"/>
        </w:rPr>
        <w:t xml:space="preserve"> = £24,</w:t>
      </w:r>
      <w:r w:rsidR="00AD19BB" w:rsidRPr="00EB4D22">
        <w:rPr>
          <w:rFonts w:ascii="Arial" w:hAnsi="Arial" w:cs="Arial"/>
          <w:sz w:val="20"/>
          <w:szCs w:val="20"/>
        </w:rPr>
        <w:t>258.40</w:t>
      </w:r>
      <w:r w:rsidRPr="00EB4D22">
        <w:rPr>
          <w:rFonts w:ascii="Arial" w:hAnsi="Arial" w:cs="Arial"/>
          <w:sz w:val="20"/>
          <w:szCs w:val="20"/>
        </w:rPr>
        <w:t>) less any annual allowance used up in the former scheme (or schemes if the member made contributions</w:t>
      </w:r>
      <w:r>
        <w:rPr>
          <w:rFonts w:ascii="Arial" w:hAnsi="Arial" w:cs="Arial"/>
          <w:sz w:val="20"/>
          <w:szCs w:val="20"/>
        </w:rPr>
        <w:t xml:space="preserve"> to other pension schemes as well).</w:t>
      </w:r>
      <w:r w:rsidRPr="008A5C9A">
        <w:rPr>
          <w:rFonts w:ascii="Arial" w:hAnsi="Arial" w:cs="Arial"/>
          <w:sz w:val="20"/>
          <w:szCs w:val="20"/>
        </w:rPr>
        <w:t xml:space="preserve"> </w:t>
      </w:r>
    </w:p>
    <w:p w14:paraId="15FE83A8" w14:textId="77777777" w:rsidR="00FF3D89" w:rsidRPr="008A5C9A" w:rsidRDefault="00FF3D89" w:rsidP="00FF3D89">
      <w:pPr>
        <w:rPr>
          <w:rFonts w:ascii="Arial" w:hAnsi="Arial" w:cs="Arial"/>
          <w:sz w:val="20"/>
          <w:szCs w:val="20"/>
        </w:rPr>
      </w:pPr>
    </w:p>
    <w:p w14:paraId="600D8F1C" w14:textId="77777777" w:rsidR="00FF3D89" w:rsidRPr="000D59FE" w:rsidRDefault="00FF3D89" w:rsidP="00FF3D89">
      <w:pPr>
        <w:autoSpaceDE w:val="0"/>
        <w:autoSpaceDN w:val="0"/>
        <w:adjustRightInd w:val="0"/>
        <w:spacing w:before="100" w:after="100"/>
        <w:outlineLvl w:val="0"/>
        <w:rPr>
          <w:rFonts w:ascii="Arial" w:hAnsi="Arial" w:cs="Arial"/>
          <w:b/>
          <w:sz w:val="20"/>
          <w:szCs w:val="20"/>
        </w:rPr>
      </w:pPr>
      <w:r w:rsidRPr="000D59FE">
        <w:rPr>
          <w:rFonts w:ascii="Arial" w:hAnsi="Arial" w:cs="Arial"/>
          <w:b/>
          <w:sz w:val="20"/>
          <w:szCs w:val="20"/>
        </w:rPr>
        <w:t xml:space="preserve">Working </w:t>
      </w:r>
      <w:r>
        <w:rPr>
          <w:rFonts w:ascii="Arial" w:hAnsi="Arial" w:cs="Arial"/>
          <w:b/>
          <w:sz w:val="20"/>
          <w:szCs w:val="20"/>
        </w:rPr>
        <w:t xml:space="preserve">out </w:t>
      </w:r>
      <w:r w:rsidRPr="000D59FE">
        <w:rPr>
          <w:rFonts w:ascii="Arial" w:hAnsi="Arial" w:cs="Arial"/>
          <w:b/>
          <w:sz w:val="20"/>
          <w:szCs w:val="20"/>
        </w:rPr>
        <w:t>the opening value for the 201</w:t>
      </w:r>
      <w:r>
        <w:rPr>
          <w:rFonts w:ascii="Arial" w:hAnsi="Arial" w:cs="Arial"/>
          <w:b/>
          <w:sz w:val="20"/>
          <w:szCs w:val="20"/>
        </w:rPr>
        <w:t>7</w:t>
      </w:r>
      <w:r w:rsidRPr="000D59FE">
        <w:rPr>
          <w:rFonts w:ascii="Arial" w:hAnsi="Arial" w:cs="Arial"/>
          <w:b/>
          <w:sz w:val="20"/>
          <w:szCs w:val="20"/>
        </w:rPr>
        <w:t>/1</w:t>
      </w:r>
      <w:r>
        <w:rPr>
          <w:rFonts w:ascii="Arial" w:hAnsi="Arial" w:cs="Arial"/>
          <w:b/>
          <w:sz w:val="20"/>
          <w:szCs w:val="20"/>
        </w:rPr>
        <w:t>8</w:t>
      </w:r>
      <w:r w:rsidRPr="000D59FE">
        <w:rPr>
          <w:rFonts w:ascii="Arial" w:hAnsi="Arial" w:cs="Arial"/>
          <w:b/>
          <w:sz w:val="20"/>
          <w:szCs w:val="20"/>
        </w:rPr>
        <w:t xml:space="preserve"> PIP</w:t>
      </w:r>
    </w:p>
    <w:p w14:paraId="0337FF2A" w14:textId="77777777" w:rsidR="00FF3D89" w:rsidRDefault="00FF3D89" w:rsidP="00FF3D89">
      <w:pPr>
        <w:autoSpaceDE w:val="0"/>
        <w:autoSpaceDN w:val="0"/>
        <w:adjustRightInd w:val="0"/>
        <w:spacing w:before="100" w:after="100"/>
        <w:outlineLvl w:val="0"/>
        <w:rPr>
          <w:rFonts w:ascii="Arial" w:hAnsi="Arial" w:cs="Arial"/>
          <w:sz w:val="20"/>
          <w:szCs w:val="20"/>
        </w:rPr>
      </w:pPr>
      <w:r>
        <w:rPr>
          <w:rFonts w:ascii="Arial" w:hAnsi="Arial" w:cs="Arial"/>
          <w:sz w:val="20"/>
          <w:szCs w:val="20"/>
        </w:rPr>
        <w:t>The CARE and final salary pension purchased by the transfer in is now fully included in the opening value (and the closing value) because the benefits from the previous employer’s occupational pension scheme were transferred in during a previous PIP.</w:t>
      </w:r>
    </w:p>
    <w:p w14:paraId="1644A782" w14:textId="77777777" w:rsidR="00FF3D89" w:rsidRDefault="00FF3D89" w:rsidP="00FF3D89">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w:t>
      </w:r>
      <w:r>
        <w:rPr>
          <w:rFonts w:ascii="Arial" w:hAnsi="Arial" w:cs="Arial"/>
          <w:sz w:val="20"/>
          <w:szCs w:val="20"/>
        </w:rPr>
        <w:t>opening</w:t>
      </w:r>
      <w:r w:rsidRPr="008A5C9A">
        <w:rPr>
          <w:rFonts w:ascii="Arial" w:hAnsi="Arial" w:cs="Arial"/>
          <w:sz w:val="20"/>
          <w:szCs w:val="20"/>
        </w:rPr>
        <w:t xml:space="preserve"> value </w:t>
      </w:r>
      <w:r>
        <w:rPr>
          <w:rFonts w:ascii="Arial" w:hAnsi="Arial" w:cs="Arial"/>
          <w:sz w:val="20"/>
          <w:szCs w:val="20"/>
        </w:rPr>
        <w:t xml:space="preserve">on 6 April 2017 </w:t>
      </w:r>
      <w:r w:rsidRPr="008A5C9A">
        <w:rPr>
          <w:rFonts w:ascii="Arial" w:hAnsi="Arial" w:cs="Arial"/>
          <w:sz w:val="20"/>
          <w:szCs w:val="20"/>
        </w:rPr>
        <w:t>is calculated as: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2DAD103" w14:textId="77777777" w:rsidR="00FF3D89" w:rsidRDefault="00FF3D89" w:rsidP="00FF3D89">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Amount of CARE pension:</w:t>
      </w:r>
    </w:p>
    <w:p w14:paraId="7F914610" w14:textId="77777777" w:rsidR="00FF3D89" w:rsidRDefault="00FF3D89" w:rsidP="00FF3D89">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t xml:space="preserve">2016/17 (from transfer in): £5,250.00 * 1.026 (i.e. CPI of 1% + TPS </w:t>
      </w:r>
    </w:p>
    <w:p w14:paraId="0339DC30" w14:textId="77777777" w:rsidR="00FF3D89" w:rsidRDefault="00FF3D89" w:rsidP="00FF3D89">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in service revaluation of 1.6%) = £5,386.50 as reduced by the </w:t>
      </w:r>
    </w:p>
    <w:p w14:paraId="5DC0C107" w14:textId="77777777" w:rsidR="00FF3D89" w:rsidRPr="00EB4D22" w:rsidRDefault="00FF3D89" w:rsidP="00FF3D89">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‘Scheme pays’ </w:t>
      </w:r>
      <w:r w:rsidR="008E6BEE" w:rsidRPr="00EB4D22">
        <w:rPr>
          <w:rFonts w:ascii="Arial" w:hAnsi="Arial" w:cs="Arial"/>
          <w:sz w:val="20"/>
          <w:szCs w:val="20"/>
        </w:rPr>
        <w:t>offset</w:t>
      </w:r>
      <w:r w:rsidRPr="00EB4D22">
        <w:rPr>
          <w:rFonts w:ascii="Arial" w:hAnsi="Arial" w:cs="Arial"/>
          <w:sz w:val="20"/>
          <w:szCs w:val="20"/>
        </w:rPr>
        <w:t xml:space="preserve"> of £4</w:t>
      </w:r>
      <w:r w:rsidR="005A3ACC" w:rsidRPr="00EB4D22">
        <w:rPr>
          <w:rFonts w:ascii="Arial" w:hAnsi="Arial" w:cs="Arial"/>
          <w:sz w:val="20"/>
          <w:szCs w:val="20"/>
        </w:rPr>
        <w:t>94.73</w:t>
      </w:r>
      <w:r w:rsidRPr="00EB4D22">
        <w:rPr>
          <w:rFonts w:ascii="Wingdings 2" w:hAnsi="Wingdings 2" w:cs="Arial"/>
          <w:sz w:val="20"/>
          <w:szCs w:val="20"/>
        </w:rPr>
        <w:t></w:t>
      </w:r>
      <w:r w:rsidRPr="00EB4D22">
        <w:rPr>
          <w:rFonts w:ascii="Wingdings 2" w:hAnsi="Wingdings 2" w:cs="Arial"/>
          <w:sz w:val="20"/>
          <w:szCs w:val="20"/>
        </w:rPr>
        <w:t></w:t>
      </w:r>
      <w:r w:rsidRPr="00EB4D22">
        <w:rPr>
          <w:rFonts w:ascii="Wingdings 2" w:hAnsi="Wingdings 2" w:cs="Arial"/>
          <w:sz w:val="20"/>
          <w:szCs w:val="20"/>
        </w:rPr>
        <w:t></w:t>
      </w:r>
      <w:r w:rsidRPr="00EB4D22">
        <w:rPr>
          <w:rFonts w:ascii="Wingdings 2" w:hAnsi="Wingdings 2" w:cs="Arial"/>
          <w:sz w:val="20"/>
          <w:szCs w:val="20"/>
        </w:rPr>
        <w:t></w:t>
      </w:r>
      <w:r w:rsidRPr="00EB4D22">
        <w:rPr>
          <w:rFonts w:ascii="Wingdings 2" w:hAnsi="Wingdings 2" w:cs="Arial"/>
          <w:sz w:val="20"/>
          <w:szCs w:val="20"/>
        </w:rPr>
        <w:t></w:t>
      </w:r>
      <w:r w:rsidRPr="00EB4D22">
        <w:rPr>
          <w:rFonts w:ascii="Wingdings 2" w:hAnsi="Wingdings 2" w:cs="Arial"/>
          <w:sz w:val="20"/>
          <w:szCs w:val="20"/>
        </w:rPr>
        <w:t></w:t>
      </w:r>
      <w:r w:rsidRPr="00EB4D22">
        <w:rPr>
          <w:rFonts w:ascii="Wingdings 2" w:hAnsi="Wingdings 2" w:cs="Arial"/>
          <w:sz w:val="20"/>
          <w:szCs w:val="20"/>
        </w:rPr>
        <w:tab/>
      </w:r>
      <w:r w:rsidRPr="00EB4D22">
        <w:rPr>
          <w:rFonts w:ascii="Wingdings 2" w:hAnsi="Wingdings 2" w:cs="Arial"/>
          <w:sz w:val="20"/>
          <w:szCs w:val="20"/>
        </w:rPr>
        <w:t></w:t>
      </w:r>
      <w:r w:rsidRPr="00EB4D22">
        <w:rPr>
          <w:rFonts w:ascii="Wingdings 2" w:hAnsi="Wingdings 2" w:cs="Arial"/>
          <w:sz w:val="20"/>
          <w:szCs w:val="20"/>
        </w:rPr>
        <w:tab/>
      </w:r>
      <w:r w:rsidRPr="00EB4D22">
        <w:rPr>
          <w:rFonts w:ascii="Wingdings 2" w:hAnsi="Wingdings 2" w:cs="Arial"/>
          <w:sz w:val="20"/>
          <w:szCs w:val="20"/>
        </w:rPr>
        <w:tab/>
      </w:r>
      <w:r w:rsidRPr="00EB4D22">
        <w:rPr>
          <w:rFonts w:ascii="Wingdings 2" w:hAnsi="Wingdings 2" w:cs="Arial"/>
          <w:sz w:val="20"/>
          <w:szCs w:val="20"/>
        </w:rPr>
        <w:t></w:t>
      </w:r>
      <w:r w:rsidRPr="00EB4D22">
        <w:rPr>
          <w:rFonts w:ascii="Arial" w:hAnsi="Arial" w:cs="Arial"/>
          <w:sz w:val="20"/>
          <w:szCs w:val="20"/>
        </w:rPr>
        <w:t>4,</w:t>
      </w:r>
      <w:r w:rsidR="005A3ACC" w:rsidRPr="00EB4D22">
        <w:rPr>
          <w:rFonts w:ascii="Arial" w:hAnsi="Arial" w:cs="Arial"/>
          <w:sz w:val="20"/>
          <w:szCs w:val="20"/>
        </w:rPr>
        <w:t>891.77</w:t>
      </w:r>
    </w:p>
    <w:p w14:paraId="46BA0E19" w14:textId="77777777" w:rsidR="00FF3D89" w:rsidRPr="00EB4D22" w:rsidRDefault="00FF3D89" w:rsidP="00FF3D89">
      <w:pPr>
        <w:autoSpaceDE w:val="0"/>
        <w:autoSpaceDN w:val="0"/>
        <w:adjustRightInd w:val="0"/>
        <w:spacing w:before="100" w:after="100"/>
        <w:ind w:firstLine="720"/>
        <w:outlineLvl w:val="0"/>
        <w:rPr>
          <w:rFonts w:ascii="Arial" w:hAnsi="Arial" w:cs="Arial"/>
          <w:sz w:val="20"/>
          <w:szCs w:val="20"/>
        </w:rPr>
      </w:pPr>
      <w:r w:rsidRPr="00EB4D22">
        <w:rPr>
          <w:rFonts w:ascii="Arial" w:hAnsi="Arial" w:cs="Arial"/>
          <w:sz w:val="20"/>
          <w:szCs w:val="20"/>
        </w:rPr>
        <w:t>2016/17 (1 June 2016 to 31 March 2017): £442.18 * 1.01</w:t>
      </w:r>
      <w:r w:rsidRPr="00EB4D22">
        <w:rPr>
          <w:rFonts w:ascii="Arial" w:hAnsi="Arial" w:cs="Arial"/>
          <w:sz w:val="20"/>
          <w:szCs w:val="20"/>
        </w:rPr>
        <w:tab/>
      </w:r>
      <w:r w:rsidRPr="00EB4D22">
        <w:rPr>
          <w:rFonts w:ascii="Arial" w:hAnsi="Arial" w:cs="Arial"/>
          <w:sz w:val="20"/>
          <w:szCs w:val="20"/>
        </w:rPr>
        <w:tab/>
        <w:t xml:space="preserve">       446.60</w:t>
      </w:r>
    </w:p>
    <w:p w14:paraId="6ABBBCC8" w14:textId="77777777" w:rsidR="00FF3D89" w:rsidRPr="00EB4D22" w:rsidRDefault="00FF3D89" w:rsidP="00FF3D89">
      <w:pPr>
        <w:autoSpaceDE w:val="0"/>
        <w:autoSpaceDN w:val="0"/>
        <w:adjustRightInd w:val="0"/>
        <w:spacing w:before="100" w:after="100"/>
        <w:ind w:firstLine="720"/>
        <w:outlineLvl w:val="0"/>
        <w:rPr>
          <w:rFonts w:ascii="Arial" w:hAnsi="Arial" w:cs="Arial"/>
          <w:sz w:val="20"/>
          <w:szCs w:val="20"/>
          <w:u w:val="single"/>
        </w:rPr>
      </w:pPr>
      <w:r w:rsidRPr="00EB4D22">
        <w:rPr>
          <w:rFonts w:ascii="Arial" w:hAnsi="Arial" w:cs="Arial"/>
          <w:sz w:val="20"/>
          <w:szCs w:val="20"/>
        </w:rPr>
        <w:t>2017/18 (1 April 2017 to 5 April 2017):</w:t>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t xml:space="preserve">     </w:t>
      </w:r>
      <w:r w:rsidRPr="00EB4D22">
        <w:rPr>
          <w:rFonts w:ascii="Arial" w:hAnsi="Arial" w:cs="Arial"/>
          <w:sz w:val="20"/>
          <w:szCs w:val="20"/>
          <w:u w:val="single"/>
        </w:rPr>
        <w:t xml:space="preserve">      7.37</w:t>
      </w:r>
    </w:p>
    <w:p w14:paraId="3F462D7B" w14:textId="77777777" w:rsidR="00FF3D89" w:rsidRPr="00EB4D22" w:rsidRDefault="00FF3D89" w:rsidP="00FF3D89">
      <w:pPr>
        <w:autoSpaceDE w:val="0"/>
        <w:autoSpaceDN w:val="0"/>
        <w:adjustRightInd w:val="0"/>
        <w:spacing w:before="100" w:after="100"/>
        <w:ind w:firstLine="720"/>
        <w:outlineLvl w:val="0"/>
        <w:rPr>
          <w:rFonts w:ascii="Arial" w:hAnsi="Arial" w:cs="Arial"/>
          <w:sz w:val="20"/>
          <w:szCs w:val="20"/>
        </w:rPr>
      </w:pP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t xml:space="preserve">     </w:t>
      </w:r>
      <w:r w:rsidRPr="00EB4D22">
        <w:rPr>
          <w:rFonts w:ascii="Arial" w:hAnsi="Arial" w:cs="Arial"/>
          <w:sz w:val="20"/>
          <w:szCs w:val="20"/>
        </w:rPr>
        <w:tab/>
      </w:r>
      <w:r w:rsidRPr="00EB4D22">
        <w:rPr>
          <w:rFonts w:ascii="Arial" w:hAnsi="Arial" w:cs="Arial"/>
          <w:sz w:val="20"/>
          <w:szCs w:val="20"/>
        </w:rPr>
        <w:tab/>
        <w:t xml:space="preserve">     5,3</w:t>
      </w:r>
      <w:r w:rsidR="005A3ACC" w:rsidRPr="00EB4D22">
        <w:rPr>
          <w:rFonts w:ascii="Arial" w:hAnsi="Arial" w:cs="Arial"/>
          <w:sz w:val="20"/>
          <w:szCs w:val="20"/>
        </w:rPr>
        <w:t>45</w:t>
      </w:r>
      <w:r w:rsidRPr="00EB4D22">
        <w:rPr>
          <w:rFonts w:ascii="Arial" w:hAnsi="Arial" w:cs="Arial"/>
          <w:sz w:val="20"/>
          <w:szCs w:val="20"/>
        </w:rPr>
        <w:t>.</w:t>
      </w:r>
      <w:r w:rsidR="005A3ACC" w:rsidRPr="00EB4D22">
        <w:rPr>
          <w:rFonts w:ascii="Arial" w:hAnsi="Arial" w:cs="Arial"/>
          <w:sz w:val="20"/>
          <w:szCs w:val="20"/>
        </w:rPr>
        <w:t>74</w:t>
      </w:r>
      <w:r w:rsidRPr="00EB4D22">
        <w:rPr>
          <w:rFonts w:ascii="Arial" w:hAnsi="Arial" w:cs="Arial"/>
          <w:sz w:val="20"/>
          <w:szCs w:val="20"/>
        </w:rPr>
        <w:t xml:space="preserve"> </w:t>
      </w:r>
    </w:p>
    <w:p w14:paraId="024BA5F3" w14:textId="77777777" w:rsidR="00FF3D89" w:rsidRPr="00EB4D22" w:rsidRDefault="00FF3D89" w:rsidP="00FF3D89">
      <w:pPr>
        <w:autoSpaceDE w:val="0"/>
        <w:autoSpaceDN w:val="0"/>
        <w:adjustRightInd w:val="0"/>
        <w:spacing w:before="100" w:after="100"/>
        <w:ind w:firstLine="720"/>
        <w:outlineLvl w:val="0"/>
        <w:rPr>
          <w:rFonts w:ascii="Arial" w:hAnsi="Arial" w:cs="Arial"/>
          <w:sz w:val="20"/>
          <w:szCs w:val="20"/>
        </w:rPr>
      </w:pPr>
      <w:r w:rsidRPr="00EB4D22">
        <w:rPr>
          <w:rFonts w:ascii="Arial" w:hAnsi="Arial" w:cs="Arial"/>
          <w:sz w:val="20"/>
          <w:szCs w:val="20"/>
        </w:rPr>
        <w:t xml:space="preserve">Plus final salary benefit </w:t>
      </w:r>
    </w:p>
    <w:p w14:paraId="2B29FBB9" w14:textId="77777777" w:rsidR="00FF3D89" w:rsidRPr="00EB4D22" w:rsidRDefault="00FF3D89" w:rsidP="00FF3D89">
      <w:pPr>
        <w:autoSpaceDE w:val="0"/>
        <w:autoSpaceDN w:val="0"/>
        <w:adjustRightInd w:val="0"/>
        <w:spacing w:before="100" w:after="100"/>
        <w:ind w:firstLine="720"/>
        <w:rPr>
          <w:rFonts w:ascii="Arial" w:hAnsi="Arial" w:cs="Arial"/>
          <w:sz w:val="20"/>
          <w:szCs w:val="20"/>
          <w:u w:val="single"/>
        </w:rPr>
      </w:pPr>
      <w:r w:rsidRPr="00EB4D22">
        <w:rPr>
          <w:rFonts w:ascii="Arial" w:hAnsi="Arial" w:cs="Arial"/>
          <w:sz w:val="20"/>
          <w:szCs w:val="20"/>
        </w:rPr>
        <w:t xml:space="preserve">£40,102.00 x service credit 2 years 150/365 x 1/60                            </w:t>
      </w:r>
      <w:r w:rsidRPr="00EB4D22">
        <w:rPr>
          <w:rFonts w:ascii="Arial" w:hAnsi="Arial" w:cs="Arial"/>
          <w:sz w:val="20"/>
          <w:szCs w:val="20"/>
          <w:u w:val="single"/>
        </w:rPr>
        <w:t>1,611.40</w:t>
      </w:r>
    </w:p>
    <w:p w14:paraId="04AAB4A4" w14:textId="77777777" w:rsidR="00FF3D89" w:rsidRPr="0087652D" w:rsidRDefault="00FF3D89" w:rsidP="00FF3D89">
      <w:pPr>
        <w:autoSpaceDE w:val="0"/>
        <w:autoSpaceDN w:val="0"/>
        <w:adjustRightInd w:val="0"/>
        <w:spacing w:before="100" w:after="100"/>
        <w:ind w:firstLine="720"/>
        <w:outlineLvl w:val="0"/>
        <w:rPr>
          <w:rFonts w:ascii="Arial" w:hAnsi="Arial" w:cs="Arial"/>
          <w:sz w:val="20"/>
          <w:szCs w:val="20"/>
        </w:rPr>
      </w:pP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t xml:space="preserve">     6,9</w:t>
      </w:r>
      <w:r w:rsidR="00F47DD5" w:rsidRPr="00EB4D22">
        <w:rPr>
          <w:rFonts w:ascii="Arial" w:hAnsi="Arial" w:cs="Arial"/>
          <w:sz w:val="20"/>
          <w:szCs w:val="20"/>
        </w:rPr>
        <w:t>57.14</w:t>
      </w:r>
    </w:p>
    <w:p w14:paraId="23E0A630" w14:textId="77777777" w:rsidR="00FF3D89" w:rsidRPr="00EB4D22" w:rsidRDefault="00FF3D89" w:rsidP="00FF3D89">
      <w:pPr>
        <w:autoSpaceDE w:val="0"/>
        <w:autoSpaceDN w:val="0"/>
        <w:adjustRightInd w:val="0"/>
        <w:spacing w:before="100" w:after="100"/>
        <w:ind w:firstLine="36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20B2F">
        <w:rPr>
          <w:rFonts w:ascii="Arial" w:hAnsi="Arial" w:cs="Arial"/>
          <w:sz w:val="20"/>
          <w:szCs w:val="20"/>
          <w:u w:val="single"/>
        </w:rPr>
        <w:t xml:space="preserve">        </w:t>
      </w:r>
      <w:r w:rsidRPr="00EB4D22">
        <w:rPr>
          <w:rFonts w:ascii="Arial" w:hAnsi="Arial" w:cs="Arial"/>
          <w:sz w:val="20"/>
          <w:szCs w:val="20"/>
          <w:u w:val="single"/>
        </w:rPr>
        <w:t>*  16</w:t>
      </w:r>
      <w:r w:rsidRPr="00EB4D22">
        <w:rPr>
          <w:rFonts w:ascii="Arial" w:hAnsi="Arial" w:cs="Arial"/>
          <w:sz w:val="20"/>
          <w:szCs w:val="20"/>
        </w:rPr>
        <w:br/>
        <w:t xml:space="preserve">                                                                                                                  </w:t>
      </w:r>
      <w:r w:rsidRPr="00EB4D22">
        <w:rPr>
          <w:rFonts w:ascii="Arial" w:hAnsi="Arial" w:cs="Arial"/>
          <w:sz w:val="20"/>
          <w:szCs w:val="20"/>
        </w:rPr>
        <w:tab/>
        <w:t xml:space="preserve"> 111,</w:t>
      </w:r>
      <w:r w:rsidR="00F47DD5" w:rsidRPr="00EB4D22">
        <w:rPr>
          <w:rFonts w:ascii="Arial" w:hAnsi="Arial" w:cs="Arial"/>
          <w:sz w:val="20"/>
          <w:szCs w:val="20"/>
        </w:rPr>
        <w:t>3</w:t>
      </w:r>
      <w:r w:rsidRPr="00EB4D22">
        <w:rPr>
          <w:rFonts w:ascii="Arial" w:hAnsi="Arial" w:cs="Arial"/>
          <w:sz w:val="20"/>
          <w:szCs w:val="20"/>
        </w:rPr>
        <w:t>14.</w:t>
      </w:r>
      <w:r w:rsidR="00F47DD5" w:rsidRPr="00EB4D22">
        <w:rPr>
          <w:rFonts w:ascii="Arial" w:hAnsi="Arial" w:cs="Arial"/>
          <w:sz w:val="20"/>
          <w:szCs w:val="20"/>
        </w:rPr>
        <w:t>24</w:t>
      </w:r>
      <w:r w:rsidRPr="00EB4D22">
        <w:rPr>
          <w:rFonts w:ascii="Arial" w:hAnsi="Arial" w:cs="Arial"/>
          <w:sz w:val="20"/>
          <w:szCs w:val="20"/>
        </w:rPr>
        <w:br/>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t xml:space="preserve">          </w:t>
      </w:r>
    </w:p>
    <w:p w14:paraId="7C543229" w14:textId="77777777" w:rsidR="00FF3D89" w:rsidRPr="00EB4D22" w:rsidRDefault="00FF3D89" w:rsidP="00FF3D89">
      <w:pPr>
        <w:autoSpaceDE w:val="0"/>
        <w:autoSpaceDN w:val="0"/>
        <w:adjustRightInd w:val="0"/>
        <w:spacing w:before="100" w:after="100"/>
        <w:ind w:left="360"/>
        <w:outlineLvl w:val="0"/>
        <w:rPr>
          <w:rFonts w:ascii="Arial" w:hAnsi="Arial" w:cs="Arial"/>
          <w:sz w:val="20"/>
          <w:szCs w:val="20"/>
          <w:u w:val="single"/>
        </w:rPr>
      </w:pPr>
      <w:r w:rsidRPr="00EB4D22">
        <w:rPr>
          <w:rFonts w:ascii="Arial" w:hAnsi="Arial" w:cs="Arial"/>
          <w:sz w:val="20"/>
          <w:szCs w:val="20"/>
        </w:rPr>
        <w:t>Increase by AA revaluation rate (derived from September 2016 CPI)</w:t>
      </w:r>
      <w:r w:rsidRPr="00EB4D22">
        <w:rPr>
          <w:rFonts w:ascii="Arial" w:hAnsi="Arial" w:cs="Arial"/>
          <w:sz w:val="20"/>
          <w:szCs w:val="20"/>
        </w:rPr>
        <w:tab/>
      </w:r>
      <w:r w:rsidRPr="00EB4D22">
        <w:rPr>
          <w:rFonts w:ascii="Arial" w:hAnsi="Arial" w:cs="Arial"/>
          <w:sz w:val="20"/>
          <w:szCs w:val="20"/>
          <w:u w:val="single"/>
        </w:rPr>
        <w:t xml:space="preserve">         * 1.01</w:t>
      </w:r>
    </w:p>
    <w:p w14:paraId="45154DF9" w14:textId="77777777" w:rsidR="00FF3D89" w:rsidRPr="00EB4D22" w:rsidRDefault="00FF3D89" w:rsidP="00FF3D89">
      <w:pPr>
        <w:autoSpaceDE w:val="0"/>
        <w:autoSpaceDN w:val="0"/>
        <w:adjustRightInd w:val="0"/>
        <w:spacing w:before="100" w:after="100"/>
        <w:outlineLvl w:val="0"/>
        <w:rPr>
          <w:rFonts w:ascii="Arial" w:hAnsi="Arial" w:cs="Arial"/>
          <w:sz w:val="20"/>
          <w:szCs w:val="20"/>
        </w:rPr>
      </w:pP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t>112,</w:t>
      </w:r>
      <w:r w:rsidR="00F47DD5" w:rsidRPr="00EB4D22">
        <w:rPr>
          <w:rFonts w:ascii="Arial" w:hAnsi="Arial" w:cs="Arial"/>
          <w:sz w:val="20"/>
          <w:szCs w:val="20"/>
        </w:rPr>
        <w:t>427.38</w:t>
      </w:r>
    </w:p>
    <w:p w14:paraId="5D5D25B1" w14:textId="77777777" w:rsidR="00F47DD5" w:rsidRPr="00EB4D22" w:rsidRDefault="00FF3D89" w:rsidP="00F47DD5">
      <w:pPr>
        <w:autoSpaceDE w:val="0"/>
        <w:autoSpaceDN w:val="0"/>
        <w:adjustRightInd w:val="0"/>
        <w:spacing w:before="100" w:after="100"/>
        <w:rPr>
          <w:rFonts w:ascii="Arial" w:hAnsi="Arial" w:cs="Arial"/>
          <w:sz w:val="20"/>
          <w:szCs w:val="20"/>
        </w:rPr>
      </w:pPr>
      <w:r w:rsidRPr="00EB4D22">
        <w:rPr>
          <w:rFonts w:ascii="Wingdings 2" w:hAnsi="Wingdings 2" w:cs="Arial"/>
          <w:sz w:val="20"/>
          <w:szCs w:val="20"/>
        </w:rPr>
        <w:t></w:t>
      </w:r>
      <w:r w:rsidRPr="00EB4D22">
        <w:rPr>
          <w:rFonts w:ascii="Arial" w:hAnsi="Arial" w:cs="Arial"/>
          <w:sz w:val="20"/>
          <w:szCs w:val="20"/>
        </w:rPr>
        <w:t xml:space="preserve">The ‘Scheme pays’ </w:t>
      </w:r>
      <w:r w:rsidR="008E6BEE" w:rsidRPr="00EB4D22">
        <w:rPr>
          <w:rFonts w:ascii="Arial" w:hAnsi="Arial" w:cs="Arial"/>
          <w:sz w:val="20"/>
          <w:szCs w:val="20"/>
        </w:rPr>
        <w:t>offset</w:t>
      </w:r>
      <w:r w:rsidRPr="00EB4D22">
        <w:rPr>
          <w:rFonts w:ascii="Arial" w:hAnsi="Arial" w:cs="Arial"/>
          <w:sz w:val="20"/>
          <w:szCs w:val="20"/>
        </w:rPr>
        <w:t xml:space="preserve"> is applied for the purposes of the annual allowance calculation because it relates to a ‘Scheme pays’ </w:t>
      </w:r>
      <w:r w:rsidR="008E6BEE" w:rsidRPr="00EB4D22">
        <w:rPr>
          <w:rFonts w:ascii="Arial" w:hAnsi="Arial" w:cs="Arial"/>
          <w:sz w:val="20"/>
          <w:szCs w:val="20"/>
        </w:rPr>
        <w:t>offset</w:t>
      </w:r>
      <w:r w:rsidRPr="00EB4D22">
        <w:rPr>
          <w:rFonts w:ascii="Arial" w:hAnsi="Arial" w:cs="Arial"/>
          <w:sz w:val="20"/>
          <w:szCs w:val="20"/>
        </w:rPr>
        <w:t xml:space="preserve"> that had occurred in a previous </w:t>
      </w:r>
      <w:r w:rsidRPr="00EB4D22">
        <w:rPr>
          <w:rFonts w:ascii="Arial" w:hAnsi="Arial" w:cs="Arial"/>
          <w:color w:val="993366"/>
          <w:sz w:val="20"/>
          <w:szCs w:val="20"/>
        </w:rPr>
        <w:t xml:space="preserve">Pension Input Period </w:t>
      </w:r>
      <w:r w:rsidRPr="00EB4D22">
        <w:rPr>
          <w:rFonts w:ascii="Arial" w:hAnsi="Arial" w:cs="Arial"/>
          <w:sz w:val="20"/>
          <w:szCs w:val="20"/>
        </w:rPr>
        <w:t xml:space="preserve">and which had been an element of the Club transfer. </w:t>
      </w:r>
      <w:r w:rsidR="00F47DD5" w:rsidRPr="00EB4D22">
        <w:rPr>
          <w:rFonts w:ascii="Arial" w:hAnsi="Arial" w:cs="Arial"/>
          <w:sz w:val="20"/>
          <w:szCs w:val="20"/>
        </w:rPr>
        <w:t xml:space="preserve">Note that if the member’s pension had been paid on 5 April 2017 (the end of the </w:t>
      </w:r>
      <w:r w:rsidR="00F47DD5" w:rsidRPr="00EB4D22">
        <w:rPr>
          <w:rFonts w:ascii="Arial" w:hAnsi="Arial" w:cs="Arial"/>
          <w:color w:val="993366"/>
          <w:sz w:val="20"/>
          <w:szCs w:val="20"/>
        </w:rPr>
        <w:t>Pensions Input Period</w:t>
      </w:r>
      <w:r w:rsidR="00F47DD5" w:rsidRPr="00EB4D22">
        <w:rPr>
          <w:rFonts w:ascii="Arial" w:hAnsi="Arial" w:cs="Arial"/>
          <w:sz w:val="20"/>
          <w:szCs w:val="20"/>
        </w:rPr>
        <w:t xml:space="preserve">), the April 2017 HM Treasury Revaluation Order will have been applied to the ‘Scheme pays’ </w:t>
      </w:r>
      <w:r w:rsidR="008E6BEE" w:rsidRPr="00EB4D22">
        <w:rPr>
          <w:rFonts w:ascii="Arial" w:hAnsi="Arial" w:cs="Arial"/>
          <w:sz w:val="20"/>
          <w:szCs w:val="20"/>
        </w:rPr>
        <w:t xml:space="preserve">offset </w:t>
      </w:r>
      <w:r w:rsidR="00F47DD5" w:rsidRPr="00EB4D22">
        <w:rPr>
          <w:rFonts w:ascii="Arial" w:hAnsi="Arial" w:cs="Arial"/>
          <w:sz w:val="20"/>
          <w:szCs w:val="20"/>
        </w:rPr>
        <w:t xml:space="preserve">and so the </w:t>
      </w:r>
      <w:r w:rsidR="008E6BEE" w:rsidRPr="00EB4D22">
        <w:rPr>
          <w:rFonts w:ascii="Arial" w:hAnsi="Arial" w:cs="Arial"/>
          <w:sz w:val="20"/>
          <w:szCs w:val="20"/>
        </w:rPr>
        <w:t>offset</w:t>
      </w:r>
      <w:r w:rsidR="00F47DD5" w:rsidRPr="00EB4D22">
        <w:rPr>
          <w:rFonts w:ascii="Arial" w:hAnsi="Arial" w:cs="Arial"/>
          <w:sz w:val="20"/>
          <w:szCs w:val="20"/>
        </w:rPr>
        <w:t xml:space="preserve"> has increased by 1.026 to £494.73 by applying the April 2017 HM Treasury Revaluation Order of 1% + the TPS in service revaluation of 1.6%. The April 2016 HM Treasury Revaluation Order had already been accounted for in calculating the initial ‘Scheme pays’ </w:t>
      </w:r>
      <w:r w:rsidR="008E6BEE" w:rsidRPr="00EB4D22">
        <w:rPr>
          <w:rFonts w:ascii="Arial" w:hAnsi="Arial" w:cs="Arial"/>
          <w:sz w:val="20"/>
          <w:szCs w:val="20"/>
        </w:rPr>
        <w:t xml:space="preserve">offset </w:t>
      </w:r>
      <w:r w:rsidR="00F47DD5" w:rsidRPr="00EB4D22">
        <w:rPr>
          <w:rFonts w:ascii="Arial" w:hAnsi="Arial" w:cs="Arial"/>
          <w:sz w:val="20"/>
          <w:szCs w:val="20"/>
        </w:rPr>
        <w:t xml:space="preserve">in the LGPS of £482.19. </w:t>
      </w:r>
    </w:p>
    <w:p w14:paraId="597BE824" w14:textId="77777777" w:rsidR="00FF3D89" w:rsidRDefault="00FF3D89" w:rsidP="00FF3D89">
      <w:pPr>
        <w:autoSpaceDE w:val="0"/>
        <w:autoSpaceDN w:val="0"/>
        <w:adjustRightInd w:val="0"/>
        <w:spacing w:before="100" w:after="100"/>
        <w:outlineLvl w:val="0"/>
        <w:rPr>
          <w:rFonts w:ascii="Arial" w:hAnsi="Arial" w:cs="Arial"/>
          <w:b/>
          <w:color w:val="91278F"/>
          <w:sz w:val="20"/>
          <w:szCs w:val="20"/>
        </w:rPr>
      </w:pPr>
      <w:r w:rsidRPr="00EB4D22">
        <w:rPr>
          <w:rFonts w:ascii="Arial" w:hAnsi="Arial" w:cs="Arial"/>
          <w:sz w:val="16"/>
          <w:szCs w:val="16"/>
        </w:rPr>
        <w:br/>
      </w:r>
      <w:r w:rsidRPr="00EB4D22">
        <w:rPr>
          <w:rFonts w:ascii="Arial" w:hAnsi="Arial" w:cs="Arial"/>
          <w:sz w:val="20"/>
          <w:szCs w:val="20"/>
        </w:rPr>
        <w:t>The member’s opening value</w:t>
      </w:r>
      <w:r w:rsidR="008E6BEE" w:rsidRPr="00EB4D22">
        <w:rPr>
          <w:rFonts w:ascii="Arial" w:hAnsi="Arial" w:cs="Arial"/>
          <w:sz w:val="20"/>
          <w:szCs w:val="20"/>
        </w:rPr>
        <w:t xml:space="preserve"> on 6 April 2017</w:t>
      </w:r>
      <w:r w:rsidRPr="00EB4D22">
        <w:rPr>
          <w:rFonts w:ascii="Arial" w:hAnsi="Arial" w:cs="Arial"/>
          <w:sz w:val="20"/>
          <w:szCs w:val="20"/>
        </w:rPr>
        <w:t xml:space="preserve"> is </w:t>
      </w:r>
      <w:r w:rsidRPr="00EB4D22">
        <w:rPr>
          <w:rFonts w:ascii="Arial" w:hAnsi="Arial" w:cs="Arial"/>
          <w:b/>
          <w:color w:val="91278F"/>
          <w:sz w:val="20"/>
          <w:szCs w:val="20"/>
        </w:rPr>
        <w:t>£112,</w:t>
      </w:r>
      <w:r w:rsidR="00F47DD5" w:rsidRPr="00EB4D22">
        <w:rPr>
          <w:rFonts w:ascii="Arial" w:hAnsi="Arial" w:cs="Arial"/>
          <w:b/>
          <w:color w:val="91278F"/>
          <w:sz w:val="20"/>
          <w:szCs w:val="20"/>
        </w:rPr>
        <w:t>427.38</w:t>
      </w:r>
    </w:p>
    <w:p w14:paraId="01859C0D" w14:textId="77777777" w:rsidR="00F47DD5" w:rsidRPr="008A5C9A" w:rsidRDefault="00F47DD5" w:rsidP="00FF3D89">
      <w:pPr>
        <w:autoSpaceDE w:val="0"/>
        <w:autoSpaceDN w:val="0"/>
        <w:adjustRightInd w:val="0"/>
        <w:spacing w:before="100" w:after="100"/>
        <w:outlineLvl w:val="0"/>
        <w:rPr>
          <w:rFonts w:ascii="Arial" w:hAnsi="Arial" w:cs="Arial"/>
          <w:sz w:val="20"/>
          <w:szCs w:val="20"/>
        </w:rPr>
      </w:pPr>
    </w:p>
    <w:p w14:paraId="7DC05292" w14:textId="77777777" w:rsidR="00FF3D89" w:rsidRPr="008A5C9A" w:rsidRDefault="00FF3D89" w:rsidP="00FF3D89">
      <w:pPr>
        <w:keepNext/>
        <w:autoSpaceDE w:val="0"/>
        <w:autoSpaceDN w:val="0"/>
        <w:adjustRightInd w:val="0"/>
        <w:spacing w:before="100" w:after="100"/>
        <w:outlineLvl w:val="4"/>
        <w:rPr>
          <w:rFonts w:ascii="Arial" w:hAnsi="Arial" w:cs="Arial"/>
          <w:b/>
          <w:bCs/>
          <w:sz w:val="20"/>
          <w:szCs w:val="20"/>
        </w:rPr>
      </w:pPr>
      <w:r w:rsidRPr="008A5C9A">
        <w:rPr>
          <w:rFonts w:ascii="Arial" w:hAnsi="Arial" w:cs="Arial"/>
          <w:b/>
          <w:bCs/>
          <w:sz w:val="20"/>
          <w:szCs w:val="20"/>
        </w:rPr>
        <w:t>Working out the closing value</w:t>
      </w:r>
      <w:r w:rsidRPr="0019265E">
        <w:rPr>
          <w:rFonts w:ascii="Arial" w:hAnsi="Arial" w:cs="Arial"/>
          <w:b/>
          <w:bCs/>
          <w:sz w:val="20"/>
          <w:szCs w:val="20"/>
        </w:rPr>
        <w:t xml:space="preserve"> </w:t>
      </w:r>
      <w:r>
        <w:rPr>
          <w:rFonts w:ascii="Arial" w:hAnsi="Arial" w:cs="Arial"/>
          <w:b/>
          <w:bCs/>
          <w:sz w:val="20"/>
          <w:szCs w:val="20"/>
        </w:rPr>
        <w:t>for the 2017/18 PIP</w:t>
      </w:r>
    </w:p>
    <w:p w14:paraId="562C9F8D" w14:textId="77777777" w:rsidR="00FF3D89" w:rsidRPr="006118D7" w:rsidRDefault="00FF3D89" w:rsidP="00FF3D89">
      <w:pPr>
        <w:rPr>
          <w:rFonts w:ascii="Arial" w:hAnsi="Arial" w:cs="Arial"/>
          <w:sz w:val="20"/>
          <w:szCs w:val="20"/>
        </w:rPr>
      </w:pPr>
      <w:r w:rsidRPr="006118D7">
        <w:rPr>
          <w:rFonts w:ascii="Arial" w:hAnsi="Arial" w:cs="Arial"/>
          <w:sz w:val="20"/>
          <w:szCs w:val="20"/>
        </w:rPr>
        <w:t>T</w:t>
      </w:r>
      <w:r>
        <w:rPr>
          <w:rFonts w:ascii="Arial" w:hAnsi="Arial" w:cs="Arial"/>
          <w:sz w:val="20"/>
          <w:szCs w:val="20"/>
        </w:rPr>
        <w:t>he April 2018 HM T</w:t>
      </w:r>
      <w:r w:rsidRPr="006118D7">
        <w:rPr>
          <w:rFonts w:ascii="Arial" w:hAnsi="Arial" w:cs="Arial"/>
          <w:sz w:val="20"/>
          <w:szCs w:val="20"/>
        </w:rPr>
        <w:t xml:space="preserve">reasury revaluation </w:t>
      </w:r>
      <w:r>
        <w:rPr>
          <w:rFonts w:ascii="Arial" w:hAnsi="Arial" w:cs="Arial"/>
          <w:sz w:val="20"/>
          <w:szCs w:val="20"/>
        </w:rPr>
        <w:t xml:space="preserve">order </w:t>
      </w:r>
      <w:r w:rsidRPr="006118D7">
        <w:rPr>
          <w:rFonts w:ascii="Arial" w:hAnsi="Arial" w:cs="Arial"/>
          <w:sz w:val="20"/>
          <w:szCs w:val="20"/>
        </w:rPr>
        <w:t xml:space="preserve">= </w:t>
      </w:r>
      <w:r>
        <w:rPr>
          <w:rFonts w:ascii="Arial" w:hAnsi="Arial" w:cs="Arial"/>
          <w:sz w:val="20"/>
          <w:szCs w:val="20"/>
        </w:rPr>
        <w:t xml:space="preserve">assumed value of </w:t>
      </w:r>
      <w:r w:rsidRPr="006118D7">
        <w:rPr>
          <w:rFonts w:ascii="Arial" w:hAnsi="Arial" w:cs="Arial"/>
          <w:sz w:val="20"/>
          <w:szCs w:val="20"/>
        </w:rPr>
        <w:t>1.</w:t>
      </w:r>
      <w:r>
        <w:rPr>
          <w:rFonts w:ascii="Arial" w:hAnsi="Arial" w:cs="Arial"/>
          <w:sz w:val="20"/>
          <w:szCs w:val="20"/>
        </w:rPr>
        <w:t>5</w:t>
      </w:r>
      <w:r w:rsidRPr="006118D7">
        <w:rPr>
          <w:rFonts w:ascii="Arial" w:hAnsi="Arial" w:cs="Arial"/>
          <w:sz w:val="20"/>
          <w:szCs w:val="20"/>
        </w:rPr>
        <w:t xml:space="preserve">% (applied </w:t>
      </w:r>
      <w:r>
        <w:rPr>
          <w:rFonts w:ascii="Arial" w:hAnsi="Arial" w:cs="Arial"/>
          <w:sz w:val="20"/>
          <w:szCs w:val="20"/>
        </w:rPr>
        <w:t xml:space="preserve">on the first second after midnight of 31 March </w:t>
      </w:r>
      <w:r w:rsidRPr="006118D7">
        <w:rPr>
          <w:rFonts w:ascii="Arial" w:hAnsi="Arial" w:cs="Arial"/>
          <w:sz w:val="20"/>
          <w:szCs w:val="20"/>
        </w:rPr>
        <w:t>201</w:t>
      </w:r>
      <w:r>
        <w:rPr>
          <w:rFonts w:ascii="Arial" w:hAnsi="Arial" w:cs="Arial"/>
          <w:sz w:val="20"/>
          <w:szCs w:val="20"/>
        </w:rPr>
        <w:t>8</w:t>
      </w:r>
      <w:r w:rsidRPr="006118D7">
        <w:rPr>
          <w:rFonts w:ascii="Arial" w:hAnsi="Arial" w:cs="Arial"/>
          <w:sz w:val="20"/>
          <w:szCs w:val="20"/>
        </w:rPr>
        <w:t>)</w:t>
      </w:r>
      <w:r>
        <w:rPr>
          <w:rFonts w:ascii="Arial" w:hAnsi="Arial" w:cs="Arial"/>
          <w:sz w:val="20"/>
          <w:szCs w:val="20"/>
        </w:rPr>
        <w:t>. An assumed value has been used as the actual value was not known at the date this example was produced in December 2016.</w:t>
      </w:r>
    </w:p>
    <w:p w14:paraId="08F1DAFD" w14:textId="77777777" w:rsidR="00FF3D89" w:rsidRPr="008A5C9A" w:rsidRDefault="00FF3D89" w:rsidP="00FF3D89">
      <w:pPr>
        <w:autoSpaceDE w:val="0"/>
        <w:autoSpaceDN w:val="0"/>
        <w:adjustRightInd w:val="0"/>
        <w:spacing w:before="100" w:after="100"/>
        <w:rPr>
          <w:rFonts w:ascii="Arial" w:hAnsi="Arial" w:cs="Arial"/>
          <w:sz w:val="20"/>
          <w:szCs w:val="20"/>
        </w:rPr>
      </w:pPr>
      <w:r>
        <w:rPr>
          <w:rFonts w:ascii="Arial" w:hAnsi="Arial" w:cs="Arial"/>
          <w:sz w:val="20"/>
          <w:szCs w:val="20"/>
        </w:rPr>
        <w:t>The</w:t>
      </w:r>
      <w:r w:rsidRPr="008A5C9A">
        <w:rPr>
          <w:rFonts w:ascii="Arial" w:hAnsi="Arial" w:cs="Arial"/>
          <w:sz w:val="20"/>
          <w:szCs w:val="20"/>
        </w:rPr>
        <w:t xml:space="preserve"> closing value </w:t>
      </w:r>
      <w:r>
        <w:rPr>
          <w:rFonts w:ascii="Arial" w:hAnsi="Arial" w:cs="Arial"/>
          <w:sz w:val="20"/>
          <w:szCs w:val="20"/>
        </w:rPr>
        <w:t xml:space="preserve">on 5 April 2018 </w:t>
      </w:r>
      <w:r w:rsidRPr="008A5C9A">
        <w:rPr>
          <w:rFonts w:ascii="Arial" w:hAnsi="Arial" w:cs="Arial"/>
          <w:sz w:val="20"/>
          <w:szCs w:val="20"/>
        </w:rPr>
        <w:t>is calculated 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16ACB91" w14:textId="77777777" w:rsidR="00FF3D89" w:rsidRDefault="00FF3D89" w:rsidP="00FF3D89">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Amount of CARE pension:</w:t>
      </w:r>
    </w:p>
    <w:p w14:paraId="3910413C" w14:textId="77777777" w:rsidR="00FF3D89" w:rsidRPr="00EB4D22" w:rsidRDefault="00FF3D89" w:rsidP="00FF3D89">
      <w:pPr>
        <w:autoSpaceDE w:val="0"/>
        <w:autoSpaceDN w:val="0"/>
        <w:adjustRightInd w:val="0"/>
        <w:spacing w:before="100" w:after="100"/>
        <w:ind w:firstLine="360"/>
        <w:outlineLvl w:val="0"/>
        <w:rPr>
          <w:rFonts w:ascii="Arial" w:hAnsi="Arial" w:cs="Arial"/>
          <w:sz w:val="20"/>
          <w:szCs w:val="20"/>
        </w:rPr>
      </w:pPr>
      <w:r>
        <w:rPr>
          <w:rFonts w:ascii="Arial" w:hAnsi="Arial" w:cs="Arial"/>
          <w:sz w:val="20"/>
          <w:szCs w:val="20"/>
        </w:rPr>
        <w:tab/>
      </w:r>
      <w:r w:rsidRPr="00EB4D22">
        <w:rPr>
          <w:rFonts w:ascii="Arial" w:hAnsi="Arial" w:cs="Arial"/>
          <w:sz w:val="20"/>
          <w:szCs w:val="20"/>
        </w:rPr>
        <w:t xml:space="preserve">From transfer in:  </w:t>
      </w:r>
      <w:r w:rsidR="00C4251A" w:rsidRPr="00EB4D22">
        <w:rPr>
          <w:rFonts w:ascii="Arial" w:hAnsi="Arial" w:cs="Arial"/>
          <w:sz w:val="20"/>
          <w:szCs w:val="20"/>
        </w:rPr>
        <w:t>£</w:t>
      </w:r>
      <w:r w:rsidRPr="00EB4D22">
        <w:rPr>
          <w:rFonts w:ascii="Arial" w:hAnsi="Arial" w:cs="Arial"/>
          <w:sz w:val="20"/>
          <w:szCs w:val="20"/>
        </w:rPr>
        <w:t xml:space="preserve">5,386.50 * 1.031 (i.e. CPI of 1.5% + TPS in service </w:t>
      </w:r>
    </w:p>
    <w:p w14:paraId="3FA3602E" w14:textId="77777777" w:rsidR="00F47DD5" w:rsidRPr="00EB4D22" w:rsidRDefault="00FF3D89" w:rsidP="00FF3D89">
      <w:pPr>
        <w:autoSpaceDE w:val="0"/>
        <w:autoSpaceDN w:val="0"/>
        <w:adjustRightInd w:val="0"/>
        <w:spacing w:before="100" w:after="100"/>
        <w:ind w:firstLine="720"/>
        <w:outlineLvl w:val="0"/>
        <w:rPr>
          <w:rFonts w:ascii="Arial" w:hAnsi="Arial" w:cs="Arial"/>
          <w:sz w:val="20"/>
          <w:szCs w:val="20"/>
        </w:rPr>
      </w:pPr>
      <w:r w:rsidRPr="00EB4D22">
        <w:rPr>
          <w:rFonts w:ascii="Arial" w:hAnsi="Arial" w:cs="Arial"/>
          <w:sz w:val="20"/>
          <w:szCs w:val="20"/>
        </w:rPr>
        <w:t xml:space="preserve">revaluation of 1.6%) </w:t>
      </w:r>
      <w:r w:rsidR="00F47DD5" w:rsidRPr="00EB4D22">
        <w:rPr>
          <w:rFonts w:ascii="Arial" w:hAnsi="Arial" w:cs="Arial"/>
          <w:sz w:val="20"/>
          <w:szCs w:val="20"/>
        </w:rPr>
        <w:t xml:space="preserve">= £5,553.48 </w:t>
      </w:r>
      <w:r w:rsidRPr="00367D84">
        <w:rPr>
          <w:rFonts w:ascii="Arial" w:hAnsi="Arial" w:cs="Arial"/>
          <w:sz w:val="20"/>
          <w:szCs w:val="20"/>
        </w:rPr>
        <w:t>as reduced by the</w:t>
      </w:r>
      <w:r w:rsidRPr="00EB4D22">
        <w:rPr>
          <w:rFonts w:ascii="Arial" w:hAnsi="Arial" w:cs="Arial"/>
          <w:sz w:val="20"/>
          <w:szCs w:val="20"/>
          <w:u w:val="single"/>
        </w:rPr>
        <w:t xml:space="preserve"> </w:t>
      </w:r>
      <w:r w:rsidRPr="00EB4D22">
        <w:rPr>
          <w:rFonts w:ascii="Arial" w:hAnsi="Arial" w:cs="Arial"/>
          <w:sz w:val="20"/>
          <w:szCs w:val="20"/>
        </w:rPr>
        <w:t xml:space="preserve">‘Scheme pays’ </w:t>
      </w:r>
    </w:p>
    <w:p w14:paraId="79ADA630" w14:textId="77777777" w:rsidR="00F47DD5" w:rsidRPr="00EB4D22" w:rsidRDefault="008E6BEE" w:rsidP="00F47DD5">
      <w:pPr>
        <w:autoSpaceDE w:val="0"/>
        <w:autoSpaceDN w:val="0"/>
        <w:adjustRightInd w:val="0"/>
        <w:spacing w:before="100" w:after="100"/>
        <w:ind w:firstLine="720"/>
        <w:outlineLvl w:val="0"/>
        <w:rPr>
          <w:rFonts w:ascii="Arial" w:hAnsi="Arial" w:cs="Arial"/>
          <w:sz w:val="20"/>
          <w:szCs w:val="20"/>
        </w:rPr>
      </w:pPr>
      <w:r w:rsidRPr="00EB4D22">
        <w:rPr>
          <w:rFonts w:ascii="Arial" w:hAnsi="Arial" w:cs="Arial"/>
          <w:sz w:val="20"/>
          <w:szCs w:val="20"/>
        </w:rPr>
        <w:t>offset</w:t>
      </w:r>
      <w:r w:rsidR="00FF3D89" w:rsidRPr="00EB4D22">
        <w:rPr>
          <w:rFonts w:ascii="Arial" w:hAnsi="Arial" w:cs="Arial"/>
          <w:sz w:val="20"/>
          <w:szCs w:val="20"/>
        </w:rPr>
        <w:t xml:space="preserve"> of </w:t>
      </w:r>
      <w:r w:rsidR="00F47DD5" w:rsidRPr="00EB4D22">
        <w:rPr>
          <w:rFonts w:ascii="Arial" w:hAnsi="Arial" w:cs="Arial"/>
          <w:sz w:val="20"/>
          <w:szCs w:val="20"/>
        </w:rPr>
        <w:t xml:space="preserve">£494.73 * 1.031 (i.e. CPI of 1.5% + TPS in service </w:t>
      </w:r>
    </w:p>
    <w:p w14:paraId="15CD8BB5" w14:textId="77777777" w:rsidR="00FF3D89" w:rsidRPr="00EB4D22" w:rsidRDefault="00F47DD5" w:rsidP="00F47DD5">
      <w:pPr>
        <w:autoSpaceDE w:val="0"/>
        <w:autoSpaceDN w:val="0"/>
        <w:adjustRightInd w:val="0"/>
        <w:spacing w:before="100" w:after="100"/>
        <w:ind w:firstLine="720"/>
        <w:outlineLvl w:val="0"/>
        <w:rPr>
          <w:rFonts w:ascii="Arial" w:hAnsi="Arial" w:cs="Arial"/>
          <w:sz w:val="20"/>
          <w:szCs w:val="20"/>
        </w:rPr>
      </w:pPr>
      <w:r w:rsidRPr="00EB4D22">
        <w:rPr>
          <w:rFonts w:ascii="Arial" w:hAnsi="Arial" w:cs="Arial"/>
          <w:sz w:val="20"/>
          <w:szCs w:val="20"/>
        </w:rPr>
        <w:t>revaluation of 1.6%) = £</w:t>
      </w:r>
      <w:r w:rsidR="004224ED" w:rsidRPr="00EB4D22">
        <w:rPr>
          <w:rFonts w:ascii="Arial" w:hAnsi="Arial" w:cs="Arial"/>
          <w:sz w:val="20"/>
          <w:szCs w:val="20"/>
        </w:rPr>
        <w:t>510.07</w:t>
      </w:r>
      <w:r w:rsidR="00FF3D89" w:rsidRPr="00EB4D22">
        <w:rPr>
          <w:rFonts w:ascii="Wingdings 2" w:hAnsi="Wingdings 2" w:cs="Arial"/>
          <w:sz w:val="20"/>
          <w:szCs w:val="20"/>
        </w:rPr>
        <w:t></w:t>
      </w:r>
      <w:r w:rsidR="00FF3D89" w:rsidRPr="00EB4D22">
        <w:rPr>
          <w:rFonts w:ascii="Arial" w:hAnsi="Arial" w:cs="Arial"/>
          <w:sz w:val="20"/>
          <w:szCs w:val="20"/>
        </w:rPr>
        <w:tab/>
        <w:t xml:space="preserve">      </w:t>
      </w:r>
      <w:r w:rsidR="00FF3D89" w:rsidRPr="00EB4D22">
        <w:rPr>
          <w:rFonts w:ascii="Arial" w:hAnsi="Arial" w:cs="Arial"/>
          <w:sz w:val="20"/>
          <w:szCs w:val="20"/>
        </w:rPr>
        <w:tab/>
      </w:r>
      <w:r w:rsidR="00FF3D89" w:rsidRPr="00EB4D22">
        <w:rPr>
          <w:rFonts w:ascii="Arial" w:hAnsi="Arial" w:cs="Arial"/>
          <w:sz w:val="20"/>
          <w:szCs w:val="20"/>
        </w:rPr>
        <w:tab/>
      </w:r>
      <w:r w:rsidR="00FF3D89" w:rsidRPr="00EB4D22">
        <w:rPr>
          <w:rFonts w:ascii="Arial" w:hAnsi="Arial" w:cs="Arial"/>
          <w:sz w:val="20"/>
          <w:szCs w:val="20"/>
        </w:rPr>
        <w:tab/>
        <w:t xml:space="preserve">      5,0</w:t>
      </w:r>
      <w:r w:rsidR="004224ED" w:rsidRPr="00EB4D22">
        <w:rPr>
          <w:rFonts w:ascii="Arial" w:hAnsi="Arial" w:cs="Arial"/>
          <w:sz w:val="20"/>
          <w:szCs w:val="20"/>
        </w:rPr>
        <w:t>43.41</w:t>
      </w:r>
    </w:p>
    <w:p w14:paraId="0975536F" w14:textId="77777777" w:rsidR="00FF3D89" w:rsidRPr="00EB4D22" w:rsidRDefault="00FF3D89" w:rsidP="00FF3D89">
      <w:pPr>
        <w:autoSpaceDE w:val="0"/>
        <w:autoSpaceDN w:val="0"/>
        <w:adjustRightInd w:val="0"/>
        <w:spacing w:before="100" w:after="100"/>
        <w:ind w:firstLine="720"/>
        <w:outlineLvl w:val="0"/>
        <w:rPr>
          <w:rFonts w:ascii="Arial" w:hAnsi="Arial" w:cs="Arial"/>
          <w:sz w:val="20"/>
          <w:szCs w:val="20"/>
        </w:rPr>
      </w:pPr>
      <w:r w:rsidRPr="00EB4D22">
        <w:rPr>
          <w:rFonts w:ascii="Arial" w:hAnsi="Arial" w:cs="Arial"/>
          <w:sz w:val="20"/>
          <w:szCs w:val="20"/>
        </w:rPr>
        <w:t>2016/17 (1 June 2016 to 31 March 2017):</w:t>
      </w:r>
      <w:r w:rsidRPr="00EB4D22">
        <w:rPr>
          <w:rFonts w:ascii="Arial" w:hAnsi="Arial" w:cs="Arial"/>
          <w:sz w:val="20"/>
          <w:szCs w:val="20"/>
          <w:u w:val="single"/>
        </w:rPr>
        <w:t xml:space="preserve"> </w:t>
      </w:r>
      <w:r w:rsidR="00C4251A" w:rsidRPr="00EB4D22">
        <w:rPr>
          <w:rFonts w:ascii="Arial" w:hAnsi="Arial" w:cs="Arial"/>
          <w:sz w:val="20"/>
          <w:szCs w:val="20"/>
          <w:u w:val="single"/>
        </w:rPr>
        <w:t>£</w:t>
      </w:r>
      <w:r w:rsidRPr="00EB4D22">
        <w:rPr>
          <w:rFonts w:ascii="Arial" w:hAnsi="Arial" w:cs="Arial"/>
          <w:sz w:val="20"/>
          <w:szCs w:val="20"/>
          <w:u w:val="single"/>
        </w:rPr>
        <w:t>446.60</w:t>
      </w:r>
      <w:r w:rsidRPr="00EB4D22">
        <w:rPr>
          <w:rFonts w:ascii="Arial" w:hAnsi="Arial" w:cs="Arial"/>
          <w:sz w:val="20"/>
          <w:szCs w:val="20"/>
        </w:rPr>
        <w:t xml:space="preserve"> * 1.015</w:t>
      </w:r>
      <w:r w:rsidRPr="00EB4D22">
        <w:rPr>
          <w:rFonts w:ascii="Arial" w:hAnsi="Arial" w:cs="Arial"/>
          <w:sz w:val="20"/>
          <w:szCs w:val="20"/>
        </w:rPr>
        <w:tab/>
        <w:t xml:space="preserve">         453.30</w:t>
      </w:r>
    </w:p>
    <w:p w14:paraId="750E7109" w14:textId="77777777" w:rsidR="00FF3D89" w:rsidRPr="00EB4D22" w:rsidRDefault="00FF3D89" w:rsidP="00FF3D89">
      <w:pPr>
        <w:autoSpaceDE w:val="0"/>
        <w:autoSpaceDN w:val="0"/>
        <w:adjustRightInd w:val="0"/>
        <w:spacing w:before="100" w:after="100"/>
        <w:ind w:firstLine="720"/>
        <w:outlineLvl w:val="0"/>
        <w:rPr>
          <w:rFonts w:ascii="Arial" w:hAnsi="Arial" w:cs="Arial"/>
          <w:sz w:val="20"/>
          <w:szCs w:val="20"/>
        </w:rPr>
      </w:pPr>
      <w:r w:rsidRPr="00EB4D22">
        <w:rPr>
          <w:rFonts w:ascii="Arial" w:hAnsi="Arial" w:cs="Arial"/>
          <w:sz w:val="20"/>
          <w:szCs w:val="20"/>
        </w:rPr>
        <w:t xml:space="preserve">2017/18 (1 April 2017 to 31 March 2018): </w:t>
      </w:r>
      <w:r w:rsidR="00C4251A" w:rsidRPr="00EB4D22">
        <w:rPr>
          <w:rFonts w:ascii="Arial" w:hAnsi="Arial" w:cs="Arial"/>
          <w:sz w:val="20"/>
          <w:szCs w:val="20"/>
        </w:rPr>
        <w:t>£</w:t>
      </w:r>
      <w:r w:rsidRPr="00EB4D22">
        <w:rPr>
          <w:rFonts w:ascii="Arial" w:hAnsi="Arial" w:cs="Arial"/>
          <w:sz w:val="20"/>
          <w:szCs w:val="20"/>
        </w:rPr>
        <w:t>551.02 * 1.015</w:t>
      </w:r>
      <w:r w:rsidRPr="00EB4D22">
        <w:rPr>
          <w:rFonts w:ascii="Arial" w:hAnsi="Arial" w:cs="Arial"/>
          <w:sz w:val="20"/>
          <w:szCs w:val="20"/>
        </w:rPr>
        <w:tab/>
        <w:t xml:space="preserve">         559.29  </w:t>
      </w:r>
    </w:p>
    <w:p w14:paraId="46134A73" w14:textId="77777777" w:rsidR="00FF3D89" w:rsidRPr="00EB4D22" w:rsidRDefault="00FF3D89" w:rsidP="00FF3D89">
      <w:pPr>
        <w:autoSpaceDE w:val="0"/>
        <w:autoSpaceDN w:val="0"/>
        <w:adjustRightInd w:val="0"/>
        <w:spacing w:before="100" w:after="100"/>
        <w:outlineLvl w:val="0"/>
        <w:rPr>
          <w:rFonts w:ascii="Arial" w:hAnsi="Arial" w:cs="Arial"/>
          <w:sz w:val="20"/>
          <w:szCs w:val="20"/>
          <w:u w:val="single"/>
        </w:rPr>
      </w:pPr>
      <w:r w:rsidRPr="00EB4D22">
        <w:rPr>
          <w:rFonts w:ascii="Arial" w:hAnsi="Arial" w:cs="Arial"/>
          <w:sz w:val="20"/>
          <w:szCs w:val="20"/>
        </w:rPr>
        <w:tab/>
        <w:t xml:space="preserve">2018/19 (1 April 2018 – 5 April 2018) </w:t>
      </w:r>
      <w:r w:rsidRPr="00EB4D22">
        <w:rPr>
          <w:rFonts w:ascii="Arial" w:hAnsi="Arial" w:cs="Arial"/>
          <w:sz w:val="20"/>
          <w:szCs w:val="20"/>
        </w:rPr>
        <w:tab/>
      </w:r>
      <w:r w:rsidRPr="00EB4D22">
        <w:rPr>
          <w:rFonts w:ascii="Arial" w:hAnsi="Arial" w:cs="Arial"/>
          <w:sz w:val="20"/>
          <w:szCs w:val="20"/>
        </w:rPr>
        <w:tab/>
        <w:t xml:space="preserve">     </w:t>
      </w:r>
      <w:r w:rsidRPr="00EB4D22">
        <w:rPr>
          <w:rFonts w:ascii="Arial" w:hAnsi="Arial" w:cs="Arial"/>
          <w:sz w:val="20"/>
          <w:szCs w:val="20"/>
        </w:rPr>
        <w:tab/>
      </w:r>
      <w:r w:rsidRPr="00EB4D22">
        <w:rPr>
          <w:rFonts w:ascii="Arial" w:hAnsi="Arial" w:cs="Arial"/>
          <w:sz w:val="20"/>
          <w:szCs w:val="20"/>
        </w:rPr>
        <w:tab/>
        <w:t xml:space="preserve">    </w:t>
      </w:r>
      <w:r w:rsidRPr="00EB4D22">
        <w:rPr>
          <w:rFonts w:ascii="Arial" w:hAnsi="Arial" w:cs="Arial"/>
          <w:sz w:val="20"/>
          <w:szCs w:val="20"/>
          <w:u w:val="single"/>
        </w:rPr>
        <w:t xml:space="preserve">         7.65 </w:t>
      </w:r>
    </w:p>
    <w:p w14:paraId="6D1BF212" w14:textId="77777777" w:rsidR="00FF3D89" w:rsidRPr="00EB4D22" w:rsidRDefault="00FF3D89" w:rsidP="00FF3D89">
      <w:pPr>
        <w:autoSpaceDE w:val="0"/>
        <w:autoSpaceDN w:val="0"/>
        <w:adjustRightInd w:val="0"/>
        <w:spacing w:before="100" w:after="100"/>
        <w:rPr>
          <w:rFonts w:ascii="Arial" w:hAnsi="Arial" w:cs="Arial"/>
          <w:sz w:val="20"/>
          <w:szCs w:val="20"/>
        </w:rPr>
      </w:pP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t xml:space="preserve">      6,0</w:t>
      </w:r>
      <w:r w:rsidR="004224ED" w:rsidRPr="00EB4D22">
        <w:rPr>
          <w:rFonts w:ascii="Arial" w:hAnsi="Arial" w:cs="Arial"/>
          <w:sz w:val="20"/>
          <w:szCs w:val="20"/>
        </w:rPr>
        <w:t>63.65</w:t>
      </w:r>
    </w:p>
    <w:p w14:paraId="642283A3" w14:textId="77777777" w:rsidR="00FF3D89" w:rsidRPr="00EB4D22" w:rsidRDefault="00FF3D89" w:rsidP="00FF3D89">
      <w:pPr>
        <w:autoSpaceDE w:val="0"/>
        <w:autoSpaceDN w:val="0"/>
        <w:adjustRightInd w:val="0"/>
        <w:spacing w:before="100" w:after="100"/>
        <w:ind w:firstLine="720"/>
        <w:outlineLvl w:val="0"/>
        <w:rPr>
          <w:rFonts w:ascii="Arial" w:hAnsi="Arial" w:cs="Arial"/>
          <w:sz w:val="20"/>
          <w:szCs w:val="20"/>
        </w:rPr>
      </w:pPr>
      <w:r w:rsidRPr="00EB4D22">
        <w:rPr>
          <w:rFonts w:ascii="Arial" w:hAnsi="Arial" w:cs="Arial"/>
          <w:sz w:val="20"/>
          <w:szCs w:val="20"/>
        </w:rPr>
        <w:t>Plus final salary benefit (assuming increase in final pay to £40,500)</w:t>
      </w:r>
      <w:r w:rsidRPr="00EB4D22">
        <w:rPr>
          <w:rFonts w:ascii="Arial" w:hAnsi="Arial" w:cs="Arial"/>
          <w:sz w:val="20"/>
          <w:szCs w:val="20"/>
        </w:rPr>
        <w:tab/>
      </w:r>
    </w:p>
    <w:p w14:paraId="1B210206" w14:textId="77777777" w:rsidR="00FF3D89" w:rsidRPr="00EB4D22" w:rsidRDefault="00FF3D89" w:rsidP="00FF3D89">
      <w:pPr>
        <w:autoSpaceDE w:val="0"/>
        <w:autoSpaceDN w:val="0"/>
        <w:adjustRightInd w:val="0"/>
        <w:spacing w:before="100" w:after="100"/>
        <w:ind w:firstLine="720"/>
        <w:rPr>
          <w:rFonts w:ascii="Arial" w:hAnsi="Arial" w:cs="Arial"/>
          <w:sz w:val="20"/>
          <w:szCs w:val="20"/>
          <w:u w:val="single"/>
        </w:rPr>
      </w:pPr>
      <w:r w:rsidRPr="00EB4D22">
        <w:rPr>
          <w:rFonts w:ascii="Arial" w:hAnsi="Arial" w:cs="Arial"/>
          <w:sz w:val="20"/>
          <w:szCs w:val="20"/>
        </w:rPr>
        <w:t xml:space="preserve">£40,500.00 x service credit 2 years 150/365 x 1/60    </w:t>
      </w:r>
      <w:r w:rsidRPr="00EB4D22">
        <w:rPr>
          <w:rFonts w:ascii="Arial" w:hAnsi="Arial" w:cs="Arial"/>
          <w:sz w:val="20"/>
          <w:szCs w:val="20"/>
        </w:rPr>
        <w:tab/>
      </w:r>
      <w:r w:rsidRPr="00EB4D22">
        <w:rPr>
          <w:rFonts w:ascii="Arial" w:hAnsi="Arial" w:cs="Arial"/>
          <w:sz w:val="20"/>
          <w:szCs w:val="20"/>
        </w:rPr>
        <w:tab/>
        <w:t xml:space="preserve">       </w:t>
      </w:r>
      <w:r w:rsidRPr="00EB4D22">
        <w:rPr>
          <w:rFonts w:ascii="Arial" w:hAnsi="Arial" w:cs="Arial"/>
          <w:sz w:val="20"/>
          <w:szCs w:val="20"/>
          <w:u w:val="single"/>
        </w:rPr>
        <w:t>1,627.40</w:t>
      </w:r>
    </w:p>
    <w:p w14:paraId="5C5752AE" w14:textId="77777777" w:rsidR="00FF3D89" w:rsidRPr="00EB4D22" w:rsidRDefault="00FF3D89" w:rsidP="00FF3D89">
      <w:pPr>
        <w:autoSpaceDE w:val="0"/>
        <w:autoSpaceDN w:val="0"/>
        <w:adjustRightInd w:val="0"/>
        <w:spacing w:before="100" w:after="100"/>
        <w:ind w:firstLine="720"/>
        <w:rPr>
          <w:rFonts w:ascii="Arial" w:hAnsi="Arial" w:cs="Arial"/>
          <w:sz w:val="20"/>
          <w:szCs w:val="20"/>
        </w:rPr>
      </w:pP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t xml:space="preserve">       7,</w:t>
      </w:r>
      <w:r w:rsidR="004224ED" w:rsidRPr="00EB4D22">
        <w:rPr>
          <w:rFonts w:ascii="Arial" w:hAnsi="Arial" w:cs="Arial"/>
          <w:sz w:val="20"/>
          <w:szCs w:val="20"/>
        </w:rPr>
        <w:t>691.05</w:t>
      </w:r>
    </w:p>
    <w:p w14:paraId="1D0BC763" w14:textId="77777777" w:rsidR="00FF3D89" w:rsidRPr="00EB4D22" w:rsidRDefault="00FF3D89" w:rsidP="00FF3D89">
      <w:pPr>
        <w:autoSpaceDE w:val="0"/>
        <w:autoSpaceDN w:val="0"/>
        <w:adjustRightInd w:val="0"/>
        <w:spacing w:before="100" w:after="100"/>
        <w:rPr>
          <w:rFonts w:ascii="Arial" w:hAnsi="Arial" w:cs="Arial"/>
          <w:sz w:val="20"/>
          <w:szCs w:val="20"/>
        </w:rPr>
      </w:pPr>
      <w:r w:rsidRPr="00EB4D22">
        <w:rPr>
          <w:rFonts w:ascii="Arial" w:hAnsi="Arial" w:cs="Arial"/>
          <w:sz w:val="20"/>
          <w:szCs w:val="20"/>
        </w:rPr>
        <w:t>Apply flat factor of 16</w:t>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r>
      <w:r w:rsidRPr="00EB4D22">
        <w:rPr>
          <w:rFonts w:ascii="Arial" w:hAnsi="Arial" w:cs="Arial"/>
          <w:sz w:val="20"/>
          <w:szCs w:val="20"/>
        </w:rPr>
        <w:tab/>
        <w:t xml:space="preserve">  </w:t>
      </w:r>
      <w:r w:rsidRPr="00EB4D22">
        <w:rPr>
          <w:rFonts w:ascii="Arial" w:hAnsi="Arial" w:cs="Arial"/>
          <w:sz w:val="20"/>
          <w:szCs w:val="20"/>
        </w:rPr>
        <w:tab/>
        <w:t xml:space="preserve">     </w:t>
      </w:r>
      <w:r w:rsidRPr="00EB4D22">
        <w:rPr>
          <w:rFonts w:ascii="Arial" w:hAnsi="Arial" w:cs="Arial"/>
          <w:sz w:val="20"/>
          <w:szCs w:val="20"/>
          <w:u w:val="single"/>
        </w:rPr>
        <w:t xml:space="preserve">        *  16</w:t>
      </w:r>
      <w:r w:rsidRPr="00EB4D22">
        <w:rPr>
          <w:rFonts w:ascii="Arial" w:hAnsi="Arial" w:cs="Arial"/>
          <w:sz w:val="20"/>
          <w:szCs w:val="20"/>
        </w:rPr>
        <w:br/>
        <w:t xml:space="preserve">                                                                                                                    </w:t>
      </w:r>
      <w:r w:rsidRPr="00EB4D22">
        <w:rPr>
          <w:rFonts w:ascii="Arial" w:hAnsi="Arial" w:cs="Arial"/>
          <w:sz w:val="20"/>
          <w:szCs w:val="20"/>
        </w:rPr>
        <w:tab/>
        <w:t xml:space="preserve">   123,</w:t>
      </w:r>
      <w:r w:rsidR="004224ED" w:rsidRPr="00EB4D22">
        <w:rPr>
          <w:rFonts w:ascii="Arial" w:hAnsi="Arial" w:cs="Arial"/>
          <w:sz w:val="20"/>
          <w:szCs w:val="20"/>
        </w:rPr>
        <w:t>056.80</w:t>
      </w:r>
    </w:p>
    <w:p w14:paraId="67ECE333" w14:textId="77777777" w:rsidR="004224ED" w:rsidRPr="00EB4D22" w:rsidRDefault="00FF3D89" w:rsidP="00FF3D89">
      <w:pPr>
        <w:autoSpaceDE w:val="0"/>
        <w:autoSpaceDN w:val="0"/>
        <w:adjustRightInd w:val="0"/>
        <w:spacing w:before="100" w:after="100"/>
        <w:rPr>
          <w:rFonts w:ascii="Arial" w:hAnsi="Arial" w:cs="Arial"/>
          <w:sz w:val="20"/>
          <w:szCs w:val="20"/>
        </w:rPr>
      </w:pPr>
      <w:r w:rsidRPr="00EB4D22">
        <w:rPr>
          <w:rFonts w:ascii="Arial" w:hAnsi="Arial" w:cs="Arial"/>
          <w:sz w:val="20"/>
          <w:szCs w:val="20"/>
        </w:rPr>
        <w:br/>
      </w:r>
      <w:r w:rsidRPr="00EB4D22">
        <w:rPr>
          <w:rFonts w:ascii="Wingdings 2" w:hAnsi="Wingdings 2" w:cs="Arial"/>
          <w:sz w:val="20"/>
          <w:szCs w:val="20"/>
        </w:rPr>
        <w:t></w:t>
      </w:r>
      <w:r w:rsidRPr="00EB4D22">
        <w:rPr>
          <w:rFonts w:ascii="Arial" w:hAnsi="Arial" w:cs="Arial"/>
          <w:sz w:val="20"/>
          <w:szCs w:val="20"/>
        </w:rPr>
        <w:t xml:space="preserve"> </w:t>
      </w:r>
      <w:r w:rsidR="004224ED" w:rsidRPr="00EB4D22">
        <w:rPr>
          <w:rFonts w:ascii="Arial" w:hAnsi="Arial" w:cs="Arial"/>
          <w:sz w:val="20"/>
          <w:szCs w:val="20"/>
        </w:rPr>
        <w:t xml:space="preserve">Note that if the member’s pension had been paid on 5 April 2018 (the end of the </w:t>
      </w:r>
      <w:r w:rsidR="004224ED" w:rsidRPr="00EB4D22">
        <w:rPr>
          <w:rFonts w:ascii="Arial" w:hAnsi="Arial" w:cs="Arial"/>
          <w:color w:val="993366"/>
          <w:sz w:val="20"/>
          <w:szCs w:val="20"/>
        </w:rPr>
        <w:t>Pensions Input Period</w:t>
      </w:r>
      <w:r w:rsidR="004224ED" w:rsidRPr="00EB4D22">
        <w:rPr>
          <w:rFonts w:ascii="Arial" w:hAnsi="Arial" w:cs="Arial"/>
          <w:sz w:val="20"/>
          <w:szCs w:val="20"/>
        </w:rPr>
        <w:t xml:space="preserve">), the April 2018 HM Treasury Revaluation Order will have been applied to the ‘Scheme pays’ </w:t>
      </w:r>
      <w:r w:rsidR="008E6BEE" w:rsidRPr="00EB4D22">
        <w:rPr>
          <w:rFonts w:ascii="Arial" w:hAnsi="Arial" w:cs="Arial"/>
          <w:sz w:val="20"/>
          <w:szCs w:val="20"/>
        </w:rPr>
        <w:t>offset</w:t>
      </w:r>
      <w:r w:rsidR="004224ED" w:rsidRPr="00EB4D22">
        <w:rPr>
          <w:rFonts w:ascii="Arial" w:hAnsi="Arial" w:cs="Arial"/>
          <w:sz w:val="20"/>
          <w:szCs w:val="20"/>
        </w:rPr>
        <w:t xml:space="preserve"> and so the </w:t>
      </w:r>
      <w:r w:rsidR="008E6BEE" w:rsidRPr="00EB4D22">
        <w:rPr>
          <w:rFonts w:ascii="Arial" w:hAnsi="Arial" w:cs="Arial"/>
          <w:sz w:val="20"/>
          <w:szCs w:val="20"/>
        </w:rPr>
        <w:t>offset</w:t>
      </w:r>
      <w:r w:rsidR="004224ED" w:rsidRPr="00EB4D22">
        <w:rPr>
          <w:rFonts w:ascii="Arial" w:hAnsi="Arial" w:cs="Arial"/>
          <w:sz w:val="20"/>
          <w:szCs w:val="20"/>
        </w:rPr>
        <w:t xml:space="preserve"> has increased by 1.031 to £510.07 by applying the April 2018 HM Treasury Revaluation Order of 1.5% + the TPS in service revaluation of 1.6%. </w:t>
      </w:r>
    </w:p>
    <w:p w14:paraId="05D50B40" w14:textId="77777777" w:rsidR="00FF3D89" w:rsidRPr="00EB4D22" w:rsidRDefault="00FF3D89" w:rsidP="00FF3D89">
      <w:pPr>
        <w:autoSpaceDE w:val="0"/>
        <w:autoSpaceDN w:val="0"/>
        <w:adjustRightInd w:val="0"/>
        <w:spacing w:before="100" w:after="100"/>
        <w:rPr>
          <w:rFonts w:ascii="Arial" w:hAnsi="Arial" w:cs="Arial"/>
          <w:sz w:val="20"/>
          <w:szCs w:val="20"/>
        </w:rPr>
      </w:pPr>
      <w:r w:rsidRPr="00EB4D22">
        <w:rPr>
          <w:rFonts w:ascii="Arial" w:hAnsi="Arial" w:cs="Arial"/>
          <w:sz w:val="20"/>
          <w:szCs w:val="20"/>
        </w:rPr>
        <w:br/>
        <w:t>The member’s closing value</w:t>
      </w:r>
      <w:r w:rsidR="008E6BEE" w:rsidRPr="00EB4D22">
        <w:rPr>
          <w:rFonts w:ascii="Arial" w:hAnsi="Arial" w:cs="Arial"/>
          <w:sz w:val="20"/>
          <w:szCs w:val="20"/>
        </w:rPr>
        <w:t xml:space="preserve"> on 5 April 2018</w:t>
      </w:r>
      <w:r w:rsidRPr="00EB4D22">
        <w:rPr>
          <w:rFonts w:ascii="Arial" w:hAnsi="Arial" w:cs="Arial"/>
          <w:sz w:val="20"/>
          <w:szCs w:val="20"/>
        </w:rPr>
        <w:t xml:space="preserve"> is </w:t>
      </w:r>
      <w:r w:rsidRPr="00EB4D22">
        <w:rPr>
          <w:rFonts w:ascii="Arial" w:hAnsi="Arial" w:cs="Arial"/>
          <w:b/>
          <w:color w:val="91278F"/>
          <w:sz w:val="20"/>
          <w:szCs w:val="20"/>
        </w:rPr>
        <w:t>£123,</w:t>
      </w:r>
      <w:r w:rsidR="004224ED" w:rsidRPr="00EB4D22">
        <w:rPr>
          <w:rFonts w:ascii="Arial" w:hAnsi="Arial" w:cs="Arial"/>
          <w:b/>
          <w:color w:val="91278F"/>
          <w:sz w:val="20"/>
          <w:szCs w:val="20"/>
        </w:rPr>
        <w:t>056.80</w:t>
      </w:r>
    </w:p>
    <w:p w14:paraId="591D430E" w14:textId="77777777" w:rsidR="00FF3D89" w:rsidRPr="00EB4D22" w:rsidRDefault="00FF3D89" w:rsidP="00FF3D89">
      <w:pPr>
        <w:keepNext/>
        <w:autoSpaceDE w:val="0"/>
        <w:autoSpaceDN w:val="0"/>
        <w:adjustRightInd w:val="0"/>
        <w:spacing w:before="100" w:after="100"/>
        <w:outlineLvl w:val="4"/>
        <w:rPr>
          <w:rFonts w:ascii="Arial" w:hAnsi="Arial" w:cs="Arial"/>
          <w:b/>
          <w:bCs/>
          <w:sz w:val="20"/>
          <w:szCs w:val="20"/>
        </w:rPr>
      </w:pPr>
    </w:p>
    <w:p w14:paraId="52A261C0" w14:textId="77777777" w:rsidR="00FF3D89" w:rsidRPr="00EB4D22" w:rsidRDefault="00FF3D89" w:rsidP="00FF3D89">
      <w:pPr>
        <w:keepNext/>
        <w:autoSpaceDE w:val="0"/>
        <w:autoSpaceDN w:val="0"/>
        <w:adjustRightInd w:val="0"/>
        <w:spacing w:before="100" w:after="100"/>
        <w:outlineLvl w:val="4"/>
        <w:rPr>
          <w:rFonts w:ascii="Arial" w:hAnsi="Arial" w:cs="Arial"/>
          <w:b/>
          <w:bCs/>
          <w:sz w:val="20"/>
          <w:szCs w:val="20"/>
        </w:rPr>
      </w:pPr>
      <w:r w:rsidRPr="00EB4D22">
        <w:rPr>
          <w:rFonts w:ascii="Arial" w:hAnsi="Arial" w:cs="Arial"/>
          <w:b/>
          <w:bCs/>
          <w:sz w:val="20"/>
          <w:szCs w:val="20"/>
        </w:rPr>
        <w:t>Working out the pension input amount for tax year 2017/18</w:t>
      </w:r>
    </w:p>
    <w:p w14:paraId="3A8CF1A5" w14:textId="77777777" w:rsidR="00FF3D89" w:rsidRPr="00367D84" w:rsidRDefault="00FF3D89" w:rsidP="00FF3D89">
      <w:pPr>
        <w:autoSpaceDE w:val="0"/>
        <w:autoSpaceDN w:val="0"/>
        <w:adjustRightInd w:val="0"/>
        <w:spacing w:before="100" w:after="100"/>
        <w:rPr>
          <w:rFonts w:ascii="Arial" w:hAnsi="Arial" w:cs="Arial"/>
          <w:sz w:val="20"/>
          <w:szCs w:val="20"/>
        </w:rPr>
      </w:pPr>
      <w:r w:rsidRPr="00EB4D22">
        <w:rPr>
          <w:rFonts w:ascii="Arial" w:hAnsi="Arial" w:cs="Arial"/>
          <w:sz w:val="20"/>
          <w:szCs w:val="20"/>
        </w:rPr>
        <w:t xml:space="preserve">The difference between the closing value and the opening value is </w:t>
      </w:r>
      <w:r w:rsidRPr="00EB4D22">
        <w:rPr>
          <w:rFonts w:ascii="Arial" w:hAnsi="Arial" w:cs="Arial"/>
          <w:b/>
          <w:color w:val="91278F"/>
          <w:sz w:val="20"/>
          <w:szCs w:val="20"/>
        </w:rPr>
        <w:t>£10,</w:t>
      </w:r>
      <w:r w:rsidR="004224ED" w:rsidRPr="00EB4D22">
        <w:rPr>
          <w:rFonts w:ascii="Arial" w:hAnsi="Arial" w:cs="Arial"/>
          <w:b/>
          <w:color w:val="91278F"/>
          <w:sz w:val="20"/>
          <w:szCs w:val="20"/>
        </w:rPr>
        <w:t>629.42</w:t>
      </w:r>
      <w:r w:rsidRPr="00EB4D22">
        <w:rPr>
          <w:rFonts w:ascii="Arial" w:hAnsi="Arial" w:cs="Arial"/>
          <w:b/>
          <w:color w:val="91278F"/>
          <w:sz w:val="20"/>
          <w:szCs w:val="20"/>
        </w:rPr>
        <w:t xml:space="preserve"> </w:t>
      </w:r>
      <w:r w:rsidRPr="00367D84">
        <w:rPr>
          <w:rFonts w:ascii="Arial" w:hAnsi="Arial" w:cs="Arial"/>
          <w:sz w:val="20"/>
          <w:szCs w:val="20"/>
        </w:rPr>
        <w:t xml:space="preserve">(i.e. </w:t>
      </w:r>
      <w:r w:rsidR="004224ED" w:rsidRPr="00367D84">
        <w:rPr>
          <w:rFonts w:ascii="Arial" w:hAnsi="Arial" w:cs="Arial"/>
          <w:sz w:val="20"/>
          <w:szCs w:val="20"/>
        </w:rPr>
        <w:t>£123,056.80</w:t>
      </w:r>
      <w:r w:rsidRPr="00367D84">
        <w:rPr>
          <w:rFonts w:ascii="Arial" w:hAnsi="Arial" w:cs="Arial"/>
          <w:sz w:val="20"/>
          <w:szCs w:val="20"/>
        </w:rPr>
        <w:t xml:space="preserve"> - </w:t>
      </w:r>
      <w:r w:rsidR="004224ED" w:rsidRPr="00367D84">
        <w:rPr>
          <w:rFonts w:ascii="Arial" w:hAnsi="Arial" w:cs="Arial"/>
          <w:sz w:val="20"/>
          <w:szCs w:val="20"/>
        </w:rPr>
        <w:t>£112,427.38</w:t>
      </w:r>
      <w:r w:rsidRPr="00367D84">
        <w:rPr>
          <w:rFonts w:ascii="Arial" w:hAnsi="Arial" w:cs="Arial"/>
          <w:sz w:val="20"/>
          <w:szCs w:val="20"/>
        </w:rPr>
        <w:t>)</w:t>
      </w:r>
    </w:p>
    <w:p w14:paraId="4C1F1A30" w14:textId="77777777" w:rsidR="00FF3D89" w:rsidRPr="00EB4D22" w:rsidRDefault="00FF3D89" w:rsidP="00FF3D89">
      <w:pPr>
        <w:autoSpaceDE w:val="0"/>
        <w:autoSpaceDN w:val="0"/>
        <w:adjustRightInd w:val="0"/>
        <w:spacing w:before="100" w:after="100"/>
        <w:rPr>
          <w:rFonts w:ascii="Arial" w:hAnsi="Arial" w:cs="Arial"/>
          <w:sz w:val="20"/>
          <w:szCs w:val="20"/>
        </w:rPr>
      </w:pPr>
      <w:r w:rsidRPr="00EB4D22">
        <w:rPr>
          <w:rFonts w:ascii="Arial" w:hAnsi="Arial" w:cs="Arial"/>
          <w:sz w:val="20"/>
          <w:szCs w:val="20"/>
        </w:rPr>
        <w:t xml:space="preserve"> </w:t>
      </w:r>
    </w:p>
    <w:p w14:paraId="603C75B5" w14:textId="77777777" w:rsidR="00FF3D89" w:rsidRPr="00EB4D22" w:rsidRDefault="00FF3D89" w:rsidP="00FF3D89">
      <w:pPr>
        <w:autoSpaceDE w:val="0"/>
        <w:autoSpaceDN w:val="0"/>
        <w:adjustRightInd w:val="0"/>
        <w:spacing w:before="100" w:after="100"/>
        <w:outlineLvl w:val="0"/>
        <w:rPr>
          <w:rFonts w:ascii="Arial" w:hAnsi="Arial" w:cs="Arial"/>
          <w:sz w:val="20"/>
          <w:szCs w:val="20"/>
        </w:rPr>
      </w:pPr>
      <w:r w:rsidRPr="00EB4D22">
        <w:rPr>
          <w:rFonts w:ascii="Arial" w:hAnsi="Arial" w:cs="Arial"/>
          <w:sz w:val="20"/>
          <w:szCs w:val="20"/>
        </w:rPr>
        <w:t xml:space="preserve">As this is less than the annual allowance for 2017/18 of £40,000 there is no annual allowance charge (assuming the member has not made contributions in the tax year to any other pension </w:t>
      </w:r>
      <w:r w:rsidRPr="00EB4D22">
        <w:rPr>
          <w:rFonts w:ascii="Arial" w:hAnsi="Arial" w:cs="Arial"/>
          <w:color w:val="993366"/>
          <w:sz w:val="20"/>
          <w:szCs w:val="20"/>
        </w:rPr>
        <w:t>arrangement</w:t>
      </w:r>
      <w:r w:rsidRPr="00EB4D22">
        <w:rPr>
          <w:rFonts w:ascii="Arial" w:hAnsi="Arial" w:cs="Arial"/>
          <w:sz w:val="20"/>
          <w:szCs w:val="20"/>
        </w:rPr>
        <w:t xml:space="preserve"> causing the total </w:t>
      </w:r>
      <w:r w:rsidRPr="00EB4D22">
        <w:rPr>
          <w:rFonts w:ascii="Arial" w:hAnsi="Arial" w:cs="Arial"/>
          <w:color w:val="993366"/>
          <w:sz w:val="20"/>
          <w:szCs w:val="20"/>
        </w:rPr>
        <w:t>Pension Input Amount</w:t>
      </w:r>
      <w:r w:rsidRPr="00EB4D22">
        <w:rPr>
          <w:rFonts w:ascii="Arial" w:hAnsi="Arial" w:cs="Arial"/>
          <w:sz w:val="20"/>
          <w:szCs w:val="20"/>
        </w:rPr>
        <w:t xml:space="preserve"> to exceed the annual allowance) and the member has £29,</w:t>
      </w:r>
      <w:r w:rsidR="004224ED" w:rsidRPr="00EB4D22">
        <w:rPr>
          <w:rFonts w:ascii="Arial" w:hAnsi="Arial" w:cs="Arial"/>
          <w:sz w:val="20"/>
          <w:szCs w:val="20"/>
        </w:rPr>
        <w:t>370.58</w:t>
      </w:r>
      <w:r w:rsidRPr="00EB4D22">
        <w:rPr>
          <w:rFonts w:ascii="Arial" w:hAnsi="Arial" w:cs="Arial"/>
          <w:sz w:val="20"/>
          <w:szCs w:val="20"/>
        </w:rPr>
        <w:t xml:space="preserve"> unused annual allowance from 2017/18 to carry forward to 2018/19 (i.e. £40,000 - £10,</w:t>
      </w:r>
      <w:r w:rsidR="004224ED" w:rsidRPr="00EB4D22">
        <w:rPr>
          <w:rFonts w:ascii="Arial" w:hAnsi="Arial" w:cs="Arial"/>
          <w:sz w:val="20"/>
          <w:szCs w:val="20"/>
        </w:rPr>
        <w:t>629.42</w:t>
      </w:r>
      <w:r w:rsidRPr="00EB4D22">
        <w:rPr>
          <w:rFonts w:ascii="Arial" w:hAnsi="Arial" w:cs="Arial"/>
          <w:sz w:val="20"/>
          <w:szCs w:val="20"/>
        </w:rPr>
        <w:t xml:space="preserve"> = £29,</w:t>
      </w:r>
      <w:r w:rsidR="004224ED" w:rsidRPr="00EB4D22">
        <w:rPr>
          <w:rFonts w:ascii="Arial" w:hAnsi="Arial" w:cs="Arial"/>
          <w:sz w:val="20"/>
          <w:szCs w:val="20"/>
        </w:rPr>
        <w:t>370.58</w:t>
      </w:r>
      <w:r w:rsidRPr="00EB4D22">
        <w:rPr>
          <w:rFonts w:ascii="Arial" w:hAnsi="Arial" w:cs="Arial"/>
          <w:sz w:val="20"/>
          <w:szCs w:val="20"/>
        </w:rPr>
        <w:t xml:space="preserve">). </w:t>
      </w:r>
    </w:p>
    <w:p w14:paraId="0A7C8B88" w14:textId="77777777" w:rsidR="00FF3D89" w:rsidRPr="00EB4D22" w:rsidRDefault="00FF3D89" w:rsidP="00FF3D89">
      <w:pPr>
        <w:autoSpaceDE w:val="0"/>
        <w:autoSpaceDN w:val="0"/>
        <w:adjustRightInd w:val="0"/>
        <w:spacing w:before="100" w:after="100"/>
        <w:rPr>
          <w:rFonts w:ascii="Arial" w:hAnsi="Arial" w:cs="Arial"/>
          <w:sz w:val="20"/>
          <w:szCs w:val="20"/>
        </w:rPr>
      </w:pPr>
    </w:p>
    <w:p w14:paraId="67018DA9" w14:textId="77777777" w:rsidR="00FF3D89" w:rsidRPr="00EB4D22" w:rsidRDefault="00FF3D89" w:rsidP="00FF3D89">
      <w:pPr>
        <w:keepNext/>
        <w:autoSpaceDE w:val="0"/>
        <w:autoSpaceDN w:val="0"/>
        <w:adjustRightInd w:val="0"/>
        <w:spacing w:before="100" w:after="100"/>
        <w:outlineLvl w:val="4"/>
        <w:rPr>
          <w:rFonts w:ascii="Arial" w:hAnsi="Arial" w:cs="Arial"/>
          <w:b/>
          <w:bCs/>
          <w:sz w:val="20"/>
          <w:szCs w:val="20"/>
        </w:rPr>
      </w:pPr>
      <w:r w:rsidRPr="00EB4D22">
        <w:rPr>
          <w:rFonts w:ascii="Arial" w:hAnsi="Arial" w:cs="Arial"/>
          <w:b/>
          <w:bCs/>
          <w:sz w:val="20"/>
          <w:szCs w:val="20"/>
        </w:rPr>
        <w:t>Carry forward into 2018/19 of unused annual allowance</w:t>
      </w:r>
    </w:p>
    <w:p w14:paraId="41A48182" w14:textId="77777777" w:rsidR="00FF3D89" w:rsidRPr="00EB4D22" w:rsidRDefault="00FF3D89" w:rsidP="00FF3D89">
      <w:pPr>
        <w:autoSpaceDE w:val="0"/>
        <w:autoSpaceDN w:val="0"/>
        <w:adjustRightInd w:val="0"/>
        <w:spacing w:before="100" w:after="100"/>
        <w:rPr>
          <w:rFonts w:ascii="Arial" w:hAnsi="Arial" w:cs="Arial"/>
          <w:sz w:val="20"/>
          <w:szCs w:val="20"/>
        </w:rPr>
      </w:pPr>
      <w:r w:rsidRPr="00EB4D22">
        <w:rPr>
          <w:rFonts w:ascii="Arial" w:hAnsi="Arial" w:cs="Arial"/>
          <w:sz w:val="20"/>
          <w:szCs w:val="20"/>
        </w:rPr>
        <w:t>The amount of the member's unused annual allowance from earlier years that</w:t>
      </w:r>
      <w:r w:rsidR="008F620F" w:rsidRPr="00EB4D22">
        <w:rPr>
          <w:rFonts w:ascii="Arial" w:hAnsi="Arial" w:cs="Arial"/>
          <w:sz w:val="20"/>
          <w:szCs w:val="20"/>
        </w:rPr>
        <w:t xml:space="preserve"> he can carry forward is £53,</w:t>
      </w:r>
      <w:r w:rsidRPr="00EB4D22">
        <w:rPr>
          <w:rFonts w:ascii="Arial" w:hAnsi="Arial" w:cs="Arial"/>
          <w:sz w:val="20"/>
          <w:szCs w:val="20"/>
        </w:rPr>
        <w:t>62</w:t>
      </w:r>
      <w:r w:rsidR="008F620F" w:rsidRPr="00EB4D22">
        <w:rPr>
          <w:rFonts w:ascii="Arial" w:hAnsi="Arial" w:cs="Arial"/>
          <w:sz w:val="20"/>
          <w:szCs w:val="20"/>
        </w:rPr>
        <w:t>8.98</w:t>
      </w:r>
      <w:r w:rsidRPr="00EB4D22">
        <w:rPr>
          <w:rFonts w:ascii="Arial" w:hAnsi="Arial" w:cs="Arial"/>
          <w:sz w:val="20"/>
          <w:szCs w:val="20"/>
        </w:rPr>
        <w:t xml:space="preserve"> calculated as:</w:t>
      </w:r>
    </w:p>
    <w:p w14:paraId="5F092E64" w14:textId="77777777" w:rsidR="00FF3D89" w:rsidRPr="00EB4D22" w:rsidRDefault="00FF3D89" w:rsidP="00FF3D89">
      <w:pPr>
        <w:autoSpaceDE w:val="0"/>
        <w:autoSpaceDN w:val="0"/>
        <w:adjustRightInd w:val="0"/>
        <w:spacing w:before="100" w:after="100"/>
        <w:ind w:left="1440" w:hanging="1440"/>
        <w:rPr>
          <w:rFonts w:ascii="Arial" w:hAnsi="Arial" w:cs="Arial"/>
          <w:sz w:val="20"/>
          <w:szCs w:val="20"/>
        </w:rPr>
      </w:pPr>
      <w:r w:rsidRPr="00EB4D22">
        <w:rPr>
          <w:rFonts w:ascii="Arial" w:hAnsi="Arial" w:cs="Arial"/>
          <w:sz w:val="20"/>
          <w:szCs w:val="20"/>
        </w:rPr>
        <w:t>2017/18</w:t>
      </w:r>
      <w:r w:rsidRPr="00EB4D22">
        <w:rPr>
          <w:rFonts w:ascii="Arial" w:hAnsi="Arial" w:cs="Arial"/>
          <w:sz w:val="20"/>
          <w:szCs w:val="20"/>
        </w:rPr>
        <w:tab/>
        <w:t>£29,</w:t>
      </w:r>
      <w:r w:rsidR="004224ED" w:rsidRPr="00EB4D22">
        <w:rPr>
          <w:rFonts w:ascii="Arial" w:hAnsi="Arial" w:cs="Arial"/>
          <w:sz w:val="20"/>
          <w:szCs w:val="20"/>
        </w:rPr>
        <w:t>370.58</w:t>
      </w:r>
      <w:r w:rsidRPr="00EB4D22">
        <w:rPr>
          <w:rFonts w:ascii="Arial" w:hAnsi="Arial" w:cs="Arial"/>
          <w:sz w:val="20"/>
          <w:szCs w:val="20"/>
        </w:rPr>
        <w:t xml:space="preserve"> (i.e. £40,000 - £10,</w:t>
      </w:r>
      <w:r w:rsidR="004224ED" w:rsidRPr="00EB4D22">
        <w:rPr>
          <w:rFonts w:ascii="Arial" w:hAnsi="Arial" w:cs="Arial"/>
          <w:sz w:val="20"/>
          <w:szCs w:val="20"/>
        </w:rPr>
        <w:t>629.42</w:t>
      </w:r>
      <w:r w:rsidRPr="00EB4D22">
        <w:rPr>
          <w:rFonts w:ascii="Arial" w:hAnsi="Arial" w:cs="Arial"/>
          <w:sz w:val="20"/>
          <w:szCs w:val="20"/>
        </w:rPr>
        <w:t>) less any annual allowance used up if the member has contributed to any other scheme during 2017/18</w:t>
      </w:r>
    </w:p>
    <w:p w14:paraId="7E45AE2E" w14:textId="77777777" w:rsidR="00FF3D89" w:rsidRPr="00EB4D22" w:rsidRDefault="00FF3D89" w:rsidP="00FF3D89">
      <w:pPr>
        <w:ind w:left="1440" w:hanging="1440"/>
        <w:rPr>
          <w:rFonts w:ascii="Arial" w:hAnsi="Arial" w:cs="Arial"/>
          <w:sz w:val="20"/>
          <w:szCs w:val="20"/>
        </w:rPr>
      </w:pPr>
      <w:r w:rsidRPr="00EB4D22">
        <w:rPr>
          <w:rFonts w:ascii="Arial" w:hAnsi="Arial" w:cs="Arial"/>
          <w:sz w:val="20"/>
          <w:szCs w:val="20"/>
        </w:rPr>
        <w:t>2016/17</w:t>
      </w:r>
      <w:r w:rsidRPr="00EB4D22">
        <w:rPr>
          <w:rFonts w:ascii="Arial" w:hAnsi="Arial" w:cs="Arial"/>
          <w:sz w:val="20"/>
          <w:szCs w:val="20"/>
        </w:rPr>
        <w:tab/>
        <w:t>£24,</w:t>
      </w:r>
      <w:r w:rsidR="004224ED" w:rsidRPr="00EB4D22">
        <w:rPr>
          <w:rFonts w:ascii="Arial" w:hAnsi="Arial" w:cs="Arial"/>
          <w:sz w:val="20"/>
          <w:szCs w:val="20"/>
        </w:rPr>
        <w:t>258.40</w:t>
      </w:r>
      <w:r w:rsidRPr="00EB4D22">
        <w:rPr>
          <w:rFonts w:ascii="Arial" w:hAnsi="Arial" w:cs="Arial"/>
          <w:sz w:val="20"/>
          <w:szCs w:val="20"/>
        </w:rPr>
        <w:t xml:space="preserve"> (i.e. £40,000 - </w:t>
      </w:r>
      <w:r w:rsidR="004224ED" w:rsidRPr="00EB4D22">
        <w:rPr>
          <w:rFonts w:ascii="Arial" w:hAnsi="Arial" w:cs="Arial"/>
          <w:sz w:val="20"/>
          <w:szCs w:val="20"/>
        </w:rPr>
        <w:t>£15,741.60</w:t>
      </w:r>
      <w:r w:rsidRPr="00EB4D22">
        <w:rPr>
          <w:rFonts w:ascii="Arial" w:hAnsi="Arial" w:cs="Arial"/>
          <w:sz w:val="20"/>
          <w:szCs w:val="20"/>
        </w:rPr>
        <w:t xml:space="preserve">) less any annual allowance used up in the former scheme (or schemes if the member made contributions to other pension schemes as well) during 2016/17. </w:t>
      </w:r>
    </w:p>
    <w:p w14:paraId="52382494" w14:textId="77777777" w:rsidR="00FF3D89" w:rsidRDefault="00FF3D89" w:rsidP="00FF3D89">
      <w:pPr>
        <w:autoSpaceDE w:val="0"/>
        <w:autoSpaceDN w:val="0"/>
        <w:adjustRightInd w:val="0"/>
        <w:spacing w:before="100" w:after="100"/>
        <w:ind w:left="1440" w:hanging="1440"/>
        <w:rPr>
          <w:rFonts w:ascii="Arial" w:hAnsi="Arial" w:cs="Arial"/>
          <w:sz w:val="20"/>
          <w:szCs w:val="20"/>
        </w:rPr>
      </w:pPr>
      <w:r w:rsidRPr="00EB4D22">
        <w:rPr>
          <w:rFonts w:ascii="Arial" w:hAnsi="Arial" w:cs="Arial"/>
          <w:sz w:val="20"/>
          <w:szCs w:val="20"/>
        </w:rPr>
        <w:t>2015/16</w:t>
      </w:r>
      <w:r w:rsidRPr="00EB4D22">
        <w:rPr>
          <w:rFonts w:ascii="Arial" w:hAnsi="Arial" w:cs="Arial"/>
          <w:sz w:val="20"/>
          <w:szCs w:val="20"/>
        </w:rPr>
        <w:tab/>
        <w:t>£whatever unused allowance there was from the former scheme or schemes in that year</w:t>
      </w:r>
    </w:p>
    <w:p w14:paraId="4EE023FF" w14:textId="77777777" w:rsidR="00E41886" w:rsidRDefault="00E41886" w:rsidP="00FF3D89">
      <w:pPr>
        <w:autoSpaceDE w:val="0"/>
        <w:autoSpaceDN w:val="0"/>
        <w:adjustRightInd w:val="0"/>
        <w:spacing w:before="100" w:after="100"/>
        <w:rPr>
          <w:rFonts w:ascii="Arial" w:hAnsi="Arial" w:cs="Arial"/>
          <w:sz w:val="20"/>
          <w:szCs w:val="20"/>
        </w:rPr>
      </w:pPr>
    </w:p>
    <w:p w14:paraId="07D1CC80" w14:textId="77777777" w:rsidR="00E41886" w:rsidRDefault="00E41886" w:rsidP="002D63C7">
      <w:pPr>
        <w:autoSpaceDE w:val="0"/>
        <w:autoSpaceDN w:val="0"/>
        <w:adjustRightInd w:val="0"/>
        <w:spacing w:before="100" w:after="100"/>
        <w:rPr>
          <w:rFonts w:ascii="Arial" w:hAnsi="Arial" w:cs="Arial"/>
        </w:rPr>
      </w:pPr>
    </w:p>
    <w:p w14:paraId="169EFC55" w14:textId="77777777" w:rsidR="00E41886" w:rsidRDefault="00E41886" w:rsidP="002D63C7">
      <w:pPr>
        <w:autoSpaceDE w:val="0"/>
        <w:autoSpaceDN w:val="0"/>
        <w:adjustRightInd w:val="0"/>
        <w:spacing w:before="100" w:after="100"/>
        <w:rPr>
          <w:rFonts w:ascii="Arial" w:hAnsi="Arial" w:cs="Arial"/>
        </w:rPr>
      </w:pPr>
    </w:p>
    <w:p w14:paraId="6C42F456" w14:textId="77777777" w:rsidR="00782A19" w:rsidRDefault="00B40384" w:rsidP="00782A19">
      <w:pPr>
        <w:autoSpaceDE w:val="0"/>
        <w:autoSpaceDN w:val="0"/>
        <w:adjustRightInd w:val="0"/>
        <w:spacing w:before="100" w:after="100"/>
        <w:rPr>
          <w:rFonts w:ascii="Arial" w:hAnsi="Arial" w:cs="Arial"/>
          <w:sz w:val="20"/>
          <w:szCs w:val="20"/>
        </w:rPr>
      </w:pPr>
      <w:r>
        <w:rPr>
          <w:rFonts w:ascii="Arial" w:hAnsi="Arial" w:cs="Arial"/>
        </w:rPr>
        <w:br w:type="page"/>
      </w:r>
      <w:bookmarkStart w:id="1412" w:name="Example56A"/>
      <w:r w:rsidR="00782A19" w:rsidRPr="00786F85">
        <w:rPr>
          <w:rFonts w:ascii="Arial" w:hAnsi="Arial" w:cs="Arial"/>
          <w:b/>
          <w:bCs/>
          <w:color w:val="91278F"/>
          <w:sz w:val="20"/>
          <w:szCs w:val="20"/>
        </w:rPr>
        <w:t>THIS EXAMPLE REPRESENTS THE LGPC SECRETARIAT’S VIEW ON HOW THE FOLLOWING CASE (</w:t>
      </w:r>
      <w:r w:rsidR="00782A19" w:rsidRPr="0015305F">
        <w:rPr>
          <w:rFonts w:ascii="Arial" w:hAnsi="Arial" w:cs="Arial"/>
          <w:b/>
          <w:bCs/>
          <w:color w:val="91278F"/>
          <w:sz w:val="20"/>
          <w:szCs w:val="20"/>
        </w:rPr>
        <w:t xml:space="preserve">INVOLVING A CLUB TRANSFER WHERE THERE IS PENSION </w:t>
      </w:r>
      <w:r w:rsidR="008E6BEE" w:rsidRPr="0015305F">
        <w:rPr>
          <w:rFonts w:ascii="Arial" w:hAnsi="Arial" w:cs="Arial"/>
          <w:b/>
          <w:bCs/>
          <w:color w:val="91278F"/>
          <w:sz w:val="20"/>
          <w:szCs w:val="20"/>
        </w:rPr>
        <w:t>OFFSET</w:t>
      </w:r>
      <w:r w:rsidR="00782A19" w:rsidRPr="0015305F">
        <w:rPr>
          <w:rFonts w:ascii="Arial" w:hAnsi="Arial" w:cs="Arial"/>
          <w:b/>
          <w:bCs/>
          <w:color w:val="91278F"/>
          <w:sz w:val="20"/>
          <w:szCs w:val="20"/>
        </w:rPr>
        <w:t xml:space="preserve"> AS A RESULT OF AN ANNUAL ALLOWANCE ‘SCHEME PAYS’ ELECTION</w:t>
      </w:r>
      <w:r w:rsidR="00786F85" w:rsidRPr="0015305F">
        <w:rPr>
          <w:rFonts w:ascii="Arial" w:hAnsi="Arial" w:cs="Arial"/>
          <w:b/>
          <w:bCs/>
          <w:color w:val="91278F"/>
          <w:sz w:val="20"/>
          <w:szCs w:val="20"/>
        </w:rPr>
        <w:t xml:space="preserve"> APPLIED AGAINST CARE BENEFITS WHERE THE SENDING SCHEME REVALUES THE ‘SCHEME PAYS’ OFFSET FOR ACTIVE MEMBERS BY PI AND THERE HAS BEEN A BREAK IN SERVICE</w:t>
      </w:r>
      <w:r w:rsidR="00782A19" w:rsidRPr="0015305F">
        <w:rPr>
          <w:rFonts w:ascii="Arial" w:hAnsi="Arial" w:cs="Arial"/>
          <w:b/>
          <w:bCs/>
          <w:color w:val="91278F"/>
          <w:sz w:val="20"/>
          <w:szCs w:val="20"/>
        </w:rPr>
        <w:t>) SHOULD BE VALUED. HOWEVER, THE SECRETARIAT IS CHECKING WITH THE CABINET</w:t>
      </w:r>
      <w:r w:rsidR="00782A19" w:rsidRPr="00786F85">
        <w:rPr>
          <w:rFonts w:ascii="Arial" w:hAnsi="Arial" w:cs="Arial"/>
          <w:b/>
          <w:bCs/>
          <w:color w:val="91278F"/>
          <w:sz w:val="20"/>
          <w:szCs w:val="20"/>
        </w:rPr>
        <w:t xml:space="preserve"> OFFICE, GAD AND THE PUBLIC SECTOR PENSIONS FORUM TO SEE WHETHER OR NOT THEY AGREE WITH THE CALCULATION. CONFIRMATION (EITHER WAY) WILL BE PROVIDED TO ADMINISTERING AUTHORITIES AS SOON AS A RESPONSE HAS BEEN RECEIVED.</w:t>
      </w:r>
      <w:r w:rsidR="00782A19">
        <w:rPr>
          <w:rFonts w:ascii="Arial" w:hAnsi="Arial" w:cs="Arial"/>
          <w:b/>
          <w:bCs/>
          <w:color w:val="91278F"/>
          <w:sz w:val="20"/>
          <w:szCs w:val="20"/>
        </w:rPr>
        <w:t xml:space="preserve">  </w:t>
      </w:r>
    </w:p>
    <w:p w14:paraId="5FA46E91" w14:textId="77777777" w:rsidR="00782A19" w:rsidRDefault="00782A19" w:rsidP="00485D7A">
      <w:pPr>
        <w:autoSpaceDE w:val="0"/>
        <w:autoSpaceDN w:val="0"/>
        <w:adjustRightInd w:val="0"/>
        <w:spacing w:before="100" w:after="100"/>
        <w:rPr>
          <w:rFonts w:ascii="Arial" w:hAnsi="Arial" w:cs="Arial"/>
        </w:rPr>
      </w:pPr>
    </w:p>
    <w:p w14:paraId="42329D19" w14:textId="77777777" w:rsidR="00485D7A" w:rsidRPr="007044D2" w:rsidRDefault="00485D7A" w:rsidP="00485D7A">
      <w:pPr>
        <w:autoSpaceDE w:val="0"/>
        <w:autoSpaceDN w:val="0"/>
        <w:adjustRightInd w:val="0"/>
        <w:spacing w:before="100" w:after="100"/>
        <w:rPr>
          <w:rFonts w:ascii="Arial" w:hAnsi="Arial" w:cs="Arial"/>
          <w:b/>
          <w:sz w:val="20"/>
          <w:szCs w:val="20"/>
        </w:rPr>
      </w:pPr>
      <w:r>
        <w:rPr>
          <w:rFonts w:ascii="Arial" w:hAnsi="Arial" w:cs="Arial"/>
          <w:b/>
          <w:bCs/>
          <w:color w:val="91278F"/>
          <w:sz w:val="20"/>
          <w:szCs w:val="20"/>
        </w:rPr>
        <w:t>Example 56A</w:t>
      </w:r>
      <w:bookmarkEnd w:id="1412"/>
      <w:r>
        <w:rPr>
          <w:rFonts w:ascii="Arial" w:hAnsi="Arial" w:cs="Arial"/>
          <w:b/>
          <w:bCs/>
          <w:color w:val="91278F"/>
          <w:sz w:val="20"/>
          <w:szCs w:val="20"/>
        </w:rPr>
        <w:t>: M</w:t>
      </w:r>
      <w:r w:rsidRPr="00445949">
        <w:rPr>
          <w:rFonts w:ascii="Arial" w:hAnsi="Arial" w:cs="Arial"/>
          <w:b/>
          <w:bCs/>
          <w:color w:val="91278F"/>
          <w:sz w:val="20"/>
          <w:szCs w:val="20"/>
        </w:rPr>
        <w:t xml:space="preserve">ember commences active employment in the LGPS </w:t>
      </w:r>
      <w:r>
        <w:rPr>
          <w:rFonts w:ascii="Arial" w:hAnsi="Arial" w:cs="Arial"/>
          <w:b/>
          <w:bCs/>
          <w:color w:val="91278F"/>
          <w:sz w:val="20"/>
          <w:szCs w:val="20"/>
        </w:rPr>
        <w:t xml:space="preserve">after leaving another public service pension scheme </w:t>
      </w:r>
      <w:r w:rsidRPr="00445949">
        <w:rPr>
          <w:rFonts w:ascii="Arial" w:hAnsi="Arial" w:cs="Arial"/>
          <w:b/>
          <w:bCs/>
          <w:color w:val="91278F"/>
          <w:sz w:val="20"/>
          <w:szCs w:val="20"/>
        </w:rPr>
        <w:t xml:space="preserve">and </w:t>
      </w:r>
      <w:r>
        <w:rPr>
          <w:rFonts w:ascii="Arial" w:hAnsi="Arial" w:cs="Arial"/>
          <w:b/>
          <w:bCs/>
          <w:color w:val="91278F"/>
          <w:sz w:val="20"/>
          <w:szCs w:val="20"/>
        </w:rPr>
        <w:t xml:space="preserve">has </w:t>
      </w:r>
      <w:r w:rsidRPr="000630E5">
        <w:rPr>
          <w:rFonts w:ascii="Arial" w:hAnsi="Arial" w:cs="Arial"/>
          <w:b/>
          <w:bCs/>
          <w:color w:val="91278F"/>
          <w:sz w:val="20"/>
          <w:szCs w:val="20"/>
        </w:rPr>
        <w:t xml:space="preserve">a Club transfer in from the previous public service pension scheme (including CARE and final salary benefits) in the same PIP. </w:t>
      </w:r>
      <w:r w:rsidRPr="00943A4B">
        <w:rPr>
          <w:rFonts w:ascii="Arial" w:hAnsi="Arial" w:cs="Arial"/>
          <w:b/>
          <w:bCs/>
          <w:color w:val="91278F"/>
          <w:sz w:val="20"/>
          <w:szCs w:val="20"/>
        </w:rPr>
        <w:t xml:space="preserve">However, there has been a 2 year gap between leaving the sending public service pension scheme and joining the LGPS. </w:t>
      </w:r>
      <w:r w:rsidRPr="000630E5">
        <w:rPr>
          <w:rFonts w:ascii="Arial" w:hAnsi="Arial" w:cs="Arial"/>
          <w:b/>
          <w:bCs/>
          <w:color w:val="91278F"/>
          <w:sz w:val="20"/>
          <w:szCs w:val="20"/>
        </w:rPr>
        <w:t xml:space="preserve">The member has a ‘Scheme pays’ </w:t>
      </w:r>
      <w:r w:rsidR="00D73CD6">
        <w:rPr>
          <w:rFonts w:ascii="Arial" w:hAnsi="Arial" w:cs="Arial"/>
          <w:b/>
          <w:bCs/>
          <w:color w:val="91278F"/>
          <w:sz w:val="20"/>
          <w:szCs w:val="20"/>
        </w:rPr>
        <w:t>offset</w:t>
      </w:r>
      <w:r w:rsidRPr="000630E5">
        <w:rPr>
          <w:rFonts w:ascii="Arial" w:hAnsi="Arial" w:cs="Arial"/>
          <w:b/>
          <w:bCs/>
          <w:color w:val="91278F"/>
          <w:sz w:val="20"/>
          <w:szCs w:val="20"/>
        </w:rPr>
        <w:t xml:space="preserve"> against his CARE benefits in the sending public service pension scheme on account of making an annual allowance ‘Scheme pays’ election</w:t>
      </w:r>
      <w:r w:rsidRPr="000630E5">
        <w:rPr>
          <w:rFonts w:ascii="Arial" w:hAnsi="Arial" w:cs="Arial"/>
          <w:b/>
          <w:sz w:val="20"/>
          <w:szCs w:val="20"/>
        </w:rPr>
        <w:t>.</w:t>
      </w:r>
    </w:p>
    <w:p w14:paraId="2AC19B8E" w14:textId="77777777" w:rsidR="00485D7A" w:rsidRPr="00684033" w:rsidRDefault="00485D7A" w:rsidP="00485D7A">
      <w:pPr>
        <w:autoSpaceDE w:val="0"/>
        <w:autoSpaceDN w:val="0"/>
        <w:adjustRightInd w:val="0"/>
        <w:spacing w:before="100" w:after="100"/>
        <w:rPr>
          <w:rFonts w:ascii="Arial" w:hAnsi="Arial" w:cs="Arial"/>
          <w:b/>
          <w:bCs/>
          <w:color w:val="91278F"/>
          <w:sz w:val="20"/>
          <w:szCs w:val="20"/>
        </w:rPr>
      </w:pPr>
      <w:r w:rsidRPr="00E639C0">
        <w:rPr>
          <w:rFonts w:ascii="Arial" w:hAnsi="Arial" w:cs="Arial"/>
          <w:b/>
          <w:bCs/>
          <w:color w:val="91278F"/>
          <w:sz w:val="20"/>
          <w:szCs w:val="20"/>
        </w:rPr>
        <w:t>The transfer is dealt with as a Club transfer under the terms of the Public Sector Transfer Club (i.e.</w:t>
      </w:r>
      <w:r w:rsidRPr="00C30A01">
        <w:rPr>
          <w:rFonts w:ascii="Arial" w:hAnsi="Arial" w:cs="Arial"/>
          <w:b/>
          <w:bCs/>
          <w:color w:val="91278F"/>
          <w:sz w:val="20"/>
          <w:szCs w:val="20"/>
        </w:rPr>
        <w:t xml:space="preserve"> there has not been a break of more than 5 years between leaving the sending scheme and joining the LGPS and</w:t>
      </w:r>
      <w:r w:rsidRPr="0051669C">
        <w:t xml:space="preserve"> </w:t>
      </w:r>
      <w:r w:rsidRPr="0097702F">
        <w:rPr>
          <w:rFonts w:ascii="Arial" w:hAnsi="Arial" w:cs="Arial"/>
          <w:b/>
          <w:bCs/>
          <w:color w:val="91278F"/>
          <w:sz w:val="20"/>
          <w:szCs w:val="20"/>
        </w:rPr>
        <w:t>the member has not missed the deadline in paragraph 4.1 of the Club memorandum</w:t>
      </w:r>
      <w:r>
        <w:rPr>
          <w:rFonts w:ascii="Arial" w:hAnsi="Arial" w:cs="Arial"/>
          <w:b/>
          <w:bCs/>
          <w:color w:val="91278F"/>
          <w:sz w:val="20"/>
          <w:szCs w:val="20"/>
        </w:rPr>
        <w:t xml:space="preserve"> in electing to proceed with </w:t>
      </w:r>
      <w:r w:rsidRPr="0097702F">
        <w:rPr>
          <w:rFonts w:ascii="Arial" w:hAnsi="Arial" w:cs="Arial"/>
          <w:b/>
          <w:bCs/>
          <w:color w:val="91278F"/>
          <w:sz w:val="20"/>
          <w:szCs w:val="20"/>
        </w:rPr>
        <w:t>a Club transfer) and the transfer occurred on or af</w:t>
      </w:r>
      <w:r w:rsidRPr="00AD3CA9">
        <w:rPr>
          <w:rFonts w:ascii="Arial" w:hAnsi="Arial" w:cs="Arial"/>
          <w:b/>
          <w:bCs/>
          <w:color w:val="91278F"/>
          <w:sz w:val="20"/>
          <w:szCs w:val="20"/>
        </w:rPr>
        <w:t>ter 28 January 2015. The transfer of post 31 March 2015 benefits from the previous public service pension scheme purchases an amount of CARE pension in the LGPS and the transfer of pre 1 April 2015 benefits from the previous public service pension scheme p</w:t>
      </w:r>
      <w:r w:rsidRPr="00684033">
        <w:rPr>
          <w:rFonts w:ascii="Arial" w:hAnsi="Arial" w:cs="Arial"/>
          <w:b/>
          <w:bCs/>
          <w:color w:val="91278F"/>
          <w:sz w:val="20"/>
          <w:szCs w:val="20"/>
        </w:rPr>
        <w:t>urchases a service credit in the LGPS. The sending Club scheme’s NPA for CARE benefits is the same as in the LGPS but the in service revaluation rate and the spouse’s benefit proportion are different. The sending Club scheme’s NPA for the final salary benefits is the same as in the LGPS as is the spouse’s benefit proportion.</w:t>
      </w:r>
    </w:p>
    <w:p w14:paraId="60795766" w14:textId="77777777" w:rsidR="00485D7A" w:rsidRDefault="00485D7A" w:rsidP="00485D7A">
      <w:pPr>
        <w:autoSpaceDE w:val="0"/>
        <w:autoSpaceDN w:val="0"/>
        <w:adjustRightInd w:val="0"/>
        <w:spacing w:before="100" w:after="100"/>
        <w:rPr>
          <w:rFonts w:ascii="Arial" w:hAnsi="Arial" w:cs="Arial"/>
          <w:b/>
          <w:sz w:val="20"/>
          <w:szCs w:val="20"/>
        </w:rPr>
      </w:pPr>
      <w:r w:rsidRPr="009E0601">
        <w:rPr>
          <w:rFonts w:ascii="Arial" w:hAnsi="Arial" w:cs="Arial"/>
          <w:b/>
          <w:sz w:val="20"/>
          <w:szCs w:val="20"/>
        </w:rPr>
        <w:t>Note that this example is basically the same as example 5</w:t>
      </w:r>
      <w:r w:rsidR="00E35401">
        <w:rPr>
          <w:rFonts w:ascii="Arial" w:hAnsi="Arial" w:cs="Arial"/>
          <w:b/>
          <w:sz w:val="20"/>
          <w:szCs w:val="20"/>
        </w:rPr>
        <w:t>5A</w:t>
      </w:r>
      <w:r w:rsidRPr="009E0601">
        <w:rPr>
          <w:rFonts w:ascii="Arial" w:hAnsi="Arial" w:cs="Arial"/>
          <w:b/>
          <w:sz w:val="20"/>
          <w:szCs w:val="20"/>
        </w:rPr>
        <w:t xml:space="preserve"> </w:t>
      </w:r>
      <w:r w:rsidR="00E35401">
        <w:rPr>
          <w:rFonts w:ascii="Arial" w:hAnsi="Arial" w:cs="Arial"/>
          <w:b/>
          <w:sz w:val="20"/>
          <w:szCs w:val="20"/>
        </w:rPr>
        <w:t>except that in this example there has been a 2 year gap between leaving the sending public service pension scheme and joining the LGPS</w:t>
      </w:r>
      <w:r w:rsidRPr="009E0601">
        <w:rPr>
          <w:rFonts w:ascii="Arial" w:hAnsi="Arial" w:cs="Arial"/>
          <w:b/>
          <w:sz w:val="20"/>
          <w:szCs w:val="20"/>
        </w:rPr>
        <w:t>.</w:t>
      </w:r>
      <w:r>
        <w:rPr>
          <w:rFonts w:ascii="Arial" w:hAnsi="Arial" w:cs="Arial"/>
          <w:b/>
          <w:sz w:val="20"/>
          <w:szCs w:val="20"/>
        </w:rPr>
        <w:t xml:space="preserve"> </w:t>
      </w:r>
    </w:p>
    <w:p w14:paraId="2A1AC277" w14:textId="77777777" w:rsidR="001F0996" w:rsidRPr="0015305F" w:rsidRDefault="001F0996" w:rsidP="001F0996">
      <w:pPr>
        <w:autoSpaceDE w:val="0"/>
        <w:autoSpaceDN w:val="0"/>
        <w:adjustRightInd w:val="0"/>
        <w:spacing w:before="100" w:after="100"/>
        <w:rPr>
          <w:rFonts w:ascii="Arial" w:hAnsi="Arial" w:cs="Arial"/>
          <w:sz w:val="20"/>
          <w:szCs w:val="20"/>
        </w:rPr>
      </w:pPr>
      <w:r w:rsidRPr="001F0996">
        <w:rPr>
          <w:rFonts w:ascii="Arial" w:hAnsi="Arial" w:cs="Arial"/>
          <w:sz w:val="20"/>
          <w:szCs w:val="20"/>
        </w:rPr>
        <w:t>A member left the Teachers’ Pension Scheme on 31 August 2016 and joined the LGPS on 1 June 2018. The member transfers in his benefits (under the Club arrangements) before 31 March 2019</w:t>
      </w:r>
      <w:r w:rsidR="00D42451">
        <w:rPr>
          <w:rFonts w:ascii="Arial" w:hAnsi="Arial" w:cs="Arial"/>
          <w:sz w:val="20"/>
          <w:szCs w:val="20"/>
        </w:rPr>
        <w:t xml:space="preserve"> </w:t>
      </w:r>
      <w:r w:rsidR="00D42451" w:rsidRPr="003F18F5">
        <w:rPr>
          <w:rFonts w:ascii="Arial" w:hAnsi="Arial" w:cs="Arial"/>
          <w:sz w:val="20"/>
          <w:szCs w:val="20"/>
        </w:rPr>
        <w:t xml:space="preserve">and is awarded an amount of earned CARE pension and a ‘pre-14’ final salary service credit of 2 years </w:t>
      </w:r>
      <w:r w:rsidR="007A7940">
        <w:rPr>
          <w:rFonts w:ascii="Arial" w:hAnsi="Arial" w:cs="Arial"/>
          <w:sz w:val="20"/>
          <w:szCs w:val="20"/>
        </w:rPr>
        <w:t>150</w:t>
      </w:r>
      <w:r w:rsidR="00D42451" w:rsidRPr="003F18F5">
        <w:rPr>
          <w:rFonts w:ascii="Arial" w:hAnsi="Arial" w:cs="Arial"/>
          <w:sz w:val="20"/>
          <w:szCs w:val="20"/>
        </w:rPr>
        <w:t xml:space="preserve"> days but the CARE pension credit is subject to a ‘Scheme pays’ </w:t>
      </w:r>
      <w:r w:rsidR="00CA0A90" w:rsidRPr="0015305F">
        <w:rPr>
          <w:rFonts w:ascii="Arial" w:hAnsi="Arial" w:cs="Arial"/>
          <w:sz w:val="20"/>
          <w:szCs w:val="20"/>
        </w:rPr>
        <w:t>offset</w:t>
      </w:r>
      <w:r w:rsidR="00D42451" w:rsidRPr="0015305F">
        <w:rPr>
          <w:rFonts w:ascii="Arial" w:hAnsi="Arial" w:cs="Arial"/>
          <w:sz w:val="20"/>
          <w:szCs w:val="20"/>
        </w:rPr>
        <w:t xml:space="preserve"> applied under the TPS.</w:t>
      </w:r>
    </w:p>
    <w:p w14:paraId="5FA323F9" w14:textId="77777777" w:rsidR="003234D6" w:rsidRPr="001F0996" w:rsidRDefault="003234D6" w:rsidP="003234D6">
      <w:pPr>
        <w:keepNext/>
        <w:autoSpaceDE w:val="0"/>
        <w:autoSpaceDN w:val="0"/>
        <w:adjustRightInd w:val="0"/>
        <w:spacing w:before="100" w:after="100"/>
        <w:outlineLvl w:val="3"/>
        <w:rPr>
          <w:rFonts w:ascii="Arial" w:hAnsi="Arial" w:cs="Arial"/>
          <w:sz w:val="20"/>
          <w:szCs w:val="20"/>
        </w:rPr>
      </w:pPr>
      <w:r w:rsidRPr="0015305F">
        <w:rPr>
          <w:rFonts w:ascii="Arial" w:hAnsi="Arial" w:cs="Arial"/>
          <w:sz w:val="20"/>
          <w:szCs w:val="20"/>
        </w:rPr>
        <w:t>NB: when receiving a Club transfer with a ‘Scheme pays’ offset it is important that the LGPS administering authority ascertains from the sending scheme whether the ‘Scheme pays’ offset in the sending scheme is applied by the sending scheme to the member’s final salary benefit in that scheme (in which case, Example 54 applies) or is applied to the member’s CARE benefit in that scheme (in which case see examples 55A to 56B).</w:t>
      </w:r>
    </w:p>
    <w:p w14:paraId="10A7F202" w14:textId="77777777" w:rsidR="00834FDC" w:rsidRDefault="001F0996" w:rsidP="00834FDC">
      <w:pPr>
        <w:autoSpaceDE w:val="0"/>
        <w:autoSpaceDN w:val="0"/>
        <w:adjustRightInd w:val="0"/>
        <w:spacing w:before="100" w:after="100"/>
        <w:rPr>
          <w:rFonts w:ascii="Arial" w:hAnsi="Arial" w:cs="Arial"/>
          <w:bCs/>
          <w:sz w:val="20"/>
          <w:szCs w:val="20"/>
        </w:rPr>
      </w:pPr>
      <w:r w:rsidRPr="001F0996">
        <w:rPr>
          <w:rFonts w:ascii="Arial" w:hAnsi="Arial" w:cs="Arial"/>
          <w:sz w:val="20"/>
          <w:szCs w:val="20"/>
        </w:rPr>
        <w:t xml:space="preserve">The sending Club scheme (the Teachers’ Pension Scheme) revalues accrued CARE pension for those in service by CPI + 1.6%. It has an NPA = SPA (the same as the LGPS) and provides a 37.5% spouse’s pension (whereas the LGPS provides a 30.625% spouses pension i.e. 49/160). The </w:t>
      </w:r>
      <w:r w:rsidRPr="0053656C">
        <w:rPr>
          <w:rFonts w:ascii="Arial" w:hAnsi="Arial" w:cs="Arial"/>
          <w:sz w:val="20"/>
          <w:szCs w:val="20"/>
        </w:rPr>
        <w:t>member’s SPA is age 67.</w:t>
      </w:r>
      <w:r w:rsidR="00834FDC" w:rsidRPr="0053656C">
        <w:rPr>
          <w:rFonts w:ascii="Arial" w:hAnsi="Arial" w:cs="Arial"/>
          <w:bCs/>
          <w:sz w:val="20"/>
          <w:szCs w:val="20"/>
        </w:rPr>
        <w:t xml:space="preserve"> Note, however, that a ‘Scheme pays’ </w:t>
      </w:r>
      <w:r w:rsidR="00CA0A90">
        <w:rPr>
          <w:rFonts w:ascii="Arial" w:hAnsi="Arial" w:cs="Arial"/>
          <w:bCs/>
          <w:sz w:val="20"/>
          <w:szCs w:val="20"/>
        </w:rPr>
        <w:t>offset</w:t>
      </w:r>
      <w:r w:rsidR="00834FDC" w:rsidRPr="0053656C">
        <w:rPr>
          <w:rFonts w:ascii="Arial" w:hAnsi="Arial" w:cs="Arial"/>
          <w:bCs/>
          <w:sz w:val="20"/>
          <w:szCs w:val="20"/>
        </w:rPr>
        <w:t xml:space="preserve"> in the TPS is revalued during active membership by PI under the Pensions (Increase) Act 1971 and not by the in-service revaluation rate; </w:t>
      </w:r>
      <w:r w:rsidR="00CA0A90">
        <w:rPr>
          <w:rFonts w:ascii="Arial" w:hAnsi="Arial" w:cs="Arial"/>
          <w:bCs/>
          <w:sz w:val="20"/>
          <w:szCs w:val="20"/>
        </w:rPr>
        <w:t>and</w:t>
      </w:r>
      <w:r w:rsidR="00834FDC" w:rsidRPr="0053656C">
        <w:rPr>
          <w:rFonts w:ascii="Arial" w:hAnsi="Arial" w:cs="Arial"/>
          <w:bCs/>
          <w:sz w:val="20"/>
          <w:szCs w:val="20"/>
        </w:rPr>
        <w:t xml:space="preserve"> after leaving it is revalued by PI under the Pensions (Increase) Act 1971.</w:t>
      </w:r>
    </w:p>
    <w:p w14:paraId="15FBF572" w14:textId="77777777" w:rsidR="001F0996" w:rsidRPr="001F0996" w:rsidRDefault="001F0996" w:rsidP="001F0996">
      <w:pPr>
        <w:autoSpaceDE w:val="0"/>
        <w:autoSpaceDN w:val="0"/>
        <w:adjustRightInd w:val="0"/>
        <w:spacing w:before="100" w:after="100"/>
        <w:rPr>
          <w:rFonts w:ascii="Arial" w:hAnsi="Arial" w:cs="Arial"/>
          <w:sz w:val="20"/>
          <w:szCs w:val="20"/>
        </w:rPr>
      </w:pPr>
      <w:r w:rsidRPr="001F0996">
        <w:rPr>
          <w:rFonts w:ascii="Arial" w:hAnsi="Arial" w:cs="Arial"/>
          <w:sz w:val="20"/>
          <w:szCs w:val="20"/>
        </w:rPr>
        <w:t xml:space="preserve">The amount of CARE pension bought in the LGPS by the Club transfer is calculated as </w:t>
      </w:r>
      <w:r w:rsidRPr="0015305F">
        <w:rPr>
          <w:rFonts w:ascii="Arial" w:hAnsi="Arial" w:cs="Arial"/>
          <w:sz w:val="20"/>
          <w:szCs w:val="20"/>
        </w:rPr>
        <w:t xml:space="preserve">shown below (based on the man being aged 47 at the time of the transfer and using the Club factors that </w:t>
      </w:r>
      <w:r w:rsidR="007B4EE0" w:rsidRPr="0015305F">
        <w:rPr>
          <w:rFonts w:ascii="Arial" w:hAnsi="Arial" w:cs="Arial"/>
          <w:sz w:val="20"/>
          <w:szCs w:val="20"/>
        </w:rPr>
        <w:t>came into effect on 1 March 2017</w:t>
      </w:r>
      <w:r w:rsidR="00402A71" w:rsidRPr="0015305F">
        <w:rPr>
          <w:rFonts w:ascii="Arial" w:hAnsi="Arial" w:cs="Arial"/>
          <w:sz w:val="20"/>
          <w:szCs w:val="20"/>
        </w:rPr>
        <w:t>)</w:t>
      </w:r>
      <w:r w:rsidRPr="0015305F">
        <w:rPr>
          <w:rFonts w:ascii="Arial" w:hAnsi="Arial" w:cs="Arial"/>
          <w:sz w:val="20"/>
          <w:szCs w:val="20"/>
        </w:rPr>
        <w:t>.</w:t>
      </w:r>
    </w:p>
    <w:p w14:paraId="7E03CB29" w14:textId="77777777" w:rsidR="001F0996" w:rsidRPr="001F0996" w:rsidRDefault="001F0996" w:rsidP="001F0996">
      <w:pPr>
        <w:autoSpaceDE w:val="0"/>
        <w:autoSpaceDN w:val="0"/>
        <w:adjustRightInd w:val="0"/>
        <w:spacing w:before="100" w:after="100"/>
        <w:rPr>
          <w:rFonts w:ascii="Arial" w:hAnsi="Arial" w:cs="Arial"/>
          <w:sz w:val="20"/>
          <w:szCs w:val="20"/>
        </w:rPr>
      </w:pPr>
      <w:r w:rsidRPr="001F0996">
        <w:rPr>
          <w:rFonts w:ascii="Arial" w:hAnsi="Arial" w:cs="Arial"/>
          <w:sz w:val="20"/>
          <w:szCs w:val="20"/>
        </w:rPr>
        <w:t>The Consumer Prices Index (CPI) for September 2016 is 1.0% and for September 2017 it is assumed to be 1.5%, for September 2018 it is assumed to be 1.0% and for September 2019 it is assumed to be 1.5% (assumed values have been used as the actual values were not known at the time the example was prepared).</w:t>
      </w:r>
    </w:p>
    <w:p w14:paraId="7295DF4C" w14:textId="77777777" w:rsidR="001F0996" w:rsidRPr="001F0996" w:rsidRDefault="001F0996" w:rsidP="001F0996">
      <w:pPr>
        <w:autoSpaceDE w:val="0"/>
        <w:autoSpaceDN w:val="0"/>
        <w:adjustRightInd w:val="0"/>
        <w:spacing w:before="100" w:after="100"/>
        <w:rPr>
          <w:rFonts w:ascii="Arial" w:hAnsi="Arial" w:cs="Arial"/>
          <w:b/>
          <w:sz w:val="20"/>
          <w:szCs w:val="20"/>
        </w:rPr>
      </w:pPr>
    </w:p>
    <w:p w14:paraId="7AA46D1A" w14:textId="77777777" w:rsidR="001F0996" w:rsidRDefault="001F0996" w:rsidP="001F0996">
      <w:pPr>
        <w:autoSpaceDE w:val="0"/>
        <w:autoSpaceDN w:val="0"/>
        <w:adjustRightInd w:val="0"/>
        <w:spacing w:before="100" w:after="100"/>
        <w:rPr>
          <w:rFonts w:ascii="Arial" w:hAnsi="Arial" w:cs="Arial"/>
          <w:b/>
          <w:sz w:val="20"/>
          <w:szCs w:val="20"/>
        </w:rPr>
      </w:pPr>
      <w:r w:rsidRPr="001F0996">
        <w:rPr>
          <w:rFonts w:ascii="Arial" w:hAnsi="Arial" w:cs="Arial"/>
          <w:b/>
          <w:sz w:val="20"/>
          <w:szCs w:val="20"/>
        </w:rPr>
        <w:t>Sending scheme: Teachers’ Pension Scheme (TPS)</w:t>
      </w:r>
    </w:p>
    <w:p w14:paraId="10FA8073" w14:textId="77777777" w:rsidR="001F0996" w:rsidRDefault="001F0996" w:rsidP="001F0996">
      <w:pPr>
        <w:autoSpaceDE w:val="0"/>
        <w:autoSpaceDN w:val="0"/>
        <w:adjustRightInd w:val="0"/>
        <w:spacing w:before="100" w:after="100"/>
        <w:rPr>
          <w:rFonts w:ascii="Arial" w:hAnsi="Arial" w:cs="Arial"/>
          <w:b/>
          <w:sz w:val="20"/>
          <w:szCs w:val="20"/>
        </w:rPr>
      </w:pPr>
      <w:r w:rsidRPr="001F0996">
        <w:rPr>
          <w:rFonts w:ascii="Arial" w:hAnsi="Arial" w:cs="Arial"/>
          <w:b/>
          <w:sz w:val="20"/>
          <w:szCs w:val="20"/>
        </w:rPr>
        <w:t>a</w:t>
      </w:r>
      <w:r w:rsidRPr="001F0996">
        <w:rPr>
          <w:rFonts w:ascii="Arial" w:hAnsi="Arial" w:cs="Arial"/>
          <w:b/>
          <w:sz w:val="20"/>
          <w:szCs w:val="20"/>
        </w:rPr>
        <w:tab/>
        <w:t>General information</w:t>
      </w:r>
    </w:p>
    <w:p w14:paraId="751E74F2" w14:textId="77777777" w:rsidR="001F0996" w:rsidRPr="001F0996" w:rsidRDefault="001F0996" w:rsidP="001F0996">
      <w:pPr>
        <w:autoSpaceDE w:val="0"/>
        <w:autoSpaceDN w:val="0"/>
        <w:adjustRightInd w:val="0"/>
        <w:spacing w:before="100" w:after="100"/>
        <w:rPr>
          <w:rFonts w:ascii="Arial" w:hAnsi="Arial" w:cs="Arial"/>
          <w:b/>
          <w:sz w:val="20"/>
          <w:szCs w:val="20"/>
        </w:rPr>
      </w:pPr>
      <w:r w:rsidRPr="001F0996">
        <w:rPr>
          <w:rFonts w:ascii="Arial" w:hAnsi="Arial" w:cs="Arial"/>
          <w:sz w:val="20"/>
          <w:szCs w:val="20"/>
        </w:rPr>
        <w:t>i</w:t>
      </w:r>
      <w:r w:rsidRPr="001F0996">
        <w:rPr>
          <w:rFonts w:ascii="Arial" w:hAnsi="Arial" w:cs="Arial"/>
          <w:sz w:val="20"/>
          <w:szCs w:val="20"/>
        </w:rPr>
        <w:tab/>
        <w:t xml:space="preserve">Gender </w:t>
      </w:r>
      <w:r w:rsidRPr="001F0996">
        <w:rPr>
          <w:rFonts w:ascii="Arial" w:hAnsi="Arial" w:cs="Arial"/>
          <w:sz w:val="20"/>
          <w:szCs w:val="20"/>
        </w:rPr>
        <w:tab/>
      </w:r>
      <w:r>
        <w:rPr>
          <w:rFonts w:ascii="Arial" w:hAnsi="Arial" w:cs="Arial"/>
          <w:sz w:val="20"/>
          <w:szCs w:val="20"/>
        </w:rPr>
        <w:tab/>
      </w:r>
      <w:r w:rsidRPr="001F0996">
        <w:rPr>
          <w:rFonts w:ascii="Arial" w:hAnsi="Arial" w:cs="Arial"/>
          <w:sz w:val="20"/>
          <w:szCs w:val="20"/>
        </w:rPr>
        <w:t xml:space="preserve">male </w:t>
      </w:r>
    </w:p>
    <w:p w14:paraId="2C795875" w14:textId="77777777" w:rsidR="001F0996" w:rsidRPr="001F0996" w:rsidRDefault="001F0996" w:rsidP="001F0996">
      <w:pPr>
        <w:autoSpaceDE w:val="0"/>
        <w:autoSpaceDN w:val="0"/>
        <w:adjustRightInd w:val="0"/>
        <w:spacing w:before="100" w:after="100"/>
        <w:rPr>
          <w:rFonts w:ascii="Arial" w:hAnsi="Arial" w:cs="Arial"/>
          <w:sz w:val="20"/>
          <w:szCs w:val="20"/>
        </w:rPr>
      </w:pPr>
      <w:r w:rsidRPr="001F0996">
        <w:rPr>
          <w:rFonts w:ascii="Arial" w:hAnsi="Arial" w:cs="Arial"/>
          <w:sz w:val="20"/>
          <w:szCs w:val="20"/>
        </w:rPr>
        <w:t>ii</w:t>
      </w:r>
      <w:r w:rsidRPr="001F0996">
        <w:rPr>
          <w:rFonts w:ascii="Arial" w:hAnsi="Arial" w:cs="Arial"/>
          <w:sz w:val="20"/>
          <w:szCs w:val="20"/>
        </w:rPr>
        <w:tab/>
        <w:t>Date of birth</w:t>
      </w:r>
      <w:r w:rsidRPr="001F0996">
        <w:rPr>
          <w:rFonts w:ascii="Arial" w:hAnsi="Arial" w:cs="Arial"/>
          <w:sz w:val="20"/>
          <w:szCs w:val="20"/>
        </w:rPr>
        <w:tab/>
      </w:r>
      <w:r>
        <w:rPr>
          <w:rFonts w:ascii="Arial" w:hAnsi="Arial" w:cs="Arial"/>
          <w:sz w:val="20"/>
          <w:szCs w:val="20"/>
        </w:rPr>
        <w:tab/>
      </w:r>
      <w:r w:rsidRPr="001F0996">
        <w:rPr>
          <w:rFonts w:ascii="Arial" w:hAnsi="Arial" w:cs="Arial"/>
          <w:sz w:val="20"/>
          <w:szCs w:val="20"/>
        </w:rPr>
        <w:t xml:space="preserve">14 March 1971 </w:t>
      </w:r>
    </w:p>
    <w:p w14:paraId="464353C0" w14:textId="77777777" w:rsidR="001F0996" w:rsidRPr="001F0996" w:rsidRDefault="001F0996" w:rsidP="001F0996">
      <w:pPr>
        <w:autoSpaceDE w:val="0"/>
        <w:autoSpaceDN w:val="0"/>
        <w:adjustRightInd w:val="0"/>
        <w:spacing w:before="100" w:after="100"/>
        <w:rPr>
          <w:rFonts w:ascii="Arial" w:hAnsi="Arial" w:cs="Arial"/>
          <w:sz w:val="20"/>
          <w:szCs w:val="20"/>
        </w:rPr>
      </w:pPr>
      <w:r w:rsidRPr="001F0996">
        <w:rPr>
          <w:rFonts w:ascii="Arial" w:hAnsi="Arial" w:cs="Arial"/>
          <w:sz w:val="20"/>
          <w:szCs w:val="20"/>
        </w:rPr>
        <w:t>iii</w:t>
      </w:r>
      <w:r w:rsidRPr="001F0996">
        <w:rPr>
          <w:rFonts w:ascii="Arial" w:hAnsi="Arial" w:cs="Arial"/>
          <w:sz w:val="20"/>
          <w:szCs w:val="20"/>
        </w:rPr>
        <w:tab/>
        <w:t xml:space="preserve">State pension age </w:t>
      </w:r>
      <w:r w:rsidRPr="001F0996">
        <w:rPr>
          <w:rFonts w:ascii="Arial" w:hAnsi="Arial" w:cs="Arial"/>
          <w:sz w:val="20"/>
          <w:szCs w:val="20"/>
        </w:rPr>
        <w:tab/>
        <w:t>67</w:t>
      </w:r>
    </w:p>
    <w:p w14:paraId="1FF0BF06" w14:textId="77777777" w:rsidR="001F0996" w:rsidRPr="001F0996" w:rsidRDefault="001F0996" w:rsidP="001F0996">
      <w:pPr>
        <w:autoSpaceDE w:val="0"/>
        <w:autoSpaceDN w:val="0"/>
        <w:adjustRightInd w:val="0"/>
        <w:spacing w:before="100" w:after="100"/>
        <w:rPr>
          <w:rFonts w:ascii="Arial" w:hAnsi="Arial" w:cs="Arial"/>
          <w:sz w:val="20"/>
          <w:szCs w:val="20"/>
        </w:rPr>
      </w:pPr>
      <w:r w:rsidRPr="001F0996">
        <w:rPr>
          <w:rFonts w:ascii="Arial" w:hAnsi="Arial" w:cs="Arial"/>
          <w:sz w:val="20"/>
          <w:szCs w:val="20"/>
        </w:rPr>
        <w:t>iv</w:t>
      </w:r>
      <w:r w:rsidRPr="001F0996">
        <w:rPr>
          <w:rFonts w:ascii="Arial" w:hAnsi="Arial" w:cs="Arial"/>
          <w:sz w:val="20"/>
          <w:szCs w:val="20"/>
        </w:rPr>
        <w:tab/>
        <w:t>Guarantee date</w:t>
      </w:r>
      <w:r w:rsidRPr="001F0996">
        <w:rPr>
          <w:rFonts w:ascii="Arial" w:hAnsi="Arial" w:cs="Arial"/>
          <w:sz w:val="20"/>
          <w:szCs w:val="20"/>
        </w:rPr>
        <w:tab/>
      </w:r>
      <w:r>
        <w:rPr>
          <w:rFonts w:ascii="Arial" w:hAnsi="Arial" w:cs="Arial"/>
          <w:sz w:val="20"/>
          <w:szCs w:val="20"/>
        </w:rPr>
        <w:tab/>
      </w:r>
      <w:r w:rsidRPr="001F0996">
        <w:rPr>
          <w:rFonts w:ascii="Arial" w:hAnsi="Arial" w:cs="Arial"/>
          <w:sz w:val="20"/>
          <w:szCs w:val="20"/>
        </w:rPr>
        <w:t>11/10/2018</w:t>
      </w:r>
    </w:p>
    <w:p w14:paraId="71DD0D96" w14:textId="77777777" w:rsidR="001F0996" w:rsidRPr="001F0996" w:rsidRDefault="001F0996" w:rsidP="001F0996">
      <w:pPr>
        <w:autoSpaceDE w:val="0"/>
        <w:autoSpaceDN w:val="0"/>
        <w:adjustRightInd w:val="0"/>
        <w:spacing w:before="100" w:after="100"/>
        <w:rPr>
          <w:rFonts w:ascii="Arial" w:hAnsi="Arial" w:cs="Arial"/>
          <w:sz w:val="20"/>
          <w:szCs w:val="20"/>
        </w:rPr>
      </w:pPr>
      <w:r w:rsidRPr="001F0996">
        <w:rPr>
          <w:rFonts w:ascii="Arial" w:hAnsi="Arial" w:cs="Arial"/>
          <w:sz w:val="20"/>
          <w:szCs w:val="20"/>
        </w:rPr>
        <w:t>v.</w:t>
      </w:r>
      <w:r w:rsidRPr="001F0996">
        <w:rPr>
          <w:rFonts w:ascii="Arial" w:hAnsi="Arial" w:cs="Arial"/>
          <w:sz w:val="20"/>
          <w:szCs w:val="20"/>
        </w:rPr>
        <w:tab/>
        <w:t>Age at guarantee date</w:t>
      </w:r>
      <w:r w:rsidRPr="001F0996">
        <w:rPr>
          <w:rFonts w:ascii="Arial" w:hAnsi="Arial" w:cs="Arial"/>
          <w:sz w:val="20"/>
          <w:szCs w:val="20"/>
        </w:rPr>
        <w:tab/>
        <w:t>47</w:t>
      </w:r>
    </w:p>
    <w:p w14:paraId="485F2D7A" w14:textId="77777777" w:rsidR="001F0996" w:rsidRPr="001F0996" w:rsidRDefault="001F0996" w:rsidP="001F0996">
      <w:pPr>
        <w:autoSpaceDE w:val="0"/>
        <w:autoSpaceDN w:val="0"/>
        <w:adjustRightInd w:val="0"/>
        <w:spacing w:before="100" w:after="100"/>
        <w:rPr>
          <w:rFonts w:ascii="Arial" w:hAnsi="Arial" w:cs="Arial"/>
          <w:sz w:val="20"/>
          <w:szCs w:val="20"/>
        </w:rPr>
      </w:pPr>
      <w:r w:rsidRPr="001F0996">
        <w:rPr>
          <w:rFonts w:ascii="Arial" w:hAnsi="Arial" w:cs="Arial"/>
          <w:sz w:val="20"/>
          <w:szCs w:val="20"/>
        </w:rPr>
        <w:t xml:space="preserve">vi. </w:t>
      </w:r>
      <w:r w:rsidRPr="001F0996">
        <w:rPr>
          <w:rFonts w:ascii="Arial" w:hAnsi="Arial" w:cs="Arial"/>
          <w:sz w:val="20"/>
          <w:szCs w:val="20"/>
        </w:rPr>
        <w:tab/>
        <w:t>Date of leaving TPS</w:t>
      </w:r>
      <w:r w:rsidRPr="001F0996">
        <w:rPr>
          <w:rFonts w:ascii="Arial" w:hAnsi="Arial" w:cs="Arial"/>
          <w:sz w:val="20"/>
          <w:szCs w:val="20"/>
        </w:rPr>
        <w:tab/>
        <w:t>31/08/2016</w:t>
      </w:r>
    </w:p>
    <w:p w14:paraId="06607013" w14:textId="77777777" w:rsidR="001F0996" w:rsidRPr="001F0996" w:rsidRDefault="001F0996" w:rsidP="001F0996">
      <w:pPr>
        <w:autoSpaceDE w:val="0"/>
        <w:autoSpaceDN w:val="0"/>
        <w:adjustRightInd w:val="0"/>
        <w:spacing w:before="100" w:after="100"/>
        <w:rPr>
          <w:rFonts w:ascii="Arial" w:hAnsi="Arial" w:cs="Arial"/>
          <w:b/>
          <w:sz w:val="20"/>
          <w:szCs w:val="20"/>
        </w:rPr>
      </w:pPr>
    </w:p>
    <w:p w14:paraId="3CB838B5" w14:textId="77777777" w:rsidR="001F0996" w:rsidRPr="001F0996" w:rsidRDefault="001F0996" w:rsidP="001F0996">
      <w:pPr>
        <w:autoSpaceDE w:val="0"/>
        <w:autoSpaceDN w:val="0"/>
        <w:adjustRightInd w:val="0"/>
        <w:spacing w:before="100" w:after="100"/>
        <w:rPr>
          <w:rFonts w:ascii="Arial" w:hAnsi="Arial" w:cs="Arial"/>
          <w:b/>
          <w:sz w:val="20"/>
          <w:szCs w:val="20"/>
        </w:rPr>
      </w:pPr>
      <w:r w:rsidRPr="001F0996">
        <w:rPr>
          <w:rFonts w:ascii="Arial" w:hAnsi="Arial" w:cs="Arial"/>
          <w:b/>
          <w:sz w:val="20"/>
          <w:szCs w:val="20"/>
        </w:rPr>
        <w:t>b</w:t>
      </w:r>
      <w:r w:rsidRPr="001F0996">
        <w:rPr>
          <w:rFonts w:ascii="Arial" w:hAnsi="Arial" w:cs="Arial"/>
          <w:b/>
          <w:sz w:val="20"/>
          <w:szCs w:val="20"/>
        </w:rPr>
        <w:tab/>
      </w:r>
      <w:r w:rsidR="00E74027">
        <w:rPr>
          <w:rFonts w:ascii="Arial" w:hAnsi="Arial" w:cs="Arial"/>
          <w:b/>
          <w:sz w:val="20"/>
          <w:szCs w:val="20"/>
        </w:rPr>
        <w:t xml:space="preserve">CARE </w:t>
      </w:r>
      <w:r w:rsidRPr="001F0996">
        <w:rPr>
          <w:rFonts w:ascii="Arial" w:hAnsi="Arial" w:cs="Arial"/>
          <w:b/>
          <w:sz w:val="20"/>
          <w:szCs w:val="20"/>
        </w:rPr>
        <w:t>Preserved benefits</w:t>
      </w:r>
      <w:r w:rsidR="00E74027">
        <w:rPr>
          <w:rFonts w:ascii="Arial" w:hAnsi="Arial" w:cs="Arial"/>
          <w:b/>
          <w:sz w:val="20"/>
          <w:szCs w:val="20"/>
        </w:rPr>
        <w:t xml:space="preserve"> (before application of the ‘Scheme pays’ </w:t>
      </w:r>
      <w:r w:rsidR="00CA0A90">
        <w:rPr>
          <w:rFonts w:ascii="Arial" w:hAnsi="Arial" w:cs="Arial"/>
          <w:b/>
          <w:sz w:val="20"/>
          <w:szCs w:val="20"/>
        </w:rPr>
        <w:t>offset</w:t>
      </w:r>
      <w:r w:rsidR="00E74027">
        <w:rPr>
          <w:rFonts w:ascii="Arial" w:hAnsi="Arial" w:cs="Arial"/>
          <w:b/>
          <w:sz w:val="20"/>
          <w:szCs w:val="20"/>
        </w:rPr>
        <w:t>)</w:t>
      </w:r>
    </w:p>
    <w:p w14:paraId="02644D40" w14:textId="77777777" w:rsidR="001F0996" w:rsidRPr="001F0996" w:rsidRDefault="001F0996" w:rsidP="001F0996">
      <w:pPr>
        <w:autoSpaceDE w:val="0"/>
        <w:autoSpaceDN w:val="0"/>
        <w:adjustRightInd w:val="0"/>
        <w:spacing w:before="100" w:after="100"/>
        <w:ind w:left="709" w:hanging="709"/>
        <w:rPr>
          <w:rFonts w:ascii="Arial" w:hAnsi="Arial" w:cs="Arial"/>
          <w:sz w:val="20"/>
          <w:szCs w:val="20"/>
        </w:rPr>
      </w:pPr>
      <w:r w:rsidRPr="001F0996">
        <w:rPr>
          <w:rFonts w:ascii="Arial" w:hAnsi="Arial" w:cs="Arial"/>
          <w:sz w:val="20"/>
          <w:szCs w:val="20"/>
        </w:rPr>
        <w:t>i.</w:t>
      </w:r>
      <w:r w:rsidRPr="001F0996">
        <w:rPr>
          <w:rFonts w:ascii="Arial" w:hAnsi="Arial" w:cs="Arial"/>
          <w:sz w:val="20"/>
          <w:szCs w:val="20"/>
        </w:rPr>
        <w:tab/>
      </w:r>
      <w:r w:rsidR="00E74027">
        <w:rPr>
          <w:rFonts w:ascii="Arial" w:hAnsi="Arial" w:cs="Arial"/>
          <w:sz w:val="20"/>
          <w:szCs w:val="20"/>
        </w:rPr>
        <w:t>CARE p</w:t>
      </w:r>
      <w:r w:rsidRPr="001F0996">
        <w:rPr>
          <w:rFonts w:ascii="Arial" w:hAnsi="Arial" w:cs="Arial"/>
          <w:sz w:val="20"/>
          <w:szCs w:val="20"/>
        </w:rPr>
        <w:t>ension at date of leaving TPS (including TPS in-service revaluation rate using HM Treasury revaluation order for year ending 31/03/2016): £2,100.00</w:t>
      </w:r>
    </w:p>
    <w:p w14:paraId="5CF44D64" w14:textId="77777777" w:rsidR="001F0996" w:rsidRPr="001F0996" w:rsidRDefault="001F0996" w:rsidP="001F0996">
      <w:pPr>
        <w:autoSpaceDE w:val="0"/>
        <w:autoSpaceDN w:val="0"/>
        <w:adjustRightInd w:val="0"/>
        <w:spacing w:before="100" w:after="100"/>
        <w:ind w:left="709" w:hanging="709"/>
        <w:rPr>
          <w:rFonts w:ascii="Arial" w:hAnsi="Arial" w:cs="Arial"/>
          <w:sz w:val="20"/>
          <w:szCs w:val="20"/>
        </w:rPr>
      </w:pPr>
      <w:r w:rsidRPr="001F0996">
        <w:rPr>
          <w:rFonts w:ascii="Arial" w:hAnsi="Arial" w:cs="Arial"/>
          <w:sz w:val="20"/>
          <w:szCs w:val="20"/>
        </w:rPr>
        <w:t>ii.</w:t>
      </w:r>
      <w:r w:rsidRPr="001F0996">
        <w:rPr>
          <w:rFonts w:ascii="Arial" w:hAnsi="Arial" w:cs="Arial"/>
          <w:sz w:val="20"/>
          <w:szCs w:val="20"/>
        </w:rPr>
        <w:tab/>
      </w:r>
      <w:r w:rsidR="00E74027">
        <w:rPr>
          <w:rFonts w:ascii="Arial" w:hAnsi="Arial" w:cs="Arial"/>
          <w:sz w:val="20"/>
          <w:szCs w:val="20"/>
        </w:rPr>
        <w:t>CARE p</w:t>
      </w:r>
      <w:r w:rsidRPr="001F0996">
        <w:rPr>
          <w:rFonts w:ascii="Arial" w:hAnsi="Arial" w:cs="Arial"/>
          <w:sz w:val="20"/>
          <w:szCs w:val="20"/>
        </w:rPr>
        <w:t xml:space="preserve">ension (including 5/12ths of TPS in service revaluation for year ending 31/03/2017 i.e. 5/12 x (1% + 1.6%) = 1.08% for period 01/04/2016 to 31/08/2016): £2,122.68 </w:t>
      </w:r>
    </w:p>
    <w:p w14:paraId="2349D790" w14:textId="77777777" w:rsidR="001F0996" w:rsidRPr="001F0996" w:rsidRDefault="001F0996" w:rsidP="001F0996">
      <w:pPr>
        <w:autoSpaceDE w:val="0"/>
        <w:autoSpaceDN w:val="0"/>
        <w:adjustRightInd w:val="0"/>
        <w:spacing w:before="100" w:after="100"/>
        <w:ind w:left="709" w:hanging="709"/>
        <w:rPr>
          <w:rFonts w:ascii="Arial" w:hAnsi="Arial" w:cs="Arial"/>
          <w:sz w:val="20"/>
          <w:szCs w:val="20"/>
        </w:rPr>
      </w:pPr>
      <w:r w:rsidRPr="001F0996">
        <w:rPr>
          <w:rFonts w:ascii="Arial" w:hAnsi="Arial" w:cs="Arial"/>
          <w:sz w:val="20"/>
          <w:szCs w:val="20"/>
        </w:rPr>
        <w:t>iii.</w:t>
      </w:r>
      <w:r w:rsidRPr="001F0996">
        <w:rPr>
          <w:rFonts w:ascii="Arial" w:hAnsi="Arial" w:cs="Arial"/>
          <w:sz w:val="20"/>
          <w:szCs w:val="20"/>
        </w:rPr>
        <w:tab/>
      </w:r>
      <w:r w:rsidR="00E74027">
        <w:rPr>
          <w:rFonts w:ascii="Arial" w:hAnsi="Arial" w:cs="Arial"/>
          <w:sz w:val="20"/>
          <w:szCs w:val="20"/>
        </w:rPr>
        <w:t>CARE p</w:t>
      </w:r>
      <w:r w:rsidRPr="001F0996">
        <w:rPr>
          <w:rFonts w:ascii="Arial" w:hAnsi="Arial" w:cs="Arial"/>
          <w:sz w:val="20"/>
          <w:szCs w:val="20"/>
        </w:rPr>
        <w:t xml:space="preserve">ension (as revalued between the PI Date of 01/09/2016 and the guarantee date of 11/10/2018 by the 2017 and 2018 Pensions Increase Orders i.e. (7/12 x 1%) + 1.5%: £2,167.02   </w:t>
      </w:r>
    </w:p>
    <w:p w14:paraId="62DF7ECF" w14:textId="77777777" w:rsidR="001F0996" w:rsidRPr="001F0996" w:rsidRDefault="001F0996" w:rsidP="001F0996">
      <w:pPr>
        <w:autoSpaceDE w:val="0"/>
        <w:autoSpaceDN w:val="0"/>
        <w:adjustRightInd w:val="0"/>
        <w:spacing w:before="100" w:after="100"/>
        <w:ind w:left="709" w:hanging="709"/>
        <w:rPr>
          <w:rFonts w:ascii="Arial" w:hAnsi="Arial" w:cs="Arial"/>
          <w:sz w:val="20"/>
          <w:szCs w:val="20"/>
        </w:rPr>
      </w:pPr>
      <w:r w:rsidRPr="001F0996">
        <w:rPr>
          <w:rFonts w:ascii="Arial" w:hAnsi="Arial" w:cs="Arial"/>
          <w:sz w:val="20"/>
          <w:szCs w:val="20"/>
        </w:rPr>
        <w:t>iv.</w:t>
      </w:r>
      <w:r w:rsidRPr="001F0996">
        <w:rPr>
          <w:rFonts w:ascii="Arial" w:hAnsi="Arial" w:cs="Arial"/>
          <w:sz w:val="20"/>
          <w:szCs w:val="20"/>
        </w:rPr>
        <w:tab/>
      </w:r>
      <w:r w:rsidR="00E74027">
        <w:rPr>
          <w:rFonts w:ascii="Arial" w:hAnsi="Arial" w:cs="Arial"/>
          <w:sz w:val="20"/>
          <w:szCs w:val="20"/>
        </w:rPr>
        <w:t>CARE p</w:t>
      </w:r>
      <w:r w:rsidRPr="001F0996">
        <w:rPr>
          <w:rFonts w:ascii="Arial" w:hAnsi="Arial" w:cs="Arial"/>
          <w:sz w:val="20"/>
          <w:szCs w:val="20"/>
        </w:rPr>
        <w:t xml:space="preserve">ension (as revalued in accordance with the TPS in-service revaluation rate up to the guarantee date i.e. revaluation </w:t>
      </w:r>
      <w:r w:rsidR="007741BA">
        <w:rPr>
          <w:rFonts w:ascii="Arial" w:hAnsi="Arial" w:cs="Arial"/>
          <w:sz w:val="20"/>
          <w:szCs w:val="20"/>
        </w:rPr>
        <w:t>up to</w:t>
      </w:r>
      <w:r w:rsidRPr="001F0996">
        <w:rPr>
          <w:rFonts w:ascii="Arial" w:hAnsi="Arial" w:cs="Arial"/>
          <w:sz w:val="20"/>
          <w:szCs w:val="20"/>
        </w:rPr>
        <w:t xml:space="preserve"> year ending 31/03/2018, as the 2019 revaluation order had not been effective at the guarantee date): £2,221.39   </w:t>
      </w:r>
    </w:p>
    <w:p w14:paraId="3310C0B0" w14:textId="77777777" w:rsidR="001F0996" w:rsidRPr="001F0996" w:rsidRDefault="001F0996" w:rsidP="001F0996">
      <w:pPr>
        <w:autoSpaceDE w:val="0"/>
        <w:autoSpaceDN w:val="0"/>
        <w:adjustRightInd w:val="0"/>
        <w:spacing w:before="100" w:after="100"/>
        <w:rPr>
          <w:rFonts w:ascii="Arial" w:hAnsi="Arial" w:cs="Arial"/>
          <w:b/>
          <w:sz w:val="20"/>
          <w:szCs w:val="20"/>
        </w:rPr>
      </w:pPr>
    </w:p>
    <w:p w14:paraId="24BCF296" w14:textId="77777777" w:rsidR="001F0996" w:rsidRPr="001F0996" w:rsidRDefault="00BF13C0" w:rsidP="001F0996">
      <w:pPr>
        <w:autoSpaceDE w:val="0"/>
        <w:autoSpaceDN w:val="0"/>
        <w:adjustRightInd w:val="0"/>
        <w:spacing w:before="100" w:after="100"/>
        <w:rPr>
          <w:rFonts w:ascii="Arial" w:hAnsi="Arial" w:cs="Arial"/>
          <w:b/>
          <w:sz w:val="20"/>
          <w:szCs w:val="20"/>
        </w:rPr>
      </w:pPr>
      <w:r>
        <w:rPr>
          <w:rFonts w:ascii="Arial" w:hAnsi="Arial" w:cs="Arial"/>
          <w:b/>
          <w:sz w:val="20"/>
          <w:szCs w:val="20"/>
        </w:rPr>
        <w:t>c</w:t>
      </w:r>
      <w:r>
        <w:rPr>
          <w:rFonts w:ascii="Arial" w:hAnsi="Arial" w:cs="Arial"/>
          <w:b/>
          <w:sz w:val="20"/>
          <w:szCs w:val="20"/>
        </w:rPr>
        <w:tab/>
        <w:t xml:space="preserve">Sending Scheme </w:t>
      </w:r>
      <w:r w:rsidR="00E74027">
        <w:rPr>
          <w:rFonts w:ascii="Arial" w:hAnsi="Arial" w:cs="Arial"/>
          <w:b/>
          <w:sz w:val="20"/>
          <w:szCs w:val="20"/>
        </w:rPr>
        <w:t xml:space="preserve">CARE </w:t>
      </w:r>
      <w:r>
        <w:rPr>
          <w:rFonts w:ascii="Arial" w:hAnsi="Arial" w:cs="Arial"/>
          <w:b/>
          <w:sz w:val="20"/>
          <w:szCs w:val="20"/>
        </w:rPr>
        <w:t>details (TPS)</w:t>
      </w:r>
    </w:p>
    <w:p w14:paraId="7FB32560" w14:textId="77777777" w:rsidR="001F0996" w:rsidRPr="001F0996" w:rsidRDefault="001F0996" w:rsidP="001F0996">
      <w:pPr>
        <w:autoSpaceDE w:val="0"/>
        <w:autoSpaceDN w:val="0"/>
        <w:adjustRightInd w:val="0"/>
        <w:spacing w:before="100" w:after="100"/>
        <w:rPr>
          <w:rFonts w:ascii="Arial" w:hAnsi="Arial" w:cs="Arial"/>
          <w:sz w:val="20"/>
          <w:szCs w:val="20"/>
        </w:rPr>
      </w:pPr>
      <w:r w:rsidRPr="001F0996">
        <w:rPr>
          <w:rFonts w:ascii="Arial" w:hAnsi="Arial" w:cs="Arial"/>
          <w:sz w:val="20"/>
          <w:szCs w:val="20"/>
        </w:rPr>
        <w:t>i</w:t>
      </w:r>
      <w:r w:rsidRPr="001F0996">
        <w:rPr>
          <w:rFonts w:ascii="Arial" w:hAnsi="Arial" w:cs="Arial"/>
          <w:sz w:val="20"/>
          <w:szCs w:val="20"/>
        </w:rPr>
        <w:tab/>
        <w:t xml:space="preserve">Spouses proportion </w:t>
      </w:r>
      <w:r w:rsidRPr="001F0996">
        <w:rPr>
          <w:rFonts w:ascii="Arial" w:hAnsi="Arial" w:cs="Arial"/>
          <w:sz w:val="20"/>
          <w:szCs w:val="20"/>
        </w:rPr>
        <w:tab/>
        <w:t xml:space="preserve">37.5% </w:t>
      </w:r>
    </w:p>
    <w:p w14:paraId="16ADDF9E" w14:textId="77777777" w:rsidR="001F0996" w:rsidRPr="001F0996" w:rsidRDefault="001F0996" w:rsidP="001F0996">
      <w:pPr>
        <w:autoSpaceDE w:val="0"/>
        <w:autoSpaceDN w:val="0"/>
        <w:adjustRightInd w:val="0"/>
        <w:spacing w:before="100" w:after="100"/>
        <w:rPr>
          <w:rFonts w:ascii="Arial" w:hAnsi="Arial" w:cs="Arial"/>
          <w:sz w:val="20"/>
          <w:szCs w:val="20"/>
        </w:rPr>
      </w:pPr>
      <w:r w:rsidRPr="001F0996">
        <w:rPr>
          <w:rFonts w:ascii="Arial" w:hAnsi="Arial" w:cs="Arial"/>
          <w:sz w:val="20"/>
          <w:szCs w:val="20"/>
        </w:rPr>
        <w:t>ii</w:t>
      </w:r>
      <w:r w:rsidRPr="001F0996">
        <w:rPr>
          <w:rFonts w:ascii="Arial" w:hAnsi="Arial" w:cs="Arial"/>
          <w:sz w:val="20"/>
          <w:szCs w:val="20"/>
        </w:rPr>
        <w:tab/>
        <w:t xml:space="preserve">Normal pension age </w:t>
      </w:r>
      <w:r w:rsidRPr="001F0996">
        <w:rPr>
          <w:rFonts w:ascii="Arial" w:hAnsi="Arial" w:cs="Arial"/>
          <w:sz w:val="20"/>
          <w:szCs w:val="20"/>
        </w:rPr>
        <w:tab/>
        <w:t>SPA (67)</w:t>
      </w:r>
    </w:p>
    <w:p w14:paraId="27688119" w14:textId="77777777" w:rsidR="001F0996" w:rsidRPr="001F0996" w:rsidRDefault="001F0996" w:rsidP="001F0996">
      <w:pPr>
        <w:autoSpaceDE w:val="0"/>
        <w:autoSpaceDN w:val="0"/>
        <w:adjustRightInd w:val="0"/>
        <w:spacing w:before="100" w:after="100"/>
        <w:rPr>
          <w:rFonts w:ascii="Arial" w:hAnsi="Arial" w:cs="Arial"/>
          <w:sz w:val="20"/>
          <w:szCs w:val="20"/>
        </w:rPr>
      </w:pPr>
      <w:r w:rsidRPr="001F0996">
        <w:rPr>
          <w:rFonts w:ascii="Arial" w:hAnsi="Arial" w:cs="Arial"/>
          <w:sz w:val="20"/>
          <w:szCs w:val="20"/>
        </w:rPr>
        <w:t>iii</w:t>
      </w:r>
      <w:r w:rsidRPr="001F0996">
        <w:rPr>
          <w:rFonts w:ascii="Arial" w:hAnsi="Arial" w:cs="Arial"/>
          <w:sz w:val="20"/>
          <w:szCs w:val="20"/>
        </w:rPr>
        <w:tab/>
        <w:t xml:space="preserve">In-service revaluation rate </w:t>
      </w:r>
      <w:r w:rsidRPr="001F0996">
        <w:rPr>
          <w:rFonts w:ascii="Arial" w:hAnsi="Arial" w:cs="Arial"/>
          <w:sz w:val="20"/>
          <w:szCs w:val="20"/>
        </w:rPr>
        <w:tab/>
        <w:t xml:space="preserve">CPI + 1.6% </w:t>
      </w:r>
    </w:p>
    <w:p w14:paraId="6F2D679B" w14:textId="77777777" w:rsidR="001F0996" w:rsidRPr="001F0996" w:rsidRDefault="001F0996" w:rsidP="001F0996">
      <w:pPr>
        <w:autoSpaceDE w:val="0"/>
        <w:autoSpaceDN w:val="0"/>
        <w:adjustRightInd w:val="0"/>
        <w:spacing w:before="100" w:after="100"/>
        <w:rPr>
          <w:rFonts w:ascii="Arial" w:hAnsi="Arial" w:cs="Arial"/>
          <w:sz w:val="20"/>
          <w:szCs w:val="20"/>
        </w:rPr>
      </w:pPr>
      <w:r w:rsidRPr="001F0996">
        <w:rPr>
          <w:rFonts w:ascii="Arial" w:hAnsi="Arial" w:cs="Arial"/>
          <w:sz w:val="20"/>
          <w:szCs w:val="20"/>
        </w:rPr>
        <w:t>iv</w:t>
      </w:r>
      <w:r w:rsidRPr="001F0996">
        <w:rPr>
          <w:rFonts w:ascii="Arial" w:hAnsi="Arial" w:cs="Arial"/>
          <w:sz w:val="20"/>
          <w:szCs w:val="20"/>
        </w:rPr>
        <w:tab/>
        <w:t xml:space="preserve">Deferred revaluation </w:t>
      </w:r>
      <w:r w:rsidRPr="001F0996">
        <w:rPr>
          <w:rFonts w:ascii="Arial" w:hAnsi="Arial" w:cs="Arial"/>
          <w:sz w:val="20"/>
          <w:szCs w:val="20"/>
        </w:rPr>
        <w:tab/>
        <w:t>CPI</w:t>
      </w:r>
    </w:p>
    <w:p w14:paraId="3BECA91C" w14:textId="77777777" w:rsidR="001F0996" w:rsidRPr="001F0996" w:rsidRDefault="001F0996" w:rsidP="001F0996">
      <w:pPr>
        <w:autoSpaceDE w:val="0"/>
        <w:autoSpaceDN w:val="0"/>
        <w:adjustRightInd w:val="0"/>
        <w:spacing w:before="100" w:after="100"/>
        <w:rPr>
          <w:rFonts w:ascii="Arial" w:hAnsi="Arial" w:cs="Arial"/>
          <w:b/>
          <w:sz w:val="20"/>
          <w:szCs w:val="20"/>
        </w:rPr>
      </w:pPr>
    </w:p>
    <w:p w14:paraId="01205E22" w14:textId="77777777" w:rsidR="001F0996" w:rsidRPr="001F0996" w:rsidRDefault="001F0996" w:rsidP="001F0996">
      <w:pPr>
        <w:autoSpaceDE w:val="0"/>
        <w:autoSpaceDN w:val="0"/>
        <w:adjustRightInd w:val="0"/>
        <w:spacing w:before="100" w:after="100"/>
        <w:rPr>
          <w:rFonts w:ascii="Arial" w:hAnsi="Arial" w:cs="Arial"/>
          <w:b/>
          <w:sz w:val="20"/>
          <w:szCs w:val="20"/>
        </w:rPr>
      </w:pPr>
      <w:r w:rsidRPr="001F0996">
        <w:rPr>
          <w:rFonts w:ascii="Arial" w:hAnsi="Arial" w:cs="Arial"/>
          <w:b/>
          <w:sz w:val="20"/>
          <w:szCs w:val="20"/>
        </w:rPr>
        <w:t>d</w:t>
      </w:r>
      <w:r w:rsidRPr="001F0996">
        <w:rPr>
          <w:rFonts w:ascii="Arial" w:hAnsi="Arial" w:cs="Arial"/>
          <w:b/>
          <w:sz w:val="20"/>
          <w:szCs w:val="20"/>
        </w:rPr>
        <w:tab/>
        <w:t xml:space="preserve">Receiving scheme </w:t>
      </w:r>
      <w:r w:rsidR="00E74027">
        <w:rPr>
          <w:rFonts w:ascii="Arial" w:hAnsi="Arial" w:cs="Arial"/>
          <w:b/>
          <w:sz w:val="20"/>
          <w:szCs w:val="20"/>
        </w:rPr>
        <w:t xml:space="preserve">CARE </w:t>
      </w:r>
      <w:r w:rsidRPr="001F0996">
        <w:rPr>
          <w:rFonts w:ascii="Arial" w:hAnsi="Arial" w:cs="Arial"/>
          <w:b/>
          <w:sz w:val="20"/>
          <w:szCs w:val="20"/>
        </w:rPr>
        <w:t>details (LGPS)</w:t>
      </w:r>
    </w:p>
    <w:p w14:paraId="51C7F25A" w14:textId="77777777" w:rsidR="001F0996" w:rsidRPr="001F0996" w:rsidRDefault="001F0996" w:rsidP="001F0996">
      <w:pPr>
        <w:autoSpaceDE w:val="0"/>
        <w:autoSpaceDN w:val="0"/>
        <w:adjustRightInd w:val="0"/>
        <w:spacing w:before="100" w:after="100"/>
        <w:rPr>
          <w:rFonts w:ascii="Arial" w:hAnsi="Arial" w:cs="Arial"/>
          <w:sz w:val="20"/>
          <w:szCs w:val="20"/>
        </w:rPr>
      </w:pPr>
      <w:r w:rsidRPr="001F0996">
        <w:rPr>
          <w:rFonts w:ascii="Arial" w:hAnsi="Arial" w:cs="Arial"/>
          <w:sz w:val="20"/>
          <w:szCs w:val="20"/>
        </w:rPr>
        <w:t>i</w:t>
      </w:r>
      <w:r w:rsidRPr="001F0996">
        <w:rPr>
          <w:rFonts w:ascii="Arial" w:hAnsi="Arial" w:cs="Arial"/>
          <w:sz w:val="20"/>
          <w:szCs w:val="20"/>
        </w:rPr>
        <w:tab/>
        <w:t xml:space="preserve">Spouses proportion </w:t>
      </w:r>
      <w:r w:rsidRPr="001F0996">
        <w:rPr>
          <w:rFonts w:ascii="Arial" w:hAnsi="Arial" w:cs="Arial"/>
          <w:sz w:val="20"/>
          <w:szCs w:val="20"/>
        </w:rPr>
        <w:tab/>
        <w:t xml:space="preserve">30.625% </w:t>
      </w:r>
    </w:p>
    <w:p w14:paraId="7EA942C8" w14:textId="77777777" w:rsidR="001F0996" w:rsidRPr="001F0996" w:rsidRDefault="001F0996" w:rsidP="001F0996">
      <w:pPr>
        <w:autoSpaceDE w:val="0"/>
        <w:autoSpaceDN w:val="0"/>
        <w:adjustRightInd w:val="0"/>
        <w:spacing w:before="100" w:after="100"/>
        <w:rPr>
          <w:rFonts w:ascii="Arial" w:hAnsi="Arial" w:cs="Arial"/>
          <w:sz w:val="20"/>
          <w:szCs w:val="20"/>
        </w:rPr>
      </w:pPr>
      <w:r w:rsidRPr="001F0996">
        <w:rPr>
          <w:rFonts w:ascii="Arial" w:hAnsi="Arial" w:cs="Arial"/>
          <w:sz w:val="20"/>
          <w:szCs w:val="20"/>
        </w:rPr>
        <w:t>ii</w:t>
      </w:r>
      <w:r w:rsidRPr="001F0996">
        <w:rPr>
          <w:rFonts w:ascii="Arial" w:hAnsi="Arial" w:cs="Arial"/>
          <w:sz w:val="20"/>
          <w:szCs w:val="20"/>
        </w:rPr>
        <w:tab/>
        <w:t>Normal pension age</w:t>
      </w:r>
      <w:r w:rsidRPr="001F0996">
        <w:rPr>
          <w:rFonts w:ascii="Arial" w:hAnsi="Arial" w:cs="Arial"/>
          <w:sz w:val="20"/>
          <w:szCs w:val="20"/>
        </w:rPr>
        <w:tab/>
        <w:t>SPA (67)</w:t>
      </w:r>
    </w:p>
    <w:p w14:paraId="3E73E107" w14:textId="77777777" w:rsidR="001F0996" w:rsidRPr="001F0996" w:rsidRDefault="001F0996" w:rsidP="001F0996">
      <w:pPr>
        <w:autoSpaceDE w:val="0"/>
        <w:autoSpaceDN w:val="0"/>
        <w:adjustRightInd w:val="0"/>
        <w:spacing w:before="100" w:after="100"/>
        <w:rPr>
          <w:rFonts w:ascii="Arial" w:hAnsi="Arial" w:cs="Arial"/>
          <w:sz w:val="20"/>
          <w:szCs w:val="20"/>
        </w:rPr>
      </w:pPr>
      <w:r w:rsidRPr="001F0996">
        <w:rPr>
          <w:rFonts w:ascii="Arial" w:hAnsi="Arial" w:cs="Arial"/>
          <w:sz w:val="20"/>
          <w:szCs w:val="20"/>
        </w:rPr>
        <w:t>iii</w:t>
      </w:r>
      <w:r w:rsidRPr="001F0996">
        <w:rPr>
          <w:rFonts w:ascii="Arial" w:hAnsi="Arial" w:cs="Arial"/>
          <w:sz w:val="20"/>
          <w:szCs w:val="20"/>
        </w:rPr>
        <w:tab/>
        <w:t>In-service revaluation rate</w:t>
      </w:r>
      <w:r w:rsidRPr="001F0996">
        <w:rPr>
          <w:rFonts w:ascii="Arial" w:hAnsi="Arial" w:cs="Arial"/>
          <w:sz w:val="20"/>
          <w:szCs w:val="20"/>
        </w:rPr>
        <w:tab/>
        <w:t>CPI</w:t>
      </w:r>
    </w:p>
    <w:p w14:paraId="7E8C9272" w14:textId="77777777" w:rsidR="001F0996" w:rsidRPr="001F0996" w:rsidRDefault="001F0996" w:rsidP="001F0996">
      <w:pPr>
        <w:autoSpaceDE w:val="0"/>
        <w:autoSpaceDN w:val="0"/>
        <w:adjustRightInd w:val="0"/>
        <w:spacing w:before="100" w:after="100"/>
        <w:rPr>
          <w:rFonts w:ascii="Arial" w:hAnsi="Arial" w:cs="Arial"/>
          <w:b/>
          <w:sz w:val="20"/>
          <w:szCs w:val="20"/>
        </w:rPr>
      </w:pPr>
    </w:p>
    <w:p w14:paraId="71DB1580" w14:textId="77777777" w:rsidR="00BF13C0" w:rsidRDefault="001F0996" w:rsidP="00BF13C0">
      <w:pPr>
        <w:autoSpaceDE w:val="0"/>
        <w:autoSpaceDN w:val="0"/>
        <w:adjustRightInd w:val="0"/>
        <w:spacing w:before="100" w:after="100"/>
        <w:rPr>
          <w:rFonts w:ascii="Arial" w:hAnsi="Arial" w:cs="Arial"/>
          <w:b/>
          <w:sz w:val="20"/>
          <w:szCs w:val="20"/>
        </w:rPr>
      </w:pPr>
      <w:r w:rsidRPr="001F0996">
        <w:rPr>
          <w:rFonts w:ascii="Arial" w:hAnsi="Arial" w:cs="Arial"/>
          <w:b/>
          <w:sz w:val="20"/>
          <w:szCs w:val="20"/>
        </w:rPr>
        <w:t>Inner Club (i.e. CARE) transfer value calculation</w:t>
      </w:r>
      <w:r w:rsidR="00E74027">
        <w:rPr>
          <w:rFonts w:ascii="Arial" w:hAnsi="Arial" w:cs="Arial"/>
          <w:b/>
          <w:sz w:val="20"/>
          <w:szCs w:val="20"/>
        </w:rPr>
        <w:t xml:space="preserve"> (ignoring ‘Scheme pays’ </w:t>
      </w:r>
      <w:r w:rsidR="00184E87">
        <w:rPr>
          <w:rFonts w:ascii="Arial" w:hAnsi="Arial" w:cs="Arial"/>
          <w:b/>
          <w:sz w:val="20"/>
          <w:szCs w:val="20"/>
        </w:rPr>
        <w:t>offset</w:t>
      </w:r>
      <w:r w:rsidR="00E74027">
        <w:rPr>
          <w:rFonts w:ascii="Arial" w:hAnsi="Arial" w:cs="Arial"/>
          <w:b/>
          <w:sz w:val="20"/>
          <w:szCs w:val="20"/>
        </w:rPr>
        <w:t>)</w:t>
      </w:r>
      <w:r w:rsidRPr="001F0996">
        <w:rPr>
          <w:rFonts w:ascii="Arial" w:hAnsi="Arial" w:cs="Arial"/>
          <w:b/>
          <w:sz w:val="20"/>
          <w:szCs w:val="20"/>
        </w:rPr>
        <w:t>:</w:t>
      </w:r>
    </w:p>
    <w:p w14:paraId="7CD4B387" w14:textId="77777777" w:rsidR="00BF13C0" w:rsidRDefault="001F0996" w:rsidP="00BF13C0">
      <w:pPr>
        <w:autoSpaceDE w:val="0"/>
        <w:autoSpaceDN w:val="0"/>
        <w:adjustRightInd w:val="0"/>
        <w:spacing w:before="100" w:after="100"/>
        <w:ind w:left="709"/>
        <w:rPr>
          <w:rFonts w:ascii="Arial" w:hAnsi="Arial" w:cs="Arial"/>
          <w:sz w:val="20"/>
          <w:szCs w:val="20"/>
        </w:rPr>
      </w:pPr>
      <w:r w:rsidRPr="001F0996">
        <w:rPr>
          <w:rFonts w:ascii="Arial" w:hAnsi="Arial" w:cs="Arial"/>
          <w:sz w:val="20"/>
          <w:szCs w:val="20"/>
        </w:rPr>
        <w:t xml:space="preserve">Member’s Pension in TPS (MP) = £2,167.02 </w:t>
      </w:r>
    </w:p>
    <w:p w14:paraId="06F82EC5" w14:textId="77777777" w:rsidR="00BF13C0" w:rsidRDefault="001F0996" w:rsidP="00BF13C0">
      <w:pPr>
        <w:autoSpaceDE w:val="0"/>
        <w:autoSpaceDN w:val="0"/>
        <w:adjustRightInd w:val="0"/>
        <w:spacing w:before="100" w:after="100"/>
        <w:ind w:left="709"/>
        <w:rPr>
          <w:rFonts w:ascii="Arial" w:hAnsi="Arial" w:cs="Arial"/>
          <w:sz w:val="20"/>
          <w:szCs w:val="20"/>
        </w:rPr>
      </w:pPr>
      <w:r w:rsidRPr="001F0996">
        <w:rPr>
          <w:rFonts w:ascii="Arial" w:hAnsi="Arial" w:cs="Arial"/>
          <w:sz w:val="20"/>
          <w:szCs w:val="20"/>
        </w:rPr>
        <w:t xml:space="preserve">Contingent spouse’s pension (CWP) = £2,167.02 x 0.375 = £812.63 </w:t>
      </w:r>
    </w:p>
    <w:p w14:paraId="7A26DE41" w14:textId="77777777" w:rsidR="001F0996" w:rsidRPr="001F0996" w:rsidRDefault="001F0996" w:rsidP="00BF13C0">
      <w:pPr>
        <w:autoSpaceDE w:val="0"/>
        <w:autoSpaceDN w:val="0"/>
        <w:adjustRightInd w:val="0"/>
        <w:spacing w:before="100" w:after="100"/>
        <w:ind w:left="709"/>
        <w:rPr>
          <w:rFonts w:ascii="Arial" w:hAnsi="Arial" w:cs="Arial"/>
          <w:sz w:val="20"/>
          <w:szCs w:val="20"/>
        </w:rPr>
      </w:pPr>
      <w:r w:rsidRPr="001F0996">
        <w:rPr>
          <w:rFonts w:ascii="Arial" w:hAnsi="Arial" w:cs="Arial"/>
          <w:sz w:val="20"/>
          <w:szCs w:val="20"/>
        </w:rPr>
        <w:t>Factor for pension (Fp) = 9.65</w:t>
      </w:r>
    </w:p>
    <w:p w14:paraId="402967A3" w14:textId="77777777" w:rsidR="001F0996" w:rsidRPr="001F0996" w:rsidRDefault="001F0996" w:rsidP="001F0996">
      <w:pPr>
        <w:autoSpaceDE w:val="0"/>
        <w:autoSpaceDN w:val="0"/>
        <w:adjustRightInd w:val="0"/>
        <w:spacing w:before="100" w:after="100"/>
        <w:ind w:left="709"/>
        <w:rPr>
          <w:rFonts w:ascii="Arial" w:hAnsi="Arial" w:cs="Arial"/>
          <w:sz w:val="20"/>
          <w:szCs w:val="20"/>
        </w:rPr>
      </w:pPr>
      <w:r w:rsidRPr="001F0996">
        <w:rPr>
          <w:rFonts w:ascii="Arial" w:hAnsi="Arial" w:cs="Arial"/>
          <w:sz w:val="20"/>
          <w:szCs w:val="20"/>
        </w:rPr>
        <w:t xml:space="preserve">Factor for widow’s pension (Fwid) = 2.21 </w:t>
      </w:r>
    </w:p>
    <w:p w14:paraId="0F79B428" w14:textId="77777777" w:rsidR="003174FF" w:rsidRDefault="001F0996" w:rsidP="001F0996">
      <w:pPr>
        <w:autoSpaceDE w:val="0"/>
        <w:autoSpaceDN w:val="0"/>
        <w:adjustRightInd w:val="0"/>
        <w:spacing w:before="100" w:after="100"/>
        <w:ind w:left="709"/>
        <w:rPr>
          <w:rFonts w:ascii="Arial" w:hAnsi="Arial" w:cs="Arial"/>
          <w:sz w:val="20"/>
          <w:szCs w:val="20"/>
        </w:rPr>
      </w:pPr>
      <w:r w:rsidRPr="001F0996">
        <w:rPr>
          <w:rFonts w:ascii="Arial" w:hAnsi="Arial" w:cs="Arial"/>
          <w:sz w:val="20"/>
          <w:szCs w:val="20"/>
        </w:rPr>
        <w:t>Club transfer value (before adjustment</w:t>
      </w:r>
      <w:r w:rsidR="00513284">
        <w:rPr>
          <w:rFonts w:ascii="Arial" w:hAnsi="Arial" w:cs="Arial"/>
          <w:sz w:val="20"/>
          <w:szCs w:val="20"/>
        </w:rPr>
        <w:t xml:space="preserve"> </w:t>
      </w:r>
      <w:r w:rsidR="003174FF">
        <w:rPr>
          <w:rFonts w:ascii="Arial" w:hAnsi="Arial" w:cs="Arial"/>
          <w:sz w:val="20"/>
          <w:szCs w:val="20"/>
        </w:rPr>
        <w:t>by CARE adjustment factor</w:t>
      </w:r>
      <w:r w:rsidRPr="001F0996">
        <w:rPr>
          <w:rFonts w:ascii="Arial" w:hAnsi="Arial" w:cs="Arial"/>
          <w:sz w:val="20"/>
          <w:szCs w:val="20"/>
        </w:rPr>
        <w:t xml:space="preserve">) = </w:t>
      </w:r>
    </w:p>
    <w:p w14:paraId="4B011123" w14:textId="77777777" w:rsidR="001F0996" w:rsidRPr="001F0996" w:rsidRDefault="001F0996" w:rsidP="001F0996">
      <w:pPr>
        <w:autoSpaceDE w:val="0"/>
        <w:autoSpaceDN w:val="0"/>
        <w:adjustRightInd w:val="0"/>
        <w:spacing w:before="100" w:after="100"/>
        <w:ind w:left="709"/>
        <w:rPr>
          <w:rFonts w:ascii="Arial" w:hAnsi="Arial" w:cs="Arial"/>
          <w:sz w:val="20"/>
          <w:szCs w:val="20"/>
        </w:rPr>
      </w:pPr>
      <w:r w:rsidRPr="001F0996">
        <w:rPr>
          <w:rFonts w:ascii="Arial" w:hAnsi="Arial" w:cs="Arial"/>
          <w:sz w:val="20"/>
          <w:szCs w:val="20"/>
        </w:rPr>
        <w:t>(2,167.02 x 9.65) + (812.63 x 2.21) =</w:t>
      </w:r>
      <w:r w:rsidRPr="001F0996">
        <w:rPr>
          <w:rFonts w:ascii="Arial" w:hAnsi="Arial" w:cs="Arial"/>
          <w:b/>
          <w:sz w:val="20"/>
          <w:szCs w:val="20"/>
        </w:rPr>
        <w:t xml:space="preserve"> </w:t>
      </w:r>
      <w:r w:rsidRPr="001F0996">
        <w:rPr>
          <w:rFonts w:ascii="Arial" w:hAnsi="Arial" w:cs="Arial"/>
          <w:sz w:val="20"/>
          <w:szCs w:val="20"/>
        </w:rPr>
        <w:t xml:space="preserve">£20,911.74 + £1,795.91 = £22,707.65 </w:t>
      </w:r>
    </w:p>
    <w:p w14:paraId="02FB44CF" w14:textId="77777777" w:rsidR="001F0996" w:rsidRPr="001F0996" w:rsidRDefault="001F0996" w:rsidP="001F0996">
      <w:pPr>
        <w:autoSpaceDE w:val="0"/>
        <w:autoSpaceDN w:val="0"/>
        <w:adjustRightInd w:val="0"/>
        <w:spacing w:before="100" w:after="100"/>
        <w:ind w:left="709"/>
        <w:rPr>
          <w:rFonts w:ascii="Arial" w:hAnsi="Arial" w:cs="Arial"/>
          <w:sz w:val="20"/>
          <w:szCs w:val="20"/>
        </w:rPr>
      </w:pPr>
      <w:r w:rsidRPr="001F0996">
        <w:rPr>
          <w:rFonts w:ascii="Arial" w:hAnsi="Arial" w:cs="Arial"/>
          <w:sz w:val="20"/>
          <w:szCs w:val="20"/>
        </w:rPr>
        <w:t>Complete years to receiving scheme’s NPA* = 19</w:t>
      </w:r>
    </w:p>
    <w:p w14:paraId="7C8B6B8C" w14:textId="77777777" w:rsidR="001F0996" w:rsidRPr="001F0996" w:rsidRDefault="001F0996" w:rsidP="001F0996">
      <w:pPr>
        <w:autoSpaceDE w:val="0"/>
        <w:autoSpaceDN w:val="0"/>
        <w:adjustRightInd w:val="0"/>
        <w:spacing w:before="100" w:after="100"/>
        <w:ind w:left="709"/>
        <w:rPr>
          <w:rFonts w:ascii="Arial" w:hAnsi="Arial" w:cs="Arial"/>
          <w:sz w:val="20"/>
          <w:szCs w:val="20"/>
        </w:rPr>
      </w:pPr>
      <w:r w:rsidRPr="001F0996">
        <w:rPr>
          <w:rFonts w:ascii="Arial" w:hAnsi="Arial" w:cs="Arial"/>
          <w:sz w:val="20"/>
          <w:szCs w:val="20"/>
        </w:rPr>
        <w:t>*from the guarantee date</w:t>
      </w:r>
    </w:p>
    <w:p w14:paraId="0BA9DC77" w14:textId="77777777" w:rsidR="001F0996" w:rsidRPr="001F0996" w:rsidRDefault="001F0996" w:rsidP="001F0996">
      <w:pPr>
        <w:autoSpaceDE w:val="0"/>
        <w:autoSpaceDN w:val="0"/>
        <w:adjustRightInd w:val="0"/>
        <w:spacing w:before="100" w:after="100"/>
        <w:ind w:left="709"/>
        <w:rPr>
          <w:rFonts w:ascii="Arial" w:hAnsi="Arial" w:cs="Arial"/>
          <w:sz w:val="20"/>
          <w:szCs w:val="20"/>
        </w:rPr>
      </w:pPr>
      <w:r w:rsidRPr="001F0996">
        <w:rPr>
          <w:rFonts w:ascii="Arial" w:hAnsi="Arial" w:cs="Arial"/>
          <w:sz w:val="20"/>
          <w:szCs w:val="20"/>
        </w:rPr>
        <w:t>CARE adjustment factor = 1.169</w:t>
      </w:r>
    </w:p>
    <w:p w14:paraId="0E7B7C5A" w14:textId="77777777" w:rsidR="001F0996" w:rsidRPr="001F0996" w:rsidRDefault="003174FF" w:rsidP="001F0996">
      <w:pPr>
        <w:autoSpaceDE w:val="0"/>
        <w:autoSpaceDN w:val="0"/>
        <w:adjustRightInd w:val="0"/>
        <w:spacing w:before="100" w:after="100"/>
        <w:ind w:left="709"/>
        <w:rPr>
          <w:rFonts w:ascii="Arial" w:hAnsi="Arial" w:cs="Arial"/>
          <w:b/>
          <w:sz w:val="20"/>
          <w:szCs w:val="20"/>
        </w:rPr>
      </w:pPr>
      <w:r>
        <w:rPr>
          <w:rFonts w:ascii="Arial" w:hAnsi="Arial" w:cs="Arial"/>
          <w:sz w:val="20"/>
          <w:szCs w:val="20"/>
        </w:rPr>
        <w:t xml:space="preserve">Gross </w:t>
      </w:r>
      <w:r w:rsidR="001F0996" w:rsidRPr="001F0996">
        <w:rPr>
          <w:rFonts w:ascii="Arial" w:hAnsi="Arial" w:cs="Arial"/>
          <w:sz w:val="20"/>
          <w:szCs w:val="20"/>
        </w:rPr>
        <w:t>Club transfer value = £22,707.65 x 1.169 =</w:t>
      </w:r>
      <w:r w:rsidR="001F0996" w:rsidRPr="001F0996">
        <w:rPr>
          <w:rFonts w:ascii="Arial" w:hAnsi="Arial" w:cs="Arial"/>
          <w:b/>
          <w:sz w:val="20"/>
          <w:szCs w:val="20"/>
        </w:rPr>
        <w:t xml:space="preserve"> £26,545.24 </w:t>
      </w:r>
    </w:p>
    <w:p w14:paraId="325E483C" w14:textId="77777777" w:rsidR="003174FF" w:rsidRDefault="003174FF" w:rsidP="003174FF">
      <w:pPr>
        <w:autoSpaceDE w:val="0"/>
        <w:autoSpaceDN w:val="0"/>
        <w:adjustRightInd w:val="0"/>
        <w:spacing w:before="100" w:after="100"/>
        <w:rPr>
          <w:rFonts w:ascii="Arial" w:hAnsi="Arial" w:cs="Arial"/>
          <w:b/>
          <w:sz w:val="20"/>
          <w:szCs w:val="20"/>
        </w:rPr>
      </w:pPr>
    </w:p>
    <w:p w14:paraId="660600D5" w14:textId="77777777" w:rsidR="00367D84" w:rsidRDefault="00367D84" w:rsidP="003174FF">
      <w:pPr>
        <w:autoSpaceDE w:val="0"/>
        <w:autoSpaceDN w:val="0"/>
        <w:adjustRightInd w:val="0"/>
        <w:spacing w:before="100" w:after="100"/>
        <w:rPr>
          <w:rFonts w:ascii="Arial" w:hAnsi="Arial" w:cs="Arial"/>
          <w:b/>
          <w:sz w:val="20"/>
          <w:szCs w:val="20"/>
        </w:rPr>
      </w:pPr>
    </w:p>
    <w:p w14:paraId="0F5ADFD2" w14:textId="77777777" w:rsidR="003174FF" w:rsidRDefault="003174FF" w:rsidP="003174FF">
      <w:pPr>
        <w:autoSpaceDE w:val="0"/>
        <w:autoSpaceDN w:val="0"/>
        <w:adjustRightInd w:val="0"/>
        <w:spacing w:before="100" w:after="100"/>
        <w:rPr>
          <w:rFonts w:ascii="Arial" w:hAnsi="Arial" w:cs="Arial"/>
          <w:b/>
          <w:sz w:val="20"/>
          <w:szCs w:val="20"/>
        </w:rPr>
      </w:pPr>
      <w:r w:rsidRPr="001F0996">
        <w:rPr>
          <w:rFonts w:ascii="Arial" w:hAnsi="Arial" w:cs="Arial"/>
          <w:b/>
          <w:sz w:val="20"/>
          <w:szCs w:val="20"/>
        </w:rPr>
        <w:t>Inner Club (i.e. CARE) transfer value calculation</w:t>
      </w:r>
      <w:r>
        <w:rPr>
          <w:rFonts w:ascii="Arial" w:hAnsi="Arial" w:cs="Arial"/>
          <w:b/>
          <w:sz w:val="20"/>
          <w:szCs w:val="20"/>
        </w:rPr>
        <w:t xml:space="preserve"> for ‘Scheme pays’ </w:t>
      </w:r>
      <w:r w:rsidR="003439DB">
        <w:rPr>
          <w:rFonts w:ascii="Arial" w:hAnsi="Arial" w:cs="Arial"/>
          <w:b/>
          <w:sz w:val="20"/>
          <w:szCs w:val="20"/>
        </w:rPr>
        <w:t>offset</w:t>
      </w:r>
      <w:r w:rsidRPr="001F0996">
        <w:rPr>
          <w:rFonts w:ascii="Arial" w:hAnsi="Arial" w:cs="Arial"/>
          <w:b/>
          <w:sz w:val="20"/>
          <w:szCs w:val="20"/>
        </w:rPr>
        <w:t>:</w:t>
      </w:r>
    </w:p>
    <w:p w14:paraId="2C49391B" w14:textId="77777777" w:rsidR="003174FF" w:rsidRDefault="00513284" w:rsidP="003174FF">
      <w:pPr>
        <w:autoSpaceDE w:val="0"/>
        <w:autoSpaceDN w:val="0"/>
        <w:adjustRightInd w:val="0"/>
        <w:spacing w:before="100" w:after="100"/>
        <w:ind w:left="709"/>
        <w:rPr>
          <w:rFonts w:ascii="Arial" w:hAnsi="Arial" w:cs="Arial"/>
          <w:sz w:val="20"/>
          <w:szCs w:val="20"/>
        </w:rPr>
      </w:pPr>
      <w:r>
        <w:rPr>
          <w:rFonts w:ascii="Arial" w:hAnsi="Arial" w:cs="Arial"/>
          <w:sz w:val="20"/>
          <w:szCs w:val="20"/>
        </w:rPr>
        <w:t xml:space="preserve">‘Scheme pays’ </w:t>
      </w:r>
      <w:r w:rsidR="003439DB">
        <w:rPr>
          <w:rFonts w:ascii="Arial" w:hAnsi="Arial" w:cs="Arial"/>
          <w:sz w:val="20"/>
          <w:szCs w:val="20"/>
        </w:rPr>
        <w:t>offset</w:t>
      </w:r>
      <w:r>
        <w:rPr>
          <w:rFonts w:ascii="Arial" w:hAnsi="Arial" w:cs="Arial"/>
          <w:sz w:val="20"/>
          <w:szCs w:val="20"/>
        </w:rPr>
        <w:t xml:space="preserve"> to member’s p</w:t>
      </w:r>
      <w:r w:rsidR="003174FF" w:rsidRPr="001F0996">
        <w:rPr>
          <w:rFonts w:ascii="Arial" w:hAnsi="Arial" w:cs="Arial"/>
          <w:sz w:val="20"/>
          <w:szCs w:val="20"/>
        </w:rPr>
        <w:t xml:space="preserve">ension in TPS = </w:t>
      </w:r>
      <w:r w:rsidRPr="001C148E">
        <w:rPr>
          <w:rFonts w:ascii="Arial" w:hAnsi="Arial" w:cs="Arial"/>
          <w:bCs/>
          <w:sz w:val="20"/>
          <w:szCs w:val="20"/>
        </w:rPr>
        <w:t>£482.</w:t>
      </w:r>
      <w:r w:rsidRPr="0053656C">
        <w:rPr>
          <w:rFonts w:ascii="Arial" w:hAnsi="Arial" w:cs="Arial"/>
          <w:bCs/>
          <w:sz w:val="20"/>
          <w:szCs w:val="20"/>
        </w:rPr>
        <w:t>19 including PI up to and</w:t>
      </w:r>
      <w:r w:rsidRPr="001C148E">
        <w:rPr>
          <w:rFonts w:ascii="Arial" w:hAnsi="Arial" w:cs="Arial"/>
          <w:bCs/>
          <w:sz w:val="20"/>
          <w:szCs w:val="20"/>
        </w:rPr>
        <w:t xml:space="preserve"> including the April 201</w:t>
      </w:r>
      <w:r w:rsidR="00BA3EFA">
        <w:rPr>
          <w:rFonts w:ascii="Arial" w:hAnsi="Arial" w:cs="Arial"/>
          <w:bCs/>
          <w:sz w:val="20"/>
          <w:szCs w:val="20"/>
        </w:rPr>
        <w:t>8</w:t>
      </w:r>
      <w:r w:rsidRPr="001C148E">
        <w:rPr>
          <w:rFonts w:ascii="Arial" w:hAnsi="Arial" w:cs="Arial"/>
          <w:bCs/>
          <w:sz w:val="20"/>
          <w:szCs w:val="20"/>
        </w:rPr>
        <w:t xml:space="preserve"> Pensions Increase (Review) Order)</w:t>
      </w:r>
      <w:r w:rsidR="003174FF" w:rsidRPr="001F0996">
        <w:rPr>
          <w:rFonts w:ascii="Arial" w:hAnsi="Arial" w:cs="Arial"/>
          <w:sz w:val="20"/>
          <w:szCs w:val="20"/>
        </w:rPr>
        <w:t xml:space="preserve"> </w:t>
      </w:r>
    </w:p>
    <w:p w14:paraId="10209508" w14:textId="77777777" w:rsidR="003174FF" w:rsidRDefault="00513284" w:rsidP="003174FF">
      <w:pPr>
        <w:autoSpaceDE w:val="0"/>
        <w:autoSpaceDN w:val="0"/>
        <w:adjustRightInd w:val="0"/>
        <w:spacing w:before="100" w:after="100"/>
        <w:ind w:left="709"/>
        <w:rPr>
          <w:rFonts w:ascii="Arial" w:hAnsi="Arial" w:cs="Arial"/>
          <w:sz w:val="20"/>
          <w:szCs w:val="20"/>
        </w:rPr>
      </w:pPr>
      <w:r>
        <w:rPr>
          <w:rFonts w:ascii="Arial" w:hAnsi="Arial" w:cs="Arial"/>
          <w:sz w:val="20"/>
          <w:szCs w:val="20"/>
        </w:rPr>
        <w:t xml:space="preserve">‘Scheme pays’ </w:t>
      </w:r>
      <w:r w:rsidR="003439DB">
        <w:rPr>
          <w:rFonts w:ascii="Arial" w:hAnsi="Arial" w:cs="Arial"/>
          <w:sz w:val="20"/>
          <w:szCs w:val="20"/>
        </w:rPr>
        <w:t>offset</w:t>
      </w:r>
      <w:r>
        <w:rPr>
          <w:rFonts w:ascii="Arial" w:hAnsi="Arial" w:cs="Arial"/>
          <w:sz w:val="20"/>
          <w:szCs w:val="20"/>
        </w:rPr>
        <w:t xml:space="preserve"> to c</w:t>
      </w:r>
      <w:r w:rsidR="003174FF" w:rsidRPr="001F0996">
        <w:rPr>
          <w:rFonts w:ascii="Arial" w:hAnsi="Arial" w:cs="Arial"/>
          <w:sz w:val="20"/>
          <w:szCs w:val="20"/>
        </w:rPr>
        <w:t>ontingent spouse’s pension</w:t>
      </w:r>
      <w:r>
        <w:rPr>
          <w:rFonts w:ascii="Arial" w:hAnsi="Arial" w:cs="Arial"/>
          <w:sz w:val="20"/>
          <w:szCs w:val="20"/>
        </w:rPr>
        <w:t xml:space="preserve"> </w:t>
      </w:r>
      <w:r w:rsidR="003174FF" w:rsidRPr="001F0996">
        <w:rPr>
          <w:rFonts w:ascii="Arial" w:hAnsi="Arial" w:cs="Arial"/>
          <w:sz w:val="20"/>
          <w:szCs w:val="20"/>
        </w:rPr>
        <w:t>= £</w:t>
      </w:r>
      <w:r>
        <w:rPr>
          <w:rFonts w:ascii="Arial" w:hAnsi="Arial" w:cs="Arial"/>
          <w:sz w:val="20"/>
          <w:szCs w:val="20"/>
        </w:rPr>
        <w:t>0 (</w:t>
      </w:r>
      <w:r>
        <w:rPr>
          <w:rFonts w:ascii="Arial" w:hAnsi="Arial"/>
          <w:color w:val="000000"/>
          <w:sz w:val="20"/>
          <w:szCs w:val="20"/>
          <w:lang w:eastAsia="en-GB"/>
        </w:rPr>
        <w:t>as ‘Scheme pays’ has no effect on the level of a survivor’s pension</w:t>
      </w:r>
      <w:r w:rsidRPr="009C15C0">
        <w:rPr>
          <w:rFonts w:ascii="Arial" w:hAnsi="Arial"/>
          <w:color w:val="000000"/>
          <w:sz w:val="20"/>
          <w:szCs w:val="20"/>
          <w:lang w:eastAsia="en-GB"/>
        </w:rPr>
        <w:t>)</w:t>
      </w:r>
    </w:p>
    <w:p w14:paraId="4D020DAD" w14:textId="77777777" w:rsidR="003174FF" w:rsidRPr="001F0996" w:rsidRDefault="003174FF" w:rsidP="003174FF">
      <w:pPr>
        <w:autoSpaceDE w:val="0"/>
        <w:autoSpaceDN w:val="0"/>
        <w:adjustRightInd w:val="0"/>
        <w:spacing w:before="100" w:after="100"/>
        <w:ind w:left="709"/>
        <w:rPr>
          <w:rFonts w:ascii="Arial" w:hAnsi="Arial" w:cs="Arial"/>
          <w:sz w:val="20"/>
          <w:szCs w:val="20"/>
        </w:rPr>
      </w:pPr>
      <w:r w:rsidRPr="001F0996">
        <w:rPr>
          <w:rFonts w:ascii="Arial" w:hAnsi="Arial" w:cs="Arial"/>
          <w:sz w:val="20"/>
          <w:szCs w:val="20"/>
        </w:rPr>
        <w:t>Factor for pension = 9.65</w:t>
      </w:r>
    </w:p>
    <w:p w14:paraId="62D38169" w14:textId="77777777" w:rsidR="003174FF" w:rsidRPr="001F0996" w:rsidRDefault="003174FF" w:rsidP="003174FF">
      <w:pPr>
        <w:autoSpaceDE w:val="0"/>
        <w:autoSpaceDN w:val="0"/>
        <w:adjustRightInd w:val="0"/>
        <w:spacing w:before="100" w:after="100"/>
        <w:ind w:left="709"/>
        <w:rPr>
          <w:rFonts w:ascii="Arial" w:hAnsi="Arial" w:cs="Arial"/>
          <w:sz w:val="20"/>
          <w:szCs w:val="20"/>
        </w:rPr>
      </w:pPr>
      <w:r w:rsidRPr="001F0996">
        <w:rPr>
          <w:rFonts w:ascii="Arial" w:hAnsi="Arial" w:cs="Arial"/>
          <w:sz w:val="20"/>
          <w:szCs w:val="20"/>
        </w:rPr>
        <w:t xml:space="preserve">Factor for widow’s pension = </w:t>
      </w:r>
      <w:r w:rsidR="00513284">
        <w:rPr>
          <w:rFonts w:ascii="Arial" w:hAnsi="Arial" w:cs="Arial"/>
          <w:sz w:val="20"/>
          <w:szCs w:val="20"/>
        </w:rPr>
        <w:t>N/A</w:t>
      </w:r>
      <w:r w:rsidRPr="001F0996">
        <w:rPr>
          <w:rFonts w:ascii="Arial" w:hAnsi="Arial" w:cs="Arial"/>
          <w:sz w:val="20"/>
          <w:szCs w:val="20"/>
        </w:rPr>
        <w:t xml:space="preserve"> </w:t>
      </w:r>
    </w:p>
    <w:p w14:paraId="671871A2" w14:textId="77777777" w:rsidR="003174FF" w:rsidRDefault="003174FF" w:rsidP="003174FF">
      <w:pPr>
        <w:autoSpaceDE w:val="0"/>
        <w:autoSpaceDN w:val="0"/>
        <w:adjustRightInd w:val="0"/>
        <w:spacing w:before="100" w:after="100"/>
        <w:ind w:left="709"/>
        <w:rPr>
          <w:rFonts w:ascii="Arial" w:hAnsi="Arial" w:cs="Arial"/>
          <w:sz w:val="20"/>
          <w:szCs w:val="20"/>
        </w:rPr>
      </w:pPr>
      <w:r w:rsidRPr="001F0996">
        <w:rPr>
          <w:rFonts w:ascii="Arial" w:hAnsi="Arial" w:cs="Arial"/>
          <w:sz w:val="20"/>
          <w:szCs w:val="20"/>
        </w:rPr>
        <w:t>Club transfer value (before adjustment</w:t>
      </w:r>
      <w:r w:rsidR="00513284">
        <w:rPr>
          <w:rFonts w:ascii="Arial" w:hAnsi="Arial" w:cs="Arial"/>
          <w:sz w:val="20"/>
          <w:szCs w:val="20"/>
        </w:rPr>
        <w:t xml:space="preserve"> </w:t>
      </w:r>
      <w:r>
        <w:rPr>
          <w:rFonts w:ascii="Arial" w:hAnsi="Arial" w:cs="Arial"/>
          <w:sz w:val="20"/>
          <w:szCs w:val="20"/>
        </w:rPr>
        <w:t>by CARE adjustment factor</w:t>
      </w:r>
      <w:r w:rsidRPr="001F0996">
        <w:rPr>
          <w:rFonts w:ascii="Arial" w:hAnsi="Arial" w:cs="Arial"/>
          <w:sz w:val="20"/>
          <w:szCs w:val="20"/>
        </w:rPr>
        <w:t xml:space="preserve">) = </w:t>
      </w:r>
    </w:p>
    <w:p w14:paraId="2FCC418C" w14:textId="77777777" w:rsidR="00513284" w:rsidRDefault="00513284" w:rsidP="00513284">
      <w:pPr>
        <w:autoSpaceDE w:val="0"/>
        <w:autoSpaceDN w:val="0"/>
        <w:adjustRightInd w:val="0"/>
        <w:spacing w:before="100" w:after="100"/>
        <w:ind w:left="709"/>
        <w:rPr>
          <w:rFonts w:ascii="Arial" w:hAnsi="Arial"/>
          <w:color w:val="000000"/>
          <w:sz w:val="20"/>
          <w:szCs w:val="20"/>
          <w:lang w:eastAsia="en-GB"/>
        </w:rPr>
      </w:pPr>
      <w:r w:rsidRPr="009C15C0">
        <w:rPr>
          <w:rFonts w:ascii="Arial" w:hAnsi="Arial"/>
          <w:color w:val="000000"/>
          <w:sz w:val="20"/>
          <w:szCs w:val="20"/>
          <w:lang w:eastAsia="en-GB"/>
        </w:rPr>
        <w:t>(</w:t>
      </w:r>
      <w:r>
        <w:rPr>
          <w:rFonts w:ascii="Arial" w:hAnsi="Arial"/>
          <w:color w:val="000000"/>
          <w:sz w:val="20"/>
          <w:szCs w:val="20"/>
          <w:lang w:eastAsia="en-GB"/>
        </w:rPr>
        <w:t>£482.19</w:t>
      </w:r>
      <w:r w:rsidRPr="009C15C0">
        <w:rPr>
          <w:rFonts w:ascii="Arial" w:hAnsi="Arial"/>
          <w:color w:val="000000"/>
          <w:sz w:val="20"/>
          <w:szCs w:val="20"/>
          <w:lang w:eastAsia="en-GB"/>
        </w:rPr>
        <w:t xml:space="preserve"> x </w:t>
      </w:r>
      <w:r>
        <w:rPr>
          <w:rFonts w:ascii="Arial" w:hAnsi="Arial"/>
          <w:color w:val="000000"/>
          <w:sz w:val="20"/>
          <w:szCs w:val="20"/>
          <w:lang w:eastAsia="en-GB"/>
        </w:rPr>
        <w:t>9.65</w:t>
      </w:r>
      <w:r w:rsidRPr="009C15C0">
        <w:rPr>
          <w:rFonts w:ascii="Arial" w:hAnsi="Arial"/>
          <w:color w:val="000000"/>
          <w:sz w:val="20"/>
          <w:szCs w:val="20"/>
          <w:lang w:eastAsia="en-GB"/>
        </w:rPr>
        <w:t>) + (</w:t>
      </w:r>
      <w:r>
        <w:rPr>
          <w:rFonts w:ascii="Arial" w:hAnsi="Arial"/>
          <w:color w:val="000000"/>
          <w:sz w:val="20"/>
          <w:szCs w:val="20"/>
          <w:lang w:eastAsia="en-GB"/>
        </w:rPr>
        <w:t>£0 as ‘Scheme pays’ has no effect on the level of a survivor’s pension</w:t>
      </w:r>
      <w:r w:rsidRPr="009C15C0">
        <w:rPr>
          <w:rFonts w:ascii="Arial" w:hAnsi="Arial"/>
          <w:color w:val="000000"/>
          <w:sz w:val="20"/>
          <w:szCs w:val="20"/>
          <w:lang w:eastAsia="en-GB"/>
        </w:rPr>
        <w:t>)</w:t>
      </w:r>
      <w:r>
        <w:rPr>
          <w:rFonts w:ascii="Arial" w:hAnsi="Arial"/>
          <w:color w:val="000000"/>
          <w:sz w:val="20"/>
          <w:szCs w:val="20"/>
          <w:lang w:eastAsia="en-GB"/>
        </w:rPr>
        <w:t>]= £4,653.13</w:t>
      </w:r>
    </w:p>
    <w:p w14:paraId="49FB6EB3" w14:textId="77777777" w:rsidR="003174FF" w:rsidRPr="001F0996" w:rsidRDefault="003174FF" w:rsidP="003174FF">
      <w:pPr>
        <w:autoSpaceDE w:val="0"/>
        <w:autoSpaceDN w:val="0"/>
        <w:adjustRightInd w:val="0"/>
        <w:spacing w:before="100" w:after="100"/>
        <w:ind w:left="709"/>
        <w:rPr>
          <w:rFonts w:ascii="Arial" w:hAnsi="Arial" w:cs="Arial"/>
          <w:sz w:val="20"/>
          <w:szCs w:val="20"/>
        </w:rPr>
      </w:pPr>
      <w:r w:rsidRPr="001F0996">
        <w:rPr>
          <w:rFonts w:ascii="Arial" w:hAnsi="Arial" w:cs="Arial"/>
          <w:sz w:val="20"/>
          <w:szCs w:val="20"/>
        </w:rPr>
        <w:t>Complete years to receiving scheme’s NPA* = 19</w:t>
      </w:r>
    </w:p>
    <w:p w14:paraId="4DD2B6DF" w14:textId="77777777" w:rsidR="003174FF" w:rsidRPr="001F0996" w:rsidRDefault="003174FF" w:rsidP="003174FF">
      <w:pPr>
        <w:autoSpaceDE w:val="0"/>
        <w:autoSpaceDN w:val="0"/>
        <w:adjustRightInd w:val="0"/>
        <w:spacing w:before="100" w:after="100"/>
        <w:ind w:left="709"/>
        <w:rPr>
          <w:rFonts w:ascii="Arial" w:hAnsi="Arial" w:cs="Arial"/>
          <w:sz w:val="20"/>
          <w:szCs w:val="20"/>
        </w:rPr>
      </w:pPr>
      <w:r w:rsidRPr="001F0996">
        <w:rPr>
          <w:rFonts w:ascii="Arial" w:hAnsi="Arial" w:cs="Arial"/>
          <w:sz w:val="20"/>
          <w:szCs w:val="20"/>
        </w:rPr>
        <w:t>*from the guarantee date</w:t>
      </w:r>
    </w:p>
    <w:p w14:paraId="27BE6DCB" w14:textId="77777777" w:rsidR="003174FF" w:rsidRPr="001F0996" w:rsidRDefault="003174FF" w:rsidP="003174FF">
      <w:pPr>
        <w:autoSpaceDE w:val="0"/>
        <w:autoSpaceDN w:val="0"/>
        <w:adjustRightInd w:val="0"/>
        <w:spacing w:before="100" w:after="100"/>
        <w:ind w:left="709"/>
        <w:rPr>
          <w:rFonts w:ascii="Arial" w:hAnsi="Arial" w:cs="Arial"/>
          <w:sz w:val="20"/>
          <w:szCs w:val="20"/>
        </w:rPr>
      </w:pPr>
      <w:r w:rsidRPr="001F0996">
        <w:rPr>
          <w:rFonts w:ascii="Arial" w:hAnsi="Arial" w:cs="Arial"/>
          <w:sz w:val="20"/>
          <w:szCs w:val="20"/>
        </w:rPr>
        <w:t>CARE adjustment factor = 1.169</w:t>
      </w:r>
    </w:p>
    <w:p w14:paraId="4F86C3FC" w14:textId="77777777" w:rsidR="003174FF" w:rsidRPr="001F0996" w:rsidRDefault="003174FF" w:rsidP="003174FF">
      <w:pPr>
        <w:autoSpaceDE w:val="0"/>
        <w:autoSpaceDN w:val="0"/>
        <w:adjustRightInd w:val="0"/>
        <w:spacing w:before="100" w:after="100"/>
        <w:ind w:left="709"/>
        <w:rPr>
          <w:rFonts w:ascii="Arial" w:hAnsi="Arial" w:cs="Arial"/>
          <w:b/>
          <w:sz w:val="20"/>
          <w:szCs w:val="20"/>
        </w:rPr>
      </w:pPr>
      <w:r w:rsidRPr="001F0996">
        <w:rPr>
          <w:rFonts w:ascii="Arial" w:hAnsi="Arial" w:cs="Arial"/>
          <w:sz w:val="20"/>
          <w:szCs w:val="20"/>
        </w:rPr>
        <w:t>Club transfer value = £</w:t>
      </w:r>
      <w:r w:rsidR="00513284">
        <w:rPr>
          <w:rFonts w:ascii="Arial" w:hAnsi="Arial" w:cs="Arial"/>
          <w:sz w:val="20"/>
          <w:szCs w:val="20"/>
        </w:rPr>
        <w:t xml:space="preserve">4,653.13 </w:t>
      </w:r>
      <w:r w:rsidRPr="001F0996">
        <w:rPr>
          <w:rFonts w:ascii="Arial" w:hAnsi="Arial" w:cs="Arial"/>
          <w:sz w:val="20"/>
          <w:szCs w:val="20"/>
        </w:rPr>
        <w:t>x 1</w:t>
      </w:r>
      <w:r w:rsidR="00513284">
        <w:rPr>
          <w:rFonts w:ascii="Wingdings 2" w:hAnsi="Wingdings 2"/>
          <w:color w:val="000000"/>
          <w:sz w:val="20"/>
          <w:szCs w:val="20"/>
          <w:lang w:eastAsia="en-GB"/>
        </w:rPr>
        <w:t></w:t>
      </w:r>
      <w:r w:rsidRPr="001F0996">
        <w:rPr>
          <w:rFonts w:ascii="Arial" w:hAnsi="Arial" w:cs="Arial"/>
          <w:sz w:val="20"/>
          <w:szCs w:val="20"/>
        </w:rPr>
        <w:t xml:space="preserve"> =</w:t>
      </w:r>
      <w:r w:rsidRPr="001F0996">
        <w:rPr>
          <w:rFonts w:ascii="Arial" w:hAnsi="Arial" w:cs="Arial"/>
          <w:b/>
          <w:sz w:val="20"/>
          <w:szCs w:val="20"/>
        </w:rPr>
        <w:t xml:space="preserve"> £</w:t>
      </w:r>
      <w:r w:rsidR="00513284">
        <w:rPr>
          <w:rFonts w:ascii="Arial" w:hAnsi="Arial" w:cs="Arial"/>
          <w:b/>
          <w:sz w:val="20"/>
          <w:szCs w:val="20"/>
        </w:rPr>
        <w:t>4,653.13</w:t>
      </w:r>
      <w:r w:rsidRPr="001F0996">
        <w:rPr>
          <w:rFonts w:ascii="Arial" w:hAnsi="Arial" w:cs="Arial"/>
          <w:b/>
          <w:sz w:val="20"/>
          <w:szCs w:val="20"/>
        </w:rPr>
        <w:t xml:space="preserve"> </w:t>
      </w:r>
    </w:p>
    <w:p w14:paraId="00198014" w14:textId="77777777" w:rsidR="00513284" w:rsidRDefault="00513284" w:rsidP="00513284">
      <w:pPr>
        <w:autoSpaceDE w:val="0"/>
        <w:autoSpaceDN w:val="0"/>
        <w:adjustRightInd w:val="0"/>
        <w:spacing w:before="100" w:after="100"/>
        <w:rPr>
          <w:rFonts w:ascii="Arial" w:hAnsi="Arial" w:cs="Arial"/>
          <w:bCs/>
          <w:sz w:val="20"/>
          <w:szCs w:val="20"/>
        </w:rPr>
      </w:pPr>
      <w:r w:rsidRPr="0053656C">
        <w:rPr>
          <w:rFonts w:ascii="Wingdings 2" w:hAnsi="Wingdings 2"/>
          <w:color w:val="000000"/>
          <w:sz w:val="20"/>
          <w:szCs w:val="20"/>
          <w:lang w:eastAsia="en-GB"/>
        </w:rPr>
        <w:t></w:t>
      </w:r>
      <w:r w:rsidRPr="0053656C">
        <w:rPr>
          <w:rFonts w:ascii="Arial" w:hAnsi="Arial" w:cs="Arial"/>
          <w:bCs/>
          <w:sz w:val="20"/>
          <w:szCs w:val="20"/>
        </w:rPr>
        <w:t xml:space="preserve"> No CARE adjustment factor is applied by the sending scheme because the ‘Scheme pays’ </w:t>
      </w:r>
      <w:r w:rsidR="003439DB">
        <w:rPr>
          <w:rFonts w:ascii="Arial" w:hAnsi="Arial" w:cs="Arial"/>
          <w:bCs/>
          <w:sz w:val="20"/>
          <w:szCs w:val="20"/>
        </w:rPr>
        <w:t>offset</w:t>
      </w:r>
      <w:r w:rsidRPr="0053656C">
        <w:rPr>
          <w:rFonts w:ascii="Arial" w:hAnsi="Arial" w:cs="Arial"/>
          <w:bCs/>
          <w:sz w:val="20"/>
          <w:szCs w:val="20"/>
        </w:rPr>
        <w:t xml:space="preserve"> in the sending scheme is increased in line with Pension Increase (Review) Orders and not by the in service revaluation rate.</w:t>
      </w:r>
      <w:r>
        <w:rPr>
          <w:rFonts w:ascii="Arial" w:hAnsi="Arial" w:cs="Arial"/>
          <w:bCs/>
          <w:sz w:val="20"/>
          <w:szCs w:val="20"/>
        </w:rPr>
        <w:t xml:space="preserve">   </w:t>
      </w:r>
    </w:p>
    <w:p w14:paraId="6D533776" w14:textId="77777777" w:rsidR="007741BA" w:rsidRDefault="007741BA" w:rsidP="001F0996">
      <w:pPr>
        <w:autoSpaceDE w:val="0"/>
        <w:autoSpaceDN w:val="0"/>
        <w:adjustRightInd w:val="0"/>
        <w:spacing w:before="100" w:after="100"/>
        <w:rPr>
          <w:rFonts w:ascii="Arial" w:hAnsi="Arial" w:cs="Arial"/>
          <w:b/>
          <w:sz w:val="20"/>
          <w:szCs w:val="20"/>
        </w:rPr>
      </w:pPr>
    </w:p>
    <w:p w14:paraId="2C838C8D" w14:textId="77777777" w:rsidR="001F0996" w:rsidRDefault="00513284" w:rsidP="001F0996">
      <w:pPr>
        <w:autoSpaceDE w:val="0"/>
        <w:autoSpaceDN w:val="0"/>
        <w:adjustRightInd w:val="0"/>
        <w:spacing w:before="100" w:after="100"/>
        <w:rPr>
          <w:rFonts w:ascii="Arial" w:hAnsi="Arial" w:cs="Arial"/>
          <w:b/>
          <w:sz w:val="20"/>
          <w:szCs w:val="20"/>
        </w:rPr>
      </w:pPr>
      <w:r>
        <w:rPr>
          <w:rFonts w:ascii="Arial" w:hAnsi="Arial" w:cs="Arial"/>
          <w:b/>
          <w:sz w:val="20"/>
          <w:szCs w:val="20"/>
        </w:rPr>
        <w:t>Net transfer value payable</w:t>
      </w:r>
    </w:p>
    <w:p w14:paraId="4DB3C6E0" w14:textId="77777777" w:rsidR="00513284" w:rsidRDefault="00513284" w:rsidP="001F0996">
      <w:pPr>
        <w:autoSpaceDE w:val="0"/>
        <w:autoSpaceDN w:val="0"/>
        <w:adjustRightInd w:val="0"/>
        <w:spacing w:before="100" w:after="100"/>
        <w:rPr>
          <w:rFonts w:ascii="Arial" w:hAnsi="Arial" w:cs="Arial"/>
          <w:b/>
          <w:sz w:val="20"/>
          <w:szCs w:val="20"/>
        </w:rPr>
      </w:pPr>
      <w:r w:rsidRPr="00513284">
        <w:rPr>
          <w:rFonts w:ascii="Arial" w:hAnsi="Arial" w:cs="Arial"/>
          <w:sz w:val="20"/>
          <w:szCs w:val="20"/>
        </w:rPr>
        <w:t xml:space="preserve">Gross transfer value £26,545.24 – transfer value in respect of pension </w:t>
      </w:r>
      <w:r w:rsidR="003439DB">
        <w:rPr>
          <w:rFonts w:ascii="Arial" w:hAnsi="Arial" w:cs="Arial"/>
          <w:sz w:val="20"/>
          <w:szCs w:val="20"/>
        </w:rPr>
        <w:t>offset</w:t>
      </w:r>
      <w:r w:rsidRPr="00513284">
        <w:rPr>
          <w:rFonts w:ascii="Arial" w:hAnsi="Arial" w:cs="Arial"/>
          <w:sz w:val="20"/>
          <w:szCs w:val="20"/>
        </w:rPr>
        <w:t xml:space="preserve"> £4,653.13 =</w:t>
      </w:r>
      <w:r>
        <w:rPr>
          <w:rFonts w:ascii="Arial" w:hAnsi="Arial" w:cs="Arial"/>
          <w:b/>
          <w:sz w:val="20"/>
          <w:szCs w:val="20"/>
        </w:rPr>
        <w:t xml:space="preserve"> £21,892.11</w:t>
      </w:r>
    </w:p>
    <w:p w14:paraId="04E16E6C" w14:textId="77777777" w:rsidR="00F074CC" w:rsidRDefault="00F074CC" w:rsidP="001F0996">
      <w:pPr>
        <w:autoSpaceDE w:val="0"/>
        <w:autoSpaceDN w:val="0"/>
        <w:adjustRightInd w:val="0"/>
        <w:spacing w:before="100" w:after="100"/>
        <w:rPr>
          <w:rFonts w:ascii="Arial" w:hAnsi="Arial" w:cs="Arial"/>
          <w:b/>
          <w:sz w:val="20"/>
          <w:szCs w:val="20"/>
        </w:rPr>
      </w:pPr>
    </w:p>
    <w:p w14:paraId="5755E00D" w14:textId="77777777" w:rsidR="001F0996" w:rsidRPr="001F0996" w:rsidRDefault="001F0996" w:rsidP="001F0996">
      <w:pPr>
        <w:autoSpaceDE w:val="0"/>
        <w:autoSpaceDN w:val="0"/>
        <w:adjustRightInd w:val="0"/>
        <w:spacing w:before="100" w:after="100"/>
        <w:rPr>
          <w:rFonts w:ascii="Arial" w:hAnsi="Arial" w:cs="Arial"/>
          <w:b/>
          <w:sz w:val="20"/>
          <w:szCs w:val="20"/>
        </w:rPr>
      </w:pPr>
      <w:r w:rsidRPr="001F0996">
        <w:rPr>
          <w:rFonts w:ascii="Arial" w:hAnsi="Arial" w:cs="Arial"/>
          <w:b/>
          <w:sz w:val="20"/>
          <w:szCs w:val="20"/>
        </w:rPr>
        <w:t>Inner Club (i.e. CARE) transfer credit using the details above:</w:t>
      </w:r>
    </w:p>
    <w:p w14:paraId="1481431E" w14:textId="77777777" w:rsidR="00E74027" w:rsidRDefault="00E74027" w:rsidP="00E74027">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The amount of the gross CARE pension which is bought in the LGPS by the inner Club transfer (before application of the ‘Scheme pays’ </w:t>
      </w:r>
      <w:r w:rsidR="003439DB">
        <w:rPr>
          <w:rFonts w:ascii="Arial" w:hAnsi="Arial" w:cs="Arial"/>
          <w:bCs/>
          <w:sz w:val="20"/>
          <w:szCs w:val="20"/>
        </w:rPr>
        <w:t>offset</w:t>
      </w:r>
      <w:r>
        <w:rPr>
          <w:rFonts w:ascii="Arial" w:hAnsi="Arial" w:cs="Arial"/>
          <w:bCs/>
          <w:sz w:val="20"/>
          <w:szCs w:val="20"/>
        </w:rPr>
        <w:t>) is as shown below (based on the man being aged 47 at the time of the transfer and using the Club factors that were in effect after 1 March 2017):</w:t>
      </w:r>
    </w:p>
    <w:p w14:paraId="3DF89B0F" w14:textId="77777777" w:rsidR="001F0996" w:rsidRPr="001F0996" w:rsidRDefault="001F0996" w:rsidP="001F0996">
      <w:pPr>
        <w:autoSpaceDE w:val="0"/>
        <w:autoSpaceDN w:val="0"/>
        <w:adjustRightInd w:val="0"/>
        <w:spacing w:before="100" w:after="100"/>
        <w:rPr>
          <w:rFonts w:ascii="Arial" w:hAnsi="Arial" w:cs="Arial"/>
          <w:b/>
          <w:sz w:val="20"/>
          <w:szCs w:val="20"/>
        </w:rPr>
      </w:pPr>
    </w:p>
    <w:p w14:paraId="05615B08" w14:textId="77777777" w:rsidR="001F0996" w:rsidRPr="003174FF" w:rsidRDefault="003174FF" w:rsidP="003174FF">
      <w:pPr>
        <w:autoSpaceDE w:val="0"/>
        <w:autoSpaceDN w:val="0"/>
        <w:adjustRightInd w:val="0"/>
        <w:spacing w:before="100" w:after="100"/>
        <w:ind w:left="709"/>
        <w:rPr>
          <w:rFonts w:ascii="Arial" w:hAnsi="Arial" w:cs="Arial"/>
          <w:sz w:val="20"/>
          <w:szCs w:val="20"/>
        </w:rPr>
      </w:pPr>
      <w:r w:rsidRPr="003174FF">
        <w:rPr>
          <w:rFonts w:ascii="Arial" w:hAnsi="Arial" w:cs="Arial"/>
          <w:sz w:val="20"/>
          <w:szCs w:val="20"/>
        </w:rPr>
        <w:t xml:space="preserve">Amount of </w:t>
      </w:r>
      <w:r w:rsidR="00E74027" w:rsidRPr="003174FF">
        <w:rPr>
          <w:rFonts w:ascii="Arial" w:hAnsi="Arial" w:cs="Arial"/>
          <w:sz w:val="20"/>
          <w:szCs w:val="20"/>
        </w:rPr>
        <w:t>CARE p</w:t>
      </w:r>
      <w:r w:rsidR="001F0996" w:rsidRPr="003174FF">
        <w:rPr>
          <w:rFonts w:ascii="Arial" w:hAnsi="Arial" w:cs="Arial"/>
          <w:sz w:val="20"/>
          <w:szCs w:val="20"/>
        </w:rPr>
        <w:t>ension in TPS as revalued in accordance with the TPS in-service revaluation rate up to the guarantee date: £2,221</w:t>
      </w:r>
      <w:r w:rsidR="00367D84">
        <w:rPr>
          <w:rFonts w:ascii="Arial" w:hAnsi="Arial" w:cs="Arial"/>
          <w:sz w:val="20"/>
          <w:szCs w:val="20"/>
        </w:rPr>
        <w:t>.</w:t>
      </w:r>
      <w:r w:rsidR="001F0996" w:rsidRPr="003174FF">
        <w:rPr>
          <w:rFonts w:ascii="Arial" w:hAnsi="Arial" w:cs="Arial"/>
          <w:sz w:val="20"/>
          <w:szCs w:val="20"/>
        </w:rPr>
        <w:t xml:space="preserve">39  </w:t>
      </w:r>
    </w:p>
    <w:p w14:paraId="02EDE773" w14:textId="77777777" w:rsidR="001F0996" w:rsidRPr="00BF13C0" w:rsidRDefault="001F0996" w:rsidP="00BF13C0">
      <w:pPr>
        <w:autoSpaceDE w:val="0"/>
        <w:autoSpaceDN w:val="0"/>
        <w:adjustRightInd w:val="0"/>
        <w:spacing w:before="100" w:after="100"/>
        <w:ind w:left="709"/>
        <w:rPr>
          <w:rFonts w:ascii="Arial" w:hAnsi="Arial" w:cs="Arial"/>
          <w:sz w:val="20"/>
          <w:szCs w:val="20"/>
        </w:rPr>
      </w:pPr>
      <w:r w:rsidRPr="00BF13C0">
        <w:rPr>
          <w:rFonts w:ascii="Arial" w:hAnsi="Arial" w:cs="Arial"/>
          <w:sz w:val="20"/>
          <w:szCs w:val="20"/>
        </w:rPr>
        <w:t>£2,221.39 x [9.65 + (0.375 x 2.21)] / [9.65 + (0.30625 x 2.21)] =</w:t>
      </w:r>
    </w:p>
    <w:p w14:paraId="7BD4DA53" w14:textId="77777777" w:rsidR="001F0996" w:rsidRPr="00BF13C0" w:rsidRDefault="001F0996" w:rsidP="00BF13C0">
      <w:pPr>
        <w:autoSpaceDE w:val="0"/>
        <w:autoSpaceDN w:val="0"/>
        <w:adjustRightInd w:val="0"/>
        <w:spacing w:before="100" w:after="100"/>
        <w:ind w:left="709"/>
        <w:rPr>
          <w:rFonts w:ascii="Arial" w:hAnsi="Arial" w:cs="Arial"/>
          <w:sz w:val="20"/>
          <w:szCs w:val="20"/>
        </w:rPr>
      </w:pPr>
      <w:r w:rsidRPr="00BF13C0">
        <w:rPr>
          <w:rFonts w:ascii="Arial" w:hAnsi="Arial" w:cs="Arial"/>
          <w:sz w:val="20"/>
          <w:szCs w:val="20"/>
        </w:rPr>
        <w:t>£2,221.39 x [9.65 + 0.82875] / [9.65 + 0.67681] =</w:t>
      </w:r>
    </w:p>
    <w:p w14:paraId="2FC8A129" w14:textId="77777777" w:rsidR="001F0996" w:rsidRPr="00BF13C0" w:rsidRDefault="001F0996" w:rsidP="00BF13C0">
      <w:pPr>
        <w:autoSpaceDE w:val="0"/>
        <w:autoSpaceDN w:val="0"/>
        <w:adjustRightInd w:val="0"/>
        <w:spacing w:before="100" w:after="100"/>
        <w:ind w:left="709"/>
        <w:rPr>
          <w:rFonts w:ascii="Arial" w:hAnsi="Arial" w:cs="Arial"/>
          <w:sz w:val="20"/>
          <w:szCs w:val="20"/>
        </w:rPr>
      </w:pPr>
      <w:r w:rsidRPr="00BF13C0">
        <w:rPr>
          <w:rFonts w:ascii="Arial" w:hAnsi="Arial" w:cs="Arial"/>
          <w:sz w:val="20"/>
          <w:szCs w:val="20"/>
        </w:rPr>
        <w:t>£2,221.39 x [10.47875 / 10.32681] =</w:t>
      </w:r>
    </w:p>
    <w:p w14:paraId="3EDB67CE" w14:textId="77777777" w:rsidR="001F0996" w:rsidRPr="001F0996" w:rsidRDefault="001F0996" w:rsidP="00BF13C0">
      <w:pPr>
        <w:autoSpaceDE w:val="0"/>
        <w:autoSpaceDN w:val="0"/>
        <w:adjustRightInd w:val="0"/>
        <w:spacing w:before="100" w:after="100"/>
        <w:ind w:left="709"/>
        <w:rPr>
          <w:rFonts w:ascii="Arial" w:hAnsi="Arial" w:cs="Arial"/>
          <w:b/>
          <w:sz w:val="20"/>
          <w:szCs w:val="20"/>
        </w:rPr>
      </w:pPr>
      <w:r w:rsidRPr="001F0996">
        <w:rPr>
          <w:rFonts w:ascii="Arial" w:hAnsi="Arial" w:cs="Arial"/>
          <w:b/>
          <w:sz w:val="20"/>
          <w:szCs w:val="20"/>
        </w:rPr>
        <w:t>£2,254.07</w:t>
      </w:r>
      <w:r w:rsidR="003174FF">
        <w:rPr>
          <w:rFonts w:ascii="Arial" w:hAnsi="Arial" w:cs="Arial"/>
          <w:b/>
          <w:sz w:val="20"/>
          <w:szCs w:val="20"/>
        </w:rPr>
        <w:t xml:space="preserve"> </w:t>
      </w:r>
      <w:r w:rsidR="003174FF">
        <w:rPr>
          <w:rFonts w:ascii="Arial" w:hAnsi="Arial" w:cs="Arial"/>
          <w:bCs/>
          <w:sz w:val="20"/>
          <w:szCs w:val="20"/>
        </w:rPr>
        <w:t xml:space="preserve">(amount of CARE pension bought in the LGPS before application of the ‘Scheme pays’ </w:t>
      </w:r>
      <w:r w:rsidR="00184E87">
        <w:rPr>
          <w:rFonts w:ascii="Arial" w:hAnsi="Arial" w:cs="Arial"/>
          <w:bCs/>
          <w:sz w:val="20"/>
          <w:szCs w:val="20"/>
        </w:rPr>
        <w:t>offset</w:t>
      </w:r>
      <w:r w:rsidR="003174FF">
        <w:rPr>
          <w:rFonts w:ascii="Arial" w:hAnsi="Arial" w:cs="Arial"/>
          <w:bCs/>
          <w:sz w:val="20"/>
          <w:szCs w:val="20"/>
        </w:rPr>
        <w:t>).</w:t>
      </w:r>
    </w:p>
    <w:p w14:paraId="022A0F60" w14:textId="77777777" w:rsidR="00E74027" w:rsidRDefault="00E74027" w:rsidP="00F074CC">
      <w:pPr>
        <w:keepNext/>
        <w:autoSpaceDE w:val="0"/>
        <w:autoSpaceDN w:val="0"/>
        <w:adjustRightInd w:val="0"/>
        <w:spacing w:before="100" w:after="100"/>
        <w:outlineLvl w:val="4"/>
        <w:rPr>
          <w:rFonts w:ascii="Arial" w:hAnsi="Arial"/>
          <w:color w:val="000000"/>
          <w:sz w:val="20"/>
          <w:szCs w:val="20"/>
          <w:lang w:eastAsia="en-GB"/>
        </w:rPr>
      </w:pPr>
      <w:r>
        <w:rPr>
          <w:rFonts w:ascii="Arial" w:hAnsi="Arial" w:cs="Arial"/>
          <w:bCs/>
          <w:sz w:val="20"/>
          <w:szCs w:val="20"/>
        </w:rPr>
        <w:t>However</w:t>
      </w:r>
      <w:r w:rsidRPr="0053656C">
        <w:rPr>
          <w:rFonts w:ascii="Arial" w:hAnsi="Arial" w:cs="Arial"/>
          <w:bCs/>
          <w:sz w:val="20"/>
          <w:szCs w:val="20"/>
        </w:rPr>
        <w:t xml:space="preserve">, as the member was subject to a ‘Scheme pays’ </w:t>
      </w:r>
      <w:r w:rsidR="003439DB">
        <w:rPr>
          <w:rFonts w:ascii="Arial" w:hAnsi="Arial" w:cs="Arial"/>
          <w:bCs/>
          <w:sz w:val="20"/>
          <w:szCs w:val="20"/>
        </w:rPr>
        <w:t>offset</w:t>
      </w:r>
      <w:r w:rsidRPr="0053656C">
        <w:rPr>
          <w:rFonts w:ascii="Arial" w:hAnsi="Arial" w:cs="Arial"/>
          <w:bCs/>
          <w:sz w:val="20"/>
          <w:szCs w:val="20"/>
        </w:rPr>
        <w:t xml:space="preserve"> in the TPS, a ‘Scheme pays’ </w:t>
      </w:r>
      <w:r w:rsidR="008C2E52">
        <w:rPr>
          <w:rFonts w:ascii="Arial" w:hAnsi="Arial" w:cs="Arial"/>
          <w:bCs/>
          <w:sz w:val="20"/>
          <w:szCs w:val="20"/>
        </w:rPr>
        <w:t>offset</w:t>
      </w:r>
      <w:r w:rsidRPr="0053656C">
        <w:rPr>
          <w:rFonts w:ascii="Arial" w:hAnsi="Arial" w:cs="Arial"/>
          <w:bCs/>
          <w:sz w:val="20"/>
          <w:szCs w:val="20"/>
        </w:rPr>
        <w:t xml:space="preserve"> in the form of a Pension </w:t>
      </w:r>
      <w:r w:rsidR="008C2E52">
        <w:rPr>
          <w:rFonts w:ascii="Arial" w:hAnsi="Arial" w:cs="Arial"/>
          <w:bCs/>
          <w:sz w:val="20"/>
          <w:szCs w:val="20"/>
        </w:rPr>
        <w:t>adjustment</w:t>
      </w:r>
      <w:r w:rsidRPr="0053656C">
        <w:rPr>
          <w:rFonts w:ascii="Arial" w:hAnsi="Arial" w:cs="Arial"/>
          <w:bCs/>
          <w:sz w:val="20"/>
          <w:szCs w:val="20"/>
        </w:rPr>
        <w:t xml:space="preserve"> has to be held against the amount of CARE pension credited in the LGPS. This will be subject to increase under the Pensions (Increase) Act 1971 (i.e. it must continue to be increased by the same rate that it would have been increased under the TPS).</w:t>
      </w:r>
      <w:r>
        <w:rPr>
          <w:rFonts w:ascii="Arial" w:hAnsi="Arial" w:cs="Arial"/>
          <w:bCs/>
          <w:sz w:val="20"/>
          <w:szCs w:val="20"/>
        </w:rPr>
        <w:t xml:space="preserve"> </w:t>
      </w:r>
    </w:p>
    <w:p w14:paraId="229C7892" w14:textId="77777777" w:rsidR="00E74027" w:rsidRDefault="00E74027" w:rsidP="00E74027">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The CARE ‘Scheme pays’ </w:t>
      </w:r>
      <w:r w:rsidR="008C2E52">
        <w:rPr>
          <w:rFonts w:ascii="Arial" w:hAnsi="Arial" w:cs="Arial"/>
          <w:bCs/>
          <w:sz w:val="20"/>
          <w:szCs w:val="20"/>
        </w:rPr>
        <w:t>offset</w:t>
      </w:r>
      <w:r>
        <w:rPr>
          <w:rFonts w:ascii="Arial" w:hAnsi="Arial" w:cs="Arial"/>
          <w:bCs/>
          <w:sz w:val="20"/>
          <w:szCs w:val="20"/>
        </w:rPr>
        <w:t xml:space="preserve"> to be applied in the LGPS </w:t>
      </w:r>
      <w:r w:rsidR="00CA084D">
        <w:rPr>
          <w:rFonts w:ascii="Arial" w:hAnsi="Arial" w:cs="Arial"/>
          <w:sz w:val="20"/>
          <w:szCs w:val="20"/>
        </w:rPr>
        <w:t xml:space="preserve">(using an NPA for the </w:t>
      </w:r>
      <w:r w:rsidR="00CC2902">
        <w:rPr>
          <w:rFonts w:ascii="Arial" w:hAnsi="Arial" w:cs="Arial"/>
          <w:sz w:val="20"/>
          <w:szCs w:val="20"/>
        </w:rPr>
        <w:t>offset</w:t>
      </w:r>
      <w:r w:rsidR="00CA084D">
        <w:rPr>
          <w:rFonts w:ascii="Arial" w:hAnsi="Arial" w:cs="Arial"/>
          <w:sz w:val="20"/>
          <w:szCs w:val="20"/>
        </w:rPr>
        <w:t xml:space="preserve"> in the LGPS of age 67) </w:t>
      </w:r>
      <w:r>
        <w:rPr>
          <w:rFonts w:ascii="Arial" w:hAnsi="Arial" w:cs="Arial"/>
          <w:bCs/>
          <w:sz w:val="20"/>
          <w:szCs w:val="20"/>
        </w:rPr>
        <w:t>is:</w:t>
      </w:r>
    </w:p>
    <w:p w14:paraId="67CA3056" w14:textId="77777777" w:rsidR="00941035" w:rsidRDefault="00E74027" w:rsidP="00E74027">
      <w:pPr>
        <w:autoSpaceDE w:val="0"/>
        <w:autoSpaceDN w:val="0"/>
        <w:adjustRightInd w:val="0"/>
        <w:spacing w:before="100" w:after="100"/>
        <w:rPr>
          <w:rFonts w:ascii="Arial" w:hAnsi="Arial" w:cs="Arial"/>
          <w:bCs/>
          <w:sz w:val="20"/>
          <w:szCs w:val="20"/>
        </w:rPr>
      </w:pPr>
      <w:r>
        <w:rPr>
          <w:rFonts w:ascii="Arial" w:hAnsi="Arial" w:cs="Arial"/>
          <w:bCs/>
          <w:sz w:val="20"/>
          <w:szCs w:val="20"/>
        </w:rPr>
        <w:t>£482.19 x [</w:t>
      </w:r>
      <w:r w:rsidR="00F074CC">
        <w:rPr>
          <w:rFonts w:ascii="Arial" w:hAnsi="Arial" w:cs="Arial"/>
          <w:bCs/>
          <w:sz w:val="20"/>
          <w:szCs w:val="20"/>
        </w:rPr>
        <w:t>9.65</w:t>
      </w:r>
      <w:r>
        <w:rPr>
          <w:rFonts w:ascii="Arial" w:hAnsi="Arial" w:cs="Arial"/>
          <w:bCs/>
          <w:sz w:val="20"/>
          <w:szCs w:val="20"/>
        </w:rPr>
        <w:t xml:space="preserve"> </w:t>
      </w:r>
      <w:r w:rsidRPr="001F1ECC">
        <w:rPr>
          <w:rFonts w:ascii="Arial" w:hAnsi="Arial" w:cs="Arial"/>
          <w:bCs/>
          <w:sz w:val="20"/>
          <w:szCs w:val="20"/>
        </w:rPr>
        <w:t>+ 0</w:t>
      </w:r>
      <w:r w:rsidRPr="0038687F">
        <w:rPr>
          <w:rFonts w:ascii="Arial" w:hAnsi="Arial"/>
          <w:color w:val="000000"/>
          <w:sz w:val="20"/>
          <w:szCs w:val="20"/>
          <w:lang w:eastAsia="en-GB"/>
        </w:rPr>
        <w:t xml:space="preserve"> </w:t>
      </w:r>
      <w:r>
        <w:rPr>
          <w:rFonts w:ascii="Arial" w:hAnsi="Arial"/>
          <w:color w:val="000000"/>
          <w:sz w:val="20"/>
          <w:szCs w:val="20"/>
          <w:lang w:eastAsia="en-GB"/>
        </w:rPr>
        <w:t>(as ‘Scheme pays’ has no effect on the level of a survivor’s pension)</w:t>
      </w:r>
      <w:r w:rsidR="00E729DC">
        <w:rPr>
          <w:rFonts w:ascii="Arial" w:hAnsi="Arial" w:cs="Arial"/>
          <w:bCs/>
          <w:sz w:val="20"/>
          <w:szCs w:val="20"/>
        </w:rPr>
        <w:t xml:space="preserve"> / </w:t>
      </w:r>
      <w:r w:rsidR="00F074CC">
        <w:rPr>
          <w:rFonts w:ascii="Arial" w:hAnsi="Arial" w:cs="Arial"/>
          <w:bCs/>
          <w:sz w:val="20"/>
          <w:szCs w:val="20"/>
        </w:rPr>
        <w:t>9.65</w:t>
      </w:r>
      <w:r>
        <w:rPr>
          <w:rFonts w:ascii="Arial" w:hAnsi="Arial" w:cs="Arial"/>
          <w:bCs/>
          <w:sz w:val="20"/>
          <w:szCs w:val="20"/>
        </w:rPr>
        <w:t xml:space="preserve"> </w:t>
      </w:r>
      <w:r w:rsidRPr="001F1ECC">
        <w:rPr>
          <w:rFonts w:ascii="Arial" w:hAnsi="Arial" w:cs="Arial"/>
          <w:bCs/>
          <w:sz w:val="20"/>
          <w:szCs w:val="20"/>
        </w:rPr>
        <w:t>+ 0</w:t>
      </w:r>
      <w:r w:rsidRPr="0038687F">
        <w:rPr>
          <w:rFonts w:ascii="Arial" w:hAnsi="Arial"/>
          <w:color w:val="000000"/>
          <w:sz w:val="20"/>
          <w:szCs w:val="20"/>
          <w:lang w:eastAsia="en-GB"/>
        </w:rPr>
        <w:t xml:space="preserve"> </w:t>
      </w:r>
      <w:r>
        <w:rPr>
          <w:rFonts w:ascii="Arial" w:hAnsi="Arial"/>
          <w:color w:val="000000"/>
          <w:sz w:val="20"/>
          <w:szCs w:val="20"/>
          <w:lang w:eastAsia="en-GB"/>
        </w:rPr>
        <w:t>(as ‘Scheme pays’ has no effect on the level of a survivor’s pension)</w:t>
      </w:r>
      <w:r>
        <w:rPr>
          <w:rFonts w:ascii="Arial" w:hAnsi="Arial" w:cs="Arial"/>
          <w:bCs/>
          <w:sz w:val="20"/>
          <w:szCs w:val="20"/>
        </w:rPr>
        <w:t xml:space="preserve">] = £482.19 (i.e. the same as in the TPS because the NPA in both schemes is the same and although the spouse’s pension proportions in the TPS and the LGPS are different, a ‘Scheme pays’ </w:t>
      </w:r>
      <w:r w:rsidR="00184E87">
        <w:rPr>
          <w:rFonts w:ascii="Arial" w:hAnsi="Arial" w:cs="Arial"/>
          <w:bCs/>
          <w:sz w:val="20"/>
          <w:szCs w:val="20"/>
        </w:rPr>
        <w:t>offset</w:t>
      </w:r>
      <w:r>
        <w:rPr>
          <w:rFonts w:ascii="Arial" w:hAnsi="Arial" w:cs="Arial"/>
          <w:bCs/>
          <w:sz w:val="20"/>
          <w:szCs w:val="20"/>
        </w:rPr>
        <w:t xml:space="preserve"> is not applied to any survivor’s pension).   </w:t>
      </w:r>
    </w:p>
    <w:p w14:paraId="52AD4608" w14:textId="77777777" w:rsidR="00E74027" w:rsidRDefault="00E74027" w:rsidP="00E74027">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 </w:t>
      </w:r>
    </w:p>
    <w:p w14:paraId="5C64853C" w14:textId="77777777" w:rsidR="0015305F" w:rsidRDefault="0015305F" w:rsidP="00E74027">
      <w:pPr>
        <w:autoSpaceDE w:val="0"/>
        <w:autoSpaceDN w:val="0"/>
        <w:adjustRightInd w:val="0"/>
        <w:spacing w:before="100" w:after="100"/>
        <w:rPr>
          <w:rFonts w:ascii="Arial" w:hAnsi="Arial" w:cs="Arial"/>
          <w:bCs/>
          <w:sz w:val="20"/>
          <w:szCs w:val="20"/>
        </w:rPr>
      </w:pPr>
    </w:p>
    <w:p w14:paraId="175830F5" w14:textId="77777777" w:rsidR="0015305F" w:rsidRDefault="0015305F" w:rsidP="00E74027">
      <w:pPr>
        <w:autoSpaceDE w:val="0"/>
        <w:autoSpaceDN w:val="0"/>
        <w:adjustRightInd w:val="0"/>
        <w:spacing w:before="100" w:after="100"/>
        <w:rPr>
          <w:rFonts w:ascii="Arial" w:hAnsi="Arial" w:cs="Arial"/>
          <w:bCs/>
          <w:sz w:val="20"/>
          <w:szCs w:val="20"/>
        </w:rPr>
      </w:pPr>
    </w:p>
    <w:p w14:paraId="2D5AD888" w14:textId="77777777" w:rsidR="0015305F" w:rsidRDefault="0015305F" w:rsidP="00E74027">
      <w:pPr>
        <w:autoSpaceDE w:val="0"/>
        <w:autoSpaceDN w:val="0"/>
        <w:adjustRightInd w:val="0"/>
        <w:spacing w:before="100" w:after="100"/>
        <w:rPr>
          <w:rFonts w:ascii="Arial" w:hAnsi="Arial" w:cs="Arial"/>
          <w:bCs/>
          <w:sz w:val="20"/>
          <w:szCs w:val="20"/>
        </w:rPr>
      </w:pPr>
    </w:p>
    <w:p w14:paraId="1131B5B9" w14:textId="77777777" w:rsidR="00F074CC" w:rsidRPr="00FB0CD6" w:rsidRDefault="00FB0CD6" w:rsidP="00F074CC">
      <w:pPr>
        <w:autoSpaceDE w:val="0"/>
        <w:autoSpaceDN w:val="0"/>
        <w:adjustRightInd w:val="0"/>
        <w:spacing w:before="100" w:after="100"/>
        <w:rPr>
          <w:rFonts w:ascii="Arial" w:hAnsi="Arial" w:cs="Arial"/>
          <w:b/>
          <w:bCs/>
          <w:sz w:val="20"/>
          <w:szCs w:val="20"/>
        </w:rPr>
      </w:pPr>
      <w:r w:rsidRPr="00FB0CD6">
        <w:rPr>
          <w:rFonts w:ascii="Arial" w:hAnsi="Arial" w:cs="Arial"/>
          <w:b/>
          <w:bCs/>
          <w:sz w:val="20"/>
          <w:szCs w:val="20"/>
        </w:rPr>
        <w:t>Final salary benefits</w:t>
      </w:r>
    </w:p>
    <w:p w14:paraId="3B15254B" w14:textId="77777777" w:rsidR="00C51B27" w:rsidRDefault="00F074CC" w:rsidP="00F074CC">
      <w:pPr>
        <w:autoSpaceDE w:val="0"/>
        <w:autoSpaceDN w:val="0"/>
        <w:adjustRightInd w:val="0"/>
        <w:spacing w:before="100" w:after="100"/>
        <w:rPr>
          <w:rFonts w:ascii="Arial" w:hAnsi="Arial" w:cs="Arial"/>
          <w:bCs/>
          <w:sz w:val="20"/>
          <w:szCs w:val="20"/>
        </w:rPr>
      </w:pPr>
      <w:r>
        <w:rPr>
          <w:rFonts w:ascii="Arial" w:hAnsi="Arial" w:cs="Arial"/>
          <w:bCs/>
          <w:sz w:val="20"/>
          <w:szCs w:val="20"/>
        </w:rPr>
        <w:t>The amount of final salary deferred pension the man has in the sending Club scheme at the date of transfer is 2 years 150/365 x 1/60 x £30,000 = £1,205.48</w:t>
      </w:r>
      <w:r w:rsidR="00026FB7">
        <w:rPr>
          <w:rFonts w:ascii="Arial" w:hAnsi="Arial" w:cs="Arial"/>
          <w:bCs/>
          <w:sz w:val="20"/>
          <w:szCs w:val="20"/>
        </w:rPr>
        <w:t xml:space="preserve"> </w:t>
      </w:r>
      <w:r w:rsidR="00C51B27">
        <w:rPr>
          <w:rFonts w:ascii="Arial" w:hAnsi="Arial" w:cs="Arial"/>
          <w:bCs/>
          <w:sz w:val="20"/>
          <w:szCs w:val="20"/>
        </w:rPr>
        <w:t>+ 1% (April 2017 PI) + 1.5% (April 2018 PI) = £1,235.79</w:t>
      </w:r>
    </w:p>
    <w:p w14:paraId="354472BB" w14:textId="77777777" w:rsidR="00F074CC" w:rsidRDefault="00C51B27" w:rsidP="00F074CC">
      <w:pPr>
        <w:autoSpaceDE w:val="0"/>
        <w:autoSpaceDN w:val="0"/>
        <w:adjustRightInd w:val="0"/>
        <w:spacing w:before="100" w:after="100"/>
        <w:rPr>
          <w:rFonts w:ascii="Arial" w:hAnsi="Arial" w:cs="Arial"/>
          <w:bCs/>
          <w:sz w:val="20"/>
          <w:szCs w:val="20"/>
        </w:rPr>
      </w:pPr>
      <w:r>
        <w:rPr>
          <w:rFonts w:ascii="Arial" w:hAnsi="Arial" w:cs="Arial"/>
          <w:bCs/>
          <w:sz w:val="20"/>
          <w:szCs w:val="20"/>
        </w:rPr>
        <w:t>T</w:t>
      </w:r>
      <w:r w:rsidR="00F074CC">
        <w:rPr>
          <w:rFonts w:ascii="Arial" w:hAnsi="Arial" w:cs="Arial"/>
          <w:bCs/>
          <w:sz w:val="20"/>
          <w:szCs w:val="20"/>
        </w:rPr>
        <w:t>he NPA for the final salary benefits the person had in the sending Club scheme (the Teachers’ Pension Scheme) was age 65 (the same as in the LGPS) and the spouse’s pension was 37.5% of the member’s pension i.e. 60/160 (the same as in the LGPS).</w:t>
      </w:r>
    </w:p>
    <w:p w14:paraId="1DF24A86" w14:textId="77777777" w:rsidR="00526AFE" w:rsidRDefault="00526AFE" w:rsidP="00F074CC">
      <w:pPr>
        <w:autoSpaceDE w:val="0"/>
        <w:autoSpaceDN w:val="0"/>
        <w:adjustRightInd w:val="0"/>
        <w:spacing w:before="100" w:after="100"/>
        <w:rPr>
          <w:rFonts w:ascii="Arial" w:hAnsi="Arial" w:cs="Arial"/>
          <w:bCs/>
          <w:sz w:val="20"/>
          <w:szCs w:val="20"/>
        </w:rPr>
      </w:pPr>
    </w:p>
    <w:p w14:paraId="7321C14E" w14:textId="77777777" w:rsidR="00F074CC" w:rsidRDefault="00F074CC" w:rsidP="00F074CC">
      <w:pPr>
        <w:autoSpaceDE w:val="0"/>
        <w:autoSpaceDN w:val="0"/>
        <w:adjustRightInd w:val="0"/>
        <w:spacing w:before="100" w:after="100"/>
        <w:rPr>
          <w:rFonts w:ascii="Arial" w:hAnsi="Arial" w:cs="Arial"/>
          <w:bCs/>
          <w:sz w:val="20"/>
          <w:szCs w:val="20"/>
        </w:rPr>
      </w:pPr>
      <w:r w:rsidRPr="0015305F">
        <w:rPr>
          <w:rFonts w:ascii="Arial" w:hAnsi="Arial" w:cs="Arial"/>
          <w:bCs/>
          <w:sz w:val="20"/>
          <w:szCs w:val="20"/>
        </w:rPr>
        <w:t>The transfer value in respect of the final salary deferred pension rights is calculated as shown below (based on the man being aged 4</w:t>
      </w:r>
      <w:r w:rsidR="00FB0CD6" w:rsidRPr="0015305F">
        <w:rPr>
          <w:rFonts w:ascii="Arial" w:hAnsi="Arial" w:cs="Arial"/>
          <w:bCs/>
          <w:sz w:val="20"/>
          <w:szCs w:val="20"/>
        </w:rPr>
        <w:t>7</w:t>
      </w:r>
      <w:r w:rsidRPr="0015305F">
        <w:rPr>
          <w:rFonts w:ascii="Arial" w:hAnsi="Arial" w:cs="Arial"/>
          <w:bCs/>
          <w:sz w:val="20"/>
          <w:szCs w:val="20"/>
        </w:rPr>
        <w:t xml:space="preserve"> at the time of the transfer and using the Club factors </w:t>
      </w:r>
      <w:r w:rsidR="00402A71" w:rsidRPr="0015305F">
        <w:rPr>
          <w:rFonts w:ascii="Arial" w:hAnsi="Arial" w:cs="Arial"/>
          <w:sz w:val="20"/>
          <w:szCs w:val="20"/>
        </w:rPr>
        <w:t>that came into effect on 1 March 2017)</w:t>
      </w:r>
      <w:r w:rsidRPr="0015305F">
        <w:rPr>
          <w:rFonts w:ascii="Arial" w:hAnsi="Arial" w:cs="Arial"/>
          <w:bCs/>
          <w:sz w:val="20"/>
          <w:szCs w:val="20"/>
        </w:rPr>
        <w:t>:</w:t>
      </w:r>
    </w:p>
    <w:p w14:paraId="7101CA3D" w14:textId="77777777" w:rsidR="00F074CC" w:rsidRDefault="00F074CC" w:rsidP="00F074CC">
      <w:pPr>
        <w:autoSpaceDE w:val="0"/>
        <w:autoSpaceDN w:val="0"/>
        <w:adjustRightInd w:val="0"/>
        <w:spacing w:before="100" w:after="100"/>
        <w:rPr>
          <w:rFonts w:ascii="Arial" w:hAnsi="Arial"/>
          <w:color w:val="000000"/>
          <w:sz w:val="20"/>
          <w:szCs w:val="20"/>
          <w:lang w:eastAsia="en-GB"/>
        </w:rPr>
      </w:pPr>
      <w:r w:rsidRPr="009C15C0">
        <w:rPr>
          <w:rFonts w:ascii="Arial" w:hAnsi="Arial"/>
          <w:color w:val="000000"/>
          <w:sz w:val="20"/>
          <w:szCs w:val="20"/>
          <w:lang w:eastAsia="en-GB"/>
        </w:rPr>
        <w:t>[(</w:t>
      </w:r>
      <w:r>
        <w:rPr>
          <w:rFonts w:ascii="Arial" w:hAnsi="Arial"/>
          <w:color w:val="000000"/>
          <w:sz w:val="20"/>
          <w:szCs w:val="20"/>
          <w:lang w:eastAsia="en-GB"/>
        </w:rPr>
        <w:t>£1,2</w:t>
      </w:r>
      <w:r w:rsidR="00C51B27">
        <w:rPr>
          <w:rFonts w:ascii="Arial" w:hAnsi="Arial"/>
          <w:color w:val="000000"/>
          <w:sz w:val="20"/>
          <w:szCs w:val="20"/>
          <w:lang w:eastAsia="en-GB"/>
        </w:rPr>
        <w:t>3</w:t>
      </w:r>
      <w:r>
        <w:rPr>
          <w:rFonts w:ascii="Arial" w:hAnsi="Arial"/>
          <w:color w:val="000000"/>
          <w:sz w:val="20"/>
          <w:szCs w:val="20"/>
          <w:lang w:eastAsia="en-GB"/>
        </w:rPr>
        <w:t>5.</w:t>
      </w:r>
      <w:r w:rsidR="00C51B27">
        <w:rPr>
          <w:rFonts w:ascii="Arial" w:hAnsi="Arial"/>
          <w:color w:val="000000"/>
          <w:sz w:val="20"/>
          <w:szCs w:val="20"/>
          <w:lang w:eastAsia="en-GB"/>
        </w:rPr>
        <w:t>79</w:t>
      </w:r>
      <w:r w:rsidRPr="009C15C0">
        <w:rPr>
          <w:rFonts w:ascii="Arial" w:hAnsi="Arial"/>
          <w:color w:val="000000"/>
          <w:sz w:val="20"/>
          <w:szCs w:val="20"/>
          <w:lang w:eastAsia="en-GB"/>
        </w:rPr>
        <w:t xml:space="preserve"> x </w:t>
      </w:r>
      <w:r w:rsidR="003E5295">
        <w:rPr>
          <w:rFonts w:ascii="Arial" w:hAnsi="Arial"/>
          <w:color w:val="000000"/>
          <w:sz w:val="20"/>
          <w:szCs w:val="20"/>
          <w:lang w:eastAsia="en-GB"/>
        </w:rPr>
        <w:t>10.77</w:t>
      </w:r>
      <w:r>
        <w:rPr>
          <w:rFonts w:ascii="Arial" w:hAnsi="Arial"/>
          <w:color w:val="000000"/>
          <w:sz w:val="20"/>
          <w:szCs w:val="20"/>
          <w:lang w:eastAsia="en-GB"/>
        </w:rPr>
        <w:t xml:space="preserve"> = £</w:t>
      </w:r>
      <w:r w:rsidR="003E5295">
        <w:rPr>
          <w:rFonts w:ascii="Arial" w:hAnsi="Arial"/>
          <w:color w:val="000000"/>
          <w:sz w:val="20"/>
          <w:szCs w:val="20"/>
          <w:lang w:eastAsia="en-GB"/>
        </w:rPr>
        <w:t>1</w:t>
      </w:r>
      <w:r w:rsidR="00C51B27">
        <w:rPr>
          <w:rFonts w:ascii="Arial" w:hAnsi="Arial"/>
          <w:color w:val="000000"/>
          <w:sz w:val="20"/>
          <w:szCs w:val="20"/>
          <w:lang w:eastAsia="en-GB"/>
        </w:rPr>
        <w:t>3</w:t>
      </w:r>
      <w:r w:rsidR="003E5295">
        <w:rPr>
          <w:rFonts w:ascii="Arial" w:hAnsi="Arial"/>
          <w:color w:val="000000"/>
          <w:sz w:val="20"/>
          <w:szCs w:val="20"/>
          <w:lang w:eastAsia="en-GB"/>
        </w:rPr>
        <w:t>,</w:t>
      </w:r>
      <w:r w:rsidR="00C51B27">
        <w:rPr>
          <w:rFonts w:ascii="Arial" w:hAnsi="Arial"/>
          <w:color w:val="000000"/>
          <w:sz w:val="20"/>
          <w:szCs w:val="20"/>
          <w:lang w:eastAsia="en-GB"/>
        </w:rPr>
        <w:t>309.46</w:t>
      </w:r>
      <w:r w:rsidRPr="009C15C0">
        <w:rPr>
          <w:rFonts w:ascii="Arial" w:hAnsi="Arial"/>
          <w:color w:val="000000"/>
          <w:sz w:val="20"/>
          <w:szCs w:val="20"/>
          <w:lang w:eastAsia="en-GB"/>
        </w:rPr>
        <w:t>) + (</w:t>
      </w:r>
      <w:r>
        <w:rPr>
          <w:rFonts w:ascii="Arial" w:hAnsi="Arial"/>
          <w:color w:val="000000"/>
          <w:sz w:val="20"/>
          <w:szCs w:val="20"/>
          <w:lang w:eastAsia="en-GB"/>
        </w:rPr>
        <w:t>£1,</w:t>
      </w:r>
      <w:r w:rsidR="00C51B27">
        <w:rPr>
          <w:rFonts w:ascii="Arial" w:hAnsi="Arial"/>
          <w:color w:val="000000"/>
          <w:sz w:val="20"/>
          <w:szCs w:val="20"/>
          <w:lang w:eastAsia="en-GB"/>
        </w:rPr>
        <w:t>235.79</w:t>
      </w:r>
      <w:r>
        <w:rPr>
          <w:rFonts w:ascii="Arial" w:hAnsi="Arial"/>
          <w:color w:val="000000"/>
          <w:sz w:val="20"/>
          <w:szCs w:val="20"/>
          <w:lang w:eastAsia="en-GB"/>
        </w:rPr>
        <w:t xml:space="preserve"> x 0.375</w:t>
      </w:r>
      <w:r w:rsidRPr="009C15C0">
        <w:rPr>
          <w:rFonts w:ascii="Arial" w:hAnsi="Arial"/>
          <w:color w:val="000000"/>
          <w:sz w:val="20"/>
          <w:szCs w:val="20"/>
          <w:lang w:eastAsia="en-GB"/>
        </w:rPr>
        <w:t xml:space="preserve"> x </w:t>
      </w:r>
      <w:r w:rsidR="003E5295">
        <w:rPr>
          <w:rFonts w:ascii="Arial" w:hAnsi="Arial"/>
          <w:color w:val="000000"/>
          <w:sz w:val="20"/>
          <w:szCs w:val="20"/>
          <w:lang w:eastAsia="en-GB"/>
        </w:rPr>
        <w:t>2.20</w:t>
      </w:r>
      <w:r>
        <w:rPr>
          <w:rFonts w:ascii="Arial" w:hAnsi="Arial"/>
          <w:color w:val="000000"/>
          <w:sz w:val="20"/>
          <w:szCs w:val="20"/>
          <w:lang w:eastAsia="en-GB"/>
        </w:rPr>
        <w:t xml:space="preserve"> = £</w:t>
      </w:r>
      <w:r w:rsidR="00C51B27">
        <w:rPr>
          <w:rFonts w:ascii="Arial" w:hAnsi="Arial"/>
          <w:color w:val="000000"/>
          <w:sz w:val="20"/>
          <w:szCs w:val="20"/>
          <w:lang w:eastAsia="en-GB"/>
        </w:rPr>
        <w:t>1,019.53</w:t>
      </w:r>
      <w:r w:rsidRPr="009C15C0">
        <w:rPr>
          <w:rFonts w:ascii="Arial" w:hAnsi="Arial"/>
          <w:color w:val="000000"/>
          <w:sz w:val="20"/>
          <w:szCs w:val="20"/>
          <w:lang w:eastAsia="en-GB"/>
        </w:rPr>
        <w:t>)</w:t>
      </w:r>
      <w:r w:rsidR="00E729DC">
        <w:rPr>
          <w:rFonts w:ascii="Arial" w:hAnsi="Arial"/>
          <w:color w:val="000000"/>
          <w:sz w:val="20"/>
          <w:szCs w:val="20"/>
          <w:lang w:eastAsia="en-GB"/>
        </w:rPr>
        <w:t>]</w:t>
      </w:r>
      <w:r>
        <w:rPr>
          <w:rFonts w:ascii="Arial" w:hAnsi="Arial"/>
          <w:color w:val="000000"/>
          <w:sz w:val="20"/>
          <w:szCs w:val="20"/>
          <w:lang w:eastAsia="en-GB"/>
        </w:rPr>
        <w:t xml:space="preserve"> = £1</w:t>
      </w:r>
      <w:r w:rsidR="00C51B27">
        <w:rPr>
          <w:rFonts w:ascii="Arial" w:hAnsi="Arial"/>
          <w:color w:val="000000"/>
          <w:sz w:val="20"/>
          <w:szCs w:val="20"/>
          <w:lang w:eastAsia="en-GB"/>
        </w:rPr>
        <w:t>4</w:t>
      </w:r>
      <w:r>
        <w:rPr>
          <w:rFonts w:ascii="Arial" w:hAnsi="Arial"/>
          <w:color w:val="000000"/>
          <w:sz w:val="20"/>
          <w:szCs w:val="20"/>
          <w:lang w:eastAsia="en-GB"/>
        </w:rPr>
        <w:t>,</w:t>
      </w:r>
      <w:r w:rsidR="00C51B27">
        <w:rPr>
          <w:rFonts w:ascii="Arial" w:hAnsi="Arial"/>
          <w:color w:val="000000"/>
          <w:sz w:val="20"/>
          <w:szCs w:val="20"/>
          <w:lang w:eastAsia="en-GB"/>
        </w:rPr>
        <w:t>328.99</w:t>
      </w:r>
    </w:p>
    <w:p w14:paraId="6CB87E91" w14:textId="77777777" w:rsidR="00F074CC" w:rsidRDefault="00F074CC" w:rsidP="00F074CC">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The service credit based on the pensionable pay figure of </w:t>
      </w:r>
      <w:r w:rsidR="004A5646">
        <w:rPr>
          <w:rFonts w:ascii="Arial" w:hAnsi="Arial" w:cs="Arial"/>
          <w:bCs/>
          <w:sz w:val="20"/>
          <w:szCs w:val="20"/>
        </w:rPr>
        <w:t>£30,754.50 (</w:t>
      </w:r>
      <w:r>
        <w:rPr>
          <w:rFonts w:ascii="Arial" w:hAnsi="Arial" w:cs="Arial"/>
          <w:bCs/>
          <w:sz w:val="20"/>
          <w:szCs w:val="20"/>
        </w:rPr>
        <w:t>£30,000</w:t>
      </w:r>
      <w:r w:rsidR="004A5646">
        <w:rPr>
          <w:rFonts w:ascii="Arial" w:hAnsi="Arial" w:cs="Arial"/>
          <w:bCs/>
          <w:sz w:val="20"/>
          <w:szCs w:val="20"/>
        </w:rPr>
        <w:t xml:space="preserve"> inflated by PI of 1% under the April 2017</w:t>
      </w:r>
      <w:r w:rsidR="001C427A">
        <w:rPr>
          <w:rFonts w:ascii="Arial" w:hAnsi="Arial" w:cs="Arial"/>
          <w:bCs/>
          <w:sz w:val="20"/>
          <w:szCs w:val="20"/>
        </w:rPr>
        <w:t xml:space="preserve"> PI</w:t>
      </w:r>
      <w:r w:rsidR="004A5646">
        <w:rPr>
          <w:rFonts w:ascii="Arial" w:hAnsi="Arial" w:cs="Arial"/>
          <w:bCs/>
          <w:sz w:val="20"/>
          <w:szCs w:val="20"/>
        </w:rPr>
        <w:t xml:space="preserve"> Order and 1.5% under the April 2018 </w:t>
      </w:r>
      <w:r w:rsidR="001C427A">
        <w:rPr>
          <w:rFonts w:ascii="Arial" w:hAnsi="Arial" w:cs="Arial"/>
          <w:bCs/>
          <w:sz w:val="20"/>
          <w:szCs w:val="20"/>
        </w:rPr>
        <w:t xml:space="preserve">PI </w:t>
      </w:r>
      <w:r w:rsidR="004A5646">
        <w:rPr>
          <w:rFonts w:ascii="Arial" w:hAnsi="Arial" w:cs="Arial"/>
          <w:bCs/>
          <w:sz w:val="20"/>
          <w:szCs w:val="20"/>
        </w:rPr>
        <w:t>Order)</w:t>
      </w:r>
      <w:r>
        <w:rPr>
          <w:rFonts w:ascii="Arial" w:hAnsi="Arial" w:cs="Arial"/>
          <w:bCs/>
          <w:sz w:val="20"/>
          <w:szCs w:val="20"/>
        </w:rPr>
        <w:t xml:space="preserve"> used by sending scheme (even though the starting salary in the LGPS was £40,000) is:</w:t>
      </w:r>
    </w:p>
    <w:p w14:paraId="7CDC7CFA" w14:textId="77777777" w:rsidR="00F074CC" w:rsidRDefault="00F074CC" w:rsidP="00F074CC">
      <w:pPr>
        <w:autoSpaceDE w:val="0"/>
        <w:autoSpaceDN w:val="0"/>
        <w:adjustRightInd w:val="0"/>
        <w:spacing w:before="100" w:after="100"/>
        <w:rPr>
          <w:rFonts w:ascii="Arial" w:hAnsi="Arial" w:cs="Arial"/>
          <w:bCs/>
          <w:sz w:val="20"/>
          <w:szCs w:val="20"/>
        </w:rPr>
      </w:pPr>
      <w:r>
        <w:rPr>
          <w:rFonts w:ascii="Arial" w:hAnsi="Arial" w:cs="Arial"/>
          <w:bCs/>
          <w:sz w:val="20"/>
          <w:szCs w:val="20"/>
        </w:rPr>
        <w:t>£1</w:t>
      </w:r>
      <w:r w:rsidR="00C51B27">
        <w:rPr>
          <w:rFonts w:ascii="Arial" w:hAnsi="Arial" w:cs="Arial"/>
          <w:bCs/>
          <w:sz w:val="20"/>
          <w:szCs w:val="20"/>
        </w:rPr>
        <w:t>4,328.99</w:t>
      </w:r>
      <w:r>
        <w:rPr>
          <w:rFonts w:ascii="Arial" w:hAnsi="Arial" w:cs="Arial"/>
          <w:bCs/>
          <w:sz w:val="20"/>
          <w:szCs w:val="20"/>
        </w:rPr>
        <w:t xml:space="preserve"> / </w:t>
      </w:r>
      <w:r w:rsidR="00E729DC">
        <w:rPr>
          <w:rFonts w:ascii="Arial" w:hAnsi="Arial" w:cs="Arial"/>
          <w:bCs/>
          <w:sz w:val="20"/>
          <w:szCs w:val="20"/>
        </w:rPr>
        <w:t>[(</w:t>
      </w:r>
      <w:r>
        <w:rPr>
          <w:rFonts w:ascii="Arial" w:hAnsi="Arial" w:cs="Arial"/>
          <w:bCs/>
          <w:sz w:val="20"/>
          <w:szCs w:val="20"/>
        </w:rPr>
        <w:t>£</w:t>
      </w:r>
      <w:r w:rsidR="004A5646">
        <w:rPr>
          <w:rFonts w:ascii="Arial" w:hAnsi="Arial" w:cs="Arial"/>
          <w:bCs/>
          <w:sz w:val="20"/>
          <w:szCs w:val="20"/>
        </w:rPr>
        <w:t>30,754.50</w:t>
      </w:r>
      <w:r>
        <w:rPr>
          <w:rFonts w:ascii="Arial" w:hAnsi="Arial" w:cs="Arial"/>
          <w:bCs/>
          <w:sz w:val="20"/>
          <w:szCs w:val="20"/>
        </w:rPr>
        <w:t xml:space="preserve"> x 1/60 x </w:t>
      </w:r>
      <w:r w:rsidR="00C51B27">
        <w:rPr>
          <w:rFonts w:ascii="Arial" w:hAnsi="Arial" w:cs="Arial"/>
          <w:bCs/>
          <w:sz w:val="20"/>
          <w:szCs w:val="20"/>
        </w:rPr>
        <w:t>10.77</w:t>
      </w:r>
      <w:r>
        <w:rPr>
          <w:rFonts w:ascii="Arial" w:hAnsi="Arial" w:cs="Arial"/>
          <w:bCs/>
          <w:sz w:val="20"/>
          <w:szCs w:val="20"/>
        </w:rPr>
        <w:t xml:space="preserve"> = £</w:t>
      </w:r>
      <w:r w:rsidR="004A5646">
        <w:rPr>
          <w:rFonts w:ascii="Arial" w:hAnsi="Arial" w:cs="Arial"/>
          <w:bCs/>
          <w:sz w:val="20"/>
          <w:szCs w:val="20"/>
        </w:rPr>
        <w:t>5,5</w:t>
      </w:r>
      <w:r w:rsidR="001C427A">
        <w:rPr>
          <w:rFonts w:ascii="Arial" w:hAnsi="Arial" w:cs="Arial"/>
          <w:bCs/>
          <w:sz w:val="20"/>
          <w:szCs w:val="20"/>
        </w:rPr>
        <w:t>20.43</w:t>
      </w:r>
      <w:r>
        <w:rPr>
          <w:rFonts w:ascii="Arial" w:hAnsi="Arial" w:cs="Arial"/>
          <w:bCs/>
          <w:sz w:val="20"/>
          <w:szCs w:val="20"/>
        </w:rPr>
        <w:t>) + (£</w:t>
      </w:r>
      <w:r w:rsidR="004A5646">
        <w:rPr>
          <w:rFonts w:ascii="Arial" w:hAnsi="Arial" w:cs="Arial"/>
          <w:bCs/>
          <w:sz w:val="20"/>
          <w:szCs w:val="20"/>
        </w:rPr>
        <w:t>30,754.50</w:t>
      </w:r>
      <w:r>
        <w:rPr>
          <w:rFonts w:ascii="Arial" w:hAnsi="Arial" w:cs="Arial"/>
          <w:bCs/>
          <w:sz w:val="20"/>
          <w:szCs w:val="20"/>
        </w:rPr>
        <w:t xml:space="preserve"> x 1/60 x 0.375 x 2.</w:t>
      </w:r>
      <w:r w:rsidR="00C51B27">
        <w:rPr>
          <w:rFonts w:ascii="Arial" w:hAnsi="Arial" w:cs="Arial"/>
          <w:bCs/>
          <w:sz w:val="20"/>
          <w:szCs w:val="20"/>
        </w:rPr>
        <w:t>20</w:t>
      </w:r>
      <w:r>
        <w:rPr>
          <w:rFonts w:ascii="Arial" w:hAnsi="Arial" w:cs="Arial"/>
          <w:bCs/>
          <w:sz w:val="20"/>
          <w:szCs w:val="20"/>
        </w:rPr>
        <w:t xml:space="preserve"> = £</w:t>
      </w:r>
      <w:r w:rsidR="004A5646">
        <w:rPr>
          <w:rFonts w:ascii="Arial" w:hAnsi="Arial" w:cs="Arial"/>
          <w:bCs/>
          <w:sz w:val="20"/>
          <w:szCs w:val="20"/>
        </w:rPr>
        <w:t>422.87</w:t>
      </w:r>
      <w:r>
        <w:rPr>
          <w:rFonts w:ascii="Arial" w:hAnsi="Arial" w:cs="Arial"/>
          <w:bCs/>
          <w:sz w:val="20"/>
          <w:szCs w:val="20"/>
        </w:rPr>
        <w:t>)</w:t>
      </w:r>
      <w:r w:rsidR="00E729DC">
        <w:rPr>
          <w:rFonts w:ascii="Arial" w:hAnsi="Arial" w:cs="Arial"/>
          <w:bCs/>
          <w:sz w:val="20"/>
          <w:szCs w:val="20"/>
        </w:rPr>
        <w:t>]</w:t>
      </w:r>
      <w:r>
        <w:rPr>
          <w:rFonts w:ascii="Arial" w:hAnsi="Arial" w:cs="Arial"/>
          <w:bCs/>
          <w:sz w:val="20"/>
          <w:szCs w:val="20"/>
        </w:rPr>
        <w:t xml:space="preserve"> = 2.</w:t>
      </w:r>
      <w:r w:rsidR="004A5646">
        <w:rPr>
          <w:rFonts w:ascii="Arial" w:hAnsi="Arial" w:cs="Arial"/>
          <w:bCs/>
          <w:sz w:val="20"/>
          <w:szCs w:val="20"/>
        </w:rPr>
        <w:t>41</w:t>
      </w:r>
      <w:r w:rsidR="00137A58">
        <w:rPr>
          <w:rFonts w:ascii="Arial" w:hAnsi="Arial" w:cs="Arial"/>
          <w:bCs/>
          <w:sz w:val="20"/>
          <w:szCs w:val="20"/>
        </w:rPr>
        <w:t>09</w:t>
      </w:r>
    </w:p>
    <w:p w14:paraId="31B39036" w14:textId="77777777" w:rsidR="00F074CC" w:rsidRPr="001F0996" w:rsidRDefault="00F074CC" w:rsidP="00F074CC">
      <w:pPr>
        <w:autoSpaceDE w:val="0"/>
        <w:autoSpaceDN w:val="0"/>
        <w:adjustRightInd w:val="0"/>
        <w:spacing w:before="100" w:after="100"/>
        <w:rPr>
          <w:rFonts w:ascii="Arial" w:hAnsi="Arial" w:cs="Arial"/>
          <w:b/>
          <w:sz w:val="20"/>
          <w:szCs w:val="20"/>
        </w:rPr>
      </w:pPr>
      <w:r>
        <w:rPr>
          <w:rFonts w:ascii="Arial" w:hAnsi="Arial" w:cs="Arial"/>
          <w:bCs/>
          <w:sz w:val="20"/>
          <w:szCs w:val="20"/>
        </w:rPr>
        <w:t xml:space="preserve">= 2 years </w:t>
      </w:r>
      <w:r w:rsidR="004A5646">
        <w:rPr>
          <w:rFonts w:ascii="Arial" w:hAnsi="Arial" w:cs="Arial"/>
          <w:bCs/>
          <w:sz w:val="20"/>
          <w:szCs w:val="20"/>
        </w:rPr>
        <w:t>150</w:t>
      </w:r>
      <w:r>
        <w:rPr>
          <w:rFonts w:ascii="Arial" w:hAnsi="Arial" w:cs="Arial"/>
          <w:bCs/>
          <w:sz w:val="20"/>
          <w:szCs w:val="20"/>
        </w:rPr>
        <w:t xml:space="preserve"> days </w:t>
      </w:r>
      <w:r w:rsidR="00941035">
        <w:rPr>
          <w:rFonts w:ascii="Arial" w:hAnsi="Arial" w:cs="Arial"/>
          <w:bCs/>
          <w:sz w:val="20"/>
          <w:szCs w:val="20"/>
        </w:rPr>
        <w:t xml:space="preserve">which is equivalent to </w:t>
      </w:r>
      <w:r>
        <w:rPr>
          <w:rFonts w:ascii="Arial" w:hAnsi="Arial" w:cs="Arial"/>
          <w:bCs/>
          <w:sz w:val="20"/>
          <w:szCs w:val="20"/>
        </w:rPr>
        <w:t xml:space="preserve">the same service as in the TPS </w:t>
      </w:r>
      <w:r w:rsidR="00941035">
        <w:rPr>
          <w:rFonts w:ascii="Arial" w:hAnsi="Arial" w:cs="Arial"/>
          <w:bCs/>
          <w:sz w:val="20"/>
          <w:szCs w:val="20"/>
        </w:rPr>
        <w:t>of 2 years 150 days (</w:t>
      </w:r>
      <w:r>
        <w:rPr>
          <w:rFonts w:ascii="Arial" w:hAnsi="Arial" w:cs="Arial"/>
          <w:bCs/>
          <w:sz w:val="20"/>
          <w:szCs w:val="20"/>
        </w:rPr>
        <w:t>because the NPA and spouse’s pension proportion in the TPS and the LGPS are the same)</w:t>
      </w:r>
      <w:r w:rsidR="00EE2F85">
        <w:rPr>
          <w:rFonts w:ascii="Arial" w:hAnsi="Arial" w:cs="Arial"/>
          <w:bCs/>
          <w:sz w:val="20"/>
          <w:szCs w:val="20"/>
        </w:rPr>
        <w:t>.</w:t>
      </w:r>
      <w:r>
        <w:rPr>
          <w:rFonts w:ascii="Arial" w:hAnsi="Arial" w:cs="Arial"/>
          <w:bCs/>
          <w:sz w:val="20"/>
          <w:szCs w:val="20"/>
        </w:rPr>
        <w:t xml:space="preserve">    </w:t>
      </w:r>
    </w:p>
    <w:p w14:paraId="50B0382A" w14:textId="77777777" w:rsidR="001F0996" w:rsidRPr="001F0996" w:rsidRDefault="001F0996" w:rsidP="001F0996">
      <w:pPr>
        <w:autoSpaceDE w:val="0"/>
        <w:autoSpaceDN w:val="0"/>
        <w:adjustRightInd w:val="0"/>
        <w:spacing w:before="100" w:after="100"/>
        <w:rPr>
          <w:rFonts w:ascii="Arial" w:hAnsi="Arial" w:cs="Arial"/>
          <w:b/>
          <w:sz w:val="20"/>
          <w:szCs w:val="20"/>
        </w:rPr>
      </w:pPr>
      <w:r w:rsidRPr="00BF13C0">
        <w:rPr>
          <w:rFonts w:ascii="Arial" w:hAnsi="Arial" w:cs="Arial"/>
          <w:sz w:val="20"/>
          <w:szCs w:val="20"/>
        </w:rPr>
        <w:t>The pension input amount for 2018/19 is the increase in the value of his pension saving over the year. This is the difference between the opening value and the closing value of the member’s promised benefits, ignoring the initial value of the benefits bought by the transfer in</w:t>
      </w:r>
      <w:r w:rsidRPr="001F0996">
        <w:rPr>
          <w:rFonts w:ascii="Arial" w:hAnsi="Arial" w:cs="Arial"/>
          <w:b/>
          <w:sz w:val="20"/>
          <w:szCs w:val="20"/>
        </w:rPr>
        <w:t xml:space="preserve"> but including any increase in benefits occasioned by the transfer in which is not solely attributable to the sum transferred (section 236(5D) of Finance Act 2004).  </w:t>
      </w:r>
    </w:p>
    <w:p w14:paraId="13678737" w14:textId="77777777" w:rsidR="001F0996" w:rsidRPr="00BF13C0" w:rsidRDefault="001F0996" w:rsidP="001F0996">
      <w:pPr>
        <w:autoSpaceDE w:val="0"/>
        <w:autoSpaceDN w:val="0"/>
        <w:adjustRightInd w:val="0"/>
        <w:spacing w:before="100" w:after="100"/>
        <w:rPr>
          <w:rFonts w:ascii="Arial" w:hAnsi="Arial" w:cs="Arial"/>
          <w:sz w:val="20"/>
          <w:szCs w:val="20"/>
        </w:rPr>
      </w:pPr>
      <w:r w:rsidRPr="00BF13C0">
        <w:rPr>
          <w:rFonts w:ascii="Arial" w:hAnsi="Arial" w:cs="Arial"/>
          <w:sz w:val="20"/>
          <w:szCs w:val="20"/>
        </w:rPr>
        <w:t xml:space="preserve">The member is not subject to the tapered annual allowance or the money purchase annual allowance. </w:t>
      </w:r>
    </w:p>
    <w:p w14:paraId="05BB084C" w14:textId="77777777" w:rsidR="001F0996" w:rsidRPr="00BF13C0" w:rsidRDefault="001F0996" w:rsidP="001F0996">
      <w:pPr>
        <w:autoSpaceDE w:val="0"/>
        <w:autoSpaceDN w:val="0"/>
        <w:adjustRightInd w:val="0"/>
        <w:spacing w:before="100" w:after="100"/>
        <w:rPr>
          <w:rFonts w:ascii="Arial" w:hAnsi="Arial" w:cs="Arial"/>
          <w:sz w:val="20"/>
          <w:szCs w:val="20"/>
        </w:rPr>
      </w:pPr>
    </w:p>
    <w:p w14:paraId="733A11BD" w14:textId="77777777" w:rsidR="001F0996" w:rsidRPr="001F0996" w:rsidRDefault="001F0996" w:rsidP="001F0996">
      <w:pPr>
        <w:autoSpaceDE w:val="0"/>
        <w:autoSpaceDN w:val="0"/>
        <w:adjustRightInd w:val="0"/>
        <w:spacing w:before="100" w:after="100"/>
        <w:rPr>
          <w:rFonts w:ascii="Arial" w:hAnsi="Arial" w:cs="Arial"/>
          <w:b/>
          <w:sz w:val="20"/>
          <w:szCs w:val="20"/>
        </w:rPr>
      </w:pPr>
      <w:r w:rsidRPr="001F0996">
        <w:rPr>
          <w:rFonts w:ascii="Arial" w:hAnsi="Arial" w:cs="Arial"/>
          <w:b/>
          <w:sz w:val="20"/>
          <w:szCs w:val="20"/>
        </w:rPr>
        <w:t>Working out the opening value for the 2018/19 PIP</w:t>
      </w:r>
    </w:p>
    <w:p w14:paraId="15C78077" w14:textId="77777777" w:rsidR="001F0996" w:rsidRPr="00BF13C0" w:rsidRDefault="001F0996" w:rsidP="001F0996">
      <w:pPr>
        <w:autoSpaceDE w:val="0"/>
        <w:autoSpaceDN w:val="0"/>
        <w:adjustRightInd w:val="0"/>
        <w:spacing w:before="100" w:after="100"/>
        <w:rPr>
          <w:rFonts w:ascii="Arial" w:hAnsi="Arial" w:cs="Arial"/>
          <w:sz w:val="20"/>
          <w:szCs w:val="20"/>
        </w:rPr>
      </w:pPr>
      <w:r w:rsidRPr="00BF13C0">
        <w:rPr>
          <w:rFonts w:ascii="Arial" w:hAnsi="Arial" w:cs="Arial"/>
          <w:sz w:val="20"/>
          <w:szCs w:val="20"/>
        </w:rPr>
        <w:t xml:space="preserve">As this is the first PIP in which the individual became a member of the LGPS the member’s opening balance for the PIP is £nil. </w:t>
      </w:r>
    </w:p>
    <w:p w14:paraId="21981200" w14:textId="77777777" w:rsidR="00941035" w:rsidRDefault="00941035" w:rsidP="001F0996">
      <w:pPr>
        <w:autoSpaceDE w:val="0"/>
        <w:autoSpaceDN w:val="0"/>
        <w:adjustRightInd w:val="0"/>
        <w:spacing w:before="100" w:after="100"/>
        <w:rPr>
          <w:rFonts w:ascii="Arial" w:hAnsi="Arial" w:cs="Arial"/>
          <w:b/>
          <w:sz w:val="20"/>
          <w:szCs w:val="20"/>
        </w:rPr>
      </w:pPr>
    </w:p>
    <w:p w14:paraId="61F74963" w14:textId="77777777" w:rsidR="001F0996" w:rsidRPr="001F0996" w:rsidRDefault="001F0996" w:rsidP="001F0996">
      <w:pPr>
        <w:autoSpaceDE w:val="0"/>
        <w:autoSpaceDN w:val="0"/>
        <w:adjustRightInd w:val="0"/>
        <w:spacing w:before="100" w:after="100"/>
        <w:rPr>
          <w:rFonts w:ascii="Arial" w:hAnsi="Arial" w:cs="Arial"/>
          <w:b/>
          <w:sz w:val="20"/>
          <w:szCs w:val="20"/>
        </w:rPr>
      </w:pPr>
      <w:r w:rsidRPr="001F0996">
        <w:rPr>
          <w:rFonts w:ascii="Arial" w:hAnsi="Arial" w:cs="Arial"/>
          <w:b/>
          <w:sz w:val="20"/>
          <w:szCs w:val="20"/>
        </w:rPr>
        <w:t>The member's opening value is £0.00.</w:t>
      </w:r>
    </w:p>
    <w:p w14:paraId="66C74E6D" w14:textId="77777777" w:rsidR="001F0996" w:rsidRPr="001F0996" w:rsidRDefault="001F0996" w:rsidP="001F0996">
      <w:pPr>
        <w:autoSpaceDE w:val="0"/>
        <w:autoSpaceDN w:val="0"/>
        <w:adjustRightInd w:val="0"/>
        <w:spacing w:before="100" w:after="100"/>
        <w:rPr>
          <w:rFonts w:ascii="Arial" w:hAnsi="Arial" w:cs="Arial"/>
          <w:b/>
          <w:sz w:val="20"/>
          <w:szCs w:val="20"/>
        </w:rPr>
      </w:pPr>
    </w:p>
    <w:p w14:paraId="0718A848" w14:textId="77777777" w:rsidR="001F0996" w:rsidRPr="001F0996" w:rsidRDefault="001F0996" w:rsidP="001F0996">
      <w:pPr>
        <w:autoSpaceDE w:val="0"/>
        <w:autoSpaceDN w:val="0"/>
        <w:adjustRightInd w:val="0"/>
        <w:spacing w:before="100" w:after="100"/>
        <w:rPr>
          <w:rFonts w:ascii="Arial" w:hAnsi="Arial" w:cs="Arial"/>
          <w:b/>
          <w:sz w:val="20"/>
          <w:szCs w:val="20"/>
        </w:rPr>
      </w:pPr>
      <w:r w:rsidRPr="001F0996">
        <w:rPr>
          <w:rFonts w:ascii="Arial" w:hAnsi="Arial" w:cs="Arial"/>
          <w:b/>
          <w:sz w:val="20"/>
          <w:szCs w:val="20"/>
        </w:rPr>
        <w:t>Working out the closing value for the 2018/19 PIP</w:t>
      </w:r>
    </w:p>
    <w:p w14:paraId="57FC8F39" w14:textId="77777777" w:rsidR="001F0996" w:rsidRPr="001F0996" w:rsidRDefault="001F0996" w:rsidP="001F0996">
      <w:pPr>
        <w:autoSpaceDE w:val="0"/>
        <w:autoSpaceDN w:val="0"/>
        <w:adjustRightInd w:val="0"/>
        <w:spacing w:before="100" w:after="100"/>
        <w:rPr>
          <w:rFonts w:ascii="Arial" w:hAnsi="Arial" w:cs="Arial"/>
          <w:b/>
          <w:sz w:val="20"/>
          <w:szCs w:val="20"/>
        </w:rPr>
      </w:pPr>
      <w:r w:rsidRPr="00BF13C0">
        <w:rPr>
          <w:rFonts w:ascii="Arial" w:hAnsi="Arial" w:cs="Arial"/>
          <w:sz w:val="20"/>
          <w:szCs w:val="20"/>
        </w:rPr>
        <w:t>By virtue of subsection 236(3), (5), (5A) and (5D) of the Finance Act 2004, the amount of CARE pension purchased by the transfer in is to be excluded from the closing value</w:t>
      </w:r>
      <w:r w:rsidRPr="001F0996">
        <w:rPr>
          <w:rFonts w:ascii="Arial" w:hAnsi="Arial" w:cs="Arial"/>
          <w:b/>
          <w:sz w:val="20"/>
          <w:szCs w:val="20"/>
        </w:rPr>
        <w:t xml:space="preserve"> but any increase in benefits occasioned by the transfer in which is not solely attributable to the sum transferred is not to be excluded (in other words any increase in benefits that are not solely attributable to the sums transferred, such as excess benefits purchased through the preferential Club Transfer arrangements and any subsequent increase in the value of the benefits bought by the transfer, are to be included and not deducted from the closing value). </w:t>
      </w:r>
    </w:p>
    <w:p w14:paraId="0F0F58F9" w14:textId="77777777" w:rsidR="001F0996" w:rsidRPr="00865A68" w:rsidRDefault="001F0996" w:rsidP="001F0996">
      <w:pPr>
        <w:autoSpaceDE w:val="0"/>
        <w:autoSpaceDN w:val="0"/>
        <w:adjustRightInd w:val="0"/>
        <w:spacing w:before="100" w:after="100"/>
        <w:rPr>
          <w:rFonts w:ascii="Arial" w:hAnsi="Arial" w:cs="Arial"/>
          <w:sz w:val="20"/>
          <w:szCs w:val="20"/>
        </w:rPr>
      </w:pPr>
      <w:r w:rsidRPr="00865A68">
        <w:rPr>
          <w:rFonts w:ascii="Arial" w:hAnsi="Arial" w:cs="Arial"/>
          <w:sz w:val="20"/>
          <w:szCs w:val="20"/>
        </w:rPr>
        <w:t>The April 2019 HM Treasury revaluation order = assumed value of 1.0% (applied on the first second after midnight of 31 March 2019). An assumed value has been used as the actual value was not known at the date this example was produced.</w:t>
      </w:r>
    </w:p>
    <w:p w14:paraId="5AD50513" w14:textId="77777777" w:rsidR="001F0996" w:rsidRDefault="001F0996" w:rsidP="001F0996">
      <w:pPr>
        <w:autoSpaceDE w:val="0"/>
        <w:autoSpaceDN w:val="0"/>
        <w:adjustRightInd w:val="0"/>
        <w:spacing w:before="100" w:after="100"/>
        <w:rPr>
          <w:rFonts w:ascii="Arial" w:hAnsi="Arial" w:cs="Arial"/>
          <w:b/>
          <w:sz w:val="20"/>
          <w:szCs w:val="20"/>
        </w:rPr>
      </w:pPr>
    </w:p>
    <w:p w14:paraId="393081B8" w14:textId="77777777" w:rsidR="00E729DC" w:rsidRDefault="00E729DC" w:rsidP="001F0996">
      <w:pPr>
        <w:autoSpaceDE w:val="0"/>
        <w:autoSpaceDN w:val="0"/>
        <w:adjustRightInd w:val="0"/>
        <w:spacing w:before="100" w:after="100"/>
        <w:rPr>
          <w:rFonts w:ascii="Arial" w:hAnsi="Arial" w:cs="Arial"/>
          <w:b/>
          <w:sz w:val="20"/>
          <w:szCs w:val="20"/>
        </w:rPr>
      </w:pPr>
    </w:p>
    <w:p w14:paraId="14ED4531" w14:textId="77777777" w:rsidR="00E729DC" w:rsidRDefault="00E729DC" w:rsidP="001F0996">
      <w:pPr>
        <w:autoSpaceDE w:val="0"/>
        <w:autoSpaceDN w:val="0"/>
        <w:adjustRightInd w:val="0"/>
        <w:spacing w:before="100" w:after="100"/>
        <w:rPr>
          <w:rFonts w:ascii="Arial" w:hAnsi="Arial" w:cs="Arial"/>
          <w:b/>
          <w:sz w:val="20"/>
          <w:szCs w:val="20"/>
        </w:rPr>
      </w:pPr>
    </w:p>
    <w:p w14:paraId="6D841801" w14:textId="77777777" w:rsidR="00E729DC" w:rsidRDefault="00E729DC" w:rsidP="001F0996">
      <w:pPr>
        <w:autoSpaceDE w:val="0"/>
        <w:autoSpaceDN w:val="0"/>
        <w:adjustRightInd w:val="0"/>
        <w:spacing w:before="100" w:after="100"/>
        <w:rPr>
          <w:rFonts w:ascii="Arial" w:hAnsi="Arial" w:cs="Arial"/>
          <w:b/>
          <w:sz w:val="20"/>
          <w:szCs w:val="20"/>
        </w:rPr>
      </w:pPr>
    </w:p>
    <w:p w14:paraId="7F99C8D5" w14:textId="77777777" w:rsidR="00E729DC" w:rsidRPr="001F0996" w:rsidRDefault="00E729DC" w:rsidP="001F0996">
      <w:pPr>
        <w:autoSpaceDE w:val="0"/>
        <w:autoSpaceDN w:val="0"/>
        <w:adjustRightInd w:val="0"/>
        <w:spacing w:before="100" w:after="100"/>
        <w:rPr>
          <w:rFonts w:ascii="Arial" w:hAnsi="Arial" w:cs="Arial"/>
          <w:b/>
          <w:sz w:val="20"/>
          <w:szCs w:val="20"/>
        </w:rPr>
      </w:pPr>
    </w:p>
    <w:p w14:paraId="49BA97ED" w14:textId="77777777" w:rsidR="001F0996" w:rsidRPr="00865A68" w:rsidRDefault="001F0996" w:rsidP="001F0996">
      <w:pPr>
        <w:autoSpaceDE w:val="0"/>
        <w:autoSpaceDN w:val="0"/>
        <w:adjustRightInd w:val="0"/>
        <w:spacing w:before="100" w:after="100"/>
        <w:rPr>
          <w:rFonts w:ascii="Arial" w:hAnsi="Arial" w:cs="Arial"/>
          <w:sz w:val="20"/>
          <w:szCs w:val="20"/>
        </w:rPr>
      </w:pPr>
      <w:r w:rsidRPr="00865A68">
        <w:rPr>
          <w:rFonts w:ascii="Arial" w:hAnsi="Arial" w:cs="Arial"/>
          <w:sz w:val="20"/>
          <w:szCs w:val="20"/>
        </w:rPr>
        <w:t>At the end of the member's PIP (5 April 2019) the closing value is calculated as:</w:t>
      </w:r>
    </w:p>
    <w:p w14:paraId="16634561" w14:textId="77777777" w:rsidR="001F0996" w:rsidRPr="00865A68" w:rsidRDefault="001F0996" w:rsidP="001F0996">
      <w:pPr>
        <w:autoSpaceDE w:val="0"/>
        <w:autoSpaceDN w:val="0"/>
        <w:adjustRightInd w:val="0"/>
        <w:spacing w:before="100" w:after="100"/>
        <w:rPr>
          <w:rFonts w:ascii="Arial" w:hAnsi="Arial" w:cs="Arial"/>
          <w:sz w:val="20"/>
          <w:szCs w:val="20"/>
        </w:rPr>
      </w:pPr>
      <w:r w:rsidRPr="00865A68">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t xml:space="preserve">        </w:t>
      </w:r>
      <w:r w:rsidRPr="00865A68">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t>£</w:t>
      </w:r>
    </w:p>
    <w:p w14:paraId="79694B63" w14:textId="77777777" w:rsidR="001F0996" w:rsidRPr="00865A68" w:rsidRDefault="001F0996" w:rsidP="001F0996">
      <w:pPr>
        <w:autoSpaceDE w:val="0"/>
        <w:autoSpaceDN w:val="0"/>
        <w:adjustRightInd w:val="0"/>
        <w:spacing w:before="100" w:after="100"/>
        <w:rPr>
          <w:rFonts w:ascii="Arial" w:hAnsi="Arial" w:cs="Arial"/>
          <w:sz w:val="20"/>
          <w:szCs w:val="20"/>
        </w:rPr>
      </w:pPr>
      <w:r w:rsidRPr="00865A68">
        <w:rPr>
          <w:rFonts w:ascii="Arial" w:hAnsi="Arial" w:cs="Arial"/>
          <w:sz w:val="20"/>
          <w:szCs w:val="20"/>
        </w:rPr>
        <w:tab/>
        <w:t>Amount of CARE pension:</w:t>
      </w:r>
    </w:p>
    <w:p w14:paraId="577E1B29" w14:textId="77777777" w:rsidR="001F0996" w:rsidRPr="00865A68" w:rsidRDefault="001F0996" w:rsidP="001F0996">
      <w:pPr>
        <w:autoSpaceDE w:val="0"/>
        <w:autoSpaceDN w:val="0"/>
        <w:adjustRightInd w:val="0"/>
        <w:spacing w:before="100" w:after="100"/>
        <w:rPr>
          <w:rFonts w:ascii="Arial" w:hAnsi="Arial" w:cs="Arial"/>
          <w:sz w:val="20"/>
          <w:szCs w:val="20"/>
        </w:rPr>
      </w:pPr>
      <w:r w:rsidRPr="00865A68">
        <w:rPr>
          <w:rFonts w:ascii="Arial" w:hAnsi="Arial" w:cs="Arial"/>
          <w:sz w:val="20"/>
          <w:szCs w:val="20"/>
        </w:rPr>
        <w:tab/>
        <w:t xml:space="preserve">2018/19 (from transfer in): £2,254.07 * 1.026 (i.e. CPI of 1% + TPS </w:t>
      </w:r>
    </w:p>
    <w:p w14:paraId="1BE4DA06" w14:textId="77777777" w:rsidR="00BA3EFA" w:rsidRDefault="001F0996" w:rsidP="003F18F5">
      <w:pPr>
        <w:autoSpaceDE w:val="0"/>
        <w:autoSpaceDN w:val="0"/>
        <w:adjustRightInd w:val="0"/>
        <w:spacing w:before="100" w:after="100"/>
        <w:ind w:firstLine="720"/>
        <w:outlineLvl w:val="0"/>
        <w:rPr>
          <w:rFonts w:ascii="Arial" w:hAnsi="Arial" w:cs="Arial"/>
          <w:sz w:val="20"/>
          <w:szCs w:val="20"/>
        </w:rPr>
      </w:pPr>
      <w:r w:rsidRPr="00865A68">
        <w:rPr>
          <w:rFonts w:ascii="Arial" w:hAnsi="Arial" w:cs="Arial"/>
          <w:sz w:val="20"/>
          <w:szCs w:val="20"/>
        </w:rPr>
        <w:t>in service revaluation of 1.6%</w:t>
      </w:r>
      <w:r w:rsidR="00865A68">
        <w:rPr>
          <w:rFonts w:ascii="Wingdings 2" w:hAnsi="Wingdings 2"/>
          <w:color w:val="000000"/>
          <w:sz w:val="20"/>
          <w:szCs w:val="20"/>
          <w:lang w:eastAsia="en-GB"/>
        </w:rPr>
        <w:t></w:t>
      </w:r>
      <w:r w:rsidR="003F18F5">
        <w:rPr>
          <w:rFonts w:ascii="Arial" w:hAnsi="Arial" w:cs="Arial"/>
          <w:sz w:val="20"/>
          <w:szCs w:val="20"/>
        </w:rPr>
        <w:t>)</w:t>
      </w:r>
      <w:r w:rsidR="003F18F5">
        <w:rPr>
          <w:rFonts w:ascii="Arial" w:hAnsi="Arial" w:cs="Arial"/>
          <w:sz w:val="20"/>
          <w:szCs w:val="20"/>
        </w:rPr>
        <w:tab/>
      </w:r>
      <w:r w:rsidR="00BA3EFA">
        <w:rPr>
          <w:rFonts w:ascii="Arial" w:hAnsi="Arial" w:cs="Arial"/>
          <w:sz w:val="20"/>
          <w:szCs w:val="20"/>
        </w:rPr>
        <w:t xml:space="preserve">= £2,312.68 </w:t>
      </w:r>
      <w:r w:rsidR="003F18F5">
        <w:rPr>
          <w:rFonts w:ascii="Arial" w:hAnsi="Arial" w:cs="Arial"/>
          <w:sz w:val="20"/>
          <w:szCs w:val="20"/>
        </w:rPr>
        <w:t xml:space="preserve">as reduced by the </w:t>
      </w:r>
    </w:p>
    <w:p w14:paraId="358CE1C3" w14:textId="77777777" w:rsidR="001F0996" w:rsidRPr="00865A68" w:rsidRDefault="003F18F5" w:rsidP="00BA3EFA">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‘Scheme pays’ </w:t>
      </w:r>
      <w:r w:rsidR="00E52DCE">
        <w:rPr>
          <w:rFonts w:ascii="Arial" w:hAnsi="Arial" w:cs="Arial"/>
          <w:sz w:val="20"/>
          <w:szCs w:val="20"/>
        </w:rPr>
        <w:t>offset</w:t>
      </w:r>
      <w:r>
        <w:rPr>
          <w:rFonts w:ascii="Arial" w:hAnsi="Arial" w:cs="Arial"/>
          <w:sz w:val="20"/>
          <w:szCs w:val="20"/>
        </w:rPr>
        <w:t xml:space="preserve"> of £482.19</w:t>
      </w:r>
      <w:r w:rsidR="00BA3EFA">
        <w:rPr>
          <w:rFonts w:ascii="Wingdings 2" w:hAnsi="Wingdings 2" w:cs="Arial"/>
          <w:sz w:val="20"/>
          <w:szCs w:val="20"/>
        </w:rPr>
        <w:t></w:t>
      </w:r>
      <w:r>
        <w:rPr>
          <w:rFonts w:ascii="Wingdings 2" w:hAnsi="Wingdings 2" w:cs="Arial"/>
          <w:sz w:val="20"/>
          <w:szCs w:val="20"/>
        </w:rPr>
        <w:t></w:t>
      </w:r>
      <w:r w:rsidR="001F0996" w:rsidRPr="00865A68">
        <w:rPr>
          <w:rFonts w:ascii="Arial" w:hAnsi="Arial" w:cs="Arial"/>
          <w:sz w:val="20"/>
          <w:szCs w:val="20"/>
        </w:rPr>
        <w:t xml:space="preserve">   </w:t>
      </w:r>
      <w:r w:rsidR="001F0996" w:rsidRPr="00865A68">
        <w:rPr>
          <w:rFonts w:ascii="Arial" w:hAnsi="Arial" w:cs="Arial"/>
          <w:sz w:val="20"/>
          <w:szCs w:val="20"/>
        </w:rPr>
        <w:tab/>
      </w:r>
      <w:r w:rsidR="001F0996" w:rsidRPr="00865A68">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00BA3EFA">
        <w:rPr>
          <w:rFonts w:ascii="Arial" w:hAnsi="Arial" w:cs="Arial"/>
          <w:sz w:val="20"/>
          <w:szCs w:val="20"/>
        </w:rPr>
        <w:t>1,830.49</w:t>
      </w:r>
      <w:r w:rsidR="001F0996" w:rsidRPr="00865A68">
        <w:rPr>
          <w:rFonts w:ascii="Arial" w:hAnsi="Arial" w:cs="Arial"/>
          <w:sz w:val="20"/>
          <w:szCs w:val="20"/>
        </w:rPr>
        <w:t xml:space="preserve">   </w:t>
      </w:r>
    </w:p>
    <w:p w14:paraId="78BDB78C" w14:textId="77777777" w:rsidR="001F0996" w:rsidRPr="00865A68" w:rsidRDefault="001F0996" w:rsidP="00865A68">
      <w:pPr>
        <w:autoSpaceDE w:val="0"/>
        <w:autoSpaceDN w:val="0"/>
        <w:adjustRightInd w:val="0"/>
        <w:spacing w:before="100" w:after="100"/>
        <w:ind w:firstLine="720"/>
        <w:rPr>
          <w:rFonts w:ascii="Arial" w:hAnsi="Arial" w:cs="Arial"/>
          <w:sz w:val="20"/>
          <w:szCs w:val="20"/>
        </w:rPr>
      </w:pPr>
      <w:r w:rsidRPr="00865A68">
        <w:rPr>
          <w:rFonts w:ascii="Arial" w:hAnsi="Arial" w:cs="Arial"/>
          <w:sz w:val="20"/>
          <w:szCs w:val="20"/>
        </w:rPr>
        <w:t>2018/19 (1 June 2018 to 31 March 2019): £442.18 * 1.01</w:t>
      </w:r>
      <w:r w:rsidRPr="00865A68">
        <w:rPr>
          <w:rFonts w:ascii="Arial" w:hAnsi="Arial" w:cs="Arial"/>
          <w:sz w:val="20"/>
          <w:szCs w:val="20"/>
        </w:rPr>
        <w:tab/>
      </w:r>
      <w:r w:rsidRPr="00865A68">
        <w:rPr>
          <w:rFonts w:ascii="Arial" w:hAnsi="Arial" w:cs="Arial"/>
          <w:sz w:val="20"/>
          <w:szCs w:val="20"/>
        </w:rPr>
        <w:tab/>
        <w:t xml:space="preserve">       446.60</w:t>
      </w:r>
    </w:p>
    <w:p w14:paraId="21378187" w14:textId="77777777" w:rsidR="001F0996" w:rsidRPr="00865A68" w:rsidRDefault="001F0996" w:rsidP="00865A68">
      <w:pPr>
        <w:autoSpaceDE w:val="0"/>
        <w:autoSpaceDN w:val="0"/>
        <w:adjustRightInd w:val="0"/>
        <w:spacing w:before="100" w:after="100"/>
        <w:ind w:firstLine="720"/>
        <w:rPr>
          <w:rFonts w:ascii="Arial" w:hAnsi="Arial" w:cs="Arial"/>
          <w:sz w:val="20"/>
          <w:szCs w:val="20"/>
        </w:rPr>
      </w:pPr>
      <w:r w:rsidRPr="00865A68">
        <w:rPr>
          <w:rFonts w:ascii="Arial" w:hAnsi="Arial" w:cs="Arial"/>
          <w:sz w:val="20"/>
          <w:szCs w:val="20"/>
        </w:rPr>
        <w:t>2019/20 (1 April 2019 to 5 April 2019):</w:t>
      </w:r>
      <w:r w:rsidRPr="00865A68">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r>
      <w:r w:rsidRPr="00A815EF">
        <w:rPr>
          <w:rFonts w:ascii="Arial" w:hAnsi="Arial" w:cs="Arial"/>
          <w:sz w:val="20"/>
          <w:szCs w:val="20"/>
          <w:u w:val="single"/>
        </w:rPr>
        <w:t xml:space="preserve">           7.37</w:t>
      </w:r>
    </w:p>
    <w:p w14:paraId="6970E1B2" w14:textId="77777777" w:rsidR="001F0996" w:rsidRPr="00865A68" w:rsidRDefault="00865A68" w:rsidP="001F0996">
      <w:pPr>
        <w:autoSpaceDE w:val="0"/>
        <w:autoSpaceDN w:val="0"/>
        <w:adjustRightInd w:val="0"/>
        <w:spacing w:before="100" w:after="100"/>
        <w:rPr>
          <w:rFonts w:ascii="Arial" w:hAnsi="Arial" w:cs="Arial"/>
          <w:sz w:val="20"/>
          <w:szCs w:val="20"/>
        </w:rPr>
      </w:pPr>
      <w:r>
        <w:rPr>
          <w:rFonts w:ascii="Arial" w:hAnsi="Arial" w:cs="Arial"/>
          <w:sz w:val="20"/>
          <w:szCs w:val="20"/>
        </w:rPr>
        <w:tab/>
      </w:r>
      <w:r w:rsidR="001F0996" w:rsidRPr="00865A68">
        <w:rPr>
          <w:rFonts w:ascii="Arial" w:hAnsi="Arial" w:cs="Arial"/>
          <w:sz w:val="20"/>
          <w:szCs w:val="20"/>
        </w:rPr>
        <w:tab/>
      </w:r>
      <w:r w:rsidR="001F0996" w:rsidRPr="00865A68">
        <w:rPr>
          <w:rFonts w:ascii="Arial" w:hAnsi="Arial" w:cs="Arial"/>
          <w:sz w:val="20"/>
          <w:szCs w:val="20"/>
        </w:rPr>
        <w:tab/>
      </w:r>
      <w:r w:rsidR="001F0996" w:rsidRPr="00865A68">
        <w:rPr>
          <w:rFonts w:ascii="Arial" w:hAnsi="Arial" w:cs="Arial"/>
          <w:sz w:val="20"/>
          <w:szCs w:val="20"/>
        </w:rPr>
        <w:tab/>
      </w:r>
      <w:r w:rsidR="001F0996" w:rsidRPr="00865A68">
        <w:rPr>
          <w:rFonts w:ascii="Arial" w:hAnsi="Arial" w:cs="Arial"/>
          <w:sz w:val="20"/>
          <w:szCs w:val="20"/>
        </w:rPr>
        <w:tab/>
      </w:r>
      <w:r w:rsidR="001F0996" w:rsidRPr="00865A68">
        <w:rPr>
          <w:rFonts w:ascii="Arial" w:hAnsi="Arial" w:cs="Arial"/>
          <w:sz w:val="20"/>
          <w:szCs w:val="20"/>
        </w:rPr>
        <w:tab/>
      </w:r>
      <w:r w:rsidR="001F0996" w:rsidRPr="00865A68">
        <w:rPr>
          <w:rFonts w:ascii="Arial" w:hAnsi="Arial" w:cs="Arial"/>
          <w:sz w:val="20"/>
          <w:szCs w:val="20"/>
        </w:rPr>
        <w:tab/>
        <w:t xml:space="preserve">     </w:t>
      </w:r>
      <w:r w:rsidR="001F0996" w:rsidRPr="00865A68">
        <w:rPr>
          <w:rFonts w:ascii="Arial" w:hAnsi="Arial" w:cs="Arial"/>
          <w:sz w:val="20"/>
          <w:szCs w:val="20"/>
        </w:rPr>
        <w:tab/>
      </w:r>
      <w:r w:rsidR="001F0996" w:rsidRPr="00865A68">
        <w:rPr>
          <w:rFonts w:ascii="Arial" w:hAnsi="Arial" w:cs="Arial"/>
          <w:sz w:val="20"/>
          <w:szCs w:val="20"/>
        </w:rPr>
        <w:tab/>
        <w:t xml:space="preserve">    2,</w:t>
      </w:r>
      <w:r w:rsidR="00BA3EFA">
        <w:rPr>
          <w:rFonts w:ascii="Arial" w:hAnsi="Arial" w:cs="Arial"/>
          <w:sz w:val="20"/>
          <w:szCs w:val="20"/>
        </w:rPr>
        <w:t>284.46</w:t>
      </w:r>
      <w:r w:rsidR="001F0996" w:rsidRPr="00865A68">
        <w:rPr>
          <w:rFonts w:ascii="Arial" w:hAnsi="Arial" w:cs="Arial"/>
          <w:sz w:val="20"/>
          <w:szCs w:val="20"/>
        </w:rPr>
        <w:t xml:space="preserve"> </w:t>
      </w:r>
    </w:p>
    <w:p w14:paraId="2A8F58B6" w14:textId="77777777" w:rsidR="001F0996" w:rsidRPr="00865A68" w:rsidRDefault="001F0996" w:rsidP="00865A68">
      <w:pPr>
        <w:autoSpaceDE w:val="0"/>
        <w:autoSpaceDN w:val="0"/>
        <w:adjustRightInd w:val="0"/>
        <w:spacing w:before="100" w:after="100"/>
        <w:ind w:firstLine="720"/>
        <w:rPr>
          <w:rFonts w:ascii="Arial" w:hAnsi="Arial" w:cs="Arial"/>
          <w:sz w:val="20"/>
          <w:szCs w:val="20"/>
        </w:rPr>
      </w:pPr>
      <w:r w:rsidRPr="00865A68">
        <w:rPr>
          <w:rFonts w:ascii="Arial" w:hAnsi="Arial" w:cs="Arial"/>
          <w:sz w:val="20"/>
          <w:szCs w:val="20"/>
        </w:rPr>
        <w:t xml:space="preserve">Less the value of the deferred benefits that had been held in </w:t>
      </w:r>
    </w:p>
    <w:p w14:paraId="584AF8EF" w14:textId="77777777" w:rsidR="001F0996" w:rsidRPr="00865A68" w:rsidRDefault="001F0996" w:rsidP="00865A68">
      <w:pPr>
        <w:autoSpaceDE w:val="0"/>
        <w:autoSpaceDN w:val="0"/>
        <w:adjustRightInd w:val="0"/>
        <w:spacing w:before="100" w:after="100"/>
        <w:ind w:firstLine="720"/>
        <w:rPr>
          <w:rFonts w:ascii="Arial" w:hAnsi="Arial" w:cs="Arial"/>
          <w:sz w:val="20"/>
          <w:szCs w:val="20"/>
        </w:rPr>
      </w:pPr>
      <w:r w:rsidRPr="00865A68">
        <w:rPr>
          <w:rFonts w:ascii="Arial" w:hAnsi="Arial" w:cs="Arial"/>
          <w:sz w:val="20"/>
          <w:szCs w:val="20"/>
        </w:rPr>
        <w:t xml:space="preserve">the TPS prior to transfer adjusted on account of the differences </w:t>
      </w:r>
    </w:p>
    <w:p w14:paraId="4F3CD937" w14:textId="77777777" w:rsidR="001F0996" w:rsidRPr="00865A68" w:rsidRDefault="001F0996" w:rsidP="00865A68">
      <w:pPr>
        <w:autoSpaceDE w:val="0"/>
        <w:autoSpaceDN w:val="0"/>
        <w:adjustRightInd w:val="0"/>
        <w:spacing w:before="100" w:after="100"/>
        <w:ind w:firstLine="720"/>
        <w:rPr>
          <w:rFonts w:ascii="Arial" w:hAnsi="Arial" w:cs="Arial"/>
          <w:sz w:val="20"/>
          <w:szCs w:val="20"/>
        </w:rPr>
      </w:pPr>
      <w:r w:rsidRPr="00865A68">
        <w:rPr>
          <w:rFonts w:ascii="Arial" w:hAnsi="Arial" w:cs="Arial"/>
          <w:sz w:val="20"/>
          <w:szCs w:val="20"/>
        </w:rPr>
        <w:t xml:space="preserve">in the LGPS i.e. </w:t>
      </w:r>
    </w:p>
    <w:p w14:paraId="6C65FE80" w14:textId="77777777" w:rsidR="00BA3EFA" w:rsidRDefault="001F0996" w:rsidP="00865A68">
      <w:pPr>
        <w:autoSpaceDE w:val="0"/>
        <w:autoSpaceDN w:val="0"/>
        <w:adjustRightInd w:val="0"/>
        <w:spacing w:before="100" w:after="100"/>
        <w:ind w:firstLine="720"/>
        <w:rPr>
          <w:rFonts w:ascii="Arial" w:hAnsi="Arial" w:cs="Arial"/>
          <w:sz w:val="20"/>
          <w:szCs w:val="20"/>
        </w:rPr>
      </w:pPr>
      <w:r w:rsidRPr="00865A68">
        <w:rPr>
          <w:rFonts w:ascii="Arial" w:hAnsi="Arial" w:cs="Arial"/>
          <w:sz w:val="20"/>
          <w:szCs w:val="20"/>
        </w:rPr>
        <w:t>£2,167.02</w:t>
      </w:r>
      <w:r w:rsidR="00BA3EFA">
        <w:rPr>
          <w:rFonts w:ascii="Wingdings 2" w:hAnsi="Wingdings 2" w:cs="Arial"/>
          <w:sz w:val="20"/>
          <w:szCs w:val="20"/>
        </w:rPr>
        <w:t></w:t>
      </w:r>
      <w:r w:rsidRPr="00865A68">
        <w:rPr>
          <w:rFonts w:ascii="Arial" w:hAnsi="Arial" w:cs="Arial"/>
          <w:sz w:val="20"/>
          <w:szCs w:val="20"/>
        </w:rPr>
        <w:t xml:space="preserve"> x [9.65 + (0.375 x 2.21)] / [9.65 + (0.30625 x 2.21)]</w:t>
      </w:r>
      <w:r w:rsidR="00BA3EFA">
        <w:rPr>
          <w:rFonts w:ascii="Arial" w:hAnsi="Arial" w:cs="Arial"/>
          <w:sz w:val="20"/>
          <w:szCs w:val="20"/>
        </w:rPr>
        <w:t xml:space="preserve"> = </w:t>
      </w:r>
    </w:p>
    <w:p w14:paraId="1FE16771" w14:textId="77777777" w:rsidR="00A815EF" w:rsidRDefault="00BA3EFA" w:rsidP="00A815EF">
      <w:pPr>
        <w:autoSpaceDE w:val="0"/>
        <w:autoSpaceDN w:val="0"/>
        <w:adjustRightInd w:val="0"/>
        <w:spacing w:before="100" w:after="100"/>
        <w:ind w:firstLine="720"/>
        <w:rPr>
          <w:rFonts w:ascii="Arial" w:hAnsi="Arial" w:cs="Arial"/>
          <w:sz w:val="20"/>
          <w:szCs w:val="20"/>
        </w:rPr>
      </w:pPr>
      <w:r w:rsidRPr="00A815EF">
        <w:rPr>
          <w:rFonts w:ascii="Arial" w:hAnsi="Arial" w:cs="Arial"/>
          <w:sz w:val="20"/>
          <w:szCs w:val="20"/>
        </w:rPr>
        <w:t>£</w:t>
      </w:r>
      <w:r w:rsidR="001F0996" w:rsidRPr="00A815EF">
        <w:rPr>
          <w:rFonts w:ascii="Arial" w:hAnsi="Arial" w:cs="Arial"/>
          <w:sz w:val="20"/>
          <w:szCs w:val="20"/>
        </w:rPr>
        <w:t>2,198.90</w:t>
      </w:r>
      <w:r>
        <w:rPr>
          <w:rFonts w:ascii="Arial" w:hAnsi="Arial" w:cs="Arial"/>
          <w:sz w:val="20"/>
          <w:szCs w:val="20"/>
        </w:rPr>
        <w:t xml:space="preserve"> </w:t>
      </w:r>
      <w:r w:rsidR="00A815EF">
        <w:rPr>
          <w:rFonts w:ascii="Arial" w:hAnsi="Arial" w:cs="Arial"/>
          <w:sz w:val="20"/>
          <w:szCs w:val="20"/>
        </w:rPr>
        <w:t xml:space="preserve">as reduced by the ‘Scheme pays’ </w:t>
      </w:r>
      <w:r w:rsidR="004A5646">
        <w:rPr>
          <w:rFonts w:ascii="Arial" w:hAnsi="Arial" w:cs="Arial"/>
          <w:sz w:val="20"/>
          <w:szCs w:val="20"/>
        </w:rPr>
        <w:t>offset</w:t>
      </w:r>
      <w:r w:rsidR="00A815EF">
        <w:rPr>
          <w:rFonts w:ascii="Arial" w:hAnsi="Arial" w:cs="Arial"/>
          <w:sz w:val="20"/>
          <w:szCs w:val="20"/>
        </w:rPr>
        <w:t xml:space="preserve"> of £482.19</w:t>
      </w:r>
      <w:r w:rsidR="00A815EF">
        <w:rPr>
          <w:rFonts w:ascii="Wingdings 2" w:hAnsi="Wingdings 2" w:cs="Arial"/>
          <w:sz w:val="20"/>
          <w:szCs w:val="20"/>
        </w:rPr>
        <w:t></w:t>
      </w:r>
      <w:r w:rsidR="00A815EF">
        <w:rPr>
          <w:rFonts w:ascii="Arial" w:hAnsi="Arial" w:cs="Arial"/>
          <w:sz w:val="20"/>
          <w:szCs w:val="20"/>
        </w:rPr>
        <w:t>:</w:t>
      </w:r>
      <w:r w:rsidR="001F0996" w:rsidRPr="00865A68">
        <w:rPr>
          <w:rFonts w:ascii="Arial" w:hAnsi="Arial" w:cs="Arial"/>
          <w:sz w:val="20"/>
          <w:szCs w:val="20"/>
        </w:rPr>
        <w:t xml:space="preserve">  </w:t>
      </w:r>
      <w:r w:rsidR="00A815EF">
        <w:rPr>
          <w:rFonts w:ascii="Arial" w:hAnsi="Arial" w:cs="Arial"/>
          <w:sz w:val="20"/>
          <w:szCs w:val="20"/>
        </w:rPr>
        <w:t xml:space="preserve"> </w:t>
      </w:r>
      <w:r w:rsidR="001F0996" w:rsidRPr="00865A68">
        <w:rPr>
          <w:rFonts w:ascii="Arial" w:hAnsi="Arial" w:cs="Arial"/>
          <w:sz w:val="20"/>
          <w:szCs w:val="20"/>
        </w:rPr>
        <w:t xml:space="preserve">     </w:t>
      </w:r>
      <w:r w:rsidR="00A815EF" w:rsidRPr="00A815EF">
        <w:rPr>
          <w:rFonts w:ascii="Arial" w:hAnsi="Arial" w:cs="Arial"/>
          <w:sz w:val="20"/>
          <w:szCs w:val="20"/>
          <w:u w:val="single"/>
        </w:rPr>
        <w:t>1,716.71</w:t>
      </w:r>
      <w:r w:rsidR="001F0996" w:rsidRPr="00865A68">
        <w:rPr>
          <w:rFonts w:ascii="Arial" w:hAnsi="Arial" w:cs="Arial"/>
          <w:sz w:val="20"/>
          <w:szCs w:val="20"/>
        </w:rPr>
        <w:t xml:space="preserve">  </w:t>
      </w:r>
    </w:p>
    <w:p w14:paraId="254A261B" w14:textId="77777777" w:rsidR="001F0996" w:rsidRPr="00865A68" w:rsidRDefault="00A815EF" w:rsidP="00A815EF">
      <w:pPr>
        <w:autoSpaceDE w:val="0"/>
        <w:autoSpaceDN w:val="0"/>
        <w:adjustRightInd w:val="0"/>
        <w:spacing w:before="100" w:after="100"/>
        <w:ind w:left="6480"/>
        <w:rPr>
          <w:rFonts w:ascii="Arial" w:hAnsi="Arial" w:cs="Arial"/>
          <w:sz w:val="20"/>
          <w:szCs w:val="20"/>
        </w:rPr>
      </w:pPr>
      <w:r>
        <w:rPr>
          <w:rFonts w:ascii="Arial" w:hAnsi="Arial" w:cs="Arial"/>
          <w:sz w:val="20"/>
          <w:szCs w:val="20"/>
        </w:rPr>
        <w:t xml:space="preserve">        </w:t>
      </w:r>
      <w:r w:rsidR="001F0996" w:rsidRPr="00865A68">
        <w:rPr>
          <w:rFonts w:ascii="Arial" w:hAnsi="Arial" w:cs="Arial"/>
          <w:sz w:val="20"/>
          <w:szCs w:val="20"/>
        </w:rPr>
        <w:t>567.75</w:t>
      </w:r>
      <w:r w:rsidR="00572E0D">
        <w:rPr>
          <w:rFonts w:ascii="Wingdings 2" w:hAnsi="Wingdings 2" w:cs="Arial"/>
          <w:sz w:val="20"/>
          <w:szCs w:val="20"/>
        </w:rPr>
        <w:t></w:t>
      </w:r>
      <w:r w:rsidR="001F0996" w:rsidRPr="00865A68">
        <w:rPr>
          <w:rFonts w:ascii="Arial" w:hAnsi="Arial" w:cs="Arial"/>
          <w:sz w:val="20"/>
          <w:szCs w:val="20"/>
        </w:rPr>
        <w:t xml:space="preserve"> </w:t>
      </w:r>
    </w:p>
    <w:p w14:paraId="28A49B4C" w14:textId="77777777" w:rsidR="00A815EF" w:rsidRDefault="00A815EF" w:rsidP="00A815EF">
      <w:pPr>
        <w:autoSpaceDE w:val="0"/>
        <w:autoSpaceDN w:val="0"/>
        <w:adjustRightInd w:val="0"/>
        <w:spacing w:before="100" w:after="100"/>
        <w:ind w:firstLine="720"/>
        <w:rPr>
          <w:rFonts w:ascii="Arial" w:hAnsi="Arial" w:cs="Arial"/>
          <w:sz w:val="20"/>
          <w:szCs w:val="20"/>
        </w:rPr>
      </w:pPr>
      <w:r>
        <w:rPr>
          <w:rFonts w:ascii="Arial" w:hAnsi="Arial" w:cs="Arial"/>
          <w:sz w:val="20"/>
          <w:szCs w:val="20"/>
        </w:rPr>
        <w:t xml:space="preserve">Plus closing value of final salary benefit from transfer in (taking </w:t>
      </w:r>
    </w:p>
    <w:p w14:paraId="4DE68302" w14:textId="77777777" w:rsidR="00A815EF" w:rsidRDefault="00A815EF" w:rsidP="00A815EF">
      <w:pPr>
        <w:autoSpaceDE w:val="0"/>
        <w:autoSpaceDN w:val="0"/>
        <w:adjustRightInd w:val="0"/>
        <w:spacing w:before="100" w:after="100"/>
        <w:ind w:left="720"/>
        <w:rPr>
          <w:rFonts w:ascii="Arial" w:hAnsi="Arial" w:cs="Arial"/>
          <w:sz w:val="20"/>
          <w:szCs w:val="20"/>
        </w:rPr>
      </w:pPr>
      <w:r>
        <w:rPr>
          <w:rFonts w:ascii="Arial" w:hAnsi="Arial" w:cs="Arial"/>
          <w:sz w:val="20"/>
          <w:szCs w:val="20"/>
        </w:rPr>
        <w:t xml:space="preserve">account of a slight increase in the £40,000 starting salary due to an </w:t>
      </w:r>
    </w:p>
    <w:p w14:paraId="1F3CB9BF" w14:textId="77777777" w:rsidR="00A815EF" w:rsidRDefault="00A815EF" w:rsidP="00A815EF">
      <w:pPr>
        <w:autoSpaceDE w:val="0"/>
        <w:autoSpaceDN w:val="0"/>
        <w:adjustRightInd w:val="0"/>
        <w:spacing w:before="100" w:after="100"/>
        <w:ind w:left="720"/>
        <w:rPr>
          <w:rFonts w:ascii="Arial" w:hAnsi="Arial" w:cs="Arial"/>
          <w:sz w:val="20"/>
          <w:szCs w:val="20"/>
        </w:rPr>
      </w:pPr>
      <w:r>
        <w:rPr>
          <w:rFonts w:ascii="Arial" w:hAnsi="Arial" w:cs="Arial"/>
          <w:sz w:val="20"/>
          <w:szCs w:val="20"/>
        </w:rPr>
        <w:t xml:space="preserve">increment on 1 April 2019) i.e. </w:t>
      </w:r>
    </w:p>
    <w:p w14:paraId="77AE9BF1" w14:textId="77777777" w:rsidR="00A815EF" w:rsidRPr="002F58BE" w:rsidRDefault="00A815EF" w:rsidP="00A815EF">
      <w:pPr>
        <w:autoSpaceDE w:val="0"/>
        <w:autoSpaceDN w:val="0"/>
        <w:adjustRightInd w:val="0"/>
        <w:spacing w:before="100" w:after="100"/>
        <w:ind w:left="720"/>
        <w:rPr>
          <w:rFonts w:ascii="Arial" w:hAnsi="Arial" w:cs="Arial"/>
          <w:sz w:val="20"/>
          <w:szCs w:val="20"/>
        </w:rPr>
      </w:pPr>
      <w:r>
        <w:rPr>
          <w:rFonts w:ascii="Arial" w:hAnsi="Arial" w:cs="Arial"/>
          <w:sz w:val="20"/>
          <w:szCs w:val="20"/>
        </w:rPr>
        <w:t xml:space="preserve">£40,102.00 x service credit 2 years </w:t>
      </w:r>
      <w:r w:rsidR="004A5646">
        <w:rPr>
          <w:rFonts w:ascii="Arial" w:hAnsi="Arial" w:cs="Arial"/>
          <w:sz w:val="20"/>
          <w:szCs w:val="20"/>
        </w:rPr>
        <w:t>150</w:t>
      </w:r>
      <w:r>
        <w:rPr>
          <w:rFonts w:ascii="Arial" w:hAnsi="Arial" w:cs="Arial"/>
          <w:sz w:val="20"/>
          <w:szCs w:val="20"/>
        </w:rPr>
        <w:t xml:space="preserve">/365 x 1/60 </w:t>
      </w:r>
      <w:r>
        <w:rPr>
          <w:rFonts w:ascii="Arial" w:hAnsi="Arial" w:cs="Arial"/>
          <w:sz w:val="20"/>
          <w:szCs w:val="20"/>
        </w:rPr>
        <w:tab/>
      </w:r>
      <w:r>
        <w:rPr>
          <w:rFonts w:ascii="Arial" w:hAnsi="Arial" w:cs="Arial"/>
          <w:sz w:val="20"/>
          <w:szCs w:val="20"/>
        </w:rPr>
        <w:tab/>
        <w:t xml:space="preserve">     </w:t>
      </w:r>
      <w:r w:rsidR="00EE2F85">
        <w:rPr>
          <w:rFonts w:ascii="Arial" w:hAnsi="Arial" w:cs="Arial"/>
          <w:sz w:val="20"/>
          <w:szCs w:val="20"/>
        </w:rPr>
        <w:t xml:space="preserve"> </w:t>
      </w:r>
      <w:r w:rsidR="004A5646">
        <w:rPr>
          <w:rFonts w:ascii="Arial" w:hAnsi="Arial" w:cs="Arial"/>
          <w:sz w:val="20"/>
          <w:szCs w:val="20"/>
        </w:rPr>
        <w:t>1,611.40</w:t>
      </w:r>
    </w:p>
    <w:p w14:paraId="00A1584D" w14:textId="77777777" w:rsidR="00A815EF" w:rsidRDefault="00A815EF" w:rsidP="00A815EF">
      <w:pPr>
        <w:autoSpaceDE w:val="0"/>
        <w:autoSpaceDN w:val="0"/>
        <w:adjustRightInd w:val="0"/>
        <w:spacing w:before="100" w:after="100"/>
        <w:ind w:firstLine="720"/>
        <w:rPr>
          <w:rFonts w:ascii="Arial" w:hAnsi="Arial" w:cs="Arial"/>
          <w:sz w:val="20"/>
          <w:szCs w:val="20"/>
        </w:rPr>
      </w:pPr>
      <w:r>
        <w:rPr>
          <w:rFonts w:ascii="Arial" w:hAnsi="Arial" w:cs="Arial"/>
          <w:sz w:val="20"/>
          <w:szCs w:val="20"/>
        </w:rPr>
        <w:t>Less notional opening value of final salary benefit from transfer in</w:t>
      </w:r>
    </w:p>
    <w:p w14:paraId="48C53D3E" w14:textId="77777777" w:rsidR="00A815EF" w:rsidRDefault="00A815EF" w:rsidP="00A815EF">
      <w:pPr>
        <w:autoSpaceDE w:val="0"/>
        <w:autoSpaceDN w:val="0"/>
        <w:adjustRightInd w:val="0"/>
        <w:spacing w:before="100" w:after="100"/>
        <w:ind w:firstLine="720"/>
        <w:rPr>
          <w:rFonts w:ascii="Arial" w:hAnsi="Arial" w:cs="Arial"/>
          <w:sz w:val="20"/>
          <w:szCs w:val="20"/>
          <w:u w:val="single"/>
        </w:rPr>
      </w:pPr>
      <w:r>
        <w:rPr>
          <w:rFonts w:ascii="Arial" w:hAnsi="Arial" w:cs="Arial"/>
          <w:sz w:val="20"/>
          <w:szCs w:val="20"/>
        </w:rPr>
        <w:t>£</w:t>
      </w:r>
      <w:r w:rsidR="00436C0A">
        <w:rPr>
          <w:rFonts w:ascii="Arial" w:hAnsi="Arial" w:cs="Arial"/>
          <w:sz w:val="20"/>
          <w:szCs w:val="20"/>
        </w:rPr>
        <w:t>30,754.50</w:t>
      </w:r>
      <w:r>
        <w:rPr>
          <w:rFonts w:ascii="Arial" w:hAnsi="Arial" w:cs="Arial"/>
          <w:sz w:val="20"/>
          <w:szCs w:val="20"/>
        </w:rPr>
        <w:t xml:space="preserve"> x service credit 2 years </w:t>
      </w:r>
      <w:r w:rsidR="004A5646">
        <w:rPr>
          <w:rFonts w:ascii="Arial" w:hAnsi="Arial" w:cs="Arial"/>
          <w:sz w:val="20"/>
          <w:szCs w:val="20"/>
        </w:rPr>
        <w:t>150</w:t>
      </w:r>
      <w:r>
        <w:rPr>
          <w:rFonts w:ascii="Arial" w:hAnsi="Arial" w:cs="Arial"/>
          <w:sz w:val="20"/>
          <w:szCs w:val="20"/>
        </w:rPr>
        <w:t xml:space="preserve">/365 x 1/60 </w:t>
      </w:r>
      <w:r w:rsidR="00EE2F85">
        <w:rPr>
          <w:rFonts w:ascii="Arial" w:hAnsi="Arial" w:cs="Arial"/>
          <w:sz w:val="20"/>
          <w:szCs w:val="20"/>
        </w:rPr>
        <w:t xml:space="preserve">                            </w:t>
      </w:r>
      <w:r w:rsidR="004A5646">
        <w:rPr>
          <w:rFonts w:ascii="Arial" w:hAnsi="Arial" w:cs="Arial"/>
          <w:sz w:val="20"/>
          <w:szCs w:val="20"/>
        </w:rPr>
        <w:t>1,</w:t>
      </w:r>
      <w:r w:rsidR="00436C0A">
        <w:rPr>
          <w:rFonts w:ascii="Arial" w:hAnsi="Arial" w:cs="Arial"/>
          <w:sz w:val="20"/>
          <w:szCs w:val="20"/>
        </w:rPr>
        <w:t>235.80</w:t>
      </w:r>
    </w:p>
    <w:p w14:paraId="51CB4100" w14:textId="77777777" w:rsidR="00A815EF" w:rsidRPr="00E729DC" w:rsidRDefault="00A815EF" w:rsidP="00A815EF">
      <w:pPr>
        <w:autoSpaceDE w:val="0"/>
        <w:autoSpaceDN w:val="0"/>
        <w:adjustRightInd w:val="0"/>
        <w:spacing w:before="100" w:after="100"/>
        <w:ind w:firstLine="720"/>
        <w:rPr>
          <w:rFonts w:ascii="Arial" w:hAnsi="Arial" w:cs="Arial"/>
          <w:sz w:val="20"/>
          <w:szCs w:val="20"/>
          <w:u w:val="single"/>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729DC">
        <w:rPr>
          <w:rFonts w:ascii="Arial" w:hAnsi="Arial" w:cs="Arial"/>
          <w:sz w:val="20"/>
          <w:szCs w:val="20"/>
          <w:u w:val="single"/>
        </w:rPr>
        <w:t xml:space="preserve">       </w:t>
      </w:r>
      <w:r w:rsidR="00EE2F85" w:rsidRPr="00E729DC">
        <w:rPr>
          <w:rFonts w:ascii="Arial" w:hAnsi="Arial" w:cs="Arial"/>
          <w:sz w:val="20"/>
          <w:szCs w:val="20"/>
          <w:u w:val="single"/>
        </w:rPr>
        <w:t xml:space="preserve">  </w:t>
      </w:r>
      <w:r w:rsidR="00436C0A" w:rsidRPr="00E729DC">
        <w:rPr>
          <w:rFonts w:ascii="Arial" w:hAnsi="Arial" w:cs="Arial"/>
          <w:sz w:val="20"/>
          <w:szCs w:val="20"/>
          <w:u w:val="single"/>
        </w:rPr>
        <w:t>943.35</w:t>
      </w:r>
    </w:p>
    <w:p w14:paraId="7D897B42" w14:textId="77777777" w:rsidR="00A815EF" w:rsidRDefault="00A815EF" w:rsidP="00865A68">
      <w:pPr>
        <w:autoSpaceDE w:val="0"/>
        <w:autoSpaceDN w:val="0"/>
        <w:adjustRightInd w:val="0"/>
        <w:spacing w:before="100" w:after="100"/>
        <w:ind w:firstLine="720"/>
        <w:rPr>
          <w:rFonts w:ascii="Arial" w:hAnsi="Arial" w:cs="Arial"/>
          <w:sz w:val="20"/>
          <w:szCs w:val="20"/>
        </w:rPr>
      </w:pPr>
    </w:p>
    <w:p w14:paraId="1E4A8026" w14:textId="77777777" w:rsidR="001F0996" w:rsidRPr="00E729DC" w:rsidRDefault="001F0996" w:rsidP="00865A68">
      <w:pPr>
        <w:autoSpaceDE w:val="0"/>
        <w:autoSpaceDN w:val="0"/>
        <w:adjustRightInd w:val="0"/>
        <w:spacing w:before="100" w:after="100"/>
        <w:ind w:firstLine="720"/>
        <w:rPr>
          <w:rFonts w:ascii="Arial" w:hAnsi="Arial" w:cs="Arial"/>
          <w:sz w:val="20"/>
          <w:szCs w:val="20"/>
          <w:u w:val="single"/>
        </w:rPr>
      </w:pPr>
      <w:r w:rsidRPr="00865A68">
        <w:rPr>
          <w:rFonts w:ascii="Arial" w:hAnsi="Arial" w:cs="Arial"/>
          <w:sz w:val="20"/>
          <w:szCs w:val="20"/>
        </w:rPr>
        <w:t>Apply flat factor of 16</w:t>
      </w:r>
      <w:r w:rsidRPr="00865A68">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r>
      <w:r w:rsidRPr="00E729DC">
        <w:rPr>
          <w:rFonts w:ascii="Arial" w:hAnsi="Arial" w:cs="Arial"/>
          <w:sz w:val="20"/>
          <w:szCs w:val="20"/>
          <w:u w:val="single"/>
        </w:rPr>
        <w:t xml:space="preserve">           *  16</w:t>
      </w:r>
    </w:p>
    <w:p w14:paraId="2B22FE4F" w14:textId="77777777" w:rsidR="001F0996" w:rsidRPr="00865A68" w:rsidRDefault="001F0996" w:rsidP="001F0996">
      <w:pPr>
        <w:autoSpaceDE w:val="0"/>
        <w:autoSpaceDN w:val="0"/>
        <w:adjustRightInd w:val="0"/>
        <w:spacing w:before="100" w:after="100"/>
        <w:rPr>
          <w:rFonts w:ascii="Arial" w:hAnsi="Arial" w:cs="Arial"/>
          <w:sz w:val="20"/>
          <w:szCs w:val="20"/>
        </w:rPr>
      </w:pPr>
      <w:r w:rsidRPr="00865A68">
        <w:rPr>
          <w:rFonts w:ascii="Arial" w:hAnsi="Arial" w:cs="Arial"/>
          <w:sz w:val="20"/>
          <w:szCs w:val="20"/>
        </w:rPr>
        <w:t xml:space="preserve">                                                                                        </w:t>
      </w:r>
      <w:r w:rsidR="00572E0D">
        <w:rPr>
          <w:rFonts w:ascii="Arial" w:hAnsi="Arial" w:cs="Arial"/>
          <w:sz w:val="20"/>
          <w:szCs w:val="20"/>
        </w:rPr>
        <w:t xml:space="preserve">                          </w:t>
      </w:r>
      <w:r w:rsidR="00572E0D">
        <w:rPr>
          <w:rFonts w:ascii="Arial" w:hAnsi="Arial" w:cs="Arial"/>
          <w:sz w:val="20"/>
          <w:szCs w:val="20"/>
        </w:rPr>
        <w:tab/>
        <w:t xml:space="preserve">   </w:t>
      </w:r>
      <w:r w:rsidR="00436C0A">
        <w:rPr>
          <w:rFonts w:ascii="Arial" w:hAnsi="Arial" w:cs="Arial"/>
          <w:sz w:val="20"/>
          <w:szCs w:val="20"/>
        </w:rPr>
        <w:t>15,093.60</w:t>
      </w:r>
      <w:r w:rsidRPr="00865A68">
        <w:rPr>
          <w:rFonts w:ascii="Arial" w:hAnsi="Arial" w:cs="Arial"/>
          <w:sz w:val="20"/>
          <w:szCs w:val="20"/>
        </w:rPr>
        <w:t xml:space="preserve"> </w:t>
      </w:r>
    </w:p>
    <w:p w14:paraId="7882E1A1" w14:textId="77777777" w:rsidR="001F0996" w:rsidRPr="00865A68" w:rsidRDefault="001F0996" w:rsidP="001F0996">
      <w:pPr>
        <w:autoSpaceDE w:val="0"/>
        <w:autoSpaceDN w:val="0"/>
        <w:adjustRightInd w:val="0"/>
        <w:spacing w:before="100" w:after="100"/>
        <w:rPr>
          <w:rFonts w:ascii="Arial" w:hAnsi="Arial" w:cs="Arial"/>
          <w:sz w:val="20"/>
          <w:szCs w:val="20"/>
        </w:rPr>
      </w:pPr>
    </w:p>
    <w:p w14:paraId="5016E1E3" w14:textId="77777777" w:rsidR="001F0996" w:rsidRPr="00865A68" w:rsidRDefault="00865A68" w:rsidP="001F0996">
      <w:pPr>
        <w:autoSpaceDE w:val="0"/>
        <w:autoSpaceDN w:val="0"/>
        <w:adjustRightInd w:val="0"/>
        <w:spacing w:before="100" w:after="100"/>
        <w:rPr>
          <w:rFonts w:ascii="Arial" w:hAnsi="Arial" w:cs="Arial"/>
          <w:sz w:val="20"/>
          <w:szCs w:val="20"/>
        </w:rPr>
      </w:pPr>
      <w:r>
        <w:rPr>
          <w:rFonts w:ascii="Wingdings 2" w:hAnsi="Wingdings 2"/>
          <w:color w:val="000000"/>
          <w:sz w:val="20"/>
          <w:szCs w:val="20"/>
          <w:lang w:eastAsia="en-GB"/>
        </w:rPr>
        <w:t></w:t>
      </w:r>
      <w:r w:rsidR="001F0996" w:rsidRPr="00865A68">
        <w:rPr>
          <w:rFonts w:ascii="Arial" w:hAnsi="Arial" w:cs="Arial"/>
          <w:sz w:val="20"/>
          <w:szCs w:val="20"/>
        </w:rPr>
        <w:t>Note that a full year’s in service revaluation is applied (as, when the transfer value was paid, in-scheme revaluation had only been taken account of for the period to 31 March 2018).</w:t>
      </w:r>
    </w:p>
    <w:p w14:paraId="18E499CF" w14:textId="77777777" w:rsidR="00BA3EFA" w:rsidRPr="00BA3EFA" w:rsidRDefault="00BA3EFA" w:rsidP="001F0996">
      <w:pPr>
        <w:autoSpaceDE w:val="0"/>
        <w:autoSpaceDN w:val="0"/>
        <w:adjustRightInd w:val="0"/>
        <w:spacing w:before="100" w:after="100"/>
        <w:rPr>
          <w:rFonts w:ascii="Arial" w:hAnsi="Arial" w:cs="Arial"/>
          <w:sz w:val="20"/>
          <w:szCs w:val="20"/>
        </w:rPr>
      </w:pPr>
      <w:r>
        <w:rPr>
          <w:rFonts w:ascii="Wingdings 2" w:hAnsi="Wingdings 2" w:cs="Arial"/>
          <w:sz w:val="20"/>
          <w:szCs w:val="20"/>
        </w:rPr>
        <w:t></w:t>
      </w:r>
      <w:r>
        <w:rPr>
          <w:rFonts w:ascii="Arial" w:hAnsi="Arial" w:cs="Arial"/>
          <w:sz w:val="20"/>
          <w:szCs w:val="20"/>
        </w:rPr>
        <w:t xml:space="preserve">Note that if the member’s pension had been paid on 5 April 2019 (the end of the </w:t>
      </w:r>
      <w:r w:rsidRPr="00803FCC">
        <w:rPr>
          <w:rFonts w:ascii="Arial" w:hAnsi="Arial" w:cs="Arial"/>
          <w:color w:val="993366"/>
          <w:sz w:val="20"/>
          <w:szCs w:val="20"/>
        </w:rPr>
        <w:t>Pensions Input Period</w:t>
      </w:r>
      <w:r>
        <w:rPr>
          <w:rFonts w:ascii="Arial" w:hAnsi="Arial" w:cs="Arial"/>
          <w:sz w:val="20"/>
          <w:szCs w:val="20"/>
        </w:rPr>
        <w:t xml:space="preserve">), the 2019 Pensions Increase (Review) Order would not have been applied to the ‘Scheme pays’ </w:t>
      </w:r>
      <w:r w:rsidR="004A5646">
        <w:rPr>
          <w:rFonts w:ascii="Arial" w:hAnsi="Arial" w:cs="Arial"/>
          <w:sz w:val="20"/>
          <w:szCs w:val="20"/>
        </w:rPr>
        <w:t>offset</w:t>
      </w:r>
      <w:r>
        <w:rPr>
          <w:rFonts w:ascii="Arial" w:hAnsi="Arial" w:cs="Arial"/>
          <w:sz w:val="20"/>
          <w:szCs w:val="20"/>
        </w:rPr>
        <w:t xml:space="preserve"> and so no PI has been added to the figure of £482.19. The 2018 Pensions Increase (Review) Order had already been accounted for in calculating the initial ‘Scheme pays’ </w:t>
      </w:r>
      <w:r w:rsidR="00184E87">
        <w:rPr>
          <w:rFonts w:ascii="Arial" w:hAnsi="Arial" w:cs="Arial"/>
          <w:sz w:val="20"/>
          <w:szCs w:val="20"/>
        </w:rPr>
        <w:t>offset</w:t>
      </w:r>
      <w:r>
        <w:rPr>
          <w:rFonts w:ascii="Arial" w:hAnsi="Arial" w:cs="Arial"/>
          <w:sz w:val="20"/>
          <w:szCs w:val="20"/>
        </w:rPr>
        <w:t xml:space="preserve"> in the LGPS of £482.19. </w:t>
      </w:r>
    </w:p>
    <w:p w14:paraId="14ED5399" w14:textId="77777777" w:rsidR="001F0996" w:rsidRPr="00865A68" w:rsidRDefault="00BA3EFA" w:rsidP="001F0996">
      <w:pPr>
        <w:autoSpaceDE w:val="0"/>
        <w:autoSpaceDN w:val="0"/>
        <w:adjustRightInd w:val="0"/>
        <w:spacing w:before="100" w:after="100"/>
        <w:rPr>
          <w:rFonts w:ascii="Arial" w:hAnsi="Arial" w:cs="Arial"/>
          <w:sz w:val="20"/>
          <w:szCs w:val="20"/>
        </w:rPr>
      </w:pPr>
      <w:r>
        <w:rPr>
          <w:rFonts w:ascii="Wingdings 2" w:hAnsi="Wingdings 2" w:cs="Arial"/>
          <w:sz w:val="20"/>
          <w:szCs w:val="20"/>
        </w:rPr>
        <w:t></w:t>
      </w:r>
      <w:r w:rsidR="001F0996" w:rsidRPr="00865A68">
        <w:rPr>
          <w:rFonts w:ascii="Arial" w:hAnsi="Arial" w:cs="Arial"/>
          <w:sz w:val="20"/>
          <w:szCs w:val="20"/>
        </w:rPr>
        <w:t xml:space="preserve">The value of the deferred benefits held in the TPS (as increase by PI) is used here as it is necessary, when calculating the closing value, to account for the increase in value resulting from the change from PI to the TPS in service revaluation rate (for the period of deferment) as a result of the Club transfer.  </w:t>
      </w:r>
    </w:p>
    <w:p w14:paraId="6FACCD4D" w14:textId="77777777" w:rsidR="001F0996" w:rsidRDefault="00572E0D" w:rsidP="001F0996">
      <w:pPr>
        <w:autoSpaceDE w:val="0"/>
        <w:autoSpaceDN w:val="0"/>
        <w:adjustRightInd w:val="0"/>
        <w:spacing w:before="100" w:after="100"/>
        <w:rPr>
          <w:rFonts w:ascii="Wingdings 2" w:hAnsi="Wingdings 2" w:cs="Arial"/>
          <w:sz w:val="20"/>
          <w:szCs w:val="20"/>
        </w:rPr>
      </w:pPr>
      <w:r>
        <w:rPr>
          <w:rFonts w:ascii="Wingdings 2" w:hAnsi="Wingdings 2" w:cs="Arial"/>
          <w:sz w:val="20"/>
          <w:szCs w:val="20"/>
        </w:rPr>
        <w:t></w:t>
      </w:r>
      <w:r>
        <w:rPr>
          <w:rFonts w:ascii="Arial" w:hAnsi="Arial" w:cs="Arial"/>
          <w:sz w:val="20"/>
          <w:szCs w:val="20"/>
        </w:rPr>
        <w:t>If this had been a non-Club transfer in which had bought a pension of £1,771.88 (</w:t>
      </w:r>
      <w:r w:rsidRPr="00865A68">
        <w:rPr>
          <w:rFonts w:ascii="Arial" w:hAnsi="Arial" w:cs="Arial"/>
          <w:sz w:val="20"/>
          <w:szCs w:val="20"/>
        </w:rPr>
        <w:t>£2,254.07</w:t>
      </w:r>
      <w:r>
        <w:rPr>
          <w:rFonts w:ascii="Arial" w:hAnsi="Arial" w:cs="Arial"/>
          <w:sz w:val="20"/>
          <w:szCs w:val="20"/>
        </w:rPr>
        <w:t xml:space="preserve"> - £482.19), the value of that transfer would have increased by the end of the PIP by 1.026 (to use a like for like comparison) i.e. it would have increased to £1,817.95. The total CARE pension would then have increased by the end of the PIP by (£1,817.95 + £446.60 + £7.37) - </w:t>
      </w:r>
      <w:r w:rsidR="001D0A9F">
        <w:rPr>
          <w:rFonts w:ascii="Arial" w:hAnsi="Arial" w:cs="Arial"/>
          <w:sz w:val="20"/>
          <w:szCs w:val="20"/>
        </w:rPr>
        <w:t xml:space="preserve">£1,771.88 </w:t>
      </w:r>
      <w:r>
        <w:rPr>
          <w:rFonts w:ascii="Arial" w:hAnsi="Arial" w:cs="Arial"/>
          <w:sz w:val="20"/>
          <w:szCs w:val="20"/>
        </w:rPr>
        <w:t>= £5</w:t>
      </w:r>
      <w:r w:rsidR="001D0A9F">
        <w:rPr>
          <w:rFonts w:ascii="Arial" w:hAnsi="Arial" w:cs="Arial"/>
          <w:sz w:val="20"/>
          <w:szCs w:val="20"/>
        </w:rPr>
        <w:t>00.04</w:t>
      </w:r>
      <w:r>
        <w:rPr>
          <w:rFonts w:ascii="Arial" w:hAnsi="Arial" w:cs="Arial"/>
          <w:sz w:val="20"/>
          <w:szCs w:val="20"/>
        </w:rPr>
        <w:t>. This differs from the figure of £5</w:t>
      </w:r>
      <w:r w:rsidR="001D0A9F">
        <w:rPr>
          <w:rFonts w:ascii="Arial" w:hAnsi="Arial" w:cs="Arial"/>
          <w:sz w:val="20"/>
          <w:szCs w:val="20"/>
        </w:rPr>
        <w:t>67.75</w:t>
      </w:r>
      <w:r>
        <w:rPr>
          <w:rFonts w:ascii="Arial" w:hAnsi="Arial" w:cs="Arial"/>
          <w:sz w:val="20"/>
          <w:szCs w:val="20"/>
        </w:rPr>
        <w:t xml:space="preserve"> shown in the calculation above because, by reducing the pension bought by the non-Club transfer by £482.19, that figure had, in effect, not been increased i.e. £482.19 x 2.6% = £12.54. If that figure of £12.54 is added back in we arrive at the sum of £5</w:t>
      </w:r>
      <w:r w:rsidR="002D6D95">
        <w:rPr>
          <w:rFonts w:ascii="Arial" w:hAnsi="Arial" w:cs="Arial"/>
          <w:sz w:val="20"/>
          <w:szCs w:val="20"/>
        </w:rPr>
        <w:t>00.04</w:t>
      </w:r>
      <w:r>
        <w:rPr>
          <w:rFonts w:ascii="Arial" w:hAnsi="Arial" w:cs="Arial"/>
          <w:sz w:val="20"/>
          <w:szCs w:val="20"/>
        </w:rPr>
        <w:t xml:space="preserve"> + £12.54 = £5</w:t>
      </w:r>
      <w:r w:rsidR="002D6D95">
        <w:rPr>
          <w:rFonts w:ascii="Arial" w:hAnsi="Arial" w:cs="Arial"/>
          <w:sz w:val="20"/>
          <w:szCs w:val="20"/>
        </w:rPr>
        <w:t xml:space="preserve">12.58. If we then add the increase in value due to the difference between level of spouse’s pension in the TPS and LGPS of </w:t>
      </w:r>
      <w:r w:rsidR="00214D19">
        <w:rPr>
          <w:rFonts w:ascii="Arial" w:hAnsi="Arial" w:cs="Arial"/>
          <w:sz w:val="20"/>
          <w:szCs w:val="20"/>
        </w:rPr>
        <w:t xml:space="preserve">£55.17 </w:t>
      </w:r>
      <w:r w:rsidR="002D6D95">
        <w:rPr>
          <w:rFonts w:ascii="Arial" w:hAnsi="Arial" w:cs="Arial"/>
          <w:sz w:val="20"/>
          <w:szCs w:val="20"/>
        </w:rPr>
        <w:t>(</w:t>
      </w:r>
      <w:r w:rsidR="00214D19" w:rsidRPr="00865A68">
        <w:rPr>
          <w:rFonts w:ascii="Arial" w:hAnsi="Arial" w:cs="Arial"/>
          <w:sz w:val="20"/>
          <w:szCs w:val="20"/>
        </w:rPr>
        <w:t xml:space="preserve">£2,254.07 </w:t>
      </w:r>
      <w:r w:rsidR="00214D19">
        <w:rPr>
          <w:rFonts w:ascii="Arial" w:hAnsi="Arial" w:cs="Arial"/>
          <w:sz w:val="20"/>
          <w:szCs w:val="20"/>
        </w:rPr>
        <w:t xml:space="preserve">- </w:t>
      </w:r>
      <w:r w:rsidR="002D6D95" w:rsidRPr="00A815EF">
        <w:rPr>
          <w:rFonts w:ascii="Arial" w:hAnsi="Arial" w:cs="Arial"/>
          <w:sz w:val="20"/>
          <w:szCs w:val="20"/>
        </w:rPr>
        <w:t>£2,198.90</w:t>
      </w:r>
      <w:r w:rsidR="002D6D95">
        <w:rPr>
          <w:rFonts w:ascii="Arial" w:hAnsi="Arial" w:cs="Arial"/>
          <w:sz w:val="20"/>
          <w:szCs w:val="20"/>
        </w:rPr>
        <w:t>) we arrive at the sum of £512.58 + £</w:t>
      </w:r>
      <w:r w:rsidR="00214D19">
        <w:rPr>
          <w:rFonts w:ascii="Arial" w:hAnsi="Arial" w:cs="Arial"/>
          <w:sz w:val="20"/>
          <w:szCs w:val="20"/>
        </w:rPr>
        <w:t>55.17</w:t>
      </w:r>
      <w:r w:rsidR="002D6D95">
        <w:rPr>
          <w:rFonts w:ascii="Arial" w:hAnsi="Arial" w:cs="Arial"/>
          <w:sz w:val="20"/>
          <w:szCs w:val="20"/>
        </w:rPr>
        <w:t xml:space="preserve"> = £5</w:t>
      </w:r>
      <w:r w:rsidR="00214D19">
        <w:rPr>
          <w:rFonts w:ascii="Arial" w:hAnsi="Arial" w:cs="Arial"/>
          <w:sz w:val="20"/>
          <w:szCs w:val="20"/>
        </w:rPr>
        <w:t>67.75</w:t>
      </w:r>
      <w:r w:rsidR="002D6D95">
        <w:rPr>
          <w:rFonts w:ascii="Arial" w:hAnsi="Arial" w:cs="Arial"/>
          <w:sz w:val="20"/>
          <w:szCs w:val="20"/>
        </w:rPr>
        <w:t xml:space="preserve"> (</w:t>
      </w:r>
      <w:r>
        <w:rPr>
          <w:rFonts w:ascii="Arial" w:hAnsi="Arial" w:cs="Arial"/>
          <w:sz w:val="20"/>
          <w:szCs w:val="20"/>
        </w:rPr>
        <w:t xml:space="preserve">the same figure as shown in the calculation above). </w:t>
      </w:r>
    </w:p>
    <w:p w14:paraId="534CF011" w14:textId="77777777" w:rsidR="00572E0D" w:rsidRPr="00865A68" w:rsidRDefault="00572E0D" w:rsidP="001F0996">
      <w:pPr>
        <w:autoSpaceDE w:val="0"/>
        <w:autoSpaceDN w:val="0"/>
        <w:adjustRightInd w:val="0"/>
        <w:spacing w:before="100" w:after="100"/>
        <w:rPr>
          <w:rFonts w:ascii="Arial" w:hAnsi="Arial" w:cs="Arial"/>
          <w:sz w:val="20"/>
          <w:szCs w:val="20"/>
        </w:rPr>
      </w:pPr>
    </w:p>
    <w:p w14:paraId="49A2A7FF" w14:textId="77777777" w:rsidR="001F0996" w:rsidRPr="001F0996" w:rsidRDefault="001F0996" w:rsidP="001F0996">
      <w:pPr>
        <w:autoSpaceDE w:val="0"/>
        <w:autoSpaceDN w:val="0"/>
        <w:adjustRightInd w:val="0"/>
        <w:spacing w:before="100" w:after="100"/>
        <w:rPr>
          <w:rFonts w:ascii="Arial" w:hAnsi="Arial" w:cs="Arial"/>
          <w:b/>
          <w:sz w:val="20"/>
          <w:szCs w:val="20"/>
        </w:rPr>
      </w:pPr>
      <w:r w:rsidRPr="00865A68">
        <w:rPr>
          <w:rFonts w:ascii="Arial" w:hAnsi="Arial" w:cs="Arial"/>
          <w:sz w:val="20"/>
          <w:szCs w:val="20"/>
        </w:rPr>
        <w:t>The member’s closing value on 5 April 2019 is</w:t>
      </w:r>
      <w:r w:rsidRPr="001F0996">
        <w:rPr>
          <w:rFonts w:ascii="Arial" w:hAnsi="Arial" w:cs="Arial"/>
          <w:b/>
          <w:sz w:val="20"/>
          <w:szCs w:val="20"/>
        </w:rPr>
        <w:t xml:space="preserve"> £</w:t>
      </w:r>
      <w:r w:rsidR="00436C0A">
        <w:rPr>
          <w:rFonts w:ascii="Arial" w:hAnsi="Arial" w:cs="Arial"/>
          <w:b/>
          <w:sz w:val="20"/>
          <w:szCs w:val="20"/>
        </w:rPr>
        <w:t>15,093.60</w:t>
      </w:r>
    </w:p>
    <w:p w14:paraId="0013CA17" w14:textId="77777777" w:rsidR="001F0996" w:rsidRPr="001F0996" w:rsidRDefault="001F0996" w:rsidP="001F0996">
      <w:pPr>
        <w:autoSpaceDE w:val="0"/>
        <w:autoSpaceDN w:val="0"/>
        <w:adjustRightInd w:val="0"/>
        <w:spacing w:before="100" w:after="100"/>
        <w:rPr>
          <w:rFonts w:ascii="Arial" w:hAnsi="Arial" w:cs="Arial"/>
          <w:b/>
          <w:sz w:val="20"/>
          <w:szCs w:val="20"/>
        </w:rPr>
      </w:pPr>
    </w:p>
    <w:p w14:paraId="123C8FC7" w14:textId="77777777" w:rsidR="001F0996" w:rsidRPr="001F0996" w:rsidRDefault="001F0996" w:rsidP="001F0996">
      <w:pPr>
        <w:autoSpaceDE w:val="0"/>
        <w:autoSpaceDN w:val="0"/>
        <w:adjustRightInd w:val="0"/>
        <w:spacing w:before="100" w:after="100"/>
        <w:rPr>
          <w:rFonts w:ascii="Arial" w:hAnsi="Arial" w:cs="Arial"/>
          <w:b/>
          <w:sz w:val="20"/>
          <w:szCs w:val="20"/>
        </w:rPr>
      </w:pPr>
      <w:r w:rsidRPr="001F0996">
        <w:rPr>
          <w:rFonts w:ascii="Arial" w:hAnsi="Arial" w:cs="Arial"/>
          <w:b/>
          <w:sz w:val="20"/>
          <w:szCs w:val="20"/>
        </w:rPr>
        <w:t>Working out the pension input amount for the 2018/19 PIP</w:t>
      </w:r>
    </w:p>
    <w:p w14:paraId="38647A58" w14:textId="77777777" w:rsidR="001F0996" w:rsidRPr="00865A68" w:rsidRDefault="001F0996" w:rsidP="001F0996">
      <w:pPr>
        <w:autoSpaceDE w:val="0"/>
        <w:autoSpaceDN w:val="0"/>
        <w:adjustRightInd w:val="0"/>
        <w:spacing w:before="100" w:after="100"/>
        <w:rPr>
          <w:rFonts w:ascii="Arial" w:hAnsi="Arial" w:cs="Arial"/>
          <w:sz w:val="20"/>
          <w:szCs w:val="20"/>
        </w:rPr>
      </w:pPr>
      <w:r w:rsidRPr="00865A68">
        <w:rPr>
          <w:rFonts w:ascii="Arial" w:hAnsi="Arial" w:cs="Arial"/>
          <w:sz w:val="20"/>
          <w:szCs w:val="20"/>
        </w:rPr>
        <w:t>The increase in pension saving over the year in the LGPS is £</w:t>
      </w:r>
      <w:r w:rsidR="00436C0A">
        <w:rPr>
          <w:rFonts w:ascii="Arial" w:hAnsi="Arial" w:cs="Arial"/>
          <w:sz w:val="20"/>
          <w:szCs w:val="20"/>
        </w:rPr>
        <w:t>15,093.60</w:t>
      </w:r>
      <w:r w:rsidRPr="00865A68">
        <w:rPr>
          <w:rFonts w:ascii="Arial" w:hAnsi="Arial" w:cs="Arial"/>
          <w:sz w:val="20"/>
          <w:szCs w:val="20"/>
        </w:rPr>
        <w:t xml:space="preserve"> - £nil = </w:t>
      </w:r>
      <w:r w:rsidRPr="00E729DC">
        <w:rPr>
          <w:rFonts w:ascii="Arial" w:hAnsi="Arial" w:cs="Arial"/>
          <w:b/>
          <w:color w:val="A12B8F"/>
          <w:sz w:val="20"/>
          <w:szCs w:val="20"/>
        </w:rPr>
        <w:t>£</w:t>
      </w:r>
      <w:r w:rsidR="00436C0A" w:rsidRPr="00E729DC">
        <w:rPr>
          <w:rFonts w:ascii="Arial" w:hAnsi="Arial" w:cs="Arial"/>
          <w:b/>
          <w:color w:val="A12B8F"/>
          <w:sz w:val="20"/>
          <w:szCs w:val="20"/>
        </w:rPr>
        <w:t>15,093.60</w:t>
      </w:r>
      <w:r w:rsidRPr="00865A68">
        <w:rPr>
          <w:rFonts w:ascii="Arial" w:hAnsi="Arial" w:cs="Arial"/>
          <w:sz w:val="20"/>
          <w:szCs w:val="20"/>
        </w:rPr>
        <w:t xml:space="preserve"> </w:t>
      </w:r>
    </w:p>
    <w:p w14:paraId="01B65A2F" w14:textId="77777777" w:rsidR="001F0996" w:rsidRPr="001F0996" w:rsidRDefault="001F0996" w:rsidP="001F0996">
      <w:pPr>
        <w:autoSpaceDE w:val="0"/>
        <w:autoSpaceDN w:val="0"/>
        <w:adjustRightInd w:val="0"/>
        <w:spacing w:before="100" w:after="100"/>
        <w:rPr>
          <w:rFonts w:ascii="Arial" w:hAnsi="Arial" w:cs="Arial"/>
          <w:b/>
          <w:sz w:val="20"/>
          <w:szCs w:val="20"/>
        </w:rPr>
      </w:pPr>
    </w:p>
    <w:p w14:paraId="4BAE60AA" w14:textId="77777777" w:rsidR="001F0996" w:rsidRPr="00865A68" w:rsidRDefault="001F0996" w:rsidP="001F0996">
      <w:pPr>
        <w:autoSpaceDE w:val="0"/>
        <w:autoSpaceDN w:val="0"/>
        <w:adjustRightInd w:val="0"/>
        <w:spacing w:before="100" w:after="100"/>
        <w:rPr>
          <w:rFonts w:ascii="Arial" w:hAnsi="Arial" w:cs="Arial"/>
          <w:sz w:val="20"/>
          <w:szCs w:val="20"/>
        </w:rPr>
      </w:pPr>
      <w:r w:rsidRPr="00865A68">
        <w:rPr>
          <w:rFonts w:ascii="Arial" w:hAnsi="Arial" w:cs="Arial"/>
          <w:sz w:val="20"/>
          <w:szCs w:val="20"/>
        </w:rPr>
        <w:t>As the pension input amount of £</w:t>
      </w:r>
      <w:r w:rsidR="00436C0A">
        <w:rPr>
          <w:rFonts w:ascii="Arial" w:hAnsi="Arial" w:cs="Arial"/>
          <w:sz w:val="20"/>
          <w:szCs w:val="20"/>
        </w:rPr>
        <w:t>15,093.60</w:t>
      </w:r>
      <w:r w:rsidRPr="00865A68">
        <w:rPr>
          <w:rFonts w:ascii="Arial" w:hAnsi="Arial" w:cs="Arial"/>
          <w:sz w:val="20"/>
          <w:szCs w:val="20"/>
        </w:rPr>
        <w:t xml:space="preserve"> was less than the </w:t>
      </w:r>
      <w:r w:rsidR="00B1727A" w:rsidRPr="00B1727A">
        <w:rPr>
          <w:rFonts w:ascii="Arial" w:hAnsi="Arial" w:cs="Arial"/>
          <w:color w:val="993366"/>
          <w:sz w:val="20"/>
          <w:szCs w:val="20"/>
        </w:rPr>
        <w:t>‘</w:t>
      </w:r>
      <w:r w:rsidRPr="00B1727A">
        <w:rPr>
          <w:rFonts w:ascii="Arial" w:hAnsi="Arial" w:cs="Arial"/>
          <w:color w:val="993366"/>
          <w:sz w:val="20"/>
          <w:szCs w:val="20"/>
        </w:rPr>
        <w:t>standard</w:t>
      </w:r>
      <w:r w:rsidR="00B1727A" w:rsidRPr="00B1727A">
        <w:rPr>
          <w:rFonts w:ascii="Arial" w:hAnsi="Arial" w:cs="Arial"/>
          <w:color w:val="993366"/>
          <w:sz w:val="20"/>
          <w:szCs w:val="20"/>
        </w:rPr>
        <w:t>’</w:t>
      </w:r>
      <w:r w:rsidRPr="00B1727A">
        <w:rPr>
          <w:rFonts w:ascii="Arial" w:hAnsi="Arial" w:cs="Arial"/>
          <w:color w:val="993366"/>
          <w:sz w:val="20"/>
          <w:szCs w:val="20"/>
        </w:rPr>
        <w:t xml:space="preserve"> annual allowance</w:t>
      </w:r>
      <w:r w:rsidRPr="00865A68">
        <w:rPr>
          <w:rFonts w:ascii="Arial" w:hAnsi="Arial" w:cs="Arial"/>
          <w:sz w:val="20"/>
          <w:szCs w:val="20"/>
        </w:rPr>
        <w:t xml:space="preserve"> for the period 6 April 2018 to 5 April 2019 of £40,000.00 there is no annual allowance charge (assuming the PIA for any other schemes contributed to in the tax year, was less than £</w:t>
      </w:r>
      <w:r w:rsidR="00436C0A">
        <w:rPr>
          <w:rFonts w:ascii="Arial" w:hAnsi="Arial" w:cs="Arial"/>
          <w:sz w:val="20"/>
          <w:szCs w:val="20"/>
        </w:rPr>
        <w:t>24,906.40</w:t>
      </w:r>
      <w:r w:rsidRPr="00865A68">
        <w:rPr>
          <w:rFonts w:ascii="Arial" w:hAnsi="Arial" w:cs="Arial"/>
          <w:sz w:val="20"/>
          <w:szCs w:val="20"/>
        </w:rPr>
        <w:t xml:space="preserve">). </w:t>
      </w:r>
    </w:p>
    <w:p w14:paraId="7BBF3E50" w14:textId="77777777" w:rsidR="00526AFE" w:rsidRPr="001F0996" w:rsidRDefault="00526AFE" w:rsidP="001F0996">
      <w:pPr>
        <w:autoSpaceDE w:val="0"/>
        <w:autoSpaceDN w:val="0"/>
        <w:adjustRightInd w:val="0"/>
        <w:spacing w:before="100" w:after="100"/>
        <w:rPr>
          <w:rFonts w:ascii="Arial" w:hAnsi="Arial" w:cs="Arial"/>
          <w:b/>
          <w:sz w:val="20"/>
          <w:szCs w:val="20"/>
        </w:rPr>
      </w:pPr>
    </w:p>
    <w:p w14:paraId="72C66AC3" w14:textId="77777777" w:rsidR="001F0996" w:rsidRPr="001F0996" w:rsidRDefault="001F0996" w:rsidP="001F0996">
      <w:pPr>
        <w:autoSpaceDE w:val="0"/>
        <w:autoSpaceDN w:val="0"/>
        <w:adjustRightInd w:val="0"/>
        <w:spacing w:before="100" w:after="100"/>
        <w:rPr>
          <w:rFonts w:ascii="Arial" w:hAnsi="Arial" w:cs="Arial"/>
          <w:b/>
          <w:sz w:val="20"/>
          <w:szCs w:val="20"/>
        </w:rPr>
      </w:pPr>
      <w:r w:rsidRPr="001F0996">
        <w:rPr>
          <w:rFonts w:ascii="Arial" w:hAnsi="Arial" w:cs="Arial"/>
          <w:b/>
          <w:sz w:val="20"/>
          <w:szCs w:val="20"/>
        </w:rPr>
        <w:t xml:space="preserve">Carry forward into 2019/20 of unused annual allowance </w:t>
      </w:r>
    </w:p>
    <w:p w14:paraId="40FAA3AA" w14:textId="77777777" w:rsidR="001F0996" w:rsidRPr="00865A68" w:rsidRDefault="001F0996" w:rsidP="001F0996">
      <w:pPr>
        <w:autoSpaceDE w:val="0"/>
        <w:autoSpaceDN w:val="0"/>
        <w:adjustRightInd w:val="0"/>
        <w:spacing w:before="100" w:after="100"/>
        <w:rPr>
          <w:rFonts w:ascii="Arial" w:hAnsi="Arial" w:cs="Arial"/>
          <w:sz w:val="20"/>
          <w:szCs w:val="20"/>
        </w:rPr>
      </w:pPr>
      <w:r w:rsidRPr="00865A68">
        <w:rPr>
          <w:rFonts w:ascii="Arial" w:hAnsi="Arial" w:cs="Arial"/>
          <w:sz w:val="20"/>
          <w:szCs w:val="20"/>
        </w:rPr>
        <w:t>The member has £</w:t>
      </w:r>
      <w:r w:rsidR="00436C0A">
        <w:rPr>
          <w:rFonts w:ascii="Arial" w:hAnsi="Arial" w:cs="Arial"/>
          <w:sz w:val="20"/>
          <w:szCs w:val="20"/>
        </w:rPr>
        <w:t>24,906.40</w:t>
      </w:r>
      <w:r w:rsidRPr="00865A68">
        <w:rPr>
          <w:rFonts w:ascii="Arial" w:hAnsi="Arial" w:cs="Arial"/>
          <w:sz w:val="20"/>
          <w:szCs w:val="20"/>
        </w:rPr>
        <w:t xml:space="preserve"> unused annual allowance from 2018/19 to carry forward to 2019/20 (i.e. £40,000 - £</w:t>
      </w:r>
      <w:r w:rsidR="00436C0A">
        <w:rPr>
          <w:rFonts w:ascii="Arial" w:hAnsi="Arial" w:cs="Arial"/>
          <w:sz w:val="20"/>
          <w:szCs w:val="20"/>
        </w:rPr>
        <w:t>15,093.60</w:t>
      </w:r>
      <w:r w:rsidRPr="00865A68">
        <w:rPr>
          <w:rFonts w:ascii="Arial" w:hAnsi="Arial" w:cs="Arial"/>
          <w:sz w:val="20"/>
          <w:szCs w:val="20"/>
        </w:rPr>
        <w:t xml:space="preserve"> = £</w:t>
      </w:r>
      <w:r w:rsidR="00436C0A">
        <w:rPr>
          <w:rFonts w:ascii="Arial" w:hAnsi="Arial" w:cs="Arial"/>
          <w:sz w:val="20"/>
          <w:szCs w:val="20"/>
        </w:rPr>
        <w:t>24,906.40</w:t>
      </w:r>
      <w:r w:rsidRPr="00865A68">
        <w:rPr>
          <w:rFonts w:ascii="Arial" w:hAnsi="Arial" w:cs="Arial"/>
          <w:sz w:val="20"/>
          <w:szCs w:val="20"/>
        </w:rPr>
        <w:t xml:space="preserve">) less any annual allowance used up in any other schemes the member made contributions to during that tax year). </w:t>
      </w:r>
    </w:p>
    <w:p w14:paraId="6A658F17" w14:textId="77777777" w:rsidR="001F0996" w:rsidRPr="001F0996" w:rsidRDefault="001F0996" w:rsidP="001F0996">
      <w:pPr>
        <w:autoSpaceDE w:val="0"/>
        <w:autoSpaceDN w:val="0"/>
        <w:adjustRightInd w:val="0"/>
        <w:spacing w:before="100" w:after="100"/>
        <w:rPr>
          <w:rFonts w:ascii="Arial" w:hAnsi="Arial" w:cs="Arial"/>
          <w:b/>
          <w:sz w:val="20"/>
          <w:szCs w:val="20"/>
        </w:rPr>
      </w:pPr>
    </w:p>
    <w:p w14:paraId="552F597E" w14:textId="77777777" w:rsidR="001F0996" w:rsidRPr="001F0996" w:rsidRDefault="001F0996" w:rsidP="001F0996">
      <w:pPr>
        <w:autoSpaceDE w:val="0"/>
        <w:autoSpaceDN w:val="0"/>
        <w:adjustRightInd w:val="0"/>
        <w:spacing w:before="100" w:after="100"/>
        <w:rPr>
          <w:rFonts w:ascii="Arial" w:hAnsi="Arial" w:cs="Arial"/>
          <w:b/>
          <w:sz w:val="20"/>
          <w:szCs w:val="20"/>
        </w:rPr>
      </w:pPr>
      <w:r w:rsidRPr="001F0996">
        <w:rPr>
          <w:rFonts w:ascii="Arial" w:hAnsi="Arial" w:cs="Arial"/>
          <w:b/>
          <w:sz w:val="20"/>
          <w:szCs w:val="20"/>
        </w:rPr>
        <w:t>Working out the opening value for the 2019/20 PIP</w:t>
      </w:r>
    </w:p>
    <w:p w14:paraId="14892572" w14:textId="77777777" w:rsidR="00FE32C7" w:rsidRDefault="00FE32C7" w:rsidP="00FE32C7">
      <w:pPr>
        <w:autoSpaceDE w:val="0"/>
        <w:autoSpaceDN w:val="0"/>
        <w:adjustRightInd w:val="0"/>
        <w:spacing w:before="100" w:after="100"/>
        <w:outlineLvl w:val="0"/>
        <w:rPr>
          <w:rFonts w:ascii="Arial" w:hAnsi="Arial" w:cs="Arial"/>
          <w:sz w:val="20"/>
          <w:szCs w:val="20"/>
        </w:rPr>
      </w:pPr>
      <w:r w:rsidRPr="00FE32C7">
        <w:rPr>
          <w:rFonts w:ascii="Arial" w:hAnsi="Arial" w:cs="Arial"/>
          <w:sz w:val="20"/>
          <w:szCs w:val="20"/>
        </w:rPr>
        <w:t>The CARE and final salary pension purchased by the transfer in is now fully included in the opening value (and the closing value) because the benefits from the previous employer’s occupational pension scheme were transferred in during a previous PIP.</w:t>
      </w:r>
    </w:p>
    <w:p w14:paraId="6C6E44C1" w14:textId="77777777" w:rsidR="001F0996" w:rsidRPr="001F0996" w:rsidRDefault="001F0996" w:rsidP="001F0996">
      <w:pPr>
        <w:autoSpaceDE w:val="0"/>
        <w:autoSpaceDN w:val="0"/>
        <w:adjustRightInd w:val="0"/>
        <w:spacing w:before="100" w:after="100"/>
        <w:rPr>
          <w:rFonts w:ascii="Arial" w:hAnsi="Arial" w:cs="Arial"/>
          <w:b/>
          <w:sz w:val="20"/>
          <w:szCs w:val="20"/>
        </w:rPr>
      </w:pPr>
    </w:p>
    <w:p w14:paraId="5D507EBF" w14:textId="77777777" w:rsidR="001F0996" w:rsidRPr="00865A68" w:rsidRDefault="001F0996" w:rsidP="001F0996">
      <w:pPr>
        <w:autoSpaceDE w:val="0"/>
        <w:autoSpaceDN w:val="0"/>
        <w:adjustRightInd w:val="0"/>
        <w:spacing w:before="100" w:after="100"/>
        <w:rPr>
          <w:rFonts w:ascii="Arial" w:hAnsi="Arial" w:cs="Arial"/>
          <w:sz w:val="20"/>
          <w:szCs w:val="20"/>
        </w:rPr>
      </w:pPr>
      <w:r w:rsidRPr="00865A68">
        <w:rPr>
          <w:rFonts w:ascii="Arial" w:hAnsi="Arial" w:cs="Arial"/>
          <w:sz w:val="20"/>
          <w:szCs w:val="20"/>
        </w:rPr>
        <w:t>The opening value on 6 April 2019 is calculated as:</w:t>
      </w:r>
      <w:r w:rsidRPr="00865A68">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t xml:space="preserve">         £</w:t>
      </w:r>
    </w:p>
    <w:p w14:paraId="741B4F1C" w14:textId="77777777" w:rsidR="00FE32C7" w:rsidRPr="00865A68" w:rsidRDefault="001F0996" w:rsidP="002B4FA5">
      <w:pPr>
        <w:autoSpaceDE w:val="0"/>
        <w:autoSpaceDN w:val="0"/>
        <w:adjustRightInd w:val="0"/>
        <w:spacing w:before="100" w:after="100"/>
        <w:rPr>
          <w:rFonts w:ascii="Arial" w:hAnsi="Arial" w:cs="Arial"/>
          <w:sz w:val="20"/>
          <w:szCs w:val="20"/>
        </w:rPr>
      </w:pPr>
      <w:r w:rsidRPr="00865A68">
        <w:rPr>
          <w:rFonts w:ascii="Arial" w:hAnsi="Arial" w:cs="Arial"/>
          <w:sz w:val="20"/>
          <w:szCs w:val="20"/>
        </w:rPr>
        <w:tab/>
      </w:r>
      <w:r w:rsidR="002B4FA5">
        <w:rPr>
          <w:rFonts w:ascii="Arial" w:hAnsi="Arial" w:cs="Arial"/>
          <w:sz w:val="20"/>
          <w:szCs w:val="20"/>
        </w:rPr>
        <w:t>A</w:t>
      </w:r>
      <w:r w:rsidR="00FE32C7" w:rsidRPr="00865A68">
        <w:rPr>
          <w:rFonts w:ascii="Arial" w:hAnsi="Arial" w:cs="Arial"/>
          <w:sz w:val="20"/>
          <w:szCs w:val="20"/>
        </w:rPr>
        <w:t>mount of CARE pension:</w:t>
      </w:r>
    </w:p>
    <w:p w14:paraId="56B6CA53" w14:textId="77777777" w:rsidR="00FE32C7" w:rsidRPr="00865A68" w:rsidRDefault="00FE32C7" w:rsidP="00FE32C7">
      <w:pPr>
        <w:autoSpaceDE w:val="0"/>
        <w:autoSpaceDN w:val="0"/>
        <w:adjustRightInd w:val="0"/>
        <w:spacing w:before="100" w:after="100"/>
        <w:rPr>
          <w:rFonts w:ascii="Arial" w:hAnsi="Arial" w:cs="Arial"/>
          <w:sz w:val="20"/>
          <w:szCs w:val="20"/>
        </w:rPr>
      </w:pPr>
      <w:r w:rsidRPr="00865A68">
        <w:rPr>
          <w:rFonts w:ascii="Arial" w:hAnsi="Arial" w:cs="Arial"/>
          <w:sz w:val="20"/>
          <w:szCs w:val="20"/>
        </w:rPr>
        <w:tab/>
        <w:t xml:space="preserve">2018/19 (from transfer in): £2,254.07 * 1.026 (i.e. CPI of 1% + TPS </w:t>
      </w:r>
    </w:p>
    <w:p w14:paraId="3D7CB462" w14:textId="77777777" w:rsidR="00FE32C7" w:rsidRDefault="00FE32C7" w:rsidP="00FE32C7">
      <w:pPr>
        <w:autoSpaceDE w:val="0"/>
        <w:autoSpaceDN w:val="0"/>
        <w:adjustRightInd w:val="0"/>
        <w:spacing w:before="100" w:after="100"/>
        <w:ind w:firstLine="720"/>
        <w:outlineLvl w:val="0"/>
        <w:rPr>
          <w:rFonts w:ascii="Arial" w:hAnsi="Arial" w:cs="Arial"/>
          <w:sz w:val="20"/>
          <w:szCs w:val="20"/>
        </w:rPr>
      </w:pPr>
      <w:r w:rsidRPr="00865A68">
        <w:rPr>
          <w:rFonts w:ascii="Arial" w:hAnsi="Arial" w:cs="Arial"/>
          <w:sz w:val="20"/>
          <w:szCs w:val="20"/>
        </w:rPr>
        <w:t>in service revaluation of 1.6%</w:t>
      </w:r>
      <w:r>
        <w:rPr>
          <w:rFonts w:ascii="Arial" w:hAnsi="Arial" w:cs="Arial"/>
          <w:sz w:val="20"/>
          <w:szCs w:val="20"/>
        </w:rPr>
        <w:t>)</w:t>
      </w:r>
      <w:r w:rsidR="002B4FA5">
        <w:rPr>
          <w:rFonts w:ascii="Arial" w:hAnsi="Arial" w:cs="Arial"/>
          <w:sz w:val="20"/>
          <w:szCs w:val="20"/>
        </w:rPr>
        <w:t xml:space="preserve"> </w:t>
      </w:r>
      <w:r>
        <w:rPr>
          <w:rFonts w:ascii="Arial" w:hAnsi="Arial" w:cs="Arial"/>
          <w:sz w:val="20"/>
          <w:szCs w:val="20"/>
        </w:rPr>
        <w:t xml:space="preserve">= £2,312.68 as reduced by the </w:t>
      </w:r>
    </w:p>
    <w:p w14:paraId="7420F275" w14:textId="77777777" w:rsidR="00FE32C7" w:rsidRPr="00865A68" w:rsidRDefault="00FE32C7" w:rsidP="00FE32C7">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‘Scheme pays’ </w:t>
      </w:r>
      <w:r w:rsidR="00E52DCE">
        <w:rPr>
          <w:rFonts w:ascii="Arial" w:hAnsi="Arial" w:cs="Arial"/>
          <w:sz w:val="20"/>
          <w:szCs w:val="20"/>
        </w:rPr>
        <w:t>offset</w:t>
      </w:r>
      <w:r>
        <w:rPr>
          <w:rFonts w:ascii="Arial" w:hAnsi="Arial" w:cs="Arial"/>
          <w:sz w:val="20"/>
          <w:szCs w:val="20"/>
        </w:rPr>
        <w:t xml:space="preserve"> of £482.19</w:t>
      </w:r>
      <w:r>
        <w:rPr>
          <w:rFonts w:ascii="Wingdings 2" w:hAnsi="Wingdings 2" w:cs="Arial"/>
          <w:sz w:val="20"/>
          <w:szCs w:val="20"/>
        </w:rPr>
        <w:t></w:t>
      </w:r>
      <w:r w:rsidRPr="00865A68">
        <w:rPr>
          <w:rFonts w:ascii="Arial" w:hAnsi="Arial" w:cs="Arial"/>
          <w:sz w:val="20"/>
          <w:szCs w:val="20"/>
        </w:rPr>
        <w:t xml:space="preserve">   </w:t>
      </w:r>
      <w:r w:rsidRPr="00865A68">
        <w:rPr>
          <w:rFonts w:ascii="Arial" w:hAnsi="Arial" w:cs="Arial"/>
          <w:sz w:val="20"/>
          <w:szCs w:val="20"/>
        </w:rPr>
        <w:tab/>
      </w:r>
      <w:r w:rsidRPr="00865A68">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1,830.49</w:t>
      </w:r>
      <w:r w:rsidRPr="00865A68">
        <w:rPr>
          <w:rFonts w:ascii="Arial" w:hAnsi="Arial" w:cs="Arial"/>
          <w:sz w:val="20"/>
          <w:szCs w:val="20"/>
        </w:rPr>
        <w:t xml:space="preserve">   </w:t>
      </w:r>
    </w:p>
    <w:p w14:paraId="2F02710F" w14:textId="77777777" w:rsidR="00FE32C7" w:rsidRPr="00865A68" w:rsidRDefault="00FE32C7" w:rsidP="00FE32C7">
      <w:pPr>
        <w:autoSpaceDE w:val="0"/>
        <w:autoSpaceDN w:val="0"/>
        <w:adjustRightInd w:val="0"/>
        <w:spacing w:before="100" w:after="100"/>
        <w:ind w:firstLine="720"/>
        <w:rPr>
          <w:rFonts w:ascii="Arial" w:hAnsi="Arial" w:cs="Arial"/>
          <w:sz w:val="20"/>
          <w:szCs w:val="20"/>
        </w:rPr>
      </w:pPr>
      <w:r w:rsidRPr="00865A68">
        <w:rPr>
          <w:rFonts w:ascii="Arial" w:hAnsi="Arial" w:cs="Arial"/>
          <w:sz w:val="20"/>
          <w:szCs w:val="20"/>
        </w:rPr>
        <w:t>2018/19 (1 June 2018 to 31 March 2019): £442.18 * 1.01</w:t>
      </w:r>
      <w:r w:rsidRPr="00865A68">
        <w:rPr>
          <w:rFonts w:ascii="Arial" w:hAnsi="Arial" w:cs="Arial"/>
          <w:sz w:val="20"/>
          <w:szCs w:val="20"/>
        </w:rPr>
        <w:tab/>
      </w:r>
      <w:r w:rsidRPr="00865A68">
        <w:rPr>
          <w:rFonts w:ascii="Arial" w:hAnsi="Arial" w:cs="Arial"/>
          <w:sz w:val="20"/>
          <w:szCs w:val="20"/>
        </w:rPr>
        <w:tab/>
        <w:t xml:space="preserve">       446.60</w:t>
      </w:r>
    </w:p>
    <w:p w14:paraId="0BB81E59" w14:textId="77777777" w:rsidR="00FE32C7" w:rsidRPr="00865A68" w:rsidRDefault="00FE32C7" w:rsidP="00FE32C7">
      <w:pPr>
        <w:autoSpaceDE w:val="0"/>
        <w:autoSpaceDN w:val="0"/>
        <w:adjustRightInd w:val="0"/>
        <w:spacing w:before="100" w:after="100"/>
        <w:ind w:firstLine="720"/>
        <w:rPr>
          <w:rFonts w:ascii="Arial" w:hAnsi="Arial" w:cs="Arial"/>
          <w:sz w:val="20"/>
          <w:szCs w:val="20"/>
        </w:rPr>
      </w:pPr>
      <w:r w:rsidRPr="00865A68">
        <w:rPr>
          <w:rFonts w:ascii="Arial" w:hAnsi="Arial" w:cs="Arial"/>
          <w:sz w:val="20"/>
          <w:szCs w:val="20"/>
        </w:rPr>
        <w:t>2019/20 (1 April 2019 to 5 April 2019):</w:t>
      </w:r>
      <w:r w:rsidRPr="00865A68">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r>
      <w:r w:rsidRPr="00A815EF">
        <w:rPr>
          <w:rFonts w:ascii="Arial" w:hAnsi="Arial" w:cs="Arial"/>
          <w:sz w:val="20"/>
          <w:szCs w:val="20"/>
          <w:u w:val="single"/>
        </w:rPr>
        <w:t xml:space="preserve">           7.37</w:t>
      </w:r>
    </w:p>
    <w:p w14:paraId="31710444" w14:textId="77777777" w:rsidR="00FE32C7" w:rsidRPr="00865A68" w:rsidRDefault="00FE32C7" w:rsidP="00FE32C7">
      <w:pPr>
        <w:autoSpaceDE w:val="0"/>
        <w:autoSpaceDN w:val="0"/>
        <w:adjustRightInd w:val="0"/>
        <w:spacing w:before="100" w:after="100"/>
        <w:rPr>
          <w:rFonts w:ascii="Arial" w:hAnsi="Arial" w:cs="Arial"/>
          <w:sz w:val="20"/>
          <w:szCs w:val="20"/>
        </w:rPr>
      </w:pPr>
      <w:r>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t xml:space="preserve">     </w:t>
      </w:r>
      <w:r w:rsidRPr="00865A68">
        <w:rPr>
          <w:rFonts w:ascii="Arial" w:hAnsi="Arial" w:cs="Arial"/>
          <w:sz w:val="20"/>
          <w:szCs w:val="20"/>
        </w:rPr>
        <w:tab/>
      </w:r>
      <w:r w:rsidRPr="00865A68">
        <w:rPr>
          <w:rFonts w:ascii="Arial" w:hAnsi="Arial" w:cs="Arial"/>
          <w:sz w:val="20"/>
          <w:szCs w:val="20"/>
        </w:rPr>
        <w:tab/>
        <w:t xml:space="preserve">    2,</w:t>
      </w:r>
      <w:r>
        <w:rPr>
          <w:rFonts w:ascii="Arial" w:hAnsi="Arial" w:cs="Arial"/>
          <w:sz w:val="20"/>
          <w:szCs w:val="20"/>
        </w:rPr>
        <w:t>284.46</w:t>
      </w:r>
      <w:r w:rsidRPr="00865A68">
        <w:rPr>
          <w:rFonts w:ascii="Arial" w:hAnsi="Arial" w:cs="Arial"/>
          <w:sz w:val="20"/>
          <w:szCs w:val="20"/>
        </w:rPr>
        <w:t xml:space="preserve"> </w:t>
      </w:r>
    </w:p>
    <w:p w14:paraId="57BD6690" w14:textId="77777777" w:rsidR="00EE2F85" w:rsidRDefault="00FE32C7" w:rsidP="003234D6">
      <w:pPr>
        <w:autoSpaceDE w:val="0"/>
        <w:autoSpaceDN w:val="0"/>
        <w:adjustRightInd w:val="0"/>
        <w:spacing w:before="100" w:after="100"/>
        <w:ind w:firstLine="720"/>
        <w:rPr>
          <w:rFonts w:ascii="Arial" w:hAnsi="Arial" w:cs="Arial"/>
          <w:sz w:val="20"/>
          <w:szCs w:val="20"/>
        </w:rPr>
      </w:pPr>
      <w:r>
        <w:rPr>
          <w:rFonts w:ascii="Arial" w:hAnsi="Arial" w:cs="Arial"/>
          <w:sz w:val="20"/>
          <w:szCs w:val="20"/>
        </w:rPr>
        <w:t>Plus closing value of final salary benefit from transfer in (</w:t>
      </w:r>
      <w:r w:rsidR="00436C0A">
        <w:rPr>
          <w:rFonts w:ascii="Arial" w:hAnsi="Arial" w:cs="Arial"/>
          <w:sz w:val="20"/>
          <w:szCs w:val="20"/>
        </w:rPr>
        <w:t xml:space="preserve">assuming </w:t>
      </w:r>
    </w:p>
    <w:p w14:paraId="1814958E" w14:textId="77777777" w:rsidR="00FE32C7" w:rsidRDefault="00436C0A" w:rsidP="003234D6">
      <w:pPr>
        <w:autoSpaceDE w:val="0"/>
        <w:autoSpaceDN w:val="0"/>
        <w:adjustRightInd w:val="0"/>
        <w:spacing w:before="100" w:after="100"/>
        <w:ind w:firstLine="720"/>
        <w:rPr>
          <w:rFonts w:ascii="Arial" w:hAnsi="Arial" w:cs="Arial"/>
          <w:sz w:val="20"/>
          <w:szCs w:val="20"/>
        </w:rPr>
      </w:pPr>
      <w:r>
        <w:rPr>
          <w:rFonts w:ascii="Arial" w:hAnsi="Arial" w:cs="Arial"/>
          <w:sz w:val="20"/>
          <w:szCs w:val="20"/>
        </w:rPr>
        <w:t>an increase in final pay to £40,102.00</w:t>
      </w:r>
      <w:r w:rsidR="00FE32C7">
        <w:rPr>
          <w:rFonts w:ascii="Arial" w:hAnsi="Arial" w:cs="Arial"/>
          <w:sz w:val="20"/>
          <w:szCs w:val="20"/>
        </w:rPr>
        <w:t xml:space="preserve">) i.e. </w:t>
      </w:r>
    </w:p>
    <w:p w14:paraId="68BA29FF" w14:textId="77777777" w:rsidR="00FE32C7" w:rsidRPr="002F58BE" w:rsidRDefault="00FE32C7" w:rsidP="00FE32C7">
      <w:pPr>
        <w:autoSpaceDE w:val="0"/>
        <w:autoSpaceDN w:val="0"/>
        <w:adjustRightInd w:val="0"/>
        <w:spacing w:before="100" w:after="100"/>
        <w:ind w:left="720"/>
        <w:rPr>
          <w:rFonts w:ascii="Arial" w:hAnsi="Arial" w:cs="Arial"/>
          <w:sz w:val="20"/>
          <w:szCs w:val="20"/>
        </w:rPr>
      </w:pPr>
      <w:r>
        <w:rPr>
          <w:rFonts w:ascii="Arial" w:hAnsi="Arial" w:cs="Arial"/>
          <w:sz w:val="20"/>
          <w:szCs w:val="20"/>
        </w:rPr>
        <w:t>£40,102.00 x service credit 2 years 1</w:t>
      </w:r>
      <w:r w:rsidR="00E52DCE">
        <w:rPr>
          <w:rFonts w:ascii="Arial" w:hAnsi="Arial" w:cs="Arial"/>
          <w:sz w:val="20"/>
          <w:szCs w:val="20"/>
        </w:rPr>
        <w:t>50</w:t>
      </w:r>
      <w:r>
        <w:rPr>
          <w:rFonts w:ascii="Arial" w:hAnsi="Arial" w:cs="Arial"/>
          <w:sz w:val="20"/>
          <w:szCs w:val="20"/>
        </w:rPr>
        <w:t xml:space="preserve">/365 x 1/60 </w:t>
      </w:r>
      <w:r>
        <w:rPr>
          <w:rFonts w:ascii="Arial" w:hAnsi="Arial" w:cs="Arial"/>
          <w:sz w:val="20"/>
          <w:szCs w:val="20"/>
        </w:rPr>
        <w:tab/>
      </w:r>
      <w:r>
        <w:rPr>
          <w:rFonts w:ascii="Arial" w:hAnsi="Arial" w:cs="Arial"/>
          <w:sz w:val="20"/>
          <w:szCs w:val="20"/>
        </w:rPr>
        <w:tab/>
        <w:t xml:space="preserve">    </w:t>
      </w:r>
      <w:r w:rsidR="00E52DCE">
        <w:rPr>
          <w:rFonts w:ascii="Arial" w:hAnsi="Arial" w:cs="Arial"/>
          <w:sz w:val="20"/>
          <w:szCs w:val="20"/>
          <w:u w:val="single"/>
        </w:rPr>
        <w:t>1,611.40</w:t>
      </w:r>
    </w:p>
    <w:p w14:paraId="48EA0B6E" w14:textId="77777777" w:rsidR="00FE32C7" w:rsidRDefault="002B4FA5" w:rsidP="00FE32C7">
      <w:pPr>
        <w:autoSpaceDE w:val="0"/>
        <w:autoSpaceDN w:val="0"/>
        <w:adjustRightInd w:val="0"/>
        <w:spacing w:before="100" w:after="100"/>
        <w:ind w:firstLine="72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E52DCE">
        <w:rPr>
          <w:rFonts w:ascii="Arial" w:hAnsi="Arial" w:cs="Arial"/>
          <w:sz w:val="20"/>
          <w:szCs w:val="20"/>
        </w:rPr>
        <w:t>3,895.86</w:t>
      </w:r>
    </w:p>
    <w:p w14:paraId="55C55519" w14:textId="77777777" w:rsidR="00FE32C7" w:rsidRDefault="00FE32C7" w:rsidP="00FE32C7">
      <w:pPr>
        <w:autoSpaceDE w:val="0"/>
        <w:autoSpaceDN w:val="0"/>
        <w:adjustRightInd w:val="0"/>
        <w:spacing w:before="100" w:after="100"/>
        <w:ind w:firstLine="720"/>
        <w:rPr>
          <w:rFonts w:ascii="Arial" w:hAnsi="Arial" w:cs="Arial"/>
          <w:sz w:val="20"/>
          <w:szCs w:val="20"/>
        </w:rPr>
      </w:pPr>
    </w:p>
    <w:p w14:paraId="0E5E8DA1" w14:textId="77777777" w:rsidR="00FE32C7" w:rsidRPr="00865A68" w:rsidRDefault="00FE32C7" w:rsidP="00FE32C7">
      <w:pPr>
        <w:autoSpaceDE w:val="0"/>
        <w:autoSpaceDN w:val="0"/>
        <w:adjustRightInd w:val="0"/>
        <w:spacing w:before="100" w:after="100"/>
        <w:ind w:firstLine="720"/>
        <w:rPr>
          <w:rFonts w:ascii="Arial" w:hAnsi="Arial" w:cs="Arial"/>
          <w:sz w:val="20"/>
          <w:szCs w:val="20"/>
        </w:rPr>
      </w:pPr>
      <w:r w:rsidRPr="00865A68">
        <w:rPr>
          <w:rFonts w:ascii="Arial" w:hAnsi="Arial" w:cs="Arial"/>
          <w:sz w:val="20"/>
          <w:szCs w:val="20"/>
        </w:rPr>
        <w:t>Apply flat factor of 16</w:t>
      </w:r>
      <w:r w:rsidRPr="00865A68">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r>
      <w:r w:rsidRPr="002B4FA5">
        <w:rPr>
          <w:rFonts w:ascii="Arial" w:hAnsi="Arial" w:cs="Arial"/>
          <w:sz w:val="20"/>
          <w:szCs w:val="20"/>
          <w:u w:val="single"/>
        </w:rPr>
        <w:t xml:space="preserve">           *  16</w:t>
      </w:r>
    </w:p>
    <w:p w14:paraId="5C6C2264" w14:textId="77777777" w:rsidR="00FE32C7" w:rsidRDefault="00FE32C7" w:rsidP="00FE32C7">
      <w:pPr>
        <w:autoSpaceDE w:val="0"/>
        <w:autoSpaceDN w:val="0"/>
        <w:adjustRightInd w:val="0"/>
        <w:spacing w:before="100" w:after="100"/>
        <w:rPr>
          <w:rFonts w:ascii="Arial" w:hAnsi="Arial" w:cs="Arial"/>
          <w:sz w:val="20"/>
          <w:szCs w:val="20"/>
        </w:rPr>
      </w:pPr>
      <w:r w:rsidRPr="00865A68">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 xml:space="preserve">   </w:t>
      </w:r>
      <w:r w:rsidR="00E52DCE">
        <w:rPr>
          <w:rFonts w:ascii="Arial" w:hAnsi="Arial" w:cs="Arial"/>
          <w:sz w:val="20"/>
          <w:szCs w:val="20"/>
        </w:rPr>
        <w:t>62,333.76</w:t>
      </w:r>
      <w:r w:rsidRPr="00865A68">
        <w:rPr>
          <w:rFonts w:ascii="Arial" w:hAnsi="Arial" w:cs="Arial"/>
          <w:sz w:val="20"/>
          <w:szCs w:val="20"/>
        </w:rPr>
        <w:t xml:space="preserve"> </w:t>
      </w:r>
    </w:p>
    <w:p w14:paraId="3B704C6A" w14:textId="77777777" w:rsidR="00BE4DC2" w:rsidRPr="00420B2F" w:rsidRDefault="00BE4DC2" w:rsidP="00BE4DC2">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 xml:space="preserve">ncrease by </w:t>
      </w:r>
      <w:r>
        <w:rPr>
          <w:rFonts w:ascii="Arial" w:hAnsi="Arial" w:cs="Arial"/>
          <w:sz w:val="20"/>
          <w:szCs w:val="20"/>
        </w:rPr>
        <w:t xml:space="preserve">AA revaluation rate (derived from </w:t>
      </w:r>
      <w:r w:rsidRPr="0015305F">
        <w:rPr>
          <w:rFonts w:ascii="Arial" w:hAnsi="Arial" w:cs="Arial"/>
          <w:sz w:val="20"/>
          <w:szCs w:val="20"/>
        </w:rPr>
        <w:t>September 201</w:t>
      </w:r>
      <w:r w:rsidR="00137A58" w:rsidRPr="0015305F">
        <w:rPr>
          <w:rFonts w:ascii="Arial" w:hAnsi="Arial" w:cs="Arial"/>
          <w:sz w:val="20"/>
          <w:szCs w:val="20"/>
        </w:rPr>
        <w:t>8</w:t>
      </w:r>
      <w:r>
        <w:rPr>
          <w:rFonts w:ascii="Arial" w:hAnsi="Arial" w:cs="Arial"/>
          <w:sz w:val="20"/>
          <w:szCs w:val="20"/>
        </w:rPr>
        <w:t xml:space="preserve"> CPI)</w:t>
      </w:r>
      <w:r>
        <w:rPr>
          <w:rFonts w:ascii="Arial" w:hAnsi="Arial" w:cs="Arial"/>
          <w:sz w:val="20"/>
          <w:szCs w:val="20"/>
        </w:rPr>
        <w:tab/>
      </w:r>
      <w:r w:rsidRPr="00420B2F">
        <w:rPr>
          <w:rFonts w:ascii="Arial" w:hAnsi="Arial" w:cs="Arial"/>
          <w:sz w:val="20"/>
          <w:szCs w:val="20"/>
          <w:u w:val="single"/>
        </w:rPr>
        <w:t xml:space="preserve"> </w:t>
      </w:r>
      <w:r>
        <w:rPr>
          <w:rFonts w:ascii="Arial" w:hAnsi="Arial" w:cs="Arial"/>
          <w:sz w:val="20"/>
          <w:szCs w:val="20"/>
          <w:u w:val="single"/>
        </w:rPr>
        <w:t xml:space="preserve"> </w:t>
      </w:r>
      <w:r w:rsidRPr="00420B2F">
        <w:rPr>
          <w:rFonts w:ascii="Arial" w:hAnsi="Arial" w:cs="Arial"/>
          <w:sz w:val="20"/>
          <w:szCs w:val="20"/>
          <w:u w:val="single"/>
        </w:rPr>
        <w:t xml:space="preserve">     </w:t>
      </w:r>
      <w:r>
        <w:rPr>
          <w:rFonts w:ascii="Arial" w:hAnsi="Arial" w:cs="Arial"/>
          <w:sz w:val="20"/>
          <w:szCs w:val="20"/>
          <w:u w:val="single"/>
        </w:rPr>
        <w:t xml:space="preserve">  </w:t>
      </w:r>
      <w:r w:rsidRPr="00420B2F">
        <w:rPr>
          <w:rFonts w:ascii="Arial" w:hAnsi="Arial" w:cs="Arial"/>
          <w:sz w:val="20"/>
          <w:szCs w:val="20"/>
          <w:u w:val="single"/>
        </w:rPr>
        <w:t>* 1.0</w:t>
      </w:r>
      <w:r>
        <w:rPr>
          <w:rFonts w:ascii="Arial" w:hAnsi="Arial" w:cs="Arial"/>
          <w:sz w:val="20"/>
          <w:szCs w:val="20"/>
          <w:u w:val="single"/>
        </w:rPr>
        <w:t>1</w:t>
      </w:r>
    </w:p>
    <w:p w14:paraId="5E306289" w14:textId="77777777" w:rsidR="00BE4DC2" w:rsidRPr="00865A68" w:rsidRDefault="00BE4DC2" w:rsidP="00BE4DC2">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E2F85">
        <w:rPr>
          <w:rFonts w:ascii="Arial" w:hAnsi="Arial" w:cs="Arial"/>
          <w:sz w:val="20"/>
          <w:szCs w:val="20"/>
        </w:rPr>
        <w:t xml:space="preserve">   </w:t>
      </w:r>
      <w:r w:rsidR="00E52DCE">
        <w:rPr>
          <w:rFonts w:ascii="Arial" w:hAnsi="Arial" w:cs="Arial"/>
          <w:sz w:val="20"/>
          <w:szCs w:val="20"/>
        </w:rPr>
        <w:t>62,957.10</w:t>
      </w:r>
    </w:p>
    <w:p w14:paraId="01410E6B" w14:textId="77777777" w:rsidR="001F0996" w:rsidRDefault="001F0996" w:rsidP="001F0996">
      <w:pPr>
        <w:autoSpaceDE w:val="0"/>
        <w:autoSpaceDN w:val="0"/>
        <w:adjustRightInd w:val="0"/>
        <w:spacing w:before="100" w:after="100"/>
        <w:rPr>
          <w:rFonts w:ascii="Arial" w:hAnsi="Arial" w:cs="Arial"/>
          <w:sz w:val="20"/>
          <w:szCs w:val="20"/>
        </w:rPr>
      </w:pPr>
    </w:p>
    <w:p w14:paraId="37D2E0E2" w14:textId="77777777" w:rsidR="001F0996" w:rsidRPr="001F0996" w:rsidRDefault="001F0996" w:rsidP="001F0996">
      <w:pPr>
        <w:autoSpaceDE w:val="0"/>
        <w:autoSpaceDN w:val="0"/>
        <w:adjustRightInd w:val="0"/>
        <w:spacing w:before="100" w:after="100"/>
        <w:rPr>
          <w:rFonts w:ascii="Arial" w:hAnsi="Arial" w:cs="Arial"/>
          <w:b/>
          <w:sz w:val="20"/>
          <w:szCs w:val="20"/>
        </w:rPr>
      </w:pPr>
      <w:r w:rsidRPr="00865A68">
        <w:rPr>
          <w:rFonts w:ascii="Arial" w:hAnsi="Arial" w:cs="Arial"/>
          <w:sz w:val="20"/>
          <w:szCs w:val="20"/>
        </w:rPr>
        <w:t>The member’s opening value on 6 April 2019 is</w:t>
      </w:r>
      <w:r w:rsidRPr="001F0996">
        <w:rPr>
          <w:rFonts w:ascii="Arial" w:hAnsi="Arial" w:cs="Arial"/>
          <w:b/>
          <w:sz w:val="20"/>
          <w:szCs w:val="20"/>
        </w:rPr>
        <w:t xml:space="preserve"> </w:t>
      </w:r>
      <w:r w:rsidRPr="00E729DC">
        <w:rPr>
          <w:rFonts w:ascii="Arial" w:hAnsi="Arial" w:cs="Arial"/>
          <w:b/>
          <w:color w:val="A12B8F"/>
          <w:sz w:val="20"/>
          <w:szCs w:val="20"/>
        </w:rPr>
        <w:t>£</w:t>
      </w:r>
      <w:r w:rsidR="00E52DCE" w:rsidRPr="00E729DC">
        <w:rPr>
          <w:rFonts w:ascii="Arial" w:hAnsi="Arial" w:cs="Arial"/>
          <w:b/>
          <w:color w:val="A12B8F"/>
          <w:sz w:val="20"/>
          <w:szCs w:val="20"/>
        </w:rPr>
        <w:t>62,957.10</w:t>
      </w:r>
    </w:p>
    <w:p w14:paraId="300A18EB" w14:textId="77777777" w:rsidR="001F0996" w:rsidRDefault="001F0996" w:rsidP="001F0996">
      <w:pPr>
        <w:autoSpaceDE w:val="0"/>
        <w:autoSpaceDN w:val="0"/>
        <w:adjustRightInd w:val="0"/>
        <w:spacing w:before="100" w:after="100"/>
        <w:rPr>
          <w:rFonts w:ascii="Arial" w:hAnsi="Arial" w:cs="Arial"/>
          <w:b/>
          <w:sz w:val="20"/>
          <w:szCs w:val="20"/>
        </w:rPr>
      </w:pPr>
    </w:p>
    <w:p w14:paraId="0E6AB402" w14:textId="77777777" w:rsidR="00E729DC" w:rsidRDefault="00E729DC" w:rsidP="001F0996">
      <w:pPr>
        <w:autoSpaceDE w:val="0"/>
        <w:autoSpaceDN w:val="0"/>
        <w:adjustRightInd w:val="0"/>
        <w:spacing w:before="100" w:after="100"/>
        <w:rPr>
          <w:rFonts w:ascii="Arial" w:hAnsi="Arial" w:cs="Arial"/>
          <w:b/>
          <w:sz w:val="20"/>
          <w:szCs w:val="20"/>
        </w:rPr>
      </w:pPr>
    </w:p>
    <w:p w14:paraId="2E8872E4" w14:textId="77777777" w:rsidR="00E729DC" w:rsidRDefault="00E729DC" w:rsidP="001F0996">
      <w:pPr>
        <w:autoSpaceDE w:val="0"/>
        <w:autoSpaceDN w:val="0"/>
        <w:adjustRightInd w:val="0"/>
        <w:spacing w:before="100" w:after="100"/>
        <w:rPr>
          <w:rFonts w:ascii="Arial" w:hAnsi="Arial" w:cs="Arial"/>
          <w:b/>
          <w:sz w:val="20"/>
          <w:szCs w:val="20"/>
        </w:rPr>
      </w:pPr>
    </w:p>
    <w:p w14:paraId="43AC5737" w14:textId="77777777" w:rsidR="00E729DC" w:rsidRDefault="00E729DC" w:rsidP="001F0996">
      <w:pPr>
        <w:autoSpaceDE w:val="0"/>
        <w:autoSpaceDN w:val="0"/>
        <w:adjustRightInd w:val="0"/>
        <w:spacing w:before="100" w:after="100"/>
        <w:rPr>
          <w:rFonts w:ascii="Arial" w:hAnsi="Arial" w:cs="Arial"/>
          <w:b/>
          <w:sz w:val="20"/>
          <w:szCs w:val="20"/>
        </w:rPr>
      </w:pPr>
    </w:p>
    <w:p w14:paraId="459AB046" w14:textId="77777777" w:rsidR="00E729DC" w:rsidRDefault="00E729DC" w:rsidP="001F0996">
      <w:pPr>
        <w:autoSpaceDE w:val="0"/>
        <w:autoSpaceDN w:val="0"/>
        <w:adjustRightInd w:val="0"/>
        <w:spacing w:before="100" w:after="100"/>
        <w:rPr>
          <w:rFonts w:ascii="Arial" w:hAnsi="Arial" w:cs="Arial"/>
          <w:b/>
          <w:sz w:val="20"/>
          <w:szCs w:val="20"/>
        </w:rPr>
      </w:pPr>
    </w:p>
    <w:p w14:paraId="5A69385B" w14:textId="77777777" w:rsidR="00E729DC" w:rsidRDefault="00E729DC" w:rsidP="001F0996">
      <w:pPr>
        <w:autoSpaceDE w:val="0"/>
        <w:autoSpaceDN w:val="0"/>
        <w:adjustRightInd w:val="0"/>
        <w:spacing w:before="100" w:after="100"/>
        <w:rPr>
          <w:rFonts w:ascii="Arial" w:hAnsi="Arial" w:cs="Arial"/>
          <w:b/>
          <w:sz w:val="20"/>
          <w:szCs w:val="20"/>
        </w:rPr>
      </w:pPr>
    </w:p>
    <w:p w14:paraId="11A3ED7A" w14:textId="77777777" w:rsidR="00E729DC" w:rsidRPr="001F0996" w:rsidRDefault="00E729DC" w:rsidP="001F0996">
      <w:pPr>
        <w:autoSpaceDE w:val="0"/>
        <w:autoSpaceDN w:val="0"/>
        <w:adjustRightInd w:val="0"/>
        <w:spacing w:before="100" w:after="100"/>
        <w:rPr>
          <w:rFonts w:ascii="Arial" w:hAnsi="Arial" w:cs="Arial"/>
          <w:b/>
          <w:sz w:val="20"/>
          <w:szCs w:val="20"/>
        </w:rPr>
      </w:pPr>
    </w:p>
    <w:p w14:paraId="58DA22CE" w14:textId="77777777" w:rsidR="001F0996" w:rsidRPr="001F0996" w:rsidRDefault="001F0996" w:rsidP="001F0996">
      <w:pPr>
        <w:autoSpaceDE w:val="0"/>
        <w:autoSpaceDN w:val="0"/>
        <w:adjustRightInd w:val="0"/>
        <w:spacing w:before="100" w:after="100"/>
        <w:rPr>
          <w:rFonts w:ascii="Arial" w:hAnsi="Arial" w:cs="Arial"/>
          <w:b/>
          <w:sz w:val="20"/>
          <w:szCs w:val="20"/>
        </w:rPr>
      </w:pPr>
      <w:r w:rsidRPr="001F0996">
        <w:rPr>
          <w:rFonts w:ascii="Arial" w:hAnsi="Arial" w:cs="Arial"/>
          <w:b/>
          <w:sz w:val="20"/>
          <w:szCs w:val="20"/>
        </w:rPr>
        <w:t>Working out the closing value for the 2019/20 PIP</w:t>
      </w:r>
    </w:p>
    <w:p w14:paraId="43762F99" w14:textId="77777777" w:rsidR="001F0996" w:rsidRPr="00E01C72" w:rsidRDefault="001F0996" w:rsidP="001F0996">
      <w:pPr>
        <w:autoSpaceDE w:val="0"/>
        <w:autoSpaceDN w:val="0"/>
        <w:adjustRightInd w:val="0"/>
        <w:spacing w:before="100" w:after="100"/>
        <w:rPr>
          <w:rFonts w:ascii="Arial" w:hAnsi="Arial" w:cs="Arial"/>
          <w:sz w:val="20"/>
          <w:szCs w:val="20"/>
        </w:rPr>
      </w:pPr>
      <w:r w:rsidRPr="00E01C72">
        <w:rPr>
          <w:rFonts w:ascii="Arial" w:hAnsi="Arial" w:cs="Arial"/>
          <w:sz w:val="20"/>
          <w:szCs w:val="20"/>
        </w:rPr>
        <w:t>The April 2020 HM Treasury revaluation order = assumed value of 1.5% (applied on the first second after midnight of 31 March 2020). An assumed value has been used as the actual value was not known at the date this example was produced</w:t>
      </w:r>
      <w:r w:rsidR="002B4FA5">
        <w:rPr>
          <w:rFonts w:ascii="Arial" w:hAnsi="Arial" w:cs="Arial"/>
          <w:sz w:val="20"/>
          <w:szCs w:val="20"/>
        </w:rPr>
        <w:t xml:space="preserve"> in January 2017</w:t>
      </w:r>
      <w:r w:rsidRPr="00E01C72">
        <w:rPr>
          <w:rFonts w:ascii="Arial" w:hAnsi="Arial" w:cs="Arial"/>
          <w:sz w:val="20"/>
          <w:szCs w:val="20"/>
        </w:rPr>
        <w:t>.</w:t>
      </w:r>
    </w:p>
    <w:p w14:paraId="280CD69A" w14:textId="77777777" w:rsidR="001F0996" w:rsidRPr="001F0996" w:rsidRDefault="001F0996" w:rsidP="001F0996">
      <w:pPr>
        <w:autoSpaceDE w:val="0"/>
        <w:autoSpaceDN w:val="0"/>
        <w:adjustRightInd w:val="0"/>
        <w:spacing w:before="100" w:after="100"/>
        <w:rPr>
          <w:rFonts w:ascii="Arial" w:hAnsi="Arial" w:cs="Arial"/>
          <w:b/>
          <w:sz w:val="20"/>
          <w:szCs w:val="20"/>
        </w:rPr>
      </w:pPr>
    </w:p>
    <w:p w14:paraId="0F919981" w14:textId="77777777" w:rsidR="001F0996" w:rsidRPr="00E01C72" w:rsidRDefault="001F0996" w:rsidP="001F0996">
      <w:pPr>
        <w:autoSpaceDE w:val="0"/>
        <w:autoSpaceDN w:val="0"/>
        <w:adjustRightInd w:val="0"/>
        <w:spacing w:before="100" w:after="100"/>
        <w:rPr>
          <w:rFonts w:ascii="Arial" w:hAnsi="Arial" w:cs="Arial"/>
          <w:sz w:val="20"/>
          <w:szCs w:val="20"/>
        </w:rPr>
      </w:pPr>
      <w:r w:rsidRPr="00E01C72">
        <w:rPr>
          <w:rFonts w:ascii="Arial" w:hAnsi="Arial" w:cs="Arial"/>
          <w:sz w:val="20"/>
          <w:szCs w:val="20"/>
        </w:rPr>
        <w:t>The closing value on 5 April 2020 is calculated as:</w:t>
      </w:r>
      <w:r w:rsidRPr="00E01C72">
        <w:rPr>
          <w:rFonts w:ascii="Arial" w:hAnsi="Arial" w:cs="Arial"/>
          <w:sz w:val="20"/>
          <w:szCs w:val="20"/>
        </w:rPr>
        <w:tab/>
      </w:r>
      <w:r w:rsidRPr="00E01C72">
        <w:rPr>
          <w:rFonts w:ascii="Arial" w:hAnsi="Arial" w:cs="Arial"/>
          <w:sz w:val="20"/>
          <w:szCs w:val="20"/>
        </w:rPr>
        <w:tab/>
      </w:r>
      <w:r w:rsidRPr="00E01C72">
        <w:rPr>
          <w:rFonts w:ascii="Arial" w:hAnsi="Arial" w:cs="Arial"/>
          <w:sz w:val="20"/>
          <w:szCs w:val="20"/>
        </w:rPr>
        <w:tab/>
      </w:r>
      <w:r w:rsidRPr="00E01C72">
        <w:rPr>
          <w:rFonts w:ascii="Arial" w:hAnsi="Arial" w:cs="Arial"/>
          <w:sz w:val="20"/>
          <w:szCs w:val="20"/>
        </w:rPr>
        <w:tab/>
        <w:t>£</w:t>
      </w:r>
    </w:p>
    <w:p w14:paraId="5FBAAF3F" w14:textId="77777777" w:rsidR="001F0996" w:rsidRPr="00E01C72" w:rsidRDefault="001F0996" w:rsidP="001F0996">
      <w:pPr>
        <w:autoSpaceDE w:val="0"/>
        <w:autoSpaceDN w:val="0"/>
        <w:adjustRightInd w:val="0"/>
        <w:spacing w:before="100" w:after="100"/>
        <w:rPr>
          <w:rFonts w:ascii="Arial" w:hAnsi="Arial" w:cs="Arial"/>
          <w:sz w:val="20"/>
          <w:szCs w:val="20"/>
        </w:rPr>
      </w:pPr>
      <w:r w:rsidRPr="00E01C72">
        <w:rPr>
          <w:rFonts w:ascii="Arial" w:hAnsi="Arial" w:cs="Arial"/>
          <w:sz w:val="20"/>
          <w:szCs w:val="20"/>
        </w:rPr>
        <w:t>Amount of CARE pension:</w:t>
      </w:r>
    </w:p>
    <w:p w14:paraId="17E1E55F" w14:textId="77777777" w:rsidR="003F550C" w:rsidRDefault="001F0996" w:rsidP="003F550C">
      <w:pPr>
        <w:autoSpaceDE w:val="0"/>
        <w:autoSpaceDN w:val="0"/>
        <w:adjustRightInd w:val="0"/>
        <w:spacing w:before="100" w:after="100"/>
        <w:rPr>
          <w:rFonts w:ascii="Arial" w:hAnsi="Arial" w:cs="Arial"/>
          <w:sz w:val="20"/>
          <w:szCs w:val="20"/>
        </w:rPr>
      </w:pPr>
      <w:r w:rsidRPr="00E01C72">
        <w:rPr>
          <w:rFonts w:ascii="Arial" w:hAnsi="Arial" w:cs="Arial"/>
          <w:sz w:val="20"/>
          <w:szCs w:val="20"/>
        </w:rPr>
        <w:tab/>
        <w:t xml:space="preserve">From transfer in: 2,312.68 * 1.031 (i.e. CPI of 1.5% + TPS in service </w:t>
      </w:r>
    </w:p>
    <w:p w14:paraId="50292D0D" w14:textId="77777777" w:rsidR="003F550C" w:rsidRDefault="001F0996" w:rsidP="003F550C">
      <w:pPr>
        <w:autoSpaceDE w:val="0"/>
        <w:autoSpaceDN w:val="0"/>
        <w:adjustRightInd w:val="0"/>
        <w:spacing w:before="100" w:after="100"/>
        <w:ind w:firstLine="720"/>
        <w:outlineLvl w:val="0"/>
        <w:rPr>
          <w:rFonts w:ascii="Arial" w:hAnsi="Arial" w:cs="Arial"/>
          <w:sz w:val="20"/>
          <w:szCs w:val="20"/>
        </w:rPr>
      </w:pPr>
      <w:r w:rsidRPr="00E01C72">
        <w:rPr>
          <w:rFonts w:ascii="Arial" w:hAnsi="Arial" w:cs="Arial"/>
          <w:sz w:val="20"/>
          <w:szCs w:val="20"/>
        </w:rPr>
        <w:t>revaluation of 1.6%)</w:t>
      </w:r>
      <w:r w:rsidR="003F550C">
        <w:rPr>
          <w:rFonts w:ascii="Arial" w:hAnsi="Arial" w:cs="Arial"/>
          <w:sz w:val="20"/>
          <w:szCs w:val="20"/>
        </w:rPr>
        <w:t xml:space="preserve"> = </w:t>
      </w:r>
      <w:r w:rsidRPr="00E01C72">
        <w:rPr>
          <w:rFonts w:ascii="Arial" w:hAnsi="Arial" w:cs="Arial"/>
          <w:sz w:val="20"/>
          <w:szCs w:val="20"/>
        </w:rPr>
        <w:t>2,384.37</w:t>
      </w:r>
      <w:r w:rsidR="003F550C">
        <w:rPr>
          <w:rFonts w:ascii="Arial" w:hAnsi="Arial" w:cs="Arial"/>
          <w:sz w:val="20"/>
          <w:szCs w:val="20"/>
        </w:rPr>
        <w:t xml:space="preserve"> </w:t>
      </w:r>
      <w:r w:rsidR="003F550C" w:rsidRPr="00E729DC">
        <w:rPr>
          <w:rFonts w:ascii="Arial" w:hAnsi="Arial" w:cs="Arial"/>
          <w:sz w:val="20"/>
          <w:szCs w:val="20"/>
        </w:rPr>
        <w:t>as reduced by the</w:t>
      </w:r>
      <w:r w:rsidR="003F550C">
        <w:rPr>
          <w:rFonts w:ascii="Arial" w:hAnsi="Arial" w:cs="Arial"/>
          <w:sz w:val="20"/>
          <w:szCs w:val="20"/>
          <w:u w:val="single"/>
        </w:rPr>
        <w:t xml:space="preserve"> </w:t>
      </w:r>
      <w:r w:rsidR="003F550C">
        <w:rPr>
          <w:rFonts w:ascii="Arial" w:hAnsi="Arial" w:cs="Arial"/>
          <w:sz w:val="20"/>
          <w:szCs w:val="20"/>
        </w:rPr>
        <w:t xml:space="preserve">‘Scheme pays’ </w:t>
      </w:r>
    </w:p>
    <w:p w14:paraId="56B226C2" w14:textId="77777777" w:rsidR="001F0996" w:rsidRPr="00E01C72" w:rsidRDefault="00E52DCE" w:rsidP="003F550C">
      <w:pPr>
        <w:autoSpaceDE w:val="0"/>
        <w:autoSpaceDN w:val="0"/>
        <w:adjustRightInd w:val="0"/>
        <w:spacing w:before="100" w:after="100"/>
        <w:ind w:firstLine="720"/>
        <w:rPr>
          <w:rFonts w:ascii="Arial" w:hAnsi="Arial" w:cs="Arial"/>
          <w:sz w:val="20"/>
          <w:szCs w:val="20"/>
        </w:rPr>
      </w:pPr>
      <w:r>
        <w:rPr>
          <w:rFonts w:ascii="Arial" w:hAnsi="Arial" w:cs="Arial"/>
          <w:sz w:val="20"/>
          <w:szCs w:val="20"/>
        </w:rPr>
        <w:t>offset</w:t>
      </w:r>
      <w:r w:rsidR="003F550C">
        <w:rPr>
          <w:rFonts w:ascii="Arial" w:hAnsi="Arial" w:cs="Arial"/>
          <w:sz w:val="20"/>
          <w:szCs w:val="20"/>
        </w:rPr>
        <w:t xml:space="preserve"> of </w:t>
      </w:r>
      <w:r w:rsidR="00C4251A">
        <w:rPr>
          <w:rFonts w:ascii="Arial" w:hAnsi="Arial" w:cs="Arial"/>
          <w:sz w:val="20"/>
          <w:szCs w:val="20"/>
        </w:rPr>
        <w:t xml:space="preserve">(£482.19 * 1.01) = </w:t>
      </w:r>
      <w:r w:rsidR="003F550C">
        <w:rPr>
          <w:rFonts w:ascii="Arial" w:hAnsi="Arial" w:cs="Arial"/>
          <w:sz w:val="20"/>
          <w:szCs w:val="20"/>
        </w:rPr>
        <w:t>£487.01</w:t>
      </w:r>
      <w:r w:rsidR="003F550C">
        <w:rPr>
          <w:rFonts w:ascii="Wingdings 2" w:hAnsi="Wingdings 2" w:cs="Arial"/>
          <w:sz w:val="20"/>
          <w:szCs w:val="20"/>
        </w:rPr>
        <w:t></w:t>
      </w:r>
      <w:r w:rsidR="003F550C">
        <w:rPr>
          <w:rFonts w:ascii="Arial" w:hAnsi="Arial" w:cs="Arial"/>
          <w:sz w:val="20"/>
          <w:szCs w:val="20"/>
        </w:rPr>
        <w:tab/>
      </w:r>
      <w:r w:rsidR="003F550C">
        <w:rPr>
          <w:rFonts w:ascii="Arial" w:hAnsi="Arial" w:cs="Arial"/>
          <w:sz w:val="20"/>
          <w:szCs w:val="20"/>
        </w:rPr>
        <w:tab/>
      </w:r>
      <w:r w:rsidR="003F550C">
        <w:rPr>
          <w:rFonts w:ascii="Arial" w:hAnsi="Arial" w:cs="Arial"/>
          <w:sz w:val="20"/>
          <w:szCs w:val="20"/>
        </w:rPr>
        <w:tab/>
      </w:r>
      <w:r w:rsidR="003F550C">
        <w:rPr>
          <w:rFonts w:ascii="Arial" w:hAnsi="Arial" w:cs="Arial"/>
          <w:sz w:val="20"/>
          <w:szCs w:val="20"/>
        </w:rPr>
        <w:tab/>
        <w:t xml:space="preserve">      1,897.36</w:t>
      </w:r>
    </w:p>
    <w:p w14:paraId="0B85D4EB" w14:textId="77777777" w:rsidR="001F0996" w:rsidRPr="00E01C72" w:rsidRDefault="001F0996" w:rsidP="00E01C72">
      <w:pPr>
        <w:autoSpaceDE w:val="0"/>
        <w:autoSpaceDN w:val="0"/>
        <w:adjustRightInd w:val="0"/>
        <w:spacing w:before="100" w:after="100"/>
        <w:ind w:firstLine="720"/>
        <w:rPr>
          <w:rFonts w:ascii="Arial" w:hAnsi="Arial" w:cs="Arial"/>
          <w:sz w:val="20"/>
          <w:szCs w:val="20"/>
        </w:rPr>
      </w:pPr>
      <w:r w:rsidRPr="00E01C72">
        <w:rPr>
          <w:rFonts w:ascii="Arial" w:hAnsi="Arial" w:cs="Arial"/>
          <w:sz w:val="20"/>
          <w:szCs w:val="20"/>
        </w:rPr>
        <w:t>2018/19 (1 June 2018 to 31 March 2019): 446.60 * 1.015</w:t>
      </w:r>
      <w:r w:rsidRPr="00E01C72">
        <w:rPr>
          <w:rFonts w:ascii="Arial" w:hAnsi="Arial" w:cs="Arial"/>
          <w:sz w:val="20"/>
          <w:szCs w:val="20"/>
        </w:rPr>
        <w:tab/>
      </w:r>
      <w:r w:rsidRPr="00E01C72">
        <w:rPr>
          <w:rFonts w:ascii="Arial" w:hAnsi="Arial" w:cs="Arial"/>
          <w:sz w:val="20"/>
          <w:szCs w:val="20"/>
        </w:rPr>
        <w:tab/>
        <w:t xml:space="preserve">         453.30</w:t>
      </w:r>
    </w:p>
    <w:p w14:paraId="2845F930" w14:textId="77777777" w:rsidR="001F0996" w:rsidRPr="00E01C72" w:rsidRDefault="001F0996" w:rsidP="00E01C72">
      <w:pPr>
        <w:autoSpaceDE w:val="0"/>
        <w:autoSpaceDN w:val="0"/>
        <w:adjustRightInd w:val="0"/>
        <w:spacing w:before="100" w:after="100"/>
        <w:ind w:firstLine="720"/>
        <w:rPr>
          <w:rFonts w:ascii="Arial" w:hAnsi="Arial" w:cs="Arial"/>
          <w:sz w:val="20"/>
          <w:szCs w:val="20"/>
        </w:rPr>
      </w:pPr>
      <w:r w:rsidRPr="00E01C72">
        <w:rPr>
          <w:rFonts w:ascii="Arial" w:hAnsi="Arial" w:cs="Arial"/>
          <w:sz w:val="20"/>
          <w:szCs w:val="20"/>
        </w:rPr>
        <w:t>2019/20 (1 April 2019 to 31 March 2020): 551.02 * 1.015</w:t>
      </w:r>
      <w:r w:rsidRPr="00E01C72">
        <w:rPr>
          <w:rFonts w:ascii="Arial" w:hAnsi="Arial" w:cs="Arial"/>
          <w:sz w:val="20"/>
          <w:szCs w:val="20"/>
        </w:rPr>
        <w:tab/>
        <w:t xml:space="preserve">                      559.29  </w:t>
      </w:r>
    </w:p>
    <w:p w14:paraId="1F757AA9" w14:textId="77777777" w:rsidR="001F0996" w:rsidRPr="00E01C72" w:rsidRDefault="001F0996" w:rsidP="001F0996">
      <w:pPr>
        <w:autoSpaceDE w:val="0"/>
        <w:autoSpaceDN w:val="0"/>
        <w:adjustRightInd w:val="0"/>
        <w:spacing w:before="100" w:after="100"/>
        <w:rPr>
          <w:rFonts w:ascii="Arial" w:hAnsi="Arial" w:cs="Arial"/>
          <w:sz w:val="20"/>
          <w:szCs w:val="20"/>
        </w:rPr>
      </w:pPr>
      <w:r w:rsidRPr="00E01C72">
        <w:rPr>
          <w:rFonts w:ascii="Arial" w:hAnsi="Arial" w:cs="Arial"/>
          <w:sz w:val="20"/>
          <w:szCs w:val="20"/>
        </w:rPr>
        <w:tab/>
        <w:t xml:space="preserve">2020/21 (1 April 2020 – 5 April 2020) </w:t>
      </w:r>
      <w:r w:rsidRPr="00E01C72">
        <w:rPr>
          <w:rFonts w:ascii="Arial" w:hAnsi="Arial" w:cs="Arial"/>
          <w:sz w:val="20"/>
          <w:szCs w:val="20"/>
        </w:rPr>
        <w:tab/>
      </w:r>
      <w:r w:rsidRPr="00E01C72">
        <w:rPr>
          <w:rFonts w:ascii="Arial" w:hAnsi="Arial" w:cs="Arial"/>
          <w:sz w:val="20"/>
          <w:szCs w:val="20"/>
        </w:rPr>
        <w:tab/>
        <w:t xml:space="preserve">     </w:t>
      </w:r>
      <w:r w:rsidRPr="00E01C72">
        <w:rPr>
          <w:rFonts w:ascii="Arial" w:hAnsi="Arial" w:cs="Arial"/>
          <w:sz w:val="20"/>
          <w:szCs w:val="20"/>
        </w:rPr>
        <w:tab/>
      </w:r>
      <w:r w:rsidRPr="00E01C72">
        <w:rPr>
          <w:rFonts w:ascii="Arial" w:hAnsi="Arial" w:cs="Arial"/>
          <w:sz w:val="20"/>
          <w:szCs w:val="20"/>
        </w:rPr>
        <w:tab/>
      </w:r>
      <w:r w:rsidRPr="00E729DC">
        <w:rPr>
          <w:rFonts w:ascii="Arial" w:hAnsi="Arial" w:cs="Arial"/>
          <w:sz w:val="20"/>
          <w:szCs w:val="20"/>
          <w:u w:val="single"/>
        </w:rPr>
        <w:t xml:space="preserve">             7.65</w:t>
      </w:r>
      <w:r w:rsidRPr="00E01C72">
        <w:rPr>
          <w:rFonts w:ascii="Arial" w:hAnsi="Arial" w:cs="Arial"/>
          <w:sz w:val="20"/>
          <w:szCs w:val="20"/>
        </w:rPr>
        <w:t xml:space="preserve"> </w:t>
      </w:r>
    </w:p>
    <w:p w14:paraId="78EF5F29" w14:textId="77777777" w:rsidR="001F0996" w:rsidRPr="00E01C72" w:rsidRDefault="001F0996" w:rsidP="001F0996">
      <w:pPr>
        <w:autoSpaceDE w:val="0"/>
        <w:autoSpaceDN w:val="0"/>
        <w:adjustRightInd w:val="0"/>
        <w:spacing w:before="100" w:after="100"/>
        <w:rPr>
          <w:rFonts w:ascii="Arial" w:hAnsi="Arial" w:cs="Arial"/>
          <w:sz w:val="20"/>
          <w:szCs w:val="20"/>
        </w:rPr>
      </w:pPr>
      <w:r w:rsidRPr="00E01C72">
        <w:rPr>
          <w:rFonts w:ascii="Arial" w:hAnsi="Arial" w:cs="Arial"/>
          <w:sz w:val="20"/>
          <w:szCs w:val="20"/>
        </w:rPr>
        <w:tab/>
      </w:r>
      <w:r w:rsidRPr="00E01C72">
        <w:rPr>
          <w:rFonts w:ascii="Arial" w:hAnsi="Arial" w:cs="Arial"/>
          <w:sz w:val="20"/>
          <w:szCs w:val="20"/>
        </w:rPr>
        <w:tab/>
      </w:r>
      <w:r w:rsidRPr="00E01C72">
        <w:rPr>
          <w:rFonts w:ascii="Arial" w:hAnsi="Arial" w:cs="Arial"/>
          <w:sz w:val="20"/>
          <w:szCs w:val="20"/>
        </w:rPr>
        <w:tab/>
      </w:r>
      <w:r w:rsidRPr="00E01C72">
        <w:rPr>
          <w:rFonts w:ascii="Arial" w:hAnsi="Arial" w:cs="Arial"/>
          <w:sz w:val="20"/>
          <w:szCs w:val="20"/>
        </w:rPr>
        <w:tab/>
      </w:r>
      <w:r w:rsidRPr="00E01C72">
        <w:rPr>
          <w:rFonts w:ascii="Arial" w:hAnsi="Arial" w:cs="Arial"/>
          <w:sz w:val="20"/>
          <w:szCs w:val="20"/>
        </w:rPr>
        <w:tab/>
      </w:r>
      <w:r w:rsidRPr="00E01C72">
        <w:rPr>
          <w:rFonts w:ascii="Arial" w:hAnsi="Arial" w:cs="Arial"/>
          <w:sz w:val="20"/>
          <w:szCs w:val="20"/>
        </w:rPr>
        <w:tab/>
      </w:r>
      <w:r w:rsidRPr="00E01C72">
        <w:rPr>
          <w:rFonts w:ascii="Arial" w:hAnsi="Arial" w:cs="Arial"/>
          <w:sz w:val="20"/>
          <w:szCs w:val="20"/>
        </w:rPr>
        <w:tab/>
      </w:r>
      <w:r w:rsidRPr="00E01C72">
        <w:rPr>
          <w:rFonts w:ascii="Arial" w:hAnsi="Arial" w:cs="Arial"/>
          <w:sz w:val="20"/>
          <w:szCs w:val="20"/>
        </w:rPr>
        <w:tab/>
      </w:r>
      <w:r w:rsidRPr="00E01C72">
        <w:rPr>
          <w:rFonts w:ascii="Arial" w:hAnsi="Arial" w:cs="Arial"/>
          <w:sz w:val="20"/>
          <w:szCs w:val="20"/>
        </w:rPr>
        <w:tab/>
        <w:t xml:space="preserve">      </w:t>
      </w:r>
      <w:r w:rsidR="003F550C">
        <w:rPr>
          <w:rFonts w:ascii="Arial" w:hAnsi="Arial" w:cs="Arial"/>
          <w:sz w:val="20"/>
          <w:szCs w:val="20"/>
        </w:rPr>
        <w:t>2,917.60</w:t>
      </w:r>
    </w:p>
    <w:p w14:paraId="1222A9D3" w14:textId="77777777" w:rsidR="003F550C" w:rsidRDefault="003F550C" w:rsidP="003F550C">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Plus final salary benefit (assuming increase in final pay to £40,500)</w:t>
      </w:r>
      <w:r>
        <w:rPr>
          <w:rFonts w:ascii="Arial" w:hAnsi="Arial" w:cs="Arial"/>
          <w:sz w:val="20"/>
          <w:szCs w:val="20"/>
        </w:rPr>
        <w:tab/>
      </w:r>
    </w:p>
    <w:p w14:paraId="56D9B5EE" w14:textId="77777777" w:rsidR="003F550C" w:rsidRPr="00367BBB" w:rsidRDefault="003F550C" w:rsidP="003F550C">
      <w:pPr>
        <w:autoSpaceDE w:val="0"/>
        <w:autoSpaceDN w:val="0"/>
        <w:adjustRightInd w:val="0"/>
        <w:spacing w:before="100" w:after="100"/>
        <w:ind w:firstLine="720"/>
        <w:rPr>
          <w:rFonts w:ascii="Arial" w:hAnsi="Arial" w:cs="Arial"/>
          <w:sz w:val="20"/>
          <w:szCs w:val="20"/>
          <w:u w:val="single"/>
        </w:rPr>
      </w:pPr>
      <w:r>
        <w:rPr>
          <w:rFonts w:ascii="Arial" w:hAnsi="Arial" w:cs="Arial"/>
          <w:sz w:val="20"/>
          <w:szCs w:val="20"/>
        </w:rPr>
        <w:t>£40,500.00 x service credit 2 years 1</w:t>
      </w:r>
      <w:r w:rsidR="00E52DCE">
        <w:rPr>
          <w:rFonts w:ascii="Arial" w:hAnsi="Arial" w:cs="Arial"/>
          <w:sz w:val="20"/>
          <w:szCs w:val="20"/>
        </w:rPr>
        <w:t>50</w:t>
      </w:r>
      <w:r>
        <w:rPr>
          <w:rFonts w:ascii="Arial" w:hAnsi="Arial" w:cs="Arial"/>
          <w:sz w:val="20"/>
          <w:szCs w:val="20"/>
        </w:rPr>
        <w:t xml:space="preserve">/365 x 1/60    </w:t>
      </w:r>
      <w:r>
        <w:rPr>
          <w:rFonts w:ascii="Arial" w:hAnsi="Arial" w:cs="Arial"/>
          <w:sz w:val="20"/>
          <w:szCs w:val="20"/>
        </w:rPr>
        <w:tab/>
      </w:r>
      <w:r>
        <w:rPr>
          <w:rFonts w:ascii="Arial" w:hAnsi="Arial" w:cs="Arial"/>
          <w:sz w:val="20"/>
          <w:szCs w:val="20"/>
        </w:rPr>
        <w:tab/>
        <w:t xml:space="preserve">      </w:t>
      </w:r>
      <w:r w:rsidR="00E52DCE">
        <w:rPr>
          <w:rFonts w:ascii="Arial" w:hAnsi="Arial" w:cs="Arial"/>
          <w:sz w:val="20"/>
          <w:szCs w:val="20"/>
          <w:u w:val="single"/>
        </w:rPr>
        <w:t>1,627.40</w:t>
      </w:r>
    </w:p>
    <w:p w14:paraId="792540BA" w14:textId="77777777" w:rsidR="003F550C" w:rsidRPr="009460D7" w:rsidRDefault="003F550C" w:rsidP="003F550C">
      <w:pPr>
        <w:autoSpaceDE w:val="0"/>
        <w:autoSpaceDN w:val="0"/>
        <w:adjustRightInd w:val="0"/>
        <w:spacing w:before="100" w:after="100"/>
        <w:ind w:firstLine="720"/>
        <w:rPr>
          <w:rFonts w:ascii="Arial" w:hAnsi="Arial" w:cs="Arial"/>
          <w:sz w:val="20"/>
          <w:szCs w:val="20"/>
        </w:rPr>
      </w:pP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r>
      <w:r w:rsidRPr="009460D7">
        <w:rPr>
          <w:rFonts w:ascii="Arial" w:hAnsi="Arial" w:cs="Arial"/>
          <w:sz w:val="20"/>
          <w:szCs w:val="20"/>
        </w:rPr>
        <w:tab/>
        <w:t xml:space="preserve">     </w:t>
      </w:r>
      <w:r>
        <w:rPr>
          <w:rFonts w:ascii="Arial" w:hAnsi="Arial" w:cs="Arial"/>
          <w:sz w:val="20"/>
          <w:szCs w:val="20"/>
        </w:rPr>
        <w:t xml:space="preserve"> </w:t>
      </w:r>
      <w:r w:rsidR="00E52DCE">
        <w:rPr>
          <w:rFonts w:ascii="Arial" w:hAnsi="Arial" w:cs="Arial"/>
          <w:sz w:val="20"/>
          <w:szCs w:val="20"/>
        </w:rPr>
        <w:t>4,545.00</w:t>
      </w:r>
    </w:p>
    <w:p w14:paraId="25311489" w14:textId="77777777" w:rsidR="003F550C" w:rsidRDefault="003F550C" w:rsidP="003F550C">
      <w:pPr>
        <w:autoSpaceDE w:val="0"/>
        <w:autoSpaceDN w:val="0"/>
        <w:adjustRightInd w:val="0"/>
        <w:spacing w:before="100" w:after="100"/>
        <w:rPr>
          <w:rFonts w:ascii="Arial" w:hAnsi="Arial" w:cs="Arial"/>
          <w:sz w:val="20"/>
          <w:szCs w:val="20"/>
        </w:rPr>
      </w:pPr>
      <w:r>
        <w:rPr>
          <w:rFonts w:ascii="Arial" w:hAnsi="Arial" w:cs="Arial"/>
          <w:sz w:val="20"/>
          <w:szCs w:val="20"/>
        </w:rPr>
        <w:t xml:space="preserve">Apply </w:t>
      </w:r>
      <w:r w:rsidRPr="008A5C9A">
        <w:rPr>
          <w:rFonts w:ascii="Arial" w:hAnsi="Arial" w:cs="Arial"/>
          <w:sz w:val="20"/>
          <w:szCs w:val="20"/>
        </w:rPr>
        <w:t>flat factor of 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Pr="00420B2F">
        <w:rPr>
          <w:rFonts w:ascii="Arial" w:hAnsi="Arial" w:cs="Arial"/>
          <w:sz w:val="20"/>
          <w:szCs w:val="20"/>
          <w:u w:val="single"/>
        </w:rPr>
        <w:t xml:space="preserve">        *  16</w:t>
      </w:r>
      <w:r>
        <w:rPr>
          <w:rFonts w:ascii="Arial" w:hAnsi="Arial" w:cs="Arial"/>
          <w:sz w:val="20"/>
          <w:szCs w:val="20"/>
        </w:rPr>
        <w:br/>
        <w:t xml:space="preserve">                                                                                                                    </w:t>
      </w:r>
      <w:r>
        <w:rPr>
          <w:rFonts w:ascii="Arial" w:hAnsi="Arial" w:cs="Arial"/>
          <w:sz w:val="20"/>
          <w:szCs w:val="20"/>
        </w:rPr>
        <w:tab/>
        <w:t xml:space="preserve">    </w:t>
      </w:r>
      <w:r w:rsidR="00E52DCE">
        <w:rPr>
          <w:rFonts w:ascii="Arial" w:hAnsi="Arial" w:cs="Arial"/>
          <w:sz w:val="20"/>
          <w:szCs w:val="20"/>
        </w:rPr>
        <w:t>72,720.00</w:t>
      </w:r>
    </w:p>
    <w:p w14:paraId="66ED9413" w14:textId="77777777" w:rsidR="003F550C" w:rsidRDefault="003F550C" w:rsidP="003F550C">
      <w:pPr>
        <w:autoSpaceDE w:val="0"/>
        <w:autoSpaceDN w:val="0"/>
        <w:adjustRightInd w:val="0"/>
        <w:spacing w:before="100" w:after="100"/>
        <w:rPr>
          <w:rFonts w:ascii="Arial" w:hAnsi="Arial" w:cs="Arial"/>
          <w:sz w:val="20"/>
          <w:szCs w:val="20"/>
        </w:rPr>
      </w:pPr>
      <w:r w:rsidRPr="008A5C9A">
        <w:rPr>
          <w:rFonts w:ascii="Arial" w:hAnsi="Arial" w:cs="Arial"/>
          <w:sz w:val="20"/>
          <w:szCs w:val="20"/>
        </w:rPr>
        <w:br/>
      </w:r>
      <w:r>
        <w:rPr>
          <w:rFonts w:ascii="Wingdings 2" w:hAnsi="Wingdings 2" w:cs="Arial"/>
          <w:sz w:val="20"/>
          <w:szCs w:val="20"/>
        </w:rPr>
        <w:t></w:t>
      </w:r>
      <w:r w:rsidRPr="00367BBB">
        <w:rPr>
          <w:rFonts w:ascii="Arial" w:hAnsi="Arial" w:cs="Arial"/>
          <w:sz w:val="20"/>
          <w:szCs w:val="20"/>
        </w:rPr>
        <w:t xml:space="preserve"> </w:t>
      </w:r>
      <w:r>
        <w:rPr>
          <w:rFonts w:ascii="Arial" w:hAnsi="Arial" w:cs="Arial"/>
          <w:sz w:val="20"/>
          <w:szCs w:val="20"/>
        </w:rPr>
        <w:t xml:space="preserve">Note that if the member’s pension had been paid on 5 April 2020 (the end of the </w:t>
      </w:r>
      <w:r w:rsidRPr="00803FCC">
        <w:rPr>
          <w:rFonts w:ascii="Arial" w:hAnsi="Arial" w:cs="Arial"/>
          <w:color w:val="993366"/>
          <w:sz w:val="20"/>
          <w:szCs w:val="20"/>
        </w:rPr>
        <w:t>Pensions Input Period</w:t>
      </w:r>
      <w:r>
        <w:rPr>
          <w:rFonts w:ascii="Arial" w:hAnsi="Arial" w:cs="Arial"/>
          <w:sz w:val="20"/>
          <w:szCs w:val="20"/>
        </w:rPr>
        <w:t xml:space="preserve">), the 2019 Pensions Increase (Review) Order of 1% would have been applied in full to the ‘Scheme pays’ </w:t>
      </w:r>
      <w:r w:rsidR="00E52DCE">
        <w:rPr>
          <w:rFonts w:ascii="Arial" w:hAnsi="Arial" w:cs="Arial"/>
          <w:sz w:val="20"/>
          <w:szCs w:val="20"/>
        </w:rPr>
        <w:t>offset</w:t>
      </w:r>
      <w:r>
        <w:rPr>
          <w:rFonts w:ascii="Arial" w:hAnsi="Arial" w:cs="Arial"/>
          <w:sz w:val="20"/>
          <w:szCs w:val="20"/>
        </w:rPr>
        <w:t xml:space="preserve"> bringing the ‘Scheme pays’ </w:t>
      </w:r>
      <w:r w:rsidR="00E52DCE">
        <w:rPr>
          <w:rFonts w:ascii="Arial" w:hAnsi="Arial" w:cs="Arial"/>
          <w:sz w:val="20"/>
          <w:szCs w:val="20"/>
        </w:rPr>
        <w:t>offset</w:t>
      </w:r>
      <w:r>
        <w:rPr>
          <w:rFonts w:ascii="Arial" w:hAnsi="Arial" w:cs="Arial"/>
          <w:sz w:val="20"/>
          <w:szCs w:val="20"/>
        </w:rPr>
        <w:t xml:space="preserve"> to £487.01 i.e. £482.19 x 1.01 = £487.01. </w:t>
      </w:r>
    </w:p>
    <w:p w14:paraId="4356819B" w14:textId="77777777" w:rsidR="003F550C" w:rsidRPr="008A5C9A" w:rsidRDefault="003F550C" w:rsidP="003F550C">
      <w:pPr>
        <w:autoSpaceDE w:val="0"/>
        <w:autoSpaceDN w:val="0"/>
        <w:adjustRightInd w:val="0"/>
        <w:spacing w:before="100" w:after="100"/>
        <w:rPr>
          <w:rFonts w:ascii="Arial" w:hAnsi="Arial" w:cs="Arial"/>
          <w:sz w:val="20"/>
          <w:szCs w:val="20"/>
        </w:rPr>
      </w:pPr>
      <w:r>
        <w:rPr>
          <w:rFonts w:ascii="Arial" w:hAnsi="Arial" w:cs="Arial"/>
          <w:sz w:val="20"/>
          <w:szCs w:val="20"/>
        </w:rPr>
        <w:br/>
        <w:t>The member’s closing value</w:t>
      </w:r>
      <w:r w:rsidR="00E52DCE">
        <w:rPr>
          <w:rFonts w:ascii="Arial" w:hAnsi="Arial" w:cs="Arial"/>
          <w:sz w:val="20"/>
          <w:szCs w:val="20"/>
        </w:rPr>
        <w:t xml:space="preserve"> on 5 April 2020</w:t>
      </w:r>
      <w:r>
        <w:rPr>
          <w:rFonts w:ascii="Arial" w:hAnsi="Arial" w:cs="Arial"/>
          <w:sz w:val="20"/>
          <w:szCs w:val="20"/>
        </w:rPr>
        <w:t xml:space="preserve"> is </w:t>
      </w:r>
      <w:r w:rsidRPr="00F12EF4">
        <w:rPr>
          <w:rFonts w:ascii="Arial" w:hAnsi="Arial" w:cs="Arial"/>
          <w:b/>
          <w:color w:val="91278F"/>
          <w:sz w:val="20"/>
          <w:szCs w:val="20"/>
        </w:rPr>
        <w:t>£</w:t>
      </w:r>
      <w:r w:rsidR="00E52DCE">
        <w:rPr>
          <w:rFonts w:ascii="Arial" w:hAnsi="Arial" w:cs="Arial"/>
          <w:b/>
          <w:color w:val="91278F"/>
          <w:sz w:val="20"/>
          <w:szCs w:val="20"/>
        </w:rPr>
        <w:t>72,720.00</w:t>
      </w:r>
    </w:p>
    <w:p w14:paraId="68B6F5F1" w14:textId="77777777" w:rsidR="003F550C" w:rsidRDefault="003F550C" w:rsidP="001F0996">
      <w:pPr>
        <w:autoSpaceDE w:val="0"/>
        <w:autoSpaceDN w:val="0"/>
        <w:adjustRightInd w:val="0"/>
        <w:spacing w:before="100" w:after="100"/>
        <w:rPr>
          <w:rFonts w:ascii="Arial" w:hAnsi="Arial" w:cs="Arial"/>
          <w:b/>
          <w:sz w:val="20"/>
          <w:szCs w:val="20"/>
        </w:rPr>
      </w:pPr>
    </w:p>
    <w:p w14:paraId="4E060833" w14:textId="77777777" w:rsidR="001F0996" w:rsidRPr="001F0996" w:rsidRDefault="001F0996" w:rsidP="001F0996">
      <w:pPr>
        <w:autoSpaceDE w:val="0"/>
        <w:autoSpaceDN w:val="0"/>
        <w:adjustRightInd w:val="0"/>
        <w:spacing w:before="100" w:after="100"/>
        <w:rPr>
          <w:rFonts w:ascii="Arial" w:hAnsi="Arial" w:cs="Arial"/>
          <w:b/>
          <w:sz w:val="20"/>
          <w:szCs w:val="20"/>
        </w:rPr>
      </w:pPr>
      <w:r w:rsidRPr="001F0996">
        <w:rPr>
          <w:rFonts w:ascii="Arial" w:hAnsi="Arial" w:cs="Arial"/>
          <w:b/>
          <w:sz w:val="20"/>
          <w:szCs w:val="20"/>
        </w:rPr>
        <w:t>Working out the pension input amount for tax year 2019/20</w:t>
      </w:r>
    </w:p>
    <w:p w14:paraId="58756AB6" w14:textId="77777777" w:rsidR="001F0996" w:rsidRPr="00E729DC" w:rsidRDefault="001F0996" w:rsidP="001F0996">
      <w:pPr>
        <w:autoSpaceDE w:val="0"/>
        <w:autoSpaceDN w:val="0"/>
        <w:adjustRightInd w:val="0"/>
        <w:spacing w:before="100" w:after="100"/>
        <w:rPr>
          <w:rFonts w:ascii="Arial" w:hAnsi="Arial" w:cs="Arial"/>
          <w:sz w:val="20"/>
          <w:szCs w:val="20"/>
        </w:rPr>
      </w:pPr>
      <w:r w:rsidRPr="00E01C72">
        <w:rPr>
          <w:rFonts w:ascii="Arial" w:hAnsi="Arial" w:cs="Arial"/>
          <w:sz w:val="20"/>
          <w:szCs w:val="20"/>
        </w:rPr>
        <w:t>The difference between the closing value and the opening value is</w:t>
      </w:r>
      <w:r w:rsidRPr="001F0996">
        <w:rPr>
          <w:rFonts w:ascii="Arial" w:hAnsi="Arial" w:cs="Arial"/>
          <w:b/>
          <w:sz w:val="20"/>
          <w:szCs w:val="20"/>
        </w:rPr>
        <w:t xml:space="preserve"> </w:t>
      </w:r>
      <w:r w:rsidRPr="00E729DC">
        <w:rPr>
          <w:rFonts w:ascii="Arial" w:hAnsi="Arial" w:cs="Arial"/>
          <w:b/>
          <w:color w:val="A12B8F"/>
          <w:sz w:val="20"/>
          <w:szCs w:val="20"/>
        </w:rPr>
        <w:t>£</w:t>
      </w:r>
      <w:r w:rsidR="003835A8" w:rsidRPr="00E729DC">
        <w:rPr>
          <w:rFonts w:ascii="Arial" w:hAnsi="Arial" w:cs="Arial"/>
          <w:b/>
          <w:color w:val="A12B8F"/>
          <w:sz w:val="20"/>
          <w:szCs w:val="20"/>
        </w:rPr>
        <w:t>9,762.</w:t>
      </w:r>
      <w:r w:rsidR="00E52DCE" w:rsidRPr="00E729DC">
        <w:rPr>
          <w:rFonts w:ascii="Arial" w:hAnsi="Arial" w:cs="Arial"/>
          <w:b/>
          <w:color w:val="A12B8F"/>
          <w:sz w:val="20"/>
          <w:szCs w:val="20"/>
        </w:rPr>
        <w:t>9</w:t>
      </w:r>
      <w:r w:rsidR="003835A8" w:rsidRPr="00E729DC">
        <w:rPr>
          <w:rFonts w:ascii="Arial" w:hAnsi="Arial" w:cs="Arial"/>
          <w:b/>
          <w:color w:val="A12B8F"/>
          <w:sz w:val="20"/>
          <w:szCs w:val="20"/>
        </w:rPr>
        <w:t>0</w:t>
      </w:r>
      <w:r w:rsidRPr="001F0996">
        <w:rPr>
          <w:rFonts w:ascii="Arial" w:hAnsi="Arial" w:cs="Arial"/>
          <w:b/>
          <w:sz w:val="20"/>
          <w:szCs w:val="20"/>
        </w:rPr>
        <w:t xml:space="preserve"> </w:t>
      </w:r>
      <w:r w:rsidRPr="00E729DC">
        <w:rPr>
          <w:rFonts w:ascii="Arial" w:hAnsi="Arial" w:cs="Arial"/>
          <w:sz w:val="20"/>
          <w:szCs w:val="20"/>
        </w:rPr>
        <w:t>(</w:t>
      </w:r>
      <w:r w:rsidR="003F550C" w:rsidRPr="00E729DC">
        <w:rPr>
          <w:rFonts w:ascii="Arial" w:hAnsi="Arial" w:cs="Arial"/>
          <w:sz w:val="20"/>
          <w:szCs w:val="20"/>
        </w:rPr>
        <w:t>£</w:t>
      </w:r>
      <w:r w:rsidR="00E52DCE" w:rsidRPr="00E729DC">
        <w:rPr>
          <w:rFonts w:ascii="Arial" w:hAnsi="Arial" w:cs="Arial"/>
          <w:sz w:val="20"/>
          <w:szCs w:val="20"/>
        </w:rPr>
        <w:t>72,720.00</w:t>
      </w:r>
      <w:r w:rsidRPr="00E729DC">
        <w:rPr>
          <w:rFonts w:ascii="Arial" w:hAnsi="Arial" w:cs="Arial"/>
          <w:sz w:val="20"/>
          <w:szCs w:val="20"/>
        </w:rPr>
        <w:t xml:space="preserve"> - </w:t>
      </w:r>
      <w:r w:rsidR="00BE4DC2" w:rsidRPr="00E729DC">
        <w:rPr>
          <w:rFonts w:ascii="Arial" w:hAnsi="Arial" w:cs="Arial"/>
          <w:sz w:val="20"/>
          <w:szCs w:val="20"/>
        </w:rPr>
        <w:t>£</w:t>
      </w:r>
      <w:r w:rsidR="00E52DCE" w:rsidRPr="00E729DC">
        <w:rPr>
          <w:rFonts w:ascii="Arial" w:hAnsi="Arial" w:cs="Arial"/>
          <w:sz w:val="20"/>
          <w:szCs w:val="20"/>
        </w:rPr>
        <w:t>62,957.10</w:t>
      </w:r>
      <w:r w:rsidRPr="00E729DC">
        <w:rPr>
          <w:rFonts w:ascii="Arial" w:hAnsi="Arial" w:cs="Arial"/>
          <w:sz w:val="20"/>
          <w:szCs w:val="20"/>
        </w:rPr>
        <w:t>)</w:t>
      </w:r>
    </w:p>
    <w:p w14:paraId="2B8BAE52" w14:textId="77777777" w:rsidR="001F0996" w:rsidRPr="001F0996" w:rsidRDefault="001F0996" w:rsidP="001F0996">
      <w:pPr>
        <w:autoSpaceDE w:val="0"/>
        <w:autoSpaceDN w:val="0"/>
        <w:adjustRightInd w:val="0"/>
        <w:spacing w:before="100" w:after="100"/>
        <w:rPr>
          <w:rFonts w:ascii="Arial" w:hAnsi="Arial" w:cs="Arial"/>
          <w:b/>
          <w:sz w:val="20"/>
          <w:szCs w:val="20"/>
        </w:rPr>
      </w:pPr>
      <w:r w:rsidRPr="001F0996">
        <w:rPr>
          <w:rFonts w:ascii="Arial" w:hAnsi="Arial" w:cs="Arial"/>
          <w:b/>
          <w:sz w:val="20"/>
          <w:szCs w:val="20"/>
        </w:rPr>
        <w:t xml:space="preserve"> </w:t>
      </w:r>
    </w:p>
    <w:p w14:paraId="28AB5057" w14:textId="77777777" w:rsidR="001F0996" w:rsidRPr="00E01C72" w:rsidRDefault="001F0996" w:rsidP="001F0996">
      <w:pPr>
        <w:autoSpaceDE w:val="0"/>
        <w:autoSpaceDN w:val="0"/>
        <w:adjustRightInd w:val="0"/>
        <w:spacing w:before="100" w:after="100"/>
        <w:rPr>
          <w:rFonts w:ascii="Arial" w:hAnsi="Arial" w:cs="Arial"/>
          <w:sz w:val="20"/>
          <w:szCs w:val="20"/>
        </w:rPr>
      </w:pPr>
      <w:r w:rsidRPr="00E01C72">
        <w:rPr>
          <w:rFonts w:ascii="Arial" w:hAnsi="Arial" w:cs="Arial"/>
          <w:sz w:val="20"/>
          <w:szCs w:val="20"/>
        </w:rPr>
        <w:t>As this is less than the annual allowance for 2019/20 of £40,000 there is no annual allowance charge (assuming the member has not made contributions in the tax year to any other pension arrangement causing the total Pension Input Amount to exceed the annual allowance) and the member has £</w:t>
      </w:r>
      <w:r w:rsidR="003835A8">
        <w:rPr>
          <w:rFonts w:ascii="Arial" w:hAnsi="Arial" w:cs="Arial"/>
          <w:sz w:val="20"/>
          <w:szCs w:val="20"/>
        </w:rPr>
        <w:t>30,237.30</w:t>
      </w:r>
      <w:r w:rsidRPr="00E01C72">
        <w:rPr>
          <w:rFonts w:ascii="Arial" w:hAnsi="Arial" w:cs="Arial"/>
          <w:sz w:val="20"/>
          <w:szCs w:val="20"/>
        </w:rPr>
        <w:t xml:space="preserve"> unused annual allowance from 2019/20 to carry forward to 2020/21 (i.e. £40,000 - £</w:t>
      </w:r>
      <w:r w:rsidR="003835A8">
        <w:rPr>
          <w:rFonts w:ascii="Arial" w:hAnsi="Arial" w:cs="Arial"/>
          <w:sz w:val="20"/>
          <w:szCs w:val="20"/>
        </w:rPr>
        <w:t>9,762.</w:t>
      </w:r>
      <w:r w:rsidR="00E52DCE">
        <w:rPr>
          <w:rFonts w:ascii="Arial" w:hAnsi="Arial" w:cs="Arial"/>
          <w:sz w:val="20"/>
          <w:szCs w:val="20"/>
        </w:rPr>
        <w:t>9</w:t>
      </w:r>
      <w:r w:rsidR="003835A8">
        <w:rPr>
          <w:rFonts w:ascii="Arial" w:hAnsi="Arial" w:cs="Arial"/>
          <w:sz w:val="20"/>
          <w:szCs w:val="20"/>
        </w:rPr>
        <w:t>0</w:t>
      </w:r>
      <w:r w:rsidRPr="00E01C72">
        <w:rPr>
          <w:rFonts w:ascii="Arial" w:hAnsi="Arial" w:cs="Arial"/>
          <w:sz w:val="20"/>
          <w:szCs w:val="20"/>
        </w:rPr>
        <w:t xml:space="preserve"> = </w:t>
      </w:r>
      <w:r w:rsidR="003835A8" w:rsidRPr="00E01C72">
        <w:rPr>
          <w:rFonts w:ascii="Arial" w:hAnsi="Arial" w:cs="Arial"/>
          <w:sz w:val="20"/>
          <w:szCs w:val="20"/>
        </w:rPr>
        <w:t>£</w:t>
      </w:r>
      <w:r w:rsidR="003835A8">
        <w:rPr>
          <w:rFonts w:ascii="Arial" w:hAnsi="Arial" w:cs="Arial"/>
          <w:sz w:val="20"/>
          <w:szCs w:val="20"/>
        </w:rPr>
        <w:t>30,237.</w:t>
      </w:r>
      <w:r w:rsidR="00E52DCE">
        <w:rPr>
          <w:rFonts w:ascii="Arial" w:hAnsi="Arial" w:cs="Arial"/>
          <w:sz w:val="20"/>
          <w:szCs w:val="20"/>
        </w:rPr>
        <w:t>1</w:t>
      </w:r>
      <w:r w:rsidR="003835A8">
        <w:rPr>
          <w:rFonts w:ascii="Arial" w:hAnsi="Arial" w:cs="Arial"/>
          <w:sz w:val="20"/>
          <w:szCs w:val="20"/>
        </w:rPr>
        <w:t>0</w:t>
      </w:r>
      <w:r w:rsidRPr="00E01C72">
        <w:rPr>
          <w:rFonts w:ascii="Arial" w:hAnsi="Arial" w:cs="Arial"/>
          <w:sz w:val="20"/>
          <w:szCs w:val="20"/>
        </w:rPr>
        <w:t xml:space="preserve">). </w:t>
      </w:r>
    </w:p>
    <w:p w14:paraId="4F35D732" w14:textId="77777777" w:rsidR="001F0996" w:rsidRPr="001F0996" w:rsidRDefault="001F0996" w:rsidP="001F0996">
      <w:pPr>
        <w:autoSpaceDE w:val="0"/>
        <w:autoSpaceDN w:val="0"/>
        <w:adjustRightInd w:val="0"/>
        <w:spacing w:before="100" w:after="100"/>
        <w:rPr>
          <w:rFonts w:ascii="Arial" w:hAnsi="Arial" w:cs="Arial"/>
          <w:b/>
          <w:sz w:val="20"/>
          <w:szCs w:val="20"/>
        </w:rPr>
      </w:pPr>
    </w:p>
    <w:p w14:paraId="5F8D7ED7" w14:textId="77777777" w:rsidR="001F0996" w:rsidRPr="001F0996" w:rsidRDefault="001F0996" w:rsidP="001F0996">
      <w:pPr>
        <w:autoSpaceDE w:val="0"/>
        <w:autoSpaceDN w:val="0"/>
        <w:adjustRightInd w:val="0"/>
        <w:spacing w:before="100" w:after="100"/>
        <w:rPr>
          <w:rFonts w:ascii="Arial" w:hAnsi="Arial" w:cs="Arial"/>
          <w:b/>
          <w:sz w:val="20"/>
          <w:szCs w:val="20"/>
        </w:rPr>
      </w:pPr>
      <w:r w:rsidRPr="001F0996">
        <w:rPr>
          <w:rFonts w:ascii="Arial" w:hAnsi="Arial" w:cs="Arial"/>
          <w:b/>
          <w:sz w:val="20"/>
          <w:szCs w:val="20"/>
        </w:rPr>
        <w:t>Carry forward into 2020/21 of unused annual allowance</w:t>
      </w:r>
    </w:p>
    <w:p w14:paraId="5247EA9A" w14:textId="77777777" w:rsidR="001F0996" w:rsidRPr="00E01C72" w:rsidRDefault="001F0996" w:rsidP="001F0996">
      <w:pPr>
        <w:autoSpaceDE w:val="0"/>
        <w:autoSpaceDN w:val="0"/>
        <w:adjustRightInd w:val="0"/>
        <w:spacing w:before="100" w:after="100"/>
        <w:rPr>
          <w:rFonts w:ascii="Arial" w:hAnsi="Arial" w:cs="Arial"/>
          <w:sz w:val="20"/>
          <w:szCs w:val="20"/>
        </w:rPr>
      </w:pPr>
      <w:r w:rsidRPr="00E01C72">
        <w:rPr>
          <w:rFonts w:ascii="Arial" w:hAnsi="Arial" w:cs="Arial"/>
          <w:sz w:val="20"/>
          <w:szCs w:val="20"/>
        </w:rPr>
        <w:t>The amount of the member's unused annual allowance from earlier years that he can carry forward is £</w:t>
      </w:r>
      <w:r w:rsidR="00436C0A">
        <w:rPr>
          <w:rFonts w:ascii="Arial" w:hAnsi="Arial" w:cs="Arial"/>
          <w:sz w:val="20"/>
          <w:szCs w:val="20"/>
        </w:rPr>
        <w:t>55,143.50</w:t>
      </w:r>
      <w:r w:rsidRPr="00E01C72">
        <w:rPr>
          <w:rFonts w:ascii="Arial" w:hAnsi="Arial" w:cs="Arial"/>
          <w:sz w:val="20"/>
          <w:szCs w:val="20"/>
        </w:rPr>
        <w:t xml:space="preserve"> calculated as:</w:t>
      </w:r>
    </w:p>
    <w:p w14:paraId="2BFFF063" w14:textId="77777777" w:rsidR="001F0996" w:rsidRPr="00E01C72" w:rsidRDefault="001F0996" w:rsidP="00CC1141">
      <w:pPr>
        <w:autoSpaceDE w:val="0"/>
        <w:autoSpaceDN w:val="0"/>
        <w:adjustRightInd w:val="0"/>
        <w:spacing w:before="100" w:after="100"/>
        <w:ind w:left="851" w:hanging="851"/>
        <w:rPr>
          <w:rFonts w:ascii="Arial" w:hAnsi="Arial" w:cs="Arial"/>
          <w:sz w:val="20"/>
          <w:szCs w:val="20"/>
        </w:rPr>
      </w:pPr>
      <w:r w:rsidRPr="00E01C72">
        <w:rPr>
          <w:rFonts w:ascii="Arial" w:hAnsi="Arial" w:cs="Arial"/>
          <w:sz w:val="20"/>
          <w:szCs w:val="20"/>
        </w:rPr>
        <w:t>2019/20</w:t>
      </w:r>
      <w:r w:rsidRPr="00E01C72">
        <w:rPr>
          <w:rFonts w:ascii="Arial" w:hAnsi="Arial" w:cs="Arial"/>
          <w:sz w:val="20"/>
          <w:szCs w:val="20"/>
        </w:rPr>
        <w:tab/>
      </w:r>
      <w:r w:rsidR="003835A8" w:rsidRPr="00E01C72">
        <w:rPr>
          <w:rFonts w:ascii="Arial" w:hAnsi="Arial" w:cs="Arial"/>
          <w:sz w:val="20"/>
          <w:szCs w:val="20"/>
        </w:rPr>
        <w:t>£</w:t>
      </w:r>
      <w:r w:rsidR="003835A8">
        <w:rPr>
          <w:rFonts w:ascii="Arial" w:hAnsi="Arial" w:cs="Arial"/>
          <w:sz w:val="20"/>
          <w:szCs w:val="20"/>
        </w:rPr>
        <w:t>30,237.</w:t>
      </w:r>
      <w:r w:rsidR="00E52DCE">
        <w:rPr>
          <w:rFonts w:ascii="Arial" w:hAnsi="Arial" w:cs="Arial"/>
          <w:sz w:val="20"/>
          <w:szCs w:val="20"/>
        </w:rPr>
        <w:t>1</w:t>
      </w:r>
      <w:r w:rsidR="003835A8">
        <w:rPr>
          <w:rFonts w:ascii="Arial" w:hAnsi="Arial" w:cs="Arial"/>
          <w:sz w:val="20"/>
          <w:szCs w:val="20"/>
        </w:rPr>
        <w:t>0</w:t>
      </w:r>
      <w:r w:rsidR="003835A8" w:rsidRPr="00E01C72">
        <w:rPr>
          <w:rFonts w:ascii="Arial" w:hAnsi="Arial" w:cs="Arial"/>
          <w:sz w:val="20"/>
          <w:szCs w:val="20"/>
        </w:rPr>
        <w:t xml:space="preserve"> </w:t>
      </w:r>
      <w:r w:rsidRPr="00E01C72">
        <w:rPr>
          <w:rFonts w:ascii="Arial" w:hAnsi="Arial" w:cs="Arial"/>
          <w:sz w:val="20"/>
          <w:szCs w:val="20"/>
        </w:rPr>
        <w:t xml:space="preserve">(i.e. £40,000 - </w:t>
      </w:r>
      <w:r w:rsidR="003835A8" w:rsidRPr="00E01C72">
        <w:rPr>
          <w:rFonts w:ascii="Arial" w:hAnsi="Arial" w:cs="Arial"/>
          <w:sz w:val="20"/>
          <w:szCs w:val="20"/>
        </w:rPr>
        <w:t>£</w:t>
      </w:r>
      <w:r w:rsidR="003835A8">
        <w:rPr>
          <w:rFonts w:ascii="Arial" w:hAnsi="Arial" w:cs="Arial"/>
          <w:sz w:val="20"/>
          <w:szCs w:val="20"/>
        </w:rPr>
        <w:t>9,762.</w:t>
      </w:r>
      <w:r w:rsidR="00E52DCE">
        <w:rPr>
          <w:rFonts w:ascii="Arial" w:hAnsi="Arial" w:cs="Arial"/>
          <w:sz w:val="20"/>
          <w:szCs w:val="20"/>
        </w:rPr>
        <w:t>9</w:t>
      </w:r>
      <w:r w:rsidR="003835A8">
        <w:rPr>
          <w:rFonts w:ascii="Arial" w:hAnsi="Arial" w:cs="Arial"/>
          <w:sz w:val="20"/>
          <w:szCs w:val="20"/>
        </w:rPr>
        <w:t>0</w:t>
      </w:r>
      <w:r w:rsidRPr="00E01C72">
        <w:rPr>
          <w:rFonts w:ascii="Arial" w:hAnsi="Arial" w:cs="Arial"/>
          <w:sz w:val="20"/>
          <w:szCs w:val="20"/>
        </w:rPr>
        <w:t>) less any annual allowance used up if the member has contributed to any other scheme during 2019/20</w:t>
      </w:r>
    </w:p>
    <w:p w14:paraId="14B5C2A9" w14:textId="77777777" w:rsidR="001F0996" w:rsidRDefault="001F0996" w:rsidP="00CC1141">
      <w:pPr>
        <w:autoSpaceDE w:val="0"/>
        <w:autoSpaceDN w:val="0"/>
        <w:adjustRightInd w:val="0"/>
        <w:spacing w:before="100" w:after="100"/>
        <w:ind w:left="851" w:hanging="851"/>
        <w:rPr>
          <w:rFonts w:ascii="Arial" w:hAnsi="Arial" w:cs="Arial"/>
          <w:sz w:val="20"/>
          <w:szCs w:val="20"/>
        </w:rPr>
      </w:pPr>
      <w:r w:rsidRPr="00E01C72">
        <w:rPr>
          <w:rFonts w:ascii="Arial" w:hAnsi="Arial" w:cs="Arial"/>
          <w:sz w:val="20"/>
          <w:szCs w:val="20"/>
        </w:rPr>
        <w:t>2018/19</w:t>
      </w:r>
      <w:r w:rsidRPr="00E01C72">
        <w:rPr>
          <w:rFonts w:ascii="Arial" w:hAnsi="Arial" w:cs="Arial"/>
          <w:sz w:val="20"/>
          <w:szCs w:val="20"/>
        </w:rPr>
        <w:tab/>
      </w:r>
      <w:r w:rsidR="00CC1141" w:rsidRPr="00865A68">
        <w:rPr>
          <w:rFonts w:ascii="Arial" w:hAnsi="Arial" w:cs="Arial"/>
          <w:sz w:val="20"/>
          <w:szCs w:val="20"/>
        </w:rPr>
        <w:t>£</w:t>
      </w:r>
      <w:r w:rsidR="00436C0A">
        <w:rPr>
          <w:rFonts w:ascii="Arial" w:hAnsi="Arial" w:cs="Arial"/>
          <w:sz w:val="20"/>
          <w:szCs w:val="20"/>
        </w:rPr>
        <w:t>24,906.40</w:t>
      </w:r>
      <w:r w:rsidR="00CC1141" w:rsidRPr="00865A68">
        <w:rPr>
          <w:rFonts w:ascii="Arial" w:hAnsi="Arial" w:cs="Arial"/>
          <w:sz w:val="20"/>
          <w:szCs w:val="20"/>
        </w:rPr>
        <w:t xml:space="preserve"> </w:t>
      </w:r>
      <w:r w:rsidRPr="00E01C72">
        <w:rPr>
          <w:rFonts w:ascii="Arial" w:hAnsi="Arial" w:cs="Arial"/>
          <w:sz w:val="20"/>
          <w:szCs w:val="20"/>
        </w:rPr>
        <w:t xml:space="preserve">(i.e. £40,000 - </w:t>
      </w:r>
      <w:r w:rsidR="00CC1141" w:rsidRPr="00865A68">
        <w:rPr>
          <w:rFonts w:ascii="Arial" w:hAnsi="Arial" w:cs="Arial"/>
          <w:sz w:val="20"/>
          <w:szCs w:val="20"/>
        </w:rPr>
        <w:t>£</w:t>
      </w:r>
      <w:r w:rsidR="00436C0A">
        <w:rPr>
          <w:rFonts w:ascii="Arial" w:hAnsi="Arial" w:cs="Arial"/>
          <w:sz w:val="20"/>
          <w:szCs w:val="20"/>
        </w:rPr>
        <w:t>15,093.60</w:t>
      </w:r>
      <w:r w:rsidRPr="00E01C72">
        <w:rPr>
          <w:rFonts w:ascii="Arial" w:hAnsi="Arial" w:cs="Arial"/>
          <w:sz w:val="20"/>
          <w:szCs w:val="20"/>
        </w:rPr>
        <w:t>) less any annual allowance used up in any other schemes the member made contributions to during that tax year)</w:t>
      </w:r>
    </w:p>
    <w:p w14:paraId="1BF985D1" w14:textId="77777777" w:rsidR="001F0996" w:rsidRPr="00E01C72" w:rsidRDefault="001F0996" w:rsidP="00CC1141">
      <w:pPr>
        <w:autoSpaceDE w:val="0"/>
        <w:autoSpaceDN w:val="0"/>
        <w:adjustRightInd w:val="0"/>
        <w:spacing w:before="100" w:after="100"/>
        <w:ind w:left="851" w:hanging="851"/>
        <w:rPr>
          <w:rFonts w:ascii="Arial" w:hAnsi="Arial" w:cs="Arial"/>
          <w:sz w:val="20"/>
          <w:szCs w:val="20"/>
        </w:rPr>
      </w:pPr>
      <w:r w:rsidRPr="00E01C72">
        <w:rPr>
          <w:rFonts w:ascii="Arial" w:hAnsi="Arial" w:cs="Arial"/>
          <w:sz w:val="20"/>
          <w:szCs w:val="20"/>
        </w:rPr>
        <w:t>2017/18</w:t>
      </w:r>
      <w:r w:rsidRPr="00E01C72">
        <w:rPr>
          <w:rFonts w:ascii="Arial" w:hAnsi="Arial" w:cs="Arial"/>
          <w:sz w:val="20"/>
          <w:szCs w:val="20"/>
        </w:rPr>
        <w:tab/>
        <w:t>£whatever unused allowance there was from any former schemes in that year</w:t>
      </w:r>
    </w:p>
    <w:p w14:paraId="4E8F7426" w14:textId="77777777" w:rsidR="001F0996" w:rsidRDefault="001F0996" w:rsidP="00485D7A">
      <w:pPr>
        <w:autoSpaceDE w:val="0"/>
        <w:autoSpaceDN w:val="0"/>
        <w:adjustRightInd w:val="0"/>
        <w:spacing w:before="100" w:after="100"/>
        <w:rPr>
          <w:rFonts w:ascii="Arial" w:hAnsi="Arial" w:cs="Arial"/>
          <w:b/>
          <w:sz w:val="20"/>
          <w:szCs w:val="20"/>
        </w:rPr>
      </w:pPr>
    </w:p>
    <w:p w14:paraId="7067ABBF" w14:textId="77777777" w:rsidR="00485D7A" w:rsidRPr="00FD714E" w:rsidRDefault="00485D7A" w:rsidP="00485D7A">
      <w:pPr>
        <w:autoSpaceDE w:val="0"/>
        <w:autoSpaceDN w:val="0"/>
        <w:adjustRightInd w:val="0"/>
        <w:spacing w:before="100" w:after="100"/>
        <w:rPr>
          <w:rFonts w:ascii="Arial" w:hAnsi="Arial" w:cs="Arial"/>
          <w:sz w:val="20"/>
          <w:szCs w:val="20"/>
          <w:highlight w:val="magenta"/>
        </w:rPr>
      </w:pPr>
    </w:p>
    <w:p w14:paraId="5434A556" w14:textId="77777777" w:rsidR="00485D7A" w:rsidRDefault="00485D7A" w:rsidP="00485D7A">
      <w:pPr>
        <w:autoSpaceDE w:val="0"/>
        <w:autoSpaceDN w:val="0"/>
        <w:adjustRightInd w:val="0"/>
        <w:spacing w:before="100" w:after="100"/>
        <w:rPr>
          <w:rFonts w:ascii="Arial" w:hAnsi="Arial" w:cs="Arial"/>
          <w:sz w:val="20"/>
          <w:szCs w:val="20"/>
        </w:rPr>
      </w:pPr>
    </w:p>
    <w:p w14:paraId="02B7C444" w14:textId="77777777" w:rsidR="00782A19" w:rsidRDefault="00485D7A" w:rsidP="00782A19">
      <w:pPr>
        <w:autoSpaceDE w:val="0"/>
        <w:autoSpaceDN w:val="0"/>
        <w:adjustRightInd w:val="0"/>
        <w:spacing w:before="100" w:after="100"/>
        <w:rPr>
          <w:rFonts w:ascii="Arial" w:hAnsi="Arial" w:cs="Arial"/>
          <w:sz w:val="20"/>
          <w:szCs w:val="20"/>
        </w:rPr>
      </w:pPr>
      <w:r>
        <w:rPr>
          <w:rFonts w:ascii="Arial" w:hAnsi="Arial" w:cs="Arial"/>
        </w:rPr>
        <w:br w:type="page"/>
      </w:r>
      <w:bookmarkStart w:id="1413" w:name="Example56B"/>
      <w:r w:rsidR="00782A19" w:rsidRPr="00786F85">
        <w:rPr>
          <w:rFonts w:ascii="Arial" w:hAnsi="Arial" w:cs="Arial"/>
          <w:b/>
          <w:bCs/>
          <w:color w:val="91278F"/>
          <w:sz w:val="20"/>
          <w:szCs w:val="20"/>
        </w:rPr>
        <w:t>THIS EXAMPLE REPRESENTS THE LGPC SECRETARIAT’S VIEW ON HOW THE FOLLOWING CASE (</w:t>
      </w:r>
      <w:r w:rsidR="00782A19" w:rsidRPr="0015305F">
        <w:rPr>
          <w:rFonts w:ascii="Arial" w:hAnsi="Arial" w:cs="Arial"/>
          <w:b/>
          <w:bCs/>
          <w:color w:val="91278F"/>
          <w:sz w:val="20"/>
          <w:szCs w:val="20"/>
        </w:rPr>
        <w:t xml:space="preserve">INVOLVING A CLUB TRANSFER WHERE THERE IS PENSION </w:t>
      </w:r>
      <w:r w:rsidR="007A7940" w:rsidRPr="0015305F">
        <w:rPr>
          <w:rFonts w:ascii="Arial" w:hAnsi="Arial" w:cs="Arial"/>
          <w:b/>
          <w:bCs/>
          <w:color w:val="91278F"/>
          <w:sz w:val="20"/>
          <w:szCs w:val="20"/>
        </w:rPr>
        <w:t>OFFSET</w:t>
      </w:r>
      <w:r w:rsidR="00782A19" w:rsidRPr="0015305F">
        <w:rPr>
          <w:rFonts w:ascii="Arial" w:hAnsi="Arial" w:cs="Arial"/>
          <w:b/>
          <w:bCs/>
          <w:color w:val="91278F"/>
          <w:sz w:val="20"/>
          <w:szCs w:val="20"/>
        </w:rPr>
        <w:t xml:space="preserve"> AS A RESULT OF AN ANNUAL ALLOWANCE ‘SCHEME PAYS’ ELECTION </w:t>
      </w:r>
      <w:r w:rsidR="00786F85" w:rsidRPr="0015305F">
        <w:rPr>
          <w:rFonts w:ascii="Arial" w:hAnsi="Arial" w:cs="Arial"/>
          <w:b/>
          <w:bCs/>
          <w:color w:val="91278F"/>
          <w:sz w:val="20"/>
          <w:szCs w:val="20"/>
        </w:rPr>
        <w:t>APPLIED AGAINST CARE BENEFITS WHERE THE SENDING SCHEME REVALUES THE ‘SCHEME PAYS’ OFFSET FOR ACTIVE MEMBERS BY THEIR IN SERVICE REVALUATION RATE AND THERE HAS BEEN A BREAK IN SERVICE)</w:t>
      </w:r>
      <w:r w:rsidR="00782A19" w:rsidRPr="0015305F">
        <w:rPr>
          <w:rFonts w:ascii="Arial" w:hAnsi="Arial" w:cs="Arial"/>
          <w:b/>
          <w:bCs/>
          <w:color w:val="91278F"/>
          <w:sz w:val="20"/>
          <w:szCs w:val="20"/>
        </w:rPr>
        <w:t>) SHOULD BE VALUED. HOWEVER, THE SECRETARIAT IS CHECKING WITH</w:t>
      </w:r>
      <w:r w:rsidR="00782A19" w:rsidRPr="00786F85">
        <w:rPr>
          <w:rFonts w:ascii="Arial" w:hAnsi="Arial" w:cs="Arial"/>
          <w:b/>
          <w:bCs/>
          <w:color w:val="91278F"/>
          <w:sz w:val="20"/>
          <w:szCs w:val="20"/>
        </w:rPr>
        <w:t xml:space="preserve"> THE CABINET OFFICE, GAD AND THE PUBLIC SECTOR PENSIONS FORUM TO SEE WHETHER OR NOT THEY AGREE WITH THE CALCULATION. CONFIRMATION (EITHER WAY) WILL BE PROVIDED TO ADMINISTERING AUTHORITIES AS SOON AS A RESPONSE HAS BEEN RECEIVED.</w:t>
      </w:r>
      <w:r w:rsidR="00782A19">
        <w:rPr>
          <w:rFonts w:ascii="Arial" w:hAnsi="Arial" w:cs="Arial"/>
          <w:b/>
          <w:bCs/>
          <w:color w:val="91278F"/>
          <w:sz w:val="20"/>
          <w:szCs w:val="20"/>
        </w:rPr>
        <w:t xml:space="preserve">  </w:t>
      </w:r>
    </w:p>
    <w:p w14:paraId="5EF10705" w14:textId="77777777" w:rsidR="00782A19" w:rsidRDefault="00782A19" w:rsidP="00485D7A">
      <w:pPr>
        <w:autoSpaceDE w:val="0"/>
        <w:autoSpaceDN w:val="0"/>
        <w:adjustRightInd w:val="0"/>
        <w:spacing w:before="100" w:after="100"/>
        <w:rPr>
          <w:rFonts w:ascii="Arial" w:hAnsi="Arial" w:cs="Arial"/>
        </w:rPr>
      </w:pPr>
    </w:p>
    <w:p w14:paraId="5FA72C00" w14:textId="77777777" w:rsidR="00485D7A" w:rsidRPr="007044D2" w:rsidRDefault="00485D7A" w:rsidP="00485D7A">
      <w:pPr>
        <w:autoSpaceDE w:val="0"/>
        <w:autoSpaceDN w:val="0"/>
        <w:adjustRightInd w:val="0"/>
        <w:spacing w:before="100" w:after="100"/>
        <w:rPr>
          <w:rFonts w:ascii="Arial" w:hAnsi="Arial" w:cs="Arial"/>
          <w:b/>
          <w:sz w:val="20"/>
          <w:szCs w:val="20"/>
        </w:rPr>
      </w:pPr>
      <w:r>
        <w:rPr>
          <w:rFonts w:ascii="Arial" w:hAnsi="Arial" w:cs="Arial"/>
          <w:b/>
          <w:bCs/>
          <w:color w:val="91278F"/>
          <w:sz w:val="20"/>
          <w:szCs w:val="20"/>
        </w:rPr>
        <w:t>Example 56B</w:t>
      </w:r>
      <w:bookmarkEnd w:id="1413"/>
      <w:r>
        <w:rPr>
          <w:rFonts w:ascii="Arial" w:hAnsi="Arial" w:cs="Arial"/>
          <w:b/>
          <w:bCs/>
          <w:color w:val="91278F"/>
          <w:sz w:val="20"/>
          <w:szCs w:val="20"/>
        </w:rPr>
        <w:t>: M</w:t>
      </w:r>
      <w:r w:rsidRPr="00445949">
        <w:rPr>
          <w:rFonts w:ascii="Arial" w:hAnsi="Arial" w:cs="Arial"/>
          <w:b/>
          <w:bCs/>
          <w:color w:val="91278F"/>
          <w:sz w:val="20"/>
          <w:szCs w:val="20"/>
        </w:rPr>
        <w:t xml:space="preserve">ember commences active employment in the LGPS </w:t>
      </w:r>
      <w:r>
        <w:rPr>
          <w:rFonts w:ascii="Arial" w:hAnsi="Arial" w:cs="Arial"/>
          <w:b/>
          <w:bCs/>
          <w:color w:val="91278F"/>
          <w:sz w:val="20"/>
          <w:szCs w:val="20"/>
        </w:rPr>
        <w:t xml:space="preserve">after leaving another public service pension scheme </w:t>
      </w:r>
      <w:r w:rsidRPr="00445949">
        <w:rPr>
          <w:rFonts w:ascii="Arial" w:hAnsi="Arial" w:cs="Arial"/>
          <w:b/>
          <w:bCs/>
          <w:color w:val="91278F"/>
          <w:sz w:val="20"/>
          <w:szCs w:val="20"/>
        </w:rPr>
        <w:t xml:space="preserve">and </w:t>
      </w:r>
      <w:r>
        <w:rPr>
          <w:rFonts w:ascii="Arial" w:hAnsi="Arial" w:cs="Arial"/>
          <w:b/>
          <w:bCs/>
          <w:color w:val="91278F"/>
          <w:sz w:val="20"/>
          <w:szCs w:val="20"/>
        </w:rPr>
        <w:t xml:space="preserve">has </w:t>
      </w:r>
      <w:r w:rsidRPr="000630E5">
        <w:rPr>
          <w:rFonts w:ascii="Arial" w:hAnsi="Arial" w:cs="Arial"/>
          <w:b/>
          <w:bCs/>
          <w:color w:val="91278F"/>
          <w:sz w:val="20"/>
          <w:szCs w:val="20"/>
        </w:rPr>
        <w:t xml:space="preserve">a Club transfer in from the previous public service pension scheme (including CARE and final salary benefits) in the same PIP. </w:t>
      </w:r>
      <w:r w:rsidR="00E35401" w:rsidRPr="00943A4B">
        <w:rPr>
          <w:rFonts w:ascii="Arial" w:hAnsi="Arial" w:cs="Arial"/>
          <w:b/>
          <w:bCs/>
          <w:color w:val="91278F"/>
          <w:sz w:val="20"/>
          <w:szCs w:val="20"/>
        </w:rPr>
        <w:t xml:space="preserve">However, there has been a 2 year gap between leaving the sending public service pension scheme and joining the LGPS. </w:t>
      </w:r>
      <w:r w:rsidRPr="000630E5">
        <w:rPr>
          <w:rFonts w:ascii="Arial" w:hAnsi="Arial" w:cs="Arial"/>
          <w:b/>
          <w:bCs/>
          <w:color w:val="91278F"/>
          <w:sz w:val="20"/>
          <w:szCs w:val="20"/>
        </w:rPr>
        <w:t xml:space="preserve">The member has a ‘Scheme pays’ </w:t>
      </w:r>
      <w:r w:rsidR="007A7940">
        <w:rPr>
          <w:rFonts w:ascii="Arial" w:hAnsi="Arial" w:cs="Arial"/>
          <w:b/>
          <w:bCs/>
          <w:color w:val="91278F"/>
          <w:sz w:val="20"/>
          <w:szCs w:val="20"/>
        </w:rPr>
        <w:t>offset</w:t>
      </w:r>
      <w:r w:rsidRPr="000630E5">
        <w:rPr>
          <w:rFonts w:ascii="Arial" w:hAnsi="Arial" w:cs="Arial"/>
          <w:b/>
          <w:bCs/>
          <w:color w:val="91278F"/>
          <w:sz w:val="20"/>
          <w:szCs w:val="20"/>
        </w:rPr>
        <w:t xml:space="preserve"> against his CARE benefits in the sending public service pension scheme on account of making an annual allowance ‘Scheme pays’ election</w:t>
      </w:r>
      <w:r w:rsidRPr="000630E5">
        <w:rPr>
          <w:rFonts w:ascii="Arial" w:hAnsi="Arial" w:cs="Arial"/>
          <w:b/>
          <w:sz w:val="20"/>
          <w:szCs w:val="20"/>
        </w:rPr>
        <w:t>.</w:t>
      </w:r>
    </w:p>
    <w:p w14:paraId="2B4FDD09" w14:textId="77777777" w:rsidR="00485D7A" w:rsidRPr="00684033" w:rsidRDefault="00485D7A" w:rsidP="00485D7A">
      <w:pPr>
        <w:autoSpaceDE w:val="0"/>
        <w:autoSpaceDN w:val="0"/>
        <w:adjustRightInd w:val="0"/>
        <w:spacing w:before="100" w:after="100"/>
        <w:rPr>
          <w:rFonts w:ascii="Arial" w:hAnsi="Arial" w:cs="Arial"/>
          <w:b/>
          <w:bCs/>
          <w:color w:val="91278F"/>
          <w:sz w:val="20"/>
          <w:szCs w:val="20"/>
        </w:rPr>
      </w:pPr>
      <w:r w:rsidRPr="00E639C0">
        <w:rPr>
          <w:rFonts w:ascii="Arial" w:hAnsi="Arial" w:cs="Arial"/>
          <w:b/>
          <w:bCs/>
          <w:color w:val="91278F"/>
          <w:sz w:val="20"/>
          <w:szCs w:val="20"/>
        </w:rPr>
        <w:t>The transfer is dealt with as a Club transfer under the terms of the Public Sector Transfer Club (i.e.</w:t>
      </w:r>
      <w:r w:rsidRPr="00C30A01">
        <w:rPr>
          <w:rFonts w:ascii="Arial" w:hAnsi="Arial" w:cs="Arial"/>
          <w:b/>
          <w:bCs/>
          <w:color w:val="91278F"/>
          <w:sz w:val="20"/>
          <w:szCs w:val="20"/>
        </w:rPr>
        <w:t xml:space="preserve"> there has not been a break of more than 5 years between leaving the sending scheme and joining the LGPS and</w:t>
      </w:r>
      <w:r w:rsidRPr="0051669C">
        <w:t xml:space="preserve"> </w:t>
      </w:r>
      <w:r w:rsidRPr="0097702F">
        <w:rPr>
          <w:rFonts w:ascii="Arial" w:hAnsi="Arial" w:cs="Arial"/>
          <w:b/>
          <w:bCs/>
          <w:color w:val="91278F"/>
          <w:sz w:val="20"/>
          <w:szCs w:val="20"/>
        </w:rPr>
        <w:t>the member has not missed the deadline in paragraph 4.1 of the Club memorandum</w:t>
      </w:r>
      <w:r>
        <w:rPr>
          <w:rFonts w:ascii="Arial" w:hAnsi="Arial" w:cs="Arial"/>
          <w:b/>
          <w:bCs/>
          <w:color w:val="91278F"/>
          <w:sz w:val="20"/>
          <w:szCs w:val="20"/>
        </w:rPr>
        <w:t xml:space="preserve"> in electing to proceed with </w:t>
      </w:r>
      <w:r w:rsidRPr="0097702F">
        <w:rPr>
          <w:rFonts w:ascii="Arial" w:hAnsi="Arial" w:cs="Arial"/>
          <w:b/>
          <w:bCs/>
          <w:color w:val="91278F"/>
          <w:sz w:val="20"/>
          <w:szCs w:val="20"/>
        </w:rPr>
        <w:t>a Club transfer) and the transfer occurred on or af</w:t>
      </w:r>
      <w:r w:rsidRPr="00AD3CA9">
        <w:rPr>
          <w:rFonts w:ascii="Arial" w:hAnsi="Arial" w:cs="Arial"/>
          <w:b/>
          <w:bCs/>
          <w:color w:val="91278F"/>
          <w:sz w:val="20"/>
          <w:szCs w:val="20"/>
        </w:rPr>
        <w:t>ter 28 January 2015. The transfer of post 31 March 2015 benefits from the previous public service pension scheme purchases an amount of CARE pension in the LGPS and the transfer of pre 1 April 2015 benefits from the previous public service pension scheme p</w:t>
      </w:r>
      <w:r w:rsidRPr="00684033">
        <w:rPr>
          <w:rFonts w:ascii="Arial" w:hAnsi="Arial" w:cs="Arial"/>
          <w:b/>
          <w:bCs/>
          <w:color w:val="91278F"/>
          <w:sz w:val="20"/>
          <w:szCs w:val="20"/>
        </w:rPr>
        <w:t>urchases a service credit in the LGPS. The sending Club scheme’s NPA for CARE benefits is the same as in the LGPS but the in service revaluation rate and the spouse’s benefit proportion are different. The sending Club scheme’s NPA for the final salary benefits is the same as in the LGPS as is the spouse’s benefit proportion.</w:t>
      </w:r>
    </w:p>
    <w:p w14:paraId="31DF5E5D" w14:textId="77777777" w:rsidR="00485D7A" w:rsidRDefault="00EF7588" w:rsidP="00485D7A">
      <w:pPr>
        <w:autoSpaceDE w:val="0"/>
        <w:autoSpaceDN w:val="0"/>
        <w:adjustRightInd w:val="0"/>
        <w:spacing w:before="100" w:after="100"/>
        <w:rPr>
          <w:rFonts w:ascii="Arial" w:hAnsi="Arial" w:cs="Arial"/>
          <w:b/>
          <w:sz w:val="20"/>
          <w:szCs w:val="20"/>
        </w:rPr>
      </w:pPr>
      <w:r w:rsidRPr="009E0601">
        <w:rPr>
          <w:rFonts w:ascii="Arial" w:hAnsi="Arial" w:cs="Arial"/>
          <w:b/>
          <w:sz w:val="20"/>
          <w:szCs w:val="20"/>
        </w:rPr>
        <w:t>Note that this example is basically the same as example 5</w:t>
      </w:r>
      <w:r>
        <w:rPr>
          <w:rFonts w:ascii="Arial" w:hAnsi="Arial" w:cs="Arial"/>
          <w:b/>
          <w:sz w:val="20"/>
          <w:szCs w:val="20"/>
        </w:rPr>
        <w:t>5B</w:t>
      </w:r>
      <w:r w:rsidRPr="009E0601">
        <w:rPr>
          <w:rFonts w:ascii="Arial" w:hAnsi="Arial" w:cs="Arial"/>
          <w:b/>
          <w:sz w:val="20"/>
          <w:szCs w:val="20"/>
        </w:rPr>
        <w:t xml:space="preserve"> </w:t>
      </w:r>
      <w:r>
        <w:rPr>
          <w:rFonts w:ascii="Arial" w:hAnsi="Arial" w:cs="Arial"/>
          <w:b/>
          <w:sz w:val="20"/>
          <w:szCs w:val="20"/>
        </w:rPr>
        <w:t>except that in this example there has been a 2 year gap between leaving the sending public service pension scheme and joining the LGPS</w:t>
      </w:r>
      <w:r w:rsidRPr="009E0601">
        <w:rPr>
          <w:rFonts w:ascii="Arial" w:hAnsi="Arial" w:cs="Arial"/>
          <w:b/>
          <w:sz w:val="20"/>
          <w:szCs w:val="20"/>
        </w:rPr>
        <w:t>.</w:t>
      </w:r>
      <w:r>
        <w:rPr>
          <w:rFonts w:ascii="Arial" w:hAnsi="Arial" w:cs="Arial"/>
          <w:b/>
          <w:sz w:val="20"/>
          <w:szCs w:val="20"/>
        </w:rPr>
        <w:t xml:space="preserve"> </w:t>
      </w:r>
      <w:r w:rsidR="00485D7A" w:rsidRPr="009A5A9D">
        <w:rPr>
          <w:rFonts w:ascii="Arial" w:hAnsi="Arial" w:cs="Arial"/>
          <w:b/>
          <w:sz w:val="20"/>
          <w:szCs w:val="20"/>
        </w:rPr>
        <w:t>[Note that Example 5</w:t>
      </w:r>
      <w:r w:rsidRPr="009A5A9D">
        <w:rPr>
          <w:rFonts w:ascii="Arial" w:hAnsi="Arial" w:cs="Arial"/>
          <w:b/>
          <w:sz w:val="20"/>
          <w:szCs w:val="20"/>
        </w:rPr>
        <w:t>6</w:t>
      </w:r>
      <w:r w:rsidR="00485D7A" w:rsidRPr="009A5A9D">
        <w:rPr>
          <w:rFonts w:ascii="Arial" w:hAnsi="Arial" w:cs="Arial"/>
          <w:b/>
          <w:sz w:val="20"/>
          <w:szCs w:val="20"/>
        </w:rPr>
        <w:t>B differs from Example 5</w:t>
      </w:r>
      <w:r w:rsidRPr="009A5A9D">
        <w:rPr>
          <w:rFonts w:ascii="Arial" w:hAnsi="Arial" w:cs="Arial"/>
          <w:b/>
          <w:sz w:val="20"/>
          <w:szCs w:val="20"/>
        </w:rPr>
        <w:t>6</w:t>
      </w:r>
      <w:r w:rsidR="00485D7A" w:rsidRPr="009A5A9D">
        <w:rPr>
          <w:rFonts w:ascii="Arial" w:hAnsi="Arial" w:cs="Arial"/>
          <w:b/>
          <w:sz w:val="20"/>
          <w:szCs w:val="20"/>
        </w:rPr>
        <w:t>A in that Example 5</w:t>
      </w:r>
      <w:r w:rsidRPr="009A5A9D">
        <w:rPr>
          <w:rFonts w:ascii="Arial" w:hAnsi="Arial" w:cs="Arial"/>
          <w:b/>
          <w:sz w:val="20"/>
          <w:szCs w:val="20"/>
        </w:rPr>
        <w:t>6</w:t>
      </w:r>
      <w:r w:rsidR="007A7940" w:rsidRPr="009A5A9D">
        <w:rPr>
          <w:rFonts w:ascii="Arial" w:hAnsi="Arial" w:cs="Arial"/>
          <w:b/>
          <w:sz w:val="20"/>
          <w:szCs w:val="20"/>
        </w:rPr>
        <w:t>B</w:t>
      </w:r>
      <w:r w:rsidR="00485D7A" w:rsidRPr="009A5A9D">
        <w:rPr>
          <w:rFonts w:ascii="Arial" w:hAnsi="Arial" w:cs="Arial"/>
          <w:b/>
          <w:sz w:val="20"/>
          <w:szCs w:val="20"/>
        </w:rPr>
        <w:t xml:space="preserve"> assumes the sending Scheme revalues ‘Scheme pays’ </w:t>
      </w:r>
      <w:r w:rsidR="007A7940" w:rsidRPr="009A5A9D">
        <w:rPr>
          <w:rFonts w:ascii="Arial" w:hAnsi="Arial" w:cs="Arial"/>
          <w:b/>
          <w:sz w:val="20"/>
          <w:szCs w:val="20"/>
        </w:rPr>
        <w:t>offset</w:t>
      </w:r>
      <w:r w:rsidR="00485D7A" w:rsidRPr="009A5A9D">
        <w:rPr>
          <w:rFonts w:ascii="Arial" w:hAnsi="Arial" w:cs="Arial"/>
          <w:b/>
          <w:sz w:val="20"/>
          <w:szCs w:val="20"/>
        </w:rPr>
        <w:t xml:space="preserve"> for active members by the in service revaluation rate (rather than by PI) whereas Example 5</w:t>
      </w:r>
      <w:r w:rsidRPr="009A5A9D">
        <w:rPr>
          <w:rFonts w:ascii="Arial" w:hAnsi="Arial" w:cs="Arial"/>
          <w:b/>
          <w:sz w:val="20"/>
          <w:szCs w:val="20"/>
        </w:rPr>
        <w:t>6</w:t>
      </w:r>
      <w:r w:rsidR="007A7940" w:rsidRPr="009A5A9D">
        <w:rPr>
          <w:rFonts w:ascii="Arial" w:hAnsi="Arial" w:cs="Arial"/>
          <w:b/>
          <w:sz w:val="20"/>
          <w:szCs w:val="20"/>
        </w:rPr>
        <w:t>A</w:t>
      </w:r>
      <w:r w:rsidR="00485D7A" w:rsidRPr="009A5A9D">
        <w:rPr>
          <w:rFonts w:ascii="Arial" w:hAnsi="Arial" w:cs="Arial"/>
          <w:b/>
          <w:sz w:val="20"/>
          <w:szCs w:val="20"/>
        </w:rPr>
        <w:t xml:space="preserve"> assumes the sending Scheme revalues ‘Scheme pays’ </w:t>
      </w:r>
      <w:r w:rsidR="007A7940" w:rsidRPr="009A5A9D">
        <w:rPr>
          <w:rFonts w:ascii="Arial" w:hAnsi="Arial" w:cs="Arial"/>
          <w:b/>
          <w:sz w:val="20"/>
          <w:szCs w:val="20"/>
        </w:rPr>
        <w:t>offset</w:t>
      </w:r>
      <w:r w:rsidR="00485D7A" w:rsidRPr="009A5A9D">
        <w:rPr>
          <w:rFonts w:ascii="Arial" w:hAnsi="Arial" w:cs="Arial"/>
          <w:b/>
          <w:sz w:val="20"/>
          <w:szCs w:val="20"/>
        </w:rPr>
        <w:t xml:space="preserve"> for active members by PI (and not by the in service revaluation rate). This produces the differences highlighted in yellow below].</w:t>
      </w:r>
    </w:p>
    <w:p w14:paraId="6133E32F" w14:textId="77777777" w:rsidR="0053656C" w:rsidRDefault="0053656C" w:rsidP="00485D7A">
      <w:pPr>
        <w:autoSpaceDE w:val="0"/>
        <w:autoSpaceDN w:val="0"/>
        <w:adjustRightInd w:val="0"/>
        <w:spacing w:before="100" w:after="100"/>
        <w:rPr>
          <w:rFonts w:ascii="Arial" w:hAnsi="Arial" w:cs="Arial"/>
          <w:sz w:val="20"/>
          <w:szCs w:val="20"/>
        </w:rPr>
      </w:pPr>
    </w:p>
    <w:p w14:paraId="1E9F7444" w14:textId="77777777" w:rsidR="0053656C" w:rsidRDefault="0053656C" w:rsidP="0053656C">
      <w:pPr>
        <w:autoSpaceDE w:val="0"/>
        <w:autoSpaceDN w:val="0"/>
        <w:adjustRightInd w:val="0"/>
        <w:spacing w:before="100" w:after="100"/>
        <w:rPr>
          <w:rFonts w:ascii="Arial" w:hAnsi="Arial" w:cs="Arial"/>
          <w:sz w:val="20"/>
          <w:szCs w:val="20"/>
        </w:rPr>
      </w:pPr>
      <w:r w:rsidRPr="001F0996">
        <w:rPr>
          <w:rFonts w:ascii="Arial" w:hAnsi="Arial" w:cs="Arial"/>
          <w:sz w:val="20"/>
          <w:szCs w:val="20"/>
        </w:rPr>
        <w:t>A member left the Teachers’ Pension Scheme on 31 August 2016 and joined the LGPS on 1 June 2018. The member transfers in his benefits (under the Club arrangements) before 31 March 2019</w:t>
      </w:r>
      <w:r>
        <w:rPr>
          <w:rFonts w:ascii="Arial" w:hAnsi="Arial" w:cs="Arial"/>
          <w:sz w:val="20"/>
          <w:szCs w:val="20"/>
        </w:rPr>
        <w:t xml:space="preserve"> </w:t>
      </w:r>
      <w:r w:rsidRPr="003F18F5">
        <w:rPr>
          <w:rFonts w:ascii="Arial" w:hAnsi="Arial" w:cs="Arial"/>
          <w:sz w:val="20"/>
          <w:szCs w:val="20"/>
        </w:rPr>
        <w:t xml:space="preserve">and is awarded an amount of earned CARE pension and a ‘pre-14’ final salary service credit of 2 years </w:t>
      </w:r>
      <w:r w:rsidR="007A7940">
        <w:rPr>
          <w:rFonts w:ascii="Arial" w:hAnsi="Arial" w:cs="Arial"/>
          <w:sz w:val="20"/>
          <w:szCs w:val="20"/>
        </w:rPr>
        <w:t>150</w:t>
      </w:r>
      <w:r w:rsidRPr="003F18F5">
        <w:rPr>
          <w:rFonts w:ascii="Arial" w:hAnsi="Arial" w:cs="Arial"/>
          <w:sz w:val="20"/>
          <w:szCs w:val="20"/>
        </w:rPr>
        <w:t xml:space="preserve"> days but the CARE pension credit is subject to a ‘Scheme pays’ </w:t>
      </w:r>
      <w:r w:rsidR="007A7940">
        <w:rPr>
          <w:rFonts w:ascii="Arial" w:hAnsi="Arial" w:cs="Arial"/>
          <w:sz w:val="20"/>
          <w:szCs w:val="20"/>
        </w:rPr>
        <w:t>offset</w:t>
      </w:r>
      <w:r w:rsidRPr="003F18F5">
        <w:rPr>
          <w:rFonts w:ascii="Arial" w:hAnsi="Arial" w:cs="Arial"/>
          <w:sz w:val="20"/>
          <w:szCs w:val="20"/>
        </w:rPr>
        <w:t xml:space="preserve"> applied under the TPS.</w:t>
      </w:r>
    </w:p>
    <w:p w14:paraId="663C27A6" w14:textId="77777777" w:rsidR="003234D6" w:rsidRPr="001F0996" w:rsidRDefault="003234D6" w:rsidP="003234D6">
      <w:pPr>
        <w:keepNext/>
        <w:autoSpaceDE w:val="0"/>
        <w:autoSpaceDN w:val="0"/>
        <w:adjustRightInd w:val="0"/>
        <w:spacing w:before="100" w:after="100"/>
        <w:outlineLvl w:val="3"/>
        <w:rPr>
          <w:rFonts w:ascii="Arial" w:hAnsi="Arial" w:cs="Arial"/>
          <w:sz w:val="20"/>
          <w:szCs w:val="20"/>
        </w:rPr>
      </w:pPr>
      <w:r w:rsidRPr="0015305F">
        <w:rPr>
          <w:rFonts w:ascii="Arial" w:hAnsi="Arial" w:cs="Arial"/>
          <w:sz w:val="20"/>
          <w:szCs w:val="20"/>
        </w:rPr>
        <w:t>NB: when receiving a Club transfer with a ‘Scheme pays’ offset it is important that the LGPS administering authority ascertains from the sending scheme whether the ‘Scheme pays’ offset in the sending scheme is applied by the sending scheme to the member’s final salary benefit in that scheme (in which case, Example 54 applies) or is applied to the member’s CARE benefit in that scheme (in which case see examples 55A to 56B).</w:t>
      </w:r>
    </w:p>
    <w:p w14:paraId="2CC9E811" w14:textId="77777777" w:rsidR="0053656C" w:rsidRPr="00E115EF" w:rsidRDefault="0053656C" w:rsidP="0053656C">
      <w:pPr>
        <w:autoSpaceDE w:val="0"/>
        <w:autoSpaceDN w:val="0"/>
        <w:adjustRightInd w:val="0"/>
        <w:spacing w:before="100" w:after="100"/>
        <w:rPr>
          <w:rFonts w:ascii="Arial" w:hAnsi="Arial" w:cs="Arial"/>
          <w:bCs/>
          <w:sz w:val="20"/>
          <w:szCs w:val="20"/>
        </w:rPr>
      </w:pPr>
      <w:r w:rsidRPr="001F0996">
        <w:rPr>
          <w:rFonts w:ascii="Arial" w:hAnsi="Arial" w:cs="Arial"/>
          <w:sz w:val="20"/>
          <w:szCs w:val="20"/>
        </w:rPr>
        <w:t xml:space="preserve">The sending Club scheme (the Teachers’ Pension Scheme) revalues accrued CARE pension for those in service by CPI + 1.6%. It has an NPA = SPA (the same as the LGPS) and provides a 37.5% spouse’s pension (whereas the LGPS provides a 30.625% spouses pension i.e. 49/160). The member’s SPA is age </w:t>
      </w:r>
      <w:r w:rsidRPr="009A5A9D">
        <w:rPr>
          <w:rFonts w:ascii="Arial" w:hAnsi="Arial" w:cs="Arial"/>
          <w:sz w:val="20"/>
          <w:szCs w:val="20"/>
        </w:rPr>
        <w:t>67.</w:t>
      </w:r>
      <w:r w:rsidRPr="009A5A9D">
        <w:rPr>
          <w:rFonts w:ascii="Arial" w:hAnsi="Arial" w:cs="Arial"/>
          <w:bCs/>
          <w:sz w:val="20"/>
          <w:szCs w:val="20"/>
        </w:rPr>
        <w:t xml:space="preserve"> Note, however, that a ‘Scheme pays’ </w:t>
      </w:r>
      <w:r w:rsidR="007023ED" w:rsidRPr="009A5A9D">
        <w:rPr>
          <w:rFonts w:ascii="Arial" w:hAnsi="Arial" w:cs="Arial"/>
          <w:bCs/>
          <w:sz w:val="20"/>
          <w:szCs w:val="20"/>
        </w:rPr>
        <w:t>offset</w:t>
      </w:r>
      <w:r w:rsidRPr="009A5A9D">
        <w:rPr>
          <w:rFonts w:ascii="Arial" w:hAnsi="Arial" w:cs="Arial"/>
          <w:bCs/>
          <w:sz w:val="20"/>
          <w:szCs w:val="20"/>
        </w:rPr>
        <w:t xml:space="preserve"> in the TPS is revalued during active membership </w:t>
      </w:r>
      <w:r w:rsidR="00DB547D" w:rsidRPr="009A5A9D">
        <w:rPr>
          <w:rFonts w:ascii="Arial" w:hAnsi="Arial" w:cs="Arial"/>
          <w:bCs/>
          <w:sz w:val="20"/>
          <w:szCs w:val="20"/>
        </w:rPr>
        <w:t xml:space="preserve">by the in service revaluation rate and not </w:t>
      </w:r>
      <w:r w:rsidRPr="009A5A9D">
        <w:rPr>
          <w:rFonts w:ascii="Arial" w:hAnsi="Arial" w:cs="Arial"/>
          <w:bCs/>
          <w:sz w:val="20"/>
          <w:szCs w:val="20"/>
        </w:rPr>
        <w:t xml:space="preserve">by PI under the Pensions (Increase) Act 1971; </w:t>
      </w:r>
      <w:r w:rsidR="00E115EF" w:rsidRPr="009A5A9D">
        <w:rPr>
          <w:rFonts w:ascii="Arial" w:hAnsi="Arial" w:cs="Arial"/>
          <w:bCs/>
          <w:sz w:val="20"/>
          <w:szCs w:val="20"/>
        </w:rPr>
        <w:t xml:space="preserve">and </w:t>
      </w:r>
      <w:r w:rsidRPr="009A5A9D">
        <w:rPr>
          <w:rFonts w:ascii="Arial" w:hAnsi="Arial" w:cs="Arial"/>
          <w:bCs/>
          <w:sz w:val="20"/>
          <w:szCs w:val="20"/>
        </w:rPr>
        <w:t>after</w:t>
      </w:r>
      <w:r w:rsidRPr="00E115EF">
        <w:rPr>
          <w:rFonts w:ascii="Arial" w:hAnsi="Arial" w:cs="Arial"/>
          <w:bCs/>
          <w:sz w:val="20"/>
          <w:szCs w:val="20"/>
        </w:rPr>
        <w:t xml:space="preserve"> leaving it is revalued by PI under the Pensions (Increase) Act 1971.</w:t>
      </w:r>
      <w:r w:rsidR="00DB547D" w:rsidRPr="00E115EF">
        <w:rPr>
          <w:rFonts w:ascii="Arial" w:hAnsi="Arial" w:cs="Arial"/>
          <w:bCs/>
          <w:sz w:val="20"/>
          <w:szCs w:val="20"/>
        </w:rPr>
        <w:t xml:space="preserve"> </w:t>
      </w:r>
    </w:p>
    <w:p w14:paraId="58D8A911" w14:textId="77777777" w:rsidR="0053656C" w:rsidRPr="001F0996" w:rsidRDefault="0053656C" w:rsidP="0053656C">
      <w:pPr>
        <w:autoSpaceDE w:val="0"/>
        <w:autoSpaceDN w:val="0"/>
        <w:adjustRightInd w:val="0"/>
        <w:spacing w:before="100" w:after="100"/>
        <w:rPr>
          <w:rFonts w:ascii="Arial" w:hAnsi="Arial" w:cs="Arial"/>
          <w:sz w:val="20"/>
          <w:szCs w:val="20"/>
        </w:rPr>
      </w:pPr>
      <w:r w:rsidRPr="001F0996">
        <w:rPr>
          <w:rFonts w:ascii="Arial" w:hAnsi="Arial" w:cs="Arial"/>
          <w:sz w:val="20"/>
          <w:szCs w:val="20"/>
        </w:rPr>
        <w:t xml:space="preserve">The amount of CARE pension bought in the LGPS by the Club transfer is calculated as shown below (based on the man being aged 47 at the time of the transfer and using the Club </w:t>
      </w:r>
      <w:r w:rsidRPr="0015305F">
        <w:rPr>
          <w:rFonts w:ascii="Arial" w:hAnsi="Arial" w:cs="Arial"/>
          <w:sz w:val="20"/>
          <w:szCs w:val="20"/>
        </w:rPr>
        <w:t xml:space="preserve">factors </w:t>
      </w:r>
      <w:r w:rsidR="007B4EE0" w:rsidRPr="0015305F">
        <w:rPr>
          <w:rFonts w:ascii="Arial" w:hAnsi="Arial" w:cs="Arial"/>
          <w:sz w:val="20"/>
          <w:szCs w:val="20"/>
        </w:rPr>
        <w:t>that came into effect on 1 March 2017</w:t>
      </w:r>
      <w:r w:rsidR="00402A71" w:rsidRPr="0015305F">
        <w:rPr>
          <w:rFonts w:ascii="Arial" w:hAnsi="Arial" w:cs="Arial"/>
          <w:sz w:val="20"/>
          <w:szCs w:val="20"/>
        </w:rPr>
        <w:t>)</w:t>
      </w:r>
      <w:r w:rsidR="007B4EE0" w:rsidRPr="0015305F">
        <w:rPr>
          <w:rFonts w:ascii="Arial" w:hAnsi="Arial" w:cs="Arial"/>
          <w:sz w:val="20"/>
          <w:szCs w:val="20"/>
        </w:rPr>
        <w:t>.</w:t>
      </w:r>
    </w:p>
    <w:p w14:paraId="0ADAE9AA" w14:textId="77777777" w:rsidR="0053656C" w:rsidRPr="001F0996" w:rsidRDefault="0053656C" w:rsidP="0053656C">
      <w:pPr>
        <w:autoSpaceDE w:val="0"/>
        <w:autoSpaceDN w:val="0"/>
        <w:adjustRightInd w:val="0"/>
        <w:spacing w:before="100" w:after="100"/>
        <w:rPr>
          <w:rFonts w:ascii="Arial" w:hAnsi="Arial" w:cs="Arial"/>
          <w:sz w:val="20"/>
          <w:szCs w:val="20"/>
        </w:rPr>
      </w:pPr>
      <w:r w:rsidRPr="001F0996">
        <w:rPr>
          <w:rFonts w:ascii="Arial" w:hAnsi="Arial" w:cs="Arial"/>
          <w:sz w:val="20"/>
          <w:szCs w:val="20"/>
        </w:rPr>
        <w:t>The Consumer Prices Index (CPI) for September 2016 is 1.0% and for September 2017 it is assumed to be 1.5%, for September 2018 it is assumed to be 1.0% and for September 2019 it is assumed to be 1.5% (assumed values have been used as the actual values were not known at the time the example was prepared).</w:t>
      </w:r>
    </w:p>
    <w:p w14:paraId="0B42D53C" w14:textId="77777777" w:rsidR="0053656C" w:rsidRDefault="0053656C" w:rsidP="0053656C">
      <w:pPr>
        <w:autoSpaceDE w:val="0"/>
        <w:autoSpaceDN w:val="0"/>
        <w:adjustRightInd w:val="0"/>
        <w:spacing w:before="100" w:after="100"/>
        <w:rPr>
          <w:rFonts w:ascii="Arial" w:hAnsi="Arial" w:cs="Arial"/>
          <w:b/>
          <w:sz w:val="20"/>
          <w:szCs w:val="20"/>
        </w:rPr>
      </w:pPr>
    </w:p>
    <w:p w14:paraId="1DFB144C" w14:textId="77777777" w:rsidR="00526AFE" w:rsidRPr="001F0996" w:rsidRDefault="00526AFE" w:rsidP="0053656C">
      <w:pPr>
        <w:autoSpaceDE w:val="0"/>
        <w:autoSpaceDN w:val="0"/>
        <w:adjustRightInd w:val="0"/>
        <w:spacing w:before="100" w:after="100"/>
        <w:rPr>
          <w:rFonts w:ascii="Arial" w:hAnsi="Arial" w:cs="Arial"/>
          <w:b/>
          <w:sz w:val="20"/>
          <w:szCs w:val="20"/>
        </w:rPr>
      </w:pPr>
    </w:p>
    <w:p w14:paraId="4446759C" w14:textId="77777777" w:rsidR="0053656C" w:rsidRDefault="0053656C" w:rsidP="0053656C">
      <w:pPr>
        <w:autoSpaceDE w:val="0"/>
        <w:autoSpaceDN w:val="0"/>
        <w:adjustRightInd w:val="0"/>
        <w:spacing w:before="100" w:after="100"/>
        <w:rPr>
          <w:rFonts w:ascii="Arial" w:hAnsi="Arial" w:cs="Arial"/>
          <w:b/>
          <w:sz w:val="20"/>
          <w:szCs w:val="20"/>
        </w:rPr>
      </w:pPr>
      <w:r w:rsidRPr="001F0996">
        <w:rPr>
          <w:rFonts w:ascii="Arial" w:hAnsi="Arial" w:cs="Arial"/>
          <w:b/>
          <w:sz w:val="20"/>
          <w:szCs w:val="20"/>
        </w:rPr>
        <w:t>Sending scheme: Teachers’ Pension Scheme (TPS)</w:t>
      </w:r>
    </w:p>
    <w:p w14:paraId="5E1ABEE2" w14:textId="77777777" w:rsidR="0053656C" w:rsidRDefault="0053656C" w:rsidP="0053656C">
      <w:pPr>
        <w:autoSpaceDE w:val="0"/>
        <w:autoSpaceDN w:val="0"/>
        <w:adjustRightInd w:val="0"/>
        <w:spacing w:before="100" w:after="100"/>
        <w:rPr>
          <w:rFonts w:ascii="Arial" w:hAnsi="Arial" w:cs="Arial"/>
          <w:b/>
          <w:sz w:val="20"/>
          <w:szCs w:val="20"/>
        </w:rPr>
      </w:pPr>
      <w:r w:rsidRPr="001F0996">
        <w:rPr>
          <w:rFonts w:ascii="Arial" w:hAnsi="Arial" w:cs="Arial"/>
          <w:b/>
          <w:sz w:val="20"/>
          <w:szCs w:val="20"/>
        </w:rPr>
        <w:t>a</w:t>
      </w:r>
      <w:r w:rsidRPr="001F0996">
        <w:rPr>
          <w:rFonts w:ascii="Arial" w:hAnsi="Arial" w:cs="Arial"/>
          <w:b/>
          <w:sz w:val="20"/>
          <w:szCs w:val="20"/>
        </w:rPr>
        <w:tab/>
        <w:t>General information</w:t>
      </w:r>
    </w:p>
    <w:p w14:paraId="4319BC71" w14:textId="77777777" w:rsidR="0053656C" w:rsidRPr="001F0996" w:rsidRDefault="0053656C" w:rsidP="0053656C">
      <w:pPr>
        <w:autoSpaceDE w:val="0"/>
        <w:autoSpaceDN w:val="0"/>
        <w:adjustRightInd w:val="0"/>
        <w:spacing w:before="100" w:after="100"/>
        <w:rPr>
          <w:rFonts w:ascii="Arial" w:hAnsi="Arial" w:cs="Arial"/>
          <w:b/>
          <w:sz w:val="20"/>
          <w:szCs w:val="20"/>
        </w:rPr>
      </w:pPr>
      <w:r w:rsidRPr="001F0996">
        <w:rPr>
          <w:rFonts w:ascii="Arial" w:hAnsi="Arial" w:cs="Arial"/>
          <w:sz w:val="20"/>
          <w:szCs w:val="20"/>
        </w:rPr>
        <w:t>i</w:t>
      </w:r>
      <w:r w:rsidRPr="001F0996">
        <w:rPr>
          <w:rFonts w:ascii="Arial" w:hAnsi="Arial" w:cs="Arial"/>
          <w:sz w:val="20"/>
          <w:szCs w:val="20"/>
        </w:rPr>
        <w:tab/>
        <w:t xml:space="preserve">Gender </w:t>
      </w:r>
      <w:r w:rsidRPr="001F0996">
        <w:rPr>
          <w:rFonts w:ascii="Arial" w:hAnsi="Arial" w:cs="Arial"/>
          <w:sz w:val="20"/>
          <w:szCs w:val="20"/>
        </w:rPr>
        <w:tab/>
      </w:r>
      <w:r>
        <w:rPr>
          <w:rFonts w:ascii="Arial" w:hAnsi="Arial" w:cs="Arial"/>
          <w:sz w:val="20"/>
          <w:szCs w:val="20"/>
        </w:rPr>
        <w:tab/>
      </w:r>
      <w:r w:rsidRPr="001F0996">
        <w:rPr>
          <w:rFonts w:ascii="Arial" w:hAnsi="Arial" w:cs="Arial"/>
          <w:sz w:val="20"/>
          <w:szCs w:val="20"/>
        </w:rPr>
        <w:t xml:space="preserve">male </w:t>
      </w:r>
    </w:p>
    <w:p w14:paraId="4D5F1ACF" w14:textId="77777777" w:rsidR="0053656C" w:rsidRPr="001F0996" w:rsidRDefault="0053656C" w:rsidP="0053656C">
      <w:pPr>
        <w:autoSpaceDE w:val="0"/>
        <w:autoSpaceDN w:val="0"/>
        <w:adjustRightInd w:val="0"/>
        <w:spacing w:before="100" w:after="100"/>
        <w:rPr>
          <w:rFonts w:ascii="Arial" w:hAnsi="Arial" w:cs="Arial"/>
          <w:sz w:val="20"/>
          <w:szCs w:val="20"/>
        </w:rPr>
      </w:pPr>
      <w:r w:rsidRPr="001F0996">
        <w:rPr>
          <w:rFonts w:ascii="Arial" w:hAnsi="Arial" w:cs="Arial"/>
          <w:sz w:val="20"/>
          <w:szCs w:val="20"/>
        </w:rPr>
        <w:t>ii</w:t>
      </w:r>
      <w:r w:rsidRPr="001F0996">
        <w:rPr>
          <w:rFonts w:ascii="Arial" w:hAnsi="Arial" w:cs="Arial"/>
          <w:sz w:val="20"/>
          <w:szCs w:val="20"/>
        </w:rPr>
        <w:tab/>
        <w:t>Date of birth</w:t>
      </w:r>
      <w:r w:rsidRPr="001F0996">
        <w:rPr>
          <w:rFonts w:ascii="Arial" w:hAnsi="Arial" w:cs="Arial"/>
          <w:sz w:val="20"/>
          <w:szCs w:val="20"/>
        </w:rPr>
        <w:tab/>
      </w:r>
      <w:r>
        <w:rPr>
          <w:rFonts w:ascii="Arial" w:hAnsi="Arial" w:cs="Arial"/>
          <w:sz w:val="20"/>
          <w:szCs w:val="20"/>
        </w:rPr>
        <w:tab/>
      </w:r>
      <w:r w:rsidRPr="001F0996">
        <w:rPr>
          <w:rFonts w:ascii="Arial" w:hAnsi="Arial" w:cs="Arial"/>
          <w:sz w:val="20"/>
          <w:szCs w:val="20"/>
        </w:rPr>
        <w:t xml:space="preserve">14 March 1971 </w:t>
      </w:r>
    </w:p>
    <w:p w14:paraId="54945648" w14:textId="77777777" w:rsidR="0053656C" w:rsidRPr="001F0996" w:rsidRDefault="0053656C" w:rsidP="0053656C">
      <w:pPr>
        <w:autoSpaceDE w:val="0"/>
        <w:autoSpaceDN w:val="0"/>
        <w:adjustRightInd w:val="0"/>
        <w:spacing w:before="100" w:after="100"/>
        <w:rPr>
          <w:rFonts w:ascii="Arial" w:hAnsi="Arial" w:cs="Arial"/>
          <w:sz w:val="20"/>
          <w:szCs w:val="20"/>
        </w:rPr>
      </w:pPr>
      <w:r w:rsidRPr="001F0996">
        <w:rPr>
          <w:rFonts w:ascii="Arial" w:hAnsi="Arial" w:cs="Arial"/>
          <w:sz w:val="20"/>
          <w:szCs w:val="20"/>
        </w:rPr>
        <w:t>iii</w:t>
      </w:r>
      <w:r w:rsidRPr="001F0996">
        <w:rPr>
          <w:rFonts w:ascii="Arial" w:hAnsi="Arial" w:cs="Arial"/>
          <w:sz w:val="20"/>
          <w:szCs w:val="20"/>
        </w:rPr>
        <w:tab/>
        <w:t xml:space="preserve">State pension age </w:t>
      </w:r>
      <w:r w:rsidRPr="001F0996">
        <w:rPr>
          <w:rFonts w:ascii="Arial" w:hAnsi="Arial" w:cs="Arial"/>
          <w:sz w:val="20"/>
          <w:szCs w:val="20"/>
        </w:rPr>
        <w:tab/>
        <w:t>67</w:t>
      </w:r>
    </w:p>
    <w:p w14:paraId="59BEF540" w14:textId="77777777" w:rsidR="0053656C" w:rsidRPr="001F0996" w:rsidRDefault="0053656C" w:rsidP="0053656C">
      <w:pPr>
        <w:autoSpaceDE w:val="0"/>
        <w:autoSpaceDN w:val="0"/>
        <w:adjustRightInd w:val="0"/>
        <w:spacing w:before="100" w:after="100"/>
        <w:rPr>
          <w:rFonts w:ascii="Arial" w:hAnsi="Arial" w:cs="Arial"/>
          <w:sz w:val="20"/>
          <w:szCs w:val="20"/>
        </w:rPr>
      </w:pPr>
      <w:r w:rsidRPr="001F0996">
        <w:rPr>
          <w:rFonts w:ascii="Arial" w:hAnsi="Arial" w:cs="Arial"/>
          <w:sz w:val="20"/>
          <w:szCs w:val="20"/>
        </w:rPr>
        <w:t>iv</w:t>
      </w:r>
      <w:r w:rsidRPr="001F0996">
        <w:rPr>
          <w:rFonts w:ascii="Arial" w:hAnsi="Arial" w:cs="Arial"/>
          <w:sz w:val="20"/>
          <w:szCs w:val="20"/>
        </w:rPr>
        <w:tab/>
        <w:t>Guarantee date</w:t>
      </w:r>
      <w:r w:rsidRPr="001F0996">
        <w:rPr>
          <w:rFonts w:ascii="Arial" w:hAnsi="Arial" w:cs="Arial"/>
          <w:sz w:val="20"/>
          <w:szCs w:val="20"/>
        </w:rPr>
        <w:tab/>
      </w:r>
      <w:r>
        <w:rPr>
          <w:rFonts w:ascii="Arial" w:hAnsi="Arial" w:cs="Arial"/>
          <w:sz w:val="20"/>
          <w:szCs w:val="20"/>
        </w:rPr>
        <w:tab/>
      </w:r>
      <w:r w:rsidRPr="001F0996">
        <w:rPr>
          <w:rFonts w:ascii="Arial" w:hAnsi="Arial" w:cs="Arial"/>
          <w:sz w:val="20"/>
          <w:szCs w:val="20"/>
        </w:rPr>
        <w:t>11/10/2018</w:t>
      </w:r>
    </w:p>
    <w:p w14:paraId="0DD38413" w14:textId="77777777" w:rsidR="0053656C" w:rsidRPr="001F0996" w:rsidRDefault="0053656C" w:rsidP="0053656C">
      <w:pPr>
        <w:autoSpaceDE w:val="0"/>
        <w:autoSpaceDN w:val="0"/>
        <w:adjustRightInd w:val="0"/>
        <w:spacing w:before="100" w:after="100"/>
        <w:rPr>
          <w:rFonts w:ascii="Arial" w:hAnsi="Arial" w:cs="Arial"/>
          <w:sz w:val="20"/>
          <w:szCs w:val="20"/>
        </w:rPr>
      </w:pPr>
      <w:r w:rsidRPr="001F0996">
        <w:rPr>
          <w:rFonts w:ascii="Arial" w:hAnsi="Arial" w:cs="Arial"/>
          <w:sz w:val="20"/>
          <w:szCs w:val="20"/>
        </w:rPr>
        <w:t>v.</w:t>
      </w:r>
      <w:r w:rsidRPr="001F0996">
        <w:rPr>
          <w:rFonts w:ascii="Arial" w:hAnsi="Arial" w:cs="Arial"/>
          <w:sz w:val="20"/>
          <w:szCs w:val="20"/>
        </w:rPr>
        <w:tab/>
        <w:t>Age at guarantee date</w:t>
      </w:r>
      <w:r w:rsidRPr="001F0996">
        <w:rPr>
          <w:rFonts w:ascii="Arial" w:hAnsi="Arial" w:cs="Arial"/>
          <w:sz w:val="20"/>
          <w:szCs w:val="20"/>
        </w:rPr>
        <w:tab/>
        <w:t>47</w:t>
      </w:r>
    </w:p>
    <w:p w14:paraId="067E8EFE" w14:textId="77777777" w:rsidR="0053656C" w:rsidRPr="001F0996" w:rsidRDefault="0053656C" w:rsidP="0053656C">
      <w:pPr>
        <w:autoSpaceDE w:val="0"/>
        <w:autoSpaceDN w:val="0"/>
        <w:adjustRightInd w:val="0"/>
        <w:spacing w:before="100" w:after="100"/>
        <w:rPr>
          <w:rFonts w:ascii="Arial" w:hAnsi="Arial" w:cs="Arial"/>
          <w:sz w:val="20"/>
          <w:szCs w:val="20"/>
        </w:rPr>
      </w:pPr>
      <w:r w:rsidRPr="001F0996">
        <w:rPr>
          <w:rFonts w:ascii="Arial" w:hAnsi="Arial" w:cs="Arial"/>
          <w:sz w:val="20"/>
          <w:szCs w:val="20"/>
        </w:rPr>
        <w:t xml:space="preserve">vi. </w:t>
      </w:r>
      <w:r w:rsidRPr="001F0996">
        <w:rPr>
          <w:rFonts w:ascii="Arial" w:hAnsi="Arial" w:cs="Arial"/>
          <w:sz w:val="20"/>
          <w:szCs w:val="20"/>
        </w:rPr>
        <w:tab/>
        <w:t>Date of leaving TPS</w:t>
      </w:r>
      <w:r w:rsidRPr="001F0996">
        <w:rPr>
          <w:rFonts w:ascii="Arial" w:hAnsi="Arial" w:cs="Arial"/>
          <w:sz w:val="20"/>
          <w:szCs w:val="20"/>
        </w:rPr>
        <w:tab/>
        <w:t>31/08/2016</w:t>
      </w:r>
    </w:p>
    <w:p w14:paraId="404061B1" w14:textId="77777777" w:rsidR="0053656C" w:rsidRPr="001F0996" w:rsidRDefault="0053656C" w:rsidP="0053656C">
      <w:pPr>
        <w:autoSpaceDE w:val="0"/>
        <w:autoSpaceDN w:val="0"/>
        <w:adjustRightInd w:val="0"/>
        <w:spacing w:before="100" w:after="100"/>
        <w:rPr>
          <w:rFonts w:ascii="Arial" w:hAnsi="Arial" w:cs="Arial"/>
          <w:b/>
          <w:sz w:val="20"/>
          <w:szCs w:val="20"/>
        </w:rPr>
      </w:pPr>
    </w:p>
    <w:p w14:paraId="00F09EB8" w14:textId="77777777" w:rsidR="0053656C" w:rsidRPr="001F0996" w:rsidRDefault="0053656C" w:rsidP="0053656C">
      <w:pPr>
        <w:autoSpaceDE w:val="0"/>
        <w:autoSpaceDN w:val="0"/>
        <w:adjustRightInd w:val="0"/>
        <w:spacing w:before="100" w:after="100"/>
        <w:rPr>
          <w:rFonts w:ascii="Arial" w:hAnsi="Arial" w:cs="Arial"/>
          <w:b/>
          <w:sz w:val="20"/>
          <w:szCs w:val="20"/>
        </w:rPr>
      </w:pPr>
      <w:r w:rsidRPr="001F0996">
        <w:rPr>
          <w:rFonts w:ascii="Arial" w:hAnsi="Arial" w:cs="Arial"/>
          <w:b/>
          <w:sz w:val="20"/>
          <w:szCs w:val="20"/>
        </w:rPr>
        <w:t>b</w:t>
      </w:r>
      <w:r w:rsidRPr="001F0996">
        <w:rPr>
          <w:rFonts w:ascii="Arial" w:hAnsi="Arial" w:cs="Arial"/>
          <w:b/>
          <w:sz w:val="20"/>
          <w:szCs w:val="20"/>
        </w:rPr>
        <w:tab/>
      </w:r>
      <w:r>
        <w:rPr>
          <w:rFonts w:ascii="Arial" w:hAnsi="Arial" w:cs="Arial"/>
          <w:b/>
          <w:sz w:val="20"/>
          <w:szCs w:val="20"/>
        </w:rPr>
        <w:t xml:space="preserve">CARE </w:t>
      </w:r>
      <w:r w:rsidRPr="001F0996">
        <w:rPr>
          <w:rFonts w:ascii="Arial" w:hAnsi="Arial" w:cs="Arial"/>
          <w:b/>
          <w:sz w:val="20"/>
          <w:szCs w:val="20"/>
        </w:rPr>
        <w:t>Preserved benefits</w:t>
      </w:r>
      <w:r>
        <w:rPr>
          <w:rFonts w:ascii="Arial" w:hAnsi="Arial" w:cs="Arial"/>
          <w:b/>
          <w:sz w:val="20"/>
          <w:szCs w:val="20"/>
        </w:rPr>
        <w:t xml:space="preserve"> (before application of the ‘Scheme pays’ </w:t>
      </w:r>
      <w:r w:rsidR="00184E87">
        <w:rPr>
          <w:rFonts w:ascii="Arial" w:hAnsi="Arial" w:cs="Arial"/>
          <w:b/>
          <w:sz w:val="20"/>
          <w:szCs w:val="20"/>
        </w:rPr>
        <w:t>offset</w:t>
      </w:r>
      <w:r>
        <w:rPr>
          <w:rFonts w:ascii="Arial" w:hAnsi="Arial" w:cs="Arial"/>
          <w:b/>
          <w:sz w:val="20"/>
          <w:szCs w:val="20"/>
        </w:rPr>
        <w:t>)</w:t>
      </w:r>
    </w:p>
    <w:p w14:paraId="2A059D09" w14:textId="77777777" w:rsidR="0053656C" w:rsidRPr="001F0996" w:rsidRDefault="0053656C" w:rsidP="0053656C">
      <w:pPr>
        <w:autoSpaceDE w:val="0"/>
        <w:autoSpaceDN w:val="0"/>
        <w:adjustRightInd w:val="0"/>
        <w:spacing w:before="100" w:after="100"/>
        <w:ind w:left="709" w:hanging="709"/>
        <w:rPr>
          <w:rFonts w:ascii="Arial" w:hAnsi="Arial" w:cs="Arial"/>
          <w:sz w:val="20"/>
          <w:szCs w:val="20"/>
        </w:rPr>
      </w:pPr>
      <w:r w:rsidRPr="001F0996">
        <w:rPr>
          <w:rFonts w:ascii="Arial" w:hAnsi="Arial" w:cs="Arial"/>
          <w:sz w:val="20"/>
          <w:szCs w:val="20"/>
        </w:rPr>
        <w:t>i.</w:t>
      </w:r>
      <w:r w:rsidRPr="001F0996">
        <w:rPr>
          <w:rFonts w:ascii="Arial" w:hAnsi="Arial" w:cs="Arial"/>
          <w:sz w:val="20"/>
          <w:szCs w:val="20"/>
        </w:rPr>
        <w:tab/>
      </w:r>
      <w:r>
        <w:rPr>
          <w:rFonts w:ascii="Arial" w:hAnsi="Arial" w:cs="Arial"/>
          <w:sz w:val="20"/>
          <w:szCs w:val="20"/>
        </w:rPr>
        <w:t>CARE p</w:t>
      </w:r>
      <w:r w:rsidRPr="001F0996">
        <w:rPr>
          <w:rFonts w:ascii="Arial" w:hAnsi="Arial" w:cs="Arial"/>
          <w:sz w:val="20"/>
          <w:szCs w:val="20"/>
        </w:rPr>
        <w:t>ension at date of leaving TPS (including TPS in-service revaluation rate using HM Treasury revaluation order for year ending 31/03/2016): £2,100.00</w:t>
      </w:r>
    </w:p>
    <w:p w14:paraId="346631D8" w14:textId="77777777" w:rsidR="0053656C" w:rsidRPr="001F0996" w:rsidRDefault="0053656C" w:rsidP="0053656C">
      <w:pPr>
        <w:autoSpaceDE w:val="0"/>
        <w:autoSpaceDN w:val="0"/>
        <w:adjustRightInd w:val="0"/>
        <w:spacing w:before="100" w:after="100"/>
        <w:ind w:left="709" w:hanging="709"/>
        <w:rPr>
          <w:rFonts w:ascii="Arial" w:hAnsi="Arial" w:cs="Arial"/>
          <w:sz w:val="20"/>
          <w:szCs w:val="20"/>
        </w:rPr>
      </w:pPr>
      <w:r w:rsidRPr="001F0996">
        <w:rPr>
          <w:rFonts w:ascii="Arial" w:hAnsi="Arial" w:cs="Arial"/>
          <w:sz w:val="20"/>
          <w:szCs w:val="20"/>
        </w:rPr>
        <w:t>ii.</w:t>
      </w:r>
      <w:r w:rsidRPr="001F0996">
        <w:rPr>
          <w:rFonts w:ascii="Arial" w:hAnsi="Arial" w:cs="Arial"/>
          <w:sz w:val="20"/>
          <w:szCs w:val="20"/>
        </w:rPr>
        <w:tab/>
      </w:r>
      <w:r>
        <w:rPr>
          <w:rFonts w:ascii="Arial" w:hAnsi="Arial" w:cs="Arial"/>
          <w:sz w:val="20"/>
          <w:szCs w:val="20"/>
        </w:rPr>
        <w:t>CARE p</w:t>
      </w:r>
      <w:r w:rsidRPr="001F0996">
        <w:rPr>
          <w:rFonts w:ascii="Arial" w:hAnsi="Arial" w:cs="Arial"/>
          <w:sz w:val="20"/>
          <w:szCs w:val="20"/>
        </w:rPr>
        <w:t xml:space="preserve">ension (including 5/12ths of TPS in service revaluation for year ending 31/03/2017 i.e. 5/12 x (1% + 1.6%) = 1.08% for period 01/04/2016 to 31/08/2016): £2,122.68 </w:t>
      </w:r>
    </w:p>
    <w:p w14:paraId="4F930D10" w14:textId="77777777" w:rsidR="0053656C" w:rsidRPr="001F0996" w:rsidRDefault="0053656C" w:rsidP="0053656C">
      <w:pPr>
        <w:autoSpaceDE w:val="0"/>
        <w:autoSpaceDN w:val="0"/>
        <w:adjustRightInd w:val="0"/>
        <w:spacing w:before="100" w:after="100"/>
        <w:ind w:left="709" w:hanging="709"/>
        <w:rPr>
          <w:rFonts w:ascii="Arial" w:hAnsi="Arial" w:cs="Arial"/>
          <w:sz w:val="20"/>
          <w:szCs w:val="20"/>
        </w:rPr>
      </w:pPr>
      <w:r w:rsidRPr="001F0996">
        <w:rPr>
          <w:rFonts w:ascii="Arial" w:hAnsi="Arial" w:cs="Arial"/>
          <w:sz w:val="20"/>
          <w:szCs w:val="20"/>
        </w:rPr>
        <w:t>iii.</w:t>
      </w:r>
      <w:r w:rsidRPr="001F0996">
        <w:rPr>
          <w:rFonts w:ascii="Arial" w:hAnsi="Arial" w:cs="Arial"/>
          <w:sz w:val="20"/>
          <w:szCs w:val="20"/>
        </w:rPr>
        <w:tab/>
      </w:r>
      <w:r>
        <w:rPr>
          <w:rFonts w:ascii="Arial" w:hAnsi="Arial" w:cs="Arial"/>
          <w:sz w:val="20"/>
          <w:szCs w:val="20"/>
        </w:rPr>
        <w:t>CARE p</w:t>
      </w:r>
      <w:r w:rsidRPr="001F0996">
        <w:rPr>
          <w:rFonts w:ascii="Arial" w:hAnsi="Arial" w:cs="Arial"/>
          <w:sz w:val="20"/>
          <w:szCs w:val="20"/>
        </w:rPr>
        <w:t xml:space="preserve">ension (as revalued between the PI Date of 01/09/2016 and the guarantee date of 11/10/2018 by the 2017 and 2018 Pensions Increase Orders i.e. (7/12 x 1%) + 1.5%: £2,167.02   </w:t>
      </w:r>
    </w:p>
    <w:p w14:paraId="5768FBFC" w14:textId="77777777" w:rsidR="0053656C" w:rsidRPr="001F0996" w:rsidRDefault="0053656C" w:rsidP="0053656C">
      <w:pPr>
        <w:autoSpaceDE w:val="0"/>
        <w:autoSpaceDN w:val="0"/>
        <w:adjustRightInd w:val="0"/>
        <w:spacing w:before="100" w:after="100"/>
        <w:ind w:left="709" w:hanging="709"/>
        <w:rPr>
          <w:rFonts w:ascii="Arial" w:hAnsi="Arial" w:cs="Arial"/>
          <w:sz w:val="20"/>
          <w:szCs w:val="20"/>
        </w:rPr>
      </w:pPr>
      <w:r w:rsidRPr="001F0996">
        <w:rPr>
          <w:rFonts w:ascii="Arial" w:hAnsi="Arial" w:cs="Arial"/>
          <w:sz w:val="20"/>
          <w:szCs w:val="20"/>
        </w:rPr>
        <w:t>iv.</w:t>
      </w:r>
      <w:r w:rsidRPr="001F0996">
        <w:rPr>
          <w:rFonts w:ascii="Arial" w:hAnsi="Arial" w:cs="Arial"/>
          <w:sz w:val="20"/>
          <w:szCs w:val="20"/>
        </w:rPr>
        <w:tab/>
      </w:r>
      <w:r>
        <w:rPr>
          <w:rFonts w:ascii="Arial" w:hAnsi="Arial" w:cs="Arial"/>
          <w:sz w:val="20"/>
          <w:szCs w:val="20"/>
        </w:rPr>
        <w:t>CARE p</w:t>
      </w:r>
      <w:r w:rsidRPr="001F0996">
        <w:rPr>
          <w:rFonts w:ascii="Arial" w:hAnsi="Arial" w:cs="Arial"/>
          <w:sz w:val="20"/>
          <w:szCs w:val="20"/>
        </w:rPr>
        <w:t xml:space="preserve">ension (as revalued in accordance with the TPS in-service revaluation rate up to the guarantee date i.e. revaluation </w:t>
      </w:r>
      <w:r w:rsidR="007741BA">
        <w:rPr>
          <w:rFonts w:ascii="Arial" w:hAnsi="Arial" w:cs="Arial"/>
          <w:sz w:val="20"/>
          <w:szCs w:val="20"/>
        </w:rPr>
        <w:t>up to</w:t>
      </w:r>
      <w:r w:rsidRPr="001F0996">
        <w:rPr>
          <w:rFonts w:ascii="Arial" w:hAnsi="Arial" w:cs="Arial"/>
          <w:sz w:val="20"/>
          <w:szCs w:val="20"/>
        </w:rPr>
        <w:t xml:space="preserve"> year ending 31/03/2018, as the 2019 revaluation order had not been effective at the guarantee date): £2,221.39   </w:t>
      </w:r>
    </w:p>
    <w:p w14:paraId="7197DA8B" w14:textId="77777777" w:rsidR="0053656C" w:rsidRPr="001F0996" w:rsidRDefault="0053656C" w:rsidP="0053656C">
      <w:pPr>
        <w:autoSpaceDE w:val="0"/>
        <w:autoSpaceDN w:val="0"/>
        <w:adjustRightInd w:val="0"/>
        <w:spacing w:before="100" w:after="100"/>
        <w:rPr>
          <w:rFonts w:ascii="Arial" w:hAnsi="Arial" w:cs="Arial"/>
          <w:b/>
          <w:sz w:val="20"/>
          <w:szCs w:val="20"/>
        </w:rPr>
      </w:pPr>
    </w:p>
    <w:p w14:paraId="69A80B31" w14:textId="77777777" w:rsidR="0053656C" w:rsidRPr="001F0996" w:rsidRDefault="0053656C" w:rsidP="0053656C">
      <w:pPr>
        <w:autoSpaceDE w:val="0"/>
        <w:autoSpaceDN w:val="0"/>
        <w:adjustRightInd w:val="0"/>
        <w:spacing w:before="100" w:after="100"/>
        <w:rPr>
          <w:rFonts w:ascii="Arial" w:hAnsi="Arial" w:cs="Arial"/>
          <w:b/>
          <w:sz w:val="20"/>
          <w:szCs w:val="20"/>
        </w:rPr>
      </w:pPr>
      <w:r>
        <w:rPr>
          <w:rFonts w:ascii="Arial" w:hAnsi="Arial" w:cs="Arial"/>
          <w:b/>
          <w:sz w:val="20"/>
          <w:szCs w:val="20"/>
        </w:rPr>
        <w:t>c</w:t>
      </w:r>
      <w:r>
        <w:rPr>
          <w:rFonts w:ascii="Arial" w:hAnsi="Arial" w:cs="Arial"/>
          <w:b/>
          <w:sz w:val="20"/>
          <w:szCs w:val="20"/>
        </w:rPr>
        <w:tab/>
        <w:t>Sending Scheme CARE details (TPS)</w:t>
      </w:r>
    </w:p>
    <w:p w14:paraId="6EC24B03" w14:textId="77777777" w:rsidR="0053656C" w:rsidRPr="001F0996" w:rsidRDefault="0053656C" w:rsidP="0053656C">
      <w:pPr>
        <w:autoSpaceDE w:val="0"/>
        <w:autoSpaceDN w:val="0"/>
        <w:adjustRightInd w:val="0"/>
        <w:spacing w:before="100" w:after="100"/>
        <w:rPr>
          <w:rFonts w:ascii="Arial" w:hAnsi="Arial" w:cs="Arial"/>
          <w:sz w:val="20"/>
          <w:szCs w:val="20"/>
        </w:rPr>
      </w:pPr>
      <w:r w:rsidRPr="001F0996">
        <w:rPr>
          <w:rFonts w:ascii="Arial" w:hAnsi="Arial" w:cs="Arial"/>
          <w:sz w:val="20"/>
          <w:szCs w:val="20"/>
        </w:rPr>
        <w:t>i</w:t>
      </w:r>
      <w:r w:rsidRPr="001F0996">
        <w:rPr>
          <w:rFonts w:ascii="Arial" w:hAnsi="Arial" w:cs="Arial"/>
          <w:sz w:val="20"/>
          <w:szCs w:val="20"/>
        </w:rPr>
        <w:tab/>
        <w:t xml:space="preserve">Spouses proportion </w:t>
      </w:r>
      <w:r w:rsidRPr="001F0996">
        <w:rPr>
          <w:rFonts w:ascii="Arial" w:hAnsi="Arial" w:cs="Arial"/>
          <w:sz w:val="20"/>
          <w:szCs w:val="20"/>
        </w:rPr>
        <w:tab/>
        <w:t xml:space="preserve">37.5% </w:t>
      </w:r>
    </w:p>
    <w:p w14:paraId="2EC4A7BB" w14:textId="77777777" w:rsidR="0053656C" w:rsidRPr="001F0996" w:rsidRDefault="0053656C" w:rsidP="0053656C">
      <w:pPr>
        <w:autoSpaceDE w:val="0"/>
        <w:autoSpaceDN w:val="0"/>
        <w:adjustRightInd w:val="0"/>
        <w:spacing w:before="100" w:after="100"/>
        <w:rPr>
          <w:rFonts w:ascii="Arial" w:hAnsi="Arial" w:cs="Arial"/>
          <w:sz w:val="20"/>
          <w:szCs w:val="20"/>
        </w:rPr>
      </w:pPr>
      <w:r w:rsidRPr="001F0996">
        <w:rPr>
          <w:rFonts w:ascii="Arial" w:hAnsi="Arial" w:cs="Arial"/>
          <w:sz w:val="20"/>
          <w:szCs w:val="20"/>
        </w:rPr>
        <w:t>ii</w:t>
      </w:r>
      <w:r w:rsidRPr="001F0996">
        <w:rPr>
          <w:rFonts w:ascii="Arial" w:hAnsi="Arial" w:cs="Arial"/>
          <w:sz w:val="20"/>
          <w:szCs w:val="20"/>
        </w:rPr>
        <w:tab/>
        <w:t xml:space="preserve">Normal pension age </w:t>
      </w:r>
      <w:r w:rsidRPr="001F0996">
        <w:rPr>
          <w:rFonts w:ascii="Arial" w:hAnsi="Arial" w:cs="Arial"/>
          <w:sz w:val="20"/>
          <w:szCs w:val="20"/>
        </w:rPr>
        <w:tab/>
        <w:t>SPA (67)</w:t>
      </w:r>
    </w:p>
    <w:p w14:paraId="49636B4D" w14:textId="77777777" w:rsidR="0053656C" w:rsidRPr="001F0996" w:rsidRDefault="0053656C" w:rsidP="0053656C">
      <w:pPr>
        <w:autoSpaceDE w:val="0"/>
        <w:autoSpaceDN w:val="0"/>
        <w:adjustRightInd w:val="0"/>
        <w:spacing w:before="100" w:after="100"/>
        <w:rPr>
          <w:rFonts w:ascii="Arial" w:hAnsi="Arial" w:cs="Arial"/>
          <w:sz w:val="20"/>
          <w:szCs w:val="20"/>
        </w:rPr>
      </w:pPr>
      <w:r w:rsidRPr="001F0996">
        <w:rPr>
          <w:rFonts w:ascii="Arial" w:hAnsi="Arial" w:cs="Arial"/>
          <w:sz w:val="20"/>
          <w:szCs w:val="20"/>
        </w:rPr>
        <w:t>iii</w:t>
      </w:r>
      <w:r w:rsidRPr="001F0996">
        <w:rPr>
          <w:rFonts w:ascii="Arial" w:hAnsi="Arial" w:cs="Arial"/>
          <w:sz w:val="20"/>
          <w:szCs w:val="20"/>
        </w:rPr>
        <w:tab/>
        <w:t xml:space="preserve">In-service revaluation rate </w:t>
      </w:r>
      <w:r w:rsidRPr="001F0996">
        <w:rPr>
          <w:rFonts w:ascii="Arial" w:hAnsi="Arial" w:cs="Arial"/>
          <w:sz w:val="20"/>
          <w:szCs w:val="20"/>
        </w:rPr>
        <w:tab/>
        <w:t xml:space="preserve">CPI + 1.6% </w:t>
      </w:r>
    </w:p>
    <w:p w14:paraId="061855EC" w14:textId="77777777" w:rsidR="0053656C" w:rsidRPr="001F0996" w:rsidRDefault="0053656C" w:rsidP="0053656C">
      <w:pPr>
        <w:autoSpaceDE w:val="0"/>
        <w:autoSpaceDN w:val="0"/>
        <w:adjustRightInd w:val="0"/>
        <w:spacing w:before="100" w:after="100"/>
        <w:rPr>
          <w:rFonts w:ascii="Arial" w:hAnsi="Arial" w:cs="Arial"/>
          <w:sz w:val="20"/>
          <w:szCs w:val="20"/>
        </w:rPr>
      </w:pPr>
      <w:r w:rsidRPr="001F0996">
        <w:rPr>
          <w:rFonts w:ascii="Arial" w:hAnsi="Arial" w:cs="Arial"/>
          <w:sz w:val="20"/>
          <w:szCs w:val="20"/>
        </w:rPr>
        <w:t>iv</w:t>
      </w:r>
      <w:r w:rsidRPr="001F0996">
        <w:rPr>
          <w:rFonts w:ascii="Arial" w:hAnsi="Arial" w:cs="Arial"/>
          <w:sz w:val="20"/>
          <w:szCs w:val="20"/>
        </w:rPr>
        <w:tab/>
        <w:t xml:space="preserve">Deferred revaluation </w:t>
      </w:r>
      <w:r w:rsidRPr="001F0996">
        <w:rPr>
          <w:rFonts w:ascii="Arial" w:hAnsi="Arial" w:cs="Arial"/>
          <w:sz w:val="20"/>
          <w:szCs w:val="20"/>
        </w:rPr>
        <w:tab/>
        <w:t>CPI</w:t>
      </w:r>
    </w:p>
    <w:p w14:paraId="6EA4F641" w14:textId="77777777" w:rsidR="0053656C" w:rsidRPr="001F0996" w:rsidRDefault="0053656C" w:rsidP="0053656C">
      <w:pPr>
        <w:autoSpaceDE w:val="0"/>
        <w:autoSpaceDN w:val="0"/>
        <w:adjustRightInd w:val="0"/>
        <w:spacing w:before="100" w:after="100"/>
        <w:rPr>
          <w:rFonts w:ascii="Arial" w:hAnsi="Arial" w:cs="Arial"/>
          <w:b/>
          <w:sz w:val="20"/>
          <w:szCs w:val="20"/>
        </w:rPr>
      </w:pPr>
    </w:p>
    <w:p w14:paraId="49880C4E" w14:textId="77777777" w:rsidR="0053656C" w:rsidRPr="001F0996" w:rsidRDefault="0053656C" w:rsidP="0053656C">
      <w:pPr>
        <w:autoSpaceDE w:val="0"/>
        <w:autoSpaceDN w:val="0"/>
        <w:adjustRightInd w:val="0"/>
        <w:spacing w:before="100" w:after="100"/>
        <w:rPr>
          <w:rFonts w:ascii="Arial" w:hAnsi="Arial" w:cs="Arial"/>
          <w:b/>
          <w:sz w:val="20"/>
          <w:szCs w:val="20"/>
        </w:rPr>
      </w:pPr>
      <w:r w:rsidRPr="001F0996">
        <w:rPr>
          <w:rFonts w:ascii="Arial" w:hAnsi="Arial" w:cs="Arial"/>
          <w:b/>
          <w:sz w:val="20"/>
          <w:szCs w:val="20"/>
        </w:rPr>
        <w:t>d</w:t>
      </w:r>
      <w:r w:rsidRPr="001F0996">
        <w:rPr>
          <w:rFonts w:ascii="Arial" w:hAnsi="Arial" w:cs="Arial"/>
          <w:b/>
          <w:sz w:val="20"/>
          <w:szCs w:val="20"/>
        </w:rPr>
        <w:tab/>
        <w:t xml:space="preserve">Receiving scheme </w:t>
      </w:r>
      <w:r>
        <w:rPr>
          <w:rFonts w:ascii="Arial" w:hAnsi="Arial" w:cs="Arial"/>
          <w:b/>
          <w:sz w:val="20"/>
          <w:szCs w:val="20"/>
        </w:rPr>
        <w:t xml:space="preserve">CARE </w:t>
      </w:r>
      <w:r w:rsidRPr="001F0996">
        <w:rPr>
          <w:rFonts w:ascii="Arial" w:hAnsi="Arial" w:cs="Arial"/>
          <w:b/>
          <w:sz w:val="20"/>
          <w:szCs w:val="20"/>
        </w:rPr>
        <w:t>details (LGPS)</w:t>
      </w:r>
    </w:p>
    <w:p w14:paraId="034CED5F" w14:textId="77777777" w:rsidR="0053656C" w:rsidRPr="001F0996" w:rsidRDefault="0053656C" w:rsidP="0053656C">
      <w:pPr>
        <w:autoSpaceDE w:val="0"/>
        <w:autoSpaceDN w:val="0"/>
        <w:adjustRightInd w:val="0"/>
        <w:spacing w:before="100" w:after="100"/>
        <w:rPr>
          <w:rFonts w:ascii="Arial" w:hAnsi="Arial" w:cs="Arial"/>
          <w:sz w:val="20"/>
          <w:szCs w:val="20"/>
        </w:rPr>
      </w:pPr>
      <w:r w:rsidRPr="001F0996">
        <w:rPr>
          <w:rFonts w:ascii="Arial" w:hAnsi="Arial" w:cs="Arial"/>
          <w:sz w:val="20"/>
          <w:szCs w:val="20"/>
        </w:rPr>
        <w:t>i</w:t>
      </w:r>
      <w:r w:rsidRPr="001F0996">
        <w:rPr>
          <w:rFonts w:ascii="Arial" w:hAnsi="Arial" w:cs="Arial"/>
          <w:sz w:val="20"/>
          <w:szCs w:val="20"/>
        </w:rPr>
        <w:tab/>
        <w:t xml:space="preserve">Spouses proportion </w:t>
      </w:r>
      <w:r w:rsidRPr="001F0996">
        <w:rPr>
          <w:rFonts w:ascii="Arial" w:hAnsi="Arial" w:cs="Arial"/>
          <w:sz w:val="20"/>
          <w:szCs w:val="20"/>
        </w:rPr>
        <w:tab/>
        <w:t xml:space="preserve">30.625% </w:t>
      </w:r>
    </w:p>
    <w:p w14:paraId="393B119B" w14:textId="77777777" w:rsidR="0053656C" w:rsidRPr="001F0996" w:rsidRDefault="0053656C" w:rsidP="0053656C">
      <w:pPr>
        <w:autoSpaceDE w:val="0"/>
        <w:autoSpaceDN w:val="0"/>
        <w:adjustRightInd w:val="0"/>
        <w:spacing w:before="100" w:after="100"/>
        <w:rPr>
          <w:rFonts w:ascii="Arial" w:hAnsi="Arial" w:cs="Arial"/>
          <w:sz w:val="20"/>
          <w:szCs w:val="20"/>
        </w:rPr>
      </w:pPr>
      <w:r w:rsidRPr="001F0996">
        <w:rPr>
          <w:rFonts w:ascii="Arial" w:hAnsi="Arial" w:cs="Arial"/>
          <w:sz w:val="20"/>
          <w:szCs w:val="20"/>
        </w:rPr>
        <w:t>ii</w:t>
      </w:r>
      <w:r w:rsidRPr="001F0996">
        <w:rPr>
          <w:rFonts w:ascii="Arial" w:hAnsi="Arial" w:cs="Arial"/>
          <w:sz w:val="20"/>
          <w:szCs w:val="20"/>
        </w:rPr>
        <w:tab/>
        <w:t>Normal pension age</w:t>
      </w:r>
      <w:r w:rsidRPr="001F0996">
        <w:rPr>
          <w:rFonts w:ascii="Arial" w:hAnsi="Arial" w:cs="Arial"/>
          <w:sz w:val="20"/>
          <w:szCs w:val="20"/>
        </w:rPr>
        <w:tab/>
        <w:t>SPA (67)</w:t>
      </w:r>
    </w:p>
    <w:p w14:paraId="2A1F34B7" w14:textId="77777777" w:rsidR="0053656C" w:rsidRPr="001F0996" w:rsidRDefault="0053656C" w:rsidP="0053656C">
      <w:pPr>
        <w:autoSpaceDE w:val="0"/>
        <w:autoSpaceDN w:val="0"/>
        <w:adjustRightInd w:val="0"/>
        <w:spacing w:before="100" w:after="100"/>
        <w:rPr>
          <w:rFonts w:ascii="Arial" w:hAnsi="Arial" w:cs="Arial"/>
          <w:sz w:val="20"/>
          <w:szCs w:val="20"/>
        </w:rPr>
      </w:pPr>
      <w:r w:rsidRPr="001F0996">
        <w:rPr>
          <w:rFonts w:ascii="Arial" w:hAnsi="Arial" w:cs="Arial"/>
          <w:sz w:val="20"/>
          <w:szCs w:val="20"/>
        </w:rPr>
        <w:t>iii</w:t>
      </w:r>
      <w:r w:rsidRPr="001F0996">
        <w:rPr>
          <w:rFonts w:ascii="Arial" w:hAnsi="Arial" w:cs="Arial"/>
          <w:sz w:val="20"/>
          <w:szCs w:val="20"/>
        </w:rPr>
        <w:tab/>
        <w:t>In-service revaluation rate</w:t>
      </w:r>
      <w:r w:rsidRPr="001F0996">
        <w:rPr>
          <w:rFonts w:ascii="Arial" w:hAnsi="Arial" w:cs="Arial"/>
          <w:sz w:val="20"/>
          <w:szCs w:val="20"/>
        </w:rPr>
        <w:tab/>
        <w:t>CPI</w:t>
      </w:r>
    </w:p>
    <w:p w14:paraId="0A360CF4" w14:textId="77777777" w:rsidR="0053656C" w:rsidRPr="001F0996" w:rsidRDefault="0053656C" w:rsidP="0053656C">
      <w:pPr>
        <w:autoSpaceDE w:val="0"/>
        <w:autoSpaceDN w:val="0"/>
        <w:adjustRightInd w:val="0"/>
        <w:spacing w:before="100" w:after="100"/>
        <w:rPr>
          <w:rFonts w:ascii="Arial" w:hAnsi="Arial" w:cs="Arial"/>
          <w:b/>
          <w:sz w:val="20"/>
          <w:szCs w:val="20"/>
        </w:rPr>
      </w:pPr>
    </w:p>
    <w:p w14:paraId="569B9028" w14:textId="77777777" w:rsidR="0053656C" w:rsidRDefault="0053656C" w:rsidP="0053656C">
      <w:pPr>
        <w:autoSpaceDE w:val="0"/>
        <w:autoSpaceDN w:val="0"/>
        <w:adjustRightInd w:val="0"/>
        <w:spacing w:before="100" w:after="100"/>
        <w:rPr>
          <w:rFonts w:ascii="Arial" w:hAnsi="Arial" w:cs="Arial"/>
          <w:b/>
          <w:sz w:val="20"/>
          <w:szCs w:val="20"/>
        </w:rPr>
      </w:pPr>
      <w:r w:rsidRPr="001F0996">
        <w:rPr>
          <w:rFonts w:ascii="Arial" w:hAnsi="Arial" w:cs="Arial"/>
          <w:b/>
          <w:sz w:val="20"/>
          <w:szCs w:val="20"/>
        </w:rPr>
        <w:t>Inner Club (i.e. CARE) transfer value calculation</w:t>
      </w:r>
      <w:r>
        <w:rPr>
          <w:rFonts w:ascii="Arial" w:hAnsi="Arial" w:cs="Arial"/>
          <w:b/>
          <w:sz w:val="20"/>
          <w:szCs w:val="20"/>
        </w:rPr>
        <w:t xml:space="preserve"> (ignoring ‘Scheme pays’ </w:t>
      </w:r>
      <w:r w:rsidR="00184E87">
        <w:rPr>
          <w:rFonts w:ascii="Arial" w:hAnsi="Arial" w:cs="Arial"/>
          <w:b/>
          <w:sz w:val="20"/>
          <w:szCs w:val="20"/>
        </w:rPr>
        <w:t>offset</w:t>
      </w:r>
      <w:r>
        <w:rPr>
          <w:rFonts w:ascii="Arial" w:hAnsi="Arial" w:cs="Arial"/>
          <w:b/>
          <w:sz w:val="20"/>
          <w:szCs w:val="20"/>
        </w:rPr>
        <w:t>)</w:t>
      </w:r>
      <w:r w:rsidRPr="001F0996">
        <w:rPr>
          <w:rFonts w:ascii="Arial" w:hAnsi="Arial" w:cs="Arial"/>
          <w:b/>
          <w:sz w:val="20"/>
          <w:szCs w:val="20"/>
        </w:rPr>
        <w:t>:</w:t>
      </w:r>
    </w:p>
    <w:p w14:paraId="28F62C1E" w14:textId="77777777" w:rsidR="0053656C" w:rsidRDefault="0053656C" w:rsidP="0053656C">
      <w:pPr>
        <w:autoSpaceDE w:val="0"/>
        <w:autoSpaceDN w:val="0"/>
        <w:adjustRightInd w:val="0"/>
        <w:spacing w:before="100" w:after="100"/>
        <w:ind w:left="709"/>
        <w:rPr>
          <w:rFonts w:ascii="Arial" w:hAnsi="Arial" w:cs="Arial"/>
          <w:sz w:val="20"/>
          <w:szCs w:val="20"/>
        </w:rPr>
      </w:pPr>
      <w:r w:rsidRPr="001F0996">
        <w:rPr>
          <w:rFonts w:ascii="Arial" w:hAnsi="Arial" w:cs="Arial"/>
          <w:sz w:val="20"/>
          <w:szCs w:val="20"/>
        </w:rPr>
        <w:t xml:space="preserve">Member’s Pension in TPS (MP) = £2,167.02 </w:t>
      </w:r>
    </w:p>
    <w:p w14:paraId="07074FB9" w14:textId="77777777" w:rsidR="0053656C" w:rsidRDefault="0053656C" w:rsidP="0053656C">
      <w:pPr>
        <w:autoSpaceDE w:val="0"/>
        <w:autoSpaceDN w:val="0"/>
        <w:adjustRightInd w:val="0"/>
        <w:spacing w:before="100" w:after="100"/>
        <w:ind w:left="709"/>
        <w:rPr>
          <w:rFonts w:ascii="Arial" w:hAnsi="Arial" w:cs="Arial"/>
          <w:sz w:val="20"/>
          <w:szCs w:val="20"/>
        </w:rPr>
      </w:pPr>
      <w:r w:rsidRPr="001F0996">
        <w:rPr>
          <w:rFonts w:ascii="Arial" w:hAnsi="Arial" w:cs="Arial"/>
          <w:sz w:val="20"/>
          <w:szCs w:val="20"/>
        </w:rPr>
        <w:t xml:space="preserve">Contingent spouse’s pension (CWP) = £2,167.02 x 0.375 = £812.63 </w:t>
      </w:r>
    </w:p>
    <w:p w14:paraId="3E8A10FF" w14:textId="77777777" w:rsidR="0053656C" w:rsidRPr="001F0996" w:rsidRDefault="0053656C" w:rsidP="0053656C">
      <w:pPr>
        <w:autoSpaceDE w:val="0"/>
        <w:autoSpaceDN w:val="0"/>
        <w:adjustRightInd w:val="0"/>
        <w:spacing w:before="100" w:after="100"/>
        <w:ind w:left="709"/>
        <w:rPr>
          <w:rFonts w:ascii="Arial" w:hAnsi="Arial" w:cs="Arial"/>
          <w:sz w:val="20"/>
          <w:szCs w:val="20"/>
        </w:rPr>
      </w:pPr>
      <w:r w:rsidRPr="001F0996">
        <w:rPr>
          <w:rFonts w:ascii="Arial" w:hAnsi="Arial" w:cs="Arial"/>
          <w:sz w:val="20"/>
          <w:szCs w:val="20"/>
        </w:rPr>
        <w:t>Factor for pension (Fp) = 9.65</w:t>
      </w:r>
    </w:p>
    <w:p w14:paraId="51BAE798" w14:textId="77777777" w:rsidR="0053656C" w:rsidRPr="001F0996" w:rsidRDefault="0053656C" w:rsidP="0053656C">
      <w:pPr>
        <w:autoSpaceDE w:val="0"/>
        <w:autoSpaceDN w:val="0"/>
        <w:adjustRightInd w:val="0"/>
        <w:spacing w:before="100" w:after="100"/>
        <w:ind w:left="709"/>
        <w:rPr>
          <w:rFonts w:ascii="Arial" w:hAnsi="Arial" w:cs="Arial"/>
          <w:sz w:val="20"/>
          <w:szCs w:val="20"/>
        </w:rPr>
      </w:pPr>
      <w:r w:rsidRPr="001F0996">
        <w:rPr>
          <w:rFonts w:ascii="Arial" w:hAnsi="Arial" w:cs="Arial"/>
          <w:sz w:val="20"/>
          <w:szCs w:val="20"/>
        </w:rPr>
        <w:t xml:space="preserve">Factor for widow’s pension (Fwid) = 2.21 </w:t>
      </w:r>
    </w:p>
    <w:p w14:paraId="0A538DB6" w14:textId="77777777" w:rsidR="0053656C" w:rsidRDefault="0053656C" w:rsidP="0053656C">
      <w:pPr>
        <w:autoSpaceDE w:val="0"/>
        <w:autoSpaceDN w:val="0"/>
        <w:adjustRightInd w:val="0"/>
        <w:spacing w:before="100" w:after="100"/>
        <w:ind w:left="709"/>
        <w:rPr>
          <w:rFonts w:ascii="Arial" w:hAnsi="Arial" w:cs="Arial"/>
          <w:sz w:val="20"/>
          <w:szCs w:val="20"/>
        </w:rPr>
      </w:pPr>
      <w:r w:rsidRPr="001F0996">
        <w:rPr>
          <w:rFonts w:ascii="Arial" w:hAnsi="Arial" w:cs="Arial"/>
          <w:sz w:val="20"/>
          <w:szCs w:val="20"/>
        </w:rPr>
        <w:t>Club transfer value (before adjustment</w:t>
      </w:r>
      <w:r>
        <w:rPr>
          <w:rFonts w:ascii="Arial" w:hAnsi="Arial" w:cs="Arial"/>
          <w:sz w:val="20"/>
          <w:szCs w:val="20"/>
        </w:rPr>
        <w:t xml:space="preserve"> by CARE adjustment factor</w:t>
      </w:r>
      <w:r w:rsidRPr="001F0996">
        <w:rPr>
          <w:rFonts w:ascii="Arial" w:hAnsi="Arial" w:cs="Arial"/>
          <w:sz w:val="20"/>
          <w:szCs w:val="20"/>
        </w:rPr>
        <w:t xml:space="preserve">) = </w:t>
      </w:r>
    </w:p>
    <w:p w14:paraId="42702A47" w14:textId="77777777" w:rsidR="0053656C" w:rsidRPr="001F0996" w:rsidRDefault="0053656C" w:rsidP="0053656C">
      <w:pPr>
        <w:autoSpaceDE w:val="0"/>
        <w:autoSpaceDN w:val="0"/>
        <w:adjustRightInd w:val="0"/>
        <w:spacing w:before="100" w:after="100"/>
        <w:ind w:left="709"/>
        <w:rPr>
          <w:rFonts w:ascii="Arial" w:hAnsi="Arial" w:cs="Arial"/>
          <w:sz w:val="20"/>
          <w:szCs w:val="20"/>
        </w:rPr>
      </w:pPr>
      <w:r w:rsidRPr="001F0996">
        <w:rPr>
          <w:rFonts w:ascii="Arial" w:hAnsi="Arial" w:cs="Arial"/>
          <w:sz w:val="20"/>
          <w:szCs w:val="20"/>
        </w:rPr>
        <w:t>(2,167.02 x 9.65) + (812.63 x 2.21) =</w:t>
      </w:r>
      <w:r w:rsidRPr="001F0996">
        <w:rPr>
          <w:rFonts w:ascii="Arial" w:hAnsi="Arial" w:cs="Arial"/>
          <w:b/>
          <w:sz w:val="20"/>
          <w:szCs w:val="20"/>
        </w:rPr>
        <w:t xml:space="preserve"> </w:t>
      </w:r>
      <w:r w:rsidRPr="001F0996">
        <w:rPr>
          <w:rFonts w:ascii="Arial" w:hAnsi="Arial" w:cs="Arial"/>
          <w:sz w:val="20"/>
          <w:szCs w:val="20"/>
        </w:rPr>
        <w:t xml:space="preserve">£20,911.74 + £1,795.91 = £22,707.65 </w:t>
      </w:r>
    </w:p>
    <w:p w14:paraId="6412B13E" w14:textId="77777777" w:rsidR="0053656C" w:rsidRPr="001F0996" w:rsidRDefault="0053656C" w:rsidP="0053656C">
      <w:pPr>
        <w:autoSpaceDE w:val="0"/>
        <w:autoSpaceDN w:val="0"/>
        <w:adjustRightInd w:val="0"/>
        <w:spacing w:before="100" w:after="100"/>
        <w:ind w:left="709"/>
        <w:rPr>
          <w:rFonts w:ascii="Arial" w:hAnsi="Arial" w:cs="Arial"/>
          <w:sz w:val="20"/>
          <w:szCs w:val="20"/>
        </w:rPr>
      </w:pPr>
      <w:r w:rsidRPr="001F0996">
        <w:rPr>
          <w:rFonts w:ascii="Arial" w:hAnsi="Arial" w:cs="Arial"/>
          <w:sz w:val="20"/>
          <w:szCs w:val="20"/>
        </w:rPr>
        <w:t>Complete years to receiving scheme’s NPA* = 19</w:t>
      </w:r>
    </w:p>
    <w:p w14:paraId="3C26945B" w14:textId="77777777" w:rsidR="0053656C" w:rsidRPr="001F0996" w:rsidRDefault="0053656C" w:rsidP="0053656C">
      <w:pPr>
        <w:autoSpaceDE w:val="0"/>
        <w:autoSpaceDN w:val="0"/>
        <w:adjustRightInd w:val="0"/>
        <w:spacing w:before="100" w:after="100"/>
        <w:ind w:left="709"/>
        <w:rPr>
          <w:rFonts w:ascii="Arial" w:hAnsi="Arial" w:cs="Arial"/>
          <w:sz w:val="20"/>
          <w:szCs w:val="20"/>
        </w:rPr>
      </w:pPr>
      <w:r w:rsidRPr="001F0996">
        <w:rPr>
          <w:rFonts w:ascii="Arial" w:hAnsi="Arial" w:cs="Arial"/>
          <w:sz w:val="20"/>
          <w:szCs w:val="20"/>
        </w:rPr>
        <w:t>*from the guarantee date</w:t>
      </w:r>
    </w:p>
    <w:p w14:paraId="2F163210" w14:textId="77777777" w:rsidR="0053656C" w:rsidRPr="001F0996" w:rsidRDefault="0053656C" w:rsidP="0053656C">
      <w:pPr>
        <w:autoSpaceDE w:val="0"/>
        <w:autoSpaceDN w:val="0"/>
        <w:adjustRightInd w:val="0"/>
        <w:spacing w:before="100" w:after="100"/>
        <w:ind w:left="709"/>
        <w:rPr>
          <w:rFonts w:ascii="Arial" w:hAnsi="Arial" w:cs="Arial"/>
          <w:sz w:val="20"/>
          <w:szCs w:val="20"/>
        </w:rPr>
      </w:pPr>
      <w:r w:rsidRPr="001F0996">
        <w:rPr>
          <w:rFonts w:ascii="Arial" w:hAnsi="Arial" w:cs="Arial"/>
          <w:sz w:val="20"/>
          <w:szCs w:val="20"/>
        </w:rPr>
        <w:t>CARE adjustment factor = 1.169</w:t>
      </w:r>
    </w:p>
    <w:p w14:paraId="018B62D6" w14:textId="77777777" w:rsidR="0053656C" w:rsidRPr="001F0996" w:rsidRDefault="0053656C" w:rsidP="0053656C">
      <w:pPr>
        <w:autoSpaceDE w:val="0"/>
        <w:autoSpaceDN w:val="0"/>
        <w:adjustRightInd w:val="0"/>
        <w:spacing w:before="100" w:after="100"/>
        <w:ind w:left="709"/>
        <w:rPr>
          <w:rFonts w:ascii="Arial" w:hAnsi="Arial" w:cs="Arial"/>
          <w:b/>
          <w:sz w:val="20"/>
          <w:szCs w:val="20"/>
        </w:rPr>
      </w:pPr>
      <w:r>
        <w:rPr>
          <w:rFonts w:ascii="Arial" w:hAnsi="Arial" w:cs="Arial"/>
          <w:sz w:val="20"/>
          <w:szCs w:val="20"/>
        </w:rPr>
        <w:t xml:space="preserve">Gross </w:t>
      </w:r>
      <w:r w:rsidRPr="001F0996">
        <w:rPr>
          <w:rFonts w:ascii="Arial" w:hAnsi="Arial" w:cs="Arial"/>
          <w:sz w:val="20"/>
          <w:szCs w:val="20"/>
        </w:rPr>
        <w:t>Club transfer value = £22,707.65 x 1.169 =</w:t>
      </w:r>
      <w:r w:rsidRPr="001F0996">
        <w:rPr>
          <w:rFonts w:ascii="Arial" w:hAnsi="Arial" w:cs="Arial"/>
          <w:b/>
          <w:sz w:val="20"/>
          <w:szCs w:val="20"/>
        </w:rPr>
        <w:t xml:space="preserve"> £26,545.24 </w:t>
      </w:r>
    </w:p>
    <w:p w14:paraId="5B5B691B" w14:textId="77777777" w:rsidR="0053656C" w:rsidRDefault="0053656C" w:rsidP="0053656C">
      <w:pPr>
        <w:autoSpaceDE w:val="0"/>
        <w:autoSpaceDN w:val="0"/>
        <w:adjustRightInd w:val="0"/>
        <w:spacing w:before="100" w:after="100"/>
        <w:rPr>
          <w:rFonts w:ascii="Arial" w:hAnsi="Arial" w:cs="Arial"/>
          <w:b/>
          <w:sz w:val="20"/>
          <w:szCs w:val="20"/>
        </w:rPr>
      </w:pPr>
    </w:p>
    <w:p w14:paraId="5CDC27F2" w14:textId="77777777" w:rsidR="0053656C" w:rsidRDefault="0053656C" w:rsidP="0053656C">
      <w:pPr>
        <w:autoSpaceDE w:val="0"/>
        <w:autoSpaceDN w:val="0"/>
        <w:adjustRightInd w:val="0"/>
        <w:spacing w:before="100" w:after="100"/>
        <w:rPr>
          <w:rFonts w:ascii="Arial" w:hAnsi="Arial" w:cs="Arial"/>
          <w:b/>
          <w:sz w:val="20"/>
          <w:szCs w:val="20"/>
        </w:rPr>
      </w:pPr>
      <w:r w:rsidRPr="001F0996">
        <w:rPr>
          <w:rFonts w:ascii="Arial" w:hAnsi="Arial" w:cs="Arial"/>
          <w:b/>
          <w:sz w:val="20"/>
          <w:szCs w:val="20"/>
        </w:rPr>
        <w:t>Inner Club (i.e. CARE) transfer value calculation</w:t>
      </w:r>
      <w:r>
        <w:rPr>
          <w:rFonts w:ascii="Arial" w:hAnsi="Arial" w:cs="Arial"/>
          <w:b/>
          <w:sz w:val="20"/>
          <w:szCs w:val="20"/>
        </w:rPr>
        <w:t xml:space="preserve"> for ‘Scheme pays’ </w:t>
      </w:r>
      <w:r w:rsidR="007023ED">
        <w:rPr>
          <w:rFonts w:ascii="Arial" w:hAnsi="Arial" w:cs="Arial"/>
          <w:b/>
          <w:sz w:val="20"/>
          <w:szCs w:val="20"/>
        </w:rPr>
        <w:t>offset</w:t>
      </w:r>
      <w:r w:rsidRPr="001F0996">
        <w:rPr>
          <w:rFonts w:ascii="Arial" w:hAnsi="Arial" w:cs="Arial"/>
          <w:b/>
          <w:sz w:val="20"/>
          <w:szCs w:val="20"/>
        </w:rPr>
        <w:t>:</w:t>
      </w:r>
    </w:p>
    <w:p w14:paraId="04F54CE1" w14:textId="77777777" w:rsidR="0053656C" w:rsidRDefault="0053656C" w:rsidP="0053656C">
      <w:pPr>
        <w:autoSpaceDE w:val="0"/>
        <w:autoSpaceDN w:val="0"/>
        <w:adjustRightInd w:val="0"/>
        <w:spacing w:before="100" w:after="100"/>
        <w:ind w:left="709"/>
        <w:rPr>
          <w:rFonts w:ascii="Arial" w:hAnsi="Arial" w:cs="Arial"/>
          <w:sz w:val="20"/>
          <w:szCs w:val="20"/>
        </w:rPr>
      </w:pPr>
      <w:r>
        <w:rPr>
          <w:rFonts w:ascii="Arial" w:hAnsi="Arial" w:cs="Arial"/>
          <w:sz w:val="20"/>
          <w:szCs w:val="20"/>
        </w:rPr>
        <w:t xml:space="preserve">‘Scheme pays’ </w:t>
      </w:r>
      <w:r w:rsidR="007023ED">
        <w:rPr>
          <w:rFonts w:ascii="Arial" w:hAnsi="Arial" w:cs="Arial"/>
          <w:sz w:val="20"/>
          <w:szCs w:val="20"/>
        </w:rPr>
        <w:t>offset</w:t>
      </w:r>
      <w:r>
        <w:rPr>
          <w:rFonts w:ascii="Arial" w:hAnsi="Arial" w:cs="Arial"/>
          <w:sz w:val="20"/>
          <w:szCs w:val="20"/>
        </w:rPr>
        <w:t xml:space="preserve"> to member’s p</w:t>
      </w:r>
      <w:r w:rsidRPr="001F0996">
        <w:rPr>
          <w:rFonts w:ascii="Arial" w:hAnsi="Arial" w:cs="Arial"/>
          <w:sz w:val="20"/>
          <w:szCs w:val="20"/>
        </w:rPr>
        <w:t xml:space="preserve">ension in TPS = </w:t>
      </w:r>
      <w:r w:rsidRPr="001C148E">
        <w:rPr>
          <w:rFonts w:ascii="Arial" w:hAnsi="Arial" w:cs="Arial"/>
          <w:bCs/>
          <w:sz w:val="20"/>
          <w:szCs w:val="20"/>
        </w:rPr>
        <w:t xml:space="preserve">£482.19 </w:t>
      </w:r>
      <w:r w:rsidRPr="007741BA">
        <w:rPr>
          <w:rFonts w:ascii="Arial" w:hAnsi="Arial" w:cs="Arial"/>
          <w:bCs/>
          <w:sz w:val="20"/>
          <w:szCs w:val="20"/>
        </w:rPr>
        <w:t>including PI</w:t>
      </w:r>
      <w:r w:rsidRPr="001C148E">
        <w:rPr>
          <w:rFonts w:ascii="Arial" w:hAnsi="Arial" w:cs="Arial"/>
          <w:bCs/>
          <w:sz w:val="20"/>
          <w:szCs w:val="20"/>
        </w:rPr>
        <w:t xml:space="preserve"> up to and including the April 201</w:t>
      </w:r>
      <w:r>
        <w:rPr>
          <w:rFonts w:ascii="Arial" w:hAnsi="Arial" w:cs="Arial"/>
          <w:bCs/>
          <w:sz w:val="20"/>
          <w:szCs w:val="20"/>
        </w:rPr>
        <w:t>8</w:t>
      </w:r>
      <w:r w:rsidRPr="001C148E">
        <w:rPr>
          <w:rFonts w:ascii="Arial" w:hAnsi="Arial" w:cs="Arial"/>
          <w:bCs/>
          <w:sz w:val="20"/>
          <w:szCs w:val="20"/>
        </w:rPr>
        <w:t xml:space="preserve"> Pensions Increase (Review) Order)</w:t>
      </w:r>
      <w:r w:rsidRPr="001F0996">
        <w:rPr>
          <w:rFonts w:ascii="Arial" w:hAnsi="Arial" w:cs="Arial"/>
          <w:sz w:val="20"/>
          <w:szCs w:val="20"/>
        </w:rPr>
        <w:t xml:space="preserve"> </w:t>
      </w:r>
    </w:p>
    <w:p w14:paraId="5192FEAC" w14:textId="77777777" w:rsidR="00C614FB" w:rsidRDefault="00C614FB" w:rsidP="00C614FB">
      <w:pPr>
        <w:autoSpaceDE w:val="0"/>
        <w:autoSpaceDN w:val="0"/>
        <w:adjustRightInd w:val="0"/>
        <w:spacing w:before="100" w:after="100"/>
        <w:ind w:left="709"/>
        <w:rPr>
          <w:rFonts w:ascii="Arial" w:hAnsi="Arial" w:cs="Arial"/>
          <w:sz w:val="20"/>
          <w:szCs w:val="20"/>
        </w:rPr>
      </w:pPr>
      <w:r w:rsidRPr="009A5A9D">
        <w:rPr>
          <w:rFonts w:ascii="Arial" w:hAnsi="Arial" w:cs="Arial"/>
          <w:sz w:val="20"/>
          <w:szCs w:val="20"/>
        </w:rPr>
        <w:t xml:space="preserve">‘Scheme pays’ </w:t>
      </w:r>
      <w:r w:rsidR="007023ED" w:rsidRPr="009A5A9D">
        <w:rPr>
          <w:rFonts w:ascii="Arial" w:hAnsi="Arial" w:cs="Arial"/>
          <w:sz w:val="20"/>
          <w:szCs w:val="20"/>
        </w:rPr>
        <w:t>offset</w:t>
      </w:r>
      <w:r w:rsidRPr="009A5A9D">
        <w:rPr>
          <w:rFonts w:ascii="Arial" w:hAnsi="Arial" w:cs="Arial"/>
          <w:sz w:val="20"/>
          <w:szCs w:val="20"/>
        </w:rPr>
        <w:t xml:space="preserve"> to member’s pension in TPS = </w:t>
      </w:r>
      <w:r w:rsidRPr="009A5A9D">
        <w:rPr>
          <w:rFonts w:ascii="Arial" w:hAnsi="Arial" w:cs="Arial"/>
          <w:bCs/>
          <w:sz w:val="20"/>
          <w:szCs w:val="20"/>
        </w:rPr>
        <w:t xml:space="preserve">£497.17 including </w:t>
      </w:r>
      <w:r w:rsidR="005B3780" w:rsidRPr="009A5A9D">
        <w:rPr>
          <w:rFonts w:ascii="Arial" w:hAnsi="Arial" w:cs="Arial"/>
          <w:bCs/>
          <w:sz w:val="20"/>
          <w:szCs w:val="20"/>
        </w:rPr>
        <w:t xml:space="preserve">TPS in service revaluation up to </w:t>
      </w:r>
      <w:r w:rsidR="005B3780" w:rsidRPr="009A5A9D">
        <w:rPr>
          <w:rFonts w:ascii="Arial" w:hAnsi="Arial" w:cs="Arial"/>
          <w:sz w:val="20"/>
          <w:szCs w:val="20"/>
        </w:rPr>
        <w:t>the guarantee date i.e. revaluation up to year ending 31/03/2018, as the 2019 revaluation order had not been effective at the guarantee date)</w:t>
      </w:r>
      <w:r w:rsidRPr="001F0996">
        <w:rPr>
          <w:rFonts w:ascii="Arial" w:hAnsi="Arial" w:cs="Arial"/>
          <w:sz w:val="20"/>
          <w:szCs w:val="20"/>
        </w:rPr>
        <w:t xml:space="preserve"> </w:t>
      </w:r>
    </w:p>
    <w:p w14:paraId="0F40E966" w14:textId="77777777" w:rsidR="0053656C" w:rsidRDefault="0053656C" w:rsidP="0053656C">
      <w:pPr>
        <w:autoSpaceDE w:val="0"/>
        <w:autoSpaceDN w:val="0"/>
        <w:adjustRightInd w:val="0"/>
        <w:spacing w:before="100" w:after="100"/>
        <w:ind w:left="709"/>
        <w:rPr>
          <w:rFonts w:ascii="Arial" w:hAnsi="Arial" w:cs="Arial"/>
          <w:sz w:val="20"/>
          <w:szCs w:val="20"/>
        </w:rPr>
      </w:pPr>
      <w:r>
        <w:rPr>
          <w:rFonts w:ascii="Arial" w:hAnsi="Arial" w:cs="Arial"/>
          <w:sz w:val="20"/>
          <w:szCs w:val="20"/>
        </w:rPr>
        <w:t xml:space="preserve">‘Scheme pays’ </w:t>
      </w:r>
      <w:r w:rsidR="007023ED">
        <w:rPr>
          <w:rFonts w:ascii="Arial" w:hAnsi="Arial" w:cs="Arial"/>
          <w:sz w:val="20"/>
          <w:szCs w:val="20"/>
        </w:rPr>
        <w:t>offset</w:t>
      </w:r>
      <w:r>
        <w:rPr>
          <w:rFonts w:ascii="Arial" w:hAnsi="Arial" w:cs="Arial"/>
          <w:sz w:val="20"/>
          <w:szCs w:val="20"/>
        </w:rPr>
        <w:t xml:space="preserve"> to c</w:t>
      </w:r>
      <w:r w:rsidRPr="001F0996">
        <w:rPr>
          <w:rFonts w:ascii="Arial" w:hAnsi="Arial" w:cs="Arial"/>
          <w:sz w:val="20"/>
          <w:szCs w:val="20"/>
        </w:rPr>
        <w:t>ontingent spouse’s pension</w:t>
      </w:r>
      <w:r>
        <w:rPr>
          <w:rFonts w:ascii="Arial" w:hAnsi="Arial" w:cs="Arial"/>
          <w:sz w:val="20"/>
          <w:szCs w:val="20"/>
        </w:rPr>
        <w:t xml:space="preserve"> </w:t>
      </w:r>
      <w:r w:rsidRPr="001F0996">
        <w:rPr>
          <w:rFonts w:ascii="Arial" w:hAnsi="Arial" w:cs="Arial"/>
          <w:sz w:val="20"/>
          <w:szCs w:val="20"/>
        </w:rPr>
        <w:t>= £</w:t>
      </w:r>
      <w:r>
        <w:rPr>
          <w:rFonts w:ascii="Arial" w:hAnsi="Arial" w:cs="Arial"/>
          <w:sz w:val="20"/>
          <w:szCs w:val="20"/>
        </w:rPr>
        <w:t>0 (</w:t>
      </w:r>
      <w:r>
        <w:rPr>
          <w:rFonts w:ascii="Arial" w:hAnsi="Arial"/>
          <w:color w:val="000000"/>
          <w:sz w:val="20"/>
          <w:szCs w:val="20"/>
          <w:lang w:eastAsia="en-GB"/>
        </w:rPr>
        <w:t>as ‘Scheme pays’ has no effect on the level of a survivor’s pension</w:t>
      </w:r>
      <w:r w:rsidRPr="009C15C0">
        <w:rPr>
          <w:rFonts w:ascii="Arial" w:hAnsi="Arial"/>
          <w:color w:val="000000"/>
          <w:sz w:val="20"/>
          <w:szCs w:val="20"/>
          <w:lang w:eastAsia="en-GB"/>
        </w:rPr>
        <w:t>)</w:t>
      </w:r>
    </w:p>
    <w:p w14:paraId="4846AA86" w14:textId="77777777" w:rsidR="0053656C" w:rsidRPr="001F0996" w:rsidRDefault="0053656C" w:rsidP="0053656C">
      <w:pPr>
        <w:autoSpaceDE w:val="0"/>
        <w:autoSpaceDN w:val="0"/>
        <w:adjustRightInd w:val="0"/>
        <w:spacing w:before="100" w:after="100"/>
        <w:ind w:left="709"/>
        <w:rPr>
          <w:rFonts w:ascii="Arial" w:hAnsi="Arial" w:cs="Arial"/>
          <w:sz w:val="20"/>
          <w:szCs w:val="20"/>
        </w:rPr>
      </w:pPr>
      <w:r w:rsidRPr="001F0996">
        <w:rPr>
          <w:rFonts w:ascii="Arial" w:hAnsi="Arial" w:cs="Arial"/>
          <w:sz w:val="20"/>
          <w:szCs w:val="20"/>
        </w:rPr>
        <w:t>Factor for pension = 9.65</w:t>
      </w:r>
    </w:p>
    <w:p w14:paraId="5A08A08F" w14:textId="77777777" w:rsidR="0053656C" w:rsidRPr="001F0996" w:rsidRDefault="0053656C" w:rsidP="0053656C">
      <w:pPr>
        <w:autoSpaceDE w:val="0"/>
        <w:autoSpaceDN w:val="0"/>
        <w:adjustRightInd w:val="0"/>
        <w:spacing w:before="100" w:after="100"/>
        <w:ind w:left="709"/>
        <w:rPr>
          <w:rFonts w:ascii="Arial" w:hAnsi="Arial" w:cs="Arial"/>
          <w:sz w:val="20"/>
          <w:szCs w:val="20"/>
        </w:rPr>
      </w:pPr>
      <w:r w:rsidRPr="001F0996">
        <w:rPr>
          <w:rFonts w:ascii="Arial" w:hAnsi="Arial" w:cs="Arial"/>
          <w:sz w:val="20"/>
          <w:szCs w:val="20"/>
        </w:rPr>
        <w:t xml:space="preserve">Factor for widow’s pension = </w:t>
      </w:r>
      <w:r>
        <w:rPr>
          <w:rFonts w:ascii="Arial" w:hAnsi="Arial" w:cs="Arial"/>
          <w:sz w:val="20"/>
          <w:szCs w:val="20"/>
        </w:rPr>
        <w:t>N/A</w:t>
      </w:r>
      <w:r w:rsidRPr="001F0996">
        <w:rPr>
          <w:rFonts w:ascii="Arial" w:hAnsi="Arial" w:cs="Arial"/>
          <w:sz w:val="20"/>
          <w:szCs w:val="20"/>
        </w:rPr>
        <w:t xml:space="preserve"> </w:t>
      </w:r>
    </w:p>
    <w:p w14:paraId="18046B8A" w14:textId="77777777" w:rsidR="0053656C" w:rsidRDefault="0053656C" w:rsidP="0053656C">
      <w:pPr>
        <w:autoSpaceDE w:val="0"/>
        <w:autoSpaceDN w:val="0"/>
        <w:adjustRightInd w:val="0"/>
        <w:spacing w:before="100" w:after="100"/>
        <w:ind w:left="709"/>
        <w:rPr>
          <w:rFonts w:ascii="Arial" w:hAnsi="Arial" w:cs="Arial"/>
          <w:sz w:val="20"/>
          <w:szCs w:val="20"/>
        </w:rPr>
      </w:pPr>
      <w:r w:rsidRPr="001F0996">
        <w:rPr>
          <w:rFonts w:ascii="Arial" w:hAnsi="Arial" w:cs="Arial"/>
          <w:sz w:val="20"/>
          <w:szCs w:val="20"/>
        </w:rPr>
        <w:t>Club transfer value (before adjustment</w:t>
      </w:r>
      <w:r>
        <w:rPr>
          <w:rFonts w:ascii="Arial" w:hAnsi="Arial" w:cs="Arial"/>
          <w:sz w:val="20"/>
          <w:szCs w:val="20"/>
        </w:rPr>
        <w:t xml:space="preserve"> by CARE adjustment factor</w:t>
      </w:r>
      <w:r w:rsidRPr="001F0996">
        <w:rPr>
          <w:rFonts w:ascii="Arial" w:hAnsi="Arial" w:cs="Arial"/>
          <w:sz w:val="20"/>
          <w:szCs w:val="20"/>
        </w:rPr>
        <w:t xml:space="preserve">) = </w:t>
      </w:r>
    </w:p>
    <w:p w14:paraId="7C9E3B96" w14:textId="77777777" w:rsidR="0053656C" w:rsidRDefault="00E729DC" w:rsidP="0053656C">
      <w:pPr>
        <w:autoSpaceDE w:val="0"/>
        <w:autoSpaceDN w:val="0"/>
        <w:adjustRightInd w:val="0"/>
        <w:spacing w:before="100" w:after="100"/>
        <w:ind w:left="709"/>
        <w:rPr>
          <w:rFonts w:ascii="Arial" w:hAnsi="Arial"/>
          <w:color w:val="000000"/>
          <w:sz w:val="20"/>
          <w:szCs w:val="20"/>
          <w:lang w:eastAsia="en-GB"/>
        </w:rPr>
      </w:pPr>
      <w:r>
        <w:rPr>
          <w:rFonts w:ascii="Arial" w:hAnsi="Arial"/>
          <w:color w:val="000000"/>
          <w:sz w:val="20"/>
          <w:szCs w:val="20"/>
          <w:lang w:eastAsia="en-GB"/>
        </w:rPr>
        <w:t>[</w:t>
      </w:r>
      <w:r w:rsidR="0053656C" w:rsidRPr="009C15C0">
        <w:rPr>
          <w:rFonts w:ascii="Arial" w:hAnsi="Arial"/>
          <w:color w:val="000000"/>
          <w:sz w:val="20"/>
          <w:szCs w:val="20"/>
          <w:lang w:eastAsia="en-GB"/>
        </w:rPr>
        <w:t>(</w:t>
      </w:r>
      <w:r w:rsidR="0053656C">
        <w:rPr>
          <w:rFonts w:ascii="Arial" w:hAnsi="Arial"/>
          <w:color w:val="000000"/>
          <w:sz w:val="20"/>
          <w:szCs w:val="20"/>
          <w:lang w:eastAsia="en-GB"/>
        </w:rPr>
        <w:t>£482.19</w:t>
      </w:r>
      <w:r w:rsidR="0053656C" w:rsidRPr="009C15C0">
        <w:rPr>
          <w:rFonts w:ascii="Arial" w:hAnsi="Arial"/>
          <w:color w:val="000000"/>
          <w:sz w:val="20"/>
          <w:szCs w:val="20"/>
          <w:lang w:eastAsia="en-GB"/>
        </w:rPr>
        <w:t xml:space="preserve"> x </w:t>
      </w:r>
      <w:r w:rsidR="0053656C">
        <w:rPr>
          <w:rFonts w:ascii="Arial" w:hAnsi="Arial"/>
          <w:color w:val="000000"/>
          <w:sz w:val="20"/>
          <w:szCs w:val="20"/>
          <w:lang w:eastAsia="en-GB"/>
        </w:rPr>
        <w:t>9.65</w:t>
      </w:r>
      <w:r w:rsidR="0053656C" w:rsidRPr="009C15C0">
        <w:rPr>
          <w:rFonts w:ascii="Arial" w:hAnsi="Arial"/>
          <w:color w:val="000000"/>
          <w:sz w:val="20"/>
          <w:szCs w:val="20"/>
          <w:lang w:eastAsia="en-GB"/>
        </w:rPr>
        <w:t>) + (</w:t>
      </w:r>
      <w:r w:rsidR="0053656C">
        <w:rPr>
          <w:rFonts w:ascii="Arial" w:hAnsi="Arial"/>
          <w:color w:val="000000"/>
          <w:sz w:val="20"/>
          <w:szCs w:val="20"/>
          <w:lang w:eastAsia="en-GB"/>
        </w:rPr>
        <w:t>£0 as ‘Scheme pays’ has no effect on the level of a survivor’s pension</w:t>
      </w:r>
      <w:r w:rsidR="0053656C" w:rsidRPr="009C15C0">
        <w:rPr>
          <w:rFonts w:ascii="Arial" w:hAnsi="Arial"/>
          <w:color w:val="000000"/>
          <w:sz w:val="20"/>
          <w:szCs w:val="20"/>
          <w:lang w:eastAsia="en-GB"/>
        </w:rPr>
        <w:t>)</w:t>
      </w:r>
      <w:r w:rsidR="0053656C">
        <w:rPr>
          <w:rFonts w:ascii="Arial" w:hAnsi="Arial"/>
          <w:color w:val="000000"/>
          <w:sz w:val="20"/>
          <w:szCs w:val="20"/>
          <w:lang w:eastAsia="en-GB"/>
        </w:rPr>
        <w:t>]= £4,653.13</w:t>
      </w:r>
    </w:p>
    <w:p w14:paraId="5D60DB02" w14:textId="77777777" w:rsidR="0053656C" w:rsidRPr="001F0996" w:rsidRDefault="0053656C" w:rsidP="0053656C">
      <w:pPr>
        <w:autoSpaceDE w:val="0"/>
        <w:autoSpaceDN w:val="0"/>
        <w:adjustRightInd w:val="0"/>
        <w:spacing w:before="100" w:after="100"/>
        <w:ind w:left="709"/>
        <w:rPr>
          <w:rFonts w:ascii="Arial" w:hAnsi="Arial" w:cs="Arial"/>
          <w:sz w:val="20"/>
          <w:szCs w:val="20"/>
        </w:rPr>
      </w:pPr>
      <w:r w:rsidRPr="001F0996">
        <w:rPr>
          <w:rFonts w:ascii="Arial" w:hAnsi="Arial" w:cs="Arial"/>
          <w:sz w:val="20"/>
          <w:szCs w:val="20"/>
        </w:rPr>
        <w:t>Complete years to receiving scheme’s NPA* = 19</w:t>
      </w:r>
    </w:p>
    <w:p w14:paraId="67BEBCC2" w14:textId="77777777" w:rsidR="0053656C" w:rsidRPr="001F0996" w:rsidRDefault="0053656C" w:rsidP="0053656C">
      <w:pPr>
        <w:autoSpaceDE w:val="0"/>
        <w:autoSpaceDN w:val="0"/>
        <w:adjustRightInd w:val="0"/>
        <w:spacing w:before="100" w:after="100"/>
        <w:ind w:left="709"/>
        <w:rPr>
          <w:rFonts w:ascii="Arial" w:hAnsi="Arial" w:cs="Arial"/>
          <w:sz w:val="20"/>
          <w:szCs w:val="20"/>
        </w:rPr>
      </w:pPr>
      <w:r w:rsidRPr="001F0996">
        <w:rPr>
          <w:rFonts w:ascii="Arial" w:hAnsi="Arial" w:cs="Arial"/>
          <w:sz w:val="20"/>
          <w:szCs w:val="20"/>
        </w:rPr>
        <w:t>*from the guarantee date</w:t>
      </w:r>
    </w:p>
    <w:p w14:paraId="1B5C40EF" w14:textId="77777777" w:rsidR="0053656C" w:rsidRPr="001F0996" w:rsidRDefault="0053656C" w:rsidP="0053656C">
      <w:pPr>
        <w:autoSpaceDE w:val="0"/>
        <w:autoSpaceDN w:val="0"/>
        <w:adjustRightInd w:val="0"/>
        <w:spacing w:before="100" w:after="100"/>
        <w:ind w:left="709"/>
        <w:rPr>
          <w:rFonts w:ascii="Arial" w:hAnsi="Arial" w:cs="Arial"/>
          <w:sz w:val="20"/>
          <w:szCs w:val="20"/>
        </w:rPr>
      </w:pPr>
      <w:r w:rsidRPr="001F0996">
        <w:rPr>
          <w:rFonts w:ascii="Arial" w:hAnsi="Arial" w:cs="Arial"/>
          <w:sz w:val="20"/>
          <w:szCs w:val="20"/>
        </w:rPr>
        <w:t>CARE adjustment factor = 1.169</w:t>
      </w:r>
    </w:p>
    <w:p w14:paraId="3D33DE3A" w14:textId="77777777" w:rsidR="0053656C" w:rsidRPr="009A5A9D" w:rsidRDefault="0053656C" w:rsidP="0053656C">
      <w:pPr>
        <w:autoSpaceDE w:val="0"/>
        <w:autoSpaceDN w:val="0"/>
        <w:adjustRightInd w:val="0"/>
        <w:spacing w:before="100" w:after="100"/>
        <w:ind w:left="709"/>
        <w:rPr>
          <w:rFonts w:ascii="Arial" w:hAnsi="Arial" w:cs="Arial"/>
          <w:b/>
          <w:sz w:val="20"/>
          <w:szCs w:val="20"/>
        </w:rPr>
      </w:pPr>
      <w:r w:rsidRPr="001F0996">
        <w:rPr>
          <w:rFonts w:ascii="Arial" w:hAnsi="Arial" w:cs="Arial"/>
          <w:sz w:val="20"/>
          <w:szCs w:val="20"/>
        </w:rPr>
        <w:t xml:space="preserve">Club </w:t>
      </w:r>
      <w:r w:rsidRPr="009A5A9D">
        <w:rPr>
          <w:rFonts w:ascii="Arial" w:hAnsi="Arial" w:cs="Arial"/>
          <w:sz w:val="20"/>
          <w:szCs w:val="20"/>
        </w:rPr>
        <w:t>transfer value = £4,653.13 x 1</w:t>
      </w:r>
      <w:r w:rsidR="007741BA" w:rsidRPr="009A5A9D">
        <w:rPr>
          <w:rFonts w:ascii="Arial" w:hAnsi="Arial" w:cs="Arial"/>
          <w:sz w:val="20"/>
          <w:szCs w:val="20"/>
        </w:rPr>
        <w:t>.169</w:t>
      </w:r>
      <w:r w:rsidRPr="009A5A9D">
        <w:rPr>
          <w:rFonts w:ascii="Wingdings 2" w:hAnsi="Wingdings 2"/>
          <w:color w:val="000000"/>
          <w:sz w:val="20"/>
          <w:szCs w:val="20"/>
          <w:lang w:eastAsia="en-GB"/>
        </w:rPr>
        <w:t></w:t>
      </w:r>
      <w:r w:rsidRPr="009A5A9D">
        <w:rPr>
          <w:rFonts w:ascii="Arial" w:hAnsi="Arial" w:cs="Arial"/>
          <w:sz w:val="20"/>
          <w:szCs w:val="20"/>
        </w:rPr>
        <w:t xml:space="preserve"> =</w:t>
      </w:r>
      <w:r w:rsidRPr="009A5A9D">
        <w:rPr>
          <w:rFonts w:ascii="Arial" w:hAnsi="Arial" w:cs="Arial"/>
          <w:b/>
          <w:sz w:val="20"/>
          <w:szCs w:val="20"/>
        </w:rPr>
        <w:t xml:space="preserve"> £</w:t>
      </w:r>
      <w:r w:rsidR="007741BA" w:rsidRPr="009A5A9D">
        <w:rPr>
          <w:rFonts w:ascii="Arial" w:hAnsi="Arial" w:cs="Arial"/>
          <w:b/>
          <w:sz w:val="20"/>
          <w:szCs w:val="20"/>
        </w:rPr>
        <w:t>5,439.51</w:t>
      </w:r>
      <w:r w:rsidRPr="009A5A9D">
        <w:rPr>
          <w:rFonts w:ascii="Arial" w:hAnsi="Arial" w:cs="Arial"/>
          <w:b/>
          <w:sz w:val="20"/>
          <w:szCs w:val="20"/>
        </w:rPr>
        <w:t xml:space="preserve"> </w:t>
      </w:r>
    </w:p>
    <w:p w14:paraId="09E122E7" w14:textId="77777777" w:rsidR="0053656C" w:rsidRPr="009A5A9D" w:rsidRDefault="0053656C" w:rsidP="0053656C">
      <w:pPr>
        <w:autoSpaceDE w:val="0"/>
        <w:autoSpaceDN w:val="0"/>
        <w:adjustRightInd w:val="0"/>
        <w:spacing w:before="100" w:after="100"/>
        <w:rPr>
          <w:rFonts w:ascii="Arial" w:hAnsi="Arial" w:cs="Arial"/>
          <w:bCs/>
          <w:sz w:val="20"/>
          <w:szCs w:val="20"/>
        </w:rPr>
      </w:pPr>
      <w:r w:rsidRPr="009A5A9D">
        <w:rPr>
          <w:rFonts w:ascii="Wingdings 2" w:hAnsi="Wingdings 2"/>
          <w:color w:val="000000"/>
          <w:sz w:val="20"/>
          <w:szCs w:val="20"/>
          <w:lang w:eastAsia="en-GB"/>
        </w:rPr>
        <w:t></w:t>
      </w:r>
      <w:r w:rsidRPr="009A5A9D">
        <w:rPr>
          <w:rFonts w:ascii="Arial" w:hAnsi="Arial" w:cs="Arial"/>
          <w:bCs/>
          <w:sz w:val="20"/>
          <w:szCs w:val="20"/>
        </w:rPr>
        <w:t xml:space="preserve"> </w:t>
      </w:r>
      <w:r w:rsidR="007741BA" w:rsidRPr="009A5A9D">
        <w:rPr>
          <w:rFonts w:ascii="Arial" w:hAnsi="Arial" w:cs="Arial"/>
          <w:bCs/>
          <w:sz w:val="20"/>
          <w:szCs w:val="20"/>
        </w:rPr>
        <w:t>A</w:t>
      </w:r>
      <w:r w:rsidRPr="009A5A9D">
        <w:rPr>
          <w:rFonts w:ascii="Arial" w:hAnsi="Arial" w:cs="Arial"/>
          <w:bCs/>
          <w:sz w:val="20"/>
          <w:szCs w:val="20"/>
        </w:rPr>
        <w:t xml:space="preserve"> CARE adjustment factor is applied by the sending scheme because the ‘Scheme pays’ </w:t>
      </w:r>
      <w:r w:rsidR="00184E87" w:rsidRPr="009A5A9D">
        <w:rPr>
          <w:rFonts w:ascii="Arial" w:hAnsi="Arial" w:cs="Arial"/>
          <w:bCs/>
          <w:sz w:val="20"/>
          <w:szCs w:val="20"/>
        </w:rPr>
        <w:t>offset</w:t>
      </w:r>
      <w:r w:rsidRPr="009A5A9D">
        <w:rPr>
          <w:rFonts w:ascii="Arial" w:hAnsi="Arial" w:cs="Arial"/>
          <w:bCs/>
          <w:sz w:val="20"/>
          <w:szCs w:val="20"/>
        </w:rPr>
        <w:t xml:space="preserve"> in the sending scheme is </w:t>
      </w:r>
      <w:r w:rsidR="007741BA" w:rsidRPr="009A5A9D">
        <w:rPr>
          <w:rFonts w:ascii="Arial" w:hAnsi="Arial" w:cs="Arial"/>
          <w:bCs/>
          <w:sz w:val="20"/>
          <w:szCs w:val="20"/>
        </w:rPr>
        <w:t>revalued during active membership by the in service revaluation rate (and not by PI under the Pensions (Increase) Act 1971) and the LGPS wil</w:t>
      </w:r>
      <w:r w:rsidR="002A445E" w:rsidRPr="009A5A9D">
        <w:rPr>
          <w:rFonts w:ascii="Arial" w:hAnsi="Arial" w:cs="Arial"/>
          <w:bCs/>
          <w:sz w:val="20"/>
          <w:szCs w:val="20"/>
        </w:rPr>
        <w:t>l</w:t>
      </w:r>
      <w:r w:rsidR="007741BA" w:rsidRPr="009A5A9D">
        <w:rPr>
          <w:rFonts w:ascii="Arial" w:hAnsi="Arial" w:cs="Arial"/>
          <w:bCs/>
          <w:sz w:val="20"/>
          <w:szCs w:val="20"/>
        </w:rPr>
        <w:t xml:space="preserve"> be required to revalue the ‘Scheme pays’ </w:t>
      </w:r>
      <w:r w:rsidR="00184E87" w:rsidRPr="009A5A9D">
        <w:rPr>
          <w:rFonts w:ascii="Arial" w:hAnsi="Arial" w:cs="Arial"/>
          <w:bCs/>
          <w:sz w:val="20"/>
          <w:szCs w:val="20"/>
        </w:rPr>
        <w:t>offset</w:t>
      </w:r>
      <w:r w:rsidR="007741BA" w:rsidRPr="009A5A9D">
        <w:rPr>
          <w:rFonts w:ascii="Arial" w:hAnsi="Arial" w:cs="Arial"/>
          <w:bCs/>
          <w:sz w:val="20"/>
          <w:szCs w:val="20"/>
        </w:rPr>
        <w:t xml:space="preserve"> in line with the sending scheme’s in service revaluation rate).</w:t>
      </w:r>
      <w:r w:rsidRPr="009A5A9D">
        <w:rPr>
          <w:rFonts w:ascii="Arial" w:hAnsi="Arial" w:cs="Arial"/>
          <w:bCs/>
          <w:sz w:val="20"/>
          <w:szCs w:val="20"/>
        </w:rPr>
        <w:t xml:space="preserve">   </w:t>
      </w:r>
    </w:p>
    <w:p w14:paraId="1D04A481" w14:textId="77777777" w:rsidR="0053656C" w:rsidRPr="009A5A9D" w:rsidRDefault="0053656C" w:rsidP="0053656C">
      <w:pPr>
        <w:autoSpaceDE w:val="0"/>
        <w:autoSpaceDN w:val="0"/>
        <w:adjustRightInd w:val="0"/>
        <w:spacing w:before="100" w:after="100"/>
        <w:rPr>
          <w:rFonts w:ascii="Arial" w:hAnsi="Arial" w:cs="Arial"/>
          <w:b/>
          <w:sz w:val="20"/>
          <w:szCs w:val="20"/>
        </w:rPr>
      </w:pPr>
      <w:r w:rsidRPr="009A5A9D">
        <w:rPr>
          <w:rFonts w:ascii="Arial" w:hAnsi="Arial" w:cs="Arial"/>
          <w:b/>
          <w:sz w:val="20"/>
          <w:szCs w:val="20"/>
        </w:rPr>
        <w:t>Net transfer value payable</w:t>
      </w:r>
    </w:p>
    <w:p w14:paraId="56279F43" w14:textId="77777777" w:rsidR="0053656C" w:rsidRDefault="0053656C" w:rsidP="0053656C">
      <w:pPr>
        <w:autoSpaceDE w:val="0"/>
        <w:autoSpaceDN w:val="0"/>
        <w:adjustRightInd w:val="0"/>
        <w:spacing w:before="100" w:after="100"/>
        <w:rPr>
          <w:rFonts w:ascii="Arial" w:hAnsi="Arial" w:cs="Arial"/>
          <w:b/>
          <w:sz w:val="20"/>
          <w:szCs w:val="20"/>
        </w:rPr>
      </w:pPr>
      <w:r w:rsidRPr="009A5A9D">
        <w:rPr>
          <w:rFonts w:ascii="Arial" w:hAnsi="Arial" w:cs="Arial"/>
          <w:sz w:val="20"/>
          <w:szCs w:val="20"/>
        </w:rPr>
        <w:t xml:space="preserve">Gross transfer value £26,545.24 – transfer value in respect of pension </w:t>
      </w:r>
      <w:r w:rsidR="007023ED" w:rsidRPr="009A5A9D">
        <w:rPr>
          <w:rFonts w:ascii="Arial" w:hAnsi="Arial" w:cs="Arial"/>
          <w:sz w:val="20"/>
          <w:szCs w:val="20"/>
        </w:rPr>
        <w:t xml:space="preserve">offset </w:t>
      </w:r>
      <w:r w:rsidRPr="009A5A9D">
        <w:rPr>
          <w:rFonts w:ascii="Arial" w:hAnsi="Arial" w:cs="Arial"/>
          <w:sz w:val="20"/>
          <w:szCs w:val="20"/>
        </w:rPr>
        <w:t>£</w:t>
      </w:r>
      <w:r w:rsidR="007741BA" w:rsidRPr="009A5A9D">
        <w:rPr>
          <w:rFonts w:ascii="Arial" w:hAnsi="Arial" w:cs="Arial"/>
          <w:sz w:val="20"/>
          <w:szCs w:val="20"/>
        </w:rPr>
        <w:t>5,439.51</w:t>
      </w:r>
      <w:r w:rsidRPr="009A5A9D">
        <w:rPr>
          <w:rFonts w:ascii="Arial" w:hAnsi="Arial" w:cs="Arial"/>
          <w:sz w:val="20"/>
          <w:szCs w:val="20"/>
        </w:rPr>
        <w:t xml:space="preserve"> =</w:t>
      </w:r>
      <w:r w:rsidRPr="009A5A9D">
        <w:rPr>
          <w:rFonts w:ascii="Arial" w:hAnsi="Arial" w:cs="Arial"/>
          <w:b/>
          <w:sz w:val="20"/>
          <w:szCs w:val="20"/>
        </w:rPr>
        <w:t xml:space="preserve"> £21,</w:t>
      </w:r>
      <w:r w:rsidR="007741BA" w:rsidRPr="009A5A9D">
        <w:rPr>
          <w:rFonts w:ascii="Arial" w:hAnsi="Arial" w:cs="Arial"/>
          <w:b/>
          <w:sz w:val="20"/>
          <w:szCs w:val="20"/>
        </w:rPr>
        <w:t>105.73</w:t>
      </w:r>
    </w:p>
    <w:p w14:paraId="4915A23C" w14:textId="77777777" w:rsidR="0053656C" w:rsidRDefault="0053656C" w:rsidP="0053656C">
      <w:pPr>
        <w:autoSpaceDE w:val="0"/>
        <w:autoSpaceDN w:val="0"/>
        <w:adjustRightInd w:val="0"/>
        <w:spacing w:before="100" w:after="100"/>
        <w:rPr>
          <w:rFonts w:ascii="Arial" w:hAnsi="Arial" w:cs="Arial"/>
          <w:b/>
          <w:sz w:val="20"/>
          <w:szCs w:val="20"/>
        </w:rPr>
      </w:pPr>
    </w:p>
    <w:p w14:paraId="5DFDA9EB" w14:textId="77777777" w:rsidR="0053656C" w:rsidRPr="001F0996" w:rsidRDefault="0053656C" w:rsidP="0053656C">
      <w:pPr>
        <w:autoSpaceDE w:val="0"/>
        <w:autoSpaceDN w:val="0"/>
        <w:adjustRightInd w:val="0"/>
        <w:spacing w:before="100" w:after="100"/>
        <w:rPr>
          <w:rFonts w:ascii="Arial" w:hAnsi="Arial" w:cs="Arial"/>
          <w:b/>
          <w:sz w:val="20"/>
          <w:szCs w:val="20"/>
        </w:rPr>
      </w:pPr>
      <w:r w:rsidRPr="001F0996">
        <w:rPr>
          <w:rFonts w:ascii="Arial" w:hAnsi="Arial" w:cs="Arial"/>
          <w:b/>
          <w:sz w:val="20"/>
          <w:szCs w:val="20"/>
        </w:rPr>
        <w:t>Inner Club (i.e. CARE) transfer credit using the details above:</w:t>
      </w:r>
    </w:p>
    <w:p w14:paraId="676C7935" w14:textId="77777777" w:rsidR="0053656C" w:rsidRDefault="0053656C" w:rsidP="0053656C">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The amount of the gross CARE pension which is bought in the LGPS by the inner Club transfer (before application of the ‘Scheme pays’ </w:t>
      </w:r>
      <w:r w:rsidR="007023ED">
        <w:rPr>
          <w:rFonts w:ascii="Arial" w:hAnsi="Arial" w:cs="Arial"/>
          <w:bCs/>
          <w:sz w:val="20"/>
          <w:szCs w:val="20"/>
        </w:rPr>
        <w:t>offset</w:t>
      </w:r>
      <w:r>
        <w:rPr>
          <w:rFonts w:ascii="Arial" w:hAnsi="Arial" w:cs="Arial"/>
          <w:bCs/>
          <w:sz w:val="20"/>
          <w:szCs w:val="20"/>
        </w:rPr>
        <w:t>) is as sho</w:t>
      </w:r>
      <w:r w:rsidRPr="0015305F">
        <w:rPr>
          <w:rFonts w:ascii="Arial" w:hAnsi="Arial" w:cs="Arial"/>
          <w:bCs/>
          <w:sz w:val="20"/>
          <w:szCs w:val="20"/>
        </w:rPr>
        <w:t xml:space="preserve">wn below (based on the man being aged 47 at the time of the transfer and using the Club factors </w:t>
      </w:r>
      <w:r w:rsidR="009A5A9D" w:rsidRPr="0015305F">
        <w:rPr>
          <w:rFonts w:ascii="Arial" w:hAnsi="Arial" w:cs="Arial"/>
          <w:sz w:val="20"/>
          <w:szCs w:val="20"/>
        </w:rPr>
        <w:t>that came into effect on 1 March 2017</w:t>
      </w:r>
      <w:r w:rsidRPr="0015305F">
        <w:rPr>
          <w:rFonts w:ascii="Arial" w:hAnsi="Arial" w:cs="Arial"/>
          <w:bCs/>
          <w:sz w:val="20"/>
          <w:szCs w:val="20"/>
        </w:rPr>
        <w:t>):</w:t>
      </w:r>
    </w:p>
    <w:p w14:paraId="4772C21E" w14:textId="77777777" w:rsidR="0053656C" w:rsidRPr="001F0996" w:rsidRDefault="0053656C" w:rsidP="0053656C">
      <w:pPr>
        <w:autoSpaceDE w:val="0"/>
        <w:autoSpaceDN w:val="0"/>
        <w:adjustRightInd w:val="0"/>
        <w:spacing w:before="100" w:after="100"/>
        <w:rPr>
          <w:rFonts w:ascii="Arial" w:hAnsi="Arial" w:cs="Arial"/>
          <w:b/>
          <w:sz w:val="20"/>
          <w:szCs w:val="20"/>
        </w:rPr>
      </w:pPr>
    </w:p>
    <w:p w14:paraId="188DC6E7" w14:textId="77777777" w:rsidR="0053656C" w:rsidRPr="003174FF" w:rsidRDefault="0053656C" w:rsidP="0053656C">
      <w:pPr>
        <w:autoSpaceDE w:val="0"/>
        <w:autoSpaceDN w:val="0"/>
        <w:adjustRightInd w:val="0"/>
        <w:spacing w:before="100" w:after="100"/>
        <w:ind w:left="709"/>
        <w:rPr>
          <w:rFonts w:ascii="Arial" w:hAnsi="Arial" w:cs="Arial"/>
          <w:sz w:val="20"/>
          <w:szCs w:val="20"/>
        </w:rPr>
      </w:pPr>
      <w:r w:rsidRPr="003174FF">
        <w:rPr>
          <w:rFonts w:ascii="Arial" w:hAnsi="Arial" w:cs="Arial"/>
          <w:sz w:val="20"/>
          <w:szCs w:val="20"/>
        </w:rPr>
        <w:t xml:space="preserve">Amount of CARE pension in TPS as revalued in accordance with the TPS in-service revaluation rate up to the guarantee date: £2,221,39  </w:t>
      </w:r>
    </w:p>
    <w:p w14:paraId="121442C5" w14:textId="77777777" w:rsidR="0053656C" w:rsidRPr="00BF13C0" w:rsidRDefault="0053656C" w:rsidP="0053656C">
      <w:pPr>
        <w:autoSpaceDE w:val="0"/>
        <w:autoSpaceDN w:val="0"/>
        <w:adjustRightInd w:val="0"/>
        <w:spacing w:before="100" w:after="100"/>
        <w:ind w:left="709"/>
        <w:rPr>
          <w:rFonts w:ascii="Arial" w:hAnsi="Arial" w:cs="Arial"/>
          <w:sz w:val="20"/>
          <w:szCs w:val="20"/>
        </w:rPr>
      </w:pPr>
      <w:r w:rsidRPr="00BF13C0">
        <w:rPr>
          <w:rFonts w:ascii="Arial" w:hAnsi="Arial" w:cs="Arial"/>
          <w:sz w:val="20"/>
          <w:szCs w:val="20"/>
        </w:rPr>
        <w:t>£2,221.39 x [9.65 + (0.375 x 2.21)] / [9.65 + (0.30625 x 2.21)] =</w:t>
      </w:r>
    </w:p>
    <w:p w14:paraId="2E52318C" w14:textId="77777777" w:rsidR="0053656C" w:rsidRPr="00BF13C0" w:rsidRDefault="0053656C" w:rsidP="0053656C">
      <w:pPr>
        <w:autoSpaceDE w:val="0"/>
        <w:autoSpaceDN w:val="0"/>
        <w:adjustRightInd w:val="0"/>
        <w:spacing w:before="100" w:after="100"/>
        <w:ind w:left="709"/>
        <w:rPr>
          <w:rFonts w:ascii="Arial" w:hAnsi="Arial" w:cs="Arial"/>
          <w:sz w:val="20"/>
          <w:szCs w:val="20"/>
        </w:rPr>
      </w:pPr>
      <w:r w:rsidRPr="00BF13C0">
        <w:rPr>
          <w:rFonts w:ascii="Arial" w:hAnsi="Arial" w:cs="Arial"/>
          <w:sz w:val="20"/>
          <w:szCs w:val="20"/>
        </w:rPr>
        <w:t>£2,221.39 x [9.65 + 0.82875] / [9.65 + 0.67681] =</w:t>
      </w:r>
    </w:p>
    <w:p w14:paraId="22438142" w14:textId="77777777" w:rsidR="0053656C" w:rsidRPr="00BF13C0" w:rsidRDefault="0053656C" w:rsidP="0053656C">
      <w:pPr>
        <w:autoSpaceDE w:val="0"/>
        <w:autoSpaceDN w:val="0"/>
        <w:adjustRightInd w:val="0"/>
        <w:spacing w:before="100" w:after="100"/>
        <w:ind w:left="709"/>
        <w:rPr>
          <w:rFonts w:ascii="Arial" w:hAnsi="Arial" w:cs="Arial"/>
          <w:sz w:val="20"/>
          <w:szCs w:val="20"/>
        </w:rPr>
      </w:pPr>
      <w:r w:rsidRPr="00BF13C0">
        <w:rPr>
          <w:rFonts w:ascii="Arial" w:hAnsi="Arial" w:cs="Arial"/>
          <w:sz w:val="20"/>
          <w:szCs w:val="20"/>
        </w:rPr>
        <w:t>£2,221.39 x [10.47875 / 10.32681] =</w:t>
      </w:r>
    </w:p>
    <w:p w14:paraId="12C279B3" w14:textId="77777777" w:rsidR="0053656C" w:rsidRPr="001F0996" w:rsidRDefault="0053656C" w:rsidP="0053656C">
      <w:pPr>
        <w:autoSpaceDE w:val="0"/>
        <w:autoSpaceDN w:val="0"/>
        <w:adjustRightInd w:val="0"/>
        <w:spacing w:before="100" w:after="100"/>
        <w:ind w:left="709"/>
        <w:rPr>
          <w:rFonts w:ascii="Arial" w:hAnsi="Arial" w:cs="Arial"/>
          <w:b/>
          <w:sz w:val="20"/>
          <w:szCs w:val="20"/>
        </w:rPr>
      </w:pPr>
      <w:r w:rsidRPr="001F0996">
        <w:rPr>
          <w:rFonts w:ascii="Arial" w:hAnsi="Arial" w:cs="Arial"/>
          <w:b/>
          <w:sz w:val="20"/>
          <w:szCs w:val="20"/>
        </w:rPr>
        <w:t>£2,254.07</w:t>
      </w:r>
      <w:r>
        <w:rPr>
          <w:rFonts w:ascii="Arial" w:hAnsi="Arial" w:cs="Arial"/>
          <w:b/>
          <w:sz w:val="20"/>
          <w:szCs w:val="20"/>
        </w:rPr>
        <w:t xml:space="preserve"> </w:t>
      </w:r>
      <w:r>
        <w:rPr>
          <w:rFonts w:ascii="Arial" w:hAnsi="Arial" w:cs="Arial"/>
          <w:bCs/>
          <w:sz w:val="20"/>
          <w:szCs w:val="20"/>
        </w:rPr>
        <w:t xml:space="preserve">(amount of CARE pension bought in the LGPS before application of the ‘Scheme pays’ </w:t>
      </w:r>
      <w:r w:rsidR="007023ED">
        <w:rPr>
          <w:rFonts w:ascii="Arial" w:hAnsi="Arial" w:cs="Arial"/>
          <w:bCs/>
          <w:sz w:val="20"/>
          <w:szCs w:val="20"/>
        </w:rPr>
        <w:t>offset</w:t>
      </w:r>
      <w:r>
        <w:rPr>
          <w:rFonts w:ascii="Arial" w:hAnsi="Arial" w:cs="Arial"/>
          <w:bCs/>
          <w:sz w:val="20"/>
          <w:szCs w:val="20"/>
        </w:rPr>
        <w:t>).</w:t>
      </w:r>
    </w:p>
    <w:p w14:paraId="49C38EC2" w14:textId="77777777" w:rsidR="0053656C" w:rsidRPr="009A5A9D" w:rsidRDefault="0053656C" w:rsidP="0053656C">
      <w:pPr>
        <w:keepNext/>
        <w:autoSpaceDE w:val="0"/>
        <w:autoSpaceDN w:val="0"/>
        <w:adjustRightInd w:val="0"/>
        <w:spacing w:before="100" w:after="100"/>
        <w:outlineLvl w:val="4"/>
        <w:rPr>
          <w:rFonts w:ascii="Arial" w:hAnsi="Arial"/>
          <w:color w:val="000000"/>
          <w:sz w:val="20"/>
          <w:szCs w:val="20"/>
          <w:lang w:eastAsia="en-GB"/>
        </w:rPr>
      </w:pPr>
      <w:r>
        <w:rPr>
          <w:rFonts w:ascii="Arial" w:hAnsi="Arial" w:cs="Arial"/>
          <w:bCs/>
          <w:sz w:val="20"/>
          <w:szCs w:val="20"/>
        </w:rPr>
        <w:t xml:space="preserve">However, as the member was subject to a ‘Scheme pays’ </w:t>
      </w:r>
      <w:r w:rsidR="007023ED">
        <w:rPr>
          <w:rFonts w:ascii="Arial" w:hAnsi="Arial" w:cs="Arial"/>
          <w:bCs/>
          <w:sz w:val="20"/>
          <w:szCs w:val="20"/>
        </w:rPr>
        <w:t>offset</w:t>
      </w:r>
      <w:r>
        <w:rPr>
          <w:rFonts w:ascii="Arial" w:hAnsi="Arial" w:cs="Arial"/>
          <w:bCs/>
          <w:sz w:val="20"/>
          <w:szCs w:val="20"/>
        </w:rPr>
        <w:t xml:space="preserve"> in the TPS, a ‘Scheme pays’ </w:t>
      </w:r>
      <w:r w:rsidR="007023ED">
        <w:rPr>
          <w:rFonts w:ascii="Arial" w:hAnsi="Arial" w:cs="Arial"/>
          <w:bCs/>
          <w:sz w:val="20"/>
          <w:szCs w:val="20"/>
        </w:rPr>
        <w:t>offset</w:t>
      </w:r>
      <w:r>
        <w:rPr>
          <w:rFonts w:ascii="Arial" w:hAnsi="Arial" w:cs="Arial"/>
          <w:bCs/>
          <w:sz w:val="20"/>
          <w:szCs w:val="20"/>
        </w:rPr>
        <w:t xml:space="preserve"> in the form of a Pension </w:t>
      </w:r>
      <w:r w:rsidR="007023ED">
        <w:rPr>
          <w:rFonts w:ascii="Arial" w:hAnsi="Arial" w:cs="Arial"/>
          <w:bCs/>
          <w:sz w:val="20"/>
          <w:szCs w:val="20"/>
        </w:rPr>
        <w:t>adjustment</w:t>
      </w:r>
      <w:r>
        <w:rPr>
          <w:rFonts w:ascii="Arial" w:hAnsi="Arial" w:cs="Arial"/>
          <w:bCs/>
          <w:sz w:val="20"/>
          <w:szCs w:val="20"/>
        </w:rPr>
        <w:t xml:space="preserve"> has to be held against the amount of CARE </w:t>
      </w:r>
      <w:r w:rsidRPr="009A5A9D">
        <w:rPr>
          <w:rFonts w:ascii="Arial" w:hAnsi="Arial" w:cs="Arial"/>
          <w:bCs/>
          <w:sz w:val="20"/>
          <w:szCs w:val="20"/>
        </w:rPr>
        <w:t xml:space="preserve">pension credited in the LGPS. This will be subject to increase under the </w:t>
      </w:r>
      <w:r w:rsidR="00C614FB" w:rsidRPr="009A5A9D">
        <w:rPr>
          <w:rFonts w:ascii="Arial" w:hAnsi="Arial" w:cs="Arial"/>
          <w:bCs/>
          <w:sz w:val="20"/>
          <w:szCs w:val="20"/>
        </w:rPr>
        <w:t xml:space="preserve">TPS in service revaluation rate (i.e. CPI + 1.6%) and </w:t>
      </w:r>
      <w:r w:rsidRPr="009A5A9D">
        <w:rPr>
          <w:rFonts w:ascii="Arial" w:hAnsi="Arial" w:cs="Arial"/>
          <w:bCs/>
          <w:sz w:val="20"/>
          <w:szCs w:val="20"/>
        </w:rPr>
        <w:t xml:space="preserve">must continue to be increased by the same </w:t>
      </w:r>
      <w:r w:rsidR="00C614FB" w:rsidRPr="009A5A9D">
        <w:rPr>
          <w:rFonts w:ascii="Arial" w:hAnsi="Arial" w:cs="Arial"/>
          <w:bCs/>
          <w:sz w:val="20"/>
          <w:szCs w:val="20"/>
        </w:rPr>
        <w:t>in the LGPS</w:t>
      </w:r>
      <w:r w:rsidRPr="009A5A9D">
        <w:rPr>
          <w:rFonts w:ascii="Arial" w:hAnsi="Arial" w:cs="Arial"/>
          <w:bCs/>
          <w:sz w:val="20"/>
          <w:szCs w:val="20"/>
        </w:rPr>
        <w:t xml:space="preserve">. </w:t>
      </w:r>
    </w:p>
    <w:p w14:paraId="6E48944C" w14:textId="77777777" w:rsidR="0053656C" w:rsidRPr="009A5A9D" w:rsidRDefault="0053656C" w:rsidP="0053656C">
      <w:pPr>
        <w:autoSpaceDE w:val="0"/>
        <w:autoSpaceDN w:val="0"/>
        <w:adjustRightInd w:val="0"/>
        <w:spacing w:before="100" w:after="100"/>
        <w:rPr>
          <w:rFonts w:ascii="Arial" w:hAnsi="Arial" w:cs="Arial"/>
          <w:bCs/>
          <w:sz w:val="20"/>
          <w:szCs w:val="20"/>
        </w:rPr>
      </w:pPr>
      <w:r w:rsidRPr="009A5A9D">
        <w:rPr>
          <w:rFonts w:ascii="Arial" w:hAnsi="Arial" w:cs="Arial"/>
          <w:bCs/>
          <w:sz w:val="20"/>
          <w:szCs w:val="20"/>
        </w:rPr>
        <w:t xml:space="preserve">The CARE ‘Scheme pays’ </w:t>
      </w:r>
      <w:r w:rsidR="007023ED" w:rsidRPr="009A5A9D">
        <w:rPr>
          <w:rFonts w:ascii="Arial" w:hAnsi="Arial" w:cs="Arial"/>
          <w:bCs/>
          <w:sz w:val="20"/>
          <w:szCs w:val="20"/>
        </w:rPr>
        <w:t>offset</w:t>
      </w:r>
      <w:r w:rsidRPr="009A5A9D">
        <w:rPr>
          <w:rFonts w:ascii="Arial" w:hAnsi="Arial" w:cs="Arial"/>
          <w:bCs/>
          <w:sz w:val="20"/>
          <w:szCs w:val="20"/>
        </w:rPr>
        <w:t xml:space="preserve"> to be applied in the LGPS </w:t>
      </w:r>
      <w:r w:rsidR="00D1738C" w:rsidRPr="009A5A9D">
        <w:rPr>
          <w:rFonts w:ascii="Arial" w:hAnsi="Arial" w:cs="Arial"/>
          <w:sz w:val="20"/>
          <w:szCs w:val="20"/>
        </w:rPr>
        <w:t xml:space="preserve">(using an NPA for the </w:t>
      </w:r>
      <w:r w:rsidR="00CC2902" w:rsidRPr="009A5A9D">
        <w:rPr>
          <w:rFonts w:ascii="Arial" w:hAnsi="Arial" w:cs="Arial"/>
          <w:sz w:val="20"/>
          <w:szCs w:val="20"/>
        </w:rPr>
        <w:t>offset</w:t>
      </w:r>
      <w:r w:rsidR="00D1738C" w:rsidRPr="009A5A9D">
        <w:rPr>
          <w:rFonts w:ascii="Arial" w:hAnsi="Arial" w:cs="Arial"/>
          <w:sz w:val="20"/>
          <w:szCs w:val="20"/>
        </w:rPr>
        <w:t xml:space="preserve"> in the LGPS of age 67) </w:t>
      </w:r>
      <w:r w:rsidRPr="009A5A9D">
        <w:rPr>
          <w:rFonts w:ascii="Arial" w:hAnsi="Arial" w:cs="Arial"/>
          <w:bCs/>
          <w:sz w:val="20"/>
          <w:szCs w:val="20"/>
        </w:rPr>
        <w:t>is:</w:t>
      </w:r>
    </w:p>
    <w:p w14:paraId="716E100F" w14:textId="77777777" w:rsidR="0053656C" w:rsidRDefault="0053656C" w:rsidP="0053656C">
      <w:pPr>
        <w:autoSpaceDE w:val="0"/>
        <w:autoSpaceDN w:val="0"/>
        <w:adjustRightInd w:val="0"/>
        <w:spacing w:before="100" w:after="100"/>
        <w:rPr>
          <w:rFonts w:ascii="Arial" w:hAnsi="Arial" w:cs="Arial"/>
          <w:bCs/>
          <w:sz w:val="20"/>
          <w:szCs w:val="20"/>
        </w:rPr>
      </w:pPr>
      <w:r w:rsidRPr="009A5A9D">
        <w:rPr>
          <w:rFonts w:ascii="Arial" w:hAnsi="Arial" w:cs="Arial"/>
          <w:bCs/>
          <w:sz w:val="20"/>
          <w:szCs w:val="20"/>
        </w:rPr>
        <w:t>£4</w:t>
      </w:r>
      <w:r w:rsidR="005B3780" w:rsidRPr="009A5A9D">
        <w:rPr>
          <w:rFonts w:ascii="Arial" w:hAnsi="Arial" w:cs="Arial"/>
          <w:bCs/>
          <w:sz w:val="20"/>
          <w:szCs w:val="20"/>
        </w:rPr>
        <w:t>97.17</w:t>
      </w:r>
      <w:r w:rsidRPr="009A5A9D">
        <w:rPr>
          <w:rFonts w:ascii="Arial" w:hAnsi="Arial" w:cs="Arial"/>
          <w:bCs/>
          <w:sz w:val="20"/>
          <w:szCs w:val="20"/>
        </w:rPr>
        <w:t xml:space="preserve"> x [9.65 + 0</w:t>
      </w:r>
      <w:r w:rsidRPr="009A5A9D">
        <w:rPr>
          <w:rFonts w:ascii="Arial" w:hAnsi="Arial"/>
          <w:color w:val="000000"/>
          <w:sz w:val="20"/>
          <w:szCs w:val="20"/>
          <w:lang w:eastAsia="en-GB"/>
        </w:rPr>
        <w:t xml:space="preserve"> (as ‘Scheme pays’ has no effect on the level of a survivor’s pension)</w:t>
      </w:r>
      <w:r w:rsidRPr="009A5A9D">
        <w:rPr>
          <w:rFonts w:ascii="Arial" w:hAnsi="Arial" w:cs="Arial"/>
          <w:bCs/>
          <w:sz w:val="20"/>
          <w:szCs w:val="20"/>
        </w:rPr>
        <w:t>] / [9.65 + 0</w:t>
      </w:r>
      <w:r w:rsidRPr="009A5A9D">
        <w:rPr>
          <w:rFonts w:ascii="Arial" w:hAnsi="Arial"/>
          <w:color w:val="000000"/>
          <w:sz w:val="20"/>
          <w:szCs w:val="20"/>
          <w:lang w:eastAsia="en-GB"/>
        </w:rPr>
        <w:t xml:space="preserve"> (as ‘Scheme pays’ has no effect on the level of a survivor’s pension)</w:t>
      </w:r>
      <w:r w:rsidRPr="009A5A9D">
        <w:rPr>
          <w:rFonts w:ascii="Arial" w:hAnsi="Arial" w:cs="Arial"/>
          <w:bCs/>
          <w:sz w:val="20"/>
          <w:szCs w:val="20"/>
        </w:rPr>
        <w:t>] = £4</w:t>
      </w:r>
      <w:r w:rsidR="005B3780" w:rsidRPr="009A5A9D">
        <w:rPr>
          <w:rFonts w:ascii="Arial" w:hAnsi="Arial" w:cs="Arial"/>
          <w:bCs/>
          <w:sz w:val="20"/>
          <w:szCs w:val="20"/>
        </w:rPr>
        <w:t xml:space="preserve">97.17 </w:t>
      </w:r>
      <w:r w:rsidRPr="009A5A9D">
        <w:rPr>
          <w:rFonts w:ascii="Arial" w:hAnsi="Arial" w:cs="Arial"/>
          <w:bCs/>
          <w:sz w:val="20"/>
          <w:szCs w:val="20"/>
        </w:rPr>
        <w:t xml:space="preserve">i.e. the same as </w:t>
      </w:r>
      <w:r w:rsidR="005B3780" w:rsidRPr="009A5A9D">
        <w:rPr>
          <w:rFonts w:ascii="Arial" w:hAnsi="Arial" w:cs="Arial"/>
          <w:bCs/>
          <w:sz w:val="20"/>
          <w:szCs w:val="20"/>
        </w:rPr>
        <w:t xml:space="preserve">would have applied in the </w:t>
      </w:r>
      <w:r w:rsidRPr="009A5A9D">
        <w:rPr>
          <w:rFonts w:ascii="Arial" w:hAnsi="Arial" w:cs="Arial"/>
          <w:bCs/>
          <w:sz w:val="20"/>
          <w:szCs w:val="20"/>
        </w:rPr>
        <w:t xml:space="preserve">TPS </w:t>
      </w:r>
      <w:r w:rsidR="005B3780" w:rsidRPr="009A5A9D">
        <w:rPr>
          <w:rFonts w:ascii="Arial" w:hAnsi="Arial" w:cs="Arial"/>
          <w:bCs/>
          <w:sz w:val="20"/>
          <w:szCs w:val="20"/>
        </w:rPr>
        <w:t xml:space="preserve">(if the TPS in service revaluation rate had been applied) </w:t>
      </w:r>
      <w:r w:rsidRPr="009A5A9D">
        <w:rPr>
          <w:rFonts w:ascii="Arial" w:hAnsi="Arial" w:cs="Arial"/>
          <w:bCs/>
          <w:sz w:val="20"/>
          <w:szCs w:val="20"/>
        </w:rPr>
        <w:t xml:space="preserve">because the NPA in both schemes is the same and although the spouse’s pension proportions in the TPS and the LGPS are different, a ‘Scheme pays’ </w:t>
      </w:r>
      <w:r w:rsidR="007023ED" w:rsidRPr="009A5A9D">
        <w:rPr>
          <w:rFonts w:ascii="Arial" w:hAnsi="Arial" w:cs="Arial"/>
          <w:bCs/>
          <w:sz w:val="20"/>
          <w:szCs w:val="20"/>
        </w:rPr>
        <w:t>offset</w:t>
      </w:r>
      <w:r w:rsidRPr="009A5A9D">
        <w:rPr>
          <w:rFonts w:ascii="Arial" w:hAnsi="Arial" w:cs="Arial"/>
          <w:bCs/>
          <w:sz w:val="20"/>
          <w:szCs w:val="20"/>
        </w:rPr>
        <w:t xml:space="preserve"> is not applied to any survivor’s pension.</w:t>
      </w:r>
      <w:r>
        <w:rPr>
          <w:rFonts w:ascii="Arial" w:hAnsi="Arial" w:cs="Arial"/>
          <w:bCs/>
          <w:sz w:val="20"/>
          <w:szCs w:val="20"/>
        </w:rPr>
        <w:t xml:space="preserve">   </w:t>
      </w:r>
    </w:p>
    <w:p w14:paraId="266AF162" w14:textId="77777777" w:rsidR="0053656C" w:rsidRDefault="0053656C" w:rsidP="0053656C">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 </w:t>
      </w:r>
    </w:p>
    <w:p w14:paraId="6FBAFFA9" w14:textId="77777777" w:rsidR="0053656C" w:rsidRPr="00FB0CD6" w:rsidRDefault="0053656C" w:rsidP="0053656C">
      <w:pPr>
        <w:autoSpaceDE w:val="0"/>
        <w:autoSpaceDN w:val="0"/>
        <w:adjustRightInd w:val="0"/>
        <w:spacing w:before="100" w:after="100"/>
        <w:rPr>
          <w:rFonts w:ascii="Arial" w:hAnsi="Arial" w:cs="Arial"/>
          <w:b/>
          <w:bCs/>
          <w:sz w:val="20"/>
          <w:szCs w:val="20"/>
        </w:rPr>
      </w:pPr>
      <w:r w:rsidRPr="00FB0CD6">
        <w:rPr>
          <w:rFonts w:ascii="Arial" w:hAnsi="Arial" w:cs="Arial"/>
          <w:b/>
          <w:bCs/>
          <w:sz w:val="20"/>
          <w:szCs w:val="20"/>
        </w:rPr>
        <w:t>Final salary benefits</w:t>
      </w:r>
    </w:p>
    <w:p w14:paraId="73EEE609" w14:textId="77777777" w:rsidR="0053656C" w:rsidRDefault="0053656C" w:rsidP="0053656C">
      <w:pPr>
        <w:autoSpaceDE w:val="0"/>
        <w:autoSpaceDN w:val="0"/>
        <w:adjustRightInd w:val="0"/>
        <w:spacing w:before="100" w:after="100"/>
        <w:rPr>
          <w:rFonts w:ascii="Arial" w:hAnsi="Arial" w:cs="Arial"/>
          <w:bCs/>
          <w:sz w:val="20"/>
          <w:szCs w:val="20"/>
        </w:rPr>
      </w:pPr>
      <w:r>
        <w:rPr>
          <w:rFonts w:ascii="Arial" w:hAnsi="Arial" w:cs="Arial"/>
          <w:bCs/>
          <w:sz w:val="20"/>
          <w:szCs w:val="20"/>
        </w:rPr>
        <w:t>The amount of final salary deferred pension the man has in the sending Club scheme at the date of transfer is 2 years 150/365 x 1/60 x £30,000 = £1,205.48 + 1% (April 2017 PI) + 1.5% (April 2018 PI) = £1,235.79</w:t>
      </w:r>
    </w:p>
    <w:p w14:paraId="2EFBD9FC" w14:textId="77777777" w:rsidR="0053656C" w:rsidRDefault="0053656C" w:rsidP="0053656C">
      <w:pPr>
        <w:autoSpaceDE w:val="0"/>
        <w:autoSpaceDN w:val="0"/>
        <w:adjustRightInd w:val="0"/>
        <w:spacing w:before="100" w:after="100"/>
        <w:rPr>
          <w:rFonts w:ascii="Arial" w:hAnsi="Arial" w:cs="Arial"/>
          <w:bCs/>
          <w:sz w:val="20"/>
          <w:szCs w:val="20"/>
        </w:rPr>
      </w:pPr>
      <w:r>
        <w:rPr>
          <w:rFonts w:ascii="Arial" w:hAnsi="Arial" w:cs="Arial"/>
          <w:bCs/>
          <w:sz w:val="20"/>
          <w:szCs w:val="20"/>
        </w:rPr>
        <w:t>The NPA for the final salary benefits the person had in the sending Club scheme (the Teachers’ Pension Scheme) was age 65 (the same as in the LGPS) and the spouse’s pension was 37.5% of the member’s pension i.e. 60/160 (the same as in the LGPS).</w:t>
      </w:r>
    </w:p>
    <w:p w14:paraId="0EE675FC" w14:textId="77777777" w:rsidR="0053656C" w:rsidRDefault="0053656C" w:rsidP="0053656C">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The transfer value in respect of the final salary deferred pension rights is calculated as shown below (based on </w:t>
      </w:r>
      <w:r w:rsidRPr="0015305F">
        <w:rPr>
          <w:rFonts w:ascii="Arial" w:hAnsi="Arial" w:cs="Arial"/>
          <w:bCs/>
          <w:sz w:val="20"/>
          <w:szCs w:val="20"/>
        </w:rPr>
        <w:t xml:space="preserve">the man being aged 47 at the time of the transfer and using the Club factors </w:t>
      </w:r>
      <w:r w:rsidR="00402A71" w:rsidRPr="0015305F">
        <w:rPr>
          <w:rFonts w:ascii="Arial" w:hAnsi="Arial" w:cs="Arial"/>
          <w:sz w:val="20"/>
          <w:szCs w:val="20"/>
        </w:rPr>
        <w:t>that came into effect on 1 March 2017)</w:t>
      </w:r>
      <w:r w:rsidRPr="0015305F">
        <w:rPr>
          <w:rFonts w:ascii="Arial" w:hAnsi="Arial" w:cs="Arial"/>
          <w:bCs/>
          <w:sz w:val="20"/>
          <w:szCs w:val="20"/>
        </w:rPr>
        <w:t>:</w:t>
      </w:r>
    </w:p>
    <w:p w14:paraId="3A490B6E" w14:textId="77777777" w:rsidR="0053656C" w:rsidRDefault="0053656C" w:rsidP="0053656C">
      <w:pPr>
        <w:autoSpaceDE w:val="0"/>
        <w:autoSpaceDN w:val="0"/>
        <w:adjustRightInd w:val="0"/>
        <w:spacing w:before="100" w:after="100"/>
        <w:rPr>
          <w:rFonts w:ascii="Arial" w:hAnsi="Arial"/>
          <w:color w:val="000000"/>
          <w:sz w:val="20"/>
          <w:szCs w:val="20"/>
          <w:lang w:eastAsia="en-GB"/>
        </w:rPr>
      </w:pPr>
      <w:r w:rsidRPr="009C15C0">
        <w:rPr>
          <w:rFonts w:ascii="Arial" w:hAnsi="Arial"/>
          <w:color w:val="000000"/>
          <w:sz w:val="20"/>
          <w:szCs w:val="20"/>
          <w:lang w:eastAsia="en-GB"/>
        </w:rPr>
        <w:t>[(</w:t>
      </w:r>
      <w:r>
        <w:rPr>
          <w:rFonts w:ascii="Arial" w:hAnsi="Arial"/>
          <w:color w:val="000000"/>
          <w:sz w:val="20"/>
          <w:szCs w:val="20"/>
          <w:lang w:eastAsia="en-GB"/>
        </w:rPr>
        <w:t>£1,235.79</w:t>
      </w:r>
      <w:r w:rsidRPr="009C15C0">
        <w:rPr>
          <w:rFonts w:ascii="Arial" w:hAnsi="Arial"/>
          <w:color w:val="000000"/>
          <w:sz w:val="20"/>
          <w:szCs w:val="20"/>
          <w:lang w:eastAsia="en-GB"/>
        </w:rPr>
        <w:t xml:space="preserve"> x </w:t>
      </w:r>
      <w:r>
        <w:rPr>
          <w:rFonts w:ascii="Arial" w:hAnsi="Arial"/>
          <w:color w:val="000000"/>
          <w:sz w:val="20"/>
          <w:szCs w:val="20"/>
          <w:lang w:eastAsia="en-GB"/>
        </w:rPr>
        <w:t>10.77 = £13,309.46</w:t>
      </w:r>
      <w:r w:rsidRPr="009C15C0">
        <w:rPr>
          <w:rFonts w:ascii="Arial" w:hAnsi="Arial"/>
          <w:color w:val="000000"/>
          <w:sz w:val="20"/>
          <w:szCs w:val="20"/>
          <w:lang w:eastAsia="en-GB"/>
        </w:rPr>
        <w:t>) + (</w:t>
      </w:r>
      <w:r>
        <w:rPr>
          <w:rFonts w:ascii="Arial" w:hAnsi="Arial"/>
          <w:color w:val="000000"/>
          <w:sz w:val="20"/>
          <w:szCs w:val="20"/>
          <w:lang w:eastAsia="en-GB"/>
        </w:rPr>
        <w:t>£1,235.79 x 0.375</w:t>
      </w:r>
      <w:r w:rsidRPr="009C15C0">
        <w:rPr>
          <w:rFonts w:ascii="Arial" w:hAnsi="Arial"/>
          <w:color w:val="000000"/>
          <w:sz w:val="20"/>
          <w:szCs w:val="20"/>
          <w:lang w:eastAsia="en-GB"/>
        </w:rPr>
        <w:t xml:space="preserve"> x </w:t>
      </w:r>
      <w:r>
        <w:rPr>
          <w:rFonts w:ascii="Arial" w:hAnsi="Arial"/>
          <w:color w:val="000000"/>
          <w:sz w:val="20"/>
          <w:szCs w:val="20"/>
          <w:lang w:eastAsia="en-GB"/>
        </w:rPr>
        <w:t>2.20 = £1,019.53</w:t>
      </w:r>
      <w:r w:rsidRPr="009C15C0">
        <w:rPr>
          <w:rFonts w:ascii="Arial" w:hAnsi="Arial"/>
          <w:color w:val="000000"/>
          <w:sz w:val="20"/>
          <w:szCs w:val="20"/>
          <w:lang w:eastAsia="en-GB"/>
        </w:rPr>
        <w:t>)</w:t>
      </w:r>
      <w:r w:rsidR="00E729DC">
        <w:rPr>
          <w:rFonts w:ascii="Arial" w:hAnsi="Arial"/>
          <w:color w:val="000000"/>
          <w:sz w:val="20"/>
          <w:szCs w:val="20"/>
          <w:lang w:eastAsia="en-GB"/>
        </w:rPr>
        <w:t>]</w:t>
      </w:r>
      <w:r>
        <w:rPr>
          <w:rFonts w:ascii="Arial" w:hAnsi="Arial"/>
          <w:color w:val="000000"/>
          <w:sz w:val="20"/>
          <w:szCs w:val="20"/>
          <w:lang w:eastAsia="en-GB"/>
        </w:rPr>
        <w:t xml:space="preserve"> = £14,328.99</w:t>
      </w:r>
    </w:p>
    <w:p w14:paraId="1F484E5C" w14:textId="77777777" w:rsidR="0053656C" w:rsidRDefault="0053656C" w:rsidP="0053656C">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The service credit based on the pensionable pay figure of </w:t>
      </w:r>
      <w:r w:rsidR="007023ED">
        <w:rPr>
          <w:rFonts w:ascii="Arial" w:hAnsi="Arial" w:cs="Arial"/>
          <w:bCs/>
          <w:sz w:val="20"/>
          <w:szCs w:val="20"/>
        </w:rPr>
        <w:t>£30,754.50 (</w:t>
      </w:r>
      <w:r>
        <w:rPr>
          <w:rFonts w:ascii="Arial" w:hAnsi="Arial" w:cs="Arial"/>
          <w:bCs/>
          <w:sz w:val="20"/>
          <w:szCs w:val="20"/>
        </w:rPr>
        <w:t>£30,000</w:t>
      </w:r>
      <w:r w:rsidR="007023ED">
        <w:rPr>
          <w:rFonts w:ascii="Arial" w:hAnsi="Arial" w:cs="Arial"/>
          <w:bCs/>
          <w:sz w:val="20"/>
          <w:szCs w:val="20"/>
        </w:rPr>
        <w:t xml:space="preserve"> plus April 2017 PI of 1% and April 2018 PI of 1.5%)</w:t>
      </w:r>
      <w:r>
        <w:rPr>
          <w:rFonts w:ascii="Arial" w:hAnsi="Arial" w:cs="Arial"/>
          <w:bCs/>
          <w:sz w:val="20"/>
          <w:szCs w:val="20"/>
        </w:rPr>
        <w:t xml:space="preserve"> used by sending scheme (even though the starting salary in the LGPS was £40,000) is:</w:t>
      </w:r>
    </w:p>
    <w:p w14:paraId="33F2D945" w14:textId="77777777" w:rsidR="0053656C" w:rsidRDefault="0053656C" w:rsidP="0053656C">
      <w:pPr>
        <w:autoSpaceDE w:val="0"/>
        <w:autoSpaceDN w:val="0"/>
        <w:adjustRightInd w:val="0"/>
        <w:spacing w:before="100" w:after="100"/>
        <w:rPr>
          <w:rFonts w:ascii="Arial" w:hAnsi="Arial" w:cs="Arial"/>
          <w:bCs/>
          <w:sz w:val="20"/>
          <w:szCs w:val="20"/>
        </w:rPr>
      </w:pPr>
      <w:r>
        <w:rPr>
          <w:rFonts w:ascii="Arial" w:hAnsi="Arial" w:cs="Arial"/>
          <w:bCs/>
          <w:sz w:val="20"/>
          <w:szCs w:val="20"/>
        </w:rPr>
        <w:t xml:space="preserve">£14,328.99 / </w:t>
      </w:r>
      <w:r w:rsidR="00E729DC">
        <w:rPr>
          <w:rFonts w:ascii="Arial" w:hAnsi="Arial" w:cs="Arial"/>
          <w:bCs/>
          <w:sz w:val="20"/>
          <w:szCs w:val="20"/>
        </w:rPr>
        <w:t>[</w:t>
      </w:r>
      <w:r>
        <w:rPr>
          <w:rFonts w:ascii="Arial" w:hAnsi="Arial" w:cs="Arial"/>
          <w:bCs/>
          <w:sz w:val="20"/>
          <w:szCs w:val="20"/>
        </w:rPr>
        <w:t>(£</w:t>
      </w:r>
      <w:r w:rsidR="007023ED">
        <w:rPr>
          <w:rFonts w:ascii="Arial" w:hAnsi="Arial" w:cs="Arial"/>
          <w:bCs/>
          <w:sz w:val="20"/>
          <w:szCs w:val="20"/>
        </w:rPr>
        <w:t>30,754.50</w:t>
      </w:r>
      <w:r>
        <w:rPr>
          <w:rFonts w:ascii="Arial" w:hAnsi="Arial" w:cs="Arial"/>
          <w:bCs/>
          <w:sz w:val="20"/>
          <w:szCs w:val="20"/>
        </w:rPr>
        <w:t xml:space="preserve"> x 1/60 x 10.77 = £</w:t>
      </w:r>
      <w:r w:rsidR="007023ED">
        <w:rPr>
          <w:rFonts w:ascii="Arial" w:hAnsi="Arial" w:cs="Arial"/>
          <w:bCs/>
          <w:sz w:val="20"/>
          <w:szCs w:val="20"/>
        </w:rPr>
        <w:t>5,520.43</w:t>
      </w:r>
      <w:r>
        <w:rPr>
          <w:rFonts w:ascii="Arial" w:hAnsi="Arial" w:cs="Arial"/>
          <w:bCs/>
          <w:sz w:val="20"/>
          <w:szCs w:val="20"/>
        </w:rPr>
        <w:t>) + (£</w:t>
      </w:r>
      <w:r w:rsidR="007023ED">
        <w:rPr>
          <w:rFonts w:ascii="Arial" w:hAnsi="Arial" w:cs="Arial"/>
          <w:bCs/>
          <w:sz w:val="20"/>
          <w:szCs w:val="20"/>
        </w:rPr>
        <w:t>30,754.50</w:t>
      </w:r>
      <w:r>
        <w:rPr>
          <w:rFonts w:ascii="Arial" w:hAnsi="Arial" w:cs="Arial"/>
          <w:bCs/>
          <w:sz w:val="20"/>
          <w:szCs w:val="20"/>
        </w:rPr>
        <w:t xml:space="preserve"> x 1/60 x 0.375 x 2.20 = £</w:t>
      </w:r>
      <w:r w:rsidR="007023ED">
        <w:rPr>
          <w:rFonts w:ascii="Arial" w:hAnsi="Arial" w:cs="Arial"/>
          <w:bCs/>
          <w:sz w:val="20"/>
          <w:szCs w:val="20"/>
        </w:rPr>
        <w:t>422.87</w:t>
      </w:r>
      <w:r>
        <w:rPr>
          <w:rFonts w:ascii="Arial" w:hAnsi="Arial" w:cs="Arial"/>
          <w:bCs/>
          <w:sz w:val="20"/>
          <w:szCs w:val="20"/>
        </w:rPr>
        <w:t>)</w:t>
      </w:r>
      <w:r w:rsidR="00E729DC">
        <w:rPr>
          <w:rFonts w:ascii="Arial" w:hAnsi="Arial" w:cs="Arial"/>
          <w:bCs/>
          <w:sz w:val="20"/>
          <w:szCs w:val="20"/>
        </w:rPr>
        <w:t>]</w:t>
      </w:r>
      <w:r>
        <w:rPr>
          <w:rFonts w:ascii="Arial" w:hAnsi="Arial" w:cs="Arial"/>
          <w:bCs/>
          <w:sz w:val="20"/>
          <w:szCs w:val="20"/>
        </w:rPr>
        <w:t xml:space="preserve"> = 2.</w:t>
      </w:r>
      <w:r w:rsidR="007023ED">
        <w:rPr>
          <w:rFonts w:ascii="Arial" w:hAnsi="Arial" w:cs="Arial"/>
          <w:bCs/>
          <w:sz w:val="20"/>
          <w:szCs w:val="20"/>
        </w:rPr>
        <w:t>4109</w:t>
      </w:r>
    </w:p>
    <w:p w14:paraId="0685E83D" w14:textId="77777777" w:rsidR="0053656C" w:rsidRPr="001F0996" w:rsidRDefault="0053656C" w:rsidP="0053656C">
      <w:pPr>
        <w:autoSpaceDE w:val="0"/>
        <w:autoSpaceDN w:val="0"/>
        <w:adjustRightInd w:val="0"/>
        <w:spacing w:before="100" w:after="100"/>
        <w:rPr>
          <w:rFonts w:ascii="Arial" w:hAnsi="Arial" w:cs="Arial"/>
          <w:b/>
          <w:sz w:val="20"/>
          <w:szCs w:val="20"/>
        </w:rPr>
      </w:pPr>
      <w:r>
        <w:rPr>
          <w:rFonts w:ascii="Arial" w:hAnsi="Arial" w:cs="Arial"/>
          <w:bCs/>
          <w:sz w:val="20"/>
          <w:szCs w:val="20"/>
        </w:rPr>
        <w:t xml:space="preserve">= 2 years </w:t>
      </w:r>
      <w:r w:rsidR="007023ED">
        <w:rPr>
          <w:rFonts w:ascii="Arial" w:hAnsi="Arial" w:cs="Arial"/>
          <w:bCs/>
          <w:sz w:val="20"/>
          <w:szCs w:val="20"/>
        </w:rPr>
        <w:t>150</w:t>
      </w:r>
      <w:r>
        <w:rPr>
          <w:rFonts w:ascii="Arial" w:hAnsi="Arial" w:cs="Arial"/>
          <w:bCs/>
          <w:sz w:val="20"/>
          <w:szCs w:val="20"/>
        </w:rPr>
        <w:t xml:space="preserve"> days which is equivalent to the same service as in the TPS of 2 years 150 days (because the NPA and spouse’s pension proportion in the TPS and the LGPS are the same).    </w:t>
      </w:r>
    </w:p>
    <w:p w14:paraId="5A2B1A2A" w14:textId="77777777" w:rsidR="0053656C" w:rsidRPr="001F0996" w:rsidRDefault="0053656C" w:rsidP="0053656C">
      <w:pPr>
        <w:autoSpaceDE w:val="0"/>
        <w:autoSpaceDN w:val="0"/>
        <w:adjustRightInd w:val="0"/>
        <w:spacing w:before="100" w:after="100"/>
        <w:rPr>
          <w:rFonts w:ascii="Arial" w:hAnsi="Arial" w:cs="Arial"/>
          <w:b/>
          <w:sz w:val="20"/>
          <w:szCs w:val="20"/>
        </w:rPr>
      </w:pPr>
      <w:r w:rsidRPr="00BF13C0">
        <w:rPr>
          <w:rFonts w:ascii="Arial" w:hAnsi="Arial" w:cs="Arial"/>
          <w:sz w:val="20"/>
          <w:szCs w:val="20"/>
        </w:rPr>
        <w:t>The pension input amount for 2018/19 is the increase in the value of his pension saving over the year. This is the difference between the opening value and the closing value of the member’s promised benefits, ignoring the initial value of the benefits bought by the transfer in</w:t>
      </w:r>
      <w:r w:rsidRPr="001F0996">
        <w:rPr>
          <w:rFonts w:ascii="Arial" w:hAnsi="Arial" w:cs="Arial"/>
          <w:b/>
          <w:sz w:val="20"/>
          <w:szCs w:val="20"/>
        </w:rPr>
        <w:t xml:space="preserve"> but including any increase in benefits occasioned by the transfer in which is not solely attributable to the sum transferred (section 236(5D) of Finance Act 2004).  </w:t>
      </w:r>
    </w:p>
    <w:p w14:paraId="4297AB54" w14:textId="77777777" w:rsidR="0053656C" w:rsidRPr="00BF13C0" w:rsidRDefault="0053656C" w:rsidP="0053656C">
      <w:pPr>
        <w:autoSpaceDE w:val="0"/>
        <w:autoSpaceDN w:val="0"/>
        <w:adjustRightInd w:val="0"/>
        <w:spacing w:before="100" w:after="100"/>
        <w:rPr>
          <w:rFonts w:ascii="Arial" w:hAnsi="Arial" w:cs="Arial"/>
          <w:sz w:val="20"/>
          <w:szCs w:val="20"/>
        </w:rPr>
      </w:pPr>
      <w:r w:rsidRPr="00BF13C0">
        <w:rPr>
          <w:rFonts w:ascii="Arial" w:hAnsi="Arial" w:cs="Arial"/>
          <w:sz w:val="20"/>
          <w:szCs w:val="20"/>
        </w:rPr>
        <w:t xml:space="preserve">The member is not subject to the tapered annual allowance or the money purchase annual allowance. </w:t>
      </w:r>
    </w:p>
    <w:p w14:paraId="4F9488D6" w14:textId="77777777" w:rsidR="0053656C" w:rsidRPr="00BF13C0" w:rsidRDefault="0053656C" w:rsidP="0053656C">
      <w:pPr>
        <w:autoSpaceDE w:val="0"/>
        <w:autoSpaceDN w:val="0"/>
        <w:adjustRightInd w:val="0"/>
        <w:spacing w:before="100" w:after="100"/>
        <w:rPr>
          <w:rFonts w:ascii="Arial" w:hAnsi="Arial" w:cs="Arial"/>
          <w:sz w:val="20"/>
          <w:szCs w:val="20"/>
        </w:rPr>
      </w:pPr>
    </w:p>
    <w:p w14:paraId="105252FC" w14:textId="77777777" w:rsidR="0053656C" w:rsidRPr="001F0996" w:rsidRDefault="0053656C" w:rsidP="0053656C">
      <w:pPr>
        <w:autoSpaceDE w:val="0"/>
        <w:autoSpaceDN w:val="0"/>
        <w:adjustRightInd w:val="0"/>
        <w:spacing w:before="100" w:after="100"/>
        <w:rPr>
          <w:rFonts w:ascii="Arial" w:hAnsi="Arial" w:cs="Arial"/>
          <w:b/>
          <w:sz w:val="20"/>
          <w:szCs w:val="20"/>
        </w:rPr>
      </w:pPr>
      <w:r w:rsidRPr="001F0996">
        <w:rPr>
          <w:rFonts w:ascii="Arial" w:hAnsi="Arial" w:cs="Arial"/>
          <w:b/>
          <w:sz w:val="20"/>
          <w:szCs w:val="20"/>
        </w:rPr>
        <w:t>Working out the opening value for the 2018/19 PIP</w:t>
      </w:r>
    </w:p>
    <w:p w14:paraId="41464DD6" w14:textId="77777777" w:rsidR="0053656C" w:rsidRPr="00BF13C0" w:rsidRDefault="0053656C" w:rsidP="0053656C">
      <w:pPr>
        <w:autoSpaceDE w:val="0"/>
        <w:autoSpaceDN w:val="0"/>
        <w:adjustRightInd w:val="0"/>
        <w:spacing w:before="100" w:after="100"/>
        <w:rPr>
          <w:rFonts w:ascii="Arial" w:hAnsi="Arial" w:cs="Arial"/>
          <w:sz w:val="20"/>
          <w:szCs w:val="20"/>
        </w:rPr>
      </w:pPr>
      <w:r w:rsidRPr="00BF13C0">
        <w:rPr>
          <w:rFonts w:ascii="Arial" w:hAnsi="Arial" w:cs="Arial"/>
          <w:sz w:val="20"/>
          <w:szCs w:val="20"/>
        </w:rPr>
        <w:t xml:space="preserve">As this is the first PIP in which the individual became a member of the LGPS the member’s opening balance for the PIP is £nil. </w:t>
      </w:r>
    </w:p>
    <w:p w14:paraId="4124DEBD" w14:textId="77777777" w:rsidR="0053656C" w:rsidRDefault="0053656C" w:rsidP="0053656C">
      <w:pPr>
        <w:autoSpaceDE w:val="0"/>
        <w:autoSpaceDN w:val="0"/>
        <w:adjustRightInd w:val="0"/>
        <w:spacing w:before="100" w:after="100"/>
        <w:rPr>
          <w:rFonts w:ascii="Arial" w:hAnsi="Arial" w:cs="Arial"/>
          <w:b/>
          <w:sz w:val="20"/>
          <w:szCs w:val="20"/>
        </w:rPr>
      </w:pPr>
    </w:p>
    <w:p w14:paraId="3E81C3E3" w14:textId="77777777" w:rsidR="0053656C" w:rsidRPr="001F0996" w:rsidRDefault="0053656C" w:rsidP="0053656C">
      <w:pPr>
        <w:autoSpaceDE w:val="0"/>
        <w:autoSpaceDN w:val="0"/>
        <w:adjustRightInd w:val="0"/>
        <w:spacing w:before="100" w:after="100"/>
        <w:rPr>
          <w:rFonts w:ascii="Arial" w:hAnsi="Arial" w:cs="Arial"/>
          <w:b/>
          <w:sz w:val="20"/>
          <w:szCs w:val="20"/>
        </w:rPr>
      </w:pPr>
      <w:r w:rsidRPr="001F0996">
        <w:rPr>
          <w:rFonts w:ascii="Arial" w:hAnsi="Arial" w:cs="Arial"/>
          <w:b/>
          <w:sz w:val="20"/>
          <w:szCs w:val="20"/>
        </w:rPr>
        <w:t xml:space="preserve">The member's opening value is </w:t>
      </w:r>
      <w:r w:rsidRPr="00E729DC">
        <w:rPr>
          <w:rFonts w:ascii="Arial" w:hAnsi="Arial" w:cs="Arial"/>
          <w:b/>
          <w:color w:val="A12B8F"/>
          <w:sz w:val="20"/>
          <w:szCs w:val="20"/>
        </w:rPr>
        <w:t>£0.00.</w:t>
      </w:r>
    </w:p>
    <w:p w14:paraId="1344C365" w14:textId="77777777" w:rsidR="0053656C" w:rsidRPr="001F0996" w:rsidRDefault="0053656C" w:rsidP="0053656C">
      <w:pPr>
        <w:autoSpaceDE w:val="0"/>
        <w:autoSpaceDN w:val="0"/>
        <w:adjustRightInd w:val="0"/>
        <w:spacing w:before="100" w:after="100"/>
        <w:rPr>
          <w:rFonts w:ascii="Arial" w:hAnsi="Arial" w:cs="Arial"/>
          <w:b/>
          <w:sz w:val="20"/>
          <w:szCs w:val="20"/>
        </w:rPr>
      </w:pPr>
    </w:p>
    <w:p w14:paraId="5008AAB2" w14:textId="77777777" w:rsidR="0053656C" w:rsidRPr="001F0996" w:rsidRDefault="0053656C" w:rsidP="0053656C">
      <w:pPr>
        <w:autoSpaceDE w:val="0"/>
        <w:autoSpaceDN w:val="0"/>
        <w:adjustRightInd w:val="0"/>
        <w:spacing w:before="100" w:after="100"/>
        <w:rPr>
          <w:rFonts w:ascii="Arial" w:hAnsi="Arial" w:cs="Arial"/>
          <w:b/>
          <w:sz w:val="20"/>
          <w:szCs w:val="20"/>
        </w:rPr>
      </w:pPr>
      <w:r w:rsidRPr="001F0996">
        <w:rPr>
          <w:rFonts w:ascii="Arial" w:hAnsi="Arial" w:cs="Arial"/>
          <w:b/>
          <w:sz w:val="20"/>
          <w:szCs w:val="20"/>
        </w:rPr>
        <w:t>Working out the closing value for the 2018/19 PIP</w:t>
      </w:r>
    </w:p>
    <w:p w14:paraId="7789408F" w14:textId="77777777" w:rsidR="0053656C" w:rsidRPr="001F0996" w:rsidRDefault="0053656C" w:rsidP="0053656C">
      <w:pPr>
        <w:autoSpaceDE w:val="0"/>
        <w:autoSpaceDN w:val="0"/>
        <w:adjustRightInd w:val="0"/>
        <w:spacing w:before="100" w:after="100"/>
        <w:rPr>
          <w:rFonts w:ascii="Arial" w:hAnsi="Arial" w:cs="Arial"/>
          <w:b/>
          <w:sz w:val="20"/>
          <w:szCs w:val="20"/>
        </w:rPr>
      </w:pPr>
      <w:r w:rsidRPr="00BF13C0">
        <w:rPr>
          <w:rFonts w:ascii="Arial" w:hAnsi="Arial" w:cs="Arial"/>
          <w:sz w:val="20"/>
          <w:szCs w:val="20"/>
        </w:rPr>
        <w:t>By virtue of subsection 236(3), (5), (5A) and (5D) of the Finance Act 2004, the amount of CARE pension purchased by the transfer in is to be excluded from the closing value</w:t>
      </w:r>
      <w:r w:rsidRPr="001F0996">
        <w:rPr>
          <w:rFonts w:ascii="Arial" w:hAnsi="Arial" w:cs="Arial"/>
          <w:b/>
          <w:sz w:val="20"/>
          <w:szCs w:val="20"/>
        </w:rPr>
        <w:t xml:space="preserve"> but any increase in benefits occasioned by the transfer in which is not solely attributable to the sum transferred is not to be excluded (in other words any increase in benefits that are not solely attributable to the sums transferred, such as excess benefits purchased through the preferential Club Transfer arrangements and any subsequent increase in the value of the benefits bought by the transfer, are to be included and not deducted from the closing value). </w:t>
      </w:r>
    </w:p>
    <w:p w14:paraId="677E9C3E" w14:textId="77777777" w:rsidR="0053656C" w:rsidRPr="00865A68" w:rsidRDefault="0053656C" w:rsidP="0053656C">
      <w:pPr>
        <w:autoSpaceDE w:val="0"/>
        <w:autoSpaceDN w:val="0"/>
        <w:adjustRightInd w:val="0"/>
        <w:spacing w:before="100" w:after="100"/>
        <w:rPr>
          <w:rFonts w:ascii="Arial" w:hAnsi="Arial" w:cs="Arial"/>
          <w:sz w:val="20"/>
          <w:szCs w:val="20"/>
        </w:rPr>
      </w:pPr>
      <w:r w:rsidRPr="00865A68">
        <w:rPr>
          <w:rFonts w:ascii="Arial" w:hAnsi="Arial" w:cs="Arial"/>
          <w:sz w:val="20"/>
          <w:szCs w:val="20"/>
        </w:rPr>
        <w:t>The April 2019 HM Treasury revaluation order = assumed value of 1.0% (applied on the first second after midnight of 31 March 2019). An assumed value has been used as the actual value was not known at the date this example was produced.</w:t>
      </w:r>
    </w:p>
    <w:p w14:paraId="7F3CDEBF" w14:textId="77777777" w:rsidR="0053656C" w:rsidRDefault="0053656C" w:rsidP="0053656C">
      <w:pPr>
        <w:autoSpaceDE w:val="0"/>
        <w:autoSpaceDN w:val="0"/>
        <w:adjustRightInd w:val="0"/>
        <w:spacing w:before="100" w:after="100"/>
        <w:rPr>
          <w:rFonts w:ascii="Arial" w:hAnsi="Arial" w:cs="Arial"/>
          <w:b/>
          <w:sz w:val="20"/>
          <w:szCs w:val="20"/>
        </w:rPr>
      </w:pPr>
    </w:p>
    <w:p w14:paraId="5D3A38A0" w14:textId="77777777" w:rsidR="0053656C" w:rsidRPr="00865A68" w:rsidRDefault="0053656C" w:rsidP="0053656C">
      <w:pPr>
        <w:autoSpaceDE w:val="0"/>
        <w:autoSpaceDN w:val="0"/>
        <w:adjustRightInd w:val="0"/>
        <w:spacing w:before="100" w:after="100"/>
        <w:rPr>
          <w:rFonts w:ascii="Arial" w:hAnsi="Arial" w:cs="Arial"/>
          <w:sz w:val="20"/>
          <w:szCs w:val="20"/>
        </w:rPr>
      </w:pPr>
      <w:r w:rsidRPr="00865A68">
        <w:rPr>
          <w:rFonts w:ascii="Arial" w:hAnsi="Arial" w:cs="Arial"/>
          <w:sz w:val="20"/>
          <w:szCs w:val="20"/>
        </w:rPr>
        <w:t>At the end of the member's PIP (5 April 2019) the closing value is calculated as:</w:t>
      </w:r>
    </w:p>
    <w:p w14:paraId="1D9B3A0E" w14:textId="77777777" w:rsidR="0053656C" w:rsidRPr="00865A68" w:rsidRDefault="0053656C" w:rsidP="0053656C">
      <w:pPr>
        <w:autoSpaceDE w:val="0"/>
        <w:autoSpaceDN w:val="0"/>
        <w:adjustRightInd w:val="0"/>
        <w:spacing w:before="100" w:after="100"/>
        <w:rPr>
          <w:rFonts w:ascii="Arial" w:hAnsi="Arial" w:cs="Arial"/>
          <w:sz w:val="20"/>
          <w:szCs w:val="20"/>
        </w:rPr>
      </w:pPr>
      <w:r w:rsidRPr="00865A68">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t xml:space="preserve">        </w:t>
      </w:r>
      <w:r w:rsidRPr="00865A68">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t>£</w:t>
      </w:r>
    </w:p>
    <w:p w14:paraId="670EDC16" w14:textId="77777777" w:rsidR="0053656C" w:rsidRPr="00865A68" w:rsidRDefault="0053656C" w:rsidP="0053656C">
      <w:pPr>
        <w:autoSpaceDE w:val="0"/>
        <w:autoSpaceDN w:val="0"/>
        <w:adjustRightInd w:val="0"/>
        <w:spacing w:before="100" w:after="100"/>
        <w:rPr>
          <w:rFonts w:ascii="Arial" w:hAnsi="Arial" w:cs="Arial"/>
          <w:sz w:val="20"/>
          <w:szCs w:val="20"/>
        </w:rPr>
      </w:pPr>
      <w:r w:rsidRPr="00865A68">
        <w:rPr>
          <w:rFonts w:ascii="Arial" w:hAnsi="Arial" w:cs="Arial"/>
          <w:sz w:val="20"/>
          <w:szCs w:val="20"/>
        </w:rPr>
        <w:tab/>
        <w:t>Amount of CARE pension:</w:t>
      </w:r>
    </w:p>
    <w:p w14:paraId="401E3041" w14:textId="77777777" w:rsidR="0053656C" w:rsidRPr="00865A68" w:rsidRDefault="0053656C" w:rsidP="0053656C">
      <w:pPr>
        <w:autoSpaceDE w:val="0"/>
        <w:autoSpaceDN w:val="0"/>
        <w:adjustRightInd w:val="0"/>
        <w:spacing w:before="100" w:after="100"/>
        <w:rPr>
          <w:rFonts w:ascii="Arial" w:hAnsi="Arial" w:cs="Arial"/>
          <w:sz w:val="20"/>
          <w:szCs w:val="20"/>
        </w:rPr>
      </w:pPr>
      <w:r w:rsidRPr="00865A68">
        <w:rPr>
          <w:rFonts w:ascii="Arial" w:hAnsi="Arial" w:cs="Arial"/>
          <w:sz w:val="20"/>
          <w:szCs w:val="20"/>
        </w:rPr>
        <w:tab/>
        <w:t xml:space="preserve">2018/19 (from transfer in): £2,254.07 * 1.026 (i.e. CPI of 1% + TPS </w:t>
      </w:r>
    </w:p>
    <w:p w14:paraId="612DF58B" w14:textId="77777777" w:rsidR="0053656C" w:rsidRDefault="0053656C" w:rsidP="0053656C">
      <w:pPr>
        <w:autoSpaceDE w:val="0"/>
        <w:autoSpaceDN w:val="0"/>
        <w:adjustRightInd w:val="0"/>
        <w:spacing w:before="100" w:after="100"/>
        <w:ind w:firstLine="720"/>
        <w:outlineLvl w:val="0"/>
        <w:rPr>
          <w:rFonts w:ascii="Arial" w:hAnsi="Arial" w:cs="Arial"/>
          <w:sz w:val="20"/>
          <w:szCs w:val="20"/>
        </w:rPr>
      </w:pPr>
      <w:r w:rsidRPr="00865A68">
        <w:rPr>
          <w:rFonts w:ascii="Arial" w:hAnsi="Arial" w:cs="Arial"/>
          <w:sz w:val="20"/>
          <w:szCs w:val="20"/>
        </w:rPr>
        <w:t>in service revaluation of 1.6%</w:t>
      </w:r>
      <w:r>
        <w:rPr>
          <w:rFonts w:ascii="Wingdings 2" w:hAnsi="Wingdings 2"/>
          <w:color w:val="000000"/>
          <w:sz w:val="20"/>
          <w:szCs w:val="20"/>
          <w:lang w:eastAsia="en-GB"/>
        </w:rPr>
        <w:t></w:t>
      </w:r>
      <w:r>
        <w:rPr>
          <w:rFonts w:ascii="Arial" w:hAnsi="Arial" w:cs="Arial"/>
          <w:sz w:val="20"/>
          <w:szCs w:val="20"/>
        </w:rPr>
        <w:t>)</w:t>
      </w:r>
      <w:r>
        <w:rPr>
          <w:rFonts w:ascii="Arial" w:hAnsi="Arial" w:cs="Arial"/>
          <w:sz w:val="20"/>
          <w:szCs w:val="20"/>
        </w:rPr>
        <w:tab/>
        <w:t xml:space="preserve">= £2,312.68 as reduced by the </w:t>
      </w:r>
    </w:p>
    <w:p w14:paraId="3B31BDB9" w14:textId="77777777" w:rsidR="0053656C" w:rsidRPr="005B58BA" w:rsidRDefault="0053656C" w:rsidP="0053656C">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‘Scheme pays’ </w:t>
      </w:r>
      <w:r w:rsidR="00A5624F" w:rsidRPr="005B58BA">
        <w:rPr>
          <w:rFonts w:ascii="Arial" w:hAnsi="Arial" w:cs="Arial"/>
          <w:sz w:val="20"/>
          <w:szCs w:val="20"/>
        </w:rPr>
        <w:t>offset</w:t>
      </w:r>
      <w:r w:rsidRPr="005B58BA">
        <w:rPr>
          <w:rFonts w:ascii="Arial" w:hAnsi="Arial" w:cs="Arial"/>
          <w:sz w:val="20"/>
          <w:szCs w:val="20"/>
        </w:rPr>
        <w:t xml:space="preserve"> of </w:t>
      </w:r>
      <w:r w:rsidR="00913B28" w:rsidRPr="005B58BA">
        <w:rPr>
          <w:rFonts w:ascii="Arial" w:hAnsi="Arial" w:cs="Arial"/>
          <w:sz w:val="20"/>
          <w:szCs w:val="20"/>
        </w:rPr>
        <w:t xml:space="preserve">£497.17 * 1.026 = </w:t>
      </w:r>
      <w:r w:rsidRPr="005B58BA">
        <w:rPr>
          <w:rFonts w:ascii="Arial" w:hAnsi="Arial" w:cs="Arial"/>
          <w:sz w:val="20"/>
          <w:szCs w:val="20"/>
        </w:rPr>
        <w:t>£</w:t>
      </w:r>
      <w:r w:rsidR="00913B28" w:rsidRPr="005B58BA">
        <w:rPr>
          <w:rFonts w:ascii="Arial" w:hAnsi="Arial" w:cs="Arial"/>
          <w:sz w:val="20"/>
          <w:szCs w:val="20"/>
        </w:rPr>
        <w:t>510.10</w:t>
      </w:r>
      <w:r w:rsidRPr="005B58BA">
        <w:rPr>
          <w:rFonts w:ascii="Wingdings 2" w:hAnsi="Wingdings 2" w:cs="Arial"/>
          <w:sz w:val="20"/>
          <w:szCs w:val="20"/>
        </w:rPr>
        <w:t></w:t>
      </w:r>
      <w:r w:rsidRPr="005B58BA">
        <w:rPr>
          <w:rFonts w:ascii="Arial" w:hAnsi="Arial" w:cs="Arial"/>
          <w:sz w:val="20"/>
          <w:szCs w:val="20"/>
        </w:rPr>
        <w:t xml:space="preserve">   </w:t>
      </w:r>
      <w:r w:rsidRPr="005B58BA">
        <w:rPr>
          <w:rFonts w:ascii="Arial" w:hAnsi="Arial" w:cs="Arial"/>
          <w:sz w:val="20"/>
          <w:szCs w:val="20"/>
        </w:rPr>
        <w:tab/>
      </w:r>
      <w:r w:rsidRPr="005B58BA">
        <w:rPr>
          <w:rFonts w:ascii="Arial" w:hAnsi="Arial" w:cs="Arial"/>
          <w:sz w:val="20"/>
          <w:szCs w:val="20"/>
        </w:rPr>
        <w:tab/>
        <w:t xml:space="preserve">    1,8</w:t>
      </w:r>
      <w:r w:rsidR="00913B28" w:rsidRPr="005B58BA">
        <w:rPr>
          <w:rFonts w:ascii="Arial" w:hAnsi="Arial" w:cs="Arial"/>
          <w:sz w:val="20"/>
          <w:szCs w:val="20"/>
        </w:rPr>
        <w:t>02.58</w:t>
      </w:r>
      <w:r w:rsidRPr="005B58BA">
        <w:rPr>
          <w:rFonts w:ascii="Arial" w:hAnsi="Arial" w:cs="Arial"/>
          <w:sz w:val="20"/>
          <w:szCs w:val="20"/>
        </w:rPr>
        <w:t xml:space="preserve">   </w:t>
      </w:r>
    </w:p>
    <w:p w14:paraId="7E482F14" w14:textId="77777777" w:rsidR="0053656C" w:rsidRPr="005B58BA" w:rsidRDefault="0053656C" w:rsidP="0053656C">
      <w:pPr>
        <w:autoSpaceDE w:val="0"/>
        <w:autoSpaceDN w:val="0"/>
        <w:adjustRightInd w:val="0"/>
        <w:spacing w:before="100" w:after="100"/>
        <w:ind w:firstLine="720"/>
        <w:rPr>
          <w:rFonts w:ascii="Arial" w:hAnsi="Arial" w:cs="Arial"/>
          <w:sz w:val="20"/>
          <w:szCs w:val="20"/>
        </w:rPr>
      </w:pPr>
      <w:r w:rsidRPr="005B58BA">
        <w:rPr>
          <w:rFonts w:ascii="Arial" w:hAnsi="Arial" w:cs="Arial"/>
          <w:sz w:val="20"/>
          <w:szCs w:val="20"/>
        </w:rPr>
        <w:t>2018/19 (1 June 2018 to 31 March 2019): £442.18 * 1.01</w:t>
      </w:r>
      <w:r w:rsidRPr="005B58BA">
        <w:rPr>
          <w:rFonts w:ascii="Arial" w:hAnsi="Arial" w:cs="Arial"/>
          <w:sz w:val="20"/>
          <w:szCs w:val="20"/>
        </w:rPr>
        <w:tab/>
      </w:r>
      <w:r w:rsidRPr="005B58BA">
        <w:rPr>
          <w:rFonts w:ascii="Arial" w:hAnsi="Arial" w:cs="Arial"/>
          <w:sz w:val="20"/>
          <w:szCs w:val="20"/>
        </w:rPr>
        <w:tab/>
        <w:t xml:space="preserve">       446.60</w:t>
      </w:r>
    </w:p>
    <w:p w14:paraId="32432068" w14:textId="77777777" w:rsidR="0053656C" w:rsidRPr="005B58BA" w:rsidRDefault="0053656C" w:rsidP="0053656C">
      <w:pPr>
        <w:autoSpaceDE w:val="0"/>
        <w:autoSpaceDN w:val="0"/>
        <w:adjustRightInd w:val="0"/>
        <w:spacing w:before="100" w:after="100"/>
        <w:ind w:firstLine="720"/>
        <w:rPr>
          <w:rFonts w:ascii="Arial" w:hAnsi="Arial" w:cs="Arial"/>
          <w:sz w:val="20"/>
          <w:szCs w:val="20"/>
        </w:rPr>
      </w:pPr>
      <w:r w:rsidRPr="005B58BA">
        <w:rPr>
          <w:rFonts w:ascii="Arial" w:hAnsi="Arial" w:cs="Arial"/>
          <w:sz w:val="20"/>
          <w:szCs w:val="20"/>
        </w:rPr>
        <w:t>2019/20 (1 April 2019 to 5 April 2019):</w:t>
      </w:r>
      <w:r w:rsidRPr="005B58BA">
        <w:rPr>
          <w:rFonts w:ascii="Arial" w:hAnsi="Arial" w:cs="Arial"/>
          <w:sz w:val="20"/>
          <w:szCs w:val="20"/>
        </w:rPr>
        <w:tab/>
      </w:r>
      <w:r w:rsidRPr="005B58BA">
        <w:rPr>
          <w:rFonts w:ascii="Arial" w:hAnsi="Arial" w:cs="Arial"/>
          <w:sz w:val="20"/>
          <w:szCs w:val="20"/>
        </w:rPr>
        <w:tab/>
      </w:r>
      <w:r w:rsidRPr="005B58BA">
        <w:rPr>
          <w:rFonts w:ascii="Arial" w:hAnsi="Arial" w:cs="Arial"/>
          <w:sz w:val="20"/>
          <w:szCs w:val="20"/>
        </w:rPr>
        <w:tab/>
      </w:r>
      <w:r w:rsidRPr="005B58BA">
        <w:rPr>
          <w:rFonts w:ascii="Arial" w:hAnsi="Arial" w:cs="Arial"/>
          <w:sz w:val="20"/>
          <w:szCs w:val="20"/>
        </w:rPr>
        <w:tab/>
      </w:r>
      <w:r w:rsidRPr="005B58BA">
        <w:rPr>
          <w:rFonts w:ascii="Arial" w:hAnsi="Arial" w:cs="Arial"/>
          <w:sz w:val="20"/>
          <w:szCs w:val="20"/>
          <w:u w:val="single"/>
        </w:rPr>
        <w:t xml:space="preserve">           7.37</w:t>
      </w:r>
    </w:p>
    <w:p w14:paraId="543EFF49" w14:textId="77777777" w:rsidR="0053656C" w:rsidRPr="005B58BA" w:rsidRDefault="0053656C" w:rsidP="0053656C">
      <w:pPr>
        <w:autoSpaceDE w:val="0"/>
        <w:autoSpaceDN w:val="0"/>
        <w:adjustRightInd w:val="0"/>
        <w:spacing w:before="100" w:after="100"/>
        <w:rPr>
          <w:rFonts w:ascii="Arial" w:hAnsi="Arial" w:cs="Arial"/>
          <w:sz w:val="20"/>
          <w:szCs w:val="20"/>
        </w:rPr>
      </w:pPr>
      <w:r w:rsidRPr="005B58BA">
        <w:rPr>
          <w:rFonts w:ascii="Arial" w:hAnsi="Arial" w:cs="Arial"/>
          <w:sz w:val="20"/>
          <w:szCs w:val="20"/>
        </w:rPr>
        <w:tab/>
      </w:r>
      <w:r w:rsidRPr="005B58BA">
        <w:rPr>
          <w:rFonts w:ascii="Arial" w:hAnsi="Arial" w:cs="Arial"/>
          <w:sz w:val="20"/>
          <w:szCs w:val="20"/>
        </w:rPr>
        <w:tab/>
      </w:r>
      <w:r w:rsidRPr="005B58BA">
        <w:rPr>
          <w:rFonts w:ascii="Arial" w:hAnsi="Arial" w:cs="Arial"/>
          <w:sz w:val="20"/>
          <w:szCs w:val="20"/>
        </w:rPr>
        <w:tab/>
      </w:r>
      <w:r w:rsidRPr="005B58BA">
        <w:rPr>
          <w:rFonts w:ascii="Arial" w:hAnsi="Arial" w:cs="Arial"/>
          <w:sz w:val="20"/>
          <w:szCs w:val="20"/>
        </w:rPr>
        <w:tab/>
      </w:r>
      <w:r w:rsidRPr="005B58BA">
        <w:rPr>
          <w:rFonts w:ascii="Arial" w:hAnsi="Arial" w:cs="Arial"/>
          <w:sz w:val="20"/>
          <w:szCs w:val="20"/>
        </w:rPr>
        <w:tab/>
      </w:r>
      <w:r w:rsidRPr="005B58BA">
        <w:rPr>
          <w:rFonts w:ascii="Arial" w:hAnsi="Arial" w:cs="Arial"/>
          <w:sz w:val="20"/>
          <w:szCs w:val="20"/>
        </w:rPr>
        <w:tab/>
      </w:r>
      <w:r w:rsidRPr="005B58BA">
        <w:rPr>
          <w:rFonts w:ascii="Arial" w:hAnsi="Arial" w:cs="Arial"/>
          <w:sz w:val="20"/>
          <w:szCs w:val="20"/>
        </w:rPr>
        <w:tab/>
        <w:t xml:space="preserve">     </w:t>
      </w:r>
      <w:r w:rsidRPr="005B58BA">
        <w:rPr>
          <w:rFonts w:ascii="Arial" w:hAnsi="Arial" w:cs="Arial"/>
          <w:sz w:val="20"/>
          <w:szCs w:val="20"/>
        </w:rPr>
        <w:tab/>
      </w:r>
      <w:r w:rsidRPr="005B58BA">
        <w:rPr>
          <w:rFonts w:ascii="Arial" w:hAnsi="Arial" w:cs="Arial"/>
          <w:sz w:val="20"/>
          <w:szCs w:val="20"/>
        </w:rPr>
        <w:tab/>
        <w:t xml:space="preserve">    2,2</w:t>
      </w:r>
      <w:r w:rsidR="00913B28" w:rsidRPr="005B58BA">
        <w:rPr>
          <w:rFonts w:ascii="Arial" w:hAnsi="Arial" w:cs="Arial"/>
          <w:sz w:val="20"/>
          <w:szCs w:val="20"/>
        </w:rPr>
        <w:t>56.55</w:t>
      </w:r>
      <w:r w:rsidRPr="005B58BA">
        <w:rPr>
          <w:rFonts w:ascii="Arial" w:hAnsi="Arial" w:cs="Arial"/>
          <w:sz w:val="20"/>
          <w:szCs w:val="20"/>
        </w:rPr>
        <w:t xml:space="preserve"> </w:t>
      </w:r>
    </w:p>
    <w:p w14:paraId="0FD474A1" w14:textId="77777777" w:rsidR="0053656C" w:rsidRPr="005B58BA" w:rsidRDefault="0053656C" w:rsidP="0053656C">
      <w:pPr>
        <w:autoSpaceDE w:val="0"/>
        <w:autoSpaceDN w:val="0"/>
        <w:adjustRightInd w:val="0"/>
        <w:spacing w:before="100" w:after="100"/>
        <w:ind w:firstLine="720"/>
        <w:rPr>
          <w:rFonts w:ascii="Arial" w:hAnsi="Arial" w:cs="Arial"/>
          <w:sz w:val="20"/>
          <w:szCs w:val="20"/>
        </w:rPr>
      </w:pPr>
      <w:r w:rsidRPr="005B58BA">
        <w:rPr>
          <w:rFonts w:ascii="Arial" w:hAnsi="Arial" w:cs="Arial"/>
          <w:sz w:val="20"/>
          <w:szCs w:val="20"/>
        </w:rPr>
        <w:t xml:space="preserve">Less the value of the deferred benefits that had been held in </w:t>
      </w:r>
    </w:p>
    <w:p w14:paraId="648B078C" w14:textId="77777777" w:rsidR="0053656C" w:rsidRPr="005B58BA" w:rsidRDefault="0053656C" w:rsidP="0053656C">
      <w:pPr>
        <w:autoSpaceDE w:val="0"/>
        <w:autoSpaceDN w:val="0"/>
        <w:adjustRightInd w:val="0"/>
        <w:spacing w:before="100" w:after="100"/>
        <w:ind w:firstLine="720"/>
        <w:rPr>
          <w:rFonts w:ascii="Arial" w:hAnsi="Arial" w:cs="Arial"/>
          <w:sz w:val="20"/>
          <w:szCs w:val="20"/>
        </w:rPr>
      </w:pPr>
      <w:r w:rsidRPr="005B58BA">
        <w:rPr>
          <w:rFonts w:ascii="Arial" w:hAnsi="Arial" w:cs="Arial"/>
          <w:sz w:val="20"/>
          <w:szCs w:val="20"/>
        </w:rPr>
        <w:t xml:space="preserve">the TPS prior to transfer adjusted on account of the differences </w:t>
      </w:r>
    </w:p>
    <w:p w14:paraId="44AD7581" w14:textId="77777777" w:rsidR="0053656C" w:rsidRPr="005B58BA" w:rsidRDefault="0053656C" w:rsidP="0053656C">
      <w:pPr>
        <w:autoSpaceDE w:val="0"/>
        <w:autoSpaceDN w:val="0"/>
        <w:adjustRightInd w:val="0"/>
        <w:spacing w:before="100" w:after="100"/>
        <w:ind w:firstLine="720"/>
        <w:rPr>
          <w:rFonts w:ascii="Arial" w:hAnsi="Arial" w:cs="Arial"/>
          <w:sz w:val="20"/>
          <w:szCs w:val="20"/>
        </w:rPr>
      </w:pPr>
      <w:r w:rsidRPr="005B58BA">
        <w:rPr>
          <w:rFonts w:ascii="Arial" w:hAnsi="Arial" w:cs="Arial"/>
          <w:sz w:val="20"/>
          <w:szCs w:val="20"/>
        </w:rPr>
        <w:t xml:space="preserve">in the LGPS i.e. </w:t>
      </w:r>
    </w:p>
    <w:p w14:paraId="4D81A211" w14:textId="77777777" w:rsidR="0053656C" w:rsidRPr="005B58BA" w:rsidRDefault="0053656C" w:rsidP="0053656C">
      <w:pPr>
        <w:autoSpaceDE w:val="0"/>
        <w:autoSpaceDN w:val="0"/>
        <w:adjustRightInd w:val="0"/>
        <w:spacing w:before="100" w:after="100"/>
        <w:ind w:firstLine="720"/>
        <w:rPr>
          <w:rFonts w:ascii="Arial" w:hAnsi="Arial" w:cs="Arial"/>
          <w:sz w:val="20"/>
          <w:szCs w:val="20"/>
        </w:rPr>
      </w:pPr>
      <w:r w:rsidRPr="005B58BA">
        <w:rPr>
          <w:rFonts w:ascii="Arial" w:hAnsi="Arial" w:cs="Arial"/>
          <w:sz w:val="20"/>
          <w:szCs w:val="20"/>
        </w:rPr>
        <w:t>£2,167.02</w:t>
      </w:r>
      <w:r w:rsidRPr="005B58BA">
        <w:rPr>
          <w:rFonts w:ascii="Wingdings 2" w:hAnsi="Wingdings 2" w:cs="Arial"/>
          <w:sz w:val="20"/>
          <w:szCs w:val="20"/>
        </w:rPr>
        <w:t></w:t>
      </w:r>
      <w:r w:rsidRPr="005B58BA">
        <w:rPr>
          <w:rFonts w:ascii="Arial" w:hAnsi="Arial" w:cs="Arial"/>
          <w:sz w:val="20"/>
          <w:szCs w:val="20"/>
        </w:rPr>
        <w:t xml:space="preserve"> x [9.65 + (0.375 x 2.21)] / [9.65 + (0.30625 x 2.21)] = </w:t>
      </w:r>
    </w:p>
    <w:p w14:paraId="0133359B" w14:textId="77777777" w:rsidR="003835A8" w:rsidRPr="005B58BA" w:rsidRDefault="0053656C" w:rsidP="0053656C">
      <w:pPr>
        <w:autoSpaceDE w:val="0"/>
        <w:autoSpaceDN w:val="0"/>
        <w:adjustRightInd w:val="0"/>
        <w:spacing w:before="100" w:after="100"/>
        <w:ind w:firstLine="720"/>
        <w:rPr>
          <w:rFonts w:ascii="Arial" w:hAnsi="Arial" w:cs="Arial"/>
          <w:sz w:val="20"/>
          <w:szCs w:val="20"/>
        </w:rPr>
      </w:pPr>
      <w:r w:rsidRPr="005B58BA">
        <w:rPr>
          <w:rFonts w:ascii="Arial" w:hAnsi="Arial" w:cs="Arial"/>
          <w:sz w:val="20"/>
          <w:szCs w:val="20"/>
        </w:rPr>
        <w:t xml:space="preserve">£2,198.90 as reduced by the ‘Scheme pays’ </w:t>
      </w:r>
      <w:r w:rsidR="00A5624F" w:rsidRPr="005B58BA">
        <w:rPr>
          <w:rFonts w:ascii="Arial" w:hAnsi="Arial" w:cs="Arial"/>
          <w:sz w:val="20"/>
          <w:szCs w:val="20"/>
        </w:rPr>
        <w:t>offset</w:t>
      </w:r>
      <w:r w:rsidRPr="005B58BA">
        <w:rPr>
          <w:rFonts w:ascii="Arial" w:hAnsi="Arial" w:cs="Arial"/>
          <w:sz w:val="20"/>
          <w:szCs w:val="20"/>
        </w:rPr>
        <w:t xml:space="preserve"> of</w:t>
      </w:r>
      <w:r w:rsidR="00CF0D7E" w:rsidRPr="005B58BA">
        <w:rPr>
          <w:rFonts w:ascii="Arial" w:hAnsi="Arial" w:cs="Arial"/>
          <w:sz w:val="20"/>
          <w:szCs w:val="20"/>
        </w:rPr>
        <w:t xml:space="preserve"> </w:t>
      </w:r>
    </w:p>
    <w:p w14:paraId="249C1D1A" w14:textId="77777777" w:rsidR="0053656C" w:rsidRPr="005B58BA" w:rsidRDefault="00CF0D7E" w:rsidP="0053656C">
      <w:pPr>
        <w:autoSpaceDE w:val="0"/>
        <w:autoSpaceDN w:val="0"/>
        <w:adjustRightInd w:val="0"/>
        <w:spacing w:before="100" w:after="100"/>
        <w:ind w:firstLine="720"/>
        <w:rPr>
          <w:rFonts w:ascii="Arial" w:hAnsi="Arial" w:cs="Arial"/>
          <w:sz w:val="20"/>
          <w:szCs w:val="20"/>
        </w:rPr>
      </w:pPr>
      <w:r w:rsidRPr="005B58BA">
        <w:rPr>
          <w:rFonts w:ascii="Arial" w:hAnsi="Arial" w:cs="Arial"/>
          <w:sz w:val="20"/>
          <w:szCs w:val="20"/>
        </w:rPr>
        <w:t>£482.19</w:t>
      </w:r>
      <w:r w:rsidR="00E70496" w:rsidRPr="005B58BA">
        <w:rPr>
          <w:rFonts w:ascii="Wingdings 2" w:hAnsi="Wingdings 2" w:cs="Arial"/>
          <w:sz w:val="20"/>
          <w:szCs w:val="20"/>
        </w:rPr>
        <w:t></w:t>
      </w:r>
      <w:r w:rsidR="008A10C5" w:rsidRPr="005B58BA">
        <w:rPr>
          <w:rFonts w:ascii="Arial" w:hAnsi="Arial" w:cs="Arial"/>
          <w:sz w:val="20"/>
          <w:szCs w:val="20"/>
        </w:rPr>
        <w:t xml:space="preserve"> x [9.65 + 0] /</w:t>
      </w:r>
      <w:r w:rsidR="0053656C" w:rsidRPr="005B58BA">
        <w:rPr>
          <w:rFonts w:ascii="Arial" w:hAnsi="Arial" w:cs="Arial"/>
          <w:sz w:val="20"/>
          <w:szCs w:val="20"/>
        </w:rPr>
        <w:t xml:space="preserve"> </w:t>
      </w:r>
      <w:r w:rsidR="008A10C5" w:rsidRPr="005B58BA">
        <w:rPr>
          <w:rFonts w:ascii="Arial" w:hAnsi="Arial" w:cs="Arial"/>
          <w:sz w:val="20"/>
          <w:szCs w:val="20"/>
        </w:rPr>
        <w:t>[9.65 +0] = £482.19</w:t>
      </w:r>
      <w:r w:rsidR="0053656C" w:rsidRPr="005B58BA">
        <w:rPr>
          <w:rFonts w:ascii="Arial" w:hAnsi="Arial" w:cs="Arial"/>
          <w:sz w:val="20"/>
          <w:szCs w:val="20"/>
        </w:rPr>
        <w:t xml:space="preserve">:        </w:t>
      </w:r>
      <w:r w:rsidR="003835A8" w:rsidRPr="005B58BA">
        <w:rPr>
          <w:rFonts w:ascii="Arial" w:hAnsi="Arial" w:cs="Arial"/>
          <w:sz w:val="20"/>
          <w:szCs w:val="20"/>
        </w:rPr>
        <w:tab/>
      </w:r>
      <w:r w:rsidR="003835A8" w:rsidRPr="005B58BA">
        <w:rPr>
          <w:rFonts w:ascii="Arial" w:hAnsi="Arial" w:cs="Arial"/>
          <w:sz w:val="20"/>
          <w:szCs w:val="20"/>
        </w:rPr>
        <w:tab/>
        <w:t xml:space="preserve">     </w:t>
      </w:r>
      <w:r w:rsidR="0053656C" w:rsidRPr="005B58BA">
        <w:rPr>
          <w:rFonts w:ascii="Arial" w:hAnsi="Arial" w:cs="Arial"/>
          <w:sz w:val="20"/>
          <w:szCs w:val="20"/>
          <w:u w:val="single"/>
        </w:rPr>
        <w:t>1,7</w:t>
      </w:r>
      <w:r w:rsidRPr="005B58BA">
        <w:rPr>
          <w:rFonts w:ascii="Arial" w:hAnsi="Arial" w:cs="Arial"/>
          <w:sz w:val="20"/>
          <w:szCs w:val="20"/>
          <w:u w:val="single"/>
        </w:rPr>
        <w:t>16.71</w:t>
      </w:r>
      <w:r w:rsidR="0053656C" w:rsidRPr="005B58BA">
        <w:rPr>
          <w:rFonts w:ascii="Arial" w:hAnsi="Arial" w:cs="Arial"/>
          <w:sz w:val="20"/>
          <w:szCs w:val="20"/>
        </w:rPr>
        <w:t xml:space="preserve"> </w:t>
      </w:r>
    </w:p>
    <w:p w14:paraId="14154537" w14:textId="77777777" w:rsidR="0053656C" w:rsidRPr="00865A68" w:rsidRDefault="0053656C" w:rsidP="0053656C">
      <w:pPr>
        <w:autoSpaceDE w:val="0"/>
        <w:autoSpaceDN w:val="0"/>
        <w:adjustRightInd w:val="0"/>
        <w:spacing w:before="100" w:after="100"/>
        <w:ind w:left="6480"/>
        <w:rPr>
          <w:rFonts w:ascii="Arial" w:hAnsi="Arial" w:cs="Arial"/>
          <w:sz w:val="20"/>
          <w:szCs w:val="20"/>
        </w:rPr>
      </w:pPr>
      <w:r w:rsidRPr="005B58BA">
        <w:rPr>
          <w:rFonts w:ascii="Arial" w:hAnsi="Arial" w:cs="Arial"/>
          <w:sz w:val="20"/>
          <w:szCs w:val="20"/>
        </w:rPr>
        <w:t xml:space="preserve">        5</w:t>
      </w:r>
      <w:r w:rsidR="00CF0D7E" w:rsidRPr="005B58BA">
        <w:rPr>
          <w:rFonts w:ascii="Arial" w:hAnsi="Arial" w:cs="Arial"/>
          <w:sz w:val="20"/>
          <w:szCs w:val="20"/>
        </w:rPr>
        <w:t>39.84</w:t>
      </w:r>
      <w:r w:rsidRPr="005B58BA">
        <w:rPr>
          <w:rFonts w:ascii="Wingdings 2" w:hAnsi="Wingdings 2" w:cs="Arial"/>
          <w:sz w:val="20"/>
          <w:szCs w:val="20"/>
        </w:rPr>
        <w:t></w:t>
      </w:r>
      <w:r w:rsidRPr="00865A68">
        <w:rPr>
          <w:rFonts w:ascii="Arial" w:hAnsi="Arial" w:cs="Arial"/>
          <w:sz w:val="20"/>
          <w:szCs w:val="20"/>
        </w:rPr>
        <w:t xml:space="preserve"> </w:t>
      </w:r>
    </w:p>
    <w:p w14:paraId="0F0D1B00" w14:textId="77777777" w:rsidR="005B58BA" w:rsidRDefault="0053656C" w:rsidP="002A445E">
      <w:pPr>
        <w:autoSpaceDE w:val="0"/>
        <w:autoSpaceDN w:val="0"/>
        <w:adjustRightInd w:val="0"/>
        <w:spacing w:before="100" w:after="100"/>
        <w:ind w:firstLine="720"/>
        <w:rPr>
          <w:rFonts w:ascii="Arial" w:hAnsi="Arial" w:cs="Arial"/>
          <w:sz w:val="20"/>
          <w:szCs w:val="20"/>
        </w:rPr>
      </w:pPr>
      <w:r>
        <w:rPr>
          <w:rFonts w:ascii="Arial" w:hAnsi="Arial" w:cs="Arial"/>
          <w:sz w:val="20"/>
          <w:szCs w:val="20"/>
        </w:rPr>
        <w:t>Plus closing value of final salary benefit from transfer in (</w:t>
      </w:r>
      <w:r w:rsidR="00436C0A">
        <w:rPr>
          <w:rFonts w:ascii="Arial" w:hAnsi="Arial" w:cs="Arial"/>
          <w:sz w:val="20"/>
          <w:szCs w:val="20"/>
        </w:rPr>
        <w:t xml:space="preserve">assuming </w:t>
      </w:r>
    </w:p>
    <w:p w14:paraId="04D179D3" w14:textId="77777777" w:rsidR="0053656C" w:rsidRDefault="00436C0A" w:rsidP="002A445E">
      <w:pPr>
        <w:autoSpaceDE w:val="0"/>
        <w:autoSpaceDN w:val="0"/>
        <w:adjustRightInd w:val="0"/>
        <w:spacing w:before="100" w:after="100"/>
        <w:ind w:firstLine="720"/>
        <w:rPr>
          <w:rFonts w:ascii="Arial" w:hAnsi="Arial" w:cs="Arial"/>
          <w:sz w:val="20"/>
          <w:szCs w:val="20"/>
        </w:rPr>
      </w:pPr>
      <w:r>
        <w:rPr>
          <w:rFonts w:ascii="Arial" w:hAnsi="Arial" w:cs="Arial"/>
          <w:sz w:val="20"/>
          <w:szCs w:val="20"/>
        </w:rPr>
        <w:t>an increase in final pay to £40,102.00</w:t>
      </w:r>
      <w:r w:rsidR="0053656C">
        <w:rPr>
          <w:rFonts w:ascii="Arial" w:hAnsi="Arial" w:cs="Arial"/>
          <w:sz w:val="20"/>
          <w:szCs w:val="20"/>
        </w:rPr>
        <w:t xml:space="preserve">) i.e. </w:t>
      </w:r>
    </w:p>
    <w:p w14:paraId="733B52ED" w14:textId="77777777" w:rsidR="0053656C" w:rsidRPr="002F58BE" w:rsidRDefault="0053656C" w:rsidP="0053656C">
      <w:pPr>
        <w:autoSpaceDE w:val="0"/>
        <w:autoSpaceDN w:val="0"/>
        <w:adjustRightInd w:val="0"/>
        <w:spacing w:before="100" w:after="100"/>
        <w:ind w:left="720"/>
        <w:rPr>
          <w:rFonts w:ascii="Arial" w:hAnsi="Arial" w:cs="Arial"/>
          <w:sz w:val="20"/>
          <w:szCs w:val="20"/>
        </w:rPr>
      </w:pPr>
      <w:r>
        <w:rPr>
          <w:rFonts w:ascii="Arial" w:hAnsi="Arial" w:cs="Arial"/>
          <w:sz w:val="20"/>
          <w:szCs w:val="20"/>
        </w:rPr>
        <w:t>£40,102.00 x service credit 2 years 1</w:t>
      </w:r>
      <w:r w:rsidR="00436C0A">
        <w:rPr>
          <w:rFonts w:ascii="Arial" w:hAnsi="Arial" w:cs="Arial"/>
          <w:sz w:val="20"/>
          <w:szCs w:val="20"/>
        </w:rPr>
        <w:t>50</w:t>
      </w:r>
      <w:r>
        <w:rPr>
          <w:rFonts w:ascii="Arial" w:hAnsi="Arial" w:cs="Arial"/>
          <w:sz w:val="20"/>
          <w:szCs w:val="20"/>
        </w:rPr>
        <w:t xml:space="preserve">/365 x 1/60 </w:t>
      </w:r>
      <w:r>
        <w:rPr>
          <w:rFonts w:ascii="Arial" w:hAnsi="Arial" w:cs="Arial"/>
          <w:sz w:val="20"/>
          <w:szCs w:val="20"/>
        </w:rPr>
        <w:tab/>
      </w:r>
      <w:r>
        <w:rPr>
          <w:rFonts w:ascii="Arial" w:hAnsi="Arial" w:cs="Arial"/>
          <w:sz w:val="20"/>
          <w:szCs w:val="20"/>
        </w:rPr>
        <w:tab/>
        <w:t xml:space="preserve">     1,</w:t>
      </w:r>
      <w:r w:rsidR="00436C0A">
        <w:rPr>
          <w:rFonts w:ascii="Arial" w:hAnsi="Arial" w:cs="Arial"/>
          <w:sz w:val="20"/>
          <w:szCs w:val="20"/>
        </w:rPr>
        <w:t>611.40</w:t>
      </w:r>
    </w:p>
    <w:p w14:paraId="45E94A4B" w14:textId="77777777" w:rsidR="0053656C" w:rsidRDefault="0053656C" w:rsidP="0053656C">
      <w:pPr>
        <w:autoSpaceDE w:val="0"/>
        <w:autoSpaceDN w:val="0"/>
        <w:adjustRightInd w:val="0"/>
        <w:spacing w:before="100" w:after="100"/>
        <w:ind w:firstLine="720"/>
        <w:rPr>
          <w:rFonts w:ascii="Arial" w:hAnsi="Arial" w:cs="Arial"/>
          <w:sz w:val="20"/>
          <w:szCs w:val="20"/>
        </w:rPr>
      </w:pPr>
      <w:r>
        <w:rPr>
          <w:rFonts w:ascii="Arial" w:hAnsi="Arial" w:cs="Arial"/>
          <w:sz w:val="20"/>
          <w:szCs w:val="20"/>
        </w:rPr>
        <w:t>Less notional opening value of final salary benefit from transfer in</w:t>
      </w:r>
    </w:p>
    <w:p w14:paraId="21D3E89A" w14:textId="77777777" w:rsidR="0053656C" w:rsidRDefault="0053656C" w:rsidP="0053656C">
      <w:pPr>
        <w:autoSpaceDE w:val="0"/>
        <w:autoSpaceDN w:val="0"/>
        <w:adjustRightInd w:val="0"/>
        <w:spacing w:before="100" w:after="100"/>
        <w:ind w:firstLine="720"/>
        <w:rPr>
          <w:rFonts w:ascii="Arial" w:hAnsi="Arial" w:cs="Arial"/>
          <w:sz w:val="20"/>
          <w:szCs w:val="20"/>
          <w:u w:val="single"/>
        </w:rPr>
      </w:pPr>
      <w:r>
        <w:rPr>
          <w:rFonts w:ascii="Arial" w:hAnsi="Arial" w:cs="Arial"/>
          <w:sz w:val="20"/>
          <w:szCs w:val="20"/>
        </w:rPr>
        <w:t>£</w:t>
      </w:r>
      <w:r w:rsidR="00436C0A">
        <w:rPr>
          <w:rFonts w:ascii="Arial" w:hAnsi="Arial" w:cs="Arial"/>
          <w:sz w:val="20"/>
          <w:szCs w:val="20"/>
        </w:rPr>
        <w:t>30,754.50</w:t>
      </w:r>
      <w:r>
        <w:rPr>
          <w:rFonts w:ascii="Arial" w:hAnsi="Arial" w:cs="Arial"/>
          <w:sz w:val="20"/>
          <w:szCs w:val="20"/>
        </w:rPr>
        <w:t xml:space="preserve"> x service credit 2 years 1</w:t>
      </w:r>
      <w:r w:rsidR="00436C0A">
        <w:rPr>
          <w:rFonts w:ascii="Arial" w:hAnsi="Arial" w:cs="Arial"/>
          <w:sz w:val="20"/>
          <w:szCs w:val="20"/>
        </w:rPr>
        <w:t>50</w:t>
      </w:r>
      <w:r>
        <w:rPr>
          <w:rFonts w:ascii="Arial" w:hAnsi="Arial" w:cs="Arial"/>
          <w:sz w:val="20"/>
          <w:szCs w:val="20"/>
        </w:rPr>
        <w:t xml:space="preserve">/365 x 1/60 </w:t>
      </w:r>
      <w:r w:rsidR="005B58BA">
        <w:rPr>
          <w:rFonts w:ascii="Arial" w:hAnsi="Arial" w:cs="Arial"/>
          <w:sz w:val="20"/>
          <w:szCs w:val="20"/>
        </w:rPr>
        <w:t xml:space="preserve">                           </w:t>
      </w:r>
      <w:r w:rsidR="00A5624F" w:rsidRPr="00E729DC">
        <w:rPr>
          <w:rFonts w:ascii="Arial" w:hAnsi="Arial" w:cs="Arial"/>
          <w:sz w:val="20"/>
          <w:szCs w:val="20"/>
          <w:u w:val="single"/>
        </w:rPr>
        <w:t>1,235.80</w:t>
      </w:r>
    </w:p>
    <w:p w14:paraId="598F2F1D" w14:textId="77777777" w:rsidR="0053656C" w:rsidRDefault="0053656C" w:rsidP="0053656C">
      <w:pPr>
        <w:autoSpaceDE w:val="0"/>
        <w:autoSpaceDN w:val="0"/>
        <w:adjustRightInd w:val="0"/>
        <w:spacing w:before="100" w:after="100"/>
        <w:ind w:firstLine="72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5B58BA">
        <w:rPr>
          <w:rFonts w:ascii="Arial" w:hAnsi="Arial" w:cs="Arial"/>
          <w:sz w:val="20"/>
          <w:szCs w:val="20"/>
        </w:rPr>
        <w:t xml:space="preserve">   </w:t>
      </w:r>
      <w:r w:rsidR="00A5624F">
        <w:rPr>
          <w:rFonts w:ascii="Arial" w:hAnsi="Arial" w:cs="Arial"/>
          <w:sz w:val="20"/>
          <w:szCs w:val="20"/>
        </w:rPr>
        <w:t>915.4</w:t>
      </w:r>
      <w:r w:rsidR="005B58BA">
        <w:rPr>
          <w:rFonts w:ascii="Arial" w:hAnsi="Arial" w:cs="Arial"/>
          <w:sz w:val="20"/>
          <w:szCs w:val="20"/>
        </w:rPr>
        <w:t>4</w:t>
      </w:r>
    </w:p>
    <w:p w14:paraId="650F5D33" w14:textId="77777777" w:rsidR="0053656C" w:rsidRDefault="0053656C" w:rsidP="0053656C">
      <w:pPr>
        <w:autoSpaceDE w:val="0"/>
        <w:autoSpaceDN w:val="0"/>
        <w:adjustRightInd w:val="0"/>
        <w:spacing w:before="100" w:after="100"/>
        <w:ind w:firstLine="720"/>
        <w:rPr>
          <w:rFonts w:ascii="Arial" w:hAnsi="Arial" w:cs="Arial"/>
          <w:sz w:val="20"/>
          <w:szCs w:val="20"/>
        </w:rPr>
      </w:pPr>
    </w:p>
    <w:p w14:paraId="19775C6D" w14:textId="77777777" w:rsidR="0053656C" w:rsidRPr="00865A68" w:rsidRDefault="0053656C" w:rsidP="0053656C">
      <w:pPr>
        <w:autoSpaceDE w:val="0"/>
        <w:autoSpaceDN w:val="0"/>
        <w:adjustRightInd w:val="0"/>
        <w:spacing w:before="100" w:after="100"/>
        <w:ind w:firstLine="720"/>
        <w:rPr>
          <w:rFonts w:ascii="Arial" w:hAnsi="Arial" w:cs="Arial"/>
          <w:sz w:val="20"/>
          <w:szCs w:val="20"/>
        </w:rPr>
      </w:pPr>
      <w:r w:rsidRPr="00865A68">
        <w:rPr>
          <w:rFonts w:ascii="Arial" w:hAnsi="Arial" w:cs="Arial"/>
          <w:sz w:val="20"/>
          <w:szCs w:val="20"/>
        </w:rPr>
        <w:t>Apply flat factor of 16</w:t>
      </w:r>
      <w:r w:rsidRPr="00865A68">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r>
      <w:r w:rsidRPr="00865A68">
        <w:rPr>
          <w:rFonts w:ascii="Arial" w:hAnsi="Arial" w:cs="Arial"/>
          <w:sz w:val="20"/>
          <w:szCs w:val="20"/>
        </w:rPr>
        <w:tab/>
      </w:r>
      <w:r w:rsidRPr="00E729DC">
        <w:rPr>
          <w:rFonts w:ascii="Arial" w:hAnsi="Arial" w:cs="Arial"/>
          <w:sz w:val="20"/>
          <w:szCs w:val="20"/>
          <w:u w:val="single"/>
        </w:rPr>
        <w:t xml:space="preserve">           *  16</w:t>
      </w:r>
    </w:p>
    <w:p w14:paraId="13216E7C" w14:textId="77777777" w:rsidR="0053656C" w:rsidRPr="00865A68" w:rsidRDefault="0053656C" w:rsidP="0053656C">
      <w:pPr>
        <w:autoSpaceDE w:val="0"/>
        <w:autoSpaceDN w:val="0"/>
        <w:adjustRightInd w:val="0"/>
        <w:spacing w:before="100" w:after="100"/>
        <w:rPr>
          <w:rFonts w:ascii="Arial" w:hAnsi="Arial" w:cs="Arial"/>
          <w:sz w:val="20"/>
          <w:szCs w:val="20"/>
        </w:rPr>
      </w:pPr>
      <w:r w:rsidRPr="00865A68">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 xml:space="preserve">   </w:t>
      </w:r>
      <w:r w:rsidR="00A5624F">
        <w:rPr>
          <w:rFonts w:ascii="Arial" w:hAnsi="Arial" w:cs="Arial"/>
          <w:sz w:val="20"/>
          <w:szCs w:val="20"/>
        </w:rPr>
        <w:t>14,647.</w:t>
      </w:r>
      <w:r w:rsidR="005B58BA">
        <w:rPr>
          <w:rFonts w:ascii="Arial" w:hAnsi="Arial" w:cs="Arial"/>
          <w:sz w:val="20"/>
          <w:szCs w:val="20"/>
        </w:rPr>
        <w:t>04</w:t>
      </w:r>
      <w:r w:rsidRPr="00865A68">
        <w:rPr>
          <w:rFonts w:ascii="Arial" w:hAnsi="Arial" w:cs="Arial"/>
          <w:sz w:val="20"/>
          <w:szCs w:val="20"/>
        </w:rPr>
        <w:t xml:space="preserve"> </w:t>
      </w:r>
    </w:p>
    <w:p w14:paraId="049836F5" w14:textId="77777777" w:rsidR="0053656C" w:rsidRPr="00865A68" w:rsidRDefault="0053656C" w:rsidP="0053656C">
      <w:pPr>
        <w:autoSpaceDE w:val="0"/>
        <w:autoSpaceDN w:val="0"/>
        <w:adjustRightInd w:val="0"/>
        <w:spacing w:before="100" w:after="100"/>
        <w:rPr>
          <w:rFonts w:ascii="Arial" w:hAnsi="Arial" w:cs="Arial"/>
          <w:sz w:val="20"/>
          <w:szCs w:val="20"/>
        </w:rPr>
      </w:pPr>
    </w:p>
    <w:p w14:paraId="5E811969" w14:textId="77777777" w:rsidR="0053656C" w:rsidRPr="00865A68" w:rsidRDefault="0053656C" w:rsidP="0053656C">
      <w:pPr>
        <w:autoSpaceDE w:val="0"/>
        <w:autoSpaceDN w:val="0"/>
        <w:adjustRightInd w:val="0"/>
        <w:spacing w:before="100" w:after="100"/>
        <w:rPr>
          <w:rFonts w:ascii="Arial" w:hAnsi="Arial" w:cs="Arial"/>
          <w:sz w:val="20"/>
          <w:szCs w:val="20"/>
        </w:rPr>
      </w:pPr>
      <w:r>
        <w:rPr>
          <w:rFonts w:ascii="Wingdings 2" w:hAnsi="Wingdings 2"/>
          <w:color w:val="000000"/>
          <w:sz w:val="20"/>
          <w:szCs w:val="20"/>
          <w:lang w:eastAsia="en-GB"/>
        </w:rPr>
        <w:t></w:t>
      </w:r>
      <w:r w:rsidRPr="00865A68">
        <w:rPr>
          <w:rFonts w:ascii="Arial" w:hAnsi="Arial" w:cs="Arial"/>
          <w:sz w:val="20"/>
          <w:szCs w:val="20"/>
        </w:rPr>
        <w:t>Note that a full year’s in service revaluation is applied (as, when the transfer value was paid, in-scheme revaluation had only been taken account of for the period to 31 March 2018).</w:t>
      </w:r>
    </w:p>
    <w:p w14:paraId="19B8CB21" w14:textId="77777777" w:rsidR="0053656C" w:rsidRPr="005B58BA" w:rsidRDefault="0053656C" w:rsidP="0053656C">
      <w:pPr>
        <w:autoSpaceDE w:val="0"/>
        <w:autoSpaceDN w:val="0"/>
        <w:adjustRightInd w:val="0"/>
        <w:spacing w:before="100" w:after="100"/>
        <w:rPr>
          <w:rFonts w:ascii="Arial" w:hAnsi="Arial" w:cs="Arial"/>
          <w:sz w:val="20"/>
          <w:szCs w:val="20"/>
        </w:rPr>
      </w:pPr>
      <w:r>
        <w:rPr>
          <w:rFonts w:ascii="Wingdings 2" w:hAnsi="Wingdings 2" w:cs="Arial"/>
          <w:sz w:val="20"/>
          <w:szCs w:val="20"/>
        </w:rPr>
        <w:t></w:t>
      </w:r>
      <w:r w:rsidR="005B3780">
        <w:rPr>
          <w:rFonts w:ascii="Arial" w:hAnsi="Arial" w:cs="Arial"/>
          <w:sz w:val="20"/>
          <w:szCs w:val="20"/>
        </w:rPr>
        <w:t xml:space="preserve">Note that </w:t>
      </w:r>
      <w:r w:rsidR="005B3780" w:rsidRPr="005B58BA">
        <w:rPr>
          <w:rFonts w:ascii="Arial" w:hAnsi="Arial" w:cs="Arial"/>
          <w:sz w:val="20"/>
          <w:szCs w:val="20"/>
        </w:rPr>
        <w:t xml:space="preserve">if the member’s pension had been paid on 5 April 2019 (the end of the </w:t>
      </w:r>
      <w:r w:rsidR="005B3780" w:rsidRPr="005B58BA">
        <w:rPr>
          <w:rFonts w:ascii="Arial" w:hAnsi="Arial" w:cs="Arial"/>
          <w:color w:val="993366"/>
          <w:sz w:val="20"/>
          <w:szCs w:val="20"/>
        </w:rPr>
        <w:t>Pensions Input Period</w:t>
      </w:r>
      <w:r w:rsidR="005B3780" w:rsidRPr="005B58BA">
        <w:rPr>
          <w:rFonts w:ascii="Arial" w:hAnsi="Arial" w:cs="Arial"/>
          <w:sz w:val="20"/>
          <w:szCs w:val="20"/>
        </w:rPr>
        <w:t xml:space="preserve">), the April 2019 HM Treasury Revaluation Order will have been applied to the ‘Scheme pays’ </w:t>
      </w:r>
      <w:r w:rsidR="00184E87" w:rsidRPr="005B58BA">
        <w:rPr>
          <w:rFonts w:ascii="Arial" w:hAnsi="Arial" w:cs="Arial"/>
          <w:sz w:val="20"/>
          <w:szCs w:val="20"/>
        </w:rPr>
        <w:t>offset</w:t>
      </w:r>
      <w:r w:rsidR="005B3780" w:rsidRPr="005B58BA">
        <w:rPr>
          <w:rFonts w:ascii="Arial" w:hAnsi="Arial" w:cs="Arial"/>
          <w:sz w:val="20"/>
          <w:szCs w:val="20"/>
        </w:rPr>
        <w:t xml:space="preserve"> of £497.17 and so the </w:t>
      </w:r>
      <w:r w:rsidR="00A5624F" w:rsidRPr="005B58BA">
        <w:rPr>
          <w:rFonts w:ascii="Arial" w:hAnsi="Arial" w:cs="Arial"/>
          <w:sz w:val="20"/>
          <w:szCs w:val="20"/>
        </w:rPr>
        <w:t>offset</w:t>
      </w:r>
      <w:r w:rsidR="005B3780" w:rsidRPr="005B58BA">
        <w:rPr>
          <w:rFonts w:ascii="Arial" w:hAnsi="Arial" w:cs="Arial"/>
          <w:sz w:val="20"/>
          <w:szCs w:val="20"/>
        </w:rPr>
        <w:t xml:space="preserve"> has increased by 1.026 to £510.10 by applying the April 201</w:t>
      </w:r>
      <w:r w:rsidR="006E461A" w:rsidRPr="005B58BA">
        <w:rPr>
          <w:rFonts w:ascii="Arial" w:hAnsi="Arial" w:cs="Arial"/>
          <w:sz w:val="20"/>
          <w:szCs w:val="20"/>
        </w:rPr>
        <w:t>9</w:t>
      </w:r>
      <w:r w:rsidR="005B3780" w:rsidRPr="005B58BA">
        <w:rPr>
          <w:rFonts w:ascii="Arial" w:hAnsi="Arial" w:cs="Arial"/>
          <w:sz w:val="20"/>
          <w:szCs w:val="20"/>
        </w:rPr>
        <w:t xml:space="preserve"> HM Treasury Revaluation Order of 1% + the TPS in service revaluation of 1.6%. The April 201</w:t>
      </w:r>
      <w:r w:rsidR="00913B28" w:rsidRPr="005B58BA">
        <w:rPr>
          <w:rFonts w:ascii="Arial" w:hAnsi="Arial" w:cs="Arial"/>
          <w:sz w:val="20"/>
          <w:szCs w:val="20"/>
        </w:rPr>
        <w:t>8</w:t>
      </w:r>
      <w:r w:rsidR="005B3780" w:rsidRPr="005B58BA">
        <w:rPr>
          <w:rFonts w:ascii="Arial" w:hAnsi="Arial" w:cs="Arial"/>
          <w:sz w:val="20"/>
          <w:szCs w:val="20"/>
        </w:rPr>
        <w:t xml:space="preserve"> HM Treasury Revaluation Order had already been accounted for in calculating the initial ‘Scheme pays’ </w:t>
      </w:r>
      <w:r w:rsidR="00A5624F" w:rsidRPr="005B58BA">
        <w:rPr>
          <w:rFonts w:ascii="Arial" w:hAnsi="Arial" w:cs="Arial"/>
          <w:sz w:val="20"/>
          <w:szCs w:val="20"/>
        </w:rPr>
        <w:t>offset</w:t>
      </w:r>
      <w:r w:rsidR="005B3780" w:rsidRPr="005B58BA">
        <w:rPr>
          <w:rFonts w:ascii="Arial" w:hAnsi="Arial" w:cs="Arial"/>
          <w:sz w:val="20"/>
          <w:szCs w:val="20"/>
        </w:rPr>
        <w:t xml:space="preserve"> in the LGPS of £4</w:t>
      </w:r>
      <w:r w:rsidR="00913B28" w:rsidRPr="005B58BA">
        <w:rPr>
          <w:rFonts w:ascii="Arial" w:hAnsi="Arial" w:cs="Arial"/>
          <w:sz w:val="20"/>
          <w:szCs w:val="20"/>
        </w:rPr>
        <w:t>97.17.</w:t>
      </w:r>
      <w:r w:rsidR="005B3780" w:rsidRPr="005B58BA">
        <w:rPr>
          <w:rFonts w:ascii="Arial" w:hAnsi="Arial" w:cs="Arial"/>
          <w:sz w:val="20"/>
          <w:szCs w:val="20"/>
        </w:rPr>
        <w:t xml:space="preserve"> </w:t>
      </w:r>
    </w:p>
    <w:p w14:paraId="61557FBC" w14:textId="77777777" w:rsidR="0053656C" w:rsidRPr="00865A68" w:rsidRDefault="0053656C" w:rsidP="0053656C">
      <w:pPr>
        <w:autoSpaceDE w:val="0"/>
        <w:autoSpaceDN w:val="0"/>
        <w:adjustRightInd w:val="0"/>
        <w:spacing w:before="100" w:after="100"/>
        <w:rPr>
          <w:rFonts w:ascii="Arial" w:hAnsi="Arial" w:cs="Arial"/>
          <w:sz w:val="20"/>
          <w:szCs w:val="20"/>
        </w:rPr>
      </w:pPr>
      <w:r w:rsidRPr="005B58BA">
        <w:rPr>
          <w:rFonts w:ascii="Wingdings 2" w:hAnsi="Wingdings 2" w:cs="Arial"/>
          <w:sz w:val="20"/>
          <w:szCs w:val="20"/>
        </w:rPr>
        <w:t></w:t>
      </w:r>
      <w:r w:rsidRPr="005B58BA">
        <w:rPr>
          <w:rFonts w:ascii="Arial" w:hAnsi="Arial" w:cs="Arial"/>
          <w:sz w:val="20"/>
          <w:szCs w:val="20"/>
        </w:rPr>
        <w:t xml:space="preserve">The value of the deferred benefits held in the TPS </w:t>
      </w:r>
      <w:r w:rsidR="001E55E8" w:rsidRPr="005B58BA">
        <w:rPr>
          <w:rFonts w:ascii="Arial" w:hAnsi="Arial" w:cs="Arial"/>
          <w:sz w:val="20"/>
          <w:szCs w:val="20"/>
        </w:rPr>
        <w:t xml:space="preserve">(as increase by PI) </w:t>
      </w:r>
      <w:r w:rsidR="00E70496" w:rsidRPr="005B58BA">
        <w:rPr>
          <w:rFonts w:ascii="Arial" w:hAnsi="Arial" w:cs="Arial"/>
          <w:sz w:val="20"/>
          <w:szCs w:val="20"/>
        </w:rPr>
        <w:t xml:space="preserve">and the value of the deferred ‘Scheme pays’ </w:t>
      </w:r>
      <w:r w:rsidR="00A5624F" w:rsidRPr="005B58BA">
        <w:rPr>
          <w:rFonts w:ascii="Arial" w:hAnsi="Arial" w:cs="Arial"/>
          <w:sz w:val="20"/>
          <w:szCs w:val="20"/>
        </w:rPr>
        <w:t>offset</w:t>
      </w:r>
      <w:r w:rsidR="00E70496" w:rsidRPr="005B58BA">
        <w:rPr>
          <w:rFonts w:ascii="Arial" w:hAnsi="Arial" w:cs="Arial"/>
          <w:sz w:val="20"/>
          <w:szCs w:val="20"/>
        </w:rPr>
        <w:t xml:space="preserve"> held in the TPS (as increase by PI) are</w:t>
      </w:r>
      <w:r w:rsidR="004D7603" w:rsidRPr="005B58BA">
        <w:rPr>
          <w:rFonts w:ascii="Arial" w:hAnsi="Arial" w:cs="Arial"/>
          <w:sz w:val="20"/>
          <w:szCs w:val="20"/>
        </w:rPr>
        <w:t xml:space="preserve"> </w:t>
      </w:r>
      <w:r w:rsidRPr="005B58BA">
        <w:rPr>
          <w:rFonts w:ascii="Arial" w:hAnsi="Arial" w:cs="Arial"/>
          <w:sz w:val="20"/>
          <w:szCs w:val="20"/>
        </w:rPr>
        <w:t>used here as it is necessary, when calculating the closing value, to account for the increase in value resulting</w:t>
      </w:r>
      <w:r w:rsidRPr="00865A68">
        <w:rPr>
          <w:rFonts w:ascii="Arial" w:hAnsi="Arial" w:cs="Arial"/>
          <w:sz w:val="20"/>
          <w:szCs w:val="20"/>
        </w:rPr>
        <w:t xml:space="preserve"> from the change from PI to the TPS in service revaluation rate (for the period of deferment) as a result of the Club transfer.  </w:t>
      </w:r>
    </w:p>
    <w:p w14:paraId="28124BD4" w14:textId="77777777" w:rsidR="0053656C" w:rsidRDefault="0053656C" w:rsidP="0053656C">
      <w:pPr>
        <w:autoSpaceDE w:val="0"/>
        <w:autoSpaceDN w:val="0"/>
        <w:adjustRightInd w:val="0"/>
        <w:spacing w:before="100" w:after="100"/>
        <w:rPr>
          <w:rFonts w:ascii="Wingdings 2" w:hAnsi="Wingdings 2" w:cs="Arial"/>
          <w:sz w:val="20"/>
          <w:szCs w:val="20"/>
        </w:rPr>
      </w:pPr>
      <w:r>
        <w:rPr>
          <w:rFonts w:ascii="Wingdings 2" w:hAnsi="Wingdings 2" w:cs="Arial"/>
          <w:sz w:val="20"/>
          <w:szCs w:val="20"/>
        </w:rPr>
        <w:t></w:t>
      </w:r>
      <w:r>
        <w:rPr>
          <w:rFonts w:ascii="Arial" w:hAnsi="Arial" w:cs="Arial"/>
          <w:sz w:val="20"/>
          <w:szCs w:val="20"/>
        </w:rPr>
        <w:t xml:space="preserve">If this had been a non-Club transfer in which had </w:t>
      </w:r>
      <w:r w:rsidRPr="005B58BA">
        <w:rPr>
          <w:rFonts w:ascii="Arial" w:hAnsi="Arial" w:cs="Arial"/>
          <w:sz w:val="20"/>
          <w:szCs w:val="20"/>
        </w:rPr>
        <w:t>bought a pension of £1,7</w:t>
      </w:r>
      <w:r w:rsidR="001E55E8" w:rsidRPr="005B58BA">
        <w:rPr>
          <w:rFonts w:ascii="Arial" w:hAnsi="Arial" w:cs="Arial"/>
          <w:sz w:val="20"/>
          <w:szCs w:val="20"/>
        </w:rPr>
        <w:t>56.90</w:t>
      </w:r>
      <w:r w:rsidRPr="005B58BA">
        <w:rPr>
          <w:rFonts w:ascii="Arial" w:hAnsi="Arial" w:cs="Arial"/>
          <w:sz w:val="20"/>
          <w:szCs w:val="20"/>
        </w:rPr>
        <w:t xml:space="preserve"> (£2,254.07 - £4</w:t>
      </w:r>
      <w:r w:rsidR="001E55E8" w:rsidRPr="005B58BA">
        <w:rPr>
          <w:rFonts w:ascii="Arial" w:hAnsi="Arial" w:cs="Arial"/>
          <w:sz w:val="20"/>
          <w:szCs w:val="20"/>
        </w:rPr>
        <w:t>97.17</w:t>
      </w:r>
      <w:r w:rsidRPr="005B58BA">
        <w:rPr>
          <w:rFonts w:ascii="Arial" w:hAnsi="Arial" w:cs="Arial"/>
          <w:sz w:val="20"/>
          <w:szCs w:val="20"/>
        </w:rPr>
        <w:t>), the value of that transfer would have increased by the end of the PIP by 1.026 (to use a like for like comparison) i.e. it would have increased to £1,8</w:t>
      </w:r>
      <w:r w:rsidR="001E55E8" w:rsidRPr="005B58BA">
        <w:rPr>
          <w:rFonts w:ascii="Arial" w:hAnsi="Arial" w:cs="Arial"/>
          <w:sz w:val="20"/>
          <w:szCs w:val="20"/>
        </w:rPr>
        <w:t>02.58</w:t>
      </w:r>
      <w:r w:rsidRPr="005B58BA">
        <w:rPr>
          <w:rFonts w:ascii="Arial" w:hAnsi="Arial" w:cs="Arial"/>
          <w:sz w:val="20"/>
          <w:szCs w:val="20"/>
        </w:rPr>
        <w:t>. The total CARE pension would then have increased by the end of the PIP by (£1,8</w:t>
      </w:r>
      <w:r w:rsidR="001E55E8" w:rsidRPr="005B58BA">
        <w:rPr>
          <w:rFonts w:ascii="Arial" w:hAnsi="Arial" w:cs="Arial"/>
          <w:sz w:val="20"/>
          <w:szCs w:val="20"/>
        </w:rPr>
        <w:t>02.58</w:t>
      </w:r>
      <w:r w:rsidRPr="005B58BA">
        <w:rPr>
          <w:rFonts w:ascii="Arial" w:hAnsi="Arial" w:cs="Arial"/>
          <w:sz w:val="20"/>
          <w:szCs w:val="20"/>
        </w:rPr>
        <w:t xml:space="preserve"> + £446.60 + £7.37) </w:t>
      </w:r>
      <w:r w:rsidR="008A10C5" w:rsidRPr="005B58BA">
        <w:rPr>
          <w:rFonts w:ascii="Arial" w:hAnsi="Arial" w:cs="Arial"/>
          <w:sz w:val="20"/>
          <w:szCs w:val="20"/>
        </w:rPr>
        <w:t xml:space="preserve">= £2,256.55 </w:t>
      </w:r>
      <w:r w:rsidRPr="005B58BA">
        <w:rPr>
          <w:rFonts w:ascii="Arial" w:hAnsi="Arial" w:cs="Arial"/>
          <w:sz w:val="20"/>
          <w:szCs w:val="20"/>
        </w:rPr>
        <w:t>- £1,7</w:t>
      </w:r>
      <w:r w:rsidR="001E55E8" w:rsidRPr="005B58BA">
        <w:rPr>
          <w:rFonts w:ascii="Arial" w:hAnsi="Arial" w:cs="Arial"/>
          <w:sz w:val="20"/>
          <w:szCs w:val="20"/>
        </w:rPr>
        <w:t>56.90</w:t>
      </w:r>
      <w:r w:rsidRPr="005B58BA">
        <w:rPr>
          <w:rFonts w:ascii="Arial" w:hAnsi="Arial" w:cs="Arial"/>
          <w:sz w:val="20"/>
          <w:szCs w:val="20"/>
        </w:rPr>
        <w:t xml:space="preserve"> = £</w:t>
      </w:r>
      <w:r w:rsidR="001E55E8" w:rsidRPr="005B58BA">
        <w:rPr>
          <w:rFonts w:ascii="Arial" w:hAnsi="Arial" w:cs="Arial"/>
          <w:sz w:val="20"/>
          <w:szCs w:val="20"/>
        </w:rPr>
        <w:t>499.65</w:t>
      </w:r>
      <w:r w:rsidRPr="005B58BA">
        <w:rPr>
          <w:rFonts w:ascii="Arial" w:hAnsi="Arial" w:cs="Arial"/>
          <w:sz w:val="20"/>
          <w:szCs w:val="20"/>
        </w:rPr>
        <w:t>. This differs from the figure of £5</w:t>
      </w:r>
      <w:r w:rsidR="002B0ECC" w:rsidRPr="005B58BA">
        <w:rPr>
          <w:rFonts w:ascii="Arial" w:hAnsi="Arial" w:cs="Arial"/>
          <w:sz w:val="20"/>
          <w:szCs w:val="20"/>
        </w:rPr>
        <w:t>39.84</w:t>
      </w:r>
      <w:r w:rsidRPr="005B58BA">
        <w:rPr>
          <w:rFonts w:ascii="Arial" w:hAnsi="Arial" w:cs="Arial"/>
          <w:sz w:val="20"/>
          <w:szCs w:val="20"/>
        </w:rPr>
        <w:t xml:space="preserve"> shown in the calculation above because</w:t>
      </w:r>
      <w:r w:rsidR="004D7603" w:rsidRPr="005B58BA">
        <w:rPr>
          <w:rFonts w:ascii="Arial" w:hAnsi="Arial" w:cs="Arial"/>
          <w:sz w:val="20"/>
          <w:szCs w:val="20"/>
        </w:rPr>
        <w:t xml:space="preserve"> we have not yet accounted for </w:t>
      </w:r>
      <w:r w:rsidRPr="005B58BA">
        <w:rPr>
          <w:rFonts w:ascii="Arial" w:hAnsi="Arial" w:cs="Arial"/>
          <w:sz w:val="20"/>
          <w:szCs w:val="20"/>
        </w:rPr>
        <w:t xml:space="preserve">the increase in value </w:t>
      </w:r>
      <w:r w:rsidR="00CF0D7E" w:rsidRPr="005B58BA">
        <w:rPr>
          <w:rFonts w:ascii="Arial" w:hAnsi="Arial" w:cs="Arial"/>
          <w:sz w:val="20"/>
          <w:szCs w:val="20"/>
        </w:rPr>
        <w:t xml:space="preserve">of the member’s benefits </w:t>
      </w:r>
      <w:r w:rsidRPr="005B58BA">
        <w:rPr>
          <w:rFonts w:ascii="Arial" w:hAnsi="Arial" w:cs="Arial"/>
          <w:sz w:val="20"/>
          <w:szCs w:val="20"/>
        </w:rPr>
        <w:t xml:space="preserve">due to the </w:t>
      </w:r>
      <w:r w:rsidR="002B0ECC" w:rsidRPr="005B58BA">
        <w:rPr>
          <w:rFonts w:ascii="Arial" w:hAnsi="Arial" w:cs="Arial"/>
          <w:sz w:val="20"/>
          <w:szCs w:val="20"/>
        </w:rPr>
        <w:t xml:space="preserve">change from PI to the in service revaluation rate during the break in service i.e. </w:t>
      </w:r>
      <w:r w:rsidRPr="005B58BA">
        <w:rPr>
          <w:rFonts w:ascii="Arial" w:hAnsi="Arial" w:cs="Arial"/>
          <w:sz w:val="20"/>
          <w:szCs w:val="20"/>
        </w:rPr>
        <w:t>(£2,</w:t>
      </w:r>
      <w:r w:rsidR="004C30AD" w:rsidRPr="005B58BA">
        <w:rPr>
          <w:rFonts w:ascii="Arial" w:hAnsi="Arial" w:cs="Arial"/>
          <w:sz w:val="20"/>
          <w:szCs w:val="20"/>
        </w:rPr>
        <w:t>254.07</w:t>
      </w:r>
      <w:r w:rsidRPr="005B58BA">
        <w:rPr>
          <w:rFonts w:ascii="Arial" w:hAnsi="Arial" w:cs="Arial"/>
          <w:sz w:val="20"/>
          <w:szCs w:val="20"/>
        </w:rPr>
        <w:t xml:space="preserve"> - £</w:t>
      </w:r>
      <w:r w:rsidR="004C30AD" w:rsidRPr="005B58BA">
        <w:rPr>
          <w:rFonts w:ascii="Arial" w:hAnsi="Arial" w:cs="Arial"/>
          <w:sz w:val="20"/>
          <w:szCs w:val="20"/>
        </w:rPr>
        <w:t xml:space="preserve">497.17) – (£2198.90 - £482.19) </w:t>
      </w:r>
      <w:r w:rsidR="00E70496" w:rsidRPr="005B58BA">
        <w:rPr>
          <w:rFonts w:ascii="Arial" w:hAnsi="Arial" w:cs="Arial"/>
          <w:sz w:val="20"/>
          <w:szCs w:val="20"/>
        </w:rPr>
        <w:t>= £</w:t>
      </w:r>
      <w:r w:rsidR="004C30AD" w:rsidRPr="005B58BA">
        <w:rPr>
          <w:rFonts w:ascii="Arial" w:hAnsi="Arial" w:cs="Arial"/>
          <w:sz w:val="20"/>
          <w:szCs w:val="20"/>
        </w:rPr>
        <w:t>40.19</w:t>
      </w:r>
      <w:r w:rsidR="002B0ECC" w:rsidRPr="005B58BA">
        <w:rPr>
          <w:rFonts w:ascii="Arial" w:hAnsi="Arial" w:cs="Arial"/>
          <w:sz w:val="20"/>
          <w:szCs w:val="20"/>
        </w:rPr>
        <w:t>.</w:t>
      </w:r>
      <w:r w:rsidRPr="005B58BA">
        <w:rPr>
          <w:rFonts w:ascii="Arial" w:hAnsi="Arial" w:cs="Arial"/>
          <w:sz w:val="20"/>
          <w:szCs w:val="20"/>
        </w:rPr>
        <w:t xml:space="preserve"> </w:t>
      </w:r>
      <w:r w:rsidR="00CF0D7E" w:rsidRPr="005B58BA">
        <w:rPr>
          <w:rFonts w:ascii="Arial" w:hAnsi="Arial" w:cs="Arial"/>
          <w:sz w:val="20"/>
          <w:szCs w:val="20"/>
        </w:rPr>
        <w:t xml:space="preserve">If we add that back </w:t>
      </w:r>
      <w:r w:rsidRPr="005B58BA">
        <w:rPr>
          <w:rFonts w:ascii="Arial" w:hAnsi="Arial" w:cs="Arial"/>
          <w:sz w:val="20"/>
          <w:szCs w:val="20"/>
        </w:rPr>
        <w:t>we arrive at the sum of £</w:t>
      </w:r>
      <w:r w:rsidR="00CF0D7E" w:rsidRPr="005B58BA">
        <w:rPr>
          <w:rFonts w:ascii="Arial" w:hAnsi="Arial" w:cs="Arial"/>
          <w:sz w:val="20"/>
          <w:szCs w:val="20"/>
        </w:rPr>
        <w:t xml:space="preserve">499.65 </w:t>
      </w:r>
      <w:r w:rsidRPr="005B58BA">
        <w:rPr>
          <w:rFonts w:ascii="Arial" w:hAnsi="Arial" w:cs="Arial"/>
          <w:sz w:val="20"/>
          <w:szCs w:val="20"/>
        </w:rPr>
        <w:t>+ £</w:t>
      </w:r>
      <w:r w:rsidR="00E70496" w:rsidRPr="005B58BA">
        <w:rPr>
          <w:rFonts w:ascii="Arial" w:hAnsi="Arial" w:cs="Arial"/>
          <w:sz w:val="20"/>
          <w:szCs w:val="20"/>
        </w:rPr>
        <w:t>4</w:t>
      </w:r>
      <w:r w:rsidR="004C30AD" w:rsidRPr="005B58BA">
        <w:rPr>
          <w:rFonts w:ascii="Arial" w:hAnsi="Arial" w:cs="Arial"/>
          <w:sz w:val="20"/>
          <w:szCs w:val="20"/>
        </w:rPr>
        <w:t>0.19</w:t>
      </w:r>
      <w:r w:rsidR="005D4204" w:rsidRPr="005B58BA">
        <w:rPr>
          <w:rFonts w:ascii="Arial" w:hAnsi="Arial" w:cs="Arial"/>
          <w:sz w:val="20"/>
          <w:szCs w:val="20"/>
        </w:rPr>
        <w:t xml:space="preserve"> </w:t>
      </w:r>
      <w:r w:rsidRPr="005B58BA">
        <w:rPr>
          <w:rFonts w:ascii="Arial" w:hAnsi="Arial" w:cs="Arial"/>
          <w:sz w:val="20"/>
          <w:szCs w:val="20"/>
        </w:rPr>
        <w:t>= £5</w:t>
      </w:r>
      <w:r w:rsidR="005D4204" w:rsidRPr="005B58BA">
        <w:rPr>
          <w:rFonts w:ascii="Arial" w:hAnsi="Arial" w:cs="Arial"/>
          <w:sz w:val="20"/>
          <w:szCs w:val="20"/>
        </w:rPr>
        <w:t>3</w:t>
      </w:r>
      <w:r w:rsidR="004C30AD" w:rsidRPr="005B58BA">
        <w:rPr>
          <w:rFonts w:ascii="Arial" w:hAnsi="Arial" w:cs="Arial"/>
          <w:sz w:val="20"/>
          <w:szCs w:val="20"/>
        </w:rPr>
        <w:t>9.84</w:t>
      </w:r>
      <w:r w:rsidR="005D4204" w:rsidRPr="005B58BA">
        <w:rPr>
          <w:rFonts w:ascii="Arial" w:hAnsi="Arial" w:cs="Arial"/>
          <w:sz w:val="20"/>
          <w:szCs w:val="20"/>
        </w:rPr>
        <w:t xml:space="preserve"> </w:t>
      </w:r>
      <w:r w:rsidRPr="005B58BA">
        <w:rPr>
          <w:rFonts w:ascii="Arial" w:hAnsi="Arial" w:cs="Arial"/>
          <w:sz w:val="20"/>
          <w:szCs w:val="20"/>
        </w:rPr>
        <w:t>(the same figure as shown in the calculation above).</w:t>
      </w:r>
      <w:r>
        <w:rPr>
          <w:rFonts w:ascii="Arial" w:hAnsi="Arial" w:cs="Arial"/>
          <w:sz w:val="20"/>
          <w:szCs w:val="20"/>
        </w:rPr>
        <w:t xml:space="preserve"> </w:t>
      </w:r>
    </w:p>
    <w:p w14:paraId="60F3D982" w14:textId="77777777" w:rsidR="0053656C" w:rsidRPr="00865A68" w:rsidRDefault="0053656C" w:rsidP="0053656C">
      <w:pPr>
        <w:autoSpaceDE w:val="0"/>
        <w:autoSpaceDN w:val="0"/>
        <w:adjustRightInd w:val="0"/>
        <w:spacing w:before="100" w:after="100"/>
        <w:rPr>
          <w:rFonts w:ascii="Arial" w:hAnsi="Arial" w:cs="Arial"/>
          <w:sz w:val="20"/>
          <w:szCs w:val="20"/>
        </w:rPr>
      </w:pPr>
    </w:p>
    <w:p w14:paraId="05EC33BC" w14:textId="77777777" w:rsidR="0053656C" w:rsidRPr="001F0996" w:rsidRDefault="0053656C" w:rsidP="0053656C">
      <w:pPr>
        <w:autoSpaceDE w:val="0"/>
        <w:autoSpaceDN w:val="0"/>
        <w:adjustRightInd w:val="0"/>
        <w:spacing w:before="100" w:after="100"/>
        <w:rPr>
          <w:rFonts w:ascii="Arial" w:hAnsi="Arial" w:cs="Arial"/>
          <w:b/>
          <w:sz w:val="20"/>
          <w:szCs w:val="20"/>
        </w:rPr>
      </w:pPr>
      <w:r w:rsidRPr="00865A68">
        <w:rPr>
          <w:rFonts w:ascii="Arial" w:hAnsi="Arial" w:cs="Arial"/>
          <w:sz w:val="20"/>
          <w:szCs w:val="20"/>
        </w:rPr>
        <w:t xml:space="preserve">The member’s closing value on 5 April </w:t>
      </w:r>
      <w:r w:rsidRPr="005B58BA">
        <w:rPr>
          <w:rFonts w:ascii="Arial" w:hAnsi="Arial" w:cs="Arial"/>
          <w:sz w:val="20"/>
          <w:szCs w:val="20"/>
        </w:rPr>
        <w:t>2019 is</w:t>
      </w:r>
      <w:r w:rsidRPr="005B58BA">
        <w:rPr>
          <w:rFonts w:ascii="Arial" w:hAnsi="Arial" w:cs="Arial"/>
          <w:b/>
          <w:sz w:val="20"/>
          <w:szCs w:val="20"/>
        </w:rPr>
        <w:t xml:space="preserve"> </w:t>
      </w:r>
      <w:r w:rsidRPr="00E729DC">
        <w:rPr>
          <w:rFonts w:ascii="Arial" w:hAnsi="Arial" w:cs="Arial"/>
          <w:b/>
          <w:color w:val="A12B8F"/>
          <w:sz w:val="20"/>
          <w:szCs w:val="20"/>
        </w:rPr>
        <w:t>£</w:t>
      </w:r>
      <w:r w:rsidR="00A5624F" w:rsidRPr="00E729DC">
        <w:rPr>
          <w:rFonts w:ascii="Arial" w:hAnsi="Arial" w:cs="Arial"/>
          <w:b/>
          <w:color w:val="A12B8F"/>
          <w:sz w:val="20"/>
          <w:szCs w:val="20"/>
        </w:rPr>
        <w:t>14,647.</w:t>
      </w:r>
      <w:r w:rsidR="005B58BA" w:rsidRPr="00E729DC">
        <w:rPr>
          <w:rFonts w:ascii="Arial" w:hAnsi="Arial" w:cs="Arial"/>
          <w:b/>
          <w:color w:val="A12B8F"/>
          <w:sz w:val="20"/>
          <w:szCs w:val="20"/>
        </w:rPr>
        <w:t>04</w:t>
      </w:r>
    </w:p>
    <w:p w14:paraId="51896F2A" w14:textId="77777777" w:rsidR="0053656C" w:rsidRPr="001F0996" w:rsidRDefault="0053656C" w:rsidP="0053656C">
      <w:pPr>
        <w:autoSpaceDE w:val="0"/>
        <w:autoSpaceDN w:val="0"/>
        <w:adjustRightInd w:val="0"/>
        <w:spacing w:before="100" w:after="100"/>
        <w:rPr>
          <w:rFonts w:ascii="Arial" w:hAnsi="Arial" w:cs="Arial"/>
          <w:b/>
          <w:sz w:val="20"/>
          <w:szCs w:val="20"/>
        </w:rPr>
      </w:pPr>
    </w:p>
    <w:p w14:paraId="207A7D1F" w14:textId="77777777" w:rsidR="0053656C" w:rsidRPr="001F0996" w:rsidRDefault="0053656C" w:rsidP="0053656C">
      <w:pPr>
        <w:autoSpaceDE w:val="0"/>
        <w:autoSpaceDN w:val="0"/>
        <w:adjustRightInd w:val="0"/>
        <w:spacing w:before="100" w:after="100"/>
        <w:rPr>
          <w:rFonts w:ascii="Arial" w:hAnsi="Arial" w:cs="Arial"/>
          <w:b/>
          <w:sz w:val="20"/>
          <w:szCs w:val="20"/>
        </w:rPr>
      </w:pPr>
      <w:r w:rsidRPr="001F0996">
        <w:rPr>
          <w:rFonts w:ascii="Arial" w:hAnsi="Arial" w:cs="Arial"/>
          <w:b/>
          <w:sz w:val="20"/>
          <w:szCs w:val="20"/>
        </w:rPr>
        <w:t>Working out the pension input amount for the 2018/19 PIP</w:t>
      </w:r>
    </w:p>
    <w:p w14:paraId="161EC018" w14:textId="77777777" w:rsidR="0053656C" w:rsidRPr="00865A68" w:rsidRDefault="0053656C" w:rsidP="0053656C">
      <w:pPr>
        <w:autoSpaceDE w:val="0"/>
        <w:autoSpaceDN w:val="0"/>
        <w:adjustRightInd w:val="0"/>
        <w:spacing w:before="100" w:after="100"/>
        <w:rPr>
          <w:rFonts w:ascii="Arial" w:hAnsi="Arial" w:cs="Arial"/>
          <w:sz w:val="20"/>
          <w:szCs w:val="20"/>
        </w:rPr>
      </w:pPr>
      <w:r w:rsidRPr="00865A68">
        <w:rPr>
          <w:rFonts w:ascii="Arial" w:hAnsi="Arial" w:cs="Arial"/>
          <w:sz w:val="20"/>
          <w:szCs w:val="20"/>
        </w:rPr>
        <w:t>The increase in pension saving over the year in the LGPS is £</w:t>
      </w:r>
      <w:r w:rsidR="00A5624F">
        <w:rPr>
          <w:rFonts w:ascii="Arial" w:hAnsi="Arial" w:cs="Arial"/>
          <w:sz w:val="20"/>
          <w:szCs w:val="20"/>
        </w:rPr>
        <w:t>14,647.</w:t>
      </w:r>
      <w:r w:rsidR="005B58BA">
        <w:rPr>
          <w:rFonts w:ascii="Arial" w:hAnsi="Arial" w:cs="Arial"/>
          <w:sz w:val="20"/>
          <w:szCs w:val="20"/>
        </w:rPr>
        <w:t>04</w:t>
      </w:r>
      <w:r w:rsidRPr="00865A68">
        <w:rPr>
          <w:rFonts w:ascii="Arial" w:hAnsi="Arial" w:cs="Arial"/>
          <w:sz w:val="20"/>
          <w:szCs w:val="20"/>
        </w:rPr>
        <w:t xml:space="preserve"> - £</w:t>
      </w:r>
      <w:r w:rsidRPr="005B58BA">
        <w:rPr>
          <w:rFonts w:ascii="Arial" w:hAnsi="Arial" w:cs="Arial"/>
          <w:sz w:val="20"/>
          <w:szCs w:val="20"/>
        </w:rPr>
        <w:t xml:space="preserve">nil = </w:t>
      </w:r>
      <w:r w:rsidRPr="00E729DC">
        <w:rPr>
          <w:rFonts w:ascii="Arial" w:hAnsi="Arial" w:cs="Arial"/>
          <w:b/>
          <w:color w:val="A12B8F"/>
          <w:sz w:val="20"/>
          <w:szCs w:val="20"/>
        </w:rPr>
        <w:t>£</w:t>
      </w:r>
      <w:r w:rsidR="00A5624F" w:rsidRPr="00E729DC">
        <w:rPr>
          <w:rFonts w:ascii="Arial" w:hAnsi="Arial" w:cs="Arial"/>
          <w:b/>
          <w:color w:val="A12B8F"/>
          <w:sz w:val="20"/>
          <w:szCs w:val="20"/>
        </w:rPr>
        <w:t>14,647.</w:t>
      </w:r>
      <w:r w:rsidR="005B58BA" w:rsidRPr="00E729DC">
        <w:rPr>
          <w:rFonts w:ascii="Arial" w:hAnsi="Arial" w:cs="Arial"/>
          <w:b/>
          <w:color w:val="A12B8F"/>
          <w:sz w:val="20"/>
          <w:szCs w:val="20"/>
        </w:rPr>
        <w:t>04</w:t>
      </w:r>
      <w:r w:rsidRPr="00E729DC">
        <w:rPr>
          <w:rFonts w:ascii="Arial" w:hAnsi="Arial" w:cs="Arial"/>
          <w:color w:val="A12B8F"/>
          <w:sz w:val="20"/>
          <w:szCs w:val="20"/>
        </w:rPr>
        <w:t xml:space="preserve"> </w:t>
      </w:r>
    </w:p>
    <w:p w14:paraId="34BC042E" w14:textId="77777777" w:rsidR="0053656C" w:rsidRPr="001F0996" w:rsidRDefault="0053656C" w:rsidP="0053656C">
      <w:pPr>
        <w:autoSpaceDE w:val="0"/>
        <w:autoSpaceDN w:val="0"/>
        <w:adjustRightInd w:val="0"/>
        <w:spacing w:before="100" w:after="100"/>
        <w:rPr>
          <w:rFonts w:ascii="Arial" w:hAnsi="Arial" w:cs="Arial"/>
          <w:b/>
          <w:sz w:val="20"/>
          <w:szCs w:val="20"/>
        </w:rPr>
      </w:pPr>
    </w:p>
    <w:p w14:paraId="2BF919AD" w14:textId="77777777" w:rsidR="0053656C" w:rsidRPr="005B58BA" w:rsidRDefault="0053656C" w:rsidP="0053656C">
      <w:pPr>
        <w:autoSpaceDE w:val="0"/>
        <w:autoSpaceDN w:val="0"/>
        <w:adjustRightInd w:val="0"/>
        <w:spacing w:before="100" w:after="100"/>
        <w:rPr>
          <w:rFonts w:ascii="Arial" w:hAnsi="Arial" w:cs="Arial"/>
          <w:sz w:val="20"/>
          <w:szCs w:val="20"/>
        </w:rPr>
      </w:pPr>
      <w:r w:rsidRPr="005B58BA">
        <w:rPr>
          <w:rFonts w:ascii="Arial" w:hAnsi="Arial" w:cs="Arial"/>
          <w:sz w:val="20"/>
          <w:szCs w:val="20"/>
        </w:rPr>
        <w:t>As the pension input amount of £</w:t>
      </w:r>
      <w:r w:rsidR="00A5624F" w:rsidRPr="005B58BA">
        <w:rPr>
          <w:rFonts w:ascii="Arial" w:hAnsi="Arial" w:cs="Arial"/>
          <w:sz w:val="20"/>
          <w:szCs w:val="20"/>
        </w:rPr>
        <w:t>14,647.</w:t>
      </w:r>
      <w:r w:rsidR="005B58BA">
        <w:rPr>
          <w:rFonts w:ascii="Arial" w:hAnsi="Arial" w:cs="Arial"/>
          <w:sz w:val="20"/>
          <w:szCs w:val="20"/>
        </w:rPr>
        <w:t>04</w:t>
      </w:r>
      <w:r w:rsidRPr="005B58BA">
        <w:rPr>
          <w:rFonts w:ascii="Arial" w:hAnsi="Arial" w:cs="Arial"/>
          <w:sz w:val="20"/>
          <w:szCs w:val="20"/>
        </w:rPr>
        <w:t xml:space="preserve"> was less than the </w:t>
      </w:r>
      <w:r w:rsidR="00B1727A" w:rsidRPr="00B1727A">
        <w:rPr>
          <w:rFonts w:ascii="Arial" w:hAnsi="Arial" w:cs="Arial"/>
          <w:color w:val="993366"/>
          <w:sz w:val="20"/>
          <w:szCs w:val="20"/>
        </w:rPr>
        <w:t>‘</w:t>
      </w:r>
      <w:r w:rsidRPr="00B1727A">
        <w:rPr>
          <w:rFonts w:ascii="Arial" w:hAnsi="Arial" w:cs="Arial"/>
          <w:color w:val="993366"/>
          <w:sz w:val="20"/>
          <w:szCs w:val="20"/>
        </w:rPr>
        <w:t>standard</w:t>
      </w:r>
      <w:r w:rsidR="00B1727A" w:rsidRPr="00B1727A">
        <w:rPr>
          <w:rFonts w:ascii="Arial" w:hAnsi="Arial" w:cs="Arial"/>
          <w:color w:val="993366"/>
          <w:sz w:val="20"/>
          <w:szCs w:val="20"/>
        </w:rPr>
        <w:t>’</w:t>
      </w:r>
      <w:r w:rsidRPr="00B1727A">
        <w:rPr>
          <w:rFonts w:ascii="Arial" w:hAnsi="Arial" w:cs="Arial"/>
          <w:color w:val="993366"/>
          <w:sz w:val="20"/>
          <w:szCs w:val="20"/>
        </w:rPr>
        <w:t xml:space="preserve"> annual allowance</w:t>
      </w:r>
      <w:r w:rsidRPr="005B58BA">
        <w:rPr>
          <w:rFonts w:ascii="Arial" w:hAnsi="Arial" w:cs="Arial"/>
          <w:sz w:val="20"/>
          <w:szCs w:val="20"/>
        </w:rPr>
        <w:t xml:space="preserve"> for the period 6 April 2018 to 5 April 2019 of £40,000.00 there is no annual allowance charge (assuming the PIA for any other schemes contributed to in the tax year, was less than £</w:t>
      </w:r>
      <w:r w:rsidR="00A5624F" w:rsidRPr="005B58BA">
        <w:rPr>
          <w:rFonts w:ascii="Arial" w:hAnsi="Arial" w:cs="Arial"/>
          <w:sz w:val="20"/>
          <w:szCs w:val="20"/>
        </w:rPr>
        <w:t>25,352.</w:t>
      </w:r>
      <w:r w:rsidR="005B58BA">
        <w:rPr>
          <w:rFonts w:ascii="Arial" w:hAnsi="Arial" w:cs="Arial"/>
          <w:sz w:val="20"/>
          <w:szCs w:val="20"/>
        </w:rPr>
        <w:t>96</w:t>
      </w:r>
      <w:r w:rsidRPr="005B58BA">
        <w:rPr>
          <w:rFonts w:ascii="Arial" w:hAnsi="Arial" w:cs="Arial"/>
          <w:sz w:val="20"/>
          <w:szCs w:val="20"/>
        </w:rPr>
        <w:t xml:space="preserve">). </w:t>
      </w:r>
    </w:p>
    <w:p w14:paraId="0E5AC7D6" w14:textId="77777777" w:rsidR="004C30AD" w:rsidRPr="005B58BA" w:rsidRDefault="004C30AD" w:rsidP="0053656C">
      <w:pPr>
        <w:autoSpaceDE w:val="0"/>
        <w:autoSpaceDN w:val="0"/>
        <w:adjustRightInd w:val="0"/>
        <w:spacing w:before="100" w:after="100"/>
        <w:rPr>
          <w:rFonts w:ascii="Arial" w:hAnsi="Arial" w:cs="Arial"/>
          <w:b/>
          <w:sz w:val="20"/>
          <w:szCs w:val="20"/>
        </w:rPr>
      </w:pPr>
    </w:p>
    <w:p w14:paraId="4BB102E1" w14:textId="77777777" w:rsidR="0053656C" w:rsidRPr="005B58BA" w:rsidRDefault="0053656C" w:rsidP="0053656C">
      <w:pPr>
        <w:autoSpaceDE w:val="0"/>
        <w:autoSpaceDN w:val="0"/>
        <w:adjustRightInd w:val="0"/>
        <w:spacing w:before="100" w:after="100"/>
        <w:rPr>
          <w:rFonts w:ascii="Arial" w:hAnsi="Arial" w:cs="Arial"/>
          <w:b/>
          <w:sz w:val="20"/>
          <w:szCs w:val="20"/>
        </w:rPr>
      </w:pPr>
      <w:r w:rsidRPr="005B58BA">
        <w:rPr>
          <w:rFonts w:ascii="Arial" w:hAnsi="Arial" w:cs="Arial"/>
          <w:b/>
          <w:sz w:val="20"/>
          <w:szCs w:val="20"/>
        </w:rPr>
        <w:t xml:space="preserve">Carry forward into 2019/20 of unused annual allowance </w:t>
      </w:r>
    </w:p>
    <w:p w14:paraId="60C85D09" w14:textId="77777777" w:rsidR="0053656C" w:rsidRPr="00865A68" w:rsidRDefault="0053656C" w:rsidP="0053656C">
      <w:pPr>
        <w:autoSpaceDE w:val="0"/>
        <w:autoSpaceDN w:val="0"/>
        <w:adjustRightInd w:val="0"/>
        <w:spacing w:before="100" w:after="100"/>
        <w:rPr>
          <w:rFonts w:ascii="Arial" w:hAnsi="Arial" w:cs="Arial"/>
          <w:sz w:val="20"/>
          <w:szCs w:val="20"/>
        </w:rPr>
      </w:pPr>
      <w:r w:rsidRPr="005B58BA">
        <w:rPr>
          <w:rFonts w:ascii="Arial" w:hAnsi="Arial" w:cs="Arial"/>
          <w:sz w:val="20"/>
          <w:szCs w:val="20"/>
        </w:rPr>
        <w:t xml:space="preserve">The member has </w:t>
      </w:r>
      <w:r w:rsidR="004C30AD" w:rsidRPr="005B58BA">
        <w:rPr>
          <w:rFonts w:ascii="Arial" w:hAnsi="Arial" w:cs="Arial"/>
          <w:sz w:val="20"/>
          <w:szCs w:val="20"/>
        </w:rPr>
        <w:t>£</w:t>
      </w:r>
      <w:r w:rsidR="00A5624F" w:rsidRPr="005B58BA">
        <w:rPr>
          <w:rFonts w:ascii="Arial" w:hAnsi="Arial" w:cs="Arial"/>
          <w:sz w:val="20"/>
          <w:szCs w:val="20"/>
        </w:rPr>
        <w:t>25,352.</w:t>
      </w:r>
      <w:r w:rsidR="005B58BA">
        <w:rPr>
          <w:rFonts w:ascii="Arial" w:hAnsi="Arial" w:cs="Arial"/>
          <w:sz w:val="20"/>
          <w:szCs w:val="20"/>
        </w:rPr>
        <w:t>96</w:t>
      </w:r>
      <w:r w:rsidRPr="005B58BA">
        <w:rPr>
          <w:rFonts w:ascii="Arial" w:hAnsi="Arial" w:cs="Arial"/>
          <w:sz w:val="20"/>
          <w:szCs w:val="20"/>
        </w:rPr>
        <w:t xml:space="preserve"> unused annual allowance from 2018/19 to carry forward to 2019/20 (i.e. £40,000 - </w:t>
      </w:r>
      <w:r w:rsidR="004C30AD" w:rsidRPr="005B58BA">
        <w:rPr>
          <w:rFonts w:ascii="Arial" w:hAnsi="Arial" w:cs="Arial"/>
          <w:sz w:val="20"/>
          <w:szCs w:val="20"/>
        </w:rPr>
        <w:t>£</w:t>
      </w:r>
      <w:r w:rsidR="00A5624F" w:rsidRPr="005B58BA">
        <w:rPr>
          <w:rFonts w:ascii="Arial" w:hAnsi="Arial" w:cs="Arial"/>
          <w:sz w:val="20"/>
          <w:szCs w:val="20"/>
        </w:rPr>
        <w:t>14,647.</w:t>
      </w:r>
      <w:r w:rsidR="005B58BA">
        <w:rPr>
          <w:rFonts w:ascii="Arial" w:hAnsi="Arial" w:cs="Arial"/>
          <w:sz w:val="20"/>
          <w:szCs w:val="20"/>
        </w:rPr>
        <w:t>04</w:t>
      </w:r>
      <w:r w:rsidR="004C30AD" w:rsidRPr="005B58BA">
        <w:rPr>
          <w:rFonts w:ascii="Arial" w:hAnsi="Arial" w:cs="Arial"/>
          <w:sz w:val="20"/>
          <w:szCs w:val="20"/>
        </w:rPr>
        <w:t xml:space="preserve"> </w:t>
      </w:r>
      <w:r w:rsidRPr="005B58BA">
        <w:rPr>
          <w:rFonts w:ascii="Arial" w:hAnsi="Arial" w:cs="Arial"/>
          <w:sz w:val="20"/>
          <w:szCs w:val="20"/>
        </w:rPr>
        <w:t xml:space="preserve">= </w:t>
      </w:r>
      <w:r w:rsidR="004C30AD" w:rsidRPr="005B58BA">
        <w:rPr>
          <w:rFonts w:ascii="Arial" w:hAnsi="Arial" w:cs="Arial"/>
          <w:sz w:val="20"/>
          <w:szCs w:val="20"/>
        </w:rPr>
        <w:t>£</w:t>
      </w:r>
      <w:r w:rsidR="00A5624F" w:rsidRPr="005B58BA">
        <w:rPr>
          <w:rFonts w:ascii="Arial" w:hAnsi="Arial" w:cs="Arial"/>
          <w:sz w:val="20"/>
          <w:szCs w:val="20"/>
        </w:rPr>
        <w:t>25,352.</w:t>
      </w:r>
      <w:r w:rsidR="005B58BA">
        <w:rPr>
          <w:rFonts w:ascii="Arial" w:hAnsi="Arial" w:cs="Arial"/>
          <w:sz w:val="20"/>
          <w:szCs w:val="20"/>
        </w:rPr>
        <w:t>96</w:t>
      </w:r>
      <w:r w:rsidRPr="005B58BA">
        <w:rPr>
          <w:rFonts w:ascii="Arial" w:hAnsi="Arial" w:cs="Arial"/>
          <w:sz w:val="20"/>
          <w:szCs w:val="20"/>
        </w:rPr>
        <w:t>) less any annual allowance used up in any other schemes the member made contributions to during that tax year).</w:t>
      </w:r>
      <w:r w:rsidRPr="00865A68">
        <w:rPr>
          <w:rFonts w:ascii="Arial" w:hAnsi="Arial" w:cs="Arial"/>
          <w:sz w:val="20"/>
          <w:szCs w:val="20"/>
        </w:rPr>
        <w:t xml:space="preserve"> </w:t>
      </w:r>
    </w:p>
    <w:p w14:paraId="01A6004F" w14:textId="77777777" w:rsidR="0053656C" w:rsidRPr="001F0996" w:rsidRDefault="0053656C" w:rsidP="0053656C">
      <w:pPr>
        <w:autoSpaceDE w:val="0"/>
        <w:autoSpaceDN w:val="0"/>
        <w:adjustRightInd w:val="0"/>
        <w:spacing w:before="100" w:after="100"/>
        <w:rPr>
          <w:rFonts w:ascii="Arial" w:hAnsi="Arial" w:cs="Arial"/>
          <w:b/>
          <w:sz w:val="20"/>
          <w:szCs w:val="20"/>
        </w:rPr>
      </w:pPr>
    </w:p>
    <w:p w14:paraId="5866889A" w14:textId="77777777" w:rsidR="0053656C" w:rsidRPr="001F0996" w:rsidRDefault="0053656C" w:rsidP="0053656C">
      <w:pPr>
        <w:autoSpaceDE w:val="0"/>
        <w:autoSpaceDN w:val="0"/>
        <w:adjustRightInd w:val="0"/>
        <w:spacing w:before="100" w:after="100"/>
        <w:rPr>
          <w:rFonts w:ascii="Arial" w:hAnsi="Arial" w:cs="Arial"/>
          <w:b/>
          <w:sz w:val="20"/>
          <w:szCs w:val="20"/>
        </w:rPr>
      </w:pPr>
      <w:r w:rsidRPr="001F0996">
        <w:rPr>
          <w:rFonts w:ascii="Arial" w:hAnsi="Arial" w:cs="Arial"/>
          <w:b/>
          <w:sz w:val="20"/>
          <w:szCs w:val="20"/>
        </w:rPr>
        <w:t>Working out the opening value for the 2019/20 PIP</w:t>
      </w:r>
    </w:p>
    <w:p w14:paraId="709354BC" w14:textId="77777777" w:rsidR="0053656C" w:rsidRDefault="0053656C" w:rsidP="0053656C">
      <w:pPr>
        <w:autoSpaceDE w:val="0"/>
        <w:autoSpaceDN w:val="0"/>
        <w:adjustRightInd w:val="0"/>
        <w:spacing w:before="100" w:after="100"/>
        <w:outlineLvl w:val="0"/>
        <w:rPr>
          <w:rFonts w:ascii="Arial" w:hAnsi="Arial" w:cs="Arial"/>
          <w:sz w:val="20"/>
          <w:szCs w:val="20"/>
        </w:rPr>
      </w:pPr>
      <w:r w:rsidRPr="00FE32C7">
        <w:rPr>
          <w:rFonts w:ascii="Arial" w:hAnsi="Arial" w:cs="Arial"/>
          <w:sz w:val="20"/>
          <w:szCs w:val="20"/>
        </w:rPr>
        <w:t>The CARE and final salary pension purchased by the transfer in is now fully included in the opening value (and the closing value) because the benefits from the previous employer’s occupational pension scheme were transferred in during a previous PIP.</w:t>
      </w:r>
    </w:p>
    <w:p w14:paraId="5F269EF7" w14:textId="77777777" w:rsidR="0053656C" w:rsidRPr="001F0996" w:rsidRDefault="0053656C" w:rsidP="0053656C">
      <w:pPr>
        <w:autoSpaceDE w:val="0"/>
        <w:autoSpaceDN w:val="0"/>
        <w:adjustRightInd w:val="0"/>
        <w:spacing w:before="100" w:after="100"/>
        <w:rPr>
          <w:rFonts w:ascii="Arial" w:hAnsi="Arial" w:cs="Arial"/>
          <w:b/>
          <w:sz w:val="20"/>
          <w:szCs w:val="20"/>
        </w:rPr>
      </w:pPr>
    </w:p>
    <w:p w14:paraId="67AD4E82" w14:textId="77777777" w:rsidR="0053656C" w:rsidRPr="003835A8" w:rsidRDefault="0053656C" w:rsidP="003835A8">
      <w:pPr>
        <w:autoSpaceDE w:val="0"/>
        <w:autoSpaceDN w:val="0"/>
        <w:adjustRightInd w:val="0"/>
        <w:spacing w:before="100" w:after="100"/>
        <w:rPr>
          <w:rFonts w:ascii="Arial" w:hAnsi="Arial" w:cs="Arial"/>
          <w:sz w:val="20"/>
          <w:szCs w:val="20"/>
        </w:rPr>
      </w:pPr>
      <w:r w:rsidRPr="003835A8">
        <w:rPr>
          <w:rFonts w:ascii="Arial" w:hAnsi="Arial" w:cs="Arial"/>
          <w:sz w:val="20"/>
          <w:szCs w:val="20"/>
        </w:rPr>
        <w:t>The opening value on 6 April 2019 is calculated as:</w:t>
      </w:r>
      <w:r w:rsidRPr="003835A8">
        <w:rPr>
          <w:rFonts w:ascii="Arial" w:hAnsi="Arial" w:cs="Arial"/>
          <w:sz w:val="20"/>
          <w:szCs w:val="20"/>
        </w:rPr>
        <w:tab/>
      </w:r>
      <w:r w:rsidRPr="003835A8">
        <w:rPr>
          <w:rFonts w:ascii="Arial" w:hAnsi="Arial" w:cs="Arial"/>
          <w:sz w:val="20"/>
          <w:szCs w:val="20"/>
        </w:rPr>
        <w:tab/>
      </w:r>
      <w:r w:rsidRPr="003835A8">
        <w:rPr>
          <w:rFonts w:ascii="Arial" w:hAnsi="Arial" w:cs="Arial"/>
          <w:sz w:val="20"/>
          <w:szCs w:val="20"/>
        </w:rPr>
        <w:tab/>
        <w:t xml:space="preserve">         £ </w:t>
      </w:r>
    </w:p>
    <w:p w14:paraId="7EA9B6D3" w14:textId="77777777" w:rsidR="00BE4DC2" w:rsidRPr="00865A68" w:rsidRDefault="00BE4DC2" w:rsidP="003835A8">
      <w:pPr>
        <w:autoSpaceDE w:val="0"/>
        <w:autoSpaceDN w:val="0"/>
        <w:adjustRightInd w:val="0"/>
        <w:spacing w:before="100" w:after="100"/>
        <w:ind w:firstLine="720"/>
        <w:rPr>
          <w:rFonts w:ascii="Arial" w:hAnsi="Arial" w:cs="Arial"/>
          <w:sz w:val="20"/>
          <w:szCs w:val="20"/>
        </w:rPr>
      </w:pPr>
      <w:r w:rsidRPr="00865A68">
        <w:rPr>
          <w:rFonts w:ascii="Arial" w:hAnsi="Arial" w:cs="Arial"/>
          <w:sz w:val="20"/>
          <w:szCs w:val="20"/>
        </w:rPr>
        <w:t>Amount of CARE pension:</w:t>
      </w:r>
    </w:p>
    <w:p w14:paraId="4FD7C88B" w14:textId="77777777" w:rsidR="00BE4DC2" w:rsidRPr="00865A68" w:rsidRDefault="00BE4DC2" w:rsidP="00BE4DC2">
      <w:pPr>
        <w:autoSpaceDE w:val="0"/>
        <w:autoSpaceDN w:val="0"/>
        <w:adjustRightInd w:val="0"/>
        <w:spacing w:before="100" w:after="100"/>
        <w:rPr>
          <w:rFonts w:ascii="Arial" w:hAnsi="Arial" w:cs="Arial"/>
          <w:sz w:val="20"/>
          <w:szCs w:val="20"/>
        </w:rPr>
      </w:pPr>
      <w:r w:rsidRPr="00865A68">
        <w:rPr>
          <w:rFonts w:ascii="Arial" w:hAnsi="Arial" w:cs="Arial"/>
          <w:sz w:val="20"/>
          <w:szCs w:val="20"/>
        </w:rPr>
        <w:tab/>
        <w:t xml:space="preserve">2018/19 (from transfer in): £2,254.07 * 1.026 (i.e. CPI of 1% + TPS </w:t>
      </w:r>
    </w:p>
    <w:p w14:paraId="24355B22" w14:textId="77777777" w:rsidR="00BE4DC2" w:rsidRDefault="00BE4DC2" w:rsidP="00BE4DC2">
      <w:pPr>
        <w:autoSpaceDE w:val="0"/>
        <w:autoSpaceDN w:val="0"/>
        <w:adjustRightInd w:val="0"/>
        <w:spacing w:before="100" w:after="100"/>
        <w:ind w:firstLine="720"/>
        <w:outlineLvl w:val="0"/>
        <w:rPr>
          <w:rFonts w:ascii="Arial" w:hAnsi="Arial" w:cs="Arial"/>
          <w:sz w:val="20"/>
          <w:szCs w:val="20"/>
        </w:rPr>
      </w:pPr>
      <w:r w:rsidRPr="00865A68">
        <w:rPr>
          <w:rFonts w:ascii="Arial" w:hAnsi="Arial" w:cs="Arial"/>
          <w:sz w:val="20"/>
          <w:szCs w:val="20"/>
        </w:rPr>
        <w:t>in service revaluation of 1.6%</w:t>
      </w:r>
      <w:r>
        <w:rPr>
          <w:rFonts w:ascii="Arial" w:hAnsi="Arial" w:cs="Arial"/>
          <w:sz w:val="20"/>
          <w:szCs w:val="20"/>
        </w:rPr>
        <w:t>)</w:t>
      </w:r>
      <w:r>
        <w:rPr>
          <w:rFonts w:ascii="Arial" w:hAnsi="Arial" w:cs="Arial"/>
          <w:sz w:val="20"/>
          <w:szCs w:val="20"/>
        </w:rPr>
        <w:tab/>
        <w:t xml:space="preserve">= £2,312.68 as reduced by the </w:t>
      </w:r>
    </w:p>
    <w:p w14:paraId="2DF5EAA3" w14:textId="77777777" w:rsidR="00BE4DC2" w:rsidRPr="005B58BA" w:rsidRDefault="00BE4DC2" w:rsidP="00BE4DC2">
      <w:pPr>
        <w:autoSpaceDE w:val="0"/>
        <w:autoSpaceDN w:val="0"/>
        <w:adjustRightInd w:val="0"/>
        <w:spacing w:before="100" w:after="100"/>
        <w:ind w:firstLine="720"/>
        <w:outlineLvl w:val="0"/>
        <w:rPr>
          <w:rFonts w:ascii="Arial" w:hAnsi="Arial" w:cs="Arial"/>
          <w:sz w:val="20"/>
          <w:szCs w:val="20"/>
        </w:rPr>
      </w:pPr>
      <w:r>
        <w:rPr>
          <w:rFonts w:ascii="Arial" w:hAnsi="Arial" w:cs="Arial"/>
          <w:sz w:val="20"/>
          <w:szCs w:val="20"/>
        </w:rPr>
        <w:t xml:space="preserve">‘Scheme pays’ </w:t>
      </w:r>
      <w:r w:rsidR="00A5624F" w:rsidRPr="005B58BA">
        <w:rPr>
          <w:rFonts w:ascii="Arial" w:hAnsi="Arial" w:cs="Arial"/>
          <w:sz w:val="20"/>
          <w:szCs w:val="20"/>
        </w:rPr>
        <w:t xml:space="preserve">offset </w:t>
      </w:r>
      <w:r w:rsidRPr="005B58BA">
        <w:rPr>
          <w:rFonts w:ascii="Arial" w:hAnsi="Arial" w:cs="Arial"/>
          <w:sz w:val="20"/>
          <w:szCs w:val="20"/>
        </w:rPr>
        <w:t xml:space="preserve">of £497.17 * 1.026 = £510.10   </w:t>
      </w:r>
      <w:r w:rsidRPr="005B58BA">
        <w:rPr>
          <w:rFonts w:ascii="Arial" w:hAnsi="Arial" w:cs="Arial"/>
          <w:sz w:val="20"/>
          <w:szCs w:val="20"/>
        </w:rPr>
        <w:tab/>
      </w:r>
      <w:r w:rsidRPr="005B58BA">
        <w:rPr>
          <w:rFonts w:ascii="Arial" w:hAnsi="Arial" w:cs="Arial"/>
          <w:sz w:val="20"/>
          <w:szCs w:val="20"/>
        </w:rPr>
        <w:tab/>
        <w:t xml:space="preserve">    1,802.58   </w:t>
      </w:r>
    </w:p>
    <w:p w14:paraId="4E374D66" w14:textId="77777777" w:rsidR="00BE4DC2" w:rsidRPr="007F3C0B" w:rsidRDefault="00BE4DC2" w:rsidP="00BE4DC2">
      <w:pPr>
        <w:autoSpaceDE w:val="0"/>
        <w:autoSpaceDN w:val="0"/>
        <w:adjustRightInd w:val="0"/>
        <w:spacing w:before="100" w:after="100"/>
        <w:ind w:firstLine="720"/>
        <w:rPr>
          <w:rFonts w:ascii="Arial" w:hAnsi="Arial" w:cs="Arial"/>
          <w:sz w:val="20"/>
          <w:szCs w:val="20"/>
        </w:rPr>
      </w:pPr>
      <w:r w:rsidRPr="007F3C0B">
        <w:rPr>
          <w:rFonts w:ascii="Arial" w:hAnsi="Arial" w:cs="Arial"/>
          <w:sz w:val="20"/>
          <w:szCs w:val="20"/>
        </w:rPr>
        <w:t>2018/19 (1 June 2018 to 31 March 2019): £442.18 * 1.01</w:t>
      </w:r>
      <w:r w:rsidRPr="007F3C0B">
        <w:rPr>
          <w:rFonts w:ascii="Arial" w:hAnsi="Arial" w:cs="Arial"/>
          <w:sz w:val="20"/>
          <w:szCs w:val="20"/>
        </w:rPr>
        <w:tab/>
      </w:r>
      <w:r w:rsidRPr="007F3C0B">
        <w:rPr>
          <w:rFonts w:ascii="Arial" w:hAnsi="Arial" w:cs="Arial"/>
          <w:sz w:val="20"/>
          <w:szCs w:val="20"/>
        </w:rPr>
        <w:tab/>
        <w:t xml:space="preserve">       446.60</w:t>
      </w:r>
    </w:p>
    <w:p w14:paraId="3AA12842" w14:textId="77777777" w:rsidR="00BE4DC2" w:rsidRPr="00801468" w:rsidRDefault="00BE4DC2" w:rsidP="00BE4DC2">
      <w:pPr>
        <w:autoSpaceDE w:val="0"/>
        <w:autoSpaceDN w:val="0"/>
        <w:adjustRightInd w:val="0"/>
        <w:spacing w:before="100" w:after="100"/>
        <w:ind w:firstLine="720"/>
        <w:rPr>
          <w:rFonts w:ascii="Arial" w:hAnsi="Arial" w:cs="Arial"/>
          <w:sz w:val="20"/>
          <w:szCs w:val="20"/>
        </w:rPr>
      </w:pPr>
      <w:r w:rsidRPr="001917D5">
        <w:rPr>
          <w:rFonts w:ascii="Arial" w:hAnsi="Arial" w:cs="Arial"/>
          <w:sz w:val="20"/>
          <w:szCs w:val="20"/>
        </w:rPr>
        <w:t>2019/20 (1 April 2019 to 5 April 2019):</w:t>
      </w:r>
      <w:r w:rsidRPr="001917D5">
        <w:rPr>
          <w:rFonts w:ascii="Arial" w:hAnsi="Arial" w:cs="Arial"/>
          <w:sz w:val="20"/>
          <w:szCs w:val="20"/>
        </w:rPr>
        <w:tab/>
      </w:r>
      <w:r w:rsidRPr="001917D5">
        <w:rPr>
          <w:rFonts w:ascii="Arial" w:hAnsi="Arial" w:cs="Arial"/>
          <w:sz w:val="20"/>
          <w:szCs w:val="20"/>
        </w:rPr>
        <w:tab/>
      </w:r>
      <w:r w:rsidRPr="001917D5">
        <w:rPr>
          <w:rFonts w:ascii="Arial" w:hAnsi="Arial" w:cs="Arial"/>
          <w:sz w:val="20"/>
          <w:szCs w:val="20"/>
        </w:rPr>
        <w:tab/>
      </w:r>
      <w:r w:rsidRPr="001917D5">
        <w:rPr>
          <w:rFonts w:ascii="Arial" w:hAnsi="Arial" w:cs="Arial"/>
          <w:sz w:val="20"/>
          <w:szCs w:val="20"/>
        </w:rPr>
        <w:tab/>
      </w:r>
      <w:r w:rsidRPr="001917D5">
        <w:rPr>
          <w:rFonts w:ascii="Arial" w:hAnsi="Arial" w:cs="Arial"/>
          <w:sz w:val="20"/>
          <w:szCs w:val="20"/>
          <w:u w:val="single"/>
        </w:rPr>
        <w:t xml:space="preserve">           </w:t>
      </w:r>
      <w:r w:rsidRPr="009C267B">
        <w:rPr>
          <w:rFonts w:ascii="Arial" w:hAnsi="Arial" w:cs="Arial"/>
          <w:sz w:val="20"/>
          <w:szCs w:val="20"/>
          <w:u w:val="single"/>
        </w:rPr>
        <w:t>7.37</w:t>
      </w:r>
    </w:p>
    <w:p w14:paraId="53923C86" w14:textId="77777777" w:rsidR="00BE4DC2" w:rsidRPr="00865A68" w:rsidRDefault="00BE4DC2" w:rsidP="00BE4DC2">
      <w:pPr>
        <w:autoSpaceDE w:val="0"/>
        <w:autoSpaceDN w:val="0"/>
        <w:adjustRightInd w:val="0"/>
        <w:spacing w:before="100" w:after="100"/>
        <w:rPr>
          <w:rFonts w:ascii="Arial" w:hAnsi="Arial" w:cs="Arial"/>
          <w:sz w:val="20"/>
          <w:szCs w:val="20"/>
        </w:rPr>
      </w:pPr>
      <w:r w:rsidRPr="0035272A">
        <w:rPr>
          <w:rFonts w:ascii="Arial" w:hAnsi="Arial" w:cs="Arial"/>
          <w:sz w:val="20"/>
          <w:szCs w:val="20"/>
        </w:rPr>
        <w:tab/>
      </w:r>
      <w:r w:rsidRPr="0035272A">
        <w:rPr>
          <w:rFonts w:ascii="Arial" w:hAnsi="Arial" w:cs="Arial"/>
          <w:sz w:val="20"/>
          <w:szCs w:val="20"/>
        </w:rPr>
        <w:tab/>
      </w:r>
      <w:r w:rsidRPr="0035272A">
        <w:rPr>
          <w:rFonts w:ascii="Arial" w:hAnsi="Arial" w:cs="Arial"/>
          <w:sz w:val="20"/>
          <w:szCs w:val="20"/>
        </w:rPr>
        <w:tab/>
      </w:r>
      <w:r w:rsidRPr="0035272A">
        <w:rPr>
          <w:rFonts w:ascii="Arial" w:hAnsi="Arial" w:cs="Arial"/>
          <w:sz w:val="20"/>
          <w:szCs w:val="20"/>
        </w:rPr>
        <w:tab/>
      </w:r>
      <w:r w:rsidRPr="0035272A">
        <w:rPr>
          <w:rFonts w:ascii="Arial" w:hAnsi="Arial" w:cs="Arial"/>
          <w:sz w:val="20"/>
          <w:szCs w:val="20"/>
        </w:rPr>
        <w:tab/>
      </w:r>
      <w:r w:rsidRPr="0035272A">
        <w:rPr>
          <w:rFonts w:ascii="Arial" w:hAnsi="Arial" w:cs="Arial"/>
          <w:sz w:val="20"/>
          <w:szCs w:val="20"/>
        </w:rPr>
        <w:tab/>
      </w:r>
      <w:r w:rsidRPr="0035272A">
        <w:rPr>
          <w:rFonts w:ascii="Arial" w:hAnsi="Arial" w:cs="Arial"/>
          <w:sz w:val="20"/>
          <w:szCs w:val="20"/>
        </w:rPr>
        <w:tab/>
        <w:t xml:space="preserve">     </w:t>
      </w:r>
      <w:r w:rsidRPr="0035272A">
        <w:rPr>
          <w:rFonts w:ascii="Arial" w:hAnsi="Arial" w:cs="Arial"/>
          <w:sz w:val="20"/>
          <w:szCs w:val="20"/>
        </w:rPr>
        <w:tab/>
      </w:r>
      <w:r w:rsidRPr="0035272A">
        <w:rPr>
          <w:rFonts w:ascii="Arial" w:hAnsi="Arial" w:cs="Arial"/>
          <w:sz w:val="20"/>
          <w:szCs w:val="20"/>
        </w:rPr>
        <w:tab/>
        <w:t xml:space="preserve">    </w:t>
      </w:r>
      <w:r w:rsidRPr="005B58BA">
        <w:rPr>
          <w:rFonts w:ascii="Arial" w:hAnsi="Arial" w:cs="Arial"/>
          <w:sz w:val="20"/>
          <w:szCs w:val="20"/>
        </w:rPr>
        <w:t>2,256.55</w:t>
      </w:r>
      <w:r w:rsidRPr="00865A68">
        <w:rPr>
          <w:rFonts w:ascii="Arial" w:hAnsi="Arial" w:cs="Arial"/>
          <w:sz w:val="20"/>
          <w:szCs w:val="20"/>
        </w:rPr>
        <w:t xml:space="preserve"> </w:t>
      </w:r>
    </w:p>
    <w:p w14:paraId="2C28C4A3" w14:textId="77777777" w:rsidR="005B58BA" w:rsidRDefault="00BE4DC2" w:rsidP="002A445E">
      <w:pPr>
        <w:autoSpaceDE w:val="0"/>
        <w:autoSpaceDN w:val="0"/>
        <w:adjustRightInd w:val="0"/>
        <w:spacing w:before="100" w:after="100"/>
        <w:ind w:firstLine="720"/>
        <w:rPr>
          <w:rFonts w:ascii="Arial" w:hAnsi="Arial" w:cs="Arial"/>
          <w:sz w:val="20"/>
          <w:szCs w:val="20"/>
        </w:rPr>
      </w:pPr>
      <w:r>
        <w:rPr>
          <w:rFonts w:ascii="Arial" w:hAnsi="Arial" w:cs="Arial"/>
          <w:sz w:val="20"/>
          <w:szCs w:val="20"/>
        </w:rPr>
        <w:t>Plus closing value of final salary benefit from transfer in (</w:t>
      </w:r>
      <w:r w:rsidR="00A5624F">
        <w:rPr>
          <w:rFonts w:ascii="Arial" w:hAnsi="Arial" w:cs="Arial"/>
          <w:sz w:val="20"/>
          <w:szCs w:val="20"/>
        </w:rPr>
        <w:t xml:space="preserve">assuming </w:t>
      </w:r>
    </w:p>
    <w:p w14:paraId="330C6088" w14:textId="77777777" w:rsidR="00BE4DC2" w:rsidRDefault="00A5624F" w:rsidP="002A445E">
      <w:pPr>
        <w:autoSpaceDE w:val="0"/>
        <w:autoSpaceDN w:val="0"/>
        <w:adjustRightInd w:val="0"/>
        <w:spacing w:before="100" w:after="100"/>
        <w:ind w:firstLine="720"/>
        <w:rPr>
          <w:rFonts w:ascii="Arial" w:hAnsi="Arial" w:cs="Arial"/>
          <w:sz w:val="20"/>
          <w:szCs w:val="20"/>
        </w:rPr>
      </w:pPr>
      <w:r>
        <w:rPr>
          <w:rFonts w:ascii="Arial" w:hAnsi="Arial" w:cs="Arial"/>
          <w:sz w:val="20"/>
          <w:szCs w:val="20"/>
        </w:rPr>
        <w:t>an increase in final pay to £40,102.00</w:t>
      </w:r>
      <w:r w:rsidR="00BE4DC2">
        <w:rPr>
          <w:rFonts w:ascii="Arial" w:hAnsi="Arial" w:cs="Arial"/>
          <w:sz w:val="20"/>
          <w:szCs w:val="20"/>
        </w:rPr>
        <w:t xml:space="preserve">) i.e. </w:t>
      </w:r>
    </w:p>
    <w:p w14:paraId="7CE00789" w14:textId="77777777" w:rsidR="00BE4DC2" w:rsidRPr="002F58BE" w:rsidRDefault="00BE4DC2" w:rsidP="00BE4DC2">
      <w:pPr>
        <w:autoSpaceDE w:val="0"/>
        <w:autoSpaceDN w:val="0"/>
        <w:adjustRightInd w:val="0"/>
        <w:spacing w:before="100" w:after="100"/>
        <w:ind w:left="720"/>
        <w:rPr>
          <w:rFonts w:ascii="Arial" w:hAnsi="Arial" w:cs="Arial"/>
          <w:sz w:val="20"/>
          <w:szCs w:val="20"/>
        </w:rPr>
      </w:pPr>
      <w:r>
        <w:rPr>
          <w:rFonts w:ascii="Arial" w:hAnsi="Arial" w:cs="Arial"/>
          <w:sz w:val="20"/>
          <w:szCs w:val="20"/>
        </w:rPr>
        <w:t>£40,102.00 x service credit 2 years 1</w:t>
      </w:r>
      <w:r w:rsidR="00A5624F">
        <w:rPr>
          <w:rFonts w:ascii="Arial" w:hAnsi="Arial" w:cs="Arial"/>
          <w:sz w:val="20"/>
          <w:szCs w:val="20"/>
        </w:rPr>
        <w:t>50</w:t>
      </w:r>
      <w:r>
        <w:rPr>
          <w:rFonts w:ascii="Arial" w:hAnsi="Arial" w:cs="Arial"/>
          <w:sz w:val="20"/>
          <w:szCs w:val="20"/>
        </w:rPr>
        <w:t xml:space="preserve">/365 x 1/60 </w:t>
      </w:r>
      <w:r>
        <w:rPr>
          <w:rFonts w:ascii="Arial" w:hAnsi="Arial" w:cs="Arial"/>
          <w:sz w:val="20"/>
          <w:szCs w:val="20"/>
        </w:rPr>
        <w:tab/>
      </w:r>
      <w:r>
        <w:rPr>
          <w:rFonts w:ascii="Arial" w:hAnsi="Arial" w:cs="Arial"/>
          <w:sz w:val="20"/>
          <w:szCs w:val="20"/>
        </w:rPr>
        <w:tab/>
      </w:r>
      <w:r w:rsidRPr="00E729DC">
        <w:rPr>
          <w:rFonts w:ascii="Arial" w:hAnsi="Arial" w:cs="Arial"/>
          <w:sz w:val="20"/>
          <w:szCs w:val="20"/>
          <w:u w:val="single"/>
        </w:rPr>
        <w:t xml:space="preserve">    </w:t>
      </w:r>
      <w:r w:rsidR="00A5624F" w:rsidRPr="00E729DC">
        <w:rPr>
          <w:rFonts w:ascii="Arial" w:hAnsi="Arial" w:cs="Arial"/>
          <w:sz w:val="20"/>
          <w:szCs w:val="20"/>
          <w:u w:val="single"/>
        </w:rPr>
        <w:t>1,611.40</w:t>
      </w:r>
    </w:p>
    <w:p w14:paraId="398E1392" w14:textId="77777777" w:rsidR="00BE4DC2" w:rsidRPr="005B58BA" w:rsidRDefault="00BE4DC2" w:rsidP="00BE4DC2">
      <w:pPr>
        <w:autoSpaceDE w:val="0"/>
        <w:autoSpaceDN w:val="0"/>
        <w:adjustRightInd w:val="0"/>
        <w:spacing w:before="100" w:after="100"/>
        <w:ind w:firstLine="72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A5624F" w:rsidRPr="005B58BA">
        <w:rPr>
          <w:rFonts w:ascii="Arial" w:hAnsi="Arial" w:cs="Arial"/>
          <w:sz w:val="20"/>
          <w:szCs w:val="20"/>
        </w:rPr>
        <w:t>3,867.95</w:t>
      </w:r>
    </w:p>
    <w:p w14:paraId="1A91AB2C" w14:textId="77777777" w:rsidR="00BE4DC2" w:rsidRPr="007F3C0B" w:rsidRDefault="00BE4DC2" w:rsidP="00BE4DC2">
      <w:pPr>
        <w:autoSpaceDE w:val="0"/>
        <w:autoSpaceDN w:val="0"/>
        <w:adjustRightInd w:val="0"/>
        <w:spacing w:before="100" w:after="100"/>
        <w:ind w:firstLine="720"/>
        <w:rPr>
          <w:rFonts w:ascii="Arial" w:hAnsi="Arial" w:cs="Arial"/>
          <w:sz w:val="20"/>
          <w:szCs w:val="20"/>
        </w:rPr>
      </w:pPr>
    </w:p>
    <w:p w14:paraId="6160765F" w14:textId="77777777" w:rsidR="00BE4DC2" w:rsidRPr="001917D5" w:rsidRDefault="00BE4DC2" w:rsidP="00BE4DC2">
      <w:pPr>
        <w:autoSpaceDE w:val="0"/>
        <w:autoSpaceDN w:val="0"/>
        <w:adjustRightInd w:val="0"/>
        <w:spacing w:before="100" w:after="100"/>
        <w:ind w:firstLine="720"/>
        <w:rPr>
          <w:rFonts w:ascii="Arial" w:hAnsi="Arial" w:cs="Arial"/>
          <w:sz w:val="20"/>
          <w:szCs w:val="20"/>
        </w:rPr>
      </w:pPr>
      <w:r w:rsidRPr="001917D5">
        <w:rPr>
          <w:rFonts w:ascii="Arial" w:hAnsi="Arial" w:cs="Arial"/>
          <w:sz w:val="20"/>
          <w:szCs w:val="20"/>
        </w:rPr>
        <w:t>Apply flat factor of 16</w:t>
      </w:r>
      <w:r w:rsidRPr="001917D5">
        <w:rPr>
          <w:rFonts w:ascii="Arial" w:hAnsi="Arial" w:cs="Arial"/>
          <w:sz w:val="20"/>
          <w:szCs w:val="20"/>
        </w:rPr>
        <w:tab/>
      </w:r>
      <w:r w:rsidRPr="001917D5">
        <w:rPr>
          <w:rFonts w:ascii="Arial" w:hAnsi="Arial" w:cs="Arial"/>
          <w:sz w:val="20"/>
          <w:szCs w:val="20"/>
        </w:rPr>
        <w:tab/>
      </w:r>
      <w:r w:rsidRPr="001917D5">
        <w:rPr>
          <w:rFonts w:ascii="Arial" w:hAnsi="Arial" w:cs="Arial"/>
          <w:sz w:val="20"/>
          <w:szCs w:val="20"/>
        </w:rPr>
        <w:tab/>
      </w:r>
      <w:r w:rsidRPr="001917D5">
        <w:rPr>
          <w:rFonts w:ascii="Arial" w:hAnsi="Arial" w:cs="Arial"/>
          <w:sz w:val="20"/>
          <w:szCs w:val="20"/>
        </w:rPr>
        <w:tab/>
      </w:r>
      <w:r w:rsidRPr="001917D5">
        <w:rPr>
          <w:rFonts w:ascii="Arial" w:hAnsi="Arial" w:cs="Arial"/>
          <w:sz w:val="20"/>
          <w:szCs w:val="20"/>
        </w:rPr>
        <w:tab/>
      </w:r>
      <w:r w:rsidRPr="001917D5">
        <w:rPr>
          <w:rFonts w:ascii="Arial" w:hAnsi="Arial" w:cs="Arial"/>
          <w:sz w:val="20"/>
          <w:szCs w:val="20"/>
        </w:rPr>
        <w:tab/>
      </w:r>
      <w:r w:rsidRPr="00E729DC">
        <w:rPr>
          <w:rFonts w:ascii="Arial" w:hAnsi="Arial" w:cs="Arial"/>
          <w:sz w:val="20"/>
          <w:szCs w:val="20"/>
          <w:u w:val="single"/>
        </w:rPr>
        <w:t xml:space="preserve">           *  16</w:t>
      </w:r>
    </w:p>
    <w:p w14:paraId="4CAA0DFA" w14:textId="77777777" w:rsidR="00BE4DC2" w:rsidRPr="00865A68" w:rsidRDefault="00BE4DC2" w:rsidP="00BE4DC2">
      <w:pPr>
        <w:autoSpaceDE w:val="0"/>
        <w:autoSpaceDN w:val="0"/>
        <w:adjustRightInd w:val="0"/>
        <w:spacing w:before="100" w:after="100"/>
        <w:rPr>
          <w:rFonts w:ascii="Arial" w:hAnsi="Arial" w:cs="Arial"/>
          <w:sz w:val="20"/>
          <w:szCs w:val="20"/>
        </w:rPr>
      </w:pPr>
      <w:r w:rsidRPr="001917D5">
        <w:rPr>
          <w:rFonts w:ascii="Arial" w:hAnsi="Arial" w:cs="Arial"/>
          <w:sz w:val="20"/>
          <w:szCs w:val="20"/>
        </w:rPr>
        <w:t xml:space="preserve">                                                                                        </w:t>
      </w:r>
      <w:r w:rsidRPr="009C267B">
        <w:rPr>
          <w:rFonts w:ascii="Arial" w:hAnsi="Arial" w:cs="Arial"/>
          <w:sz w:val="20"/>
          <w:szCs w:val="20"/>
        </w:rPr>
        <w:t xml:space="preserve">               </w:t>
      </w:r>
      <w:r w:rsidRPr="00801468">
        <w:rPr>
          <w:rFonts w:ascii="Arial" w:hAnsi="Arial" w:cs="Arial"/>
          <w:sz w:val="20"/>
          <w:szCs w:val="20"/>
        </w:rPr>
        <w:t xml:space="preserve">           </w:t>
      </w:r>
      <w:r w:rsidRPr="00801468">
        <w:rPr>
          <w:rFonts w:ascii="Arial" w:hAnsi="Arial" w:cs="Arial"/>
          <w:sz w:val="20"/>
          <w:szCs w:val="20"/>
        </w:rPr>
        <w:tab/>
        <w:t xml:space="preserve">   </w:t>
      </w:r>
      <w:r w:rsidR="00A5624F" w:rsidRPr="005B58BA">
        <w:rPr>
          <w:rFonts w:ascii="Arial" w:hAnsi="Arial" w:cs="Arial"/>
          <w:sz w:val="20"/>
          <w:szCs w:val="20"/>
        </w:rPr>
        <w:t>61,887.20</w:t>
      </w:r>
      <w:r w:rsidRPr="00865A68">
        <w:rPr>
          <w:rFonts w:ascii="Arial" w:hAnsi="Arial" w:cs="Arial"/>
          <w:sz w:val="20"/>
          <w:szCs w:val="20"/>
        </w:rPr>
        <w:t xml:space="preserve"> </w:t>
      </w:r>
    </w:p>
    <w:p w14:paraId="32E70624" w14:textId="77777777" w:rsidR="003835A8" w:rsidRPr="00420B2F" w:rsidRDefault="003835A8" w:rsidP="003835A8">
      <w:pPr>
        <w:autoSpaceDE w:val="0"/>
        <w:autoSpaceDN w:val="0"/>
        <w:adjustRightInd w:val="0"/>
        <w:spacing w:before="100" w:after="100"/>
        <w:ind w:left="360"/>
        <w:outlineLvl w:val="0"/>
        <w:rPr>
          <w:rFonts w:ascii="Arial" w:hAnsi="Arial" w:cs="Arial"/>
          <w:sz w:val="20"/>
          <w:szCs w:val="20"/>
          <w:u w:val="single"/>
        </w:rPr>
      </w:pPr>
      <w:r>
        <w:rPr>
          <w:rFonts w:ascii="Arial" w:hAnsi="Arial" w:cs="Arial"/>
          <w:sz w:val="20"/>
          <w:szCs w:val="20"/>
        </w:rPr>
        <w:t>I</w:t>
      </w:r>
      <w:r w:rsidRPr="008A5C9A">
        <w:rPr>
          <w:rFonts w:ascii="Arial" w:hAnsi="Arial" w:cs="Arial"/>
          <w:sz w:val="20"/>
          <w:szCs w:val="20"/>
        </w:rPr>
        <w:t xml:space="preserve">ncrease by </w:t>
      </w:r>
      <w:r>
        <w:rPr>
          <w:rFonts w:ascii="Arial" w:hAnsi="Arial" w:cs="Arial"/>
          <w:sz w:val="20"/>
          <w:szCs w:val="20"/>
        </w:rPr>
        <w:t xml:space="preserve">AA revaluation rate (derived from </w:t>
      </w:r>
      <w:r w:rsidRPr="0015305F">
        <w:rPr>
          <w:rFonts w:ascii="Arial" w:hAnsi="Arial" w:cs="Arial"/>
          <w:sz w:val="20"/>
          <w:szCs w:val="20"/>
        </w:rPr>
        <w:t>September 201</w:t>
      </w:r>
      <w:r w:rsidR="005B58BA" w:rsidRPr="0015305F">
        <w:rPr>
          <w:rFonts w:ascii="Arial" w:hAnsi="Arial" w:cs="Arial"/>
          <w:sz w:val="20"/>
          <w:szCs w:val="20"/>
        </w:rPr>
        <w:t>8</w:t>
      </w:r>
      <w:r w:rsidRPr="0015305F">
        <w:rPr>
          <w:rFonts w:ascii="Arial" w:hAnsi="Arial" w:cs="Arial"/>
          <w:sz w:val="20"/>
          <w:szCs w:val="20"/>
        </w:rPr>
        <w:t xml:space="preserve"> CPI</w:t>
      </w:r>
      <w:r>
        <w:rPr>
          <w:rFonts w:ascii="Arial" w:hAnsi="Arial" w:cs="Arial"/>
          <w:sz w:val="20"/>
          <w:szCs w:val="20"/>
        </w:rPr>
        <w:t>)</w:t>
      </w:r>
      <w:r>
        <w:rPr>
          <w:rFonts w:ascii="Arial" w:hAnsi="Arial" w:cs="Arial"/>
          <w:sz w:val="20"/>
          <w:szCs w:val="20"/>
        </w:rPr>
        <w:tab/>
      </w:r>
      <w:r w:rsidRPr="00420B2F">
        <w:rPr>
          <w:rFonts w:ascii="Arial" w:hAnsi="Arial" w:cs="Arial"/>
          <w:sz w:val="20"/>
          <w:szCs w:val="20"/>
          <w:u w:val="single"/>
        </w:rPr>
        <w:t xml:space="preserve"> </w:t>
      </w:r>
      <w:r>
        <w:rPr>
          <w:rFonts w:ascii="Arial" w:hAnsi="Arial" w:cs="Arial"/>
          <w:sz w:val="20"/>
          <w:szCs w:val="20"/>
          <w:u w:val="single"/>
        </w:rPr>
        <w:t xml:space="preserve"> </w:t>
      </w:r>
      <w:r w:rsidRPr="00420B2F">
        <w:rPr>
          <w:rFonts w:ascii="Arial" w:hAnsi="Arial" w:cs="Arial"/>
          <w:sz w:val="20"/>
          <w:szCs w:val="20"/>
          <w:u w:val="single"/>
        </w:rPr>
        <w:t xml:space="preserve">     </w:t>
      </w:r>
      <w:r>
        <w:rPr>
          <w:rFonts w:ascii="Arial" w:hAnsi="Arial" w:cs="Arial"/>
          <w:sz w:val="20"/>
          <w:szCs w:val="20"/>
          <w:u w:val="single"/>
        </w:rPr>
        <w:t xml:space="preserve">  </w:t>
      </w:r>
      <w:r w:rsidRPr="00420B2F">
        <w:rPr>
          <w:rFonts w:ascii="Arial" w:hAnsi="Arial" w:cs="Arial"/>
          <w:sz w:val="20"/>
          <w:szCs w:val="20"/>
          <w:u w:val="single"/>
        </w:rPr>
        <w:t>* 1.0</w:t>
      </w:r>
      <w:r>
        <w:rPr>
          <w:rFonts w:ascii="Arial" w:hAnsi="Arial" w:cs="Arial"/>
          <w:sz w:val="20"/>
          <w:szCs w:val="20"/>
          <w:u w:val="single"/>
        </w:rPr>
        <w:t>1</w:t>
      </w:r>
    </w:p>
    <w:p w14:paraId="63E35025" w14:textId="77777777" w:rsidR="003835A8" w:rsidRPr="005B58BA" w:rsidRDefault="003835A8" w:rsidP="003835A8">
      <w:pPr>
        <w:autoSpaceDE w:val="0"/>
        <w:autoSpaceDN w:val="0"/>
        <w:adjustRightInd w:val="0"/>
        <w:spacing w:before="100" w:after="100"/>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A5624F" w:rsidRPr="005B58BA">
        <w:rPr>
          <w:rFonts w:ascii="Arial" w:hAnsi="Arial" w:cs="Arial"/>
          <w:sz w:val="20"/>
          <w:szCs w:val="20"/>
        </w:rPr>
        <w:t>62,506.07</w:t>
      </w:r>
    </w:p>
    <w:p w14:paraId="228676B5" w14:textId="77777777" w:rsidR="0053656C" w:rsidRPr="007F3C0B" w:rsidRDefault="0053656C" w:rsidP="0053656C">
      <w:pPr>
        <w:autoSpaceDE w:val="0"/>
        <w:autoSpaceDN w:val="0"/>
        <w:adjustRightInd w:val="0"/>
        <w:spacing w:before="100" w:after="100"/>
        <w:rPr>
          <w:rFonts w:ascii="Arial" w:hAnsi="Arial" w:cs="Arial"/>
          <w:sz w:val="20"/>
          <w:szCs w:val="20"/>
        </w:rPr>
      </w:pPr>
    </w:p>
    <w:p w14:paraId="1B84BA60" w14:textId="77777777" w:rsidR="0053656C" w:rsidRPr="001F0996" w:rsidRDefault="0053656C" w:rsidP="0053656C">
      <w:pPr>
        <w:autoSpaceDE w:val="0"/>
        <w:autoSpaceDN w:val="0"/>
        <w:adjustRightInd w:val="0"/>
        <w:spacing w:before="100" w:after="100"/>
        <w:rPr>
          <w:rFonts w:ascii="Arial" w:hAnsi="Arial" w:cs="Arial"/>
          <w:b/>
          <w:sz w:val="20"/>
          <w:szCs w:val="20"/>
        </w:rPr>
      </w:pPr>
      <w:r w:rsidRPr="001917D5">
        <w:rPr>
          <w:rFonts w:ascii="Arial" w:hAnsi="Arial" w:cs="Arial"/>
          <w:sz w:val="20"/>
          <w:szCs w:val="20"/>
        </w:rPr>
        <w:t>The member’s opening value on 6 April 2019 is</w:t>
      </w:r>
      <w:r w:rsidRPr="001917D5">
        <w:rPr>
          <w:rFonts w:ascii="Arial" w:hAnsi="Arial" w:cs="Arial"/>
          <w:b/>
          <w:sz w:val="20"/>
          <w:szCs w:val="20"/>
        </w:rPr>
        <w:t xml:space="preserve"> </w:t>
      </w:r>
      <w:r w:rsidRPr="00E729DC">
        <w:rPr>
          <w:rFonts w:ascii="Arial" w:hAnsi="Arial" w:cs="Arial"/>
          <w:b/>
          <w:color w:val="A12B8F"/>
          <w:sz w:val="20"/>
          <w:szCs w:val="20"/>
        </w:rPr>
        <w:t>£</w:t>
      </w:r>
      <w:r w:rsidR="00A5624F" w:rsidRPr="00E729DC">
        <w:rPr>
          <w:rFonts w:ascii="Arial" w:hAnsi="Arial" w:cs="Arial"/>
          <w:b/>
          <w:color w:val="A12B8F"/>
          <w:sz w:val="20"/>
          <w:szCs w:val="20"/>
        </w:rPr>
        <w:t>62</w:t>
      </w:r>
      <w:r w:rsidR="0047431F" w:rsidRPr="00E729DC">
        <w:rPr>
          <w:rFonts w:ascii="Arial" w:hAnsi="Arial" w:cs="Arial"/>
          <w:b/>
          <w:color w:val="A12B8F"/>
          <w:sz w:val="20"/>
          <w:szCs w:val="20"/>
        </w:rPr>
        <w:t>,</w:t>
      </w:r>
      <w:r w:rsidR="00A5624F" w:rsidRPr="00E729DC">
        <w:rPr>
          <w:rFonts w:ascii="Arial" w:hAnsi="Arial" w:cs="Arial"/>
          <w:b/>
          <w:color w:val="A12B8F"/>
          <w:sz w:val="20"/>
          <w:szCs w:val="20"/>
        </w:rPr>
        <w:t>506.07</w:t>
      </w:r>
    </w:p>
    <w:p w14:paraId="4DEEA654" w14:textId="77777777" w:rsidR="0053656C" w:rsidRDefault="0053656C" w:rsidP="0053656C">
      <w:pPr>
        <w:autoSpaceDE w:val="0"/>
        <w:autoSpaceDN w:val="0"/>
        <w:adjustRightInd w:val="0"/>
        <w:spacing w:before="100" w:after="100"/>
        <w:rPr>
          <w:rFonts w:ascii="Arial" w:hAnsi="Arial" w:cs="Arial"/>
          <w:b/>
          <w:sz w:val="20"/>
          <w:szCs w:val="20"/>
        </w:rPr>
      </w:pPr>
    </w:p>
    <w:p w14:paraId="576FB9DC" w14:textId="77777777" w:rsidR="00526AFE" w:rsidRDefault="00526AFE" w:rsidP="0053656C">
      <w:pPr>
        <w:autoSpaceDE w:val="0"/>
        <w:autoSpaceDN w:val="0"/>
        <w:adjustRightInd w:val="0"/>
        <w:spacing w:before="100" w:after="100"/>
        <w:rPr>
          <w:rFonts w:ascii="Arial" w:hAnsi="Arial" w:cs="Arial"/>
          <w:b/>
          <w:sz w:val="20"/>
          <w:szCs w:val="20"/>
        </w:rPr>
      </w:pPr>
    </w:p>
    <w:p w14:paraId="743A027D" w14:textId="77777777" w:rsidR="00526AFE" w:rsidRPr="001F0996" w:rsidRDefault="00526AFE" w:rsidP="0053656C">
      <w:pPr>
        <w:autoSpaceDE w:val="0"/>
        <w:autoSpaceDN w:val="0"/>
        <w:adjustRightInd w:val="0"/>
        <w:spacing w:before="100" w:after="100"/>
        <w:rPr>
          <w:rFonts w:ascii="Arial" w:hAnsi="Arial" w:cs="Arial"/>
          <w:b/>
          <w:sz w:val="20"/>
          <w:szCs w:val="20"/>
        </w:rPr>
      </w:pPr>
    </w:p>
    <w:p w14:paraId="707E5FE1" w14:textId="77777777" w:rsidR="0053656C" w:rsidRPr="001F0996" w:rsidRDefault="0053656C" w:rsidP="0053656C">
      <w:pPr>
        <w:autoSpaceDE w:val="0"/>
        <w:autoSpaceDN w:val="0"/>
        <w:adjustRightInd w:val="0"/>
        <w:spacing w:before="100" w:after="100"/>
        <w:rPr>
          <w:rFonts w:ascii="Arial" w:hAnsi="Arial" w:cs="Arial"/>
          <w:b/>
          <w:sz w:val="20"/>
          <w:szCs w:val="20"/>
        </w:rPr>
      </w:pPr>
      <w:r w:rsidRPr="001F0996">
        <w:rPr>
          <w:rFonts w:ascii="Arial" w:hAnsi="Arial" w:cs="Arial"/>
          <w:b/>
          <w:sz w:val="20"/>
          <w:szCs w:val="20"/>
        </w:rPr>
        <w:t>Working out the closing value for the 2019/20 PIP</w:t>
      </w:r>
    </w:p>
    <w:p w14:paraId="3B313F49" w14:textId="77777777" w:rsidR="0053656C" w:rsidRPr="00E01C72" w:rsidRDefault="0053656C" w:rsidP="0053656C">
      <w:pPr>
        <w:autoSpaceDE w:val="0"/>
        <w:autoSpaceDN w:val="0"/>
        <w:adjustRightInd w:val="0"/>
        <w:spacing w:before="100" w:after="100"/>
        <w:rPr>
          <w:rFonts w:ascii="Arial" w:hAnsi="Arial" w:cs="Arial"/>
          <w:sz w:val="20"/>
          <w:szCs w:val="20"/>
        </w:rPr>
      </w:pPr>
      <w:r w:rsidRPr="00E01C72">
        <w:rPr>
          <w:rFonts w:ascii="Arial" w:hAnsi="Arial" w:cs="Arial"/>
          <w:sz w:val="20"/>
          <w:szCs w:val="20"/>
        </w:rPr>
        <w:t>The April 2020 HM Treasury revaluation order = assumed value of 1.5% (applied on the first second after midnight of 31 March 2020). An assumed value has been used as the actual value was not known at the date this example was produced</w:t>
      </w:r>
      <w:r>
        <w:rPr>
          <w:rFonts w:ascii="Arial" w:hAnsi="Arial" w:cs="Arial"/>
          <w:sz w:val="20"/>
          <w:szCs w:val="20"/>
        </w:rPr>
        <w:t xml:space="preserve"> in January 2017</w:t>
      </w:r>
      <w:r w:rsidRPr="00E01C72">
        <w:rPr>
          <w:rFonts w:ascii="Arial" w:hAnsi="Arial" w:cs="Arial"/>
          <w:sz w:val="20"/>
          <w:szCs w:val="20"/>
        </w:rPr>
        <w:t>.</w:t>
      </w:r>
    </w:p>
    <w:p w14:paraId="6B55B9CB" w14:textId="77777777" w:rsidR="0053656C" w:rsidRPr="001F0996" w:rsidRDefault="0053656C" w:rsidP="0053656C">
      <w:pPr>
        <w:autoSpaceDE w:val="0"/>
        <w:autoSpaceDN w:val="0"/>
        <w:adjustRightInd w:val="0"/>
        <w:spacing w:before="100" w:after="100"/>
        <w:rPr>
          <w:rFonts w:ascii="Arial" w:hAnsi="Arial" w:cs="Arial"/>
          <w:b/>
          <w:sz w:val="20"/>
          <w:szCs w:val="20"/>
        </w:rPr>
      </w:pPr>
    </w:p>
    <w:p w14:paraId="52C59EA0" w14:textId="77777777" w:rsidR="0053656C" w:rsidRPr="00E01C72" w:rsidRDefault="0053656C" w:rsidP="0053656C">
      <w:pPr>
        <w:autoSpaceDE w:val="0"/>
        <w:autoSpaceDN w:val="0"/>
        <w:adjustRightInd w:val="0"/>
        <w:spacing w:before="100" w:after="100"/>
        <w:rPr>
          <w:rFonts w:ascii="Arial" w:hAnsi="Arial" w:cs="Arial"/>
          <w:sz w:val="20"/>
          <w:szCs w:val="20"/>
        </w:rPr>
      </w:pPr>
      <w:r w:rsidRPr="00E01C72">
        <w:rPr>
          <w:rFonts w:ascii="Arial" w:hAnsi="Arial" w:cs="Arial"/>
          <w:sz w:val="20"/>
          <w:szCs w:val="20"/>
        </w:rPr>
        <w:t>The closing value on 5 April 2020 is calculated as:</w:t>
      </w:r>
      <w:r w:rsidRPr="00E01C72">
        <w:rPr>
          <w:rFonts w:ascii="Arial" w:hAnsi="Arial" w:cs="Arial"/>
          <w:sz w:val="20"/>
          <w:szCs w:val="20"/>
        </w:rPr>
        <w:tab/>
      </w:r>
      <w:r w:rsidRPr="00E01C72">
        <w:rPr>
          <w:rFonts w:ascii="Arial" w:hAnsi="Arial" w:cs="Arial"/>
          <w:sz w:val="20"/>
          <w:szCs w:val="20"/>
        </w:rPr>
        <w:tab/>
      </w:r>
      <w:r w:rsidRPr="00E01C72">
        <w:rPr>
          <w:rFonts w:ascii="Arial" w:hAnsi="Arial" w:cs="Arial"/>
          <w:sz w:val="20"/>
          <w:szCs w:val="20"/>
        </w:rPr>
        <w:tab/>
      </w:r>
      <w:r w:rsidRPr="00E01C72">
        <w:rPr>
          <w:rFonts w:ascii="Arial" w:hAnsi="Arial" w:cs="Arial"/>
          <w:sz w:val="20"/>
          <w:szCs w:val="20"/>
        </w:rPr>
        <w:tab/>
        <w:t>£</w:t>
      </w:r>
    </w:p>
    <w:p w14:paraId="02633FF6" w14:textId="77777777" w:rsidR="0053656C" w:rsidRPr="00E01C72" w:rsidRDefault="0053656C" w:rsidP="0053656C">
      <w:pPr>
        <w:autoSpaceDE w:val="0"/>
        <w:autoSpaceDN w:val="0"/>
        <w:adjustRightInd w:val="0"/>
        <w:spacing w:before="100" w:after="100"/>
        <w:rPr>
          <w:rFonts w:ascii="Arial" w:hAnsi="Arial" w:cs="Arial"/>
          <w:sz w:val="20"/>
          <w:szCs w:val="20"/>
        </w:rPr>
      </w:pPr>
      <w:r w:rsidRPr="00E01C72">
        <w:rPr>
          <w:rFonts w:ascii="Arial" w:hAnsi="Arial" w:cs="Arial"/>
          <w:sz w:val="20"/>
          <w:szCs w:val="20"/>
        </w:rPr>
        <w:t>Amount of CARE pension:</w:t>
      </w:r>
    </w:p>
    <w:p w14:paraId="3499800F" w14:textId="77777777" w:rsidR="0053656C" w:rsidRPr="0047431F" w:rsidRDefault="0053656C" w:rsidP="0053656C">
      <w:pPr>
        <w:autoSpaceDE w:val="0"/>
        <w:autoSpaceDN w:val="0"/>
        <w:adjustRightInd w:val="0"/>
        <w:spacing w:before="100" w:after="100"/>
        <w:rPr>
          <w:rFonts w:ascii="Arial" w:hAnsi="Arial" w:cs="Arial"/>
          <w:sz w:val="20"/>
          <w:szCs w:val="20"/>
        </w:rPr>
      </w:pPr>
      <w:r w:rsidRPr="00E01C72">
        <w:rPr>
          <w:rFonts w:ascii="Arial" w:hAnsi="Arial" w:cs="Arial"/>
          <w:sz w:val="20"/>
          <w:szCs w:val="20"/>
        </w:rPr>
        <w:tab/>
        <w:t xml:space="preserve">From transfer </w:t>
      </w:r>
      <w:r w:rsidRPr="0047431F">
        <w:rPr>
          <w:rFonts w:ascii="Arial" w:hAnsi="Arial" w:cs="Arial"/>
          <w:sz w:val="20"/>
          <w:szCs w:val="20"/>
        </w:rPr>
        <w:t xml:space="preserve">in: </w:t>
      </w:r>
      <w:r w:rsidR="00C4251A" w:rsidRPr="0047431F">
        <w:rPr>
          <w:rFonts w:ascii="Arial" w:hAnsi="Arial" w:cs="Arial"/>
          <w:sz w:val="20"/>
          <w:szCs w:val="20"/>
        </w:rPr>
        <w:t>£</w:t>
      </w:r>
      <w:r w:rsidRPr="0047431F">
        <w:rPr>
          <w:rFonts w:ascii="Arial" w:hAnsi="Arial" w:cs="Arial"/>
          <w:sz w:val="20"/>
          <w:szCs w:val="20"/>
        </w:rPr>
        <w:t xml:space="preserve">2,312.68 * 1.031 (i.e. CPI of 1.5% + TPS in service </w:t>
      </w:r>
    </w:p>
    <w:p w14:paraId="7FD2820F" w14:textId="77777777" w:rsidR="0053656C" w:rsidRPr="0047431F" w:rsidRDefault="0053656C" w:rsidP="0053656C">
      <w:pPr>
        <w:autoSpaceDE w:val="0"/>
        <w:autoSpaceDN w:val="0"/>
        <w:adjustRightInd w:val="0"/>
        <w:spacing w:before="100" w:after="100"/>
        <w:ind w:firstLine="720"/>
        <w:outlineLvl w:val="0"/>
        <w:rPr>
          <w:rFonts w:ascii="Arial" w:hAnsi="Arial" w:cs="Arial"/>
          <w:sz w:val="20"/>
          <w:szCs w:val="20"/>
        </w:rPr>
      </w:pPr>
      <w:r w:rsidRPr="0047431F">
        <w:rPr>
          <w:rFonts w:ascii="Arial" w:hAnsi="Arial" w:cs="Arial"/>
          <w:sz w:val="20"/>
          <w:szCs w:val="20"/>
        </w:rPr>
        <w:t xml:space="preserve">revaluation of 1.6%) = </w:t>
      </w:r>
      <w:r w:rsidR="00C4251A" w:rsidRPr="0047431F">
        <w:rPr>
          <w:rFonts w:ascii="Arial" w:hAnsi="Arial" w:cs="Arial"/>
          <w:sz w:val="20"/>
          <w:szCs w:val="20"/>
        </w:rPr>
        <w:t>£</w:t>
      </w:r>
      <w:r w:rsidRPr="0047431F">
        <w:rPr>
          <w:rFonts w:ascii="Arial" w:hAnsi="Arial" w:cs="Arial"/>
          <w:sz w:val="20"/>
          <w:szCs w:val="20"/>
        </w:rPr>
        <w:t xml:space="preserve">2,384.37 </w:t>
      </w:r>
      <w:r w:rsidRPr="00E729DC">
        <w:rPr>
          <w:rFonts w:ascii="Arial" w:hAnsi="Arial" w:cs="Arial"/>
          <w:sz w:val="20"/>
          <w:szCs w:val="20"/>
        </w:rPr>
        <w:t>as reduced by the</w:t>
      </w:r>
      <w:r w:rsidRPr="0047431F">
        <w:rPr>
          <w:rFonts w:ascii="Arial" w:hAnsi="Arial" w:cs="Arial"/>
          <w:sz w:val="20"/>
          <w:szCs w:val="20"/>
          <w:u w:val="single"/>
        </w:rPr>
        <w:t xml:space="preserve"> </w:t>
      </w:r>
      <w:r w:rsidRPr="0047431F">
        <w:rPr>
          <w:rFonts w:ascii="Arial" w:hAnsi="Arial" w:cs="Arial"/>
          <w:sz w:val="20"/>
          <w:szCs w:val="20"/>
        </w:rPr>
        <w:t xml:space="preserve">‘Scheme pays’ </w:t>
      </w:r>
    </w:p>
    <w:p w14:paraId="49D47CA6" w14:textId="77777777" w:rsidR="0053656C" w:rsidRPr="0047431F" w:rsidRDefault="00A5624F" w:rsidP="0053656C">
      <w:pPr>
        <w:autoSpaceDE w:val="0"/>
        <w:autoSpaceDN w:val="0"/>
        <w:adjustRightInd w:val="0"/>
        <w:spacing w:before="100" w:after="100"/>
        <w:ind w:firstLine="720"/>
        <w:rPr>
          <w:rFonts w:ascii="Arial" w:hAnsi="Arial" w:cs="Arial"/>
          <w:sz w:val="20"/>
          <w:szCs w:val="20"/>
        </w:rPr>
      </w:pPr>
      <w:r w:rsidRPr="0047431F">
        <w:rPr>
          <w:rFonts w:ascii="Arial" w:hAnsi="Arial" w:cs="Arial"/>
          <w:sz w:val="20"/>
          <w:szCs w:val="20"/>
        </w:rPr>
        <w:t>offset</w:t>
      </w:r>
      <w:r w:rsidR="0053656C" w:rsidRPr="0047431F">
        <w:rPr>
          <w:rFonts w:ascii="Arial" w:hAnsi="Arial" w:cs="Arial"/>
          <w:sz w:val="20"/>
          <w:szCs w:val="20"/>
        </w:rPr>
        <w:t xml:space="preserve"> of </w:t>
      </w:r>
      <w:r w:rsidR="00C4251A" w:rsidRPr="0047431F">
        <w:rPr>
          <w:rFonts w:ascii="Arial" w:hAnsi="Arial" w:cs="Arial"/>
          <w:sz w:val="20"/>
          <w:szCs w:val="20"/>
        </w:rPr>
        <w:t>(</w:t>
      </w:r>
      <w:r w:rsidR="0053656C" w:rsidRPr="0047431F">
        <w:rPr>
          <w:rFonts w:ascii="Arial" w:hAnsi="Arial" w:cs="Arial"/>
          <w:sz w:val="20"/>
          <w:szCs w:val="20"/>
        </w:rPr>
        <w:t>£</w:t>
      </w:r>
      <w:r w:rsidR="003A33EF" w:rsidRPr="0047431F">
        <w:rPr>
          <w:rFonts w:ascii="Arial" w:hAnsi="Arial" w:cs="Arial"/>
          <w:sz w:val="20"/>
          <w:szCs w:val="20"/>
        </w:rPr>
        <w:t>510.10 * 1.031) = £525.91</w:t>
      </w:r>
      <w:r w:rsidR="0053656C" w:rsidRPr="0047431F">
        <w:rPr>
          <w:rFonts w:ascii="Wingdings 2" w:hAnsi="Wingdings 2" w:cs="Arial"/>
          <w:sz w:val="20"/>
          <w:szCs w:val="20"/>
        </w:rPr>
        <w:t></w:t>
      </w:r>
      <w:r w:rsidR="003A33EF" w:rsidRPr="0047431F">
        <w:rPr>
          <w:rFonts w:ascii="Arial" w:hAnsi="Arial" w:cs="Arial"/>
          <w:sz w:val="20"/>
          <w:szCs w:val="20"/>
        </w:rPr>
        <w:tab/>
      </w:r>
      <w:r w:rsidR="003A33EF" w:rsidRPr="0047431F">
        <w:rPr>
          <w:rFonts w:ascii="Arial" w:hAnsi="Arial" w:cs="Arial"/>
          <w:sz w:val="20"/>
          <w:szCs w:val="20"/>
        </w:rPr>
        <w:tab/>
        <w:t xml:space="preserve">      </w:t>
      </w:r>
      <w:r w:rsidR="003A33EF" w:rsidRPr="0047431F">
        <w:rPr>
          <w:rFonts w:ascii="Arial" w:hAnsi="Arial" w:cs="Arial"/>
          <w:sz w:val="20"/>
          <w:szCs w:val="20"/>
        </w:rPr>
        <w:tab/>
      </w:r>
      <w:r w:rsidR="003A33EF" w:rsidRPr="0047431F">
        <w:rPr>
          <w:rFonts w:ascii="Arial" w:hAnsi="Arial" w:cs="Arial"/>
          <w:sz w:val="20"/>
          <w:szCs w:val="20"/>
        </w:rPr>
        <w:tab/>
      </w:r>
      <w:r w:rsidR="0053656C" w:rsidRPr="0047431F">
        <w:rPr>
          <w:rFonts w:ascii="Arial" w:hAnsi="Arial" w:cs="Arial"/>
          <w:sz w:val="20"/>
          <w:szCs w:val="20"/>
        </w:rPr>
        <w:t xml:space="preserve">      1,8</w:t>
      </w:r>
      <w:r w:rsidR="003A33EF" w:rsidRPr="0047431F">
        <w:rPr>
          <w:rFonts w:ascii="Arial" w:hAnsi="Arial" w:cs="Arial"/>
          <w:sz w:val="20"/>
          <w:szCs w:val="20"/>
        </w:rPr>
        <w:t>58.46</w:t>
      </w:r>
    </w:p>
    <w:p w14:paraId="77BEC83D" w14:textId="77777777" w:rsidR="0053656C" w:rsidRPr="0047431F" w:rsidRDefault="0053656C" w:rsidP="0053656C">
      <w:pPr>
        <w:autoSpaceDE w:val="0"/>
        <w:autoSpaceDN w:val="0"/>
        <w:adjustRightInd w:val="0"/>
        <w:spacing w:before="100" w:after="100"/>
        <w:ind w:firstLine="720"/>
        <w:rPr>
          <w:rFonts w:ascii="Arial" w:hAnsi="Arial" w:cs="Arial"/>
          <w:sz w:val="20"/>
          <w:szCs w:val="20"/>
        </w:rPr>
      </w:pPr>
      <w:r w:rsidRPr="0047431F">
        <w:rPr>
          <w:rFonts w:ascii="Arial" w:hAnsi="Arial" w:cs="Arial"/>
          <w:sz w:val="20"/>
          <w:szCs w:val="20"/>
        </w:rPr>
        <w:t xml:space="preserve">2018/19 (1 June 2018 to 31 March 2019): </w:t>
      </w:r>
      <w:r w:rsidR="00C4251A" w:rsidRPr="0047431F">
        <w:rPr>
          <w:rFonts w:ascii="Arial" w:hAnsi="Arial" w:cs="Arial"/>
          <w:sz w:val="20"/>
          <w:szCs w:val="20"/>
        </w:rPr>
        <w:t>£</w:t>
      </w:r>
      <w:r w:rsidRPr="0047431F">
        <w:rPr>
          <w:rFonts w:ascii="Arial" w:hAnsi="Arial" w:cs="Arial"/>
          <w:sz w:val="20"/>
          <w:szCs w:val="20"/>
        </w:rPr>
        <w:t>446.60 * 1.015</w:t>
      </w:r>
      <w:r w:rsidRPr="0047431F">
        <w:rPr>
          <w:rFonts w:ascii="Arial" w:hAnsi="Arial" w:cs="Arial"/>
          <w:sz w:val="20"/>
          <w:szCs w:val="20"/>
        </w:rPr>
        <w:tab/>
        <w:t xml:space="preserve">         453.30</w:t>
      </w:r>
    </w:p>
    <w:p w14:paraId="6D14C77D" w14:textId="77777777" w:rsidR="0053656C" w:rsidRPr="0047431F" w:rsidRDefault="0053656C" w:rsidP="0053656C">
      <w:pPr>
        <w:autoSpaceDE w:val="0"/>
        <w:autoSpaceDN w:val="0"/>
        <w:adjustRightInd w:val="0"/>
        <w:spacing w:before="100" w:after="100"/>
        <w:ind w:firstLine="720"/>
        <w:rPr>
          <w:rFonts w:ascii="Arial" w:hAnsi="Arial" w:cs="Arial"/>
          <w:sz w:val="20"/>
          <w:szCs w:val="20"/>
        </w:rPr>
      </w:pPr>
      <w:r w:rsidRPr="0047431F">
        <w:rPr>
          <w:rFonts w:ascii="Arial" w:hAnsi="Arial" w:cs="Arial"/>
          <w:sz w:val="20"/>
          <w:szCs w:val="20"/>
        </w:rPr>
        <w:t xml:space="preserve">2019/20 (1 April 2019 to 31 March 2020): </w:t>
      </w:r>
      <w:r w:rsidR="00C4251A" w:rsidRPr="0047431F">
        <w:rPr>
          <w:rFonts w:ascii="Arial" w:hAnsi="Arial" w:cs="Arial"/>
          <w:sz w:val="20"/>
          <w:szCs w:val="20"/>
        </w:rPr>
        <w:t>£</w:t>
      </w:r>
      <w:r w:rsidRPr="0047431F">
        <w:rPr>
          <w:rFonts w:ascii="Arial" w:hAnsi="Arial" w:cs="Arial"/>
          <w:sz w:val="20"/>
          <w:szCs w:val="20"/>
        </w:rPr>
        <w:t>551.02 * 1.015</w:t>
      </w:r>
      <w:r w:rsidRPr="0047431F">
        <w:rPr>
          <w:rFonts w:ascii="Arial" w:hAnsi="Arial" w:cs="Arial"/>
          <w:sz w:val="20"/>
          <w:szCs w:val="20"/>
        </w:rPr>
        <w:tab/>
        <w:t xml:space="preserve">         559.29  </w:t>
      </w:r>
    </w:p>
    <w:p w14:paraId="51360603" w14:textId="77777777" w:rsidR="0053656C" w:rsidRPr="0047431F" w:rsidRDefault="0053656C" w:rsidP="0053656C">
      <w:pPr>
        <w:autoSpaceDE w:val="0"/>
        <w:autoSpaceDN w:val="0"/>
        <w:adjustRightInd w:val="0"/>
        <w:spacing w:before="100" w:after="100"/>
        <w:rPr>
          <w:rFonts w:ascii="Arial" w:hAnsi="Arial" w:cs="Arial"/>
          <w:sz w:val="20"/>
          <w:szCs w:val="20"/>
        </w:rPr>
      </w:pPr>
      <w:r w:rsidRPr="0047431F">
        <w:rPr>
          <w:rFonts w:ascii="Arial" w:hAnsi="Arial" w:cs="Arial"/>
          <w:sz w:val="20"/>
          <w:szCs w:val="20"/>
        </w:rPr>
        <w:tab/>
        <w:t xml:space="preserve">2020/21 (1 April 2020 – 5 April 2020) </w:t>
      </w:r>
      <w:r w:rsidRPr="0047431F">
        <w:rPr>
          <w:rFonts w:ascii="Arial" w:hAnsi="Arial" w:cs="Arial"/>
          <w:sz w:val="20"/>
          <w:szCs w:val="20"/>
        </w:rPr>
        <w:tab/>
      </w:r>
      <w:r w:rsidRPr="0047431F">
        <w:rPr>
          <w:rFonts w:ascii="Arial" w:hAnsi="Arial" w:cs="Arial"/>
          <w:sz w:val="20"/>
          <w:szCs w:val="20"/>
        </w:rPr>
        <w:tab/>
        <w:t xml:space="preserve">     </w:t>
      </w:r>
      <w:r w:rsidRPr="0047431F">
        <w:rPr>
          <w:rFonts w:ascii="Arial" w:hAnsi="Arial" w:cs="Arial"/>
          <w:sz w:val="20"/>
          <w:szCs w:val="20"/>
        </w:rPr>
        <w:tab/>
      </w:r>
      <w:r w:rsidRPr="0047431F">
        <w:rPr>
          <w:rFonts w:ascii="Arial" w:hAnsi="Arial" w:cs="Arial"/>
          <w:sz w:val="20"/>
          <w:szCs w:val="20"/>
        </w:rPr>
        <w:tab/>
      </w:r>
      <w:r w:rsidRPr="00E729DC">
        <w:rPr>
          <w:rFonts w:ascii="Arial" w:hAnsi="Arial" w:cs="Arial"/>
          <w:sz w:val="20"/>
          <w:szCs w:val="20"/>
          <w:u w:val="single"/>
        </w:rPr>
        <w:t xml:space="preserve">             7.65</w:t>
      </w:r>
      <w:r w:rsidRPr="0047431F">
        <w:rPr>
          <w:rFonts w:ascii="Arial" w:hAnsi="Arial" w:cs="Arial"/>
          <w:sz w:val="20"/>
          <w:szCs w:val="20"/>
        </w:rPr>
        <w:t xml:space="preserve"> </w:t>
      </w:r>
    </w:p>
    <w:p w14:paraId="209187D2" w14:textId="77777777" w:rsidR="0053656C" w:rsidRPr="0047431F" w:rsidRDefault="0053656C" w:rsidP="0053656C">
      <w:pPr>
        <w:autoSpaceDE w:val="0"/>
        <w:autoSpaceDN w:val="0"/>
        <w:adjustRightInd w:val="0"/>
        <w:spacing w:before="100" w:after="100"/>
        <w:rPr>
          <w:rFonts w:ascii="Arial" w:hAnsi="Arial" w:cs="Arial"/>
          <w:sz w:val="20"/>
          <w:szCs w:val="20"/>
        </w:rPr>
      </w:pPr>
      <w:r w:rsidRPr="0047431F">
        <w:rPr>
          <w:rFonts w:ascii="Arial" w:hAnsi="Arial" w:cs="Arial"/>
          <w:sz w:val="20"/>
          <w:szCs w:val="20"/>
        </w:rPr>
        <w:tab/>
      </w:r>
      <w:r w:rsidRPr="0047431F">
        <w:rPr>
          <w:rFonts w:ascii="Arial" w:hAnsi="Arial" w:cs="Arial"/>
          <w:sz w:val="20"/>
          <w:szCs w:val="20"/>
        </w:rPr>
        <w:tab/>
      </w:r>
      <w:r w:rsidRPr="0047431F">
        <w:rPr>
          <w:rFonts w:ascii="Arial" w:hAnsi="Arial" w:cs="Arial"/>
          <w:sz w:val="20"/>
          <w:szCs w:val="20"/>
        </w:rPr>
        <w:tab/>
      </w:r>
      <w:r w:rsidRPr="0047431F">
        <w:rPr>
          <w:rFonts w:ascii="Arial" w:hAnsi="Arial" w:cs="Arial"/>
          <w:sz w:val="20"/>
          <w:szCs w:val="20"/>
        </w:rPr>
        <w:tab/>
      </w:r>
      <w:r w:rsidRPr="0047431F">
        <w:rPr>
          <w:rFonts w:ascii="Arial" w:hAnsi="Arial" w:cs="Arial"/>
          <w:sz w:val="20"/>
          <w:szCs w:val="20"/>
        </w:rPr>
        <w:tab/>
      </w:r>
      <w:r w:rsidRPr="0047431F">
        <w:rPr>
          <w:rFonts w:ascii="Arial" w:hAnsi="Arial" w:cs="Arial"/>
          <w:sz w:val="20"/>
          <w:szCs w:val="20"/>
        </w:rPr>
        <w:tab/>
      </w:r>
      <w:r w:rsidRPr="0047431F">
        <w:rPr>
          <w:rFonts w:ascii="Arial" w:hAnsi="Arial" w:cs="Arial"/>
          <w:sz w:val="20"/>
          <w:szCs w:val="20"/>
        </w:rPr>
        <w:tab/>
      </w:r>
      <w:r w:rsidRPr="0047431F">
        <w:rPr>
          <w:rFonts w:ascii="Arial" w:hAnsi="Arial" w:cs="Arial"/>
          <w:sz w:val="20"/>
          <w:szCs w:val="20"/>
        </w:rPr>
        <w:tab/>
      </w:r>
      <w:r w:rsidRPr="0047431F">
        <w:rPr>
          <w:rFonts w:ascii="Arial" w:hAnsi="Arial" w:cs="Arial"/>
          <w:sz w:val="20"/>
          <w:szCs w:val="20"/>
        </w:rPr>
        <w:tab/>
        <w:t xml:space="preserve">      2,</w:t>
      </w:r>
      <w:r w:rsidR="003A33EF" w:rsidRPr="0047431F">
        <w:rPr>
          <w:rFonts w:ascii="Arial" w:hAnsi="Arial" w:cs="Arial"/>
          <w:sz w:val="20"/>
          <w:szCs w:val="20"/>
        </w:rPr>
        <w:t>878.70</w:t>
      </w:r>
    </w:p>
    <w:p w14:paraId="0A1437E4" w14:textId="77777777" w:rsidR="0053656C" w:rsidRPr="0047431F" w:rsidRDefault="0053656C" w:rsidP="0053656C">
      <w:pPr>
        <w:autoSpaceDE w:val="0"/>
        <w:autoSpaceDN w:val="0"/>
        <w:adjustRightInd w:val="0"/>
        <w:spacing w:before="100" w:after="100"/>
        <w:ind w:firstLine="720"/>
        <w:outlineLvl w:val="0"/>
        <w:rPr>
          <w:rFonts w:ascii="Arial" w:hAnsi="Arial" w:cs="Arial"/>
          <w:sz w:val="20"/>
          <w:szCs w:val="20"/>
        </w:rPr>
      </w:pPr>
      <w:r w:rsidRPr="0047431F">
        <w:rPr>
          <w:rFonts w:ascii="Arial" w:hAnsi="Arial" w:cs="Arial"/>
          <w:sz w:val="20"/>
          <w:szCs w:val="20"/>
        </w:rPr>
        <w:t>Plus final salary benefit (assuming increase in final pay to £40,500)</w:t>
      </w:r>
      <w:r w:rsidRPr="0047431F">
        <w:rPr>
          <w:rFonts w:ascii="Arial" w:hAnsi="Arial" w:cs="Arial"/>
          <w:sz w:val="20"/>
          <w:szCs w:val="20"/>
        </w:rPr>
        <w:tab/>
      </w:r>
    </w:p>
    <w:p w14:paraId="44B0ECEF" w14:textId="77777777" w:rsidR="0053656C" w:rsidRPr="0047431F" w:rsidRDefault="0053656C" w:rsidP="0053656C">
      <w:pPr>
        <w:autoSpaceDE w:val="0"/>
        <w:autoSpaceDN w:val="0"/>
        <w:adjustRightInd w:val="0"/>
        <w:spacing w:before="100" w:after="100"/>
        <w:ind w:firstLine="720"/>
        <w:rPr>
          <w:rFonts w:ascii="Arial" w:hAnsi="Arial" w:cs="Arial"/>
          <w:sz w:val="20"/>
          <w:szCs w:val="20"/>
          <w:u w:val="single"/>
        </w:rPr>
      </w:pPr>
      <w:r w:rsidRPr="0047431F">
        <w:rPr>
          <w:rFonts w:ascii="Arial" w:hAnsi="Arial" w:cs="Arial"/>
          <w:sz w:val="20"/>
          <w:szCs w:val="20"/>
        </w:rPr>
        <w:t>£40,500.00 x service credit 2 years 1</w:t>
      </w:r>
      <w:r w:rsidR="00A5624F" w:rsidRPr="0047431F">
        <w:rPr>
          <w:rFonts w:ascii="Arial" w:hAnsi="Arial" w:cs="Arial"/>
          <w:sz w:val="20"/>
          <w:szCs w:val="20"/>
        </w:rPr>
        <w:t>50</w:t>
      </w:r>
      <w:r w:rsidRPr="0047431F">
        <w:rPr>
          <w:rFonts w:ascii="Arial" w:hAnsi="Arial" w:cs="Arial"/>
          <w:sz w:val="20"/>
          <w:szCs w:val="20"/>
        </w:rPr>
        <w:t xml:space="preserve">/365 x 1/60    </w:t>
      </w:r>
      <w:r w:rsidRPr="0047431F">
        <w:rPr>
          <w:rFonts w:ascii="Arial" w:hAnsi="Arial" w:cs="Arial"/>
          <w:sz w:val="20"/>
          <w:szCs w:val="20"/>
        </w:rPr>
        <w:tab/>
      </w:r>
      <w:r w:rsidRPr="0047431F">
        <w:rPr>
          <w:rFonts w:ascii="Arial" w:hAnsi="Arial" w:cs="Arial"/>
          <w:sz w:val="20"/>
          <w:szCs w:val="20"/>
        </w:rPr>
        <w:tab/>
        <w:t xml:space="preserve">      </w:t>
      </w:r>
      <w:r w:rsidR="000D7CA0" w:rsidRPr="0047431F">
        <w:rPr>
          <w:rFonts w:ascii="Arial" w:hAnsi="Arial" w:cs="Arial"/>
          <w:sz w:val="20"/>
          <w:szCs w:val="20"/>
          <w:u w:val="single"/>
        </w:rPr>
        <w:t>1,627.40</w:t>
      </w:r>
    </w:p>
    <w:p w14:paraId="527E7520" w14:textId="77777777" w:rsidR="0053656C" w:rsidRPr="0047431F" w:rsidRDefault="0053656C" w:rsidP="0053656C">
      <w:pPr>
        <w:autoSpaceDE w:val="0"/>
        <w:autoSpaceDN w:val="0"/>
        <w:adjustRightInd w:val="0"/>
        <w:spacing w:before="100" w:after="100"/>
        <w:ind w:firstLine="720"/>
        <w:rPr>
          <w:rFonts w:ascii="Arial" w:hAnsi="Arial" w:cs="Arial"/>
          <w:sz w:val="20"/>
          <w:szCs w:val="20"/>
        </w:rPr>
      </w:pPr>
      <w:r w:rsidRPr="0047431F">
        <w:rPr>
          <w:rFonts w:ascii="Arial" w:hAnsi="Arial" w:cs="Arial"/>
          <w:sz w:val="20"/>
          <w:szCs w:val="20"/>
        </w:rPr>
        <w:tab/>
      </w:r>
      <w:r w:rsidRPr="0047431F">
        <w:rPr>
          <w:rFonts w:ascii="Arial" w:hAnsi="Arial" w:cs="Arial"/>
          <w:sz w:val="20"/>
          <w:szCs w:val="20"/>
        </w:rPr>
        <w:tab/>
      </w:r>
      <w:r w:rsidRPr="0047431F">
        <w:rPr>
          <w:rFonts w:ascii="Arial" w:hAnsi="Arial" w:cs="Arial"/>
          <w:sz w:val="20"/>
          <w:szCs w:val="20"/>
        </w:rPr>
        <w:tab/>
      </w:r>
      <w:r w:rsidRPr="0047431F">
        <w:rPr>
          <w:rFonts w:ascii="Arial" w:hAnsi="Arial" w:cs="Arial"/>
          <w:sz w:val="20"/>
          <w:szCs w:val="20"/>
        </w:rPr>
        <w:tab/>
      </w:r>
      <w:r w:rsidRPr="0047431F">
        <w:rPr>
          <w:rFonts w:ascii="Arial" w:hAnsi="Arial" w:cs="Arial"/>
          <w:sz w:val="20"/>
          <w:szCs w:val="20"/>
        </w:rPr>
        <w:tab/>
      </w:r>
      <w:r w:rsidRPr="0047431F">
        <w:rPr>
          <w:rFonts w:ascii="Arial" w:hAnsi="Arial" w:cs="Arial"/>
          <w:sz w:val="20"/>
          <w:szCs w:val="20"/>
        </w:rPr>
        <w:tab/>
      </w:r>
      <w:r w:rsidRPr="0047431F">
        <w:rPr>
          <w:rFonts w:ascii="Arial" w:hAnsi="Arial" w:cs="Arial"/>
          <w:sz w:val="20"/>
          <w:szCs w:val="20"/>
        </w:rPr>
        <w:tab/>
      </w:r>
      <w:r w:rsidRPr="0047431F">
        <w:rPr>
          <w:rFonts w:ascii="Arial" w:hAnsi="Arial" w:cs="Arial"/>
          <w:sz w:val="20"/>
          <w:szCs w:val="20"/>
        </w:rPr>
        <w:tab/>
        <w:t xml:space="preserve">      </w:t>
      </w:r>
      <w:r w:rsidR="000D7CA0" w:rsidRPr="0047431F">
        <w:rPr>
          <w:rFonts w:ascii="Arial" w:hAnsi="Arial" w:cs="Arial"/>
          <w:sz w:val="20"/>
          <w:szCs w:val="20"/>
        </w:rPr>
        <w:t>4,506.10</w:t>
      </w:r>
    </w:p>
    <w:p w14:paraId="58602078" w14:textId="77777777" w:rsidR="0053656C" w:rsidRPr="0047431F" w:rsidRDefault="0053656C" w:rsidP="0053656C">
      <w:pPr>
        <w:autoSpaceDE w:val="0"/>
        <w:autoSpaceDN w:val="0"/>
        <w:adjustRightInd w:val="0"/>
        <w:spacing w:before="100" w:after="100"/>
        <w:rPr>
          <w:rFonts w:ascii="Arial" w:hAnsi="Arial" w:cs="Arial"/>
          <w:sz w:val="20"/>
          <w:szCs w:val="20"/>
        </w:rPr>
      </w:pPr>
      <w:r w:rsidRPr="0047431F">
        <w:rPr>
          <w:rFonts w:ascii="Arial" w:hAnsi="Arial" w:cs="Arial"/>
          <w:sz w:val="20"/>
          <w:szCs w:val="20"/>
        </w:rPr>
        <w:t>Apply flat factor of 16</w:t>
      </w:r>
      <w:r w:rsidRPr="0047431F">
        <w:rPr>
          <w:rFonts w:ascii="Arial" w:hAnsi="Arial" w:cs="Arial"/>
          <w:sz w:val="20"/>
          <w:szCs w:val="20"/>
        </w:rPr>
        <w:tab/>
      </w:r>
      <w:r w:rsidRPr="0047431F">
        <w:rPr>
          <w:rFonts w:ascii="Arial" w:hAnsi="Arial" w:cs="Arial"/>
          <w:sz w:val="20"/>
          <w:szCs w:val="20"/>
        </w:rPr>
        <w:tab/>
      </w:r>
      <w:r w:rsidRPr="0047431F">
        <w:rPr>
          <w:rFonts w:ascii="Arial" w:hAnsi="Arial" w:cs="Arial"/>
          <w:sz w:val="20"/>
          <w:szCs w:val="20"/>
        </w:rPr>
        <w:tab/>
      </w:r>
      <w:r w:rsidRPr="0047431F">
        <w:rPr>
          <w:rFonts w:ascii="Arial" w:hAnsi="Arial" w:cs="Arial"/>
          <w:sz w:val="20"/>
          <w:szCs w:val="20"/>
        </w:rPr>
        <w:tab/>
      </w:r>
      <w:r w:rsidRPr="0047431F">
        <w:rPr>
          <w:rFonts w:ascii="Arial" w:hAnsi="Arial" w:cs="Arial"/>
          <w:sz w:val="20"/>
          <w:szCs w:val="20"/>
        </w:rPr>
        <w:tab/>
      </w:r>
      <w:r w:rsidRPr="0047431F">
        <w:rPr>
          <w:rFonts w:ascii="Arial" w:hAnsi="Arial" w:cs="Arial"/>
          <w:sz w:val="20"/>
          <w:szCs w:val="20"/>
        </w:rPr>
        <w:tab/>
        <w:t xml:space="preserve">  </w:t>
      </w:r>
      <w:r w:rsidRPr="0047431F">
        <w:rPr>
          <w:rFonts w:ascii="Arial" w:hAnsi="Arial" w:cs="Arial"/>
          <w:sz w:val="20"/>
          <w:szCs w:val="20"/>
        </w:rPr>
        <w:tab/>
        <w:t xml:space="preserve">     </w:t>
      </w:r>
      <w:r w:rsidRPr="0047431F">
        <w:rPr>
          <w:rFonts w:ascii="Arial" w:hAnsi="Arial" w:cs="Arial"/>
          <w:sz w:val="20"/>
          <w:szCs w:val="20"/>
          <w:u w:val="single"/>
        </w:rPr>
        <w:t xml:space="preserve">        *  16</w:t>
      </w:r>
      <w:r w:rsidRPr="0047431F">
        <w:rPr>
          <w:rFonts w:ascii="Arial" w:hAnsi="Arial" w:cs="Arial"/>
          <w:sz w:val="20"/>
          <w:szCs w:val="20"/>
        </w:rPr>
        <w:br/>
        <w:t xml:space="preserve">                                                                                                                    </w:t>
      </w:r>
      <w:r w:rsidRPr="0047431F">
        <w:rPr>
          <w:rFonts w:ascii="Arial" w:hAnsi="Arial" w:cs="Arial"/>
          <w:sz w:val="20"/>
          <w:szCs w:val="20"/>
        </w:rPr>
        <w:tab/>
        <w:t xml:space="preserve">    </w:t>
      </w:r>
      <w:r w:rsidR="000D7CA0" w:rsidRPr="0047431F">
        <w:rPr>
          <w:rFonts w:ascii="Arial" w:hAnsi="Arial" w:cs="Arial"/>
          <w:sz w:val="20"/>
          <w:szCs w:val="20"/>
        </w:rPr>
        <w:t>72,097.60</w:t>
      </w:r>
    </w:p>
    <w:p w14:paraId="7ACA7F3F" w14:textId="77777777" w:rsidR="006E461A" w:rsidRPr="0047431F" w:rsidRDefault="0053656C" w:rsidP="006E461A">
      <w:pPr>
        <w:autoSpaceDE w:val="0"/>
        <w:autoSpaceDN w:val="0"/>
        <w:adjustRightInd w:val="0"/>
        <w:spacing w:before="100" w:after="100"/>
        <w:rPr>
          <w:rFonts w:ascii="Arial" w:hAnsi="Arial" w:cs="Arial"/>
          <w:sz w:val="20"/>
          <w:szCs w:val="20"/>
        </w:rPr>
      </w:pPr>
      <w:r w:rsidRPr="0047431F">
        <w:rPr>
          <w:rFonts w:ascii="Arial" w:hAnsi="Arial" w:cs="Arial"/>
          <w:sz w:val="20"/>
          <w:szCs w:val="20"/>
        </w:rPr>
        <w:br/>
      </w:r>
      <w:r w:rsidRPr="0047431F">
        <w:rPr>
          <w:rFonts w:ascii="Wingdings 2" w:hAnsi="Wingdings 2" w:cs="Arial"/>
          <w:sz w:val="20"/>
          <w:szCs w:val="20"/>
        </w:rPr>
        <w:t></w:t>
      </w:r>
      <w:r w:rsidRPr="0047431F">
        <w:rPr>
          <w:rFonts w:ascii="Arial" w:hAnsi="Arial" w:cs="Arial"/>
          <w:sz w:val="20"/>
          <w:szCs w:val="20"/>
        </w:rPr>
        <w:t xml:space="preserve"> </w:t>
      </w:r>
      <w:r w:rsidR="006E461A" w:rsidRPr="0047431F">
        <w:rPr>
          <w:rFonts w:ascii="Arial" w:hAnsi="Arial" w:cs="Arial"/>
          <w:sz w:val="20"/>
          <w:szCs w:val="20"/>
        </w:rPr>
        <w:t xml:space="preserve">Note that if the member’s pension had been paid on 5 April 2020 (the end of the </w:t>
      </w:r>
      <w:r w:rsidR="006E461A" w:rsidRPr="0047431F">
        <w:rPr>
          <w:rFonts w:ascii="Arial" w:hAnsi="Arial" w:cs="Arial"/>
          <w:color w:val="993366"/>
          <w:sz w:val="20"/>
          <w:szCs w:val="20"/>
        </w:rPr>
        <w:t>Pensions Input Period</w:t>
      </w:r>
      <w:r w:rsidR="006E461A" w:rsidRPr="0047431F">
        <w:rPr>
          <w:rFonts w:ascii="Arial" w:hAnsi="Arial" w:cs="Arial"/>
          <w:sz w:val="20"/>
          <w:szCs w:val="20"/>
        </w:rPr>
        <w:t xml:space="preserve">), the April 2020 HM Treasury Revaluation Order will have been applied to the ‘Scheme pays’ </w:t>
      </w:r>
      <w:r w:rsidR="000D7CA0" w:rsidRPr="0047431F">
        <w:rPr>
          <w:rFonts w:ascii="Arial" w:hAnsi="Arial" w:cs="Arial"/>
          <w:sz w:val="20"/>
          <w:szCs w:val="20"/>
        </w:rPr>
        <w:t>offset</w:t>
      </w:r>
      <w:r w:rsidR="006E461A" w:rsidRPr="0047431F">
        <w:rPr>
          <w:rFonts w:ascii="Arial" w:hAnsi="Arial" w:cs="Arial"/>
          <w:sz w:val="20"/>
          <w:szCs w:val="20"/>
        </w:rPr>
        <w:t xml:space="preserve"> </w:t>
      </w:r>
      <w:r w:rsidR="003A33EF" w:rsidRPr="0047431F">
        <w:rPr>
          <w:rFonts w:ascii="Arial" w:hAnsi="Arial" w:cs="Arial"/>
          <w:sz w:val="20"/>
          <w:szCs w:val="20"/>
        </w:rPr>
        <w:t>of £</w:t>
      </w:r>
      <w:r w:rsidR="006E461A" w:rsidRPr="0047431F">
        <w:rPr>
          <w:rFonts w:ascii="Arial" w:hAnsi="Arial" w:cs="Arial"/>
          <w:sz w:val="20"/>
          <w:szCs w:val="20"/>
        </w:rPr>
        <w:t xml:space="preserve">510.10 and so the </w:t>
      </w:r>
      <w:r w:rsidR="000D7CA0" w:rsidRPr="0047431F">
        <w:rPr>
          <w:rFonts w:ascii="Arial" w:hAnsi="Arial" w:cs="Arial"/>
          <w:sz w:val="20"/>
          <w:szCs w:val="20"/>
        </w:rPr>
        <w:t>offset</w:t>
      </w:r>
      <w:r w:rsidR="006E461A" w:rsidRPr="0047431F">
        <w:rPr>
          <w:rFonts w:ascii="Arial" w:hAnsi="Arial" w:cs="Arial"/>
          <w:sz w:val="20"/>
          <w:szCs w:val="20"/>
        </w:rPr>
        <w:t xml:space="preserve"> has increased by 1.0</w:t>
      </w:r>
      <w:r w:rsidR="003A33EF" w:rsidRPr="0047431F">
        <w:rPr>
          <w:rFonts w:ascii="Arial" w:hAnsi="Arial" w:cs="Arial"/>
          <w:sz w:val="20"/>
          <w:szCs w:val="20"/>
        </w:rPr>
        <w:t>31</w:t>
      </w:r>
      <w:r w:rsidR="006E461A" w:rsidRPr="0047431F">
        <w:rPr>
          <w:rFonts w:ascii="Arial" w:hAnsi="Arial" w:cs="Arial"/>
          <w:sz w:val="20"/>
          <w:szCs w:val="20"/>
        </w:rPr>
        <w:t xml:space="preserve"> to £5</w:t>
      </w:r>
      <w:r w:rsidR="003A33EF" w:rsidRPr="0047431F">
        <w:rPr>
          <w:rFonts w:ascii="Arial" w:hAnsi="Arial" w:cs="Arial"/>
          <w:sz w:val="20"/>
          <w:szCs w:val="20"/>
        </w:rPr>
        <w:t>25.91</w:t>
      </w:r>
      <w:r w:rsidR="006E461A" w:rsidRPr="0047431F">
        <w:rPr>
          <w:rFonts w:ascii="Arial" w:hAnsi="Arial" w:cs="Arial"/>
          <w:sz w:val="20"/>
          <w:szCs w:val="20"/>
        </w:rPr>
        <w:t xml:space="preserve"> by applying the April 20</w:t>
      </w:r>
      <w:r w:rsidR="003A33EF" w:rsidRPr="0047431F">
        <w:rPr>
          <w:rFonts w:ascii="Arial" w:hAnsi="Arial" w:cs="Arial"/>
          <w:sz w:val="20"/>
          <w:szCs w:val="20"/>
        </w:rPr>
        <w:t>20</w:t>
      </w:r>
      <w:r w:rsidR="006E461A" w:rsidRPr="0047431F">
        <w:rPr>
          <w:rFonts w:ascii="Arial" w:hAnsi="Arial" w:cs="Arial"/>
          <w:sz w:val="20"/>
          <w:szCs w:val="20"/>
        </w:rPr>
        <w:t xml:space="preserve"> HM Treasury Revaluation Order of 1</w:t>
      </w:r>
      <w:r w:rsidR="003A33EF" w:rsidRPr="0047431F">
        <w:rPr>
          <w:rFonts w:ascii="Arial" w:hAnsi="Arial" w:cs="Arial"/>
          <w:sz w:val="20"/>
          <w:szCs w:val="20"/>
        </w:rPr>
        <w:t>.5</w:t>
      </w:r>
      <w:r w:rsidR="006E461A" w:rsidRPr="0047431F">
        <w:rPr>
          <w:rFonts w:ascii="Arial" w:hAnsi="Arial" w:cs="Arial"/>
          <w:sz w:val="20"/>
          <w:szCs w:val="20"/>
        </w:rPr>
        <w:t xml:space="preserve">% + the TPS in service revaluation of 1.6%. </w:t>
      </w:r>
    </w:p>
    <w:p w14:paraId="4580840E" w14:textId="77777777" w:rsidR="0053656C" w:rsidRPr="008A5C9A" w:rsidRDefault="0053656C" w:rsidP="0053656C">
      <w:pPr>
        <w:autoSpaceDE w:val="0"/>
        <w:autoSpaceDN w:val="0"/>
        <w:adjustRightInd w:val="0"/>
        <w:spacing w:before="100" w:after="100"/>
        <w:rPr>
          <w:rFonts w:ascii="Arial" w:hAnsi="Arial" w:cs="Arial"/>
          <w:sz w:val="20"/>
          <w:szCs w:val="20"/>
        </w:rPr>
      </w:pPr>
      <w:r w:rsidRPr="0047431F">
        <w:rPr>
          <w:rFonts w:ascii="Arial" w:hAnsi="Arial" w:cs="Arial"/>
          <w:sz w:val="20"/>
          <w:szCs w:val="20"/>
        </w:rPr>
        <w:br/>
        <w:t>The member’s closing value</w:t>
      </w:r>
      <w:r w:rsidR="000D7CA0" w:rsidRPr="0047431F">
        <w:rPr>
          <w:rFonts w:ascii="Arial" w:hAnsi="Arial" w:cs="Arial"/>
          <w:sz w:val="20"/>
          <w:szCs w:val="20"/>
        </w:rPr>
        <w:t xml:space="preserve"> on 5 April 2020</w:t>
      </w:r>
      <w:r w:rsidRPr="0047431F">
        <w:rPr>
          <w:rFonts w:ascii="Arial" w:hAnsi="Arial" w:cs="Arial"/>
          <w:sz w:val="20"/>
          <w:szCs w:val="20"/>
        </w:rPr>
        <w:t xml:space="preserve"> is </w:t>
      </w:r>
      <w:r w:rsidRPr="0047431F">
        <w:rPr>
          <w:rFonts w:ascii="Arial" w:hAnsi="Arial" w:cs="Arial"/>
          <w:b/>
          <w:color w:val="91278F"/>
          <w:sz w:val="20"/>
          <w:szCs w:val="20"/>
        </w:rPr>
        <w:t>£</w:t>
      </w:r>
      <w:r w:rsidR="000D7CA0" w:rsidRPr="0047431F">
        <w:rPr>
          <w:rFonts w:ascii="Arial" w:hAnsi="Arial" w:cs="Arial"/>
          <w:b/>
          <w:color w:val="91278F"/>
          <w:sz w:val="20"/>
          <w:szCs w:val="20"/>
        </w:rPr>
        <w:t>72,097.60</w:t>
      </w:r>
    </w:p>
    <w:p w14:paraId="6E56E3C7" w14:textId="77777777" w:rsidR="0053656C" w:rsidRDefault="0053656C" w:rsidP="0053656C">
      <w:pPr>
        <w:autoSpaceDE w:val="0"/>
        <w:autoSpaceDN w:val="0"/>
        <w:adjustRightInd w:val="0"/>
        <w:spacing w:before="100" w:after="100"/>
        <w:rPr>
          <w:rFonts w:ascii="Arial" w:hAnsi="Arial" w:cs="Arial"/>
          <w:b/>
          <w:sz w:val="20"/>
          <w:szCs w:val="20"/>
        </w:rPr>
      </w:pPr>
    </w:p>
    <w:p w14:paraId="166D2934" w14:textId="77777777" w:rsidR="0053656C" w:rsidRPr="001F0996" w:rsidRDefault="0053656C" w:rsidP="0053656C">
      <w:pPr>
        <w:autoSpaceDE w:val="0"/>
        <w:autoSpaceDN w:val="0"/>
        <w:adjustRightInd w:val="0"/>
        <w:spacing w:before="100" w:after="100"/>
        <w:rPr>
          <w:rFonts w:ascii="Arial" w:hAnsi="Arial" w:cs="Arial"/>
          <w:b/>
          <w:sz w:val="20"/>
          <w:szCs w:val="20"/>
        </w:rPr>
      </w:pPr>
      <w:r w:rsidRPr="001F0996">
        <w:rPr>
          <w:rFonts w:ascii="Arial" w:hAnsi="Arial" w:cs="Arial"/>
          <w:b/>
          <w:sz w:val="20"/>
          <w:szCs w:val="20"/>
        </w:rPr>
        <w:t>Working out the pension input amount for tax year 2019/20</w:t>
      </w:r>
    </w:p>
    <w:p w14:paraId="74D2768C" w14:textId="77777777" w:rsidR="0053656C" w:rsidRPr="00E729DC" w:rsidRDefault="0053656C" w:rsidP="0053656C">
      <w:pPr>
        <w:autoSpaceDE w:val="0"/>
        <w:autoSpaceDN w:val="0"/>
        <w:adjustRightInd w:val="0"/>
        <w:spacing w:before="100" w:after="100"/>
        <w:rPr>
          <w:rFonts w:ascii="Arial" w:hAnsi="Arial" w:cs="Arial"/>
          <w:sz w:val="20"/>
          <w:szCs w:val="20"/>
        </w:rPr>
      </w:pPr>
      <w:r w:rsidRPr="0047431F">
        <w:rPr>
          <w:rFonts w:ascii="Arial" w:hAnsi="Arial" w:cs="Arial"/>
          <w:sz w:val="20"/>
          <w:szCs w:val="20"/>
        </w:rPr>
        <w:t>The difference between the closing value and the opening value is</w:t>
      </w:r>
      <w:r w:rsidRPr="0047431F">
        <w:rPr>
          <w:rFonts w:ascii="Arial" w:hAnsi="Arial" w:cs="Arial"/>
          <w:b/>
          <w:sz w:val="20"/>
          <w:szCs w:val="20"/>
        </w:rPr>
        <w:t xml:space="preserve"> </w:t>
      </w:r>
      <w:r w:rsidRPr="00E729DC">
        <w:rPr>
          <w:rFonts w:ascii="Arial" w:hAnsi="Arial" w:cs="Arial"/>
          <w:b/>
          <w:color w:val="A12B8F"/>
          <w:sz w:val="20"/>
          <w:szCs w:val="20"/>
        </w:rPr>
        <w:t>£</w:t>
      </w:r>
      <w:r w:rsidR="000D7CA0" w:rsidRPr="00E729DC">
        <w:rPr>
          <w:rFonts w:ascii="Arial" w:hAnsi="Arial" w:cs="Arial"/>
          <w:b/>
          <w:color w:val="A12B8F"/>
          <w:sz w:val="20"/>
          <w:szCs w:val="20"/>
        </w:rPr>
        <w:t>9,591.53</w:t>
      </w:r>
      <w:r w:rsidRPr="0047431F">
        <w:rPr>
          <w:rFonts w:ascii="Arial" w:hAnsi="Arial" w:cs="Arial"/>
          <w:b/>
          <w:sz w:val="20"/>
          <w:szCs w:val="20"/>
        </w:rPr>
        <w:t xml:space="preserve"> </w:t>
      </w:r>
      <w:r w:rsidRPr="00E729DC">
        <w:rPr>
          <w:rFonts w:ascii="Arial" w:hAnsi="Arial" w:cs="Arial"/>
          <w:sz w:val="20"/>
          <w:szCs w:val="20"/>
        </w:rPr>
        <w:t>(</w:t>
      </w:r>
      <w:r w:rsidR="003A33EF" w:rsidRPr="00E729DC">
        <w:rPr>
          <w:rFonts w:ascii="Arial" w:hAnsi="Arial" w:cs="Arial"/>
          <w:sz w:val="20"/>
          <w:szCs w:val="20"/>
        </w:rPr>
        <w:t>£</w:t>
      </w:r>
      <w:r w:rsidR="000D7CA0" w:rsidRPr="00E729DC">
        <w:rPr>
          <w:rFonts w:ascii="Arial" w:hAnsi="Arial" w:cs="Arial"/>
          <w:sz w:val="20"/>
          <w:szCs w:val="20"/>
        </w:rPr>
        <w:t>72,097.60</w:t>
      </w:r>
      <w:r w:rsidRPr="00E729DC">
        <w:rPr>
          <w:rFonts w:ascii="Arial" w:hAnsi="Arial" w:cs="Arial"/>
          <w:sz w:val="20"/>
          <w:szCs w:val="20"/>
        </w:rPr>
        <w:t xml:space="preserve"> - </w:t>
      </w:r>
      <w:r w:rsidR="003A33EF" w:rsidRPr="00E729DC">
        <w:rPr>
          <w:rFonts w:ascii="Arial" w:hAnsi="Arial" w:cs="Arial"/>
          <w:sz w:val="20"/>
          <w:szCs w:val="20"/>
        </w:rPr>
        <w:t>£</w:t>
      </w:r>
      <w:r w:rsidR="000D7CA0" w:rsidRPr="00E729DC">
        <w:rPr>
          <w:rFonts w:ascii="Arial" w:hAnsi="Arial" w:cs="Arial"/>
          <w:sz w:val="20"/>
          <w:szCs w:val="20"/>
        </w:rPr>
        <w:t>62,506.07</w:t>
      </w:r>
      <w:r w:rsidRPr="00E729DC">
        <w:rPr>
          <w:rFonts w:ascii="Arial" w:hAnsi="Arial" w:cs="Arial"/>
          <w:sz w:val="20"/>
          <w:szCs w:val="20"/>
        </w:rPr>
        <w:t>)</w:t>
      </w:r>
    </w:p>
    <w:p w14:paraId="491ABDB6" w14:textId="77777777" w:rsidR="0053656C" w:rsidRPr="0047431F" w:rsidRDefault="0053656C" w:rsidP="0053656C">
      <w:pPr>
        <w:autoSpaceDE w:val="0"/>
        <w:autoSpaceDN w:val="0"/>
        <w:adjustRightInd w:val="0"/>
        <w:spacing w:before="100" w:after="100"/>
        <w:rPr>
          <w:rFonts w:ascii="Arial" w:hAnsi="Arial" w:cs="Arial"/>
          <w:b/>
          <w:sz w:val="20"/>
          <w:szCs w:val="20"/>
        </w:rPr>
      </w:pPr>
      <w:r w:rsidRPr="0047431F">
        <w:rPr>
          <w:rFonts w:ascii="Arial" w:hAnsi="Arial" w:cs="Arial"/>
          <w:b/>
          <w:sz w:val="20"/>
          <w:szCs w:val="20"/>
        </w:rPr>
        <w:t xml:space="preserve"> </w:t>
      </w:r>
    </w:p>
    <w:p w14:paraId="21ECDBD7" w14:textId="77777777" w:rsidR="0053656C" w:rsidRPr="00E01C72" w:rsidRDefault="0053656C" w:rsidP="0053656C">
      <w:pPr>
        <w:autoSpaceDE w:val="0"/>
        <w:autoSpaceDN w:val="0"/>
        <w:adjustRightInd w:val="0"/>
        <w:spacing w:before="100" w:after="100"/>
        <w:rPr>
          <w:rFonts w:ascii="Arial" w:hAnsi="Arial" w:cs="Arial"/>
          <w:sz w:val="20"/>
          <w:szCs w:val="20"/>
        </w:rPr>
      </w:pPr>
      <w:r w:rsidRPr="0047431F">
        <w:rPr>
          <w:rFonts w:ascii="Arial" w:hAnsi="Arial" w:cs="Arial"/>
          <w:sz w:val="20"/>
          <w:szCs w:val="20"/>
        </w:rPr>
        <w:t>As this is less than the annual allowance for 2019/20 of £40,000 there is no annual allowance charge (assuming the member has not made contributions in the tax year to any other pension arrangement causing the total Pension Input Amount to exceed the annual allowance) and the member has £</w:t>
      </w:r>
      <w:r w:rsidR="000D7CA0" w:rsidRPr="0047431F">
        <w:rPr>
          <w:rFonts w:ascii="Arial" w:hAnsi="Arial" w:cs="Arial"/>
          <w:sz w:val="20"/>
          <w:szCs w:val="20"/>
        </w:rPr>
        <w:t>30,408.47</w:t>
      </w:r>
      <w:r w:rsidRPr="0047431F">
        <w:rPr>
          <w:rFonts w:ascii="Arial" w:hAnsi="Arial" w:cs="Arial"/>
          <w:sz w:val="20"/>
          <w:szCs w:val="20"/>
        </w:rPr>
        <w:t xml:space="preserve"> unused annual allowance from 2019/20 to carry forward to 2020/21 (i.e. £40,000 - £</w:t>
      </w:r>
      <w:r w:rsidR="003A33EF" w:rsidRPr="0047431F">
        <w:rPr>
          <w:rFonts w:ascii="Arial" w:hAnsi="Arial" w:cs="Arial"/>
          <w:sz w:val="20"/>
          <w:szCs w:val="20"/>
        </w:rPr>
        <w:t>9,591.</w:t>
      </w:r>
      <w:r w:rsidR="000D7CA0" w:rsidRPr="0047431F">
        <w:rPr>
          <w:rFonts w:ascii="Arial" w:hAnsi="Arial" w:cs="Arial"/>
          <w:sz w:val="20"/>
          <w:szCs w:val="20"/>
        </w:rPr>
        <w:t>53</w:t>
      </w:r>
      <w:r w:rsidRPr="0047431F">
        <w:rPr>
          <w:rFonts w:ascii="Arial" w:hAnsi="Arial" w:cs="Arial"/>
          <w:sz w:val="20"/>
          <w:szCs w:val="20"/>
        </w:rPr>
        <w:t xml:space="preserve"> = </w:t>
      </w:r>
      <w:r w:rsidR="003A33EF" w:rsidRPr="0047431F">
        <w:rPr>
          <w:rFonts w:ascii="Arial" w:hAnsi="Arial" w:cs="Arial"/>
          <w:sz w:val="20"/>
          <w:szCs w:val="20"/>
        </w:rPr>
        <w:t>£30,408.</w:t>
      </w:r>
      <w:r w:rsidR="000D7CA0" w:rsidRPr="0047431F">
        <w:rPr>
          <w:rFonts w:ascii="Arial" w:hAnsi="Arial" w:cs="Arial"/>
          <w:sz w:val="20"/>
          <w:szCs w:val="20"/>
        </w:rPr>
        <w:t>47</w:t>
      </w:r>
      <w:r w:rsidRPr="0047431F">
        <w:rPr>
          <w:rFonts w:ascii="Arial" w:hAnsi="Arial" w:cs="Arial"/>
          <w:sz w:val="20"/>
          <w:szCs w:val="20"/>
        </w:rPr>
        <w:t>).</w:t>
      </w:r>
      <w:r w:rsidRPr="00E01C72">
        <w:rPr>
          <w:rFonts w:ascii="Arial" w:hAnsi="Arial" w:cs="Arial"/>
          <w:sz w:val="20"/>
          <w:szCs w:val="20"/>
        </w:rPr>
        <w:t xml:space="preserve"> </w:t>
      </w:r>
    </w:p>
    <w:p w14:paraId="16BA9017" w14:textId="77777777" w:rsidR="0053656C" w:rsidRPr="001F0996" w:rsidRDefault="0053656C" w:rsidP="0053656C">
      <w:pPr>
        <w:autoSpaceDE w:val="0"/>
        <w:autoSpaceDN w:val="0"/>
        <w:adjustRightInd w:val="0"/>
        <w:spacing w:before="100" w:after="100"/>
        <w:rPr>
          <w:rFonts w:ascii="Arial" w:hAnsi="Arial" w:cs="Arial"/>
          <w:b/>
          <w:sz w:val="20"/>
          <w:szCs w:val="20"/>
        </w:rPr>
      </w:pPr>
    </w:p>
    <w:p w14:paraId="0E3672B0" w14:textId="77777777" w:rsidR="0053656C" w:rsidRPr="001F0996" w:rsidRDefault="0053656C" w:rsidP="0053656C">
      <w:pPr>
        <w:autoSpaceDE w:val="0"/>
        <w:autoSpaceDN w:val="0"/>
        <w:adjustRightInd w:val="0"/>
        <w:spacing w:before="100" w:after="100"/>
        <w:rPr>
          <w:rFonts w:ascii="Arial" w:hAnsi="Arial" w:cs="Arial"/>
          <w:b/>
          <w:sz w:val="20"/>
          <w:szCs w:val="20"/>
        </w:rPr>
      </w:pPr>
      <w:r w:rsidRPr="001F0996">
        <w:rPr>
          <w:rFonts w:ascii="Arial" w:hAnsi="Arial" w:cs="Arial"/>
          <w:b/>
          <w:sz w:val="20"/>
          <w:szCs w:val="20"/>
        </w:rPr>
        <w:t>Carry forward into 2020/21 of unused annual allowance</w:t>
      </w:r>
    </w:p>
    <w:p w14:paraId="59DA837B" w14:textId="77777777" w:rsidR="0053656C" w:rsidRPr="0047431F" w:rsidRDefault="0053656C" w:rsidP="0053656C">
      <w:pPr>
        <w:autoSpaceDE w:val="0"/>
        <w:autoSpaceDN w:val="0"/>
        <w:adjustRightInd w:val="0"/>
        <w:spacing w:before="100" w:after="100"/>
        <w:rPr>
          <w:rFonts w:ascii="Arial" w:hAnsi="Arial" w:cs="Arial"/>
          <w:sz w:val="20"/>
          <w:szCs w:val="20"/>
        </w:rPr>
      </w:pPr>
      <w:r w:rsidRPr="0047431F">
        <w:rPr>
          <w:rFonts w:ascii="Arial" w:hAnsi="Arial" w:cs="Arial"/>
          <w:sz w:val="20"/>
          <w:szCs w:val="20"/>
        </w:rPr>
        <w:t>The amount of the member's unused annual allowance from earlier years that he can carry forward is £5</w:t>
      </w:r>
      <w:r w:rsidR="00DE6D0C" w:rsidRPr="0047431F">
        <w:rPr>
          <w:rFonts w:ascii="Arial" w:hAnsi="Arial" w:cs="Arial"/>
          <w:sz w:val="20"/>
          <w:szCs w:val="20"/>
        </w:rPr>
        <w:t>5</w:t>
      </w:r>
      <w:r w:rsidRPr="0047431F">
        <w:rPr>
          <w:rFonts w:ascii="Arial" w:hAnsi="Arial" w:cs="Arial"/>
          <w:sz w:val="20"/>
          <w:szCs w:val="20"/>
        </w:rPr>
        <w:t>,</w:t>
      </w:r>
      <w:r w:rsidR="000D7CA0" w:rsidRPr="0047431F">
        <w:rPr>
          <w:rFonts w:ascii="Arial" w:hAnsi="Arial" w:cs="Arial"/>
          <w:sz w:val="20"/>
          <w:szCs w:val="20"/>
        </w:rPr>
        <w:t>76</w:t>
      </w:r>
      <w:r w:rsidR="0047431F">
        <w:rPr>
          <w:rFonts w:ascii="Arial" w:hAnsi="Arial" w:cs="Arial"/>
          <w:sz w:val="20"/>
          <w:szCs w:val="20"/>
        </w:rPr>
        <w:t>1.43</w:t>
      </w:r>
      <w:r w:rsidRPr="0047431F">
        <w:rPr>
          <w:rFonts w:ascii="Arial" w:hAnsi="Arial" w:cs="Arial"/>
          <w:sz w:val="20"/>
          <w:szCs w:val="20"/>
        </w:rPr>
        <w:t xml:space="preserve"> calculated as:</w:t>
      </w:r>
    </w:p>
    <w:p w14:paraId="2EF2F2B5" w14:textId="77777777" w:rsidR="0053656C" w:rsidRPr="0047431F" w:rsidRDefault="0053656C" w:rsidP="0053656C">
      <w:pPr>
        <w:autoSpaceDE w:val="0"/>
        <w:autoSpaceDN w:val="0"/>
        <w:adjustRightInd w:val="0"/>
        <w:spacing w:before="100" w:after="100"/>
        <w:ind w:left="851" w:hanging="851"/>
        <w:rPr>
          <w:rFonts w:ascii="Arial" w:hAnsi="Arial" w:cs="Arial"/>
          <w:sz w:val="20"/>
          <w:szCs w:val="20"/>
        </w:rPr>
      </w:pPr>
      <w:r w:rsidRPr="0047431F">
        <w:rPr>
          <w:rFonts w:ascii="Arial" w:hAnsi="Arial" w:cs="Arial"/>
          <w:sz w:val="20"/>
          <w:szCs w:val="20"/>
        </w:rPr>
        <w:t>2019/20</w:t>
      </w:r>
      <w:r w:rsidRPr="0047431F">
        <w:rPr>
          <w:rFonts w:ascii="Arial" w:hAnsi="Arial" w:cs="Arial"/>
          <w:sz w:val="20"/>
          <w:szCs w:val="20"/>
        </w:rPr>
        <w:tab/>
      </w:r>
      <w:r w:rsidR="003A33EF" w:rsidRPr="0047431F">
        <w:rPr>
          <w:rFonts w:ascii="Arial" w:hAnsi="Arial" w:cs="Arial"/>
          <w:sz w:val="20"/>
          <w:szCs w:val="20"/>
        </w:rPr>
        <w:t>£30,408.</w:t>
      </w:r>
      <w:r w:rsidR="000D7CA0" w:rsidRPr="0047431F">
        <w:rPr>
          <w:rFonts w:ascii="Arial" w:hAnsi="Arial" w:cs="Arial"/>
          <w:sz w:val="20"/>
          <w:szCs w:val="20"/>
        </w:rPr>
        <w:t>47</w:t>
      </w:r>
      <w:r w:rsidR="003A33EF" w:rsidRPr="0047431F">
        <w:rPr>
          <w:rFonts w:ascii="Arial" w:hAnsi="Arial" w:cs="Arial"/>
          <w:sz w:val="20"/>
          <w:szCs w:val="20"/>
        </w:rPr>
        <w:t xml:space="preserve"> </w:t>
      </w:r>
      <w:r w:rsidRPr="0047431F">
        <w:rPr>
          <w:rFonts w:ascii="Arial" w:hAnsi="Arial" w:cs="Arial"/>
          <w:sz w:val="20"/>
          <w:szCs w:val="20"/>
        </w:rPr>
        <w:t xml:space="preserve">(i.e. £40,000 - </w:t>
      </w:r>
      <w:r w:rsidR="003A33EF" w:rsidRPr="0047431F">
        <w:rPr>
          <w:rFonts w:ascii="Arial" w:hAnsi="Arial" w:cs="Arial"/>
          <w:sz w:val="20"/>
          <w:szCs w:val="20"/>
        </w:rPr>
        <w:t>£9,591.</w:t>
      </w:r>
      <w:r w:rsidR="000D7CA0" w:rsidRPr="0047431F">
        <w:rPr>
          <w:rFonts w:ascii="Arial" w:hAnsi="Arial" w:cs="Arial"/>
          <w:sz w:val="20"/>
          <w:szCs w:val="20"/>
        </w:rPr>
        <w:t>53</w:t>
      </w:r>
      <w:r w:rsidRPr="0047431F">
        <w:rPr>
          <w:rFonts w:ascii="Arial" w:hAnsi="Arial" w:cs="Arial"/>
          <w:sz w:val="20"/>
          <w:szCs w:val="20"/>
        </w:rPr>
        <w:t>) less any annual allowance used up if the member has contributed to any other scheme during 2019/20</w:t>
      </w:r>
    </w:p>
    <w:p w14:paraId="3955C83F" w14:textId="77777777" w:rsidR="0053656C" w:rsidRPr="0047431F" w:rsidRDefault="0053656C" w:rsidP="0053656C">
      <w:pPr>
        <w:autoSpaceDE w:val="0"/>
        <w:autoSpaceDN w:val="0"/>
        <w:adjustRightInd w:val="0"/>
        <w:spacing w:before="100" w:after="100"/>
        <w:ind w:left="851" w:hanging="851"/>
        <w:rPr>
          <w:rFonts w:ascii="Arial" w:hAnsi="Arial" w:cs="Arial"/>
          <w:sz w:val="20"/>
          <w:szCs w:val="20"/>
        </w:rPr>
      </w:pPr>
      <w:r w:rsidRPr="0047431F">
        <w:rPr>
          <w:rFonts w:ascii="Arial" w:hAnsi="Arial" w:cs="Arial"/>
          <w:sz w:val="20"/>
          <w:szCs w:val="20"/>
        </w:rPr>
        <w:t>2018/19</w:t>
      </w:r>
      <w:r w:rsidRPr="0047431F">
        <w:rPr>
          <w:rFonts w:ascii="Arial" w:hAnsi="Arial" w:cs="Arial"/>
          <w:sz w:val="20"/>
          <w:szCs w:val="20"/>
        </w:rPr>
        <w:tab/>
        <w:t>£</w:t>
      </w:r>
      <w:r w:rsidR="000D7CA0" w:rsidRPr="0047431F">
        <w:rPr>
          <w:rFonts w:ascii="Arial" w:hAnsi="Arial" w:cs="Arial"/>
          <w:sz w:val="20"/>
          <w:szCs w:val="20"/>
        </w:rPr>
        <w:t>25,352.</w:t>
      </w:r>
      <w:r w:rsidR="0047431F">
        <w:rPr>
          <w:rFonts w:ascii="Arial" w:hAnsi="Arial" w:cs="Arial"/>
          <w:sz w:val="20"/>
          <w:szCs w:val="20"/>
        </w:rPr>
        <w:t>96</w:t>
      </w:r>
      <w:r w:rsidRPr="0047431F">
        <w:rPr>
          <w:rFonts w:ascii="Arial" w:hAnsi="Arial" w:cs="Arial"/>
          <w:sz w:val="20"/>
          <w:szCs w:val="20"/>
        </w:rPr>
        <w:t xml:space="preserve"> (i.e. £40,000 - £</w:t>
      </w:r>
      <w:r w:rsidR="000D7CA0" w:rsidRPr="0047431F">
        <w:rPr>
          <w:rFonts w:ascii="Arial" w:hAnsi="Arial" w:cs="Arial"/>
          <w:sz w:val="20"/>
          <w:szCs w:val="20"/>
        </w:rPr>
        <w:t>14,647.</w:t>
      </w:r>
      <w:r w:rsidR="0047431F">
        <w:rPr>
          <w:rFonts w:ascii="Arial" w:hAnsi="Arial" w:cs="Arial"/>
          <w:sz w:val="20"/>
          <w:szCs w:val="20"/>
        </w:rPr>
        <w:t>04</w:t>
      </w:r>
      <w:r w:rsidRPr="0047431F">
        <w:rPr>
          <w:rFonts w:ascii="Arial" w:hAnsi="Arial" w:cs="Arial"/>
          <w:sz w:val="20"/>
          <w:szCs w:val="20"/>
        </w:rPr>
        <w:t>) less any annual allowance used up in any other schemes the member made contributions to during that tax year)</w:t>
      </w:r>
    </w:p>
    <w:p w14:paraId="2AEFDF19" w14:textId="77777777" w:rsidR="0053656C" w:rsidRPr="0047431F" w:rsidRDefault="0053656C" w:rsidP="0053656C">
      <w:pPr>
        <w:autoSpaceDE w:val="0"/>
        <w:autoSpaceDN w:val="0"/>
        <w:adjustRightInd w:val="0"/>
        <w:spacing w:before="100" w:after="100"/>
        <w:ind w:left="851" w:hanging="851"/>
        <w:rPr>
          <w:rFonts w:ascii="Arial" w:hAnsi="Arial" w:cs="Arial"/>
          <w:sz w:val="20"/>
          <w:szCs w:val="20"/>
        </w:rPr>
      </w:pPr>
      <w:r w:rsidRPr="0047431F">
        <w:rPr>
          <w:rFonts w:ascii="Arial" w:hAnsi="Arial" w:cs="Arial"/>
          <w:sz w:val="20"/>
          <w:szCs w:val="20"/>
        </w:rPr>
        <w:t>2017/18</w:t>
      </w:r>
      <w:r w:rsidRPr="0047431F">
        <w:rPr>
          <w:rFonts w:ascii="Arial" w:hAnsi="Arial" w:cs="Arial"/>
          <w:sz w:val="20"/>
          <w:szCs w:val="20"/>
        </w:rPr>
        <w:tab/>
        <w:t>£whatever unused allowance there was from any former schemes in that year</w:t>
      </w:r>
    </w:p>
    <w:p w14:paraId="4F4E7D20" w14:textId="77777777" w:rsidR="0047431F" w:rsidRDefault="0047431F" w:rsidP="0047431F">
      <w:pPr>
        <w:autoSpaceDE w:val="0"/>
        <w:autoSpaceDN w:val="0"/>
        <w:adjustRightInd w:val="0"/>
        <w:spacing w:before="100" w:after="100"/>
        <w:rPr>
          <w:rFonts w:ascii="Arial" w:hAnsi="Arial" w:cs="Arial"/>
          <w:sz w:val="20"/>
          <w:szCs w:val="20"/>
        </w:rPr>
      </w:pPr>
    </w:p>
    <w:p w14:paraId="11231390" w14:textId="77777777" w:rsidR="0053656C" w:rsidRPr="0047431F" w:rsidRDefault="0053656C" w:rsidP="0053656C">
      <w:pPr>
        <w:autoSpaceDE w:val="0"/>
        <w:autoSpaceDN w:val="0"/>
        <w:adjustRightInd w:val="0"/>
        <w:spacing w:before="100" w:after="100"/>
        <w:rPr>
          <w:rFonts w:ascii="Arial" w:hAnsi="Arial" w:cs="Arial"/>
          <w:b/>
          <w:sz w:val="20"/>
          <w:szCs w:val="20"/>
        </w:rPr>
      </w:pPr>
    </w:p>
    <w:p w14:paraId="09B2341D" w14:textId="77777777" w:rsidR="00D14632" w:rsidRDefault="00526AFE" w:rsidP="00D14632">
      <w:pPr>
        <w:autoSpaceDE w:val="0"/>
        <w:autoSpaceDN w:val="0"/>
        <w:adjustRightInd w:val="0"/>
        <w:spacing w:before="100" w:after="100"/>
        <w:rPr>
          <w:rFonts w:ascii="Arial" w:hAnsi="Arial" w:cs="Arial"/>
          <w:b/>
          <w:bCs/>
          <w:color w:val="91278F"/>
          <w:sz w:val="20"/>
          <w:szCs w:val="20"/>
        </w:rPr>
      </w:pPr>
      <w:r w:rsidRPr="0047431F">
        <w:rPr>
          <w:rFonts w:ascii="Arial" w:hAnsi="Arial" w:cs="Arial"/>
          <w:sz w:val="20"/>
          <w:szCs w:val="20"/>
        </w:rPr>
        <w:br w:type="page"/>
      </w:r>
      <w:bookmarkStart w:id="1414" w:name="Example57"/>
      <w:r w:rsidR="00D14632">
        <w:rPr>
          <w:rFonts w:ascii="Arial" w:hAnsi="Arial" w:cs="Arial"/>
          <w:b/>
          <w:bCs/>
          <w:color w:val="91278F"/>
          <w:sz w:val="20"/>
          <w:szCs w:val="20"/>
        </w:rPr>
        <w:t>Example 57</w:t>
      </w:r>
      <w:bookmarkEnd w:id="1414"/>
      <w:r w:rsidR="00D14632">
        <w:rPr>
          <w:rFonts w:ascii="Arial" w:hAnsi="Arial" w:cs="Arial"/>
          <w:b/>
          <w:bCs/>
          <w:color w:val="91278F"/>
          <w:sz w:val="20"/>
          <w:szCs w:val="20"/>
        </w:rPr>
        <w:t>: M</w:t>
      </w:r>
      <w:r w:rsidR="00D14632" w:rsidRPr="00445949">
        <w:rPr>
          <w:rFonts w:ascii="Arial" w:hAnsi="Arial" w:cs="Arial"/>
          <w:b/>
          <w:bCs/>
          <w:color w:val="91278F"/>
          <w:sz w:val="20"/>
          <w:szCs w:val="20"/>
        </w:rPr>
        <w:t xml:space="preserve">ember commences active employment </w:t>
      </w:r>
      <w:r w:rsidR="00D14632" w:rsidRPr="00943A4B">
        <w:rPr>
          <w:rFonts w:ascii="Arial" w:hAnsi="Arial" w:cs="Arial"/>
          <w:b/>
          <w:bCs/>
          <w:color w:val="91278F"/>
          <w:sz w:val="20"/>
          <w:szCs w:val="20"/>
        </w:rPr>
        <w:t>in the LGPS immediately after leaving another public service pension scheme and has a Club transfer in from the previous public service pension scheme (including CARE and final salary benefits) in the same PIP. The transfer is dealt with as a Club transfer under the terms of the Public Sector Transfer Club (i.e. there has not been a break of more than 5 years</w:t>
      </w:r>
      <w:r w:rsidR="00D14632" w:rsidRPr="003B7A18">
        <w:rPr>
          <w:rFonts w:ascii="Arial" w:hAnsi="Arial" w:cs="Arial"/>
          <w:b/>
          <w:bCs/>
          <w:color w:val="91278F"/>
          <w:sz w:val="20"/>
          <w:szCs w:val="20"/>
        </w:rPr>
        <w:t xml:space="preserve"> between leaving the sending scheme and joining the LGPS</w:t>
      </w:r>
      <w:r w:rsidR="00D14632">
        <w:rPr>
          <w:rFonts w:ascii="Arial" w:hAnsi="Arial" w:cs="Arial"/>
          <w:b/>
          <w:bCs/>
          <w:color w:val="91278F"/>
          <w:sz w:val="20"/>
          <w:szCs w:val="20"/>
        </w:rPr>
        <w:t xml:space="preserve"> and</w:t>
      </w:r>
      <w:r w:rsidR="00D14632" w:rsidRPr="005508AC">
        <w:t xml:space="preserve"> </w:t>
      </w:r>
      <w:r w:rsidR="00D14632" w:rsidRPr="005508AC">
        <w:rPr>
          <w:rFonts w:ascii="Arial" w:hAnsi="Arial" w:cs="Arial"/>
          <w:b/>
          <w:bCs/>
          <w:color w:val="91278F"/>
          <w:sz w:val="20"/>
          <w:szCs w:val="20"/>
        </w:rPr>
        <w:t xml:space="preserve">the member </w:t>
      </w:r>
      <w:r w:rsidR="00D14632">
        <w:rPr>
          <w:rFonts w:ascii="Arial" w:hAnsi="Arial" w:cs="Arial"/>
          <w:b/>
          <w:bCs/>
          <w:color w:val="91278F"/>
          <w:sz w:val="20"/>
          <w:szCs w:val="20"/>
        </w:rPr>
        <w:t xml:space="preserve">has not </w:t>
      </w:r>
      <w:r w:rsidR="00D14632" w:rsidRPr="005508AC">
        <w:rPr>
          <w:rFonts w:ascii="Arial" w:hAnsi="Arial" w:cs="Arial"/>
          <w:b/>
          <w:bCs/>
          <w:color w:val="91278F"/>
          <w:sz w:val="20"/>
          <w:szCs w:val="20"/>
        </w:rPr>
        <w:t xml:space="preserve">missed the deadline in paragraph 4.1 of the Club memorandum </w:t>
      </w:r>
      <w:r w:rsidR="00D14632">
        <w:rPr>
          <w:rFonts w:ascii="Arial" w:hAnsi="Arial" w:cs="Arial"/>
          <w:b/>
          <w:bCs/>
          <w:color w:val="91278F"/>
          <w:sz w:val="20"/>
          <w:szCs w:val="20"/>
        </w:rPr>
        <w:t xml:space="preserve">in electing to proceed with </w:t>
      </w:r>
      <w:r w:rsidR="00D14632" w:rsidRPr="005508AC">
        <w:rPr>
          <w:rFonts w:ascii="Arial" w:hAnsi="Arial" w:cs="Arial"/>
          <w:b/>
          <w:bCs/>
          <w:color w:val="91278F"/>
          <w:sz w:val="20"/>
          <w:szCs w:val="20"/>
        </w:rPr>
        <w:t>a Club transfer</w:t>
      </w:r>
      <w:r w:rsidR="00D14632" w:rsidRPr="003B7A18">
        <w:rPr>
          <w:rFonts w:ascii="Arial" w:hAnsi="Arial" w:cs="Arial"/>
          <w:b/>
          <w:bCs/>
          <w:color w:val="91278F"/>
          <w:sz w:val="20"/>
          <w:szCs w:val="20"/>
        </w:rPr>
        <w:t>) and the transfer occurred on or after 28 January 2015</w:t>
      </w:r>
      <w:r w:rsidR="00D14632">
        <w:rPr>
          <w:rFonts w:ascii="Arial" w:hAnsi="Arial" w:cs="Arial"/>
          <w:b/>
          <w:bCs/>
          <w:color w:val="91278F"/>
          <w:sz w:val="20"/>
          <w:szCs w:val="20"/>
        </w:rPr>
        <w:t xml:space="preserve">. The transfer of post 31 March 2015 benefits from the previous public service pension scheme </w:t>
      </w:r>
      <w:r w:rsidR="00D14632" w:rsidRPr="00445949">
        <w:rPr>
          <w:rFonts w:ascii="Arial" w:hAnsi="Arial" w:cs="Arial"/>
          <w:b/>
          <w:bCs/>
          <w:color w:val="91278F"/>
          <w:sz w:val="20"/>
          <w:szCs w:val="20"/>
        </w:rPr>
        <w:t>purchas</w:t>
      </w:r>
      <w:r w:rsidR="00D14632">
        <w:rPr>
          <w:rFonts w:ascii="Arial" w:hAnsi="Arial" w:cs="Arial"/>
          <w:b/>
          <w:bCs/>
          <w:color w:val="91278F"/>
          <w:sz w:val="20"/>
          <w:szCs w:val="20"/>
        </w:rPr>
        <w:t>es</w:t>
      </w:r>
      <w:r w:rsidR="00D14632" w:rsidRPr="00445949">
        <w:rPr>
          <w:rFonts w:ascii="Arial" w:hAnsi="Arial" w:cs="Arial"/>
          <w:b/>
          <w:bCs/>
          <w:color w:val="91278F"/>
          <w:sz w:val="20"/>
          <w:szCs w:val="20"/>
        </w:rPr>
        <w:t xml:space="preserve"> an amount of CARE pension</w:t>
      </w:r>
      <w:r w:rsidR="00D14632">
        <w:rPr>
          <w:rFonts w:ascii="Arial" w:hAnsi="Arial" w:cs="Arial"/>
          <w:b/>
          <w:bCs/>
          <w:color w:val="91278F"/>
          <w:sz w:val="20"/>
          <w:szCs w:val="20"/>
        </w:rPr>
        <w:t xml:space="preserve"> in the LGPS and the transfer of pre 1 April 2015 benefits from the previous public service pension scheme </w:t>
      </w:r>
      <w:r w:rsidR="00D14632" w:rsidRPr="00445949">
        <w:rPr>
          <w:rFonts w:ascii="Arial" w:hAnsi="Arial" w:cs="Arial"/>
          <w:b/>
          <w:bCs/>
          <w:color w:val="91278F"/>
          <w:sz w:val="20"/>
          <w:szCs w:val="20"/>
        </w:rPr>
        <w:t>purchas</w:t>
      </w:r>
      <w:r w:rsidR="00D14632">
        <w:rPr>
          <w:rFonts w:ascii="Arial" w:hAnsi="Arial" w:cs="Arial"/>
          <w:b/>
          <w:bCs/>
          <w:color w:val="91278F"/>
          <w:sz w:val="20"/>
          <w:szCs w:val="20"/>
        </w:rPr>
        <w:t>es</w:t>
      </w:r>
      <w:r w:rsidR="00D14632" w:rsidRPr="00445949">
        <w:rPr>
          <w:rFonts w:ascii="Arial" w:hAnsi="Arial" w:cs="Arial"/>
          <w:b/>
          <w:bCs/>
          <w:color w:val="91278F"/>
          <w:sz w:val="20"/>
          <w:szCs w:val="20"/>
        </w:rPr>
        <w:t xml:space="preserve"> a</w:t>
      </w:r>
      <w:r w:rsidR="00D14632">
        <w:rPr>
          <w:rFonts w:ascii="Arial" w:hAnsi="Arial" w:cs="Arial"/>
          <w:b/>
          <w:bCs/>
          <w:color w:val="91278F"/>
          <w:sz w:val="20"/>
          <w:szCs w:val="20"/>
        </w:rPr>
        <w:t xml:space="preserve"> service credit in the LGPS. </w:t>
      </w:r>
      <w:r w:rsidR="002A0743" w:rsidRPr="002A0743">
        <w:rPr>
          <w:rFonts w:ascii="Arial" w:hAnsi="Arial" w:cs="Arial"/>
          <w:b/>
          <w:bCs/>
          <w:color w:val="91278F"/>
          <w:sz w:val="20"/>
          <w:szCs w:val="20"/>
        </w:rPr>
        <w:t xml:space="preserve">However, the member was subject to a pensionable pay earnings cap in the sending Scheme. </w:t>
      </w:r>
      <w:r w:rsidR="00D14632">
        <w:rPr>
          <w:rFonts w:ascii="Arial" w:hAnsi="Arial" w:cs="Arial"/>
          <w:b/>
          <w:bCs/>
          <w:color w:val="91278F"/>
          <w:sz w:val="20"/>
          <w:szCs w:val="20"/>
        </w:rPr>
        <w:t xml:space="preserve">The sending Club scheme’s NPA for CARE benefits is the same as in the LGPS but the in service revaluation rate and the spouse’s benefit proportion are different. The sending Club scheme’s NPA for the final salary benefits is the same as in the LGPS </w:t>
      </w:r>
      <w:r w:rsidR="00D14632" w:rsidRPr="00C20ECD">
        <w:rPr>
          <w:rFonts w:ascii="Arial" w:hAnsi="Arial" w:cs="Arial"/>
          <w:b/>
          <w:bCs/>
          <w:color w:val="91278F"/>
          <w:sz w:val="20"/>
          <w:szCs w:val="20"/>
        </w:rPr>
        <w:t>as is the spouse’s benefit proportion.</w:t>
      </w:r>
    </w:p>
    <w:p w14:paraId="1485E3E0" w14:textId="77777777" w:rsidR="00D14632" w:rsidRDefault="00D14632" w:rsidP="00D14632">
      <w:pPr>
        <w:autoSpaceDE w:val="0"/>
        <w:autoSpaceDN w:val="0"/>
        <w:adjustRightInd w:val="0"/>
        <w:spacing w:before="100" w:after="100"/>
        <w:rPr>
          <w:rFonts w:ascii="Arial" w:hAnsi="Arial" w:cs="Arial"/>
          <w:b/>
          <w:bCs/>
          <w:color w:val="91278F"/>
          <w:sz w:val="20"/>
          <w:szCs w:val="20"/>
        </w:rPr>
      </w:pPr>
    </w:p>
    <w:p w14:paraId="6F83C9B6" w14:textId="77777777" w:rsidR="00D14632" w:rsidRPr="004A018C" w:rsidRDefault="00D14632" w:rsidP="00D14632">
      <w:pPr>
        <w:keepNext/>
        <w:autoSpaceDE w:val="0"/>
        <w:autoSpaceDN w:val="0"/>
        <w:adjustRightInd w:val="0"/>
        <w:spacing w:before="100" w:after="100"/>
        <w:outlineLvl w:val="3"/>
        <w:rPr>
          <w:rFonts w:ascii="Arial" w:hAnsi="Arial" w:cs="Arial"/>
          <w:sz w:val="20"/>
          <w:szCs w:val="20"/>
        </w:rPr>
      </w:pPr>
      <w:r>
        <w:rPr>
          <w:rFonts w:ascii="Arial" w:hAnsi="Arial" w:cs="Arial"/>
          <w:sz w:val="20"/>
          <w:szCs w:val="20"/>
        </w:rPr>
        <w:t xml:space="preserve">A member left the Teachers’ Pension Scheme on 31 May 2016 and joined the LGPS on 1 June 2016. The member transfers in his benefits (under the Club arrangements) at the end of 2016 (i.e. before 31 March 2017) and is awarded an amount of earned CARE pension of </w:t>
      </w:r>
      <w:r w:rsidRPr="00194228">
        <w:rPr>
          <w:rFonts w:ascii="Arial" w:hAnsi="Arial" w:cs="Arial"/>
          <w:sz w:val="20"/>
          <w:szCs w:val="20"/>
        </w:rPr>
        <w:t>£5,250</w:t>
      </w:r>
      <w:r>
        <w:rPr>
          <w:rFonts w:ascii="Arial" w:hAnsi="Arial" w:cs="Arial"/>
          <w:sz w:val="20"/>
          <w:szCs w:val="20"/>
        </w:rPr>
        <w:t xml:space="preserve"> and a ‘pre-14’ final salary service credit </w:t>
      </w:r>
      <w:r w:rsidRPr="004A018C">
        <w:rPr>
          <w:rFonts w:ascii="Arial" w:hAnsi="Arial" w:cs="Arial"/>
          <w:sz w:val="20"/>
          <w:szCs w:val="20"/>
        </w:rPr>
        <w:t xml:space="preserve">of 2 years </w:t>
      </w:r>
      <w:r w:rsidR="00CD594C" w:rsidRPr="004A018C">
        <w:rPr>
          <w:rFonts w:ascii="Arial" w:hAnsi="Arial" w:cs="Arial"/>
          <w:sz w:val="20"/>
          <w:szCs w:val="20"/>
        </w:rPr>
        <w:t>93</w:t>
      </w:r>
      <w:r w:rsidRPr="004A018C">
        <w:rPr>
          <w:rFonts w:ascii="Arial" w:hAnsi="Arial" w:cs="Arial"/>
          <w:sz w:val="20"/>
          <w:szCs w:val="20"/>
        </w:rPr>
        <w:t xml:space="preserve"> days. </w:t>
      </w:r>
    </w:p>
    <w:p w14:paraId="2DDE33F1" w14:textId="77777777" w:rsidR="00D14632" w:rsidRPr="004A018C" w:rsidRDefault="00D14632" w:rsidP="00D14632">
      <w:pPr>
        <w:keepNext/>
        <w:autoSpaceDE w:val="0"/>
        <w:autoSpaceDN w:val="0"/>
        <w:adjustRightInd w:val="0"/>
        <w:spacing w:before="100" w:after="100"/>
        <w:outlineLvl w:val="3"/>
        <w:rPr>
          <w:rFonts w:ascii="Arial" w:hAnsi="Arial" w:cs="Arial"/>
          <w:sz w:val="20"/>
          <w:szCs w:val="20"/>
        </w:rPr>
      </w:pPr>
      <w:r w:rsidRPr="004A018C">
        <w:rPr>
          <w:rFonts w:ascii="Arial" w:hAnsi="Arial" w:cs="Arial"/>
          <w:sz w:val="20"/>
          <w:szCs w:val="20"/>
        </w:rPr>
        <w:t>The Consumer Prices Index (CPI) for September 2016 is 1.0% and for September 2017 is assumed to be 1.5% (an assumed value has been used as the actual value was not known at the time the example was prepared in December 2016).</w:t>
      </w:r>
    </w:p>
    <w:p w14:paraId="407B82E3" w14:textId="77777777" w:rsidR="00D14632" w:rsidRPr="004A018C" w:rsidRDefault="00D14632" w:rsidP="00D14632">
      <w:pPr>
        <w:autoSpaceDE w:val="0"/>
        <w:autoSpaceDN w:val="0"/>
        <w:adjustRightInd w:val="0"/>
        <w:spacing w:before="100" w:after="100"/>
        <w:rPr>
          <w:rFonts w:ascii="Arial" w:hAnsi="Arial" w:cs="Arial"/>
          <w:sz w:val="20"/>
          <w:szCs w:val="20"/>
        </w:rPr>
      </w:pPr>
      <w:r w:rsidRPr="004A018C">
        <w:rPr>
          <w:rFonts w:ascii="Arial" w:hAnsi="Arial" w:cs="Arial"/>
          <w:sz w:val="20"/>
          <w:szCs w:val="20"/>
        </w:rPr>
        <w:t xml:space="preserve">The pension input amount for 2016/17 is the increase in the value of his pension saving over the year. This is the difference between the opening value and the closing value of the member’s promised benefits, ignoring the initial value of the benefits bought by the transfer in </w:t>
      </w:r>
      <w:r w:rsidRPr="004A018C">
        <w:rPr>
          <w:rFonts w:ascii="Arial" w:hAnsi="Arial" w:cs="Arial"/>
          <w:b/>
          <w:sz w:val="20"/>
          <w:szCs w:val="20"/>
        </w:rPr>
        <w:t>but including any increase in benefits occasioned by the transfer in which is not solely attributable to the sum transferred (section 236(5D) Finance Act 2004)</w:t>
      </w:r>
      <w:r w:rsidRPr="004A018C">
        <w:rPr>
          <w:rFonts w:ascii="Arial" w:hAnsi="Arial" w:cs="Arial"/>
          <w:sz w:val="20"/>
          <w:szCs w:val="20"/>
        </w:rPr>
        <w:t xml:space="preserve">.  </w:t>
      </w:r>
    </w:p>
    <w:p w14:paraId="5D590C3D" w14:textId="77777777" w:rsidR="00D14632" w:rsidRPr="004A018C" w:rsidRDefault="00D14632" w:rsidP="00D14632">
      <w:pPr>
        <w:autoSpaceDE w:val="0"/>
        <w:autoSpaceDN w:val="0"/>
        <w:adjustRightInd w:val="0"/>
        <w:spacing w:before="100" w:after="100"/>
        <w:rPr>
          <w:rFonts w:ascii="Arial" w:hAnsi="Arial" w:cs="Arial"/>
          <w:b/>
          <w:sz w:val="20"/>
          <w:szCs w:val="20"/>
        </w:rPr>
      </w:pPr>
    </w:p>
    <w:p w14:paraId="3C376ED4" w14:textId="77777777" w:rsidR="00D14632" w:rsidRPr="004A018C" w:rsidRDefault="00D14632" w:rsidP="00D14632">
      <w:pPr>
        <w:autoSpaceDE w:val="0"/>
        <w:autoSpaceDN w:val="0"/>
        <w:adjustRightInd w:val="0"/>
        <w:spacing w:before="100" w:after="100"/>
        <w:rPr>
          <w:rFonts w:ascii="Arial" w:hAnsi="Arial" w:cs="Arial"/>
          <w:sz w:val="20"/>
          <w:szCs w:val="20"/>
        </w:rPr>
      </w:pPr>
      <w:r w:rsidRPr="004A018C">
        <w:rPr>
          <w:rFonts w:ascii="Arial" w:hAnsi="Arial" w:cs="Arial"/>
          <w:sz w:val="20"/>
          <w:szCs w:val="20"/>
        </w:rPr>
        <w:t xml:space="preserve">The member </w:t>
      </w:r>
      <w:r w:rsidRPr="004A018C">
        <w:rPr>
          <w:rFonts w:ascii="Arial" w:hAnsi="Arial" w:cs="Arial"/>
          <w:b/>
          <w:sz w:val="20"/>
          <w:szCs w:val="20"/>
          <w:u w:val="single"/>
        </w:rPr>
        <w:t>is</w:t>
      </w:r>
      <w:r w:rsidRPr="004A018C">
        <w:rPr>
          <w:rFonts w:ascii="Arial" w:hAnsi="Arial" w:cs="Arial"/>
          <w:sz w:val="20"/>
          <w:szCs w:val="20"/>
        </w:rPr>
        <w:t xml:space="preserve"> subject to the tapered annual allowance </w:t>
      </w:r>
      <w:r w:rsidR="00773E07" w:rsidRPr="004A018C">
        <w:rPr>
          <w:rFonts w:ascii="Arial" w:hAnsi="Arial" w:cs="Arial"/>
          <w:sz w:val="20"/>
          <w:szCs w:val="20"/>
        </w:rPr>
        <w:t xml:space="preserve">but not to </w:t>
      </w:r>
      <w:r w:rsidRPr="004A018C">
        <w:rPr>
          <w:rFonts w:ascii="Arial" w:hAnsi="Arial" w:cs="Arial"/>
          <w:sz w:val="20"/>
          <w:szCs w:val="20"/>
        </w:rPr>
        <w:t xml:space="preserve">the money purchase annual allowance. </w:t>
      </w:r>
    </w:p>
    <w:p w14:paraId="35A39FB8" w14:textId="77777777" w:rsidR="00D14632" w:rsidRPr="004A018C" w:rsidRDefault="00D14632" w:rsidP="00D14632">
      <w:pPr>
        <w:autoSpaceDE w:val="0"/>
        <w:autoSpaceDN w:val="0"/>
        <w:adjustRightInd w:val="0"/>
        <w:spacing w:before="100" w:after="100"/>
        <w:rPr>
          <w:rFonts w:ascii="Arial" w:hAnsi="Arial" w:cs="Arial"/>
          <w:bCs/>
          <w:sz w:val="20"/>
          <w:szCs w:val="20"/>
        </w:rPr>
      </w:pPr>
      <w:r w:rsidRPr="004A018C">
        <w:rPr>
          <w:rFonts w:ascii="Arial" w:hAnsi="Arial" w:cs="Arial"/>
          <w:bCs/>
          <w:sz w:val="20"/>
          <w:szCs w:val="20"/>
        </w:rPr>
        <w:t>The amount of CARE pension the man has in the sending Club scheme at the date of transfer is £</w:t>
      </w:r>
      <w:r w:rsidR="00CD594C" w:rsidRPr="004A018C">
        <w:rPr>
          <w:rFonts w:ascii="Arial" w:hAnsi="Arial" w:cs="Arial"/>
          <w:bCs/>
          <w:sz w:val="20"/>
          <w:szCs w:val="20"/>
        </w:rPr>
        <w:t>2,631.58</w:t>
      </w:r>
      <w:r w:rsidRPr="004A018C">
        <w:rPr>
          <w:rFonts w:ascii="Arial" w:hAnsi="Arial" w:cs="Arial"/>
          <w:bCs/>
          <w:sz w:val="20"/>
          <w:szCs w:val="20"/>
        </w:rPr>
        <w:t xml:space="preserve">. This does not include the HM Treasury revaluation for the period 1 April 2016 to 31 May 2016 (as that revaluation would not have occurred until the first second </w:t>
      </w:r>
      <w:r w:rsidRPr="004A018C">
        <w:rPr>
          <w:rFonts w:ascii="Arial" w:hAnsi="Arial" w:cs="Arial"/>
          <w:sz w:val="20"/>
          <w:szCs w:val="20"/>
        </w:rPr>
        <w:t>after midnight of 31 March</w:t>
      </w:r>
      <w:r w:rsidRPr="004A018C">
        <w:rPr>
          <w:rFonts w:ascii="Arial" w:hAnsi="Arial" w:cs="Arial"/>
          <w:bCs/>
          <w:sz w:val="20"/>
          <w:szCs w:val="20"/>
        </w:rPr>
        <w:t xml:space="preserve"> 2017).</w:t>
      </w:r>
    </w:p>
    <w:p w14:paraId="6133347A" w14:textId="77777777" w:rsidR="00D14632" w:rsidRPr="004A018C" w:rsidRDefault="00D14632" w:rsidP="00D14632">
      <w:pPr>
        <w:autoSpaceDE w:val="0"/>
        <w:autoSpaceDN w:val="0"/>
        <w:adjustRightInd w:val="0"/>
        <w:spacing w:before="100" w:after="100"/>
        <w:rPr>
          <w:rFonts w:ascii="Arial" w:hAnsi="Arial" w:cs="Arial"/>
          <w:bCs/>
          <w:sz w:val="20"/>
          <w:szCs w:val="20"/>
        </w:rPr>
      </w:pPr>
      <w:r w:rsidRPr="004A018C">
        <w:rPr>
          <w:rFonts w:ascii="Arial" w:hAnsi="Arial" w:cs="Arial"/>
          <w:bCs/>
          <w:sz w:val="20"/>
          <w:szCs w:val="20"/>
        </w:rPr>
        <w:t xml:space="preserve">CARE benefits in the sending Club scheme (the Teachers’ Pension Scheme) are revalued for those in service by CPI + 1.6%. They have an NPA = SPA i.e. age 67 (the same as the LGPS) and provide a 37.5% spouse’s pension (whereas the LGPS provides a 30.625% spouses pension i.e. 49/160). </w:t>
      </w:r>
    </w:p>
    <w:p w14:paraId="047115F9" w14:textId="77777777" w:rsidR="00D14632" w:rsidRPr="004A018C" w:rsidRDefault="00D14632" w:rsidP="00D14632">
      <w:pPr>
        <w:autoSpaceDE w:val="0"/>
        <w:autoSpaceDN w:val="0"/>
        <w:adjustRightInd w:val="0"/>
        <w:spacing w:before="100" w:after="100"/>
        <w:rPr>
          <w:rFonts w:ascii="Arial" w:hAnsi="Arial" w:cs="Arial"/>
          <w:bCs/>
          <w:sz w:val="20"/>
          <w:szCs w:val="20"/>
        </w:rPr>
      </w:pPr>
      <w:r w:rsidRPr="004A018C">
        <w:rPr>
          <w:rFonts w:ascii="Arial" w:hAnsi="Arial" w:cs="Arial"/>
          <w:bCs/>
          <w:sz w:val="20"/>
          <w:szCs w:val="20"/>
        </w:rPr>
        <w:t>The amount of CARE pension bought in the LGPS by the Club transfer is as shown below (based on the man being aged 40 at the time of the transfer and using the Club factors that were in effect immediately before 1 March 2017):</w:t>
      </w:r>
    </w:p>
    <w:p w14:paraId="0164A948" w14:textId="77777777" w:rsidR="00D14632" w:rsidRPr="004A018C" w:rsidRDefault="00CD594C" w:rsidP="00D14632">
      <w:pPr>
        <w:autoSpaceDE w:val="0"/>
        <w:autoSpaceDN w:val="0"/>
        <w:adjustRightInd w:val="0"/>
        <w:spacing w:before="100" w:after="100"/>
        <w:rPr>
          <w:rFonts w:ascii="Arial" w:hAnsi="Arial" w:cs="Arial"/>
          <w:bCs/>
          <w:sz w:val="20"/>
          <w:szCs w:val="20"/>
        </w:rPr>
      </w:pPr>
      <w:r w:rsidRPr="004A018C">
        <w:rPr>
          <w:rFonts w:ascii="Arial" w:hAnsi="Arial" w:cs="Arial"/>
          <w:bCs/>
          <w:sz w:val="20"/>
          <w:szCs w:val="20"/>
        </w:rPr>
        <w:t>£2,631.58</w:t>
      </w:r>
      <w:r w:rsidR="00D14632" w:rsidRPr="004A018C">
        <w:rPr>
          <w:rFonts w:ascii="Arial" w:hAnsi="Arial" w:cs="Arial"/>
          <w:bCs/>
          <w:sz w:val="20"/>
          <w:szCs w:val="20"/>
        </w:rPr>
        <w:t xml:space="preserve"> x </w:t>
      </w:r>
      <w:r w:rsidR="00E729DC">
        <w:rPr>
          <w:rFonts w:ascii="Arial" w:hAnsi="Arial" w:cs="Arial"/>
          <w:bCs/>
          <w:sz w:val="20"/>
          <w:szCs w:val="20"/>
        </w:rPr>
        <w:t>[</w:t>
      </w:r>
      <w:r w:rsidR="00D14632" w:rsidRPr="004A018C">
        <w:rPr>
          <w:rFonts w:ascii="Arial" w:hAnsi="Arial" w:cs="Arial"/>
          <w:bCs/>
          <w:sz w:val="20"/>
          <w:szCs w:val="20"/>
        </w:rPr>
        <w:t>(7.35 + (0.375 x 2.48 = 0.93) = 8.28</w:t>
      </w:r>
      <w:r w:rsidR="00E729DC">
        <w:rPr>
          <w:rFonts w:ascii="Arial" w:hAnsi="Arial" w:cs="Arial"/>
          <w:bCs/>
          <w:sz w:val="20"/>
          <w:szCs w:val="20"/>
        </w:rPr>
        <w:t>]</w:t>
      </w:r>
      <w:r w:rsidR="00D14632" w:rsidRPr="004A018C">
        <w:rPr>
          <w:rFonts w:ascii="Arial" w:hAnsi="Arial" w:cs="Arial"/>
          <w:bCs/>
          <w:sz w:val="20"/>
          <w:szCs w:val="20"/>
        </w:rPr>
        <w:t xml:space="preserve"> / </w:t>
      </w:r>
      <w:r w:rsidR="00E729DC">
        <w:rPr>
          <w:rFonts w:ascii="Arial" w:hAnsi="Arial" w:cs="Arial"/>
          <w:bCs/>
          <w:sz w:val="20"/>
          <w:szCs w:val="20"/>
        </w:rPr>
        <w:t>[</w:t>
      </w:r>
      <w:r w:rsidR="00D14632" w:rsidRPr="004A018C">
        <w:rPr>
          <w:rFonts w:ascii="Arial" w:hAnsi="Arial" w:cs="Arial"/>
          <w:bCs/>
          <w:sz w:val="20"/>
          <w:szCs w:val="20"/>
        </w:rPr>
        <w:t>7.35 + (0.30625 x 2.48 = 0.7595) = 8.1095</w:t>
      </w:r>
      <w:r w:rsidR="00E729DC">
        <w:rPr>
          <w:rFonts w:ascii="Arial" w:hAnsi="Arial" w:cs="Arial"/>
          <w:bCs/>
          <w:sz w:val="20"/>
          <w:szCs w:val="20"/>
        </w:rPr>
        <w:t>]</w:t>
      </w:r>
      <w:r w:rsidR="00D14632" w:rsidRPr="004A018C">
        <w:rPr>
          <w:rFonts w:ascii="Arial" w:hAnsi="Arial" w:cs="Arial"/>
          <w:bCs/>
          <w:sz w:val="20"/>
          <w:szCs w:val="20"/>
        </w:rPr>
        <w:t xml:space="preserve"> = </w:t>
      </w:r>
      <w:r w:rsidRPr="004A018C">
        <w:rPr>
          <w:rFonts w:ascii="Arial" w:hAnsi="Arial" w:cs="Arial"/>
          <w:bCs/>
          <w:sz w:val="20"/>
          <w:szCs w:val="20"/>
        </w:rPr>
        <w:t>£2,686.91</w:t>
      </w:r>
    </w:p>
    <w:p w14:paraId="0DBEEF00" w14:textId="77777777" w:rsidR="00A0407A" w:rsidRPr="004A018C" w:rsidRDefault="00A0407A" w:rsidP="00D14632">
      <w:pPr>
        <w:autoSpaceDE w:val="0"/>
        <w:autoSpaceDN w:val="0"/>
        <w:adjustRightInd w:val="0"/>
        <w:spacing w:before="100" w:after="100"/>
        <w:rPr>
          <w:rFonts w:ascii="Arial" w:hAnsi="Arial" w:cs="Arial"/>
          <w:bCs/>
          <w:sz w:val="20"/>
          <w:szCs w:val="20"/>
        </w:rPr>
      </w:pPr>
      <w:r w:rsidRPr="004A018C">
        <w:rPr>
          <w:rFonts w:ascii="Arial" w:hAnsi="Arial" w:cs="Arial"/>
          <w:bCs/>
          <w:sz w:val="20"/>
          <w:szCs w:val="20"/>
        </w:rPr>
        <w:t>The member was subject to the pensionable pay earnings cap in the TPS. From 6 April 2015 the earnings cap was £149,400 and from 6 April 2016 it was £150,600. The member’s final pay in the TPS was therefore (£149,400 / 12 x 10 5/30) + (£150,600 / 12 x 1 25/30) = £149,583.32</w:t>
      </w:r>
    </w:p>
    <w:p w14:paraId="70E37D2F" w14:textId="77777777" w:rsidR="00D14632" w:rsidRPr="004A018C" w:rsidRDefault="00D14632" w:rsidP="00D14632">
      <w:pPr>
        <w:autoSpaceDE w:val="0"/>
        <w:autoSpaceDN w:val="0"/>
        <w:adjustRightInd w:val="0"/>
        <w:spacing w:before="100" w:after="100"/>
        <w:rPr>
          <w:rFonts w:ascii="Arial" w:hAnsi="Arial" w:cs="Arial"/>
          <w:bCs/>
          <w:sz w:val="20"/>
          <w:szCs w:val="20"/>
        </w:rPr>
      </w:pPr>
      <w:r w:rsidRPr="004A018C">
        <w:rPr>
          <w:rFonts w:ascii="Arial" w:hAnsi="Arial" w:cs="Arial"/>
          <w:bCs/>
          <w:sz w:val="20"/>
          <w:szCs w:val="20"/>
        </w:rPr>
        <w:t xml:space="preserve">The amount of final salary deferred pension the man has in the sending Club scheme at the date of transfer is 2 years 150/365 x 1/60 x </w:t>
      </w:r>
      <w:r w:rsidR="00A0407A" w:rsidRPr="004A018C">
        <w:rPr>
          <w:rFonts w:ascii="Arial" w:hAnsi="Arial" w:cs="Arial"/>
          <w:bCs/>
          <w:sz w:val="20"/>
          <w:szCs w:val="20"/>
        </w:rPr>
        <w:t>£149,583.32 = £6,010.65</w:t>
      </w:r>
    </w:p>
    <w:p w14:paraId="62466387" w14:textId="77777777" w:rsidR="00D14632" w:rsidRPr="004A018C" w:rsidRDefault="00D14632" w:rsidP="00D14632">
      <w:pPr>
        <w:autoSpaceDE w:val="0"/>
        <w:autoSpaceDN w:val="0"/>
        <w:adjustRightInd w:val="0"/>
        <w:spacing w:before="100" w:after="100"/>
        <w:rPr>
          <w:rFonts w:ascii="Arial" w:hAnsi="Arial" w:cs="Arial"/>
          <w:bCs/>
          <w:sz w:val="20"/>
          <w:szCs w:val="20"/>
        </w:rPr>
      </w:pPr>
      <w:r w:rsidRPr="004A018C">
        <w:rPr>
          <w:rFonts w:ascii="Arial" w:hAnsi="Arial" w:cs="Arial"/>
          <w:bCs/>
          <w:sz w:val="20"/>
          <w:szCs w:val="20"/>
        </w:rPr>
        <w:t>The NPA for the final salary benefits the person had in the sending Club scheme (the Teachers’ Pension Scheme) was age 65 (the same as in the LGPS) and the spouse’s pension was 37.5% of the member’s pension i.e. 60/160 (the same as in the LGPS).</w:t>
      </w:r>
    </w:p>
    <w:p w14:paraId="41652668" w14:textId="77777777" w:rsidR="00D14632" w:rsidRPr="004A018C" w:rsidRDefault="00D14632" w:rsidP="00D14632">
      <w:pPr>
        <w:autoSpaceDE w:val="0"/>
        <w:autoSpaceDN w:val="0"/>
        <w:adjustRightInd w:val="0"/>
        <w:spacing w:before="100" w:after="100"/>
        <w:rPr>
          <w:rFonts w:ascii="Arial" w:hAnsi="Arial" w:cs="Arial"/>
          <w:bCs/>
          <w:sz w:val="20"/>
          <w:szCs w:val="20"/>
        </w:rPr>
      </w:pPr>
      <w:r w:rsidRPr="004A018C">
        <w:rPr>
          <w:rFonts w:ascii="Arial" w:hAnsi="Arial" w:cs="Arial"/>
          <w:bCs/>
          <w:sz w:val="20"/>
          <w:szCs w:val="20"/>
        </w:rPr>
        <w:t>The transfer value in respect of the final salary deferred pension rights is calculated as shown below (based on the man being aged 40 at the time of the transfer and using the Club factors that were in effect immediately before 1 March 2017):</w:t>
      </w:r>
    </w:p>
    <w:p w14:paraId="607F40FE" w14:textId="77777777" w:rsidR="00D14632" w:rsidRPr="004A018C" w:rsidRDefault="00D14632" w:rsidP="00D14632">
      <w:pPr>
        <w:autoSpaceDE w:val="0"/>
        <w:autoSpaceDN w:val="0"/>
        <w:adjustRightInd w:val="0"/>
        <w:spacing w:before="100" w:after="100"/>
        <w:rPr>
          <w:rFonts w:ascii="Arial" w:hAnsi="Arial"/>
          <w:color w:val="000000"/>
          <w:sz w:val="20"/>
          <w:szCs w:val="20"/>
          <w:lang w:eastAsia="en-GB"/>
        </w:rPr>
      </w:pPr>
      <w:r w:rsidRPr="004A018C">
        <w:rPr>
          <w:rFonts w:ascii="Arial" w:hAnsi="Arial"/>
          <w:color w:val="000000"/>
          <w:sz w:val="20"/>
          <w:szCs w:val="20"/>
          <w:lang w:eastAsia="en-GB"/>
        </w:rPr>
        <w:t>[(</w:t>
      </w:r>
      <w:r w:rsidR="00A0407A" w:rsidRPr="004A018C">
        <w:rPr>
          <w:rFonts w:ascii="Arial" w:hAnsi="Arial" w:cs="Arial"/>
          <w:bCs/>
          <w:sz w:val="20"/>
          <w:szCs w:val="20"/>
        </w:rPr>
        <w:t>£6,010.65</w:t>
      </w:r>
      <w:r w:rsidRPr="004A018C">
        <w:rPr>
          <w:rFonts w:ascii="Arial" w:hAnsi="Arial"/>
          <w:color w:val="000000"/>
          <w:sz w:val="20"/>
          <w:szCs w:val="20"/>
          <w:lang w:eastAsia="en-GB"/>
        </w:rPr>
        <w:t xml:space="preserve"> x 8.24 = </w:t>
      </w:r>
      <w:r w:rsidR="00A0407A" w:rsidRPr="004A018C">
        <w:rPr>
          <w:rFonts w:ascii="Arial" w:hAnsi="Arial"/>
          <w:color w:val="000000"/>
          <w:sz w:val="20"/>
          <w:szCs w:val="20"/>
          <w:lang w:eastAsia="en-GB"/>
        </w:rPr>
        <w:t>£49,527.76</w:t>
      </w:r>
      <w:r w:rsidRPr="004A018C">
        <w:rPr>
          <w:rFonts w:ascii="Arial" w:hAnsi="Arial"/>
          <w:color w:val="000000"/>
          <w:sz w:val="20"/>
          <w:szCs w:val="20"/>
          <w:lang w:eastAsia="en-GB"/>
        </w:rPr>
        <w:t>) + (</w:t>
      </w:r>
      <w:r w:rsidR="00A0407A" w:rsidRPr="004A018C">
        <w:rPr>
          <w:rFonts w:ascii="Arial" w:hAnsi="Arial" w:cs="Arial"/>
          <w:bCs/>
          <w:sz w:val="20"/>
          <w:szCs w:val="20"/>
        </w:rPr>
        <w:t>£6,010.65</w:t>
      </w:r>
      <w:r w:rsidRPr="004A018C">
        <w:rPr>
          <w:rFonts w:ascii="Arial" w:hAnsi="Arial"/>
          <w:color w:val="000000"/>
          <w:sz w:val="20"/>
          <w:szCs w:val="20"/>
          <w:lang w:eastAsia="en-GB"/>
        </w:rPr>
        <w:t xml:space="preserve"> x 0.375 x 2.48 = </w:t>
      </w:r>
      <w:r w:rsidR="00A0407A" w:rsidRPr="004A018C">
        <w:rPr>
          <w:rFonts w:ascii="Arial" w:hAnsi="Arial"/>
          <w:color w:val="000000"/>
          <w:sz w:val="20"/>
          <w:szCs w:val="20"/>
          <w:lang w:eastAsia="en-GB"/>
        </w:rPr>
        <w:t>£5,589.90</w:t>
      </w:r>
      <w:r w:rsidRPr="004A018C">
        <w:rPr>
          <w:rFonts w:ascii="Arial" w:hAnsi="Arial"/>
          <w:color w:val="000000"/>
          <w:sz w:val="20"/>
          <w:szCs w:val="20"/>
          <w:lang w:eastAsia="en-GB"/>
        </w:rPr>
        <w:t>)</w:t>
      </w:r>
      <w:r w:rsidR="00E729DC">
        <w:rPr>
          <w:rFonts w:ascii="Arial" w:hAnsi="Arial"/>
          <w:color w:val="000000"/>
          <w:sz w:val="20"/>
          <w:szCs w:val="20"/>
          <w:lang w:eastAsia="en-GB"/>
        </w:rPr>
        <w:t>]</w:t>
      </w:r>
      <w:r w:rsidRPr="004A018C">
        <w:rPr>
          <w:rFonts w:ascii="Arial" w:hAnsi="Arial"/>
          <w:color w:val="000000"/>
          <w:sz w:val="20"/>
          <w:szCs w:val="20"/>
          <w:lang w:eastAsia="en-GB"/>
        </w:rPr>
        <w:t xml:space="preserve"> = </w:t>
      </w:r>
      <w:r w:rsidR="00A0407A" w:rsidRPr="004A018C">
        <w:rPr>
          <w:rFonts w:ascii="Arial" w:hAnsi="Arial" w:cs="Arial"/>
          <w:bCs/>
          <w:sz w:val="20"/>
          <w:szCs w:val="20"/>
        </w:rPr>
        <w:t>£</w:t>
      </w:r>
      <w:r w:rsidR="00773E07" w:rsidRPr="004A018C">
        <w:rPr>
          <w:rFonts w:ascii="Arial" w:hAnsi="Arial" w:cs="Arial"/>
          <w:bCs/>
          <w:sz w:val="20"/>
          <w:szCs w:val="20"/>
        </w:rPr>
        <w:t>55,117.66</w:t>
      </w:r>
    </w:p>
    <w:p w14:paraId="0CED289E" w14:textId="77777777" w:rsidR="00D14632" w:rsidRPr="004A018C" w:rsidRDefault="00D14632" w:rsidP="00D14632">
      <w:pPr>
        <w:autoSpaceDE w:val="0"/>
        <w:autoSpaceDN w:val="0"/>
        <w:adjustRightInd w:val="0"/>
        <w:spacing w:before="100" w:after="100"/>
        <w:rPr>
          <w:rFonts w:ascii="Arial" w:hAnsi="Arial" w:cs="Arial"/>
          <w:bCs/>
          <w:sz w:val="20"/>
          <w:szCs w:val="20"/>
        </w:rPr>
      </w:pPr>
    </w:p>
    <w:p w14:paraId="013BEECC" w14:textId="77777777" w:rsidR="00D14632" w:rsidRPr="004A018C" w:rsidRDefault="00D14632" w:rsidP="00D14632">
      <w:pPr>
        <w:autoSpaceDE w:val="0"/>
        <w:autoSpaceDN w:val="0"/>
        <w:adjustRightInd w:val="0"/>
        <w:spacing w:before="100" w:after="100"/>
        <w:rPr>
          <w:rFonts w:ascii="Arial" w:hAnsi="Arial" w:cs="Arial"/>
          <w:bCs/>
          <w:sz w:val="20"/>
          <w:szCs w:val="20"/>
        </w:rPr>
      </w:pPr>
      <w:r w:rsidRPr="004A018C">
        <w:rPr>
          <w:rFonts w:ascii="Arial" w:hAnsi="Arial" w:cs="Arial"/>
          <w:bCs/>
          <w:sz w:val="20"/>
          <w:szCs w:val="20"/>
        </w:rPr>
        <w:t xml:space="preserve">The </w:t>
      </w:r>
      <w:r w:rsidR="00A0407A" w:rsidRPr="004A018C">
        <w:rPr>
          <w:rFonts w:ascii="Arial" w:hAnsi="Arial" w:cs="Arial"/>
          <w:bCs/>
          <w:sz w:val="20"/>
          <w:szCs w:val="20"/>
        </w:rPr>
        <w:t xml:space="preserve">initial </w:t>
      </w:r>
      <w:r w:rsidRPr="004A018C">
        <w:rPr>
          <w:rFonts w:ascii="Arial" w:hAnsi="Arial" w:cs="Arial"/>
          <w:bCs/>
          <w:sz w:val="20"/>
          <w:szCs w:val="20"/>
        </w:rPr>
        <w:t xml:space="preserve">service credit based on the pensionable pay figure of </w:t>
      </w:r>
      <w:r w:rsidR="00773E07" w:rsidRPr="004A018C">
        <w:rPr>
          <w:rFonts w:ascii="Arial" w:hAnsi="Arial" w:cs="Arial"/>
          <w:bCs/>
          <w:sz w:val="20"/>
          <w:szCs w:val="20"/>
        </w:rPr>
        <w:t xml:space="preserve">£149,583.32 </w:t>
      </w:r>
      <w:r w:rsidRPr="004A018C">
        <w:rPr>
          <w:rFonts w:ascii="Arial" w:hAnsi="Arial" w:cs="Arial"/>
          <w:bCs/>
          <w:sz w:val="20"/>
          <w:szCs w:val="20"/>
        </w:rPr>
        <w:t>used by sending scheme (even though the starting salary in the LGPS was £</w:t>
      </w:r>
      <w:r w:rsidR="00773E07" w:rsidRPr="004A018C">
        <w:rPr>
          <w:rFonts w:ascii="Arial" w:hAnsi="Arial" w:cs="Arial"/>
          <w:bCs/>
          <w:sz w:val="20"/>
          <w:szCs w:val="20"/>
        </w:rPr>
        <w:t>16</w:t>
      </w:r>
      <w:r w:rsidRPr="004A018C">
        <w:rPr>
          <w:rFonts w:ascii="Arial" w:hAnsi="Arial" w:cs="Arial"/>
          <w:bCs/>
          <w:sz w:val="20"/>
          <w:szCs w:val="20"/>
        </w:rPr>
        <w:t>0,000) is:</w:t>
      </w:r>
    </w:p>
    <w:p w14:paraId="7344C0D4" w14:textId="77777777" w:rsidR="00D14632" w:rsidRPr="004A018C" w:rsidRDefault="00773E07" w:rsidP="00D14632">
      <w:pPr>
        <w:autoSpaceDE w:val="0"/>
        <w:autoSpaceDN w:val="0"/>
        <w:adjustRightInd w:val="0"/>
        <w:spacing w:before="100" w:after="100"/>
        <w:rPr>
          <w:rFonts w:ascii="Arial" w:hAnsi="Arial" w:cs="Arial"/>
          <w:bCs/>
          <w:sz w:val="20"/>
          <w:szCs w:val="20"/>
        </w:rPr>
      </w:pPr>
      <w:r w:rsidRPr="004A018C">
        <w:rPr>
          <w:rFonts w:ascii="Arial" w:hAnsi="Arial" w:cs="Arial"/>
          <w:bCs/>
          <w:sz w:val="20"/>
          <w:szCs w:val="20"/>
        </w:rPr>
        <w:t>£55,117.66</w:t>
      </w:r>
      <w:r w:rsidR="00D14632" w:rsidRPr="004A018C">
        <w:rPr>
          <w:rFonts w:ascii="Arial" w:hAnsi="Arial" w:cs="Arial"/>
          <w:bCs/>
          <w:sz w:val="20"/>
          <w:szCs w:val="20"/>
        </w:rPr>
        <w:t xml:space="preserve"> / </w:t>
      </w:r>
      <w:r w:rsidR="00E729DC">
        <w:rPr>
          <w:rFonts w:ascii="Arial" w:hAnsi="Arial" w:cs="Arial"/>
          <w:bCs/>
          <w:sz w:val="20"/>
          <w:szCs w:val="20"/>
        </w:rPr>
        <w:t>[</w:t>
      </w:r>
      <w:r w:rsidR="00D14632" w:rsidRPr="004A018C">
        <w:rPr>
          <w:rFonts w:ascii="Arial" w:hAnsi="Arial" w:cs="Arial"/>
          <w:bCs/>
          <w:sz w:val="20"/>
          <w:szCs w:val="20"/>
        </w:rPr>
        <w:t>(</w:t>
      </w:r>
      <w:r w:rsidRPr="004A018C">
        <w:rPr>
          <w:rFonts w:ascii="Arial" w:hAnsi="Arial" w:cs="Arial"/>
          <w:bCs/>
          <w:sz w:val="20"/>
          <w:szCs w:val="20"/>
        </w:rPr>
        <w:t xml:space="preserve">£149,583.32 </w:t>
      </w:r>
      <w:r w:rsidR="00D14632" w:rsidRPr="004A018C">
        <w:rPr>
          <w:rFonts w:ascii="Arial" w:hAnsi="Arial" w:cs="Arial"/>
          <w:bCs/>
          <w:sz w:val="20"/>
          <w:szCs w:val="20"/>
        </w:rPr>
        <w:t>x 1/60 x 8.24 = £</w:t>
      </w:r>
      <w:r w:rsidRPr="004A018C">
        <w:rPr>
          <w:rFonts w:ascii="Arial" w:hAnsi="Arial" w:cs="Arial"/>
          <w:bCs/>
          <w:sz w:val="20"/>
          <w:szCs w:val="20"/>
        </w:rPr>
        <w:t>20,542.78</w:t>
      </w:r>
      <w:r w:rsidR="00D14632" w:rsidRPr="004A018C">
        <w:rPr>
          <w:rFonts w:ascii="Arial" w:hAnsi="Arial" w:cs="Arial"/>
          <w:bCs/>
          <w:sz w:val="20"/>
          <w:szCs w:val="20"/>
        </w:rPr>
        <w:t>) + (</w:t>
      </w:r>
      <w:r w:rsidRPr="004A018C">
        <w:rPr>
          <w:rFonts w:ascii="Arial" w:hAnsi="Arial" w:cs="Arial"/>
          <w:bCs/>
          <w:sz w:val="20"/>
          <w:szCs w:val="20"/>
        </w:rPr>
        <w:t xml:space="preserve">£149,583.32 </w:t>
      </w:r>
      <w:r w:rsidR="00D14632" w:rsidRPr="004A018C">
        <w:rPr>
          <w:rFonts w:ascii="Arial" w:hAnsi="Arial" w:cs="Arial"/>
          <w:bCs/>
          <w:sz w:val="20"/>
          <w:szCs w:val="20"/>
        </w:rPr>
        <w:t>x 1/60 x 0.375 x 2.48 = £</w:t>
      </w:r>
      <w:r w:rsidRPr="004A018C">
        <w:rPr>
          <w:rFonts w:ascii="Arial" w:hAnsi="Arial" w:cs="Arial"/>
          <w:bCs/>
          <w:sz w:val="20"/>
          <w:szCs w:val="20"/>
        </w:rPr>
        <w:t>2,318.54</w:t>
      </w:r>
      <w:r w:rsidR="00D14632" w:rsidRPr="004A018C">
        <w:rPr>
          <w:rFonts w:ascii="Arial" w:hAnsi="Arial" w:cs="Arial"/>
          <w:bCs/>
          <w:sz w:val="20"/>
          <w:szCs w:val="20"/>
        </w:rPr>
        <w:t>)</w:t>
      </w:r>
      <w:r w:rsidR="00E729DC">
        <w:rPr>
          <w:rFonts w:ascii="Arial" w:hAnsi="Arial" w:cs="Arial"/>
          <w:bCs/>
          <w:sz w:val="20"/>
          <w:szCs w:val="20"/>
        </w:rPr>
        <w:t>]</w:t>
      </w:r>
      <w:r w:rsidR="00D14632" w:rsidRPr="004A018C">
        <w:rPr>
          <w:rFonts w:ascii="Arial" w:hAnsi="Arial" w:cs="Arial"/>
          <w:bCs/>
          <w:sz w:val="20"/>
          <w:szCs w:val="20"/>
        </w:rPr>
        <w:t xml:space="preserve"> = 2.41096</w:t>
      </w:r>
    </w:p>
    <w:p w14:paraId="2FA6721D" w14:textId="77777777" w:rsidR="00773E07" w:rsidRPr="004A018C" w:rsidRDefault="00D14632" w:rsidP="00D14632">
      <w:pPr>
        <w:autoSpaceDE w:val="0"/>
        <w:autoSpaceDN w:val="0"/>
        <w:adjustRightInd w:val="0"/>
        <w:spacing w:before="100" w:after="100"/>
        <w:rPr>
          <w:rFonts w:ascii="Arial" w:hAnsi="Arial" w:cs="Arial"/>
          <w:bCs/>
          <w:sz w:val="20"/>
          <w:szCs w:val="20"/>
        </w:rPr>
      </w:pPr>
      <w:r w:rsidRPr="004A018C">
        <w:rPr>
          <w:rFonts w:ascii="Arial" w:hAnsi="Arial" w:cs="Arial"/>
          <w:bCs/>
          <w:sz w:val="20"/>
          <w:szCs w:val="20"/>
        </w:rPr>
        <w:t xml:space="preserve">= 2 years 150 days (i.e. the same service as in the TPS because the NPA and spouse’s pension proportion in the TPS and the LGPS are the same).   </w:t>
      </w:r>
    </w:p>
    <w:p w14:paraId="1F749389" w14:textId="77777777" w:rsidR="00773E07" w:rsidRPr="004A018C" w:rsidRDefault="00773E07" w:rsidP="00773E07">
      <w:pPr>
        <w:autoSpaceDE w:val="0"/>
        <w:autoSpaceDN w:val="0"/>
        <w:adjustRightInd w:val="0"/>
        <w:spacing w:before="100" w:after="100"/>
        <w:rPr>
          <w:rFonts w:ascii="Arial" w:hAnsi="Arial" w:cs="Arial"/>
          <w:bCs/>
          <w:sz w:val="20"/>
          <w:szCs w:val="20"/>
        </w:rPr>
      </w:pPr>
      <w:r w:rsidRPr="004A018C">
        <w:rPr>
          <w:rFonts w:ascii="Arial" w:hAnsi="Arial" w:cs="Arial"/>
          <w:bCs/>
          <w:sz w:val="20"/>
          <w:szCs w:val="20"/>
        </w:rPr>
        <w:t xml:space="preserve">However, a further adjustment to the service credit is necessary as no earnings cap applies in the LGPS. </w:t>
      </w:r>
    </w:p>
    <w:p w14:paraId="564CAFCE" w14:textId="77777777" w:rsidR="00773E07" w:rsidRPr="004A018C" w:rsidRDefault="00773E07" w:rsidP="00773E07">
      <w:pPr>
        <w:autoSpaceDE w:val="0"/>
        <w:autoSpaceDN w:val="0"/>
        <w:adjustRightInd w:val="0"/>
        <w:spacing w:before="100" w:after="100"/>
        <w:rPr>
          <w:rFonts w:ascii="Arial" w:hAnsi="Arial" w:cs="Arial"/>
          <w:bCs/>
          <w:sz w:val="20"/>
          <w:szCs w:val="20"/>
        </w:rPr>
      </w:pPr>
      <w:r w:rsidRPr="004A018C">
        <w:rPr>
          <w:rFonts w:ascii="Arial" w:hAnsi="Arial" w:cs="Arial"/>
          <w:bCs/>
          <w:sz w:val="20"/>
          <w:szCs w:val="20"/>
        </w:rPr>
        <w:t>Starting salary in LGPS = £160,000</w:t>
      </w:r>
    </w:p>
    <w:p w14:paraId="57016526" w14:textId="77777777" w:rsidR="00773E07" w:rsidRPr="004A018C" w:rsidRDefault="00773E07" w:rsidP="00773E07">
      <w:pPr>
        <w:autoSpaceDE w:val="0"/>
        <w:autoSpaceDN w:val="0"/>
        <w:adjustRightInd w:val="0"/>
        <w:spacing w:before="100" w:after="100"/>
        <w:rPr>
          <w:rFonts w:ascii="Arial" w:hAnsi="Arial" w:cs="Arial"/>
          <w:bCs/>
          <w:sz w:val="20"/>
          <w:szCs w:val="20"/>
        </w:rPr>
      </w:pPr>
      <w:r w:rsidRPr="004A018C">
        <w:rPr>
          <w:rFonts w:ascii="Arial" w:hAnsi="Arial" w:cs="Arial"/>
          <w:bCs/>
          <w:sz w:val="20"/>
          <w:szCs w:val="20"/>
        </w:rPr>
        <w:t xml:space="preserve">Adjustment: 2 years 150 days x £149,583.32 / £160,000.00 = 2 years 93 days.  </w:t>
      </w:r>
    </w:p>
    <w:p w14:paraId="6B92518C" w14:textId="77777777" w:rsidR="00D14632" w:rsidRPr="004A018C" w:rsidRDefault="00D14632" w:rsidP="004A018C">
      <w:pPr>
        <w:autoSpaceDE w:val="0"/>
        <w:autoSpaceDN w:val="0"/>
        <w:adjustRightInd w:val="0"/>
        <w:spacing w:before="100" w:after="100"/>
        <w:rPr>
          <w:rFonts w:ascii="Arial" w:hAnsi="Arial" w:cs="Arial"/>
          <w:bCs/>
          <w:sz w:val="20"/>
          <w:szCs w:val="20"/>
        </w:rPr>
      </w:pPr>
      <w:r w:rsidRPr="004A018C">
        <w:rPr>
          <w:rFonts w:ascii="Arial" w:hAnsi="Arial" w:cs="Arial"/>
          <w:bCs/>
          <w:sz w:val="20"/>
          <w:szCs w:val="20"/>
        </w:rPr>
        <w:t xml:space="preserve"> </w:t>
      </w:r>
      <w:r w:rsidRPr="004A018C">
        <w:rPr>
          <w:rFonts w:ascii="Arial" w:hAnsi="Arial" w:cs="Arial"/>
          <w:b/>
          <w:bCs/>
          <w:sz w:val="20"/>
          <w:szCs w:val="20"/>
        </w:rPr>
        <w:br/>
        <w:t>Working out the opening value for the 2016/17 PIP</w:t>
      </w:r>
    </w:p>
    <w:p w14:paraId="674F5387" w14:textId="77777777" w:rsidR="00D14632" w:rsidRPr="004A018C" w:rsidRDefault="00D14632" w:rsidP="00D14632">
      <w:pPr>
        <w:autoSpaceDE w:val="0"/>
        <w:autoSpaceDN w:val="0"/>
        <w:adjustRightInd w:val="0"/>
        <w:spacing w:before="100" w:after="100"/>
        <w:rPr>
          <w:rFonts w:ascii="Arial" w:hAnsi="Arial" w:cs="Arial"/>
          <w:sz w:val="20"/>
          <w:szCs w:val="20"/>
        </w:rPr>
      </w:pPr>
      <w:r w:rsidRPr="004A018C">
        <w:rPr>
          <w:rFonts w:ascii="Arial" w:hAnsi="Arial" w:cs="Arial"/>
          <w:sz w:val="20"/>
          <w:szCs w:val="20"/>
        </w:rPr>
        <w:t xml:space="preserve">As this is the first PIP in which the individual became a member of the LGPS the member’s opening balance for the PIP is £nil. </w:t>
      </w:r>
    </w:p>
    <w:p w14:paraId="694462FE" w14:textId="77777777" w:rsidR="00D14632" w:rsidRPr="004A018C" w:rsidRDefault="00D14632" w:rsidP="00D14632">
      <w:pPr>
        <w:autoSpaceDE w:val="0"/>
        <w:autoSpaceDN w:val="0"/>
        <w:adjustRightInd w:val="0"/>
        <w:spacing w:before="100" w:after="100"/>
        <w:rPr>
          <w:rFonts w:ascii="Arial" w:hAnsi="Arial" w:cs="Arial"/>
          <w:sz w:val="20"/>
          <w:szCs w:val="20"/>
        </w:rPr>
      </w:pPr>
    </w:p>
    <w:p w14:paraId="7F969B43" w14:textId="77777777" w:rsidR="00D14632" w:rsidRPr="004A018C" w:rsidRDefault="00D14632" w:rsidP="00D14632">
      <w:pPr>
        <w:autoSpaceDE w:val="0"/>
        <w:autoSpaceDN w:val="0"/>
        <w:adjustRightInd w:val="0"/>
        <w:spacing w:before="100" w:after="100"/>
        <w:rPr>
          <w:rFonts w:ascii="Arial" w:hAnsi="Arial" w:cs="Arial"/>
          <w:sz w:val="20"/>
          <w:szCs w:val="20"/>
        </w:rPr>
      </w:pPr>
      <w:r w:rsidRPr="004A018C">
        <w:rPr>
          <w:rFonts w:ascii="Arial" w:hAnsi="Arial" w:cs="Arial"/>
          <w:sz w:val="20"/>
          <w:szCs w:val="20"/>
        </w:rPr>
        <w:t xml:space="preserve">The member's opening value is </w:t>
      </w:r>
      <w:r w:rsidRPr="004A018C">
        <w:rPr>
          <w:rFonts w:ascii="Arial" w:hAnsi="Arial" w:cs="Arial"/>
          <w:b/>
          <w:color w:val="91278F"/>
          <w:sz w:val="20"/>
          <w:szCs w:val="20"/>
        </w:rPr>
        <w:t>£0.00</w:t>
      </w:r>
      <w:r w:rsidRPr="004A018C">
        <w:rPr>
          <w:rFonts w:ascii="Arial" w:hAnsi="Arial" w:cs="Arial"/>
          <w:sz w:val="20"/>
          <w:szCs w:val="20"/>
        </w:rPr>
        <w:t>.</w:t>
      </w:r>
    </w:p>
    <w:p w14:paraId="4FCF563F" w14:textId="77777777" w:rsidR="00D14632" w:rsidRPr="004A018C" w:rsidRDefault="00D14632" w:rsidP="00D14632">
      <w:pPr>
        <w:keepNext/>
        <w:autoSpaceDE w:val="0"/>
        <w:autoSpaceDN w:val="0"/>
        <w:adjustRightInd w:val="0"/>
        <w:spacing w:before="100" w:after="100"/>
        <w:outlineLvl w:val="4"/>
        <w:rPr>
          <w:rFonts w:ascii="Arial" w:hAnsi="Arial" w:cs="Arial"/>
          <w:b/>
          <w:bCs/>
          <w:sz w:val="20"/>
          <w:szCs w:val="20"/>
        </w:rPr>
      </w:pPr>
      <w:r w:rsidRPr="004A018C">
        <w:rPr>
          <w:rFonts w:ascii="Arial" w:hAnsi="Arial" w:cs="Arial"/>
          <w:b/>
          <w:bCs/>
          <w:sz w:val="20"/>
          <w:szCs w:val="20"/>
        </w:rPr>
        <w:br/>
        <w:t>Working out the closing value for the 2016/17 PIP</w:t>
      </w:r>
    </w:p>
    <w:p w14:paraId="602C80EE" w14:textId="77777777" w:rsidR="00D14632" w:rsidRPr="004A018C" w:rsidRDefault="00D14632" w:rsidP="00D14632">
      <w:pPr>
        <w:autoSpaceDE w:val="0"/>
        <w:autoSpaceDN w:val="0"/>
        <w:adjustRightInd w:val="0"/>
        <w:spacing w:before="100" w:after="100"/>
        <w:rPr>
          <w:rFonts w:ascii="Arial" w:hAnsi="Arial" w:cs="Arial"/>
          <w:sz w:val="20"/>
          <w:szCs w:val="20"/>
        </w:rPr>
      </w:pPr>
      <w:r w:rsidRPr="004A018C">
        <w:rPr>
          <w:rFonts w:ascii="Arial" w:hAnsi="Arial" w:cs="Arial"/>
          <w:sz w:val="20"/>
          <w:szCs w:val="20"/>
        </w:rPr>
        <w:t>By virtue of subsection 236(3), (5), (5A) and (5D) of the Finance Act 2004, the amount of CARE pension purchased by the transfer in is to be excluded from the closing value</w:t>
      </w:r>
      <w:r w:rsidRPr="004A018C">
        <w:rPr>
          <w:rFonts w:ascii="Arial" w:hAnsi="Arial" w:cs="Arial"/>
          <w:b/>
          <w:sz w:val="20"/>
          <w:szCs w:val="20"/>
        </w:rPr>
        <w:t xml:space="preserve"> but any increase in benefits occasioned by the transfer in which is not solely attributable to the sum transferred is not to be excluded (in other words any increase in benefits that are not solely attributable to the sums transferred, such as excess benefits purchased through the preferential Club Transfer arrangements and any subsequent increase in the value of the benefits bought by the transfer, are to be included and not deducted from the closing value)</w:t>
      </w:r>
      <w:r w:rsidRPr="004A018C">
        <w:rPr>
          <w:rFonts w:ascii="Arial" w:hAnsi="Arial" w:cs="Arial"/>
          <w:sz w:val="20"/>
          <w:szCs w:val="20"/>
        </w:rPr>
        <w:t xml:space="preserve">. </w:t>
      </w:r>
    </w:p>
    <w:p w14:paraId="265B26B2" w14:textId="77777777" w:rsidR="00D14632" w:rsidRPr="004A018C" w:rsidRDefault="00D14632" w:rsidP="00D14632">
      <w:pPr>
        <w:autoSpaceDE w:val="0"/>
        <w:autoSpaceDN w:val="0"/>
        <w:adjustRightInd w:val="0"/>
        <w:spacing w:before="100" w:after="100"/>
        <w:rPr>
          <w:rFonts w:ascii="Arial" w:hAnsi="Arial" w:cs="Arial"/>
          <w:sz w:val="20"/>
          <w:szCs w:val="20"/>
        </w:rPr>
      </w:pPr>
    </w:p>
    <w:p w14:paraId="11E83449" w14:textId="77777777" w:rsidR="00D14632" w:rsidRPr="004A018C" w:rsidRDefault="00D14632" w:rsidP="00D14632">
      <w:pPr>
        <w:rPr>
          <w:rFonts w:ascii="Arial" w:hAnsi="Arial" w:cs="Arial"/>
          <w:sz w:val="20"/>
          <w:szCs w:val="20"/>
        </w:rPr>
      </w:pPr>
      <w:r w:rsidRPr="004A018C">
        <w:rPr>
          <w:rFonts w:ascii="Arial" w:hAnsi="Arial" w:cs="Arial"/>
          <w:sz w:val="20"/>
          <w:szCs w:val="20"/>
        </w:rPr>
        <w:t>The April 2017 HM Treasury revaluation order = assumed value of 1.0% (applied on the first second after midnight of 31 March 2017). An assumed value has been used as the actual value was not known at the date this example was produced in December 2016.</w:t>
      </w:r>
    </w:p>
    <w:p w14:paraId="142AA226" w14:textId="77777777" w:rsidR="00D14632" w:rsidRPr="004A018C" w:rsidRDefault="00D14632" w:rsidP="00D14632">
      <w:pPr>
        <w:autoSpaceDE w:val="0"/>
        <w:autoSpaceDN w:val="0"/>
        <w:adjustRightInd w:val="0"/>
        <w:spacing w:before="100" w:after="100"/>
        <w:rPr>
          <w:rFonts w:ascii="Arial" w:hAnsi="Arial" w:cs="Arial"/>
          <w:sz w:val="20"/>
          <w:szCs w:val="20"/>
        </w:rPr>
      </w:pPr>
    </w:p>
    <w:p w14:paraId="429B462D" w14:textId="77777777" w:rsidR="00D14632" w:rsidRPr="004A018C" w:rsidRDefault="00D14632" w:rsidP="00D14632">
      <w:pPr>
        <w:autoSpaceDE w:val="0"/>
        <w:autoSpaceDN w:val="0"/>
        <w:adjustRightInd w:val="0"/>
        <w:spacing w:before="100" w:after="100"/>
        <w:rPr>
          <w:rFonts w:ascii="Arial" w:hAnsi="Arial" w:cs="Arial"/>
          <w:sz w:val="20"/>
          <w:szCs w:val="20"/>
        </w:rPr>
      </w:pPr>
      <w:r w:rsidRPr="004A018C">
        <w:rPr>
          <w:rFonts w:ascii="Arial" w:hAnsi="Arial" w:cs="Arial"/>
          <w:sz w:val="20"/>
          <w:szCs w:val="20"/>
        </w:rPr>
        <w:t>At the end of the member's PIP (5 April 2017) the closing value is calculated as:</w:t>
      </w:r>
    </w:p>
    <w:p w14:paraId="59DFF2EE" w14:textId="77777777" w:rsidR="00D14632" w:rsidRPr="004A018C" w:rsidRDefault="00D14632" w:rsidP="00D14632">
      <w:pPr>
        <w:autoSpaceDE w:val="0"/>
        <w:autoSpaceDN w:val="0"/>
        <w:adjustRightInd w:val="0"/>
        <w:spacing w:before="100" w:after="100"/>
        <w:rPr>
          <w:rFonts w:ascii="Arial" w:hAnsi="Arial" w:cs="Arial"/>
          <w:sz w:val="20"/>
          <w:szCs w:val="20"/>
        </w:rPr>
      </w:pP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t xml:space="preserve">        </w:t>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t>£</w:t>
      </w:r>
    </w:p>
    <w:p w14:paraId="7F777258" w14:textId="77777777" w:rsidR="00D14632" w:rsidRPr="004A018C" w:rsidRDefault="00D14632" w:rsidP="00D14632">
      <w:pPr>
        <w:autoSpaceDE w:val="0"/>
        <w:autoSpaceDN w:val="0"/>
        <w:adjustRightInd w:val="0"/>
        <w:spacing w:before="100" w:after="100"/>
        <w:ind w:firstLine="360"/>
        <w:outlineLvl w:val="0"/>
        <w:rPr>
          <w:rFonts w:ascii="Arial" w:hAnsi="Arial" w:cs="Arial"/>
          <w:sz w:val="20"/>
          <w:szCs w:val="20"/>
        </w:rPr>
      </w:pPr>
      <w:r w:rsidRPr="004A018C">
        <w:rPr>
          <w:rFonts w:ascii="Arial" w:hAnsi="Arial" w:cs="Arial"/>
          <w:sz w:val="20"/>
          <w:szCs w:val="20"/>
        </w:rPr>
        <w:tab/>
        <w:t>Amount of CARE pension:</w:t>
      </w:r>
    </w:p>
    <w:p w14:paraId="246A8AAA" w14:textId="77777777" w:rsidR="00D14632" w:rsidRPr="004A018C" w:rsidRDefault="00D14632" w:rsidP="00D14632">
      <w:pPr>
        <w:autoSpaceDE w:val="0"/>
        <w:autoSpaceDN w:val="0"/>
        <w:adjustRightInd w:val="0"/>
        <w:spacing w:before="100" w:after="100"/>
        <w:ind w:firstLine="360"/>
        <w:outlineLvl w:val="0"/>
        <w:rPr>
          <w:rFonts w:ascii="Arial" w:hAnsi="Arial" w:cs="Arial"/>
          <w:sz w:val="20"/>
          <w:szCs w:val="20"/>
        </w:rPr>
      </w:pPr>
      <w:r w:rsidRPr="004A018C">
        <w:rPr>
          <w:rFonts w:ascii="Arial" w:hAnsi="Arial" w:cs="Arial"/>
          <w:sz w:val="20"/>
          <w:szCs w:val="20"/>
        </w:rPr>
        <w:tab/>
        <w:t xml:space="preserve">2016/17 (from transfer in): </w:t>
      </w:r>
      <w:r w:rsidR="00CD594C" w:rsidRPr="004A018C">
        <w:rPr>
          <w:rFonts w:ascii="Arial" w:hAnsi="Arial" w:cs="Arial"/>
          <w:bCs/>
          <w:sz w:val="20"/>
          <w:szCs w:val="20"/>
        </w:rPr>
        <w:t>£2,686.91</w:t>
      </w:r>
      <w:r w:rsidRPr="004A018C">
        <w:rPr>
          <w:rFonts w:ascii="Arial" w:hAnsi="Arial" w:cs="Arial"/>
          <w:sz w:val="20"/>
          <w:szCs w:val="20"/>
        </w:rPr>
        <w:t xml:space="preserve"> * 1.026 (i.e. CPI of 1% + TPS </w:t>
      </w:r>
    </w:p>
    <w:p w14:paraId="2656566E" w14:textId="77777777" w:rsidR="00D14632" w:rsidRPr="004A018C" w:rsidRDefault="00D14632" w:rsidP="00D14632">
      <w:pPr>
        <w:autoSpaceDE w:val="0"/>
        <w:autoSpaceDN w:val="0"/>
        <w:adjustRightInd w:val="0"/>
        <w:spacing w:before="100" w:after="100"/>
        <w:ind w:firstLine="720"/>
        <w:outlineLvl w:val="0"/>
        <w:rPr>
          <w:rFonts w:ascii="Arial" w:hAnsi="Arial" w:cs="Arial"/>
          <w:sz w:val="20"/>
          <w:szCs w:val="20"/>
        </w:rPr>
      </w:pPr>
      <w:r w:rsidRPr="004A018C">
        <w:rPr>
          <w:rFonts w:ascii="Arial" w:hAnsi="Arial" w:cs="Arial"/>
          <w:sz w:val="20"/>
          <w:szCs w:val="20"/>
        </w:rPr>
        <w:t>in service revaluation of 1.6%</w:t>
      </w:r>
      <w:r w:rsidRPr="004A018C">
        <w:rPr>
          <w:rFonts w:ascii="Wingdings 2" w:hAnsi="Wingdings 2" w:cs="Arial"/>
          <w:sz w:val="20"/>
          <w:szCs w:val="20"/>
        </w:rPr>
        <w:t></w:t>
      </w:r>
      <w:r w:rsidRPr="004A018C">
        <w:rPr>
          <w:rFonts w:ascii="Arial" w:hAnsi="Arial" w:cs="Arial"/>
          <w:sz w:val="20"/>
          <w:szCs w:val="20"/>
        </w:rPr>
        <w:t>)</w:t>
      </w:r>
      <w:r w:rsidRPr="004A018C">
        <w:rPr>
          <w:rFonts w:ascii="Arial" w:hAnsi="Arial" w:cs="Arial"/>
          <w:sz w:val="20"/>
          <w:szCs w:val="20"/>
        </w:rPr>
        <w:tab/>
        <w:t xml:space="preserve">    </w:t>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t xml:space="preserve">    </w:t>
      </w:r>
      <w:r w:rsidR="00CD594C" w:rsidRPr="004A018C">
        <w:rPr>
          <w:rFonts w:ascii="Arial" w:hAnsi="Arial" w:cs="Arial"/>
          <w:sz w:val="20"/>
          <w:szCs w:val="20"/>
        </w:rPr>
        <w:t>2,756.77</w:t>
      </w:r>
      <w:r w:rsidRPr="004A018C">
        <w:rPr>
          <w:rFonts w:ascii="Arial" w:hAnsi="Arial" w:cs="Arial"/>
          <w:sz w:val="20"/>
          <w:szCs w:val="20"/>
        </w:rPr>
        <w:t xml:space="preserve">  </w:t>
      </w:r>
    </w:p>
    <w:p w14:paraId="593E760D" w14:textId="77777777" w:rsidR="00D14632" w:rsidRPr="004A018C" w:rsidRDefault="00D14632" w:rsidP="00D14632">
      <w:pPr>
        <w:autoSpaceDE w:val="0"/>
        <w:autoSpaceDN w:val="0"/>
        <w:adjustRightInd w:val="0"/>
        <w:spacing w:before="100" w:after="100"/>
        <w:ind w:firstLine="720"/>
        <w:outlineLvl w:val="0"/>
        <w:rPr>
          <w:rFonts w:ascii="Arial" w:hAnsi="Arial" w:cs="Arial"/>
          <w:sz w:val="20"/>
          <w:szCs w:val="20"/>
        </w:rPr>
      </w:pPr>
      <w:r w:rsidRPr="004A018C">
        <w:rPr>
          <w:rFonts w:ascii="Arial" w:hAnsi="Arial" w:cs="Arial"/>
          <w:sz w:val="20"/>
          <w:szCs w:val="20"/>
        </w:rPr>
        <w:t>2016/17 (1 June 2016 to 31 March 2017): £</w:t>
      </w:r>
      <w:r w:rsidR="00CD2EB5" w:rsidRPr="004A018C">
        <w:rPr>
          <w:rFonts w:ascii="Arial" w:hAnsi="Arial" w:cs="Arial"/>
          <w:sz w:val="20"/>
          <w:szCs w:val="20"/>
        </w:rPr>
        <w:t>2,721.09</w:t>
      </w:r>
      <w:r w:rsidRPr="004A018C">
        <w:rPr>
          <w:rFonts w:ascii="Arial" w:hAnsi="Arial" w:cs="Arial"/>
          <w:sz w:val="20"/>
          <w:szCs w:val="20"/>
        </w:rPr>
        <w:t xml:space="preserve"> * 1.01</w:t>
      </w:r>
      <w:r w:rsidRPr="004A018C">
        <w:rPr>
          <w:rFonts w:ascii="Arial" w:hAnsi="Arial" w:cs="Arial"/>
          <w:sz w:val="20"/>
          <w:szCs w:val="20"/>
        </w:rPr>
        <w:tab/>
        <w:t xml:space="preserve">  </w:t>
      </w:r>
      <w:r w:rsidR="00CD594C" w:rsidRPr="004A018C">
        <w:rPr>
          <w:rFonts w:ascii="Arial" w:hAnsi="Arial" w:cs="Arial"/>
          <w:sz w:val="20"/>
          <w:szCs w:val="20"/>
        </w:rPr>
        <w:t xml:space="preserve">  2,7</w:t>
      </w:r>
      <w:r w:rsidR="00CD2EB5" w:rsidRPr="004A018C">
        <w:rPr>
          <w:rFonts w:ascii="Arial" w:hAnsi="Arial" w:cs="Arial"/>
          <w:sz w:val="20"/>
          <w:szCs w:val="20"/>
        </w:rPr>
        <w:t>48.30</w:t>
      </w:r>
    </w:p>
    <w:p w14:paraId="4C43C47D" w14:textId="77777777" w:rsidR="00D14632" w:rsidRPr="004A018C" w:rsidRDefault="00D14632" w:rsidP="00D14632">
      <w:pPr>
        <w:autoSpaceDE w:val="0"/>
        <w:autoSpaceDN w:val="0"/>
        <w:adjustRightInd w:val="0"/>
        <w:spacing w:before="100" w:after="100"/>
        <w:ind w:firstLine="720"/>
        <w:outlineLvl w:val="0"/>
        <w:rPr>
          <w:rFonts w:ascii="Arial" w:hAnsi="Arial" w:cs="Arial"/>
          <w:sz w:val="20"/>
          <w:szCs w:val="20"/>
          <w:u w:val="single"/>
        </w:rPr>
      </w:pPr>
      <w:r w:rsidRPr="004A018C">
        <w:rPr>
          <w:rFonts w:ascii="Arial" w:hAnsi="Arial" w:cs="Arial"/>
          <w:sz w:val="20"/>
          <w:szCs w:val="20"/>
        </w:rPr>
        <w:t>2017/18 (1 April 2017 to 5 April 2017):</w:t>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t xml:space="preserve">     </w:t>
      </w:r>
      <w:r w:rsidRPr="004A018C">
        <w:rPr>
          <w:rFonts w:ascii="Arial" w:hAnsi="Arial" w:cs="Arial"/>
          <w:sz w:val="20"/>
          <w:szCs w:val="20"/>
          <w:u w:val="single"/>
        </w:rPr>
        <w:t xml:space="preserve">     </w:t>
      </w:r>
      <w:r w:rsidR="00CD2EB5" w:rsidRPr="004A018C">
        <w:rPr>
          <w:rFonts w:ascii="Arial" w:hAnsi="Arial" w:cs="Arial"/>
          <w:sz w:val="20"/>
          <w:szCs w:val="20"/>
          <w:u w:val="single"/>
        </w:rPr>
        <w:t>45.44</w:t>
      </w:r>
    </w:p>
    <w:p w14:paraId="5ED5BB3C" w14:textId="77777777" w:rsidR="00D14632" w:rsidRPr="004A018C" w:rsidRDefault="00D14632" w:rsidP="00D14632">
      <w:pPr>
        <w:autoSpaceDE w:val="0"/>
        <w:autoSpaceDN w:val="0"/>
        <w:adjustRightInd w:val="0"/>
        <w:spacing w:before="100" w:after="100"/>
        <w:ind w:firstLine="720"/>
        <w:outlineLvl w:val="0"/>
        <w:rPr>
          <w:rFonts w:ascii="Arial" w:hAnsi="Arial" w:cs="Arial"/>
          <w:sz w:val="20"/>
          <w:szCs w:val="20"/>
        </w:rPr>
      </w:pP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t xml:space="preserve">     </w:t>
      </w:r>
      <w:r w:rsidRPr="004A018C">
        <w:rPr>
          <w:rFonts w:ascii="Arial" w:hAnsi="Arial" w:cs="Arial"/>
          <w:sz w:val="20"/>
          <w:szCs w:val="20"/>
        </w:rPr>
        <w:tab/>
      </w:r>
      <w:r w:rsidRPr="004A018C">
        <w:rPr>
          <w:rFonts w:ascii="Arial" w:hAnsi="Arial" w:cs="Arial"/>
          <w:sz w:val="20"/>
          <w:szCs w:val="20"/>
        </w:rPr>
        <w:tab/>
        <w:t xml:space="preserve">     5,</w:t>
      </w:r>
      <w:r w:rsidR="00CD2EB5" w:rsidRPr="004A018C">
        <w:rPr>
          <w:rFonts w:ascii="Arial" w:hAnsi="Arial" w:cs="Arial"/>
          <w:sz w:val="20"/>
          <w:szCs w:val="20"/>
        </w:rPr>
        <w:t>550.51</w:t>
      </w:r>
    </w:p>
    <w:p w14:paraId="487CE61B" w14:textId="77777777" w:rsidR="00D14632" w:rsidRPr="004A018C" w:rsidRDefault="00D14632" w:rsidP="00D14632">
      <w:pPr>
        <w:autoSpaceDE w:val="0"/>
        <w:autoSpaceDN w:val="0"/>
        <w:adjustRightInd w:val="0"/>
        <w:spacing w:before="100" w:after="100"/>
        <w:ind w:firstLine="720"/>
        <w:outlineLvl w:val="0"/>
        <w:rPr>
          <w:rFonts w:ascii="Arial" w:hAnsi="Arial" w:cs="Arial"/>
          <w:sz w:val="20"/>
          <w:szCs w:val="20"/>
        </w:rPr>
      </w:pPr>
      <w:r w:rsidRPr="004A018C">
        <w:rPr>
          <w:rFonts w:ascii="Arial" w:hAnsi="Arial" w:cs="Arial"/>
          <w:sz w:val="20"/>
          <w:szCs w:val="20"/>
        </w:rPr>
        <w:t xml:space="preserve">Less </w:t>
      </w:r>
      <w:r w:rsidR="00CD594C" w:rsidRPr="004A018C">
        <w:rPr>
          <w:rFonts w:ascii="Arial" w:hAnsi="Arial" w:cs="Arial"/>
          <w:bCs/>
          <w:sz w:val="20"/>
          <w:szCs w:val="20"/>
        </w:rPr>
        <w:t>£2,686.91</w:t>
      </w:r>
      <w:r w:rsidRPr="004A018C">
        <w:rPr>
          <w:rFonts w:ascii="Arial" w:hAnsi="Arial" w:cs="Arial"/>
          <w:sz w:val="20"/>
          <w:szCs w:val="20"/>
        </w:rPr>
        <w:t xml:space="preserve"> initially purchased by transfer in:</w:t>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E729DC">
        <w:rPr>
          <w:rFonts w:ascii="Arial" w:hAnsi="Arial" w:cs="Arial"/>
          <w:sz w:val="20"/>
          <w:szCs w:val="20"/>
          <w:u w:val="single"/>
        </w:rPr>
        <w:t xml:space="preserve">     </w:t>
      </w:r>
      <w:r w:rsidR="00CD2EB5" w:rsidRPr="00E729DC">
        <w:rPr>
          <w:rFonts w:ascii="Arial" w:hAnsi="Arial" w:cs="Arial"/>
          <w:sz w:val="20"/>
          <w:szCs w:val="20"/>
          <w:u w:val="single"/>
        </w:rPr>
        <w:t>2,686.91</w:t>
      </w:r>
      <w:r w:rsidRPr="004A018C">
        <w:rPr>
          <w:rFonts w:ascii="Arial" w:hAnsi="Arial" w:cs="Arial"/>
          <w:sz w:val="20"/>
          <w:szCs w:val="20"/>
        </w:rPr>
        <w:t xml:space="preserve"> </w:t>
      </w:r>
    </w:p>
    <w:p w14:paraId="7A947691" w14:textId="77777777" w:rsidR="00D14632" w:rsidRPr="004A018C" w:rsidRDefault="00D14632" w:rsidP="00D14632">
      <w:pPr>
        <w:autoSpaceDE w:val="0"/>
        <w:autoSpaceDN w:val="0"/>
        <w:adjustRightInd w:val="0"/>
        <w:spacing w:before="100" w:after="100"/>
        <w:ind w:firstLine="720"/>
        <w:rPr>
          <w:rFonts w:ascii="Arial" w:hAnsi="Arial" w:cs="Arial"/>
          <w:sz w:val="20"/>
          <w:szCs w:val="20"/>
        </w:rPr>
      </w:pP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t xml:space="preserve">     </w:t>
      </w:r>
      <w:r w:rsidR="00CD2EB5" w:rsidRPr="004A018C">
        <w:rPr>
          <w:rFonts w:ascii="Arial" w:hAnsi="Arial" w:cs="Arial"/>
          <w:sz w:val="20"/>
          <w:szCs w:val="20"/>
        </w:rPr>
        <w:t>2,863.60</w:t>
      </w:r>
      <w:r w:rsidRPr="004A018C">
        <w:rPr>
          <w:rFonts w:ascii="Arial" w:hAnsi="Arial" w:cs="Arial"/>
          <w:sz w:val="20"/>
          <w:szCs w:val="20"/>
        </w:rPr>
        <w:tab/>
      </w:r>
    </w:p>
    <w:p w14:paraId="2C9593EF" w14:textId="77777777" w:rsidR="00D14632" w:rsidRPr="004A018C" w:rsidRDefault="00D14632" w:rsidP="00D14632">
      <w:pPr>
        <w:autoSpaceDE w:val="0"/>
        <w:autoSpaceDN w:val="0"/>
        <w:adjustRightInd w:val="0"/>
        <w:spacing w:before="100" w:after="100"/>
        <w:ind w:firstLine="720"/>
        <w:rPr>
          <w:rFonts w:ascii="Arial" w:hAnsi="Arial" w:cs="Arial"/>
          <w:sz w:val="20"/>
          <w:szCs w:val="20"/>
        </w:rPr>
      </w:pPr>
      <w:r w:rsidRPr="004A018C">
        <w:rPr>
          <w:rFonts w:ascii="Arial" w:hAnsi="Arial" w:cs="Arial"/>
          <w:sz w:val="20"/>
          <w:szCs w:val="20"/>
        </w:rPr>
        <w:t xml:space="preserve">Plus closing value of final salary benefit from transfer in (assuming </w:t>
      </w:r>
    </w:p>
    <w:p w14:paraId="01590A06" w14:textId="77777777" w:rsidR="00D14632" w:rsidRPr="004A018C" w:rsidRDefault="00D14632" w:rsidP="00D14632">
      <w:pPr>
        <w:autoSpaceDE w:val="0"/>
        <w:autoSpaceDN w:val="0"/>
        <w:adjustRightInd w:val="0"/>
        <w:spacing w:before="100" w:after="100"/>
        <w:ind w:firstLine="720"/>
        <w:rPr>
          <w:rFonts w:ascii="Arial" w:hAnsi="Arial" w:cs="Arial"/>
          <w:sz w:val="20"/>
          <w:szCs w:val="20"/>
        </w:rPr>
      </w:pPr>
      <w:r w:rsidRPr="004A018C">
        <w:rPr>
          <w:rFonts w:ascii="Arial" w:hAnsi="Arial" w:cs="Arial"/>
          <w:sz w:val="20"/>
          <w:szCs w:val="20"/>
        </w:rPr>
        <w:t>an increase in final pay to £</w:t>
      </w:r>
      <w:r w:rsidR="00CD2EB5" w:rsidRPr="004A018C">
        <w:rPr>
          <w:rFonts w:ascii="Arial" w:hAnsi="Arial" w:cs="Arial"/>
          <w:sz w:val="20"/>
          <w:szCs w:val="20"/>
        </w:rPr>
        <w:t>16</w:t>
      </w:r>
      <w:r w:rsidR="003273C4" w:rsidRPr="004A018C">
        <w:rPr>
          <w:rFonts w:ascii="Arial" w:hAnsi="Arial" w:cs="Arial"/>
          <w:sz w:val="20"/>
          <w:szCs w:val="20"/>
        </w:rPr>
        <w:t>0</w:t>
      </w:r>
      <w:r w:rsidR="00CD2EB5" w:rsidRPr="004A018C">
        <w:rPr>
          <w:rFonts w:ascii="Arial" w:hAnsi="Arial" w:cs="Arial"/>
          <w:sz w:val="20"/>
          <w:szCs w:val="20"/>
        </w:rPr>
        <w:t>,</w:t>
      </w:r>
      <w:r w:rsidR="003273C4" w:rsidRPr="004A018C">
        <w:rPr>
          <w:rFonts w:ascii="Arial" w:hAnsi="Arial" w:cs="Arial"/>
          <w:sz w:val="20"/>
          <w:szCs w:val="20"/>
        </w:rPr>
        <w:t>022.22</w:t>
      </w:r>
      <w:r w:rsidRPr="004A018C">
        <w:rPr>
          <w:rFonts w:ascii="Arial" w:hAnsi="Arial" w:cs="Arial"/>
          <w:sz w:val="20"/>
          <w:szCs w:val="20"/>
        </w:rPr>
        <w:t>)</w:t>
      </w:r>
    </w:p>
    <w:p w14:paraId="4FE2459F" w14:textId="77777777" w:rsidR="00D14632" w:rsidRPr="004A018C" w:rsidRDefault="00CD2EB5" w:rsidP="00D14632">
      <w:pPr>
        <w:autoSpaceDE w:val="0"/>
        <w:autoSpaceDN w:val="0"/>
        <w:adjustRightInd w:val="0"/>
        <w:spacing w:before="100" w:after="100"/>
        <w:ind w:firstLine="720"/>
        <w:rPr>
          <w:rFonts w:ascii="Arial" w:hAnsi="Arial" w:cs="Arial"/>
          <w:sz w:val="20"/>
          <w:szCs w:val="20"/>
        </w:rPr>
      </w:pPr>
      <w:r w:rsidRPr="004A018C">
        <w:rPr>
          <w:rFonts w:ascii="Arial" w:hAnsi="Arial" w:cs="Arial"/>
          <w:sz w:val="20"/>
          <w:szCs w:val="20"/>
        </w:rPr>
        <w:t>£16</w:t>
      </w:r>
      <w:r w:rsidR="00E60D52" w:rsidRPr="004A018C">
        <w:rPr>
          <w:rFonts w:ascii="Arial" w:hAnsi="Arial" w:cs="Arial"/>
          <w:sz w:val="20"/>
          <w:szCs w:val="20"/>
        </w:rPr>
        <w:t>0</w:t>
      </w:r>
      <w:r w:rsidRPr="004A018C">
        <w:rPr>
          <w:rFonts w:ascii="Arial" w:hAnsi="Arial" w:cs="Arial"/>
          <w:sz w:val="20"/>
          <w:szCs w:val="20"/>
        </w:rPr>
        <w:t>,</w:t>
      </w:r>
      <w:r w:rsidR="003273C4" w:rsidRPr="004A018C">
        <w:rPr>
          <w:rFonts w:ascii="Arial" w:hAnsi="Arial" w:cs="Arial"/>
          <w:sz w:val="20"/>
          <w:szCs w:val="20"/>
        </w:rPr>
        <w:t>022.22</w:t>
      </w:r>
      <w:r w:rsidR="00D14632" w:rsidRPr="004A018C">
        <w:rPr>
          <w:rFonts w:ascii="Arial" w:hAnsi="Arial" w:cs="Arial"/>
          <w:sz w:val="20"/>
          <w:szCs w:val="20"/>
        </w:rPr>
        <w:t xml:space="preserve"> x service credit 2 years </w:t>
      </w:r>
      <w:r w:rsidRPr="004A018C">
        <w:rPr>
          <w:rFonts w:ascii="Arial" w:hAnsi="Arial" w:cs="Arial"/>
          <w:sz w:val="20"/>
          <w:szCs w:val="20"/>
        </w:rPr>
        <w:t>93</w:t>
      </w:r>
      <w:r w:rsidR="00D14632" w:rsidRPr="004A018C">
        <w:rPr>
          <w:rFonts w:ascii="Arial" w:hAnsi="Arial" w:cs="Arial"/>
          <w:sz w:val="20"/>
          <w:szCs w:val="20"/>
        </w:rPr>
        <w:t xml:space="preserve">/365 x 1/60 </w:t>
      </w:r>
      <w:r w:rsidR="00D14632" w:rsidRPr="004A018C">
        <w:rPr>
          <w:rFonts w:ascii="Arial" w:hAnsi="Arial" w:cs="Arial"/>
          <w:sz w:val="20"/>
          <w:szCs w:val="20"/>
        </w:rPr>
        <w:tab/>
      </w:r>
      <w:r w:rsidR="00D14632" w:rsidRPr="004A018C">
        <w:rPr>
          <w:rFonts w:ascii="Arial" w:hAnsi="Arial" w:cs="Arial"/>
          <w:sz w:val="20"/>
          <w:szCs w:val="20"/>
        </w:rPr>
        <w:tab/>
        <w:t xml:space="preserve">     </w:t>
      </w:r>
      <w:r w:rsidRPr="004A018C">
        <w:rPr>
          <w:rFonts w:ascii="Arial" w:hAnsi="Arial" w:cs="Arial"/>
          <w:sz w:val="20"/>
          <w:szCs w:val="20"/>
        </w:rPr>
        <w:t>6,0</w:t>
      </w:r>
      <w:r w:rsidR="00E60D52" w:rsidRPr="004A018C">
        <w:rPr>
          <w:rFonts w:ascii="Arial" w:hAnsi="Arial" w:cs="Arial"/>
          <w:sz w:val="20"/>
          <w:szCs w:val="20"/>
        </w:rPr>
        <w:t>13.62</w:t>
      </w:r>
    </w:p>
    <w:p w14:paraId="3695BC81" w14:textId="77777777" w:rsidR="00D14632" w:rsidRPr="004A018C" w:rsidRDefault="00D14632" w:rsidP="00D14632">
      <w:pPr>
        <w:autoSpaceDE w:val="0"/>
        <w:autoSpaceDN w:val="0"/>
        <w:adjustRightInd w:val="0"/>
        <w:spacing w:before="100" w:after="100"/>
        <w:ind w:firstLine="720"/>
        <w:rPr>
          <w:rFonts w:ascii="Arial" w:hAnsi="Arial" w:cs="Arial"/>
          <w:sz w:val="20"/>
          <w:szCs w:val="20"/>
        </w:rPr>
      </w:pPr>
      <w:r w:rsidRPr="004A018C">
        <w:rPr>
          <w:rFonts w:ascii="Arial" w:hAnsi="Arial" w:cs="Arial"/>
          <w:sz w:val="20"/>
          <w:szCs w:val="20"/>
        </w:rPr>
        <w:t>Less notional opening value of final salary benefit from transfer in</w:t>
      </w:r>
    </w:p>
    <w:p w14:paraId="296D7AB4" w14:textId="77777777" w:rsidR="00D14632" w:rsidRPr="004A018C" w:rsidRDefault="00CD2EB5" w:rsidP="00D14632">
      <w:pPr>
        <w:autoSpaceDE w:val="0"/>
        <w:autoSpaceDN w:val="0"/>
        <w:adjustRightInd w:val="0"/>
        <w:spacing w:before="100" w:after="100"/>
        <w:ind w:firstLine="720"/>
        <w:rPr>
          <w:rFonts w:ascii="Arial" w:hAnsi="Arial" w:cs="Arial"/>
          <w:sz w:val="20"/>
          <w:szCs w:val="20"/>
        </w:rPr>
      </w:pPr>
      <w:r w:rsidRPr="004A018C">
        <w:rPr>
          <w:rFonts w:ascii="Arial" w:hAnsi="Arial" w:cs="Arial"/>
          <w:bCs/>
          <w:sz w:val="20"/>
          <w:szCs w:val="20"/>
        </w:rPr>
        <w:t xml:space="preserve">£149,583.32 </w:t>
      </w:r>
      <w:r w:rsidR="00D14632" w:rsidRPr="004A018C">
        <w:rPr>
          <w:rFonts w:ascii="Arial" w:hAnsi="Arial" w:cs="Arial"/>
          <w:sz w:val="20"/>
          <w:szCs w:val="20"/>
        </w:rPr>
        <w:t xml:space="preserve">x service credit 2 years </w:t>
      </w:r>
      <w:r w:rsidRPr="004A018C">
        <w:rPr>
          <w:rFonts w:ascii="Arial" w:hAnsi="Arial" w:cs="Arial"/>
          <w:sz w:val="20"/>
          <w:szCs w:val="20"/>
        </w:rPr>
        <w:t>150</w:t>
      </w:r>
      <w:r w:rsidR="00D14632" w:rsidRPr="004A018C">
        <w:rPr>
          <w:rFonts w:ascii="Arial" w:hAnsi="Arial" w:cs="Arial"/>
          <w:sz w:val="20"/>
          <w:szCs w:val="20"/>
        </w:rPr>
        <w:t xml:space="preserve">/365 </w:t>
      </w:r>
      <w:r w:rsidRPr="004A018C">
        <w:rPr>
          <w:rFonts w:ascii="Arial" w:hAnsi="Arial" w:cs="Arial"/>
          <w:sz w:val="20"/>
          <w:szCs w:val="20"/>
        </w:rPr>
        <w:t xml:space="preserve">x 1/60                          </w:t>
      </w:r>
      <w:r w:rsidRPr="00E729DC">
        <w:rPr>
          <w:rFonts w:ascii="Arial" w:hAnsi="Arial" w:cs="Arial"/>
          <w:sz w:val="20"/>
          <w:szCs w:val="20"/>
          <w:u w:val="single"/>
        </w:rPr>
        <w:t>6,010.65</w:t>
      </w:r>
    </w:p>
    <w:p w14:paraId="68091D0F" w14:textId="77777777" w:rsidR="00D14632" w:rsidRPr="004A018C" w:rsidRDefault="00D14632" w:rsidP="00D14632">
      <w:pPr>
        <w:autoSpaceDE w:val="0"/>
        <w:autoSpaceDN w:val="0"/>
        <w:adjustRightInd w:val="0"/>
        <w:spacing w:before="100" w:after="100"/>
        <w:ind w:firstLine="720"/>
        <w:rPr>
          <w:rFonts w:ascii="Arial" w:hAnsi="Arial" w:cs="Arial"/>
          <w:sz w:val="20"/>
          <w:szCs w:val="20"/>
        </w:rPr>
      </w:pPr>
      <w:r w:rsidRPr="004A018C">
        <w:rPr>
          <w:rFonts w:ascii="Arial" w:hAnsi="Arial" w:cs="Arial"/>
          <w:sz w:val="20"/>
          <w:szCs w:val="20"/>
        </w:rPr>
        <w:t xml:space="preserve">  </w:t>
      </w:r>
      <w:r w:rsidR="000D6C41" w:rsidRPr="004A018C">
        <w:rPr>
          <w:rFonts w:ascii="Arial" w:hAnsi="Arial" w:cs="Arial"/>
          <w:sz w:val="20"/>
          <w:szCs w:val="20"/>
        </w:rPr>
        <w:tab/>
      </w:r>
      <w:r w:rsidR="000D6C41" w:rsidRPr="004A018C">
        <w:rPr>
          <w:rFonts w:ascii="Arial" w:hAnsi="Arial" w:cs="Arial"/>
          <w:sz w:val="20"/>
          <w:szCs w:val="20"/>
        </w:rPr>
        <w:tab/>
      </w:r>
      <w:r w:rsidR="000D6C41" w:rsidRPr="004A018C">
        <w:rPr>
          <w:rFonts w:ascii="Arial" w:hAnsi="Arial" w:cs="Arial"/>
          <w:sz w:val="20"/>
          <w:szCs w:val="20"/>
        </w:rPr>
        <w:tab/>
      </w:r>
      <w:r w:rsidR="000D6C41" w:rsidRPr="004A018C">
        <w:rPr>
          <w:rFonts w:ascii="Arial" w:hAnsi="Arial" w:cs="Arial"/>
          <w:sz w:val="20"/>
          <w:szCs w:val="20"/>
        </w:rPr>
        <w:tab/>
      </w:r>
      <w:r w:rsidR="000D6C41" w:rsidRPr="004A018C">
        <w:rPr>
          <w:rFonts w:ascii="Arial" w:hAnsi="Arial" w:cs="Arial"/>
          <w:sz w:val="20"/>
          <w:szCs w:val="20"/>
        </w:rPr>
        <w:tab/>
      </w:r>
      <w:r w:rsidR="000D6C41" w:rsidRPr="004A018C">
        <w:rPr>
          <w:rFonts w:ascii="Arial" w:hAnsi="Arial" w:cs="Arial"/>
          <w:sz w:val="20"/>
          <w:szCs w:val="20"/>
        </w:rPr>
        <w:tab/>
      </w:r>
      <w:r w:rsidR="000D6C41" w:rsidRPr="004A018C">
        <w:rPr>
          <w:rFonts w:ascii="Arial" w:hAnsi="Arial" w:cs="Arial"/>
          <w:sz w:val="20"/>
          <w:szCs w:val="20"/>
        </w:rPr>
        <w:tab/>
      </w:r>
      <w:r w:rsidR="000D6C41" w:rsidRPr="004A018C">
        <w:rPr>
          <w:rFonts w:ascii="Arial" w:hAnsi="Arial" w:cs="Arial"/>
          <w:sz w:val="20"/>
          <w:szCs w:val="20"/>
        </w:rPr>
        <w:tab/>
        <w:t xml:space="preserve">     </w:t>
      </w:r>
      <w:r w:rsidR="00E60D52" w:rsidRPr="004A018C">
        <w:rPr>
          <w:rFonts w:ascii="Arial" w:hAnsi="Arial" w:cs="Arial"/>
          <w:sz w:val="20"/>
          <w:szCs w:val="20"/>
        </w:rPr>
        <w:t>2,866.57</w:t>
      </w:r>
    </w:p>
    <w:p w14:paraId="40ACC834" w14:textId="77777777" w:rsidR="00E729DC" w:rsidRDefault="00D14632" w:rsidP="00D14632">
      <w:pPr>
        <w:autoSpaceDE w:val="0"/>
        <w:autoSpaceDN w:val="0"/>
        <w:adjustRightInd w:val="0"/>
        <w:spacing w:before="100" w:after="100"/>
        <w:ind w:firstLine="720"/>
        <w:rPr>
          <w:rFonts w:ascii="Arial" w:hAnsi="Arial" w:cs="Arial"/>
          <w:sz w:val="20"/>
          <w:szCs w:val="20"/>
        </w:rPr>
      </w:pPr>
      <w:r w:rsidRPr="004A018C">
        <w:rPr>
          <w:rFonts w:ascii="Arial" w:hAnsi="Arial" w:cs="Arial"/>
          <w:sz w:val="20"/>
          <w:szCs w:val="20"/>
        </w:rPr>
        <w:t>Apply flat factor of 16</w:t>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t xml:space="preserve">  </w:t>
      </w:r>
      <w:r w:rsidRPr="004A018C">
        <w:rPr>
          <w:rFonts w:ascii="Arial" w:hAnsi="Arial" w:cs="Arial"/>
          <w:sz w:val="20"/>
          <w:szCs w:val="20"/>
          <w:u w:val="single"/>
        </w:rPr>
        <w:t xml:space="preserve">         *  16</w:t>
      </w:r>
      <w:r w:rsidRPr="004A018C">
        <w:rPr>
          <w:rFonts w:ascii="Arial" w:hAnsi="Arial" w:cs="Arial"/>
          <w:sz w:val="20"/>
          <w:szCs w:val="20"/>
        </w:rPr>
        <w:br/>
        <w:t xml:space="preserve">                                                                                                                  </w:t>
      </w:r>
      <w:r w:rsidRPr="004A018C">
        <w:rPr>
          <w:rFonts w:ascii="Arial" w:hAnsi="Arial" w:cs="Arial"/>
          <w:sz w:val="20"/>
          <w:szCs w:val="20"/>
        </w:rPr>
        <w:tab/>
        <w:t xml:space="preserve">   </w:t>
      </w:r>
      <w:r w:rsidR="000D6C41" w:rsidRPr="004A018C">
        <w:rPr>
          <w:rFonts w:ascii="Arial" w:hAnsi="Arial" w:cs="Arial"/>
          <w:sz w:val="20"/>
          <w:szCs w:val="20"/>
        </w:rPr>
        <w:t>4</w:t>
      </w:r>
      <w:r w:rsidR="00E60D52" w:rsidRPr="004A018C">
        <w:rPr>
          <w:rFonts w:ascii="Arial" w:hAnsi="Arial" w:cs="Arial"/>
          <w:sz w:val="20"/>
          <w:szCs w:val="20"/>
        </w:rPr>
        <w:t>5</w:t>
      </w:r>
      <w:r w:rsidR="000D6C41" w:rsidRPr="004A018C">
        <w:rPr>
          <w:rFonts w:ascii="Arial" w:hAnsi="Arial" w:cs="Arial"/>
          <w:sz w:val="20"/>
          <w:szCs w:val="20"/>
        </w:rPr>
        <w:t>,</w:t>
      </w:r>
      <w:r w:rsidR="00E60D52" w:rsidRPr="004A018C">
        <w:rPr>
          <w:rFonts w:ascii="Arial" w:hAnsi="Arial" w:cs="Arial"/>
          <w:sz w:val="20"/>
          <w:szCs w:val="20"/>
        </w:rPr>
        <w:t>865.12</w:t>
      </w:r>
    </w:p>
    <w:p w14:paraId="3F89411E" w14:textId="77777777" w:rsidR="00D14632" w:rsidRPr="004A018C" w:rsidRDefault="00D14632" w:rsidP="00D14632">
      <w:pPr>
        <w:autoSpaceDE w:val="0"/>
        <w:autoSpaceDN w:val="0"/>
        <w:adjustRightInd w:val="0"/>
        <w:spacing w:before="100" w:after="100"/>
        <w:ind w:firstLine="720"/>
        <w:rPr>
          <w:rFonts w:ascii="Arial" w:hAnsi="Arial" w:cs="Arial"/>
          <w:sz w:val="20"/>
          <w:szCs w:val="20"/>
        </w:rPr>
      </w:pPr>
      <w:r w:rsidRPr="004A018C">
        <w:rPr>
          <w:rFonts w:ascii="Arial" w:hAnsi="Arial" w:cs="Arial"/>
          <w:sz w:val="20"/>
          <w:szCs w:val="20"/>
        </w:rPr>
        <w:br/>
      </w:r>
      <w:r w:rsidRPr="004A018C">
        <w:rPr>
          <w:rFonts w:ascii="Wingdings 2" w:hAnsi="Wingdings 2" w:cs="Arial"/>
          <w:sz w:val="20"/>
          <w:szCs w:val="20"/>
        </w:rPr>
        <w:t></w:t>
      </w:r>
      <w:r w:rsidRPr="004A018C">
        <w:rPr>
          <w:rFonts w:ascii="Arial" w:hAnsi="Arial" w:cs="Arial"/>
          <w:sz w:val="20"/>
          <w:szCs w:val="20"/>
        </w:rPr>
        <w:t>Note that a full year’s in service revaluation is applied (as, when the transfer value was paid, no revaluation had been applied by the former scheme for the period 1 April 2016 to 31 May 2016).</w:t>
      </w:r>
    </w:p>
    <w:p w14:paraId="0F93E7A7" w14:textId="77777777" w:rsidR="00D14632" w:rsidRPr="004A018C" w:rsidRDefault="00D14632" w:rsidP="00D14632">
      <w:pPr>
        <w:autoSpaceDE w:val="0"/>
        <w:autoSpaceDN w:val="0"/>
        <w:adjustRightInd w:val="0"/>
        <w:spacing w:before="100" w:after="100"/>
        <w:rPr>
          <w:rFonts w:ascii="Arial" w:hAnsi="Arial" w:cs="Arial"/>
          <w:b/>
          <w:color w:val="91278F"/>
          <w:sz w:val="20"/>
          <w:szCs w:val="20"/>
        </w:rPr>
      </w:pPr>
      <w:r w:rsidRPr="004A018C">
        <w:rPr>
          <w:rFonts w:ascii="Arial" w:hAnsi="Arial" w:cs="Arial"/>
          <w:sz w:val="20"/>
          <w:szCs w:val="20"/>
        </w:rPr>
        <w:t xml:space="preserve">The member’s closing value on 5 April 2017 is </w:t>
      </w:r>
      <w:r w:rsidRPr="004A018C">
        <w:rPr>
          <w:rFonts w:ascii="Arial" w:hAnsi="Arial" w:cs="Arial"/>
          <w:b/>
          <w:color w:val="91278F"/>
          <w:sz w:val="20"/>
          <w:szCs w:val="20"/>
        </w:rPr>
        <w:t>£</w:t>
      </w:r>
      <w:r w:rsidR="000D6C41" w:rsidRPr="004A018C">
        <w:rPr>
          <w:rFonts w:ascii="Arial" w:hAnsi="Arial" w:cs="Arial"/>
          <w:b/>
          <w:color w:val="91278F"/>
          <w:sz w:val="20"/>
          <w:szCs w:val="20"/>
        </w:rPr>
        <w:t>4</w:t>
      </w:r>
      <w:r w:rsidR="00E60D52" w:rsidRPr="004A018C">
        <w:rPr>
          <w:rFonts w:ascii="Arial" w:hAnsi="Arial" w:cs="Arial"/>
          <w:b/>
          <w:color w:val="91278F"/>
          <w:sz w:val="20"/>
          <w:szCs w:val="20"/>
        </w:rPr>
        <w:t>5</w:t>
      </w:r>
      <w:r w:rsidR="000D6C41" w:rsidRPr="004A018C">
        <w:rPr>
          <w:rFonts w:ascii="Arial" w:hAnsi="Arial" w:cs="Arial"/>
          <w:b/>
          <w:color w:val="91278F"/>
          <w:sz w:val="20"/>
          <w:szCs w:val="20"/>
        </w:rPr>
        <w:t>,</w:t>
      </w:r>
      <w:r w:rsidR="00E60D52" w:rsidRPr="004A018C">
        <w:rPr>
          <w:rFonts w:ascii="Arial" w:hAnsi="Arial" w:cs="Arial"/>
          <w:b/>
          <w:color w:val="91278F"/>
          <w:sz w:val="20"/>
          <w:szCs w:val="20"/>
        </w:rPr>
        <w:t>865.12</w:t>
      </w:r>
    </w:p>
    <w:p w14:paraId="382ABDA5" w14:textId="77777777" w:rsidR="00D14632" w:rsidRPr="004A018C" w:rsidRDefault="00D14632" w:rsidP="00D14632">
      <w:pPr>
        <w:autoSpaceDE w:val="0"/>
        <w:autoSpaceDN w:val="0"/>
        <w:adjustRightInd w:val="0"/>
        <w:spacing w:before="100" w:after="100"/>
        <w:rPr>
          <w:rFonts w:ascii="Arial" w:hAnsi="Arial" w:cs="Arial"/>
          <w:b/>
          <w:color w:val="91278F"/>
          <w:sz w:val="20"/>
          <w:szCs w:val="20"/>
        </w:rPr>
      </w:pPr>
    </w:p>
    <w:p w14:paraId="5ABA43D3" w14:textId="77777777" w:rsidR="00D14632" w:rsidRPr="004A018C" w:rsidRDefault="00D14632" w:rsidP="00D14632">
      <w:pPr>
        <w:autoSpaceDE w:val="0"/>
        <w:autoSpaceDN w:val="0"/>
        <w:adjustRightInd w:val="0"/>
        <w:spacing w:before="100" w:after="100"/>
        <w:rPr>
          <w:rFonts w:ascii="Arial" w:hAnsi="Arial" w:cs="Arial"/>
          <w:b/>
          <w:bCs/>
          <w:sz w:val="20"/>
          <w:szCs w:val="20"/>
        </w:rPr>
      </w:pPr>
      <w:r w:rsidRPr="004A018C">
        <w:rPr>
          <w:rFonts w:ascii="Arial" w:hAnsi="Arial" w:cs="Arial"/>
          <w:b/>
          <w:bCs/>
          <w:sz w:val="20"/>
          <w:szCs w:val="20"/>
        </w:rPr>
        <w:t>Working out the pension input amount for the 2016/17 PIP</w:t>
      </w:r>
    </w:p>
    <w:p w14:paraId="36C8CA2C" w14:textId="77777777" w:rsidR="00D14632" w:rsidRPr="004A018C" w:rsidRDefault="00D14632" w:rsidP="00D14632">
      <w:pPr>
        <w:autoSpaceDE w:val="0"/>
        <w:autoSpaceDN w:val="0"/>
        <w:adjustRightInd w:val="0"/>
        <w:spacing w:before="100" w:after="100"/>
        <w:rPr>
          <w:rFonts w:ascii="Arial" w:hAnsi="Arial" w:cs="Arial"/>
          <w:sz w:val="20"/>
          <w:szCs w:val="20"/>
        </w:rPr>
      </w:pPr>
      <w:r w:rsidRPr="004A018C">
        <w:rPr>
          <w:rFonts w:ascii="Arial" w:hAnsi="Arial" w:cs="Arial"/>
          <w:sz w:val="20"/>
          <w:szCs w:val="20"/>
        </w:rPr>
        <w:t>The increase in pension saving over the year in the LGPS is £</w:t>
      </w:r>
      <w:r w:rsidR="000D6C41" w:rsidRPr="00E729DC">
        <w:rPr>
          <w:rFonts w:ascii="Arial" w:hAnsi="Arial" w:cs="Arial"/>
          <w:sz w:val="20"/>
          <w:szCs w:val="20"/>
        </w:rPr>
        <w:t>4</w:t>
      </w:r>
      <w:r w:rsidR="00E60D52" w:rsidRPr="00E729DC">
        <w:rPr>
          <w:rFonts w:ascii="Arial" w:hAnsi="Arial" w:cs="Arial"/>
          <w:sz w:val="20"/>
          <w:szCs w:val="20"/>
        </w:rPr>
        <w:t>5</w:t>
      </w:r>
      <w:r w:rsidR="000D6C41" w:rsidRPr="00E729DC">
        <w:rPr>
          <w:rFonts w:ascii="Arial" w:hAnsi="Arial" w:cs="Arial"/>
          <w:sz w:val="20"/>
          <w:szCs w:val="20"/>
        </w:rPr>
        <w:t>,</w:t>
      </w:r>
      <w:r w:rsidR="00E60D52" w:rsidRPr="00E729DC">
        <w:rPr>
          <w:rFonts w:ascii="Arial" w:hAnsi="Arial" w:cs="Arial"/>
          <w:sz w:val="20"/>
          <w:szCs w:val="20"/>
        </w:rPr>
        <w:t>865.12</w:t>
      </w:r>
      <w:r w:rsidRPr="004A018C">
        <w:rPr>
          <w:rFonts w:ascii="Arial" w:hAnsi="Arial" w:cs="Arial"/>
          <w:sz w:val="20"/>
          <w:szCs w:val="20"/>
        </w:rPr>
        <w:t xml:space="preserve"> - £nil =</w:t>
      </w:r>
      <w:r w:rsidRPr="004A018C">
        <w:rPr>
          <w:rFonts w:ascii="Arial" w:hAnsi="Arial" w:cs="Arial"/>
          <w:b/>
          <w:color w:val="91278F"/>
          <w:sz w:val="20"/>
          <w:szCs w:val="20"/>
        </w:rPr>
        <w:t xml:space="preserve"> </w:t>
      </w:r>
      <w:r w:rsidR="000D6C41" w:rsidRPr="004A018C">
        <w:rPr>
          <w:rFonts w:ascii="Arial" w:hAnsi="Arial" w:cs="Arial"/>
          <w:b/>
          <w:color w:val="91278F"/>
          <w:sz w:val="20"/>
          <w:szCs w:val="20"/>
        </w:rPr>
        <w:t>£</w:t>
      </w:r>
      <w:r w:rsidR="003273C4" w:rsidRPr="004A018C">
        <w:rPr>
          <w:rFonts w:ascii="Arial" w:hAnsi="Arial" w:cs="Arial"/>
          <w:b/>
          <w:color w:val="91278F"/>
          <w:sz w:val="20"/>
          <w:szCs w:val="20"/>
        </w:rPr>
        <w:t>4</w:t>
      </w:r>
      <w:r w:rsidR="00E60D52" w:rsidRPr="004A018C">
        <w:rPr>
          <w:rFonts w:ascii="Arial" w:hAnsi="Arial" w:cs="Arial"/>
          <w:b/>
          <w:color w:val="91278F"/>
          <w:sz w:val="20"/>
          <w:szCs w:val="20"/>
        </w:rPr>
        <w:t>5,865.12</w:t>
      </w:r>
      <w:r w:rsidRPr="004A018C">
        <w:rPr>
          <w:rFonts w:ascii="Arial" w:hAnsi="Arial" w:cs="Arial"/>
          <w:sz w:val="20"/>
          <w:szCs w:val="20"/>
        </w:rPr>
        <w:t xml:space="preserve"> </w:t>
      </w:r>
    </w:p>
    <w:p w14:paraId="5000CFA0" w14:textId="77777777" w:rsidR="00D14632" w:rsidRPr="004A018C" w:rsidRDefault="00D14632" w:rsidP="00D14632">
      <w:pPr>
        <w:rPr>
          <w:rFonts w:ascii="Arial" w:hAnsi="Arial" w:cs="Arial"/>
          <w:sz w:val="20"/>
          <w:szCs w:val="20"/>
        </w:rPr>
      </w:pPr>
    </w:p>
    <w:p w14:paraId="4A2A1E91" w14:textId="77777777" w:rsidR="00D14632" w:rsidRPr="004A018C" w:rsidRDefault="00D14632" w:rsidP="00D14632">
      <w:pPr>
        <w:rPr>
          <w:rFonts w:ascii="Arial" w:hAnsi="Arial" w:cs="Arial"/>
          <w:sz w:val="20"/>
          <w:szCs w:val="20"/>
        </w:rPr>
      </w:pPr>
      <w:r w:rsidRPr="004A018C">
        <w:rPr>
          <w:rFonts w:ascii="Arial" w:hAnsi="Arial" w:cs="Arial"/>
          <w:sz w:val="20"/>
          <w:szCs w:val="20"/>
        </w:rPr>
        <w:t xml:space="preserve">As the pension input amount </w:t>
      </w:r>
      <w:r w:rsidRPr="00E729DC">
        <w:rPr>
          <w:rFonts w:ascii="Arial" w:hAnsi="Arial" w:cs="Arial"/>
          <w:sz w:val="20"/>
          <w:szCs w:val="20"/>
        </w:rPr>
        <w:t xml:space="preserve">of </w:t>
      </w:r>
      <w:r w:rsidR="000D6C41" w:rsidRPr="00E729DC">
        <w:rPr>
          <w:rFonts w:ascii="Arial" w:hAnsi="Arial" w:cs="Arial"/>
          <w:sz w:val="20"/>
          <w:szCs w:val="20"/>
        </w:rPr>
        <w:t>£4</w:t>
      </w:r>
      <w:r w:rsidR="00E60D52" w:rsidRPr="00E729DC">
        <w:rPr>
          <w:rFonts w:ascii="Arial" w:hAnsi="Arial" w:cs="Arial"/>
          <w:sz w:val="20"/>
          <w:szCs w:val="20"/>
        </w:rPr>
        <w:t>5,865.12</w:t>
      </w:r>
      <w:r w:rsidR="000D6C41" w:rsidRPr="004A018C">
        <w:rPr>
          <w:rFonts w:ascii="Arial" w:hAnsi="Arial" w:cs="Arial"/>
          <w:sz w:val="20"/>
          <w:szCs w:val="20"/>
        </w:rPr>
        <w:t xml:space="preserve"> is more</w:t>
      </w:r>
      <w:r w:rsidRPr="004A018C">
        <w:rPr>
          <w:rFonts w:ascii="Arial" w:hAnsi="Arial" w:cs="Arial"/>
          <w:sz w:val="20"/>
          <w:szCs w:val="20"/>
        </w:rPr>
        <w:t xml:space="preserve"> than the </w:t>
      </w:r>
      <w:r w:rsidR="000D6C41" w:rsidRPr="004A018C">
        <w:rPr>
          <w:rFonts w:ascii="Arial" w:hAnsi="Arial" w:cs="Arial"/>
          <w:sz w:val="20"/>
          <w:szCs w:val="20"/>
        </w:rPr>
        <w:t>member’s tapered a</w:t>
      </w:r>
      <w:r w:rsidRPr="004A018C">
        <w:rPr>
          <w:rFonts w:ascii="Arial" w:hAnsi="Arial" w:cs="Arial"/>
          <w:sz w:val="20"/>
          <w:szCs w:val="20"/>
        </w:rPr>
        <w:t xml:space="preserve">nnual allowance for the period 6 April 2016 to 5 April 2017 there is </w:t>
      </w:r>
      <w:r w:rsidR="000D6C41" w:rsidRPr="004A018C">
        <w:rPr>
          <w:rFonts w:ascii="Arial" w:hAnsi="Arial" w:cs="Arial"/>
          <w:sz w:val="20"/>
          <w:szCs w:val="20"/>
        </w:rPr>
        <w:t xml:space="preserve">an </w:t>
      </w:r>
      <w:r w:rsidRPr="004A018C">
        <w:rPr>
          <w:rFonts w:ascii="Arial" w:hAnsi="Arial" w:cs="Arial"/>
          <w:sz w:val="20"/>
          <w:szCs w:val="20"/>
        </w:rPr>
        <w:t>annual allowance charge (</w:t>
      </w:r>
      <w:r w:rsidR="000D6C41" w:rsidRPr="004A018C">
        <w:rPr>
          <w:rFonts w:ascii="Arial" w:hAnsi="Arial" w:cs="Arial"/>
          <w:sz w:val="20"/>
          <w:szCs w:val="20"/>
        </w:rPr>
        <w:t>subject to the amount of carry forward the member may have from the previous 3 years</w:t>
      </w:r>
      <w:r w:rsidRPr="004A018C">
        <w:rPr>
          <w:rFonts w:ascii="Arial" w:hAnsi="Arial" w:cs="Arial"/>
          <w:sz w:val="20"/>
          <w:szCs w:val="20"/>
        </w:rPr>
        <w:t xml:space="preserve">). </w:t>
      </w:r>
    </w:p>
    <w:p w14:paraId="4CE37AAA" w14:textId="77777777" w:rsidR="00D14632" w:rsidRPr="004A018C" w:rsidRDefault="00D14632" w:rsidP="00D14632">
      <w:pPr>
        <w:keepNext/>
        <w:autoSpaceDE w:val="0"/>
        <w:autoSpaceDN w:val="0"/>
        <w:adjustRightInd w:val="0"/>
        <w:spacing w:before="100" w:after="100"/>
        <w:outlineLvl w:val="4"/>
        <w:rPr>
          <w:rFonts w:ascii="Arial" w:hAnsi="Arial" w:cs="Arial"/>
          <w:b/>
          <w:bCs/>
          <w:sz w:val="20"/>
          <w:szCs w:val="20"/>
        </w:rPr>
      </w:pPr>
    </w:p>
    <w:p w14:paraId="4DE5AB5E" w14:textId="77777777" w:rsidR="00D14632" w:rsidRPr="004A018C" w:rsidRDefault="00D14632" w:rsidP="00D14632">
      <w:pPr>
        <w:keepNext/>
        <w:autoSpaceDE w:val="0"/>
        <w:autoSpaceDN w:val="0"/>
        <w:adjustRightInd w:val="0"/>
        <w:spacing w:before="100" w:after="100"/>
        <w:outlineLvl w:val="4"/>
        <w:rPr>
          <w:rFonts w:ascii="Arial" w:hAnsi="Arial" w:cs="Arial"/>
          <w:b/>
          <w:bCs/>
          <w:sz w:val="20"/>
          <w:szCs w:val="20"/>
        </w:rPr>
      </w:pPr>
      <w:r w:rsidRPr="004A018C">
        <w:rPr>
          <w:rFonts w:ascii="Arial" w:hAnsi="Arial" w:cs="Arial"/>
          <w:b/>
          <w:bCs/>
          <w:sz w:val="20"/>
          <w:szCs w:val="20"/>
        </w:rPr>
        <w:t xml:space="preserve">Carry forward into 2017/18 of unused annual allowance </w:t>
      </w:r>
    </w:p>
    <w:p w14:paraId="7EEC064B" w14:textId="77777777" w:rsidR="00D14632" w:rsidRPr="004A018C" w:rsidRDefault="00D14632" w:rsidP="00D14632">
      <w:pPr>
        <w:rPr>
          <w:rFonts w:ascii="Arial" w:hAnsi="Arial" w:cs="Arial"/>
          <w:sz w:val="20"/>
          <w:szCs w:val="20"/>
        </w:rPr>
      </w:pPr>
    </w:p>
    <w:p w14:paraId="3FBA6096" w14:textId="77777777" w:rsidR="000D6C41" w:rsidRPr="004A018C" w:rsidRDefault="00D14632" w:rsidP="00D14632">
      <w:pPr>
        <w:rPr>
          <w:rFonts w:ascii="Arial" w:hAnsi="Arial" w:cs="Arial"/>
          <w:sz w:val="20"/>
          <w:szCs w:val="20"/>
        </w:rPr>
      </w:pPr>
      <w:r w:rsidRPr="004A018C">
        <w:rPr>
          <w:rFonts w:ascii="Arial" w:hAnsi="Arial" w:cs="Arial"/>
          <w:sz w:val="20"/>
          <w:szCs w:val="20"/>
        </w:rPr>
        <w:t xml:space="preserve">The member has </w:t>
      </w:r>
      <w:r w:rsidR="000D6C41" w:rsidRPr="004A018C">
        <w:rPr>
          <w:rFonts w:ascii="Arial" w:hAnsi="Arial" w:cs="Arial"/>
          <w:sz w:val="20"/>
          <w:szCs w:val="20"/>
        </w:rPr>
        <w:t xml:space="preserve">no </w:t>
      </w:r>
      <w:r w:rsidRPr="004A018C">
        <w:rPr>
          <w:rFonts w:ascii="Arial" w:hAnsi="Arial" w:cs="Arial"/>
          <w:sz w:val="20"/>
          <w:szCs w:val="20"/>
        </w:rPr>
        <w:t>unused annual allowance from 2016/17 to carry forward to 2017/18</w:t>
      </w:r>
      <w:r w:rsidR="000D6C41" w:rsidRPr="004A018C">
        <w:rPr>
          <w:rFonts w:ascii="Arial" w:hAnsi="Arial" w:cs="Arial"/>
          <w:sz w:val="20"/>
          <w:szCs w:val="20"/>
        </w:rPr>
        <w:t>.</w:t>
      </w:r>
    </w:p>
    <w:p w14:paraId="6C181F59" w14:textId="77777777" w:rsidR="00D14632" w:rsidRPr="004A018C" w:rsidRDefault="00D14632" w:rsidP="00D14632">
      <w:pPr>
        <w:rPr>
          <w:rFonts w:ascii="Arial" w:hAnsi="Arial" w:cs="Arial"/>
          <w:sz w:val="20"/>
          <w:szCs w:val="20"/>
        </w:rPr>
      </w:pPr>
      <w:r w:rsidRPr="004A018C">
        <w:rPr>
          <w:rFonts w:ascii="Arial" w:hAnsi="Arial" w:cs="Arial"/>
          <w:sz w:val="20"/>
          <w:szCs w:val="20"/>
        </w:rPr>
        <w:t xml:space="preserve"> </w:t>
      </w:r>
    </w:p>
    <w:p w14:paraId="747796C2" w14:textId="77777777" w:rsidR="00D14632" w:rsidRPr="004A018C" w:rsidRDefault="00D14632" w:rsidP="00D14632">
      <w:pPr>
        <w:autoSpaceDE w:val="0"/>
        <w:autoSpaceDN w:val="0"/>
        <w:adjustRightInd w:val="0"/>
        <w:spacing w:before="100" w:after="100"/>
        <w:outlineLvl w:val="0"/>
        <w:rPr>
          <w:rFonts w:ascii="Arial" w:hAnsi="Arial" w:cs="Arial"/>
          <w:b/>
          <w:sz w:val="20"/>
          <w:szCs w:val="20"/>
        </w:rPr>
      </w:pPr>
      <w:r w:rsidRPr="004A018C">
        <w:rPr>
          <w:rFonts w:ascii="Arial" w:hAnsi="Arial" w:cs="Arial"/>
          <w:b/>
          <w:sz w:val="20"/>
          <w:szCs w:val="20"/>
        </w:rPr>
        <w:t>Working out the opening value for the 2017/18 PIP</w:t>
      </w:r>
    </w:p>
    <w:p w14:paraId="2ADF9361" w14:textId="77777777" w:rsidR="00D14632" w:rsidRPr="004A018C" w:rsidRDefault="00D14632" w:rsidP="00D14632">
      <w:pPr>
        <w:autoSpaceDE w:val="0"/>
        <w:autoSpaceDN w:val="0"/>
        <w:adjustRightInd w:val="0"/>
        <w:spacing w:before="100" w:after="100"/>
        <w:outlineLvl w:val="0"/>
        <w:rPr>
          <w:rFonts w:ascii="Arial" w:hAnsi="Arial" w:cs="Arial"/>
          <w:sz w:val="20"/>
          <w:szCs w:val="20"/>
        </w:rPr>
      </w:pPr>
      <w:r w:rsidRPr="004A018C">
        <w:rPr>
          <w:rFonts w:ascii="Arial" w:hAnsi="Arial" w:cs="Arial"/>
          <w:sz w:val="20"/>
          <w:szCs w:val="20"/>
        </w:rPr>
        <w:t>The CARE and final salary pension purchased by the transfer in is now fully included in the opening value (and the closing value) because the benefits from the previous employer’s occupational pension scheme were transferred in during a previous PIP.</w:t>
      </w:r>
    </w:p>
    <w:p w14:paraId="5E25B04D" w14:textId="77777777" w:rsidR="00D14632" w:rsidRPr="004A018C" w:rsidRDefault="00D14632" w:rsidP="00D14632">
      <w:pPr>
        <w:autoSpaceDE w:val="0"/>
        <w:autoSpaceDN w:val="0"/>
        <w:adjustRightInd w:val="0"/>
        <w:spacing w:before="100" w:after="100"/>
        <w:outlineLvl w:val="0"/>
        <w:rPr>
          <w:rFonts w:ascii="Arial" w:hAnsi="Arial" w:cs="Arial"/>
          <w:sz w:val="20"/>
          <w:szCs w:val="20"/>
        </w:rPr>
      </w:pPr>
    </w:p>
    <w:p w14:paraId="66E95F6C" w14:textId="77777777" w:rsidR="00D14632" w:rsidRPr="004A018C" w:rsidRDefault="00D14632" w:rsidP="00D14632">
      <w:pPr>
        <w:autoSpaceDE w:val="0"/>
        <w:autoSpaceDN w:val="0"/>
        <w:adjustRightInd w:val="0"/>
        <w:spacing w:before="100" w:after="100"/>
        <w:rPr>
          <w:rFonts w:ascii="Arial" w:hAnsi="Arial" w:cs="Arial"/>
          <w:sz w:val="20"/>
          <w:szCs w:val="20"/>
        </w:rPr>
      </w:pPr>
      <w:r w:rsidRPr="004A018C">
        <w:rPr>
          <w:rFonts w:ascii="Arial" w:hAnsi="Arial" w:cs="Arial"/>
          <w:sz w:val="20"/>
          <w:szCs w:val="20"/>
        </w:rPr>
        <w:t>The opening value on 6 April 2017 is calculated as:</w:t>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t xml:space="preserve">         £</w:t>
      </w:r>
    </w:p>
    <w:p w14:paraId="21FEB031" w14:textId="77777777" w:rsidR="00D14632" w:rsidRPr="004A018C" w:rsidRDefault="00D14632" w:rsidP="00D14632">
      <w:pPr>
        <w:autoSpaceDE w:val="0"/>
        <w:autoSpaceDN w:val="0"/>
        <w:adjustRightInd w:val="0"/>
        <w:spacing w:before="100" w:after="100"/>
        <w:ind w:firstLine="360"/>
        <w:outlineLvl w:val="0"/>
        <w:rPr>
          <w:rFonts w:ascii="Arial" w:hAnsi="Arial" w:cs="Arial"/>
          <w:sz w:val="20"/>
          <w:szCs w:val="20"/>
        </w:rPr>
      </w:pPr>
      <w:r w:rsidRPr="004A018C">
        <w:rPr>
          <w:rFonts w:ascii="Arial" w:hAnsi="Arial" w:cs="Arial"/>
          <w:sz w:val="20"/>
          <w:szCs w:val="20"/>
        </w:rPr>
        <w:tab/>
        <w:t>Amount of CARE pension:</w:t>
      </w:r>
    </w:p>
    <w:p w14:paraId="42BA083D" w14:textId="77777777" w:rsidR="00D14632" w:rsidRPr="004A018C" w:rsidRDefault="00D14632" w:rsidP="00D14632">
      <w:pPr>
        <w:autoSpaceDE w:val="0"/>
        <w:autoSpaceDN w:val="0"/>
        <w:adjustRightInd w:val="0"/>
        <w:spacing w:before="100" w:after="100"/>
        <w:ind w:firstLine="360"/>
        <w:outlineLvl w:val="0"/>
        <w:rPr>
          <w:rFonts w:ascii="Arial" w:hAnsi="Arial" w:cs="Arial"/>
          <w:sz w:val="20"/>
          <w:szCs w:val="20"/>
        </w:rPr>
      </w:pPr>
      <w:r w:rsidRPr="004A018C">
        <w:rPr>
          <w:rFonts w:ascii="Arial" w:hAnsi="Arial" w:cs="Arial"/>
          <w:sz w:val="20"/>
          <w:szCs w:val="20"/>
        </w:rPr>
        <w:tab/>
        <w:t xml:space="preserve">2016/17 (from transfer in): </w:t>
      </w:r>
      <w:r w:rsidR="00CD594C" w:rsidRPr="004A018C">
        <w:rPr>
          <w:rFonts w:ascii="Arial" w:hAnsi="Arial" w:cs="Arial"/>
          <w:bCs/>
          <w:sz w:val="20"/>
          <w:szCs w:val="20"/>
        </w:rPr>
        <w:t>£2,686.91</w:t>
      </w:r>
      <w:r w:rsidRPr="004A018C">
        <w:rPr>
          <w:rFonts w:ascii="Arial" w:hAnsi="Arial" w:cs="Arial"/>
          <w:sz w:val="20"/>
          <w:szCs w:val="20"/>
        </w:rPr>
        <w:t xml:space="preserve"> * 1.026 (i.e. CPI of 1% + TPS </w:t>
      </w:r>
    </w:p>
    <w:p w14:paraId="75DAEE17" w14:textId="77777777" w:rsidR="00D14632" w:rsidRPr="004A018C" w:rsidRDefault="00D14632" w:rsidP="00D14632">
      <w:pPr>
        <w:autoSpaceDE w:val="0"/>
        <w:autoSpaceDN w:val="0"/>
        <w:adjustRightInd w:val="0"/>
        <w:spacing w:before="100" w:after="100"/>
        <w:ind w:firstLine="720"/>
        <w:outlineLvl w:val="0"/>
        <w:rPr>
          <w:rFonts w:ascii="Arial" w:hAnsi="Arial" w:cs="Arial"/>
          <w:sz w:val="20"/>
          <w:szCs w:val="20"/>
        </w:rPr>
      </w:pPr>
      <w:r w:rsidRPr="004A018C">
        <w:rPr>
          <w:rFonts w:ascii="Arial" w:hAnsi="Arial" w:cs="Arial"/>
          <w:sz w:val="20"/>
          <w:szCs w:val="20"/>
        </w:rPr>
        <w:t>in service revaluation of 1.6%</w:t>
      </w:r>
      <w:r w:rsidRPr="004A018C">
        <w:rPr>
          <w:rFonts w:ascii="Wingdings 2" w:hAnsi="Wingdings 2" w:cs="Arial"/>
          <w:sz w:val="20"/>
          <w:szCs w:val="20"/>
        </w:rPr>
        <w:t></w:t>
      </w:r>
      <w:r w:rsidRPr="004A018C">
        <w:rPr>
          <w:rFonts w:ascii="Arial" w:hAnsi="Arial" w:cs="Arial"/>
          <w:sz w:val="20"/>
          <w:szCs w:val="20"/>
        </w:rPr>
        <w:t>)</w:t>
      </w:r>
      <w:r w:rsidRPr="004A018C">
        <w:rPr>
          <w:rFonts w:ascii="Arial" w:hAnsi="Arial" w:cs="Arial"/>
          <w:sz w:val="20"/>
          <w:szCs w:val="20"/>
        </w:rPr>
        <w:tab/>
        <w:t xml:space="preserve">    </w:t>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t xml:space="preserve">    </w:t>
      </w:r>
      <w:r w:rsidR="000D6C41" w:rsidRPr="004A018C">
        <w:rPr>
          <w:rFonts w:ascii="Arial" w:hAnsi="Arial" w:cs="Arial"/>
          <w:sz w:val="20"/>
          <w:szCs w:val="20"/>
        </w:rPr>
        <w:t>2,756.77</w:t>
      </w:r>
      <w:r w:rsidRPr="004A018C">
        <w:rPr>
          <w:rFonts w:ascii="Arial" w:hAnsi="Arial" w:cs="Arial"/>
          <w:sz w:val="20"/>
          <w:szCs w:val="20"/>
        </w:rPr>
        <w:t xml:space="preserve">    </w:t>
      </w:r>
    </w:p>
    <w:p w14:paraId="6AECD1B4" w14:textId="77777777" w:rsidR="00D14632" w:rsidRPr="004A018C" w:rsidRDefault="00D14632" w:rsidP="00D14632">
      <w:pPr>
        <w:autoSpaceDE w:val="0"/>
        <w:autoSpaceDN w:val="0"/>
        <w:adjustRightInd w:val="0"/>
        <w:spacing w:before="100" w:after="100"/>
        <w:ind w:firstLine="720"/>
        <w:outlineLvl w:val="0"/>
        <w:rPr>
          <w:rFonts w:ascii="Arial" w:hAnsi="Arial" w:cs="Arial"/>
          <w:sz w:val="20"/>
          <w:szCs w:val="20"/>
        </w:rPr>
      </w:pPr>
      <w:r w:rsidRPr="004A018C">
        <w:rPr>
          <w:rFonts w:ascii="Arial" w:hAnsi="Arial" w:cs="Arial"/>
          <w:sz w:val="20"/>
          <w:szCs w:val="20"/>
        </w:rPr>
        <w:t xml:space="preserve">2016/17 (1 June 2016 to 31 March 2017): </w:t>
      </w:r>
      <w:r w:rsidR="000D6C41" w:rsidRPr="004A018C">
        <w:rPr>
          <w:rFonts w:ascii="Arial" w:hAnsi="Arial" w:cs="Arial"/>
          <w:sz w:val="20"/>
          <w:szCs w:val="20"/>
        </w:rPr>
        <w:t xml:space="preserve">£2,721.09 </w:t>
      </w:r>
      <w:r w:rsidRPr="004A018C">
        <w:rPr>
          <w:rFonts w:ascii="Arial" w:hAnsi="Arial" w:cs="Arial"/>
          <w:sz w:val="20"/>
          <w:szCs w:val="20"/>
        </w:rPr>
        <w:t>* 1.01</w:t>
      </w:r>
      <w:r w:rsidRPr="004A018C">
        <w:rPr>
          <w:rFonts w:ascii="Arial" w:hAnsi="Arial" w:cs="Arial"/>
          <w:sz w:val="20"/>
          <w:szCs w:val="20"/>
        </w:rPr>
        <w:tab/>
      </w:r>
      <w:r w:rsidR="000D6C41" w:rsidRPr="004A018C">
        <w:rPr>
          <w:rFonts w:ascii="Arial" w:hAnsi="Arial" w:cs="Arial"/>
          <w:sz w:val="20"/>
          <w:szCs w:val="20"/>
        </w:rPr>
        <w:t xml:space="preserve">    2,748.30</w:t>
      </w:r>
    </w:p>
    <w:p w14:paraId="1A35CF38" w14:textId="77777777" w:rsidR="00D14632" w:rsidRPr="004A018C" w:rsidRDefault="00D14632" w:rsidP="00D14632">
      <w:pPr>
        <w:autoSpaceDE w:val="0"/>
        <w:autoSpaceDN w:val="0"/>
        <w:adjustRightInd w:val="0"/>
        <w:spacing w:before="100" w:after="100"/>
        <w:ind w:firstLine="720"/>
        <w:outlineLvl w:val="0"/>
        <w:rPr>
          <w:rFonts w:ascii="Arial" w:hAnsi="Arial" w:cs="Arial"/>
          <w:sz w:val="20"/>
          <w:szCs w:val="20"/>
          <w:u w:val="single"/>
        </w:rPr>
      </w:pPr>
      <w:r w:rsidRPr="004A018C">
        <w:rPr>
          <w:rFonts w:ascii="Arial" w:hAnsi="Arial" w:cs="Arial"/>
          <w:sz w:val="20"/>
          <w:szCs w:val="20"/>
        </w:rPr>
        <w:t>2017/18 (1 April 2017 to 5 April 2017):</w:t>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E729DC">
        <w:rPr>
          <w:rFonts w:ascii="Arial" w:hAnsi="Arial" w:cs="Arial"/>
          <w:sz w:val="20"/>
          <w:szCs w:val="20"/>
          <w:u w:val="single"/>
        </w:rPr>
        <w:t xml:space="preserve">        </w:t>
      </w:r>
      <w:r w:rsidR="000D6C41" w:rsidRPr="00E729DC">
        <w:rPr>
          <w:rFonts w:ascii="Arial" w:hAnsi="Arial" w:cs="Arial"/>
          <w:sz w:val="20"/>
          <w:szCs w:val="20"/>
          <w:u w:val="single"/>
        </w:rPr>
        <w:t xml:space="preserve"> 45.</w:t>
      </w:r>
      <w:r w:rsidR="000D6C41" w:rsidRPr="004A018C">
        <w:rPr>
          <w:rFonts w:ascii="Arial" w:hAnsi="Arial" w:cs="Arial"/>
          <w:sz w:val="20"/>
          <w:szCs w:val="20"/>
          <w:u w:val="single"/>
        </w:rPr>
        <w:t>44</w:t>
      </w:r>
    </w:p>
    <w:p w14:paraId="1D5B4F51" w14:textId="77777777" w:rsidR="00D14632" w:rsidRPr="004A018C" w:rsidRDefault="00D14632" w:rsidP="00D14632">
      <w:pPr>
        <w:autoSpaceDE w:val="0"/>
        <w:autoSpaceDN w:val="0"/>
        <w:adjustRightInd w:val="0"/>
        <w:spacing w:before="100" w:after="100"/>
        <w:ind w:firstLine="720"/>
        <w:outlineLvl w:val="0"/>
        <w:rPr>
          <w:rFonts w:ascii="Arial" w:hAnsi="Arial" w:cs="Arial"/>
          <w:sz w:val="20"/>
          <w:szCs w:val="20"/>
        </w:rPr>
      </w:pP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t xml:space="preserve">     </w:t>
      </w:r>
      <w:r w:rsidRPr="004A018C">
        <w:rPr>
          <w:rFonts w:ascii="Arial" w:hAnsi="Arial" w:cs="Arial"/>
          <w:sz w:val="20"/>
          <w:szCs w:val="20"/>
        </w:rPr>
        <w:tab/>
      </w:r>
      <w:r w:rsidRPr="004A018C">
        <w:rPr>
          <w:rFonts w:ascii="Arial" w:hAnsi="Arial" w:cs="Arial"/>
          <w:sz w:val="20"/>
          <w:szCs w:val="20"/>
        </w:rPr>
        <w:tab/>
        <w:t xml:space="preserve">     </w:t>
      </w:r>
      <w:r w:rsidR="000D6C41" w:rsidRPr="004A018C">
        <w:rPr>
          <w:rFonts w:ascii="Arial" w:hAnsi="Arial" w:cs="Arial"/>
          <w:sz w:val="20"/>
          <w:szCs w:val="20"/>
        </w:rPr>
        <w:t>5,550.51</w:t>
      </w:r>
      <w:r w:rsidRPr="004A018C">
        <w:rPr>
          <w:rFonts w:ascii="Arial" w:hAnsi="Arial" w:cs="Arial"/>
          <w:sz w:val="20"/>
          <w:szCs w:val="20"/>
        </w:rPr>
        <w:t xml:space="preserve"> </w:t>
      </w:r>
    </w:p>
    <w:p w14:paraId="52FEA433" w14:textId="77777777" w:rsidR="00D14632" w:rsidRPr="004A018C" w:rsidRDefault="00D14632" w:rsidP="00D14632">
      <w:pPr>
        <w:autoSpaceDE w:val="0"/>
        <w:autoSpaceDN w:val="0"/>
        <w:adjustRightInd w:val="0"/>
        <w:spacing w:before="100" w:after="100"/>
        <w:ind w:firstLine="720"/>
        <w:outlineLvl w:val="0"/>
        <w:rPr>
          <w:rFonts w:ascii="Arial" w:hAnsi="Arial" w:cs="Arial"/>
          <w:sz w:val="20"/>
          <w:szCs w:val="20"/>
        </w:rPr>
      </w:pPr>
      <w:r w:rsidRPr="004A018C">
        <w:rPr>
          <w:rFonts w:ascii="Arial" w:hAnsi="Arial" w:cs="Arial"/>
          <w:sz w:val="20"/>
          <w:szCs w:val="20"/>
        </w:rPr>
        <w:t xml:space="preserve">Plus final salary benefit </w:t>
      </w:r>
    </w:p>
    <w:p w14:paraId="0DEE2733" w14:textId="77777777" w:rsidR="000D6C41" w:rsidRPr="00E729DC" w:rsidRDefault="003273C4" w:rsidP="003273C4">
      <w:pPr>
        <w:autoSpaceDE w:val="0"/>
        <w:autoSpaceDN w:val="0"/>
        <w:adjustRightInd w:val="0"/>
        <w:spacing w:before="100" w:after="100"/>
        <w:ind w:firstLine="720"/>
        <w:rPr>
          <w:rFonts w:ascii="Arial" w:hAnsi="Arial" w:cs="Arial"/>
          <w:sz w:val="20"/>
          <w:szCs w:val="20"/>
          <w:u w:val="single"/>
        </w:rPr>
      </w:pPr>
      <w:r w:rsidRPr="004A018C">
        <w:rPr>
          <w:rFonts w:ascii="Arial" w:hAnsi="Arial" w:cs="Arial"/>
          <w:sz w:val="20"/>
          <w:szCs w:val="20"/>
        </w:rPr>
        <w:t>£16</w:t>
      </w:r>
      <w:r w:rsidR="00E60D52" w:rsidRPr="004A018C">
        <w:rPr>
          <w:rFonts w:ascii="Arial" w:hAnsi="Arial" w:cs="Arial"/>
          <w:sz w:val="20"/>
          <w:szCs w:val="20"/>
        </w:rPr>
        <w:t>0</w:t>
      </w:r>
      <w:r w:rsidRPr="004A018C">
        <w:rPr>
          <w:rFonts w:ascii="Arial" w:hAnsi="Arial" w:cs="Arial"/>
          <w:sz w:val="20"/>
          <w:szCs w:val="20"/>
        </w:rPr>
        <w:t xml:space="preserve">,022.22 </w:t>
      </w:r>
      <w:r w:rsidR="000D6C41" w:rsidRPr="004A018C">
        <w:rPr>
          <w:rFonts w:ascii="Arial" w:hAnsi="Arial" w:cs="Arial"/>
          <w:sz w:val="20"/>
          <w:szCs w:val="20"/>
        </w:rPr>
        <w:t xml:space="preserve">x service credit 2 years 93/365 x 1/60 </w:t>
      </w:r>
      <w:r w:rsidR="000D6C41" w:rsidRPr="004A018C">
        <w:rPr>
          <w:rFonts w:ascii="Arial" w:hAnsi="Arial" w:cs="Arial"/>
          <w:sz w:val="20"/>
          <w:szCs w:val="20"/>
        </w:rPr>
        <w:tab/>
        <w:t xml:space="preserve">     </w:t>
      </w:r>
      <w:r w:rsidR="00E60D52" w:rsidRPr="004A018C">
        <w:rPr>
          <w:rFonts w:ascii="Arial" w:hAnsi="Arial" w:cs="Arial"/>
          <w:sz w:val="20"/>
          <w:szCs w:val="20"/>
        </w:rPr>
        <w:t xml:space="preserve">            </w:t>
      </w:r>
      <w:r w:rsidR="00E60D52" w:rsidRPr="00E729DC">
        <w:rPr>
          <w:rFonts w:ascii="Arial" w:hAnsi="Arial" w:cs="Arial"/>
          <w:sz w:val="20"/>
          <w:szCs w:val="20"/>
          <w:u w:val="single"/>
        </w:rPr>
        <w:t>6,013.62</w:t>
      </w:r>
    </w:p>
    <w:p w14:paraId="04628DDF" w14:textId="77777777" w:rsidR="00E60D52" w:rsidRPr="004A018C" w:rsidRDefault="00D14632" w:rsidP="006E176B">
      <w:pPr>
        <w:autoSpaceDE w:val="0"/>
        <w:autoSpaceDN w:val="0"/>
        <w:adjustRightInd w:val="0"/>
        <w:spacing w:before="100" w:after="100"/>
        <w:ind w:firstLine="720"/>
        <w:outlineLvl w:val="0"/>
        <w:rPr>
          <w:rFonts w:ascii="Arial" w:hAnsi="Arial" w:cs="Arial"/>
          <w:sz w:val="20"/>
          <w:szCs w:val="20"/>
        </w:rPr>
      </w:pP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t xml:space="preserve">   </w:t>
      </w:r>
      <w:r w:rsidR="000D6C41" w:rsidRPr="004A018C">
        <w:rPr>
          <w:rFonts w:ascii="Arial" w:hAnsi="Arial" w:cs="Arial"/>
          <w:sz w:val="20"/>
          <w:szCs w:val="20"/>
        </w:rPr>
        <w:t>11,</w:t>
      </w:r>
      <w:r w:rsidR="00E60D52" w:rsidRPr="004A018C">
        <w:rPr>
          <w:rFonts w:ascii="Arial" w:hAnsi="Arial" w:cs="Arial"/>
          <w:sz w:val="20"/>
          <w:szCs w:val="20"/>
        </w:rPr>
        <w:t>564.13</w:t>
      </w:r>
    </w:p>
    <w:p w14:paraId="53E95C48" w14:textId="77777777" w:rsidR="00D14632" w:rsidRPr="004A018C" w:rsidRDefault="00D14632" w:rsidP="006E176B">
      <w:pPr>
        <w:autoSpaceDE w:val="0"/>
        <w:autoSpaceDN w:val="0"/>
        <w:adjustRightInd w:val="0"/>
        <w:spacing w:before="100" w:after="100"/>
        <w:ind w:firstLine="720"/>
        <w:outlineLvl w:val="0"/>
        <w:rPr>
          <w:rFonts w:ascii="Arial" w:hAnsi="Arial" w:cs="Arial"/>
          <w:sz w:val="20"/>
          <w:szCs w:val="20"/>
        </w:rPr>
      </w:pPr>
      <w:r w:rsidRPr="004A018C">
        <w:rPr>
          <w:rFonts w:ascii="Arial" w:hAnsi="Arial" w:cs="Arial"/>
          <w:sz w:val="20"/>
          <w:szCs w:val="20"/>
        </w:rPr>
        <w:t>Apply flat factor of 16</w:t>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t xml:space="preserve">   </w:t>
      </w:r>
      <w:r w:rsidRPr="004A018C">
        <w:rPr>
          <w:rFonts w:ascii="Arial" w:hAnsi="Arial" w:cs="Arial"/>
          <w:sz w:val="20"/>
          <w:szCs w:val="20"/>
          <w:u w:val="single"/>
        </w:rPr>
        <w:t xml:space="preserve">        *  16</w:t>
      </w:r>
      <w:r w:rsidRPr="004A018C">
        <w:rPr>
          <w:rFonts w:ascii="Arial" w:hAnsi="Arial" w:cs="Arial"/>
          <w:sz w:val="20"/>
          <w:szCs w:val="20"/>
        </w:rPr>
        <w:br/>
        <w:t xml:space="preserve">                                                                                                                  </w:t>
      </w:r>
      <w:r w:rsidRPr="004A018C">
        <w:rPr>
          <w:rFonts w:ascii="Arial" w:hAnsi="Arial" w:cs="Arial"/>
          <w:sz w:val="20"/>
          <w:szCs w:val="20"/>
        </w:rPr>
        <w:tab/>
        <w:t xml:space="preserve"> 1</w:t>
      </w:r>
      <w:r w:rsidR="000D6C41" w:rsidRPr="004A018C">
        <w:rPr>
          <w:rFonts w:ascii="Arial" w:hAnsi="Arial" w:cs="Arial"/>
          <w:sz w:val="20"/>
          <w:szCs w:val="20"/>
        </w:rPr>
        <w:t>8</w:t>
      </w:r>
      <w:r w:rsidR="00E60D52" w:rsidRPr="004A018C">
        <w:rPr>
          <w:rFonts w:ascii="Arial" w:hAnsi="Arial" w:cs="Arial"/>
          <w:sz w:val="20"/>
          <w:szCs w:val="20"/>
        </w:rPr>
        <w:t>5</w:t>
      </w:r>
      <w:r w:rsidR="000D6C41" w:rsidRPr="004A018C">
        <w:rPr>
          <w:rFonts w:ascii="Arial" w:hAnsi="Arial" w:cs="Arial"/>
          <w:sz w:val="20"/>
          <w:szCs w:val="20"/>
        </w:rPr>
        <w:t>,</w:t>
      </w:r>
      <w:r w:rsidR="00E60D52" w:rsidRPr="004A018C">
        <w:rPr>
          <w:rFonts w:ascii="Arial" w:hAnsi="Arial" w:cs="Arial"/>
          <w:sz w:val="20"/>
          <w:szCs w:val="20"/>
        </w:rPr>
        <w:t>026.08</w:t>
      </w:r>
      <w:r w:rsidRPr="004A018C">
        <w:rPr>
          <w:rFonts w:ascii="Arial" w:hAnsi="Arial" w:cs="Arial"/>
          <w:sz w:val="20"/>
          <w:szCs w:val="20"/>
        </w:rPr>
        <w:br/>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t xml:space="preserve">          </w:t>
      </w:r>
    </w:p>
    <w:p w14:paraId="3A861FCE" w14:textId="77777777" w:rsidR="00D14632" w:rsidRPr="004A018C" w:rsidRDefault="00D14632" w:rsidP="00D14632">
      <w:pPr>
        <w:autoSpaceDE w:val="0"/>
        <w:autoSpaceDN w:val="0"/>
        <w:adjustRightInd w:val="0"/>
        <w:spacing w:before="100" w:after="100"/>
        <w:ind w:left="360"/>
        <w:outlineLvl w:val="0"/>
        <w:rPr>
          <w:rFonts w:ascii="Arial" w:hAnsi="Arial" w:cs="Arial"/>
          <w:sz w:val="20"/>
          <w:szCs w:val="20"/>
          <w:u w:val="single"/>
        </w:rPr>
      </w:pPr>
      <w:r w:rsidRPr="004A018C">
        <w:rPr>
          <w:rFonts w:ascii="Arial" w:hAnsi="Arial" w:cs="Arial"/>
          <w:sz w:val="20"/>
          <w:szCs w:val="20"/>
        </w:rPr>
        <w:t>Increase by AA revaluation rate (derived from September 2016 CPI)</w:t>
      </w:r>
      <w:r w:rsidRPr="004A018C">
        <w:rPr>
          <w:rFonts w:ascii="Arial" w:hAnsi="Arial" w:cs="Arial"/>
          <w:sz w:val="20"/>
          <w:szCs w:val="20"/>
        </w:rPr>
        <w:tab/>
      </w:r>
      <w:r w:rsidRPr="004A018C">
        <w:rPr>
          <w:rFonts w:ascii="Arial" w:hAnsi="Arial" w:cs="Arial"/>
          <w:sz w:val="20"/>
          <w:szCs w:val="20"/>
          <w:u w:val="single"/>
        </w:rPr>
        <w:t xml:space="preserve">         * 1.01</w:t>
      </w:r>
    </w:p>
    <w:p w14:paraId="467F0005" w14:textId="77777777" w:rsidR="00D14632" w:rsidRPr="004A018C" w:rsidRDefault="00D14632" w:rsidP="00D14632">
      <w:pPr>
        <w:autoSpaceDE w:val="0"/>
        <w:autoSpaceDN w:val="0"/>
        <w:adjustRightInd w:val="0"/>
        <w:spacing w:before="100" w:after="100"/>
        <w:outlineLvl w:val="0"/>
        <w:rPr>
          <w:rFonts w:ascii="Arial" w:hAnsi="Arial" w:cs="Arial"/>
          <w:sz w:val="20"/>
          <w:szCs w:val="20"/>
        </w:rPr>
      </w:pP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000D6C41" w:rsidRPr="004A018C">
        <w:rPr>
          <w:rFonts w:ascii="Arial" w:hAnsi="Arial" w:cs="Arial"/>
          <w:sz w:val="20"/>
          <w:szCs w:val="20"/>
        </w:rPr>
        <w:t>18</w:t>
      </w:r>
      <w:r w:rsidR="00E60D52" w:rsidRPr="004A018C">
        <w:rPr>
          <w:rFonts w:ascii="Arial" w:hAnsi="Arial" w:cs="Arial"/>
          <w:sz w:val="20"/>
          <w:szCs w:val="20"/>
        </w:rPr>
        <w:t>6</w:t>
      </w:r>
      <w:r w:rsidR="000D6C41" w:rsidRPr="004A018C">
        <w:rPr>
          <w:rFonts w:ascii="Arial" w:hAnsi="Arial" w:cs="Arial"/>
          <w:sz w:val="20"/>
          <w:szCs w:val="20"/>
        </w:rPr>
        <w:t>,</w:t>
      </w:r>
      <w:r w:rsidR="00E60D52" w:rsidRPr="004A018C">
        <w:rPr>
          <w:rFonts w:ascii="Arial" w:hAnsi="Arial" w:cs="Arial"/>
          <w:sz w:val="20"/>
          <w:szCs w:val="20"/>
        </w:rPr>
        <w:t>876.34</w:t>
      </w:r>
    </w:p>
    <w:p w14:paraId="1130A606" w14:textId="77777777" w:rsidR="00D14632" w:rsidRPr="004A018C" w:rsidRDefault="00D14632" w:rsidP="00D14632">
      <w:pPr>
        <w:autoSpaceDE w:val="0"/>
        <w:autoSpaceDN w:val="0"/>
        <w:adjustRightInd w:val="0"/>
        <w:spacing w:before="100" w:after="100"/>
        <w:rPr>
          <w:rFonts w:ascii="Arial" w:hAnsi="Arial" w:cs="Arial"/>
          <w:sz w:val="20"/>
          <w:szCs w:val="20"/>
        </w:rPr>
      </w:pPr>
      <w:r w:rsidRPr="004A018C">
        <w:rPr>
          <w:rFonts w:ascii="Wingdings 2" w:hAnsi="Wingdings 2" w:cs="Arial"/>
          <w:sz w:val="20"/>
          <w:szCs w:val="20"/>
        </w:rPr>
        <w:t></w:t>
      </w:r>
      <w:r w:rsidRPr="004A018C">
        <w:rPr>
          <w:rFonts w:ascii="Arial" w:hAnsi="Arial" w:cs="Arial"/>
          <w:sz w:val="20"/>
          <w:szCs w:val="20"/>
        </w:rPr>
        <w:t>Note that a full year’s in service revaluation is applied (as, when the transfer value was paid, no revaluation had been applied by the former scheme for the period 1 April 2016 to 31 May 2016).</w:t>
      </w:r>
    </w:p>
    <w:p w14:paraId="125DDE5E" w14:textId="77777777" w:rsidR="00D14632" w:rsidRPr="004A018C" w:rsidRDefault="00D14632" w:rsidP="00D14632">
      <w:pPr>
        <w:autoSpaceDE w:val="0"/>
        <w:autoSpaceDN w:val="0"/>
        <w:adjustRightInd w:val="0"/>
        <w:spacing w:before="100" w:after="100"/>
        <w:outlineLvl w:val="0"/>
        <w:rPr>
          <w:rFonts w:ascii="Arial" w:hAnsi="Arial" w:cs="Arial"/>
          <w:sz w:val="20"/>
          <w:szCs w:val="20"/>
        </w:rPr>
      </w:pPr>
      <w:r w:rsidRPr="004A018C">
        <w:rPr>
          <w:rFonts w:ascii="Arial" w:hAnsi="Arial" w:cs="Arial"/>
          <w:sz w:val="20"/>
          <w:szCs w:val="20"/>
        </w:rPr>
        <w:br/>
        <w:t xml:space="preserve">The member’s opening value on 6 April 2017 is </w:t>
      </w:r>
      <w:r w:rsidRPr="004A018C">
        <w:rPr>
          <w:rFonts w:ascii="Arial" w:hAnsi="Arial" w:cs="Arial"/>
          <w:b/>
          <w:color w:val="91278F"/>
          <w:sz w:val="20"/>
          <w:szCs w:val="20"/>
        </w:rPr>
        <w:t>£</w:t>
      </w:r>
      <w:r w:rsidR="003273C4" w:rsidRPr="00E729DC">
        <w:rPr>
          <w:rFonts w:ascii="Arial" w:hAnsi="Arial" w:cs="Arial"/>
          <w:b/>
          <w:color w:val="A12B8F"/>
          <w:sz w:val="20"/>
          <w:szCs w:val="20"/>
        </w:rPr>
        <w:t>18</w:t>
      </w:r>
      <w:r w:rsidR="00E60D52" w:rsidRPr="00E729DC">
        <w:rPr>
          <w:rFonts w:ascii="Arial" w:hAnsi="Arial" w:cs="Arial"/>
          <w:b/>
          <w:color w:val="A12B8F"/>
          <w:sz w:val="20"/>
          <w:szCs w:val="20"/>
        </w:rPr>
        <w:t>6</w:t>
      </w:r>
      <w:r w:rsidR="003273C4" w:rsidRPr="00E729DC">
        <w:rPr>
          <w:rFonts w:ascii="Arial" w:hAnsi="Arial" w:cs="Arial"/>
          <w:b/>
          <w:color w:val="A12B8F"/>
          <w:sz w:val="20"/>
          <w:szCs w:val="20"/>
        </w:rPr>
        <w:t>,</w:t>
      </w:r>
      <w:r w:rsidR="00E60D52" w:rsidRPr="00E729DC">
        <w:rPr>
          <w:rFonts w:ascii="Arial" w:hAnsi="Arial" w:cs="Arial"/>
          <w:b/>
          <w:color w:val="A12B8F"/>
          <w:sz w:val="20"/>
          <w:szCs w:val="20"/>
        </w:rPr>
        <w:t>876.34</w:t>
      </w:r>
    </w:p>
    <w:p w14:paraId="362879BE" w14:textId="77777777" w:rsidR="00D14632" w:rsidRPr="004A018C" w:rsidRDefault="00D14632" w:rsidP="00D14632">
      <w:pPr>
        <w:keepNext/>
        <w:autoSpaceDE w:val="0"/>
        <w:autoSpaceDN w:val="0"/>
        <w:adjustRightInd w:val="0"/>
        <w:spacing w:before="100" w:after="100"/>
        <w:outlineLvl w:val="4"/>
        <w:rPr>
          <w:rFonts w:ascii="Arial" w:hAnsi="Arial" w:cs="Arial"/>
          <w:b/>
          <w:bCs/>
          <w:sz w:val="20"/>
          <w:szCs w:val="20"/>
        </w:rPr>
      </w:pPr>
    </w:p>
    <w:p w14:paraId="49D32D56" w14:textId="77777777" w:rsidR="00D14632" w:rsidRPr="004A018C" w:rsidRDefault="00D14632" w:rsidP="00D14632">
      <w:pPr>
        <w:keepNext/>
        <w:autoSpaceDE w:val="0"/>
        <w:autoSpaceDN w:val="0"/>
        <w:adjustRightInd w:val="0"/>
        <w:spacing w:before="100" w:after="100"/>
        <w:outlineLvl w:val="4"/>
        <w:rPr>
          <w:rFonts w:ascii="Arial" w:hAnsi="Arial" w:cs="Arial"/>
          <w:b/>
          <w:bCs/>
          <w:sz w:val="20"/>
          <w:szCs w:val="20"/>
        </w:rPr>
      </w:pPr>
      <w:r w:rsidRPr="004A018C">
        <w:rPr>
          <w:rFonts w:ascii="Arial" w:hAnsi="Arial" w:cs="Arial"/>
          <w:b/>
          <w:bCs/>
          <w:sz w:val="20"/>
          <w:szCs w:val="20"/>
        </w:rPr>
        <w:t>Working out the closing value for the 2017/18 PIP</w:t>
      </w:r>
    </w:p>
    <w:p w14:paraId="457F28BD" w14:textId="77777777" w:rsidR="00D14632" w:rsidRPr="004A018C" w:rsidRDefault="00D14632" w:rsidP="00D14632">
      <w:pPr>
        <w:rPr>
          <w:rFonts w:ascii="Arial" w:hAnsi="Arial" w:cs="Arial"/>
          <w:sz w:val="20"/>
          <w:szCs w:val="20"/>
        </w:rPr>
      </w:pPr>
      <w:r w:rsidRPr="004A018C">
        <w:rPr>
          <w:rFonts w:ascii="Arial" w:hAnsi="Arial" w:cs="Arial"/>
          <w:sz w:val="20"/>
          <w:szCs w:val="20"/>
        </w:rPr>
        <w:t>The April 2018 HM Treasury revaluation order = assumed value of 1.5% (applied on the first second after midnight of 31 March 2018). An assumed value has been used as the actual value was not known at the date this example was produced in September 2016.</w:t>
      </w:r>
    </w:p>
    <w:p w14:paraId="3A4AB519" w14:textId="77777777" w:rsidR="00D14632" w:rsidRPr="004A018C" w:rsidRDefault="00D14632" w:rsidP="00D14632">
      <w:pPr>
        <w:autoSpaceDE w:val="0"/>
        <w:autoSpaceDN w:val="0"/>
        <w:adjustRightInd w:val="0"/>
        <w:spacing w:before="100" w:after="100"/>
        <w:rPr>
          <w:rFonts w:ascii="Arial" w:hAnsi="Arial" w:cs="Arial"/>
          <w:sz w:val="20"/>
          <w:szCs w:val="20"/>
        </w:rPr>
      </w:pPr>
    </w:p>
    <w:p w14:paraId="5F126323" w14:textId="77777777" w:rsidR="00D14632" w:rsidRPr="004A018C" w:rsidRDefault="00D14632" w:rsidP="00D14632">
      <w:pPr>
        <w:autoSpaceDE w:val="0"/>
        <w:autoSpaceDN w:val="0"/>
        <w:adjustRightInd w:val="0"/>
        <w:spacing w:before="100" w:after="100"/>
        <w:rPr>
          <w:rFonts w:ascii="Arial" w:hAnsi="Arial" w:cs="Arial"/>
          <w:sz w:val="20"/>
          <w:szCs w:val="20"/>
        </w:rPr>
      </w:pPr>
      <w:r w:rsidRPr="004A018C">
        <w:rPr>
          <w:rFonts w:ascii="Arial" w:hAnsi="Arial" w:cs="Arial"/>
          <w:sz w:val="20"/>
          <w:szCs w:val="20"/>
        </w:rPr>
        <w:t>The closing value on 5 April 2018 is calculated as:</w:t>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t>£</w:t>
      </w:r>
    </w:p>
    <w:p w14:paraId="5F72147F" w14:textId="77777777" w:rsidR="00D14632" w:rsidRPr="004A018C" w:rsidRDefault="00D14632" w:rsidP="00D14632">
      <w:pPr>
        <w:autoSpaceDE w:val="0"/>
        <w:autoSpaceDN w:val="0"/>
        <w:adjustRightInd w:val="0"/>
        <w:spacing w:before="100" w:after="100"/>
        <w:ind w:firstLine="360"/>
        <w:outlineLvl w:val="0"/>
        <w:rPr>
          <w:rFonts w:ascii="Arial" w:hAnsi="Arial" w:cs="Arial"/>
          <w:sz w:val="20"/>
          <w:szCs w:val="20"/>
        </w:rPr>
      </w:pPr>
      <w:r w:rsidRPr="004A018C">
        <w:rPr>
          <w:rFonts w:ascii="Arial" w:hAnsi="Arial" w:cs="Arial"/>
          <w:sz w:val="20"/>
          <w:szCs w:val="20"/>
        </w:rPr>
        <w:t>Amount of CARE pension:</w:t>
      </w:r>
    </w:p>
    <w:p w14:paraId="368943B9" w14:textId="77777777" w:rsidR="00D14632" w:rsidRPr="004A018C" w:rsidRDefault="00D14632" w:rsidP="00D14632">
      <w:pPr>
        <w:autoSpaceDE w:val="0"/>
        <w:autoSpaceDN w:val="0"/>
        <w:adjustRightInd w:val="0"/>
        <w:spacing w:before="100" w:after="100"/>
        <w:ind w:firstLine="360"/>
        <w:outlineLvl w:val="0"/>
        <w:rPr>
          <w:rFonts w:ascii="Arial" w:hAnsi="Arial" w:cs="Arial"/>
          <w:sz w:val="20"/>
          <w:szCs w:val="20"/>
        </w:rPr>
      </w:pPr>
      <w:r w:rsidRPr="004A018C">
        <w:rPr>
          <w:rFonts w:ascii="Arial" w:hAnsi="Arial" w:cs="Arial"/>
          <w:sz w:val="20"/>
          <w:szCs w:val="20"/>
        </w:rPr>
        <w:tab/>
        <w:t xml:space="preserve">From transfer in: </w:t>
      </w:r>
      <w:r w:rsidRPr="004A018C">
        <w:rPr>
          <w:rFonts w:ascii="Arial" w:hAnsi="Arial" w:cs="Arial"/>
          <w:sz w:val="20"/>
          <w:szCs w:val="20"/>
        </w:rPr>
        <w:tab/>
      </w:r>
      <w:r w:rsidR="003273C4" w:rsidRPr="004A018C">
        <w:rPr>
          <w:rFonts w:ascii="Arial" w:hAnsi="Arial" w:cs="Arial"/>
          <w:sz w:val="20"/>
          <w:szCs w:val="20"/>
        </w:rPr>
        <w:t xml:space="preserve">2,756.77 </w:t>
      </w:r>
      <w:r w:rsidRPr="004A018C">
        <w:rPr>
          <w:rFonts w:ascii="Arial" w:hAnsi="Arial" w:cs="Arial"/>
          <w:sz w:val="20"/>
          <w:szCs w:val="20"/>
        </w:rPr>
        <w:t xml:space="preserve">* 1.031 (i.e. CPI of 1.5% + TPS </w:t>
      </w:r>
    </w:p>
    <w:p w14:paraId="4AF7E626" w14:textId="77777777" w:rsidR="00D14632" w:rsidRPr="004A018C" w:rsidRDefault="00D14632" w:rsidP="00D14632">
      <w:pPr>
        <w:autoSpaceDE w:val="0"/>
        <w:autoSpaceDN w:val="0"/>
        <w:adjustRightInd w:val="0"/>
        <w:spacing w:before="100" w:after="100"/>
        <w:ind w:firstLine="720"/>
        <w:outlineLvl w:val="0"/>
        <w:rPr>
          <w:rFonts w:ascii="Arial" w:hAnsi="Arial" w:cs="Arial"/>
          <w:sz w:val="20"/>
          <w:szCs w:val="20"/>
        </w:rPr>
      </w:pPr>
      <w:r w:rsidRPr="004A018C">
        <w:rPr>
          <w:rFonts w:ascii="Arial" w:hAnsi="Arial" w:cs="Arial"/>
          <w:sz w:val="20"/>
          <w:szCs w:val="20"/>
        </w:rPr>
        <w:t xml:space="preserve">in service revaluation of 1.6%)  </w:t>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t xml:space="preserve">      </w:t>
      </w:r>
      <w:r w:rsidR="00E60D52" w:rsidRPr="004A018C">
        <w:rPr>
          <w:rFonts w:ascii="Arial" w:hAnsi="Arial" w:cs="Arial"/>
          <w:sz w:val="20"/>
          <w:szCs w:val="20"/>
        </w:rPr>
        <w:t>2,842.23</w:t>
      </w:r>
    </w:p>
    <w:p w14:paraId="234526C2" w14:textId="77777777" w:rsidR="00D14632" w:rsidRPr="004A018C" w:rsidRDefault="00D14632" w:rsidP="00D14632">
      <w:pPr>
        <w:autoSpaceDE w:val="0"/>
        <w:autoSpaceDN w:val="0"/>
        <w:adjustRightInd w:val="0"/>
        <w:spacing w:before="100" w:after="100"/>
        <w:ind w:firstLine="720"/>
        <w:outlineLvl w:val="0"/>
        <w:rPr>
          <w:rFonts w:ascii="Arial" w:hAnsi="Arial" w:cs="Arial"/>
          <w:sz w:val="20"/>
          <w:szCs w:val="20"/>
        </w:rPr>
      </w:pPr>
      <w:r w:rsidRPr="004A018C">
        <w:rPr>
          <w:rFonts w:ascii="Arial" w:hAnsi="Arial" w:cs="Arial"/>
          <w:sz w:val="20"/>
          <w:szCs w:val="20"/>
        </w:rPr>
        <w:t>2016/17 (1 June 2016 to 31 March 2017):</w:t>
      </w:r>
      <w:r w:rsidRPr="004A018C">
        <w:rPr>
          <w:rFonts w:ascii="Arial" w:hAnsi="Arial" w:cs="Arial"/>
          <w:sz w:val="20"/>
          <w:szCs w:val="20"/>
          <w:u w:val="single"/>
        </w:rPr>
        <w:t xml:space="preserve"> </w:t>
      </w:r>
      <w:r w:rsidR="003273C4" w:rsidRPr="004A018C">
        <w:rPr>
          <w:rFonts w:ascii="Arial" w:hAnsi="Arial" w:cs="Arial"/>
          <w:sz w:val="20"/>
          <w:szCs w:val="20"/>
        </w:rPr>
        <w:t xml:space="preserve">2,748.30 </w:t>
      </w:r>
      <w:r w:rsidRPr="004A018C">
        <w:rPr>
          <w:rFonts w:ascii="Arial" w:hAnsi="Arial" w:cs="Arial"/>
          <w:sz w:val="20"/>
          <w:szCs w:val="20"/>
        </w:rPr>
        <w:t>* 1.015</w:t>
      </w:r>
      <w:r w:rsidRPr="004A018C">
        <w:rPr>
          <w:rFonts w:ascii="Arial" w:hAnsi="Arial" w:cs="Arial"/>
          <w:sz w:val="20"/>
          <w:szCs w:val="20"/>
        </w:rPr>
        <w:tab/>
        <w:t xml:space="preserve">      </w:t>
      </w:r>
      <w:r w:rsidR="00E60D52" w:rsidRPr="004A018C">
        <w:rPr>
          <w:rFonts w:ascii="Arial" w:hAnsi="Arial" w:cs="Arial"/>
          <w:sz w:val="20"/>
          <w:szCs w:val="20"/>
        </w:rPr>
        <w:t>2,789.52</w:t>
      </w:r>
    </w:p>
    <w:p w14:paraId="2EECA9FC" w14:textId="77777777" w:rsidR="00D14632" w:rsidRPr="004A018C" w:rsidRDefault="00D14632" w:rsidP="00D14632">
      <w:pPr>
        <w:autoSpaceDE w:val="0"/>
        <w:autoSpaceDN w:val="0"/>
        <w:adjustRightInd w:val="0"/>
        <w:spacing w:before="100" w:after="100"/>
        <w:ind w:firstLine="720"/>
        <w:outlineLvl w:val="0"/>
        <w:rPr>
          <w:rFonts w:ascii="Arial" w:hAnsi="Arial" w:cs="Arial"/>
          <w:sz w:val="20"/>
          <w:szCs w:val="20"/>
        </w:rPr>
      </w:pPr>
      <w:r w:rsidRPr="004A018C">
        <w:rPr>
          <w:rFonts w:ascii="Arial" w:hAnsi="Arial" w:cs="Arial"/>
          <w:sz w:val="20"/>
          <w:szCs w:val="20"/>
        </w:rPr>
        <w:t xml:space="preserve">2017/18 (1 April 2017 to 31 March 2018): </w:t>
      </w:r>
      <w:r w:rsidR="003273C4" w:rsidRPr="004A018C">
        <w:rPr>
          <w:rFonts w:ascii="Arial" w:hAnsi="Arial" w:cs="Arial"/>
          <w:sz w:val="20"/>
          <w:szCs w:val="20"/>
        </w:rPr>
        <w:t>3,2</w:t>
      </w:r>
      <w:r w:rsidR="00E60D52" w:rsidRPr="004A018C">
        <w:rPr>
          <w:rFonts w:ascii="Arial" w:hAnsi="Arial" w:cs="Arial"/>
          <w:sz w:val="20"/>
          <w:szCs w:val="20"/>
        </w:rPr>
        <w:t>9</w:t>
      </w:r>
      <w:r w:rsidR="003273C4" w:rsidRPr="004A018C">
        <w:rPr>
          <w:rFonts w:ascii="Arial" w:hAnsi="Arial" w:cs="Arial"/>
          <w:sz w:val="20"/>
          <w:szCs w:val="20"/>
        </w:rPr>
        <w:t>7.</w:t>
      </w:r>
      <w:r w:rsidR="00E60D52" w:rsidRPr="004A018C">
        <w:rPr>
          <w:rFonts w:ascii="Arial" w:hAnsi="Arial" w:cs="Arial"/>
          <w:sz w:val="20"/>
          <w:szCs w:val="20"/>
        </w:rPr>
        <w:t>96</w:t>
      </w:r>
      <w:r w:rsidRPr="004A018C">
        <w:rPr>
          <w:rFonts w:ascii="Arial" w:hAnsi="Arial" w:cs="Arial"/>
          <w:sz w:val="20"/>
          <w:szCs w:val="20"/>
        </w:rPr>
        <w:t xml:space="preserve"> * 1.015                 </w:t>
      </w:r>
      <w:r w:rsidR="00E60D52" w:rsidRPr="004A018C">
        <w:rPr>
          <w:rFonts w:ascii="Arial" w:hAnsi="Arial" w:cs="Arial"/>
          <w:sz w:val="20"/>
          <w:szCs w:val="20"/>
        </w:rPr>
        <w:t>3,347.43</w:t>
      </w:r>
      <w:r w:rsidRPr="004A018C">
        <w:rPr>
          <w:rFonts w:ascii="Arial" w:hAnsi="Arial" w:cs="Arial"/>
          <w:sz w:val="20"/>
          <w:szCs w:val="20"/>
        </w:rPr>
        <w:t xml:space="preserve">  </w:t>
      </w:r>
    </w:p>
    <w:p w14:paraId="4841E34A" w14:textId="77777777" w:rsidR="00D14632" w:rsidRPr="004A018C" w:rsidRDefault="00D14632" w:rsidP="00D14632">
      <w:pPr>
        <w:autoSpaceDE w:val="0"/>
        <w:autoSpaceDN w:val="0"/>
        <w:adjustRightInd w:val="0"/>
        <w:spacing w:before="100" w:after="100"/>
        <w:outlineLvl w:val="0"/>
        <w:rPr>
          <w:rFonts w:ascii="Arial" w:hAnsi="Arial" w:cs="Arial"/>
          <w:sz w:val="20"/>
          <w:szCs w:val="20"/>
          <w:u w:val="single"/>
        </w:rPr>
      </w:pPr>
      <w:r w:rsidRPr="004A018C">
        <w:rPr>
          <w:rFonts w:ascii="Arial" w:hAnsi="Arial" w:cs="Arial"/>
          <w:sz w:val="20"/>
          <w:szCs w:val="20"/>
        </w:rPr>
        <w:tab/>
        <w:t xml:space="preserve">2018/19 (1 April 2018 – 5 April 2018) </w:t>
      </w:r>
      <w:r w:rsidRPr="004A018C">
        <w:rPr>
          <w:rFonts w:ascii="Arial" w:hAnsi="Arial" w:cs="Arial"/>
          <w:sz w:val="20"/>
          <w:szCs w:val="20"/>
        </w:rPr>
        <w:tab/>
      </w:r>
      <w:r w:rsidRPr="004A018C">
        <w:rPr>
          <w:rFonts w:ascii="Arial" w:hAnsi="Arial" w:cs="Arial"/>
          <w:sz w:val="20"/>
          <w:szCs w:val="20"/>
        </w:rPr>
        <w:tab/>
        <w:t xml:space="preserve">     </w:t>
      </w:r>
      <w:r w:rsidRPr="004A018C">
        <w:rPr>
          <w:rFonts w:ascii="Arial" w:hAnsi="Arial" w:cs="Arial"/>
          <w:sz w:val="20"/>
          <w:szCs w:val="20"/>
        </w:rPr>
        <w:tab/>
      </w:r>
      <w:r w:rsidRPr="004A018C">
        <w:rPr>
          <w:rFonts w:ascii="Arial" w:hAnsi="Arial" w:cs="Arial"/>
          <w:sz w:val="20"/>
          <w:szCs w:val="20"/>
        </w:rPr>
        <w:tab/>
        <w:t xml:space="preserve">    </w:t>
      </w:r>
      <w:r w:rsidRPr="004A018C">
        <w:rPr>
          <w:rFonts w:ascii="Arial" w:hAnsi="Arial" w:cs="Arial"/>
          <w:sz w:val="20"/>
          <w:szCs w:val="20"/>
          <w:u w:val="single"/>
        </w:rPr>
        <w:t xml:space="preserve">       </w:t>
      </w:r>
      <w:r w:rsidR="00E60D52" w:rsidRPr="004A018C">
        <w:rPr>
          <w:rFonts w:ascii="Arial" w:hAnsi="Arial" w:cs="Arial"/>
          <w:sz w:val="20"/>
          <w:szCs w:val="20"/>
          <w:u w:val="single"/>
        </w:rPr>
        <w:t>4</w:t>
      </w:r>
      <w:r w:rsidR="006E176B" w:rsidRPr="004A018C">
        <w:rPr>
          <w:rFonts w:ascii="Arial" w:hAnsi="Arial" w:cs="Arial"/>
          <w:sz w:val="20"/>
          <w:szCs w:val="20"/>
          <w:u w:val="single"/>
        </w:rPr>
        <w:t>6.26</w:t>
      </w:r>
      <w:r w:rsidRPr="004A018C">
        <w:rPr>
          <w:rFonts w:ascii="Arial" w:hAnsi="Arial" w:cs="Arial"/>
          <w:sz w:val="20"/>
          <w:szCs w:val="20"/>
          <w:u w:val="single"/>
        </w:rPr>
        <w:t xml:space="preserve"> </w:t>
      </w:r>
    </w:p>
    <w:p w14:paraId="22B9774F" w14:textId="77777777" w:rsidR="00D14632" w:rsidRPr="004A018C" w:rsidRDefault="00E60D52" w:rsidP="00D14632">
      <w:pPr>
        <w:autoSpaceDE w:val="0"/>
        <w:autoSpaceDN w:val="0"/>
        <w:adjustRightInd w:val="0"/>
        <w:spacing w:before="100" w:after="100"/>
        <w:rPr>
          <w:rFonts w:ascii="Arial" w:hAnsi="Arial" w:cs="Arial"/>
          <w:sz w:val="20"/>
          <w:szCs w:val="20"/>
        </w:rPr>
      </w:pP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t xml:space="preserve">      9,02</w:t>
      </w:r>
      <w:r w:rsidR="006E176B" w:rsidRPr="004A018C">
        <w:rPr>
          <w:rFonts w:ascii="Arial" w:hAnsi="Arial" w:cs="Arial"/>
          <w:sz w:val="20"/>
          <w:szCs w:val="20"/>
        </w:rPr>
        <w:t>5</w:t>
      </w:r>
      <w:r w:rsidRPr="004A018C">
        <w:rPr>
          <w:rFonts w:ascii="Arial" w:hAnsi="Arial" w:cs="Arial"/>
          <w:sz w:val="20"/>
          <w:szCs w:val="20"/>
        </w:rPr>
        <w:t>.</w:t>
      </w:r>
      <w:r w:rsidR="006E176B" w:rsidRPr="004A018C">
        <w:rPr>
          <w:rFonts w:ascii="Arial" w:hAnsi="Arial" w:cs="Arial"/>
          <w:sz w:val="20"/>
          <w:szCs w:val="20"/>
        </w:rPr>
        <w:t>44</w:t>
      </w:r>
    </w:p>
    <w:p w14:paraId="4022DAFB" w14:textId="77777777" w:rsidR="00D14632" w:rsidRPr="004A018C" w:rsidRDefault="00D14632" w:rsidP="00D14632">
      <w:pPr>
        <w:autoSpaceDE w:val="0"/>
        <w:autoSpaceDN w:val="0"/>
        <w:adjustRightInd w:val="0"/>
        <w:spacing w:before="100" w:after="100"/>
        <w:ind w:firstLine="720"/>
        <w:outlineLvl w:val="0"/>
        <w:rPr>
          <w:rFonts w:ascii="Arial" w:hAnsi="Arial" w:cs="Arial"/>
          <w:sz w:val="20"/>
          <w:szCs w:val="20"/>
        </w:rPr>
      </w:pPr>
      <w:r w:rsidRPr="004A018C">
        <w:rPr>
          <w:rFonts w:ascii="Arial" w:hAnsi="Arial" w:cs="Arial"/>
          <w:sz w:val="20"/>
          <w:szCs w:val="20"/>
        </w:rPr>
        <w:t>Plus final salary benefit (assuming an increase in final pay to £</w:t>
      </w:r>
      <w:r w:rsidR="00E60D52" w:rsidRPr="004A018C">
        <w:rPr>
          <w:rFonts w:ascii="Arial" w:hAnsi="Arial" w:cs="Arial"/>
          <w:sz w:val="20"/>
          <w:szCs w:val="20"/>
        </w:rPr>
        <w:t>161,622.00</w:t>
      </w:r>
      <w:r w:rsidRPr="004A018C">
        <w:rPr>
          <w:rFonts w:ascii="Arial" w:hAnsi="Arial" w:cs="Arial"/>
          <w:sz w:val="20"/>
          <w:szCs w:val="20"/>
        </w:rPr>
        <w:t>)</w:t>
      </w:r>
      <w:r w:rsidRPr="004A018C">
        <w:rPr>
          <w:rFonts w:ascii="Arial" w:hAnsi="Arial" w:cs="Arial"/>
          <w:sz w:val="20"/>
          <w:szCs w:val="20"/>
        </w:rPr>
        <w:tab/>
      </w:r>
    </w:p>
    <w:p w14:paraId="14379B63" w14:textId="77777777" w:rsidR="00D14632" w:rsidRPr="00E729DC" w:rsidRDefault="006E176B" w:rsidP="00D14632">
      <w:pPr>
        <w:autoSpaceDE w:val="0"/>
        <w:autoSpaceDN w:val="0"/>
        <w:adjustRightInd w:val="0"/>
        <w:spacing w:before="100" w:after="100"/>
        <w:ind w:firstLine="720"/>
        <w:rPr>
          <w:rFonts w:ascii="Arial" w:hAnsi="Arial" w:cs="Arial"/>
          <w:sz w:val="20"/>
          <w:szCs w:val="20"/>
          <w:u w:val="single"/>
        </w:rPr>
      </w:pPr>
      <w:r w:rsidRPr="004A018C">
        <w:rPr>
          <w:rFonts w:ascii="Arial" w:hAnsi="Arial" w:cs="Arial"/>
          <w:sz w:val="20"/>
          <w:szCs w:val="20"/>
        </w:rPr>
        <w:t>£161,622.00</w:t>
      </w:r>
      <w:r w:rsidR="00D14632" w:rsidRPr="004A018C">
        <w:rPr>
          <w:rFonts w:ascii="Arial" w:hAnsi="Arial" w:cs="Arial"/>
          <w:sz w:val="20"/>
          <w:szCs w:val="20"/>
        </w:rPr>
        <w:t xml:space="preserve"> x service credit 2 years </w:t>
      </w:r>
      <w:r w:rsidRPr="004A018C">
        <w:rPr>
          <w:rFonts w:ascii="Arial" w:hAnsi="Arial" w:cs="Arial"/>
          <w:sz w:val="20"/>
          <w:szCs w:val="20"/>
        </w:rPr>
        <w:t>93</w:t>
      </w:r>
      <w:r w:rsidR="00D14632" w:rsidRPr="004A018C">
        <w:rPr>
          <w:rFonts w:ascii="Arial" w:hAnsi="Arial" w:cs="Arial"/>
          <w:sz w:val="20"/>
          <w:szCs w:val="20"/>
        </w:rPr>
        <w:t xml:space="preserve">/365 x 1/60 </w:t>
      </w:r>
      <w:r w:rsidR="00D14632" w:rsidRPr="004A018C">
        <w:rPr>
          <w:rFonts w:ascii="Arial" w:hAnsi="Arial" w:cs="Arial"/>
          <w:sz w:val="20"/>
          <w:szCs w:val="20"/>
        </w:rPr>
        <w:tab/>
      </w:r>
      <w:r w:rsidR="00D14632" w:rsidRPr="004A018C">
        <w:rPr>
          <w:rFonts w:ascii="Arial" w:hAnsi="Arial" w:cs="Arial"/>
          <w:sz w:val="20"/>
          <w:szCs w:val="20"/>
        </w:rPr>
        <w:tab/>
      </w:r>
      <w:r w:rsidR="00D14632" w:rsidRPr="00E729DC">
        <w:rPr>
          <w:rFonts w:ascii="Arial" w:hAnsi="Arial" w:cs="Arial"/>
          <w:sz w:val="20"/>
          <w:szCs w:val="20"/>
          <w:u w:val="single"/>
        </w:rPr>
        <w:t xml:space="preserve">     </w:t>
      </w:r>
      <w:r w:rsidRPr="00E729DC">
        <w:rPr>
          <w:rFonts w:ascii="Arial" w:hAnsi="Arial" w:cs="Arial"/>
          <w:sz w:val="20"/>
          <w:szCs w:val="20"/>
          <w:u w:val="single"/>
        </w:rPr>
        <w:t>6,073.74</w:t>
      </w:r>
    </w:p>
    <w:p w14:paraId="3450F464" w14:textId="77777777" w:rsidR="00D14632" w:rsidRPr="004A018C" w:rsidRDefault="00D14632" w:rsidP="00D14632">
      <w:pPr>
        <w:autoSpaceDE w:val="0"/>
        <w:autoSpaceDN w:val="0"/>
        <w:adjustRightInd w:val="0"/>
        <w:spacing w:before="100" w:after="100"/>
        <w:ind w:firstLine="720"/>
        <w:rPr>
          <w:rFonts w:ascii="Arial" w:hAnsi="Arial" w:cs="Arial"/>
          <w:sz w:val="20"/>
          <w:szCs w:val="20"/>
        </w:rPr>
      </w:pP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t xml:space="preserve">   </w:t>
      </w:r>
      <w:r w:rsidR="006E176B" w:rsidRPr="004A018C">
        <w:rPr>
          <w:rFonts w:ascii="Arial" w:hAnsi="Arial" w:cs="Arial"/>
          <w:sz w:val="20"/>
          <w:szCs w:val="20"/>
        </w:rPr>
        <w:t>15,099.18</w:t>
      </w:r>
    </w:p>
    <w:p w14:paraId="20BC687C" w14:textId="77777777" w:rsidR="00D14632" w:rsidRPr="004A018C" w:rsidRDefault="00D14632" w:rsidP="00D14632">
      <w:pPr>
        <w:autoSpaceDE w:val="0"/>
        <w:autoSpaceDN w:val="0"/>
        <w:adjustRightInd w:val="0"/>
        <w:spacing w:before="100" w:after="100"/>
        <w:rPr>
          <w:rFonts w:ascii="Arial" w:hAnsi="Arial" w:cs="Arial"/>
          <w:sz w:val="20"/>
          <w:szCs w:val="20"/>
        </w:rPr>
      </w:pPr>
      <w:r w:rsidRPr="004A018C">
        <w:rPr>
          <w:rFonts w:ascii="Arial" w:hAnsi="Arial" w:cs="Arial"/>
          <w:sz w:val="20"/>
          <w:szCs w:val="20"/>
        </w:rPr>
        <w:t>Apply flat factor of 16</w:t>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r>
      <w:r w:rsidRPr="004A018C">
        <w:rPr>
          <w:rFonts w:ascii="Arial" w:hAnsi="Arial" w:cs="Arial"/>
          <w:sz w:val="20"/>
          <w:szCs w:val="20"/>
        </w:rPr>
        <w:tab/>
        <w:t xml:space="preserve">  </w:t>
      </w:r>
      <w:r w:rsidRPr="004A018C">
        <w:rPr>
          <w:rFonts w:ascii="Arial" w:hAnsi="Arial" w:cs="Arial"/>
          <w:sz w:val="20"/>
          <w:szCs w:val="20"/>
        </w:rPr>
        <w:tab/>
        <w:t xml:space="preserve"> </w:t>
      </w:r>
      <w:r w:rsidRPr="00E729DC">
        <w:rPr>
          <w:rFonts w:ascii="Arial" w:hAnsi="Arial" w:cs="Arial"/>
          <w:sz w:val="20"/>
          <w:szCs w:val="20"/>
          <w:u w:val="single"/>
        </w:rPr>
        <w:t xml:space="preserve">     </w:t>
      </w:r>
      <w:r w:rsidRPr="004A018C">
        <w:rPr>
          <w:rFonts w:ascii="Arial" w:hAnsi="Arial" w:cs="Arial"/>
          <w:sz w:val="20"/>
          <w:szCs w:val="20"/>
          <w:u w:val="single"/>
        </w:rPr>
        <w:t xml:space="preserve">     *  16</w:t>
      </w:r>
      <w:r w:rsidRPr="004A018C">
        <w:rPr>
          <w:rFonts w:ascii="Arial" w:hAnsi="Arial" w:cs="Arial"/>
          <w:sz w:val="20"/>
          <w:szCs w:val="20"/>
        </w:rPr>
        <w:br/>
        <w:t xml:space="preserve">                                                                                                                     </w:t>
      </w:r>
      <w:r w:rsidR="006E176B" w:rsidRPr="004A018C">
        <w:rPr>
          <w:rFonts w:ascii="Arial" w:hAnsi="Arial" w:cs="Arial"/>
          <w:sz w:val="20"/>
          <w:szCs w:val="20"/>
        </w:rPr>
        <w:t>241,586.88</w:t>
      </w:r>
      <w:r w:rsidRPr="004A018C">
        <w:rPr>
          <w:rFonts w:ascii="Arial" w:hAnsi="Arial" w:cs="Arial"/>
          <w:sz w:val="20"/>
          <w:szCs w:val="20"/>
        </w:rPr>
        <w:br/>
      </w:r>
      <w:r w:rsidRPr="004A018C">
        <w:rPr>
          <w:rFonts w:ascii="Arial" w:hAnsi="Arial" w:cs="Arial"/>
          <w:sz w:val="20"/>
          <w:szCs w:val="20"/>
        </w:rPr>
        <w:br/>
        <w:t xml:space="preserve">The member’s closing value on 5 April 2018 is </w:t>
      </w:r>
      <w:r w:rsidRPr="004A018C">
        <w:rPr>
          <w:rFonts w:ascii="Arial" w:hAnsi="Arial" w:cs="Arial"/>
          <w:b/>
          <w:color w:val="91278F"/>
          <w:sz w:val="20"/>
          <w:szCs w:val="20"/>
        </w:rPr>
        <w:t>£</w:t>
      </w:r>
      <w:r w:rsidR="006E176B" w:rsidRPr="00E729DC">
        <w:rPr>
          <w:rFonts w:ascii="Arial" w:hAnsi="Arial" w:cs="Arial"/>
          <w:b/>
          <w:color w:val="A12B8F"/>
          <w:sz w:val="20"/>
          <w:szCs w:val="20"/>
        </w:rPr>
        <w:t>241,586.88</w:t>
      </w:r>
    </w:p>
    <w:p w14:paraId="770133D0" w14:textId="77777777" w:rsidR="00D14632" w:rsidRPr="004A018C" w:rsidRDefault="00D14632" w:rsidP="00D14632">
      <w:pPr>
        <w:keepNext/>
        <w:autoSpaceDE w:val="0"/>
        <w:autoSpaceDN w:val="0"/>
        <w:adjustRightInd w:val="0"/>
        <w:spacing w:before="100" w:after="100"/>
        <w:outlineLvl w:val="4"/>
        <w:rPr>
          <w:rFonts w:ascii="Arial" w:hAnsi="Arial" w:cs="Arial"/>
          <w:b/>
          <w:bCs/>
          <w:sz w:val="20"/>
          <w:szCs w:val="20"/>
        </w:rPr>
      </w:pPr>
    </w:p>
    <w:p w14:paraId="042D9971" w14:textId="77777777" w:rsidR="00D14632" w:rsidRPr="004A018C" w:rsidRDefault="00D14632" w:rsidP="00D14632">
      <w:pPr>
        <w:keepNext/>
        <w:autoSpaceDE w:val="0"/>
        <w:autoSpaceDN w:val="0"/>
        <w:adjustRightInd w:val="0"/>
        <w:spacing w:before="100" w:after="100"/>
        <w:outlineLvl w:val="4"/>
        <w:rPr>
          <w:rFonts w:ascii="Arial" w:hAnsi="Arial" w:cs="Arial"/>
          <w:b/>
          <w:bCs/>
          <w:sz w:val="20"/>
          <w:szCs w:val="20"/>
        </w:rPr>
      </w:pPr>
      <w:r w:rsidRPr="004A018C">
        <w:rPr>
          <w:rFonts w:ascii="Arial" w:hAnsi="Arial" w:cs="Arial"/>
          <w:b/>
          <w:bCs/>
          <w:sz w:val="20"/>
          <w:szCs w:val="20"/>
        </w:rPr>
        <w:t>Working out the pension input amount for tax year 2017/18</w:t>
      </w:r>
    </w:p>
    <w:p w14:paraId="646446A9" w14:textId="77777777" w:rsidR="00D14632" w:rsidRPr="00E729DC" w:rsidRDefault="00D14632" w:rsidP="00D14632">
      <w:pPr>
        <w:autoSpaceDE w:val="0"/>
        <w:autoSpaceDN w:val="0"/>
        <w:adjustRightInd w:val="0"/>
        <w:spacing w:before="100" w:after="100"/>
        <w:rPr>
          <w:rFonts w:ascii="Arial" w:hAnsi="Arial" w:cs="Arial"/>
          <w:sz w:val="20"/>
          <w:szCs w:val="20"/>
        </w:rPr>
      </w:pPr>
      <w:r w:rsidRPr="004A018C">
        <w:rPr>
          <w:rFonts w:ascii="Arial" w:hAnsi="Arial" w:cs="Arial"/>
          <w:sz w:val="20"/>
          <w:szCs w:val="20"/>
        </w:rPr>
        <w:t xml:space="preserve">The difference between the closing value and the opening value is </w:t>
      </w:r>
      <w:r w:rsidRPr="004A018C">
        <w:rPr>
          <w:rFonts w:ascii="Arial" w:hAnsi="Arial" w:cs="Arial"/>
          <w:b/>
          <w:color w:val="91278F"/>
          <w:sz w:val="20"/>
          <w:szCs w:val="20"/>
        </w:rPr>
        <w:t>£</w:t>
      </w:r>
      <w:r w:rsidR="006E176B" w:rsidRPr="004A018C">
        <w:rPr>
          <w:rFonts w:ascii="Arial" w:hAnsi="Arial" w:cs="Arial"/>
          <w:b/>
          <w:color w:val="91278F"/>
          <w:sz w:val="20"/>
          <w:szCs w:val="20"/>
        </w:rPr>
        <w:t>54,710.54</w:t>
      </w:r>
      <w:r w:rsidRPr="004A018C">
        <w:rPr>
          <w:rFonts w:ascii="Arial" w:hAnsi="Arial" w:cs="Arial"/>
          <w:b/>
          <w:color w:val="91278F"/>
          <w:sz w:val="20"/>
          <w:szCs w:val="20"/>
        </w:rPr>
        <w:t xml:space="preserve"> </w:t>
      </w:r>
      <w:r w:rsidRPr="00E729DC">
        <w:rPr>
          <w:rFonts w:ascii="Arial" w:hAnsi="Arial" w:cs="Arial"/>
          <w:sz w:val="20"/>
          <w:szCs w:val="20"/>
        </w:rPr>
        <w:t>(</w:t>
      </w:r>
      <w:r w:rsidR="006E176B" w:rsidRPr="00E729DC">
        <w:rPr>
          <w:rFonts w:ascii="Arial" w:hAnsi="Arial" w:cs="Arial"/>
          <w:sz w:val="20"/>
          <w:szCs w:val="20"/>
        </w:rPr>
        <w:t>£241,586.88</w:t>
      </w:r>
      <w:r w:rsidRPr="00E729DC">
        <w:rPr>
          <w:rFonts w:ascii="Arial" w:hAnsi="Arial" w:cs="Arial"/>
          <w:sz w:val="20"/>
          <w:szCs w:val="20"/>
        </w:rPr>
        <w:t xml:space="preserve"> - </w:t>
      </w:r>
      <w:r w:rsidR="006E176B" w:rsidRPr="00E729DC">
        <w:rPr>
          <w:rFonts w:ascii="Arial" w:hAnsi="Arial" w:cs="Arial"/>
          <w:sz w:val="20"/>
          <w:szCs w:val="20"/>
        </w:rPr>
        <w:t>£186,876.34</w:t>
      </w:r>
      <w:r w:rsidRPr="00E729DC">
        <w:rPr>
          <w:rFonts w:ascii="Arial" w:hAnsi="Arial" w:cs="Arial"/>
          <w:sz w:val="20"/>
          <w:szCs w:val="20"/>
        </w:rPr>
        <w:t>)</w:t>
      </w:r>
    </w:p>
    <w:p w14:paraId="75F7AD97" w14:textId="77777777" w:rsidR="00D14632" w:rsidRPr="004A018C" w:rsidRDefault="00D14632" w:rsidP="00D14632">
      <w:pPr>
        <w:autoSpaceDE w:val="0"/>
        <w:autoSpaceDN w:val="0"/>
        <w:adjustRightInd w:val="0"/>
        <w:spacing w:before="100" w:after="100"/>
        <w:rPr>
          <w:rFonts w:ascii="Arial" w:hAnsi="Arial" w:cs="Arial"/>
          <w:sz w:val="20"/>
          <w:szCs w:val="20"/>
        </w:rPr>
      </w:pPr>
      <w:r w:rsidRPr="004A018C">
        <w:rPr>
          <w:rFonts w:ascii="Arial" w:hAnsi="Arial" w:cs="Arial"/>
          <w:sz w:val="20"/>
          <w:szCs w:val="20"/>
        </w:rPr>
        <w:t xml:space="preserve"> </w:t>
      </w:r>
    </w:p>
    <w:p w14:paraId="39CB5EC9" w14:textId="77777777" w:rsidR="006E176B" w:rsidRPr="004A018C" w:rsidRDefault="00D14632" w:rsidP="006E176B">
      <w:pPr>
        <w:rPr>
          <w:rFonts w:ascii="Arial" w:hAnsi="Arial" w:cs="Arial"/>
          <w:sz w:val="20"/>
          <w:szCs w:val="20"/>
        </w:rPr>
      </w:pPr>
      <w:r w:rsidRPr="004A018C">
        <w:rPr>
          <w:rFonts w:ascii="Arial" w:hAnsi="Arial" w:cs="Arial"/>
          <w:sz w:val="20"/>
          <w:szCs w:val="20"/>
        </w:rPr>
        <w:t xml:space="preserve">As this is </w:t>
      </w:r>
      <w:r w:rsidR="006E176B" w:rsidRPr="004A018C">
        <w:rPr>
          <w:rFonts w:ascii="Arial" w:hAnsi="Arial" w:cs="Arial"/>
          <w:sz w:val="20"/>
          <w:szCs w:val="20"/>
        </w:rPr>
        <w:t>more</w:t>
      </w:r>
      <w:r w:rsidRPr="004A018C">
        <w:rPr>
          <w:rFonts w:ascii="Arial" w:hAnsi="Arial" w:cs="Arial"/>
          <w:sz w:val="20"/>
          <w:szCs w:val="20"/>
        </w:rPr>
        <w:t xml:space="preserve"> than the </w:t>
      </w:r>
      <w:r w:rsidR="006E176B" w:rsidRPr="004A018C">
        <w:rPr>
          <w:rFonts w:ascii="Arial" w:hAnsi="Arial" w:cs="Arial"/>
          <w:sz w:val="20"/>
          <w:szCs w:val="20"/>
        </w:rPr>
        <w:t xml:space="preserve">member’s tapered </w:t>
      </w:r>
      <w:r w:rsidRPr="004A018C">
        <w:rPr>
          <w:rFonts w:ascii="Arial" w:hAnsi="Arial" w:cs="Arial"/>
          <w:sz w:val="20"/>
          <w:szCs w:val="20"/>
        </w:rPr>
        <w:t xml:space="preserve">annual allowance for 2017/18 there is </w:t>
      </w:r>
      <w:r w:rsidR="006E176B" w:rsidRPr="004A018C">
        <w:rPr>
          <w:rFonts w:ascii="Arial" w:hAnsi="Arial" w:cs="Arial"/>
          <w:sz w:val="20"/>
          <w:szCs w:val="20"/>
        </w:rPr>
        <w:t>a</w:t>
      </w:r>
      <w:r w:rsidRPr="004A018C">
        <w:rPr>
          <w:rFonts w:ascii="Arial" w:hAnsi="Arial" w:cs="Arial"/>
          <w:sz w:val="20"/>
          <w:szCs w:val="20"/>
        </w:rPr>
        <w:t xml:space="preserve">n annual allowance charge </w:t>
      </w:r>
      <w:r w:rsidR="006E176B" w:rsidRPr="004A018C">
        <w:rPr>
          <w:rFonts w:ascii="Arial" w:hAnsi="Arial" w:cs="Arial"/>
          <w:sz w:val="20"/>
          <w:szCs w:val="20"/>
        </w:rPr>
        <w:t xml:space="preserve">(subject to the amount of carry forward the member may have from the 2 years prior to the previous year). </w:t>
      </w:r>
    </w:p>
    <w:p w14:paraId="4A001245" w14:textId="77777777" w:rsidR="00D14632" w:rsidRPr="004A018C" w:rsidRDefault="00D14632" w:rsidP="00D14632">
      <w:pPr>
        <w:autoSpaceDE w:val="0"/>
        <w:autoSpaceDN w:val="0"/>
        <w:adjustRightInd w:val="0"/>
        <w:spacing w:before="100" w:after="100"/>
        <w:outlineLvl w:val="0"/>
        <w:rPr>
          <w:rFonts w:ascii="Arial" w:hAnsi="Arial" w:cs="Arial"/>
          <w:sz w:val="20"/>
          <w:szCs w:val="20"/>
        </w:rPr>
      </w:pPr>
    </w:p>
    <w:p w14:paraId="7FC9C551" w14:textId="77777777" w:rsidR="00D14632" w:rsidRPr="004A018C" w:rsidRDefault="00D14632" w:rsidP="00D14632">
      <w:pPr>
        <w:autoSpaceDE w:val="0"/>
        <w:autoSpaceDN w:val="0"/>
        <w:adjustRightInd w:val="0"/>
        <w:spacing w:before="100" w:after="100"/>
        <w:rPr>
          <w:rFonts w:ascii="Arial" w:hAnsi="Arial" w:cs="Arial"/>
          <w:sz w:val="20"/>
          <w:szCs w:val="20"/>
        </w:rPr>
      </w:pPr>
    </w:p>
    <w:p w14:paraId="7AA3B5F9" w14:textId="77777777" w:rsidR="0053656C" w:rsidRPr="004A018C" w:rsidRDefault="0053656C" w:rsidP="0053656C">
      <w:pPr>
        <w:autoSpaceDE w:val="0"/>
        <w:autoSpaceDN w:val="0"/>
        <w:adjustRightInd w:val="0"/>
        <w:spacing w:before="100" w:after="100"/>
        <w:rPr>
          <w:rFonts w:ascii="Arial" w:hAnsi="Arial" w:cs="Arial"/>
          <w:sz w:val="20"/>
          <w:szCs w:val="20"/>
        </w:rPr>
      </w:pPr>
    </w:p>
    <w:p w14:paraId="758913E7" w14:textId="77777777" w:rsidR="0053656C" w:rsidRPr="004A018C" w:rsidRDefault="0053656C" w:rsidP="00485D7A">
      <w:pPr>
        <w:autoSpaceDE w:val="0"/>
        <w:autoSpaceDN w:val="0"/>
        <w:adjustRightInd w:val="0"/>
        <w:spacing w:before="100" w:after="100"/>
        <w:rPr>
          <w:rFonts w:ascii="Arial" w:hAnsi="Arial" w:cs="Arial"/>
          <w:sz w:val="20"/>
          <w:szCs w:val="20"/>
        </w:rPr>
      </w:pPr>
    </w:p>
    <w:p w14:paraId="26CD8E43" w14:textId="77777777" w:rsidR="00E41886" w:rsidRPr="004A018C" w:rsidRDefault="00E41886" w:rsidP="002D63C7">
      <w:pPr>
        <w:autoSpaceDE w:val="0"/>
        <w:autoSpaceDN w:val="0"/>
        <w:adjustRightInd w:val="0"/>
        <w:spacing w:before="100" w:after="100"/>
        <w:rPr>
          <w:rFonts w:ascii="Arial" w:hAnsi="Arial" w:cs="Arial"/>
        </w:rPr>
      </w:pPr>
    </w:p>
    <w:p w14:paraId="36D7783B" w14:textId="77777777" w:rsidR="00503A67" w:rsidRPr="004A018C" w:rsidRDefault="00503A67" w:rsidP="002D63C7">
      <w:pPr>
        <w:autoSpaceDE w:val="0"/>
        <w:autoSpaceDN w:val="0"/>
        <w:adjustRightInd w:val="0"/>
        <w:spacing w:before="100" w:after="100"/>
        <w:rPr>
          <w:rFonts w:ascii="Arial" w:hAnsi="Arial" w:cs="Arial"/>
          <w:sz w:val="20"/>
          <w:szCs w:val="20"/>
        </w:rPr>
      </w:pPr>
    </w:p>
    <w:p w14:paraId="032C4BC0" w14:textId="77777777" w:rsidR="00503A67" w:rsidRPr="004A018C" w:rsidRDefault="00503A67" w:rsidP="002D63C7">
      <w:pPr>
        <w:autoSpaceDE w:val="0"/>
        <w:autoSpaceDN w:val="0"/>
        <w:adjustRightInd w:val="0"/>
        <w:spacing w:before="100" w:after="100"/>
        <w:rPr>
          <w:rFonts w:ascii="Arial" w:hAnsi="Arial" w:cs="Arial"/>
          <w:sz w:val="20"/>
          <w:szCs w:val="20"/>
        </w:rPr>
      </w:pPr>
    </w:p>
    <w:p w14:paraId="5562AFD5" w14:textId="77777777" w:rsidR="00F06A24" w:rsidRDefault="002D63C7" w:rsidP="00F06A24">
      <w:pPr>
        <w:rPr>
          <w:rFonts w:ascii="Arial" w:hAnsi="Arial" w:cs="Arial"/>
          <w:b/>
        </w:rPr>
      </w:pPr>
      <w:r>
        <w:rPr>
          <w:rFonts w:ascii="Arial" w:hAnsi="Arial" w:cs="Arial"/>
        </w:rPr>
        <w:br w:type="page"/>
      </w:r>
      <w:r w:rsidR="006118D7" w:rsidRPr="006118D7">
        <w:rPr>
          <w:rFonts w:ascii="Arial" w:hAnsi="Arial" w:cs="Arial"/>
          <w:b/>
        </w:rPr>
        <w:t xml:space="preserve">Annex </w:t>
      </w:r>
      <w:r w:rsidR="00BC5051">
        <w:rPr>
          <w:rFonts w:ascii="Arial" w:hAnsi="Arial" w:cs="Arial"/>
          <w:b/>
        </w:rPr>
        <w:t>4</w:t>
      </w:r>
    </w:p>
    <w:bookmarkEnd w:id="1400"/>
    <w:p w14:paraId="4600693B" w14:textId="77777777" w:rsidR="00F06A24" w:rsidRDefault="00F06A24" w:rsidP="00F06A24">
      <w:pPr>
        <w:rPr>
          <w:rFonts w:ascii="Arial" w:hAnsi="Arial" w:cs="Arial"/>
          <w:b/>
        </w:rPr>
      </w:pPr>
    </w:p>
    <w:p w14:paraId="18D1C7AA" w14:textId="77777777" w:rsidR="00F06A24" w:rsidRDefault="00F06A24" w:rsidP="00F06A24">
      <w:pPr>
        <w:rPr>
          <w:rFonts w:ascii="Arial" w:hAnsi="Arial" w:cs="Arial"/>
          <w:b/>
        </w:rPr>
      </w:pPr>
      <w:r>
        <w:rPr>
          <w:rFonts w:ascii="Arial" w:hAnsi="Arial" w:cs="Arial"/>
          <w:b/>
        </w:rPr>
        <w:t>Extract from the minutes of the Technical Group meeting held on 11</w:t>
      </w:r>
      <w:r w:rsidRPr="00F06A24">
        <w:rPr>
          <w:rFonts w:ascii="Arial" w:hAnsi="Arial" w:cs="Arial"/>
          <w:b/>
          <w:vertAlign w:val="superscript"/>
        </w:rPr>
        <w:t>th</w:t>
      </w:r>
      <w:r>
        <w:rPr>
          <w:rFonts w:ascii="Arial" w:hAnsi="Arial" w:cs="Arial"/>
          <w:b/>
        </w:rPr>
        <w:t xml:space="preserve"> December 2015</w:t>
      </w:r>
    </w:p>
    <w:p w14:paraId="42E58652" w14:textId="77777777" w:rsidR="00F06A24" w:rsidRDefault="00F06A24" w:rsidP="00F06A24">
      <w:pPr>
        <w:rPr>
          <w:rFonts w:ascii="Arial" w:hAnsi="Arial" w:cs="Arial"/>
          <w:b/>
        </w:rPr>
      </w:pPr>
    </w:p>
    <w:p w14:paraId="7A5ECF27" w14:textId="77777777" w:rsidR="00F06A24" w:rsidRPr="00F06A24" w:rsidRDefault="00F06A24" w:rsidP="00F06A24">
      <w:pPr>
        <w:rPr>
          <w:rFonts w:ascii="Arial" w:hAnsi="Arial" w:cs="Arial"/>
          <w:b/>
          <w:u w:val="single"/>
        </w:rPr>
      </w:pPr>
      <w:r w:rsidRPr="00F06A24">
        <w:rPr>
          <w:rFonts w:ascii="Arial" w:hAnsi="Arial" w:cs="Arial"/>
          <w:b/>
          <w:u w:val="single"/>
        </w:rPr>
        <w:t>Aligning PIPs</w:t>
      </w:r>
    </w:p>
    <w:p w14:paraId="223E036E" w14:textId="77777777" w:rsidR="00F06A24" w:rsidRPr="00F06A24" w:rsidRDefault="00F06A24" w:rsidP="00F06A24">
      <w:pPr>
        <w:ind w:left="360"/>
        <w:rPr>
          <w:rFonts w:ascii="Arial" w:hAnsi="Arial" w:cs="Arial"/>
          <w:b/>
        </w:rPr>
      </w:pPr>
    </w:p>
    <w:p w14:paraId="40165AF8" w14:textId="77777777" w:rsidR="00F06A24" w:rsidRPr="00F06A24" w:rsidRDefault="00F06A24" w:rsidP="00F06A24">
      <w:pPr>
        <w:rPr>
          <w:rFonts w:ascii="Arial" w:hAnsi="Arial" w:cs="Arial"/>
        </w:rPr>
      </w:pPr>
      <w:r w:rsidRPr="00F06A24">
        <w:rPr>
          <w:rFonts w:ascii="Arial" w:hAnsi="Arial" w:cs="Arial"/>
        </w:rPr>
        <w:t xml:space="preserve">The attached paper on whether to align the scheme year end with the PIP at 5/4 was discussed.  If the LGPS Regulations are amended to align the scheme year end with the Annual Allowance (AA) would value the “correct” increase in value as it does now.  If we maintain 31/3 there will be winners and losers compared to the present method of calculation (as shown in the attached paper) due to the inter-relationship between the timing of revaluation of the CARE pot and the revaluation, for AA purposes of the closing value to become the opening value for the next PIP. </w:t>
      </w:r>
    </w:p>
    <w:p w14:paraId="34ACA4ED" w14:textId="77777777" w:rsidR="00F06A24" w:rsidRPr="00F06A24" w:rsidRDefault="00F06A24" w:rsidP="00F06A24">
      <w:pPr>
        <w:rPr>
          <w:rFonts w:ascii="Arial" w:hAnsi="Arial" w:cs="Arial"/>
        </w:rPr>
      </w:pPr>
    </w:p>
    <w:p w14:paraId="5E3FE0DA" w14:textId="77777777" w:rsidR="00F06A24" w:rsidRPr="00F06A24" w:rsidRDefault="00F06A24" w:rsidP="00F06A24">
      <w:pPr>
        <w:rPr>
          <w:rFonts w:ascii="Arial" w:hAnsi="Arial" w:cs="Arial"/>
        </w:rPr>
      </w:pPr>
      <w:r w:rsidRPr="00F06A24">
        <w:rPr>
          <w:rFonts w:ascii="Arial" w:hAnsi="Arial" w:cs="Arial"/>
        </w:rPr>
        <w:t>Any AA statements issued should be based on pre 14 benefits (pre 15 benefits in Scotland and NI) calculated on final pay for the year ending 5/4 and on post 14  CARE pension as at 5/4 (post 15 CARE pension in Scotland and N</w:t>
      </w:r>
      <w:r w:rsidR="007B670E">
        <w:rPr>
          <w:rFonts w:ascii="Arial" w:hAnsi="Arial" w:cs="Arial"/>
        </w:rPr>
        <w:t xml:space="preserve">orthern </w:t>
      </w:r>
      <w:r w:rsidRPr="00F06A24">
        <w:rPr>
          <w:rFonts w:ascii="Arial" w:hAnsi="Arial" w:cs="Arial"/>
        </w:rPr>
        <w:t>I</w:t>
      </w:r>
      <w:r w:rsidR="007B670E">
        <w:rPr>
          <w:rFonts w:ascii="Arial" w:hAnsi="Arial" w:cs="Arial"/>
        </w:rPr>
        <w:t>reland</w:t>
      </w:r>
      <w:r w:rsidRPr="00F06A24">
        <w:rPr>
          <w:rFonts w:ascii="Arial" w:hAnsi="Arial" w:cs="Arial"/>
        </w:rPr>
        <w:t xml:space="preserve">).  That is what TP and NHS are doing. </w:t>
      </w:r>
    </w:p>
    <w:p w14:paraId="53A1F358" w14:textId="77777777" w:rsidR="00F06A24" w:rsidRPr="00F06A24" w:rsidRDefault="00F06A24" w:rsidP="00F06A24">
      <w:pPr>
        <w:rPr>
          <w:rFonts w:ascii="Arial" w:hAnsi="Arial" w:cs="Arial"/>
        </w:rPr>
      </w:pPr>
    </w:p>
    <w:p w14:paraId="0701633E" w14:textId="77777777" w:rsidR="00F06A24" w:rsidRPr="00F06A24" w:rsidRDefault="00F06A24" w:rsidP="00F06A24">
      <w:pPr>
        <w:rPr>
          <w:rFonts w:ascii="Arial" w:hAnsi="Arial" w:cs="Arial"/>
        </w:rPr>
      </w:pPr>
      <w:r w:rsidRPr="00F06A24">
        <w:rPr>
          <w:rFonts w:ascii="Arial" w:hAnsi="Arial" w:cs="Arial"/>
        </w:rPr>
        <w:t>The unanimous decision of the Technical Group was that the LGPS should retain the scheme year at 31/3 and, for those who are over or near to the AA figure, manually calculate the AA by getting the correct pay figures from the employer to calculate the correct CARE amount for 1/4/15 to 31/3/16 (negative uplift</w:t>
      </w:r>
      <w:r w:rsidR="007B670E">
        <w:rPr>
          <w:rFonts w:ascii="Arial" w:hAnsi="Arial" w:cs="Arial"/>
        </w:rPr>
        <w:t>, except for pensioner members</w:t>
      </w:r>
      <w:r w:rsidRPr="00F06A24">
        <w:rPr>
          <w:rFonts w:ascii="Arial" w:hAnsi="Arial" w:cs="Arial"/>
        </w:rPr>
        <w:t xml:space="preserve">) and 1/4/16 to 5/4/16 (no uplift) and final pay for 6/4/15 to 5/4/16. </w:t>
      </w:r>
    </w:p>
    <w:p w14:paraId="5B49070E" w14:textId="77777777" w:rsidR="00F06A24" w:rsidRPr="00F06A24" w:rsidRDefault="00F06A24" w:rsidP="00F06A24">
      <w:pPr>
        <w:rPr>
          <w:rFonts w:ascii="Arial" w:hAnsi="Arial" w:cs="Arial"/>
        </w:rPr>
      </w:pPr>
    </w:p>
    <w:p w14:paraId="1BA09382" w14:textId="77777777" w:rsidR="00F06A24" w:rsidRPr="00F06A24" w:rsidRDefault="00F06A24" w:rsidP="00F06A24">
      <w:pPr>
        <w:rPr>
          <w:rFonts w:ascii="Arial" w:hAnsi="Arial" w:cs="Arial"/>
        </w:rPr>
      </w:pPr>
      <w:r w:rsidRPr="00F06A24">
        <w:rPr>
          <w:rFonts w:ascii="Arial" w:hAnsi="Arial" w:cs="Arial"/>
        </w:rPr>
        <w:t xml:space="preserve">The Scheme pays date will have to change to 5/4. Terry will take this away to request that DCLG make the necessary changes in the Regulations. </w:t>
      </w:r>
    </w:p>
    <w:p w14:paraId="7A479985" w14:textId="77777777" w:rsidR="00F06A24" w:rsidRPr="00F06A24" w:rsidRDefault="00F06A24" w:rsidP="00F06A24">
      <w:pPr>
        <w:rPr>
          <w:rFonts w:ascii="Arial" w:hAnsi="Arial" w:cs="Arial"/>
        </w:rPr>
      </w:pPr>
    </w:p>
    <w:p w14:paraId="27D98578" w14:textId="77777777" w:rsidR="00F06A24" w:rsidRPr="00F06A24" w:rsidRDefault="00F06A24" w:rsidP="00F06A24">
      <w:pPr>
        <w:rPr>
          <w:rFonts w:ascii="Arial" w:hAnsi="Arial" w:cs="Arial"/>
        </w:rPr>
      </w:pPr>
      <w:r w:rsidRPr="00F06A24">
        <w:rPr>
          <w:rFonts w:ascii="Arial" w:hAnsi="Arial" w:cs="Arial"/>
        </w:rPr>
        <w:t xml:space="preserve">In a year when Treasury Order Revaluation is negative, the Closing Value is not decreased for the purposes of calculating the Opening Value for the next PIP i.e. the Closing Value is revalued by 0% rather than a negative percentage such as -0.1%.  </w:t>
      </w:r>
    </w:p>
    <w:p w14:paraId="5EE213B3" w14:textId="77777777" w:rsidR="00F06A24" w:rsidRPr="00F06A24" w:rsidRDefault="00F06A24" w:rsidP="00F06A24">
      <w:pPr>
        <w:rPr>
          <w:rFonts w:ascii="Arial" w:hAnsi="Arial" w:cs="Arial"/>
        </w:rPr>
      </w:pPr>
    </w:p>
    <w:p w14:paraId="221AA254" w14:textId="77777777" w:rsidR="00F06A24" w:rsidRPr="00F06A24" w:rsidRDefault="00F06A24" w:rsidP="00F06A24">
      <w:pPr>
        <w:rPr>
          <w:rFonts w:ascii="Arial" w:hAnsi="Arial" w:cs="Arial"/>
        </w:rPr>
      </w:pPr>
      <w:r w:rsidRPr="00F06A24">
        <w:rPr>
          <w:rFonts w:ascii="Arial" w:hAnsi="Arial" w:cs="Arial"/>
        </w:rPr>
        <w:t>There will be a need to split CARE pay on the system at 5/4 so two lines in April.</w:t>
      </w:r>
    </w:p>
    <w:p w14:paraId="72D2445C" w14:textId="77777777" w:rsidR="006118D7" w:rsidRDefault="006118D7" w:rsidP="00BC1F09">
      <w:pPr>
        <w:rPr>
          <w:rFonts w:ascii="Arial" w:hAnsi="Arial" w:cs="Arial"/>
        </w:rPr>
      </w:pPr>
    </w:p>
    <w:p w14:paraId="07956115" w14:textId="77777777" w:rsidR="006118D7" w:rsidRPr="006118D7" w:rsidRDefault="00F06A24" w:rsidP="006118D7">
      <w:pPr>
        <w:rPr>
          <w:rFonts w:ascii="Arial" w:hAnsi="Arial" w:cs="Arial"/>
          <w:b/>
          <w:u w:val="single"/>
          <w:lang w:eastAsia="en-GB"/>
        </w:rPr>
      </w:pPr>
      <w:r>
        <w:rPr>
          <w:rFonts w:ascii="Arial" w:hAnsi="Arial" w:cs="Arial"/>
          <w:b/>
          <w:u w:val="single"/>
          <w:lang w:eastAsia="en-GB"/>
        </w:rPr>
        <w:t xml:space="preserve">Extract from the paper considered by the </w:t>
      </w:r>
      <w:r w:rsidR="006118D7" w:rsidRPr="006118D7">
        <w:rPr>
          <w:rFonts w:ascii="Arial" w:hAnsi="Arial" w:cs="Arial"/>
          <w:b/>
          <w:u w:val="single"/>
          <w:lang w:eastAsia="en-GB"/>
        </w:rPr>
        <w:t xml:space="preserve">Technical Group </w:t>
      </w:r>
      <w:r>
        <w:rPr>
          <w:rFonts w:ascii="Arial" w:hAnsi="Arial" w:cs="Arial"/>
          <w:b/>
          <w:u w:val="single"/>
          <w:lang w:eastAsia="en-GB"/>
        </w:rPr>
        <w:t xml:space="preserve">at its meeting on </w:t>
      </w:r>
      <w:r w:rsidR="006118D7" w:rsidRPr="006118D7">
        <w:rPr>
          <w:rFonts w:ascii="Arial" w:hAnsi="Arial" w:cs="Arial"/>
          <w:b/>
          <w:u w:val="single"/>
          <w:lang w:eastAsia="en-GB"/>
        </w:rPr>
        <w:t>11</w:t>
      </w:r>
      <w:r w:rsidR="006118D7" w:rsidRPr="006118D7">
        <w:rPr>
          <w:rFonts w:ascii="Arial" w:hAnsi="Arial" w:cs="Arial"/>
          <w:b/>
          <w:u w:val="single"/>
          <w:vertAlign w:val="superscript"/>
          <w:lang w:eastAsia="en-GB"/>
        </w:rPr>
        <w:t>th</w:t>
      </w:r>
      <w:r w:rsidR="006118D7" w:rsidRPr="006118D7">
        <w:rPr>
          <w:rFonts w:ascii="Arial" w:hAnsi="Arial" w:cs="Arial"/>
          <w:b/>
          <w:u w:val="single"/>
          <w:lang w:eastAsia="en-GB"/>
        </w:rPr>
        <w:t xml:space="preserve"> December 2015</w:t>
      </w:r>
    </w:p>
    <w:p w14:paraId="08BA0639" w14:textId="77777777" w:rsidR="006118D7" w:rsidRPr="006118D7" w:rsidRDefault="006118D7" w:rsidP="006118D7">
      <w:pPr>
        <w:rPr>
          <w:rFonts w:ascii="Times New Roman" w:hAnsi="Times New Roman"/>
          <w:lang w:eastAsia="en-GB"/>
        </w:rPr>
      </w:pPr>
    </w:p>
    <w:p w14:paraId="638D76E5" w14:textId="77777777" w:rsidR="006118D7" w:rsidRPr="006118D7" w:rsidRDefault="006118D7" w:rsidP="006118D7">
      <w:pPr>
        <w:rPr>
          <w:rFonts w:ascii="Arial" w:hAnsi="Arial" w:cs="Arial"/>
          <w:lang w:eastAsia="en-GB"/>
        </w:rPr>
      </w:pPr>
      <w:r w:rsidRPr="006118D7">
        <w:rPr>
          <w:rFonts w:ascii="Arial" w:hAnsi="Arial" w:cs="Arial"/>
          <w:lang w:eastAsia="en-GB"/>
        </w:rPr>
        <w:t>At the Technical Group meeting on 11</w:t>
      </w:r>
      <w:r w:rsidRPr="006118D7">
        <w:rPr>
          <w:rFonts w:ascii="Arial" w:hAnsi="Arial" w:cs="Arial"/>
          <w:vertAlign w:val="superscript"/>
          <w:lang w:eastAsia="en-GB"/>
        </w:rPr>
        <w:t>th</w:t>
      </w:r>
      <w:r w:rsidRPr="006118D7">
        <w:rPr>
          <w:rFonts w:ascii="Arial" w:hAnsi="Arial" w:cs="Arial"/>
          <w:lang w:eastAsia="en-GB"/>
        </w:rPr>
        <w:t xml:space="preserve"> September 2015 members discussed the report contained at A</w:t>
      </w:r>
      <w:r w:rsidR="00562ED0">
        <w:rPr>
          <w:rFonts w:ascii="Arial" w:hAnsi="Arial" w:cs="Arial"/>
          <w:lang w:eastAsia="en-GB"/>
        </w:rPr>
        <w:t>ppendix</w:t>
      </w:r>
      <w:r w:rsidRPr="006118D7">
        <w:rPr>
          <w:rFonts w:ascii="Arial" w:hAnsi="Arial" w:cs="Arial"/>
          <w:lang w:eastAsia="en-GB"/>
        </w:rPr>
        <w:t xml:space="preserve"> A. The majority view of the Technical Group was that, despite the Pension Input Period being compulsorily moved to 5</w:t>
      </w:r>
      <w:r w:rsidRPr="006118D7">
        <w:rPr>
          <w:rFonts w:ascii="Arial" w:hAnsi="Arial" w:cs="Arial"/>
          <w:vertAlign w:val="superscript"/>
          <w:lang w:eastAsia="en-GB"/>
        </w:rPr>
        <w:t>th</w:t>
      </w:r>
      <w:r w:rsidRPr="006118D7">
        <w:rPr>
          <w:rFonts w:ascii="Arial" w:hAnsi="Arial" w:cs="Arial"/>
          <w:lang w:eastAsia="en-GB"/>
        </w:rPr>
        <w:t xml:space="preserve"> April from 2015/16 onwards, it would be best to retain a Scheme year end date of 31</w:t>
      </w:r>
      <w:r w:rsidRPr="006118D7">
        <w:rPr>
          <w:rFonts w:ascii="Arial" w:hAnsi="Arial" w:cs="Arial"/>
          <w:vertAlign w:val="superscript"/>
          <w:lang w:eastAsia="en-GB"/>
        </w:rPr>
        <w:t>st</w:t>
      </w:r>
      <w:r w:rsidRPr="006118D7">
        <w:rPr>
          <w:rFonts w:ascii="Arial" w:hAnsi="Arial" w:cs="Arial"/>
          <w:lang w:eastAsia="en-GB"/>
        </w:rPr>
        <w:t xml:space="preserve"> March. However, the LGPC Secretariat was requested to prepare worked examples, in readiness for the Technical Group meeting on 11</w:t>
      </w:r>
      <w:r w:rsidRPr="006118D7">
        <w:rPr>
          <w:rFonts w:ascii="Arial" w:hAnsi="Arial" w:cs="Arial"/>
          <w:vertAlign w:val="superscript"/>
          <w:lang w:eastAsia="en-GB"/>
        </w:rPr>
        <w:t>th</w:t>
      </w:r>
      <w:r w:rsidRPr="006118D7">
        <w:rPr>
          <w:rFonts w:ascii="Arial" w:hAnsi="Arial" w:cs="Arial"/>
          <w:lang w:eastAsia="en-GB"/>
        </w:rPr>
        <w:t xml:space="preserve"> December, showing the impact on members’ Pension Input Amounts of moving / not moving the Scheme year end date to 5</w:t>
      </w:r>
      <w:r w:rsidRPr="006118D7">
        <w:rPr>
          <w:rFonts w:ascii="Arial" w:hAnsi="Arial" w:cs="Arial"/>
          <w:vertAlign w:val="superscript"/>
          <w:lang w:eastAsia="en-GB"/>
        </w:rPr>
        <w:t>th</w:t>
      </w:r>
      <w:r w:rsidRPr="006118D7">
        <w:rPr>
          <w:rFonts w:ascii="Arial" w:hAnsi="Arial" w:cs="Arial"/>
          <w:lang w:eastAsia="en-GB"/>
        </w:rPr>
        <w:t xml:space="preserve"> April.</w:t>
      </w:r>
    </w:p>
    <w:p w14:paraId="45172641" w14:textId="77777777" w:rsidR="006118D7" w:rsidRPr="006118D7" w:rsidRDefault="006118D7" w:rsidP="006118D7">
      <w:pPr>
        <w:rPr>
          <w:rFonts w:ascii="Arial" w:hAnsi="Arial" w:cs="Arial"/>
          <w:lang w:eastAsia="en-GB"/>
        </w:rPr>
      </w:pPr>
    </w:p>
    <w:p w14:paraId="24235725" w14:textId="77777777" w:rsidR="006118D7" w:rsidRPr="006118D7" w:rsidRDefault="006118D7" w:rsidP="006118D7">
      <w:pPr>
        <w:rPr>
          <w:rFonts w:ascii="Arial" w:hAnsi="Arial" w:cs="Arial"/>
          <w:lang w:eastAsia="en-GB"/>
        </w:rPr>
      </w:pPr>
      <w:r w:rsidRPr="006118D7">
        <w:rPr>
          <w:rFonts w:ascii="Arial" w:hAnsi="Arial" w:cs="Arial"/>
          <w:lang w:eastAsia="en-GB"/>
        </w:rPr>
        <w:t>The first matter to consider, prior to looking at worked examples, is “Which areas of the Scheme would be impacted upon should the Scheme year end be moved from 31</w:t>
      </w:r>
      <w:r w:rsidRPr="006118D7">
        <w:rPr>
          <w:rFonts w:ascii="Arial" w:hAnsi="Arial" w:cs="Arial"/>
          <w:vertAlign w:val="superscript"/>
          <w:lang w:eastAsia="en-GB"/>
        </w:rPr>
        <w:t>st</w:t>
      </w:r>
      <w:r w:rsidRPr="006118D7">
        <w:rPr>
          <w:rFonts w:ascii="Arial" w:hAnsi="Arial" w:cs="Arial"/>
          <w:lang w:eastAsia="en-GB"/>
        </w:rPr>
        <w:t xml:space="preserve"> March to 5</w:t>
      </w:r>
      <w:r w:rsidRPr="006118D7">
        <w:rPr>
          <w:rFonts w:ascii="Arial" w:hAnsi="Arial" w:cs="Arial"/>
          <w:vertAlign w:val="superscript"/>
          <w:lang w:eastAsia="en-GB"/>
        </w:rPr>
        <w:t>th</w:t>
      </w:r>
      <w:r w:rsidRPr="006118D7">
        <w:rPr>
          <w:rFonts w:ascii="Arial" w:hAnsi="Arial" w:cs="Arial"/>
          <w:lang w:eastAsia="en-GB"/>
        </w:rPr>
        <w:t xml:space="preserve"> April?”</w:t>
      </w:r>
    </w:p>
    <w:p w14:paraId="7AD2DD83" w14:textId="77777777" w:rsidR="006118D7" w:rsidRPr="006118D7" w:rsidRDefault="006118D7" w:rsidP="006118D7">
      <w:pPr>
        <w:rPr>
          <w:rFonts w:ascii="Arial" w:hAnsi="Arial" w:cs="Arial"/>
          <w:lang w:eastAsia="en-GB"/>
        </w:rPr>
      </w:pPr>
    </w:p>
    <w:p w14:paraId="0688D7D7" w14:textId="77777777" w:rsidR="006118D7" w:rsidRPr="006118D7" w:rsidRDefault="006118D7" w:rsidP="006118D7">
      <w:pPr>
        <w:rPr>
          <w:rFonts w:ascii="Arial" w:hAnsi="Arial" w:cs="Arial"/>
          <w:u w:val="single"/>
          <w:lang w:eastAsia="en-GB"/>
        </w:rPr>
      </w:pPr>
      <w:r w:rsidRPr="006118D7">
        <w:rPr>
          <w:rFonts w:ascii="Arial" w:hAnsi="Arial" w:cs="Arial"/>
          <w:u w:val="single"/>
          <w:lang w:eastAsia="en-GB"/>
        </w:rPr>
        <w:t>Regulation 56(2) says:</w:t>
      </w:r>
    </w:p>
    <w:p w14:paraId="4ACD0049" w14:textId="77777777" w:rsidR="006118D7" w:rsidRPr="006118D7" w:rsidRDefault="006118D7" w:rsidP="006118D7">
      <w:pPr>
        <w:rPr>
          <w:rFonts w:ascii="Arial" w:hAnsi="Arial" w:cs="Arial"/>
          <w:i/>
          <w:lang w:eastAsia="en-GB"/>
        </w:rPr>
      </w:pPr>
      <w:r w:rsidRPr="006118D7">
        <w:rPr>
          <w:rFonts w:ascii="Arial" w:hAnsi="Arial" w:cs="Arial"/>
          <w:i/>
          <w:lang w:eastAsia="en-GB"/>
        </w:rPr>
        <w:t>(2) The pension input period for the purposes of section 238 of the Finance Act 2004 is the year ending on 31st March 2015 and each year ending on 31st March after that year.</w:t>
      </w:r>
    </w:p>
    <w:p w14:paraId="3590DEAA" w14:textId="77777777" w:rsidR="006118D7" w:rsidRPr="006118D7" w:rsidRDefault="006118D7" w:rsidP="006118D7">
      <w:pPr>
        <w:rPr>
          <w:rFonts w:ascii="Arial" w:hAnsi="Arial" w:cs="Arial"/>
          <w:lang w:eastAsia="en-GB"/>
        </w:rPr>
      </w:pPr>
    </w:p>
    <w:p w14:paraId="11BAFA0D" w14:textId="77777777" w:rsidR="006118D7" w:rsidRPr="006118D7" w:rsidRDefault="006118D7" w:rsidP="006118D7">
      <w:pPr>
        <w:rPr>
          <w:rFonts w:ascii="Arial" w:hAnsi="Arial" w:cs="Arial"/>
          <w:lang w:eastAsia="en-GB"/>
        </w:rPr>
      </w:pPr>
      <w:r w:rsidRPr="006118D7">
        <w:rPr>
          <w:rFonts w:ascii="Arial" w:hAnsi="Arial" w:cs="Arial"/>
          <w:lang w:eastAsia="en-GB"/>
        </w:rPr>
        <w:t>Regardless of whether or not the Scheme year end is moved from 31</w:t>
      </w:r>
      <w:r w:rsidRPr="006118D7">
        <w:rPr>
          <w:rFonts w:ascii="Arial" w:hAnsi="Arial" w:cs="Arial"/>
          <w:vertAlign w:val="superscript"/>
          <w:lang w:eastAsia="en-GB"/>
        </w:rPr>
        <w:t>st</w:t>
      </w:r>
      <w:r w:rsidRPr="006118D7">
        <w:rPr>
          <w:rFonts w:ascii="Arial" w:hAnsi="Arial" w:cs="Arial"/>
          <w:lang w:eastAsia="en-GB"/>
        </w:rPr>
        <w:t xml:space="preserve"> March to 5</w:t>
      </w:r>
      <w:r w:rsidRPr="006118D7">
        <w:rPr>
          <w:rFonts w:ascii="Arial" w:hAnsi="Arial" w:cs="Arial"/>
          <w:vertAlign w:val="superscript"/>
          <w:lang w:eastAsia="en-GB"/>
        </w:rPr>
        <w:t>th</w:t>
      </w:r>
      <w:r w:rsidRPr="006118D7">
        <w:rPr>
          <w:rFonts w:ascii="Arial" w:hAnsi="Arial" w:cs="Arial"/>
          <w:lang w:eastAsia="en-GB"/>
        </w:rPr>
        <w:t xml:space="preserve"> April the reference in regulation 56(2) to 31</w:t>
      </w:r>
      <w:r w:rsidRPr="006118D7">
        <w:rPr>
          <w:rFonts w:ascii="Arial" w:hAnsi="Arial" w:cs="Arial"/>
          <w:vertAlign w:val="superscript"/>
          <w:lang w:eastAsia="en-GB"/>
        </w:rPr>
        <w:t>st</w:t>
      </w:r>
      <w:r w:rsidRPr="006118D7">
        <w:rPr>
          <w:rFonts w:ascii="Arial" w:hAnsi="Arial" w:cs="Arial"/>
          <w:lang w:eastAsia="en-GB"/>
        </w:rPr>
        <w:t xml:space="preserve"> March will need to be amended to 5</w:t>
      </w:r>
      <w:r w:rsidRPr="006118D7">
        <w:rPr>
          <w:rFonts w:ascii="Arial" w:hAnsi="Arial" w:cs="Arial"/>
          <w:vertAlign w:val="superscript"/>
          <w:lang w:eastAsia="en-GB"/>
        </w:rPr>
        <w:t>th</w:t>
      </w:r>
      <w:r w:rsidRPr="006118D7">
        <w:rPr>
          <w:rFonts w:ascii="Arial" w:hAnsi="Arial" w:cs="Arial"/>
          <w:lang w:eastAsia="en-GB"/>
        </w:rPr>
        <w:t xml:space="preserve"> April in order to comply with the amendments being made to the Finance Act 2004 by the Finance Bill 2015/16 (and consideration will also need to be given to amending the Secretary of State’s “Scheme Pays” actuarial guidance).</w:t>
      </w:r>
    </w:p>
    <w:p w14:paraId="4D17737A" w14:textId="77777777" w:rsidR="006118D7" w:rsidRPr="006118D7" w:rsidRDefault="006118D7" w:rsidP="006118D7">
      <w:pPr>
        <w:rPr>
          <w:rFonts w:ascii="Arial" w:hAnsi="Arial" w:cs="Arial"/>
          <w:lang w:eastAsia="en-GB"/>
        </w:rPr>
      </w:pPr>
    </w:p>
    <w:p w14:paraId="17B5F659" w14:textId="77777777" w:rsidR="006118D7" w:rsidRPr="006118D7" w:rsidRDefault="006118D7" w:rsidP="006118D7">
      <w:pPr>
        <w:rPr>
          <w:rFonts w:ascii="Arial" w:hAnsi="Arial" w:cs="Arial"/>
          <w:u w:val="single"/>
          <w:lang w:eastAsia="en-GB"/>
        </w:rPr>
      </w:pPr>
      <w:r w:rsidRPr="006118D7">
        <w:rPr>
          <w:rFonts w:ascii="Arial" w:hAnsi="Arial" w:cs="Arial"/>
          <w:u w:val="single"/>
          <w:lang w:eastAsia="en-GB"/>
        </w:rPr>
        <w:t xml:space="preserve">Schedule 1 </w:t>
      </w:r>
    </w:p>
    <w:p w14:paraId="3AB884CE" w14:textId="77777777" w:rsidR="006118D7" w:rsidRPr="006118D7" w:rsidRDefault="006118D7" w:rsidP="006118D7">
      <w:pPr>
        <w:rPr>
          <w:rFonts w:ascii="Arial" w:hAnsi="Arial" w:cs="Arial"/>
          <w:lang w:eastAsia="en-GB"/>
        </w:rPr>
      </w:pPr>
      <w:r w:rsidRPr="006118D7">
        <w:rPr>
          <w:rFonts w:ascii="Arial" w:hAnsi="Arial" w:cs="Arial"/>
          <w:lang w:eastAsia="en-GB"/>
        </w:rPr>
        <w:t>This defines “Scheme Year” as follows:</w:t>
      </w:r>
    </w:p>
    <w:p w14:paraId="53CBAFD2" w14:textId="77777777" w:rsidR="006118D7" w:rsidRPr="006118D7" w:rsidRDefault="006118D7" w:rsidP="006118D7">
      <w:pPr>
        <w:rPr>
          <w:rFonts w:ascii="Arial" w:hAnsi="Arial" w:cs="Arial"/>
          <w:i/>
          <w:lang w:eastAsia="en-GB"/>
        </w:rPr>
      </w:pPr>
      <w:r w:rsidRPr="006118D7">
        <w:rPr>
          <w:rFonts w:ascii="Arial" w:hAnsi="Arial" w:cs="Arial"/>
          <w:i/>
          <w:lang w:eastAsia="en-GB"/>
        </w:rPr>
        <w:t xml:space="preserve">"Scheme year" means a period of one year beginning with 1st April and ending with </w:t>
      </w:r>
      <w:r w:rsidRPr="006118D7">
        <w:rPr>
          <w:rFonts w:ascii="Arial" w:hAnsi="Arial" w:cs="Arial"/>
          <w:b/>
          <w:i/>
          <w:lang w:eastAsia="en-GB"/>
        </w:rPr>
        <w:t>31st March</w:t>
      </w:r>
      <w:r w:rsidRPr="006118D7">
        <w:rPr>
          <w:rFonts w:ascii="Arial" w:hAnsi="Arial" w:cs="Arial"/>
          <w:i/>
          <w:lang w:eastAsia="en-GB"/>
        </w:rPr>
        <w:t>;</w:t>
      </w:r>
    </w:p>
    <w:p w14:paraId="4824F516" w14:textId="77777777" w:rsidR="006118D7" w:rsidRPr="006118D7" w:rsidRDefault="006118D7" w:rsidP="006118D7">
      <w:pPr>
        <w:rPr>
          <w:rFonts w:ascii="Arial" w:hAnsi="Arial" w:cs="Arial"/>
          <w:lang w:eastAsia="en-GB"/>
        </w:rPr>
      </w:pPr>
    </w:p>
    <w:p w14:paraId="4CDB391D" w14:textId="77777777" w:rsidR="006118D7" w:rsidRPr="006118D7" w:rsidRDefault="006118D7" w:rsidP="006118D7">
      <w:pPr>
        <w:rPr>
          <w:rFonts w:ascii="Arial" w:hAnsi="Arial" w:cs="Arial"/>
          <w:lang w:eastAsia="en-GB"/>
        </w:rPr>
      </w:pPr>
      <w:r w:rsidRPr="006118D7">
        <w:rPr>
          <w:rFonts w:ascii="Arial" w:hAnsi="Arial" w:cs="Arial"/>
          <w:lang w:eastAsia="en-GB"/>
        </w:rPr>
        <w:t>and it defines the “revaluation adjustment” as follows:</w:t>
      </w:r>
    </w:p>
    <w:p w14:paraId="112AEB80" w14:textId="77777777" w:rsidR="006118D7" w:rsidRPr="006118D7" w:rsidRDefault="006118D7" w:rsidP="006118D7">
      <w:pPr>
        <w:rPr>
          <w:rFonts w:ascii="Arial" w:hAnsi="Arial" w:cs="Arial"/>
          <w:i/>
          <w:lang w:eastAsia="en-GB"/>
        </w:rPr>
      </w:pPr>
      <w:r w:rsidRPr="006118D7">
        <w:rPr>
          <w:rFonts w:ascii="Arial" w:hAnsi="Arial" w:cs="Arial"/>
          <w:i/>
          <w:lang w:eastAsia="en-GB"/>
        </w:rPr>
        <w:t xml:space="preserve">"revaluation adjustment" means the percentage specified  as the change in prices in the relevant Treasury order made under section 9(2) of the Public Service Pensions Act 2013 which is to be applied to the sum in a pension account at the beginning of the next </w:t>
      </w:r>
      <w:r w:rsidRPr="006118D7">
        <w:rPr>
          <w:rFonts w:ascii="Arial" w:hAnsi="Arial" w:cs="Arial"/>
          <w:b/>
          <w:i/>
          <w:lang w:eastAsia="en-GB"/>
        </w:rPr>
        <w:t>scheme year</w:t>
      </w:r>
      <w:r w:rsidRPr="006118D7">
        <w:rPr>
          <w:rFonts w:ascii="Arial" w:hAnsi="Arial" w:cs="Arial"/>
          <w:i/>
          <w:lang w:eastAsia="en-GB"/>
        </w:rPr>
        <w:t>;</w:t>
      </w:r>
    </w:p>
    <w:p w14:paraId="3699386F" w14:textId="77777777" w:rsidR="006118D7" w:rsidRPr="006118D7" w:rsidRDefault="006118D7" w:rsidP="006118D7">
      <w:pPr>
        <w:rPr>
          <w:rFonts w:ascii="Arial" w:hAnsi="Arial" w:cs="Arial"/>
          <w:lang w:eastAsia="en-GB"/>
        </w:rPr>
      </w:pPr>
    </w:p>
    <w:p w14:paraId="2F16D73D" w14:textId="77777777" w:rsidR="006118D7" w:rsidRPr="006118D7" w:rsidRDefault="006118D7" w:rsidP="006118D7">
      <w:pPr>
        <w:rPr>
          <w:rFonts w:ascii="Arial" w:hAnsi="Arial" w:cs="Arial"/>
          <w:u w:val="single"/>
          <w:lang w:eastAsia="en-GB"/>
        </w:rPr>
      </w:pPr>
      <w:r w:rsidRPr="006118D7">
        <w:rPr>
          <w:rFonts w:ascii="Arial" w:hAnsi="Arial" w:cs="Arial"/>
          <w:u w:val="single"/>
          <w:lang w:eastAsia="en-GB"/>
        </w:rPr>
        <w:t>Regulation 62(1) says:</w:t>
      </w:r>
    </w:p>
    <w:p w14:paraId="1A4BFBA1" w14:textId="77777777" w:rsidR="006118D7" w:rsidRPr="006118D7" w:rsidRDefault="006118D7" w:rsidP="006118D7">
      <w:pPr>
        <w:rPr>
          <w:rFonts w:ascii="Arial" w:hAnsi="Arial" w:cs="Arial"/>
          <w:i/>
          <w:lang w:eastAsia="en-GB"/>
        </w:rPr>
      </w:pPr>
      <w:r w:rsidRPr="006118D7">
        <w:rPr>
          <w:rFonts w:ascii="Arial" w:hAnsi="Arial" w:cs="Arial"/>
          <w:i/>
          <w:lang w:eastAsia="en-GB"/>
        </w:rPr>
        <w:t>(1) An administering authority must obtain-</w:t>
      </w:r>
    </w:p>
    <w:p w14:paraId="7001195D" w14:textId="77777777" w:rsidR="006118D7" w:rsidRPr="006118D7" w:rsidRDefault="006118D7" w:rsidP="006118D7">
      <w:pPr>
        <w:rPr>
          <w:rFonts w:ascii="Arial" w:hAnsi="Arial" w:cs="Arial"/>
          <w:i/>
          <w:lang w:eastAsia="en-GB"/>
        </w:rPr>
      </w:pPr>
      <w:r w:rsidRPr="006118D7">
        <w:rPr>
          <w:rFonts w:ascii="Arial" w:hAnsi="Arial" w:cs="Arial"/>
          <w:i/>
          <w:lang w:eastAsia="en-GB"/>
        </w:rPr>
        <w:t xml:space="preserve">(a) an actuarial valuation of the assets and liabilities of each of its pension funds as at </w:t>
      </w:r>
      <w:r w:rsidRPr="006118D7">
        <w:rPr>
          <w:rFonts w:ascii="Arial" w:hAnsi="Arial" w:cs="Arial"/>
          <w:b/>
          <w:i/>
          <w:lang w:eastAsia="en-GB"/>
        </w:rPr>
        <w:t>31st March 2016</w:t>
      </w:r>
      <w:r w:rsidRPr="006118D7">
        <w:rPr>
          <w:rFonts w:ascii="Arial" w:hAnsi="Arial" w:cs="Arial"/>
          <w:i/>
          <w:lang w:eastAsia="en-GB"/>
        </w:rPr>
        <w:t xml:space="preserve"> and on </w:t>
      </w:r>
      <w:r w:rsidRPr="006118D7">
        <w:rPr>
          <w:rFonts w:ascii="Arial" w:hAnsi="Arial" w:cs="Arial"/>
          <w:b/>
          <w:i/>
          <w:lang w:eastAsia="en-GB"/>
        </w:rPr>
        <w:t>31st March</w:t>
      </w:r>
      <w:r w:rsidRPr="006118D7">
        <w:rPr>
          <w:rFonts w:ascii="Arial" w:hAnsi="Arial" w:cs="Arial"/>
          <w:i/>
          <w:lang w:eastAsia="en-GB"/>
        </w:rPr>
        <w:t xml:space="preserve"> in every third year afterwards;</w:t>
      </w:r>
    </w:p>
    <w:p w14:paraId="753708BB" w14:textId="77777777" w:rsidR="006118D7" w:rsidRPr="006118D7" w:rsidRDefault="006118D7" w:rsidP="006118D7">
      <w:pPr>
        <w:rPr>
          <w:rFonts w:ascii="Arial" w:hAnsi="Arial" w:cs="Arial"/>
          <w:lang w:eastAsia="en-GB"/>
        </w:rPr>
      </w:pPr>
    </w:p>
    <w:p w14:paraId="5B56E930" w14:textId="77777777" w:rsidR="006118D7" w:rsidRPr="006118D7" w:rsidRDefault="006118D7" w:rsidP="006118D7">
      <w:pPr>
        <w:rPr>
          <w:rFonts w:ascii="Arial" w:hAnsi="Arial" w:cs="Arial"/>
          <w:u w:val="single"/>
          <w:lang w:eastAsia="en-GB"/>
        </w:rPr>
      </w:pPr>
      <w:r w:rsidRPr="006118D7">
        <w:rPr>
          <w:rFonts w:ascii="Arial" w:hAnsi="Arial" w:cs="Arial"/>
          <w:u w:val="single"/>
          <w:lang w:eastAsia="en-GB"/>
        </w:rPr>
        <w:t>Regulation 89 says:</w:t>
      </w:r>
    </w:p>
    <w:p w14:paraId="303CCF00" w14:textId="77777777" w:rsidR="006118D7" w:rsidRPr="006118D7" w:rsidRDefault="006118D7" w:rsidP="006118D7">
      <w:pPr>
        <w:rPr>
          <w:rFonts w:ascii="Arial" w:hAnsi="Arial" w:cs="Arial"/>
          <w:i/>
          <w:lang w:eastAsia="en-GB"/>
        </w:rPr>
      </w:pPr>
      <w:r w:rsidRPr="006118D7">
        <w:rPr>
          <w:rFonts w:ascii="Arial" w:hAnsi="Arial" w:cs="Arial"/>
          <w:i/>
          <w:lang w:eastAsia="en-GB"/>
        </w:rPr>
        <w:t>89 Annual benefit statements</w:t>
      </w:r>
    </w:p>
    <w:p w14:paraId="27DDF071" w14:textId="77777777" w:rsidR="006118D7" w:rsidRPr="006118D7" w:rsidRDefault="006118D7" w:rsidP="0006515E">
      <w:pPr>
        <w:numPr>
          <w:ilvl w:val="0"/>
          <w:numId w:val="26"/>
        </w:numPr>
        <w:ind w:left="426" w:hanging="426"/>
        <w:contextualSpacing/>
        <w:rPr>
          <w:rFonts w:ascii="Arial" w:hAnsi="Arial" w:cs="Arial"/>
          <w:i/>
          <w:lang w:eastAsia="en-GB"/>
        </w:rPr>
      </w:pPr>
      <w:r w:rsidRPr="006118D7">
        <w:rPr>
          <w:rFonts w:ascii="Arial" w:hAnsi="Arial" w:cs="Arial"/>
          <w:i/>
          <w:lang w:eastAsia="en-GB"/>
        </w:rPr>
        <w:t>An administering authority must issue an annual benefit statement to each of its active, deferred, deferred pensioner and pension credit members.</w:t>
      </w:r>
    </w:p>
    <w:p w14:paraId="085DF6CC" w14:textId="77777777" w:rsidR="006118D7" w:rsidRPr="006118D7" w:rsidRDefault="006118D7" w:rsidP="006118D7">
      <w:pPr>
        <w:rPr>
          <w:rFonts w:ascii="Arial" w:hAnsi="Arial" w:cs="Arial"/>
          <w:i/>
          <w:lang w:eastAsia="en-GB"/>
        </w:rPr>
      </w:pPr>
      <w:r w:rsidRPr="006118D7">
        <w:rPr>
          <w:rFonts w:ascii="Arial" w:hAnsi="Arial" w:cs="Arial"/>
          <w:i/>
          <w:lang w:eastAsia="en-GB"/>
        </w:rPr>
        <w:t xml:space="preserve"> </w:t>
      </w:r>
    </w:p>
    <w:p w14:paraId="17D19820" w14:textId="77777777" w:rsidR="006118D7" w:rsidRPr="006118D7" w:rsidRDefault="006118D7" w:rsidP="0006515E">
      <w:pPr>
        <w:numPr>
          <w:ilvl w:val="0"/>
          <w:numId w:val="26"/>
        </w:numPr>
        <w:ind w:left="426" w:hanging="426"/>
        <w:contextualSpacing/>
        <w:rPr>
          <w:rFonts w:ascii="Arial" w:hAnsi="Arial" w:cs="Arial"/>
          <w:i/>
          <w:lang w:eastAsia="en-GB"/>
        </w:rPr>
      </w:pPr>
      <w:r w:rsidRPr="006118D7">
        <w:rPr>
          <w:rFonts w:ascii="Arial" w:hAnsi="Arial" w:cs="Arial"/>
          <w:i/>
          <w:lang w:eastAsia="en-GB"/>
        </w:rPr>
        <w:t xml:space="preserve">Subject to paragraph (3), the statement must be issued no later than five months after the end of the </w:t>
      </w:r>
      <w:r w:rsidRPr="006118D7">
        <w:rPr>
          <w:rFonts w:ascii="Arial" w:hAnsi="Arial" w:cs="Arial"/>
          <w:b/>
          <w:i/>
          <w:lang w:eastAsia="en-GB"/>
        </w:rPr>
        <w:t>Scheme year</w:t>
      </w:r>
      <w:r w:rsidRPr="006118D7">
        <w:rPr>
          <w:rFonts w:ascii="Arial" w:hAnsi="Arial" w:cs="Arial"/>
          <w:i/>
          <w:lang w:eastAsia="en-GB"/>
        </w:rPr>
        <w:t xml:space="preserve"> to which it relates.</w:t>
      </w:r>
    </w:p>
    <w:p w14:paraId="5EC5B6F3" w14:textId="77777777" w:rsidR="006118D7" w:rsidRPr="006118D7" w:rsidRDefault="006118D7" w:rsidP="006118D7">
      <w:pPr>
        <w:ind w:left="426" w:hanging="426"/>
        <w:rPr>
          <w:rFonts w:ascii="Arial" w:hAnsi="Arial" w:cs="Arial"/>
          <w:i/>
          <w:lang w:eastAsia="en-GB"/>
        </w:rPr>
      </w:pPr>
      <w:r w:rsidRPr="006118D7">
        <w:rPr>
          <w:rFonts w:ascii="Arial" w:hAnsi="Arial" w:cs="Arial"/>
          <w:i/>
          <w:lang w:eastAsia="en-GB"/>
        </w:rPr>
        <w:t xml:space="preserve"> </w:t>
      </w:r>
    </w:p>
    <w:p w14:paraId="62087260" w14:textId="77777777" w:rsidR="006118D7" w:rsidRPr="006118D7" w:rsidRDefault="006118D7" w:rsidP="0006515E">
      <w:pPr>
        <w:numPr>
          <w:ilvl w:val="0"/>
          <w:numId w:val="26"/>
        </w:numPr>
        <w:ind w:left="426" w:hanging="426"/>
        <w:contextualSpacing/>
        <w:rPr>
          <w:rFonts w:ascii="Arial" w:hAnsi="Arial" w:cs="Arial"/>
          <w:i/>
          <w:lang w:eastAsia="en-GB"/>
        </w:rPr>
      </w:pPr>
      <w:r w:rsidRPr="006118D7">
        <w:rPr>
          <w:rFonts w:ascii="Arial" w:hAnsi="Arial" w:cs="Arial"/>
          <w:i/>
          <w:lang w:eastAsia="en-GB"/>
        </w:rPr>
        <w:t>A statement must be issued before the end of the five month period mentioned in paragraph (2) where a member makes a request in writing to the administering authority, unless that authority is unable to comply with the request because relevant data is not available.</w:t>
      </w:r>
    </w:p>
    <w:p w14:paraId="7918AE81" w14:textId="77777777" w:rsidR="006118D7" w:rsidRPr="006118D7" w:rsidRDefault="006118D7" w:rsidP="006118D7">
      <w:pPr>
        <w:ind w:left="426" w:hanging="426"/>
        <w:rPr>
          <w:rFonts w:ascii="Arial" w:hAnsi="Arial" w:cs="Arial"/>
          <w:i/>
          <w:lang w:eastAsia="en-GB"/>
        </w:rPr>
      </w:pPr>
      <w:r w:rsidRPr="006118D7">
        <w:rPr>
          <w:rFonts w:ascii="Arial" w:hAnsi="Arial" w:cs="Arial"/>
          <w:i/>
          <w:lang w:eastAsia="en-GB"/>
        </w:rPr>
        <w:t xml:space="preserve"> </w:t>
      </w:r>
    </w:p>
    <w:p w14:paraId="42EB7EB4" w14:textId="77777777" w:rsidR="006118D7" w:rsidRPr="006118D7" w:rsidRDefault="006118D7" w:rsidP="0006515E">
      <w:pPr>
        <w:numPr>
          <w:ilvl w:val="0"/>
          <w:numId w:val="26"/>
        </w:numPr>
        <w:ind w:left="426" w:hanging="426"/>
        <w:contextualSpacing/>
        <w:rPr>
          <w:rFonts w:ascii="Arial" w:hAnsi="Arial" w:cs="Arial"/>
          <w:i/>
          <w:lang w:eastAsia="en-GB"/>
        </w:rPr>
      </w:pPr>
      <w:r w:rsidRPr="006118D7">
        <w:rPr>
          <w:rFonts w:ascii="Arial" w:hAnsi="Arial" w:cs="Arial"/>
          <w:i/>
          <w:lang w:eastAsia="en-GB"/>
        </w:rPr>
        <w:t>The statement for an active member must be provided in accordance with section 14 of the Public Service Pensions Act 2013.</w:t>
      </w:r>
    </w:p>
    <w:p w14:paraId="5F689256" w14:textId="77777777" w:rsidR="006118D7" w:rsidRPr="006118D7" w:rsidRDefault="006118D7" w:rsidP="006118D7">
      <w:pPr>
        <w:rPr>
          <w:rFonts w:ascii="Arial" w:hAnsi="Arial" w:cs="Arial"/>
          <w:lang w:eastAsia="en-GB"/>
        </w:rPr>
      </w:pPr>
      <w:r w:rsidRPr="006118D7">
        <w:rPr>
          <w:rFonts w:ascii="Arial" w:hAnsi="Arial" w:cs="Arial"/>
          <w:lang w:eastAsia="en-GB"/>
        </w:rPr>
        <w:t xml:space="preserve"> </w:t>
      </w:r>
    </w:p>
    <w:p w14:paraId="49C2CA01" w14:textId="77777777" w:rsidR="006118D7" w:rsidRPr="006118D7" w:rsidRDefault="006118D7" w:rsidP="006118D7">
      <w:pPr>
        <w:rPr>
          <w:rFonts w:ascii="Arial" w:hAnsi="Arial" w:cs="Arial"/>
          <w:lang w:eastAsia="en-GB"/>
        </w:rPr>
      </w:pPr>
      <w:r w:rsidRPr="006118D7">
        <w:rPr>
          <w:rFonts w:ascii="Arial" w:hAnsi="Arial" w:cs="Arial"/>
          <w:lang w:eastAsia="en-GB"/>
        </w:rPr>
        <w:t>Other regulations that make reference to the Scheme year (or to matters linked to the Scheme year) are:</w:t>
      </w:r>
    </w:p>
    <w:p w14:paraId="50CC5D42" w14:textId="77777777" w:rsidR="006118D7" w:rsidRPr="006118D7" w:rsidRDefault="006118D7" w:rsidP="006118D7">
      <w:pPr>
        <w:rPr>
          <w:rFonts w:ascii="Arial" w:hAnsi="Arial" w:cs="Arial"/>
          <w:lang w:eastAsia="en-GB"/>
        </w:rPr>
      </w:pPr>
    </w:p>
    <w:p w14:paraId="4B227F19" w14:textId="77777777" w:rsidR="006118D7" w:rsidRPr="006118D7" w:rsidRDefault="006118D7" w:rsidP="0006515E">
      <w:pPr>
        <w:numPr>
          <w:ilvl w:val="0"/>
          <w:numId w:val="27"/>
        </w:numPr>
        <w:contextualSpacing/>
        <w:rPr>
          <w:rFonts w:ascii="Arial" w:hAnsi="Arial" w:cs="Arial"/>
          <w:lang w:eastAsia="en-GB"/>
        </w:rPr>
      </w:pPr>
      <w:r w:rsidRPr="006118D7">
        <w:rPr>
          <w:rFonts w:ascii="Arial" w:hAnsi="Arial" w:cs="Arial"/>
          <w:lang w:eastAsia="en-GB"/>
        </w:rPr>
        <w:t>regulation 9 requires that an active member’s contribution rate is determined each year based on the annual pensionable pay that member is receiving in the pay period in which 1</w:t>
      </w:r>
      <w:r w:rsidRPr="006118D7">
        <w:rPr>
          <w:rFonts w:ascii="Arial" w:hAnsi="Arial" w:cs="Arial"/>
          <w:vertAlign w:val="superscript"/>
          <w:lang w:eastAsia="en-GB"/>
        </w:rPr>
        <w:t>st</w:t>
      </w:r>
      <w:r w:rsidRPr="006118D7">
        <w:rPr>
          <w:rFonts w:ascii="Arial" w:hAnsi="Arial" w:cs="Arial"/>
          <w:lang w:eastAsia="en-GB"/>
        </w:rPr>
        <w:t xml:space="preserve"> April falls for that employment; and it requires that the pay ranges in the contribution table are increased each year on the first day of the pay period in which 1</w:t>
      </w:r>
      <w:r w:rsidRPr="006118D7">
        <w:rPr>
          <w:rFonts w:ascii="Arial" w:hAnsi="Arial" w:cs="Arial"/>
          <w:vertAlign w:val="superscript"/>
          <w:lang w:eastAsia="en-GB"/>
        </w:rPr>
        <w:t>st</w:t>
      </w:r>
      <w:r w:rsidRPr="006118D7">
        <w:rPr>
          <w:rFonts w:ascii="Arial" w:hAnsi="Arial" w:cs="Arial"/>
          <w:lang w:eastAsia="en-GB"/>
        </w:rPr>
        <w:t xml:space="preserve"> April falls.</w:t>
      </w:r>
    </w:p>
    <w:p w14:paraId="0572BEEC" w14:textId="77777777" w:rsidR="006118D7" w:rsidRPr="006118D7" w:rsidRDefault="006118D7" w:rsidP="006118D7">
      <w:pPr>
        <w:ind w:left="720"/>
        <w:contextualSpacing/>
        <w:rPr>
          <w:rFonts w:ascii="Arial" w:hAnsi="Arial" w:cs="Arial"/>
          <w:lang w:eastAsia="en-GB"/>
        </w:rPr>
      </w:pPr>
      <w:r w:rsidRPr="006118D7">
        <w:rPr>
          <w:rFonts w:ascii="Arial" w:hAnsi="Arial" w:cs="Arial"/>
          <w:lang w:eastAsia="en-GB"/>
        </w:rPr>
        <w:t xml:space="preserve"> </w:t>
      </w:r>
    </w:p>
    <w:p w14:paraId="1E13193C" w14:textId="77777777" w:rsidR="006118D7" w:rsidRPr="006118D7" w:rsidRDefault="006118D7" w:rsidP="0006515E">
      <w:pPr>
        <w:numPr>
          <w:ilvl w:val="0"/>
          <w:numId w:val="27"/>
        </w:numPr>
        <w:contextualSpacing/>
        <w:rPr>
          <w:rFonts w:ascii="Arial" w:hAnsi="Arial" w:cs="Arial"/>
          <w:lang w:eastAsia="en-GB"/>
        </w:rPr>
      </w:pPr>
      <w:r w:rsidRPr="006118D7">
        <w:rPr>
          <w:rFonts w:ascii="Arial" w:hAnsi="Arial" w:cs="Arial"/>
          <w:lang w:eastAsia="en-GB"/>
        </w:rPr>
        <w:t>regulation 16 which requires that APC contracts which are to be paid by regular contributions must specify the amount of extra contribution to be paid each Scheme year</w:t>
      </w:r>
      <w:r w:rsidRPr="006118D7">
        <w:rPr>
          <w:rFonts w:ascii="Arial" w:hAnsi="Arial" w:cs="Arial"/>
          <w:b/>
          <w:lang w:eastAsia="en-GB"/>
        </w:rPr>
        <w:t xml:space="preserve"> </w:t>
      </w:r>
      <w:r w:rsidRPr="006118D7">
        <w:rPr>
          <w:rFonts w:ascii="Arial" w:hAnsi="Arial" w:cs="Arial"/>
          <w:lang w:eastAsia="en-GB"/>
        </w:rPr>
        <w:t xml:space="preserve">and the amount of additional pension to be credited to the active member's pension account at the end of the Scheme year; or if the APC is to be paid by a lump sum payment the contract must specify the amount of additional pension to be credited to the active member's pension account at the end of the Scheme year. The active member's pension account must be credited with the amount specified in those </w:t>
      </w:r>
      <w:r w:rsidRPr="000355C7">
        <w:rPr>
          <w:rFonts w:ascii="Arial" w:hAnsi="Arial" w:cs="Arial"/>
          <w:color w:val="993366"/>
          <w:lang w:eastAsia="en-GB"/>
        </w:rPr>
        <w:t>arrangements</w:t>
      </w:r>
      <w:r w:rsidRPr="006118D7">
        <w:rPr>
          <w:rFonts w:ascii="Arial" w:hAnsi="Arial" w:cs="Arial"/>
          <w:lang w:eastAsia="en-GB"/>
        </w:rPr>
        <w:t xml:space="preserve"> as additional pension at the end of the Scheme year in which the contributions are paid, or at the date the </w:t>
      </w:r>
      <w:r w:rsidRPr="000355C7">
        <w:rPr>
          <w:rFonts w:ascii="Arial" w:hAnsi="Arial" w:cs="Arial"/>
          <w:color w:val="993366"/>
          <w:lang w:eastAsia="en-GB"/>
        </w:rPr>
        <w:t>arrangements</w:t>
      </w:r>
      <w:r w:rsidRPr="006118D7">
        <w:rPr>
          <w:rFonts w:ascii="Arial" w:hAnsi="Arial" w:cs="Arial"/>
          <w:lang w:eastAsia="en-GB"/>
        </w:rPr>
        <w:t xml:space="preserve"> terminate, if earlier.</w:t>
      </w:r>
    </w:p>
    <w:p w14:paraId="5DBBE0CC" w14:textId="77777777" w:rsidR="006118D7" w:rsidRPr="006118D7" w:rsidRDefault="006118D7" w:rsidP="006118D7">
      <w:pPr>
        <w:ind w:left="720"/>
        <w:contextualSpacing/>
        <w:rPr>
          <w:rFonts w:ascii="Arial" w:hAnsi="Arial" w:cs="Arial"/>
          <w:lang w:eastAsia="en-GB"/>
        </w:rPr>
      </w:pPr>
    </w:p>
    <w:p w14:paraId="0BABCF53" w14:textId="77777777" w:rsidR="006118D7" w:rsidRPr="006118D7" w:rsidRDefault="006118D7" w:rsidP="0006515E">
      <w:pPr>
        <w:numPr>
          <w:ilvl w:val="0"/>
          <w:numId w:val="27"/>
        </w:numPr>
        <w:contextualSpacing/>
        <w:rPr>
          <w:rFonts w:ascii="Arial" w:hAnsi="Arial" w:cs="Arial"/>
          <w:lang w:eastAsia="en-GB"/>
        </w:rPr>
      </w:pPr>
      <w:r w:rsidRPr="006118D7">
        <w:rPr>
          <w:rFonts w:ascii="Arial" w:hAnsi="Arial" w:cs="Arial"/>
          <w:lang w:eastAsia="en-GB"/>
        </w:rPr>
        <w:t>regulation 21(4) specifies how employers should calculate APP for a Scheme year and regulation 21(6) says if the member remains on APP for a period than spans two Scheme year ends, the APP figure should be adjusted</w:t>
      </w:r>
      <w:r w:rsidRPr="006118D7">
        <w:rPr>
          <w:rFonts w:ascii="Times New Roman" w:hAnsi="Times New Roman"/>
          <w:lang w:eastAsia="en-GB"/>
        </w:rPr>
        <w:t xml:space="preserve"> </w:t>
      </w:r>
      <w:r w:rsidRPr="006118D7">
        <w:rPr>
          <w:rFonts w:ascii="Arial" w:hAnsi="Arial" w:cs="Arial"/>
          <w:lang w:eastAsia="en-GB"/>
        </w:rPr>
        <w:t>by the revaluation adjustment on the first day of the next Scheme year.</w:t>
      </w:r>
    </w:p>
    <w:p w14:paraId="593D5521" w14:textId="77777777" w:rsidR="006118D7" w:rsidRPr="006118D7" w:rsidRDefault="006118D7" w:rsidP="006118D7">
      <w:pPr>
        <w:ind w:left="720"/>
        <w:contextualSpacing/>
        <w:rPr>
          <w:rFonts w:ascii="Arial" w:hAnsi="Arial" w:cs="Arial"/>
          <w:lang w:eastAsia="en-GB"/>
        </w:rPr>
      </w:pPr>
    </w:p>
    <w:p w14:paraId="20F7B2C0" w14:textId="77777777" w:rsidR="006118D7" w:rsidRPr="006118D7" w:rsidRDefault="006118D7" w:rsidP="0006515E">
      <w:pPr>
        <w:numPr>
          <w:ilvl w:val="0"/>
          <w:numId w:val="27"/>
        </w:numPr>
        <w:contextualSpacing/>
        <w:rPr>
          <w:rFonts w:ascii="Arial" w:hAnsi="Arial" w:cs="Arial"/>
          <w:lang w:eastAsia="en-GB"/>
        </w:rPr>
      </w:pPr>
      <w:r w:rsidRPr="006118D7">
        <w:rPr>
          <w:rFonts w:ascii="Arial" w:hAnsi="Arial" w:cs="Arial"/>
          <w:lang w:eastAsia="en-GB"/>
        </w:rPr>
        <w:t>regulations 23, 24 25 and 27 specify how active, deferred, deferred refund, and pensioner accounts are credited. All make reference to the Scheme year end and set out the circumstances in which, and how, benefits in the account are revalued at the beginning of the next Scheme year by the Treasury Order</w:t>
      </w:r>
    </w:p>
    <w:p w14:paraId="59912878" w14:textId="77777777" w:rsidR="006118D7" w:rsidRPr="006118D7" w:rsidRDefault="006118D7" w:rsidP="006118D7">
      <w:pPr>
        <w:ind w:left="720"/>
        <w:contextualSpacing/>
        <w:rPr>
          <w:rFonts w:ascii="Arial" w:hAnsi="Arial" w:cs="Arial"/>
          <w:lang w:eastAsia="en-GB"/>
        </w:rPr>
      </w:pPr>
    </w:p>
    <w:p w14:paraId="30CA70B1" w14:textId="77777777" w:rsidR="006118D7" w:rsidRPr="006118D7" w:rsidRDefault="006118D7" w:rsidP="0006515E">
      <w:pPr>
        <w:numPr>
          <w:ilvl w:val="0"/>
          <w:numId w:val="27"/>
        </w:numPr>
        <w:contextualSpacing/>
        <w:rPr>
          <w:rFonts w:ascii="Arial" w:hAnsi="Arial" w:cs="Arial"/>
          <w:lang w:eastAsia="en-GB"/>
        </w:rPr>
      </w:pPr>
      <w:r w:rsidRPr="006118D7">
        <w:rPr>
          <w:rFonts w:ascii="Arial" w:hAnsi="Arial" w:cs="Arial"/>
          <w:lang w:eastAsia="en-GB"/>
        </w:rPr>
        <w:t>regulations 28 and 29 make reference to the Scheme year for deferred pensioner members and pension credit members.</w:t>
      </w:r>
    </w:p>
    <w:p w14:paraId="6151FBC2" w14:textId="77777777" w:rsidR="006118D7" w:rsidRPr="006118D7" w:rsidRDefault="006118D7" w:rsidP="006118D7">
      <w:pPr>
        <w:ind w:left="720"/>
        <w:contextualSpacing/>
        <w:rPr>
          <w:rFonts w:ascii="Arial" w:hAnsi="Arial" w:cs="Arial"/>
          <w:lang w:eastAsia="en-GB"/>
        </w:rPr>
      </w:pPr>
    </w:p>
    <w:p w14:paraId="213429EE" w14:textId="77777777" w:rsidR="006118D7" w:rsidRPr="006118D7" w:rsidRDefault="006118D7" w:rsidP="0006515E">
      <w:pPr>
        <w:numPr>
          <w:ilvl w:val="0"/>
          <w:numId w:val="27"/>
        </w:numPr>
        <w:contextualSpacing/>
        <w:rPr>
          <w:rFonts w:ascii="Arial" w:hAnsi="Arial" w:cs="Arial"/>
          <w:lang w:eastAsia="en-GB"/>
        </w:rPr>
      </w:pPr>
      <w:r w:rsidRPr="006118D7">
        <w:rPr>
          <w:rFonts w:ascii="Arial" w:hAnsi="Arial" w:cs="Arial"/>
          <w:lang w:eastAsia="en-GB"/>
        </w:rPr>
        <w:t>regulation 31 requires that any additional pension awarded by the employer is credited to the relevant active member pension account in the Scheme year in which the resolution to award the additional pension was made.</w:t>
      </w:r>
    </w:p>
    <w:p w14:paraId="69394AE0" w14:textId="77777777" w:rsidR="006118D7" w:rsidRPr="006118D7" w:rsidRDefault="006118D7" w:rsidP="006118D7">
      <w:pPr>
        <w:ind w:left="720"/>
        <w:contextualSpacing/>
        <w:rPr>
          <w:rFonts w:ascii="Arial" w:hAnsi="Arial" w:cs="Arial"/>
          <w:lang w:eastAsia="en-GB"/>
        </w:rPr>
      </w:pPr>
    </w:p>
    <w:p w14:paraId="55FA7526" w14:textId="77777777" w:rsidR="006118D7" w:rsidRPr="006118D7" w:rsidRDefault="006118D7" w:rsidP="0006515E">
      <w:pPr>
        <w:numPr>
          <w:ilvl w:val="0"/>
          <w:numId w:val="27"/>
        </w:numPr>
        <w:contextualSpacing/>
        <w:rPr>
          <w:rFonts w:ascii="Arial" w:hAnsi="Arial" w:cs="Arial"/>
          <w:lang w:eastAsia="en-GB"/>
        </w:rPr>
      </w:pPr>
      <w:r w:rsidRPr="006118D7">
        <w:rPr>
          <w:rFonts w:ascii="Arial" w:hAnsi="Arial" w:cs="Arial"/>
          <w:lang w:eastAsia="en-GB"/>
        </w:rPr>
        <w:t>regulations 41, 42, 44, 45, 47 and 48 specify how survivor accounts are credited. All make reference to the Scheme year end and set out the circumstances in which, and how, benefits in the account are revalued at the beginning of the next Scheme year by the Treasury Order</w:t>
      </w:r>
    </w:p>
    <w:p w14:paraId="046D23BA" w14:textId="77777777" w:rsidR="006118D7" w:rsidRPr="006118D7" w:rsidRDefault="006118D7" w:rsidP="006118D7">
      <w:pPr>
        <w:ind w:left="720"/>
        <w:contextualSpacing/>
        <w:rPr>
          <w:rFonts w:ascii="Arial" w:hAnsi="Arial" w:cs="Arial"/>
          <w:lang w:eastAsia="en-GB"/>
        </w:rPr>
      </w:pPr>
    </w:p>
    <w:p w14:paraId="6A003FC7" w14:textId="77777777" w:rsidR="006118D7" w:rsidRPr="006118D7" w:rsidRDefault="006118D7" w:rsidP="0006515E">
      <w:pPr>
        <w:numPr>
          <w:ilvl w:val="0"/>
          <w:numId w:val="27"/>
        </w:numPr>
        <w:contextualSpacing/>
        <w:rPr>
          <w:rFonts w:ascii="Arial" w:hAnsi="Arial" w:cs="Arial"/>
          <w:lang w:eastAsia="en-GB"/>
        </w:rPr>
      </w:pPr>
      <w:r w:rsidRPr="006118D7">
        <w:rPr>
          <w:rFonts w:ascii="Arial" w:hAnsi="Arial" w:cs="Arial"/>
          <w:lang w:eastAsia="en-GB"/>
        </w:rPr>
        <w:t>regulation 57 makes reference to a pension fund annual report having to be prepared for each year beginning on 1</w:t>
      </w:r>
      <w:r w:rsidRPr="006118D7">
        <w:rPr>
          <w:rFonts w:ascii="Arial" w:hAnsi="Arial" w:cs="Arial"/>
          <w:vertAlign w:val="superscript"/>
          <w:lang w:eastAsia="en-GB"/>
        </w:rPr>
        <w:t>st</w:t>
      </w:r>
      <w:r w:rsidRPr="006118D7">
        <w:rPr>
          <w:rFonts w:ascii="Arial" w:hAnsi="Arial" w:cs="Arial"/>
          <w:lang w:eastAsia="en-GB"/>
        </w:rPr>
        <w:t xml:space="preserve"> April</w:t>
      </w:r>
    </w:p>
    <w:p w14:paraId="269BB1C0" w14:textId="77777777" w:rsidR="006118D7" w:rsidRPr="006118D7" w:rsidRDefault="006118D7" w:rsidP="006118D7">
      <w:pPr>
        <w:ind w:left="720"/>
        <w:contextualSpacing/>
        <w:rPr>
          <w:rFonts w:ascii="Arial" w:hAnsi="Arial" w:cs="Arial"/>
          <w:lang w:eastAsia="en-GB"/>
        </w:rPr>
      </w:pPr>
    </w:p>
    <w:p w14:paraId="3DFEE146" w14:textId="77777777" w:rsidR="006118D7" w:rsidRPr="006118D7" w:rsidRDefault="006118D7" w:rsidP="0006515E">
      <w:pPr>
        <w:numPr>
          <w:ilvl w:val="0"/>
          <w:numId w:val="27"/>
        </w:numPr>
        <w:contextualSpacing/>
        <w:rPr>
          <w:rFonts w:ascii="Arial" w:hAnsi="Arial" w:cs="Arial"/>
          <w:lang w:eastAsia="en-GB"/>
        </w:rPr>
      </w:pPr>
      <w:r w:rsidRPr="006118D7">
        <w:rPr>
          <w:rFonts w:ascii="Arial" w:hAnsi="Arial" w:cs="Arial"/>
          <w:lang w:eastAsia="en-GB"/>
        </w:rPr>
        <w:t>regulation 67 (Employer contributions) – although not directly referenced, reference is made to an employer contributing to the fund each year in line with the actuarial valuation certificates. The meaning of year would change.</w:t>
      </w:r>
    </w:p>
    <w:p w14:paraId="7615220D" w14:textId="77777777" w:rsidR="006118D7" w:rsidRPr="006118D7" w:rsidRDefault="006118D7" w:rsidP="006118D7">
      <w:pPr>
        <w:ind w:left="720"/>
        <w:contextualSpacing/>
        <w:rPr>
          <w:rFonts w:ascii="Arial" w:hAnsi="Arial" w:cs="Arial"/>
          <w:lang w:eastAsia="en-GB"/>
        </w:rPr>
      </w:pPr>
    </w:p>
    <w:p w14:paraId="23C854F2" w14:textId="77777777" w:rsidR="006118D7" w:rsidRPr="006118D7" w:rsidRDefault="006118D7" w:rsidP="0006515E">
      <w:pPr>
        <w:numPr>
          <w:ilvl w:val="0"/>
          <w:numId w:val="27"/>
        </w:numPr>
        <w:contextualSpacing/>
        <w:rPr>
          <w:rFonts w:ascii="Arial" w:hAnsi="Arial" w:cs="Arial"/>
          <w:lang w:eastAsia="en-GB"/>
        </w:rPr>
      </w:pPr>
      <w:r w:rsidRPr="006118D7">
        <w:rPr>
          <w:rFonts w:ascii="Arial" w:hAnsi="Arial" w:cs="Arial"/>
          <w:lang w:eastAsia="en-GB"/>
        </w:rPr>
        <w:t>regulation 80 requires employers to provide information to the administering authority within 3 months of the end of the Scheme year</w:t>
      </w:r>
    </w:p>
    <w:p w14:paraId="576F8415" w14:textId="77777777" w:rsidR="006118D7" w:rsidRPr="006118D7" w:rsidRDefault="006118D7" w:rsidP="006118D7">
      <w:pPr>
        <w:rPr>
          <w:rFonts w:ascii="Arial" w:hAnsi="Arial" w:cs="Arial"/>
          <w:lang w:eastAsia="en-GB"/>
        </w:rPr>
      </w:pPr>
    </w:p>
    <w:p w14:paraId="6C2AEDFF" w14:textId="77777777" w:rsidR="006118D7" w:rsidRPr="006118D7" w:rsidRDefault="006118D7" w:rsidP="006118D7">
      <w:pPr>
        <w:rPr>
          <w:rFonts w:ascii="Arial" w:hAnsi="Arial" w:cs="Arial"/>
          <w:lang w:eastAsia="en-GB"/>
        </w:rPr>
      </w:pPr>
      <w:r w:rsidRPr="006118D7">
        <w:rPr>
          <w:rFonts w:ascii="Arial" w:hAnsi="Arial" w:cs="Arial"/>
          <w:lang w:eastAsia="en-GB"/>
        </w:rPr>
        <w:t>It is worth noting that if the Scheme year end date were to be changed to 5</w:t>
      </w:r>
      <w:r w:rsidRPr="006118D7">
        <w:rPr>
          <w:rFonts w:ascii="Arial" w:hAnsi="Arial" w:cs="Arial"/>
          <w:vertAlign w:val="superscript"/>
          <w:lang w:eastAsia="en-GB"/>
        </w:rPr>
        <w:t>th</w:t>
      </w:r>
      <w:r w:rsidRPr="006118D7">
        <w:rPr>
          <w:rFonts w:ascii="Arial" w:hAnsi="Arial" w:cs="Arial"/>
          <w:lang w:eastAsia="en-GB"/>
        </w:rPr>
        <w:t xml:space="preserve"> April it would simply be a shift forward by 5 days. In other words, the principle of the areas noted in the regulations containing a reference to ‘Scheme Year’ would not change.</w:t>
      </w:r>
    </w:p>
    <w:p w14:paraId="45F93DB5" w14:textId="77777777" w:rsidR="006118D7" w:rsidRPr="006118D7" w:rsidRDefault="006118D7" w:rsidP="006118D7">
      <w:pPr>
        <w:rPr>
          <w:rFonts w:ascii="Arial" w:hAnsi="Arial" w:cs="Arial"/>
          <w:lang w:eastAsia="en-GB"/>
        </w:rPr>
      </w:pPr>
    </w:p>
    <w:p w14:paraId="05C11C27" w14:textId="77777777" w:rsidR="006118D7" w:rsidRPr="006118D7" w:rsidRDefault="006118D7" w:rsidP="006118D7">
      <w:pPr>
        <w:rPr>
          <w:rFonts w:ascii="Arial" w:hAnsi="Arial" w:cs="Arial"/>
          <w:lang w:eastAsia="en-GB"/>
        </w:rPr>
      </w:pPr>
      <w:r w:rsidRPr="006118D7">
        <w:rPr>
          <w:rFonts w:ascii="Arial" w:hAnsi="Arial" w:cs="Arial"/>
          <w:lang w:eastAsia="en-GB"/>
        </w:rPr>
        <w:t>At the present time, although the Scheme year end is defined as 31</w:t>
      </w:r>
      <w:r w:rsidRPr="006118D7">
        <w:rPr>
          <w:rFonts w:ascii="Arial" w:hAnsi="Arial" w:cs="Arial"/>
          <w:vertAlign w:val="superscript"/>
          <w:lang w:eastAsia="en-GB"/>
        </w:rPr>
        <w:t>st</w:t>
      </w:r>
      <w:r w:rsidRPr="006118D7">
        <w:rPr>
          <w:rFonts w:ascii="Arial" w:hAnsi="Arial" w:cs="Arial"/>
          <w:lang w:eastAsia="en-GB"/>
        </w:rPr>
        <w:t xml:space="preserve"> March the information supplied by employers relating to pensionable pay for the Scheme year and APC paid in the Scheme year will, for weekly and fortnightly paid staff whose week 52 / week 53 does not end on a 31</w:t>
      </w:r>
      <w:r w:rsidRPr="006118D7">
        <w:rPr>
          <w:rFonts w:ascii="Arial" w:hAnsi="Arial" w:cs="Arial"/>
          <w:vertAlign w:val="superscript"/>
          <w:lang w:eastAsia="en-GB"/>
        </w:rPr>
        <w:t>st</w:t>
      </w:r>
      <w:r w:rsidRPr="006118D7">
        <w:rPr>
          <w:rFonts w:ascii="Arial" w:hAnsi="Arial" w:cs="Arial"/>
          <w:lang w:eastAsia="en-GB"/>
        </w:rPr>
        <w:t xml:space="preserve"> March, clearly be the pensionable pay cumulatives shown on the payroll at the end of week 52 / week 53. The employers do not, and never have, adjusted the figures so that they only relate to the period to 31</w:t>
      </w:r>
      <w:r w:rsidRPr="006118D7">
        <w:rPr>
          <w:rFonts w:ascii="Arial" w:hAnsi="Arial" w:cs="Arial"/>
          <w:vertAlign w:val="superscript"/>
          <w:lang w:eastAsia="en-GB"/>
        </w:rPr>
        <w:t>st</w:t>
      </w:r>
      <w:r w:rsidRPr="006118D7">
        <w:rPr>
          <w:rFonts w:ascii="Arial" w:hAnsi="Arial" w:cs="Arial"/>
          <w:lang w:eastAsia="en-GB"/>
        </w:rPr>
        <w:t xml:space="preserve"> March. One also suspects that any employer running a monthly payroll with a pay day between the 1</w:t>
      </w:r>
      <w:r w:rsidRPr="006118D7">
        <w:rPr>
          <w:rFonts w:ascii="Arial" w:hAnsi="Arial" w:cs="Arial"/>
          <w:vertAlign w:val="superscript"/>
          <w:lang w:eastAsia="en-GB"/>
        </w:rPr>
        <w:t>st</w:t>
      </w:r>
      <w:r w:rsidRPr="006118D7">
        <w:rPr>
          <w:rFonts w:ascii="Arial" w:hAnsi="Arial" w:cs="Arial"/>
          <w:lang w:eastAsia="en-GB"/>
        </w:rPr>
        <w:t xml:space="preserve"> and 5</w:t>
      </w:r>
      <w:r w:rsidRPr="006118D7">
        <w:rPr>
          <w:rFonts w:ascii="Arial" w:hAnsi="Arial" w:cs="Arial"/>
          <w:vertAlign w:val="superscript"/>
          <w:lang w:eastAsia="en-GB"/>
        </w:rPr>
        <w:t>th</w:t>
      </w:r>
      <w:r w:rsidRPr="006118D7">
        <w:rPr>
          <w:rFonts w:ascii="Arial" w:hAnsi="Arial" w:cs="Arial"/>
          <w:lang w:eastAsia="en-GB"/>
        </w:rPr>
        <w:t xml:space="preserve"> of the month (say the 4</w:t>
      </w:r>
      <w:r w:rsidRPr="006118D7">
        <w:rPr>
          <w:rFonts w:ascii="Arial" w:hAnsi="Arial" w:cs="Arial"/>
          <w:vertAlign w:val="superscript"/>
          <w:lang w:eastAsia="en-GB"/>
        </w:rPr>
        <w:t>th</w:t>
      </w:r>
      <w:r w:rsidRPr="006118D7">
        <w:rPr>
          <w:rFonts w:ascii="Arial" w:hAnsi="Arial" w:cs="Arial"/>
          <w:lang w:eastAsia="en-GB"/>
        </w:rPr>
        <w:t>) will include the pay received on the 4</w:t>
      </w:r>
      <w:r w:rsidRPr="006118D7">
        <w:rPr>
          <w:rFonts w:ascii="Arial" w:hAnsi="Arial" w:cs="Arial"/>
          <w:vertAlign w:val="superscript"/>
          <w:lang w:eastAsia="en-GB"/>
        </w:rPr>
        <w:t>th</w:t>
      </w:r>
      <w:r w:rsidRPr="006118D7">
        <w:rPr>
          <w:rFonts w:ascii="Arial" w:hAnsi="Arial" w:cs="Arial"/>
          <w:lang w:eastAsia="en-GB"/>
        </w:rPr>
        <w:t xml:space="preserve"> April in the Scheme year-end figures and exclude the pay received on the 4</w:t>
      </w:r>
      <w:r w:rsidRPr="006118D7">
        <w:rPr>
          <w:rFonts w:ascii="Arial" w:hAnsi="Arial" w:cs="Arial"/>
          <w:vertAlign w:val="superscript"/>
          <w:lang w:eastAsia="en-GB"/>
        </w:rPr>
        <w:t>th</w:t>
      </w:r>
      <w:r w:rsidRPr="006118D7">
        <w:rPr>
          <w:rFonts w:ascii="Arial" w:hAnsi="Arial" w:cs="Arial"/>
          <w:lang w:eastAsia="en-GB"/>
        </w:rPr>
        <w:t xml:space="preserve"> April of the beginning of the Scheme year (i.e. to mirror the way that cumulatives are held on payroll for P35 returns).  </w:t>
      </w:r>
    </w:p>
    <w:p w14:paraId="5C61BE03" w14:textId="77777777" w:rsidR="006118D7" w:rsidRPr="006118D7" w:rsidRDefault="006118D7" w:rsidP="006118D7">
      <w:pPr>
        <w:rPr>
          <w:rFonts w:ascii="Arial" w:hAnsi="Arial" w:cs="Arial"/>
          <w:lang w:eastAsia="en-GB"/>
        </w:rPr>
      </w:pPr>
    </w:p>
    <w:p w14:paraId="2CC35B9F" w14:textId="77777777" w:rsidR="006118D7" w:rsidRPr="006118D7" w:rsidRDefault="006118D7" w:rsidP="006118D7">
      <w:pPr>
        <w:rPr>
          <w:rFonts w:ascii="Arial" w:hAnsi="Arial" w:cs="Arial"/>
          <w:lang w:eastAsia="en-GB"/>
        </w:rPr>
      </w:pPr>
      <w:r w:rsidRPr="006118D7">
        <w:rPr>
          <w:rFonts w:ascii="Arial" w:hAnsi="Arial" w:cs="Arial"/>
          <w:lang w:eastAsia="en-GB"/>
        </w:rPr>
        <w:t>So, would moving the Scheme year end to 5</w:t>
      </w:r>
      <w:r w:rsidRPr="006118D7">
        <w:rPr>
          <w:rFonts w:ascii="Arial" w:hAnsi="Arial" w:cs="Arial"/>
          <w:vertAlign w:val="superscript"/>
          <w:lang w:eastAsia="en-GB"/>
        </w:rPr>
        <w:t>th</w:t>
      </w:r>
      <w:r w:rsidRPr="006118D7">
        <w:rPr>
          <w:rFonts w:ascii="Arial" w:hAnsi="Arial" w:cs="Arial"/>
          <w:lang w:eastAsia="en-GB"/>
        </w:rPr>
        <w:t xml:space="preserve"> April have much of an impact on the information to be supplied to the administering authority? Well, one might suspect that the information supplied to the administering authority by the employer would, </w:t>
      </w:r>
      <w:r w:rsidRPr="006118D7">
        <w:rPr>
          <w:rFonts w:ascii="Arial" w:hAnsi="Arial" w:cs="Arial"/>
          <w:b/>
          <w:lang w:eastAsia="en-GB"/>
        </w:rPr>
        <w:t>as now</w:t>
      </w:r>
      <w:r w:rsidRPr="006118D7">
        <w:rPr>
          <w:rFonts w:ascii="Arial" w:hAnsi="Arial" w:cs="Arial"/>
          <w:lang w:eastAsia="en-GB"/>
        </w:rPr>
        <w:t>, simply relate to the pensionable pay cumulatives shown at week 52 / week 53 / month 12 (rather than being adjusted to reflect the actual Scheme year end date). If that is true, then it is arguable that amending the Scheme year end date to 5</w:t>
      </w:r>
      <w:r w:rsidRPr="006118D7">
        <w:rPr>
          <w:rFonts w:ascii="Arial" w:hAnsi="Arial" w:cs="Arial"/>
          <w:vertAlign w:val="superscript"/>
          <w:lang w:eastAsia="en-GB"/>
        </w:rPr>
        <w:t>th</w:t>
      </w:r>
      <w:r w:rsidRPr="006118D7">
        <w:rPr>
          <w:rFonts w:ascii="Arial" w:hAnsi="Arial" w:cs="Arial"/>
          <w:lang w:eastAsia="en-GB"/>
        </w:rPr>
        <w:t xml:space="preserve"> April to align with the Pension Input Period end date would have little or no practical impact on day to day processes. Indeed, there would be nothing to prevent valuations and Annual Benefits Statements still being produced based on a 31</w:t>
      </w:r>
      <w:r w:rsidRPr="006118D7">
        <w:rPr>
          <w:rFonts w:ascii="Arial" w:hAnsi="Arial" w:cs="Arial"/>
          <w:vertAlign w:val="superscript"/>
          <w:lang w:eastAsia="en-GB"/>
        </w:rPr>
        <w:t>st</w:t>
      </w:r>
      <w:r w:rsidRPr="006118D7">
        <w:rPr>
          <w:rFonts w:ascii="Arial" w:hAnsi="Arial" w:cs="Arial"/>
          <w:lang w:eastAsia="en-GB"/>
        </w:rPr>
        <w:t xml:space="preserve"> March date, as, as far as the LGPC Secretariat is aware, there is nothing that legally ties these in to the Scheme year end date. However, the information shown on the ABS would then be out of line with the information provided on any annual allowance statement (as the former would be based on benefits at 31</w:t>
      </w:r>
      <w:r w:rsidRPr="006118D7">
        <w:rPr>
          <w:rFonts w:ascii="Arial" w:hAnsi="Arial" w:cs="Arial"/>
          <w:vertAlign w:val="superscript"/>
          <w:lang w:eastAsia="en-GB"/>
        </w:rPr>
        <w:t>st</w:t>
      </w:r>
      <w:r w:rsidRPr="006118D7">
        <w:rPr>
          <w:rFonts w:ascii="Arial" w:hAnsi="Arial" w:cs="Arial"/>
          <w:lang w:eastAsia="en-GB"/>
        </w:rPr>
        <w:t xml:space="preserve"> March and the latter on benefits at 5</w:t>
      </w:r>
      <w:r w:rsidRPr="006118D7">
        <w:rPr>
          <w:rFonts w:ascii="Arial" w:hAnsi="Arial" w:cs="Arial"/>
          <w:vertAlign w:val="superscript"/>
          <w:lang w:eastAsia="en-GB"/>
        </w:rPr>
        <w:t>th</w:t>
      </w:r>
      <w:r w:rsidRPr="006118D7">
        <w:rPr>
          <w:rFonts w:ascii="Arial" w:hAnsi="Arial" w:cs="Arial"/>
          <w:lang w:eastAsia="en-GB"/>
        </w:rPr>
        <w:t xml:space="preserve"> April which would, particularly, impact on those active members with pre-14 membership). </w:t>
      </w:r>
    </w:p>
    <w:p w14:paraId="5D9EB721" w14:textId="77777777" w:rsidR="006118D7" w:rsidRPr="006118D7" w:rsidRDefault="006118D7" w:rsidP="006118D7">
      <w:pPr>
        <w:rPr>
          <w:rFonts w:ascii="Arial" w:hAnsi="Arial" w:cs="Arial"/>
          <w:lang w:eastAsia="en-GB"/>
        </w:rPr>
      </w:pPr>
    </w:p>
    <w:p w14:paraId="2CE45B0F" w14:textId="77777777" w:rsidR="006118D7" w:rsidRPr="006118D7" w:rsidRDefault="006118D7" w:rsidP="006118D7">
      <w:pPr>
        <w:rPr>
          <w:rFonts w:ascii="Arial" w:hAnsi="Arial" w:cs="Arial"/>
          <w:lang w:eastAsia="en-GB"/>
        </w:rPr>
      </w:pPr>
      <w:r w:rsidRPr="006118D7">
        <w:rPr>
          <w:rFonts w:ascii="Arial" w:hAnsi="Arial" w:cs="Arial"/>
          <w:lang w:eastAsia="en-GB"/>
        </w:rPr>
        <w:t>The counter argument to all of the above is “Why adjust the Scheme year end date to align with the Pension Input Period end date for the relatively few members impacted by the annual allowance?” How valid is that argument? Well, it is true that only a relatively small proportion of the membership are impacted on by the annual allowance and, for them, administering authorities will have to undertake a detailed and accurate calculation as at 5</w:t>
      </w:r>
      <w:r w:rsidRPr="006118D7">
        <w:rPr>
          <w:rFonts w:ascii="Arial" w:hAnsi="Arial" w:cs="Arial"/>
          <w:vertAlign w:val="superscript"/>
          <w:lang w:eastAsia="en-GB"/>
        </w:rPr>
        <w:t>th</w:t>
      </w:r>
      <w:r w:rsidRPr="006118D7">
        <w:rPr>
          <w:rFonts w:ascii="Arial" w:hAnsi="Arial" w:cs="Arial"/>
          <w:lang w:eastAsia="en-GB"/>
        </w:rPr>
        <w:t xml:space="preserve"> April each year anyway (in order to comply with the amendments being made to the Finance Act 2004 by the Finance Bill 2015/16) – so one could argue that there is no need to adjust the Scheme year end for all Scheme members simply to accommodate the relatively small proportion of members affected by the annual allowance. However, we should not lose sight of the fact that, with the reduction in the annual allowance over the years, the number of members affected by the annual allowance is growing. It must also be recognised that if the Scheme year end is not amended to 5</w:t>
      </w:r>
      <w:r w:rsidRPr="006118D7">
        <w:rPr>
          <w:rFonts w:ascii="Arial" w:hAnsi="Arial" w:cs="Arial"/>
          <w:vertAlign w:val="superscript"/>
          <w:lang w:eastAsia="en-GB"/>
        </w:rPr>
        <w:t>th</w:t>
      </w:r>
      <w:r w:rsidRPr="006118D7">
        <w:rPr>
          <w:rFonts w:ascii="Arial" w:hAnsi="Arial" w:cs="Arial"/>
          <w:lang w:eastAsia="en-GB"/>
        </w:rPr>
        <w:t xml:space="preserve"> April and administering authorities choose to issue an annual allowance statement to all members (and not just to those who request one or whose benefits have increased in excess of the annual allowance) then, technically, the figures shown on the ABS and on the annual allowance statements for all members should differ (because one should be based on benefits accrued to 31</w:t>
      </w:r>
      <w:r w:rsidRPr="006118D7">
        <w:rPr>
          <w:rFonts w:ascii="Arial" w:hAnsi="Arial" w:cs="Arial"/>
          <w:vertAlign w:val="superscript"/>
          <w:lang w:eastAsia="en-GB"/>
        </w:rPr>
        <w:t>st</w:t>
      </w:r>
      <w:r w:rsidRPr="006118D7">
        <w:rPr>
          <w:rFonts w:ascii="Arial" w:hAnsi="Arial" w:cs="Arial"/>
          <w:lang w:eastAsia="en-GB"/>
        </w:rPr>
        <w:t xml:space="preserve"> March and the other on benefits accrued to 5</w:t>
      </w:r>
      <w:r w:rsidRPr="006118D7">
        <w:rPr>
          <w:rFonts w:ascii="Arial" w:hAnsi="Arial" w:cs="Arial"/>
          <w:vertAlign w:val="superscript"/>
          <w:lang w:eastAsia="en-GB"/>
        </w:rPr>
        <w:t>th</w:t>
      </w:r>
      <w:r w:rsidRPr="006118D7">
        <w:rPr>
          <w:rFonts w:ascii="Arial" w:hAnsi="Arial" w:cs="Arial"/>
          <w:lang w:eastAsia="en-GB"/>
        </w:rPr>
        <w:t xml:space="preserve"> April).</w:t>
      </w:r>
    </w:p>
    <w:p w14:paraId="4F8621C5" w14:textId="77777777" w:rsidR="006118D7" w:rsidRPr="006118D7" w:rsidRDefault="006118D7" w:rsidP="006118D7">
      <w:pPr>
        <w:rPr>
          <w:rFonts w:ascii="Arial" w:hAnsi="Arial" w:cs="Arial"/>
          <w:lang w:eastAsia="en-GB"/>
        </w:rPr>
      </w:pPr>
      <w:r w:rsidRPr="006118D7">
        <w:rPr>
          <w:rFonts w:ascii="Arial" w:hAnsi="Arial" w:cs="Arial"/>
          <w:lang w:eastAsia="en-GB"/>
        </w:rPr>
        <w:t xml:space="preserve"> </w:t>
      </w:r>
    </w:p>
    <w:p w14:paraId="67CA5BCE" w14:textId="77777777" w:rsidR="006118D7" w:rsidRPr="006118D7" w:rsidRDefault="006118D7" w:rsidP="006118D7">
      <w:pPr>
        <w:rPr>
          <w:rFonts w:ascii="Arial" w:hAnsi="Arial" w:cs="Arial"/>
          <w:lang w:eastAsia="en-GB"/>
        </w:rPr>
      </w:pPr>
      <w:r w:rsidRPr="006118D7">
        <w:rPr>
          <w:rFonts w:ascii="Arial" w:hAnsi="Arial" w:cs="Arial"/>
          <w:lang w:eastAsia="en-GB"/>
        </w:rPr>
        <w:t>The effect on a member’s Pension Input Amount if the Scheme year end is / is not amended to 5</w:t>
      </w:r>
      <w:r w:rsidRPr="006118D7">
        <w:rPr>
          <w:rFonts w:ascii="Arial" w:hAnsi="Arial" w:cs="Arial"/>
          <w:vertAlign w:val="superscript"/>
          <w:lang w:eastAsia="en-GB"/>
        </w:rPr>
        <w:t>th</w:t>
      </w:r>
      <w:r w:rsidRPr="006118D7">
        <w:rPr>
          <w:rFonts w:ascii="Arial" w:hAnsi="Arial" w:cs="Arial"/>
          <w:lang w:eastAsia="en-GB"/>
        </w:rPr>
        <w:t xml:space="preserve"> April is shown in the examples at A</w:t>
      </w:r>
      <w:r w:rsidR="0075657D">
        <w:rPr>
          <w:rFonts w:ascii="Arial" w:hAnsi="Arial" w:cs="Arial"/>
          <w:lang w:eastAsia="en-GB"/>
        </w:rPr>
        <w:t>ppendix</w:t>
      </w:r>
      <w:r w:rsidRPr="006118D7">
        <w:rPr>
          <w:rFonts w:ascii="Arial" w:hAnsi="Arial" w:cs="Arial"/>
          <w:lang w:eastAsia="en-GB"/>
        </w:rPr>
        <w:t xml:space="preserve"> </w:t>
      </w:r>
      <w:r w:rsidR="00F06A24">
        <w:rPr>
          <w:rFonts w:ascii="Arial" w:hAnsi="Arial" w:cs="Arial"/>
          <w:lang w:eastAsia="en-GB"/>
        </w:rPr>
        <w:t>B</w:t>
      </w:r>
      <w:r w:rsidRPr="006118D7">
        <w:rPr>
          <w:rFonts w:ascii="Arial" w:hAnsi="Arial" w:cs="Arial"/>
          <w:lang w:eastAsia="en-GB"/>
        </w:rPr>
        <w:t>. Members of the Technical Group will notice that the figures shown in the examples clearly derive from a person with “adjusted income” of over £150,000 who would be subject to the tapered annual allowance. However, for the purposes of the examples the taper has been ignored as the examples are merely being used to illustrate the difference in outcome where the Scheme year end is or is not aligned with the Pension Input Period year end.  More complicated examples could also have been incorporated, including a case of a member with a Pension Sharing Order effective on, say, 3</w:t>
      </w:r>
      <w:r w:rsidRPr="006118D7">
        <w:rPr>
          <w:rFonts w:ascii="Arial" w:hAnsi="Arial" w:cs="Arial"/>
          <w:vertAlign w:val="superscript"/>
          <w:lang w:eastAsia="en-GB"/>
        </w:rPr>
        <w:t>rd</w:t>
      </w:r>
      <w:r w:rsidRPr="006118D7">
        <w:rPr>
          <w:rFonts w:ascii="Arial" w:hAnsi="Arial" w:cs="Arial"/>
          <w:lang w:eastAsia="en-GB"/>
        </w:rPr>
        <w:t xml:space="preserve"> April 2017. However, such complicated examples have been omitted at this stage, as members of the Technical Group are merely being asked to consider the principle of whether or not to align the Scheme year end with the Pension Input Period year end.  </w:t>
      </w:r>
    </w:p>
    <w:p w14:paraId="5930D47D" w14:textId="77777777" w:rsidR="006118D7" w:rsidRPr="006118D7" w:rsidRDefault="006118D7" w:rsidP="006118D7">
      <w:pPr>
        <w:rPr>
          <w:rFonts w:ascii="Arial" w:hAnsi="Arial" w:cs="Arial"/>
          <w:b/>
          <w:bCs/>
          <w:color w:val="000000"/>
          <w:u w:val="single"/>
          <w:lang w:eastAsia="en-GB"/>
        </w:rPr>
      </w:pPr>
    </w:p>
    <w:p w14:paraId="41549368" w14:textId="77777777" w:rsidR="006118D7" w:rsidRPr="006118D7" w:rsidRDefault="006118D7" w:rsidP="006118D7">
      <w:pPr>
        <w:rPr>
          <w:rFonts w:ascii="Arial" w:hAnsi="Arial" w:cs="Arial"/>
          <w:b/>
          <w:bCs/>
          <w:color w:val="000000"/>
          <w:u w:val="single"/>
          <w:lang w:eastAsia="en-GB"/>
        </w:rPr>
      </w:pPr>
    </w:p>
    <w:p w14:paraId="64A7C802" w14:textId="77777777" w:rsidR="006118D7" w:rsidRPr="006118D7" w:rsidRDefault="006118D7" w:rsidP="006118D7">
      <w:pPr>
        <w:rPr>
          <w:rFonts w:ascii="Arial" w:hAnsi="Arial" w:cs="Arial"/>
          <w:bCs/>
          <w:color w:val="000000"/>
          <w:lang w:eastAsia="en-GB"/>
        </w:rPr>
      </w:pPr>
      <w:r w:rsidRPr="006118D7">
        <w:rPr>
          <w:rFonts w:ascii="Arial" w:hAnsi="Arial" w:cs="Arial"/>
          <w:bCs/>
          <w:color w:val="000000"/>
          <w:lang w:eastAsia="en-GB"/>
        </w:rPr>
        <w:t>Terry Edwards</w:t>
      </w:r>
    </w:p>
    <w:p w14:paraId="13B0DCA8" w14:textId="77777777" w:rsidR="006118D7" w:rsidRPr="006118D7" w:rsidRDefault="006118D7" w:rsidP="006118D7">
      <w:pPr>
        <w:rPr>
          <w:rFonts w:ascii="Arial" w:hAnsi="Arial" w:cs="Arial"/>
          <w:bCs/>
          <w:color w:val="000000"/>
          <w:lang w:eastAsia="en-GB"/>
        </w:rPr>
      </w:pPr>
      <w:r w:rsidRPr="006118D7">
        <w:rPr>
          <w:rFonts w:ascii="Arial" w:hAnsi="Arial" w:cs="Arial"/>
          <w:bCs/>
          <w:color w:val="000000"/>
          <w:lang w:eastAsia="en-GB"/>
        </w:rPr>
        <w:t>10th December 2015</w:t>
      </w:r>
    </w:p>
    <w:p w14:paraId="030DCA0A" w14:textId="77777777" w:rsidR="006118D7" w:rsidRPr="006118D7" w:rsidRDefault="006118D7" w:rsidP="006118D7">
      <w:pPr>
        <w:rPr>
          <w:rFonts w:ascii="Arial" w:hAnsi="Arial" w:cs="Arial"/>
          <w:b/>
          <w:bCs/>
          <w:color w:val="000000"/>
          <w:u w:val="single"/>
          <w:lang w:eastAsia="en-GB"/>
        </w:rPr>
      </w:pPr>
    </w:p>
    <w:p w14:paraId="430C8D2B" w14:textId="77777777" w:rsidR="006118D7" w:rsidRPr="006118D7" w:rsidRDefault="006118D7" w:rsidP="006118D7">
      <w:pPr>
        <w:rPr>
          <w:rFonts w:ascii="Arial" w:hAnsi="Arial" w:cs="Arial"/>
          <w:b/>
          <w:bCs/>
          <w:color w:val="000000"/>
          <w:u w:val="single"/>
          <w:lang w:eastAsia="en-GB"/>
        </w:rPr>
      </w:pPr>
    </w:p>
    <w:p w14:paraId="5390728E" w14:textId="77777777" w:rsidR="006118D7" w:rsidRPr="006118D7" w:rsidRDefault="006118D7" w:rsidP="006118D7">
      <w:pPr>
        <w:rPr>
          <w:rFonts w:ascii="Arial" w:hAnsi="Arial" w:cs="Arial"/>
          <w:b/>
          <w:bCs/>
          <w:color w:val="000000"/>
          <w:u w:val="single"/>
          <w:lang w:eastAsia="en-GB"/>
        </w:rPr>
      </w:pPr>
    </w:p>
    <w:p w14:paraId="67878A73" w14:textId="77777777" w:rsidR="006118D7" w:rsidRPr="006118D7" w:rsidRDefault="006118D7" w:rsidP="006118D7">
      <w:pPr>
        <w:rPr>
          <w:rFonts w:ascii="Arial" w:hAnsi="Arial" w:cs="Arial"/>
          <w:b/>
          <w:bCs/>
          <w:color w:val="000000"/>
          <w:u w:val="single"/>
          <w:lang w:eastAsia="en-GB"/>
        </w:rPr>
      </w:pPr>
    </w:p>
    <w:p w14:paraId="55D747F3" w14:textId="77777777" w:rsidR="006118D7" w:rsidRPr="006118D7" w:rsidRDefault="006118D7" w:rsidP="006118D7">
      <w:pPr>
        <w:rPr>
          <w:rFonts w:ascii="Arial" w:hAnsi="Arial" w:cs="Arial"/>
          <w:b/>
          <w:bCs/>
          <w:color w:val="000000"/>
          <w:u w:val="single"/>
          <w:lang w:eastAsia="en-GB"/>
        </w:rPr>
      </w:pPr>
    </w:p>
    <w:p w14:paraId="3EF01DE1" w14:textId="77777777" w:rsidR="006118D7" w:rsidRPr="006118D7" w:rsidRDefault="006118D7" w:rsidP="006118D7">
      <w:pPr>
        <w:rPr>
          <w:rFonts w:ascii="Arial" w:hAnsi="Arial" w:cs="Arial"/>
          <w:b/>
          <w:bCs/>
          <w:color w:val="000000"/>
          <w:u w:val="single"/>
          <w:lang w:eastAsia="en-GB"/>
        </w:rPr>
      </w:pPr>
    </w:p>
    <w:p w14:paraId="1CB70A18" w14:textId="77777777" w:rsidR="006118D7" w:rsidRPr="006118D7" w:rsidRDefault="006118D7" w:rsidP="006118D7">
      <w:pPr>
        <w:rPr>
          <w:rFonts w:ascii="Arial" w:hAnsi="Arial" w:cs="Arial"/>
          <w:b/>
          <w:bCs/>
          <w:color w:val="000000"/>
          <w:u w:val="single"/>
          <w:lang w:eastAsia="en-GB"/>
        </w:rPr>
      </w:pPr>
    </w:p>
    <w:p w14:paraId="350B0DE4" w14:textId="77777777" w:rsidR="006118D7" w:rsidRDefault="006118D7" w:rsidP="006118D7">
      <w:pPr>
        <w:rPr>
          <w:rFonts w:ascii="Arial" w:hAnsi="Arial" w:cs="Arial"/>
          <w:b/>
          <w:bCs/>
          <w:color w:val="000000"/>
          <w:u w:val="single"/>
          <w:lang w:eastAsia="en-GB"/>
        </w:rPr>
      </w:pPr>
    </w:p>
    <w:p w14:paraId="0420AF23" w14:textId="77777777" w:rsidR="00F06A24" w:rsidRDefault="00F06A24" w:rsidP="006118D7">
      <w:pPr>
        <w:rPr>
          <w:rFonts w:ascii="Arial" w:hAnsi="Arial" w:cs="Arial"/>
          <w:b/>
          <w:bCs/>
          <w:color w:val="000000"/>
          <w:u w:val="single"/>
          <w:lang w:eastAsia="en-GB"/>
        </w:rPr>
      </w:pPr>
    </w:p>
    <w:p w14:paraId="74EB73E1" w14:textId="77777777" w:rsidR="00F06A24" w:rsidRDefault="00F06A24" w:rsidP="006118D7">
      <w:pPr>
        <w:rPr>
          <w:rFonts w:ascii="Arial" w:hAnsi="Arial" w:cs="Arial"/>
          <w:b/>
          <w:bCs/>
          <w:color w:val="000000"/>
          <w:u w:val="single"/>
          <w:lang w:eastAsia="en-GB"/>
        </w:rPr>
      </w:pPr>
    </w:p>
    <w:p w14:paraId="07C9785A" w14:textId="77777777" w:rsidR="006118D7" w:rsidRPr="006118D7" w:rsidRDefault="00F06A24" w:rsidP="006118D7">
      <w:pPr>
        <w:rPr>
          <w:rFonts w:ascii="Arial" w:hAnsi="Arial" w:cs="Arial"/>
          <w:b/>
          <w:bCs/>
          <w:color w:val="000000"/>
          <w:u w:val="single"/>
          <w:lang w:eastAsia="en-GB"/>
        </w:rPr>
      </w:pPr>
      <w:r>
        <w:rPr>
          <w:rFonts w:ascii="Arial" w:hAnsi="Arial" w:cs="Arial"/>
          <w:b/>
          <w:bCs/>
          <w:color w:val="000000"/>
          <w:u w:val="single"/>
          <w:lang w:eastAsia="en-GB"/>
        </w:rPr>
        <w:br w:type="page"/>
      </w:r>
      <w:r w:rsidR="006118D7" w:rsidRPr="006118D7">
        <w:rPr>
          <w:rFonts w:ascii="Arial" w:hAnsi="Arial" w:cs="Arial"/>
          <w:b/>
          <w:bCs/>
          <w:color w:val="000000"/>
          <w:u w:val="single"/>
          <w:lang w:eastAsia="en-GB"/>
        </w:rPr>
        <w:t>A</w:t>
      </w:r>
      <w:r w:rsidR="0075657D">
        <w:rPr>
          <w:rFonts w:ascii="Arial" w:hAnsi="Arial" w:cs="Arial"/>
          <w:b/>
          <w:bCs/>
          <w:color w:val="000000"/>
          <w:u w:val="single"/>
          <w:lang w:eastAsia="en-GB"/>
        </w:rPr>
        <w:t>ppendix</w:t>
      </w:r>
      <w:r w:rsidR="006118D7" w:rsidRPr="006118D7">
        <w:rPr>
          <w:rFonts w:ascii="Arial" w:hAnsi="Arial" w:cs="Arial"/>
          <w:b/>
          <w:bCs/>
          <w:color w:val="000000"/>
          <w:u w:val="single"/>
          <w:lang w:eastAsia="en-GB"/>
        </w:rPr>
        <w:t xml:space="preserve"> A</w:t>
      </w:r>
    </w:p>
    <w:p w14:paraId="571AC0AD" w14:textId="77777777" w:rsidR="006118D7" w:rsidRPr="006118D7" w:rsidRDefault="006118D7" w:rsidP="006118D7">
      <w:pPr>
        <w:rPr>
          <w:rFonts w:ascii="Arial" w:hAnsi="Arial" w:cs="Arial"/>
          <w:b/>
          <w:bCs/>
          <w:color w:val="000000"/>
          <w:u w:val="single"/>
          <w:lang w:eastAsia="en-GB"/>
        </w:rPr>
      </w:pPr>
      <w:r w:rsidRPr="006118D7">
        <w:rPr>
          <w:rFonts w:ascii="Arial" w:hAnsi="Arial" w:cs="Arial"/>
          <w:b/>
          <w:bCs/>
          <w:color w:val="000000"/>
          <w:u w:val="single"/>
          <w:lang w:eastAsia="en-GB"/>
        </w:rPr>
        <w:t>Aligning pension input periods</w:t>
      </w:r>
    </w:p>
    <w:p w14:paraId="385E9E97" w14:textId="77777777" w:rsidR="006118D7" w:rsidRPr="006118D7" w:rsidRDefault="006118D7" w:rsidP="006118D7">
      <w:pPr>
        <w:rPr>
          <w:rFonts w:ascii="Arial" w:hAnsi="Arial" w:cs="Arial"/>
          <w:b/>
          <w:bCs/>
          <w:color w:val="000000"/>
          <w:u w:val="single"/>
          <w:lang w:eastAsia="en-GB"/>
        </w:rPr>
      </w:pPr>
    </w:p>
    <w:p w14:paraId="20F6D65B" w14:textId="77777777" w:rsidR="006118D7" w:rsidRPr="006118D7" w:rsidRDefault="006118D7" w:rsidP="006118D7">
      <w:pPr>
        <w:rPr>
          <w:rFonts w:ascii="Arial" w:hAnsi="Arial" w:cs="Arial"/>
          <w:color w:val="000000"/>
          <w:lang w:eastAsia="en-GB"/>
        </w:rPr>
      </w:pPr>
      <w:r w:rsidRPr="006118D7">
        <w:rPr>
          <w:rFonts w:ascii="Arial" w:hAnsi="Arial" w:cs="Arial"/>
          <w:color w:val="000000"/>
          <w:lang w:eastAsia="en-GB"/>
        </w:rPr>
        <w:t>As members of the Technical Group will know, HMRC have issued a Technical Note on aligning pension input periods.</w:t>
      </w:r>
    </w:p>
    <w:p w14:paraId="388A302F" w14:textId="77777777" w:rsidR="006118D7" w:rsidRPr="006118D7" w:rsidRDefault="006118D7" w:rsidP="006118D7">
      <w:pPr>
        <w:rPr>
          <w:rFonts w:ascii="Arial" w:hAnsi="Arial" w:cs="Arial"/>
          <w:color w:val="000000"/>
          <w:lang w:eastAsia="en-GB"/>
        </w:rPr>
      </w:pPr>
    </w:p>
    <w:p w14:paraId="28674DB9" w14:textId="77777777" w:rsidR="006118D7" w:rsidRPr="006118D7" w:rsidRDefault="006118D7" w:rsidP="006118D7">
      <w:pPr>
        <w:rPr>
          <w:rFonts w:ascii="Arial" w:hAnsi="Arial" w:cs="Arial"/>
          <w:color w:val="000000"/>
          <w:lang w:eastAsia="en-GB"/>
        </w:rPr>
      </w:pPr>
      <w:r w:rsidRPr="006118D7">
        <w:rPr>
          <w:rFonts w:ascii="Arial" w:hAnsi="Arial" w:cs="Arial"/>
          <w:color w:val="000000"/>
          <w:lang w:eastAsia="en-GB"/>
        </w:rPr>
        <w:t>My initial reaction to the HMRC announcement that Pension Input Periods had to be aligned with the tax year ending 5</w:t>
      </w:r>
      <w:r w:rsidRPr="006118D7">
        <w:rPr>
          <w:rFonts w:ascii="Arial" w:hAnsi="Arial" w:cs="Arial"/>
          <w:color w:val="000000"/>
          <w:vertAlign w:val="superscript"/>
          <w:lang w:eastAsia="en-GB"/>
        </w:rPr>
        <w:t>th</w:t>
      </w:r>
      <w:r w:rsidRPr="006118D7">
        <w:rPr>
          <w:rFonts w:ascii="Arial" w:hAnsi="Arial" w:cs="Arial"/>
          <w:color w:val="000000"/>
          <w:lang w:eastAsia="en-GB"/>
        </w:rPr>
        <w:t xml:space="preserve"> April 2016 was one of concern, given that our Scheme Year ends on 31</w:t>
      </w:r>
      <w:r w:rsidRPr="006118D7">
        <w:rPr>
          <w:rFonts w:ascii="Arial" w:hAnsi="Arial" w:cs="Arial"/>
          <w:color w:val="000000"/>
          <w:vertAlign w:val="superscript"/>
          <w:lang w:eastAsia="en-GB"/>
        </w:rPr>
        <w:t>st</w:t>
      </w:r>
      <w:r w:rsidRPr="006118D7">
        <w:rPr>
          <w:rFonts w:ascii="Arial" w:hAnsi="Arial" w:cs="Arial"/>
          <w:color w:val="000000"/>
          <w:lang w:eastAsia="en-GB"/>
        </w:rPr>
        <w:t xml:space="preserve"> March. </w:t>
      </w:r>
    </w:p>
    <w:p w14:paraId="1E1D7319" w14:textId="77777777" w:rsidR="006118D7" w:rsidRPr="006118D7" w:rsidRDefault="006118D7" w:rsidP="006118D7">
      <w:pPr>
        <w:rPr>
          <w:rFonts w:ascii="Arial" w:hAnsi="Arial" w:cs="Arial"/>
          <w:color w:val="000000"/>
          <w:lang w:eastAsia="en-GB"/>
        </w:rPr>
      </w:pPr>
    </w:p>
    <w:p w14:paraId="6AD54518" w14:textId="77777777" w:rsidR="006118D7" w:rsidRPr="006118D7" w:rsidRDefault="006118D7" w:rsidP="006118D7">
      <w:pPr>
        <w:rPr>
          <w:rFonts w:ascii="Arial" w:hAnsi="Arial" w:cs="Arial"/>
          <w:color w:val="000000"/>
          <w:lang w:eastAsia="en-GB"/>
        </w:rPr>
      </w:pPr>
      <w:r w:rsidRPr="006118D7">
        <w:rPr>
          <w:rFonts w:ascii="Arial" w:hAnsi="Arial" w:cs="Arial"/>
          <w:color w:val="000000"/>
          <w:lang w:eastAsia="en-GB"/>
        </w:rPr>
        <w:t xml:space="preserve">At a MOCOP meeting on 23 July 2015 HMRC acknowledged the scale of changes potentially required by the public service schemes and appeared to accept that some pragmatism may be required in delivering the new policy. </w:t>
      </w:r>
    </w:p>
    <w:p w14:paraId="12C8A0B5" w14:textId="77777777" w:rsidR="006118D7" w:rsidRPr="006118D7" w:rsidRDefault="006118D7" w:rsidP="006118D7">
      <w:pPr>
        <w:rPr>
          <w:rFonts w:ascii="Arial" w:hAnsi="Arial" w:cs="Arial"/>
          <w:color w:val="000000"/>
          <w:lang w:eastAsia="en-GB"/>
        </w:rPr>
      </w:pPr>
    </w:p>
    <w:p w14:paraId="35CA0450" w14:textId="77777777" w:rsidR="006118D7" w:rsidRPr="006118D7" w:rsidRDefault="006118D7" w:rsidP="006118D7">
      <w:pPr>
        <w:rPr>
          <w:rFonts w:ascii="Arial" w:hAnsi="Arial" w:cs="Arial"/>
          <w:color w:val="000000"/>
          <w:lang w:eastAsia="en-GB"/>
        </w:rPr>
      </w:pPr>
      <w:r w:rsidRPr="006118D7">
        <w:rPr>
          <w:rFonts w:ascii="Arial" w:hAnsi="Arial" w:cs="Arial"/>
          <w:color w:val="000000"/>
          <w:lang w:eastAsia="en-GB"/>
        </w:rPr>
        <w:t>Unfortunately, I do not take any comfort from the informal response at MOCOP from HMRC (as, when push comes to shove, HMRC will rely on what the legislation says, and not what was said at MOCOP) and the more I’ve thought about this the more I’m inclined to say that the simplest solution would be to amend the LGPS Scheme Year to end on 5</w:t>
      </w:r>
      <w:r w:rsidRPr="006118D7">
        <w:rPr>
          <w:rFonts w:ascii="Arial" w:hAnsi="Arial" w:cs="Arial"/>
          <w:color w:val="000000"/>
          <w:vertAlign w:val="superscript"/>
          <w:lang w:eastAsia="en-GB"/>
        </w:rPr>
        <w:t>th</w:t>
      </w:r>
      <w:r w:rsidRPr="006118D7">
        <w:rPr>
          <w:rFonts w:ascii="Arial" w:hAnsi="Arial" w:cs="Arial"/>
          <w:color w:val="000000"/>
          <w:lang w:eastAsia="en-GB"/>
        </w:rPr>
        <w:t xml:space="preserve"> April. Why do I say this? Well:</w:t>
      </w:r>
    </w:p>
    <w:p w14:paraId="2214529F" w14:textId="77777777" w:rsidR="006118D7" w:rsidRPr="006118D7" w:rsidRDefault="006118D7" w:rsidP="006118D7">
      <w:pPr>
        <w:rPr>
          <w:rFonts w:ascii="Arial" w:hAnsi="Arial" w:cs="Arial"/>
          <w:color w:val="000000"/>
          <w:lang w:eastAsia="en-GB"/>
        </w:rPr>
      </w:pPr>
    </w:p>
    <w:p w14:paraId="00B26446" w14:textId="77777777" w:rsidR="006118D7" w:rsidRPr="006118D7" w:rsidRDefault="006118D7" w:rsidP="006118D7">
      <w:pPr>
        <w:rPr>
          <w:rFonts w:ascii="Arial" w:hAnsi="Arial" w:cs="Arial"/>
          <w:color w:val="000000"/>
          <w:lang w:eastAsia="en-GB"/>
        </w:rPr>
      </w:pPr>
      <w:r w:rsidRPr="006118D7">
        <w:rPr>
          <w:rFonts w:ascii="Arial" w:hAnsi="Arial" w:cs="Arial"/>
          <w:color w:val="000000"/>
          <w:lang w:eastAsia="en-GB"/>
        </w:rPr>
        <w:t>1. Firstly, for CARE benefits the amount in the CARE pot will be calculated on whatever pensionable pay figure the employer reports to the Fund for the tax year. That is no different to what they do now. For example, for monthly paid people they will still report the pensionable pay paid April – March and for weekly / fortnightly paid people they will report the pensionable pay paid in the tax year. I suppose if an employer were to pay people in advance on the first of the month for the whole month that might mean they would have to report 13 pay periods for the 2015/16 Scheme Year (running from 1 April 2015 to 5 April 2016) and 12 pay periods for each Scheme Year thereafter.</w:t>
      </w:r>
    </w:p>
    <w:p w14:paraId="56BD81FB" w14:textId="77777777" w:rsidR="006118D7" w:rsidRPr="006118D7" w:rsidRDefault="006118D7" w:rsidP="006118D7">
      <w:pPr>
        <w:rPr>
          <w:rFonts w:ascii="Arial" w:hAnsi="Arial" w:cs="Arial"/>
          <w:color w:val="000000"/>
          <w:lang w:eastAsia="en-GB"/>
        </w:rPr>
      </w:pPr>
    </w:p>
    <w:p w14:paraId="3F306F00" w14:textId="77777777" w:rsidR="006118D7" w:rsidRPr="006118D7" w:rsidRDefault="006118D7" w:rsidP="006118D7">
      <w:pPr>
        <w:rPr>
          <w:rFonts w:ascii="Arial" w:hAnsi="Arial" w:cs="Arial"/>
          <w:color w:val="000000"/>
          <w:lang w:eastAsia="en-GB"/>
        </w:rPr>
      </w:pPr>
      <w:r w:rsidRPr="006118D7">
        <w:rPr>
          <w:rFonts w:ascii="Arial" w:hAnsi="Arial" w:cs="Arial"/>
          <w:color w:val="000000"/>
          <w:lang w:eastAsia="en-GB"/>
        </w:rPr>
        <w:t>2. Secondly, for the pre 2014 final salary benefits employers already have to supply a FTE final pay figure for 1</w:t>
      </w:r>
      <w:r w:rsidRPr="006118D7">
        <w:rPr>
          <w:rFonts w:ascii="Arial" w:hAnsi="Arial" w:cs="Arial"/>
          <w:color w:val="000000"/>
          <w:vertAlign w:val="superscript"/>
          <w:lang w:eastAsia="en-GB"/>
        </w:rPr>
        <w:t>st</w:t>
      </w:r>
      <w:r w:rsidRPr="006118D7">
        <w:rPr>
          <w:rFonts w:ascii="Arial" w:hAnsi="Arial" w:cs="Arial"/>
          <w:color w:val="000000"/>
          <w:lang w:eastAsia="en-GB"/>
        </w:rPr>
        <w:t xml:space="preserve"> April to 31</w:t>
      </w:r>
      <w:r w:rsidRPr="006118D7">
        <w:rPr>
          <w:rFonts w:ascii="Arial" w:hAnsi="Arial" w:cs="Arial"/>
          <w:color w:val="000000"/>
          <w:vertAlign w:val="superscript"/>
          <w:lang w:eastAsia="en-GB"/>
        </w:rPr>
        <w:t>st</w:t>
      </w:r>
      <w:r w:rsidRPr="006118D7">
        <w:rPr>
          <w:rFonts w:ascii="Arial" w:hAnsi="Arial" w:cs="Arial"/>
          <w:color w:val="000000"/>
          <w:lang w:eastAsia="en-GB"/>
        </w:rPr>
        <w:t xml:space="preserve"> March and there is an argument that providing a FTE final pay figure for 6</w:t>
      </w:r>
      <w:r w:rsidRPr="006118D7">
        <w:rPr>
          <w:rFonts w:ascii="Arial" w:hAnsi="Arial" w:cs="Arial"/>
          <w:color w:val="000000"/>
          <w:vertAlign w:val="superscript"/>
          <w:lang w:eastAsia="en-GB"/>
        </w:rPr>
        <w:t>th</w:t>
      </w:r>
      <w:r w:rsidRPr="006118D7">
        <w:rPr>
          <w:rFonts w:ascii="Arial" w:hAnsi="Arial" w:cs="Arial"/>
          <w:color w:val="000000"/>
          <w:lang w:eastAsia="en-GB"/>
        </w:rPr>
        <w:t xml:space="preserve"> April 2015 to 5</w:t>
      </w:r>
      <w:r w:rsidRPr="006118D7">
        <w:rPr>
          <w:rFonts w:ascii="Arial" w:hAnsi="Arial" w:cs="Arial"/>
          <w:color w:val="000000"/>
          <w:vertAlign w:val="superscript"/>
          <w:lang w:eastAsia="en-GB"/>
        </w:rPr>
        <w:t>th</w:t>
      </w:r>
      <w:r w:rsidRPr="006118D7">
        <w:rPr>
          <w:rFonts w:ascii="Arial" w:hAnsi="Arial" w:cs="Arial"/>
          <w:color w:val="000000"/>
          <w:lang w:eastAsia="en-GB"/>
        </w:rPr>
        <w:t xml:space="preserve"> April 2016 and for each year ending 5</w:t>
      </w:r>
      <w:r w:rsidRPr="006118D7">
        <w:rPr>
          <w:rFonts w:ascii="Arial" w:hAnsi="Arial" w:cs="Arial"/>
          <w:color w:val="000000"/>
          <w:vertAlign w:val="superscript"/>
          <w:lang w:eastAsia="en-GB"/>
        </w:rPr>
        <w:t>th</w:t>
      </w:r>
      <w:r w:rsidRPr="006118D7">
        <w:rPr>
          <w:rFonts w:ascii="Arial" w:hAnsi="Arial" w:cs="Arial"/>
          <w:color w:val="000000"/>
          <w:lang w:eastAsia="en-GB"/>
        </w:rPr>
        <w:t xml:space="preserve"> April thereafter should not be overly onerous – after all, a calculation is a calculation. It would mean that the figures on the Annual Benefits Statement and the figures for the Annual Allowance calculations would then match.</w:t>
      </w:r>
    </w:p>
    <w:p w14:paraId="401F18C2" w14:textId="77777777" w:rsidR="006118D7" w:rsidRPr="006118D7" w:rsidRDefault="006118D7" w:rsidP="006118D7">
      <w:pPr>
        <w:rPr>
          <w:rFonts w:ascii="Arial" w:hAnsi="Arial" w:cs="Arial"/>
          <w:color w:val="000000"/>
          <w:lang w:eastAsia="en-GB"/>
        </w:rPr>
      </w:pPr>
    </w:p>
    <w:p w14:paraId="0405A871" w14:textId="77777777" w:rsidR="006118D7" w:rsidRPr="006118D7" w:rsidRDefault="006118D7" w:rsidP="006118D7">
      <w:pPr>
        <w:rPr>
          <w:rFonts w:ascii="Arial" w:hAnsi="Arial" w:cs="Arial"/>
          <w:color w:val="000000"/>
          <w:lang w:eastAsia="en-GB"/>
        </w:rPr>
      </w:pPr>
      <w:r w:rsidRPr="006118D7">
        <w:rPr>
          <w:rFonts w:ascii="Arial" w:hAnsi="Arial" w:cs="Arial"/>
          <w:color w:val="000000"/>
          <w:lang w:eastAsia="en-GB"/>
        </w:rPr>
        <w:t>3. Thirdly, and this is the key point, we designed the current scheme to have a Scheme Year and a Pension Input Period which both ended on 31</w:t>
      </w:r>
      <w:r w:rsidRPr="006118D7">
        <w:rPr>
          <w:rFonts w:ascii="Arial" w:hAnsi="Arial" w:cs="Arial"/>
          <w:color w:val="000000"/>
          <w:vertAlign w:val="superscript"/>
          <w:lang w:eastAsia="en-GB"/>
        </w:rPr>
        <w:t>st</w:t>
      </w:r>
      <w:r w:rsidRPr="006118D7">
        <w:rPr>
          <w:rFonts w:ascii="Arial" w:hAnsi="Arial" w:cs="Arial"/>
          <w:color w:val="000000"/>
          <w:lang w:eastAsia="en-GB"/>
        </w:rPr>
        <w:t xml:space="preserve"> March. This meant that with revaluation of the CARE pension not occurring until one second after midnight of 31</w:t>
      </w:r>
      <w:r w:rsidRPr="006118D7">
        <w:rPr>
          <w:rFonts w:ascii="Arial" w:hAnsi="Arial" w:cs="Arial"/>
          <w:color w:val="000000"/>
          <w:vertAlign w:val="superscript"/>
          <w:lang w:eastAsia="en-GB"/>
        </w:rPr>
        <w:t>st</w:t>
      </w:r>
      <w:r w:rsidRPr="006118D7">
        <w:rPr>
          <w:rFonts w:ascii="Arial" w:hAnsi="Arial" w:cs="Arial"/>
          <w:color w:val="000000"/>
          <w:lang w:eastAsia="en-GB"/>
        </w:rPr>
        <w:t xml:space="preserve"> March, we kept in tandem with the method used to calculate the Closing and Opening balances for annual allowance calculations – see the attached paper (entitled A</w:t>
      </w:r>
      <w:r w:rsidR="0075657D">
        <w:rPr>
          <w:rFonts w:ascii="Arial" w:hAnsi="Arial" w:cs="Arial"/>
          <w:color w:val="000000"/>
          <w:lang w:eastAsia="en-GB"/>
        </w:rPr>
        <w:t>ppendix C</w:t>
      </w:r>
      <w:r w:rsidRPr="006118D7">
        <w:rPr>
          <w:rFonts w:ascii="Arial" w:hAnsi="Arial" w:cs="Arial"/>
          <w:color w:val="000000"/>
          <w:lang w:eastAsia="en-GB"/>
        </w:rPr>
        <w:t>) for the logic behind this. However, if we leave the Scheme year as ending on 31</w:t>
      </w:r>
      <w:r w:rsidRPr="006118D7">
        <w:rPr>
          <w:rFonts w:ascii="Arial" w:hAnsi="Arial" w:cs="Arial"/>
          <w:color w:val="000000"/>
          <w:vertAlign w:val="superscript"/>
          <w:lang w:eastAsia="en-GB"/>
        </w:rPr>
        <w:t>st</w:t>
      </w:r>
      <w:r w:rsidRPr="006118D7">
        <w:rPr>
          <w:rFonts w:ascii="Arial" w:hAnsi="Arial" w:cs="Arial"/>
          <w:color w:val="000000"/>
          <w:lang w:eastAsia="en-GB"/>
        </w:rPr>
        <w:t xml:space="preserve"> March with a revaluation of the CARE pension at one second after midnight of 31</w:t>
      </w:r>
      <w:r w:rsidRPr="006118D7">
        <w:rPr>
          <w:rFonts w:ascii="Arial" w:hAnsi="Arial" w:cs="Arial"/>
          <w:color w:val="000000"/>
          <w:vertAlign w:val="superscript"/>
          <w:lang w:eastAsia="en-GB"/>
        </w:rPr>
        <w:t>st</w:t>
      </w:r>
      <w:r w:rsidRPr="006118D7">
        <w:rPr>
          <w:rFonts w:ascii="Arial" w:hAnsi="Arial" w:cs="Arial"/>
          <w:color w:val="000000"/>
          <w:lang w:eastAsia="en-GB"/>
        </w:rPr>
        <w:t xml:space="preserve"> March we then get out of kilter as HMRC expect us to have a Pension Input Period ending on 5</w:t>
      </w:r>
      <w:r w:rsidRPr="006118D7">
        <w:rPr>
          <w:rFonts w:ascii="Arial" w:hAnsi="Arial" w:cs="Arial"/>
          <w:color w:val="000000"/>
          <w:vertAlign w:val="superscript"/>
          <w:lang w:eastAsia="en-GB"/>
        </w:rPr>
        <w:t>th</w:t>
      </w:r>
      <w:r w:rsidRPr="006118D7">
        <w:rPr>
          <w:rFonts w:ascii="Arial" w:hAnsi="Arial" w:cs="Arial"/>
          <w:color w:val="000000"/>
          <w:lang w:eastAsia="en-GB"/>
        </w:rPr>
        <w:t xml:space="preserve"> April. That would mean that we would revalue the CARE pot at one second after midnight of 31</w:t>
      </w:r>
      <w:r w:rsidRPr="006118D7">
        <w:rPr>
          <w:rFonts w:ascii="Arial" w:hAnsi="Arial" w:cs="Arial"/>
          <w:color w:val="000000"/>
          <w:vertAlign w:val="superscript"/>
          <w:lang w:eastAsia="en-GB"/>
        </w:rPr>
        <w:t>st</w:t>
      </w:r>
      <w:r w:rsidRPr="006118D7">
        <w:rPr>
          <w:rFonts w:ascii="Arial" w:hAnsi="Arial" w:cs="Arial"/>
          <w:color w:val="000000"/>
          <w:lang w:eastAsia="en-GB"/>
        </w:rPr>
        <w:t xml:space="preserve"> March and that revalued sum would be the Closing Balance. That Closing Balance would then get revalued </w:t>
      </w:r>
      <w:r w:rsidRPr="006118D7">
        <w:rPr>
          <w:rFonts w:ascii="Arial" w:hAnsi="Arial" w:cs="Arial"/>
          <w:b/>
          <w:bCs/>
          <w:color w:val="000000"/>
          <w:lang w:eastAsia="en-GB"/>
        </w:rPr>
        <w:t>again</w:t>
      </w:r>
      <w:r w:rsidRPr="006118D7">
        <w:rPr>
          <w:rFonts w:ascii="Arial" w:hAnsi="Arial" w:cs="Arial"/>
          <w:color w:val="000000"/>
          <w:lang w:eastAsia="en-GB"/>
        </w:rPr>
        <w:t xml:space="preserve"> at one second after midnight of 5</w:t>
      </w:r>
      <w:r w:rsidRPr="006118D7">
        <w:rPr>
          <w:rFonts w:ascii="Arial" w:hAnsi="Arial" w:cs="Arial"/>
          <w:color w:val="000000"/>
          <w:vertAlign w:val="superscript"/>
          <w:lang w:eastAsia="en-GB"/>
        </w:rPr>
        <w:t>th</w:t>
      </w:r>
      <w:r w:rsidRPr="006118D7">
        <w:rPr>
          <w:rFonts w:ascii="Arial" w:hAnsi="Arial" w:cs="Arial"/>
          <w:color w:val="000000"/>
          <w:lang w:eastAsia="en-GB"/>
        </w:rPr>
        <w:t xml:space="preserve"> April (by the previous September’s CPI) to become the Opening Balance. Thus, whereas under the current system we just value the in-year CARE accrual (because the revaluation at one second after midnight of 31</w:t>
      </w:r>
      <w:r w:rsidRPr="006118D7">
        <w:rPr>
          <w:rFonts w:ascii="Arial" w:hAnsi="Arial" w:cs="Arial"/>
          <w:color w:val="000000"/>
          <w:vertAlign w:val="superscript"/>
          <w:lang w:eastAsia="en-GB"/>
        </w:rPr>
        <w:t>st</w:t>
      </w:r>
      <w:r w:rsidRPr="006118D7">
        <w:rPr>
          <w:rFonts w:ascii="Arial" w:hAnsi="Arial" w:cs="Arial"/>
          <w:color w:val="000000"/>
          <w:lang w:eastAsia="en-GB"/>
        </w:rPr>
        <w:t xml:space="preserve"> March and the revaluation of the Opening Balance on 1</w:t>
      </w:r>
      <w:r w:rsidRPr="006118D7">
        <w:rPr>
          <w:rFonts w:ascii="Arial" w:hAnsi="Arial" w:cs="Arial"/>
          <w:color w:val="000000"/>
          <w:vertAlign w:val="superscript"/>
          <w:lang w:eastAsia="en-GB"/>
        </w:rPr>
        <w:t>st</w:t>
      </w:r>
      <w:r w:rsidRPr="006118D7">
        <w:rPr>
          <w:rFonts w:ascii="Arial" w:hAnsi="Arial" w:cs="Arial"/>
          <w:color w:val="000000"/>
          <w:lang w:eastAsia="en-GB"/>
        </w:rPr>
        <w:t xml:space="preserve"> April cancel each other out), we would move to a position of valuing not only the in-year accrual but also the revaluation given at one second after midnight of 31</w:t>
      </w:r>
      <w:r w:rsidRPr="006118D7">
        <w:rPr>
          <w:rFonts w:ascii="Arial" w:hAnsi="Arial" w:cs="Arial"/>
          <w:color w:val="000000"/>
          <w:vertAlign w:val="superscript"/>
          <w:lang w:eastAsia="en-GB"/>
        </w:rPr>
        <w:t>st</w:t>
      </w:r>
      <w:r w:rsidRPr="006118D7">
        <w:rPr>
          <w:rFonts w:ascii="Arial" w:hAnsi="Arial" w:cs="Arial"/>
          <w:color w:val="000000"/>
          <w:lang w:eastAsia="en-GB"/>
        </w:rPr>
        <w:t xml:space="preserve"> March. That is not the correct approach to take. Instead, if we move to both a Scheme Year end and a Pension Input Period year end of 5</w:t>
      </w:r>
      <w:r w:rsidRPr="006118D7">
        <w:rPr>
          <w:rFonts w:ascii="Arial" w:hAnsi="Arial" w:cs="Arial"/>
          <w:color w:val="000000"/>
          <w:vertAlign w:val="superscript"/>
          <w:lang w:eastAsia="en-GB"/>
        </w:rPr>
        <w:t>th</w:t>
      </w:r>
      <w:r w:rsidRPr="006118D7">
        <w:rPr>
          <w:rFonts w:ascii="Arial" w:hAnsi="Arial" w:cs="Arial"/>
          <w:color w:val="000000"/>
          <w:lang w:eastAsia="en-GB"/>
        </w:rPr>
        <w:t xml:space="preserve"> April and revalue the CARE accrual at one second after midnight of 5</w:t>
      </w:r>
      <w:r w:rsidRPr="006118D7">
        <w:rPr>
          <w:rFonts w:ascii="Arial" w:hAnsi="Arial" w:cs="Arial"/>
          <w:color w:val="000000"/>
          <w:vertAlign w:val="superscript"/>
          <w:lang w:eastAsia="en-GB"/>
        </w:rPr>
        <w:t>th</w:t>
      </w:r>
      <w:r w:rsidRPr="006118D7">
        <w:rPr>
          <w:rFonts w:ascii="Arial" w:hAnsi="Arial" w:cs="Arial"/>
          <w:color w:val="000000"/>
          <w:lang w:eastAsia="en-GB"/>
        </w:rPr>
        <w:t xml:space="preserve"> April we will maintain the objective of keeping in step with the annual allowance calculations i.e. CARE pot at 5</w:t>
      </w:r>
      <w:r w:rsidRPr="006118D7">
        <w:rPr>
          <w:rFonts w:ascii="Arial" w:hAnsi="Arial" w:cs="Arial"/>
          <w:color w:val="000000"/>
          <w:vertAlign w:val="superscript"/>
          <w:lang w:eastAsia="en-GB"/>
        </w:rPr>
        <w:t>th</w:t>
      </w:r>
      <w:r w:rsidRPr="006118D7">
        <w:rPr>
          <w:rFonts w:ascii="Arial" w:hAnsi="Arial" w:cs="Arial"/>
          <w:color w:val="000000"/>
          <w:lang w:eastAsia="en-GB"/>
        </w:rPr>
        <w:t xml:space="preserve"> April is the value at the Scheme Year end, which is also the Closing Value for the PIP ending 5</w:t>
      </w:r>
      <w:r w:rsidRPr="006118D7">
        <w:rPr>
          <w:rFonts w:ascii="Arial" w:hAnsi="Arial" w:cs="Arial"/>
          <w:color w:val="000000"/>
          <w:vertAlign w:val="superscript"/>
          <w:lang w:eastAsia="en-GB"/>
        </w:rPr>
        <w:t>th</w:t>
      </w:r>
      <w:r w:rsidRPr="006118D7">
        <w:rPr>
          <w:rFonts w:ascii="Arial" w:hAnsi="Arial" w:cs="Arial"/>
          <w:color w:val="000000"/>
          <w:lang w:eastAsia="en-GB"/>
        </w:rPr>
        <w:t xml:space="preserve"> April, and the CARE pot is revalued at one second after midnight of 5</w:t>
      </w:r>
      <w:r w:rsidRPr="006118D7">
        <w:rPr>
          <w:rFonts w:ascii="Arial" w:hAnsi="Arial" w:cs="Arial"/>
          <w:color w:val="000000"/>
          <w:vertAlign w:val="superscript"/>
          <w:lang w:eastAsia="en-GB"/>
        </w:rPr>
        <w:t>th</w:t>
      </w:r>
      <w:r w:rsidRPr="006118D7">
        <w:rPr>
          <w:rFonts w:ascii="Arial" w:hAnsi="Arial" w:cs="Arial"/>
          <w:color w:val="000000"/>
          <w:lang w:eastAsia="en-GB"/>
        </w:rPr>
        <w:t xml:space="preserve"> April, with the Closing Value being uprated by the same value (CPI), resulting in them again cancelling each other out. It would also mean that in 2015/16 there would be only one CARE revaluation (at one second after midnight of 31</w:t>
      </w:r>
      <w:r w:rsidRPr="006118D7">
        <w:rPr>
          <w:rFonts w:ascii="Arial" w:hAnsi="Arial" w:cs="Arial"/>
          <w:color w:val="000000"/>
          <w:vertAlign w:val="superscript"/>
          <w:lang w:eastAsia="en-GB"/>
        </w:rPr>
        <w:t>st</w:t>
      </w:r>
      <w:r w:rsidRPr="006118D7">
        <w:rPr>
          <w:rFonts w:ascii="Arial" w:hAnsi="Arial" w:cs="Arial"/>
          <w:color w:val="000000"/>
          <w:lang w:eastAsia="en-GB"/>
        </w:rPr>
        <w:t xml:space="preserve"> March 2015) – as the next CARE revaluation would not occur until one second after midnight of 5</w:t>
      </w:r>
      <w:r w:rsidRPr="006118D7">
        <w:rPr>
          <w:rFonts w:ascii="Arial" w:hAnsi="Arial" w:cs="Arial"/>
          <w:color w:val="000000"/>
          <w:vertAlign w:val="superscript"/>
          <w:lang w:eastAsia="en-GB"/>
        </w:rPr>
        <w:t>th</w:t>
      </w:r>
      <w:r w:rsidRPr="006118D7">
        <w:rPr>
          <w:rFonts w:ascii="Arial" w:hAnsi="Arial" w:cs="Arial"/>
          <w:color w:val="000000"/>
          <w:lang w:eastAsia="en-GB"/>
        </w:rPr>
        <w:t xml:space="preserve"> April 2016 – rather than two revaluations, one at one second after midnight of 31</w:t>
      </w:r>
      <w:r w:rsidRPr="006118D7">
        <w:rPr>
          <w:rFonts w:ascii="Arial" w:hAnsi="Arial" w:cs="Arial"/>
          <w:color w:val="000000"/>
          <w:vertAlign w:val="superscript"/>
          <w:lang w:eastAsia="en-GB"/>
        </w:rPr>
        <w:t>st</w:t>
      </w:r>
      <w:r w:rsidRPr="006118D7">
        <w:rPr>
          <w:rFonts w:ascii="Arial" w:hAnsi="Arial" w:cs="Arial"/>
          <w:color w:val="000000"/>
          <w:lang w:eastAsia="en-GB"/>
        </w:rPr>
        <w:t xml:space="preserve"> March 2015 and another at one second after midnight of 31</w:t>
      </w:r>
      <w:r w:rsidRPr="006118D7">
        <w:rPr>
          <w:rFonts w:ascii="Arial" w:hAnsi="Arial" w:cs="Arial"/>
          <w:color w:val="000000"/>
          <w:vertAlign w:val="superscript"/>
          <w:lang w:eastAsia="en-GB"/>
        </w:rPr>
        <w:t>st</w:t>
      </w:r>
      <w:r w:rsidRPr="006118D7">
        <w:rPr>
          <w:rFonts w:ascii="Arial" w:hAnsi="Arial" w:cs="Arial"/>
          <w:color w:val="000000"/>
          <w:lang w:eastAsia="en-GB"/>
        </w:rPr>
        <w:t xml:space="preserve"> March 2016.</w:t>
      </w:r>
    </w:p>
    <w:p w14:paraId="681BA1FC" w14:textId="77777777" w:rsidR="006118D7" w:rsidRPr="006118D7" w:rsidRDefault="006118D7" w:rsidP="006118D7">
      <w:pPr>
        <w:rPr>
          <w:rFonts w:ascii="Arial" w:hAnsi="Arial" w:cs="Arial"/>
          <w:color w:val="000000"/>
          <w:lang w:eastAsia="en-GB"/>
        </w:rPr>
      </w:pPr>
    </w:p>
    <w:p w14:paraId="07221D76" w14:textId="77777777" w:rsidR="006118D7" w:rsidRPr="006118D7" w:rsidRDefault="006118D7" w:rsidP="006118D7">
      <w:pPr>
        <w:rPr>
          <w:rFonts w:ascii="Arial" w:hAnsi="Arial" w:cs="Arial"/>
          <w:color w:val="000000"/>
          <w:lang w:eastAsia="en-GB"/>
        </w:rPr>
      </w:pPr>
      <w:r w:rsidRPr="006118D7">
        <w:rPr>
          <w:rFonts w:ascii="Arial" w:hAnsi="Arial" w:cs="Arial"/>
          <w:color w:val="000000"/>
          <w:lang w:eastAsia="en-GB"/>
        </w:rPr>
        <w:t>I don’t see that the above would conflict in any way with:</w:t>
      </w:r>
    </w:p>
    <w:p w14:paraId="42D0F456" w14:textId="77777777" w:rsidR="006118D7" w:rsidRPr="006118D7" w:rsidRDefault="006118D7" w:rsidP="006118D7">
      <w:pPr>
        <w:rPr>
          <w:rFonts w:ascii="Arial" w:hAnsi="Arial" w:cs="Arial"/>
          <w:color w:val="000000"/>
          <w:lang w:eastAsia="en-GB"/>
        </w:rPr>
      </w:pPr>
      <w:r w:rsidRPr="006118D7">
        <w:rPr>
          <w:rFonts w:ascii="Arial" w:hAnsi="Arial" w:cs="Arial"/>
          <w:color w:val="000000"/>
          <w:lang w:eastAsia="en-GB"/>
        </w:rPr>
        <w:t>a) section 9 of the Public Service Pensions Act 2013 as that only requires a HM Treasury Order  to be issued each year (without specifying what the year-end or operative date should be) or</w:t>
      </w:r>
    </w:p>
    <w:p w14:paraId="653A511F" w14:textId="77777777" w:rsidR="006118D7" w:rsidRPr="006118D7" w:rsidRDefault="006118D7" w:rsidP="006118D7">
      <w:pPr>
        <w:rPr>
          <w:rFonts w:ascii="Arial" w:hAnsi="Arial" w:cs="Arial"/>
          <w:color w:val="000000"/>
          <w:lang w:eastAsia="en-GB"/>
        </w:rPr>
      </w:pPr>
      <w:r w:rsidRPr="006118D7">
        <w:rPr>
          <w:rFonts w:ascii="Arial" w:hAnsi="Arial" w:cs="Arial"/>
          <w:color w:val="000000"/>
          <w:lang w:eastAsia="en-GB"/>
        </w:rPr>
        <w:t>b) the revaluation provisions in the LGPS Regulations 2013 e.g. regulation 23(2) simply requires that the balance in the CARE pot at the end of the Scheme Year has to be revalued at the beginning of the new Scheme Year. It does not specifically state this must occur on 1</w:t>
      </w:r>
      <w:r w:rsidRPr="006118D7">
        <w:rPr>
          <w:rFonts w:ascii="Arial" w:hAnsi="Arial" w:cs="Arial"/>
          <w:color w:val="000000"/>
          <w:vertAlign w:val="superscript"/>
          <w:lang w:eastAsia="en-GB"/>
        </w:rPr>
        <w:t>st</w:t>
      </w:r>
      <w:r w:rsidRPr="006118D7">
        <w:rPr>
          <w:rFonts w:ascii="Arial" w:hAnsi="Arial" w:cs="Arial"/>
          <w:color w:val="000000"/>
          <w:lang w:eastAsia="en-GB"/>
        </w:rPr>
        <w:t xml:space="preserve"> April, merely that it should be at the beginning of the new Scheme Year. So all that would be necessary would be to amend the definition of “Scheme Year” in Schedule 1 of the LGPS Regulations 2013 to refer to the period from 6</w:t>
      </w:r>
      <w:r w:rsidRPr="006118D7">
        <w:rPr>
          <w:rFonts w:ascii="Arial" w:hAnsi="Arial" w:cs="Arial"/>
          <w:color w:val="000000"/>
          <w:vertAlign w:val="superscript"/>
          <w:lang w:eastAsia="en-GB"/>
        </w:rPr>
        <w:t>th</w:t>
      </w:r>
      <w:r w:rsidRPr="006118D7">
        <w:rPr>
          <w:rFonts w:ascii="Arial" w:hAnsi="Arial" w:cs="Arial"/>
          <w:color w:val="000000"/>
          <w:lang w:eastAsia="en-GB"/>
        </w:rPr>
        <w:t xml:space="preserve"> April to 5</w:t>
      </w:r>
      <w:r w:rsidRPr="006118D7">
        <w:rPr>
          <w:rFonts w:ascii="Arial" w:hAnsi="Arial" w:cs="Arial"/>
          <w:color w:val="000000"/>
          <w:vertAlign w:val="superscript"/>
          <w:lang w:eastAsia="en-GB"/>
        </w:rPr>
        <w:t>th</w:t>
      </w:r>
      <w:r w:rsidRPr="006118D7">
        <w:rPr>
          <w:rFonts w:ascii="Arial" w:hAnsi="Arial" w:cs="Arial"/>
          <w:color w:val="000000"/>
          <w:lang w:eastAsia="en-GB"/>
        </w:rPr>
        <w:t xml:space="preserve"> April (rather than 1</w:t>
      </w:r>
      <w:r w:rsidRPr="006118D7">
        <w:rPr>
          <w:rFonts w:ascii="Arial" w:hAnsi="Arial" w:cs="Arial"/>
          <w:color w:val="000000"/>
          <w:vertAlign w:val="superscript"/>
          <w:lang w:eastAsia="en-GB"/>
        </w:rPr>
        <w:t>st</w:t>
      </w:r>
      <w:r w:rsidRPr="006118D7">
        <w:rPr>
          <w:rFonts w:ascii="Arial" w:hAnsi="Arial" w:cs="Arial"/>
          <w:color w:val="000000"/>
          <w:lang w:eastAsia="en-GB"/>
        </w:rPr>
        <w:t xml:space="preserve"> April to 31</w:t>
      </w:r>
      <w:r w:rsidRPr="006118D7">
        <w:rPr>
          <w:rFonts w:ascii="Arial" w:hAnsi="Arial" w:cs="Arial"/>
          <w:color w:val="000000"/>
          <w:vertAlign w:val="superscript"/>
          <w:lang w:eastAsia="en-GB"/>
        </w:rPr>
        <w:t>st</w:t>
      </w:r>
      <w:r w:rsidRPr="006118D7">
        <w:rPr>
          <w:rFonts w:ascii="Arial" w:hAnsi="Arial" w:cs="Arial"/>
          <w:color w:val="000000"/>
          <w:lang w:eastAsia="en-GB"/>
        </w:rPr>
        <w:t xml:space="preserve"> March).</w:t>
      </w:r>
    </w:p>
    <w:p w14:paraId="0946EFDA" w14:textId="77777777" w:rsidR="006118D7" w:rsidRPr="006118D7" w:rsidRDefault="006118D7" w:rsidP="006118D7">
      <w:pPr>
        <w:rPr>
          <w:rFonts w:ascii="Arial" w:hAnsi="Arial" w:cs="Arial"/>
          <w:color w:val="000000"/>
          <w:lang w:eastAsia="en-GB"/>
        </w:rPr>
      </w:pPr>
    </w:p>
    <w:p w14:paraId="016C2CA8" w14:textId="77777777" w:rsidR="006118D7" w:rsidRPr="006118D7" w:rsidRDefault="006118D7" w:rsidP="006118D7">
      <w:pPr>
        <w:rPr>
          <w:rFonts w:ascii="Arial" w:hAnsi="Arial" w:cs="Arial"/>
          <w:color w:val="000000"/>
          <w:lang w:eastAsia="en-GB"/>
        </w:rPr>
      </w:pPr>
      <w:r w:rsidRPr="006118D7">
        <w:rPr>
          <w:rFonts w:ascii="Arial" w:hAnsi="Arial" w:cs="Arial"/>
          <w:color w:val="000000"/>
          <w:lang w:eastAsia="en-GB"/>
        </w:rPr>
        <w:t xml:space="preserve">The above notes are only my personal musings but I think they are worth the Technical Group giving some thought to. Are my thoughts way off beam or do they have merit? What other solutions are there and what are the risks attached to them? </w:t>
      </w:r>
    </w:p>
    <w:p w14:paraId="2DF9CDD3" w14:textId="77777777" w:rsidR="006118D7" w:rsidRPr="006118D7" w:rsidRDefault="006118D7" w:rsidP="006118D7">
      <w:pPr>
        <w:rPr>
          <w:rFonts w:ascii="Arial" w:hAnsi="Arial" w:cs="Arial"/>
          <w:color w:val="000000"/>
          <w:lang w:eastAsia="en-GB"/>
        </w:rPr>
      </w:pPr>
    </w:p>
    <w:p w14:paraId="6359D23F" w14:textId="77777777" w:rsidR="006118D7" w:rsidRPr="006118D7" w:rsidRDefault="006118D7" w:rsidP="006118D7">
      <w:pPr>
        <w:rPr>
          <w:rFonts w:ascii="Arial" w:hAnsi="Arial" w:cs="Arial"/>
          <w:color w:val="000000"/>
          <w:lang w:eastAsia="en-GB"/>
        </w:rPr>
      </w:pPr>
      <w:r w:rsidRPr="006118D7">
        <w:rPr>
          <w:rFonts w:ascii="Arial" w:hAnsi="Arial" w:cs="Arial"/>
          <w:color w:val="000000"/>
          <w:lang w:eastAsia="en-GB"/>
        </w:rPr>
        <w:t>If we are going to amend the Scheme Year and the PIP for the LGPS to be periods ending on 5</w:t>
      </w:r>
      <w:r w:rsidRPr="006118D7">
        <w:rPr>
          <w:rFonts w:ascii="Arial" w:hAnsi="Arial" w:cs="Arial"/>
          <w:color w:val="000000"/>
          <w:vertAlign w:val="superscript"/>
          <w:lang w:eastAsia="en-GB"/>
        </w:rPr>
        <w:t>th</w:t>
      </w:r>
      <w:r w:rsidRPr="006118D7">
        <w:rPr>
          <w:rFonts w:ascii="Arial" w:hAnsi="Arial" w:cs="Arial"/>
          <w:color w:val="000000"/>
          <w:lang w:eastAsia="en-GB"/>
        </w:rPr>
        <w:t xml:space="preserve"> April 2016 and each 5</w:t>
      </w:r>
      <w:r w:rsidRPr="006118D7">
        <w:rPr>
          <w:rFonts w:ascii="Arial" w:hAnsi="Arial" w:cs="Arial"/>
          <w:color w:val="000000"/>
          <w:vertAlign w:val="superscript"/>
          <w:lang w:eastAsia="en-GB"/>
        </w:rPr>
        <w:t>th</w:t>
      </w:r>
      <w:r w:rsidRPr="006118D7">
        <w:rPr>
          <w:rFonts w:ascii="Arial" w:hAnsi="Arial" w:cs="Arial"/>
          <w:color w:val="000000"/>
          <w:lang w:eastAsia="en-GB"/>
        </w:rPr>
        <w:t xml:space="preserve"> April thereafter we need to act swiftly (as 5</w:t>
      </w:r>
      <w:r w:rsidRPr="006118D7">
        <w:rPr>
          <w:rFonts w:ascii="Arial" w:hAnsi="Arial" w:cs="Arial"/>
          <w:color w:val="000000"/>
          <w:vertAlign w:val="superscript"/>
          <w:lang w:eastAsia="en-GB"/>
        </w:rPr>
        <w:t>th</w:t>
      </w:r>
      <w:r w:rsidRPr="006118D7">
        <w:rPr>
          <w:rFonts w:ascii="Arial" w:hAnsi="Arial" w:cs="Arial"/>
          <w:color w:val="000000"/>
          <w:lang w:eastAsia="en-GB"/>
        </w:rPr>
        <w:t xml:space="preserve"> April 2016 is rapidly approaching).</w:t>
      </w:r>
    </w:p>
    <w:p w14:paraId="07E3A1E1" w14:textId="77777777" w:rsidR="006118D7" w:rsidRDefault="006118D7" w:rsidP="006118D7">
      <w:pPr>
        <w:rPr>
          <w:rFonts w:ascii="Arial" w:hAnsi="Arial" w:cs="Arial"/>
          <w:b/>
          <w:color w:val="000000"/>
          <w:u w:val="single"/>
          <w:lang w:eastAsia="en-GB"/>
        </w:rPr>
      </w:pPr>
    </w:p>
    <w:p w14:paraId="42C5EE95" w14:textId="77777777" w:rsidR="006118D7" w:rsidRDefault="006118D7" w:rsidP="006118D7">
      <w:pPr>
        <w:rPr>
          <w:rFonts w:ascii="Arial" w:hAnsi="Arial" w:cs="Arial"/>
          <w:b/>
          <w:color w:val="000000"/>
          <w:u w:val="single"/>
          <w:lang w:eastAsia="en-GB"/>
        </w:rPr>
      </w:pPr>
    </w:p>
    <w:p w14:paraId="3E5EACA9" w14:textId="77777777" w:rsidR="007B670E" w:rsidRDefault="007B670E" w:rsidP="006118D7">
      <w:pPr>
        <w:rPr>
          <w:rFonts w:ascii="Arial" w:hAnsi="Arial" w:cs="Arial"/>
          <w:b/>
          <w:color w:val="000000"/>
          <w:u w:val="single"/>
          <w:lang w:eastAsia="en-GB"/>
        </w:rPr>
      </w:pPr>
    </w:p>
    <w:p w14:paraId="5112A3C3" w14:textId="77777777" w:rsidR="007B670E" w:rsidRDefault="007B670E" w:rsidP="006118D7">
      <w:pPr>
        <w:rPr>
          <w:rFonts w:ascii="Arial" w:hAnsi="Arial" w:cs="Arial"/>
          <w:b/>
          <w:color w:val="000000"/>
          <w:u w:val="single"/>
          <w:lang w:eastAsia="en-GB"/>
        </w:rPr>
      </w:pPr>
    </w:p>
    <w:p w14:paraId="53215DE9" w14:textId="77777777" w:rsidR="007B670E" w:rsidRDefault="007B670E" w:rsidP="006118D7">
      <w:pPr>
        <w:rPr>
          <w:rFonts w:ascii="Arial" w:hAnsi="Arial" w:cs="Arial"/>
          <w:b/>
          <w:color w:val="000000"/>
          <w:u w:val="single"/>
          <w:lang w:eastAsia="en-GB"/>
        </w:rPr>
      </w:pPr>
    </w:p>
    <w:p w14:paraId="421C86F7" w14:textId="77777777" w:rsidR="007B670E" w:rsidRDefault="007B670E" w:rsidP="006118D7">
      <w:pPr>
        <w:rPr>
          <w:rFonts w:ascii="Arial" w:hAnsi="Arial" w:cs="Arial"/>
          <w:b/>
          <w:color w:val="000000"/>
          <w:u w:val="single"/>
          <w:lang w:eastAsia="en-GB"/>
        </w:rPr>
      </w:pPr>
    </w:p>
    <w:p w14:paraId="5B728AF8" w14:textId="77777777" w:rsidR="007B670E" w:rsidRDefault="007B670E" w:rsidP="006118D7">
      <w:pPr>
        <w:rPr>
          <w:rFonts w:ascii="Arial" w:hAnsi="Arial" w:cs="Arial"/>
          <w:b/>
          <w:color w:val="000000"/>
          <w:u w:val="single"/>
          <w:lang w:eastAsia="en-GB"/>
        </w:rPr>
      </w:pPr>
    </w:p>
    <w:p w14:paraId="544A32BF" w14:textId="77777777" w:rsidR="007B670E" w:rsidRDefault="007B670E" w:rsidP="006118D7">
      <w:pPr>
        <w:rPr>
          <w:rFonts w:ascii="Arial" w:hAnsi="Arial" w:cs="Arial"/>
          <w:b/>
          <w:color w:val="000000"/>
          <w:u w:val="single"/>
          <w:lang w:eastAsia="en-GB"/>
        </w:rPr>
      </w:pPr>
    </w:p>
    <w:p w14:paraId="3D899D62" w14:textId="77777777" w:rsidR="006118D7" w:rsidRPr="006118D7" w:rsidRDefault="007B670E" w:rsidP="006118D7">
      <w:pPr>
        <w:rPr>
          <w:rFonts w:ascii="Arial" w:hAnsi="Arial" w:cs="Arial"/>
          <w:b/>
          <w:color w:val="000000"/>
          <w:u w:val="single"/>
          <w:lang w:eastAsia="en-GB"/>
        </w:rPr>
      </w:pPr>
      <w:r>
        <w:rPr>
          <w:rFonts w:ascii="Arial" w:hAnsi="Arial" w:cs="Arial"/>
          <w:b/>
          <w:color w:val="000000"/>
          <w:u w:val="single"/>
          <w:lang w:eastAsia="en-GB"/>
        </w:rPr>
        <w:br w:type="page"/>
      </w:r>
      <w:r w:rsidR="006118D7" w:rsidRPr="006118D7">
        <w:rPr>
          <w:rFonts w:ascii="Arial" w:hAnsi="Arial" w:cs="Arial"/>
          <w:b/>
          <w:color w:val="000000"/>
          <w:u w:val="single"/>
          <w:lang w:eastAsia="en-GB"/>
        </w:rPr>
        <w:t>A</w:t>
      </w:r>
      <w:r w:rsidR="0075657D">
        <w:rPr>
          <w:rFonts w:ascii="Arial" w:hAnsi="Arial" w:cs="Arial"/>
          <w:b/>
          <w:color w:val="000000"/>
          <w:u w:val="single"/>
          <w:lang w:eastAsia="en-GB"/>
        </w:rPr>
        <w:t xml:space="preserve">ppendix </w:t>
      </w:r>
      <w:r w:rsidR="006118D7" w:rsidRPr="006118D7">
        <w:rPr>
          <w:rFonts w:ascii="Arial" w:hAnsi="Arial" w:cs="Arial"/>
          <w:b/>
          <w:color w:val="000000"/>
          <w:u w:val="single"/>
          <w:lang w:eastAsia="en-GB"/>
        </w:rPr>
        <w:t>B</w:t>
      </w:r>
    </w:p>
    <w:p w14:paraId="636783D4" w14:textId="77777777" w:rsidR="006118D7" w:rsidRPr="006118D7" w:rsidRDefault="006118D7" w:rsidP="006118D7">
      <w:pPr>
        <w:keepNext/>
        <w:autoSpaceDE w:val="0"/>
        <w:autoSpaceDN w:val="0"/>
        <w:adjustRightInd w:val="0"/>
        <w:spacing w:before="100" w:after="100"/>
        <w:outlineLvl w:val="3"/>
        <w:rPr>
          <w:rFonts w:ascii="Arial" w:hAnsi="Arial" w:cs="Arial"/>
          <w:b/>
          <w:bCs/>
          <w:color w:val="91278F"/>
          <w:sz w:val="20"/>
          <w:szCs w:val="20"/>
        </w:rPr>
      </w:pPr>
      <w:r w:rsidRPr="006118D7">
        <w:rPr>
          <w:rFonts w:ascii="Arial" w:hAnsi="Arial" w:cs="Arial"/>
          <w:b/>
          <w:bCs/>
          <w:color w:val="91278F"/>
          <w:sz w:val="20"/>
          <w:szCs w:val="20"/>
        </w:rPr>
        <w:t xml:space="preserve">Example 1: Post 31 March 2014 joiner – active whole-time member throughout the PIP – scheme year end and PIP year end </w:t>
      </w:r>
      <w:r w:rsidRPr="006118D7">
        <w:rPr>
          <w:rFonts w:ascii="Arial" w:hAnsi="Arial" w:cs="Arial"/>
          <w:b/>
          <w:bCs/>
          <w:color w:val="91278F"/>
          <w:sz w:val="20"/>
          <w:szCs w:val="20"/>
          <w:u w:val="single"/>
        </w:rPr>
        <w:t>are not</w:t>
      </w:r>
      <w:r w:rsidRPr="006118D7">
        <w:rPr>
          <w:rFonts w:ascii="Arial" w:hAnsi="Arial" w:cs="Arial"/>
          <w:b/>
          <w:bCs/>
          <w:color w:val="91278F"/>
          <w:sz w:val="20"/>
          <w:szCs w:val="20"/>
        </w:rPr>
        <w:t xml:space="preserve"> aligned at 5 April (as from 5 April 2016)</w:t>
      </w:r>
    </w:p>
    <w:p w14:paraId="153943F2" w14:textId="77777777" w:rsidR="006118D7" w:rsidRPr="006118D7" w:rsidRDefault="006118D7" w:rsidP="006118D7">
      <w:pPr>
        <w:keepNext/>
        <w:autoSpaceDE w:val="0"/>
        <w:autoSpaceDN w:val="0"/>
        <w:adjustRightInd w:val="0"/>
        <w:spacing w:before="100" w:after="100"/>
        <w:outlineLvl w:val="3"/>
        <w:rPr>
          <w:rFonts w:ascii="Arial" w:hAnsi="Arial" w:cs="Arial"/>
          <w:sz w:val="20"/>
          <w:szCs w:val="20"/>
        </w:rPr>
      </w:pPr>
      <w:r w:rsidRPr="006118D7">
        <w:rPr>
          <w:rFonts w:ascii="Arial" w:hAnsi="Arial" w:cs="Arial"/>
          <w:sz w:val="20"/>
          <w:szCs w:val="20"/>
        </w:rPr>
        <w:t>A member joined the LGPS in England or Wales on 1 September 2014 in a low-paid, part-time post to generate some income whilst finishing his Master’s degree at university. He obtained a full-time post in a fairly senior position on 1 April 2015.</w:t>
      </w:r>
    </w:p>
    <w:p w14:paraId="50F04BEB" w14:textId="77777777" w:rsidR="006118D7" w:rsidRPr="006118D7" w:rsidRDefault="006118D7" w:rsidP="006118D7">
      <w:pPr>
        <w:autoSpaceDE w:val="0"/>
        <w:autoSpaceDN w:val="0"/>
        <w:adjustRightInd w:val="0"/>
        <w:spacing w:before="100" w:after="100"/>
        <w:rPr>
          <w:rFonts w:ascii="Arial" w:hAnsi="Arial" w:cs="Arial"/>
          <w:b/>
          <w:bCs/>
          <w:sz w:val="20"/>
          <w:szCs w:val="20"/>
        </w:rPr>
      </w:pPr>
    </w:p>
    <w:p w14:paraId="2D9D4845" w14:textId="77777777" w:rsidR="006118D7" w:rsidRPr="006118D7" w:rsidRDefault="006118D7" w:rsidP="006118D7">
      <w:pPr>
        <w:autoSpaceDE w:val="0"/>
        <w:autoSpaceDN w:val="0"/>
        <w:adjustRightInd w:val="0"/>
        <w:spacing w:before="100" w:after="100"/>
        <w:rPr>
          <w:rFonts w:ascii="Arial" w:hAnsi="Arial" w:cs="Arial"/>
          <w:b/>
          <w:bCs/>
          <w:sz w:val="20"/>
          <w:szCs w:val="20"/>
        </w:rPr>
      </w:pPr>
      <w:r w:rsidRPr="006118D7">
        <w:rPr>
          <w:rFonts w:ascii="Arial" w:hAnsi="Arial" w:cs="Arial"/>
          <w:b/>
          <w:bCs/>
          <w:sz w:val="20"/>
          <w:szCs w:val="20"/>
        </w:rPr>
        <w:t xml:space="preserve">Carry forward into 2014/15 of unused annual allowance </w:t>
      </w:r>
    </w:p>
    <w:p w14:paraId="05EA4700"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For the previous three years the person had no earnings and had not been a member of a pension scheme. Therefore there was no carry forward.</w:t>
      </w:r>
    </w:p>
    <w:p w14:paraId="07B28CDE" w14:textId="77777777" w:rsidR="006118D7" w:rsidRPr="006118D7" w:rsidRDefault="006118D7" w:rsidP="006118D7">
      <w:pPr>
        <w:keepNext/>
        <w:autoSpaceDE w:val="0"/>
        <w:autoSpaceDN w:val="0"/>
        <w:adjustRightInd w:val="0"/>
        <w:spacing w:before="100" w:after="100"/>
        <w:outlineLvl w:val="4"/>
        <w:rPr>
          <w:rFonts w:ascii="Arial" w:hAnsi="Arial" w:cs="Arial"/>
          <w:bCs/>
          <w:sz w:val="20"/>
          <w:szCs w:val="20"/>
        </w:rPr>
      </w:pPr>
    </w:p>
    <w:p w14:paraId="67D2C729"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r w:rsidRPr="006118D7">
        <w:rPr>
          <w:rFonts w:ascii="Arial" w:hAnsi="Arial" w:cs="Arial"/>
          <w:b/>
          <w:bCs/>
          <w:sz w:val="20"/>
          <w:szCs w:val="20"/>
        </w:rPr>
        <w:t>The Scheme year end for 2014/15 and the PIP for 2014/15 both end on 31 March 2015</w:t>
      </w:r>
    </w:p>
    <w:p w14:paraId="1C2F57AC"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p>
    <w:p w14:paraId="5F432AEA"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r w:rsidRPr="006118D7">
        <w:rPr>
          <w:rFonts w:ascii="Arial" w:hAnsi="Arial" w:cs="Arial"/>
          <w:b/>
          <w:bCs/>
          <w:sz w:val="20"/>
          <w:szCs w:val="20"/>
        </w:rPr>
        <w:t>Working out the PIA for the 2014/15 PIP</w:t>
      </w:r>
    </w:p>
    <w:p w14:paraId="2ED22D26" w14:textId="77777777" w:rsidR="006118D7" w:rsidRPr="006118D7" w:rsidRDefault="006118D7" w:rsidP="006118D7">
      <w:pPr>
        <w:keepNext/>
        <w:autoSpaceDE w:val="0"/>
        <w:autoSpaceDN w:val="0"/>
        <w:adjustRightInd w:val="0"/>
        <w:spacing w:before="100" w:after="100"/>
        <w:outlineLvl w:val="4"/>
        <w:rPr>
          <w:rFonts w:ascii="Arial" w:hAnsi="Arial" w:cs="Arial"/>
          <w:sz w:val="20"/>
          <w:szCs w:val="20"/>
        </w:rPr>
      </w:pPr>
      <w:r w:rsidRPr="006118D7">
        <w:rPr>
          <w:rFonts w:ascii="Arial" w:hAnsi="Arial" w:cs="Arial"/>
          <w:b/>
          <w:bCs/>
          <w:sz w:val="20"/>
          <w:szCs w:val="20"/>
        </w:rPr>
        <w:br/>
      </w:r>
      <w:r w:rsidRPr="006118D7">
        <w:rPr>
          <w:rFonts w:ascii="Arial" w:hAnsi="Arial" w:cs="Arial"/>
          <w:sz w:val="20"/>
          <w:szCs w:val="20"/>
        </w:rPr>
        <w:t>The opening value is £nil.</w:t>
      </w:r>
    </w:p>
    <w:p w14:paraId="501AD1FC" w14:textId="77777777" w:rsidR="006118D7" w:rsidRPr="006118D7" w:rsidRDefault="006118D7" w:rsidP="006118D7">
      <w:pPr>
        <w:keepNext/>
        <w:autoSpaceDE w:val="0"/>
        <w:autoSpaceDN w:val="0"/>
        <w:adjustRightInd w:val="0"/>
        <w:spacing w:before="100" w:after="100"/>
        <w:outlineLvl w:val="4"/>
        <w:rPr>
          <w:rFonts w:ascii="Arial" w:hAnsi="Arial" w:cs="Arial"/>
          <w:sz w:val="20"/>
          <w:szCs w:val="20"/>
        </w:rPr>
      </w:pPr>
      <w:r w:rsidRPr="006118D7">
        <w:rPr>
          <w:rFonts w:ascii="Arial" w:hAnsi="Arial" w:cs="Arial"/>
          <w:b/>
          <w:bCs/>
          <w:sz w:val="20"/>
          <w:szCs w:val="20"/>
        </w:rPr>
        <w:br/>
      </w:r>
      <w:r w:rsidRPr="006118D7">
        <w:rPr>
          <w:rFonts w:ascii="Arial" w:hAnsi="Arial" w:cs="Arial"/>
          <w:sz w:val="20"/>
          <w:szCs w:val="20"/>
        </w:rPr>
        <w:t>The closing value is calculated as:</w:t>
      </w:r>
    </w:p>
    <w:p w14:paraId="2FF69FD1"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ab/>
      </w:r>
      <w:r w:rsidRPr="006118D7">
        <w:rPr>
          <w:rFonts w:ascii="Arial" w:hAnsi="Arial" w:cs="Arial"/>
          <w:sz w:val="20"/>
          <w:szCs w:val="20"/>
        </w:rPr>
        <w:tab/>
      </w:r>
      <w:r w:rsidRPr="006118D7">
        <w:rPr>
          <w:rFonts w:ascii="Arial" w:hAnsi="Arial" w:cs="Arial"/>
          <w:sz w:val="20"/>
          <w:szCs w:val="20"/>
        </w:rPr>
        <w:tab/>
      </w:r>
      <w:r w:rsidRPr="006118D7">
        <w:rPr>
          <w:rFonts w:ascii="Arial" w:hAnsi="Arial" w:cs="Arial"/>
          <w:sz w:val="20"/>
          <w:szCs w:val="20"/>
        </w:rPr>
        <w:tab/>
      </w:r>
      <w:r w:rsidRPr="006118D7">
        <w:rPr>
          <w:rFonts w:ascii="Arial" w:hAnsi="Arial" w:cs="Arial"/>
          <w:sz w:val="20"/>
          <w:szCs w:val="20"/>
        </w:rPr>
        <w:tab/>
      </w:r>
      <w:r w:rsidRPr="006118D7">
        <w:rPr>
          <w:rFonts w:ascii="Arial" w:hAnsi="Arial" w:cs="Arial"/>
          <w:sz w:val="20"/>
          <w:szCs w:val="20"/>
        </w:rPr>
        <w:tab/>
      </w:r>
      <w:r w:rsidRPr="006118D7">
        <w:rPr>
          <w:rFonts w:ascii="Arial" w:hAnsi="Arial" w:cs="Arial"/>
          <w:sz w:val="20"/>
          <w:szCs w:val="20"/>
        </w:rPr>
        <w:tab/>
      </w:r>
      <w:r w:rsidRPr="006118D7">
        <w:rPr>
          <w:rFonts w:ascii="Arial" w:hAnsi="Arial" w:cs="Arial"/>
          <w:sz w:val="20"/>
          <w:szCs w:val="20"/>
        </w:rPr>
        <w:tab/>
      </w:r>
      <w:r w:rsidRPr="006118D7">
        <w:rPr>
          <w:rFonts w:ascii="Arial" w:hAnsi="Arial" w:cs="Arial"/>
          <w:sz w:val="20"/>
          <w:szCs w:val="20"/>
        </w:rPr>
        <w:tab/>
        <w:t xml:space="preserve">           £</w:t>
      </w:r>
    </w:p>
    <w:p w14:paraId="235DE4A7" w14:textId="77777777" w:rsidR="006118D7" w:rsidRPr="006118D7" w:rsidRDefault="006118D7" w:rsidP="006118D7">
      <w:pPr>
        <w:autoSpaceDE w:val="0"/>
        <w:autoSpaceDN w:val="0"/>
        <w:adjustRightInd w:val="0"/>
        <w:spacing w:before="100" w:after="100"/>
        <w:ind w:left="360"/>
        <w:outlineLvl w:val="0"/>
        <w:rPr>
          <w:rFonts w:ascii="Arial" w:hAnsi="Arial" w:cs="Arial"/>
          <w:sz w:val="20"/>
          <w:szCs w:val="20"/>
        </w:rPr>
      </w:pPr>
      <w:r w:rsidRPr="006118D7">
        <w:rPr>
          <w:rFonts w:ascii="Arial" w:hAnsi="Arial" w:cs="Arial"/>
          <w:sz w:val="20"/>
          <w:szCs w:val="20"/>
        </w:rPr>
        <w:t>Amount of annual pension earned</w:t>
      </w:r>
      <w:r w:rsidRPr="006118D7">
        <w:rPr>
          <w:rFonts w:ascii="Arial" w:hAnsi="Arial" w:cs="Arial"/>
          <w:sz w:val="20"/>
          <w:szCs w:val="20"/>
        </w:rPr>
        <w:tab/>
      </w:r>
      <w:r w:rsidRPr="006118D7">
        <w:rPr>
          <w:rFonts w:ascii="Arial" w:hAnsi="Arial" w:cs="Arial"/>
          <w:sz w:val="20"/>
          <w:szCs w:val="20"/>
        </w:rPr>
        <w:tab/>
      </w:r>
      <w:r w:rsidRPr="006118D7">
        <w:rPr>
          <w:rFonts w:ascii="Arial" w:hAnsi="Arial" w:cs="Arial"/>
          <w:sz w:val="20"/>
          <w:szCs w:val="20"/>
        </w:rPr>
        <w:tab/>
      </w:r>
      <w:r w:rsidRPr="006118D7">
        <w:rPr>
          <w:rFonts w:ascii="Arial" w:hAnsi="Arial" w:cs="Arial"/>
          <w:sz w:val="20"/>
          <w:szCs w:val="20"/>
        </w:rPr>
        <w:tab/>
      </w:r>
      <w:r w:rsidRPr="006118D7">
        <w:rPr>
          <w:rFonts w:ascii="Arial" w:hAnsi="Arial" w:cs="Arial"/>
          <w:sz w:val="20"/>
          <w:szCs w:val="20"/>
        </w:rPr>
        <w:tab/>
        <w:t>= 40.54</w:t>
      </w:r>
      <w:r w:rsidRPr="006118D7">
        <w:rPr>
          <w:rFonts w:ascii="Arial" w:hAnsi="Arial" w:cs="Arial"/>
          <w:sz w:val="20"/>
          <w:szCs w:val="20"/>
        </w:rPr>
        <w:br/>
      </w:r>
      <w:r w:rsidRPr="006118D7">
        <w:rPr>
          <w:rFonts w:ascii="Arial" w:hAnsi="Arial" w:cs="Arial"/>
          <w:sz w:val="20"/>
          <w:szCs w:val="20"/>
        </w:rPr>
        <w:br/>
        <w:t>Apply flat factor of 16</w:t>
      </w:r>
      <w:r w:rsidRPr="006118D7">
        <w:rPr>
          <w:rFonts w:ascii="Arial" w:hAnsi="Arial" w:cs="Arial"/>
          <w:sz w:val="20"/>
          <w:szCs w:val="20"/>
        </w:rPr>
        <w:tab/>
      </w:r>
      <w:r w:rsidRPr="006118D7">
        <w:rPr>
          <w:rFonts w:ascii="Arial" w:hAnsi="Arial" w:cs="Arial"/>
          <w:sz w:val="20"/>
          <w:szCs w:val="20"/>
        </w:rPr>
        <w:tab/>
      </w:r>
      <w:r w:rsidRPr="006118D7">
        <w:rPr>
          <w:rFonts w:ascii="Arial" w:hAnsi="Arial" w:cs="Arial"/>
          <w:sz w:val="20"/>
          <w:szCs w:val="20"/>
        </w:rPr>
        <w:tab/>
        <w:t xml:space="preserve">£40.54 * 16 </w:t>
      </w:r>
      <w:r w:rsidRPr="006118D7">
        <w:rPr>
          <w:rFonts w:ascii="Arial" w:hAnsi="Arial" w:cs="Arial"/>
          <w:sz w:val="20"/>
          <w:szCs w:val="20"/>
        </w:rPr>
        <w:tab/>
      </w:r>
      <w:r w:rsidRPr="006118D7">
        <w:rPr>
          <w:rFonts w:ascii="Arial" w:hAnsi="Arial" w:cs="Arial"/>
          <w:sz w:val="20"/>
          <w:szCs w:val="20"/>
        </w:rPr>
        <w:tab/>
        <w:t>= 648.64</w:t>
      </w:r>
    </w:p>
    <w:p w14:paraId="64199855"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The member’s closing value is £648.64</w:t>
      </w:r>
    </w:p>
    <w:p w14:paraId="44F5E186"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p>
    <w:p w14:paraId="27D9BA0E" w14:textId="77777777" w:rsidR="006118D7" w:rsidRPr="006118D7" w:rsidRDefault="006118D7" w:rsidP="006118D7">
      <w:pPr>
        <w:autoSpaceDE w:val="0"/>
        <w:autoSpaceDN w:val="0"/>
        <w:adjustRightInd w:val="0"/>
        <w:spacing w:before="100" w:after="100"/>
        <w:outlineLvl w:val="0"/>
        <w:rPr>
          <w:rFonts w:ascii="Arial" w:hAnsi="Arial" w:cs="Arial"/>
          <w:sz w:val="20"/>
          <w:szCs w:val="20"/>
        </w:rPr>
      </w:pPr>
      <w:r w:rsidRPr="006118D7">
        <w:rPr>
          <w:rFonts w:ascii="Arial" w:hAnsi="Arial" w:cs="Arial"/>
          <w:sz w:val="20"/>
          <w:szCs w:val="20"/>
        </w:rPr>
        <w:t>The increase in the member's benefits over the PIP is £648.64 - £nil = £648.64</w:t>
      </w:r>
    </w:p>
    <w:p w14:paraId="66C385E6" w14:textId="77777777" w:rsidR="006118D7" w:rsidRPr="006118D7" w:rsidRDefault="006118D7" w:rsidP="006118D7">
      <w:pPr>
        <w:autoSpaceDE w:val="0"/>
        <w:autoSpaceDN w:val="0"/>
        <w:adjustRightInd w:val="0"/>
        <w:spacing w:before="100" w:after="100"/>
        <w:rPr>
          <w:rFonts w:ascii="Arial" w:hAnsi="Arial" w:cs="Arial"/>
          <w:sz w:val="20"/>
          <w:szCs w:val="20"/>
        </w:rPr>
      </w:pPr>
    </w:p>
    <w:p w14:paraId="75F4A816"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 xml:space="preserve">As this is less than the annual allowance for 2014/15 of £40,000 there is no annual allowance charge. The member has no unused annual allowance from 2012/13 or 2013/14 to carry forward. </w:t>
      </w:r>
    </w:p>
    <w:p w14:paraId="45E14489" w14:textId="77777777" w:rsidR="006118D7" w:rsidRPr="006118D7" w:rsidRDefault="006118D7" w:rsidP="006118D7">
      <w:pPr>
        <w:autoSpaceDE w:val="0"/>
        <w:autoSpaceDN w:val="0"/>
        <w:adjustRightInd w:val="0"/>
        <w:spacing w:before="100" w:after="100"/>
        <w:rPr>
          <w:rFonts w:ascii="Arial" w:hAnsi="Arial" w:cs="Arial"/>
          <w:sz w:val="20"/>
          <w:szCs w:val="20"/>
        </w:rPr>
      </w:pPr>
    </w:p>
    <w:p w14:paraId="6E0F0F03"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r w:rsidRPr="006118D7">
        <w:rPr>
          <w:rFonts w:ascii="Arial" w:hAnsi="Arial" w:cs="Arial"/>
          <w:b/>
          <w:bCs/>
          <w:sz w:val="20"/>
          <w:szCs w:val="20"/>
        </w:rPr>
        <w:t>Carry forward into 2015/16 of unused annual allowance</w:t>
      </w:r>
    </w:p>
    <w:p w14:paraId="52BFDEB9"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The amount of the member's unused annual allowance from earlier years that he can carry forward is £39,351.36. This is broken down as:</w:t>
      </w:r>
    </w:p>
    <w:p w14:paraId="25D04A22"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2012/13</w:t>
      </w:r>
      <w:r w:rsidRPr="006118D7">
        <w:rPr>
          <w:rFonts w:ascii="Arial" w:hAnsi="Arial" w:cs="Arial"/>
          <w:sz w:val="20"/>
          <w:szCs w:val="20"/>
        </w:rPr>
        <w:tab/>
        <w:t xml:space="preserve">£nil </w:t>
      </w:r>
      <w:r w:rsidRPr="006118D7">
        <w:rPr>
          <w:rFonts w:ascii="Arial" w:hAnsi="Arial" w:cs="Arial"/>
          <w:sz w:val="20"/>
          <w:szCs w:val="20"/>
        </w:rPr>
        <w:br/>
        <w:t>2013/14</w:t>
      </w:r>
      <w:r w:rsidRPr="006118D7">
        <w:rPr>
          <w:rFonts w:ascii="Arial" w:hAnsi="Arial" w:cs="Arial"/>
          <w:sz w:val="20"/>
          <w:szCs w:val="20"/>
        </w:rPr>
        <w:tab/>
        <w:t xml:space="preserve">£nil </w:t>
      </w:r>
      <w:r w:rsidRPr="006118D7">
        <w:rPr>
          <w:rFonts w:ascii="Arial" w:hAnsi="Arial" w:cs="Arial"/>
          <w:sz w:val="20"/>
          <w:szCs w:val="20"/>
        </w:rPr>
        <w:br/>
        <w:t>2014/15</w:t>
      </w:r>
      <w:r w:rsidRPr="006118D7">
        <w:rPr>
          <w:rFonts w:ascii="Arial" w:hAnsi="Arial" w:cs="Arial"/>
          <w:sz w:val="20"/>
          <w:szCs w:val="20"/>
        </w:rPr>
        <w:tab/>
        <w:t>£39,351.36 (i.e. £40,000 - £648.64)</w:t>
      </w:r>
    </w:p>
    <w:p w14:paraId="42B8B58C" w14:textId="77777777" w:rsidR="006118D7" w:rsidRPr="006118D7" w:rsidRDefault="006118D7" w:rsidP="006118D7">
      <w:pPr>
        <w:rPr>
          <w:rFonts w:ascii="Times New Roman" w:hAnsi="Times New Roman"/>
          <w:lang w:eastAsia="en-GB"/>
        </w:rPr>
      </w:pPr>
    </w:p>
    <w:p w14:paraId="4319825E"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r w:rsidRPr="006118D7">
        <w:rPr>
          <w:rFonts w:ascii="Arial" w:hAnsi="Arial" w:cs="Arial"/>
          <w:b/>
          <w:bCs/>
          <w:sz w:val="20"/>
          <w:szCs w:val="20"/>
        </w:rPr>
        <w:t>The Scheme year end for 2015/16 is 31 March and the PIP for 2015/16 ends on 5 April 2016</w:t>
      </w:r>
    </w:p>
    <w:p w14:paraId="44AB2711"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r w:rsidRPr="006118D7">
        <w:rPr>
          <w:rFonts w:ascii="Arial" w:hAnsi="Arial" w:cs="Arial"/>
          <w:b/>
          <w:bCs/>
          <w:sz w:val="20"/>
          <w:szCs w:val="20"/>
        </w:rPr>
        <w:br/>
        <w:t>Working out the PIA for the 2015/16 PIP</w:t>
      </w:r>
    </w:p>
    <w:p w14:paraId="7506859F"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 xml:space="preserve">The opening value for the annual allowance is calculated as the 2014/15 closing value of £648.64 + the specified annual allowance revaluation of 2.5% (rather than the 1.2% September 2014 CPI) = £664.86 </w:t>
      </w:r>
    </w:p>
    <w:p w14:paraId="16412BC9" w14:textId="77777777" w:rsidR="006118D7" w:rsidRPr="006118D7" w:rsidRDefault="006118D7" w:rsidP="006118D7">
      <w:pPr>
        <w:rPr>
          <w:rFonts w:ascii="Arial" w:hAnsi="Arial" w:cs="Arial"/>
          <w:sz w:val="20"/>
          <w:szCs w:val="20"/>
        </w:rPr>
      </w:pPr>
    </w:p>
    <w:p w14:paraId="5D397DC8" w14:textId="77777777" w:rsidR="006118D7" w:rsidRPr="006118D7" w:rsidRDefault="006118D7" w:rsidP="006118D7">
      <w:pPr>
        <w:rPr>
          <w:rFonts w:ascii="Arial" w:hAnsi="Arial" w:cs="Arial"/>
          <w:sz w:val="20"/>
          <w:szCs w:val="20"/>
        </w:rPr>
      </w:pPr>
      <w:r w:rsidRPr="006118D7">
        <w:rPr>
          <w:rFonts w:ascii="Arial" w:hAnsi="Arial" w:cs="Arial"/>
          <w:sz w:val="20"/>
          <w:szCs w:val="20"/>
        </w:rPr>
        <w:t>Treasury Order revaluation for 2014/15 = 1.2% (applied 1 April 2015)</w:t>
      </w:r>
    </w:p>
    <w:p w14:paraId="019B519A" w14:textId="77777777" w:rsidR="006118D7" w:rsidRPr="006118D7" w:rsidRDefault="006118D7" w:rsidP="006118D7">
      <w:pPr>
        <w:rPr>
          <w:rFonts w:ascii="Arial" w:hAnsi="Arial" w:cs="Arial"/>
          <w:sz w:val="20"/>
          <w:szCs w:val="20"/>
        </w:rPr>
      </w:pPr>
      <w:r w:rsidRPr="006118D7">
        <w:rPr>
          <w:rFonts w:ascii="Arial" w:hAnsi="Arial" w:cs="Arial"/>
          <w:sz w:val="20"/>
          <w:szCs w:val="20"/>
        </w:rPr>
        <w:t xml:space="preserve">Treasury Order revalued pension at 1 April 2015 = £40.54 + 1.2% = £41.03 </w:t>
      </w:r>
    </w:p>
    <w:p w14:paraId="3E9642A8" w14:textId="77777777" w:rsidR="006118D7" w:rsidRPr="006118D7" w:rsidRDefault="006118D7" w:rsidP="006118D7">
      <w:pPr>
        <w:rPr>
          <w:rFonts w:ascii="Arial" w:hAnsi="Arial" w:cs="Arial"/>
          <w:sz w:val="20"/>
          <w:szCs w:val="20"/>
        </w:rPr>
      </w:pPr>
    </w:p>
    <w:p w14:paraId="25880C56" w14:textId="77777777" w:rsidR="006118D7" w:rsidRPr="006118D7" w:rsidRDefault="006118D7" w:rsidP="006118D7">
      <w:pPr>
        <w:rPr>
          <w:rFonts w:ascii="Arial" w:hAnsi="Arial" w:cs="Arial"/>
          <w:sz w:val="20"/>
          <w:szCs w:val="20"/>
        </w:rPr>
      </w:pPr>
      <w:r w:rsidRPr="006118D7">
        <w:rPr>
          <w:rFonts w:ascii="Arial" w:hAnsi="Arial" w:cs="Arial"/>
          <w:sz w:val="20"/>
          <w:szCs w:val="20"/>
        </w:rPr>
        <w:t xml:space="preserve">Pension earned 1/4/15 to 5/4/16 = £3,000.00 (I’ve assumed here that the pension of £3,000 is the earned pension notified for the Scheme year ending 31/3/16 i.e. that the employing authority has not calculated and included the pension accrued between 1/4/16 and 5/4/16).  </w:t>
      </w:r>
    </w:p>
    <w:p w14:paraId="6F4E145C" w14:textId="77777777" w:rsidR="006118D7" w:rsidRPr="006118D7" w:rsidRDefault="006118D7" w:rsidP="006118D7">
      <w:pPr>
        <w:rPr>
          <w:rFonts w:ascii="Arial" w:hAnsi="Arial" w:cs="Arial"/>
          <w:sz w:val="20"/>
          <w:szCs w:val="20"/>
        </w:rPr>
      </w:pPr>
    </w:p>
    <w:p w14:paraId="216FF473" w14:textId="77777777" w:rsidR="006118D7" w:rsidRPr="006118D7" w:rsidRDefault="006118D7" w:rsidP="006118D7">
      <w:pPr>
        <w:rPr>
          <w:rFonts w:ascii="Arial" w:hAnsi="Arial" w:cs="Arial"/>
          <w:sz w:val="20"/>
          <w:szCs w:val="20"/>
        </w:rPr>
      </w:pPr>
      <w:r w:rsidRPr="006118D7">
        <w:rPr>
          <w:rFonts w:ascii="Arial" w:hAnsi="Arial" w:cs="Arial"/>
          <w:sz w:val="20"/>
          <w:szCs w:val="20"/>
        </w:rPr>
        <w:t>Treasury Order revaluation for 2015/16 = -0.1% (September 2015 CPI applied 1 April 2016)</w:t>
      </w:r>
    </w:p>
    <w:p w14:paraId="5F01B053" w14:textId="77777777" w:rsidR="006118D7" w:rsidRPr="006118D7" w:rsidRDefault="006118D7" w:rsidP="006118D7">
      <w:pPr>
        <w:rPr>
          <w:rFonts w:ascii="Arial" w:hAnsi="Arial" w:cs="Arial"/>
          <w:sz w:val="20"/>
          <w:szCs w:val="20"/>
        </w:rPr>
      </w:pPr>
      <w:r w:rsidRPr="006118D7">
        <w:rPr>
          <w:rFonts w:ascii="Arial" w:hAnsi="Arial" w:cs="Arial"/>
          <w:sz w:val="20"/>
          <w:szCs w:val="20"/>
        </w:rPr>
        <w:t>Treasury Order revalued pension at 1 April 2016 = £41.03 + £3,000.00 = £3,041.03 + -0.1% = £3,037.99</w:t>
      </w:r>
    </w:p>
    <w:p w14:paraId="5ED6441B" w14:textId="77777777" w:rsidR="006118D7" w:rsidRPr="006118D7" w:rsidRDefault="006118D7" w:rsidP="006118D7">
      <w:pPr>
        <w:rPr>
          <w:rFonts w:ascii="Arial" w:hAnsi="Arial" w:cs="Arial"/>
          <w:sz w:val="20"/>
          <w:szCs w:val="20"/>
        </w:rPr>
      </w:pPr>
    </w:p>
    <w:p w14:paraId="5CFFA57C" w14:textId="77777777" w:rsidR="006118D7" w:rsidRPr="006118D7" w:rsidRDefault="006118D7" w:rsidP="006118D7">
      <w:pPr>
        <w:rPr>
          <w:rFonts w:ascii="Arial" w:hAnsi="Arial" w:cs="Arial"/>
          <w:sz w:val="20"/>
          <w:szCs w:val="20"/>
        </w:rPr>
      </w:pPr>
      <w:r w:rsidRPr="006118D7">
        <w:rPr>
          <w:rFonts w:ascii="Arial" w:hAnsi="Arial" w:cs="Arial"/>
          <w:sz w:val="20"/>
          <w:szCs w:val="20"/>
        </w:rPr>
        <w:t>Closing value at 5/4/16: £3,037.99 x 16 = £48,607.84</w:t>
      </w:r>
    </w:p>
    <w:p w14:paraId="567C728B" w14:textId="77777777" w:rsidR="006118D7" w:rsidRPr="006118D7" w:rsidRDefault="006118D7" w:rsidP="006118D7">
      <w:pPr>
        <w:rPr>
          <w:rFonts w:ascii="Arial" w:hAnsi="Arial" w:cs="Arial"/>
          <w:sz w:val="20"/>
          <w:szCs w:val="20"/>
        </w:rPr>
      </w:pPr>
    </w:p>
    <w:p w14:paraId="7F4318EE" w14:textId="77777777" w:rsidR="006118D7" w:rsidRPr="006118D7" w:rsidRDefault="006118D7" w:rsidP="006118D7">
      <w:pPr>
        <w:rPr>
          <w:rFonts w:ascii="Arial" w:hAnsi="Arial" w:cs="Arial"/>
          <w:sz w:val="20"/>
          <w:szCs w:val="20"/>
        </w:rPr>
      </w:pPr>
      <w:r w:rsidRPr="006118D7">
        <w:rPr>
          <w:rFonts w:ascii="Arial" w:hAnsi="Arial" w:cs="Arial"/>
          <w:sz w:val="20"/>
          <w:szCs w:val="20"/>
        </w:rPr>
        <w:t>Pension Input Amount: £48,607.84 (Closing Value) – £664.86 (Opening Value) = £47,942.98</w:t>
      </w:r>
    </w:p>
    <w:p w14:paraId="4C206BE1" w14:textId="77777777" w:rsidR="006118D7" w:rsidRPr="006118D7" w:rsidRDefault="006118D7" w:rsidP="006118D7">
      <w:pPr>
        <w:rPr>
          <w:rFonts w:ascii="Arial" w:hAnsi="Arial" w:cs="Arial"/>
          <w:sz w:val="20"/>
          <w:szCs w:val="20"/>
        </w:rPr>
      </w:pPr>
    </w:p>
    <w:p w14:paraId="12D775AD" w14:textId="77777777" w:rsidR="006118D7" w:rsidRPr="006118D7" w:rsidRDefault="006118D7" w:rsidP="006118D7">
      <w:pPr>
        <w:rPr>
          <w:rFonts w:ascii="Arial" w:hAnsi="Arial" w:cs="Arial"/>
          <w:sz w:val="20"/>
          <w:szCs w:val="20"/>
        </w:rPr>
      </w:pPr>
      <w:r w:rsidRPr="006118D7">
        <w:rPr>
          <w:rFonts w:ascii="Arial" w:hAnsi="Arial" w:cs="Arial"/>
          <w:sz w:val="20"/>
          <w:szCs w:val="20"/>
        </w:rPr>
        <w:t>Of this amount, the following relates to the period 1/4/15 to 8/7/15</w:t>
      </w:r>
    </w:p>
    <w:p w14:paraId="6ECA26A4" w14:textId="77777777" w:rsidR="006118D7" w:rsidRPr="006118D7" w:rsidRDefault="006118D7" w:rsidP="006118D7">
      <w:pPr>
        <w:rPr>
          <w:rFonts w:ascii="Arial" w:hAnsi="Arial" w:cs="Arial"/>
          <w:sz w:val="20"/>
          <w:szCs w:val="20"/>
        </w:rPr>
      </w:pPr>
      <w:r w:rsidRPr="006118D7">
        <w:rPr>
          <w:rFonts w:ascii="Arial" w:hAnsi="Arial" w:cs="Arial"/>
          <w:sz w:val="20"/>
          <w:szCs w:val="20"/>
        </w:rPr>
        <w:t>99/371 x £47,942.98 = £12,793.41</w:t>
      </w:r>
    </w:p>
    <w:p w14:paraId="5C3955A4" w14:textId="77777777" w:rsidR="006118D7" w:rsidRPr="006118D7" w:rsidRDefault="006118D7" w:rsidP="006118D7">
      <w:pPr>
        <w:rPr>
          <w:rFonts w:ascii="Arial" w:hAnsi="Arial" w:cs="Arial"/>
          <w:sz w:val="20"/>
          <w:szCs w:val="20"/>
        </w:rPr>
      </w:pPr>
      <w:r w:rsidRPr="006118D7">
        <w:rPr>
          <w:rFonts w:ascii="Arial" w:hAnsi="Arial" w:cs="Arial"/>
          <w:sz w:val="20"/>
          <w:szCs w:val="20"/>
        </w:rPr>
        <w:t>And the following relates to the period 9/7/15 to 5/4/16</w:t>
      </w:r>
    </w:p>
    <w:p w14:paraId="1E975C5B" w14:textId="77777777" w:rsidR="006118D7" w:rsidRPr="006118D7" w:rsidRDefault="006118D7" w:rsidP="006118D7">
      <w:pPr>
        <w:rPr>
          <w:rFonts w:ascii="Arial" w:hAnsi="Arial" w:cs="Arial"/>
          <w:sz w:val="20"/>
          <w:szCs w:val="20"/>
        </w:rPr>
      </w:pPr>
      <w:r w:rsidRPr="006118D7">
        <w:rPr>
          <w:rFonts w:ascii="Arial" w:hAnsi="Arial" w:cs="Arial"/>
          <w:sz w:val="20"/>
          <w:szCs w:val="20"/>
        </w:rPr>
        <w:t>272/371 x £47,942.98 = £35,149.57</w:t>
      </w:r>
    </w:p>
    <w:p w14:paraId="2FBED87D" w14:textId="77777777" w:rsidR="006118D7" w:rsidRPr="006118D7" w:rsidRDefault="006118D7" w:rsidP="006118D7">
      <w:pPr>
        <w:rPr>
          <w:rFonts w:ascii="Arial" w:hAnsi="Arial" w:cs="Arial"/>
          <w:sz w:val="20"/>
          <w:szCs w:val="20"/>
        </w:rPr>
      </w:pPr>
    </w:p>
    <w:p w14:paraId="47840D8C" w14:textId="77777777" w:rsidR="006118D7" w:rsidRPr="006118D7" w:rsidRDefault="006118D7" w:rsidP="006118D7">
      <w:pPr>
        <w:rPr>
          <w:rFonts w:ascii="Arial" w:hAnsi="Arial" w:cs="Arial"/>
          <w:sz w:val="20"/>
          <w:szCs w:val="20"/>
        </w:rPr>
      </w:pPr>
      <w:r w:rsidRPr="006118D7">
        <w:rPr>
          <w:rFonts w:ascii="Arial" w:hAnsi="Arial" w:cs="Arial"/>
          <w:sz w:val="20"/>
          <w:szCs w:val="20"/>
        </w:rPr>
        <w:t>Annual allowance for period 1/4/15 to 8/7/15 is £80,000.00</w:t>
      </w:r>
    </w:p>
    <w:p w14:paraId="3008A168" w14:textId="77777777" w:rsidR="006118D7" w:rsidRPr="006118D7" w:rsidRDefault="006118D7" w:rsidP="006118D7">
      <w:pPr>
        <w:rPr>
          <w:rFonts w:ascii="Arial" w:hAnsi="Arial" w:cs="Arial"/>
          <w:sz w:val="20"/>
          <w:szCs w:val="20"/>
        </w:rPr>
      </w:pPr>
    </w:p>
    <w:p w14:paraId="5624DBAF" w14:textId="77777777" w:rsidR="006118D7" w:rsidRPr="006118D7" w:rsidRDefault="006118D7" w:rsidP="006118D7">
      <w:pPr>
        <w:rPr>
          <w:rFonts w:ascii="Arial" w:hAnsi="Arial" w:cs="Arial"/>
          <w:sz w:val="20"/>
          <w:szCs w:val="20"/>
        </w:rPr>
      </w:pPr>
      <w:r w:rsidRPr="006118D7">
        <w:rPr>
          <w:rFonts w:ascii="Arial" w:hAnsi="Arial" w:cs="Arial"/>
          <w:sz w:val="20"/>
          <w:szCs w:val="20"/>
        </w:rPr>
        <w:t>The PIA for the period 1/4/15 to 8/7/15 was £12,793.41 so the member has not exceeded the annual allowance for that period and can carry forward any unused balance into the mini PIP for 9/7/15 to 5/4/16, subject to a maximum of £40,000 (i.e. £80,000 - £12,793.41 = £67,206.59 but with a maximum carry forward of £40,000)</w:t>
      </w:r>
    </w:p>
    <w:p w14:paraId="5F0CBEA9" w14:textId="77777777" w:rsidR="006118D7" w:rsidRPr="006118D7" w:rsidRDefault="006118D7" w:rsidP="006118D7">
      <w:pPr>
        <w:autoSpaceDE w:val="0"/>
        <w:autoSpaceDN w:val="0"/>
        <w:adjustRightInd w:val="0"/>
        <w:spacing w:before="100" w:after="100"/>
        <w:rPr>
          <w:rFonts w:ascii="Arial" w:hAnsi="Arial" w:cs="Arial"/>
          <w:sz w:val="20"/>
          <w:szCs w:val="20"/>
        </w:rPr>
      </w:pPr>
    </w:p>
    <w:p w14:paraId="06FB3D6D"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 xml:space="preserve">The annual allowance for the period 9/7/15 to 5/4/16 is £40,000 (i.e. balance carried forward from 1/4/15 to 8/7/15) plus unused annual allowance from 2014/15 of £39,351.36  </w:t>
      </w:r>
    </w:p>
    <w:p w14:paraId="6F7044E1" w14:textId="77777777" w:rsidR="006118D7" w:rsidRPr="006118D7" w:rsidRDefault="006118D7" w:rsidP="006118D7">
      <w:pPr>
        <w:rPr>
          <w:rFonts w:ascii="Arial" w:hAnsi="Arial" w:cs="Arial"/>
          <w:sz w:val="20"/>
          <w:szCs w:val="20"/>
        </w:rPr>
      </w:pPr>
      <w:r w:rsidRPr="006118D7">
        <w:rPr>
          <w:rFonts w:ascii="Arial" w:hAnsi="Arial" w:cs="Arial"/>
          <w:sz w:val="20"/>
          <w:szCs w:val="20"/>
        </w:rPr>
        <w:t>The member’s PIA for the period 9/7/15 to 5/4/16 was £35,149.57 so he has not exceeded the annual allowance for that period.</w:t>
      </w:r>
    </w:p>
    <w:p w14:paraId="410F541D" w14:textId="77777777" w:rsidR="006118D7" w:rsidRPr="006118D7" w:rsidRDefault="006118D7" w:rsidP="006118D7">
      <w:pPr>
        <w:autoSpaceDE w:val="0"/>
        <w:autoSpaceDN w:val="0"/>
        <w:adjustRightInd w:val="0"/>
        <w:spacing w:before="100" w:after="100"/>
        <w:rPr>
          <w:rFonts w:ascii="Arial" w:hAnsi="Arial" w:cs="Arial"/>
          <w:sz w:val="20"/>
          <w:szCs w:val="20"/>
        </w:rPr>
      </w:pPr>
    </w:p>
    <w:p w14:paraId="041AB76D"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r w:rsidRPr="006118D7">
        <w:rPr>
          <w:rFonts w:ascii="Arial" w:hAnsi="Arial" w:cs="Arial"/>
          <w:b/>
          <w:bCs/>
          <w:sz w:val="20"/>
          <w:szCs w:val="20"/>
        </w:rPr>
        <w:t>Carry forward into 2016/17 of unused annual allowance</w:t>
      </w:r>
    </w:p>
    <w:p w14:paraId="0FFB90BD"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The amount of the member's unused annual allowance from earlier years that he can carry forward is £44,201.79. This is broken down as:</w:t>
      </w:r>
    </w:p>
    <w:p w14:paraId="40EC68B8"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br/>
        <w:t>2013/14</w:t>
      </w:r>
      <w:r w:rsidRPr="006118D7">
        <w:rPr>
          <w:rFonts w:ascii="Arial" w:hAnsi="Arial" w:cs="Arial"/>
          <w:sz w:val="20"/>
          <w:szCs w:val="20"/>
        </w:rPr>
        <w:tab/>
        <w:t xml:space="preserve">£nil </w:t>
      </w:r>
      <w:r w:rsidRPr="006118D7">
        <w:rPr>
          <w:rFonts w:ascii="Arial" w:hAnsi="Arial" w:cs="Arial"/>
          <w:sz w:val="20"/>
          <w:szCs w:val="20"/>
        </w:rPr>
        <w:br/>
        <w:t>2014/15</w:t>
      </w:r>
      <w:r w:rsidRPr="006118D7">
        <w:rPr>
          <w:rFonts w:ascii="Arial" w:hAnsi="Arial" w:cs="Arial"/>
          <w:sz w:val="20"/>
          <w:szCs w:val="20"/>
        </w:rPr>
        <w:tab/>
        <w:t>£39,351.36 (i.e. £40,000 - £648.64)</w:t>
      </w:r>
    </w:p>
    <w:p w14:paraId="487A2E50"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2015/16</w:t>
      </w:r>
      <w:r w:rsidRPr="006118D7">
        <w:rPr>
          <w:rFonts w:ascii="Arial" w:hAnsi="Arial" w:cs="Arial"/>
          <w:sz w:val="20"/>
          <w:szCs w:val="20"/>
        </w:rPr>
        <w:tab/>
        <w:t>£4,850.43   (i.e. £40,000 - £35,149.57)</w:t>
      </w:r>
    </w:p>
    <w:p w14:paraId="124F9A3E" w14:textId="77777777" w:rsidR="006118D7" w:rsidRPr="006118D7" w:rsidRDefault="006118D7" w:rsidP="006118D7">
      <w:pPr>
        <w:autoSpaceDE w:val="0"/>
        <w:autoSpaceDN w:val="0"/>
        <w:adjustRightInd w:val="0"/>
        <w:spacing w:before="100" w:after="100"/>
        <w:rPr>
          <w:rFonts w:ascii="Arial" w:hAnsi="Arial" w:cs="Arial"/>
          <w:sz w:val="20"/>
          <w:szCs w:val="20"/>
        </w:rPr>
      </w:pPr>
    </w:p>
    <w:p w14:paraId="12DCF493"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r w:rsidRPr="006118D7">
        <w:rPr>
          <w:rFonts w:ascii="Arial" w:hAnsi="Arial" w:cs="Arial"/>
          <w:b/>
          <w:bCs/>
          <w:sz w:val="20"/>
          <w:szCs w:val="20"/>
        </w:rPr>
        <w:t>The Scheme year end for 2016/17 is 31 March and the PIP for 2016/17 ends on 5 April 2017</w:t>
      </w:r>
    </w:p>
    <w:p w14:paraId="419F59C8"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r w:rsidRPr="006118D7">
        <w:rPr>
          <w:rFonts w:ascii="Arial" w:hAnsi="Arial" w:cs="Arial"/>
          <w:b/>
          <w:bCs/>
          <w:sz w:val="20"/>
          <w:szCs w:val="20"/>
        </w:rPr>
        <w:br/>
        <w:t>Working out the PIA for the 2016/17 PIP</w:t>
      </w:r>
    </w:p>
    <w:p w14:paraId="19443835" w14:textId="77777777" w:rsidR="006118D7" w:rsidRPr="006118D7" w:rsidRDefault="006118D7" w:rsidP="006118D7">
      <w:pPr>
        <w:rPr>
          <w:rFonts w:ascii="Arial" w:hAnsi="Arial" w:cs="Arial"/>
          <w:sz w:val="20"/>
          <w:szCs w:val="20"/>
        </w:rPr>
      </w:pPr>
      <w:r w:rsidRPr="006118D7">
        <w:rPr>
          <w:rFonts w:ascii="Arial" w:hAnsi="Arial" w:cs="Arial"/>
          <w:sz w:val="20"/>
          <w:szCs w:val="20"/>
        </w:rPr>
        <w:t>The opening value for the annual allowance is calculated as the 2015/16 closing value of £48,607.84 + the annual allowance revaluation of 0% (September 2015 CPI was -0.1% = 0% s235(3) FA 2004 ) = £48,607.84</w:t>
      </w:r>
    </w:p>
    <w:p w14:paraId="692D07F7" w14:textId="77777777" w:rsidR="006118D7" w:rsidRPr="006118D7" w:rsidRDefault="006118D7" w:rsidP="006118D7">
      <w:pPr>
        <w:rPr>
          <w:rFonts w:ascii="Arial" w:hAnsi="Arial" w:cs="Arial"/>
          <w:sz w:val="20"/>
          <w:szCs w:val="20"/>
        </w:rPr>
      </w:pPr>
    </w:p>
    <w:p w14:paraId="7F979034" w14:textId="77777777" w:rsidR="006118D7" w:rsidRPr="006118D7" w:rsidRDefault="006118D7" w:rsidP="006118D7">
      <w:pPr>
        <w:rPr>
          <w:rFonts w:ascii="Arial" w:hAnsi="Arial" w:cs="Arial"/>
          <w:sz w:val="20"/>
          <w:szCs w:val="20"/>
        </w:rPr>
      </w:pPr>
      <w:r w:rsidRPr="006118D7">
        <w:rPr>
          <w:rFonts w:ascii="Arial" w:hAnsi="Arial" w:cs="Arial"/>
          <w:sz w:val="20"/>
          <w:szCs w:val="20"/>
        </w:rPr>
        <w:t>Note: although the September CPI was -0.1% the annual allowance revaluation is 0.0% because section 235 of the Finance Act 2004 only allows the opening balance to be uprated by an increase (not a decrease). It says:</w:t>
      </w:r>
    </w:p>
    <w:p w14:paraId="7484164B" w14:textId="77777777" w:rsidR="006118D7" w:rsidRPr="006118D7" w:rsidRDefault="006118D7" w:rsidP="006118D7">
      <w:pPr>
        <w:rPr>
          <w:rFonts w:ascii="Arial" w:hAnsi="Arial" w:cs="Arial"/>
          <w:sz w:val="20"/>
          <w:szCs w:val="20"/>
        </w:rPr>
      </w:pPr>
    </w:p>
    <w:p w14:paraId="0A5841BF" w14:textId="77777777" w:rsidR="006118D7" w:rsidRPr="006118D7" w:rsidRDefault="006118D7" w:rsidP="006118D7">
      <w:pPr>
        <w:rPr>
          <w:rFonts w:ascii="Arial" w:hAnsi="Arial" w:cs="Arial"/>
          <w:sz w:val="20"/>
          <w:szCs w:val="20"/>
        </w:rPr>
      </w:pPr>
      <w:r w:rsidRPr="006118D7">
        <w:rPr>
          <w:rFonts w:ascii="Arial" w:hAnsi="Arial" w:cs="Arial"/>
          <w:sz w:val="20"/>
          <w:szCs w:val="20"/>
        </w:rPr>
        <w:t xml:space="preserve">235 Defined benefits </w:t>
      </w:r>
      <w:r w:rsidRPr="000355C7">
        <w:rPr>
          <w:rFonts w:ascii="Arial" w:hAnsi="Arial" w:cs="Arial"/>
          <w:color w:val="993366"/>
          <w:sz w:val="20"/>
          <w:szCs w:val="20"/>
        </w:rPr>
        <w:t>arrangements</w:t>
      </w:r>
      <w:r w:rsidRPr="006118D7">
        <w:rPr>
          <w:rFonts w:ascii="Arial" w:hAnsi="Arial" w:cs="Arial"/>
          <w:sz w:val="20"/>
          <w:szCs w:val="20"/>
        </w:rPr>
        <w:t>: uprating of opening value</w:t>
      </w:r>
    </w:p>
    <w:p w14:paraId="76DEF1A8" w14:textId="77777777" w:rsidR="006118D7" w:rsidRPr="006118D7" w:rsidRDefault="006118D7" w:rsidP="006118D7">
      <w:pPr>
        <w:rPr>
          <w:rFonts w:ascii="Arial" w:hAnsi="Arial" w:cs="Arial"/>
          <w:sz w:val="20"/>
          <w:szCs w:val="20"/>
        </w:rPr>
      </w:pPr>
      <w:r w:rsidRPr="006118D7">
        <w:rPr>
          <w:rFonts w:ascii="Arial" w:hAnsi="Arial" w:cs="Arial"/>
          <w:sz w:val="20"/>
          <w:szCs w:val="20"/>
        </w:rPr>
        <w:t>(1)This section applies for adjusting the opening value of the individual's rights as calculated under section 234(4).</w:t>
      </w:r>
    </w:p>
    <w:p w14:paraId="61E9BFDA" w14:textId="77777777" w:rsidR="006118D7" w:rsidRPr="006118D7" w:rsidRDefault="006118D7" w:rsidP="006118D7">
      <w:pPr>
        <w:rPr>
          <w:rFonts w:ascii="Arial" w:hAnsi="Arial" w:cs="Arial"/>
          <w:sz w:val="20"/>
          <w:szCs w:val="20"/>
        </w:rPr>
      </w:pPr>
      <w:r w:rsidRPr="006118D7">
        <w:rPr>
          <w:rFonts w:ascii="Arial" w:hAnsi="Arial" w:cs="Arial"/>
          <w:sz w:val="20"/>
          <w:szCs w:val="20"/>
        </w:rPr>
        <w:t xml:space="preserve"> </w:t>
      </w:r>
    </w:p>
    <w:p w14:paraId="5F71F7EB" w14:textId="77777777" w:rsidR="006118D7" w:rsidRPr="006118D7" w:rsidRDefault="006118D7" w:rsidP="006118D7">
      <w:pPr>
        <w:rPr>
          <w:rFonts w:ascii="Arial" w:hAnsi="Arial" w:cs="Arial"/>
          <w:sz w:val="20"/>
          <w:szCs w:val="20"/>
        </w:rPr>
      </w:pPr>
      <w:r w:rsidRPr="006118D7">
        <w:rPr>
          <w:rFonts w:ascii="Arial" w:hAnsi="Arial" w:cs="Arial"/>
          <w:sz w:val="20"/>
          <w:szCs w:val="20"/>
        </w:rPr>
        <w:t>(2)The opening value is to be increased by the appropriate percentage.</w:t>
      </w:r>
    </w:p>
    <w:p w14:paraId="3240D787" w14:textId="77777777" w:rsidR="006118D7" w:rsidRPr="006118D7" w:rsidRDefault="006118D7" w:rsidP="006118D7">
      <w:pPr>
        <w:rPr>
          <w:rFonts w:ascii="Arial" w:hAnsi="Arial" w:cs="Arial"/>
          <w:sz w:val="20"/>
          <w:szCs w:val="20"/>
        </w:rPr>
      </w:pPr>
      <w:r w:rsidRPr="006118D7">
        <w:rPr>
          <w:rFonts w:ascii="Arial" w:hAnsi="Arial" w:cs="Arial"/>
          <w:sz w:val="20"/>
          <w:szCs w:val="20"/>
        </w:rPr>
        <w:t xml:space="preserve"> </w:t>
      </w:r>
    </w:p>
    <w:p w14:paraId="7C9911C2" w14:textId="77777777" w:rsidR="006118D7" w:rsidRPr="006118D7" w:rsidRDefault="006118D7" w:rsidP="006118D7">
      <w:pPr>
        <w:rPr>
          <w:rFonts w:ascii="Arial" w:hAnsi="Arial" w:cs="Arial"/>
          <w:sz w:val="20"/>
          <w:szCs w:val="20"/>
        </w:rPr>
      </w:pPr>
      <w:r w:rsidRPr="006118D7">
        <w:rPr>
          <w:rFonts w:ascii="Arial" w:hAnsi="Arial" w:cs="Arial"/>
          <w:sz w:val="20"/>
          <w:szCs w:val="20"/>
        </w:rPr>
        <w:t>(3)The appropriate percentage is the percentage (if any) by which the consumer prices index for the September before the start of the tax year is higher than it was for the previous September.</w:t>
      </w:r>
    </w:p>
    <w:p w14:paraId="174B36C4" w14:textId="77777777" w:rsidR="006118D7" w:rsidRPr="006118D7" w:rsidRDefault="006118D7" w:rsidP="006118D7">
      <w:pPr>
        <w:rPr>
          <w:rFonts w:ascii="Arial" w:hAnsi="Arial" w:cs="Arial"/>
          <w:sz w:val="20"/>
          <w:szCs w:val="20"/>
        </w:rPr>
      </w:pPr>
    </w:p>
    <w:p w14:paraId="3B80B746" w14:textId="77777777" w:rsidR="006118D7" w:rsidRPr="006118D7" w:rsidRDefault="006118D7" w:rsidP="006118D7">
      <w:pPr>
        <w:rPr>
          <w:rFonts w:ascii="Arial" w:hAnsi="Arial" w:cs="Arial"/>
          <w:sz w:val="20"/>
          <w:szCs w:val="20"/>
        </w:rPr>
      </w:pPr>
      <w:r w:rsidRPr="006118D7">
        <w:rPr>
          <w:rFonts w:ascii="Arial" w:hAnsi="Arial" w:cs="Arial"/>
          <w:sz w:val="20"/>
          <w:szCs w:val="20"/>
        </w:rPr>
        <w:t>Revalued LGPS pension as at 6 April 2016 = £3,037.99</w:t>
      </w:r>
    </w:p>
    <w:p w14:paraId="5403C980" w14:textId="77777777" w:rsidR="006118D7" w:rsidRPr="006118D7" w:rsidRDefault="006118D7" w:rsidP="006118D7">
      <w:pPr>
        <w:rPr>
          <w:rFonts w:ascii="Arial" w:hAnsi="Arial" w:cs="Arial"/>
          <w:sz w:val="20"/>
          <w:szCs w:val="20"/>
        </w:rPr>
      </w:pPr>
    </w:p>
    <w:p w14:paraId="305621DF" w14:textId="77777777" w:rsidR="006118D7" w:rsidRPr="006118D7" w:rsidRDefault="006118D7" w:rsidP="006118D7">
      <w:pPr>
        <w:rPr>
          <w:rFonts w:ascii="Arial" w:hAnsi="Arial" w:cs="Arial"/>
          <w:sz w:val="20"/>
          <w:szCs w:val="20"/>
        </w:rPr>
      </w:pPr>
      <w:r w:rsidRPr="006118D7">
        <w:rPr>
          <w:rFonts w:ascii="Arial" w:hAnsi="Arial" w:cs="Arial"/>
          <w:sz w:val="20"/>
          <w:szCs w:val="20"/>
        </w:rPr>
        <w:t xml:space="preserve">Pension earned 6/4/16 to 5/4/17 = £3,200.00 (I’ve assumed here that the pension of £3,200 is the earned pension notified for the Scheme year ending 31/3/17 i.e. that the employing authority has not calculated and included the pension accrued between 1/4/17 and 5/4/17).  </w:t>
      </w:r>
    </w:p>
    <w:p w14:paraId="735E30D7" w14:textId="77777777" w:rsidR="006118D7" w:rsidRPr="006118D7" w:rsidRDefault="006118D7" w:rsidP="006118D7">
      <w:pPr>
        <w:rPr>
          <w:rFonts w:ascii="Arial" w:hAnsi="Arial" w:cs="Arial"/>
          <w:sz w:val="20"/>
          <w:szCs w:val="20"/>
        </w:rPr>
      </w:pPr>
    </w:p>
    <w:p w14:paraId="7F849738" w14:textId="77777777" w:rsidR="006118D7" w:rsidRPr="006118D7" w:rsidRDefault="006118D7" w:rsidP="006118D7">
      <w:pPr>
        <w:rPr>
          <w:rFonts w:ascii="Arial" w:hAnsi="Arial" w:cs="Arial"/>
          <w:sz w:val="20"/>
          <w:szCs w:val="20"/>
        </w:rPr>
      </w:pPr>
      <w:r w:rsidRPr="006118D7">
        <w:rPr>
          <w:rFonts w:ascii="Arial" w:hAnsi="Arial" w:cs="Arial"/>
          <w:sz w:val="20"/>
          <w:szCs w:val="20"/>
        </w:rPr>
        <w:t>Treasury Order revaluation for 2016/17 = (say) 2.0% (September 2016 CPI applied 1 April 2017)</w:t>
      </w:r>
    </w:p>
    <w:p w14:paraId="1CAA4DEF" w14:textId="77777777" w:rsidR="006118D7" w:rsidRPr="006118D7" w:rsidRDefault="006118D7" w:rsidP="006118D7">
      <w:pPr>
        <w:rPr>
          <w:rFonts w:ascii="Arial" w:hAnsi="Arial" w:cs="Arial"/>
          <w:sz w:val="20"/>
          <w:szCs w:val="20"/>
        </w:rPr>
      </w:pPr>
      <w:r w:rsidRPr="006118D7">
        <w:rPr>
          <w:rFonts w:ascii="Arial" w:hAnsi="Arial" w:cs="Arial"/>
          <w:sz w:val="20"/>
          <w:szCs w:val="20"/>
        </w:rPr>
        <w:t>Treasury Order revalued pension at 1 April 2017 = £3,037.99 + £3,200.00 x 2.0% = £6,362.75</w:t>
      </w:r>
    </w:p>
    <w:p w14:paraId="4C7C96C6" w14:textId="77777777" w:rsidR="006118D7" w:rsidRPr="006118D7" w:rsidRDefault="006118D7" w:rsidP="006118D7">
      <w:pPr>
        <w:rPr>
          <w:rFonts w:ascii="Arial" w:hAnsi="Arial" w:cs="Arial"/>
          <w:sz w:val="20"/>
          <w:szCs w:val="20"/>
        </w:rPr>
      </w:pPr>
    </w:p>
    <w:p w14:paraId="62B118AC" w14:textId="77777777" w:rsidR="006118D7" w:rsidRPr="006118D7" w:rsidRDefault="006118D7" w:rsidP="006118D7">
      <w:pPr>
        <w:rPr>
          <w:rFonts w:ascii="Arial" w:hAnsi="Arial" w:cs="Arial"/>
          <w:sz w:val="20"/>
          <w:szCs w:val="20"/>
        </w:rPr>
      </w:pPr>
      <w:r w:rsidRPr="006118D7">
        <w:rPr>
          <w:rFonts w:ascii="Arial" w:hAnsi="Arial" w:cs="Arial"/>
          <w:sz w:val="20"/>
          <w:szCs w:val="20"/>
        </w:rPr>
        <w:t>Closing value at 5/4/17: £6,362.75 x 16 = £101,804.00</w:t>
      </w:r>
    </w:p>
    <w:p w14:paraId="3F0C6A28" w14:textId="77777777" w:rsidR="006118D7" w:rsidRPr="006118D7" w:rsidRDefault="006118D7" w:rsidP="006118D7">
      <w:pPr>
        <w:rPr>
          <w:rFonts w:ascii="Arial" w:hAnsi="Arial" w:cs="Arial"/>
          <w:sz w:val="20"/>
          <w:szCs w:val="20"/>
        </w:rPr>
      </w:pPr>
    </w:p>
    <w:p w14:paraId="5A515B0B" w14:textId="77777777" w:rsidR="006118D7" w:rsidRPr="006118D7" w:rsidRDefault="006118D7" w:rsidP="006118D7">
      <w:pPr>
        <w:rPr>
          <w:rFonts w:ascii="Arial" w:hAnsi="Arial" w:cs="Arial"/>
          <w:sz w:val="20"/>
          <w:szCs w:val="20"/>
        </w:rPr>
      </w:pPr>
      <w:r w:rsidRPr="006118D7">
        <w:rPr>
          <w:rFonts w:ascii="Arial" w:hAnsi="Arial" w:cs="Arial"/>
          <w:sz w:val="20"/>
          <w:szCs w:val="20"/>
        </w:rPr>
        <w:t>Pension Input Amount: £101,804.00 (Closing Value) – £48,607.84 (Opening Value) = £53,196.16</w:t>
      </w:r>
    </w:p>
    <w:p w14:paraId="7E1E9F04" w14:textId="77777777" w:rsidR="006118D7" w:rsidRPr="006118D7" w:rsidRDefault="006118D7" w:rsidP="006118D7">
      <w:pPr>
        <w:rPr>
          <w:rFonts w:ascii="Arial" w:hAnsi="Arial" w:cs="Arial"/>
          <w:sz w:val="20"/>
          <w:szCs w:val="20"/>
        </w:rPr>
      </w:pPr>
    </w:p>
    <w:p w14:paraId="77C75D7A"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 xml:space="preserve">The annual allowance for the period 6/4/16 to 5/4/17 is £40,000 plus unused annual allowance from 2014/15 of £39,351.36 and unused allowance from 2015/16 of £4,850.43      </w:t>
      </w:r>
    </w:p>
    <w:p w14:paraId="365A096E" w14:textId="77777777" w:rsidR="006118D7" w:rsidRPr="006118D7" w:rsidRDefault="006118D7" w:rsidP="006118D7">
      <w:pPr>
        <w:rPr>
          <w:rFonts w:ascii="Arial" w:hAnsi="Arial" w:cs="Arial"/>
          <w:sz w:val="20"/>
          <w:szCs w:val="20"/>
        </w:rPr>
      </w:pPr>
      <w:r w:rsidRPr="006118D7">
        <w:rPr>
          <w:rFonts w:ascii="Arial" w:hAnsi="Arial" w:cs="Arial"/>
          <w:sz w:val="20"/>
          <w:szCs w:val="20"/>
        </w:rPr>
        <w:t xml:space="preserve">The member’s PIA for the period was £53,196.16 so he has exceeded the annual allowance for that period by £13,196.16 but has enough unused annual allowance to avoid a tax charge. </w:t>
      </w:r>
    </w:p>
    <w:p w14:paraId="3728A165"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p>
    <w:p w14:paraId="2CC470C4"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r w:rsidRPr="006118D7">
        <w:rPr>
          <w:rFonts w:ascii="Arial" w:hAnsi="Arial" w:cs="Arial"/>
          <w:b/>
          <w:bCs/>
          <w:sz w:val="20"/>
          <w:szCs w:val="20"/>
        </w:rPr>
        <w:t>Carry forward into 2017/18 of unused annual allowance</w:t>
      </w:r>
    </w:p>
    <w:p w14:paraId="0726D737"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The amount of the member's unused annual allowance from earlier years that he can carry forward is £31,005.63. This is broken down as:</w:t>
      </w:r>
    </w:p>
    <w:p w14:paraId="781AFB72"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br/>
        <w:t>2014/15</w:t>
      </w:r>
      <w:r w:rsidRPr="006118D7">
        <w:rPr>
          <w:rFonts w:ascii="Arial" w:hAnsi="Arial" w:cs="Arial"/>
          <w:sz w:val="20"/>
          <w:szCs w:val="20"/>
        </w:rPr>
        <w:tab/>
        <w:t>£26,155.20 (i.e. £40,000 - £648.64 - £13,196.16)</w:t>
      </w:r>
    </w:p>
    <w:p w14:paraId="3E2D3388"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2015/16</w:t>
      </w:r>
      <w:r w:rsidRPr="006118D7">
        <w:rPr>
          <w:rFonts w:ascii="Arial" w:hAnsi="Arial" w:cs="Arial"/>
          <w:sz w:val="20"/>
          <w:szCs w:val="20"/>
        </w:rPr>
        <w:tab/>
        <w:t>£4,850.43   (i.e. £40,000 - £35,149.57)</w:t>
      </w:r>
    </w:p>
    <w:p w14:paraId="671ED0A1" w14:textId="77777777" w:rsidR="006118D7" w:rsidRPr="006118D7" w:rsidRDefault="006118D7" w:rsidP="006118D7">
      <w:pPr>
        <w:rPr>
          <w:rFonts w:ascii="Arial" w:hAnsi="Arial" w:cs="Arial"/>
          <w:sz w:val="20"/>
          <w:szCs w:val="20"/>
        </w:rPr>
      </w:pPr>
      <w:r w:rsidRPr="006118D7">
        <w:rPr>
          <w:rFonts w:ascii="Arial" w:hAnsi="Arial" w:cs="Arial"/>
          <w:sz w:val="20"/>
          <w:szCs w:val="20"/>
        </w:rPr>
        <w:t>2016/17</w:t>
      </w:r>
      <w:r w:rsidRPr="006118D7">
        <w:rPr>
          <w:rFonts w:ascii="Arial" w:hAnsi="Arial" w:cs="Arial"/>
          <w:sz w:val="20"/>
          <w:szCs w:val="20"/>
        </w:rPr>
        <w:tab/>
        <w:t>£nil</w:t>
      </w:r>
    </w:p>
    <w:p w14:paraId="2436A3BB" w14:textId="77777777" w:rsidR="006118D7" w:rsidRPr="006118D7" w:rsidRDefault="006118D7" w:rsidP="006118D7">
      <w:pPr>
        <w:rPr>
          <w:rFonts w:ascii="Arial" w:hAnsi="Arial" w:cs="Arial"/>
          <w:sz w:val="20"/>
          <w:szCs w:val="20"/>
        </w:rPr>
      </w:pPr>
    </w:p>
    <w:p w14:paraId="5F33FE58"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r w:rsidRPr="006118D7">
        <w:rPr>
          <w:rFonts w:ascii="Arial" w:hAnsi="Arial" w:cs="Arial"/>
          <w:b/>
          <w:bCs/>
          <w:sz w:val="20"/>
          <w:szCs w:val="20"/>
        </w:rPr>
        <w:t xml:space="preserve">The Scheme year end for 2017/18 is 31 March and the PIP for 2017/18 ends on 5 April 2017 (assuming annual allowance revaluation of Opening Value of 2.0% and Treasury Order revaluation at 1 April 2018 of 1.0%) </w:t>
      </w:r>
    </w:p>
    <w:p w14:paraId="68B165C2"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r w:rsidRPr="006118D7">
        <w:rPr>
          <w:rFonts w:ascii="Arial" w:hAnsi="Arial" w:cs="Arial"/>
          <w:b/>
          <w:bCs/>
          <w:sz w:val="20"/>
          <w:szCs w:val="20"/>
        </w:rPr>
        <w:br/>
        <w:t>Working out the PIA for the 2017/18 PIP</w:t>
      </w:r>
    </w:p>
    <w:p w14:paraId="7899C3FA" w14:textId="77777777" w:rsidR="006118D7" w:rsidRPr="006118D7" w:rsidRDefault="006118D7" w:rsidP="006118D7">
      <w:pPr>
        <w:rPr>
          <w:rFonts w:ascii="Arial" w:hAnsi="Arial" w:cs="Arial"/>
          <w:sz w:val="20"/>
          <w:szCs w:val="20"/>
        </w:rPr>
      </w:pPr>
      <w:r w:rsidRPr="006118D7">
        <w:rPr>
          <w:rFonts w:ascii="Arial" w:hAnsi="Arial" w:cs="Arial"/>
          <w:sz w:val="20"/>
          <w:szCs w:val="20"/>
        </w:rPr>
        <w:t xml:space="preserve">The opening value for the annual allowance is calculated as the 2016/17 closing value of £101,804.00 + the annual allowance revaluation of (say) 2.0% (September 2016 CPI) = £103,840.08 </w:t>
      </w:r>
    </w:p>
    <w:p w14:paraId="3E003B5E" w14:textId="77777777" w:rsidR="006118D7" w:rsidRPr="006118D7" w:rsidRDefault="006118D7" w:rsidP="006118D7">
      <w:pPr>
        <w:rPr>
          <w:rFonts w:ascii="Arial" w:hAnsi="Arial" w:cs="Arial"/>
          <w:sz w:val="20"/>
          <w:szCs w:val="20"/>
        </w:rPr>
      </w:pPr>
    </w:p>
    <w:p w14:paraId="29F24E35" w14:textId="77777777" w:rsidR="006118D7" w:rsidRPr="006118D7" w:rsidRDefault="006118D7" w:rsidP="006118D7">
      <w:pPr>
        <w:rPr>
          <w:rFonts w:ascii="Arial" w:hAnsi="Arial" w:cs="Arial"/>
          <w:sz w:val="20"/>
          <w:szCs w:val="20"/>
        </w:rPr>
      </w:pPr>
      <w:r w:rsidRPr="006118D7">
        <w:rPr>
          <w:rFonts w:ascii="Arial" w:hAnsi="Arial" w:cs="Arial"/>
          <w:sz w:val="20"/>
          <w:szCs w:val="20"/>
        </w:rPr>
        <w:t xml:space="preserve">Revalued LGPS pension as at 6 April 2017 = £6,362.75 </w:t>
      </w:r>
    </w:p>
    <w:p w14:paraId="4FAEFE8D" w14:textId="77777777" w:rsidR="006118D7" w:rsidRPr="006118D7" w:rsidRDefault="006118D7" w:rsidP="006118D7">
      <w:pPr>
        <w:rPr>
          <w:rFonts w:ascii="Arial" w:hAnsi="Arial" w:cs="Arial"/>
          <w:sz w:val="20"/>
          <w:szCs w:val="20"/>
        </w:rPr>
      </w:pPr>
    </w:p>
    <w:p w14:paraId="07684303" w14:textId="77777777" w:rsidR="006118D7" w:rsidRPr="006118D7" w:rsidRDefault="006118D7" w:rsidP="006118D7">
      <w:pPr>
        <w:rPr>
          <w:rFonts w:ascii="Arial" w:hAnsi="Arial" w:cs="Arial"/>
          <w:sz w:val="20"/>
          <w:szCs w:val="20"/>
        </w:rPr>
      </w:pPr>
      <w:r w:rsidRPr="006118D7">
        <w:rPr>
          <w:rFonts w:ascii="Arial" w:hAnsi="Arial" w:cs="Arial"/>
          <w:sz w:val="20"/>
          <w:szCs w:val="20"/>
        </w:rPr>
        <w:t xml:space="preserve">Pension earned 6/4/17 to 5/4/18 = £3,300.00 (I’ve assumed here that the pension of £3,300 is the earned pension notified for the Scheme year ending 31/3/18 i.e. that the employing authority has not calculated and included the pension accrued between 1/4/18 and 5/4/18).  </w:t>
      </w:r>
    </w:p>
    <w:p w14:paraId="45DF911F" w14:textId="77777777" w:rsidR="006118D7" w:rsidRPr="006118D7" w:rsidRDefault="006118D7" w:rsidP="006118D7">
      <w:pPr>
        <w:rPr>
          <w:rFonts w:ascii="Arial" w:hAnsi="Arial" w:cs="Arial"/>
          <w:sz w:val="20"/>
          <w:szCs w:val="20"/>
        </w:rPr>
      </w:pPr>
    </w:p>
    <w:p w14:paraId="2CCF3398" w14:textId="77777777" w:rsidR="006118D7" w:rsidRPr="006118D7" w:rsidRDefault="006118D7" w:rsidP="006118D7">
      <w:pPr>
        <w:rPr>
          <w:rFonts w:ascii="Arial" w:hAnsi="Arial" w:cs="Arial"/>
          <w:sz w:val="20"/>
          <w:szCs w:val="20"/>
        </w:rPr>
      </w:pPr>
      <w:r w:rsidRPr="006118D7">
        <w:rPr>
          <w:rFonts w:ascii="Arial" w:hAnsi="Arial" w:cs="Arial"/>
          <w:sz w:val="20"/>
          <w:szCs w:val="20"/>
        </w:rPr>
        <w:t>Treasury Order revaluation for 2017/18 = (say) 1.0% (September 2017 CPI applied 1 April 2018)</w:t>
      </w:r>
    </w:p>
    <w:p w14:paraId="23FB2630" w14:textId="77777777" w:rsidR="006118D7" w:rsidRPr="006118D7" w:rsidRDefault="006118D7" w:rsidP="006118D7">
      <w:pPr>
        <w:rPr>
          <w:rFonts w:ascii="Arial" w:hAnsi="Arial" w:cs="Arial"/>
          <w:sz w:val="20"/>
          <w:szCs w:val="20"/>
        </w:rPr>
      </w:pPr>
      <w:r w:rsidRPr="006118D7">
        <w:rPr>
          <w:rFonts w:ascii="Arial" w:hAnsi="Arial" w:cs="Arial"/>
          <w:sz w:val="20"/>
          <w:szCs w:val="20"/>
        </w:rPr>
        <w:t>Treasury Order revalued pension at 1 April 2018 = £6,362.75 + £3,300.00 x 1.0% = £9,759.38</w:t>
      </w:r>
    </w:p>
    <w:p w14:paraId="74F4BC5A" w14:textId="77777777" w:rsidR="006118D7" w:rsidRPr="006118D7" w:rsidRDefault="006118D7" w:rsidP="006118D7">
      <w:pPr>
        <w:rPr>
          <w:rFonts w:ascii="Arial" w:hAnsi="Arial" w:cs="Arial"/>
          <w:sz w:val="20"/>
          <w:szCs w:val="20"/>
        </w:rPr>
      </w:pPr>
    </w:p>
    <w:p w14:paraId="6BEABC62" w14:textId="77777777" w:rsidR="006118D7" w:rsidRPr="006118D7" w:rsidRDefault="006118D7" w:rsidP="006118D7">
      <w:pPr>
        <w:rPr>
          <w:rFonts w:ascii="Arial" w:hAnsi="Arial" w:cs="Arial"/>
          <w:sz w:val="20"/>
          <w:szCs w:val="20"/>
        </w:rPr>
      </w:pPr>
      <w:r w:rsidRPr="006118D7">
        <w:rPr>
          <w:rFonts w:ascii="Arial" w:hAnsi="Arial" w:cs="Arial"/>
          <w:sz w:val="20"/>
          <w:szCs w:val="20"/>
        </w:rPr>
        <w:t>Closing value at 5/4/18: £9,759.38 x 16 = £156,150.08</w:t>
      </w:r>
    </w:p>
    <w:p w14:paraId="2749E6D3" w14:textId="77777777" w:rsidR="006118D7" w:rsidRPr="006118D7" w:rsidRDefault="006118D7" w:rsidP="006118D7">
      <w:pPr>
        <w:rPr>
          <w:rFonts w:ascii="Arial" w:hAnsi="Arial" w:cs="Arial"/>
          <w:sz w:val="20"/>
          <w:szCs w:val="20"/>
        </w:rPr>
      </w:pPr>
    </w:p>
    <w:p w14:paraId="592903CB" w14:textId="77777777" w:rsidR="006118D7" w:rsidRPr="006118D7" w:rsidRDefault="006118D7" w:rsidP="006118D7">
      <w:pPr>
        <w:rPr>
          <w:rFonts w:ascii="Arial" w:hAnsi="Arial" w:cs="Arial"/>
          <w:sz w:val="20"/>
          <w:szCs w:val="20"/>
        </w:rPr>
      </w:pPr>
      <w:r w:rsidRPr="006118D7">
        <w:rPr>
          <w:rFonts w:ascii="Arial" w:hAnsi="Arial" w:cs="Arial"/>
          <w:sz w:val="20"/>
          <w:szCs w:val="20"/>
        </w:rPr>
        <w:t>Pension Input Amount: £156,150.08 (Closing Value) – £103,840.08 (Opening Value) = £52,310.00</w:t>
      </w:r>
    </w:p>
    <w:p w14:paraId="1583661B" w14:textId="77777777" w:rsidR="006118D7" w:rsidRPr="006118D7" w:rsidRDefault="006118D7" w:rsidP="006118D7">
      <w:pPr>
        <w:rPr>
          <w:rFonts w:ascii="Arial" w:hAnsi="Arial" w:cs="Arial"/>
          <w:sz w:val="20"/>
          <w:szCs w:val="20"/>
        </w:rPr>
      </w:pPr>
    </w:p>
    <w:p w14:paraId="6CF0C7BD"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 xml:space="preserve">The annual allowance for the period 6/4/17 to 5/4/18 is £40,000 plus unused annual allowance from 2014/15 of £26,155.20 and unused allowance from 2015/16 of £4,850.43      </w:t>
      </w:r>
    </w:p>
    <w:p w14:paraId="6C2B84C2" w14:textId="77777777" w:rsidR="006118D7" w:rsidRPr="006118D7" w:rsidRDefault="006118D7" w:rsidP="006118D7">
      <w:pPr>
        <w:rPr>
          <w:rFonts w:ascii="Arial" w:hAnsi="Arial" w:cs="Arial"/>
          <w:sz w:val="20"/>
          <w:szCs w:val="20"/>
        </w:rPr>
      </w:pPr>
      <w:r w:rsidRPr="006118D7">
        <w:rPr>
          <w:rFonts w:ascii="Arial" w:hAnsi="Arial" w:cs="Arial"/>
          <w:sz w:val="20"/>
          <w:szCs w:val="20"/>
        </w:rPr>
        <w:t xml:space="preserve">The member’s PIA for the period was £52,310.00 so he has exceeded the annual allowance for that period by £12,310.00 but has enough unused annual allowance to avoid a tax charge. </w:t>
      </w:r>
    </w:p>
    <w:p w14:paraId="5C910448"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p>
    <w:p w14:paraId="425E1719"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r w:rsidRPr="006118D7">
        <w:rPr>
          <w:rFonts w:ascii="Arial" w:hAnsi="Arial" w:cs="Arial"/>
          <w:b/>
          <w:bCs/>
          <w:sz w:val="20"/>
          <w:szCs w:val="20"/>
        </w:rPr>
        <w:t>Carry forward into 2018/19 of unused annual allowance</w:t>
      </w:r>
    </w:p>
    <w:p w14:paraId="2EA8E4DD"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The amount of the member's unused annual allowance from earlier years that he can carry forward is £4,850.43. This is broken down as:</w:t>
      </w:r>
    </w:p>
    <w:p w14:paraId="2060B067"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2015/16</w:t>
      </w:r>
      <w:r w:rsidRPr="006118D7">
        <w:rPr>
          <w:rFonts w:ascii="Arial" w:hAnsi="Arial" w:cs="Arial"/>
          <w:sz w:val="20"/>
          <w:szCs w:val="20"/>
        </w:rPr>
        <w:tab/>
        <w:t>£4,850.43   (i.e. £40,000 - £35,149.57)</w:t>
      </w:r>
    </w:p>
    <w:p w14:paraId="385C2926" w14:textId="77777777" w:rsidR="006118D7" w:rsidRPr="006118D7" w:rsidRDefault="006118D7" w:rsidP="006118D7">
      <w:pPr>
        <w:rPr>
          <w:rFonts w:ascii="Arial" w:hAnsi="Arial" w:cs="Arial"/>
          <w:sz w:val="20"/>
          <w:szCs w:val="20"/>
        </w:rPr>
      </w:pPr>
      <w:r w:rsidRPr="006118D7">
        <w:rPr>
          <w:rFonts w:ascii="Arial" w:hAnsi="Arial" w:cs="Arial"/>
          <w:sz w:val="20"/>
          <w:szCs w:val="20"/>
        </w:rPr>
        <w:t>2016/17</w:t>
      </w:r>
      <w:r w:rsidRPr="006118D7">
        <w:rPr>
          <w:rFonts w:ascii="Arial" w:hAnsi="Arial" w:cs="Arial"/>
          <w:sz w:val="20"/>
          <w:szCs w:val="20"/>
        </w:rPr>
        <w:tab/>
        <w:t>£nil</w:t>
      </w:r>
    </w:p>
    <w:p w14:paraId="42A36674" w14:textId="77777777" w:rsidR="006118D7" w:rsidRPr="006118D7" w:rsidRDefault="006118D7" w:rsidP="006118D7">
      <w:pPr>
        <w:rPr>
          <w:rFonts w:ascii="Arial" w:hAnsi="Arial" w:cs="Arial"/>
          <w:sz w:val="20"/>
          <w:szCs w:val="20"/>
        </w:rPr>
      </w:pPr>
      <w:r w:rsidRPr="006118D7">
        <w:rPr>
          <w:rFonts w:ascii="Arial" w:hAnsi="Arial" w:cs="Arial"/>
          <w:sz w:val="20"/>
          <w:szCs w:val="20"/>
        </w:rPr>
        <w:t>2017/18</w:t>
      </w:r>
      <w:r w:rsidRPr="006118D7">
        <w:rPr>
          <w:rFonts w:ascii="Arial" w:hAnsi="Arial" w:cs="Arial"/>
          <w:sz w:val="20"/>
          <w:szCs w:val="20"/>
        </w:rPr>
        <w:tab/>
        <w:t>£nil</w:t>
      </w:r>
    </w:p>
    <w:p w14:paraId="119E4D34" w14:textId="77777777" w:rsidR="006118D7" w:rsidRPr="006118D7" w:rsidRDefault="006118D7" w:rsidP="006118D7">
      <w:pPr>
        <w:rPr>
          <w:rFonts w:ascii="Arial" w:hAnsi="Arial" w:cs="Arial"/>
          <w:sz w:val="20"/>
          <w:szCs w:val="20"/>
        </w:rPr>
      </w:pPr>
    </w:p>
    <w:p w14:paraId="01048E4C"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r w:rsidRPr="006118D7">
        <w:rPr>
          <w:rFonts w:ascii="Arial" w:hAnsi="Arial" w:cs="Arial"/>
          <w:b/>
          <w:bCs/>
          <w:sz w:val="20"/>
          <w:szCs w:val="20"/>
        </w:rPr>
        <w:t xml:space="preserve">The Scheme year end for 2017/18 is 31 March and the PIP for 2017/18 ends on 5 April 2017 (assuming annual allowance revaluation of Opening Value of 2.0% and Treasury Order revaluation at 1 April 2018 of 3.0%) </w:t>
      </w:r>
    </w:p>
    <w:p w14:paraId="26D3BB40"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r w:rsidRPr="006118D7">
        <w:rPr>
          <w:rFonts w:ascii="Arial" w:hAnsi="Arial" w:cs="Arial"/>
          <w:b/>
          <w:bCs/>
          <w:sz w:val="20"/>
          <w:szCs w:val="20"/>
        </w:rPr>
        <w:br/>
        <w:t>Working out the PIA for the 2017/18 PIP</w:t>
      </w:r>
    </w:p>
    <w:p w14:paraId="23C33E3A" w14:textId="77777777" w:rsidR="006118D7" w:rsidRPr="006118D7" w:rsidRDefault="006118D7" w:rsidP="006118D7">
      <w:pPr>
        <w:rPr>
          <w:rFonts w:ascii="Arial" w:hAnsi="Arial" w:cs="Arial"/>
          <w:sz w:val="20"/>
          <w:szCs w:val="20"/>
        </w:rPr>
      </w:pPr>
      <w:r w:rsidRPr="006118D7">
        <w:rPr>
          <w:rFonts w:ascii="Arial" w:hAnsi="Arial" w:cs="Arial"/>
          <w:sz w:val="20"/>
          <w:szCs w:val="20"/>
        </w:rPr>
        <w:t xml:space="preserve">The opening value for the annual allowance is calculated as the 2016/17 closing value of £101,804.00 + annual allowance revaluation of (say) 2.0% (September 2016 CPI) = £103,840.08 </w:t>
      </w:r>
    </w:p>
    <w:p w14:paraId="1436E9FD" w14:textId="77777777" w:rsidR="006118D7" w:rsidRPr="006118D7" w:rsidRDefault="006118D7" w:rsidP="006118D7">
      <w:pPr>
        <w:rPr>
          <w:rFonts w:ascii="Arial" w:hAnsi="Arial" w:cs="Arial"/>
          <w:sz w:val="20"/>
          <w:szCs w:val="20"/>
        </w:rPr>
      </w:pPr>
    </w:p>
    <w:p w14:paraId="19BB3F81" w14:textId="77777777" w:rsidR="006118D7" w:rsidRPr="006118D7" w:rsidRDefault="006118D7" w:rsidP="006118D7">
      <w:pPr>
        <w:rPr>
          <w:rFonts w:ascii="Arial" w:hAnsi="Arial" w:cs="Arial"/>
          <w:sz w:val="20"/>
          <w:szCs w:val="20"/>
        </w:rPr>
      </w:pPr>
      <w:r w:rsidRPr="006118D7">
        <w:rPr>
          <w:rFonts w:ascii="Arial" w:hAnsi="Arial" w:cs="Arial"/>
          <w:sz w:val="20"/>
          <w:szCs w:val="20"/>
        </w:rPr>
        <w:t xml:space="preserve">Revalued LGPS pension as at 6 April 2017 = £6,362.75 </w:t>
      </w:r>
    </w:p>
    <w:p w14:paraId="3F7FF69E" w14:textId="77777777" w:rsidR="006118D7" w:rsidRPr="006118D7" w:rsidRDefault="006118D7" w:rsidP="006118D7">
      <w:pPr>
        <w:rPr>
          <w:rFonts w:ascii="Arial" w:hAnsi="Arial" w:cs="Arial"/>
          <w:sz w:val="20"/>
          <w:szCs w:val="20"/>
        </w:rPr>
      </w:pPr>
    </w:p>
    <w:p w14:paraId="2B24D6D1" w14:textId="77777777" w:rsidR="006118D7" w:rsidRPr="006118D7" w:rsidRDefault="006118D7" w:rsidP="006118D7">
      <w:pPr>
        <w:rPr>
          <w:rFonts w:ascii="Arial" w:hAnsi="Arial" w:cs="Arial"/>
          <w:sz w:val="20"/>
          <w:szCs w:val="20"/>
        </w:rPr>
      </w:pPr>
      <w:r w:rsidRPr="006118D7">
        <w:rPr>
          <w:rFonts w:ascii="Arial" w:hAnsi="Arial" w:cs="Arial"/>
          <w:sz w:val="20"/>
          <w:szCs w:val="20"/>
        </w:rPr>
        <w:t xml:space="preserve">Pension earned 6/4/17 to 5/4/18 = £3,300.00 (I’ve assumed here that the pension of £3,300 is the earned pension notified for the Scheme year ending 31/3/18 i.e. that the employing authority has not calculated and included the pension accrued between 1/4/18 and 5/4/18).  </w:t>
      </w:r>
    </w:p>
    <w:p w14:paraId="3F51CFC4" w14:textId="77777777" w:rsidR="006118D7" w:rsidRPr="006118D7" w:rsidRDefault="006118D7" w:rsidP="006118D7">
      <w:pPr>
        <w:rPr>
          <w:rFonts w:ascii="Arial" w:hAnsi="Arial" w:cs="Arial"/>
          <w:sz w:val="20"/>
          <w:szCs w:val="20"/>
        </w:rPr>
      </w:pPr>
    </w:p>
    <w:p w14:paraId="409C62C0" w14:textId="77777777" w:rsidR="006118D7" w:rsidRPr="006118D7" w:rsidRDefault="006118D7" w:rsidP="006118D7">
      <w:pPr>
        <w:rPr>
          <w:rFonts w:ascii="Arial" w:hAnsi="Arial" w:cs="Arial"/>
          <w:sz w:val="20"/>
          <w:szCs w:val="20"/>
        </w:rPr>
      </w:pPr>
      <w:r w:rsidRPr="006118D7">
        <w:rPr>
          <w:rFonts w:ascii="Arial" w:hAnsi="Arial" w:cs="Arial"/>
          <w:sz w:val="20"/>
          <w:szCs w:val="20"/>
        </w:rPr>
        <w:t>Treasury Order revaluation for 2017/18 = (say) 3.0% (September 2017 CPI applied 1 April 2018)</w:t>
      </w:r>
    </w:p>
    <w:p w14:paraId="4A8543B4" w14:textId="77777777" w:rsidR="006118D7" w:rsidRPr="006118D7" w:rsidRDefault="006118D7" w:rsidP="006118D7">
      <w:pPr>
        <w:rPr>
          <w:rFonts w:ascii="Arial" w:hAnsi="Arial" w:cs="Arial"/>
          <w:sz w:val="20"/>
          <w:szCs w:val="20"/>
        </w:rPr>
      </w:pPr>
      <w:r w:rsidRPr="006118D7">
        <w:rPr>
          <w:rFonts w:ascii="Arial" w:hAnsi="Arial" w:cs="Arial"/>
          <w:sz w:val="20"/>
          <w:szCs w:val="20"/>
        </w:rPr>
        <w:t>Treasury Order revalued pension at 1 April 2018 = £6,362.75 + £3,300.00 x 3.0% = £9,952.63</w:t>
      </w:r>
    </w:p>
    <w:p w14:paraId="75833611" w14:textId="77777777" w:rsidR="006118D7" w:rsidRPr="006118D7" w:rsidRDefault="006118D7" w:rsidP="006118D7">
      <w:pPr>
        <w:rPr>
          <w:rFonts w:ascii="Arial" w:hAnsi="Arial" w:cs="Arial"/>
          <w:sz w:val="20"/>
          <w:szCs w:val="20"/>
        </w:rPr>
      </w:pPr>
    </w:p>
    <w:p w14:paraId="45BE16AC" w14:textId="77777777" w:rsidR="006118D7" w:rsidRPr="006118D7" w:rsidRDefault="006118D7" w:rsidP="006118D7">
      <w:pPr>
        <w:rPr>
          <w:rFonts w:ascii="Arial" w:hAnsi="Arial" w:cs="Arial"/>
          <w:sz w:val="20"/>
          <w:szCs w:val="20"/>
        </w:rPr>
      </w:pPr>
      <w:r w:rsidRPr="006118D7">
        <w:rPr>
          <w:rFonts w:ascii="Arial" w:hAnsi="Arial" w:cs="Arial"/>
          <w:sz w:val="20"/>
          <w:szCs w:val="20"/>
        </w:rPr>
        <w:t>Closing value at 5/4/18: £9,952.63 x 16 = £159,242.08</w:t>
      </w:r>
    </w:p>
    <w:p w14:paraId="28789EED" w14:textId="77777777" w:rsidR="006118D7" w:rsidRPr="006118D7" w:rsidRDefault="006118D7" w:rsidP="006118D7">
      <w:pPr>
        <w:rPr>
          <w:rFonts w:ascii="Arial" w:hAnsi="Arial" w:cs="Arial"/>
          <w:sz w:val="20"/>
          <w:szCs w:val="20"/>
        </w:rPr>
      </w:pPr>
    </w:p>
    <w:p w14:paraId="3675A6CA" w14:textId="77777777" w:rsidR="006118D7" w:rsidRPr="006118D7" w:rsidRDefault="006118D7" w:rsidP="006118D7">
      <w:pPr>
        <w:rPr>
          <w:rFonts w:ascii="Arial" w:hAnsi="Arial" w:cs="Arial"/>
          <w:sz w:val="20"/>
          <w:szCs w:val="20"/>
        </w:rPr>
      </w:pPr>
      <w:r w:rsidRPr="006118D7">
        <w:rPr>
          <w:rFonts w:ascii="Arial" w:hAnsi="Arial" w:cs="Arial"/>
          <w:sz w:val="20"/>
          <w:szCs w:val="20"/>
        </w:rPr>
        <w:t>Pension Input Amount: £159,242.08 (Closing Value) – £103,840.08 (Opening Value) = £55,402.00</w:t>
      </w:r>
    </w:p>
    <w:p w14:paraId="5A8C722A" w14:textId="77777777" w:rsidR="006118D7" w:rsidRPr="006118D7" w:rsidRDefault="006118D7" w:rsidP="006118D7">
      <w:pPr>
        <w:rPr>
          <w:rFonts w:ascii="Arial" w:hAnsi="Arial" w:cs="Arial"/>
          <w:sz w:val="20"/>
          <w:szCs w:val="20"/>
        </w:rPr>
      </w:pPr>
    </w:p>
    <w:p w14:paraId="5904ACD8"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 xml:space="preserve">The annual allowance for the period 6/4/17 to 5/4/18 is £40,000 plus unused annual allowance from 2014/15 of £26,106.59 and unused allowance from 2015/16 of £4,850.43      </w:t>
      </w:r>
    </w:p>
    <w:p w14:paraId="2367B06A" w14:textId="77777777" w:rsidR="006118D7" w:rsidRPr="006118D7" w:rsidRDefault="006118D7" w:rsidP="006118D7">
      <w:pPr>
        <w:rPr>
          <w:rFonts w:ascii="Arial" w:hAnsi="Arial" w:cs="Arial"/>
          <w:sz w:val="20"/>
          <w:szCs w:val="20"/>
        </w:rPr>
      </w:pPr>
      <w:r w:rsidRPr="006118D7">
        <w:rPr>
          <w:rFonts w:ascii="Arial" w:hAnsi="Arial" w:cs="Arial"/>
          <w:sz w:val="20"/>
          <w:szCs w:val="20"/>
        </w:rPr>
        <w:t xml:space="preserve">The member’s PIA for the period was £55,402.00 so he has exceeded the annual allowance for that period by £15,402.00 but has enough unused annual allowance to avoid a tax charge. </w:t>
      </w:r>
    </w:p>
    <w:p w14:paraId="5BE79318"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p>
    <w:p w14:paraId="5E02EF96"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r w:rsidRPr="006118D7">
        <w:rPr>
          <w:rFonts w:ascii="Arial" w:hAnsi="Arial" w:cs="Arial"/>
          <w:b/>
          <w:bCs/>
          <w:sz w:val="20"/>
          <w:szCs w:val="20"/>
        </w:rPr>
        <w:t>Carry forward into 2018/19 of unused annual allowance</w:t>
      </w:r>
    </w:p>
    <w:p w14:paraId="31AE2E9A"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The amount of the member's unused annual allowance from earlier years that he can carry forward is £4,850.43. This is broken down as:</w:t>
      </w:r>
    </w:p>
    <w:p w14:paraId="023E8D03"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br/>
        <w:t>2015/16</w:t>
      </w:r>
      <w:r w:rsidRPr="006118D7">
        <w:rPr>
          <w:rFonts w:ascii="Arial" w:hAnsi="Arial" w:cs="Arial"/>
          <w:sz w:val="20"/>
          <w:szCs w:val="20"/>
        </w:rPr>
        <w:tab/>
        <w:t>£4,850.43   (i.e. £40,000 - £35,149.57)</w:t>
      </w:r>
    </w:p>
    <w:p w14:paraId="34B44F02" w14:textId="77777777" w:rsidR="006118D7" w:rsidRPr="006118D7" w:rsidRDefault="006118D7" w:rsidP="006118D7">
      <w:pPr>
        <w:rPr>
          <w:rFonts w:ascii="Arial" w:hAnsi="Arial" w:cs="Arial"/>
          <w:sz w:val="20"/>
          <w:szCs w:val="20"/>
        </w:rPr>
      </w:pPr>
      <w:r w:rsidRPr="006118D7">
        <w:rPr>
          <w:rFonts w:ascii="Arial" w:hAnsi="Arial" w:cs="Arial"/>
          <w:sz w:val="20"/>
          <w:szCs w:val="20"/>
        </w:rPr>
        <w:t>2016/17</w:t>
      </w:r>
      <w:r w:rsidRPr="006118D7">
        <w:rPr>
          <w:rFonts w:ascii="Arial" w:hAnsi="Arial" w:cs="Arial"/>
          <w:sz w:val="20"/>
          <w:szCs w:val="20"/>
        </w:rPr>
        <w:tab/>
        <w:t>£nil</w:t>
      </w:r>
    </w:p>
    <w:p w14:paraId="0447CBEF" w14:textId="77777777" w:rsidR="006118D7" w:rsidRPr="006118D7" w:rsidRDefault="006118D7" w:rsidP="006118D7">
      <w:pPr>
        <w:rPr>
          <w:rFonts w:ascii="Arial" w:hAnsi="Arial" w:cs="Arial"/>
          <w:sz w:val="20"/>
          <w:szCs w:val="20"/>
        </w:rPr>
      </w:pPr>
      <w:r w:rsidRPr="006118D7">
        <w:rPr>
          <w:rFonts w:ascii="Arial" w:hAnsi="Arial" w:cs="Arial"/>
          <w:sz w:val="20"/>
          <w:szCs w:val="20"/>
        </w:rPr>
        <w:t>2017/18</w:t>
      </w:r>
      <w:r w:rsidRPr="006118D7">
        <w:rPr>
          <w:rFonts w:ascii="Arial" w:hAnsi="Arial" w:cs="Arial"/>
          <w:sz w:val="20"/>
          <w:szCs w:val="20"/>
        </w:rPr>
        <w:tab/>
        <w:t>£nil</w:t>
      </w:r>
    </w:p>
    <w:p w14:paraId="51674FE3" w14:textId="77777777" w:rsidR="006118D7" w:rsidRPr="006118D7" w:rsidRDefault="006118D7" w:rsidP="006118D7">
      <w:pPr>
        <w:keepNext/>
        <w:autoSpaceDE w:val="0"/>
        <w:autoSpaceDN w:val="0"/>
        <w:adjustRightInd w:val="0"/>
        <w:spacing w:before="100" w:after="100"/>
        <w:outlineLvl w:val="4"/>
        <w:rPr>
          <w:rFonts w:ascii="Arial" w:hAnsi="Arial" w:cs="Arial"/>
          <w:sz w:val="20"/>
          <w:szCs w:val="20"/>
        </w:rPr>
      </w:pPr>
    </w:p>
    <w:p w14:paraId="03709CEC" w14:textId="77777777" w:rsidR="006118D7" w:rsidRPr="006118D7" w:rsidRDefault="006118D7" w:rsidP="006118D7">
      <w:pPr>
        <w:rPr>
          <w:rFonts w:ascii="Arial" w:hAnsi="Arial" w:cs="Arial"/>
          <w:sz w:val="20"/>
          <w:szCs w:val="20"/>
        </w:rPr>
      </w:pPr>
    </w:p>
    <w:p w14:paraId="1240BAF7" w14:textId="77777777" w:rsidR="006118D7" w:rsidRPr="006118D7" w:rsidRDefault="006118D7" w:rsidP="006118D7">
      <w:pPr>
        <w:rPr>
          <w:rFonts w:ascii="Arial" w:hAnsi="Arial" w:cs="Arial"/>
          <w:sz w:val="20"/>
          <w:szCs w:val="20"/>
        </w:rPr>
      </w:pPr>
    </w:p>
    <w:p w14:paraId="5851562B" w14:textId="77777777" w:rsidR="006118D7" w:rsidRPr="006118D7" w:rsidRDefault="006118D7" w:rsidP="006118D7">
      <w:pPr>
        <w:keepNext/>
        <w:autoSpaceDE w:val="0"/>
        <w:autoSpaceDN w:val="0"/>
        <w:adjustRightInd w:val="0"/>
        <w:spacing w:before="100" w:after="100"/>
        <w:outlineLvl w:val="3"/>
        <w:rPr>
          <w:rFonts w:ascii="Arial" w:hAnsi="Arial" w:cs="Arial"/>
          <w:b/>
          <w:bCs/>
          <w:color w:val="91278F"/>
          <w:sz w:val="20"/>
          <w:szCs w:val="20"/>
        </w:rPr>
      </w:pPr>
      <w:r w:rsidRPr="006118D7">
        <w:rPr>
          <w:rFonts w:ascii="Arial" w:hAnsi="Arial" w:cs="Arial"/>
          <w:b/>
          <w:bCs/>
          <w:color w:val="91278F"/>
          <w:sz w:val="20"/>
          <w:szCs w:val="20"/>
        </w:rPr>
        <w:t xml:space="preserve">Example 2: Post 31 March 2014 joiner – active whole-time member throughout the PIP – scheme year end and PIP year end </w:t>
      </w:r>
      <w:r w:rsidRPr="006118D7">
        <w:rPr>
          <w:rFonts w:ascii="Arial" w:hAnsi="Arial" w:cs="Arial"/>
          <w:b/>
          <w:bCs/>
          <w:color w:val="91278F"/>
          <w:sz w:val="20"/>
          <w:szCs w:val="20"/>
          <w:u w:val="single"/>
        </w:rPr>
        <w:t>are</w:t>
      </w:r>
      <w:r w:rsidRPr="006118D7">
        <w:rPr>
          <w:rFonts w:ascii="Arial" w:hAnsi="Arial" w:cs="Arial"/>
          <w:b/>
          <w:bCs/>
          <w:color w:val="91278F"/>
          <w:sz w:val="20"/>
          <w:szCs w:val="20"/>
        </w:rPr>
        <w:t xml:space="preserve"> aligned at 5 April (as from 5 April 2016)</w:t>
      </w:r>
    </w:p>
    <w:p w14:paraId="4363918D" w14:textId="77777777" w:rsidR="006118D7" w:rsidRPr="006118D7" w:rsidRDefault="006118D7" w:rsidP="006118D7">
      <w:pPr>
        <w:keepNext/>
        <w:autoSpaceDE w:val="0"/>
        <w:autoSpaceDN w:val="0"/>
        <w:adjustRightInd w:val="0"/>
        <w:spacing w:before="100" w:after="100"/>
        <w:outlineLvl w:val="3"/>
        <w:rPr>
          <w:rFonts w:ascii="Arial" w:hAnsi="Arial" w:cs="Arial"/>
          <w:sz w:val="20"/>
          <w:szCs w:val="20"/>
        </w:rPr>
      </w:pPr>
      <w:r w:rsidRPr="006118D7">
        <w:rPr>
          <w:rFonts w:ascii="Arial" w:hAnsi="Arial" w:cs="Arial"/>
          <w:sz w:val="20"/>
          <w:szCs w:val="20"/>
        </w:rPr>
        <w:t>A member joined the LGPS in England or Wales on 1 September 2014 in a low-paid, part-time post to generate some income whilst finishing his Master’s degree at university. He obtained a full-time post in a fairly senior position on 1 April 2015.</w:t>
      </w:r>
    </w:p>
    <w:p w14:paraId="5DD3B792" w14:textId="77777777" w:rsidR="006118D7" w:rsidRPr="006118D7" w:rsidRDefault="006118D7" w:rsidP="006118D7">
      <w:pPr>
        <w:autoSpaceDE w:val="0"/>
        <w:autoSpaceDN w:val="0"/>
        <w:adjustRightInd w:val="0"/>
        <w:spacing w:before="100" w:after="100"/>
        <w:rPr>
          <w:rFonts w:ascii="Arial" w:hAnsi="Arial" w:cs="Arial"/>
          <w:b/>
          <w:bCs/>
          <w:sz w:val="20"/>
          <w:szCs w:val="20"/>
        </w:rPr>
      </w:pPr>
    </w:p>
    <w:p w14:paraId="1E3644B7" w14:textId="77777777" w:rsidR="006118D7" w:rsidRPr="006118D7" w:rsidRDefault="006118D7" w:rsidP="006118D7">
      <w:pPr>
        <w:autoSpaceDE w:val="0"/>
        <w:autoSpaceDN w:val="0"/>
        <w:adjustRightInd w:val="0"/>
        <w:spacing w:before="100" w:after="100"/>
        <w:rPr>
          <w:rFonts w:ascii="Arial" w:hAnsi="Arial" w:cs="Arial"/>
          <w:b/>
          <w:bCs/>
          <w:sz w:val="20"/>
          <w:szCs w:val="20"/>
        </w:rPr>
      </w:pPr>
      <w:r w:rsidRPr="006118D7">
        <w:rPr>
          <w:rFonts w:ascii="Arial" w:hAnsi="Arial" w:cs="Arial"/>
          <w:b/>
          <w:bCs/>
          <w:sz w:val="20"/>
          <w:szCs w:val="20"/>
        </w:rPr>
        <w:t xml:space="preserve">Carry forward into 2014/15 of unused annual allowance </w:t>
      </w:r>
    </w:p>
    <w:p w14:paraId="22F6F0CE"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For the previous three years the person had no earnings and had not been a member of a pension scheme. Therefore there was no carry forward.</w:t>
      </w:r>
    </w:p>
    <w:p w14:paraId="7680DDE2" w14:textId="77777777" w:rsidR="006118D7" w:rsidRPr="006118D7" w:rsidRDefault="006118D7" w:rsidP="006118D7">
      <w:pPr>
        <w:keepNext/>
        <w:autoSpaceDE w:val="0"/>
        <w:autoSpaceDN w:val="0"/>
        <w:adjustRightInd w:val="0"/>
        <w:spacing w:before="100" w:after="100"/>
        <w:outlineLvl w:val="4"/>
        <w:rPr>
          <w:rFonts w:ascii="Arial" w:hAnsi="Arial" w:cs="Arial"/>
          <w:bCs/>
          <w:sz w:val="20"/>
          <w:szCs w:val="20"/>
        </w:rPr>
      </w:pPr>
    </w:p>
    <w:p w14:paraId="48CD1924"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r w:rsidRPr="006118D7">
        <w:rPr>
          <w:rFonts w:ascii="Arial" w:hAnsi="Arial" w:cs="Arial"/>
          <w:b/>
          <w:bCs/>
          <w:sz w:val="20"/>
          <w:szCs w:val="20"/>
        </w:rPr>
        <w:t>The Scheme year end for 2014/15 and the PIP for 2014/15 both end on 31 March 2015</w:t>
      </w:r>
    </w:p>
    <w:p w14:paraId="7F4A6599"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p>
    <w:p w14:paraId="64289185"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r w:rsidRPr="006118D7">
        <w:rPr>
          <w:rFonts w:ascii="Arial" w:hAnsi="Arial" w:cs="Arial"/>
          <w:b/>
          <w:bCs/>
          <w:sz w:val="20"/>
          <w:szCs w:val="20"/>
        </w:rPr>
        <w:t>Working out the PIA for the 2014/15 PIP</w:t>
      </w:r>
    </w:p>
    <w:p w14:paraId="03638DBC" w14:textId="77777777" w:rsidR="006118D7" w:rsidRPr="006118D7" w:rsidRDefault="006118D7" w:rsidP="006118D7">
      <w:pPr>
        <w:keepNext/>
        <w:autoSpaceDE w:val="0"/>
        <w:autoSpaceDN w:val="0"/>
        <w:adjustRightInd w:val="0"/>
        <w:spacing w:before="100" w:after="100"/>
        <w:outlineLvl w:val="4"/>
        <w:rPr>
          <w:rFonts w:ascii="Arial" w:hAnsi="Arial" w:cs="Arial"/>
          <w:sz w:val="20"/>
          <w:szCs w:val="20"/>
        </w:rPr>
      </w:pPr>
      <w:r w:rsidRPr="006118D7">
        <w:rPr>
          <w:rFonts w:ascii="Arial" w:hAnsi="Arial" w:cs="Arial"/>
          <w:b/>
          <w:bCs/>
          <w:sz w:val="20"/>
          <w:szCs w:val="20"/>
        </w:rPr>
        <w:br/>
      </w:r>
      <w:r w:rsidRPr="006118D7">
        <w:rPr>
          <w:rFonts w:ascii="Arial" w:hAnsi="Arial" w:cs="Arial"/>
          <w:sz w:val="20"/>
          <w:szCs w:val="20"/>
        </w:rPr>
        <w:t>The opening value is £nil.</w:t>
      </w:r>
    </w:p>
    <w:p w14:paraId="1D4126C9" w14:textId="77777777" w:rsidR="006118D7" w:rsidRPr="006118D7" w:rsidRDefault="006118D7" w:rsidP="006118D7">
      <w:pPr>
        <w:keepNext/>
        <w:autoSpaceDE w:val="0"/>
        <w:autoSpaceDN w:val="0"/>
        <w:adjustRightInd w:val="0"/>
        <w:spacing w:before="100" w:after="100"/>
        <w:outlineLvl w:val="4"/>
        <w:rPr>
          <w:rFonts w:ascii="Arial" w:hAnsi="Arial" w:cs="Arial"/>
          <w:sz w:val="20"/>
          <w:szCs w:val="20"/>
        </w:rPr>
      </w:pPr>
      <w:r w:rsidRPr="006118D7">
        <w:rPr>
          <w:rFonts w:ascii="Arial" w:hAnsi="Arial" w:cs="Arial"/>
          <w:b/>
          <w:bCs/>
          <w:sz w:val="20"/>
          <w:szCs w:val="20"/>
        </w:rPr>
        <w:br/>
      </w:r>
      <w:r w:rsidRPr="006118D7">
        <w:rPr>
          <w:rFonts w:ascii="Arial" w:hAnsi="Arial" w:cs="Arial"/>
          <w:sz w:val="20"/>
          <w:szCs w:val="20"/>
        </w:rPr>
        <w:t>The closing value is calculated as:</w:t>
      </w:r>
    </w:p>
    <w:p w14:paraId="6779BD6A"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ab/>
      </w:r>
      <w:r w:rsidRPr="006118D7">
        <w:rPr>
          <w:rFonts w:ascii="Arial" w:hAnsi="Arial" w:cs="Arial"/>
          <w:sz w:val="20"/>
          <w:szCs w:val="20"/>
        </w:rPr>
        <w:tab/>
      </w:r>
      <w:r w:rsidRPr="006118D7">
        <w:rPr>
          <w:rFonts w:ascii="Arial" w:hAnsi="Arial" w:cs="Arial"/>
          <w:sz w:val="20"/>
          <w:szCs w:val="20"/>
        </w:rPr>
        <w:tab/>
      </w:r>
      <w:r w:rsidRPr="006118D7">
        <w:rPr>
          <w:rFonts w:ascii="Arial" w:hAnsi="Arial" w:cs="Arial"/>
          <w:sz w:val="20"/>
          <w:szCs w:val="20"/>
        </w:rPr>
        <w:tab/>
      </w:r>
      <w:r w:rsidRPr="006118D7">
        <w:rPr>
          <w:rFonts w:ascii="Arial" w:hAnsi="Arial" w:cs="Arial"/>
          <w:sz w:val="20"/>
          <w:szCs w:val="20"/>
        </w:rPr>
        <w:tab/>
      </w:r>
      <w:r w:rsidRPr="006118D7">
        <w:rPr>
          <w:rFonts w:ascii="Arial" w:hAnsi="Arial" w:cs="Arial"/>
          <w:sz w:val="20"/>
          <w:szCs w:val="20"/>
        </w:rPr>
        <w:tab/>
      </w:r>
      <w:r w:rsidRPr="006118D7">
        <w:rPr>
          <w:rFonts w:ascii="Arial" w:hAnsi="Arial" w:cs="Arial"/>
          <w:sz w:val="20"/>
          <w:szCs w:val="20"/>
        </w:rPr>
        <w:tab/>
      </w:r>
      <w:r w:rsidRPr="006118D7">
        <w:rPr>
          <w:rFonts w:ascii="Arial" w:hAnsi="Arial" w:cs="Arial"/>
          <w:sz w:val="20"/>
          <w:szCs w:val="20"/>
        </w:rPr>
        <w:tab/>
      </w:r>
      <w:r w:rsidRPr="006118D7">
        <w:rPr>
          <w:rFonts w:ascii="Arial" w:hAnsi="Arial" w:cs="Arial"/>
          <w:sz w:val="20"/>
          <w:szCs w:val="20"/>
        </w:rPr>
        <w:tab/>
        <w:t xml:space="preserve">           £</w:t>
      </w:r>
    </w:p>
    <w:p w14:paraId="446487E4" w14:textId="77777777" w:rsidR="006118D7" w:rsidRPr="006118D7" w:rsidRDefault="006118D7" w:rsidP="006118D7">
      <w:pPr>
        <w:autoSpaceDE w:val="0"/>
        <w:autoSpaceDN w:val="0"/>
        <w:adjustRightInd w:val="0"/>
        <w:spacing w:before="100" w:after="100"/>
        <w:ind w:left="360"/>
        <w:outlineLvl w:val="0"/>
        <w:rPr>
          <w:rFonts w:ascii="Arial" w:hAnsi="Arial" w:cs="Arial"/>
          <w:sz w:val="20"/>
          <w:szCs w:val="20"/>
        </w:rPr>
      </w:pPr>
      <w:r w:rsidRPr="006118D7">
        <w:rPr>
          <w:rFonts w:ascii="Arial" w:hAnsi="Arial" w:cs="Arial"/>
          <w:sz w:val="20"/>
          <w:szCs w:val="20"/>
        </w:rPr>
        <w:t>Amount of annual pension earned</w:t>
      </w:r>
      <w:r w:rsidRPr="006118D7">
        <w:rPr>
          <w:rFonts w:ascii="Arial" w:hAnsi="Arial" w:cs="Arial"/>
          <w:sz w:val="20"/>
          <w:szCs w:val="20"/>
        </w:rPr>
        <w:tab/>
      </w:r>
      <w:r w:rsidRPr="006118D7">
        <w:rPr>
          <w:rFonts w:ascii="Arial" w:hAnsi="Arial" w:cs="Arial"/>
          <w:sz w:val="20"/>
          <w:szCs w:val="20"/>
        </w:rPr>
        <w:tab/>
      </w:r>
      <w:r w:rsidRPr="006118D7">
        <w:rPr>
          <w:rFonts w:ascii="Arial" w:hAnsi="Arial" w:cs="Arial"/>
          <w:sz w:val="20"/>
          <w:szCs w:val="20"/>
        </w:rPr>
        <w:tab/>
      </w:r>
      <w:r w:rsidRPr="006118D7">
        <w:rPr>
          <w:rFonts w:ascii="Arial" w:hAnsi="Arial" w:cs="Arial"/>
          <w:sz w:val="20"/>
          <w:szCs w:val="20"/>
        </w:rPr>
        <w:tab/>
      </w:r>
      <w:r w:rsidRPr="006118D7">
        <w:rPr>
          <w:rFonts w:ascii="Arial" w:hAnsi="Arial" w:cs="Arial"/>
          <w:sz w:val="20"/>
          <w:szCs w:val="20"/>
        </w:rPr>
        <w:tab/>
        <w:t>= 40.54</w:t>
      </w:r>
      <w:r w:rsidRPr="006118D7">
        <w:rPr>
          <w:rFonts w:ascii="Arial" w:hAnsi="Arial" w:cs="Arial"/>
          <w:sz w:val="20"/>
          <w:szCs w:val="20"/>
        </w:rPr>
        <w:br/>
      </w:r>
      <w:r w:rsidRPr="006118D7">
        <w:rPr>
          <w:rFonts w:ascii="Arial" w:hAnsi="Arial" w:cs="Arial"/>
          <w:sz w:val="20"/>
          <w:szCs w:val="20"/>
        </w:rPr>
        <w:br/>
        <w:t>Apply flat factor of 16</w:t>
      </w:r>
      <w:r w:rsidRPr="006118D7">
        <w:rPr>
          <w:rFonts w:ascii="Arial" w:hAnsi="Arial" w:cs="Arial"/>
          <w:sz w:val="20"/>
          <w:szCs w:val="20"/>
        </w:rPr>
        <w:tab/>
      </w:r>
      <w:r w:rsidRPr="006118D7">
        <w:rPr>
          <w:rFonts w:ascii="Arial" w:hAnsi="Arial" w:cs="Arial"/>
          <w:sz w:val="20"/>
          <w:szCs w:val="20"/>
        </w:rPr>
        <w:tab/>
      </w:r>
      <w:r w:rsidRPr="006118D7">
        <w:rPr>
          <w:rFonts w:ascii="Arial" w:hAnsi="Arial" w:cs="Arial"/>
          <w:sz w:val="20"/>
          <w:szCs w:val="20"/>
        </w:rPr>
        <w:tab/>
        <w:t xml:space="preserve">£40.54 * 16 </w:t>
      </w:r>
      <w:r w:rsidRPr="006118D7">
        <w:rPr>
          <w:rFonts w:ascii="Arial" w:hAnsi="Arial" w:cs="Arial"/>
          <w:sz w:val="20"/>
          <w:szCs w:val="20"/>
        </w:rPr>
        <w:tab/>
      </w:r>
      <w:r w:rsidRPr="006118D7">
        <w:rPr>
          <w:rFonts w:ascii="Arial" w:hAnsi="Arial" w:cs="Arial"/>
          <w:sz w:val="20"/>
          <w:szCs w:val="20"/>
        </w:rPr>
        <w:tab/>
        <w:t>= 648.64</w:t>
      </w:r>
    </w:p>
    <w:p w14:paraId="5FBDFD62"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The member’s closing value is £648.64</w:t>
      </w:r>
    </w:p>
    <w:p w14:paraId="16AE845A"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p>
    <w:p w14:paraId="40182BD0" w14:textId="77777777" w:rsidR="006118D7" w:rsidRPr="006118D7" w:rsidRDefault="006118D7" w:rsidP="006118D7">
      <w:pPr>
        <w:autoSpaceDE w:val="0"/>
        <w:autoSpaceDN w:val="0"/>
        <w:adjustRightInd w:val="0"/>
        <w:spacing w:before="100" w:after="100"/>
        <w:outlineLvl w:val="0"/>
        <w:rPr>
          <w:rFonts w:ascii="Arial" w:hAnsi="Arial" w:cs="Arial"/>
          <w:sz w:val="20"/>
          <w:szCs w:val="20"/>
        </w:rPr>
      </w:pPr>
      <w:r w:rsidRPr="006118D7">
        <w:rPr>
          <w:rFonts w:ascii="Arial" w:hAnsi="Arial" w:cs="Arial"/>
          <w:sz w:val="20"/>
          <w:szCs w:val="20"/>
        </w:rPr>
        <w:t>The increase in the member's benefits over the PIP is £648.64 - £nil = £648.64</w:t>
      </w:r>
    </w:p>
    <w:p w14:paraId="7A55B076" w14:textId="77777777" w:rsidR="006118D7" w:rsidRPr="006118D7" w:rsidRDefault="006118D7" w:rsidP="006118D7">
      <w:pPr>
        <w:autoSpaceDE w:val="0"/>
        <w:autoSpaceDN w:val="0"/>
        <w:adjustRightInd w:val="0"/>
        <w:spacing w:before="100" w:after="100"/>
        <w:rPr>
          <w:rFonts w:ascii="Arial" w:hAnsi="Arial" w:cs="Arial"/>
          <w:sz w:val="20"/>
          <w:szCs w:val="20"/>
        </w:rPr>
      </w:pPr>
    </w:p>
    <w:p w14:paraId="445FA045"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 xml:space="preserve">As this is less than the annual allowance for 2014/15 of £40,000 there is no annual allowance charge. The member has no unused annual allowance from 2012/13 or 2013/14 to carry forward. </w:t>
      </w:r>
    </w:p>
    <w:p w14:paraId="23944538" w14:textId="77777777" w:rsidR="006118D7" w:rsidRPr="006118D7" w:rsidRDefault="006118D7" w:rsidP="006118D7">
      <w:pPr>
        <w:autoSpaceDE w:val="0"/>
        <w:autoSpaceDN w:val="0"/>
        <w:adjustRightInd w:val="0"/>
        <w:spacing w:before="100" w:after="100"/>
        <w:rPr>
          <w:rFonts w:ascii="Arial" w:hAnsi="Arial" w:cs="Arial"/>
          <w:sz w:val="20"/>
          <w:szCs w:val="20"/>
        </w:rPr>
      </w:pPr>
    </w:p>
    <w:p w14:paraId="0A303A22"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r w:rsidRPr="006118D7">
        <w:rPr>
          <w:rFonts w:ascii="Arial" w:hAnsi="Arial" w:cs="Arial"/>
          <w:b/>
          <w:bCs/>
          <w:sz w:val="20"/>
          <w:szCs w:val="20"/>
        </w:rPr>
        <w:t>Carry forward into 2015/16 of unused annual allowance</w:t>
      </w:r>
    </w:p>
    <w:p w14:paraId="7732D415"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The amount of the member's unused annual allowance from earlier years that he can carry forward is £39,351.36. This is broken down as:</w:t>
      </w:r>
    </w:p>
    <w:p w14:paraId="73FF307F"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2012/13</w:t>
      </w:r>
      <w:r w:rsidRPr="006118D7">
        <w:rPr>
          <w:rFonts w:ascii="Arial" w:hAnsi="Arial" w:cs="Arial"/>
          <w:sz w:val="20"/>
          <w:szCs w:val="20"/>
        </w:rPr>
        <w:tab/>
        <w:t xml:space="preserve">£nil </w:t>
      </w:r>
      <w:r w:rsidRPr="006118D7">
        <w:rPr>
          <w:rFonts w:ascii="Arial" w:hAnsi="Arial" w:cs="Arial"/>
          <w:sz w:val="20"/>
          <w:szCs w:val="20"/>
        </w:rPr>
        <w:br/>
        <w:t>2013/14</w:t>
      </w:r>
      <w:r w:rsidRPr="006118D7">
        <w:rPr>
          <w:rFonts w:ascii="Arial" w:hAnsi="Arial" w:cs="Arial"/>
          <w:sz w:val="20"/>
          <w:szCs w:val="20"/>
        </w:rPr>
        <w:tab/>
        <w:t xml:space="preserve">£nil </w:t>
      </w:r>
      <w:r w:rsidRPr="006118D7">
        <w:rPr>
          <w:rFonts w:ascii="Arial" w:hAnsi="Arial" w:cs="Arial"/>
          <w:sz w:val="20"/>
          <w:szCs w:val="20"/>
        </w:rPr>
        <w:br/>
        <w:t>2014/15</w:t>
      </w:r>
      <w:r w:rsidRPr="006118D7">
        <w:rPr>
          <w:rFonts w:ascii="Arial" w:hAnsi="Arial" w:cs="Arial"/>
          <w:sz w:val="20"/>
          <w:szCs w:val="20"/>
        </w:rPr>
        <w:tab/>
        <w:t>£39,351.36 (i.e. £40,000 - £648.64)</w:t>
      </w:r>
    </w:p>
    <w:p w14:paraId="1FF4768B" w14:textId="77777777" w:rsidR="006118D7" w:rsidRPr="006118D7" w:rsidRDefault="006118D7" w:rsidP="006118D7">
      <w:pPr>
        <w:rPr>
          <w:rFonts w:ascii="Times New Roman" w:hAnsi="Times New Roman"/>
          <w:lang w:eastAsia="en-GB"/>
        </w:rPr>
      </w:pPr>
    </w:p>
    <w:p w14:paraId="00747676"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r w:rsidRPr="006118D7">
        <w:rPr>
          <w:rFonts w:ascii="Arial" w:hAnsi="Arial" w:cs="Arial"/>
          <w:b/>
          <w:bCs/>
          <w:sz w:val="20"/>
          <w:szCs w:val="20"/>
        </w:rPr>
        <w:t>The Scheme year end for 2015/16 is 5 April 2016 and the PIP for 2015/16 ends on 5 April 2016</w:t>
      </w:r>
    </w:p>
    <w:p w14:paraId="0EF136AE"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r w:rsidRPr="006118D7">
        <w:rPr>
          <w:rFonts w:ascii="Arial" w:hAnsi="Arial" w:cs="Arial"/>
          <w:b/>
          <w:bCs/>
          <w:sz w:val="20"/>
          <w:szCs w:val="20"/>
        </w:rPr>
        <w:br/>
        <w:t>Working out the PIA for the 2015/16 PIP</w:t>
      </w:r>
    </w:p>
    <w:p w14:paraId="56CB7253"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 xml:space="preserve">The opening value for the annual allowance is calculated as the 2014/15 closing value of £648.64 + specified annual allowance revaluation of 2.5% (rather than the 1.2% September 2014 CPI) = £664.86 </w:t>
      </w:r>
    </w:p>
    <w:p w14:paraId="55EDB993" w14:textId="77777777" w:rsidR="006118D7" w:rsidRPr="006118D7" w:rsidRDefault="006118D7" w:rsidP="006118D7">
      <w:pPr>
        <w:rPr>
          <w:rFonts w:ascii="Arial" w:hAnsi="Arial" w:cs="Arial"/>
          <w:sz w:val="20"/>
          <w:szCs w:val="20"/>
        </w:rPr>
      </w:pPr>
    </w:p>
    <w:p w14:paraId="1BF50F47" w14:textId="77777777" w:rsidR="006118D7" w:rsidRPr="006118D7" w:rsidRDefault="006118D7" w:rsidP="006118D7">
      <w:pPr>
        <w:rPr>
          <w:rFonts w:ascii="Arial" w:hAnsi="Arial" w:cs="Arial"/>
          <w:sz w:val="20"/>
          <w:szCs w:val="20"/>
        </w:rPr>
      </w:pPr>
      <w:r w:rsidRPr="006118D7">
        <w:rPr>
          <w:rFonts w:ascii="Arial" w:hAnsi="Arial" w:cs="Arial"/>
          <w:sz w:val="20"/>
          <w:szCs w:val="20"/>
        </w:rPr>
        <w:t>Treasury Order revaluation for 2014/15 = 1.2% (applied 1 April 2015)</w:t>
      </w:r>
    </w:p>
    <w:p w14:paraId="2357C63A" w14:textId="77777777" w:rsidR="006118D7" w:rsidRPr="006118D7" w:rsidRDefault="006118D7" w:rsidP="006118D7">
      <w:pPr>
        <w:rPr>
          <w:rFonts w:ascii="Arial" w:hAnsi="Arial" w:cs="Arial"/>
          <w:sz w:val="20"/>
          <w:szCs w:val="20"/>
        </w:rPr>
      </w:pPr>
      <w:r w:rsidRPr="006118D7">
        <w:rPr>
          <w:rFonts w:ascii="Arial" w:hAnsi="Arial" w:cs="Arial"/>
          <w:sz w:val="20"/>
          <w:szCs w:val="20"/>
        </w:rPr>
        <w:t xml:space="preserve">Treasury Order revalued pension at 1 April 2015 = £40.54 + 1.2% = £41.03 </w:t>
      </w:r>
    </w:p>
    <w:p w14:paraId="795C51B8" w14:textId="77777777" w:rsidR="006118D7" w:rsidRPr="006118D7" w:rsidRDefault="006118D7" w:rsidP="006118D7">
      <w:pPr>
        <w:rPr>
          <w:rFonts w:ascii="Arial" w:hAnsi="Arial" w:cs="Arial"/>
          <w:sz w:val="20"/>
          <w:szCs w:val="20"/>
        </w:rPr>
      </w:pPr>
    </w:p>
    <w:p w14:paraId="65B7F7F4" w14:textId="77777777" w:rsidR="006118D7" w:rsidRPr="006118D7" w:rsidRDefault="006118D7" w:rsidP="006118D7">
      <w:pPr>
        <w:rPr>
          <w:rFonts w:ascii="Arial" w:hAnsi="Arial" w:cs="Arial"/>
          <w:sz w:val="20"/>
          <w:szCs w:val="20"/>
        </w:rPr>
      </w:pPr>
      <w:r w:rsidRPr="006118D7">
        <w:rPr>
          <w:rFonts w:ascii="Arial" w:hAnsi="Arial" w:cs="Arial"/>
          <w:sz w:val="20"/>
          <w:szCs w:val="20"/>
        </w:rPr>
        <w:t xml:space="preserve">Pension earned 1/4/15 to 5/4/16 = £3,000.00 (I’ve assumed here that the pension of £3,000 is the earned pension notified for the Scheme year ending 31/3/16 i.e. that the employing authority has not calculated and included the pension accrued between 1/4/16 and 5/4/16).  </w:t>
      </w:r>
    </w:p>
    <w:p w14:paraId="5DB02C12" w14:textId="77777777" w:rsidR="006118D7" w:rsidRPr="006118D7" w:rsidRDefault="006118D7" w:rsidP="006118D7">
      <w:pPr>
        <w:rPr>
          <w:rFonts w:ascii="Arial" w:hAnsi="Arial" w:cs="Arial"/>
          <w:sz w:val="20"/>
          <w:szCs w:val="20"/>
        </w:rPr>
      </w:pPr>
    </w:p>
    <w:p w14:paraId="4A97A5F9" w14:textId="77777777" w:rsidR="006118D7" w:rsidRPr="006118D7" w:rsidRDefault="006118D7" w:rsidP="006118D7">
      <w:pPr>
        <w:rPr>
          <w:rFonts w:ascii="Arial" w:hAnsi="Arial" w:cs="Arial"/>
          <w:sz w:val="20"/>
          <w:szCs w:val="20"/>
        </w:rPr>
      </w:pPr>
      <w:r w:rsidRPr="006118D7">
        <w:rPr>
          <w:rFonts w:ascii="Arial" w:hAnsi="Arial" w:cs="Arial"/>
          <w:sz w:val="20"/>
          <w:szCs w:val="20"/>
        </w:rPr>
        <w:t>Closing value at 5/4/16: £41.03 + £3,000.00 x 16 = £48,656.48</w:t>
      </w:r>
    </w:p>
    <w:p w14:paraId="36C72FD4" w14:textId="77777777" w:rsidR="006118D7" w:rsidRPr="006118D7" w:rsidRDefault="006118D7" w:rsidP="006118D7">
      <w:pPr>
        <w:rPr>
          <w:rFonts w:ascii="Arial" w:hAnsi="Arial" w:cs="Arial"/>
          <w:sz w:val="20"/>
          <w:szCs w:val="20"/>
        </w:rPr>
      </w:pPr>
    </w:p>
    <w:p w14:paraId="1282A0D9" w14:textId="77777777" w:rsidR="006118D7" w:rsidRPr="006118D7" w:rsidRDefault="006118D7" w:rsidP="006118D7">
      <w:pPr>
        <w:rPr>
          <w:rFonts w:ascii="Arial" w:hAnsi="Arial" w:cs="Arial"/>
          <w:sz w:val="20"/>
          <w:szCs w:val="20"/>
        </w:rPr>
      </w:pPr>
      <w:r w:rsidRPr="006118D7">
        <w:rPr>
          <w:rFonts w:ascii="Arial" w:hAnsi="Arial" w:cs="Arial"/>
          <w:sz w:val="20"/>
          <w:szCs w:val="20"/>
        </w:rPr>
        <w:t>Pension Input Amount: £48,656.48 (Closing Value) – £664.86 (Opening Value) = £47,991.62</w:t>
      </w:r>
    </w:p>
    <w:p w14:paraId="38616D97" w14:textId="77777777" w:rsidR="006118D7" w:rsidRPr="006118D7" w:rsidRDefault="006118D7" w:rsidP="006118D7">
      <w:pPr>
        <w:rPr>
          <w:rFonts w:ascii="Arial" w:hAnsi="Arial" w:cs="Arial"/>
          <w:sz w:val="20"/>
          <w:szCs w:val="20"/>
        </w:rPr>
      </w:pPr>
    </w:p>
    <w:p w14:paraId="0CB5FBA5" w14:textId="77777777" w:rsidR="006118D7" w:rsidRPr="006118D7" w:rsidRDefault="006118D7" w:rsidP="006118D7">
      <w:pPr>
        <w:rPr>
          <w:rFonts w:ascii="Arial" w:hAnsi="Arial" w:cs="Arial"/>
          <w:sz w:val="20"/>
          <w:szCs w:val="20"/>
        </w:rPr>
      </w:pPr>
      <w:r w:rsidRPr="006118D7">
        <w:rPr>
          <w:rFonts w:ascii="Arial" w:hAnsi="Arial" w:cs="Arial"/>
          <w:sz w:val="20"/>
          <w:szCs w:val="20"/>
        </w:rPr>
        <w:t>Of this amount, the following relates to the period 1/4/15 to 8/7/15</w:t>
      </w:r>
    </w:p>
    <w:p w14:paraId="3C83AEDA" w14:textId="77777777" w:rsidR="006118D7" w:rsidRPr="006118D7" w:rsidRDefault="006118D7" w:rsidP="006118D7">
      <w:pPr>
        <w:rPr>
          <w:rFonts w:ascii="Arial" w:hAnsi="Arial" w:cs="Arial"/>
          <w:sz w:val="20"/>
          <w:szCs w:val="20"/>
        </w:rPr>
      </w:pPr>
      <w:r w:rsidRPr="006118D7">
        <w:rPr>
          <w:rFonts w:ascii="Arial" w:hAnsi="Arial" w:cs="Arial"/>
          <w:sz w:val="20"/>
          <w:szCs w:val="20"/>
        </w:rPr>
        <w:t>99/371 x £47,991.62 = £12,806.39</w:t>
      </w:r>
    </w:p>
    <w:p w14:paraId="22D7A6BB" w14:textId="77777777" w:rsidR="006118D7" w:rsidRPr="006118D7" w:rsidRDefault="006118D7" w:rsidP="006118D7">
      <w:pPr>
        <w:rPr>
          <w:rFonts w:ascii="Arial" w:hAnsi="Arial" w:cs="Arial"/>
          <w:sz w:val="20"/>
          <w:szCs w:val="20"/>
        </w:rPr>
      </w:pPr>
      <w:r w:rsidRPr="006118D7">
        <w:rPr>
          <w:rFonts w:ascii="Arial" w:hAnsi="Arial" w:cs="Arial"/>
          <w:sz w:val="20"/>
          <w:szCs w:val="20"/>
        </w:rPr>
        <w:t>And the following relates to the period 9/7/15 to 5/4/16</w:t>
      </w:r>
    </w:p>
    <w:p w14:paraId="46241CFD" w14:textId="77777777" w:rsidR="006118D7" w:rsidRPr="006118D7" w:rsidRDefault="006118D7" w:rsidP="006118D7">
      <w:pPr>
        <w:rPr>
          <w:rFonts w:ascii="Arial" w:hAnsi="Arial" w:cs="Arial"/>
          <w:sz w:val="20"/>
          <w:szCs w:val="20"/>
        </w:rPr>
      </w:pPr>
      <w:r w:rsidRPr="006118D7">
        <w:rPr>
          <w:rFonts w:ascii="Arial" w:hAnsi="Arial" w:cs="Arial"/>
          <w:sz w:val="20"/>
          <w:szCs w:val="20"/>
        </w:rPr>
        <w:t>272/371 x £47,991.62 = £35,185.23</w:t>
      </w:r>
    </w:p>
    <w:p w14:paraId="7278F391" w14:textId="77777777" w:rsidR="006118D7" w:rsidRPr="006118D7" w:rsidRDefault="006118D7" w:rsidP="006118D7">
      <w:pPr>
        <w:rPr>
          <w:rFonts w:ascii="Arial" w:hAnsi="Arial" w:cs="Arial"/>
          <w:sz w:val="20"/>
          <w:szCs w:val="20"/>
        </w:rPr>
      </w:pPr>
    </w:p>
    <w:p w14:paraId="252503D4" w14:textId="77777777" w:rsidR="006118D7" w:rsidRPr="006118D7" w:rsidRDefault="006118D7" w:rsidP="006118D7">
      <w:pPr>
        <w:rPr>
          <w:rFonts w:ascii="Arial" w:hAnsi="Arial" w:cs="Arial"/>
          <w:sz w:val="20"/>
          <w:szCs w:val="20"/>
        </w:rPr>
      </w:pPr>
      <w:r w:rsidRPr="006118D7">
        <w:rPr>
          <w:rFonts w:ascii="Arial" w:hAnsi="Arial" w:cs="Arial"/>
          <w:sz w:val="20"/>
          <w:szCs w:val="20"/>
        </w:rPr>
        <w:t>Annual allowance for period 1/4/15 to 8/7/15 is £80,000.00</w:t>
      </w:r>
    </w:p>
    <w:p w14:paraId="1810A320" w14:textId="77777777" w:rsidR="006118D7" w:rsidRPr="006118D7" w:rsidRDefault="006118D7" w:rsidP="006118D7">
      <w:pPr>
        <w:rPr>
          <w:rFonts w:ascii="Arial" w:hAnsi="Arial" w:cs="Arial"/>
          <w:sz w:val="20"/>
          <w:szCs w:val="20"/>
        </w:rPr>
      </w:pPr>
    </w:p>
    <w:p w14:paraId="514EC490" w14:textId="77777777" w:rsidR="006118D7" w:rsidRPr="006118D7" w:rsidRDefault="006118D7" w:rsidP="006118D7">
      <w:pPr>
        <w:rPr>
          <w:rFonts w:ascii="Arial" w:hAnsi="Arial" w:cs="Arial"/>
          <w:sz w:val="20"/>
          <w:szCs w:val="20"/>
        </w:rPr>
      </w:pPr>
      <w:r w:rsidRPr="006118D7">
        <w:rPr>
          <w:rFonts w:ascii="Arial" w:hAnsi="Arial" w:cs="Arial"/>
          <w:sz w:val="20"/>
          <w:szCs w:val="20"/>
        </w:rPr>
        <w:t>The PIA for the period 1/4/15 to 8/7/15 was £12,806.39 so the member has not exceeded the annual allowance for that period and can carry forward any unused balance into the mini PIP for 9/7/15 to 5/4/16, subject to a maximum of £40,000 (i.e. £80,000 - £12,806.39 = £67,193.61 but with a maximum carry forward of £40,000)</w:t>
      </w:r>
    </w:p>
    <w:p w14:paraId="55D79C28" w14:textId="77777777" w:rsidR="006118D7" w:rsidRPr="006118D7" w:rsidRDefault="006118D7" w:rsidP="006118D7">
      <w:pPr>
        <w:autoSpaceDE w:val="0"/>
        <w:autoSpaceDN w:val="0"/>
        <w:adjustRightInd w:val="0"/>
        <w:spacing w:before="100" w:after="100"/>
        <w:rPr>
          <w:rFonts w:ascii="Arial" w:hAnsi="Arial" w:cs="Arial"/>
          <w:sz w:val="20"/>
          <w:szCs w:val="20"/>
        </w:rPr>
      </w:pPr>
    </w:p>
    <w:p w14:paraId="4B8E8E2F"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 xml:space="preserve">The annual allowance for the period 9/7/15 to 5/4/16 is £40,000 (i.e. balance carried forward from 1/4/15 to 8/7/15) plus unused annual allowance from 2014/15 of £39,351.36  </w:t>
      </w:r>
    </w:p>
    <w:p w14:paraId="36F1913E" w14:textId="77777777" w:rsidR="006118D7" w:rsidRPr="006118D7" w:rsidRDefault="006118D7" w:rsidP="006118D7">
      <w:pPr>
        <w:rPr>
          <w:rFonts w:ascii="Arial" w:hAnsi="Arial" w:cs="Arial"/>
          <w:sz w:val="20"/>
          <w:szCs w:val="20"/>
        </w:rPr>
      </w:pPr>
      <w:r w:rsidRPr="006118D7">
        <w:rPr>
          <w:rFonts w:ascii="Arial" w:hAnsi="Arial" w:cs="Arial"/>
          <w:sz w:val="20"/>
          <w:szCs w:val="20"/>
        </w:rPr>
        <w:t>The member’s PIA for the period 9/7/15 to 5/4/16 was £35,185.23 so he has not exceeded the annual allowance for that period.</w:t>
      </w:r>
    </w:p>
    <w:p w14:paraId="6C5DCE23" w14:textId="77777777" w:rsidR="006118D7" w:rsidRPr="006118D7" w:rsidRDefault="006118D7" w:rsidP="006118D7">
      <w:pPr>
        <w:autoSpaceDE w:val="0"/>
        <w:autoSpaceDN w:val="0"/>
        <w:adjustRightInd w:val="0"/>
        <w:spacing w:before="100" w:after="100"/>
        <w:rPr>
          <w:rFonts w:ascii="Arial" w:hAnsi="Arial" w:cs="Arial"/>
          <w:sz w:val="20"/>
          <w:szCs w:val="20"/>
        </w:rPr>
      </w:pPr>
    </w:p>
    <w:p w14:paraId="65BA1404"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r w:rsidRPr="006118D7">
        <w:rPr>
          <w:rFonts w:ascii="Arial" w:hAnsi="Arial" w:cs="Arial"/>
          <w:b/>
          <w:bCs/>
          <w:sz w:val="20"/>
          <w:szCs w:val="20"/>
        </w:rPr>
        <w:t>Carry forward into 2016/17 of unused annual allowance</w:t>
      </w:r>
    </w:p>
    <w:p w14:paraId="2E9ECEAC"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The amount of the member's unused annual allowance from earlier years that he can carry forward is £44,166.13. This is broken down as:</w:t>
      </w:r>
    </w:p>
    <w:p w14:paraId="1D6B6192"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br/>
        <w:t>2013/14</w:t>
      </w:r>
      <w:r w:rsidRPr="006118D7">
        <w:rPr>
          <w:rFonts w:ascii="Arial" w:hAnsi="Arial" w:cs="Arial"/>
          <w:sz w:val="20"/>
          <w:szCs w:val="20"/>
        </w:rPr>
        <w:tab/>
        <w:t xml:space="preserve">£nil </w:t>
      </w:r>
      <w:r w:rsidRPr="006118D7">
        <w:rPr>
          <w:rFonts w:ascii="Arial" w:hAnsi="Arial" w:cs="Arial"/>
          <w:sz w:val="20"/>
          <w:szCs w:val="20"/>
        </w:rPr>
        <w:br/>
        <w:t>2014/15</w:t>
      </w:r>
      <w:r w:rsidRPr="006118D7">
        <w:rPr>
          <w:rFonts w:ascii="Arial" w:hAnsi="Arial" w:cs="Arial"/>
          <w:sz w:val="20"/>
          <w:szCs w:val="20"/>
        </w:rPr>
        <w:tab/>
        <w:t>£39,351.36 (i.e. £40,000 - £648.64)</w:t>
      </w:r>
    </w:p>
    <w:p w14:paraId="3B8AE3A6"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2015/16</w:t>
      </w:r>
      <w:r w:rsidRPr="006118D7">
        <w:rPr>
          <w:rFonts w:ascii="Arial" w:hAnsi="Arial" w:cs="Arial"/>
          <w:sz w:val="20"/>
          <w:szCs w:val="20"/>
        </w:rPr>
        <w:tab/>
        <w:t>£4,814.77   (i.e. £40,000 - £35,185.23)</w:t>
      </w:r>
    </w:p>
    <w:p w14:paraId="5A4C2754" w14:textId="77777777" w:rsidR="006118D7" w:rsidRPr="006118D7" w:rsidRDefault="006118D7" w:rsidP="006118D7">
      <w:pPr>
        <w:autoSpaceDE w:val="0"/>
        <w:autoSpaceDN w:val="0"/>
        <w:adjustRightInd w:val="0"/>
        <w:spacing w:before="100" w:after="100"/>
        <w:rPr>
          <w:rFonts w:ascii="Arial" w:hAnsi="Arial" w:cs="Arial"/>
          <w:sz w:val="20"/>
          <w:szCs w:val="20"/>
        </w:rPr>
      </w:pPr>
    </w:p>
    <w:p w14:paraId="368D9B0E"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r w:rsidRPr="006118D7">
        <w:rPr>
          <w:rFonts w:ascii="Arial" w:hAnsi="Arial" w:cs="Arial"/>
          <w:b/>
          <w:bCs/>
          <w:sz w:val="20"/>
          <w:szCs w:val="20"/>
        </w:rPr>
        <w:t>The Scheme year end for 2016/17 is 5 April and the PIP for 2016/17 ends on 5 April 2017</w:t>
      </w:r>
    </w:p>
    <w:p w14:paraId="7182443F"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r w:rsidRPr="006118D7">
        <w:rPr>
          <w:rFonts w:ascii="Arial" w:hAnsi="Arial" w:cs="Arial"/>
          <w:b/>
          <w:bCs/>
          <w:sz w:val="20"/>
          <w:szCs w:val="20"/>
        </w:rPr>
        <w:br/>
        <w:t>Working out the PIA for the 2016/17 PIP</w:t>
      </w:r>
    </w:p>
    <w:p w14:paraId="2D810EC3" w14:textId="77777777" w:rsidR="006118D7" w:rsidRPr="006118D7" w:rsidRDefault="006118D7" w:rsidP="006118D7">
      <w:pPr>
        <w:rPr>
          <w:rFonts w:ascii="Arial" w:hAnsi="Arial" w:cs="Arial"/>
          <w:sz w:val="20"/>
          <w:szCs w:val="20"/>
        </w:rPr>
      </w:pPr>
      <w:r w:rsidRPr="006118D7">
        <w:rPr>
          <w:rFonts w:ascii="Arial" w:hAnsi="Arial" w:cs="Arial"/>
          <w:sz w:val="20"/>
          <w:szCs w:val="20"/>
        </w:rPr>
        <w:t xml:space="preserve">The opening value for the annual allowance is calculated as the 2015/16 closing value of £48,656.48 + the annual allowance revaluation of 0% (September 2015 CPI was -0.1% = 0% s235(3) FA 2004) = £48,656.48 </w:t>
      </w:r>
    </w:p>
    <w:p w14:paraId="4B201BA4" w14:textId="77777777" w:rsidR="006118D7" w:rsidRPr="006118D7" w:rsidRDefault="006118D7" w:rsidP="006118D7">
      <w:pPr>
        <w:rPr>
          <w:rFonts w:ascii="Arial" w:hAnsi="Arial" w:cs="Arial"/>
          <w:sz w:val="20"/>
          <w:szCs w:val="20"/>
        </w:rPr>
      </w:pPr>
    </w:p>
    <w:p w14:paraId="29D14363" w14:textId="77777777" w:rsidR="006118D7" w:rsidRPr="006118D7" w:rsidRDefault="006118D7" w:rsidP="006118D7">
      <w:pPr>
        <w:rPr>
          <w:rFonts w:ascii="Arial" w:hAnsi="Arial" w:cs="Arial"/>
          <w:sz w:val="20"/>
          <w:szCs w:val="20"/>
        </w:rPr>
      </w:pPr>
      <w:r w:rsidRPr="006118D7">
        <w:rPr>
          <w:rFonts w:ascii="Arial" w:hAnsi="Arial" w:cs="Arial"/>
          <w:sz w:val="20"/>
          <w:szCs w:val="20"/>
        </w:rPr>
        <w:t>Note: although the September CPI was -0.1% the annual allowance revaluation is 0.0% because section 235 of the Finance Act 2004 only allows the opening balance to be uprated by an increase (not a decrease). It says:</w:t>
      </w:r>
    </w:p>
    <w:p w14:paraId="5C12FA84" w14:textId="77777777" w:rsidR="006118D7" w:rsidRPr="006118D7" w:rsidRDefault="006118D7" w:rsidP="006118D7">
      <w:pPr>
        <w:rPr>
          <w:rFonts w:ascii="Arial" w:hAnsi="Arial" w:cs="Arial"/>
          <w:sz w:val="20"/>
          <w:szCs w:val="20"/>
        </w:rPr>
      </w:pPr>
    </w:p>
    <w:p w14:paraId="5F2173B7" w14:textId="77777777" w:rsidR="006118D7" w:rsidRPr="006118D7" w:rsidRDefault="006118D7" w:rsidP="006118D7">
      <w:pPr>
        <w:rPr>
          <w:rFonts w:ascii="Arial" w:hAnsi="Arial" w:cs="Arial"/>
          <w:sz w:val="20"/>
          <w:szCs w:val="20"/>
        </w:rPr>
      </w:pPr>
      <w:r w:rsidRPr="006118D7">
        <w:rPr>
          <w:rFonts w:ascii="Arial" w:hAnsi="Arial" w:cs="Arial"/>
          <w:sz w:val="20"/>
          <w:szCs w:val="20"/>
        </w:rPr>
        <w:t xml:space="preserve">235 Defined benefits </w:t>
      </w:r>
      <w:r w:rsidRPr="000355C7">
        <w:rPr>
          <w:rFonts w:ascii="Arial" w:hAnsi="Arial" w:cs="Arial"/>
          <w:color w:val="993366"/>
          <w:sz w:val="20"/>
          <w:szCs w:val="20"/>
        </w:rPr>
        <w:t>arrangements</w:t>
      </w:r>
      <w:r w:rsidRPr="006118D7">
        <w:rPr>
          <w:rFonts w:ascii="Arial" w:hAnsi="Arial" w:cs="Arial"/>
          <w:sz w:val="20"/>
          <w:szCs w:val="20"/>
        </w:rPr>
        <w:t>: uprating of opening value</w:t>
      </w:r>
    </w:p>
    <w:p w14:paraId="2161248D" w14:textId="77777777" w:rsidR="006118D7" w:rsidRPr="006118D7" w:rsidRDefault="006118D7" w:rsidP="006118D7">
      <w:pPr>
        <w:rPr>
          <w:rFonts w:ascii="Arial" w:hAnsi="Arial" w:cs="Arial"/>
          <w:sz w:val="20"/>
          <w:szCs w:val="20"/>
        </w:rPr>
      </w:pPr>
      <w:r w:rsidRPr="006118D7">
        <w:rPr>
          <w:rFonts w:ascii="Arial" w:hAnsi="Arial" w:cs="Arial"/>
          <w:sz w:val="20"/>
          <w:szCs w:val="20"/>
        </w:rPr>
        <w:t>(1)This section applies for adjusting the opening value of the individual's rights as calculated under section 234(4).</w:t>
      </w:r>
    </w:p>
    <w:p w14:paraId="26C3EC5F" w14:textId="77777777" w:rsidR="006118D7" w:rsidRPr="006118D7" w:rsidRDefault="006118D7" w:rsidP="006118D7">
      <w:pPr>
        <w:rPr>
          <w:rFonts w:ascii="Arial" w:hAnsi="Arial" w:cs="Arial"/>
          <w:sz w:val="20"/>
          <w:szCs w:val="20"/>
        </w:rPr>
      </w:pPr>
      <w:r w:rsidRPr="006118D7">
        <w:rPr>
          <w:rFonts w:ascii="Arial" w:hAnsi="Arial" w:cs="Arial"/>
          <w:sz w:val="20"/>
          <w:szCs w:val="20"/>
        </w:rPr>
        <w:t xml:space="preserve"> </w:t>
      </w:r>
    </w:p>
    <w:p w14:paraId="454FC65D" w14:textId="77777777" w:rsidR="006118D7" w:rsidRPr="006118D7" w:rsidRDefault="006118D7" w:rsidP="006118D7">
      <w:pPr>
        <w:rPr>
          <w:rFonts w:ascii="Arial" w:hAnsi="Arial" w:cs="Arial"/>
          <w:sz w:val="20"/>
          <w:szCs w:val="20"/>
        </w:rPr>
      </w:pPr>
      <w:r w:rsidRPr="006118D7">
        <w:rPr>
          <w:rFonts w:ascii="Arial" w:hAnsi="Arial" w:cs="Arial"/>
          <w:sz w:val="20"/>
          <w:szCs w:val="20"/>
        </w:rPr>
        <w:t>(2)The opening value is to be increased by the appropriate percentage.</w:t>
      </w:r>
    </w:p>
    <w:p w14:paraId="2079AD10" w14:textId="77777777" w:rsidR="006118D7" w:rsidRPr="006118D7" w:rsidRDefault="006118D7" w:rsidP="006118D7">
      <w:pPr>
        <w:rPr>
          <w:rFonts w:ascii="Arial" w:hAnsi="Arial" w:cs="Arial"/>
          <w:sz w:val="20"/>
          <w:szCs w:val="20"/>
        </w:rPr>
      </w:pPr>
      <w:r w:rsidRPr="006118D7">
        <w:rPr>
          <w:rFonts w:ascii="Arial" w:hAnsi="Arial" w:cs="Arial"/>
          <w:sz w:val="20"/>
          <w:szCs w:val="20"/>
        </w:rPr>
        <w:t xml:space="preserve"> </w:t>
      </w:r>
    </w:p>
    <w:p w14:paraId="76F0F907" w14:textId="77777777" w:rsidR="006118D7" w:rsidRPr="006118D7" w:rsidRDefault="006118D7" w:rsidP="006118D7">
      <w:pPr>
        <w:rPr>
          <w:rFonts w:ascii="Arial" w:hAnsi="Arial" w:cs="Arial"/>
          <w:sz w:val="20"/>
          <w:szCs w:val="20"/>
        </w:rPr>
      </w:pPr>
      <w:r w:rsidRPr="006118D7">
        <w:rPr>
          <w:rFonts w:ascii="Arial" w:hAnsi="Arial" w:cs="Arial"/>
          <w:sz w:val="20"/>
          <w:szCs w:val="20"/>
        </w:rPr>
        <w:t>(3)The appropriate percentage is the percentage (if any) by which the consumer prices index for the September before the start of the tax year is higher than it was for the previous September.</w:t>
      </w:r>
    </w:p>
    <w:p w14:paraId="158E86EB" w14:textId="77777777" w:rsidR="006118D7" w:rsidRPr="006118D7" w:rsidRDefault="006118D7" w:rsidP="006118D7">
      <w:pPr>
        <w:rPr>
          <w:rFonts w:ascii="Arial" w:hAnsi="Arial" w:cs="Arial"/>
          <w:sz w:val="20"/>
          <w:szCs w:val="20"/>
        </w:rPr>
      </w:pPr>
    </w:p>
    <w:p w14:paraId="17DAA523" w14:textId="77777777" w:rsidR="006118D7" w:rsidRPr="006118D7" w:rsidRDefault="006118D7" w:rsidP="006118D7">
      <w:pPr>
        <w:rPr>
          <w:rFonts w:ascii="Arial" w:hAnsi="Arial" w:cs="Arial"/>
          <w:sz w:val="20"/>
          <w:szCs w:val="20"/>
        </w:rPr>
      </w:pPr>
      <w:r w:rsidRPr="006118D7">
        <w:rPr>
          <w:rFonts w:ascii="Arial" w:hAnsi="Arial" w:cs="Arial"/>
          <w:sz w:val="20"/>
          <w:szCs w:val="20"/>
        </w:rPr>
        <w:t>Treasury Order revaluation for 2015/16 = -0.1% (September 2015 CPI applied 6 April 2016)</w:t>
      </w:r>
    </w:p>
    <w:p w14:paraId="39FDF94C" w14:textId="77777777" w:rsidR="006118D7" w:rsidRPr="006118D7" w:rsidRDefault="006118D7" w:rsidP="006118D7">
      <w:pPr>
        <w:rPr>
          <w:rFonts w:ascii="Arial" w:hAnsi="Arial" w:cs="Arial"/>
          <w:sz w:val="20"/>
          <w:szCs w:val="20"/>
        </w:rPr>
      </w:pPr>
      <w:r w:rsidRPr="006118D7">
        <w:rPr>
          <w:rFonts w:ascii="Arial" w:hAnsi="Arial" w:cs="Arial"/>
          <w:sz w:val="20"/>
          <w:szCs w:val="20"/>
        </w:rPr>
        <w:t xml:space="preserve">Treasury Order revalued pension at 6 April 2016 = £3,041.03 + -0.1% = £3,037.99 </w:t>
      </w:r>
    </w:p>
    <w:p w14:paraId="5F519A52" w14:textId="77777777" w:rsidR="006118D7" w:rsidRPr="006118D7" w:rsidRDefault="006118D7" w:rsidP="006118D7">
      <w:pPr>
        <w:rPr>
          <w:rFonts w:ascii="Arial" w:hAnsi="Arial" w:cs="Arial"/>
          <w:sz w:val="20"/>
          <w:szCs w:val="20"/>
        </w:rPr>
      </w:pPr>
    </w:p>
    <w:p w14:paraId="589A2117" w14:textId="77777777" w:rsidR="006118D7" w:rsidRPr="006118D7" w:rsidRDefault="006118D7" w:rsidP="006118D7">
      <w:pPr>
        <w:rPr>
          <w:rFonts w:ascii="Arial" w:hAnsi="Arial" w:cs="Arial"/>
          <w:sz w:val="20"/>
          <w:szCs w:val="20"/>
        </w:rPr>
      </w:pPr>
      <w:r w:rsidRPr="006118D7">
        <w:rPr>
          <w:rFonts w:ascii="Arial" w:hAnsi="Arial" w:cs="Arial"/>
          <w:sz w:val="20"/>
          <w:szCs w:val="20"/>
        </w:rPr>
        <w:t xml:space="preserve">Pension earned 6/4/16 to 5/4/17 = £3,200.00 (I’ve assumed here that the pension of £3,200 is the earned pension notified for the Scheme year ending 31/3/17 i.e. that the employing authority has not calculated and included the pension accrued between 1/4/17 and 5/4/17).  </w:t>
      </w:r>
    </w:p>
    <w:p w14:paraId="2BF45F60" w14:textId="77777777" w:rsidR="006118D7" w:rsidRPr="006118D7" w:rsidRDefault="006118D7" w:rsidP="006118D7">
      <w:pPr>
        <w:rPr>
          <w:rFonts w:ascii="Arial" w:hAnsi="Arial" w:cs="Arial"/>
          <w:sz w:val="20"/>
          <w:szCs w:val="20"/>
        </w:rPr>
      </w:pPr>
    </w:p>
    <w:p w14:paraId="58FBAE8E" w14:textId="77777777" w:rsidR="006118D7" w:rsidRPr="006118D7" w:rsidRDefault="006118D7" w:rsidP="006118D7">
      <w:pPr>
        <w:rPr>
          <w:rFonts w:ascii="Arial" w:hAnsi="Arial" w:cs="Arial"/>
          <w:sz w:val="20"/>
          <w:szCs w:val="20"/>
        </w:rPr>
      </w:pPr>
      <w:r w:rsidRPr="006118D7">
        <w:rPr>
          <w:rFonts w:ascii="Arial" w:hAnsi="Arial" w:cs="Arial"/>
          <w:sz w:val="20"/>
          <w:szCs w:val="20"/>
        </w:rPr>
        <w:t>Closing value at 5/4/17: £3,037.99 + £3,200.00 x 16 = £99,807.84</w:t>
      </w:r>
    </w:p>
    <w:p w14:paraId="4A645EC5" w14:textId="77777777" w:rsidR="006118D7" w:rsidRPr="006118D7" w:rsidRDefault="006118D7" w:rsidP="006118D7">
      <w:pPr>
        <w:rPr>
          <w:rFonts w:ascii="Arial" w:hAnsi="Arial" w:cs="Arial"/>
          <w:sz w:val="20"/>
          <w:szCs w:val="20"/>
        </w:rPr>
      </w:pPr>
    </w:p>
    <w:p w14:paraId="07947599" w14:textId="77777777" w:rsidR="006118D7" w:rsidRPr="006118D7" w:rsidRDefault="006118D7" w:rsidP="006118D7">
      <w:pPr>
        <w:rPr>
          <w:rFonts w:ascii="Arial" w:hAnsi="Arial" w:cs="Arial"/>
          <w:sz w:val="20"/>
          <w:szCs w:val="20"/>
        </w:rPr>
      </w:pPr>
      <w:r w:rsidRPr="006118D7">
        <w:rPr>
          <w:rFonts w:ascii="Arial" w:hAnsi="Arial" w:cs="Arial"/>
          <w:sz w:val="20"/>
          <w:szCs w:val="20"/>
        </w:rPr>
        <w:t>Pension Input Amount: £99,807.84 (Closing Value) – £48,656.48 (Opening Value) = £51,151.36</w:t>
      </w:r>
    </w:p>
    <w:p w14:paraId="657033BD" w14:textId="77777777" w:rsidR="006118D7" w:rsidRPr="006118D7" w:rsidRDefault="006118D7" w:rsidP="006118D7">
      <w:pPr>
        <w:rPr>
          <w:rFonts w:ascii="Arial" w:hAnsi="Arial" w:cs="Arial"/>
          <w:sz w:val="20"/>
          <w:szCs w:val="20"/>
        </w:rPr>
      </w:pPr>
    </w:p>
    <w:p w14:paraId="1C7DCC9A"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 xml:space="preserve">The annual allowance for the period 6/4/16 to 5/4/17 is £40,000 plus unused annual allowance from 2014/15 of £39,351.36 and unused allowance from 2015/16 of £4,814.77         </w:t>
      </w:r>
    </w:p>
    <w:p w14:paraId="211EFBDA" w14:textId="77777777" w:rsidR="006118D7" w:rsidRPr="006118D7" w:rsidRDefault="006118D7" w:rsidP="006118D7">
      <w:pPr>
        <w:rPr>
          <w:rFonts w:ascii="Arial" w:hAnsi="Arial" w:cs="Arial"/>
          <w:sz w:val="20"/>
          <w:szCs w:val="20"/>
        </w:rPr>
      </w:pPr>
      <w:r w:rsidRPr="006118D7">
        <w:rPr>
          <w:rFonts w:ascii="Arial" w:hAnsi="Arial" w:cs="Arial"/>
          <w:sz w:val="20"/>
          <w:szCs w:val="20"/>
        </w:rPr>
        <w:t xml:space="preserve">The member’s PIA for the period was £51,151.36 so he has exceeded the annual allowance for that period by £11,151.36 but has enough unused annual allowance to avoid a tax charge. </w:t>
      </w:r>
    </w:p>
    <w:p w14:paraId="3CB08DBF"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p>
    <w:p w14:paraId="5C3AB107"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r w:rsidRPr="006118D7">
        <w:rPr>
          <w:rFonts w:ascii="Arial" w:hAnsi="Arial" w:cs="Arial"/>
          <w:b/>
          <w:bCs/>
          <w:sz w:val="20"/>
          <w:szCs w:val="20"/>
        </w:rPr>
        <w:t>Carry forward into 2017/18 of unused annual allowance</w:t>
      </w:r>
    </w:p>
    <w:p w14:paraId="52A62ED0"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The amount of the member's unused annual allowance from earlier years that he can carry forward is £33,014.77. This is broken down as:</w:t>
      </w:r>
    </w:p>
    <w:p w14:paraId="4C5EB029"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2014/15</w:t>
      </w:r>
      <w:r w:rsidRPr="006118D7">
        <w:rPr>
          <w:rFonts w:ascii="Arial" w:hAnsi="Arial" w:cs="Arial"/>
          <w:sz w:val="20"/>
          <w:szCs w:val="20"/>
        </w:rPr>
        <w:tab/>
        <w:t>£28,200.00 (i.e. £40,000 - £648.64 - £11,151.36)</w:t>
      </w:r>
    </w:p>
    <w:p w14:paraId="6799037D"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2015/16</w:t>
      </w:r>
      <w:r w:rsidRPr="006118D7">
        <w:rPr>
          <w:rFonts w:ascii="Arial" w:hAnsi="Arial" w:cs="Arial"/>
          <w:sz w:val="20"/>
          <w:szCs w:val="20"/>
        </w:rPr>
        <w:tab/>
        <w:t>£4,814.77   (i.e. £40,000 - £35,185.23)</w:t>
      </w:r>
    </w:p>
    <w:p w14:paraId="7427B025" w14:textId="77777777" w:rsidR="006118D7" w:rsidRPr="006118D7" w:rsidRDefault="006118D7" w:rsidP="006118D7">
      <w:pPr>
        <w:rPr>
          <w:rFonts w:ascii="Arial" w:hAnsi="Arial" w:cs="Arial"/>
          <w:sz w:val="20"/>
          <w:szCs w:val="20"/>
        </w:rPr>
      </w:pPr>
      <w:r w:rsidRPr="006118D7">
        <w:rPr>
          <w:rFonts w:ascii="Arial" w:hAnsi="Arial" w:cs="Arial"/>
          <w:sz w:val="20"/>
          <w:szCs w:val="20"/>
        </w:rPr>
        <w:t>2016/17</w:t>
      </w:r>
      <w:r w:rsidRPr="006118D7">
        <w:rPr>
          <w:rFonts w:ascii="Arial" w:hAnsi="Arial" w:cs="Arial"/>
          <w:sz w:val="20"/>
          <w:szCs w:val="20"/>
        </w:rPr>
        <w:tab/>
        <w:t>£nil</w:t>
      </w:r>
    </w:p>
    <w:p w14:paraId="319D5E33" w14:textId="77777777" w:rsidR="006118D7" w:rsidRPr="006118D7" w:rsidRDefault="006118D7" w:rsidP="006118D7">
      <w:pPr>
        <w:rPr>
          <w:rFonts w:ascii="Arial" w:hAnsi="Arial" w:cs="Arial"/>
          <w:sz w:val="20"/>
          <w:szCs w:val="20"/>
        </w:rPr>
      </w:pPr>
    </w:p>
    <w:p w14:paraId="7D338D96"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r w:rsidRPr="006118D7">
        <w:rPr>
          <w:rFonts w:ascii="Arial" w:hAnsi="Arial" w:cs="Arial"/>
          <w:b/>
          <w:bCs/>
          <w:sz w:val="20"/>
          <w:szCs w:val="20"/>
        </w:rPr>
        <w:t xml:space="preserve">The Scheme year end for 2017/18 is 5 April and the PIP for 2017/18 ends on 5 April 2017 </w:t>
      </w:r>
    </w:p>
    <w:p w14:paraId="3DCBA323"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r w:rsidRPr="006118D7">
        <w:rPr>
          <w:rFonts w:ascii="Arial" w:hAnsi="Arial" w:cs="Arial"/>
          <w:b/>
          <w:bCs/>
          <w:sz w:val="20"/>
          <w:szCs w:val="20"/>
        </w:rPr>
        <w:br/>
        <w:t>Working out the PIA for the 2017/18 PIP</w:t>
      </w:r>
    </w:p>
    <w:p w14:paraId="483E4211" w14:textId="77777777" w:rsidR="006118D7" w:rsidRPr="006118D7" w:rsidRDefault="006118D7" w:rsidP="006118D7">
      <w:pPr>
        <w:rPr>
          <w:rFonts w:ascii="Arial" w:hAnsi="Arial" w:cs="Arial"/>
          <w:sz w:val="20"/>
          <w:szCs w:val="20"/>
        </w:rPr>
      </w:pPr>
      <w:r w:rsidRPr="006118D7">
        <w:rPr>
          <w:rFonts w:ascii="Arial" w:hAnsi="Arial" w:cs="Arial"/>
          <w:sz w:val="20"/>
          <w:szCs w:val="20"/>
        </w:rPr>
        <w:t xml:space="preserve">The opening value for the annual allowance is calculated as the 2016/17 closing value of £99,807.84 + the annual allowance revaluation of (say) 2.0% (September 2016 CPI) = £101,803.99 </w:t>
      </w:r>
    </w:p>
    <w:p w14:paraId="1779638A" w14:textId="77777777" w:rsidR="006118D7" w:rsidRPr="006118D7" w:rsidRDefault="006118D7" w:rsidP="006118D7">
      <w:pPr>
        <w:rPr>
          <w:rFonts w:ascii="Arial" w:hAnsi="Arial" w:cs="Arial"/>
          <w:sz w:val="20"/>
          <w:szCs w:val="20"/>
        </w:rPr>
      </w:pPr>
    </w:p>
    <w:p w14:paraId="26EC650C" w14:textId="77777777" w:rsidR="006118D7" w:rsidRPr="006118D7" w:rsidRDefault="006118D7" w:rsidP="006118D7">
      <w:pPr>
        <w:rPr>
          <w:rFonts w:ascii="Arial" w:hAnsi="Arial" w:cs="Arial"/>
          <w:sz w:val="20"/>
          <w:szCs w:val="20"/>
        </w:rPr>
      </w:pPr>
      <w:r w:rsidRPr="006118D7">
        <w:rPr>
          <w:rFonts w:ascii="Arial" w:hAnsi="Arial" w:cs="Arial"/>
          <w:sz w:val="20"/>
          <w:szCs w:val="20"/>
        </w:rPr>
        <w:t>Treasury Order revaluation for 2016/17 = 2.0% (September 2016 CPI applied 6 April 2017)</w:t>
      </w:r>
    </w:p>
    <w:p w14:paraId="55ED54E0" w14:textId="77777777" w:rsidR="006118D7" w:rsidRPr="006118D7" w:rsidRDefault="006118D7" w:rsidP="006118D7">
      <w:pPr>
        <w:rPr>
          <w:rFonts w:ascii="Arial" w:hAnsi="Arial" w:cs="Arial"/>
          <w:sz w:val="20"/>
          <w:szCs w:val="20"/>
        </w:rPr>
      </w:pPr>
      <w:r w:rsidRPr="006118D7">
        <w:rPr>
          <w:rFonts w:ascii="Arial" w:hAnsi="Arial" w:cs="Arial"/>
          <w:sz w:val="20"/>
          <w:szCs w:val="20"/>
        </w:rPr>
        <w:t xml:space="preserve">Treasury Order revalued pension at 6 April 2017 = £3,037.99 + £3,200.00 + 2.0% = £6,362.75 </w:t>
      </w:r>
    </w:p>
    <w:p w14:paraId="0CDDF536" w14:textId="77777777" w:rsidR="006118D7" w:rsidRPr="006118D7" w:rsidRDefault="006118D7" w:rsidP="006118D7">
      <w:pPr>
        <w:rPr>
          <w:rFonts w:ascii="Arial" w:hAnsi="Arial" w:cs="Arial"/>
          <w:sz w:val="20"/>
          <w:szCs w:val="20"/>
        </w:rPr>
      </w:pPr>
    </w:p>
    <w:p w14:paraId="3A14D84F" w14:textId="77777777" w:rsidR="006118D7" w:rsidRPr="006118D7" w:rsidRDefault="006118D7" w:rsidP="006118D7">
      <w:pPr>
        <w:rPr>
          <w:rFonts w:ascii="Arial" w:hAnsi="Arial" w:cs="Arial"/>
          <w:sz w:val="20"/>
          <w:szCs w:val="20"/>
        </w:rPr>
      </w:pPr>
      <w:r w:rsidRPr="006118D7">
        <w:rPr>
          <w:rFonts w:ascii="Arial" w:hAnsi="Arial" w:cs="Arial"/>
          <w:sz w:val="20"/>
          <w:szCs w:val="20"/>
        </w:rPr>
        <w:t xml:space="preserve">Pension earned 6/4/17 to 5/4/18 = £3,300.00 (I’ve assumed here that the pension of £3,300 is the earned pension notified for the Scheme year ending 31/3/18 i.e. that the employing authority has not calculated and included the pension accrued between 1/4/18 and 5/4/18).  </w:t>
      </w:r>
    </w:p>
    <w:p w14:paraId="4CBB114F" w14:textId="77777777" w:rsidR="006118D7" w:rsidRPr="006118D7" w:rsidRDefault="006118D7" w:rsidP="006118D7">
      <w:pPr>
        <w:rPr>
          <w:rFonts w:ascii="Arial" w:hAnsi="Arial" w:cs="Arial"/>
          <w:sz w:val="20"/>
          <w:szCs w:val="20"/>
        </w:rPr>
      </w:pPr>
    </w:p>
    <w:p w14:paraId="3F93EFE5" w14:textId="77777777" w:rsidR="006118D7" w:rsidRPr="006118D7" w:rsidRDefault="006118D7" w:rsidP="006118D7">
      <w:pPr>
        <w:rPr>
          <w:rFonts w:ascii="Arial" w:hAnsi="Arial" w:cs="Arial"/>
          <w:sz w:val="20"/>
          <w:szCs w:val="20"/>
        </w:rPr>
      </w:pPr>
    </w:p>
    <w:p w14:paraId="2967091F" w14:textId="77777777" w:rsidR="006118D7" w:rsidRPr="006118D7" w:rsidRDefault="006118D7" w:rsidP="006118D7">
      <w:pPr>
        <w:rPr>
          <w:rFonts w:ascii="Arial" w:hAnsi="Arial" w:cs="Arial"/>
          <w:sz w:val="20"/>
          <w:szCs w:val="20"/>
        </w:rPr>
      </w:pPr>
      <w:r w:rsidRPr="006118D7">
        <w:rPr>
          <w:rFonts w:ascii="Arial" w:hAnsi="Arial" w:cs="Arial"/>
          <w:sz w:val="20"/>
          <w:szCs w:val="20"/>
        </w:rPr>
        <w:t>Closing value at 5/4/18: £6,362.75 + £3,300.00 x 16 = £154,604.00</w:t>
      </w:r>
    </w:p>
    <w:p w14:paraId="70D5B76F" w14:textId="77777777" w:rsidR="006118D7" w:rsidRPr="006118D7" w:rsidRDefault="006118D7" w:rsidP="006118D7">
      <w:pPr>
        <w:rPr>
          <w:rFonts w:ascii="Arial" w:hAnsi="Arial" w:cs="Arial"/>
          <w:sz w:val="20"/>
          <w:szCs w:val="20"/>
        </w:rPr>
      </w:pPr>
    </w:p>
    <w:p w14:paraId="51EB20F9" w14:textId="77777777" w:rsidR="006118D7" w:rsidRPr="006118D7" w:rsidRDefault="006118D7" w:rsidP="006118D7">
      <w:pPr>
        <w:rPr>
          <w:rFonts w:ascii="Arial" w:hAnsi="Arial" w:cs="Arial"/>
          <w:sz w:val="20"/>
          <w:szCs w:val="20"/>
        </w:rPr>
      </w:pPr>
      <w:r w:rsidRPr="006118D7">
        <w:rPr>
          <w:rFonts w:ascii="Arial" w:hAnsi="Arial" w:cs="Arial"/>
          <w:sz w:val="20"/>
          <w:szCs w:val="20"/>
        </w:rPr>
        <w:t>Pension Input Amount: £154,604.00 (Closing Value) – £101,803.99 (Opening Value) = £52,800.01</w:t>
      </w:r>
    </w:p>
    <w:p w14:paraId="445CCFD7" w14:textId="77777777" w:rsidR="006118D7" w:rsidRPr="006118D7" w:rsidRDefault="006118D7" w:rsidP="006118D7">
      <w:pPr>
        <w:rPr>
          <w:rFonts w:ascii="Arial" w:hAnsi="Arial" w:cs="Arial"/>
          <w:sz w:val="20"/>
          <w:szCs w:val="20"/>
        </w:rPr>
      </w:pPr>
    </w:p>
    <w:p w14:paraId="379E4DB6"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 xml:space="preserve">The annual allowance for the period 6/4/17 to 5/4/18 is £40,000 plus unused annual allowance from 2014/15 of £28,151.34 and unused allowance from 2015/16 of £4,814.77         </w:t>
      </w:r>
    </w:p>
    <w:p w14:paraId="4F181A74" w14:textId="77777777" w:rsidR="006118D7" w:rsidRPr="006118D7" w:rsidRDefault="006118D7" w:rsidP="006118D7">
      <w:pPr>
        <w:rPr>
          <w:rFonts w:ascii="Arial" w:hAnsi="Arial" w:cs="Arial"/>
          <w:sz w:val="20"/>
          <w:szCs w:val="20"/>
        </w:rPr>
      </w:pPr>
      <w:r w:rsidRPr="006118D7">
        <w:rPr>
          <w:rFonts w:ascii="Arial" w:hAnsi="Arial" w:cs="Arial"/>
          <w:sz w:val="20"/>
          <w:szCs w:val="20"/>
        </w:rPr>
        <w:t xml:space="preserve">The member’s PIA for the period was £52,800.01 so he has exceeded the annual allowance for that period by £12,800.01 but has enough unused annual allowance to avoid a tax charge. </w:t>
      </w:r>
    </w:p>
    <w:p w14:paraId="6ABBBE16"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p>
    <w:p w14:paraId="3F784C0D" w14:textId="77777777" w:rsidR="006118D7" w:rsidRPr="006118D7" w:rsidRDefault="006118D7" w:rsidP="006118D7">
      <w:pPr>
        <w:keepNext/>
        <w:autoSpaceDE w:val="0"/>
        <w:autoSpaceDN w:val="0"/>
        <w:adjustRightInd w:val="0"/>
        <w:spacing w:before="100" w:after="100"/>
        <w:outlineLvl w:val="4"/>
        <w:rPr>
          <w:rFonts w:ascii="Arial" w:hAnsi="Arial" w:cs="Arial"/>
          <w:b/>
          <w:bCs/>
          <w:sz w:val="20"/>
          <w:szCs w:val="20"/>
        </w:rPr>
      </w:pPr>
      <w:r w:rsidRPr="006118D7">
        <w:rPr>
          <w:rFonts w:ascii="Arial" w:hAnsi="Arial" w:cs="Arial"/>
          <w:b/>
          <w:bCs/>
          <w:sz w:val="20"/>
          <w:szCs w:val="20"/>
        </w:rPr>
        <w:t>Carry forward into 2018/19 of unused annual allowance</w:t>
      </w:r>
    </w:p>
    <w:p w14:paraId="050A6472"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t>The amount of the member's unused annual allowance from earlier years that he can carry forward is £4,850.43. This is broken down as:</w:t>
      </w:r>
    </w:p>
    <w:p w14:paraId="7ABC1518" w14:textId="77777777" w:rsidR="006118D7" w:rsidRPr="006118D7" w:rsidRDefault="006118D7" w:rsidP="006118D7">
      <w:pPr>
        <w:autoSpaceDE w:val="0"/>
        <w:autoSpaceDN w:val="0"/>
        <w:adjustRightInd w:val="0"/>
        <w:spacing w:before="100" w:after="100"/>
        <w:rPr>
          <w:rFonts w:ascii="Arial" w:hAnsi="Arial" w:cs="Arial"/>
          <w:sz w:val="20"/>
          <w:szCs w:val="20"/>
        </w:rPr>
      </w:pPr>
      <w:r w:rsidRPr="006118D7">
        <w:rPr>
          <w:rFonts w:ascii="Arial" w:hAnsi="Arial" w:cs="Arial"/>
          <w:sz w:val="20"/>
          <w:szCs w:val="20"/>
        </w:rPr>
        <w:br/>
        <w:t>2015/16</w:t>
      </w:r>
      <w:r w:rsidRPr="006118D7">
        <w:rPr>
          <w:rFonts w:ascii="Arial" w:hAnsi="Arial" w:cs="Arial"/>
          <w:sz w:val="20"/>
          <w:szCs w:val="20"/>
        </w:rPr>
        <w:tab/>
        <w:t>£4,814.77   (i.e. £40,000 - £35,185.23)</w:t>
      </w:r>
    </w:p>
    <w:p w14:paraId="1C8235F4" w14:textId="77777777" w:rsidR="006118D7" w:rsidRPr="006118D7" w:rsidRDefault="006118D7" w:rsidP="006118D7">
      <w:pPr>
        <w:rPr>
          <w:rFonts w:ascii="Arial" w:hAnsi="Arial" w:cs="Arial"/>
          <w:sz w:val="20"/>
          <w:szCs w:val="20"/>
        </w:rPr>
      </w:pPr>
      <w:r w:rsidRPr="006118D7">
        <w:rPr>
          <w:rFonts w:ascii="Arial" w:hAnsi="Arial" w:cs="Arial"/>
          <w:sz w:val="20"/>
          <w:szCs w:val="20"/>
        </w:rPr>
        <w:t>2016/17</w:t>
      </w:r>
      <w:r w:rsidRPr="006118D7">
        <w:rPr>
          <w:rFonts w:ascii="Arial" w:hAnsi="Arial" w:cs="Arial"/>
          <w:sz w:val="20"/>
          <w:szCs w:val="20"/>
        </w:rPr>
        <w:tab/>
        <w:t>£nil</w:t>
      </w:r>
    </w:p>
    <w:p w14:paraId="4A5C8B69" w14:textId="77777777" w:rsidR="006118D7" w:rsidRPr="006118D7" w:rsidRDefault="006118D7" w:rsidP="006118D7">
      <w:pPr>
        <w:rPr>
          <w:rFonts w:ascii="Arial" w:hAnsi="Arial" w:cs="Arial"/>
          <w:sz w:val="20"/>
          <w:szCs w:val="20"/>
        </w:rPr>
      </w:pPr>
      <w:r w:rsidRPr="006118D7">
        <w:rPr>
          <w:rFonts w:ascii="Arial" w:hAnsi="Arial" w:cs="Arial"/>
          <w:sz w:val="20"/>
          <w:szCs w:val="20"/>
        </w:rPr>
        <w:t>2017/18</w:t>
      </w:r>
      <w:r w:rsidRPr="006118D7">
        <w:rPr>
          <w:rFonts w:ascii="Arial" w:hAnsi="Arial" w:cs="Arial"/>
          <w:sz w:val="20"/>
          <w:szCs w:val="20"/>
        </w:rPr>
        <w:tab/>
        <w:t>£nil</w:t>
      </w:r>
    </w:p>
    <w:p w14:paraId="5B5D16B5" w14:textId="77777777" w:rsidR="006118D7" w:rsidRPr="006118D7" w:rsidRDefault="006118D7" w:rsidP="006118D7">
      <w:pPr>
        <w:rPr>
          <w:rFonts w:ascii="Arial" w:hAnsi="Arial" w:cs="Arial"/>
          <w:sz w:val="20"/>
          <w:szCs w:val="20"/>
        </w:rPr>
      </w:pPr>
    </w:p>
    <w:p w14:paraId="1D3CF63F" w14:textId="77777777" w:rsidR="006118D7" w:rsidRPr="006118D7" w:rsidRDefault="006118D7" w:rsidP="006118D7">
      <w:pPr>
        <w:rPr>
          <w:rFonts w:ascii="Arial" w:hAnsi="Arial" w:cs="Arial"/>
          <w:sz w:val="20"/>
          <w:szCs w:val="20"/>
        </w:rPr>
      </w:pPr>
    </w:p>
    <w:tbl>
      <w:tblPr>
        <w:tblW w:w="5000" w:type="pct"/>
        <w:tblLook w:val="04A0" w:firstRow="1" w:lastRow="0" w:firstColumn="1" w:lastColumn="0" w:noHBand="0" w:noVBand="1"/>
      </w:tblPr>
      <w:tblGrid>
        <w:gridCol w:w="2665"/>
        <w:gridCol w:w="1955"/>
        <w:gridCol w:w="1955"/>
        <w:gridCol w:w="1953"/>
      </w:tblGrid>
      <w:tr w:rsidR="006118D7" w:rsidRPr="006118D7" w14:paraId="7EC01868" w14:textId="77777777" w:rsidTr="00F06A24">
        <w:trPr>
          <w:trHeight w:val="900"/>
        </w:trPr>
        <w:tc>
          <w:tcPr>
            <w:tcW w:w="1563" w:type="pct"/>
            <w:tcBorders>
              <w:top w:val="single" w:sz="4" w:space="0" w:color="auto"/>
              <w:left w:val="single" w:sz="4" w:space="0" w:color="auto"/>
              <w:bottom w:val="single" w:sz="4" w:space="0" w:color="auto"/>
              <w:right w:val="single" w:sz="4" w:space="0" w:color="auto"/>
            </w:tcBorders>
            <w:hideMark/>
          </w:tcPr>
          <w:p w14:paraId="46BF9638" w14:textId="77777777" w:rsidR="006118D7" w:rsidRPr="006118D7" w:rsidRDefault="006118D7" w:rsidP="006118D7">
            <w:pPr>
              <w:rPr>
                <w:rFonts w:ascii="Calibri" w:hAnsi="Calibri"/>
                <w:b/>
                <w:bCs/>
                <w:color w:val="FF0000"/>
                <w:sz w:val="22"/>
                <w:szCs w:val="22"/>
                <w:lang w:eastAsia="en-GB"/>
              </w:rPr>
            </w:pPr>
            <w:r w:rsidRPr="006118D7">
              <w:rPr>
                <w:rFonts w:ascii="Calibri" w:hAnsi="Calibri"/>
                <w:b/>
                <w:bCs/>
                <w:color w:val="FF0000"/>
                <w:sz w:val="22"/>
                <w:szCs w:val="22"/>
                <w:lang w:eastAsia="en-GB"/>
              </w:rPr>
              <w:t>Figures in brief</w:t>
            </w:r>
          </w:p>
        </w:tc>
        <w:tc>
          <w:tcPr>
            <w:tcW w:w="1146" w:type="pct"/>
            <w:tcBorders>
              <w:top w:val="single" w:sz="4" w:space="0" w:color="auto"/>
              <w:left w:val="nil"/>
              <w:bottom w:val="single" w:sz="4" w:space="0" w:color="auto"/>
              <w:right w:val="single" w:sz="4" w:space="0" w:color="auto"/>
            </w:tcBorders>
            <w:vAlign w:val="bottom"/>
            <w:hideMark/>
          </w:tcPr>
          <w:p w14:paraId="3EF2B930"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Example 1 Scheme year and PIP not aligned</w:t>
            </w:r>
          </w:p>
        </w:tc>
        <w:tc>
          <w:tcPr>
            <w:tcW w:w="1146" w:type="pct"/>
            <w:tcBorders>
              <w:top w:val="single" w:sz="4" w:space="0" w:color="auto"/>
              <w:left w:val="nil"/>
              <w:bottom w:val="single" w:sz="4" w:space="0" w:color="auto"/>
              <w:right w:val="single" w:sz="4" w:space="0" w:color="auto"/>
            </w:tcBorders>
            <w:vAlign w:val="bottom"/>
            <w:hideMark/>
          </w:tcPr>
          <w:p w14:paraId="00B72DEC"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Example 2 Scheme year and PIP aligned from 2015/16)</w:t>
            </w:r>
          </w:p>
        </w:tc>
        <w:tc>
          <w:tcPr>
            <w:tcW w:w="1145" w:type="pct"/>
            <w:tcBorders>
              <w:top w:val="single" w:sz="4" w:space="0" w:color="auto"/>
              <w:left w:val="nil"/>
              <w:bottom w:val="single" w:sz="4" w:space="0" w:color="auto"/>
              <w:right w:val="single" w:sz="4" w:space="0" w:color="auto"/>
            </w:tcBorders>
            <w:vAlign w:val="bottom"/>
            <w:hideMark/>
          </w:tcPr>
          <w:p w14:paraId="0E697527" w14:textId="77777777" w:rsidR="006118D7" w:rsidRPr="006118D7" w:rsidRDefault="006118D7" w:rsidP="006118D7">
            <w:pPr>
              <w:jc w:val="center"/>
              <w:rPr>
                <w:rFonts w:ascii="Calibri" w:hAnsi="Calibri"/>
                <w:sz w:val="22"/>
                <w:szCs w:val="22"/>
                <w:lang w:eastAsia="en-GB"/>
              </w:rPr>
            </w:pPr>
            <w:r w:rsidRPr="006118D7">
              <w:rPr>
                <w:rFonts w:ascii="Calibri" w:hAnsi="Calibri"/>
                <w:sz w:val="22"/>
                <w:szCs w:val="22"/>
                <w:lang w:eastAsia="en-GB"/>
              </w:rPr>
              <w:t>Difference if Scheme year and PIP aligned</w:t>
            </w:r>
          </w:p>
        </w:tc>
      </w:tr>
      <w:tr w:rsidR="006118D7" w:rsidRPr="006118D7" w14:paraId="6EF77884" w14:textId="77777777" w:rsidTr="00F06A24">
        <w:trPr>
          <w:trHeight w:val="300"/>
        </w:trPr>
        <w:tc>
          <w:tcPr>
            <w:tcW w:w="5000" w:type="pct"/>
            <w:gridSpan w:val="4"/>
            <w:tcBorders>
              <w:top w:val="single" w:sz="4" w:space="0" w:color="auto"/>
              <w:left w:val="single" w:sz="4" w:space="0" w:color="auto"/>
              <w:bottom w:val="single" w:sz="4" w:space="0" w:color="auto"/>
              <w:right w:val="single" w:sz="4" w:space="0" w:color="000000"/>
            </w:tcBorders>
            <w:vAlign w:val="bottom"/>
            <w:hideMark/>
          </w:tcPr>
          <w:p w14:paraId="2A753ED0" w14:textId="77777777" w:rsidR="006118D7" w:rsidRPr="006118D7" w:rsidRDefault="006118D7" w:rsidP="006118D7">
            <w:pPr>
              <w:rPr>
                <w:rFonts w:ascii="Calibri" w:hAnsi="Calibri"/>
                <w:b/>
                <w:bCs/>
                <w:color w:val="000000"/>
                <w:sz w:val="22"/>
                <w:szCs w:val="22"/>
                <w:lang w:eastAsia="en-GB"/>
              </w:rPr>
            </w:pPr>
            <w:r w:rsidRPr="006118D7">
              <w:rPr>
                <w:rFonts w:ascii="Calibri" w:hAnsi="Calibri"/>
                <w:b/>
                <w:bCs/>
                <w:color w:val="000000"/>
                <w:sz w:val="22"/>
                <w:szCs w:val="22"/>
                <w:lang w:eastAsia="en-GB"/>
              </w:rPr>
              <w:t>2014/15</w:t>
            </w:r>
          </w:p>
        </w:tc>
      </w:tr>
      <w:tr w:rsidR="006118D7" w:rsidRPr="006118D7" w14:paraId="0BD86B59" w14:textId="77777777" w:rsidTr="00F06A24">
        <w:trPr>
          <w:trHeight w:val="300"/>
        </w:trPr>
        <w:tc>
          <w:tcPr>
            <w:tcW w:w="1563" w:type="pct"/>
            <w:tcBorders>
              <w:top w:val="nil"/>
              <w:left w:val="single" w:sz="4" w:space="0" w:color="auto"/>
              <w:bottom w:val="single" w:sz="4" w:space="0" w:color="auto"/>
              <w:right w:val="single" w:sz="4" w:space="0" w:color="auto"/>
            </w:tcBorders>
            <w:vAlign w:val="bottom"/>
            <w:hideMark/>
          </w:tcPr>
          <w:p w14:paraId="26D760AF"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 xml:space="preserve">Opening value </w:t>
            </w:r>
          </w:p>
        </w:tc>
        <w:tc>
          <w:tcPr>
            <w:tcW w:w="1146" w:type="pct"/>
            <w:tcBorders>
              <w:top w:val="nil"/>
              <w:left w:val="nil"/>
              <w:bottom w:val="single" w:sz="4" w:space="0" w:color="auto"/>
              <w:right w:val="single" w:sz="4" w:space="0" w:color="auto"/>
            </w:tcBorders>
            <w:vAlign w:val="bottom"/>
            <w:hideMark/>
          </w:tcPr>
          <w:p w14:paraId="2FA4CF73"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£0.00</w:t>
            </w:r>
          </w:p>
        </w:tc>
        <w:tc>
          <w:tcPr>
            <w:tcW w:w="1146" w:type="pct"/>
            <w:tcBorders>
              <w:top w:val="nil"/>
              <w:left w:val="nil"/>
              <w:bottom w:val="single" w:sz="4" w:space="0" w:color="auto"/>
              <w:right w:val="single" w:sz="4" w:space="0" w:color="auto"/>
            </w:tcBorders>
            <w:vAlign w:val="bottom"/>
            <w:hideMark/>
          </w:tcPr>
          <w:p w14:paraId="60B73941"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£0.00</w:t>
            </w:r>
          </w:p>
        </w:tc>
        <w:tc>
          <w:tcPr>
            <w:tcW w:w="1145" w:type="pct"/>
            <w:tcBorders>
              <w:top w:val="nil"/>
              <w:left w:val="nil"/>
              <w:bottom w:val="single" w:sz="4" w:space="0" w:color="auto"/>
              <w:right w:val="single" w:sz="4" w:space="0" w:color="auto"/>
            </w:tcBorders>
            <w:vAlign w:val="bottom"/>
            <w:hideMark/>
          </w:tcPr>
          <w:p w14:paraId="701C6194" w14:textId="77777777" w:rsidR="006118D7" w:rsidRPr="006118D7" w:rsidRDefault="006118D7" w:rsidP="006118D7">
            <w:pPr>
              <w:jc w:val="center"/>
              <w:rPr>
                <w:rFonts w:ascii="Calibri" w:hAnsi="Calibri"/>
                <w:sz w:val="22"/>
                <w:szCs w:val="22"/>
                <w:lang w:eastAsia="en-GB"/>
              </w:rPr>
            </w:pPr>
            <w:r w:rsidRPr="006118D7">
              <w:rPr>
                <w:rFonts w:ascii="Calibri" w:hAnsi="Calibri"/>
                <w:sz w:val="22"/>
                <w:szCs w:val="22"/>
                <w:lang w:eastAsia="en-GB"/>
              </w:rPr>
              <w:t>£0.00</w:t>
            </w:r>
          </w:p>
        </w:tc>
      </w:tr>
      <w:tr w:rsidR="006118D7" w:rsidRPr="006118D7" w14:paraId="59D46B21" w14:textId="77777777" w:rsidTr="00F06A24">
        <w:trPr>
          <w:trHeight w:val="300"/>
        </w:trPr>
        <w:tc>
          <w:tcPr>
            <w:tcW w:w="1563" w:type="pct"/>
            <w:tcBorders>
              <w:top w:val="nil"/>
              <w:left w:val="single" w:sz="4" w:space="0" w:color="auto"/>
              <w:bottom w:val="single" w:sz="4" w:space="0" w:color="auto"/>
              <w:right w:val="single" w:sz="4" w:space="0" w:color="auto"/>
            </w:tcBorders>
            <w:vAlign w:val="bottom"/>
            <w:hideMark/>
          </w:tcPr>
          <w:p w14:paraId="089ADD1F"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 xml:space="preserve">Opening value adjusted by appropriate % </w:t>
            </w:r>
          </w:p>
        </w:tc>
        <w:tc>
          <w:tcPr>
            <w:tcW w:w="1146" w:type="pct"/>
            <w:tcBorders>
              <w:top w:val="nil"/>
              <w:left w:val="nil"/>
              <w:bottom w:val="single" w:sz="4" w:space="0" w:color="auto"/>
              <w:right w:val="single" w:sz="4" w:space="0" w:color="auto"/>
            </w:tcBorders>
            <w:vAlign w:val="bottom"/>
            <w:hideMark/>
          </w:tcPr>
          <w:p w14:paraId="3821B30C"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£0.00</w:t>
            </w:r>
          </w:p>
        </w:tc>
        <w:tc>
          <w:tcPr>
            <w:tcW w:w="1146" w:type="pct"/>
            <w:tcBorders>
              <w:top w:val="nil"/>
              <w:left w:val="nil"/>
              <w:bottom w:val="single" w:sz="4" w:space="0" w:color="auto"/>
              <w:right w:val="single" w:sz="4" w:space="0" w:color="auto"/>
            </w:tcBorders>
            <w:vAlign w:val="bottom"/>
            <w:hideMark/>
          </w:tcPr>
          <w:p w14:paraId="7FDEA374"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£0.00</w:t>
            </w:r>
          </w:p>
        </w:tc>
        <w:tc>
          <w:tcPr>
            <w:tcW w:w="1145" w:type="pct"/>
            <w:tcBorders>
              <w:top w:val="nil"/>
              <w:left w:val="nil"/>
              <w:bottom w:val="single" w:sz="4" w:space="0" w:color="auto"/>
              <w:right w:val="single" w:sz="4" w:space="0" w:color="auto"/>
            </w:tcBorders>
            <w:vAlign w:val="bottom"/>
            <w:hideMark/>
          </w:tcPr>
          <w:p w14:paraId="1B31A004" w14:textId="77777777" w:rsidR="006118D7" w:rsidRPr="006118D7" w:rsidRDefault="006118D7" w:rsidP="006118D7">
            <w:pPr>
              <w:jc w:val="center"/>
              <w:rPr>
                <w:rFonts w:ascii="Calibri" w:hAnsi="Calibri"/>
                <w:sz w:val="22"/>
                <w:szCs w:val="22"/>
                <w:lang w:eastAsia="en-GB"/>
              </w:rPr>
            </w:pPr>
            <w:r w:rsidRPr="006118D7">
              <w:rPr>
                <w:rFonts w:ascii="Calibri" w:hAnsi="Calibri"/>
                <w:sz w:val="22"/>
                <w:szCs w:val="22"/>
                <w:lang w:eastAsia="en-GB"/>
              </w:rPr>
              <w:t>£0.00</w:t>
            </w:r>
          </w:p>
        </w:tc>
      </w:tr>
      <w:tr w:rsidR="006118D7" w:rsidRPr="006118D7" w14:paraId="35314F96" w14:textId="77777777" w:rsidTr="00F06A24">
        <w:trPr>
          <w:trHeight w:val="300"/>
        </w:trPr>
        <w:tc>
          <w:tcPr>
            <w:tcW w:w="1563" w:type="pct"/>
            <w:tcBorders>
              <w:top w:val="nil"/>
              <w:left w:val="single" w:sz="4" w:space="0" w:color="auto"/>
              <w:bottom w:val="single" w:sz="4" w:space="0" w:color="auto"/>
              <w:right w:val="single" w:sz="4" w:space="0" w:color="auto"/>
            </w:tcBorders>
            <w:vAlign w:val="bottom"/>
            <w:hideMark/>
          </w:tcPr>
          <w:p w14:paraId="451EBB3D"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Closing value</w:t>
            </w:r>
          </w:p>
        </w:tc>
        <w:tc>
          <w:tcPr>
            <w:tcW w:w="1146" w:type="pct"/>
            <w:tcBorders>
              <w:top w:val="nil"/>
              <w:left w:val="nil"/>
              <w:bottom w:val="single" w:sz="4" w:space="0" w:color="auto"/>
              <w:right w:val="single" w:sz="4" w:space="0" w:color="auto"/>
            </w:tcBorders>
            <w:vAlign w:val="bottom"/>
            <w:hideMark/>
          </w:tcPr>
          <w:p w14:paraId="4701DC5D"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£648.64</w:t>
            </w:r>
          </w:p>
        </w:tc>
        <w:tc>
          <w:tcPr>
            <w:tcW w:w="1146" w:type="pct"/>
            <w:tcBorders>
              <w:top w:val="nil"/>
              <w:left w:val="nil"/>
              <w:bottom w:val="single" w:sz="4" w:space="0" w:color="auto"/>
              <w:right w:val="single" w:sz="4" w:space="0" w:color="auto"/>
            </w:tcBorders>
            <w:vAlign w:val="bottom"/>
            <w:hideMark/>
          </w:tcPr>
          <w:p w14:paraId="2D6FC762"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£648.64</w:t>
            </w:r>
          </w:p>
        </w:tc>
        <w:tc>
          <w:tcPr>
            <w:tcW w:w="1145" w:type="pct"/>
            <w:tcBorders>
              <w:top w:val="nil"/>
              <w:left w:val="nil"/>
              <w:bottom w:val="single" w:sz="4" w:space="0" w:color="auto"/>
              <w:right w:val="single" w:sz="4" w:space="0" w:color="auto"/>
            </w:tcBorders>
            <w:vAlign w:val="bottom"/>
            <w:hideMark/>
          </w:tcPr>
          <w:p w14:paraId="3440CE26" w14:textId="77777777" w:rsidR="006118D7" w:rsidRPr="006118D7" w:rsidRDefault="006118D7" w:rsidP="006118D7">
            <w:pPr>
              <w:jc w:val="center"/>
              <w:rPr>
                <w:rFonts w:ascii="Calibri" w:hAnsi="Calibri"/>
                <w:sz w:val="22"/>
                <w:szCs w:val="22"/>
                <w:lang w:eastAsia="en-GB"/>
              </w:rPr>
            </w:pPr>
            <w:r w:rsidRPr="006118D7">
              <w:rPr>
                <w:rFonts w:ascii="Calibri" w:hAnsi="Calibri"/>
                <w:sz w:val="22"/>
                <w:szCs w:val="22"/>
                <w:lang w:eastAsia="en-GB"/>
              </w:rPr>
              <w:t>£0.00</w:t>
            </w:r>
          </w:p>
        </w:tc>
      </w:tr>
      <w:tr w:rsidR="006118D7" w:rsidRPr="006118D7" w14:paraId="7AA98A4E" w14:textId="77777777" w:rsidTr="00F06A24">
        <w:trPr>
          <w:trHeight w:val="300"/>
        </w:trPr>
        <w:tc>
          <w:tcPr>
            <w:tcW w:w="1563" w:type="pct"/>
            <w:tcBorders>
              <w:top w:val="nil"/>
              <w:left w:val="single" w:sz="4" w:space="0" w:color="auto"/>
              <w:bottom w:val="single" w:sz="4" w:space="0" w:color="auto"/>
              <w:right w:val="single" w:sz="4" w:space="0" w:color="auto"/>
            </w:tcBorders>
            <w:vAlign w:val="bottom"/>
            <w:hideMark/>
          </w:tcPr>
          <w:p w14:paraId="3FC707C8"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Increase in benefits over the PIP</w:t>
            </w:r>
          </w:p>
        </w:tc>
        <w:tc>
          <w:tcPr>
            <w:tcW w:w="1146" w:type="pct"/>
            <w:tcBorders>
              <w:top w:val="nil"/>
              <w:left w:val="nil"/>
              <w:bottom w:val="single" w:sz="4" w:space="0" w:color="auto"/>
              <w:right w:val="single" w:sz="4" w:space="0" w:color="auto"/>
            </w:tcBorders>
            <w:vAlign w:val="bottom"/>
            <w:hideMark/>
          </w:tcPr>
          <w:p w14:paraId="518258C6"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£648.64</w:t>
            </w:r>
          </w:p>
        </w:tc>
        <w:tc>
          <w:tcPr>
            <w:tcW w:w="1146" w:type="pct"/>
            <w:tcBorders>
              <w:top w:val="nil"/>
              <w:left w:val="nil"/>
              <w:bottom w:val="single" w:sz="4" w:space="0" w:color="auto"/>
              <w:right w:val="single" w:sz="4" w:space="0" w:color="auto"/>
            </w:tcBorders>
            <w:vAlign w:val="bottom"/>
            <w:hideMark/>
          </w:tcPr>
          <w:p w14:paraId="10948AF6"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£648.64</w:t>
            </w:r>
          </w:p>
        </w:tc>
        <w:tc>
          <w:tcPr>
            <w:tcW w:w="1145" w:type="pct"/>
            <w:tcBorders>
              <w:top w:val="nil"/>
              <w:left w:val="nil"/>
              <w:bottom w:val="single" w:sz="4" w:space="0" w:color="auto"/>
              <w:right w:val="single" w:sz="4" w:space="0" w:color="auto"/>
            </w:tcBorders>
            <w:vAlign w:val="bottom"/>
            <w:hideMark/>
          </w:tcPr>
          <w:p w14:paraId="2DA3A97A" w14:textId="77777777" w:rsidR="006118D7" w:rsidRPr="006118D7" w:rsidRDefault="006118D7" w:rsidP="006118D7">
            <w:pPr>
              <w:jc w:val="center"/>
              <w:rPr>
                <w:rFonts w:ascii="Calibri" w:hAnsi="Calibri"/>
                <w:sz w:val="22"/>
                <w:szCs w:val="22"/>
                <w:lang w:eastAsia="en-GB"/>
              </w:rPr>
            </w:pPr>
            <w:r w:rsidRPr="006118D7">
              <w:rPr>
                <w:rFonts w:ascii="Calibri" w:hAnsi="Calibri"/>
                <w:sz w:val="22"/>
                <w:szCs w:val="22"/>
                <w:lang w:eastAsia="en-GB"/>
              </w:rPr>
              <w:t>£0.00</w:t>
            </w:r>
          </w:p>
        </w:tc>
      </w:tr>
      <w:tr w:rsidR="006118D7" w:rsidRPr="006118D7" w14:paraId="13352C09" w14:textId="77777777" w:rsidTr="00F06A24">
        <w:trPr>
          <w:trHeight w:val="300"/>
        </w:trPr>
        <w:tc>
          <w:tcPr>
            <w:tcW w:w="1563" w:type="pct"/>
            <w:tcBorders>
              <w:top w:val="nil"/>
              <w:left w:val="single" w:sz="4" w:space="0" w:color="auto"/>
              <w:bottom w:val="single" w:sz="4" w:space="0" w:color="auto"/>
              <w:right w:val="single" w:sz="4" w:space="0" w:color="auto"/>
            </w:tcBorders>
            <w:vAlign w:val="bottom"/>
            <w:hideMark/>
          </w:tcPr>
          <w:p w14:paraId="552BBC22"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C/F 2012/13</w:t>
            </w:r>
          </w:p>
        </w:tc>
        <w:tc>
          <w:tcPr>
            <w:tcW w:w="1146" w:type="pct"/>
            <w:tcBorders>
              <w:top w:val="nil"/>
              <w:left w:val="nil"/>
              <w:bottom w:val="single" w:sz="4" w:space="0" w:color="auto"/>
              <w:right w:val="single" w:sz="4" w:space="0" w:color="auto"/>
            </w:tcBorders>
            <w:vAlign w:val="bottom"/>
            <w:hideMark/>
          </w:tcPr>
          <w:p w14:paraId="09DD507A"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£0.00</w:t>
            </w:r>
          </w:p>
        </w:tc>
        <w:tc>
          <w:tcPr>
            <w:tcW w:w="1146" w:type="pct"/>
            <w:tcBorders>
              <w:top w:val="nil"/>
              <w:left w:val="nil"/>
              <w:bottom w:val="single" w:sz="4" w:space="0" w:color="auto"/>
              <w:right w:val="single" w:sz="4" w:space="0" w:color="auto"/>
            </w:tcBorders>
            <w:vAlign w:val="bottom"/>
            <w:hideMark/>
          </w:tcPr>
          <w:p w14:paraId="0A650FEC"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£0.00</w:t>
            </w:r>
          </w:p>
        </w:tc>
        <w:tc>
          <w:tcPr>
            <w:tcW w:w="1145" w:type="pct"/>
            <w:tcBorders>
              <w:top w:val="nil"/>
              <w:left w:val="nil"/>
              <w:bottom w:val="single" w:sz="4" w:space="0" w:color="auto"/>
              <w:right w:val="single" w:sz="4" w:space="0" w:color="auto"/>
            </w:tcBorders>
            <w:vAlign w:val="bottom"/>
            <w:hideMark/>
          </w:tcPr>
          <w:p w14:paraId="62207BAB" w14:textId="77777777" w:rsidR="006118D7" w:rsidRPr="006118D7" w:rsidRDefault="006118D7" w:rsidP="006118D7">
            <w:pPr>
              <w:jc w:val="center"/>
              <w:rPr>
                <w:rFonts w:ascii="Calibri" w:hAnsi="Calibri"/>
                <w:sz w:val="22"/>
                <w:szCs w:val="22"/>
                <w:lang w:eastAsia="en-GB"/>
              </w:rPr>
            </w:pPr>
            <w:r w:rsidRPr="006118D7">
              <w:rPr>
                <w:rFonts w:ascii="Calibri" w:hAnsi="Calibri"/>
                <w:sz w:val="22"/>
                <w:szCs w:val="22"/>
                <w:lang w:eastAsia="en-GB"/>
              </w:rPr>
              <w:t>£0.00</w:t>
            </w:r>
          </w:p>
        </w:tc>
      </w:tr>
      <w:tr w:rsidR="006118D7" w:rsidRPr="006118D7" w14:paraId="71C913B1" w14:textId="77777777" w:rsidTr="00F06A24">
        <w:trPr>
          <w:trHeight w:val="300"/>
        </w:trPr>
        <w:tc>
          <w:tcPr>
            <w:tcW w:w="1563" w:type="pct"/>
            <w:tcBorders>
              <w:top w:val="nil"/>
              <w:left w:val="single" w:sz="4" w:space="0" w:color="auto"/>
              <w:bottom w:val="single" w:sz="4" w:space="0" w:color="auto"/>
              <w:right w:val="single" w:sz="4" w:space="0" w:color="auto"/>
            </w:tcBorders>
            <w:vAlign w:val="bottom"/>
            <w:hideMark/>
          </w:tcPr>
          <w:p w14:paraId="79E711BC"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C/F 2013/14</w:t>
            </w:r>
          </w:p>
        </w:tc>
        <w:tc>
          <w:tcPr>
            <w:tcW w:w="1146" w:type="pct"/>
            <w:tcBorders>
              <w:top w:val="nil"/>
              <w:left w:val="nil"/>
              <w:bottom w:val="single" w:sz="4" w:space="0" w:color="auto"/>
              <w:right w:val="single" w:sz="4" w:space="0" w:color="auto"/>
            </w:tcBorders>
            <w:vAlign w:val="bottom"/>
            <w:hideMark/>
          </w:tcPr>
          <w:p w14:paraId="30A0498A"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£0.00</w:t>
            </w:r>
          </w:p>
        </w:tc>
        <w:tc>
          <w:tcPr>
            <w:tcW w:w="1146" w:type="pct"/>
            <w:tcBorders>
              <w:top w:val="nil"/>
              <w:left w:val="nil"/>
              <w:bottom w:val="single" w:sz="4" w:space="0" w:color="auto"/>
              <w:right w:val="single" w:sz="4" w:space="0" w:color="auto"/>
            </w:tcBorders>
            <w:vAlign w:val="bottom"/>
            <w:hideMark/>
          </w:tcPr>
          <w:p w14:paraId="103210DF"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£0.00</w:t>
            </w:r>
          </w:p>
        </w:tc>
        <w:tc>
          <w:tcPr>
            <w:tcW w:w="1145" w:type="pct"/>
            <w:tcBorders>
              <w:top w:val="nil"/>
              <w:left w:val="nil"/>
              <w:bottom w:val="single" w:sz="4" w:space="0" w:color="auto"/>
              <w:right w:val="single" w:sz="4" w:space="0" w:color="auto"/>
            </w:tcBorders>
            <w:vAlign w:val="bottom"/>
            <w:hideMark/>
          </w:tcPr>
          <w:p w14:paraId="6BBDF767" w14:textId="77777777" w:rsidR="006118D7" w:rsidRPr="006118D7" w:rsidRDefault="006118D7" w:rsidP="006118D7">
            <w:pPr>
              <w:jc w:val="center"/>
              <w:rPr>
                <w:rFonts w:ascii="Calibri" w:hAnsi="Calibri"/>
                <w:sz w:val="22"/>
                <w:szCs w:val="22"/>
                <w:lang w:eastAsia="en-GB"/>
              </w:rPr>
            </w:pPr>
            <w:r w:rsidRPr="006118D7">
              <w:rPr>
                <w:rFonts w:ascii="Calibri" w:hAnsi="Calibri"/>
                <w:sz w:val="22"/>
                <w:szCs w:val="22"/>
                <w:lang w:eastAsia="en-GB"/>
              </w:rPr>
              <w:t>£0.00</w:t>
            </w:r>
          </w:p>
        </w:tc>
      </w:tr>
      <w:tr w:rsidR="006118D7" w:rsidRPr="006118D7" w14:paraId="46A85C68" w14:textId="77777777" w:rsidTr="00F06A24">
        <w:trPr>
          <w:trHeight w:val="300"/>
        </w:trPr>
        <w:tc>
          <w:tcPr>
            <w:tcW w:w="1563" w:type="pct"/>
            <w:tcBorders>
              <w:top w:val="nil"/>
              <w:left w:val="single" w:sz="4" w:space="0" w:color="auto"/>
              <w:bottom w:val="single" w:sz="4" w:space="0" w:color="auto"/>
              <w:right w:val="single" w:sz="4" w:space="0" w:color="auto"/>
            </w:tcBorders>
            <w:vAlign w:val="bottom"/>
            <w:hideMark/>
          </w:tcPr>
          <w:p w14:paraId="4A054F15"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C/F 2014/15</w:t>
            </w:r>
          </w:p>
        </w:tc>
        <w:tc>
          <w:tcPr>
            <w:tcW w:w="1146" w:type="pct"/>
            <w:tcBorders>
              <w:top w:val="nil"/>
              <w:left w:val="nil"/>
              <w:bottom w:val="single" w:sz="4" w:space="0" w:color="auto"/>
              <w:right w:val="single" w:sz="4" w:space="0" w:color="auto"/>
            </w:tcBorders>
            <w:vAlign w:val="bottom"/>
            <w:hideMark/>
          </w:tcPr>
          <w:p w14:paraId="48B7B41E"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£39,351.36</w:t>
            </w:r>
          </w:p>
        </w:tc>
        <w:tc>
          <w:tcPr>
            <w:tcW w:w="1146" w:type="pct"/>
            <w:tcBorders>
              <w:top w:val="nil"/>
              <w:left w:val="nil"/>
              <w:bottom w:val="single" w:sz="4" w:space="0" w:color="auto"/>
              <w:right w:val="single" w:sz="4" w:space="0" w:color="auto"/>
            </w:tcBorders>
            <w:vAlign w:val="bottom"/>
            <w:hideMark/>
          </w:tcPr>
          <w:p w14:paraId="4A85B46C"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£39,351.36</w:t>
            </w:r>
          </w:p>
        </w:tc>
        <w:tc>
          <w:tcPr>
            <w:tcW w:w="1145" w:type="pct"/>
            <w:tcBorders>
              <w:top w:val="nil"/>
              <w:left w:val="nil"/>
              <w:bottom w:val="single" w:sz="4" w:space="0" w:color="auto"/>
              <w:right w:val="single" w:sz="4" w:space="0" w:color="auto"/>
            </w:tcBorders>
            <w:vAlign w:val="bottom"/>
            <w:hideMark/>
          </w:tcPr>
          <w:p w14:paraId="06675EB1" w14:textId="77777777" w:rsidR="006118D7" w:rsidRPr="006118D7" w:rsidRDefault="006118D7" w:rsidP="006118D7">
            <w:pPr>
              <w:jc w:val="center"/>
              <w:rPr>
                <w:rFonts w:ascii="Calibri" w:hAnsi="Calibri"/>
                <w:sz w:val="22"/>
                <w:szCs w:val="22"/>
                <w:lang w:eastAsia="en-GB"/>
              </w:rPr>
            </w:pPr>
            <w:r w:rsidRPr="006118D7">
              <w:rPr>
                <w:rFonts w:ascii="Calibri" w:hAnsi="Calibri"/>
                <w:sz w:val="22"/>
                <w:szCs w:val="22"/>
                <w:lang w:eastAsia="en-GB"/>
              </w:rPr>
              <w:t>£0.00</w:t>
            </w:r>
          </w:p>
        </w:tc>
      </w:tr>
      <w:tr w:rsidR="006118D7" w:rsidRPr="006118D7" w14:paraId="14D60E0B" w14:textId="77777777" w:rsidTr="00F06A24">
        <w:trPr>
          <w:trHeight w:val="300"/>
        </w:trPr>
        <w:tc>
          <w:tcPr>
            <w:tcW w:w="5000" w:type="pct"/>
            <w:gridSpan w:val="4"/>
            <w:tcBorders>
              <w:top w:val="single" w:sz="4" w:space="0" w:color="auto"/>
              <w:left w:val="single" w:sz="4" w:space="0" w:color="auto"/>
              <w:bottom w:val="single" w:sz="4" w:space="0" w:color="auto"/>
              <w:right w:val="single" w:sz="4" w:space="0" w:color="000000"/>
            </w:tcBorders>
            <w:vAlign w:val="bottom"/>
            <w:hideMark/>
          </w:tcPr>
          <w:p w14:paraId="43EDCCC9" w14:textId="77777777" w:rsidR="006118D7" w:rsidRPr="006118D7" w:rsidRDefault="006118D7" w:rsidP="006118D7">
            <w:pPr>
              <w:rPr>
                <w:rFonts w:ascii="Calibri" w:hAnsi="Calibri"/>
                <w:b/>
                <w:bCs/>
                <w:color w:val="000000"/>
                <w:sz w:val="22"/>
                <w:szCs w:val="22"/>
                <w:lang w:eastAsia="en-GB"/>
              </w:rPr>
            </w:pPr>
            <w:r w:rsidRPr="006118D7">
              <w:rPr>
                <w:rFonts w:ascii="Calibri" w:hAnsi="Calibri"/>
                <w:b/>
                <w:bCs/>
                <w:color w:val="000000"/>
                <w:sz w:val="22"/>
                <w:szCs w:val="22"/>
                <w:lang w:eastAsia="en-GB"/>
              </w:rPr>
              <w:t>2015/16</w:t>
            </w:r>
          </w:p>
        </w:tc>
      </w:tr>
      <w:tr w:rsidR="006118D7" w:rsidRPr="006118D7" w14:paraId="0899DFFA" w14:textId="77777777" w:rsidTr="00F06A24">
        <w:trPr>
          <w:trHeight w:val="300"/>
        </w:trPr>
        <w:tc>
          <w:tcPr>
            <w:tcW w:w="1563" w:type="pct"/>
            <w:tcBorders>
              <w:top w:val="nil"/>
              <w:left w:val="single" w:sz="4" w:space="0" w:color="auto"/>
              <w:bottom w:val="single" w:sz="4" w:space="0" w:color="auto"/>
              <w:right w:val="single" w:sz="4" w:space="0" w:color="auto"/>
            </w:tcBorders>
            <w:vAlign w:val="bottom"/>
            <w:hideMark/>
          </w:tcPr>
          <w:p w14:paraId="72E5795C"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 xml:space="preserve">Opening value </w:t>
            </w:r>
          </w:p>
        </w:tc>
        <w:tc>
          <w:tcPr>
            <w:tcW w:w="1146" w:type="pct"/>
            <w:tcBorders>
              <w:top w:val="nil"/>
              <w:left w:val="nil"/>
              <w:bottom w:val="single" w:sz="4" w:space="0" w:color="auto"/>
              <w:right w:val="single" w:sz="4" w:space="0" w:color="auto"/>
            </w:tcBorders>
            <w:vAlign w:val="bottom"/>
            <w:hideMark/>
          </w:tcPr>
          <w:p w14:paraId="686DB58E"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£648.64</w:t>
            </w:r>
          </w:p>
        </w:tc>
        <w:tc>
          <w:tcPr>
            <w:tcW w:w="1146" w:type="pct"/>
            <w:tcBorders>
              <w:top w:val="nil"/>
              <w:left w:val="nil"/>
              <w:bottom w:val="single" w:sz="4" w:space="0" w:color="auto"/>
              <w:right w:val="single" w:sz="4" w:space="0" w:color="auto"/>
            </w:tcBorders>
            <w:vAlign w:val="bottom"/>
            <w:hideMark/>
          </w:tcPr>
          <w:p w14:paraId="53DB0198"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£648.64</w:t>
            </w:r>
          </w:p>
        </w:tc>
        <w:tc>
          <w:tcPr>
            <w:tcW w:w="1145" w:type="pct"/>
            <w:tcBorders>
              <w:top w:val="nil"/>
              <w:left w:val="nil"/>
              <w:bottom w:val="single" w:sz="4" w:space="0" w:color="auto"/>
              <w:right w:val="single" w:sz="4" w:space="0" w:color="auto"/>
            </w:tcBorders>
            <w:vAlign w:val="bottom"/>
            <w:hideMark/>
          </w:tcPr>
          <w:p w14:paraId="13D90B79" w14:textId="77777777" w:rsidR="006118D7" w:rsidRPr="006118D7" w:rsidRDefault="006118D7" w:rsidP="006118D7">
            <w:pPr>
              <w:jc w:val="center"/>
              <w:rPr>
                <w:rFonts w:ascii="Calibri" w:hAnsi="Calibri"/>
                <w:sz w:val="22"/>
                <w:szCs w:val="22"/>
                <w:lang w:eastAsia="en-GB"/>
              </w:rPr>
            </w:pPr>
            <w:r w:rsidRPr="006118D7">
              <w:rPr>
                <w:rFonts w:ascii="Calibri" w:hAnsi="Calibri"/>
                <w:sz w:val="22"/>
                <w:szCs w:val="22"/>
                <w:lang w:eastAsia="en-GB"/>
              </w:rPr>
              <w:t>£0.00</w:t>
            </w:r>
          </w:p>
        </w:tc>
      </w:tr>
      <w:tr w:rsidR="006118D7" w:rsidRPr="006118D7" w14:paraId="6BBD636E" w14:textId="77777777" w:rsidTr="00F06A24">
        <w:trPr>
          <w:trHeight w:val="1230"/>
        </w:trPr>
        <w:tc>
          <w:tcPr>
            <w:tcW w:w="1563" w:type="pct"/>
            <w:tcBorders>
              <w:top w:val="nil"/>
              <w:left w:val="single" w:sz="4" w:space="0" w:color="auto"/>
              <w:bottom w:val="single" w:sz="4" w:space="0" w:color="auto"/>
              <w:right w:val="single" w:sz="4" w:space="0" w:color="auto"/>
            </w:tcBorders>
            <w:vAlign w:val="bottom"/>
            <w:hideMark/>
          </w:tcPr>
          <w:p w14:paraId="12322415"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 xml:space="preserve">Opening value adjusted by appropriate % (Sept 14 CPI = 1.2% however, Finance (No.2) Act prescribes 2.5%) </w:t>
            </w:r>
          </w:p>
        </w:tc>
        <w:tc>
          <w:tcPr>
            <w:tcW w:w="1146" w:type="pct"/>
            <w:tcBorders>
              <w:top w:val="nil"/>
              <w:left w:val="nil"/>
              <w:bottom w:val="single" w:sz="4" w:space="0" w:color="auto"/>
              <w:right w:val="single" w:sz="4" w:space="0" w:color="auto"/>
            </w:tcBorders>
            <w:vAlign w:val="bottom"/>
            <w:hideMark/>
          </w:tcPr>
          <w:p w14:paraId="289EFE31"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£664.86</w:t>
            </w:r>
          </w:p>
        </w:tc>
        <w:tc>
          <w:tcPr>
            <w:tcW w:w="1146" w:type="pct"/>
            <w:tcBorders>
              <w:top w:val="nil"/>
              <w:left w:val="nil"/>
              <w:bottom w:val="single" w:sz="4" w:space="0" w:color="auto"/>
              <w:right w:val="single" w:sz="4" w:space="0" w:color="auto"/>
            </w:tcBorders>
            <w:vAlign w:val="bottom"/>
            <w:hideMark/>
          </w:tcPr>
          <w:p w14:paraId="768A58FE"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£664.86</w:t>
            </w:r>
          </w:p>
        </w:tc>
        <w:tc>
          <w:tcPr>
            <w:tcW w:w="1145" w:type="pct"/>
            <w:tcBorders>
              <w:top w:val="nil"/>
              <w:left w:val="nil"/>
              <w:bottom w:val="single" w:sz="4" w:space="0" w:color="auto"/>
              <w:right w:val="single" w:sz="4" w:space="0" w:color="auto"/>
            </w:tcBorders>
            <w:vAlign w:val="bottom"/>
            <w:hideMark/>
          </w:tcPr>
          <w:p w14:paraId="3484F525" w14:textId="77777777" w:rsidR="006118D7" w:rsidRPr="006118D7" w:rsidRDefault="006118D7" w:rsidP="006118D7">
            <w:pPr>
              <w:jc w:val="center"/>
              <w:rPr>
                <w:rFonts w:ascii="Calibri" w:hAnsi="Calibri"/>
                <w:sz w:val="22"/>
                <w:szCs w:val="22"/>
                <w:lang w:eastAsia="en-GB"/>
              </w:rPr>
            </w:pPr>
            <w:r w:rsidRPr="006118D7">
              <w:rPr>
                <w:rFonts w:ascii="Calibri" w:hAnsi="Calibri"/>
                <w:sz w:val="22"/>
                <w:szCs w:val="22"/>
                <w:lang w:eastAsia="en-GB"/>
              </w:rPr>
              <w:t>£0.00</w:t>
            </w:r>
          </w:p>
        </w:tc>
      </w:tr>
      <w:tr w:rsidR="006118D7" w:rsidRPr="006118D7" w14:paraId="40929737" w14:textId="77777777" w:rsidTr="00F06A24">
        <w:trPr>
          <w:trHeight w:val="300"/>
        </w:trPr>
        <w:tc>
          <w:tcPr>
            <w:tcW w:w="1563" w:type="pct"/>
            <w:tcBorders>
              <w:top w:val="nil"/>
              <w:left w:val="single" w:sz="4" w:space="0" w:color="auto"/>
              <w:bottom w:val="single" w:sz="4" w:space="0" w:color="auto"/>
              <w:right w:val="single" w:sz="4" w:space="0" w:color="auto"/>
            </w:tcBorders>
            <w:vAlign w:val="bottom"/>
            <w:hideMark/>
          </w:tcPr>
          <w:p w14:paraId="5B9C6EBE"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Closing value</w:t>
            </w:r>
          </w:p>
        </w:tc>
        <w:tc>
          <w:tcPr>
            <w:tcW w:w="1146" w:type="pct"/>
            <w:tcBorders>
              <w:top w:val="nil"/>
              <w:left w:val="nil"/>
              <w:bottom w:val="single" w:sz="4" w:space="0" w:color="auto"/>
              <w:right w:val="single" w:sz="4" w:space="0" w:color="auto"/>
            </w:tcBorders>
            <w:vAlign w:val="bottom"/>
            <w:hideMark/>
          </w:tcPr>
          <w:p w14:paraId="1B514B90"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£48,607.84</w:t>
            </w:r>
          </w:p>
        </w:tc>
        <w:tc>
          <w:tcPr>
            <w:tcW w:w="1146" w:type="pct"/>
            <w:tcBorders>
              <w:top w:val="nil"/>
              <w:left w:val="nil"/>
              <w:bottom w:val="single" w:sz="4" w:space="0" w:color="auto"/>
              <w:right w:val="single" w:sz="4" w:space="0" w:color="auto"/>
            </w:tcBorders>
            <w:vAlign w:val="bottom"/>
            <w:hideMark/>
          </w:tcPr>
          <w:p w14:paraId="18CC934E"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£48,656.48</w:t>
            </w:r>
          </w:p>
        </w:tc>
        <w:tc>
          <w:tcPr>
            <w:tcW w:w="1145" w:type="pct"/>
            <w:tcBorders>
              <w:top w:val="nil"/>
              <w:left w:val="nil"/>
              <w:bottom w:val="single" w:sz="4" w:space="0" w:color="auto"/>
              <w:right w:val="single" w:sz="4" w:space="0" w:color="auto"/>
            </w:tcBorders>
            <w:vAlign w:val="bottom"/>
            <w:hideMark/>
          </w:tcPr>
          <w:p w14:paraId="7B3BCF74" w14:textId="77777777" w:rsidR="006118D7" w:rsidRPr="006118D7" w:rsidRDefault="006118D7" w:rsidP="006118D7">
            <w:pPr>
              <w:jc w:val="center"/>
              <w:rPr>
                <w:rFonts w:ascii="Calibri" w:hAnsi="Calibri"/>
                <w:sz w:val="22"/>
                <w:szCs w:val="22"/>
                <w:lang w:eastAsia="en-GB"/>
              </w:rPr>
            </w:pPr>
            <w:r w:rsidRPr="006118D7">
              <w:rPr>
                <w:rFonts w:ascii="Calibri" w:hAnsi="Calibri"/>
                <w:sz w:val="22"/>
                <w:szCs w:val="22"/>
                <w:lang w:eastAsia="en-GB"/>
              </w:rPr>
              <w:t>£48.64</w:t>
            </w:r>
          </w:p>
        </w:tc>
      </w:tr>
      <w:tr w:rsidR="006118D7" w:rsidRPr="006118D7" w14:paraId="36896023" w14:textId="77777777" w:rsidTr="00F06A24">
        <w:trPr>
          <w:trHeight w:val="300"/>
        </w:trPr>
        <w:tc>
          <w:tcPr>
            <w:tcW w:w="1563" w:type="pct"/>
            <w:tcBorders>
              <w:top w:val="nil"/>
              <w:left w:val="single" w:sz="4" w:space="0" w:color="auto"/>
              <w:bottom w:val="single" w:sz="4" w:space="0" w:color="auto"/>
              <w:right w:val="single" w:sz="4" w:space="0" w:color="auto"/>
            </w:tcBorders>
            <w:vAlign w:val="bottom"/>
            <w:hideMark/>
          </w:tcPr>
          <w:p w14:paraId="52BFFF68"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Increase in benefits over the PIP</w:t>
            </w:r>
          </w:p>
        </w:tc>
        <w:tc>
          <w:tcPr>
            <w:tcW w:w="1146" w:type="pct"/>
            <w:tcBorders>
              <w:top w:val="nil"/>
              <w:left w:val="nil"/>
              <w:bottom w:val="single" w:sz="4" w:space="0" w:color="auto"/>
              <w:right w:val="single" w:sz="4" w:space="0" w:color="auto"/>
            </w:tcBorders>
            <w:vAlign w:val="bottom"/>
            <w:hideMark/>
          </w:tcPr>
          <w:p w14:paraId="2AB61E3C"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£47,942.98</w:t>
            </w:r>
          </w:p>
        </w:tc>
        <w:tc>
          <w:tcPr>
            <w:tcW w:w="1146" w:type="pct"/>
            <w:tcBorders>
              <w:top w:val="nil"/>
              <w:left w:val="nil"/>
              <w:bottom w:val="single" w:sz="4" w:space="0" w:color="auto"/>
              <w:right w:val="single" w:sz="4" w:space="0" w:color="auto"/>
            </w:tcBorders>
            <w:vAlign w:val="bottom"/>
            <w:hideMark/>
          </w:tcPr>
          <w:p w14:paraId="27B2BB64"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£47,991.62</w:t>
            </w:r>
          </w:p>
        </w:tc>
        <w:tc>
          <w:tcPr>
            <w:tcW w:w="1145" w:type="pct"/>
            <w:tcBorders>
              <w:top w:val="nil"/>
              <w:left w:val="nil"/>
              <w:bottom w:val="single" w:sz="4" w:space="0" w:color="auto"/>
              <w:right w:val="single" w:sz="4" w:space="0" w:color="auto"/>
            </w:tcBorders>
            <w:vAlign w:val="bottom"/>
            <w:hideMark/>
          </w:tcPr>
          <w:p w14:paraId="0ECBABC5" w14:textId="77777777" w:rsidR="006118D7" w:rsidRPr="006118D7" w:rsidRDefault="006118D7" w:rsidP="006118D7">
            <w:pPr>
              <w:jc w:val="center"/>
              <w:rPr>
                <w:rFonts w:ascii="Calibri" w:hAnsi="Calibri"/>
                <w:sz w:val="22"/>
                <w:szCs w:val="22"/>
                <w:lang w:eastAsia="en-GB"/>
              </w:rPr>
            </w:pPr>
            <w:r w:rsidRPr="006118D7">
              <w:rPr>
                <w:rFonts w:ascii="Calibri" w:hAnsi="Calibri"/>
                <w:sz w:val="22"/>
                <w:szCs w:val="22"/>
                <w:lang w:eastAsia="en-GB"/>
              </w:rPr>
              <w:t>£48.64</w:t>
            </w:r>
          </w:p>
        </w:tc>
      </w:tr>
      <w:tr w:rsidR="006118D7" w:rsidRPr="006118D7" w14:paraId="64C8C515" w14:textId="77777777" w:rsidTr="00F06A24">
        <w:trPr>
          <w:trHeight w:val="300"/>
        </w:trPr>
        <w:tc>
          <w:tcPr>
            <w:tcW w:w="1563" w:type="pct"/>
            <w:tcBorders>
              <w:top w:val="nil"/>
              <w:left w:val="single" w:sz="4" w:space="0" w:color="auto"/>
              <w:bottom w:val="single" w:sz="4" w:space="0" w:color="auto"/>
              <w:right w:val="single" w:sz="4" w:space="0" w:color="auto"/>
            </w:tcBorders>
            <w:vAlign w:val="bottom"/>
            <w:hideMark/>
          </w:tcPr>
          <w:p w14:paraId="4F39E1B3"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C/F 2013/14</w:t>
            </w:r>
          </w:p>
        </w:tc>
        <w:tc>
          <w:tcPr>
            <w:tcW w:w="1146" w:type="pct"/>
            <w:tcBorders>
              <w:top w:val="nil"/>
              <w:left w:val="nil"/>
              <w:bottom w:val="single" w:sz="4" w:space="0" w:color="auto"/>
              <w:right w:val="single" w:sz="4" w:space="0" w:color="auto"/>
            </w:tcBorders>
            <w:vAlign w:val="bottom"/>
            <w:hideMark/>
          </w:tcPr>
          <w:p w14:paraId="7A9478B3"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£0.00</w:t>
            </w:r>
          </w:p>
        </w:tc>
        <w:tc>
          <w:tcPr>
            <w:tcW w:w="1146" w:type="pct"/>
            <w:tcBorders>
              <w:top w:val="nil"/>
              <w:left w:val="nil"/>
              <w:bottom w:val="single" w:sz="4" w:space="0" w:color="auto"/>
              <w:right w:val="single" w:sz="4" w:space="0" w:color="auto"/>
            </w:tcBorders>
            <w:vAlign w:val="bottom"/>
            <w:hideMark/>
          </w:tcPr>
          <w:p w14:paraId="2CE761B7"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£0.00</w:t>
            </w:r>
          </w:p>
        </w:tc>
        <w:tc>
          <w:tcPr>
            <w:tcW w:w="1145" w:type="pct"/>
            <w:tcBorders>
              <w:top w:val="nil"/>
              <w:left w:val="nil"/>
              <w:bottom w:val="single" w:sz="4" w:space="0" w:color="auto"/>
              <w:right w:val="single" w:sz="4" w:space="0" w:color="auto"/>
            </w:tcBorders>
            <w:vAlign w:val="bottom"/>
            <w:hideMark/>
          </w:tcPr>
          <w:p w14:paraId="439C7888" w14:textId="77777777" w:rsidR="006118D7" w:rsidRPr="006118D7" w:rsidRDefault="006118D7" w:rsidP="006118D7">
            <w:pPr>
              <w:jc w:val="center"/>
              <w:rPr>
                <w:rFonts w:ascii="Calibri" w:hAnsi="Calibri"/>
                <w:sz w:val="22"/>
                <w:szCs w:val="22"/>
                <w:lang w:eastAsia="en-GB"/>
              </w:rPr>
            </w:pPr>
            <w:r w:rsidRPr="006118D7">
              <w:rPr>
                <w:rFonts w:ascii="Calibri" w:hAnsi="Calibri"/>
                <w:sz w:val="22"/>
                <w:szCs w:val="22"/>
                <w:lang w:eastAsia="en-GB"/>
              </w:rPr>
              <w:t>£0.00</w:t>
            </w:r>
          </w:p>
        </w:tc>
      </w:tr>
      <w:tr w:rsidR="006118D7" w:rsidRPr="006118D7" w14:paraId="46BC6503" w14:textId="77777777" w:rsidTr="00F06A24">
        <w:trPr>
          <w:trHeight w:val="300"/>
        </w:trPr>
        <w:tc>
          <w:tcPr>
            <w:tcW w:w="1563" w:type="pct"/>
            <w:tcBorders>
              <w:top w:val="nil"/>
              <w:left w:val="single" w:sz="4" w:space="0" w:color="auto"/>
              <w:bottom w:val="single" w:sz="4" w:space="0" w:color="auto"/>
              <w:right w:val="single" w:sz="4" w:space="0" w:color="auto"/>
            </w:tcBorders>
            <w:vAlign w:val="bottom"/>
            <w:hideMark/>
          </w:tcPr>
          <w:p w14:paraId="053DA201"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C/F 2014/15</w:t>
            </w:r>
          </w:p>
        </w:tc>
        <w:tc>
          <w:tcPr>
            <w:tcW w:w="1146" w:type="pct"/>
            <w:tcBorders>
              <w:top w:val="nil"/>
              <w:left w:val="nil"/>
              <w:bottom w:val="single" w:sz="4" w:space="0" w:color="auto"/>
              <w:right w:val="single" w:sz="4" w:space="0" w:color="auto"/>
            </w:tcBorders>
            <w:vAlign w:val="bottom"/>
            <w:hideMark/>
          </w:tcPr>
          <w:p w14:paraId="287CBF01"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£39,351.36</w:t>
            </w:r>
          </w:p>
        </w:tc>
        <w:tc>
          <w:tcPr>
            <w:tcW w:w="1146" w:type="pct"/>
            <w:tcBorders>
              <w:top w:val="nil"/>
              <w:left w:val="nil"/>
              <w:bottom w:val="single" w:sz="4" w:space="0" w:color="auto"/>
              <w:right w:val="single" w:sz="4" w:space="0" w:color="auto"/>
            </w:tcBorders>
            <w:vAlign w:val="bottom"/>
            <w:hideMark/>
          </w:tcPr>
          <w:p w14:paraId="54B85D82"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£39,351.36</w:t>
            </w:r>
          </w:p>
        </w:tc>
        <w:tc>
          <w:tcPr>
            <w:tcW w:w="1145" w:type="pct"/>
            <w:tcBorders>
              <w:top w:val="nil"/>
              <w:left w:val="nil"/>
              <w:bottom w:val="single" w:sz="4" w:space="0" w:color="auto"/>
              <w:right w:val="single" w:sz="4" w:space="0" w:color="auto"/>
            </w:tcBorders>
            <w:vAlign w:val="bottom"/>
            <w:hideMark/>
          </w:tcPr>
          <w:p w14:paraId="3FE81D64" w14:textId="77777777" w:rsidR="006118D7" w:rsidRPr="006118D7" w:rsidRDefault="006118D7" w:rsidP="006118D7">
            <w:pPr>
              <w:jc w:val="center"/>
              <w:rPr>
                <w:rFonts w:ascii="Calibri" w:hAnsi="Calibri"/>
                <w:sz w:val="22"/>
                <w:szCs w:val="22"/>
                <w:lang w:eastAsia="en-GB"/>
              </w:rPr>
            </w:pPr>
            <w:r w:rsidRPr="006118D7">
              <w:rPr>
                <w:rFonts w:ascii="Calibri" w:hAnsi="Calibri"/>
                <w:sz w:val="22"/>
                <w:szCs w:val="22"/>
                <w:lang w:eastAsia="en-GB"/>
              </w:rPr>
              <w:t>£0.00</w:t>
            </w:r>
          </w:p>
        </w:tc>
      </w:tr>
      <w:tr w:rsidR="006118D7" w:rsidRPr="006118D7" w14:paraId="59060684" w14:textId="77777777" w:rsidTr="00F06A24">
        <w:trPr>
          <w:trHeight w:val="300"/>
        </w:trPr>
        <w:tc>
          <w:tcPr>
            <w:tcW w:w="1563" w:type="pct"/>
            <w:tcBorders>
              <w:top w:val="nil"/>
              <w:left w:val="single" w:sz="4" w:space="0" w:color="auto"/>
              <w:bottom w:val="single" w:sz="4" w:space="0" w:color="auto"/>
              <w:right w:val="single" w:sz="4" w:space="0" w:color="auto"/>
            </w:tcBorders>
            <w:vAlign w:val="bottom"/>
            <w:hideMark/>
          </w:tcPr>
          <w:p w14:paraId="447BFC35"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C/F 2015/16</w:t>
            </w:r>
          </w:p>
        </w:tc>
        <w:tc>
          <w:tcPr>
            <w:tcW w:w="1146" w:type="pct"/>
            <w:tcBorders>
              <w:top w:val="nil"/>
              <w:left w:val="nil"/>
              <w:bottom w:val="single" w:sz="4" w:space="0" w:color="auto"/>
              <w:right w:val="single" w:sz="4" w:space="0" w:color="auto"/>
            </w:tcBorders>
            <w:vAlign w:val="bottom"/>
            <w:hideMark/>
          </w:tcPr>
          <w:p w14:paraId="6387481B"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£4,850.43</w:t>
            </w:r>
          </w:p>
        </w:tc>
        <w:tc>
          <w:tcPr>
            <w:tcW w:w="1146" w:type="pct"/>
            <w:tcBorders>
              <w:top w:val="nil"/>
              <w:left w:val="nil"/>
              <w:bottom w:val="single" w:sz="4" w:space="0" w:color="auto"/>
              <w:right w:val="single" w:sz="4" w:space="0" w:color="auto"/>
            </w:tcBorders>
            <w:vAlign w:val="bottom"/>
            <w:hideMark/>
          </w:tcPr>
          <w:p w14:paraId="57E61F41"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£4,814.77</w:t>
            </w:r>
          </w:p>
        </w:tc>
        <w:tc>
          <w:tcPr>
            <w:tcW w:w="1145" w:type="pct"/>
            <w:tcBorders>
              <w:top w:val="nil"/>
              <w:left w:val="nil"/>
              <w:bottom w:val="single" w:sz="4" w:space="0" w:color="auto"/>
              <w:right w:val="single" w:sz="4" w:space="0" w:color="auto"/>
            </w:tcBorders>
            <w:vAlign w:val="bottom"/>
            <w:hideMark/>
          </w:tcPr>
          <w:p w14:paraId="3249EC96" w14:textId="77777777" w:rsidR="006118D7" w:rsidRPr="006118D7" w:rsidRDefault="006118D7" w:rsidP="006118D7">
            <w:pPr>
              <w:jc w:val="center"/>
              <w:rPr>
                <w:rFonts w:ascii="Calibri" w:hAnsi="Calibri"/>
                <w:color w:val="00B050"/>
                <w:sz w:val="22"/>
                <w:szCs w:val="22"/>
                <w:lang w:eastAsia="en-GB"/>
              </w:rPr>
            </w:pPr>
            <w:r w:rsidRPr="006118D7">
              <w:rPr>
                <w:rFonts w:ascii="Calibri" w:hAnsi="Calibri"/>
                <w:color w:val="00B050"/>
                <w:sz w:val="22"/>
                <w:szCs w:val="22"/>
                <w:lang w:eastAsia="en-GB"/>
              </w:rPr>
              <w:t>-£35.66</w:t>
            </w:r>
          </w:p>
        </w:tc>
      </w:tr>
      <w:tr w:rsidR="006118D7" w:rsidRPr="006118D7" w14:paraId="2008F0F0" w14:textId="77777777" w:rsidTr="00F06A24">
        <w:trPr>
          <w:trHeight w:val="300"/>
        </w:trPr>
        <w:tc>
          <w:tcPr>
            <w:tcW w:w="5000" w:type="pct"/>
            <w:gridSpan w:val="4"/>
            <w:tcBorders>
              <w:top w:val="single" w:sz="4" w:space="0" w:color="auto"/>
              <w:left w:val="single" w:sz="4" w:space="0" w:color="auto"/>
              <w:bottom w:val="single" w:sz="4" w:space="0" w:color="auto"/>
              <w:right w:val="single" w:sz="4" w:space="0" w:color="000000"/>
            </w:tcBorders>
            <w:vAlign w:val="bottom"/>
            <w:hideMark/>
          </w:tcPr>
          <w:p w14:paraId="5734CF7E" w14:textId="77777777" w:rsidR="006118D7" w:rsidRPr="006118D7" w:rsidRDefault="006118D7" w:rsidP="006118D7">
            <w:pPr>
              <w:rPr>
                <w:rFonts w:ascii="Calibri" w:hAnsi="Calibri"/>
                <w:b/>
                <w:bCs/>
                <w:color w:val="000000"/>
                <w:sz w:val="22"/>
                <w:szCs w:val="22"/>
                <w:lang w:eastAsia="en-GB"/>
              </w:rPr>
            </w:pPr>
            <w:r w:rsidRPr="006118D7">
              <w:rPr>
                <w:rFonts w:ascii="Calibri" w:hAnsi="Calibri"/>
                <w:b/>
                <w:bCs/>
                <w:color w:val="000000"/>
                <w:sz w:val="22"/>
                <w:szCs w:val="22"/>
                <w:lang w:eastAsia="en-GB"/>
              </w:rPr>
              <w:t>2016/17</w:t>
            </w:r>
          </w:p>
        </w:tc>
      </w:tr>
      <w:tr w:rsidR="006118D7" w:rsidRPr="006118D7" w14:paraId="64F44273" w14:textId="77777777" w:rsidTr="00F06A24">
        <w:trPr>
          <w:trHeight w:val="300"/>
        </w:trPr>
        <w:tc>
          <w:tcPr>
            <w:tcW w:w="1563" w:type="pct"/>
            <w:tcBorders>
              <w:top w:val="nil"/>
              <w:left w:val="single" w:sz="4" w:space="0" w:color="auto"/>
              <w:bottom w:val="single" w:sz="4" w:space="0" w:color="auto"/>
              <w:right w:val="single" w:sz="4" w:space="0" w:color="auto"/>
            </w:tcBorders>
            <w:vAlign w:val="bottom"/>
            <w:hideMark/>
          </w:tcPr>
          <w:p w14:paraId="120FEAB3"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 xml:space="preserve">Opening value </w:t>
            </w:r>
          </w:p>
        </w:tc>
        <w:tc>
          <w:tcPr>
            <w:tcW w:w="1146" w:type="pct"/>
            <w:tcBorders>
              <w:top w:val="nil"/>
              <w:left w:val="nil"/>
              <w:bottom w:val="single" w:sz="4" w:space="0" w:color="auto"/>
              <w:right w:val="single" w:sz="4" w:space="0" w:color="auto"/>
            </w:tcBorders>
            <w:vAlign w:val="bottom"/>
            <w:hideMark/>
          </w:tcPr>
          <w:p w14:paraId="07ABA1C2"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£48,607.84</w:t>
            </w:r>
          </w:p>
        </w:tc>
        <w:tc>
          <w:tcPr>
            <w:tcW w:w="1146" w:type="pct"/>
            <w:tcBorders>
              <w:top w:val="nil"/>
              <w:left w:val="nil"/>
              <w:bottom w:val="single" w:sz="4" w:space="0" w:color="auto"/>
              <w:right w:val="single" w:sz="4" w:space="0" w:color="auto"/>
            </w:tcBorders>
            <w:vAlign w:val="bottom"/>
            <w:hideMark/>
          </w:tcPr>
          <w:p w14:paraId="5E6942F3"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£48,656.48</w:t>
            </w:r>
          </w:p>
        </w:tc>
        <w:tc>
          <w:tcPr>
            <w:tcW w:w="1145" w:type="pct"/>
            <w:tcBorders>
              <w:top w:val="nil"/>
              <w:left w:val="nil"/>
              <w:bottom w:val="single" w:sz="4" w:space="0" w:color="auto"/>
              <w:right w:val="single" w:sz="4" w:space="0" w:color="auto"/>
            </w:tcBorders>
            <w:vAlign w:val="bottom"/>
            <w:hideMark/>
          </w:tcPr>
          <w:p w14:paraId="073A5C51" w14:textId="77777777" w:rsidR="006118D7" w:rsidRPr="006118D7" w:rsidRDefault="006118D7" w:rsidP="006118D7">
            <w:pPr>
              <w:jc w:val="center"/>
              <w:rPr>
                <w:rFonts w:ascii="Calibri" w:hAnsi="Calibri"/>
                <w:sz w:val="22"/>
                <w:szCs w:val="22"/>
                <w:lang w:eastAsia="en-GB"/>
              </w:rPr>
            </w:pPr>
            <w:r w:rsidRPr="006118D7">
              <w:rPr>
                <w:rFonts w:ascii="Calibri" w:hAnsi="Calibri"/>
                <w:sz w:val="22"/>
                <w:szCs w:val="22"/>
                <w:lang w:eastAsia="en-GB"/>
              </w:rPr>
              <w:t>£48.64</w:t>
            </w:r>
          </w:p>
        </w:tc>
      </w:tr>
      <w:tr w:rsidR="006118D7" w:rsidRPr="006118D7" w14:paraId="223BF76C" w14:textId="77777777" w:rsidTr="00F06A24">
        <w:trPr>
          <w:trHeight w:val="675"/>
        </w:trPr>
        <w:tc>
          <w:tcPr>
            <w:tcW w:w="1563" w:type="pct"/>
            <w:tcBorders>
              <w:top w:val="nil"/>
              <w:left w:val="single" w:sz="4" w:space="0" w:color="auto"/>
              <w:bottom w:val="single" w:sz="4" w:space="0" w:color="auto"/>
              <w:right w:val="single" w:sz="4" w:space="0" w:color="auto"/>
            </w:tcBorders>
            <w:vAlign w:val="bottom"/>
            <w:hideMark/>
          </w:tcPr>
          <w:p w14:paraId="09A62A5F"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Opening value adjusted by appropriate % (Sept 15 CPI = -0.1% = 0%)</w:t>
            </w:r>
          </w:p>
        </w:tc>
        <w:tc>
          <w:tcPr>
            <w:tcW w:w="1146" w:type="pct"/>
            <w:tcBorders>
              <w:top w:val="nil"/>
              <w:left w:val="nil"/>
              <w:bottom w:val="single" w:sz="4" w:space="0" w:color="auto"/>
              <w:right w:val="single" w:sz="4" w:space="0" w:color="auto"/>
            </w:tcBorders>
            <w:vAlign w:val="bottom"/>
            <w:hideMark/>
          </w:tcPr>
          <w:p w14:paraId="46B423E7"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£48,607.84</w:t>
            </w:r>
          </w:p>
        </w:tc>
        <w:tc>
          <w:tcPr>
            <w:tcW w:w="1146" w:type="pct"/>
            <w:tcBorders>
              <w:top w:val="nil"/>
              <w:left w:val="nil"/>
              <w:bottom w:val="single" w:sz="4" w:space="0" w:color="auto"/>
              <w:right w:val="single" w:sz="4" w:space="0" w:color="auto"/>
            </w:tcBorders>
            <w:vAlign w:val="bottom"/>
            <w:hideMark/>
          </w:tcPr>
          <w:p w14:paraId="07D220E6"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£48,656.48</w:t>
            </w:r>
          </w:p>
        </w:tc>
        <w:tc>
          <w:tcPr>
            <w:tcW w:w="1145" w:type="pct"/>
            <w:tcBorders>
              <w:top w:val="nil"/>
              <w:left w:val="nil"/>
              <w:bottom w:val="single" w:sz="4" w:space="0" w:color="auto"/>
              <w:right w:val="single" w:sz="4" w:space="0" w:color="auto"/>
            </w:tcBorders>
            <w:vAlign w:val="bottom"/>
            <w:hideMark/>
          </w:tcPr>
          <w:p w14:paraId="2344D213" w14:textId="77777777" w:rsidR="006118D7" w:rsidRPr="006118D7" w:rsidRDefault="006118D7" w:rsidP="006118D7">
            <w:pPr>
              <w:jc w:val="center"/>
              <w:rPr>
                <w:rFonts w:ascii="Calibri" w:hAnsi="Calibri"/>
                <w:sz w:val="22"/>
                <w:szCs w:val="22"/>
                <w:lang w:eastAsia="en-GB"/>
              </w:rPr>
            </w:pPr>
            <w:r w:rsidRPr="006118D7">
              <w:rPr>
                <w:rFonts w:ascii="Calibri" w:hAnsi="Calibri"/>
                <w:sz w:val="22"/>
                <w:szCs w:val="22"/>
                <w:lang w:eastAsia="en-GB"/>
              </w:rPr>
              <w:t>£48.64</w:t>
            </w:r>
          </w:p>
        </w:tc>
      </w:tr>
      <w:tr w:rsidR="006118D7" w:rsidRPr="006118D7" w14:paraId="6BD4BE53" w14:textId="77777777" w:rsidTr="00F06A24">
        <w:trPr>
          <w:trHeight w:val="300"/>
        </w:trPr>
        <w:tc>
          <w:tcPr>
            <w:tcW w:w="1563" w:type="pct"/>
            <w:tcBorders>
              <w:top w:val="nil"/>
              <w:left w:val="single" w:sz="4" w:space="0" w:color="auto"/>
              <w:bottom w:val="single" w:sz="4" w:space="0" w:color="auto"/>
              <w:right w:val="single" w:sz="4" w:space="0" w:color="auto"/>
            </w:tcBorders>
            <w:vAlign w:val="bottom"/>
            <w:hideMark/>
          </w:tcPr>
          <w:p w14:paraId="718FBFE0"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Closing value</w:t>
            </w:r>
          </w:p>
        </w:tc>
        <w:tc>
          <w:tcPr>
            <w:tcW w:w="1146" w:type="pct"/>
            <w:tcBorders>
              <w:top w:val="nil"/>
              <w:left w:val="nil"/>
              <w:bottom w:val="single" w:sz="4" w:space="0" w:color="auto"/>
              <w:right w:val="single" w:sz="4" w:space="0" w:color="auto"/>
            </w:tcBorders>
            <w:vAlign w:val="bottom"/>
            <w:hideMark/>
          </w:tcPr>
          <w:p w14:paraId="32C0E5D1"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£101,804.00</w:t>
            </w:r>
          </w:p>
        </w:tc>
        <w:tc>
          <w:tcPr>
            <w:tcW w:w="1146" w:type="pct"/>
            <w:tcBorders>
              <w:top w:val="nil"/>
              <w:left w:val="nil"/>
              <w:bottom w:val="single" w:sz="4" w:space="0" w:color="auto"/>
              <w:right w:val="single" w:sz="4" w:space="0" w:color="auto"/>
            </w:tcBorders>
            <w:vAlign w:val="bottom"/>
            <w:hideMark/>
          </w:tcPr>
          <w:p w14:paraId="2D3D5D11"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£99,807.84</w:t>
            </w:r>
          </w:p>
        </w:tc>
        <w:tc>
          <w:tcPr>
            <w:tcW w:w="1145" w:type="pct"/>
            <w:tcBorders>
              <w:top w:val="nil"/>
              <w:left w:val="nil"/>
              <w:bottom w:val="single" w:sz="4" w:space="0" w:color="auto"/>
              <w:right w:val="single" w:sz="4" w:space="0" w:color="auto"/>
            </w:tcBorders>
            <w:vAlign w:val="bottom"/>
            <w:hideMark/>
          </w:tcPr>
          <w:p w14:paraId="26281C5C" w14:textId="77777777" w:rsidR="006118D7" w:rsidRPr="006118D7" w:rsidRDefault="006118D7" w:rsidP="006118D7">
            <w:pPr>
              <w:jc w:val="center"/>
              <w:rPr>
                <w:rFonts w:ascii="Calibri" w:hAnsi="Calibri"/>
                <w:color w:val="00B050"/>
                <w:sz w:val="22"/>
                <w:szCs w:val="22"/>
                <w:lang w:eastAsia="en-GB"/>
              </w:rPr>
            </w:pPr>
            <w:r w:rsidRPr="006118D7">
              <w:rPr>
                <w:rFonts w:ascii="Calibri" w:hAnsi="Calibri"/>
                <w:color w:val="00B050"/>
                <w:sz w:val="22"/>
                <w:szCs w:val="22"/>
                <w:lang w:eastAsia="en-GB"/>
              </w:rPr>
              <w:t>-£1,996.16</w:t>
            </w:r>
          </w:p>
        </w:tc>
      </w:tr>
      <w:tr w:rsidR="006118D7" w:rsidRPr="006118D7" w14:paraId="71D7F92C" w14:textId="77777777" w:rsidTr="00F06A24">
        <w:trPr>
          <w:trHeight w:val="300"/>
        </w:trPr>
        <w:tc>
          <w:tcPr>
            <w:tcW w:w="1563" w:type="pct"/>
            <w:tcBorders>
              <w:top w:val="nil"/>
              <w:left w:val="single" w:sz="4" w:space="0" w:color="auto"/>
              <w:bottom w:val="single" w:sz="4" w:space="0" w:color="auto"/>
              <w:right w:val="single" w:sz="4" w:space="0" w:color="auto"/>
            </w:tcBorders>
            <w:vAlign w:val="bottom"/>
            <w:hideMark/>
          </w:tcPr>
          <w:p w14:paraId="5B966C3D"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Increase in benefits over the PIP</w:t>
            </w:r>
          </w:p>
        </w:tc>
        <w:tc>
          <w:tcPr>
            <w:tcW w:w="1146" w:type="pct"/>
            <w:tcBorders>
              <w:top w:val="nil"/>
              <w:left w:val="nil"/>
              <w:bottom w:val="single" w:sz="4" w:space="0" w:color="auto"/>
              <w:right w:val="single" w:sz="4" w:space="0" w:color="auto"/>
            </w:tcBorders>
            <w:vAlign w:val="bottom"/>
            <w:hideMark/>
          </w:tcPr>
          <w:p w14:paraId="34C34431"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£53,196.16</w:t>
            </w:r>
          </w:p>
        </w:tc>
        <w:tc>
          <w:tcPr>
            <w:tcW w:w="1146" w:type="pct"/>
            <w:tcBorders>
              <w:top w:val="nil"/>
              <w:left w:val="nil"/>
              <w:bottom w:val="single" w:sz="4" w:space="0" w:color="auto"/>
              <w:right w:val="single" w:sz="4" w:space="0" w:color="auto"/>
            </w:tcBorders>
            <w:vAlign w:val="bottom"/>
            <w:hideMark/>
          </w:tcPr>
          <w:p w14:paraId="421BD215"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£51,151.36</w:t>
            </w:r>
          </w:p>
        </w:tc>
        <w:tc>
          <w:tcPr>
            <w:tcW w:w="1145" w:type="pct"/>
            <w:tcBorders>
              <w:top w:val="nil"/>
              <w:left w:val="nil"/>
              <w:bottom w:val="single" w:sz="4" w:space="0" w:color="auto"/>
              <w:right w:val="single" w:sz="4" w:space="0" w:color="auto"/>
            </w:tcBorders>
            <w:vAlign w:val="bottom"/>
            <w:hideMark/>
          </w:tcPr>
          <w:p w14:paraId="40575801" w14:textId="77777777" w:rsidR="006118D7" w:rsidRPr="006118D7" w:rsidRDefault="006118D7" w:rsidP="006118D7">
            <w:pPr>
              <w:jc w:val="center"/>
              <w:rPr>
                <w:rFonts w:ascii="Calibri" w:hAnsi="Calibri"/>
                <w:color w:val="00B050"/>
                <w:sz w:val="22"/>
                <w:szCs w:val="22"/>
                <w:lang w:eastAsia="en-GB"/>
              </w:rPr>
            </w:pPr>
            <w:r w:rsidRPr="006118D7">
              <w:rPr>
                <w:rFonts w:ascii="Calibri" w:hAnsi="Calibri"/>
                <w:color w:val="00B050"/>
                <w:sz w:val="22"/>
                <w:szCs w:val="22"/>
                <w:lang w:eastAsia="en-GB"/>
              </w:rPr>
              <w:t>-£2,044.80</w:t>
            </w:r>
          </w:p>
        </w:tc>
      </w:tr>
      <w:tr w:rsidR="006118D7" w:rsidRPr="006118D7" w14:paraId="746E62F2" w14:textId="77777777" w:rsidTr="00F06A24">
        <w:trPr>
          <w:trHeight w:val="300"/>
        </w:trPr>
        <w:tc>
          <w:tcPr>
            <w:tcW w:w="1563" w:type="pct"/>
            <w:tcBorders>
              <w:top w:val="nil"/>
              <w:left w:val="single" w:sz="4" w:space="0" w:color="auto"/>
              <w:bottom w:val="single" w:sz="4" w:space="0" w:color="auto"/>
              <w:right w:val="single" w:sz="4" w:space="0" w:color="auto"/>
            </w:tcBorders>
            <w:vAlign w:val="bottom"/>
            <w:hideMark/>
          </w:tcPr>
          <w:p w14:paraId="057F12E3"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C/F 2014/15</w:t>
            </w:r>
          </w:p>
        </w:tc>
        <w:tc>
          <w:tcPr>
            <w:tcW w:w="1146" w:type="pct"/>
            <w:tcBorders>
              <w:top w:val="nil"/>
              <w:left w:val="nil"/>
              <w:bottom w:val="single" w:sz="4" w:space="0" w:color="auto"/>
              <w:right w:val="single" w:sz="4" w:space="0" w:color="auto"/>
            </w:tcBorders>
            <w:vAlign w:val="bottom"/>
            <w:hideMark/>
          </w:tcPr>
          <w:p w14:paraId="7704325A"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£26,155.20</w:t>
            </w:r>
          </w:p>
        </w:tc>
        <w:tc>
          <w:tcPr>
            <w:tcW w:w="1146" w:type="pct"/>
            <w:tcBorders>
              <w:top w:val="nil"/>
              <w:left w:val="nil"/>
              <w:bottom w:val="single" w:sz="4" w:space="0" w:color="auto"/>
              <w:right w:val="single" w:sz="4" w:space="0" w:color="auto"/>
            </w:tcBorders>
            <w:vAlign w:val="bottom"/>
            <w:hideMark/>
          </w:tcPr>
          <w:p w14:paraId="770CA71F"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£28,200.00</w:t>
            </w:r>
          </w:p>
        </w:tc>
        <w:tc>
          <w:tcPr>
            <w:tcW w:w="1145" w:type="pct"/>
            <w:tcBorders>
              <w:top w:val="nil"/>
              <w:left w:val="nil"/>
              <w:bottom w:val="single" w:sz="4" w:space="0" w:color="auto"/>
              <w:right w:val="single" w:sz="4" w:space="0" w:color="auto"/>
            </w:tcBorders>
            <w:vAlign w:val="bottom"/>
            <w:hideMark/>
          </w:tcPr>
          <w:p w14:paraId="3B7436FD" w14:textId="77777777" w:rsidR="006118D7" w:rsidRPr="006118D7" w:rsidRDefault="006118D7" w:rsidP="006118D7">
            <w:pPr>
              <w:jc w:val="center"/>
              <w:rPr>
                <w:rFonts w:ascii="Calibri" w:hAnsi="Calibri"/>
                <w:sz w:val="22"/>
                <w:szCs w:val="22"/>
                <w:lang w:eastAsia="en-GB"/>
              </w:rPr>
            </w:pPr>
            <w:r w:rsidRPr="006118D7">
              <w:rPr>
                <w:rFonts w:ascii="Calibri" w:hAnsi="Calibri"/>
                <w:sz w:val="22"/>
                <w:szCs w:val="22"/>
                <w:lang w:eastAsia="en-GB"/>
              </w:rPr>
              <w:t>£2,044.80</w:t>
            </w:r>
          </w:p>
        </w:tc>
      </w:tr>
      <w:tr w:rsidR="006118D7" w:rsidRPr="006118D7" w14:paraId="74D242A9" w14:textId="77777777" w:rsidTr="00F06A24">
        <w:trPr>
          <w:trHeight w:val="300"/>
        </w:trPr>
        <w:tc>
          <w:tcPr>
            <w:tcW w:w="1563" w:type="pct"/>
            <w:tcBorders>
              <w:top w:val="nil"/>
              <w:left w:val="single" w:sz="4" w:space="0" w:color="auto"/>
              <w:bottom w:val="single" w:sz="4" w:space="0" w:color="auto"/>
              <w:right w:val="single" w:sz="4" w:space="0" w:color="auto"/>
            </w:tcBorders>
            <w:vAlign w:val="bottom"/>
            <w:hideMark/>
          </w:tcPr>
          <w:p w14:paraId="49D6D25A"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C/F 2015/16</w:t>
            </w:r>
          </w:p>
        </w:tc>
        <w:tc>
          <w:tcPr>
            <w:tcW w:w="1146" w:type="pct"/>
            <w:tcBorders>
              <w:top w:val="nil"/>
              <w:left w:val="nil"/>
              <w:bottom w:val="single" w:sz="4" w:space="0" w:color="auto"/>
              <w:right w:val="single" w:sz="4" w:space="0" w:color="auto"/>
            </w:tcBorders>
            <w:vAlign w:val="bottom"/>
            <w:hideMark/>
          </w:tcPr>
          <w:p w14:paraId="5150AB06"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£4,850.43</w:t>
            </w:r>
          </w:p>
        </w:tc>
        <w:tc>
          <w:tcPr>
            <w:tcW w:w="1146" w:type="pct"/>
            <w:tcBorders>
              <w:top w:val="nil"/>
              <w:left w:val="nil"/>
              <w:bottom w:val="single" w:sz="4" w:space="0" w:color="auto"/>
              <w:right w:val="single" w:sz="4" w:space="0" w:color="auto"/>
            </w:tcBorders>
            <w:vAlign w:val="bottom"/>
            <w:hideMark/>
          </w:tcPr>
          <w:p w14:paraId="1EBDE757"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£4,814.77</w:t>
            </w:r>
          </w:p>
        </w:tc>
        <w:tc>
          <w:tcPr>
            <w:tcW w:w="1145" w:type="pct"/>
            <w:tcBorders>
              <w:top w:val="nil"/>
              <w:left w:val="nil"/>
              <w:bottom w:val="single" w:sz="4" w:space="0" w:color="auto"/>
              <w:right w:val="single" w:sz="4" w:space="0" w:color="auto"/>
            </w:tcBorders>
            <w:vAlign w:val="bottom"/>
            <w:hideMark/>
          </w:tcPr>
          <w:p w14:paraId="7660A621" w14:textId="77777777" w:rsidR="006118D7" w:rsidRPr="006118D7" w:rsidRDefault="006118D7" w:rsidP="006118D7">
            <w:pPr>
              <w:jc w:val="center"/>
              <w:rPr>
                <w:rFonts w:ascii="Calibri" w:hAnsi="Calibri"/>
                <w:color w:val="00B050"/>
                <w:sz w:val="22"/>
                <w:szCs w:val="22"/>
                <w:lang w:eastAsia="en-GB"/>
              </w:rPr>
            </w:pPr>
            <w:r w:rsidRPr="006118D7">
              <w:rPr>
                <w:rFonts w:ascii="Calibri" w:hAnsi="Calibri"/>
                <w:color w:val="00B050"/>
                <w:sz w:val="22"/>
                <w:szCs w:val="22"/>
                <w:lang w:eastAsia="en-GB"/>
              </w:rPr>
              <w:t>-£35.66</w:t>
            </w:r>
          </w:p>
        </w:tc>
      </w:tr>
      <w:tr w:rsidR="006118D7" w:rsidRPr="006118D7" w14:paraId="55EE4E7C" w14:textId="77777777" w:rsidTr="00F06A24">
        <w:trPr>
          <w:trHeight w:val="300"/>
        </w:trPr>
        <w:tc>
          <w:tcPr>
            <w:tcW w:w="1563" w:type="pct"/>
            <w:tcBorders>
              <w:top w:val="nil"/>
              <w:left w:val="single" w:sz="4" w:space="0" w:color="auto"/>
              <w:bottom w:val="single" w:sz="4" w:space="0" w:color="auto"/>
              <w:right w:val="single" w:sz="4" w:space="0" w:color="auto"/>
            </w:tcBorders>
            <w:vAlign w:val="bottom"/>
            <w:hideMark/>
          </w:tcPr>
          <w:p w14:paraId="41544535"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C/F 2016/17</w:t>
            </w:r>
          </w:p>
        </w:tc>
        <w:tc>
          <w:tcPr>
            <w:tcW w:w="1146" w:type="pct"/>
            <w:tcBorders>
              <w:top w:val="nil"/>
              <w:left w:val="nil"/>
              <w:bottom w:val="single" w:sz="4" w:space="0" w:color="auto"/>
              <w:right w:val="single" w:sz="4" w:space="0" w:color="auto"/>
            </w:tcBorders>
            <w:vAlign w:val="bottom"/>
            <w:hideMark/>
          </w:tcPr>
          <w:p w14:paraId="58EFC6D0"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£0.00</w:t>
            </w:r>
          </w:p>
        </w:tc>
        <w:tc>
          <w:tcPr>
            <w:tcW w:w="1146" w:type="pct"/>
            <w:tcBorders>
              <w:top w:val="nil"/>
              <w:left w:val="nil"/>
              <w:bottom w:val="single" w:sz="4" w:space="0" w:color="auto"/>
              <w:right w:val="single" w:sz="4" w:space="0" w:color="auto"/>
            </w:tcBorders>
            <w:vAlign w:val="bottom"/>
            <w:hideMark/>
          </w:tcPr>
          <w:p w14:paraId="01AAFB20"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£0.00</w:t>
            </w:r>
          </w:p>
        </w:tc>
        <w:tc>
          <w:tcPr>
            <w:tcW w:w="1145" w:type="pct"/>
            <w:tcBorders>
              <w:top w:val="nil"/>
              <w:left w:val="nil"/>
              <w:bottom w:val="single" w:sz="4" w:space="0" w:color="auto"/>
              <w:right w:val="single" w:sz="4" w:space="0" w:color="auto"/>
            </w:tcBorders>
            <w:vAlign w:val="bottom"/>
            <w:hideMark/>
          </w:tcPr>
          <w:p w14:paraId="17709AC6" w14:textId="77777777" w:rsidR="006118D7" w:rsidRPr="006118D7" w:rsidRDefault="006118D7" w:rsidP="006118D7">
            <w:pPr>
              <w:jc w:val="center"/>
              <w:rPr>
                <w:rFonts w:ascii="Calibri" w:hAnsi="Calibri"/>
                <w:sz w:val="22"/>
                <w:szCs w:val="22"/>
                <w:lang w:eastAsia="en-GB"/>
              </w:rPr>
            </w:pPr>
            <w:r w:rsidRPr="006118D7">
              <w:rPr>
                <w:rFonts w:ascii="Calibri" w:hAnsi="Calibri"/>
                <w:sz w:val="22"/>
                <w:szCs w:val="22"/>
                <w:lang w:eastAsia="en-GB"/>
              </w:rPr>
              <w:t>£0.00</w:t>
            </w:r>
          </w:p>
        </w:tc>
      </w:tr>
      <w:tr w:rsidR="006118D7" w:rsidRPr="006118D7" w14:paraId="3B5C9617" w14:textId="77777777" w:rsidTr="00F06A24">
        <w:trPr>
          <w:trHeight w:val="300"/>
        </w:trPr>
        <w:tc>
          <w:tcPr>
            <w:tcW w:w="5000" w:type="pct"/>
            <w:gridSpan w:val="4"/>
            <w:tcBorders>
              <w:top w:val="single" w:sz="4" w:space="0" w:color="auto"/>
              <w:left w:val="single" w:sz="4" w:space="0" w:color="auto"/>
              <w:bottom w:val="single" w:sz="4" w:space="0" w:color="auto"/>
              <w:right w:val="single" w:sz="4" w:space="0" w:color="000000"/>
            </w:tcBorders>
            <w:vAlign w:val="bottom"/>
            <w:hideMark/>
          </w:tcPr>
          <w:p w14:paraId="3245D080" w14:textId="77777777" w:rsidR="006118D7" w:rsidRPr="006118D7" w:rsidRDefault="006118D7" w:rsidP="006118D7">
            <w:pPr>
              <w:rPr>
                <w:rFonts w:ascii="Calibri" w:hAnsi="Calibri"/>
                <w:b/>
                <w:bCs/>
                <w:color w:val="000000"/>
                <w:sz w:val="22"/>
                <w:szCs w:val="22"/>
                <w:lang w:eastAsia="en-GB"/>
              </w:rPr>
            </w:pPr>
            <w:r w:rsidRPr="006118D7">
              <w:rPr>
                <w:rFonts w:ascii="Calibri" w:hAnsi="Calibri"/>
                <w:b/>
                <w:bCs/>
                <w:color w:val="000000"/>
                <w:sz w:val="22"/>
                <w:szCs w:val="22"/>
                <w:lang w:eastAsia="en-GB"/>
              </w:rPr>
              <w:t>2017/18 (assuming Sept 17 CPI 1%)</w:t>
            </w:r>
          </w:p>
        </w:tc>
      </w:tr>
      <w:tr w:rsidR="006118D7" w:rsidRPr="006118D7" w14:paraId="781B0A5A" w14:textId="77777777" w:rsidTr="00F06A24">
        <w:trPr>
          <w:trHeight w:val="300"/>
        </w:trPr>
        <w:tc>
          <w:tcPr>
            <w:tcW w:w="1563" w:type="pct"/>
            <w:tcBorders>
              <w:top w:val="nil"/>
              <w:left w:val="single" w:sz="4" w:space="0" w:color="auto"/>
              <w:bottom w:val="single" w:sz="4" w:space="0" w:color="auto"/>
              <w:right w:val="single" w:sz="4" w:space="0" w:color="auto"/>
            </w:tcBorders>
            <w:vAlign w:val="bottom"/>
            <w:hideMark/>
          </w:tcPr>
          <w:p w14:paraId="69F6D728"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 xml:space="preserve">Opening value </w:t>
            </w:r>
          </w:p>
        </w:tc>
        <w:tc>
          <w:tcPr>
            <w:tcW w:w="1146" w:type="pct"/>
            <w:tcBorders>
              <w:top w:val="nil"/>
              <w:left w:val="nil"/>
              <w:bottom w:val="single" w:sz="4" w:space="0" w:color="auto"/>
              <w:right w:val="single" w:sz="4" w:space="0" w:color="auto"/>
            </w:tcBorders>
            <w:vAlign w:val="bottom"/>
            <w:hideMark/>
          </w:tcPr>
          <w:p w14:paraId="3DA8FB77"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£101,804.00</w:t>
            </w:r>
          </w:p>
        </w:tc>
        <w:tc>
          <w:tcPr>
            <w:tcW w:w="1146" w:type="pct"/>
            <w:tcBorders>
              <w:top w:val="nil"/>
              <w:left w:val="nil"/>
              <w:bottom w:val="single" w:sz="4" w:space="0" w:color="auto"/>
              <w:right w:val="single" w:sz="4" w:space="0" w:color="auto"/>
            </w:tcBorders>
            <w:vAlign w:val="bottom"/>
            <w:hideMark/>
          </w:tcPr>
          <w:p w14:paraId="16C3C738"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£99,807.84</w:t>
            </w:r>
          </w:p>
        </w:tc>
        <w:tc>
          <w:tcPr>
            <w:tcW w:w="1145" w:type="pct"/>
            <w:tcBorders>
              <w:top w:val="nil"/>
              <w:left w:val="nil"/>
              <w:bottom w:val="single" w:sz="4" w:space="0" w:color="auto"/>
              <w:right w:val="single" w:sz="4" w:space="0" w:color="auto"/>
            </w:tcBorders>
            <w:vAlign w:val="bottom"/>
            <w:hideMark/>
          </w:tcPr>
          <w:p w14:paraId="6FBE71A7" w14:textId="77777777" w:rsidR="006118D7" w:rsidRPr="006118D7" w:rsidRDefault="006118D7" w:rsidP="006118D7">
            <w:pPr>
              <w:jc w:val="center"/>
              <w:rPr>
                <w:rFonts w:ascii="Calibri" w:hAnsi="Calibri"/>
                <w:color w:val="00B050"/>
                <w:sz w:val="22"/>
                <w:szCs w:val="22"/>
                <w:lang w:eastAsia="en-GB"/>
              </w:rPr>
            </w:pPr>
            <w:r w:rsidRPr="006118D7">
              <w:rPr>
                <w:rFonts w:ascii="Calibri" w:hAnsi="Calibri"/>
                <w:color w:val="00B050"/>
                <w:sz w:val="22"/>
                <w:szCs w:val="22"/>
                <w:lang w:eastAsia="en-GB"/>
              </w:rPr>
              <w:t>-£1,996.16</w:t>
            </w:r>
          </w:p>
        </w:tc>
      </w:tr>
      <w:tr w:rsidR="006118D7" w:rsidRPr="006118D7" w14:paraId="2A283D8A" w14:textId="77777777" w:rsidTr="00F06A24">
        <w:trPr>
          <w:trHeight w:val="1020"/>
        </w:trPr>
        <w:tc>
          <w:tcPr>
            <w:tcW w:w="1563" w:type="pct"/>
            <w:tcBorders>
              <w:top w:val="nil"/>
              <w:left w:val="single" w:sz="4" w:space="0" w:color="auto"/>
              <w:bottom w:val="single" w:sz="4" w:space="0" w:color="auto"/>
              <w:right w:val="single" w:sz="4" w:space="0" w:color="auto"/>
            </w:tcBorders>
            <w:vAlign w:val="bottom"/>
            <w:hideMark/>
          </w:tcPr>
          <w:p w14:paraId="4069141C"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Opening value adjusted by appropriate % (Sept 16 CPI = 2%)</w:t>
            </w:r>
          </w:p>
        </w:tc>
        <w:tc>
          <w:tcPr>
            <w:tcW w:w="1146" w:type="pct"/>
            <w:tcBorders>
              <w:top w:val="nil"/>
              <w:left w:val="nil"/>
              <w:bottom w:val="single" w:sz="4" w:space="0" w:color="auto"/>
              <w:right w:val="single" w:sz="4" w:space="0" w:color="auto"/>
            </w:tcBorders>
            <w:vAlign w:val="bottom"/>
            <w:hideMark/>
          </w:tcPr>
          <w:p w14:paraId="1A3541ED"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£103,840.08</w:t>
            </w:r>
          </w:p>
        </w:tc>
        <w:tc>
          <w:tcPr>
            <w:tcW w:w="1146" w:type="pct"/>
            <w:tcBorders>
              <w:top w:val="nil"/>
              <w:left w:val="nil"/>
              <w:bottom w:val="single" w:sz="4" w:space="0" w:color="auto"/>
              <w:right w:val="single" w:sz="4" w:space="0" w:color="auto"/>
            </w:tcBorders>
            <w:vAlign w:val="bottom"/>
            <w:hideMark/>
          </w:tcPr>
          <w:p w14:paraId="082EED14"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£101,803.99</w:t>
            </w:r>
          </w:p>
        </w:tc>
        <w:tc>
          <w:tcPr>
            <w:tcW w:w="1145" w:type="pct"/>
            <w:tcBorders>
              <w:top w:val="nil"/>
              <w:left w:val="nil"/>
              <w:bottom w:val="single" w:sz="4" w:space="0" w:color="auto"/>
              <w:right w:val="single" w:sz="4" w:space="0" w:color="auto"/>
            </w:tcBorders>
            <w:vAlign w:val="bottom"/>
            <w:hideMark/>
          </w:tcPr>
          <w:p w14:paraId="0B49D2CA" w14:textId="77777777" w:rsidR="006118D7" w:rsidRPr="006118D7" w:rsidRDefault="006118D7" w:rsidP="006118D7">
            <w:pPr>
              <w:jc w:val="center"/>
              <w:rPr>
                <w:rFonts w:ascii="Calibri" w:hAnsi="Calibri"/>
                <w:color w:val="00B050"/>
                <w:sz w:val="22"/>
                <w:szCs w:val="22"/>
                <w:lang w:eastAsia="en-GB"/>
              </w:rPr>
            </w:pPr>
            <w:r w:rsidRPr="006118D7">
              <w:rPr>
                <w:rFonts w:ascii="Calibri" w:hAnsi="Calibri"/>
                <w:color w:val="00B050"/>
                <w:sz w:val="22"/>
                <w:szCs w:val="22"/>
                <w:lang w:eastAsia="en-GB"/>
              </w:rPr>
              <w:t>-£2,036.09</w:t>
            </w:r>
          </w:p>
        </w:tc>
      </w:tr>
      <w:tr w:rsidR="006118D7" w:rsidRPr="006118D7" w14:paraId="2EE6DC52" w14:textId="77777777" w:rsidTr="00F06A24">
        <w:trPr>
          <w:trHeight w:val="300"/>
        </w:trPr>
        <w:tc>
          <w:tcPr>
            <w:tcW w:w="1563" w:type="pct"/>
            <w:tcBorders>
              <w:top w:val="nil"/>
              <w:left w:val="single" w:sz="4" w:space="0" w:color="auto"/>
              <w:bottom w:val="single" w:sz="4" w:space="0" w:color="auto"/>
              <w:right w:val="single" w:sz="4" w:space="0" w:color="auto"/>
            </w:tcBorders>
            <w:vAlign w:val="bottom"/>
            <w:hideMark/>
          </w:tcPr>
          <w:p w14:paraId="64CDACC6"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Closing value</w:t>
            </w:r>
          </w:p>
        </w:tc>
        <w:tc>
          <w:tcPr>
            <w:tcW w:w="1146" w:type="pct"/>
            <w:tcBorders>
              <w:top w:val="nil"/>
              <w:left w:val="nil"/>
              <w:bottom w:val="single" w:sz="4" w:space="0" w:color="auto"/>
              <w:right w:val="single" w:sz="4" w:space="0" w:color="auto"/>
            </w:tcBorders>
            <w:vAlign w:val="bottom"/>
            <w:hideMark/>
          </w:tcPr>
          <w:p w14:paraId="416A195F"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£156,150.08</w:t>
            </w:r>
          </w:p>
        </w:tc>
        <w:tc>
          <w:tcPr>
            <w:tcW w:w="1146" w:type="pct"/>
            <w:tcBorders>
              <w:top w:val="nil"/>
              <w:left w:val="nil"/>
              <w:bottom w:val="single" w:sz="4" w:space="0" w:color="auto"/>
              <w:right w:val="single" w:sz="4" w:space="0" w:color="auto"/>
            </w:tcBorders>
            <w:vAlign w:val="bottom"/>
            <w:hideMark/>
          </w:tcPr>
          <w:p w14:paraId="1E5C2B81"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£154,604.00</w:t>
            </w:r>
          </w:p>
        </w:tc>
        <w:tc>
          <w:tcPr>
            <w:tcW w:w="1145" w:type="pct"/>
            <w:tcBorders>
              <w:top w:val="nil"/>
              <w:left w:val="nil"/>
              <w:bottom w:val="single" w:sz="4" w:space="0" w:color="auto"/>
              <w:right w:val="single" w:sz="4" w:space="0" w:color="auto"/>
            </w:tcBorders>
            <w:vAlign w:val="bottom"/>
            <w:hideMark/>
          </w:tcPr>
          <w:p w14:paraId="50FDAD1C" w14:textId="77777777" w:rsidR="006118D7" w:rsidRPr="006118D7" w:rsidRDefault="006118D7" w:rsidP="006118D7">
            <w:pPr>
              <w:jc w:val="center"/>
              <w:rPr>
                <w:rFonts w:ascii="Calibri" w:hAnsi="Calibri"/>
                <w:color w:val="00B050"/>
                <w:sz w:val="22"/>
                <w:szCs w:val="22"/>
                <w:lang w:eastAsia="en-GB"/>
              </w:rPr>
            </w:pPr>
            <w:r w:rsidRPr="006118D7">
              <w:rPr>
                <w:rFonts w:ascii="Calibri" w:hAnsi="Calibri"/>
                <w:color w:val="00B050"/>
                <w:sz w:val="22"/>
                <w:szCs w:val="22"/>
                <w:lang w:eastAsia="en-GB"/>
              </w:rPr>
              <w:t>-£1,546.08</w:t>
            </w:r>
          </w:p>
        </w:tc>
      </w:tr>
      <w:tr w:rsidR="006118D7" w:rsidRPr="006118D7" w14:paraId="75FFDBA2" w14:textId="77777777" w:rsidTr="00F06A24">
        <w:trPr>
          <w:trHeight w:val="300"/>
        </w:trPr>
        <w:tc>
          <w:tcPr>
            <w:tcW w:w="1563" w:type="pct"/>
            <w:tcBorders>
              <w:top w:val="nil"/>
              <w:left w:val="single" w:sz="4" w:space="0" w:color="auto"/>
              <w:bottom w:val="single" w:sz="4" w:space="0" w:color="auto"/>
              <w:right w:val="single" w:sz="4" w:space="0" w:color="auto"/>
            </w:tcBorders>
            <w:vAlign w:val="bottom"/>
            <w:hideMark/>
          </w:tcPr>
          <w:p w14:paraId="699F04C3"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Increase in benefits over the PIP</w:t>
            </w:r>
          </w:p>
        </w:tc>
        <w:tc>
          <w:tcPr>
            <w:tcW w:w="1146" w:type="pct"/>
            <w:tcBorders>
              <w:top w:val="nil"/>
              <w:left w:val="nil"/>
              <w:bottom w:val="single" w:sz="4" w:space="0" w:color="auto"/>
              <w:right w:val="single" w:sz="4" w:space="0" w:color="auto"/>
            </w:tcBorders>
            <w:vAlign w:val="bottom"/>
            <w:hideMark/>
          </w:tcPr>
          <w:p w14:paraId="148697EA"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£52,310.00</w:t>
            </w:r>
          </w:p>
        </w:tc>
        <w:tc>
          <w:tcPr>
            <w:tcW w:w="1146" w:type="pct"/>
            <w:tcBorders>
              <w:top w:val="nil"/>
              <w:left w:val="nil"/>
              <w:bottom w:val="single" w:sz="4" w:space="0" w:color="auto"/>
              <w:right w:val="single" w:sz="4" w:space="0" w:color="auto"/>
            </w:tcBorders>
            <w:vAlign w:val="bottom"/>
            <w:hideMark/>
          </w:tcPr>
          <w:p w14:paraId="0A7EB524"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£52,800.01</w:t>
            </w:r>
          </w:p>
        </w:tc>
        <w:tc>
          <w:tcPr>
            <w:tcW w:w="1145" w:type="pct"/>
            <w:tcBorders>
              <w:top w:val="nil"/>
              <w:left w:val="nil"/>
              <w:bottom w:val="single" w:sz="4" w:space="0" w:color="auto"/>
              <w:right w:val="single" w:sz="4" w:space="0" w:color="auto"/>
            </w:tcBorders>
            <w:vAlign w:val="bottom"/>
            <w:hideMark/>
          </w:tcPr>
          <w:p w14:paraId="39F7E458" w14:textId="77777777" w:rsidR="006118D7" w:rsidRPr="006118D7" w:rsidRDefault="006118D7" w:rsidP="006118D7">
            <w:pPr>
              <w:jc w:val="center"/>
              <w:rPr>
                <w:rFonts w:ascii="Calibri" w:hAnsi="Calibri"/>
                <w:sz w:val="22"/>
                <w:szCs w:val="22"/>
                <w:lang w:eastAsia="en-GB"/>
              </w:rPr>
            </w:pPr>
            <w:r w:rsidRPr="006118D7">
              <w:rPr>
                <w:rFonts w:ascii="Calibri" w:hAnsi="Calibri"/>
                <w:sz w:val="22"/>
                <w:szCs w:val="22"/>
                <w:lang w:eastAsia="en-GB"/>
              </w:rPr>
              <w:t>£490.01</w:t>
            </w:r>
          </w:p>
        </w:tc>
      </w:tr>
      <w:tr w:rsidR="006118D7" w:rsidRPr="006118D7" w14:paraId="11D25752" w14:textId="77777777" w:rsidTr="00F06A24">
        <w:trPr>
          <w:trHeight w:val="300"/>
        </w:trPr>
        <w:tc>
          <w:tcPr>
            <w:tcW w:w="1563" w:type="pct"/>
            <w:tcBorders>
              <w:top w:val="nil"/>
              <w:left w:val="single" w:sz="4" w:space="0" w:color="auto"/>
              <w:bottom w:val="single" w:sz="4" w:space="0" w:color="auto"/>
              <w:right w:val="single" w:sz="4" w:space="0" w:color="auto"/>
            </w:tcBorders>
            <w:vAlign w:val="bottom"/>
            <w:hideMark/>
          </w:tcPr>
          <w:p w14:paraId="7399C39E"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C/F 2015/16</w:t>
            </w:r>
          </w:p>
        </w:tc>
        <w:tc>
          <w:tcPr>
            <w:tcW w:w="1146" w:type="pct"/>
            <w:tcBorders>
              <w:top w:val="nil"/>
              <w:left w:val="nil"/>
              <w:bottom w:val="single" w:sz="4" w:space="0" w:color="auto"/>
              <w:right w:val="single" w:sz="4" w:space="0" w:color="auto"/>
            </w:tcBorders>
            <w:vAlign w:val="bottom"/>
            <w:hideMark/>
          </w:tcPr>
          <w:p w14:paraId="6CF288A5"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£4,850.43</w:t>
            </w:r>
          </w:p>
        </w:tc>
        <w:tc>
          <w:tcPr>
            <w:tcW w:w="1146" w:type="pct"/>
            <w:tcBorders>
              <w:top w:val="nil"/>
              <w:left w:val="nil"/>
              <w:bottom w:val="single" w:sz="4" w:space="0" w:color="auto"/>
              <w:right w:val="single" w:sz="4" w:space="0" w:color="auto"/>
            </w:tcBorders>
            <w:vAlign w:val="bottom"/>
            <w:hideMark/>
          </w:tcPr>
          <w:p w14:paraId="2F7112B6"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£4,814.77</w:t>
            </w:r>
          </w:p>
        </w:tc>
        <w:tc>
          <w:tcPr>
            <w:tcW w:w="1145" w:type="pct"/>
            <w:tcBorders>
              <w:top w:val="nil"/>
              <w:left w:val="nil"/>
              <w:bottom w:val="single" w:sz="4" w:space="0" w:color="auto"/>
              <w:right w:val="single" w:sz="4" w:space="0" w:color="auto"/>
            </w:tcBorders>
            <w:vAlign w:val="bottom"/>
            <w:hideMark/>
          </w:tcPr>
          <w:p w14:paraId="1FE791D5" w14:textId="77777777" w:rsidR="006118D7" w:rsidRPr="006118D7" w:rsidRDefault="006118D7" w:rsidP="006118D7">
            <w:pPr>
              <w:jc w:val="center"/>
              <w:rPr>
                <w:rFonts w:ascii="Calibri" w:hAnsi="Calibri"/>
                <w:color w:val="00B050"/>
                <w:sz w:val="22"/>
                <w:szCs w:val="22"/>
                <w:lang w:eastAsia="en-GB"/>
              </w:rPr>
            </w:pPr>
            <w:r w:rsidRPr="006118D7">
              <w:rPr>
                <w:rFonts w:ascii="Calibri" w:hAnsi="Calibri"/>
                <w:color w:val="00B050"/>
                <w:sz w:val="22"/>
                <w:szCs w:val="22"/>
                <w:lang w:eastAsia="en-GB"/>
              </w:rPr>
              <w:t>-£35.66</w:t>
            </w:r>
          </w:p>
        </w:tc>
      </w:tr>
      <w:tr w:rsidR="006118D7" w:rsidRPr="006118D7" w14:paraId="3BB8FF70" w14:textId="77777777" w:rsidTr="00F06A24">
        <w:trPr>
          <w:trHeight w:val="300"/>
        </w:trPr>
        <w:tc>
          <w:tcPr>
            <w:tcW w:w="1563" w:type="pct"/>
            <w:tcBorders>
              <w:top w:val="nil"/>
              <w:left w:val="single" w:sz="4" w:space="0" w:color="auto"/>
              <w:bottom w:val="single" w:sz="4" w:space="0" w:color="auto"/>
              <w:right w:val="single" w:sz="4" w:space="0" w:color="auto"/>
            </w:tcBorders>
            <w:vAlign w:val="bottom"/>
            <w:hideMark/>
          </w:tcPr>
          <w:p w14:paraId="4D6CAE71"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C/F 2016/17</w:t>
            </w:r>
          </w:p>
        </w:tc>
        <w:tc>
          <w:tcPr>
            <w:tcW w:w="1146" w:type="pct"/>
            <w:tcBorders>
              <w:top w:val="nil"/>
              <w:left w:val="nil"/>
              <w:bottom w:val="single" w:sz="4" w:space="0" w:color="auto"/>
              <w:right w:val="single" w:sz="4" w:space="0" w:color="auto"/>
            </w:tcBorders>
            <w:vAlign w:val="bottom"/>
            <w:hideMark/>
          </w:tcPr>
          <w:p w14:paraId="5D6D1418"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£0.00</w:t>
            </w:r>
          </w:p>
        </w:tc>
        <w:tc>
          <w:tcPr>
            <w:tcW w:w="1146" w:type="pct"/>
            <w:tcBorders>
              <w:top w:val="nil"/>
              <w:left w:val="nil"/>
              <w:bottom w:val="single" w:sz="4" w:space="0" w:color="auto"/>
              <w:right w:val="single" w:sz="4" w:space="0" w:color="auto"/>
            </w:tcBorders>
            <w:vAlign w:val="bottom"/>
            <w:hideMark/>
          </w:tcPr>
          <w:p w14:paraId="3CA8BDE7"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£0.00</w:t>
            </w:r>
          </w:p>
        </w:tc>
        <w:tc>
          <w:tcPr>
            <w:tcW w:w="1145" w:type="pct"/>
            <w:tcBorders>
              <w:top w:val="nil"/>
              <w:left w:val="nil"/>
              <w:bottom w:val="single" w:sz="4" w:space="0" w:color="auto"/>
              <w:right w:val="single" w:sz="4" w:space="0" w:color="auto"/>
            </w:tcBorders>
            <w:vAlign w:val="bottom"/>
            <w:hideMark/>
          </w:tcPr>
          <w:p w14:paraId="308A10F3" w14:textId="77777777" w:rsidR="006118D7" w:rsidRPr="006118D7" w:rsidRDefault="006118D7" w:rsidP="006118D7">
            <w:pPr>
              <w:jc w:val="center"/>
              <w:rPr>
                <w:rFonts w:ascii="Calibri" w:hAnsi="Calibri"/>
                <w:sz w:val="22"/>
                <w:szCs w:val="22"/>
                <w:lang w:eastAsia="en-GB"/>
              </w:rPr>
            </w:pPr>
            <w:r w:rsidRPr="006118D7">
              <w:rPr>
                <w:rFonts w:ascii="Calibri" w:hAnsi="Calibri"/>
                <w:sz w:val="22"/>
                <w:szCs w:val="22"/>
                <w:lang w:eastAsia="en-GB"/>
              </w:rPr>
              <w:t>£0.00</w:t>
            </w:r>
          </w:p>
        </w:tc>
      </w:tr>
      <w:tr w:rsidR="006118D7" w:rsidRPr="006118D7" w14:paraId="4E9D7A9A" w14:textId="77777777" w:rsidTr="00F06A24">
        <w:trPr>
          <w:trHeight w:val="300"/>
        </w:trPr>
        <w:tc>
          <w:tcPr>
            <w:tcW w:w="1563" w:type="pct"/>
            <w:tcBorders>
              <w:top w:val="nil"/>
              <w:left w:val="single" w:sz="4" w:space="0" w:color="auto"/>
              <w:bottom w:val="single" w:sz="4" w:space="0" w:color="auto"/>
              <w:right w:val="single" w:sz="4" w:space="0" w:color="auto"/>
            </w:tcBorders>
            <w:vAlign w:val="bottom"/>
            <w:hideMark/>
          </w:tcPr>
          <w:p w14:paraId="432C3844"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C/F 2017/18</w:t>
            </w:r>
          </w:p>
        </w:tc>
        <w:tc>
          <w:tcPr>
            <w:tcW w:w="1146" w:type="pct"/>
            <w:tcBorders>
              <w:top w:val="nil"/>
              <w:left w:val="nil"/>
              <w:bottom w:val="single" w:sz="4" w:space="0" w:color="auto"/>
              <w:right w:val="single" w:sz="4" w:space="0" w:color="auto"/>
            </w:tcBorders>
            <w:vAlign w:val="bottom"/>
            <w:hideMark/>
          </w:tcPr>
          <w:p w14:paraId="1277549C"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£0.00</w:t>
            </w:r>
          </w:p>
        </w:tc>
        <w:tc>
          <w:tcPr>
            <w:tcW w:w="1146" w:type="pct"/>
            <w:tcBorders>
              <w:top w:val="nil"/>
              <w:left w:val="nil"/>
              <w:bottom w:val="single" w:sz="4" w:space="0" w:color="auto"/>
              <w:right w:val="single" w:sz="4" w:space="0" w:color="auto"/>
            </w:tcBorders>
            <w:vAlign w:val="bottom"/>
            <w:hideMark/>
          </w:tcPr>
          <w:p w14:paraId="06F5983A"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£0.00</w:t>
            </w:r>
          </w:p>
        </w:tc>
        <w:tc>
          <w:tcPr>
            <w:tcW w:w="1145" w:type="pct"/>
            <w:tcBorders>
              <w:top w:val="nil"/>
              <w:left w:val="nil"/>
              <w:bottom w:val="single" w:sz="4" w:space="0" w:color="auto"/>
              <w:right w:val="single" w:sz="4" w:space="0" w:color="auto"/>
            </w:tcBorders>
            <w:vAlign w:val="bottom"/>
            <w:hideMark/>
          </w:tcPr>
          <w:p w14:paraId="16DD9B5A" w14:textId="77777777" w:rsidR="006118D7" w:rsidRPr="006118D7" w:rsidRDefault="006118D7" w:rsidP="006118D7">
            <w:pPr>
              <w:jc w:val="center"/>
              <w:rPr>
                <w:rFonts w:ascii="Calibri" w:hAnsi="Calibri"/>
                <w:sz w:val="22"/>
                <w:szCs w:val="22"/>
                <w:lang w:eastAsia="en-GB"/>
              </w:rPr>
            </w:pPr>
            <w:r w:rsidRPr="006118D7">
              <w:rPr>
                <w:rFonts w:ascii="Calibri" w:hAnsi="Calibri"/>
                <w:sz w:val="22"/>
                <w:szCs w:val="22"/>
                <w:lang w:eastAsia="en-GB"/>
              </w:rPr>
              <w:t>£0.00</w:t>
            </w:r>
          </w:p>
        </w:tc>
      </w:tr>
      <w:tr w:rsidR="006118D7" w:rsidRPr="006118D7" w14:paraId="4D6DA717" w14:textId="77777777" w:rsidTr="00F06A24">
        <w:trPr>
          <w:trHeight w:val="300"/>
        </w:trPr>
        <w:tc>
          <w:tcPr>
            <w:tcW w:w="5000" w:type="pct"/>
            <w:gridSpan w:val="4"/>
            <w:tcBorders>
              <w:top w:val="single" w:sz="4" w:space="0" w:color="auto"/>
              <w:left w:val="single" w:sz="4" w:space="0" w:color="auto"/>
              <w:bottom w:val="single" w:sz="4" w:space="0" w:color="auto"/>
              <w:right w:val="single" w:sz="4" w:space="0" w:color="000000"/>
            </w:tcBorders>
            <w:vAlign w:val="bottom"/>
            <w:hideMark/>
          </w:tcPr>
          <w:p w14:paraId="0A75348C" w14:textId="77777777" w:rsidR="006118D7" w:rsidRPr="006118D7" w:rsidRDefault="006118D7" w:rsidP="006118D7">
            <w:pPr>
              <w:rPr>
                <w:rFonts w:ascii="Calibri" w:hAnsi="Calibri"/>
                <w:b/>
                <w:bCs/>
                <w:color w:val="000000"/>
                <w:sz w:val="22"/>
                <w:szCs w:val="22"/>
                <w:lang w:eastAsia="en-GB"/>
              </w:rPr>
            </w:pPr>
            <w:r w:rsidRPr="006118D7">
              <w:rPr>
                <w:rFonts w:ascii="Calibri" w:hAnsi="Calibri"/>
                <w:b/>
                <w:bCs/>
                <w:color w:val="000000"/>
                <w:sz w:val="22"/>
                <w:szCs w:val="22"/>
                <w:lang w:eastAsia="en-GB"/>
              </w:rPr>
              <w:t>2017/18 (assuming Sept 17 CPI 3%)</w:t>
            </w:r>
          </w:p>
        </w:tc>
      </w:tr>
      <w:tr w:rsidR="006118D7" w:rsidRPr="006118D7" w14:paraId="29D07401" w14:textId="77777777" w:rsidTr="00F06A24">
        <w:trPr>
          <w:trHeight w:val="300"/>
        </w:trPr>
        <w:tc>
          <w:tcPr>
            <w:tcW w:w="1563" w:type="pct"/>
            <w:tcBorders>
              <w:top w:val="nil"/>
              <w:left w:val="single" w:sz="4" w:space="0" w:color="auto"/>
              <w:bottom w:val="single" w:sz="4" w:space="0" w:color="auto"/>
              <w:right w:val="single" w:sz="4" w:space="0" w:color="auto"/>
            </w:tcBorders>
            <w:vAlign w:val="bottom"/>
            <w:hideMark/>
          </w:tcPr>
          <w:p w14:paraId="02AFFB18"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 xml:space="preserve">Opening value </w:t>
            </w:r>
          </w:p>
        </w:tc>
        <w:tc>
          <w:tcPr>
            <w:tcW w:w="1146" w:type="pct"/>
            <w:tcBorders>
              <w:top w:val="nil"/>
              <w:left w:val="nil"/>
              <w:bottom w:val="single" w:sz="4" w:space="0" w:color="auto"/>
              <w:right w:val="single" w:sz="4" w:space="0" w:color="auto"/>
            </w:tcBorders>
            <w:vAlign w:val="bottom"/>
            <w:hideMark/>
          </w:tcPr>
          <w:p w14:paraId="3440841D"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£101,804.00</w:t>
            </w:r>
          </w:p>
        </w:tc>
        <w:tc>
          <w:tcPr>
            <w:tcW w:w="1146" w:type="pct"/>
            <w:tcBorders>
              <w:top w:val="nil"/>
              <w:left w:val="nil"/>
              <w:bottom w:val="single" w:sz="4" w:space="0" w:color="auto"/>
              <w:right w:val="single" w:sz="4" w:space="0" w:color="auto"/>
            </w:tcBorders>
            <w:vAlign w:val="bottom"/>
            <w:hideMark/>
          </w:tcPr>
          <w:p w14:paraId="2A190F73"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£99,807.84</w:t>
            </w:r>
          </w:p>
        </w:tc>
        <w:tc>
          <w:tcPr>
            <w:tcW w:w="1145" w:type="pct"/>
            <w:tcBorders>
              <w:top w:val="nil"/>
              <w:left w:val="nil"/>
              <w:bottom w:val="single" w:sz="4" w:space="0" w:color="auto"/>
              <w:right w:val="single" w:sz="4" w:space="0" w:color="auto"/>
            </w:tcBorders>
            <w:vAlign w:val="bottom"/>
            <w:hideMark/>
          </w:tcPr>
          <w:p w14:paraId="1E728120" w14:textId="77777777" w:rsidR="006118D7" w:rsidRPr="006118D7" w:rsidRDefault="006118D7" w:rsidP="006118D7">
            <w:pPr>
              <w:jc w:val="center"/>
              <w:rPr>
                <w:rFonts w:ascii="Calibri" w:hAnsi="Calibri"/>
                <w:color w:val="00B050"/>
                <w:sz w:val="22"/>
                <w:szCs w:val="22"/>
                <w:lang w:eastAsia="en-GB"/>
              </w:rPr>
            </w:pPr>
            <w:r w:rsidRPr="006118D7">
              <w:rPr>
                <w:rFonts w:ascii="Calibri" w:hAnsi="Calibri"/>
                <w:color w:val="00B050"/>
                <w:sz w:val="22"/>
                <w:szCs w:val="22"/>
                <w:lang w:eastAsia="en-GB"/>
              </w:rPr>
              <w:t>-£1,996.16</w:t>
            </w:r>
          </w:p>
        </w:tc>
      </w:tr>
      <w:tr w:rsidR="006118D7" w:rsidRPr="006118D7" w14:paraId="01FDB03C" w14:textId="77777777" w:rsidTr="00F06A24">
        <w:trPr>
          <w:trHeight w:val="675"/>
        </w:trPr>
        <w:tc>
          <w:tcPr>
            <w:tcW w:w="1563" w:type="pct"/>
            <w:tcBorders>
              <w:top w:val="nil"/>
              <w:left w:val="single" w:sz="4" w:space="0" w:color="auto"/>
              <w:bottom w:val="single" w:sz="4" w:space="0" w:color="auto"/>
              <w:right w:val="single" w:sz="4" w:space="0" w:color="auto"/>
            </w:tcBorders>
            <w:vAlign w:val="bottom"/>
            <w:hideMark/>
          </w:tcPr>
          <w:p w14:paraId="3CFF19DD"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Opening value adjusted by appropriate % (Sept 16 CPI = 2%)</w:t>
            </w:r>
          </w:p>
        </w:tc>
        <w:tc>
          <w:tcPr>
            <w:tcW w:w="1146" w:type="pct"/>
            <w:tcBorders>
              <w:top w:val="nil"/>
              <w:left w:val="nil"/>
              <w:bottom w:val="single" w:sz="4" w:space="0" w:color="auto"/>
              <w:right w:val="single" w:sz="4" w:space="0" w:color="auto"/>
            </w:tcBorders>
            <w:vAlign w:val="bottom"/>
            <w:hideMark/>
          </w:tcPr>
          <w:p w14:paraId="21900269"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£103,840.08</w:t>
            </w:r>
          </w:p>
        </w:tc>
        <w:tc>
          <w:tcPr>
            <w:tcW w:w="1146" w:type="pct"/>
            <w:tcBorders>
              <w:top w:val="nil"/>
              <w:left w:val="nil"/>
              <w:bottom w:val="single" w:sz="4" w:space="0" w:color="auto"/>
              <w:right w:val="single" w:sz="4" w:space="0" w:color="auto"/>
            </w:tcBorders>
            <w:vAlign w:val="bottom"/>
            <w:hideMark/>
          </w:tcPr>
          <w:p w14:paraId="2CB948CB"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£101,803.99</w:t>
            </w:r>
          </w:p>
        </w:tc>
        <w:tc>
          <w:tcPr>
            <w:tcW w:w="1145" w:type="pct"/>
            <w:tcBorders>
              <w:top w:val="nil"/>
              <w:left w:val="nil"/>
              <w:bottom w:val="single" w:sz="4" w:space="0" w:color="auto"/>
              <w:right w:val="single" w:sz="4" w:space="0" w:color="auto"/>
            </w:tcBorders>
            <w:vAlign w:val="bottom"/>
            <w:hideMark/>
          </w:tcPr>
          <w:p w14:paraId="5B2A54A2" w14:textId="77777777" w:rsidR="006118D7" w:rsidRPr="006118D7" w:rsidRDefault="006118D7" w:rsidP="006118D7">
            <w:pPr>
              <w:jc w:val="center"/>
              <w:rPr>
                <w:rFonts w:ascii="Calibri" w:hAnsi="Calibri"/>
                <w:color w:val="00B050"/>
                <w:sz w:val="22"/>
                <w:szCs w:val="22"/>
                <w:lang w:eastAsia="en-GB"/>
              </w:rPr>
            </w:pPr>
            <w:r w:rsidRPr="006118D7">
              <w:rPr>
                <w:rFonts w:ascii="Calibri" w:hAnsi="Calibri"/>
                <w:color w:val="00B050"/>
                <w:sz w:val="22"/>
                <w:szCs w:val="22"/>
                <w:lang w:eastAsia="en-GB"/>
              </w:rPr>
              <w:t>-£2,036.09</w:t>
            </w:r>
          </w:p>
        </w:tc>
      </w:tr>
      <w:tr w:rsidR="006118D7" w:rsidRPr="006118D7" w14:paraId="2762A4E5" w14:textId="77777777" w:rsidTr="00F06A24">
        <w:trPr>
          <w:trHeight w:val="300"/>
        </w:trPr>
        <w:tc>
          <w:tcPr>
            <w:tcW w:w="1563" w:type="pct"/>
            <w:tcBorders>
              <w:top w:val="nil"/>
              <w:left w:val="single" w:sz="4" w:space="0" w:color="auto"/>
              <w:bottom w:val="single" w:sz="4" w:space="0" w:color="auto"/>
              <w:right w:val="single" w:sz="4" w:space="0" w:color="auto"/>
            </w:tcBorders>
            <w:vAlign w:val="bottom"/>
            <w:hideMark/>
          </w:tcPr>
          <w:p w14:paraId="7C5E980E"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Closing value</w:t>
            </w:r>
          </w:p>
        </w:tc>
        <w:tc>
          <w:tcPr>
            <w:tcW w:w="1146" w:type="pct"/>
            <w:tcBorders>
              <w:top w:val="nil"/>
              <w:left w:val="nil"/>
              <w:bottom w:val="single" w:sz="4" w:space="0" w:color="auto"/>
              <w:right w:val="single" w:sz="4" w:space="0" w:color="auto"/>
            </w:tcBorders>
            <w:vAlign w:val="bottom"/>
            <w:hideMark/>
          </w:tcPr>
          <w:p w14:paraId="53FC3C03"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£159,242.08</w:t>
            </w:r>
          </w:p>
        </w:tc>
        <w:tc>
          <w:tcPr>
            <w:tcW w:w="1146" w:type="pct"/>
            <w:tcBorders>
              <w:top w:val="nil"/>
              <w:left w:val="nil"/>
              <w:bottom w:val="single" w:sz="4" w:space="0" w:color="auto"/>
              <w:right w:val="single" w:sz="4" w:space="0" w:color="auto"/>
            </w:tcBorders>
            <w:vAlign w:val="bottom"/>
            <w:hideMark/>
          </w:tcPr>
          <w:p w14:paraId="0E97114A"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£154,604.00</w:t>
            </w:r>
          </w:p>
        </w:tc>
        <w:tc>
          <w:tcPr>
            <w:tcW w:w="1145" w:type="pct"/>
            <w:tcBorders>
              <w:top w:val="nil"/>
              <w:left w:val="nil"/>
              <w:bottom w:val="single" w:sz="4" w:space="0" w:color="auto"/>
              <w:right w:val="single" w:sz="4" w:space="0" w:color="auto"/>
            </w:tcBorders>
            <w:vAlign w:val="bottom"/>
            <w:hideMark/>
          </w:tcPr>
          <w:p w14:paraId="547F0153" w14:textId="77777777" w:rsidR="006118D7" w:rsidRPr="006118D7" w:rsidRDefault="006118D7" w:rsidP="006118D7">
            <w:pPr>
              <w:jc w:val="center"/>
              <w:rPr>
                <w:rFonts w:ascii="Calibri" w:hAnsi="Calibri"/>
                <w:color w:val="00B050"/>
                <w:sz w:val="22"/>
                <w:szCs w:val="22"/>
                <w:lang w:eastAsia="en-GB"/>
              </w:rPr>
            </w:pPr>
            <w:r w:rsidRPr="006118D7">
              <w:rPr>
                <w:rFonts w:ascii="Calibri" w:hAnsi="Calibri"/>
                <w:color w:val="00B050"/>
                <w:sz w:val="22"/>
                <w:szCs w:val="22"/>
                <w:lang w:eastAsia="en-GB"/>
              </w:rPr>
              <w:t>-£4,638.08</w:t>
            </w:r>
          </w:p>
        </w:tc>
      </w:tr>
      <w:tr w:rsidR="006118D7" w:rsidRPr="006118D7" w14:paraId="59C7C4C6" w14:textId="77777777" w:rsidTr="00F06A24">
        <w:trPr>
          <w:trHeight w:val="300"/>
        </w:trPr>
        <w:tc>
          <w:tcPr>
            <w:tcW w:w="1563" w:type="pct"/>
            <w:tcBorders>
              <w:top w:val="nil"/>
              <w:left w:val="single" w:sz="4" w:space="0" w:color="auto"/>
              <w:bottom w:val="single" w:sz="4" w:space="0" w:color="auto"/>
              <w:right w:val="single" w:sz="4" w:space="0" w:color="auto"/>
            </w:tcBorders>
            <w:vAlign w:val="bottom"/>
            <w:hideMark/>
          </w:tcPr>
          <w:p w14:paraId="0E5CB392"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Increase in benefits over the PIP</w:t>
            </w:r>
          </w:p>
        </w:tc>
        <w:tc>
          <w:tcPr>
            <w:tcW w:w="1146" w:type="pct"/>
            <w:tcBorders>
              <w:top w:val="nil"/>
              <w:left w:val="nil"/>
              <w:bottom w:val="single" w:sz="4" w:space="0" w:color="auto"/>
              <w:right w:val="single" w:sz="4" w:space="0" w:color="auto"/>
            </w:tcBorders>
            <w:vAlign w:val="bottom"/>
            <w:hideMark/>
          </w:tcPr>
          <w:p w14:paraId="15619B5E"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£55,402.00</w:t>
            </w:r>
          </w:p>
        </w:tc>
        <w:tc>
          <w:tcPr>
            <w:tcW w:w="1146" w:type="pct"/>
            <w:tcBorders>
              <w:top w:val="nil"/>
              <w:left w:val="nil"/>
              <w:bottom w:val="single" w:sz="4" w:space="0" w:color="auto"/>
              <w:right w:val="single" w:sz="4" w:space="0" w:color="auto"/>
            </w:tcBorders>
            <w:vAlign w:val="bottom"/>
            <w:hideMark/>
          </w:tcPr>
          <w:p w14:paraId="5C9228E2"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£52,800.01</w:t>
            </w:r>
          </w:p>
        </w:tc>
        <w:tc>
          <w:tcPr>
            <w:tcW w:w="1145" w:type="pct"/>
            <w:tcBorders>
              <w:top w:val="nil"/>
              <w:left w:val="nil"/>
              <w:bottom w:val="single" w:sz="4" w:space="0" w:color="auto"/>
              <w:right w:val="single" w:sz="4" w:space="0" w:color="auto"/>
            </w:tcBorders>
            <w:vAlign w:val="bottom"/>
            <w:hideMark/>
          </w:tcPr>
          <w:p w14:paraId="6E3747BB" w14:textId="77777777" w:rsidR="006118D7" w:rsidRPr="006118D7" w:rsidRDefault="006118D7" w:rsidP="006118D7">
            <w:pPr>
              <w:jc w:val="center"/>
              <w:rPr>
                <w:rFonts w:ascii="Calibri" w:hAnsi="Calibri"/>
                <w:color w:val="00B050"/>
                <w:sz w:val="22"/>
                <w:szCs w:val="22"/>
                <w:lang w:eastAsia="en-GB"/>
              </w:rPr>
            </w:pPr>
            <w:r w:rsidRPr="006118D7">
              <w:rPr>
                <w:rFonts w:ascii="Calibri" w:hAnsi="Calibri"/>
                <w:color w:val="00B050"/>
                <w:sz w:val="22"/>
                <w:szCs w:val="22"/>
                <w:lang w:eastAsia="en-GB"/>
              </w:rPr>
              <w:t>-£2,601.99</w:t>
            </w:r>
          </w:p>
        </w:tc>
      </w:tr>
      <w:tr w:rsidR="006118D7" w:rsidRPr="006118D7" w14:paraId="2513B588" w14:textId="77777777" w:rsidTr="00F06A24">
        <w:trPr>
          <w:trHeight w:val="300"/>
        </w:trPr>
        <w:tc>
          <w:tcPr>
            <w:tcW w:w="1563" w:type="pct"/>
            <w:tcBorders>
              <w:top w:val="nil"/>
              <w:left w:val="single" w:sz="4" w:space="0" w:color="auto"/>
              <w:bottom w:val="single" w:sz="4" w:space="0" w:color="auto"/>
              <w:right w:val="single" w:sz="4" w:space="0" w:color="auto"/>
            </w:tcBorders>
            <w:vAlign w:val="bottom"/>
            <w:hideMark/>
          </w:tcPr>
          <w:p w14:paraId="5FD4B2E0"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C/F 2015/16</w:t>
            </w:r>
          </w:p>
        </w:tc>
        <w:tc>
          <w:tcPr>
            <w:tcW w:w="1146" w:type="pct"/>
            <w:tcBorders>
              <w:top w:val="nil"/>
              <w:left w:val="nil"/>
              <w:bottom w:val="single" w:sz="4" w:space="0" w:color="auto"/>
              <w:right w:val="single" w:sz="4" w:space="0" w:color="auto"/>
            </w:tcBorders>
            <w:vAlign w:val="bottom"/>
            <w:hideMark/>
          </w:tcPr>
          <w:p w14:paraId="7DDF1822"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£4,850.43</w:t>
            </w:r>
          </w:p>
        </w:tc>
        <w:tc>
          <w:tcPr>
            <w:tcW w:w="1146" w:type="pct"/>
            <w:tcBorders>
              <w:top w:val="nil"/>
              <w:left w:val="nil"/>
              <w:bottom w:val="single" w:sz="4" w:space="0" w:color="auto"/>
              <w:right w:val="single" w:sz="4" w:space="0" w:color="auto"/>
            </w:tcBorders>
            <w:vAlign w:val="bottom"/>
            <w:hideMark/>
          </w:tcPr>
          <w:p w14:paraId="72ADCB9B"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£4,814.77</w:t>
            </w:r>
          </w:p>
        </w:tc>
        <w:tc>
          <w:tcPr>
            <w:tcW w:w="1145" w:type="pct"/>
            <w:tcBorders>
              <w:top w:val="nil"/>
              <w:left w:val="nil"/>
              <w:bottom w:val="single" w:sz="4" w:space="0" w:color="auto"/>
              <w:right w:val="single" w:sz="4" w:space="0" w:color="auto"/>
            </w:tcBorders>
            <w:vAlign w:val="bottom"/>
            <w:hideMark/>
          </w:tcPr>
          <w:p w14:paraId="1068F1DF" w14:textId="77777777" w:rsidR="006118D7" w:rsidRPr="006118D7" w:rsidRDefault="006118D7" w:rsidP="006118D7">
            <w:pPr>
              <w:jc w:val="center"/>
              <w:rPr>
                <w:rFonts w:ascii="Calibri" w:hAnsi="Calibri"/>
                <w:color w:val="00B050"/>
                <w:sz w:val="22"/>
                <w:szCs w:val="22"/>
                <w:lang w:eastAsia="en-GB"/>
              </w:rPr>
            </w:pPr>
            <w:r w:rsidRPr="006118D7">
              <w:rPr>
                <w:rFonts w:ascii="Calibri" w:hAnsi="Calibri"/>
                <w:color w:val="00B050"/>
                <w:sz w:val="22"/>
                <w:szCs w:val="22"/>
                <w:lang w:eastAsia="en-GB"/>
              </w:rPr>
              <w:t>-£35.66</w:t>
            </w:r>
          </w:p>
        </w:tc>
      </w:tr>
      <w:tr w:rsidR="006118D7" w:rsidRPr="006118D7" w14:paraId="5625B869" w14:textId="77777777" w:rsidTr="00F06A24">
        <w:trPr>
          <w:trHeight w:val="300"/>
        </w:trPr>
        <w:tc>
          <w:tcPr>
            <w:tcW w:w="1563" w:type="pct"/>
            <w:tcBorders>
              <w:top w:val="nil"/>
              <w:left w:val="single" w:sz="4" w:space="0" w:color="auto"/>
              <w:bottom w:val="single" w:sz="4" w:space="0" w:color="auto"/>
              <w:right w:val="single" w:sz="4" w:space="0" w:color="auto"/>
            </w:tcBorders>
            <w:vAlign w:val="bottom"/>
            <w:hideMark/>
          </w:tcPr>
          <w:p w14:paraId="0027DAC2"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C/F 2016/17</w:t>
            </w:r>
          </w:p>
        </w:tc>
        <w:tc>
          <w:tcPr>
            <w:tcW w:w="1146" w:type="pct"/>
            <w:tcBorders>
              <w:top w:val="nil"/>
              <w:left w:val="nil"/>
              <w:bottom w:val="single" w:sz="4" w:space="0" w:color="auto"/>
              <w:right w:val="single" w:sz="4" w:space="0" w:color="auto"/>
            </w:tcBorders>
            <w:vAlign w:val="bottom"/>
            <w:hideMark/>
          </w:tcPr>
          <w:p w14:paraId="13FFE85F"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£0.00</w:t>
            </w:r>
          </w:p>
        </w:tc>
        <w:tc>
          <w:tcPr>
            <w:tcW w:w="1146" w:type="pct"/>
            <w:tcBorders>
              <w:top w:val="nil"/>
              <w:left w:val="nil"/>
              <w:bottom w:val="single" w:sz="4" w:space="0" w:color="auto"/>
              <w:right w:val="single" w:sz="4" w:space="0" w:color="auto"/>
            </w:tcBorders>
            <w:vAlign w:val="bottom"/>
            <w:hideMark/>
          </w:tcPr>
          <w:p w14:paraId="5B823836"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£0.00</w:t>
            </w:r>
          </w:p>
        </w:tc>
        <w:tc>
          <w:tcPr>
            <w:tcW w:w="1145" w:type="pct"/>
            <w:tcBorders>
              <w:top w:val="nil"/>
              <w:left w:val="nil"/>
              <w:bottom w:val="single" w:sz="4" w:space="0" w:color="auto"/>
              <w:right w:val="single" w:sz="4" w:space="0" w:color="auto"/>
            </w:tcBorders>
            <w:vAlign w:val="bottom"/>
            <w:hideMark/>
          </w:tcPr>
          <w:p w14:paraId="2DB36490" w14:textId="77777777" w:rsidR="006118D7" w:rsidRPr="006118D7" w:rsidRDefault="006118D7" w:rsidP="006118D7">
            <w:pPr>
              <w:jc w:val="center"/>
              <w:rPr>
                <w:rFonts w:ascii="Calibri" w:hAnsi="Calibri"/>
                <w:sz w:val="22"/>
                <w:szCs w:val="22"/>
                <w:lang w:eastAsia="en-GB"/>
              </w:rPr>
            </w:pPr>
            <w:r w:rsidRPr="006118D7">
              <w:rPr>
                <w:rFonts w:ascii="Calibri" w:hAnsi="Calibri"/>
                <w:sz w:val="22"/>
                <w:szCs w:val="22"/>
                <w:lang w:eastAsia="en-GB"/>
              </w:rPr>
              <w:t>£0.00</w:t>
            </w:r>
          </w:p>
        </w:tc>
      </w:tr>
      <w:tr w:rsidR="006118D7" w:rsidRPr="006118D7" w14:paraId="74A14470" w14:textId="77777777" w:rsidTr="00F06A24">
        <w:trPr>
          <w:trHeight w:val="300"/>
        </w:trPr>
        <w:tc>
          <w:tcPr>
            <w:tcW w:w="1563" w:type="pct"/>
            <w:tcBorders>
              <w:top w:val="nil"/>
              <w:left w:val="single" w:sz="4" w:space="0" w:color="auto"/>
              <w:bottom w:val="single" w:sz="4" w:space="0" w:color="auto"/>
              <w:right w:val="single" w:sz="4" w:space="0" w:color="auto"/>
            </w:tcBorders>
            <w:vAlign w:val="bottom"/>
            <w:hideMark/>
          </w:tcPr>
          <w:p w14:paraId="002074A8" w14:textId="77777777" w:rsidR="006118D7" w:rsidRPr="006118D7" w:rsidRDefault="006118D7" w:rsidP="006118D7">
            <w:pPr>
              <w:rPr>
                <w:rFonts w:ascii="Calibri" w:hAnsi="Calibri"/>
                <w:color w:val="000000"/>
                <w:sz w:val="22"/>
                <w:szCs w:val="22"/>
                <w:lang w:eastAsia="en-GB"/>
              </w:rPr>
            </w:pPr>
            <w:r w:rsidRPr="006118D7">
              <w:rPr>
                <w:rFonts w:ascii="Calibri" w:hAnsi="Calibri"/>
                <w:color w:val="000000"/>
                <w:sz w:val="22"/>
                <w:szCs w:val="22"/>
                <w:lang w:eastAsia="en-GB"/>
              </w:rPr>
              <w:t>C/F 2017/18</w:t>
            </w:r>
          </w:p>
        </w:tc>
        <w:tc>
          <w:tcPr>
            <w:tcW w:w="1146" w:type="pct"/>
            <w:tcBorders>
              <w:top w:val="nil"/>
              <w:left w:val="nil"/>
              <w:bottom w:val="single" w:sz="4" w:space="0" w:color="auto"/>
              <w:right w:val="single" w:sz="4" w:space="0" w:color="auto"/>
            </w:tcBorders>
            <w:vAlign w:val="bottom"/>
            <w:hideMark/>
          </w:tcPr>
          <w:p w14:paraId="782802B5"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£0.00</w:t>
            </w:r>
          </w:p>
        </w:tc>
        <w:tc>
          <w:tcPr>
            <w:tcW w:w="1146" w:type="pct"/>
            <w:tcBorders>
              <w:top w:val="nil"/>
              <w:left w:val="nil"/>
              <w:bottom w:val="single" w:sz="4" w:space="0" w:color="auto"/>
              <w:right w:val="single" w:sz="4" w:space="0" w:color="auto"/>
            </w:tcBorders>
            <w:vAlign w:val="bottom"/>
            <w:hideMark/>
          </w:tcPr>
          <w:p w14:paraId="31FCC401" w14:textId="77777777" w:rsidR="006118D7" w:rsidRPr="006118D7" w:rsidRDefault="006118D7" w:rsidP="006118D7">
            <w:pPr>
              <w:jc w:val="center"/>
              <w:rPr>
                <w:rFonts w:ascii="Calibri" w:hAnsi="Calibri"/>
                <w:color w:val="000000"/>
                <w:sz w:val="22"/>
                <w:szCs w:val="22"/>
                <w:lang w:eastAsia="en-GB"/>
              </w:rPr>
            </w:pPr>
            <w:r w:rsidRPr="006118D7">
              <w:rPr>
                <w:rFonts w:ascii="Calibri" w:hAnsi="Calibri"/>
                <w:color w:val="000000"/>
                <w:sz w:val="22"/>
                <w:szCs w:val="22"/>
                <w:lang w:eastAsia="en-GB"/>
              </w:rPr>
              <w:t>£0.00</w:t>
            </w:r>
          </w:p>
        </w:tc>
        <w:tc>
          <w:tcPr>
            <w:tcW w:w="1145" w:type="pct"/>
            <w:tcBorders>
              <w:top w:val="nil"/>
              <w:left w:val="nil"/>
              <w:bottom w:val="single" w:sz="4" w:space="0" w:color="auto"/>
              <w:right w:val="single" w:sz="4" w:space="0" w:color="auto"/>
            </w:tcBorders>
            <w:vAlign w:val="bottom"/>
            <w:hideMark/>
          </w:tcPr>
          <w:p w14:paraId="48F831F4" w14:textId="77777777" w:rsidR="006118D7" w:rsidRPr="006118D7" w:rsidRDefault="006118D7" w:rsidP="006118D7">
            <w:pPr>
              <w:jc w:val="center"/>
              <w:rPr>
                <w:rFonts w:ascii="Calibri" w:hAnsi="Calibri"/>
                <w:sz w:val="22"/>
                <w:szCs w:val="22"/>
                <w:lang w:eastAsia="en-GB"/>
              </w:rPr>
            </w:pPr>
            <w:r w:rsidRPr="006118D7">
              <w:rPr>
                <w:rFonts w:ascii="Calibri" w:hAnsi="Calibri"/>
                <w:sz w:val="22"/>
                <w:szCs w:val="22"/>
                <w:lang w:eastAsia="en-GB"/>
              </w:rPr>
              <w:t>£0.00</w:t>
            </w:r>
          </w:p>
        </w:tc>
      </w:tr>
    </w:tbl>
    <w:p w14:paraId="69CB84FB" w14:textId="77777777" w:rsidR="006118D7" w:rsidRPr="006118D7" w:rsidRDefault="006118D7" w:rsidP="006118D7">
      <w:pPr>
        <w:rPr>
          <w:rFonts w:ascii="Arial" w:hAnsi="Arial" w:cs="Arial"/>
          <w:sz w:val="20"/>
          <w:szCs w:val="20"/>
        </w:rPr>
      </w:pPr>
    </w:p>
    <w:p w14:paraId="3FB97A9C" w14:textId="77777777" w:rsidR="006118D7" w:rsidRPr="006118D7" w:rsidRDefault="006118D7" w:rsidP="006118D7">
      <w:pPr>
        <w:rPr>
          <w:rFonts w:ascii="Arial" w:hAnsi="Arial" w:cs="Arial"/>
          <w:sz w:val="20"/>
          <w:szCs w:val="20"/>
        </w:rPr>
      </w:pPr>
    </w:p>
    <w:p w14:paraId="49A17BF4" w14:textId="77777777" w:rsidR="006118D7" w:rsidRPr="006118D7" w:rsidRDefault="006118D7" w:rsidP="006118D7">
      <w:pPr>
        <w:rPr>
          <w:rFonts w:ascii="Arial" w:hAnsi="Arial" w:cs="Arial"/>
          <w:sz w:val="20"/>
          <w:szCs w:val="20"/>
        </w:rPr>
      </w:pPr>
    </w:p>
    <w:p w14:paraId="531D0BD8" w14:textId="77777777" w:rsidR="006118D7" w:rsidRPr="006118D7" w:rsidRDefault="006118D7" w:rsidP="006118D7">
      <w:pPr>
        <w:rPr>
          <w:rFonts w:ascii="Arial" w:hAnsi="Arial" w:cs="Arial"/>
          <w:sz w:val="20"/>
          <w:szCs w:val="20"/>
        </w:rPr>
      </w:pPr>
    </w:p>
    <w:p w14:paraId="1C5C2CE5" w14:textId="77777777" w:rsidR="006118D7" w:rsidRPr="006118D7" w:rsidRDefault="006118D7" w:rsidP="006118D7">
      <w:pPr>
        <w:rPr>
          <w:rFonts w:ascii="Arial" w:hAnsi="Arial" w:cs="Arial"/>
          <w:sz w:val="20"/>
          <w:szCs w:val="20"/>
        </w:rPr>
      </w:pPr>
      <w:r w:rsidRPr="006118D7">
        <w:rPr>
          <w:rFonts w:ascii="Arial" w:hAnsi="Arial" w:cs="Arial"/>
          <w:sz w:val="20"/>
          <w:szCs w:val="20"/>
        </w:rPr>
        <w:t>Terry Edwards</w:t>
      </w:r>
    </w:p>
    <w:p w14:paraId="1733155A" w14:textId="77777777" w:rsidR="006118D7" w:rsidRPr="006118D7" w:rsidRDefault="006118D7" w:rsidP="006118D7">
      <w:pPr>
        <w:rPr>
          <w:rFonts w:ascii="Arial" w:hAnsi="Arial" w:cs="Arial"/>
          <w:sz w:val="20"/>
          <w:szCs w:val="20"/>
        </w:rPr>
      </w:pPr>
      <w:r w:rsidRPr="006118D7">
        <w:rPr>
          <w:rFonts w:ascii="Arial" w:hAnsi="Arial" w:cs="Arial"/>
          <w:sz w:val="20"/>
          <w:szCs w:val="20"/>
        </w:rPr>
        <w:t>10</w:t>
      </w:r>
      <w:r w:rsidRPr="006118D7">
        <w:rPr>
          <w:rFonts w:ascii="Arial" w:hAnsi="Arial" w:cs="Arial"/>
          <w:sz w:val="20"/>
          <w:szCs w:val="20"/>
          <w:vertAlign w:val="superscript"/>
        </w:rPr>
        <w:t>th</w:t>
      </w:r>
      <w:r w:rsidRPr="006118D7">
        <w:rPr>
          <w:rFonts w:ascii="Arial" w:hAnsi="Arial" w:cs="Arial"/>
          <w:sz w:val="20"/>
          <w:szCs w:val="20"/>
        </w:rPr>
        <w:t xml:space="preserve"> December 2015</w:t>
      </w:r>
    </w:p>
    <w:p w14:paraId="1DC6CE1A" w14:textId="77777777" w:rsidR="006118D7" w:rsidRPr="006118D7" w:rsidRDefault="006118D7" w:rsidP="006118D7">
      <w:pPr>
        <w:rPr>
          <w:rFonts w:ascii="Arial" w:hAnsi="Arial" w:cs="Arial"/>
          <w:sz w:val="20"/>
          <w:szCs w:val="20"/>
        </w:rPr>
      </w:pPr>
    </w:p>
    <w:p w14:paraId="6EDD7BF5" w14:textId="77777777" w:rsidR="006118D7" w:rsidRPr="006118D7" w:rsidRDefault="006118D7" w:rsidP="006118D7">
      <w:pPr>
        <w:rPr>
          <w:rFonts w:ascii="Arial" w:hAnsi="Arial" w:cs="Arial"/>
          <w:sz w:val="20"/>
          <w:szCs w:val="20"/>
        </w:rPr>
      </w:pPr>
    </w:p>
    <w:p w14:paraId="41E94EE7" w14:textId="77777777" w:rsidR="006118D7" w:rsidRPr="006118D7" w:rsidRDefault="006118D7" w:rsidP="006118D7">
      <w:pPr>
        <w:rPr>
          <w:rFonts w:ascii="Arial" w:hAnsi="Arial" w:cs="Arial"/>
          <w:sz w:val="20"/>
          <w:szCs w:val="20"/>
        </w:rPr>
      </w:pPr>
    </w:p>
    <w:p w14:paraId="2E84D926" w14:textId="77777777" w:rsidR="006118D7" w:rsidRPr="006118D7" w:rsidRDefault="0075657D" w:rsidP="006118D7">
      <w:pPr>
        <w:rPr>
          <w:rFonts w:ascii="Arial" w:hAnsi="Arial" w:cs="Arial"/>
          <w:sz w:val="20"/>
          <w:szCs w:val="20"/>
        </w:rPr>
      </w:pPr>
      <w:r>
        <w:rPr>
          <w:rFonts w:ascii="Arial" w:hAnsi="Arial" w:cs="Arial"/>
          <w:sz w:val="20"/>
          <w:szCs w:val="20"/>
        </w:rPr>
        <w:br w:type="page"/>
      </w:r>
    </w:p>
    <w:p w14:paraId="398B497E" w14:textId="77777777" w:rsidR="006118D7" w:rsidRDefault="0075657D" w:rsidP="006118D7">
      <w:pPr>
        <w:rPr>
          <w:rFonts w:ascii="Arial" w:hAnsi="Arial" w:cs="Arial"/>
          <w:b/>
          <w:u w:val="single"/>
        </w:rPr>
      </w:pPr>
      <w:r w:rsidRPr="0075657D">
        <w:rPr>
          <w:rFonts w:ascii="Arial" w:hAnsi="Arial" w:cs="Arial"/>
          <w:b/>
          <w:u w:val="single"/>
        </w:rPr>
        <w:t>Appendix C</w:t>
      </w:r>
    </w:p>
    <w:p w14:paraId="2F8F3394" w14:textId="77777777" w:rsidR="0075657D" w:rsidRDefault="0075657D" w:rsidP="006118D7">
      <w:pPr>
        <w:rPr>
          <w:rFonts w:ascii="Arial" w:hAnsi="Arial" w:cs="Arial"/>
          <w:b/>
          <w:u w:val="single"/>
        </w:rPr>
      </w:pPr>
    </w:p>
    <w:p w14:paraId="23BA6F36" w14:textId="77777777" w:rsidR="0075657D" w:rsidRDefault="0075657D" w:rsidP="0075657D">
      <w:pPr>
        <w:rPr>
          <w:rFonts w:ascii="Arial" w:hAnsi="Arial" w:cs="Arial"/>
        </w:rPr>
      </w:pPr>
      <w:r>
        <w:rPr>
          <w:rFonts w:ascii="Arial" w:hAnsi="Arial" w:cs="Arial"/>
        </w:rPr>
        <w:t>The rationale for revaluing the closing balance in a member’s account at one second past midnight o</w:t>
      </w:r>
      <w:r w:rsidR="0068515B">
        <w:rPr>
          <w:rFonts w:ascii="Arial" w:hAnsi="Arial" w:cs="Arial"/>
        </w:rPr>
        <w:t>f</w:t>
      </w:r>
      <w:r>
        <w:rPr>
          <w:rFonts w:ascii="Arial" w:hAnsi="Arial" w:cs="Arial"/>
        </w:rPr>
        <w:t xml:space="preserve"> 31 March (so that it becomes the opening balance on 1 April), rather than increasing the closing balance at one second before midnight o</w:t>
      </w:r>
      <w:r w:rsidR="0068515B">
        <w:rPr>
          <w:rFonts w:ascii="Arial" w:hAnsi="Arial" w:cs="Arial"/>
        </w:rPr>
        <w:t>f</w:t>
      </w:r>
      <w:r>
        <w:rPr>
          <w:rFonts w:ascii="Arial" w:hAnsi="Arial" w:cs="Arial"/>
        </w:rPr>
        <w:t xml:space="preserve"> 31 March, is to ensure the calculations complement the annual allowance calculations. The examples below show the effect of both calculation methods and prove that the revaluation should occur at one second after midnight of the 31 March. </w:t>
      </w:r>
    </w:p>
    <w:p w14:paraId="4249382B" w14:textId="77777777" w:rsidR="0075657D" w:rsidRDefault="0075657D" w:rsidP="0075657D">
      <w:pPr>
        <w:rPr>
          <w:rFonts w:ascii="Arial" w:hAnsi="Arial" w:cs="Arial"/>
        </w:rPr>
      </w:pPr>
    </w:p>
    <w:p w14:paraId="0DFCA363" w14:textId="77777777" w:rsidR="0075657D" w:rsidRPr="000B79DB" w:rsidRDefault="0075657D" w:rsidP="0075657D">
      <w:pPr>
        <w:rPr>
          <w:rFonts w:ascii="Arial" w:hAnsi="Arial" w:cs="Arial"/>
          <w:b/>
          <w:u w:val="single"/>
        </w:rPr>
      </w:pPr>
      <w:r w:rsidRPr="000B79DB">
        <w:rPr>
          <w:rFonts w:ascii="Arial" w:hAnsi="Arial" w:cs="Arial"/>
          <w:b/>
          <w:u w:val="single"/>
        </w:rPr>
        <w:t>Annual allowance – effect of Treasury Order revaluation being applied at one second before or one second after midnight of 31</w:t>
      </w:r>
      <w:r w:rsidRPr="000B79DB">
        <w:rPr>
          <w:rFonts w:ascii="Arial" w:hAnsi="Arial" w:cs="Arial"/>
          <w:b/>
          <w:u w:val="single"/>
          <w:vertAlign w:val="superscript"/>
        </w:rPr>
        <w:t>st</w:t>
      </w:r>
      <w:r w:rsidRPr="000B79DB">
        <w:rPr>
          <w:rFonts w:ascii="Arial" w:hAnsi="Arial" w:cs="Arial"/>
          <w:b/>
          <w:u w:val="single"/>
        </w:rPr>
        <w:t xml:space="preserve"> March.</w:t>
      </w:r>
    </w:p>
    <w:p w14:paraId="3014D7AB" w14:textId="77777777" w:rsidR="0075657D" w:rsidRPr="000B79DB" w:rsidRDefault="0075657D" w:rsidP="0075657D">
      <w:pPr>
        <w:rPr>
          <w:rFonts w:ascii="Arial" w:hAnsi="Arial" w:cs="Arial"/>
          <w:u w:val="single"/>
        </w:rPr>
      </w:pPr>
    </w:p>
    <w:p w14:paraId="2AA298A2" w14:textId="77777777" w:rsidR="0075657D" w:rsidRPr="000B79DB" w:rsidRDefault="0075657D" w:rsidP="0075657D">
      <w:pPr>
        <w:rPr>
          <w:rFonts w:ascii="Arial" w:hAnsi="Arial" w:cs="Arial"/>
        </w:rPr>
      </w:pPr>
      <w:r w:rsidRPr="000B79DB">
        <w:rPr>
          <w:rFonts w:ascii="Arial" w:hAnsi="Arial" w:cs="Arial"/>
        </w:rPr>
        <w:t>Assumptions:</w:t>
      </w:r>
    </w:p>
    <w:p w14:paraId="3AC64CB4" w14:textId="77777777" w:rsidR="0075657D" w:rsidRPr="000B79DB" w:rsidRDefault="0075657D" w:rsidP="0075657D">
      <w:pPr>
        <w:rPr>
          <w:rFonts w:ascii="Arial" w:hAnsi="Arial" w:cs="Arial"/>
        </w:rPr>
      </w:pPr>
    </w:p>
    <w:p w14:paraId="647964AA" w14:textId="77777777" w:rsidR="0075657D" w:rsidRPr="000B79DB" w:rsidRDefault="0075657D" w:rsidP="0075657D">
      <w:pPr>
        <w:rPr>
          <w:rFonts w:ascii="Arial" w:hAnsi="Arial" w:cs="Arial"/>
        </w:rPr>
      </w:pPr>
      <w:r w:rsidRPr="000B79DB">
        <w:rPr>
          <w:rFonts w:ascii="Arial" w:hAnsi="Arial" w:cs="Arial"/>
        </w:rPr>
        <w:t>Member joins the LGPS on 1/4/14</w:t>
      </w:r>
    </w:p>
    <w:p w14:paraId="2017AE58" w14:textId="77777777" w:rsidR="0075657D" w:rsidRPr="000B79DB" w:rsidRDefault="0075657D" w:rsidP="0075657D">
      <w:pPr>
        <w:rPr>
          <w:rFonts w:ascii="Arial" w:hAnsi="Arial" w:cs="Arial"/>
        </w:rPr>
      </w:pPr>
      <w:r w:rsidRPr="000B79DB">
        <w:rPr>
          <w:rFonts w:ascii="Arial" w:hAnsi="Arial" w:cs="Arial"/>
        </w:rPr>
        <w:t>CPI September 2014 = 3%</w:t>
      </w:r>
    </w:p>
    <w:p w14:paraId="47881E9D" w14:textId="77777777" w:rsidR="0075657D" w:rsidRPr="000B79DB" w:rsidRDefault="0075657D" w:rsidP="0075657D">
      <w:pPr>
        <w:rPr>
          <w:rFonts w:ascii="Arial" w:hAnsi="Arial" w:cs="Arial"/>
        </w:rPr>
      </w:pPr>
      <w:r w:rsidRPr="000B79DB">
        <w:rPr>
          <w:rFonts w:ascii="Arial" w:hAnsi="Arial" w:cs="Arial"/>
        </w:rPr>
        <w:t>CPI September 2015 = 2%</w:t>
      </w:r>
    </w:p>
    <w:p w14:paraId="4C0B5329" w14:textId="77777777" w:rsidR="0075657D" w:rsidRPr="000B79DB" w:rsidRDefault="0075657D" w:rsidP="0075657D">
      <w:pPr>
        <w:rPr>
          <w:rFonts w:ascii="Arial" w:hAnsi="Arial" w:cs="Arial"/>
        </w:rPr>
      </w:pPr>
      <w:r w:rsidRPr="000B79DB">
        <w:rPr>
          <w:rFonts w:ascii="Arial" w:hAnsi="Arial" w:cs="Arial"/>
        </w:rPr>
        <w:t>CPI September 2016 = 2.5%</w:t>
      </w:r>
    </w:p>
    <w:p w14:paraId="69823BD6" w14:textId="77777777" w:rsidR="0075657D" w:rsidRPr="000B79DB" w:rsidRDefault="0075657D" w:rsidP="0075657D">
      <w:pPr>
        <w:rPr>
          <w:rFonts w:ascii="Arial" w:hAnsi="Arial" w:cs="Arial"/>
        </w:rPr>
      </w:pPr>
      <w:r w:rsidRPr="000B79DB">
        <w:rPr>
          <w:rFonts w:ascii="Arial" w:hAnsi="Arial" w:cs="Arial"/>
        </w:rPr>
        <w:t>CPI September 2017 = 3.5%</w:t>
      </w:r>
    </w:p>
    <w:p w14:paraId="443E68D1" w14:textId="77777777" w:rsidR="0075657D" w:rsidRPr="000B79DB" w:rsidRDefault="0075657D" w:rsidP="0075657D">
      <w:pPr>
        <w:rPr>
          <w:rFonts w:ascii="Arial" w:hAnsi="Arial" w:cs="Arial"/>
        </w:rPr>
      </w:pPr>
    </w:p>
    <w:p w14:paraId="2947FF3B" w14:textId="77777777" w:rsidR="0075657D" w:rsidRPr="000B79DB" w:rsidRDefault="0075657D" w:rsidP="0075657D">
      <w:pPr>
        <w:rPr>
          <w:rFonts w:ascii="Arial" w:hAnsi="Arial" w:cs="Arial"/>
        </w:rPr>
      </w:pPr>
      <w:r w:rsidRPr="000B79DB">
        <w:rPr>
          <w:rFonts w:ascii="Arial" w:hAnsi="Arial" w:cs="Arial"/>
        </w:rPr>
        <w:t>Opening balance for annual allowance is increased by CPI from September prior to the start of the Pension Input Period e.g. opening balance for 2015/16 would be increased by the September 2014 CPI figure.</w:t>
      </w:r>
    </w:p>
    <w:p w14:paraId="4A174416" w14:textId="77777777" w:rsidR="0075657D" w:rsidRPr="000B79DB" w:rsidRDefault="0075657D" w:rsidP="0075657D">
      <w:pPr>
        <w:rPr>
          <w:rFonts w:ascii="Arial" w:hAnsi="Arial" w:cs="Arial"/>
        </w:rPr>
      </w:pPr>
    </w:p>
    <w:p w14:paraId="799BEF08" w14:textId="77777777" w:rsidR="0075657D" w:rsidRPr="000B79DB" w:rsidRDefault="0075657D" w:rsidP="0075657D">
      <w:pPr>
        <w:rPr>
          <w:rFonts w:ascii="Arial" w:hAnsi="Arial" w:cs="Arial"/>
        </w:rPr>
      </w:pPr>
      <w:r w:rsidRPr="000B79DB">
        <w:rPr>
          <w:rFonts w:ascii="Arial" w:hAnsi="Arial" w:cs="Arial"/>
        </w:rPr>
        <w:t>Treasury Order revaluation for a scheme year will be based on the CPI from the September falling in the Scheme year e.g. a member’s pension pot at the end of 2014/15 will be increased by the September 2014 CPI figure.</w:t>
      </w:r>
    </w:p>
    <w:p w14:paraId="6E2E0D73" w14:textId="77777777" w:rsidR="0075657D" w:rsidRPr="000B79DB" w:rsidRDefault="0075657D" w:rsidP="0075657D">
      <w:pPr>
        <w:rPr>
          <w:rFonts w:ascii="Arial" w:hAnsi="Arial" w:cs="Arial"/>
        </w:rPr>
      </w:pPr>
      <w:r w:rsidRPr="000B79DB">
        <w:rPr>
          <w:rFonts w:ascii="Arial" w:hAnsi="Arial" w:cs="Arial"/>
        </w:rPr>
        <w:t xml:space="preserve">  </w:t>
      </w:r>
    </w:p>
    <w:p w14:paraId="77C6E53E" w14:textId="77777777" w:rsidR="0075657D" w:rsidRPr="000B79DB" w:rsidRDefault="0075657D" w:rsidP="0075657D">
      <w:pPr>
        <w:rPr>
          <w:rFonts w:ascii="Arial" w:hAnsi="Arial" w:cs="Arial"/>
          <w:b/>
          <w:u w:val="single"/>
        </w:rPr>
      </w:pPr>
      <w:r w:rsidRPr="000B79DB">
        <w:rPr>
          <w:rFonts w:ascii="Arial" w:hAnsi="Arial" w:cs="Arial"/>
          <w:b/>
          <w:u w:val="single"/>
        </w:rPr>
        <w:t>Treasury Order being applied at one second before midnight o</w:t>
      </w:r>
      <w:r w:rsidR="0068515B">
        <w:rPr>
          <w:rFonts w:ascii="Arial" w:hAnsi="Arial" w:cs="Arial"/>
          <w:b/>
          <w:u w:val="single"/>
        </w:rPr>
        <w:t>f</w:t>
      </w:r>
      <w:r w:rsidRPr="000B79DB">
        <w:rPr>
          <w:rFonts w:ascii="Arial" w:hAnsi="Arial" w:cs="Arial"/>
          <w:b/>
          <w:u w:val="single"/>
        </w:rPr>
        <w:t xml:space="preserve"> 31</w:t>
      </w:r>
      <w:r w:rsidRPr="000B79DB">
        <w:rPr>
          <w:rFonts w:ascii="Arial" w:hAnsi="Arial" w:cs="Arial"/>
          <w:b/>
          <w:u w:val="single"/>
          <w:vertAlign w:val="superscript"/>
        </w:rPr>
        <w:t>st</w:t>
      </w:r>
      <w:r w:rsidRPr="000B79DB">
        <w:rPr>
          <w:rFonts w:ascii="Arial" w:hAnsi="Arial" w:cs="Arial"/>
          <w:b/>
          <w:u w:val="single"/>
        </w:rPr>
        <w:t xml:space="preserve"> March for member joining scheme on 1/4/14 </w:t>
      </w:r>
    </w:p>
    <w:p w14:paraId="24556E17" w14:textId="77777777" w:rsidR="0075657D" w:rsidRPr="000B79DB" w:rsidRDefault="0075657D" w:rsidP="0075657D">
      <w:pPr>
        <w:rPr>
          <w:rFonts w:ascii="Arial" w:hAnsi="Arial" w:cs="Arial"/>
          <w:i/>
          <w:u w:val="single"/>
        </w:rPr>
      </w:pPr>
    </w:p>
    <w:p w14:paraId="7C6D37DA" w14:textId="77777777" w:rsidR="0075657D" w:rsidRPr="000B79DB" w:rsidRDefault="0075657D" w:rsidP="0075657D">
      <w:pPr>
        <w:rPr>
          <w:rFonts w:ascii="Arial" w:hAnsi="Arial" w:cs="Arial"/>
          <w:i/>
          <w:u w:val="single"/>
        </w:rPr>
      </w:pPr>
      <w:r w:rsidRPr="000B79DB">
        <w:rPr>
          <w:rFonts w:ascii="Arial" w:hAnsi="Arial" w:cs="Arial"/>
          <w:i/>
          <w:u w:val="single"/>
        </w:rPr>
        <w:t>Pension Input Period 1/4/14 to 31/3/15</w:t>
      </w:r>
    </w:p>
    <w:p w14:paraId="05049BB0" w14:textId="77777777" w:rsidR="0075657D" w:rsidRPr="000B79DB" w:rsidRDefault="0075657D" w:rsidP="0075657D">
      <w:pPr>
        <w:rPr>
          <w:rFonts w:ascii="Arial" w:hAnsi="Arial" w:cs="Arial"/>
        </w:rPr>
      </w:pPr>
    </w:p>
    <w:p w14:paraId="1CD55B39" w14:textId="77777777" w:rsidR="0075657D" w:rsidRPr="000B79DB" w:rsidRDefault="0075657D" w:rsidP="0075657D">
      <w:pPr>
        <w:rPr>
          <w:rFonts w:ascii="Arial" w:hAnsi="Arial" w:cs="Arial"/>
        </w:rPr>
      </w:pPr>
      <w:r w:rsidRPr="000B79DB">
        <w:rPr>
          <w:rFonts w:ascii="Arial" w:hAnsi="Arial" w:cs="Arial"/>
        </w:rPr>
        <w:t>Opening value = £nil</w:t>
      </w:r>
    </w:p>
    <w:p w14:paraId="40195A98" w14:textId="77777777" w:rsidR="0075657D" w:rsidRPr="000B79DB" w:rsidRDefault="0075657D" w:rsidP="0075657D">
      <w:pPr>
        <w:rPr>
          <w:rFonts w:ascii="Arial" w:hAnsi="Arial" w:cs="Arial"/>
        </w:rPr>
      </w:pPr>
      <w:r w:rsidRPr="000B79DB">
        <w:rPr>
          <w:rFonts w:ascii="Arial" w:hAnsi="Arial" w:cs="Arial"/>
        </w:rPr>
        <w:t>Pension earned 1/4/14 to 31/3/15 = £1,000</w:t>
      </w:r>
    </w:p>
    <w:p w14:paraId="27B55E99" w14:textId="77777777" w:rsidR="0075657D" w:rsidRPr="000B79DB" w:rsidRDefault="0075657D" w:rsidP="0075657D">
      <w:pPr>
        <w:rPr>
          <w:rFonts w:ascii="Arial" w:hAnsi="Arial" w:cs="Arial"/>
        </w:rPr>
      </w:pPr>
      <w:r w:rsidRPr="000B79DB">
        <w:rPr>
          <w:rFonts w:ascii="Arial" w:hAnsi="Arial" w:cs="Arial"/>
        </w:rPr>
        <w:t>Treasury Order revaluation for 2014/15 = 3%</w:t>
      </w:r>
    </w:p>
    <w:p w14:paraId="73FAE434" w14:textId="77777777" w:rsidR="0075657D" w:rsidRPr="000B79DB" w:rsidRDefault="0075657D" w:rsidP="0075657D">
      <w:pPr>
        <w:rPr>
          <w:rFonts w:ascii="Arial" w:hAnsi="Arial" w:cs="Arial"/>
        </w:rPr>
      </w:pPr>
    </w:p>
    <w:p w14:paraId="7B1189CF" w14:textId="77777777" w:rsidR="0075657D" w:rsidRPr="000B79DB" w:rsidRDefault="0075657D" w:rsidP="0075657D">
      <w:pPr>
        <w:rPr>
          <w:rFonts w:ascii="Arial" w:hAnsi="Arial" w:cs="Arial"/>
        </w:rPr>
      </w:pPr>
      <w:r w:rsidRPr="000B79DB">
        <w:rPr>
          <w:rFonts w:ascii="Arial" w:hAnsi="Arial" w:cs="Arial"/>
        </w:rPr>
        <w:t>Closing value: £1,000 + 3% = £1,030</w:t>
      </w:r>
    </w:p>
    <w:p w14:paraId="6AE0D231" w14:textId="77777777" w:rsidR="0075657D" w:rsidRPr="000B79DB" w:rsidRDefault="0075657D" w:rsidP="0075657D">
      <w:pPr>
        <w:rPr>
          <w:rFonts w:ascii="Arial" w:hAnsi="Arial" w:cs="Arial"/>
        </w:rPr>
      </w:pPr>
      <w:r w:rsidRPr="000B79DB">
        <w:rPr>
          <w:rFonts w:ascii="Arial" w:hAnsi="Arial" w:cs="Arial"/>
        </w:rPr>
        <w:t>Pension Input Amount: £1,030 – £nil x 16 = £16,480</w:t>
      </w:r>
    </w:p>
    <w:p w14:paraId="4DEC95B7" w14:textId="77777777" w:rsidR="0075657D" w:rsidRDefault="0075657D" w:rsidP="0075657D">
      <w:pPr>
        <w:rPr>
          <w:rFonts w:ascii="Arial" w:hAnsi="Arial" w:cs="Arial"/>
          <w:i/>
        </w:rPr>
      </w:pPr>
    </w:p>
    <w:p w14:paraId="08386753" w14:textId="77777777" w:rsidR="0075657D" w:rsidRPr="000B79DB" w:rsidRDefault="0075657D" w:rsidP="0075657D">
      <w:pPr>
        <w:rPr>
          <w:rFonts w:ascii="Arial" w:hAnsi="Arial" w:cs="Arial"/>
          <w:i/>
          <w:u w:val="single"/>
        </w:rPr>
      </w:pPr>
      <w:r w:rsidRPr="000B79DB">
        <w:rPr>
          <w:rFonts w:ascii="Arial" w:hAnsi="Arial" w:cs="Arial"/>
          <w:i/>
          <w:u w:val="single"/>
        </w:rPr>
        <w:t>Pension Input Period 1/4/15 to 31/3/16</w:t>
      </w:r>
    </w:p>
    <w:p w14:paraId="76E08675" w14:textId="77777777" w:rsidR="0075657D" w:rsidRPr="000B79DB" w:rsidRDefault="0075657D" w:rsidP="0075657D">
      <w:pPr>
        <w:rPr>
          <w:rFonts w:ascii="Arial" w:hAnsi="Arial" w:cs="Arial"/>
          <w:u w:val="single"/>
        </w:rPr>
      </w:pPr>
    </w:p>
    <w:p w14:paraId="1E933642" w14:textId="77777777" w:rsidR="0075657D" w:rsidRPr="000B79DB" w:rsidRDefault="0075657D" w:rsidP="0075657D">
      <w:pPr>
        <w:rPr>
          <w:rFonts w:ascii="Arial" w:hAnsi="Arial" w:cs="Arial"/>
        </w:rPr>
      </w:pPr>
      <w:r w:rsidRPr="000B79DB">
        <w:rPr>
          <w:rFonts w:ascii="Arial" w:hAnsi="Arial" w:cs="Arial"/>
        </w:rPr>
        <w:t>Opening value = 2014/15 closing value of £1,030 + annual allowance revaluation of 3% (September 2014 CPI) = £1,060.90</w:t>
      </w:r>
    </w:p>
    <w:p w14:paraId="10955048" w14:textId="77777777" w:rsidR="0075657D" w:rsidRPr="000B79DB" w:rsidRDefault="0075657D" w:rsidP="0075657D">
      <w:pPr>
        <w:rPr>
          <w:rFonts w:ascii="Arial" w:hAnsi="Arial" w:cs="Arial"/>
        </w:rPr>
      </w:pPr>
      <w:r w:rsidRPr="000B79DB">
        <w:rPr>
          <w:rFonts w:ascii="Arial" w:hAnsi="Arial" w:cs="Arial"/>
        </w:rPr>
        <w:t>Pension earned 1/4/15 to 31/3/16 = £1,100</w:t>
      </w:r>
    </w:p>
    <w:p w14:paraId="4B358683" w14:textId="77777777" w:rsidR="0075657D" w:rsidRPr="000B79DB" w:rsidRDefault="0075657D" w:rsidP="0075657D">
      <w:pPr>
        <w:rPr>
          <w:rFonts w:ascii="Arial" w:hAnsi="Arial" w:cs="Arial"/>
        </w:rPr>
      </w:pPr>
      <w:r w:rsidRPr="000B79DB">
        <w:rPr>
          <w:rFonts w:ascii="Arial" w:hAnsi="Arial" w:cs="Arial"/>
        </w:rPr>
        <w:t>Treasury Order revaluation for 2015/16 = 2% (applied at 31/3/16)</w:t>
      </w:r>
    </w:p>
    <w:p w14:paraId="5F763DCF" w14:textId="77777777" w:rsidR="0075657D" w:rsidRPr="000B79DB" w:rsidRDefault="0075657D" w:rsidP="0075657D">
      <w:pPr>
        <w:rPr>
          <w:rFonts w:ascii="Arial" w:hAnsi="Arial" w:cs="Arial"/>
        </w:rPr>
      </w:pPr>
    </w:p>
    <w:p w14:paraId="562E0F75" w14:textId="77777777" w:rsidR="0075657D" w:rsidRPr="000B79DB" w:rsidRDefault="0075657D" w:rsidP="0075657D">
      <w:pPr>
        <w:rPr>
          <w:rFonts w:ascii="Arial" w:hAnsi="Arial" w:cs="Arial"/>
        </w:rPr>
      </w:pPr>
      <w:r w:rsidRPr="000B79DB">
        <w:rPr>
          <w:rFonts w:ascii="Arial" w:hAnsi="Arial" w:cs="Arial"/>
        </w:rPr>
        <w:t>Closing value: £1,030 (Treasury Order revalued pension from 2014/15) + £1,100 (earned pension 2015/16) + 2% (Treasury Order revaluation for 2015/16) = £2,172.60</w:t>
      </w:r>
    </w:p>
    <w:p w14:paraId="4013CC80" w14:textId="77777777" w:rsidR="0075657D" w:rsidRPr="000B79DB" w:rsidRDefault="0075657D" w:rsidP="0075657D">
      <w:pPr>
        <w:rPr>
          <w:rFonts w:ascii="Arial" w:hAnsi="Arial" w:cs="Arial"/>
        </w:rPr>
      </w:pPr>
    </w:p>
    <w:p w14:paraId="529931E6" w14:textId="77777777" w:rsidR="0075657D" w:rsidRPr="000B79DB" w:rsidRDefault="0075657D" w:rsidP="0075657D">
      <w:pPr>
        <w:rPr>
          <w:rFonts w:ascii="Arial" w:hAnsi="Arial" w:cs="Arial"/>
        </w:rPr>
      </w:pPr>
      <w:r w:rsidRPr="000B79DB">
        <w:rPr>
          <w:rFonts w:ascii="Arial" w:hAnsi="Arial" w:cs="Arial"/>
        </w:rPr>
        <w:t>Pension Input Amount: £2,172.60 – £1,060.90 x 16 = £17,787.20</w:t>
      </w:r>
    </w:p>
    <w:p w14:paraId="5A1C37DE" w14:textId="77777777" w:rsidR="0075657D" w:rsidRPr="000B79DB" w:rsidRDefault="0075657D" w:rsidP="0075657D">
      <w:pPr>
        <w:rPr>
          <w:rFonts w:ascii="Arial" w:hAnsi="Arial" w:cs="Arial"/>
        </w:rPr>
      </w:pPr>
    </w:p>
    <w:p w14:paraId="07982E65" w14:textId="77777777" w:rsidR="0075657D" w:rsidRPr="000B79DB" w:rsidRDefault="0075657D" w:rsidP="0075657D">
      <w:pPr>
        <w:rPr>
          <w:rFonts w:ascii="Arial" w:hAnsi="Arial" w:cs="Arial"/>
          <w:i/>
          <w:u w:val="single"/>
        </w:rPr>
      </w:pPr>
      <w:r w:rsidRPr="000B79DB">
        <w:rPr>
          <w:rFonts w:ascii="Arial" w:hAnsi="Arial" w:cs="Arial"/>
          <w:i/>
          <w:u w:val="single"/>
        </w:rPr>
        <w:t>Pension Input Period 1/4/16 to 31/3/17</w:t>
      </w:r>
    </w:p>
    <w:p w14:paraId="74389DFF" w14:textId="77777777" w:rsidR="0075657D" w:rsidRPr="000B79DB" w:rsidRDefault="0075657D" w:rsidP="0075657D">
      <w:pPr>
        <w:rPr>
          <w:rFonts w:ascii="Arial" w:hAnsi="Arial" w:cs="Arial"/>
        </w:rPr>
      </w:pPr>
    </w:p>
    <w:p w14:paraId="3B124084" w14:textId="77777777" w:rsidR="0075657D" w:rsidRPr="000B79DB" w:rsidRDefault="0075657D" w:rsidP="0075657D">
      <w:pPr>
        <w:rPr>
          <w:rFonts w:ascii="Arial" w:hAnsi="Arial" w:cs="Arial"/>
        </w:rPr>
      </w:pPr>
      <w:r w:rsidRPr="000B79DB">
        <w:rPr>
          <w:rFonts w:ascii="Arial" w:hAnsi="Arial" w:cs="Arial"/>
        </w:rPr>
        <w:t>Opening value = 2015/16 closing value of £2,172.60 + annual allowance revaluation of 2% (September 2015 CPI) = £2,216.05</w:t>
      </w:r>
    </w:p>
    <w:p w14:paraId="4641CB9D" w14:textId="77777777" w:rsidR="0075657D" w:rsidRPr="000B79DB" w:rsidRDefault="0075657D" w:rsidP="0075657D">
      <w:pPr>
        <w:rPr>
          <w:rFonts w:ascii="Arial" w:hAnsi="Arial" w:cs="Arial"/>
        </w:rPr>
      </w:pPr>
      <w:r w:rsidRPr="000B79DB">
        <w:rPr>
          <w:rFonts w:ascii="Arial" w:hAnsi="Arial" w:cs="Arial"/>
        </w:rPr>
        <w:t>Pension earned 1/4/16 to 31/3/17 = £1,200</w:t>
      </w:r>
    </w:p>
    <w:p w14:paraId="652D20B2" w14:textId="77777777" w:rsidR="0075657D" w:rsidRPr="000B79DB" w:rsidRDefault="0075657D" w:rsidP="0075657D">
      <w:pPr>
        <w:rPr>
          <w:rFonts w:ascii="Arial" w:hAnsi="Arial" w:cs="Arial"/>
        </w:rPr>
      </w:pPr>
      <w:r w:rsidRPr="000B79DB">
        <w:rPr>
          <w:rFonts w:ascii="Arial" w:hAnsi="Arial" w:cs="Arial"/>
        </w:rPr>
        <w:t>Treasury Order revaluation for 2016/17 = 2.5% (applied at 31/3/17)</w:t>
      </w:r>
    </w:p>
    <w:p w14:paraId="0F4C44A1" w14:textId="77777777" w:rsidR="0075657D" w:rsidRPr="000B79DB" w:rsidRDefault="0075657D" w:rsidP="0075657D">
      <w:pPr>
        <w:rPr>
          <w:rFonts w:ascii="Arial" w:hAnsi="Arial" w:cs="Arial"/>
        </w:rPr>
      </w:pPr>
    </w:p>
    <w:p w14:paraId="7BF1808B" w14:textId="77777777" w:rsidR="0075657D" w:rsidRPr="000B79DB" w:rsidRDefault="0075657D" w:rsidP="0075657D">
      <w:pPr>
        <w:rPr>
          <w:rFonts w:ascii="Arial" w:hAnsi="Arial" w:cs="Arial"/>
        </w:rPr>
      </w:pPr>
      <w:r w:rsidRPr="000B79DB">
        <w:rPr>
          <w:rFonts w:ascii="Arial" w:hAnsi="Arial" w:cs="Arial"/>
        </w:rPr>
        <w:t>Closing value: £2,172.60 (Treasury order revalued pension from 2015/16) + £1,200 (earned pension 2016/17) + 2.5% (Treasury Order revaluation for 2016/17) = £3,456.92</w:t>
      </w:r>
    </w:p>
    <w:p w14:paraId="7ADD4D34" w14:textId="77777777" w:rsidR="0075657D" w:rsidRPr="000B79DB" w:rsidRDefault="0075657D" w:rsidP="0075657D">
      <w:pPr>
        <w:rPr>
          <w:rFonts w:ascii="Arial" w:hAnsi="Arial" w:cs="Arial"/>
        </w:rPr>
      </w:pPr>
    </w:p>
    <w:p w14:paraId="16E7B5B6" w14:textId="77777777" w:rsidR="0075657D" w:rsidRPr="000B79DB" w:rsidRDefault="0075657D" w:rsidP="0075657D">
      <w:pPr>
        <w:rPr>
          <w:rFonts w:ascii="Arial" w:hAnsi="Arial" w:cs="Arial"/>
        </w:rPr>
      </w:pPr>
      <w:r w:rsidRPr="000B79DB">
        <w:rPr>
          <w:rFonts w:ascii="Arial" w:hAnsi="Arial" w:cs="Arial"/>
        </w:rPr>
        <w:t>Pension Input Amount: £3,456.92 – £2,216.05 x 16 = £19,853.92</w:t>
      </w:r>
    </w:p>
    <w:p w14:paraId="5232B74C" w14:textId="77777777" w:rsidR="0075657D" w:rsidRPr="000B79DB" w:rsidRDefault="0075657D" w:rsidP="0075657D">
      <w:pPr>
        <w:rPr>
          <w:rFonts w:ascii="Arial" w:hAnsi="Arial" w:cs="Arial"/>
        </w:rPr>
      </w:pPr>
    </w:p>
    <w:p w14:paraId="7EAEB094" w14:textId="77777777" w:rsidR="0075657D" w:rsidRPr="000B79DB" w:rsidRDefault="0075657D" w:rsidP="0075657D">
      <w:pPr>
        <w:rPr>
          <w:rFonts w:ascii="Arial" w:hAnsi="Arial" w:cs="Arial"/>
          <w:i/>
          <w:u w:val="single"/>
        </w:rPr>
      </w:pPr>
      <w:r w:rsidRPr="000B79DB">
        <w:rPr>
          <w:rFonts w:ascii="Arial" w:hAnsi="Arial" w:cs="Arial"/>
          <w:i/>
          <w:u w:val="single"/>
        </w:rPr>
        <w:t>Pension Input Period 1/4/17 to 31/3/18</w:t>
      </w:r>
    </w:p>
    <w:p w14:paraId="0EB91308" w14:textId="77777777" w:rsidR="0075657D" w:rsidRPr="000B79DB" w:rsidRDefault="0075657D" w:rsidP="0075657D">
      <w:pPr>
        <w:rPr>
          <w:rFonts w:ascii="Arial" w:hAnsi="Arial" w:cs="Arial"/>
        </w:rPr>
      </w:pPr>
    </w:p>
    <w:p w14:paraId="6D1BD7B8" w14:textId="77777777" w:rsidR="0075657D" w:rsidRPr="000B79DB" w:rsidRDefault="0075657D" w:rsidP="0075657D">
      <w:pPr>
        <w:rPr>
          <w:rFonts w:ascii="Arial" w:hAnsi="Arial" w:cs="Arial"/>
        </w:rPr>
      </w:pPr>
      <w:r w:rsidRPr="000B79DB">
        <w:rPr>
          <w:rFonts w:ascii="Arial" w:hAnsi="Arial" w:cs="Arial"/>
        </w:rPr>
        <w:t>Opening value = 2016/17 closing value of £3,456.92 + annual allowance revaluation of 2.5% (September 2016 CPI) = £3,543.34</w:t>
      </w:r>
    </w:p>
    <w:p w14:paraId="602FA86D" w14:textId="77777777" w:rsidR="0075657D" w:rsidRPr="000B79DB" w:rsidRDefault="0075657D" w:rsidP="0075657D">
      <w:pPr>
        <w:rPr>
          <w:rFonts w:ascii="Arial" w:hAnsi="Arial" w:cs="Arial"/>
        </w:rPr>
      </w:pPr>
      <w:r w:rsidRPr="000B79DB">
        <w:rPr>
          <w:rFonts w:ascii="Arial" w:hAnsi="Arial" w:cs="Arial"/>
        </w:rPr>
        <w:t>Pension earned 1/4/17 to 31/3/18 = £1,300</w:t>
      </w:r>
    </w:p>
    <w:p w14:paraId="1F5D3DBC" w14:textId="77777777" w:rsidR="0075657D" w:rsidRPr="000B79DB" w:rsidRDefault="0075657D" w:rsidP="0075657D">
      <w:pPr>
        <w:rPr>
          <w:rFonts w:ascii="Arial" w:hAnsi="Arial" w:cs="Arial"/>
        </w:rPr>
      </w:pPr>
      <w:r w:rsidRPr="000B79DB">
        <w:rPr>
          <w:rFonts w:ascii="Arial" w:hAnsi="Arial" w:cs="Arial"/>
        </w:rPr>
        <w:t>Treasury Order revaluation for 2017/18 = 3.5% (applied at 31/3/18)</w:t>
      </w:r>
    </w:p>
    <w:p w14:paraId="57160A7F" w14:textId="77777777" w:rsidR="0075657D" w:rsidRPr="000B79DB" w:rsidRDefault="0075657D" w:rsidP="0075657D">
      <w:pPr>
        <w:rPr>
          <w:rFonts w:ascii="Arial" w:hAnsi="Arial" w:cs="Arial"/>
        </w:rPr>
      </w:pPr>
    </w:p>
    <w:p w14:paraId="039D82A2" w14:textId="77777777" w:rsidR="0075657D" w:rsidRPr="000B79DB" w:rsidRDefault="0075657D" w:rsidP="0075657D">
      <w:pPr>
        <w:rPr>
          <w:rFonts w:ascii="Arial" w:hAnsi="Arial" w:cs="Arial"/>
        </w:rPr>
      </w:pPr>
      <w:r w:rsidRPr="000B79DB">
        <w:rPr>
          <w:rFonts w:ascii="Arial" w:hAnsi="Arial" w:cs="Arial"/>
        </w:rPr>
        <w:t>Closing value: 3,456.92 (Treasury order revalued pension from 2016/17) + £1,300 (earned pension 2017/18) + 3.5% (Treasury Order revaluation for 2017/18) = £4,923.41</w:t>
      </w:r>
    </w:p>
    <w:p w14:paraId="4CA921D2" w14:textId="77777777" w:rsidR="0075657D" w:rsidRPr="000B79DB" w:rsidRDefault="0075657D" w:rsidP="0075657D">
      <w:pPr>
        <w:rPr>
          <w:rFonts w:ascii="Arial" w:hAnsi="Arial" w:cs="Arial"/>
        </w:rPr>
      </w:pPr>
    </w:p>
    <w:p w14:paraId="0F834C22" w14:textId="77777777" w:rsidR="0075657D" w:rsidRPr="000B79DB" w:rsidRDefault="0075657D" w:rsidP="0075657D">
      <w:pPr>
        <w:rPr>
          <w:rFonts w:ascii="Arial" w:hAnsi="Arial" w:cs="Arial"/>
        </w:rPr>
      </w:pPr>
      <w:r w:rsidRPr="000B79DB">
        <w:rPr>
          <w:rFonts w:ascii="Arial" w:hAnsi="Arial" w:cs="Arial"/>
        </w:rPr>
        <w:t>Pension Input Amount: £4,923.41 – £3,543.34 x 16 = £22,081.12</w:t>
      </w:r>
    </w:p>
    <w:p w14:paraId="3B0C7BD5" w14:textId="77777777" w:rsidR="0075657D" w:rsidRPr="000B79DB" w:rsidRDefault="0075657D" w:rsidP="0075657D">
      <w:pPr>
        <w:rPr>
          <w:rFonts w:ascii="Arial" w:hAnsi="Arial" w:cs="Arial"/>
        </w:rPr>
      </w:pPr>
    </w:p>
    <w:p w14:paraId="68F77F28" w14:textId="77777777" w:rsidR="0075657D" w:rsidRDefault="0075657D" w:rsidP="0075657D">
      <w:pPr>
        <w:rPr>
          <w:rFonts w:ascii="Arial" w:hAnsi="Arial" w:cs="Arial"/>
          <w:b/>
          <w:u w:val="single"/>
        </w:rPr>
      </w:pPr>
    </w:p>
    <w:p w14:paraId="79D60721" w14:textId="77777777" w:rsidR="0075657D" w:rsidRPr="000B79DB" w:rsidRDefault="0075657D" w:rsidP="0075657D">
      <w:pPr>
        <w:rPr>
          <w:rFonts w:ascii="Arial" w:hAnsi="Arial" w:cs="Arial"/>
          <w:b/>
          <w:u w:val="single"/>
        </w:rPr>
      </w:pPr>
      <w:r w:rsidRPr="000B79DB">
        <w:rPr>
          <w:rFonts w:ascii="Arial" w:hAnsi="Arial" w:cs="Arial"/>
          <w:b/>
          <w:u w:val="single"/>
        </w:rPr>
        <w:t xml:space="preserve">Treasury Order being applied at </w:t>
      </w:r>
      <w:r>
        <w:rPr>
          <w:rFonts w:ascii="Arial" w:hAnsi="Arial" w:cs="Arial"/>
          <w:b/>
          <w:u w:val="single"/>
        </w:rPr>
        <w:t>one second after midnight of 31</w:t>
      </w:r>
      <w:r w:rsidRPr="000B79DB">
        <w:rPr>
          <w:rFonts w:ascii="Arial" w:hAnsi="Arial" w:cs="Arial"/>
          <w:b/>
          <w:u w:val="single"/>
          <w:vertAlign w:val="superscript"/>
        </w:rPr>
        <w:t>st</w:t>
      </w:r>
      <w:r>
        <w:rPr>
          <w:rFonts w:ascii="Arial" w:hAnsi="Arial" w:cs="Arial"/>
          <w:b/>
          <w:u w:val="single"/>
        </w:rPr>
        <w:t xml:space="preserve"> March </w:t>
      </w:r>
      <w:r w:rsidRPr="000B79DB">
        <w:rPr>
          <w:rFonts w:ascii="Arial" w:hAnsi="Arial" w:cs="Arial"/>
          <w:b/>
          <w:u w:val="single"/>
        </w:rPr>
        <w:t xml:space="preserve">for member joining scheme on 1/4/14 </w:t>
      </w:r>
    </w:p>
    <w:p w14:paraId="22DC88E2" w14:textId="77777777" w:rsidR="0075657D" w:rsidRPr="000B79DB" w:rsidRDefault="0075657D" w:rsidP="0075657D">
      <w:pPr>
        <w:rPr>
          <w:rFonts w:ascii="Arial" w:hAnsi="Arial" w:cs="Arial"/>
          <w:b/>
        </w:rPr>
      </w:pPr>
    </w:p>
    <w:p w14:paraId="017BFE60" w14:textId="77777777" w:rsidR="0075657D" w:rsidRPr="000B79DB" w:rsidRDefault="0075657D" w:rsidP="0075657D">
      <w:pPr>
        <w:rPr>
          <w:rFonts w:ascii="Arial" w:hAnsi="Arial" w:cs="Arial"/>
          <w:i/>
          <w:u w:val="single"/>
        </w:rPr>
      </w:pPr>
      <w:r w:rsidRPr="000B79DB">
        <w:rPr>
          <w:rFonts w:ascii="Arial" w:hAnsi="Arial" w:cs="Arial"/>
          <w:i/>
          <w:u w:val="single"/>
        </w:rPr>
        <w:t>Pension Input Period 1/4/14 to 31/3/15</w:t>
      </w:r>
    </w:p>
    <w:p w14:paraId="0CDA6C2A" w14:textId="77777777" w:rsidR="0075657D" w:rsidRPr="000B79DB" w:rsidRDefault="0075657D" w:rsidP="0075657D">
      <w:pPr>
        <w:rPr>
          <w:rFonts w:ascii="Arial" w:hAnsi="Arial" w:cs="Arial"/>
        </w:rPr>
      </w:pPr>
    </w:p>
    <w:p w14:paraId="32743F15" w14:textId="77777777" w:rsidR="0075657D" w:rsidRPr="000B79DB" w:rsidRDefault="0075657D" w:rsidP="0075657D">
      <w:pPr>
        <w:rPr>
          <w:rFonts w:ascii="Arial" w:hAnsi="Arial" w:cs="Arial"/>
        </w:rPr>
      </w:pPr>
      <w:r w:rsidRPr="000B79DB">
        <w:rPr>
          <w:rFonts w:ascii="Arial" w:hAnsi="Arial" w:cs="Arial"/>
        </w:rPr>
        <w:t>Opening value = £nil</w:t>
      </w:r>
    </w:p>
    <w:p w14:paraId="30A4D3F8" w14:textId="77777777" w:rsidR="0075657D" w:rsidRPr="000B79DB" w:rsidRDefault="0075657D" w:rsidP="0075657D">
      <w:pPr>
        <w:rPr>
          <w:rFonts w:ascii="Arial" w:hAnsi="Arial" w:cs="Arial"/>
        </w:rPr>
      </w:pPr>
      <w:r w:rsidRPr="000B79DB">
        <w:rPr>
          <w:rFonts w:ascii="Arial" w:hAnsi="Arial" w:cs="Arial"/>
        </w:rPr>
        <w:t>Pension earned 1/4/14 to 31/3/15 = £1,000</w:t>
      </w:r>
    </w:p>
    <w:p w14:paraId="3E64B04A" w14:textId="77777777" w:rsidR="0075657D" w:rsidRPr="000B79DB" w:rsidRDefault="0075657D" w:rsidP="0075657D">
      <w:pPr>
        <w:rPr>
          <w:rFonts w:ascii="Arial" w:hAnsi="Arial" w:cs="Arial"/>
        </w:rPr>
      </w:pPr>
    </w:p>
    <w:p w14:paraId="37CBEB40" w14:textId="77777777" w:rsidR="0075657D" w:rsidRPr="000B79DB" w:rsidRDefault="0075657D" w:rsidP="0075657D">
      <w:pPr>
        <w:rPr>
          <w:rFonts w:ascii="Arial" w:hAnsi="Arial" w:cs="Arial"/>
        </w:rPr>
      </w:pPr>
      <w:r w:rsidRPr="000B79DB">
        <w:rPr>
          <w:rFonts w:ascii="Arial" w:hAnsi="Arial" w:cs="Arial"/>
        </w:rPr>
        <w:t xml:space="preserve">Closing value: £1,000 </w:t>
      </w:r>
    </w:p>
    <w:p w14:paraId="250CC8AC" w14:textId="77777777" w:rsidR="0075657D" w:rsidRPr="000B79DB" w:rsidRDefault="0075657D" w:rsidP="0075657D">
      <w:pPr>
        <w:rPr>
          <w:rFonts w:ascii="Arial" w:hAnsi="Arial" w:cs="Arial"/>
        </w:rPr>
      </w:pPr>
    </w:p>
    <w:p w14:paraId="767B40D4" w14:textId="77777777" w:rsidR="0075657D" w:rsidRPr="000B79DB" w:rsidRDefault="0075657D" w:rsidP="0075657D">
      <w:pPr>
        <w:rPr>
          <w:rFonts w:ascii="Arial" w:hAnsi="Arial" w:cs="Arial"/>
        </w:rPr>
      </w:pPr>
      <w:r w:rsidRPr="000B79DB">
        <w:rPr>
          <w:rFonts w:ascii="Arial" w:hAnsi="Arial" w:cs="Arial"/>
        </w:rPr>
        <w:t>Pension Input Amount: £1,000 – £nil x 16 = £16,000</w:t>
      </w:r>
    </w:p>
    <w:p w14:paraId="7172F6C1" w14:textId="77777777" w:rsidR="0075657D" w:rsidRPr="000B79DB" w:rsidRDefault="0075657D" w:rsidP="0075657D">
      <w:pPr>
        <w:rPr>
          <w:rFonts w:ascii="Arial" w:hAnsi="Arial" w:cs="Arial"/>
        </w:rPr>
      </w:pPr>
    </w:p>
    <w:p w14:paraId="62714020" w14:textId="77777777" w:rsidR="0075657D" w:rsidRPr="000B79DB" w:rsidRDefault="0075657D" w:rsidP="0075657D">
      <w:pPr>
        <w:rPr>
          <w:rFonts w:ascii="Arial" w:hAnsi="Arial" w:cs="Arial"/>
          <w:i/>
          <w:u w:val="single"/>
        </w:rPr>
      </w:pPr>
      <w:r w:rsidRPr="000B79DB">
        <w:rPr>
          <w:rFonts w:ascii="Arial" w:hAnsi="Arial" w:cs="Arial"/>
          <w:i/>
          <w:u w:val="single"/>
        </w:rPr>
        <w:t>Pension Input Period 1/4/15 to 31/3/16</w:t>
      </w:r>
    </w:p>
    <w:p w14:paraId="2DB5E8C3" w14:textId="77777777" w:rsidR="0075657D" w:rsidRPr="000B79DB" w:rsidRDefault="0075657D" w:rsidP="0075657D">
      <w:pPr>
        <w:rPr>
          <w:rFonts w:ascii="Arial" w:hAnsi="Arial" w:cs="Arial"/>
        </w:rPr>
      </w:pPr>
    </w:p>
    <w:p w14:paraId="36AF5236" w14:textId="77777777" w:rsidR="0075657D" w:rsidRPr="000B79DB" w:rsidRDefault="0075657D" w:rsidP="0075657D">
      <w:pPr>
        <w:rPr>
          <w:rFonts w:ascii="Arial" w:hAnsi="Arial" w:cs="Arial"/>
        </w:rPr>
      </w:pPr>
      <w:r w:rsidRPr="000B79DB">
        <w:rPr>
          <w:rFonts w:ascii="Arial" w:hAnsi="Arial" w:cs="Arial"/>
        </w:rPr>
        <w:t>Opening value = 2014/15 closing value of £1,000 + annual allowance revaluation of 3% (September 2014 CPI) = £1,030</w:t>
      </w:r>
    </w:p>
    <w:p w14:paraId="7EF1C57E" w14:textId="77777777" w:rsidR="0075657D" w:rsidRPr="000B79DB" w:rsidRDefault="0075657D" w:rsidP="0075657D">
      <w:pPr>
        <w:rPr>
          <w:rFonts w:ascii="Arial" w:hAnsi="Arial" w:cs="Arial"/>
        </w:rPr>
      </w:pPr>
    </w:p>
    <w:p w14:paraId="1C3277D9" w14:textId="77777777" w:rsidR="0075657D" w:rsidRPr="000B79DB" w:rsidRDefault="0075657D" w:rsidP="0075657D">
      <w:pPr>
        <w:rPr>
          <w:rFonts w:ascii="Arial" w:hAnsi="Arial" w:cs="Arial"/>
        </w:rPr>
      </w:pPr>
      <w:r w:rsidRPr="000B79DB">
        <w:rPr>
          <w:rFonts w:ascii="Arial" w:hAnsi="Arial" w:cs="Arial"/>
        </w:rPr>
        <w:t>Treasury Order revaluation for 2014/15 = 3% (applied 1/4/15)</w:t>
      </w:r>
    </w:p>
    <w:p w14:paraId="572C8A16" w14:textId="77777777" w:rsidR="0075657D" w:rsidRPr="000B79DB" w:rsidRDefault="0075657D" w:rsidP="0075657D">
      <w:pPr>
        <w:rPr>
          <w:rFonts w:ascii="Arial" w:hAnsi="Arial" w:cs="Arial"/>
        </w:rPr>
      </w:pPr>
      <w:r w:rsidRPr="000B79DB">
        <w:rPr>
          <w:rFonts w:ascii="Arial" w:hAnsi="Arial" w:cs="Arial"/>
        </w:rPr>
        <w:t xml:space="preserve">Treasury Order revalued pension at 1/4/15 = £1,000 + 3% = £1,030 </w:t>
      </w:r>
    </w:p>
    <w:p w14:paraId="62BA480E" w14:textId="77777777" w:rsidR="0075657D" w:rsidRPr="000B79DB" w:rsidRDefault="0075657D" w:rsidP="0075657D">
      <w:pPr>
        <w:rPr>
          <w:rFonts w:ascii="Arial" w:hAnsi="Arial" w:cs="Arial"/>
        </w:rPr>
      </w:pPr>
      <w:r w:rsidRPr="000B79DB">
        <w:rPr>
          <w:rFonts w:ascii="Arial" w:hAnsi="Arial" w:cs="Arial"/>
        </w:rPr>
        <w:t>Pension earned 1/4/15 to 31/3/16 = £1,100</w:t>
      </w:r>
    </w:p>
    <w:p w14:paraId="1F6B27AA" w14:textId="77777777" w:rsidR="0075657D" w:rsidRPr="000B79DB" w:rsidRDefault="0075657D" w:rsidP="0075657D">
      <w:pPr>
        <w:rPr>
          <w:rFonts w:ascii="Arial" w:hAnsi="Arial" w:cs="Arial"/>
        </w:rPr>
      </w:pPr>
    </w:p>
    <w:p w14:paraId="6CDD71C8" w14:textId="77777777" w:rsidR="0075657D" w:rsidRPr="000B79DB" w:rsidRDefault="0075657D" w:rsidP="0075657D">
      <w:pPr>
        <w:rPr>
          <w:rFonts w:ascii="Arial" w:hAnsi="Arial" w:cs="Arial"/>
        </w:rPr>
      </w:pPr>
      <w:r w:rsidRPr="000B79DB">
        <w:rPr>
          <w:rFonts w:ascii="Arial" w:hAnsi="Arial" w:cs="Arial"/>
        </w:rPr>
        <w:t>Closing value: £1,030 (brought forward pension from 2014/15 revalued on 1/4/15) + £1,100 (earned pension 2015/16) = £2,130</w:t>
      </w:r>
    </w:p>
    <w:p w14:paraId="0662FB5F" w14:textId="77777777" w:rsidR="0075657D" w:rsidRPr="000B79DB" w:rsidRDefault="0075657D" w:rsidP="0075657D">
      <w:pPr>
        <w:rPr>
          <w:rFonts w:ascii="Arial" w:hAnsi="Arial" w:cs="Arial"/>
        </w:rPr>
      </w:pPr>
    </w:p>
    <w:p w14:paraId="1E522CC7" w14:textId="77777777" w:rsidR="0075657D" w:rsidRPr="000B79DB" w:rsidRDefault="0075657D" w:rsidP="0075657D">
      <w:pPr>
        <w:rPr>
          <w:rFonts w:ascii="Arial" w:hAnsi="Arial" w:cs="Arial"/>
        </w:rPr>
      </w:pPr>
      <w:r w:rsidRPr="000B79DB">
        <w:rPr>
          <w:rFonts w:ascii="Arial" w:hAnsi="Arial" w:cs="Arial"/>
        </w:rPr>
        <w:t>Pension Input Amount: £2,130 – £1,030 x 16 = £17,600</w:t>
      </w:r>
    </w:p>
    <w:p w14:paraId="518C89C9" w14:textId="77777777" w:rsidR="0075657D" w:rsidRPr="000B79DB" w:rsidRDefault="0075657D" w:rsidP="0075657D">
      <w:pPr>
        <w:rPr>
          <w:rFonts w:ascii="Arial" w:hAnsi="Arial" w:cs="Arial"/>
        </w:rPr>
      </w:pPr>
    </w:p>
    <w:p w14:paraId="178EC667" w14:textId="77777777" w:rsidR="0075657D" w:rsidRPr="000B79DB" w:rsidRDefault="0075657D" w:rsidP="0075657D">
      <w:pPr>
        <w:rPr>
          <w:rFonts w:ascii="Arial" w:hAnsi="Arial" w:cs="Arial"/>
          <w:i/>
          <w:u w:val="single"/>
        </w:rPr>
      </w:pPr>
      <w:r w:rsidRPr="000B79DB">
        <w:rPr>
          <w:rFonts w:ascii="Arial" w:hAnsi="Arial" w:cs="Arial"/>
          <w:i/>
          <w:u w:val="single"/>
        </w:rPr>
        <w:t>Pension Input Period 1/4/16 to 31/3/17</w:t>
      </w:r>
    </w:p>
    <w:p w14:paraId="5B5E23D9" w14:textId="77777777" w:rsidR="0075657D" w:rsidRPr="000B79DB" w:rsidRDefault="0075657D" w:rsidP="0075657D">
      <w:pPr>
        <w:rPr>
          <w:rFonts w:ascii="Arial" w:hAnsi="Arial" w:cs="Arial"/>
        </w:rPr>
      </w:pPr>
    </w:p>
    <w:p w14:paraId="45923225" w14:textId="77777777" w:rsidR="0075657D" w:rsidRPr="000B79DB" w:rsidRDefault="0075657D" w:rsidP="0075657D">
      <w:pPr>
        <w:rPr>
          <w:rFonts w:ascii="Arial" w:hAnsi="Arial" w:cs="Arial"/>
        </w:rPr>
      </w:pPr>
      <w:r w:rsidRPr="000B79DB">
        <w:rPr>
          <w:rFonts w:ascii="Arial" w:hAnsi="Arial" w:cs="Arial"/>
        </w:rPr>
        <w:t>Opening value = 2015/16 closing value of £2,130 + annual allowance revaluation of 2% (September 2015 CPI) = £2,172.60</w:t>
      </w:r>
    </w:p>
    <w:p w14:paraId="149A8804" w14:textId="77777777" w:rsidR="0075657D" w:rsidRPr="000B79DB" w:rsidRDefault="0075657D" w:rsidP="0075657D">
      <w:pPr>
        <w:rPr>
          <w:rFonts w:ascii="Arial" w:hAnsi="Arial" w:cs="Arial"/>
        </w:rPr>
      </w:pPr>
    </w:p>
    <w:p w14:paraId="0760BB60" w14:textId="77777777" w:rsidR="0075657D" w:rsidRPr="000B79DB" w:rsidRDefault="0075657D" w:rsidP="0075657D">
      <w:pPr>
        <w:rPr>
          <w:rFonts w:ascii="Arial" w:hAnsi="Arial" w:cs="Arial"/>
        </w:rPr>
      </w:pPr>
      <w:r w:rsidRPr="000B79DB">
        <w:rPr>
          <w:rFonts w:ascii="Arial" w:hAnsi="Arial" w:cs="Arial"/>
        </w:rPr>
        <w:t>Treasury Order revaluation for 2015/16 = 2% (applied from 1/4/16)</w:t>
      </w:r>
    </w:p>
    <w:p w14:paraId="25011503" w14:textId="77777777" w:rsidR="0075657D" w:rsidRPr="000B79DB" w:rsidRDefault="0075657D" w:rsidP="0075657D">
      <w:pPr>
        <w:rPr>
          <w:rFonts w:ascii="Arial" w:hAnsi="Arial" w:cs="Arial"/>
        </w:rPr>
      </w:pPr>
      <w:r w:rsidRPr="000B79DB">
        <w:rPr>
          <w:rFonts w:ascii="Arial" w:hAnsi="Arial" w:cs="Arial"/>
        </w:rPr>
        <w:t>Treasury Order revalued pension at 1/4/16 = £2,130 + 2% = £2,172.60</w:t>
      </w:r>
    </w:p>
    <w:p w14:paraId="358FE457" w14:textId="77777777" w:rsidR="0075657D" w:rsidRPr="000B79DB" w:rsidRDefault="0075657D" w:rsidP="0075657D">
      <w:pPr>
        <w:rPr>
          <w:rFonts w:ascii="Arial" w:hAnsi="Arial" w:cs="Arial"/>
        </w:rPr>
      </w:pPr>
      <w:r w:rsidRPr="000B79DB">
        <w:rPr>
          <w:rFonts w:ascii="Arial" w:hAnsi="Arial" w:cs="Arial"/>
        </w:rPr>
        <w:t>Pension earned 1/4/16 to 31/3/17 = £1,200</w:t>
      </w:r>
    </w:p>
    <w:p w14:paraId="6C37A5AF" w14:textId="77777777" w:rsidR="0075657D" w:rsidRPr="000B79DB" w:rsidRDefault="0075657D" w:rsidP="0075657D">
      <w:pPr>
        <w:rPr>
          <w:rFonts w:ascii="Arial" w:hAnsi="Arial" w:cs="Arial"/>
        </w:rPr>
      </w:pPr>
    </w:p>
    <w:p w14:paraId="2DDC20BD" w14:textId="77777777" w:rsidR="0075657D" w:rsidRPr="000B79DB" w:rsidRDefault="0075657D" w:rsidP="0075657D">
      <w:pPr>
        <w:rPr>
          <w:rFonts w:ascii="Arial" w:hAnsi="Arial" w:cs="Arial"/>
        </w:rPr>
      </w:pPr>
      <w:r w:rsidRPr="000B79DB">
        <w:rPr>
          <w:rFonts w:ascii="Arial" w:hAnsi="Arial" w:cs="Arial"/>
        </w:rPr>
        <w:t>Closing value: £2,172.60 (brought forward pension from 2015/16 revalued on 1/4/16) + £1,200 (earned pension 2016/17) = £3,372.60</w:t>
      </w:r>
    </w:p>
    <w:p w14:paraId="70E0B75E" w14:textId="77777777" w:rsidR="0075657D" w:rsidRPr="000B79DB" w:rsidRDefault="0075657D" w:rsidP="0075657D">
      <w:pPr>
        <w:rPr>
          <w:rFonts w:ascii="Arial" w:hAnsi="Arial" w:cs="Arial"/>
        </w:rPr>
      </w:pPr>
    </w:p>
    <w:p w14:paraId="77E780A3" w14:textId="77777777" w:rsidR="0075657D" w:rsidRPr="000B79DB" w:rsidRDefault="0075657D" w:rsidP="0075657D">
      <w:pPr>
        <w:rPr>
          <w:rFonts w:ascii="Arial" w:hAnsi="Arial" w:cs="Arial"/>
        </w:rPr>
      </w:pPr>
      <w:r w:rsidRPr="000B79DB">
        <w:rPr>
          <w:rFonts w:ascii="Arial" w:hAnsi="Arial" w:cs="Arial"/>
        </w:rPr>
        <w:t>Pension Input Amount: £3,372.60 – £2,172.60 x 16 = £19,200</w:t>
      </w:r>
    </w:p>
    <w:p w14:paraId="073EF836" w14:textId="77777777" w:rsidR="0075657D" w:rsidRPr="000B79DB" w:rsidRDefault="0075657D" w:rsidP="0075657D">
      <w:pPr>
        <w:rPr>
          <w:rFonts w:ascii="Arial" w:hAnsi="Arial" w:cs="Arial"/>
        </w:rPr>
      </w:pPr>
    </w:p>
    <w:p w14:paraId="15C4E0FF" w14:textId="77777777" w:rsidR="0075657D" w:rsidRPr="000B79DB" w:rsidRDefault="0075657D" w:rsidP="0075657D">
      <w:pPr>
        <w:rPr>
          <w:rFonts w:ascii="Arial" w:hAnsi="Arial" w:cs="Arial"/>
          <w:i/>
          <w:u w:val="single"/>
        </w:rPr>
      </w:pPr>
      <w:r w:rsidRPr="000B79DB">
        <w:rPr>
          <w:rFonts w:ascii="Arial" w:hAnsi="Arial" w:cs="Arial"/>
          <w:i/>
          <w:u w:val="single"/>
        </w:rPr>
        <w:t>Pension Input Period 1/4/17 to 31/3/18</w:t>
      </w:r>
    </w:p>
    <w:p w14:paraId="3CF86503" w14:textId="77777777" w:rsidR="0075657D" w:rsidRPr="000B79DB" w:rsidRDefault="0075657D" w:rsidP="0075657D">
      <w:pPr>
        <w:rPr>
          <w:rFonts w:ascii="Arial" w:hAnsi="Arial" w:cs="Arial"/>
        </w:rPr>
      </w:pPr>
    </w:p>
    <w:p w14:paraId="2047FDC8" w14:textId="77777777" w:rsidR="0075657D" w:rsidRPr="000B79DB" w:rsidRDefault="0075657D" w:rsidP="0075657D">
      <w:pPr>
        <w:rPr>
          <w:rFonts w:ascii="Arial" w:hAnsi="Arial" w:cs="Arial"/>
        </w:rPr>
      </w:pPr>
      <w:r w:rsidRPr="000B79DB">
        <w:rPr>
          <w:rFonts w:ascii="Arial" w:hAnsi="Arial" w:cs="Arial"/>
        </w:rPr>
        <w:t>Opening value = 2015/16 closing value of £3,372.60 + annual allowance revaluation of 2.5% (September 2016 CPI) = £3,456.92</w:t>
      </w:r>
    </w:p>
    <w:p w14:paraId="04DFA565" w14:textId="77777777" w:rsidR="0075657D" w:rsidRPr="000B79DB" w:rsidRDefault="0075657D" w:rsidP="0075657D">
      <w:pPr>
        <w:rPr>
          <w:rFonts w:ascii="Arial" w:hAnsi="Arial" w:cs="Arial"/>
        </w:rPr>
      </w:pPr>
    </w:p>
    <w:p w14:paraId="12D8CEF6" w14:textId="77777777" w:rsidR="0075657D" w:rsidRPr="000B79DB" w:rsidRDefault="0075657D" w:rsidP="0075657D">
      <w:pPr>
        <w:rPr>
          <w:rFonts w:ascii="Arial" w:hAnsi="Arial" w:cs="Arial"/>
        </w:rPr>
      </w:pPr>
      <w:r w:rsidRPr="000B79DB">
        <w:rPr>
          <w:rFonts w:ascii="Arial" w:hAnsi="Arial" w:cs="Arial"/>
        </w:rPr>
        <w:t>Treasury Order revaluation for 2016/17 = 2.5% (applied from 1/4/17)</w:t>
      </w:r>
    </w:p>
    <w:p w14:paraId="228880D8" w14:textId="77777777" w:rsidR="0075657D" w:rsidRPr="000B79DB" w:rsidRDefault="0075657D" w:rsidP="0075657D">
      <w:pPr>
        <w:rPr>
          <w:rFonts w:ascii="Arial" w:hAnsi="Arial" w:cs="Arial"/>
        </w:rPr>
      </w:pPr>
      <w:r w:rsidRPr="000B79DB">
        <w:rPr>
          <w:rFonts w:ascii="Arial" w:hAnsi="Arial" w:cs="Arial"/>
        </w:rPr>
        <w:t>Treasury Order revalued pension at 1/4/17 = £3,372.60 + 2.5% = £3,456.92</w:t>
      </w:r>
    </w:p>
    <w:p w14:paraId="69C3B143" w14:textId="77777777" w:rsidR="0075657D" w:rsidRPr="000B79DB" w:rsidRDefault="0075657D" w:rsidP="0075657D">
      <w:pPr>
        <w:rPr>
          <w:rFonts w:ascii="Arial" w:hAnsi="Arial" w:cs="Arial"/>
        </w:rPr>
      </w:pPr>
      <w:r w:rsidRPr="000B79DB">
        <w:rPr>
          <w:rFonts w:ascii="Arial" w:hAnsi="Arial" w:cs="Arial"/>
        </w:rPr>
        <w:t>Pension earned 1/4/17 to 31/3/18 = £1,300</w:t>
      </w:r>
    </w:p>
    <w:p w14:paraId="13744C88" w14:textId="77777777" w:rsidR="0075657D" w:rsidRPr="000B79DB" w:rsidRDefault="0075657D" w:rsidP="0075657D">
      <w:pPr>
        <w:rPr>
          <w:rFonts w:ascii="Arial" w:hAnsi="Arial" w:cs="Arial"/>
        </w:rPr>
      </w:pPr>
    </w:p>
    <w:p w14:paraId="6FA8B42D" w14:textId="77777777" w:rsidR="0075657D" w:rsidRPr="000B79DB" w:rsidRDefault="0075657D" w:rsidP="0075657D">
      <w:pPr>
        <w:rPr>
          <w:rFonts w:ascii="Arial" w:hAnsi="Arial" w:cs="Arial"/>
        </w:rPr>
      </w:pPr>
      <w:r w:rsidRPr="000B79DB">
        <w:rPr>
          <w:rFonts w:ascii="Arial" w:hAnsi="Arial" w:cs="Arial"/>
        </w:rPr>
        <w:t>Closing value: £3,456.92 (brought forward pension from 2016/17 revalued on 1/4/17) + £1,300 (earned pension 2016/17) = £4,756.92</w:t>
      </w:r>
    </w:p>
    <w:p w14:paraId="36151A16" w14:textId="77777777" w:rsidR="0075657D" w:rsidRPr="000B79DB" w:rsidRDefault="0075657D" w:rsidP="0075657D">
      <w:pPr>
        <w:rPr>
          <w:rFonts w:ascii="Arial" w:hAnsi="Arial" w:cs="Arial"/>
        </w:rPr>
      </w:pPr>
    </w:p>
    <w:p w14:paraId="62967BA8" w14:textId="77777777" w:rsidR="0075657D" w:rsidRPr="000B79DB" w:rsidRDefault="0075657D" w:rsidP="0075657D">
      <w:pPr>
        <w:rPr>
          <w:rFonts w:ascii="Arial" w:hAnsi="Arial" w:cs="Arial"/>
        </w:rPr>
      </w:pPr>
      <w:r w:rsidRPr="000B79DB">
        <w:rPr>
          <w:rFonts w:ascii="Arial" w:hAnsi="Arial" w:cs="Arial"/>
        </w:rPr>
        <w:t>Pension Input Amount: £4,756.92 – £3,456.92 x 16 = £20,800</w:t>
      </w:r>
    </w:p>
    <w:p w14:paraId="4212C8AD" w14:textId="77777777" w:rsidR="0075657D" w:rsidRPr="000B79DB" w:rsidRDefault="0075657D" w:rsidP="0075657D">
      <w:pPr>
        <w:rPr>
          <w:rFonts w:ascii="Arial" w:hAnsi="Arial" w:cs="Arial"/>
        </w:rPr>
      </w:pPr>
    </w:p>
    <w:p w14:paraId="65A97D39" w14:textId="77777777" w:rsidR="0075657D" w:rsidRPr="000B79DB" w:rsidRDefault="0075657D" w:rsidP="0075657D">
      <w:pPr>
        <w:rPr>
          <w:rFonts w:ascii="Arial" w:hAnsi="Arial" w:cs="Arial"/>
        </w:rPr>
      </w:pPr>
      <w:r w:rsidRPr="000B79DB">
        <w:rPr>
          <w:rFonts w:ascii="Arial" w:hAnsi="Arial" w:cs="Arial"/>
        </w:rPr>
        <w:t>Terry Edwards</w:t>
      </w:r>
    </w:p>
    <w:p w14:paraId="3235CE85" w14:textId="77777777" w:rsidR="0075657D" w:rsidRPr="000B79DB" w:rsidRDefault="0075657D" w:rsidP="0075657D">
      <w:pPr>
        <w:rPr>
          <w:rFonts w:ascii="Arial" w:hAnsi="Arial" w:cs="Arial"/>
        </w:rPr>
      </w:pPr>
      <w:r>
        <w:rPr>
          <w:rFonts w:ascii="Arial" w:hAnsi="Arial" w:cs="Arial"/>
        </w:rPr>
        <w:t>24 February 2014</w:t>
      </w:r>
    </w:p>
    <w:p w14:paraId="5540A3D9" w14:textId="77777777" w:rsidR="0075657D" w:rsidRDefault="00562ED0" w:rsidP="0075657D">
      <w:pPr>
        <w:rPr>
          <w:rFonts w:ascii="Arial" w:hAnsi="Arial" w:cs="Arial"/>
          <w:b/>
          <w:u w:val="single"/>
        </w:rPr>
      </w:pPr>
      <w:r>
        <w:rPr>
          <w:rFonts w:ascii="Arial" w:hAnsi="Arial" w:cs="Arial"/>
          <w:sz w:val="20"/>
          <w:szCs w:val="20"/>
        </w:rPr>
        <w:br w:type="page"/>
      </w:r>
      <w:bookmarkStart w:id="1415" w:name="Annex5"/>
      <w:r w:rsidR="0075657D" w:rsidRPr="0075657D">
        <w:rPr>
          <w:rFonts w:ascii="Arial" w:hAnsi="Arial" w:cs="Arial"/>
          <w:b/>
          <w:u w:val="single"/>
        </w:rPr>
        <w:t>Annex 5</w:t>
      </w:r>
    </w:p>
    <w:p w14:paraId="2BDAAC60" w14:textId="77777777" w:rsidR="001620B9" w:rsidRDefault="001620B9" w:rsidP="00CB5B4E">
      <w:pPr>
        <w:rPr>
          <w:rFonts w:ascii="Times New Roman" w:hAnsi="Times New Roman"/>
          <w:lang w:eastAsia="en-GB"/>
        </w:rPr>
      </w:pPr>
    </w:p>
    <w:p w14:paraId="7F13B1F8" w14:textId="4B314AF6" w:rsidR="00CB5B4E" w:rsidRPr="00CB5B4E" w:rsidRDefault="001620B9" w:rsidP="00CB5B4E">
      <w:pPr>
        <w:rPr>
          <w:rFonts w:ascii="Arial" w:hAnsi="Arial" w:cs="Arial"/>
          <w:lang w:eastAsia="en-GB"/>
        </w:rPr>
      </w:pPr>
      <w:r w:rsidRPr="001620B9">
        <w:rPr>
          <w:rFonts w:ascii="Arial" w:hAnsi="Arial" w:cs="Arial"/>
          <w:lang w:eastAsia="en-GB"/>
        </w:rPr>
        <w:t xml:space="preserve">The following document can be found </w:t>
      </w:r>
      <w:r w:rsidR="00CB5B4E" w:rsidRPr="00CB5B4E">
        <w:rPr>
          <w:rFonts w:ascii="Arial" w:hAnsi="Arial" w:cs="Arial"/>
          <w:lang w:eastAsia="en-GB"/>
        </w:rPr>
        <w:t>at</w:t>
      </w:r>
      <w:r w:rsidRPr="001620B9">
        <w:rPr>
          <w:rFonts w:ascii="Arial" w:hAnsi="Arial" w:cs="Arial"/>
          <w:lang w:eastAsia="en-GB"/>
        </w:rPr>
        <w:t xml:space="preserve"> </w:t>
      </w:r>
      <w:del w:id="1416" w:author="LGPC Secretariat" w:date="2017-12-06T13:17:00Z">
        <w:r w:rsidR="00CB5B4E" w:rsidRPr="00CB5B4E">
          <w:rPr>
            <w:rFonts w:ascii="Arial" w:hAnsi="Arial" w:cs="Arial"/>
            <w:lang w:eastAsia="en-GB"/>
          </w:rPr>
          <w:fldChar w:fldCharType="begin"/>
        </w:r>
        <w:r w:rsidR="00CB5B4E" w:rsidRPr="00CB5B4E">
          <w:rPr>
            <w:rFonts w:ascii="Arial" w:hAnsi="Arial" w:cs="Arial"/>
            <w:lang w:eastAsia="en-GB"/>
          </w:rPr>
          <w:delInstrText xml:space="preserve"> HYPERLINK "http://www.civilservicepensionscheme.org.uk/members/public-sector-transfer-club/" </w:delInstrText>
        </w:r>
        <w:r w:rsidR="00CB5B4E" w:rsidRPr="00CB5B4E">
          <w:rPr>
            <w:rFonts w:ascii="Arial" w:hAnsi="Arial" w:cs="Arial"/>
            <w:lang w:eastAsia="en-GB"/>
          </w:rPr>
          <w:fldChar w:fldCharType="separate"/>
        </w:r>
        <w:r w:rsidR="00CB5B4E" w:rsidRPr="00CB5B4E">
          <w:rPr>
            <w:rFonts w:ascii="Arial" w:hAnsi="Arial" w:cs="Arial"/>
            <w:color w:val="0000FF"/>
            <w:u w:val="single"/>
            <w:lang w:eastAsia="en-GB"/>
          </w:rPr>
          <w:delText>http://www.civilservicepensionscheme.org.uk/members/public-sector-transfer-club/</w:delText>
        </w:r>
        <w:r w:rsidR="00CB5B4E" w:rsidRPr="00CB5B4E">
          <w:rPr>
            <w:rFonts w:ascii="Arial" w:hAnsi="Arial" w:cs="Arial"/>
            <w:lang w:eastAsia="en-GB"/>
          </w:rPr>
          <w:fldChar w:fldCharType="end"/>
        </w:r>
      </w:del>
      <w:ins w:id="1417" w:author="LGPC Secretariat" w:date="2017-12-06T13:17:00Z">
        <w:r w:rsidR="00410F54">
          <w:fldChar w:fldCharType="begin"/>
        </w:r>
        <w:r w:rsidR="00410F54">
          <w:instrText xml:space="preserve"> HYPERLINK "http://www.civilservicepensionscheme.org.uk/members/public-sector-transfer-club/" </w:instrText>
        </w:r>
        <w:r w:rsidR="00410F54">
          <w:fldChar w:fldCharType="separate"/>
        </w:r>
        <w:r w:rsidR="00CB5B4E" w:rsidRPr="00CB5B4E">
          <w:rPr>
            <w:rFonts w:ascii="Arial" w:hAnsi="Arial" w:cs="Arial"/>
            <w:color w:val="0000FF"/>
            <w:u w:val="single"/>
            <w:lang w:eastAsia="en-GB"/>
          </w:rPr>
          <w:t>http://www.civilservicepensionscheme.org.uk/members/public-sector-transfer-club/</w:t>
        </w:r>
        <w:r w:rsidR="00410F54">
          <w:rPr>
            <w:rFonts w:ascii="Arial" w:hAnsi="Arial" w:cs="Arial"/>
            <w:color w:val="0000FF"/>
            <w:u w:val="single"/>
            <w:lang w:eastAsia="en-GB"/>
          </w:rPr>
          <w:fldChar w:fldCharType="end"/>
        </w:r>
      </w:ins>
      <w:r w:rsidR="00CB5B4E" w:rsidRPr="00CB5B4E">
        <w:rPr>
          <w:rFonts w:ascii="Arial" w:hAnsi="Arial" w:cs="Arial"/>
          <w:lang w:eastAsia="en-GB"/>
        </w:rPr>
        <w:t xml:space="preserve"> under one of the links in the section "What is the Public Sector </w:t>
      </w:r>
      <w:r w:rsidRPr="001620B9">
        <w:rPr>
          <w:rFonts w:ascii="Arial" w:hAnsi="Arial" w:cs="Arial"/>
          <w:lang w:eastAsia="en-GB"/>
        </w:rPr>
        <w:t>Transfer Club?"</w:t>
      </w:r>
      <w:r w:rsidR="007D765A">
        <w:rPr>
          <w:rFonts w:ascii="Arial" w:hAnsi="Arial" w:cs="Arial"/>
          <w:lang w:eastAsia="en-GB"/>
        </w:rPr>
        <w:t>.</w:t>
      </w:r>
      <w:r w:rsidRPr="001620B9">
        <w:rPr>
          <w:rFonts w:ascii="Arial" w:hAnsi="Arial" w:cs="Arial"/>
          <w:lang w:eastAsia="en-GB"/>
        </w:rPr>
        <w:t xml:space="preserve"> The direct link </w:t>
      </w:r>
      <w:r w:rsidR="00CB5B4E" w:rsidRPr="00CB5B4E">
        <w:rPr>
          <w:rFonts w:ascii="Arial" w:hAnsi="Arial" w:cs="Arial"/>
          <w:lang w:eastAsia="en-GB"/>
        </w:rPr>
        <w:t>is</w:t>
      </w:r>
      <w:r w:rsidRPr="001620B9">
        <w:rPr>
          <w:rFonts w:ascii="Arial" w:hAnsi="Arial" w:cs="Arial"/>
          <w:lang w:eastAsia="en-GB"/>
        </w:rPr>
        <w:t xml:space="preserve"> </w:t>
      </w:r>
      <w:del w:id="1418" w:author="LGPC Secretariat" w:date="2017-12-06T13:17:00Z">
        <w:r w:rsidR="00CB5B4E" w:rsidRPr="00CB5B4E">
          <w:rPr>
            <w:rFonts w:ascii="Arial" w:hAnsi="Arial" w:cs="Arial"/>
            <w:lang w:eastAsia="en-GB"/>
          </w:rPr>
          <w:fldChar w:fldCharType="begin"/>
        </w:r>
        <w:r w:rsidR="00CB5B4E" w:rsidRPr="00CB5B4E">
          <w:rPr>
            <w:rFonts w:ascii="Arial" w:hAnsi="Arial" w:cs="Arial"/>
            <w:lang w:eastAsia="en-GB"/>
          </w:rPr>
          <w:delInstrText xml:space="preserve"> HYPERLINK "http://www.civilservicepensionscheme.org.uk/media/181603/transfer-club-and-annual-allowance-note240816.pdf" </w:delInstrText>
        </w:r>
        <w:r w:rsidR="00CB5B4E" w:rsidRPr="00CB5B4E">
          <w:rPr>
            <w:rFonts w:ascii="Arial" w:hAnsi="Arial" w:cs="Arial"/>
            <w:lang w:eastAsia="en-GB"/>
          </w:rPr>
          <w:fldChar w:fldCharType="separate"/>
        </w:r>
        <w:r w:rsidR="00CB5B4E" w:rsidRPr="00CB5B4E">
          <w:rPr>
            <w:rFonts w:ascii="Arial" w:hAnsi="Arial" w:cs="Arial"/>
            <w:color w:val="0000FF"/>
            <w:u w:val="single"/>
            <w:lang w:eastAsia="en-GB"/>
          </w:rPr>
          <w:delText>http://www.civilservicepensionscheme.org.uk/media/181603/transfer-club-and-annual-allowance-note240816.pdf</w:delText>
        </w:r>
        <w:r w:rsidR="00CB5B4E" w:rsidRPr="00CB5B4E">
          <w:rPr>
            <w:rFonts w:ascii="Arial" w:hAnsi="Arial" w:cs="Arial"/>
            <w:lang w:eastAsia="en-GB"/>
          </w:rPr>
          <w:fldChar w:fldCharType="end"/>
        </w:r>
      </w:del>
      <w:ins w:id="1419" w:author="LGPC Secretariat" w:date="2017-12-06T13:17:00Z">
        <w:r w:rsidR="00410F54">
          <w:fldChar w:fldCharType="begin"/>
        </w:r>
        <w:r w:rsidR="00410F54">
          <w:instrText xml:space="preserve"> HYPERLINK "http://www.civilservicepensionscheme.org.uk/media/181603/transfer-club-and-annual-allowance-note240816.pdf" </w:instrText>
        </w:r>
        <w:r w:rsidR="00410F54">
          <w:fldChar w:fldCharType="separate"/>
        </w:r>
        <w:r w:rsidR="00CB5B4E" w:rsidRPr="00CB5B4E">
          <w:rPr>
            <w:rFonts w:ascii="Arial" w:hAnsi="Arial" w:cs="Arial"/>
            <w:color w:val="0000FF"/>
            <w:u w:val="single"/>
            <w:lang w:eastAsia="en-GB"/>
          </w:rPr>
          <w:t>http://www.civilservicepensionscheme.org.uk/media/181603/transfer-club-and-annual-allowance-note240816.pdf</w:t>
        </w:r>
        <w:r w:rsidR="00410F54">
          <w:rPr>
            <w:rFonts w:ascii="Arial" w:hAnsi="Arial" w:cs="Arial"/>
            <w:color w:val="0000FF"/>
            <w:u w:val="single"/>
            <w:lang w:eastAsia="en-GB"/>
          </w:rPr>
          <w:fldChar w:fldCharType="end"/>
        </w:r>
      </w:ins>
    </w:p>
    <w:p w14:paraId="319F61CB" w14:textId="77777777" w:rsidR="00084D5B" w:rsidRDefault="00084D5B" w:rsidP="0075657D">
      <w:pPr>
        <w:rPr>
          <w:rFonts w:ascii="Arial" w:hAnsi="Arial" w:cs="Arial"/>
          <w:b/>
          <w:u w:val="single"/>
        </w:rPr>
      </w:pPr>
    </w:p>
    <w:p w14:paraId="4A777566" w14:textId="77777777" w:rsidR="00CB5B4E" w:rsidRPr="00CB5B4E" w:rsidRDefault="00CB5B4E" w:rsidP="00CB5B4E">
      <w:pPr>
        <w:autoSpaceDE w:val="0"/>
        <w:autoSpaceDN w:val="0"/>
        <w:adjustRightInd w:val="0"/>
        <w:rPr>
          <w:rFonts w:ascii="Arial" w:hAnsi="Arial" w:cs="Arial"/>
          <w:color w:val="000000"/>
          <w:lang w:eastAsia="en-GB"/>
        </w:rPr>
      </w:pPr>
      <w:r w:rsidRPr="00CB5B4E">
        <w:rPr>
          <w:rFonts w:ascii="Arial" w:hAnsi="Arial" w:cs="Arial"/>
          <w:b/>
          <w:bCs/>
          <w:color w:val="000000"/>
          <w:lang w:eastAsia="en-GB"/>
        </w:rPr>
        <w:t xml:space="preserve">Transfer Club and Annual Allowance – August 2016 </w:t>
      </w:r>
    </w:p>
    <w:p w14:paraId="63DF9CEC" w14:textId="77777777" w:rsidR="001620B9" w:rsidRDefault="001620B9" w:rsidP="00CB5B4E">
      <w:pPr>
        <w:autoSpaceDE w:val="0"/>
        <w:autoSpaceDN w:val="0"/>
        <w:adjustRightInd w:val="0"/>
        <w:rPr>
          <w:rFonts w:ascii="Arial" w:hAnsi="Arial" w:cs="Arial"/>
          <w:color w:val="000000"/>
          <w:lang w:eastAsia="en-GB"/>
        </w:rPr>
      </w:pPr>
    </w:p>
    <w:p w14:paraId="149405E5" w14:textId="77777777" w:rsidR="00CB5B4E" w:rsidRPr="00CB5B4E" w:rsidRDefault="00CB5B4E" w:rsidP="00CB5B4E">
      <w:pPr>
        <w:autoSpaceDE w:val="0"/>
        <w:autoSpaceDN w:val="0"/>
        <w:adjustRightInd w:val="0"/>
        <w:rPr>
          <w:rFonts w:ascii="Arial" w:hAnsi="Arial" w:cs="Arial"/>
          <w:color w:val="000000"/>
          <w:lang w:eastAsia="en-GB"/>
        </w:rPr>
      </w:pPr>
      <w:r w:rsidRPr="00CB5B4E">
        <w:rPr>
          <w:rFonts w:ascii="Arial" w:hAnsi="Arial" w:cs="Arial"/>
          <w:color w:val="000000"/>
          <w:lang w:eastAsia="en-GB"/>
        </w:rPr>
        <w:t xml:space="preserve">An HMRC Order entitled “The Finance Act 2004 (Registered Pension Schemes and Annual Allowance Charge) (Amendment) Order 2015” came into effect on </w:t>
      </w:r>
      <w:r w:rsidRPr="00CB5B4E">
        <w:rPr>
          <w:rFonts w:ascii="Arial" w:hAnsi="Arial" w:cs="Arial"/>
          <w:b/>
          <w:bCs/>
          <w:color w:val="000000"/>
          <w:lang w:eastAsia="en-GB"/>
        </w:rPr>
        <w:t>28th January 2015</w:t>
      </w:r>
      <w:r w:rsidRPr="00CB5B4E">
        <w:rPr>
          <w:rFonts w:ascii="Arial" w:hAnsi="Arial" w:cs="Arial"/>
          <w:color w:val="000000"/>
          <w:lang w:eastAsia="en-GB"/>
        </w:rPr>
        <w:t xml:space="preserve">. The Order can be found at </w:t>
      </w:r>
      <w:r w:rsidR="00410F54" w:rsidRPr="008A4C5E">
        <w:rPr>
          <w:rPrChange w:id="1420" w:author="LGPC Secretariat" w:date="2017-12-06T13:17:00Z">
            <w:rPr>
              <w:rFonts w:ascii="Arial" w:hAnsi="Arial"/>
              <w:color w:val="000000"/>
            </w:rPr>
          </w:rPrChange>
        </w:rPr>
        <w:fldChar w:fldCharType="begin"/>
      </w:r>
      <w:r w:rsidR="00410F54" w:rsidRPr="008A4C5E">
        <w:rPr>
          <w:rPrChange w:id="1421" w:author="LGPC Secretariat" w:date="2017-12-06T13:17:00Z">
            <w:rPr>
              <w:rFonts w:ascii="Arial" w:hAnsi="Arial"/>
              <w:color w:val="000000"/>
            </w:rPr>
          </w:rPrChange>
        </w:rPr>
        <w:instrText xml:space="preserve"> HYPERLINK "http://www.legislation.gov.uk/uksi/2015/80/contents/made" </w:instrText>
      </w:r>
      <w:r w:rsidR="00410F54" w:rsidRPr="008A4C5E">
        <w:rPr>
          <w:rPrChange w:id="1422" w:author="LGPC Secretariat" w:date="2017-12-06T13:17:00Z">
            <w:rPr>
              <w:rFonts w:ascii="Arial" w:hAnsi="Arial"/>
              <w:color w:val="000000"/>
            </w:rPr>
          </w:rPrChange>
        </w:rPr>
        <w:fldChar w:fldCharType="separate"/>
      </w:r>
      <w:r w:rsidRPr="00CB5B4E">
        <w:rPr>
          <w:rStyle w:val="Hyperlink"/>
          <w:rFonts w:ascii="Arial" w:hAnsi="Arial" w:cs="Arial"/>
          <w:lang w:eastAsia="en-GB"/>
        </w:rPr>
        <w:t>http://www.legislation.gov.uk/uksi/2015/80/contents/made</w:t>
      </w:r>
      <w:r w:rsidR="00410F54" w:rsidRPr="008A4C5E">
        <w:rPr>
          <w:rStyle w:val="Hyperlink"/>
          <w:rPrChange w:id="1423" w:author="LGPC Secretariat" w:date="2017-12-06T13:17:00Z">
            <w:rPr>
              <w:rFonts w:ascii="Arial" w:hAnsi="Arial"/>
              <w:color w:val="000000"/>
            </w:rPr>
          </w:rPrChange>
        </w:rPr>
        <w:fldChar w:fldCharType="end"/>
      </w:r>
      <w:r w:rsidRPr="00CB5B4E">
        <w:rPr>
          <w:rFonts w:ascii="Arial" w:hAnsi="Arial" w:cs="Arial"/>
          <w:color w:val="000000"/>
          <w:lang w:eastAsia="en-GB"/>
        </w:rPr>
        <w:t xml:space="preserve">. </w:t>
      </w:r>
    </w:p>
    <w:p w14:paraId="0DB2D4D9" w14:textId="77777777" w:rsidR="001620B9" w:rsidRDefault="001620B9" w:rsidP="00CB5B4E">
      <w:pPr>
        <w:autoSpaceDE w:val="0"/>
        <w:autoSpaceDN w:val="0"/>
        <w:adjustRightInd w:val="0"/>
        <w:rPr>
          <w:rFonts w:ascii="Arial" w:hAnsi="Arial" w:cs="Arial"/>
          <w:color w:val="000000"/>
          <w:lang w:eastAsia="en-GB"/>
        </w:rPr>
      </w:pPr>
    </w:p>
    <w:p w14:paraId="209C3438" w14:textId="77777777" w:rsidR="00CB5B4E" w:rsidRPr="00CB5B4E" w:rsidRDefault="00CB5B4E" w:rsidP="00CB5B4E">
      <w:pPr>
        <w:autoSpaceDE w:val="0"/>
        <w:autoSpaceDN w:val="0"/>
        <w:adjustRightInd w:val="0"/>
        <w:rPr>
          <w:rFonts w:ascii="Arial" w:hAnsi="Arial" w:cs="Arial"/>
          <w:color w:val="000000"/>
          <w:lang w:eastAsia="en-GB"/>
        </w:rPr>
      </w:pPr>
      <w:r w:rsidRPr="00CB5B4E">
        <w:rPr>
          <w:rFonts w:ascii="Arial" w:hAnsi="Arial" w:cs="Arial"/>
          <w:color w:val="000000"/>
          <w:lang w:eastAsia="en-GB"/>
        </w:rPr>
        <w:t xml:space="preserve">The Transfer Club is unique as an arrangement because the transfer value paid between the schemes does not fully reflect the value of benefits being transferred and members maintain salary and/or in-service revaluation links with the transfer. These features mean that further guidance is required to interpret the Order for years where the member takes a Club Transfer. </w:t>
      </w:r>
    </w:p>
    <w:p w14:paraId="238C0257" w14:textId="77777777" w:rsidR="001620B9" w:rsidRDefault="001620B9" w:rsidP="00CB5B4E">
      <w:pPr>
        <w:autoSpaceDE w:val="0"/>
        <w:autoSpaceDN w:val="0"/>
        <w:adjustRightInd w:val="0"/>
        <w:rPr>
          <w:rFonts w:ascii="Arial" w:hAnsi="Arial" w:cs="Arial"/>
          <w:color w:val="000000"/>
          <w:lang w:eastAsia="en-GB"/>
        </w:rPr>
      </w:pPr>
    </w:p>
    <w:p w14:paraId="4D428DB6" w14:textId="77777777" w:rsidR="00CB5B4E" w:rsidRPr="00CB5B4E" w:rsidRDefault="00CB5B4E" w:rsidP="00CB5B4E">
      <w:pPr>
        <w:autoSpaceDE w:val="0"/>
        <w:autoSpaceDN w:val="0"/>
        <w:adjustRightInd w:val="0"/>
        <w:rPr>
          <w:rFonts w:ascii="Arial" w:hAnsi="Arial" w:cs="Arial"/>
          <w:color w:val="000000"/>
          <w:lang w:eastAsia="en-GB"/>
        </w:rPr>
      </w:pPr>
      <w:r w:rsidRPr="00CB5B4E">
        <w:rPr>
          <w:rFonts w:ascii="Arial" w:hAnsi="Arial" w:cs="Arial"/>
          <w:color w:val="000000"/>
          <w:lang w:eastAsia="en-GB"/>
        </w:rPr>
        <w:t xml:space="preserve">This guidance supersedes the previous guidance, labelled Version 1.0 and dated February 2015. </w:t>
      </w:r>
    </w:p>
    <w:p w14:paraId="0D434B3F" w14:textId="77777777" w:rsidR="001620B9" w:rsidRDefault="001620B9" w:rsidP="00CB5B4E">
      <w:pPr>
        <w:autoSpaceDE w:val="0"/>
        <w:autoSpaceDN w:val="0"/>
        <w:adjustRightInd w:val="0"/>
        <w:rPr>
          <w:rFonts w:ascii="Arial" w:hAnsi="Arial" w:cs="Arial"/>
          <w:color w:val="000000"/>
          <w:lang w:eastAsia="en-GB"/>
        </w:rPr>
      </w:pPr>
    </w:p>
    <w:p w14:paraId="69AA7857" w14:textId="77777777" w:rsidR="00CB5B4E" w:rsidRPr="00CB5B4E" w:rsidRDefault="00CB5B4E" w:rsidP="00CB5B4E">
      <w:pPr>
        <w:autoSpaceDE w:val="0"/>
        <w:autoSpaceDN w:val="0"/>
        <w:adjustRightInd w:val="0"/>
        <w:rPr>
          <w:rFonts w:ascii="Arial" w:hAnsi="Arial" w:cs="Arial"/>
          <w:color w:val="000000"/>
          <w:lang w:eastAsia="en-GB"/>
        </w:rPr>
      </w:pPr>
      <w:r w:rsidRPr="00CB5B4E">
        <w:rPr>
          <w:rFonts w:ascii="Arial" w:hAnsi="Arial" w:cs="Arial"/>
          <w:color w:val="000000"/>
          <w:lang w:eastAsia="en-GB"/>
        </w:rPr>
        <w:t xml:space="preserve">The approach agreed with HMRC is that the changes in the member benefits, as a result of a Club Transfer, should be ignored when calculating the pension input amounts. However, where the member’s accrued pension has increased in real terms as a result of a salary increase or any in-service revaluation (for the CARE schemes) this should be included in the pension input amounts. Therefore the member should be in a similar position to a member who had remained in (or returned to) the same scheme throughout the year. </w:t>
      </w:r>
    </w:p>
    <w:p w14:paraId="4BD7943F" w14:textId="77777777" w:rsidR="001620B9" w:rsidRDefault="001620B9" w:rsidP="00CB5B4E">
      <w:pPr>
        <w:autoSpaceDE w:val="0"/>
        <w:autoSpaceDN w:val="0"/>
        <w:adjustRightInd w:val="0"/>
        <w:rPr>
          <w:rFonts w:ascii="Arial" w:hAnsi="Arial" w:cs="Arial"/>
          <w:color w:val="000000"/>
          <w:lang w:eastAsia="en-GB"/>
        </w:rPr>
      </w:pPr>
    </w:p>
    <w:p w14:paraId="285F0B48" w14:textId="77777777" w:rsidR="00CB5B4E" w:rsidRPr="00CB5B4E" w:rsidRDefault="00CB5B4E" w:rsidP="00CB5B4E">
      <w:pPr>
        <w:autoSpaceDE w:val="0"/>
        <w:autoSpaceDN w:val="0"/>
        <w:adjustRightInd w:val="0"/>
        <w:rPr>
          <w:rFonts w:ascii="Arial" w:hAnsi="Arial" w:cs="Arial"/>
          <w:color w:val="000000"/>
          <w:lang w:eastAsia="en-GB"/>
        </w:rPr>
      </w:pPr>
      <w:r w:rsidRPr="00CB5B4E">
        <w:rPr>
          <w:rFonts w:ascii="Arial" w:hAnsi="Arial" w:cs="Arial"/>
          <w:color w:val="000000"/>
          <w:lang w:eastAsia="en-GB"/>
        </w:rPr>
        <w:t xml:space="preserve">This document sets out a suggested methodology to ensure appropriate pension input amounts are calculated and consistency is maintained between the Club schemes. The examples are fairly complex and have been designed to cover the majority of scenarios likely to occur in practice. However, further scenarios may arise and the general process and principles should be followed if not set out explicitly in this note. The general approach to determine the pension input amounts is in four parts: </w:t>
      </w:r>
    </w:p>
    <w:p w14:paraId="61408D30" w14:textId="77777777" w:rsidR="001620B9" w:rsidRDefault="001620B9" w:rsidP="00CB5B4E">
      <w:pPr>
        <w:autoSpaceDE w:val="0"/>
        <w:autoSpaceDN w:val="0"/>
        <w:adjustRightInd w:val="0"/>
        <w:rPr>
          <w:rFonts w:ascii="Arial" w:hAnsi="Arial" w:cs="Arial"/>
          <w:color w:val="000000"/>
          <w:lang w:eastAsia="en-GB"/>
        </w:rPr>
      </w:pPr>
    </w:p>
    <w:p w14:paraId="047567F2" w14:textId="77777777" w:rsidR="00CB5B4E" w:rsidRPr="00CB5B4E" w:rsidRDefault="00CB5B4E" w:rsidP="00CB5B4E">
      <w:pPr>
        <w:autoSpaceDE w:val="0"/>
        <w:autoSpaceDN w:val="0"/>
        <w:adjustRightInd w:val="0"/>
        <w:rPr>
          <w:rFonts w:ascii="Arial" w:hAnsi="Arial" w:cs="Arial"/>
          <w:color w:val="000000"/>
          <w:lang w:eastAsia="en-GB"/>
        </w:rPr>
      </w:pPr>
      <w:r w:rsidRPr="00CB5B4E">
        <w:rPr>
          <w:rFonts w:ascii="Arial" w:hAnsi="Arial" w:cs="Arial"/>
          <w:color w:val="000000"/>
          <w:lang w:eastAsia="en-GB"/>
        </w:rPr>
        <w:t xml:space="preserve">1. Calculating the pension input amount for the transferring scheme up to the point of transfer </w:t>
      </w:r>
    </w:p>
    <w:p w14:paraId="27216BE8" w14:textId="77777777" w:rsidR="00CB5B4E" w:rsidRPr="00CB5B4E" w:rsidRDefault="00CB5B4E" w:rsidP="00CB5B4E">
      <w:pPr>
        <w:autoSpaceDE w:val="0"/>
        <w:autoSpaceDN w:val="0"/>
        <w:adjustRightInd w:val="0"/>
        <w:rPr>
          <w:rFonts w:ascii="Arial" w:hAnsi="Arial" w:cs="Arial"/>
          <w:color w:val="000000"/>
          <w:lang w:eastAsia="en-GB"/>
        </w:rPr>
      </w:pPr>
      <w:r w:rsidRPr="00CB5B4E">
        <w:rPr>
          <w:rFonts w:ascii="Arial" w:hAnsi="Arial" w:cs="Arial"/>
          <w:color w:val="000000"/>
          <w:lang w:eastAsia="en-GB"/>
        </w:rPr>
        <w:t xml:space="preserve">2. Create a notional opening balance for the receiving scheme to remove the impact of the re-shaping of benefits from the Club Transfer </w:t>
      </w:r>
    </w:p>
    <w:p w14:paraId="48357793" w14:textId="77777777" w:rsidR="00CB5B4E" w:rsidRDefault="00CB5B4E" w:rsidP="00CB5B4E">
      <w:pPr>
        <w:pBdr>
          <w:bottom w:val="single" w:sz="6" w:space="1" w:color="auto"/>
        </w:pBdr>
        <w:autoSpaceDE w:val="0"/>
        <w:autoSpaceDN w:val="0"/>
        <w:adjustRightInd w:val="0"/>
        <w:rPr>
          <w:rFonts w:ascii="Arial" w:hAnsi="Arial" w:cs="Arial"/>
          <w:color w:val="000000"/>
          <w:lang w:eastAsia="en-GB"/>
        </w:rPr>
      </w:pPr>
      <w:r w:rsidRPr="00CB5B4E">
        <w:rPr>
          <w:rFonts w:ascii="Arial" w:hAnsi="Arial" w:cs="Arial"/>
          <w:color w:val="000000"/>
          <w:lang w:eastAsia="en-GB"/>
        </w:rPr>
        <w:t xml:space="preserve">3. Calculating the pension input amount for the receiving scheme from the point of transfer </w:t>
      </w:r>
    </w:p>
    <w:p w14:paraId="46392981" w14:textId="77777777" w:rsidR="0045105C" w:rsidRDefault="0045105C" w:rsidP="00CB5B4E">
      <w:pPr>
        <w:pBdr>
          <w:bottom w:val="single" w:sz="6" w:space="1" w:color="auto"/>
        </w:pBdr>
        <w:autoSpaceDE w:val="0"/>
        <w:autoSpaceDN w:val="0"/>
        <w:adjustRightInd w:val="0"/>
        <w:rPr>
          <w:rFonts w:ascii="Arial" w:hAnsi="Arial" w:cs="Arial"/>
          <w:color w:val="000000"/>
          <w:lang w:eastAsia="en-GB"/>
        </w:rPr>
      </w:pPr>
      <w:r>
        <w:rPr>
          <w:rFonts w:ascii="Arial" w:hAnsi="Arial" w:cs="Arial"/>
          <w:color w:val="000000"/>
          <w:lang w:eastAsia="en-GB"/>
        </w:rPr>
        <w:t>4. Member needs to add the relevant pension input amounts from each scheme together to test against the annual allowance</w:t>
      </w:r>
    </w:p>
    <w:p w14:paraId="19FA114F" w14:textId="77777777" w:rsidR="0045105C" w:rsidRPr="00CB5B4E" w:rsidRDefault="0045105C" w:rsidP="0045105C">
      <w:pPr>
        <w:pBdr>
          <w:bottom w:val="single" w:sz="6" w:space="1" w:color="auto"/>
        </w:pBdr>
        <w:autoSpaceDE w:val="0"/>
        <w:autoSpaceDN w:val="0"/>
        <w:adjustRightInd w:val="0"/>
        <w:rPr>
          <w:rFonts w:ascii="Arial" w:hAnsi="Arial" w:cs="Arial"/>
          <w:color w:val="000000"/>
          <w:lang w:eastAsia="en-GB"/>
        </w:rPr>
      </w:pPr>
    </w:p>
    <w:p w14:paraId="2976B634" w14:textId="77777777" w:rsidR="0045105C" w:rsidRPr="00CB5B4E" w:rsidRDefault="0045105C" w:rsidP="0045105C">
      <w:pPr>
        <w:autoSpaceDE w:val="0"/>
        <w:autoSpaceDN w:val="0"/>
        <w:adjustRightInd w:val="0"/>
        <w:rPr>
          <w:rFonts w:ascii="Arial" w:hAnsi="Arial" w:cs="Arial"/>
          <w:color w:val="000000"/>
          <w:lang w:eastAsia="en-GB"/>
        </w:rPr>
      </w:pPr>
      <w:r w:rsidRPr="00CB5B4E">
        <w:rPr>
          <w:rFonts w:ascii="Arial" w:hAnsi="Arial" w:cs="Arial"/>
          <w:color w:val="000000"/>
          <w:lang w:eastAsia="en-GB"/>
        </w:rPr>
        <w:t xml:space="preserve">Version 1.1 (August 2016) </w:t>
      </w:r>
    </w:p>
    <w:p w14:paraId="4A38ACB3" w14:textId="77777777" w:rsidR="0045105C" w:rsidRDefault="0045105C" w:rsidP="0045105C">
      <w:pPr>
        <w:autoSpaceDE w:val="0"/>
        <w:autoSpaceDN w:val="0"/>
        <w:adjustRightInd w:val="0"/>
        <w:rPr>
          <w:rFonts w:ascii="Arial" w:hAnsi="Arial" w:cs="Arial"/>
          <w:color w:val="000000"/>
          <w:lang w:eastAsia="en-GB"/>
        </w:rPr>
      </w:pPr>
    </w:p>
    <w:p w14:paraId="7B4637A0" w14:textId="77777777" w:rsidR="00CB5B4E" w:rsidRPr="00CB5B4E" w:rsidRDefault="00CB5B4E" w:rsidP="00CB5B4E">
      <w:pPr>
        <w:autoSpaceDE w:val="0"/>
        <w:autoSpaceDN w:val="0"/>
        <w:adjustRightInd w:val="0"/>
        <w:rPr>
          <w:rFonts w:ascii="Arial" w:hAnsi="Arial" w:cs="Arial"/>
          <w:color w:val="000000"/>
          <w:lang w:eastAsia="en-GB"/>
        </w:rPr>
      </w:pPr>
    </w:p>
    <w:p w14:paraId="4FD0E4D8" w14:textId="77777777" w:rsidR="00CB5B4E" w:rsidRPr="00CB5B4E" w:rsidRDefault="00CB5B4E" w:rsidP="00CB5B4E">
      <w:pPr>
        <w:autoSpaceDE w:val="0"/>
        <w:autoSpaceDN w:val="0"/>
        <w:adjustRightInd w:val="0"/>
        <w:rPr>
          <w:rFonts w:ascii="Arial" w:hAnsi="Arial" w:cs="Arial"/>
          <w:color w:val="000000"/>
          <w:lang w:eastAsia="en-GB"/>
        </w:rPr>
      </w:pPr>
      <w:r w:rsidRPr="00CB5B4E">
        <w:rPr>
          <w:rFonts w:ascii="Arial" w:hAnsi="Arial" w:cs="Arial"/>
          <w:color w:val="000000"/>
          <w:lang w:eastAsia="en-GB"/>
        </w:rPr>
        <w:t xml:space="preserve">Scheme managers should ensure their pension administrators are given this information, and may also wish to send it to the scheme actuary and other interested parties. </w:t>
      </w:r>
    </w:p>
    <w:p w14:paraId="1BE805B7" w14:textId="77777777" w:rsidR="001620B9" w:rsidRDefault="001620B9" w:rsidP="00CB5B4E">
      <w:pPr>
        <w:autoSpaceDE w:val="0"/>
        <w:autoSpaceDN w:val="0"/>
        <w:adjustRightInd w:val="0"/>
        <w:rPr>
          <w:rFonts w:ascii="Arial" w:hAnsi="Arial" w:cs="Arial"/>
          <w:color w:val="000000"/>
          <w:lang w:eastAsia="en-GB"/>
        </w:rPr>
      </w:pPr>
    </w:p>
    <w:p w14:paraId="2F300FC1" w14:textId="77777777" w:rsidR="00CB5B4E" w:rsidRPr="00CB5B4E" w:rsidRDefault="00CB5B4E" w:rsidP="00CB5B4E">
      <w:pPr>
        <w:autoSpaceDE w:val="0"/>
        <w:autoSpaceDN w:val="0"/>
        <w:adjustRightInd w:val="0"/>
        <w:rPr>
          <w:rFonts w:ascii="Arial" w:hAnsi="Arial" w:cs="Arial"/>
          <w:color w:val="000000"/>
          <w:lang w:eastAsia="en-GB"/>
        </w:rPr>
      </w:pPr>
      <w:r w:rsidRPr="00CB5B4E">
        <w:rPr>
          <w:rFonts w:ascii="Arial" w:hAnsi="Arial" w:cs="Arial"/>
          <w:color w:val="000000"/>
          <w:lang w:eastAsia="en-GB"/>
        </w:rPr>
        <w:t>The examples in this note are designed to assist scheme administrators in calculating pension input amounts (PIAs) for a pension input period (PIP) and the terminology and approach in the note is also designed to be consistent with (and assumes familiarity with) HMRC’s Pensions Tax Manual</w:t>
      </w:r>
      <w:r w:rsidRPr="00CB5B4E">
        <w:rPr>
          <w:rFonts w:ascii="Arial" w:hAnsi="Arial" w:cs="Arial"/>
          <w:color w:val="000000"/>
          <w:position w:val="6"/>
          <w:sz w:val="18"/>
          <w:lang w:eastAsia="en-GB"/>
        </w:rPr>
        <w:t>1</w:t>
      </w:r>
      <w:r w:rsidRPr="00CB5B4E">
        <w:rPr>
          <w:rFonts w:ascii="Arial" w:hAnsi="Arial" w:cs="Arial"/>
          <w:color w:val="000000"/>
          <w:lang w:eastAsia="en-GB"/>
        </w:rPr>
        <w:t xml:space="preserve"> and the Public Sector Transfer Club memorandum</w:t>
      </w:r>
      <w:r w:rsidRPr="00CB5B4E">
        <w:rPr>
          <w:rFonts w:ascii="Arial" w:hAnsi="Arial" w:cs="Arial"/>
          <w:color w:val="000000"/>
          <w:position w:val="6"/>
          <w:sz w:val="18"/>
          <w:lang w:eastAsia="en-GB"/>
        </w:rPr>
        <w:t>2</w:t>
      </w:r>
      <w:r w:rsidRPr="00CB5B4E">
        <w:rPr>
          <w:rFonts w:ascii="Arial" w:hAnsi="Arial" w:cs="Arial"/>
          <w:color w:val="000000"/>
          <w:lang w:eastAsia="en-GB"/>
        </w:rPr>
        <w:t xml:space="preserve">. The examples cover both transfers of final salary benefits and career average benefits (for Inner Club Transfers) and are expected to be calculated in the current timeframes for Annual Allowance (AA) calculations (i.e. at the end of the tax year in which the transfer takes place). Consumer Prices Index (CPI) is assumed to be 2% p.a. for all of the examples. </w:t>
      </w:r>
    </w:p>
    <w:p w14:paraId="61D92385" w14:textId="77777777" w:rsidR="001620B9" w:rsidRDefault="001620B9" w:rsidP="00CB5B4E">
      <w:pPr>
        <w:autoSpaceDE w:val="0"/>
        <w:autoSpaceDN w:val="0"/>
        <w:adjustRightInd w:val="0"/>
        <w:rPr>
          <w:rFonts w:ascii="Arial" w:hAnsi="Arial" w:cs="Arial"/>
          <w:color w:val="000000"/>
          <w:lang w:eastAsia="en-GB"/>
        </w:rPr>
      </w:pPr>
    </w:p>
    <w:p w14:paraId="62349F4C" w14:textId="77777777" w:rsidR="001620B9" w:rsidRPr="00CB5B4E" w:rsidRDefault="00CB5B4E" w:rsidP="001620B9">
      <w:pPr>
        <w:autoSpaceDE w:val="0"/>
        <w:autoSpaceDN w:val="0"/>
        <w:adjustRightInd w:val="0"/>
        <w:rPr>
          <w:rFonts w:ascii="Arial" w:hAnsi="Arial" w:cs="Arial"/>
          <w:color w:val="000000"/>
          <w:lang w:eastAsia="en-GB"/>
        </w:rPr>
      </w:pPr>
      <w:r w:rsidRPr="00CB5B4E">
        <w:rPr>
          <w:rFonts w:ascii="Arial" w:hAnsi="Arial" w:cs="Arial"/>
          <w:color w:val="000000"/>
          <w:lang w:eastAsia="en-GB"/>
        </w:rPr>
        <w:t xml:space="preserve">As is currently the case, each scheme administrator will only calculate the PIA that relates to their own schemes. The total PIA for the year has been shown in the examples below for illustrative </w:t>
      </w:r>
      <w:r w:rsidR="001620B9" w:rsidRPr="00CB5B4E">
        <w:rPr>
          <w:rFonts w:ascii="Arial" w:hAnsi="Arial" w:cs="Arial"/>
          <w:color w:val="000000"/>
          <w:lang w:eastAsia="en-GB"/>
        </w:rPr>
        <w:t xml:space="preserve">purposes and would be for the member to collate and consider in relation to the AA and possible tax charge. </w:t>
      </w:r>
    </w:p>
    <w:p w14:paraId="17D01BBA" w14:textId="77777777" w:rsidR="001620B9" w:rsidRDefault="001620B9" w:rsidP="001620B9">
      <w:pPr>
        <w:autoSpaceDE w:val="0"/>
        <w:autoSpaceDN w:val="0"/>
        <w:adjustRightInd w:val="0"/>
        <w:rPr>
          <w:rFonts w:ascii="Arial" w:hAnsi="Arial" w:cs="Arial"/>
          <w:color w:val="000000"/>
          <w:lang w:eastAsia="en-GB"/>
        </w:rPr>
      </w:pPr>
    </w:p>
    <w:p w14:paraId="25C45E60" w14:textId="77777777" w:rsidR="001620B9" w:rsidRPr="00CB5B4E" w:rsidRDefault="001620B9" w:rsidP="001620B9">
      <w:pPr>
        <w:autoSpaceDE w:val="0"/>
        <w:autoSpaceDN w:val="0"/>
        <w:adjustRightInd w:val="0"/>
        <w:rPr>
          <w:rFonts w:ascii="Arial" w:hAnsi="Arial" w:cs="Arial"/>
          <w:color w:val="000000"/>
          <w:lang w:eastAsia="en-GB"/>
        </w:rPr>
      </w:pPr>
      <w:r w:rsidRPr="00CB5B4E">
        <w:rPr>
          <w:rFonts w:ascii="Arial" w:hAnsi="Arial" w:cs="Arial"/>
          <w:color w:val="000000"/>
          <w:lang w:eastAsia="en-GB"/>
        </w:rPr>
        <w:t xml:space="preserve">As highlighted by the examples below, the transfer value for a Club transfer does not directly feature in the calculation of the adjustment to the PIA. This is because the benefits received in the receiving scheme are not designed to be equivalent in value to the transfer value. </w:t>
      </w:r>
    </w:p>
    <w:p w14:paraId="79655E5D" w14:textId="77777777" w:rsidR="00CB5B4E" w:rsidRDefault="00CB5B4E" w:rsidP="00CB5B4E">
      <w:pPr>
        <w:autoSpaceDE w:val="0"/>
        <w:autoSpaceDN w:val="0"/>
        <w:adjustRightInd w:val="0"/>
        <w:rPr>
          <w:rFonts w:ascii="Arial" w:hAnsi="Arial" w:cs="Arial"/>
          <w:color w:val="000000"/>
          <w:lang w:eastAsia="en-GB"/>
        </w:rPr>
      </w:pPr>
    </w:p>
    <w:p w14:paraId="40E21FA7" w14:textId="77777777" w:rsidR="00CB5B4E" w:rsidRPr="00CB5B4E" w:rsidRDefault="00CB5B4E" w:rsidP="00CB5B4E">
      <w:pPr>
        <w:autoSpaceDE w:val="0"/>
        <w:autoSpaceDN w:val="0"/>
        <w:adjustRightInd w:val="0"/>
        <w:rPr>
          <w:rFonts w:ascii="Arial" w:hAnsi="Arial" w:cs="Arial"/>
          <w:color w:val="000000"/>
          <w:lang w:eastAsia="en-GB"/>
        </w:rPr>
      </w:pPr>
      <w:r w:rsidRPr="00CB5B4E">
        <w:rPr>
          <w:rFonts w:ascii="Arial" w:hAnsi="Arial" w:cs="Arial"/>
          <w:b/>
          <w:bCs/>
          <w:color w:val="000000"/>
          <w:lang w:eastAsia="en-GB"/>
        </w:rPr>
        <w:t xml:space="preserve">Final Salary schemes </w:t>
      </w:r>
    </w:p>
    <w:p w14:paraId="3DE52BE6" w14:textId="77777777" w:rsidR="00CB5B4E" w:rsidRPr="00CB5B4E" w:rsidRDefault="00CB5B4E" w:rsidP="00CB5B4E">
      <w:pPr>
        <w:autoSpaceDE w:val="0"/>
        <w:autoSpaceDN w:val="0"/>
        <w:adjustRightInd w:val="0"/>
        <w:rPr>
          <w:rFonts w:ascii="Arial" w:hAnsi="Arial" w:cs="Arial"/>
          <w:color w:val="000000"/>
          <w:lang w:eastAsia="en-GB"/>
        </w:rPr>
      </w:pPr>
      <w:r w:rsidRPr="00CB5B4E">
        <w:rPr>
          <w:rFonts w:ascii="Arial" w:hAnsi="Arial" w:cs="Arial"/>
          <w:color w:val="000000"/>
          <w:lang w:eastAsia="en-GB"/>
        </w:rPr>
        <w:t xml:space="preserve">When an individual takes a Club Transfer their years of service may be actuarially adjusted to reflect differences between schemes. This adjustment is not an enhancement, hence the policy intent is to remove the impact of the adjustment from the pension input. </w:t>
      </w:r>
    </w:p>
    <w:p w14:paraId="1BD1F56B" w14:textId="77777777" w:rsidR="007F74AB" w:rsidRDefault="007F74AB" w:rsidP="00CB5B4E">
      <w:pPr>
        <w:autoSpaceDE w:val="0"/>
        <w:autoSpaceDN w:val="0"/>
        <w:adjustRightInd w:val="0"/>
        <w:rPr>
          <w:rFonts w:ascii="Arial" w:hAnsi="Arial" w:cs="Arial"/>
          <w:color w:val="000000"/>
          <w:lang w:eastAsia="en-GB"/>
        </w:rPr>
      </w:pPr>
    </w:p>
    <w:p w14:paraId="60C0BBB2" w14:textId="77777777" w:rsidR="00CB5B4E" w:rsidRPr="00CB5B4E" w:rsidRDefault="00CB5B4E" w:rsidP="00CB5B4E">
      <w:pPr>
        <w:autoSpaceDE w:val="0"/>
        <w:autoSpaceDN w:val="0"/>
        <w:adjustRightInd w:val="0"/>
        <w:rPr>
          <w:rFonts w:ascii="Arial" w:hAnsi="Arial" w:cs="Arial"/>
          <w:color w:val="000000"/>
          <w:lang w:eastAsia="en-GB"/>
        </w:rPr>
      </w:pPr>
      <w:r w:rsidRPr="00CB5B4E">
        <w:rPr>
          <w:rFonts w:ascii="Arial" w:hAnsi="Arial" w:cs="Arial"/>
          <w:color w:val="000000"/>
          <w:lang w:eastAsia="en-GB"/>
        </w:rPr>
        <w:t xml:space="preserve">Separate to any actuarial adjustment, members will benefit from any salary increase between their employments. This increases the value of their pension, and the policy intent is that the value of this increase should result in a pension input, as it would do for individuals experiencing an increase in final pensionable salary without changing schemes. </w:t>
      </w:r>
    </w:p>
    <w:p w14:paraId="5CED93D9" w14:textId="77777777" w:rsidR="001620B9" w:rsidRDefault="001620B9" w:rsidP="00CB5B4E">
      <w:pPr>
        <w:autoSpaceDE w:val="0"/>
        <w:autoSpaceDN w:val="0"/>
        <w:adjustRightInd w:val="0"/>
        <w:rPr>
          <w:rFonts w:ascii="Arial" w:hAnsi="Arial" w:cs="Arial"/>
          <w:i/>
          <w:iCs/>
          <w:color w:val="000000"/>
          <w:lang w:eastAsia="en-GB"/>
        </w:rPr>
      </w:pPr>
    </w:p>
    <w:p w14:paraId="214DD329" w14:textId="77777777" w:rsidR="001620B9" w:rsidRDefault="001620B9" w:rsidP="00CB5B4E">
      <w:pPr>
        <w:autoSpaceDE w:val="0"/>
        <w:autoSpaceDN w:val="0"/>
        <w:adjustRightInd w:val="0"/>
        <w:rPr>
          <w:rFonts w:ascii="Arial" w:hAnsi="Arial" w:cs="Arial"/>
          <w:i/>
          <w:iCs/>
          <w:color w:val="000000"/>
          <w:lang w:eastAsia="en-GB"/>
        </w:rPr>
      </w:pPr>
    </w:p>
    <w:p w14:paraId="41AA91E1" w14:textId="77777777" w:rsidR="001620B9" w:rsidRDefault="001620B9" w:rsidP="00CB5B4E">
      <w:pPr>
        <w:autoSpaceDE w:val="0"/>
        <w:autoSpaceDN w:val="0"/>
        <w:adjustRightInd w:val="0"/>
        <w:rPr>
          <w:rFonts w:ascii="Arial" w:hAnsi="Arial" w:cs="Arial"/>
          <w:i/>
          <w:iCs/>
          <w:color w:val="000000"/>
          <w:lang w:eastAsia="en-GB"/>
        </w:rPr>
      </w:pPr>
    </w:p>
    <w:p w14:paraId="47AB313D" w14:textId="77777777" w:rsidR="001620B9" w:rsidRDefault="001620B9" w:rsidP="00CB5B4E">
      <w:pPr>
        <w:autoSpaceDE w:val="0"/>
        <w:autoSpaceDN w:val="0"/>
        <w:adjustRightInd w:val="0"/>
        <w:rPr>
          <w:rFonts w:ascii="Arial" w:hAnsi="Arial" w:cs="Arial"/>
          <w:i/>
          <w:iCs/>
          <w:color w:val="000000"/>
          <w:lang w:eastAsia="en-GB"/>
        </w:rPr>
      </w:pPr>
    </w:p>
    <w:p w14:paraId="0D8CDC76" w14:textId="77777777" w:rsidR="001620B9" w:rsidRDefault="001620B9" w:rsidP="00CB5B4E">
      <w:pPr>
        <w:pBdr>
          <w:bottom w:val="single" w:sz="6" w:space="1" w:color="auto"/>
        </w:pBdr>
        <w:autoSpaceDE w:val="0"/>
        <w:autoSpaceDN w:val="0"/>
        <w:adjustRightInd w:val="0"/>
        <w:rPr>
          <w:rFonts w:ascii="Arial" w:hAnsi="Arial" w:cs="Arial"/>
          <w:i/>
          <w:iCs/>
          <w:color w:val="000000"/>
          <w:lang w:eastAsia="en-GB"/>
        </w:rPr>
      </w:pPr>
    </w:p>
    <w:p w14:paraId="6FF25289" w14:textId="77777777" w:rsidR="0045105C" w:rsidRDefault="0045105C" w:rsidP="00CB5B4E">
      <w:pPr>
        <w:pBdr>
          <w:bottom w:val="single" w:sz="6" w:space="1" w:color="auto"/>
        </w:pBdr>
        <w:autoSpaceDE w:val="0"/>
        <w:autoSpaceDN w:val="0"/>
        <w:adjustRightInd w:val="0"/>
        <w:rPr>
          <w:rFonts w:ascii="Arial" w:hAnsi="Arial" w:cs="Arial"/>
          <w:i/>
          <w:iCs/>
          <w:color w:val="000000"/>
          <w:lang w:eastAsia="en-GB"/>
        </w:rPr>
      </w:pPr>
    </w:p>
    <w:p w14:paraId="3E555066" w14:textId="77777777" w:rsidR="0045105C" w:rsidRDefault="0045105C" w:rsidP="00CB5B4E">
      <w:pPr>
        <w:pBdr>
          <w:bottom w:val="single" w:sz="6" w:space="1" w:color="auto"/>
        </w:pBdr>
        <w:autoSpaceDE w:val="0"/>
        <w:autoSpaceDN w:val="0"/>
        <w:adjustRightInd w:val="0"/>
        <w:rPr>
          <w:rFonts w:ascii="Arial" w:hAnsi="Arial" w:cs="Arial"/>
          <w:i/>
          <w:iCs/>
          <w:color w:val="000000"/>
          <w:lang w:eastAsia="en-GB"/>
        </w:rPr>
      </w:pPr>
    </w:p>
    <w:p w14:paraId="69FA31FE" w14:textId="77777777" w:rsidR="001620B9" w:rsidRDefault="001620B9" w:rsidP="00CB5B4E">
      <w:pPr>
        <w:autoSpaceDE w:val="0"/>
        <w:autoSpaceDN w:val="0"/>
        <w:adjustRightInd w:val="0"/>
        <w:rPr>
          <w:rFonts w:ascii="Arial" w:hAnsi="Arial" w:cs="Arial"/>
          <w:i/>
          <w:iCs/>
          <w:color w:val="000000"/>
          <w:lang w:eastAsia="en-GB"/>
        </w:rPr>
      </w:pPr>
    </w:p>
    <w:p w14:paraId="3E5CCE6A" w14:textId="77777777" w:rsidR="001620B9" w:rsidRPr="007F74AB" w:rsidRDefault="001620B9" w:rsidP="001620B9">
      <w:pPr>
        <w:autoSpaceDE w:val="0"/>
        <w:autoSpaceDN w:val="0"/>
        <w:adjustRightInd w:val="0"/>
        <w:rPr>
          <w:rFonts w:ascii="Arial" w:hAnsi="Arial" w:cs="Arial"/>
          <w:color w:val="000000"/>
          <w:sz w:val="20"/>
          <w:szCs w:val="20"/>
          <w:lang w:eastAsia="en-GB"/>
        </w:rPr>
      </w:pPr>
      <w:r w:rsidRPr="0082427B">
        <w:rPr>
          <w:rFonts w:ascii="Arial" w:hAnsi="Arial" w:cs="Arial"/>
          <w:color w:val="000000"/>
          <w:sz w:val="13"/>
          <w:szCs w:val="20"/>
          <w:lang w:eastAsia="en-GB"/>
        </w:rPr>
        <w:t>1</w:t>
      </w:r>
      <w:r w:rsidRPr="007F74AB">
        <w:rPr>
          <w:rFonts w:ascii="Arial" w:hAnsi="Arial" w:cs="Arial"/>
          <w:color w:val="000000"/>
          <w:sz w:val="20"/>
          <w:szCs w:val="20"/>
          <w:lang w:eastAsia="en-GB"/>
        </w:rPr>
        <w:t xml:space="preserve"> </w:t>
      </w:r>
      <w:r w:rsidR="00410F54" w:rsidRPr="008A4C5E">
        <w:rPr>
          <w:rPrChange w:id="1424" w:author="LGPC Secretariat" w:date="2017-12-06T13:17:00Z">
            <w:rPr>
              <w:rFonts w:ascii="Arial" w:hAnsi="Arial"/>
              <w:color w:val="000000"/>
              <w:sz w:val="20"/>
            </w:rPr>
          </w:rPrChange>
        </w:rPr>
        <w:fldChar w:fldCharType="begin"/>
      </w:r>
      <w:r w:rsidR="00410F54" w:rsidRPr="008A4C5E">
        <w:rPr>
          <w:rPrChange w:id="1425" w:author="LGPC Secretariat" w:date="2017-12-06T13:17:00Z">
            <w:rPr>
              <w:rFonts w:ascii="Arial" w:hAnsi="Arial"/>
              <w:color w:val="000000"/>
              <w:sz w:val="20"/>
            </w:rPr>
          </w:rPrChange>
        </w:rPr>
        <w:instrText xml:space="preserve"> HYPERLINK "https://www.gov.uk/hmrc-internal-manuals/pensions-tax-manual" </w:instrText>
      </w:r>
      <w:r w:rsidR="00410F54" w:rsidRPr="008A4C5E">
        <w:rPr>
          <w:rPrChange w:id="1426" w:author="LGPC Secretariat" w:date="2017-12-06T13:17:00Z">
            <w:rPr>
              <w:rFonts w:ascii="Arial" w:hAnsi="Arial"/>
              <w:color w:val="000000"/>
              <w:sz w:val="20"/>
            </w:rPr>
          </w:rPrChange>
        </w:rPr>
        <w:fldChar w:fldCharType="separate"/>
      </w:r>
      <w:r w:rsidRPr="007F74AB">
        <w:rPr>
          <w:rStyle w:val="Hyperlink"/>
          <w:rFonts w:ascii="Arial" w:hAnsi="Arial" w:cs="Arial"/>
          <w:sz w:val="20"/>
          <w:szCs w:val="20"/>
          <w:lang w:eastAsia="en-GB"/>
        </w:rPr>
        <w:t>https://www.gov.uk/hmrc-internal-manuals/pensions-tax-manual</w:t>
      </w:r>
      <w:r w:rsidR="00410F54" w:rsidRPr="008A4C5E">
        <w:rPr>
          <w:rStyle w:val="Hyperlink"/>
          <w:rPrChange w:id="1427" w:author="LGPC Secretariat" w:date="2017-12-06T13:17:00Z">
            <w:rPr>
              <w:rFonts w:ascii="Arial" w:hAnsi="Arial"/>
              <w:color w:val="000000"/>
              <w:sz w:val="20"/>
            </w:rPr>
          </w:rPrChange>
        </w:rPr>
        <w:fldChar w:fldCharType="end"/>
      </w:r>
      <w:r w:rsidRPr="007F74AB">
        <w:rPr>
          <w:rFonts w:ascii="Arial" w:hAnsi="Arial" w:cs="Arial"/>
          <w:color w:val="000000"/>
          <w:sz w:val="20"/>
          <w:szCs w:val="20"/>
          <w:lang w:eastAsia="en-GB"/>
        </w:rPr>
        <w:t xml:space="preserve">  </w:t>
      </w:r>
    </w:p>
    <w:p w14:paraId="09679CFE" w14:textId="77777777" w:rsidR="001620B9" w:rsidRPr="00CB5B4E" w:rsidRDefault="001620B9" w:rsidP="001620B9">
      <w:pPr>
        <w:autoSpaceDE w:val="0"/>
        <w:autoSpaceDN w:val="0"/>
        <w:adjustRightInd w:val="0"/>
        <w:rPr>
          <w:rFonts w:ascii="Arial" w:hAnsi="Arial" w:cs="Arial"/>
          <w:color w:val="000000"/>
          <w:sz w:val="20"/>
          <w:szCs w:val="20"/>
          <w:lang w:eastAsia="en-GB"/>
        </w:rPr>
      </w:pPr>
      <w:r w:rsidRPr="0082427B">
        <w:rPr>
          <w:rFonts w:ascii="Arial" w:hAnsi="Arial" w:cs="Arial"/>
          <w:color w:val="000000"/>
          <w:sz w:val="13"/>
          <w:szCs w:val="20"/>
          <w:lang w:eastAsia="en-GB"/>
        </w:rPr>
        <w:t>2</w:t>
      </w:r>
      <w:r w:rsidRPr="007F74AB">
        <w:rPr>
          <w:rFonts w:ascii="Arial" w:hAnsi="Arial" w:cs="Arial"/>
          <w:color w:val="000000"/>
          <w:sz w:val="20"/>
          <w:szCs w:val="20"/>
          <w:lang w:eastAsia="en-GB"/>
        </w:rPr>
        <w:t xml:space="preserve"> </w:t>
      </w:r>
      <w:r w:rsidR="00410F54" w:rsidRPr="008A4C5E">
        <w:rPr>
          <w:rPrChange w:id="1428" w:author="LGPC Secretariat" w:date="2017-12-06T13:17:00Z">
            <w:rPr>
              <w:rFonts w:ascii="Arial" w:hAnsi="Arial"/>
              <w:color w:val="000000"/>
              <w:sz w:val="20"/>
            </w:rPr>
          </w:rPrChange>
        </w:rPr>
        <w:fldChar w:fldCharType="begin"/>
      </w:r>
      <w:r w:rsidR="00410F54" w:rsidRPr="008A4C5E">
        <w:rPr>
          <w:rPrChange w:id="1429" w:author="LGPC Secretariat" w:date="2017-12-06T13:17:00Z">
            <w:rPr>
              <w:rFonts w:ascii="Arial" w:hAnsi="Arial"/>
              <w:color w:val="000000"/>
              <w:sz w:val="20"/>
            </w:rPr>
          </w:rPrChange>
        </w:rPr>
        <w:instrText xml:space="preserve"> HYPERLINK "http://www.civilservicepensionscheme.org.uk/media/95419/club-memorandum-december-2015.pdf" </w:instrText>
      </w:r>
      <w:r w:rsidR="00410F54" w:rsidRPr="008A4C5E">
        <w:rPr>
          <w:rPrChange w:id="1430" w:author="LGPC Secretariat" w:date="2017-12-06T13:17:00Z">
            <w:rPr>
              <w:rFonts w:ascii="Arial" w:hAnsi="Arial"/>
              <w:color w:val="000000"/>
              <w:sz w:val="20"/>
            </w:rPr>
          </w:rPrChange>
        </w:rPr>
        <w:fldChar w:fldCharType="separate"/>
      </w:r>
      <w:r w:rsidRPr="007F74AB">
        <w:rPr>
          <w:rStyle w:val="Hyperlink"/>
          <w:rFonts w:ascii="Arial" w:hAnsi="Arial" w:cs="Arial"/>
          <w:sz w:val="20"/>
          <w:szCs w:val="20"/>
          <w:lang w:eastAsia="en-GB"/>
        </w:rPr>
        <w:t>http://www.civilservicepensionscheme.org.uk/media/95419/club-memorandum-december-2015.pdf</w:t>
      </w:r>
      <w:r w:rsidR="00410F54" w:rsidRPr="008A4C5E">
        <w:rPr>
          <w:rStyle w:val="Hyperlink"/>
          <w:rPrChange w:id="1431" w:author="LGPC Secretariat" w:date="2017-12-06T13:17:00Z">
            <w:rPr>
              <w:rFonts w:ascii="Arial" w:hAnsi="Arial"/>
              <w:color w:val="000000"/>
              <w:sz w:val="20"/>
            </w:rPr>
          </w:rPrChange>
        </w:rPr>
        <w:fldChar w:fldCharType="end"/>
      </w:r>
      <w:r w:rsidRPr="00871385">
        <w:rPr>
          <w:rFonts w:ascii="Arial" w:hAnsi="Arial" w:cs="Arial"/>
          <w:color w:val="000000"/>
          <w:sz w:val="20"/>
          <w:szCs w:val="20"/>
          <w:lang w:eastAsia="en-GB"/>
        </w:rPr>
        <w:t xml:space="preserve"> </w:t>
      </w:r>
    </w:p>
    <w:p w14:paraId="66FE5FA3" w14:textId="77777777" w:rsidR="001620B9" w:rsidRDefault="001620B9" w:rsidP="001620B9">
      <w:pPr>
        <w:autoSpaceDE w:val="0"/>
        <w:autoSpaceDN w:val="0"/>
        <w:adjustRightInd w:val="0"/>
        <w:rPr>
          <w:rFonts w:ascii="Arial" w:hAnsi="Arial" w:cs="Arial"/>
          <w:color w:val="000000"/>
          <w:lang w:eastAsia="en-GB"/>
        </w:rPr>
      </w:pPr>
    </w:p>
    <w:p w14:paraId="47A7E63A" w14:textId="77777777" w:rsidR="001620B9" w:rsidRDefault="001620B9" w:rsidP="001620B9">
      <w:pPr>
        <w:autoSpaceDE w:val="0"/>
        <w:autoSpaceDN w:val="0"/>
        <w:adjustRightInd w:val="0"/>
        <w:rPr>
          <w:rFonts w:ascii="Arial" w:hAnsi="Arial" w:cs="Arial"/>
          <w:color w:val="000000"/>
          <w:lang w:eastAsia="en-GB"/>
        </w:rPr>
      </w:pPr>
    </w:p>
    <w:p w14:paraId="0F381C22" w14:textId="77777777" w:rsidR="001620B9" w:rsidRDefault="001620B9" w:rsidP="001620B9">
      <w:pPr>
        <w:autoSpaceDE w:val="0"/>
        <w:autoSpaceDN w:val="0"/>
        <w:adjustRightInd w:val="0"/>
        <w:rPr>
          <w:rFonts w:ascii="Arial" w:hAnsi="Arial" w:cs="Arial"/>
          <w:color w:val="000000"/>
          <w:lang w:eastAsia="en-GB"/>
        </w:rPr>
      </w:pPr>
    </w:p>
    <w:p w14:paraId="769C0EC1" w14:textId="77777777" w:rsidR="00950C77" w:rsidRDefault="00950C77" w:rsidP="0045105C">
      <w:pPr>
        <w:autoSpaceDE w:val="0"/>
        <w:autoSpaceDN w:val="0"/>
        <w:adjustRightInd w:val="0"/>
        <w:rPr>
          <w:rFonts w:ascii="Arial" w:hAnsi="Arial" w:cs="Arial"/>
          <w:i/>
          <w:iCs/>
          <w:color w:val="000000"/>
          <w:u w:val="single"/>
          <w:lang w:eastAsia="en-GB"/>
        </w:rPr>
      </w:pPr>
    </w:p>
    <w:p w14:paraId="5BEEEA1D" w14:textId="77777777" w:rsidR="0045105C" w:rsidRPr="0045105C" w:rsidRDefault="0045105C" w:rsidP="0045105C">
      <w:pPr>
        <w:autoSpaceDE w:val="0"/>
        <w:autoSpaceDN w:val="0"/>
        <w:adjustRightInd w:val="0"/>
        <w:rPr>
          <w:rFonts w:ascii="Arial" w:hAnsi="Arial" w:cs="Arial"/>
          <w:color w:val="000000"/>
          <w:u w:val="single"/>
          <w:lang w:eastAsia="en-GB"/>
        </w:rPr>
      </w:pPr>
      <w:r w:rsidRPr="0045105C">
        <w:rPr>
          <w:rFonts w:ascii="Arial" w:hAnsi="Arial" w:cs="Arial"/>
          <w:i/>
          <w:iCs/>
          <w:color w:val="000000"/>
          <w:u w:val="single"/>
          <w:lang w:eastAsia="en-GB"/>
        </w:rPr>
        <w:t xml:space="preserve">Example 1 </w:t>
      </w:r>
    </w:p>
    <w:p w14:paraId="779838DE" w14:textId="77777777" w:rsidR="001620B9" w:rsidRPr="0045105C" w:rsidRDefault="0045105C" w:rsidP="0045105C">
      <w:pPr>
        <w:autoSpaceDE w:val="0"/>
        <w:autoSpaceDN w:val="0"/>
        <w:adjustRightInd w:val="0"/>
        <w:rPr>
          <w:rFonts w:ascii="Arial" w:hAnsi="Arial" w:cs="Arial"/>
          <w:i/>
          <w:iCs/>
          <w:color w:val="000000"/>
          <w:lang w:eastAsia="en-GB"/>
        </w:rPr>
      </w:pPr>
      <w:r w:rsidRPr="0045105C">
        <w:rPr>
          <w:rFonts w:ascii="Arial" w:hAnsi="Arial" w:cs="Arial"/>
          <w:color w:val="000000"/>
          <w:lang w:eastAsia="en-GB"/>
        </w:rPr>
        <w:t>Example transfer from Employer A, where the member is in Scheme A, to Employer B, where the member will be in Scheme B.</w:t>
      </w:r>
    </w:p>
    <w:tbl>
      <w:tblPr>
        <w:tblpPr w:leftFromText="180" w:rightFromText="180" w:vertAnchor="text" w:horzAnchor="margin" w:tblpY="193"/>
        <w:tblW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1546"/>
        <w:gridCol w:w="236"/>
        <w:gridCol w:w="2187"/>
        <w:gridCol w:w="1276"/>
        <w:gridCol w:w="1275"/>
      </w:tblGrid>
      <w:tr w:rsidR="00871385" w:rsidRPr="00CB5B4E" w14:paraId="5A0F267B" w14:textId="77777777" w:rsidTr="00871385">
        <w:trPr>
          <w:trHeight w:val="140"/>
        </w:trPr>
        <w:tc>
          <w:tcPr>
            <w:tcW w:w="2106" w:type="dxa"/>
          </w:tcPr>
          <w:p w14:paraId="25CA90CA" w14:textId="77777777" w:rsidR="00871385" w:rsidRPr="00CB5B4E" w:rsidRDefault="00871385" w:rsidP="00871385">
            <w:pPr>
              <w:autoSpaceDE w:val="0"/>
              <w:autoSpaceDN w:val="0"/>
              <w:adjustRightInd w:val="0"/>
              <w:rPr>
                <w:rFonts w:ascii="Calibri" w:hAnsi="Calibri" w:cs="Calibri"/>
                <w:color w:val="000000"/>
                <w:sz w:val="22"/>
                <w:szCs w:val="22"/>
                <w:lang w:eastAsia="en-GB"/>
              </w:rPr>
            </w:pPr>
            <w:r w:rsidRPr="00CB5B4E">
              <w:rPr>
                <w:rFonts w:ascii="Calibri" w:hAnsi="Calibri" w:cs="Calibri"/>
                <w:b/>
                <w:bCs/>
                <w:color w:val="000000"/>
                <w:sz w:val="22"/>
                <w:szCs w:val="22"/>
                <w:lang w:eastAsia="en-GB"/>
              </w:rPr>
              <w:t xml:space="preserve">Member details </w:t>
            </w:r>
          </w:p>
        </w:tc>
        <w:tc>
          <w:tcPr>
            <w:tcW w:w="1546" w:type="dxa"/>
          </w:tcPr>
          <w:p w14:paraId="67215DD6" w14:textId="77777777" w:rsidR="00871385" w:rsidRPr="00CB5B4E" w:rsidRDefault="00871385" w:rsidP="00871385">
            <w:pPr>
              <w:autoSpaceDE w:val="0"/>
              <w:autoSpaceDN w:val="0"/>
              <w:adjustRightInd w:val="0"/>
              <w:rPr>
                <w:rFonts w:ascii="Calibri" w:hAnsi="Calibri" w:cs="Calibri"/>
                <w:color w:val="000000"/>
                <w:sz w:val="22"/>
                <w:szCs w:val="22"/>
                <w:lang w:eastAsia="en-GB"/>
              </w:rPr>
            </w:pPr>
            <w:r w:rsidRPr="00CB5B4E">
              <w:rPr>
                <w:rFonts w:ascii="Calibri" w:hAnsi="Calibri" w:cs="Calibri"/>
                <w:b/>
                <w:bCs/>
                <w:color w:val="000000"/>
                <w:sz w:val="22"/>
                <w:szCs w:val="22"/>
                <w:lang w:eastAsia="en-GB"/>
              </w:rPr>
              <w:t xml:space="preserve">At transfer </w:t>
            </w:r>
          </w:p>
        </w:tc>
        <w:tc>
          <w:tcPr>
            <w:tcW w:w="236" w:type="dxa"/>
            <w:tcBorders>
              <w:top w:val="nil"/>
              <w:bottom w:val="nil"/>
            </w:tcBorders>
          </w:tcPr>
          <w:p w14:paraId="0619CD63" w14:textId="77777777" w:rsidR="00871385" w:rsidRPr="00CB5B4E" w:rsidRDefault="00871385" w:rsidP="00871385">
            <w:pPr>
              <w:autoSpaceDE w:val="0"/>
              <w:autoSpaceDN w:val="0"/>
              <w:adjustRightInd w:val="0"/>
              <w:rPr>
                <w:rFonts w:ascii="Calibri" w:hAnsi="Calibri" w:cs="Calibri"/>
                <w:b/>
                <w:bCs/>
                <w:color w:val="000000"/>
                <w:sz w:val="22"/>
                <w:szCs w:val="22"/>
                <w:lang w:eastAsia="en-GB"/>
              </w:rPr>
            </w:pPr>
          </w:p>
        </w:tc>
        <w:tc>
          <w:tcPr>
            <w:tcW w:w="2187" w:type="dxa"/>
          </w:tcPr>
          <w:p w14:paraId="26E8FEFF" w14:textId="77777777" w:rsidR="00871385" w:rsidRPr="00CB5B4E" w:rsidRDefault="00871385" w:rsidP="00871385">
            <w:pPr>
              <w:autoSpaceDE w:val="0"/>
              <w:autoSpaceDN w:val="0"/>
              <w:adjustRightInd w:val="0"/>
              <w:rPr>
                <w:rFonts w:ascii="Calibri" w:hAnsi="Calibri" w:cs="Calibri"/>
                <w:color w:val="000000"/>
                <w:sz w:val="22"/>
                <w:szCs w:val="22"/>
                <w:lang w:eastAsia="en-GB"/>
              </w:rPr>
            </w:pPr>
            <w:r w:rsidRPr="00CB5B4E">
              <w:rPr>
                <w:rFonts w:ascii="Calibri" w:hAnsi="Calibri" w:cs="Calibri"/>
                <w:b/>
                <w:bCs/>
                <w:color w:val="000000"/>
                <w:sz w:val="22"/>
                <w:szCs w:val="22"/>
                <w:lang w:eastAsia="en-GB"/>
              </w:rPr>
              <w:t xml:space="preserve">Scheme details </w:t>
            </w:r>
          </w:p>
        </w:tc>
        <w:tc>
          <w:tcPr>
            <w:tcW w:w="1276" w:type="dxa"/>
          </w:tcPr>
          <w:p w14:paraId="538B40AC" w14:textId="77777777" w:rsidR="00871385" w:rsidRPr="00CB5B4E" w:rsidRDefault="00871385" w:rsidP="00871385">
            <w:pPr>
              <w:autoSpaceDE w:val="0"/>
              <w:autoSpaceDN w:val="0"/>
              <w:adjustRightInd w:val="0"/>
              <w:rPr>
                <w:rFonts w:ascii="Calibri" w:hAnsi="Calibri" w:cs="Calibri"/>
                <w:color w:val="000000"/>
                <w:sz w:val="22"/>
                <w:szCs w:val="22"/>
                <w:lang w:eastAsia="en-GB"/>
              </w:rPr>
            </w:pPr>
            <w:r w:rsidRPr="00CB5B4E">
              <w:rPr>
                <w:rFonts w:ascii="Calibri" w:hAnsi="Calibri" w:cs="Calibri"/>
                <w:b/>
                <w:bCs/>
                <w:color w:val="000000"/>
                <w:sz w:val="22"/>
                <w:szCs w:val="22"/>
                <w:lang w:eastAsia="en-GB"/>
              </w:rPr>
              <w:t xml:space="preserve">Scheme A </w:t>
            </w:r>
          </w:p>
        </w:tc>
        <w:tc>
          <w:tcPr>
            <w:tcW w:w="1275" w:type="dxa"/>
          </w:tcPr>
          <w:p w14:paraId="203CDDA1" w14:textId="77777777" w:rsidR="00871385" w:rsidRPr="00CB5B4E" w:rsidRDefault="00871385" w:rsidP="00871385">
            <w:pPr>
              <w:autoSpaceDE w:val="0"/>
              <w:autoSpaceDN w:val="0"/>
              <w:adjustRightInd w:val="0"/>
              <w:rPr>
                <w:rFonts w:ascii="Calibri" w:hAnsi="Calibri" w:cs="Calibri"/>
                <w:color w:val="000000"/>
                <w:sz w:val="22"/>
                <w:szCs w:val="22"/>
                <w:lang w:eastAsia="en-GB"/>
              </w:rPr>
            </w:pPr>
            <w:r w:rsidRPr="00CB5B4E">
              <w:rPr>
                <w:rFonts w:ascii="Calibri" w:hAnsi="Calibri" w:cs="Calibri"/>
                <w:b/>
                <w:bCs/>
                <w:color w:val="000000"/>
                <w:sz w:val="22"/>
                <w:szCs w:val="22"/>
                <w:lang w:eastAsia="en-GB"/>
              </w:rPr>
              <w:t xml:space="preserve">Scheme B </w:t>
            </w:r>
          </w:p>
        </w:tc>
      </w:tr>
      <w:tr w:rsidR="00871385" w:rsidRPr="00CB5B4E" w14:paraId="0AF163B0" w14:textId="77777777" w:rsidTr="00871385">
        <w:trPr>
          <w:trHeight w:val="140"/>
        </w:trPr>
        <w:tc>
          <w:tcPr>
            <w:tcW w:w="2106" w:type="dxa"/>
          </w:tcPr>
          <w:p w14:paraId="124410FB" w14:textId="77777777" w:rsidR="00871385" w:rsidRPr="00CB5B4E" w:rsidRDefault="00871385" w:rsidP="00871385">
            <w:pPr>
              <w:autoSpaceDE w:val="0"/>
              <w:autoSpaceDN w:val="0"/>
              <w:adjustRightInd w:val="0"/>
              <w:rPr>
                <w:rFonts w:ascii="Calibri" w:hAnsi="Calibri" w:cs="Calibri"/>
                <w:color w:val="000000"/>
                <w:sz w:val="22"/>
                <w:szCs w:val="22"/>
                <w:lang w:eastAsia="en-GB"/>
              </w:rPr>
            </w:pPr>
            <w:r w:rsidRPr="00CB5B4E">
              <w:rPr>
                <w:rFonts w:ascii="Calibri" w:hAnsi="Calibri" w:cs="Calibri"/>
                <w:color w:val="000000"/>
                <w:sz w:val="22"/>
                <w:szCs w:val="22"/>
                <w:lang w:eastAsia="en-GB"/>
              </w:rPr>
              <w:t xml:space="preserve">Age </w:t>
            </w:r>
          </w:p>
        </w:tc>
        <w:tc>
          <w:tcPr>
            <w:tcW w:w="1546" w:type="dxa"/>
          </w:tcPr>
          <w:p w14:paraId="584C2DEC" w14:textId="77777777" w:rsidR="00871385" w:rsidRPr="00CB5B4E" w:rsidRDefault="00871385" w:rsidP="00871385">
            <w:pPr>
              <w:autoSpaceDE w:val="0"/>
              <w:autoSpaceDN w:val="0"/>
              <w:adjustRightInd w:val="0"/>
              <w:rPr>
                <w:rFonts w:ascii="Calibri" w:hAnsi="Calibri" w:cs="Calibri"/>
                <w:color w:val="000000"/>
                <w:sz w:val="22"/>
                <w:szCs w:val="22"/>
                <w:lang w:eastAsia="en-GB"/>
              </w:rPr>
            </w:pPr>
            <w:r w:rsidRPr="00CB5B4E">
              <w:rPr>
                <w:rFonts w:ascii="Calibri" w:hAnsi="Calibri" w:cs="Calibri"/>
                <w:color w:val="000000"/>
                <w:sz w:val="22"/>
                <w:szCs w:val="22"/>
                <w:lang w:eastAsia="en-GB"/>
              </w:rPr>
              <w:t xml:space="preserve">40 </w:t>
            </w:r>
          </w:p>
        </w:tc>
        <w:tc>
          <w:tcPr>
            <w:tcW w:w="236" w:type="dxa"/>
            <w:tcBorders>
              <w:top w:val="nil"/>
              <w:bottom w:val="nil"/>
            </w:tcBorders>
          </w:tcPr>
          <w:p w14:paraId="7D8A8E2C" w14:textId="77777777" w:rsidR="00871385" w:rsidRPr="00CB5B4E" w:rsidRDefault="00871385" w:rsidP="00871385">
            <w:pPr>
              <w:autoSpaceDE w:val="0"/>
              <w:autoSpaceDN w:val="0"/>
              <w:adjustRightInd w:val="0"/>
              <w:rPr>
                <w:rFonts w:ascii="Calibri" w:hAnsi="Calibri" w:cs="Calibri"/>
                <w:color w:val="000000"/>
                <w:sz w:val="22"/>
                <w:szCs w:val="22"/>
                <w:lang w:eastAsia="en-GB"/>
              </w:rPr>
            </w:pPr>
          </w:p>
        </w:tc>
        <w:tc>
          <w:tcPr>
            <w:tcW w:w="2187" w:type="dxa"/>
          </w:tcPr>
          <w:p w14:paraId="477D2D36" w14:textId="77777777" w:rsidR="00871385" w:rsidRPr="00CB5B4E" w:rsidRDefault="00871385" w:rsidP="00871385">
            <w:pPr>
              <w:autoSpaceDE w:val="0"/>
              <w:autoSpaceDN w:val="0"/>
              <w:adjustRightInd w:val="0"/>
              <w:rPr>
                <w:rFonts w:ascii="Calibri" w:hAnsi="Calibri" w:cs="Calibri"/>
                <w:color w:val="000000"/>
                <w:sz w:val="22"/>
                <w:szCs w:val="22"/>
                <w:lang w:eastAsia="en-GB"/>
              </w:rPr>
            </w:pPr>
            <w:r w:rsidRPr="00CB5B4E">
              <w:rPr>
                <w:rFonts w:ascii="Calibri" w:hAnsi="Calibri" w:cs="Calibri"/>
                <w:color w:val="000000"/>
                <w:sz w:val="22"/>
                <w:szCs w:val="22"/>
                <w:lang w:eastAsia="en-GB"/>
              </w:rPr>
              <w:t xml:space="preserve">Scheme structure </w:t>
            </w:r>
          </w:p>
        </w:tc>
        <w:tc>
          <w:tcPr>
            <w:tcW w:w="1276" w:type="dxa"/>
          </w:tcPr>
          <w:p w14:paraId="283C5AF1" w14:textId="77777777" w:rsidR="00871385" w:rsidRPr="00CB5B4E" w:rsidRDefault="00871385" w:rsidP="00871385">
            <w:pPr>
              <w:autoSpaceDE w:val="0"/>
              <w:autoSpaceDN w:val="0"/>
              <w:adjustRightInd w:val="0"/>
              <w:rPr>
                <w:rFonts w:ascii="Calibri" w:hAnsi="Calibri" w:cs="Calibri"/>
                <w:color w:val="000000"/>
                <w:sz w:val="22"/>
                <w:szCs w:val="22"/>
                <w:lang w:eastAsia="en-GB"/>
              </w:rPr>
            </w:pPr>
            <w:r w:rsidRPr="00CB5B4E">
              <w:rPr>
                <w:rFonts w:ascii="Calibri" w:hAnsi="Calibri" w:cs="Calibri"/>
                <w:color w:val="000000"/>
                <w:sz w:val="22"/>
                <w:szCs w:val="22"/>
                <w:lang w:eastAsia="en-GB"/>
              </w:rPr>
              <w:t xml:space="preserve">Final Salary </w:t>
            </w:r>
          </w:p>
        </w:tc>
        <w:tc>
          <w:tcPr>
            <w:tcW w:w="1275" w:type="dxa"/>
          </w:tcPr>
          <w:p w14:paraId="2E799FBA" w14:textId="77777777" w:rsidR="00871385" w:rsidRPr="00CB5B4E" w:rsidRDefault="00871385" w:rsidP="00871385">
            <w:pPr>
              <w:autoSpaceDE w:val="0"/>
              <w:autoSpaceDN w:val="0"/>
              <w:adjustRightInd w:val="0"/>
              <w:rPr>
                <w:rFonts w:ascii="Calibri" w:hAnsi="Calibri" w:cs="Calibri"/>
                <w:color w:val="000000"/>
                <w:sz w:val="22"/>
                <w:szCs w:val="22"/>
                <w:lang w:eastAsia="en-GB"/>
              </w:rPr>
            </w:pPr>
            <w:r w:rsidRPr="00CB5B4E">
              <w:rPr>
                <w:rFonts w:ascii="Calibri" w:hAnsi="Calibri" w:cs="Calibri"/>
                <w:color w:val="000000"/>
                <w:sz w:val="22"/>
                <w:szCs w:val="22"/>
                <w:lang w:eastAsia="en-GB"/>
              </w:rPr>
              <w:t xml:space="preserve">Final Salary </w:t>
            </w:r>
          </w:p>
        </w:tc>
      </w:tr>
      <w:tr w:rsidR="00871385" w:rsidRPr="00CB5B4E" w14:paraId="7D4DEAB0" w14:textId="77777777" w:rsidTr="00871385">
        <w:trPr>
          <w:trHeight w:val="140"/>
        </w:trPr>
        <w:tc>
          <w:tcPr>
            <w:tcW w:w="2106" w:type="dxa"/>
          </w:tcPr>
          <w:p w14:paraId="698A047E" w14:textId="77777777" w:rsidR="00871385" w:rsidRPr="00CB5B4E" w:rsidRDefault="00871385" w:rsidP="00871385">
            <w:pPr>
              <w:autoSpaceDE w:val="0"/>
              <w:autoSpaceDN w:val="0"/>
              <w:adjustRightInd w:val="0"/>
              <w:rPr>
                <w:rFonts w:ascii="Calibri" w:hAnsi="Calibri" w:cs="Calibri"/>
                <w:color w:val="000000"/>
                <w:sz w:val="22"/>
                <w:szCs w:val="22"/>
                <w:lang w:eastAsia="en-GB"/>
              </w:rPr>
            </w:pPr>
            <w:r w:rsidRPr="00CB5B4E">
              <w:rPr>
                <w:rFonts w:ascii="Calibri" w:hAnsi="Calibri" w:cs="Calibri"/>
                <w:color w:val="000000"/>
                <w:sz w:val="22"/>
                <w:szCs w:val="22"/>
                <w:lang w:eastAsia="en-GB"/>
              </w:rPr>
              <w:t xml:space="preserve">Gender </w:t>
            </w:r>
          </w:p>
        </w:tc>
        <w:tc>
          <w:tcPr>
            <w:tcW w:w="1546" w:type="dxa"/>
          </w:tcPr>
          <w:p w14:paraId="6EDB4065" w14:textId="77777777" w:rsidR="00871385" w:rsidRPr="00CB5B4E" w:rsidRDefault="00871385" w:rsidP="00871385">
            <w:pPr>
              <w:autoSpaceDE w:val="0"/>
              <w:autoSpaceDN w:val="0"/>
              <w:adjustRightInd w:val="0"/>
              <w:rPr>
                <w:rFonts w:ascii="Calibri" w:hAnsi="Calibri" w:cs="Calibri"/>
                <w:color w:val="000000"/>
                <w:sz w:val="22"/>
                <w:szCs w:val="22"/>
                <w:lang w:eastAsia="en-GB"/>
              </w:rPr>
            </w:pPr>
            <w:r w:rsidRPr="00CB5B4E">
              <w:rPr>
                <w:rFonts w:ascii="Calibri" w:hAnsi="Calibri" w:cs="Calibri"/>
                <w:color w:val="000000"/>
                <w:sz w:val="22"/>
                <w:szCs w:val="22"/>
                <w:lang w:eastAsia="en-GB"/>
              </w:rPr>
              <w:t xml:space="preserve">Male </w:t>
            </w:r>
          </w:p>
        </w:tc>
        <w:tc>
          <w:tcPr>
            <w:tcW w:w="236" w:type="dxa"/>
            <w:tcBorders>
              <w:top w:val="nil"/>
              <w:bottom w:val="nil"/>
            </w:tcBorders>
          </w:tcPr>
          <w:p w14:paraId="6C424EBC" w14:textId="77777777" w:rsidR="00871385" w:rsidRPr="00CB5B4E" w:rsidRDefault="00871385" w:rsidP="00871385">
            <w:pPr>
              <w:autoSpaceDE w:val="0"/>
              <w:autoSpaceDN w:val="0"/>
              <w:adjustRightInd w:val="0"/>
              <w:rPr>
                <w:rFonts w:ascii="Calibri" w:hAnsi="Calibri" w:cs="Calibri"/>
                <w:color w:val="000000"/>
                <w:sz w:val="22"/>
                <w:szCs w:val="22"/>
                <w:lang w:eastAsia="en-GB"/>
              </w:rPr>
            </w:pPr>
          </w:p>
        </w:tc>
        <w:tc>
          <w:tcPr>
            <w:tcW w:w="2187" w:type="dxa"/>
          </w:tcPr>
          <w:p w14:paraId="46D37FCD" w14:textId="77777777" w:rsidR="00871385" w:rsidRPr="00CB5B4E" w:rsidRDefault="00871385" w:rsidP="00871385">
            <w:pPr>
              <w:autoSpaceDE w:val="0"/>
              <w:autoSpaceDN w:val="0"/>
              <w:adjustRightInd w:val="0"/>
              <w:rPr>
                <w:rFonts w:ascii="Calibri" w:hAnsi="Calibri" w:cs="Calibri"/>
                <w:color w:val="000000"/>
                <w:sz w:val="22"/>
                <w:szCs w:val="22"/>
                <w:lang w:eastAsia="en-GB"/>
              </w:rPr>
            </w:pPr>
            <w:r w:rsidRPr="00CB5B4E">
              <w:rPr>
                <w:rFonts w:ascii="Calibri" w:hAnsi="Calibri" w:cs="Calibri"/>
                <w:color w:val="000000"/>
                <w:sz w:val="22"/>
                <w:szCs w:val="22"/>
                <w:lang w:eastAsia="en-GB"/>
              </w:rPr>
              <w:t xml:space="preserve">Accrual rate </w:t>
            </w:r>
          </w:p>
        </w:tc>
        <w:tc>
          <w:tcPr>
            <w:tcW w:w="1276" w:type="dxa"/>
          </w:tcPr>
          <w:p w14:paraId="3ADABEE7" w14:textId="77777777" w:rsidR="00871385" w:rsidRPr="00CB5B4E" w:rsidRDefault="00871385" w:rsidP="00871385">
            <w:pPr>
              <w:autoSpaceDE w:val="0"/>
              <w:autoSpaceDN w:val="0"/>
              <w:adjustRightInd w:val="0"/>
              <w:rPr>
                <w:rFonts w:ascii="Calibri" w:hAnsi="Calibri" w:cs="Calibri"/>
                <w:color w:val="000000"/>
                <w:sz w:val="22"/>
                <w:szCs w:val="22"/>
                <w:lang w:eastAsia="en-GB"/>
              </w:rPr>
            </w:pPr>
            <w:r w:rsidRPr="00CB5B4E">
              <w:rPr>
                <w:rFonts w:ascii="Calibri" w:hAnsi="Calibri" w:cs="Calibri"/>
                <w:color w:val="000000"/>
                <w:sz w:val="22"/>
                <w:szCs w:val="22"/>
                <w:lang w:eastAsia="en-GB"/>
              </w:rPr>
              <w:t xml:space="preserve">1/80 </w:t>
            </w:r>
          </w:p>
        </w:tc>
        <w:tc>
          <w:tcPr>
            <w:tcW w:w="1275" w:type="dxa"/>
          </w:tcPr>
          <w:p w14:paraId="74DA7F2D" w14:textId="77777777" w:rsidR="00871385" w:rsidRPr="00CB5B4E" w:rsidRDefault="00871385" w:rsidP="00871385">
            <w:pPr>
              <w:autoSpaceDE w:val="0"/>
              <w:autoSpaceDN w:val="0"/>
              <w:adjustRightInd w:val="0"/>
              <w:rPr>
                <w:rFonts w:ascii="Calibri" w:hAnsi="Calibri" w:cs="Calibri"/>
                <w:color w:val="000000"/>
                <w:sz w:val="22"/>
                <w:szCs w:val="22"/>
                <w:lang w:eastAsia="en-GB"/>
              </w:rPr>
            </w:pPr>
            <w:r w:rsidRPr="00CB5B4E">
              <w:rPr>
                <w:rFonts w:ascii="Calibri" w:hAnsi="Calibri" w:cs="Calibri"/>
                <w:color w:val="000000"/>
                <w:sz w:val="22"/>
                <w:szCs w:val="22"/>
                <w:lang w:eastAsia="en-GB"/>
              </w:rPr>
              <w:t xml:space="preserve">1/60 </w:t>
            </w:r>
          </w:p>
        </w:tc>
      </w:tr>
      <w:tr w:rsidR="00871385" w:rsidRPr="00CB5B4E" w14:paraId="0E619CA8" w14:textId="77777777" w:rsidTr="00871385">
        <w:trPr>
          <w:trHeight w:val="140"/>
        </w:trPr>
        <w:tc>
          <w:tcPr>
            <w:tcW w:w="2106" w:type="dxa"/>
          </w:tcPr>
          <w:p w14:paraId="31316031" w14:textId="77777777" w:rsidR="00871385" w:rsidRPr="00CB5B4E" w:rsidRDefault="00871385" w:rsidP="00871385">
            <w:pPr>
              <w:autoSpaceDE w:val="0"/>
              <w:autoSpaceDN w:val="0"/>
              <w:adjustRightInd w:val="0"/>
              <w:rPr>
                <w:rFonts w:ascii="Calibri" w:hAnsi="Calibri" w:cs="Calibri"/>
                <w:color w:val="000000"/>
                <w:sz w:val="22"/>
                <w:szCs w:val="22"/>
                <w:lang w:eastAsia="en-GB"/>
              </w:rPr>
            </w:pPr>
            <w:r w:rsidRPr="00CB5B4E">
              <w:rPr>
                <w:rFonts w:ascii="Calibri" w:hAnsi="Calibri" w:cs="Calibri"/>
                <w:color w:val="000000"/>
                <w:sz w:val="22"/>
                <w:szCs w:val="22"/>
                <w:lang w:eastAsia="en-GB"/>
              </w:rPr>
              <w:t xml:space="preserve">Final salary service </w:t>
            </w:r>
          </w:p>
        </w:tc>
        <w:tc>
          <w:tcPr>
            <w:tcW w:w="1546" w:type="dxa"/>
          </w:tcPr>
          <w:p w14:paraId="4E441430" w14:textId="77777777" w:rsidR="00871385" w:rsidRPr="00CB5B4E" w:rsidRDefault="00871385" w:rsidP="00871385">
            <w:pPr>
              <w:autoSpaceDE w:val="0"/>
              <w:autoSpaceDN w:val="0"/>
              <w:adjustRightInd w:val="0"/>
              <w:rPr>
                <w:rFonts w:ascii="Calibri" w:hAnsi="Calibri" w:cs="Calibri"/>
                <w:color w:val="000000"/>
                <w:sz w:val="22"/>
                <w:szCs w:val="22"/>
                <w:lang w:eastAsia="en-GB"/>
              </w:rPr>
            </w:pPr>
            <w:r w:rsidRPr="00CB5B4E">
              <w:rPr>
                <w:rFonts w:ascii="Calibri" w:hAnsi="Calibri" w:cs="Calibri"/>
                <w:color w:val="000000"/>
                <w:sz w:val="22"/>
                <w:szCs w:val="22"/>
                <w:lang w:eastAsia="en-GB"/>
              </w:rPr>
              <w:t xml:space="preserve">10.5 years </w:t>
            </w:r>
          </w:p>
        </w:tc>
        <w:tc>
          <w:tcPr>
            <w:tcW w:w="236" w:type="dxa"/>
            <w:tcBorders>
              <w:top w:val="nil"/>
              <w:bottom w:val="nil"/>
            </w:tcBorders>
          </w:tcPr>
          <w:p w14:paraId="24C74DDB" w14:textId="77777777" w:rsidR="00871385" w:rsidRPr="00CB5B4E" w:rsidRDefault="00871385" w:rsidP="00871385">
            <w:pPr>
              <w:autoSpaceDE w:val="0"/>
              <w:autoSpaceDN w:val="0"/>
              <w:adjustRightInd w:val="0"/>
              <w:rPr>
                <w:rFonts w:ascii="Calibri" w:hAnsi="Calibri" w:cs="Calibri"/>
                <w:color w:val="000000"/>
                <w:sz w:val="22"/>
                <w:szCs w:val="22"/>
                <w:lang w:eastAsia="en-GB"/>
              </w:rPr>
            </w:pPr>
          </w:p>
        </w:tc>
        <w:tc>
          <w:tcPr>
            <w:tcW w:w="2187" w:type="dxa"/>
          </w:tcPr>
          <w:p w14:paraId="0D028AED" w14:textId="77777777" w:rsidR="00871385" w:rsidRPr="00CB5B4E" w:rsidRDefault="00871385" w:rsidP="00871385">
            <w:pPr>
              <w:autoSpaceDE w:val="0"/>
              <w:autoSpaceDN w:val="0"/>
              <w:adjustRightInd w:val="0"/>
              <w:rPr>
                <w:rFonts w:ascii="Calibri" w:hAnsi="Calibri" w:cs="Calibri"/>
                <w:color w:val="000000"/>
                <w:sz w:val="22"/>
                <w:szCs w:val="22"/>
                <w:lang w:eastAsia="en-GB"/>
              </w:rPr>
            </w:pPr>
            <w:r w:rsidRPr="00CB5B4E">
              <w:rPr>
                <w:rFonts w:ascii="Calibri" w:hAnsi="Calibri" w:cs="Calibri"/>
                <w:color w:val="000000"/>
                <w:sz w:val="22"/>
                <w:szCs w:val="22"/>
                <w:lang w:eastAsia="en-GB"/>
              </w:rPr>
              <w:t xml:space="preserve">Automatic lump sum </w:t>
            </w:r>
          </w:p>
        </w:tc>
        <w:tc>
          <w:tcPr>
            <w:tcW w:w="1276" w:type="dxa"/>
          </w:tcPr>
          <w:p w14:paraId="35985AB3" w14:textId="77777777" w:rsidR="00871385" w:rsidRPr="00CB5B4E" w:rsidRDefault="00871385" w:rsidP="00871385">
            <w:pPr>
              <w:autoSpaceDE w:val="0"/>
              <w:autoSpaceDN w:val="0"/>
              <w:adjustRightInd w:val="0"/>
              <w:rPr>
                <w:rFonts w:ascii="Calibri" w:hAnsi="Calibri" w:cs="Calibri"/>
                <w:color w:val="000000"/>
                <w:sz w:val="22"/>
                <w:szCs w:val="22"/>
                <w:lang w:eastAsia="en-GB"/>
              </w:rPr>
            </w:pPr>
            <w:r w:rsidRPr="00CB5B4E">
              <w:rPr>
                <w:rFonts w:ascii="Calibri" w:hAnsi="Calibri" w:cs="Calibri"/>
                <w:color w:val="000000"/>
                <w:sz w:val="22"/>
                <w:szCs w:val="22"/>
                <w:lang w:eastAsia="en-GB"/>
              </w:rPr>
              <w:t xml:space="preserve">3/80 </w:t>
            </w:r>
          </w:p>
        </w:tc>
        <w:tc>
          <w:tcPr>
            <w:tcW w:w="1275" w:type="dxa"/>
          </w:tcPr>
          <w:p w14:paraId="30DC4C23" w14:textId="77777777" w:rsidR="00871385" w:rsidRPr="00CB5B4E" w:rsidRDefault="00871385" w:rsidP="00871385">
            <w:pPr>
              <w:autoSpaceDE w:val="0"/>
              <w:autoSpaceDN w:val="0"/>
              <w:adjustRightInd w:val="0"/>
              <w:rPr>
                <w:rFonts w:ascii="Calibri" w:hAnsi="Calibri" w:cs="Calibri"/>
                <w:color w:val="000000"/>
                <w:sz w:val="22"/>
                <w:szCs w:val="22"/>
                <w:lang w:eastAsia="en-GB"/>
              </w:rPr>
            </w:pPr>
            <w:r w:rsidRPr="00CB5B4E">
              <w:rPr>
                <w:rFonts w:ascii="Calibri" w:hAnsi="Calibri" w:cs="Calibri"/>
                <w:color w:val="000000"/>
                <w:sz w:val="22"/>
                <w:szCs w:val="22"/>
                <w:lang w:eastAsia="en-GB"/>
              </w:rPr>
              <w:t xml:space="preserve">None </w:t>
            </w:r>
          </w:p>
        </w:tc>
      </w:tr>
      <w:tr w:rsidR="00871385" w:rsidRPr="00CB5B4E" w14:paraId="2B2354BC" w14:textId="77777777" w:rsidTr="00871385">
        <w:trPr>
          <w:trHeight w:val="140"/>
        </w:trPr>
        <w:tc>
          <w:tcPr>
            <w:tcW w:w="2106" w:type="dxa"/>
          </w:tcPr>
          <w:p w14:paraId="51C38683" w14:textId="77777777" w:rsidR="00871385" w:rsidRPr="00CB5B4E" w:rsidRDefault="00871385" w:rsidP="00871385">
            <w:pPr>
              <w:autoSpaceDE w:val="0"/>
              <w:autoSpaceDN w:val="0"/>
              <w:adjustRightInd w:val="0"/>
              <w:rPr>
                <w:rFonts w:ascii="Calibri" w:hAnsi="Calibri" w:cs="Calibri"/>
                <w:color w:val="000000"/>
                <w:sz w:val="22"/>
                <w:szCs w:val="22"/>
                <w:lang w:eastAsia="en-GB"/>
              </w:rPr>
            </w:pPr>
            <w:r w:rsidRPr="00CB5B4E">
              <w:rPr>
                <w:rFonts w:ascii="Calibri" w:hAnsi="Calibri" w:cs="Calibri"/>
                <w:color w:val="000000"/>
                <w:sz w:val="22"/>
                <w:szCs w:val="22"/>
                <w:lang w:eastAsia="en-GB"/>
              </w:rPr>
              <w:t xml:space="preserve">Pensionable pay: </w:t>
            </w:r>
          </w:p>
        </w:tc>
        <w:tc>
          <w:tcPr>
            <w:tcW w:w="1546" w:type="dxa"/>
          </w:tcPr>
          <w:p w14:paraId="550C333E" w14:textId="77777777" w:rsidR="00871385" w:rsidRPr="00CB5B4E" w:rsidRDefault="00871385" w:rsidP="00871385">
            <w:pPr>
              <w:autoSpaceDE w:val="0"/>
              <w:autoSpaceDN w:val="0"/>
              <w:adjustRightInd w:val="0"/>
              <w:rPr>
                <w:rFonts w:ascii="Calibri" w:hAnsi="Calibri" w:cs="Calibri"/>
                <w:color w:val="000000"/>
                <w:sz w:val="22"/>
                <w:szCs w:val="22"/>
                <w:lang w:eastAsia="en-GB"/>
              </w:rPr>
            </w:pPr>
          </w:p>
        </w:tc>
        <w:tc>
          <w:tcPr>
            <w:tcW w:w="236" w:type="dxa"/>
            <w:tcBorders>
              <w:top w:val="nil"/>
              <w:bottom w:val="nil"/>
            </w:tcBorders>
          </w:tcPr>
          <w:p w14:paraId="5016C1B1" w14:textId="77777777" w:rsidR="00871385" w:rsidRPr="00CB5B4E" w:rsidRDefault="00871385" w:rsidP="00871385">
            <w:pPr>
              <w:autoSpaceDE w:val="0"/>
              <w:autoSpaceDN w:val="0"/>
              <w:adjustRightInd w:val="0"/>
              <w:rPr>
                <w:rFonts w:ascii="Calibri" w:hAnsi="Calibri" w:cs="Calibri"/>
                <w:color w:val="000000"/>
                <w:sz w:val="22"/>
                <w:szCs w:val="22"/>
                <w:lang w:eastAsia="en-GB"/>
              </w:rPr>
            </w:pPr>
          </w:p>
        </w:tc>
        <w:tc>
          <w:tcPr>
            <w:tcW w:w="2187" w:type="dxa"/>
          </w:tcPr>
          <w:p w14:paraId="141179EC" w14:textId="77777777" w:rsidR="00871385" w:rsidRPr="00CB5B4E" w:rsidRDefault="00871385" w:rsidP="00871385">
            <w:pPr>
              <w:autoSpaceDE w:val="0"/>
              <w:autoSpaceDN w:val="0"/>
              <w:adjustRightInd w:val="0"/>
              <w:rPr>
                <w:rFonts w:ascii="Calibri" w:hAnsi="Calibri" w:cs="Calibri"/>
                <w:color w:val="000000"/>
                <w:sz w:val="22"/>
                <w:szCs w:val="22"/>
                <w:lang w:eastAsia="en-GB"/>
              </w:rPr>
            </w:pPr>
            <w:r w:rsidRPr="00CB5B4E">
              <w:rPr>
                <w:rFonts w:ascii="Calibri" w:hAnsi="Calibri" w:cs="Calibri"/>
                <w:color w:val="000000"/>
                <w:sz w:val="22"/>
                <w:szCs w:val="22"/>
                <w:lang w:eastAsia="en-GB"/>
              </w:rPr>
              <w:t xml:space="preserve">Spouses proportion </w:t>
            </w:r>
          </w:p>
        </w:tc>
        <w:tc>
          <w:tcPr>
            <w:tcW w:w="1276" w:type="dxa"/>
          </w:tcPr>
          <w:p w14:paraId="7D7F054F" w14:textId="77777777" w:rsidR="00871385" w:rsidRPr="00CB5B4E" w:rsidRDefault="00871385" w:rsidP="00871385">
            <w:pPr>
              <w:autoSpaceDE w:val="0"/>
              <w:autoSpaceDN w:val="0"/>
              <w:adjustRightInd w:val="0"/>
              <w:rPr>
                <w:rFonts w:ascii="Calibri" w:hAnsi="Calibri" w:cs="Calibri"/>
                <w:color w:val="000000"/>
                <w:sz w:val="22"/>
                <w:szCs w:val="22"/>
                <w:lang w:eastAsia="en-GB"/>
              </w:rPr>
            </w:pPr>
            <w:r w:rsidRPr="00CB5B4E">
              <w:rPr>
                <w:rFonts w:ascii="Calibri" w:hAnsi="Calibri" w:cs="Calibri"/>
                <w:color w:val="000000"/>
                <w:sz w:val="22"/>
                <w:szCs w:val="22"/>
                <w:lang w:eastAsia="en-GB"/>
              </w:rPr>
              <w:t xml:space="preserve">50% </w:t>
            </w:r>
          </w:p>
        </w:tc>
        <w:tc>
          <w:tcPr>
            <w:tcW w:w="1275" w:type="dxa"/>
          </w:tcPr>
          <w:p w14:paraId="0CFB98D8" w14:textId="77777777" w:rsidR="00871385" w:rsidRPr="00CB5B4E" w:rsidRDefault="00871385" w:rsidP="00871385">
            <w:pPr>
              <w:autoSpaceDE w:val="0"/>
              <w:autoSpaceDN w:val="0"/>
              <w:adjustRightInd w:val="0"/>
              <w:rPr>
                <w:rFonts w:ascii="Calibri" w:hAnsi="Calibri" w:cs="Calibri"/>
                <w:color w:val="000000"/>
                <w:sz w:val="22"/>
                <w:szCs w:val="22"/>
                <w:lang w:eastAsia="en-GB"/>
              </w:rPr>
            </w:pPr>
            <w:r w:rsidRPr="00CB5B4E">
              <w:rPr>
                <w:rFonts w:ascii="Calibri" w:hAnsi="Calibri" w:cs="Calibri"/>
                <w:color w:val="000000"/>
                <w:sz w:val="22"/>
                <w:szCs w:val="22"/>
                <w:lang w:eastAsia="en-GB"/>
              </w:rPr>
              <w:t xml:space="preserve">37.5% </w:t>
            </w:r>
          </w:p>
        </w:tc>
      </w:tr>
      <w:tr w:rsidR="00871385" w:rsidRPr="00CB5B4E" w14:paraId="3B78312F" w14:textId="77777777" w:rsidTr="00871385">
        <w:trPr>
          <w:trHeight w:val="151"/>
        </w:trPr>
        <w:tc>
          <w:tcPr>
            <w:tcW w:w="2106" w:type="dxa"/>
          </w:tcPr>
          <w:p w14:paraId="057687F8" w14:textId="77777777" w:rsidR="00871385" w:rsidRPr="00CB5B4E" w:rsidRDefault="00871385" w:rsidP="00871385">
            <w:pPr>
              <w:autoSpaceDE w:val="0"/>
              <w:autoSpaceDN w:val="0"/>
              <w:adjustRightInd w:val="0"/>
              <w:rPr>
                <w:rFonts w:ascii="Calibri" w:hAnsi="Calibri" w:cs="Calibri"/>
                <w:color w:val="000000"/>
                <w:sz w:val="14"/>
                <w:szCs w:val="14"/>
                <w:lang w:eastAsia="en-GB"/>
              </w:rPr>
            </w:pPr>
            <w:r w:rsidRPr="00CB5B4E">
              <w:rPr>
                <w:rFonts w:ascii="Calibri" w:hAnsi="Calibri" w:cs="Calibri"/>
                <w:color w:val="000000"/>
                <w:lang w:eastAsia="en-GB"/>
              </w:rPr>
              <w:t>Employer A</w:t>
            </w:r>
            <w:r w:rsidRPr="00CB5B4E">
              <w:rPr>
                <w:rFonts w:ascii="Calibri" w:hAnsi="Calibri" w:cs="Calibri"/>
                <w:color w:val="000000"/>
                <w:sz w:val="14"/>
                <w:szCs w:val="14"/>
                <w:lang w:eastAsia="en-GB"/>
              </w:rPr>
              <w:t xml:space="preserve">3 </w:t>
            </w:r>
          </w:p>
        </w:tc>
        <w:tc>
          <w:tcPr>
            <w:tcW w:w="1546" w:type="dxa"/>
          </w:tcPr>
          <w:p w14:paraId="2F4AD623" w14:textId="77777777" w:rsidR="00871385" w:rsidRPr="00CB5B4E" w:rsidRDefault="00871385" w:rsidP="00871385">
            <w:pPr>
              <w:autoSpaceDE w:val="0"/>
              <w:autoSpaceDN w:val="0"/>
              <w:adjustRightInd w:val="0"/>
              <w:rPr>
                <w:rFonts w:ascii="Calibri" w:hAnsi="Calibri" w:cs="Calibri"/>
                <w:color w:val="000000"/>
                <w:sz w:val="22"/>
                <w:szCs w:val="22"/>
                <w:lang w:eastAsia="en-GB"/>
              </w:rPr>
            </w:pPr>
            <w:r w:rsidRPr="00CB5B4E">
              <w:rPr>
                <w:rFonts w:ascii="Calibri" w:hAnsi="Calibri" w:cs="Calibri"/>
                <w:color w:val="000000"/>
                <w:sz w:val="22"/>
                <w:szCs w:val="22"/>
                <w:lang w:eastAsia="en-GB"/>
              </w:rPr>
              <w:t xml:space="preserve">£30,000 p.a. </w:t>
            </w:r>
          </w:p>
        </w:tc>
        <w:tc>
          <w:tcPr>
            <w:tcW w:w="236" w:type="dxa"/>
            <w:tcBorders>
              <w:top w:val="nil"/>
              <w:bottom w:val="nil"/>
            </w:tcBorders>
          </w:tcPr>
          <w:p w14:paraId="6505DA86" w14:textId="77777777" w:rsidR="00871385" w:rsidRPr="00CB5B4E" w:rsidRDefault="00871385" w:rsidP="00871385">
            <w:pPr>
              <w:autoSpaceDE w:val="0"/>
              <w:autoSpaceDN w:val="0"/>
              <w:adjustRightInd w:val="0"/>
              <w:rPr>
                <w:rFonts w:ascii="Calibri" w:hAnsi="Calibri" w:cs="Calibri"/>
                <w:color w:val="000000"/>
                <w:sz w:val="22"/>
                <w:szCs w:val="22"/>
                <w:lang w:eastAsia="en-GB"/>
              </w:rPr>
            </w:pPr>
          </w:p>
        </w:tc>
        <w:tc>
          <w:tcPr>
            <w:tcW w:w="2187" w:type="dxa"/>
          </w:tcPr>
          <w:p w14:paraId="2C9D3068" w14:textId="77777777" w:rsidR="00871385" w:rsidRPr="00CB5B4E" w:rsidRDefault="00871385" w:rsidP="00871385">
            <w:pPr>
              <w:autoSpaceDE w:val="0"/>
              <w:autoSpaceDN w:val="0"/>
              <w:adjustRightInd w:val="0"/>
              <w:rPr>
                <w:rFonts w:ascii="Calibri" w:hAnsi="Calibri" w:cs="Calibri"/>
                <w:color w:val="000000"/>
                <w:sz w:val="22"/>
                <w:szCs w:val="22"/>
                <w:lang w:eastAsia="en-GB"/>
              </w:rPr>
            </w:pPr>
            <w:r w:rsidRPr="00CB5B4E">
              <w:rPr>
                <w:rFonts w:ascii="Calibri" w:hAnsi="Calibri" w:cs="Calibri"/>
                <w:color w:val="000000"/>
                <w:sz w:val="22"/>
                <w:szCs w:val="22"/>
                <w:lang w:eastAsia="en-GB"/>
              </w:rPr>
              <w:t xml:space="preserve">Normal pension age </w:t>
            </w:r>
          </w:p>
        </w:tc>
        <w:tc>
          <w:tcPr>
            <w:tcW w:w="1276" w:type="dxa"/>
          </w:tcPr>
          <w:p w14:paraId="2556C493" w14:textId="77777777" w:rsidR="00871385" w:rsidRPr="00CB5B4E" w:rsidRDefault="00871385" w:rsidP="00871385">
            <w:pPr>
              <w:autoSpaceDE w:val="0"/>
              <w:autoSpaceDN w:val="0"/>
              <w:adjustRightInd w:val="0"/>
              <w:rPr>
                <w:rFonts w:ascii="Calibri" w:hAnsi="Calibri" w:cs="Calibri"/>
                <w:color w:val="000000"/>
                <w:sz w:val="22"/>
                <w:szCs w:val="22"/>
                <w:lang w:eastAsia="en-GB"/>
              </w:rPr>
            </w:pPr>
            <w:r w:rsidRPr="00CB5B4E">
              <w:rPr>
                <w:rFonts w:ascii="Calibri" w:hAnsi="Calibri" w:cs="Calibri"/>
                <w:color w:val="000000"/>
                <w:sz w:val="22"/>
                <w:szCs w:val="22"/>
                <w:lang w:eastAsia="en-GB"/>
              </w:rPr>
              <w:t xml:space="preserve">60 </w:t>
            </w:r>
          </w:p>
        </w:tc>
        <w:tc>
          <w:tcPr>
            <w:tcW w:w="1275" w:type="dxa"/>
          </w:tcPr>
          <w:p w14:paraId="0CBFF720" w14:textId="77777777" w:rsidR="00871385" w:rsidRPr="00CB5B4E" w:rsidRDefault="00871385" w:rsidP="00871385">
            <w:pPr>
              <w:autoSpaceDE w:val="0"/>
              <w:autoSpaceDN w:val="0"/>
              <w:adjustRightInd w:val="0"/>
              <w:rPr>
                <w:rFonts w:ascii="Calibri" w:hAnsi="Calibri" w:cs="Calibri"/>
                <w:color w:val="000000"/>
                <w:sz w:val="22"/>
                <w:szCs w:val="22"/>
                <w:lang w:eastAsia="en-GB"/>
              </w:rPr>
            </w:pPr>
            <w:r w:rsidRPr="00CB5B4E">
              <w:rPr>
                <w:rFonts w:ascii="Calibri" w:hAnsi="Calibri" w:cs="Calibri"/>
                <w:color w:val="000000"/>
                <w:sz w:val="22"/>
                <w:szCs w:val="22"/>
                <w:lang w:eastAsia="en-GB"/>
              </w:rPr>
              <w:t xml:space="preserve">65 </w:t>
            </w:r>
          </w:p>
        </w:tc>
      </w:tr>
      <w:tr w:rsidR="00871385" w:rsidRPr="00CB5B4E" w14:paraId="277195B1" w14:textId="77777777" w:rsidTr="00871385">
        <w:trPr>
          <w:trHeight w:val="151"/>
        </w:trPr>
        <w:tc>
          <w:tcPr>
            <w:tcW w:w="2106" w:type="dxa"/>
          </w:tcPr>
          <w:p w14:paraId="0D03B883" w14:textId="77777777" w:rsidR="00871385" w:rsidRPr="00CB5B4E" w:rsidRDefault="00871385" w:rsidP="00871385">
            <w:pPr>
              <w:autoSpaceDE w:val="0"/>
              <w:autoSpaceDN w:val="0"/>
              <w:adjustRightInd w:val="0"/>
              <w:rPr>
                <w:rFonts w:ascii="Calibri" w:hAnsi="Calibri" w:cs="Calibri"/>
                <w:color w:val="000000"/>
                <w:sz w:val="14"/>
                <w:szCs w:val="14"/>
                <w:lang w:eastAsia="en-GB"/>
              </w:rPr>
            </w:pPr>
            <w:r w:rsidRPr="00CB5B4E">
              <w:rPr>
                <w:rFonts w:ascii="Calibri" w:hAnsi="Calibri" w:cs="Calibri"/>
                <w:color w:val="000000"/>
                <w:lang w:eastAsia="en-GB"/>
              </w:rPr>
              <w:t>Employer B</w:t>
            </w:r>
            <w:r w:rsidRPr="00CB5B4E">
              <w:rPr>
                <w:rFonts w:ascii="Calibri" w:hAnsi="Calibri" w:cs="Calibri"/>
                <w:color w:val="000000"/>
                <w:sz w:val="14"/>
                <w:szCs w:val="14"/>
                <w:lang w:eastAsia="en-GB"/>
              </w:rPr>
              <w:t xml:space="preserve">4 </w:t>
            </w:r>
          </w:p>
        </w:tc>
        <w:tc>
          <w:tcPr>
            <w:tcW w:w="1546" w:type="dxa"/>
          </w:tcPr>
          <w:p w14:paraId="62CA244C" w14:textId="77777777" w:rsidR="00871385" w:rsidRPr="00CB5B4E" w:rsidRDefault="00871385" w:rsidP="00871385">
            <w:pPr>
              <w:autoSpaceDE w:val="0"/>
              <w:autoSpaceDN w:val="0"/>
              <w:adjustRightInd w:val="0"/>
              <w:rPr>
                <w:rFonts w:ascii="Calibri" w:hAnsi="Calibri" w:cs="Calibri"/>
                <w:color w:val="000000"/>
                <w:sz w:val="22"/>
                <w:szCs w:val="22"/>
                <w:lang w:eastAsia="en-GB"/>
              </w:rPr>
            </w:pPr>
            <w:r w:rsidRPr="00CB5B4E">
              <w:rPr>
                <w:rFonts w:ascii="Calibri" w:hAnsi="Calibri" w:cs="Calibri"/>
                <w:color w:val="000000"/>
                <w:sz w:val="22"/>
                <w:szCs w:val="22"/>
                <w:lang w:eastAsia="en-GB"/>
              </w:rPr>
              <w:t xml:space="preserve">£40,000 p.a. </w:t>
            </w:r>
          </w:p>
        </w:tc>
        <w:tc>
          <w:tcPr>
            <w:tcW w:w="236" w:type="dxa"/>
            <w:tcBorders>
              <w:top w:val="nil"/>
              <w:bottom w:val="nil"/>
            </w:tcBorders>
          </w:tcPr>
          <w:p w14:paraId="7FDF65FA" w14:textId="77777777" w:rsidR="00871385" w:rsidRPr="00CB5B4E" w:rsidRDefault="00871385" w:rsidP="00871385">
            <w:pPr>
              <w:autoSpaceDE w:val="0"/>
              <w:autoSpaceDN w:val="0"/>
              <w:adjustRightInd w:val="0"/>
              <w:rPr>
                <w:rFonts w:ascii="Calibri" w:hAnsi="Calibri" w:cs="Calibri"/>
                <w:color w:val="000000"/>
                <w:sz w:val="22"/>
                <w:szCs w:val="22"/>
                <w:lang w:eastAsia="en-GB"/>
              </w:rPr>
            </w:pPr>
          </w:p>
        </w:tc>
        <w:tc>
          <w:tcPr>
            <w:tcW w:w="2187" w:type="dxa"/>
          </w:tcPr>
          <w:p w14:paraId="38581704" w14:textId="77777777" w:rsidR="00871385" w:rsidRPr="00CB5B4E" w:rsidRDefault="00871385" w:rsidP="00871385">
            <w:pPr>
              <w:autoSpaceDE w:val="0"/>
              <w:autoSpaceDN w:val="0"/>
              <w:adjustRightInd w:val="0"/>
              <w:rPr>
                <w:rFonts w:ascii="Calibri" w:hAnsi="Calibri" w:cs="Calibri"/>
                <w:color w:val="000000"/>
                <w:sz w:val="22"/>
                <w:szCs w:val="22"/>
                <w:lang w:eastAsia="en-GB"/>
              </w:rPr>
            </w:pPr>
            <w:r w:rsidRPr="00CB5B4E">
              <w:rPr>
                <w:rFonts w:ascii="Calibri" w:hAnsi="Calibri" w:cs="Calibri"/>
                <w:color w:val="000000"/>
                <w:sz w:val="22"/>
                <w:szCs w:val="22"/>
                <w:lang w:eastAsia="en-GB"/>
              </w:rPr>
              <w:t xml:space="preserve">Deferred revaluation </w:t>
            </w:r>
          </w:p>
        </w:tc>
        <w:tc>
          <w:tcPr>
            <w:tcW w:w="1276" w:type="dxa"/>
          </w:tcPr>
          <w:p w14:paraId="2677BD36" w14:textId="77777777" w:rsidR="00871385" w:rsidRPr="00CB5B4E" w:rsidRDefault="00871385" w:rsidP="00871385">
            <w:pPr>
              <w:autoSpaceDE w:val="0"/>
              <w:autoSpaceDN w:val="0"/>
              <w:adjustRightInd w:val="0"/>
              <w:rPr>
                <w:rFonts w:ascii="Calibri" w:hAnsi="Calibri" w:cs="Calibri"/>
                <w:color w:val="000000"/>
                <w:sz w:val="22"/>
                <w:szCs w:val="22"/>
                <w:lang w:eastAsia="en-GB"/>
              </w:rPr>
            </w:pPr>
            <w:r w:rsidRPr="00CB5B4E">
              <w:rPr>
                <w:rFonts w:ascii="Calibri" w:hAnsi="Calibri" w:cs="Calibri"/>
                <w:color w:val="000000"/>
                <w:sz w:val="22"/>
                <w:szCs w:val="22"/>
                <w:lang w:eastAsia="en-GB"/>
              </w:rPr>
              <w:t xml:space="preserve">CPI </w:t>
            </w:r>
          </w:p>
        </w:tc>
        <w:tc>
          <w:tcPr>
            <w:tcW w:w="1275" w:type="dxa"/>
          </w:tcPr>
          <w:p w14:paraId="5AA28267" w14:textId="77777777" w:rsidR="00871385" w:rsidRPr="00CB5B4E" w:rsidRDefault="00871385" w:rsidP="00871385">
            <w:pPr>
              <w:autoSpaceDE w:val="0"/>
              <w:autoSpaceDN w:val="0"/>
              <w:adjustRightInd w:val="0"/>
              <w:rPr>
                <w:rFonts w:ascii="Calibri" w:hAnsi="Calibri" w:cs="Calibri"/>
                <w:color w:val="000000"/>
                <w:sz w:val="22"/>
                <w:szCs w:val="22"/>
                <w:lang w:eastAsia="en-GB"/>
              </w:rPr>
            </w:pPr>
            <w:r w:rsidRPr="00CB5B4E">
              <w:rPr>
                <w:rFonts w:ascii="Calibri" w:hAnsi="Calibri" w:cs="Calibri"/>
                <w:color w:val="000000"/>
                <w:sz w:val="22"/>
                <w:szCs w:val="22"/>
                <w:lang w:eastAsia="en-GB"/>
              </w:rPr>
              <w:t xml:space="preserve">CPI </w:t>
            </w:r>
          </w:p>
        </w:tc>
      </w:tr>
    </w:tbl>
    <w:p w14:paraId="4B886CD5" w14:textId="77777777" w:rsidR="001620B9" w:rsidRDefault="001620B9" w:rsidP="00CB5B4E">
      <w:pPr>
        <w:autoSpaceDE w:val="0"/>
        <w:autoSpaceDN w:val="0"/>
        <w:adjustRightInd w:val="0"/>
        <w:rPr>
          <w:rFonts w:ascii="Arial" w:hAnsi="Arial" w:cs="Arial"/>
          <w:i/>
          <w:iCs/>
          <w:color w:val="000000"/>
          <w:lang w:eastAsia="en-GB"/>
        </w:rPr>
      </w:pPr>
    </w:p>
    <w:p w14:paraId="4BC416CC" w14:textId="77777777" w:rsidR="00871385" w:rsidRPr="00871385" w:rsidRDefault="00871385" w:rsidP="00871385">
      <w:pPr>
        <w:pStyle w:val="Default"/>
      </w:pPr>
      <w:r w:rsidRPr="00871385">
        <w:t xml:space="preserve">We are also assuming that the Club transfer takes place half way through the PIP and that there is no gap between the member leaving Scheme A and joining Scheme B. </w:t>
      </w:r>
    </w:p>
    <w:p w14:paraId="3CAB6DC5" w14:textId="77777777" w:rsidR="00871385" w:rsidRPr="00871385" w:rsidRDefault="00871385" w:rsidP="00871385">
      <w:pPr>
        <w:pStyle w:val="Default"/>
      </w:pPr>
    </w:p>
    <w:p w14:paraId="179EFA5B" w14:textId="77777777" w:rsidR="00871385" w:rsidRPr="00871385" w:rsidRDefault="00871385" w:rsidP="00871385">
      <w:pPr>
        <w:pStyle w:val="Default"/>
      </w:pPr>
      <w:r w:rsidRPr="00871385">
        <w:t>The opening balance for Scheme A</w:t>
      </w:r>
      <w:r w:rsidRPr="00871385">
        <w:rPr>
          <w:position w:val="6"/>
          <w:sz w:val="18"/>
        </w:rPr>
        <w:t>5</w:t>
      </w:r>
      <w:r w:rsidRPr="00871385">
        <w:t xml:space="preserve"> = 30,000 x 10 x 1/80 x 1.02 x 16 + 30,000 x 10 x 3/80 x 1.02 = £72,675.00 </w:t>
      </w:r>
    </w:p>
    <w:p w14:paraId="48F73C17" w14:textId="77777777" w:rsidR="00871385" w:rsidRPr="00871385" w:rsidRDefault="00871385" w:rsidP="00871385">
      <w:pPr>
        <w:pStyle w:val="Default"/>
      </w:pPr>
    </w:p>
    <w:p w14:paraId="4FC91FB0" w14:textId="77777777" w:rsidR="00871385" w:rsidRPr="00871385" w:rsidRDefault="00871385" w:rsidP="00871385">
      <w:pPr>
        <w:pStyle w:val="Default"/>
      </w:pPr>
      <w:r w:rsidRPr="00871385">
        <w:t xml:space="preserve">Accrued pension at the transfer date = 30,000 x 10.5 x 1/80 = £3,937.50 </w:t>
      </w:r>
    </w:p>
    <w:p w14:paraId="71D17AE7" w14:textId="77777777" w:rsidR="00871385" w:rsidRPr="00871385" w:rsidRDefault="00871385" w:rsidP="00871385">
      <w:pPr>
        <w:pStyle w:val="Default"/>
      </w:pPr>
    </w:p>
    <w:p w14:paraId="0C64D334" w14:textId="77777777" w:rsidR="00871385" w:rsidRPr="00871385" w:rsidRDefault="00871385" w:rsidP="00871385">
      <w:pPr>
        <w:pStyle w:val="Default"/>
      </w:pPr>
      <w:r w:rsidRPr="00871385">
        <w:t xml:space="preserve">Accrued lump sum at the transfer date = 30,000 x 10.5 x 3/80 = £11,812.50 </w:t>
      </w:r>
    </w:p>
    <w:p w14:paraId="130718EE" w14:textId="77777777" w:rsidR="00871385" w:rsidRPr="00871385" w:rsidRDefault="00871385" w:rsidP="00871385">
      <w:pPr>
        <w:pStyle w:val="Default"/>
      </w:pPr>
    </w:p>
    <w:p w14:paraId="12542E4B" w14:textId="77777777" w:rsidR="00871385" w:rsidRPr="00871385" w:rsidRDefault="00871385" w:rsidP="00871385">
      <w:pPr>
        <w:pStyle w:val="Default"/>
      </w:pPr>
      <w:r w:rsidRPr="00871385">
        <w:t xml:space="preserve">The closing balance of Scheme A would be zero but needs adjusting due to the transfer gives 3,937.50 x 16 + 11,812.50 = £74,812.50 </w:t>
      </w:r>
    </w:p>
    <w:p w14:paraId="42809FD4" w14:textId="77777777" w:rsidR="00871385" w:rsidRPr="00871385" w:rsidRDefault="00871385" w:rsidP="00871385">
      <w:pPr>
        <w:autoSpaceDE w:val="0"/>
        <w:autoSpaceDN w:val="0"/>
        <w:adjustRightInd w:val="0"/>
        <w:rPr>
          <w:rFonts w:ascii="Arial" w:hAnsi="Arial" w:cs="Arial"/>
        </w:rPr>
      </w:pPr>
    </w:p>
    <w:p w14:paraId="5B8064C7" w14:textId="77777777" w:rsidR="001620B9" w:rsidRDefault="00871385" w:rsidP="00871385">
      <w:pPr>
        <w:autoSpaceDE w:val="0"/>
        <w:autoSpaceDN w:val="0"/>
        <w:adjustRightInd w:val="0"/>
        <w:rPr>
          <w:rFonts w:ascii="Arial" w:hAnsi="Arial" w:cs="Arial"/>
          <w:b/>
          <w:bCs/>
        </w:rPr>
      </w:pPr>
      <w:r w:rsidRPr="00871385">
        <w:rPr>
          <w:rFonts w:ascii="Arial" w:hAnsi="Arial" w:cs="Arial"/>
        </w:rPr>
        <w:t xml:space="preserve">So the PIA for scheme A = 74,812.50 – 72,675.00 = </w:t>
      </w:r>
      <w:r w:rsidRPr="00871385">
        <w:rPr>
          <w:rFonts w:ascii="Arial" w:hAnsi="Arial" w:cs="Arial"/>
          <w:b/>
          <w:bCs/>
        </w:rPr>
        <w:t>£2,137.50</w:t>
      </w:r>
    </w:p>
    <w:p w14:paraId="67A6FB2F" w14:textId="77777777" w:rsidR="00871385" w:rsidRDefault="00871385" w:rsidP="00871385">
      <w:pPr>
        <w:autoSpaceDE w:val="0"/>
        <w:autoSpaceDN w:val="0"/>
        <w:adjustRightInd w:val="0"/>
        <w:rPr>
          <w:rFonts w:ascii="Arial" w:hAnsi="Arial" w:cs="Arial"/>
          <w:b/>
          <w:bCs/>
        </w:rPr>
      </w:pPr>
    </w:p>
    <w:p w14:paraId="0BFF3290" w14:textId="77777777" w:rsidR="00871385" w:rsidRPr="00871385" w:rsidRDefault="00871385" w:rsidP="00871385">
      <w:pPr>
        <w:autoSpaceDE w:val="0"/>
        <w:autoSpaceDN w:val="0"/>
        <w:adjustRightInd w:val="0"/>
        <w:rPr>
          <w:rFonts w:ascii="Arial" w:hAnsi="Arial" w:cs="Arial"/>
          <w:color w:val="000000"/>
          <w:lang w:eastAsia="en-GB"/>
        </w:rPr>
      </w:pPr>
      <w:r w:rsidRPr="00871385">
        <w:rPr>
          <w:rFonts w:ascii="Arial" w:hAnsi="Arial" w:cs="Arial"/>
          <w:color w:val="000000"/>
          <w:lang w:eastAsia="en-GB"/>
        </w:rPr>
        <w:t>The Club service credit</w:t>
      </w:r>
      <w:r w:rsidRPr="00871385">
        <w:rPr>
          <w:rFonts w:ascii="Arial" w:hAnsi="Arial" w:cs="Arial"/>
          <w:color w:val="000000"/>
          <w:position w:val="6"/>
          <w:sz w:val="18"/>
          <w:lang w:eastAsia="en-GB"/>
        </w:rPr>
        <w:t>6</w:t>
      </w:r>
      <w:r w:rsidRPr="00871385">
        <w:rPr>
          <w:rFonts w:ascii="Arial" w:hAnsi="Arial" w:cs="Arial"/>
          <w:color w:val="000000"/>
          <w:lang w:eastAsia="en-GB"/>
        </w:rPr>
        <w:t xml:space="preserve"> in Scheme B = (3,937.50 x 10.74 + 11,812.50 x 0.57 + 3,937.50 x 0.5 x 2.48) / (30,000 x 1/60 x 8.24 + 30,000 x 1/60 x 0.375 x 2.48) = 11.76 years (11 years 276 days). So an increase by 1.26 years (1 years 94 days) </w:t>
      </w:r>
    </w:p>
    <w:p w14:paraId="584374C9" w14:textId="77777777" w:rsidR="00871385" w:rsidRDefault="00871385" w:rsidP="00871385">
      <w:pPr>
        <w:autoSpaceDE w:val="0"/>
        <w:autoSpaceDN w:val="0"/>
        <w:adjustRightInd w:val="0"/>
        <w:rPr>
          <w:rFonts w:ascii="Arial" w:hAnsi="Arial" w:cs="Arial"/>
          <w:color w:val="000000"/>
          <w:lang w:eastAsia="en-GB"/>
        </w:rPr>
      </w:pPr>
    </w:p>
    <w:p w14:paraId="2EE41EE2" w14:textId="77777777" w:rsidR="00871385" w:rsidRPr="00871385" w:rsidRDefault="00871385" w:rsidP="00871385">
      <w:pPr>
        <w:autoSpaceDE w:val="0"/>
        <w:autoSpaceDN w:val="0"/>
        <w:adjustRightInd w:val="0"/>
        <w:rPr>
          <w:rFonts w:ascii="Arial" w:hAnsi="Arial" w:cs="Arial"/>
          <w:color w:val="000000"/>
          <w:lang w:eastAsia="en-GB"/>
        </w:rPr>
      </w:pPr>
      <w:r w:rsidRPr="00871385">
        <w:rPr>
          <w:rFonts w:ascii="Arial" w:hAnsi="Arial" w:cs="Arial"/>
          <w:color w:val="000000"/>
          <w:lang w:eastAsia="en-GB"/>
        </w:rPr>
        <w:t>The notional opening balance for Scheme B is zero but adjusting it due to the transfer gives</w:t>
      </w:r>
      <w:r w:rsidRPr="00871385">
        <w:rPr>
          <w:rFonts w:ascii="Arial" w:hAnsi="Arial" w:cs="Arial"/>
          <w:color w:val="000000"/>
          <w:position w:val="6"/>
          <w:sz w:val="18"/>
          <w:lang w:eastAsia="en-GB"/>
        </w:rPr>
        <w:t>7</w:t>
      </w:r>
      <w:r w:rsidRPr="00871385">
        <w:rPr>
          <w:rFonts w:ascii="Arial" w:hAnsi="Arial" w:cs="Arial"/>
          <w:color w:val="000000"/>
          <w:lang w:eastAsia="en-GB"/>
        </w:rPr>
        <w:t xml:space="preserve"> 30,000 x 11.76 x 1/60 x 16 = £94,080.00 </w:t>
      </w:r>
    </w:p>
    <w:p w14:paraId="0081921B" w14:textId="77777777" w:rsidR="00871385" w:rsidRDefault="00871385" w:rsidP="00871385">
      <w:pPr>
        <w:autoSpaceDE w:val="0"/>
        <w:autoSpaceDN w:val="0"/>
        <w:adjustRightInd w:val="0"/>
        <w:rPr>
          <w:rFonts w:ascii="Arial" w:hAnsi="Arial" w:cs="Arial"/>
          <w:color w:val="000000"/>
          <w:lang w:eastAsia="en-GB"/>
        </w:rPr>
      </w:pPr>
    </w:p>
    <w:p w14:paraId="05CECCA9" w14:textId="77777777" w:rsidR="00871385" w:rsidRPr="00871385" w:rsidRDefault="00871385" w:rsidP="00871385">
      <w:pPr>
        <w:autoSpaceDE w:val="0"/>
        <w:autoSpaceDN w:val="0"/>
        <w:adjustRightInd w:val="0"/>
        <w:rPr>
          <w:rFonts w:ascii="Arial" w:hAnsi="Arial" w:cs="Arial"/>
          <w:color w:val="000000"/>
          <w:lang w:eastAsia="en-GB"/>
        </w:rPr>
      </w:pPr>
      <w:r w:rsidRPr="00871385">
        <w:rPr>
          <w:rFonts w:ascii="Arial" w:hAnsi="Arial" w:cs="Arial"/>
          <w:color w:val="000000"/>
          <w:lang w:eastAsia="en-GB"/>
        </w:rPr>
        <w:t xml:space="preserve">The closing balance for Scheme B = 40,000 x (11.76 + 0.5) x 1/60 x 16 = £130,773.33 </w:t>
      </w:r>
    </w:p>
    <w:p w14:paraId="698E215F" w14:textId="77777777" w:rsidR="00871385" w:rsidRDefault="00871385" w:rsidP="00871385">
      <w:pPr>
        <w:autoSpaceDE w:val="0"/>
        <w:autoSpaceDN w:val="0"/>
        <w:adjustRightInd w:val="0"/>
        <w:rPr>
          <w:rFonts w:ascii="Arial" w:hAnsi="Arial" w:cs="Arial"/>
          <w:color w:val="000000"/>
          <w:lang w:eastAsia="en-GB"/>
        </w:rPr>
      </w:pPr>
    </w:p>
    <w:p w14:paraId="0CA324C5" w14:textId="77777777" w:rsidR="00871385" w:rsidRPr="00871385" w:rsidRDefault="00871385" w:rsidP="00871385">
      <w:pPr>
        <w:autoSpaceDE w:val="0"/>
        <w:autoSpaceDN w:val="0"/>
        <w:adjustRightInd w:val="0"/>
        <w:rPr>
          <w:rFonts w:ascii="Arial" w:hAnsi="Arial" w:cs="Arial"/>
          <w:color w:val="000000"/>
          <w:lang w:eastAsia="en-GB"/>
        </w:rPr>
      </w:pPr>
      <w:r w:rsidRPr="00871385">
        <w:rPr>
          <w:rFonts w:ascii="Arial" w:hAnsi="Arial" w:cs="Arial"/>
          <w:color w:val="000000"/>
          <w:lang w:eastAsia="en-GB"/>
        </w:rPr>
        <w:t xml:space="preserve">The PIA for scheme B = 130,773.33 – 94,080.00 = </w:t>
      </w:r>
      <w:r w:rsidRPr="00871385">
        <w:rPr>
          <w:rFonts w:ascii="Arial" w:hAnsi="Arial" w:cs="Arial"/>
          <w:b/>
          <w:bCs/>
          <w:color w:val="000000"/>
          <w:lang w:eastAsia="en-GB"/>
        </w:rPr>
        <w:t xml:space="preserve">£36,693.33 </w:t>
      </w:r>
    </w:p>
    <w:p w14:paraId="69C65954" w14:textId="77777777" w:rsidR="00871385" w:rsidRDefault="00871385" w:rsidP="00871385">
      <w:pPr>
        <w:autoSpaceDE w:val="0"/>
        <w:autoSpaceDN w:val="0"/>
        <w:adjustRightInd w:val="0"/>
        <w:rPr>
          <w:rFonts w:ascii="Arial" w:hAnsi="Arial" w:cs="Arial"/>
          <w:color w:val="000000"/>
          <w:lang w:eastAsia="en-GB"/>
        </w:rPr>
      </w:pPr>
    </w:p>
    <w:p w14:paraId="795DDB75" w14:textId="77777777" w:rsidR="00871385" w:rsidRDefault="00871385" w:rsidP="00871385">
      <w:pPr>
        <w:pBdr>
          <w:bottom w:val="single" w:sz="6" w:space="1" w:color="auto"/>
        </w:pBdr>
        <w:autoSpaceDE w:val="0"/>
        <w:autoSpaceDN w:val="0"/>
        <w:adjustRightInd w:val="0"/>
        <w:rPr>
          <w:rFonts w:ascii="Arial" w:hAnsi="Arial" w:cs="Arial"/>
          <w:color w:val="000000"/>
          <w:lang w:eastAsia="en-GB"/>
        </w:rPr>
      </w:pPr>
      <w:r w:rsidRPr="00871385">
        <w:rPr>
          <w:rFonts w:ascii="Arial" w:hAnsi="Arial" w:cs="Arial"/>
          <w:color w:val="000000"/>
          <w:lang w:eastAsia="en-GB"/>
        </w:rPr>
        <w:t>The total PIA for the individual across both schemes for the PIP = 36,693.33 + 2,137.50 = £38,830.83</w:t>
      </w:r>
    </w:p>
    <w:p w14:paraId="20B8FF95" w14:textId="77777777" w:rsidR="00871385" w:rsidRPr="00871385" w:rsidRDefault="00871385" w:rsidP="00871385">
      <w:pPr>
        <w:pBdr>
          <w:bottom w:val="single" w:sz="6" w:space="1" w:color="auto"/>
        </w:pBdr>
        <w:autoSpaceDE w:val="0"/>
        <w:autoSpaceDN w:val="0"/>
        <w:adjustRightInd w:val="0"/>
        <w:rPr>
          <w:rFonts w:ascii="Arial" w:hAnsi="Arial" w:cs="Arial"/>
          <w:b/>
          <w:bCs/>
        </w:rPr>
      </w:pPr>
    </w:p>
    <w:p w14:paraId="7431B624" w14:textId="77777777" w:rsidR="00871385" w:rsidRDefault="00871385" w:rsidP="00871385">
      <w:pPr>
        <w:pStyle w:val="Default"/>
        <w:rPr>
          <w:sz w:val="20"/>
          <w:szCs w:val="20"/>
        </w:rPr>
      </w:pPr>
      <w:r>
        <w:rPr>
          <w:sz w:val="13"/>
          <w:szCs w:val="13"/>
        </w:rPr>
        <w:t xml:space="preserve">3 </w:t>
      </w:r>
      <w:r>
        <w:rPr>
          <w:sz w:val="20"/>
          <w:szCs w:val="20"/>
        </w:rPr>
        <w:t xml:space="preserve">Pensionable pay is assumed to be unchanged from the start of the PIP to the transfer date. </w:t>
      </w:r>
    </w:p>
    <w:p w14:paraId="32257A11" w14:textId="77777777" w:rsidR="00871385" w:rsidRDefault="00871385" w:rsidP="00871385">
      <w:pPr>
        <w:pStyle w:val="Default"/>
        <w:rPr>
          <w:sz w:val="20"/>
          <w:szCs w:val="20"/>
        </w:rPr>
      </w:pPr>
      <w:r>
        <w:rPr>
          <w:sz w:val="13"/>
          <w:szCs w:val="13"/>
        </w:rPr>
        <w:t xml:space="preserve">4 </w:t>
      </w:r>
      <w:r>
        <w:rPr>
          <w:sz w:val="20"/>
          <w:szCs w:val="20"/>
        </w:rPr>
        <w:t xml:space="preserve">Pensionable pay is assumed to be unchanged from after the transfer to the end of the PIP. </w:t>
      </w:r>
    </w:p>
    <w:p w14:paraId="62C8A2BC" w14:textId="77777777" w:rsidR="00871385" w:rsidRDefault="00871385" w:rsidP="00871385">
      <w:pPr>
        <w:pStyle w:val="Default"/>
        <w:rPr>
          <w:sz w:val="20"/>
          <w:szCs w:val="20"/>
        </w:rPr>
      </w:pPr>
      <w:r>
        <w:rPr>
          <w:sz w:val="13"/>
          <w:szCs w:val="13"/>
        </w:rPr>
        <w:t xml:space="preserve">5 </w:t>
      </w:r>
      <w:r>
        <w:rPr>
          <w:sz w:val="20"/>
          <w:szCs w:val="20"/>
        </w:rPr>
        <w:t>In all examples the ‘opening balance’ is defined as calculation is accrued pension at the start of the year (pensionable salary x pensionable service x accrual rate – for final salary schemes) increased in line with CPI over the year and multiplied by the annual allowance factor plus the accrued lump sum increased in line with CPI over the year.</w:t>
      </w:r>
    </w:p>
    <w:p w14:paraId="4617E7DA" w14:textId="77777777" w:rsidR="00871385" w:rsidRDefault="00871385" w:rsidP="00871385">
      <w:pPr>
        <w:pStyle w:val="Default"/>
        <w:rPr>
          <w:sz w:val="20"/>
          <w:szCs w:val="20"/>
        </w:rPr>
      </w:pPr>
      <w:r>
        <w:rPr>
          <w:sz w:val="13"/>
          <w:szCs w:val="13"/>
        </w:rPr>
        <w:t xml:space="preserve">6 </w:t>
      </w:r>
      <w:r>
        <w:rPr>
          <w:sz w:val="20"/>
          <w:szCs w:val="20"/>
        </w:rPr>
        <w:t xml:space="preserve">Using factors and methodology from PSTC 5 version of the Club memorandum </w:t>
      </w:r>
    </w:p>
    <w:p w14:paraId="1E268312" w14:textId="77777777" w:rsidR="00871385" w:rsidRDefault="00871385" w:rsidP="00871385">
      <w:pPr>
        <w:pStyle w:val="Default"/>
        <w:rPr>
          <w:sz w:val="20"/>
          <w:szCs w:val="20"/>
        </w:rPr>
      </w:pPr>
      <w:r>
        <w:rPr>
          <w:sz w:val="13"/>
          <w:szCs w:val="13"/>
        </w:rPr>
        <w:t xml:space="preserve">7 </w:t>
      </w:r>
      <w:r>
        <w:rPr>
          <w:sz w:val="20"/>
          <w:szCs w:val="20"/>
        </w:rPr>
        <w:t xml:space="preserve">The adjustment is based on the scheme benefits the member would have received if they had the same salary as before the transfer </w:t>
      </w:r>
    </w:p>
    <w:p w14:paraId="467EFA18" w14:textId="77777777" w:rsidR="00871385" w:rsidRDefault="00871385" w:rsidP="00871385">
      <w:pPr>
        <w:pStyle w:val="Default"/>
      </w:pPr>
    </w:p>
    <w:p w14:paraId="104D392C" w14:textId="77777777" w:rsidR="00871385" w:rsidRPr="009101C9" w:rsidRDefault="00871385" w:rsidP="00871385">
      <w:pPr>
        <w:pStyle w:val="Default"/>
        <w:rPr>
          <w:u w:val="single"/>
        </w:rPr>
      </w:pPr>
      <w:r w:rsidRPr="009101C9">
        <w:rPr>
          <w:i/>
          <w:iCs/>
          <w:u w:val="single"/>
        </w:rPr>
        <w:t xml:space="preserve">Example 2 </w:t>
      </w:r>
    </w:p>
    <w:p w14:paraId="7D970746" w14:textId="77777777" w:rsidR="00871385" w:rsidRPr="00871385" w:rsidRDefault="00871385" w:rsidP="00871385">
      <w:pPr>
        <w:pStyle w:val="Default"/>
      </w:pPr>
      <w:r w:rsidRPr="00871385">
        <w:t xml:space="preserve">This example is identical to example 1 except that there is a 3 year gap between leaving Scheme A and joining Scheme B (the member left at age 37 so is still age 40 at the transfer date). Also the PIP in this example is for the year of transfer into Scheme B (rather than any previous years). </w:t>
      </w:r>
    </w:p>
    <w:p w14:paraId="25FF14C6" w14:textId="77777777" w:rsidR="00871385" w:rsidRDefault="00871385" w:rsidP="00871385">
      <w:pPr>
        <w:pStyle w:val="Default"/>
      </w:pPr>
    </w:p>
    <w:p w14:paraId="45CCABA6" w14:textId="77777777" w:rsidR="00871385" w:rsidRPr="00871385" w:rsidRDefault="00871385" w:rsidP="00871385">
      <w:pPr>
        <w:pStyle w:val="Default"/>
      </w:pPr>
      <w:r w:rsidRPr="00871385">
        <w:t xml:space="preserve">As the member is a deferred pensioner there is no further accrual of benefits or links to salary growth and so there is no PIA for Scheme A. </w:t>
      </w:r>
    </w:p>
    <w:p w14:paraId="57E1D03A" w14:textId="77777777" w:rsidR="00871385" w:rsidRPr="00871385" w:rsidRDefault="00871385" w:rsidP="00871385">
      <w:pPr>
        <w:pStyle w:val="Default"/>
      </w:pPr>
      <w:r w:rsidRPr="00871385">
        <w:t xml:space="preserve">Notional deferred salary at the transfer date8 = 30,000 x 1.01 x 1.02 x 1.02 = 31,524.12 </w:t>
      </w:r>
    </w:p>
    <w:p w14:paraId="0CFE2182" w14:textId="77777777" w:rsidR="00871385" w:rsidRDefault="00871385" w:rsidP="00871385">
      <w:pPr>
        <w:pStyle w:val="Default"/>
      </w:pPr>
    </w:p>
    <w:p w14:paraId="0C5822F0" w14:textId="77777777" w:rsidR="00871385" w:rsidRPr="00871385" w:rsidRDefault="00871385" w:rsidP="00871385">
      <w:pPr>
        <w:pStyle w:val="Default"/>
      </w:pPr>
      <w:r w:rsidRPr="00871385">
        <w:t xml:space="preserve">The Club service credit in Scheme B9 = 11.76 years (the same as example 1) </w:t>
      </w:r>
    </w:p>
    <w:p w14:paraId="2C411932" w14:textId="77777777" w:rsidR="00871385" w:rsidRDefault="00871385" w:rsidP="00871385">
      <w:pPr>
        <w:pStyle w:val="Default"/>
      </w:pPr>
    </w:p>
    <w:p w14:paraId="58705BFE" w14:textId="77777777" w:rsidR="00871385" w:rsidRPr="00871385" w:rsidRDefault="00871385" w:rsidP="00871385">
      <w:pPr>
        <w:pStyle w:val="Default"/>
      </w:pPr>
      <w:r w:rsidRPr="00871385">
        <w:t xml:space="preserve">The notional opening balance for Scheme B is zero but adjusting it due to the transfer gives 31,524.12 x 11.76 x 1/60 x 16 = £98,859.64 </w:t>
      </w:r>
    </w:p>
    <w:p w14:paraId="69860E64" w14:textId="77777777" w:rsidR="00871385" w:rsidRDefault="00871385" w:rsidP="00871385">
      <w:pPr>
        <w:pStyle w:val="Default"/>
      </w:pPr>
    </w:p>
    <w:p w14:paraId="56E2FA7A" w14:textId="77777777" w:rsidR="00871385" w:rsidRPr="00871385" w:rsidRDefault="00871385" w:rsidP="00871385">
      <w:pPr>
        <w:pStyle w:val="Default"/>
      </w:pPr>
      <w:r w:rsidRPr="00871385">
        <w:t xml:space="preserve">The closing balance for Scheme B = 40,000 x (11.76 + 0.5) x 1/60 x 16 = £130,773.33 </w:t>
      </w:r>
    </w:p>
    <w:p w14:paraId="5CB00697" w14:textId="77777777" w:rsidR="00871385" w:rsidRDefault="00871385" w:rsidP="00871385">
      <w:pPr>
        <w:pStyle w:val="Default"/>
      </w:pPr>
    </w:p>
    <w:p w14:paraId="67F9BAC0" w14:textId="77777777" w:rsidR="00871385" w:rsidRPr="00871385" w:rsidRDefault="00871385" w:rsidP="00871385">
      <w:pPr>
        <w:pStyle w:val="Default"/>
      </w:pPr>
      <w:r w:rsidRPr="00871385">
        <w:t xml:space="preserve">The PIA for scheme B = 130,773.33 – 98,859.64 = </w:t>
      </w:r>
      <w:r w:rsidRPr="00871385">
        <w:rPr>
          <w:b/>
          <w:bCs/>
        </w:rPr>
        <w:t xml:space="preserve">£31,913.69 </w:t>
      </w:r>
    </w:p>
    <w:p w14:paraId="727E472A" w14:textId="77777777" w:rsidR="00871385" w:rsidRDefault="00871385" w:rsidP="00871385">
      <w:pPr>
        <w:pStyle w:val="Default"/>
        <w:rPr>
          <w:b/>
          <w:bCs/>
        </w:rPr>
      </w:pPr>
    </w:p>
    <w:p w14:paraId="717D1A47" w14:textId="77777777" w:rsidR="00871385" w:rsidRPr="00871385" w:rsidRDefault="00871385" w:rsidP="00871385">
      <w:pPr>
        <w:pStyle w:val="Default"/>
      </w:pPr>
      <w:r w:rsidRPr="00871385">
        <w:rPr>
          <w:b/>
          <w:bCs/>
        </w:rPr>
        <w:t xml:space="preserve">Career Average Schemes (LGPS 2014 scheme and other post 2015 schemes) </w:t>
      </w:r>
    </w:p>
    <w:p w14:paraId="67661817" w14:textId="77777777" w:rsidR="00A42BA7" w:rsidRDefault="00A42BA7" w:rsidP="00871385">
      <w:pPr>
        <w:pStyle w:val="Default"/>
      </w:pPr>
    </w:p>
    <w:p w14:paraId="52B725C3" w14:textId="77777777" w:rsidR="00871385" w:rsidRPr="00871385" w:rsidRDefault="00871385" w:rsidP="00871385">
      <w:pPr>
        <w:pStyle w:val="Default"/>
      </w:pPr>
      <w:r w:rsidRPr="00871385">
        <w:t xml:space="preserve">The Club CARE transferred-in pension is essentially the accrued pension from the sending scheme, adjusted as necessary to reflect any differences in the basic benefit structure between the two schemes (e.g. if the spouse/partner's pension proportion is different in the receiving scheme, this will affect the transferred-in pension). </w:t>
      </w:r>
    </w:p>
    <w:p w14:paraId="573089E6" w14:textId="77777777" w:rsidR="00871385" w:rsidRDefault="00871385" w:rsidP="00871385">
      <w:pPr>
        <w:autoSpaceDE w:val="0"/>
        <w:autoSpaceDN w:val="0"/>
        <w:adjustRightInd w:val="0"/>
        <w:rPr>
          <w:rFonts w:ascii="Arial" w:hAnsi="Arial" w:cs="Arial"/>
        </w:rPr>
      </w:pPr>
    </w:p>
    <w:p w14:paraId="7C271125" w14:textId="77777777" w:rsidR="00871385" w:rsidRDefault="00871385" w:rsidP="00871385">
      <w:pPr>
        <w:autoSpaceDE w:val="0"/>
        <w:autoSpaceDN w:val="0"/>
        <w:adjustRightInd w:val="0"/>
        <w:rPr>
          <w:rFonts w:ascii="Arial" w:hAnsi="Arial" w:cs="Arial"/>
        </w:rPr>
      </w:pPr>
      <w:r w:rsidRPr="00871385">
        <w:rPr>
          <w:rFonts w:ascii="Arial" w:hAnsi="Arial" w:cs="Arial"/>
        </w:rPr>
        <w:t>For members taking a Club Transfer of career average benefits, the annual value of the benefit transferred (after any adjustment) will be ring-fenced within the receiving scheme and receive revaluation equal to what would have been received in the previous scheme for as long as the member remains active (but in all other regards the pension is under the rules of the new scheme, not the previous scheme).</w:t>
      </w:r>
    </w:p>
    <w:p w14:paraId="01C9BB6C" w14:textId="77777777" w:rsidR="00A42BA7" w:rsidRDefault="00A42BA7" w:rsidP="00A42BA7">
      <w:pPr>
        <w:autoSpaceDE w:val="0"/>
        <w:autoSpaceDN w:val="0"/>
        <w:adjustRightInd w:val="0"/>
        <w:rPr>
          <w:rFonts w:ascii="Calibri" w:hAnsi="Calibri" w:cs="Calibri"/>
          <w:color w:val="000000"/>
          <w:sz w:val="22"/>
          <w:szCs w:val="22"/>
          <w:lang w:eastAsia="en-GB"/>
        </w:rPr>
      </w:pPr>
    </w:p>
    <w:p w14:paraId="3327BED4" w14:textId="77777777" w:rsidR="00A42BA7" w:rsidRPr="00A42BA7" w:rsidRDefault="00A42BA7" w:rsidP="00A42BA7">
      <w:pPr>
        <w:autoSpaceDE w:val="0"/>
        <w:autoSpaceDN w:val="0"/>
        <w:adjustRightInd w:val="0"/>
        <w:rPr>
          <w:rFonts w:ascii="Arial" w:hAnsi="Arial" w:cs="Arial"/>
          <w:color w:val="000000"/>
          <w:lang w:eastAsia="en-GB"/>
        </w:rPr>
      </w:pPr>
      <w:r w:rsidRPr="00A42BA7">
        <w:rPr>
          <w:rFonts w:ascii="Arial" w:hAnsi="Arial" w:cs="Arial"/>
          <w:color w:val="000000"/>
          <w:lang w:eastAsia="en-GB"/>
        </w:rPr>
        <w:t xml:space="preserve">A member’s annual pension may be actuarially adjusted to reflect differences between schemes. This adjustment is not an enhancement and hence the policy intent is to remove the impact of the adjustment from the pension input. </w:t>
      </w:r>
    </w:p>
    <w:p w14:paraId="16D0A562" w14:textId="77777777" w:rsidR="00A42BA7" w:rsidRDefault="00A42BA7" w:rsidP="00A42BA7">
      <w:pPr>
        <w:autoSpaceDE w:val="0"/>
        <w:autoSpaceDN w:val="0"/>
        <w:adjustRightInd w:val="0"/>
        <w:rPr>
          <w:rFonts w:ascii="Arial" w:hAnsi="Arial" w:cs="Arial"/>
          <w:color w:val="000000"/>
          <w:lang w:eastAsia="en-GB"/>
        </w:rPr>
      </w:pPr>
    </w:p>
    <w:p w14:paraId="5D656D54" w14:textId="77777777" w:rsidR="00A42BA7" w:rsidRDefault="00A42BA7" w:rsidP="00A42BA7">
      <w:pPr>
        <w:pBdr>
          <w:bottom w:val="single" w:sz="6" w:space="1" w:color="auto"/>
        </w:pBdr>
        <w:autoSpaceDE w:val="0"/>
        <w:autoSpaceDN w:val="0"/>
        <w:adjustRightInd w:val="0"/>
        <w:rPr>
          <w:rFonts w:ascii="Arial" w:hAnsi="Arial" w:cs="Arial"/>
          <w:color w:val="000000"/>
          <w:lang w:eastAsia="en-GB"/>
        </w:rPr>
      </w:pPr>
      <w:r w:rsidRPr="00A42BA7">
        <w:rPr>
          <w:rFonts w:ascii="Arial" w:hAnsi="Arial" w:cs="Arial"/>
          <w:color w:val="000000"/>
          <w:lang w:eastAsia="en-GB"/>
        </w:rPr>
        <w:t>Unlike with final salary schemes, member’s accrued pensions are not linked to any salary increase between their employments. However, the member does receive in-service revaluation whilst they remain in service and members may therefore benefit from enhanced revaluation being applied on re-employment to cover the period of the break in employment. This type of increase should be recorded as a pension input.</w:t>
      </w:r>
    </w:p>
    <w:p w14:paraId="1720095C" w14:textId="77777777" w:rsidR="00871385" w:rsidRDefault="00871385" w:rsidP="00871385">
      <w:pPr>
        <w:pStyle w:val="Default"/>
        <w:rPr>
          <w:sz w:val="13"/>
          <w:szCs w:val="13"/>
        </w:rPr>
      </w:pPr>
    </w:p>
    <w:p w14:paraId="4313B9BB" w14:textId="77777777" w:rsidR="00871385" w:rsidRDefault="00871385" w:rsidP="00871385">
      <w:pPr>
        <w:pStyle w:val="Default"/>
        <w:rPr>
          <w:sz w:val="20"/>
          <w:szCs w:val="20"/>
        </w:rPr>
      </w:pPr>
      <w:r>
        <w:rPr>
          <w:sz w:val="13"/>
          <w:szCs w:val="13"/>
        </w:rPr>
        <w:t xml:space="preserve">8 </w:t>
      </w:r>
      <w:r>
        <w:rPr>
          <w:sz w:val="20"/>
          <w:szCs w:val="20"/>
        </w:rPr>
        <w:t xml:space="preserve">Includes revaluation from the date of leaving until the previous April (1.01 x 1.02 x 1.02) and assumes the pensionable salary at date of leaving equalled the final pensionable salary </w:t>
      </w:r>
    </w:p>
    <w:p w14:paraId="66C91452" w14:textId="77777777" w:rsidR="00871385" w:rsidRDefault="00871385" w:rsidP="00871385">
      <w:pPr>
        <w:pStyle w:val="Default"/>
      </w:pPr>
      <w:r>
        <w:rPr>
          <w:sz w:val="13"/>
          <w:szCs w:val="13"/>
        </w:rPr>
        <w:t xml:space="preserve">9 </w:t>
      </w:r>
      <w:r>
        <w:rPr>
          <w:sz w:val="20"/>
          <w:szCs w:val="20"/>
        </w:rPr>
        <w:t>The service credit calculation would be based on the accrued pension at the guarantee date, which would be different from example 1 but will result in the same service credit</w:t>
      </w:r>
    </w:p>
    <w:p w14:paraId="4B1D8261" w14:textId="77777777" w:rsidR="00A42BA7" w:rsidRPr="00A42BA7" w:rsidRDefault="00A42BA7" w:rsidP="00A42BA7">
      <w:pPr>
        <w:autoSpaceDE w:val="0"/>
        <w:autoSpaceDN w:val="0"/>
        <w:adjustRightInd w:val="0"/>
        <w:rPr>
          <w:rFonts w:ascii="Arial" w:hAnsi="Arial" w:cs="Arial"/>
          <w:color w:val="000000"/>
          <w:u w:val="single"/>
          <w:lang w:eastAsia="en-GB"/>
        </w:rPr>
      </w:pPr>
      <w:r w:rsidRPr="00A42BA7">
        <w:rPr>
          <w:rFonts w:ascii="Arial" w:hAnsi="Arial" w:cs="Arial"/>
          <w:i/>
          <w:iCs/>
          <w:color w:val="000000"/>
          <w:u w:val="single"/>
          <w:lang w:eastAsia="en-GB"/>
        </w:rPr>
        <w:t xml:space="preserve">Example 3 </w:t>
      </w:r>
    </w:p>
    <w:p w14:paraId="461F8EFE" w14:textId="77777777" w:rsidR="00084D5B" w:rsidRDefault="00A42BA7" w:rsidP="00A42BA7">
      <w:pPr>
        <w:rPr>
          <w:rFonts w:ascii="Arial" w:hAnsi="Arial" w:cs="Arial"/>
          <w:color w:val="000000"/>
          <w:lang w:eastAsia="en-GB"/>
        </w:rPr>
      </w:pPr>
      <w:r w:rsidRPr="00A42BA7">
        <w:rPr>
          <w:rFonts w:ascii="Arial" w:hAnsi="Arial" w:cs="Arial"/>
          <w:color w:val="000000"/>
          <w:lang w:eastAsia="en-GB"/>
        </w:rPr>
        <w:t>Example transfer from Employer A where the member is in Scheme A to Employer B where the member will be in Scheme B.</w:t>
      </w:r>
    </w:p>
    <w:p w14:paraId="43BD7240" w14:textId="77777777" w:rsidR="00A42BA7" w:rsidRDefault="00A42BA7" w:rsidP="00A42BA7">
      <w:pPr>
        <w:rPr>
          <w:rFonts w:ascii="Arial" w:hAnsi="Arial" w:cs="Arial"/>
          <w:color w:val="000000"/>
          <w:lang w:eastAsia="en-GB"/>
        </w:rPr>
      </w:pPr>
    </w:p>
    <w:tbl>
      <w:tblPr>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257"/>
        <w:gridCol w:w="1842"/>
        <w:gridCol w:w="1303"/>
        <w:gridCol w:w="1275"/>
      </w:tblGrid>
      <w:tr w:rsidR="00A42BA7" w:rsidRPr="00A42BA7" w14:paraId="5830AC02" w14:textId="77777777" w:rsidTr="009101C9">
        <w:trPr>
          <w:trHeight w:val="140"/>
        </w:trPr>
        <w:tc>
          <w:tcPr>
            <w:tcW w:w="1985" w:type="dxa"/>
          </w:tcPr>
          <w:p w14:paraId="55D4E222" w14:textId="77777777" w:rsidR="00A42BA7" w:rsidRPr="00A42BA7" w:rsidRDefault="00A42BA7" w:rsidP="00A42BA7">
            <w:pPr>
              <w:autoSpaceDE w:val="0"/>
              <w:autoSpaceDN w:val="0"/>
              <w:adjustRightInd w:val="0"/>
              <w:rPr>
                <w:rFonts w:ascii="Calibri" w:hAnsi="Calibri" w:cs="Calibri"/>
                <w:color w:val="000000"/>
                <w:sz w:val="22"/>
                <w:szCs w:val="22"/>
                <w:lang w:eastAsia="en-GB"/>
              </w:rPr>
            </w:pPr>
            <w:r w:rsidRPr="00A42BA7">
              <w:rPr>
                <w:rFonts w:ascii="Calibri" w:hAnsi="Calibri" w:cs="Calibri"/>
                <w:b/>
                <w:bCs/>
                <w:color w:val="000000"/>
                <w:sz w:val="22"/>
                <w:szCs w:val="22"/>
                <w:lang w:eastAsia="en-GB"/>
              </w:rPr>
              <w:t xml:space="preserve">Member details </w:t>
            </w:r>
          </w:p>
        </w:tc>
        <w:tc>
          <w:tcPr>
            <w:tcW w:w="1134" w:type="dxa"/>
          </w:tcPr>
          <w:p w14:paraId="62F406DE" w14:textId="77777777" w:rsidR="00A42BA7" w:rsidRPr="00A42BA7" w:rsidRDefault="00A42BA7" w:rsidP="00A42BA7">
            <w:pPr>
              <w:autoSpaceDE w:val="0"/>
              <w:autoSpaceDN w:val="0"/>
              <w:adjustRightInd w:val="0"/>
              <w:rPr>
                <w:rFonts w:ascii="Calibri" w:hAnsi="Calibri" w:cs="Calibri"/>
                <w:color w:val="000000"/>
                <w:sz w:val="22"/>
                <w:szCs w:val="22"/>
                <w:lang w:eastAsia="en-GB"/>
              </w:rPr>
            </w:pPr>
          </w:p>
        </w:tc>
        <w:tc>
          <w:tcPr>
            <w:tcW w:w="257" w:type="dxa"/>
            <w:tcBorders>
              <w:top w:val="nil"/>
              <w:bottom w:val="nil"/>
            </w:tcBorders>
          </w:tcPr>
          <w:p w14:paraId="46B86EA8" w14:textId="77777777" w:rsidR="00A42BA7" w:rsidRPr="00A42BA7" w:rsidRDefault="00A42BA7" w:rsidP="00A42BA7">
            <w:pPr>
              <w:autoSpaceDE w:val="0"/>
              <w:autoSpaceDN w:val="0"/>
              <w:adjustRightInd w:val="0"/>
              <w:rPr>
                <w:rFonts w:ascii="Calibri" w:hAnsi="Calibri" w:cs="Calibri"/>
                <w:b/>
                <w:bCs/>
                <w:color w:val="000000"/>
                <w:sz w:val="22"/>
                <w:szCs w:val="22"/>
                <w:lang w:eastAsia="en-GB"/>
              </w:rPr>
            </w:pPr>
          </w:p>
        </w:tc>
        <w:tc>
          <w:tcPr>
            <w:tcW w:w="1842" w:type="dxa"/>
          </w:tcPr>
          <w:p w14:paraId="2C79EE1C" w14:textId="77777777" w:rsidR="00A42BA7" w:rsidRPr="00A42BA7" w:rsidRDefault="00A42BA7" w:rsidP="00A42BA7">
            <w:pPr>
              <w:autoSpaceDE w:val="0"/>
              <w:autoSpaceDN w:val="0"/>
              <w:adjustRightInd w:val="0"/>
              <w:rPr>
                <w:rFonts w:ascii="Calibri" w:hAnsi="Calibri" w:cs="Calibri"/>
                <w:color w:val="000000"/>
                <w:sz w:val="22"/>
                <w:szCs w:val="22"/>
                <w:lang w:eastAsia="en-GB"/>
              </w:rPr>
            </w:pPr>
            <w:r w:rsidRPr="00A42BA7">
              <w:rPr>
                <w:rFonts w:ascii="Calibri" w:hAnsi="Calibri" w:cs="Calibri"/>
                <w:b/>
                <w:bCs/>
                <w:color w:val="000000"/>
                <w:sz w:val="22"/>
                <w:szCs w:val="22"/>
                <w:lang w:eastAsia="en-GB"/>
              </w:rPr>
              <w:t xml:space="preserve">Scheme details </w:t>
            </w:r>
          </w:p>
        </w:tc>
        <w:tc>
          <w:tcPr>
            <w:tcW w:w="1303" w:type="dxa"/>
          </w:tcPr>
          <w:p w14:paraId="5CB08229" w14:textId="77777777" w:rsidR="00A42BA7" w:rsidRPr="00A42BA7" w:rsidRDefault="00A42BA7" w:rsidP="00A42BA7">
            <w:pPr>
              <w:autoSpaceDE w:val="0"/>
              <w:autoSpaceDN w:val="0"/>
              <w:adjustRightInd w:val="0"/>
              <w:rPr>
                <w:rFonts w:ascii="Calibri" w:hAnsi="Calibri" w:cs="Calibri"/>
                <w:color w:val="000000"/>
                <w:sz w:val="22"/>
                <w:szCs w:val="22"/>
                <w:lang w:eastAsia="en-GB"/>
              </w:rPr>
            </w:pPr>
            <w:r w:rsidRPr="00A42BA7">
              <w:rPr>
                <w:rFonts w:ascii="Calibri" w:hAnsi="Calibri" w:cs="Calibri"/>
                <w:b/>
                <w:bCs/>
                <w:color w:val="000000"/>
                <w:sz w:val="22"/>
                <w:szCs w:val="22"/>
                <w:lang w:eastAsia="en-GB"/>
              </w:rPr>
              <w:t xml:space="preserve">Scheme A </w:t>
            </w:r>
          </w:p>
        </w:tc>
        <w:tc>
          <w:tcPr>
            <w:tcW w:w="1275" w:type="dxa"/>
          </w:tcPr>
          <w:p w14:paraId="7A7E3E80" w14:textId="77777777" w:rsidR="00A42BA7" w:rsidRPr="00A42BA7" w:rsidRDefault="00A42BA7" w:rsidP="00A42BA7">
            <w:pPr>
              <w:autoSpaceDE w:val="0"/>
              <w:autoSpaceDN w:val="0"/>
              <w:adjustRightInd w:val="0"/>
              <w:rPr>
                <w:rFonts w:ascii="Calibri" w:hAnsi="Calibri" w:cs="Calibri"/>
                <w:color w:val="000000"/>
                <w:sz w:val="22"/>
                <w:szCs w:val="22"/>
                <w:lang w:eastAsia="en-GB"/>
              </w:rPr>
            </w:pPr>
            <w:r w:rsidRPr="00A42BA7">
              <w:rPr>
                <w:rFonts w:ascii="Calibri" w:hAnsi="Calibri" w:cs="Calibri"/>
                <w:b/>
                <w:bCs/>
                <w:color w:val="000000"/>
                <w:sz w:val="22"/>
                <w:szCs w:val="22"/>
                <w:lang w:eastAsia="en-GB"/>
              </w:rPr>
              <w:t xml:space="preserve">Scheme B </w:t>
            </w:r>
          </w:p>
        </w:tc>
      </w:tr>
      <w:tr w:rsidR="00A42BA7" w:rsidRPr="00A42BA7" w14:paraId="43ACF13F" w14:textId="77777777" w:rsidTr="009101C9">
        <w:trPr>
          <w:trHeight w:val="140"/>
        </w:trPr>
        <w:tc>
          <w:tcPr>
            <w:tcW w:w="1985" w:type="dxa"/>
          </w:tcPr>
          <w:p w14:paraId="5E43BE23" w14:textId="77777777" w:rsidR="00A42BA7" w:rsidRPr="00A42BA7" w:rsidRDefault="00A42BA7" w:rsidP="00A42BA7">
            <w:pPr>
              <w:autoSpaceDE w:val="0"/>
              <w:autoSpaceDN w:val="0"/>
              <w:adjustRightInd w:val="0"/>
              <w:rPr>
                <w:rFonts w:ascii="Calibri" w:hAnsi="Calibri" w:cs="Calibri"/>
                <w:color w:val="000000"/>
                <w:sz w:val="22"/>
                <w:szCs w:val="22"/>
                <w:lang w:eastAsia="en-GB"/>
              </w:rPr>
            </w:pPr>
            <w:r w:rsidRPr="00A42BA7">
              <w:rPr>
                <w:rFonts w:ascii="Calibri" w:hAnsi="Calibri" w:cs="Calibri"/>
                <w:color w:val="000000"/>
                <w:sz w:val="22"/>
                <w:szCs w:val="22"/>
                <w:lang w:eastAsia="en-GB"/>
              </w:rPr>
              <w:t xml:space="preserve">Age </w:t>
            </w:r>
          </w:p>
        </w:tc>
        <w:tc>
          <w:tcPr>
            <w:tcW w:w="1134" w:type="dxa"/>
          </w:tcPr>
          <w:p w14:paraId="67E236C1" w14:textId="77777777" w:rsidR="00A42BA7" w:rsidRPr="00A42BA7" w:rsidRDefault="00A42BA7" w:rsidP="00A42BA7">
            <w:pPr>
              <w:autoSpaceDE w:val="0"/>
              <w:autoSpaceDN w:val="0"/>
              <w:adjustRightInd w:val="0"/>
              <w:rPr>
                <w:rFonts w:ascii="Calibri" w:hAnsi="Calibri" w:cs="Calibri"/>
                <w:color w:val="000000"/>
                <w:sz w:val="22"/>
                <w:szCs w:val="22"/>
                <w:lang w:eastAsia="en-GB"/>
              </w:rPr>
            </w:pPr>
            <w:r w:rsidRPr="00A42BA7">
              <w:rPr>
                <w:rFonts w:ascii="Calibri" w:hAnsi="Calibri" w:cs="Calibri"/>
                <w:color w:val="000000"/>
                <w:sz w:val="22"/>
                <w:szCs w:val="22"/>
                <w:lang w:eastAsia="en-GB"/>
              </w:rPr>
              <w:t xml:space="preserve">40 </w:t>
            </w:r>
          </w:p>
        </w:tc>
        <w:tc>
          <w:tcPr>
            <w:tcW w:w="257" w:type="dxa"/>
            <w:tcBorders>
              <w:top w:val="nil"/>
              <w:bottom w:val="nil"/>
            </w:tcBorders>
          </w:tcPr>
          <w:p w14:paraId="6C5B757C" w14:textId="77777777" w:rsidR="00A42BA7" w:rsidRPr="00A42BA7" w:rsidRDefault="00A42BA7" w:rsidP="00A42BA7">
            <w:pPr>
              <w:autoSpaceDE w:val="0"/>
              <w:autoSpaceDN w:val="0"/>
              <w:adjustRightInd w:val="0"/>
              <w:rPr>
                <w:rFonts w:ascii="Calibri" w:hAnsi="Calibri" w:cs="Calibri"/>
                <w:color w:val="000000"/>
                <w:sz w:val="22"/>
                <w:szCs w:val="22"/>
                <w:lang w:eastAsia="en-GB"/>
              </w:rPr>
            </w:pPr>
          </w:p>
        </w:tc>
        <w:tc>
          <w:tcPr>
            <w:tcW w:w="1842" w:type="dxa"/>
          </w:tcPr>
          <w:p w14:paraId="0BB6FB0E" w14:textId="77777777" w:rsidR="00A42BA7" w:rsidRPr="00A42BA7" w:rsidRDefault="00A42BA7" w:rsidP="00A42BA7">
            <w:pPr>
              <w:autoSpaceDE w:val="0"/>
              <w:autoSpaceDN w:val="0"/>
              <w:adjustRightInd w:val="0"/>
              <w:rPr>
                <w:rFonts w:ascii="Calibri" w:hAnsi="Calibri" w:cs="Calibri"/>
                <w:color w:val="000000"/>
                <w:sz w:val="22"/>
                <w:szCs w:val="22"/>
                <w:lang w:eastAsia="en-GB"/>
              </w:rPr>
            </w:pPr>
            <w:r w:rsidRPr="00A42BA7">
              <w:rPr>
                <w:rFonts w:ascii="Calibri" w:hAnsi="Calibri" w:cs="Calibri"/>
                <w:color w:val="000000"/>
                <w:sz w:val="22"/>
                <w:szCs w:val="22"/>
                <w:lang w:eastAsia="en-GB"/>
              </w:rPr>
              <w:t xml:space="preserve">Scheme structure </w:t>
            </w:r>
          </w:p>
        </w:tc>
        <w:tc>
          <w:tcPr>
            <w:tcW w:w="1303" w:type="dxa"/>
          </w:tcPr>
          <w:p w14:paraId="05C9F5DF" w14:textId="77777777" w:rsidR="00A42BA7" w:rsidRPr="00A42BA7" w:rsidRDefault="00A42BA7" w:rsidP="00A42BA7">
            <w:pPr>
              <w:autoSpaceDE w:val="0"/>
              <w:autoSpaceDN w:val="0"/>
              <w:adjustRightInd w:val="0"/>
              <w:rPr>
                <w:rFonts w:ascii="Calibri" w:hAnsi="Calibri" w:cs="Calibri"/>
                <w:color w:val="000000"/>
                <w:sz w:val="22"/>
                <w:szCs w:val="22"/>
                <w:lang w:eastAsia="en-GB"/>
              </w:rPr>
            </w:pPr>
            <w:r w:rsidRPr="00A42BA7">
              <w:rPr>
                <w:rFonts w:ascii="Calibri" w:hAnsi="Calibri" w:cs="Calibri"/>
                <w:color w:val="000000"/>
                <w:sz w:val="22"/>
                <w:szCs w:val="22"/>
                <w:lang w:eastAsia="en-GB"/>
              </w:rPr>
              <w:t xml:space="preserve">CARE </w:t>
            </w:r>
          </w:p>
        </w:tc>
        <w:tc>
          <w:tcPr>
            <w:tcW w:w="1275" w:type="dxa"/>
          </w:tcPr>
          <w:p w14:paraId="2FEA1ED0" w14:textId="77777777" w:rsidR="00A42BA7" w:rsidRPr="00A42BA7" w:rsidRDefault="00A42BA7" w:rsidP="00A42BA7">
            <w:pPr>
              <w:autoSpaceDE w:val="0"/>
              <w:autoSpaceDN w:val="0"/>
              <w:adjustRightInd w:val="0"/>
              <w:rPr>
                <w:rFonts w:ascii="Calibri" w:hAnsi="Calibri" w:cs="Calibri"/>
                <w:color w:val="000000"/>
                <w:sz w:val="22"/>
                <w:szCs w:val="22"/>
                <w:lang w:eastAsia="en-GB"/>
              </w:rPr>
            </w:pPr>
            <w:r w:rsidRPr="00A42BA7">
              <w:rPr>
                <w:rFonts w:ascii="Calibri" w:hAnsi="Calibri" w:cs="Calibri"/>
                <w:color w:val="000000"/>
                <w:sz w:val="22"/>
                <w:szCs w:val="22"/>
                <w:lang w:eastAsia="en-GB"/>
              </w:rPr>
              <w:t xml:space="preserve">CARE </w:t>
            </w:r>
          </w:p>
        </w:tc>
      </w:tr>
      <w:tr w:rsidR="00A42BA7" w:rsidRPr="00A42BA7" w14:paraId="550AF5DB" w14:textId="77777777" w:rsidTr="009101C9">
        <w:trPr>
          <w:trHeight w:val="140"/>
        </w:trPr>
        <w:tc>
          <w:tcPr>
            <w:tcW w:w="1985" w:type="dxa"/>
          </w:tcPr>
          <w:p w14:paraId="5CAFD600" w14:textId="77777777" w:rsidR="00A42BA7" w:rsidRPr="00A42BA7" w:rsidRDefault="00A42BA7" w:rsidP="00A42BA7">
            <w:pPr>
              <w:autoSpaceDE w:val="0"/>
              <w:autoSpaceDN w:val="0"/>
              <w:adjustRightInd w:val="0"/>
              <w:rPr>
                <w:rFonts w:ascii="Calibri" w:hAnsi="Calibri" w:cs="Calibri"/>
                <w:color w:val="000000"/>
                <w:sz w:val="22"/>
                <w:szCs w:val="22"/>
                <w:lang w:eastAsia="en-GB"/>
              </w:rPr>
            </w:pPr>
            <w:r w:rsidRPr="00A42BA7">
              <w:rPr>
                <w:rFonts w:ascii="Calibri" w:hAnsi="Calibri" w:cs="Calibri"/>
                <w:color w:val="000000"/>
                <w:sz w:val="22"/>
                <w:szCs w:val="22"/>
                <w:lang w:eastAsia="en-GB"/>
              </w:rPr>
              <w:t xml:space="preserve">Gender </w:t>
            </w:r>
          </w:p>
        </w:tc>
        <w:tc>
          <w:tcPr>
            <w:tcW w:w="1134" w:type="dxa"/>
          </w:tcPr>
          <w:p w14:paraId="60B1AF37" w14:textId="77777777" w:rsidR="00A42BA7" w:rsidRPr="00A42BA7" w:rsidRDefault="00A42BA7" w:rsidP="00A42BA7">
            <w:pPr>
              <w:autoSpaceDE w:val="0"/>
              <w:autoSpaceDN w:val="0"/>
              <w:adjustRightInd w:val="0"/>
              <w:rPr>
                <w:rFonts w:ascii="Calibri" w:hAnsi="Calibri" w:cs="Calibri"/>
                <w:color w:val="000000"/>
                <w:sz w:val="22"/>
                <w:szCs w:val="22"/>
                <w:lang w:eastAsia="en-GB"/>
              </w:rPr>
            </w:pPr>
            <w:r w:rsidRPr="00A42BA7">
              <w:rPr>
                <w:rFonts w:ascii="Calibri" w:hAnsi="Calibri" w:cs="Calibri"/>
                <w:color w:val="000000"/>
                <w:sz w:val="22"/>
                <w:szCs w:val="22"/>
                <w:lang w:eastAsia="en-GB"/>
              </w:rPr>
              <w:t xml:space="preserve">Male </w:t>
            </w:r>
          </w:p>
        </w:tc>
        <w:tc>
          <w:tcPr>
            <w:tcW w:w="257" w:type="dxa"/>
            <w:tcBorders>
              <w:top w:val="nil"/>
              <w:bottom w:val="nil"/>
            </w:tcBorders>
          </w:tcPr>
          <w:p w14:paraId="1B9BBC6E" w14:textId="77777777" w:rsidR="00A42BA7" w:rsidRPr="00A42BA7" w:rsidRDefault="00A42BA7" w:rsidP="00A42BA7">
            <w:pPr>
              <w:autoSpaceDE w:val="0"/>
              <w:autoSpaceDN w:val="0"/>
              <w:adjustRightInd w:val="0"/>
              <w:rPr>
                <w:rFonts w:ascii="Calibri" w:hAnsi="Calibri" w:cs="Calibri"/>
                <w:color w:val="000000"/>
                <w:sz w:val="22"/>
                <w:szCs w:val="22"/>
                <w:lang w:eastAsia="en-GB"/>
              </w:rPr>
            </w:pPr>
          </w:p>
        </w:tc>
        <w:tc>
          <w:tcPr>
            <w:tcW w:w="1842" w:type="dxa"/>
          </w:tcPr>
          <w:p w14:paraId="40988D92" w14:textId="77777777" w:rsidR="00A42BA7" w:rsidRPr="00A42BA7" w:rsidRDefault="00A42BA7" w:rsidP="00A42BA7">
            <w:pPr>
              <w:autoSpaceDE w:val="0"/>
              <w:autoSpaceDN w:val="0"/>
              <w:adjustRightInd w:val="0"/>
              <w:rPr>
                <w:rFonts w:ascii="Calibri" w:hAnsi="Calibri" w:cs="Calibri"/>
                <w:color w:val="000000"/>
                <w:sz w:val="22"/>
                <w:szCs w:val="22"/>
                <w:lang w:eastAsia="en-GB"/>
              </w:rPr>
            </w:pPr>
            <w:r w:rsidRPr="00A42BA7">
              <w:rPr>
                <w:rFonts w:ascii="Calibri" w:hAnsi="Calibri" w:cs="Calibri"/>
                <w:color w:val="000000"/>
                <w:sz w:val="22"/>
                <w:szCs w:val="22"/>
                <w:lang w:eastAsia="en-GB"/>
              </w:rPr>
              <w:t xml:space="preserve">In-service revaluation </w:t>
            </w:r>
          </w:p>
        </w:tc>
        <w:tc>
          <w:tcPr>
            <w:tcW w:w="1303" w:type="dxa"/>
          </w:tcPr>
          <w:p w14:paraId="377BEA10" w14:textId="77777777" w:rsidR="00A42BA7" w:rsidRPr="00A42BA7" w:rsidRDefault="00A42BA7" w:rsidP="00A42BA7">
            <w:pPr>
              <w:autoSpaceDE w:val="0"/>
              <w:autoSpaceDN w:val="0"/>
              <w:adjustRightInd w:val="0"/>
              <w:rPr>
                <w:rFonts w:ascii="Calibri" w:hAnsi="Calibri" w:cs="Calibri"/>
                <w:color w:val="000000"/>
                <w:sz w:val="22"/>
                <w:szCs w:val="22"/>
                <w:lang w:eastAsia="en-GB"/>
              </w:rPr>
            </w:pPr>
            <w:r w:rsidRPr="00A42BA7">
              <w:rPr>
                <w:rFonts w:ascii="Calibri" w:hAnsi="Calibri" w:cs="Calibri"/>
                <w:color w:val="000000"/>
                <w:sz w:val="22"/>
                <w:szCs w:val="22"/>
                <w:lang w:eastAsia="en-GB"/>
              </w:rPr>
              <w:t xml:space="preserve">CPI + 1.5% </w:t>
            </w:r>
          </w:p>
        </w:tc>
        <w:tc>
          <w:tcPr>
            <w:tcW w:w="1275" w:type="dxa"/>
          </w:tcPr>
          <w:p w14:paraId="27CF415B" w14:textId="77777777" w:rsidR="00A42BA7" w:rsidRPr="00A42BA7" w:rsidRDefault="00A42BA7" w:rsidP="00A42BA7">
            <w:pPr>
              <w:autoSpaceDE w:val="0"/>
              <w:autoSpaceDN w:val="0"/>
              <w:adjustRightInd w:val="0"/>
              <w:rPr>
                <w:rFonts w:ascii="Calibri" w:hAnsi="Calibri" w:cs="Calibri"/>
                <w:color w:val="000000"/>
                <w:sz w:val="22"/>
                <w:szCs w:val="22"/>
                <w:lang w:eastAsia="en-GB"/>
              </w:rPr>
            </w:pPr>
            <w:r w:rsidRPr="00A42BA7">
              <w:rPr>
                <w:rFonts w:ascii="Calibri" w:hAnsi="Calibri" w:cs="Calibri"/>
                <w:color w:val="000000"/>
                <w:sz w:val="22"/>
                <w:szCs w:val="22"/>
                <w:lang w:eastAsia="en-GB"/>
              </w:rPr>
              <w:t xml:space="preserve">CPI </w:t>
            </w:r>
          </w:p>
        </w:tc>
      </w:tr>
      <w:tr w:rsidR="00A42BA7" w:rsidRPr="00A42BA7" w14:paraId="04AFAF78" w14:textId="77777777" w:rsidTr="009101C9">
        <w:trPr>
          <w:trHeight w:val="140"/>
        </w:trPr>
        <w:tc>
          <w:tcPr>
            <w:tcW w:w="1985" w:type="dxa"/>
          </w:tcPr>
          <w:p w14:paraId="2086BC6F" w14:textId="77777777" w:rsidR="00A42BA7" w:rsidRPr="00A42BA7" w:rsidRDefault="00A42BA7" w:rsidP="00A42BA7">
            <w:pPr>
              <w:autoSpaceDE w:val="0"/>
              <w:autoSpaceDN w:val="0"/>
              <w:adjustRightInd w:val="0"/>
              <w:rPr>
                <w:rFonts w:ascii="Calibri" w:hAnsi="Calibri" w:cs="Calibri"/>
                <w:color w:val="000000"/>
                <w:sz w:val="22"/>
                <w:szCs w:val="22"/>
                <w:lang w:eastAsia="en-GB"/>
              </w:rPr>
            </w:pPr>
            <w:r w:rsidRPr="00A42BA7">
              <w:rPr>
                <w:rFonts w:ascii="Calibri" w:hAnsi="Calibri" w:cs="Calibri"/>
                <w:color w:val="000000"/>
                <w:sz w:val="22"/>
                <w:szCs w:val="22"/>
                <w:lang w:eastAsia="en-GB"/>
              </w:rPr>
              <w:t xml:space="preserve">Accrued pension: </w:t>
            </w:r>
          </w:p>
        </w:tc>
        <w:tc>
          <w:tcPr>
            <w:tcW w:w="1134" w:type="dxa"/>
          </w:tcPr>
          <w:p w14:paraId="6BF7BB0C" w14:textId="77777777" w:rsidR="00A42BA7" w:rsidRPr="00A42BA7" w:rsidRDefault="00A42BA7" w:rsidP="00A42BA7">
            <w:pPr>
              <w:autoSpaceDE w:val="0"/>
              <w:autoSpaceDN w:val="0"/>
              <w:adjustRightInd w:val="0"/>
              <w:rPr>
                <w:rFonts w:ascii="Calibri" w:hAnsi="Calibri" w:cs="Calibri"/>
                <w:color w:val="000000"/>
                <w:sz w:val="22"/>
                <w:szCs w:val="22"/>
                <w:lang w:eastAsia="en-GB"/>
              </w:rPr>
            </w:pPr>
          </w:p>
        </w:tc>
        <w:tc>
          <w:tcPr>
            <w:tcW w:w="257" w:type="dxa"/>
            <w:tcBorders>
              <w:top w:val="nil"/>
              <w:bottom w:val="nil"/>
            </w:tcBorders>
          </w:tcPr>
          <w:p w14:paraId="19CFBB90" w14:textId="77777777" w:rsidR="00A42BA7" w:rsidRPr="00A42BA7" w:rsidRDefault="00A42BA7" w:rsidP="00A42BA7">
            <w:pPr>
              <w:autoSpaceDE w:val="0"/>
              <w:autoSpaceDN w:val="0"/>
              <w:adjustRightInd w:val="0"/>
              <w:rPr>
                <w:rFonts w:ascii="Calibri" w:hAnsi="Calibri" w:cs="Calibri"/>
                <w:color w:val="000000"/>
                <w:sz w:val="22"/>
                <w:szCs w:val="22"/>
                <w:lang w:eastAsia="en-GB"/>
              </w:rPr>
            </w:pPr>
          </w:p>
        </w:tc>
        <w:tc>
          <w:tcPr>
            <w:tcW w:w="1842" w:type="dxa"/>
          </w:tcPr>
          <w:p w14:paraId="515B550F" w14:textId="77777777" w:rsidR="00A42BA7" w:rsidRPr="00A42BA7" w:rsidRDefault="00A42BA7" w:rsidP="00A42BA7">
            <w:pPr>
              <w:autoSpaceDE w:val="0"/>
              <w:autoSpaceDN w:val="0"/>
              <w:adjustRightInd w:val="0"/>
              <w:rPr>
                <w:rFonts w:ascii="Calibri" w:hAnsi="Calibri" w:cs="Calibri"/>
                <w:color w:val="000000"/>
                <w:sz w:val="22"/>
                <w:szCs w:val="22"/>
                <w:lang w:eastAsia="en-GB"/>
              </w:rPr>
            </w:pPr>
            <w:r w:rsidRPr="00A42BA7">
              <w:rPr>
                <w:rFonts w:ascii="Calibri" w:hAnsi="Calibri" w:cs="Calibri"/>
                <w:color w:val="000000"/>
                <w:sz w:val="22"/>
                <w:szCs w:val="22"/>
                <w:lang w:eastAsia="en-GB"/>
              </w:rPr>
              <w:t xml:space="preserve">Automatic lump sum </w:t>
            </w:r>
          </w:p>
        </w:tc>
        <w:tc>
          <w:tcPr>
            <w:tcW w:w="1303" w:type="dxa"/>
          </w:tcPr>
          <w:p w14:paraId="37DB00CF" w14:textId="77777777" w:rsidR="00A42BA7" w:rsidRPr="00A42BA7" w:rsidRDefault="00A42BA7" w:rsidP="00A42BA7">
            <w:pPr>
              <w:autoSpaceDE w:val="0"/>
              <w:autoSpaceDN w:val="0"/>
              <w:adjustRightInd w:val="0"/>
              <w:rPr>
                <w:rFonts w:ascii="Calibri" w:hAnsi="Calibri" w:cs="Calibri"/>
                <w:color w:val="000000"/>
                <w:sz w:val="22"/>
                <w:szCs w:val="22"/>
                <w:lang w:eastAsia="en-GB"/>
              </w:rPr>
            </w:pPr>
            <w:r w:rsidRPr="00A42BA7">
              <w:rPr>
                <w:rFonts w:ascii="Calibri" w:hAnsi="Calibri" w:cs="Calibri"/>
                <w:color w:val="000000"/>
                <w:sz w:val="22"/>
                <w:szCs w:val="22"/>
                <w:lang w:eastAsia="en-GB"/>
              </w:rPr>
              <w:t xml:space="preserve">None </w:t>
            </w:r>
          </w:p>
        </w:tc>
        <w:tc>
          <w:tcPr>
            <w:tcW w:w="1275" w:type="dxa"/>
          </w:tcPr>
          <w:p w14:paraId="67BACF4D" w14:textId="77777777" w:rsidR="00A42BA7" w:rsidRPr="00A42BA7" w:rsidRDefault="00A42BA7" w:rsidP="00A42BA7">
            <w:pPr>
              <w:autoSpaceDE w:val="0"/>
              <w:autoSpaceDN w:val="0"/>
              <w:adjustRightInd w:val="0"/>
              <w:rPr>
                <w:rFonts w:ascii="Calibri" w:hAnsi="Calibri" w:cs="Calibri"/>
                <w:color w:val="000000"/>
                <w:sz w:val="22"/>
                <w:szCs w:val="22"/>
                <w:lang w:eastAsia="en-GB"/>
              </w:rPr>
            </w:pPr>
            <w:r w:rsidRPr="00A42BA7">
              <w:rPr>
                <w:rFonts w:ascii="Calibri" w:hAnsi="Calibri" w:cs="Calibri"/>
                <w:color w:val="000000"/>
                <w:sz w:val="22"/>
                <w:szCs w:val="22"/>
                <w:lang w:eastAsia="en-GB"/>
              </w:rPr>
              <w:t xml:space="preserve">None </w:t>
            </w:r>
          </w:p>
        </w:tc>
      </w:tr>
      <w:tr w:rsidR="00A42BA7" w:rsidRPr="00A42BA7" w14:paraId="1E534860" w14:textId="77777777" w:rsidTr="009101C9">
        <w:trPr>
          <w:trHeight w:val="151"/>
        </w:trPr>
        <w:tc>
          <w:tcPr>
            <w:tcW w:w="1985" w:type="dxa"/>
          </w:tcPr>
          <w:p w14:paraId="62EB30AF" w14:textId="77777777" w:rsidR="00A42BA7" w:rsidRPr="00A42BA7" w:rsidRDefault="00A42BA7" w:rsidP="00A42BA7">
            <w:pPr>
              <w:autoSpaceDE w:val="0"/>
              <w:autoSpaceDN w:val="0"/>
              <w:adjustRightInd w:val="0"/>
              <w:rPr>
                <w:rFonts w:ascii="Calibri" w:hAnsi="Calibri" w:cs="Calibri"/>
                <w:color w:val="000000"/>
                <w:sz w:val="14"/>
                <w:szCs w:val="14"/>
                <w:lang w:eastAsia="en-GB"/>
              </w:rPr>
            </w:pPr>
            <w:r w:rsidRPr="00A42BA7">
              <w:rPr>
                <w:rFonts w:ascii="Calibri" w:hAnsi="Calibri" w:cs="Calibri"/>
                <w:color w:val="000000"/>
                <w:lang w:eastAsia="en-GB"/>
              </w:rPr>
              <w:t>Start of year</w:t>
            </w:r>
            <w:r w:rsidRPr="00A42BA7">
              <w:rPr>
                <w:rFonts w:ascii="Calibri" w:hAnsi="Calibri" w:cs="Calibri"/>
                <w:color w:val="000000"/>
                <w:sz w:val="14"/>
                <w:szCs w:val="14"/>
                <w:lang w:eastAsia="en-GB"/>
              </w:rPr>
              <w:t xml:space="preserve">10 </w:t>
            </w:r>
          </w:p>
        </w:tc>
        <w:tc>
          <w:tcPr>
            <w:tcW w:w="1134" w:type="dxa"/>
          </w:tcPr>
          <w:p w14:paraId="73B79C36" w14:textId="77777777" w:rsidR="00A42BA7" w:rsidRPr="00A42BA7" w:rsidRDefault="00A42BA7" w:rsidP="00A42BA7">
            <w:pPr>
              <w:autoSpaceDE w:val="0"/>
              <w:autoSpaceDN w:val="0"/>
              <w:adjustRightInd w:val="0"/>
              <w:rPr>
                <w:rFonts w:ascii="Calibri" w:hAnsi="Calibri" w:cs="Calibri"/>
                <w:color w:val="000000"/>
                <w:sz w:val="22"/>
                <w:szCs w:val="22"/>
                <w:lang w:eastAsia="en-GB"/>
              </w:rPr>
            </w:pPr>
            <w:r w:rsidRPr="00A42BA7">
              <w:rPr>
                <w:rFonts w:ascii="Calibri" w:hAnsi="Calibri" w:cs="Calibri"/>
                <w:color w:val="000000"/>
                <w:sz w:val="22"/>
                <w:szCs w:val="22"/>
                <w:lang w:eastAsia="en-GB"/>
              </w:rPr>
              <w:t xml:space="preserve">£5,000 p.a. </w:t>
            </w:r>
          </w:p>
        </w:tc>
        <w:tc>
          <w:tcPr>
            <w:tcW w:w="257" w:type="dxa"/>
            <w:tcBorders>
              <w:top w:val="nil"/>
              <w:bottom w:val="nil"/>
            </w:tcBorders>
          </w:tcPr>
          <w:p w14:paraId="65F0C05F" w14:textId="77777777" w:rsidR="00A42BA7" w:rsidRPr="00A42BA7" w:rsidRDefault="00A42BA7" w:rsidP="00A42BA7">
            <w:pPr>
              <w:autoSpaceDE w:val="0"/>
              <w:autoSpaceDN w:val="0"/>
              <w:adjustRightInd w:val="0"/>
              <w:rPr>
                <w:rFonts w:ascii="Calibri" w:hAnsi="Calibri" w:cs="Calibri"/>
                <w:color w:val="000000"/>
                <w:sz w:val="22"/>
                <w:szCs w:val="22"/>
                <w:lang w:eastAsia="en-GB"/>
              </w:rPr>
            </w:pPr>
          </w:p>
        </w:tc>
        <w:tc>
          <w:tcPr>
            <w:tcW w:w="1842" w:type="dxa"/>
          </w:tcPr>
          <w:p w14:paraId="6010E6FC" w14:textId="77777777" w:rsidR="00A42BA7" w:rsidRPr="00A42BA7" w:rsidRDefault="00A42BA7" w:rsidP="00A42BA7">
            <w:pPr>
              <w:autoSpaceDE w:val="0"/>
              <w:autoSpaceDN w:val="0"/>
              <w:adjustRightInd w:val="0"/>
              <w:rPr>
                <w:rFonts w:ascii="Calibri" w:hAnsi="Calibri" w:cs="Calibri"/>
                <w:color w:val="000000"/>
                <w:sz w:val="22"/>
                <w:szCs w:val="22"/>
                <w:lang w:eastAsia="en-GB"/>
              </w:rPr>
            </w:pPr>
            <w:r w:rsidRPr="00A42BA7">
              <w:rPr>
                <w:rFonts w:ascii="Calibri" w:hAnsi="Calibri" w:cs="Calibri"/>
                <w:color w:val="000000"/>
                <w:sz w:val="22"/>
                <w:szCs w:val="22"/>
                <w:lang w:eastAsia="en-GB"/>
              </w:rPr>
              <w:t xml:space="preserve">Spouses proportion </w:t>
            </w:r>
          </w:p>
        </w:tc>
        <w:tc>
          <w:tcPr>
            <w:tcW w:w="1303" w:type="dxa"/>
          </w:tcPr>
          <w:p w14:paraId="037A2FA9" w14:textId="77777777" w:rsidR="00A42BA7" w:rsidRPr="00A42BA7" w:rsidRDefault="00A42BA7" w:rsidP="00A42BA7">
            <w:pPr>
              <w:autoSpaceDE w:val="0"/>
              <w:autoSpaceDN w:val="0"/>
              <w:adjustRightInd w:val="0"/>
              <w:rPr>
                <w:rFonts w:ascii="Calibri" w:hAnsi="Calibri" w:cs="Calibri"/>
                <w:color w:val="000000"/>
                <w:sz w:val="22"/>
                <w:szCs w:val="22"/>
                <w:lang w:eastAsia="en-GB"/>
              </w:rPr>
            </w:pPr>
            <w:r w:rsidRPr="00A42BA7">
              <w:rPr>
                <w:rFonts w:ascii="Calibri" w:hAnsi="Calibri" w:cs="Calibri"/>
                <w:color w:val="000000"/>
                <w:sz w:val="22"/>
                <w:szCs w:val="22"/>
                <w:lang w:eastAsia="en-GB"/>
              </w:rPr>
              <w:t xml:space="preserve">37.5% </w:t>
            </w:r>
          </w:p>
        </w:tc>
        <w:tc>
          <w:tcPr>
            <w:tcW w:w="1275" w:type="dxa"/>
          </w:tcPr>
          <w:p w14:paraId="01831F45" w14:textId="77777777" w:rsidR="00A42BA7" w:rsidRPr="00A42BA7" w:rsidRDefault="00A42BA7" w:rsidP="00A42BA7">
            <w:pPr>
              <w:autoSpaceDE w:val="0"/>
              <w:autoSpaceDN w:val="0"/>
              <w:adjustRightInd w:val="0"/>
              <w:rPr>
                <w:rFonts w:ascii="Calibri" w:hAnsi="Calibri" w:cs="Calibri"/>
                <w:color w:val="000000"/>
                <w:sz w:val="22"/>
                <w:szCs w:val="22"/>
                <w:lang w:eastAsia="en-GB"/>
              </w:rPr>
            </w:pPr>
            <w:r w:rsidRPr="00A42BA7">
              <w:rPr>
                <w:rFonts w:ascii="Calibri" w:hAnsi="Calibri" w:cs="Calibri"/>
                <w:color w:val="000000"/>
                <w:sz w:val="22"/>
                <w:szCs w:val="22"/>
                <w:lang w:eastAsia="en-GB"/>
              </w:rPr>
              <w:t xml:space="preserve">37.5% </w:t>
            </w:r>
          </w:p>
        </w:tc>
      </w:tr>
      <w:tr w:rsidR="00A42BA7" w:rsidRPr="00A42BA7" w14:paraId="48E7AD24" w14:textId="77777777" w:rsidTr="009101C9">
        <w:trPr>
          <w:trHeight w:val="140"/>
        </w:trPr>
        <w:tc>
          <w:tcPr>
            <w:tcW w:w="1985" w:type="dxa"/>
          </w:tcPr>
          <w:p w14:paraId="7C0C4817" w14:textId="77777777" w:rsidR="00A42BA7" w:rsidRPr="00A42BA7" w:rsidRDefault="00A42BA7" w:rsidP="00A42BA7">
            <w:pPr>
              <w:autoSpaceDE w:val="0"/>
              <w:autoSpaceDN w:val="0"/>
              <w:adjustRightInd w:val="0"/>
              <w:rPr>
                <w:rFonts w:ascii="Calibri" w:hAnsi="Calibri" w:cs="Calibri"/>
                <w:color w:val="000000"/>
                <w:lang w:eastAsia="en-GB"/>
              </w:rPr>
            </w:pPr>
            <w:r w:rsidRPr="00A42BA7">
              <w:rPr>
                <w:rFonts w:ascii="Calibri" w:hAnsi="Calibri" w:cs="Calibri"/>
                <w:color w:val="000000"/>
                <w:lang w:eastAsia="en-GB"/>
              </w:rPr>
              <w:t xml:space="preserve">In year to transfer </w:t>
            </w:r>
          </w:p>
        </w:tc>
        <w:tc>
          <w:tcPr>
            <w:tcW w:w="1134" w:type="dxa"/>
          </w:tcPr>
          <w:p w14:paraId="7E368F0E" w14:textId="77777777" w:rsidR="00A42BA7" w:rsidRPr="00A42BA7" w:rsidRDefault="00A42BA7" w:rsidP="00A42BA7">
            <w:pPr>
              <w:autoSpaceDE w:val="0"/>
              <w:autoSpaceDN w:val="0"/>
              <w:adjustRightInd w:val="0"/>
              <w:rPr>
                <w:rFonts w:ascii="Calibri" w:hAnsi="Calibri" w:cs="Calibri"/>
                <w:color w:val="000000"/>
                <w:sz w:val="22"/>
                <w:szCs w:val="22"/>
                <w:lang w:eastAsia="en-GB"/>
              </w:rPr>
            </w:pPr>
            <w:r w:rsidRPr="00A42BA7">
              <w:rPr>
                <w:rFonts w:ascii="Calibri" w:hAnsi="Calibri" w:cs="Calibri"/>
                <w:color w:val="000000"/>
                <w:sz w:val="22"/>
                <w:szCs w:val="22"/>
                <w:lang w:eastAsia="en-GB"/>
              </w:rPr>
              <w:t xml:space="preserve">£250 p.a. </w:t>
            </w:r>
          </w:p>
        </w:tc>
        <w:tc>
          <w:tcPr>
            <w:tcW w:w="257" w:type="dxa"/>
            <w:tcBorders>
              <w:top w:val="nil"/>
              <w:bottom w:val="nil"/>
            </w:tcBorders>
          </w:tcPr>
          <w:p w14:paraId="0E1AF583" w14:textId="77777777" w:rsidR="00A42BA7" w:rsidRPr="00A42BA7" w:rsidRDefault="00A42BA7" w:rsidP="00A42BA7">
            <w:pPr>
              <w:autoSpaceDE w:val="0"/>
              <w:autoSpaceDN w:val="0"/>
              <w:adjustRightInd w:val="0"/>
              <w:rPr>
                <w:rFonts w:ascii="Calibri" w:hAnsi="Calibri" w:cs="Calibri"/>
                <w:color w:val="000000"/>
                <w:sz w:val="22"/>
                <w:szCs w:val="22"/>
                <w:lang w:eastAsia="en-GB"/>
              </w:rPr>
            </w:pPr>
          </w:p>
        </w:tc>
        <w:tc>
          <w:tcPr>
            <w:tcW w:w="1842" w:type="dxa"/>
          </w:tcPr>
          <w:p w14:paraId="3B496BF2" w14:textId="77777777" w:rsidR="00A42BA7" w:rsidRPr="00A42BA7" w:rsidRDefault="00A42BA7" w:rsidP="00A42BA7">
            <w:pPr>
              <w:autoSpaceDE w:val="0"/>
              <w:autoSpaceDN w:val="0"/>
              <w:adjustRightInd w:val="0"/>
              <w:rPr>
                <w:rFonts w:ascii="Calibri" w:hAnsi="Calibri" w:cs="Calibri"/>
                <w:color w:val="000000"/>
                <w:sz w:val="22"/>
                <w:szCs w:val="22"/>
                <w:lang w:eastAsia="en-GB"/>
              </w:rPr>
            </w:pPr>
            <w:r w:rsidRPr="00A42BA7">
              <w:rPr>
                <w:rFonts w:ascii="Calibri" w:hAnsi="Calibri" w:cs="Calibri"/>
                <w:color w:val="000000"/>
                <w:sz w:val="22"/>
                <w:szCs w:val="22"/>
                <w:lang w:eastAsia="en-GB"/>
              </w:rPr>
              <w:t xml:space="preserve">Normal pension age </w:t>
            </w:r>
          </w:p>
        </w:tc>
        <w:tc>
          <w:tcPr>
            <w:tcW w:w="1303" w:type="dxa"/>
          </w:tcPr>
          <w:p w14:paraId="0ABEF617" w14:textId="77777777" w:rsidR="00A42BA7" w:rsidRPr="00A42BA7" w:rsidRDefault="00A42BA7" w:rsidP="00A42BA7">
            <w:pPr>
              <w:autoSpaceDE w:val="0"/>
              <w:autoSpaceDN w:val="0"/>
              <w:adjustRightInd w:val="0"/>
              <w:rPr>
                <w:rFonts w:ascii="Calibri" w:hAnsi="Calibri" w:cs="Calibri"/>
                <w:color w:val="000000"/>
                <w:sz w:val="22"/>
                <w:szCs w:val="22"/>
                <w:lang w:eastAsia="en-GB"/>
              </w:rPr>
            </w:pPr>
            <w:r w:rsidRPr="00A42BA7">
              <w:rPr>
                <w:rFonts w:ascii="Calibri" w:hAnsi="Calibri" w:cs="Calibri"/>
                <w:color w:val="000000"/>
                <w:sz w:val="22"/>
                <w:szCs w:val="22"/>
                <w:lang w:eastAsia="en-GB"/>
              </w:rPr>
              <w:t xml:space="preserve">65 </w:t>
            </w:r>
          </w:p>
        </w:tc>
        <w:tc>
          <w:tcPr>
            <w:tcW w:w="1275" w:type="dxa"/>
          </w:tcPr>
          <w:p w14:paraId="5AF3754B" w14:textId="77777777" w:rsidR="00A42BA7" w:rsidRPr="00A42BA7" w:rsidRDefault="00A42BA7" w:rsidP="00A42BA7">
            <w:pPr>
              <w:autoSpaceDE w:val="0"/>
              <w:autoSpaceDN w:val="0"/>
              <w:adjustRightInd w:val="0"/>
              <w:rPr>
                <w:rFonts w:ascii="Calibri" w:hAnsi="Calibri" w:cs="Calibri"/>
                <w:color w:val="000000"/>
                <w:sz w:val="22"/>
                <w:szCs w:val="22"/>
                <w:lang w:eastAsia="en-GB"/>
              </w:rPr>
            </w:pPr>
            <w:r w:rsidRPr="00A42BA7">
              <w:rPr>
                <w:rFonts w:ascii="Calibri" w:hAnsi="Calibri" w:cs="Calibri"/>
                <w:color w:val="000000"/>
                <w:sz w:val="22"/>
                <w:szCs w:val="22"/>
                <w:lang w:eastAsia="en-GB"/>
              </w:rPr>
              <w:t xml:space="preserve">SPA </w:t>
            </w:r>
          </w:p>
        </w:tc>
      </w:tr>
      <w:tr w:rsidR="00A42BA7" w:rsidRPr="00A42BA7" w14:paraId="6E8EDD7D" w14:textId="77777777" w:rsidTr="009101C9">
        <w:trPr>
          <w:trHeight w:val="140"/>
        </w:trPr>
        <w:tc>
          <w:tcPr>
            <w:tcW w:w="1985" w:type="dxa"/>
          </w:tcPr>
          <w:p w14:paraId="7AEA1152" w14:textId="77777777" w:rsidR="00A42BA7" w:rsidRPr="00A42BA7" w:rsidRDefault="00A42BA7" w:rsidP="00A42BA7">
            <w:pPr>
              <w:autoSpaceDE w:val="0"/>
              <w:autoSpaceDN w:val="0"/>
              <w:adjustRightInd w:val="0"/>
              <w:rPr>
                <w:rFonts w:ascii="Calibri" w:hAnsi="Calibri" w:cs="Calibri"/>
                <w:color w:val="000000"/>
                <w:sz w:val="22"/>
                <w:szCs w:val="22"/>
                <w:lang w:eastAsia="en-GB"/>
              </w:rPr>
            </w:pPr>
            <w:r w:rsidRPr="00A42BA7">
              <w:rPr>
                <w:rFonts w:ascii="Calibri" w:hAnsi="Calibri" w:cs="Calibri"/>
                <w:color w:val="000000"/>
                <w:sz w:val="22"/>
                <w:szCs w:val="22"/>
                <w:lang w:eastAsia="en-GB"/>
              </w:rPr>
              <w:t xml:space="preserve">State Pension Age </w:t>
            </w:r>
          </w:p>
        </w:tc>
        <w:tc>
          <w:tcPr>
            <w:tcW w:w="1134" w:type="dxa"/>
          </w:tcPr>
          <w:p w14:paraId="00A76F6E" w14:textId="77777777" w:rsidR="00A42BA7" w:rsidRPr="00A42BA7" w:rsidRDefault="00A42BA7" w:rsidP="00A42BA7">
            <w:pPr>
              <w:autoSpaceDE w:val="0"/>
              <w:autoSpaceDN w:val="0"/>
              <w:adjustRightInd w:val="0"/>
              <w:rPr>
                <w:rFonts w:ascii="Calibri" w:hAnsi="Calibri" w:cs="Calibri"/>
                <w:color w:val="000000"/>
                <w:sz w:val="22"/>
                <w:szCs w:val="22"/>
                <w:lang w:eastAsia="en-GB"/>
              </w:rPr>
            </w:pPr>
            <w:r w:rsidRPr="00A42BA7">
              <w:rPr>
                <w:rFonts w:ascii="Calibri" w:hAnsi="Calibri" w:cs="Calibri"/>
                <w:color w:val="000000"/>
                <w:sz w:val="22"/>
                <w:szCs w:val="22"/>
                <w:lang w:eastAsia="en-GB"/>
              </w:rPr>
              <w:t xml:space="preserve">67 </w:t>
            </w:r>
          </w:p>
        </w:tc>
        <w:tc>
          <w:tcPr>
            <w:tcW w:w="257" w:type="dxa"/>
            <w:tcBorders>
              <w:top w:val="nil"/>
              <w:bottom w:val="nil"/>
            </w:tcBorders>
          </w:tcPr>
          <w:p w14:paraId="326A6D28" w14:textId="77777777" w:rsidR="00A42BA7" w:rsidRPr="00A42BA7" w:rsidRDefault="00A42BA7" w:rsidP="00A42BA7">
            <w:pPr>
              <w:autoSpaceDE w:val="0"/>
              <w:autoSpaceDN w:val="0"/>
              <w:adjustRightInd w:val="0"/>
              <w:rPr>
                <w:rFonts w:ascii="Calibri" w:hAnsi="Calibri" w:cs="Calibri"/>
                <w:color w:val="000000"/>
                <w:sz w:val="22"/>
                <w:szCs w:val="22"/>
                <w:lang w:eastAsia="en-GB"/>
              </w:rPr>
            </w:pPr>
          </w:p>
        </w:tc>
        <w:tc>
          <w:tcPr>
            <w:tcW w:w="1842" w:type="dxa"/>
          </w:tcPr>
          <w:p w14:paraId="37EA7917" w14:textId="77777777" w:rsidR="00A42BA7" w:rsidRPr="00A42BA7" w:rsidRDefault="00A42BA7" w:rsidP="00A42BA7">
            <w:pPr>
              <w:autoSpaceDE w:val="0"/>
              <w:autoSpaceDN w:val="0"/>
              <w:adjustRightInd w:val="0"/>
              <w:rPr>
                <w:rFonts w:ascii="Calibri" w:hAnsi="Calibri" w:cs="Calibri"/>
                <w:color w:val="000000"/>
                <w:sz w:val="22"/>
                <w:szCs w:val="22"/>
                <w:lang w:eastAsia="en-GB"/>
              </w:rPr>
            </w:pPr>
            <w:r w:rsidRPr="00A42BA7">
              <w:rPr>
                <w:rFonts w:ascii="Calibri" w:hAnsi="Calibri" w:cs="Calibri"/>
                <w:color w:val="000000"/>
                <w:sz w:val="22"/>
                <w:szCs w:val="22"/>
                <w:lang w:eastAsia="en-GB"/>
              </w:rPr>
              <w:t xml:space="preserve">Deferred revaluation </w:t>
            </w:r>
          </w:p>
        </w:tc>
        <w:tc>
          <w:tcPr>
            <w:tcW w:w="1303" w:type="dxa"/>
          </w:tcPr>
          <w:p w14:paraId="3934395D" w14:textId="77777777" w:rsidR="00A42BA7" w:rsidRPr="00A42BA7" w:rsidRDefault="00A42BA7" w:rsidP="00A42BA7">
            <w:pPr>
              <w:autoSpaceDE w:val="0"/>
              <w:autoSpaceDN w:val="0"/>
              <w:adjustRightInd w:val="0"/>
              <w:rPr>
                <w:rFonts w:ascii="Calibri" w:hAnsi="Calibri" w:cs="Calibri"/>
                <w:color w:val="000000"/>
                <w:sz w:val="22"/>
                <w:szCs w:val="22"/>
                <w:lang w:eastAsia="en-GB"/>
              </w:rPr>
            </w:pPr>
            <w:r w:rsidRPr="00A42BA7">
              <w:rPr>
                <w:rFonts w:ascii="Calibri" w:hAnsi="Calibri" w:cs="Calibri"/>
                <w:color w:val="000000"/>
                <w:sz w:val="22"/>
                <w:szCs w:val="22"/>
                <w:lang w:eastAsia="en-GB"/>
              </w:rPr>
              <w:t xml:space="preserve">CPI </w:t>
            </w:r>
          </w:p>
        </w:tc>
        <w:tc>
          <w:tcPr>
            <w:tcW w:w="1275" w:type="dxa"/>
          </w:tcPr>
          <w:p w14:paraId="23898A64" w14:textId="77777777" w:rsidR="00A42BA7" w:rsidRPr="00A42BA7" w:rsidRDefault="00A42BA7" w:rsidP="00A42BA7">
            <w:pPr>
              <w:autoSpaceDE w:val="0"/>
              <w:autoSpaceDN w:val="0"/>
              <w:adjustRightInd w:val="0"/>
              <w:rPr>
                <w:rFonts w:ascii="Calibri" w:hAnsi="Calibri" w:cs="Calibri"/>
                <w:color w:val="000000"/>
                <w:sz w:val="22"/>
                <w:szCs w:val="22"/>
                <w:lang w:eastAsia="en-GB"/>
              </w:rPr>
            </w:pPr>
            <w:r w:rsidRPr="00A42BA7">
              <w:rPr>
                <w:rFonts w:ascii="Calibri" w:hAnsi="Calibri" w:cs="Calibri"/>
                <w:color w:val="000000"/>
                <w:sz w:val="22"/>
                <w:szCs w:val="22"/>
                <w:lang w:eastAsia="en-GB"/>
              </w:rPr>
              <w:t xml:space="preserve">CPI </w:t>
            </w:r>
          </w:p>
        </w:tc>
      </w:tr>
    </w:tbl>
    <w:p w14:paraId="79D40954" w14:textId="77777777" w:rsidR="00A42BA7" w:rsidRDefault="00A42BA7" w:rsidP="00A42BA7">
      <w:pPr>
        <w:rPr>
          <w:rFonts w:ascii="Arial" w:hAnsi="Arial" w:cs="Arial"/>
          <w:b/>
          <w:u w:val="single"/>
        </w:rPr>
      </w:pPr>
    </w:p>
    <w:p w14:paraId="5676E4B5" w14:textId="77777777" w:rsidR="00A42BA7" w:rsidRPr="00A42BA7" w:rsidRDefault="00A42BA7" w:rsidP="00A42BA7">
      <w:pPr>
        <w:pStyle w:val="Default"/>
      </w:pPr>
      <w:r w:rsidRPr="00A42BA7">
        <w:t xml:space="preserve">We are assuming that the Club transfer takes place half way through the PIP, that the member accrues £300 of pension in scheme B, and that there is no gap between the member leaving Scheme A and joining Scheme B </w:t>
      </w:r>
    </w:p>
    <w:p w14:paraId="2A30E413" w14:textId="77777777" w:rsidR="00A42BA7" w:rsidRDefault="00A42BA7" w:rsidP="00A42BA7">
      <w:pPr>
        <w:pStyle w:val="Default"/>
      </w:pPr>
    </w:p>
    <w:p w14:paraId="30AA6B18" w14:textId="77777777" w:rsidR="00A42BA7" w:rsidRPr="00A42BA7" w:rsidRDefault="00A42BA7" w:rsidP="00A42BA7">
      <w:pPr>
        <w:pStyle w:val="Default"/>
      </w:pPr>
      <w:r w:rsidRPr="00A42BA7">
        <w:t xml:space="preserve">So the opening balance for Scheme A = 5,000 x 1.02 x 16 = £81,600.00 </w:t>
      </w:r>
    </w:p>
    <w:p w14:paraId="14DB486B" w14:textId="77777777" w:rsidR="00A42BA7" w:rsidRDefault="00A42BA7" w:rsidP="00A42BA7">
      <w:pPr>
        <w:pStyle w:val="Default"/>
      </w:pPr>
    </w:p>
    <w:p w14:paraId="3B75FC66" w14:textId="77777777" w:rsidR="00A42BA7" w:rsidRPr="00A42BA7" w:rsidRDefault="00A42BA7" w:rsidP="00A42BA7">
      <w:pPr>
        <w:pStyle w:val="Default"/>
      </w:pPr>
      <w:r w:rsidRPr="00A42BA7">
        <w:t xml:space="preserve">Accrued pension at the transfer date = 5,000 + 250 = £5,250.00 </w:t>
      </w:r>
    </w:p>
    <w:p w14:paraId="3860B27E" w14:textId="77777777" w:rsidR="00A42BA7" w:rsidRDefault="00A42BA7" w:rsidP="00A42BA7">
      <w:pPr>
        <w:pStyle w:val="Default"/>
      </w:pPr>
    </w:p>
    <w:p w14:paraId="70AC52A7" w14:textId="77777777" w:rsidR="00A42BA7" w:rsidRPr="00A42BA7" w:rsidRDefault="00A42BA7" w:rsidP="00A42BA7">
      <w:pPr>
        <w:pStyle w:val="Default"/>
      </w:pPr>
      <w:r w:rsidRPr="00A42BA7">
        <w:t xml:space="preserve">The closing balance of Scheme A would be zero but needs adjusting due to the transfer gives 5,250.00 x 16 = £84,000.00 </w:t>
      </w:r>
    </w:p>
    <w:p w14:paraId="1DEBCA6E" w14:textId="77777777" w:rsidR="00A42BA7" w:rsidRDefault="00A42BA7" w:rsidP="00A42BA7">
      <w:pPr>
        <w:pStyle w:val="Default"/>
      </w:pPr>
    </w:p>
    <w:p w14:paraId="79C197E1" w14:textId="77777777" w:rsidR="00A42BA7" w:rsidRPr="00A42BA7" w:rsidRDefault="00A42BA7" w:rsidP="00A42BA7">
      <w:pPr>
        <w:pStyle w:val="Default"/>
      </w:pPr>
      <w:r w:rsidRPr="00A42BA7">
        <w:t xml:space="preserve">So the PIA for scheme A = 84,000.00 – 81,600.00 = </w:t>
      </w:r>
      <w:r w:rsidRPr="00A42BA7">
        <w:rPr>
          <w:b/>
          <w:bCs/>
        </w:rPr>
        <w:t xml:space="preserve">£2,400.00 </w:t>
      </w:r>
    </w:p>
    <w:p w14:paraId="12EC7C3E" w14:textId="77777777" w:rsidR="00A42BA7" w:rsidRDefault="00A42BA7" w:rsidP="00A42BA7">
      <w:pPr>
        <w:pStyle w:val="Default"/>
      </w:pPr>
    </w:p>
    <w:p w14:paraId="15670069" w14:textId="77777777" w:rsidR="00A42BA7" w:rsidRPr="00A42BA7" w:rsidRDefault="00A42BA7" w:rsidP="00A42BA7">
      <w:pPr>
        <w:pStyle w:val="Default"/>
      </w:pPr>
      <w:r w:rsidRPr="00A42BA7">
        <w:t xml:space="preserve">The Club accrued pension in Scheme B = 5,250.00 x (8.24 + 0.375 x 2.48) / (7.35 + 0.375 x 2.48) = £5,814.31 </w:t>
      </w:r>
    </w:p>
    <w:p w14:paraId="2B87843A" w14:textId="77777777" w:rsidR="00A42BA7" w:rsidRDefault="00A42BA7" w:rsidP="00A42BA7">
      <w:pPr>
        <w:pStyle w:val="Default"/>
      </w:pPr>
    </w:p>
    <w:p w14:paraId="08E874DF" w14:textId="77777777" w:rsidR="00A42BA7" w:rsidRPr="00A42BA7" w:rsidRDefault="00A42BA7" w:rsidP="00A42BA7">
      <w:pPr>
        <w:pStyle w:val="Default"/>
      </w:pPr>
      <w:r w:rsidRPr="00A42BA7">
        <w:t xml:space="preserve">The notional opening balance for Scheme B is zero but adjusting it due to the transfer gives 5,814.31 x 16 = £93,028.96 </w:t>
      </w:r>
    </w:p>
    <w:p w14:paraId="58D853A5" w14:textId="77777777" w:rsidR="00A42BA7" w:rsidRDefault="00A42BA7" w:rsidP="00A42BA7">
      <w:pPr>
        <w:pStyle w:val="Default"/>
      </w:pPr>
    </w:p>
    <w:p w14:paraId="7E0DC977" w14:textId="77777777" w:rsidR="00A42BA7" w:rsidRPr="00A42BA7" w:rsidRDefault="00A42BA7" w:rsidP="00A42BA7">
      <w:pPr>
        <w:pStyle w:val="Default"/>
      </w:pPr>
      <w:r w:rsidRPr="00A42BA7">
        <w:t>The closing balance for Scheme B</w:t>
      </w:r>
      <w:r w:rsidRPr="00A42BA7">
        <w:rPr>
          <w:position w:val="6"/>
          <w:sz w:val="18"/>
        </w:rPr>
        <w:t>11</w:t>
      </w:r>
      <w:r w:rsidRPr="00A42BA7">
        <w:t xml:space="preserve"> = (5,814.31 x 1.035 + 300 x 1.02) x 16 = £101,180.97 </w:t>
      </w:r>
    </w:p>
    <w:p w14:paraId="71F6C2FA" w14:textId="77777777" w:rsidR="00A42BA7" w:rsidRDefault="00A42BA7" w:rsidP="00A42BA7">
      <w:pPr>
        <w:pStyle w:val="Default"/>
      </w:pPr>
    </w:p>
    <w:p w14:paraId="22A2EEA1" w14:textId="77777777" w:rsidR="00A42BA7" w:rsidRPr="00A42BA7" w:rsidRDefault="00A42BA7" w:rsidP="00A42BA7">
      <w:pPr>
        <w:pStyle w:val="Default"/>
      </w:pPr>
      <w:r w:rsidRPr="00A42BA7">
        <w:t xml:space="preserve">The PIA for scheme B = 101,180.97 – 93,028.96 = </w:t>
      </w:r>
      <w:r w:rsidRPr="00A42BA7">
        <w:rPr>
          <w:b/>
          <w:bCs/>
        </w:rPr>
        <w:t xml:space="preserve">£8,152.01 </w:t>
      </w:r>
    </w:p>
    <w:p w14:paraId="5FA94910" w14:textId="77777777" w:rsidR="00A42BA7" w:rsidRDefault="00A42BA7" w:rsidP="00A42BA7">
      <w:pPr>
        <w:rPr>
          <w:rFonts w:ascii="Arial" w:hAnsi="Arial" w:cs="Arial"/>
        </w:rPr>
      </w:pPr>
    </w:p>
    <w:p w14:paraId="7C64DBF3" w14:textId="77777777" w:rsidR="00A42BA7" w:rsidRPr="00A42BA7" w:rsidRDefault="00A42BA7" w:rsidP="00A42BA7">
      <w:pPr>
        <w:rPr>
          <w:rFonts w:ascii="Arial" w:hAnsi="Arial" w:cs="Arial"/>
          <w:b/>
          <w:bCs/>
        </w:rPr>
      </w:pPr>
      <w:r w:rsidRPr="00A42BA7">
        <w:rPr>
          <w:rFonts w:ascii="Arial" w:hAnsi="Arial" w:cs="Arial"/>
        </w:rPr>
        <w:t xml:space="preserve">The total PIA for the individual across both schemes for the PIP = 8,152.01 + 2,400.00 = </w:t>
      </w:r>
      <w:r w:rsidRPr="00A42BA7">
        <w:rPr>
          <w:rFonts w:ascii="Arial" w:hAnsi="Arial" w:cs="Arial"/>
          <w:b/>
          <w:bCs/>
        </w:rPr>
        <w:t>£10,552.01</w:t>
      </w:r>
    </w:p>
    <w:p w14:paraId="4457041F" w14:textId="77777777" w:rsidR="009101C9" w:rsidRDefault="009101C9" w:rsidP="00A42BA7">
      <w:pPr>
        <w:pBdr>
          <w:bottom w:val="single" w:sz="6" w:space="1" w:color="auto"/>
        </w:pBdr>
        <w:rPr>
          <w:rFonts w:ascii="Calibri" w:hAnsi="Calibri" w:cs="Calibri"/>
          <w:b/>
          <w:bCs/>
          <w:sz w:val="22"/>
          <w:szCs w:val="22"/>
        </w:rPr>
      </w:pPr>
    </w:p>
    <w:p w14:paraId="5945E311" w14:textId="77777777" w:rsidR="00A42BA7" w:rsidRDefault="00A42BA7" w:rsidP="00A42BA7">
      <w:pPr>
        <w:pBdr>
          <w:bottom w:val="single" w:sz="6" w:space="1" w:color="auto"/>
        </w:pBdr>
        <w:rPr>
          <w:rFonts w:ascii="Calibri" w:hAnsi="Calibri" w:cs="Calibri"/>
          <w:b/>
          <w:bCs/>
          <w:sz w:val="22"/>
          <w:szCs w:val="22"/>
        </w:rPr>
      </w:pPr>
    </w:p>
    <w:p w14:paraId="6924D9CA" w14:textId="77777777" w:rsidR="00A42BA7" w:rsidRDefault="00A42BA7" w:rsidP="00A42BA7">
      <w:pPr>
        <w:pStyle w:val="Default"/>
        <w:rPr>
          <w:sz w:val="20"/>
          <w:szCs w:val="20"/>
        </w:rPr>
      </w:pPr>
      <w:r>
        <w:rPr>
          <w:sz w:val="13"/>
          <w:szCs w:val="13"/>
        </w:rPr>
        <w:t xml:space="preserve">10 </w:t>
      </w:r>
      <w:r>
        <w:rPr>
          <w:sz w:val="20"/>
          <w:szCs w:val="20"/>
        </w:rPr>
        <w:t xml:space="preserve">Includes the in-service revaluation awarded at 1 April as PIP assumed to be from 6 April </w:t>
      </w:r>
    </w:p>
    <w:p w14:paraId="45C419B0" w14:textId="77777777" w:rsidR="00A42BA7" w:rsidRDefault="00A42BA7" w:rsidP="00A42BA7">
      <w:pPr>
        <w:pStyle w:val="Default"/>
      </w:pPr>
      <w:r>
        <w:rPr>
          <w:sz w:val="13"/>
          <w:szCs w:val="13"/>
        </w:rPr>
        <w:t xml:space="preserve">11 </w:t>
      </w:r>
      <w:r>
        <w:rPr>
          <w:sz w:val="20"/>
          <w:szCs w:val="20"/>
        </w:rPr>
        <w:t>Includes in-service revaluation for both the transferred pension pot (1.035) and service in the new scheme (1.02) on 1 April (which is before the end of the PIP)</w:t>
      </w:r>
    </w:p>
    <w:p w14:paraId="0F1A3FB8" w14:textId="77777777" w:rsidR="00A42BA7" w:rsidRDefault="00A42BA7" w:rsidP="00A42BA7">
      <w:pPr>
        <w:rPr>
          <w:rFonts w:ascii="Arial" w:hAnsi="Arial" w:cs="Arial"/>
          <w:b/>
          <w:u w:val="single"/>
        </w:rPr>
      </w:pPr>
    </w:p>
    <w:p w14:paraId="7D0B33F5" w14:textId="77777777" w:rsidR="009101C9" w:rsidRDefault="009101C9" w:rsidP="00A42BA7">
      <w:pPr>
        <w:rPr>
          <w:rFonts w:ascii="Arial" w:hAnsi="Arial" w:cs="Arial"/>
          <w:b/>
          <w:u w:val="single"/>
        </w:rPr>
      </w:pPr>
    </w:p>
    <w:p w14:paraId="31D52E19" w14:textId="77777777" w:rsidR="009101C9" w:rsidRDefault="009101C9" w:rsidP="00A42BA7">
      <w:pPr>
        <w:rPr>
          <w:rFonts w:ascii="Arial" w:hAnsi="Arial" w:cs="Arial"/>
          <w:b/>
          <w:u w:val="single"/>
        </w:rPr>
      </w:pPr>
    </w:p>
    <w:p w14:paraId="5A5644BB" w14:textId="77777777" w:rsidR="009101C9" w:rsidRDefault="009101C9" w:rsidP="00A42BA7">
      <w:pPr>
        <w:rPr>
          <w:rFonts w:ascii="Arial" w:hAnsi="Arial" w:cs="Arial"/>
          <w:b/>
          <w:u w:val="single"/>
        </w:rPr>
      </w:pPr>
    </w:p>
    <w:p w14:paraId="3A9796FF" w14:textId="77777777" w:rsidR="009101C9" w:rsidRPr="009101C9" w:rsidRDefault="009101C9" w:rsidP="009101C9">
      <w:pPr>
        <w:autoSpaceDE w:val="0"/>
        <w:autoSpaceDN w:val="0"/>
        <w:adjustRightInd w:val="0"/>
        <w:rPr>
          <w:rFonts w:ascii="Arial" w:hAnsi="Arial" w:cs="Arial"/>
          <w:color w:val="000000"/>
          <w:u w:val="single"/>
          <w:lang w:eastAsia="en-GB"/>
        </w:rPr>
      </w:pPr>
      <w:r w:rsidRPr="009101C9">
        <w:rPr>
          <w:rFonts w:ascii="Arial" w:hAnsi="Arial" w:cs="Arial"/>
          <w:i/>
          <w:iCs/>
          <w:color w:val="000000"/>
          <w:u w:val="single"/>
          <w:lang w:eastAsia="en-GB"/>
        </w:rPr>
        <w:t xml:space="preserve">Example 4 </w:t>
      </w:r>
    </w:p>
    <w:p w14:paraId="64887F0A" w14:textId="77777777" w:rsidR="009101C9" w:rsidRPr="009101C9" w:rsidRDefault="009101C9" w:rsidP="009101C9">
      <w:pPr>
        <w:autoSpaceDE w:val="0"/>
        <w:autoSpaceDN w:val="0"/>
        <w:adjustRightInd w:val="0"/>
        <w:rPr>
          <w:rFonts w:ascii="Arial" w:hAnsi="Arial" w:cs="Arial"/>
          <w:color w:val="000000"/>
          <w:lang w:eastAsia="en-GB"/>
        </w:rPr>
      </w:pPr>
      <w:r w:rsidRPr="009101C9">
        <w:rPr>
          <w:rFonts w:ascii="Arial" w:hAnsi="Arial" w:cs="Arial"/>
          <w:color w:val="000000"/>
          <w:lang w:eastAsia="en-GB"/>
        </w:rPr>
        <w:t xml:space="preserve">This example is identical to example 3 except that there is a 3 year gap between leaving Scheme A and joining Scheme B (the member left at age 37 so is still age 40 at the transfer date). Also the PIP in this example is for the year of transfer into Scheme B (rather than any previous years). </w:t>
      </w:r>
    </w:p>
    <w:p w14:paraId="637E8AA2" w14:textId="77777777" w:rsidR="009101C9" w:rsidRDefault="009101C9" w:rsidP="009101C9">
      <w:pPr>
        <w:autoSpaceDE w:val="0"/>
        <w:autoSpaceDN w:val="0"/>
        <w:adjustRightInd w:val="0"/>
        <w:rPr>
          <w:rFonts w:ascii="Arial" w:hAnsi="Arial" w:cs="Arial"/>
          <w:color w:val="000000"/>
          <w:lang w:eastAsia="en-GB"/>
        </w:rPr>
      </w:pPr>
    </w:p>
    <w:p w14:paraId="08994731" w14:textId="77777777" w:rsidR="009101C9" w:rsidRPr="009101C9" w:rsidRDefault="009101C9" w:rsidP="009101C9">
      <w:pPr>
        <w:autoSpaceDE w:val="0"/>
        <w:autoSpaceDN w:val="0"/>
        <w:adjustRightInd w:val="0"/>
        <w:rPr>
          <w:rFonts w:ascii="Arial" w:hAnsi="Arial" w:cs="Arial"/>
          <w:color w:val="000000"/>
          <w:lang w:eastAsia="en-GB"/>
        </w:rPr>
      </w:pPr>
      <w:r w:rsidRPr="009101C9">
        <w:rPr>
          <w:rFonts w:ascii="Arial" w:hAnsi="Arial" w:cs="Arial"/>
          <w:color w:val="000000"/>
          <w:lang w:eastAsia="en-GB"/>
        </w:rPr>
        <w:t xml:space="preserve">As the member is a deferred pensioner there is no further accrual of benefits or links to in-service revaluation and so there is no PIA for Scheme A. </w:t>
      </w:r>
    </w:p>
    <w:p w14:paraId="7B4CCA36" w14:textId="77777777" w:rsidR="009101C9" w:rsidRDefault="009101C9" w:rsidP="009101C9">
      <w:pPr>
        <w:autoSpaceDE w:val="0"/>
        <w:autoSpaceDN w:val="0"/>
        <w:adjustRightInd w:val="0"/>
        <w:rPr>
          <w:rFonts w:ascii="Arial" w:hAnsi="Arial" w:cs="Arial"/>
          <w:color w:val="000000"/>
          <w:lang w:eastAsia="en-GB"/>
        </w:rPr>
      </w:pPr>
    </w:p>
    <w:p w14:paraId="4BF66849" w14:textId="77777777" w:rsidR="009101C9" w:rsidRPr="009101C9" w:rsidRDefault="009101C9" w:rsidP="009101C9">
      <w:pPr>
        <w:autoSpaceDE w:val="0"/>
        <w:autoSpaceDN w:val="0"/>
        <w:adjustRightInd w:val="0"/>
        <w:rPr>
          <w:rFonts w:ascii="Arial" w:hAnsi="Arial" w:cs="Arial"/>
          <w:color w:val="000000"/>
          <w:lang w:eastAsia="en-GB"/>
        </w:rPr>
      </w:pPr>
      <w:r w:rsidRPr="009101C9">
        <w:rPr>
          <w:rFonts w:ascii="Arial" w:hAnsi="Arial" w:cs="Arial"/>
          <w:color w:val="000000"/>
          <w:lang w:eastAsia="en-GB"/>
        </w:rPr>
        <w:t>Accrued pension at date of leaving</w:t>
      </w:r>
      <w:r w:rsidRPr="009D56C3">
        <w:rPr>
          <w:rFonts w:ascii="Arial" w:hAnsi="Arial" w:cs="Arial"/>
          <w:color w:val="000000"/>
          <w:position w:val="6"/>
          <w:sz w:val="18"/>
          <w:lang w:eastAsia="en-GB"/>
        </w:rPr>
        <w:t>12</w:t>
      </w:r>
      <w:r w:rsidRPr="009101C9">
        <w:rPr>
          <w:rFonts w:ascii="Arial" w:hAnsi="Arial" w:cs="Arial"/>
          <w:color w:val="000000"/>
          <w:lang w:eastAsia="en-GB"/>
        </w:rPr>
        <w:t xml:space="preserve"> = 5,000 + 250 = £5,250.00 </w:t>
      </w:r>
    </w:p>
    <w:p w14:paraId="470B9D4C" w14:textId="77777777" w:rsidR="009101C9" w:rsidRDefault="009101C9" w:rsidP="009101C9">
      <w:pPr>
        <w:autoSpaceDE w:val="0"/>
        <w:autoSpaceDN w:val="0"/>
        <w:adjustRightInd w:val="0"/>
        <w:rPr>
          <w:rFonts w:ascii="Arial" w:hAnsi="Arial" w:cs="Arial"/>
          <w:color w:val="000000"/>
          <w:lang w:eastAsia="en-GB"/>
        </w:rPr>
      </w:pPr>
    </w:p>
    <w:p w14:paraId="239E5237" w14:textId="77777777" w:rsidR="009101C9" w:rsidRPr="009101C9" w:rsidRDefault="009101C9" w:rsidP="009101C9">
      <w:pPr>
        <w:autoSpaceDE w:val="0"/>
        <w:autoSpaceDN w:val="0"/>
        <w:adjustRightInd w:val="0"/>
        <w:rPr>
          <w:rFonts w:ascii="Arial" w:hAnsi="Arial" w:cs="Arial"/>
          <w:color w:val="000000"/>
          <w:lang w:eastAsia="en-GB"/>
        </w:rPr>
      </w:pPr>
      <w:r w:rsidRPr="009101C9">
        <w:rPr>
          <w:rFonts w:ascii="Arial" w:hAnsi="Arial" w:cs="Arial"/>
          <w:color w:val="000000"/>
          <w:lang w:eastAsia="en-GB"/>
        </w:rPr>
        <w:t>So the accrued pension at the transfer date is</w:t>
      </w:r>
      <w:r w:rsidRPr="009D56C3">
        <w:rPr>
          <w:rFonts w:ascii="Arial" w:hAnsi="Arial" w:cs="Arial"/>
          <w:color w:val="000000"/>
          <w:position w:val="6"/>
          <w:sz w:val="18"/>
          <w:lang w:eastAsia="en-GB"/>
        </w:rPr>
        <w:t>13</w:t>
      </w:r>
      <w:r w:rsidRPr="009101C9">
        <w:rPr>
          <w:rFonts w:ascii="Arial" w:hAnsi="Arial" w:cs="Arial"/>
          <w:color w:val="000000"/>
          <w:lang w:eastAsia="en-GB"/>
        </w:rPr>
        <w:t xml:space="preserve"> = 5,250 x 1.0175 x 1.01 x 1.02 x 1.02 = £5,613.26 </w:t>
      </w:r>
    </w:p>
    <w:p w14:paraId="0BC4C726" w14:textId="77777777" w:rsidR="009101C9" w:rsidRDefault="009101C9" w:rsidP="009101C9">
      <w:pPr>
        <w:autoSpaceDE w:val="0"/>
        <w:autoSpaceDN w:val="0"/>
        <w:adjustRightInd w:val="0"/>
        <w:rPr>
          <w:rFonts w:ascii="Arial" w:hAnsi="Arial" w:cs="Arial"/>
          <w:color w:val="000000"/>
          <w:lang w:eastAsia="en-GB"/>
        </w:rPr>
      </w:pPr>
    </w:p>
    <w:p w14:paraId="1718B501" w14:textId="77777777" w:rsidR="009101C9" w:rsidRPr="009101C9" w:rsidRDefault="009101C9" w:rsidP="009101C9">
      <w:pPr>
        <w:autoSpaceDE w:val="0"/>
        <w:autoSpaceDN w:val="0"/>
        <w:adjustRightInd w:val="0"/>
        <w:rPr>
          <w:rFonts w:ascii="Arial" w:hAnsi="Arial" w:cs="Arial"/>
          <w:color w:val="000000"/>
          <w:lang w:eastAsia="en-GB"/>
        </w:rPr>
      </w:pPr>
      <w:r w:rsidRPr="009101C9">
        <w:rPr>
          <w:rFonts w:ascii="Arial" w:hAnsi="Arial" w:cs="Arial"/>
          <w:color w:val="000000"/>
          <w:lang w:eastAsia="en-GB"/>
        </w:rPr>
        <w:t>The accrued pension on re-joining Scheme A would be</w:t>
      </w:r>
      <w:r w:rsidRPr="009D56C3">
        <w:rPr>
          <w:rFonts w:ascii="Arial" w:hAnsi="Arial" w:cs="Arial"/>
          <w:color w:val="000000"/>
          <w:position w:val="6"/>
          <w:sz w:val="18"/>
          <w:lang w:eastAsia="en-GB"/>
        </w:rPr>
        <w:t>14</w:t>
      </w:r>
      <w:r w:rsidRPr="009101C9">
        <w:rPr>
          <w:rFonts w:ascii="Arial" w:hAnsi="Arial" w:cs="Arial"/>
          <w:color w:val="000000"/>
          <w:lang w:eastAsia="en-GB"/>
        </w:rPr>
        <w:t xml:space="preserve"> = 5,250 x 1.035 x 1.035 x 1.035 = £5,820.77 </w:t>
      </w:r>
    </w:p>
    <w:p w14:paraId="29E4A3AF" w14:textId="77777777" w:rsidR="009101C9" w:rsidRDefault="009101C9" w:rsidP="009101C9">
      <w:pPr>
        <w:autoSpaceDE w:val="0"/>
        <w:autoSpaceDN w:val="0"/>
        <w:adjustRightInd w:val="0"/>
        <w:rPr>
          <w:rFonts w:ascii="Arial" w:hAnsi="Arial" w:cs="Arial"/>
          <w:color w:val="000000"/>
          <w:lang w:eastAsia="en-GB"/>
        </w:rPr>
      </w:pPr>
    </w:p>
    <w:p w14:paraId="43682C84" w14:textId="77777777" w:rsidR="009101C9" w:rsidRPr="009101C9" w:rsidRDefault="009101C9" w:rsidP="009101C9">
      <w:pPr>
        <w:autoSpaceDE w:val="0"/>
        <w:autoSpaceDN w:val="0"/>
        <w:adjustRightInd w:val="0"/>
        <w:rPr>
          <w:rFonts w:ascii="Arial" w:hAnsi="Arial" w:cs="Arial"/>
          <w:color w:val="000000"/>
          <w:lang w:eastAsia="en-GB"/>
        </w:rPr>
      </w:pPr>
      <w:r w:rsidRPr="009101C9">
        <w:rPr>
          <w:rFonts w:ascii="Arial" w:hAnsi="Arial" w:cs="Arial"/>
          <w:color w:val="000000"/>
          <w:lang w:eastAsia="en-GB"/>
        </w:rPr>
        <w:t xml:space="preserve">The Club accrued pension in Scheme B = 5,820.77 x (8.24 + 0.375 x 2.48) / (7.35 + 0.375 x 2.48) = £6,446.43 (increase in pension by 10.75%) </w:t>
      </w:r>
    </w:p>
    <w:p w14:paraId="0E80A9C9" w14:textId="77777777" w:rsidR="009101C9" w:rsidRDefault="009101C9" w:rsidP="009101C9">
      <w:pPr>
        <w:autoSpaceDE w:val="0"/>
        <w:autoSpaceDN w:val="0"/>
        <w:adjustRightInd w:val="0"/>
        <w:rPr>
          <w:rFonts w:ascii="Arial" w:hAnsi="Arial" w:cs="Arial"/>
          <w:color w:val="000000"/>
          <w:lang w:eastAsia="en-GB"/>
        </w:rPr>
      </w:pPr>
    </w:p>
    <w:p w14:paraId="78FE31B9" w14:textId="77777777" w:rsidR="009101C9" w:rsidRPr="009101C9" w:rsidRDefault="009101C9" w:rsidP="009101C9">
      <w:pPr>
        <w:autoSpaceDE w:val="0"/>
        <w:autoSpaceDN w:val="0"/>
        <w:adjustRightInd w:val="0"/>
        <w:rPr>
          <w:rFonts w:ascii="Arial" w:hAnsi="Arial" w:cs="Arial"/>
          <w:color w:val="000000"/>
          <w:lang w:eastAsia="en-GB"/>
        </w:rPr>
      </w:pPr>
      <w:r w:rsidRPr="009101C9">
        <w:rPr>
          <w:rFonts w:ascii="Arial" w:hAnsi="Arial" w:cs="Arial"/>
          <w:color w:val="000000"/>
          <w:lang w:eastAsia="en-GB"/>
        </w:rPr>
        <w:t>The notional opening balance for Scheme B is zero but adjusting it due to the transfer gives</w:t>
      </w:r>
      <w:r w:rsidRPr="009D56C3">
        <w:rPr>
          <w:rFonts w:ascii="Arial" w:hAnsi="Arial" w:cs="Arial"/>
          <w:color w:val="000000"/>
          <w:position w:val="6"/>
          <w:sz w:val="18"/>
          <w:lang w:eastAsia="en-GB"/>
        </w:rPr>
        <w:t>15</w:t>
      </w:r>
      <w:r w:rsidRPr="009101C9">
        <w:rPr>
          <w:rFonts w:ascii="Arial" w:hAnsi="Arial" w:cs="Arial"/>
          <w:color w:val="000000"/>
          <w:lang w:eastAsia="en-GB"/>
        </w:rPr>
        <w:t xml:space="preserve"> 5,613.26 x (8.24 + 0.375 x 2.48) / (7.35 + 0.375 x 2.48) x 16 = £99,465.88 </w:t>
      </w:r>
    </w:p>
    <w:p w14:paraId="4AC67EC4" w14:textId="77777777" w:rsidR="009101C9" w:rsidRDefault="009101C9" w:rsidP="009101C9">
      <w:pPr>
        <w:autoSpaceDE w:val="0"/>
        <w:autoSpaceDN w:val="0"/>
        <w:adjustRightInd w:val="0"/>
        <w:rPr>
          <w:rFonts w:ascii="Arial" w:hAnsi="Arial" w:cs="Arial"/>
          <w:color w:val="000000"/>
          <w:lang w:eastAsia="en-GB"/>
        </w:rPr>
      </w:pPr>
    </w:p>
    <w:p w14:paraId="3BFA0915" w14:textId="77777777" w:rsidR="009101C9" w:rsidRPr="009101C9" w:rsidRDefault="009101C9" w:rsidP="009101C9">
      <w:pPr>
        <w:autoSpaceDE w:val="0"/>
        <w:autoSpaceDN w:val="0"/>
        <w:adjustRightInd w:val="0"/>
        <w:rPr>
          <w:rFonts w:ascii="Arial" w:hAnsi="Arial" w:cs="Arial"/>
          <w:color w:val="000000"/>
          <w:lang w:eastAsia="en-GB"/>
        </w:rPr>
      </w:pPr>
      <w:r w:rsidRPr="009101C9">
        <w:rPr>
          <w:rFonts w:ascii="Arial" w:hAnsi="Arial" w:cs="Arial"/>
          <w:color w:val="000000"/>
          <w:lang w:eastAsia="en-GB"/>
        </w:rPr>
        <w:t xml:space="preserve">The closing balance for Scheme B = (6,446.43 x 1.035 + 300 x 1.02) x 16 = £111,648.88 </w:t>
      </w:r>
    </w:p>
    <w:p w14:paraId="023B4958" w14:textId="77777777" w:rsidR="009101C9" w:rsidRDefault="009101C9" w:rsidP="009101C9">
      <w:pPr>
        <w:autoSpaceDE w:val="0"/>
        <w:autoSpaceDN w:val="0"/>
        <w:adjustRightInd w:val="0"/>
        <w:rPr>
          <w:rFonts w:ascii="Arial" w:hAnsi="Arial" w:cs="Arial"/>
          <w:color w:val="000000"/>
          <w:lang w:eastAsia="en-GB"/>
        </w:rPr>
      </w:pPr>
    </w:p>
    <w:p w14:paraId="377958DC" w14:textId="77777777" w:rsidR="009101C9" w:rsidRPr="009101C9" w:rsidRDefault="009101C9" w:rsidP="009101C9">
      <w:pPr>
        <w:autoSpaceDE w:val="0"/>
        <w:autoSpaceDN w:val="0"/>
        <w:adjustRightInd w:val="0"/>
        <w:rPr>
          <w:rFonts w:ascii="Arial" w:hAnsi="Arial" w:cs="Arial"/>
          <w:color w:val="000000"/>
          <w:lang w:eastAsia="en-GB"/>
        </w:rPr>
      </w:pPr>
      <w:r w:rsidRPr="009101C9">
        <w:rPr>
          <w:rFonts w:ascii="Arial" w:hAnsi="Arial" w:cs="Arial"/>
          <w:color w:val="000000"/>
          <w:lang w:eastAsia="en-GB"/>
        </w:rPr>
        <w:t xml:space="preserve">The PIA for scheme B = 111,648.88 – 99,465.88 = </w:t>
      </w:r>
      <w:r w:rsidRPr="009101C9">
        <w:rPr>
          <w:rFonts w:ascii="Arial" w:hAnsi="Arial" w:cs="Arial"/>
          <w:b/>
          <w:bCs/>
          <w:color w:val="000000"/>
          <w:lang w:eastAsia="en-GB"/>
        </w:rPr>
        <w:t xml:space="preserve">£12,183.00 </w:t>
      </w:r>
    </w:p>
    <w:p w14:paraId="4552C9FD" w14:textId="77777777" w:rsidR="009101C9" w:rsidRDefault="009101C9" w:rsidP="009101C9">
      <w:pPr>
        <w:autoSpaceDE w:val="0"/>
        <w:autoSpaceDN w:val="0"/>
        <w:adjustRightInd w:val="0"/>
        <w:rPr>
          <w:rFonts w:ascii="Arial" w:hAnsi="Arial" w:cs="Arial"/>
          <w:b/>
          <w:bCs/>
          <w:color w:val="000000"/>
          <w:lang w:eastAsia="en-GB"/>
        </w:rPr>
      </w:pPr>
    </w:p>
    <w:p w14:paraId="141BC621" w14:textId="77777777" w:rsidR="009101C9" w:rsidRPr="009101C9" w:rsidRDefault="009101C9" w:rsidP="009101C9">
      <w:pPr>
        <w:autoSpaceDE w:val="0"/>
        <w:autoSpaceDN w:val="0"/>
        <w:adjustRightInd w:val="0"/>
        <w:rPr>
          <w:rFonts w:ascii="Arial" w:hAnsi="Arial" w:cs="Arial"/>
          <w:color w:val="000000"/>
          <w:lang w:eastAsia="en-GB"/>
        </w:rPr>
      </w:pPr>
      <w:r w:rsidRPr="009101C9">
        <w:rPr>
          <w:rFonts w:ascii="Arial" w:hAnsi="Arial" w:cs="Arial"/>
          <w:b/>
          <w:bCs/>
          <w:color w:val="000000"/>
          <w:lang w:eastAsia="en-GB"/>
        </w:rPr>
        <w:t xml:space="preserve">Other considerations </w:t>
      </w:r>
    </w:p>
    <w:p w14:paraId="088CA3F4" w14:textId="77777777" w:rsidR="009101C9" w:rsidRDefault="009101C9" w:rsidP="009101C9">
      <w:pPr>
        <w:autoSpaceDE w:val="0"/>
        <w:autoSpaceDN w:val="0"/>
        <w:adjustRightInd w:val="0"/>
        <w:rPr>
          <w:rFonts w:ascii="Arial" w:hAnsi="Arial" w:cs="Arial"/>
          <w:i/>
          <w:iCs/>
          <w:color w:val="000000"/>
          <w:lang w:eastAsia="en-GB"/>
        </w:rPr>
      </w:pPr>
    </w:p>
    <w:p w14:paraId="167A7174" w14:textId="77777777" w:rsidR="009101C9" w:rsidRPr="009101C9" w:rsidRDefault="009101C9" w:rsidP="009101C9">
      <w:pPr>
        <w:autoSpaceDE w:val="0"/>
        <w:autoSpaceDN w:val="0"/>
        <w:adjustRightInd w:val="0"/>
        <w:rPr>
          <w:rFonts w:ascii="Arial" w:hAnsi="Arial" w:cs="Arial"/>
          <w:color w:val="000000"/>
          <w:u w:val="single"/>
          <w:lang w:eastAsia="en-GB"/>
        </w:rPr>
      </w:pPr>
      <w:r w:rsidRPr="009101C9">
        <w:rPr>
          <w:rFonts w:ascii="Arial" w:hAnsi="Arial" w:cs="Arial"/>
          <w:i/>
          <w:iCs/>
          <w:color w:val="000000"/>
          <w:u w:val="single"/>
          <w:lang w:eastAsia="en-GB"/>
        </w:rPr>
        <w:t xml:space="preserve">Schemes with currently different PIP </w:t>
      </w:r>
    </w:p>
    <w:p w14:paraId="725F3040" w14:textId="77777777" w:rsidR="009101C9" w:rsidRDefault="009101C9" w:rsidP="009101C9">
      <w:pPr>
        <w:autoSpaceDE w:val="0"/>
        <w:autoSpaceDN w:val="0"/>
        <w:adjustRightInd w:val="0"/>
        <w:rPr>
          <w:rFonts w:ascii="Arial" w:hAnsi="Arial" w:cs="Arial"/>
          <w:color w:val="000000"/>
          <w:lang w:eastAsia="en-GB"/>
        </w:rPr>
      </w:pPr>
      <w:r w:rsidRPr="009101C9">
        <w:rPr>
          <w:rFonts w:ascii="Arial" w:hAnsi="Arial" w:cs="Arial"/>
          <w:color w:val="000000"/>
          <w:lang w:eastAsia="en-GB"/>
        </w:rPr>
        <w:t xml:space="preserve">The approach adopted should be consistent with CETV transfers, which I understand would be to determine the PIA for Scheme A based on the Scheme A’s PIP and the PIA for Scheme B based on the Scheme B’s PIP. </w:t>
      </w:r>
    </w:p>
    <w:p w14:paraId="48CB0188" w14:textId="77777777" w:rsidR="009101C9" w:rsidRDefault="009101C9" w:rsidP="009101C9">
      <w:pPr>
        <w:autoSpaceDE w:val="0"/>
        <w:autoSpaceDN w:val="0"/>
        <w:adjustRightInd w:val="0"/>
        <w:rPr>
          <w:rFonts w:ascii="Arial" w:hAnsi="Arial" w:cs="Arial"/>
          <w:color w:val="000000"/>
          <w:lang w:eastAsia="en-GB"/>
        </w:rPr>
      </w:pPr>
    </w:p>
    <w:p w14:paraId="2F06A908" w14:textId="77777777" w:rsidR="009101C9" w:rsidRPr="009101C9" w:rsidRDefault="009101C9" w:rsidP="009101C9">
      <w:pPr>
        <w:autoSpaceDE w:val="0"/>
        <w:autoSpaceDN w:val="0"/>
        <w:adjustRightInd w:val="0"/>
        <w:rPr>
          <w:rFonts w:ascii="Arial" w:hAnsi="Arial" w:cs="Arial"/>
          <w:color w:val="000000"/>
          <w:lang w:eastAsia="en-GB"/>
        </w:rPr>
      </w:pPr>
      <w:r w:rsidRPr="009101C9">
        <w:rPr>
          <w:rFonts w:ascii="Arial" w:hAnsi="Arial" w:cs="Arial"/>
          <w:color w:val="000000"/>
          <w:lang w:eastAsia="en-GB"/>
        </w:rPr>
        <w:t xml:space="preserve">The PIAs in the same tax years are then summed together by the member to test against the AA in each tax year. This is consistent with the examples above. </w:t>
      </w:r>
    </w:p>
    <w:p w14:paraId="2D8F5D97" w14:textId="77777777" w:rsidR="009101C9" w:rsidRDefault="009101C9" w:rsidP="009101C9">
      <w:pPr>
        <w:autoSpaceDE w:val="0"/>
        <w:autoSpaceDN w:val="0"/>
        <w:adjustRightInd w:val="0"/>
        <w:rPr>
          <w:rFonts w:ascii="Arial" w:hAnsi="Arial" w:cs="Arial"/>
          <w:i/>
          <w:iCs/>
          <w:color w:val="000000"/>
          <w:lang w:eastAsia="en-GB"/>
        </w:rPr>
      </w:pPr>
    </w:p>
    <w:p w14:paraId="700640D8" w14:textId="77777777" w:rsidR="009101C9" w:rsidRPr="009101C9" w:rsidRDefault="009101C9" w:rsidP="009101C9">
      <w:pPr>
        <w:autoSpaceDE w:val="0"/>
        <w:autoSpaceDN w:val="0"/>
        <w:adjustRightInd w:val="0"/>
        <w:rPr>
          <w:rFonts w:ascii="Arial" w:hAnsi="Arial" w:cs="Arial"/>
          <w:color w:val="000000"/>
          <w:u w:val="single"/>
          <w:lang w:eastAsia="en-GB"/>
        </w:rPr>
      </w:pPr>
      <w:r w:rsidRPr="009101C9">
        <w:rPr>
          <w:rFonts w:ascii="Arial" w:hAnsi="Arial" w:cs="Arial"/>
          <w:i/>
          <w:iCs/>
          <w:color w:val="000000"/>
          <w:u w:val="single"/>
          <w:lang w:eastAsia="en-GB"/>
        </w:rPr>
        <w:t xml:space="preserve">Guarantee date and date transfer received in different PIPs </w:t>
      </w:r>
    </w:p>
    <w:p w14:paraId="3AF29A40" w14:textId="77777777" w:rsidR="009D56C3" w:rsidRDefault="009101C9" w:rsidP="009101C9">
      <w:pPr>
        <w:pBdr>
          <w:bottom w:val="single" w:sz="6" w:space="1" w:color="auto"/>
        </w:pBdr>
        <w:autoSpaceDE w:val="0"/>
        <w:autoSpaceDN w:val="0"/>
        <w:adjustRightInd w:val="0"/>
        <w:rPr>
          <w:rFonts w:ascii="Arial" w:hAnsi="Arial" w:cs="Arial"/>
          <w:color w:val="000000"/>
          <w:lang w:eastAsia="en-GB"/>
        </w:rPr>
      </w:pPr>
      <w:r w:rsidRPr="009101C9">
        <w:rPr>
          <w:rFonts w:ascii="Arial" w:hAnsi="Arial" w:cs="Arial"/>
          <w:color w:val="000000"/>
          <w:lang w:eastAsia="en-GB"/>
        </w:rPr>
        <w:t xml:space="preserve">It is possible that the guarantee date as set by the Club memorandum and the date the transfer is actually received by the receiving scheme fall into different </w:t>
      </w:r>
    </w:p>
    <w:p w14:paraId="081465CA" w14:textId="77777777" w:rsidR="009D56C3" w:rsidRDefault="009D56C3" w:rsidP="009101C9">
      <w:pPr>
        <w:pBdr>
          <w:bottom w:val="single" w:sz="6" w:space="1" w:color="auto"/>
        </w:pBdr>
        <w:autoSpaceDE w:val="0"/>
        <w:autoSpaceDN w:val="0"/>
        <w:adjustRightInd w:val="0"/>
        <w:rPr>
          <w:rFonts w:ascii="Arial" w:hAnsi="Arial" w:cs="Arial"/>
          <w:color w:val="000000"/>
          <w:lang w:eastAsia="en-GB"/>
        </w:rPr>
      </w:pPr>
    </w:p>
    <w:p w14:paraId="1191B660" w14:textId="77777777" w:rsidR="009D56C3" w:rsidRPr="009101C9" w:rsidRDefault="009D56C3" w:rsidP="009D56C3">
      <w:pPr>
        <w:autoSpaceDE w:val="0"/>
        <w:autoSpaceDN w:val="0"/>
        <w:adjustRightInd w:val="0"/>
        <w:rPr>
          <w:rFonts w:ascii="Arial" w:hAnsi="Arial" w:cs="Arial"/>
          <w:color w:val="000000"/>
          <w:sz w:val="20"/>
          <w:szCs w:val="20"/>
          <w:lang w:eastAsia="en-GB"/>
        </w:rPr>
      </w:pPr>
      <w:r w:rsidRPr="009101C9">
        <w:rPr>
          <w:rFonts w:ascii="Arial" w:hAnsi="Arial" w:cs="Arial"/>
          <w:color w:val="000000"/>
          <w:sz w:val="13"/>
          <w:szCs w:val="13"/>
          <w:lang w:eastAsia="en-GB"/>
        </w:rPr>
        <w:t xml:space="preserve">12 </w:t>
      </w:r>
      <w:r w:rsidRPr="009101C9">
        <w:rPr>
          <w:rFonts w:ascii="Arial" w:hAnsi="Arial" w:cs="Arial"/>
          <w:color w:val="000000"/>
          <w:sz w:val="20"/>
          <w:szCs w:val="20"/>
          <w:lang w:eastAsia="en-GB"/>
        </w:rPr>
        <w:t xml:space="preserve">This does not including the half year in-service revaluation from previous April until the date of leaving </w:t>
      </w:r>
    </w:p>
    <w:p w14:paraId="1E0E3900" w14:textId="77777777" w:rsidR="009D56C3" w:rsidRPr="009101C9" w:rsidRDefault="009D56C3" w:rsidP="009D56C3">
      <w:pPr>
        <w:autoSpaceDE w:val="0"/>
        <w:autoSpaceDN w:val="0"/>
        <w:adjustRightInd w:val="0"/>
        <w:rPr>
          <w:rFonts w:ascii="Arial" w:hAnsi="Arial" w:cs="Arial"/>
          <w:color w:val="000000"/>
          <w:sz w:val="20"/>
          <w:szCs w:val="20"/>
          <w:lang w:eastAsia="en-GB"/>
        </w:rPr>
      </w:pPr>
      <w:r w:rsidRPr="009101C9">
        <w:rPr>
          <w:rFonts w:ascii="Arial" w:hAnsi="Arial" w:cs="Arial"/>
          <w:color w:val="000000"/>
          <w:sz w:val="13"/>
          <w:szCs w:val="13"/>
          <w:lang w:eastAsia="en-GB"/>
        </w:rPr>
        <w:t xml:space="preserve">13 </w:t>
      </w:r>
      <w:r w:rsidRPr="009101C9">
        <w:rPr>
          <w:rFonts w:ascii="Arial" w:hAnsi="Arial" w:cs="Arial"/>
          <w:color w:val="000000"/>
          <w:sz w:val="20"/>
          <w:szCs w:val="20"/>
          <w:lang w:eastAsia="en-GB"/>
        </w:rPr>
        <w:t xml:space="preserve">Includes the half year in-service revaluation (1.0175) and deferred revaluation until the transfer date (1.01 x 1.02 x 1.02) </w:t>
      </w:r>
    </w:p>
    <w:p w14:paraId="22AD6A5A" w14:textId="77777777" w:rsidR="009D56C3" w:rsidRPr="009101C9" w:rsidRDefault="009D56C3" w:rsidP="009D56C3">
      <w:pPr>
        <w:autoSpaceDE w:val="0"/>
        <w:autoSpaceDN w:val="0"/>
        <w:adjustRightInd w:val="0"/>
        <w:rPr>
          <w:rFonts w:ascii="Arial" w:hAnsi="Arial" w:cs="Arial"/>
          <w:color w:val="000000"/>
          <w:sz w:val="20"/>
          <w:szCs w:val="20"/>
          <w:lang w:eastAsia="en-GB"/>
        </w:rPr>
      </w:pPr>
      <w:r w:rsidRPr="009101C9">
        <w:rPr>
          <w:rFonts w:ascii="Arial" w:hAnsi="Arial" w:cs="Arial"/>
          <w:color w:val="000000"/>
          <w:sz w:val="13"/>
          <w:szCs w:val="13"/>
          <w:lang w:eastAsia="en-GB"/>
        </w:rPr>
        <w:t xml:space="preserve">14 </w:t>
      </w:r>
      <w:r w:rsidRPr="009101C9">
        <w:rPr>
          <w:rFonts w:ascii="Arial" w:hAnsi="Arial" w:cs="Arial"/>
          <w:color w:val="000000"/>
          <w:sz w:val="20"/>
          <w:szCs w:val="20"/>
          <w:lang w:eastAsia="en-GB"/>
        </w:rPr>
        <w:t xml:space="preserve">Includes 3 years of in-service revaluation (1.035 x 1.035 x 1.035) </w:t>
      </w:r>
    </w:p>
    <w:p w14:paraId="71D5BEC2" w14:textId="77777777" w:rsidR="009D56C3" w:rsidRPr="009101C9" w:rsidRDefault="009D56C3" w:rsidP="009D56C3">
      <w:pPr>
        <w:autoSpaceDE w:val="0"/>
        <w:autoSpaceDN w:val="0"/>
        <w:adjustRightInd w:val="0"/>
        <w:rPr>
          <w:rFonts w:ascii="Calibri" w:hAnsi="Calibri" w:cs="Calibri"/>
          <w:color w:val="000000"/>
          <w:sz w:val="22"/>
          <w:szCs w:val="22"/>
          <w:lang w:eastAsia="en-GB"/>
        </w:rPr>
      </w:pPr>
      <w:r w:rsidRPr="009101C9">
        <w:rPr>
          <w:rFonts w:ascii="Arial" w:hAnsi="Arial" w:cs="Arial"/>
          <w:color w:val="000000"/>
          <w:sz w:val="13"/>
          <w:szCs w:val="13"/>
          <w:lang w:eastAsia="en-GB"/>
        </w:rPr>
        <w:t xml:space="preserve">15 </w:t>
      </w:r>
      <w:r w:rsidRPr="009101C9">
        <w:rPr>
          <w:rFonts w:ascii="Arial" w:hAnsi="Arial" w:cs="Arial"/>
          <w:color w:val="000000"/>
          <w:sz w:val="20"/>
          <w:szCs w:val="20"/>
          <w:lang w:eastAsia="en-GB"/>
        </w:rPr>
        <w:t>The notional balance is based on the accrued pension at the transfer date adjusted for the percentage increase in the pension as a result of the Club adjustment [(8.24 + 0.375 x 2.48) / (7.35 + 0.375 x 2.48)]</w:t>
      </w:r>
    </w:p>
    <w:p w14:paraId="3003FDEE" w14:textId="77777777" w:rsidR="009D56C3" w:rsidRDefault="009D56C3" w:rsidP="009101C9">
      <w:pPr>
        <w:autoSpaceDE w:val="0"/>
        <w:autoSpaceDN w:val="0"/>
        <w:adjustRightInd w:val="0"/>
        <w:rPr>
          <w:rFonts w:ascii="Arial" w:hAnsi="Arial" w:cs="Arial"/>
          <w:color w:val="000000"/>
          <w:lang w:eastAsia="en-GB"/>
        </w:rPr>
      </w:pPr>
    </w:p>
    <w:p w14:paraId="24316B34" w14:textId="77777777" w:rsidR="009D56C3" w:rsidRDefault="009D56C3" w:rsidP="009101C9">
      <w:pPr>
        <w:autoSpaceDE w:val="0"/>
        <w:autoSpaceDN w:val="0"/>
        <w:adjustRightInd w:val="0"/>
        <w:rPr>
          <w:rFonts w:ascii="Arial" w:hAnsi="Arial" w:cs="Arial"/>
          <w:color w:val="000000"/>
          <w:lang w:eastAsia="en-GB"/>
        </w:rPr>
      </w:pPr>
    </w:p>
    <w:p w14:paraId="16EA7845" w14:textId="77777777" w:rsidR="009D56C3" w:rsidRDefault="009D56C3" w:rsidP="009101C9">
      <w:pPr>
        <w:autoSpaceDE w:val="0"/>
        <w:autoSpaceDN w:val="0"/>
        <w:adjustRightInd w:val="0"/>
        <w:rPr>
          <w:rFonts w:ascii="Arial" w:hAnsi="Arial" w:cs="Arial"/>
          <w:color w:val="000000"/>
          <w:lang w:eastAsia="en-GB"/>
        </w:rPr>
      </w:pPr>
    </w:p>
    <w:p w14:paraId="3C14A265" w14:textId="77777777" w:rsidR="009101C9" w:rsidRPr="009101C9" w:rsidRDefault="009101C9" w:rsidP="009101C9">
      <w:pPr>
        <w:autoSpaceDE w:val="0"/>
        <w:autoSpaceDN w:val="0"/>
        <w:adjustRightInd w:val="0"/>
        <w:rPr>
          <w:rFonts w:ascii="Arial" w:hAnsi="Arial" w:cs="Arial"/>
          <w:color w:val="000000"/>
          <w:lang w:eastAsia="en-GB"/>
        </w:rPr>
      </w:pPr>
      <w:r w:rsidRPr="009101C9">
        <w:rPr>
          <w:rFonts w:ascii="Arial" w:hAnsi="Arial" w:cs="Arial"/>
          <w:color w:val="000000"/>
          <w:lang w:eastAsia="en-GB"/>
        </w:rPr>
        <w:t xml:space="preserve">PIPs. For the avoidance of doubt the same approach should be adopted as for CETV transfers, which is generally that the date the transfer is received determines the PIA and PIP. Therefore the calculations produced for the Club transfer (which are based on data as at the guaranteed date) may differ from the calculations set out in this note (which are based on data as at the transfer date). </w:t>
      </w:r>
    </w:p>
    <w:p w14:paraId="7EA6C06C" w14:textId="77777777" w:rsidR="009101C9" w:rsidRDefault="009101C9" w:rsidP="009101C9">
      <w:pPr>
        <w:autoSpaceDE w:val="0"/>
        <w:autoSpaceDN w:val="0"/>
        <w:adjustRightInd w:val="0"/>
        <w:rPr>
          <w:rFonts w:ascii="Calibri" w:hAnsi="Calibri" w:cs="Calibri"/>
          <w:color w:val="000000"/>
          <w:sz w:val="22"/>
          <w:szCs w:val="22"/>
          <w:lang w:eastAsia="en-GB"/>
        </w:rPr>
      </w:pPr>
    </w:p>
    <w:p w14:paraId="5E30F73A" w14:textId="77777777" w:rsidR="009101C9" w:rsidRPr="009D56C3" w:rsidRDefault="009101C9" w:rsidP="009101C9">
      <w:pPr>
        <w:rPr>
          <w:rFonts w:ascii="Arial" w:hAnsi="Arial" w:cs="Arial"/>
          <w:i/>
          <w:iCs/>
          <w:color w:val="000000"/>
          <w:u w:val="single"/>
          <w:lang w:eastAsia="en-GB"/>
        </w:rPr>
      </w:pPr>
      <w:r w:rsidRPr="009D56C3">
        <w:rPr>
          <w:rFonts w:ascii="Arial" w:hAnsi="Arial" w:cs="Arial"/>
          <w:i/>
          <w:iCs/>
          <w:color w:val="000000"/>
          <w:u w:val="single"/>
          <w:lang w:eastAsia="en-GB"/>
        </w:rPr>
        <w:t>Transitional rules for tax year 2015-16</w:t>
      </w:r>
    </w:p>
    <w:p w14:paraId="17895FFD" w14:textId="77777777" w:rsidR="009101C9" w:rsidRPr="009D56C3" w:rsidRDefault="009101C9" w:rsidP="009101C9">
      <w:pPr>
        <w:autoSpaceDE w:val="0"/>
        <w:autoSpaceDN w:val="0"/>
        <w:adjustRightInd w:val="0"/>
        <w:rPr>
          <w:rFonts w:ascii="Arial" w:hAnsi="Arial" w:cs="Arial"/>
          <w:color w:val="000000"/>
          <w:lang w:eastAsia="en-GB"/>
        </w:rPr>
      </w:pPr>
      <w:r w:rsidRPr="009D56C3">
        <w:rPr>
          <w:rFonts w:ascii="Arial" w:hAnsi="Arial" w:cs="Arial"/>
          <w:color w:val="000000"/>
          <w:lang w:eastAsia="en-GB"/>
        </w:rPr>
        <w:t xml:space="preserve">From 6 April 2016 the PIPs used in all pension schemes must be aligned with the tax year. As a consequence, HMRC guidance sets out transitional arrangements in place during the 2015-16 to achieve this alignment. These transitional arrangements involve splitting the 2015-16 tax year into two mini-PIPs, and replacing the measure of CPI used in Annual Allowance calculations with 2.5%. The transitional changes will not affect the fundamental principles in calculating the adjustment due to a Club transfer as set out in the examples. </w:t>
      </w:r>
    </w:p>
    <w:p w14:paraId="0C342051" w14:textId="77777777" w:rsidR="009D56C3" w:rsidRDefault="009D56C3" w:rsidP="009101C9">
      <w:pPr>
        <w:autoSpaceDE w:val="0"/>
        <w:autoSpaceDN w:val="0"/>
        <w:adjustRightInd w:val="0"/>
        <w:rPr>
          <w:rFonts w:ascii="Arial" w:hAnsi="Arial" w:cs="Arial"/>
          <w:i/>
          <w:iCs/>
          <w:color w:val="000000"/>
          <w:lang w:eastAsia="en-GB"/>
        </w:rPr>
      </w:pPr>
    </w:p>
    <w:p w14:paraId="46C867C4" w14:textId="77777777" w:rsidR="009101C9" w:rsidRPr="009D56C3" w:rsidRDefault="009101C9" w:rsidP="009101C9">
      <w:pPr>
        <w:autoSpaceDE w:val="0"/>
        <w:autoSpaceDN w:val="0"/>
        <w:adjustRightInd w:val="0"/>
        <w:rPr>
          <w:rFonts w:ascii="Arial" w:hAnsi="Arial" w:cs="Arial"/>
          <w:color w:val="000000"/>
          <w:u w:val="single"/>
          <w:lang w:eastAsia="en-GB"/>
        </w:rPr>
      </w:pPr>
      <w:r w:rsidRPr="009D56C3">
        <w:rPr>
          <w:rFonts w:ascii="Arial" w:hAnsi="Arial" w:cs="Arial"/>
          <w:i/>
          <w:iCs/>
          <w:color w:val="000000"/>
          <w:u w:val="single"/>
          <w:lang w:eastAsia="en-GB"/>
        </w:rPr>
        <w:t xml:space="preserve">GMPs </w:t>
      </w:r>
    </w:p>
    <w:p w14:paraId="1141A7B8" w14:textId="77777777" w:rsidR="009101C9" w:rsidRDefault="009101C9" w:rsidP="009101C9">
      <w:pPr>
        <w:autoSpaceDE w:val="0"/>
        <w:autoSpaceDN w:val="0"/>
        <w:adjustRightInd w:val="0"/>
        <w:rPr>
          <w:rFonts w:ascii="Arial" w:hAnsi="Arial" w:cs="Arial"/>
          <w:color w:val="000000"/>
          <w:lang w:eastAsia="en-GB"/>
        </w:rPr>
      </w:pPr>
      <w:r w:rsidRPr="009D56C3">
        <w:rPr>
          <w:rFonts w:ascii="Arial" w:hAnsi="Arial" w:cs="Arial"/>
          <w:color w:val="000000"/>
          <w:lang w:eastAsia="en-GB"/>
        </w:rPr>
        <w:t xml:space="preserve">In principle the transfer of GMPs should not impact on the calculation of PIAs. No additional adjustments should be required as GMPs are not considered when determining accrued pensions for AA purposes. </w:t>
      </w:r>
    </w:p>
    <w:p w14:paraId="1ECBE555" w14:textId="77777777" w:rsidR="009D56C3" w:rsidRPr="009D56C3" w:rsidRDefault="009D56C3" w:rsidP="009101C9">
      <w:pPr>
        <w:autoSpaceDE w:val="0"/>
        <w:autoSpaceDN w:val="0"/>
        <w:adjustRightInd w:val="0"/>
        <w:rPr>
          <w:rFonts w:ascii="Arial" w:hAnsi="Arial" w:cs="Arial"/>
          <w:color w:val="000000"/>
          <w:lang w:eastAsia="en-GB"/>
        </w:rPr>
      </w:pPr>
    </w:p>
    <w:p w14:paraId="0F29BD28" w14:textId="77777777" w:rsidR="009101C9" w:rsidRPr="009D56C3" w:rsidRDefault="009101C9" w:rsidP="009101C9">
      <w:pPr>
        <w:autoSpaceDE w:val="0"/>
        <w:autoSpaceDN w:val="0"/>
        <w:adjustRightInd w:val="0"/>
        <w:rPr>
          <w:rFonts w:ascii="Arial" w:hAnsi="Arial" w:cs="Arial"/>
          <w:color w:val="000000"/>
          <w:u w:val="single"/>
          <w:lang w:eastAsia="en-GB"/>
        </w:rPr>
      </w:pPr>
      <w:r w:rsidRPr="009D56C3">
        <w:rPr>
          <w:rFonts w:ascii="Arial" w:hAnsi="Arial" w:cs="Arial"/>
          <w:i/>
          <w:iCs/>
          <w:color w:val="000000"/>
          <w:u w:val="single"/>
          <w:lang w:eastAsia="en-GB"/>
        </w:rPr>
        <w:t xml:space="preserve">Pension debits and other benefit adjustments </w:t>
      </w:r>
    </w:p>
    <w:p w14:paraId="4F4A61C0" w14:textId="77777777" w:rsidR="009101C9" w:rsidRPr="009D56C3" w:rsidRDefault="009101C9" w:rsidP="009101C9">
      <w:pPr>
        <w:autoSpaceDE w:val="0"/>
        <w:autoSpaceDN w:val="0"/>
        <w:adjustRightInd w:val="0"/>
        <w:rPr>
          <w:rFonts w:ascii="Arial" w:hAnsi="Arial" w:cs="Arial"/>
          <w:color w:val="000000"/>
          <w:lang w:eastAsia="en-GB"/>
        </w:rPr>
      </w:pPr>
      <w:r w:rsidRPr="009D56C3">
        <w:rPr>
          <w:rFonts w:ascii="Arial" w:hAnsi="Arial" w:cs="Arial"/>
          <w:color w:val="000000"/>
          <w:lang w:eastAsia="en-GB"/>
        </w:rPr>
        <w:t xml:space="preserve">Adjustments are sometimes made to Club transfers to allow for the impact of pension debits and other benefit adjustments. The approach adopted in these cases should be consistent with the principles underlying the examples above, however, the scheme may wish to discuss with HMRC if further guidance is required. </w:t>
      </w:r>
    </w:p>
    <w:p w14:paraId="7394E1C2" w14:textId="77777777" w:rsidR="009D56C3" w:rsidRDefault="009D56C3" w:rsidP="009101C9">
      <w:pPr>
        <w:autoSpaceDE w:val="0"/>
        <w:autoSpaceDN w:val="0"/>
        <w:adjustRightInd w:val="0"/>
        <w:rPr>
          <w:rFonts w:ascii="Arial" w:hAnsi="Arial" w:cs="Arial"/>
          <w:i/>
          <w:iCs/>
          <w:color w:val="000000"/>
          <w:lang w:eastAsia="en-GB"/>
        </w:rPr>
      </w:pPr>
    </w:p>
    <w:p w14:paraId="31A5B59B" w14:textId="77777777" w:rsidR="009101C9" w:rsidRPr="009D56C3" w:rsidRDefault="009101C9" w:rsidP="009101C9">
      <w:pPr>
        <w:autoSpaceDE w:val="0"/>
        <w:autoSpaceDN w:val="0"/>
        <w:adjustRightInd w:val="0"/>
        <w:rPr>
          <w:rFonts w:ascii="Arial" w:hAnsi="Arial" w:cs="Arial"/>
          <w:color w:val="000000"/>
          <w:u w:val="single"/>
          <w:lang w:eastAsia="en-GB"/>
        </w:rPr>
      </w:pPr>
      <w:r w:rsidRPr="009D56C3">
        <w:rPr>
          <w:rFonts w:ascii="Arial" w:hAnsi="Arial" w:cs="Arial"/>
          <w:i/>
          <w:iCs/>
          <w:color w:val="000000"/>
          <w:u w:val="single"/>
          <w:lang w:eastAsia="en-GB"/>
        </w:rPr>
        <w:t xml:space="preserve">Aggregation/Linkage </w:t>
      </w:r>
    </w:p>
    <w:p w14:paraId="3D34C4F7" w14:textId="77777777" w:rsidR="009101C9" w:rsidRPr="009D56C3" w:rsidRDefault="009101C9" w:rsidP="009101C9">
      <w:pPr>
        <w:autoSpaceDE w:val="0"/>
        <w:autoSpaceDN w:val="0"/>
        <w:adjustRightInd w:val="0"/>
        <w:rPr>
          <w:rFonts w:ascii="Arial" w:hAnsi="Arial" w:cs="Arial"/>
          <w:color w:val="000000"/>
          <w:lang w:eastAsia="en-GB"/>
        </w:rPr>
      </w:pPr>
      <w:r w:rsidRPr="009D56C3">
        <w:rPr>
          <w:rFonts w:ascii="Arial" w:hAnsi="Arial" w:cs="Arial"/>
          <w:color w:val="000000"/>
          <w:lang w:eastAsia="en-GB"/>
        </w:rPr>
        <w:t xml:space="preserve">Aggregation or linkage of pensions is primarily where a member with deferred benefits in a scheme brings those deferred benefits into their active record. Such cases should be straightforward in determining the PIA so are not covered in this guidance. However, there may be circumstances for certain schemes where an aggregation or linkage occurs where the benefits are reshaped (e.g. a change to NPA, accrual rate, etc). These aggregations are not the same as a Club transfer, however, it may be reasonable to apply the Club methodology to calculate the PIA for a PIP containing such an aggregation of benefits. Whether it is appropriate to use the Club methodology for specific aggregation cases should be decided by the scheme who may wish to discuss this with HMRC. </w:t>
      </w:r>
    </w:p>
    <w:p w14:paraId="2C75006A" w14:textId="77777777" w:rsidR="009D56C3" w:rsidRDefault="009D56C3" w:rsidP="009101C9">
      <w:pPr>
        <w:autoSpaceDE w:val="0"/>
        <w:autoSpaceDN w:val="0"/>
        <w:adjustRightInd w:val="0"/>
        <w:rPr>
          <w:rFonts w:ascii="Arial" w:hAnsi="Arial" w:cs="Arial"/>
          <w:i/>
          <w:iCs/>
          <w:color w:val="000000"/>
          <w:lang w:eastAsia="en-GB"/>
        </w:rPr>
      </w:pPr>
    </w:p>
    <w:p w14:paraId="1F9D9D54" w14:textId="77777777" w:rsidR="009D56C3" w:rsidRDefault="009D56C3" w:rsidP="009101C9">
      <w:pPr>
        <w:autoSpaceDE w:val="0"/>
        <w:autoSpaceDN w:val="0"/>
        <w:adjustRightInd w:val="0"/>
        <w:rPr>
          <w:rFonts w:ascii="Arial" w:hAnsi="Arial" w:cs="Arial"/>
          <w:i/>
          <w:iCs/>
          <w:color w:val="000000"/>
          <w:lang w:eastAsia="en-GB"/>
        </w:rPr>
      </w:pPr>
    </w:p>
    <w:p w14:paraId="7CA9698B" w14:textId="77777777" w:rsidR="009D56C3" w:rsidRDefault="009D56C3" w:rsidP="009101C9">
      <w:pPr>
        <w:autoSpaceDE w:val="0"/>
        <w:autoSpaceDN w:val="0"/>
        <w:adjustRightInd w:val="0"/>
        <w:rPr>
          <w:rFonts w:ascii="Arial" w:hAnsi="Arial" w:cs="Arial"/>
          <w:i/>
          <w:iCs/>
          <w:color w:val="000000"/>
          <w:lang w:eastAsia="en-GB"/>
        </w:rPr>
      </w:pPr>
    </w:p>
    <w:p w14:paraId="0A42E506" w14:textId="77777777" w:rsidR="009D56C3" w:rsidRDefault="009D56C3" w:rsidP="009101C9">
      <w:pPr>
        <w:autoSpaceDE w:val="0"/>
        <w:autoSpaceDN w:val="0"/>
        <w:adjustRightInd w:val="0"/>
        <w:rPr>
          <w:rFonts w:ascii="Arial" w:hAnsi="Arial" w:cs="Arial"/>
          <w:i/>
          <w:iCs/>
          <w:color w:val="000000"/>
          <w:lang w:eastAsia="en-GB"/>
        </w:rPr>
      </w:pPr>
    </w:p>
    <w:p w14:paraId="4358BD78" w14:textId="77777777" w:rsidR="009D56C3" w:rsidRDefault="009D56C3" w:rsidP="009101C9">
      <w:pPr>
        <w:autoSpaceDE w:val="0"/>
        <w:autoSpaceDN w:val="0"/>
        <w:adjustRightInd w:val="0"/>
        <w:rPr>
          <w:rFonts w:ascii="Arial" w:hAnsi="Arial" w:cs="Arial"/>
          <w:i/>
          <w:iCs/>
          <w:color w:val="000000"/>
          <w:lang w:eastAsia="en-GB"/>
        </w:rPr>
      </w:pPr>
    </w:p>
    <w:p w14:paraId="3E697777" w14:textId="77777777" w:rsidR="009D56C3" w:rsidRDefault="009D56C3" w:rsidP="009101C9">
      <w:pPr>
        <w:autoSpaceDE w:val="0"/>
        <w:autoSpaceDN w:val="0"/>
        <w:adjustRightInd w:val="0"/>
        <w:rPr>
          <w:rFonts w:ascii="Arial" w:hAnsi="Arial" w:cs="Arial"/>
          <w:i/>
          <w:iCs/>
          <w:color w:val="000000"/>
          <w:lang w:eastAsia="en-GB"/>
        </w:rPr>
      </w:pPr>
    </w:p>
    <w:p w14:paraId="6F18E605" w14:textId="77777777" w:rsidR="009D56C3" w:rsidRDefault="009D56C3" w:rsidP="009101C9">
      <w:pPr>
        <w:autoSpaceDE w:val="0"/>
        <w:autoSpaceDN w:val="0"/>
        <w:adjustRightInd w:val="0"/>
        <w:rPr>
          <w:rFonts w:ascii="Arial" w:hAnsi="Arial" w:cs="Arial"/>
          <w:i/>
          <w:iCs/>
          <w:color w:val="000000"/>
          <w:lang w:eastAsia="en-GB"/>
        </w:rPr>
      </w:pPr>
    </w:p>
    <w:p w14:paraId="293D4D32" w14:textId="77777777" w:rsidR="009D56C3" w:rsidRDefault="009D56C3" w:rsidP="009101C9">
      <w:pPr>
        <w:autoSpaceDE w:val="0"/>
        <w:autoSpaceDN w:val="0"/>
        <w:adjustRightInd w:val="0"/>
        <w:rPr>
          <w:rFonts w:ascii="Arial" w:hAnsi="Arial" w:cs="Arial"/>
          <w:i/>
          <w:iCs/>
          <w:color w:val="000000"/>
          <w:lang w:eastAsia="en-GB"/>
        </w:rPr>
      </w:pPr>
    </w:p>
    <w:p w14:paraId="2FC748EA" w14:textId="77777777" w:rsidR="009D56C3" w:rsidRDefault="009D56C3" w:rsidP="009101C9">
      <w:pPr>
        <w:autoSpaceDE w:val="0"/>
        <w:autoSpaceDN w:val="0"/>
        <w:adjustRightInd w:val="0"/>
        <w:rPr>
          <w:rFonts w:ascii="Arial" w:hAnsi="Arial" w:cs="Arial"/>
          <w:i/>
          <w:iCs/>
          <w:color w:val="000000"/>
          <w:lang w:eastAsia="en-GB"/>
        </w:rPr>
      </w:pPr>
    </w:p>
    <w:p w14:paraId="0B44F301" w14:textId="77777777" w:rsidR="009101C9" w:rsidRPr="009D56C3" w:rsidRDefault="009101C9" w:rsidP="009101C9">
      <w:pPr>
        <w:autoSpaceDE w:val="0"/>
        <w:autoSpaceDN w:val="0"/>
        <w:adjustRightInd w:val="0"/>
        <w:rPr>
          <w:rFonts w:ascii="Arial" w:hAnsi="Arial" w:cs="Arial"/>
          <w:color w:val="000000"/>
          <w:u w:val="single"/>
          <w:lang w:eastAsia="en-GB"/>
        </w:rPr>
      </w:pPr>
      <w:r w:rsidRPr="009D56C3">
        <w:rPr>
          <w:rFonts w:ascii="Arial" w:hAnsi="Arial" w:cs="Arial"/>
          <w:i/>
          <w:iCs/>
          <w:color w:val="000000"/>
          <w:u w:val="single"/>
          <w:lang w:eastAsia="en-GB"/>
        </w:rPr>
        <w:t xml:space="preserve">Example 5 </w:t>
      </w:r>
    </w:p>
    <w:p w14:paraId="6F2B3777" w14:textId="77777777" w:rsidR="009D56C3" w:rsidRDefault="009D56C3" w:rsidP="009101C9">
      <w:pPr>
        <w:autoSpaceDE w:val="0"/>
        <w:autoSpaceDN w:val="0"/>
        <w:adjustRightInd w:val="0"/>
        <w:rPr>
          <w:rFonts w:ascii="Arial" w:hAnsi="Arial" w:cs="Arial"/>
          <w:i/>
          <w:iCs/>
          <w:color w:val="000000"/>
          <w:lang w:eastAsia="en-GB"/>
        </w:rPr>
      </w:pPr>
    </w:p>
    <w:p w14:paraId="67FBC2B8" w14:textId="77777777" w:rsidR="009101C9" w:rsidRPr="009D56C3" w:rsidRDefault="009101C9" w:rsidP="009101C9">
      <w:pPr>
        <w:autoSpaceDE w:val="0"/>
        <w:autoSpaceDN w:val="0"/>
        <w:adjustRightInd w:val="0"/>
        <w:rPr>
          <w:rFonts w:ascii="Arial" w:hAnsi="Arial" w:cs="Arial"/>
          <w:color w:val="000000"/>
          <w:lang w:eastAsia="en-GB"/>
        </w:rPr>
      </w:pPr>
      <w:r w:rsidRPr="009D56C3">
        <w:rPr>
          <w:rFonts w:ascii="Arial" w:hAnsi="Arial" w:cs="Arial"/>
          <w:i/>
          <w:iCs/>
          <w:color w:val="000000"/>
          <w:lang w:eastAsia="en-GB"/>
        </w:rPr>
        <w:t xml:space="preserve">Scheme and member data: </w:t>
      </w:r>
    </w:p>
    <w:p w14:paraId="4069FBAA" w14:textId="77777777" w:rsidR="009D56C3" w:rsidRDefault="009D56C3" w:rsidP="009101C9">
      <w:pPr>
        <w:autoSpaceDE w:val="0"/>
        <w:autoSpaceDN w:val="0"/>
        <w:adjustRightInd w:val="0"/>
        <w:rPr>
          <w:rFonts w:ascii="Arial" w:hAnsi="Arial" w:cs="Arial"/>
          <w:color w:val="000000"/>
          <w:lang w:eastAsia="en-GB"/>
        </w:rPr>
      </w:pPr>
    </w:p>
    <w:p w14:paraId="3CE87509" w14:textId="77777777" w:rsidR="009101C9" w:rsidRPr="009D56C3" w:rsidRDefault="009101C9" w:rsidP="009101C9">
      <w:pPr>
        <w:autoSpaceDE w:val="0"/>
        <w:autoSpaceDN w:val="0"/>
        <w:adjustRightInd w:val="0"/>
        <w:rPr>
          <w:rFonts w:ascii="Arial" w:hAnsi="Arial" w:cs="Arial"/>
          <w:color w:val="000000"/>
          <w:lang w:eastAsia="en-GB"/>
        </w:rPr>
      </w:pPr>
      <w:r w:rsidRPr="009D56C3">
        <w:rPr>
          <w:rFonts w:ascii="Arial" w:hAnsi="Arial" w:cs="Arial"/>
          <w:color w:val="000000"/>
          <w:lang w:eastAsia="en-GB"/>
        </w:rPr>
        <w:t xml:space="preserve">A member of a CARE pension scheme (which also can provide a service link to final salary benefits within the same tax arrangement) with NPA 65 and in-service revaluation of CPI (Scheme section A) links a deferred final salary (Scheme section B) pension benefits (NPA 60, 80th accrual rate of pension and 3 times pension lump sum) half way through the PIP. On aggregation the linked final salary benefits become; NPA 65, 60th accrual rate and no lump sum (within Scheme section A). Their current salary is £40,000 (both at the point of transfer and at the end of the PIP). </w:t>
      </w:r>
    </w:p>
    <w:p w14:paraId="3CDEB0AA" w14:textId="77777777" w:rsidR="009D56C3" w:rsidRDefault="009D56C3" w:rsidP="009101C9">
      <w:pPr>
        <w:autoSpaceDE w:val="0"/>
        <w:autoSpaceDN w:val="0"/>
        <w:adjustRightInd w:val="0"/>
        <w:rPr>
          <w:rFonts w:ascii="Arial" w:hAnsi="Arial" w:cs="Arial"/>
          <w:color w:val="000000"/>
          <w:lang w:eastAsia="en-GB"/>
        </w:rPr>
      </w:pPr>
    </w:p>
    <w:p w14:paraId="462C2DCB" w14:textId="77777777" w:rsidR="009101C9" w:rsidRPr="009D56C3" w:rsidRDefault="009101C9" w:rsidP="009101C9">
      <w:pPr>
        <w:autoSpaceDE w:val="0"/>
        <w:autoSpaceDN w:val="0"/>
        <w:adjustRightInd w:val="0"/>
        <w:rPr>
          <w:rFonts w:ascii="Arial" w:hAnsi="Arial" w:cs="Arial"/>
          <w:color w:val="000000"/>
          <w:lang w:eastAsia="en-GB"/>
        </w:rPr>
      </w:pPr>
      <w:r w:rsidRPr="009D56C3">
        <w:rPr>
          <w:rFonts w:ascii="Arial" w:hAnsi="Arial" w:cs="Arial"/>
          <w:color w:val="000000"/>
          <w:lang w:eastAsia="en-GB"/>
        </w:rPr>
        <w:t>Accrued Scheme section A pension at start of PIP</w:t>
      </w:r>
      <w:r w:rsidRPr="009D56C3">
        <w:rPr>
          <w:rFonts w:ascii="Arial" w:hAnsi="Arial" w:cs="Arial"/>
          <w:color w:val="000000"/>
          <w:position w:val="6"/>
          <w:sz w:val="18"/>
          <w:lang w:eastAsia="en-GB"/>
        </w:rPr>
        <w:t>16</w:t>
      </w:r>
      <w:r w:rsidRPr="009D56C3">
        <w:rPr>
          <w:rFonts w:ascii="Arial" w:hAnsi="Arial" w:cs="Arial"/>
          <w:color w:val="000000"/>
          <w:lang w:eastAsia="en-GB"/>
        </w:rPr>
        <w:t xml:space="preserve"> = £2,000 </w:t>
      </w:r>
    </w:p>
    <w:p w14:paraId="27E59BE4" w14:textId="77777777" w:rsidR="009D56C3" w:rsidRDefault="009D56C3" w:rsidP="009101C9">
      <w:pPr>
        <w:autoSpaceDE w:val="0"/>
        <w:autoSpaceDN w:val="0"/>
        <w:adjustRightInd w:val="0"/>
        <w:rPr>
          <w:rFonts w:ascii="Arial" w:hAnsi="Arial" w:cs="Arial"/>
          <w:color w:val="000000"/>
          <w:lang w:eastAsia="en-GB"/>
        </w:rPr>
      </w:pPr>
    </w:p>
    <w:p w14:paraId="2E9A36D2" w14:textId="77777777" w:rsidR="009101C9" w:rsidRPr="009D56C3" w:rsidRDefault="009101C9" w:rsidP="009101C9">
      <w:pPr>
        <w:autoSpaceDE w:val="0"/>
        <w:autoSpaceDN w:val="0"/>
        <w:adjustRightInd w:val="0"/>
        <w:rPr>
          <w:rFonts w:ascii="Arial" w:hAnsi="Arial" w:cs="Arial"/>
          <w:color w:val="000000"/>
          <w:lang w:eastAsia="en-GB"/>
        </w:rPr>
      </w:pPr>
      <w:r w:rsidRPr="009D56C3">
        <w:rPr>
          <w:rFonts w:ascii="Arial" w:hAnsi="Arial" w:cs="Arial"/>
          <w:color w:val="000000"/>
          <w:lang w:eastAsia="en-GB"/>
        </w:rPr>
        <w:t xml:space="preserve">Accrued Scheme section A pension over the PIP = £1,000 </w:t>
      </w:r>
    </w:p>
    <w:p w14:paraId="6D35EA95" w14:textId="77777777" w:rsidR="009D56C3" w:rsidRDefault="009D56C3" w:rsidP="009101C9">
      <w:pPr>
        <w:autoSpaceDE w:val="0"/>
        <w:autoSpaceDN w:val="0"/>
        <w:adjustRightInd w:val="0"/>
        <w:rPr>
          <w:rFonts w:ascii="Arial" w:hAnsi="Arial" w:cs="Arial"/>
          <w:color w:val="000000"/>
          <w:lang w:eastAsia="en-GB"/>
        </w:rPr>
      </w:pPr>
    </w:p>
    <w:p w14:paraId="48753D3B" w14:textId="77777777" w:rsidR="009101C9" w:rsidRPr="009D56C3" w:rsidRDefault="009101C9" w:rsidP="009101C9">
      <w:pPr>
        <w:autoSpaceDE w:val="0"/>
        <w:autoSpaceDN w:val="0"/>
        <w:adjustRightInd w:val="0"/>
        <w:rPr>
          <w:rFonts w:ascii="Arial" w:hAnsi="Arial" w:cs="Arial"/>
          <w:color w:val="000000"/>
          <w:lang w:eastAsia="en-GB"/>
        </w:rPr>
      </w:pPr>
      <w:r w:rsidRPr="009D56C3">
        <w:rPr>
          <w:rFonts w:ascii="Arial" w:hAnsi="Arial" w:cs="Arial"/>
          <w:color w:val="000000"/>
          <w:lang w:eastAsia="en-GB"/>
        </w:rPr>
        <w:t xml:space="preserve">Accrued Scheme section B deferred pension at the transfer date = £5,000 (based on reckonable service of 16 years and hence a deferred salary of £25,000) </w:t>
      </w:r>
    </w:p>
    <w:p w14:paraId="54BAD7E0" w14:textId="77777777" w:rsidR="009D56C3" w:rsidRDefault="009D56C3" w:rsidP="009101C9">
      <w:pPr>
        <w:autoSpaceDE w:val="0"/>
        <w:autoSpaceDN w:val="0"/>
        <w:adjustRightInd w:val="0"/>
        <w:rPr>
          <w:rFonts w:ascii="Arial" w:hAnsi="Arial" w:cs="Arial"/>
          <w:color w:val="000000"/>
          <w:lang w:eastAsia="en-GB"/>
        </w:rPr>
      </w:pPr>
    </w:p>
    <w:p w14:paraId="1EF8853E" w14:textId="77777777" w:rsidR="009101C9" w:rsidRPr="009D56C3" w:rsidRDefault="009101C9" w:rsidP="009101C9">
      <w:pPr>
        <w:autoSpaceDE w:val="0"/>
        <w:autoSpaceDN w:val="0"/>
        <w:adjustRightInd w:val="0"/>
        <w:rPr>
          <w:rFonts w:ascii="Arial" w:hAnsi="Arial" w:cs="Arial"/>
          <w:color w:val="000000"/>
          <w:lang w:eastAsia="en-GB"/>
        </w:rPr>
      </w:pPr>
      <w:r w:rsidRPr="009D56C3">
        <w:rPr>
          <w:rFonts w:ascii="Arial" w:hAnsi="Arial" w:cs="Arial"/>
          <w:color w:val="000000"/>
          <w:lang w:eastAsia="en-GB"/>
        </w:rPr>
        <w:t xml:space="preserve">Linked service = 18 years (to allow for the change in benefit structure increased from 16 years) </w:t>
      </w:r>
    </w:p>
    <w:p w14:paraId="3F1C5F55" w14:textId="77777777" w:rsidR="009D56C3" w:rsidRDefault="009D56C3" w:rsidP="009101C9">
      <w:pPr>
        <w:autoSpaceDE w:val="0"/>
        <w:autoSpaceDN w:val="0"/>
        <w:adjustRightInd w:val="0"/>
        <w:rPr>
          <w:rFonts w:ascii="Arial" w:hAnsi="Arial" w:cs="Arial"/>
          <w:i/>
          <w:iCs/>
          <w:color w:val="000000"/>
          <w:lang w:eastAsia="en-GB"/>
        </w:rPr>
      </w:pPr>
    </w:p>
    <w:p w14:paraId="3E82287B" w14:textId="77777777" w:rsidR="009101C9" w:rsidRDefault="009101C9" w:rsidP="009101C9">
      <w:pPr>
        <w:autoSpaceDE w:val="0"/>
        <w:autoSpaceDN w:val="0"/>
        <w:adjustRightInd w:val="0"/>
        <w:rPr>
          <w:rFonts w:ascii="Arial" w:hAnsi="Arial" w:cs="Arial"/>
          <w:i/>
          <w:iCs/>
          <w:color w:val="000000"/>
          <w:lang w:eastAsia="en-GB"/>
        </w:rPr>
      </w:pPr>
      <w:r w:rsidRPr="009D56C3">
        <w:rPr>
          <w:rFonts w:ascii="Arial" w:hAnsi="Arial" w:cs="Arial"/>
          <w:i/>
          <w:iCs/>
          <w:color w:val="000000"/>
          <w:lang w:eastAsia="en-GB"/>
        </w:rPr>
        <w:t xml:space="preserve">Calculations: </w:t>
      </w:r>
    </w:p>
    <w:p w14:paraId="2257C00A" w14:textId="77777777" w:rsidR="00950C77" w:rsidRDefault="00950C77" w:rsidP="009101C9">
      <w:pPr>
        <w:autoSpaceDE w:val="0"/>
        <w:autoSpaceDN w:val="0"/>
        <w:adjustRightInd w:val="0"/>
        <w:rPr>
          <w:rFonts w:ascii="Arial" w:hAnsi="Arial" w:cs="Arial"/>
          <w:i/>
          <w:iCs/>
          <w:color w:val="000000"/>
          <w:lang w:eastAsia="en-GB"/>
        </w:rPr>
      </w:pPr>
    </w:p>
    <w:p w14:paraId="1B6F12CE" w14:textId="77777777" w:rsidR="00950C77" w:rsidRDefault="00950C77" w:rsidP="009101C9">
      <w:pPr>
        <w:autoSpaceDE w:val="0"/>
        <w:autoSpaceDN w:val="0"/>
        <w:adjustRightInd w:val="0"/>
        <w:rPr>
          <w:rFonts w:ascii="Arial" w:hAnsi="Arial" w:cs="Arial"/>
          <w:iCs/>
          <w:color w:val="000000"/>
          <w:lang w:eastAsia="en-GB"/>
        </w:rPr>
      </w:pPr>
      <w:r w:rsidRPr="00950C77">
        <w:rPr>
          <w:rFonts w:ascii="Arial" w:hAnsi="Arial" w:cs="Arial"/>
          <w:iCs/>
          <w:color w:val="000000"/>
          <w:lang w:eastAsia="en-GB"/>
        </w:rPr>
        <w:t>As the member is a deferred pensioner there is no further accrual of benefits or links to in-service revaluation and so there is no PIA for Scheme section B.</w:t>
      </w:r>
    </w:p>
    <w:p w14:paraId="0F313424" w14:textId="77777777" w:rsidR="00950C77" w:rsidRDefault="00950C77" w:rsidP="009101C9">
      <w:pPr>
        <w:autoSpaceDE w:val="0"/>
        <w:autoSpaceDN w:val="0"/>
        <w:adjustRightInd w:val="0"/>
        <w:rPr>
          <w:rFonts w:ascii="Arial" w:hAnsi="Arial" w:cs="Arial"/>
          <w:iCs/>
          <w:color w:val="000000"/>
          <w:lang w:eastAsia="en-GB"/>
        </w:rPr>
      </w:pPr>
    </w:p>
    <w:p w14:paraId="6DAA119B" w14:textId="77777777" w:rsidR="00950C77" w:rsidRPr="009D56C3" w:rsidRDefault="00950C77" w:rsidP="00950C77">
      <w:pPr>
        <w:autoSpaceDE w:val="0"/>
        <w:autoSpaceDN w:val="0"/>
        <w:adjustRightInd w:val="0"/>
        <w:rPr>
          <w:rFonts w:ascii="Arial" w:hAnsi="Arial" w:cs="Arial"/>
          <w:color w:val="000000"/>
          <w:lang w:eastAsia="en-GB"/>
        </w:rPr>
      </w:pPr>
      <w:r w:rsidRPr="009D56C3">
        <w:rPr>
          <w:rFonts w:ascii="Arial" w:hAnsi="Arial" w:cs="Arial"/>
          <w:color w:val="000000"/>
          <w:lang w:eastAsia="en-GB"/>
        </w:rPr>
        <w:t xml:space="preserve">So the opening balance for Scheme section A would be = 2,000 x 1.02 x 16 = £32,640.00 but notionally adjusting it due to the transfer to add 25,000 x 18 x 1/60 x 16 = £120,000.00. So the revised balance for Scheme section A would be = 32,640.00 + 120,000.00 = £152,640.00 </w:t>
      </w:r>
    </w:p>
    <w:p w14:paraId="307260EB" w14:textId="77777777" w:rsidR="00950C77" w:rsidRDefault="00950C77" w:rsidP="00950C77">
      <w:pPr>
        <w:autoSpaceDE w:val="0"/>
        <w:autoSpaceDN w:val="0"/>
        <w:adjustRightInd w:val="0"/>
        <w:rPr>
          <w:rFonts w:ascii="Arial" w:hAnsi="Arial" w:cs="Arial"/>
          <w:color w:val="000000"/>
          <w:lang w:eastAsia="en-GB"/>
        </w:rPr>
      </w:pPr>
    </w:p>
    <w:p w14:paraId="2EFCE9B8" w14:textId="77777777" w:rsidR="00950C77" w:rsidRPr="009D56C3" w:rsidRDefault="00950C77" w:rsidP="00950C77">
      <w:pPr>
        <w:autoSpaceDE w:val="0"/>
        <w:autoSpaceDN w:val="0"/>
        <w:adjustRightInd w:val="0"/>
        <w:rPr>
          <w:rFonts w:ascii="Arial" w:hAnsi="Arial" w:cs="Arial"/>
          <w:color w:val="000000"/>
          <w:lang w:eastAsia="en-GB"/>
        </w:rPr>
      </w:pPr>
      <w:r w:rsidRPr="009D56C3">
        <w:rPr>
          <w:rFonts w:ascii="Arial" w:hAnsi="Arial" w:cs="Arial"/>
          <w:color w:val="000000"/>
          <w:lang w:eastAsia="en-GB"/>
        </w:rPr>
        <w:t xml:space="preserve">The accrued final salary pension on joining Scheme section A would be = 40,000 x 18 x 1/60 = £12,000.00 </w:t>
      </w:r>
    </w:p>
    <w:p w14:paraId="379F0339" w14:textId="77777777" w:rsidR="00950C77" w:rsidRDefault="00950C77" w:rsidP="00950C77">
      <w:pPr>
        <w:autoSpaceDE w:val="0"/>
        <w:autoSpaceDN w:val="0"/>
        <w:adjustRightInd w:val="0"/>
        <w:rPr>
          <w:rFonts w:ascii="Arial" w:hAnsi="Arial" w:cs="Arial"/>
          <w:color w:val="000000"/>
          <w:lang w:eastAsia="en-GB"/>
        </w:rPr>
      </w:pPr>
    </w:p>
    <w:p w14:paraId="6A4B7134" w14:textId="77777777" w:rsidR="00950C77" w:rsidRPr="009D56C3" w:rsidRDefault="00950C77" w:rsidP="00950C77">
      <w:pPr>
        <w:autoSpaceDE w:val="0"/>
        <w:autoSpaceDN w:val="0"/>
        <w:adjustRightInd w:val="0"/>
        <w:rPr>
          <w:rFonts w:ascii="Arial" w:hAnsi="Arial" w:cs="Arial"/>
          <w:color w:val="000000"/>
          <w:lang w:eastAsia="en-GB"/>
        </w:rPr>
      </w:pPr>
      <w:r w:rsidRPr="009D56C3">
        <w:rPr>
          <w:rFonts w:ascii="Arial" w:hAnsi="Arial" w:cs="Arial"/>
          <w:color w:val="000000"/>
          <w:lang w:eastAsia="en-GB"/>
        </w:rPr>
        <w:t>The closing balance for Scheme section A</w:t>
      </w:r>
      <w:r w:rsidRPr="00950C77">
        <w:rPr>
          <w:rFonts w:ascii="Arial" w:hAnsi="Arial" w:cs="Arial"/>
          <w:color w:val="000000"/>
          <w:position w:val="6"/>
          <w:sz w:val="18"/>
          <w:szCs w:val="18"/>
          <w:lang w:eastAsia="en-GB"/>
        </w:rPr>
        <w:t xml:space="preserve">17 </w:t>
      </w:r>
      <w:r w:rsidRPr="009D56C3">
        <w:rPr>
          <w:rFonts w:ascii="Arial" w:hAnsi="Arial" w:cs="Arial"/>
          <w:color w:val="000000"/>
          <w:lang w:eastAsia="en-GB"/>
        </w:rPr>
        <w:t xml:space="preserve">= [(2,000 + 1,000) x 1.02 + 12,000] x 16 = £240,960.00 </w:t>
      </w:r>
    </w:p>
    <w:p w14:paraId="6B42CD60" w14:textId="77777777" w:rsidR="00950C77" w:rsidRDefault="00950C77" w:rsidP="00950C77">
      <w:pPr>
        <w:autoSpaceDE w:val="0"/>
        <w:autoSpaceDN w:val="0"/>
        <w:adjustRightInd w:val="0"/>
        <w:rPr>
          <w:rFonts w:ascii="Arial" w:hAnsi="Arial" w:cs="Arial"/>
          <w:color w:val="000000"/>
          <w:lang w:eastAsia="en-GB"/>
        </w:rPr>
      </w:pPr>
    </w:p>
    <w:p w14:paraId="7CCDD4E1" w14:textId="77777777" w:rsidR="00950C77" w:rsidRDefault="00950C77" w:rsidP="00950C77">
      <w:pPr>
        <w:rPr>
          <w:rFonts w:ascii="Arial" w:hAnsi="Arial" w:cs="Arial"/>
          <w:b/>
          <w:bCs/>
          <w:color w:val="000000"/>
          <w:lang w:eastAsia="en-GB"/>
        </w:rPr>
      </w:pPr>
      <w:r w:rsidRPr="009D56C3">
        <w:rPr>
          <w:rFonts w:ascii="Arial" w:hAnsi="Arial" w:cs="Arial"/>
          <w:color w:val="000000"/>
          <w:lang w:eastAsia="en-GB"/>
        </w:rPr>
        <w:t xml:space="preserve">So the PIA for scheme section A = 240,960.00 – 152,640.00 = </w:t>
      </w:r>
      <w:r w:rsidRPr="009D56C3">
        <w:rPr>
          <w:rFonts w:ascii="Arial" w:hAnsi="Arial" w:cs="Arial"/>
          <w:b/>
          <w:bCs/>
          <w:color w:val="000000"/>
          <w:lang w:eastAsia="en-GB"/>
        </w:rPr>
        <w:t>£88,320.00</w:t>
      </w:r>
    </w:p>
    <w:p w14:paraId="7F6CC96D" w14:textId="77777777" w:rsidR="00950C77" w:rsidRDefault="00950C77" w:rsidP="00950C77">
      <w:pPr>
        <w:pBdr>
          <w:bottom w:val="single" w:sz="6" w:space="1" w:color="auto"/>
        </w:pBdr>
        <w:rPr>
          <w:rFonts w:ascii="Arial" w:hAnsi="Arial" w:cs="Arial"/>
          <w:b/>
          <w:bCs/>
          <w:color w:val="000000"/>
          <w:lang w:eastAsia="en-GB"/>
        </w:rPr>
      </w:pPr>
    </w:p>
    <w:p w14:paraId="0B784706" w14:textId="77777777" w:rsidR="00950C77" w:rsidRDefault="00950C77" w:rsidP="00950C77">
      <w:pPr>
        <w:pBdr>
          <w:bottom w:val="single" w:sz="6" w:space="1" w:color="auto"/>
        </w:pBdr>
        <w:rPr>
          <w:rFonts w:ascii="Arial" w:hAnsi="Arial" w:cs="Arial"/>
          <w:b/>
          <w:bCs/>
          <w:color w:val="000000"/>
          <w:lang w:eastAsia="en-GB"/>
        </w:rPr>
      </w:pPr>
    </w:p>
    <w:p w14:paraId="20495E5D" w14:textId="77777777" w:rsidR="00950C77" w:rsidRPr="0082427B" w:rsidRDefault="00950C77" w:rsidP="00950C77">
      <w:pPr>
        <w:autoSpaceDE w:val="0"/>
        <w:autoSpaceDN w:val="0"/>
        <w:adjustRightInd w:val="0"/>
        <w:rPr>
          <w:rFonts w:ascii="Arial" w:hAnsi="Arial" w:cs="Arial"/>
          <w:color w:val="000000"/>
          <w:sz w:val="20"/>
          <w:szCs w:val="20"/>
          <w:lang w:eastAsia="en-GB"/>
        </w:rPr>
      </w:pPr>
      <w:r w:rsidRPr="0082427B">
        <w:rPr>
          <w:rFonts w:ascii="Arial" w:hAnsi="Arial" w:cs="Arial"/>
          <w:color w:val="000000"/>
          <w:sz w:val="13"/>
          <w:szCs w:val="20"/>
          <w:lang w:eastAsia="en-GB"/>
        </w:rPr>
        <w:t>16</w:t>
      </w:r>
      <w:r w:rsidRPr="0082427B">
        <w:rPr>
          <w:rFonts w:ascii="Arial" w:hAnsi="Arial" w:cs="Arial"/>
          <w:color w:val="000000"/>
          <w:sz w:val="20"/>
          <w:szCs w:val="20"/>
          <w:lang w:eastAsia="en-GB"/>
        </w:rPr>
        <w:t xml:space="preserve"> Includes the in-service revaluation awarded at 1 April as PIP assumed to be from 6 April</w:t>
      </w:r>
    </w:p>
    <w:p w14:paraId="39B5DD91" w14:textId="77777777" w:rsidR="00950C77" w:rsidRPr="0082427B" w:rsidRDefault="00950C77" w:rsidP="00950C77">
      <w:pPr>
        <w:rPr>
          <w:rFonts w:ascii="Arial" w:hAnsi="Arial" w:cs="Arial"/>
          <w:b/>
          <w:sz w:val="20"/>
          <w:szCs w:val="20"/>
          <w:u w:val="single"/>
        </w:rPr>
      </w:pPr>
      <w:r w:rsidRPr="0082427B">
        <w:rPr>
          <w:rFonts w:ascii="Arial" w:hAnsi="Arial" w:cs="Arial"/>
          <w:color w:val="000000"/>
          <w:sz w:val="13"/>
          <w:szCs w:val="20"/>
          <w:lang w:eastAsia="en-GB"/>
        </w:rPr>
        <w:t>17</w:t>
      </w:r>
      <w:r w:rsidRPr="0082427B">
        <w:rPr>
          <w:rFonts w:ascii="Arial" w:hAnsi="Arial" w:cs="Arial"/>
          <w:color w:val="000000"/>
          <w:sz w:val="20"/>
          <w:szCs w:val="20"/>
          <w:lang w:eastAsia="en-GB"/>
        </w:rPr>
        <w:t xml:space="preserve"> The CARE benefits increase in line with the in-service revaluation (1.02) and the accrued final salary pension at the end of the PIP is the same as the point of transfer as the salary is assumed not to change over the remainder of the year</w:t>
      </w:r>
    </w:p>
    <w:bookmarkEnd w:id="1415"/>
    <w:p w14:paraId="1101DDF8" w14:textId="77777777" w:rsidR="009D56C3" w:rsidRDefault="009D56C3" w:rsidP="009101C9">
      <w:pPr>
        <w:autoSpaceDE w:val="0"/>
        <w:autoSpaceDN w:val="0"/>
        <w:adjustRightInd w:val="0"/>
        <w:rPr>
          <w:rFonts w:ascii="Arial" w:hAnsi="Arial" w:cs="Arial"/>
          <w:color w:val="000000"/>
          <w:lang w:eastAsia="en-GB"/>
        </w:rPr>
      </w:pPr>
    </w:p>
    <w:sectPr w:rsidR="009D56C3" w:rsidSect="008D7C2F">
      <w:pgSz w:w="11906" w:h="16838"/>
      <w:pgMar w:top="899"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29CF7" w14:textId="77777777" w:rsidR="00ED66C1" w:rsidRDefault="00ED66C1">
      <w:r>
        <w:separator/>
      </w:r>
    </w:p>
    <w:p w14:paraId="307C678E" w14:textId="77777777" w:rsidR="00ED66C1" w:rsidRDefault="00ED66C1"/>
  </w:endnote>
  <w:endnote w:type="continuationSeparator" w:id="0">
    <w:p w14:paraId="463BA726" w14:textId="77777777" w:rsidR="00ED66C1" w:rsidRDefault="00ED66C1">
      <w:r>
        <w:continuationSeparator/>
      </w:r>
    </w:p>
    <w:p w14:paraId="798837B1" w14:textId="77777777" w:rsidR="00ED66C1" w:rsidRDefault="00ED66C1"/>
  </w:endnote>
  <w:endnote w:type="continuationNotice" w:id="1">
    <w:p w14:paraId="58140FE5" w14:textId="77777777" w:rsidR="00ED66C1" w:rsidRDefault="00ED6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 55 Roman">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altName w:val="Webdings"/>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CF13A" w14:textId="77777777" w:rsidR="00534A69" w:rsidRDefault="00534A69" w:rsidP="005306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F08C5" w14:textId="77777777" w:rsidR="00534A69" w:rsidRDefault="00534A69" w:rsidP="007C71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CC9E7" w14:textId="77777777" w:rsidR="00534A69" w:rsidRDefault="00534A69" w:rsidP="005306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69E8">
      <w:rPr>
        <w:rStyle w:val="PageNumber"/>
        <w:noProof/>
      </w:rPr>
      <w:t>1</w:t>
    </w:r>
    <w:r>
      <w:rPr>
        <w:rStyle w:val="PageNumber"/>
      </w:rPr>
      <w:fldChar w:fldCharType="end"/>
    </w:r>
  </w:p>
  <w:p w14:paraId="471A7231" w14:textId="6BD255F3" w:rsidR="00534A69" w:rsidRDefault="00534A69" w:rsidP="007C7176">
    <w:pPr>
      <w:pStyle w:val="Footer"/>
      <w:ind w:right="360"/>
    </w:pPr>
    <w:r>
      <w:t>Version 3.</w:t>
    </w:r>
    <w:del w:id="1066" w:author="LGPC Secretariat" w:date="2017-12-06T13:17:00Z">
      <w:r w:rsidR="001F7447">
        <w:delText>2</w:delText>
      </w:r>
      <w:r w:rsidR="003327A6">
        <w:delText xml:space="preserve"> – February</w:delText>
      </w:r>
    </w:del>
    <w:ins w:id="1067" w:author="LGPC Secretariat" w:date="2017-12-06T13:17:00Z">
      <w:r>
        <w:t xml:space="preserve">3 – </w:t>
      </w:r>
      <w:r w:rsidR="008A4C5E">
        <w:t>December</w:t>
      </w:r>
    </w:ins>
    <w: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DFFEB" w14:textId="77777777" w:rsidR="00ED66C1" w:rsidRDefault="00ED66C1">
      <w:r>
        <w:separator/>
      </w:r>
    </w:p>
    <w:p w14:paraId="30CFB449" w14:textId="77777777" w:rsidR="00ED66C1" w:rsidRDefault="00ED66C1"/>
  </w:footnote>
  <w:footnote w:type="continuationSeparator" w:id="0">
    <w:p w14:paraId="71855329" w14:textId="77777777" w:rsidR="00ED66C1" w:rsidRDefault="00ED66C1">
      <w:r>
        <w:continuationSeparator/>
      </w:r>
    </w:p>
    <w:p w14:paraId="22D440DC" w14:textId="77777777" w:rsidR="00ED66C1" w:rsidRDefault="00ED66C1"/>
  </w:footnote>
  <w:footnote w:type="continuationNotice" w:id="1">
    <w:p w14:paraId="111A95C7" w14:textId="77777777" w:rsidR="00ED66C1" w:rsidRDefault="00ED66C1"/>
  </w:footnote>
  <w:footnote w:id="2">
    <w:p w14:paraId="0FAD21DA" w14:textId="77777777" w:rsidR="00534A69" w:rsidRPr="00A35CC4" w:rsidRDefault="00534A69" w:rsidP="003D3DD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See definition of “Scheme year” in Schedule 1 of the LGPS Regulations 2013 and Schedule 1 of the LGPS (Scotland) Regulations 2014. Although regulation 56(2) of the LGPS Regulations 2013 and regulation 54(2) of the LGPS (Scotland) Regulations 2014 both specify (as at August 2016) that the </w:t>
      </w:r>
      <w:r w:rsidRPr="00A35CC4">
        <w:rPr>
          <w:rFonts w:ascii="Arial" w:hAnsi="Arial" w:cs="Arial"/>
          <w:color w:val="993366"/>
        </w:rPr>
        <w:t>Pension Input Period</w:t>
      </w:r>
      <w:r w:rsidRPr="00A35CC4">
        <w:rPr>
          <w:rFonts w:ascii="Arial" w:hAnsi="Arial" w:cs="Arial"/>
        </w:rPr>
        <w:t xml:space="preserve"> for the LGPS shall be 1 April to 31 March, those regulations need to be updated to reflect the provisions of sections 238, 238ZA and 238ZB of the Finance Act 2004 which require that from 2015/16, </w:t>
      </w:r>
      <w:r w:rsidRPr="00A35CC4">
        <w:rPr>
          <w:rFonts w:ascii="Arial" w:hAnsi="Arial" w:cs="Arial"/>
          <w:color w:val="993366"/>
        </w:rPr>
        <w:t>Pension Input Periods</w:t>
      </w:r>
      <w:r w:rsidRPr="00A35CC4">
        <w:rPr>
          <w:rFonts w:ascii="Arial" w:hAnsi="Arial" w:cs="Arial"/>
        </w:rPr>
        <w:t xml:space="preserve"> must end on 5 April.</w:t>
      </w:r>
    </w:p>
  </w:footnote>
  <w:footnote w:id="3">
    <w:p w14:paraId="7FF868DB" w14:textId="77777777" w:rsidR="00534A69" w:rsidRPr="00A35CC4" w:rsidRDefault="00534A69" w:rsidP="00BD62B0">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For the purpose of the annual allowance test, the LGPS in England and Wales is a separate Scheme from the LGPS in Scotland, as is the LGPS in Northern Ireland. </w:t>
      </w:r>
    </w:p>
  </w:footnote>
  <w:footnote w:id="4">
    <w:p w14:paraId="77DB9064"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Where a member has been a deferred beneficiary throughout the whole of the </w:t>
      </w:r>
      <w:r w:rsidRPr="00A35CC4">
        <w:rPr>
          <w:rFonts w:ascii="Arial" w:hAnsi="Arial" w:cs="Arial"/>
          <w:color w:val="993366"/>
          <w:lang w:eastAsia="en-GB"/>
        </w:rPr>
        <w:t>Pension Input Period</w:t>
      </w:r>
      <w:r w:rsidRPr="00A35CC4">
        <w:rPr>
          <w:rFonts w:ascii="Arial" w:hAnsi="Arial" w:cs="Arial"/>
        </w:rPr>
        <w:t xml:space="preserve"> and at the end of that </w:t>
      </w:r>
      <w:r w:rsidRPr="00A35CC4">
        <w:rPr>
          <w:rFonts w:ascii="Arial" w:hAnsi="Arial" w:cs="Arial"/>
          <w:color w:val="993366"/>
          <w:lang w:eastAsia="en-GB"/>
        </w:rPr>
        <w:t>Pension Input Period</w:t>
      </w:r>
      <w:r w:rsidRPr="00A35CC4">
        <w:rPr>
          <w:rFonts w:ascii="Arial" w:hAnsi="Arial" w:cs="Arial"/>
        </w:rPr>
        <w:t xml:space="preserve"> is over the age at which an actuarial increase would have been applied and / or GMP increments would have been applied had the benefits been drawn at the end of that </w:t>
      </w:r>
      <w:r w:rsidRPr="00A35CC4">
        <w:rPr>
          <w:rFonts w:ascii="Arial" w:hAnsi="Arial" w:cs="Arial"/>
          <w:color w:val="993366"/>
          <w:lang w:eastAsia="en-GB"/>
        </w:rPr>
        <w:t>Pension Input Period</w:t>
      </w:r>
      <w:r w:rsidRPr="00A35CC4">
        <w:rPr>
          <w:rFonts w:ascii="Arial" w:hAnsi="Arial" w:cs="Arial"/>
        </w:rPr>
        <w:t xml:space="preserve">, any actuarial increase and GMP increments can be ignored. Neither are a </w:t>
      </w:r>
      <w:r w:rsidRPr="00A35CC4">
        <w:rPr>
          <w:rFonts w:ascii="Arial" w:hAnsi="Arial" w:cs="Arial"/>
          <w:color w:val="993366"/>
          <w:lang w:eastAsia="en-GB"/>
        </w:rPr>
        <w:t>Pension Input Amount</w:t>
      </w:r>
      <w:r w:rsidRPr="00A35CC4">
        <w:rPr>
          <w:rFonts w:ascii="Arial" w:hAnsi="Arial" w:cs="Arial"/>
        </w:rPr>
        <w:t xml:space="preserve"> because the conditions in section 234(5B) of the Finance Act 2004 are met i.e. the actuarial increase is given to any qualifying member and the rate of the increase is in accordance with the scheme rules that were in place on 14 October 2010 and GMP increments are a “relevant statutory increase” which can be ignored. </w:t>
      </w:r>
    </w:p>
  </w:footnote>
  <w:footnote w:id="5">
    <w:p w14:paraId="3D3F4FD4" w14:textId="77777777" w:rsidR="00534A69" w:rsidRPr="00A35CC4" w:rsidRDefault="00534A69" w:rsidP="00EE7AA1">
      <w:pPr>
        <w:rPr>
          <w:rFonts w:ascii="Arial" w:hAnsi="Arial" w:cs="Arial"/>
          <w:b/>
          <w:bCs/>
          <w:sz w:val="20"/>
          <w:szCs w:val="20"/>
        </w:rPr>
      </w:pPr>
      <w:r w:rsidRPr="00A35CC4">
        <w:rPr>
          <w:rStyle w:val="FootnoteReference"/>
          <w:rFonts w:ascii="Arial" w:hAnsi="Arial" w:cs="Arial"/>
          <w:sz w:val="20"/>
          <w:szCs w:val="20"/>
        </w:rPr>
        <w:footnoteRef/>
      </w:r>
      <w:r w:rsidRPr="00A35CC4">
        <w:rPr>
          <w:rFonts w:ascii="Arial" w:hAnsi="Arial" w:cs="Arial"/>
          <w:sz w:val="20"/>
          <w:szCs w:val="20"/>
        </w:rPr>
        <w:t xml:space="preserve"> ‘Insignificant extent’ means, for example, that the person </w:t>
      </w:r>
      <w:r w:rsidRPr="00A35CC4">
        <w:rPr>
          <w:rFonts w:ascii="Arial" w:hAnsi="Arial" w:cs="Arial"/>
          <w:sz w:val="20"/>
          <w:szCs w:val="20"/>
          <w:lang w:val="en"/>
        </w:rPr>
        <w:t>could undertake voluntary work or unpaid work where out of pocket expenses are reimbursed or small amounts of travelling or subsistence payments are made. Any paid work should be insignificant, for example it should be infrequent or only for a few days during the year and the payment must be small in amount, not just as a proportion of the pay or salary the person was earning in the job from which they are to be ill health retired.</w:t>
      </w:r>
    </w:p>
  </w:footnote>
  <w:footnote w:id="6">
    <w:p w14:paraId="40E64977" w14:textId="77777777" w:rsidR="00534A69" w:rsidRPr="00A35CC4" w:rsidRDefault="00534A69" w:rsidP="00D34412">
      <w:pPr>
        <w:rPr>
          <w:rFonts w:ascii="Arial" w:hAnsi="Arial" w:cs="Arial"/>
          <w:sz w:val="20"/>
          <w:szCs w:val="20"/>
          <w:lang w:val="en-US"/>
        </w:rPr>
      </w:pPr>
      <w:r w:rsidRPr="00A35CC4">
        <w:rPr>
          <w:rStyle w:val="FootnoteReference"/>
          <w:rFonts w:ascii="Arial" w:hAnsi="Arial" w:cs="Arial"/>
          <w:sz w:val="20"/>
          <w:szCs w:val="20"/>
        </w:rPr>
        <w:footnoteRef/>
      </w:r>
      <w:r w:rsidRPr="00A35CC4">
        <w:rPr>
          <w:rFonts w:ascii="Arial" w:hAnsi="Arial" w:cs="Arial"/>
          <w:sz w:val="20"/>
          <w:szCs w:val="20"/>
        </w:rPr>
        <w:t xml:space="preserve"> </w:t>
      </w:r>
      <w:r w:rsidRPr="00A35CC4">
        <w:rPr>
          <w:rFonts w:ascii="Arial" w:hAnsi="Arial" w:cs="Arial"/>
          <w:sz w:val="20"/>
          <w:szCs w:val="20"/>
          <w:lang w:val="en-US"/>
        </w:rPr>
        <w:t xml:space="preserve">State Pension Age is currently age 65 for men. State Pension Age for women is currently being increased to be equalised with that for men and will reach 65 by November 2018.   </w:t>
      </w:r>
    </w:p>
    <w:p w14:paraId="5D9D1EB7" w14:textId="77777777" w:rsidR="00534A69" w:rsidRPr="00A35CC4" w:rsidRDefault="00534A69" w:rsidP="001A25DA">
      <w:pPr>
        <w:pStyle w:val="FootnoteText"/>
        <w:rPr>
          <w:rFonts w:ascii="Arial" w:hAnsi="Arial" w:cs="Arial"/>
          <w:b/>
          <w:bCs/>
          <w:lang w:val="en-US"/>
        </w:rPr>
      </w:pPr>
    </w:p>
    <w:p w14:paraId="6FB02D11" w14:textId="77777777" w:rsidR="00534A69" w:rsidRPr="00A35CC4" w:rsidRDefault="00534A69" w:rsidP="001A25DA">
      <w:pPr>
        <w:pStyle w:val="FootnoteText"/>
        <w:rPr>
          <w:rFonts w:ascii="Arial" w:hAnsi="Arial" w:cs="Arial"/>
          <w:b/>
          <w:bCs/>
          <w:lang w:val="en-US"/>
        </w:rPr>
      </w:pPr>
      <w:r w:rsidRPr="00A35CC4">
        <w:rPr>
          <w:rFonts w:ascii="Arial" w:hAnsi="Arial" w:cs="Arial"/>
          <w:b/>
          <w:bCs/>
          <w:lang w:val="en-US"/>
        </w:rPr>
        <w:t>State Pension Age equalisation timetable for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118"/>
        <w:gridCol w:w="3380"/>
      </w:tblGrid>
      <w:tr w:rsidR="00534A69" w:rsidRPr="00A35CC4" w14:paraId="27CF4B3B" w14:textId="77777777" w:rsidTr="008317F9">
        <w:trPr>
          <w:tblCellSpacing w:w="0" w:type="dxa"/>
        </w:trPr>
        <w:tc>
          <w:tcPr>
            <w:tcW w:w="0" w:type="auto"/>
            <w:shd w:val="clear" w:color="auto" w:fill="C0C0C0"/>
            <w:vAlign w:val="center"/>
          </w:tcPr>
          <w:p w14:paraId="54BDD62B" w14:textId="77777777" w:rsidR="00534A69" w:rsidRPr="00A35CC4" w:rsidRDefault="00534A69" w:rsidP="001A25DA">
            <w:pPr>
              <w:pStyle w:val="FootnoteText"/>
              <w:rPr>
                <w:rFonts w:ascii="Arial" w:hAnsi="Arial" w:cs="Arial"/>
                <w:b/>
                <w:bCs/>
                <w:lang w:val="en-US"/>
              </w:rPr>
            </w:pPr>
            <w:r w:rsidRPr="00A35CC4">
              <w:rPr>
                <w:rFonts w:ascii="Arial" w:hAnsi="Arial" w:cs="Arial"/>
                <w:b/>
                <w:bCs/>
                <w:lang w:val="en-US"/>
              </w:rPr>
              <w:t xml:space="preserve">Date of Birth </w:t>
            </w:r>
          </w:p>
        </w:tc>
        <w:tc>
          <w:tcPr>
            <w:tcW w:w="3380" w:type="dxa"/>
            <w:shd w:val="clear" w:color="auto" w:fill="C0C0C0"/>
            <w:vAlign w:val="center"/>
          </w:tcPr>
          <w:p w14:paraId="11CE062B" w14:textId="77777777" w:rsidR="00534A69" w:rsidRPr="00A35CC4" w:rsidRDefault="00534A69" w:rsidP="001A25DA">
            <w:pPr>
              <w:pStyle w:val="FootnoteText"/>
              <w:rPr>
                <w:rFonts w:ascii="Arial" w:hAnsi="Arial" w:cs="Arial"/>
                <w:b/>
                <w:bCs/>
                <w:lang w:val="en-US"/>
              </w:rPr>
            </w:pPr>
            <w:r w:rsidRPr="00A35CC4">
              <w:rPr>
                <w:rFonts w:ascii="Arial" w:hAnsi="Arial" w:cs="Arial"/>
                <w:b/>
                <w:bCs/>
                <w:lang w:val="en-US"/>
              </w:rPr>
              <w:t xml:space="preserve">New State Pension Age </w:t>
            </w:r>
          </w:p>
        </w:tc>
      </w:tr>
      <w:tr w:rsidR="00534A69" w:rsidRPr="00A35CC4" w14:paraId="65737DCC" w14:textId="77777777" w:rsidTr="008317F9">
        <w:trPr>
          <w:tblCellSpacing w:w="0" w:type="dxa"/>
        </w:trPr>
        <w:tc>
          <w:tcPr>
            <w:tcW w:w="0" w:type="auto"/>
            <w:shd w:val="clear" w:color="auto" w:fill="C0C0C0"/>
            <w:vAlign w:val="center"/>
          </w:tcPr>
          <w:p w14:paraId="5685E555" w14:textId="77777777" w:rsidR="00534A69" w:rsidRPr="00A35CC4" w:rsidRDefault="00534A69" w:rsidP="001A25DA">
            <w:pPr>
              <w:pStyle w:val="FootnoteText"/>
              <w:rPr>
                <w:rFonts w:ascii="Arial" w:hAnsi="Arial" w:cs="Arial"/>
                <w:lang w:val="en-US"/>
              </w:rPr>
            </w:pPr>
            <w:r w:rsidRPr="00A35CC4">
              <w:rPr>
                <w:rFonts w:ascii="Arial" w:hAnsi="Arial" w:cs="Arial"/>
                <w:lang w:val="en-US"/>
              </w:rPr>
              <w:t>Before 6 April 1950</w:t>
            </w:r>
          </w:p>
        </w:tc>
        <w:tc>
          <w:tcPr>
            <w:tcW w:w="3380" w:type="dxa"/>
            <w:shd w:val="clear" w:color="auto" w:fill="C0C0C0"/>
            <w:vAlign w:val="center"/>
          </w:tcPr>
          <w:p w14:paraId="69BBD1FB" w14:textId="77777777" w:rsidR="00534A69" w:rsidRPr="00A35CC4" w:rsidRDefault="00534A69" w:rsidP="001A25DA">
            <w:pPr>
              <w:pStyle w:val="FootnoteText"/>
              <w:rPr>
                <w:rFonts w:ascii="Arial" w:hAnsi="Arial" w:cs="Arial"/>
                <w:lang w:val="en-US"/>
              </w:rPr>
            </w:pPr>
            <w:r w:rsidRPr="00A35CC4">
              <w:rPr>
                <w:rFonts w:ascii="Arial" w:hAnsi="Arial" w:cs="Arial"/>
                <w:lang w:val="en-US"/>
              </w:rPr>
              <w:t xml:space="preserve">60 </w:t>
            </w:r>
          </w:p>
        </w:tc>
      </w:tr>
      <w:tr w:rsidR="00534A69" w:rsidRPr="00A35CC4" w14:paraId="1F10A579" w14:textId="77777777" w:rsidTr="008317F9">
        <w:trPr>
          <w:tblCellSpacing w:w="0" w:type="dxa"/>
        </w:trPr>
        <w:tc>
          <w:tcPr>
            <w:tcW w:w="0" w:type="auto"/>
            <w:shd w:val="clear" w:color="auto" w:fill="C0C0C0"/>
            <w:vAlign w:val="center"/>
          </w:tcPr>
          <w:p w14:paraId="1AADDF5E" w14:textId="77777777" w:rsidR="00534A69" w:rsidRPr="00A35CC4" w:rsidRDefault="00534A69" w:rsidP="001A25DA">
            <w:pPr>
              <w:pStyle w:val="FootnoteText"/>
              <w:rPr>
                <w:rFonts w:ascii="Arial" w:hAnsi="Arial" w:cs="Arial"/>
                <w:lang w:val="en-US"/>
              </w:rPr>
            </w:pPr>
            <w:r w:rsidRPr="00A35CC4">
              <w:rPr>
                <w:rFonts w:ascii="Arial" w:hAnsi="Arial" w:cs="Arial"/>
                <w:lang w:val="en-US"/>
              </w:rPr>
              <w:t xml:space="preserve">6 April 1950 - 5 April 1951 </w:t>
            </w:r>
          </w:p>
        </w:tc>
        <w:tc>
          <w:tcPr>
            <w:tcW w:w="3380" w:type="dxa"/>
            <w:shd w:val="clear" w:color="auto" w:fill="C0C0C0"/>
            <w:vAlign w:val="center"/>
          </w:tcPr>
          <w:p w14:paraId="1B5ECDFA" w14:textId="77777777" w:rsidR="00534A69" w:rsidRPr="00A35CC4" w:rsidRDefault="00534A69" w:rsidP="001A25DA">
            <w:pPr>
              <w:pStyle w:val="FootnoteText"/>
              <w:rPr>
                <w:rFonts w:ascii="Arial" w:hAnsi="Arial" w:cs="Arial"/>
                <w:lang w:val="en-US"/>
              </w:rPr>
            </w:pPr>
            <w:r w:rsidRPr="00A35CC4">
              <w:rPr>
                <w:rFonts w:ascii="Arial" w:hAnsi="Arial" w:cs="Arial"/>
                <w:lang w:val="en-US"/>
              </w:rPr>
              <w:t xml:space="preserve">In the range 60 - 61 </w:t>
            </w:r>
          </w:p>
        </w:tc>
      </w:tr>
      <w:tr w:rsidR="00534A69" w:rsidRPr="00A35CC4" w14:paraId="785CE1F6" w14:textId="77777777" w:rsidTr="008317F9">
        <w:trPr>
          <w:tblCellSpacing w:w="0" w:type="dxa"/>
        </w:trPr>
        <w:tc>
          <w:tcPr>
            <w:tcW w:w="0" w:type="auto"/>
            <w:shd w:val="clear" w:color="auto" w:fill="C0C0C0"/>
            <w:vAlign w:val="center"/>
          </w:tcPr>
          <w:p w14:paraId="5CA8C888" w14:textId="77777777" w:rsidR="00534A69" w:rsidRPr="00A35CC4" w:rsidRDefault="00534A69" w:rsidP="001A25DA">
            <w:pPr>
              <w:pStyle w:val="FootnoteText"/>
              <w:rPr>
                <w:rFonts w:ascii="Arial" w:hAnsi="Arial" w:cs="Arial"/>
                <w:lang w:val="en-US"/>
              </w:rPr>
            </w:pPr>
            <w:r w:rsidRPr="00A35CC4">
              <w:rPr>
                <w:rFonts w:ascii="Arial" w:hAnsi="Arial" w:cs="Arial"/>
                <w:lang w:val="en-US"/>
              </w:rPr>
              <w:t xml:space="preserve">6 April 1951 - 5 April 1952 </w:t>
            </w:r>
          </w:p>
        </w:tc>
        <w:tc>
          <w:tcPr>
            <w:tcW w:w="3380" w:type="dxa"/>
            <w:shd w:val="clear" w:color="auto" w:fill="C0C0C0"/>
            <w:vAlign w:val="center"/>
          </w:tcPr>
          <w:p w14:paraId="5221DE60" w14:textId="77777777" w:rsidR="00534A69" w:rsidRPr="00A35CC4" w:rsidRDefault="00534A69" w:rsidP="001A25DA">
            <w:pPr>
              <w:pStyle w:val="FootnoteText"/>
              <w:rPr>
                <w:rFonts w:ascii="Arial" w:hAnsi="Arial" w:cs="Arial"/>
                <w:lang w:val="en-US"/>
              </w:rPr>
            </w:pPr>
            <w:r w:rsidRPr="00A35CC4">
              <w:rPr>
                <w:rFonts w:ascii="Arial" w:hAnsi="Arial" w:cs="Arial"/>
                <w:lang w:val="en-US"/>
              </w:rPr>
              <w:t xml:space="preserve">In the range 61 - 62 </w:t>
            </w:r>
          </w:p>
        </w:tc>
      </w:tr>
      <w:tr w:rsidR="00534A69" w:rsidRPr="00A35CC4" w14:paraId="10F67F26" w14:textId="77777777" w:rsidTr="008317F9">
        <w:trPr>
          <w:tblCellSpacing w:w="0" w:type="dxa"/>
        </w:trPr>
        <w:tc>
          <w:tcPr>
            <w:tcW w:w="0" w:type="auto"/>
            <w:shd w:val="clear" w:color="auto" w:fill="C0C0C0"/>
            <w:vAlign w:val="center"/>
          </w:tcPr>
          <w:p w14:paraId="1E559973" w14:textId="77777777" w:rsidR="00534A69" w:rsidRPr="00A35CC4" w:rsidRDefault="00534A69" w:rsidP="001A25DA">
            <w:pPr>
              <w:pStyle w:val="FootnoteText"/>
              <w:rPr>
                <w:rFonts w:ascii="Arial" w:hAnsi="Arial" w:cs="Arial"/>
                <w:lang w:val="en-US"/>
              </w:rPr>
            </w:pPr>
            <w:r w:rsidRPr="00A35CC4">
              <w:rPr>
                <w:rFonts w:ascii="Arial" w:hAnsi="Arial" w:cs="Arial"/>
                <w:lang w:val="en-US"/>
              </w:rPr>
              <w:t xml:space="preserve">6 April 1952 - 5 April 1953 </w:t>
            </w:r>
          </w:p>
        </w:tc>
        <w:tc>
          <w:tcPr>
            <w:tcW w:w="3380" w:type="dxa"/>
            <w:shd w:val="clear" w:color="auto" w:fill="C0C0C0"/>
            <w:vAlign w:val="center"/>
          </w:tcPr>
          <w:p w14:paraId="54EC86A6" w14:textId="77777777" w:rsidR="00534A69" w:rsidRPr="00A35CC4" w:rsidRDefault="00534A69" w:rsidP="001A25DA">
            <w:pPr>
              <w:pStyle w:val="FootnoteText"/>
              <w:rPr>
                <w:rFonts w:ascii="Arial" w:hAnsi="Arial" w:cs="Arial"/>
                <w:lang w:val="en-US"/>
              </w:rPr>
            </w:pPr>
            <w:r w:rsidRPr="00A35CC4">
              <w:rPr>
                <w:rFonts w:ascii="Arial" w:hAnsi="Arial" w:cs="Arial"/>
                <w:lang w:val="en-US"/>
              </w:rPr>
              <w:t xml:space="preserve">In the range 62 - 63 </w:t>
            </w:r>
          </w:p>
        </w:tc>
      </w:tr>
      <w:tr w:rsidR="00534A69" w:rsidRPr="00A35CC4" w14:paraId="335D5A93" w14:textId="77777777" w:rsidTr="008317F9">
        <w:trPr>
          <w:tblCellSpacing w:w="0" w:type="dxa"/>
        </w:trPr>
        <w:tc>
          <w:tcPr>
            <w:tcW w:w="0" w:type="auto"/>
            <w:shd w:val="clear" w:color="auto" w:fill="C0C0C0"/>
            <w:vAlign w:val="center"/>
          </w:tcPr>
          <w:p w14:paraId="5B789D69" w14:textId="77777777" w:rsidR="00534A69" w:rsidRPr="00A35CC4" w:rsidRDefault="00534A69" w:rsidP="001A25DA">
            <w:pPr>
              <w:pStyle w:val="FootnoteText"/>
              <w:rPr>
                <w:rFonts w:ascii="Arial" w:hAnsi="Arial" w:cs="Arial"/>
                <w:lang w:val="en-US"/>
              </w:rPr>
            </w:pPr>
            <w:r w:rsidRPr="00A35CC4">
              <w:rPr>
                <w:rFonts w:ascii="Arial" w:hAnsi="Arial" w:cs="Arial"/>
                <w:lang w:val="en-US"/>
              </w:rPr>
              <w:t xml:space="preserve">6 April 1953 - 5 August 1953 </w:t>
            </w:r>
          </w:p>
        </w:tc>
        <w:tc>
          <w:tcPr>
            <w:tcW w:w="3380" w:type="dxa"/>
            <w:shd w:val="clear" w:color="auto" w:fill="C0C0C0"/>
            <w:vAlign w:val="center"/>
          </w:tcPr>
          <w:p w14:paraId="3D3B9F5C" w14:textId="77777777" w:rsidR="00534A69" w:rsidRPr="00A35CC4" w:rsidRDefault="00534A69" w:rsidP="001A25DA">
            <w:pPr>
              <w:pStyle w:val="FootnoteText"/>
              <w:rPr>
                <w:rFonts w:ascii="Arial" w:hAnsi="Arial" w:cs="Arial"/>
                <w:lang w:val="en-US"/>
              </w:rPr>
            </w:pPr>
            <w:r w:rsidRPr="00A35CC4">
              <w:rPr>
                <w:rFonts w:ascii="Arial" w:hAnsi="Arial" w:cs="Arial"/>
                <w:lang w:val="en-US"/>
              </w:rPr>
              <w:t xml:space="preserve">In the range 63 - 64 </w:t>
            </w:r>
          </w:p>
        </w:tc>
      </w:tr>
      <w:tr w:rsidR="00534A69" w:rsidRPr="00A35CC4" w14:paraId="399CB347" w14:textId="77777777" w:rsidTr="008317F9">
        <w:trPr>
          <w:tblCellSpacing w:w="0" w:type="dxa"/>
        </w:trPr>
        <w:tc>
          <w:tcPr>
            <w:tcW w:w="0" w:type="auto"/>
            <w:shd w:val="clear" w:color="auto" w:fill="C0C0C0"/>
            <w:vAlign w:val="center"/>
          </w:tcPr>
          <w:p w14:paraId="1F687E30" w14:textId="77777777" w:rsidR="00534A69" w:rsidRPr="00A35CC4" w:rsidRDefault="00534A69" w:rsidP="001A25DA">
            <w:pPr>
              <w:pStyle w:val="FootnoteText"/>
              <w:rPr>
                <w:rFonts w:ascii="Arial" w:hAnsi="Arial" w:cs="Arial"/>
                <w:lang w:val="en-US"/>
              </w:rPr>
            </w:pPr>
            <w:r w:rsidRPr="00A35CC4">
              <w:rPr>
                <w:rFonts w:ascii="Arial" w:hAnsi="Arial" w:cs="Arial"/>
                <w:lang w:val="en-US"/>
              </w:rPr>
              <w:t xml:space="preserve">6 August 1953 - 5 December 1953 </w:t>
            </w:r>
          </w:p>
        </w:tc>
        <w:tc>
          <w:tcPr>
            <w:tcW w:w="3380" w:type="dxa"/>
            <w:shd w:val="clear" w:color="auto" w:fill="C0C0C0"/>
            <w:vAlign w:val="center"/>
          </w:tcPr>
          <w:p w14:paraId="06BDC78A" w14:textId="77777777" w:rsidR="00534A69" w:rsidRPr="00A35CC4" w:rsidRDefault="00534A69" w:rsidP="001A25DA">
            <w:pPr>
              <w:pStyle w:val="FootnoteText"/>
              <w:rPr>
                <w:rFonts w:ascii="Arial" w:hAnsi="Arial" w:cs="Arial"/>
                <w:lang w:val="en-US"/>
              </w:rPr>
            </w:pPr>
            <w:r w:rsidRPr="00A35CC4">
              <w:rPr>
                <w:rFonts w:ascii="Arial" w:hAnsi="Arial" w:cs="Arial"/>
                <w:lang w:val="en-US"/>
              </w:rPr>
              <w:t xml:space="preserve">In the range 64 - 65 </w:t>
            </w:r>
          </w:p>
        </w:tc>
      </w:tr>
    </w:tbl>
    <w:p w14:paraId="4B9682D5" w14:textId="77777777" w:rsidR="00534A69" w:rsidRPr="00A35CC4" w:rsidRDefault="00534A69" w:rsidP="001A25DA">
      <w:pPr>
        <w:pStyle w:val="FootnoteText"/>
        <w:rPr>
          <w:rFonts w:ascii="Arial" w:hAnsi="Arial" w:cs="Arial"/>
          <w:lang w:val="en-US"/>
        </w:rPr>
      </w:pPr>
      <w:r w:rsidRPr="00A35CC4">
        <w:rPr>
          <w:rFonts w:ascii="Arial" w:hAnsi="Arial" w:cs="Arial"/>
          <w:lang w:val="en-US"/>
        </w:rPr>
        <w:t xml:space="preserve">The State Pension Age will then increase to 66 for both men and women from December 2018 to October 2020. </w:t>
      </w:r>
    </w:p>
    <w:p w14:paraId="68260FA0" w14:textId="77777777" w:rsidR="00534A69" w:rsidRPr="00A35CC4" w:rsidRDefault="00534A69" w:rsidP="001A25DA">
      <w:pPr>
        <w:pStyle w:val="FootnoteText"/>
        <w:rPr>
          <w:rFonts w:ascii="Arial" w:hAnsi="Arial" w:cs="Arial"/>
          <w:b/>
          <w:bCs/>
          <w:lang w:val="en-US"/>
        </w:rPr>
      </w:pPr>
    </w:p>
    <w:p w14:paraId="17325CB2" w14:textId="77777777" w:rsidR="00534A69" w:rsidRPr="00A35CC4" w:rsidRDefault="00534A69" w:rsidP="001A25DA">
      <w:pPr>
        <w:pStyle w:val="FootnoteText"/>
        <w:rPr>
          <w:rFonts w:ascii="Arial" w:hAnsi="Arial" w:cs="Arial"/>
          <w:b/>
          <w:lang w:val="en-US"/>
        </w:rPr>
      </w:pPr>
      <w:r w:rsidRPr="00A35CC4">
        <w:rPr>
          <w:rFonts w:ascii="Arial" w:hAnsi="Arial" w:cs="Arial"/>
          <w:b/>
          <w:bCs/>
          <w:lang w:val="en-US"/>
        </w:rPr>
        <w:t>Increase in State Pension Age from 65 to 66 for men and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207"/>
        <w:gridCol w:w="3648"/>
      </w:tblGrid>
      <w:tr w:rsidR="00534A69" w:rsidRPr="00A35CC4" w14:paraId="5FA1713A" w14:textId="77777777" w:rsidTr="008317F9">
        <w:trPr>
          <w:tblCellSpacing w:w="0" w:type="dxa"/>
        </w:trPr>
        <w:tc>
          <w:tcPr>
            <w:tcW w:w="0" w:type="auto"/>
            <w:shd w:val="clear" w:color="auto" w:fill="C0C0C0"/>
            <w:vAlign w:val="center"/>
          </w:tcPr>
          <w:p w14:paraId="021ADDE7" w14:textId="77777777" w:rsidR="00534A69" w:rsidRPr="00A35CC4" w:rsidRDefault="00534A69" w:rsidP="001A25DA">
            <w:pPr>
              <w:pStyle w:val="FootnoteText"/>
              <w:rPr>
                <w:rFonts w:ascii="Arial" w:hAnsi="Arial" w:cs="Arial"/>
                <w:b/>
                <w:bCs/>
                <w:lang w:val="en-US"/>
              </w:rPr>
            </w:pPr>
            <w:r w:rsidRPr="00A35CC4">
              <w:rPr>
                <w:rFonts w:ascii="Arial" w:hAnsi="Arial" w:cs="Arial"/>
                <w:b/>
                <w:bCs/>
                <w:lang w:val="en-US"/>
              </w:rPr>
              <w:t xml:space="preserve">Date of Birth </w:t>
            </w:r>
          </w:p>
        </w:tc>
        <w:tc>
          <w:tcPr>
            <w:tcW w:w="3648" w:type="dxa"/>
            <w:shd w:val="clear" w:color="auto" w:fill="C0C0C0"/>
            <w:vAlign w:val="center"/>
          </w:tcPr>
          <w:p w14:paraId="5BBF9419" w14:textId="77777777" w:rsidR="00534A69" w:rsidRPr="00A35CC4" w:rsidRDefault="00534A69" w:rsidP="001A25DA">
            <w:pPr>
              <w:pStyle w:val="FootnoteText"/>
              <w:rPr>
                <w:rFonts w:ascii="Arial" w:hAnsi="Arial" w:cs="Arial"/>
                <w:b/>
                <w:bCs/>
                <w:lang w:val="en-US"/>
              </w:rPr>
            </w:pPr>
            <w:r w:rsidRPr="00A35CC4">
              <w:rPr>
                <w:rFonts w:ascii="Arial" w:hAnsi="Arial" w:cs="Arial"/>
                <w:b/>
                <w:bCs/>
                <w:lang w:val="en-US"/>
              </w:rPr>
              <w:t xml:space="preserve">New State Pension Age </w:t>
            </w:r>
          </w:p>
        </w:tc>
      </w:tr>
      <w:tr w:rsidR="00534A69" w:rsidRPr="00A35CC4" w14:paraId="27AA4F98" w14:textId="77777777" w:rsidTr="008317F9">
        <w:trPr>
          <w:tblCellSpacing w:w="0" w:type="dxa"/>
        </w:trPr>
        <w:tc>
          <w:tcPr>
            <w:tcW w:w="0" w:type="auto"/>
            <w:shd w:val="clear" w:color="auto" w:fill="C0C0C0"/>
            <w:vAlign w:val="center"/>
          </w:tcPr>
          <w:p w14:paraId="4F81AF5C" w14:textId="77777777" w:rsidR="00534A69" w:rsidRPr="00A35CC4" w:rsidRDefault="00534A69" w:rsidP="001A25DA">
            <w:pPr>
              <w:pStyle w:val="FootnoteText"/>
              <w:rPr>
                <w:rFonts w:ascii="Arial" w:hAnsi="Arial" w:cs="Arial"/>
                <w:lang w:val="en-US"/>
              </w:rPr>
            </w:pPr>
            <w:r w:rsidRPr="00A35CC4">
              <w:rPr>
                <w:rFonts w:ascii="Arial" w:hAnsi="Arial" w:cs="Arial"/>
                <w:lang w:val="en-US"/>
              </w:rPr>
              <w:t xml:space="preserve">6 December 1953 - 5 October 1954 </w:t>
            </w:r>
          </w:p>
        </w:tc>
        <w:tc>
          <w:tcPr>
            <w:tcW w:w="3648" w:type="dxa"/>
            <w:shd w:val="clear" w:color="auto" w:fill="C0C0C0"/>
            <w:vAlign w:val="center"/>
          </w:tcPr>
          <w:p w14:paraId="3D314ED6" w14:textId="77777777" w:rsidR="00534A69" w:rsidRPr="00A35CC4" w:rsidRDefault="00534A69" w:rsidP="001A25DA">
            <w:pPr>
              <w:pStyle w:val="FootnoteText"/>
              <w:rPr>
                <w:rFonts w:ascii="Arial" w:hAnsi="Arial" w:cs="Arial"/>
                <w:lang w:val="en-US"/>
              </w:rPr>
            </w:pPr>
            <w:r w:rsidRPr="00A35CC4">
              <w:rPr>
                <w:rFonts w:ascii="Arial" w:hAnsi="Arial" w:cs="Arial"/>
                <w:lang w:val="en-US"/>
              </w:rPr>
              <w:t xml:space="preserve">In the range 65 - 66 </w:t>
            </w:r>
          </w:p>
        </w:tc>
      </w:tr>
      <w:tr w:rsidR="00534A69" w:rsidRPr="00A35CC4" w14:paraId="124A816E" w14:textId="77777777" w:rsidTr="008317F9">
        <w:trPr>
          <w:tblCellSpacing w:w="0" w:type="dxa"/>
        </w:trPr>
        <w:tc>
          <w:tcPr>
            <w:tcW w:w="0" w:type="auto"/>
            <w:shd w:val="clear" w:color="auto" w:fill="C0C0C0"/>
            <w:vAlign w:val="center"/>
          </w:tcPr>
          <w:p w14:paraId="4BBC4A9E" w14:textId="77777777" w:rsidR="00534A69" w:rsidRPr="00A35CC4" w:rsidRDefault="00534A69" w:rsidP="001A25DA">
            <w:pPr>
              <w:pStyle w:val="FootnoteText"/>
              <w:rPr>
                <w:rFonts w:ascii="Arial" w:hAnsi="Arial" w:cs="Arial"/>
                <w:lang w:val="en-US"/>
              </w:rPr>
            </w:pPr>
            <w:r w:rsidRPr="00A35CC4">
              <w:rPr>
                <w:rFonts w:ascii="Arial" w:hAnsi="Arial" w:cs="Arial"/>
                <w:lang w:val="en-US"/>
              </w:rPr>
              <w:t xml:space="preserve">After 5 October 1954 </w:t>
            </w:r>
          </w:p>
        </w:tc>
        <w:tc>
          <w:tcPr>
            <w:tcW w:w="3648" w:type="dxa"/>
            <w:shd w:val="clear" w:color="auto" w:fill="C0C0C0"/>
            <w:vAlign w:val="center"/>
          </w:tcPr>
          <w:p w14:paraId="1187656B" w14:textId="77777777" w:rsidR="00534A69" w:rsidRPr="00A35CC4" w:rsidRDefault="00534A69" w:rsidP="001A25DA">
            <w:pPr>
              <w:pStyle w:val="FootnoteText"/>
              <w:rPr>
                <w:rFonts w:ascii="Arial" w:hAnsi="Arial" w:cs="Arial"/>
                <w:lang w:val="en-US"/>
              </w:rPr>
            </w:pPr>
            <w:r w:rsidRPr="00A35CC4">
              <w:rPr>
                <w:rFonts w:ascii="Arial" w:hAnsi="Arial" w:cs="Arial"/>
                <w:lang w:val="en-US"/>
              </w:rPr>
              <w:t>66</w:t>
            </w:r>
          </w:p>
        </w:tc>
      </w:tr>
    </w:tbl>
    <w:p w14:paraId="4F541E58" w14:textId="77777777" w:rsidR="00534A69" w:rsidRPr="00A35CC4" w:rsidRDefault="00534A69">
      <w:pPr>
        <w:pStyle w:val="FootnoteText"/>
        <w:rPr>
          <w:rFonts w:ascii="Arial" w:hAnsi="Arial" w:cs="Arial"/>
          <w:lang w:val="en-US"/>
        </w:rPr>
      </w:pPr>
      <w:r w:rsidRPr="00A35CC4">
        <w:rPr>
          <w:rFonts w:ascii="Arial" w:hAnsi="Arial" w:cs="Arial"/>
          <w:lang w:val="en-US"/>
        </w:rPr>
        <w:t>Under current legislation the State Pension Age is due to rise to 67 between 2026 and 2028 and to 68 between 2044 and 2046. However, the government has announced plans to link rises in the State Pension Age</w:t>
      </w:r>
      <w:r w:rsidRPr="00A35CC4">
        <w:rPr>
          <w:rFonts w:ascii="Arial" w:hAnsi="Arial" w:cs="Arial"/>
          <w:b/>
          <w:i/>
          <w:lang w:val="en-US"/>
        </w:rPr>
        <w:t xml:space="preserve"> </w:t>
      </w:r>
      <w:r w:rsidRPr="00A35CC4">
        <w:rPr>
          <w:rFonts w:ascii="Arial" w:hAnsi="Arial" w:cs="Arial"/>
          <w:lang w:val="en-US"/>
        </w:rPr>
        <w:t>above age 67 to increases in life expectancy. To find out what an individual’s State Pension Age is go to</w:t>
      </w:r>
      <w:r w:rsidRPr="00A35CC4">
        <w:rPr>
          <w:rFonts w:ascii="Arial" w:hAnsi="Arial" w:cs="Arial"/>
          <w:b/>
          <w:i/>
          <w:lang w:val="en-US"/>
        </w:rPr>
        <w:t xml:space="preserve"> </w:t>
      </w:r>
      <w:r w:rsidRPr="008A4C5E">
        <w:rPr>
          <w:rPrChange w:id="75" w:author="LGPC Secretariat" w:date="2017-12-06T13:17:00Z">
            <w:rPr>
              <w:rFonts w:ascii="Arial" w:hAnsi="Arial"/>
              <w:lang w:val="en-US"/>
            </w:rPr>
          </w:rPrChange>
        </w:rPr>
        <w:fldChar w:fldCharType="begin"/>
      </w:r>
      <w:r w:rsidRPr="008A4C5E">
        <w:rPr>
          <w:rPrChange w:id="76" w:author="LGPC Secretariat" w:date="2017-12-06T13:17:00Z">
            <w:rPr>
              <w:rFonts w:ascii="Arial" w:hAnsi="Arial"/>
              <w:lang w:val="en-US"/>
            </w:rPr>
          </w:rPrChange>
        </w:rPr>
        <w:instrText xml:space="preserve"> HYPERLINK "https://www.gov.uk/calculate-state-pension" </w:instrText>
      </w:r>
      <w:r w:rsidRPr="008A4C5E">
        <w:rPr>
          <w:rPrChange w:id="77" w:author="LGPC Secretariat" w:date="2017-12-06T13:17:00Z">
            <w:rPr>
              <w:rFonts w:ascii="Arial" w:hAnsi="Arial"/>
            </w:rPr>
          </w:rPrChange>
        </w:rPr>
        <w:fldChar w:fldCharType="separate"/>
      </w:r>
      <w:r w:rsidRPr="00A35CC4">
        <w:rPr>
          <w:rStyle w:val="Hyperlink"/>
          <w:rFonts w:ascii="Arial" w:hAnsi="Arial" w:cs="Arial"/>
          <w:lang w:val="en-US"/>
        </w:rPr>
        <w:t>https://www.gov.u</w:t>
      </w:r>
      <w:bookmarkStart w:id="78" w:name="_Hlt459284021"/>
      <w:r w:rsidRPr="00A35CC4">
        <w:rPr>
          <w:rStyle w:val="Hyperlink"/>
          <w:rFonts w:ascii="Arial" w:hAnsi="Arial" w:cs="Arial"/>
          <w:lang w:val="en-US"/>
        </w:rPr>
        <w:t>k</w:t>
      </w:r>
      <w:bookmarkEnd w:id="78"/>
      <w:r w:rsidRPr="00A35CC4">
        <w:rPr>
          <w:rStyle w:val="Hyperlink"/>
          <w:rFonts w:ascii="Arial" w:hAnsi="Arial" w:cs="Arial"/>
          <w:lang w:val="en-US"/>
        </w:rPr>
        <w:t>/calculate-state-pension</w:t>
      </w:r>
      <w:r w:rsidRPr="008A4C5E">
        <w:rPr>
          <w:rStyle w:val="Hyperlink"/>
          <w:lang w:val="en-US"/>
          <w:rPrChange w:id="79" w:author="LGPC Secretariat" w:date="2017-12-06T13:17:00Z">
            <w:rPr>
              <w:rFonts w:ascii="Arial" w:hAnsi="Arial"/>
            </w:rPr>
          </w:rPrChange>
        </w:rPr>
        <w:fldChar w:fldCharType="end"/>
      </w:r>
      <w:r w:rsidRPr="00A35CC4">
        <w:rPr>
          <w:rFonts w:ascii="Arial" w:hAnsi="Arial" w:cs="Arial"/>
          <w:lang w:val="en-US"/>
        </w:rPr>
        <w:t xml:space="preserve">. </w:t>
      </w:r>
    </w:p>
  </w:footnote>
  <w:footnote w:id="7">
    <w:p w14:paraId="691CF773" w14:textId="77777777" w:rsidR="00534A69" w:rsidRPr="00A35CC4" w:rsidRDefault="00534A69" w:rsidP="001A25DA">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The provisions in the LGPS Regulations allowing commutation due to exceptional ill health only apply to pre 1 April 1998 leavers in England and Wales and pre 1 April 2015 leavers in Scotland.  </w:t>
      </w:r>
    </w:p>
  </w:footnote>
  <w:footnote w:id="8">
    <w:p w14:paraId="174DDCAF"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Regulations 12B and 13A of the Local Government Pension Scheme (Benefits, Membership and Contributions) Regulations 2007 were time limited regulations and resolutions under those regulations could not be made by employers after 30</w:t>
      </w:r>
      <w:r w:rsidRPr="00A35CC4">
        <w:rPr>
          <w:rFonts w:ascii="Arial" w:hAnsi="Arial" w:cs="Arial"/>
          <w:vertAlign w:val="superscript"/>
        </w:rPr>
        <w:t xml:space="preserve"> </w:t>
      </w:r>
      <w:r w:rsidRPr="00A35CC4">
        <w:rPr>
          <w:rFonts w:ascii="Arial" w:hAnsi="Arial" w:cs="Arial"/>
        </w:rPr>
        <w:t xml:space="preserve">March 2012. </w:t>
      </w:r>
    </w:p>
  </w:footnote>
  <w:footnote w:id="9">
    <w:p w14:paraId="2117DA40" w14:textId="77777777" w:rsidR="00534A69" w:rsidRPr="00A35CC4" w:rsidRDefault="00534A69" w:rsidP="002D516F">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For the purpose of the annual allowance test, the LGPS in England and Wales is a separate Scheme from the LGPS in Scotland, as is the LGPS in Northern Ireland. </w:t>
      </w:r>
    </w:p>
  </w:footnote>
  <w:footnote w:id="10">
    <w:p w14:paraId="2B1C9754" w14:textId="31C22E5A"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HMRC provide a Pension Input Amount calculator for pension scheme members on their website at </w:t>
      </w:r>
      <w:del w:id="95" w:author="LGPC Secretariat" w:date="2017-12-06T13:17:00Z">
        <w:r w:rsidR="003327A6" w:rsidRPr="00A35CC4">
          <w:rPr>
            <w:rFonts w:ascii="Arial" w:hAnsi="Arial" w:cs="Arial"/>
          </w:rPr>
          <w:fldChar w:fldCharType="begin"/>
        </w:r>
        <w:r w:rsidR="003327A6" w:rsidRPr="00A35CC4">
          <w:rPr>
            <w:rFonts w:ascii="Arial" w:hAnsi="Arial" w:cs="Arial"/>
          </w:rPr>
          <w:delInstrText xml:space="preserve"> HYPERLINK "http://www.hmrc.gov.uk/tools/pension-allowance/index.htm" </w:delInstrText>
        </w:r>
        <w:r w:rsidR="003327A6" w:rsidRPr="00A35CC4">
          <w:rPr>
            <w:rFonts w:ascii="Arial" w:hAnsi="Arial" w:cs="Arial"/>
          </w:rPr>
          <w:fldChar w:fldCharType="separate"/>
        </w:r>
        <w:r w:rsidR="003327A6" w:rsidRPr="00A35CC4">
          <w:rPr>
            <w:rStyle w:val="Hyperlink"/>
            <w:rFonts w:ascii="Arial" w:hAnsi="Arial" w:cs="Arial"/>
          </w:rPr>
          <w:delText>http://www.hmrc.gov.uk/tools/pension-allowance/index.htm</w:delText>
        </w:r>
        <w:r w:rsidR="003327A6" w:rsidRPr="00A35CC4">
          <w:rPr>
            <w:rFonts w:ascii="Arial" w:hAnsi="Arial" w:cs="Arial"/>
          </w:rPr>
          <w:fldChar w:fldCharType="end"/>
        </w:r>
        <w:r w:rsidR="003327A6" w:rsidRPr="00A35CC4">
          <w:rPr>
            <w:rFonts w:ascii="Arial" w:hAnsi="Arial" w:cs="Arial"/>
          </w:rPr>
          <w:delText>.</w:delText>
        </w:r>
      </w:del>
      <w:ins w:id="96" w:author="LGPC Secretariat" w:date="2017-12-06T13:17:00Z">
        <w:r>
          <w:fldChar w:fldCharType="begin"/>
        </w:r>
        <w:r>
          <w:instrText xml:space="preserve"> HYPERLINK "http://www.hmrc.gov.uk/tools/pension-allowance/index.htm" </w:instrText>
        </w:r>
        <w:r>
          <w:fldChar w:fldCharType="separate"/>
        </w:r>
        <w:r w:rsidRPr="00A35CC4">
          <w:rPr>
            <w:rStyle w:val="Hyperlink"/>
            <w:rFonts w:ascii="Arial" w:hAnsi="Arial" w:cs="Arial"/>
          </w:rPr>
          <w:t>http://www.hmrc.gov.uk/tools/pension-allowance/index.htm</w:t>
        </w:r>
        <w:r>
          <w:rPr>
            <w:rStyle w:val="Hyperlink"/>
            <w:rFonts w:ascii="Arial" w:hAnsi="Arial" w:cs="Arial"/>
          </w:rPr>
          <w:fldChar w:fldCharType="end"/>
        </w:r>
        <w:r w:rsidRPr="00A35CC4">
          <w:rPr>
            <w:rFonts w:ascii="Arial" w:hAnsi="Arial" w:cs="Arial"/>
          </w:rPr>
          <w:t>.</w:t>
        </w:r>
      </w:ins>
      <w:r w:rsidRPr="00A35CC4">
        <w:rPr>
          <w:rFonts w:ascii="Arial" w:hAnsi="Arial" w:cs="Arial"/>
        </w:rPr>
        <w:t xml:space="preserve"> However, due to the number of caveats contained on that webpage, the calculator is of little or no practical use to members of the LGPS. </w:t>
      </w:r>
      <w:del w:id="97" w:author="LGPC Secretariat" w:date="2017-12-06T13:17:00Z">
        <w:r w:rsidR="003327A6" w:rsidRPr="00A35CC4">
          <w:rPr>
            <w:rFonts w:ascii="Arial" w:hAnsi="Arial" w:cs="Arial"/>
          </w:rPr>
          <w:fldChar w:fldCharType="begin"/>
        </w:r>
        <w:r w:rsidR="003327A6" w:rsidRPr="00A35CC4">
          <w:rPr>
            <w:rFonts w:ascii="Arial" w:hAnsi="Arial" w:cs="Arial"/>
          </w:rPr>
          <w:delInstrText xml:space="preserve"> HYPERLINK "https://www.gov.uk/government/publications/pension-schemes-newsletter-81-september-2016/pension-schemes-newsletter-81-september-2016" </w:delInstrText>
        </w:r>
        <w:r w:rsidR="003327A6" w:rsidRPr="00A35CC4">
          <w:rPr>
            <w:rFonts w:ascii="Arial" w:hAnsi="Arial" w:cs="Arial"/>
          </w:rPr>
          <w:fldChar w:fldCharType="separate"/>
        </w:r>
        <w:r w:rsidR="003327A6" w:rsidRPr="00A35CC4">
          <w:rPr>
            <w:rStyle w:val="Hyperlink"/>
            <w:rFonts w:ascii="Arial" w:hAnsi="Arial" w:cs="Arial"/>
          </w:rPr>
          <w:delText>Pension schemes newsletter 81</w:delText>
        </w:r>
        <w:r w:rsidR="003327A6" w:rsidRPr="00A35CC4">
          <w:rPr>
            <w:rFonts w:ascii="Arial" w:hAnsi="Arial" w:cs="Arial"/>
          </w:rPr>
          <w:fldChar w:fldCharType="end"/>
        </w:r>
      </w:del>
      <w:ins w:id="98" w:author="LGPC Secretariat" w:date="2017-12-06T13:17:00Z">
        <w:r>
          <w:fldChar w:fldCharType="begin"/>
        </w:r>
        <w:r>
          <w:instrText xml:space="preserve"> HYPERLINK "https://www.gov.uk/government/publications/pension-schemes-newsletter-81-september-2016/pension-schemes-newsletter-81-september-2016" </w:instrText>
        </w:r>
        <w:r>
          <w:fldChar w:fldCharType="separate"/>
        </w:r>
        <w:r w:rsidRPr="00A35CC4">
          <w:rPr>
            <w:rStyle w:val="Hyperlink"/>
            <w:rFonts w:ascii="Arial" w:hAnsi="Arial" w:cs="Arial"/>
          </w:rPr>
          <w:t>Pension schemes newsletter 81</w:t>
        </w:r>
        <w:r>
          <w:rPr>
            <w:rStyle w:val="Hyperlink"/>
            <w:rFonts w:ascii="Arial" w:hAnsi="Arial" w:cs="Arial"/>
          </w:rPr>
          <w:fldChar w:fldCharType="end"/>
        </w:r>
      </w:ins>
      <w:r w:rsidRPr="00A35CC4">
        <w:rPr>
          <w:rFonts w:ascii="Arial" w:hAnsi="Arial" w:cs="Arial"/>
        </w:rPr>
        <w:t xml:space="preserve"> (September 2016) reported that HMRC had developed a beta version of an </w:t>
      </w:r>
      <w:del w:id="99" w:author="LGPC Secretariat" w:date="2017-12-06T13:17:00Z">
        <w:r w:rsidR="003327A6" w:rsidRPr="00A35CC4">
          <w:rPr>
            <w:rFonts w:ascii="Arial" w:hAnsi="Arial" w:cs="Arial"/>
          </w:rPr>
          <w:fldChar w:fldCharType="begin"/>
        </w:r>
        <w:r w:rsidR="003327A6" w:rsidRPr="00A35CC4">
          <w:rPr>
            <w:rFonts w:ascii="Arial" w:hAnsi="Arial" w:cs="Arial"/>
          </w:rPr>
          <w:delInstrText xml:space="preserve"> HYPERLINK "https://www.tax.service.gov.uk/paac" </w:delInstrText>
        </w:r>
        <w:r w:rsidR="003327A6" w:rsidRPr="00A35CC4">
          <w:rPr>
            <w:rFonts w:ascii="Arial" w:hAnsi="Arial" w:cs="Arial"/>
          </w:rPr>
          <w:fldChar w:fldCharType="separate"/>
        </w:r>
        <w:r w:rsidR="003327A6" w:rsidRPr="00A35CC4">
          <w:rPr>
            <w:rStyle w:val="Hyperlink"/>
            <w:rFonts w:ascii="Arial" w:hAnsi="Arial" w:cs="Arial"/>
          </w:rPr>
          <w:delText>annual allowance calculator</w:delText>
        </w:r>
        <w:r w:rsidR="003327A6" w:rsidRPr="00A35CC4">
          <w:rPr>
            <w:rFonts w:ascii="Arial" w:hAnsi="Arial" w:cs="Arial"/>
          </w:rPr>
          <w:fldChar w:fldCharType="end"/>
        </w:r>
      </w:del>
      <w:ins w:id="100" w:author="LGPC Secretariat" w:date="2017-12-06T13:17:00Z">
        <w:r>
          <w:fldChar w:fldCharType="begin"/>
        </w:r>
        <w:r>
          <w:instrText xml:space="preserve"> HYPERLINK "https://www.tax.service.gov.uk/paac" </w:instrText>
        </w:r>
        <w:r>
          <w:fldChar w:fldCharType="separate"/>
        </w:r>
        <w:r w:rsidRPr="00A35CC4">
          <w:rPr>
            <w:rStyle w:val="Hyperlink"/>
            <w:rFonts w:ascii="Arial" w:hAnsi="Arial" w:cs="Arial"/>
          </w:rPr>
          <w:t>annual allowance calculator</w:t>
        </w:r>
        <w:r>
          <w:rPr>
            <w:rStyle w:val="Hyperlink"/>
            <w:rFonts w:ascii="Arial" w:hAnsi="Arial" w:cs="Arial"/>
          </w:rPr>
          <w:fldChar w:fldCharType="end"/>
        </w:r>
      </w:ins>
      <w:r w:rsidRPr="00A35CC4">
        <w:rPr>
          <w:rFonts w:ascii="Arial" w:hAnsi="Arial" w:cs="Arial"/>
        </w:rPr>
        <w:t xml:space="preserve"> to help members work out how much annual allowance they have used and how much they can contribute to their pension schemes without facing an annual allowance charge.  </w:t>
      </w:r>
    </w:p>
  </w:footnote>
  <w:footnote w:id="11">
    <w:p w14:paraId="02E62F56" w14:textId="77777777" w:rsidR="00534A69" w:rsidRPr="00A35CC4" w:rsidRDefault="00534A69" w:rsidP="00765F7D">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Paragraph 3.16 of the March 2011 HM Treasury document “Restricting pensions tax relief through existing allowances: response to the consultation on draft legislation” says “In general, late retirement uplifts, where uplift is expressed as a percentage determined in accordance with a provision in scheme rules as of 14 October 2010 will not be held to account against the AA. However, where the late retirement increase is determined by reference to continued accrual of pensionable pay or years of service, the value of the increase may give rise to a relevant pension input amount.” Whilst it would appear from this that any late retirement accrual would count but the actuarial increase applied in accordance with Secretary of State / Scottish Ministers guidance on late retirement would not, this is not backed up by the wording of the Finance Act 2004. The Act requires that both the extra accrual and the actuarial increase are taken into account i.e. s234(4) and s277 of the Act only permit actuarial reductions to be ignored for the purposes of </w:t>
      </w:r>
      <w:r w:rsidRPr="00A35CC4">
        <w:rPr>
          <w:rFonts w:ascii="Arial" w:hAnsi="Arial" w:cs="Arial"/>
          <w:color w:val="993366"/>
        </w:rPr>
        <w:t>PB</w:t>
      </w:r>
      <w:r w:rsidRPr="00A35CC4">
        <w:rPr>
          <w:rFonts w:ascii="Arial" w:hAnsi="Arial" w:cs="Arial"/>
        </w:rPr>
        <w:t xml:space="preserve"> and </w:t>
      </w:r>
      <w:r w:rsidRPr="00A35CC4">
        <w:rPr>
          <w:rFonts w:ascii="Arial" w:hAnsi="Arial" w:cs="Arial"/>
          <w:color w:val="993366"/>
        </w:rPr>
        <w:t>LSB</w:t>
      </w:r>
      <w:r w:rsidRPr="00A35CC4">
        <w:rPr>
          <w:rFonts w:ascii="Arial" w:hAnsi="Arial" w:cs="Arial"/>
        </w:rPr>
        <w:t xml:space="preserve">; there is no provision allowing actuarial increases to be ignored for the purposes of </w:t>
      </w:r>
      <w:r w:rsidRPr="00A35CC4">
        <w:rPr>
          <w:rFonts w:ascii="Arial" w:hAnsi="Arial" w:cs="Arial"/>
          <w:color w:val="993366"/>
        </w:rPr>
        <w:t>PB</w:t>
      </w:r>
      <w:r w:rsidRPr="00A35CC4">
        <w:rPr>
          <w:rFonts w:ascii="Arial" w:hAnsi="Arial" w:cs="Arial"/>
        </w:rPr>
        <w:t xml:space="preserve"> and </w:t>
      </w:r>
      <w:r w:rsidRPr="00A35CC4">
        <w:rPr>
          <w:rFonts w:ascii="Arial" w:hAnsi="Arial" w:cs="Arial"/>
          <w:color w:val="993366"/>
        </w:rPr>
        <w:t>LSB</w:t>
      </w:r>
      <w:r w:rsidRPr="00A35CC4">
        <w:rPr>
          <w:rFonts w:ascii="Arial" w:hAnsi="Arial" w:cs="Arial"/>
        </w:rPr>
        <w:t xml:space="preserve">. Whilst it is clear to the LGPC Secretariat why pension accrued from membership of the LGPS after normal pension age should count towards the AA test, the Secretariat is of the view that an actuarial increase does not really represent an increase in the </w:t>
      </w:r>
      <w:r w:rsidRPr="00A35CC4">
        <w:rPr>
          <w:rFonts w:ascii="Arial" w:hAnsi="Arial" w:cs="Arial"/>
          <w:b/>
        </w:rPr>
        <w:t>value</w:t>
      </w:r>
      <w:r w:rsidRPr="00A35CC4">
        <w:rPr>
          <w:rFonts w:ascii="Arial" w:hAnsi="Arial" w:cs="Arial"/>
        </w:rPr>
        <w:t xml:space="preserve"> of a member’s benefits but, rather, it reflects the fact that the benefit will be drawn for a lesser period of time. Therefore, it seems illogical to include the actuarial increase in the valuation of </w:t>
      </w:r>
      <w:r w:rsidRPr="00A35CC4">
        <w:rPr>
          <w:rFonts w:ascii="Arial" w:hAnsi="Arial" w:cs="Arial"/>
          <w:color w:val="993366"/>
        </w:rPr>
        <w:t>PB</w:t>
      </w:r>
      <w:r w:rsidRPr="00A35CC4">
        <w:rPr>
          <w:rFonts w:ascii="Arial" w:hAnsi="Arial" w:cs="Arial"/>
        </w:rPr>
        <w:t xml:space="preserve"> and </w:t>
      </w:r>
      <w:r w:rsidRPr="00A35CC4">
        <w:rPr>
          <w:rFonts w:ascii="Arial" w:hAnsi="Arial" w:cs="Arial"/>
          <w:color w:val="993366"/>
        </w:rPr>
        <w:t>LSB</w:t>
      </w:r>
      <w:r w:rsidRPr="00A35CC4">
        <w:rPr>
          <w:rFonts w:ascii="Arial" w:hAnsi="Arial" w:cs="Arial"/>
        </w:rPr>
        <w:t xml:space="preserve"> but the legislation requires it to be included and it is understood that HMRC have no plans at present to change from this position. </w:t>
      </w:r>
    </w:p>
  </w:footnote>
  <w:footnote w:id="12">
    <w:p w14:paraId="53B2A419"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Except for the </w:t>
      </w:r>
      <w:r w:rsidRPr="00A35CC4">
        <w:rPr>
          <w:rFonts w:ascii="Arial" w:hAnsi="Arial" w:cs="Arial"/>
          <w:color w:val="993366"/>
        </w:rPr>
        <w:t>Opening Value</w:t>
      </w:r>
      <w:r w:rsidRPr="00A35CC4">
        <w:rPr>
          <w:rFonts w:ascii="Arial" w:hAnsi="Arial" w:cs="Arial"/>
        </w:rPr>
        <w:t xml:space="preserve"> for 2015/16. It is calculated </w:t>
      </w:r>
      <w:r w:rsidRPr="00A35CC4">
        <w:rPr>
          <w:rFonts w:ascii="Arial" w:hAnsi="Arial" w:cs="Arial"/>
          <w:color w:val="000000"/>
          <w:lang w:eastAsia="en-GB"/>
        </w:rPr>
        <w:t xml:space="preserve">as the sum of [(16 x </w:t>
      </w:r>
      <w:r w:rsidRPr="00A35CC4">
        <w:rPr>
          <w:rFonts w:ascii="Arial" w:hAnsi="Arial" w:cs="Arial"/>
          <w:color w:val="993366"/>
          <w:lang w:eastAsia="en-GB"/>
        </w:rPr>
        <w:t>PB</w:t>
      </w:r>
      <w:r w:rsidRPr="00A35CC4">
        <w:rPr>
          <w:rFonts w:ascii="Arial" w:hAnsi="Arial" w:cs="Arial"/>
          <w:color w:val="000000"/>
          <w:lang w:eastAsia="en-GB"/>
        </w:rPr>
        <w:t xml:space="preserve">) + </w:t>
      </w:r>
      <w:r w:rsidRPr="00A35CC4">
        <w:rPr>
          <w:rFonts w:ascii="Arial" w:hAnsi="Arial" w:cs="Arial"/>
          <w:color w:val="993366"/>
          <w:lang w:eastAsia="en-GB"/>
        </w:rPr>
        <w:t>LSB</w:t>
      </w:r>
      <w:r w:rsidRPr="00A35CC4">
        <w:rPr>
          <w:rFonts w:ascii="Arial" w:hAnsi="Arial" w:cs="Arial"/>
          <w:lang w:eastAsia="en-GB"/>
        </w:rPr>
        <w:t xml:space="preserve">] + 2.5%. </w:t>
      </w:r>
      <w:r w:rsidRPr="00A35CC4">
        <w:rPr>
          <w:rFonts w:ascii="Arial" w:hAnsi="Arial" w:cs="Arial"/>
        </w:rPr>
        <w:t xml:space="preserve"> </w:t>
      </w:r>
    </w:p>
  </w:footnote>
  <w:footnote w:id="13">
    <w:p w14:paraId="074E3339"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Although the September 2015 CPI was -0.1% the annual allowance revaluation is 0.0% because section 235 of the Finance Act 2004 only allows the opening balance to be uprated by an increase (not a decrease).</w:t>
      </w:r>
    </w:p>
  </w:footnote>
  <w:footnote w:id="14">
    <w:p w14:paraId="5E0FB78B" w14:textId="77777777" w:rsidR="00534A69" w:rsidRPr="00A35CC4" w:rsidRDefault="00534A69" w:rsidP="006C0E90">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Being:</w:t>
      </w:r>
    </w:p>
    <w:p w14:paraId="1C014549" w14:textId="77777777" w:rsidR="00534A69" w:rsidRPr="00A35CC4" w:rsidRDefault="00534A69" w:rsidP="00424DF2">
      <w:pPr>
        <w:pStyle w:val="FootnoteText"/>
        <w:numPr>
          <w:ilvl w:val="0"/>
          <w:numId w:val="36"/>
        </w:numPr>
        <w:rPr>
          <w:rFonts w:ascii="Arial" w:hAnsi="Arial" w:cs="Arial"/>
        </w:rPr>
      </w:pPr>
      <w:r w:rsidRPr="00A35CC4">
        <w:rPr>
          <w:rFonts w:ascii="Arial" w:hAnsi="Arial" w:cs="Arial"/>
        </w:rPr>
        <w:t>in England and Wales, a member leaving at or after age 55 with a deferred benefit (or at or after 50 if the member has a protected right to draw benefits on or after that age i.e. former Learning and Skills Council for England members), and</w:t>
      </w:r>
    </w:p>
    <w:p w14:paraId="77CBC9AC" w14:textId="77777777" w:rsidR="00534A69" w:rsidRPr="00A35CC4" w:rsidRDefault="00534A69" w:rsidP="00424DF2">
      <w:pPr>
        <w:pStyle w:val="FootnoteText"/>
        <w:numPr>
          <w:ilvl w:val="0"/>
          <w:numId w:val="36"/>
        </w:numPr>
        <w:rPr>
          <w:rFonts w:ascii="Arial" w:hAnsi="Arial" w:cs="Arial"/>
        </w:rPr>
      </w:pPr>
      <w:r w:rsidRPr="00A35CC4">
        <w:rPr>
          <w:rFonts w:ascii="Arial" w:hAnsi="Arial" w:cs="Arial"/>
        </w:rPr>
        <w:t>in Scotland, a member leaving at or after age 60 with a deferred benefit (or at or after 55 if has a protected right to draw benefits on or after that age i.e. former NHS scheme members, Civil Servants transferred to the Scottish Environment Protection Agency, Former employees of the Scottish Legal Services Ombudsman, of the Scottish Administration’s Learning Connections Division, of the Care Commission, of the Social Work Inspection Agency, and of Her Majesty’s Inspectorate of Education, and employees formerly entitled to membership of the SDS Scheme).</w:t>
      </w:r>
    </w:p>
  </w:footnote>
  <w:footnote w:id="15">
    <w:p w14:paraId="6004C89D" w14:textId="77777777" w:rsidR="00534A69" w:rsidRPr="00A35CC4" w:rsidRDefault="00534A69" w:rsidP="0010344F">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Paragraph 3.16 of the March 2011 HM Treasury document “Restricting pensions tax relief through existing allowances: response to the consultation on draft legislation” says “In general, late retirement uplifts, where uplift is expressed as a percentage determined in accordance with a provision in scheme rules as of 14 October 2010 will not be held to account against the AA. However, where the late retirement increase is determined by reference to continued accrual of pensionable pay or years of service, the value of the increase may give rise to a relevant pension input amount.” Whilst it would appear from this that any late retirement accrual would count but the actuarial increase applied in accordance with Secretary of State / Scottish Ministers guidance on late retirement would not, this is not backed up by the wording of the Finance Act 2004. The Act requires that both the extra accrual and the actuarial increase are taken into account i.e. s234(4) and s277 of the Act only permit actuarial reductions to be ignored for the purposes of </w:t>
      </w:r>
      <w:r w:rsidRPr="00A35CC4">
        <w:rPr>
          <w:rFonts w:ascii="Arial" w:hAnsi="Arial" w:cs="Arial"/>
          <w:color w:val="993366"/>
        </w:rPr>
        <w:t>PE</w:t>
      </w:r>
      <w:r w:rsidRPr="00A35CC4">
        <w:rPr>
          <w:rFonts w:ascii="Arial" w:hAnsi="Arial" w:cs="Arial"/>
        </w:rPr>
        <w:t xml:space="preserve"> and </w:t>
      </w:r>
      <w:r w:rsidRPr="00A35CC4">
        <w:rPr>
          <w:rFonts w:ascii="Arial" w:hAnsi="Arial" w:cs="Arial"/>
          <w:color w:val="993366"/>
        </w:rPr>
        <w:t>LSE</w:t>
      </w:r>
      <w:r w:rsidRPr="00A35CC4">
        <w:rPr>
          <w:rFonts w:ascii="Arial" w:hAnsi="Arial" w:cs="Arial"/>
        </w:rPr>
        <w:t xml:space="preserve">; there is no provision allowing actuarial increases to be ignored for the purposes of </w:t>
      </w:r>
      <w:r w:rsidRPr="00A35CC4">
        <w:rPr>
          <w:rFonts w:ascii="Arial" w:hAnsi="Arial" w:cs="Arial"/>
          <w:color w:val="993366"/>
        </w:rPr>
        <w:t>PE</w:t>
      </w:r>
      <w:r w:rsidRPr="00A35CC4">
        <w:rPr>
          <w:rFonts w:ascii="Arial" w:hAnsi="Arial" w:cs="Arial"/>
        </w:rPr>
        <w:t xml:space="preserve"> and </w:t>
      </w:r>
      <w:r w:rsidRPr="00A35CC4">
        <w:rPr>
          <w:rFonts w:ascii="Arial" w:hAnsi="Arial" w:cs="Arial"/>
          <w:color w:val="993366"/>
        </w:rPr>
        <w:t>LSE</w:t>
      </w:r>
      <w:r w:rsidRPr="00A35CC4">
        <w:rPr>
          <w:rFonts w:ascii="Arial" w:hAnsi="Arial" w:cs="Arial"/>
        </w:rPr>
        <w:t xml:space="preserve">. Whilst it is clear to the LGPC Secretariat why pension accrued from membership of the LGPS after normal pension age should count towards the AA test, the Secretariat is of the view that an actuarial increase does not really represent an increase in the </w:t>
      </w:r>
      <w:r w:rsidRPr="00A35CC4">
        <w:rPr>
          <w:rFonts w:ascii="Arial" w:hAnsi="Arial" w:cs="Arial"/>
          <w:b/>
        </w:rPr>
        <w:t>value</w:t>
      </w:r>
      <w:r w:rsidRPr="00A35CC4">
        <w:rPr>
          <w:rFonts w:ascii="Arial" w:hAnsi="Arial" w:cs="Arial"/>
        </w:rPr>
        <w:t xml:space="preserve"> of a member’s benefits but, rather, it reflects the fact that the benefit will be drawn for a lesser period of time. Therefore, it seems illogical to include the actuarial increase in the valuation of </w:t>
      </w:r>
      <w:r w:rsidRPr="00A35CC4">
        <w:rPr>
          <w:rFonts w:ascii="Arial" w:hAnsi="Arial" w:cs="Arial"/>
          <w:color w:val="993366"/>
        </w:rPr>
        <w:t>PE</w:t>
      </w:r>
      <w:r w:rsidRPr="00A35CC4">
        <w:rPr>
          <w:rFonts w:ascii="Arial" w:hAnsi="Arial" w:cs="Arial"/>
        </w:rPr>
        <w:t xml:space="preserve"> and </w:t>
      </w:r>
      <w:r w:rsidRPr="00A35CC4">
        <w:rPr>
          <w:rFonts w:ascii="Arial" w:hAnsi="Arial" w:cs="Arial"/>
          <w:color w:val="993366"/>
        </w:rPr>
        <w:t>LSE</w:t>
      </w:r>
      <w:r w:rsidRPr="00A35CC4">
        <w:rPr>
          <w:rFonts w:ascii="Arial" w:hAnsi="Arial" w:cs="Arial"/>
        </w:rPr>
        <w:t xml:space="preserve"> but the legislation requires it to be included and it is understood that HMRC have no plans at present to change from this position.</w:t>
      </w:r>
    </w:p>
  </w:footnote>
  <w:footnote w:id="16">
    <w:p w14:paraId="32911610" w14:textId="77777777" w:rsidR="00534A69" w:rsidRPr="00A35CC4" w:rsidRDefault="00534A69" w:rsidP="00183100">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This seems a logical interpretation of the wording in s236(8A)(a) and s236(8B)(a) as they refer to the amount of pension to which the member became entitled at the Benefit Crystallisation Event (</w:t>
      </w:r>
      <w:r w:rsidRPr="00A35CC4">
        <w:rPr>
          <w:rFonts w:ascii="Arial" w:hAnsi="Arial" w:cs="Arial"/>
          <w:color w:val="993366"/>
        </w:rPr>
        <w:t>BCE2</w:t>
      </w:r>
      <w:r w:rsidRPr="00A35CC4">
        <w:rPr>
          <w:rFonts w:ascii="Arial" w:hAnsi="Arial" w:cs="Arial"/>
        </w:rPr>
        <w:t>).</w:t>
      </w:r>
    </w:p>
  </w:footnote>
  <w:footnote w:id="17">
    <w:p w14:paraId="0308344A" w14:textId="77777777" w:rsidR="00534A69" w:rsidRPr="00A35CC4" w:rsidRDefault="00534A69" w:rsidP="00E0594A">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Where there is a </w:t>
      </w:r>
      <w:r w:rsidRPr="00A35CC4">
        <w:rPr>
          <w:rFonts w:ascii="Arial" w:hAnsi="Arial" w:cs="Arial"/>
          <w:color w:val="993366"/>
        </w:rPr>
        <w:t>BCE2</w:t>
      </w:r>
      <w:r w:rsidRPr="00A35CC4">
        <w:rPr>
          <w:rFonts w:ascii="Arial" w:hAnsi="Arial" w:cs="Arial"/>
        </w:rPr>
        <w:t xml:space="preserve"> the annual rate of pension to which the member became entitled is added back to </w:t>
      </w:r>
      <w:r w:rsidRPr="00A35CC4">
        <w:rPr>
          <w:rFonts w:ascii="Arial" w:hAnsi="Arial" w:cs="Arial"/>
          <w:color w:val="993366"/>
        </w:rPr>
        <w:t>PE</w:t>
      </w:r>
      <w:r w:rsidRPr="00A35CC4">
        <w:rPr>
          <w:rFonts w:ascii="Arial" w:hAnsi="Arial" w:cs="Arial"/>
        </w:rPr>
        <w:t xml:space="preserve"> and where there is a </w:t>
      </w:r>
      <w:r w:rsidRPr="00A35CC4">
        <w:rPr>
          <w:rFonts w:ascii="Arial" w:hAnsi="Arial" w:cs="Arial"/>
          <w:color w:val="993366"/>
        </w:rPr>
        <w:t>BCE6</w:t>
      </w:r>
      <w:r w:rsidRPr="00A35CC4">
        <w:rPr>
          <w:rFonts w:ascii="Arial" w:hAnsi="Arial" w:cs="Arial"/>
        </w:rPr>
        <w:t xml:space="preserve"> the lump sum is added back to </w:t>
      </w:r>
      <w:r w:rsidRPr="00A35CC4">
        <w:rPr>
          <w:rFonts w:ascii="Arial" w:hAnsi="Arial" w:cs="Arial"/>
          <w:color w:val="993366"/>
        </w:rPr>
        <w:t>LSE</w:t>
      </w:r>
      <w:r w:rsidRPr="00A35CC4">
        <w:rPr>
          <w:rFonts w:ascii="Arial" w:hAnsi="Arial" w:cs="Arial"/>
        </w:rPr>
        <w:t xml:space="preserve">. Thus, any actuarial reduction would be reflected in the annual rate of pension and lump sum payable to the member. In effect, for the purposes of </w:t>
      </w:r>
      <w:r w:rsidRPr="00A35CC4">
        <w:rPr>
          <w:rFonts w:ascii="Arial" w:hAnsi="Arial" w:cs="Arial"/>
          <w:color w:val="993366"/>
        </w:rPr>
        <w:t>PE</w:t>
      </w:r>
      <w:r w:rsidRPr="00A35CC4">
        <w:rPr>
          <w:rFonts w:ascii="Arial" w:hAnsi="Arial" w:cs="Arial"/>
        </w:rPr>
        <w:t xml:space="preserve"> and </w:t>
      </w:r>
      <w:r w:rsidRPr="00A35CC4">
        <w:rPr>
          <w:rFonts w:ascii="Arial" w:hAnsi="Arial" w:cs="Arial"/>
          <w:color w:val="993366"/>
        </w:rPr>
        <w:t>LSE</w:t>
      </w:r>
      <w:r w:rsidRPr="00A35CC4">
        <w:rPr>
          <w:rFonts w:ascii="Arial" w:hAnsi="Arial" w:cs="Arial"/>
        </w:rPr>
        <w:t xml:space="preserve">, the annual rate of pension and the lump sum for a retiree should take account of any actuarial reduction – see </w:t>
      </w:r>
    </w:p>
    <w:p w14:paraId="6CCAB181" w14:textId="77777777" w:rsidR="00534A69" w:rsidRPr="00A35CC4" w:rsidRDefault="00534A69" w:rsidP="00E0594A">
      <w:pPr>
        <w:pStyle w:val="FootnoteText"/>
        <w:rPr>
          <w:rFonts w:ascii="Arial" w:hAnsi="Arial" w:cs="Arial"/>
        </w:rPr>
      </w:pPr>
      <w:r w:rsidRPr="008A4C5E">
        <w:rPr>
          <w:rPrChange w:id="122" w:author="LGPC Secretariat" w:date="2017-12-06T13:17:00Z">
            <w:rPr>
              <w:rFonts w:ascii="Arial" w:hAnsi="Arial"/>
            </w:rPr>
          </w:rPrChange>
        </w:rPr>
        <w:fldChar w:fldCharType="begin"/>
      </w:r>
      <w:r w:rsidRPr="008A4C5E">
        <w:rPr>
          <w:rPrChange w:id="123" w:author="LGPC Secretariat" w:date="2017-12-06T13:17:00Z">
            <w:rPr>
              <w:rFonts w:ascii="Arial" w:hAnsi="Arial"/>
            </w:rPr>
          </w:rPrChange>
        </w:rPr>
        <w:instrText xml:space="preserve"> HYPERLINK "https://www.gov.uk/hmrc-internal-manuals/pensions-tax-manual/ptm053340" </w:instrText>
      </w:r>
      <w:r w:rsidRPr="008A4C5E">
        <w:rPr>
          <w:rPrChange w:id="124" w:author="LGPC Secretariat" w:date="2017-12-06T13:17:00Z">
            <w:rPr>
              <w:rFonts w:ascii="Arial" w:hAnsi="Arial"/>
            </w:rPr>
          </w:rPrChange>
        </w:rPr>
        <w:fldChar w:fldCharType="separate"/>
      </w:r>
      <w:r w:rsidRPr="00A35CC4">
        <w:rPr>
          <w:rStyle w:val="Hyperlink"/>
          <w:rFonts w:ascii="Arial" w:hAnsi="Arial" w:cs="Arial"/>
        </w:rPr>
        <w:t>https://www.gov.uk/hmrc-internal-manuals/pensions-tax-manual/ptm053340</w:t>
      </w:r>
      <w:r w:rsidRPr="008A4C5E">
        <w:rPr>
          <w:rStyle w:val="Hyperlink"/>
          <w:rPrChange w:id="125" w:author="LGPC Secretariat" w:date="2017-12-06T13:17:00Z">
            <w:rPr>
              <w:rFonts w:ascii="Arial" w:hAnsi="Arial"/>
            </w:rPr>
          </w:rPrChange>
        </w:rPr>
        <w:fldChar w:fldCharType="end"/>
      </w:r>
      <w:r w:rsidRPr="00A35CC4">
        <w:rPr>
          <w:rFonts w:ascii="Arial" w:hAnsi="Arial" w:cs="Arial"/>
        </w:rPr>
        <w:t xml:space="preserve">. Retirees don’t have a </w:t>
      </w:r>
      <w:r w:rsidRPr="00A35CC4">
        <w:rPr>
          <w:rFonts w:ascii="Arial" w:hAnsi="Arial" w:cs="Arial"/>
          <w:color w:val="993366"/>
        </w:rPr>
        <w:t>Closing Value</w:t>
      </w:r>
      <w:r w:rsidRPr="00A35CC4">
        <w:rPr>
          <w:rFonts w:ascii="Arial" w:hAnsi="Arial" w:cs="Arial"/>
        </w:rPr>
        <w:t xml:space="preserve"> under s234(5) of the Act and, therefore, s277 of the Act is not applicable. The nil </w:t>
      </w:r>
      <w:r w:rsidRPr="00A35CC4">
        <w:rPr>
          <w:rFonts w:ascii="Arial" w:hAnsi="Arial" w:cs="Arial"/>
          <w:color w:val="993366"/>
        </w:rPr>
        <w:t>Closing Value</w:t>
      </w:r>
      <w:r w:rsidRPr="00A35CC4">
        <w:rPr>
          <w:rFonts w:ascii="Arial" w:hAnsi="Arial" w:cs="Arial"/>
        </w:rPr>
        <w:t xml:space="preserve"> is then adjusted under s236(8B)(a) and (c) of the Act which, because they do not mention ‘valuation assumptions’, means that any actuarial reduction is not ignored i.e. the benefits are valued after any actuarial reduction has been applied. The LGPC Secretariat nevertheless recognises that an actuarial reduction does not really represent a reduction in the value of a member’s benefits but, rather, it reflects the fact that the benefit will be drawn for a longer period of time (and so it is illogical to value the benefits at their actuarially reduced rate). However, the legislation requires that the valuation is post the actuarial reduction and it is understood that HMRC have no plans at present to change from this position.</w:t>
      </w:r>
    </w:p>
  </w:footnote>
  <w:footnote w:id="18">
    <w:p w14:paraId="37088BAA"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Paragraph 3.16 of the March 2011 HM Treasury document “Restricting pensions tax relief through existing allowances: response to the consultation on draft legislation” says “In general, late retirement uplifts, where uplift is expressed as a percentage determined in accordance with a provision in scheme rules as of 14 October 2010 will not be held to account against the AA. However, where the late retirement increase is determined by reference to continued accrual of pensionable pay or years of service, the value of the increase may give rise to a relevant pension input amount.” Whilst it would appear from this that any late retirement accrual would count but the actuarial increase applied in accordance with Secretary of State / Scottish Ministers guidance on late retirement would not, this is not backed up by the wording of the Finance Act 2004. The Act requires that both the extra accrual and the actuarial increase are taken into account i.e. s234(4) and s277 of the Act only permit actuarial reductions to be ignored for the purposes of </w:t>
      </w:r>
      <w:r w:rsidRPr="00A35CC4">
        <w:rPr>
          <w:rFonts w:ascii="Arial" w:hAnsi="Arial" w:cs="Arial"/>
          <w:color w:val="993366"/>
        </w:rPr>
        <w:t>PE</w:t>
      </w:r>
      <w:r w:rsidRPr="00A35CC4">
        <w:rPr>
          <w:rFonts w:ascii="Arial" w:hAnsi="Arial" w:cs="Arial"/>
        </w:rPr>
        <w:t xml:space="preserve"> and </w:t>
      </w:r>
      <w:r w:rsidRPr="00A35CC4">
        <w:rPr>
          <w:rFonts w:ascii="Arial" w:hAnsi="Arial" w:cs="Arial"/>
          <w:color w:val="993366"/>
        </w:rPr>
        <w:t>LSE</w:t>
      </w:r>
      <w:r w:rsidRPr="00A35CC4">
        <w:rPr>
          <w:rFonts w:ascii="Arial" w:hAnsi="Arial" w:cs="Arial"/>
        </w:rPr>
        <w:t xml:space="preserve">; there is no provision allowing actuarial increases to be ignored for the purposes of </w:t>
      </w:r>
      <w:r w:rsidRPr="00A35CC4">
        <w:rPr>
          <w:rFonts w:ascii="Arial" w:hAnsi="Arial" w:cs="Arial"/>
          <w:color w:val="993366"/>
        </w:rPr>
        <w:t>PE</w:t>
      </w:r>
      <w:r w:rsidRPr="00A35CC4">
        <w:rPr>
          <w:rFonts w:ascii="Arial" w:hAnsi="Arial" w:cs="Arial"/>
        </w:rPr>
        <w:t xml:space="preserve"> and </w:t>
      </w:r>
      <w:r w:rsidRPr="00A35CC4">
        <w:rPr>
          <w:rFonts w:ascii="Arial" w:hAnsi="Arial" w:cs="Arial"/>
          <w:color w:val="993366"/>
        </w:rPr>
        <w:t>LSE</w:t>
      </w:r>
      <w:r w:rsidRPr="00A35CC4">
        <w:rPr>
          <w:rFonts w:ascii="Arial" w:hAnsi="Arial" w:cs="Arial"/>
        </w:rPr>
        <w:t xml:space="preserve">. Whilst it is clear to the LGPC Secretariat why pension accrued from membership of the LGPS after normal pension age should count towards the AA test, the Secretariat is of the view that an actuarial increase does not really represent an increase in the </w:t>
      </w:r>
      <w:r w:rsidRPr="00A35CC4">
        <w:rPr>
          <w:rFonts w:ascii="Arial" w:hAnsi="Arial" w:cs="Arial"/>
          <w:b/>
        </w:rPr>
        <w:t>value</w:t>
      </w:r>
      <w:r w:rsidRPr="00A35CC4">
        <w:rPr>
          <w:rFonts w:ascii="Arial" w:hAnsi="Arial" w:cs="Arial"/>
        </w:rPr>
        <w:t xml:space="preserve"> of a member’s benefits but, rather, it reflects the fact that the benefit will be drawn for a lesser period of time. Therefore, it seems illogical to include the actuarial increase in the valuation of </w:t>
      </w:r>
      <w:r w:rsidRPr="00A35CC4">
        <w:rPr>
          <w:rFonts w:ascii="Arial" w:hAnsi="Arial" w:cs="Arial"/>
          <w:color w:val="993366"/>
        </w:rPr>
        <w:t>PE</w:t>
      </w:r>
      <w:r w:rsidRPr="00A35CC4">
        <w:rPr>
          <w:rFonts w:ascii="Arial" w:hAnsi="Arial" w:cs="Arial"/>
        </w:rPr>
        <w:t xml:space="preserve"> and </w:t>
      </w:r>
      <w:r w:rsidRPr="00A35CC4">
        <w:rPr>
          <w:rFonts w:ascii="Arial" w:hAnsi="Arial" w:cs="Arial"/>
          <w:color w:val="993366"/>
        </w:rPr>
        <w:t>LSE</w:t>
      </w:r>
      <w:r w:rsidRPr="00A35CC4">
        <w:rPr>
          <w:rFonts w:ascii="Arial" w:hAnsi="Arial" w:cs="Arial"/>
        </w:rPr>
        <w:t xml:space="preserve"> but the legislation requires it to be included and it is understood that HMRC have no plans at present to change from this position.</w:t>
      </w:r>
    </w:p>
  </w:footnote>
  <w:footnote w:id="19">
    <w:p w14:paraId="5DE2D598"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This is the view given by HMRC on their website – see </w:t>
      </w:r>
    </w:p>
    <w:p w14:paraId="62290414" w14:textId="77777777" w:rsidR="00534A69" w:rsidRPr="00A35CC4" w:rsidRDefault="00534A69">
      <w:pPr>
        <w:pStyle w:val="FootnoteText"/>
        <w:rPr>
          <w:rFonts w:ascii="Arial" w:hAnsi="Arial" w:cs="Arial"/>
        </w:rPr>
      </w:pPr>
      <w:r w:rsidRPr="008A4C5E">
        <w:rPr>
          <w:rPrChange w:id="126" w:author="LGPC Secretariat" w:date="2017-12-06T13:17:00Z">
            <w:rPr>
              <w:rFonts w:ascii="Arial" w:hAnsi="Arial"/>
            </w:rPr>
          </w:rPrChange>
        </w:rPr>
        <w:fldChar w:fldCharType="begin"/>
      </w:r>
      <w:r w:rsidRPr="008A4C5E">
        <w:rPr>
          <w:rPrChange w:id="127" w:author="LGPC Secretariat" w:date="2017-12-06T13:17:00Z">
            <w:rPr>
              <w:rFonts w:ascii="Arial" w:hAnsi="Arial"/>
            </w:rPr>
          </w:rPrChange>
        </w:rPr>
        <w:instrText xml:space="preserve"> HYPERLINK "https://www.gov.uk/hmrc-internal-manuals/pensions-tax-manual/ptm053301" </w:instrText>
      </w:r>
      <w:r w:rsidRPr="008A4C5E">
        <w:rPr>
          <w:rPrChange w:id="128" w:author="LGPC Secretariat" w:date="2017-12-06T13:17:00Z">
            <w:rPr>
              <w:rFonts w:ascii="Arial" w:hAnsi="Arial"/>
            </w:rPr>
          </w:rPrChange>
        </w:rPr>
        <w:fldChar w:fldCharType="separate"/>
      </w:r>
      <w:r w:rsidRPr="00A35CC4">
        <w:rPr>
          <w:rStyle w:val="Hyperlink"/>
          <w:rFonts w:ascii="Arial" w:hAnsi="Arial" w:cs="Arial"/>
        </w:rPr>
        <w:t>https://www.gov.uk/hmrc-internal-manuals/pensions-tax-m</w:t>
      </w:r>
      <w:bookmarkStart w:id="129" w:name="_Hlt452744326"/>
      <w:r w:rsidRPr="00A35CC4">
        <w:rPr>
          <w:rStyle w:val="Hyperlink"/>
          <w:rFonts w:ascii="Arial" w:hAnsi="Arial" w:cs="Arial"/>
        </w:rPr>
        <w:t>a</w:t>
      </w:r>
      <w:bookmarkEnd w:id="129"/>
      <w:r w:rsidRPr="00A35CC4">
        <w:rPr>
          <w:rStyle w:val="Hyperlink"/>
          <w:rFonts w:ascii="Arial" w:hAnsi="Arial" w:cs="Arial"/>
        </w:rPr>
        <w:t>nual/pt</w:t>
      </w:r>
      <w:bookmarkStart w:id="130" w:name="_Hlt452744349"/>
      <w:bookmarkStart w:id="131" w:name="_Hlt452744350"/>
      <w:r w:rsidRPr="00A35CC4">
        <w:rPr>
          <w:rStyle w:val="Hyperlink"/>
          <w:rFonts w:ascii="Arial" w:hAnsi="Arial" w:cs="Arial"/>
        </w:rPr>
        <w:t>m</w:t>
      </w:r>
      <w:bookmarkEnd w:id="130"/>
      <w:bookmarkEnd w:id="131"/>
      <w:r w:rsidRPr="00A35CC4">
        <w:rPr>
          <w:rStyle w:val="Hyperlink"/>
          <w:rFonts w:ascii="Arial" w:hAnsi="Arial" w:cs="Arial"/>
        </w:rPr>
        <w:t>053301</w:t>
      </w:r>
      <w:r w:rsidRPr="008A4C5E">
        <w:rPr>
          <w:rStyle w:val="Hyperlink"/>
          <w:rPrChange w:id="132" w:author="LGPC Secretariat" w:date="2017-12-06T13:17:00Z">
            <w:rPr>
              <w:rFonts w:ascii="Arial" w:hAnsi="Arial"/>
            </w:rPr>
          </w:rPrChange>
        </w:rPr>
        <w:fldChar w:fldCharType="end"/>
      </w:r>
      <w:r w:rsidRPr="00A35CC4">
        <w:rPr>
          <w:rFonts w:ascii="Arial" w:hAnsi="Arial" w:cs="Arial"/>
        </w:rPr>
        <w:t xml:space="preserve"> and</w:t>
      </w:r>
    </w:p>
    <w:p w14:paraId="7D05AF9A" w14:textId="77777777" w:rsidR="003327A6" w:rsidRPr="00A35CC4" w:rsidRDefault="003327A6">
      <w:pPr>
        <w:pStyle w:val="FootnoteText"/>
        <w:rPr>
          <w:del w:id="133" w:author="LGPC Secretariat" w:date="2017-12-06T13:17:00Z"/>
          <w:rFonts w:ascii="Arial" w:hAnsi="Arial" w:cs="Arial"/>
        </w:rPr>
      </w:pPr>
      <w:del w:id="134" w:author="LGPC Secretariat" w:date="2017-12-06T13:17:00Z">
        <w:r w:rsidRPr="00A35CC4">
          <w:rPr>
            <w:rFonts w:ascii="Arial" w:hAnsi="Arial" w:cs="Arial"/>
          </w:rPr>
          <w:fldChar w:fldCharType="begin"/>
        </w:r>
        <w:r w:rsidRPr="00A35CC4">
          <w:rPr>
            <w:rFonts w:ascii="Arial" w:hAnsi="Arial" w:cs="Arial"/>
          </w:rPr>
          <w:delInstrText xml:space="preserve"> HYPERLINK "https://www.gov.uk/hmrc-internal-manuals/pensions-tax-manual/ptm053340" </w:delInstrText>
        </w:r>
        <w:r w:rsidRPr="00A35CC4">
          <w:rPr>
            <w:rFonts w:ascii="Arial" w:hAnsi="Arial" w:cs="Arial"/>
          </w:rPr>
          <w:fldChar w:fldCharType="separate"/>
        </w:r>
        <w:r w:rsidRPr="00A35CC4">
          <w:rPr>
            <w:rStyle w:val="Hyperlink"/>
            <w:rFonts w:ascii="Arial" w:hAnsi="Arial" w:cs="Arial"/>
          </w:rPr>
          <w:delText>https://www.gov.uk/hmrc-internal-manuals/pensions-tax-manual/ptm053340</w:delText>
        </w:r>
        <w:r w:rsidRPr="00A35CC4">
          <w:rPr>
            <w:rFonts w:ascii="Arial" w:hAnsi="Arial" w:cs="Arial"/>
          </w:rPr>
          <w:fldChar w:fldCharType="end"/>
        </w:r>
        <w:r w:rsidRPr="00A35CC4">
          <w:rPr>
            <w:rFonts w:ascii="Arial" w:hAnsi="Arial" w:cs="Arial"/>
          </w:rPr>
          <w:delText>.</w:delText>
        </w:r>
      </w:del>
    </w:p>
    <w:p w14:paraId="5A8E67A1" w14:textId="77777777" w:rsidR="00534A69" w:rsidRPr="00A35CC4" w:rsidRDefault="00534A69">
      <w:pPr>
        <w:pStyle w:val="FootnoteText"/>
        <w:rPr>
          <w:ins w:id="135" w:author="LGPC Secretariat" w:date="2017-12-06T13:17:00Z"/>
          <w:rFonts w:ascii="Arial" w:hAnsi="Arial" w:cs="Arial"/>
        </w:rPr>
      </w:pPr>
      <w:ins w:id="136" w:author="LGPC Secretariat" w:date="2017-12-06T13:17:00Z">
        <w:r>
          <w:fldChar w:fldCharType="begin"/>
        </w:r>
        <w:r>
          <w:instrText xml:space="preserve"> HYPERLINK "https://www.gov.uk/hmrc-internal-manuals/pensions-tax-manual/ptm053340" </w:instrText>
        </w:r>
        <w:r>
          <w:fldChar w:fldCharType="separate"/>
        </w:r>
        <w:r w:rsidRPr="00A35CC4">
          <w:rPr>
            <w:rStyle w:val="Hyperlink"/>
            <w:rFonts w:ascii="Arial" w:hAnsi="Arial" w:cs="Arial"/>
          </w:rPr>
          <w:t>https://www.gov.uk/hmrc-internal-manuals/pensions-tax-manual/ptm053340</w:t>
        </w:r>
        <w:r>
          <w:rPr>
            <w:rStyle w:val="Hyperlink"/>
            <w:rFonts w:ascii="Arial" w:hAnsi="Arial" w:cs="Arial"/>
          </w:rPr>
          <w:fldChar w:fldCharType="end"/>
        </w:r>
        <w:r w:rsidRPr="00A35CC4">
          <w:rPr>
            <w:rFonts w:ascii="Arial" w:hAnsi="Arial" w:cs="Arial"/>
          </w:rPr>
          <w:t>.</w:t>
        </w:r>
      </w:ins>
    </w:p>
    <w:p w14:paraId="242A68B3" w14:textId="77777777" w:rsidR="00534A69" w:rsidRPr="00A35CC4" w:rsidRDefault="00534A69">
      <w:pPr>
        <w:pStyle w:val="FootnoteText"/>
        <w:rPr>
          <w:rFonts w:ascii="Arial" w:hAnsi="Arial" w:cs="Arial"/>
        </w:rPr>
      </w:pPr>
      <w:r w:rsidRPr="00A35CC4">
        <w:rPr>
          <w:rFonts w:ascii="Arial" w:hAnsi="Arial" w:cs="Arial"/>
        </w:rPr>
        <w:t xml:space="preserve">These examples indicate the HMRC approach is that, where pension has been commuted into lump sum, an adjustment is required by s236(8) of the Act for the purpose of calculating the </w:t>
      </w:r>
      <w:r w:rsidRPr="00A35CC4">
        <w:rPr>
          <w:rFonts w:ascii="Arial" w:hAnsi="Arial" w:cs="Arial"/>
          <w:color w:val="993366"/>
        </w:rPr>
        <w:t>Closing Value</w:t>
      </w:r>
      <w:r w:rsidRPr="00A35CC4">
        <w:rPr>
          <w:rFonts w:ascii="Arial" w:hAnsi="Arial" w:cs="Arial"/>
        </w:rPr>
        <w:t xml:space="preserve">, which would effectively disregard the commutation, and the </w:t>
      </w:r>
      <w:r w:rsidRPr="00A35CC4">
        <w:rPr>
          <w:rFonts w:ascii="Arial" w:hAnsi="Arial" w:cs="Arial"/>
          <w:color w:val="993366"/>
        </w:rPr>
        <w:t>Closing Value</w:t>
      </w:r>
      <w:r w:rsidRPr="00A35CC4">
        <w:rPr>
          <w:rFonts w:ascii="Arial" w:hAnsi="Arial" w:cs="Arial"/>
        </w:rPr>
        <w:t xml:space="preserve"> would thus be calculated by reference to the pre-commutation level of pension. Compare this with the contrary position that HMRC take in relation to actuarial reductions, where the benefits are valued post actuarial reduction. However, the LGPC Secretariat has obtained Counsel’s opinion which backs up the LGPC Secretariat’s view that benefits should be valued post commutation. S236(8A) and s236(8B) of the Act require </w:t>
      </w:r>
      <w:r w:rsidRPr="00A35CC4">
        <w:rPr>
          <w:rFonts w:ascii="Arial" w:hAnsi="Arial" w:cs="Arial"/>
          <w:color w:val="993366"/>
        </w:rPr>
        <w:t>PE</w:t>
      </w:r>
      <w:r w:rsidRPr="00A35CC4">
        <w:rPr>
          <w:rFonts w:ascii="Arial" w:hAnsi="Arial" w:cs="Arial"/>
        </w:rPr>
        <w:t xml:space="preserve"> and </w:t>
      </w:r>
      <w:r w:rsidRPr="00A35CC4">
        <w:rPr>
          <w:rFonts w:ascii="Arial" w:hAnsi="Arial" w:cs="Arial"/>
          <w:color w:val="993366"/>
        </w:rPr>
        <w:t>LSE</w:t>
      </w:r>
      <w:r w:rsidRPr="00A35CC4">
        <w:rPr>
          <w:rFonts w:ascii="Arial" w:hAnsi="Arial" w:cs="Arial"/>
        </w:rPr>
        <w:t xml:space="preserve"> to be adjusted, for the purposes of applying the formula in s234(5) of the Act, by reference to the actual amounts received by way of pension and lump sum. S236(8) does not produce any further adjustment because an adjustment under that section is only required to the extent that the effect of the commutation has not already been reflected in the sums received (and it clearly already has been). The Secretariat’s interpretation would mean that the value of a member’s benefits in the LGPS goes down if a member commutes (because the commutation rate is 12:1) whereas the value of a member’s benefits in, for example, the Police or Fire schemes goes up (because their commutation rates are significantly greater than 16:1). That seems reasonable as the valuation of benefits in previous PIPs has assumed a factor of 16:1. Thus, if the member does not commute, the value of their accrued benefits will still be 16:1; but if a member commutes, the real value of their benefit in the LGPS actually does decrease (at 12:1) – so why should they pay tax on a value they haven’t actually received; and if the real value of benefits increases (due to use of factors above 16:1 in schemes such as Police and Fire), shouldn’t the member pay tax on the value of benefits they have actually received? Administering authorities may, however, take the view that it is safer to follow the HMRC approach, given the line that HMRC have adopted in the examples shown on their website.   </w:t>
      </w:r>
    </w:p>
    <w:p w14:paraId="09FF735F" w14:textId="77777777" w:rsidR="00534A69" w:rsidRPr="00A35CC4" w:rsidRDefault="00534A69">
      <w:pPr>
        <w:pStyle w:val="FootnoteText"/>
        <w:rPr>
          <w:rFonts w:ascii="Arial" w:hAnsi="Arial" w:cs="Arial"/>
        </w:rPr>
      </w:pPr>
    </w:p>
  </w:footnote>
  <w:footnote w:id="20">
    <w:p w14:paraId="27F9BCE9"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The reason </w:t>
      </w:r>
      <w:r w:rsidRPr="00A35CC4">
        <w:rPr>
          <w:rFonts w:ascii="Arial" w:hAnsi="Arial" w:cs="Arial"/>
          <w:color w:val="000000"/>
          <w:lang w:eastAsia="en-GB"/>
        </w:rPr>
        <w:t xml:space="preserve">AVC or SCAVC payments for life assurance are not included, even those that had been subject to tax relief, is because under section 233 of the Finance Act 2004 only the amount paid under a “money purchase arrangement” is to be included. A “money purchase arrangement” is defined under section 152(2) of that Act as an arrangement under which “all the benefits that may be provided to or in respect of the member under the arrangement are  …… other money purchase benefits”. Section 152(4) defines “money purchase benefits” as “benefits the rate or amount of which is calculated by reference to an amount available for the provision of benefits to or in respect of the member (whether the amount so available is calculated by reference to payments made under the pension scheme by the member or any other person in respect of the member or any other factor)”. As the death benefit under the life assurance arrangement is not calculated by reference to an amount available for the provision of benefits (i.e. there is no sum held specifically to pay the lump sum payable on death and the amount payable is not dependant on investment returns) it is not a “money purchase benefit” and so is not a “money purchase arrangement”. Indeed, the lump sum payable on death would be a Defined Benefits Lump Sum Death Benefit.  </w:t>
      </w:r>
    </w:p>
  </w:footnote>
  <w:footnote w:id="21">
    <w:p w14:paraId="32D0EF5E" w14:textId="77777777" w:rsidR="00534A69" w:rsidRPr="00A35CC4" w:rsidRDefault="00534A69" w:rsidP="00867326">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If employee AVCs are made by cheque, the date of payment is the date the cheque is received by the AVC provider.</w:t>
      </w:r>
    </w:p>
  </w:footnote>
  <w:footnote w:id="22">
    <w:p w14:paraId="147BAFE2"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See Regulation 83 of the LGPS Regulations 1997, which is a saved regulation by virtue of regulation 15(1)(c) of the LGPS (Transitional Provisions, Savings and Amendment) Regulations 2014, and regulation 82 of the LGPS (Scotland) Regulations 1998 which is a saved regulation by virtue of regulation 15(1)(c) of the LGPS (Transitional Provisions and Savings) (Scotland) Regulations 2014.</w:t>
      </w:r>
    </w:p>
  </w:footnote>
  <w:footnote w:id="23">
    <w:p w14:paraId="6817368F"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See Regulation 83 of the LGPS Regulations 1997, which is a saved regulation by virtue of regulation 15(1)(c) of the LGPS (Transitional Provisions, Savings and Amendment) Regulations 2014, and regulation 82 of the LGPS (Scotland) Regulations 1998 which is a saved regulation by virtue of regulation 15(1)(c) of the LGPS (Transitional Provisions and Savings) (Scotland) Regulations 2014.</w:t>
      </w:r>
    </w:p>
  </w:footnote>
  <w:footnote w:id="24">
    <w:p w14:paraId="5D94F466" w14:textId="77777777" w:rsidR="00534A69" w:rsidRPr="00A35CC4" w:rsidRDefault="00534A69" w:rsidP="00D34412">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See Regulation 83 of the LGPS Regulations 1997, which is a saved regulation by virtue of regulation 15(1)(c) of the LGPS (Transitional Provisions, Savings and Amendment) Regulations 2014, and regulation 82 of the LGPS (Scotland) Regulations 1998 which is a saved regulation by virtue of regulation 15(1)(c) of the LGPS (Transitional Provisions and Savings) (Scotland) Regulations 2014.</w:t>
      </w:r>
    </w:p>
    <w:p w14:paraId="3670CED6" w14:textId="77777777" w:rsidR="00534A69" w:rsidRPr="00A35CC4" w:rsidRDefault="00534A69" w:rsidP="00FE6D14">
      <w:pPr>
        <w:pStyle w:val="FootnoteText"/>
        <w:rPr>
          <w:rFonts w:ascii="Arial" w:hAnsi="Arial" w:cs="Arial"/>
        </w:rPr>
      </w:pPr>
    </w:p>
  </w:footnote>
  <w:footnote w:id="25">
    <w:p w14:paraId="20BBC328"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Consideration was given to whether or not the benefits resulting from the election under Scenario 3 to pay off the balance of the contract constituted a </w:t>
      </w:r>
      <w:r w:rsidRPr="00A35CC4">
        <w:rPr>
          <w:rFonts w:ascii="Arial" w:hAnsi="Arial" w:cs="Arial"/>
          <w:color w:val="993366"/>
        </w:rPr>
        <w:t>BCE3</w:t>
      </w:r>
      <w:r w:rsidRPr="00A35CC4">
        <w:rPr>
          <w:rFonts w:ascii="Arial" w:hAnsi="Arial" w:cs="Arial"/>
        </w:rPr>
        <w:t xml:space="preserve">. However, it was felt that this was unlikely to be a </w:t>
      </w:r>
      <w:r w:rsidRPr="00A35CC4">
        <w:rPr>
          <w:rFonts w:ascii="Arial" w:hAnsi="Arial" w:cs="Arial"/>
          <w:color w:val="993366"/>
        </w:rPr>
        <w:t>BCE3</w:t>
      </w:r>
      <w:r w:rsidRPr="00A35CC4">
        <w:rPr>
          <w:rFonts w:ascii="Arial" w:hAnsi="Arial" w:cs="Arial"/>
        </w:rPr>
        <w:t xml:space="preserve"> because paying off the balance of the added years’ contract would, in most cases, generate an additional pension </w:t>
      </w:r>
      <w:r w:rsidRPr="00A35CC4">
        <w:rPr>
          <w:rFonts w:ascii="Arial" w:hAnsi="Arial" w:cs="Arial"/>
          <w:b/>
          <w:bCs/>
        </w:rPr>
        <w:t>and</w:t>
      </w:r>
      <w:r w:rsidRPr="00A35CC4">
        <w:rPr>
          <w:rFonts w:ascii="Arial" w:hAnsi="Arial" w:cs="Arial"/>
        </w:rPr>
        <w:t xml:space="preserve"> lump sum. </w:t>
      </w:r>
      <w:r w:rsidRPr="00A35CC4">
        <w:rPr>
          <w:rFonts w:ascii="Arial" w:hAnsi="Arial" w:cs="Arial"/>
          <w:color w:val="993366"/>
        </w:rPr>
        <w:t>BCE3</w:t>
      </w:r>
      <w:r w:rsidRPr="00A35CC4">
        <w:rPr>
          <w:rFonts w:ascii="Arial" w:hAnsi="Arial" w:cs="Arial"/>
        </w:rPr>
        <w:t xml:space="preserve"> only covers cases where only the pension increases. If it were a </w:t>
      </w:r>
      <w:r w:rsidRPr="00A35CC4">
        <w:rPr>
          <w:rFonts w:ascii="Arial" w:hAnsi="Arial" w:cs="Arial"/>
          <w:color w:val="993366"/>
        </w:rPr>
        <w:t>BCE3</w:t>
      </w:r>
      <w:r w:rsidRPr="00A35CC4">
        <w:rPr>
          <w:rFonts w:ascii="Arial" w:hAnsi="Arial" w:cs="Arial"/>
        </w:rPr>
        <w:t xml:space="preserve">, HMRC have confirmed that, “under section 238(7) of the Finance Act 2004, when a member becomes entitled to all their benefits under an </w:t>
      </w:r>
      <w:r w:rsidRPr="00A35CC4">
        <w:rPr>
          <w:rFonts w:ascii="Arial" w:hAnsi="Arial" w:cs="Arial"/>
          <w:color w:val="993366"/>
        </w:rPr>
        <w:t>arrangement</w:t>
      </w:r>
      <w:r w:rsidRPr="00A35CC4">
        <w:rPr>
          <w:rFonts w:ascii="Arial" w:hAnsi="Arial" w:cs="Arial"/>
        </w:rPr>
        <w:t xml:space="preserve">, that will be the last </w:t>
      </w:r>
      <w:r w:rsidRPr="00A35CC4">
        <w:rPr>
          <w:rFonts w:ascii="Arial" w:hAnsi="Arial" w:cs="Arial"/>
          <w:color w:val="993366"/>
        </w:rPr>
        <w:t>Pension Input Period</w:t>
      </w:r>
      <w:r w:rsidRPr="00A35CC4">
        <w:rPr>
          <w:rFonts w:ascii="Arial" w:hAnsi="Arial" w:cs="Arial"/>
        </w:rPr>
        <w:t xml:space="preserve"> and, therefore, after this has ended there will be no need to test the benefits in payment against the annual allowance. This means that if a </w:t>
      </w:r>
      <w:r w:rsidRPr="00A35CC4">
        <w:rPr>
          <w:rFonts w:ascii="Arial" w:hAnsi="Arial" w:cs="Arial"/>
          <w:color w:val="993366"/>
        </w:rPr>
        <w:t>BCE3</w:t>
      </w:r>
      <w:r w:rsidRPr="00A35CC4">
        <w:rPr>
          <w:rFonts w:ascii="Arial" w:hAnsi="Arial" w:cs="Arial"/>
        </w:rPr>
        <w:t xml:space="preserve"> occurs in respect of the member, then this will only need to be included in the </w:t>
      </w:r>
      <w:r w:rsidRPr="00A35CC4">
        <w:rPr>
          <w:rFonts w:ascii="Arial" w:hAnsi="Arial" w:cs="Arial"/>
          <w:color w:val="993366"/>
        </w:rPr>
        <w:t>Pension Input Amount</w:t>
      </w:r>
      <w:r w:rsidRPr="00A35CC4">
        <w:rPr>
          <w:rFonts w:ascii="Arial" w:hAnsi="Arial" w:cs="Arial"/>
        </w:rPr>
        <w:t xml:space="preserve"> if it occurs after the member has become entitled to their benefits but before the end of the final </w:t>
      </w:r>
      <w:r w:rsidRPr="00A35CC4">
        <w:rPr>
          <w:rFonts w:ascii="Arial" w:hAnsi="Arial" w:cs="Arial"/>
          <w:color w:val="993366"/>
        </w:rPr>
        <w:t>Pension Input Period</w:t>
      </w:r>
      <w:r w:rsidRPr="00A35CC4">
        <w:rPr>
          <w:rFonts w:ascii="Arial" w:hAnsi="Arial" w:cs="Arial"/>
        </w:rPr>
        <w:t xml:space="preserve">. A </w:t>
      </w:r>
      <w:r w:rsidRPr="00A35CC4">
        <w:rPr>
          <w:rFonts w:ascii="Arial" w:hAnsi="Arial" w:cs="Arial"/>
          <w:color w:val="993366"/>
        </w:rPr>
        <w:t>BCE3</w:t>
      </w:r>
      <w:r w:rsidRPr="00A35CC4">
        <w:rPr>
          <w:rFonts w:ascii="Arial" w:hAnsi="Arial" w:cs="Arial"/>
        </w:rPr>
        <w:t xml:space="preserve"> that occurs after the end of the last </w:t>
      </w:r>
      <w:r w:rsidRPr="00A35CC4">
        <w:rPr>
          <w:rFonts w:ascii="Arial" w:hAnsi="Arial" w:cs="Arial"/>
          <w:color w:val="993366"/>
        </w:rPr>
        <w:t>Pension Input Period</w:t>
      </w:r>
      <w:r w:rsidRPr="00A35CC4">
        <w:rPr>
          <w:rFonts w:ascii="Arial" w:hAnsi="Arial" w:cs="Arial"/>
        </w:rPr>
        <w:t xml:space="preserve"> is, therefore, not included in calculating the </w:t>
      </w:r>
      <w:r w:rsidRPr="00A35CC4">
        <w:rPr>
          <w:rFonts w:ascii="Arial" w:hAnsi="Arial" w:cs="Arial"/>
          <w:color w:val="993366"/>
        </w:rPr>
        <w:t>Pension Input Amount</w:t>
      </w:r>
      <w:r w:rsidRPr="00A35CC4">
        <w:rPr>
          <w:rFonts w:ascii="Arial" w:hAnsi="Arial" w:cs="Arial"/>
        </w:rPr>
        <w:t xml:space="preserve">.” </w:t>
      </w:r>
    </w:p>
  </w:footnote>
  <w:footnote w:id="26">
    <w:p w14:paraId="5E3AA015" w14:textId="77777777" w:rsidR="00534A69" w:rsidRPr="00A35CC4" w:rsidRDefault="00534A69" w:rsidP="006B24EA">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It is not the date of the resolution to grant additional pension or award augmented membership that is relevant. This is because technically, by virtue of regulations 40(7), (8) and (9) of the LGPS (Administration) Regulations 2008, the additional pension can only count, and the augmented membership can only count as a period of membership, as at the date the employing authority makes a capital payment into the Fund or agrees to pay additional contributions. </w:t>
      </w:r>
    </w:p>
  </w:footnote>
  <w:footnote w:id="27">
    <w:p w14:paraId="0A1C3B92" w14:textId="4BB51579" w:rsidR="008A4C5E" w:rsidRDefault="00534A69" w:rsidP="006B24EA">
      <w:pPr>
        <w:pStyle w:val="FootnoteText"/>
        <w:rPr>
          <w:ins w:id="166" w:author="LGPC Secretariat" w:date="2017-12-06T13:17:00Z"/>
          <w:rFonts w:ascii="Arial" w:hAnsi="Arial" w:cs="Arial"/>
        </w:rPr>
      </w:pPr>
      <w:r w:rsidRPr="00A35CC4">
        <w:rPr>
          <w:rStyle w:val="FootnoteReference"/>
          <w:rFonts w:ascii="Arial" w:hAnsi="Arial" w:cs="Arial"/>
        </w:rPr>
        <w:footnoteRef/>
      </w:r>
      <w:r w:rsidRPr="00A35CC4">
        <w:rPr>
          <w:rFonts w:ascii="Arial" w:hAnsi="Arial" w:cs="Arial"/>
        </w:rPr>
        <w:t xml:space="preserve"> See paragraph A.2.10 of Annex A at</w:t>
      </w:r>
      <w:del w:id="167" w:author="LGPC Secretariat" w:date="2017-12-06T13:17:00Z">
        <w:r w:rsidR="003327A6" w:rsidRPr="00A35CC4">
          <w:rPr>
            <w:rFonts w:ascii="Arial" w:hAnsi="Arial" w:cs="Arial"/>
          </w:rPr>
          <w:delText xml:space="preserve"> </w:delText>
        </w:r>
        <w:r w:rsidR="003327A6" w:rsidRPr="00A35CC4">
          <w:rPr>
            <w:rFonts w:ascii="Arial" w:hAnsi="Arial" w:cs="Arial"/>
          </w:rPr>
          <w:fldChar w:fldCharType="begin"/>
        </w:r>
        <w:r w:rsidR="003327A6" w:rsidRPr="00A35CC4">
          <w:rPr>
            <w:rFonts w:ascii="Arial" w:hAnsi="Arial" w:cs="Arial"/>
          </w:rPr>
          <w:delInstrText xml:space="preserve"> HYPERLINK "http://www.lgpsregs.org/images/SecStateGuidance/Pre-12AddPensionGuidanceApr2016.pdf" </w:delInstrText>
        </w:r>
        <w:r w:rsidR="003327A6" w:rsidRPr="00A35CC4">
          <w:rPr>
            <w:rFonts w:ascii="Arial" w:hAnsi="Arial" w:cs="Arial"/>
          </w:rPr>
          <w:fldChar w:fldCharType="separate"/>
        </w:r>
        <w:r w:rsidR="003327A6" w:rsidRPr="00A35CC4">
          <w:rPr>
            <w:rStyle w:val="Hyperlink"/>
            <w:rFonts w:ascii="Arial" w:hAnsi="Arial" w:cs="Arial"/>
          </w:rPr>
          <w:delText>http://www.lgpsregs.org/images/SecStateGuidance/Pre-12AddPensionGuidanceApr2016.pdf</w:delText>
        </w:r>
        <w:r w:rsidR="003327A6" w:rsidRPr="00A35CC4">
          <w:rPr>
            <w:rFonts w:ascii="Arial" w:hAnsi="Arial" w:cs="Arial"/>
          </w:rPr>
          <w:fldChar w:fldCharType="end"/>
        </w:r>
      </w:del>
      <w:ins w:id="168" w:author="LGPC Secretariat" w:date="2017-12-06T13:17:00Z">
        <w:r w:rsidR="008A4C5E">
          <w:rPr>
            <w:rFonts w:ascii="Arial" w:hAnsi="Arial" w:cs="Arial"/>
          </w:rPr>
          <w:fldChar w:fldCharType="begin"/>
        </w:r>
        <w:r w:rsidR="008A4C5E">
          <w:rPr>
            <w:rFonts w:ascii="Arial" w:hAnsi="Arial" w:cs="Arial"/>
          </w:rPr>
          <w:instrText xml:space="preserve"> HYPERLINK "</w:instrText>
        </w:r>
        <w:r w:rsidR="008A4C5E" w:rsidRPr="008A4C5E">
          <w:rPr>
            <w:rFonts w:ascii="Arial" w:hAnsi="Arial" w:cs="Arial"/>
          </w:rPr>
          <w:instrText>http://www.lgpsregs.org/schemeregs/actguidance.php</w:instrText>
        </w:r>
        <w:r w:rsidR="008A4C5E">
          <w:rPr>
            <w:rFonts w:ascii="Arial" w:hAnsi="Arial" w:cs="Arial"/>
          </w:rPr>
          <w:instrText xml:space="preserve">" </w:instrText>
        </w:r>
        <w:r w:rsidR="008A4C5E">
          <w:rPr>
            <w:rFonts w:ascii="Arial" w:hAnsi="Arial" w:cs="Arial"/>
          </w:rPr>
          <w:fldChar w:fldCharType="separate"/>
        </w:r>
        <w:r w:rsidR="008A4C5E" w:rsidRPr="00377E62">
          <w:rPr>
            <w:rStyle w:val="Hyperlink"/>
            <w:rFonts w:ascii="Arial" w:hAnsi="Arial" w:cs="Arial"/>
          </w:rPr>
          <w:t>http://www.lgpsregs.org/schemeregs/actguidance.php</w:t>
        </w:r>
        <w:r w:rsidR="008A4C5E">
          <w:rPr>
            <w:rFonts w:ascii="Arial" w:hAnsi="Arial" w:cs="Arial"/>
          </w:rPr>
          <w:fldChar w:fldCharType="end"/>
        </w:r>
      </w:ins>
    </w:p>
    <w:p w14:paraId="7825FFC4" w14:textId="77777777" w:rsidR="00534A69" w:rsidRPr="00A35CC4" w:rsidRDefault="00534A69" w:rsidP="006B24EA">
      <w:pPr>
        <w:pStyle w:val="FootnoteText"/>
        <w:rPr>
          <w:rFonts w:ascii="Arial" w:hAnsi="Arial" w:cs="Arial"/>
        </w:rPr>
      </w:pPr>
      <w:r w:rsidRPr="00A35CC4">
        <w:rPr>
          <w:rFonts w:ascii="Arial" w:hAnsi="Arial" w:cs="Arial"/>
        </w:rPr>
        <w:t xml:space="preserve">  </w:t>
      </w:r>
    </w:p>
  </w:footnote>
  <w:footnote w:id="28">
    <w:p w14:paraId="64D1F717" w14:textId="2ED8BC1B" w:rsidR="00534A69" w:rsidRPr="00A35CC4" w:rsidRDefault="00534A69">
      <w:pPr>
        <w:pStyle w:val="FootnoteText"/>
        <w:rPr>
          <w:rFonts w:ascii="Arial" w:hAnsi="Arial" w:cs="Arial"/>
        </w:rPr>
      </w:pPr>
      <w:r w:rsidRPr="00A35CC4">
        <w:rPr>
          <w:rStyle w:val="FootnoteReference"/>
          <w:rFonts w:ascii="Arial" w:hAnsi="Arial" w:cs="Arial"/>
        </w:rPr>
        <w:footnoteRef/>
      </w:r>
      <w:del w:id="169" w:author="LGPC Secretariat" w:date="2017-12-06T13:17:00Z">
        <w:r w:rsidR="003327A6" w:rsidRPr="00A35CC4">
          <w:rPr>
            <w:rFonts w:ascii="Arial" w:hAnsi="Arial" w:cs="Arial"/>
          </w:rPr>
          <w:delText xml:space="preserve"> See </w:delText>
        </w:r>
        <w:r w:rsidR="003327A6" w:rsidRPr="00A35CC4">
          <w:rPr>
            <w:rFonts w:ascii="Arial" w:hAnsi="Arial" w:cs="Arial"/>
          </w:rPr>
          <w:fldChar w:fldCharType="begin"/>
        </w:r>
        <w:r w:rsidR="003327A6" w:rsidRPr="00A35CC4">
          <w:rPr>
            <w:rFonts w:ascii="Arial" w:hAnsi="Arial" w:cs="Arial"/>
          </w:rPr>
          <w:delInstrText xml:space="preserve"> HYPERLINK  \l "Para103" </w:delInstrText>
        </w:r>
        <w:r w:rsidR="003327A6" w:rsidRPr="00A35CC4">
          <w:rPr>
            <w:rFonts w:ascii="Arial" w:hAnsi="Arial" w:cs="Arial"/>
          </w:rPr>
          <w:fldChar w:fldCharType="separate"/>
        </w:r>
        <w:r w:rsidR="003327A6" w:rsidRPr="00A35CC4">
          <w:rPr>
            <w:rStyle w:val="Hyperlink"/>
            <w:rFonts w:ascii="Arial" w:hAnsi="Arial" w:cs="Arial"/>
          </w:rPr>
          <w:delText>paragraph 103</w:delText>
        </w:r>
        <w:r w:rsidR="003327A6" w:rsidRPr="00A35CC4">
          <w:rPr>
            <w:rFonts w:ascii="Arial" w:hAnsi="Arial" w:cs="Arial"/>
          </w:rPr>
          <w:fldChar w:fldCharType="end"/>
        </w:r>
      </w:del>
      <w:ins w:id="170" w:author="LGPC Secretariat" w:date="2017-12-06T13:17:00Z">
        <w:r w:rsidRPr="00A35CC4">
          <w:rPr>
            <w:rFonts w:ascii="Arial" w:hAnsi="Arial" w:cs="Arial"/>
          </w:rPr>
          <w:t xml:space="preserve"> See </w:t>
        </w:r>
        <w:r>
          <w:fldChar w:fldCharType="begin"/>
        </w:r>
        <w:r>
          <w:instrText xml:space="preserve"> HYPERLINK \l "Para103" </w:instrText>
        </w:r>
        <w:r>
          <w:fldChar w:fldCharType="separate"/>
        </w:r>
        <w:r w:rsidRPr="00A35CC4">
          <w:rPr>
            <w:rStyle w:val="Hyperlink"/>
            <w:rFonts w:ascii="Arial" w:hAnsi="Arial" w:cs="Arial"/>
          </w:rPr>
          <w:t>paragraph 103</w:t>
        </w:r>
        <w:r>
          <w:rPr>
            <w:rStyle w:val="Hyperlink"/>
            <w:rFonts w:ascii="Arial" w:hAnsi="Arial" w:cs="Arial"/>
          </w:rPr>
          <w:fldChar w:fldCharType="end"/>
        </w:r>
      </w:ins>
      <w:r w:rsidRPr="00A35CC4">
        <w:rPr>
          <w:rFonts w:ascii="Arial" w:hAnsi="Arial" w:cs="Arial"/>
        </w:rPr>
        <w:t xml:space="preserve"> for an explanation of why RPI is not taken account of for a member under age 55. Although the relevant actuarial guidance refers to RPI, rather than to increases under the Pensions (Increase) Act 1971, this is because a reference to that Act would incorrectly produce increases by reference to CPI rather than to RPI. Nonetheless, for the sake of consistency of approach with post 31 March 2012 cases, the principles of the Act should be followed. </w:t>
      </w:r>
    </w:p>
  </w:footnote>
  <w:footnote w:id="29">
    <w:p w14:paraId="660114FB" w14:textId="3179F5D5" w:rsidR="00534A69" w:rsidRPr="00A35CC4" w:rsidRDefault="00534A69">
      <w:pPr>
        <w:pStyle w:val="FootnoteText"/>
        <w:rPr>
          <w:rFonts w:ascii="Arial" w:hAnsi="Arial" w:cs="Arial"/>
        </w:rPr>
      </w:pPr>
      <w:r w:rsidRPr="00A35CC4">
        <w:rPr>
          <w:rStyle w:val="FootnoteReference"/>
          <w:rFonts w:ascii="Arial" w:hAnsi="Arial" w:cs="Arial"/>
        </w:rPr>
        <w:footnoteRef/>
      </w:r>
      <w:del w:id="171" w:author="LGPC Secretariat" w:date="2017-12-06T13:17:00Z">
        <w:r w:rsidR="003327A6" w:rsidRPr="00A35CC4">
          <w:rPr>
            <w:rFonts w:ascii="Arial" w:hAnsi="Arial" w:cs="Arial"/>
          </w:rPr>
          <w:delText xml:space="preserve"> See paragraph 12.7 at </w:delText>
        </w:r>
        <w:r w:rsidR="003327A6" w:rsidRPr="00A35CC4">
          <w:rPr>
            <w:rFonts w:ascii="Arial" w:hAnsi="Arial" w:cs="Arial"/>
          </w:rPr>
          <w:fldChar w:fldCharType="begin"/>
        </w:r>
        <w:r w:rsidR="003327A6" w:rsidRPr="00A35CC4">
          <w:rPr>
            <w:rFonts w:ascii="Arial" w:hAnsi="Arial" w:cs="Arial"/>
          </w:rPr>
          <w:delInstrText xml:space="preserve"> HYPERLINK "http://www.lgpsregs.org/images/SecStateGuidance/Post-12AddPensionGuidanceApr2016.pdf" </w:delInstrText>
        </w:r>
        <w:r w:rsidR="003327A6" w:rsidRPr="00A35CC4">
          <w:rPr>
            <w:rFonts w:ascii="Arial" w:hAnsi="Arial" w:cs="Arial"/>
          </w:rPr>
          <w:fldChar w:fldCharType="separate"/>
        </w:r>
        <w:r w:rsidR="003327A6" w:rsidRPr="00A35CC4">
          <w:rPr>
            <w:rStyle w:val="Hyperlink"/>
            <w:rFonts w:ascii="Arial" w:hAnsi="Arial" w:cs="Arial"/>
          </w:rPr>
          <w:delText>http://www.lgpsregs.org/images/SecStateGuidance/Post-12AddPensionGuidanceApr2016.pdf</w:delText>
        </w:r>
        <w:r w:rsidR="003327A6" w:rsidRPr="00A35CC4">
          <w:rPr>
            <w:rFonts w:ascii="Arial" w:hAnsi="Arial" w:cs="Arial"/>
          </w:rPr>
          <w:fldChar w:fldCharType="end"/>
        </w:r>
        <w:r w:rsidR="003327A6" w:rsidRPr="00A35CC4">
          <w:rPr>
            <w:rFonts w:ascii="Arial" w:hAnsi="Arial" w:cs="Arial"/>
          </w:rPr>
          <w:delText xml:space="preserve"> </w:delText>
        </w:r>
      </w:del>
      <w:ins w:id="172" w:author="LGPC Secretariat" w:date="2017-12-06T13:17:00Z">
        <w:r w:rsidRPr="00A35CC4">
          <w:rPr>
            <w:rFonts w:ascii="Arial" w:hAnsi="Arial" w:cs="Arial"/>
          </w:rPr>
          <w:t xml:space="preserve"> See </w:t>
        </w:r>
        <w:r w:rsidR="008A4C5E" w:rsidRPr="008A4C5E">
          <w:rPr>
            <w:rFonts w:ascii="Arial" w:hAnsi="Arial" w:cs="Arial"/>
          </w:rPr>
          <w:t>http://www.lgpsregs.org/schemeregs/actguidance.php</w:t>
        </w:r>
      </w:ins>
    </w:p>
  </w:footnote>
  <w:footnote w:id="30">
    <w:p w14:paraId="528EC30A" w14:textId="099197D1" w:rsidR="00534A69" w:rsidRPr="00A35CC4" w:rsidRDefault="00534A69" w:rsidP="00AC6284">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See </w:t>
      </w:r>
      <w:del w:id="173" w:author="LGPC Secretariat" w:date="2017-12-06T13:17:00Z">
        <w:r w:rsidR="003327A6" w:rsidRPr="00A35CC4">
          <w:rPr>
            <w:rFonts w:ascii="Arial" w:hAnsi="Arial" w:cs="Arial"/>
          </w:rPr>
          <w:fldChar w:fldCharType="begin"/>
        </w:r>
        <w:r w:rsidR="003327A6" w:rsidRPr="00A35CC4">
          <w:rPr>
            <w:rFonts w:ascii="Arial" w:hAnsi="Arial" w:cs="Arial"/>
          </w:rPr>
          <w:delInstrText xml:space="preserve"> HYPERLINK  \l "Para103" </w:delInstrText>
        </w:r>
        <w:r w:rsidR="003327A6" w:rsidRPr="00A35CC4">
          <w:rPr>
            <w:rFonts w:ascii="Arial" w:hAnsi="Arial" w:cs="Arial"/>
          </w:rPr>
          <w:fldChar w:fldCharType="separate"/>
        </w:r>
        <w:r w:rsidR="003327A6" w:rsidRPr="00A35CC4">
          <w:rPr>
            <w:rStyle w:val="Hyperlink"/>
            <w:rFonts w:ascii="Arial" w:hAnsi="Arial" w:cs="Arial"/>
          </w:rPr>
          <w:delText>paragraph 103</w:delText>
        </w:r>
        <w:r w:rsidR="003327A6" w:rsidRPr="00A35CC4">
          <w:rPr>
            <w:rFonts w:ascii="Arial" w:hAnsi="Arial" w:cs="Arial"/>
          </w:rPr>
          <w:fldChar w:fldCharType="end"/>
        </w:r>
      </w:del>
      <w:ins w:id="174" w:author="LGPC Secretariat" w:date="2017-12-06T13:17:00Z">
        <w:r>
          <w:fldChar w:fldCharType="begin"/>
        </w:r>
        <w:r>
          <w:instrText xml:space="preserve"> HYPERLINK \l "Para103" </w:instrText>
        </w:r>
        <w:r>
          <w:fldChar w:fldCharType="separate"/>
        </w:r>
        <w:r w:rsidRPr="00A35CC4">
          <w:rPr>
            <w:rStyle w:val="Hyperlink"/>
            <w:rFonts w:ascii="Arial" w:hAnsi="Arial" w:cs="Arial"/>
          </w:rPr>
          <w:t>paragraph 103</w:t>
        </w:r>
        <w:r>
          <w:rPr>
            <w:rStyle w:val="Hyperlink"/>
            <w:rFonts w:ascii="Arial" w:hAnsi="Arial" w:cs="Arial"/>
          </w:rPr>
          <w:fldChar w:fldCharType="end"/>
        </w:r>
      </w:ins>
      <w:r w:rsidRPr="00A35CC4">
        <w:rPr>
          <w:rFonts w:ascii="Arial" w:hAnsi="Arial" w:cs="Arial"/>
        </w:rPr>
        <w:t xml:space="preserve"> for an explanation of why CPI is not taken account of for a member under age 55. </w:t>
      </w:r>
    </w:p>
  </w:footnote>
  <w:footnote w:id="31">
    <w:p w14:paraId="49DD3903" w14:textId="77777777" w:rsidR="00534A69" w:rsidRPr="00A35CC4" w:rsidRDefault="00534A69" w:rsidP="009A4650">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It is not the date of the resolution to grant additional pension or award augmented membership that is relevant. This is because technically, by virtue of regulations 40(7), (8) and (9) of the LGPS (Administration) Regulations 2008, the additional pension can only count, and the augmented membership can only count as a period of membership, as at the date the employing authority makes a capital payment into the Fund or agrees to pay additional contributions. </w:t>
      </w:r>
    </w:p>
  </w:footnote>
  <w:footnote w:id="32">
    <w:p w14:paraId="46E114E3" w14:textId="51998509" w:rsidR="00534A69" w:rsidRPr="00A35CC4" w:rsidRDefault="00534A69" w:rsidP="00D0595A">
      <w:pPr>
        <w:pStyle w:val="FootnoteText"/>
        <w:rPr>
          <w:rFonts w:ascii="Arial" w:hAnsi="Arial" w:cs="Arial"/>
        </w:rPr>
      </w:pPr>
      <w:r w:rsidRPr="00A35CC4">
        <w:rPr>
          <w:rStyle w:val="FootnoteReference"/>
          <w:rFonts w:ascii="Arial" w:hAnsi="Arial" w:cs="Arial"/>
        </w:rPr>
        <w:footnoteRef/>
      </w:r>
      <w:del w:id="176" w:author="LGPC Secretariat" w:date="2017-12-06T13:17:00Z">
        <w:r w:rsidR="003327A6" w:rsidRPr="00A35CC4">
          <w:rPr>
            <w:rFonts w:ascii="Arial" w:hAnsi="Arial" w:cs="Arial"/>
          </w:rPr>
          <w:delText xml:space="preserve"> See paragraphA.2.10 of Annex A at </w:delText>
        </w:r>
        <w:r w:rsidR="003327A6" w:rsidRPr="00A35CC4">
          <w:rPr>
            <w:rFonts w:ascii="Arial" w:hAnsi="Arial" w:cs="Arial"/>
          </w:rPr>
          <w:fldChar w:fldCharType="begin"/>
        </w:r>
        <w:r w:rsidR="003327A6" w:rsidRPr="00A35CC4">
          <w:rPr>
            <w:rFonts w:ascii="Arial" w:hAnsi="Arial" w:cs="Arial"/>
          </w:rPr>
          <w:delInstrText xml:space="preserve"> HYPERLINK "http://www.lgpsregs.org/images/SecStateGuidance/Pre-12AddPensionGuidanceApr2016.pdf" </w:delInstrText>
        </w:r>
        <w:r w:rsidR="003327A6" w:rsidRPr="00A35CC4">
          <w:rPr>
            <w:rFonts w:ascii="Arial" w:hAnsi="Arial" w:cs="Arial"/>
          </w:rPr>
          <w:fldChar w:fldCharType="separate"/>
        </w:r>
        <w:r w:rsidR="003327A6" w:rsidRPr="00A35CC4">
          <w:rPr>
            <w:rStyle w:val="Hyperlink"/>
            <w:rFonts w:ascii="Arial" w:hAnsi="Arial" w:cs="Arial"/>
          </w:rPr>
          <w:delText>http://www.lgpsregs.org/images/SecStateGuidance/Pre-12AddPensionGuidanceApr2016.pdf</w:delText>
        </w:r>
        <w:r w:rsidR="003327A6" w:rsidRPr="00A35CC4">
          <w:rPr>
            <w:rFonts w:ascii="Arial" w:hAnsi="Arial" w:cs="Arial"/>
          </w:rPr>
          <w:fldChar w:fldCharType="end"/>
        </w:r>
        <w:r w:rsidR="003327A6" w:rsidRPr="00A35CC4">
          <w:rPr>
            <w:rFonts w:ascii="Arial" w:hAnsi="Arial" w:cs="Arial"/>
          </w:rPr>
          <w:delText xml:space="preserve">  </w:delText>
        </w:r>
        <w:r w:rsidR="003327A6" w:rsidRPr="00A35CC4">
          <w:rPr>
            <w:rFonts w:ascii="Arial" w:hAnsi="Arial" w:cs="Arial"/>
          </w:rPr>
          <w:fldChar w:fldCharType="begin"/>
        </w:r>
        <w:r w:rsidR="003327A6" w:rsidRPr="00A35CC4">
          <w:rPr>
            <w:rFonts w:ascii="Arial" w:hAnsi="Arial" w:cs="Arial"/>
          </w:rPr>
          <w:delInstrText xml:space="preserve"> HYPERLINK "" </w:delInstrText>
        </w:r>
        <w:r w:rsidR="003327A6" w:rsidRPr="00A35CC4">
          <w:rPr>
            <w:rFonts w:ascii="Arial" w:hAnsi="Arial" w:cs="Arial"/>
          </w:rPr>
          <w:fldChar w:fldCharType="end"/>
        </w:r>
      </w:del>
      <w:ins w:id="177" w:author="LGPC Secretariat" w:date="2017-12-06T13:17:00Z">
        <w:r w:rsidRPr="00A35CC4">
          <w:rPr>
            <w:rFonts w:ascii="Arial" w:hAnsi="Arial" w:cs="Arial"/>
          </w:rPr>
          <w:t xml:space="preserve"> See paragraphA.2.10 of Annex A at</w:t>
        </w:r>
        <w:r w:rsidR="008A4C5E" w:rsidRPr="008A4C5E">
          <w:rPr>
            <w:rStyle w:val="Hyperlink"/>
            <w:rFonts w:ascii="Arial" w:hAnsi="Arial"/>
          </w:rPr>
          <w:t>http://www.lgpsregs.org/schemeregs/actguidance.php</w:t>
        </w:r>
        <w:r w:rsidRPr="00A35CC4">
          <w:rPr>
            <w:rFonts w:ascii="Arial" w:hAnsi="Arial" w:cs="Arial"/>
          </w:rPr>
          <w:t xml:space="preserve">  </w:t>
        </w:r>
        <w:r>
          <w:fldChar w:fldCharType="begin"/>
        </w:r>
        <w:r>
          <w:instrText xml:space="preserve"> HYPERLINK </w:instrText>
        </w:r>
        <w:r>
          <w:fldChar w:fldCharType="end"/>
        </w:r>
      </w:ins>
    </w:p>
  </w:footnote>
  <w:footnote w:id="33">
    <w:p w14:paraId="43EB186A" w14:textId="6A4E1C1D" w:rsidR="00534A69" w:rsidRPr="00A35CC4" w:rsidRDefault="00534A69" w:rsidP="00AC6284">
      <w:pPr>
        <w:pStyle w:val="FootnoteText"/>
        <w:rPr>
          <w:rFonts w:ascii="Arial" w:hAnsi="Arial" w:cs="Arial"/>
        </w:rPr>
      </w:pPr>
      <w:r w:rsidRPr="00A35CC4">
        <w:rPr>
          <w:rStyle w:val="FootnoteReference"/>
          <w:rFonts w:ascii="Arial" w:hAnsi="Arial" w:cs="Arial"/>
        </w:rPr>
        <w:footnoteRef/>
      </w:r>
      <w:del w:id="178" w:author="LGPC Secretariat" w:date="2017-12-06T13:17:00Z">
        <w:r w:rsidR="003327A6" w:rsidRPr="00A35CC4">
          <w:rPr>
            <w:rFonts w:ascii="Arial" w:hAnsi="Arial" w:cs="Arial"/>
          </w:rPr>
          <w:delText xml:space="preserve"> See </w:delText>
        </w:r>
        <w:r w:rsidR="003327A6" w:rsidRPr="00A35CC4">
          <w:rPr>
            <w:rFonts w:ascii="Arial" w:hAnsi="Arial" w:cs="Arial"/>
          </w:rPr>
          <w:fldChar w:fldCharType="begin"/>
        </w:r>
        <w:r w:rsidR="003327A6" w:rsidRPr="00A35CC4">
          <w:rPr>
            <w:rFonts w:ascii="Arial" w:hAnsi="Arial" w:cs="Arial"/>
          </w:rPr>
          <w:delInstrText xml:space="preserve"> HYPERLINK  \l "Para103" </w:delInstrText>
        </w:r>
        <w:r w:rsidR="003327A6" w:rsidRPr="00A35CC4">
          <w:rPr>
            <w:rFonts w:ascii="Arial" w:hAnsi="Arial" w:cs="Arial"/>
          </w:rPr>
          <w:fldChar w:fldCharType="separate"/>
        </w:r>
        <w:r w:rsidR="003327A6" w:rsidRPr="00A35CC4">
          <w:rPr>
            <w:rStyle w:val="Hyperlink"/>
            <w:rFonts w:ascii="Arial" w:hAnsi="Arial" w:cs="Arial"/>
          </w:rPr>
          <w:delText>paragraph 103</w:delText>
        </w:r>
        <w:r w:rsidR="003327A6" w:rsidRPr="00A35CC4">
          <w:rPr>
            <w:rFonts w:ascii="Arial" w:hAnsi="Arial" w:cs="Arial"/>
          </w:rPr>
          <w:fldChar w:fldCharType="end"/>
        </w:r>
      </w:del>
      <w:ins w:id="179" w:author="LGPC Secretariat" w:date="2017-12-06T13:17:00Z">
        <w:r w:rsidRPr="00A35CC4">
          <w:rPr>
            <w:rFonts w:ascii="Arial" w:hAnsi="Arial" w:cs="Arial"/>
          </w:rPr>
          <w:t xml:space="preserve"> See </w:t>
        </w:r>
        <w:r>
          <w:fldChar w:fldCharType="begin"/>
        </w:r>
        <w:r>
          <w:instrText xml:space="preserve"> HYPERLINK \l "Para103" </w:instrText>
        </w:r>
        <w:r>
          <w:fldChar w:fldCharType="separate"/>
        </w:r>
        <w:r w:rsidRPr="00A35CC4">
          <w:rPr>
            <w:rStyle w:val="Hyperlink"/>
            <w:rFonts w:ascii="Arial" w:hAnsi="Arial" w:cs="Arial"/>
          </w:rPr>
          <w:t>paragraph 103</w:t>
        </w:r>
        <w:r>
          <w:rPr>
            <w:rStyle w:val="Hyperlink"/>
            <w:rFonts w:ascii="Arial" w:hAnsi="Arial" w:cs="Arial"/>
          </w:rPr>
          <w:fldChar w:fldCharType="end"/>
        </w:r>
      </w:ins>
      <w:r w:rsidRPr="00A35CC4">
        <w:rPr>
          <w:rFonts w:ascii="Arial" w:hAnsi="Arial" w:cs="Arial"/>
        </w:rPr>
        <w:t xml:space="preserve"> for an explanation of why RPI is not taken account of for a member under age 55. Although the relevant actuarial guidance refers to RPI, rather than to increases under the Pensions (Increase) Act 1971, this is because a reference to that Act would incorrectly produce increases by reference to CPI rather than to RPI. Nonetheless, for the sake of consistency of approach with post 31 March 2012 cases, the principles of the Act should be followed. </w:t>
      </w:r>
    </w:p>
  </w:footnote>
  <w:footnote w:id="34">
    <w:p w14:paraId="2D146D15" w14:textId="7A96126F" w:rsidR="00534A69" w:rsidRPr="00A35CC4" w:rsidRDefault="00534A69" w:rsidP="003A2034">
      <w:pPr>
        <w:pStyle w:val="FootnoteText"/>
        <w:rPr>
          <w:rFonts w:ascii="Arial" w:hAnsi="Arial" w:cs="Arial"/>
        </w:rPr>
      </w:pPr>
      <w:r w:rsidRPr="00A35CC4">
        <w:rPr>
          <w:rStyle w:val="FootnoteReference"/>
          <w:rFonts w:ascii="Arial" w:hAnsi="Arial" w:cs="Arial"/>
        </w:rPr>
        <w:footnoteRef/>
      </w:r>
      <w:del w:id="180" w:author="LGPC Secretariat" w:date="2017-12-06T13:17:00Z">
        <w:r w:rsidR="003327A6" w:rsidRPr="00A35CC4">
          <w:rPr>
            <w:rFonts w:ascii="Arial" w:hAnsi="Arial" w:cs="Arial"/>
          </w:rPr>
          <w:delText xml:space="preserve"> See paragraph 12.7 at </w:delText>
        </w:r>
        <w:r w:rsidR="003327A6" w:rsidRPr="00A35CC4">
          <w:rPr>
            <w:rFonts w:ascii="Arial" w:hAnsi="Arial" w:cs="Arial"/>
          </w:rPr>
          <w:fldChar w:fldCharType="begin"/>
        </w:r>
        <w:r w:rsidR="003327A6" w:rsidRPr="00A35CC4">
          <w:rPr>
            <w:rFonts w:ascii="Arial" w:hAnsi="Arial" w:cs="Arial"/>
          </w:rPr>
          <w:delInstrText xml:space="preserve"> HYPERLINK "http://www.lgpsregs.org/images/SecStateGuidance/Post-12AddPensionGuidanceApr2016.pdf" </w:delInstrText>
        </w:r>
        <w:r w:rsidR="003327A6" w:rsidRPr="00A35CC4">
          <w:rPr>
            <w:rFonts w:ascii="Arial" w:hAnsi="Arial" w:cs="Arial"/>
          </w:rPr>
          <w:fldChar w:fldCharType="separate"/>
        </w:r>
        <w:r w:rsidR="003327A6" w:rsidRPr="00A35CC4">
          <w:rPr>
            <w:rStyle w:val="Hyperlink"/>
            <w:rFonts w:ascii="Arial" w:hAnsi="Arial" w:cs="Arial"/>
          </w:rPr>
          <w:delText>http://www.lgpsregs.org/images/SecStateGuidance/Post-12AddPensionGuidanceApr2016.pdf</w:delText>
        </w:r>
        <w:r w:rsidR="003327A6" w:rsidRPr="00A35CC4">
          <w:rPr>
            <w:rFonts w:ascii="Arial" w:hAnsi="Arial" w:cs="Arial"/>
          </w:rPr>
          <w:fldChar w:fldCharType="end"/>
        </w:r>
        <w:r w:rsidR="003327A6" w:rsidRPr="00A35CC4">
          <w:rPr>
            <w:rFonts w:ascii="Arial" w:hAnsi="Arial" w:cs="Arial"/>
          </w:rPr>
          <w:delText xml:space="preserve"> </w:delText>
        </w:r>
      </w:del>
      <w:ins w:id="181" w:author="LGPC Secretariat" w:date="2017-12-06T13:17:00Z">
        <w:r w:rsidRPr="00A35CC4">
          <w:rPr>
            <w:rFonts w:ascii="Arial" w:hAnsi="Arial" w:cs="Arial"/>
          </w:rPr>
          <w:t xml:space="preserve"> See </w:t>
        </w:r>
        <w:r w:rsidR="00AD0AC1" w:rsidRPr="00AD0AC1">
          <w:rPr>
            <w:rFonts w:ascii="Arial" w:hAnsi="Arial" w:cs="Arial"/>
          </w:rPr>
          <w:t>http://www.lgpsregs.org/schemeregs/actguidance.php</w:t>
        </w:r>
      </w:ins>
    </w:p>
  </w:footnote>
  <w:footnote w:id="35">
    <w:p w14:paraId="03A9788D" w14:textId="21A2B8BE" w:rsidR="00534A69" w:rsidRPr="00A35CC4" w:rsidRDefault="00534A69" w:rsidP="00AC6284">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See </w:t>
      </w:r>
      <w:del w:id="182" w:author="LGPC Secretariat" w:date="2017-12-06T13:17:00Z">
        <w:r w:rsidR="003327A6" w:rsidRPr="00A35CC4">
          <w:rPr>
            <w:rFonts w:ascii="Arial" w:hAnsi="Arial" w:cs="Arial"/>
          </w:rPr>
          <w:fldChar w:fldCharType="begin"/>
        </w:r>
        <w:r w:rsidR="003327A6" w:rsidRPr="00A35CC4">
          <w:rPr>
            <w:rFonts w:ascii="Arial" w:hAnsi="Arial" w:cs="Arial"/>
          </w:rPr>
          <w:delInstrText xml:space="preserve"> HYPERLINK  \l "Para103" </w:delInstrText>
        </w:r>
        <w:r w:rsidR="003327A6" w:rsidRPr="00A35CC4">
          <w:rPr>
            <w:rFonts w:ascii="Arial" w:hAnsi="Arial" w:cs="Arial"/>
          </w:rPr>
          <w:fldChar w:fldCharType="separate"/>
        </w:r>
        <w:r w:rsidR="003327A6" w:rsidRPr="00A35CC4">
          <w:rPr>
            <w:rStyle w:val="Hyperlink"/>
            <w:rFonts w:ascii="Arial" w:hAnsi="Arial" w:cs="Arial"/>
          </w:rPr>
          <w:delText>paragraph 103</w:delText>
        </w:r>
        <w:r w:rsidR="003327A6" w:rsidRPr="00A35CC4">
          <w:rPr>
            <w:rFonts w:ascii="Arial" w:hAnsi="Arial" w:cs="Arial"/>
          </w:rPr>
          <w:fldChar w:fldCharType="end"/>
        </w:r>
      </w:del>
      <w:ins w:id="183" w:author="LGPC Secretariat" w:date="2017-12-06T13:17:00Z">
        <w:r>
          <w:fldChar w:fldCharType="begin"/>
        </w:r>
        <w:r>
          <w:instrText xml:space="preserve"> HYPERLINK \l "Para103" </w:instrText>
        </w:r>
        <w:r>
          <w:fldChar w:fldCharType="separate"/>
        </w:r>
        <w:r w:rsidRPr="00A35CC4">
          <w:rPr>
            <w:rStyle w:val="Hyperlink"/>
            <w:rFonts w:ascii="Arial" w:hAnsi="Arial" w:cs="Arial"/>
          </w:rPr>
          <w:t>paragraph 103</w:t>
        </w:r>
        <w:r>
          <w:rPr>
            <w:rStyle w:val="Hyperlink"/>
            <w:rFonts w:ascii="Arial" w:hAnsi="Arial" w:cs="Arial"/>
          </w:rPr>
          <w:fldChar w:fldCharType="end"/>
        </w:r>
      </w:ins>
      <w:r w:rsidRPr="00A35CC4">
        <w:rPr>
          <w:rFonts w:ascii="Arial" w:hAnsi="Arial" w:cs="Arial"/>
        </w:rPr>
        <w:t xml:space="preserve"> for an explanation of why CPI is not taken account of for a member under age 55. </w:t>
      </w:r>
    </w:p>
  </w:footnote>
  <w:footnote w:id="36">
    <w:p w14:paraId="17827C5C" w14:textId="77777777" w:rsidR="00534A69" w:rsidRPr="00A35CC4" w:rsidRDefault="00534A69" w:rsidP="002A612C">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See regulations 12(4) and (5) of the LGPS (Benefits, Membership and Contributions) Regulations 2007.</w:t>
      </w:r>
    </w:p>
  </w:footnote>
  <w:footnote w:id="37">
    <w:p w14:paraId="03E9A5AD" w14:textId="77777777" w:rsidR="00534A69" w:rsidRPr="00A35CC4" w:rsidRDefault="00534A69" w:rsidP="002A612C">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It is not the date of the resolution to grant additional pension or award augmented membership that is relevant. This is because technically, by virtue of regulations 40(7), (8) and (9) of the LGPS (Administration) Regulations 2008, the additional pension can only count, and the augmented membership can only count as a period of membership, as at the date the employing authority makes a capital payment into the Fund or agrees to pay additional contributions. </w:t>
      </w:r>
    </w:p>
  </w:footnote>
  <w:footnote w:id="38">
    <w:p w14:paraId="35857F91" w14:textId="77777777" w:rsidR="00534A69" w:rsidRPr="00A35CC4" w:rsidRDefault="00534A69" w:rsidP="006B24EA">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It is not the date of the resolution to grant additional pension or award augmented membership that is relevant. This is because technically, by virtue of regulations 36(6), (7) and (8) of the LGPS (Administration) (Scotland) Regulations 2008, the additional pension can only count, and the augmented membership can only count as a period of membership, as at the date the employing authority makes a capital payment into the Fund or agrees to pay additional contributions. </w:t>
      </w:r>
    </w:p>
  </w:footnote>
  <w:footnote w:id="39">
    <w:p w14:paraId="5D7BAD79" w14:textId="2E558381" w:rsidR="00534A69" w:rsidRPr="00A35CC4" w:rsidRDefault="00534A69" w:rsidP="006B24EA">
      <w:pPr>
        <w:pStyle w:val="FootnoteText"/>
        <w:rPr>
          <w:rFonts w:ascii="Arial" w:hAnsi="Arial" w:cs="Arial"/>
        </w:rPr>
      </w:pPr>
      <w:r w:rsidRPr="00A35CC4">
        <w:rPr>
          <w:rStyle w:val="FootnoteReference"/>
          <w:rFonts w:ascii="Arial" w:hAnsi="Arial" w:cs="Arial"/>
        </w:rPr>
        <w:footnoteRef/>
      </w:r>
      <w:del w:id="186" w:author="LGPC Secretariat" w:date="2017-12-06T13:17:00Z">
        <w:r w:rsidR="003327A6" w:rsidRPr="00A35CC4">
          <w:rPr>
            <w:rFonts w:ascii="Arial" w:hAnsi="Arial" w:cs="Arial"/>
          </w:rPr>
          <w:delText xml:space="preserve"> See paragraph 10.2.10 of Annex A at </w:delText>
        </w:r>
        <w:r w:rsidR="003327A6" w:rsidRPr="00A35CC4">
          <w:rPr>
            <w:rFonts w:ascii="Arial" w:hAnsi="Arial" w:cs="Arial"/>
          </w:rPr>
          <w:fldChar w:fldCharType="begin"/>
        </w:r>
        <w:r w:rsidR="003327A6" w:rsidRPr="00A35CC4">
          <w:rPr>
            <w:rFonts w:ascii="Arial" w:hAnsi="Arial" w:cs="Arial"/>
          </w:rPr>
          <w:delInstrText xml:space="preserve"> HYPERLINK "http://www.lgpsregs.org/images/Scotland/StatGuidance/2013-03-13PreApr2012AddPenGuidance.pdf" </w:delInstrText>
        </w:r>
        <w:r w:rsidR="003327A6" w:rsidRPr="00A35CC4">
          <w:rPr>
            <w:rFonts w:ascii="Arial" w:hAnsi="Arial" w:cs="Arial"/>
          </w:rPr>
          <w:fldChar w:fldCharType="separate"/>
        </w:r>
        <w:r w:rsidR="003327A6" w:rsidRPr="00A35CC4">
          <w:rPr>
            <w:rStyle w:val="Hyperlink"/>
            <w:rFonts w:ascii="Arial" w:hAnsi="Arial" w:cs="Arial"/>
          </w:rPr>
          <w:delText>http://www.lgpsregs.org/images/Scotland/StatGuidance/2013-03-13PreApr2012AddPenGuidance.pdf</w:delText>
        </w:r>
        <w:r w:rsidR="003327A6" w:rsidRPr="00A35CC4">
          <w:rPr>
            <w:rFonts w:ascii="Arial" w:hAnsi="Arial" w:cs="Arial"/>
          </w:rPr>
          <w:fldChar w:fldCharType="end"/>
        </w:r>
      </w:del>
      <w:ins w:id="187" w:author="LGPC Secretariat" w:date="2017-12-06T13:17:00Z">
        <w:r w:rsidRPr="00A35CC4">
          <w:rPr>
            <w:rFonts w:ascii="Arial" w:hAnsi="Arial" w:cs="Arial"/>
          </w:rPr>
          <w:t xml:space="preserve"> See </w:t>
        </w:r>
        <w:r w:rsidR="00AD0AC1" w:rsidRPr="00AD0AC1">
          <w:rPr>
            <w:rFonts w:ascii="Arial" w:hAnsi="Arial" w:cs="Arial"/>
          </w:rPr>
          <w:t>http://www.scotlgpsregs.org/schemeregs/actguidance.php</w:t>
        </w:r>
      </w:ins>
    </w:p>
  </w:footnote>
  <w:footnote w:id="40">
    <w:p w14:paraId="6CBAE5F4" w14:textId="20EFE5F4" w:rsidR="00534A69" w:rsidRPr="00A35CC4" w:rsidRDefault="00534A69" w:rsidP="00AC6284">
      <w:pPr>
        <w:pStyle w:val="FootnoteText"/>
        <w:rPr>
          <w:rFonts w:ascii="Arial" w:hAnsi="Arial" w:cs="Arial"/>
        </w:rPr>
      </w:pPr>
      <w:r w:rsidRPr="00A35CC4">
        <w:rPr>
          <w:rStyle w:val="FootnoteReference"/>
          <w:rFonts w:ascii="Arial" w:hAnsi="Arial" w:cs="Arial"/>
        </w:rPr>
        <w:footnoteRef/>
      </w:r>
      <w:del w:id="188" w:author="LGPC Secretariat" w:date="2017-12-06T13:17:00Z">
        <w:r w:rsidR="003327A6" w:rsidRPr="00A35CC4">
          <w:rPr>
            <w:rFonts w:ascii="Arial" w:hAnsi="Arial" w:cs="Arial"/>
          </w:rPr>
          <w:delText xml:space="preserve"> See </w:delText>
        </w:r>
        <w:r w:rsidR="003327A6" w:rsidRPr="00A35CC4">
          <w:rPr>
            <w:rFonts w:ascii="Arial" w:hAnsi="Arial" w:cs="Arial"/>
          </w:rPr>
          <w:fldChar w:fldCharType="begin"/>
        </w:r>
        <w:r w:rsidR="003327A6" w:rsidRPr="00A35CC4">
          <w:rPr>
            <w:rFonts w:ascii="Arial" w:hAnsi="Arial" w:cs="Arial"/>
          </w:rPr>
          <w:delInstrText xml:space="preserve"> HYPERLINK  \l "Para103" </w:delInstrText>
        </w:r>
        <w:r w:rsidR="003327A6" w:rsidRPr="00A35CC4">
          <w:rPr>
            <w:rFonts w:ascii="Arial" w:hAnsi="Arial" w:cs="Arial"/>
          </w:rPr>
          <w:fldChar w:fldCharType="separate"/>
        </w:r>
        <w:r w:rsidR="003327A6" w:rsidRPr="00A35CC4">
          <w:rPr>
            <w:rStyle w:val="Hyperlink"/>
            <w:rFonts w:ascii="Arial" w:hAnsi="Arial" w:cs="Arial"/>
          </w:rPr>
          <w:delText>paragraph 103</w:delText>
        </w:r>
        <w:r w:rsidR="003327A6" w:rsidRPr="00A35CC4">
          <w:rPr>
            <w:rFonts w:ascii="Arial" w:hAnsi="Arial" w:cs="Arial"/>
          </w:rPr>
          <w:fldChar w:fldCharType="end"/>
        </w:r>
      </w:del>
      <w:ins w:id="189" w:author="LGPC Secretariat" w:date="2017-12-06T13:17:00Z">
        <w:r w:rsidRPr="00A35CC4">
          <w:rPr>
            <w:rFonts w:ascii="Arial" w:hAnsi="Arial" w:cs="Arial"/>
          </w:rPr>
          <w:t xml:space="preserve"> See </w:t>
        </w:r>
        <w:r>
          <w:fldChar w:fldCharType="begin"/>
        </w:r>
        <w:r>
          <w:instrText xml:space="preserve"> HYPERLINK \l "Para103" </w:instrText>
        </w:r>
        <w:r>
          <w:fldChar w:fldCharType="separate"/>
        </w:r>
        <w:r w:rsidRPr="00A35CC4">
          <w:rPr>
            <w:rStyle w:val="Hyperlink"/>
            <w:rFonts w:ascii="Arial" w:hAnsi="Arial" w:cs="Arial"/>
          </w:rPr>
          <w:t>paragraph 103</w:t>
        </w:r>
        <w:r>
          <w:rPr>
            <w:rStyle w:val="Hyperlink"/>
            <w:rFonts w:ascii="Arial" w:hAnsi="Arial" w:cs="Arial"/>
          </w:rPr>
          <w:fldChar w:fldCharType="end"/>
        </w:r>
      </w:ins>
      <w:r w:rsidRPr="00A35CC4">
        <w:rPr>
          <w:rFonts w:ascii="Arial" w:hAnsi="Arial" w:cs="Arial"/>
        </w:rPr>
        <w:t xml:space="preserve"> for an explanation of why RPI is not taken account of for a member under age 55. Although the relevant actuarial guidance refers to RPI, rather than to increases under the Pensions (Increase) Act 1971, this is because a reference to that Act would incorrectly produce increases by reference to CPI rather than to RPI. Nonetheless, for the sake of consistency of approach with post 31 March 2012 cases, the principles of the Act should be followed. </w:t>
      </w:r>
    </w:p>
  </w:footnote>
  <w:footnote w:id="41">
    <w:p w14:paraId="15E95D40" w14:textId="77777777" w:rsidR="003327A6" w:rsidRPr="00A35CC4" w:rsidRDefault="00534A69" w:rsidP="009739BF">
      <w:pPr>
        <w:pStyle w:val="FootnoteText"/>
        <w:rPr>
          <w:del w:id="190" w:author="LGPC Secretariat" w:date="2017-12-06T13:17:00Z"/>
          <w:rFonts w:ascii="Arial" w:hAnsi="Arial" w:cs="Arial"/>
        </w:rPr>
      </w:pPr>
      <w:r w:rsidRPr="00A35CC4">
        <w:rPr>
          <w:rStyle w:val="FootnoteReference"/>
          <w:rFonts w:ascii="Arial" w:hAnsi="Arial" w:cs="Arial"/>
        </w:rPr>
        <w:footnoteRef/>
      </w:r>
      <w:del w:id="191" w:author="LGPC Secretariat" w:date="2017-12-06T13:17:00Z">
        <w:r w:rsidR="003327A6" w:rsidRPr="00A35CC4">
          <w:rPr>
            <w:rFonts w:ascii="Arial" w:hAnsi="Arial" w:cs="Arial"/>
          </w:rPr>
          <w:delText xml:space="preserve"> See paragraph 13.2.5 of Annex A at </w:delText>
        </w:r>
      </w:del>
    </w:p>
    <w:p w14:paraId="5914AA2A" w14:textId="34AB0BC9" w:rsidR="00534A69" w:rsidRPr="00A35CC4" w:rsidRDefault="003327A6" w:rsidP="00AD0AC1">
      <w:pPr>
        <w:pStyle w:val="FootnoteText"/>
        <w:rPr>
          <w:rFonts w:ascii="Arial" w:hAnsi="Arial" w:cs="Arial"/>
        </w:rPr>
      </w:pPr>
      <w:del w:id="192" w:author="LGPC Secretariat" w:date="2017-12-06T13:17:00Z">
        <w:r w:rsidRPr="00A35CC4">
          <w:rPr>
            <w:rFonts w:ascii="Arial" w:hAnsi="Arial" w:cs="Arial"/>
          </w:rPr>
          <w:fldChar w:fldCharType="begin"/>
        </w:r>
        <w:r w:rsidRPr="00A35CC4">
          <w:rPr>
            <w:rFonts w:ascii="Arial" w:hAnsi="Arial" w:cs="Arial"/>
          </w:rPr>
          <w:delInstrText xml:space="preserve"> HYPERLINK "http://www.lgpsregs.org/images/Scotland/StatGuidance/2012-04-01PostApr2012AddPenGuidance.pdf" </w:delInstrText>
        </w:r>
        <w:r w:rsidRPr="00A35CC4">
          <w:rPr>
            <w:rFonts w:ascii="Arial" w:hAnsi="Arial" w:cs="Arial"/>
          </w:rPr>
          <w:fldChar w:fldCharType="separate"/>
        </w:r>
        <w:r w:rsidRPr="00A35CC4">
          <w:rPr>
            <w:rStyle w:val="Hyperlink"/>
            <w:rFonts w:ascii="Arial" w:hAnsi="Arial" w:cs="Arial"/>
          </w:rPr>
          <w:delText>http://www.lgpsregs.org/images/Scotland/StatGuidance/2012-04-01PostApr2012AddPenGuidance.pdf</w:delText>
        </w:r>
        <w:r w:rsidRPr="00A35CC4">
          <w:rPr>
            <w:rFonts w:ascii="Arial" w:hAnsi="Arial" w:cs="Arial"/>
          </w:rPr>
          <w:fldChar w:fldCharType="end"/>
        </w:r>
        <w:r w:rsidRPr="00A35CC4">
          <w:rPr>
            <w:rFonts w:ascii="Arial" w:hAnsi="Arial" w:cs="Arial"/>
          </w:rPr>
          <w:delText xml:space="preserve"> </w:delText>
        </w:r>
      </w:del>
      <w:ins w:id="193" w:author="LGPC Secretariat" w:date="2017-12-06T13:17:00Z">
        <w:r w:rsidR="00534A69" w:rsidRPr="00A35CC4">
          <w:rPr>
            <w:rFonts w:ascii="Arial" w:hAnsi="Arial" w:cs="Arial"/>
          </w:rPr>
          <w:t xml:space="preserve"> See </w:t>
        </w:r>
        <w:r w:rsidR="00AD0AC1">
          <w:rPr>
            <w:rFonts w:ascii="Arial" w:hAnsi="Arial" w:cs="Arial"/>
          </w:rPr>
          <w:fldChar w:fldCharType="begin"/>
        </w:r>
        <w:r w:rsidR="00AD0AC1">
          <w:rPr>
            <w:rFonts w:ascii="Arial" w:hAnsi="Arial" w:cs="Arial"/>
          </w:rPr>
          <w:instrText xml:space="preserve"> HYPERLINK "</w:instrText>
        </w:r>
        <w:r w:rsidR="00AD0AC1" w:rsidRPr="00AD0AC1">
          <w:rPr>
            <w:rFonts w:ascii="Arial" w:hAnsi="Arial" w:cs="Arial"/>
          </w:rPr>
          <w:instrText>http://www.scotlgpsregs.org/schemeregs/actguidance.php</w:instrText>
        </w:r>
        <w:r w:rsidR="00AD0AC1">
          <w:rPr>
            <w:rFonts w:ascii="Arial" w:hAnsi="Arial" w:cs="Arial"/>
          </w:rPr>
          <w:instrText xml:space="preserve">" </w:instrText>
        </w:r>
        <w:r w:rsidR="00AD0AC1">
          <w:rPr>
            <w:rFonts w:ascii="Arial" w:hAnsi="Arial" w:cs="Arial"/>
          </w:rPr>
          <w:fldChar w:fldCharType="separate"/>
        </w:r>
        <w:r w:rsidR="00AD0AC1" w:rsidRPr="00377E62">
          <w:rPr>
            <w:rStyle w:val="Hyperlink"/>
            <w:rFonts w:ascii="Arial" w:hAnsi="Arial" w:cs="Arial"/>
          </w:rPr>
          <w:t>http://www.scotlgpsregs.org/schemeregs/actguidance.php</w:t>
        </w:r>
        <w:r w:rsidR="00AD0AC1">
          <w:rPr>
            <w:rFonts w:ascii="Arial" w:hAnsi="Arial" w:cs="Arial"/>
          </w:rPr>
          <w:fldChar w:fldCharType="end"/>
        </w:r>
      </w:ins>
    </w:p>
  </w:footnote>
  <w:footnote w:id="42">
    <w:p w14:paraId="08D0F616" w14:textId="12605D56" w:rsidR="00534A69" w:rsidRPr="00A35CC4" w:rsidRDefault="00534A69" w:rsidP="00AC6284">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See </w:t>
      </w:r>
      <w:del w:id="194" w:author="LGPC Secretariat" w:date="2017-12-06T13:17:00Z">
        <w:r w:rsidR="003327A6" w:rsidRPr="00A35CC4">
          <w:rPr>
            <w:rFonts w:ascii="Arial" w:hAnsi="Arial" w:cs="Arial"/>
          </w:rPr>
          <w:fldChar w:fldCharType="begin"/>
        </w:r>
        <w:r w:rsidR="003327A6" w:rsidRPr="00A35CC4">
          <w:rPr>
            <w:rFonts w:ascii="Arial" w:hAnsi="Arial" w:cs="Arial"/>
          </w:rPr>
          <w:delInstrText xml:space="preserve"> HYPERLINK  \l "Para103" </w:delInstrText>
        </w:r>
        <w:r w:rsidR="003327A6" w:rsidRPr="00A35CC4">
          <w:rPr>
            <w:rFonts w:ascii="Arial" w:hAnsi="Arial" w:cs="Arial"/>
          </w:rPr>
          <w:fldChar w:fldCharType="separate"/>
        </w:r>
        <w:r w:rsidR="003327A6" w:rsidRPr="00A35CC4">
          <w:rPr>
            <w:rStyle w:val="Hyperlink"/>
            <w:rFonts w:ascii="Arial" w:hAnsi="Arial" w:cs="Arial"/>
          </w:rPr>
          <w:delText>paragraph 103</w:delText>
        </w:r>
        <w:r w:rsidR="003327A6" w:rsidRPr="00A35CC4">
          <w:rPr>
            <w:rFonts w:ascii="Arial" w:hAnsi="Arial" w:cs="Arial"/>
          </w:rPr>
          <w:fldChar w:fldCharType="end"/>
        </w:r>
      </w:del>
      <w:ins w:id="195" w:author="LGPC Secretariat" w:date="2017-12-06T13:17:00Z">
        <w:r>
          <w:fldChar w:fldCharType="begin"/>
        </w:r>
        <w:r>
          <w:instrText xml:space="preserve"> HYPERLINK \l "Para103" </w:instrText>
        </w:r>
        <w:r>
          <w:fldChar w:fldCharType="separate"/>
        </w:r>
        <w:r w:rsidRPr="00A35CC4">
          <w:rPr>
            <w:rStyle w:val="Hyperlink"/>
            <w:rFonts w:ascii="Arial" w:hAnsi="Arial" w:cs="Arial"/>
          </w:rPr>
          <w:t>paragraph 103</w:t>
        </w:r>
        <w:r>
          <w:rPr>
            <w:rStyle w:val="Hyperlink"/>
            <w:rFonts w:ascii="Arial" w:hAnsi="Arial" w:cs="Arial"/>
          </w:rPr>
          <w:fldChar w:fldCharType="end"/>
        </w:r>
      </w:ins>
      <w:r w:rsidRPr="00A35CC4">
        <w:rPr>
          <w:rFonts w:ascii="Arial" w:hAnsi="Arial" w:cs="Arial"/>
        </w:rPr>
        <w:t xml:space="preserve"> for an explanation of why CPI is not taken account of for a member under age 55. </w:t>
      </w:r>
    </w:p>
  </w:footnote>
  <w:footnote w:id="43">
    <w:p w14:paraId="537D61E3" w14:textId="77777777" w:rsidR="00534A69" w:rsidRPr="00A35CC4" w:rsidRDefault="00534A69" w:rsidP="00291B9E">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It is not the date of the resolution to grant additional pension or award augmented membership that is relevant. This is because technically, by virtue of regulations 36(6), (7) and (8) of the LGPS (Administration) (Scotland) Regulations 2008, the additional pension can only count, and the augmented membership can only count as a period of membership, as at the date the employing authority makes a capital payment into the Fund or agrees to pay additional contributions. </w:t>
      </w:r>
    </w:p>
  </w:footnote>
  <w:footnote w:id="44">
    <w:p w14:paraId="0C212EA4" w14:textId="27A22489" w:rsidR="00AD0AC1" w:rsidRDefault="00534A69" w:rsidP="00291B9E">
      <w:pPr>
        <w:pStyle w:val="FootnoteText"/>
        <w:rPr>
          <w:ins w:id="197" w:author="LGPC Secretariat" w:date="2017-12-06T13:17:00Z"/>
          <w:rFonts w:ascii="Arial" w:hAnsi="Arial" w:cs="Arial"/>
        </w:rPr>
      </w:pPr>
      <w:r w:rsidRPr="00A35CC4">
        <w:rPr>
          <w:rStyle w:val="FootnoteReference"/>
          <w:rFonts w:ascii="Arial" w:hAnsi="Arial" w:cs="Arial"/>
        </w:rPr>
        <w:footnoteRef/>
      </w:r>
      <w:del w:id="198" w:author="LGPC Secretariat" w:date="2017-12-06T13:17:00Z">
        <w:r w:rsidR="003327A6" w:rsidRPr="00A35CC4">
          <w:rPr>
            <w:rFonts w:ascii="Arial" w:hAnsi="Arial" w:cs="Arial"/>
          </w:rPr>
          <w:delText xml:space="preserve"> See paragraph 10.2.10 of Annex A at </w:delText>
        </w:r>
        <w:r w:rsidR="003327A6" w:rsidRPr="00A35CC4">
          <w:rPr>
            <w:rFonts w:ascii="Arial" w:hAnsi="Arial" w:cs="Arial"/>
          </w:rPr>
          <w:fldChar w:fldCharType="begin"/>
        </w:r>
        <w:r w:rsidR="003327A6" w:rsidRPr="00A35CC4">
          <w:rPr>
            <w:rFonts w:ascii="Arial" w:hAnsi="Arial" w:cs="Arial"/>
          </w:rPr>
          <w:delInstrText xml:space="preserve"> HYPERLINK "http://www.lgpsregs.org/images/Scotland/StatGuidance/2013-03-13PreApr2012AddPenGuidance.pdf" </w:delInstrText>
        </w:r>
        <w:r w:rsidR="003327A6" w:rsidRPr="00A35CC4">
          <w:rPr>
            <w:rFonts w:ascii="Arial" w:hAnsi="Arial" w:cs="Arial"/>
          </w:rPr>
          <w:fldChar w:fldCharType="separate"/>
        </w:r>
        <w:r w:rsidR="003327A6" w:rsidRPr="00A35CC4">
          <w:rPr>
            <w:rStyle w:val="Hyperlink"/>
            <w:rFonts w:ascii="Arial" w:hAnsi="Arial" w:cs="Arial"/>
          </w:rPr>
          <w:delText>http://www.lgpsregs.org/images/Scotland/StatGuidance/2013-03-13PreApr2012AddPenGuidance.pdf</w:delText>
        </w:r>
        <w:r w:rsidR="003327A6" w:rsidRPr="00A35CC4">
          <w:rPr>
            <w:rFonts w:ascii="Arial" w:hAnsi="Arial" w:cs="Arial"/>
          </w:rPr>
          <w:fldChar w:fldCharType="end"/>
        </w:r>
      </w:del>
      <w:ins w:id="199" w:author="LGPC Secretariat" w:date="2017-12-06T13:17:00Z">
        <w:r w:rsidRPr="00A35CC4">
          <w:rPr>
            <w:rFonts w:ascii="Arial" w:hAnsi="Arial" w:cs="Arial"/>
          </w:rPr>
          <w:t xml:space="preserve"> See </w:t>
        </w:r>
        <w:r w:rsidR="00AD0AC1">
          <w:rPr>
            <w:rFonts w:ascii="Arial" w:hAnsi="Arial" w:cs="Arial"/>
          </w:rPr>
          <w:fldChar w:fldCharType="begin"/>
        </w:r>
        <w:r w:rsidR="00AD0AC1">
          <w:rPr>
            <w:rFonts w:ascii="Arial" w:hAnsi="Arial" w:cs="Arial"/>
          </w:rPr>
          <w:instrText xml:space="preserve"> HYPERLINK "</w:instrText>
        </w:r>
        <w:r w:rsidR="00AD0AC1" w:rsidRPr="00AD0AC1">
          <w:rPr>
            <w:rFonts w:ascii="Arial" w:hAnsi="Arial" w:cs="Arial"/>
          </w:rPr>
          <w:instrText>http://www.scotlgpsregs.org/schemeregs/actguidance.php</w:instrText>
        </w:r>
        <w:r w:rsidR="00AD0AC1">
          <w:rPr>
            <w:rFonts w:ascii="Arial" w:hAnsi="Arial" w:cs="Arial"/>
          </w:rPr>
          <w:instrText xml:space="preserve">" </w:instrText>
        </w:r>
        <w:r w:rsidR="00AD0AC1">
          <w:rPr>
            <w:rFonts w:ascii="Arial" w:hAnsi="Arial" w:cs="Arial"/>
          </w:rPr>
          <w:fldChar w:fldCharType="separate"/>
        </w:r>
        <w:r w:rsidR="00AD0AC1" w:rsidRPr="00377E62">
          <w:rPr>
            <w:rStyle w:val="Hyperlink"/>
            <w:rFonts w:ascii="Arial" w:hAnsi="Arial" w:cs="Arial"/>
          </w:rPr>
          <w:t>http://www.scotlgpsregs.org/schemeregs/actguidance.php</w:t>
        </w:r>
        <w:r w:rsidR="00AD0AC1">
          <w:rPr>
            <w:rFonts w:ascii="Arial" w:hAnsi="Arial" w:cs="Arial"/>
          </w:rPr>
          <w:fldChar w:fldCharType="end"/>
        </w:r>
      </w:ins>
    </w:p>
    <w:p w14:paraId="7006EFA4" w14:textId="77777777" w:rsidR="00534A69" w:rsidRPr="00A35CC4" w:rsidRDefault="00534A69" w:rsidP="00291B9E">
      <w:pPr>
        <w:pStyle w:val="FootnoteText"/>
        <w:rPr>
          <w:rFonts w:ascii="Arial" w:hAnsi="Arial" w:cs="Arial"/>
        </w:rPr>
      </w:pPr>
    </w:p>
  </w:footnote>
  <w:footnote w:id="45">
    <w:p w14:paraId="55244AE8" w14:textId="7A40EBC7" w:rsidR="00534A69" w:rsidRPr="00A35CC4" w:rsidRDefault="00534A69" w:rsidP="00AC6284">
      <w:pPr>
        <w:pStyle w:val="FootnoteText"/>
        <w:rPr>
          <w:rFonts w:ascii="Arial" w:hAnsi="Arial" w:cs="Arial"/>
        </w:rPr>
      </w:pPr>
      <w:r w:rsidRPr="00A35CC4">
        <w:rPr>
          <w:rStyle w:val="FootnoteReference"/>
          <w:rFonts w:ascii="Arial" w:hAnsi="Arial" w:cs="Arial"/>
        </w:rPr>
        <w:footnoteRef/>
      </w:r>
      <w:del w:id="200" w:author="LGPC Secretariat" w:date="2017-12-06T13:17:00Z">
        <w:r w:rsidR="003327A6" w:rsidRPr="00A35CC4">
          <w:rPr>
            <w:rFonts w:ascii="Arial" w:hAnsi="Arial" w:cs="Arial"/>
          </w:rPr>
          <w:delText xml:space="preserve"> See </w:delText>
        </w:r>
        <w:r w:rsidR="003327A6" w:rsidRPr="00A35CC4">
          <w:rPr>
            <w:rFonts w:ascii="Arial" w:hAnsi="Arial" w:cs="Arial"/>
          </w:rPr>
          <w:fldChar w:fldCharType="begin"/>
        </w:r>
        <w:r w:rsidR="003327A6" w:rsidRPr="00A35CC4">
          <w:rPr>
            <w:rFonts w:ascii="Arial" w:hAnsi="Arial" w:cs="Arial"/>
          </w:rPr>
          <w:delInstrText xml:space="preserve"> HYPERLINK  \l "Para103" </w:delInstrText>
        </w:r>
        <w:r w:rsidR="003327A6" w:rsidRPr="00A35CC4">
          <w:rPr>
            <w:rFonts w:ascii="Arial" w:hAnsi="Arial" w:cs="Arial"/>
          </w:rPr>
          <w:fldChar w:fldCharType="separate"/>
        </w:r>
        <w:r w:rsidR="003327A6" w:rsidRPr="00A35CC4">
          <w:rPr>
            <w:rStyle w:val="Hyperlink"/>
            <w:rFonts w:ascii="Arial" w:hAnsi="Arial" w:cs="Arial"/>
          </w:rPr>
          <w:delText>paragraph 103</w:delText>
        </w:r>
        <w:r w:rsidR="003327A6" w:rsidRPr="00A35CC4">
          <w:rPr>
            <w:rFonts w:ascii="Arial" w:hAnsi="Arial" w:cs="Arial"/>
          </w:rPr>
          <w:fldChar w:fldCharType="end"/>
        </w:r>
      </w:del>
      <w:ins w:id="201" w:author="LGPC Secretariat" w:date="2017-12-06T13:17:00Z">
        <w:r w:rsidRPr="00A35CC4">
          <w:rPr>
            <w:rFonts w:ascii="Arial" w:hAnsi="Arial" w:cs="Arial"/>
          </w:rPr>
          <w:t xml:space="preserve"> See </w:t>
        </w:r>
        <w:r>
          <w:fldChar w:fldCharType="begin"/>
        </w:r>
        <w:r>
          <w:instrText xml:space="preserve"> HYPERLINK \l "Para103" </w:instrText>
        </w:r>
        <w:r>
          <w:fldChar w:fldCharType="separate"/>
        </w:r>
        <w:r w:rsidRPr="00A35CC4">
          <w:rPr>
            <w:rStyle w:val="Hyperlink"/>
            <w:rFonts w:ascii="Arial" w:hAnsi="Arial" w:cs="Arial"/>
          </w:rPr>
          <w:t>paragraph 103</w:t>
        </w:r>
        <w:r>
          <w:rPr>
            <w:rStyle w:val="Hyperlink"/>
            <w:rFonts w:ascii="Arial" w:hAnsi="Arial" w:cs="Arial"/>
          </w:rPr>
          <w:fldChar w:fldCharType="end"/>
        </w:r>
      </w:ins>
      <w:r w:rsidRPr="00A35CC4">
        <w:rPr>
          <w:rFonts w:ascii="Arial" w:hAnsi="Arial" w:cs="Arial"/>
        </w:rPr>
        <w:t xml:space="preserve"> for an explanation of why RPI is not taken account of for a member under age 55. Although the relevant actuarial guidance refers to RPI, rather than to increases under the Pensions (Increase) Act 1971, this is because a reference to that Act would incorrectly produce increases by reference to CPI rather than to RPI. Nonetheless, for the sake of consistency of approach with post 31 March 2012 cases, the principles of the Act should be followed. </w:t>
      </w:r>
    </w:p>
  </w:footnote>
  <w:footnote w:id="46">
    <w:p w14:paraId="6346C957" w14:textId="77777777" w:rsidR="003327A6" w:rsidRPr="00A35CC4" w:rsidRDefault="00534A69" w:rsidP="00F85BA0">
      <w:pPr>
        <w:pStyle w:val="FootnoteText"/>
        <w:rPr>
          <w:del w:id="202" w:author="LGPC Secretariat" w:date="2017-12-06T13:17:00Z"/>
          <w:rFonts w:ascii="Arial" w:hAnsi="Arial" w:cs="Arial"/>
        </w:rPr>
      </w:pPr>
      <w:r w:rsidRPr="00A35CC4">
        <w:rPr>
          <w:rStyle w:val="FootnoteReference"/>
          <w:rFonts w:ascii="Arial" w:hAnsi="Arial" w:cs="Arial"/>
        </w:rPr>
        <w:footnoteRef/>
      </w:r>
      <w:del w:id="203" w:author="LGPC Secretariat" w:date="2017-12-06T13:17:00Z">
        <w:r w:rsidR="003327A6" w:rsidRPr="00A35CC4">
          <w:rPr>
            <w:rFonts w:ascii="Arial" w:hAnsi="Arial" w:cs="Arial"/>
          </w:rPr>
          <w:delText xml:space="preserve"> See paragraph 13.2.5 of Annex A at </w:delText>
        </w:r>
      </w:del>
    </w:p>
    <w:p w14:paraId="6C5A8883" w14:textId="2DA6FCE7" w:rsidR="00534A69" w:rsidRDefault="003327A6" w:rsidP="00F85BA0">
      <w:pPr>
        <w:pStyle w:val="FootnoteText"/>
        <w:rPr>
          <w:ins w:id="204" w:author="LGPC Secretariat" w:date="2017-12-06T13:17:00Z"/>
          <w:rFonts w:ascii="Arial" w:hAnsi="Arial" w:cs="Arial"/>
        </w:rPr>
      </w:pPr>
      <w:del w:id="205" w:author="LGPC Secretariat" w:date="2017-12-06T13:17:00Z">
        <w:r w:rsidRPr="00A35CC4">
          <w:rPr>
            <w:rFonts w:ascii="Arial" w:hAnsi="Arial" w:cs="Arial"/>
          </w:rPr>
          <w:fldChar w:fldCharType="begin"/>
        </w:r>
        <w:r w:rsidRPr="00A35CC4">
          <w:rPr>
            <w:rFonts w:ascii="Arial" w:hAnsi="Arial" w:cs="Arial"/>
          </w:rPr>
          <w:delInstrText xml:space="preserve"> HYPERLINK "http://www.lgpsregs.org/images/Scotland/StatGuidance/2012-04-01PostApr2012AddPenGuidance.pdf" </w:delInstrText>
        </w:r>
        <w:r w:rsidRPr="00A35CC4">
          <w:rPr>
            <w:rFonts w:ascii="Arial" w:hAnsi="Arial" w:cs="Arial"/>
          </w:rPr>
          <w:fldChar w:fldCharType="separate"/>
        </w:r>
        <w:r w:rsidRPr="00A35CC4">
          <w:rPr>
            <w:rStyle w:val="Hyperlink"/>
            <w:rFonts w:ascii="Arial" w:hAnsi="Arial" w:cs="Arial"/>
          </w:rPr>
          <w:delText>http://www.lgpsregs.org/images/Scotland/StatGuidance/2012-04-01PostApr2012AddPenGuidance.pdf</w:delText>
        </w:r>
        <w:r w:rsidRPr="00A35CC4">
          <w:rPr>
            <w:rFonts w:ascii="Arial" w:hAnsi="Arial" w:cs="Arial"/>
          </w:rPr>
          <w:fldChar w:fldCharType="end"/>
        </w:r>
      </w:del>
      <w:ins w:id="206" w:author="LGPC Secretariat" w:date="2017-12-06T13:17:00Z">
        <w:r w:rsidR="00534A69" w:rsidRPr="00A35CC4">
          <w:rPr>
            <w:rFonts w:ascii="Arial" w:hAnsi="Arial" w:cs="Arial"/>
          </w:rPr>
          <w:t xml:space="preserve"> See </w:t>
        </w:r>
        <w:r w:rsidR="00AD0AC1">
          <w:rPr>
            <w:rFonts w:ascii="Arial" w:hAnsi="Arial" w:cs="Arial"/>
          </w:rPr>
          <w:fldChar w:fldCharType="begin"/>
        </w:r>
        <w:r w:rsidR="00AD0AC1">
          <w:rPr>
            <w:rFonts w:ascii="Arial" w:hAnsi="Arial" w:cs="Arial"/>
          </w:rPr>
          <w:instrText xml:space="preserve"> HYPERLINK "</w:instrText>
        </w:r>
        <w:r w:rsidR="00AD0AC1" w:rsidRPr="00AD0AC1">
          <w:rPr>
            <w:rFonts w:ascii="Arial" w:hAnsi="Arial" w:cs="Arial"/>
          </w:rPr>
          <w:instrText>http://www.scotlgpsregs.org/schemeregs/actguidance.php</w:instrText>
        </w:r>
        <w:r w:rsidR="00AD0AC1">
          <w:rPr>
            <w:rFonts w:ascii="Arial" w:hAnsi="Arial" w:cs="Arial"/>
          </w:rPr>
          <w:instrText xml:space="preserve">" </w:instrText>
        </w:r>
        <w:r w:rsidR="00AD0AC1">
          <w:rPr>
            <w:rFonts w:ascii="Arial" w:hAnsi="Arial" w:cs="Arial"/>
          </w:rPr>
          <w:fldChar w:fldCharType="separate"/>
        </w:r>
        <w:r w:rsidR="00AD0AC1" w:rsidRPr="00377E62">
          <w:rPr>
            <w:rStyle w:val="Hyperlink"/>
            <w:rFonts w:ascii="Arial" w:hAnsi="Arial" w:cs="Arial"/>
          </w:rPr>
          <w:t>http://www.scotlgpsregs.org/schemeregs/actguidance.php</w:t>
        </w:r>
        <w:r w:rsidR="00AD0AC1">
          <w:rPr>
            <w:rFonts w:ascii="Arial" w:hAnsi="Arial" w:cs="Arial"/>
          </w:rPr>
          <w:fldChar w:fldCharType="end"/>
        </w:r>
      </w:ins>
    </w:p>
    <w:p w14:paraId="6833E872" w14:textId="77777777" w:rsidR="00534A69" w:rsidRPr="00A35CC4" w:rsidRDefault="00534A69" w:rsidP="00F85BA0">
      <w:pPr>
        <w:pStyle w:val="FootnoteText"/>
        <w:rPr>
          <w:rFonts w:ascii="Arial" w:hAnsi="Arial" w:cs="Arial"/>
        </w:rPr>
      </w:pPr>
    </w:p>
  </w:footnote>
  <w:footnote w:id="47">
    <w:p w14:paraId="2A695C1F" w14:textId="1B493A1A" w:rsidR="00534A69" w:rsidRPr="00A35CC4" w:rsidRDefault="00534A69" w:rsidP="00AC6284">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See </w:t>
      </w:r>
      <w:del w:id="207" w:author="LGPC Secretariat" w:date="2017-12-06T13:17:00Z">
        <w:r w:rsidR="003327A6" w:rsidRPr="00A35CC4">
          <w:rPr>
            <w:rFonts w:ascii="Arial" w:hAnsi="Arial" w:cs="Arial"/>
          </w:rPr>
          <w:fldChar w:fldCharType="begin"/>
        </w:r>
        <w:r w:rsidR="003327A6" w:rsidRPr="00A35CC4">
          <w:rPr>
            <w:rFonts w:ascii="Arial" w:hAnsi="Arial" w:cs="Arial"/>
          </w:rPr>
          <w:delInstrText xml:space="preserve"> HYPERLINK  \l "Para103" </w:delInstrText>
        </w:r>
        <w:r w:rsidR="003327A6" w:rsidRPr="00A35CC4">
          <w:rPr>
            <w:rFonts w:ascii="Arial" w:hAnsi="Arial" w:cs="Arial"/>
          </w:rPr>
          <w:fldChar w:fldCharType="separate"/>
        </w:r>
        <w:r w:rsidR="003327A6" w:rsidRPr="00A35CC4">
          <w:rPr>
            <w:rStyle w:val="Hyperlink"/>
            <w:rFonts w:ascii="Arial" w:hAnsi="Arial" w:cs="Arial"/>
          </w:rPr>
          <w:delText>paragraph 103</w:delText>
        </w:r>
        <w:r w:rsidR="003327A6" w:rsidRPr="00A35CC4">
          <w:rPr>
            <w:rFonts w:ascii="Arial" w:hAnsi="Arial" w:cs="Arial"/>
          </w:rPr>
          <w:fldChar w:fldCharType="end"/>
        </w:r>
      </w:del>
      <w:ins w:id="208" w:author="LGPC Secretariat" w:date="2017-12-06T13:17:00Z">
        <w:r>
          <w:fldChar w:fldCharType="begin"/>
        </w:r>
        <w:r>
          <w:instrText xml:space="preserve"> HYPERLINK \l "Para103" </w:instrText>
        </w:r>
        <w:r>
          <w:fldChar w:fldCharType="separate"/>
        </w:r>
        <w:r w:rsidRPr="00A35CC4">
          <w:rPr>
            <w:rStyle w:val="Hyperlink"/>
            <w:rFonts w:ascii="Arial" w:hAnsi="Arial" w:cs="Arial"/>
          </w:rPr>
          <w:t>paragraph 103</w:t>
        </w:r>
        <w:r>
          <w:rPr>
            <w:rStyle w:val="Hyperlink"/>
            <w:rFonts w:ascii="Arial" w:hAnsi="Arial" w:cs="Arial"/>
          </w:rPr>
          <w:fldChar w:fldCharType="end"/>
        </w:r>
      </w:ins>
      <w:r w:rsidRPr="00A35CC4">
        <w:rPr>
          <w:rFonts w:ascii="Arial" w:hAnsi="Arial" w:cs="Arial"/>
        </w:rPr>
        <w:t xml:space="preserve"> for an explanation of why CPI is not taken account of for a member under age 55. </w:t>
      </w:r>
    </w:p>
  </w:footnote>
  <w:footnote w:id="48">
    <w:p w14:paraId="26FFCAA9" w14:textId="7318D8FC" w:rsidR="00534A69" w:rsidRPr="00A35CC4" w:rsidRDefault="00534A69" w:rsidP="00B300B9">
      <w:pPr>
        <w:pStyle w:val="CommentText"/>
        <w:rPr>
          <w:rFonts w:ascii="Arial" w:hAnsi="Arial" w:cs="Arial"/>
        </w:rPr>
      </w:pPr>
      <w:r w:rsidRPr="00A35CC4">
        <w:rPr>
          <w:rStyle w:val="FootnoteReference"/>
          <w:rFonts w:ascii="Arial" w:hAnsi="Arial" w:cs="Arial"/>
        </w:rPr>
        <w:footnoteRef/>
      </w:r>
      <w:r w:rsidRPr="00A35CC4">
        <w:rPr>
          <w:rFonts w:ascii="Arial" w:hAnsi="Arial" w:cs="Arial"/>
        </w:rPr>
        <w:t xml:space="preserve"> The LGPC Secretariat has taken the view that, for the purposes of the annual allowance test, it is logical to treat ARCs as a Defined Benefit and not as a Money Purchase benefit. This is based on the view that although the member is, in effect, buying an annuity, and the factors to buy that annuity can be changed over time, the member is nonetheless purchasing a defined amount of pension from the LGPS. The fact that the money paid by the member might be more than is required to provide the level of pension (leading to a surplus for the LGPS Fund) or could be less than is required (leading to a deficit for the LGPS Fund) means that a defined benefit is being bought. The amount of pension paid is not dependent upon investment returns but, rather, the benefit is defined from the outset. Following the decision of the Supreme Court in the case of </w:t>
      </w:r>
      <w:r w:rsidRPr="00A35CC4">
        <w:rPr>
          <w:rFonts w:ascii="Arial" w:hAnsi="Arial" w:cs="Arial"/>
          <w:bCs/>
          <w:i/>
          <w:color w:val="000000"/>
          <w:lang w:eastAsia="en-GB"/>
        </w:rPr>
        <w:t xml:space="preserve">Houldsworth and another v Bridge Trustees Ltd and another </w:t>
      </w:r>
      <w:r w:rsidRPr="00A35CC4">
        <w:rPr>
          <w:rFonts w:ascii="Arial" w:hAnsi="Arial" w:cs="Arial"/>
          <w:bCs/>
          <w:color w:val="000000"/>
          <w:lang w:eastAsia="en-GB"/>
        </w:rPr>
        <w:t>(</w:t>
      </w:r>
      <w:r w:rsidRPr="00A35CC4">
        <w:rPr>
          <w:rFonts w:ascii="Arial" w:hAnsi="Arial" w:cs="Arial"/>
        </w:rPr>
        <w:t xml:space="preserve">27 July 2011) – see </w:t>
      </w:r>
      <w:del w:id="209" w:author="LGPC Secretariat" w:date="2017-12-06T13:17:00Z">
        <w:r w:rsidR="003327A6" w:rsidRPr="00A35CC4">
          <w:rPr>
            <w:rFonts w:ascii="Arial" w:hAnsi="Arial" w:cs="Arial"/>
          </w:rPr>
          <w:fldChar w:fldCharType="begin"/>
        </w:r>
        <w:r w:rsidR="003327A6" w:rsidRPr="00A35CC4">
          <w:rPr>
            <w:rFonts w:ascii="Arial" w:hAnsi="Arial" w:cs="Arial"/>
          </w:rPr>
          <w:delInstrText xml:space="preserve"> HYPERLINK "http://www.supremecourt.gov.uk/decided-cases/docs/UKSC_2010_0074_Judgment.pdf" </w:delInstrText>
        </w:r>
        <w:r w:rsidR="003327A6" w:rsidRPr="00A35CC4">
          <w:rPr>
            <w:rFonts w:ascii="Arial" w:hAnsi="Arial" w:cs="Arial"/>
          </w:rPr>
          <w:fldChar w:fldCharType="separate"/>
        </w:r>
        <w:r w:rsidR="003327A6" w:rsidRPr="00A35CC4">
          <w:rPr>
            <w:rStyle w:val="Hyperlink"/>
            <w:rFonts w:ascii="Arial" w:hAnsi="Arial" w:cs="Arial"/>
          </w:rPr>
          <w:delText>http://www.supremecourt.gov.uk/decided-cases/docs/UKSC_2010_0074_Judgment.pdf</w:delText>
        </w:r>
        <w:r w:rsidR="003327A6" w:rsidRPr="00A35CC4">
          <w:rPr>
            <w:rFonts w:ascii="Arial" w:hAnsi="Arial" w:cs="Arial"/>
          </w:rPr>
          <w:fldChar w:fldCharType="end"/>
        </w:r>
      </w:del>
      <w:ins w:id="210" w:author="LGPC Secretariat" w:date="2017-12-06T13:17:00Z">
        <w:r>
          <w:fldChar w:fldCharType="begin"/>
        </w:r>
        <w:r>
          <w:instrText xml:space="preserve"> HYPERLINK "http://www.supremecourt.gov.uk/decided-cases/docs/UKSC_2010_0074_Judgment.pdf" </w:instrText>
        </w:r>
        <w:r>
          <w:fldChar w:fldCharType="separate"/>
        </w:r>
        <w:r w:rsidRPr="00A35CC4">
          <w:rPr>
            <w:rStyle w:val="Hyperlink"/>
            <w:rFonts w:ascii="Arial" w:hAnsi="Arial" w:cs="Arial"/>
          </w:rPr>
          <w:t>http://www.supremecourt.gov.uk/decided-cases/docs/UKSC_2010_0074_Judgment.pdf</w:t>
        </w:r>
        <w:r>
          <w:rPr>
            <w:rStyle w:val="Hyperlink"/>
            <w:rFonts w:ascii="Arial" w:hAnsi="Arial" w:cs="Arial"/>
          </w:rPr>
          <w:fldChar w:fldCharType="end"/>
        </w:r>
      </w:ins>
      <w:r w:rsidRPr="00A35CC4">
        <w:rPr>
          <w:rFonts w:ascii="Arial" w:hAnsi="Arial" w:cs="Arial"/>
        </w:rPr>
        <w:t xml:space="preserve"> – the Government introduced, at section 29 of the Pensions Act 2011, an amendment to the definition of a money purchase benefit in section 181 of the Pension Schemes Act 1993. Under the amended definition, benefits cannot be regarded as money purchase benefits if it is possible for a funding deficit to arise in respect of those benefits.</w:t>
      </w:r>
    </w:p>
  </w:footnote>
  <w:footnote w:id="49">
    <w:p w14:paraId="3E0E6E1E" w14:textId="2465DE96" w:rsidR="00AD0AC1" w:rsidRDefault="00534A69" w:rsidP="009E6260">
      <w:pPr>
        <w:pStyle w:val="FootnoteText"/>
        <w:rPr>
          <w:ins w:id="212" w:author="LGPC Secretariat" w:date="2017-12-06T13:17:00Z"/>
          <w:rFonts w:ascii="Arial" w:hAnsi="Arial" w:cs="Arial"/>
        </w:rPr>
      </w:pPr>
      <w:r w:rsidRPr="00A35CC4">
        <w:rPr>
          <w:rStyle w:val="FootnoteReference"/>
          <w:rFonts w:ascii="Arial" w:hAnsi="Arial" w:cs="Arial"/>
        </w:rPr>
        <w:footnoteRef/>
      </w:r>
      <w:del w:id="213" w:author="LGPC Secretariat" w:date="2017-12-06T13:17:00Z">
        <w:r w:rsidR="003327A6" w:rsidRPr="00A35CC4">
          <w:rPr>
            <w:rFonts w:ascii="Arial" w:hAnsi="Arial" w:cs="Arial"/>
          </w:rPr>
          <w:delText xml:space="preserve"> See paragraph A.2.10 of Annex A at </w:delText>
        </w:r>
        <w:r w:rsidR="003327A6" w:rsidRPr="00A35CC4">
          <w:rPr>
            <w:rFonts w:ascii="Arial" w:hAnsi="Arial" w:cs="Arial"/>
          </w:rPr>
          <w:fldChar w:fldCharType="begin"/>
        </w:r>
        <w:r w:rsidR="003327A6" w:rsidRPr="00A35CC4">
          <w:rPr>
            <w:rFonts w:ascii="Arial" w:hAnsi="Arial" w:cs="Arial"/>
          </w:rPr>
          <w:delInstrText xml:space="preserve"> HYPERLINK "http://www.lgpsregs.org/images/SecStateGuidance/Pre-12AddPensionGuidanceApr2016.pdf" </w:delInstrText>
        </w:r>
        <w:r w:rsidR="003327A6" w:rsidRPr="00A35CC4">
          <w:rPr>
            <w:rFonts w:ascii="Arial" w:hAnsi="Arial" w:cs="Arial"/>
          </w:rPr>
          <w:fldChar w:fldCharType="separate"/>
        </w:r>
        <w:r w:rsidR="003327A6" w:rsidRPr="00A35CC4">
          <w:rPr>
            <w:rStyle w:val="Hyperlink"/>
            <w:rFonts w:ascii="Arial" w:hAnsi="Arial" w:cs="Arial"/>
          </w:rPr>
          <w:delText>http://www.lgpsregs.org/images/SecStateGuidance/Pre-12AddPensionGuidanceApr2016.pdf</w:delText>
        </w:r>
        <w:r w:rsidR="003327A6" w:rsidRPr="00A35CC4">
          <w:rPr>
            <w:rFonts w:ascii="Arial" w:hAnsi="Arial" w:cs="Arial"/>
          </w:rPr>
          <w:fldChar w:fldCharType="end"/>
        </w:r>
        <w:r w:rsidR="003327A6" w:rsidRPr="00A35CC4">
          <w:rPr>
            <w:rFonts w:ascii="Arial" w:hAnsi="Arial" w:cs="Arial"/>
          </w:rPr>
          <w:delText xml:space="preserve"> and paragraph 10.2.10 of Annex A at </w:delText>
        </w:r>
        <w:r w:rsidR="003327A6" w:rsidRPr="00A35CC4">
          <w:rPr>
            <w:rFonts w:ascii="Arial" w:hAnsi="Arial" w:cs="Arial"/>
          </w:rPr>
          <w:fldChar w:fldCharType="begin"/>
        </w:r>
        <w:r w:rsidR="003327A6" w:rsidRPr="00A35CC4">
          <w:rPr>
            <w:rFonts w:ascii="Arial" w:hAnsi="Arial" w:cs="Arial"/>
          </w:rPr>
          <w:delInstrText xml:space="preserve"> HYPERLINK "http://www.lgpsregs.org/images/Scotland/StatGuidance/2013-03-13PreApr2012AddPenGuidance.pdf" </w:delInstrText>
        </w:r>
        <w:r w:rsidR="003327A6" w:rsidRPr="00A35CC4">
          <w:rPr>
            <w:rFonts w:ascii="Arial" w:hAnsi="Arial" w:cs="Arial"/>
          </w:rPr>
          <w:fldChar w:fldCharType="separate"/>
        </w:r>
        <w:r w:rsidR="003327A6" w:rsidRPr="00A35CC4">
          <w:rPr>
            <w:rStyle w:val="Hyperlink"/>
            <w:rFonts w:ascii="Arial" w:hAnsi="Arial" w:cs="Arial"/>
          </w:rPr>
          <w:delText>http://www.lgpsregs.org/images/Scotland/StatGuidance/2013-03-13PreApr2012AddPenGuidance.pdf</w:delText>
        </w:r>
        <w:r w:rsidR="003327A6" w:rsidRPr="00A35CC4">
          <w:rPr>
            <w:rFonts w:ascii="Arial" w:hAnsi="Arial" w:cs="Arial"/>
          </w:rPr>
          <w:fldChar w:fldCharType="end"/>
        </w:r>
      </w:del>
      <w:ins w:id="214" w:author="LGPC Secretariat" w:date="2017-12-06T13:17:00Z">
        <w:r w:rsidRPr="00A35CC4">
          <w:rPr>
            <w:rFonts w:ascii="Arial" w:hAnsi="Arial" w:cs="Arial"/>
          </w:rPr>
          <w:t xml:space="preserve"> See </w:t>
        </w:r>
        <w:r w:rsidR="00AD0AC1">
          <w:rPr>
            <w:rFonts w:ascii="Arial" w:hAnsi="Arial" w:cs="Arial"/>
          </w:rPr>
          <w:fldChar w:fldCharType="begin"/>
        </w:r>
        <w:r w:rsidR="00AD0AC1">
          <w:rPr>
            <w:rFonts w:ascii="Arial" w:hAnsi="Arial" w:cs="Arial"/>
          </w:rPr>
          <w:instrText xml:space="preserve"> HYPERLINK "</w:instrText>
        </w:r>
        <w:r w:rsidR="00AD0AC1" w:rsidRPr="00AD0AC1">
          <w:rPr>
            <w:rFonts w:ascii="Arial" w:hAnsi="Arial" w:cs="Arial"/>
          </w:rPr>
          <w:instrText>http://www.lgpsregs.org/schemeregs/actguidance.php</w:instrText>
        </w:r>
        <w:r w:rsidR="00AD0AC1">
          <w:rPr>
            <w:rFonts w:ascii="Arial" w:hAnsi="Arial" w:cs="Arial"/>
          </w:rPr>
          <w:instrText xml:space="preserve">" </w:instrText>
        </w:r>
        <w:r w:rsidR="00AD0AC1">
          <w:rPr>
            <w:rFonts w:ascii="Arial" w:hAnsi="Arial" w:cs="Arial"/>
          </w:rPr>
          <w:fldChar w:fldCharType="separate"/>
        </w:r>
        <w:r w:rsidR="00AD0AC1" w:rsidRPr="00377E62">
          <w:rPr>
            <w:rStyle w:val="Hyperlink"/>
            <w:rFonts w:ascii="Arial" w:hAnsi="Arial" w:cs="Arial"/>
          </w:rPr>
          <w:t>http://www.lgpsregs.org/schemeregs/actguidance.php</w:t>
        </w:r>
        <w:r w:rsidR="00AD0AC1">
          <w:rPr>
            <w:rFonts w:ascii="Arial" w:hAnsi="Arial" w:cs="Arial"/>
          </w:rPr>
          <w:fldChar w:fldCharType="end"/>
        </w:r>
      </w:ins>
    </w:p>
    <w:p w14:paraId="4AA33BA1" w14:textId="77777777" w:rsidR="00AD0AC1" w:rsidRDefault="00534A69" w:rsidP="009E6260">
      <w:pPr>
        <w:pStyle w:val="FootnoteText"/>
        <w:rPr>
          <w:ins w:id="215" w:author="LGPC Secretariat" w:date="2017-12-06T13:17:00Z"/>
          <w:rFonts w:ascii="Arial" w:hAnsi="Arial" w:cs="Arial"/>
        </w:rPr>
      </w:pPr>
      <w:ins w:id="216" w:author="LGPC Secretariat" w:date="2017-12-06T13:17:00Z">
        <w:r w:rsidRPr="00A35CC4">
          <w:rPr>
            <w:rFonts w:ascii="Arial" w:hAnsi="Arial" w:cs="Arial"/>
          </w:rPr>
          <w:t xml:space="preserve">and </w:t>
        </w:r>
        <w:r w:rsidR="00AD0AC1">
          <w:rPr>
            <w:rFonts w:ascii="Arial" w:hAnsi="Arial" w:cs="Arial"/>
          </w:rPr>
          <w:fldChar w:fldCharType="begin"/>
        </w:r>
        <w:r w:rsidR="00AD0AC1">
          <w:rPr>
            <w:rFonts w:ascii="Arial" w:hAnsi="Arial" w:cs="Arial"/>
          </w:rPr>
          <w:instrText xml:space="preserve"> HYPERLINK "</w:instrText>
        </w:r>
        <w:r w:rsidR="00AD0AC1" w:rsidRPr="00AD0AC1">
          <w:rPr>
            <w:rFonts w:ascii="Arial" w:hAnsi="Arial" w:cs="Arial"/>
          </w:rPr>
          <w:instrText>http://www.scotlgpsregs.org/schemeregs/actguidance.php</w:instrText>
        </w:r>
        <w:r w:rsidR="00AD0AC1">
          <w:rPr>
            <w:rFonts w:ascii="Arial" w:hAnsi="Arial" w:cs="Arial"/>
          </w:rPr>
          <w:instrText xml:space="preserve">" </w:instrText>
        </w:r>
        <w:r w:rsidR="00AD0AC1">
          <w:rPr>
            <w:rFonts w:ascii="Arial" w:hAnsi="Arial" w:cs="Arial"/>
          </w:rPr>
          <w:fldChar w:fldCharType="separate"/>
        </w:r>
        <w:r w:rsidR="00AD0AC1" w:rsidRPr="00377E62">
          <w:rPr>
            <w:rStyle w:val="Hyperlink"/>
            <w:rFonts w:ascii="Arial" w:hAnsi="Arial" w:cs="Arial"/>
          </w:rPr>
          <w:t>http://www.scotlgpsregs.org/schemeregs/actguidance.php</w:t>
        </w:r>
        <w:r w:rsidR="00AD0AC1">
          <w:rPr>
            <w:rFonts w:ascii="Arial" w:hAnsi="Arial" w:cs="Arial"/>
          </w:rPr>
          <w:fldChar w:fldCharType="end"/>
        </w:r>
      </w:ins>
    </w:p>
    <w:p w14:paraId="73337B4F" w14:textId="77777777" w:rsidR="00534A69" w:rsidRPr="00A35CC4" w:rsidRDefault="00534A69" w:rsidP="009E6260">
      <w:pPr>
        <w:pStyle w:val="FootnoteText"/>
        <w:rPr>
          <w:rFonts w:ascii="Arial" w:hAnsi="Arial" w:cs="Arial"/>
        </w:rPr>
      </w:pPr>
    </w:p>
  </w:footnote>
  <w:footnote w:id="50">
    <w:p w14:paraId="190E6E27" w14:textId="3D1D3422" w:rsidR="00534A69" w:rsidRPr="00A35CC4" w:rsidRDefault="00534A69" w:rsidP="00202AC3">
      <w:pPr>
        <w:pStyle w:val="FootnoteText"/>
        <w:rPr>
          <w:rFonts w:ascii="Arial" w:hAnsi="Arial" w:cs="Arial"/>
        </w:rPr>
      </w:pPr>
      <w:r w:rsidRPr="00A35CC4">
        <w:rPr>
          <w:rStyle w:val="FootnoteReference"/>
          <w:rFonts w:ascii="Arial" w:hAnsi="Arial" w:cs="Arial"/>
        </w:rPr>
        <w:footnoteRef/>
      </w:r>
      <w:del w:id="217" w:author="LGPC Secretariat" w:date="2017-12-06T13:17:00Z">
        <w:r w:rsidR="003327A6" w:rsidRPr="00A35CC4">
          <w:rPr>
            <w:rFonts w:ascii="Arial" w:hAnsi="Arial" w:cs="Arial"/>
          </w:rPr>
          <w:delText xml:space="preserve"> See </w:delText>
        </w:r>
        <w:r w:rsidR="003327A6" w:rsidRPr="00A35CC4">
          <w:rPr>
            <w:rFonts w:ascii="Arial" w:hAnsi="Arial" w:cs="Arial"/>
          </w:rPr>
          <w:fldChar w:fldCharType="begin"/>
        </w:r>
        <w:r w:rsidR="003327A6" w:rsidRPr="00A35CC4">
          <w:rPr>
            <w:rFonts w:ascii="Arial" w:hAnsi="Arial" w:cs="Arial"/>
          </w:rPr>
          <w:delInstrText xml:space="preserve"> HYPERLINK  \l "Para103" </w:delInstrText>
        </w:r>
        <w:r w:rsidR="003327A6" w:rsidRPr="00A35CC4">
          <w:rPr>
            <w:rFonts w:ascii="Arial" w:hAnsi="Arial" w:cs="Arial"/>
          </w:rPr>
          <w:fldChar w:fldCharType="separate"/>
        </w:r>
        <w:r w:rsidR="003327A6" w:rsidRPr="00A35CC4">
          <w:rPr>
            <w:rStyle w:val="Hyperlink"/>
            <w:rFonts w:ascii="Arial" w:hAnsi="Arial" w:cs="Arial"/>
          </w:rPr>
          <w:delText>paragraph 103</w:delText>
        </w:r>
        <w:r w:rsidR="003327A6" w:rsidRPr="00A35CC4">
          <w:rPr>
            <w:rFonts w:ascii="Arial" w:hAnsi="Arial" w:cs="Arial"/>
          </w:rPr>
          <w:fldChar w:fldCharType="end"/>
        </w:r>
      </w:del>
      <w:ins w:id="218" w:author="LGPC Secretariat" w:date="2017-12-06T13:17:00Z">
        <w:r w:rsidRPr="00A35CC4">
          <w:rPr>
            <w:rFonts w:ascii="Arial" w:hAnsi="Arial" w:cs="Arial"/>
          </w:rPr>
          <w:t xml:space="preserve"> See </w:t>
        </w:r>
        <w:r>
          <w:fldChar w:fldCharType="begin"/>
        </w:r>
        <w:r>
          <w:instrText xml:space="preserve"> HYPERLINK \l "Para103" </w:instrText>
        </w:r>
        <w:r>
          <w:fldChar w:fldCharType="separate"/>
        </w:r>
        <w:r w:rsidRPr="00A35CC4">
          <w:rPr>
            <w:rStyle w:val="Hyperlink"/>
            <w:rFonts w:ascii="Arial" w:hAnsi="Arial" w:cs="Arial"/>
          </w:rPr>
          <w:t>paragraph 103</w:t>
        </w:r>
        <w:r>
          <w:rPr>
            <w:rStyle w:val="Hyperlink"/>
            <w:rFonts w:ascii="Arial" w:hAnsi="Arial" w:cs="Arial"/>
          </w:rPr>
          <w:fldChar w:fldCharType="end"/>
        </w:r>
      </w:ins>
      <w:r w:rsidRPr="00A35CC4">
        <w:rPr>
          <w:rFonts w:ascii="Arial" w:hAnsi="Arial" w:cs="Arial"/>
        </w:rPr>
        <w:t xml:space="preserve"> for an explanation of why RPI is not taken account of for a member under age 55. Although the relevant actuarial guidance refers to RPI, rather than to increases under the Pensions (Increase) Act 1971, this is because a reference to that Act would incorrectly produce increases by reference to CPI rather than to RPI. Nonetheless, for the sake of consistency of approach with post 31 March 2012 cases, the principles of the Act should be followed. </w:t>
      </w:r>
    </w:p>
  </w:footnote>
  <w:footnote w:id="51">
    <w:p w14:paraId="55495596" w14:textId="77777777" w:rsidR="003327A6" w:rsidRPr="00A35CC4" w:rsidRDefault="00534A69" w:rsidP="004470C3">
      <w:pPr>
        <w:pStyle w:val="FootnoteText"/>
        <w:rPr>
          <w:del w:id="219" w:author="LGPC Secretariat" w:date="2017-12-06T13:17:00Z"/>
          <w:rFonts w:ascii="Arial" w:hAnsi="Arial" w:cs="Arial"/>
        </w:rPr>
      </w:pPr>
      <w:r w:rsidRPr="00A35CC4">
        <w:rPr>
          <w:rStyle w:val="FootnoteReference"/>
          <w:rFonts w:ascii="Arial" w:hAnsi="Arial" w:cs="Arial"/>
        </w:rPr>
        <w:footnoteRef/>
      </w:r>
      <w:del w:id="220" w:author="LGPC Secretariat" w:date="2017-12-06T13:17:00Z">
        <w:r w:rsidR="003327A6" w:rsidRPr="00A35CC4">
          <w:rPr>
            <w:rFonts w:ascii="Arial" w:hAnsi="Arial" w:cs="Arial"/>
          </w:rPr>
          <w:delText xml:space="preserve"> See paragraph 12.7 at http://www.lgpsregs.org/images/SecStateGuidance/Post-12AddPensionGuidanceApr2016.pdf and paragraph 13.2.5 of Annex A at </w:delText>
        </w:r>
      </w:del>
    </w:p>
    <w:p w14:paraId="59A489BC" w14:textId="79654536" w:rsidR="00AD0AC1" w:rsidRDefault="003327A6" w:rsidP="00AD0AC1">
      <w:pPr>
        <w:pStyle w:val="FootnoteText"/>
        <w:rPr>
          <w:ins w:id="221" w:author="LGPC Secretariat" w:date="2017-12-06T13:17:00Z"/>
          <w:rFonts w:ascii="Arial" w:hAnsi="Arial" w:cs="Arial"/>
        </w:rPr>
      </w:pPr>
      <w:del w:id="222" w:author="LGPC Secretariat" w:date="2017-12-06T13:17:00Z">
        <w:r w:rsidRPr="00A35CC4">
          <w:rPr>
            <w:rFonts w:ascii="Arial" w:hAnsi="Arial" w:cs="Arial"/>
          </w:rPr>
          <w:fldChar w:fldCharType="begin"/>
        </w:r>
        <w:r w:rsidRPr="00A35CC4">
          <w:rPr>
            <w:rFonts w:ascii="Arial" w:hAnsi="Arial" w:cs="Arial"/>
          </w:rPr>
          <w:delInstrText xml:space="preserve"> HYPERLINK "http://www.lgpsregs.org/images/Scotland/StatGuidance/2012-04-01PostApr2012AddPenGuidance.pdf" </w:delInstrText>
        </w:r>
        <w:r w:rsidRPr="00A35CC4">
          <w:rPr>
            <w:rFonts w:ascii="Arial" w:hAnsi="Arial" w:cs="Arial"/>
          </w:rPr>
          <w:fldChar w:fldCharType="separate"/>
        </w:r>
        <w:r w:rsidRPr="00A35CC4">
          <w:rPr>
            <w:rStyle w:val="Hyperlink"/>
            <w:rFonts w:ascii="Arial" w:hAnsi="Arial" w:cs="Arial"/>
          </w:rPr>
          <w:delText>http://www.lgpsregs.org/images/Scotland/StatGuidance/2012-04-01PostApr2012AddPenGuidance.pdf</w:delText>
        </w:r>
        <w:r w:rsidRPr="00A35CC4">
          <w:rPr>
            <w:rFonts w:ascii="Arial" w:hAnsi="Arial" w:cs="Arial"/>
          </w:rPr>
          <w:fldChar w:fldCharType="end"/>
        </w:r>
      </w:del>
      <w:ins w:id="223" w:author="LGPC Secretariat" w:date="2017-12-06T13:17:00Z">
        <w:r w:rsidR="00534A69" w:rsidRPr="00A35CC4">
          <w:rPr>
            <w:rFonts w:ascii="Arial" w:hAnsi="Arial" w:cs="Arial"/>
          </w:rPr>
          <w:t xml:space="preserve"> See </w:t>
        </w:r>
        <w:r w:rsidR="00AD0AC1" w:rsidRPr="00A35CC4">
          <w:rPr>
            <w:rFonts w:ascii="Arial" w:hAnsi="Arial" w:cs="Arial"/>
          </w:rPr>
          <w:t xml:space="preserve"> </w:t>
        </w:r>
        <w:r w:rsidR="00AD0AC1">
          <w:rPr>
            <w:rFonts w:ascii="Arial" w:hAnsi="Arial" w:cs="Arial"/>
          </w:rPr>
          <w:fldChar w:fldCharType="begin"/>
        </w:r>
        <w:r w:rsidR="00AD0AC1">
          <w:rPr>
            <w:rFonts w:ascii="Arial" w:hAnsi="Arial" w:cs="Arial"/>
          </w:rPr>
          <w:instrText xml:space="preserve"> HYPERLINK "</w:instrText>
        </w:r>
        <w:r w:rsidR="00AD0AC1" w:rsidRPr="00AD0AC1">
          <w:rPr>
            <w:rFonts w:ascii="Arial" w:hAnsi="Arial" w:cs="Arial"/>
          </w:rPr>
          <w:instrText>http://www.lgpsregs.org/schemeregs/actguidance.php</w:instrText>
        </w:r>
        <w:r w:rsidR="00AD0AC1">
          <w:rPr>
            <w:rFonts w:ascii="Arial" w:hAnsi="Arial" w:cs="Arial"/>
          </w:rPr>
          <w:instrText xml:space="preserve">" </w:instrText>
        </w:r>
        <w:r w:rsidR="00AD0AC1">
          <w:rPr>
            <w:rFonts w:ascii="Arial" w:hAnsi="Arial" w:cs="Arial"/>
          </w:rPr>
          <w:fldChar w:fldCharType="separate"/>
        </w:r>
        <w:r w:rsidR="00AD0AC1" w:rsidRPr="00377E62">
          <w:rPr>
            <w:rStyle w:val="Hyperlink"/>
            <w:rFonts w:ascii="Arial" w:hAnsi="Arial" w:cs="Arial"/>
          </w:rPr>
          <w:t>http://www.lgpsregs.org/schemeregs/actguidance.php</w:t>
        </w:r>
        <w:r w:rsidR="00AD0AC1">
          <w:rPr>
            <w:rFonts w:ascii="Arial" w:hAnsi="Arial" w:cs="Arial"/>
          </w:rPr>
          <w:fldChar w:fldCharType="end"/>
        </w:r>
      </w:ins>
    </w:p>
    <w:p w14:paraId="1844DAA6" w14:textId="77777777" w:rsidR="00AD0AC1" w:rsidRDefault="00AD0AC1" w:rsidP="00AD0AC1">
      <w:pPr>
        <w:pStyle w:val="FootnoteText"/>
        <w:rPr>
          <w:ins w:id="224" w:author="LGPC Secretariat" w:date="2017-12-06T13:17:00Z"/>
          <w:rFonts w:ascii="Arial" w:hAnsi="Arial" w:cs="Arial"/>
        </w:rPr>
      </w:pPr>
      <w:ins w:id="225" w:author="LGPC Secretariat" w:date="2017-12-06T13:17:00Z">
        <w:r w:rsidRPr="00A35CC4">
          <w:rPr>
            <w:rFonts w:ascii="Arial" w:hAnsi="Arial" w:cs="Arial"/>
          </w:rPr>
          <w:t xml:space="preserve">and </w:t>
        </w:r>
        <w:r>
          <w:rPr>
            <w:rFonts w:ascii="Arial" w:hAnsi="Arial" w:cs="Arial"/>
          </w:rPr>
          <w:fldChar w:fldCharType="begin"/>
        </w:r>
        <w:r>
          <w:rPr>
            <w:rFonts w:ascii="Arial" w:hAnsi="Arial" w:cs="Arial"/>
          </w:rPr>
          <w:instrText xml:space="preserve"> HYPERLINK "</w:instrText>
        </w:r>
        <w:r w:rsidRPr="00AD0AC1">
          <w:rPr>
            <w:rFonts w:ascii="Arial" w:hAnsi="Arial" w:cs="Arial"/>
          </w:rPr>
          <w:instrText>http://www.scotlgpsregs.org/schemeregs/actguidance.php</w:instrText>
        </w:r>
        <w:r>
          <w:rPr>
            <w:rFonts w:ascii="Arial" w:hAnsi="Arial" w:cs="Arial"/>
          </w:rPr>
          <w:instrText xml:space="preserve">" </w:instrText>
        </w:r>
        <w:r>
          <w:rPr>
            <w:rFonts w:ascii="Arial" w:hAnsi="Arial" w:cs="Arial"/>
          </w:rPr>
          <w:fldChar w:fldCharType="separate"/>
        </w:r>
        <w:r w:rsidRPr="00377E62">
          <w:rPr>
            <w:rStyle w:val="Hyperlink"/>
            <w:rFonts w:ascii="Arial" w:hAnsi="Arial" w:cs="Arial"/>
          </w:rPr>
          <w:t>http://www.scotlgpsregs.org/schemeregs/actguidance.php</w:t>
        </w:r>
        <w:r>
          <w:rPr>
            <w:rFonts w:ascii="Arial" w:hAnsi="Arial" w:cs="Arial"/>
          </w:rPr>
          <w:fldChar w:fldCharType="end"/>
        </w:r>
      </w:ins>
    </w:p>
    <w:p w14:paraId="2484D49E" w14:textId="77777777" w:rsidR="00AD0AC1" w:rsidRPr="00A35CC4" w:rsidRDefault="00AD0AC1" w:rsidP="00AD0AC1">
      <w:pPr>
        <w:pStyle w:val="FootnoteText"/>
        <w:rPr>
          <w:ins w:id="226" w:author="LGPC Secretariat" w:date="2017-12-06T13:17:00Z"/>
          <w:rFonts w:ascii="Arial" w:hAnsi="Arial" w:cs="Arial"/>
        </w:rPr>
      </w:pPr>
    </w:p>
    <w:p w14:paraId="16DD81B9" w14:textId="77777777" w:rsidR="00534A69" w:rsidRPr="00A35CC4" w:rsidRDefault="00534A69" w:rsidP="00AD0AC1">
      <w:pPr>
        <w:pStyle w:val="FootnoteText"/>
        <w:rPr>
          <w:rFonts w:ascii="Arial" w:hAnsi="Arial" w:cs="Arial"/>
        </w:rPr>
      </w:pPr>
    </w:p>
  </w:footnote>
  <w:footnote w:id="52">
    <w:p w14:paraId="4AC66542" w14:textId="73D88A94" w:rsidR="00534A69" w:rsidRPr="00A35CC4" w:rsidRDefault="00534A69" w:rsidP="00202AC3">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See </w:t>
      </w:r>
      <w:del w:id="227" w:author="LGPC Secretariat" w:date="2017-12-06T13:17:00Z">
        <w:r w:rsidR="003327A6" w:rsidRPr="00A35CC4">
          <w:rPr>
            <w:rFonts w:ascii="Arial" w:hAnsi="Arial" w:cs="Arial"/>
          </w:rPr>
          <w:fldChar w:fldCharType="begin"/>
        </w:r>
        <w:r w:rsidR="003327A6" w:rsidRPr="00A35CC4">
          <w:rPr>
            <w:rFonts w:ascii="Arial" w:hAnsi="Arial" w:cs="Arial"/>
          </w:rPr>
          <w:delInstrText xml:space="preserve"> HYPERLINK  \l "Para103" </w:delInstrText>
        </w:r>
        <w:r w:rsidR="003327A6" w:rsidRPr="00A35CC4">
          <w:rPr>
            <w:rFonts w:ascii="Arial" w:hAnsi="Arial" w:cs="Arial"/>
          </w:rPr>
          <w:fldChar w:fldCharType="separate"/>
        </w:r>
        <w:r w:rsidR="003327A6" w:rsidRPr="00A35CC4">
          <w:rPr>
            <w:rStyle w:val="Hyperlink"/>
            <w:rFonts w:ascii="Arial" w:hAnsi="Arial" w:cs="Arial"/>
          </w:rPr>
          <w:delText>paragraph 103</w:delText>
        </w:r>
        <w:r w:rsidR="003327A6" w:rsidRPr="00A35CC4">
          <w:rPr>
            <w:rFonts w:ascii="Arial" w:hAnsi="Arial" w:cs="Arial"/>
          </w:rPr>
          <w:fldChar w:fldCharType="end"/>
        </w:r>
      </w:del>
      <w:ins w:id="228" w:author="LGPC Secretariat" w:date="2017-12-06T13:17:00Z">
        <w:r>
          <w:fldChar w:fldCharType="begin"/>
        </w:r>
        <w:r>
          <w:instrText xml:space="preserve"> HYPERLINK \l "Para103" </w:instrText>
        </w:r>
        <w:r>
          <w:fldChar w:fldCharType="separate"/>
        </w:r>
        <w:r w:rsidRPr="00A35CC4">
          <w:rPr>
            <w:rStyle w:val="Hyperlink"/>
            <w:rFonts w:ascii="Arial" w:hAnsi="Arial" w:cs="Arial"/>
          </w:rPr>
          <w:t>paragraph 103</w:t>
        </w:r>
        <w:r>
          <w:rPr>
            <w:rStyle w:val="Hyperlink"/>
            <w:rFonts w:ascii="Arial" w:hAnsi="Arial" w:cs="Arial"/>
          </w:rPr>
          <w:fldChar w:fldCharType="end"/>
        </w:r>
      </w:ins>
      <w:r w:rsidRPr="00A35CC4">
        <w:rPr>
          <w:rFonts w:ascii="Arial" w:hAnsi="Arial" w:cs="Arial"/>
        </w:rPr>
        <w:t xml:space="preserve"> for an explanation of why CPI is not taken account of for a member under age 55. </w:t>
      </w:r>
    </w:p>
  </w:footnote>
  <w:footnote w:id="53">
    <w:p w14:paraId="382760A8" w14:textId="09A7579B" w:rsidR="00AD0AC1" w:rsidRDefault="00534A69" w:rsidP="00AD0AC1">
      <w:pPr>
        <w:pStyle w:val="FootnoteText"/>
        <w:rPr>
          <w:ins w:id="230" w:author="LGPC Secretariat" w:date="2017-12-06T13:17:00Z"/>
          <w:rFonts w:ascii="Arial" w:hAnsi="Arial" w:cs="Arial"/>
        </w:rPr>
      </w:pPr>
      <w:r w:rsidRPr="00A35CC4">
        <w:rPr>
          <w:rStyle w:val="FootnoteReference"/>
          <w:rFonts w:ascii="Arial" w:hAnsi="Arial" w:cs="Arial"/>
        </w:rPr>
        <w:footnoteRef/>
      </w:r>
      <w:del w:id="231" w:author="LGPC Secretariat" w:date="2017-12-06T13:17:00Z">
        <w:r w:rsidR="003327A6" w:rsidRPr="00A35CC4">
          <w:rPr>
            <w:rFonts w:ascii="Arial" w:hAnsi="Arial" w:cs="Arial"/>
          </w:rPr>
          <w:delText xml:space="preserve"> See paragraph A.2.10 of Annex A at </w:delText>
        </w:r>
        <w:r w:rsidR="003327A6" w:rsidRPr="00A35CC4">
          <w:rPr>
            <w:rFonts w:ascii="Arial" w:hAnsi="Arial" w:cs="Arial"/>
          </w:rPr>
          <w:fldChar w:fldCharType="begin"/>
        </w:r>
        <w:r w:rsidR="003327A6" w:rsidRPr="00A35CC4">
          <w:rPr>
            <w:rFonts w:ascii="Arial" w:hAnsi="Arial" w:cs="Arial"/>
          </w:rPr>
          <w:delInstrText xml:space="preserve"> HYPERLINK "http://www.lgpsregs.org/images/SecStateGuidance/Pre-12AddPensionGuidanceApr2016.pdf" </w:delInstrText>
        </w:r>
        <w:r w:rsidR="003327A6" w:rsidRPr="00A35CC4">
          <w:rPr>
            <w:rFonts w:ascii="Arial" w:hAnsi="Arial" w:cs="Arial"/>
          </w:rPr>
          <w:fldChar w:fldCharType="separate"/>
        </w:r>
        <w:r w:rsidR="003327A6" w:rsidRPr="00A35CC4">
          <w:rPr>
            <w:rStyle w:val="Hyperlink"/>
            <w:rFonts w:ascii="Arial" w:hAnsi="Arial" w:cs="Arial"/>
          </w:rPr>
          <w:delText>http://www.lgpsregs.org/images/SecStateGuidance/Pre-12AddPensionGuidanceApr2016.pdf</w:delText>
        </w:r>
        <w:r w:rsidR="003327A6" w:rsidRPr="00A35CC4">
          <w:rPr>
            <w:rFonts w:ascii="Arial" w:hAnsi="Arial" w:cs="Arial"/>
          </w:rPr>
          <w:fldChar w:fldCharType="end"/>
        </w:r>
        <w:r w:rsidR="003327A6" w:rsidRPr="00A35CC4">
          <w:rPr>
            <w:rFonts w:ascii="Arial" w:hAnsi="Arial" w:cs="Arial"/>
          </w:rPr>
          <w:delText xml:space="preserve">  and paragraph 10.2.10 of Annex A at </w:delText>
        </w:r>
        <w:r w:rsidR="003327A6" w:rsidRPr="00A35CC4">
          <w:rPr>
            <w:rFonts w:ascii="Arial" w:hAnsi="Arial" w:cs="Arial"/>
          </w:rPr>
          <w:fldChar w:fldCharType="begin"/>
        </w:r>
        <w:r w:rsidR="003327A6" w:rsidRPr="00A35CC4">
          <w:rPr>
            <w:rFonts w:ascii="Arial" w:hAnsi="Arial" w:cs="Arial"/>
          </w:rPr>
          <w:delInstrText xml:space="preserve"> HYPERLINK "http://www.lgpsregs.org/images/Scotland/StatGuidance/2013-03-13PreApr2012AddPenGuidance.pdf" </w:delInstrText>
        </w:r>
        <w:r w:rsidR="003327A6" w:rsidRPr="00A35CC4">
          <w:rPr>
            <w:rFonts w:ascii="Arial" w:hAnsi="Arial" w:cs="Arial"/>
          </w:rPr>
          <w:fldChar w:fldCharType="separate"/>
        </w:r>
        <w:r w:rsidR="003327A6" w:rsidRPr="00A35CC4">
          <w:rPr>
            <w:rStyle w:val="Hyperlink"/>
            <w:rFonts w:ascii="Arial" w:hAnsi="Arial" w:cs="Arial"/>
          </w:rPr>
          <w:delText>http://www.lgpsregs.org/images/Scotland/StatGuidance/2013-03-13PreApr2012AddPenGuidance.pdf</w:delText>
        </w:r>
        <w:r w:rsidR="003327A6" w:rsidRPr="00A35CC4">
          <w:rPr>
            <w:rFonts w:ascii="Arial" w:hAnsi="Arial" w:cs="Arial"/>
          </w:rPr>
          <w:fldChar w:fldCharType="end"/>
        </w:r>
      </w:del>
      <w:ins w:id="232" w:author="LGPC Secretariat" w:date="2017-12-06T13:17:00Z">
        <w:r w:rsidRPr="00A35CC4">
          <w:rPr>
            <w:rFonts w:ascii="Arial" w:hAnsi="Arial" w:cs="Arial"/>
          </w:rPr>
          <w:t xml:space="preserve"> See </w:t>
        </w:r>
        <w:r w:rsidR="00AD0AC1">
          <w:rPr>
            <w:rFonts w:ascii="Arial" w:hAnsi="Arial" w:cs="Arial"/>
          </w:rPr>
          <w:fldChar w:fldCharType="begin"/>
        </w:r>
        <w:r w:rsidR="00AD0AC1">
          <w:rPr>
            <w:rFonts w:ascii="Arial" w:hAnsi="Arial" w:cs="Arial"/>
          </w:rPr>
          <w:instrText xml:space="preserve"> HYPERLINK "</w:instrText>
        </w:r>
        <w:r w:rsidR="00AD0AC1" w:rsidRPr="00AD0AC1">
          <w:rPr>
            <w:rFonts w:ascii="Arial" w:hAnsi="Arial" w:cs="Arial"/>
          </w:rPr>
          <w:instrText>http://www.lgpsregs.org/schemeregs/actguidance.php</w:instrText>
        </w:r>
        <w:r w:rsidR="00AD0AC1">
          <w:rPr>
            <w:rFonts w:ascii="Arial" w:hAnsi="Arial" w:cs="Arial"/>
          </w:rPr>
          <w:instrText xml:space="preserve">" </w:instrText>
        </w:r>
        <w:r w:rsidR="00AD0AC1">
          <w:rPr>
            <w:rFonts w:ascii="Arial" w:hAnsi="Arial" w:cs="Arial"/>
          </w:rPr>
          <w:fldChar w:fldCharType="separate"/>
        </w:r>
        <w:r w:rsidR="00AD0AC1" w:rsidRPr="00377E62">
          <w:rPr>
            <w:rStyle w:val="Hyperlink"/>
            <w:rFonts w:ascii="Arial" w:hAnsi="Arial" w:cs="Arial"/>
          </w:rPr>
          <w:t>http://www.lgpsregs.org/schemeregs/actguidance.php</w:t>
        </w:r>
        <w:r w:rsidR="00AD0AC1">
          <w:rPr>
            <w:rFonts w:ascii="Arial" w:hAnsi="Arial" w:cs="Arial"/>
          </w:rPr>
          <w:fldChar w:fldCharType="end"/>
        </w:r>
      </w:ins>
    </w:p>
    <w:p w14:paraId="59B3D20A" w14:textId="77777777" w:rsidR="00AD0AC1" w:rsidRPr="00A35CC4" w:rsidRDefault="00AD0AC1" w:rsidP="00AD0AC1">
      <w:pPr>
        <w:pStyle w:val="FootnoteText"/>
        <w:rPr>
          <w:ins w:id="233" w:author="LGPC Secretariat" w:date="2017-12-06T13:17:00Z"/>
          <w:rFonts w:ascii="Arial" w:hAnsi="Arial" w:cs="Arial"/>
        </w:rPr>
      </w:pPr>
      <w:ins w:id="234" w:author="LGPC Secretariat" w:date="2017-12-06T13:17:00Z">
        <w:r w:rsidRPr="00A35CC4">
          <w:rPr>
            <w:rFonts w:ascii="Arial" w:hAnsi="Arial" w:cs="Arial"/>
          </w:rPr>
          <w:t xml:space="preserve">and </w:t>
        </w:r>
        <w:r>
          <w:rPr>
            <w:rFonts w:ascii="Arial" w:hAnsi="Arial" w:cs="Arial"/>
          </w:rPr>
          <w:fldChar w:fldCharType="begin"/>
        </w:r>
        <w:r>
          <w:rPr>
            <w:rFonts w:ascii="Arial" w:hAnsi="Arial" w:cs="Arial"/>
          </w:rPr>
          <w:instrText xml:space="preserve"> HYPERLINK "</w:instrText>
        </w:r>
        <w:r w:rsidRPr="00AD0AC1">
          <w:rPr>
            <w:rFonts w:ascii="Arial" w:hAnsi="Arial" w:cs="Arial"/>
          </w:rPr>
          <w:instrText>http://www.scotlgpsregs.org/schemeregs/actguidance.php</w:instrText>
        </w:r>
        <w:r>
          <w:rPr>
            <w:rFonts w:ascii="Arial" w:hAnsi="Arial" w:cs="Arial"/>
          </w:rPr>
          <w:instrText xml:space="preserve">" </w:instrText>
        </w:r>
        <w:r>
          <w:rPr>
            <w:rFonts w:ascii="Arial" w:hAnsi="Arial" w:cs="Arial"/>
          </w:rPr>
          <w:fldChar w:fldCharType="separate"/>
        </w:r>
        <w:r w:rsidRPr="00377E62">
          <w:rPr>
            <w:rStyle w:val="Hyperlink"/>
            <w:rFonts w:ascii="Arial" w:hAnsi="Arial" w:cs="Arial"/>
          </w:rPr>
          <w:t>http://www.scotlgpsregs.org/schemeregs/actguidance.php</w:t>
        </w:r>
        <w:r>
          <w:rPr>
            <w:rFonts w:ascii="Arial" w:hAnsi="Arial" w:cs="Arial"/>
          </w:rPr>
          <w:fldChar w:fldCharType="end"/>
        </w:r>
      </w:ins>
    </w:p>
    <w:p w14:paraId="628DAEA2" w14:textId="77777777" w:rsidR="00534A69" w:rsidRPr="00A35CC4" w:rsidRDefault="00534A69" w:rsidP="00A96D4F">
      <w:pPr>
        <w:pStyle w:val="FootnoteText"/>
        <w:rPr>
          <w:rFonts w:ascii="Arial" w:hAnsi="Arial" w:cs="Arial"/>
        </w:rPr>
      </w:pPr>
    </w:p>
  </w:footnote>
  <w:footnote w:id="54">
    <w:p w14:paraId="7071775B" w14:textId="3E98DEC7" w:rsidR="00534A69" w:rsidRPr="00A35CC4" w:rsidRDefault="00534A69" w:rsidP="00202AC3">
      <w:pPr>
        <w:pStyle w:val="FootnoteText"/>
        <w:rPr>
          <w:rFonts w:ascii="Arial" w:hAnsi="Arial" w:cs="Arial"/>
        </w:rPr>
      </w:pPr>
      <w:r w:rsidRPr="00A35CC4">
        <w:rPr>
          <w:rStyle w:val="FootnoteReference"/>
          <w:rFonts w:ascii="Arial" w:hAnsi="Arial" w:cs="Arial"/>
        </w:rPr>
        <w:footnoteRef/>
      </w:r>
      <w:del w:id="235" w:author="LGPC Secretariat" w:date="2017-12-06T13:17:00Z">
        <w:r w:rsidR="003327A6" w:rsidRPr="00A35CC4">
          <w:rPr>
            <w:rFonts w:ascii="Arial" w:hAnsi="Arial" w:cs="Arial"/>
          </w:rPr>
          <w:delText xml:space="preserve"> See </w:delText>
        </w:r>
        <w:r w:rsidR="003327A6" w:rsidRPr="00A35CC4">
          <w:rPr>
            <w:rFonts w:ascii="Arial" w:hAnsi="Arial" w:cs="Arial"/>
          </w:rPr>
          <w:fldChar w:fldCharType="begin"/>
        </w:r>
        <w:r w:rsidR="003327A6" w:rsidRPr="00A35CC4">
          <w:rPr>
            <w:rFonts w:ascii="Arial" w:hAnsi="Arial" w:cs="Arial"/>
          </w:rPr>
          <w:delInstrText xml:space="preserve"> HYPERLINK  \l "Para103" </w:delInstrText>
        </w:r>
        <w:r w:rsidR="003327A6" w:rsidRPr="00A35CC4">
          <w:rPr>
            <w:rFonts w:ascii="Arial" w:hAnsi="Arial" w:cs="Arial"/>
          </w:rPr>
          <w:fldChar w:fldCharType="separate"/>
        </w:r>
        <w:r w:rsidR="003327A6" w:rsidRPr="00A35CC4">
          <w:rPr>
            <w:rStyle w:val="Hyperlink"/>
            <w:rFonts w:ascii="Arial" w:hAnsi="Arial" w:cs="Arial"/>
          </w:rPr>
          <w:delText>paragraph 103</w:delText>
        </w:r>
        <w:r w:rsidR="003327A6" w:rsidRPr="00A35CC4">
          <w:rPr>
            <w:rFonts w:ascii="Arial" w:hAnsi="Arial" w:cs="Arial"/>
          </w:rPr>
          <w:fldChar w:fldCharType="end"/>
        </w:r>
      </w:del>
      <w:ins w:id="236" w:author="LGPC Secretariat" w:date="2017-12-06T13:17:00Z">
        <w:r w:rsidRPr="00A35CC4">
          <w:rPr>
            <w:rFonts w:ascii="Arial" w:hAnsi="Arial" w:cs="Arial"/>
          </w:rPr>
          <w:t xml:space="preserve"> See </w:t>
        </w:r>
        <w:r>
          <w:fldChar w:fldCharType="begin"/>
        </w:r>
        <w:r>
          <w:instrText xml:space="preserve"> HYPERLINK \l "Para103" </w:instrText>
        </w:r>
        <w:r>
          <w:fldChar w:fldCharType="separate"/>
        </w:r>
        <w:r w:rsidRPr="00A35CC4">
          <w:rPr>
            <w:rStyle w:val="Hyperlink"/>
            <w:rFonts w:ascii="Arial" w:hAnsi="Arial" w:cs="Arial"/>
          </w:rPr>
          <w:t>paragraph 103</w:t>
        </w:r>
        <w:r>
          <w:rPr>
            <w:rStyle w:val="Hyperlink"/>
            <w:rFonts w:ascii="Arial" w:hAnsi="Arial" w:cs="Arial"/>
          </w:rPr>
          <w:fldChar w:fldCharType="end"/>
        </w:r>
      </w:ins>
      <w:r w:rsidRPr="00A35CC4">
        <w:rPr>
          <w:rFonts w:ascii="Arial" w:hAnsi="Arial" w:cs="Arial"/>
        </w:rPr>
        <w:t xml:space="preserve"> for an explanation of why RPI is not taken account of for a member under age 55. Although the relevant actuarial guidance refers to RPI, rather than to increases under the Pensions (Increase) Act 1971, this is because a reference to that Act would incorrectly produce increases by reference to CPI rather than to RPI. Nonetheless, for the sake of consistency of approach with post 31 March 2012 cases, the principles of the Act should be followed. </w:t>
      </w:r>
    </w:p>
  </w:footnote>
  <w:footnote w:id="55">
    <w:p w14:paraId="1B6BA77D" w14:textId="77777777" w:rsidR="003327A6" w:rsidRPr="00A35CC4" w:rsidRDefault="00534A69" w:rsidP="004470C3">
      <w:pPr>
        <w:pStyle w:val="FootnoteText"/>
        <w:rPr>
          <w:del w:id="237" w:author="LGPC Secretariat" w:date="2017-12-06T13:17:00Z"/>
          <w:rFonts w:ascii="Arial" w:hAnsi="Arial" w:cs="Arial"/>
        </w:rPr>
      </w:pPr>
      <w:r w:rsidRPr="00A35CC4">
        <w:rPr>
          <w:rStyle w:val="FootnoteReference"/>
          <w:rFonts w:ascii="Arial" w:hAnsi="Arial" w:cs="Arial"/>
        </w:rPr>
        <w:footnoteRef/>
      </w:r>
      <w:del w:id="238" w:author="LGPC Secretariat" w:date="2017-12-06T13:17:00Z">
        <w:r w:rsidR="003327A6" w:rsidRPr="00A35CC4">
          <w:rPr>
            <w:rFonts w:ascii="Arial" w:hAnsi="Arial" w:cs="Arial"/>
          </w:rPr>
          <w:delText xml:space="preserve"> See paragraph 12.7 at </w:delText>
        </w:r>
        <w:r w:rsidR="003327A6" w:rsidRPr="00A35CC4">
          <w:rPr>
            <w:rFonts w:ascii="Arial" w:hAnsi="Arial" w:cs="Arial"/>
          </w:rPr>
          <w:fldChar w:fldCharType="begin"/>
        </w:r>
        <w:r w:rsidR="003327A6" w:rsidRPr="00A35CC4">
          <w:rPr>
            <w:rFonts w:ascii="Arial" w:hAnsi="Arial" w:cs="Arial"/>
          </w:rPr>
          <w:delInstrText xml:space="preserve"> HYPERLINK "http://www.lgpsregs.org/images/SecStateGuidance/Post-12AddPensionGuidanceApr2016.pdf" </w:delInstrText>
        </w:r>
        <w:r w:rsidR="003327A6" w:rsidRPr="00A35CC4">
          <w:rPr>
            <w:rFonts w:ascii="Arial" w:hAnsi="Arial" w:cs="Arial"/>
          </w:rPr>
          <w:fldChar w:fldCharType="separate"/>
        </w:r>
        <w:r w:rsidR="003327A6" w:rsidRPr="00A35CC4">
          <w:rPr>
            <w:rStyle w:val="Hyperlink"/>
            <w:rFonts w:ascii="Arial" w:hAnsi="Arial" w:cs="Arial"/>
          </w:rPr>
          <w:delText>http://www.lgpsregs.org/images/SecStateGuidance/Post-12AddPensionGuidanceApr2016.pdf</w:delText>
        </w:r>
        <w:r w:rsidR="003327A6" w:rsidRPr="00A35CC4">
          <w:rPr>
            <w:rFonts w:ascii="Arial" w:hAnsi="Arial" w:cs="Arial"/>
          </w:rPr>
          <w:fldChar w:fldCharType="end"/>
        </w:r>
        <w:r w:rsidR="003327A6" w:rsidRPr="00A35CC4">
          <w:rPr>
            <w:rFonts w:ascii="Arial" w:hAnsi="Arial" w:cs="Arial"/>
          </w:rPr>
          <w:delText xml:space="preserve"> and paragraph 13.2.5 of Annex A at </w:delText>
        </w:r>
      </w:del>
    </w:p>
    <w:p w14:paraId="4BFCDD96" w14:textId="0C053397" w:rsidR="00AD0AC1" w:rsidRDefault="003327A6" w:rsidP="00AD0AC1">
      <w:pPr>
        <w:pStyle w:val="FootnoteText"/>
        <w:rPr>
          <w:ins w:id="239" w:author="LGPC Secretariat" w:date="2017-12-06T13:17:00Z"/>
          <w:rFonts w:ascii="Arial" w:hAnsi="Arial" w:cs="Arial"/>
        </w:rPr>
      </w:pPr>
      <w:del w:id="240" w:author="LGPC Secretariat" w:date="2017-12-06T13:17:00Z">
        <w:r w:rsidRPr="00A35CC4">
          <w:rPr>
            <w:rFonts w:ascii="Arial" w:hAnsi="Arial" w:cs="Arial"/>
          </w:rPr>
          <w:fldChar w:fldCharType="begin"/>
        </w:r>
        <w:r w:rsidRPr="00A35CC4">
          <w:rPr>
            <w:rFonts w:ascii="Arial" w:hAnsi="Arial" w:cs="Arial"/>
          </w:rPr>
          <w:delInstrText xml:space="preserve"> HYPERLINK "http://www.lgpsregs.org/images/Scotland/StatGuidance/2012-04-01PostApr2012AddPenGuidance.pdf" </w:delInstrText>
        </w:r>
        <w:r w:rsidRPr="00A35CC4">
          <w:rPr>
            <w:rFonts w:ascii="Arial" w:hAnsi="Arial" w:cs="Arial"/>
          </w:rPr>
          <w:fldChar w:fldCharType="separate"/>
        </w:r>
        <w:r w:rsidRPr="00A35CC4">
          <w:rPr>
            <w:rStyle w:val="Hyperlink"/>
            <w:rFonts w:ascii="Arial" w:hAnsi="Arial" w:cs="Arial"/>
          </w:rPr>
          <w:delText>http://www.lgpsregs.org/images/Scotland/StatGuidance/2012-04-01PostApr2012AddPenGuidance.pdf</w:delText>
        </w:r>
        <w:r w:rsidRPr="00A35CC4">
          <w:rPr>
            <w:rFonts w:ascii="Arial" w:hAnsi="Arial" w:cs="Arial"/>
          </w:rPr>
          <w:fldChar w:fldCharType="end"/>
        </w:r>
      </w:del>
      <w:ins w:id="241" w:author="LGPC Secretariat" w:date="2017-12-06T13:17:00Z">
        <w:r w:rsidR="00534A69" w:rsidRPr="00A35CC4">
          <w:rPr>
            <w:rFonts w:ascii="Arial" w:hAnsi="Arial" w:cs="Arial"/>
          </w:rPr>
          <w:t xml:space="preserve"> See </w:t>
        </w:r>
        <w:r w:rsidR="00AD0AC1" w:rsidRPr="00A35CC4">
          <w:rPr>
            <w:rFonts w:ascii="Arial" w:hAnsi="Arial" w:cs="Arial"/>
          </w:rPr>
          <w:t xml:space="preserve">See </w:t>
        </w:r>
        <w:r w:rsidR="00AD0AC1">
          <w:rPr>
            <w:rFonts w:ascii="Arial" w:hAnsi="Arial" w:cs="Arial"/>
          </w:rPr>
          <w:fldChar w:fldCharType="begin"/>
        </w:r>
        <w:r w:rsidR="00AD0AC1">
          <w:rPr>
            <w:rFonts w:ascii="Arial" w:hAnsi="Arial" w:cs="Arial"/>
          </w:rPr>
          <w:instrText xml:space="preserve"> HYPERLINK "</w:instrText>
        </w:r>
        <w:r w:rsidR="00AD0AC1" w:rsidRPr="00AD0AC1">
          <w:rPr>
            <w:rFonts w:ascii="Arial" w:hAnsi="Arial" w:cs="Arial"/>
          </w:rPr>
          <w:instrText>http://www.lgpsregs.org/schemeregs/actguidance.php</w:instrText>
        </w:r>
        <w:r w:rsidR="00AD0AC1">
          <w:rPr>
            <w:rFonts w:ascii="Arial" w:hAnsi="Arial" w:cs="Arial"/>
          </w:rPr>
          <w:instrText xml:space="preserve">" </w:instrText>
        </w:r>
        <w:r w:rsidR="00AD0AC1">
          <w:rPr>
            <w:rFonts w:ascii="Arial" w:hAnsi="Arial" w:cs="Arial"/>
          </w:rPr>
          <w:fldChar w:fldCharType="separate"/>
        </w:r>
        <w:r w:rsidR="00AD0AC1" w:rsidRPr="00377E62">
          <w:rPr>
            <w:rStyle w:val="Hyperlink"/>
            <w:rFonts w:ascii="Arial" w:hAnsi="Arial" w:cs="Arial"/>
          </w:rPr>
          <w:t>http://www.lgpsregs.org/schemeregs/actguidance.php</w:t>
        </w:r>
        <w:r w:rsidR="00AD0AC1">
          <w:rPr>
            <w:rFonts w:ascii="Arial" w:hAnsi="Arial" w:cs="Arial"/>
          </w:rPr>
          <w:fldChar w:fldCharType="end"/>
        </w:r>
      </w:ins>
    </w:p>
    <w:p w14:paraId="3ECDA353" w14:textId="77777777" w:rsidR="00AD0AC1" w:rsidRDefault="00AD0AC1" w:rsidP="00AD0AC1">
      <w:pPr>
        <w:pStyle w:val="FootnoteText"/>
        <w:rPr>
          <w:ins w:id="242" w:author="LGPC Secretariat" w:date="2017-12-06T13:17:00Z"/>
          <w:rFonts w:ascii="Arial" w:hAnsi="Arial" w:cs="Arial"/>
        </w:rPr>
      </w:pPr>
      <w:ins w:id="243" w:author="LGPC Secretariat" w:date="2017-12-06T13:17:00Z">
        <w:r w:rsidRPr="00A35CC4">
          <w:rPr>
            <w:rFonts w:ascii="Arial" w:hAnsi="Arial" w:cs="Arial"/>
          </w:rPr>
          <w:t xml:space="preserve">and </w:t>
        </w:r>
        <w:r>
          <w:rPr>
            <w:rFonts w:ascii="Arial" w:hAnsi="Arial" w:cs="Arial"/>
          </w:rPr>
          <w:fldChar w:fldCharType="begin"/>
        </w:r>
        <w:r>
          <w:rPr>
            <w:rFonts w:ascii="Arial" w:hAnsi="Arial" w:cs="Arial"/>
          </w:rPr>
          <w:instrText xml:space="preserve"> HYPERLINK "</w:instrText>
        </w:r>
        <w:r w:rsidRPr="00AD0AC1">
          <w:rPr>
            <w:rFonts w:ascii="Arial" w:hAnsi="Arial" w:cs="Arial"/>
          </w:rPr>
          <w:instrText>http://www.scotlgpsregs.org/schemeregs/actguidance.php</w:instrText>
        </w:r>
        <w:r>
          <w:rPr>
            <w:rFonts w:ascii="Arial" w:hAnsi="Arial" w:cs="Arial"/>
          </w:rPr>
          <w:instrText xml:space="preserve">" </w:instrText>
        </w:r>
        <w:r>
          <w:rPr>
            <w:rFonts w:ascii="Arial" w:hAnsi="Arial" w:cs="Arial"/>
          </w:rPr>
          <w:fldChar w:fldCharType="separate"/>
        </w:r>
        <w:r w:rsidRPr="00377E62">
          <w:rPr>
            <w:rStyle w:val="Hyperlink"/>
            <w:rFonts w:ascii="Arial" w:hAnsi="Arial" w:cs="Arial"/>
          </w:rPr>
          <w:t>http://www.scotlgpsregs.org/schemeregs/actguidance.php</w:t>
        </w:r>
        <w:r>
          <w:rPr>
            <w:rFonts w:ascii="Arial" w:hAnsi="Arial" w:cs="Arial"/>
          </w:rPr>
          <w:fldChar w:fldCharType="end"/>
        </w:r>
      </w:ins>
    </w:p>
    <w:p w14:paraId="71FF8D34" w14:textId="77777777" w:rsidR="00AD0AC1" w:rsidRPr="00A35CC4" w:rsidRDefault="00AD0AC1" w:rsidP="00AD0AC1">
      <w:pPr>
        <w:pStyle w:val="FootnoteText"/>
        <w:rPr>
          <w:ins w:id="244" w:author="LGPC Secretariat" w:date="2017-12-06T13:17:00Z"/>
          <w:rFonts w:ascii="Arial" w:hAnsi="Arial" w:cs="Arial"/>
        </w:rPr>
      </w:pPr>
    </w:p>
    <w:p w14:paraId="73D8ECDD" w14:textId="77777777" w:rsidR="00534A69" w:rsidRPr="00A35CC4" w:rsidRDefault="00534A69" w:rsidP="00AD0AC1">
      <w:pPr>
        <w:pStyle w:val="FootnoteText"/>
        <w:rPr>
          <w:rFonts w:ascii="Arial" w:hAnsi="Arial" w:cs="Arial"/>
        </w:rPr>
      </w:pPr>
    </w:p>
  </w:footnote>
  <w:footnote w:id="56">
    <w:p w14:paraId="6403C68E" w14:textId="0554A5DC" w:rsidR="00534A69" w:rsidRPr="00A35CC4" w:rsidRDefault="00534A69" w:rsidP="00202AC3">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See </w:t>
      </w:r>
      <w:del w:id="245" w:author="LGPC Secretariat" w:date="2017-12-06T13:17:00Z">
        <w:r w:rsidR="003327A6" w:rsidRPr="00A35CC4">
          <w:rPr>
            <w:rFonts w:ascii="Arial" w:hAnsi="Arial" w:cs="Arial"/>
          </w:rPr>
          <w:fldChar w:fldCharType="begin"/>
        </w:r>
        <w:r w:rsidR="003327A6" w:rsidRPr="00A35CC4">
          <w:rPr>
            <w:rFonts w:ascii="Arial" w:hAnsi="Arial" w:cs="Arial"/>
          </w:rPr>
          <w:delInstrText xml:space="preserve"> HYPERLINK  \l "Para103" </w:delInstrText>
        </w:r>
        <w:r w:rsidR="003327A6" w:rsidRPr="00A35CC4">
          <w:rPr>
            <w:rFonts w:ascii="Arial" w:hAnsi="Arial" w:cs="Arial"/>
          </w:rPr>
          <w:fldChar w:fldCharType="separate"/>
        </w:r>
        <w:r w:rsidR="003327A6" w:rsidRPr="00A35CC4">
          <w:rPr>
            <w:rStyle w:val="Hyperlink"/>
            <w:rFonts w:ascii="Arial" w:hAnsi="Arial" w:cs="Arial"/>
          </w:rPr>
          <w:delText>paragraph 103</w:delText>
        </w:r>
        <w:r w:rsidR="003327A6" w:rsidRPr="00A35CC4">
          <w:rPr>
            <w:rFonts w:ascii="Arial" w:hAnsi="Arial" w:cs="Arial"/>
          </w:rPr>
          <w:fldChar w:fldCharType="end"/>
        </w:r>
      </w:del>
      <w:ins w:id="246" w:author="LGPC Secretariat" w:date="2017-12-06T13:17:00Z">
        <w:r>
          <w:fldChar w:fldCharType="begin"/>
        </w:r>
        <w:r>
          <w:instrText xml:space="preserve"> HYPERLINK \l "Para103" </w:instrText>
        </w:r>
        <w:r>
          <w:fldChar w:fldCharType="separate"/>
        </w:r>
        <w:r w:rsidRPr="00A35CC4">
          <w:rPr>
            <w:rStyle w:val="Hyperlink"/>
            <w:rFonts w:ascii="Arial" w:hAnsi="Arial" w:cs="Arial"/>
          </w:rPr>
          <w:t>paragraph 103</w:t>
        </w:r>
        <w:r>
          <w:rPr>
            <w:rStyle w:val="Hyperlink"/>
            <w:rFonts w:ascii="Arial" w:hAnsi="Arial" w:cs="Arial"/>
          </w:rPr>
          <w:fldChar w:fldCharType="end"/>
        </w:r>
      </w:ins>
      <w:r w:rsidRPr="00A35CC4">
        <w:rPr>
          <w:rFonts w:ascii="Arial" w:hAnsi="Arial" w:cs="Arial"/>
        </w:rPr>
        <w:t xml:space="preserve"> for an explanation of why CPI is not taken account of for a member under age 55. </w:t>
      </w:r>
    </w:p>
  </w:footnote>
  <w:footnote w:id="57">
    <w:p w14:paraId="7FE5218E" w14:textId="77777777" w:rsidR="00534A69" w:rsidRPr="00A35CC4" w:rsidRDefault="00534A69" w:rsidP="008528C2">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By virtue of regulation 31(3) of the LGPS Regulations 2013 and regulation 30(3) of the LGPS (Scotland) Regulations 2014 additional pension awarded to an active member is credited to the member’s active member pension account in the Scheme year in which the employer resolution to grant the additional pension was made and additional pension awarded to a member dismissed by reason or redundancy or business efficiency is treated as being credited to the member’s active member pension account on the day before the date of termination of employment. </w:t>
      </w:r>
    </w:p>
  </w:footnote>
  <w:footnote w:id="58">
    <w:p w14:paraId="14453AFA" w14:textId="1A7493BE" w:rsidR="00AD0AC1" w:rsidRDefault="00534A69" w:rsidP="00AD0AC1">
      <w:pPr>
        <w:pStyle w:val="FootnoteText"/>
        <w:rPr>
          <w:ins w:id="248" w:author="LGPC Secretariat" w:date="2017-12-06T13:17:00Z"/>
          <w:rFonts w:ascii="Arial" w:hAnsi="Arial" w:cs="Arial"/>
        </w:rPr>
      </w:pPr>
      <w:r w:rsidRPr="00A35CC4">
        <w:rPr>
          <w:rStyle w:val="FootnoteReference"/>
          <w:rFonts w:ascii="Arial" w:hAnsi="Arial" w:cs="Arial"/>
        </w:rPr>
        <w:footnoteRef/>
      </w:r>
      <w:del w:id="249" w:author="LGPC Secretariat" w:date="2017-12-06T13:17:00Z">
        <w:r w:rsidR="003327A6" w:rsidRPr="00A35CC4">
          <w:rPr>
            <w:rFonts w:ascii="Arial" w:hAnsi="Arial" w:cs="Arial"/>
          </w:rPr>
          <w:delText xml:space="preserve"> See paragraph 2.2 at </w:delText>
        </w:r>
        <w:r w:rsidR="003327A6" w:rsidRPr="00A35CC4">
          <w:rPr>
            <w:rFonts w:ascii="Arial" w:hAnsi="Arial" w:cs="Arial"/>
          </w:rPr>
          <w:fldChar w:fldCharType="begin"/>
        </w:r>
        <w:r w:rsidR="003327A6" w:rsidRPr="00A35CC4">
          <w:rPr>
            <w:rFonts w:ascii="Arial" w:hAnsi="Arial" w:cs="Arial"/>
          </w:rPr>
          <w:delInstrText xml:space="preserve"> HYPERLINK "http://www.lgpsregs.org/images/SecStateGuidance/AddPensionGuidanceApr2016.pdf" </w:delInstrText>
        </w:r>
        <w:r w:rsidR="003327A6" w:rsidRPr="00A35CC4">
          <w:rPr>
            <w:rFonts w:ascii="Arial" w:hAnsi="Arial" w:cs="Arial"/>
          </w:rPr>
          <w:fldChar w:fldCharType="separate"/>
        </w:r>
        <w:r w:rsidR="003327A6" w:rsidRPr="00A35CC4">
          <w:rPr>
            <w:rStyle w:val="Hyperlink"/>
            <w:rFonts w:ascii="Arial" w:hAnsi="Arial" w:cs="Arial"/>
          </w:rPr>
          <w:delText>http://www.lgpsregs.org/images/SecStateGuidance/AddPensionGuidanceApr2016.pdf</w:delText>
        </w:r>
        <w:r w:rsidR="003327A6" w:rsidRPr="00A35CC4">
          <w:rPr>
            <w:rFonts w:ascii="Arial" w:hAnsi="Arial" w:cs="Arial"/>
          </w:rPr>
          <w:fldChar w:fldCharType="end"/>
        </w:r>
        <w:r w:rsidR="003327A6">
          <w:rPr>
            <w:rFonts w:ascii="Arial" w:hAnsi="Arial" w:cs="Arial"/>
          </w:rPr>
          <w:delText xml:space="preserve"> </w:delText>
        </w:r>
        <w:r w:rsidR="003327A6" w:rsidRPr="00A35CC4">
          <w:rPr>
            <w:rFonts w:ascii="Arial" w:hAnsi="Arial" w:cs="Arial"/>
          </w:rPr>
          <w:delText xml:space="preserve">and paragraph 2.3 at </w:delText>
        </w:r>
        <w:r w:rsidR="003327A6" w:rsidRPr="00A35CC4">
          <w:rPr>
            <w:rFonts w:ascii="Arial" w:hAnsi="Arial" w:cs="Arial"/>
          </w:rPr>
          <w:fldChar w:fldCharType="begin"/>
        </w:r>
        <w:r w:rsidR="003327A6" w:rsidRPr="00A35CC4">
          <w:rPr>
            <w:rFonts w:ascii="Arial" w:hAnsi="Arial" w:cs="Arial"/>
          </w:rPr>
          <w:delInstrText xml:space="preserve"> HYPERLINK "http://www.lgpsregs.org/images/Scotland/StatGuidance/2015-02-26AddPenGuidance.pdf" </w:delInstrText>
        </w:r>
        <w:r w:rsidR="003327A6" w:rsidRPr="00A35CC4">
          <w:rPr>
            <w:rFonts w:ascii="Arial" w:hAnsi="Arial" w:cs="Arial"/>
          </w:rPr>
          <w:fldChar w:fldCharType="separate"/>
        </w:r>
        <w:r w:rsidR="003327A6" w:rsidRPr="00A35CC4">
          <w:rPr>
            <w:rStyle w:val="Hyperlink"/>
            <w:rFonts w:ascii="Arial" w:hAnsi="Arial" w:cs="Arial"/>
          </w:rPr>
          <w:delText>http://www.lgpsregs.org/images/Scotland/StatGuidance/2015-02-26AddPenGuidance.pdf</w:delText>
        </w:r>
        <w:r w:rsidR="003327A6" w:rsidRPr="00A35CC4">
          <w:rPr>
            <w:rFonts w:ascii="Arial" w:hAnsi="Arial" w:cs="Arial"/>
          </w:rPr>
          <w:fldChar w:fldCharType="end"/>
        </w:r>
        <w:r w:rsidR="003327A6" w:rsidRPr="00A35CC4">
          <w:rPr>
            <w:rFonts w:ascii="Arial" w:hAnsi="Arial" w:cs="Arial"/>
          </w:rPr>
          <w:delText xml:space="preserve"> </w:delText>
        </w:r>
      </w:del>
      <w:ins w:id="250" w:author="LGPC Secretariat" w:date="2017-12-06T13:17:00Z">
        <w:r w:rsidRPr="00A35CC4">
          <w:rPr>
            <w:rFonts w:ascii="Arial" w:hAnsi="Arial" w:cs="Arial"/>
          </w:rPr>
          <w:t xml:space="preserve"> See</w:t>
        </w:r>
        <w:r w:rsidR="00AD0AC1" w:rsidRPr="00A35CC4">
          <w:rPr>
            <w:rFonts w:ascii="Arial" w:hAnsi="Arial" w:cs="Arial"/>
          </w:rPr>
          <w:t xml:space="preserve"> </w:t>
        </w:r>
        <w:r w:rsidR="00AD0AC1">
          <w:rPr>
            <w:rFonts w:ascii="Arial" w:hAnsi="Arial" w:cs="Arial"/>
          </w:rPr>
          <w:fldChar w:fldCharType="begin"/>
        </w:r>
        <w:r w:rsidR="00AD0AC1">
          <w:rPr>
            <w:rFonts w:ascii="Arial" w:hAnsi="Arial" w:cs="Arial"/>
          </w:rPr>
          <w:instrText xml:space="preserve"> HYPERLINK "</w:instrText>
        </w:r>
        <w:r w:rsidR="00AD0AC1" w:rsidRPr="00AD0AC1">
          <w:rPr>
            <w:rFonts w:ascii="Arial" w:hAnsi="Arial" w:cs="Arial"/>
          </w:rPr>
          <w:instrText>http://www.lgpsregs.org/schemeregs/actguidance.php</w:instrText>
        </w:r>
        <w:r w:rsidR="00AD0AC1">
          <w:rPr>
            <w:rFonts w:ascii="Arial" w:hAnsi="Arial" w:cs="Arial"/>
          </w:rPr>
          <w:instrText xml:space="preserve">" </w:instrText>
        </w:r>
        <w:r w:rsidR="00AD0AC1">
          <w:rPr>
            <w:rFonts w:ascii="Arial" w:hAnsi="Arial" w:cs="Arial"/>
          </w:rPr>
          <w:fldChar w:fldCharType="separate"/>
        </w:r>
        <w:r w:rsidR="00AD0AC1" w:rsidRPr="00377E62">
          <w:rPr>
            <w:rStyle w:val="Hyperlink"/>
            <w:rFonts w:ascii="Arial" w:hAnsi="Arial" w:cs="Arial"/>
          </w:rPr>
          <w:t>http://www.lgpsregs.org/schemeregs/actguidance.php</w:t>
        </w:r>
        <w:r w:rsidR="00AD0AC1">
          <w:rPr>
            <w:rFonts w:ascii="Arial" w:hAnsi="Arial" w:cs="Arial"/>
          </w:rPr>
          <w:fldChar w:fldCharType="end"/>
        </w:r>
      </w:ins>
    </w:p>
    <w:p w14:paraId="3EF43BFF" w14:textId="77777777" w:rsidR="00AD0AC1" w:rsidRDefault="00AD0AC1" w:rsidP="00AD0AC1">
      <w:pPr>
        <w:pStyle w:val="FootnoteText"/>
        <w:rPr>
          <w:ins w:id="251" w:author="LGPC Secretariat" w:date="2017-12-06T13:17:00Z"/>
          <w:rFonts w:ascii="Arial" w:hAnsi="Arial" w:cs="Arial"/>
        </w:rPr>
      </w:pPr>
      <w:ins w:id="252" w:author="LGPC Secretariat" w:date="2017-12-06T13:17:00Z">
        <w:r w:rsidRPr="00A35CC4">
          <w:rPr>
            <w:rFonts w:ascii="Arial" w:hAnsi="Arial" w:cs="Arial"/>
          </w:rPr>
          <w:t xml:space="preserve">and </w:t>
        </w:r>
        <w:r>
          <w:rPr>
            <w:rFonts w:ascii="Arial" w:hAnsi="Arial" w:cs="Arial"/>
          </w:rPr>
          <w:fldChar w:fldCharType="begin"/>
        </w:r>
        <w:r>
          <w:rPr>
            <w:rFonts w:ascii="Arial" w:hAnsi="Arial" w:cs="Arial"/>
          </w:rPr>
          <w:instrText xml:space="preserve"> HYPERLINK "</w:instrText>
        </w:r>
        <w:r w:rsidRPr="00AD0AC1">
          <w:rPr>
            <w:rFonts w:ascii="Arial" w:hAnsi="Arial" w:cs="Arial"/>
          </w:rPr>
          <w:instrText>http://www.scotlgpsregs.org/schemeregs/actguidance.php</w:instrText>
        </w:r>
        <w:r>
          <w:rPr>
            <w:rFonts w:ascii="Arial" w:hAnsi="Arial" w:cs="Arial"/>
          </w:rPr>
          <w:instrText xml:space="preserve">" </w:instrText>
        </w:r>
        <w:r>
          <w:rPr>
            <w:rFonts w:ascii="Arial" w:hAnsi="Arial" w:cs="Arial"/>
          </w:rPr>
          <w:fldChar w:fldCharType="separate"/>
        </w:r>
        <w:r w:rsidRPr="00377E62">
          <w:rPr>
            <w:rStyle w:val="Hyperlink"/>
            <w:rFonts w:ascii="Arial" w:hAnsi="Arial" w:cs="Arial"/>
          </w:rPr>
          <w:t>http://www.scotlgpsregs.org/schemeregs/actguidance.php</w:t>
        </w:r>
        <w:r>
          <w:rPr>
            <w:rFonts w:ascii="Arial" w:hAnsi="Arial" w:cs="Arial"/>
          </w:rPr>
          <w:fldChar w:fldCharType="end"/>
        </w:r>
      </w:ins>
    </w:p>
    <w:p w14:paraId="3AAE81CD" w14:textId="77777777" w:rsidR="00AD0AC1" w:rsidRPr="00A35CC4" w:rsidRDefault="00AD0AC1" w:rsidP="00AD0AC1">
      <w:pPr>
        <w:pStyle w:val="FootnoteText"/>
        <w:rPr>
          <w:ins w:id="253" w:author="LGPC Secretariat" w:date="2017-12-06T13:17:00Z"/>
          <w:rFonts w:ascii="Arial" w:hAnsi="Arial" w:cs="Arial"/>
        </w:rPr>
      </w:pPr>
    </w:p>
    <w:p w14:paraId="53B658FB" w14:textId="77777777" w:rsidR="00534A69" w:rsidRPr="00A35CC4" w:rsidRDefault="00534A69" w:rsidP="004565C0">
      <w:pPr>
        <w:pStyle w:val="FootnoteText"/>
        <w:rPr>
          <w:rFonts w:ascii="Arial" w:hAnsi="Arial" w:cs="Arial"/>
        </w:rPr>
      </w:pPr>
    </w:p>
  </w:footnote>
  <w:footnote w:id="59">
    <w:p w14:paraId="15808847" w14:textId="77777777" w:rsidR="00534A69" w:rsidRPr="00A35CC4" w:rsidRDefault="00534A69" w:rsidP="00DD3333">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By virtue of regulation 31(3) of the LGPS Regulations 2013 and regulation 30(3) of the LGPS (Scotland) Regulations 2014 additional pension awarded to an active member is credited to the member’s active member pension account in the Scheme year in which the employer resolution to grant the additional pension was made and additional pension awarded to a member dismissed by reason or redundancy or business efficiency is treated as being credited to the member’s active member pension account on the day before the date of termination of employment. </w:t>
      </w:r>
    </w:p>
  </w:footnote>
  <w:footnote w:id="60">
    <w:p w14:paraId="7EF8BF44" w14:textId="0EE5A195" w:rsidR="00AD0AC1" w:rsidRDefault="00534A69" w:rsidP="00AD0AC1">
      <w:pPr>
        <w:pStyle w:val="FootnoteText"/>
        <w:rPr>
          <w:ins w:id="255" w:author="LGPC Secretariat" w:date="2017-12-06T13:17:00Z"/>
          <w:rFonts w:ascii="Arial" w:hAnsi="Arial" w:cs="Arial"/>
        </w:rPr>
      </w:pPr>
      <w:r w:rsidRPr="00A35CC4">
        <w:rPr>
          <w:rStyle w:val="FootnoteReference"/>
          <w:rFonts w:ascii="Arial" w:hAnsi="Arial" w:cs="Arial"/>
        </w:rPr>
        <w:footnoteRef/>
      </w:r>
      <w:del w:id="256" w:author="LGPC Secretariat" w:date="2017-12-06T13:17:00Z">
        <w:r w:rsidR="003327A6" w:rsidRPr="00A35CC4">
          <w:rPr>
            <w:rFonts w:ascii="Arial" w:hAnsi="Arial" w:cs="Arial"/>
          </w:rPr>
          <w:delText xml:space="preserve"> See paragraph 2.2 at </w:delText>
        </w:r>
        <w:r w:rsidR="003327A6" w:rsidRPr="00A35CC4">
          <w:rPr>
            <w:rFonts w:ascii="Arial" w:hAnsi="Arial" w:cs="Arial"/>
          </w:rPr>
          <w:fldChar w:fldCharType="begin"/>
        </w:r>
        <w:r w:rsidR="003327A6" w:rsidRPr="00A35CC4">
          <w:rPr>
            <w:rFonts w:ascii="Arial" w:hAnsi="Arial" w:cs="Arial"/>
          </w:rPr>
          <w:delInstrText xml:space="preserve"> HYPERLINK "http://www.lgpsregs.org/images/SecStateGuidance/AddPensionGuidanceApr2016.pdf" </w:delInstrText>
        </w:r>
        <w:r w:rsidR="003327A6" w:rsidRPr="00A35CC4">
          <w:rPr>
            <w:rFonts w:ascii="Arial" w:hAnsi="Arial" w:cs="Arial"/>
          </w:rPr>
          <w:fldChar w:fldCharType="separate"/>
        </w:r>
        <w:r w:rsidR="003327A6" w:rsidRPr="00A35CC4">
          <w:rPr>
            <w:rStyle w:val="Hyperlink"/>
            <w:rFonts w:ascii="Arial" w:hAnsi="Arial" w:cs="Arial"/>
          </w:rPr>
          <w:delText>http://www.lgpsregs.org/images/SecStateGuidance/AddPensionGuidanceApr2016.pdf</w:delText>
        </w:r>
        <w:r w:rsidR="003327A6" w:rsidRPr="00A35CC4">
          <w:rPr>
            <w:rFonts w:ascii="Arial" w:hAnsi="Arial" w:cs="Arial"/>
          </w:rPr>
          <w:fldChar w:fldCharType="end"/>
        </w:r>
        <w:r w:rsidR="003327A6" w:rsidRPr="00A35CC4">
          <w:rPr>
            <w:rFonts w:ascii="Arial" w:hAnsi="Arial" w:cs="Arial"/>
          </w:rPr>
          <w:delText xml:space="preserve">  and paragraph 2.3 at </w:delText>
        </w:r>
        <w:r w:rsidR="003327A6" w:rsidRPr="00A35CC4">
          <w:rPr>
            <w:rFonts w:ascii="Arial" w:hAnsi="Arial" w:cs="Arial"/>
          </w:rPr>
          <w:fldChar w:fldCharType="begin"/>
        </w:r>
        <w:r w:rsidR="003327A6" w:rsidRPr="00A35CC4">
          <w:rPr>
            <w:rFonts w:ascii="Arial" w:hAnsi="Arial" w:cs="Arial"/>
          </w:rPr>
          <w:delInstrText xml:space="preserve"> HYPERLINK "http://www.lgpsregs.org/images/Scotland/StatGuidance/2015-02-26AddPenGuidance.pdf" </w:delInstrText>
        </w:r>
        <w:r w:rsidR="003327A6" w:rsidRPr="00A35CC4">
          <w:rPr>
            <w:rFonts w:ascii="Arial" w:hAnsi="Arial" w:cs="Arial"/>
          </w:rPr>
          <w:fldChar w:fldCharType="separate"/>
        </w:r>
        <w:r w:rsidR="003327A6" w:rsidRPr="00A35CC4">
          <w:rPr>
            <w:rStyle w:val="Hyperlink"/>
            <w:rFonts w:ascii="Arial" w:hAnsi="Arial" w:cs="Arial"/>
          </w:rPr>
          <w:delText>http://www.lgpsregs.org/images/Scotland/StatGuidance/2015-02-26AddPenGuidance.pdf</w:delText>
        </w:r>
        <w:r w:rsidR="003327A6" w:rsidRPr="00A35CC4">
          <w:rPr>
            <w:rFonts w:ascii="Arial" w:hAnsi="Arial" w:cs="Arial"/>
          </w:rPr>
          <w:fldChar w:fldCharType="end"/>
        </w:r>
        <w:r w:rsidR="003327A6" w:rsidRPr="00A35CC4">
          <w:rPr>
            <w:rFonts w:ascii="Arial" w:hAnsi="Arial" w:cs="Arial"/>
          </w:rPr>
          <w:delText xml:space="preserve"> </w:delText>
        </w:r>
      </w:del>
      <w:ins w:id="257" w:author="LGPC Secretariat" w:date="2017-12-06T13:17:00Z">
        <w:r w:rsidRPr="00A35CC4">
          <w:rPr>
            <w:rFonts w:ascii="Arial" w:hAnsi="Arial" w:cs="Arial"/>
          </w:rPr>
          <w:t xml:space="preserve"> See</w:t>
        </w:r>
        <w:r w:rsidR="00AD0AC1" w:rsidRPr="00A35CC4">
          <w:rPr>
            <w:rFonts w:ascii="Arial" w:hAnsi="Arial" w:cs="Arial"/>
          </w:rPr>
          <w:t xml:space="preserve"> </w:t>
        </w:r>
        <w:r w:rsidR="00AD0AC1">
          <w:rPr>
            <w:rFonts w:ascii="Arial" w:hAnsi="Arial" w:cs="Arial"/>
          </w:rPr>
          <w:fldChar w:fldCharType="begin"/>
        </w:r>
        <w:r w:rsidR="00AD0AC1">
          <w:rPr>
            <w:rFonts w:ascii="Arial" w:hAnsi="Arial" w:cs="Arial"/>
          </w:rPr>
          <w:instrText xml:space="preserve"> HYPERLINK "</w:instrText>
        </w:r>
        <w:r w:rsidR="00AD0AC1" w:rsidRPr="00AD0AC1">
          <w:rPr>
            <w:rFonts w:ascii="Arial" w:hAnsi="Arial" w:cs="Arial"/>
          </w:rPr>
          <w:instrText>http://www.lgpsregs.org/schemeregs/actguidance.php</w:instrText>
        </w:r>
        <w:r w:rsidR="00AD0AC1">
          <w:rPr>
            <w:rFonts w:ascii="Arial" w:hAnsi="Arial" w:cs="Arial"/>
          </w:rPr>
          <w:instrText xml:space="preserve">" </w:instrText>
        </w:r>
        <w:r w:rsidR="00AD0AC1">
          <w:rPr>
            <w:rFonts w:ascii="Arial" w:hAnsi="Arial" w:cs="Arial"/>
          </w:rPr>
          <w:fldChar w:fldCharType="separate"/>
        </w:r>
        <w:r w:rsidR="00AD0AC1" w:rsidRPr="00377E62">
          <w:rPr>
            <w:rStyle w:val="Hyperlink"/>
            <w:rFonts w:ascii="Arial" w:hAnsi="Arial" w:cs="Arial"/>
          </w:rPr>
          <w:t>http://www.lgpsregs.org/schemeregs/actguidance.php</w:t>
        </w:r>
        <w:r w:rsidR="00AD0AC1">
          <w:rPr>
            <w:rFonts w:ascii="Arial" w:hAnsi="Arial" w:cs="Arial"/>
          </w:rPr>
          <w:fldChar w:fldCharType="end"/>
        </w:r>
      </w:ins>
    </w:p>
    <w:p w14:paraId="27CE8BBD" w14:textId="77777777" w:rsidR="00AD0AC1" w:rsidRDefault="00AD0AC1" w:rsidP="00AD0AC1">
      <w:pPr>
        <w:pStyle w:val="FootnoteText"/>
        <w:rPr>
          <w:ins w:id="258" w:author="LGPC Secretariat" w:date="2017-12-06T13:17:00Z"/>
          <w:rFonts w:ascii="Arial" w:hAnsi="Arial" w:cs="Arial"/>
        </w:rPr>
      </w:pPr>
      <w:ins w:id="259" w:author="LGPC Secretariat" w:date="2017-12-06T13:17:00Z">
        <w:r w:rsidRPr="00A35CC4">
          <w:rPr>
            <w:rFonts w:ascii="Arial" w:hAnsi="Arial" w:cs="Arial"/>
          </w:rPr>
          <w:t xml:space="preserve">and </w:t>
        </w:r>
        <w:r>
          <w:rPr>
            <w:rFonts w:ascii="Arial" w:hAnsi="Arial" w:cs="Arial"/>
          </w:rPr>
          <w:fldChar w:fldCharType="begin"/>
        </w:r>
        <w:r>
          <w:rPr>
            <w:rFonts w:ascii="Arial" w:hAnsi="Arial" w:cs="Arial"/>
          </w:rPr>
          <w:instrText xml:space="preserve"> HYPERLINK "</w:instrText>
        </w:r>
        <w:r w:rsidRPr="00AD0AC1">
          <w:rPr>
            <w:rFonts w:ascii="Arial" w:hAnsi="Arial" w:cs="Arial"/>
          </w:rPr>
          <w:instrText>http://www.scotlgpsregs.org/schemeregs/actguidance.php</w:instrText>
        </w:r>
        <w:r>
          <w:rPr>
            <w:rFonts w:ascii="Arial" w:hAnsi="Arial" w:cs="Arial"/>
          </w:rPr>
          <w:instrText xml:space="preserve">" </w:instrText>
        </w:r>
        <w:r>
          <w:rPr>
            <w:rFonts w:ascii="Arial" w:hAnsi="Arial" w:cs="Arial"/>
          </w:rPr>
          <w:fldChar w:fldCharType="separate"/>
        </w:r>
        <w:r w:rsidRPr="00377E62">
          <w:rPr>
            <w:rStyle w:val="Hyperlink"/>
            <w:rFonts w:ascii="Arial" w:hAnsi="Arial" w:cs="Arial"/>
          </w:rPr>
          <w:t>http://www.scotlgpsregs.org/schemeregs/actguidance.php</w:t>
        </w:r>
        <w:r>
          <w:rPr>
            <w:rFonts w:ascii="Arial" w:hAnsi="Arial" w:cs="Arial"/>
          </w:rPr>
          <w:fldChar w:fldCharType="end"/>
        </w:r>
      </w:ins>
    </w:p>
    <w:p w14:paraId="39D3AB33" w14:textId="77777777" w:rsidR="00AD0AC1" w:rsidRPr="00A35CC4" w:rsidRDefault="00AD0AC1" w:rsidP="00AD0AC1">
      <w:pPr>
        <w:pStyle w:val="FootnoteText"/>
        <w:rPr>
          <w:ins w:id="260" w:author="LGPC Secretariat" w:date="2017-12-06T13:17:00Z"/>
          <w:rFonts w:ascii="Arial" w:hAnsi="Arial" w:cs="Arial"/>
        </w:rPr>
      </w:pPr>
    </w:p>
    <w:p w14:paraId="085B9FB1" w14:textId="77777777" w:rsidR="00534A69" w:rsidRPr="00A35CC4" w:rsidRDefault="00534A69" w:rsidP="00DD3333">
      <w:pPr>
        <w:pStyle w:val="FootnoteText"/>
        <w:rPr>
          <w:rFonts w:ascii="Arial" w:hAnsi="Arial" w:cs="Arial"/>
        </w:rPr>
      </w:pPr>
    </w:p>
  </w:footnote>
  <w:footnote w:id="61">
    <w:p w14:paraId="3E0A0CD0" w14:textId="77777777" w:rsidR="00534A69" w:rsidRPr="00A35CC4" w:rsidRDefault="00534A69" w:rsidP="009E6260">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It may be expected that any additional pension awarded under regulation 14A(6) of the LGPS (Benefits, Membership and Contributions) Regulations 2007 should have been awarded in 2010/11. However, the regulation does not specify when the additional pension should be awarded and no actuarial guidance on how to calculate the additional pension has been issued. There could be cases, therefore, where additional pension is awarded under regulation 14A(6) of the LGPS (Benefits, Membership and Contributions) Regulations 2007 in a </w:t>
      </w:r>
      <w:r w:rsidRPr="00A35CC4">
        <w:rPr>
          <w:rFonts w:ascii="Arial" w:hAnsi="Arial" w:cs="Arial"/>
          <w:color w:val="993366"/>
        </w:rPr>
        <w:t>Pension Input Period</w:t>
      </w:r>
      <w:r w:rsidRPr="00A35CC4">
        <w:rPr>
          <w:rFonts w:ascii="Arial" w:hAnsi="Arial" w:cs="Arial"/>
        </w:rPr>
        <w:t xml:space="preserve"> after 2010/11.  </w:t>
      </w:r>
    </w:p>
  </w:footnote>
  <w:footnote w:id="62">
    <w:p w14:paraId="229A544B" w14:textId="77777777" w:rsidR="00534A69" w:rsidRPr="00A35CC4" w:rsidRDefault="00534A69" w:rsidP="001F355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It may be expected that any additional pension awarded under regulation 14A(6) of the LGPS (Benefits, Membership and Contributions) Regulations 2007 should have been awarded in 2010/11. However, the regulation does not specify when the additional pension should be awarded and no actuarial guidance on how to calculate the additional pension has been issued. There could be cases, therefore, where additional pension is awarded under regulation 14A(6) of the LGPS (Benefits, Membership and Contributions) Regulations 2007 in a </w:t>
      </w:r>
      <w:r w:rsidRPr="00A35CC4">
        <w:rPr>
          <w:rFonts w:ascii="Arial" w:hAnsi="Arial" w:cs="Arial"/>
          <w:color w:val="993366"/>
        </w:rPr>
        <w:t>Pension Input Period</w:t>
      </w:r>
      <w:r w:rsidRPr="00A35CC4">
        <w:rPr>
          <w:rFonts w:ascii="Arial" w:hAnsi="Arial" w:cs="Arial"/>
        </w:rPr>
        <w:t xml:space="preserve"> after 2010/11.  </w:t>
      </w:r>
    </w:p>
  </w:footnote>
  <w:footnote w:id="63">
    <w:p w14:paraId="15A074BA" w14:textId="77777777" w:rsidR="00534A69" w:rsidRPr="00A35CC4" w:rsidRDefault="00534A69" w:rsidP="00BD6527">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e.g. a transfer from an LGPS Fund in England or Wales to an LGPS Fund in Scotland, or vice versa.</w:t>
      </w:r>
    </w:p>
  </w:footnote>
  <w:footnote w:id="64">
    <w:p w14:paraId="47AAAEE1" w14:textId="77777777" w:rsidR="00534A69" w:rsidRPr="00A35CC4" w:rsidRDefault="00534A69" w:rsidP="005D50FB">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There are two scenarios where pre 1 April 2014 (1 April 2015 in Scotland) benefits will purchase an amount of earned pension in the member’s active CARE account. These are where:</w:t>
      </w:r>
    </w:p>
    <w:p w14:paraId="7A03C720" w14:textId="77777777" w:rsidR="00534A69" w:rsidRPr="00A35CC4" w:rsidRDefault="00534A69" w:rsidP="0030117D">
      <w:pPr>
        <w:pStyle w:val="FootnoteText"/>
        <w:numPr>
          <w:ilvl w:val="0"/>
          <w:numId w:val="30"/>
        </w:numPr>
        <w:ind w:left="709" w:hanging="349"/>
        <w:rPr>
          <w:rFonts w:ascii="Arial" w:hAnsi="Arial" w:cs="Arial"/>
        </w:rPr>
      </w:pPr>
      <w:r w:rsidRPr="00A35CC4">
        <w:rPr>
          <w:rFonts w:ascii="Arial" w:hAnsi="Arial" w:cs="Arial"/>
        </w:rPr>
        <w:t xml:space="preserve">the member </w:t>
      </w:r>
      <w:r w:rsidRPr="00A35CC4">
        <w:rPr>
          <w:rFonts w:ascii="Arial" w:hAnsi="Arial" w:cs="Arial"/>
          <w:color w:val="000000"/>
          <w:lang w:eastAsia="en-GB"/>
        </w:rPr>
        <w:t>has a break in active membership of public service pension schemes of more than 5 years</w:t>
      </w:r>
      <w:r w:rsidRPr="00A35CC4">
        <w:rPr>
          <w:rFonts w:ascii="Arial" w:hAnsi="Arial" w:cs="Arial"/>
        </w:rPr>
        <w:t xml:space="preserve"> and aggregates their LGPS benefits. The CETV in respect of the aggregated benefits is treated as a non-Club transfer in and used to purchase an amount of earned pension in the member’s active CARE account. </w:t>
      </w:r>
    </w:p>
    <w:p w14:paraId="7DFB0B36" w14:textId="77777777" w:rsidR="00534A69" w:rsidRPr="00A35CC4" w:rsidRDefault="00534A69" w:rsidP="0030117D">
      <w:pPr>
        <w:pStyle w:val="FootnoteText"/>
        <w:numPr>
          <w:ilvl w:val="0"/>
          <w:numId w:val="30"/>
        </w:numPr>
        <w:ind w:left="709" w:hanging="349"/>
        <w:rPr>
          <w:rFonts w:ascii="Arial" w:hAnsi="Arial" w:cs="Arial"/>
        </w:rPr>
      </w:pPr>
      <w:r w:rsidRPr="00A35CC4">
        <w:rPr>
          <w:rFonts w:ascii="Arial" w:hAnsi="Arial" w:cs="Arial"/>
        </w:rPr>
        <w:t xml:space="preserve">the member left prior to 1 April 2014 (1 April 2015 in Scotland) and re-joins the Scheme on or after 1 April 2014 (1 April 2015 in Scotland) and has not had a continuous break in active membership of a public service pension scheme of more than 5 years. As presently drafted, regulation 10(5) and (where the member does not make an election under regulation 5(5) to be treated as if they had been a member on 31 March and 1 April 2014, or 31 March and 1 April 2015 in Scotland) regulation 10(6) of the LGPS (Transitional Provisions, Savings and Amendment) Regulations 2014 or the LGPS (Transitional Provisions and Savings) (Scotland) Regulations 2014 require that the CETV in respect of the pre 1 April 2014 membership (pre 1 April 2015 membership in Scotland) should purchase an amount of earned pension in the member’s active pension account (which appears to be an error and has been reported to DCLG and SPPA as section 20 of, and paragraph 1 of Schedule 7 to, the Public Service Pensions Act 2013 would appear to require that the transfer purchases final salary membership). </w:t>
      </w:r>
    </w:p>
    <w:p w14:paraId="22EA08BC" w14:textId="77777777" w:rsidR="00534A69" w:rsidRPr="00A35CC4" w:rsidRDefault="00534A69" w:rsidP="005D50FB">
      <w:pPr>
        <w:pStyle w:val="FootnoteText"/>
        <w:rPr>
          <w:rFonts w:ascii="Arial" w:hAnsi="Arial" w:cs="Arial"/>
        </w:rPr>
      </w:pPr>
    </w:p>
    <w:p w14:paraId="075DE05A" w14:textId="77777777" w:rsidR="00534A69" w:rsidRPr="00A35CC4" w:rsidRDefault="00534A69" w:rsidP="005D50FB">
      <w:pPr>
        <w:pStyle w:val="FootnoteText"/>
        <w:rPr>
          <w:rFonts w:ascii="Arial" w:hAnsi="Arial" w:cs="Arial"/>
        </w:rPr>
      </w:pPr>
      <w:r w:rsidRPr="00A35CC4">
        <w:rPr>
          <w:rFonts w:ascii="Arial" w:hAnsi="Arial" w:cs="Arial"/>
        </w:rPr>
        <w:t xml:space="preserve">In both of the above scenarios the pre 1 April 2014 benefits (pre 1 April 2015 benefits in Scotland) will have ceased to be final salary benefits and will have been converted into an amount of CARE earned pension. As such, the type of benefit payable in respect of that membership will have changed and so the member is treated, for annual allowance purposes, as having joined a new </w:t>
      </w:r>
      <w:r w:rsidRPr="00A35CC4">
        <w:rPr>
          <w:rFonts w:ascii="Arial" w:hAnsi="Arial" w:cs="Arial"/>
          <w:color w:val="993366"/>
        </w:rPr>
        <w:t>arrangement</w:t>
      </w:r>
      <w:r w:rsidRPr="00A35CC4">
        <w:rPr>
          <w:rFonts w:ascii="Arial" w:hAnsi="Arial" w:cs="Arial"/>
        </w:rPr>
        <w:t xml:space="preserve">. Thus, the transfer is treated, for annual allowance purposes, as if it were a transfer out to another pension scheme, rather than an Inter / Intra-Fund Adjustment.    </w:t>
      </w:r>
    </w:p>
  </w:footnote>
  <w:footnote w:id="65">
    <w:p w14:paraId="37749E2F" w14:textId="77777777" w:rsidR="00534A69" w:rsidRPr="00A35CC4" w:rsidRDefault="00534A69" w:rsidP="009C2E4B">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Although sections 236(4) and 236(4A) of the Finance Act 2004 do not specify that the value of the pension and lump sum should only be added to </w:t>
      </w:r>
      <w:r w:rsidRPr="00A35CC4">
        <w:rPr>
          <w:rFonts w:ascii="Arial" w:hAnsi="Arial" w:cs="Arial"/>
          <w:color w:val="993366"/>
        </w:rPr>
        <w:t>PE</w:t>
      </w:r>
      <w:r w:rsidRPr="00A35CC4">
        <w:rPr>
          <w:rFonts w:ascii="Arial" w:hAnsi="Arial" w:cs="Arial"/>
        </w:rPr>
        <w:t xml:space="preserve"> and </w:t>
      </w:r>
      <w:r w:rsidRPr="00A35CC4">
        <w:rPr>
          <w:rFonts w:ascii="Arial" w:hAnsi="Arial" w:cs="Arial"/>
          <w:color w:val="993366"/>
        </w:rPr>
        <w:t>LSE</w:t>
      </w:r>
      <w:r w:rsidRPr="00A35CC4">
        <w:rPr>
          <w:rFonts w:ascii="Arial" w:hAnsi="Arial" w:cs="Arial"/>
        </w:rPr>
        <w:t xml:space="preserve"> if there would have been a </w:t>
      </w:r>
      <w:r w:rsidRPr="00A35CC4">
        <w:rPr>
          <w:rFonts w:ascii="Arial" w:hAnsi="Arial" w:cs="Arial"/>
          <w:color w:val="993366"/>
        </w:rPr>
        <w:t>Pension Input Amount</w:t>
      </w:r>
      <w:r w:rsidRPr="00A35CC4">
        <w:rPr>
          <w:rFonts w:ascii="Arial" w:hAnsi="Arial" w:cs="Arial"/>
        </w:rPr>
        <w:t xml:space="preserve"> in the </w:t>
      </w:r>
      <w:r w:rsidRPr="00A35CC4">
        <w:rPr>
          <w:rFonts w:ascii="Arial" w:hAnsi="Arial" w:cs="Arial"/>
          <w:color w:val="993366"/>
        </w:rPr>
        <w:t>Pension Input Period</w:t>
      </w:r>
      <w:r w:rsidRPr="00A35CC4">
        <w:rPr>
          <w:rFonts w:ascii="Arial" w:hAnsi="Arial" w:cs="Arial"/>
        </w:rPr>
        <w:t xml:space="preserve"> had there been no transfer out, it is clear that this is what the Finance Act 2004 intends given that sections 234(5B) and 234(5BB) of the Act provide that the</w:t>
      </w:r>
      <w:r w:rsidRPr="00A35CC4">
        <w:rPr>
          <w:rFonts w:ascii="Arial" w:hAnsi="Arial" w:cs="Arial"/>
          <w:color w:val="993366"/>
        </w:rPr>
        <w:t xml:space="preserve"> Pension Input Amount</w:t>
      </w:r>
      <w:r w:rsidRPr="00A35CC4">
        <w:rPr>
          <w:rFonts w:ascii="Arial" w:hAnsi="Arial" w:cs="Arial"/>
        </w:rPr>
        <w:t xml:space="preserve"> is nil if there is a transfer out and during the </w:t>
      </w:r>
      <w:r w:rsidRPr="00A35CC4">
        <w:rPr>
          <w:rFonts w:ascii="Arial" w:hAnsi="Arial" w:cs="Arial"/>
          <w:color w:val="993366"/>
        </w:rPr>
        <w:t>Pension Input Period</w:t>
      </w:r>
      <w:r w:rsidRPr="00A35CC4">
        <w:rPr>
          <w:rFonts w:ascii="Arial" w:hAnsi="Arial" w:cs="Arial"/>
        </w:rPr>
        <w:t xml:space="preserve"> the benefits on which the transfer were based had not increased by more than CPI and given that, if the benefits had, prior to the transfer out, been deferred throughout the </w:t>
      </w:r>
      <w:r w:rsidRPr="00A35CC4">
        <w:rPr>
          <w:rFonts w:ascii="Arial" w:hAnsi="Arial" w:cs="Arial"/>
          <w:color w:val="993366"/>
        </w:rPr>
        <w:t>Pension Input Period</w:t>
      </w:r>
      <w:r w:rsidRPr="00A35CC4">
        <w:rPr>
          <w:rFonts w:ascii="Arial" w:hAnsi="Arial" w:cs="Arial"/>
        </w:rPr>
        <w:t xml:space="preserve"> sections 234(5B) and 234(5BA) of the Act provide that the </w:t>
      </w:r>
      <w:r w:rsidRPr="00A35CC4">
        <w:rPr>
          <w:rFonts w:ascii="Arial" w:hAnsi="Arial" w:cs="Arial"/>
          <w:color w:val="993366"/>
        </w:rPr>
        <w:t>Pension Input Amount</w:t>
      </w:r>
      <w:r w:rsidRPr="00A35CC4">
        <w:rPr>
          <w:rFonts w:ascii="Arial" w:hAnsi="Arial" w:cs="Arial"/>
        </w:rPr>
        <w:t xml:space="preserve"> would be nil.  </w:t>
      </w:r>
    </w:p>
  </w:footnote>
  <w:footnote w:id="66">
    <w:p w14:paraId="0FE5417A" w14:textId="77777777" w:rsidR="00534A69" w:rsidRPr="00A35CC4" w:rsidRDefault="00534A69" w:rsidP="00AC4DB6">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There are two scenarios where pre 1 April 2014 (1 April 2015 in Scotland) benefits will purchase an amount of earned pension in the member’s active CARE account. These are where:</w:t>
      </w:r>
    </w:p>
    <w:p w14:paraId="690D94F9" w14:textId="77777777" w:rsidR="00534A69" w:rsidRPr="00A35CC4" w:rsidRDefault="00534A69" w:rsidP="0030117D">
      <w:pPr>
        <w:pStyle w:val="FootnoteText"/>
        <w:numPr>
          <w:ilvl w:val="0"/>
          <w:numId w:val="34"/>
        </w:numPr>
        <w:ind w:left="709" w:hanging="349"/>
        <w:rPr>
          <w:rFonts w:ascii="Arial" w:hAnsi="Arial" w:cs="Arial"/>
        </w:rPr>
      </w:pPr>
      <w:r w:rsidRPr="00A35CC4">
        <w:rPr>
          <w:rFonts w:ascii="Arial" w:hAnsi="Arial" w:cs="Arial"/>
        </w:rPr>
        <w:t xml:space="preserve">the member </w:t>
      </w:r>
      <w:r w:rsidRPr="00A35CC4">
        <w:rPr>
          <w:rFonts w:ascii="Arial" w:hAnsi="Arial" w:cs="Arial"/>
          <w:color w:val="000000"/>
          <w:lang w:eastAsia="en-GB"/>
        </w:rPr>
        <w:t>has a break in active membership of public service pension schemes of more than 5 years</w:t>
      </w:r>
      <w:r w:rsidRPr="00A35CC4">
        <w:rPr>
          <w:rFonts w:ascii="Arial" w:hAnsi="Arial" w:cs="Arial"/>
        </w:rPr>
        <w:t xml:space="preserve"> and aggregates their LGPS benefits. The CETV in respect of the aggregated benefits is treated as a non-Club transfer in and used to purchase an amount of earned pension in the member’s active CARE account. </w:t>
      </w:r>
    </w:p>
    <w:p w14:paraId="49190260" w14:textId="77777777" w:rsidR="00534A69" w:rsidRPr="00A35CC4" w:rsidRDefault="00534A69" w:rsidP="0030117D">
      <w:pPr>
        <w:pStyle w:val="FootnoteText"/>
        <w:numPr>
          <w:ilvl w:val="0"/>
          <w:numId w:val="34"/>
        </w:numPr>
        <w:ind w:left="709" w:hanging="349"/>
        <w:rPr>
          <w:rFonts w:ascii="Arial" w:hAnsi="Arial" w:cs="Arial"/>
        </w:rPr>
      </w:pPr>
      <w:r w:rsidRPr="00A35CC4">
        <w:rPr>
          <w:rFonts w:ascii="Arial" w:hAnsi="Arial" w:cs="Arial"/>
        </w:rPr>
        <w:t xml:space="preserve">the member left prior to 1 April 2014 (1 April 2015 in Scotland) and re-joins the Scheme on or after 1 April 2014 (1 April 2015 in Scotland) and has not had a continuous break in active membership of a public service pension scheme of more than 5 years. As presently drafted, regulation 10(5) and (where the member does not make an election under regulation 5(5) to be treated as if they had been a member on 31 March and 1 April 2014, or 31 March and 1 April 2015 in Scotland) regulation 10(6) of the LGPS (Transitional Provisions, Savings and Amendment) Regulations 2014 or the LGPS (Transitional Provisions and Savings) (Scotland) Regulations 2014 require that the CETV in respect of the pre 1 April 2014 membership (pre 1 April 2015 membership in Scotland) should purchase an amount of earned pension in the member’s active pension account (which appears to be an error and has been reported to DCLG and SPPA as section 20 of, and paragraph 1 of Schedule 7 to, the Public Service Pensions Act 2013 would appear to require that the transfer purchases final salary membership). </w:t>
      </w:r>
    </w:p>
    <w:p w14:paraId="5F7D089F" w14:textId="77777777" w:rsidR="00534A69" w:rsidRPr="00A35CC4" w:rsidRDefault="00534A69" w:rsidP="00AC4DB6">
      <w:pPr>
        <w:pStyle w:val="FootnoteText"/>
        <w:rPr>
          <w:rFonts w:ascii="Arial" w:hAnsi="Arial" w:cs="Arial"/>
        </w:rPr>
      </w:pPr>
    </w:p>
    <w:p w14:paraId="5AC09D3E" w14:textId="77777777" w:rsidR="00534A69" w:rsidRPr="00A35CC4" w:rsidRDefault="00534A69" w:rsidP="00AC4DB6">
      <w:pPr>
        <w:pStyle w:val="FootnoteText"/>
        <w:rPr>
          <w:rFonts w:ascii="Arial" w:hAnsi="Arial" w:cs="Arial"/>
        </w:rPr>
      </w:pPr>
      <w:r w:rsidRPr="00A35CC4">
        <w:rPr>
          <w:rFonts w:ascii="Arial" w:hAnsi="Arial" w:cs="Arial"/>
        </w:rPr>
        <w:t xml:space="preserve">In both of the above scenarios the pre 1 April 2014 benefits (pre 1 April 2015 benefits in Scotland) will have ceased to be final salary benefits and will have been converted into an amount of CARE earned pension. As such, the type of benefit payable in respect of that membership will have changed and so the member is treated, for annual allowance purposes, as having joined a new </w:t>
      </w:r>
      <w:r w:rsidRPr="00A35CC4">
        <w:rPr>
          <w:rFonts w:ascii="Arial" w:hAnsi="Arial" w:cs="Arial"/>
          <w:color w:val="993366"/>
        </w:rPr>
        <w:t>arrangement</w:t>
      </w:r>
      <w:r w:rsidRPr="00A35CC4">
        <w:rPr>
          <w:rFonts w:ascii="Arial" w:hAnsi="Arial" w:cs="Arial"/>
        </w:rPr>
        <w:t xml:space="preserve">. Thus, the transfer is treated, for annual allowance purposes, as if it were a transfer in from another pension scheme, rather than an Inter / Intra-Fund Adjustment.    </w:t>
      </w:r>
    </w:p>
  </w:footnote>
  <w:footnote w:id="67">
    <w:p w14:paraId="2A5D396D" w14:textId="77777777" w:rsidR="00534A69" w:rsidRPr="00A35CC4" w:rsidRDefault="00534A69" w:rsidP="00AC4DB6">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e.g. a transfer from an LGPS Fund in England or Wales to an LGPS Fund in Scotland, or vice versa.</w:t>
      </w:r>
    </w:p>
  </w:footnote>
  <w:footnote w:id="68">
    <w:p w14:paraId="5570E5A2"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If the member has had more than a 5 year break between leaving the sending scheme (A) and joining the LGPS (C), but in between time, had been an active member of another public service pension scheme (B) and there had been no break in active membership of public service pension schemes of more than 5 years between (A) and (B) and between (B) and (C), the transfer would be a </w:t>
      </w:r>
      <w:r w:rsidRPr="00A35CC4">
        <w:rPr>
          <w:rFonts w:ascii="Arial" w:hAnsi="Arial" w:cs="Arial"/>
          <w:b/>
        </w:rPr>
        <w:t>non-Club</w:t>
      </w:r>
      <w:r w:rsidRPr="00A35CC4">
        <w:rPr>
          <w:rFonts w:ascii="Arial" w:hAnsi="Arial" w:cs="Arial"/>
        </w:rPr>
        <w:t xml:space="preserve"> transfer, </w:t>
      </w:r>
      <w:r w:rsidRPr="00A35CC4">
        <w:rPr>
          <w:rFonts w:ascii="Arial" w:hAnsi="Arial" w:cs="Arial"/>
          <w:b/>
        </w:rPr>
        <w:t>but</w:t>
      </w:r>
      <w:r w:rsidRPr="00A35CC4">
        <w:rPr>
          <w:rFonts w:ascii="Arial" w:hAnsi="Arial" w:cs="Arial"/>
        </w:rPr>
        <w:t xml:space="preserve"> would purchase pre 1 April 2014 final salary membership in the LGPS (C) (or pre 1 April 2015 final salary membership in Scotland or Northern Ireland).</w:t>
      </w:r>
    </w:p>
  </w:footnote>
  <w:footnote w:id="69">
    <w:p w14:paraId="67266C4A"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Note that prior to 2011/12 section 236(3) of the Finance Act 2004 required that the service credit be subtracted from </w:t>
      </w:r>
      <w:r w:rsidRPr="00A35CC4">
        <w:rPr>
          <w:rFonts w:ascii="Arial" w:hAnsi="Arial" w:cs="Arial"/>
          <w:color w:val="993366"/>
        </w:rPr>
        <w:t>PE</w:t>
      </w:r>
      <w:r w:rsidRPr="00A35CC4">
        <w:rPr>
          <w:rFonts w:ascii="Arial" w:hAnsi="Arial" w:cs="Arial"/>
        </w:rPr>
        <w:t xml:space="preserve"> (and, where appropriate) </w:t>
      </w:r>
      <w:r w:rsidRPr="00A35CC4">
        <w:rPr>
          <w:rFonts w:ascii="Arial" w:hAnsi="Arial" w:cs="Arial"/>
          <w:color w:val="993366"/>
        </w:rPr>
        <w:t>LSE</w:t>
      </w:r>
      <w:r w:rsidRPr="00A35CC4">
        <w:rPr>
          <w:rFonts w:ascii="Arial" w:hAnsi="Arial" w:cs="Arial"/>
        </w:rPr>
        <w:t xml:space="preserve"> (rather than the value of the benefits initially purchased by the transfer). </w:t>
      </w:r>
    </w:p>
  </w:footnote>
  <w:footnote w:id="70">
    <w:p w14:paraId="48153710"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The right under former regulation 66(5) of the LGPS Regulations 1997 (before its deletion by SI 2001/3401) was retained by regulation 66(8) of the LGPS Regulations 1997 which is a saved provision by virtue of regulation 2 and Schedule 1 of the LGPS (Transitional Provisions) Regulations 2008 and regulation 15(1)(b) of the LGPS (Transitional Provisions, Savings and Amendment) Regulations 2014. </w:t>
      </w:r>
    </w:p>
  </w:footnote>
  <w:footnote w:id="71">
    <w:p w14:paraId="70EE3507"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Former regulation 66(9) of the LGPS Regulations 1997 (before its deletion by SI 2001/3401).  </w:t>
      </w:r>
    </w:p>
  </w:footnote>
  <w:footnote w:id="72">
    <w:p w14:paraId="7D755409"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Former regulation 66(8) of the LGPS Regulations 1997 (before its deletion by SI 2001/3401).</w:t>
      </w:r>
    </w:p>
  </w:footnote>
  <w:footnote w:id="73">
    <w:p w14:paraId="1925DF46"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The HMRC guidance at </w:t>
      </w:r>
      <w:r w:rsidRPr="00AD0AC1">
        <w:rPr>
          <w:rPrChange w:id="281" w:author="LGPC Secretariat" w:date="2017-12-06T13:17:00Z">
            <w:rPr>
              <w:rFonts w:ascii="Arial" w:hAnsi="Arial"/>
            </w:rPr>
          </w:rPrChange>
        </w:rPr>
        <w:fldChar w:fldCharType="begin"/>
      </w:r>
      <w:r w:rsidRPr="00AD0AC1">
        <w:rPr>
          <w:rPrChange w:id="282" w:author="LGPC Secretariat" w:date="2017-12-06T13:17:00Z">
            <w:rPr>
              <w:rFonts w:ascii="Arial" w:hAnsi="Arial"/>
            </w:rPr>
          </w:rPrChange>
        </w:rPr>
        <w:instrText xml:space="preserve"> HYPERLINK "https://www.gov.uk/hmrc-internal-manuals/pensions-tax-manual/ptm023100" </w:instrText>
      </w:r>
      <w:r w:rsidRPr="00AD0AC1">
        <w:rPr>
          <w:rPrChange w:id="283" w:author="LGPC Secretariat" w:date="2017-12-06T13:17:00Z">
            <w:rPr>
              <w:rFonts w:ascii="Arial" w:hAnsi="Arial"/>
            </w:rPr>
          </w:rPrChange>
        </w:rPr>
        <w:fldChar w:fldCharType="separate"/>
      </w:r>
      <w:r w:rsidRPr="00A35CC4">
        <w:rPr>
          <w:rStyle w:val="Hyperlink"/>
          <w:rFonts w:ascii="Arial" w:hAnsi="Arial" w:cs="Arial"/>
        </w:rPr>
        <w:t>https://www.gov.uk/hmrc-internal-manuals/pensions-tax-manual/ptm023100</w:t>
      </w:r>
      <w:r w:rsidRPr="00AD0AC1">
        <w:rPr>
          <w:rStyle w:val="Hyperlink"/>
          <w:rPrChange w:id="284" w:author="LGPC Secretariat" w:date="2017-12-06T13:17:00Z">
            <w:rPr>
              <w:rFonts w:ascii="Arial" w:hAnsi="Arial"/>
            </w:rPr>
          </w:rPrChange>
        </w:rPr>
        <w:fldChar w:fldCharType="end"/>
      </w:r>
      <w:r w:rsidRPr="00A35CC4">
        <w:rPr>
          <w:rFonts w:ascii="Arial" w:hAnsi="Arial" w:cs="Arial"/>
        </w:rPr>
        <w:t xml:space="preserve"> makes it clear that where a member is provided with </w:t>
      </w:r>
      <w:r w:rsidRPr="00A35CC4">
        <w:rPr>
          <w:rFonts w:ascii="Arial" w:hAnsi="Arial" w:cs="Arial"/>
          <w:lang w:val="en"/>
        </w:rPr>
        <w:t xml:space="preserve">both defined benefits and money purchase benefits within a Scheme, these are treated as two separate </w:t>
      </w:r>
      <w:r w:rsidRPr="00A35CC4">
        <w:rPr>
          <w:rFonts w:ascii="Arial" w:hAnsi="Arial" w:cs="Arial"/>
          <w:color w:val="993366"/>
          <w:lang w:val="en"/>
        </w:rPr>
        <w:t>arrangements</w:t>
      </w:r>
      <w:r w:rsidRPr="00A35CC4">
        <w:rPr>
          <w:rFonts w:ascii="Arial" w:hAnsi="Arial" w:cs="Arial"/>
          <w:lang w:val="en"/>
        </w:rPr>
        <w:t xml:space="preserve"> for the purpose of the tax legislation.</w:t>
      </w:r>
    </w:p>
  </w:footnote>
  <w:footnote w:id="74">
    <w:p w14:paraId="5CF33999" w14:textId="77777777" w:rsidR="00534A69" w:rsidRPr="00A35CC4" w:rsidRDefault="00534A69" w:rsidP="002E7E1A">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The right under former regulation 65(5) of the LGPS (Scotland) Regulations 1998 (before its deletion by SSI 2005/293) was retained by regulation 65(8) of the LGPS (Scotland) Regulations 1998 which is a saved provision by virtue of regulation 2 and Schedule 1 of the LGPS (Transitional Provisions) (Scotland) Regulations 2008 and regulation 15(1)(b) of the LGPS (Transitional Provisions and Savings) (Scotland) Regulations 2014. </w:t>
      </w:r>
    </w:p>
  </w:footnote>
  <w:footnote w:id="75">
    <w:p w14:paraId="79F5931F" w14:textId="77777777" w:rsidR="00534A69" w:rsidRPr="00A35CC4" w:rsidRDefault="00534A69" w:rsidP="002E7E1A">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Former regulation 65(9) of the LGPS (Scotland) Regulations 1998 (before its deletion by SSI 2005/293).  </w:t>
      </w:r>
    </w:p>
  </w:footnote>
  <w:footnote w:id="76">
    <w:p w14:paraId="5D1A05B8" w14:textId="77777777" w:rsidR="00534A69" w:rsidRPr="00A35CC4" w:rsidRDefault="00534A69" w:rsidP="009B4FF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Former regulation 65(5) of the LGPS (Scotland) Regulations 1998 (before its deletion by SSI 2005/293).</w:t>
      </w:r>
    </w:p>
  </w:footnote>
  <w:footnote w:id="77">
    <w:p w14:paraId="4A5A4E9E"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Regulations 65(6) and (8A) of the LGPS (Scotland) Regulations 1998.</w:t>
      </w:r>
    </w:p>
  </w:footnote>
  <w:footnote w:id="78">
    <w:p w14:paraId="0586D706" w14:textId="77777777" w:rsidR="00534A69" w:rsidRPr="00A35CC4" w:rsidRDefault="00534A69" w:rsidP="00F811F3">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The HMRC guidance at </w:t>
      </w:r>
      <w:r w:rsidRPr="00AD0AC1">
        <w:rPr>
          <w:rPrChange w:id="289" w:author="LGPC Secretariat" w:date="2017-12-06T13:17:00Z">
            <w:rPr>
              <w:rFonts w:ascii="Arial" w:hAnsi="Arial"/>
            </w:rPr>
          </w:rPrChange>
        </w:rPr>
        <w:fldChar w:fldCharType="begin"/>
      </w:r>
      <w:r w:rsidRPr="00AD0AC1">
        <w:rPr>
          <w:rPrChange w:id="290" w:author="LGPC Secretariat" w:date="2017-12-06T13:17:00Z">
            <w:rPr>
              <w:rFonts w:ascii="Arial" w:hAnsi="Arial"/>
            </w:rPr>
          </w:rPrChange>
        </w:rPr>
        <w:instrText xml:space="preserve"> HYPERLINK "https://www.gov.uk/hmrc-internal-manuals/pensions-tax-manual/ptm023100" </w:instrText>
      </w:r>
      <w:r w:rsidRPr="00AD0AC1">
        <w:rPr>
          <w:rPrChange w:id="291" w:author="LGPC Secretariat" w:date="2017-12-06T13:17:00Z">
            <w:rPr>
              <w:rFonts w:ascii="Arial" w:hAnsi="Arial"/>
            </w:rPr>
          </w:rPrChange>
        </w:rPr>
        <w:fldChar w:fldCharType="separate"/>
      </w:r>
      <w:r w:rsidRPr="00A35CC4">
        <w:rPr>
          <w:rStyle w:val="Hyperlink"/>
          <w:rFonts w:ascii="Arial" w:hAnsi="Arial" w:cs="Arial"/>
        </w:rPr>
        <w:t>https://www.gov.uk/hmrc-internal-manuals/pensions-tax-manual/ptm023100</w:t>
      </w:r>
      <w:r w:rsidRPr="00AD0AC1">
        <w:rPr>
          <w:rStyle w:val="Hyperlink"/>
          <w:rPrChange w:id="292" w:author="LGPC Secretariat" w:date="2017-12-06T13:17:00Z">
            <w:rPr>
              <w:rFonts w:ascii="Arial" w:hAnsi="Arial"/>
            </w:rPr>
          </w:rPrChange>
        </w:rPr>
        <w:fldChar w:fldCharType="end"/>
      </w:r>
      <w:r w:rsidRPr="00A35CC4">
        <w:rPr>
          <w:rFonts w:ascii="Arial" w:hAnsi="Arial" w:cs="Arial"/>
        </w:rPr>
        <w:t xml:space="preserve"> makes it clear that where a member is provided with </w:t>
      </w:r>
      <w:r w:rsidRPr="00A35CC4">
        <w:rPr>
          <w:rFonts w:ascii="Arial" w:hAnsi="Arial" w:cs="Arial"/>
          <w:lang w:val="en"/>
        </w:rPr>
        <w:t xml:space="preserve">both defined benefits and money purchase benefits within a Scheme, these are treated as two separate </w:t>
      </w:r>
      <w:r w:rsidRPr="00A35CC4">
        <w:rPr>
          <w:rFonts w:ascii="Arial" w:hAnsi="Arial" w:cs="Arial"/>
          <w:color w:val="993366"/>
          <w:lang w:val="en"/>
        </w:rPr>
        <w:t>arrangements</w:t>
      </w:r>
      <w:r w:rsidRPr="00A35CC4">
        <w:rPr>
          <w:rFonts w:ascii="Arial" w:hAnsi="Arial" w:cs="Arial"/>
          <w:lang w:val="en"/>
        </w:rPr>
        <w:t xml:space="preserve"> for the purpose of the tax legislation.</w:t>
      </w:r>
    </w:p>
  </w:footnote>
  <w:footnote w:id="79">
    <w:p w14:paraId="20F3A991" w14:textId="77777777" w:rsidR="00534A69" w:rsidRPr="00A35CC4" w:rsidRDefault="00534A69" w:rsidP="00641ACC">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See the pension debit guidance at </w:t>
      </w:r>
      <w:r w:rsidRPr="004D6502">
        <w:rPr>
          <w:rPrChange w:id="297" w:author="LGPC Secretariat" w:date="2017-12-06T13:17:00Z">
            <w:rPr>
              <w:rFonts w:ascii="Arial" w:hAnsi="Arial"/>
            </w:rPr>
          </w:rPrChange>
        </w:rPr>
        <w:fldChar w:fldCharType="begin"/>
      </w:r>
      <w:r w:rsidRPr="004D6502">
        <w:rPr>
          <w:rPrChange w:id="298" w:author="LGPC Secretariat" w:date="2017-12-06T13:17:00Z">
            <w:rPr>
              <w:rFonts w:ascii="Arial" w:hAnsi="Arial"/>
            </w:rPr>
          </w:rPrChange>
        </w:rPr>
        <w:instrText xml:space="preserve"> HYPERLINK "http://www.lgpsregs.org/index.php/dclg-publications/dclg-stat-guidance" </w:instrText>
      </w:r>
      <w:r w:rsidRPr="004D6502">
        <w:rPr>
          <w:rPrChange w:id="299" w:author="LGPC Secretariat" w:date="2017-12-06T13:17:00Z">
            <w:rPr>
              <w:rFonts w:ascii="Arial" w:hAnsi="Arial"/>
            </w:rPr>
          </w:rPrChange>
        </w:rPr>
        <w:fldChar w:fldCharType="separate"/>
      </w:r>
      <w:r w:rsidRPr="00A35CC4">
        <w:rPr>
          <w:rStyle w:val="Hyperlink"/>
          <w:rFonts w:ascii="Arial" w:hAnsi="Arial" w:cs="Arial"/>
        </w:rPr>
        <w:t>http://www.lgpsregs.org/index.php/dclg-publications/dclg-stat-guidance</w:t>
      </w:r>
      <w:r w:rsidRPr="004D6502">
        <w:rPr>
          <w:rStyle w:val="Hyperlink"/>
          <w:rPrChange w:id="300" w:author="LGPC Secretariat" w:date="2017-12-06T13:17:00Z">
            <w:rPr>
              <w:rFonts w:ascii="Arial" w:hAnsi="Arial"/>
            </w:rPr>
          </w:rPrChange>
        </w:rPr>
        <w:fldChar w:fldCharType="end"/>
      </w:r>
      <w:r w:rsidRPr="00A35CC4">
        <w:rPr>
          <w:rFonts w:ascii="Arial" w:hAnsi="Arial" w:cs="Arial"/>
        </w:rPr>
        <w:t xml:space="preserve"> and </w:t>
      </w:r>
      <w:r w:rsidRPr="00AD0AC1">
        <w:rPr>
          <w:rPrChange w:id="301" w:author="LGPC Secretariat" w:date="2017-12-06T13:17:00Z">
            <w:rPr>
              <w:rFonts w:ascii="Arial" w:hAnsi="Arial"/>
            </w:rPr>
          </w:rPrChange>
        </w:rPr>
        <w:fldChar w:fldCharType="begin"/>
      </w:r>
      <w:r w:rsidRPr="00AD0AC1">
        <w:rPr>
          <w:rPrChange w:id="302" w:author="LGPC Secretariat" w:date="2017-12-06T13:17:00Z">
            <w:rPr>
              <w:rFonts w:ascii="Arial" w:hAnsi="Arial"/>
            </w:rPr>
          </w:rPrChange>
        </w:rPr>
        <w:instrText xml:space="preserve"> HYPERLINK "http://www.lgpsregs.org/index.php/scotland/stat-guidance" </w:instrText>
      </w:r>
      <w:r w:rsidRPr="00AD0AC1">
        <w:rPr>
          <w:rPrChange w:id="303" w:author="LGPC Secretariat" w:date="2017-12-06T13:17:00Z">
            <w:rPr>
              <w:rFonts w:ascii="Arial" w:hAnsi="Arial"/>
            </w:rPr>
          </w:rPrChange>
        </w:rPr>
        <w:fldChar w:fldCharType="separate"/>
      </w:r>
      <w:r w:rsidRPr="00A35CC4">
        <w:rPr>
          <w:rStyle w:val="Hyperlink"/>
          <w:rFonts w:ascii="Arial" w:hAnsi="Arial" w:cs="Arial"/>
        </w:rPr>
        <w:t>http://www.lgpsregs.org/index.php/scotland/stat-guidance</w:t>
      </w:r>
      <w:r w:rsidRPr="00AD0AC1">
        <w:rPr>
          <w:rStyle w:val="Hyperlink"/>
          <w:rPrChange w:id="304" w:author="LGPC Secretariat" w:date="2017-12-06T13:17:00Z">
            <w:rPr>
              <w:rFonts w:ascii="Arial" w:hAnsi="Arial"/>
            </w:rPr>
          </w:rPrChange>
        </w:rPr>
        <w:fldChar w:fldCharType="end"/>
      </w:r>
      <w:r w:rsidRPr="00A35CC4">
        <w:rPr>
          <w:rFonts w:ascii="Arial" w:hAnsi="Arial" w:cs="Arial"/>
        </w:rPr>
        <w:t xml:space="preserve"> </w:t>
      </w:r>
    </w:p>
  </w:footnote>
  <w:footnote w:id="80">
    <w:p w14:paraId="3EBCF5D8" w14:textId="6BCC1244" w:rsidR="00534A69" w:rsidRPr="00A35CC4" w:rsidRDefault="00534A69" w:rsidP="00641ACC">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If the same member had, instead, retired on ill health grounds and satisfied the severe ill health condition or had died, then there would have been no </w:t>
      </w:r>
      <w:r w:rsidRPr="00A35CC4">
        <w:rPr>
          <w:rFonts w:ascii="Arial" w:hAnsi="Arial" w:cs="Arial"/>
          <w:color w:val="993366"/>
        </w:rPr>
        <w:t>Pension Input Amount</w:t>
      </w:r>
      <w:r w:rsidRPr="00A35CC4">
        <w:rPr>
          <w:rFonts w:ascii="Arial" w:hAnsi="Arial" w:cs="Arial"/>
        </w:rPr>
        <w:t xml:space="preserve"> – it would have been nil – see </w:t>
      </w:r>
      <w:del w:id="305" w:author="LGPC Secretariat" w:date="2017-12-06T13:17:00Z">
        <w:r w:rsidR="003327A6" w:rsidRPr="00A35CC4">
          <w:rPr>
            <w:rFonts w:ascii="Arial" w:hAnsi="Arial" w:cs="Arial"/>
          </w:rPr>
          <w:fldChar w:fldCharType="begin"/>
        </w:r>
        <w:r w:rsidR="003327A6" w:rsidRPr="00A35CC4">
          <w:rPr>
            <w:rFonts w:ascii="Arial" w:hAnsi="Arial" w:cs="Arial"/>
          </w:rPr>
          <w:delInstrText xml:space="preserve"> HYPERLINK  \l "Para16" </w:delInstrText>
        </w:r>
        <w:r w:rsidR="003327A6" w:rsidRPr="00A35CC4">
          <w:rPr>
            <w:rFonts w:ascii="Arial" w:hAnsi="Arial" w:cs="Arial"/>
          </w:rPr>
          <w:fldChar w:fldCharType="separate"/>
        </w:r>
        <w:r w:rsidR="003327A6" w:rsidRPr="00A35CC4">
          <w:rPr>
            <w:rStyle w:val="Hyperlink"/>
            <w:rFonts w:ascii="Arial" w:hAnsi="Arial" w:cs="Arial"/>
          </w:rPr>
          <w:delText>paragraph 16</w:delText>
        </w:r>
        <w:r w:rsidR="003327A6" w:rsidRPr="00A35CC4">
          <w:rPr>
            <w:rFonts w:ascii="Arial" w:hAnsi="Arial" w:cs="Arial"/>
          </w:rPr>
          <w:fldChar w:fldCharType="end"/>
        </w:r>
        <w:r w:rsidR="003327A6" w:rsidRPr="00A35CC4">
          <w:rPr>
            <w:rFonts w:ascii="Arial" w:hAnsi="Arial" w:cs="Arial"/>
          </w:rPr>
          <w:delText xml:space="preserve">.  </w:delText>
        </w:r>
      </w:del>
      <w:ins w:id="306" w:author="LGPC Secretariat" w:date="2017-12-06T13:17:00Z">
        <w:r>
          <w:fldChar w:fldCharType="begin"/>
        </w:r>
        <w:r>
          <w:instrText xml:space="preserve"> HYPERLINK \l "Para16" </w:instrText>
        </w:r>
        <w:r>
          <w:fldChar w:fldCharType="separate"/>
        </w:r>
        <w:r w:rsidRPr="00A35CC4">
          <w:rPr>
            <w:rStyle w:val="Hyperlink"/>
            <w:rFonts w:ascii="Arial" w:hAnsi="Arial" w:cs="Arial"/>
          </w:rPr>
          <w:t>paragraph 16</w:t>
        </w:r>
        <w:r>
          <w:rPr>
            <w:rStyle w:val="Hyperlink"/>
            <w:rFonts w:ascii="Arial" w:hAnsi="Arial" w:cs="Arial"/>
          </w:rPr>
          <w:fldChar w:fldCharType="end"/>
        </w:r>
        <w:r w:rsidRPr="00A35CC4">
          <w:rPr>
            <w:rFonts w:ascii="Arial" w:hAnsi="Arial" w:cs="Arial"/>
          </w:rPr>
          <w:t xml:space="preserve">.  </w:t>
        </w:r>
      </w:ins>
    </w:p>
  </w:footnote>
  <w:footnote w:id="81">
    <w:p w14:paraId="723034F6" w14:textId="77777777" w:rsidR="00534A69" w:rsidRPr="00A35CC4" w:rsidRDefault="00534A69" w:rsidP="009C2E4B">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Although the legislation refers to pension credits from the same or another Registered Pension Scheme, the LGPS Funds cannot accept a pension credit from another Registered Pension Scheme - see regulation 83(2)(a) of the LGPS (Administration) Regulations 2008, regulation 78(2) of the LGPS (Administration) (Scotland) Regulations 2008, regulation 100(2)(a) of the LGPS Regulations 2013 and regulation 98(2)(a) of the LGPS (Scotland) Regulations 2014. Thus, in practice, the only pension credits that can be awarded in the LGPS are in respect of the divorce of an LGPS member.</w:t>
      </w:r>
    </w:p>
  </w:footnote>
  <w:footnote w:id="82">
    <w:p w14:paraId="3E6CA4DF" w14:textId="77777777" w:rsidR="00534A69" w:rsidRPr="000301A7" w:rsidRDefault="00534A69">
      <w:pPr>
        <w:pStyle w:val="FootnoteText"/>
        <w:rPr>
          <w:rFonts w:ascii="Arial" w:hAnsi="Arial" w:cs="Arial"/>
        </w:rPr>
      </w:pPr>
      <w:r w:rsidRPr="000301A7">
        <w:rPr>
          <w:rStyle w:val="FootnoteReference"/>
          <w:rFonts w:ascii="Arial" w:hAnsi="Arial" w:cs="Arial"/>
        </w:rPr>
        <w:footnoteRef/>
      </w:r>
      <w:r w:rsidRPr="000301A7">
        <w:rPr>
          <w:rFonts w:ascii="Arial" w:hAnsi="Arial" w:cs="Arial"/>
        </w:rPr>
        <w:t xml:space="preserve"> </w:t>
      </w:r>
      <w:r>
        <w:rPr>
          <w:rFonts w:ascii="Arial" w:hAnsi="Arial" w:cs="Arial"/>
        </w:rPr>
        <w:t xml:space="preserve">HMRC confirmed to the LGPC Secretariat on 16 February 2017 that section 236(8) of the Finance Act 2004 can be relied upon to add back any ‘voluntary Scheme pays’ adjustment to </w:t>
      </w:r>
      <w:r w:rsidRPr="00465CB6">
        <w:rPr>
          <w:rFonts w:ascii="Arial" w:hAnsi="Arial" w:cs="Arial"/>
          <w:color w:val="993366"/>
        </w:rPr>
        <w:t>PE</w:t>
      </w:r>
      <w:r>
        <w:rPr>
          <w:rFonts w:ascii="Arial" w:hAnsi="Arial" w:cs="Arial"/>
        </w:rPr>
        <w:t xml:space="preserve">. </w:t>
      </w:r>
    </w:p>
  </w:footnote>
  <w:footnote w:id="83">
    <w:p w14:paraId="68FDE13E"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There is nothing to add back into </w:t>
      </w:r>
      <w:r w:rsidRPr="00A35CC4">
        <w:rPr>
          <w:rFonts w:ascii="Arial" w:hAnsi="Arial" w:cs="Arial"/>
          <w:color w:val="993366"/>
        </w:rPr>
        <w:t>LSE</w:t>
      </w:r>
      <w:r w:rsidRPr="00A35CC4">
        <w:rPr>
          <w:rFonts w:ascii="Arial" w:hAnsi="Arial" w:cs="Arial"/>
        </w:rPr>
        <w:t xml:space="preserve"> as, under the relevant actuarial guidance, the reduction is made to the member’s pension, not to any lump sum.</w:t>
      </w:r>
    </w:p>
  </w:footnote>
  <w:footnote w:id="84">
    <w:p w14:paraId="6EB6E661" w14:textId="77777777" w:rsidR="00534A69" w:rsidRPr="00A35CC4" w:rsidRDefault="00534A69" w:rsidP="00CC3A92">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There is nothing to add back into </w:t>
      </w:r>
      <w:r w:rsidRPr="00A35CC4">
        <w:rPr>
          <w:rFonts w:ascii="Arial" w:hAnsi="Arial" w:cs="Arial"/>
          <w:color w:val="993366"/>
        </w:rPr>
        <w:t>LSE</w:t>
      </w:r>
      <w:r w:rsidRPr="00A35CC4">
        <w:rPr>
          <w:rFonts w:ascii="Arial" w:hAnsi="Arial" w:cs="Arial"/>
        </w:rPr>
        <w:t xml:space="preserve"> as, under the relevant actuarial guidance, the reduction is made to the member’s pension, not to any lump sum.</w:t>
      </w:r>
    </w:p>
  </w:footnote>
  <w:footnote w:id="85">
    <w:p w14:paraId="79B115CA" w14:textId="28E17180" w:rsidR="00534A69" w:rsidRPr="00A35CC4" w:rsidRDefault="00534A69" w:rsidP="00653961">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If the same member had, instead, retired on ill health grounds and satisfied the severe ill health condition or had died, then there would have been no </w:t>
      </w:r>
      <w:r w:rsidRPr="00A35CC4">
        <w:rPr>
          <w:rFonts w:ascii="Arial" w:hAnsi="Arial" w:cs="Arial"/>
          <w:color w:val="993366"/>
        </w:rPr>
        <w:t xml:space="preserve">Pension Input Amount </w:t>
      </w:r>
      <w:r w:rsidRPr="00A35CC4">
        <w:rPr>
          <w:rFonts w:ascii="Arial" w:hAnsi="Arial" w:cs="Arial"/>
        </w:rPr>
        <w:t>– it</w:t>
      </w:r>
      <w:r w:rsidRPr="00A35CC4">
        <w:rPr>
          <w:rFonts w:ascii="Arial" w:hAnsi="Arial" w:cs="Arial"/>
          <w:color w:val="993366"/>
        </w:rPr>
        <w:t xml:space="preserve"> </w:t>
      </w:r>
      <w:r w:rsidRPr="00A35CC4">
        <w:rPr>
          <w:rFonts w:ascii="Arial" w:hAnsi="Arial" w:cs="Arial"/>
        </w:rPr>
        <w:t xml:space="preserve">would have been nil – see </w:t>
      </w:r>
      <w:del w:id="312" w:author="LGPC Secretariat" w:date="2017-12-06T13:17:00Z">
        <w:r w:rsidR="003327A6" w:rsidRPr="00A35CC4">
          <w:rPr>
            <w:rFonts w:ascii="Arial" w:hAnsi="Arial" w:cs="Arial"/>
          </w:rPr>
          <w:fldChar w:fldCharType="begin"/>
        </w:r>
        <w:r w:rsidR="003327A6" w:rsidRPr="00A35CC4">
          <w:rPr>
            <w:rFonts w:ascii="Arial" w:hAnsi="Arial" w:cs="Arial"/>
          </w:rPr>
          <w:delInstrText xml:space="preserve"> HYPERLINK  \l "Para16" </w:delInstrText>
        </w:r>
        <w:r w:rsidR="003327A6" w:rsidRPr="00A35CC4">
          <w:rPr>
            <w:rFonts w:ascii="Arial" w:hAnsi="Arial" w:cs="Arial"/>
          </w:rPr>
          <w:fldChar w:fldCharType="separate"/>
        </w:r>
        <w:r w:rsidR="003327A6" w:rsidRPr="00A35CC4">
          <w:rPr>
            <w:rStyle w:val="Hyperlink"/>
            <w:rFonts w:ascii="Arial" w:hAnsi="Arial" w:cs="Arial"/>
          </w:rPr>
          <w:delText>paragraph 16</w:delText>
        </w:r>
        <w:r w:rsidR="003327A6" w:rsidRPr="00A35CC4">
          <w:rPr>
            <w:rFonts w:ascii="Arial" w:hAnsi="Arial" w:cs="Arial"/>
          </w:rPr>
          <w:fldChar w:fldCharType="end"/>
        </w:r>
        <w:r w:rsidR="003327A6" w:rsidRPr="00A35CC4">
          <w:rPr>
            <w:rFonts w:ascii="Arial" w:hAnsi="Arial" w:cs="Arial"/>
          </w:rPr>
          <w:delText xml:space="preserve">.  </w:delText>
        </w:r>
      </w:del>
      <w:ins w:id="313" w:author="LGPC Secretariat" w:date="2017-12-06T13:17:00Z">
        <w:r>
          <w:fldChar w:fldCharType="begin"/>
        </w:r>
        <w:r>
          <w:instrText xml:space="preserve"> HYPERLINK \l "Para16" </w:instrText>
        </w:r>
        <w:r>
          <w:fldChar w:fldCharType="separate"/>
        </w:r>
        <w:r w:rsidRPr="00A35CC4">
          <w:rPr>
            <w:rStyle w:val="Hyperlink"/>
            <w:rFonts w:ascii="Arial" w:hAnsi="Arial" w:cs="Arial"/>
          </w:rPr>
          <w:t>paragraph 16</w:t>
        </w:r>
        <w:r>
          <w:rPr>
            <w:rStyle w:val="Hyperlink"/>
            <w:rFonts w:ascii="Arial" w:hAnsi="Arial" w:cs="Arial"/>
          </w:rPr>
          <w:fldChar w:fldCharType="end"/>
        </w:r>
        <w:r w:rsidRPr="00A35CC4">
          <w:rPr>
            <w:rFonts w:ascii="Arial" w:hAnsi="Arial" w:cs="Arial"/>
          </w:rPr>
          <w:t xml:space="preserve">.  </w:t>
        </w:r>
      </w:ins>
    </w:p>
  </w:footnote>
  <w:footnote w:id="86">
    <w:p w14:paraId="199DDEA5" w14:textId="77777777" w:rsidR="00534A69" w:rsidRPr="009D0B3D" w:rsidRDefault="00534A69">
      <w:pPr>
        <w:pStyle w:val="FootnoteText"/>
      </w:pPr>
      <w:r>
        <w:rPr>
          <w:rStyle w:val="FootnoteReference"/>
        </w:rPr>
        <w:footnoteRef/>
      </w:r>
      <w:r>
        <w:t xml:space="preserve"> </w:t>
      </w:r>
      <w:r w:rsidRPr="00A25E73">
        <w:rPr>
          <w:rFonts w:ascii="Arial" w:hAnsi="Arial"/>
          <w:lang w:eastAsia="en-GB"/>
        </w:rPr>
        <w:t xml:space="preserve">DCLG </w:t>
      </w:r>
      <w:r>
        <w:rPr>
          <w:rFonts w:ascii="Arial" w:hAnsi="Arial"/>
          <w:lang w:eastAsia="en-GB"/>
        </w:rPr>
        <w:t xml:space="preserve">confirmed on </w:t>
      </w:r>
      <w:r w:rsidRPr="00A25E73">
        <w:rPr>
          <w:rFonts w:ascii="Arial" w:hAnsi="Arial"/>
          <w:lang w:eastAsia="en-GB"/>
        </w:rPr>
        <w:t>11 February 2016</w:t>
      </w:r>
      <w:r w:rsidRPr="00FA78C2">
        <w:rPr>
          <w:rFonts w:ascii="Arial" w:hAnsi="Arial"/>
          <w:lang w:eastAsia="en-GB"/>
        </w:rPr>
        <w:t xml:space="preserve">, in relation to </w:t>
      </w:r>
      <w:r>
        <w:rPr>
          <w:rFonts w:ascii="Arial" w:hAnsi="Arial"/>
          <w:lang w:eastAsia="en-GB"/>
        </w:rPr>
        <w:t>‘S</w:t>
      </w:r>
      <w:r w:rsidRPr="00FA78C2">
        <w:rPr>
          <w:rFonts w:ascii="Arial" w:hAnsi="Arial"/>
          <w:lang w:eastAsia="en-GB"/>
        </w:rPr>
        <w:t>cheme pays</w:t>
      </w:r>
      <w:r>
        <w:rPr>
          <w:rFonts w:ascii="Arial" w:hAnsi="Arial"/>
          <w:lang w:eastAsia="en-GB"/>
        </w:rPr>
        <w:t>’</w:t>
      </w:r>
      <w:r w:rsidRPr="00FA78C2">
        <w:rPr>
          <w:rFonts w:ascii="Arial" w:hAnsi="Arial"/>
          <w:lang w:eastAsia="en-GB"/>
        </w:rPr>
        <w:t xml:space="preserve"> offset made against a CARE pension, </w:t>
      </w:r>
      <w:r w:rsidRPr="009D0B3D">
        <w:rPr>
          <w:rFonts w:ascii="Arial" w:hAnsi="Arial"/>
          <w:lang w:eastAsia="en-GB"/>
        </w:rPr>
        <w:t>that “</w:t>
      </w:r>
      <w:r w:rsidRPr="009D0B3D">
        <w:rPr>
          <w:rFonts w:ascii="Arial" w:hAnsi="Arial"/>
          <w:i/>
          <w:lang w:eastAsia="en-GB"/>
        </w:rPr>
        <w:t>In so far as the scheme pays offset is revalued at all, it is revalued by the Treasury Order and not by the Pensions Increase Act provisions.  In fact it is not, strictly, the offset which is revalued at all - rather it is the balance in the member’s account which has to be revalued by the revaluation adjustment after the scheme pays election adjustment has been applied to the balance in it</w:t>
      </w:r>
      <w:r w:rsidRPr="009D0B3D">
        <w:rPr>
          <w:rFonts w:ascii="Arial" w:hAnsi="Arial"/>
          <w:sz w:val="22"/>
          <w:szCs w:val="22"/>
          <w:lang w:eastAsia="en-GB"/>
        </w:rPr>
        <w:t>”.</w:t>
      </w:r>
    </w:p>
  </w:footnote>
  <w:footnote w:id="87">
    <w:p w14:paraId="587327F2" w14:textId="77777777" w:rsidR="00534A69" w:rsidRPr="00A35CC4" w:rsidRDefault="00534A69" w:rsidP="00522DC5">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e.g. a transfer from an LGPS Fund in England or Wales to an LGPS Fund in Scotland, or vice versa.</w:t>
      </w:r>
    </w:p>
  </w:footnote>
  <w:footnote w:id="88">
    <w:p w14:paraId="54D05E1B" w14:textId="77777777" w:rsidR="00534A69" w:rsidRPr="00A35CC4" w:rsidRDefault="00534A69" w:rsidP="00E66F52">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There are two scenarios where pre 1 April 2014 (1 April 2015 in Scotland) benefits will purchase an amount of earned pension in the member’s active CARE account. These are where:</w:t>
      </w:r>
    </w:p>
    <w:p w14:paraId="58B720ED" w14:textId="77777777" w:rsidR="00534A69" w:rsidRPr="00A35CC4" w:rsidRDefault="00534A69" w:rsidP="0030117D">
      <w:pPr>
        <w:pStyle w:val="FootnoteText"/>
        <w:numPr>
          <w:ilvl w:val="0"/>
          <w:numId w:val="55"/>
        </w:numPr>
        <w:ind w:left="709" w:hanging="283"/>
        <w:rPr>
          <w:rFonts w:ascii="Arial" w:hAnsi="Arial" w:cs="Arial"/>
        </w:rPr>
      </w:pPr>
      <w:r w:rsidRPr="00A35CC4">
        <w:rPr>
          <w:rFonts w:ascii="Arial" w:hAnsi="Arial" w:cs="Arial"/>
        </w:rPr>
        <w:t xml:space="preserve">the member </w:t>
      </w:r>
      <w:r w:rsidRPr="00A35CC4">
        <w:rPr>
          <w:rFonts w:ascii="Arial" w:hAnsi="Arial" w:cs="Arial"/>
          <w:color w:val="000000"/>
          <w:lang w:eastAsia="en-GB"/>
        </w:rPr>
        <w:t>has a break in active membership of public service pension schemes of more than 5 years</w:t>
      </w:r>
      <w:r w:rsidRPr="00A35CC4">
        <w:rPr>
          <w:rFonts w:ascii="Arial" w:hAnsi="Arial" w:cs="Arial"/>
        </w:rPr>
        <w:t xml:space="preserve"> and aggregates their LGPS benefits. The CETV in respect of the aggregated benefits is treated as a non-Club transfer in and used to purchase an amount of earned pension in the member’s active CARE account. </w:t>
      </w:r>
    </w:p>
    <w:p w14:paraId="04770C40" w14:textId="77777777" w:rsidR="00534A69" w:rsidRPr="00A35CC4" w:rsidRDefault="00534A69" w:rsidP="0030117D">
      <w:pPr>
        <w:pStyle w:val="FootnoteText"/>
        <w:numPr>
          <w:ilvl w:val="0"/>
          <w:numId w:val="55"/>
        </w:numPr>
        <w:ind w:left="709" w:hanging="349"/>
        <w:rPr>
          <w:rFonts w:ascii="Arial" w:hAnsi="Arial" w:cs="Arial"/>
        </w:rPr>
      </w:pPr>
      <w:r w:rsidRPr="00A35CC4">
        <w:rPr>
          <w:rFonts w:ascii="Arial" w:hAnsi="Arial" w:cs="Arial"/>
        </w:rPr>
        <w:t xml:space="preserve">the member left prior to 1 April 2014 (1 April 2015 in Scotland) and re-joins the Scheme on or after 1 April 2014 (1 April 2015 in Scotland) and has not had a continuous break in active membership of a public service pension scheme of more than 5 years. As presently drafted, regulation 10(5) and (where the member does not make an election under regulation 5(5) to be treated as if they had been a member on 31 March and 1 April 2014, or 31 March and 1 April 2015 in Scotland) regulation 10(6) of the LGPS (Transitional Provisions, Savings and Amendment) Regulations 2014 or the LGPS (Transitional Provisions and Savings) (Scotland) Regulations 2014 require that the CETV in respect of the pre 1 April 2014 membership (pre 1 April 2015 membership in Scotland) should purchase an amount of earned pension in the member’s active pension account (which appears to be an error and has been reported to DCLG and SPPA as section 20 of, and paragraph 1 of Schedule 7 to, the Public Service Pensions Act 2013 would appear to require that the transfer purchases final salary membership). </w:t>
      </w:r>
    </w:p>
    <w:p w14:paraId="661DB928" w14:textId="77777777" w:rsidR="00534A69" w:rsidRPr="00A35CC4" w:rsidRDefault="00534A69" w:rsidP="00E66F52">
      <w:pPr>
        <w:pStyle w:val="FootnoteText"/>
        <w:rPr>
          <w:rFonts w:ascii="Arial" w:hAnsi="Arial" w:cs="Arial"/>
        </w:rPr>
      </w:pPr>
    </w:p>
    <w:p w14:paraId="1D551F6E" w14:textId="77777777" w:rsidR="00534A69" w:rsidRPr="00A35CC4" w:rsidRDefault="00534A69" w:rsidP="00E66F52">
      <w:pPr>
        <w:pStyle w:val="FootnoteText"/>
        <w:rPr>
          <w:rFonts w:ascii="Arial" w:hAnsi="Arial" w:cs="Arial"/>
        </w:rPr>
      </w:pPr>
      <w:r w:rsidRPr="00A35CC4">
        <w:rPr>
          <w:rFonts w:ascii="Arial" w:hAnsi="Arial" w:cs="Arial"/>
        </w:rPr>
        <w:t xml:space="preserve">In both of the above scenarios the pre 1 April 2014 benefits (pre 1 April 2015 benefits in Scotland) will have ceased to be final salary benefits and will have been converted into an amount of CARE earned pension. As such, the type of benefit payable in respect of that membership will have changed and so the member is treated, for annual allowance purposes, as having joined a new </w:t>
      </w:r>
      <w:r w:rsidRPr="00A35CC4">
        <w:rPr>
          <w:rFonts w:ascii="Arial" w:hAnsi="Arial" w:cs="Arial"/>
          <w:color w:val="993366"/>
        </w:rPr>
        <w:t>arrangement</w:t>
      </w:r>
      <w:r w:rsidRPr="00A35CC4">
        <w:rPr>
          <w:rFonts w:ascii="Arial" w:hAnsi="Arial" w:cs="Arial"/>
        </w:rPr>
        <w:t xml:space="preserve">. Thus, the transfer is treated, for annual allowance purposes, as if it were a transfer in from another pension scheme, rather than an Inter / Intra-Fund Adjustment.    </w:t>
      </w:r>
    </w:p>
  </w:footnote>
  <w:footnote w:id="89">
    <w:p w14:paraId="65A38804" w14:textId="77777777" w:rsidR="00534A69" w:rsidRPr="00A35CC4" w:rsidRDefault="00534A69" w:rsidP="00522DC5">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Members were required to make an election to both the sending and receiving Funds – see regulation 16(4)(c) and (d) of the LGPS (Administration) Regulations 2008 and regulation 13(8)(b) and (c) of the LGPS (Administration) (Scotland) Regulations 2008.</w:t>
      </w:r>
    </w:p>
  </w:footnote>
  <w:footnote w:id="90">
    <w:p w14:paraId="4DA5DF1D" w14:textId="310F0938" w:rsidR="00534A69" w:rsidRPr="00A35CC4" w:rsidRDefault="00534A69" w:rsidP="00BE2074">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It is not clear why, where a member left prior to 1 April 2014 (1 April 2015 in Scotland) with a deferred refund and re-joins the Scheme on or after 1 April 2014 (1 April 2015 in Scotland) and has not had a continuous break in active membership of a public service pension scheme of more than 5 years,  regulation 10(5) of the LGPS (Transitional Provisions, Savings and Amendment) Regulations 2014 and of the LGPS (Transitional Provisions and Savings) (Scotland) Regulations 2014 requires that the transfer value in respect of the pre 1 April 2014 membership (pre 1 April 2015 membership in Scotland) should purchase an amount of earned pension in the member’s active pension account (rather than final salary membership in accordance with section 20 of, and paragraph 1 of Schedule 7 to, the Public Service Pensions Act 2013). Clarification has been sought from DCLG and SPPA.</w:t>
      </w:r>
      <w:r>
        <w:rPr>
          <w:rFonts w:ascii="Arial" w:hAnsi="Arial" w:cs="Arial"/>
        </w:rPr>
        <w:t xml:space="preserve"> See </w:t>
      </w:r>
      <w:del w:id="323" w:author="LGPC Secretariat" w:date="2017-12-06T13:17:00Z">
        <w:r w:rsidR="003327A6">
          <w:rPr>
            <w:rFonts w:ascii="Arial" w:hAnsi="Arial" w:cs="Arial"/>
          </w:rPr>
          <w:fldChar w:fldCharType="begin"/>
        </w:r>
        <w:r w:rsidR="003327A6">
          <w:rPr>
            <w:rFonts w:ascii="Arial" w:hAnsi="Arial" w:cs="Arial"/>
          </w:rPr>
          <w:delInstrText xml:space="preserve"> HYPERLINK "http://www.lgpsregs.org/images/Bulletins/Bulletin150.pdf" </w:delInstrText>
        </w:r>
        <w:r w:rsidR="003327A6">
          <w:rPr>
            <w:rFonts w:ascii="Arial" w:hAnsi="Arial" w:cs="Arial"/>
          </w:rPr>
          <w:fldChar w:fldCharType="separate"/>
        </w:r>
        <w:r w:rsidR="003327A6" w:rsidRPr="007B4B71">
          <w:rPr>
            <w:rStyle w:val="Hyperlink"/>
            <w:rFonts w:ascii="Arial" w:hAnsi="Arial" w:cs="Arial"/>
          </w:rPr>
          <w:delText>Bulletin 150</w:delText>
        </w:r>
        <w:r w:rsidR="003327A6">
          <w:rPr>
            <w:rFonts w:ascii="Arial" w:hAnsi="Arial" w:cs="Arial"/>
          </w:rPr>
          <w:fldChar w:fldCharType="end"/>
        </w:r>
      </w:del>
      <w:ins w:id="324" w:author="LGPC Secretariat" w:date="2017-12-06T13:17:00Z">
        <w:r>
          <w:fldChar w:fldCharType="begin"/>
        </w:r>
        <w:r>
          <w:instrText xml:space="preserve"> HYPERLINK "http://www.lgpsregs.org/images/Bulletins/Bulletin150.pdf" </w:instrText>
        </w:r>
        <w:r>
          <w:fldChar w:fldCharType="separate"/>
        </w:r>
        <w:r w:rsidRPr="007B4B71">
          <w:rPr>
            <w:rStyle w:val="Hyperlink"/>
            <w:rFonts w:ascii="Arial" w:hAnsi="Arial" w:cs="Arial"/>
          </w:rPr>
          <w:t>Bulletin 150</w:t>
        </w:r>
        <w:r>
          <w:rPr>
            <w:rStyle w:val="Hyperlink"/>
            <w:rFonts w:ascii="Arial" w:hAnsi="Arial" w:cs="Arial"/>
          </w:rPr>
          <w:fldChar w:fldCharType="end"/>
        </w:r>
      </w:ins>
      <w:r>
        <w:rPr>
          <w:rFonts w:ascii="Arial" w:hAnsi="Arial" w:cs="Arial"/>
        </w:rPr>
        <w:t xml:space="preserve"> (October 2016) for further information.</w:t>
      </w:r>
    </w:p>
  </w:footnote>
  <w:footnote w:id="91">
    <w:p w14:paraId="6F6D3752" w14:textId="18708E47" w:rsidR="00534A69" w:rsidRPr="00A35CC4" w:rsidRDefault="00534A69" w:rsidP="00BE2074">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It is not clear why, if the member </w:t>
      </w:r>
      <w:r w:rsidRPr="00A35CC4">
        <w:rPr>
          <w:rFonts w:ascii="Arial" w:hAnsi="Arial" w:cs="Arial"/>
          <w:b/>
        </w:rPr>
        <w:t>does not</w:t>
      </w:r>
      <w:r w:rsidRPr="00A35CC4">
        <w:rPr>
          <w:rFonts w:ascii="Arial" w:hAnsi="Arial" w:cs="Arial"/>
        </w:rPr>
        <w:t xml:space="preserve"> elect to be treated as if he / she had been an active member on 31 March 2014 and 1 April 2014 (on 31 March 2015 and 1 April 2015 in Scotland) and elects to aggregate, regulation 10(6) of the LGPS (Transitional Provisions, Savings and Amendment) Regulations 2014 and of the LGPS (Transitional Provisions and Savings) (Scotland) Regulations 2014 requires that the transfer value in respect of the pre 1 April 2014 membership (pre 1 April 2015 membership in Scotland) should purchase an amount of earned pension in the member’s active pension account (rather than final salary membership in accordance with section 20 of, and paragraph 1 of Schedule 7 to, the Public Service Pensions Act 2013). Clarification has been sought from DCLG and SPPA. </w:t>
      </w:r>
      <w:r>
        <w:rPr>
          <w:rFonts w:ascii="Arial" w:hAnsi="Arial" w:cs="Arial"/>
        </w:rPr>
        <w:t xml:space="preserve">See </w:t>
      </w:r>
      <w:del w:id="325" w:author="LGPC Secretariat" w:date="2017-12-06T13:17:00Z">
        <w:r w:rsidR="003327A6">
          <w:rPr>
            <w:rFonts w:ascii="Arial" w:hAnsi="Arial" w:cs="Arial"/>
          </w:rPr>
          <w:fldChar w:fldCharType="begin"/>
        </w:r>
        <w:r w:rsidR="003327A6">
          <w:rPr>
            <w:rFonts w:ascii="Arial" w:hAnsi="Arial" w:cs="Arial"/>
          </w:rPr>
          <w:delInstrText xml:space="preserve"> HYPERLINK "http://www.lgpsregs.org/images/Bulletins/Bulletin150.pdf" </w:delInstrText>
        </w:r>
        <w:r w:rsidR="003327A6">
          <w:rPr>
            <w:rFonts w:ascii="Arial" w:hAnsi="Arial" w:cs="Arial"/>
          </w:rPr>
          <w:fldChar w:fldCharType="separate"/>
        </w:r>
        <w:r w:rsidR="003327A6" w:rsidRPr="007B4B71">
          <w:rPr>
            <w:rStyle w:val="Hyperlink"/>
            <w:rFonts w:ascii="Arial" w:hAnsi="Arial" w:cs="Arial"/>
          </w:rPr>
          <w:delText>Bulletin 150</w:delText>
        </w:r>
        <w:r w:rsidR="003327A6">
          <w:rPr>
            <w:rFonts w:ascii="Arial" w:hAnsi="Arial" w:cs="Arial"/>
          </w:rPr>
          <w:fldChar w:fldCharType="end"/>
        </w:r>
      </w:del>
      <w:ins w:id="326" w:author="LGPC Secretariat" w:date="2017-12-06T13:17:00Z">
        <w:r>
          <w:fldChar w:fldCharType="begin"/>
        </w:r>
        <w:r w:rsidR="00AD0AC1">
          <w:instrText>HYPERLINK "http://lgpsregs.org/bulletinsetc/bulletins.php"</w:instrText>
        </w:r>
        <w:r>
          <w:fldChar w:fldCharType="separate"/>
        </w:r>
        <w:r w:rsidRPr="007B4B71">
          <w:rPr>
            <w:rStyle w:val="Hyperlink"/>
            <w:rFonts w:ascii="Arial" w:hAnsi="Arial" w:cs="Arial"/>
          </w:rPr>
          <w:t>Bulletin 150</w:t>
        </w:r>
        <w:r>
          <w:rPr>
            <w:rStyle w:val="Hyperlink"/>
            <w:rFonts w:ascii="Arial" w:hAnsi="Arial" w:cs="Arial"/>
          </w:rPr>
          <w:fldChar w:fldCharType="end"/>
        </w:r>
      </w:ins>
      <w:r>
        <w:rPr>
          <w:rFonts w:ascii="Arial" w:hAnsi="Arial" w:cs="Arial"/>
        </w:rPr>
        <w:t xml:space="preserve"> (October 2016) for further information.</w:t>
      </w:r>
    </w:p>
    <w:p w14:paraId="4BF0322F" w14:textId="77777777" w:rsidR="00534A69" w:rsidRPr="00A35CC4" w:rsidRDefault="00534A69" w:rsidP="00BE2074">
      <w:pPr>
        <w:pStyle w:val="FootnoteText"/>
        <w:rPr>
          <w:rFonts w:ascii="Arial" w:hAnsi="Arial" w:cs="Arial"/>
        </w:rPr>
      </w:pPr>
    </w:p>
  </w:footnote>
  <w:footnote w:id="92">
    <w:p w14:paraId="58C21668"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The rationale for this is that if a member has to be issued with a formal statement in a subsequent year (because they have exceeded the annual allowance in that year or because they ask for a formal statement to be issued) this has to take account of any carry forward. The carry forward amounts would need to be calculated on accurate data. If the member were to query why the carry forward amounts differ from what the member had expected based on the annual allowance figures shown on the Annual Benefits Statement it can be explained that the figures on the Annual Benefits Statement were not a formal statement, only an estimate, and the formal statement given to the member is based on the correct, accurate, data). </w:t>
      </w:r>
    </w:p>
  </w:footnote>
  <w:footnote w:id="93">
    <w:p w14:paraId="28E26BC0"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Or, technically, 4 tax years if one of the 3 tax years is 2015/16, because that tax year is split into 2 mini-tax years.</w:t>
      </w:r>
    </w:p>
  </w:footnote>
  <w:footnote w:id="94">
    <w:p w14:paraId="114C61AB" w14:textId="77777777" w:rsidR="00534A69" w:rsidRPr="00A35CC4" w:rsidRDefault="00534A69" w:rsidP="00977887">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The rationale for this is that if a member has to be issued with a formal statement in a subsequent year (because they have exceeded the annual allowance in that year or because they ask for a formal statement to be issued) this has to take account of any carry forward. The carry forward amounts would need to be calculated on accurate data. If the member were to query why the carry forward amounts differ from what the member had expected based on the annual allowance figures shown on the Annual Benefits Statement it can be explained that the figures on the Annual Benefits Statement were not a formal statement, only an estimate, and the formal statement given to the member is based on the correct, accurate, data). </w:t>
      </w:r>
    </w:p>
  </w:footnote>
  <w:footnote w:id="95">
    <w:p w14:paraId="55D57883" w14:textId="77777777" w:rsidR="003327A6" w:rsidRPr="00C15C91" w:rsidRDefault="003327A6">
      <w:pPr>
        <w:pStyle w:val="FootnoteText"/>
        <w:rPr>
          <w:del w:id="370" w:author="LGPC Secretariat" w:date="2017-12-06T13:17:00Z"/>
          <w:rFonts w:ascii="Arial" w:hAnsi="Arial" w:cs="Arial"/>
        </w:rPr>
      </w:pPr>
      <w:del w:id="371" w:author="LGPC Secretariat" w:date="2017-12-06T13:17:00Z">
        <w:r w:rsidRPr="00C15C91">
          <w:rPr>
            <w:rStyle w:val="FootnoteReference"/>
            <w:rFonts w:ascii="Arial" w:hAnsi="Arial" w:cs="Arial"/>
          </w:rPr>
          <w:footnoteRef/>
        </w:r>
        <w:r w:rsidRPr="00C15C91">
          <w:rPr>
            <w:rFonts w:ascii="Arial" w:hAnsi="Arial" w:cs="Arial"/>
          </w:rPr>
          <w:delText xml:space="preserve"> The Government launched a </w:delText>
        </w:r>
        <w:r w:rsidRPr="00C15C91">
          <w:rPr>
            <w:rFonts w:ascii="Arial" w:hAnsi="Arial" w:cs="Arial"/>
          </w:rPr>
          <w:fldChar w:fldCharType="begin"/>
        </w:r>
        <w:r w:rsidRPr="00C15C91">
          <w:rPr>
            <w:rFonts w:ascii="Arial" w:hAnsi="Arial" w:cs="Arial"/>
          </w:rPr>
          <w:delInstrText xml:space="preserve"> HYPERLINK "https://www.gov.uk/government/consultations/reducing-the-money-purchase-annual-allowance" </w:delInstrText>
        </w:r>
        <w:r w:rsidRPr="00C15C91">
          <w:rPr>
            <w:rFonts w:ascii="Arial" w:hAnsi="Arial" w:cs="Arial"/>
          </w:rPr>
          <w:fldChar w:fldCharType="separate"/>
        </w:r>
        <w:r w:rsidRPr="00C15C91">
          <w:rPr>
            <w:rStyle w:val="Hyperlink"/>
            <w:rFonts w:ascii="Arial" w:hAnsi="Arial" w:cs="Arial"/>
          </w:rPr>
          <w:delText>consultation</w:delText>
        </w:r>
        <w:r w:rsidRPr="00C15C91">
          <w:rPr>
            <w:rFonts w:ascii="Arial" w:hAnsi="Arial" w:cs="Arial"/>
          </w:rPr>
          <w:fldChar w:fldCharType="end"/>
        </w:r>
        <w:r w:rsidRPr="00C15C91">
          <w:rPr>
            <w:rFonts w:ascii="Arial" w:hAnsi="Arial" w:cs="Arial"/>
          </w:rPr>
          <w:delText xml:space="preserve"> in November 2016 in which they propose to reduce the money purchase annual allowance (MPAA) from £10,000 to £4,000 from April 2017 i.e. for 2017/18 onwards).</w:delText>
        </w:r>
      </w:del>
    </w:p>
  </w:footnote>
  <w:footnote w:id="96">
    <w:p w14:paraId="3A4BAA73" w14:textId="77777777" w:rsidR="00534A69" w:rsidRPr="00A35CC4" w:rsidRDefault="00534A69" w:rsidP="002264FB">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2015/16 figure.</w:t>
      </w:r>
    </w:p>
  </w:footnote>
  <w:footnote w:id="97">
    <w:p w14:paraId="03D6C2A4" w14:textId="5AB6232E" w:rsidR="00534A69" w:rsidRPr="00C15C91" w:rsidRDefault="00534A69" w:rsidP="000D49BC">
      <w:pPr>
        <w:pStyle w:val="FootnoteText"/>
        <w:rPr>
          <w:rFonts w:ascii="Arial" w:hAnsi="Arial" w:cs="Arial"/>
        </w:rPr>
      </w:pPr>
      <w:r w:rsidRPr="00C15C91">
        <w:rPr>
          <w:rStyle w:val="FootnoteReference"/>
          <w:rFonts w:ascii="Arial" w:hAnsi="Arial" w:cs="Arial"/>
        </w:rPr>
        <w:footnoteRef/>
      </w:r>
      <w:r w:rsidRPr="00C15C91">
        <w:rPr>
          <w:rFonts w:ascii="Arial" w:hAnsi="Arial" w:cs="Arial"/>
        </w:rPr>
        <w:t xml:space="preserve"> The </w:t>
      </w:r>
      <w:del w:id="391" w:author="LGPC Secretariat" w:date="2017-12-06T13:17:00Z">
        <w:r w:rsidR="003327A6" w:rsidRPr="00C15C91">
          <w:rPr>
            <w:rFonts w:ascii="Arial" w:hAnsi="Arial" w:cs="Arial"/>
          </w:rPr>
          <w:delText xml:space="preserve">Government launched a </w:delText>
        </w:r>
        <w:r w:rsidR="003327A6" w:rsidRPr="00C15C91">
          <w:rPr>
            <w:rFonts w:ascii="Arial" w:hAnsi="Arial" w:cs="Arial"/>
          </w:rPr>
          <w:fldChar w:fldCharType="begin"/>
        </w:r>
        <w:r w:rsidR="003327A6" w:rsidRPr="00C15C91">
          <w:rPr>
            <w:rFonts w:ascii="Arial" w:hAnsi="Arial" w:cs="Arial"/>
          </w:rPr>
          <w:delInstrText xml:space="preserve"> HYPERLINK "https://www.gov.uk/government/consultations/reducing-the-money-purchase-annual-allowance" </w:delInstrText>
        </w:r>
        <w:r w:rsidR="003327A6" w:rsidRPr="00C15C91">
          <w:rPr>
            <w:rFonts w:ascii="Arial" w:hAnsi="Arial" w:cs="Arial"/>
          </w:rPr>
          <w:fldChar w:fldCharType="separate"/>
        </w:r>
        <w:r w:rsidR="003327A6" w:rsidRPr="00C15C91">
          <w:rPr>
            <w:rStyle w:val="Hyperlink"/>
            <w:rFonts w:ascii="Arial" w:hAnsi="Arial" w:cs="Arial"/>
          </w:rPr>
          <w:delText>consultation</w:delText>
        </w:r>
        <w:r w:rsidR="003327A6" w:rsidRPr="00C15C91">
          <w:rPr>
            <w:rFonts w:ascii="Arial" w:hAnsi="Arial" w:cs="Arial"/>
          </w:rPr>
          <w:fldChar w:fldCharType="end"/>
        </w:r>
        <w:r w:rsidR="003327A6" w:rsidRPr="00C15C91">
          <w:rPr>
            <w:rFonts w:ascii="Arial" w:hAnsi="Arial" w:cs="Arial"/>
          </w:rPr>
          <w:delText xml:space="preserve"> in November 2016 in which they propose to reduce the </w:delText>
        </w:r>
      </w:del>
      <w:r w:rsidRPr="00C15C91">
        <w:rPr>
          <w:rFonts w:ascii="Arial" w:hAnsi="Arial" w:cs="Arial"/>
        </w:rPr>
        <w:t xml:space="preserve">money purchase annual allowance (MPAA) </w:t>
      </w:r>
      <w:ins w:id="392" w:author="LGPC Secretariat" w:date="2017-12-06T13:17:00Z">
        <w:r>
          <w:rPr>
            <w:rFonts w:ascii="Arial" w:hAnsi="Arial" w:cs="Arial"/>
          </w:rPr>
          <w:t xml:space="preserve">was reduced </w:t>
        </w:r>
      </w:ins>
      <w:r w:rsidRPr="00C15C91">
        <w:rPr>
          <w:rFonts w:ascii="Arial" w:hAnsi="Arial" w:cs="Arial"/>
        </w:rPr>
        <w:t>from £10,000 to £4,000 from April 2017 i.e. for 2017/18 onwards</w:t>
      </w:r>
      <w:ins w:id="393" w:author="LGPC Secretariat" w:date="2017-12-06T13:17:00Z">
        <w:r>
          <w:rPr>
            <w:rFonts w:ascii="Arial" w:hAnsi="Arial" w:cs="Arial"/>
          </w:rPr>
          <w:t xml:space="preserve"> by virtue of the Finance (No.2) Act 2017</w:t>
        </w:r>
      </w:ins>
      <w:r w:rsidRPr="00C15C91">
        <w:rPr>
          <w:rFonts w:ascii="Arial" w:hAnsi="Arial" w:cs="Arial"/>
        </w:rPr>
        <w:t>).</w:t>
      </w:r>
    </w:p>
  </w:footnote>
  <w:footnote w:id="98">
    <w:p w14:paraId="60F5BE48" w14:textId="77777777" w:rsidR="00534A69" w:rsidRPr="00A35CC4" w:rsidRDefault="00534A69" w:rsidP="000734B4">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For money purchase arrangements which are cash balance arrangements, the amount paid is calculated on a time apportionment basis - if the </w:t>
      </w:r>
      <w:r w:rsidRPr="00A35CC4">
        <w:rPr>
          <w:rFonts w:ascii="Arial" w:hAnsi="Arial" w:cs="Arial"/>
          <w:color w:val="993366"/>
        </w:rPr>
        <w:t>Pension Input Period</w:t>
      </w:r>
      <w:r w:rsidRPr="00A35CC4">
        <w:rPr>
          <w:rFonts w:ascii="Arial" w:hAnsi="Arial" w:cs="Arial"/>
        </w:rPr>
        <w:t xml:space="preserve"> is 365 days and the trigger event occurred on day 265 of the </w:t>
      </w:r>
      <w:r w:rsidRPr="00A35CC4">
        <w:rPr>
          <w:rFonts w:ascii="Arial" w:hAnsi="Arial" w:cs="Arial"/>
          <w:color w:val="993366"/>
        </w:rPr>
        <w:t>Pension Input Period</w:t>
      </w:r>
      <w:r w:rsidRPr="00A35CC4">
        <w:rPr>
          <w:rFonts w:ascii="Arial" w:hAnsi="Arial" w:cs="Arial"/>
        </w:rPr>
        <w:t xml:space="preserve">, the proportion of the </w:t>
      </w:r>
      <w:r w:rsidRPr="00A35CC4">
        <w:rPr>
          <w:rFonts w:ascii="Arial" w:hAnsi="Arial" w:cs="Arial"/>
          <w:color w:val="993366"/>
        </w:rPr>
        <w:t>Pension Input Amount</w:t>
      </w:r>
      <w:r w:rsidRPr="00A35CC4">
        <w:rPr>
          <w:rFonts w:ascii="Arial" w:hAnsi="Arial" w:cs="Arial"/>
        </w:rPr>
        <w:t xml:space="preserve"> that is tested against the money purchase annual allowance is 100/365 times the </w:t>
      </w:r>
      <w:r w:rsidRPr="00A35CC4">
        <w:rPr>
          <w:rFonts w:ascii="Arial" w:hAnsi="Arial" w:cs="Arial"/>
          <w:color w:val="993366"/>
        </w:rPr>
        <w:t>Pension Input Amount</w:t>
      </w:r>
      <w:r w:rsidRPr="00A35CC4">
        <w:rPr>
          <w:rFonts w:ascii="Arial" w:hAnsi="Arial" w:cs="Arial"/>
        </w:rPr>
        <w:t xml:space="preserve">. </w:t>
      </w:r>
    </w:p>
  </w:footnote>
  <w:footnote w:id="99">
    <w:p w14:paraId="4E91AC8B"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For money purchase arrangements which are cash balance arrangements, the amount paid is calculated on a time apportionment basis - if the </w:t>
      </w:r>
      <w:r w:rsidRPr="00A35CC4">
        <w:rPr>
          <w:rFonts w:ascii="Arial" w:hAnsi="Arial" w:cs="Arial"/>
          <w:color w:val="993366"/>
        </w:rPr>
        <w:t>Pension Input Period</w:t>
      </w:r>
      <w:r w:rsidRPr="00A35CC4">
        <w:rPr>
          <w:rFonts w:ascii="Arial" w:hAnsi="Arial" w:cs="Arial"/>
        </w:rPr>
        <w:t xml:space="preserve"> is 365 days and the trigger event occurred on day 265 of the </w:t>
      </w:r>
      <w:r w:rsidRPr="00A35CC4">
        <w:rPr>
          <w:rFonts w:ascii="Arial" w:hAnsi="Arial" w:cs="Arial"/>
          <w:color w:val="993366"/>
        </w:rPr>
        <w:t>Pension Input Period</w:t>
      </w:r>
      <w:r w:rsidRPr="00A35CC4">
        <w:rPr>
          <w:rFonts w:ascii="Arial" w:hAnsi="Arial" w:cs="Arial"/>
        </w:rPr>
        <w:t xml:space="preserve">, the proportion of the </w:t>
      </w:r>
      <w:r w:rsidRPr="00A35CC4">
        <w:rPr>
          <w:rFonts w:ascii="Arial" w:hAnsi="Arial" w:cs="Arial"/>
          <w:color w:val="993366"/>
        </w:rPr>
        <w:t>Pension Input Amount</w:t>
      </w:r>
      <w:r w:rsidRPr="00A35CC4">
        <w:rPr>
          <w:rFonts w:ascii="Arial" w:hAnsi="Arial" w:cs="Arial"/>
        </w:rPr>
        <w:t xml:space="preserve"> that is tested against the money purchase annual allowance is 100/365 times the </w:t>
      </w:r>
      <w:r w:rsidRPr="00A35CC4">
        <w:rPr>
          <w:rFonts w:ascii="Arial" w:hAnsi="Arial" w:cs="Arial"/>
          <w:color w:val="993366"/>
        </w:rPr>
        <w:t>Pension Input Amount</w:t>
      </w:r>
      <w:r w:rsidRPr="00A35CC4">
        <w:rPr>
          <w:rFonts w:ascii="Arial" w:hAnsi="Arial" w:cs="Arial"/>
        </w:rPr>
        <w:t xml:space="preserve">. </w:t>
      </w:r>
    </w:p>
  </w:footnote>
  <w:footnote w:id="100">
    <w:p w14:paraId="459528E9"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Note that the LGPS is not a DB only scheme because it also contains a DC element i.e. the AVC provision within the scheme is a DC </w:t>
      </w:r>
      <w:r w:rsidRPr="00A35CC4">
        <w:rPr>
          <w:rFonts w:ascii="Arial" w:hAnsi="Arial" w:cs="Arial"/>
          <w:color w:val="993366"/>
        </w:rPr>
        <w:t>arrangement</w:t>
      </w:r>
      <w:r w:rsidRPr="00A35CC4">
        <w:rPr>
          <w:rFonts w:ascii="Arial" w:hAnsi="Arial" w:cs="Arial"/>
        </w:rPr>
        <w:t xml:space="preserve"> and so the member must provide the above notification to any LGPS Fund in which they are a member.</w:t>
      </w:r>
    </w:p>
  </w:footnote>
  <w:footnote w:id="101">
    <w:p w14:paraId="064F5960" w14:textId="77777777" w:rsidR="00534A69" w:rsidRPr="00A35CC4" w:rsidRDefault="00534A69" w:rsidP="00D5762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The money purchase annual allowance having practical application for this purpose means:</w:t>
      </w:r>
    </w:p>
    <w:p w14:paraId="2D246C7A" w14:textId="77777777" w:rsidR="00534A69" w:rsidRPr="00A35CC4" w:rsidRDefault="00534A69" w:rsidP="00D57629">
      <w:pPr>
        <w:pStyle w:val="FootnoteText"/>
        <w:rPr>
          <w:rFonts w:ascii="Arial" w:hAnsi="Arial" w:cs="Arial"/>
        </w:rPr>
      </w:pPr>
      <w:r w:rsidRPr="00A35CC4">
        <w:rPr>
          <w:rFonts w:ascii="Arial" w:hAnsi="Arial" w:cs="Arial"/>
        </w:rPr>
        <w:t>• the money purchase annual allowance applies to the individual for the pre-alignment tax year because a trigger event occurs during that ‘mini’ tax year, and</w:t>
      </w:r>
    </w:p>
    <w:p w14:paraId="69624B6D" w14:textId="77777777" w:rsidR="00534A69" w:rsidRPr="00A35CC4" w:rsidRDefault="00534A69" w:rsidP="00D57629">
      <w:pPr>
        <w:pStyle w:val="FootnoteText"/>
        <w:rPr>
          <w:rFonts w:ascii="Arial" w:hAnsi="Arial" w:cs="Arial"/>
        </w:rPr>
      </w:pPr>
      <w:r w:rsidRPr="00A35CC4">
        <w:rPr>
          <w:rFonts w:ascii="Arial" w:hAnsi="Arial" w:cs="Arial"/>
        </w:rPr>
        <w:t xml:space="preserve">• the individual’s chargeable amount for the pre-alignment tax year is the alternative chargeable amount i.e. the tax charge is based on the </w:t>
      </w:r>
      <w:r w:rsidRPr="00A35CC4">
        <w:rPr>
          <w:rFonts w:ascii="Arial" w:hAnsi="Arial" w:cs="Arial"/>
          <w:color w:val="993366"/>
        </w:rPr>
        <w:t>Pension Input Amount</w:t>
      </w:r>
      <w:r w:rsidRPr="00A35CC4">
        <w:rPr>
          <w:rFonts w:ascii="Arial" w:hAnsi="Arial" w:cs="Arial"/>
        </w:rPr>
        <w:t xml:space="preserve"> using the money purchase annual allowance (MPAA) and the ‘alternative’ annual allowance rather than the annual allowance.</w:t>
      </w:r>
    </w:p>
  </w:footnote>
  <w:footnote w:id="102">
    <w:p w14:paraId="7AF47CE5" w14:textId="77777777" w:rsidR="00534A69" w:rsidRPr="00A35CC4" w:rsidRDefault="00534A69" w:rsidP="00D5762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The money purchase annual allowance having practical application for this purpose means:</w:t>
      </w:r>
    </w:p>
    <w:p w14:paraId="10685767" w14:textId="77777777" w:rsidR="00534A69" w:rsidRPr="00A35CC4" w:rsidRDefault="00534A69" w:rsidP="00D57629">
      <w:pPr>
        <w:pStyle w:val="FootnoteText"/>
        <w:rPr>
          <w:rFonts w:ascii="Arial" w:hAnsi="Arial" w:cs="Arial"/>
        </w:rPr>
      </w:pPr>
      <w:r w:rsidRPr="00A35CC4">
        <w:rPr>
          <w:rFonts w:ascii="Arial" w:hAnsi="Arial" w:cs="Arial"/>
        </w:rPr>
        <w:t>• the money purchase annual allowance applies to the individual for the pre-alignment tax year because a trigger event occurs during that ‘mini’ tax year, and</w:t>
      </w:r>
    </w:p>
    <w:p w14:paraId="0DEDC7CA" w14:textId="77777777" w:rsidR="00534A69" w:rsidRPr="00A35CC4" w:rsidRDefault="00534A69" w:rsidP="00D57629">
      <w:pPr>
        <w:pStyle w:val="FootnoteText"/>
        <w:rPr>
          <w:rFonts w:ascii="Arial" w:hAnsi="Arial" w:cs="Arial"/>
        </w:rPr>
      </w:pPr>
      <w:r w:rsidRPr="00A35CC4">
        <w:rPr>
          <w:rFonts w:ascii="Arial" w:hAnsi="Arial" w:cs="Arial"/>
        </w:rPr>
        <w:t xml:space="preserve">• the individual’s chargeable amount for the pre-alignment tax year is the alternative chargeable amount i.e. the tax charge is based on the </w:t>
      </w:r>
      <w:r w:rsidRPr="00A35CC4">
        <w:rPr>
          <w:rFonts w:ascii="Arial" w:hAnsi="Arial" w:cs="Arial"/>
          <w:color w:val="993366"/>
        </w:rPr>
        <w:t>Pension Input Amount</w:t>
      </w:r>
      <w:r w:rsidRPr="00A35CC4">
        <w:rPr>
          <w:rFonts w:ascii="Arial" w:hAnsi="Arial" w:cs="Arial"/>
        </w:rPr>
        <w:t xml:space="preserve"> using the money purchase annual allowance (MPAA) and the ‘alternative’ annual allowance rather than the annual allowance.</w:t>
      </w:r>
    </w:p>
  </w:footnote>
  <w:footnote w:id="103">
    <w:p w14:paraId="76163ACA" w14:textId="77777777" w:rsidR="00534A69" w:rsidRPr="00A35CC4" w:rsidRDefault="00534A69" w:rsidP="00D5762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The money purchase annual allowance having practical application for this purpose means:</w:t>
      </w:r>
    </w:p>
    <w:p w14:paraId="4DDA503E" w14:textId="77777777" w:rsidR="00534A69" w:rsidRPr="00A35CC4" w:rsidRDefault="00534A69" w:rsidP="00D57629">
      <w:pPr>
        <w:pStyle w:val="FootnoteText"/>
        <w:rPr>
          <w:rFonts w:ascii="Arial" w:hAnsi="Arial" w:cs="Arial"/>
        </w:rPr>
      </w:pPr>
      <w:r w:rsidRPr="00A35CC4">
        <w:rPr>
          <w:rFonts w:ascii="Arial" w:hAnsi="Arial" w:cs="Arial"/>
        </w:rPr>
        <w:t>• the money purchase annual allowance applies to the individual for the pre-alignment tax year because a trigger event occurs during that ‘mini’ tax year, and</w:t>
      </w:r>
    </w:p>
    <w:p w14:paraId="4B4533EA" w14:textId="77777777" w:rsidR="00534A69" w:rsidRPr="00A35CC4" w:rsidRDefault="00534A69" w:rsidP="00D57629">
      <w:pPr>
        <w:pStyle w:val="FootnoteText"/>
        <w:rPr>
          <w:rFonts w:ascii="Arial" w:hAnsi="Arial" w:cs="Arial"/>
        </w:rPr>
      </w:pPr>
      <w:r w:rsidRPr="00A35CC4">
        <w:rPr>
          <w:rFonts w:ascii="Arial" w:hAnsi="Arial" w:cs="Arial"/>
        </w:rPr>
        <w:t xml:space="preserve">• the individual’s chargeable amount for the pre-alignment tax year is the alternative chargeable amount i.e. the tax charge is based on the </w:t>
      </w:r>
      <w:r w:rsidRPr="00A35CC4">
        <w:rPr>
          <w:rFonts w:ascii="Arial" w:hAnsi="Arial" w:cs="Arial"/>
          <w:color w:val="993366"/>
        </w:rPr>
        <w:t>Pension Input Amount</w:t>
      </w:r>
      <w:r w:rsidRPr="00A35CC4">
        <w:rPr>
          <w:rFonts w:ascii="Arial" w:hAnsi="Arial" w:cs="Arial"/>
        </w:rPr>
        <w:t xml:space="preserve"> using the money purchase annual allowance (MPAA) and the ‘alternative’ annual allowance rather than the annual allowance.</w:t>
      </w:r>
    </w:p>
  </w:footnote>
  <w:footnote w:id="104">
    <w:p w14:paraId="38E5663C"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Includes 1 day for 29 February 2016.</w:t>
      </w:r>
    </w:p>
  </w:footnote>
  <w:footnote w:id="105">
    <w:p w14:paraId="538FD78C"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Includes 1 day for 29 February 2016.</w:t>
      </w:r>
    </w:p>
  </w:footnote>
  <w:footnote w:id="106">
    <w:p w14:paraId="504D0833"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Remember to include 1 day for 29 February 2016.</w:t>
      </w:r>
    </w:p>
  </w:footnote>
  <w:footnote w:id="107">
    <w:p w14:paraId="36406D69" w14:textId="77777777" w:rsidR="00534A69" w:rsidRPr="00A35CC4" w:rsidRDefault="00534A69" w:rsidP="00520DB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Remember to include 1 day for 29 February 2016.</w:t>
      </w:r>
    </w:p>
  </w:footnote>
  <w:footnote w:id="108">
    <w:p w14:paraId="60B229A9"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For members who became deferred members between 1 April 2015 and 31 March 2016, s237ZA of the Finance Act 2004 provides that the post-alignment period is to be treated as having ended on 31 March 2016 (i.e. the last day of what would have been the normal </w:t>
      </w:r>
      <w:r w:rsidRPr="00A35CC4">
        <w:rPr>
          <w:rFonts w:ascii="Arial" w:hAnsi="Arial" w:cs="Arial"/>
          <w:color w:val="993366"/>
        </w:rPr>
        <w:t>Pension Input Period</w:t>
      </w:r>
      <w:r w:rsidRPr="00A35CC4">
        <w:rPr>
          <w:rFonts w:ascii="Arial" w:hAnsi="Arial" w:cs="Arial"/>
        </w:rPr>
        <w:t xml:space="preserve"> in the LGPS prior to the move to align with the tax year ending 5 April 2016). There is a nil </w:t>
      </w:r>
      <w:r w:rsidRPr="00A35CC4">
        <w:rPr>
          <w:rFonts w:ascii="Arial" w:hAnsi="Arial" w:cs="Arial"/>
          <w:color w:val="993366"/>
        </w:rPr>
        <w:t>Pension Input Amount</w:t>
      </w:r>
      <w:r w:rsidRPr="00A35CC4">
        <w:rPr>
          <w:rFonts w:ascii="Arial" w:hAnsi="Arial" w:cs="Arial"/>
        </w:rPr>
        <w:t xml:space="preserve"> for the period 1 April 2016 to 5 April 2016.</w:t>
      </w:r>
    </w:p>
  </w:footnote>
  <w:footnote w:id="109">
    <w:p w14:paraId="2DF53467" w14:textId="77777777" w:rsidR="00534A69" w:rsidRPr="00A35CC4" w:rsidRDefault="00534A69" w:rsidP="001F27AF">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Includes 1 day for 29 February 2016.</w:t>
      </w:r>
    </w:p>
  </w:footnote>
  <w:footnote w:id="110">
    <w:p w14:paraId="32E81E7F" w14:textId="77777777" w:rsidR="00534A69" w:rsidRPr="00A35CC4" w:rsidRDefault="00534A69" w:rsidP="001F27AF">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Includes 1 day for 29 February 2016.</w:t>
      </w:r>
    </w:p>
  </w:footnote>
  <w:footnote w:id="111">
    <w:p w14:paraId="0DE6C821" w14:textId="77777777" w:rsidR="00534A69" w:rsidRPr="00A35CC4" w:rsidRDefault="00534A69" w:rsidP="001F27AF">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Remember to include 1 day for 29 February 2016.</w:t>
      </w:r>
    </w:p>
  </w:footnote>
  <w:footnote w:id="112">
    <w:p w14:paraId="6998533B" w14:textId="77777777" w:rsidR="00534A69" w:rsidRPr="00A35CC4" w:rsidRDefault="00534A69" w:rsidP="001F27AF">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Remember to include 1 day for 29 February 2016.</w:t>
      </w:r>
    </w:p>
  </w:footnote>
  <w:footnote w:id="113">
    <w:p w14:paraId="13BDF5F2" w14:textId="77777777" w:rsidR="00534A69" w:rsidRPr="00A35CC4" w:rsidRDefault="00534A69" w:rsidP="00A3202F">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Taxable income include income from, for example, earnings from employment, earnings from self-employment/partnerships, most pensions income (State, occupational and personal pensions), interest on most savings, income from shares (dividend income), rental income, and income received by an individual from a trust.</w:t>
      </w:r>
    </w:p>
  </w:footnote>
  <w:footnote w:id="114">
    <w:p w14:paraId="799113E3"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i.e. pension contributions deducted from pay under net pay arrangements, and pension contributions that would normally have been deducted under net pay arrangements but could not be for some reason (e.g. there was not enough pay from which to collect the contributions), and pension contributions for which the individual has claimed tax relief direct from HMRC.</w:t>
      </w:r>
    </w:p>
  </w:footnote>
  <w:footnote w:id="115">
    <w:p w14:paraId="4DB4D689" w14:textId="77777777" w:rsidR="00534A69" w:rsidRPr="00A35CC4" w:rsidRDefault="00534A69" w:rsidP="00904314">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That is relief under the following sections / Parts of the Income Tax Act 2007: section 72 (early trade losses relief), Chapter 6 of Part 4 (share loss relief), Chapter 3 of Part 8 (gifts of shares, securities and real property to charities etc), sections 457 and 458 or section 266(7) of the Income and Corporation Taxes Act 1988 (payments to trade unions or police organisations), section 64 (trade loss relief against general income), section 83 (carry-forward trade loss relief), section 89 (terminal trade loss relief), section 96 (post-cessation trade relief), section 118 (carry-forward property loss relief), section 120 (property loss relief against general income), section 125 (post-cessation property relief), section 128 (employment loss relief against general income), section 152 (loss relief against miscellaneous income), Chapter 1 of Part 8 (interest payments), Chapter 4 of Part 8 (annual payments), section 574 (manufactured dividends on UK shares: payments by non-companies), section 579 (manufactured interest on UK securities: payments not otherwise deductible), Part 2 of CAA 2001 (plant and machinery allowances), in a case where the allowance is to be given effect under section 258 of that Act (special leasing of plant and machinery), Part 8 of CAA 2001 (patent allowances) in a case where the allowance is to be given effect under section 479 of that Act (persons having qualifying non-trade expenditure), section 555 of the Income Tax (Earnings and Pensions) Act 2003 (deduction for liabilities related to former employment), section 446 of ITTOIA 2005 (strips of government securities: relief for losses), section 454(4) of ITTOIA 2005 (listed securities held since 26 March 2003: relief for losses: persons other than trustees), and section 600 of ITTOIA 2005 (relief for patent expenses).</w:t>
      </w:r>
    </w:p>
  </w:footnote>
  <w:footnote w:id="116">
    <w:p w14:paraId="2D973557" w14:textId="77777777" w:rsidR="00534A69" w:rsidRPr="00A35CC4" w:rsidRDefault="00534A69" w:rsidP="00812AB0">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i.e. pension contributions deducted from pay under net pay arrangements, and pension contributions that would normally have been deducted under net pay arrangements but could not be for some reason (e.g. there was not enough pay from which to collect the contributions), and pension contributions for which the individual has claimed tax relief direct from HMRC, and pension contributions where non domiciled individuals make contributions to overseas pension schemes upon which they have claimed relief under Chapter 2 of Part 5 of the Income Tax (Earnings and Pensions) Act 2003 for the tax year.</w:t>
      </w:r>
    </w:p>
  </w:footnote>
  <w:footnote w:id="117">
    <w:p w14:paraId="1CE60FD7"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For money purchase schemes to which an employer contributes, the employer contributions will, in effect, be the actual employer contributions paid in the tax year for that </w:t>
      </w:r>
      <w:r w:rsidRPr="00A35CC4">
        <w:rPr>
          <w:rFonts w:ascii="Arial" w:hAnsi="Arial" w:cs="Arial"/>
          <w:color w:val="993366"/>
        </w:rPr>
        <w:t>arrangement</w:t>
      </w:r>
      <w:r w:rsidRPr="00A35CC4">
        <w:rPr>
          <w:rFonts w:ascii="Arial" w:hAnsi="Arial" w:cs="Arial"/>
        </w:rPr>
        <w:t>.</w:t>
      </w:r>
    </w:p>
  </w:footnote>
  <w:footnote w:id="118">
    <w:p w14:paraId="40FA7EA7" w14:textId="77777777" w:rsidR="00534A69" w:rsidRPr="00A35CC4" w:rsidRDefault="00534A69" w:rsidP="00557CDE">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i.e. within 2 years of either the day on which the scheme administrator first knew of the death or of the day on which that scheme administrator could first reasonably have been expected to have known of it.</w:t>
      </w:r>
    </w:p>
  </w:footnote>
  <w:footnote w:id="119">
    <w:p w14:paraId="64D99473" w14:textId="77777777" w:rsidR="00534A69" w:rsidRPr="00A35CC4" w:rsidRDefault="00534A69" w:rsidP="000B2D9C">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A relevant salary sacrifice arrangement is where:</w:t>
      </w:r>
    </w:p>
    <w:p w14:paraId="0A20DA12" w14:textId="77777777" w:rsidR="00534A69" w:rsidRPr="00A35CC4" w:rsidRDefault="00534A69" w:rsidP="000B2D9C">
      <w:pPr>
        <w:pStyle w:val="FootnoteText"/>
        <w:rPr>
          <w:rFonts w:ascii="Arial" w:hAnsi="Arial" w:cs="Arial"/>
        </w:rPr>
      </w:pPr>
      <w:r w:rsidRPr="00A35CC4">
        <w:rPr>
          <w:rFonts w:ascii="Arial" w:hAnsi="Arial" w:cs="Arial"/>
        </w:rPr>
        <w:t>• an individual gives up employment income in exchange for pension contributions by an employer, and</w:t>
      </w:r>
    </w:p>
    <w:p w14:paraId="295A934C" w14:textId="77777777" w:rsidR="00534A69" w:rsidRPr="00A35CC4" w:rsidRDefault="00534A69" w:rsidP="000B2D9C">
      <w:pPr>
        <w:pStyle w:val="FootnoteText"/>
        <w:rPr>
          <w:rFonts w:ascii="Arial" w:hAnsi="Arial" w:cs="Arial"/>
        </w:rPr>
      </w:pPr>
      <w:r w:rsidRPr="00A35CC4">
        <w:rPr>
          <w:rFonts w:ascii="Arial" w:hAnsi="Arial" w:cs="Arial"/>
        </w:rPr>
        <w:t>• the salary sacrifice arrangement was made on or after 9 July 2015 (whether before or after the start of the employment concerned).</w:t>
      </w:r>
    </w:p>
    <w:p w14:paraId="12D18B47" w14:textId="77777777" w:rsidR="00534A69" w:rsidRPr="00A35CC4" w:rsidRDefault="00534A69" w:rsidP="000B2D9C">
      <w:pPr>
        <w:pStyle w:val="FootnoteText"/>
        <w:rPr>
          <w:rFonts w:ascii="Arial" w:hAnsi="Arial" w:cs="Arial"/>
        </w:rPr>
      </w:pPr>
    </w:p>
    <w:p w14:paraId="0BD8CCE8" w14:textId="77777777" w:rsidR="00534A69" w:rsidRPr="00A35CC4" w:rsidRDefault="00534A69" w:rsidP="000B2D9C">
      <w:pPr>
        <w:pStyle w:val="FootnoteText"/>
        <w:rPr>
          <w:rFonts w:ascii="Arial" w:hAnsi="Arial" w:cs="Arial"/>
        </w:rPr>
      </w:pPr>
      <w:r w:rsidRPr="00A35CC4">
        <w:rPr>
          <w:rFonts w:ascii="Arial" w:hAnsi="Arial" w:cs="Arial"/>
        </w:rPr>
        <w:t>A relevant flexible remuneration arrangement is where:</w:t>
      </w:r>
    </w:p>
    <w:p w14:paraId="173996E8" w14:textId="77777777" w:rsidR="00534A69" w:rsidRPr="00A35CC4" w:rsidRDefault="00534A69" w:rsidP="000B2D9C">
      <w:pPr>
        <w:pStyle w:val="FootnoteText"/>
        <w:rPr>
          <w:rFonts w:ascii="Arial" w:hAnsi="Arial" w:cs="Arial"/>
        </w:rPr>
      </w:pPr>
      <w:r w:rsidRPr="00A35CC4">
        <w:rPr>
          <w:rFonts w:ascii="Arial" w:hAnsi="Arial" w:cs="Arial"/>
        </w:rPr>
        <w:t>• an individual and their employer agree that pension contributions will be made by the employer rather than the individual receive some employment income, and</w:t>
      </w:r>
    </w:p>
    <w:p w14:paraId="175F05B8" w14:textId="77777777" w:rsidR="00534A69" w:rsidRPr="00A35CC4" w:rsidRDefault="00534A69" w:rsidP="000B2D9C">
      <w:pPr>
        <w:pStyle w:val="FootnoteText"/>
        <w:rPr>
          <w:rFonts w:ascii="Arial" w:hAnsi="Arial" w:cs="Arial"/>
        </w:rPr>
      </w:pPr>
      <w:r w:rsidRPr="00A35CC4">
        <w:rPr>
          <w:rFonts w:ascii="Arial" w:hAnsi="Arial" w:cs="Arial"/>
        </w:rPr>
        <w:t>• the flexible remuneration arrangement was made on or after 9 July 2015 (whether before or after the start of the employment concerned).</w:t>
      </w:r>
    </w:p>
    <w:p w14:paraId="336B299A" w14:textId="77777777" w:rsidR="00534A69" w:rsidRPr="00A35CC4" w:rsidRDefault="00534A69" w:rsidP="000B2D9C">
      <w:pPr>
        <w:pStyle w:val="FootnoteText"/>
        <w:rPr>
          <w:rFonts w:ascii="Arial" w:hAnsi="Arial" w:cs="Arial"/>
        </w:rPr>
      </w:pPr>
    </w:p>
    <w:p w14:paraId="3127D6E8" w14:textId="77777777" w:rsidR="00534A69" w:rsidRPr="00A35CC4" w:rsidRDefault="00534A69" w:rsidP="000B2D9C">
      <w:pPr>
        <w:pStyle w:val="FootnoteText"/>
        <w:rPr>
          <w:rFonts w:ascii="Arial" w:hAnsi="Arial" w:cs="Arial"/>
        </w:rPr>
      </w:pPr>
      <w:r w:rsidRPr="00A35CC4">
        <w:rPr>
          <w:rFonts w:ascii="Arial" w:hAnsi="Arial" w:cs="Arial"/>
        </w:rPr>
        <w:t>For the purpose of a relevant salary sacrifice or relevant flexible remuneration arrangement, ‘a pension contribution by an employer’ means an individual’s employer or some other person</w:t>
      </w:r>
    </w:p>
    <w:p w14:paraId="606C5394" w14:textId="77777777" w:rsidR="00534A69" w:rsidRPr="00A35CC4" w:rsidRDefault="00534A69" w:rsidP="000B2D9C">
      <w:pPr>
        <w:pStyle w:val="FootnoteText"/>
        <w:rPr>
          <w:rFonts w:ascii="Arial" w:hAnsi="Arial" w:cs="Arial"/>
        </w:rPr>
      </w:pPr>
      <w:r w:rsidRPr="00A35CC4">
        <w:rPr>
          <w:rFonts w:ascii="Arial" w:hAnsi="Arial" w:cs="Arial"/>
        </w:rPr>
        <w:t>• paying contributions (or additional contributions) to a pension scheme in respect of the individual or otherwise</w:t>
      </w:r>
    </w:p>
    <w:p w14:paraId="36CF31AD" w14:textId="77777777" w:rsidR="00534A69" w:rsidRPr="00A35CC4" w:rsidRDefault="00534A69" w:rsidP="000B2D9C">
      <w:pPr>
        <w:pStyle w:val="FootnoteText"/>
        <w:rPr>
          <w:rFonts w:ascii="Arial" w:hAnsi="Arial" w:cs="Arial"/>
        </w:rPr>
      </w:pPr>
      <w:r w:rsidRPr="00A35CC4">
        <w:rPr>
          <w:rFonts w:ascii="Arial" w:hAnsi="Arial" w:cs="Arial"/>
        </w:rPr>
        <w:t>• to secure increased benefits under a pension scheme to which the individual, a dependant of the individual, or any person connected with the individual has an actual or prospective entitlement</w:t>
      </w:r>
    </w:p>
  </w:footnote>
  <w:footnote w:id="120">
    <w:p w14:paraId="45B19CAE" w14:textId="77777777" w:rsidR="00534A69" w:rsidRPr="00A35CC4" w:rsidRDefault="00534A69" w:rsidP="00BB2117">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i.e. within 2 years of either the day on which the scheme administrator first knew of the death or of the day on which that scheme administrator could first reasonably have been expected to have known of it.</w:t>
      </w:r>
    </w:p>
  </w:footnote>
  <w:footnote w:id="121">
    <w:p w14:paraId="49D48917"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Or, technically, 4 tax years if one of the 3 tax years is 2015/16, because that tax year is split into 2 mini-tax years.</w:t>
      </w:r>
    </w:p>
  </w:footnote>
  <w:footnote w:id="122">
    <w:p w14:paraId="799C14F0" w14:textId="77777777" w:rsidR="00534A69" w:rsidRPr="00A35CC4" w:rsidRDefault="00534A69" w:rsidP="00AC6137">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The employer duties concerning the provision of information are set out in The Registered Pension Schemes (Provision of Information) Regulations 2006 [SI 2006/567 as amended].</w:t>
      </w:r>
    </w:p>
  </w:footnote>
  <w:footnote w:id="123">
    <w:p w14:paraId="73DC365E"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For the 2011/12 </w:t>
      </w:r>
      <w:r w:rsidRPr="00A35CC4">
        <w:rPr>
          <w:rFonts w:ascii="Arial" w:hAnsi="Arial" w:cs="Arial"/>
          <w:color w:val="993366"/>
        </w:rPr>
        <w:t>Pension Input Period</w:t>
      </w:r>
      <w:r w:rsidRPr="00A35CC4">
        <w:rPr>
          <w:rFonts w:ascii="Arial" w:hAnsi="Arial" w:cs="Arial"/>
        </w:rPr>
        <w:t xml:space="preserve"> the deadline was extended by one year to 6 July 2013.</w:t>
      </w:r>
    </w:p>
  </w:footnote>
  <w:footnote w:id="124">
    <w:p w14:paraId="621EA5AA" w14:textId="77777777" w:rsidR="00534A69" w:rsidRPr="00A35CC4" w:rsidRDefault="00534A69" w:rsidP="00ED2475">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The administering authority duties concerning the provision of information are set out in The Registered Pension Schemes (Provision of Information) Regulations 2006 [SI 2006/567 as amended].</w:t>
      </w:r>
    </w:p>
  </w:footnote>
  <w:footnote w:id="125">
    <w:p w14:paraId="4CC64BCA"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i.e. if / when the LGPS Regulations are amended to allow flexible access in respect of LGPS AVCs. </w:t>
      </w:r>
    </w:p>
  </w:footnote>
  <w:footnote w:id="126">
    <w:p w14:paraId="6E5666D6" w14:textId="77777777" w:rsidR="00534A69" w:rsidRPr="00A35CC4" w:rsidRDefault="00534A69" w:rsidP="00523CB5">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The administering authority duties concerning the provision of information are set out in The Registered Pension Schemes (Provision of Information) Regulations 2006 [SI 2006/567 as amended].</w:t>
      </w:r>
    </w:p>
  </w:footnote>
  <w:footnote w:id="127">
    <w:p w14:paraId="03B41383" w14:textId="08B67514" w:rsidR="00534A69" w:rsidRPr="00C15C91" w:rsidRDefault="00534A69" w:rsidP="000D49BC">
      <w:pPr>
        <w:pStyle w:val="FootnoteText"/>
        <w:rPr>
          <w:rFonts w:ascii="Arial" w:hAnsi="Arial" w:cs="Arial"/>
        </w:rPr>
      </w:pPr>
      <w:r w:rsidRPr="00C15C91">
        <w:rPr>
          <w:rStyle w:val="FootnoteReference"/>
          <w:rFonts w:ascii="Arial" w:hAnsi="Arial" w:cs="Arial"/>
        </w:rPr>
        <w:footnoteRef/>
      </w:r>
      <w:r w:rsidRPr="00C15C91">
        <w:rPr>
          <w:rFonts w:ascii="Arial" w:hAnsi="Arial" w:cs="Arial"/>
        </w:rPr>
        <w:t xml:space="preserve"> The </w:t>
      </w:r>
      <w:del w:id="917" w:author="LGPC Secretariat" w:date="2017-12-06T13:17:00Z">
        <w:r w:rsidR="003327A6" w:rsidRPr="00C15C91">
          <w:rPr>
            <w:rFonts w:ascii="Arial" w:hAnsi="Arial" w:cs="Arial"/>
          </w:rPr>
          <w:delText xml:space="preserve">Government launched a </w:delText>
        </w:r>
        <w:r w:rsidR="003327A6" w:rsidRPr="00C15C91">
          <w:rPr>
            <w:rFonts w:ascii="Arial" w:hAnsi="Arial" w:cs="Arial"/>
          </w:rPr>
          <w:fldChar w:fldCharType="begin"/>
        </w:r>
        <w:r w:rsidR="003327A6" w:rsidRPr="00C15C91">
          <w:rPr>
            <w:rFonts w:ascii="Arial" w:hAnsi="Arial" w:cs="Arial"/>
          </w:rPr>
          <w:delInstrText xml:space="preserve"> HYPERLINK "https://www.gov.uk/government/consultations/reducing-the-money-purchase-annual-allowance" </w:delInstrText>
        </w:r>
        <w:r w:rsidR="003327A6" w:rsidRPr="00C15C91">
          <w:rPr>
            <w:rFonts w:ascii="Arial" w:hAnsi="Arial" w:cs="Arial"/>
          </w:rPr>
          <w:fldChar w:fldCharType="separate"/>
        </w:r>
        <w:r w:rsidR="003327A6" w:rsidRPr="00C15C91">
          <w:rPr>
            <w:rStyle w:val="Hyperlink"/>
            <w:rFonts w:ascii="Arial" w:hAnsi="Arial" w:cs="Arial"/>
          </w:rPr>
          <w:delText>consultation</w:delText>
        </w:r>
        <w:r w:rsidR="003327A6" w:rsidRPr="00C15C91">
          <w:rPr>
            <w:rFonts w:ascii="Arial" w:hAnsi="Arial" w:cs="Arial"/>
          </w:rPr>
          <w:fldChar w:fldCharType="end"/>
        </w:r>
        <w:r w:rsidR="003327A6" w:rsidRPr="00C15C91">
          <w:rPr>
            <w:rFonts w:ascii="Arial" w:hAnsi="Arial" w:cs="Arial"/>
          </w:rPr>
          <w:delText xml:space="preserve"> in November 2016 in which they propose to reduce the </w:delText>
        </w:r>
      </w:del>
      <w:r w:rsidRPr="00C15C91">
        <w:rPr>
          <w:rFonts w:ascii="Arial" w:hAnsi="Arial" w:cs="Arial"/>
        </w:rPr>
        <w:t xml:space="preserve">money purchase annual allowance (MPAA) </w:t>
      </w:r>
      <w:ins w:id="918" w:author="LGPC Secretariat" w:date="2017-12-06T13:17:00Z">
        <w:r>
          <w:rPr>
            <w:rFonts w:ascii="Arial" w:hAnsi="Arial" w:cs="Arial"/>
          </w:rPr>
          <w:t xml:space="preserve">was reduced </w:t>
        </w:r>
      </w:ins>
      <w:r w:rsidRPr="00C15C91">
        <w:rPr>
          <w:rFonts w:ascii="Arial" w:hAnsi="Arial" w:cs="Arial"/>
        </w:rPr>
        <w:t xml:space="preserve">from £10,000 to £4,000 from </w:t>
      </w:r>
      <w:ins w:id="919" w:author="LGPC Secretariat" w:date="2017-12-06T13:17:00Z">
        <w:r w:rsidR="00AD0AC1">
          <w:rPr>
            <w:rFonts w:ascii="Arial" w:hAnsi="Arial" w:cs="Arial"/>
          </w:rPr>
          <w:t xml:space="preserve">6 </w:t>
        </w:r>
      </w:ins>
      <w:r w:rsidRPr="00C15C91">
        <w:rPr>
          <w:rFonts w:ascii="Arial" w:hAnsi="Arial" w:cs="Arial"/>
        </w:rPr>
        <w:t>April 2017 i.e. for 2017/18 onwards</w:t>
      </w:r>
      <w:del w:id="920" w:author="LGPC Secretariat" w:date="2017-12-06T13:17:00Z">
        <w:r w:rsidR="003327A6" w:rsidRPr="00C15C91">
          <w:rPr>
            <w:rFonts w:ascii="Arial" w:hAnsi="Arial" w:cs="Arial"/>
          </w:rPr>
          <w:delText>).</w:delText>
        </w:r>
      </w:del>
      <w:ins w:id="921" w:author="LGPC Secretariat" w:date="2017-12-06T13:17:00Z">
        <w:r>
          <w:rPr>
            <w:rFonts w:ascii="Arial" w:hAnsi="Arial" w:cs="Arial"/>
          </w:rPr>
          <w:t xml:space="preserve"> by virtue of the Finance (No.2) Act 2017</w:t>
        </w:r>
        <w:r w:rsidRPr="00C15C91">
          <w:rPr>
            <w:rFonts w:ascii="Arial" w:hAnsi="Arial" w:cs="Arial"/>
          </w:rPr>
          <w:t>.</w:t>
        </w:r>
      </w:ins>
    </w:p>
  </w:footnote>
  <w:footnote w:id="128">
    <w:p w14:paraId="2E5D2E21"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For the 2011/12 </w:t>
      </w:r>
      <w:r w:rsidRPr="00A35CC4">
        <w:rPr>
          <w:rFonts w:ascii="Arial" w:hAnsi="Arial" w:cs="Arial"/>
          <w:color w:val="993366"/>
        </w:rPr>
        <w:t>Pension Input Period</w:t>
      </w:r>
      <w:r w:rsidRPr="00A35CC4">
        <w:rPr>
          <w:rFonts w:ascii="Arial" w:hAnsi="Arial" w:cs="Arial"/>
        </w:rPr>
        <w:t xml:space="preserve"> the deadline for producing the pension savings statement was extended by one year to 6 October 2013.</w:t>
      </w:r>
    </w:p>
  </w:footnote>
  <w:footnote w:id="129">
    <w:p w14:paraId="47BF81E7" w14:textId="77777777" w:rsidR="00534A69" w:rsidRPr="00A35CC4" w:rsidRDefault="00534A69" w:rsidP="00801A25">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For Pension Input Periods 2008/09, 2009/10 and 2010/11 the assumed annual allowance figure for those tax years was £50,000 – see paragraph 30(3)(a) of Schedule 17 to the Finance Act 2011.</w:t>
      </w:r>
    </w:p>
  </w:footnote>
  <w:footnote w:id="130">
    <w:p w14:paraId="18E75390" w14:textId="790569C0" w:rsidR="00534A69" w:rsidRPr="00C15C91" w:rsidRDefault="00534A69" w:rsidP="000D49BC">
      <w:pPr>
        <w:pStyle w:val="FootnoteText"/>
        <w:rPr>
          <w:rFonts w:ascii="Arial" w:hAnsi="Arial" w:cs="Arial"/>
        </w:rPr>
      </w:pPr>
      <w:r w:rsidRPr="00C15C91">
        <w:rPr>
          <w:rStyle w:val="FootnoteReference"/>
          <w:rFonts w:ascii="Arial" w:hAnsi="Arial" w:cs="Arial"/>
        </w:rPr>
        <w:footnoteRef/>
      </w:r>
      <w:r w:rsidRPr="00C15C91">
        <w:rPr>
          <w:rFonts w:ascii="Arial" w:hAnsi="Arial" w:cs="Arial"/>
        </w:rPr>
        <w:t xml:space="preserve"> The </w:t>
      </w:r>
      <w:del w:id="922" w:author="LGPC Secretariat" w:date="2017-12-06T13:17:00Z">
        <w:r w:rsidR="003327A6" w:rsidRPr="00C15C91">
          <w:rPr>
            <w:rFonts w:ascii="Arial" w:hAnsi="Arial" w:cs="Arial"/>
          </w:rPr>
          <w:delText xml:space="preserve">Government launched a </w:delText>
        </w:r>
        <w:r w:rsidR="003327A6" w:rsidRPr="00C15C91">
          <w:rPr>
            <w:rFonts w:ascii="Arial" w:hAnsi="Arial" w:cs="Arial"/>
          </w:rPr>
          <w:fldChar w:fldCharType="begin"/>
        </w:r>
        <w:r w:rsidR="003327A6" w:rsidRPr="00C15C91">
          <w:rPr>
            <w:rFonts w:ascii="Arial" w:hAnsi="Arial" w:cs="Arial"/>
          </w:rPr>
          <w:delInstrText xml:space="preserve"> HYPERLINK "https://www.gov.uk/government/consultations/reducing-the-money-purchase-annual-allowance" </w:delInstrText>
        </w:r>
        <w:r w:rsidR="003327A6" w:rsidRPr="00C15C91">
          <w:rPr>
            <w:rFonts w:ascii="Arial" w:hAnsi="Arial" w:cs="Arial"/>
          </w:rPr>
          <w:fldChar w:fldCharType="separate"/>
        </w:r>
        <w:r w:rsidR="003327A6" w:rsidRPr="00C15C91">
          <w:rPr>
            <w:rStyle w:val="Hyperlink"/>
            <w:rFonts w:ascii="Arial" w:hAnsi="Arial" w:cs="Arial"/>
          </w:rPr>
          <w:delText>consultation</w:delText>
        </w:r>
        <w:r w:rsidR="003327A6" w:rsidRPr="00C15C91">
          <w:rPr>
            <w:rFonts w:ascii="Arial" w:hAnsi="Arial" w:cs="Arial"/>
          </w:rPr>
          <w:fldChar w:fldCharType="end"/>
        </w:r>
        <w:r w:rsidR="003327A6" w:rsidRPr="00C15C91">
          <w:rPr>
            <w:rFonts w:ascii="Arial" w:hAnsi="Arial" w:cs="Arial"/>
          </w:rPr>
          <w:delText xml:space="preserve"> in November 2016 in which they propose to reduce the </w:delText>
        </w:r>
      </w:del>
      <w:r w:rsidRPr="00C15C91">
        <w:rPr>
          <w:rFonts w:ascii="Arial" w:hAnsi="Arial" w:cs="Arial"/>
        </w:rPr>
        <w:t xml:space="preserve">money purchase annual allowance (MPAA) </w:t>
      </w:r>
      <w:ins w:id="923" w:author="LGPC Secretariat" w:date="2017-12-06T13:17:00Z">
        <w:r>
          <w:rPr>
            <w:rFonts w:ascii="Arial" w:hAnsi="Arial" w:cs="Arial"/>
          </w:rPr>
          <w:t xml:space="preserve">was reduced </w:t>
        </w:r>
      </w:ins>
      <w:r w:rsidRPr="00C15C91">
        <w:rPr>
          <w:rFonts w:ascii="Arial" w:hAnsi="Arial" w:cs="Arial"/>
        </w:rPr>
        <w:t>from £10,000 to £4,000 from April 2017 i.e. for 2017/18 onwards</w:t>
      </w:r>
      <w:del w:id="924" w:author="LGPC Secretariat" w:date="2017-12-06T13:17:00Z">
        <w:r w:rsidR="003327A6" w:rsidRPr="00C15C91">
          <w:rPr>
            <w:rFonts w:ascii="Arial" w:hAnsi="Arial" w:cs="Arial"/>
          </w:rPr>
          <w:delText>).</w:delText>
        </w:r>
      </w:del>
      <w:ins w:id="925" w:author="LGPC Secretariat" w:date="2017-12-06T13:17:00Z">
        <w:r>
          <w:rPr>
            <w:rFonts w:ascii="Arial" w:hAnsi="Arial" w:cs="Arial"/>
          </w:rPr>
          <w:t xml:space="preserve"> by virtue of the Finance (No.2) Act 2017</w:t>
        </w:r>
        <w:r w:rsidRPr="00C15C91">
          <w:rPr>
            <w:rFonts w:ascii="Arial" w:hAnsi="Arial" w:cs="Arial"/>
          </w:rPr>
          <w:t>.</w:t>
        </w:r>
      </w:ins>
    </w:p>
  </w:footnote>
  <w:footnote w:id="131">
    <w:p w14:paraId="7D7D6A37" w14:textId="77777777" w:rsidR="00534A69" w:rsidRPr="00A35CC4" w:rsidRDefault="00534A69" w:rsidP="00EC02ED">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For Pension Input Periods 2008/09, 2009/10 and 2010/11 the assumed annual allowance figure for those tax years was £50,000 – see paragraph 30(3)(a) of Schedule 17 to the Finance Act 2011.</w:t>
      </w:r>
    </w:p>
  </w:footnote>
  <w:footnote w:id="132">
    <w:p w14:paraId="4F60B4F1"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For the 2011/12 </w:t>
      </w:r>
      <w:r w:rsidRPr="00A35CC4">
        <w:rPr>
          <w:rFonts w:ascii="Arial" w:hAnsi="Arial" w:cs="Arial"/>
          <w:color w:val="993366"/>
        </w:rPr>
        <w:t>Pension Input Period</w:t>
      </w:r>
      <w:r w:rsidRPr="00A35CC4">
        <w:rPr>
          <w:rFonts w:ascii="Arial" w:hAnsi="Arial" w:cs="Arial"/>
        </w:rPr>
        <w:t xml:space="preserve"> this deadline was extended by one year to 6 October 2013.</w:t>
      </w:r>
    </w:p>
  </w:footnote>
  <w:footnote w:id="133">
    <w:p w14:paraId="4C0A7038" w14:textId="77777777" w:rsidR="00534A69" w:rsidRPr="00A35CC4" w:rsidRDefault="00534A69" w:rsidP="007A0EFA">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This includes councillor members. Due to the nature of their CARE pension scheme, it is highly unlikely that their councillor LGPS accrual could, in itself, exceed the annual allowance. However, they may also be accruing rights in the scheme as an employee with a body other than the council on which they serve as a councillor (and / or they may have pension rights accruing in other pension schemes).  </w:t>
      </w:r>
    </w:p>
  </w:footnote>
  <w:footnote w:id="134">
    <w:p w14:paraId="477FF90C" w14:textId="77777777" w:rsidR="00534A69" w:rsidRPr="00A35CC4" w:rsidRDefault="00534A69" w:rsidP="000106D5">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The 89 LGPS Funds in England and Wales are one scheme. The 11 LGPS in Scotland are another scheme. And the LGPS in Northern Ireland is yet another scheme. </w:t>
      </w:r>
    </w:p>
  </w:footnote>
  <w:footnote w:id="135">
    <w:p w14:paraId="13821FFF" w14:textId="77777777" w:rsidR="00534A69" w:rsidRPr="00A35CC4" w:rsidRDefault="00534A69" w:rsidP="00C70606">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The figure of £2,000 can be increased by an Order issued by HM Treasury [see s237B(11) of the Finance Act 2004].</w:t>
      </w:r>
    </w:p>
  </w:footnote>
  <w:footnote w:id="136">
    <w:p w14:paraId="02123CED" w14:textId="77777777" w:rsidR="00534A69" w:rsidRPr="00A35CC4" w:rsidRDefault="00534A69" w:rsidP="00C70606">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Although section 91(1)(a) of the Pensions Act 1995 provides that pension rights are inalienable (i.e. the cannot be assigned or surrendered) this is disapplied where adjustments are made to a member’s pension benefits on account of the scheme paying some or all of an annual allowance charge on behalf of the scheme member – see regulation 2 of The Occupational Pension Schemes (Assignment, Forfeiture, Bankruptcy, etc) (Amendment) Regulations 2011 [SI 2011/1801].   </w:t>
      </w:r>
    </w:p>
  </w:footnote>
  <w:footnote w:id="137">
    <w:p w14:paraId="10B807EC" w14:textId="77777777" w:rsidR="00534A69" w:rsidRPr="00A35CC4" w:rsidRDefault="00534A69" w:rsidP="00C70606">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See s237C(2) of the Finance Act 2004 and regulation 2(3) of The Registered Pension Schemes (Modification of Scheme Rules) Regulations 2011 [SI 2011/1791]. </w:t>
      </w:r>
    </w:p>
  </w:footnote>
  <w:footnote w:id="138">
    <w:p w14:paraId="7F14A892" w14:textId="77777777" w:rsidR="00534A69" w:rsidRPr="00A35CC4" w:rsidRDefault="00534A69" w:rsidP="0028628D">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For this purpose, the LGPS in England and Wales is a separate scheme from the LGPS in Scotland, as is the LGPS in Northern Ireland. </w:t>
      </w:r>
    </w:p>
  </w:footnote>
  <w:footnote w:id="139">
    <w:p w14:paraId="5693F6F4" w14:textId="77777777" w:rsidR="00534A69" w:rsidRPr="00A35CC4" w:rsidRDefault="00534A69" w:rsidP="00FC6E1B">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The 89 LGPS Funds in England and Wales are one scheme. The 11 LGPS in Scotland are another scheme. And the LGPS in Northern Ireland is yet another scheme. </w:t>
      </w:r>
    </w:p>
  </w:footnote>
  <w:footnote w:id="140">
    <w:p w14:paraId="0575C9AF"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Prior to 28 July 2015 a member drawing all their benefits in the Scheme could only make a </w:t>
      </w:r>
      <w:r>
        <w:rPr>
          <w:rFonts w:ascii="Arial" w:hAnsi="Arial" w:cs="Arial"/>
        </w:rPr>
        <w:t>‘</w:t>
      </w:r>
      <w:r w:rsidRPr="00A35CC4">
        <w:rPr>
          <w:rFonts w:ascii="Arial" w:hAnsi="Arial" w:cs="Arial"/>
        </w:rPr>
        <w:t xml:space="preserve">Scheme </w:t>
      </w:r>
      <w:r>
        <w:rPr>
          <w:rFonts w:ascii="Arial" w:hAnsi="Arial" w:cs="Arial"/>
        </w:rPr>
        <w:t>p</w:t>
      </w:r>
      <w:r w:rsidRPr="00A35CC4">
        <w:rPr>
          <w:rFonts w:ascii="Arial" w:hAnsi="Arial" w:cs="Arial"/>
        </w:rPr>
        <w:t>ays</w:t>
      </w:r>
      <w:r>
        <w:rPr>
          <w:rFonts w:ascii="Arial" w:hAnsi="Arial" w:cs="Arial"/>
        </w:rPr>
        <w:t>’</w:t>
      </w:r>
      <w:r w:rsidRPr="00A35CC4">
        <w:rPr>
          <w:rFonts w:ascii="Arial" w:hAnsi="Arial" w:cs="Arial"/>
        </w:rPr>
        <w:t xml:space="preserve"> election in respect of an annual allowance charge relating to the </w:t>
      </w:r>
      <w:r w:rsidRPr="00A35CC4">
        <w:rPr>
          <w:rFonts w:ascii="Arial" w:hAnsi="Arial" w:cs="Arial"/>
          <w:color w:val="993366"/>
        </w:rPr>
        <w:t>Pension Input Amount</w:t>
      </w:r>
      <w:r w:rsidRPr="00A35CC4">
        <w:rPr>
          <w:rFonts w:ascii="Arial" w:hAnsi="Arial" w:cs="Arial"/>
        </w:rPr>
        <w:t xml:space="preserve"> for the tax year in which they retired.  </w:t>
      </w:r>
    </w:p>
  </w:footnote>
  <w:footnote w:id="141">
    <w:p w14:paraId="12C6E64A"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For this purpose, the LGPS in England and Wales is a separate scheme from the LGPS in Scotland, as is the LGPS in Northern Ireland.</w:t>
      </w:r>
    </w:p>
  </w:footnote>
  <w:footnote w:id="142">
    <w:p w14:paraId="737D62B2" w14:textId="77777777" w:rsidR="00534A69" w:rsidRDefault="00534A69" w:rsidP="003D47CC">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HMRC gave a concession for the submission of data in respect of pension savings statements for tax years 2013/14 &amp; 2014/15 (reportable event 22) </w:t>
      </w:r>
      <w:r>
        <w:rPr>
          <w:rFonts w:ascii="Arial" w:hAnsi="Arial" w:cs="Arial"/>
        </w:rPr>
        <w:t xml:space="preserve">and for tax year 2015/16 (reportable events 22 and 23) </w:t>
      </w:r>
      <w:r w:rsidRPr="00A35CC4">
        <w:rPr>
          <w:rFonts w:ascii="Arial" w:hAnsi="Arial" w:cs="Arial"/>
        </w:rPr>
        <w:t xml:space="preserve">to be submitted to them on an excel spreadsheet rather than through the scheme’s Event Report. </w:t>
      </w:r>
      <w:r w:rsidRPr="00272F17">
        <w:rPr>
          <w:rFonts w:ascii="Arial" w:hAnsi="Arial" w:cs="Arial"/>
        </w:rPr>
        <w:t xml:space="preserve">This concession </w:t>
      </w:r>
      <w:r>
        <w:rPr>
          <w:rFonts w:ascii="Arial" w:hAnsi="Arial" w:cs="Arial"/>
        </w:rPr>
        <w:t>wa</w:t>
      </w:r>
      <w:r w:rsidRPr="00272F17">
        <w:rPr>
          <w:rFonts w:ascii="Arial" w:hAnsi="Arial" w:cs="Arial"/>
        </w:rPr>
        <w:t>s on the clear understanding that the pension savings statement data represents part of the scheme’s formal reporting obligations</w:t>
      </w:r>
      <w:r>
        <w:rPr>
          <w:rFonts w:ascii="Arial" w:hAnsi="Arial" w:cs="Arial"/>
        </w:rPr>
        <w:t xml:space="preserve">. For </w:t>
      </w:r>
      <w:r w:rsidRPr="00272F17">
        <w:rPr>
          <w:rFonts w:ascii="Arial" w:hAnsi="Arial" w:cs="Arial"/>
        </w:rPr>
        <w:t xml:space="preserve">2015/16 </w:t>
      </w:r>
      <w:r>
        <w:rPr>
          <w:rFonts w:ascii="Arial" w:hAnsi="Arial" w:cs="Arial"/>
        </w:rPr>
        <w:t>t</w:t>
      </w:r>
      <w:r w:rsidRPr="00272F17">
        <w:rPr>
          <w:rFonts w:ascii="Arial" w:hAnsi="Arial" w:cs="Arial"/>
        </w:rPr>
        <w:t xml:space="preserve">he data </w:t>
      </w:r>
      <w:r>
        <w:rPr>
          <w:rFonts w:ascii="Arial" w:hAnsi="Arial" w:cs="Arial"/>
        </w:rPr>
        <w:t>had to be</w:t>
      </w:r>
      <w:r w:rsidRPr="00272F17">
        <w:rPr>
          <w:rFonts w:ascii="Arial" w:hAnsi="Arial" w:cs="Arial"/>
        </w:rPr>
        <w:t xml:space="preserve"> submitted by 31</w:t>
      </w:r>
      <w:r w:rsidRPr="00272F17">
        <w:rPr>
          <w:rFonts w:ascii="Arial" w:hAnsi="Arial" w:cs="Arial"/>
          <w:vertAlign w:val="superscript"/>
        </w:rPr>
        <w:t>st</w:t>
      </w:r>
      <w:r>
        <w:rPr>
          <w:rFonts w:ascii="Arial" w:hAnsi="Arial" w:cs="Arial"/>
        </w:rPr>
        <w:t xml:space="preserve"> </w:t>
      </w:r>
      <w:r w:rsidRPr="00272F17">
        <w:rPr>
          <w:rFonts w:ascii="Arial" w:hAnsi="Arial" w:cs="Arial"/>
        </w:rPr>
        <w:t>January 2017 or penalties w</w:t>
      </w:r>
      <w:r>
        <w:rPr>
          <w:rFonts w:ascii="Arial" w:hAnsi="Arial" w:cs="Arial"/>
        </w:rPr>
        <w:t xml:space="preserve">ould </w:t>
      </w:r>
      <w:r w:rsidRPr="00272F17">
        <w:rPr>
          <w:rFonts w:ascii="Arial" w:hAnsi="Arial" w:cs="Arial"/>
        </w:rPr>
        <w:t>be due for late filing. HMRC also reserve</w:t>
      </w:r>
      <w:r>
        <w:rPr>
          <w:rFonts w:ascii="Arial" w:hAnsi="Arial" w:cs="Arial"/>
        </w:rPr>
        <w:t>d</w:t>
      </w:r>
      <w:r w:rsidRPr="00272F17">
        <w:rPr>
          <w:rFonts w:ascii="Arial" w:hAnsi="Arial" w:cs="Arial"/>
        </w:rPr>
        <w:t xml:space="preserve"> the right to open enquiries based on any of the pension savings statement information provided. </w:t>
      </w:r>
      <w:r w:rsidRPr="00A35CC4">
        <w:rPr>
          <w:rFonts w:ascii="Arial" w:hAnsi="Arial" w:cs="Arial"/>
        </w:rPr>
        <w:t>The data required on the spreadsheet for each member was as follows:</w:t>
      </w:r>
    </w:p>
    <w:p w14:paraId="2C404140" w14:textId="77777777" w:rsidR="00534A69" w:rsidRPr="00A35CC4" w:rsidRDefault="00534A69" w:rsidP="003D47CC">
      <w:pPr>
        <w:pStyle w:val="FootnoteText"/>
        <w:rPr>
          <w:rFonts w:ascii="Arial" w:hAnsi="Arial" w:cs="Arial"/>
        </w:rPr>
      </w:pPr>
    </w:p>
    <w:p w14:paraId="3813EE05" w14:textId="77777777" w:rsidR="00534A69" w:rsidRPr="00A35CC4" w:rsidRDefault="00534A69" w:rsidP="003D47CC">
      <w:pPr>
        <w:pStyle w:val="FootnoteText"/>
        <w:rPr>
          <w:rFonts w:ascii="Arial" w:hAnsi="Arial" w:cs="Arial"/>
        </w:rPr>
      </w:pPr>
      <w:r w:rsidRPr="00A35CC4">
        <w:rPr>
          <w:rFonts w:ascii="Arial" w:hAnsi="Arial" w:cs="Arial"/>
        </w:rPr>
        <w:t>- Name of Member (Title, First Name, Surname)</w:t>
      </w:r>
    </w:p>
    <w:p w14:paraId="6F9F1160" w14:textId="77777777" w:rsidR="00534A69" w:rsidRPr="00A35CC4" w:rsidRDefault="00534A69" w:rsidP="003D47CC">
      <w:pPr>
        <w:pStyle w:val="FootnoteText"/>
        <w:rPr>
          <w:rFonts w:ascii="Arial" w:hAnsi="Arial" w:cs="Arial"/>
        </w:rPr>
      </w:pPr>
      <w:r w:rsidRPr="00A35CC4">
        <w:rPr>
          <w:rFonts w:ascii="Arial" w:hAnsi="Arial" w:cs="Arial"/>
        </w:rPr>
        <w:t>- National Insurance Number of Member</w:t>
      </w:r>
    </w:p>
    <w:p w14:paraId="446A8EBB" w14:textId="77777777" w:rsidR="00534A69" w:rsidRPr="00A35CC4" w:rsidRDefault="00534A69" w:rsidP="003D47CC">
      <w:pPr>
        <w:pStyle w:val="FootnoteText"/>
        <w:rPr>
          <w:rFonts w:ascii="Arial" w:hAnsi="Arial" w:cs="Arial"/>
        </w:rPr>
      </w:pPr>
      <w:r w:rsidRPr="00A35CC4">
        <w:rPr>
          <w:rFonts w:ascii="Arial" w:hAnsi="Arial" w:cs="Arial"/>
        </w:rPr>
        <w:t>- Aggregate Pension Input Amounts for the scheme</w:t>
      </w:r>
      <w:r>
        <w:rPr>
          <w:rFonts w:ascii="Arial" w:hAnsi="Arial" w:cs="Arial"/>
        </w:rPr>
        <w:t xml:space="preserve"> (x)</w:t>
      </w:r>
    </w:p>
    <w:p w14:paraId="46F26357" w14:textId="77777777" w:rsidR="00534A69" w:rsidRPr="00A35CC4" w:rsidRDefault="00534A69" w:rsidP="003D47CC">
      <w:pPr>
        <w:pStyle w:val="FootnoteText"/>
        <w:rPr>
          <w:rFonts w:ascii="Arial" w:hAnsi="Arial" w:cs="Arial"/>
        </w:rPr>
      </w:pPr>
      <w:r w:rsidRPr="00A35CC4">
        <w:rPr>
          <w:rFonts w:ascii="Arial" w:hAnsi="Arial" w:cs="Arial"/>
        </w:rPr>
        <w:t>- Tax Year Ending (that the information relates to)</w:t>
      </w:r>
    </w:p>
    <w:p w14:paraId="5BD9DE6A" w14:textId="77777777" w:rsidR="00534A69" w:rsidRDefault="00534A69" w:rsidP="00272F17">
      <w:pPr>
        <w:pStyle w:val="FootnoteText"/>
        <w:rPr>
          <w:rFonts w:ascii="Arial" w:hAnsi="Arial" w:cs="Arial"/>
        </w:rPr>
      </w:pPr>
      <w:r w:rsidRPr="00272F17">
        <w:rPr>
          <w:rFonts w:ascii="Arial" w:hAnsi="Arial" w:cs="Arial"/>
        </w:rPr>
        <w:t>and, for 2015/16</w:t>
      </w:r>
    </w:p>
    <w:p w14:paraId="5036723B" w14:textId="6BE914E5" w:rsidR="00534A69" w:rsidRPr="00F80EEE" w:rsidRDefault="00534A69" w:rsidP="00F80EEE">
      <w:pPr>
        <w:ind w:left="142" w:hanging="142"/>
        <w:rPr>
          <w:rFonts w:ascii="Arial" w:hAnsi="Arial" w:cs="Arial"/>
          <w:sz w:val="20"/>
          <w:szCs w:val="20"/>
        </w:rPr>
      </w:pPr>
      <w:r w:rsidRPr="00F80EEE">
        <w:rPr>
          <w:rFonts w:ascii="Arial" w:hAnsi="Arial" w:cs="Arial"/>
          <w:sz w:val="20"/>
          <w:szCs w:val="20"/>
        </w:rPr>
        <w:t>-</w:t>
      </w:r>
      <w:r w:rsidRPr="00F80EEE">
        <w:rPr>
          <w:rFonts w:ascii="Arial" w:hAnsi="Arial" w:cs="Arial"/>
          <w:sz w:val="20"/>
          <w:szCs w:val="20"/>
        </w:rPr>
        <w:tab/>
        <w:t xml:space="preserve">Have you provided this member with a pension savings statement under regulation 14A(1)(b)(ii) SI 2006/567 (member has first flexibly accessed pension rights and contributed more than </w:t>
      </w:r>
      <w:del w:id="945" w:author="LGPC Secretariat" w:date="2017-12-06T13:17:00Z">
        <w:r w:rsidR="003327A6" w:rsidRPr="00F80EEE">
          <w:rPr>
            <w:rFonts w:ascii="Arial" w:hAnsi="Arial" w:cs="Arial"/>
            <w:sz w:val="20"/>
            <w:szCs w:val="20"/>
          </w:rPr>
          <w:delText>£10,000</w:delText>
        </w:r>
      </w:del>
      <w:ins w:id="946" w:author="LGPC Secretariat" w:date="2017-12-06T13:17:00Z">
        <w:r>
          <w:rPr>
            <w:rFonts w:ascii="Arial" w:hAnsi="Arial" w:cs="Arial"/>
            <w:sz w:val="20"/>
            <w:szCs w:val="20"/>
          </w:rPr>
          <w:t>money purchase annual allowance</w:t>
        </w:r>
      </w:ins>
      <w:r w:rsidRPr="00F80EEE">
        <w:rPr>
          <w:rFonts w:ascii="Arial" w:hAnsi="Arial" w:cs="Arial"/>
          <w:sz w:val="20"/>
          <w:szCs w:val="20"/>
        </w:rPr>
        <w:t xml:space="preserve"> to a money purchase arrangement in the same tax year) ? (Y/N)</w:t>
      </w:r>
    </w:p>
    <w:p w14:paraId="53C92696" w14:textId="77777777" w:rsidR="00534A69" w:rsidRPr="00F80EEE" w:rsidRDefault="00534A69" w:rsidP="00F80EEE">
      <w:pPr>
        <w:ind w:left="142" w:hanging="142"/>
        <w:rPr>
          <w:rFonts w:ascii="Arial" w:hAnsi="Arial" w:cs="Arial"/>
          <w:sz w:val="20"/>
          <w:szCs w:val="20"/>
        </w:rPr>
      </w:pPr>
      <w:r w:rsidRPr="00F80EEE">
        <w:rPr>
          <w:rFonts w:ascii="Arial" w:hAnsi="Arial" w:cs="Arial"/>
          <w:sz w:val="20"/>
          <w:szCs w:val="20"/>
        </w:rPr>
        <w:t>-</w:t>
      </w:r>
      <w:r w:rsidRPr="00F80EEE">
        <w:rPr>
          <w:rFonts w:ascii="Arial" w:hAnsi="Arial" w:cs="Arial"/>
          <w:sz w:val="20"/>
          <w:szCs w:val="20"/>
        </w:rPr>
        <w:tab/>
        <w:t>If Yes, provide the Aggregate Pension Input Amounts for Money Purchase Arrangements (y)</w:t>
      </w:r>
    </w:p>
    <w:p w14:paraId="66DA2A92" w14:textId="77777777" w:rsidR="00534A69" w:rsidRPr="00F80EEE" w:rsidRDefault="00534A69" w:rsidP="00F80EEE">
      <w:pPr>
        <w:rPr>
          <w:rFonts w:ascii="Arial" w:hAnsi="Arial" w:cs="Arial"/>
          <w:sz w:val="20"/>
          <w:szCs w:val="20"/>
        </w:rPr>
      </w:pPr>
      <w:r w:rsidRPr="00F80EEE">
        <w:rPr>
          <w:rFonts w:ascii="Arial" w:hAnsi="Arial" w:cs="Arial"/>
          <w:sz w:val="20"/>
          <w:szCs w:val="20"/>
        </w:rPr>
        <w:t xml:space="preserve">[Note that if you are reporting details of pension savings statements that you issued in 2015/16 relating to tax year 2014/15, you should answer ‘no’ to this question. This is because the money purchase annual allowance (and the requirement to provide money purchase annual allowance statements) did not exist before 2015/16. </w:t>
      </w:r>
    </w:p>
    <w:p w14:paraId="5AA01A53" w14:textId="77777777" w:rsidR="00534A69" w:rsidRPr="00F80EEE" w:rsidRDefault="00534A69" w:rsidP="00F80EEE">
      <w:pPr>
        <w:rPr>
          <w:rFonts w:ascii="Arial" w:hAnsi="Arial" w:cs="Arial"/>
          <w:sz w:val="20"/>
          <w:szCs w:val="20"/>
        </w:rPr>
      </w:pPr>
      <w:r w:rsidRPr="00F80EEE">
        <w:rPr>
          <w:rFonts w:ascii="Arial" w:hAnsi="Arial" w:cs="Arial"/>
          <w:sz w:val="20"/>
          <w:szCs w:val="20"/>
        </w:rPr>
        <w:t xml:space="preserve">If the annual allowance statements that you issued in 2015/16 relate to 2015/16 and you have also issued a money purchase annual allowance pension savings statement (under </w:t>
      </w:r>
      <w:r w:rsidRPr="00F80EEE">
        <w:rPr>
          <w:rFonts w:ascii="Arial" w:hAnsi="Arial" w:cs="Arial"/>
          <w:sz w:val="20"/>
          <w:szCs w:val="20"/>
          <w:lang w:val="en"/>
        </w:rPr>
        <w:t>regulation 14A(1)(b)(ii) SI 2006/567)</w:t>
      </w:r>
      <w:r w:rsidRPr="00F80EEE">
        <w:rPr>
          <w:rFonts w:ascii="Arial" w:hAnsi="Arial" w:cs="Arial"/>
          <w:sz w:val="20"/>
          <w:szCs w:val="20"/>
        </w:rPr>
        <w:t>, you should answer ‘yes’ to this question and enter the additional details.]</w:t>
      </w:r>
    </w:p>
    <w:p w14:paraId="4B1EC296" w14:textId="77777777" w:rsidR="00534A69" w:rsidRDefault="00534A69" w:rsidP="00F80EEE">
      <w:pPr>
        <w:pStyle w:val="FootnoteText"/>
        <w:rPr>
          <w:rFonts w:ascii="Arial" w:hAnsi="Arial" w:cs="Arial"/>
        </w:rPr>
      </w:pPr>
    </w:p>
    <w:p w14:paraId="761BC590" w14:textId="77777777" w:rsidR="00534A69" w:rsidRPr="00272F17" w:rsidRDefault="00534A69" w:rsidP="00272F17">
      <w:pPr>
        <w:rPr>
          <w:rFonts w:ascii="Arial" w:hAnsi="Arial" w:cs="Arial"/>
          <w:color w:val="000000"/>
          <w:sz w:val="22"/>
          <w:szCs w:val="22"/>
          <w:lang w:eastAsia="en-GB"/>
        </w:rPr>
      </w:pPr>
      <w:r w:rsidRPr="00272F17">
        <w:rPr>
          <w:rFonts w:ascii="Arial" w:hAnsi="Arial" w:cs="Arial"/>
          <w:bCs/>
          <w:color w:val="000000"/>
          <w:sz w:val="20"/>
          <w:szCs w:val="20"/>
          <w:lang w:eastAsia="en-GB"/>
        </w:rPr>
        <w:t xml:space="preserve">All fields must be completed. For members who have both x &amp; y above, It would be helpful If you could list the data in the same line on the spreadsheet. </w:t>
      </w:r>
    </w:p>
    <w:p w14:paraId="227713AF" w14:textId="77777777" w:rsidR="00534A69" w:rsidRPr="003D47CC" w:rsidRDefault="00534A69" w:rsidP="00272F17">
      <w:pPr>
        <w:rPr>
          <w:rFonts w:ascii="Calibri" w:hAnsi="Calibri"/>
          <w:color w:val="000000"/>
          <w:sz w:val="22"/>
          <w:szCs w:val="22"/>
          <w:lang w:eastAsia="en-GB"/>
        </w:rPr>
      </w:pPr>
    </w:p>
    <w:p w14:paraId="67D3964A" w14:textId="77777777" w:rsidR="003327A6" w:rsidRPr="00272F17" w:rsidRDefault="003327A6" w:rsidP="00272F17">
      <w:pPr>
        <w:rPr>
          <w:del w:id="947" w:author="LGPC Secretariat" w:date="2017-12-06T13:17:00Z"/>
          <w:rFonts w:ascii="Arial" w:hAnsi="Arial" w:cs="Arial"/>
          <w:color w:val="000000"/>
          <w:sz w:val="20"/>
          <w:szCs w:val="20"/>
          <w:lang w:eastAsia="en-GB"/>
        </w:rPr>
      </w:pPr>
      <w:del w:id="948" w:author="LGPC Secretariat" w:date="2017-12-06T13:17:00Z">
        <w:r w:rsidRPr="00272F17">
          <w:rPr>
            <w:rFonts w:ascii="Arial" w:hAnsi="Arial" w:cs="Arial"/>
            <w:bCs/>
            <w:color w:val="000000"/>
            <w:sz w:val="20"/>
            <w:szCs w:val="20"/>
            <w:lang w:eastAsia="en-GB"/>
          </w:rPr>
          <w:delText xml:space="preserve">Guidance is included at </w:delText>
        </w:r>
        <w:r w:rsidRPr="00272F17">
          <w:rPr>
            <w:rFonts w:ascii="Arial" w:hAnsi="Arial" w:cs="Arial"/>
            <w:color w:val="000000"/>
            <w:sz w:val="20"/>
            <w:szCs w:val="20"/>
            <w:lang w:eastAsia="en-GB"/>
          </w:rPr>
          <w:fldChar w:fldCharType="begin"/>
        </w:r>
        <w:r w:rsidRPr="00272F17">
          <w:rPr>
            <w:rFonts w:ascii="Arial" w:hAnsi="Arial" w:cs="Arial"/>
            <w:color w:val="000000"/>
            <w:sz w:val="20"/>
            <w:szCs w:val="20"/>
            <w:lang w:eastAsia="en-GB"/>
          </w:rPr>
          <w:delInstrText xml:space="preserve"> HYPERLINK "https://www.gov.uk/hmrc-internal-manuals/pensions-tax-manual/ptm161600" </w:delInstrText>
        </w:r>
        <w:r w:rsidRPr="00272F17">
          <w:rPr>
            <w:rFonts w:ascii="Arial" w:hAnsi="Arial" w:cs="Arial"/>
            <w:color w:val="000000"/>
            <w:sz w:val="20"/>
            <w:szCs w:val="20"/>
            <w:lang w:eastAsia="en-GB"/>
          </w:rPr>
          <w:fldChar w:fldCharType="separate"/>
        </w:r>
        <w:r w:rsidRPr="00272F17">
          <w:rPr>
            <w:rFonts w:ascii="Arial" w:hAnsi="Arial" w:cs="Arial"/>
            <w:bCs/>
            <w:color w:val="000000"/>
            <w:sz w:val="20"/>
            <w:szCs w:val="20"/>
            <w:u w:val="single"/>
            <w:lang w:eastAsia="en-GB"/>
          </w:rPr>
          <w:delText>https://www.gov.uk/hmrc-internal-manuals/pensions-tax-manual/ptm161600</w:delText>
        </w:r>
        <w:r w:rsidRPr="00272F17">
          <w:rPr>
            <w:rFonts w:ascii="Arial" w:hAnsi="Arial" w:cs="Arial"/>
            <w:color w:val="000000"/>
            <w:sz w:val="20"/>
            <w:szCs w:val="20"/>
            <w:lang w:eastAsia="en-GB"/>
          </w:rPr>
          <w:fldChar w:fldCharType="end"/>
        </w:r>
        <w:r>
          <w:rPr>
            <w:rFonts w:ascii="Arial" w:hAnsi="Arial" w:cs="Arial"/>
            <w:color w:val="000000"/>
            <w:sz w:val="20"/>
            <w:szCs w:val="20"/>
            <w:lang w:eastAsia="en-GB"/>
          </w:rPr>
          <w:delText xml:space="preserve"> </w:delText>
        </w:r>
        <w:r w:rsidRPr="00272F17">
          <w:rPr>
            <w:rFonts w:ascii="Arial" w:hAnsi="Arial" w:cs="Arial"/>
            <w:bCs/>
            <w:color w:val="000000"/>
            <w:sz w:val="20"/>
            <w:szCs w:val="20"/>
            <w:lang w:eastAsia="en-GB"/>
          </w:rPr>
          <w:delText xml:space="preserve">&amp; </w:delText>
        </w:r>
        <w:r w:rsidRPr="00272F17">
          <w:rPr>
            <w:rFonts w:ascii="Arial" w:hAnsi="Arial" w:cs="Arial"/>
            <w:color w:val="000000"/>
            <w:sz w:val="20"/>
            <w:szCs w:val="20"/>
            <w:lang w:eastAsia="en-GB"/>
          </w:rPr>
          <w:fldChar w:fldCharType="begin"/>
        </w:r>
        <w:r w:rsidRPr="00272F17">
          <w:rPr>
            <w:rFonts w:ascii="Arial" w:hAnsi="Arial" w:cs="Arial"/>
            <w:color w:val="000000"/>
            <w:sz w:val="20"/>
            <w:szCs w:val="20"/>
            <w:lang w:eastAsia="en-GB"/>
          </w:rPr>
          <w:delInstrText xml:space="preserve"> HYPERLINK "https://www.gov.uk/hmrc-internal-manuals/pensions-tax-manual/ptm167000" </w:delInstrText>
        </w:r>
        <w:r w:rsidRPr="00272F17">
          <w:rPr>
            <w:rFonts w:ascii="Arial" w:hAnsi="Arial" w:cs="Arial"/>
            <w:color w:val="000000"/>
            <w:sz w:val="20"/>
            <w:szCs w:val="20"/>
            <w:lang w:eastAsia="en-GB"/>
          </w:rPr>
          <w:fldChar w:fldCharType="separate"/>
        </w:r>
        <w:r w:rsidRPr="00272F17">
          <w:rPr>
            <w:rFonts w:ascii="Arial" w:hAnsi="Arial" w:cs="Arial"/>
            <w:bCs/>
            <w:color w:val="000000"/>
            <w:sz w:val="20"/>
            <w:szCs w:val="20"/>
            <w:u w:val="single"/>
            <w:lang w:eastAsia="en-GB"/>
          </w:rPr>
          <w:delText>https://www.gov.uk/hmrc-internal-manuals/pensions-tax-manual/ptm167000</w:delText>
        </w:r>
        <w:r w:rsidRPr="00272F17">
          <w:rPr>
            <w:rFonts w:ascii="Arial" w:hAnsi="Arial" w:cs="Arial"/>
            <w:color w:val="000000"/>
            <w:sz w:val="20"/>
            <w:szCs w:val="20"/>
            <w:lang w:eastAsia="en-GB"/>
          </w:rPr>
          <w:fldChar w:fldCharType="end"/>
        </w:r>
        <w:r>
          <w:rPr>
            <w:rFonts w:ascii="Arial" w:hAnsi="Arial" w:cs="Arial"/>
            <w:color w:val="000000"/>
            <w:sz w:val="20"/>
            <w:szCs w:val="20"/>
            <w:lang w:eastAsia="en-GB"/>
          </w:rPr>
          <w:delText>.</w:delText>
        </w:r>
      </w:del>
    </w:p>
    <w:p w14:paraId="4D3AE97B" w14:textId="77777777" w:rsidR="00534A69" w:rsidRPr="00272F17" w:rsidRDefault="00534A69" w:rsidP="00272F17">
      <w:pPr>
        <w:rPr>
          <w:ins w:id="949" w:author="LGPC Secretariat" w:date="2017-12-06T13:17:00Z"/>
          <w:rFonts w:ascii="Arial" w:hAnsi="Arial" w:cs="Arial"/>
          <w:color w:val="000000"/>
          <w:sz w:val="20"/>
          <w:szCs w:val="20"/>
          <w:lang w:eastAsia="en-GB"/>
        </w:rPr>
      </w:pPr>
      <w:ins w:id="950" w:author="LGPC Secretariat" w:date="2017-12-06T13:17:00Z">
        <w:r w:rsidRPr="00272F17">
          <w:rPr>
            <w:rFonts w:ascii="Arial" w:hAnsi="Arial" w:cs="Arial"/>
            <w:bCs/>
            <w:color w:val="000000"/>
            <w:sz w:val="20"/>
            <w:szCs w:val="20"/>
            <w:lang w:eastAsia="en-GB"/>
          </w:rPr>
          <w:t xml:space="preserve">Guidance is included at </w:t>
        </w:r>
        <w:r>
          <w:fldChar w:fldCharType="begin"/>
        </w:r>
        <w:r>
          <w:instrText xml:space="preserve"> HYPERLINK "https://www.gov.uk/hmrc-internal-manuals/pensions-tax-manual/ptm161600" </w:instrText>
        </w:r>
        <w:r>
          <w:fldChar w:fldCharType="separate"/>
        </w:r>
        <w:r w:rsidRPr="00272F17">
          <w:rPr>
            <w:rFonts w:ascii="Arial" w:hAnsi="Arial" w:cs="Arial"/>
            <w:bCs/>
            <w:color w:val="000000"/>
            <w:sz w:val="20"/>
            <w:szCs w:val="20"/>
            <w:u w:val="single"/>
            <w:lang w:eastAsia="en-GB"/>
          </w:rPr>
          <w:t>https://www.gov.uk/hmrc-internal-manuals/pensions-tax-manual/ptm161600</w:t>
        </w:r>
        <w:r>
          <w:rPr>
            <w:rFonts w:ascii="Arial" w:hAnsi="Arial" w:cs="Arial"/>
            <w:bCs/>
            <w:color w:val="000000"/>
            <w:sz w:val="20"/>
            <w:szCs w:val="20"/>
            <w:u w:val="single"/>
            <w:lang w:eastAsia="en-GB"/>
          </w:rPr>
          <w:fldChar w:fldCharType="end"/>
        </w:r>
        <w:r>
          <w:rPr>
            <w:rFonts w:ascii="Arial" w:hAnsi="Arial" w:cs="Arial"/>
            <w:color w:val="000000"/>
            <w:sz w:val="20"/>
            <w:szCs w:val="20"/>
            <w:lang w:eastAsia="en-GB"/>
          </w:rPr>
          <w:t xml:space="preserve"> </w:t>
        </w:r>
        <w:r w:rsidRPr="00272F17">
          <w:rPr>
            <w:rFonts w:ascii="Arial" w:hAnsi="Arial" w:cs="Arial"/>
            <w:bCs/>
            <w:color w:val="000000"/>
            <w:sz w:val="20"/>
            <w:szCs w:val="20"/>
            <w:lang w:eastAsia="en-GB"/>
          </w:rPr>
          <w:t xml:space="preserve">&amp; </w:t>
        </w:r>
        <w:r>
          <w:fldChar w:fldCharType="begin"/>
        </w:r>
        <w:r>
          <w:instrText xml:space="preserve"> HYPERLINK "https://www.gov.uk/hmrc-internal-manuals/pensions-tax-manual/ptm167000" </w:instrText>
        </w:r>
        <w:r>
          <w:fldChar w:fldCharType="separate"/>
        </w:r>
        <w:r w:rsidRPr="00272F17">
          <w:rPr>
            <w:rFonts w:ascii="Arial" w:hAnsi="Arial" w:cs="Arial"/>
            <w:bCs/>
            <w:color w:val="000000"/>
            <w:sz w:val="20"/>
            <w:szCs w:val="20"/>
            <w:u w:val="single"/>
            <w:lang w:eastAsia="en-GB"/>
          </w:rPr>
          <w:t>https://www.gov.uk/hmrc-internal-manuals/pensions-tax-manual/ptm167000</w:t>
        </w:r>
        <w:r>
          <w:rPr>
            <w:rFonts w:ascii="Arial" w:hAnsi="Arial" w:cs="Arial"/>
            <w:bCs/>
            <w:color w:val="000000"/>
            <w:sz w:val="20"/>
            <w:szCs w:val="20"/>
            <w:u w:val="single"/>
            <w:lang w:eastAsia="en-GB"/>
          </w:rPr>
          <w:fldChar w:fldCharType="end"/>
        </w:r>
        <w:r>
          <w:rPr>
            <w:rFonts w:ascii="Arial" w:hAnsi="Arial" w:cs="Arial"/>
            <w:color w:val="000000"/>
            <w:sz w:val="20"/>
            <w:szCs w:val="20"/>
            <w:lang w:eastAsia="en-GB"/>
          </w:rPr>
          <w:t>.</w:t>
        </w:r>
      </w:ins>
    </w:p>
    <w:p w14:paraId="681BE368" w14:textId="77777777" w:rsidR="00534A69" w:rsidRPr="00A35CC4" w:rsidRDefault="00534A69" w:rsidP="00272F17">
      <w:pPr>
        <w:pStyle w:val="FootnoteText"/>
        <w:ind w:left="142" w:hanging="142"/>
        <w:rPr>
          <w:rFonts w:ascii="Arial" w:hAnsi="Arial" w:cs="Arial"/>
        </w:rPr>
      </w:pPr>
    </w:p>
    <w:p w14:paraId="10EFF0D0" w14:textId="77777777" w:rsidR="00534A69" w:rsidRPr="00A35CC4" w:rsidRDefault="00534A69" w:rsidP="003D47CC">
      <w:pPr>
        <w:pStyle w:val="FootnoteText"/>
        <w:rPr>
          <w:rFonts w:ascii="Arial" w:hAnsi="Arial" w:cs="Arial"/>
        </w:rPr>
      </w:pPr>
      <w:r w:rsidRPr="00A35CC4">
        <w:rPr>
          <w:rFonts w:ascii="Arial" w:hAnsi="Arial" w:cs="Arial"/>
        </w:rPr>
        <w:t>For the data to be compatible with HMRC’s IT systems it had to be submitted in the following format:</w:t>
      </w:r>
    </w:p>
    <w:p w14:paraId="5FF621D8" w14:textId="77777777" w:rsidR="00534A69" w:rsidRPr="00A35CC4" w:rsidRDefault="00534A69" w:rsidP="00634C4B">
      <w:pPr>
        <w:pStyle w:val="FootnoteText"/>
        <w:numPr>
          <w:ilvl w:val="0"/>
          <w:numId w:val="23"/>
        </w:numPr>
        <w:rPr>
          <w:rFonts w:ascii="Arial" w:hAnsi="Arial" w:cs="Arial"/>
        </w:rPr>
      </w:pPr>
      <w:r w:rsidRPr="00A35CC4">
        <w:rPr>
          <w:rFonts w:ascii="Arial" w:hAnsi="Arial" w:cs="Arial"/>
        </w:rPr>
        <w:t xml:space="preserve">Excel 2003 </w:t>
      </w:r>
    </w:p>
    <w:p w14:paraId="007D43D9" w14:textId="77777777" w:rsidR="00534A69" w:rsidRPr="00A35CC4" w:rsidRDefault="00534A69" w:rsidP="00634C4B">
      <w:pPr>
        <w:pStyle w:val="FootnoteText"/>
        <w:numPr>
          <w:ilvl w:val="0"/>
          <w:numId w:val="23"/>
        </w:numPr>
        <w:rPr>
          <w:rFonts w:ascii="Arial" w:hAnsi="Arial" w:cs="Arial"/>
        </w:rPr>
      </w:pPr>
      <w:r w:rsidRPr="00A35CC4">
        <w:rPr>
          <w:rFonts w:ascii="Arial" w:hAnsi="Arial" w:cs="Arial"/>
        </w:rPr>
        <w:t>Encryption via Winzip (up to and including version 17.5)</w:t>
      </w:r>
    </w:p>
    <w:p w14:paraId="60A09048" w14:textId="77777777" w:rsidR="00534A69" w:rsidRPr="00A35CC4" w:rsidRDefault="00534A69" w:rsidP="00634C4B">
      <w:pPr>
        <w:pStyle w:val="FootnoteText"/>
        <w:numPr>
          <w:ilvl w:val="0"/>
          <w:numId w:val="23"/>
        </w:numPr>
        <w:rPr>
          <w:rFonts w:ascii="Arial" w:hAnsi="Arial" w:cs="Arial"/>
        </w:rPr>
      </w:pPr>
      <w:r w:rsidRPr="00A35CC4">
        <w:rPr>
          <w:rFonts w:ascii="Arial" w:hAnsi="Arial" w:cs="Arial"/>
        </w:rPr>
        <w:t>256 bit AES</w:t>
      </w:r>
    </w:p>
    <w:p w14:paraId="0ACBF9B2" w14:textId="77777777" w:rsidR="00534A69" w:rsidRPr="00A35CC4" w:rsidRDefault="00534A69" w:rsidP="00634C4B">
      <w:pPr>
        <w:pStyle w:val="FootnoteText"/>
        <w:numPr>
          <w:ilvl w:val="0"/>
          <w:numId w:val="23"/>
        </w:numPr>
        <w:rPr>
          <w:rFonts w:ascii="Arial" w:hAnsi="Arial" w:cs="Arial"/>
        </w:rPr>
      </w:pPr>
      <w:r w:rsidRPr="00A35CC4">
        <w:rPr>
          <w:rFonts w:ascii="Arial" w:hAnsi="Arial" w:cs="Arial"/>
        </w:rPr>
        <w:t>File to be separately password protected</w:t>
      </w:r>
    </w:p>
    <w:p w14:paraId="4E36D0F1" w14:textId="77777777" w:rsidR="00534A69" w:rsidRPr="00A35CC4" w:rsidRDefault="00534A69" w:rsidP="00634C4B">
      <w:pPr>
        <w:pStyle w:val="FootnoteText"/>
        <w:numPr>
          <w:ilvl w:val="0"/>
          <w:numId w:val="23"/>
        </w:numPr>
        <w:rPr>
          <w:rFonts w:ascii="Arial" w:hAnsi="Arial" w:cs="Arial"/>
        </w:rPr>
      </w:pPr>
      <w:r w:rsidRPr="00A35CC4">
        <w:rPr>
          <w:rFonts w:ascii="Arial" w:hAnsi="Arial" w:cs="Arial"/>
        </w:rPr>
        <w:t>Passwords to be provided by separate cover (either by e-mail or post)</w:t>
      </w:r>
    </w:p>
    <w:p w14:paraId="27FA9EFE" w14:textId="77777777" w:rsidR="00534A69" w:rsidRPr="00A35CC4" w:rsidRDefault="00534A69" w:rsidP="00272F17">
      <w:pPr>
        <w:pStyle w:val="FootnoteText"/>
        <w:ind w:left="720"/>
        <w:rPr>
          <w:rFonts w:ascii="Arial" w:hAnsi="Arial" w:cs="Arial"/>
        </w:rPr>
      </w:pPr>
    </w:p>
    <w:p w14:paraId="54B25043" w14:textId="77777777" w:rsidR="00534A69" w:rsidRDefault="00534A69" w:rsidP="003D47CC">
      <w:pPr>
        <w:pStyle w:val="FootnoteText"/>
        <w:rPr>
          <w:rFonts w:ascii="Arial" w:hAnsi="Arial" w:cs="Arial"/>
        </w:rPr>
      </w:pPr>
      <w:r>
        <w:rPr>
          <w:rFonts w:ascii="Arial" w:hAnsi="Arial" w:cs="Arial"/>
        </w:rPr>
        <w:t xml:space="preserve">For </w:t>
      </w:r>
      <w:r w:rsidRPr="00A35CC4">
        <w:rPr>
          <w:rFonts w:ascii="Arial" w:hAnsi="Arial" w:cs="Arial"/>
        </w:rPr>
        <w:t xml:space="preserve">2013/14 &amp; 2014/15 </w:t>
      </w:r>
      <w:r>
        <w:rPr>
          <w:rFonts w:ascii="Arial" w:hAnsi="Arial" w:cs="Arial"/>
        </w:rPr>
        <w:t>t</w:t>
      </w:r>
      <w:r w:rsidRPr="00A35CC4">
        <w:rPr>
          <w:rFonts w:ascii="Arial" w:hAnsi="Arial" w:cs="Arial"/>
        </w:rPr>
        <w:t>he file had to be submitted on a CD or a flash drive or, if the file size was below 5MG, it could be sent via e-mail.</w:t>
      </w:r>
    </w:p>
    <w:p w14:paraId="57BDF9F2" w14:textId="77777777" w:rsidR="00534A69" w:rsidRPr="003D47CC" w:rsidRDefault="00534A69" w:rsidP="00272F17">
      <w:pPr>
        <w:rPr>
          <w:rFonts w:ascii="Calibri" w:hAnsi="Calibri"/>
          <w:sz w:val="22"/>
          <w:szCs w:val="22"/>
          <w:lang w:eastAsia="en-GB"/>
        </w:rPr>
      </w:pPr>
    </w:p>
    <w:p w14:paraId="2E2AB06D" w14:textId="2AEB40BC" w:rsidR="00534A69" w:rsidRPr="00272F17" w:rsidRDefault="00534A69" w:rsidP="00272F17">
      <w:pPr>
        <w:rPr>
          <w:rFonts w:ascii="Arial" w:hAnsi="Arial" w:cs="Arial"/>
          <w:sz w:val="20"/>
          <w:szCs w:val="20"/>
          <w:lang w:eastAsia="en-GB"/>
        </w:rPr>
      </w:pPr>
      <w:r w:rsidRPr="00272F17">
        <w:rPr>
          <w:rFonts w:ascii="Arial" w:hAnsi="Arial" w:cs="Arial"/>
          <w:bCs/>
          <w:sz w:val="20"/>
          <w:szCs w:val="20"/>
          <w:lang w:eastAsia="en-GB"/>
        </w:rPr>
        <w:t xml:space="preserve">For 2015/16 all files had to be sent via e-mail to </w:t>
      </w:r>
      <w:del w:id="951" w:author="LGPC Secretariat" w:date="2017-12-06T13:17:00Z">
        <w:r w:rsidR="003327A6" w:rsidRPr="00272F17">
          <w:rPr>
            <w:rFonts w:ascii="Arial" w:hAnsi="Arial" w:cs="Arial"/>
            <w:sz w:val="20"/>
            <w:szCs w:val="20"/>
            <w:lang w:eastAsia="en-GB"/>
          </w:rPr>
          <w:fldChar w:fldCharType="begin"/>
        </w:r>
        <w:r w:rsidR="003327A6" w:rsidRPr="00272F17">
          <w:rPr>
            <w:rFonts w:ascii="Arial" w:hAnsi="Arial" w:cs="Arial"/>
            <w:sz w:val="20"/>
            <w:szCs w:val="20"/>
            <w:lang w:eastAsia="en-GB"/>
          </w:rPr>
          <w:delInstrText xml:space="preserve"> HYPERLINK "mailto:pensions.businessdelivery@hmrc.gsi.gov.uk" </w:delInstrText>
        </w:r>
        <w:r w:rsidR="003327A6" w:rsidRPr="00272F17">
          <w:rPr>
            <w:rFonts w:ascii="Arial" w:hAnsi="Arial" w:cs="Arial"/>
            <w:sz w:val="20"/>
            <w:szCs w:val="20"/>
            <w:lang w:eastAsia="en-GB"/>
          </w:rPr>
          <w:fldChar w:fldCharType="separate"/>
        </w:r>
        <w:r w:rsidR="003327A6" w:rsidRPr="00272F17">
          <w:rPr>
            <w:rFonts w:ascii="Arial" w:hAnsi="Arial" w:cs="Arial"/>
            <w:bCs/>
            <w:color w:val="0563C1"/>
            <w:sz w:val="20"/>
            <w:szCs w:val="20"/>
            <w:u w:val="single"/>
            <w:lang w:eastAsia="en-GB"/>
          </w:rPr>
          <w:delText>pensions.businessdelivery@hmrc.gsi.gov.uk</w:delText>
        </w:r>
        <w:r w:rsidR="003327A6" w:rsidRPr="00272F17">
          <w:rPr>
            <w:rFonts w:ascii="Arial" w:hAnsi="Arial" w:cs="Arial"/>
            <w:sz w:val="20"/>
            <w:szCs w:val="20"/>
            <w:lang w:eastAsia="en-GB"/>
          </w:rPr>
          <w:fldChar w:fldCharType="end"/>
        </w:r>
      </w:del>
      <w:ins w:id="952" w:author="LGPC Secretariat" w:date="2017-12-06T13:17:00Z">
        <w:r>
          <w:fldChar w:fldCharType="begin"/>
        </w:r>
        <w:r>
          <w:instrText xml:space="preserve"> HYPERLINK "mailto:pensions.businessdelivery@hmrc.gsi.gov.uk" </w:instrText>
        </w:r>
        <w:r>
          <w:fldChar w:fldCharType="separate"/>
        </w:r>
        <w:r w:rsidRPr="00272F17">
          <w:rPr>
            <w:rFonts w:ascii="Arial" w:hAnsi="Arial" w:cs="Arial"/>
            <w:bCs/>
            <w:color w:val="0563C1"/>
            <w:sz w:val="20"/>
            <w:szCs w:val="20"/>
            <w:u w:val="single"/>
            <w:lang w:eastAsia="en-GB"/>
          </w:rPr>
          <w:t>pensions.businessdelivery@hmrc.gsi.gov.uk</w:t>
        </w:r>
        <w:r>
          <w:rPr>
            <w:rFonts w:ascii="Arial" w:hAnsi="Arial" w:cs="Arial"/>
            <w:bCs/>
            <w:color w:val="0563C1"/>
            <w:sz w:val="20"/>
            <w:szCs w:val="20"/>
            <w:u w:val="single"/>
            <w:lang w:eastAsia="en-GB"/>
          </w:rPr>
          <w:fldChar w:fldCharType="end"/>
        </w:r>
      </w:ins>
      <w:r>
        <w:rPr>
          <w:rFonts w:ascii="Arial" w:hAnsi="Arial" w:cs="Arial"/>
          <w:sz w:val="20"/>
          <w:szCs w:val="20"/>
          <w:lang w:eastAsia="en-GB"/>
        </w:rPr>
        <w:t xml:space="preserve"> with the HMRC’s Customer Liaison Manager for the LGPS (</w:t>
      </w:r>
      <w:del w:id="953" w:author="LGPC Secretariat" w:date="2017-12-06T13:17:00Z">
        <w:r w:rsidR="003327A6" w:rsidRPr="00272F17">
          <w:rPr>
            <w:rFonts w:ascii="Calibri" w:hAnsi="Calibri"/>
            <w:sz w:val="22"/>
            <w:szCs w:val="22"/>
            <w:lang w:eastAsia="en-GB"/>
          </w:rPr>
          <w:fldChar w:fldCharType="begin"/>
        </w:r>
        <w:r w:rsidR="003327A6" w:rsidRPr="00272F17">
          <w:rPr>
            <w:rFonts w:ascii="Calibri" w:hAnsi="Calibri"/>
            <w:sz w:val="22"/>
            <w:szCs w:val="22"/>
            <w:lang w:eastAsia="en-GB"/>
          </w:rPr>
          <w:delInstrText xml:space="preserve"> HYPERLINK "mailto:teresa.bartram@hmrc.gsi.gov.uk" </w:delInstrText>
        </w:r>
        <w:r w:rsidR="003327A6" w:rsidRPr="00272F17">
          <w:rPr>
            <w:rFonts w:ascii="Calibri" w:hAnsi="Calibri"/>
            <w:sz w:val="22"/>
            <w:szCs w:val="22"/>
            <w:lang w:eastAsia="en-GB"/>
          </w:rPr>
          <w:fldChar w:fldCharType="separate"/>
        </w:r>
        <w:r w:rsidR="003327A6" w:rsidRPr="00272F17">
          <w:rPr>
            <w:rFonts w:ascii="Calibri" w:hAnsi="Calibri"/>
            <w:color w:val="0000FF"/>
            <w:sz w:val="22"/>
            <w:szCs w:val="22"/>
            <w:u w:val="single"/>
            <w:lang w:eastAsia="en-GB"/>
          </w:rPr>
          <w:delText>teresa.bartram@hmrc.gsi.gov.uk</w:delText>
        </w:r>
        <w:r w:rsidR="003327A6" w:rsidRPr="00272F17">
          <w:rPr>
            <w:rFonts w:ascii="Calibri" w:hAnsi="Calibri"/>
            <w:sz w:val="22"/>
            <w:szCs w:val="22"/>
            <w:lang w:eastAsia="en-GB"/>
          </w:rPr>
          <w:fldChar w:fldCharType="end"/>
        </w:r>
        <w:r w:rsidR="003327A6">
          <w:rPr>
            <w:rFonts w:ascii="Calibri" w:hAnsi="Calibri"/>
            <w:sz w:val="22"/>
            <w:szCs w:val="22"/>
            <w:lang w:eastAsia="en-GB"/>
          </w:rPr>
          <w:delText xml:space="preserve">) </w:delText>
        </w:r>
        <w:r w:rsidR="003327A6" w:rsidRPr="00272F17">
          <w:rPr>
            <w:rFonts w:ascii="Arial" w:hAnsi="Arial" w:cs="Arial"/>
            <w:bCs/>
            <w:color w:val="000000"/>
            <w:sz w:val="20"/>
            <w:szCs w:val="20"/>
            <w:lang w:eastAsia="en-GB"/>
          </w:rPr>
          <w:delText>copied in</w:delText>
        </w:r>
        <w:r w:rsidR="003327A6" w:rsidRPr="00272F17">
          <w:rPr>
            <w:rFonts w:ascii="Arial" w:hAnsi="Arial" w:cs="Arial"/>
            <w:bCs/>
            <w:color w:val="1F497D"/>
            <w:sz w:val="20"/>
            <w:szCs w:val="20"/>
            <w:lang w:eastAsia="en-GB"/>
          </w:rPr>
          <w:delText>.</w:delText>
        </w:r>
      </w:del>
      <w:ins w:id="954" w:author="LGPC Secretariat" w:date="2017-12-06T13:17:00Z">
        <w:r>
          <w:fldChar w:fldCharType="begin"/>
        </w:r>
        <w:r>
          <w:instrText xml:space="preserve"> HYPERLINK "mailto:teresa.bartram@hmrc.gsi.gov.uk" </w:instrText>
        </w:r>
        <w:r>
          <w:fldChar w:fldCharType="separate"/>
        </w:r>
        <w:r w:rsidRPr="00272F17">
          <w:rPr>
            <w:rFonts w:ascii="Calibri" w:hAnsi="Calibri"/>
            <w:color w:val="0000FF"/>
            <w:sz w:val="22"/>
            <w:szCs w:val="22"/>
            <w:u w:val="single"/>
            <w:lang w:eastAsia="en-GB"/>
          </w:rPr>
          <w:t>teresa.bartram@hmrc.gsi.gov.uk</w:t>
        </w:r>
        <w:r>
          <w:rPr>
            <w:rFonts w:ascii="Calibri" w:hAnsi="Calibri"/>
            <w:color w:val="0000FF"/>
            <w:sz w:val="22"/>
            <w:szCs w:val="22"/>
            <w:u w:val="single"/>
            <w:lang w:eastAsia="en-GB"/>
          </w:rPr>
          <w:fldChar w:fldCharType="end"/>
        </w:r>
        <w:r>
          <w:rPr>
            <w:rFonts w:ascii="Calibri" w:hAnsi="Calibri"/>
            <w:sz w:val="22"/>
            <w:szCs w:val="22"/>
            <w:lang w:eastAsia="en-GB"/>
          </w:rPr>
          <w:t xml:space="preserve">) </w:t>
        </w:r>
        <w:r w:rsidRPr="00272F17">
          <w:rPr>
            <w:rFonts w:ascii="Arial" w:hAnsi="Arial" w:cs="Arial"/>
            <w:bCs/>
            <w:color w:val="000000"/>
            <w:sz w:val="20"/>
            <w:szCs w:val="20"/>
            <w:lang w:eastAsia="en-GB"/>
          </w:rPr>
          <w:t>copied in</w:t>
        </w:r>
        <w:r w:rsidRPr="00272F17">
          <w:rPr>
            <w:rFonts w:ascii="Arial" w:hAnsi="Arial" w:cs="Arial"/>
            <w:bCs/>
            <w:color w:val="1F497D"/>
            <w:sz w:val="20"/>
            <w:szCs w:val="20"/>
            <w:lang w:eastAsia="en-GB"/>
          </w:rPr>
          <w:t>.</w:t>
        </w:r>
      </w:ins>
      <w:r w:rsidRPr="00272F17">
        <w:rPr>
          <w:rFonts w:ascii="Arial" w:hAnsi="Arial" w:cs="Arial"/>
          <w:bCs/>
          <w:color w:val="1F497D"/>
          <w:sz w:val="20"/>
          <w:szCs w:val="20"/>
          <w:lang w:eastAsia="en-GB"/>
        </w:rPr>
        <w:t xml:space="preserve"> </w:t>
      </w:r>
      <w:r w:rsidRPr="00272F17">
        <w:rPr>
          <w:rFonts w:ascii="Arial" w:hAnsi="Arial" w:cs="Arial"/>
          <w:bCs/>
          <w:sz w:val="20"/>
          <w:szCs w:val="20"/>
          <w:lang w:eastAsia="en-GB"/>
        </w:rPr>
        <w:t xml:space="preserve">Files </w:t>
      </w:r>
      <w:r>
        <w:rPr>
          <w:rFonts w:ascii="Arial" w:hAnsi="Arial" w:cs="Arial"/>
          <w:bCs/>
          <w:sz w:val="20"/>
          <w:szCs w:val="20"/>
          <w:lang w:eastAsia="en-GB"/>
        </w:rPr>
        <w:t xml:space="preserve">would </w:t>
      </w:r>
      <w:r w:rsidRPr="00272F17">
        <w:rPr>
          <w:rFonts w:ascii="Arial" w:hAnsi="Arial" w:cs="Arial"/>
          <w:bCs/>
          <w:sz w:val="20"/>
          <w:szCs w:val="20"/>
          <w:lang w:eastAsia="en-GB"/>
        </w:rPr>
        <w:t>need to be below 5MG</w:t>
      </w:r>
      <w:r>
        <w:rPr>
          <w:rFonts w:ascii="Arial" w:hAnsi="Arial" w:cs="Arial"/>
          <w:bCs/>
          <w:sz w:val="20"/>
          <w:szCs w:val="20"/>
          <w:lang w:eastAsia="en-GB"/>
        </w:rPr>
        <w:t>. H</w:t>
      </w:r>
      <w:r w:rsidRPr="00272F17">
        <w:rPr>
          <w:rFonts w:ascii="Arial" w:hAnsi="Arial" w:cs="Arial"/>
          <w:bCs/>
          <w:sz w:val="20"/>
          <w:szCs w:val="20"/>
          <w:lang w:eastAsia="en-GB"/>
        </w:rPr>
        <w:t>owever</w:t>
      </w:r>
      <w:r>
        <w:rPr>
          <w:rFonts w:ascii="Arial" w:hAnsi="Arial" w:cs="Arial"/>
          <w:bCs/>
          <w:sz w:val="20"/>
          <w:szCs w:val="20"/>
          <w:lang w:eastAsia="en-GB"/>
        </w:rPr>
        <w:t>,</w:t>
      </w:r>
      <w:r w:rsidRPr="00272F17">
        <w:rPr>
          <w:rFonts w:ascii="Arial" w:hAnsi="Arial" w:cs="Arial"/>
          <w:bCs/>
          <w:sz w:val="20"/>
          <w:szCs w:val="20"/>
          <w:lang w:eastAsia="en-GB"/>
        </w:rPr>
        <w:t xml:space="preserve"> HMRC w</w:t>
      </w:r>
      <w:r>
        <w:rPr>
          <w:rFonts w:ascii="Arial" w:hAnsi="Arial" w:cs="Arial"/>
          <w:bCs/>
          <w:sz w:val="20"/>
          <w:szCs w:val="20"/>
          <w:lang w:eastAsia="en-GB"/>
        </w:rPr>
        <w:t>ould</w:t>
      </w:r>
      <w:r w:rsidRPr="00272F17">
        <w:rPr>
          <w:rFonts w:ascii="Arial" w:hAnsi="Arial" w:cs="Arial"/>
          <w:bCs/>
          <w:sz w:val="20"/>
          <w:szCs w:val="20"/>
          <w:lang w:eastAsia="en-GB"/>
        </w:rPr>
        <w:t xml:space="preserve"> accept multiple submissions if the original file size exceed</w:t>
      </w:r>
      <w:r>
        <w:rPr>
          <w:rFonts w:ascii="Arial" w:hAnsi="Arial" w:cs="Arial"/>
          <w:bCs/>
          <w:sz w:val="20"/>
          <w:szCs w:val="20"/>
          <w:lang w:eastAsia="en-GB"/>
        </w:rPr>
        <w:t>ed</w:t>
      </w:r>
      <w:r w:rsidRPr="00272F17">
        <w:rPr>
          <w:rFonts w:ascii="Arial" w:hAnsi="Arial" w:cs="Arial"/>
          <w:bCs/>
          <w:sz w:val="20"/>
          <w:szCs w:val="20"/>
          <w:lang w:eastAsia="en-GB"/>
        </w:rPr>
        <w:t xml:space="preserve"> this. HMRC w</w:t>
      </w:r>
      <w:r>
        <w:rPr>
          <w:rFonts w:ascii="Arial" w:hAnsi="Arial" w:cs="Arial"/>
          <w:bCs/>
          <w:sz w:val="20"/>
          <w:szCs w:val="20"/>
          <w:lang w:eastAsia="en-GB"/>
        </w:rPr>
        <w:t>ould</w:t>
      </w:r>
      <w:r w:rsidRPr="00272F17">
        <w:rPr>
          <w:rFonts w:ascii="Arial" w:hAnsi="Arial" w:cs="Arial"/>
          <w:bCs/>
          <w:sz w:val="20"/>
          <w:szCs w:val="20"/>
          <w:lang w:eastAsia="en-GB"/>
        </w:rPr>
        <w:t xml:space="preserve"> notify the scheme of receipt to enable the passwords to be provided under separate cover.</w:t>
      </w:r>
    </w:p>
    <w:p w14:paraId="36BF1493" w14:textId="77777777" w:rsidR="00534A69" w:rsidRPr="00272F17" w:rsidRDefault="00534A69" w:rsidP="00272F17">
      <w:pPr>
        <w:rPr>
          <w:rFonts w:ascii="Arial" w:hAnsi="Arial" w:cs="Arial"/>
          <w:sz w:val="20"/>
          <w:szCs w:val="20"/>
          <w:lang w:eastAsia="en-GB"/>
        </w:rPr>
      </w:pPr>
    </w:p>
    <w:p w14:paraId="5B85101C" w14:textId="77777777" w:rsidR="00534A69" w:rsidRPr="00272F17" w:rsidRDefault="00534A69" w:rsidP="00272F17">
      <w:pPr>
        <w:rPr>
          <w:rFonts w:ascii="Arial" w:hAnsi="Arial" w:cs="Arial"/>
          <w:sz w:val="20"/>
          <w:szCs w:val="20"/>
          <w:lang w:eastAsia="en-GB"/>
        </w:rPr>
      </w:pPr>
      <w:r w:rsidRPr="00272F17">
        <w:rPr>
          <w:rFonts w:ascii="Arial" w:hAnsi="Arial" w:cs="Arial"/>
          <w:bCs/>
          <w:sz w:val="20"/>
          <w:szCs w:val="20"/>
          <w:lang w:eastAsia="en-GB"/>
        </w:rPr>
        <w:t xml:space="preserve">If the </w:t>
      </w:r>
      <w:r>
        <w:rPr>
          <w:rFonts w:ascii="Arial" w:hAnsi="Arial" w:cs="Arial"/>
          <w:bCs/>
          <w:sz w:val="20"/>
          <w:szCs w:val="20"/>
          <w:lang w:eastAsia="en-GB"/>
        </w:rPr>
        <w:t xml:space="preserve">administering authority </w:t>
      </w:r>
      <w:r w:rsidRPr="00272F17">
        <w:rPr>
          <w:rFonts w:ascii="Arial" w:hAnsi="Arial" w:cs="Arial"/>
          <w:bCs/>
          <w:sz w:val="20"/>
          <w:szCs w:val="20"/>
          <w:lang w:eastAsia="en-GB"/>
        </w:rPr>
        <w:t>cho</w:t>
      </w:r>
      <w:r>
        <w:rPr>
          <w:rFonts w:ascii="Arial" w:hAnsi="Arial" w:cs="Arial"/>
          <w:bCs/>
          <w:sz w:val="20"/>
          <w:szCs w:val="20"/>
          <w:lang w:eastAsia="en-GB"/>
        </w:rPr>
        <w:t>se</w:t>
      </w:r>
      <w:r w:rsidRPr="00272F17">
        <w:rPr>
          <w:rFonts w:ascii="Arial" w:hAnsi="Arial" w:cs="Arial"/>
          <w:bCs/>
          <w:sz w:val="20"/>
          <w:szCs w:val="20"/>
          <w:lang w:eastAsia="en-GB"/>
        </w:rPr>
        <w:t xml:space="preserve"> to use this facility to provide th</w:t>
      </w:r>
      <w:r>
        <w:rPr>
          <w:rFonts w:ascii="Arial" w:hAnsi="Arial" w:cs="Arial"/>
          <w:bCs/>
          <w:sz w:val="20"/>
          <w:szCs w:val="20"/>
          <w:lang w:eastAsia="en-GB"/>
        </w:rPr>
        <w:t>e</w:t>
      </w:r>
      <w:r w:rsidRPr="00272F17">
        <w:rPr>
          <w:rFonts w:ascii="Arial" w:hAnsi="Arial" w:cs="Arial"/>
          <w:bCs/>
          <w:sz w:val="20"/>
          <w:szCs w:val="20"/>
          <w:lang w:eastAsia="en-GB"/>
        </w:rPr>
        <w:t xml:space="preserve"> information, it </w:t>
      </w:r>
      <w:r>
        <w:rPr>
          <w:rFonts w:ascii="Arial" w:hAnsi="Arial" w:cs="Arial"/>
          <w:bCs/>
          <w:sz w:val="20"/>
          <w:szCs w:val="20"/>
          <w:lang w:eastAsia="en-GB"/>
        </w:rPr>
        <w:t>wa</w:t>
      </w:r>
      <w:r w:rsidRPr="00272F17">
        <w:rPr>
          <w:rFonts w:ascii="Arial" w:hAnsi="Arial" w:cs="Arial"/>
          <w:bCs/>
          <w:sz w:val="20"/>
          <w:szCs w:val="20"/>
          <w:lang w:eastAsia="en-GB"/>
        </w:rPr>
        <w:t>s entirely at the</w:t>
      </w:r>
      <w:r>
        <w:rPr>
          <w:rFonts w:ascii="Arial" w:hAnsi="Arial" w:cs="Arial"/>
          <w:bCs/>
          <w:sz w:val="20"/>
          <w:szCs w:val="20"/>
          <w:lang w:eastAsia="en-GB"/>
        </w:rPr>
        <w:t>ir</w:t>
      </w:r>
      <w:r w:rsidRPr="00272F17">
        <w:rPr>
          <w:rFonts w:ascii="Arial" w:hAnsi="Arial" w:cs="Arial"/>
          <w:bCs/>
          <w:sz w:val="20"/>
          <w:szCs w:val="20"/>
          <w:lang w:eastAsia="en-GB"/>
        </w:rPr>
        <w:t xml:space="preserve"> own risk. HMRC accept</w:t>
      </w:r>
      <w:r>
        <w:rPr>
          <w:rFonts w:ascii="Arial" w:hAnsi="Arial" w:cs="Arial"/>
          <w:bCs/>
          <w:sz w:val="20"/>
          <w:szCs w:val="20"/>
          <w:lang w:eastAsia="en-GB"/>
        </w:rPr>
        <w:t>ed</w:t>
      </w:r>
      <w:r w:rsidRPr="00272F17">
        <w:rPr>
          <w:rFonts w:ascii="Arial" w:hAnsi="Arial" w:cs="Arial"/>
          <w:bCs/>
          <w:sz w:val="20"/>
          <w:szCs w:val="20"/>
          <w:lang w:eastAsia="en-GB"/>
        </w:rPr>
        <w:t xml:space="preserve"> no responsibility </w:t>
      </w:r>
      <w:r>
        <w:rPr>
          <w:rFonts w:ascii="Arial" w:hAnsi="Arial" w:cs="Arial"/>
          <w:bCs/>
          <w:sz w:val="20"/>
          <w:szCs w:val="20"/>
          <w:lang w:eastAsia="en-GB"/>
        </w:rPr>
        <w:t>for</w:t>
      </w:r>
      <w:r w:rsidRPr="00272F17">
        <w:rPr>
          <w:rFonts w:ascii="Arial" w:hAnsi="Arial" w:cs="Arial"/>
          <w:bCs/>
          <w:sz w:val="20"/>
          <w:szCs w:val="20"/>
          <w:lang w:eastAsia="en-GB"/>
        </w:rPr>
        <w:t xml:space="preserve"> loss, interception or corruption until data </w:t>
      </w:r>
      <w:r>
        <w:rPr>
          <w:rFonts w:ascii="Arial" w:hAnsi="Arial" w:cs="Arial"/>
          <w:bCs/>
          <w:sz w:val="20"/>
          <w:szCs w:val="20"/>
          <w:lang w:eastAsia="en-GB"/>
        </w:rPr>
        <w:t>wa</w:t>
      </w:r>
      <w:r w:rsidRPr="00272F17">
        <w:rPr>
          <w:rFonts w:ascii="Arial" w:hAnsi="Arial" w:cs="Arial"/>
          <w:bCs/>
          <w:sz w:val="20"/>
          <w:szCs w:val="20"/>
          <w:lang w:eastAsia="en-GB"/>
        </w:rPr>
        <w:t xml:space="preserve">s delivered safely to </w:t>
      </w:r>
      <w:r>
        <w:rPr>
          <w:rFonts w:ascii="Arial" w:hAnsi="Arial" w:cs="Arial"/>
          <w:bCs/>
          <w:sz w:val="20"/>
          <w:szCs w:val="20"/>
          <w:lang w:eastAsia="en-GB"/>
        </w:rPr>
        <w:t>them</w:t>
      </w:r>
      <w:r w:rsidRPr="00272F17">
        <w:rPr>
          <w:rFonts w:ascii="Arial" w:hAnsi="Arial" w:cs="Arial"/>
          <w:bCs/>
          <w:sz w:val="20"/>
          <w:szCs w:val="20"/>
          <w:lang w:eastAsia="en-GB"/>
        </w:rPr>
        <w:t>.</w:t>
      </w:r>
    </w:p>
    <w:p w14:paraId="1AC7F1AB" w14:textId="77777777" w:rsidR="00534A69" w:rsidRPr="00272F17" w:rsidRDefault="00534A69" w:rsidP="00272F17">
      <w:pPr>
        <w:rPr>
          <w:rFonts w:ascii="Arial" w:hAnsi="Arial" w:cs="Arial"/>
          <w:sz w:val="20"/>
          <w:szCs w:val="20"/>
          <w:lang w:eastAsia="en-GB"/>
        </w:rPr>
      </w:pPr>
    </w:p>
    <w:p w14:paraId="038EEB64" w14:textId="1E1F3AE6" w:rsidR="00534A69" w:rsidRPr="00272F17" w:rsidRDefault="00534A69" w:rsidP="00272F17">
      <w:pPr>
        <w:rPr>
          <w:rFonts w:ascii="Arial" w:hAnsi="Arial" w:cs="Arial"/>
          <w:sz w:val="20"/>
          <w:szCs w:val="20"/>
          <w:lang w:eastAsia="en-GB"/>
        </w:rPr>
      </w:pPr>
      <w:r w:rsidRPr="00272F17">
        <w:rPr>
          <w:rFonts w:ascii="Arial" w:hAnsi="Arial" w:cs="Arial"/>
          <w:bCs/>
          <w:sz w:val="20"/>
          <w:szCs w:val="20"/>
          <w:lang w:eastAsia="en-GB"/>
        </w:rPr>
        <w:t xml:space="preserve">If </w:t>
      </w:r>
      <w:r>
        <w:rPr>
          <w:rFonts w:ascii="Arial" w:hAnsi="Arial" w:cs="Arial"/>
          <w:bCs/>
          <w:sz w:val="20"/>
          <w:szCs w:val="20"/>
          <w:lang w:eastAsia="en-GB"/>
        </w:rPr>
        <w:t xml:space="preserve">an administering authority </w:t>
      </w:r>
      <w:r w:rsidRPr="00272F17">
        <w:rPr>
          <w:rFonts w:ascii="Arial" w:hAnsi="Arial" w:cs="Arial"/>
          <w:bCs/>
          <w:sz w:val="20"/>
          <w:szCs w:val="20"/>
          <w:lang w:eastAsia="en-GB"/>
        </w:rPr>
        <w:t>wish</w:t>
      </w:r>
      <w:r>
        <w:rPr>
          <w:rFonts w:ascii="Arial" w:hAnsi="Arial" w:cs="Arial"/>
          <w:bCs/>
          <w:sz w:val="20"/>
          <w:szCs w:val="20"/>
          <w:lang w:eastAsia="en-GB"/>
        </w:rPr>
        <w:t>ed</w:t>
      </w:r>
      <w:r w:rsidRPr="00272F17">
        <w:rPr>
          <w:rFonts w:ascii="Arial" w:hAnsi="Arial" w:cs="Arial"/>
          <w:bCs/>
          <w:sz w:val="20"/>
          <w:szCs w:val="20"/>
          <w:lang w:eastAsia="en-GB"/>
        </w:rPr>
        <w:t xml:space="preserve"> to use the spreadsheet method</w:t>
      </w:r>
      <w:r>
        <w:rPr>
          <w:rFonts w:ascii="Arial" w:hAnsi="Arial" w:cs="Arial"/>
          <w:bCs/>
          <w:sz w:val="20"/>
          <w:szCs w:val="20"/>
          <w:lang w:eastAsia="en-GB"/>
        </w:rPr>
        <w:t xml:space="preserve"> for 2015/16 they had to let the </w:t>
      </w:r>
      <w:r>
        <w:rPr>
          <w:rFonts w:ascii="Arial" w:hAnsi="Arial" w:cs="Arial"/>
          <w:sz w:val="20"/>
          <w:szCs w:val="20"/>
          <w:lang w:eastAsia="en-GB"/>
        </w:rPr>
        <w:t>HMRC Customer Liaison Manager for the LGPS (</w:t>
      </w:r>
      <w:del w:id="955" w:author="LGPC Secretariat" w:date="2017-12-06T13:17:00Z">
        <w:r w:rsidR="003327A6" w:rsidRPr="00272F17">
          <w:rPr>
            <w:rFonts w:ascii="Calibri" w:hAnsi="Calibri"/>
            <w:sz w:val="22"/>
            <w:szCs w:val="22"/>
            <w:lang w:eastAsia="en-GB"/>
          </w:rPr>
          <w:fldChar w:fldCharType="begin"/>
        </w:r>
        <w:r w:rsidR="003327A6" w:rsidRPr="00272F17">
          <w:rPr>
            <w:rFonts w:ascii="Calibri" w:hAnsi="Calibri"/>
            <w:sz w:val="22"/>
            <w:szCs w:val="22"/>
            <w:lang w:eastAsia="en-GB"/>
          </w:rPr>
          <w:delInstrText xml:space="preserve"> HYPERLINK "mailto:teresa.bartram@hmrc.gsi.gov.uk" </w:delInstrText>
        </w:r>
        <w:r w:rsidR="003327A6" w:rsidRPr="00272F17">
          <w:rPr>
            <w:rFonts w:ascii="Calibri" w:hAnsi="Calibri"/>
            <w:sz w:val="22"/>
            <w:szCs w:val="22"/>
            <w:lang w:eastAsia="en-GB"/>
          </w:rPr>
          <w:fldChar w:fldCharType="separate"/>
        </w:r>
        <w:r w:rsidR="003327A6" w:rsidRPr="00272F17">
          <w:rPr>
            <w:rFonts w:ascii="Calibri" w:hAnsi="Calibri"/>
            <w:color w:val="0000FF"/>
            <w:sz w:val="22"/>
            <w:szCs w:val="22"/>
            <w:u w:val="single"/>
            <w:lang w:eastAsia="en-GB"/>
          </w:rPr>
          <w:delText>teresa.bartram@hmrc.gsi.gov.uk</w:delText>
        </w:r>
        <w:r w:rsidR="003327A6" w:rsidRPr="00272F17">
          <w:rPr>
            <w:rFonts w:ascii="Calibri" w:hAnsi="Calibri"/>
            <w:sz w:val="22"/>
            <w:szCs w:val="22"/>
            <w:lang w:eastAsia="en-GB"/>
          </w:rPr>
          <w:fldChar w:fldCharType="end"/>
        </w:r>
      </w:del>
      <w:ins w:id="956" w:author="LGPC Secretariat" w:date="2017-12-06T13:17:00Z">
        <w:r>
          <w:fldChar w:fldCharType="begin"/>
        </w:r>
        <w:r>
          <w:instrText xml:space="preserve"> HYPERLINK "mailto:teresa.bartram@hmrc.gsi.gov.uk" </w:instrText>
        </w:r>
        <w:r>
          <w:fldChar w:fldCharType="separate"/>
        </w:r>
        <w:r w:rsidRPr="00272F17">
          <w:rPr>
            <w:rFonts w:ascii="Calibri" w:hAnsi="Calibri"/>
            <w:color w:val="0000FF"/>
            <w:sz w:val="22"/>
            <w:szCs w:val="22"/>
            <w:u w:val="single"/>
            <w:lang w:eastAsia="en-GB"/>
          </w:rPr>
          <w:t>teresa.bartram@hmrc.gsi.gov.uk</w:t>
        </w:r>
        <w:r>
          <w:rPr>
            <w:rFonts w:ascii="Calibri" w:hAnsi="Calibri"/>
            <w:color w:val="0000FF"/>
            <w:sz w:val="22"/>
            <w:szCs w:val="22"/>
            <w:u w:val="single"/>
            <w:lang w:eastAsia="en-GB"/>
          </w:rPr>
          <w:fldChar w:fldCharType="end"/>
        </w:r>
      </w:ins>
      <w:r>
        <w:rPr>
          <w:rFonts w:ascii="Calibri" w:hAnsi="Calibri"/>
          <w:sz w:val="22"/>
          <w:szCs w:val="22"/>
          <w:lang w:eastAsia="en-GB"/>
        </w:rPr>
        <w:t>)</w:t>
      </w:r>
      <w:r w:rsidRPr="00272F17">
        <w:rPr>
          <w:rFonts w:ascii="Arial" w:hAnsi="Arial" w:cs="Arial"/>
          <w:bCs/>
          <w:sz w:val="20"/>
          <w:szCs w:val="20"/>
          <w:lang w:eastAsia="en-GB"/>
        </w:rPr>
        <w:t xml:space="preserve">, </w:t>
      </w:r>
      <w:r>
        <w:rPr>
          <w:rFonts w:ascii="Arial" w:hAnsi="Arial" w:cs="Arial"/>
          <w:bCs/>
          <w:sz w:val="20"/>
          <w:szCs w:val="20"/>
          <w:lang w:eastAsia="en-GB"/>
        </w:rPr>
        <w:t xml:space="preserve">know in advance </w:t>
      </w:r>
      <w:r w:rsidRPr="00272F17">
        <w:rPr>
          <w:rFonts w:ascii="Arial" w:hAnsi="Arial" w:cs="Arial"/>
          <w:bCs/>
          <w:sz w:val="20"/>
          <w:szCs w:val="20"/>
          <w:lang w:eastAsia="en-GB"/>
        </w:rPr>
        <w:t xml:space="preserve">and confirm that </w:t>
      </w:r>
      <w:r>
        <w:rPr>
          <w:rFonts w:ascii="Arial" w:hAnsi="Arial" w:cs="Arial"/>
          <w:bCs/>
          <w:sz w:val="20"/>
          <w:szCs w:val="20"/>
          <w:lang w:eastAsia="en-GB"/>
        </w:rPr>
        <w:t xml:space="preserve">they </w:t>
      </w:r>
      <w:r w:rsidRPr="00272F17">
        <w:rPr>
          <w:rFonts w:ascii="Arial" w:hAnsi="Arial" w:cs="Arial"/>
          <w:bCs/>
          <w:sz w:val="20"/>
          <w:szCs w:val="20"/>
          <w:lang w:eastAsia="en-GB"/>
        </w:rPr>
        <w:t>underst</w:t>
      </w:r>
      <w:r>
        <w:rPr>
          <w:rFonts w:ascii="Arial" w:hAnsi="Arial" w:cs="Arial"/>
          <w:bCs/>
          <w:sz w:val="20"/>
          <w:szCs w:val="20"/>
          <w:lang w:eastAsia="en-GB"/>
        </w:rPr>
        <w:t>ood</w:t>
      </w:r>
      <w:r w:rsidRPr="00272F17">
        <w:rPr>
          <w:rFonts w:ascii="Arial" w:hAnsi="Arial" w:cs="Arial"/>
          <w:bCs/>
          <w:sz w:val="20"/>
          <w:szCs w:val="20"/>
          <w:lang w:eastAsia="en-GB"/>
        </w:rPr>
        <w:t xml:space="preserve"> that late filing penalties m</w:t>
      </w:r>
      <w:r>
        <w:rPr>
          <w:rFonts w:ascii="Arial" w:hAnsi="Arial" w:cs="Arial"/>
          <w:bCs/>
          <w:sz w:val="20"/>
          <w:szCs w:val="20"/>
          <w:lang w:eastAsia="en-GB"/>
        </w:rPr>
        <w:t>ight</w:t>
      </w:r>
      <w:r w:rsidRPr="00272F17">
        <w:rPr>
          <w:rFonts w:ascii="Arial" w:hAnsi="Arial" w:cs="Arial"/>
          <w:bCs/>
          <w:sz w:val="20"/>
          <w:szCs w:val="20"/>
          <w:lang w:eastAsia="en-GB"/>
        </w:rPr>
        <w:t xml:space="preserve"> be due if the information </w:t>
      </w:r>
      <w:r>
        <w:rPr>
          <w:rFonts w:ascii="Arial" w:hAnsi="Arial" w:cs="Arial"/>
          <w:bCs/>
          <w:sz w:val="20"/>
          <w:szCs w:val="20"/>
          <w:lang w:eastAsia="en-GB"/>
        </w:rPr>
        <w:t>wa</w:t>
      </w:r>
      <w:r w:rsidRPr="00272F17">
        <w:rPr>
          <w:rFonts w:ascii="Arial" w:hAnsi="Arial" w:cs="Arial"/>
          <w:bCs/>
          <w:sz w:val="20"/>
          <w:szCs w:val="20"/>
          <w:lang w:eastAsia="en-GB"/>
        </w:rPr>
        <w:t>s not provided by 31</w:t>
      </w:r>
      <w:r w:rsidRPr="008B59AD">
        <w:rPr>
          <w:rFonts w:ascii="Arial" w:hAnsi="Arial" w:cs="Arial"/>
          <w:bCs/>
          <w:sz w:val="20"/>
          <w:szCs w:val="20"/>
          <w:vertAlign w:val="superscript"/>
          <w:lang w:eastAsia="en-GB"/>
        </w:rPr>
        <w:t>st</w:t>
      </w:r>
      <w:r>
        <w:rPr>
          <w:rFonts w:ascii="Arial" w:hAnsi="Arial" w:cs="Arial"/>
          <w:bCs/>
          <w:sz w:val="20"/>
          <w:szCs w:val="20"/>
          <w:lang w:eastAsia="en-GB"/>
        </w:rPr>
        <w:t xml:space="preserve"> </w:t>
      </w:r>
      <w:r w:rsidRPr="00272F17">
        <w:rPr>
          <w:rFonts w:ascii="Arial" w:hAnsi="Arial" w:cs="Arial"/>
          <w:bCs/>
          <w:sz w:val="20"/>
          <w:szCs w:val="20"/>
          <w:lang w:eastAsia="en-GB"/>
        </w:rPr>
        <w:t xml:space="preserve">January 2017. </w:t>
      </w:r>
    </w:p>
    <w:p w14:paraId="1CE90CA2" w14:textId="77777777" w:rsidR="00534A69" w:rsidRPr="00272F17" w:rsidRDefault="00534A69" w:rsidP="003D47CC">
      <w:pPr>
        <w:pStyle w:val="FootnoteText"/>
        <w:rPr>
          <w:rFonts w:ascii="Arial" w:hAnsi="Arial" w:cs="Arial"/>
        </w:rPr>
      </w:pPr>
    </w:p>
  </w:footnote>
  <w:footnote w:id="143">
    <w:p w14:paraId="33966A42" w14:textId="65C2594F"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If a member has not supplied an NI number, regulation 11C of the Registered Pension Schemes (Provision of Information) Regulations 2006 [SI 2006/567 as amended] provides that if an NI number is needed in order to complete an Event Report the member must supply an NI number within 60 days of being asked to do so by the administering authority. If the member does not qualify for an NI number they must supply the administering authority with confirmation of this in writing, together with their date of birth and address. </w:t>
      </w:r>
      <w:del w:id="958" w:author="LGPC Secretariat" w:date="2017-12-06T13:17:00Z">
        <w:r w:rsidR="003327A6" w:rsidRPr="00A35CC4">
          <w:rPr>
            <w:rFonts w:ascii="Arial" w:hAnsi="Arial" w:cs="Arial"/>
          </w:rPr>
          <w:delText xml:space="preserve">See </w:delText>
        </w:r>
        <w:r w:rsidR="003327A6" w:rsidRPr="00A35CC4">
          <w:rPr>
            <w:rFonts w:ascii="Arial" w:hAnsi="Arial" w:cs="Arial"/>
          </w:rPr>
          <w:fldChar w:fldCharType="begin"/>
        </w:r>
        <w:r w:rsidR="003327A6" w:rsidRPr="00A35CC4">
          <w:rPr>
            <w:rFonts w:ascii="Arial" w:hAnsi="Arial" w:cs="Arial"/>
          </w:rPr>
          <w:delInstrText xml:space="preserve"> HYPERLINK "https://www.gov.uk/hmrc-internal-manuals/pensions-tax-manual/ptm161200" </w:delInstrText>
        </w:r>
        <w:r w:rsidR="003327A6" w:rsidRPr="00A35CC4">
          <w:rPr>
            <w:rFonts w:ascii="Arial" w:hAnsi="Arial" w:cs="Arial"/>
          </w:rPr>
          <w:fldChar w:fldCharType="separate"/>
        </w:r>
        <w:r w:rsidR="003327A6" w:rsidRPr="00A35CC4">
          <w:rPr>
            <w:rStyle w:val="Hyperlink"/>
            <w:rFonts w:ascii="Arial" w:hAnsi="Arial" w:cs="Arial"/>
          </w:rPr>
          <w:delText>PTM161200</w:delText>
        </w:r>
        <w:r w:rsidR="003327A6" w:rsidRPr="00A35CC4">
          <w:rPr>
            <w:rFonts w:ascii="Arial" w:hAnsi="Arial" w:cs="Arial"/>
          </w:rPr>
          <w:fldChar w:fldCharType="end"/>
        </w:r>
      </w:del>
      <w:ins w:id="959" w:author="LGPC Secretariat" w:date="2017-12-06T13:17:00Z">
        <w:r w:rsidRPr="00A35CC4">
          <w:rPr>
            <w:rFonts w:ascii="Arial" w:hAnsi="Arial" w:cs="Arial"/>
          </w:rPr>
          <w:t xml:space="preserve">See </w:t>
        </w:r>
        <w:r>
          <w:fldChar w:fldCharType="begin"/>
        </w:r>
        <w:r>
          <w:instrText xml:space="preserve"> HYPERLINK "https://www.gov.uk/hmrc-internal-manuals/pensions-tax-manual/ptm161200" </w:instrText>
        </w:r>
        <w:r>
          <w:fldChar w:fldCharType="separate"/>
        </w:r>
        <w:r w:rsidRPr="00A35CC4">
          <w:rPr>
            <w:rStyle w:val="Hyperlink"/>
            <w:rFonts w:ascii="Arial" w:hAnsi="Arial" w:cs="Arial"/>
          </w:rPr>
          <w:t>PTM161200</w:t>
        </w:r>
        <w:r>
          <w:rPr>
            <w:rStyle w:val="Hyperlink"/>
            <w:rFonts w:ascii="Arial" w:hAnsi="Arial" w:cs="Arial"/>
          </w:rPr>
          <w:fldChar w:fldCharType="end"/>
        </w:r>
      </w:ins>
      <w:r w:rsidRPr="00A35CC4">
        <w:rPr>
          <w:rFonts w:ascii="Arial" w:hAnsi="Arial" w:cs="Arial"/>
        </w:rPr>
        <w:t xml:space="preserve"> for details of the process the administering authority should follow to get an ‘alternative identifier’ from Pension Schemes Services (PSS) if the member does not hold an NI number, and for details of the process to follow if the administering authority has made reasonable attempts to get either the NI number, or written confirmation that the individual is not entitled to a NI number, but has been unsuccessful.</w:t>
      </w:r>
    </w:p>
  </w:footnote>
  <w:footnote w:id="144">
    <w:p w14:paraId="2C7743CA" w14:textId="40A71AF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Although regulation 14A(2) of the Registered Pension Schemes (Provision of Information) Regulations 2006 [SI 2006/567 as amended] refers to the </w:t>
      </w:r>
      <w:r w:rsidRPr="00A35CC4">
        <w:rPr>
          <w:rFonts w:ascii="Arial" w:hAnsi="Arial" w:cs="Arial"/>
          <w:color w:val="993366"/>
        </w:rPr>
        <w:t>Pension Input Amount</w:t>
      </w:r>
      <w:r w:rsidRPr="00A35CC4">
        <w:rPr>
          <w:rFonts w:ascii="Arial" w:hAnsi="Arial" w:cs="Arial"/>
        </w:rPr>
        <w:t xml:space="preserve"> “under the registered pension scheme” for the LGPS this should be read as meaning “in the Fund”. For an explanation please see </w:t>
      </w:r>
      <w:del w:id="960" w:author="LGPC Secretariat" w:date="2017-12-06T13:17:00Z">
        <w:r w:rsidR="003327A6" w:rsidRPr="00A35CC4">
          <w:rPr>
            <w:rFonts w:ascii="Arial" w:hAnsi="Arial" w:cs="Arial"/>
          </w:rPr>
          <w:fldChar w:fldCharType="begin"/>
        </w:r>
        <w:r w:rsidR="003327A6" w:rsidRPr="00A35CC4">
          <w:rPr>
            <w:rFonts w:ascii="Arial" w:hAnsi="Arial" w:cs="Arial"/>
          </w:rPr>
          <w:delInstrText xml:space="preserve"> HYPERLINK  \l "Para162" </w:delInstrText>
        </w:r>
        <w:r w:rsidR="003327A6" w:rsidRPr="00A35CC4">
          <w:rPr>
            <w:rFonts w:ascii="Arial" w:hAnsi="Arial" w:cs="Arial"/>
          </w:rPr>
          <w:fldChar w:fldCharType="separate"/>
        </w:r>
        <w:r w:rsidR="003327A6" w:rsidRPr="00A35CC4">
          <w:rPr>
            <w:rStyle w:val="Hyperlink"/>
            <w:rFonts w:ascii="Arial" w:hAnsi="Arial" w:cs="Arial"/>
          </w:rPr>
          <w:delText>paragraph 162</w:delText>
        </w:r>
        <w:r w:rsidR="003327A6" w:rsidRPr="00A35CC4">
          <w:rPr>
            <w:rFonts w:ascii="Arial" w:hAnsi="Arial" w:cs="Arial"/>
          </w:rPr>
          <w:fldChar w:fldCharType="end"/>
        </w:r>
      </w:del>
      <w:ins w:id="961" w:author="LGPC Secretariat" w:date="2017-12-06T13:17:00Z">
        <w:r>
          <w:fldChar w:fldCharType="begin"/>
        </w:r>
        <w:r>
          <w:instrText xml:space="preserve"> HYPERLINK \l "Para162" </w:instrText>
        </w:r>
        <w:r>
          <w:fldChar w:fldCharType="separate"/>
        </w:r>
        <w:r w:rsidRPr="00A35CC4">
          <w:rPr>
            <w:rStyle w:val="Hyperlink"/>
            <w:rFonts w:ascii="Arial" w:hAnsi="Arial" w:cs="Arial"/>
          </w:rPr>
          <w:t>paragraph 162</w:t>
        </w:r>
        <w:r>
          <w:rPr>
            <w:rStyle w:val="Hyperlink"/>
            <w:rFonts w:ascii="Arial" w:hAnsi="Arial" w:cs="Arial"/>
          </w:rPr>
          <w:fldChar w:fldCharType="end"/>
        </w:r>
      </w:ins>
      <w:r w:rsidRPr="00A35CC4">
        <w:rPr>
          <w:rFonts w:ascii="Arial" w:hAnsi="Arial" w:cs="Arial"/>
        </w:rPr>
        <w:t xml:space="preserve"> of this guide. </w:t>
      </w:r>
    </w:p>
  </w:footnote>
  <w:footnote w:id="145">
    <w:p w14:paraId="76705FBE" w14:textId="1820E2BD" w:rsidR="00534A69" w:rsidRPr="00A35CC4" w:rsidRDefault="00534A69" w:rsidP="00D3157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See </w:t>
      </w:r>
      <w:del w:id="963" w:author="LGPC Secretariat" w:date="2017-12-06T13:17:00Z">
        <w:r w:rsidR="003327A6" w:rsidRPr="00A35CC4">
          <w:rPr>
            <w:rFonts w:ascii="Arial" w:hAnsi="Arial" w:cs="Arial"/>
          </w:rPr>
          <w:fldChar w:fldCharType="begin"/>
        </w:r>
        <w:r w:rsidR="003327A6" w:rsidRPr="00A35CC4">
          <w:rPr>
            <w:rFonts w:ascii="Arial" w:hAnsi="Arial" w:cs="Arial"/>
          </w:rPr>
          <w:delInstrText xml:space="preserve"> HYPERLINK "https://www.gov.uk/hmrc-internal-manuals/pensions-tax-manual/ptm161200" </w:delInstrText>
        </w:r>
        <w:r w:rsidR="003327A6" w:rsidRPr="00A35CC4">
          <w:rPr>
            <w:rFonts w:ascii="Arial" w:hAnsi="Arial" w:cs="Arial"/>
          </w:rPr>
          <w:fldChar w:fldCharType="separate"/>
        </w:r>
        <w:r w:rsidR="003327A6" w:rsidRPr="00A35CC4">
          <w:rPr>
            <w:rStyle w:val="Hyperlink"/>
            <w:rFonts w:ascii="Arial" w:hAnsi="Arial" w:cs="Arial"/>
          </w:rPr>
          <w:delText>PTM161200</w:delText>
        </w:r>
        <w:r w:rsidR="003327A6" w:rsidRPr="00A35CC4">
          <w:rPr>
            <w:rFonts w:ascii="Arial" w:hAnsi="Arial" w:cs="Arial"/>
          </w:rPr>
          <w:fldChar w:fldCharType="end"/>
        </w:r>
      </w:del>
      <w:ins w:id="964" w:author="LGPC Secretariat" w:date="2017-12-06T13:17:00Z">
        <w:r>
          <w:fldChar w:fldCharType="begin"/>
        </w:r>
        <w:r>
          <w:instrText xml:space="preserve"> HYPERLINK "https://www.gov.uk/hmrc-internal-manuals/pensions-tax-manual/ptm161200" </w:instrText>
        </w:r>
        <w:r>
          <w:fldChar w:fldCharType="separate"/>
        </w:r>
        <w:r w:rsidRPr="00A35CC4">
          <w:rPr>
            <w:rStyle w:val="Hyperlink"/>
            <w:rFonts w:ascii="Arial" w:hAnsi="Arial" w:cs="Arial"/>
          </w:rPr>
          <w:t>PTM161200</w:t>
        </w:r>
        <w:r>
          <w:rPr>
            <w:rStyle w:val="Hyperlink"/>
            <w:rFonts w:ascii="Arial" w:hAnsi="Arial" w:cs="Arial"/>
          </w:rPr>
          <w:fldChar w:fldCharType="end"/>
        </w:r>
      </w:ins>
      <w:r w:rsidRPr="00A35CC4">
        <w:rPr>
          <w:rFonts w:ascii="Arial" w:hAnsi="Arial" w:cs="Arial"/>
        </w:rPr>
        <w:t xml:space="preserve"> if the administering authority does not hold an NI number for the member. </w:t>
      </w:r>
    </w:p>
  </w:footnote>
  <w:footnote w:id="146">
    <w:p w14:paraId="5015E12D" w14:textId="0EACD981" w:rsidR="00534A69" w:rsidRPr="00A35CC4" w:rsidRDefault="00534A69" w:rsidP="0062093C">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Although regulation 14A(2) of the Registered Pension Schemes (Provision of Information) Regulations 2006 [SI 2006/567 as amended] refers to the </w:t>
      </w:r>
      <w:r w:rsidRPr="00A35CC4">
        <w:rPr>
          <w:rFonts w:ascii="Arial" w:hAnsi="Arial" w:cs="Arial"/>
          <w:color w:val="993366"/>
        </w:rPr>
        <w:t>Pension Input Amount</w:t>
      </w:r>
      <w:r w:rsidRPr="00A35CC4">
        <w:rPr>
          <w:rFonts w:ascii="Arial" w:hAnsi="Arial" w:cs="Arial"/>
        </w:rPr>
        <w:t xml:space="preserve"> “under the registered pension scheme” for the LGPS this should be read as meaning “in the Fund”. For an explanation please see </w:t>
      </w:r>
      <w:del w:id="965" w:author="LGPC Secretariat" w:date="2017-12-06T13:17:00Z">
        <w:r w:rsidR="003327A6" w:rsidRPr="00A35CC4">
          <w:rPr>
            <w:rFonts w:ascii="Arial" w:hAnsi="Arial" w:cs="Arial"/>
          </w:rPr>
          <w:fldChar w:fldCharType="begin"/>
        </w:r>
        <w:r w:rsidR="003327A6" w:rsidRPr="00A35CC4">
          <w:rPr>
            <w:rFonts w:ascii="Arial" w:hAnsi="Arial" w:cs="Arial"/>
          </w:rPr>
          <w:delInstrText xml:space="preserve"> HYPERLINK  \l "Para162" </w:delInstrText>
        </w:r>
        <w:r w:rsidR="003327A6" w:rsidRPr="00A35CC4">
          <w:rPr>
            <w:rFonts w:ascii="Arial" w:hAnsi="Arial" w:cs="Arial"/>
          </w:rPr>
          <w:fldChar w:fldCharType="separate"/>
        </w:r>
        <w:r w:rsidR="003327A6" w:rsidRPr="00A35CC4">
          <w:rPr>
            <w:rStyle w:val="Hyperlink"/>
            <w:rFonts w:ascii="Arial" w:hAnsi="Arial" w:cs="Arial"/>
          </w:rPr>
          <w:delText>paragraph 162</w:delText>
        </w:r>
        <w:r w:rsidR="003327A6" w:rsidRPr="00A35CC4">
          <w:rPr>
            <w:rFonts w:ascii="Arial" w:hAnsi="Arial" w:cs="Arial"/>
          </w:rPr>
          <w:fldChar w:fldCharType="end"/>
        </w:r>
      </w:del>
      <w:ins w:id="966" w:author="LGPC Secretariat" w:date="2017-12-06T13:17:00Z">
        <w:r>
          <w:fldChar w:fldCharType="begin"/>
        </w:r>
        <w:r>
          <w:instrText xml:space="preserve"> HYPERLINK \l "Para162" </w:instrText>
        </w:r>
        <w:r>
          <w:fldChar w:fldCharType="separate"/>
        </w:r>
        <w:r w:rsidRPr="00A35CC4">
          <w:rPr>
            <w:rStyle w:val="Hyperlink"/>
            <w:rFonts w:ascii="Arial" w:hAnsi="Arial" w:cs="Arial"/>
          </w:rPr>
          <w:t>paragraph 162</w:t>
        </w:r>
        <w:r>
          <w:rPr>
            <w:rStyle w:val="Hyperlink"/>
            <w:rFonts w:ascii="Arial" w:hAnsi="Arial" w:cs="Arial"/>
          </w:rPr>
          <w:fldChar w:fldCharType="end"/>
        </w:r>
      </w:ins>
      <w:r w:rsidRPr="00A35CC4">
        <w:rPr>
          <w:rFonts w:ascii="Arial" w:hAnsi="Arial" w:cs="Arial"/>
        </w:rPr>
        <w:t xml:space="preserve"> of this guide. </w:t>
      </w:r>
    </w:p>
  </w:footnote>
  <w:footnote w:id="147">
    <w:p w14:paraId="726C5D93"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w:t>
      </w:r>
      <w:r w:rsidRPr="00A35CC4">
        <w:rPr>
          <w:rStyle w:val="Strong"/>
          <w:rFonts w:ascii="Arial" w:hAnsi="Arial" w:cs="Arial"/>
          <w:b w:val="0"/>
        </w:rPr>
        <w:t>Regulation 18(4) of The Registered Pension Schemes (Provision of Information) Regulations 2006] [SI 2006/567]</w:t>
      </w:r>
    </w:p>
  </w:footnote>
  <w:footnote w:id="148">
    <w:p w14:paraId="424ED5A0"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Although the Finance Act 2011 came into force on 19 July 2011, elections could only be made after 11 August 2011 due to the timing of secondary legislation i.e. the Registered Pension Schemes (Notice of Joint Liability for the Annual Allowance Charge) Regulations 2011 [SI 2011/1793]</w:t>
      </w:r>
    </w:p>
  </w:footnote>
  <w:footnote w:id="149">
    <w:p w14:paraId="65663377" w14:textId="77777777" w:rsidR="00534A69" w:rsidRPr="00A35CC4" w:rsidRDefault="00534A69" w:rsidP="00AC6137">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The figure of £2,000 can be increased by an Order issued by HM Treasury [see s237B(11) of the Finance Act 2004].</w:t>
      </w:r>
    </w:p>
  </w:footnote>
  <w:footnote w:id="150">
    <w:p w14:paraId="1CD13BFE" w14:textId="77777777" w:rsidR="00534A69" w:rsidRPr="00A35CC4" w:rsidRDefault="00534A69" w:rsidP="00AC6137">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Although section 91(1)(a) of the Pensions Act 1995 provides that pension rights are inalienable (i.e. the cannot be assigned or surrendered) this is disapplied where adjustments are made to a member’s pension benefits on account of the scheme paying some or all of an annual allowance charge on behalf of the scheme member – see regulation 2 of The Occupational Pension Schemes (Assignment, Forfeiture, Bankruptcy, etc) (Amendment) Regulations 2011 [SI 2011/1801].   </w:t>
      </w:r>
    </w:p>
  </w:footnote>
  <w:footnote w:id="151">
    <w:p w14:paraId="21F737FF" w14:textId="77777777" w:rsidR="00534A69" w:rsidRPr="00A35CC4" w:rsidRDefault="00534A69" w:rsidP="00AC6137">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See s237C(2) of the Finance Act 2004 and regulation 2(3) of The Registered Pension Schemes (Modification of Scheme Rules) Regulations 2011 [SI 2011/1791]. </w:t>
      </w:r>
    </w:p>
  </w:footnote>
  <w:footnote w:id="152">
    <w:p w14:paraId="242BF85F" w14:textId="77777777" w:rsidR="00534A69" w:rsidRPr="00A35CC4" w:rsidRDefault="00534A69" w:rsidP="00217362">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The 89 LGPS Funds in England and Wales are one scheme. The 11 LGPS in Scotland are another scheme. And the LGPS in Northern Ireland is yet another scheme. </w:t>
      </w:r>
    </w:p>
  </w:footnote>
  <w:footnote w:id="153">
    <w:p w14:paraId="45E419F8"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It might be possible for a member to have exceeded the annual allowance in respect of the</w:t>
      </w:r>
      <w:r w:rsidRPr="00A35CC4">
        <w:rPr>
          <w:rFonts w:ascii="Arial" w:hAnsi="Arial" w:cs="Arial"/>
          <w:color w:val="000000"/>
          <w:lang w:eastAsia="en-GB"/>
        </w:rPr>
        <w:t xml:space="preserve"> aggregate of the </w:t>
      </w:r>
      <w:r w:rsidRPr="00A35CC4">
        <w:rPr>
          <w:rFonts w:ascii="Arial" w:hAnsi="Arial" w:cs="Arial"/>
          <w:color w:val="993366"/>
          <w:lang w:eastAsia="en-GB"/>
        </w:rPr>
        <w:t>arrangements</w:t>
      </w:r>
      <w:r w:rsidRPr="00A35CC4">
        <w:rPr>
          <w:rFonts w:ascii="Arial" w:hAnsi="Arial" w:cs="Arial"/>
          <w:color w:val="000000"/>
          <w:lang w:eastAsia="en-GB"/>
        </w:rPr>
        <w:t xml:space="preserve"> in the Scheme and appear to have a tax charge in excess of £2,000 and yet have unused carry forward from other pension schemes (which the individual was a member of in one or more of the previous three carry forward years) resulting in their actual annual allowance charge being £2,000 or less. In such a case the member would obviously not make a Scheme </w:t>
      </w:r>
      <w:r>
        <w:rPr>
          <w:rFonts w:ascii="Arial" w:hAnsi="Arial" w:cs="Arial"/>
          <w:color w:val="000000"/>
          <w:lang w:eastAsia="en-GB"/>
        </w:rPr>
        <w:t>p</w:t>
      </w:r>
      <w:r w:rsidRPr="00A35CC4">
        <w:rPr>
          <w:rFonts w:ascii="Arial" w:hAnsi="Arial" w:cs="Arial"/>
          <w:color w:val="000000"/>
          <w:lang w:eastAsia="en-GB"/>
        </w:rPr>
        <w:t xml:space="preserve">ays election requiring the administering authority to pay a tax charge of more than £2,000 on their behalf (as they would be making an election to pay more tax than was actually due, given that the tax charge due from them is less than £2,000).   </w:t>
      </w:r>
    </w:p>
  </w:footnote>
  <w:footnote w:id="154">
    <w:p w14:paraId="5AC5278B" w14:textId="77777777" w:rsidR="00534A69" w:rsidRPr="00A35CC4" w:rsidRDefault="00534A69" w:rsidP="00DE503B">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The 89 LGPS Funds in England and Wales are one scheme. The 11 LGPS in Scotland are another scheme. And the LGPS in Northern Ireland is yet another scheme. </w:t>
      </w:r>
    </w:p>
  </w:footnote>
  <w:footnote w:id="155">
    <w:p w14:paraId="588AE147" w14:textId="77777777" w:rsidR="00534A69" w:rsidRPr="00A35CC4" w:rsidRDefault="00534A69" w:rsidP="006A36CB">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The 89 LGPS Funds in England and Wales are one scheme. The 11 LGPS in Scotland are another scheme. And the LGPS in Northern Ireland is yet another scheme. </w:t>
      </w:r>
    </w:p>
  </w:footnote>
  <w:footnote w:id="156">
    <w:p w14:paraId="62F13C34" w14:textId="77777777" w:rsidR="00534A69" w:rsidRPr="00A35CC4" w:rsidRDefault="00534A69" w:rsidP="00BD1387">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The 89 LGPS Funds in England and Wales are one scheme. The 11 LGPS in Scotland are another scheme. And the LGPS in Northern Ireland is yet another scheme. </w:t>
      </w:r>
    </w:p>
  </w:footnote>
  <w:footnote w:id="157">
    <w:p w14:paraId="5B9F87CE" w14:textId="77777777" w:rsidR="00534A69" w:rsidRPr="00A35CC4" w:rsidRDefault="00534A69" w:rsidP="002635C3">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For this purpose, the LGPS in England and Wales is a separate scheme from the LGPS in Scotland, as is the LGPS in Northern Ireland. </w:t>
      </w:r>
    </w:p>
  </w:footnote>
  <w:footnote w:id="158">
    <w:p w14:paraId="1229DFC7" w14:textId="77777777" w:rsidR="00534A69" w:rsidRPr="00A35CC4" w:rsidRDefault="00534A69" w:rsidP="00AC6137">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For this purpose, the LGPS in England and Wales is a separate scheme from the LGPS in Scotland, as is the LGPS in Northern Ireland. </w:t>
      </w:r>
    </w:p>
  </w:footnote>
  <w:footnote w:id="159">
    <w:p w14:paraId="6B7A8505" w14:textId="77777777" w:rsidR="00534A69" w:rsidRPr="00A35CC4" w:rsidRDefault="00534A69" w:rsidP="00AC6137">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See s237F of the Finance Act 2004</w:t>
      </w:r>
      <w:r>
        <w:rPr>
          <w:rFonts w:ascii="Arial" w:hAnsi="Arial" w:cs="Arial"/>
        </w:rPr>
        <w:t xml:space="preserve">, </w:t>
      </w:r>
      <w:r w:rsidRPr="00A35CC4">
        <w:rPr>
          <w:rFonts w:ascii="Arial" w:hAnsi="Arial" w:cs="Arial"/>
        </w:rPr>
        <w:t xml:space="preserve"> regulation 2(2) of The Registered Pension Schemes (Modification of Scheme Rules) Regulations 2011 [SI 2011/1791] </w:t>
      </w:r>
      <w:r>
        <w:rPr>
          <w:rFonts w:ascii="Arial" w:hAnsi="Arial" w:cs="Arial"/>
        </w:rPr>
        <w:t xml:space="preserve">and </w:t>
      </w:r>
      <w:r w:rsidRPr="00E1277B">
        <w:rPr>
          <w:rFonts w:ascii="Arial" w:hAnsi="Arial" w:cs="Arial"/>
        </w:rPr>
        <w:t xml:space="preserve">regulation 4A of the Pension Schemes (Reduction in Pension Rates) Regulations 2006 [SI 2006/138] </w:t>
      </w:r>
      <w:r w:rsidRPr="00A35CC4">
        <w:rPr>
          <w:rFonts w:ascii="Arial" w:hAnsi="Arial" w:cs="Arial"/>
        </w:rPr>
        <w:t xml:space="preserve">which override regulation </w:t>
      </w:r>
      <w:r>
        <w:rPr>
          <w:rFonts w:ascii="Arial" w:hAnsi="Arial" w:cs="Arial"/>
        </w:rPr>
        <w:t>84</w:t>
      </w:r>
      <w:r w:rsidRPr="00A35CC4">
        <w:rPr>
          <w:rFonts w:ascii="Arial" w:hAnsi="Arial" w:cs="Arial"/>
        </w:rPr>
        <w:t xml:space="preserve"> of the LGPS Regulations 20</w:t>
      </w:r>
      <w:r>
        <w:rPr>
          <w:rFonts w:ascii="Arial" w:hAnsi="Arial" w:cs="Arial"/>
        </w:rPr>
        <w:t>13</w:t>
      </w:r>
      <w:r w:rsidRPr="00A35CC4">
        <w:rPr>
          <w:rFonts w:ascii="Arial" w:hAnsi="Arial" w:cs="Arial"/>
        </w:rPr>
        <w:t xml:space="preserve"> and regulation </w:t>
      </w:r>
      <w:r>
        <w:rPr>
          <w:rFonts w:ascii="Arial" w:hAnsi="Arial" w:cs="Arial"/>
        </w:rPr>
        <w:t>82</w:t>
      </w:r>
      <w:r w:rsidRPr="00A35CC4">
        <w:rPr>
          <w:rFonts w:ascii="Arial" w:hAnsi="Arial" w:cs="Arial"/>
        </w:rPr>
        <w:t xml:space="preserve"> of the LGPS (Scotland) Regulations 20</w:t>
      </w:r>
      <w:r>
        <w:rPr>
          <w:rFonts w:ascii="Arial" w:hAnsi="Arial" w:cs="Arial"/>
        </w:rPr>
        <w:t>14</w:t>
      </w:r>
      <w:r w:rsidRPr="00A35CC4">
        <w:rPr>
          <w:rFonts w:ascii="Arial" w:hAnsi="Arial" w:cs="Arial"/>
        </w:rPr>
        <w:t>.</w:t>
      </w:r>
    </w:p>
  </w:footnote>
  <w:footnote w:id="160">
    <w:p w14:paraId="564E05B4"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See </w:t>
      </w:r>
      <w:r w:rsidRPr="00AD0AC1">
        <w:rPr>
          <w:rPrChange w:id="980" w:author="LGPC Secretariat" w:date="2017-12-06T13:17:00Z">
            <w:rPr>
              <w:rFonts w:ascii="Arial" w:hAnsi="Arial"/>
            </w:rPr>
          </w:rPrChange>
        </w:rPr>
        <w:fldChar w:fldCharType="begin"/>
      </w:r>
      <w:r w:rsidRPr="00AD0AC1">
        <w:rPr>
          <w:rPrChange w:id="981" w:author="LGPC Secretariat" w:date="2017-12-06T13:17:00Z">
            <w:rPr>
              <w:rFonts w:ascii="Arial" w:hAnsi="Arial"/>
            </w:rPr>
          </w:rPrChange>
        </w:rPr>
        <w:instrText xml:space="preserve"> HYPERLINK "http://www.lgpsregs.org/images/SecStateGuidance/SchemePaysGuidanceApr2016.pdf" </w:instrText>
      </w:r>
      <w:r w:rsidRPr="00AD0AC1">
        <w:rPr>
          <w:rPrChange w:id="982" w:author="LGPC Secretariat" w:date="2017-12-06T13:17:00Z">
            <w:rPr>
              <w:rFonts w:ascii="Arial" w:hAnsi="Arial"/>
            </w:rPr>
          </w:rPrChange>
        </w:rPr>
        <w:fldChar w:fldCharType="separate"/>
      </w:r>
      <w:r w:rsidRPr="00A35CC4">
        <w:rPr>
          <w:rStyle w:val="Hyperlink"/>
          <w:rFonts w:ascii="Arial" w:hAnsi="Arial" w:cs="Arial"/>
        </w:rPr>
        <w:t>http://www.lgpsregs.org/images/SecStateGuidance/SchemePaysGuidanceApr2016.pdf</w:t>
      </w:r>
      <w:r w:rsidRPr="00AD0AC1">
        <w:rPr>
          <w:rStyle w:val="Hyperlink"/>
          <w:rPrChange w:id="983" w:author="LGPC Secretariat" w:date="2017-12-06T13:17:00Z">
            <w:rPr>
              <w:rFonts w:ascii="Arial" w:hAnsi="Arial"/>
            </w:rPr>
          </w:rPrChange>
        </w:rPr>
        <w:fldChar w:fldCharType="end"/>
      </w:r>
      <w:r w:rsidRPr="00A35CC4">
        <w:rPr>
          <w:rFonts w:ascii="Arial" w:hAnsi="Arial" w:cs="Arial"/>
        </w:rPr>
        <w:t xml:space="preserve"> </w:t>
      </w:r>
    </w:p>
  </w:footnote>
  <w:footnote w:id="161">
    <w:p w14:paraId="0A3DB205"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w:t>
      </w:r>
      <w:r w:rsidRPr="00AD0AC1">
        <w:rPr>
          <w:rPrChange w:id="984" w:author="LGPC Secretariat" w:date="2017-12-06T13:17:00Z">
            <w:rPr>
              <w:rFonts w:ascii="Arial" w:hAnsi="Arial"/>
            </w:rPr>
          </w:rPrChange>
        </w:rPr>
        <w:fldChar w:fldCharType="begin"/>
      </w:r>
      <w:r w:rsidRPr="00AD0AC1">
        <w:rPr>
          <w:rPrChange w:id="985" w:author="LGPC Secretariat" w:date="2017-12-06T13:17:00Z">
            <w:rPr>
              <w:rFonts w:ascii="Arial" w:hAnsi="Arial"/>
            </w:rPr>
          </w:rPrChange>
        </w:rPr>
        <w:instrText xml:space="preserve"> HYPERLINK "http://www.lgpsregs.org/index.php/scotland/stat-guidance" </w:instrText>
      </w:r>
      <w:r w:rsidRPr="00AD0AC1">
        <w:rPr>
          <w:rPrChange w:id="986" w:author="LGPC Secretariat" w:date="2017-12-06T13:17:00Z">
            <w:rPr>
              <w:rFonts w:ascii="Arial" w:hAnsi="Arial"/>
            </w:rPr>
          </w:rPrChange>
        </w:rPr>
        <w:fldChar w:fldCharType="separate"/>
      </w:r>
      <w:r w:rsidRPr="00A35CC4">
        <w:rPr>
          <w:rStyle w:val="Hyperlink"/>
          <w:rFonts w:ascii="Arial" w:hAnsi="Arial" w:cs="Arial"/>
        </w:rPr>
        <w:t>http://www.lgpsregs.org/index.php/scotland/stat-guidance</w:t>
      </w:r>
      <w:r w:rsidRPr="00AD0AC1">
        <w:rPr>
          <w:rStyle w:val="Hyperlink"/>
          <w:rPrChange w:id="987" w:author="LGPC Secretariat" w:date="2017-12-06T13:17:00Z">
            <w:rPr>
              <w:rFonts w:ascii="Arial" w:hAnsi="Arial"/>
            </w:rPr>
          </w:rPrChange>
        </w:rPr>
        <w:fldChar w:fldCharType="end"/>
      </w:r>
      <w:r w:rsidRPr="00A35CC4">
        <w:rPr>
          <w:rFonts w:ascii="Arial" w:hAnsi="Arial" w:cs="Arial"/>
        </w:rPr>
        <w:t xml:space="preserve"> </w:t>
      </w:r>
    </w:p>
  </w:footnote>
  <w:footnote w:id="162">
    <w:p w14:paraId="7BE3254E" w14:textId="77777777" w:rsidR="00534A69" w:rsidRPr="00A35CC4" w:rsidRDefault="00534A69" w:rsidP="001563A1">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Note that the LGPS is not a DB only scheme because it also contains a DC element i.e. the AVC provision within the scheme is a DC arrangement and so the member must provide the above notification to any LGPS Fund in which they are a member.</w:t>
      </w:r>
    </w:p>
  </w:footnote>
  <w:footnote w:id="163">
    <w:p w14:paraId="541B2A14" w14:textId="77777777" w:rsidR="00534A69" w:rsidRPr="00A35CC4" w:rsidRDefault="00534A69" w:rsidP="0038039A">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For this purpose, the LGPS in England and Wales is a separate scheme from the LGPS in Scotland, as is the LGPS in Northern Ireland. </w:t>
      </w:r>
    </w:p>
  </w:footnote>
  <w:footnote w:id="164">
    <w:p w14:paraId="312A2E23"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Prior to 28 July 2015 a member drawing all their benefits in the Scheme could only make a </w:t>
      </w:r>
      <w:r>
        <w:rPr>
          <w:rFonts w:ascii="Arial" w:hAnsi="Arial" w:cs="Arial"/>
        </w:rPr>
        <w:t>‘</w:t>
      </w:r>
      <w:r w:rsidRPr="00A35CC4">
        <w:rPr>
          <w:rFonts w:ascii="Arial" w:hAnsi="Arial" w:cs="Arial"/>
        </w:rPr>
        <w:t xml:space="preserve">Scheme </w:t>
      </w:r>
      <w:r>
        <w:rPr>
          <w:rFonts w:ascii="Arial" w:hAnsi="Arial" w:cs="Arial"/>
        </w:rPr>
        <w:t>p</w:t>
      </w:r>
      <w:r w:rsidRPr="00A35CC4">
        <w:rPr>
          <w:rFonts w:ascii="Arial" w:hAnsi="Arial" w:cs="Arial"/>
        </w:rPr>
        <w:t>ays</w:t>
      </w:r>
      <w:r>
        <w:rPr>
          <w:rFonts w:ascii="Arial" w:hAnsi="Arial" w:cs="Arial"/>
        </w:rPr>
        <w:t>’</w:t>
      </w:r>
      <w:r w:rsidRPr="00A35CC4">
        <w:rPr>
          <w:rFonts w:ascii="Arial" w:hAnsi="Arial" w:cs="Arial"/>
        </w:rPr>
        <w:t xml:space="preserve"> election in respect of an annual allowance charge relating to the </w:t>
      </w:r>
      <w:r w:rsidRPr="00A35CC4">
        <w:rPr>
          <w:rFonts w:ascii="Arial" w:hAnsi="Arial" w:cs="Arial"/>
          <w:color w:val="993366"/>
        </w:rPr>
        <w:t>Pension Input Amount</w:t>
      </w:r>
      <w:r w:rsidRPr="00A35CC4">
        <w:rPr>
          <w:rFonts w:ascii="Arial" w:hAnsi="Arial" w:cs="Arial"/>
        </w:rPr>
        <w:t xml:space="preserve"> for the tax year in which they retired (and not for the previous tax year).  </w:t>
      </w:r>
    </w:p>
  </w:footnote>
  <w:footnote w:id="165">
    <w:p w14:paraId="3A38CBA2" w14:textId="2304EAB5" w:rsidR="00534A69" w:rsidRPr="00A35CC4" w:rsidRDefault="00534A69">
      <w:pPr>
        <w:pStyle w:val="FootnoteText"/>
        <w:rPr>
          <w:rFonts w:ascii="Arial" w:hAnsi="Arial" w:cs="Arial"/>
        </w:rPr>
      </w:pPr>
      <w:r w:rsidRPr="00A35CC4">
        <w:rPr>
          <w:rStyle w:val="FootnoteReference"/>
          <w:rFonts w:ascii="Arial" w:hAnsi="Arial" w:cs="Arial"/>
        </w:rPr>
        <w:footnoteRef/>
      </w:r>
      <w:del w:id="1007" w:author="LGPC Secretariat" w:date="2017-12-06T13:17:00Z">
        <w:r w:rsidR="003327A6" w:rsidRPr="00A35CC4">
          <w:rPr>
            <w:rFonts w:ascii="Arial" w:hAnsi="Arial" w:cs="Arial"/>
          </w:rPr>
          <w:delText xml:space="preserve"> See paragraph 2.27 of the guidance at </w:delText>
        </w:r>
        <w:r w:rsidR="003327A6" w:rsidRPr="00A35CC4">
          <w:rPr>
            <w:rFonts w:ascii="Arial" w:hAnsi="Arial" w:cs="Arial"/>
          </w:rPr>
          <w:fldChar w:fldCharType="begin"/>
        </w:r>
        <w:r w:rsidR="003327A6" w:rsidRPr="00A35CC4">
          <w:rPr>
            <w:rFonts w:ascii="Arial" w:hAnsi="Arial" w:cs="Arial"/>
          </w:rPr>
          <w:delInstrText xml:space="preserve"> HYPERLINK "http://www.lgpsregs.org/images/SecStateGuidance/SchemePaysGuidanceApr2016.pdf" </w:delInstrText>
        </w:r>
        <w:r w:rsidR="003327A6" w:rsidRPr="00A35CC4">
          <w:rPr>
            <w:rFonts w:ascii="Arial" w:hAnsi="Arial" w:cs="Arial"/>
          </w:rPr>
          <w:fldChar w:fldCharType="separate"/>
        </w:r>
        <w:r w:rsidR="003327A6" w:rsidRPr="00A35CC4">
          <w:rPr>
            <w:rStyle w:val="Hyperlink"/>
            <w:rFonts w:ascii="Arial" w:hAnsi="Arial" w:cs="Arial"/>
          </w:rPr>
          <w:delText>http://www.lgpsregs.org/images/SecStateGuidance/SchemePaysGuidanceApr2016.pdf</w:delText>
        </w:r>
        <w:r w:rsidR="003327A6" w:rsidRPr="00A35CC4">
          <w:rPr>
            <w:rFonts w:ascii="Arial" w:hAnsi="Arial" w:cs="Arial"/>
          </w:rPr>
          <w:fldChar w:fldCharType="end"/>
        </w:r>
        <w:r w:rsidR="003327A6" w:rsidRPr="00A35CC4">
          <w:rPr>
            <w:rFonts w:ascii="Arial" w:hAnsi="Arial" w:cs="Arial"/>
          </w:rPr>
          <w:delText xml:space="preserve"> </w:delText>
        </w:r>
      </w:del>
      <w:ins w:id="1008" w:author="LGPC Secretariat" w:date="2017-12-06T13:17:00Z">
        <w:r w:rsidRPr="00A35CC4">
          <w:rPr>
            <w:rFonts w:ascii="Arial" w:hAnsi="Arial" w:cs="Arial"/>
          </w:rPr>
          <w:t xml:space="preserve"> See </w:t>
        </w:r>
        <w:r w:rsidR="00AD0AC1" w:rsidRPr="00AD0AC1">
          <w:rPr>
            <w:rFonts w:ascii="Arial" w:hAnsi="Arial" w:cs="Arial"/>
          </w:rPr>
          <w:t>http://lgpsregs.org/schemeregs/actguidance.php</w:t>
        </w:r>
      </w:ins>
    </w:p>
  </w:footnote>
  <w:footnote w:id="166">
    <w:p w14:paraId="2FE8D44E" w14:textId="0D662778" w:rsidR="00534A69" w:rsidRPr="00A35CC4" w:rsidRDefault="00534A69">
      <w:pPr>
        <w:pStyle w:val="FootnoteText"/>
        <w:rPr>
          <w:rFonts w:ascii="Arial" w:hAnsi="Arial" w:cs="Arial"/>
        </w:rPr>
      </w:pPr>
      <w:r w:rsidRPr="00A35CC4">
        <w:rPr>
          <w:rStyle w:val="FootnoteReference"/>
          <w:rFonts w:ascii="Arial" w:hAnsi="Arial" w:cs="Arial"/>
        </w:rPr>
        <w:footnoteRef/>
      </w:r>
      <w:del w:id="1009" w:author="LGPC Secretariat" w:date="2017-12-06T13:17:00Z">
        <w:r w:rsidR="003327A6" w:rsidRPr="00A35CC4">
          <w:rPr>
            <w:rFonts w:ascii="Arial" w:hAnsi="Arial" w:cs="Arial"/>
          </w:rPr>
          <w:delText xml:space="preserve"> See paragraph 2.27 of the guidance at </w:delText>
        </w:r>
        <w:r w:rsidR="003327A6" w:rsidRPr="00A35CC4">
          <w:rPr>
            <w:rFonts w:ascii="Arial" w:hAnsi="Arial" w:cs="Arial"/>
          </w:rPr>
          <w:fldChar w:fldCharType="begin"/>
        </w:r>
        <w:r w:rsidR="003327A6" w:rsidRPr="00A35CC4">
          <w:rPr>
            <w:rFonts w:ascii="Arial" w:hAnsi="Arial" w:cs="Arial"/>
          </w:rPr>
          <w:delInstrText xml:space="preserve"> HYPERLINK "http://www.lgpsregs.org/images/Scotland/StatGuidance/2015-02-26SchemePaysPost-15Guidance.pdf" </w:delInstrText>
        </w:r>
        <w:r w:rsidR="003327A6" w:rsidRPr="00A35CC4">
          <w:rPr>
            <w:rFonts w:ascii="Arial" w:hAnsi="Arial" w:cs="Arial"/>
          </w:rPr>
          <w:fldChar w:fldCharType="separate"/>
        </w:r>
        <w:r w:rsidR="003327A6" w:rsidRPr="00A35CC4">
          <w:rPr>
            <w:rStyle w:val="Hyperlink"/>
            <w:rFonts w:ascii="Arial" w:hAnsi="Arial" w:cs="Arial"/>
          </w:rPr>
          <w:delText>http://www.lgpsregs.org/images/Scotland/StatGuidance/2015-02-26SchemePaysPost-15Guidance.pdf</w:delText>
        </w:r>
        <w:r w:rsidR="003327A6" w:rsidRPr="00A35CC4">
          <w:rPr>
            <w:rFonts w:ascii="Arial" w:hAnsi="Arial" w:cs="Arial"/>
          </w:rPr>
          <w:fldChar w:fldCharType="end"/>
        </w:r>
        <w:r w:rsidR="003327A6" w:rsidRPr="00A35CC4">
          <w:rPr>
            <w:rFonts w:ascii="Arial" w:hAnsi="Arial" w:cs="Arial"/>
          </w:rPr>
          <w:delText xml:space="preserve"> </w:delText>
        </w:r>
      </w:del>
      <w:ins w:id="1010" w:author="LGPC Secretariat" w:date="2017-12-06T13:17:00Z">
        <w:r w:rsidRPr="00A35CC4">
          <w:rPr>
            <w:rFonts w:ascii="Arial" w:hAnsi="Arial" w:cs="Arial"/>
          </w:rPr>
          <w:t xml:space="preserve"> </w:t>
        </w:r>
        <w:r w:rsidR="00AD0AC1" w:rsidRPr="00A35CC4">
          <w:rPr>
            <w:rFonts w:ascii="Arial" w:hAnsi="Arial" w:cs="Arial"/>
          </w:rPr>
          <w:t>See</w:t>
        </w:r>
        <w:r w:rsidR="00AD0AC1">
          <w:rPr>
            <w:rFonts w:ascii="Arial" w:hAnsi="Arial" w:cs="Arial"/>
          </w:rPr>
          <w:t xml:space="preserve"> </w:t>
        </w:r>
        <w:r w:rsidR="00AD0AC1" w:rsidRPr="00AD0AC1">
          <w:rPr>
            <w:rFonts w:ascii="Arial" w:hAnsi="Arial" w:cs="Arial"/>
          </w:rPr>
          <w:t>http://www.scotlgpsregs.org/schemeregs/actguidance.php</w:t>
        </w:r>
      </w:ins>
    </w:p>
  </w:footnote>
  <w:footnote w:id="167">
    <w:p w14:paraId="12256EA2" w14:textId="752AFE2E" w:rsidR="004D6502" w:rsidRPr="00A35CC4" w:rsidRDefault="00534A69" w:rsidP="00B70627">
      <w:pPr>
        <w:pStyle w:val="FootnoteText"/>
        <w:rPr>
          <w:rFonts w:ascii="Arial" w:hAnsi="Arial" w:cs="Arial"/>
        </w:rPr>
      </w:pPr>
      <w:r w:rsidRPr="00A35CC4">
        <w:rPr>
          <w:rStyle w:val="FootnoteReference"/>
          <w:rFonts w:ascii="Arial" w:hAnsi="Arial" w:cs="Arial"/>
        </w:rPr>
        <w:footnoteRef/>
      </w:r>
      <w:del w:id="1015" w:author="LGPC Secretariat" w:date="2017-12-06T13:17:00Z">
        <w:r w:rsidR="003327A6" w:rsidRPr="00A35CC4">
          <w:rPr>
            <w:rFonts w:ascii="Arial" w:hAnsi="Arial" w:cs="Arial"/>
          </w:rPr>
          <w:delText xml:space="preserve"> See </w:delText>
        </w:r>
        <w:r w:rsidR="003327A6" w:rsidRPr="00A35CC4">
          <w:rPr>
            <w:rFonts w:ascii="Arial" w:hAnsi="Arial" w:cs="Arial"/>
          </w:rPr>
          <w:fldChar w:fldCharType="begin"/>
        </w:r>
        <w:r w:rsidR="003327A6" w:rsidRPr="00A35CC4">
          <w:rPr>
            <w:rFonts w:ascii="Arial" w:hAnsi="Arial" w:cs="Arial"/>
          </w:rPr>
          <w:delInstrText xml:space="preserve"> HYPERLINK "http://www.lgpsregs.org/images/SecStateGuidance/SchemePaysGuidanceApr2016.pdf" </w:delInstrText>
        </w:r>
        <w:r w:rsidR="003327A6" w:rsidRPr="00A35CC4">
          <w:rPr>
            <w:rFonts w:ascii="Arial" w:hAnsi="Arial" w:cs="Arial"/>
          </w:rPr>
          <w:fldChar w:fldCharType="separate"/>
        </w:r>
        <w:r w:rsidR="003327A6" w:rsidRPr="00A35CC4">
          <w:rPr>
            <w:rStyle w:val="Hyperlink"/>
            <w:rFonts w:ascii="Arial" w:hAnsi="Arial" w:cs="Arial"/>
          </w:rPr>
          <w:delText>http://www.lgpsregs.org/images/SecStateGuidance/SchemePaysGuidanceApr2016.pdf</w:delText>
        </w:r>
        <w:r w:rsidR="003327A6" w:rsidRPr="00A35CC4">
          <w:rPr>
            <w:rFonts w:ascii="Arial" w:hAnsi="Arial" w:cs="Arial"/>
          </w:rPr>
          <w:fldChar w:fldCharType="end"/>
        </w:r>
        <w:r w:rsidR="003327A6" w:rsidRPr="00A35CC4">
          <w:rPr>
            <w:rFonts w:ascii="Arial" w:hAnsi="Arial" w:cs="Arial"/>
          </w:rPr>
          <w:delText xml:space="preserve"> </w:delText>
        </w:r>
      </w:del>
      <w:ins w:id="1016" w:author="LGPC Secretariat" w:date="2017-12-06T13:17:00Z">
        <w:r w:rsidRPr="00A35CC4">
          <w:rPr>
            <w:rFonts w:ascii="Arial" w:hAnsi="Arial" w:cs="Arial"/>
          </w:rPr>
          <w:t xml:space="preserve"> See </w:t>
        </w:r>
        <w:r w:rsidR="004D6502">
          <w:rPr>
            <w:rFonts w:ascii="Arial" w:hAnsi="Arial" w:cs="Arial"/>
          </w:rPr>
          <w:fldChar w:fldCharType="begin"/>
        </w:r>
        <w:r w:rsidR="004D6502">
          <w:rPr>
            <w:rFonts w:ascii="Arial" w:hAnsi="Arial" w:cs="Arial"/>
          </w:rPr>
          <w:instrText xml:space="preserve"> HYPERLINK "</w:instrText>
        </w:r>
        <w:r w:rsidR="004D6502" w:rsidRPr="004D6502">
          <w:rPr>
            <w:rFonts w:ascii="Arial" w:hAnsi="Arial" w:cs="Arial"/>
          </w:rPr>
          <w:instrText>http://www.lgpsregs.org/schemeregs/actguidance.php</w:instrText>
        </w:r>
        <w:r w:rsidR="004D6502">
          <w:rPr>
            <w:rFonts w:ascii="Arial" w:hAnsi="Arial" w:cs="Arial"/>
          </w:rPr>
          <w:instrText xml:space="preserve">" </w:instrText>
        </w:r>
        <w:r w:rsidR="004D6502">
          <w:rPr>
            <w:rFonts w:ascii="Arial" w:hAnsi="Arial" w:cs="Arial"/>
          </w:rPr>
          <w:fldChar w:fldCharType="separate"/>
        </w:r>
        <w:r w:rsidR="004D6502" w:rsidRPr="00377E62">
          <w:rPr>
            <w:rStyle w:val="Hyperlink"/>
            <w:rFonts w:ascii="Arial" w:hAnsi="Arial" w:cs="Arial"/>
          </w:rPr>
          <w:t>http://www.lgpsregs.org/schemeregs/actguidance.php</w:t>
        </w:r>
        <w:r w:rsidR="004D6502">
          <w:rPr>
            <w:rFonts w:ascii="Arial" w:hAnsi="Arial" w:cs="Arial"/>
          </w:rPr>
          <w:fldChar w:fldCharType="end"/>
        </w:r>
      </w:ins>
    </w:p>
  </w:footnote>
  <w:footnote w:id="168">
    <w:p w14:paraId="4111FC77" w14:textId="77777777" w:rsidR="00534A69" w:rsidRPr="00A35CC4" w:rsidRDefault="00534A69" w:rsidP="00B70627">
      <w:pPr>
        <w:pStyle w:val="FootnoteText"/>
        <w:rPr>
          <w:rFonts w:ascii="Arial" w:hAnsi="Arial" w:cs="Arial"/>
        </w:rPr>
      </w:pPr>
      <w:r w:rsidRPr="00A35CC4">
        <w:rPr>
          <w:rStyle w:val="FootnoteReference"/>
          <w:rFonts w:ascii="Arial" w:hAnsi="Arial" w:cs="Arial"/>
        </w:rPr>
        <w:footnoteRef/>
      </w:r>
      <w:ins w:id="1017" w:author="LGPC Secretariat" w:date="2017-12-06T13:17:00Z">
        <w:r w:rsidRPr="00A35CC4">
          <w:rPr>
            <w:rFonts w:ascii="Arial" w:hAnsi="Arial" w:cs="Arial"/>
          </w:rPr>
          <w:t xml:space="preserve"> </w:t>
        </w:r>
        <w:r w:rsidR="004D6502">
          <w:rPr>
            <w:rFonts w:ascii="Arial" w:hAnsi="Arial" w:cs="Arial"/>
          </w:rPr>
          <w:t xml:space="preserve"> See</w:t>
        </w:r>
      </w:ins>
      <w:r w:rsidR="004D6502">
        <w:rPr>
          <w:rFonts w:ascii="Arial" w:hAnsi="Arial" w:cs="Arial"/>
        </w:rPr>
        <w:t xml:space="preserve"> </w:t>
      </w:r>
      <w:r w:rsidRPr="004D6502">
        <w:rPr>
          <w:rPrChange w:id="1018" w:author="LGPC Secretariat" w:date="2017-12-06T13:17:00Z">
            <w:rPr>
              <w:rFonts w:ascii="Arial" w:hAnsi="Arial"/>
            </w:rPr>
          </w:rPrChange>
        </w:rPr>
        <w:fldChar w:fldCharType="begin"/>
      </w:r>
      <w:r w:rsidRPr="004D6502">
        <w:rPr>
          <w:rPrChange w:id="1019" w:author="LGPC Secretariat" w:date="2017-12-06T13:17:00Z">
            <w:rPr>
              <w:rFonts w:ascii="Arial" w:hAnsi="Arial"/>
            </w:rPr>
          </w:rPrChange>
        </w:rPr>
        <w:instrText xml:space="preserve"> HYPERLINK "http://www.lgpsregs.org/index.php/scotland/stat-guidance" </w:instrText>
      </w:r>
      <w:r w:rsidRPr="004D6502">
        <w:rPr>
          <w:rPrChange w:id="1020" w:author="LGPC Secretariat" w:date="2017-12-06T13:17:00Z">
            <w:rPr>
              <w:rFonts w:ascii="Arial" w:hAnsi="Arial"/>
            </w:rPr>
          </w:rPrChange>
        </w:rPr>
        <w:fldChar w:fldCharType="separate"/>
      </w:r>
      <w:r w:rsidRPr="00A35CC4">
        <w:rPr>
          <w:rStyle w:val="Hyperlink"/>
          <w:rFonts w:ascii="Arial" w:hAnsi="Arial" w:cs="Arial"/>
        </w:rPr>
        <w:t>http://www.lgpsregs.org/index.php/scotland/stat-guidance</w:t>
      </w:r>
      <w:r w:rsidRPr="004D6502">
        <w:rPr>
          <w:rStyle w:val="Hyperlink"/>
          <w:rPrChange w:id="1021" w:author="LGPC Secretariat" w:date="2017-12-06T13:17:00Z">
            <w:rPr>
              <w:rFonts w:ascii="Arial" w:hAnsi="Arial"/>
            </w:rPr>
          </w:rPrChange>
        </w:rPr>
        <w:fldChar w:fldCharType="end"/>
      </w:r>
      <w:r w:rsidRPr="00A35CC4">
        <w:rPr>
          <w:rFonts w:ascii="Arial" w:hAnsi="Arial" w:cs="Arial"/>
        </w:rPr>
        <w:t xml:space="preserve"> </w:t>
      </w:r>
    </w:p>
  </w:footnote>
  <w:footnote w:id="169">
    <w:p w14:paraId="6A0F433C" w14:textId="77777777" w:rsidR="00534A69" w:rsidRPr="00A35CC4" w:rsidRDefault="00534A69" w:rsidP="00DA6A47">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See the Registered Pension Schemes (Reduction in Pension Rates, Accounting and Assessment) (Amendment) Regulations 2013 [SI 2013/1111].</w:t>
      </w:r>
    </w:p>
  </w:footnote>
  <w:footnote w:id="170">
    <w:p w14:paraId="6693451D" w14:textId="77777777" w:rsidR="00534A69" w:rsidRPr="00A35CC4" w:rsidRDefault="00534A69" w:rsidP="0055660F">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For this purpose, the LGPS in England and Wales is a separate scheme from the LGPS in Scotland, as is the LGPS in Northern Ireland. </w:t>
      </w:r>
    </w:p>
  </w:footnote>
  <w:footnote w:id="171">
    <w:p w14:paraId="3ACF4E17" w14:textId="77777777" w:rsidR="00534A69" w:rsidRPr="00A35CC4" w:rsidRDefault="00534A69" w:rsidP="0038039A">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See regulation 9 of The Registered Pension Schemes (Miscellaneous Amendments) Regulations 2011 [SI 2011/1751].</w:t>
      </w:r>
    </w:p>
  </w:footnote>
  <w:footnote w:id="172">
    <w:p w14:paraId="3DF3990E" w14:textId="77777777" w:rsidR="00534A69" w:rsidRPr="00A35CC4" w:rsidRDefault="00534A69" w:rsidP="00DA6A47">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See the Registered Pension Schemes (Reduction in Pension Rates, Accounting and Assessment) (Amendment) Regulations 2013 [SI 2013/1111].</w:t>
      </w:r>
    </w:p>
  </w:footnote>
  <w:footnote w:id="173">
    <w:p w14:paraId="4543799D" w14:textId="77777777" w:rsidR="00534A69" w:rsidRPr="00A35CC4" w:rsidRDefault="00534A69" w:rsidP="001917D5">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The 89 LGPS Funds in England and Wales are one scheme. The 11 LGPS in Scotland are another scheme. And the LGPS in Northern Ireland is yet another scheme. </w:t>
      </w:r>
    </w:p>
  </w:footnote>
  <w:footnote w:id="174">
    <w:p w14:paraId="489D5978" w14:textId="77777777" w:rsidR="00534A69" w:rsidRPr="00A35CC4" w:rsidRDefault="00534A69" w:rsidP="001917D5">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The 89 LGPS Funds in England and Wales are one scheme. The 11 LGPS in Scotland are another scheme. And the LGPS in Northern Ireland is yet another scheme. </w:t>
      </w:r>
    </w:p>
  </w:footnote>
  <w:footnote w:id="175">
    <w:p w14:paraId="577E3DD7" w14:textId="77777777" w:rsidR="00534A69" w:rsidRPr="00A35CC4" w:rsidRDefault="00534A69" w:rsidP="001917D5">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The 89 LGPS Funds in England and Wales are one scheme. The 11 LGPS in Scotland are another scheme. And the LGPS in Northern Ireland is yet another scheme. </w:t>
      </w:r>
    </w:p>
  </w:footnote>
  <w:footnote w:id="176">
    <w:p w14:paraId="21173481" w14:textId="77777777" w:rsidR="00534A69" w:rsidRPr="00A35CC4" w:rsidRDefault="00534A69" w:rsidP="00B62737">
      <w:pPr>
        <w:rPr>
          <w:rFonts w:ascii="Arial" w:hAnsi="Arial" w:cs="Arial"/>
          <w:sz w:val="20"/>
          <w:szCs w:val="20"/>
        </w:rPr>
      </w:pPr>
      <w:r w:rsidRPr="00A35CC4">
        <w:rPr>
          <w:rStyle w:val="FootnoteReference"/>
          <w:rFonts w:ascii="Arial" w:hAnsi="Arial" w:cs="Arial"/>
          <w:sz w:val="20"/>
          <w:szCs w:val="20"/>
        </w:rPr>
        <w:footnoteRef/>
      </w:r>
      <w:r w:rsidRPr="00A35CC4">
        <w:rPr>
          <w:rFonts w:ascii="Arial" w:hAnsi="Arial" w:cs="Arial"/>
          <w:sz w:val="20"/>
          <w:szCs w:val="20"/>
        </w:rPr>
        <w:t xml:space="preserve"> For the purpose of the annual allowance test, the LGPS in England and Wales is a separate Scheme from the LGPS in Scotland, as is the LGPS in Northern Ireland.</w:t>
      </w:r>
    </w:p>
    <w:p w14:paraId="1245F2B6" w14:textId="77777777" w:rsidR="00534A69" w:rsidRPr="00A35CC4" w:rsidRDefault="00534A69">
      <w:pPr>
        <w:pStyle w:val="FootnoteText"/>
        <w:rPr>
          <w:rFonts w:ascii="Arial" w:hAnsi="Arial" w:cs="Arial"/>
        </w:rPr>
      </w:pPr>
    </w:p>
  </w:footnote>
  <w:footnote w:id="177">
    <w:p w14:paraId="207CEC49" w14:textId="77777777" w:rsidR="00534A69" w:rsidRPr="00A35CC4" w:rsidRDefault="00534A69" w:rsidP="00E2338F">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Paragraph 3.16 of the March 2011 HM Treasury document “Restricting pensions tax relief through existing allowances: response to the consultation on draft legislation” says “In general, late retirement uplifts, where uplift is expressed as a percentage determined in accordance with a provision in scheme rules as of 14 October 2010 will not be held to account against the AA. However, where the late retirement increase is determined by reference to continued accrual of pensionable pay or years of service, the value of the increase may give rise to a relevant pension input amount.” Whilst it would appear from this that any late retirement accrual would count but the actuarial increase applied in accordance with Secretary of State / Scottish Ministers guidance on late retirement would not, this is not backed up by the wording of the Finance Act 2004. The Act requires that both the extra accrual and the actuarial increase are taken into account i.e. s234(4) and s277 of the Act only permit actuarial reductions to be ignored for the purposes of </w:t>
      </w:r>
      <w:r w:rsidRPr="00A35CC4">
        <w:rPr>
          <w:rFonts w:ascii="Arial" w:hAnsi="Arial" w:cs="Arial"/>
          <w:color w:val="993366"/>
        </w:rPr>
        <w:t>PB</w:t>
      </w:r>
      <w:r w:rsidRPr="00A35CC4">
        <w:rPr>
          <w:rFonts w:ascii="Arial" w:hAnsi="Arial" w:cs="Arial"/>
        </w:rPr>
        <w:t xml:space="preserve"> and </w:t>
      </w:r>
      <w:r w:rsidRPr="00A35CC4">
        <w:rPr>
          <w:rFonts w:ascii="Arial" w:hAnsi="Arial" w:cs="Arial"/>
          <w:color w:val="993366"/>
        </w:rPr>
        <w:t>LSB</w:t>
      </w:r>
      <w:r w:rsidRPr="00A35CC4">
        <w:rPr>
          <w:rFonts w:ascii="Arial" w:hAnsi="Arial" w:cs="Arial"/>
        </w:rPr>
        <w:t xml:space="preserve">; there is no provision allowing actuarial increases to be ignored for the purposes of </w:t>
      </w:r>
      <w:r w:rsidRPr="00A35CC4">
        <w:rPr>
          <w:rFonts w:ascii="Arial" w:hAnsi="Arial" w:cs="Arial"/>
          <w:color w:val="993366"/>
        </w:rPr>
        <w:t>PB</w:t>
      </w:r>
      <w:r w:rsidRPr="00A35CC4">
        <w:rPr>
          <w:rFonts w:ascii="Arial" w:hAnsi="Arial" w:cs="Arial"/>
        </w:rPr>
        <w:t xml:space="preserve"> and </w:t>
      </w:r>
      <w:r w:rsidRPr="00A35CC4">
        <w:rPr>
          <w:rFonts w:ascii="Arial" w:hAnsi="Arial" w:cs="Arial"/>
          <w:color w:val="993366"/>
        </w:rPr>
        <w:t>LSB</w:t>
      </w:r>
      <w:r w:rsidRPr="00A35CC4">
        <w:rPr>
          <w:rFonts w:ascii="Arial" w:hAnsi="Arial" w:cs="Arial"/>
        </w:rPr>
        <w:t xml:space="preserve">. Whilst it is clear to the LGPC Secretariat why pension accrued from membership of the LGPS after normal pension age should count towards the AA test, the Secretariat is of the view that an actuarial increase does not really represent an increase in the </w:t>
      </w:r>
      <w:r w:rsidRPr="00A35CC4">
        <w:rPr>
          <w:rFonts w:ascii="Arial" w:hAnsi="Arial" w:cs="Arial"/>
          <w:b/>
        </w:rPr>
        <w:t>value</w:t>
      </w:r>
      <w:r w:rsidRPr="00A35CC4">
        <w:rPr>
          <w:rFonts w:ascii="Arial" w:hAnsi="Arial" w:cs="Arial"/>
        </w:rPr>
        <w:t xml:space="preserve"> of a member’s benefits but, rather, it reflects the fact that the benefit will be drawn for a lesser period of time. Therefore, it seems illogical to include the actuarial increase in the valuation of </w:t>
      </w:r>
      <w:r w:rsidRPr="00A35CC4">
        <w:rPr>
          <w:rFonts w:ascii="Arial" w:hAnsi="Arial" w:cs="Arial"/>
          <w:color w:val="993366"/>
        </w:rPr>
        <w:t>PB</w:t>
      </w:r>
      <w:r w:rsidRPr="00A35CC4">
        <w:rPr>
          <w:rFonts w:ascii="Arial" w:hAnsi="Arial" w:cs="Arial"/>
        </w:rPr>
        <w:t xml:space="preserve"> and </w:t>
      </w:r>
      <w:r w:rsidRPr="00A35CC4">
        <w:rPr>
          <w:rFonts w:ascii="Arial" w:hAnsi="Arial" w:cs="Arial"/>
          <w:color w:val="993366"/>
        </w:rPr>
        <w:t>LSB</w:t>
      </w:r>
      <w:r w:rsidRPr="00A35CC4">
        <w:rPr>
          <w:rFonts w:ascii="Arial" w:hAnsi="Arial" w:cs="Arial"/>
        </w:rPr>
        <w:t xml:space="preserve"> but the legislation requires it to be included and it is understood that HMRC have no plans at present to change from this position. </w:t>
      </w:r>
    </w:p>
    <w:p w14:paraId="738180E3" w14:textId="77777777" w:rsidR="00534A69" w:rsidRPr="00A35CC4" w:rsidRDefault="00534A69" w:rsidP="00E2338F">
      <w:pPr>
        <w:pStyle w:val="FootnoteText"/>
        <w:rPr>
          <w:rFonts w:ascii="Arial" w:hAnsi="Arial" w:cs="Arial"/>
        </w:rPr>
      </w:pPr>
    </w:p>
  </w:footnote>
  <w:footnote w:id="178">
    <w:p w14:paraId="4A3A7289" w14:textId="77777777" w:rsidR="00534A69" w:rsidRPr="00A35CC4" w:rsidRDefault="00534A69" w:rsidP="00A93DE5">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Paragraph 3.16 of the March 2011 HM Treasury document “Restricting pensions tax relief through existing allowances: response to the consultation on draft legislation” says “In general, late retirement uplifts, where uplift is expressed as a percentage determined in accordance with a provision in scheme rules as of 14 October 2010 will not be held to account against the AA. However, where the late retirement increase is determined by reference to continued accrual of pensionable pay or years of service, the value of the increase may give rise to a relevant pension input amount.” Whilst it would appear from this that any late retirement accrual would count but the actuarial increase applied in accordance with Secretary of State / Scottish Ministers guidance on late retirement would not, this is not backed up by the wording of the Finance Act 2004. The Act requires that both the extra accrual and the actuarial increase are taken into account i.e. s234(4) and s277 of the Act only permit actuarial reductions to be ignored for the purposes of </w:t>
      </w:r>
      <w:r w:rsidRPr="00A35CC4">
        <w:rPr>
          <w:rFonts w:ascii="Arial" w:hAnsi="Arial" w:cs="Arial"/>
          <w:color w:val="993366"/>
        </w:rPr>
        <w:t>PE</w:t>
      </w:r>
      <w:r w:rsidRPr="00A35CC4">
        <w:rPr>
          <w:rFonts w:ascii="Arial" w:hAnsi="Arial" w:cs="Arial"/>
        </w:rPr>
        <w:t xml:space="preserve"> and </w:t>
      </w:r>
      <w:r w:rsidRPr="00A35CC4">
        <w:rPr>
          <w:rFonts w:ascii="Arial" w:hAnsi="Arial" w:cs="Arial"/>
          <w:color w:val="993366"/>
        </w:rPr>
        <w:t>LSE</w:t>
      </w:r>
      <w:r w:rsidRPr="00A35CC4">
        <w:rPr>
          <w:rFonts w:ascii="Arial" w:hAnsi="Arial" w:cs="Arial"/>
        </w:rPr>
        <w:t xml:space="preserve">; there is no provision allowing actuarial increases to be ignored for the purposes of </w:t>
      </w:r>
      <w:r w:rsidRPr="00A35CC4">
        <w:rPr>
          <w:rFonts w:ascii="Arial" w:hAnsi="Arial" w:cs="Arial"/>
          <w:color w:val="993366"/>
        </w:rPr>
        <w:t>PE</w:t>
      </w:r>
      <w:r w:rsidRPr="00A35CC4">
        <w:rPr>
          <w:rFonts w:ascii="Arial" w:hAnsi="Arial" w:cs="Arial"/>
        </w:rPr>
        <w:t xml:space="preserve"> and </w:t>
      </w:r>
      <w:r w:rsidRPr="00A35CC4">
        <w:rPr>
          <w:rFonts w:ascii="Arial" w:hAnsi="Arial" w:cs="Arial"/>
          <w:color w:val="993366"/>
        </w:rPr>
        <w:t>LSE</w:t>
      </w:r>
      <w:r w:rsidRPr="00A35CC4">
        <w:rPr>
          <w:rFonts w:ascii="Arial" w:hAnsi="Arial" w:cs="Arial"/>
        </w:rPr>
        <w:t xml:space="preserve">. Whilst it is clear to the LGPC Secretariat why pension accrued from membership of the LGPS after normal pension age should count towards the AA test, the Secretariat is of the view that an actuarial increase does not really represent an increase in the </w:t>
      </w:r>
      <w:r w:rsidRPr="00A35CC4">
        <w:rPr>
          <w:rFonts w:ascii="Arial" w:hAnsi="Arial" w:cs="Arial"/>
          <w:b/>
        </w:rPr>
        <w:t>value</w:t>
      </w:r>
      <w:r w:rsidRPr="00A35CC4">
        <w:rPr>
          <w:rFonts w:ascii="Arial" w:hAnsi="Arial" w:cs="Arial"/>
        </w:rPr>
        <w:t xml:space="preserve"> of a member’s benefits but, rather, it reflects the fact that the benefit will be drawn for a lesser period of time. Therefore, it seems illogical to include the actuarial increase in the valuation of </w:t>
      </w:r>
      <w:r w:rsidRPr="00A35CC4">
        <w:rPr>
          <w:rFonts w:ascii="Arial" w:hAnsi="Arial" w:cs="Arial"/>
          <w:color w:val="993366"/>
        </w:rPr>
        <w:t>PE</w:t>
      </w:r>
      <w:r w:rsidRPr="00A35CC4">
        <w:rPr>
          <w:rFonts w:ascii="Arial" w:hAnsi="Arial" w:cs="Arial"/>
        </w:rPr>
        <w:t xml:space="preserve"> and </w:t>
      </w:r>
      <w:r w:rsidRPr="00A35CC4">
        <w:rPr>
          <w:rFonts w:ascii="Arial" w:hAnsi="Arial" w:cs="Arial"/>
          <w:color w:val="993366"/>
        </w:rPr>
        <w:t>LSE</w:t>
      </w:r>
      <w:r w:rsidRPr="00A35CC4">
        <w:rPr>
          <w:rFonts w:ascii="Arial" w:hAnsi="Arial" w:cs="Arial"/>
        </w:rPr>
        <w:t xml:space="preserve"> but the legislation requires it to be included and it is understood that HMRC have no plans at present to change from this position.</w:t>
      </w:r>
    </w:p>
  </w:footnote>
  <w:footnote w:id="179">
    <w:p w14:paraId="3F48C52A" w14:textId="77777777" w:rsidR="00534A69" w:rsidRPr="00A35CC4" w:rsidRDefault="00534A69" w:rsidP="005A23CB">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Where there is a </w:t>
      </w:r>
      <w:r w:rsidRPr="00A35CC4">
        <w:rPr>
          <w:rFonts w:ascii="Arial" w:hAnsi="Arial" w:cs="Arial"/>
          <w:color w:val="993366"/>
        </w:rPr>
        <w:t>BCE2</w:t>
      </w:r>
      <w:r w:rsidRPr="00A35CC4">
        <w:rPr>
          <w:rFonts w:ascii="Arial" w:hAnsi="Arial" w:cs="Arial"/>
        </w:rPr>
        <w:t xml:space="preserve"> the annual rate of pension to which the member became entitled is added back to </w:t>
      </w:r>
      <w:r w:rsidRPr="00A35CC4">
        <w:rPr>
          <w:rFonts w:ascii="Arial" w:hAnsi="Arial" w:cs="Arial"/>
          <w:color w:val="993366"/>
        </w:rPr>
        <w:t>PE</w:t>
      </w:r>
      <w:r w:rsidRPr="00A35CC4">
        <w:rPr>
          <w:rFonts w:ascii="Arial" w:hAnsi="Arial" w:cs="Arial"/>
        </w:rPr>
        <w:t xml:space="preserve"> and where there is a </w:t>
      </w:r>
      <w:r w:rsidRPr="00A35CC4">
        <w:rPr>
          <w:rFonts w:ascii="Arial" w:hAnsi="Arial" w:cs="Arial"/>
          <w:color w:val="993366"/>
        </w:rPr>
        <w:t>BCE6</w:t>
      </w:r>
      <w:r w:rsidRPr="00A35CC4">
        <w:rPr>
          <w:rFonts w:ascii="Arial" w:hAnsi="Arial" w:cs="Arial"/>
        </w:rPr>
        <w:t xml:space="preserve"> the lump sum is added back to </w:t>
      </w:r>
      <w:r w:rsidRPr="00A35CC4">
        <w:rPr>
          <w:rFonts w:ascii="Arial" w:hAnsi="Arial" w:cs="Arial"/>
          <w:color w:val="993366"/>
        </w:rPr>
        <w:t>LSE</w:t>
      </w:r>
      <w:r w:rsidRPr="00A35CC4">
        <w:rPr>
          <w:rFonts w:ascii="Arial" w:hAnsi="Arial" w:cs="Arial"/>
        </w:rPr>
        <w:t xml:space="preserve">. Thus, any actuarial reduction would be reflected in the annual rate of pension and lump sum payable to the member. In effect, for the purposes of </w:t>
      </w:r>
      <w:r w:rsidRPr="00A35CC4">
        <w:rPr>
          <w:rFonts w:ascii="Arial" w:hAnsi="Arial" w:cs="Arial"/>
          <w:color w:val="993366"/>
        </w:rPr>
        <w:t>PE</w:t>
      </w:r>
      <w:r w:rsidRPr="00A35CC4">
        <w:rPr>
          <w:rFonts w:ascii="Arial" w:hAnsi="Arial" w:cs="Arial"/>
        </w:rPr>
        <w:t xml:space="preserve"> and </w:t>
      </w:r>
      <w:r w:rsidRPr="00A35CC4">
        <w:rPr>
          <w:rFonts w:ascii="Arial" w:hAnsi="Arial" w:cs="Arial"/>
          <w:color w:val="993366"/>
        </w:rPr>
        <w:t>LSE</w:t>
      </w:r>
      <w:r w:rsidRPr="00A35CC4">
        <w:rPr>
          <w:rFonts w:ascii="Arial" w:hAnsi="Arial" w:cs="Arial"/>
        </w:rPr>
        <w:t xml:space="preserve">, the annual rate of pension and the lump sum for a retiree should take account of any actuarial reduction – see </w:t>
      </w:r>
    </w:p>
    <w:p w14:paraId="65C0BC77" w14:textId="77777777" w:rsidR="00534A69" w:rsidRPr="00A35CC4" w:rsidRDefault="00534A69" w:rsidP="005A23CB">
      <w:pPr>
        <w:pStyle w:val="FootnoteText"/>
        <w:rPr>
          <w:rFonts w:ascii="Arial" w:hAnsi="Arial" w:cs="Arial"/>
        </w:rPr>
      </w:pPr>
      <w:r w:rsidRPr="004D6502">
        <w:rPr>
          <w:rPrChange w:id="1041" w:author="LGPC Secretariat" w:date="2017-12-06T13:17:00Z">
            <w:rPr>
              <w:rFonts w:ascii="Arial" w:hAnsi="Arial"/>
            </w:rPr>
          </w:rPrChange>
        </w:rPr>
        <w:fldChar w:fldCharType="begin"/>
      </w:r>
      <w:r w:rsidRPr="004D6502">
        <w:rPr>
          <w:rPrChange w:id="1042" w:author="LGPC Secretariat" w:date="2017-12-06T13:17:00Z">
            <w:rPr>
              <w:rFonts w:ascii="Arial" w:hAnsi="Arial"/>
            </w:rPr>
          </w:rPrChange>
        </w:rPr>
        <w:instrText xml:space="preserve"> HYPERLINK "https://www.gov.uk/hmrc-internal-manuals/pensions-tax-manual/ptm053340" </w:instrText>
      </w:r>
      <w:r w:rsidRPr="004D6502">
        <w:rPr>
          <w:rPrChange w:id="1043" w:author="LGPC Secretariat" w:date="2017-12-06T13:17:00Z">
            <w:rPr>
              <w:rFonts w:ascii="Arial" w:hAnsi="Arial"/>
            </w:rPr>
          </w:rPrChange>
        </w:rPr>
        <w:fldChar w:fldCharType="separate"/>
      </w:r>
      <w:r w:rsidRPr="00A35CC4">
        <w:rPr>
          <w:rStyle w:val="Hyperlink"/>
          <w:rFonts w:ascii="Arial" w:hAnsi="Arial" w:cs="Arial"/>
        </w:rPr>
        <w:t>https://www.gov.uk/hmrc-internal-manuals/pensions-tax-manual/ptm053340</w:t>
      </w:r>
      <w:r w:rsidRPr="004D6502">
        <w:rPr>
          <w:rStyle w:val="Hyperlink"/>
          <w:rPrChange w:id="1044" w:author="LGPC Secretariat" w:date="2017-12-06T13:17:00Z">
            <w:rPr>
              <w:rFonts w:ascii="Arial" w:hAnsi="Arial"/>
            </w:rPr>
          </w:rPrChange>
        </w:rPr>
        <w:fldChar w:fldCharType="end"/>
      </w:r>
      <w:r w:rsidRPr="00A35CC4">
        <w:rPr>
          <w:rFonts w:ascii="Arial" w:hAnsi="Arial" w:cs="Arial"/>
        </w:rPr>
        <w:t xml:space="preserve">. </w:t>
      </w:r>
    </w:p>
    <w:p w14:paraId="2E0B03C3" w14:textId="77777777" w:rsidR="00534A69" w:rsidRPr="00A35CC4" w:rsidRDefault="00534A69" w:rsidP="005A23CB">
      <w:pPr>
        <w:pStyle w:val="FootnoteText"/>
        <w:rPr>
          <w:rFonts w:ascii="Arial" w:hAnsi="Arial" w:cs="Arial"/>
        </w:rPr>
      </w:pPr>
      <w:r w:rsidRPr="00A35CC4">
        <w:rPr>
          <w:rFonts w:ascii="Arial" w:hAnsi="Arial" w:cs="Arial"/>
        </w:rPr>
        <w:t xml:space="preserve"> Retirees don’t have a </w:t>
      </w:r>
      <w:r w:rsidRPr="00A35CC4">
        <w:rPr>
          <w:rFonts w:ascii="Arial" w:hAnsi="Arial" w:cs="Arial"/>
          <w:color w:val="993366"/>
        </w:rPr>
        <w:t>Closing Value</w:t>
      </w:r>
      <w:r w:rsidRPr="00A35CC4">
        <w:rPr>
          <w:rFonts w:ascii="Arial" w:hAnsi="Arial" w:cs="Arial"/>
        </w:rPr>
        <w:t xml:space="preserve"> under s234(5) of the Act and, therefore, s277 of the Act is not applicable. The nil </w:t>
      </w:r>
      <w:r w:rsidRPr="00A35CC4">
        <w:rPr>
          <w:rFonts w:ascii="Arial" w:hAnsi="Arial" w:cs="Arial"/>
          <w:color w:val="993366"/>
        </w:rPr>
        <w:t>Closing Value</w:t>
      </w:r>
      <w:r w:rsidRPr="00A35CC4">
        <w:rPr>
          <w:rFonts w:ascii="Arial" w:hAnsi="Arial" w:cs="Arial"/>
        </w:rPr>
        <w:t xml:space="preserve"> is then adjusted under s236(8B)(a) and (c) of the Act which, because they do not mention ‘valuation assumptions’, means that any actuarial reduction is not ignored i.e. the benefits are valued after any actuarial reduction has been applied. The LGPC Secretariat nevertheless recognises that an actuarial reduction does not really represent a reduction in the value of a member’s benefits but, rather, it reflects the fact that the benefit will be drawn for a longer period of time (and so it is illogical to value the benefits at their actuarially reduced rate). However, the legislation requires that the valuation is post the actuarial reduction and it is understood that HMRC have no plans at present to change from this position.</w:t>
      </w:r>
    </w:p>
  </w:footnote>
  <w:footnote w:id="180">
    <w:p w14:paraId="779C2435" w14:textId="77777777" w:rsidR="00534A69" w:rsidRPr="00A35CC4" w:rsidRDefault="00534A69" w:rsidP="005A23CB">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Paragraph 3.16 of the March 2011 HM Treasury document “Restricting pensions tax relief through existing allowances: response to the consultation on draft legislation” says “In general, late retirement uplifts, where uplift is expressed as a percentage determined in accordance with a provision in scheme rules as of 14 October 2010 will not be held to account against the AA. However, where the late retirement increase is determined by reference to continued accrual of pensionable pay or years of service, the value of the increase may give rise to a relevant pension input amount.” Whilst it would appear from this that any late retirement accrual would count but the actuarial increase applied in accordance with Secretary of State / Scottish Ministers guidance on late retirement would not, this is not backed up by the wording of the Finance Act 2004. The Act requires that both the extra accrual and the actuarial increase are taken into account i.e. s234(4) and s277 of the Act only permit actuarial reductions to be ignored for the purposes of </w:t>
      </w:r>
      <w:r w:rsidRPr="00A35CC4">
        <w:rPr>
          <w:rFonts w:ascii="Arial" w:hAnsi="Arial" w:cs="Arial"/>
          <w:color w:val="993366"/>
        </w:rPr>
        <w:t>PE</w:t>
      </w:r>
      <w:r w:rsidRPr="00A35CC4">
        <w:rPr>
          <w:rFonts w:ascii="Arial" w:hAnsi="Arial" w:cs="Arial"/>
        </w:rPr>
        <w:t xml:space="preserve"> and </w:t>
      </w:r>
      <w:r w:rsidRPr="00A35CC4">
        <w:rPr>
          <w:rFonts w:ascii="Arial" w:hAnsi="Arial" w:cs="Arial"/>
          <w:color w:val="993366"/>
        </w:rPr>
        <w:t>LSE</w:t>
      </w:r>
      <w:r w:rsidRPr="00A35CC4">
        <w:rPr>
          <w:rFonts w:ascii="Arial" w:hAnsi="Arial" w:cs="Arial"/>
        </w:rPr>
        <w:t xml:space="preserve">; there is no provision allowing actuarial increases to be ignored for the purposes of </w:t>
      </w:r>
      <w:r w:rsidRPr="00A35CC4">
        <w:rPr>
          <w:rFonts w:ascii="Arial" w:hAnsi="Arial" w:cs="Arial"/>
          <w:color w:val="993366"/>
        </w:rPr>
        <w:t>PE</w:t>
      </w:r>
      <w:r w:rsidRPr="00A35CC4">
        <w:rPr>
          <w:rFonts w:ascii="Arial" w:hAnsi="Arial" w:cs="Arial"/>
        </w:rPr>
        <w:t xml:space="preserve"> and </w:t>
      </w:r>
      <w:r w:rsidRPr="00A35CC4">
        <w:rPr>
          <w:rFonts w:ascii="Arial" w:hAnsi="Arial" w:cs="Arial"/>
          <w:color w:val="993366"/>
        </w:rPr>
        <w:t>LSE</w:t>
      </w:r>
      <w:r w:rsidRPr="00A35CC4">
        <w:rPr>
          <w:rFonts w:ascii="Arial" w:hAnsi="Arial" w:cs="Arial"/>
        </w:rPr>
        <w:t xml:space="preserve">. Whilst it is clear to the LGPC Secretariat why pension accrued from membership of the LGPS after normal pension age should count towards the AA test, the Secretariat is of the view that an actuarial increase does not really represent an increase in the </w:t>
      </w:r>
      <w:r w:rsidRPr="00A35CC4">
        <w:rPr>
          <w:rFonts w:ascii="Arial" w:hAnsi="Arial" w:cs="Arial"/>
          <w:b/>
        </w:rPr>
        <w:t>value</w:t>
      </w:r>
      <w:r w:rsidRPr="00A35CC4">
        <w:rPr>
          <w:rFonts w:ascii="Arial" w:hAnsi="Arial" w:cs="Arial"/>
        </w:rPr>
        <w:t xml:space="preserve"> of a member’s benefits but, rather, it reflects the fact that the benefit will be drawn for a lesser period of time. Therefore, it seems illogical to include the actuarial increase in the valuation of </w:t>
      </w:r>
      <w:r w:rsidRPr="00A35CC4">
        <w:rPr>
          <w:rFonts w:ascii="Arial" w:hAnsi="Arial" w:cs="Arial"/>
          <w:color w:val="993366"/>
        </w:rPr>
        <w:t>PE</w:t>
      </w:r>
      <w:r w:rsidRPr="00A35CC4">
        <w:rPr>
          <w:rFonts w:ascii="Arial" w:hAnsi="Arial" w:cs="Arial"/>
        </w:rPr>
        <w:t xml:space="preserve"> and </w:t>
      </w:r>
      <w:r w:rsidRPr="00A35CC4">
        <w:rPr>
          <w:rFonts w:ascii="Arial" w:hAnsi="Arial" w:cs="Arial"/>
          <w:color w:val="993366"/>
        </w:rPr>
        <w:t>LSE</w:t>
      </w:r>
      <w:r w:rsidRPr="00A35CC4">
        <w:rPr>
          <w:rFonts w:ascii="Arial" w:hAnsi="Arial" w:cs="Arial"/>
        </w:rPr>
        <w:t xml:space="preserve"> but the legislation requires it to be included and it is understood that HMRC have no plans at present to change from this position.</w:t>
      </w:r>
    </w:p>
  </w:footnote>
  <w:footnote w:id="181">
    <w:p w14:paraId="3C25F353" w14:textId="77777777" w:rsidR="00534A69" w:rsidRPr="00A35CC4" w:rsidRDefault="00534A69" w:rsidP="005A23CB">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This is the view given by HMRC on their website – see </w:t>
      </w:r>
    </w:p>
    <w:p w14:paraId="16F48A8D" w14:textId="77777777" w:rsidR="00534A69" w:rsidRPr="00A35CC4" w:rsidRDefault="00534A69" w:rsidP="005A23CB">
      <w:pPr>
        <w:pStyle w:val="FootnoteText"/>
        <w:rPr>
          <w:rFonts w:ascii="Arial" w:hAnsi="Arial" w:cs="Arial"/>
        </w:rPr>
      </w:pPr>
      <w:r w:rsidRPr="004D6502">
        <w:rPr>
          <w:rPrChange w:id="1045" w:author="LGPC Secretariat" w:date="2017-12-06T13:17:00Z">
            <w:rPr>
              <w:rFonts w:ascii="Arial" w:hAnsi="Arial"/>
            </w:rPr>
          </w:rPrChange>
        </w:rPr>
        <w:fldChar w:fldCharType="begin"/>
      </w:r>
      <w:r w:rsidRPr="004D6502">
        <w:rPr>
          <w:rPrChange w:id="1046" w:author="LGPC Secretariat" w:date="2017-12-06T13:17:00Z">
            <w:rPr>
              <w:rFonts w:ascii="Arial" w:hAnsi="Arial"/>
            </w:rPr>
          </w:rPrChange>
        </w:rPr>
        <w:instrText xml:space="preserve"> HYPERLINK "https://www.gov.uk/hmrc-internal-manuals/pensions-tax-manual/ptm053301" </w:instrText>
      </w:r>
      <w:r w:rsidRPr="004D6502">
        <w:rPr>
          <w:rPrChange w:id="1047" w:author="LGPC Secretariat" w:date="2017-12-06T13:17:00Z">
            <w:rPr>
              <w:rFonts w:ascii="Arial" w:hAnsi="Arial"/>
            </w:rPr>
          </w:rPrChange>
        </w:rPr>
        <w:fldChar w:fldCharType="separate"/>
      </w:r>
      <w:r w:rsidRPr="00A35CC4">
        <w:rPr>
          <w:rStyle w:val="Hyperlink"/>
          <w:rFonts w:ascii="Arial" w:hAnsi="Arial" w:cs="Arial"/>
        </w:rPr>
        <w:t>https://www.gov.uk/hmrc-internal-manuals/pensions-tax-manual/ptm053301</w:t>
      </w:r>
      <w:r w:rsidRPr="004D6502">
        <w:rPr>
          <w:rStyle w:val="Hyperlink"/>
          <w:rPrChange w:id="1048" w:author="LGPC Secretariat" w:date="2017-12-06T13:17:00Z">
            <w:rPr>
              <w:rFonts w:ascii="Arial" w:hAnsi="Arial"/>
            </w:rPr>
          </w:rPrChange>
        </w:rPr>
        <w:fldChar w:fldCharType="end"/>
      </w:r>
      <w:r w:rsidRPr="00A35CC4">
        <w:rPr>
          <w:rFonts w:ascii="Arial" w:hAnsi="Arial" w:cs="Arial"/>
        </w:rPr>
        <w:t xml:space="preserve"> and</w:t>
      </w:r>
    </w:p>
    <w:p w14:paraId="3E73FD11" w14:textId="77777777" w:rsidR="00534A69" w:rsidRPr="00A35CC4" w:rsidRDefault="00534A69" w:rsidP="005A23CB">
      <w:pPr>
        <w:pStyle w:val="FootnoteText"/>
        <w:rPr>
          <w:rFonts w:ascii="Arial" w:hAnsi="Arial" w:cs="Arial"/>
        </w:rPr>
      </w:pPr>
      <w:r w:rsidRPr="00A35CC4">
        <w:rPr>
          <w:rFonts w:ascii="Arial" w:hAnsi="Arial" w:cs="Arial"/>
        </w:rPr>
        <w:t>https://www.gov.uk/hmrc-internal-manuals/pensions-tax-manual/ptm053340.</w:t>
      </w:r>
    </w:p>
    <w:p w14:paraId="02C057B6" w14:textId="77777777" w:rsidR="00534A69" w:rsidRPr="00A35CC4" w:rsidRDefault="00534A69" w:rsidP="005A23CB">
      <w:pPr>
        <w:pStyle w:val="FootnoteText"/>
        <w:rPr>
          <w:rFonts w:ascii="Arial" w:hAnsi="Arial" w:cs="Arial"/>
        </w:rPr>
      </w:pPr>
      <w:r w:rsidRPr="00A35CC4">
        <w:rPr>
          <w:rFonts w:ascii="Arial" w:hAnsi="Arial" w:cs="Arial"/>
        </w:rPr>
        <w:t xml:space="preserve">These examples indicate the HMRC approach is that, where pension has been commuted into lump sum, an adjustment is required by s236(8) of the Act for the purpose of calculating the </w:t>
      </w:r>
      <w:r w:rsidRPr="00A35CC4">
        <w:rPr>
          <w:rFonts w:ascii="Arial" w:hAnsi="Arial" w:cs="Arial"/>
          <w:color w:val="993366"/>
        </w:rPr>
        <w:t>Closing Value</w:t>
      </w:r>
      <w:r w:rsidRPr="00A35CC4">
        <w:rPr>
          <w:rFonts w:ascii="Arial" w:hAnsi="Arial" w:cs="Arial"/>
        </w:rPr>
        <w:t xml:space="preserve">, which would effectively disregard the commutation, and the </w:t>
      </w:r>
      <w:r w:rsidRPr="00A35CC4">
        <w:rPr>
          <w:rFonts w:ascii="Arial" w:hAnsi="Arial" w:cs="Arial"/>
          <w:color w:val="993366"/>
        </w:rPr>
        <w:t>Closing Value</w:t>
      </w:r>
      <w:r w:rsidRPr="00A35CC4">
        <w:rPr>
          <w:rFonts w:ascii="Arial" w:hAnsi="Arial" w:cs="Arial"/>
        </w:rPr>
        <w:t xml:space="preserve"> would thus be calculated by reference to the pre-commutation level of pension. Compare this with the contrary position that HMRC take in relation to actuarial reductions, where the benefits are valued post actuarial reduction. However, the LGPC Secretariat has obtained Counsel’s opinion which backs up the LGPC Secretariat’s view that benefits should be valued post commutation. S236(8A) and s236(8B) of the Act require </w:t>
      </w:r>
      <w:r w:rsidRPr="00A35CC4">
        <w:rPr>
          <w:rFonts w:ascii="Arial" w:hAnsi="Arial" w:cs="Arial"/>
          <w:color w:val="993366"/>
        </w:rPr>
        <w:t>PE</w:t>
      </w:r>
      <w:r w:rsidRPr="00A35CC4">
        <w:rPr>
          <w:rFonts w:ascii="Arial" w:hAnsi="Arial" w:cs="Arial"/>
        </w:rPr>
        <w:t xml:space="preserve"> and </w:t>
      </w:r>
      <w:r w:rsidRPr="00A35CC4">
        <w:rPr>
          <w:rFonts w:ascii="Arial" w:hAnsi="Arial" w:cs="Arial"/>
          <w:color w:val="993366"/>
        </w:rPr>
        <w:t>LSE</w:t>
      </w:r>
      <w:r w:rsidRPr="00A35CC4">
        <w:rPr>
          <w:rFonts w:ascii="Arial" w:hAnsi="Arial" w:cs="Arial"/>
        </w:rPr>
        <w:t xml:space="preserve"> to be adjusted, for the purposes of applying the formula in s234(5) of the Act, by reference to the actual amounts received by way of pension and lump sum. S236(8) does not produce any further adjustment because an adjustment under that section is only required to the extent that the effect of the commutation has not already been reflected in the sums received (and it clearly already has been). The Secretariat’s interpretation would mean that the value of a member’s benefits in the LGPS goes down if a member commutes (because the commutation rate is 12:1) whereas the value of a member’s benefits in, for example, the Police or Fire schemes goes up (because their commutation rates are significantly greater than 16:1). That seems reasonable as the valuation of benefits in previous PIPs has assumed a factor of 16:1. Thus, if the member does not commute, the value of their accrued benefits will still be 16:1; but if a member commutes, the real value of their benefit in the LGPS actually does decrease (at 12:1) – so why should they pay tax on a value they haven’t actually received; and if the real value of benefits increases (due to use of factors above 16:1 in schemes such as Police and Fire), shouldn’t the member pay tax on the value of benefits they have actually received? Administering authorities may, however, take the view that it is safer to follow the HMRC approach, given the line that HMRC have adopted in the examples shown on their website.   </w:t>
      </w:r>
    </w:p>
  </w:footnote>
  <w:footnote w:id="182">
    <w:p w14:paraId="27F18F20" w14:textId="77777777" w:rsidR="00534A69" w:rsidRPr="00A35CC4" w:rsidRDefault="00534A69">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Except for the </w:t>
      </w:r>
      <w:r w:rsidRPr="00A35CC4">
        <w:rPr>
          <w:rFonts w:ascii="Arial" w:hAnsi="Arial" w:cs="Arial"/>
          <w:color w:val="993366"/>
        </w:rPr>
        <w:t>Opening Value</w:t>
      </w:r>
      <w:r w:rsidRPr="00A35CC4">
        <w:rPr>
          <w:rFonts w:ascii="Arial" w:hAnsi="Arial" w:cs="Arial"/>
        </w:rPr>
        <w:t xml:space="preserve"> for 2015/16. It is calculated </w:t>
      </w:r>
      <w:r w:rsidRPr="00A35CC4">
        <w:rPr>
          <w:rFonts w:ascii="Arial" w:hAnsi="Arial" w:cs="Arial"/>
          <w:color w:val="000000"/>
          <w:lang w:eastAsia="en-GB"/>
        </w:rPr>
        <w:t xml:space="preserve">as the sum of [(16 x </w:t>
      </w:r>
      <w:r w:rsidRPr="00A35CC4">
        <w:rPr>
          <w:rFonts w:ascii="Arial" w:hAnsi="Arial" w:cs="Arial"/>
          <w:color w:val="993366"/>
          <w:lang w:eastAsia="en-GB"/>
        </w:rPr>
        <w:t>PB</w:t>
      </w:r>
      <w:r w:rsidRPr="00A35CC4">
        <w:rPr>
          <w:rFonts w:ascii="Arial" w:hAnsi="Arial" w:cs="Arial"/>
          <w:color w:val="000000"/>
          <w:lang w:eastAsia="en-GB"/>
        </w:rPr>
        <w:t xml:space="preserve">) + </w:t>
      </w:r>
      <w:r w:rsidRPr="00A35CC4">
        <w:rPr>
          <w:rFonts w:ascii="Arial" w:hAnsi="Arial" w:cs="Arial"/>
          <w:color w:val="993366"/>
          <w:lang w:eastAsia="en-GB"/>
        </w:rPr>
        <w:t>LSB</w:t>
      </w:r>
      <w:r w:rsidRPr="00A35CC4">
        <w:rPr>
          <w:rFonts w:ascii="Arial" w:hAnsi="Arial" w:cs="Arial"/>
          <w:lang w:eastAsia="en-GB"/>
        </w:rPr>
        <w:t xml:space="preserve">] + 2.5%. </w:t>
      </w:r>
      <w:r w:rsidRPr="00A35CC4">
        <w:rPr>
          <w:rFonts w:ascii="Arial" w:hAnsi="Arial" w:cs="Arial"/>
        </w:rPr>
        <w:t xml:space="preserve"> </w:t>
      </w:r>
    </w:p>
  </w:footnote>
  <w:footnote w:id="183">
    <w:p w14:paraId="790C8655" w14:textId="77777777" w:rsidR="00534A69" w:rsidRPr="00A35CC4" w:rsidRDefault="00534A69" w:rsidP="00305D97">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Paragraph 3.16 of the March 2011 HM Treasury document “Restricting pensions tax relief through existing allowances: response to the consultation on draft legislation” says “In general, late retirement uplifts, where uplift is expressed as a percentage determined in accordance with a provision in scheme rules as of 14 October 2010 will not be held to account against the AA. However, where the late retirement increase is determined by reference to continued accrual of pensionable pay or years of service, the value of the increase may give rise to a relevant pension input amount.” Whilst it would appear from this that any late retirement accrual would count but the actuarial increase applied in accordance with Secretary of State / Scottish Ministers guidance on late retirement would not, this is not backed up by the wording of the Finance Act 2004. The Act requires that both the extra accrual and the actuarial increase are taken into account i.e. s234(4) and s277 of the Act only permit actuarial reductions to be ignored for the purposes of </w:t>
      </w:r>
      <w:r w:rsidRPr="00A35CC4">
        <w:rPr>
          <w:rFonts w:ascii="Arial" w:hAnsi="Arial" w:cs="Arial"/>
          <w:color w:val="993366"/>
        </w:rPr>
        <w:t>PB</w:t>
      </w:r>
      <w:r w:rsidRPr="00A35CC4">
        <w:rPr>
          <w:rFonts w:ascii="Arial" w:hAnsi="Arial" w:cs="Arial"/>
        </w:rPr>
        <w:t xml:space="preserve"> and </w:t>
      </w:r>
      <w:r w:rsidRPr="00A35CC4">
        <w:rPr>
          <w:rFonts w:ascii="Arial" w:hAnsi="Arial" w:cs="Arial"/>
          <w:color w:val="993366"/>
        </w:rPr>
        <w:t>LSB</w:t>
      </w:r>
      <w:r w:rsidRPr="00A35CC4">
        <w:rPr>
          <w:rFonts w:ascii="Arial" w:hAnsi="Arial" w:cs="Arial"/>
        </w:rPr>
        <w:t xml:space="preserve">; there is no provision allowing actuarial increases to be ignored for the purposes of </w:t>
      </w:r>
      <w:r w:rsidRPr="00A35CC4">
        <w:rPr>
          <w:rFonts w:ascii="Arial" w:hAnsi="Arial" w:cs="Arial"/>
          <w:color w:val="993366"/>
        </w:rPr>
        <w:t>PB</w:t>
      </w:r>
      <w:r w:rsidRPr="00A35CC4">
        <w:rPr>
          <w:rFonts w:ascii="Arial" w:hAnsi="Arial" w:cs="Arial"/>
        </w:rPr>
        <w:t xml:space="preserve"> and </w:t>
      </w:r>
      <w:r w:rsidRPr="00A35CC4">
        <w:rPr>
          <w:rFonts w:ascii="Arial" w:hAnsi="Arial" w:cs="Arial"/>
          <w:color w:val="993366"/>
        </w:rPr>
        <w:t>LSB</w:t>
      </w:r>
      <w:r w:rsidRPr="00A35CC4">
        <w:rPr>
          <w:rFonts w:ascii="Arial" w:hAnsi="Arial" w:cs="Arial"/>
        </w:rPr>
        <w:t xml:space="preserve">. Whilst it is clear to the LGPC Secretariat why pension accrued from membership of the LGPS after normal pension age should count towards the AA test, the Secretariat is of the view that an actuarial increase does not really represent an increase in the </w:t>
      </w:r>
      <w:r w:rsidRPr="00A35CC4">
        <w:rPr>
          <w:rFonts w:ascii="Arial" w:hAnsi="Arial" w:cs="Arial"/>
          <w:b/>
        </w:rPr>
        <w:t>value</w:t>
      </w:r>
      <w:r w:rsidRPr="00A35CC4">
        <w:rPr>
          <w:rFonts w:ascii="Arial" w:hAnsi="Arial" w:cs="Arial"/>
        </w:rPr>
        <w:t xml:space="preserve"> of a member’s benefits but, rather, it reflects the fact that the benefit will be drawn for a lesser period of time. Therefore, it seems illogical to include the actuarial increase in the valuation of </w:t>
      </w:r>
      <w:r w:rsidRPr="00A35CC4">
        <w:rPr>
          <w:rFonts w:ascii="Arial" w:hAnsi="Arial" w:cs="Arial"/>
          <w:color w:val="993366"/>
        </w:rPr>
        <w:t>PB</w:t>
      </w:r>
      <w:r w:rsidRPr="00A35CC4">
        <w:rPr>
          <w:rFonts w:ascii="Arial" w:hAnsi="Arial" w:cs="Arial"/>
        </w:rPr>
        <w:t xml:space="preserve"> and </w:t>
      </w:r>
      <w:r w:rsidRPr="00A35CC4">
        <w:rPr>
          <w:rFonts w:ascii="Arial" w:hAnsi="Arial" w:cs="Arial"/>
          <w:color w:val="993366"/>
        </w:rPr>
        <w:t>LSB</w:t>
      </w:r>
      <w:r w:rsidRPr="00A35CC4">
        <w:rPr>
          <w:rFonts w:ascii="Arial" w:hAnsi="Arial" w:cs="Arial"/>
        </w:rPr>
        <w:t xml:space="preserve"> but the legislation requires it to be included and it is understood that HMRC have no plans at present to change from this position. </w:t>
      </w:r>
    </w:p>
    <w:p w14:paraId="708A5533" w14:textId="77777777" w:rsidR="00534A69" w:rsidRPr="00A35CC4" w:rsidRDefault="00534A69" w:rsidP="00305D97">
      <w:pPr>
        <w:pStyle w:val="FootnoteText"/>
        <w:rPr>
          <w:rFonts w:ascii="Arial" w:hAnsi="Arial" w:cs="Arial"/>
        </w:rPr>
      </w:pPr>
    </w:p>
  </w:footnote>
  <w:footnote w:id="184">
    <w:p w14:paraId="05F37C25" w14:textId="77777777" w:rsidR="00534A69" w:rsidRPr="00A35CC4" w:rsidRDefault="00534A69" w:rsidP="00A93DE5">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Paragraph 3.16 of the March 2011 HM Treasury document “Restricting pensions tax relief through existing allowances: response to the consultation on draft legislation” says “In general, late retirement uplifts, where uplift is expressed as a percentage determined in accordance with a provision in scheme rules as of 14 October 2010 will not be held to account against the AA. However, where the late retirement increase is determined by reference to continued accrual of pensionable pay or years of service, the value of the increase may give rise to a relevant pension input amount.” Whilst it would appear from this that any late retirement accrual would count but the actuarial increase applied in accordance with Secretary of State / Scottish Ministers guidance on late retirement would not, this is not backed up by the wording of the Finance Act 2004. The Act requires that both the extra accrual and the actuarial increase are taken into account i.e. s234(4) and s277 of the Act only permit actuarial reductions to be ignored for the purposes of </w:t>
      </w:r>
      <w:r w:rsidRPr="00A35CC4">
        <w:rPr>
          <w:rFonts w:ascii="Arial" w:hAnsi="Arial" w:cs="Arial"/>
          <w:color w:val="993366"/>
        </w:rPr>
        <w:t>PE</w:t>
      </w:r>
      <w:r w:rsidRPr="00A35CC4">
        <w:rPr>
          <w:rFonts w:ascii="Arial" w:hAnsi="Arial" w:cs="Arial"/>
        </w:rPr>
        <w:t xml:space="preserve"> and </w:t>
      </w:r>
      <w:r w:rsidRPr="00A35CC4">
        <w:rPr>
          <w:rFonts w:ascii="Arial" w:hAnsi="Arial" w:cs="Arial"/>
          <w:color w:val="993366"/>
        </w:rPr>
        <w:t>LSE</w:t>
      </w:r>
      <w:r w:rsidRPr="00A35CC4">
        <w:rPr>
          <w:rFonts w:ascii="Arial" w:hAnsi="Arial" w:cs="Arial"/>
        </w:rPr>
        <w:t xml:space="preserve">; there is no provision allowing actuarial increases to be ignored for the purposes of </w:t>
      </w:r>
      <w:r w:rsidRPr="00A35CC4">
        <w:rPr>
          <w:rFonts w:ascii="Arial" w:hAnsi="Arial" w:cs="Arial"/>
          <w:color w:val="993366"/>
        </w:rPr>
        <w:t>PE</w:t>
      </w:r>
      <w:r w:rsidRPr="00A35CC4">
        <w:rPr>
          <w:rFonts w:ascii="Arial" w:hAnsi="Arial" w:cs="Arial"/>
        </w:rPr>
        <w:t xml:space="preserve"> and </w:t>
      </w:r>
      <w:r w:rsidRPr="00A35CC4">
        <w:rPr>
          <w:rFonts w:ascii="Arial" w:hAnsi="Arial" w:cs="Arial"/>
          <w:color w:val="993366"/>
        </w:rPr>
        <w:t>LSE</w:t>
      </w:r>
      <w:r w:rsidRPr="00A35CC4">
        <w:rPr>
          <w:rFonts w:ascii="Arial" w:hAnsi="Arial" w:cs="Arial"/>
        </w:rPr>
        <w:t xml:space="preserve">. Whilst it is clear to the LGPC Secretariat why pension accrued from membership of the LGPS after normal pension age should count towards the AA test, the Secretariat is of the view that an actuarial increase does not really represent an increase in the </w:t>
      </w:r>
      <w:r w:rsidRPr="00A35CC4">
        <w:rPr>
          <w:rFonts w:ascii="Arial" w:hAnsi="Arial" w:cs="Arial"/>
          <w:b/>
        </w:rPr>
        <w:t>value</w:t>
      </w:r>
      <w:r w:rsidRPr="00A35CC4">
        <w:rPr>
          <w:rFonts w:ascii="Arial" w:hAnsi="Arial" w:cs="Arial"/>
        </w:rPr>
        <w:t xml:space="preserve"> of a member’s benefits but, rather, it reflects the fact that the benefit will be drawn for a lesser period of time. Therefore, it seems illogical to include the actuarial increase in the valuation of </w:t>
      </w:r>
      <w:r w:rsidRPr="00A35CC4">
        <w:rPr>
          <w:rFonts w:ascii="Arial" w:hAnsi="Arial" w:cs="Arial"/>
          <w:color w:val="993366"/>
        </w:rPr>
        <w:t>PE</w:t>
      </w:r>
      <w:r w:rsidRPr="00A35CC4">
        <w:rPr>
          <w:rFonts w:ascii="Arial" w:hAnsi="Arial" w:cs="Arial"/>
        </w:rPr>
        <w:t xml:space="preserve"> and </w:t>
      </w:r>
      <w:r w:rsidRPr="00A35CC4">
        <w:rPr>
          <w:rFonts w:ascii="Arial" w:hAnsi="Arial" w:cs="Arial"/>
          <w:color w:val="993366"/>
        </w:rPr>
        <w:t>LSE</w:t>
      </w:r>
      <w:r w:rsidRPr="00A35CC4">
        <w:rPr>
          <w:rFonts w:ascii="Arial" w:hAnsi="Arial" w:cs="Arial"/>
        </w:rPr>
        <w:t xml:space="preserve"> but the legislation requires it to be included and it is understood that HMRC have no plans at present to change from this position.</w:t>
      </w:r>
    </w:p>
  </w:footnote>
  <w:footnote w:id="185">
    <w:p w14:paraId="68EE393B" w14:textId="77777777" w:rsidR="00534A69" w:rsidRPr="00A35CC4" w:rsidRDefault="00534A69" w:rsidP="005A23CB">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This seems a logical interpretation of the wording in s236(8A)(a) and s236(8B)(a) as they refer to the amount of pension to which the member became entitled at the Benefit Crystallisation Event (BCE2).</w:t>
      </w:r>
    </w:p>
  </w:footnote>
  <w:footnote w:id="186">
    <w:p w14:paraId="16168991" w14:textId="77777777" w:rsidR="00534A69" w:rsidRPr="00A35CC4" w:rsidRDefault="00534A69" w:rsidP="005A23CB">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Where there is a </w:t>
      </w:r>
      <w:r w:rsidRPr="00A35CC4">
        <w:rPr>
          <w:rFonts w:ascii="Arial" w:hAnsi="Arial" w:cs="Arial"/>
          <w:color w:val="993366"/>
        </w:rPr>
        <w:t>BCE2</w:t>
      </w:r>
      <w:r w:rsidRPr="00A35CC4">
        <w:rPr>
          <w:rFonts w:ascii="Arial" w:hAnsi="Arial" w:cs="Arial"/>
        </w:rPr>
        <w:t xml:space="preserve"> the annual rate of pension to which the member became entitled is added back to </w:t>
      </w:r>
      <w:r w:rsidRPr="00A35CC4">
        <w:rPr>
          <w:rFonts w:ascii="Arial" w:hAnsi="Arial" w:cs="Arial"/>
          <w:color w:val="993366"/>
        </w:rPr>
        <w:t>PE</w:t>
      </w:r>
      <w:r w:rsidRPr="00A35CC4">
        <w:rPr>
          <w:rFonts w:ascii="Arial" w:hAnsi="Arial" w:cs="Arial"/>
        </w:rPr>
        <w:t xml:space="preserve"> and where there is a </w:t>
      </w:r>
      <w:r w:rsidRPr="00A35CC4">
        <w:rPr>
          <w:rFonts w:ascii="Arial" w:hAnsi="Arial" w:cs="Arial"/>
          <w:color w:val="993366"/>
        </w:rPr>
        <w:t>BCE6</w:t>
      </w:r>
      <w:r w:rsidRPr="00A35CC4">
        <w:rPr>
          <w:rFonts w:ascii="Arial" w:hAnsi="Arial" w:cs="Arial"/>
        </w:rPr>
        <w:t xml:space="preserve"> the lump sum is added back to </w:t>
      </w:r>
      <w:r w:rsidRPr="00A35CC4">
        <w:rPr>
          <w:rFonts w:ascii="Arial" w:hAnsi="Arial" w:cs="Arial"/>
          <w:color w:val="993366"/>
        </w:rPr>
        <w:t>LSE</w:t>
      </w:r>
      <w:r w:rsidRPr="00A35CC4">
        <w:rPr>
          <w:rFonts w:ascii="Arial" w:hAnsi="Arial" w:cs="Arial"/>
        </w:rPr>
        <w:t xml:space="preserve">. Thus, any actuarial reduction would be reflected in the annual rate of pension and lump sum payable to the member. In effect, for the purposes of </w:t>
      </w:r>
      <w:r w:rsidRPr="00A35CC4">
        <w:rPr>
          <w:rFonts w:ascii="Arial" w:hAnsi="Arial" w:cs="Arial"/>
          <w:color w:val="993366"/>
        </w:rPr>
        <w:t>PE</w:t>
      </w:r>
      <w:r w:rsidRPr="00A35CC4">
        <w:rPr>
          <w:rFonts w:ascii="Arial" w:hAnsi="Arial" w:cs="Arial"/>
        </w:rPr>
        <w:t xml:space="preserve"> and </w:t>
      </w:r>
      <w:r w:rsidRPr="00A35CC4">
        <w:rPr>
          <w:rFonts w:ascii="Arial" w:hAnsi="Arial" w:cs="Arial"/>
          <w:color w:val="993366"/>
        </w:rPr>
        <w:t>LSE</w:t>
      </w:r>
      <w:r w:rsidRPr="00A35CC4">
        <w:rPr>
          <w:rFonts w:ascii="Arial" w:hAnsi="Arial" w:cs="Arial"/>
        </w:rPr>
        <w:t xml:space="preserve">, the annual rate of pension and the lump sum for a retiree should take account of any actuarial reduction – see </w:t>
      </w:r>
    </w:p>
    <w:p w14:paraId="79A84030" w14:textId="77777777" w:rsidR="00534A69" w:rsidRPr="00A35CC4" w:rsidRDefault="00534A69" w:rsidP="005A23CB">
      <w:pPr>
        <w:pStyle w:val="FootnoteText"/>
        <w:rPr>
          <w:rFonts w:ascii="Arial" w:hAnsi="Arial" w:cs="Arial"/>
        </w:rPr>
      </w:pPr>
      <w:r w:rsidRPr="004D6502">
        <w:rPr>
          <w:rPrChange w:id="1049" w:author="LGPC Secretariat" w:date="2017-12-06T13:17:00Z">
            <w:rPr>
              <w:rFonts w:ascii="Arial" w:hAnsi="Arial"/>
            </w:rPr>
          </w:rPrChange>
        </w:rPr>
        <w:fldChar w:fldCharType="begin"/>
      </w:r>
      <w:r w:rsidRPr="004D6502">
        <w:rPr>
          <w:rPrChange w:id="1050" w:author="LGPC Secretariat" w:date="2017-12-06T13:17:00Z">
            <w:rPr>
              <w:rFonts w:ascii="Arial" w:hAnsi="Arial"/>
            </w:rPr>
          </w:rPrChange>
        </w:rPr>
        <w:instrText xml:space="preserve"> HYPERLINK "https://www.gov.uk/hmrc-internal-manuals/pensions-tax-manual/ptm053340" </w:instrText>
      </w:r>
      <w:r w:rsidRPr="004D6502">
        <w:rPr>
          <w:rPrChange w:id="1051" w:author="LGPC Secretariat" w:date="2017-12-06T13:17:00Z">
            <w:rPr>
              <w:rFonts w:ascii="Arial" w:hAnsi="Arial"/>
            </w:rPr>
          </w:rPrChange>
        </w:rPr>
        <w:fldChar w:fldCharType="separate"/>
      </w:r>
      <w:r w:rsidRPr="00A35CC4">
        <w:rPr>
          <w:rStyle w:val="Hyperlink"/>
          <w:rFonts w:ascii="Arial" w:hAnsi="Arial" w:cs="Arial"/>
        </w:rPr>
        <w:t>https://www.gov.uk/hmrc-internal-manuals/pensions-tax-manual/ptm053340</w:t>
      </w:r>
      <w:r w:rsidRPr="004D6502">
        <w:rPr>
          <w:rStyle w:val="Hyperlink"/>
          <w:rPrChange w:id="1052" w:author="LGPC Secretariat" w:date="2017-12-06T13:17:00Z">
            <w:rPr>
              <w:rFonts w:ascii="Arial" w:hAnsi="Arial"/>
            </w:rPr>
          </w:rPrChange>
        </w:rPr>
        <w:fldChar w:fldCharType="end"/>
      </w:r>
      <w:r w:rsidRPr="00A35CC4">
        <w:rPr>
          <w:rFonts w:ascii="Arial" w:hAnsi="Arial" w:cs="Arial"/>
        </w:rPr>
        <w:t xml:space="preserve">. </w:t>
      </w:r>
    </w:p>
    <w:p w14:paraId="46B35A56" w14:textId="77777777" w:rsidR="00534A69" w:rsidRPr="00A35CC4" w:rsidRDefault="00534A69" w:rsidP="005A23CB">
      <w:pPr>
        <w:pStyle w:val="FootnoteText"/>
        <w:rPr>
          <w:rFonts w:ascii="Arial" w:hAnsi="Arial" w:cs="Arial"/>
        </w:rPr>
      </w:pPr>
      <w:r w:rsidRPr="00A35CC4">
        <w:rPr>
          <w:rFonts w:ascii="Arial" w:hAnsi="Arial" w:cs="Arial"/>
        </w:rPr>
        <w:t xml:space="preserve"> Retirees don’t have a </w:t>
      </w:r>
      <w:r w:rsidRPr="00A35CC4">
        <w:rPr>
          <w:rFonts w:ascii="Arial" w:hAnsi="Arial" w:cs="Arial"/>
          <w:color w:val="993366"/>
        </w:rPr>
        <w:t>Closing Value</w:t>
      </w:r>
      <w:r w:rsidRPr="00A35CC4">
        <w:rPr>
          <w:rFonts w:ascii="Arial" w:hAnsi="Arial" w:cs="Arial"/>
        </w:rPr>
        <w:t xml:space="preserve"> under s234(5) of the Act and, therefore, s277 of the Act is not applicable. The nil </w:t>
      </w:r>
      <w:r w:rsidRPr="00A35CC4">
        <w:rPr>
          <w:rFonts w:ascii="Arial" w:hAnsi="Arial" w:cs="Arial"/>
          <w:color w:val="993366"/>
        </w:rPr>
        <w:t>Closing Value</w:t>
      </w:r>
      <w:r w:rsidRPr="00A35CC4">
        <w:rPr>
          <w:rFonts w:ascii="Arial" w:hAnsi="Arial" w:cs="Arial"/>
        </w:rPr>
        <w:t xml:space="preserve"> is then adjusted under s236(8B)(a) and (c) of the Act which, because they do not mention ‘valuation assumptions’, means that any actuarial reduction is not ignored i.e. the benefits are valued after any actuarial reduction has been applied. The LGPC Secretariat nevertheless recognises that an actuarial reduction does not really represent a reduction in the value of a member’s benefits but, rather, it reflects the fact that the benefit will be drawn for a longer period of time (and so it is illogical to value the benefits at their actuarially reduced rate). However, the legislation requires that the valuation is post the actuarial reduction and it is understood that HMRC have no plans at present to change from this position.</w:t>
      </w:r>
    </w:p>
  </w:footnote>
  <w:footnote w:id="187">
    <w:p w14:paraId="699D7A78" w14:textId="77777777" w:rsidR="00534A69" w:rsidRPr="00A35CC4" w:rsidRDefault="00534A69" w:rsidP="005A23CB">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Paragraph 3.16 of the March 2011 HM Treasury document “Restricting pensions tax relief through existing allowances: response to the consultation on draft legislation” says “In general, late retirement uplifts, where uplift is expressed as a percentage determined in accordance with a provision in scheme rules as of 14 October 2010 will not be held to account against the AA. However, where the late retirement increase is determined by reference to continued accrual of pensionable pay or years of service, the value of the increase may give rise to a relevant pension input amount.” Whilst it would appear from this that any late retirement accrual would count but the actuarial increase applied in accordance with Secretary of State / Scottish Ministers guidance on late retirement would not, this is not backed up by the wording of the Finance Act 2004. The Act requires that both the extra accrual and the actuarial increase are taken into account i.e. s234(4) and s277 of the Act only permit actuarial reductions to be ignored for the purposes of </w:t>
      </w:r>
      <w:r w:rsidRPr="00A35CC4">
        <w:rPr>
          <w:rFonts w:ascii="Arial" w:hAnsi="Arial" w:cs="Arial"/>
          <w:color w:val="993366"/>
        </w:rPr>
        <w:t>PE</w:t>
      </w:r>
      <w:r w:rsidRPr="00A35CC4">
        <w:rPr>
          <w:rFonts w:ascii="Arial" w:hAnsi="Arial" w:cs="Arial"/>
        </w:rPr>
        <w:t xml:space="preserve"> and </w:t>
      </w:r>
      <w:r w:rsidRPr="00A35CC4">
        <w:rPr>
          <w:rFonts w:ascii="Arial" w:hAnsi="Arial" w:cs="Arial"/>
          <w:color w:val="993366"/>
        </w:rPr>
        <w:t>LSE</w:t>
      </w:r>
      <w:r w:rsidRPr="00A35CC4">
        <w:rPr>
          <w:rFonts w:ascii="Arial" w:hAnsi="Arial" w:cs="Arial"/>
        </w:rPr>
        <w:t xml:space="preserve">; there is no provision allowing actuarial increases to be ignored for the purposes of </w:t>
      </w:r>
      <w:r w:rsidRPr="00A35CC4">
        <w:rPr>
          <w:rFonts w:ascii="Arial" w:hAnsi="Arial" w:cs="Arial"/>
          <w:color w:val="993366"/>
        </w:rPr>
        <w:t>PE</w:t>
      </w:r>
      <w:r w:rsidRPr="00A35CC4">
        <w:rPr>
          <w:rFonts w:ascii="Arial" w:hAnsi="Arial" w:cs="Arial"/>
        </w:rPr>
        <w:t xml:space="preserve"> and </w:t>
      </w:r>
      <w:r w:rsidRPr="00A35CC4">
        <w:rPr>
          <w:rFonts w:ascii="Arial" w:hAnsi="Arial" w:cs="Arial"/>
          <w:color w:val="993366"/>
        </w:rPr>
        <w:t>LSE</w:t>
      </w:r>
      <w:r w:rsidRPr="00A35CC4">
        <w:rPr>
          <w:rFonts w:ascii="Arial" w:hAnsi="Arial" w:cs="Arial"/>
        </w:rPr>
        <w:t xml:space="preserve">. Whilst it is clear to the LGPC Secretariat why pension accrued from membership of the LGPS after normal pension age should count towards the AA test, the Secretariat is of the view that an actuarial increase does not really represent an increase in the </w:t>
      </w:r>
      <w:r w:rsidRPr="00A35CC4">
        <w:rPr>
          <w:rFonts w:ascii="Arial" w:hAnsi="Arial" w:cs="Arial"/>
          <w:b/>
        </w:rPr>
        <w:t>value</w:t>
      </w:r>
      <w:r w:rsidRPr="00A35CC4">
        <w:rPr>
          <w:rFonts w:ascii="Arial" w:hAnsi="Arial" w:cs="Arial"/>
        </w:rPr>
        <w:t xml:space="preserve"> of a member’s benefits but, rather, it reflects the fact that the benefit will be drawn for a lesser period of time. Therefore, it seems illogical to include the actuarial increase in the valuation of </w:t>
      </w:r>
      <w:r w:rsidRPr="00A35CC4">
        <w:rPr>
          <w:rFonts w:ascii="Arial" w:hAnsi="Arial" w:cs="Arial"/>
          <w:color w:val="993366"/>
        </w:rPr>
        <w:t>PE</w:t>
      </w:r>
      <w:r w:rsidRPr="00A35CC4">
        <w:rPr>
          <w:rFonts w:ascii="Arial" w:hAnsi="Arial" w:cs="Arial"/>
        </w:rPr>
        <w:t xml:space="preserve"> and </w:t>
      </w:r>
      <w:r w:rsidRPr="00A35CC4">
        <w:rPr>
          <w:rFonts w:ascii="Arial" w:hAnsi="Arial" w:cs="Arial"/>
          <w:color w:val="993366"/>
        </w:rPr>
        <w:t>LSE</w:t>
      </w:r>
      <w:r w:rsidRPr="00A35CC4">
        <w:rPr>
          <w:rFonts w:ascii="Arial" w:hAnsi="Arial" w:cs="Arial"/>
        </w:rPr>
        <w:t xml:space="preserve"> but the legislation requires it to be included and it is understood that HMRC have no plans at present to change from this position.</w:t>
      </w:r>
    </w:p>
  </w:footnote>
  <w:footnote w:id="188">
    <w:p w14:paraId="597036A4" w14:textId="77777777" w:rsidR="00534A69" w:rsidRPr="00A35CC4" w:rsidRDefault="00534A69" w:rsidP="005A23CB">
      <w:pPr>
        <w:pStyle w:val="FootnoteText"/>
        <w:rPr>
          <w:rFonts w:ascii="Arial" w:hAnsi="Arial" w:cs="Arial"/>
        </w:rPr>
      </w:pPr>
      <w:r w:rsidRPr="00A35CC4">
        <w:rPr>
          <w:rStyle w:val="FootnoteReference"/>
          <w:rFonts w:ascii="Arial" w:hAnsi="Arial" w:cs="Arial"/>
        </w:rPr>
        <w:footnoteRef/>
      </w:r>
      <w:r w:rsidRPr="00A35CC4">
        <w:rPr>
          <w:rFonts w:ascii="Arial" w:hAnsi="Arial" w:cs="Arial"/>
        </w:rPr>
        <w:t xml:space="preserve"> This is the view given by HMRC on their website – see </w:t>
      </w:r>
    </w:p>
    <w:p w14:paraId="40ED24BE" w14:textId="77777777" w:rsidR="00534A69" w:rsidRPr="00A35CC4" w:rsidRDefault="00534A69" w:rsidP="005A23CB">
      <w:pPr>
        <w:pStyle w:val="FootnoteText"/>
        <w:rPr>
          <w:rFonts w:ascii="Arial" w:hAnsi="Arial" w:cs="Arial"/>
        </w:rPr>
      </w:pPr>
      <w:r w:rsidRPr="004D6502">
        <w:rPr>
          <w:rPrChange w:id="1053" w:author="LGPC Secretariat" w:date="2017-12-06T13:17:00Z">
            <w:rPr>
              <w:rFonts w:ascii="Arial" w:hAnsi="Arial"/>
            </w:rPr>
          </w:rPrChange>
        </w:rPr>
        <w:fldChar w:fldCharType="begin"/>
      </w:r>
      <w:r w:rsidRPr="004D6502">
        <w:rPr>
          <w:rPrChange w:id="1054" w:author="LGPC Secretariat" w:date="2017-12-06T13:17:00Z">
            <w:rPr>
              <w:rFonts w:ascii="Arial" w:hAnsi="Arial"/>
            </w:rPr>
          </w:rPrChange>
        </w:rPr>
        <w:instrText xml:space="preserve"> HYPERLINK "https://www.gov.uk/hmrc-internal-manuals/pensions-tax-manual/ptm053301" </w:instrText>
      </w:r>
      <w:r w:rsidRPr="004D6502">
        <w:rPr>
          <w:rPrChange w:id="1055" w:author="LGPC Secretariat" w:date="2017-12-06T13:17:00Z">
            <w:rPr>
              <w:rFonts w:ascii="Arial" w:hAnsi="Arial"/>
            </w:rPr>
          </w:rPrChange>
        </w:rPr>
        <w:fldChar w:fldCharType="separate"/>
      </w:r>
      <w:r w:rsidRPr="00A35CC4">
        <w:rPr>
          <w:rStyle w:val="Hyperlink"/>
          <w:rFonts w:ascii="Arial" w:hAnsi="Arial" w:cs="Arial"/>
        </w:rPr>
        <w:t>https://www.gov.uk/hmrc-internal-manuals/pensions-tax-manual/ptm053301</w:t>
      </w:r>
      <w:r w:rsidRPr="004D6502">
        <w:rPr>
          <w:rStyle w:val="Hyperlink"/>
          <w:rPrChange w:id="1056" w:author="LGPC Secretariat" w:date="2017-12-06T13:17:00Z">
            <w:rPr>
              <w:rFonts w:ascii="Arial" w:hAnsi="Arial"/>
            </w:rPr>
          </w:rPrChange>
        </w:rPr>
        <w:fldChar w:fldCharType="end"/>
      </w:r>
      <w:r w:rsidRPr="00A35CC4">
        <w:rPr>
          <w:rFonts w:ascii="Arial" w:hAnsi="Arial" w:cs="Arial"/>
        </w:rPr>
        <w:t xml:space="preserve"> and</w:t>
      </w:r>
    </w:p>
    <w:p w14:paraId="64A76DD4" w14:textId="77777777" w:rsidR="00534A69" w:rsidRPr="00A35CC4" w:rsidRDefault="00534A69" w:rsidP="005A23CB">
      <w:pPr>
        <w:pStyle w:val="FootnoteText"/>
        <w:rPr>
          <w:rFonts w:ascii="Arial" w:hAnsi="Arial" w:cs="Arial"/>
        </w:rPr>
      </w:pPr>
      <w:r w:rsidRPr="004D6502">
        <w:rPr>
          <w:rPrChange w:id="1057" w:author="LGPC Secretariat" w:date="2017-12-06T13:17:00Z">
            <w:rPr>
              <w:rFonts w:ascii="Arial" w:hAnsi="Arial"/>
            </w:rPr>
          </w:rPrChange>
        </w:rPr>
        <w:fldChar w:fldCharType="begin"/>
      </w:r>
      <w:r w:rsidRPr="004D6502">
        <w:rPr>
          <w:rPrChange w:id="1058" w:author="LGPC Secretariat" w:date="2017-12-06T13:17:00Z">
            <w:rPr>
              <w:rFonts w:ascii="Arial" w:hAnsi="Arial"/>
            </w:rPr>
          </w:rPrChange>
        </w:rPr>
        <w:instrText xml:space="preserve"> HYPERLINK "https://www.gov.uk/hmrc-internal-manuals/pensions-tax-manual/ptm053340" </w:instrText>
      </w:r>
      <w:r w:rsidRPr="004D6502">
        <w:rPr>
          <w:rPrChange w:id="1059" w:author="LGPC Secretariat" w:date="2017-12-06T13:17:00Z">
            <w:rPr>
              <w:rFonts w:ascii="Arial" w:hAnsi="Arial"/>
            </w:rPr>
          </w:rPrChange>
        </w:rPr>
        <w:fldChar w:fldCharType="separate"/>
      </w:r>
      <w:r w:rsidRPr="00A35CC4">
        <w:rPr>
          <w:rStyle w:val="Hyperlink"/>
          <w:rFonts w:ascii="Arial" w:hAnsi="Arial" w:cs="Arial"/>
        </w:rPr>
        <w:t>https://www.gov.uk/hmrc-internal-manuals/pensions-tax-manual/ptm053340</w:t>
      </w:r>
      <w:r w:rsidRPr="004D6502">
        <w:rPr>
          <w:rStyle w:val="Hyperlink"/>
          <w:rPrChange w:id="1060" w:author="LGPC Secretariat" w:date="2017-12-06T13:17:00Z">
            <w:rPr>
              <w:rFonts w:ascii="Arial" w:hAnsi="Arial"/>
            </w:rPr>
          </w:rPrChange>
        </w:rPr>
        <w:fldChar w:fldCharType="end"/>
      </w:r>
      <w:r w:rsidRPr="00A35CC4">
        <w:rPr>
          <w:rFonts w:ascii="Arial" w:hAnsi="Arial" w:cs="Arial"/>
        </w:rPr>
        <w:t>.</w:t>
      </w:r>
    </w:p>
    <w:p w14:paraId="062D51EF" w14:textId="77777777" w:rsidR="00534A69" w:rsidRPr="00A35CC4" w:rsidRDefault="00534A69" w:rsidP="005A23CB">
      <w:pPr>
        <w:pStyle w:val="FootnoteText"/>
        <w:rPr>
          <w:rFonts w:ascii="Arial" w:hAnsi="Arial" w:cs="Arial"/>
        </w:rPr>
      </w:pPr>
      <w:r w:rsidRPr="00A35CC4">
        <w:rPr>
          <w:rFonts w:ascii="Arial" w:hAnsi="Arial" w:cs="Arial"/>
        </w:rPr>
        <w:t xml:space="preserve">These examples indicate the HMRC approach is that, where pension has been commuted into lump sum, an adjustment is required by s236(8) of the Act for the purpose of calculating the </w:t>
      </w:r>
      <w:r w:rsidRPr="00A35CC4">
        <w:rPr>
          <w:rFonts w:ascii="Arial" w:hAnsi="Arial" w:cs="Arial"/>
          <w:color w:val="993366"/>
        </w:rPr>
        <w:t>Closing Value</w:t>
      </w:r>
      <w:r w:rsidRPr="00A35CC4">
        <w:rPr>
          <w:rFonts w:ascii="Arial" w:hAnsi="Arial" w:cs="Arial"/>
        </w:rPr>
        <w:t xml:space="preserve">, which would effectively disregard the commutation, and the </w:t>
      </w:r>
      <w:r w:rsidRPr="00A35CC4">
        <w:rPr>
          <w:rFonts w:ascii="Arial" w:hAnsi="Arial" w:cs="Arial"/>
          <w:color w:val="993366"/>
        </w:rPr>
        <w:t>Closing Value</w:t>
      </w:r>
      <w:r w:rsidRPr="00A35CC4">
        <w:rPr>
          <w:rFonts w:ascii="Arial" w:hAnsi="Arial" w:cs="Arial"/>
        </w:rPr>
        <w:t xml:space="preserve"> would thus be calculated by reference to the pre-commutation level of pension. Compare this with the contrary position that HMRC take in relation to actuarial reductions, where the benefits are valued post actuarial reduction. However, the LGPC Secretariat has obtained Counsel’s opinion which backs up the LGPC Secretariat’s view that benefits should be valued post commutation. S236(8A) and s236(8B) of the Act require </w:t>
      </w:r>
      <w:r w:rsidRPr="00A35CC4">
        <w:rPr>
          <w:rFonts w:ascii="Arial" w:hAnsi="Arial" w:cs="Arial"/>
          <w:color w:val="993366"/>
        </w:rPr>
        <w:t>PE</w:t>
      </w:r>
      <w:r w:rsidRPr="00A35CC4">
        <w:rPr>
          <w:rFonts w:ascii="Arial" w:hAnsi="Arial" w:cs="Arial"/>
        </w:rPr>
        <w:t xml:space="preserve"> and </w:t>
      </w:r>
      <w:r w:rsidRPr="00A35CC4">
        <w:rPr>
          <w:rFonts w:ascii="Arial" w:hAnsi="Arial" w:cs="Arial"/>
          <w:color w:val="993366"/>
        </w:rPr>
        <w:t>LSE</w:t>
      </w:r>
      <w:r w:rsidRPr="00A35CC4">
        <w:rPr>
          <w:rFonts w:ascii="Arial" w:hAnsi="Arial" w:cs="Arial"/>
        </w:rPr>
        <w:t xml:space="preserve"> to be adjusted, for the purposes of applying the formula in s234(5) of the Act, by reference to the actual amounts received by way of pension and lump sum. S236(8) does not produce any further adjustment because an adjustment under that section is only required to the extent that the effect of the commutation has not already been reflected in the sums received (and it clearly already has been). The Secretariat’s interpretation would mean that the value of a member’s benefits in the LGPS goes down if a member commutes (because the commutation rate is 12:1) whereas the value of a member’s benefits in, for example, the Police or Fire schemes goes up (because their commutation rates are significantly greater than 16:1). That seems reasonable as the valuation of benefits in previous PIPs has assumed a factor of 16:1. Thus, if the member does not commute, the value of their accrued benefits will still be 16:1; but if a member commutes, the real value of their benefit in the LGPS actually does decrease (at 12:1) – so why should they pay tax on a value they haven’t actually received; and if the real value of benefits increases (due to use of factors above 16:1 in schemes such as Police and Fire), shouldn’t the member pay tax on the value of benefits they have actually received? Administering authorities may, however, take the view that it is safer to follow the HMRC approach, given the line that HMRC have adopted in the examples shown on their website.   </w:t>
      </w:r>
    </w:p>
  </w:footnote>
  <w:footnote w:id="189">
    <w:p w14:paraId="33062DE7" w14:textId="3C3E98F0" w:rsidR="003327A6" w:rsidRPr="00A35CC4" w:rsidRDefault="00534A69" w:rsidP="003F3EA5">
      <w:pPr>
        <w:rPr>
          <w:del w:id="1061" w:author="LGPC Secretariat" w:date="2017-12-06T13:17:00Z"/>
          <w:rFonts w:ascii="Arial" w:hAnsi="Arial" w:cs="Arial"/>
          <w:sz w:val="20"/>
          <w:szCs w:val="20"/>
        </w:rPr>
      </w:pPr>
      <w:r w:rsidRPr="0000135C">
        <w:rPr>
          <w:rStyle w:val="FootnoteReference"/>
          <w:rFonts w:ascii="Arial" w:hAnsi="Arial" w:cs="Arial"/>
        </w:rPr>
        <w:footnoteRef/>
      </w:r>
      <w:r w:rsidRPr="0000135C">
        <w:rPr>
          <w:rFonts w:ascii="Arial" w:hAnsi="Arial" w:cs="Arial"/>
        </w:rPr>
        <w:t xml:space="preserve"> </w:t>
      </w:r>
      <w:r w:rsidRPr="004348F8">
        <w:rPr>
          <w:rFonts w:ascii="Arial" w:hAnsi="Arial" w:cs="Arial"/>
        </w:rPr>
        <w:t xml:space="preserve">Although regulation 56(2) of the LGPS Regulations 2013 and regulation 54(2) of the LGPS (Scotland) Regulations 2014 both specify (as at February 2016) that the </w:t>
      </w:r>
      <w:r w:rsidRPr="004348F8">
        <w:rPr>
          <w:rFonts w:ascii="Arial" w:hAnsi="Arial" w:cs="Arial"/>
          <w:color w:val="993366"/>
        </w:rPr>
        <w:t>Pension Input Period</w:t>
      </w:r>
      <w:r w:rsidRPr="004348F8">
        <w:rPr>
          <w:rFonts w:ascii="Arial" w:hAnsi="Arial" w:cs="Arial"/>
        </w:rPr>
        <w:t xml:space="preserve"> for the LGPS shall be the year ending 31 March, those regulations need to be updated to reflect the provisions of sections 238, 238ZA and 238ZB of the </w:t>
      </w:r>
      <w:del w:id="1062" w:author="LGPC Secretariat" w:date="2017-12-06T13:17:00Z">
        <w:r w:rsidR="003327A6" w:rsidRPr="00A35CC4">
          <w:rPr>
            <w:rFonts w:ascii="Arial" w:hAnsi="Arial" w:cs="Arial"/>
          </w:rPr>
          <w:delText>Finance Act 2004.</w:delText>
        </w:r>
      </w:del>
      <w:ins w:id="1063" w:author="LGPC Secretariat" w:date="2017-12-06T13:17:00Z">
        <w:r w:rsidRPr="004348F8">
          <w:rPr>
            <w:rFonts w:ascii="Arial" w:hAnsi="Arial" w:cs="Arial"/>
          </w:rPr>
          <w:t>Finance Act 200</w:t>
        </w:r>
      </w:ins>
      <w:ins w:id="1064" w:author="Lorraine Bennett" w:date="2017-12-06T13:36:00Z">
        <w:r w:rsidR="00B769E8">
          <w:rPr>
            <w:rFonts w:ascii="Arial" w:hAnsi="Arial" w:cs="Arial"/>
          </w:rPr>
          <w:t>4</w:t>
        </w:r>
      </w:ins>
      <w:del w:id="1065" w:author="Terrye" w:date="2016-02-25T13:14:00Z">
        <w:r w:rsidRPr="004348F8">
          <w:rPr>
            <w:rFonts w:ascii="Arial" w:hAnsi="Arial" w:cs="Arial"/>
          </w:rPr>
          <w:delText>4</w:delText>
        </w:r>
      </w:del>
    </w:p>
  </w:footnote>
  <w:footnote w:id="190">
    <w:p w14:paraId="56D01EB1" w14:textId="77777777" w:rsidR="003327A6" w:rsidRPr="00A35CC4" w:rsidRDefault="003327A6" w:rsidP="003F3EA5">
      <w:pPr>
        <w:rPr>
          <w:del w:id="1084" w:author="LGPC Secretariat" w:date="2017-12-06T13:17:00Z"/>
          <w:rFonts w:ascii="Arial" w:hAnsi="Arial" w:cs="Arial"/>
          <w:sz w:val="20"/>
          <w:szCs w:val="20"/>
        </w:rPr>
      </w:pPr>
      <w:del w:id="1085" w:author="LGPC Secretariat" w:date="2017-12-06T13:17:00Z">
        <w:r w:rsidRPr="00A35CC4">
          <w:rPr>
            <w:rStyle w:val="FootnoteReference"/>
            <w:rFonts w:ascii="Arial" w:hAnsi="Arial" w:cs="Arial"/>
            <w:sz w:val="20"/>
            <w:szCs w:val="20"/>
          </w:rPr>
          <w:footnoteRef/>
        </w:r>
        <w:r w:rsidRPr="00A35CC4">
          <w:rPr>
            <w:rFonts w:ascii="Arial" w:hAnsi="Arial" w:cs="Arial"/>
            <w:sz w:val="20"/>
            <w:szCs w:val="20"/>
          </w:rPr>
          <w:delText xml:space="preserve"> Shaded columns relate to actions required during 2016/17 in respect of the 2014/15 </w:delText>
        </w:r>
        <w:r w:rsidRPr="00A35CC4">
          <w:rPr>
            <w:rFonts w:ascii="Arial" w:hAnsi="Arial" w:cs="Arial"/>
            <w:color w:val="993366"/>
            <w:sz w:val="20"/>
            <w:szCs w:val="20"/>
          </w:rPr>
          <w:delText>Pension Input Period</w:delText>
        </w:r>
        <w:r w:rsidRPr="00A35CC4">
          <w:rPr>
            <w:rFonts w:ascii="Arial" w:hAnsi="Arial" w:cs="Arial"/>
            <w:sz w:val="20"/>
            <w:szCs w:val="20"/>
          </w:rPr>
          <w:delText xml:space="preserve"> rather than the 2015/16 </w:delText>
        </w:r>
        <w:r w:rsidRPr="00A35CC4">
          <w:rPr>
            <w:rFonts w:ascii="Arial" w:hAnsi="Arial" w:cs="Arial"/>
            <w:color w:val="993366"/>
            <w:sz w:val="20"/>
            <w:szCs w:val="20"/>
          </w:rPr>
          <w:delText>Pension Input Period</w:delText>
        </w:r>
        <w:r w:rsidRPr="00A35CC4">
          <w:rPr>
            <w:rFonts w:ascii="Arial" w:hAnsi="Arial" w:cs="Arial"/>
            <w:sz w:val="20"/>
            <w:szCs w:val="20"/>
          </w:rPr>
          <w:delText>.</w:delText>
        </w:r>
      </w:del>
    </w:p>
  </w:footnote>
  <w:footnote w:id="191">
    <w:p w14:paraId="3949E979" w14:textId="77777777" w:rsidR="003327A6" w:rsidRPr="00A35CC4" w:rsidRDefault="003327A6" w:rsidP="003F3EA5">
      <w:pPr>
        <w:rPr>
          <w:del w:id="1091" w:author="LGPC Secretariat" w:date="2017-12-06T13:17:00Z"/>
          <w:rFonts w:ascii="Arial" w:hAnsi="Arial" w:cs="Arial"/>
          <w:sz w:val="20"/>
          <w:szCs w:val="20"/>
        </w:rPr>
      </w:pPr>
      <w:del w:id="1092" w:author="LGPC Secretariat" w:date="2017-12-06T13:17:00Z">
        <w:r w:rsidRPr="00A35CC4">
          <w:rPr>
            <w:rStyle w:val="FootnoteReference"/>
            <w:rFonts w:ascii="Arial" w:hAnsi="Arial" w:cs="Arial"/>
            <w:sz w:val="20"/>
            <w:szCs w:val="20"/>
          </w:rPr>
          <w:footnoteRef/>
        </w:r>
        <w:r w:rsidRPr="00A35CC4">
          <w:rPr>
            <w:rFonts w:ascii="Arial" w:hAnsi="Arial" w:cs="Arial"/>
            <w:sz w:val="20"/>
            <w:szCs w:val="20"/>
          </w:rPr>
          <w:delText xml:space="preserve"> Not a statutory deadline but it is inadvisable for an individual to leave this until January 2016, especially as </w:delText>
        </w:r>
        <w:r w:rsidRPr="00A35CC4">
          <w:rPr>
            <w:rFonts w:ascii="Arial" w:hAnsi="Arial" w:cs="Arial"/>
            <w:sz w:val="20"/>
            <w:szCs w:val="20"/>
            <w:lang w:val="en"/>
          </w:rPr>
          <w:delText>online tax returns must reach HMRC by midnight on 31 January. So for the 2015/16 tax year, the deadline for online returns is midnight on 31 January 2017. It takes at least 7 working days to set up an online account.</w:delText>
        </w:r>
      </w:del>
    </w:p>
  </w:footnote>
  <w:footnote w:id="192">
    <w:p w14:paraId="6E06EE75" w14:textId="77777777" w:rsidR="003327A6" w:rsidRPr="00A35CC4" w:rsidRDefault="003327A6" w:rsidP="003F3EA5">
      <w:pPr>
        <w:rPr>
          <w:del w:id="1114" w:author="LGPC Secretariat" w:date="2017-12-06T13:17:00Z"/>
          <w:rFonts w:ascii="Arial" w:hAnsi="Arial" w:cs="Arial"/>
          <w:sz w:val="20"/>
          <w:szCs w:val="20"/>
        </w:rPr>
      </w:pPr>
      <w:del w:id="1115" w:author="LGPC Secretariat" w:date="2017-12-06T13:17:00Z">
        <w:r w:rsidRPr="00A35CC4">
          <w:rPr>
            <w:rStyle w:val="FootnoteReference"/>
            <w:rFonts w:ascii="Arial" w:hAnsi="Arial" w:cs="Arial"/>
            <w:sz w:val="20"/>
            <w:szCs w:val="20"/>
          </w:rPr>
          <w:footnoteRef/>
        </w:r>
        <w:r w:rsidRPr="00A35CC4">
          <w:rPr>
            <w:rFonts w:ascii="Arial" w:hAnsi="Arial" w:cs="Arial"/>
            <w:sz w:val="20"/>
            <w:szCs w:val="20"/>
          </w:rPr>
          <w:delText xml:space="preserve"> According to the HMRC Member Guide to ‘</w:delText>
        </w:r>
        <w:r>
          <w:rPr>
            <w:rFonts w:ascii="Arial" w:hAnsi="Arial" w:cs="Arial"/>
            <w:sz w:val="20"/>
            <w:szCs w:val="20"/>
          </w:rPr>
          <w:delText xml:space="preserve">mandatory </w:delText>
        </w:r>
        <w:r w:rsidRPr="00A35CC4">
          <w:rPr>
            <w:rFonts w:ascii="Arial" w:hAnsi="Arial" w:cs="Arial"/>
            <w:sz w:val="20"/>
            <w:szCs w:val="20"/>
          </w:rPr>
          <w:delText>Scheme Pays’: ‘If you want your scheme to pay your annual allowance charge for Input Years from 2012/13 onwards,  members must give you notification no later than 31 July in the year following the year in which the tax year to which the annual allowance charge relates ended. For example, if you want your scheme to pay your annual allowance charge for 2013-14 then you must tell your scheme no later than 31 July 2015.’</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8AFC" w14:textId="77777777" w:rsidR="00CC2D3E" w:rsidRDefault="00CC2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36F69C"/>
    <w:lvl w:ilvl="0">
      <w:numFmt w:val="bullet"/>
      <w:lvlText w:val="*"/>
      <w:lvlJc w:val="left"/>
    </w:lvl>
  </w:abstractNum>
  <w:abstractNum w:abstractNumId="1" w15:restartNumberingAfterBreak="0">
    <w:nsid w:val="00975487"/>
    <w:multiLevelType w:val="hybridMultilevel"/>
    <w:tmpl w:val="5DBC4CB4"/>
    <w:lvl w:ilvl="0" w:tplc="08090001">
      <w:start w:val="1"/>
      <w:numFmt w:val="bullet"/>
      <w:lvlText w:val=""/>
      <w:lvlJc w:val="left"/>
      <w:pPr>
        <w:ind w:left="1620" w:hanging="360"/>
      </w:pPr>
      <w:rPr>
        <w:rFonts w:ascii="Symbol" w:hAnsi="Symbol" w:hint="default"/>
      </w:rPr>
    </w:lvl>
    <w:lvl w:ilvl="1" w:tplc="08090003">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 w15:restartNumberingAfterBreak="0">
    <w:nsid w:val="04C65270"/>
    <w:multiLevelType w:val="hybridMultilevel"/>
    <w:tmpl w:val="E0B8B4F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 w15:restartNumberingAfterBreak="0">
    <w:nsid w:val="05A10FEC"/>
    <w:multiLevelType w:val="hybridMultilevel"/>
    <w:tmpl w:val="0EA06F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8477E5"/>
    <w:multiLevelType w:val="hybridMultilevel"/>
    <w:tmpl w:val="B77A3E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8AD1295"/>
    <w:multiLevelType w:val="multilevel"/>
    <w:tmpl w:val="2B78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6113B9"/>
    <w:multiLevelType w:val="hybridMultilevel"/>
    <w:tmpl w:val="A97697D6"/>
    <w:lvl w:ilvl="0" w:tplc="F3EAE394">
      <w:start w:val="1"/>
      <w:numFmt w:val="bullet"/>
      <w:lvlText w:val=""/>
      <w:lvlJc w:val="left"/>
      <w:pPr>
        <w:ind w:left="1287" w:hanging="360"/>
      </w:pPr>
      <w:rPr>
        <w:rFonts w:ascii="Symbol" w:hAnsi="Symbol" w:hint="default"/>
        <w:b w:val="0"/>
        <w:i w:val="0"/>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0CC055F7"/>
    <w:multiLevelType w:val="hybridMultilevel"/>
    <w:tmpl w:val="717C2020"/>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8" w15:restartNumberingAfterBreak="0">
    <w:nsid w:val="0D221618"/>
    <w:multiLevelType w:val="hybridMultilevel"/>
    <w:tmpl w:val="FEEC4B24"/>
    <w:lvl w:ilvl="0" w:tplc="1980A5FC">
      <w:start w:val="1"/>
      <w:numFmt w:val="bullet"/>
      <w:lvlText w:val=""/>
      <w:lvlJc w:val="left"/>
      <w:pPr>
        <w:ind w:left="1620" w:hanging="360"/>
      </w:pPr>
      <w:rPr>
        <w:rFonts w:ascii="Symbol" w:hAnsi="Symbol" w:hint="default"/>
        <w:color w:val="auto"/>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9" w15:restartNumberingAfterBreak="0">
    <w:nsid w:val="0E103DEF"/>
    <w:multiLevelType w:val="hybridMultilevel"/>
    <w:tmpl w:val="7D98CB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1243D21"/>
    <w:multiLevelType w:val="hybridMultilevel"/>
    <w:tmpl w:val="9864C5A6"/>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1" w15:restartNumberingAfterBreak="0">
    <w:nsid w:val="124B7527"/>
    <w:multiLevelType w:val="hybridMultilevel"/>
    <w:tmpl w:val="06647236"/>
    <w:lvl w:ilvl="0" w:tplc="20A6E03C">
      <w:start w:val="8"/>
      <w:numFmt w:val="decimal"/>
      <w:lvlText w:val="%1"/>
      <w:lvlJc w:val="left"/>
      <w:pPr>
        <w:ind w:left="2340" w:hanging="360"/>
      </w:pPr>
      <w:rPr>
        <w:rFonts w:hint="default"/>
        <w:b w:val="0"/>
        <w:i w:val="0"/>
        <w:color w:val="auto"/>
      </w:rPr>
    </w:lvl>
    <w:lvl w:ilvl="1" w:tplc="08090019">
      <w:start w:val="1"/>
      <w:numFmt w:val="lowerLetter"/>
      <w:lvlText w:val="%2."/>
      <w:lvlJc w:val="left"/>
      <w:pPr>
        <w:ind w:left="3060" w:hanging="360"/>
      </w:pPr>
    </w:lvl>
    <w:lvl w:ilvl="2" w:tplc="08090001">
      <w:start w:val="1"/>
      <w:numFmt w:val="bullet"/>
      <w:lvlText w:val=""/>
      <w:lvlJc w:val="left"/>
      <w:pPr>
        <w:ind w:left="3780" w:hanging="180"/>
      </w:pPr>
      <w:rPr>
        <w:rFonts w:ascii="Symbol" w:hAnsi="Symbol" w:hint="default"/>
      </w:r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start w:val="1"/>
      <w:numFmt w:val="lowerLetter"/>
      <w:lvlText w:val="%8."/>
      <w:lvlJc w:val="left"/>
      <w:pPr>
        <w:ind w:left="7380" w:hanging="360"/>
      </w:pPr>
    </w:lvl>
    <w:lvl w:ilvl="8" w:tplc="1980A5FC">
      <w:start w:val="1"/>
      <w:numFmt w:val="bullet"/>
      <w:lvlText w:val=""/>
      <w:lvlJc w:val="left"/>
      <w:pPr>
        <w:ind w:left="8100" w:hanging="180"/>
      </w:pPr>
      <w:rPr>
        <w:rFonts w:ascii="Symbol" w:hAnsi="Symbol" w:hint="default"/>
        <w:color w:val="auto"/>
      </w:rPr>
    </w:lvl>
  </w:abstractNum>
  <w:abstractNum w:abstractNumId="12" w15:restartNumberingAfterBreak="0">
    <w:nsid w:val="12667FB3"/>
    <w:multiLevelType w:val="hybridMultilevel"/>
    <w:tmpl w:val="B8A638C8"/>
    <w:lvl w:ilvl="0" w:tplc="08090003">
      <w:start w:val="1"/>
      <w:numFmt w:val="bullet"/>
      <w:lvlText w:val="o"/>
      <w:lvlJc w:val="left"/>
      <w:pPr>
        <w:ind w:left="2138" w:hanging="360"/>
      </w:pPr>
      <w:rPr>
        <w:rFonts w:ascii="Courier New" w:hAnsi="Courier New" w:cs="Courier New"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129E617A"/>
    <w:multiLevelType w:val="hybridMultilevel"/>
    <w:tmpl w:val="67CEABD0"/>
    <w:lvl w:ilvl="0" w:tplc="A1B07CC2">
      <w:start w:val="1"/>
      <w:numFmt w:val="decimal"/>
      <w:lvlText w:val="%1."/>
      <w:lvlJc w:val="left"/>
      <w:pPr>
        <w:tabs>
          <w:tab w:val="num" w:pos="900"/>
        </w:tabs>
        <w:ind w:left="900" w:hanging="720"/>
      </w:pPr>
      <w:rPr>
        <w:rFonts w:hint="default"/>
        <w:b w:val="0"/>
        <w:i w:val="0"/>
        <w:color w:val="auto"/>
      </w:rPr>
    </w:lvl>
    <w:lvl w:ilvl="1" w:tplc="F3EAE394">
      <w:start w:val="1"/>
      <w:numFmt w:val="bullet"/>
      <w:lvlText w:val=""/>
      <w:lvlJc w:val="left"/>
      <w:pPr>
        <w:tabs>
          <w:tab w:val="num" w:pos="1620"/>
        </w:tabs>
        <w:ind w:left="1620" w:hanging="360"/>
      </w:pPr>
      <w:rPr>
        <w:rFonts w:ascii="Symbol" w:hAnsi="Symbol" w:hint="default"/>
        <w:b w:val="0"/>
        <w:i w:val="0"/>
        <w:color w:val="auto"/>
      </w:rPr>
    </w:lvl>
    <w:lvl w:ilvl="2" w:tplc="08090001">
      <w:start w:val="1"/>
      <w:numFmt w:val="bullet"/>
      <w:lvlText w:val=""/>
      <w:lvlJc w:val="left"/>
      <w:pPr>
        <w:tabs>
          <w:tab w:val="num" w:pos="1080"/>
        </w:tabs>
        <w:ind w:left="1080" w:hanging="360"/>
      </w:pPr>
      <w:rPr>
        <w:rFonts w:ascii="Symbol" w:hAnsi="Symbol" w:hint="default"/>
      </w:rPr>
    </w:lvl>
    <w:lvl w:ilvl="3" w:tplc="C5D2B7E2">
      <w:start w:val="2"/>
      <w:numFmt w:val="bullet"/>
      <w:lvlText w:val=""/>
      <w:lvlJc w:val="left"/>
      <w:pPr>
        <w:tabs>
          <w:tab w:val="num" w:pos="3240"/>
        </w:tabs>
        <w:ind w:left="3240" w:hanging="720"/>
      </w:pPr>
      <w:rPr>
        <w:rFonts w:ascii="Symbol" w:eastAsia="Times New Roman" w:hAnsi="Symbol" w:cs="Arial" w:hint="default"/>
      </w:rPr>
    </w:lvl>
    <w:lvl w:ilvl="4" w:tplc="A5BA5D28">
      <w:start w:val="1"/>
      <w:numFmt w:val="lowerLetter"/>
      <w:lvlText w:val="%5)"/>
      <w:lvlJc w:val="left"/>
      <w:pPr>
        <w:tabs>
          <w:tab w:val="num" w:pos="3600"/>
        </w:tabs>
        <w:ind w:left="3600" w:hanging="360"/>
      </w:pPr>
      <w:rPr>
        <w:rFonts w:hint="default"/>
      </w:rPr>
    </w:lvl>
    <w:lvl w:ilvl="5" w:tplc="5520168A">
      <w:start w:val="1"/>
      <w:numFmt w:val="bullet"/>
      <w:lvlText w:val="-"/>
      <w:lvlJc w:val="left"/>
      <w:pPr>
        <w:tabs>
          <w:tab w:val="num" w:pos="4650"/>
        </w:tabs>
        <w:ind w:left="4650" w:hanging="510"/>
      </w:pPr>
      <w:rPr>
        <w:rFonts w:ascii="Arial" w:eastAsia="Times New Roman" w:hAnsi="Arial" w:cs="Arial" w:hint="default"/>
      </w:rPr>
    </w:lvl>
    <w:lvl w:ilvl="6" w:tplc="4B1A7DD0">
      <w:start w:val="1"/>
      <w:numFmt w:val="lowerRoman"/>
      <w:lvlText w:val="%7)"/>
      <w:lvlJc w:val="left"/>
      <w:pPr>
        <w:tabs>
          <w:tab w:val="num" w:pos="5400"/>
        </w:tabs>
        <w:ind w:left="5400" w:hanging="720"/>
      </w:pPr>
      <w:rPr>
        <w:rFonts w:hint="default"/>
        <w:color w:val="auto"/>
      </w:rPr>
    </w:lvl>
    <w:lvl w:ilvl="7" w:tplc="38DE1B8E">
      <w:start w:val="1"/>
      <w:numFmt w:val="lowerRoman"/>
      <w:lvlText w:val="(%8)"/>
      <w:lvlJc w:val="left"/>
      <w:pPr>
        <w:tabs>
          <w:tab w:val="num" w:pos="6120"/>
        </w:tabs>
        <w:ind w:left="6120" w:hanging="720"/>
      </w:pPr>
      <w:rPr>
        <w:rFonts w:hint="default"/>
      </w:rPr>
    </w:lvl>
    <w:lvl w:ilvl="8" w:tplc="F3EAE394">
      <w:start w:val="1"/>
      <w:numFmt w:val="bullet"/>
      <w:lvlText w:val=""/>
      <w:lvlJc w:val="left"/>
      <w:pPr>
        <w:tabs>
          <w:tab w:val="num" w:pos="6660"/>
        </w:tabs>
        <w:ind w:left="6660" w:hanging="360"/>
      </w:pPr>
      <w:rPr>
        <w:rFonts w:ascii="Symbol" w:hAnsi="Symbol" w:hint="default"/>
        <w:b w:val="0"/>
        <w:i w:val="0"/>
        <w:color w:val="auto"/>
      </w:rPr>
    </w:lvl>
  </w:abstractNum>
  <w:abstractNum w:abstractNumId="14" w15:restartNumberingAfterBreak="0">
    <w:nsid w:val="174F6F21"/>
    <w:multiLevelType w:val="hybridMultilevel"/>
    <w:tmpl w:val="EC42485A"/>
    <w:lvl w:ilvl="0" w:tplc="0409000F">
      <w:start w:val="1"/>
      <w:numFmt w:val="decimal"/>
      <w:lvlText w:val="%1."/>
      <w:lvlJc w:val="left"/>
      <w:pPr>
        <w:tabs>
          <w:tab w:val="num" w:pos="720"/>
        </w:tabs>
        <w:ind w:left="720" w:hanging="360"/>
      </w:pPr>
    </w:lvl>
    <w:lvl w:ilvl="1" w:tplc="ECDC672E">
      <w:start w:val="1"/>
      <w:numFmt w:val="lowerLetter"/>
      <w:lvlText w:val="%2)"/>
      <w:lvlJc w:val="left"/>
      <w:pPr>
        <w:tabs>
          <w:tab w:val="num" w:pos="1440"/>
        </w:tabs>
        <w:ind w:left="1440" w:hanging="360"/>
      </w:pPr>
    </w:lvl>
    <w:lvl w:ilvl="2" w:tplc="F35217B0">
      <w:start w:val="1"/>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88D0FF4"/>
    <w:multiLevelType w:val="hybridMultilevel"/>
    <w:tmpl w:val="D08AF4CE"/>
    <w:lvl w:ilvl="0" w:tplc="0809000F">
      <w:start w:val="7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927E28"/>
    <w:multiLevelType w:val="hybridMultilevel"/>
    <w:tmpl w:val="8780ADFC"/>
    <w:lvl w:ilvl="0" w:tplc="F3EAE394">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ADC0E2E"/>
    <w:multiLevelType w:val="hybridMultilevel"/>
    <w:tmpl w:val="3C88A196"/>
    <w:lvl w:ilvl="0" w:tplc="F3EAE39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EE4715"/>
    <w:multiLevelType w:val="hybridMultilevel"/>
    <w:tmpl w:val="56C402CE"/>
    <w:lvl w:ilvl="0" w:tplc="F3EAE394">
      <w:start w:val="1"/>
      <w:numFmt w:val="bullet"/>
      <w:lvlText w:val=""/>
      <w:lvlJc w:val="left"/>
      <w:pPr>
        <w:tabs>
          <w:tab w:val="num" w:pos="2040"/>
        </w:tabs>
        <w:ind w:left="204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1BAC4FAC"/>
    <w:multiLevelType w:val="hybridMultilevel"/>
    <w:tmpl w:val="81145D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1F5128CE"/>
    <w:multiLevelType w:val="hybridMultilevel"/>
    <w:tmpl w:val="8FFC376E"/>
    <w:lvl w:ilvl="0" w:tplc="0809000F">
      <w:start w:val="8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20B02E34"/>
    <w:multiLevelType w:val="hybridMultilevel"/>
    <w:tmpl w:val="9ABEF4F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212657E9"/>
    <w:multiLevelType w:val="hybridMultilevel"/>
    <w:tmpl w:val="82D0F2B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3" w15:restartNumberingAfterBreak="0">
    <w:nsid w:val="238C7051"/>
    <w:multiLevelType w:val="multilevel"/>
    <w:tmpl w:val="90A48A7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39C4463"/>
    <w:multiLevelType w:val="hybridMultilevel"/>
    <w:tmpl w:val="935EEDB8"/>
    <w:lvl w:ilvl="0" w:tplc="F3EAE394">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23CB4AA5"/>
    <w:multiLevelType w:val="hybridMultilevel"/>
    <w:tmpl w:val="E9E24BEA"/>
    <w:lvl w:ilvl="0" w:tplc="F3EAE394">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86659E"/>
    <w:multiLevelType w:val="hybridMultilevel"/>
    <w:tmpl w:val="53B82D5A"/>
    <w:lvl w:ilvl="0" w:tplc="F3EAE394">
      <w:start w:val="1"/>
      <w:numFmt w:val="bullet"/>
      <w:lvlText w:val=""/>
      <w:lvlJc w:val="left"/>
      <w:pPr>
        <w:tabs>
          <w:tab w:val="num" w:pos="2040"/>
        </w:tabs>
        <w:ind w:left="204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27" w15:restartNumberingAfterBreak="0">
    <w:nsid w:val="24AA464E"/>
    <w:multiLevelType w:val="hybridMultilevel"/>
    <w:tmpl w:val="BE180E6C"/>
    <w:lvl w:ilvl="0" w:tplc="F2F2CC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53820D5"/>
    <w:multiLevelType w:val="hybridMultilevel"/>
    <w:tmpl w:val="964445B6"/>
    <w:lvl w:ilvl="0" w:tplc="1980A5F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5CB2636"/>
    <w:multiLevelType w:val="hybridMultilevel"/>
    <w:tmpl w:val="5DF01A14"/>
    <w:lvl w:ilvl="0" w:tplc="D304D08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281C65AC"/>
    <w:multiLevelType w:val="hybridMultilevel"/>
    <w:tmpl w:val="7C36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A56FAB"/>
    <w:multiLevelType w:val="hybridMultilevel"/>
    <w:tmpl w:val="7CB6B532"/>
    <w:lvl w:ilvl="0" w:tplc="D8A860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9AB3AA9"/>
    <w:multiLevelType w:val="hybridMultilevel"/>
    <w:tmpl w:val="B6DA4630"/>
    <w:lvl w:ilvl="0" w:tplc="FE0A8D20">
      <w:start w:val="110"/>
      <w:numFmt w:val="decimal"/>
      <w:lvlText w:val="%1."/>
      <w:lvlJc w:val="left"/>
      <w:pPr>
        <w:ind w:left="1033" w:hanging="465"/>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03">
      <w:start w:val="1"/>
      <w:numFmt w:val="bullet"/>
      <w:lvlText w:val="o"/>
      <w:lvlJc w:val="left"/>
      <w:pPr>
        <w:ind w:left="4320" w:hanging="180"/>
      </w:pPr>
      <w:rPr>
        <w:rFonts w:ascii="Courier New" w:hAnsi="Courier New" w:cs="Courier New" w:hint="default"/>
      </w:r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2BE51DFA"/>
    <w:multiLevelType w:val="multilevel"/>
    <w:tmpl w:val="CBCE2E2A"/>
    <w:lvl w:ilvl="0">
      <w:start w:val="2"/>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E7914AD"/>
    <w:multiLevelType w:val="multilevel"/>
    <w:tmpl w:val="E790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E885D80"/>
    <w:multiLevelType w:val="hybridMultilevel"/>
    <w:tmpl w:val="A938445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2E95452C"/>
    <w:multiLevelType w:val="multilevel"/>
    <w:tmpl w:val="EDA0D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F911549"/>
    <w:multiLevelType w:val="hybridMultilevel"/>
    <w:tmpl w:val="23921AA6"/>
    <w:lvl w:ilvl="0" w:tplc="B49EB8E0">
      <w:start w:val="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21C0E9C"/>
    <w:multiLevelType w:val="multilevel"/>
    <w:tmpl w:val="4C7A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2D67930"/>
    <w:multiLevelType w:val="hybridMultilevel"/>
    <w:tmpl w:val="B136DE94"/>
    <w:lvl w:ilvl="0" w:tplc="0809000F">
      <w:start w:val="7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44B52A6"/>
    <w:multiLevelType w:val="hybridMultilevel"/>
    <w:tmpl w:val="4C92F94A"/>
    <w:lvl w:ilvl="0" w:tplc="33D61B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5326B0B"/>
    <w:multiLevelType w:val="hybridMultilevel"/>
    <w:tmpl w:val="AB580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38611B3A"/>
    <w:multiLevelType w:val="hybridMultilevel"/>
    <w:tmpl w:val="5082058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3" w15:restartNumberingAfterBreak="0">
    <w:nsid w:val="39035A0C"/>
    <w:multiLevelType w:val="hybridMultilevel"/>
    <w:tmpl w:val="5A306F16"/>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4" w15:restartNumberingAfterBreak="0">
    <w:nsid w:val="396C22E8"/>
    <w:multiLevelType w:val="hybridMultilevel"/>
    <w:tmpl w:val="5C28BEB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start w:val="1"/>
      <w:numFmt w:val="bullet"/>
      <w:lvlText w:val="o"/>
      <w:lvlJc w:val="left"/>
      <w:pPr>
        <w:ind w:left="6660" w:hanging="360"/>
      </w:pPr>
      <w:rPr>
        <w:rFonts w:ascii="Courier New" w:hAnsi="Courier New" w:cs="Courier New" w:hint="default"/>
      </w:rPr>
    </w:lvl>
    <w:lvl w:ilvl="8" w:tplc="08090005">
      <w:start w:val="1"/>
      <w:numFmt w:val="bullet"/>
      <w:lvlText w:val=""/>
      <w:lvlJc w:val="left"/>
      <w:pPr>
        <w:ind w:left="7380" w:hanging="360"/>
      </w:pPr>
      <w:rPr>
        <w:rFonts w:ascii="Wingdings" w:hAnsi="Wingdings" w:hint="default"/>
      </w:rPr>
    </w:lvl>
  </w:abstractNum>
  <w:abstractNum w:abstractNumId="45" w15:restartNumberingAfterBreak="0">
    <w:nsid w:val="39CD2911"/>
    <w:multiLevelType w:val="hybridMultilevel"/>
    <w:tmpl w:val="5726E3C0"/>
    <w:lvl w:ilvl="0" w:tplc="0809000F">
      <w:start w:val="7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AE80780"/>
    <w:multiLevelType w:val="multilevel"/>
    <w:tmpl w:val="F2B2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B6E1B3C"/>
    <w:multiLevelType w:val="hybridMultilevel"/>
    <w:tmpl w:val="FFEC9C20"/>
    <w:lvl w:ilvl="0" w:tplc="F3EAE39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B9337EF"/>
    <w:multiLevelType w:val="hybridMultilevel"/>
    <w:tmpl w:val="B436F23A"/>
    <w:lvl w:ilvl="0" w:tplc="7DBACB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3BA67E44"/>
    <w:multiLevelType w:val="hybridMultilevel"/>
    <w:tmpl w:val="168A0D10"/>
    <w:lvl w:ilvl="0" w:tplc="8ED0469A">
      <w:start w:val="1"/>
      <w:numFmt w:val="lowerLetter"/>
      <w:lvlText w:val="%1)"/>
      <w:lvlJc w:val="left"/>
      <w:pPr>
        <w:ind w:left="720" w:hanging="360"/>
      </w:pPr>
      <w:rPr>
        <w:rFonts w:cs="Times New Roman"/>
        <w:sz w:val="24"/>
        <w:szCs w:val="24"/>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0" w15:restartNumberingAfterBreak="0">
    <w:nsid w:val="3C6E7E84"/>
    <w:multiLevelType w:val="hybridMultilevel"/>
    <w:tmpl w:val="E542D67C"/>
    <w:lvl w:ilvl="0" w:tplc="F3EAE394">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E3D7781"/>
    <w:multiLevelType w:val="hybridMultilevel"/>
    <w:tmpl w:val="A1E20160"/>
    <w:lvl w:ilvl="0" w:tplc="08090001">
      <w:start w:val="1"/>
      <w:numFmt w:val="bullet"/>
      <w:lvlText w:val=""/>
      <w:lvlJc w:val="left"/>
      <w:pPr>
        <w:ind w:left="1620" w:hanging="360"/>
      </w:pPr>
      <w:rPr>
        <w:rFonts w:ascii="Symbol" w:hAnsi="Symbol" w:hint="default"/>
      </w:rPr>
    </w:lvl>
    <w:lvl w:ilvl="1" w:tplc="08090003">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2" w15:restartNumberingAfterBreak="0">
    <w:nsid w:val="3EAC1E2A"/>
    <w:multiLevelType w:val="hybridMultilevel"/>
    <w:tmpl w:val="B8ECAE9E"/>
    <w:lvl w:ilvl="0" w:tplc="4F087BDE">
      <w:start w:val="110"/>
      <w:numFmt w:val="decimal"/>
      <w:lvlText w:val="%1."/>
      <w:lvlJc w:val="left"/>
      <w:pPr>
        <w:ind w:left="825" w:hanging="465"/>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3" w15:restartNumberingAfterBreak="0">
    <w:nsid w:val="40553CBF"/>
    <w:multiLevelType w:val="hybridMultilevel"/>
    <w:tmpl w:val="7B7837B8"/>
    <w:lvl w:ilvl="0" w:tplc="08090001">
      <w:start w:val="1"/>
      <w:numFmt w:val="bullet"/>
      <w:lvlText w:val=""/>
      <w:lvlJc w:val="left"/>
      <w:pPr>
        <w:tabs>
          <w:tab w:val="num" w:pos="720"/>
        </w:tabs>
        <w:ind w:left="720" w:hanging="360"/>
      </w:pPr>
      <w:rPr>
        <w:rFonts w:ascii="Symbol" w:hAnsi="Symbol" w:hint="default"/>
      </w:rPr>
    </w:lvl>
    <w:lvl w:ilvl="1" w:tplc="019279F8">
      <w:start w:val="1"/>
      <w:numFmt w:val="lowerRoman"/>
      <w:lvlText w:val="%2)"/>
      <w:lvlJc w:val="left"/>
      <w:pPr>
        <w:tabs>
          <w:tab w:val="num" w:pos="1980"/>
        </w:tabs>
        <w:ind w:left="1980" w:hanging="720"/>
      </w:pPr>
      <w:rPr>
        <w:rFonts w:hint="default"/>
      </w:rPr>
    </w:lvl>
    <w:lvl w:ilvl="2" w:tplc="0809001B">
      <w:start w:val="1"/>
      <w:numFmt w:val="lowerRoman"/>
      <w:lvlText w:val="%3."/>
      <w:lvlJc w:val="right"/>
      <w:pPr>
        <w:tabs>
          <w:tab w:val="num" w:pos="2340"/>
        </w:tabs>
        <w:ind w:left="2340" w:hanging="180"/>
      </w:pPr>
    </w:lvl>
    <w:lvl w:ilvl="3" w:tplc="F272A29E">
      <w:start w:val="1"/>
      <w:numFmt w:val="lowerLetter"/>
      <w:lvlText w:val="%4)"/>
      <w:lvlJc w:val="left"/>
      <w:pPr>
        <w:tabs>
          <w:tab w:val="num" w:pos="3060"/>
        </w:tabs>
        <w:ind w:left="3060" w:hanging="360"/>
      </w:pPr>
      <w:rPr>
        <w:rFonts w:hint="default"/>
      </w:r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54" w15:restartNumberingAfterBreak="0">
    <w:nsid w:val="427953F4"/>
    <w:multiLevelType w:val="multilevel"/>
    <w:tmpl w:val="FE141094"/>
    <w:lvl w:ilvl="0">
      <w:start w:val="2"/>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3DF75BD"/>
    <w:multiLevelType w:val="multilevel"/>
    <w:tmpl w:val="5F6665D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5E8250F"/>
    <w:multiLevelType w:val="hybridMultilevel"/>
    <w:tmpl w:val="BBA2CB2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57" w15:restartNumberingAfterBreak="0">
    <w:nsid w:val="45FA393E"/>
    <w:multiLevelType w:val="hybridMultilevel"/>
    <w:tmpl w:val="C1EAC854"/>
    <w:lvl w:ilvl="0" w:tplc="0809000F">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1980A5FC">
      <w:start w:val="1"/>
      <w:numFmt w:val="bullet"/>
      <w:lvlText w:val=""/>
      <w:lvlJc w:val="left"/>
      <w:pPr>
        <w:ind w:left="5040" w:hanging="360"/>
      </w:pPr>
      <w:rPr>
        <w:rFonts w:ascii="Symbol" w:hAnsi="Symbol" w:hint="default"/>
        <w:color w:val="auto"/>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876243C"/>
    <w:multiLevelType w:val="hybridMultilevel"/>
    <w:tmpl w:val="FD4CF9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8BA46A6"/>
    <w:multiLevelType w:val="hybridMultilevel"/>
    <w:tmpl w:val="19E8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93E223F"/>
    <w:multiLevelType w:val="hybridMultilevel"/>
    <w:tmpl w:val="E848CBB4"/>
    <w:lvl w:ilvl="0" w:tplc="F3EAE39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BFB2A0B"/>
    <w:multiLevelType w:val="hybridMultilevel"/>
    <w:tmpl w:val="56E890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4C552BB4"/>
    <w:multiLevelType w:val="hybridMultilevel"/>
    <w:tmpl w:val="A9C688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3" w15:restartNumberingAfterBreak="0">
    <w:nsid w:val="4C8264DD"/>
    <w:multiLevelType w:val="hybridMultilevel"/>
    <w:tmpl w:val="7826B01C"/>
    <w:lvl w:ilvl="0" w:tplc="1012029C">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C9F41E4"/>
    <w:multiLevelType w:val="hybridMultilevel"/>
    <w:tmpl w:val="D8281F7E"/>
    <w:lvl w:ilvl="0" w:tplc="0809000F">
      <w:start w:val="6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DC130ED"/>
    <w:multiLevelType w:val="hybridMultilevel"/>
    <w:tmpl w:val="856C11E4"/>
    <w:lvl w:ilvl="0" w:tplc="F3EAE394">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66" w15:restartNumberingAfterBreak="0">
    <w:nsid w:val="4EB41B80"/>
    <w:multiLevelType w:val="hybridMultilevel"/>
    <w:tmpl w:val="0F4ACF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7" w15:restartNumberingAfterBreak="0">
    <w:nsid w:val="51020D66"/>
    <w:multiLevelType w:val="hybridMultilevel"/>
    <w:tmpl w:val="6578362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8" w15:restartNumberingAfterBreak="0">
    <w:nsid w:val="51F14FDD"/>
    <w:multiLevelType w:val="hybridMultilevel"/>
    <w:tmpl w:val="2578BF0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69" w15:restartNumberingAfterBreak="0">
    <w:nsid w:val="52635F1F"/>
    <w:multiLevelType w:val="hybridMultilevel"/>
    <w:tmpl w:val="10DC05A8"/>
    <w:lvl w:ilvl="0" w:tplc="6310E05E">
      <w:start w:val="58"/>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2CD4F5C"/>
    <w:multiLevelType w:val="hybridMultilevel"/>
    <w:tmpl w:val="5EDA307C"/>
    <w:lvl w:ilvl="0" w:tplc="F3EAE39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66D6D09"/>
    <w:multiLevelType w:val="hybridMultilevel"/>
    <w:tmpl w:val="C78E0F08"/>
    <w:lvl w:ilvl="0" w:tplc="04090017">
      <w:start w:val="1"/>
      <w:numFmt w:val="lowerLetter"/>
      <w:lvlText w:val="%1)"/>
      <w:lvlJc w:val="left"/>
      <w:pPr>
        <w:tabs>
          <w:tab w:val="num" w:pos="720"/>
        </w:tabs>
        <w:ind w:left="720" w:hanging="360"/>
      </w:pPr>
      <w:rPr>
        <w:rFonts w:hint="default"/>
      </w:rPr>
    </w:lvl>
    <w:lvl w:ilvl="1" w:tplc="DFA69A24">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2520AAD0">
      <w:start w:val="52"/>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A233D30"/>
    <w:multiLevelType w:val="hybridMultilevel"/>
    <w:tmpl w:val="4B9615D8"/>
    <w:lvl w:ilvl="0" w:tplc="3F343F96">
      <w:start w:val="12"/>
      <w:numFmt w:val="decimal"/>
      <w:lvlText w:val="%1."/>
      <w:lvlJc w:val="left"/>
      <w:pPr>
        <w:ind w:left="720" w:hanging="360"/>
      </w:pPr>
      <w:rPr>
        <w:rFonts w:hint="default"/>
        <w:b w:val="0"/>
        <w:i w:val="0"/>
        <w:color w:val="auto"/>
      </w:rPr>
    </w:lvl>
    <w:lvl w:ilvl="1" w:tplc="67604B2E">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3" w15:restartNumberingAfterBreak="0">
    <w:nsid w:val="5AC04177"/>
    <w:multiLevelType w:val="hybridMultilevel"/>
    <w:tmpl w:val="625E504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4" w15:restartNumberingAfterBreak="0">
    <w:nsid w:val="5B0106BD"/>
    <w:multiLevelType w:val="hybridMultilevel"/>
    <w:tmpl w:val="62F48E2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5" w15:restartNumberingAfterBreak="0">
    <w:nsid w:val="5B533B41"/>
    <w:multiLevelType w:val="hybridMultilevel"/>
    <w:tmpl w:val="F4A60B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6" w15:restartNumberingAfterBreak="0">
    <w:nsid w:val="5D472A22"/>
    <w:multiLevelType w:val="hybridMultilevel"/>
    <w:tmpl w:val="11EAB3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7" w15:restartNumberingAfterBreak="0">
    <w:nsid w:val="5E244D04"/>
    <w:multiLevelType w:val="hybridMultilevel"/>
    <w:tmpl w:val="D520B5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8" w15:restartNumberingAfterBreak="0">
    <w:nsid w:val="5F6B68D7"/>
    <w:multiLevelType w:val="hybridMultilevel"/>
    <w:tmpl w:val="91804C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9" w15:restartNumberingAfterBreak="0">
    <w:nsid w:val="618038B0"/>
    <w:multiLevelType w:val="hybridMultilevel"/>
    <w:tmpl w:val="E826B43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0" w15:restartNumberingAfterBreak="0">
    <w:nsid w:val="637A0FF9"/>
    <w:multiLevelType w:val="multilevel"/>
    <w:tmpl w:val="D0E68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3B267A2"/>
    <w:multiLevelType w:val="hybridMultilevel"/>
    <w:tmpl w:val="1502461A"/>
    <w:lvl w:ilvl="0" w:tplc="08090003">
      <w:start w:val="1"/>
      <w:numFmt w:val="bullet"/>
      <w:lvlText w:val="o"/>
      <w:lvlJc w:val="left"/>
      <w:pPr>
        <w:ind w:left="2138" w:hanging="360"/>
      </w:pPr>
      <w:rPr>
        <w:rFonts w:ascii="Courier New" w:hAnsi="Courier New" w:cs="Courier New"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2" w15:restartNumberingAfterBreak="0">
    <w:nsid w:val="63C6622B"/>
    <w:multiLevelType w:val="hybridMultilevel"/>
    <w:tmpl w:val="275077A2"/>
    <w:lvl w:ilvl="0" w:tplc="A5BA5D28">
      <w:start w:val="1"/>
      <w:numFmt w:val="lowerLetter"/>
      <w:lvlText w:val="%1)"/>
      <w:lvlJc w:val="left"/>
      <w:pPr>
        <w:ind w:left="2007" w:hanging="360"/>
      </w:pPr>
      <w:rPr>
        <w:rFonts w:hint="default"/>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83" w15:restartNumberingAfterBreak="0">
    <w:nsid w:val="63F45F38"/>
    <w:multiLevelType w:val="hybridMultilevel"/>
    <w:tmpl w:val="D8B40874"/>
    <w:lvl w:ilvl="0" w:tplc="87728250">
      <w:numFmt w:val="bullet"/>
      <w:lvlText w:val="-"/>
      <w:lvlJc w:val="left"/>
      <w:pPr>
        <w:tabs>
          <w:tab w:val="num" w:pos="960"/>
        </w:tabs>
        <w:ind w:left="960" w:hanging="360"/>
      </w:pPr>
      <w:rPr>
        <w:rFonts w:ascii="Arial" w:eastAsia="Times New Roman" w:hAnsi="Arial" w:cs="Arial" w:hint="default"/>
        <w:i w:val="0"/>
        <w:color w:val="auto"/>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84" w15:restartNumberingAfterBreak="0">
    <w:nsid w:val="66D54152"/>
    <w:multiLevelType w:val="hybridMultilevel"/>
    <w:tmpl w:val="55A27B30"/>
    <w:lvl w:ilvl="0" w:tplc="F3EAE39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A756515"/>
    <w:multiLevelType w:val="hybridMultilevel"/>
    <w:tmpl w:val="5AF043DC"/>
    <w:lvl w:ilvl="0" w:tplc="F3EAE39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BB01F85"/>
    <w:multiLevelType w:val="hybridMultilevel"/>
    <w:tmpl w:val="0D7E04D4"/>
    <w:lvl w:ilvl="0" w:tplc="C8087CB0">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7" w15:restartNumberingAfterBreak="0">
    <w:nsid w:val="6C055585"/>
    <w:multiLevelType w:val="hybridMultilevel"/>
    <w:tmpl w:val="454618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8" w15:restartNumberingAfterBreak="0">
    <w:nsid w:val="6D0B0E35"/>
    <w:multiLevelType w:val="hybridMultilevel"/>
    <w:tmpl w:val="E8F0D7E4"/>
    <w:lvl w:ilvl="0" w:tplc="08090001">
      <w:start w:val="1"/>
      <w:numFmt w:val="bullet"/>
      <w:lvlText w:val=""/>
      <w:lvlJc w:val="left"/>
      <w:pPr>
        <w:tabs>
          <w:tab w:val="num" w:pos="720"/>
        </w:tabs>
        <w:ind w:left="720" w:hanging="360"/>
      </w:pPr>
      <w:rPr>
        <w:rFonts w:ascii="Symbol" w:hAnsi="Symbol" w:hint="default"/>
      </w:rPr>
    </w:lvl>
    <w:lvl w:ilvl="1" w:tplc="02E20AD6">
      <w:start w:val="1"/>
      <w:numFmt w:val="lowerLetter"/>
      <w:lvlText w:val="%2)"/>
      <w:lvlJc w:val="left"/>
      <w:pPr>
        <w:tabs>
          <w:tab w:val="num" w:pos="1620"/>
        </w:tabs>
        <w:ind w:left="1620" w:hanging="360"/>
      </w:pPr>
      <w:rPr>
        <w:rFonts w:hint="default"/>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89" w15:restartNumberingAfterBreak="0">
    <w:nsid w:val="6D7E3DDB"/>
    <w:multiLevelType w:val="hybridMultilevel"/>
    <w:tmpl w:val="7678730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0" w15:restartNumberingAfterBreak="0">
    <w:nsid w:val="6E3253E4"/>
    <w:multiLevelType w:val="hybridMultilevel"/>
    <w:tmpl w:val="52EA343A"/>
    <w:lvl w:ilvl="0" w:tplc="00F4FAD4">
      <w:start w:val="3"/>
      <w:numFmt w:val="bullet"/>
      <w:lvlText w:val="-"/>
      <w:lvlJc w:val="left"/>
      <w:pPr>
        <w:ind w:left="720" w:hanging="360"/>
      </w:pPr>
      <w:rPr>
        <w:rFonts w:ascii="Arial" w:eastAsia="Calibri"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1" w15:restartNumberingAfterBreak="0">
    <w:nsid w:val="6FC94198"/>
    <w:multiLevelType w:val="hybridMultilevel"/>
    <w:tmpl w:val="90EE8E08"/>
    <w:lvl w:ilvl="0" w:tplc="C4CA15C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2" w15:restartNumberingAfterBreak="0">
    <w:nsid w:val="728C351A"/>
    <w:multiLevelType w:val="hybridMultilevel"/>
    <w:tmpl w:val="AF3E55F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3" w15:restartNumberingAfterBreak="0">
    <w:nsid w:val="74360A75"/>
    <w:multiLevelType w:val="hybridMultilevel"/>
    <w:tmpl w:val="D2FEDD18"/>
    <w:lvl w:ilvl="0" w:tplc="F3EAE39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7F5322F"/>
    <w:multiLevelType w:val="hybridMultilevel"/>
    <w:tmpl w:val="DE502178"/>
    <w:lvl w:ilvl="0" w:tplc="38DE1B8E">
      <w:start w:val="1"/>
      <w:numFmt w:val="lowerRoman"/>
      <w:lvlText w:val="(%1)"/>
      <w:lvlJc w:val="left"/>
      <w:pPr>
        <w:ind w:left="2007" w:hanging="360"/>
      </w:pPr>
      <w:rPr>
        <w:rFonts w:hint="default"/>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95" w15:restartNumberingAfterBreak="0">
    <w:nsid w:val="789669DA"/>
    <w:multiLevelType w:val="hybridMultilevel"/>
    <w:tmpl w:val="B436F23A"/>
    <w:lvl w:ilvl="0" w:tplc="7DBACB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15:restartNumberingAfterBreak="0">
    <w:nsid w:val="78994C40"/>
    <w:multiLevelType w:val="hybridMultilevel"/>
    <w:tmpl w:val="E760FE2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97" w15:restartNumberingAfterBreak="0">
    <w:nsid w:val="79FF0D46"/>
    <w:multiLevelType w:val="hybridMultilevel"/>
    <w:tmpl w:val="67A0EA82"/>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98" w15:restartNumberingAfterBreak="0">
    <w:nsid w:val="7A002C35"/>
    <w:multiLevelType w:val="hybridMultilevel"/>
    <w:tmpl w:val="9B8017E6"/>
    <w:lvl w:ilvl="0" w:tplc="423AFA14">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A0B5770"/>
    <w:multiLevelType w:val="hybridMultilevel"/>
    <w:tmpl w:val="4CE66E1C"/>
    <w:lvl w:ilvl="0" w:tplc="F3EAE394">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0" w15:restartNumberingAfterBreak="0">
    <w:nsid w:val="7C1B6CD5"/>
    <w:multiLevelType w:val="hybridMultilevel"/>
    <w:tmpl w:val="B8D8EE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1" w15:restartNumberingAfterBreak="0">
    <w:nsid w:val="7C7153DD"/>
    <w:multiLevelType w:val="hybridMultilevel"/>
    <w:tmpl w:val="0076F58C"/>
    <w:lvl w:ilvl="0" w:tplc="241234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7D7D76AD"/>
    <w:multiLevelType w:val="hybridMultilevel"/>
    <w:tmpl w:val="4D74C15E"/>
    <w:lvl w:ilvl="0" w:tplc="9F389C92">
      <w:start w:val="3"/>
      <w:numFmt w:val="lowerRoman"/>
      <w:lvlText w:val="%1)"/>
      <w:lvlJc w:val="left"/>
      <w:pPr>
        <w:tabs>
          <w:tab w:val="num" w:pos="1800"/>
        </w:tabs>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DD07A31"/>
    <w:multiLevelType w:val="hybridMultilevel"/>
    <w:tmpl w:val="EF94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3"/>
  </w:num>
  <w:num w:numId="3">
    <w:abstractNumId w:val="88"/>
  </w:num>
  <w:num w:numId="4">
    <w:abstractNumId w:val="70"/>
  </w:num>
  <w:num w:numId="5">
    <w:abstractNumId w:val="85"/>
  </w:num>
  <w:num w:numId="6">
    <w:abstractNumId w:val="47"/>
  </w:num>
  <w:num w:numId="7">
    <w:abstractNumId w:val="17"/>
  </w:num>
  <w:num w:numId="8">
    <w:abstractNumId w:val="60"/>
  </w:num>
  <w:num w:numId="9">
    <w:abstractNumId w:val="24"/>
  </w:num>
  <w:num w:numId="10">
    <w:abstractNumId w:val="93"/>
  </w:num>
  <w:num w:numId="11">
    <w:abstractNumId w:val="7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4"/>
  </w:num>
  <w:num w:numId="14">
    <w:abstractNumId w:val="25"/>
  </w:num>
  <w:num w:numId="15">
    <w:abstractNumId w:val="50"/>
  </w:num>
  <w:num w:numId="16">
    <w:abstractNumId w:val="16"/>
  </w:num>
  <w:num w:numId="17">
    <w:abstractNumId w:val="18"/>
  </w:num>
  <w:num w:numId="18">
    <w:abstractNumId w:val="29"/>
  </w:num>
  <w:num w:numId="19">
    <w:abstractNumId w:val="99"/>
  </w:num>
  <w:num w:numId="20">
    <w:abstractNumId w:val="65"/>
  </w:num>
  <w:num w:numId="21">
    <w:abstractNumId w:val="83"/>
  </w:num>
  <w:num w:numId="22">
    <w:abstractNumId w:val="26"/>
  </w:num>
  <w:num w:numId="23">
    <w:abstractNumId w:val="63"/>
  </w:num>
  <w:num w:numId="24">
    <w:abstractNumId w:val="6"/>
  </w:num>
  <w:num w:numId="25">
    <w:abstractNumId w:val="90"/>
  </w:num>
  <w:num w:numId="26">
    <w:abstractNumId w:val="91"/>
  </w:num>
  <w:num w:numId="27">
    <w:abstractNumId w:val="37"/>
  </w:num>
  <w:num w:numId="28">
    <w:abstractNumId w:val="97"/>
  </w:num>
  <w:num w:numId="29">
    <w:abstractNumId w:val="0"/>
    <w:lvlOverride w:ilvl="0">
      <w:lvl w:ilvl="0">
        <w:numFmt w:val="bullet"/>
        <w:lvlText w:val=""/>
        <w:legacy w:legacy="1" w:legacySpace="0" w:legacyIndent="360"/>
        <w:lvlJc w:val="left"/>
        <w:pPr>
          <w:ind w:left="720" w:hanging="360"/>
        </w:pPr>
        <w:rPr>
          <w:rFonts w:ascii="Symbol" w:hAnsi="Symbol" w:hint="default"/>
        </w:rPr>
      </w:lvl>
    </w:lvlOverride>
  </w:num>
  <w:num w:numId="30">
    <w:abstractNumId w:val="27"/>
  </w:num>
  <w:num w:numId="31">
    <w:abstractNumId w:val="10"/>
  </w:num>
  <w:num w:numId="32">
    <w:abstractNumId w:val="56"/>
  </w:num>
  <w:num w:numId="33">
    <w:abstractNumId w:val="66"/>
  </w:num>
  <w:num w:numId="34">
    <w:abstractNumId w:val="101"/>
  </w:num>
  <w:num w:numId="35">
    <w:abstractNumId w:val="103"/>
  </w:num>
  <w:num w:numId="36">
    <w:abstractNumId w:val="58"/>
  </w:num>
  <w:num w:numId="37">
    <w:abstractNumId w:val="72"/>
  </w:num>
  <w:num w:numId="38">
    <w:abstractNumId w:val="57"/>
  </w:num>
  <w:num w:numId="39">
    <w:abstractNumId w:val="69"/>
  </w:num>
  <w:num w:numId="40">
    <w:abstractNumId w:val="64"/>
  </w:num>
  <w:num w:numId="41">
    <w:abstractNumId w:val="45"/>
  </w:num>
  <w:num w:numId="42">
    <w:abstractNumId w:val="39"/>
  </w:num>
  <w:num w:numId="43">
    <w:abstractNumId w:val="15"/>
  </w:num>
  <w:num w:numId="44">
    <w:abstractNumId w:val="20"/>
  </w:num>
  <w:num w:numId="45">
    <w:abstractNumId w:val="32"/>
  </w:num>
  <w:num w:numId="46">
    <w:abstractNumId w:val="11"/>
  </w:num>
  <w:num w:numId="47">
    <w:abstractNumId w:val="98"/>
  </w:num>
  <w:num w:numId="48">
    <w:abstractNumId w:val="8"/>
  </w:num>
  <w:num w:numId="49">
    <w:abstractNumId w:val="28"/>
  </w:num>
  <w:num w:numId="50">
    <w:abstractNumId w:val="67"/>
  </w:num>
  <w:num w:numId="51">
    <w:abstractNumId w:val="68"/>
  </w:num>
  <w:num w:numId="52">
    <w:abstractNumId w:val="1"/>
  </w:num>
  <w:num w:numId="53">
    <w:abstractNumId w:val="44"/>
  </w:num>
  <w:num w:numId="54">
    <w:abstractNumId w:val="2"/>
  </w:num>
  <w:num w:numId="55">
    <w:abstractNumId w:val="31"/>
  </w:num>
  <w:num w:numId="56">
    <w:abstractNumId w:val="38"/>
  </w:num>
  <w:num w:numId="57">
    <w:abstractNumId w:val="5"/>
  </w:num>
  <w:num w:numId="58">
    <w:abstractNumId w:val="34"/>
  </w:num>
  <w:num w:numId="59">
    <w:abstractNumId w:val="55"/>
  </w:num>
  <w:num w:numId="60">
    <w:abstractNumId w:val="46"/>
  </w:num>
  <w:num w:numId="61">
    <w:abstractNumId w:val="52"/>
  </w:num>
  <w:num w:numId="62">
    <w:abstractNumId w:val="48"/>
  </w:num>
  <w:num w:numId="63">
    <w:abstractNumId w:val="59"/>
  </w:num>
  <w:num w:numId="64">
    <w:abstractNumId w:val="92"/>
  </w:num>
  <w:num w:numId="65">
    <w:abstractNumId w:val="35"/>
  </w:num>
  <w:num w:numId="66">
    <w:abstractNumId w:val="100"/>
  </w:num>
  <w:num w:numId="67">
    <w:abstractNumId w:val="30"/>
  </w:num>
  <w:num w:numId="68">
    <w:abstractNumId w:val="81"/>
  </w:num>
  <w:num w:numId="69">
    <w:abstractNumId w:val="21"/>
  </w:num>
  <w:num w:numId="70">
    <w:abstractNumId w:val="22"/>
  </w:num>
  <w:num w:numId="71">
    <w:abstractNumId w:val="79"/>
  </w:num>
  <w:num w:numId="72">
    <w:abstractNumId w:val="4"/>
  </w:num>
  <w:num w:numId="73">
    <w:abstractNumId w:val="3"/>
  </w:num>
  <w:num w:numId="74">
    <w:abstractNumId w:val="75"/>
  </w:num>
  <w:num w:numId="75">
    <w:abstractNumId w:val="61"/>
  </w:num>
  <w:num w:numId="76">
    <w:abstractNumId w:val="41"/>
  </w:num>
  <w:num w:numId="77">
    <w:abstractNumId w:val="77"/>
  </w:num>
  <w:num w:numId="78">
    <w:abstractNumId w:val="12"/>
  </w:num>
  <w:num w:numId="79">
    <w:abstractNumId w:val="23"/>
  </w:num>
  <w:num w:numId="80">
    <w:abstractNumId w:val="43"/>
  </w:num>
  <w:num w:numId="81">
    <w:abstractNumId w:val="87"/>
  </w:num>
  <w:num w:numId="82">
    <w:abstractNumId w:val="89"/>
  </w:num>
  <w:num w:numId="83">
    <w:abstractNumId w:val="76"/>
  </w:num>
  <w:num w:numId="84">
    <w:abstractNumId w:val="51"/>
  </w:num>
  <w:num w:numId="85">
    <w:abstractNumId w:val="54"/>
  </w:num>
  <w:num w:numId="86">
    <w:abstractNumId w:val="95"/>
  </w:num>
  <w:num w:numId="87">
    <w:abstractNumId w:val="33"/>
  </w:num>
  <w:num w:numId="88">
    <w:abstractNumId w:val="9"/>
  </w:num>
  <w:num w:numId="89">
    <w:abstractNumId w:val="19"/>
  </w:num>
  <w:num w:numId="90">
    <w:abstractNumId w:val="80"/>
  </w:num>
  <w:num w:numId="91">
    <w:abstractNumId w:val="7"/>
  </w:num>
  <w:num w:numId="92">
    <w:abstractNumId w:val="62"/>
  </w:num>
  <w:num w:numId="93">
    <w:abstractNumId w:val="74"/>
  </w:num>
  <w:num w:numId="94">
    <w:abstractNumId w:val="96"/>
  </w:num>
  <w:num w:numId="95">
    <w:abstractNumId w:val="42"/>
  </w:num>
  <w:num w:numId="96">
    <w:abstractNumId w:val="78"/>
  </w:num>
  <w:num w:numId="97">
    <w:abstractNumId w:val="102"/>
  </w:num>
  <w:num w:numId="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6"/>
  </w:num>
  <w:num w:numId="100">
    <w:abstractNumId w:val="36"/>
  </w:num>
  <w:num w:numId="101">
    <w:abstractNumId w:val="73"/>
  </w:num>
  <w:num w:numId="102">
    <w:abstractNumId w:val="40"/>
  </w:num>
  <w:num w:numId="103">
    <w:abstractNumId w:val="94"/>
  </w:num>
  <w:num w:numId="104">
    <w:abstractNumId w:val="82"/>
  </w:num>
  <w:num w:numId="105">
    <w:abstractNumId w:val="90"/>
  </w:num>
  <w:num w:numId="106">
    <w:abstractNumId w:val="86"/>
  </w:num>
  <w:num w:numId="107">
    <w:abstractNumId w:val="36"/>
  </w:num>
  <w:numIdMacAtCleanup w:val="10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raine Bennett">
    <w15:presenceInfo w15:providerId="AD" w15:userId="S-1-5-21-62873138-147417396-2091147243-30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43A2"/>
    <w:rsid w:val="00000D58"/>
    <w:rsid w:val="0000135C"/>
    <w:rsid w:val="000015FF"/>
    <w:rsid w:val="0000271D"/>
    <w:rsid w:val="00002BED"/>
    <w:rsid w:val="00002C83"/>
    <w:rsid w:val="00003087"/>
    <w:rsid w:val="00003E5D"/>
    <w:rsid w:val="00005D94"/>
    <w:rsid w:val="00005FBC"/>
    <w:rsid w:val="000074E2"/>
    <w:rsid w:val="0000758E"/>
    <w:rsid w:val="000079C4"/>
    <w:rsid w:val="00010329"/>
    <w:rsid w:val="000103CE"/>
    <w:rsid w:val="000106D5"/>
    <w:rsid w:val="00010784"/>
    <w:rsid w:val="00010B6C"/>
    <w:rsid w:val="00011204"/>
    <w:rsid w:val="0001171C"/>
    <w:rsid w:val="00011A0C"/>
    <w:rsid w:val="00012A48"/>
    <w:rsid w:val="00012A6E"/>
    <w:rsid w:val="00012EB3"/>
    <w:rsid w:val="000132AA"/>
    <w:rsid w:val="000136A6"/>
    <w:rsid w:val="000146A3"/>
    <w:rsid w:val="00014E37"/>
    <w:rsid w:val="000155F6"/>
    <w:rsid w:val="00015869"/>
    <w:rsid w:val="000158A7"/>
    <w:rsid w:val="00015B8F"/>
    <w:rsid w:val="00015EF8"/>
    <w:rsid w:val="000166B6"/>
    <w:rsid w:val="00017C82"/>
    <w:rsid w:val="00017CA3"/>
    <w:rsid w:val="00020D9E"/>
    <w:rsid w:val="00020F8E"/>
    <w:rsid w:val="00021307"/>
    <w:rsid w:val="00021AE1"/>
    <w:rsid w:val="0002313D"/>
    <w:rsid w:val="000239FA"/>
    <w:rsid w:val="00023A78"/>
    <w:rsid w:val="00023DFD"/>
    <w:rsid w:val="00023F64"/>
    <w:rsid w:val="000243C8"/>
    <w:rsid w:val="00024AEC"/>
    <w:rsid w:val="00024AF7"/>
    <w:rsid w:val="00024D3D"/>
    <w:rsid w:val="00024F0E"/>
    <w:rsid w:val="000255B9"/>
    <w:rsid w:val="00026D38"/>
    <w:rsid w:val="00026FB7"/>
    <w:rsid w:val="000301A7"/>
    <w:rsid w:val="000311B5"/>
    <w:rsid w:val="00031351"/>
    <w:rsid w:val="00032531"/>
    <w:rsid w:val="000326F2"/>
    <w:rsid w:val="00032FE4"/>
    <w:rsid w:val="00033921"/>
    <w:rsid w:val="00033DEF"/>
    <w:rsid w:val="000340B6"/>
    <w:rsid w:val="00034439"/>
    <w:rsid w:val="000355C7"/>
    <w:rsid w:val="00036FFE"/>
    <w:rsid w:val="00037098"/>
    <w:rsid w:val="000379A8"/>
    <w:rsid w:val="0004006B"/>
    <w:rsid w:val="00040269"/>
    <w:rsid w:val="0004108D"/>
    <w:rsid w:val="00041527"/>
    <w:rsid w:val="00042C67"/>
    <w:rsid w:val="00042F63"/>
    <w:rsid w:val="000437CD"/>
    <w:rsid w:val="00043D91"/>
    <w:rsid w:val="00043EB2"/>
    <w:rsid w:val="00044879"/>
    <w:rsid w:val="0004497C"/>
    <w:rsid w:val="000452C8"/>
    <w:rsid w:val="00045F68"/>
    <w:rsid w:val="000466BC"/>
    <w:rsid w:val="0004720B"/>
    <w:rsid w:val="000478F0"/>
    <w:rsid w:val="00051094"/>
    <w:rsid w:val="00052540"/>
    <w:rsid w:val="00052D79"/>
    <w:rsid w:val="000536A5"/>
    <w:rsid w:val="0005561C"/>
    <w:rsid w:val="00055719"/>
    <w:rsid w:val="000557D1"/>
    <w:rsid w:val="0005629A"/>
    <w:rsid w:val="00056501"/>
    <w:rsid w:val="000567D0"/>
    <w:rsid w:val="000569ED"/>
    <w:rsid w:val="00056A79"/>
    <w:rsid w:val="000576B5"/>
    <w:rsid w:val="000601F5"/>
    <w:rsid w:val="0006124F"/>
    <w:rsid w:val="00061300"/>
    <w:rsid w:val="000619D9"/>
    <w:rsid w:val="00061E74"/>
    <w:rsid w:val="00063068"/>
    <w:rsid w:val="000630E5"/>
    <w:rsid w:val="000637A9"/>
    <w:rsid w:val="000637AC"/>
    <w:rsid w:val="00063F45"/>
    <w:rsid w:val="00064FDD"/>
    <w:rsid w:val="0006515E"/>
    <w:rsid w:val="000654B9"/>
    <w:rsid w:val="0006753D"/>
    <w:rsid w:val="00070C90"/>
    <w:rsid w:val="00070C9B"/>
    <w:rsid w:val="0007115D"/>
    <w:rsid w:val="000724C1"/>
    <w:rsid w:val="000726A5"/>
    <w:rsid w:val="0007270C"/>
    <w:rsid w:val="000734B4"/>
    <w:rsid w:val="00074993"/>
    <w:rsid w:val="00074EB0"/>
    <w:rsid w:val="00076EB1"/>
    <w:rsid w:val="00077526"/>
    <w:rsid w:val="00077595"/>
    <w:rsid w:val="00077D57"/>
    <w:rsid w:val="00080ADE"/>
    <w:rsid w:val="00080FD7"/>
    <w:rsid w:val="000829FF"/>
    <w:rsid w:val="00082CB2"/>
    <w:rsid w:val="00082DC3"/>
    <w:rsid w:val="00082FB8"/>
    <w:rsid w:val="0008348A"/>
    <w:rsid w:val="00083FEA"/>
    <w:rsid w:val="000841B0"/>
    <w:rsid w:val="00084400"/>
    <w:rsid w:val="00084749"/>
    <w:rsid w:val="00084B1D"/>
    <w:rsid w:val="00084D5B"/>
    <w:rsid w:val="000856D8"/>
    <w:rsid w:val="00085AC1"/>
    <w:rsid w:val="00085BD4"/>
    <w:rsid w:val="00086AE1"/>
    <w:rsid w:val="000874D8"/>
    <w:rsid w:val="0008796B"/>
    <w:rsid w:val="000904BB"/>
    <w:rsid w:val="00091341"/>
    <w:rsid w:val="00091955"/>
    <w:rsid w:val="00091ABD"/>
    <w:rsid w:val="00092192"/>
    <w:rsid w:val="000928C2"/>
    <w:rsid w:val="00092EA4"/>
    <w:rsid w:val="0009526D"/>
    <w:rsid w:val="00095985"/>
    <w:rsid w:val="00095DA1"/>
    <w:rsid w:val="00096F4F"/>
    <w:rsid w:val="00096FDA"/>
    <w:rsid w:val="000970E3"/>
    <w:rsid w:val="0009764D"/>
    <w:rsid w:val="00097F4A"/>
    <w:rsid w:val="000A0996"/>
    <w:rsid w:val="000A0B83"/>
    <w:rsid w:val="000A0D7B"/>
    <w:rsid w:val="000A0FA2"/>
    <w:rsid w:val="000A0FCF"/>
    <w:rsid w:val="000A1B39"/>
    <w:rsid w:val="000A1D58"/>
    <w:rsid w:val="000A1E6B"/>
    <w:rsid w:val="000A1EDE"/>
    <w:rsid w:val="000A2027"/>
    <w:rsid w:val="000A20D3"/>
    <w:rsid w:val="000A244D"/>
    <w:rsid w:val="000A2B46"/>
    <w:rsid w:val="000A354A"/>
    <w:rsid w:val="000A3BB7"/>
    <w:rsid w:val="000A3FCC"/>
    <w:rsid w:val="000A42DF"/>
    <w:rsid w:val="000A4DC2"/>
    <w:rsid w:val="000A4F62"/>
    <w:rsid w:val="000A5036"/>
    <w:rsid w:val="000A538F"/>
    <w:rsid w:val="000A6412"/>
    <w:rsid w:val="000A651B"/>
    <w:rsid w:val="000A7379"/>
    <w:rsid w:val="000A7F19"/>
    <w:rsid w:val="000B0710"/>
    <w:rsid w:val="000B0B44"/>
    <w:rsid w:val="000B0B9E"/>
    <w:rsid w:val="000B130A"/>
    <w:rsid w:val="000B148C"/>
    <w:rsid w:val="000B20CF"/>
    <w:rsid w:val="000B2956"/>
    <w:rsid w:val="000B2AEB"/>
    <w:rsid w:val="000B2D90"/>
    <w:rsid w:val="000B2D9C"/>
    <w:rsid w:val="000B3A1E"/>
    <w:rsid w:val="000B3D34"/>
    <w:rsid w:val="000B4085"/>
    <w:rsid w:val="000B41CA"/>
    <w:rsid w:val="000B447B"/>
    <w:rsid w:val="000B5E03"/>
    <w:rsid w:val="000B6837"/>
    <w:rsid w:val="000B6911"/>
    <w:rsid w:val="000C0B9C"/>
    <w:rsid w:val="000C17AB"/>
    <w:rsid w:val="000C2418"/>
    <w:rsid w:val="000C2AA5"/>
    <w:rsid w:val="000C2C3E"/>
    <w:rsid w:val="000C2DF3"/>
    <w:rsid w:val="000C301A"/>
    <w:rsid w:val="000C3661"/>
    <w:rsid w:val="000C409F"/>
    <w:rsid w:val="000C4303"/>
    <w:rsid w:val="000C466F"/>
    <w:rsid w:val="000C4762"/>
    <w:rsid w:val="000C5447"/>
    <w:rsid w:val="000C5655"/>
    <w:rsid w:val="000C62CE"/>
    <w:rsid w:val="000C67E1"/>
    <w:rsid w:val="000D022A"/>
    <w:rsid w:val="000D0825"/>
    <w:rsid w:val="000D108D"/>
    <w:rsid w:val="000D1720"/>
    <w:rsid w:val="000D207B"/>
    <w:rsid w:val="000D228E"/>
    <w:rsid w:val="000D22C8"/>
    <w:rsid w:val="000D29C9"/>
    <w:rsid w:val="000D367D"/>
    <w:rsid w:val="000D3F82"/>
    <w:rsid w:val="000D49BC"/>
    <w:rsid w:val="000D509A"/>
    <w:rsid w:val="000D52E8"/>
    <w:rsid w:val="000D53E9"/>
    <w:rsid w:val="000D574C"/>
    <w:rsid w:val="000D594E"/>
    <w:rsid w:val="000D6284"/>
    <w:rsid w:val="000D6964"/>
    <w:rsid w:val="000D6AE5"/>
    <w:rsid w:val="000D6C41"/>
    <w:rsid w:val="000D7212"/>
    <w:rsid w:val="000D75EC"/>
    <w:rsid w:val="000D774A"/>
    <w:rsid w:val="000D79EB"/>
    <w:rsid w:val="000D7CA0"/>
    <w:rsid w:val="000E0B45"/>
    <w:rsid w:val="000E1DBF"/>
    <w:rsid w:val="000E3031"/>
    <w:rsid w:val="000E4323"/>
    <w:rsid w:val="000E4A56"/>
    <w:rsid w:val="000E51CA"/>
    <w:rsid w:val="000E576E"/>
    <w:rsid w:val="000E5B5D"/>
    <w:rsid w:val="000E6061"/>
    <w:rsid w:val="000E6139"/>
    <w:rsid w:val="000F0073"/>
    <w:rsid w:val="000F1235"/>
    <w:rsid w:val="000F18D3"/>
    <w:rsid w:val="000F2742"/>
    <w:rsid w:val="000F2C49"/>
    <w:rsid w:val="000F2CCA"/>
    <w:rsid w:val="000F42C9"/>
    <w:rsid w:val="000F42EC"/>
    <w:rsid w:val="000F443E"/>
    <w:rsid w:val="000F453B"/>
    <w:rsid w:val="000F468A"/>
    <w:rsid w:val="000F49ED"/>
    <w:rsid w:val="000F7753"/>
    <w:rsid w:val="000F7BFE"/>
    <w:rsid w:val="00100D11"/>
    <w:rsid w:val="0010100C"/>
    <w:rsid w:val="0010129F"/>
    <w:rsid w:val="00101404"/>
    <w:rsid w:val="001017E1"/>
    <w:rsid w:val="0010208A"/>
    <w:rsid w:val="00102186"/>
    <w:rsid w:val="00102C31"/>
    <w:rsid w:val="0010344F"/>
    <w:rsid w:val="001037C3"/>
    <w:rsid w:val="001046B0"/>
    <w:rsid w:val="00104F4B"/>
    <w:rsid w:val="0010580C"/>
    <w:rsid w:val="001058EF"/>
    <w:rsid w:val="00105AB9"/>
    <w:rsid w:val="00105B13"/>
    <w:rsid w:val="00106808"/>
    <w:rsid w:val="00106CCF"/>
    <w:rsid w:val="00106DF4"/>
    <w:rsid w:val="00106E6B"/>
    <w:rsid w:val="00107C61"/>
    <w:rsid w:val="00107FC3"/>
    <w:rsid w:val="00110BF6"/>
    <w:rsid w:val="00111C05"/>
    <w:rsid w:val="00111D78"/>
    <w:rsid w:val="001121B7"/>
    <w:rsid w:val="00113C9B"/>
    <w:rsid w:val="001146B4"/>
    <w:rsid w:val="00114957"/>
    <w:rsid w:val="0011497C"/>
    <w:rsid w:val="00114A40"/>
    <w:rsid w:val="00115117"/>
    <w:rsid w:val="00116045"/>
    <w:rsid w:val="00117295"/>
    <w:rsid w:val="001175D1"/>
    <w:rsid w:val="0012122D"/>
    <w:rsid w:val="0012123C"/>
    <w:rsid w:val="001212FD"/>
    <w:rsid w:val="00121AD1"/>
    <w:rsid w:val="001220E0"/>
    <w:rsid w:val="00122599"/>
    <w:rsid w:val="00122BF3"/>
    <w:rsid w:val="00125B26"/>
    <w:rsid w:val="00126D66"/>
    <w:rsid w:val="00127CB9"/>
    <w:rsid w:val="0013093F"/>
    <w:rsid w:val="00131AFE"/>
    <w:rsid w:val="00131BE1"/>
    <w:rsid w:val="00132191"/>
    <w:rsid w:val="00132F7B"/>
    <w:rsid w:val="0013310E"/>
    <w:rsid w:val="00133848"/>
    <w:rsid w:val="001338ED"/>
    <w:rsid w:val="001340A2"/>
    <w:rsid w:val="00134B3A"/>
    <w:rsid w:val="00134DA6"/>
    <w:rsid w:val="00135076"/>
    <w:rsid w:val="001357BA"/>
    <w:rsid w:val="0013588F"/>
    <w:rsid w:val="00136257"/>
    <w:rsid w:val="001369DB"/>
    <w:rsid w:val="00136E54"/>
    <w:rsid w:val="00137A58"/>
    <w:rsid w:val="00137C94"/>
    <w:rsid w:val="00140C08"/>
    <w:rsid w:val="00140CD4"/>
    <w:rsid w:val="00140E56"/>
    <w:rsid w:val="001418C9"/>
    <w:rsid w:val="00141AF0"/>
    <w:rsid w:val="00141BB3"/>
    <w:rsid w:val="0014301B"/>
    <w:rsid w:val="00143515"/>
    <w:rsid w:val="00143C1C"/>
    <w:rsid w:val="00143C29"/>
    <w:rsid w:val="00144F9C"/>
    <w:rsid w:val="001464BE"/>
    <w:rsid w:val="0014658A"/>
    <w:rsid w:val="001502C8"/>
    <w:rsid w:val="00150B01"/>
    <w:rsid w:val="00151128"/>
    <w:rsid w:val="0015158D"/>
    <w:rsid w:val="00151DE0"/>
    <w:rsid w:val="001524DC"/>
    <w:rsid w:val="00152830"/>
    <w:rsid w:val="001528E1"/>
    <w:rsid w:val="0015305F"/>
    <w:rsid w:val="001534E7"/>
    <w:rsid w:val="00153634"/>
    <w:rsid w:val="0015368D"/>
    <w:rsid w:val="001540A8"/>
    <w:rsid w:val="00154236"/>
    <w:rsid w:val="001557A4"/>
    <w:rsid w:val="00155C55"/>
    <w:rsid w:val="00155C62"/>
    <w:rsid w:val="00156325"/>
    <w:rsid w:val="001563A1"/>
    <w:rsid w:val="00156FAB"/>
    <w:rsid w:val="00157040"/>
    <w:rsid w:val="0015726D"/>
    <w:rsid w:val="001574B5"/>
    <w:rsid w:val="00157736"/>
    <w:rsid w:val="001579AA"/>
    <w:rsid w:val="00157B64"/>
    <w:rsid w:val="0016019D"/>
    <w:rsid w:val="00161181"/>
    <w:rsid w:val="001620B9"/>
    <w:rsid w:val="00162C52"/>
    <w:rsid w:val="00162E16"/>
    <w:rsid w:val="00164625"/>
    <w:rsid w:val="00164BEC"/>
    <w:rsid w:val="00165037"/>
    <w:rsid w:val="001667BF"/>
    <w:rsid w:val="0016693E"/>
    <w:rsid w:val="00166A93"/>
    <w:rsid w:val="0017098D"/>
    <w:rsid w:val="00170F8B"/>
    <w:rsid w:val="00171BDE"/>
    <w:rsid w:val="00171F6D"/>
    <w:rsid w:val="0017259E"/>
    <w:rsid w:val="001725D7"/>
    <w:rsid w:val="00172CC3"/>
    <w:rsid w:val="0017315C"/>
    <w:rsid w:val="00173E6C"/>
    <w:rsid w:val="00174303"/>
    <w:rsid w:val="001743D5"/>
    <w:rsid w:val="00174A40"/>
    <w:rsid w:val="00176829"/>
    <w:rsid w:val="0017684A"/>
    <w:rsid w:val="00177259"/>
    <w:rsid w:val="00177A4E"/>
    <w:rsid w:val="00177B82"/>
    <w:rsid w:val="00177FB7"/>
    <w:rsid w:val="001805A2"/>
    <w:rsid w:val="00180832"/>
    <w:rsid w:val="00180B8E"/>
    <w:rsid w:val="001815D9"/>
    <w:rsid w:val="00181BE3"/>
    <w:rsid w:val="00181E6C"/>
    <w:rsid w:val="0018211A"/>
    <w:rsid w:val="00182226"/>
    <w:rsid w:val="00182240"/>
    <w:rsid w:val="0018276A"/>
    <w:rsid w:val="00182A91"/>
    <w:rsid w:val="00183100"/>
    <w:rsid w:val="00183C57"/>
    <w:rsid w:val="00183EB4"/>
    <w:rsid w:val="001842EA"/>
    <w:rsid w:val="00184587"/>
    <w:rsid w:val="0018476E"/>
    <w:rsid w:val="00184E87"/>
    <w:rsid w:val="00184EE1"/>
    <w:rsid w:val="00185B9F"/>
    <w:rsid w:val="0018692C"/>
    <w:rsid w:val="00187516"/>
    <w:rsid w:val="001901C7"/>
    <w:rsid w:val="001901D4"/>
    <w:rsid w:val="0019029D"/>
    <w:rsid w:val="0019033F"/>
    <w:rsid w:val="00190963"/>
    <w:rsid w:val="001917D5"/>
    <w:rsid w:val="00191B09"/>
    <w:rsid w:val="0019238D"/>
    <w:rsid w:val="0019265E"/>
    <w:rsid w:val="00192AC6"/>
    <w:rsid w:val="00192D8C"/>
    <w:rsid w:val="00193670"/>
    <w:rsid w:val="00193C4D"/>
    <w:rsid w:val="00194194"/>
    <w:rsid w:val="00194228"/>
    <w:rsid w:val="0019477F"/>
    <w:rsid w:val="00195038"/>
    <w:rsid w:val="001953FC"/>
    <w:rsid w:val="00196185"/>
    <w:rsid w:val="00196F51"/>
    <w:rsid w:val="001A101B"/>
    <w:rsid w:val="001A1707"/>
    <w:rsid w:val="001A2416"/>
    <w:rsid w:val="001A25DA"/>
    <w:rsid w:val="001A288D"/>
    <w:rsid w:val="001A2BAA"/>
    <w:rsid w:val="001A330C"/>
    <w:rsid w:val="001A3350"/>
    <w:rsid w:val="001A3752"/>
    <w:rsid w:val="001A3FFD"/>
    <w:rsid w:val="001A4018"/>
    <w:rsid w:val="001A4021"/>
    <w:rsid w:val="001A40EC"/>
    <w:rsid w:val="001A4727"/>
    <w:rsid w:val="001A4E7F"/>
    <w:rsid w:val="001A60BD"/>
    <w:rsid w:val="001A61DF"/>
    <w:rsid w:val="001A6626"/>
    <w:rsid w:val="001A6CBA"/>
    <w:rsid w:val="001A7163"/>
    <w:rsid w:val="001A73BF"/>
    <w:rsid w:val="001B07A4"/>
    <w:rsid w:val="001B0A52"/>
    <w:rsid w:val="001B1747"/>
    <w:rsid w:val="001B1C1A"/>
    <w:rsid w:val="001B1F95"/>
    <w:rsid w:val="001B2522"/>
    <w:rsid w:val="001B4EBD"/>
    <w:rsid w:val="001B56A6"/>
    <w:rsid w:val="001B5B0F"/>
    <w:rsid w:val="001B5C96"/>
    <w:rsid w:val="001B665C"/>
    <w:rsid w:val="001B66FF"/>
    <w:rsid w:val="001B739A"/>
    <w:rsid w:val="001B76F0"/>
    <w:rsid w:val="001B7AFC"/>
    <w:rsid w:val="001B7E3A"/>
    <w:rsid w:val="001B7E93"/>
    <w:rsid w:val="001B7EB6"/>
    <w:rsid w:val="001C148E"/>
    <w:rsid w:val="001C1DCD"/>
    <w:rsid w:val="001C21CF"/>
    <w:rsid w:val="001C25C8"/>
    <w:rsid w:val="001C2892"/>
    <w:rsid w:val="001C2EE0"/>
    <w:rsid w:val="001C3D5D"/>
    <w:rsid w:val="001C427A"/>
    <w:rsid w:val="001C433C"/>
    <w:rsid w:val="001C4FF6"/>
    <w:rsid w:val="001C5519"/>
    <w:rsid w:val="001C5D1B"/>
    <w:rsid w:val="001C6132"/>
    <w:rsid w:val="001C6526"/>
    <w:rsid w:val="001C73BD"/>
    <w:rsid w:val="001C7ABA"/>
    <w:rsid w:val="001D0A9F"/>
    <w:rsid w:val="001D0E2E"/>
    <w:rsid w:val="001D142D"/>
    <w:rsid w:val="001D18A4"/>
    <w:rsid w:val="001D21B6"/>
    <w:rsid w:val="001D2214"/>
    <w:rsid w:val="001D23C7"/>
    <w:rsid w:val="001D26D0"/>
    <w:rsid w:val="001D2E5D"/>
    <w:rsid w:val="001D34A9"/>
    <w:rsid w:val="001D3D9D"/>
    <w:rsid w:val="001D4219"/>
    <w:rsid w:val="001D4900"/>
    <w:rsid w:val="001D521D"/>
    <w:rsid w:val="001D5288"/>
    <w:rsid w:val="001D602A"/>
    <w:rsid w:val="001D6B5A"/>
    <w:rsid w:val="001D6B78"/>
    <w:rsid w:val="001D6E86"/>
    <w:rsid w:val="001D767B"/>
    <w:rsid w:val="001D7EED"/>
    <w:rsid w:val="001E08B5"/>
    <w:rsid w:val="001E0DB6"/>
    <w:rsid w:val="001E146B"/>
    <w:rsid w:val="001E1A1C"/>
    <w:rsid w:val="001E1BF5"/>
    <w:rsid w:val="001E1CAD"/>
    <w:rsid w:val="001E255E"/>
    <w:rsid w:val="001E2642"/>
    <w:rsid w:val="001E45B5"/>
    <w:rsid w:val="001E55E8"/>
    <w:rsid w:val="001E59D5"/>
    <w:rsid w:val="001E5D5F"/>
    <w:rsid w:val="001E6025"/>
    <w:rsid w:val="001E6F66"/>
    <w:rsid w:val="001E7638"/>
    <w:rsid w:val="001E78B1"/>
    <w:rsid w:val="001E7AE8"/>
    <w:rsid w:val="001E7E30"/>
    <w:rsid w:val="001F096C"/>
    <w:rsid w:val="001F0996"/>
    <w:rsid w:val="001F1239"/>
    <w:rsid w:val="001F1ECC"/>
    <w:rsid w:val="001F2777"/>
    <w:rsid w:val="001F27AF"/>
    <w:rsid w:val="001F3559"/>
    <w:rsid w:val="001F3CBF"/>
    <w:rsid w:val="001F4330"/>
    <w:rsid w:val="001F4599"/>
    <w:rsid w:val="001F535E"/>
    <w:rsid w:val="001F55E8"/>
    <w:rsid w:val="001F5B37"/>
    <w:rsid w:val="001F5F95"/>
    <w:rsid w:val="001F6435"/>
    <w:rsid w:val="001F7447"/>
    <w:rsid w:val="001F765D"/>
    <w:rsid w:val="001F7C92"/>
    <w:rsid w:val="001F7D8E"/>
    <w:rsid w:val="00200217"/>
    <w:rsid w:val="0020137A"/>
    <w:rsid w:val="002019A5"/>
    <w:rsid w:val="00201DCB"/>
    <w:rsid w:val="00202AC3"/>
    <w:rsid w:val="002033E2"/>
    <w:rsid w:val="0020415E"/>
    <w:rsid w:val="002044C2"/>
    <w:rsid w:val="00204FB8"/>
    <w:rsid w:val="00205083"/>
    <w:rsid w:val="002051B6"/>
    <w:rsid w:val="0020534E"/>
    <w:rsid w:val="00205B54"/>
    <w:rsid w:val="00205D1B"/>
    <w:rsid w:val="002061EA"/>
    <w:rsid w:val="00206206"/>
    <w:rsid w:val="002069F6"/>
    <w:rsid w:val="00206B58"/>
    <w:rsid w:val="00206C76"/>
    <w:rsid w:val="00207316"/>
    <w:rsid w:val="002101BF"/>
    <w:rsid w:val="002102A1"/>
    <w:rsid w:val="00210CDD"/>
    <w:rsid w:val="00210ECC"/>
    <w:rsid w:val="002110AD"/>
    <w:rsid w:val="00211354"/>
    <w:rsid w:val="002123EB"/>
    <w:rsid w:val="00212673"/>
    <w:rsid w:val="0021281C"/>
    <w:rsid w:val="00212E35"/>
    <w:rsid w:val="0021308E"/>
    <w:rsid w:val="00213129"/>
    <w:rsid w:val="00214D19"/>
    <w:rsid w:val="0021699B"/>
    <w:rsid w:val="00216D50"/>
    <w:rsid w:val="00217305"/>
    <w:rsid w:val="00217362"/>
    <w:rsid w:val="002174AC"/>
    <w:rsid w:val="002203F0"/>
    <w:rsid w:val="00220439"/>
    <w:rsid w:val="00220525"/>
    <w:rsid w:val="00220F40"/>
    <w:rsid w:val="0022243B"/>
    <w:rsid w:val="0022278F"/>
    <w:rsid w:val="002232B5"/>
    <w:rsid w:val="00223508"/>
    <w:rsid w:val="00223C8D"/>
    <w:rsid w:val="00223EB2"/>
    <w:rsid w:val="00224121"/>
    <w:rsid w:val="00225524"/>
    <w:rsid w:val="002256BB"/>
    <w:rsid w:val="0022582C"/>
    <w:rsid w:val="00225942"/>
    <w:rsid w:val="00225C3A"/>
    <w:rsid w:val="002264FB"/>
    <w:rsid w:val="002276F9"/>
    <w:rsid w:val="002277D8"/>
    <w:rsid w:val="00227925"/>
    <w:rsid w:val="00227F46"/>
    <w:rsid w:val="00227F54"/>
    <w:rsid w:val="00230AFA"/>
    <w:rsid w:val="00230BFC"/>
    <w:rsid w:val="0023291E"/>
    <w:rsid w:val="00233112"/>
    <w:rsid w:val="002333DD"/>
    <w:rsid w:val="0023405F"/>
    <w:rsid w:val="00234359"/>
    <w:rsid w:val="00234479"/>
    <w:rsid w:val="002345CB"/>
    <w:rsid w:val="00235FB1"/>
    <w:rsid w:val="00236149"/>
    <w:rsid w:val="0023684A"/>
    <w:rsid w:val="00236A5D"/>
    <w:rsid w:val="0023779E"/>
    <w:rsid w:val="00237830"/>
    <w:rsid w:val="00237B96"/>
    <w:rsid w:val="00240A33"/>
    <w:rsid w:val="00240B5A"/>
    <w:rsid w:val="002411E8"/>
    <w:rsid w:val="002418E8"/>
    <w:rsid w:val="00242ECC"/>
    <w:rsid w:val="00243006"/>
    <w:rsid w:val="00243856"/>
    <w:rsid w:val="00243CD3"/>
    <w:rsid w:val="00244D8C"/>
    <w:rsid w:val="00245468"/>
    <w:rsid w:val="002460FF"/>
    <w:rsid w:val="00246795"/>
    <w:rsid w:val="00247D0D"/>
    <w:rsid w:val="00247EEB"/>
    <w:rsid w:val="00247FA6"/>
    <w:rsid w:val="002500A0"/>
    <w:rsid w:val="0025034B"/>
    <w:rsid w:val="00250682"/>
    <w:rsid w:val="002506F9"/>
    <w:rsid w:val="002511B1"/>
    <w:rsid w:val="00251317"/>
    <w:rsid w:val="00252511"/>
    <w:rsid w:val="00252556"/>
    <w:rsid w:val="00253335"/>
    <w:rsid w:val="00255DC3"/>
    <w:rsid w:val="002571B9"/>
    <w:rsid w:val="00257B11"/>
    <w:rsid w:val="00257D28"/>
    <w:rsid w:val="00261348"/>
    <w:rsid w:val="002614AA"/>
    <w:rsid w:val="00261AC2"/>
    <w:rsid w:val="00261D53"/>
    <w:rsid w:val="00261E8F"/>
    <w:rsid w:val="002622DA"/>
    <w:rsid w:val="002627A4"/>
    <w:rsid w:val="00262970"/>
    <w:rsid w:val="0026326C"/>
    <w:rsid w:val="002635C3"/>
    <w:rsid w:val="00263903"/>
    <w:rsid w:val="00265467"/>
    <w:rsid w:val="00265478"/>
    <w:rsid w:val="00265754"/>
    <w:rsid w:val="0026629C"/>
    <w:rsid w:val="00266576"/>
    <w:rsid w:val="00266902"/>
    <w:rsid w:val="00267384"/>
    <w:rsid w:val="00267BF1"/>
    <w:rsid w:val="00272138"/>
    <w:rsid w:val="00272F17"/>
    <w:rsid w:val="0027344C"/>
    <w:rsid w:val="00273600"/>
    <w:rsid w:val="00273A56"/>
    <w:rsid w:val="00273E01"/>
    <w:rsid w:val="00273F79"/>
    <w:rsid w:val="00274197"/>
    <w:rsid w:val="002747FB"/>
    <w:rsid w:val="00275667"/>
    <w:rsid w:val="00277287"/>
    <w:rsid w:val="00277334"/>
    <w:rsid w:val="002777F3"/>
    <w:rsid w:val="002800A2"/>
    <w:rsid w:val="00280BDA"/>
    <w:rsid w:val="002818BF"/>
    <w:rsid w:val="00281EEF"/>
    <w:rsid w:val="00282997"/>
    <w:rsid w:val="00282E6B"/>
    <w:rsid w:val="002830AA"/>
    <w:rsid w:val="00284D5A"/>
    <w:rsid w:val="002851EF"/>
    <w:rsid w:val="002858FE"/>
    <w:rsid w:val="00285C6F"/>
    <w:rsid w:val="0028628D"/>
    <w:rsid w:val="002868E1"/>
    <w:rsid w:val="00287024"/>
    <w:rsid w:val="00287368"/>
    <w:rsid w:val="00287EC9"/>
    <w:rsid w:val="00290447"/>
    <w:rsid w:val="0029072A"/>
    <w:rsid w:val="00290E1D"/>
    <w:rsid w:val="0029107A"/>
    <w:rsid w:val="002914D9"/>
    <w:rsid w:val="00291B9E"/>
    <w:rsid w:val="00291E3E"/>
    <w:rsid w:val="00292123"/>
    <w:rsid w:val="002925FB"/>
    <w:rsid w:val="002942C0"/>
    <w:rsid w:val="002946FD"/>
    <w:rsid w:val="00294736"/>
    <w:rsid w:val="002966D5"/>
    <w:rsid w:val="002973ED"/>
    <w:rsid w:val="00297408"/>
    <w:rsid w:val="00297411"/>
    <w:rsid w:val="00297848"/>
    <w:rsid w:val="00297A42"/>
    <w:rsid w:val="002A0615"/>
    <w:rsid w:val="002A066E"/>
    <w:rsid w:val="002A06A5"/>
    <w:rsid w:val="002A0743"/>
    <w:rsid w:val="002A0F59"/>
    <w:rsid w:val="002A1C16"/>
    <w:rsid w:val="002A20CE"/>
    <w:rsid w:val="002A24CC"/>
    <w:rsid w:val="002A33EC"/>
    <w:rsid w:val="002A373A"/>
    <w:rsid w:val="002A408B"/>
    <w:rsid w:val="002A445E"/>
    <w:rsid w:val="002A49DB"/>
    <w:rsid w:val="002A4E66"/>
    <w:rsid w:val="002A5780"/>
    <w:rsid w:val="002A5AA9"/>
    <w:rsid w:val="002A612C"/>
    <w:rsid w:val="002A6C36"/>
    <w:rsid w:val="002A76F7"/>
    <w:rsid w:val="002A7AC4"/>
    <w:rsid w:val="002B0079"/>
    <w:rsid w:val="002B0EBC"/>
    <w:rsid w:val="002B0ECC"/>
    <w:rsid w:val="002B1132"/>
    <w:rsid w:val="002B116F"/>
    <w:rsid w:val="002B2522"/>
    <w:rsid w:val="002B2BD0"/>
    <w:rsid w:val="002B3001"/>
    <w:rsid w:val="002B3680"/>
    <w:rsid w:val="002B418A"/>
    <w:rsid w:val="002B4C17"/>
    <w:rsid w:val="002B4FA5"/>
    <w:rsid w:val="002B5A1A"/>
    <w:rsid w:val="002B662F"/>
    <w:rsid w:val="002B743D"/>
    <w:rsid w:val="002B754E"/>
    <w:rsid w:val="002B788A"/>
    <w:rsid w:val="002B7C5D"/>
    <w:rsid w:val="002C011A"/>
    <w:rsid w:val="002C0370"/>
    <w:rsid w:val="002C1D37"/>
    <w:rsid w:val="002C1FB1"/>
    <w:rsid w:val="002C2C92"/>
    <w:rsid w:val="002C2FF3"/>
    <w:rsid w:val="002C312B"/>
    <w:rsid w:val="002C3E2F"/>
    <w:rsid w:val="002C4200"/>
    <w:rsid w:val="002C4409"/>
    <w:rsid w:val="002C4884"/>
    <w:rsid w:val="002C4F52"/>
    <w:rsid w:val="002C539D"/>
    <w:rsid w:val="002C5DC6"/>
    <w:rsid w:val="002C6BD4"/>
    <w:rsid w:val="002C789D"/>
    <w:rsid w:val="002C7AFB"/>
    <w:rsid w:val="002D008A"/>
    <w:rsid w:val="002D0362"/>
    <w:rsid w:val="002D0BE2"/>
    <w:rsid w:val="002D1533"/>
    <w:rsid w:val="002D1FF9"/>
    <w:rsid w:val="002D2393"/>
    <w:rsid w:val="002D322D"/>
    <w:rsid w:val="002D3AC9"/>
    <w:rsid w:val="002D3FA9"/>
    <w:rsid w:val="002D433F"/>
    <w:rsid w:val="002D4B68"/>
    <w:rsid w:val="002D4ED0"/>
    <w:rsid w:val="002D5157"/>
    <w:rsid w:val="002D516F"/>
    <w:rsid w:val="002D6312"/>
    <w:rsid w:val="002D63C7"/>
    <w:rsid w:val="002D6D95"/>
    <w:rsid w:val="002D71D7"/>
    <w:rsid w:val="002D76C5"/>
    <w:rsid w:val="002E03B8"/>
    <w:rsid w:val="002E10E8"/>
    <w:rsid w:val="002E1704"/>
    <w:rsid w:val="002E1B09"/>
    <w:rsid w:val="002E1DCA"/>
    <w:rsid w:val="002E1DEE"/>
    <w:rsid w:val="002E22F9"/>
    <w:rsid w:val="002E2D24"/>
    <w:rsid w:val="002E2F36"/>
    <w:rsid w:val="002E328F"/>
    <w:rsid w:val="002E32F1"/>
    <w:rsid w:val="002E3D25"/>
    <w:rsid w:val="002E400B"/>
    <w:rsid w:val="002E4216"/>
    <w:rsid w:val="002E47DE"/>
    <w:rsid w:val="002E4CDA"/>
    <w:rsid w:val="002E4D6A"/>
    <w:rsid w:val="002E5A12"/>
    <w:rsid w:val="002E73B5"/>
    <w:rsid w:val="002E7E1A"/>
    <w:rsid w:val="002F0210"/>
    <w:rsid w:val="002F0AB8"/>
    <w:rsid w:val="002F1B21"/>
    <w:rsid w:val="002F1DA6"/>
    <w:rsid w:val="002F357E"/>
    <w:rsid w:val="002F3683"/>
    <w:rsid w:val="002F42D4"/>
    <w:rsid w:val="002F468A"/>
    <w:rsid w:val="002F5045"/>
    <w:rsid w:val="002F5188"/>
    <w:rsid w:val="002F58BE"/>
    <w:rsid w:val="002F5D26"/>
    <w:rsid w:val="002F66E6"/>
    <w:rsid w:val="002F6B37"/>
    <w:rsid w:val="002F6B5D"/>
    <w:rsid w:val="002F6C04"/>
    <w:rsid w:val="002F725B"/>
    <w:rsid w:val="00300161"/>
    <w:rsid w:val="00300F7E"/>
    <w:rsid w:val="0030117D"/>
    <w:rsid w:val="0030198C"/>
    <w:rsid w:val="0030248D"/>
    <w:rsid w:val="00302558"/>
    <w:rsid w:val="00302AAB"/>
    <w:rsid w:val="00302D4D"/>
    <w:rsid w:val="0030329C"/>
    <w:rsid w:val="003039F8"/>
    <w:rsid w:val="00304ABE"/>
    <w:rsid w:val="00304EC3"/>
    <w:rsid w:val="00304EDA"/>
    <w:rsid w:val="003054B2"/>
    <w:rsid w:val="00305760"/>
    <w:rsid w:val="00305B43"/>
    <w:rsid w:val="00305D97"/>
    <w:rsid w:val="00307521"/>
    <w:rsid w:val="00307580"/>
    <w:rsid w:val="00307787"/>
    <w:rsid w:val="00307AF0"/>
    <w:rsid w:val="00310503"/>
    <w:rsid w:val="00310C25"/>
    <w:rsid w:val="003116CA"/>
    <w:rsid w:val="0031188C"/>
    <w:rsid w:val="00311EA9"/>
    <w:rsid w:val="00313290"/>
    <w:rsid w:val="003132AE"/>
    <w:rsid w:val="00313C57"/>
    <w:rsid w:val="00314019"/>
    <w:rsid w:val="0031404C"/>
    <w:rsid w:val="0031562E"/>
    <w:rsid w:val="00315FC6"/>
    <w:rsid w:val="00316FE4"/>
    <w:rsid w:val="00317194"/>
    <w:rsid w:val="003174FF"/>
    <w:rsid w:val="00317BF7"/>
    <w:rsid w:val="00317EBF"/>
    <w:rsid w:val="00320338"/>
    <w:rsid w:val="003204AC"/>
    <w:rsid w:val="0032067E"/>
    <w:rsid w:val="00320ED9"/>
    <w:rsid w:val="00321215"/>
    <w:rsid w:val="003228D8"/>
    <w:rsid w:val="00322B1B"/>
    <w:rsid w:val="003234D6"/>
    <w:rsid w:val="00323DD2"/>
    <w:rsid w:val="003240D2"/>
    <w:rsid w:val="00324590"/>
    <w:rsid w:val="00324E10"/>
    <w:rsid w:val="00324F3C"/>
    <w:rsid w:val="00325A7B"/>
    <w:rsid w:val="003261F9"/>
    <w:rsid w:val="003273C4"/>
    <w:rsid w:val="003278B5"/>
    <w:rsid w:val="00327E51"/>
    <w:rsid w:val="00327F1A"/>
    <w:rsid w:val="0033086D"/>
    <w:rsid w:val="00330920"/>
    <w:rsid w:val="00330A27"/>
    <w:rsid w:val="00330A7C"/>
    <w:rsid w:val="0033111A"/>
    <w:rsid w:val="003317BD"/>
    <w:rsid w:val="0033181A"/>
    <w:rsid w:val="003327A6"/>
    <w:rsid w:val="003344B0"/>
    <w:rsid w:val="003346C1"/>
    <w:rsid w:val="0033472F"/>
    <w:rsid w:val="00335030"/>
    <w:rsid w:val="003350C1"/>
    <w:rsid w:val="003355CA"/>
    <w:rsid w:val="00336263"/>
    <w:rsid w:val="003368C5"/>
    <w:rsid w:val="00337D23"/>
    <w:rsid w:val="00337E82"/>
    <w:rsid w:val="00337F08"/>
    <w:rsid w:val="00340A8E"/>
    <w:rsid w:val="00340CE7"/>
    <w:rsid w:val="00341183"/>
    <w:rsid w:val="003413DB"/>
    <w:rsid w:val="003415D1"/>
    <w:rsid w:val="0034181C"/>
    <w:rsid w:val="00341B66"/>
    <w:rsid w:val="00341C8F"/>
    <w:rsid w:val="003439DB"/>
    <w:rsid w:val="003439F3"/>
    <w:rsid w:val="00343E54"/>
    <w:rsid w:val="00344052"/>
    <w:rsid w:val="00344B22"/>
    <w:rsid w:val="00344B63"/>
    <w:rsid w:val="00344B8E"/>
    <w:rsid w:val="00344E3C"/>
    <w:rsid w:val="0034567A"/>
    <w:rsid w:val="00346015"/>
    <w:rsid w:val="0034616B"/>
    <w:rsid w:val="0034624D"/>
    <w:rsid w:val="00346A74"/>
    <w:rsid w:val="00347237"/>
    <w:rsid w:val="003473D0"/>
    <w:rsid w:val="003477DE"/>
    <w:rsid w:val="00347958"/>
    <w:rsid w:val="00347E79"/>
    <w:rsid w:val="003507E5"/>
    <w:rsid w:val="003511BF"/>
    <w:rsid w:val="00352584"/>
    <w:rsid w:val="0035272A"/>
    <w:rsid w:val="00352BAE"/>
    <w:rsid w:val="00353593"/>
    <w:rsid w:val="00353C41"/>
    <w:rsid w:val="00353E28"/>
    <w:rsid w:val="00354213"/>
    <w:rsid w:val="003545CE"/>
    <w:rsid w:val="003545D9"/>
    <w:rsid w:val="00354636"/>
    <w:rsid w:val="00355B27"/>
    <w:rsid w:val="00356021"/>
    <w:rsid w:val="00356BA2"/>
    <w:rsid w:val="0035782F"/>
    <w:rsid w:val="00357CA5"/>
    <w:rsid w:val="00360785"/>
    <w:rsid w:val="0036096D"/>
    <w:rsid w:val="0036144E"/>
    <w:rsid w:val="003614CD"/>
    <w:rsid w:val="003622ED"/>
    <w:rsid w:val="003635A4"/>
    <w:rsid w:val="00363A1C"/>
    <w:rsid w:val="00364091"/>
    <w:rsid w:val="0036496A"/>
    <w:rsid w:val="00364A68"/>
    <w:rsid w:val="00364DA2"/>
    <w:rsid w:val="0036523A"/>
    <w:rsid w:val="003656A6"/>
    <w:rsid w:val="003659B9"/>
    <w:rsid w:val="00365A4C"/>
    <w:rsid w:val="00365D23"/>
    <w:rsid w:val="00366044"/>
    <w:rsid w:val="0036606E"/>
    <w:rsid w:val="003662AF"/>
    <w:rsid w:val="00366348"/>
    <w:rsid w:val="00366C77"/>
    <w:rsid w:val="003672E3"/>
    <w:rsid w:val="00367BBB"/>
    <w:rsid w:val="00367D84"/>
    <w:rsid w:val="00370421"/>
    <w:rsid w:val="003705C8"/>
    <w:rsid w:val="0037093A"/>
    <w:rsid w:val="00370D69"/>
    <w:rsid w:val="00370F26"/>
    <w:rsid w:val="003720FA"/>
    <w:rsid w:val="003721E2"/>
    <w:rsid w:val="0037294F"/>
    <w:rsid w:val="00372FAC"/>
    <w:rsid w:val="003735B7"/>
    <w:rsid w:val="00373A2E"/>
    <w:rsid w:val="00373E37"/>
    <w:rsid w:val="00376DA8"/>
    <w:rsid w:val="0037723F"/>
    <w:rsid w:val="003775F5"/>
    <w:rsid w:val="00377BF8"/>
    <w:rsid w:val="00380012"/>
    <w:rsid w:val="0038039A"/>
    <w:rsid w:val="0038045E"/>
    <w:rsid w:val="003806D0"/>
    <w:rsid w:val="00380BD2"/>
    <w:rsid w:val="00381878"/>
    <w:rsid w:val="00381DF5"/>
    <w:rsid w:val="00382061"/>
    <w:rsid w:val="003832CA"/>
    <w:rsid w:val="00383589"/>
    <w:rsid w:val="003835A8"/>
    <w:rsid w:val="00384860"/>
    <w:rsid w:val="00385175"/>
    <w:rsid w:val="003852BF"/>
    <w:rsid w:val="003859BC"/>
    <w:rsid w:val="00385BAE"/>
    <w:rsid w:val="0038687F"/>
    <w:rsid w:val="003868DF"/>
    <w:rsid w:val="00386A50"/>
    <w:rsid w:val="00386BFA"/>
    <w:rsid w:val="00386DDF"/>
    <w:rsid w:val="00386E9F"/>
    <w:rsid w:val="003879F4"/>
    <w:rsid w:val="0039084C"/>
    <w:rsid w:val="003908E5"/>
    <w:rsid w:val="003920EC"/>
    <w:rsid w:val="00393493"/>
    <w:rsid w:val="003940E8"/>
    <w:rsid w:val="003942FE"/>
    <w:rsid w:val="00394443"/>
    <w:rsid w:val="003944DD"/>
    <w:rsid w:val="00394D5D"/>
    <w:rsid w:val="00395065"/>
    <w:rsid w:val="00395E9C"/>
    <w:rsid w:val="0039615C"/>
    <w:rsid w:val="00396D3B"/>
    <w:rsid w:val="003970CE"/>
    <w:rsid w:val="0039754E"/>
    <w:rsid w:val="00397FDA"/>
    <w:rsid w:val="003A015A"/>
    <w:rsid w:val="003A145A"/>
    <w:rsid w:val="003A2034"/>
    <w:rsid w:val="003A2456"/>
    <w:rsid w:val="003A2522"/>
    <w:rsid w:val="003A33EF"/>
    <w:rsid w:val="003A3CA7"/>
    <w:rsid w:val="003A424E"/>
    <w:rsid w:val="003A4346"/>
    <w:rsid w:val="003A4702"/>
    <w:rsid w:val="003A5A8C"/>
    <w:rsid w:val="003A631B"/>
    <w:rsid w:val="003A6991"/>
    <w:rsid w:val="003A7536"/>
    <w:rsid w:val="003A798E"/>
    <w:rsid w:val="003A7C0A"/>
    <w:rsid w:val="003B1831"/>
    <w:rsid w:val="003B1B87"/>
    <w:rsid w:val="003B2039"/>
    <w:rsid w:val="003B2971"/>
    <w:rsid w:val="003B2A75"/>
    <w:rsid w:val="003B2E90"/>
    <w:rsid w:val="003B57FD"/>
    <w:rsid w:val="003B58FF"/>
    <w:rsid w:val="003B657E"/>
    <w:rsid w:val="003B6E28"/>
    <w:rsid w:val="003B7242"/>
    <w:rsid w:val="003B7791"/>
    <w:rsid w:val="003B7A18"/>
    <w:rsid w:val="003B7C42"/>
    <w:rsid w:val="003B7C6D"/>
    <w:rsid w:val="003B7D22"/>
    <w:rsid w:val="003B7D82"/>
    <w:rsid w:val="003C0F82"/>
    <w:rsid w:val="003C140B"/>
    <w:rsid w:val="003C1421"/>
    <w:rsid w:val="003C188F"/>
    <w:rsid w:val="003C1CF8"/>
    <w:rsid w:val="003C5023"/>
    <w:rsid w:val="003C51B8"/>
    <w:rsid w:val="003C53EB"/>
    <w:rsid w:val="003C6459"/>
    <w:rsid w:val="003C7405"/>
    <w:rsid w:val="003C74A0"/>
    <w:rsid w:val="003D14F3"/>
    <w:rsid w:val="003D1884"/>
    <w:rsid w:val="003D1AF2"/>
    <w:rsid w:val="003D1C13"/>
    <w:rsid w:val="003D201A"/>
    <w:rsid w:val="003D214F"/>
    <w:rsid w:val="003D2F35"/>
    <w:rsid w:val="003D323F"/>
    <w:rsid w:val="003D327E"/>
    <w:rsid w:val="003D35C5"/>
    <w:rsid w:val="003D3618"/>
    <w:rsid w:val="003D3700"/>
    <w:rsid w:val="003D3DD9"/>
    <w:rsid w:val="003D3ED1"/>
    <w:rsid w:val="003D47CC"/>
    <w:rsid w:val="003D49AE"/>
    <w:rsid w:val="003D5171"/>
    <w:rsid w:val="003D51CC"/>
    <w:rsid w:val="003D64AC"/>
    <w:rsid w:val="003D6C94"/>
    <w:rsid w:val="003D6E25"/>
    <w:rsid w:val="003E0329"/>
    <w:rsid w:val="003E0680"/>
    <w:rsid w:val="003E0F6C"/>
    <w:rsid w:val="003E123D"/>
    <w:rsid w:val="003E1C25"/>
    <w:rsid w:val="003E2426"/>
    <w:rsid w:val="003E243C"/>
    <w:rsid w:val="003E351F"/>
    <w:rsid w:val="003E3582"/>
    <w:rsid w:val="003E39D5"/>
    <w:rsid w:val="003E4595"/>
    <w:rsid w:val="003E4922"/>
    <w:rsid w:val="003E4A29"/>
    <w:rsid w:val="003E5295"/>
    <w:rsid w:val="003E57BB"/>
    <w:rsid w:val="003E5DDF"/>
    <w:rsid w:val="003E5FE9"/>
    <w:rsid w:val="003E6C4E"/>
    <w:rsid w:val="003E6C83"/>
    <w:rsid w:val="003E7476"/>
    <w:rsid w:val="003F1469"/>
    <w:rsid w:val="003F1603"/>
    <w:rsid w:val="003F18F5"/>
    <w:rsid w:val="003F1A02"/>
    <w:rsid w:val="003F1A59"/>
    <w:rsid w:val="003F1DBE"/>
    <w:rsid w:val="003F1F83"/>
    <w:rsid w:val="003F25BB"/>
    <w:rsid w:val="003F2B67"/>
    <w:rsid w:val="003F3EA5"/>
    <w:rsid w:val="003F4896"/>
    <w:rsid w:val="003F5313"/>
    <w:rsid w:val="003F5376"/>
    <w:rsid w:val="003F550C"/>
    <w:rsid w:val="003F5BE3"/>
    <w:rsid w:val="003F5CE5"/>
    <w:rsid w:val="003F6E27"/>
    <w:rsid w:val="003F72F3"/>
    <w:rsid w:val="003F739F"/>
    <w:rsid w:val="003F7654"/>
    <w:rsid w:val="003F7C24"/>
    <w:rsid w:val="003F7E6C"/>
    <w:rsid w:val="00400934"/>
    <w:rsid w:val="00401402"/>
    <w:rsid w:val="00401995"/>
    <w:rsid w:val="00402A24"/>
    <w:rsid w:val="00402A71"/>
    <w:rsid w:val="00402C46"/>
    <w:rsid w:val="004033F8"/>
    <w:rsid w:val="00404111"/>
    <w:rsid w:val="00404148"/>
    <w:rsid w:val="00404388"/>
    <w:rsid w:val="00404648"/>
    <w:rsid w:val="00404937"/>
    <w:rsid w:val="0040511B"/>
    <w:rsid w:val="00405930"/>
    <w:rsid w:val="00405DA8"/>
    <w:rsid w:val="00405E26"/>
    <w:rsid w:val="0040687F"/>
    <w:rsid w:val="00406950"/>
    <w:rsid w:val="00406A7A"/>
    <w:rsid w:val="0040747B"/>
    <w:rsid w:val="00407631"/>
    <w:rsid w:val="004077BE"/>
    <w:rsid w:val="00407C80"/>
    <w:rsid w:val="00410277"/>
    <w:rsid w:val="0041028D"/>
    <w:rsid w:val="00410767"/>
    <w:rsid w:val="00410F54"/>
    <w:rsid w:val="00411518"/>
    <w:rsid w:val="004127F9"/>
    <w:rsid w:val="00412A88"/>
    <w:rsid w:val="00413828"/>
    <w:rsid w:val="0041388D"/>
    <w:rsid w:val="00413C16"/>
    <w:rsid w:val="004143DE"/>
    <w:rsid w:val="00414801"/>
    <w:rsid w:val="004151E6"/>
    <w:rsid w:val="004158D5"/>
    <w:rsid w:val="00415B28"/>
    <w:rsid w:val="00415C42"/>
    <w:rsid w:val="004162C2"/>
    <w:rsid w:val="00416D25"/>
    <w:rsid w:val="0042137B"/>
    <w:rsid w:val="00421442"/>
    <w:rsid w:val="00421776"/>
    <w:rsid w:val="004224ED"/>
    <w:rsid w:val="004229A1"/>
    <w:rsid w:val="004230B5"/>
    <w:rsid w:val="00423953"/>
    <w:rsid w:val="00423F8F"/>
    <w:rsid w:val="00424B67"/>
    <w:rsid w:val="00424CD7"/>
    <w:rsid w:val="00424D8D"/>
    <w:rsid w:val="00424DF2"/>
    <w:rsid w:val="00425368"/>
    <w:rsid w:val="00425735"/>
    <w:rsid w:val="00425E0A"/>
    <w:rsid w:val="00427F64"/>
    <w:rsid w:val="004307D1"/>
    <w:rsid w:val="00430931"/>
    <w:rsid w:val="00431287"/>
    <w:rsid w:val="00432220"/>
    <w:rsid w:val="00433AD6"/>
    <w:rsid w:val="00433DB3"/>
    <w:rsid w:val="004341D5"/>
    <w:rsid w:val="004343F4"/>
    <w:rsid w:val="004348F8"/>
    <w:rsid w:val="00434BA8"/>
    <w:rsid w:val="004359CC"/>
    <w:rsid w:val="00435B60"/>
    <w:rsid w:val="00435BBE"/>
    <w:rsid w:val="00435C05"/>
    <w:rsid w:val="00435DD5"/>
    <w:rsid w:val="00436A32"/>
    <w:rsid w:val="00436C0A"/>
    <w:rsid w:val="00436D7B"/>
    <w:rsid w:val="00437528"/>
    <w:rsid w:val="00437672"/>
    <w:rsid w:val="00440093"/>
    <w:rsid w:val="004400C9"/>
    <w:rsid w:val="00440307"/>
    <w:rsid w:val="0044063E"/>
    <w:rsid w:val="00440B5F"/>
    <w:rsid w:val="0044173C"/>
    <w:rsid w:val="00442211"/>
    <w:rsid w:val="004438D8"/>
    <w:rsid w:val="00444438"/>
    <w:rsid w:val="00444CE4"/>
    <w:rsid w:val="004454E8"/>
    <w:rsid w:val="00445626"/>
    <w:rsid w:val="00445949"/>
    <w:rsid w:val="004464ED"/>
    <w:rsid w:val="004470C3"/>
    <w:rsid w:val="00447174"/>
    <w:rsid w:val="00447763"/>
    <w:rsid w:val="004479D4"/>
    <w:rsid w:val="00450602"/>
    <w:rsid w:val="00450621"/>
    <w:rsid w:val="0045105C"/>
    <w:rsid w:val="004515D2"/>
    <w:rsid w:val="00451CB5"/>
    <w:rsid w:val="004525F8"/>
    <w:rsid w:val="0045268F"/>
    <w:rsid w:val="00452740"/>
    <w:rsid w:val="00452DCD"/>
    <w:rsid w:val="0045332A"/>
    <w:rsid w:val="004538F6"/>
    <w:rsid w:val="004541AA"/>
    <w:rsid w:val="004557C0"/>
    <w:rsid w:val="004565C0"/>
    <w:rsid w:val="004568C0"/>
    <w:rsid w:val="00456D37"/>
    <w:rsid w:val="004604E8"/>
    <w:rsid w:val="004621E3"/>
    <w:rsid w:val="00462906"/>
    <w:rsid w:val="00462974"/>
    <w:rsid w:val="00462BF5"/>
    <w:rsid w:val="00462D47"/>
    <w:rsid w:val="004633CC"/>
    <w:rsid w:val="0046367B"/>
    <w:rsid w:val="00463AA8"/>
    <w:rsid w:val="00463E38"/>
    <w:rsid w:val="00464703"/>
    <w:rsid w:val="00464B8C"/>
    <w:rsid w:val="00464C7B"/>
    <w:rsid w:val="00464CFF"/>
    <w:rsid w:val="00465049"/>
    <w:rsid w:val="004650BD"/>
    <w:rsid w:val="004656EF"/>
    <w:rsid w:val="00465CB6"/>
    <w:rsid w:val="00466A7C"/>
    <w:rsid w:val="00466C13"/>
    <w:rsid w:val="00467454"/>
    <w:rsid w:val="0046746E"/>
    <w:rsid w:val="00467C50"/>
    <w:rsid w:val="00467E1F"/>
    <w:rsid w:val="0047028B"/>
    <w:rsid w:val="00470C9F"/>
    <w:rsid w:val="00470CD5"/>
    <w:rsid w:val="00470F76"/>
    <w:rsid w:val="00471094"/>
    <w:rsid w:val="004713D7"/>
    <w:rsid w:val="00471CB9"/>
    <w:rsid w:val="00471F78"/>
    <w:rsid w:val="004721D5"/>
    <w:rsid w:val="00472CA1"/>
    <w:rsid w:val="004736CB"/>
    <w:rsid w:val="004736E8"/>
    <w:rsid w:val="00473811"/>
    <w:rsid w:val="00473A1B"/>
    <w:rsid w:val="00473C86"/>
    <w:rsid w:val="00473F72"/>
    <w:rsid w:val="0047431F"/>
    <w:rsid w:val="0047443A"/>
    <w:rsid w:val="004748E2"/>
    <w:rsid w:val="00474AB1"/>
    <w:rsid w:val="00474CA9"/>
    <w:rsid w:val="00474F8A"/>
    <w:rsid w:val="004753F9"/>
    <w:rsid w:val="00475E80"/>
    <w:rsid w:val="00476079"/>
    <w:rsid w:val="004767A0"/>
    <w:rsid w:val="00476AE3"/>
    <w:rsid w:val="00476EAE"/>
    <w:rsid w:val="0047723C"/>
    <w:rsid w:val="0048092B"/>
    <w:rsid w:val="00480FF8"/>
    <w:rsid w:val="00481208"/>
    <w:rsid w:val="0048138E"/>
    <w:rsid w:val="00482699"/>
    <w:rsid w:val="00482888"/>
    <w:rsid w:val="004831E8"/>
    <w:rsid w:val="004832E9"/>
    <w:rsid w:val="00483793"/>
    <w:rsid w:val="00485D7A"/>
    <w:rsid w:val="00486E93"/>
    <w:rsid w:val="00487E7C"/>
    <w:rsid w:val="004911F9"/>
    <w:rsid w:val="00491423"/>
    <w:rsid w:val="00491620"/>
    <w:rsid w:val="00491A24"/>
    <w:rsid w:val="004922D3"/>
    <w:rsid w:val="00492AEC"/>
    <w:rsid w:val="00492C8C"/>
    <w:rsid w:val="00492EA0"/>
    <w:rsid w:val="0049323A"/>
    <w:rsid w:val="00493FD2"/>
    <w:rsid w:val="0049415D"/>
    <w:rsid w:val="00494DB8"/>
    <w:rsid w:val="00495886"/>
    <w:rsid w:val="00496D4F"/>
    <w:rsid w:val="00496DFD"/>
    <w:rsid w:val="004A018C"/>
    <w:rsid w:val="004A0B10"/>
    <w:rsid w:val="004A0CB1"/>
    <w:rsid w:val="004A1063"/>
    <w:rsid w:val="004A108B"/>
    <w:rsid w:val="004A1625"/>
    <w:rsid w:val="004A1841"/>
    <w:rsid w:val="004A27BD"/>
    <w:rsid w:val="004A3C5F"/>
    <w:rsid w:val="004A3D44"/>
    <w:rsid w:val="004A50BF"/>
    <w:rsid w:val="004A545C"/>
    <w:rsid w:val="004A5646"/>
    <w:rsid w:val="004A5CA1"/>
    <w:rsid w:val="004A5DE9"/>
    <w:rsid w:val="004A603B"/>
    <w:rsid w:val="004A6C03"/>
    <w:rsid w:val="004A6F14"/>
    <w:rsid w:val="004A7B92"/>
    <w:rsid w:val="004B02C6"/>
    <w:rsid w:val="004B088D"/>
    <w:rsid w:val="004B1D12"/>
    <w:rsid w:val="004B25EF"/>
    <w:rsid w:val="004B2861"/>
    <w:rsid w:val="004B2C91"/>
    <w:rsid w:val="004B2F7F"/>
    <w:rsid w:val="004B3027"/>
    <w:rsid w:val="004B3ABF"/>
    <w:rsid w:val="004B4638"/>
    <w:rsid w:val="004B48C2"/>
    <w:rsid w:val="004B4D6A"/>
    <w:rsid w:val="004B4E22"/>
    <w:rsid w:val="004B515B"/>
    <w:rsid w:val="004B56C4"/>
    <w:rsid w:val="004B5BF5"/>
    <w:rsid w:val="004B5CF2"/>
    <w:rsid w:val="004B5EE5"/>
    <w:rsid w:val="004B67B7"/>
    <w:rsid w:val="004B6EE0"/>
    <w:rsid w:val="004B7073"/>
    <w:rsid w:val="004B72D8"/>
    <w:rsid w:val="004B7645"/>
    <w:rsid w:val="004B799F"/>
    <w:rsid w:val="004C05E3"/>
    <w:rsid w:val="004C175B"/>
    <w:rsid w:val="004C1AF2"/>
    <w:rsid w:val="004C1BDF"/>
    <w:rsid w:val="004C2367"/>
    <w:rsid w:val="004C30AD"/>
    <w:rsid w:val="004C313B"/>
    <w:rsid w:val="004C3888"/>
    <w:rsid w:val="004C4C14"/>
    <w:rsid w:val="004C4CC8"/>
    <w:rsid w:val="004C51DF"/>
    <w:rsid w:val="004C5D3A"/>
    <w:rsid w:val="004C60DA"/>
    <w:rsid w:val="004C7B6B"/>
    <w:rsid w:val="004C7BDC"/>
    <w:rsid w:val="004D015D"/>
    <w:rsid w:val="004D1C42"/>
    <w:rsid w:val="004D1D6A"/>
    <w:rsid w:val="004D2539"/>
    <w:rsid w:val="004D29EF"/>
    <w:rsid w:val="004D2E0C"/>
    <w:rsid w:val="004D347D"/>
    <w:rsid w:val="004D3FCE"/>
    <w:rsid w:val="004D4689"/>
    <w:rsid w:val="004D4C2A"/>
    <w:rsid w:val="004D542D"/>
    <w:rsid w:val="004D59D3"/>
    <w:rsid w:val="004D5E20"/>
    <w:rsid w:val="004D5EA8"/>
    <w:rsid w:val="004D6502"/>
    <w:rsid w:val="004D7189"/>
    <w:rsid w:val="004D7603"/>
    <w:rsid w:val="004D799F"/>
    <w:rsid w:val="004D7F96"/>
    <w:rsid w:val="004E0405"/>
    <w:rsid w:val="004E0687"/>
    <w:rsid w:val="004E0A96"/>
    <w:rsid w:val="004E0FA9"/>
    <w:rsid w:val="004E165B"/>
    <w:rsid w:val="004E185D"/>
    <w:rsid w:val="004E20AA"/>
    <w:rsid w:val="004E33FA"/>
    <w:rsid w:val="004E39B5"/>
    <w:rsid w:val="004E4347"/>
    <w:rsid w:val="004E491F"/>
    <w:rsid w:val="004E49CD"/>
    <w:rsid w:val="004E5041"/>
    <w:rsid w:val="004E582F"/>
    <w:rsid w:val="004E59A8"/>
    <w:rsid w:val="004E5D0A"/>
    <w:rsid w:val="004E63D7"/>
    <w:rsid w:val="004E640F"/>
    <w:rsid w:val="004E6581"/>
    <w:rsid w:val="004E6E10"/>
    <w:rsid w:val="004E717E"/>
    <w:rsid w:val="004E750D"/>
    <w:rsid w:val="004F03AE"/>
    <w:rsid w:val="004F0661"/>
    <w:rsid w:val="004F1643"/>
    <w:rsid w:val="004F1B36"/>
    <w:rsid w:val="004F221A"/>
    <w:rsid w:val="004F2F19"/>
    <w:rsid w:val="004F3B94"/>
    <w:rsid w:val="004F3CCF"/>
    <w:rsid w:val="004F4936"/>
    <w:rsid w:val="004F563D"/>
    <w:rsid w:val="004F6B37"/>
    <w:rsid w:val="004F74FE"/>
    <w:rsid w:val="004F77D4"/>
    <w:rsid w:val="004F78A8"/>
    <w:rsid w:val="0050075A"/>
    <w:rsid w:val="0050086B"/>
    <w:rsid w:val="0050091E"/>
    <w:rsid w:val="00501580"/>
    <w:rsid w:val="00501B1B"/>
    <w:rsid w:val="00502D66"/>
    <w:rsid w:val="005032D5"/>
    <w:rsid w:val="00503A67"/>
    <w:rsid w:val="00504D6A"/>
    <w:rsid w:val="00505518"/>
    <w:rsid w:val="005057E5"/>
    <w:rsid w:val="00506255"/>
    <w:rsid w:val="00506290"/>
    <w:rsid w:val="005063F3"/>
    <w:rsid w:val="00510081"/>
    <w:rsid w:val="0051018B"/>
    <w:rsid w:val="00510B4C"/>
    <w:rsid w:val="005113C7"/>
    <w:rsid w:val="005131B1"/>
    <w:rsid w:val="00513284"/>
    <w:rsid w:val="00513662"/>
    <w:rsid w:val="0051388E"/>
    <w:rsid w:val="0051503E"/>
    <w:rsid w:val="0051524F"/>
    <w:rsid w:val="0051554B"/>
    <w:rsid w:val="00515593"/>
    <w:rsid w:val="00515731"/>
    <w:rsid w:val="00515B07"/>
    <w:rsid w:val="00515F33"/>
    <w:rsid w:val="005160C6"/>
    <w:rsid w:val="0051669C"/>
    <w:rsid w:val="00516869"/>
    <w:rsid w:val="00517C01"/>
    <w:rsid w:val="005201F3"/>
    <w:rsid w:val="005206FA"/>
    <w:rsid w:val="00520DB9"/>
    <w:rsid w:val="00521468"/>
    <w:rsid w:val="005220F3"/>
    <w:rsid w:val="00522DC5"/>
    <w:rsid w:val="00523061"/>
    <w:rsid w:val="00523A7B"/>
    <w:rsid w:val="00523CB5"/>
    <w:rsid w:val="00525D18"/>
    <w:rsid w:val="00526AFE"/>
    <w:rsid w:val="00526F68"/>
    <w:rsid w:val="005271C9"/>
    <w:rsid w:val="005271E7"/>
    <w:rsid w:val="005275B6"/>
    <w:rsid w:val="00527F84"/>
    <w:rsid w:val="00527FEB"/>
    <w:rsid w:val="005306B5"/>
    <w:rsid w:val="005306DB"/>
    <w:rsid w:val="00530D9C"/>
    <w:rsid w:val="005310FF"/>
    <w:rsid w:val="0053123A"/>
    <w:rsid w:val="005318ED"/>
    <w:rsid w:val="00531C1D"/>
    <w:rsid w:val="00531FFA"/>
    <w:rsid w:val="0053217F"/>
    <w:rsid w:val="00532944"/>
    <w:rsid w:val="00532EC3"/>
    <w:rsid w:val="00533076"/>
    <w:rsid w:val="00534A69"/>
    <w:rsid w:val="00535C9F"/>
    <w:rsid w:val="005364FE"/>
    <w:rsid w:val="0053656C"/>
    <w:rsid w:val="00536D82"/>
    <w:rsid w:val="00537E9A"/>
    <w:rsid w:val="005401C4"/>
    <w:rsid w:val="00541120"/>
    <w:rsid w:val="00541D01"/>
    <w:rsid w:val="00542797"/>
    <w:rsid w:val="00542F2C"/>
    <w:rsid w:val="0054371D"/>
    <w:rsid w:val="005439AE"/>
    <w:rsid w:val="00543E31"/>
    <w:rsid w:val="00544913"/>
    <w:rsid w:val="005449C9"/>
    <w:rsid w:val="00544A89"/>
    <w:rsid w:val="00545191"/>
    <w:rsid w:val="0054549A"/>
    <w:rsid w:val="005455C4"/>
    <w:rsid w:val="00547E2A"/>
    <w:rsid w:val="00547FDF"/>
    <w:rsid w:val="005508AC"/>
    <w:rsid w:val="00550AC5"/>
    <w:rsid w:val="00551334"/>
    <w:rsid w:val="00551C94"/>
    <w:rsid w:val="005520FC"/>
    <w:rsid w:val="00552AD7"/>
    <w:rsid w:val="005532F2"/>
    <w:rsid w:val="00554285"/>
    <w:rsid w:val="00554331"/>
    <w:rsid w:val="005552B1"/>
    <w:rsid w:val="00555459"/>
    <w:rsid w:val="005558BD"/>
    <w:rsid w:val="0055660F"/>
    <w:rsid w:val="005567E3"/>
    <w:rsid w:val="00556ADF"/>
    <w:rsid w:val="00556FEC"/>
    <w:rsid w:val="00556FF0"/>
    <w:rsid w:val="0055759A"/>
    <w:rsid w:val="00557C04"/>
    <w:rsid w:val="00557CDE"/>
    <w:rsid w:val="00557CEF"/>
    <w:rsid w:val="00560EB0"/>
    <w:rsid w:val="00561E10"/>
    <w:rsid w:val="00561E6A"/>
    <w:rsid w:val="0056203F"/>
    <w:rsid w:val="005623E8"/>
    <w:rsid w:val="005628C5"/>
    <w:rsid w:val="00562ED0"/>
    <w:rsid w:val="00564161"/>
    <w:rsid w:val="00564163"/>
    <w:rsid w:val="00564B17"/>
    <w:rsid w:val="005653AD"/>
    <w:rsid w:val="00565524"/>
    <w:rsid w:val="00565FD9"/>
    <w:rsid w:val="00566F9F"/>
    <w:rsid w:val="00567B30"/>
    <w:rsid w:val="005716D0"/>
    <w:rsid w:val="00572103"/>
    <w:rsid w:val="00572DCB"/>
    <w:rsid w:val="00572E0D"/>
    <w:rsid w:val="00573238"/>
    <w:rsid w:val="00573C68"/>
    <w:rsid w:val="00573D2A"/>
    <w:rsid w:val="00574231"/>
    <w:rsid w:val="00575C77"/>
    <w:rsid w:val="00576A8F"/>
    <w:rsid w:val="005777F3"/>
    <w:rsid w:val="00577C3E"/>
    <w:rsid w:val="005809D4"/>
    <w:rsid w:val="00580D12"/>
    <w:rsid w:val="00580D80"/>
    <w:rsid w:val="00582509"/>
    <w:rsid w:val="00582AB7"/>
    <w:rsid w:val="00583051"/>
    <w:rsid w:val="005836DF"/>
    <w:rsid w:val="00584150"/>
    <w:rsid w:val="00584AE6"/>
    <w:rsid w:val="00584B51"/>
    <w:rsid w:val="005854F3"/>
    <w:rsid w:val="005857CF"/>
    <w:rsid w:val="005859C1"/>
    <w:rsid w:val="00585C18"/>
    <w:rsid w:val="00585C5D"/>
    <w:rsid w:val="00586CE0"/>
    <w:rsid w:val="0058702D"/>
    <w:rsid w:val="00587476"/>
    <w:rsid w:val="00587A1D"/>
    <w:rsid w:val="00587CFA"/>
    <w:rsid w:val="00591AF2"/>
    <w:rsid w:val="00592721"/>
    <w:rsid w:val="00592C7D"/>
    <w:rsid w:val="005932A5"/>
    <w:rsid w:val="00593856"/>
    <w:rsid w:val="00593CAC"/>
    <w:rsid w:val="00593D65"/>
    <w:rsid w:val="00594008"/>
    <w:rsid w:val="00594E92"/>
    <w:rsid w:val="00595281"/>
    <w:rsid w:val="0059599A"/>
    <w:rsid w:val="00595E8C"/>
    <w:rsid w:val="0059667B"/>
    <w:rsid w:val="00597491"/>
    <w:rsid w:val="005A0307"/>
    <w:rsid w:val="005A08B7"/>
    <w:rsid w:val="005A0B02"/>
    <w:rsid w:val="005A1682"/>
    <w:rsid w:val="005A1760"/>
    <w:rsid w:val="005A205E"/>
    <w:rsid w:val="005A23CB"/>
    <w:rsid w:val="005A2DC1"/>
    <w:rsid w:val="005A3ACC"/>
    <w:rsid w:val="005A3EF0"/>
    <w:rsid w:val="005A45AF"/>
    <w:rsid w:val="005A48C0"/>
    <w:rsid w:val="005A5482"/>
    <w:rsid w:val="005A5760"/>
    <w:rsid w:val="005A577A"/>
    <w:rsid w:val="005A5E52"/>
    <w:rsid w:val="005A6302"/>
    <w:rsid w:val="005A6316"/>
    <w:rsid w:val="005A6831"/>
    <w:rsid w:val="005B00BE"/>
    <w:rsid w:val="005B0D5E"/>
    <w:rsid w:val="005B0FE2"/>
    <w:rsid w:val="005B1D4F"/>
    <w:rsid w:val="005B2882"/>
    <w:rsid w:val="005B2A09"/>
    <w:rsid w:val="005B3780"/>
    <w:rsid w:val="005B37DE"/>
    <w:rsid w:val="005B411A"/>
    <w:rsid w:val="005B58BA"/>
    <w:rsid w:val="005B679E"/>
    <w:rsid w:val="005B6C7D"/>
    <w:rsid w:val="005B72AF"/>
    <w:rsid w:val="005C03D7"/>
    <w:rsid w:val="005C098E"/>
    <w:rsid w:val="005C0C4C"/>
    <w:rsid w:val="005C1B76"/>
    <w:rsid w:val="005C1BA3"/>
    <w:rsid w:val="005C29F3"/>
    <w:rsid w:val="005C2A11"/>
    <w:rsid w:val="005C2A1A"/>
    <w:rsid w:val="005C3955"/>
    <w:rsid w:val="005C3F89"/>
    <w:rsid w:val="005C4562"/>
    <w:rsid w:val="005C4D8C"/>
    <w:rsid w:val="005C57D0"/>
    <w:rsid w:val="005C5CC1"/>
    <w:rsid w:val="005C6F3C"/>
    <w:rsid w:val="005C7821"/>
    <w:rsid w:val="005C7E2B"/>
    <w:rsid w:val="005D049C"/>
    <w:rsid w:val="005D04F3"/>
    <w:rsid w:val="005D0C1E"/>
    <w:rsid w:val="005D1217"/>
    <w:rsid w:val="005D151D"/>
    <w:rsid w:val="005D1A53"/>
    <w:rsid w:val="005D1D54"/>
    <w:rsid w:val="005D2335"/>
    <w:rsid w:val="005D28FD"/>
    <w:rsid w:val="005D3AFD"/>
    <w:rsid w:val="005D3C5D"/>
    <w:rsid w:val="005D3C7C"/>
    <w:rsid w:val="005D4132"/>
    <w:rsid w:val="005D4204"/>
    <w:rsid w:val="005D45E1"/>
    <w:rsid w:val="005D4883"/>
    <w:rsid w:val="005D4E64"/>
    <w:rsid w:val="005D50FB"/>
    <w:rsid w:val="005D5D88"/>
    <w:rsid w:val="005D5F49"/>
    <w:rsid w:val="005D65A2"/>
    <w:rsid w:val="005D7223"/>
    <w:rsid w:val="005E12D6"/>
    <w:rsid w:val="005E1916"/>
    <w:rsid w:val="005E1F6A"/>
    <w:rsid w:val="005E1FAF"/>
    <w:rsid w:val="005E20C1"/>
    <w:rsid w:val="005E215E"/>
    <w:rsid w:val="005E2CF4"/>
    <w:rsid w:val="005E337C"/>
    <w:rsid w:val="005E3843"/>
    <w:rsid w:val="005E3D4A"/>
    <w:rsid w:val="005E477C"/>
    <w:rsid w:val="005E4DF9"/>
    <w:rsid w:val="005E56B9"/>
    <w:rsid w:val="005E609F"/>
    <w:rsid w:val="005E7E33"/>
    <w:rsid w:val="005F02F1"/>
    <w:rsid w:val="005F0501"/>
    <w:rsid w:val="005F09A9"/>
    <w:rsid w:val="005F172B"/>
    <w:rsid w:val="005F202A"/>
    <w:rsid w:val="005F2344"/>
    <w:rsid w:val="005F264F"/>
    <w:rsid w:val="005F271F"/>
    <w:rsid w:val="005F2768"/>
    <w:rsid w:val="005F2903"/>
    <w:rsid w:val="005F2D6B"/>
    <w:rsid w:val="005F5489"/>
    <w:rsid w:val="005F5729"/>
    <w:rsid w:val="005F635F"/>
    <w:rsid w:val="005F6735"/>
    <w:rsid w:val="005F6E48"/>
    <w:rsid w:val="005F7209"/>
    <w:rsid w:val="00600B60"/>
    <w:rsid w:val="00600DF3"/>
    <w:rsid w:val="00601C9D"/>
    <w:rsid w:val="00602660"/>
    <w:rsid w:val="0060295F"/>
    <w:rsid w:val="006037F5"/>
    <w:rsid w:val="00603C63"/>
    <w:rsid w:val="0060418C"/>
    <w:rsid w:val="00604AFC"/>
    <w:rsid w:val="00606844"/>
    <w:rsid w:val="00606E74"/>
    <w:rsid w:val="00610903"/>
    <w:rsid w:val="00610BC2"/>
    <w:rsid w:val="00610ECB"/>
    <w:rsid w:val="006114FD"/>
    <w:rsid w:val="006118D7"/>
    <w:rsid w:val="00611923"/>
    <w:rsid w:val="00611AEF"/>
    <w:rsid w:val="0061231D"/>
    <w:rsid w:val="00612A50"/>
    <w:rsid w:val="0061319A"/>
    <w:rsid w:val="006131A1"/>
    <w:rsid w:val="00613BD8"/>
    <w:rsid w:val="006148F6"/>
    <w:rsid w:val="00614924"/>
    <w:rsid w:val="00615012"/>
    <w:rsid w:val="00615599"/>
    <w:rsid w:val="00616079"/>
    <w:rsid w:val="0061755C"/>
    <w:rsid w:val="00617E34"/>
    <w:rsid w:val="0062093C"/>
    <w:rsid w:val="006215F2"/>
    <w:rsid w:val="006217FC"/>
    <w:rsid w:val="00621B66"/>
    <w:rsid w:val="00621C2E"/>
    <w:rsid w:val="00622007"/>
    <w:rsid w:val="006225AC"/>
    <w:rsid w:val="006227C7"/>
    <w:rsid w:val="00623661"/>
    <w:rsid w:val="00623DFD"/>
    <w:rsid w:val="0062442C"/>
    <w:rsid w:val="00624705"/>
    <w:rsid w:val="006250DE"/>
    <w:rsid w:val="00625354"/>
    <w:rsid w:val="00625C64"/>
    <w:rsid w:val="00626550"/>
    <w:rsid w:val="00626644"/>
    <w:rsid w:val="00626AA3"/>
    <w:rsid w:val="00627528"/>
    <w:rsid w:val="00630191"/>
    <w:rsid w:val="00630AAA"/>
    <w:rsid w:val="00630B80"/>
    <w:rsid w:val="006310FA"/>
    <w:rsid w:val="006314B8"/>
    <w:rsid w:val="00631EB1"/>
    <w:rsid w:val="0063270D"/>
    <w:rsid w:val="00632D8B"/>
    <w:rsid w:val="00633A46"/>
    <w:rsid w:val="006349C1"/>
    <w:rsid w:val="00634C4B"/>
    <w:rsid w:val="00634E94"/>
    <w:rsid w:val="00635089"/>
    <w:rsid w:val="00635314"/>
    <w:rsid w:val="00635483"/>
    <w:rsid w:val="00635F19"/>
    <w:rsid w:val="00635F29"/>
    <w:rsid w:val="00636E0E"/>
    <w:rsid w:val="006370D5"/>
    <w:rsid w:val="006372CE"/>
    <w:rsid w:val="00637631"/>
    <w:rsid w:val="006376F8"/>
    <w:rsid w:val="00637B42"/>
    <w:rsid w:val="0064066E"/>
    <w:rsid w:val="00640B30"/>
    <w:rsid w:val="00640E10"/>
    <w:rsid w:val="00640E6D"/>
    <w:rsid w:val="006413C1"/>
    <w:rsid w:val="00641ACC"/>
    <w:rsid w:val="00641F40"/>
    <w:rsid w:val="0064244F"/>
    <w:rsid w:val="00642694"/>
    <w:rsid w:val="00642D63"/>
    <w:rsid w:val="00642DC2"/>
    <w:rsid w:val="006434D3"/>
    <w:rsid w:val="006436F9"/>
    <w:rsid w:val="00643A4F"/>
    <w:rsid w:val="006442E3"/>
    <w:rsid w:val="00644C30"/>
    <w:rsid w:val="0064542C"/>
    <w:rsid w:val="00646692"/>
    <w:rsid w:val="00646928"/>
    <w:rsid w:val="00646D21"/>
    <w:rsid w:val="006479D5"/>
    <w:rsid w:val="00650411"/>
    <w:rsid w:val="00650964"/>
    <w:rsid w:val="00650A1D"/>
    <w:rsid w:val="00650A7C"/>
    <w:rsid w:val="00650B0E"/>
    <w:rsid w:val="00650BBB"/>
    <w:rsid w:val="00650DA2"/>
    <w:rsid w:val="00651692"/>
    <w:rsid w:val="00652264"/>
    <w:rsid w:val="006527A4"/>
    <w:rsid w:val="006528DD"/>
    <w:rsid w:val="00653961"/>
    <w:rsid w:val="006542BA"/>
    <w:rsid w:val="006542DD"/>
    <w:rsid w:val="006543A2"/>
    <w:rsid w:val="00654868"/>
    <w:rsid w:val="00654A8A"/>
    <w:rsid w:val="00654E9C"/>
    <w:rsid w:val="006550C0"/>
    <w:rsid w:val="0065538F"/>
    <w:rsid w:val="006554AD"/>
    <w:rsid w:val="006556BD"/>
    <w:rsid w:val="00655D7F"/>
    <w:rsid w:val="00656858"/>
    <w:rsid w:val="006570A6"/>
    <w:rsid w:val="006572B8"/>
    <w:rsid w:val="00657CED"/>
    <w:rsid w:val="00660ADE"/>
    <w:rsid w:val="00660AF3"/>
    <w:rsid w:val="006611AD"/>
    <w:rsid w:val="00661938"/>
    <w:rsid w:val="00661E95"/>
    <w:rsid w:val="00662268"/>
    <w:rsid w:val="00662565"/>
    <w:rsid w:val="00664EA9"/>
    <w:rsid w:val="006658B9"/>
    <w:rsid w:val="00665E81"/>
    <w:rsid w:val="00665E9E"/>
    <w:rsid w:val="00666028"/>
    <w:rsid w:val="006664C9"/>
    <w:rsid w:val="00666904"/>
    <w:rsid w:val="00666E43"/>
    <w:rsid w:val="00666F0C"/>
    <w:rsid w:val="00667992"/>
    <w:rsid w:val="00667E67"/>
    <w:rsid w:val="00667EB2"/>
    <w:rsid w:val="00670932"/>
    <w:rsid w:val="00670E54"/>
    <w:rsid w:val="00672992"/>
    <w:rsid w:val="00672BAA"/>
    <w:rsid w:val="00672CD1"/>
    <w:rsid w:val="00672DAE"/>
    <w:rsid w:val="00672FC3"/>
    <w:rsid w:val="00673079"/>
    <w:rsid w:val="006739EA"/>
    <w:rsid w:val="00673D44"/>
    <w:rsid w:val="00673DDD"/>
    <w:rsid w:val="00674643"/>
    <w:rsid w:val="006746FF"/>
    <w:rsid w:val="00674D4A"/>
    <w:rsid w:val="00675304"/>
    <w:rsid w:val="006766C2"/>
    <w:rsid w:val="006766D9"/>
    <w:rsid w:val="00676C9C"/>
    <w:rsid w:val="0067736D"/>
    <w:rsid w:val="00677A07"/>
    <w:rsid w:val="00680422"/>
    <w:rsid w:val="006813EA"/>
    <w:rsid w:val="00681D06"/>
    <w:rsid w:val="006820CB"/>
    <w:rsid w:val="006828E6"/>
    <w:rsid w:val="006833F6"/>
    <w:rsid w:val="00683E8C"/>
    <w:rsid w:val="00683EE0"/>
    <w:rsid w:val="00684033"/>
    <w:rsid w:val="006842BF"/>
    <w:rsid w:val="00684647"/>
    <w:rsid w:val="00684CC0"/>
    <w:rsid w:val="0068515B"/>
    <w:rsid w:val="00685902"/>
    <w:rsid w:val="0068599D"/>
    <w:rsid w:val="00685BDA"/>
    <w:rsid w:val="00685C1A"/>
    <w:rsid w:val="00686768"/>
    <w:rsid w:val="006876B0"/>
    <w:rsid w:val="0068794E"/>
    <w:rsid w:val="00690725"/>
    <w:rsid w:val="00690ACD"/>
    <w:rsid w:val="00690E3C"/>
    <w:rsid w:val="00691BA0"/>
    <w:rsid w:val="00691E3E"/>
    <w:rsid w:val="00692190"/>
    <w:rsid w:val="006924A7"/>
    <w:rsid w:val="00692A61"/>
    <w:rsid w:val="00692DFE"/>
    <w:rsid w:val="0069347D"/>
    <w:rsid w:val="006936F5"/>
    <w:rsid w:val="00693C43"/>
    <w:rsid w:val="00693C8C"/>
    <w:rsid w:val="006944C7"/>
    <w:rsid w:val="00694D8B"/>
    <w:rsid w:val="00694E64"/>
    <w:rsid w:val="006953F8"/>
    <w:rsid w:val="00695412"/>
    <w:rsid w:val="00695496"/>
    <w:rsid w:val="00695591"/>
    <w:rsid w:val="0069570B"/>
    <w:rsid w:val="00696088"/>
    <w:rsid w:val="006A14D6"/>
    <w:rsid w:val="006A1B68"/>
    <w:rsid w:val="006A1C4D"/>
    <w:rsid w:val="006A2E6D"/>
    <w:rsid w:val="006A36CB"/>
    <w:rsid w:val="006A3D32"/>
    <w:rsid w:val="006A5133"/>
    <w:rsid w:val="006A5A58"/>
    <w:rsid w:val="006A67B7"/>
    <w:rsid w:val="006A6AA9"/>
    <w:rsid w:val="006A6D6E"/>
    <w:rsid w:val="006A6E6E"/>
    <w:rsid w:val="006A6EBC"/>
    <w:rsid w:val="006A721B"/>
    <w:rsid w:val="006A7B89"/>
    <w:rsid w:val="006A7D6A"/>
    <w:rsid w:val="006B0053"/>
    <w:rsid w:val="006B0972"/>
    <w:rsid w:val="006B0988"/>
    <w:rsid w:val="006B0FBD"/>
    <w:rsid w:val="006B176F"/>
    <w:rsid w:val="006B1861"/>
    <w:rsid w:val="006B1E4E"/>
    <w:rsid w:val="006B24EA"/>
    <w:rsid w:val="006B2922"/>
    <w:rsid w:val="006B2AC1"/>
    <w:rsid w:val="006B2D93"/>
    <w:rsid w:val="006B362B"/>
    <w:rsid w:val="006B3AFB"/>
    <w:rsid w:val="006B484E"/>
    <w:rsid w:val="006B6084"/>
    <w:rsid w:val="006B7AD7"/>
    <w:rsid w:val="006C08D8"/>
    <w:rsid w:val="006C0E90"/>
    <w:rsid w:val="006C1182"/>
    <w:rsid w:val="006C1483"/>
    <w:rsid w:val="006C1519"/>
    <w:rsid w:val="006C1805"/>
    <w:rsid w:val="006C18C9"/>
    <w:rsid w:val="006C1A8A"/>
    <w:rsid w:val="006C261C"/>
    <w:rsid w:val="006C26D7"/>
    <w:rsid w:val="006C3402"/>
    <w:rsid w:val="006C376A"/>
    <w:rsid w:val="006C3850"/>
    <w:rsid w:val="006C3A07"/>
    <w:rsid w:val="006C4263"/>
    <w:rsid w:val="006C4689"/>
    <w:rsid w:val="006C47F2"/>
    <w:rsid w:val="006C4C80"/>
    <w:rsid w:val="006C4E38"/>
    <w:rsid w:val="006C56C0"/>
    <w:rsid w:val="006C5EAF"/>
    <w:rsid w:val="006C6993"/>
    <w:rsid w:val="006C7329"/>
    <w:rsid w:val="006C7DAC"/>
    <w:rsid w:val="006D03F6"/>
    <w:rsid w:val="006D1482"/>
    <w:rsid w:val="006D2466"/>
    <w:rsid w:val="006D255A"/>
    <w:rsid w:val="006D26DF"/>
    <w:rsid w:val="006D3225"/>
    <w:rsid w:val="006D3507"/>
    <w:rsid w:val="006D42CE"/>
    <w:rsid w:val="006D63DF"/>
    <w:rsid w:val="006D6A20"/>
    <w:rsid w:val="006D7245"/>
    <w:rsid w:val="006D7AFC"/>
    <w:rsid w:val="006D7CBC"/>
    <w:rsid w:val="006D7D24"/>
    <w:rsid w:val="006E176B"/>
    <w:rsid w:val="006E2402"/>
    <w:rsid w:val="006E2AB6"/>
    <w:rsid w:val="006E2CC7"/>
    <w:rsid w:val="006E3D99"/>
    <w:rsid w:val="006E461A"/>
    <w:rsid w:val="006E48B8"/>
    <w:rsid w:val="006E48CB"/>
    <w:rsid w:val="006E48D6"/>
    <w:rsid w:val="006E4983"/>
    <w:rsid w:val="006E5764"/>
    <w:rsid w:val="006E5F2A"/>
    <w:rsid w:val="006E6CCB"/>
    <w:rsid w:val="006E756D"/>
    <w:rsid w:val="006F005E"/>
    <w:rsid w:val="006F01CD"/>
    <w:rsid w:val="006F0365"/>
    <w:rsid w:val="006F0CED"/>
    <w:rsid w:val="006F0EF1"/>
    <w:rsid w:val="006F18DE"/>
    <w:rsid w:val="006F190F"/>
    <w:rsid w:val="006F1B71"/>
    <w:rsid w:val="006F1C4A"/>
    <w:rsid w:val="006F2B3E"/>
    <w:rsid w:val="006F34A6"/>
    <w:rsid w:val="006F49C9"/>
    <w:rsid w:val="006F4B98"/>
    <w:rsid w:val="006F4E80"/>
    <w:rsid w:val="006F5798"/>
    <w:rsid w:val="006F5808"/>
    <w:rsid w:val="006F6196"/>
    <w:rsid w:val="006F6861"/>
    <w:rsid w:val="006F6925"/>
    <w:rsid w:val="006F6B13"/>
    <w:rsid w:val="006F714C"/>
    <w:rsid w:val="006F7AA2"/>
    <w:rsid w:val="006F7B7F"/>
    <w:rsid w:val="007015C9"/>
    <w:rsid w:val="00702049"/>
    <w:rsid w:val="007023ED"/>
    <w:rsid w:val="00702D7B"/>
    <w:rsid w:val="0070301F"/>
    <w:rsid w:val="007032BB"/>
    <w:rsid w:val="0070392F"/>
    <w:rsid w:val="00703E8D"/>
    <w:rsid w:val="007044D2"/>
    <w:rsid w:val="007048F6"/>
    <w:rsid w:val="007053B2"/>
    <w:rsid w:val="0070582E"/>
    <w:rsid w:val="00705B14"/>
    <w:rsid w:val="00705FA8"/>
    <w:rsid w:val="007064FA"/>
    <w:rsid w:val="007076D3"/>
    <w:rsid w:val="00707826"/>
    <w:rsid w:val="007079F1"/>
    <w:rsid w:val="00707B51"/>
    <w:rsid w:val="00710375"/>
    <w:rsid w:val="007105BC"/>
    <w:rsid w:val="00710C96"/>
    <w:rsid w:val="00710E1D"/>
    <w:rsid w:val="00711C40"/>
    <w:rsid w:val="007122B2"/>
    <w:rsid w:val="00712F61"/>
    <w:rsid w:val="0071300D"/>
    <w:rsid w:val="00713A85"/>
    <w:rsid w:val="00713FF8"/>
    <w:rsid w:val="0071402F"/>
    <w:rsid w:val="00714A15"/>
    <w:rsid w:val="00715A12"/>
    <w:rsid w:val="0071607A"/>
    <w:rsid w:val="00716579"/>
    <w:rsid w:val="00716DC4"/>
    <w:rsid w:val="00717C19"/>
    <w:rsid w:val="00720351"/>
    <w:rsid w:val="0072045E"/>
    <w:rsid w:val="00720A40"/>
    <w:rsid w:val="00720D3C"/>
    <w:rsid w:val="007210C8"/>
    <w:rsid w:val="00721164"/>
    <w:rsid w:val="00722D6B"/>
    <w:rsid w:val="0072326B"/>
    <w:rsid w:val="00723673"/>
    <w:rsid w:val="00723F09"/>
    <w:rsid w:val="00724694"/>
    <w:rsid w:val="00724824"/>
    <w:rsid w:val="00724FDB"/>
    <w:rsid w:val="00725165"/>
    <w:rsid w:val="00725AED"/>
    <w:rsid w:val="00725B9E"/>
    <w:rsid w:val="00726469"/>
    <w:rsid w:val="0072681A"/>
    <w:rsid w:val="00727BD8"/>
    <w:rsid w:val="00727E5A"/>
    <w:rsid w:val="00730ECB"/>
    <w:rsid w:val="0073146A"/>
    <w:rsid w:val="00732A67"/>
    <w:rsid w:val="00733D11"/>
    <w:rsid w:val="00733F4F"/>
    <w:rsid w:val="0073431E"/>
    <w:rsid w:val="007347CC"/>
    <w:rsid w:val="00734873"/>
    <w:rsid w:val="00734DAE"/>
    <w:rsid w:val="007353D4"/>
    <w:rsid w:val="00736102"/>
    <w:rsid w:val="00736428"/>
    <w:rsid w:val="0073652B"/>
    <w:rsid w:val="00736615"/>
    <w:rsid w:val="00736C6F"/>
    <w:rsid w:val="0074019D"/>
    <w:rsid w:val="00740811"/>
    <w:rsid w:val="0074159B"/>
    <w:rsid w:val="00741888"/>
    <w:rsid w:val="0074194C"/>
    <w:rsid w:val="00741A1D"/>
    <w:rsid w:val="0074200D"/>
    <w:rsid w:val="00742C69"/>
    <w:rsid w:val="00742EC2"/>
    <w:rsid w:val="0074477C"/>
    <w:rsid w:val="00745AF0"/>
    <w:rsid w:val="00745EF1"/>
    <w:rsid w:val="00746006"/>
    <w:rsid w:val="0074612E"/>
    <w:rsid w:val="00746248"/>
    <w:rsid w:val="00746525"/>
    <w:rsid w:val="0074659F"/>
    <w:rsid w:val="00747941"/>
    <w:rsid w:val="00747C17"/>
    <w:rsid w:val="0075009F"/>
    <w:rsid w:val="00750480"/>
    <w:rsid w:val="00750DBD"/>
    <w:rsid w:val="00750F64"/>
    <w:rsid w:val="007518E5"/>
    <w:rsid w:val="00751A3A"/>
    <w:rsid w:val="00751C1D"/>
    <w:rsid w:val="00752276"/>
    <w:rsid w:val="00753070"/>
    <w:rsid w:val="00753DC7"/>
    <w:rsid w:val="00753EDB"/>
    <w:rsid w:val="00754858"/>
    <w:rsid w:val="00754B11"/>
    <w:rsid w:val="00754E9C"/>
    <w:rsid w:val="00755042"/>
    <w:rsid w:val="007550EA"/>
    <w:rsid w:val="007552A3"/>
    <w:rsid w:val="00755404"/>
    <w:rsid w:val="00755AF4"/>
    <w:rsid w:val="00756461"/>
    <w:rsid w:val="0075657D"/>
    <w:rsid w:val="007567DD"/>
    <w:rsid w:val="007577AF"/>
    <w:rsid w:val="007577FC"/>
    <w:rsid w:val="0076033E"/>
    <w:rsid w:val="00760BE0"/>
    <w:rsid w:val="00761422"/>
    <w:rsid w:val="00761D4A"/>
    <w:rsid w:val="00764F1C"/>
    <w:rsid w:val="00765345"/>
    <w:rsid w:val="007654FC"/>
    <w:rsid w:val="00765F7D"/>
    <w:rsid w:val="007664DC"/>
    <w:rsid w:val="00766A3F"/>
    <w:rsid w:val="00767455"/>
    <w:rsid w:val="00767F50"/>
    <w:rsid w:val="00770138"/>
    <w:rsid w:val="00770455"/>
    <w:rsid w:val="00770F2A"/>
    <w:rsid w:val="007710F8"/>
    <w:rsid w:val="00771F6E"/>
    <w:rsid w:val="00772AED"/>
    <w:rsid w:val="007733DA"/>
    <w:rsid w:val="00773636"/>
    <w:rsid w:val="00773E07"/>
    <w:rsid w:val="007741BA"/>
    <w:rsid w:val="00774338"/>
    <w:rsid w:val="00775891"/>
    <w:rsid w:val="007759C6"/>
    <w:rsid w:val="00776F4A"/>
    <w:rsid w:val="0077733E"/>
    <w:rsid w:val="00777F02"/>
    <w:rsid w:val="007800B3"/>
    <w:rsid w:val="007804C8"/>
    <w:rsid w:val="007805DA"/>
    <w:rsid w:val="00781028"/>
    <w:rsid w:val="00781230"/>
    <w:rsid w:val="007818D2"/>
    <w:rsid w:val="00782467"/>
    <w:rsid w:val="0078271C"/>
    <w:rsid w:val="00782A19"/>
    <w:rsid w:val="0078342B"/>
    <w:rsid w:val="00783C5C"/>
    <w:rsid w:val="00783C70"/>
    <w:rsid w:val="00783CD6"/>
    <w:rsid w:val="00784151"/>
    <w:rsid w:val="00784343"/>
    <w:rsid w:val="00784BFC"/>
    <w:rsid w:val="00784FB2"/>
    <w:rsid w:val="007858AF"/>
    <w:rsid w:val="007858D7"/>
    <w:rsid w:val="00785D34"/>
    <w:rsid w:val="007869F7"/>
    <w:rsid w:val="00786F85"/>
    <w:rsid w:val="0078794C"/>
    <w:rsid w:val="00790095"/>
    <w:rsid w:val="0079026B"/>
    <w:rsid w:val="007905CE"/>
    <w:rsid w:val="00790882"/>
    <w:rsid w:val="00790B55"/>
    <w:rsid w:val="00791428"/>
    <w:rsid w:val="00791992"/>
    <w:rsid w:val="00791C98"/>
    <w:rsid w:val="00792A8B"/>
    <w:rsid w:val="00792CF6"/>
    <w:rsid w:val="0079345F"/>
    <w:rsid w:val="007934D7"/>
    <w:rsid w:val="00793B9E"/>
    <w:rsid w:val="00794A14"/>
    <w:rsid w:val="00794BB4"/>
    <w:rsid w:val="00795A37"/>
    <w:rsid w:val="00795D5F"/>
    <w:rsid w:val="0079605D"/>
    <w:rsid w:val="0079608B"/>
    <w:rsid w:val="0079723C"/>
    <w:rsid w:val="007A05BD"/>
    <w:rsid w:val="007A05F8"/>
    <w:rsid w:val="007A0D77"/>
    <w:rsid w:val="007A0EFA"/>
    <w:rsid w:val="007A14DE"/>
    <w:rsid w:val="007A18EC"/>
    <w:rsid w:val="007A29EA"/>
    <w:rsid w:val="007A3468"/>
    <w:rsid w:val="007A3710"/>
    <w:rsid w:val="007A3DAD"/>
    <w:rsid w:val="007A483C"/>
    <w:rsid w:val="007A48B7"/>
    <w:rsid w:val="007A54FC"/>
    <w:rsid w:val="007A573F"/>
    <w:rsid w:val="007A5747"/>
    <w:rsid w:val="007A578A"/>
    <w:rsid w:val="007A5E07"/>
    <w:rsid w:val="007A5E7C"/>
    <w:rsid w:val="007A6807"/>
    <w:rsid w:val="007A708D"/>
    <w:rsid w:val="007A70EC"/>
    <w:rsid w:val="007A7180"/>
    <w:rsid w:val="007A7940"/>
    <w:rsid w:val="007A7FD1"/>
    <w:rsid w:val="007B0D0C"/>
    <w:rsid w:val="007B0D12"/>
    <w:rsid w:val="007B0D3A"/>
    <w:rsid w:val="007B1924"/>
    <w:rsid w:val="007B199C"/>
    <w:rsid w:val="007B2D30"/>
    <w:rsid w:val="007B336F"/>
    <w:rsid w:val="007B4B71"/>
    <w:rsid w:val="007B4EE0"/>
    <w:rsid w:val="007B4FBD"/>
    <w:rsid w:val="007B5690"/>
    <w:rsid w:val="007B5753"/>
    <w:rsid w:val="007B5D57"/>
    <w:rsid w:val="007B5DE4"/>
    <w:rsid w:val="007B6555"/>
    <w:rsid w:val="007B670E"/>
    <w:rsid w:val="007B780D"/>
    <w:rsid w:val="007B787B"/>
    <w:rsid w:val="007B7C66"/>
    <w:rsid w:val="007C07E7"/>
    <w:rsid w:val="007C0F05"/>
    <w:rsid w:val="007C102F"/>
    <w:rsid w:val="007C1532"/>
    <w:rsid w:val="007C1745"/>
    <w:rsid w:val="007C23B1"/>
    <w:rsid w:val="007C2498"/>
    <w:rsid w:val="007C2500"/>
    <w:rsid w:val="007C2B85"/>
    <w:rsid w:val="007C3247"/>
    <w:rsid w:val="007C354A"/>
    <w:rsid w:val="007C35ED"/>
    <w:rsid w:val="007C43D5"/>
    <w:rsid w:val="007C5010"/>
    <w:rsid w:val="007C5158"/>
    <w:rsid w:val="007C5D3C"/>
    <w:rsid w:val="007C6080"/>
    <w:rsid w:val="007C63C6"/>
    <w:rsid w:val="007C6472"/>
    <w:rsid w:val="007C7108"/>
    <w:rsid w:val="007C7176"/>
    <w:rsid w:val="007C7AE1"/>
    <w:rsid w:val="007D066C"/>
    <w:rsid w:val="007D2373"/>
    <w:rsid w:val="007D2477"/>
    <w:rsid w:val="007D25F5"/>
    <w:rsid w:val="007D293E"/>
    <w:rsid w:val="007D2EBF"/>
    <w:rsid w:val="007D3305"/>
    <w:rsid w:val="007D39B8"/>
    <w:rsid w:val="007D4C30"/>
    <w:rsid w:val="007D4FA1"/>
    <w:rsid w:val="007D5E04"/>
    <w:rsid w:val="007D71C3"/>
    <w:rsid w:val="007D765A"/>
    <w:rsid w:val="007D7F1E"/>
    <w:rsid w:val="007E0058"/>
    <w:rsid w:val="007E00B5"/>
    <w:rsid w:val="007E0443"/>
    <w:rsid w:val="007E04D1"/>
    <w:rsid w:val="007E205F"/>
    <w:rsid w:val="007E36DC"/>
    <w:rsid w:val="007E4665"/>
    <w:rsid w:val="007E4764"/>
    <w:rsid w:val="007E4DED"/>
    <w:rsid w:val="007E50D3"/>
    <w:rsid w:val="007E538F"/>
    <w:rsid w:val="007E6752"/>
    <w:rsid w:val="007E6C23"/>
    <w:rsid w:val="007F0146"/>
    <w:rsid w:val="007F02AF"/>
    <w:rsid w:val="007F0AE9"/>
    <w:rsid w:val="007F0CF5"/>
    <w:rsid w:val="007F1F92"/>
    <w:rsid w:val="007F293E"/>
    <w:rsid w:val="007F3836"/>
    <w:rsid w:val="007F3B71"/>
    <w:rsid w:val="007F3C0B"/>
    <w:rsid w:val="007F3E14"/>
    <w:rsid w:val="007F3FFD"/>
    <w:rsid w:val="007F4461"/>
    <w:rsid w:val="007F4A9C"/>
    <w:rsid w:val="007F4BD5"/>
    <w:rsid w:val="007F4C6F"/>
    <w:rsid w:val="007F50CC"/>
    <w:rsid w:val="007F5201"/>
    <w:rsid w:val="007F5445"/>
    <w:rsid w:val="007F5ACC"/>
    <w:rsid w:val="007F6160"/>
    <w:rsid w:val="007F694A"/>
    <w:rsid w:val="007F6CB3"/>
    <w:rsid w:val="007F7429"/>
    <w:rsid w:val="007F7483"/>
    <w:rsid w:val="007F74AB"/>
    <w:rsid w:val="007F7B86"/>
    <w:rsid w:val="007F7C4B"/>
    <w:rsid w:val="008002F6"/>
    <w:rsid w:val="00800BAD"/>
    <w:rsid w:val="00800CB8"/>
    <w:rsid w:val="00801468"/>
    <w:rsid w:val="008017FD"/>
    <w:rsid w:val="00801A25"/>
    <w:rsid w:val="0080281E"/>
    <w:rsid w:val="008033A3"/>
    <w:rsid w:val="00803A81"/>
    <w:rsid w:val="00803FCC"/>
    <w:rsid w:val="00804D20"/>
    <w:rsid w:val="00804E1C"/>
    <w:rsid w:val="008058BF"/>
    <w:rsid w:val="0080636F"/>
    <w:rsid w:val="008065ED"/>
    <w:rsid w:val="00806A79"/>
    <w:rsid w:val="0080754D"/>
    <w:rsid w:val="00807637"/>
    <w:rsid w:val="00810248"/>
    <w:rsid w:val="00810C73"/>
    <w:rsid w:val="00810CA8"/>
    <w:rsid w:val="00811192"/>
    <w:rsid w:val="00811EE7"/>
    <w:rsid w:val="00812181"/>
    <w:rsid w:val="00812921"/>
    <w:rsid w:val="00812AB0"/>
    <w:rsid w:val="00812AB3"/>
    <w:rsid w:val="008137BB"/>
    <w:rsid w:val="0081455D"/>
    <w:rsid w:val="008146EC"/>
    <w:rsid w:val="008168D6"/>
    <w:rsid w:val="00817098"/>
    <w:rsid w:val="008206F5"/>
    <w:rsid w:val="00820739"/>
    <w:rsid w:val="00820849"/>
    <w:rsid w:val="008214D2"/>
    <w:rsid w:val="00821E55"/>
    <w:rsid w:val="00821EC0"/>
    <w:rsid w:val="00821FA8"/>
    <w:rsid w:val="00822F65"/>
    <w:rsid w:val="008233A2"/>
    <w:rsid w:val="00823576"/>
    <w:rsid w:val="00823A1D"/>
    <w:rsid w:val="0082427B"/>
    <w:rsid w:val="008244CE"/>
    <w:rsid w:val="00824C92"/>
    <w:rsid w:val="00824E9B"/>
    <w:rsid w:val="008251FE"/>
    <w:rsid w:val="00825408"/>
    <w:rsid w:val="0082572C"/>
    <w:rsid w:val="00825C29"/>
    <w:rsid w:val="008265D3"/>
    <w:rsid w:val="00827369"/>
    <w:rsid w:val="0082737A"/>
    <w:rsid w:val="008273C5"/>
    <w:rsid w:val="008274A8"/>
    <w:rsid w:val="0083028C"/>
    <w:rsid w:val="00830621"/>
    <w:rsid w:val="00830F7E"/>
    <w:rsid w:val="008313ED"/>
    <w:rsid w:val="00831797"/>
    <w:rsid w:val="008317F9"/>
    <w:rsid w:val="00831811"/>
    <w:rsid w:val="00832F46"/>
    <w:rsid w:val="00833990"/>
    <w:rsid w:val="00833F37"/>
    <w:rsid w:val="00834FDC"/>
    <w:rsid w:val="008350B3"/>
    <w:rsid w:val="0083527F"/>
    <w:rsid w:val="00835568"/>
    <w:rsid w:val="00836184"/>
    <w:rsid w:val="00836424"/>
    <w:rsid w:val="008365A1"/>
    <w:rsid w:val="00836965"/>
    <w:rsid w:val="00836CEB"/>
    <w:rsid w:val="0084031A"/>
    <w:rsid w:val="008407B9"/>
    <w:rsid w:val="00841358"/>
    <w:rsid w:val="0084204C"/>
    <w:rsid w:val="00842116"/>
    <w:rsid w:val="008423BD"/>
    <w:rsid w:val="00842BB3"/>
    <w:rsid w:val="0084333F"/>
    <w:rsid w:val="00843A90"/>
    <w:rsid w:val="00843DB6"/>
    <w:rsid w:val="008440A4"/>
    <w:rsid w:val="008440AF"/>
    <w:rsid w:val="0084442B"/>
    <w:rsid w:val="00844DA1"/>
    <w:rsid w:val="0084500A"/>
    <w:rsid w:val="008467F3"/>
    <w:rsid w:val="00846DEC"/>
    <w:rsid w:val="008470FC"/>
    <w:rsid w:val="00847502"/>
    <w:rsid w:val="00847570"/>
    <w:rsid w:val="00847D01"/>
    <w:rsid w:val="0085045E"/>
    <w:rsid w:val="00851727"/>
    <w:rsid w:val="00851A8C"/>
    <w:rsid w:val="008528C2"/>
    <w:rsid w:val="00852CEA"/>
    <w:rsid w:val="00853AC2"/>
    <w:rsid w:val="00853ACF"/>
    <w:rsid w:val="00853DEB"/>
    <w:rsid w:val="00854666"/>
    <w:rsid w:val="00854848"/>
    <w:rsid w:val="00854859"/>
    <w:rsid w:val="008551EA"/>
    <w:rsid w:val="0085573E"/>
    <w:rsid w:val="00855D95"/>
    <w:rsid w:val="00855E53"/>
    <w:rsid w:val="008569BC"/>
    <w:rsid w:val="008572B2"/>
    <w:rsid w:val="00857961"/>
    <w:rsid w:val="008608C2"/>
    <w:rsid w:val="00860A3B"/>
    <w:rsid w:val="008616BB"/>
    <w:rsid w:val="00862028"/>
    <w:rsid w:val="00862895"/>
    <w:rsid w:val="008628E9"/>
    <w:rsid w:val="00862EEB"/>
    <w:rsid w:val="00863151"/>
    <w:rsid w:val="00863161"/>
    <w:rsid w:val="00863C6F"/>
    <w:rsid w:val="00863C85"/>
    <w:rsid w:val="00864F7E"/>
    <w:rsid w:val="00865633"/>
    <w:rsid w:val="00865A68"/>
    <w:rsid w:val="00865B91"/>
    <w:rsid w:val="00865BA8"/>
    <w:rsid w:val="00866F14"/>
    <w:rsid w:val="00867326"/>
    <w:rsid w:val="008679B9"/>
    <w:rsid w:val="00870421"/>
    <w:rsid w:val="00870604"/>
    <w:rsid w:val="008709D5"/>
    <w:rsid w:val="00870C0E"/>
    <w:rsid w:val="0087107C"/>
    <w:rsid w:val="00871385"/>
    <w:rsid w:val="0087160B"/>
    <w:rsid w:val="00871BD7"/>
    <w:rsid w:val="00872238"/>
    <w:rsid w:val="00872855"/>
    <w:rsid w:val="0087300A"/>
    <w:rsid w:val="008731F6"/>
    <w:rsid w:val="00873B4A"/>
    <w:rsid w:val="00873B9E"/>
    <w:rsid w:val="00873DD9"/>
    <w:rsid w:val="00874CD0"/>
    <w:rsid w:val="00874CE7"/>
    <w:rsid w:val="008753A5"/>
    <w:rsid w:val="00875F3E"/>
    <w:rsid w:val="00876176"/>
    <w:rsid w:val="0087652D"/>
    <w:rsid w:val="00876DFB"/>
    <w:rsid w:val="008806B4"/>
    <w:rsid w:val="00880B9E"/>
    <w:rsid w:val="00883048"/>
    <w:rsid w:val="00883EDE"/>
    <w:rsid w:val="00883FE6"/>
    <w:rsid w:val="008849A5"/>
    <w:rsid w:val="00884FA9"/>
    <w:rsid w:val="00885746"/>
    <w:rsid w:val="008859E1"/>
    <w:rsid w:val="00885D2E"/>
    <w:rsid w:val="00885F56"/>
    <w:rsid w:val="008863B8"/>
    <w:rsid w:val="008867D2"/>
    <w:rsid w:val="00886967"/>
    <w:rsid w:val="008869EC"/>
    <w:rsid w:val="00886B0B"/>
    <w:rsid w:val="0088748C"/>
    <w:rsid w:val="00891203"/>
    <w:rsid w:val="0089186E"/>
    <w:rsid w:val="00891AB4"/>
    <w:rsid w:val="00891CBC"/>
    <w:rsid w:val="00892579"/>
    <w:rsid w:val="008929D1"/>
    <w:rsid w:val="00892A33"/>
    <w:rsid w:val="00893B11"/>
    <w:rsid w:val="008946DE"/>
    <w:rsid w:val="00895246"/>
    <w:rsid w:val="0089526F"/>
    <w:rsid w:val="008954D3"/>
    <w:rsid w:val="00896697"/>
    <w:rsid w:val="00897527"/>
    <w:rsid w:val="008A0E71"/>
    <w:rsid w:val="008A10C5"/>
    <w:rsid w:val="008A16D0"/>
    <w:rsid w:val="008A19FA"/>
    <w:rsid w:val="008A1BFE"/>
    <w:rsid w:val="008A1E61"/>
    <w:rsid w:val="008A2DEC"/>
    <w:rsid w:val="008A31FF"/>
    <w:rsid w:val="008A3267"/>
    <w:rsid w:val="008A36AE"/>
    <w:rsid w:val="008A4162"/>
    <w:rsid w:val="008A4417"/>
    <w:rsid w:val="008A46C8"/>
    <w:rsid w:val="008A4C5E"/>
    <w:rsid w:val="008A59ED"/>
    <w:rsid w:val="008A65BB"/>
    <w:rsid w:val="008A6F29"/>
    <w:rsid w:val="008A735D"/>
    <w:rsid w:val="008A73AF"/>
    <w:rsid w:val="008A747A"/>
    <w:rsid w:val="008A7834"/>
    <w:rsid w:val="008B1003"/>
    <w:rsid w:val="008B1B07"/>
    <w:rsid w:val="008B2027"/>
    <w:rsid w:val="008B2E88"/>
    <w:rsid w:val="008B38F5"/>
    <w:rsid w:val="008B4C15"/>
    <w:rsid w:val="008B5105"/>
    <w:rsid w:val="008B5858"/>
    <w:rsid w:val="008B59AD"/>
    <w:rsid w:val="008B6730"/>
    <w:rsid w:val="008B7E70"/>
    <w:rsid w:val="008C0143"/>
    <w:rsid w:val="008C08F0"/>
    <w:rsid w:val="008C0D54"/>
    <w:rsid w:val="008C13AE"/>
    <w:rsid w:val="008C177D"/>
    <w:rsid w:val="008C17E5"/>
    <w:rsid w:val="008C194C"/>
    <w:rsid w:val="008C1ED7"/>
    <w:rsid w:val="008C215F"/>
    <w:rsid w:val="008C2707"/>
    <w:rsid w:val="008C2CB7"/>
    <w:rsid w:val="008C2E52"/>
    <w:rsid w:val="008C3255"/>
    <w:rsid w:val="008C33FE"/>
    <w:rsid w:val="008C3E50"/>
    <w:rsid w:val="008C4231"/>
    <w:rsid w:val="008C43E2"/>
    <w:rsid w:val="008C44E7"/>
    <w:rsid w:val="008C49C2"/>
    <w:rsid w:val="008C4E00"/>
    <w:rsid w:val="008C51E2"/>
    <w:rsid w:val="008C6FE7"/>
    <w:rsid w:val="008C7014"/>
    <w:rsid w:val="008C7D38"/>
    <w:rsid w:val="008D02FD"/>
    <w:rsid w:val="008D0E61"/>
    <w:rsid w:val="008D148C"/>
    <w:rsid w:val="008D18A3"/>
    <w:rsid w:val="008D2223"/>
    <w:rsid w:val="008D227E"/>
    <w:rsid w:val="008D2544"/>
    <w:rsid w:val="008D29D6"/>
    <w:rsid w:val="008D2D0F"/>
    <w:rsid w:val="008D3816"/>
    <w:rsid w:val="008D3C17"/>
    <w:rsid w:val="008D407B"/>
    <w:rsid w:val="008D41C4"/>
    <w:rsid w:val="008D433E"/>
    <w:rsid w:val="008D4660"/>
    <w:rsid w:val="008D546E"/>
    <w:rsid w:val="008D5782"/>
    <w:rsid w:val="008D5844"/>
    <w:rsid w:val="008D5D3A"/>
    <w:rsid w:val="008D5DD9"/>
    <w:rsid w:val="008D6542"/>
    <w:rsid w:val="008D78AC"/>
    <w:rsid w:val="008D7BFC"/>
    <w:rsid w:val="008D7C2F"/>
    <w:rsid w:val="008D7D18"/>
    <w:rsid w:val="008E12DC"/>
    <w:rsid w:val="008E13AC"/>
    <w:rsid w:val="008E195A"/>
    <w:rsid w:val="008E2993"/>
    <w:rsid w:val="008E3791"/>
    <w:rsid w:val="008E47F6"/>
    <w:rsid w:val="008E4C92"/>
    <w:rsid w:val="008E5B25"/>
    <w:rsid w:val="008E6627"/>
    <w:rsid w:val="008E689A"/>
    <w:rsid w:val="008E6BEE"/>
    <w:rsid w:val="008E6C47"/>
    <w:rsid w:val="008E6C58"/>
    <w:rsid w:val="008E7023"/>
    <w:rsid w:val="008E70E5"/>
    <w:rsid w:val="008E7D65"/>
    <w:rsid w:val="008F0C29"/>
    <w:rsid w:val="008F0DAA"/>
    <w:rsid w:val="008F114C"/>
    <w:rsid w:val="008F1D90"/>
    <w:rsid w:val="008F2CB8"/>
    <w:rsid w:val="008F33DA"/>
    <w:rsid w:val="008F3D3F"/>
    <w:rsid w:val="008F4141"/>
    <w:rsid w:val="008F4FCE"/>
    <w:rsid w:val="008F51C8"/>
    <w:rsid w:val="008F584C"/>
    <w:rsid w:val="008F5EF4"/>
    <w:rsid w:val="008F61EA"/>
    <w:rsid w:val="008F620F"/>
    <w:rsid w:val="008F69ED"/>
    <w:rsid w:val="008F742C"/>
    <w:rsid w:val="008F7A73"/>
    <w:rsid w:val="009000D7"/>
    <w:rsid w:val="00900563"/>
    <w:rsid w:val="0090171A"/>
    <w:rsid w:val="00901BDB"/>
    <w:rsid w:val="00901CB6"/>
    <w:rsid w:val="00902FA1"/>
    <w:rsid w:val="00904106"/>
    <w:rsid w:val="00904314"/>
    <w:rsid w:val="00905536"/>
    <w:rsid w:val="0090588E"/>
    <w:rsid w:val="00905AD7"/>
    <w:rsid w:val="00906228"/>
    <w:rsid w:val="009066F1"/>
    <w:rsid w:val="00906808"/>
    <w:rsid w:val="009070CC"/>
    <w:rsid w:val="00907A9E"/>
    <w:rsid w:val="00907B73"/>
    <w:rsid w:val="009101C9"/>
    <w:rsid w:val="00910605"/>
    <w:rsid w:val="00910722"/>
    <w:rsid w:val="0091322B"/>
    <w:rsid w:val="009134BF"/>
    <w:rsid w:val="00913B28"/>
    <w:rsid w:val="00914603"/>
    <w:rsid w:val="00914B6B"/>
    <w:rsid w:val="0091512A"/>
    <w:rsid w:val="0091568F"/>
    <w:rsid w:val="00916C53"/>
    <w:rsid w:val="00916CA1"/>
    <w:rsid w:val="009172FF"/>
    <w:rsid w:val="009205C1"/>
    <w:rsid w:val="00920B13"/>
    <w:rsid w:val="00921FDA"/>
    <w:rsid w:val="009229AB"/>
    <w:rsid w:val="00922C87"/>
    <w:rsid w:val="00923887"/>
    <w:rsid w:val="00923FFD"/>
    <w:rsid w:val="00924765"/>
    <w:rsid w:val="00924967"/>
    <w:rsid w:val="00924A3A"/>
    <w:rsid w:val="00925245"/>
    <w:rsid w:val="00925275"/>
    <w:rsid w:val="009252F9"/>
    <w:rsid w:val="00925BB6"/>
    <w:rsid w:val="00926598"/>
    <w:rsid w:val="00926C92"/>
    <w:rsid w:val="00926F76"/>
    <w:rsid w:val="0092768B"/>
    <w:rsid w:val="00927E9B"/>
    <w:rsid w:val="00927FC6"/>
    <w:rsid w:val="00930263"/>
    <w:rsid w:val="009307A1"/>
    <w:rsid w:val="00931A75"/>
    <w:rsid w:val="00931F65"/>
    <w:rsid w:val="009323E1"/>
    <w:rsid w:val="0093259D"/>
    <w:rsid w:val="00932645"/>
    <w:rsid w:val="00932A3D"/>
    <w:rsid w:val="00933935"/>
    <w:rsid w:val="00933A38"/>
    <w:rsid w:val="0093455A"/>
    <w:rsid w:val="009346AB"/>
    <w:rsid w:val="0093541D"/>
    <w:rsid w:val="00935F1D"/>
    <w:rsid w:val="00935FA4"/>
    <w:rsid w:val="00936C9D"/>
    <w:rsid w:val="00937946"/>
    <w:rsid w:val="00940319"/>
    <w:rsid w:val="00940980"/>
    <w:rsid w:val="00940A9C"/>
    <w:rsid w:val="00941035"/>
    <w:rsid w:val="00941199"/>
    <w:rsid w:val="00941616"/>
    <w:rsid w:val="00941D0F"/>
    <w:rsid w:val="0094203C"/>
    <w:rsid w:val="0094294E"/>
    <w:rsid w:val="00943A4B"/>
    <w:rsid w:val="009442E4"/>
    <w:rsid w:val="0094458C"/>
    <w:rsid w:val="009451DB"/>
    <w:rsid w:val="009460D7"/>
    <w:rsid w:val="00946875"/>
    <w:rsid w:val="00946E49"/>
    <w:rsid w:val="00947492"/>
    <w:rsid w:val="009479C4"/>
    <w:rsid w:val="009505AC"/>
    <w:rsid w:val="00950C77"/>
    <w:rsid w:val="00951F25"/>
    <w:rsid w:val="00952007"/>
    <w:rsid w:val="00952E0B"/>
    <w:rsid w:val="009533B9"/>
    <w:rsid w:val="009537D0"/>
    <w:rsid w:val="00954ABA"/>
    <w:rsid w:val="00955963"/>
    <w:rsid w:val="00955C35"/>
    <w:rsid w:val="009564A6"/>
    <w:rsid w:val="00956E48"/>
    <w:rsid w:val="00957B9C"/>
    <w:rsid w:val="00957CFA"/>
    <w:rsid w:val="00960D94"/>
    <w:rsid w:val="00961310"/>
    <w:rsid w:val="0096180A"/>
    <w:rsid w:val="00961A5D"/>
    <w:rsid w:val="00961D6F"/>
    <w:rsid w:val="00962755"/>
    <w:rsid w:val="009638DC"/>
    <w:rsid w:val="00963B9A"/>
    <w:rsid w:val="00964915"/>
    <w:rsid w:val="00964FF6"/>
    <w:rsid w:val="0096533B"/>
    <w:rsid w:val="00965535"/>
    <w:rsid w:val="0096585C"/>
    <w:rsid w:val="0096632E"/>
    <w:rsid w:val="0096693B"/>
    <w:rsid w:val="00966B51"/>
    <w:rsid w:val="0096710B"/>
    <w:rsid w:val="009679F8"/>
    <w:rsid w:val="00970026"/>
    <w:rsid w:val="0097029A"/>
    <w:rsid w:val="009703EF"/>
    <w:rsid w:val="0097070C"/>
    <w:rsid w:val="0097096E"/>
    <w:rsid w:val="009709D6"/>
    <w:rsid w:val="00972F44"/>
    <w:rsid w:val="00972FE4"/>
    <w:rsid w:val="009739BF"/>
    <w:rsid w:val="00973A7C"/>
    <w:rsid w:val="00973F78"/>
    <w:rsid w:val="009744AC"/>
    <w:rsid w:val="0097577F"/>
    <w:rsid w:val="0097702F"/>
    <w:rsid w:val="00977887"/>
    <w:rsid w:val="00977A87"/>
    <w:rsid w:val="00980783"/>
    <w:rsid w:val="0098099B"/>
    <w:rsid w:val="00980C05"/>
    <w:rsid w:val="00981289"/>
    <w:rsid w:val="00982D89"/>
    <w:rsid w:val="00984CDE"/>
    <w:rsid w:val="00985A19"/>
    <w:rsid w:val="00985DF8"/>
    <w:rsid w:val="0098657F"/>
    <w:rsid w:val="00986C26"/>
    <w:rsid w:val="00987F1E"/>
    <w:rsid w:val="00990474"/>
    <w:rsid w:val="00990AC3"/>
    <w:rsid w:val="00992548"/>
    <w:rsid w:val="00992BA5"/>
    <w:rsid w:val="00992F3F"/>
    <w:rsid w:val="00993F21"/>
    <w:rsid w:val="00993F38"/>
    <w:rsid w:val="00994256"/>
    <w:rsid w:val="0099462F"/>
    <w:rsid w:val="009946A5"/>
    <w:rsid w:val="00995771"/>
    <w:rsid w:val="00995B44"/>
    <w:rsid w:val="00995CDC"/>
    <w:rsid w:val="009962DE"/>
    <w:rsid w:val="00996420"/>
    <w:rsid w:val="009974CB"/>
    <w:rsid w:val="00997939"/>
    <w:rsid w:val="009A046A"/>
    <w:rsid w:val="009A19D7"/>
    <w:rsid w:val="009A1AC4"/>
    <w:rsid w:val="009A1CAC"/>
    <w:rsid w:val="009A23D5"/>
    <w:rsid w:val="009A3556"/>
    <w:rsid w:val="009A40A5"/>
    <w:rsid w:val="009A4650"/>
    <w:rsid w:val="009A4A9A"/>
    <w:rsid w:val="009A4AEF"/>
    <w:rsid w:val="009A4FC5"/>
    <w:rsid w:val="009A5A9D"/>
    <w:rsid w:val="009A5C3E"/>
    <w:rsid w:val="009A62F8"/>
    <w:rsid w:val="009A6372"/>
    <w:rsid w:val="009A6F48"/>
    <w:rsid w:val="009A72D3"/>
    <w:rsid w:val="009A76DC"/>
    <w:rsid w:val="009A7A20"/>
    <w:rsid w:val="009A7AA8"/>
    <w:rsid w:val="009A7FD6"/>
    <w:rsid w:val="009B00A4"/>
    <w:rsid w:val="009B02AF"/>
    <w:rsid w:val="009B0E29"/>
    <w:rsid w:val="009B247A"/>
    <w:rsid w:val="009B25BF"/>
    <w:rsid w:val="009B3299"/>
    <w:rsid w:val="009B4E2B"/>
    <w:rsid w:val="009B4F4F"/>
    <w:rsid w:val="009B4FF9"/>
    <w:rsid w:val="009B5421"/>
    <w:rsid w:val="009B5CF6"/>
    <w:rsid w:val="009B6F8D"/>
    <w:rsid w:val="009B6FC2"/>
    <w:rsid w:val="009B7344"/>
    <w:rsid w:val="009B7857"/>
    <w:rsid w:val="009C006D"/>
    <w:rsid w:val="009C0780"/>
    <w:rsid w:val="009C0C66"/>
    <w:rsid w:val="009C0D20"/>
    <w:rsid w:val="009C0DA6"/>
    <w:rsid w:val="009C1349"/>
    <w:rsid w:val="009C14FD"/>
    <w:rsid w:val="009C15C0"/>
    <w:rsid w:val="009C2500"/>
    <w:rsid w:val="009C267B"/>
    <w:rsid w:val="009C2E4B"/>
    <w:rsid w:val="009C323E"/>
    <w:rsid w:val="009C334B"/>
    <w:rsid w:val="009C3419"/>
    <w:rsid w:val="009C3903"/>
    <w:rsid w:val="009C4CBC"/>
    <w:rsid w:val="009C4D33"/>
    <w:rsid w:val="009C58B3"/>
    <w:rsid w:val="009C621C"/>
    <w:rsid w:val="009C6D86"/>
    <w:rsid w:val="009C6F19"/>
    <w:rsid w:val="009C7538"/>
    <w:rsid w:val="009C7A01"/>
    <w:rsid w:val="009C7F33"/>
    <w:rsid w:val="009D04A3"/>
    <w:rsid w:val="009D0854"/>
    <w:rsid w:val="009D08B8"/>
    <w:rsid w:val="009D0B3D"/>
    <w:rsid w:val="009D15FB"/>
    <w:rsid w:val="009D18C3"/>
    <w:rsid w:val="009D1E33"/>
    <w:rsid w:val="009D1F23"/>
    <w:rsid w:val="009D3174"/>
    <w:rsid w:val="009D4AF9"/>
    <w:rsid w:val="009D555C"/>
    <w:rsid w:val="009D56C3"/>
    <w:rsid w:val="009D622B"/>
    <w:rsid w:val="009D7EE6"/>
    <w:rsid w:val="009E0601"/>
    <w:rsid w:val="009E1D08"/>
    <w:rsid w:val="009E273F"/>
    <w:rsid w:val="009E2EB0"/>
    <w:rsid w:val="009E3452"/>
    <w:rsid w:val="009E358E"/>
    <w:rsid w:val="009E419E"/>
    <w:rsid w:val="009E448F"/>
    <w:rsid w:val="009E6260"/>
    <w:rsid w:val="009E6C7C"/>
    <w:rsid w:val="009F0629"/>
    <w:rsid w:val="009F1279"/>
    <w:rsid w:val="009F1582"/>
    <w:rsid w:val="009F1910"/>
    <w:rsid w:val="009F239D"/>
    <w:rsid w:val="009F27B4"/>
    <w:rsid w:val="009F2FC3"/>
    <w:rsid w:val="009F3581"/>
    <w:rsid w:val="009F3A43"/>
    <w:rsid w:val="009F3A7F"/>
    <w:rsid w:val="009F3D6B"/>
    <w:rsid w:val="009F463C"/>
    <w:rsid w:val="009F4809"/>
    <w:rsid w:val="009F5EB5"/>
    <w:rsid w:val="009F70D8"/>
    <w:rsid w:val="009F7532"/>
    <w:rsid w:val="009F7D82"/>
    <w:rsid w:val="00A003C8"/>
    <w:rsid w:val="00A0076D"/>
    <w:rsid w:val="00A008D9"/>
    <w:rsid w:val="00A01391"/>
    <w:rsid w:val="00A01CDC"/>
    <w:rsid w:val="00A01EF9"/>
    <w:rsid w:val="00A02FC1"/>
    <w:rsid w:val="00A03FE8"/>
    <w:rsid w:val="00A0407A"/>
    <w:rsid w:val="00A04C8A"/>
    <w:rsid w:val="00A04DD2"/>
    <w:rsid w:val="00A052CA"/>
    <w:rsid w:val="00A0644F"/>
    <w:rsid w:val="00A06B20"/>
    <w:rsid w:val="00A07E09"/>
    <w:rsid w:val="00A11A84"/>
    <w:rsid w:val="00A11ADF"/>
    <w:rsid w:val="00A12117"/>
    <w:rsid w:val="00A12374"/>
    <w:rsid w:val="00A12B81"/>
    <w:rsid w:val="00A130F9"/>
    <w:rsid w:val="00A131E4"/>
    <w:rsid w:val="00A16067"/>
    <w:rsid w:val="00A16257"/>
    <w:rsid w:val="00A1677F"/>
    <w:rsid w:val="00A16BB1"/>
    <w:rsid w:val="00A16E75"/>
    <w:rsid w:val="00A17168"/>
    <w:rsid w:val="00A17691"/>
    <w:rsid w:val="00A17723"/>
    <w:rsid w:val="00A17ADB"/>
    <w:rsid w:val="00A17D5C"/>
    <w:rsid w:val="00A20898"/>
    <w:rsid w:val="00A21206"/>
    <w:rsid w:val="00A2215D"/>
    <w:rsid w:val="00A2250C"/>
    <w:rsid w:val="00A22559"/>
    <w:rsid w:val="00A22ECA"/>
    <w:rsid w:val="00A22EF6"/>
    <w:rsid w:val="00A23240"/>
    <w:rsid w:val="00A23519"/>
    <w:rsid w:val="00A23F92"/>
    <w:rsid w:val="00A25018"/>
    <w:rsid w:val="00A2518F"/>
    <w:rsid w:val="00A25843"/>
    <w:rsid w:val="00A25E73"/>
    <w:rsid w:val="00A26507"/>
    <w:rsid w:val="00A26BE8"/>
    <w:rsid w:val="00A26FA5"/>
    <w:rsid w:val="00A27200"/>
    <w:rsid w:val="00A276E2"/>
    <w:rsid w:val="00A30B0F"/>
    <w:rsid w:val="00A31290"/>
    <w:rsid w:val="00A3202F"/>
    <w:rsid w:val="00A320E6"/>
    <w:rsid w:val="00A32179"/>
    <w:rsid w:val="00A330D7"/>
    <w:rsid w:val="00A33818"/>
    <w:rsid w:val="00A33C24"/>
    <w:rsid w:val="00A33E2E"/>
    <w:rsid w:val="00A34934"/>
    <w:rsid w:val="00A349EF"/>
    <w:rsid w:val="00A351B2"/>
    <w:rsid w:val="00A3542C"/>
    <w:rsid w:val="00A35A99"/>
    <w:rsid w:val="00A35B2D"/>
    <w:rsid w:val="00A35CC4"/>
    <w:rsid w:val="00A35E67"/>
    <w:rsid w:val="00A35FB3"/>
    <w:rsid w:val="00A367DC"/>
    <w:rsid w:val="00A36D22"/>
    <w:rsid w:val="00A36D37"/>
    <w:rsid w:val="00A36FF2"/>
    <w:rsid w:val="00A37194"/>
    <w:rsid w:val="00A3738F"/>
    <w:rsid w:val="00A3749E"/>
    <w:rsid w:val="00A375FA"/>
    <w:rsid w:val="00A400E4"/>
    <w:rsid w:val="00A4090B"/>
    <w:rsid w:val="00A40C88"/>
    <w:rsid w:val="00A416A5"/>
    <w:rsid w:val="00A42BA7"/>
    <w:rsid w:val="00A42C5A"/>
    <w:rsid w:val="00A42E8A"/>
    <w:rsid w:val="00A4363A"/>
    <w:rsid w:val="00A4517C"/>
    <w:rsid w:val="00A45181"/>
    <w:rsid w:val="00A467FD"/>
    <w:rsid w:val="00A47728"/>
    <w:rsid w:val="00A47E30"/>
    <w:rsid w:val="00A50274"/>
    <w:rsid w:val="00A508F2"/>
    <w:rsid w:val="00A50FD5"/>
    <w:rsid w:val="00A52BCA"/>
    <w:rsid w:val="00A52EC3"/>
    <w:rsid w:val="00A549B5"/>
    <w:rsid w:val="00A5504D"/>
    <w:rsid w:val="00A5528A"/>
    <w:rsid w:val="00A55DD7"/>
    <w:rsid w:val="00A55DF3"/>
    <w:rsid w:val="00A5609B"/>
    <w:rsid w:val="00A5624F"/>
    <w:rsid w:val="00A565AD"/>
    <w:rsid w:val="00A567E1"/>
    <w:rsid w:val="00A567F2"/>
    <w:rsid w:val="00A56A62"/>
    <w:rsid w:val="00A56B82"/>
    <w:rsid w:val="00A57D8D"/>
    <w:rsid w:val="00A6016D"/>
    <w:rsid w:val="00A60262"/>
    <w:rsid w:val="00A60FA0"/>
    <w:rsid w:val="00A6137A"/>
    <w:rsid w:val="00A615A4"/>
    <w:rsid w:val="00A61947"/>
    <w:rsid w:val="00A6222E"/>
    <w:rsid w:val="00A62A0A"/>
    <w:rsid w:val="00A63390"/>
    <w:rsid w:val="00A635A6"/>
    <w:rsid w:val="00A648D9"/>
    <w:rsid w:val="00A64C7A"/>
    <w:rsid w:val="00A653E2"/>
    <w:rsid w:val="00A65475"/>
    <w:rsid w:val="00A660BA"/>
    <w:rsid w:val="00A66A68"/>
    <w:rsid w:val="00A66B38"/>
    <w:rsid w:val="00A66C86"/>
    <w:rsid w:val="00A67376"/>
    <w:rsid w:val="00A67CB8"/>
    <w:rsid w:val="00A67CE9"/>
    <w:rsid w:val="00A7033D"/>
    <w:rsid w:val="00A70707"/>
    <w:rsid w:val="00A70F72"/>
    <w:rsid w:val="00A720D9"/>
    <w:rsid w:val="00A729A9"/>
    <w:rsid w:val="00A72B4F"/>
    <w:rsid w:val="00A72D39"/>
    <w:rsid w:val="00A73A7F"/>
    <w:rsid w:val="00A743E3"/>
    <w:rsid w:val="00A75051"/>
    <w:rsid w:val="00A751B2"/>
    <w:rsid w:val="00A753B4"/>
    <w:rsid w:val="00A7555D"/>
    <w:rsid w:val="00A7588C"/>
    <w:rsid w:val="00A76201"/>
    <w:rsid w:val="00A76EE2"/>
    <w:rsid w:val="00A7762F"/>
    <w:rsid w:val="00A77690"/>
    <w:rsid w:val="00A77921"/>
    <w:rsid w:val="00A80D7D"/>
    <w:rsid w:val="00A810E5"/>
    <w:rsid w:val="00A81245"/>
    <w:rsid w:val="00A815EF"/>
    <w:rsid w:val="00A81650"/>
    <w:rsid w:val="00A816E1"/>
    <w:rsid w:val="00A81CAE"/>
    <w:rsid w:val="00A82109"/>
    <w:rsid w:val="00A8212A"/>
    <w:rsid w:val="00A82362"/>
    <w:rsid w:val="00A8281F"/>
    <w:rsid w:val="00A82B99"/>
    <w:rsid w:val="00A82FD3"/>
    <w:rsid w:val="00A83369"/>
    <w:rsid w:val="00A83481"/>
    <w:rsid w:val="00A834E1"/>
    <w:rsid w:val="00A835CC"/>
    <w:rsid w:val="00A83CCB"/>
    <w:rsid w:val="00A84291"/>
    <w:rsid w:val="00A8451A"/>
    <w:rsid w:val="00A84CFF"/>
    <w:rsid w:val="00A84D4C"/>
    <w:rsid w:val="00A8507F"/>
    <w:rsid w:val="00A85AD7"/>
    <w:rsid w:val="00A8701F"/>
    <w:rsid w:val="00A874B9"/>
    <w:rsid w:val="00A87809"/>
    <w:rsid w:val="00A87C0E"/>
    <w:rsid w:val="00A87E62"/>
    <w:rsid w:val="00A908D5"/>
    <w:rsid w:val="00A90E06"/>
    <w:rsid w:val="00A90ECE"/>
    <w:rsid w:val="00A9245B"/>
    <w:rsid w:val="00A92898"/>
    <w:rsid w:val="00A92BA8"/>
    <w:rsid w:val="00A93016"/>
    <w:rsid w:val="00A931C8"/>
    <w:rsid w:val="00A93332"/>
    <w:rsid w:val="00A93393"/>
    <w:rsid w:val="00A93C55"/>
    <w:rsid w:val="00A93DE5"/>
    <w:rsid w:val="00A93ED1"/>
    <w:rsid w:val="00A95AA4"/>
    <w:rsid w:val="00A960B2"/>
    <w:rsid w:val="00A96A5F"/>
    <w:rsid w:val="00A96C81"/>
    <w:rsid w:val="00A96D4F"/>
    <w:rsid w:val="00A97A0C"/>
    <w:rsid w:val="00AA03F8"/>
    <w:rsid w:val="00AA134E"/>
    <w:rsid w:val="00AA2752"/>
    <w:rsid w:val="00AA2BD5"/>
    <w:rsid w:val="00AA2C6A"/>
    <w:rsid w:val="00AA3288"/>
    <w:rsid w:val="00AA351B"/>
    <w:rsid w:val="00AA55C7"/>
    <w:rsid w:val="00AA7504"/>
    <w:rsid w:val="00AB0460"/>
    <w:rsid w:val="00AB19FC"/>
    <w:rsid w:val="00AB2482"/>
    <w:rsid w:val="00AB2A12"/>
    <w:rsid w:val="00AB3A7C"/>
    <w:rsid w:val="00AB4BFB"/>
    <w:rsid w:val="00AB4EDB"/>
    <w:rsid w:val="00AB50E9"/>
    <w:rsid w:val="00AB59BA"/>
    <w:rsid w:val="00AB753D"/>
    <w:rsid w:val="00AB7549"/>
    <w:rsid w:val="00AC0A46"/>
    <w:rsid w:val="00AC1AB8"/>
    <w:rsid w:val="00AC1EBB"/>
    <w:rsid w:val="00AC2E32"/>
    <w:rsid w:val="00AC3093"/>
    <w:rsid w:val="00AC389B"/>
    <w:rsid w:val="00AC4209"/>
    <w:rsid w:val="00AC4DB6"/>
    <w:rsid w:val="00AC4EA0"/>
    <w:rsid w:val="00AC50E5"/>
    <w:rsid w:val="00AC6137"/>
    <w:rsid w:val="00AC6284"/>
    <w:rsid w:val="00AC6C9F"/>
    <w:rsid w:val="00AC71DA"/>
    <w:rsid w:val="00AD008F"/>
    <w:rsid w:val="00AD0AC1"/>
    <w:rsid w:val="00AD19BB"/>
    <w:rsid w:val="00AD2012"/>
    <w:rsid w:val="00AD2121"/>
    <w:rsid w:val="00AD2534"/>
    <w:rsid w:val="00AD2D82"/>
    <w:rsid w:val="00AD328A"/>
    <w:rsid w:val="00AD332F"/>
    <w:rsid w:val="00AD3AD2"/>
    <w:rsid w:val="00AD3CA9"/>
    <w:rsid w:val="00AD3F2A"/>
    <w:rsid w:val="00AD4135"/>
    <w:rsid w:val="00AD44BD"/>
    <w:rsid w:val="00AD4AE3"/>
    <w:rsid w:val="00AD4BB1"/>
    <w:rsid w:val="00AD5127"/>
    <w:rsid w:val="00AD5515"/>
    <w:rsid w:val="00AD6271"/>
    <w:rsid w:val="00AD65C5"/>
    <w:rsid w:val="00AD688F"/>
    <w:rsid w:val="00AD744C"/>
    <w:rsid w:val="00AE09AB"/>
    <w:rsid w:val="00AE0FA0"/>
    <w:rsid w:val="00AE106D"/>
    <w:rsid w:val="00AE135C"/>
    <w:rsid w:val="00AE17E3"/>
    <w:rsid w:val="00AE2147"/>
    <w:rsid w:val="00AE29B5"/>
    <w:rsid w:val="00AE29EA"/>
    <w:rsid w:val="00AE2E4A"/>
    <w:rsid w:val="00AE3CD0"/>
    <w:rsid w:val="00AE4C63"/>
    <w:rsid w:val="00AE5B35"/>
    <w:rsid w:val="00AE6388"/>
    <w:rsid w:val="00AE695B"/>
    <w:rsid w:val="00AE6A01"/>
    <w:rsid w:val="00AE6C62"/>
    <w:rsid w:val="00AE6FD1"/>
    <w:rsid w:val="00AE73C2"/>
    <w:rsid w:val="00AE7411"/>
    <w:rsid w:val="00AE74F7"/>
    <w:rsid w:val="00AF0ABA"/>
    <w:rsid w:val="00AF0AD4"/>
    <w:rsid w:val="00AF0FB8"/>
    <w:rsid w:val="00AF162E"/>
    <w:rsid w:val="00AF1E73"/>
    <w:rsid w:val="00AF20D5"/>
    <w:rsid w:val="00AF27FC"/>
    <w:rsid w:val="00AF280B"/>
    <w:rsid w:val="00AF2D47"/>
    <w:rsid w:val="00AF3015"/>
    <w:rsid w:val="00AF39AE"/>
    <w:rsid w:val="00AF3ABC"/>
    <w:rsid w:val="00AF3AD7"/>
    <w:rsid w:val="00AF4406"/>
    <w:rsid w:val="00AF4FC8"/>
    <w:rsid w:val="00AF5468"/>
    <w:rsid w:val="00AF5F71"/>
    <w:rsid w:val="00AF6567"/>
    <w:rsid w:val="00B00381"/>
    <w:rsid w:val="00B006F4"/>
    <w:rsid w:val="00B0072A"/>
    <w:rsid w:val="00B00EDC"/>
    <w:rsid w:val="00B017CC"/>
    <w:rsid w:val="00B01913"/>
    <w:rsid w:val="00B01F45"/>
    <w:rsid w:val="00B02C2F"/>
    <w:rsid w:val="00B03321"/>
    <w:rsid w:val="00B034C3"/>
    <w:rsid w:val="00B0351B"/>
    <w:rsid w:val="00B0370B"/>
    <w:rsid w:val="00B03815"/>
    <w:rsid w:val="00B0421D"/>
    <w:rsid w:val="00B04DE6"/>
    <w:rsid w:val="00B06542"/>
    <w:rsid w:val="00B0668D"/>
    <w:rsid w:val="00B06771"/>
    <w:rsid w:val="00B06BD9"/>
    <w:rsid w:val="00B07604"/>
    <w:rsid w:val="00B112F7"/>
    <w:rsid w:val="00B11478"/>
    <w:rsid w:val="00B117CB"/>
    <w:rsid w:val="00B11E89"/>
    <w:rsid w:val="00B125E6"/>
    <w:rsid w:val="00B131B6"/>
    <w:rsid w:val="00B131F6"/>
    <w:rsid w:val="00B13646"/>
    <w:rsid w:val="00B13D54"/>
    <w:rsid w:val="00B14360"/>
    <w:rsid w:val="00B1546B"/>
    <w:rsid w:val="00B156E1"/>
    <w:rsid w:val="00B16935"/>
    <w:rsid w:val="00B1727A"/>
    <w:rsid w:val="00B20D13"/>
    <w:rsid w:val="00B21383"/>
    <w:rsid w:val="00B21732"/>
    <w:rsid w:val="00B23698"/>
    <w:rsid w:val="00B23A57"/>
    <w:rsid w:val="00B24803"/>
    <w:rsid w:val="00B254C9"/>
    <w:rsid w:val="00B2583C"/>
    <w:rsid w:val="00B26624"/>
    <w:rsid w:val="00B2724F"/>
    <w:rsid w:val="00B273EF"/>
    <w:rsid w:val="00B27644"/>
    <w:rsid w:val="00B27768"/>
    <w:rsid w:val="00B27BE6"/>
    <w:rsid w:val="00B27C89"/>
    <w:rsid w:val="00B27D05"/>
    <w:rsid w:val="00B300B9"/>
    <w:rsid w:val="00B30474"/>
    <w:rsid w:val="00B30DED"/>
    <w:rsid w:val="00B3158C"/>
    <w:rsid w:val="00B321F6"/>
    <w:rsid w:val="00B32969"/>
    <w:rsid w:val="00B32DAF"/>
    <w:rsid w:val="00B33FCC"/>
    <w:rsid w:val="00B34883"/>
    <w:rsid w:val="00B34BAF"/>
    <w:rsid w:val="00B352FE"/>
    <w:rsid w:val="00B35AA8"/>
    <w:rsid w:val="00B35BAE"/>
    <w:rsid w:val="00B360DB"/>
    <w:rsid w:val="00B37B17"/>
    <w:rsid w:val="00B40384"/>
    <w:rsid w:val="00B405CE"/>
    <w:rsid w:val="00B40981"/>
    <w:rsid w:val="00B40EF0"/>
    <w:rsid w:val="00B410D6"/>
    <w:rsid w:val="00B412FD"/>
    <w:rsid w:val="00B41BAF"/>
    <w:rsid w:val="00B425E3"/>
    <w:rsid w:val="00B4366F"/>
    <w:rsid w:val="00B43769"/>
    <w:rsid w:val="00B4412C"/>
    <w:rsid w:val="00B44713"/>
    <w:rsid w:val="00B447BA"/>
    <w:rsid w:val="00B449D8"/>
    <w:rsid w:val="00B44CA1"/>
    <w:rsid w:val="00B458A2"/>
    <w:rsid w:val="00B45A3B"/>
    <w:rsid w:val="00B46EA3"/>
    <w:rsid w:val="00B46F29"/>
    <w:rsid w:val="00B50154"/>
    <w:rsid w:val="00B50C45"/>
    <w:rsid w:val="00B50DEF"/>
    <w:rsid w:val="00B5204B"/>
    <w:rsid w:val="00B52D7B"/>
    <w:rsid w:val="00B5314B"/>
    <w:rsid w:val="00B53236"/>
    <w:rsid w:val="00B56275"/>
    <w:rsid w:val="00B56B2A"/>
    <w:rsid w:val="00B606A8"/>
    <w:rsid w:val="00B61459"/>
    <w:rsid w:val="00B62737"/>
    <w:rsid w:val="00B630A7"/>
    <w:rsid w:val="00B633A1"/>
    <w:rsid w:val="00B639C8"/>
    <w:rsid w:val="00B63A16"/>
    <w:rsid w:val="00B63E69"/>
    <w:rsid w:val="00B6495F"/>
    <w:rsid w:val="00B649B8"/>
    <w:rsid w:val="00B64DEE"/>
    <w:rsid w:val="00B668A2"/>
    <w:rsid w:val="00B67AB5"/>
    <w:rsid w:val="00B67D64"/>
    <w:rsid w:val="00B70084"/>
    <w:rsid w:val="00B70627"/>
    <w:rsid w:val="00B70A16"/>
    <w:rsid w:val="00B715EC"/>
    <w:rsid w:val="00B722F7"/>
    <w:rsid w:val="00B723A8"/>
    <w:rsid w:val="00B724CA"/>
    <w:rsid w:val="00B72D49"/>
    <w:rsid w:val="00B73A69"/>
    <w:rsid w:val="00B73D50"/>
    <w:rsid w:val="00B73EBA"/>
    <w:rsid w:val="00B743CD"/>
    <w:rsid w:val="00B74772"/>
    <w:rsid w:val="00B7569B"/>
    <w:rsid w:val="00B7625B"/>
    <w:rsid w:val="00B769E8"/>
    <w:rsid w:val="00B7708E"/>
    <w:rsid w:val="00B77127"/>
    <w:rsid w:val="00B77BA7"/>
    <w:rsid w:val="00B77E4B"/>
    <w:rsid w:val="00B80CA2"/>
    <w:rsid w:val="00B81635"/>
    <w:rsid w:val="00B81970"/>
    <w:rsid w:val="00B81FAB"/>
    <w:rsid w:val="00B823A9"/>
    <w:rsid w:val="00B82633"/>
    <w:rsid w:val="00B82BD5"/>
    <w:rsid w:val="00B8372A"/>
    <w:rsid w:val="00B843FA"/>
    <w:rsid w:val="00B84E16"/>
    <w:rsid w:val="00B85792"/>
    <w:rsid w:val="00B85B8A"/>
    <w:rsid w:val="00B874A1"/>
    <w:rsid w:val="00B87D73"/>
    <w:rsid w:val="00B901A2"/>
    <w:rsid w:val="00B9065D"/>
    <w:rsid w:val="00B90BC7"/>
    <w:rsid w:val="00B9136F"/>
    <w:rsid w:val="00B918FE"/>
    <w:rsid w:val="00B91C4C"/>
    <w:rsid w:val="00B91CB3"/>
    <w:rsid w:val="00B91DAB"/>
    <w:rsid w:val="00B920A0"/>
    <w:rsid w:val="00B921D3"/>
    <w:rsid w:val="00B95AEB"/>
    <w:rsid w:val="00B96311"/>
    <w:rsid w:val="00B96A32"/>
    <w:rsid w:val="00B96CF5"/>
    <w:rsid w:val="00B96F80"/>
    <w:rsid w:val="00B97797"/>
    <w:rsid w:val="00B97B5E"/>
    <w:rsid w:val="00BA00D0"/>
    <w:rsid w:val="00BA0A63"/>
    <w:rsid w:val="00BA0C15"/>
    <w:rsid w:val="00BA1011"/>
    <w:rsid w:val="00BA3BB7"/>
    <w:rsid w:val="00BA3EFA"/>
    <w:rsid w:val="00BA45B6"/>
    <w:rsid w:val="00BA613B"/>
    <w:rsid w:val="00BA6D9E"/>
    <w:rsid w:val="00BA789D"/>
    <w:rsid w:val="00BA7B07"/>
    <w:rsid w:val="00BB02F3"/>
    <w:rsid w:val="00BB05E5"/>
    <w:rsid w:val="00BB07DC"/>
    <w:rsid w:val="00BB0FBF"/>
    <w:rsid w:val="00BB10E9"/>
    <w:rsid w:val="00BB123B"/>
    <w:rsid w:val="00BB18A2"/>
    <w:rsid w:val="00BB19FE"/>
    <w:rsid w:val="00BB2117"/>
    <w:rsid w:val="00BB2515"/>
    <w:rsid w:val="00BB2703"/>
    <w:rsid w:val="00BB3363"/>
    <w:rsid w:val="00BB3B41"/>
    <w:rsid w:val="00BB4532"/>
    <w:rsid w:val="00BB5AFD"/>
    <w:rsid w:val="00BB60AC"/>
    <w:rsid w:val="00BB65F3"/>
    <w:rsid w:val="00BB6936"/>
    <w:rsid w:val="00BB78B2"/>
    <w:rsid w:val="00BB7C07"/>
    <w:rsid w:val="00BC060E"/>
    <w:rsid w:val="00BC13DC"/>
    <w:rsid w:val="00BC1CEF"/>
    <w:rsid w:val="00BC1F09"/>
    <w:rsid w:val="00BC200F"/>
    <w:rsid w:val="00BC2168"/>
    <w:rsid w:val="00BC2337"/>
    <w:rsid w:val="00BC23CE"/>
    <w:rsid w:val="00BC2535"/>
    <w:rsid w:val="00BC3648"/>
    <w:rsid w:val="00BC38E3"/>
    <w:rsid w:val="00BC3B40"/>
    <w:rsid w:val="00BC432F"/>
    <w:rsid w:val="00BC47CC"/>
    <w:rsid w:val="00BC4971"/>
    <w:rsid w:val="00BC4F70"/>
    <w:rsid w:val="00BC5051"/>
    <w:rsid w:val="00BC543B"/>
    <w:rsid w:val="00BC54D3"/>
    <w:rsid w:val="00BC60BF"/>
    <w:rsid w:val="00BC6C59"/>
    <w:rsid w:val="00BD0140"/>
    <w:rsid w:val="00BD0593"/>
    <w:rsid w:val="00BD0D0E"/>
    <w:rsid w:val="00BD1172"/>
    <w:rsid w:val="00BD1387"/>
    <w:rsid w:val="00BD1F94"/>
    <w:rsid w:val="00BD1F97"/>
    <w:rsid w:val="00BD2717"/>
    <w:rsid w:val="00BD3822"/>
    <w:rsid w:val="00BD3960"/>
    <w:rsid w:val="00BD3F35"/>
    <w:rsid w:val="00BD4CDE"/>
    <w:rsid w:val="00BD60CF"/>
    <w:rsid w:val="00BD62B0"/>
    <w:rsid w:val="00BD6527"/>
    <w:rsid w:val="00BD7A28"/>
    <w:rsid w:val="00BD7B24"/>
    <w:rsid w:val="00BD7BA3"/>
    <w:rsid w:val="00BE0F32"/>
    <w:rsid w:val="00BE1946"/>
    <w:rsid w:val="00BE19BD"/>
    <w:rsid w:val="00BE1E22"/>
    <w:rsid w:val="00BE2074"/>
    <w:rsid w:val="00BE26F9"/>
    <w:rsid w:val="00BE2AA3"/>
    <w:rsid w:val="00BE2BE7"/>
    <w:rsid w:val="00BE2E83"/>
    <w:rsid w:val="00BE2FB6"/>
    <w:rsid w:val="00BE3212"/>
    <w:rsid w:val="00BE3474"/>
    <w:rsid w:val="00BE3942"/>
    <w:rsid w:val="00BE483C"/>
    <w:rsid w:val="00BE4C6A"/>
    <w:rsid w:val="00BE4DC2"/>
    <w:rsid w:val="00BE581F"/>
    <w:rsid w:val="00BE6CF2"/>
    <w:rsid w:val="00BE7634"/>
    <w:rsid w:val="00BF0DB5"/>
    <w:rsid w:val="00BF13C0"/>
    <w:rsid w:val="00BF1739"/>
    <w:rsid w:val="00BF1CED"/>
    <w:rsid w:val="00BF1E15"/>
    <w:rsid w:val="00BF2035"/>
    <w:rsid w:val="00BF2342"/>
    <w:rsid w:val="00BF31CD"/>
    <w:rsid w:val="00BF3878"/>
    <w:rsid w:val="00BF3E4F"/>
    <w:rsid w:val="00BF3F4C"/>
    <w:rsid w:val="00BF63D0"/>
    <w:rsid w:val="00BF645E"/>
    <w:rsid w:val="00BF6843"/>
    <w:rsid w:val="00C00706"/>
    <w:rsid w:val="00C00834"/>
    <w:rsid w:val="00C00ED4"/>
    <w:rsid w:val="00C01164"/>
    <w:rsid w:val="00C0141F"/>
    <w:rsid w:val="00C01482"/>
    <w:rsid w:val="00C01D8E"/>
    <w:rsid w:val="00C01D97"/>
    <w:rsid w:val="00C0202D"/>
    <w:rsid w:val="00C027A6"/>
    <w:rsid w:val="00C02DCB"/>
    <w:rsid w:val="00C03533"/>
    <w:rsid w:val="00C03CA6"/>
    <w:rsid w:val="00C03F60"/>
    <w:rsid w:val="00C054E5"/>
    <w:rsid w:val="00C056F3"/>
    <w:rsid w:val="00C06268"/>
    <w:rsid w:val="00C065C4"/>
    <w:rsid w:val="00C07403"/>
    <w:rsid w:val="00C10324"/>
    <w:rsid w:val="00C10931"/>
    <w:rsid w:val="00C117A4"/>
    <w:rsid w:val="00C119F0"/>
    <w:rsid w:val="00C1212F"/>
    <w:rsid w:val="00C12EF5"/>
    <w:rsid w:val="00C1303E"/>
    <w:rsid w:val="00C13739"/>
    <w:rsid w:val="00C144A7"/>
    <w:rsid w:val="00C15C91"/>
    <w:rsid w:val="00C16203"/>
    <w:rsid w:val="00C16363"/>
    <w:rsid w:val="00C1698D"/>
    <w:rsid w:val="00C17400"/>
    <w:rsid w:val="00C17D1A"/>
    <w:rsid w:val="00C20062"/>
    <w:rsid w:val="00C20ECD"/>
    <w:rsid w:val="00C21386"/>
    <w:rsid w:val="00C21650"/>
    <w:rsid w:val="00C21B54"/>
    <w:rsid w:val="00C21CC9"/>
    <w:rsid w:val="00C22673"/>
    <w:rsid w:val="00C22A6C"/>
    <w:rsid w:val="00C238BC"/>
    <w:rsid w:val="00C23C20"/>
    <w:rsid w:val="00C23FB7"/>
    <w:rsid w:val="00C2445F"/>
    <w:rsid w:val="00C24CC5"/>
    <w:rsid w:val="00C251F1"/>
    <w:rsid w:val="00C25690"/>
    <w:rsid w:val="00C267B2"/>
    <w:rsid w:val="00C26C8A"/>
    <w:rsid w:val="00C27088"/>
    <w:rsid w:val="00C270C7"/>
    <w:rsid w:val="00C274CC"/>
    <w:rsid w:val="00C27649"/>
    <w:rsid w:val="00C27C8B"/>
    <w:rsid w:val="00C27D93"/>
    <w:rsid w:val="00C27E7C"/>
    <w:rsid w:val="00C30727"/>
    <w:rsid w:val="00C30772"/>
    <w:rsid w:val="00C30A01"/>
    <w:rsid w:val="00C31236"/>
    <w:rsid w:val="00C31C31"/>
    <w:rsid w:val="00C31F4B"/>
    <w:rsid w:val="00C3296C"/>
    <w:rsid w:val="00C340C8"/>
    <w:rsid w:val="00C3414A"/>
    <w:rsid w:val="00C34941"/>
    <w:rsid w:val="00C34B81"/>
    <w:rsid w:val="00C3523C"/>
    <w:rsid w:val="00C35484"/>
    <w:rsid w:val="00C35A22"/>
    <w:rsid w:val="00C36418"/>
    <w:rsid w:val="00C36E97"/>
    <w:rsid w:val="00C3772F"/>
    <w:rsid w:val="00C3783A"/>
    <w:rsid w:val="00C401B4"/>
    <w:rsid w:val="00C40F50"/>
    <w:rsid w:val="00C4153D"/>
    <w:rsid w:val="00C4251A"/>
    <w:rsid w:val="00C429B5"/>
    <w:rsid w:val="00C43349"/>
    <w:rsid w:val="00C43442"/>
    <w:rsid w:val="00C43966"/>
    <w:rsid w:val="00C43F9D"/>
    <w:rsid w:val="00C44172"/>
    <w:rsid w:val="00C445A0"/>
    <w:rsid w:val="00C44D66"/>
    <w:rsid w:val="00C44FBF"/>
    <w:rsid w:val="00C454EC"/>
    <w:rsid w:val="00C458B8"/>
    <w:rsid w:val="00C47216"/>
    <w:rsid w:val="00C5006B"/>
    <w:rsid w:val="00C508E7"/>
    <w:rsid w:val="00C509B1"/>
    <w:rsid w:val="00C50E3D"/>
    <w:rsid w:val="00C51B27"/>
    <w:rsid w:val="00C51F07"/>
    <w:rsid w:val="00C525EE"/>
    <w:rsid w:val="00C53241"/>
    <w:rsid w:val="00C5404D"/>
    <w:rsid w:val="00C547A6"/>
    <w:rsid w:val="00C549A6"/>
    <w:rsid w:val="00C54CBA"/>
    <w:rsid w:val="00C54F2D"/>
    <w:rsid w:val="00C556DC"/>
    <w:rsid w:val="00C56B80"/>
    <w:rsid w:val="00C57229"/>
    <w:rsid w:val="00C57365"/>
    <w:rsid w:val="00C57791"/>
    <w:rsid w:val="00C577CF"/>
    <w:rsid w:val="00C57892"/>
    <w:rsid w:val="00C614FB"/>
    <w:rsid w:val="00C616C6"/>
    <w:rsid w:val="00C6214E"/>
    <w:rsid w:val="00C621BE"/>
    <w:rsid w:val="00C62435"/>
    <w:rsid w:val="00C63170"/>
    <w:rsid w:val="00C63766"/>
    <w:rsid w:val="00C64443"/>
    <w:rsid w:val="00C655FA"/>
    <w:rsid w:val="00C65E93"/>
    <w:rsid w:val="00C700CD"/>
    <w:rsid w:val="00C70606"/>
    <w:rsid w:val="00C707C3"/>
    <w:rsid w:val="00C70ED3"/>
    <w:rsid w:val="00C70FCD"/>
    <w:rsid w:val="00C71ACB"/>
    <w:rsid w:val="00C72399"/>
    <w:rsid w:val="00C728B8"/>
    <w:rsid w:val="00C73637"/>
    <w:rsid w:val="00C738F8"/>
    <w:rsid w:val="00C73A8E"/>
    <w:rsid w:val="00C75B8C"/>
    <w:rsid w:val="00C80502"/>
    <w:rsid w:val="00C81BB4"/>
    <w:rsid w:val="00C81C89"/>
    <w:rsid w:val="00C81CD6"/>
    <w:rsid w:val="00C82925"/>
    <w:rsid w:val="00C83233"/>
    <w:rsid w:val="00C84078"/>
    <w:rsid w:val="00C840ED"/>
    <w:rsid w:val="00C844CF"/>
    <w:rsid w:val="00C84A77"/>
    <w:rsid w:val="00C8555D"/>
    <w:rsid w:val="00C86620"/>
    <w:rsid w:val="00C86EF3"/>
    <w:rsid w:val="00C8776E"/>
    <w:rsid w:val="00C87BAB"/>
    <w:rsid w:val="00C87C75"/>
    <w:rsid w:val="00C87D66"/>
    <w:rsid w:val="00C87F19"/>
    <w:rsid w:val="00C906E2"/>
    <w:rsid w:val="00C909DB"/>
    <w:rsid w:val="00C926EB"/>
    <w:rsid w:val="00C927C6"/>
    <w:rsid w:val="00C9293C"/>
    <w:rsid w:val="00C92B2B"/>
    <w:rsid w:val="00C933AF"/>
    <w:rsid w:val="00C93403"/>
    <w:rsid w:val="00C942F0"/>
    <w:rsid w:val="00C94990"/>
    <w:rsid w:val="00C965D2"/>
    <w:rsid w:val="00C9677E"/>
    <w:rsid w:val="00C96E67"/>
    <w:rsid w:val="00C979B0"/>
    <w:rsid w:val="00C97F24"/>
    <w:rsid w:val="00CA084D"/>
    <w:rsid w:val="00CA08E7"/>
    <w:rsid w:val="00CA0A90"/>
    <w:rsid w:val="00CA1297"/>
    <w:rsid w:val="00CA2023"/>
    <w:rsid w:val="00CA22AD"/>
    <w:rsid w:val="00CA23E3"/>
    <w:rsid w:val="00CA2449"/>
    <w:rsid w:val="00CA3340"/>
    <w:rsid w:val="00CA3AD1"/>
    <w:rsid w:val="00CA4978"/>
    <w:rsid w:val="00CA4AD3"/>
    <w:rsid w:val="00CA5180"/>
    <w:rsid w:val="00CA52A2"/>
    <w:rsid w:val="00CA5376"/>
    <w:rsid w:val="00CA6085"/>
    <w:rsid w:val="00CA71B6"/>
    <w:rsid w:val="00CB0FE7"/>
    <w:rsid w:val="00CB10A1"/>
    <w:rsid w:val="00CB1AF0"/>
    <w:rsid w:val="00CB3693"/>
    <w:rsid w:val="00CB36B3"/>
    <w:rsid w:val="00CB3EED"/>
    <w:rsid w:val="00CB3FD2"/>
    <w:rsid w:val="00CB45A7"/>
    <w:rsid w:val="00CB4BE4"/>
    <w:rsid w:val="00CB4F2E"/>
    <w:rsid w:val="00CB5B4E"/>
    <w:rsid w:val="00CB5C32"/>
    <w:rsid w:val="00CB6496"/>
    <w:rsid w:val="00CB67C6"/>
    <w:rsid w:val="00CB6A08"/>
    <w:rsid w:val="00CB6A4B"/>
    <w:rsid w:val="00CB6F3F"/>
    <w:rsid w:val="00CB75A8"/>
    <w:rsid w:val="00CC017E"/>
    <w:rsid w:val="00CC1141"/>
    <w:rsid w:val="00CC1368"/>
    <w:rsid w:val="00CC139D"/>
    <w:rsid w:val="00CC15CB"/>
    <w:rsid w:val="00CC1AFA"/>
    <w:rsid w:val="00CC23FA"/>
    <w:rsid w:val="00CC24A4"/>
    <w:rsid w:val="00CC26F6"/>
    <w:rsid w:val="00CC2902"/>
    <w:rsid w:val="00CC2D3E"/>
    <w:rsid w:val="00CC2F8C"/>
    <w:rsid w:val="00CC3509"/>
    <w:rsid w:val="00CC3A92"/>
    <w:rsid w:val="00CC3D51"/>
    <w:rsid w:val="00CC3DB9"/>
    <w:rsid w:val="00CC4E06"/>
    <w:rsid w:val="00CC56D9"/>
    <w:rsid w:val="00CC5A42"/>
    <w:rsid w:val="00CC5D3B"/>
    <w:rsid w:val="00CC65BF"/>
    <w:rsid w:val="00CC6C03"/>
    <w:rsid w:val="00CC7399"/>
    <w:rsid w:val="00CC781E"/>
    <w:rsid w:val="00CC79E7"/>
    <w:rsid w:val="00CC7C6E"/>
    <w:rsid w:val="00CC7D3E"/>
    <w:rsid w:val="00CD09BA"/>
    <w:rsid w:val="00CD0B7F"/>
    <w:rsid w:val="00CD2684"/>
    <w:rsid w:val="00CD26B8"/>
    <w:rsid w:val="00CD2EB5"/>
    <w:rsid w:val="00CD2FBD"/>
    <w:rsid w:val="00CD31B1"/>
    <w:rsid w:val="00CD4985"/>
    <w:rsid w:val="00CD4A69"/>
    <w:rsid w:val="00CD5098"/>
    <w:rsid w:val="00CD55F5"/>
    <w:rsid w:val="00CD57DE"/>
    <w:rsid w:val="00CD594C"/>
    <w:rsid w:val="00CD637A"/>
    <w:rsid w:val="00CE0865"/>
    <w:rsid w:val="00CE0CEF"/>
    <w:rsid w:val="00CE2094"/>
    <w:rsid w:val="00CE2585"/>
    <w:rsid w:val="00CE3D72"/>
    <w:rsid w:val="00CE4294"/>
    <w:rsid w:val="00CE45F1"/>
    <w:rsid w:val="00CE4AA5"/>
    <w:rsid w:val="00CE50F6"/>
    <w:rsid w:val="00CE51A2"/>
    <w:rsid w:val="00CE6989"/>
    <w:rsid w:val="00CE6C8D"/>
    <w:rsid w:val="00CE7A06"/>
    <w:rsid w:val="00CF0075"/>
    <w:rsid w:val="00CF06C8"/>
    <w:rsid w:val="00CF0D7E"/>
    <w:rsid w:val="00CF102E"/>
    <w:rsid w:val="00CF12D2"/>
    <w:rsid w:val="00CF21D6"/>
    <w:rsid w:val="00CF2E84"/>
    <w:rsid w:val="00CF41AE"/>
    <w:rsid w:val="00CF47DB"/>
    <w:rsid w:val="00CF509C"/>
    <w:rsid w:val="00CF6543"/>
    <w:rsid w:val="00CF76E6"/>
    <w:rsid w:val="00D01416"/>
    <w:rsid w:val="00D01E6B"/>
    <w:rsid w:val="00D021FC"/>
    <w:rsid w:val="00D02628"/>
    <w:rsid w:val="00D02CFB"/>
    <w:rsid w:val="00D035E3"/>
    <w:rsid w:val="00D037CD"/>
    <w:rsid w:val="00D03997"/>
    <w:rsid w:val="00D041F5"/>
    <w:rsid w:val="00D05182"/>
    <w:rsid w:val="00D05341"/>
    <w:rsid w:val="00D0595A"/>
    <w:rsid w:val="00D0639D"/>
    <w:rsid w:val="00D065DC"/>
    <w:rsid w:val="00D066FA"/>
    <w:rsid w:val="00D10320"/>
    <w:rsid w:val="00D10F99"/>
    <w:rsid w:val="00D12805"/>
    <w:rsid w:val="00D13424"/>
    <w:rsid w:val="00D13861"/>
    <w:rsid w:val="00D144B9"/>
    <w:rsid w:val="00D14632"/>
    <w:rsid w:val="00D14E53"/>
    <w:rsid w:val="00D15799"/>
    <w:rsid w:val="00D15B98"/>
    <w:rsid w:val="00D16A53"/>
    <w:rsid w:val="00D16E13"/>
    <w:rsid w:val="00D16E19"/>
    <w:rsid w:val="00D1738C"/>
    <w:rsid w:val="00D17DF6"/>
    <w:rsid w:val="00D17E0C"/>
    <w:rsid w:val="00D20B8A"/>
    <w:rsid w:val="00D20E45"/>
    <w:rsid w:val="00D21169"/>
    <w:rsid w:val="00D22944"/>
    <w:rsid w:val="00D239CB"/>
    <w:rsid w:val="00D245D2"/>
    <w:rsid w:val="00D24C33"/>
    <w:rsid w:val="00D24F35"/>
    <w:rsid w:val="00D25E53"/>
    <w:rsid w:val="00D26A95"/>
    <w:rsid w:val="00D26AD7"/>
    <w:rsid w:val="00D275E1"/>
    <w:rsid w:val="00D27A1B"/>
    <w:rsid w:val="00D30317"/>
    <w:rsid w:val="00D30838"/>
    <w:rsid w:val="00D309D4"/>
    <w:rsid w:val="00D30DEB"/>
    <w:rsid w:val="00D30F03"/>
    <w:rsid w:val="00D312B6"/>
    <w:rsid w:val="00D31579"/>
    <w:rsid w:val="00D31E63"/>
    <w:rsid w:val="00D320FB"/>
    <w:rsid w:val="00D32695"/>
    <w:rsid w:val="00D327ED"/>
    <w:rsid w:val="00D3328E"/>
    <w:rsid w:val="00D337F9"/>
    <w:rsid w:val="00D3385A"/>
    <w:rsid w:val="00D33A87"/>
    <w:rsid w:val="00D33D63"/>
    <w:rsid w:val="00D342EB"/>
    <w:rsid w:val="00D34412"/>
    <w:rsid w:val="00D34705"/>
    <w:rsid w:val="00D347CD"/>
    <w:rsid w:val="00D35486"/>
    <w:rsid w:val="00D357A4"/>
    <w:rsid w:val="00D358A2"/>
    <w:rsid w:val="00D36540"/>
    <w:rsid w:val="00D366D5"/>
    <w:rsid w:val="00D3670C"/>
    <w:rsid w:val="00D3693B"/>
    <w:rsid w:val="00D36C04"/>
    <w:rsid w:val="00D36FE0"/>
    <w:rsid w:val="00D370DD"/>
    <w:rsid w:val="00D37542"/>
    <w:rsid w:val="00D37C96"/>
    <w:rsid w:val="00D37CF1"/>
    <w:rsid w:val="00D40405"/>
    <w:rsid w:val="00D40912"/>
    <w:rsid w:val="00D416C6"/>
    <w:rsid w:val="00D41B90"/>
    <w:rsid w:val="00D41C8D"/>
    <w:rsid w:val="00D423B6"/>
    <w:rsid w:val="00D42451"/>
    <w:rsid w:val="00D425E9"/>
    <w:rsid w:val="00D42756"/>
    <w:rsid w:val="00D436DE"/>
    <w:rsid w:val="00D4378E"/>
    <w:rsid w:val="00D43C49"/>
    <w:rsid w:val="00D43C91"/>
    <w:rsid w:val="00D43CDC"/>
    <w:rsid w:val="00D450AE"/>
    <w:rsid w:val="00D4666D"/>
    <w:rsid w:val="00D4707E"/>
    <w:rsid w:val="00D47453"/>
    <w:rsid w:val="00D50007"/>
    <w:rsid w:val="00D5096D"/>
    <w:rsid w:val="00D50D41"/>
    <w:rsid w:val="00D519A0"/>
    <w:rsid w:val="00D51CE5"/>
    <w:rsid w:val="00D52B91"/>
    <w:rsid w:val="00D54C56"/>
    <w:rsid w:val="00D56742"/>
    <w:rsid w:val="00D56F9E"/>
    <w:rsid w:val="00D57629"/>
    <w:rsid w:val="00D57E3D"/>
    <w:rsid w:val="00D6024F"/>
    <w:rsid w:val="00D609AF"/>
    <w:rsid w:val="00D60C10"/>
    <w:rsid w:val="00D614A2"/>
    <w:rsid w:val="00D616BA"/>
    <w:rsid w:val="00D61976"/>
    <w:rsid w:val="00D6237C"/>
    <w:rsid w:val="00D6324E"/>
    <w:rsid w:val="00D63690"/>
    <w:rsid w:val="00D63A87"/>
    <w:rsid w:val="00D63D34"/>
    <w:rsid w:val="00D64B67"/>
    <w:rsid w:val="00D64E0F"/>
    <w:rsid w:val="00D6697E"/>
    <w:rsid w:val="00D66CBF"/>
    <w:rsid w:val="00D66E65"/>
    <w:rsid w:val="00D677A3"/>
    <w:rsid w:val="00D7036F"/>
    <w:rsid w:val="00D71304"/>
    <w:rsid w:val="00D72016"/>
    <w:rsid w:val="00D72A50"/>
    <w:rsid w:val="00D72E2E"/>
    <w:rsid w:val="00D7343D"/>
    <w:rsid w:val="00D73CD6"/>
    <w:rsid w:val="00D75FEF"/>
    <w:rsid w:val="00D76044"/>
    <w:rsid w:val="00D76047"/>
    <w:rsid w:val="00D770F2"/>
    <w:rsid w:val="00D77784"/>
    <w:rsid w:val="00D779B8"/>
    <w:rsid w:val="00D77DD2"/>
    <w:rsid w:val="00D8009A"/>
    <w:rsid w:val="00D80650"/>
    <w:rsid w:val="00D8085F"/>
    <w:rsid w:val="00D808ED"/>
    <w:rsid w:val="00D80CE7"/>
    <w:rsid w:val="00D81669"/>
    <w:rsid w:val="00D8192D"/>
    <w:rsid w:val="00D822DC"/>
    <w:rsid w:val="00D82D8F"/>
    <w:rsid w:val="00D838E2"/>
    <w:rsid w:val="00D841F7"/>
    <w:rsid w:val="00D84597"/>
    <w:rsid w:val="00D85072"/>
    <w:rsid w:val="00D861AA"/>
    <w:rsid w:val="00D86887"/>
    <w:rsid w:val="00D86E88"/>
    <w:rsid w:val="00D902CF"/>
    <w:rsid w:val="00D90D0F"/>
    <w:rsid w:val="00D92AC8"/>
    <w:rsid w:val="00D92FC7"/>
    <w:rsid w:val="00D93D6A"/>
    <w:rsid w:val="00D942F8"/>
    <w:rsid w:val="00D9466C"/>
    <w:rsid w:val="00D946D0"/>
    <w:rsid w:val="00D95032"/>
    <w:rsid w:val="00D9530A"/>
    <w:rsid w:val="00D95A78"/>
    <w:rsid w:val="00D95F05"/>
    <w:rsid w:val="00D96ADE"/>
    <w:rsid w:val="00D96B10"/>
    <w:rsid w:val="00D96FD0"/>
    <w:rsid w:val="00D97B63"/>
    <w:rsid w:val="00DA05C0"/>
    <w:rsid w:val="00DA0FE9"/>
    <w:rsid w:val="00DA1683"/>
    <w:rsid w:val="00DA16D6"/>
    <w:rsid w:val="00DA1A20"/>
    <w:rsid w:val="00DA1E09"/>
    <w:rsid w:val="00DA2314"/>
    <w:rsid w:val="00DA286B"/>
    <w:rsid w:val="00DA28B6"/>
    <w:rsid w:val="00DA2AFC"/>
    <w:rsid w:val="00DA2B53"/>
    <w:rsid w:val="00DA3E00"/>
    <w:rsid w:val="00DA3E18"/>
    <w:rsid w:val="00DA44F3"/>
    <w:rsid w:val="00DA4DA5"/>
    <w:rsid w:val="00DA5713"/>
    <w:rsid w:val="00DA5727"/>
    <w:rsid w:val="00DA583D"/>
    <w:rsid w:val="00DA585A"/>
    <w:rsid w:val="00DA66E4"/>
    <w:rsid w:val="00DA6A47"/>
    <w:rsid w:val="00DA6D46"/>
    <w:rsid w:val="00DA7464"/>
    <w:rsid w:val="00DA74C1"/>
    <w:rsid w:val="00DB0179"/>
    <w:rsid w:val="00DB01AE"/>
    <w:rsid w:val="00DB0591"/>
    <w:rsid w:val="00DB07E5"/>
    <w:rsid w:val="00DB0DF8"/>
    <w:rsid w:val="00DB0EA2"/>
    <w:rsid w:val="00DB15F8"/>
    <w:rsid w:val="00DB2C48"/>
    <w:rsid w:val="00DB2D34"/>
    <w:rsid w:val="00DB336F"/>
    <w:rsid w:val="00DB36E8"/>
    <w:rsid w:val="00DB3DB0"/>
    <w:rsid w:val="00DB41A5"/>
    <w:rsid w:val="00DB43A4"/>
    <w:rsid w:val="00DB4512"/>
    <w:rsid w:val="00DB4587"/>
    <w:rsid w:val="00DB4BC8"/>
    <w:rsid w:val="00DB4E86"/>
    <w:rsid w:val="00DB547D"/>
    <w:rsid w:val="00DB5BF5"/>
    <w:rsid w:val="00DB5EDF"/>
    <w:rsid w:val="00DB63F3"/>
    <w:rsid w:val="00DB693F"/>
    <w:rsid w:val="00DB6F17"/>
    <w:rsid w:val="00DB6FD8"/>
    <w:rsid w:val="00DB71F2"/>
    <w:rsid w:val="00DB792D"/>
    <w:rsid w:val="00DC0916"/>
    <w:rsid w:val="00DC098A"/>
    <w:rsid w:val="00DC1179"/>
    <w:rsid w:val="00DC14AD"/>
    <w:rsid w:val="00DC26B7"/>
    <w:rsid w:val="00DC3BBA"/>
    <w:rsid w:val="00DC3DFC"/>
    <w:rsid w:val="00DC41BE"/>
    <w:rsid w:val="00DC4EAE"/>
    <w:rsid w:val="00DC58F7"/>
    <w:rsid w:val="00DC639C"/>
    <w:rsid w:val="00DC691B"/>
    <w:rsid w:val="00DC6F8A"/>
    <w:rsid w:val="00DC7154"/>
    <w:rsid w:val="00DC72C9"/>
    <w:rsid w:val="00DC7C54"/>
    <w:rsid w:val="00DD04EB"/>
    <w:rsid w:val="00DD0847"/>
    <w:rsid w:val="00DD1797"/>
    <w:rsid w:val="00DD1D6B"/>
    <w:rsid w:val="00DD1E5E"/>
    <w:rsid w:val="00DD2455"/>
    <w:rsid w:val="00DD26DA"/>
    <w:rsid w:val="00DD2CFE"/>
    <w:rsid w:val="00DD313F"/>
    <w:rsid w:val="00DD3203"/>
    <w:rsid w:val="00DD3333"/>
    <w:rsid w:val="00DD373B"/>
    <w:rsid w:val="00DD38E4"/>
    <w:rsid w:val="00DD45BA"/>
    <w:rsid w:val="00DD468A"/>
    <w:rsid w:val="00DD4788"/>
    <w:rsid w:val="00DD493D"/>
    <w:rsid w:val="00DD4A8F"/>
    <w:rsid w:val="00DD4EB5"/>
    <w:rsid w:val="00DD5CA6"/>
    <w:rsid w:val="00DD6470"/>
    <w:rsid w:val="00DD6866"/>
    <w:rsid w:val="00DD6C6B"/>
    <w:rsid w:val="00DD6D19"/>
    <w:rsid w:val="00DD77DB"/>
    <w:rsid w:val="00DD7B76"/>
    <w:rsid w:val="00DD7FDB"/>
    <w:rsid w:val="00DE05D8"/>
    <w:rsid w:val="00DE2DF5"/>
    <w:rsid w:val="00DE3B10"/>
    <w:rsid w:val="00DE4703"/>
    <w:rsid w:val="00DE503B"/>
    <w:rsid w:val="00DE531D"/>
    <w:rsid w:val="00DE5C61"/>
    <w:rsid w:val="00DE6436"/>
    <w:rsid w:val="00DE6D0C"/>
    <w:rsid w:val="00DE6D99"/>
    <w:rsid w:val="00DE7656"/>
    <w:rsid w:val="00DE79A7"/>
    <w:rsid w:val="00DE7F74"/>
    <w:rsid w:val="00DF0319"/>
    <w:rsid w:val="00DF0464"/>
    <w:rsid w:val="00DF1409"/>
    <w:rsid w:val="00DF1587"/>
    <w:rsid w:val="00DF16A1"/>
    <w:rsid w:val="00DF1759"/>
    <w:rsid w:val="00DF1CA8"/>
    <w:rsid w:val="00DF26A1"/>
    <w:rsid w:val="00DF286B"/>
    <w:rsid w:val="00DF2A7B"/>
    <w:rsid w:val="00DF2F0E"/>
    <w:rsid w:val="00DF3345"/>
    <w:rsid w:val="00DF343A"/>
    <w:rsid w:val="00DF38B3"/>
    <w:rsid w:val="00DF3954"/>
    <w:rsid w:val="00DF3A5F"/>
    <w:rsid w:val="00DF3BF9"/>
    <w:rsid w:val="00DF3F69"/>
    <w:rsid w:val="00DF46E9"/>
    <w:rsid w:val="00DF4BC2"/>
    <w:rsid w:val="00DF4D06"/>
    <w:rsid w:val="00DF7DDE"/>
    <w:rsid w:val="00E01687"/>
    <w:rsid w:val="00E01C72"/>
    <w:rsid w:val="00E02015"/>
    <w:rsid w:val="00E02251"/>
    <w:rsid w:val="00E02415"/>
    <w:rsid w:val="00E02D7C"/>
    <w:rsid w:val="00E03883"/>
    <w:rsid w:val="00E058B3"/>
    <w:rsid w:val="00E0594A"/>
    <w:rsid w:val="00E0718B"/>
    <w:rsid w:val="00E07878"/>
    <w:rsid w:val="00E078CB"/>
    <w:rsid w:val="00E07A12"/>
    <w:rsid w:val="00E108E2"/>
    <w:rsid w:val="00E10D15"/>
    <w:rsid w:val="00E10DF8"/>
    <w:rsid w:val="00E115AF"/>
    <w:rsid w:val="00E115EF"/>
    <w:rsid w:val="00E11F52"/>
    <w:rsid w:val="00E11FD4"/>
    <w:rsid w:val="00E1213B"/>
    <w:rsid w:val="00E121C9"/>
    <w:rsid w:val="00E12241"/>
    <w:rsid w:val="00E124D4"/>
    <w:rsid w:val="00E125E8"/>
    <w:rsid w:val="00E1277B"/>
    <w:rsid w:val="00E12C8D"/>
    <w:rsid w:val="00E12D71"/>
    <w:rsid w:val="00E1319A"/>
    <w:rsid w:val="00E13A18"/>
    <w:rsid w:val="00E14416"/>
    <w:rsid w:val="00E14671"/>
    <w:rsid w:val="00E153F0"/>
    <w:rsid w:val="00E1563E"/>
    <w:rsid w:val="00E15F9F"/>
    <w:rsid w:val="00E16DBA"/>
    <w:rsid w:val="00E16DFF"/>
    <w:rsid w:val="00E1793C"/>
    <w:rsid w:val="00E17966"/>
    <w:rsid w:val="00E17C02"/>
    <w:rsid w:val="00E208CD"/>
    <w:rsid w:val="00E20AFB"/>
    <w:rsid w:val="00E20D5F"/>
    <w:rsid w:val="00E222BF"/>
    <w:rsid w:val="00E222F2"/>
    <w:rsid w:val="00E22B6A"/>
    <w:rsid w:val="00E22BBD"/>
    <w:rsid w:val="00E2338F"/>
    <w:rsid w:val="00E2354E"/>
    <w:rsid w:val="00E241F4"/>
    <w:rsid w:val="00E242CA"/>
    <w:rsid w:val="00E242DF"/>
    <w:rsid w:val="00E244FA"/>
    <w:rsid w:val="00E24873"/>
    <w:rsid w:val="00E24C9B"/>
    <w:rsid w:val="00E26312"/>
    <w:rsid w:val="00E2656C"/>
    <w:rsid w:val="00E26BA8"/>
    <w:rsid w:val="00E2756E"/>
    <w:rsid w:val="00E27705"/>
    <w:rsid w:val="00E27DB1"/>
    <w:rsid w:val="00E27DDC"/>
    <w:rsid w:val="00E3002B"/>
    <w:rsid w:val="00E3106C"/>
    <w:rsid w:val="00E3113B"/>
    <w:rsid w:val="00E31202"/>
    <w:rsid w:val="00E31657"/>
    <w:rsid w:val="00E31BE3"/>
    <w:rsid w:val="00E31D95"/>
    <w:rsid w:val="00E31FC7"/>
    <w:rsid w:val="00E334E2"/>
    <w:rsid w:val="00E3373C"/>
    <w:rsid w:val="00E33D6E"/>
    <w:rsid w:val="00E33D8A"/>
    <w:rsid w:val="00E33DBD"/>
    <w:rsid w:val="00E34339"/>
    <w:rsid w:val="00E34817"/>
    <w:rsid w:val="00E35038"/>
    <w:rsid w:val="00E35401"/>
    <w:rsid w:val="00E35F0C"/>
    <w:rsid w:val="00E3648B"/>
    <w:rsid w:val="00E36960"/>
    <w:rsid w:val="00E36BAB"/>
    <w:rsid w:val="00E3752F"/>
    <w:rsid w:val="00E40676"/>
    <w:rsid w:val="00E40A2F"/>
    <w:rsid w:val="00E413A7"/>
    <w:rsid w:val="00E41886"/>
    <w:rsid w:val="00E41AA8"/>
    <w:rsid w:val="00E41F5F"/>
    <w:rsid w:val="00E4213C"/>
    <w:rsid w:val="00E42CBB"/>
    <w:rsid w:val="00E42E50"/>
    <w:rsid w:val="00E43667"/>
    <w:rsid w:val="00E437CA"/>
    <w:rsid w:val="00E43AA1"/>
    <w:rsid w:val="00E4436E"/>
    <w:rsid w:val="00E44E1A"/>
    <w:rsid w:val="00E46170"/>
    <w:rsid w:val="00E47856"/>
    <w:rsid w:val="00E501F1"/>
    <w:rsid w:val="00E506AA"/>
    <w:rsid w:val="00E5145E"/>
    <w:rsid w:val="00E51817"/>
    <w:rsid w:val="00E524CB"/>
    <w:rsid w:val="00E52BE7"/>
    <w:rsid w:val="00E52DCE"/>
    <w:rsid w:val="00E531A4"/>
    <w:rsid w:val="00E53C48"/>
    <w:rsid w:val="00E53F75"/>
    <w:rsid w:val="00E54975"/>
    <w:rsid w:val="00E55226"/>
    <w:rsid w:val="00E55B99"/>
    <w:rsid w:val="00E56B24"/>
    <w:rsid w:val="00E56C39"/>
    <w:rsid w:val="00E601DE"/>
    <w:rsid w:val="00E6023D"/>
    <w:rsid w:val="00E6094B"/>
    <w:rsid w:val="00E60BC6"/>
    <w:rsid w:val="00E60D52"/>
    <w:rsid w:val="00E60E89"/>
    <w:rsid w:val="00E61AF5"/>
    <w:rsid w:val="00E635C7"/>
    <w:rsid w:val="00E63834"/>
    <w:rsid w:val="00E639C0"/>
    <w:rsid w:val="00E64515"/>
    <w:rsid w:val="00E65822"/>
    <w:rsid w:val="00E65F2F"/>
    <w:rsid w:val="00E6642C"/>
    <w:rsid w:val="00E666FA"/>
    <w:rsid w:val="00E66F52"/>
    <w:rsid w:val="00E67171"/>
    <w:rsid w:val="00E67394"/>
    <w:rsid w:val="00E70496"/>
    <w:rsid w:val="00E70CC2"/>
    <w:rsid w:val="00E71E67"/>
    <w:rsid w:val="00E72801"/>
    <w:rsid w:val="00E729DC"/>
    <w:rsid w:val="00E72F2B"/>
    <w:rsid w:val="00E73711"/>
    <w:rsid w:val="00E73ABF"/>
    <w:rsid w:val="00E74027"/>
    <w:rsid w:val="00E74BB2"/>
    <w:rsid w:val="00E74DEB"/>
    <w:rsid w:val="00E750E6"/>
    <w:rsid w:val="00E752B9"/>
    <w:rsid w:val="00E75469"/>
    <w:rsid w:val="00E756AF"/>
    <w:rsid w:val="00E75D30"/>
    <w:rsid w:val="00E75E0B"/>
    <w:rsid w:val="00E75E50"/>
    <w:rsid w:val="00E75F81"/>
    <w:rsid w:val="00E7609A"/>
    <w:rsid w:val="00E7666D"/>
    <w:rsid w:val="00E77176"/>
    <w:rsid w:val="00E773AE"/>
    <w:rsid w:val="00E77FB1"/>
    <w:rsid w:val="00E77FDF"/>
    <w:rsid w:val="00E8021C"/>
    <w:rsid w:val="00E80624"/>
    <w:rsid w:val="00E80947"/>
    <w:rsid w:val="00E8146B"/>
    <w:rsid w:val="00E8196C"/>
    <w:rsid w:val="00E819C1"/>
    <w:rsid w:val="00E81B04"/>
    <w:rsid w:val="00E82171"/>
    <w:rsid w:val="00E82BA9"/>
    <w:rsid w:val="00E82D16"/>
    <w:rsid w:val="00E8336B"/>
    <w:rsid w:val="00E8353B"/>
    <w:rsid w:val="00E84093"/>
    <w:rsid w:val="00E847FB"/>
    <w:rsid w:val="00E84AAE"/>
    <w:rsid w:val="00E84AAF"/>
    <w:rsid w:val="00E84D6A"/>
    <w:rsid w:val="00E851F0"/>
    <w:rsid w:val="00E85DD0"/>
    <w:rsid w:val="00E86431"/>
    <w:rsid w:val="00E864CF"/>
    <w:rsid w:val="00E865D1"/>
    <w:rsid w:val="00E869A8"/>
    <w:rsid w:val="00E86C0C"/>
    <w:rsid w:val="00E8742B"/>
    <w:rsid w:val="00E92452"/>
    <w:rsid w:val="00E93041"/>
    <w:rsid w:val="00E931D7"/>
    <w:rsid w:val="00E93415"/>
    <w:rsid w:val="00E94061"/>
    <w:rsid w:val="00E9439C"/>
    <w:rsid w:val="00E94770"/>
    <w:rsid w:val="00E9503F"/>
    <w:rsid w:val="00E950BD"/>
    <w:rsid w:val="00E95CCB"/>
    <w:rsid w:val="00E95F75"/>
    <w:rsid w:val="00E96465"/>
    <w:rsid w:val="00E96FBB"/>
    <w:rsid w:val="00E9768E"/>
    <w:rsid w:val="00EA02F9"/>
    <w:rsid w:val="00EA07CD"/>
    <w:rsid w:val="00EA084C"/>
    <w:rsid w:val="00EA0B47"/>
    <w:rsid w:val="00EA11DE"/>
    <w:rsid w:val="00EA1BB0"/>
    <w:rsid w:val="00EA1D46"/>
    <w:rsid w:val="00EA3204"/>
    <w:rsid w:val="00EA37E3"/>
    <w:rsid w:val="00EA389C"/>
    <w:rsid w:val="00EA3AA0"/>
    <w:rsid w:val="00EA3DF9"/>
    <w:rsid w:val="00EA4B6B"/>
    <w:rsid w:val="00EA4D7A"/>
    <w:rsid w:val="00EA4E9C"/>
    <w:rsid w:val="00EA5A1C"/>
    <w:rsid w:val="00EA5A68"/>
    <w:rsid w:val="00EA646F"/>
    <w:rsid w:val="00EA67F4"/>
    <w:rsid w:val="00EA7791"/>
    <w:rsid w:val="00EA78BE"/>
    <w:rsid w:val="00EA7BD4"/>
    <w:rsid w:val="00EA7CC0"/>
    <w:rsid w:val="00EB005C"/>
    <w:rsid w:val="00EB015F"/>
    <w:rsid w:val="00EB0F0E"/>
    <w:rsid w:val="00EB1968"/>
    <w:rsid w:val="00EB1D79"/>
    <w:rsid w:val="00EB1D96"/>
    <w:rsid w:val="00EB20D2"/>
    <w:rsid w:val="00EB2169"/>
    <w:rsid w:val="00EB24BB"/>
    <w:rsid w:val="00EB2BEA"/>
    <w:rsid w:val="00EB306C"/>
    <w:rsid w:val="00EB3210"/>
    <w:rsid w:val="00EB34FF"/>
    <w:rsid w:val="00EB3739"/>
    <w:rsid w:val="00EB3E08"/>
    <w:rsid w:val="00EB3EFF"/>
    <w:rsid w:val="00EB4CEB"/>
    <w:rsid w:val="00EB4D22"/>
    <w:rsid w:val="00EB7BB9"/>
    <w:rsid w:val="00EB7C14"/>
    <w:rsid w:val="00EB7CEB"/>
    <w:rsid w:val="00EC0059"/>
    <w:rsid w:val="00EC02ED"/>
    <w:rsid w:val="00EC1241"/>
    <w:rsid w:val="00EC1D40"/>
    <w:rsid w:val="00EC1FC3"/>
    <w:rsid w:val="00EC290D"/>
    <w:rsid w:val="00EC2A29"/>
    <w:rsid w:val="00EC3301"/>
    <w:rsid w:val="00EC3328"/>
    <w:rsid w:val="00EC386E"/>
    <w:rsid w:val="00EC3B92"/>
    <w:rsid w:val="00EC4667"/>
    <w:rsid w:val="00EC48DE"/>
    <w:rsid w:val="00EC48EA"/>
    <w:rsid w:val="00EC4993"/>
    <w:rsid w:val="00EC49D0"/>
    <w:rsid w:val="00EC592F"/>
    <w:rsid w:val="00EC5965"/>
    <w:rsid w:val="00EC5B0B"/>
    <w:rsid w:val="00EC5C30"/>
    <w:rsid w:val="00EC6729"/>
    <w:rsid w:val="00EC682C"/>
    <w:rsid w:val="00EC6906"/>
    <w:rsid w:val="00EC6F37"/>
    <w:rsid w:val="00EC7091"/>
    <w:rsid w:val="00EC72EA"/>
    <w:rsid w:val="00EC7C27"/>
    <w:rsid w:val="00ED0061"/>
    <w:rsid w:val="00ED00B9"/>
    <w:rsid w:val="00ED034F"/>
    <w:rsid w:val="00ED04D0"/>
    <w:rsid w:val="00ED08DC"/>
    <w:rsid w:val="00ED0C9C"/>
    <w:rsid w:val="00ED16AD"/>
    <w:rsid w:val="00ED179E"/>
    <w:rsid w:val="00ED2427"/>
    <w:rsid w:val="00ED2475"/>
    <w:rsid w:val="00ED31C6"/>
    <w:rsid w:val="00ED5266"/>
    <w:rsid w:val="00ED60C7"/>
    <w:rsid w:val="00ED65FF"/>
    <w:rsid w:val="00ED66C1"/>
    <w:rsid w:val="00ED6EE8"/>
    <w:rsid w:val="00ED7251"/>
    <w:rsid w:val="00ED77B7"/>
    <w:rsid w:val="00ED78B9"/>
    <w:rsid w:val="00EE036B"/>
    <w:rsid w:val="00EE162F"/>
    <w:rsid w:val="00EE2BEC"/>
    <w:rsid w:val="00EE2DF8"/>
    <w:rsid w:val="00EE2F85"/>
    <w:rsid w:val="00EE37BF"/>
    <w:rsid w:val="00EE3CB8"/>
    <w:rsid w:val="00EE445C"/>
    <w:rsid w:val="00EE46E3"/>
    <w:rsid w:val="00EE4CC2"/>
    <w:rsid w:val="00EE52D1"/>
    <w:rsid w:val="00EE5BC3"/>
    <w:rsid w:val="00EE5C7B"/>
    <w:rsid w:val="00EE66BB"/>
    <w:rsid w:val="00EE6DA0"/>
    <w:rsid w:val="00EE7AA1"/>
    <w:rsid w:val="00EE7BAC"/>
    <w:rsid w:val="00EE7F45"/>
    <w:rsid w:val="00EF000B"/>
    <w:rsid w:val="00EF07F9"/>
    <w:rsid w:val="00EF0FA2"/>
    <w:rsid w:val="00EF10B0"/>
    <w:rsid w:val="00EF172B"/>
    <w:rsid w:val="00EF1AF6"/>
    <w:rsid w:val="00EF1FEC"/>
    <w:rsid w:val="00EF2800"/>
    <w:rsid w:val="00EF385C"/>
    <w:rsid w:val="00EF3C26"/>
    <w:rsid w:val="00EF4D01"/>
    <w:rsid w:val="00EF4E8F"/>
    <w:rsid w:val="00EF5D6B"/>
    <w:rsid w:val="00EF5DE8"/>
    <w:rsid w:val="00EF5E82"/>
    <w:rsid w:val="00EF65D7"/>
    <w:rsid w:val="00EF69B1"/>
    <w:rsid w:val="00EF6BFD"/>
    <w:rsid w:val="00EF6E52"/>
    <w:rsid w:val="00EF712C"/>
    <w:rsid w:val="00EF7204"/>
    <w:rsid w:val="00EF7588"/>
    <w:rsid w:val="00EF7BF1"/>
    <w:rsid w:val="00F0016C"/>
    <w:rsid w:val="00F001C4"/>
    <w:rsid w:val="00F00410"/>
    <w:rsid w:val="00F00744"/>
    <w:rsid w:val="00F01449"/>
    <w:rsid w:val="00F01F16"/>
    <w:rsid w:val="00F02A0A"/>
    <w:rsid w:val="00F02E70"/>
    <w:rsid w:val="00F03955"/>
    <w:rsid w:val="00F03E1B"/>
    <w:rsid w:val="00F04842"/>
    <w:rsid w:val="00F05493"/>
    <w:rsid w:val="00F0571B"/>
    <w:rsid w:val="00F0571D"/>
    <w:rsid w:val="00F05C4D"/>
    <w:rsid w:val="00F0622E"/>
    <w:rsid w:val="00F06365"/>
    <w:rsid w:val="00F063C1"/>
    <w:rsid w:val="00F06877"/>
    <w:rsid w:val="00F06A24"/>
    <w:rsid w:val="00F074CC"/>
    <w:rsid w:val="00F11148"/>
    <w:rsid w:val="00F11464"/>
    <w:rsid w:val="00F1253C"/>
    <w:rsid w:val="00F12CEA"/>
    <w:rsid w:val="00F13B9E"/>
    <w:rsid w:val="00F15732"/>
    <w:rsid w:val="00F15FCF"/>
    <w:rsid w:val="00F160C3"/>
    <w:rsid w:val="00F161A9"/>
    <w:rsid w:val="00F167AE"/>
    <w:rsid w:val="00F16D66"/>
    <w:rsid w:val="00F1754F"/>
    <w:rsid w:val="00F1757F"/>
    <w:rsid w:val="00F178C7"/>
    <w:rsid w:val="00F17926"/>
    <w:rsid w:val="00F202F3"/>
    <w:rsid w:val="00F205C7"/>
    <w:rsid w:val="00F20658"/>
    <w:rsid w:val="00F22DEB"/>
    <w:rsid w:val="00F231CD"/>
    <w:rsid w:val="00F240EE"/>
    <w:rsid w:val="00F24226"/>
    <w:rsid w:val="00F246D3"/>
    <w:rsid w:val="00F24A87"/>
    <w:rsid w:val="00F24BC4"/>
    <w:rsid w:val="00F24CEA"/>
    <w:rsid w:val="00F25006"/>
    <w:rsid w:val="00F2574F"/>
    <w:rsid w:val="00F25CBA"/>
    <w:rsid w:val="00F27770"/>
    <w:rsid w:val="00F2787E"/>
    <w:rsid w:val="00F305EC"/>
    <w:rsid w:val="00F30659"/>
    <w:rsid w:val="00F30E1C"/>
    <w:rsid w:val="00F31470"/>
    <w:rsid w:val="00F329FF"/>
    <w:rsid w:val="00F32AC4"/>
    <w:rsid w:val="00F3374F"/>
    <w:rsid w:val="00F3384C"/>
    <w:rsid w:val="00F33DD4"/>
    <w:rsid w:val="00F35273"/>
    <w:rsid w:val="00F3567C"/>
    <w:rsid w:val="00F35F15"/>
    <w:rsid w:val="00F36AA1"/>
    <w:rsid w:val="00F36C10"/>
    <w:rsid w:val="00F36FE0"/>
    <w:rsid w:val="00F37464"/>
    <w:rsid w:val="00F40511"/>
    <w:rsid w:val="00F405C7"/>
    <w:rsid w:val="00F40962"/>
    <w:rsid w:val="00F40C22"/>
    <w:rsid w:val="00F40C45"/>
    <w:rsid w:val="00F42353"/>
    <w:rsid w:val="00F42869"/>
    <w:rsid w:val="00F456B5"/>
    <w:rsid w:val="00F45F7D"/>
    <w:rsid w:val="00F465D8"/>
    <w:rsid w:val="00F46C06"/>
    <w:rsid w:val="00F47223"/>
    <w:rsid w:val="00F47654"/>
    <w:rsid w:val="00F47DD5"/>
    <w:rsid w:val="00F5062E"/>
    <w:rsid w:val="00F508CB"/>
    <w:rsid w:val="00F51706"/>
    <w:rsid w:val="00F51D73"/>
    <w:rsid w:val="00F52A6F"/>
    <w:rsid w:val="00F52DAE"/>
    <w:rsid w:val="00F536B3"/>
    <w:rsid w:val="00F53B26"/>
    <w:rsid w:val="00F53BA2"/>
    <w:rsid w:val="00F5420C"/>
    <w:rsid w:val="00F54787"/>
    <w:rsid w:val="00F5559F"/>
    <w:rsid w:val="00F5587C"/>
    <w:rsid w:val="00F55C63"/>
    <w:rsid w:val="00F55FA6"/>
    <w:rsid w:val="00F56858"/>
    <w:rsid w:val="00F60645"/>
    <w:rsid w:val="00F6074F"/>
    <w:rsid w:val="00F609E8"/>
    <w:rsid w:val="00F60A84"/>
    <w:rsid w:val="00F60D9E"/>
    <w:rsid w:val="00F61827"/>
    <w:rsid w:val="00F62579"/>
    <w:rsid w:val="00F62CA8"/>
    <w:rsid w:val="00F63CFF"/>
    <w:rsid w:val="00F63F84"/>
    <w:rsid w:val="00F64E74"/>
    <w:rsid w:val="00F65375"/>
    <w:rsid w:val="00F65901"/>
    <w:rsid w:val="00F65ACC"/>
    <w:rsid w:val="00F65D41"/>
    <w:rsid w:val="00F661BB"/>
    <w:rsid w:val="00F66AD6"/>
    <w:rsid w:val="00F67DD8"/>
    <w:rsid w:val="00F71452"/>
    <w:rsid w:val="00F71D52"/>
    <w:rsid w:val="00F71F3A"/>
    <w:rsid w:val="00F721F7"/>
    <w:rsid w:val="00F72253"/>
    <w:rsid w:val="00F729E1"/>
    <w:rsid w:val="00F72AEA"/>
    <w:rsid w:val="00F72BD8"/>
    <w:rsid w:val="00F73BAB"/>
    <w:rsid w:val="00F7425D"/>
    <w:rsid w:val="00F74BFC"/>
    <w:rsid w:val="00F75150"/>
    <w:rsid w:val="00F752B7"/>
    <w:rsid w:val="00F75385"/>
    <w:rsid w:val="00F754CF"/>
    <w:rsid w:val="00F759E0"/>
    <w:rsid w:val="00F76941"/>
    <w:rsid w:val="00F76BED"/>
    <w:rsid w:val="00F76EB0"/>
    <w:rsid w:val="00F77379"/>
    <w:rsid w:val="00F77548"/>
    <w:rsid w:val="00F8025A"/>
    <w:rsid w:val="00F80A71"/>
    <w:rsid w:val="00F80BA8"/>
    <w:rsid w:val="00F80EEE"/>
    <w:rsid w:val="00F80F2B"/>
    <w:rsid w:val="00F811F3"/>
    <w:rsid w:val="00F814AA"/>
    <w:rsid w:val="00F84808"/>
    <w:rsid w:val="00F850B9"/>
    <w:rsid w:val="00F854A4"/>
    <w:rsid w:val="00F85AB7"/>
    <w:rsid w:val="00F85BA0"/>
    <w:rsid w:val="00F85BAC"/>
    <w:rsid w:val="00F85CBE"/>
    <w:rsid w:val="00F85E37"/>
    <w:rsid w:val="00F85F7A"/>
    <w:rsid w:val="00F86BB9"/>
    <w:rsid w:val="00F87056"/>
    <w:rsid w:val="00F87E8A"/>
    <w:rsid w:val="00F90BDA"/>
    <w:rsid w:val="00F90D1F"/>
    <w:rsid w:val="00F91F31"/>
    <w:rsid w:val="00F92D9F"/>
    <w:rsid w:val="00F93CE4"/>
    <w:rsid w:val="00F940CB"/>
    <w:rsid w:val="00F9426F"/>
    <w:rsid w:val="00F94D5C"/>
    <w:rsid w:val="00F94EC1"/>
    <w:rsid w:val="00F95055"/>
    <w:rsid w:val="00F95C96"/>
    <w:rsid w:val="00F9674C"/>
    <w:rsid w:val="00F96AE7"/>
    <w:rsid w:val="00F96EA0"/>
    <w:rsid w:val="00F972A1"/>
    <w:rsid w:val="00F975C8"/>
    <w:rsid w:val="00F976F3"/>
    <w:rsid w:val="00F97C2D"/>
    <w:rsid w:val="00F97D68"/>
    <w:rsid w:val="00FA0834"/>
    <w:rsid w:val="00FA1276"/>
    <w:rsid w:val="00FA1587"/>
    <w:rsid w:val="00FA1FBA"/>
    <w:rsid w:val="00FA1FF2"/>
    <w:rsid w:val="00FA2439"/>
    <w:rsid w:val="00FA25DD"/>
    <w:rsid w:val="00FA2A8C"/>
    <w:rsid w:val="00FA2B2E"/>
    <w:rsid w:val="00FA33C6"/>
    <w:rsid w:val="00FA453E"/>
    <w:rsid w:val="00FA543E"/>
    <w:rsid w:val="00FA5734"/>
    <w:rsid w:val="00FA583B"/>
    <w:rsid w:val="00FA5BBC"/>
    <w:rsid w:val="00FA6FA3"/>
    <w:rsid w:val="00FA78C2"/>
    <w:rsid w:val="00FA7C83"/>
    <w:rsid w:val="00FB0A4A"/>
    <w:rsid w:val="00FB0CD6"/>
    <w:rsid w:val="00FB155F"/>
    <w:rsid w:val="00FB157F"/>
    <w:rsid w:val="00FB1B53"/>
    <w:rsid w:val="00FB1EDD"/>
    <w:rsid w:val="00FB269C"/>
    <w:rsid w:val="00FB2732"/>
    <w:rsid w:val="00FB3806"/>
    <w:rsid w:val="00FB3A68"/>
    <w:rsid w:val="00FB3B18"/>
    <w:rsid w:val="00FB48DE"/>
    <w:rsid w:val="00FB5B0F"/>
    <w:rsid w:val="00FB6D18"/>
    <w:rsid w:val="00FC0080"/>
    <w:rsid w:val="00FC022F"/>
    <w:rsid w:val="00FC0DA5"/>
    <w:rsid w:val="00FC1971"/>
    <w:rsid w:val="00FC1E2E"/>
    <w:rsid w:val="00FC1E6B"/>
    <w:rsid w:val="00FC3073"/>
    <w:rsid w:val="00FC370A"/>
    <w:rsid w:val="00FC3F57"/>
    <w:rsid w:val="00FC41A4"/>
    <w:rsid w:val="00FC4829"/>
    <w:rsid w:val="00FC513C"/>
    <w:rsid w:val="00FC5A26"/>
    <w:rsid w:val="00FC5DBD"/>
    <w:rsid w:val="00FC5DFE"/>
    <w:rsid w:val="00FC5E00"/>
    <w:rsid w:val="00FC6468"/>
    <w:rsid w:val="00FC694F"/>
    <w:rsid w:val="00FC699D"/>
    <w:rsid w:val="00FC6B76"/>
    <w:rsid w:val="00FC6E1B"/>
    <w:rsid w:val="00FC722A"/>
    <w:rsid w:val="00FC76C2"/>
    <w:rsid w:val="00FD0686"/>
    <w:rsid w:val="00FD0815"/>
    <w:rsid w:val="00FD0B49"/>
    <w:rsid w:val="00FD1917"/>
    <w:rsid w:val="00FD4312"/>
    <w:rsid w:val="00FD60F5"/>
    <w:rsid w:val="00FD6634"/>
    <w:rsid w:val="00FD67BD"/>
    <w:rsid w:val="00FD714E"/>
    <w:rsid w:val="00FD7C29"/>
    <w:rsid w:val="00FD7E1D"/>
    <w:rsid w:val="00FE0222"/>
    <w:rsid w:val="00FE0538"/>
    <w:rsid w:val="00FE0855"/>
    <w:rsid w:val="00FE134F"/>
    <w:rsid w:val="00FE13C9"/>
    <w:rsid w:val="00FE1D6E"/>
    <w:rsid w:val="00FE27AC"/>
    <w:rsid w:val="00FE32C7"/>
    <w:rsid w:val="00FE4625"/>
    <w:rsid w:val="00FE4ACC"/>
    <w:rsid w:val="00FE4BD9"/>
    <w:rsid w:val="00FE56EF"/>
    <w:rsid w:val="00FE6348"/>
    <w:rsid w:val="00FE6A20"/>
    <w:rsid w:val="00FE6D14"/>
    <w:rsid w:val="00FE70F1"/>
    <w:rsid w:val="00FE7463"/>
    <w:rsid w:val="00FE7DA5"/>
    <w:rsid w:val="00FF0168"/>
    <w:rsid w:val="00FF0475"/>
    <w:rsid w:val="00FF0DEB"/>
    <w:rsid w:val="00FF1B73"/>
    <w:rsid w:val="00FF277D"/>
    <w:rsid w:val="00FF2FBA"/>
    <w:rsid w:val="00FF373E"/>
    <w:rsid w:val="00FF3999"/>
    <w:rsid w:val="00FF3B41"/>
    <w:rsid w:val="00FF3D89"/>
    <w:rsid w:val="00FF412B"/>
    <w:rsid w:val="00FF4A45"/>
    <w:rsid w:val="00FF5278"/>
    <w:rsid w:val="00FF5B8A"/>
    <w:rsid w:val="00FF636E"/>
    <w:rsid w:val="00FF6691"/>
    <w:rsid w:val="00FF694F"/>
    <w:rsid w:val="00FF6BF1"/>
    <w:rsid w:val="00FF6D69"/>
    <w:rsid w:val="00FF7417"/>
    <w:rsid w:val="00FF78ED"/>
    <w:rsid w:val="00FF7A63"/>
    <w:rsid w:val="00FF7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E45750E-C75F-444F-922B-28A35E36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4CC"/>
    <w:rPr>
      <w:rFonts w:ascii="Frutiger 45 Light" w:hAnsi="Frutiger 45 Light"/>
      <w:sz w:val="24"/>
      <w:szCs w:val="24"/>
      <w:lang w:eastAsia="en-US"/>
    </w:rPr>
  </w:style>
  <w:style w:type="paragraph" w:styleId="Heading2">
    <w:name w:val="heading 2"/>
    <w:basedOn w:val="Normal"/>
    <w:link w:val="Heading2Char"/>
    <w:uiPriority w:val="9"/>
    <w:qFormat/>
    <w:rsid w:val="00A743E3"/>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next w:val="Normal"/>
    <w:link w:val="Heading3Char"/>
    <w:semiHidden/>
    <w:unhideWhenUsed/>
    <w:qFormat/>
    <w:rsid w:val="00424CD7"/>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43A2"/>
    <w:pPr>
      <w:jc w:val="center"/>
    </w:pPr>
    <w:rPr>
      <w:b/>
      <w:bCs/>
      <w:sz w:val="32"/>
    </w:rPr>
  </w:style>
  <w:style w:type="character" w:styleId="Hyperlink">
    <w:name w:val="Hyperlink"/>
    <w:rsid w:val="006543A2"/>
    <w:rPr>
      <w:color w:val="0000FF"/>
      <w:u w:val="single"/>
    </w:rPr>
  </w:style>
  <w:style w:type="paragraph" w:customStyle="1" w:styleId="CharChar1CharCharCharCharCharCharCharCharCharCharCharCharChar">
    <w:name w:val="Char Char1 Char Char Char Char Char Char Char Char Char Char Char Char Char"/>
    <w:basedOn w:val="Normal"/>
    <w:rsid w:val="006543A2"/>
    <w:pPr>
      <w:spacing w:after="160" w:line="240" w:lineRule="exact"/>
    </w:pPr>
    <w:rPr>
      <w:rFonts w:ascii="Verdana" w:hAnsi="Verdana" w:cs="Verdana"/>
      <w:sz w:val="20"/>
      <w:szCs w:val="20"/>
      <w:lang w:eastAsia="en-GB"/>
    </w:rPr>
  </w:style>
  <w:style w:type="paragraph" w:customStyle="1" w:styleId="IDeAFooterAddress">
    <w:name w:val="IDeA Footer Address"/>
    <w:basedOn w:val="Normal"/>
    <w:rsid w:val="006543A2"/>
    <w:rPr>
      <w:rFonts w:ascii="Frutiger 55 Roman" w:hAnsi="Frutiger 55 Roman"/>
      <w:noProof/>
      <w:sz w:val="16"/>
    </w:rPr>
  </w:style>
  <w:style w:type="paragraph" w:customStyle="1" w:styleId="IDeAFooterRegistered">
    <w:name w:val="IDeA Footer Registered"/>
    <w:basedOn w:val="Normal"/>
    <w:rsid w:val="006543A2"/>
    <w:pPr>
      <w:spacing w:before="60"/>
    </w:pPr>
    <w:rPr>
      <w:rFonts w:ascii="Frutiger 55 Roman" w:hAnsi="Frutiger 55 Roman"/>
      <w:noProof/>
      <w:sz w:val="12"/>
    </w:rPr>
  </w:style>
  <w:style w:type="paragraph" w:styleId="Header">
    <w:name w:val="header"/>
    <w:basedOn w:val="Normal"/>
    <w:rsid w:val="007F5445"/>
    <w:pPr>
      <w:tabs>
        <w:tab w:val="center" w:pos="4153"/>
        <w:tab w:val="right" w:pos="8306"/>
      </w:tabs>
    </w:pPr>
  </w:style>
  <w:style w:type="paragraph" w:styleId="Footer">
    <w:name w:val="footer"/>
    <w:basedOn w:val="Normal"/>
    <w:rsid w:val="007F5445"/>
    <w:pPr>
      <w:tabs>
        <w:tab w:val="center" w:pos="4153"/>
        <w:tab w:val="right" w:pos="8306"/>
      </w:tabs>
    </w:pPr>
  </w:style>
  <w:style w:type="paragraph" w:styleId="FootnoteText">
    <w:name w:val="footnote text"/>
    <w:basedOn w:val="Normal"/>
    <w:link w:val="FootnoteTextChar"/>
    <w:uiPriority w:val="99"/>
    <w:rsid w:val="009E419E"/>
    <w:rPr>
      <w:sz w:val="20"/>
      <w:szCs w:val="20"/>
    </w:rPr>
  </w:style>
  <w:style w:type="character" w:styleId="FootnoteReference">
    <w:name w:val="footnote reference"/>
    <w:uiPriority w:val="99"/>
    <w:rsid w:val="009E419E"/>
    <w:rPr>
      <w:vertAlign w:val="superscript"/>
    </w:rPr>
  </w:style>
  <w:style w:type="character" w:styleId="CommentReference">
    <w:name w:val="annotation reference"/>
    <w:semiHidden/>
    <w:rsid w:val="007C2500"/>
    <w:rPr>
      <w:sz w:val="16"/>
      <w:szCs w:val="16"/>
    </w:rPr>
  </w:style>
  <w:style w:type="paragraph" w:styleId="CommentText">
    <w:name w:val="annotation text"/>
    <w:basedOn w:val="Normal"/>
    <w:link w:val="CommentTextChar"/>
    <w:semiHidden/>
    <w:rsid w:val="007C2500"/>
    <w:rPr>
      <w:sz w:val="20"/>
      <w:szCs w:val="20"/>
    </w:rPr>
  </w:style>
  <w:style w:type="paragraph" w:styleId="CommentSubject">
    <w:name w:val="annotation subject"/>
    <w:basedOn w:val="CommentText"/>
    <w:next w:val="CommentText"/>
    <w:semiHidden/>
    <w:rsid w:val="007C2500"/>
    <w:rPr>
      <w:b/>
      <w:bCs/>
    </w:rPr>
  </w:style>
  <w:style w:type="paragraph" w:styleId="BalloonText">
    <w:name w:val="Balloon Text"/>
    <w:basedOn w:val="Normal"/>
    <w:semiHidden/>
    <w:rsid w:val="007C2500"/>
    <w:rPr>
      <w:rFonts w:ascii="Tahoma" w:hAnsi="Tahoma" w:cs="Tahoma"/>
      <w:sz w:val="16"/>
      <w:szCs w:val="16"/>
    </w:rPr>
  </w:style>
  <w:style w:type="paragraph" w:customStyle="1" w:styleId="legclearfixlegp3container">
    <w:name w:val="legclearfix legp3container"/>
    <w:basedOn w:val="Normal"/>
    <w:rsid w:val="00406950"/>
    <w:pPr>
      <w:spacing w:before="100" w:beforeAutospacing="1" w:after="100" w:afterAutospacing="1" w:line="360" w:lineRule="auto"/>
    </w:pPr>
    <w:rPr>
      <w:rFonts w:ascii="Arial" w:hAnsi="Arial" w:cs="Arial"/>
      <w:color w:val="000000"/>
      <w:lang w:eastAsia="en-GB"/>
    </w:rPr>
  </w:style>
  <w:style w:type="character" w:customStyle="1" w:styleId="legdslegrhslegp3text">
    <w:name w:val="legds legrhs legp3text"/>
    <w:basedOn w:val="DefaultParagraphFont"/>
    <w:rsid w:val="00406950"/>
  </w:style>
  <w:style w:type="paragraph" w:customStyle="1" w:styleId="legclearfixlegp4container">
    <w:name w:val="legclearfix legp4container"/>
    <w:basedOn w:val="Normal"/>
    <w:rsid w:val="00406950"/>
    <w:pPr>
      <w:spacing w:before="100" w:beforeAutospacing="1" w:after="100" w:afterAutospacing="1" w:line="360" w:lineRule="auto"/>
    </w:pPr>
    <w:rPr>
      <w:rFonts w:ascii="Arial" w:hAnsi="Arial" w:cs="Arial"/>
      <w:color w:val="000000"/>
      <w:lang w:eastAsia="en-GB"/>
    </w:rPr>
  </w:style>
  <w:style w:type="character" w:customStyle="1" w:styleId="legdsleglhslegp4no">
    <w:name w:val="legds leglhs legp4no"/>
    <w:basedOn w:val="DefaultParagraphFont"/>
    <w:rsid w:val="00406950"/>
  </w:style>
  <w:style w:type="character" w:customStyle="1" w:styleId="legdslegrhslegp4text">
    <w:name w:val="legds legrhs legp4text"/>
    <w:basedOn w:val="DefaultParagraphFont"/>
    <w:rsid w:val="00406950"/>
  </w:style>
  <w:style w:type="character" w:customStyle="1" w:styleId="legdsleglhslegp3no">
    <w:name w:val="legds leglhs legp3no"/>
    <w:basedOn w:val="DefaultParagraphFont"/>
    <w:rsid w:val="00406950"/>
  </w:style>
  <w:style w:type="table" w:styleId="TableGrid">
    <w:name w:val="Table Grid"/>
    <w:basedOn w:val="TableNormal"/>
    <w:rsid w:val="00404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6C9C"/>
    <w:pPr>
      <w:autoSpaceDE w:val="0"/>
      <w:autoSpaceDN w:val="0"/>
      <w:adjustRightInd w:val="0"/>
    </w:pPr>
    <w:rPr>
      <w:rFonts w:ascii="Arial" w:hAnsi="Arial" w:cs="Arial"/>
      <w:color w:val="000000"/>
      <w:sz w:val="24"/>
      <w:szCs w:val="24"/>
    </w:rPr>
  </w:style>
  <w:style w:type="character" w:styleId="FollowedHyperlink">
    <w:name w:val="FollowedHyperlink"/>
    <w:rsid w:val="009B3299"/>
    <w:rPr>
      <w:color w:val="800080"/>
      <w:u w:val="single"/>
    </w:rPr>
  </w:style>
  <w:style w:type="character" w:styleId="PageNumber">
    <w:name w:val="page number"/>
    <w:basedOn w:val="DefaultParagraphFont"/>
    <w:rsid w:val="00330A7C"/>
  </w:style>
  <w:style w:type="paragraph" w:customStyle="1" w:styleId="H2">
    <w:name w:val="H2"/>
    <w:basedOn w:val="Normal"/>
    <w:next w:val="Normal"/>
    <w:rsid w:val="00330A7C"/>
    <w:pPr>
      <w:keepNext/>
      <w:autoSpaceDE w:val="0"/>
      <w:autoSpaceDN w:val="0"/>
      <w:adjustRightInd w:val="0"/>
      <w:spacing w:before="100" w:after="100"/>
      <w:outlineLvl w:val="2"/>
    </w:pPr>
    <w:rPr>
      <w:rFonts w:ascii="Times New Roman" w:hAnsi="Times New Roman"/>
      <w:b/>
      <w:bCs/>
      <w:sz w:val="36"/>
      <w:szCs w:val="36"/>
    </w:rPr>
  </w:style>
  <w:style w:type="paragraph" w:customStyle="1" w:styleId="H3">
    <w:name w:val="H3"/>
    <w:basedOn w:val="Normal"/>
    <w:next w:val="Normal"/>
    <w:rsid w:val="00330A7C"/>
    <w:pPr>
      <w:keepNext/>
      <w:autoSpaceDE w:val="0"/>
      <w:autoSpaceDN w:val="0"/>
      <w:adjustRightInd w:val="0"/>
      <w:spacing w:before="100" w:after="100"/>
      <w:outlineLvl w:val="3"/>
    </w:pPr>
    <w:rPr>
      <w:rFonts w:ascii="Times New Roman" w:hAnsi="Times New Roman"/>
      <w:b/>
      <w:bCs/>
      <w:sz w:val="28"/>
      <w:szCs w:val="28"/>
    </w:rPr>
  </w:style>
  <w:style w:type="paragraph" w:customStyle="1" w:styleId="H4">
    <w:name w:val="H4"/>
    <w:basedOn w:val="Normal"/>
    <w:next w:val="Normal"/>
    <w:rsid w:val="00330A7C"/>
    <w:pPr>
      <w:keepNext/>
      <w:autoSpaceDE w:val="0"/>
      <w:autoSpaceDN w:val="0"/>
      <w:adjustRightInd w:val="0"/>
      <w:spacing w:before="100" w:after="100"/>
      <w:outlineLvl w:val="4"/>
    </w:pPr>
    <w:rPr>
      <w:rFonts w:ascii="Times New Roman" w:hAnsi="Times New Roman"/>
      <w:b/>
      <w:bCs/>
    </w:rPr>
  </w:style>
  <w:style w:type="paragraph" w:customStyle="1" w:styleId="legp1paratext">
    <w:name w:val="legp1paratext"/>
    <w:basedOn w:val="Normal"/>
    <w:rsid w:val="00A743E3"/>
    <w:pPr>
      <w:spacing w:before="100" w:beforeAutospacing="1" w:after="100" w:afterAutospacing="1"/>
    </w:pPr>
    <w:rPr>
      <w:rFonts w:ascii="Times New Roman" w:hAnsi="Times New Roman"/>
      <w:lang w:eastAsia="en-GB"/>
    </w:rPr>
  </w:style>
  <w:style w:type="character" w:customStyle="1" w:styleId="legp1no">
    <w:name w:val="legp1no"/>
    <w:basedOn w:val="DefaultParagraphFont"/>
    <w:rsid w:val="00A743E3"/>
  </w:style>
  <w:style w:type="paragraph" w:customStyle="1" w:styleId="legp2paratext">
    <w:name w:val="legp2paratext"/>
    <w:basedOn w:val="Normal"/>
    <w:rsid w:val="00A743E3"/>
    <w:pPr>
      <w:spacing w:before="100" w:beforeAutospacing="1" w:after="100" w:afterAutospacing="1"/>
    </w:pPr>
    <w:rPr>
      <w:rFonts w:ascii="Times New Roman" w:hAnsi="Times New Roman"/>
      <w:lang w:eastAsia="en-GB"/>
    </w:rPr>
  </w:style>
  <w:style w:type="paragraph" w:customStyle="1" w:styleId="leglisttextstandardleglevel3">
    <w:name w:val="leglisttextstandard leglevel3"/>
    <w:basedOn w:val="Normal"/>
    <w:rsid w:val="00A743E3"/>
    <w:pPr>
      <w:spacing w:before="100" w:beforeAutospacing="1" w:after="100" w:afterAutospacing="1"/>
    </w:pPr>
    <w:rPr>
      <w:rFonts w:ascii="Times New Roman" w:hAnsi="Times New Roman"/>
      <w:lang w:eastAsia="en-GB"/>
    </w:rPr>
  </w:style>
  <w:style w:type="paragraph" w:customStyle="1" w:styleId="legp2text">
    <w:name w:val="legp2text"/>
    <w:basedOn w:val="Normal"/>
    <w:rsid w:val="00A743E3"/>
    <w:pPr>
      <w:spacing w:before="100" w:beforeAutospacing="1" w:after="100" w:afterAutospacing="1"/>
    </w:pPr>
    <w:rPr>
      <w:rFonts w:ascii="Times New Roman" w:hAnsi="Times New Roman"/>
      <w:lang w:eastAsia="en-GB"/>
    </w:rPr>
  </w:style>
  <w:style w:type="character" w:customStyle="1" w:styleId="bold1">
    <w:name w:val="bold1"/>
    <w:rsid w:val="00D82D8F"/>
    <w:rPr>
      <w:b/>
      <w:bCs/>
    </w:rPr>
  </w:style>
  <w:style w:type="character" w:styleId="Strong">
    <w:name w:val="Strong"/>
    <w:uiPriority w:val="22"/>
    <w:qFormat/>
    <w:rsid w:val="00696088"/>
    <w:rPr>
      <w:b/>
      <w:bCs/>
    </w:rPr>
  </w:style>
  <w:style w:type="paragraph" w:customStyle="1" w:styleId="1">
    <w:name w:val="1"/>
    <w:basedOn w:val="Normal"/>
    <w:rsid w:val="00370421"/>
    <w:pPr>
      <w:spacing w:after="160" w:line="240" w:lineRule="exact"/>
    </w:pPr>
    <w:rPr>
      <w:rFonts w:ascii="Verdana" w:hAnsi="Verdana" w:cs="Verdana"/>
      <w:sz w:val="20"/>
      <w:szCs w:val="20"/>
      <w:lang w:val="en-US"/>
    </w:rPr>
  </w:style>
  <w:style w:type="paragraph" w:customStyle="1" w:styleId="ODPMLevel1">
    <w:name w:val="ODPM Level 1"/>
    <w:basedOn w:val="Normal"/>
    <w:rsid w:val="004541AA"/>
    <w:pPr>
      <w:tabs>
        <w:tab w:val="left" w:pos="-720"/>
      </w:tabs>
      <w:suppressAutoHyphens/>
      <w:spacing w:after="240"/>
    </w:pPr>
    <w:rPr>
      <w:rFonts w:ascii="Arial" w:hAnsi="Arial"/>
      <w:spacing w:val="-2"/>
      <w:szCs w:val="20"/>
      <w:lang w:eastAsia="en-GB"/>
    </w:rPr>
  </w:style>
  <w:style w:type="paragraph" w:styleId="NormalWeb">
    <w:name w:val="Normal (Web)"/>
    <w:basedOn w:val="Normal"/>
    <w:uiPriority w:val="99"/>
    <w:rsid w:val="00A635A6"/>
    <w:pPr>
      <w:spacing w:before="100" w:beforeAutospacing="1" w:after="100" w:afterAutospacing="1"/>
    </w:pPr>
    <w:rPr>
      <w:rFonts w:ascii="Times New Roman" w:hAnsi="Times New Roman"/>
      <w:lang w:eastAsia="en-GB"/>
    </w:rPr>
  </w:style>
  <w:style w:type="paragraph" w:styleId="BodyText3">
    <w:name w:val="Body Text 3"/>
    <w:basedOn w:val="Normal"/>
    <w:rsid w:val="002E1B09"/>
    <w:rPr>
      <w:rFonts w:ascii="Times New Roman" w:hAnsi="Times New Roman"/>
      <w:szCs w:val="20"/>
    </w:rPr>
  </w:style>
  <w:style w:type="paragraph" w:customStyle="1" w:styleId="Bullet4">
    <w:name w:val="Bullet 4"/>
    <w:basedOn w:val="Normal"/>
    <w:rsid w:val="002E1B09"/>
    <w:pPr>
      <w:tabs>
        <w:tab w:val="num" w:pos="720"/>
      </w:tabs>
      <w:spacing w:after="240"/>
      <w:ind w:left="360" w:hanging="360"/>
    </w:pPr>
    <w:rPr>
      <w:rFonts w:ascii="Times New Roman" w:hAnsi="Times New Roman"/>
      <w:szCs w:val="20"/>
    </w:rPr>
  </w:style>
  <w:style w:type="paragraph" w:styleId="ListParagraph">
    <w:name w:val="List Paragraph"/>
    <w:basedOn w:val="Normal"/>
    <w:uiPriority w:val="34"/>
    <w:qFormat/>
    <w:rsid w:val="004C1AF2"/>
    <w:pPr>
      <w:ind w:left="720"/>
    </w:pPr>
  </w:style>
  <w:style w:type="character" w:customStyle="1" w:styleId="CommentTextChar">
    <w:name w:val="Comment Text Char"/>
    <w:link w:val="CommentText"/>
    <w:semiHidden/>
    <w:rsid w:val="00ED034F"/>
    <w:rPr>
      <w:rFonts w:ascii="Frutiger 45 Light" w:hAnsi="Frutiger 45 Light"/>
      <w:lang w:eastAsia="en-US"/>
    </w:rPr>
  </w:style>
  <w:style w:type="character" w:customStyle="1" w:styleId="FootnoteTextChar">
    <w:name w:val="Footnote Text Char"/>
    <w:link w:val="FootnoteText"/>
    <w:uiPriority w:val="99"/>
    <w:rsid w:val="003942FE"/>
    <w:rPr>
      <w:rFonts w:ascii="Frutiger 45 Light" w:hAnsi="Frutiger 45 Light"/>
      <w:lang w:eastAsia="en-US"/>
    </w:rPr>
  </w:style>
  <w:style w:type="character" w:customStyle="1" w:styleId="Heading3Char">
    <w:name w:val="Heading 3 Char"/>
    <w:link w:val="Heading3"/>
    <w:semiHidden/>
    <w:rsid w:val="00424CD7"/>
    <w:rPr>
      <w:rFonts w:ascii="Calibri Light" w:eastAsia="Times New Roman" w:hAnsi="Calibri Light" w:cs="Times New Roman"/>
      <w:b/>
      <w:bCs/>
      <w:sz w:val="26"/>
      <w:szCs w:val="26"/>
      <w:lang w:eastAsia="en-US"/>
    </w:rPr>
  </w:style>
  <w:style w:type="character" w:customStyle="1" w:styleId="Heading2Char">
    <w:name w:val="Heading 2 Char"/>
    <w:link w:val="Heading2"/>
    <w:uiPriority w:val="9"/>
    <w:rsid w:val="00AE4C63"/>
    <w:rPr>
      <w:b/>
      <w:bCs/>
      <w:sz w:val="36"/>
      <w:szCs w:val="36"/>
    </w:rPr>
  </w:style>
  <w:style w:type="paragraph" w:styleId="Revision">
    <w:name w:val="Revision"/>
    <w:hidden/>
    <w:uiPriority w:val="99"/>
    <w:semiHidden/>
    <w:rsid w:val="00E10DF8"/>
    <w:rPr>
      <w:rFonts w:ascii="Frutiger 45 Light" w:hAnsi="Frutiger 45 Ligh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6600">
      <w:bodyDiv w:val="1"/>
      <w:marLeft w:val="0"/>
      <w:marRight w:val="0"/>
      <w:marTop w:val="0"/>
      <w:marBottom w:val="0"/>
      <w:divBdr>
        <w:top w:val="none" w:sz="0" w:space="0" w:color="auto"/>
        <w:left w:val="none" w:sz="0" w:space="0" w:color="auto"/>
        <w:bottom w:val="none" w:sz="0" w:space="0" w:color="auto"/>
        <w:right w:val="none" w:sz="0" w:space="0" w:color="auto"/>
      </w:divBdr>
      <w:divsChild>
        <w:div w:id="796947758">
          <w:marLeft w:val="0"/>
          <w:marRight w:val="0"/>
          <w:marTop w:val="0"/>
          <w:marBottom w:val="0"/>
          <w:divBdr>
            <w:top w:val="none" w:sz="0" w:space="0" w:color="auto"/>
            <w:left w:val="none" w:sz="0" w:space="0" w:color="auto"/>
            <w:bottom w:val="none" w:sz="0" w:space="0" w:color="auto"/>
            <w:right w:val="none" w:sz="0" w:space="0" w:color="auto"/>
          </w:divBdr>
          <w:divsChild>
            <w:div w:id="1462919710">
              <w:marLeft w:val="0"/>
              <w:marRight w:val="0"/>
              <w:marTop w:val="0"/>
              <w:marBottom w:val="0"/>
              <w:divBdr>
                <w:top w:val="none" w:sz="0" w:space="0" w:color="auto"/>
                <w:left w:val="none" w:sz="0" w:space="0" w:color="auto"/>
                <w:bottom w:val="none" w:sz="0" w:space="0" w:color="auto"/>
                <w:right w:val="none" w:sz="0" w:space="0" w:color="auto"/>
              </w:divBdr>
              <w:divsChild>
                <w:div w:id="28262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557">
      <w:bodyDiv w:val="1"/>
      <w:marLeft w:val="0"/>
      <w:marRight w:val="0"/>
      <w:marTop w:val="0"/>
      <w:marBottom w:val="0"/>
      <w:divBdr>
        <w:top w:val="none" w:sz="0" w:space="0" w:color="auto"/>
        <w:left w:val="none" w:sz="0" w:space="0" w:color="auto"/>
        <w:bottom w:val="none" w:sz="0" w:space="0" w:color="auto"/>
        <w:right w:val="none" w:sz="0" w:space="0" w:color="auto"/>
      </w:divBdr>
      <w:divsChild>
        <w:div w:id="1460297137">
          <w:marLeft w:val="75"/>
          <w:marRight w:val="75"/>
          <w:marTop w:val="0"/>
          <w:marBottom w:val="0"/>
          <w:divBdr>
            <w:top w:val="none" w:sz="0" w:space="0" w:color="auto"/>
            <w:left w:val="none" w:sz="0" w:space="0" w:color="auto"/>
            <w:bottom w:val="none" w:sz="0" w:space="0" w:color="auto"/>
            <w:right w:val="none" w:sz="0" w:space="0" w:color="auto"/>
          </w:divBdr>
          <w:divsChild>
            <w:div w:id="1848323654">
              <w:marLeft w:val="0"/>
              <w:marRight w:val="0"/>
              <w:marTop w:val="0"/>
              <w:marBottom w:val="105"/>
              <w:divBdr>
                <w:top w:val="none" w:sz="0" w:space="0" w:color="auto"/>
                <w:left w:val="none" w:sz="0" w:space="0" w:color="auto"/>
                <w:bottom w:val="none" w:sz="0" w:space="0" w:color="auto"/>
                <w:right w:val="none" w:sz="0" w:space="0" w:color="auto"/>
              </w:divBdr>
              <w:divsChild>
                <w:div w:id="5962504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66155762">
      <w:bodyDiv w:val="1"/>
      <w:marLeft w:val="0"/>
      <w:marRight w:val="0"/>
      <w:marTop w:val="0"/>
      <w:marBottom w:val="0"/>
      <w:divBdr>
        <w:top w:val="none" w:sz="0" w:space="0" w:color="auto"/>
        <w:left w:val="none" w:sz="0" w:space="0" w:color="auto"/>
        <w:bottom w:val="none" w:sz="0" w:space="0" w:color="auto"/>
        <w:right w:val="none" w:sz="0" w:space="0" w:color="auto"/>
      </w:divBdr>
      <w:divsChild>
        <w:div w:id="819542407">
          <w:marLeft w:val="0"/>
          <w:marRight w:val="0"/>
          <w:marTop w:val="0"/>
          <w:marBottom w:val="0"/>
          <w:divBdr>
            <w:top w:val="none" w:sz="0" w:space="0" w:color="auto"/>
            <w:left w:val="none" w:sz="0" w:space="0" w:color="auto"/>
            <w:bottom w:val="none" w:sz="0" w:space="0" w:color="auto"/>
            <w:right w:val="none" w:sz="0" w:space="0" w:color="auto"/>
          </w:divBdr>
          <w:divsChild>
            <w:div w:id="534849987">
              <w:marLeft w:val="0"/>
              <w:marRight w:val="0"/>
              <w:marTop w:val="0"/>
              <w:marBottom w:val="0"/>
              <w:divBdr>
                <w:top w:val="none" w:sz="0" w:space="0" w:color="auto"/>
                <w:left w:val="none" w:sz="0" w:space="0" w:color="auto"/>
                <w:bottom w:val="none" w:sz="0" w:space="0" w:color="auto"/>
                <w:right w:val="none" w:sz="0" w:space="0" w:color="auto"/>
              </w:divBdr>
              <w:divsChild>
                <w:div w:id="380787068">
                  <w:marLeft w:val="0"/>
                  <w:marRight w:val="0"/>
                  <w:marTop w:val="0"/>
                  <w:marBottom w:val="0"/>
                  <w:divBdr>
                    <w:top w:val="none" w:sz="0" w:space="0" w:color="auto"/>
                    <w:left w:val="none" w:sz="0" w:space="0" w:color="auto"/>
                    <w:bottom w:val="none" w:sz="0" w:space="0" w:color="auto"/>
                    <w:right w:val="none" w:sz="0" w:space="0" w:color="auto"/>
                  </w:divBdr>
                  <w:divsChild>
                    <w:div w:id="1830707087">
                      <w:marLeft w:val="0"/>
                      <w:marRight w:val="0"/>
                      <w:marTop w:val="0"/>
                      <w:marBottom w:val="0"/>
                      <w:divBdr>
                        <w:top w:val="none" w:sz="0" w:space="0" w:color="auto"/>
                        <w:left w:val="none" w:sz="0" w:space="0" w:color="auto"/>
                        <w:bottom w:val="none" w:sz="0" w:space="0" w:color="auto"/>
                        <w:right w:val="none" w:sz="0" w:space="0" w:color="auto"/>
                      </w:divBdr>
                      <w:divsChild>
                        <w:div w:id="13253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11359">
      <w:bodyDiv w:val="1"/>
      <w:marLeft w:val="0"/>
      <w:marRight w:val="0"/>
      <w:marTop w:val="0"/>
      <w:marBottom w:val="0"/>
      <w:divBdr>
        <w:top w:val="none" w:sz="0" w:space="0" w:color="auto"/>
        <w:left w:val="none" w:sz="0" w:space="0" w:color="auto"/>
        <w:bottom w:val="none" w:sz="0" w:space="0" w:color="auto"/>
        <w:right w:val="none" w:sz="0" w:space="0" w:color="auto"/>
      </w:divBdr>
      <w:divsChild>
        <w:div w:id="647175443">
          <w:marLeft w:val="0"/>
          <w:marRight w:val="0"/>
          <w:marTop w:val="0"/>
          <w:marBottom w:val="0"/>
          <w:divBdr>
            <w:top w:val="none" w:sz="0" w:space="0" w:color="auto"/>
            <w:left w:val="none" w:sz="0" w:space="0" w:color="auto"/>
            <w:bottom w:val="none" w:sz="0" w:space="0" w:color="auto"/>
            <w:right w:val="none" w:sz="0" w:space="0" w:color="auto"/>
          </w:divBdr>
          <w:divsChild>
            <w:div w:id="787823544">
              <w:marLeft w:val="0"/>
              <w:marRight w:val="0"/>
              <w:marTop w:val="0"/>
              <w:marBottom w:val="0"/>
              <w:divBdr>
                <w:top w:val="none" w:sz="0" w:space="0" w:color="auto"/>
                <w:left w:val="none" w:sz="0" w:space="0" w:color="auto"/>
                <w:bottom w:val="none" w:sz="0" w:space="0" w:color="auto"/>
                <w:right w:val="none" w:sz="0" w:space="0" w:color="auto"/>
              </w:divBdr>
              <w:divsChild>
                <w:div w:id="18879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2229">
      <w:bodyDiv w:val="1"/>
      <w:marLeft w:val="0"/>
      <w:marRight w:val="0"/>
      <w:marTop w:val="0"/>
      <w:marBottom w:val="0"/>
      <w:divBdr>
        <w:top w:val="none" w:sz="0" w:space="0" w:color="auto"/>
        <w:left w:val="none" w:sz="0" w:space="0" w:color="auto"/>
        <w:bottom w:val="none" w:sz="0" w:space="0" w:color="auto"/>
        <w:right w:val="none" w:sz="0" w:space="0" w:color="auto"/>
      </w:divBdr>
      <w:divsChild>
        <w:div w:id="1233925874">
          <w:marLeft w:val="0"/>
          <w:marRight w:val="0"/>
          <w:marTop w:val="0"/>
          <w:marBottom w:val="0"/>
          <w:divBdr>
            <w:top w:val="none" w:sz="0" w:space="0" w:color="auto"/>
            <w:left w:val="none" w:sz="0" w:space="0" w:color="auto"/>
            <w:bottom w:val="none" w:sz="0" w:space="0" w:color="auto"/>
            <w:right w:val="none" w:sz="0" w:space="0" w:color="auto"/>
          </w:divBdr>
          <w:divsChild>
            <w:div w:id="158739344">
              <w:marLeft w:val="0"/>
              <w:marRight w:val="0"/>
              <w:marTop w:val="0"/>
              <w:marBottom w:val="0"/>
              <w:divBdr>
                <w:top w:val="none" w:sz="0" w:space="0" w:color="auto"/>
                <w:left w:val="none" w:sz="0" w:space="0" w:color="auto"/>
                <w:bottom w:val="none" w:sz="0" w:space="0" w:color="auto"/>
                <w:right w:val="none" w:sz="0" w:space="0" w:color="auto"/>
              </w:divBdr>
              <w:divsChild>
                <w:div w:id="1925719890">
                  <w:marLeft w:val="0"/>
                  <w:marRight w:val="0"/>
                  <w:marTop w:val="0"/>
                  <w:marBottom w:val="0"/>
                  <w:divBdr>
                    <w:top w:val="none" w:sz="0" w:space="0" w:color="auto"/>
                    <w:left w:val="none" w:sz="0" w:space="0" w:color="auto"/>
                    <w:bottom w:val="none" w:sz="0" w:space="0" w:color="auto"/>
                    <w:right w:val="none" w:sz="0" w:space="0" w:color="auto"/>
                  </w:divBdr>
                  <w:divsChild>
                    <w:div w:id="863904707">
                      <w:marLeft w:val="0"/>
                      <w:marRight w:val="0"/>
                      <w:marTop w:val="0"/>
                      <w:marBottom w:val="0"/>
                      <w:divBdr>
                        <w:top w:val="none" w:sz="0" w:space="0" w:color="auto"/>
                        <w:left w:val="none" w:sz="0" w:space="0" w:color="auto"/>
                        <w:bottom w:val="none" w:sz="0" w:space="0" w:color="auto"/>
                        <w:right w:val="none" w:sz="0" w:space="0" w:color="auto"/>
                      </w:divBdr>
                      <w:divsChild>
                        <w:div w:id="15854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50928">
      <w:bodyDiv w:val="1"/>
      <w:marLeft w:val="0"/>
      <w:marRight w:val="0"/>
      <w:marTop w:val="0"/>
      <w:marBottom w:val="0"/>
      <w:divBdr>
        <w:top w:val="none" w:sz="0" w:space="0" w:color="auto"/>
        <w:left w:val="none" w:sz="0" w:space="0" w:color="auto"/>
        <w:bottom w:val="none" w:sz="0" w:space="0" w:color="auto"/>
        <w:right w:val="none" w:sz="0" w:space="0" w:color="auto"/>
      </w:divBdr>
      <w:divsChild>
        <w:div w:id="305822188">
          <w:marLeft w:val="0"/>
          <w:marRight w:val="0"/>
          <w:marTop w:val="0"/>
          <w:marBottom w:val="0"/>
          <w:divBdr>
            <w:top w:val="none" w:sz="0" w:space="0" w:color="auto"/>
            <w:left w:val="none" w:sz="0" w:space="0" w:color="auto"/>
            <w:bottom w:val="none" w:sz="0" w:space="0" w:color="auto"/>
            <w:right w:val="none" w:sz="0" w:space="0" w:color="auto"/>
          </w:divBdr>
          <w:divsChild>
            <w:div w:id="1382096044">
              <w:marLeft w:val="0"/>
              <w:marRight w:val="0"/>
              <w:marTop w:val="0"/>
              <w:marBottom w:val="0"/>
              <w:divBdr>
                <w:top w:val="none" w:sz="0" w:space="0" w:color="auto"/>
                <w:left w:val="none" w:sz="0" w:space="0" w:color="auto"/>
                <w:bottom w:val="none" w:sz="0" w:space="0" w:color="auto"/>
                <w:right w:val="none" w:sz="0" w:space="0" w:color="auto"/>
              </w:divBdr>
              <w:divsChild>
                <w:div w:id="5500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5173">
      <w:bodyDiv w:val="1"/>
      <w:marLeft w:val="0"/>
      <w:marRight w:val="0"/>
      <w:marTop w:val="0"/>
      <w:marBottom w:val="0"/>
      <w:divBdr>
        <w:top w:val="none" w:sz="0" w:space="0" w:color="auto"/>
        <w:left w:val="none" w:sz="0" w:space="0" w:color="auto"/>
        <w:bottom w:val="none" w:sz="0" w:space="0" w:color="auto"/>
        <w:right w:val="none" w:sz="0" w:space="0" w:color="auto"/>
      </w:divBdr>
      <w:divsChild>
        <w:div w:id="2059084279">
          <w:marLeft w:val="0"/>
          <w:marRight w:val="0"/>
          <w:marTop w:val="0"/>
          <w:marBottom w:val="0"/>
          <w:divBdr>
            <w:top w:val="none" w:sz="0" w:space="0" w:color="auto"/>
            <w:left w:val="none" w:sz="0" w:space="0" w:color="auto"/>
            <w:bottom w:val="none" w:sz="0" w:space="0" w:color="auto"/>
            <w:right w:val="none" w:sz="0" w:space="0" w:color="auto"/>
          </w:divBdr>
          <w:divsChild>
            <w:div w:id="1183713037">
              <w:marLeft w:val="0"/>
              <w:marRight w:val="0"/>
              <w:marTop w:val="0"/>
              <w:marBottom w:val="0"/>
              <w:divBdr>
                <w:top w:val="none" w:sz="0" w:space="0" w:color="auto"/>
                <w:left w:val="none" w:sz="0" w:space="0" w:color="auto"/>
                <w:bottom w:val="none" w:sz="0" w:space="0" w:color="auto"/>
                <w:right w:val="none" w:sz="0" w:space="0" w:color="auto"/>
              </w:divBdr>
              <w:divsChild>
                <w:div w:id="15468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42017">
      <w:bodyDiv w:val="1"/>
      <w:marLeft w:val="0"/>
      <w:marRight w:val="0"/>
      <w:marTop w:val="0"/>
      <w:marBottom w:val="0"/>
      <w:divBdr>
        <w:top w:val="none" w:sz="0" w:space="0" w:color="auto"/>
        <w:left w:val="none" w:sz="0" w:space="0" w:color="auto"/>
        <w:bottom w:val="none" w:sz="0" w:space="0" w:color="auto"/>
        <w:right w:val="none" w:sz="0" w:space="0" w:color="auto"/>
      </w:divBdr>
      <w:divsChild>
        <w:div w:id="2030527298">
          <w:marLeft w:val="0"/>
          <w:marRight w:val="0"/>
          <w:marTop w:val="0"/>
          <w:marBottom w:val="0"/>
          <w:divBdr>
            <w:top w:val="none" w:sz="0" w:space="0" w:color="auto"/>
            <w:left w:val="none" w:sz="0" w:space="0" w:color="auto"/>
            <w:bottom w:val="none" w:sz="0" w:space="0" w:color="auto"/>
            <w:right w:val="none" w:sz="0" w:space="0" w:color="auto"/>
          </w:divBdr>
          <w:divsChild>
            <w:div w:id="662470588">
              <w:marLeft w:val="0"/>
              <w:marRight w:val="0"/>
              <w:marTop w:val="0"/>
              <w:marBottom w:val="0"/>
              <w:divBdr>
                <w:top w:val="none" w:sz="0" w:space="0" w:color="auto"/>
                <w:left w:val="none" w:sz="0" w:space="0" w:color="auto"/>
                <w:bottom w:val="none" w:sz="0" w:space="0" w:color="auto"/>
                <w:right w:val="none" w:sz="0" w:space="0" w:color="auto"/>
              </w:divBdr>
              <w:divsChild>
                <w:div w:id="1753119490">
                  <w:marLeft w:val="0"/>
                  <w:marRight w:val="0"/>
                  <w:marTop w:val="0"/>
                  <w:marBottom w:val="0"/>
                  <w:divBdr>
                    <w:top w:val="none" w:sz="0" w:space="0" w:color="auto"/>
                    <w:left w:val="none" w:sz="0" w:space="0" w:color="auto"/>
                    <w:bottom w:val="none" w:sz="0" w:space="0" w:color="auto"/>
                    <w:right w:val="none" w:sz="0" w:space="0" w:color="auto"/>
                  </w:divBdr>
                  <w:divsChild>
                    <w:div w:id="67846912">
                      <w:marLeft w:val="0"/>
                      <w:marRight w:val="0"/>
                      <w:marTop w:val="0"/>
                      <w:marBottom w:val="0"/>
                      <w:divBdr>
                        <w:top w:val="none" w:sz="0" w:space="0" w:color="auto"/>
                        <w:left w:val="none" w:sz="0" w:space="0" w:color="auto"/>
                        <w:bottom w:val="none" w:sz="0" w:space="0" w:color="auto"/>
                        <w:right w:val="none" w:sz="0" w:space="0" w:color="auto"/>
                      </w:divBdr>
                      <w:divsChild>
                        <w:div w:id="1765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081731">
      <w:bodyDiv w:val="1"/>
      <w:marLeft w:val="0"/>
      <w:marRight w:val="0"/>
      <w:marTop w:val="0"/>
      <w:marBottom w:val="0"/>
      <w:divBdr>
        <w:top w:val="none" w:sz="0" w:space="0" w:color="auto"/>
        <w:left w:val="none" w:sz="0" w:space="0" w:color="auto"/>
        <w:bottom w:val="none" w:sz="0" w:space="0" w:color="auto"/>
        <w:right w:val="none" w:sz="0" w:space="0" w:color="auto"/>
      </w:divBdr>
      <w:divsChild>
        <w:div w:id="87503753">
          <w:marLeft w:val="0"/>
          <w:marRight w:val="0"/>
          <w:marTop w:val="0"/>
          <w:marBottom w:val="0"/>
          <w:divBdr>
            <w:top w:val="none" w:sz="0" w:space="0" w:color="auto"/>
            <w:left w:val="none" w:sz="0" w:space="0" w:color="auto"/>
            <w:bottom w:val="none" w:sz="0" w:space="0" w:color="auto"/>
            <w:right w:val="none" w:sz="0" w:space="0" w:color="auto"/>
          </w:divBdr>
          <w:divsChild>
            <w:div w:id="467625494">
              <w:marLeft w:val="0"/>
              <w:marRight w:val="0"/>
              <w:marTop w:val="0"/>
              <w:marBottom w:val="0"/>
              <w:divBdr>
                <w:top w:val="none" w:sz="0" w:space="0" w:color="auto"/>
                <w:left w:val="none" w:sz="0" w:space="0" w:color="auto"/>
                <w:bottom w:val="none" w:sz="0" w:space="0" w:color="auto"/>
                <w:right w:val="none" w:sz="0" w:space="0" w:color="auto"/>
              </w:divBdr>
              <w:divsChild>
                <w:div w:id="3753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771">
      <w:bodyDiv w:val="1"/>
      <w:marLeft w:val="0"/>
      <w:marRight w:val="0"/>
      <w:marTop w:val="0"/>
      <w:marBottom w:val="0"/>
      <w:divBdr>
        <w:top w:val="none" w:sz="0" w:space="0" w:color="auto"/>
        <w:left w:val="none" w:sz="0" w:space="0" w:color="auto"/>
        <w:bottom w:val="none" w:sz="0" w:space="0" w:color="auto"/>
        <w:right w:val="none" w:sz="0" w:space="0" w:color="auto"/>
      </w:divBdr>
      <w:divsChild>
        <w:div w:id="1501307907">
          <w:marLeft w:val="0"/>
          <w:marRight w:val="0"/>
          <w:marTop w:val="0"/>
          <w:marBottom w:val="0"/>
          <w:divBdr>
            <w:top w:val="none" w:sz="0" w:space="0" w:color="auto"/>
            <w:left w:val="none" w:sz="0" w:space="0" w:color="auto"/>
            <w:bottom w:val="none" w:sz="0" w:space="0" w:color="auto"/>
            <w:right w:val="none" w:sz="0" w:space="0" w:color="auto"/>
          </w:divBdr>
          <w:divsChild>
            <w:div w:id="613052052">
              <w:marLeft w:val="0"/>
              <w:marRight w:val="0"/>
              <w:marTop w:val="0"/>
              <w:marBottom w:val="0"/>
              <w:divBdr>
                <w:top w:val="none" w:sz="0" w:space="0" w:color="auto"/>
                <w:left w:val="none" w:sz="0" w:space="0" w:color="auto"/>
                <w:bottom w:val="none" w:sz="0" w:space="0" w:color="auto"/>
                <w:right w:val="none" w:sz="0" w:space="0" w:color="auto"/>
              </w:divBdr>
              <w:divsChild>
                <w:div w:id="191653969">
                  <w:marLeft w:val="0"/>
                  <w:marRight w:val="0"/>
                  <w:marTop w:val="0"/>
                  <w:marBottom w:val="0"/>
                  <w:divBdr>
                    <w:top w:val="none" w:sz="0" w:space="0" w:color="auto"/>
                    <w:left w:val="none" w:sz="0" w:space="0" w:color="auto"/>
                    <w:bottom w:val="none" w:sz="0" w:space="0" w:color="auto"/>
                    <w:right w:val="none" w:sz="0" w:space="0" w:color="auto"/>
                  </w:divBdr>
                  <w:divsChild>
                    <w:div w:id="489717475">
                      <w:marLeft w:val="0"/>
                      <w:marRight w:val="0"/>
                      <w:marTop w:val="0"/>
                      <w:marBottom w:val="0"/>
                      <w:divBdr>
                        <w:top w:val="none" w:sz="0" w:space="0" w:color="auto"/>
                        <w:left w:val="none" w:sz="0" w:space="0" w:color="auto"/>
                        <w:bottom w:val="none" w:sz="0" w:space="0" w:color="auto"/>
                        <w:right w:val="none" w:sz="0" w:space="0" w:color="auto"/>
                      </w:divBdr>
                      <w:divsChild>
                        <w:div w:id="2900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480">
      <w:bodyDiv w:val="1"/>
      <w:marLeft w:val="0"/>
      <w:marRight w:val="0"/>
      <w:marTop w:val="0"/>
      <w:marBottom w:val="0"/>
      <w:divBdr>
        <w:top w:val="none" w:sz="0" w:space="0" w:color="auto"/>
        <w:left w:val="none" w:sz="0" w:space="0" w:color="auto"/>
        <w:bottom w:val="none" w:sz="0" w:space="0" w:color="auto"/>
        <w:right w:val="none" w:sz="0" w:space="0" w:color="auto"/>
      </w:divBdr>
      <w:divsChild>
        <w:div w:id="1783374484">
          <w:marLeft w:val="0"/>
          <w:marRight w:val="0"/>
          <w:marTop w:val="0"/>
          <w:marBottom w:val="150"/>
          <w:divBdr>
            <w:top w:val="none" w:sz="0" w:space="0" w:color="auto"/>
            <w:left w:val="none" w:sz="0" w:space="0" w:color="auto"/>
            <w:bottom w:val="none" w:sz="0" w:space="0" w:color="auto"/>
            <w:right w:val="none" w:sz="0" w:space="0" w:color="auto"/>
          </w:divBdr>
          <w:divsChild>
            <w:div w:id="2064021628">
              <w:marLeft w:val="75"/>
              <w:marRight w:val="0"/>
              <w:marTop w:val="0"/>
              <w:marBottom w:val="0"/>
              <w:divBdr>
                <w:top w:val="single" w:sz="6" w:space="0" w:color="CCCC33"/>
                <w:left w:val="none" w:sz="0" w:space="0" w:color="auto"/>
                <w:bottom w:val="none" w:sz="0" w:space="0" w:color="auto"/>
                <w:right w:val="single" w:sz="6" w:space="0" w:color="CCCC33"/>
              </w:divBdr>
              <w:divsChild>
                <w:div w:id="1422066004">
                  <w:marLeft w:val="0"/>
                  <w:marRight w:val="0"/>
                  <w:marTop w:val="0"/>
                  <w:marBottom w:val="0"/>
                  <w:divBdr>
                    <w:top w:val="none" w:sz="0" w:space="0" w:color="auto"/>
                    <w:left w:val="none" w:sz="0" w:space="0" w:color="auto"/>
                    <w:bottom w:val="none" w:sz="0" w:space="0" w:color="auto"/>
                    <w:right w:val="none" w:sz="0" w:space="0" w:color="auto"/>
                  </w:divBdr>
                  <w:divsChild>
                    <w:div w:id="6537530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122095">
      <w:bodyDiv w:val="1"/>
      <w:marLeft w:val="0"/>
      <w:marRight w:val="0"/>
      <w:marTop w:val="0"/>
      <w:marBottom w:val="0"/>
      <w:divBdr>
        <w:top w:val="none" w:sz="0" w:space="0" w:color="auto"/>
        <w:left w:val="none" w:sz="0" w:space="0" w:color="auto"/>
        <w:bottom w:val="none" w:sz="0" w:space="0" w:color="auto"/>
        <w:right w:val="none" w:sz="0" w:space="0" w:color="auto"/>
      </w:divBdr>
      <w:divsChild>
        <w:div w:id="1880435212">
          <w:marLeft w:val="0"/>
          <w:marRight w:val="0"/>
          <w:marTop w:val="0"/>
          <w:marBottom w:val="0"/>
          <w:divBdr>
            <w:top w:val="none" w:sz="0" w:space="0" w:color="auto"/>
            <w:left w:val="none" w:sz="0" w:space="0" w:color="auto"/>
            <w:bottom w:val="none" w:sz="0" w:space="0" w:color="auto"/>
            <w:right w:val="none" w:sz="0" w:space="0" w:color="auto"/>
          </w:divBdr>
          <w:divsChild>
            <w:div w:id="2028560834">
              <w:marLeft w:val="0"/>
              <w:marRight w:val="0"/>
              <w:marTop w:val="0"/>
              <w:marBottom w:val="0"/>
              <w:divBdr>
                <w:top w:val="none" w:sz="0" w:space="0" w:color="auto"/>
                <w:left w:val="none" w:sz="0" w:space="0" w:color="auto"/>
                <w:bottom w:val="none" w:sz="0" w:space="0" w:color="auto"/>
                <w:right w:val="none" w:sz="0" w:space="0" w:color="auto"/>
              </w:divBdr>
              <w:divsChild>
                <w:div w:id="1896895320">
                  <w:marLeft w:val="0"/>
                  <w:marRight w:val="0"/>
                  <w:marTop w:val="0"/>
                  <w:marBottom w:val="0"/>
                  <w:divBdr>
                    <w:top w:val="none" w:sz="0" w:space="0" w:color="auto"/>
                    <w:left w:val="none" w:sz="0" w:space="0" w:color="auto"/>
                    <w:bottom w:val="none" w:sz="0" w:space="0" w:color="auto"/>
                    <w:right w:val="none" w:sz="0" w:space="0" w:color="auto"/>
                  </w:divBdr>
                  <w:divsChild>
                    <w:div w:id="1353265055">
                      <w:marLeft w:val="0"/>
                      <w:marRight w:val="0"/>
                      <w:marTop w:val="0"/>
                      <w:marBottom w:val="0"/>
                      <w:divBdr>
                        <w:top w:val="none" w:sz="0" w:space="0" w:color="auto"/>
                        <w:left w:val="none" w:sz="0" w:space="0" w:color="auto"/>
                        <w:bottom w:val="none" w:sz="0" w:space="0" w:color="auto"/>
                        <w:right w:val="none" w:sz="0" w:space="0" w:color="auto"/>
                      </w:divBdr>
                      <w:divsChild>
                        <w:div w:id="14008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102362">
      <w:bodyDiv w:val="1"/>
      <w:marLeft w:val="0"/>
      <w:marRight w:val="0"/>
      <w:marTop w:val="0"/>
      <w:marBottom w:val="0"/>
      <w:divBdr>
        <w:top w:val="none" w:sz="0" w:space="0" w:color="auto"/>
        <w:left w:val="none" w:sz="0" w:space="0" w:color="auto"/>
        <w:bottom w:val="none" w:sz="0" w:space="0" w:color="auto"/>
        <w:right w:val="none" w:sz="0" w:space="0" w:color="auto"/>
      </w:divBdr>
      <w:divsChild>
        <w:div w:id="1146704495">
          <w:marLeft w:val="0"/>
          <w:marRight w:val="0"/>
          <w:marTop w:val="0"/>
          <w:marBottom w:val="0"/>
          <w:divBdr>
            <w:top w:val="none" w:sz="0" w:space="0" w:color="auto"/>
            <w:left w:val="none" w:sz="0" w:space="0" w:color="auto"/>
            <w:bottom w:val="none" w:sz="0" w:space="0" w:color="auto"/>
            <w:right w:val="none" w:sz="0" w:space="0" w:color="auto"/>
          </w:divBdr>
          <w:divsChild>
            <w:div w:id="1076588577">
              <w:marLeft w:val="0"/>
              <w:marRight w:val="0"/>
              <w:marTop w:val="0"/>
              <w:marBottom w:val="0"/>
              <w:divBdr>
                <w:top w:val="none" w:sz="0" w:space="0" w:color="auto"/>
                <w:left w:val="none" w:sz="0" w:space="0" w:color="auto"/>
                <w:bottom w:val="none" w:sz="0" w:space="0" w:color="auto"/>
                <w:right w:val="none" w:sz="0" w:space="0" w:color="auto"/>
              </w:divBdr>
              <w:divsChild>
                <w:div w:id="259526248">
                  <w:marLeft w:val="0"/>
                  <w:marRight w:val="0"/>
                  <w:marTop w:val="0"/>
                  <w:marBottom w:val="0"/>
                  <w:divBdr>
                    <w:top w:val="none" w:sz="0" w:space="0" w:color="auto"/>
                    <w:left w:val="none" w:sz="0" w:space="0" w:color="auto"/>
                    <w:bottom w:val="none" w:sz="0" w:space="0" w:color="auto"/>
                    <w:right w:val="none" w:sz="0" w:space="0" w:color="auto"/>
                  </w:divBdr>
                  <w:divsChild>
                    <w:div w:id="996031115">
                      <w:marLeft w:val="0"/>
                      <w:marRight w:val="0"/>
                      <w:marTop w:val="0"/>
                      <w:marBottom w:val="0"/>
                      <w:divBdr>
                        <w:top w:val="none" w:sz="0" w:space="0" w:color="auto"/>
                        <w:left w:val="none" w:sz="0" w:space="0" w:color="auto"/>
                        <w:bottom w:val="none" w:sz="0" w:space="0" w:color="auto"/>
                        <w:right w:val="none" w:sz="0" w:space="0" w:color="auto"/>
                      </w:divBdr>
                      <w:divsChild>
                        <w:div w:id="3083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577457">
      <w:bodyDiv w:val="1"/>
      <w:marLeft w:val="0"/>
      <w:marRight w:val="0"/>
      <w:marTop w:val="0"/>
      <w:marBottom w:val="0"/>
      <w:divBdr>
        <w:top w:val="none" w:sz="0" w:space="0" w:color="auto"/>
        <w:left w:val="none" w:sz="0" w:space="0" w:color="auto"/>
        <w:bottom w:val="none" w:sz="0" w:space="0" w:color="auto"/>
        <w:right w:val="none" w:sz="0" w:space="0" w:color="auto"/>
      </w:divBdr>
      <w:divsChild>
        <w:div w:id="384528246">
          <w:marLeft w:val="0"/>
          <w:marRight w:val="0"/>
          <w:marTop w:val="0"/>
          <w:marBottom w:val="0"/>
          <w:divBdr>
            <w:top w:val="none" w:sz="0" w:space="0" w:color="auto"/>
            <w:left w:val="none" w:sz="0" w:space="0" w:color="auto"/>
            <w:bottom w:val="none" w:sz="0" w:space="0" w:color="auto"/>
            <w:right w:val="none" w:sz="0" w:space="0" w:color="auto"/>
          </w:divBdr>
          <w:divsChild>
            <w:div w:id="564726615">
              <w:marLeft w:val="0"/>
              <w:marRight w:val="0"/>
              <w:marTop w:val="0"/>
              <w:marBottom w:val="0"/>
              <w:divBdr>
                <w:top w:val="none" w:sz="0" w:space="0" w:color="auto"/>
                <w:left w:val="none" w:sz="0" w:space="0" w:color="auto"/>
                <w:bottom w:val="none" w:sz="0" w:space="0" w:color="auto"/>
                <w:right w:val="none" w:sz="0" w:space="0" w:color="auto"/>
              </w:divBdr>
              <w:divsChild>
                <w:div w:id="395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78710">
      <w:bodyDiv w:val="1"/>
      <w:marLeft w:val="0"/>
      <w:marRight w:val="0"/>
      <w:marTop w:val="0"/>
      <w:marBottom w:val="0"/>
      <w:divBdr>
        <w:top w:val="none" w:sz="0" w:space="0" w:color="auto"/>
        <w:left w:val="none" w:sz="0" w:space="0" w:color="auto"/>
        <w:bottom w:val="none" w:sz="0" w:space="0" w:color="auto"/>
        <w:right w:val="none" w:sz="0" w:space="0" w:color="auto"/>
      </w:divBdr>
      <w:divsChild>
        <w:div w:id="1111632673">
          <w:marLeft w:val="0"/>
          <w:marRight w:val="0"/>
          <w:marTop w:val="0"/>
          <w:marBottom w:val="0"/>
          <w:divBdr>
            <w:top w:val="none" w:sz="0" w:space="0" w:color="auto"/>
            <w:left w:val="none" w:sz="0" w:space="0" w:color="auto"/>
            <w:bottom w:val="none" w:sz="0" w:space="0" w:color="auto"/>
            <w:right w:val="none" w:sz="0" w:space="0" w:color="auto"/>
          </w:divBdr>
          <w:divsChild>
            <w:div w:id="1403063188">
              <w:marLeft w:val="0"/>
              <w:marRight w:val="0"/>
              <w:marTop w:val="0"/>
              <w:marBottom w:val="0"/>
              <w:divBdr>
                <w:top w:val="none" w:sz="0" w:space="0" w:color="auto"/>
                <w:left w:val="none" w:sz="0" w:space="0" w:color="auto"/>
                <w:bottom w:val="none" w:sz="0" w:space="0" w:color="auto"/>
                <w:right w:val="none" w:sz="0" w:space="0" w:color="auto"/>
              </w:divBdr>
              <w:divsChild>
                <w:div w:id="2133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3716">
      <w:bodyDiv w:val="1"/>
      <w:marLeft w:val="0"/>
      <w:marRight w:val="0"/>
      <w:marTop w:val="0"/>
      <w:marBottom w:val="0"/>
      <w:divBdr>
        <w:top w:val="none" w:sz="0" w:space="0" w:color="auto"/>
        <w:left w:val="none" w:sz="0" w:space="0" w:color="auto"/>
        <w:bottom w:val="none" w:sz="0" w:space="0" w:color="auto"/>
        <w:right w:val="none" w:sz="0" w:space="0" w:color="auto"/>
      </w:divBdr>
      <w:divsChild>
        <w:div w:id="22219147">
          <w:marLeft w:val="0"/>
          <w:marRight w:val="0"/>
          <w:marTop w:val="0"/>
          <w:marBottom w:val="0"/>
          <w:divBdr>
            <w:top w:val="none" w:sz="0" w:space="0" w:color="auto"/>
            <w:left w:val="none" w:sz="0" w:space="0" w:color="auto"/>
            <w:bottom w:val="none" w:sz="0" w:space="0" w:color="auto"/>
            <w:right w:val="none" w:sz="0" w:space="0" w:color="auto"/>
          </w:divBdr>
          <w:divsChild>
            <w:div w:id="77214723">
              <w:marLeft w:val="0"/>
              <w:marRight w:val="0"/>
              <w:marTop w:val="0"/>
              <w:marBottom w:val="0"/>
              <w:divBdr>
                <w:top w:val="none" w:sz="0" w:space="0" w:color="auto"/>
                <w:left w:val="none" w:sz="0" w:space="0" w:color="auto"/>
                <w:bottom w:val="none" w:sz="0" w:space="0" w:color="auto"/>
                <w:right w:val="none" w:sz="0" w:space="0" w:color="auto"/>
              </w:divBdr>
              <w:divsChild>
                <w:div w:id="20833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29864">
      <w:bodyDiv w:val="1"/>
      <w:marLeft w:val="0"/>
      <w:marRight w:val="0"/>
      <w:marTop w:val="0"/>
      <w:marBottom w:val="0"/>
      <w:divBdr>
        <w:top w:val="none" w:sz="0" w:space="0" w:color="auto"/>
        <w:left w:val="none" w:sz="0" w:space="0" w:color="auto"/>
        <w:bottom w:val="none" w:sz="0" w:space="0" w:color="auto"/>
        <w:right w:val="none" w:sz="0" w:space="0" w:color="auto"/>
      </w:divBdr>
      <w:divsChild>
        <w:div w:id="1165393396">
          <w:marLeft w:val="0"/>
          <w:marRight w:val="0"/>
          <w:marTop w:val="0"/>
          <w:marBottom w:val="0"/>
          <w:divBdr>
            <w:top w:val="none" w:sz="0" w:space="0" w:color="auto"/>
            <w:left w:val="none" w:sz="0" w:space="0" w:color="auto"/>
            <w:bottom w:val="none" w:sz="0" w:space="0" w:color="auto"/>
            <w:right w:val="none" w:sz="0" w:space="0" w:color="auto"/>
          </w:divBdr>
        </w:div>
      </w:divsChild>
    </w:div>
    <w:div w:id="786629963">
      <w:bodyDiv w:val="1"/>
      <w:marLeft w:val="0"/>
      <w:marRight w:val="0"/>
      <w:marTop w:val="0"/>
      <w:marBottom w:val="0"/>
      <w:divBdr>
        <w:top w:val="none" w:sz="0" w:space="0" w:color="auto"/>
        <w:left w:val="none" w:sz="0" w:space="0" w:color="auto"/>
        <w:bottom w:val="none" w:sz="0" w:space="0" w:color="auto"/>
        <w:right w:val="none" w:sz="0" w:space="0" w:color="auto"/>
      </w:divBdr>
      <w:divsChild>
        <w:div w:id="1985355299">
          <w:marLeft w:val="0"/>
          <w:marRight w:val="0"/>
          <w:marTop w:val="0"/>
          <w:marBottom w:val="0"/>
          <w:divBdr>
            <w:top w:val="none" w:sz="0" w:space="0" w:color="auto"/>
            <w:left w:val="none" w:sz="0" w:space="0" w:color="auto"/>
            <w:bottom w:val="none" w:sz="0" w:space="0" w:color="auto"/>
            <w:right w:val="none" w:sz="0" w:space="0" w:color="auto"/>
          </w:divBdr>
          <w:divsChild>
            <w:div w:id="490484486">
              <w:marLeft w:val="0"/>
              <w:marRight w:val="0"/>
              <w:marTop w:val="0"/>
              <w:marBottom w:val="0"/>
              <w:divBdr>
                <w:top w:val="none" w:sz="0" w:space="0" w:color="auto"/>
                <w:left w:val="none" w:sz="0" w:space="0" w:color="auto"/>
                <w:bottom w:val="none" w:sz="0" w:space="0" w:color="auto"/>
                <w:right w:val="none" w:sz="0" w:space="0" w:color="auto"/>
              </w:divBdr>
              <w:divsChild>
                <w:div w:id="600992810">
                  <w:marLeft w:val="0"/>
                  <w:marRight w:val="0"/>
                  <w:marTop w:val="0"/>
                  <w:marBottom w:val="0"/>
                  <w:divBdr>
                    <w:top w:val="none" w:sz="0" w:space="0" w:color="auto"/>
                    <w:left w:val="none" w:sz="0" w:space="0" w:color="auto"/>
                    <w:bottom w:val="none" w:sz="0" w:space="0" w:color="auto"/>
                    <w:right w:val="none" w:sz="0" w:space="0" w:color="auto"/>
                  </w:divBdr>
                  <w:divsChild>
                    <w:div w:id="363216331">
                      <w:marLeft w:val="0"/>
                      <w:marRight w:val="0"/>
                      <w:marTop w:val="0"/>
                      <w:marBottom w:val="0"/>
                      <w:divBdr>
                        <w:top w:val="none" w:sz="0" w:space="0" w:color="auto"/>
                        <w:left w:val="none" w:sz="0" w:space="0" w:color="auto"/>
                        <w:bottom w:val="none" w:sz="0" w:space="0" w:color="auto"/>
                        <w:right w:val="none" w:sz="0" w:space="0" w:color="auto"/>
                      </w:divBdr>
                      <w:divsChild>
                        <w:div w:id="6152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89492">
      <w:bodyDiv w:val="1"/>
      <w:marLeft w:val="0"/>
      <w:marRight w:val="0"/>
      <w:marTop w:val="0"/>
      <w:marBottom w:val="0"/>
      <w:divBdr>
        <w:top w:val="none" w:sz="0" w:space="0" w:color="auto"/>
        <w:left w:val="none" w:sz="0" w:space="0" w:color="auto"/>
        <w:bottom w:val="none" w:sz="0" w:space="0" w:color="auto"/>
        <w:right w:val="none" w:sz="0" w:space="0" w:color="auto"/>
      </w:divBdr>
      <w:divsChild>
        <w:div w:id="337584919">
          <w:marLeft w:val="0"/>
          <w:marRight w:val="0"/>
          <w:marTop w:val="0"/>
          <w:marBottom w:val="0"/>
          <w:divBdr>
            <w:top w:val="none" w:sz="0" w:space="0" w:color="auto"/>
            <w:left w:val="none" w:sz="0" w:space="0" w:color="auto"/>
            <w:bottom w:val="none" w:sz="0" w:space="0" w:color="auto"/>
            <w:right w:val="none" w:sz="0" w:space="0" w:color="auto"/>
          </w:divBdr>
          <w:divsChild>
            <w:div w:id="1442411208">
              <w:marLeft w:val="0"/>
              <w:marRight w:val="0"/>
              <w:marTop w:val="0"/>
              <w:marBottom w:val="0"/>
              <w:divBdr>
                <w:top w:val="none" w:sz="0" w:space="0" w:color="auto"/>
                <w:left w:val="none" w:sz="0" w:space="0" w:color="auto"/>
                <w:bottom w:val="none" w:sz="0" w:space="0" w:color="auto"/>
                <w:right w:val="none" w:sz="0" w:space="0" w:color="auto"/>
              </w:divBdr>
              <w:divsChild>
                <w:div w:id="20718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5603">
      <w:bodyDiv w:val="1"/>
      <w:marLeft w:val="0"/>
      <w:marRight w:val="0"/>
      <w:marTop w:val="0"/>
      <w:marBottom w:val="0"/>
      <w:divBdr>
        <w:top w:val="none" w:sz="0" w:space="0" w:color="auto"/>
        <w:left w:val="none" w:sz="0" w:space="0" w:color="auto"/>
        <w:bottom w:val="none" w:sz="0" w:space="0" w:color="auto"/>
        <w:right w:val="none" w:sz="0" w:space="0" w:color="auto"/>
      </w:divBdr>
      <w:divsChild>
        <w:div w:id="1556887027">
          <w:marLeft w:val="0"/>
          <w:marRight w:val="0"/>
          <w:marTop w:val="0"/>
          <w:marBottom w:val="0"/>
          <w:divBdr>
            <w:top w:val="none" w:sz="0" w:space="0" w:color="auto"/>
            <w:left w:val="none" w:sz="0" w:space="0" w:color="auto"/>
            <w:bottom w:val="none" w:sz="0" w:space="0" w:color="auto"/>
            <w:right w:val="none" w:sz="0" w:space="0" w:color="auto"/>
          </w:divBdr>
          <w:divsChild>
            <w:div w:id="1452699058">
              <w:marLeft w:val="0"/>
              <w:marRight w:val="0"/>
              <w:marTop w:val="0"/>
              <w:marBottom w:val="0"/>
              <w:divBdr>
                <w:top w:val="none" w:sz="0" w:space="0" w:color="auto"/>
                <w:left w:val="none" w:sz="0" w:space="0" w:color="auto"/>
                <w:bottom w:val="none" w:sz="0" w:space="0" w:color="auto"/>
                <w:right w:val="none" w:sz="0" w:space="0" w:color="auto"/>
              </w:divBdr>
              <w:divsChild>
                <w:div w:id="906526691">
                  <w:marLeft w:val="0"/>
                  <w:marRight w:val="0"/>
                  <w:marTop w:val="0"/>
                  <w:marBottom w:val="0"/>
                  <w:divBdr>
                    <w:top w:val="none" w:sz="0" w:space="0" w:color="auto"/>
                    <w:left w:val="none" w:sz="0" w:space="0" w:color="auto"/>
                    <w:bottom w:val="none" w:sz="0" w:space="0" w:color="auto"/>
                    <w:right w:val="none" w:sz="0" w:space="0" w:color="auto"/>
                  </w:divBdr>
                  <w:divsChild>
                    <w:div w:id="297029562">
                      <w:marLeft w:val="0"/>
                      <w:marRight w:val="0"/>
                      <w:marTop w:val="0"/>
                      <w:marBottom w:val="0"/>
                      <w:divBdr>
                        <w:top w:val="none" w:sz="0" w:space="0" w:color="auto"/>
                        <w:left w:val="none" w:sz="0" w:space="0" w:color="auto"/>
                        <w:bottom w:val="none" w:sz="0" w:space="0" w:color="auto"/>
                        <w:right w:val="none" w:sz="0" w:space="0" w:color="auto"/>
                      </w:divBdr>
                      <w:divsChild>
                        <w:div w:id="1742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635939">
      <w:bodyDiv w:val="1"/>
      <w:marLeft w:val="0"/>
      <w:marRight w:val="0"/>
      <w:marTop w:val="0"/>
      <w:marBottom w:val="0"/>
      <w:divBdr>
        <w:top w:val="none" w:sz="0" w:space="0" w:color="auto"/>
        <w:left w:val="none" w:sz="0" w:space="0" w:color="auto"/>
        <w:bottom w:val="none" w:sz="0" w:space="0" w:color="auto"/>
        <w:right w:val="none" w:sz="0" w:space="0" w:color="auto"/>
      </w:divBdr>
      <w:divsChild>
        <w:div w:id="538784289">
          <w:marLeft w:val="0"/>
          <w:marRight w:val="0"/>
          <w:marTop w:val="0"/>
          <w:marBottom w:val="0"/>
          <w:divBdr>
            <w:top w:val="none" w:sz="0" w:space="0" w:color="auto"/>
            <w:left w:val="none" w:sz="0" w:space="0" w:color="auto"/>
            <w:bottom w:val="none" w:sz="0" w:space="0" w:color="auto"/>
            <w:right w:val="none" w:sz="0" w:space="0" w:color="auto"/>
          </w:divBdr>
          <w:divsChild>
            <w:div w:id="1797917180">
              <w:marLeft w:val="0"/>
              <w:marRight w:val="0"/>
              <w:marTop w:val="0"/>
              <w:marBottom w:val="0"/>
              <w:divBdr>
                <w:top w:val="none" w:sz="0" w:space="0" w:color="auto"/>
                <w:left w:val="none" w:sz="0" w:space="0" w:color="auto"/>
                <w:bottom w:val="none" w:sz="0" w:space="0" w:color="auto"/>
                <w:right w:val="none" w:sz="0" w:space="0" w:color="auto"/>
              </w:divBdr>
              <w:divsChild>
                <w:div w:id="8726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99339">
      <w:bodyDiv w:val="1"/>
      <w:marLeft w:val="0"/>
      <w:marRight w:val="0"/>
      <w:marTop w:val="0"/>
      <w:marBottom w:val="0"/>
      <w:divBdr>
        <w:top w:val="none" w:sz="0" w:space="0" w:color="auto"/>
        <w:left w:val="none" w:sz="0" w:space="0" w:color="auto"/>
        <w:bottom w:val="none" w:sz="0" w:space="0" w:color="auto"/>
        <w:right w:val="none" w:sz="0" w:space="0" w:color="auto"/>
      </w:divBdr>
      <w:divsChild>
        <w:div w:id="1376269407">
          <w:marLeft w:val="0"/>
          <w:marRight w:val="0"/>
          <w:marTop w:val="0"/>
          <w:marBottom w:val="0"/>
          <w:divBdr>
            <w:top w:val="none" w:sz="0" w:space="0" w:color="auto"/>
            <w:left w:val="none" w:sz="0" w:space="0" w:color="auto"/>
            <w:bottom w:val="none" w:sz="0" w:space="0" w:color="auto"/>
            <w:right w:val="none" w:sz="0" w:space="0" w:color="auto"/>
          </w:divBdr>
          <w:divsChild>
            <w:div w:id="936907175">
              <w:marLeft w:val="0"/>
              <w:marRight w:val="0"/>
              <w:marTop w:val="0"/>
              <w:marBottom w:val="0"/>
              <w:divBdr>
                <w:top w:val="none" w:sz="0" w:space="0" w:color="auto"/>
                <w:left w:val="none" w:sz="0" w:space="0" w:color="auto"/>
                <w:bottom w:val="none" w:sz="0" w:space="0" w:color="auto"/>
                <w:right w:val="none" w:sz="0" w:space="0" w:color="auto"/>
              </w:divBdr>
              <w:divsChild>
                <w:div w:id="9465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80003">
      <w:bodyDiv w:val="1"/>
      <w:marLeft w:val="0"/>
      <w:marRight w:val="0"/>
      <w:marTop w:val="0"/>
      <w:marBottom w:val="0"/>
      <w:divBdr>
        <w:top w:val="none" w:sz="0" w:space="0" w:color="auto"/>
        <w:left w:val="none" w:sz="0" w:space="0" w:color="auto"/>
        <w:bottom w:val="none" w:sz="0" w:space="0" w:color="auto"/>
        <w:right w:val="none" w:sz="0" w:space="0" w:color="auto"/>
      </w:divBdr>
      <w:divsChild>
        <w:div w:id="867454669">
          <w:marLeft w:val="0"/>
          <w:marRight w:val="0"/>
          <w:marTop w:val="0"/>
          <w:marBottom w:val="0"/>
          <w:divBdr>
            <w:top w:val="none" w:sz="0" w:space="0" w:color="auto"/>
            <w:left w:val="none" w:sz="0" w:space="0" w:color="auto"/>
            <w:bottom w:val="none" w:sz="0" w:space="0" w:color="auto"/>
            <w:right w:val="none" w:sz="0" w:space="0" w:color="auto"/>
          </w:divBdr>
        </w:div>
      </w:divsChild>
    </w:div>
    <w:div w:id="1059473085">
      <w:bodyDiv w:val="1"/>
      <w:marLeft w:val="0"/>
      <w:marRight w:val="0"/>
      <w:marTop w:val="0"/>
      <w:marBottom w:val="0"/>
      <w:divBdr>
        <w:top w:val="none" w:sz="0" w:space="0" w:color="auto"/>
        <w:left w:val="none" w:sz="0" w:space="0" w:color="auto"/>
        <w:bottom w:val="none" w:sz="0" w:space="0" w:color="auto"/>
        <w:right w:val="none" w:sz="0" w:space="0" w:color="auto"/>
      </w:divBdr>
      <w:divsChild>
        <w:div w:id="564528143">
          <w:marLeft w:val="0"/>
          <w:marRight w:val="0"/>
          <w:marTop w:val="0"/>
          <w:marBottom w:val="0"/>
          <w:divBdr>
            <w:top w:val="none" w:sz="0" w:space="0" w:color="auto"/>
            <w:left w:val="none" w:sz="0" w:space="0" w:color="auto"/>
            <w:bottom w:val="none" w:sz="0" w:space="0" w:color="auto"/>
            <w:right w:val="none" w:sz="0" w:space="0" w:color="auto"/>
          </w:divBdr>
          <w:divsChild>
            <w:div w:id="1684431740">
              <w:marLeft w:val="0"/>
              <w:marRight w:val="0"/>
              <w:marTop w:val="0"/>
              <w:marBottom w:val="0"/>
              <w:divBdr>
                <w:top w:val="none" w:sz="0" w:space="0" w:color="auto"/>
                <w:left w:val="none" w:sz="0" w:space="0" w:color="auto"/>
                <w:bottom w:val="none" w:sz="0" w:space="0" w:color="auto"/>
                <w:right w:val="none" w:sz="0" w:space="0" w:color="auto"/>
              </w:divBdr>
              <w:divsChild>
                <w:div w:id="19016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754">
      <w:bodyDiv w:val="1"/>
      <w:marLeft w:val="0"/>
      <w:marRight w:val="0"/>
      <w:marTop w:val="0"/>
      <w:marBottom w:val="0"/>
      <w:divBdr>
        <w:top w:val="none" w:sz="0" w:space="0" w:color="auto"/>
        <w:left w:val="none" w:sz="0" w:space="0" w:color="auto"/>
        <w:bottom w:val="none" w:sz="0" w:space="0" w:color="auto"/>
        <w:right w:val="none" w:sz="0" w:space="0" w:color="auto"/>
      </w:divBdr>
      <w:divsChild>
        <w:div w:id="240481937">
          <w:marLeft w:val="0"/>
          <w:marRight w:val="0"/>
          <w:marTop w:val="0"/>
          <w:marBottom w:val="0"/>
          <w:divBdr>
            <w:top w:val="none" w:sz="0" w:space="0" w:color="auto"/>
            <w:left w:val="none" w:sz="0" w:space="0" w:color="auto"/>
            <w:bottom w:val="none" w:sz="0" w:space="0" w:color="auto"/>
            <w:right w:val="none" w:sz="0" w:space="0" w:color="auto"/>
          </w:divBdr>
          <w:divsChild>
            <w:div w:id="742458202">
              <w:marLeft w:val="0"/>
              <w:marRight w:val="0"/>
              <w:marTop w:val="0"/>
              <w:marBottom w:val="0"/>
              <w:divBdr>
                <w:top w:val="none" w:sz="0" w:space="0" w:color="auto"/>
                <w:left w:val="none" w:sz="0" w:space="0" w:color="auto"/>
                <w:bottom w:val="none" w:sz="0" w:space="0" w:color="auto"/>
                <w:right w:val="none" w:sz="0" w:space="0" w:color="auto"/>
              </w:divBdr>
              <w:divsChild>
                <w:div w:id="6887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86383">
      <w:bodyDiv w:val="1"/>
      <w:marLeft w:val="0"/>
      <w:marRight w:val="0"/>
      <w:marTop w:val="0"/>
      <w:marBottom w:val="0"/>
      <w:divBdr>
        <w:top w:val="none" w:sz="0" w:space="0" w:color="auto"/>
        <w:left w:val="none" w:sz="0" w:space="0" w:color="auto"/>
        <w:bottom w:val="none" w:sz="0" w:space="0" w:color="auto"/>
        <w:right w:val="none" w:sz="0" w:space="0" w:color="auto"/>
      </w:divBdr>
      <w:divsChild>
        <w:div w:id="1311712163">
          <w:marLeft w:val="0"/>
          <w:marRight w:val="0"/>
          <w:marTop w:val="0"/>
          <w:marBottom w:val="0"/>
          <w:divBdr>
            <w:top w:val="none" w:sz="0" w:space="0" w:color="auto"/>
            <w:left w:val="none" w:sz="0" w:space="0" w:color="auto"/>
            <w:bottom w:val="none" w:sz="0" w:space="0" w:color="auto"/>
            <w:right w:val="none" w:sz="0" w:space="0" w:color="auto"/>
          </w:divBdr>
          <w:divsChild>
            <w:div w:id="1193767472">
              <w:marLeft w:val="0"/>
              <w:marRight w:val="0"/>
              <w:marTop w:val="0"/>
              <w:marBottom w:val="0"/>
              <w:divBdr>
                <w:top w:val="none" w:sz="0" w:space="0" w:color="auto"/>
                <w:left w:val="none" w:sz="0" w:space="0" w:color="auto"/>
                <w:bottom w:val="none" w:sz="0" w:space="0" w:color="auto"/>
                <w:right w:val="none" w:sz="0" w:space="0" w:color="auto"/>
              </w:divBdr>
              <w:divsChild>
                <w:div w:id="1980643624">
                  <w:marLeft w:val="0"/>
                  <w:marRight w:val="0"/>
                  <w:marTop w:val="0"/>
                  <w:marBottom w:val="0"/>
                  <w:divBdr>
                    <w:top w:val="none" w:sz="0" w:space="0" w:color="auto"/>
                    <w:left w:val="none" w:sz="0" w:space="0" w:color="auto"/>
                    <w:bottom w:val="none" w:sz="0" w:space="0" w:color="auto"/>
                    <w:right w:val="none" w:sz="0" w:space="0" w:color="auto"/>
                  </w:divBdr>
                  <w:divsChild>
                    <w:div w:id="1534346778">
                      <w:marLeft w:val="0"/>
                      <w:marRight w:val="0"/>
                      <w:marTop w:val="0"/>
                      <w:marBottom w:val="0"/>
                      <w:divBdr>
                        <w:top w:val="none" w:sz="0" w:space="0" w:color="auto"/>
                        <w:left w:val="none" w:sz="0" w:space="0" w:color="auto"/>
                        <w:bottom w:val="none" w:sz="0" w:space="0" w:color="auto"/>
                        <w:right w:val="none" w:sz="0" w:space="0" w:color="auto"/>
                      </w:divBdr>
                      <w:divsChild>
                        <w:div w:id="1986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7058">
      <w:bodyDiv w:val="1"/>
      <w:marLeft w:val="0"/>
      <w:marRight w:val="0"/>
      <w:marTop w:val="0"/>
      <w:marBottom w:val="0"/>
      <w:divBdr>
        <w:top w:val="none" w:sz="0" w:space="0" w:color="auto"/>
        <w:left w:val="none" w:sz="0" w:space="0" w:color="auto"/>
        <w:bottom w:val="none" w:sz="0" w:space="0" w:color="auto"/>
        <w:right w:val="none" w:sz="0" w:space="0" w:color="auto"/>
      </w:divBdr>
    </w:div>
    <w:div w:id="1209683441">
      <w:bodyDiv w:val="1"/>
      <w:marLeft w:val="0"/>
      <w:marRight w:val="0"/>
      <w:marTop w:val="0"/>
      <w:marBottom w:val="0"/>
      <w:divBdr>
        <w:top w:val="none" w:sz="0" w:space="0" w:color="auto"/>
        <w:left w:val="none" w:sz="0" w:space="0" w:color="auto"/>
        <w:bottom w:val="none" w:sz="0" w:space="0" w:color="auto"/>
        <w:right w:val="none" w:sz="0" w:space="0" w:color="auto"/>
      </w:divBdr>
    </w:div>
    <w:div w:id="1213157647">
      <w:bodyDiv w:val="1"/>
      <w:marLeft w:val="0"/>
      <w:marRight w:val="0"/>
      <w:marTop w:val="0"/>
      <w:marBottom w:val="0"/>
      <w:divBdr>
        <w:top w:val="none" w:sz="0" w:space="0" w:color="auto"/>
        <w:left w:val="none" w:sz="0" w:space="0" w:color="auto"/>
        <w:bottom w:val="none" w:sz="0" w:space="0" w:color="auto"/>
        <w:right w:val="none" w:sz="0" w:space="0" w:color="auto"/>
      </w:divBdr>
      <w:divsChild>
        <w:div w:id="1124499183">
          <w:marLeft w:val="0"/>
          <w:marRight w:val="0"/>
          <w:marTop w:val="0"/>
          <w:marBottom w:val="0"/>
          <w:divBdr>
            <w:top w:val="none" w:sz="0" w:space="0" w:color="auto"/>
            <w:left w:val="none" w:sz="0" w:space="0" w:color="auto"/>
            <w:bottom w:val="none" w:sz="0" w:space="0" w:color="auto"/>
            <w:right w:val="none" w:sz="0" w:space="0" w:color="auto"/>
          </w:divBdr>
          <w:divsChild>
            <w:div w:id="188682339">
              <w:marLeft w:val="0"/>
              <w:marRight w:val="0"/>
              <w:marTop w:val="0"/>
              <w:marBottom w:val="0"/>
              <w:divBdr>
                <w:top w:val="none" w:sz="0" w:space="0" w:color="auto"/>
                <w:left w:val="none" w:sz="0" w:space="0" w:color="auto"/>
                <w:bottom w:val="none" w:sz="0" w:space="0" w:color="auto"/>
                <w:right w:val="none" w:sz="0" w:space="0" w:color="auto"/>
              </w:divBdr>
              <w:divsChild>
                <w:div w:id="4883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2362">
      <w:bodyDiv w:val="1"/>
      <w:marLeft w:val="0"/>
      <w:marRight w:val="0"/>
      <w:marTop w:val="0"/>
      <w:marBottom w:val="0"/>
      <w:divBdr>
        <w:top w:val="none" w:sz="0" w:space="0" w:color="auto"/>
        <w:left w:val="none" w:sz="0" w:space="0" w:color="auto"/>
        <w:bottom w:val="none" w:sz="0" w:space="0" w:color="auto"/>
        <w:right w:val="none" w:sz="0" w:space="0" w:color="auto"/>
      </w:divBdr>
      <w:divsChild>
        <w:div w:id="906913264">
          <w:marLeft w:val="0"/>
          <w:marRight w:val="0"/>
          <w:marTop w:val="0"/>
          <w:marBottom w:val="0"/>
          <w:divBdr>
            <w:top w:val="none" w:sz="0" w:space="0" w:color="auto"/>
            <w:left w:val="none" w:sz="0" w:space="0" w:color="auto"/>
            <w:bottom w:val="none" w:sz="0" w:space="0" w:color="auto"/>
            <w:right w:val="none" w:sz="0" w:space="0" w:color="auto"/>
          </w:divBdr>
          <w:divsChild>
            <w:div w:id="1389960983">
              <w:marLeft w:val="0"/>
              <w:marRight w:val="0"/>
              <w:marTop w:val="0"/>
              <w:marBottom w:val="0"/>
              <w:divBdr>
                <w:top w:val="none" w:sz="0" w:space="0" w:color="auto"/>
                <w:left w:val="none" w:sz="0" w:space="0" w:color="auto"/>
                <w:bottom w:val="none" w:sz="0" w:space="0" w:color="auto"/>
                <w:right w:val="none" w:sz="0" w:space="0" w:color="auto"/>
              </w:divBdr>
              <w:divsChild>
                <w:div w:id="46806752">
                  <w:marLeft w:val="0"/>
                  <w:marRight w:val="0"/>
                  <w:marTop w:val="0"/>
                  <w:marBottom w:val="0"/>
                  <w:divBdr>
                    <w:top w:val="none" w:sz="0" w:space="0" w:color="auto"/>
                    <w:left w:val="none" w:sz="0" w:space="0" w:color="auto"/>
                    <w:bottom w:val="none" w:sz="0" w:space="0" w:color="auto"/>
                    <w:right w:val="none" w:sz="0" w:space="0" w:color="auto"/>
                  </w:divBdr>
                  <w:divsChild>
                    <w:div w:id="1155410657">
                      <w:marLeft w:val="0"/>
                      <w:marRight w:val="0"/>
                      <w:marTop w:val="0"/>
                      <w:marBottom w:val="0"/>
                      <w:divBdr>
                        <w:top w:val="none" w:sz="0" w:space="0" w:color="auto"/>
                        <w:left w:val="none" w:sz="0" w:space="0" w:color="auto"/>
                        <w:bottom w:val="none" w:sz="0" w:space="0" w:color="auto"/>
                        <w:right w:val="none" w:sz="0" w:space="0" w:color="auto"/>
                      </w:divBdr>
                      <w:divsChild>
                        <w:div w:id="10973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985784">
      <w:bodyDiv w:val="1"/>
      <w:marLeft w:val="0"/>
      <w:marRight w:val="0"/>
      <w:marTop w:val="0"/>
      <w:marBottom w:val="0"/>
      <w:divBdr>
        <w:top w:val="none" w:sz="0" w:space="0" w:color="auto"/>
        <w:left w:val="none" w:sz="0" w:space="0" w:color="auto"/>
        <w:bottom w:val="none" w:sz="0" w:space="0" w:color="auto"/>
        <w:right w:val="none" w:sz="0" w:space="0" w:color="auto"/>
      </w:divBdr>
      <w:divsChild>
        <w:div w:id="99644239">
          <w:marLeft w:val="0"/>
          <w:marRight w:val="0"/>
          <w:marTop w:val="0"/>
          <w:marBottom w:val="0"/>
          <w:divBdr>
            <w:top w:val="none" w:sz="0" w:space="0" w:color="auto"/>
            <w:left w:val="none" w:sz="0" w:space="0" w:color="auto"/>
            <w:bottom w:val="none" w:sz="0" w:space="0" w:color="auto"/>
            <w:right w:val="none" w:sz="0" w:space="0" w:color="auto"/>
          </w:divBdr>
          <w:divsChild>
            <w:div w:id="1015234167">
              <w:marLeft w:val="0"/>
              <w:marRight w:val="0"/>
              <w:marTop w:val="0"/>
              <w:marBottom w:val="0"/>
              <w:divBdr>
                <w:top w:val="none" w:sz="0" w:space="0" w:color="auto"/>
                <w:left w:val="none" w:sz="0" w:space="0" w:color="auto"/>
                <w:bottom w:val="none" w:sz="0" w:space="0" w:color="auto"/>
                <w:right w:val="none" w:sz="0" w:space="0" w:color="auto"/>
              </w:divBdr>
              <w:divsChild>
                <w:div w:id="1060636000">
                  <w:marLeft w:val="0"/>
                  <w:marRight w:val="0"/>
                  <w:marTop w:val="0"/>
                  <w:marBottom w:val="0"/>
                  <w:divBdr>
                    <w:top w:val="none" w:sz="0" w:space="0" w:color="auto"/>
                    <w:left w:val="none" w:sz="0" w:space="0" w:color="auto"/>
                    <w:bottom w:val="none" w:sz="0" w:space="0" w:color="auto"/>
                    <w:right w:val="none" w:sz="0" w:space="0" w:color="auto"/>
                  </w:divBdr>
                  <w:divsChild>
                    <w:div w:id="931626705">
                      <w:marLeft w:val="0"/>
                      <w:marRight w:val="0"/>
                      <w:marTop w:val="0"/>
                      <w:marBottom w:val="0"/>
                      <w:divBdr>
                        <w:top w:val="none" w:sz="0" w:space="0" w:color="auto"/>
                        <w:left w:val="none" w:sz="0" w:space="0" w:color="auto"/>
                        <w:bottom w:val="none" w:sz="0" w:space="0" w:color="auto"/>
                        <w:right w:val="none" w:sz="0" w:space="0" w:color="auto"/>
                      </w:divBdr>
                      <w:divsChild>
                        <w:div w:id="15126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078080">
      <w:bodyDiv w:val="1"/>
      <w:marLeft w:val="0"/>
      <w:marRight w:val="0"/>
      <w:marTop w:val="0"/>
      <w:marBottom w:val="0"/>
      <w:divBdr>
        <w:top w:val="none" w:sz="0" w:space="0" w:color="auto"/>
        <w:left w:val="none" w:sz="0" w:space="0" w:color="auto"/>
        <w:bottom w:val="none" w:sz="0" w:space="0" w:color="auto"/>
        <w:right w:val="none" w:sz="0" w:space="0" w:color="auto"/>
      </w:divBdr>
      <w:divsChild>
        <w:div w:id="1371804732">
          <w:marLeft w:val="0"/>
          <w:marRight w:val="0"/>
          <w:marTop w:val="0"/>
          <w:marBottom w:val="0"/>
          <w:divBdr>
            <w:top w:val="none" w:sz="0" w:space="0" w:color="auto"/>
            <w:left w:val="none" w:sz="0" w:space="0" w:color="auto"/>
            <w:bottom w:val="none" w:sz="0" w:space="0" w:color="auto"/>
            <w:right w:val="none" w:sz="0" w:space="0" w:color="auto"/>
          </w:divBdr>
          <w:divsChild>
            <w:div w:id="1567495505">
              <w:marLeft w:val="0"/>
              <w:marRight w:val="0"/>
              <w:marTop w:val="0"/>
              <w:marBottom w:val="0"/>
              <w:divBdr>
                <w:top w:val="none" w:sz="0" w:space="0" w:color="auto"/>
                <w:left w:val="none" w:sz="0" w:space="0" w:color="auto"/>
                <w:bottom w:val="none" w:sz="0" w:space="0" w:color="auto"/>
                <w:right w:val="none" w:sz="0" w:space="0" w:color="auto"/>
              </w:divBdr>
              <w:divsChild>
                <w:div w:id="4131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804">
      <w:bodyDiv w:val="1"/>
      <w:marLeft w:val="0"/>
      <w:marRight w:val="0"/>
      <w:marTop w:val="0"/>
      <w:marBottom w:val="0"/>
      <w:divBdr>
        <w:top w:val="none" w:sz="0" w:space="0" w:color="auto"/>
        <w:left w:val="none" w:sz="0" w:space="0" w:color="auto"/>
        <w:bottom w:val="none" w:sz="0" w:space="0" w:color="auto"/>
        <w:right w:val="none" w:sz="0" w:space="0" w:color="auto"/>
      </w:divBdr>
      <w:divsChild>
        <w:div w:id="1075665051">
          <w:marLeft w:val="0"/>
          <w:marRight w:val="0"/>
          <w:marTop w:val="0"/>
          <w:marBottom w:val="0"/>
          <w:divBdr>
            <w:top w:val="none" w:sz="0" w:space="0" w:color="auto"/>
            <w:left w:val="none" w:sz="0" w:space="0" w:color="auto"/>
            <w:bottom w:val="none" w:sz="0" w:space="0" w:color="auto"/>
            <w:right w:val="none" w:sz="0" w:space="0" w:color="auto"/>
          </w:divBdr>
          <w:divsChild>
            <w:div w:id="1451896960">
              <w:marLeft w:val="0"/>
              <w:marRight w:val="0"/>
              <w:marTop w:val="0"/>
              <w:marBottom w:val="0"/>
              <w:divBdr>
                <w:top w:val="none" w:sz="0" w:space="0" w:color="auto"/>
                <w:left w:val="none" w:sz="0" w:space="0" w:color="auto"/>
                <w:bottom w:val="none" w:sz="0" w:space="0" w:color="auto"/>
                <w:right w:val="none" w:sz="0" w:space="0" w:color="auto"/>
              </w:divBdr>
              <w:divsChild>
                <w:div w:id="17984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25436">
      <w:bodyDiv w:val="1"/>
      <w:marLeft w:val="0"/>
      <w:marRight w:val="0"/>
      <w:marTop w:val="0"/>
      <w:marBottom w:val="0"/>
      <w:divBdr>
        <w:top w:val="none" w:sz="0" w:space="0" w:color="auto"/>
        <w:left w:val="none" w:sz="0" w:space="0" w:color="auto"/>
        <w:bottom w:val="none" w:sz="0" w:space="0" w:color="auto"/>
        <w:right w:val="none" w:sz="0" w:space="0" w:color="auto"/>
      </w:divBdr>
      <w:divsChild>
        <w:div w:id="871843163">
          <w:marLeft w:val="0"/>
          <w:marRight w:val="0"/>
          <w:marTop w:val="0"/>
          <w:marBottom w:val="0"/>
          <w:divBdr>
            <w:top w:val="none" w:sz="0" w:space="0" w:color="auto"/>
            <w:left w:val="none" w:sz="0" w:space="0" w:color="auto"/>
            <w:bottom w:val="none" w:sz="0" w:space="0" w:color="auto"/>
            <w:right w:val="none" w:sz="0" w:space="0" w:color="auto"/>
          </w:divBdr>
          <w:divsChild>
            <w:div w:id="1930381428">
              <w:marLeft w:val="0"/>
              <w:marRight w:val="0"/>
              <w:marTop w:val="0"/>
              <w:marBottom w:val="0"/>
              <w:divBdr>
                <w:top w:val="none" w:sz="0" w:space="0" w:color="auto"/>
                <w:left w:val="none" w:sz="0" w:space="0" w:color="auto"/>
                <w:bottom w:val="none" w:sz="0" w:space="0" w:color="auto"/>
                <w:right w:val="none" w:sz="0" w:space="0" w:color="auto"/>
              </w:divBdr>
              <w:divsChild>
                <w:div w:id="439450599">
                  <w:marLeft w:val="0"/>
                  <w:marRight w:val="0"/>
                  <w:marTop w:val="0"/>
                  <w:marBottom w:val="0"/>
                  <w:divBdr>
                    <w:top w:val="none" w:sz="0" w:space="0" w:color="auto"/>
                    <w:left w:val="none" w:sz="0" w:space="0" w:color="auto"/>
                    <w:bottom w:val="none" w:sz="0" w:space="0" w:color="auto"/>
                    <w:right w:val="none" w:sz="0" w:space="0" w:color="auto"/>
                  </w:divBdr>
                  <w:divsChild>
                    <w:div w:id="202788256">
                      <w:marLeft w:val="0"/>
                      <w:marRight w:val="0"/>
                      <w:marTop w:val="0"/>
                      <w:marBottom w:val="0"/>
                      <w:divBdr>
                        <w:top w:val="none" w:sz="0" w:space="0" w:color="auto"/>
                        <w:left w:val="none" w:sz="0" w:space="0" w:color="auto"/>
                        <w:bottom w:val="none" w:sz="0" w:space="0" w:color="auto"/>
                        <w:right w:val="none" w:sz="0" w:space="0" w:color="auto"/>
                      </w:divBdr>
                      <w:divsChild>
                        <w:div w:id="9389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974256">
      <w:bodyDiv w:val="1"/>
      <w:marLeft w:val="0"/>
      <w:marRight w:val="0"/>
      <w:marTop w:val="0"/>
      <w:marBottom w:val="0"/>
      <w:divBdr>
        <w:top w:val="none" w:sz="0" w:space="0" w:color="auto"/>
        <w:left w:val="none" w:sz="0" w:space="0" w:color="auto"/>
        <w:bottom w:val="none" w:sz="0" w:space="0" w:color="auto"/>
        <w:right w:val="none" w:sz="0" w:space="0" w:color="auto"/>
      </w:divBdr>
      <w:divsChild>
        <w:div w:id="875119029">
          <w:marLeft w:val="0"/>
          <w:marRight w:val="0"/>
          <w:marTop w:val="0"/>
          <w:marBottom w:val="0"/>
          <w:divBdr>
            <w:top w:val="none" w:sz="0" w:space="0" w:color="auto"/>
            <w:left w:val="none" w:sz="0" w:space="0" w:color="auto"/>
            <w:bottom w:val="none" w:sz="0" w:space="0" w:color="auto"/>
            <w:right w:val="none" w:sz="0" w:space="0" w:color="auto"/>
          </w:divBdr>
          <w:divsChild>
            <w:div w:id="855340882">
              <w:marLeft w:val="0"/>
              <w:marRight w:val="0"/>
              <w:marTop w:val="0"/>
              <w:marBottom w:val="0"/>
              <w:divBdr>
                <w:top w:val="none" w:sz="0" w:space="0" w:color="auto"/>
                <w:left w:val="none" w:sz="0" w:space="0" w:color="auto"/>
                <w:bottom w:val="none" w:sz="0" w:space="0" w:color="auto"/>
                <w:right w:val="none" w:sz="0" w:space="0" w:color="auto"/>
              </w:divBdr>
              <w:divsChild>
                <w:div w:id="707296536">
                  <w:marLeft w:val="0"/>
                  <w:marRight w:val="0"/>
                  <w:marTop w:val="0"/>
                  <w:marBottom w:val="0"/>
                  <w:divBdr>
                    <w:top w:val="none" w:sz="0" w:space="0" w:color="auto"/>
                    <w:left w:val="none" w:sz="0" w:space="0" w:color="auto"/>
                    <w:bottom w:val="none" w:sz="0" w:space="0" w:color="auto"/>
                    <w:right w:val="none" w:sz="0" w:space="0" w:color="auto"/>
                  </w:divBdr>
                  <w:divsChild>
                    <w:div w:id="708335660">
                      <w:marLeft w:val="0"/>
                      <w:marRight w:val="0"/>
                      <w:marTop w:val="0"/>
                      <w:marBottom w:val="0"/>
                      <w:divBdr>
                        <w:top w:val="none" w:sz="0" w:space="0" w:color="auto"/>
                        <w:left w:val="none" w:sz="0" w:space="0" w:color="auto"/>
                        <w:bottom w:val="none" w:sz="0" w:space="0" w:color="auto"/>
                        <w:right w:val="none" w:sz="0" w:space="0" w:color="auto"/>
                      </w:divBdr>
                      <w:divsChild>
                        <w:div w:id="12109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62483">
      <w:bodyDiv w:val="1"/>
      <w:marLeft w:val="0"/>
      <w:marRight w:val="0"/>
      <w:marTop w:val="0"/>
      <w:marBottom w:val="0"/>
      <w:divBdr>
        <w:top w:val="none" w:sz="0" w:space="0" w:color="auto"/>
        <w:left w:val="none" w:sz="0" w:space="0" w:color="auto"/>
        <w:bottom w:val="none" w:sz="0" w:space="0" w:color="auto"/>
        <w:right w:val="none" w:sz="0" w:space="0" w:color="auto"/>
      </w:divBdr>
      <w:divsChild>
        <w:div w:id="47387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478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0179764">
      <w:bodyDiv w:val="1"/>
      <w:marLeft w:val="0"/>
      <w:marRight w:val="0"/>
      <w:marTop w:val="0"/>
      <w:marBottom w:val="0"/>
      <w:divBdr>
        <w:top w:val="none" w:sz="0" w:space="0" w:color="auto"/>
        <w:left w:val="none" w:sz="0" w:space="0" w:color="auto"/>
        <w:bottom w:val="none" w:sz="0" w:space="0" w:color="auto"/>
        <w:right w:val="none" w:sz="0" w:space="0" w:color="auto"/>
      </w:divBdr>
      <w:divsChild>
        <w:div w:id="973175999">
          <w:marLeft w:val="0"/>
          <w:marRight w:val="0"/>
          <w:marTop w:val="0"/>
          <w:marBottom w:val="0"/>
          <w:divBdr>
            <w:top w:val="none" w:sz="0" w:space="0" w:color="auto"/>
            <w:left w:val="none" w:sz="0" w:space="0" w:color="auto"/>
            <w:bottom w:val="none" w:sz="0" w:space="0" w:color="auto"/>
            <w:right w:val="none" w:sz="0" w:space="0" w:color="auto"/>
          </w:divBdr>
          <w:divsChild>
            <w:div w:id="1887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50444">
      <w:bodyDiv w:val="1"/>
      <w:marLeft w:val="0"/>
      <w:marRight w:val="0"/>
      <w:marTop w:val="0"/>
      <w:marBottom w:val="0"/>
      <w:divBdr>
        <w:top w:val="none" w:sz="0" w:space="0" w:color="auto"/>
        <w:left w:val="none" w:sz="0" w:space="0" w:color="auto"/>
        <w:bottom w:val="none" w:sz="0" w:space="0" w:color="auto"/>
        <w:right w:val="none" w:sz="0" w:space="0" w:color="auto"/>
      </w:divBdr>
      <w:divsChild>
        <w:div w:id="998457761">
          <w:marLeft w:val="0"/>
          <w:marRight w:val="0"/>
          <w:marTop w:val="0"/>
          <w:marBottom w:val="0"/>
          <w:divBdr>
            <w:top w:val="none" w:sz="0" w:space="0" w:color="auto"/>
            <w:left w:val="none" w:sz="0" w:space="0" w:color="auto"/>
            <w:bottom w:val="none" w:sz="0" w:space="0" w:color="auto"/>
            <w:right w:val="none" w:sz="0" w:space="0" w:color="auto"/>
          </w:divBdr>
          <w:divsChild>
            <w:div w:id="352532802">
              <w:marLeft w:val="0"/>
              <w:marRight w:val="0"/>
              <w:marTop w:val="0"/>
              <w:marBottom w:val="0"/>
              <w:divBdr>
                <w:top w:val="none" w:sz="0" w:space="0" w:color="auto"/>
                <w:left w:val="none" w:sz="0" w:space="0" w:color="auto"/>
                <w:bottom w:val="none" w:sz="0" w:space="0" w:color="auto"/>
                <w:right w:val="none" w:sz="0" w:space="0" w:color="auto"/>
              </w:divBdr>
              <w:divsChild>
                <w:div w:id="17966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2344">
      <w:bodyDiv w:val="1"/>
      <w:marLeft w:val="0"/>
      <w:marRight w:val="0"/>
      <w:marTop w:val="0"/>
      <w:marBottom w:val="0"/>
      <w:divBdr>
        <w:top w:val="none" w:sz="0" w:space="0" w:color="auto"/>
        <w:left w:val="none" w:sz="0" w:space="0" w:color="auto"/>
        <w:bottom w:val="none" w:sz="0" w:space="0" w:color="auto"/>
        <w:right w:val="none" w:sz="0" w:space="0" w:color="auto"/>
      </w:divBdr>
      <w:divsChild>
        <w:div w:id="384568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278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5030384">
      <w:bodyDiv w:val="1"/>
      <w:marLeft w:val="0"/>
      <w:marRight w:val="0"/>
      <w:marTop w:val="0"/>
      <w:marBottom w:val="0"/>
      <w:divBdr>
        <w:top w:val="none" w:sz="0" w:space="0" w:color="auto"/>
        <w:left w:val="none" w:sz="0" w:space="0" w:color="auto"/>
        <w:bottom w:val="none" w:sz="0" w:space="0" w:color="auto"/>
        <w:right w:val="none" w:sz="0" w:space="0" w:color="auto"/>
      </w:divBdr>
      <w:divsChild>
        <w:div w:id="1497917730">
          <w:marLeft w:val="0"/>
          <w:marRight w:val="0"/>
          <w:marTop w:val="0"/>
          <w:marBottom w:val="0"/>
          <w:divBdr>
            <w:top w:val="none" w:sz="0" w:space="0" w:color="auto"/>
            <w:left w:val="none" w:sz="0" w:space="0" w:color="auto"/>
            <w:bottom w:val="none" w:sz="0" w:space="0" w:color="auto"/>
            <w:right w:val="none" w:sz="0" w:space="0" w:color="auto"/>
          </w:divBdr>
          <w:divsChild>
            <w:div w:id="1155800632">
              <w:marLeft w:val="0"/>
              <w:marRight w:val="0"/>
              <w:marTop w:val="0"/>
              <w:marBottom w:val="0"/>
              <w:divBdr>
                <w:top w:val="none" w:sz="0" w:space="0" w:color="auto"/>
                <w:left w:val="none" w:sz="0" w:space="0" w:color="auto"/>
                <w:bottom w:val="none" w:sz="0" w:space="0" w:color="auto"/>
                <w:right w:val="none" w:sz="0" w:space="0" w:color="auto"/>
              </w:divBdr>
              <w:divsChild>
                <w:div w:id="9147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544580">
      <w:bodyDiv w:val="1"/>
      <w:marLeft w:val="0"/>
      <w:marRight w:val="0"/>
      <w:marTop w:val="0"/>
      <w:marBottom w:val="0"/>
      <w:divBdr>
        <w:top w:val="none" w:sz="0" w:space="0" w:color="auto"/>
        <w:left w:val="none" w:sz="0" w:space="0" w:color="auto"/>
        <w:bottom w:val="none" w:sz="0" w:space="0" w:color="auto"/>
        <w:right w:val="none" w:sz="0" w:space="0" w:color="auto"/>
      </w:divBdr>
      <w:divsChild>
        <w:div w:id="1819220906">
          <w:marLeft w:val="0"/>
          <w:marRight w:val="0"/>
          <w:marTop w:val="0"/>
          <w:marBottom w:val="0"/>
          <w:divBdr>
            <w:top w:val="none" w:sz="0" w:space="0" w:color="auto"/>
            <w:left w:val="none" w:sz="0" w:space="0" w:color="auto"/>
            <w:bottom w:val="none" w:sz="0" w:space="0" w:color="auto"/>
            <w:right w:val="none" w:sz="0" w:space="0" w:color="auto"/>
          </w:divBdr>
          <w:divsChild>
            <w:div w:id="203449484">
              <w:marLeft w:val="0"/>
              <w:marRight w:val="0"/>
              <w:marTop w:val="0"/>
              <w:marBottom w:val="0"/>
              <w:divBdr>
                <w:top w:val="none" w:sz="0" w:space="0" w:color="auto"/>
                <w:left w:val="none" w:sz="0" w:space="0" w:color="auto"/>
                <w:bottom w:val="none" w:sz="0" w:space="0" w:color="auto"/>
                <w:right w:val="none" w:sz="0" w:space="0" w:color="auto"/>
              </w:divBdr>
              <w:divsChild>
                <w:div w:id="962426451">
                  <w:marLeft w:val="0"/>
                  <w:marRight w:val="0"/>
                  <w:marTop w:val="0"/>
                  <w:marBottom w:val="0"/>
                  <w:divBdr>
                    <w:top w:val="none" w:sz="0" w:space="0" w:color="auto"/>
                    <w:left w:val="none" w:sz="0" w:space="0" w:color="auto"/>
                    <w:bottom w:val="none" w:sz="0" w:space="0" w:color="auto"/>
                    <w:right w:val="none" w:sz="0" w:space="0" w:color="auto"/>
                  </w:divBdr>
                  <w:divsChild>
                    <w:div w:id="302932153">
                      <w:marLeft w:val="0"/>
                      <w:marRight w:val="0"/>
                      <w:marTop w:val="0"/>
                      <w:marBottom w:val="0"/>
                      <w:divBdr>
                        <w:top w:val="none" w:sz="0" w:space="0" w:color="auto"/>
                        <w:left w:val="none" w:sz="0" w:space="0" w:color="auto"/>
                        <w:bottom w:val="none" w:sz="0" w:space="0" w:color="auto"/>
                        <w:right w:val="none" w:sz="0" w:space="0" w:color="auto"/>
                      </w:divBdr>
                      <w:divsChild>
                        <w:div w:id="19059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619998">
      <w:bodyDiv w:val="1"/>
      <w:marLeft w:val="0"/>
      <w:marRight w:val="0"/>
      <w:marTop w:val="0"/>
      <w:marBottom w:val="0"/>
      <w:divBdr>
        <w:top w:val="none" w:sz="0" w:space="0" w:color="auto"/>
        <w:left w:val="none" w:sz="0" w:space="0" w:color="auto"/>
        <w:bottom w:val="none" w:sz="0" w:space="0" w:color="auto"/>
        <w:right w:val="none" w:sz="0" w:space="0" w:color="auto"/>
      </w:divBdr>
    </w:div>
    <w:div w:id="1963924686">
      <w:bodyDiv w:val="1"/>
      <w:marLeft w:val="0"/>
      <w:marRight w:val="0"/>
      <w:marTop w:val="0"/>
      <w:marBottom w:val="0"/>
      <w:divBdr>
        <w:top w:val="none" w:sz="0" w:space="0" w:color="auto"/>
        <w:left w:val="none" w:sz="0" w:space="0" w:color="auto"/>
        <w:bottom w:val="none" w:sz="0" w:space="0" w:color="auto"/>
        <w:right w:val="none" w:sz="0" w:space="0" w:color="auto"/>
      </w:divBdr>
      <w:divsChild>
        <w:div w:id="376198016">
          <w:marLeft w:val="0"/>
          <w:marRight w:val="0"/>
          <w:marTop w:val="0"/>
          <w:marBottom w:val="0"/>
          <w:divBdr>
            <w:top w:val="none" w:sz="0" w:space="0" w:color="auto"/>
            <w:left w:val="none" w:sz="0" w:space="0" w:color="auto"/>
            <w:bottom w:val="none" w:sz="0" w:space="0" w:color="auto"/>
            <w:right w:val="none" w:sz="0" w:space="0" w:color="auto"/>
          </w:divBdr>
          <w:divsChild>
            <w:div w:id="2063209981">
              <w:marLeft w:val="0"/>
              <w:marRight w:val="0"/>
              <w:marTop w:val="0"/>
              <w:marBottom w:val="0"/>
              <w:divBdr>
                <w:top w:val="none" w:sz="0" w:space="0" w:color="auto"/>
                <w:left w:val="none" w:sz="0" w:space="0" w:color="auto"/>
                <w:bottom w:val="none" w:sz="0" w:space="0" w:color="auto"/>
                <w:right w:val="none" w:sz="0" w:space="0" w:color="auto"/>
              </w:divBdr>
              <w:divsChild>
                <w:div w:id="1398168022">
                  <w:marLeft w:val="0"/>
                  <w:marRight w:val="0"/>
                  <w:marTop w:val="0"/>
                  <w:marBottom w:val="0"/>
                  <w:divBdr>
                    <w:top w:val="none" w:sz="0" w:space="0" w:color="auto"/>
                    <w:left w:val="none" w:sz="0" w:space="0" w:color="auto"/>
                    <w:bottom w:val="none" w:sz="0" w:space="0" w:color="auto"/>
                    <w:right w:val="none" w:sz="0" w:space="0" w:color="auto"/>
                  </w:divBdr>
                  <w:divsChild>
                    <w:div w:id="560680010">
                      <w:marLeft w:val="0"/>
                      <w:marRight w:val="0"/>
                      <w:marTop w:val="0"/>
                      <w:marBottom w:val="0"/>
                      <w:divBdr>
                        <w:top w:val="none" w:sz="0" w:space="0" w:color="auto"/>
                        <w:left w:val="none" w:sz="0" w:space="0" w:color="auto"/>
                        <w:bottom w:val="none" w:sz="0" w:space="0" w:color="auto"/>
                        <w:right w:val="none" w:sz="0" w:space="0" w:color="auto"/>
                      </w:divBdr>
                      <w:divsChild>
                        <w:div w:id="5443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123385">
      <w:bodyDiv w:val="1"/>
      <w:marLeft w:val="0"/>
      <w:marRight w:val="0"/>
      <w:marTop w:val="0"/>
      <w:marBottom w:val="0"/>
      <w:divBdr>
        <w:top w:val="none" w:sz="0" w:space="0" w:color="auto"/>
        <w:left w:val="none" w:sz="0" w:space="0" w:color="auto"/>
        <w:bottom w:val="none" w:sz="0" w:space="0" w:color="auto"/>
        <w:right w:val="none" w:sz="0" w:space="0" w:color="auto"/>
      </w:divBdr>
      <w:divsChild>
        <w:div w:id="1816068996">
          <w:marLeft w:val="0"/>
          <w:marRight w:val="0"/>
          <w:marTop w:val="0"/>
          <w:marBottom w:val="0"/>
          <w:divBdr>
            <w:top w:val="none" w:sz="0" w:space="0" w:color="auto"/>
            <w:left w:val="none" w:sz="0" w:space="0" w:color="auto"/>
            <w:bottom w:val="none" w:sz="0" w:space="0" w:color="auto"/>
            <w:right w:val="none" w:sz="0" w:space="0" w:color="auto"/>
          </w:divBdr>
          <w:divsChild>
            <w:div w:id="1989746549">
              <w:marLeft w:val="0"/>
              <w:marRight w:val="0"/>
              <w:marTop w:val="0"/>
              <w:marBottom w:val="0"/>
              <w:divBdr>
                <w:top w:val="none" w:sz="0" w:space="0" w:color="auto"/>
                <w:left w:val="none" w:sz="0" w:space="0" w:color="auto"/>
                <w:bottom w:val="none" w:sz="0" w:space="0" w:color="auto"/>
                <w:right w:val="none" w:sz="0" w:space="0" w:color="auto"/>
              </w:divBdr>
              <w:divsChild>
                <w:div w:id="4840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72497">
      <w:bodyDiv w:val="1"/>
      <w:marLeft w:val="0"/>
      <w:marRight w:val="0"/>
      <w:marTop w:val="0"/>
      <w:marBottom w:val="0"/>
      <w:divBdr>
        <w:top w:val="none" w:sz="0" w:space="0" w:color="auto"/>
        <w:left w:val="none" w:sz="0" w:space="0" w:color="auto"/>
        <w:bottom w:val="none" w:sz="0" w:space="0" w:color="auto"/>
        <w:right w:val="none" w:sz="0" w:space="0" w:color="auto"/>
      </w:divBdr>
      <w:divsChild>
        <w:div w:id="1987511576">
          <w:marLeft w:val="0"/>
          <w:marRight w:val="0"/>
          <w:marTop w:val="0"/>
          <w:marBottom w:val="0"/>
          <w:divBdr>
            <w:top w:val="none" w:sz="0" w:space="0" w:color="auto"/>
            <w:left w:val="none" w:sz="0" w:space="0" w:color="auto"/>
            <w:bottom w:val="none" w:sz="0" w:space="0" w:color="auto"/>
            <w:right w:val="none" w:sz="0" w:space="0" w:color="auto"/>
          </w:divBdr>
          <w:divsChild>
            <w:div w:id="1297299676">
              <w:marLeft w:val="0"/>
              <w:marRight w:val="0"/>
              <w:marTop w:val="0"/>
              <w:marBottom w:val="0"/>
              <w:divBdr>
                <w:top w:val="none" w:sz="0" w:space="0" w:color="auto"/>
                <w:left w:val="none" w:sz="0" w:space="0" w:color="auto"/>
                <w:bottom w:val="none" w:sz="0" w:space="0" w:color="auto"/>
                <w:right w:val="none" w:sz="0" w:space="0" w:color="auto"/>
              </w:divBdr>
              <w:divsChild>
                <w:div w:id="11175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52735">
      <w:bodyDiv w:val="1"/>
      <w:marLeft w:val="0"/>
      <w:marRight w:val="0"/>
      <w:marTop w:val="0"/>
      <w:marBottom w:val="0"/>
      <w:divBdr>
        <w:top w:val="none" w:sz="0" w:space="0" w:color="auto"/>
        <w:left w:val="none" w:sz="0" w:space="0" w:color="auto"/>
        <w:bottom w:val="none" w:sz="0" w:space="0" w:color="auto"/>
        <w:right w:val="none" w:sz="0" w:space="0" w:color="auto"/>
      </w:divBdr>
      <w:divsChild>
        <w:div w:id="755175408">
          <w:marLeft w:val="0"/>
          <w:marRight w:val="0"/>
          <w:marTop w:val="0"/>
          <w:marBottom w:val="0"/>
          <w:divBdr>
            <w:top w:val="none" w:sz="0" w:space="0" w:color="auto"/>
            <w:left w:val="none" w:sz="0" w:space="0" w:color="auto"/>
            <w:bottom w:val="none" w:sz="0" w:space="0" w:color="auto"/>
            <w:right w:val="none" w:sz="0" w:space="0" w:color="auto"/>
          </w:divBdr>
          <w:divsChild>
            <w:div w:id="1386029983">
              <w:marLeft w:val="0"/>
              <w:marRight w:val="0"/>
              <w:marTop w:val="0"/>
              <w:marBottom w:val="0"/>
              <w:divBdr>
                <w:top w:val="none" w:sz="0" w:space="0" w:color="auto"/>
                <w:left w:val="none" w:sz="0" w:space="0" w:color="auto"/>
                <w:bottom w:val="none" w:sz="0" w:space="0" w:color="auto"/>
                <w:right w:val="none" w:sz="0" w:space="0" w:color="auto"/>
              </w:divBdr>
              <w:divsChild>
                <w:div w:id="12795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01618">
      <w:bodyDiv w:val="1"/>
      <w:marLeft w:val="0"/>
      <w:marRight w:val="0"/>
      <w:marTop w:val="0"/>
      <w:marBottom w:val="0"/>
      <w:divBdr>
        <w:top w:val="none" w:sz="0" w:space="0" w:color="auto"/>
        <w:left w:val="none" w:sz="0" w:space="0" w:color="auto"/>
        <w:bottom w:val="none" w:sz="0" w:space="0" w:color="auto"/>
        <w:right w:val="none" w:sz="0" w:space="0" w:color="auto"/>
      </w:divBdr>
    </w:div>
    <w:div w:id="2049404959">
      <w:bodyDiv w:val="1"/>
      <w:marLeft w:val="0"/>
      <w:marRight w:val="0"/>
      <w:marTop w:val="0"/>
      <w:marBottom w:val="0"/>
      <w:divBdr>
        <w:top w:val="none" w:sz="0" w:space="0" w:color="auto"/>
        <w:left w:val="none" w:sz="0" w:space="0" w:color="auto"/>
        <w:bottom w:val="none" w:sz="0" w:space="0" w:color="auto"/>
        <w:right w:val="none" w:sz="0" w:space="0" w:color="auto"/>
      </w:divBdr>
      <w:divsChild>
        <w:div w:id="661390236">
          <w:marLeft w:val="0"/>
          <w:marRight w:val="0"/>
          <w:marTop w:val="0"/>
          <w:marBottom w:val="0"/>
          <w:divBdr>
            <w:top w:val="none" w:sz="0" w:space="0" w:color="auto"/>
            <w:left w:val="none" w:sz="0" w:space="0" w:color="auto"/>
            <w:bottom w:val="none" w:sz="0" w:space="0" w:color="auto"/>
            <w:right w:val="none" w:sz="0" w:space="0" w:color="auto"/>
          </w:divBdr>
          <w:divsChild>
            <w:div w:id="1947225114">
              <w:marLeft w:val="0"/>
              <w:marRight w:val="0"/>
              <w:marTop w:val="0"/>
              <w:marBottom w:val="0"/>
              <w:divBdr>
                <w:top w:val="none" w:sz="0" w:space="0" w:color="auto"/>
                <w:left w:val="none" w:sz="0" w:space="0" w:color="auto"/>
                <w:bottom w:val="none" w:sz="0" w:space="0" w:color="auto"/>
                <w:right w:val="none" w:sz="0" w:space="0" w:color="auto"/>
              </w:divBdr>
              <w:divsChild>
                <w:div w:id="39138948">
                  <w:marLeft w:val="0"/>
                  <w:marRight w:val="0"/>
                  <w:marTop w:val="0"/>
                  <w:marBottom w:val="0"/>
                  <w:divBdr>
                    <w:top w:val="none" w:sz="0" w:space="0" w:color="auto"/>
                    <w:left w:val="none" w:sz="0" w:space="0" w:color="auto"/>
                    <w:bottom w:val="none" w:sz="0" w:space="0" w:color="auto"/>
                    <w:right w:val="none" w:sz="0" w:space="0" w:color="auto"/>
                  </w:divBdr>
                  <w:divsChild>
                    <w:div w:id="678433033">
                      <w:marLeft w:val="0"/>
                      <w:marRight w:val="0"/>
                      <w:marTop w:val="0"/>
                      <w:marBottom w:val="0"/>
                      <w:divBdr>
                        <w:top w:val="none" w:sz="0" w:space="0" w:color="auto"/>
                        <w:left w:val="none" w:sz="0" w:space="0" w:color="auto"/>
                        <w:bottom w:val="none" w:sz="0" w:space="0" w:color="auto"/>
                        <w:right w:val="none" w:sz="0" w:space="0" w:color="auto"/>
                      </w:divBdr>
                      <w:divsChild>
                        <w:div w:id="495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716467">
      <w:bodyDiv w:val="1"/>
      <w:marLeft w:val="0"/>
      <w:marRight w:val="0"/>
      <w:marTop w:val="0"/>
      <w:marBottom w:val="0"/>
      <w:divBdr>
        <w:top w:val="none" w:sz="0" w:space="0" w:color="auto"/>
        <w:left w:val="none" w:sz="0" w:space="0" w:color="auto"/>
        <w:bottom w:val="none" w:sz="0" w:space="0" w:color="auto"/>
        <w:right w:val="none" w:sz="0" w:space="0" w:color="auto"/>
      </w:divBdr>
      <w:divsChild>
        <w:div w:id="829831118">
          <w:marLeft w:val="0"/>
          <w:marRight w:val="0"/>
          <w:marTop w:val="0"/>
          <w:marBottom w:val="0"/>
          <w:divBdr>
            <w:top w:val="none" w:sz="0" w:space="0" w:color="auto"/>
            <w:left w:val="none" w:sz="0" w:space="0" w:color="auto"/>
            <w:bottom w:val="none" w:sz="0" w:space="0" w:color="auto"/>
            <w:right w:val="none" w:sz="0" w:space="0" w:color="auto"/>
          </w:divBdr>
          <w:divsChild>
            <w:div w:id="132408235">
              <w:marLeft w:val="0"/>
              <w:marRight w:val="0"/>
              <w:marTop w:val="0"/>
              <w:marBottom w:val="0"/>
              <w:divBdr>
                <w:top w:val="none" w:sz="0" w:space="0" w:color="auto"/>
                <w:left w:val="none" w:sz="0" w:space="0" w:color="auto"/>
                <w:bottom w:val="none" w:sz="0" w:space="0" w:color="auto"/>
                <w:right w:val="none" w:sz="0" w:space="0" w:color="auto"/>
              </w:divBdr>
              <w:divsChild>
                <w:div w:id="14867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s.gov.uk/economy/inflationandpriceindices/bulletins/consumerpriceinflation/previousReleases" TargetMode="External"/><Relationship Id="rId13" Type="http://schemas.openxmlformats.org/officeDocument/2006/relationships/hyperlink" Target="http://www.ons.gov.uk/economy/inflationandpriceindices/timeseries/d7bt" TargetMode="External"/><Relationship Id="rId18" Type="http://schemas.openxmlformats.org/officeDocument/2006/relationships/hyperlink" Target="http://www.ons.gov.uk/economy/inflationandpriceindices/timeseries/chaw" TargetMode="External"/><Relationship Id="rId26" Type="http://schemas.openxmlformats.org/officeDocument/2006/relationships/hyperlink" Target="https://www.gov.uk/hmrc-internal-manuals/pensions-tax-manual/ptm044220"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ons.gov.uk/economy/inflationandpriceindices/timeseries/d7bt" TargetMode="External"/><Relationship Id="rId34" Type="http://schemas.openxmlformats.org/officeDocument/2006/relationships/hyperlink" Target="https://www.gov.uk/hmrc-internal-manuals/pensions-tax-manual/ptm088700" TargetMode="External"/><Relationship Id="rId7" Type="http://schemas.openxmlformats.org/officeDocument/2006/relationships/endnotes" Target="endnotes.xml"/><Relationship Id="rId12" Type="http://schemas.openxmlformats.org/officeDocument/2006/relationships/hyperlink" Target="http://www.ons.gov.uk/economy/inflationandpriceindices/timeseries/chaw" TargetMode="External"/><Relationship Id="rId17" Type="http://schemas.openxmlformats.org/officeDocument/2006/relationships/hyperlink" Target="http://www.ons.gov.uk/economy/inflationandpriceindices/timeseries/d7bt" TargetMode="External"/><Relationship Id="rId25" Type="http://schemas.openxmlformats.org/officeDocument/2006/relationships/hyperlink" Target="https://www.gov.uk/hmrc-internal-manuals/pensions-tax-manual/ptm073000" TargetMode="External"/><Relationship Id="rId33" Type="http://schemas.openxmlformats.org/officeDocument/2006/relationships/hyperlink" Target="https://www.gov.uk/hmrc-internal-manuals/pensions-tax-manual/ptm02300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ns.gov.uk/economy/inflationandpriceindices/timeseries/chaw" TargetMode="External"/><Relationship Id="rId20" Type="http://schemas.openxmlformats.org/officeDocument/2006/relationships/hyperlink" Target="http://www.ons.gov.uk/economy/inflationandpriceindices/timeseries/chaw" TargetMode="External"/><Relationship Id="rId29" Type="http://schemas.openxmlformats.org/officeDocument/2006/relationships/hyperlink" Target="https://www.gov.uk/hmrc-internal-manuals/pensions-tax-manual/ptm058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s.gov.uk/economy/inflationandpriceindices/timeseries/d7bt" TargetMode="External"/><Relationship Id="rId24" Type="http://schemas.openxmlformats.org/officeDocument/2006/relationships/hyperlink" Target="http://www.lgpsregs.org/index.php/scotland/scot-hr-payroll-guides/lgps2015-hr-guide?showall=&amp;start=14" TargetMode="External"/><Relationship Id="rId32" Type="http://schemas.openxmlformats.org/officeDocument/2006/relationships/hyperlink" Target="https://www.gov.uk/hmrc-internal-manuals/pensions-tax-manual/ptm056430"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ns.gov.uk/economy/inflationandpriceindices/timeseries/d7bt" TargetMode="External"/><Relationship Id="rId23" Type="http://schemas.openxmlformats.org/officeDocument/2006/relationships/hyperlink" Target="https://www.gov.uk/hmrc-internal-manuals/pensions-tax-manual/ptm053910" TargetMode="External"/><Relationship Id="rId28" Type="http://schemas.openxmlformats.org/officeDocument/2006/relationships/hyperlink" Target="https://www.gov.uk/hmrc-internal-manuals/pensions-tax-manual/ptm057100" TargetMode="External"/><Relationship Id="rId36" Type="http://schemas.openxmlformats.org/officeDocument/2006/relationships/footer" Target="footer1.xml"/><Relationship Id="rId10" Type="http://schemas.openxmlformats.org/officeDocument/2006/relationships/hyperlink" Target="http://www.ons.gov.uk/economy/inflationandpriceindices/timeseries/chaw" TargetMode="External"/><Relationship Id="rId19" Type="http://schemas.openxmlformats.org/officeDocument/2006/relationships/hyperlink" Target="http://www.ons.gov.uk/economy/inflationandpriceindices/timeseries/d7bt" TargetMode="External"/><Relationship Id="rId31" Type="http://schemas.openxmlformats.org/officeDocument/2006/relationships/hyperlink" Target="https://www.gov.uk/government/publications/pensions-tax-charges-on-any-excess-over-the-lifetime-allowance-annual-allowance-special-annual-allowance-and-on-unauthorised-payments-hs345-self" TargetMode="External"/><Relationship Id="rId4" Type="http://schemas.openxmlformats.org/officeDocument/2006/relationships/settings" Target="settings.xml"/><Relationship Id="rId9" Type="http://schemas.openxmlformats.org/officeDocument/2006/relationships/hyperlink" Target="http://www.lgpsregs.org/bulletinsetc/bulletins.php" TargetMode="External"/><Relationship Id="rId14" Type="http://schemas.openxmlformats.org/officeDocument/2006/relationships/hyperlink" Target="http://www.ons.gov.uk/economy/inflationandpriceindices/timeseries/chaw" TargetMode="External"/><Relationship Id="rId22" Type="http://schemas.openxmlformats.org/officeDocument/2006/relationships/hyperlink" Target="http://lgpslibrary.org/assets/actgui/ew/Inter20150313.pdf" TargetMode="External"/><Relationship Id="rId27" Type="http://schemas.openxmlformats.org/officeDocument/2006/relationships/hyperlink" Target="https://www.gov.uk/hmrc-internal-manuals/pensions-tax-manual/ptm073000" TargetMode="External"/><Relationship Id="rId30" Type="http://schemas.openxmlformats.org/officeDocument/2006/relationships/hyperlink" Target="https://www.gov.uk/hmrc-internal-manuals/pensions-tax-manual/ptm056110"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0892A-1C2F-4B69-88B5-C387DBEA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A9454C43</Template>
  <TotalTime>178</TotalTime>
  <Pages>211</Pages>
  <Words>149348</Words>
  <Characters>851286</Characters>
  <Application>Microsoft Office Word</Application>
  <DocSecurity>0</DocSecurity>
  <Lines>7094</Lines>
  <Paragraphs>1997</Paragraphs>
  <ScaleCrop>false</ScaleCrop>
  <HeadingPairs>
    <vt:vector size="2" baseType="variant">
      <vt:variant>
        <vt:lpstr>Title</vt:lpstr>
      </vt:variant>
      <vt:variant>
        <vt:i4>1</vt:i4>
      </vt:variant>
    </vt:vector>
  </HeadingPairs>
  <TitlesOfParts>
    <vt:vector size="1" baseType="lpstr">
      <vt:lpstr> </vt:lpstr>
    </vt:vector>
  </TitlesOfParts>
  <Company>LGA</Company>
  <LinksUpToDate>false</LinksUpToDate>
  <CharactersWithSpaces>998637</CharactersWithSpaces>
  <SharedDoc>false</SharedDoc>
  <HLinks>
    <vt:vector size="2772" baseType="variant">
      <vt:variant>
        <vt:i4>1114137</vt:i4>
      </vt:variant>
      <vt:variant>
        <vt:i4>1203</vt:i4>
      </vt:variant>
      <vt:variant>
        <vt:i4>0</vt:i4>
      </vt:variant>
      <vt:variant>
        <vt:i4>5</vt:i4>
      </vt:variant>
      <vt:variant>
        <vt:lpwstr>http://www.civilservicepensionscheme.org.uk/media/95419/club-memorandum-december-2015.pdf</vt:lpwstr>
      </vt:variant>
      <vt:variant>
        <vt:lpwstr/>
      </vt:variant>
      <vt:variant>
        <vt:i4>5046293</vt:i4>
      </vt:variant>
      <vt:variant>
        <vt:i4>1200</vt:i4>
      </vt:variant>
      <vt:variant>
        <vt:i4>0</vt:i4>
      </vt:variant>
      <vt:variant>
        <vt:i4>5</vt:i4>
      </vt:variant>
      <vt:variant>
        <vt:lpwstr>https://www.gov.uk/hmrc-internal-manuals/pensions-tax-manual</vt:lpwstr>
      </vt:variant>
      <vt:variant>
        <vt:lpwstr/>
      </vt:variant>
      <vt:variant>
        <vt:i4>5701659</vt:i4>
      </vt:variant>
      <vt:variant>
        <vt:i4>1197</vt:i4>
      </vt:variant>
      <vt:variant>
        <vt:i4>0</vt:i4>
      </vt:variant>
      <vt:variant>
        <vt:i4>5</vt:i4>
      </vt:variant>
      <vt:variant>
        <vt:lpwstr>http://www.legislation.gov.uk/uksi/2015/80/contents/made</vt:lpwstr>
      </vt:variant>
      <vt:variant>
        <vt:lpwstr/>
      </vt:variant>
      <vt:variant>
        <vt:i4>7864361</vt:i4>
      </vt:variant>
      <vt:variant>
        <vt:i4>1194</vt:i4>
      </vt:variant>
      <vt:variant>
        <vt:i4>0</vt:i4>
      </vt:variant>
      <vt:variant>
        <vt:i4>5</vt:i4>
      </vt:variant>
      <vt:variant>
        <vt:lpwstr>http://www.civilservicepensionscheme.org.uk/media/181603/transfer-club-and-annual-allowance-note240816.pdf</vt:lpwstr>
      </vt:variant>
      <vt:variant>
        <vt:lpwstr/>
      </vt:variant>
      <vt:variant>
        <vt:i4>4784200</vt:i4>
      </vt:variant>
      <vt:variant>
        <vt:i4>1191</vt:i4>
      </vt:variant>
      <vt:variant>
        <vt:i4>0</vt:i4>
      </vt:variant>
      <vt:variant>
        <vt:i4>5</vt:i4>
      </vt:variant>
      <vt:variant>
        <vt:lpwstr>http://www.civilservicepensionscheme.org.uk/members/public-sector-transfer-club/</vt:lpwstr>
      </vt:variant>
      <vt:variant>
        <vt:lpwstr/>
      </vt:variant>
      <vt:variant>
        <vt:i4>3276851</vt:i4>
      </vt:variant>
      <vt:variant>
        <vt:i4>1188</vt:i4>
      </vt:variant>
      <vt:variant>
        <vt:i4>0</vt:i4>
      </vt:variant>
      <vt:variant>
        <vt:i4>5</vt:i4>
      </vt:variant>
      <vt:variant>
        <vt:lpwstr/>
      </vt:variant>
      <vt:variant>
        <vt:lpwstr>Para126</vt:lpwstr>
      </vt:variant>
      <vt:variant>
        <vt:i4>3276851</vt:i4>
      </vt:variant>
      <vt:variant>
        <vt:i4>1185</vt:i4>
      </vt:variant>
      <vt:variant>
        <vt:i4>0</vt:i4>
      </vt:variant>
      <vt:variant>
        <vt:i4>5</vt:i4>
      </vt:variant>
      <vt:variant>
        <vt:lpwstr/>
      </vt:variant>
      <vt:variant>
        <vt:lpwstr>Para126</vt:lpwstr>
      </vt:variant>
      <vt:variant>
        <vt:i4>3407923</vt:i4>
      </vt:variant>
      <vt:variant>
        <vt:i4>1182</vt:i4>
      </vt:variant>
      <vt:variant>
        <vt:i4>0</vt:i4>
      </vt:variant>
      <vt:variant>
        <vt:i4>5</vt:i4>
      </vt:variant>
      <vt:variant>
        <vt:lpwstr/>
      </vt:variant>
      <vt:variant>
        <vt:lpwstr>Para142</vt:lpwstr>
      </vt:variant>
      <vt:variant>
        <vt:i4>3407923</vt:i4>
      </vt:variant>
      <vt:variant>
        <vt:i4>1179</vt:i4>
      </vt:variant>
      <vt:variant>
        <vt:i4>0</vt:i4>
      </vt:variant>
      <vt:variant>
        <vt:i4>5</vt:i4>
      </vt:variant>
      <vt:variant>
        <vt:lpwstr/>
      </vt:variant>
      <vt:variant>
        <vt:lpwstr>Para142</vt:lpwstr>
      </vt:variant>
      <vt:variant>
        <vt:i4>4980753</vt:i4>
      </vt:variant>
      <vt:variant>
        <vt:i4>1176</vt:i4>
      </vt:variant>
      <vt:variant>
        <vt:i4>0</vt:i4>
      </vt:variant>
      <vt:variant>
        <vt:i4>5</vt:i4>
      </vt:variant>
      <vt:variant>
        <vt:lpwstr/>
      </vt:variant>
      <vt:variant>
        <vt:lpwstr>Example57</vt:lpwstr>
      </vt:variant>
      <vt:variant>
        <vt:i4>3014695</vt:i4>
      </vt:variant>
      <vt:variant>
        <vt:i4>1173</vt:i4>
      </vt:variant>
      <vt:variant>
        <vt:i4>0</vt:i4>
      </vt:variant>
      <vt:variant>
        <vt:i4>5</vt:i4>
      </vt:variant>
      <vt:variant>
        <vt:lpwstr/>
      </vt:variant>
      <vt:variant>
        <vt:lpwstr>Example56B</vt:lpwstr>
      </vt:variant>
      <vt:variant>
        <vt:i4>2949159</vt:i4>
      </vt:variant>
      <vt:variant>
        <vt:i4>1170</vt:i4>
      </vt:variant>
      <vt:variant>
        <vt:i4>0</vt:i4>
      </vt:variant>
      <vt:variant>
        <vt:i4>5</vt:i4>
      </vt:variant>
      <vt:variant>
        <vt:lpwstr/>
      </vt:variant>
      <vt:variant>
        <vt:lpwstr>Example56A</vt:lpwstr>
      </vt:variant>
      <vt:variant>
        <vt:i4>3014692</vt:i4>
      </vt:variant>
      <vt:variant>
        <vt:i4>1167</vt:i4>
      </vt:variant>
      <vt:variant>
        <vt:i4>0</vt:i4>
      </vt:variant>
      <vt:variant>
        <vt:i4>5</vt:i4>
      </vt:variant>
      <vt:variant>
        <vt:lpwstr/>
      </vt:variant>
      <vt:variant>
        <vt:lpwstr>Example55B</vt:lpwstr>
      </vt:variant>
      <vt:variant>
        <vt:i4>2949156</vt:i4>
      </vt:variant>
      <vt:variant>
        <vt:i4>1164</vt:i4>
      </vt:variant>
      <vt:variant>
        <vt:i4>0</vt:i4>
      </vt:variant>
      <vt:variant>
        <vt:i4>5</vt:i4>
      </vt:variant>
      <vt:variant>
        <vt:lpwstr/>
      </vt:variant>
      <vt:variant>
        <vt:lpwstr>Example55A</vt:lpwstr>
      </vt:variant>
      <vt:variant>
        <vt:i4>4980753</vt:i4>
      </vt:variant>
      <vt:variant>
        <vt:i4>1161</vt:i4>
      </vt:variant>
      <vt:variant>
        <vt:i4>0</vt:i4>
      </vt:variant>
      <vt:variant>
        <vt:i4>5</vt:i4>
      </vt:variant>
      <vt:variant>
        <vt:lpwstr/>
      </vt:variant>
      <vt:variant>
        <vt:lpwstr>Example54</vt:lpwstr>
      </vt:variant>
      <vt:variant>
        <vt:i4>4980753</vt:i4>
      </vt:variant>
      <vt:variant>
        <vt:i4>1158</vt:i4>
      </vt:variant>
      <vt:variant>
        <vt:i4>0</vt:i4>
      </vt:variant>
      <vt:variant>
        <vt:i4>5</vt:i4>
      </vt:variant>
      <vt:variant>
        <vt:lpwstr/>
      </vt:variant>
      <vt:variant>
        <vt:lpwstr>Example53</vt:lpwstr>
      </vt:variant>
      <vt:variant>
        <vt:i4>4980753</vt:i4>
      </vt:variant>
      <vt:variant>
        <vt:i4>1155</vt:i4>
      </vt:variant>
      <vt:variant>
        <vt:i4>0</vt:i4>
      </vt:variant>
      <vt:variant>
        <vt:i4>5</vt:i4>
      </vt:variant>
      <vt:variant>
        <vt:lpwstr/>
      </vt:variant>
      <vt:variant>
        <vt:lpwstr>Example52</vt:lpwstr>
      </vt:variant>
      <vt:variant>
        <vt:i4>4980753</vt:i4>
      </vt:variant>
      <vt:variant>
        <vt:i4>1152</vt:i4>
      </vt:variant>
      <vt:variant>
        <vt:i4>0</vt:i4>
      </vt:variant>
      <vt:variant>
        <vt:i4>5</vt:i4>
      </vt:variant>
      <vt:variant>
        <vt:lpwstr/>
      </vt:variant>
      <vt:variant>
        <vt:lpwstr>Example51</vt:lpwstr>
      </vt:variant>
      <vt:variant>
        <vt:i4>4980753</vt:i4>
      </vt:variant>
      <vt:variant>
        <vt:i4>1149</vt:i4>
      </vt:variant>
      <vt:variant>
        <vt:i4>0</vt:i4>
      </vt:variant>
      <vt:variant>
        <vt:i4>5</vt:i4>
      </vt:variant>
      <vt:variant>
        <vt:lpwstr/>
      </vt:variant>
      <vt:variant>
        <vt:lpwstr>Example50</vt:lpwstr>
      </vt:variant>
      <vt:variant>
        <vt:i4>5046289</vt:i4>
      </vt:variant>
      <vt:variant>
        <vt:i4>1146</vt:i4>
      </vt:variant>
      <vt:variant>
        <vt:i4>0</vt:i4>
      </vt:variant>
      <vt:variant>
        <vt:i4>5</vt:i4>
      </vt:variant>
      <vt:variant>
        <vt:lpwstr/>
      </vt:variant>
      <vt:variant>
        <vt:lpwstr>Example49</vt:lpwstr>
      </vt:variant>
      <vt:variant>
        <vt:i4>5046289</vt:i4>
      </vt:variant>
      <vt:variant>
        <vt:i4>1143</vt:i4>
      </vt:variant>
      <vt:variant>
        <vt:i4>0</vt:i4>
      </vt:variant>
      <vt:variant>
        <vt:i4>5</vt:i4>
      </vt:variant>
      <vt:variant>
        <vt:lpwstr/>
      </vt:variant>
      <vt:variant>
        <vt:lpwstr>Example48</vt:lpwstr>
      </vt:variant>
      <vt:variant>
        <vt:i4>5046289</vt:i4>
      </vt:variant>
      <vt:variant>
        <vt:i4>1140</vt:i4>
      </vt:variant>
      <vt:variant>
        <vt:i4>0</vt:i4>
      </vt:variant>
      <vt:variant>
        <vt:i4>5</vt:i4>
      </vt:variant>
      <vt:variant>
        <vt:lpwstr/>
      </vt:variant>
      <vt:variant>
        <vt:lpwstr>Example47</vt:lpwstr>
      </vt:variant>
      <vt:variant>
        <vt:i4>5046289</vt:i4>
      </vt:variant>
      <vt:variant>
        <vt:i4>1137</vt:i4>
      </vt:variant>
      <vt:variant>
        <vt:i4>0</vt:i4>
      </vt:variant>
      <vt:variant>
        <vt:i4>5</vt:i4>
      </vt:variant>
      <vt:variant>
        <vt:lpwstr/>
      </vt:variant>
      <vt:variant>
        <vt:lpwstr>Example46</vt:lpwstr>
      </vt:variant>
      <vt:variant>
        <vt:i4>5046289</vt:i4>
      </vt:variant>
      <vt:variant>
        <vt:i4>1134</vt:i4>
      </vt:variant>
      <vt:variant>
        <vt:i4>0</vt:i4>
      </vt:variant>
      <vt:variant>
        <vt:i4>5</vt:i4>
      </vt:variant>
      <vt:variant>
        <vt:lpwstr/>
      </vt:variant>
      <vt:variant>
        <vt:lpwstr>Example45</vt:lpwstr>
      </vt:variant>
      <vt:variant>
        <vt:i4>5046289</vt:i4>
      </vt:variant>
      <vt:variant>
        <vt:i4>1131</vt:i4>
      </vt:variant>
      <vt:variant>
        <vt:i4>0</vt:i4>
      </vt:variant>
      <vt:variant>
        <vt:i4>5</vt:i4>
      </vt:variant>
      <vt:variant>
        <vt:lpwstr/>
      </vt:variant>
      <vt:variant>
        <vt:lpwstr>Example44</vt:lpwstr>
      </vt:variant>
      <vt:variant>
        <vt:i4>5046289</vt:i4>
      </vt:variant>
      <vt:variant>
        <vt:i4>1128</vt:i4>
      </vt:variant>
      <vt:variant>
        <vt:i4>0</vt:i4>
      </vt:variant>
      <vt:variant>
        <vt:i4>5</vt:i4>
      </vt:variant>
      <vt:variant>
        <vt:lpwstr/>
      </vt:variant>
      <vt:variant>
        <vt:lpwstr>Example43</vt:lpwstr>
      </vt:variant>
      <vt:variant>
        <vt:i4>5046289</vt:i4>
      </vt:variant>
      <vt:variant>
        <vt:i4>1125</vt:i4>
      </vt:variant>
      <vt:variant>
        <vt:i4>0</vt:i4>
      </vt:variant>
      <vt:variant>
        <vt:i4>5</vt:i4>
      </vt:variant>
      <vt:variant>
        <vt:lpwstr/>
      </vt:variant>
      <vt:variant>
        <vt:lpwstr>Example42</vt:lpwstr>
      </vt:variant>
      <vt:variant>
        <vt:i4>5046289</vt:i4>
      </vt:variant>
      <vt:variant>
        <vt:i4>1122</vt:i4>
      </vt:variant>
      <vt:variant>
        <vt:i4>0</vt:i4>
      </vt:variant>
      <vt:variant>
        <vt:i4>5</vt:i4>
      </vt:variant>
      <vt:variant>
        <vt:lpwstr/>
      </vt:variant>
      <vt:variant>
        <vt:lpwstr>Example41</vt:lpwstr>
      </vt:variant>
      <vt:variant>
        <vt:i4>5046289</vt:i4>
      </vt:variant>
      <vt:variant>
        <vt:i4>1119</vt:i4>
      </vt:variant>
      <vt:variant>
        <vt:i4>0</vt:i4>
      </vt:variant>
      <vt:variant>
        <vt:i4>5</vt:i4>
      </vt:variant>
      <vt:variant>
        <vt:lpwstr/>
      </vt:variant>
      <vt:variant>
        <vt:lpwstr>Example40</vt:lpwstr>
      </vt:variant>
      <vt:variant>
        <vt:i4>4849681</vt:i4>
      </vt:variant>
      <vt:variant>
        <vt:i4>1116</vt:i4>
      </vt:variant>
      <vt:variant>
        <vt:i4>0</vt:i4>
      </vt:variant>
      <vt:variant>
        <vt:i4>5</vt:i4>
      </vt:variant>
      <vt:variant>
        <vt:lpwstr/>
      </vt:variant>
      <vt:variant>
        <vt:lpwstr>Example39</vt:lpwstr>
      </vt:variant>
      <vt:variant>
        <vt:i4>4849681</vt:i4>
      </vt:variant>
      <vt:variant>
        <vt:i4>1113</vt:i4>
      </vt:variant>
      <vt:variant>
        <vt:i4>0</vt:i4>
      </vt:variant>
      <vt:variant>
        <vt:i4>5</vt:i4>
      </vt:variant>
      <vt:variant>
        <vt:lpwstr/>
      </vt:variant>
      <vt:variant>
        <vt:lpwstr>Example38</vt:lpwstr>
      </vt:variant>
      <vt:variant>
        <vt:i4>2228262</vt:i4>
      </vt:variant>
      <vt:variant>
        <vt:i4>1110</vt:i4>
      </vt:variant>
      <vt:variant>
        <vt:i4>0</vt:i4>
      </vt:variant>
      <vt:variant>
        <vt:i4>5</vt:i4>
      </vt:variant>
      <vt:variant>
        <vt:lpwstr/>
      </vt:variant>
      <vt:variant>
        <vt:lpwstr>Example37H</vt:lpwstr>
      </vt:variant>
      <vt:variant>
        <vt:i4>4849681</vt:i4>
      </vt:variant>
      <vt:variant>
        <vt:i4>1107</vt:i4>
      </vt:variant>
      <vt:variant>
        <vt:i4>0</vt:i4>
      </vt:variant>
      <vt:variant>
        <vt:i4>5</vt:i4>
      </vt:variant>
      <vt:variant>
        <vt:lpwstr/>
      </vt:variant>
      <vt:variant>
        <vt:lpwstr>Example37</vt:lpwstr>
      </vt:variant>
      <vt:variant>
        <vt:i4>2228263</vt:i4>
      </vt:variant>
      <vt:variant>
        <vt:i4>1104</vt:i4>
      </vt:variant>
      <vt:variant>
        <vt:i4>0</vt:i4>
      </vt:variant>
      <vt:variant>
        <vt:i4>5</vt:i4>
      </vt:variant>
      <vt:variant>
        <vt:lpwstr/>
      </vt:variant>
      <vt:variant>
        <vt:lpwstr>Example36H</vt:lpwstr>
      </vt:variant>
      <vt:variant>
        <vt:i4>4849681</vt:i4>
      </vt:variant>
      <vt:variant>
        <vt:i4>1101</vt:i4>
      </vt:variant>
      <vt:variant>
        <vt:i4>0</vt:i4>
      </vt:variant>
      <vt:variant>
        <vt:i4>5</vt:i4>
      </vt:variant>
      <vt:variant>
        <vt:lpwstr/>
      </vt:variant>
      <vt:variant>
        <vt:lpwstr>Example36</vt:lpwstr>
      </vt:variant>
      <vt:variant>
        <vt:i4>4849681</vt:i4>
      </vt:variant>
      <vt:variant>
        <vt:i4>1098</vt:i4>
      </vt:variant>
      <vt:variant>
        <vt:i4>0</vt:i4>
      </vt:variant>
      <vt:variant>
        <vt:i4>5</vt:i4>
      </vt:variant>
      <vt:variant>
        <vt:lpwstr/>
      </vt:variant>
      <vt:variant>
        <vt:lpwstr>Example35</vt:lpwstr>
      </vt:variant>
      <vt:variant>
        <vt:i4>2228261</vt:i4>
      </vt:variant>
      <vt:variant>
        <vt:i4>1095</vt:i4>
      </vt:variant>
      <vt:variant>
        <vt:i4>0</vt:i4>
      </vt:variant>
      <vt:variant>
        <vt:i4>5</vt:i4>
      </vt:variant>
      <vt:variant>
        <vt:lpwstr/>
      </vt:variant>
      <vt:variant>
        <vt:lpwstr>Example34H</vt:lpwstr>
      </vt:variant>
      <vt:variant>
        <vt:i4>4849681</vt:i4>
      </vt:variant>
      <vt:variant>
        <vt:i4>1092</vt:i4>
      </vt:variant>
      <vt:variant>
        <vt:i4>0</vt:i4>
      </vt:variant>
      <vt:variant>
        <vt:i4>5</vt:i4>
      </vt:variant>
      <vt:variant>
        <vt:lpwstr/>
      </vt:variant>
      <vt:variant>
        <vt:lpwstr>Example34</vt:lpwstr>
      </vt:variant>
      <vt:variant>
        <vt:i4>2228258</vt:i4>
      </vt:variant>
      <vt:variant>
        <vt:i4>1089</vt:i4>
      </vt:variant>
      <vt:variant>
        <vt:i4>0</vt:i4>
      </vt:variant>
      <vt:variant>
        <vt:i4>5</vt:i4>
      </vt:variant>
      <vt:variant>
        <vt:lpwstr/>
      </vt:variant>
      <vt:variant>
        <vt:lpwstr>Example33H</vt:lpwstr>
      </vt:variant>
      <vt:variant>
        <vt:i4>4849681</vt:i4>
      </vt:variant>
      <vt:variant>
        <vt:i4>1086</vt:i4>
      </vt:variant>
      <vt:variant>
        <vt:i4>0</vt:i4>
      </vt:variant>
      <vt:variant>
        <vt:i4>5</vt:i4>
      </vt:variant>
      <vt:variant>
        <vt:lpwstr/>
      </vt:variant>
      <vt:variant>
        <vt:lpwstr>Example33</vt:lpwstr>
      </vt:variant>
      <vt:variant>
        <vt:i4>2228259</vt:i4>
      </vt:variant>
      <vt:variant>
        <vt:i4>1083</vt:i4>
      </vt:variant>
      <vt:variant>
        <vt:i4>0</vt:i4>
      </vt:variant>
      <vt:variant>
        <vt:i4>5</vt:i4>
      </vt:variant>
      <vt:variant>
        <vt:lpwstr/>
      </vt:variant>
      <vt:variant>
        <vt:lpwstr>Example32H</vt:lpwstr>
      </vt:variant>
      <vt:variant>
        <vt:i4>4849681</vt:i4>
      </vt:variant>
      <vt:variant>
        <vt:i4>1080</vt:i4>
      </vt:variant>
      <vt:variant>
        <vt:i4>0</vt:i4>
      </vt:variant>
      <vt:variant>
        <vt:i4>5</vt:i4>
      </vt:variant>
      <vt:variant>
        <vt:lpwstr/>
      </vt:variant>
      <vt:variant>
        <vt:lpwstr>Example32</vt:lpwstr>
      </vt:variant>
      <vt:variant>
        <vt:i4>2228256</vt:i4>
      </vt:variant>
      <vt:variant>
        <vt:i4>1077</vt:i4>
      </vt:variant>
      <vt:variant>
        <vt:i4>0</vt:i4>
      </vt:variant>
      <vt:variant>
        <vt:i4>5</vt:i4>
      </vt:variant>
      <vt:variant>
        <vt:lpwstr/>
      </vt:variant>
      <vt:variant>
        <vt:lpwstr>Example31H</vt:lpwstr>
      </vt:variant>
      <vt:variant>
        <vt:i4>4849681</vt:i4>
      </vt:variant>
      <vt:variant>
        <vt:i4>1074</vt:i4>
      </vt:variant>
      <vt:variant>
        <vt:i4>0</vt:i4>
      </vt:variant>
      <vt:variant>
        <vt:i4>5</vt:i4>
      </vt:variant>
      <vt:variant>
        <vt:lpwstr/>
      </vt:variant>
      <vt:variant>
        <vt:lpwstr>Example31</vt:lpwstr>
      </vt:variant>
      <vt:variant>
        <vt:i4>2228257</vt:i4>
      </vt:variant>
      <vt:variant>
        <vt:i4>1071</vt:i4>
      </vt:variant>
      <vt:variant>
        <vt:i4>0</vt:i4>
      </vt:variant>
      <vt:variant>
        <vt:i4>5</vt:i4>
      </vt:variant>
      <vt:variant>
        <vt:lpwstr/>
      </vt:variant>
      <vt:variant>
        <vt:lpwstr>Example30H</vt:lpwstr>
      </vt:variant>
      <vt:variant>
        <vt:i4>4849681</vt:i4>
      </vt:variant>
      <vt:variant>
        <vt:i4>1068</vt:i4>
      </vt:variant>
      <vt:variant>
        <vt:i4>0</vt:i4>
      </vt:variant>
      <vt:variant>
        <vt:i4>5</vt:i4>
      </vt:variant>
      <vt:variant>
        <vt:lpwstr/>
      </vt:variant>
      <vt:variant>
        <vt:lpwstr>Example30</vt:lpwstr>
      </vt:variant>
      <vt:variant>
        <vt:i4>6684793</vt:i4>
      </vt:variant>
      <vt:variant>
        <vt:i4>1065</vt:i4>
      </vt:variant>
      <vt:variant>
        <vt:i4>0</vt:i4>
      </vt:variant>
      <vt:variant>
        <vt:i4>5</vt:i4>
      </vt:variant>
      <vt:variant>
        <vt:lpwstr>https://www.gov.uk/hmrc-internal-manuals/pensions-tax-manual/ptm053340</vt:lpwstr>
      </vt:variant>
      <vt:variant>
        <vt:lpwstr/>
      </vt:variant>
      <vt:variant>
        <vt:i4>6750333</vt:i4>
      </vt:variant>
      <vt:variant>
        <vt:i4>1062</vt:i4>
      </vt:variant>
      <vt:variant>
        <vt:i4>0</vt:i4>
      </vt:variant>
      <vt:variant>
        <vt:i4>5</vt:i4>
      </vt:variant>
      <vt:variant>
        <vt:lpwstr>https://www.gov.uk/hmrc-internal-manuals/pensions-tax-manual/ptm053301</vt:lpwstr>
      </vt:variant>
      <vt:variant>
        <vt:lpwstr/>
      </vt:variant>
      <vt:variant>
        <vt:i4>4915217</vt:i4>
      </vt:variant>
      <vt:variant>
        <vt:i4>1059</vt:i4>
      </vt:variant>
      <vt:variant>
        <vt:i4>0</vt:i4>
      </vt:variant>
      <vt:variant>
        <vt:i4>5</vt:i4>
      </vt:variant>
      <vt:variant>
        <vt:lpwstr/>
      </vt:variant>
      <vt:variant>
        <vt:lpwstr>Example29</vt:lpwstr>
      </vt:variant>
      <vt:variant>
        <vt:i4>4915217</vt:i4>
      </vt:variant>
      <vt:variant>
        <vt:i4>1056</vt:i4>
      </vt:variant>
      <vt:variant>
        <vt:i4>0</vt:i4>
      </vt:variant>
      <vt:variant>
        <vt:i4>5</vt:i4>
      </vt:variant>
      <vt:variant>
        <vt:lpwstr/>
      </vt:variant>
      <vt:variant>
        <vt:lpwstr>Example28</vt:lpwstr>
      </vt:variant>
      <vt:variant>
        <vt:i4>4915217</vt:i4>
      </vt:variant>
      <vt:variant>
        <vt:i4>1053</vt:i4>
      </vt:variant>
      <vt:variant>
        <vt:i4>0</vt:i4>
      </vt:variant>
      <vt:variant>
        <vt:i4>5</vt:i4>
      </vt:variant>
      <vt:variant>
        <vt:lpwstr/>
      </vt:variant>
      <vt:variant>
        <vt:lpwstr>Example27</vt:lpwstr>
      </vt:variant>
      <vt:variant>
        <vt:i4>4915217</vt:i4>
      </vt:variant>
      <vt:variant>
        <vt:i4>1050</vt:i4>
      </vt:variant>
      <vt:variant>
        <vt:i4>0</vt:i4>
      </vt:variant>
      <vt:variant>
        <vt:i4>5</vt:i4>
      </vt:variant>
      <vt:variant>
        <vt:lpwstr/>
      </vt:variant>
      <vt:variant>
        <vt:lpwstr>Example26</vt:lpwstr>
      </vt:variant>
      <vt:variant>
        <vt:i4>4915217</vt:i4>
      </vt:variant>
      <vt:variant>
        <vt:i4>1047</vt:i4>
      </vt:variant>
      <vt:variant>
        <vt:i4>0</vt:i4>
      </vt:variant>
      <vt:variant>
        <vt:i4>5</vt:i4>
      </vt:variant>
      <vt:variant>
        <vt:lpwstr/>
      </vt:variant>
      <vt:variant>
        <vt:lpwstr>Example25</vt:lpwstr>
      </vt:variant>
      <vt:variant>
        <vt:i4>4915217</vt:i4>
      </vt:variant>
      <vt:variant>
        <vt:i4>1044</vt:i4>
      </vt:variant>
      <vt:variant>
        <vt:i4>0</vt:i4>
      </vt:variant>
      <vt:variant>
        <vt:i4>5</vt:i4>
      </vt:variant>
      <vt:variant>
        <vt:lpwstr/>
      </vt:variant>
      <vt:variant>
        <vt:lpwstr>Example24</vt:lpwstr>
      </vt:variant>
      <vt:variant>
        <vt:i4>4915217</vt:i4>
      </vt:variant>
      <vt:variant>
        <vt:i4>1041</vt:i4>
      </vt:variant>
      <vt:variant>
        <vt:i4>0</vt:i4>
      </vt:variant>
      <vt:variant>
        <vt:i4>5</vt:i4>
      </vt:variant>
      <vt:variant>
        <vt:lpwstr/>
      </vt:variant>
      <vt:variant>
        <vt:lpwstr>Example23</vt:lpwstr>
      </vt:variant>
      <vt:variant>
        <vt:i4>4915217</vt:i4>
      </vt:variant>
      <vt:variant>
        <vt:i4>1038</vt:i4>
      </vt:variant>
      <vt:variant>
        <vt:i4>0</vt:i4>
      </vt:variant>
      <vt:variant>
        <vt:i4>5</vt:i4>
      </vt:variant>
      <vt:variant>
        <vt:lpwstr/>
      </vt:variant>
      <vt:variant>
        <vt:lpwstr>Example22</vt:lpwstr>
      </vt:variant>
      <vt:variant>
        <vt:i4>4915217</vt:i4>
      </vt:variant>
      <vt:variant>
        <vt:i4>1035</vt:i4>
      </vt:variant>
      <vt:variant>
        <vt:i4>0</vt:i4>
      </vt:variant>
      <vt:variant>
        <vt:i4>5</vt:i4>
      </vt:variant>
      <vt:variant>
        <vt:lpwstr/>
      </vt:variant>
      <vt:variant>
        <vt:lpwstr>Example21</vt:lpwstr>
      </vt:variant>
      <vt:variant>
        <vt:i4>4915217</vt:i4>
      </vt:variant>
      <vt:variant>
        <vt:i4>1032</vt:i4>
      </vt:variant>
      <vt:variant>
        <vt:i4>0</vt:i4>
      </vt:variant>
      <vt:variant>
        <vt:i4>5</vt:i4>
      </vt:variant>
      <vt:variant>
        <vt:lpwstr/>
      </vt:variant>
      <vt:variant>
        <vt:lpwstr>Example20</vt:lpwstr>
      </vt:variant>
      <vt:variant>
        <vt:i4>4718609</vt:i4>
      </vt:variant>
      <vt:variant>
        <vt:i4>1029</vt:i4>
      </vt:variant>
      <vt:variant>
        <vt:i4>0</vt:i4>
      </vt:variant>
      <vt:variant>
        <vt:i4>5</vt:i4>
      </vt:variant>
      <vt:variant>
        <vt:lpwstr/>
      </vt:variant>
      <vt:variant>
        <vt:lpwstr>Example19</vt:lpwstr>
      </vt:variant>
      <vt:variant>
        <vt:i4>4718609</vt:i4>
      </vt:variant>
      <vt:variant>
        <vt:i4>1026</vt:i4>
      </vt:variant>
      <vt:variant>
        <vt:i4>0</vt:i4>
      </vt:variant>
      <vt:variant>
        <vt:i4>5</vt:i4>
      </vt:variant>
      <vt:variant>
        <vt:lpwstr/>
      </vt:variant>
      <vt:variant>
        <vt:lpwstr>Example18</vt:lpwstr>
      </vt:variant>
      <vt:variant>
        <vt:i4>4718609</vt:i4>
      </vt:variant>
      <vt:variant>
        <vt:i4>1023</vt:i4>
      </vt:variant>
      <vt:variant>
        <vt:i4>0</vt:i4>
      </vt:variant>
      <vt:variant>
        <vt:i4>5</vt:i4>
      </vt:variant>
      <vt:variant>
        <vt:lpwstr/>
      </vt:variant>
      <vt:variant>
        <vt:lpwstr>Example17</vt:lpwstr>
      </vt:variant>
      <vt:variant>
        <vt:i4>4718609</vt:i4>
      </vt:variant>
      <vt:variant>
        <vt:i4>1020</vt:i4>
      </vt:variant>
      <vt:variant>
        <vt:i4>0</vt:i4>
      </vt:variant>
      <vt:variant>
        <vt:i4>5</vt:i4>
      </vt:variant>
      <vt:variant>
        <vt:lpwstr/>
      </vt:variant>
      <vt:variant>
        <vt:lpwstr>Example16</vt:lpwstr>
      </vt:variant>
      <vt:variant>
        <vt:i4>4718609</vt:i4>
      </vt:variant>
      <vt:variant>
        <vt:i4>1017</vt:i4>
      </vt:variant>
      <vt:variant>
        <vt:i4>0</vt:i4>
      </vt:variant>
      <vt:variant>
        <vt:i4>5</vt:i4>
      </vt:variant>
      <vt:variant>
        <vt:lpwstr/>
      </vt:variant>
      <vt:variant>
        <vt:lpwstr>Example15</vt:lpwstr>
      </vt:variant>
      <vt:variant>
        <vt:i4>4718609</vt:i4>
      </vt:variant>
      <vt:variant>
        <vt:i4>1014</vt:i4>
      </vt:variant>
      <vt:variant>
        <vt:i4>0</vt:i4>
      </vt:variant>
      <vt:variant>
        <vt:i4>5</vt:i4>
      </vt:variant>
      <vt:variant>
        <vt:lpwstr/>
      </vt:variant>
      <vt:variant>
        <vt:lpwstr>Example14</vt:lpwstr>
      </vt:variant>
      <vt:variant>
        <vt:i4>4718609</vt:i4>
      </vt:variant>
      <vt:variant>
        <vt:i4>1011</vt:i4>
      </vt:variant>
      <vt:variant>
        <vt:i4>0</vt:i4>
      </vt:variant>
      <vt:variant>
        <vt:i4>5</vt:i4>
      </vt:variant>
      <vt:variant>
        <vt:lpwstr/>
      </vt:variant>
      <vt:variant>
        <vt:lpwstr>Example13</vt:lpwstr>
      </vt:variant>
      <vt:variant>
        <vt:i4>4718609</vt:i4>
      </vt:variant>
      <vt:variant>
        <vt:i4>1008</vt:i4>
      </vt:variant>
      <vt:variant>
        <vt:i4>0</vt:i4>
      </vt:variant>
      <vt:variant>
        <vt:i4>5</vt:i4>
      </vt:variant>
      <vt:variant>
        <vt:lpwstr/>
      </vt:variant>
      <vt:variant>
        <vt:lpwstr>Example12</vt:lpwstr>
      </vt:variant>
      <vt:variant>
        <vt:i4>4718609</vt:i4>
      </vt:variant>
      <vt:variant>
        <vt:i4>1005</vt:i4>
      </vt:variant>
      <vt:variant>
        <vt:i4>0</vt:i4>
      </vt:variant>
      <vt:variant>
        <vt:i4>5</vt:i4>
      </vt:variant>
      <vt:variant>
        <vt:lpwstr/>
      </vt:variant>
      <vt:variant>
        <vt:lpwstr>Example11</vt:lpwstr>
      </vt:variant>
      <vt:variant>
        <vt:i4>4718609</vt:i4>
      </vt:variant>
      <vt:variant>
        <vt:i4>1002</vt:i4>
      </vt:variant>
      <vt:variant>
        <vt:i4>0</vt:i4>
      </vt:variant>
      <vt:variant>
        <vt:i4>5</vt:i4>
      </vt:variant>
      <vt:variant>
        <vt:lpwstr/>
      </vt:variant>
      <vt:variant>
        <vt:lpwstr>Example10</vt:lpwstr>
      </vt:variant>
      <vt:variant>
        <vt:i4>4194321</vt:i4>
      </vt:variant>
      <vt:variant>
        <vt:i4>999</vt:i4>
      </vt:variant>
      <vt:variant>
        <vt:i4>0</vt:i4>
      </vt:variant>
      <vt:variant>
        <vt:i4>5</vt:i4>
      </vt:variant>
      <vt:variant>
        <vt:lpwstr/>
      </vt:variant>
      <vt:variant>
        <vt:lpwstr>Example9</vt:lpwstr>
      </vt:variant>
      <vt:variant>
        <vt:i4>4259857</vt:i4>
      </vt:variant>
      <vt:variant>
        <vt:i4>996</vt:i4>
      </vt:variant>
      <vt:variant>
        <vt:i4>0</vt:i4>
      </vt:variant>
      <vt:variant>
        <vt:i4>5</vt:i4>
      </vt:variant>
      <vt:variant>
        <vt:lpwstr/>
      </vt:variant>
      <vt:variant>
        <vt:lpwstr>Example8</vt:lpwstr>
      </vt:variant>
      <vt:variant>
        <vt:i4>5111825</vt:i4>
      </vt:variant>
      <vt:variant>
        <vt:i4>993</vt:i4>
      </vt:variant>
      <vt:variant>
        <vt:i4>0</vt:i4>
      </vt:variant>
      <vt:variant>
        <vt:i4>5</vt:i4>
      </vt:variant>
      <vt:variant>
        <vt:lpwstr/>
      </vt:variant>
      <vt:variant>
        <vt:lpwstr>Example7</vt:lpwstr>
      </vt:variant>
      <vt:variant>
        <vt:i4>5177361</vt:i4>
      </vt:variant>
      <vt:variant>
        <vt:i4>990</vt:i4>
      </vt:variant>
      <vt:variant>
        <vt:i4>0</vt:i4>
      </vt:variant>
      <vt:variant>
        <vt:i4>5</vt:i4>
      </vt:variant>
      <vt:variant>
        <vt:lpwstr/>
      </vt:variant>
      <vt:variant>
        <vt:lpwstr>Example6</vt:lpwstr>
      </vt:variant>
      <vt:variant>
        <vt:i4>4980753</vt:i4>
      </vt:variant>
      <vt:variant>
        <vt:i4>987</vt:i4>
      </vt:variant>
      <vt:variant>
        <vt:i4>0</vt:i4>
      </vt:variant>
      <vt:variant>
        <vt:i4>5</vt:i4>
      </vt:variant>
      <vt:variant>
        <vt:lpwstr/>
      </vt:variant>
      <vt:variant>
        <vt:lpwstr>Example5</vt:lpwstr>
      </vt:variant>
      <vt:variant>
        <vt:i4>5046289</vt:i4>
      </vt:variant>
      <vt:variant>
        <vt:i4>984</vt:i4>
      </vt:variant>
      <vt:variant>
        <vt:i4>0</vt:i4>
      </vt:variant>
      <vt:variant>
        <vt:i4>5</vt:i4>
      </vt:variant>
      <vt:variant>
        <vt:lpwstr/>
      </vt:variant>
      <vt:variant>
        <vt:lpwstr>Example4</vt:lpwstr>
      </vt:variant>
      <vt:variant>
        <vt:i4>4849681</vt:i4>
      </vt:variant>
      <vt:variant>
        <vt:i4>981</vt:i4>
      </vt:variant>
      <vt:variant>
        <vt:i4>0</vt:i4>
      </vt:variant>
      <vt:variant>
        <vt:i4>5</vt:i4>
      </vt:variant>
      <vt:variant>
        <vt:lpwstr/>
      </vt:variant>
      <vt:variant>
        <vt:lpwstr>Example3</vt:lpwstr>
      </vt:variant>
      <vt:variant>
        <vt:i4>4915217</vt:i4>
      </vt:variant>
      <vt:variant>
        <vt:i4>978</vt:i4>
      </vt:variant>
      <vt:variant>
        <vt:i4>0</vt:i4>
      </vt:variant>
      <vt:variant>
        <vt:i4>5</vt:i4>
      </vt:variant>
      <vt:variant>
        <vt:lpwstr/>
      </vt:variant>
      <vt:variant>
        <vt:lpwstr>Example2</vt:lpwstr>
      </vt:variant>
      <vt:variant>
        <vt:i4>4718609</vt:i4>
      </vt:variant>
      <vt:variant>
        <vt:i4>975</vt:i4>
      </vt:variant>
      <vt:variant>
        <vt:i4>0</vt:i4>
      </vt:variant>
      <vt:variant>
        <vt:i4>5</vt:i4>
      </vt:variant>
      <vt:variant>
        <vt:lpwstr/>
      </vt:variant>
      <vt:variant>
        <vt:lpwstr>Example1</vt:lpwstr>
      </vt:variant>
      <vt:variant>
        <vt:i4>3211316</vt:i4>
      </vt:variant>
      <vt:variant>
        <vt:i4>972</vt:i4>
      </vt:variant>
      <vt:variant>
        <vt:i4>0</vt:i4>
      </vt:variant>
      <vt:variant>
        <vt:i4>5</vt:i4>
      </vt:variant>
      <vt:variant>
        <vt:lpwstr/>
      </vt:variant>
      <vt:variant>
        <vt:lpwstr>Para61</vt:lpwstr>
      </vt:variant>
      <vt:variant>
        <vt:i4>3473462</vt:i4>
      </vt:variant>
      <vt:variant>
        <vt:i4>969</vt:i4>
      </vt:variant>
      <vt:variant>
        <vt:i4>0</vt:i4>
      </vt:variant>
      <vt:variant>
        <vt:i4>5</vt:i4>
      </vt:variant>
      <vt:variant>
        <vt:lpwstr/>
      </vt:variant>
      <vt:variant>
        <vt:lpwstr>Para45</vt:lpwstr>
      </vt:variant>
      <vt:variant>
        <vt:i4>3211316</vt:i4>
      </vt:variant>
      <vt:variant>
        <vt:i4>966</vt:i4>
      </vt:variant>
      <vt:variant>
        <vt:i4>0</vt:i4>
      </vt:variant>
      <vt:variant>
        <vt:i4>5</vt:i4>
      </vt:variant>
      <vt:variant>
        <vt:lpwstr/>
      </vt:variant>
      <vt:variant>
        <vt:lpwstr>Para61</vt:lpwstr>
      </vt:variant>
      <vt:variant>
        <vt:i4>3473462</vt:i4>
      </vt:variant>
      <vt:variant>
        <vt:i4>963</vt:i4>
      </vt:variant>
      <vt:variant>
        <vt:i4>0</vt:i4>
      </vt:variant>
      <vt:variant>
        <vt:i4>5</vt:i4>
      </vt:variant>
      <vt:variant>
        <vt:lpwstr/>
      </vt:variant>
      <vt:variant>
        <vt:lpwstr>Para45</vt:lpwstr>
      </vt:variant>
      <vt:variant>
        <vt:i4>3211316</vt:i4>
      </vt:variant>
      <vt:variant>
        <vt:i4>960</vt:i4>
      </vt:variant>
      <vt:variant>
        <vt:i4>0</vt:i4>
      </vt:variant>
      <vt:variant>
        <vt:i4>5</vt:i4>
      </vt:variant>
      <vt:variant>
        <vt:lpwstr/>
      </vt:variant>
      <vt:variant>
        <vt:lpwstr>Para61</vt:lpwstr>
      </vt:variant>
      <vt:variant>
        <vt:i4>7274614</vt:i4>
      </vt:variant>
      <vt:variant>
        <vt:i4>957</vt:i4>
      </vt:variant>
      <vt:variant>
        <vt:i4>0</vt:i4>
      </vt:variant>
      <vt:variant>
        <vt:i4>5</vt:i4>
      </vt:variant>
      <vt:variant>
        <vt:lpwstr>https://www.gov.uk/hmrc-internal-manuals/pensions-tax-manual/ptm088700</vt:lpwstr>
      </vt:variant>
      <vt:variant>
        <vt:lpwstr/>
      </vt:variant>
      <vt:variant>
        <vt:i4>3735605</vt:i4>
      </vt:variant>
      <vt:variant>
        <vt:i4>954</vt:i4>
      </vt:variant>
      <vt:variant>
        <vt:i4>0</vt:i4>
      </vt:variant>
      <vt:variant>
        <vt:i4>5</vt:i4>
      </vt:variant>
      <vt:variant>
        <vt:lpwstr/>
      </vt:variant>
      <vt:variant>
        <vt:lpwstr>Para79</vt:lpwstr>
      </vt:variant>
      <vt:variant>
        <vt:i4>3276853</vt:i4>
      </vt:variant>
      <vt:variant>
        <vt:i4>951</vt:i4>
      </vt:variant>
      <vt:variant>
        <vt:i4>0</vt:i4>
      </vt:variant>
      <vt:variant>
        <vt:i4>5</vt:i4>
      </vt:variant>
      <vt:variant>
        <vt:lpwstr/>
      </vt:variant>
      <vt:variant>
        <vt:lpwstr>Para72</vt:lpwstr>
      </vt:variant>
      <vt:variant>
        <vt:i4>6422653</vt:i4>
      </vt:variant>
      <vt:variant>
        <vt:i4>945</vt:i4>
      </vt:variant>
      <vt:variant>
        <vt:i4>0</vt:i4>
      </vt:variant>
      <vt:variant>
        <vt:i4>5</vt:i4>
      </vt:variant>
      <vt:variant>
        <vt:lpwstr>https://www.gov.uk/hmrc-internal-manuals/pensions-tax-manual/ptm023000</vt:lpwstr>
      </vt:variant>
      <vt:variant>
        <vt:lpwstr/>
      </vt:variant>
      <vt:variant>
        <vt:i4>3538995</vt:i4>
      </vt:variant>
      <vt:variant>
        <vt:i4>942</vt:i4>
      </vt:variant>
      <vt:variant>
        <vt:i4>0</vt:i4>
      </vt:variant>
      <vt:variant>
        <vt:i4>5</vt:i4>
      </vt:variant>
      <vt:variant>
        <vt:lpwstr/>
      </vt:variant>
      <vt:variant>
        <vt:lpwstr>Para163</vt:lpwstr>
      </vt:variant>
      <vt:variant>
        <vt:i4>3145776</vt:i4>
      </vt:variant>
      <vt:variant>
        <vt:i4>939</vt:i4>
      </vt:variant>
      <vt:variant>
        <vt:i4>0</vt:i4>
      </vt:variant>
      <vt:variant>
        <vt:i4>5</vt:i4>
      </vt:variant>
      <vt:variant>
        <vt:lpwstr/>
      </vt:variant>
      <vt:variant>
        <vt:lpwstr>Para202</vt:lpwstr>
      </vt:variant>
      <vt:variant>
        <vt:i4>3735671</vt:i4>
      </vt:variant>
      <vt:variant>
        <vt:i4>936</vt:i4>
      </vt:variant>
      <vt:variant>
        <vt:i4>0</vt:i4>
      </vt:variant>
      <vt:variant>
        <vt:i4>5</vt:i4>
      </vt:variant>
      <vt:variant>
        <vt:lpwstr/>
      </vt:variant>
      <vt:variant>
        <vt:lpwstr>Annex2</vt:lpwstr>
      </vt:variant>
      <vt:variant>
        <vt:i4>6357115</vt:i4>
      </vt:variant>
      <vt:variant>
        <vt:i4>933</vt:i4>
      </vt:variant>
      <vt:variant>
        <vt:i4>0</vt:i4>
      </vt:variant>
      <vt:variant>
        <vt:i4>5</vt:i4>
      </vt:variant>
      <vt:variant>
        <vt:lpwstr>https://www.gov.uk/hmrc-internal-manuals/pensions-tax-manual/ptm056430</vt:lpwstr>
      </vt:variant>
      <vt:variant>
        <vt:lpwstr/>
      </vt:variant>
      <vt:variant>
        <vt:i4>3211312</vt:i4>
      </vt:variant>
      <vt:variant>
        <vt:i4>930</vt:i4>
      </vt:variant>
      <vt:variant>
        <vt:i4>0</vt:i4>
      </vt:variant>
      <vt:variant>
        <vt:i4>5</vt:i4>
      </vt:variant>
      <vt:variant>
        <vt:lpwstr/>
      </vt:variant>
      <vt:variant>
        <vt:lpwstr>Para218</vt:lpwstr>
      </vt:variant>
      <vt:variant>
        <vt:i4>3145776</vt:i4>
      </vt:variant>
      <vt:variant>
        <vt:i4>927</vt:i4>
      </vt:variant>
      <vt:variant>
        <vt:i4>0</vt:i4>
      </vt:variant>
      <vt:variant>
        <vt:i4>5</vt:i4>
      </vt:variant>
      <vt:variant>
        <vt:lpwstr/>
      </vt:variant>
      <vt:variant>
        <vt:lpwstr>Para202</vt:lpwstr>
      </vt:variant>
      <vt:variant>
        <vt:i4>3670067</vt:i4>
      </vt:variant>
      <vt:variant>
        <vt:i4>924</vt:i4>
      </vt:variant>
      <vt:variant>
        <vt:i4>0</vt:i4>
      </vt:variant>
      <vt:variant>
        <vt:i4>5</vt:i4>
      </vt:variant>
      <vt:variant>
        <vt:lpwstr/>
      </vt:variant>
      <vt:variant>
        <vt:lpwstr>Para182</vt:lpwstr>
      </vt:variant>
      <vt:variant>
        <vt:i4>3670067</vt:i4>
      </vt:variant>
      <vt:variant>
        <vt:i4>921</vt:i4>
      </vt:variant>
      <vt:variant>
        <vt:i4>0</vt:i4>
      </vt:variant>
      <vt:variant>
        <vt:i4>5</vt:i4>
      </vt:variant>
      <vt:variant>
        <vt:lpwstr/>
      </vt:variant>
      <vt:variant>
        <vt:lpwstr>Para181</vt:lpwstr>
      </vt:variant>
      <vt:variant>
        <vt:i4>3670067</vt:i4>
      </vt:variant>
      <vt:variant>
        <vt:i4>918</vt:i4>
      </vt:variant>
      <vt:variant>
        <vt:i4>0</vt:i4>
      </vt:variant>
      <vt:variant>
        <vt:i4>5</vt:i4>
      </vt:variant>
      <vt:variant>
        <vt:lpwstr/>
      </vt:variant>
      <vt:variant>
        <vt:lpwstr>Para180</vt:lpwstr>
      </vt:variant>
      <vt:variant>
        <vt:i4>3604531</vt:i4>
      </vt:variant>
      <vt:variant>
        <vt:i4>915</vt:i4>
      </vt:variant>
      <vt:variant>
        <vt:i4>0</vt:i4>
      </vt:variant>
      <vt:variant>
        <vt:i4>5</vt:i4>
      </vt:variant>
      <vt:variant>
        <vt:lpwstr/>
      </vt:variant>
      <vt:variant>
        <vt:lpwstr>Para179</vt:lpwstr>
      </vt:variant>
      <vt:variant>
        <vt:i4>3538995</vt:i4>
      </vt:variant>
      <vt:variant>
        <vt:i4>912</vt:i4>
      </vt:variant>
      <vt:variant>
        <vt:i4>0</vt:i4>
      </vt:variant>
      <vt:variant>
        <vt:i4>5</vt:i4>
      </vt:variant>
      <vt:variant>
        <vt:lpwstr/>
      </vt:variant>
      <vt:variant>
        <vt:lpwstr>Para163</vt:lpwstr>
      </vt:variant>
      <vt:variant>
        <vt:i4>3735603</vt:i4>
      </vt:variant>
      <vt:variant>
        <vt:i4>909</vt:i4>
      </vt:variant>
      <vt:variant>
        <vt:i4>0</vt:i4>
      </vt:variant>
      <vt:variant>
        <vt:i4>5</vt:i4>
      </vt:variant>
      <vt:variant>
        <vt:lpwstr/>
      </vt:variant>
      <vt:variant>
        <vt:lpwstr>Para199</vt:lpwstr>
      </vt:variant>
      <vt:variant>
        <vt:i4>3211312</vt:i4>
      </vt:variant>
      <vt:variant>
        <vt:i4>906</vt:i4>
      </vt:variant>
      <vt:variant>
        <vt:i4>0</vt:i4>
      </vt:variant>
      <vt:variant>
        <vt:i4>5</vt:i4>
      </vt:variant>
      <vt:variant>
        <vt:lpwstr/>
      </vt:variant>
      <vt:variant>
        <vt:lpwstr>Para211</vt:lpwstr>
      </vt:variant>
      <vt:variant>
        <vt:i4>3211312</vt:i4>
      </vt:variant>
      <vt:variant>
        <vt:i4>903</vt:i4>
      </vt:variant>
      <vt:variant>
        <vt:i4>0</vt:i4>
      </vt:variant>
      <vt:variant>
        <vt:i4>5</vt:i4>
      </vt:variant>
      <vt:variant>
        <vt:lpwstr/>
      </vt:variant>
      <vt:variant>
        <vt:lpwstr>Para211</vt:lpwstr>
      </vt:variant>
      <vt:variant>
        <vt:i4>3276848</vt:i4>
      </vt:variant>
      <vt:variant>
        <vt:i4>900</vt:i4>
      </vt:variant>
      <vt:variant>
        <vt:i4>0</vt:i4>
      </vt:variant>
      <vt:variant>
        <vt:i4>5</vt:i4>
      </vt:variant>
      <vt:variant>
        <vt:lpwstr/>
      </vt:variant>
      <vt:variant>
        <vt:lpwstr>Para223</vt:lpwstr>
      </vt:variant>
      <vt:variant>
        <vt:i4>3211312</vt:i4>
      </vt:variant>
      <vt:variant>
        <vt:i4>897</vt:i4>
      </vt:variant>
      <vt:variant>
        <vt:i4>0</vt:i4>
      </vt:variant>
      <vt:variant>
        <vt:i4>5</vt:i4>
      </vt:variant>
      <vt:variant>
        <vt:lpwstr/>
      </vt:variant>
      <vt:variant>
        <vt:lpwstr>Para211</vt:lpwstr>
      </vt:variant>
      <vt:variant>
        <vt:i4>3145776</vt:i4>
      </vt:variant>
      <vt:variant>
        <vt:i4>894</vt:i4>
      </vt:variant>
      <vt:variant>
        <vt:i4>0</vt:i4>
      </vt:variant>
      <vt:variant>
        <vt:i4>5</vt:i4>
      </vt:variant>
      <vt:variant>
        <vt:lpwstr/>
      </vt:variant>
      <vt:variant>
        <vt:lpwstr>Para201</vt:lpwstr>
      </vt:variant>
      <vt:variant>
        <vt:i4>3211312</vt:i4>
      </vt:variant>
      <vt:variant>
        <vt:i4>891</vt:i4>
      </vt:variant>
      <vt:variant>
        <vt:i4>0</vt:i4>
      </vt:variant>
      <vt:variant>
        <vt:i4>5</vt:i4>
      </vt:variant>
      <vt:variant>
        <vt:lpwstr/>
      </vt:variant>
      <vt:variant>
        <vt:lpwstr>Para214</vt:lpwstr>
      </vt:variant>
      <vt:variant>
        <vt:i4>3276848</vt:i4>
      </vt:variant>
      <vt:variant>
        <vt:i4>888</vt:i4>
      </vt:variant>
      <vt:variant>
        <vt:i4>0</vt:i4>
      </vt:variant>
      <vt:variant>
        <vt:i4>5</vt:i4>
      </vt:variant>
      <vt:variant>
        <vt:lpwstr/>
      </vt:variant>
      <vt:variant>
        <vt:lpwstr>Para223</vt:lpwstr>
      </vt:variant>
      <vt:variant>
        <vt:i4>3538995</vt:i4>
      </vt:variant>
      <vt:variant>
        <vt:i4>885</vt:i4>
      </vt:variant>
      <vt:variant>
        <vt:i4>0</vt:i4>
      </vt:variant>
      <vt:variant>
        <vt:i4>5</vt:i4>
      </vt:variant>
      <vt:variant>
        <vt:lpwstr/>
      </vt:variant>
      <vt:variant>
        <vt:lpwstr>Para16</vt:lpwstr>
      </vt:variant>
      <vt:variant>
        <vt:i4>3211312</vt:i4>
      </vt:variant>
      <vt:variant>
        <vt:i4>882</vt:i4>
      </vt:variant>
      <vt:variant>
        <vt:i4>0</vt:i4>
      </vt:variant>
      <vt:variant>
        <vt:i4>5</vt:i4>
      </vt:variant>
      <vt:variant>
        <vt:lpwstr/>
      </vt:variant>
      <vt:variant>
        <vt:lpwstr>Para214</vt:lpwstr>
      </vt:variant>
      <vt:variant>
        <vt:i4>3538995</vt:i4>
      </vt:variant>
      <vt:variant>
        <vt:i4>879</vt:i4>
      </vt:variant>
      <vt:variant>
        <vt:i4>0</vt:i4>
      </vt:variant>
      <vt:variant>
        <vt:i4>5</vt:i4>
      </vt:variant>
      <vt:variant>
        <vt:lpwstr/>
      </vt:variant>
      <vt:variant>
        <vt:lpwstr>Para163</vt:lpwstr>
      </vt:variant>
      <vt:variant>
        <vt:i4>3145776</vt:i4>
      </vt:variant>
      <vt:variant>
        <vt:i4>876</vt:i4>
      </vt:variant>
      <vt:variant>
        <vt:i4>0</vt:i4>
      </vt:variant>
      <vt:variant>
        <vt:i4>5</vt:i4>
      </vt:variant>
      <vt:variant>
        <vt:lpwstr/>
      </vt:variant>
      <vt:variant>
        <vt:lpwstr>Para202</vt:lpwstr>
      </vt:variant>
      <vt:variant>
        <vt:i4>2424957</vt:i4>
      </vt:variant>
      <vt:variant>
        <vt:i4>873</vt:i4>
      </vt:variant>
      <vt:variant>
        <vt:i4>0</vt:i4>
      </vt:variant>
      <vt:variant>
        <vt:i4>5</vt:i4>
      </vt:variant>
      <vt:variant>
        <vt:lpwstr>https://www.gov.uk/government/publications/pensions-tax-charges-on-any-excess-over-the-lifetime-allowance-annual-allowance-special-annual-allowance-and-on-unauthorised-payments-hs345-self</vt:lpwstr>
      </vt:variant>
      <vt:variant>
        <vt:lpwstr/>
      </vt:variant>
      <vt:variant>
        <vt:i4>3211315</vt:i4>
      </vt:variant>
      <vt:variant>
        <vt:i4>870</vt:i4>
      </vt:variant>
      <vt:variant>
        <vt:i4>0</vt:i4>
      </vt:variant>
      <vt:variant>
        <vt:i4>5</vt:i4>
      </vt:variant>
      <vt:variant>
        <vt:lpwstr/>
      </vt:variant>
      <vt:variant>
        <vt:lpwstr>Para118</vt:lpwstr>
      </vt:variant>
      <vt:variant>
        <vt:i4>3276848</vt:i4>
      </vt:variant>
      <vt:variant>
        <vt:i4>867</vt:i4>
      </vt:variant>
      <vt:variant>
        <vt:i4>0</vt:i4>
      </vt:variant>
      <vt:variant>
        <vt:i4>5</vt:i4>
      </vt:variant>
      <vt:variant>
        <vt:lpwstr/>
      </vt:variant>
      <vt:variant>
        <vt:lpwstr>Para223</vt:lpwstr>
      </vt:variant>
      <vt:variant>
        <vt:i4>3276848</vt:i4>
      </vt:variant>
      <vt:variant>
        <vt:i4>864</vt:i4>
      </vt:variant>
      <vt:variant>
        <vt:i4>0</vt:i4>
      </vt:variant>
      <vt:variant>
        <vt:i4>5</vt:i4>
      </vt:variant>
      <vt:variant>
        <vt:lpwstr/>
      </vt:variant>
      <vt:variant>
        <vt:lpwstr>Para223</vt:lpwstr>
      </vt:variant>
      <vt:variant>
        <vt:i4>3276848</vt:i4>
      </vt:variant>
      <vt:variant>
        <vt:i4>861</vt:i4>
      </vt:variant>
      <vt:variant>
        <vt:i4>0</vt:i4>
      </vt:variant>
      <vt:variant>
        <vt:i4>5</vt:i4>
      </vt:variant>
      <vt:variant>
        <vt:lpwstr/>
      </vt:variant>
      <vt:variant>
        <vt:lpwstr>Para223</vt:lpwstr>
      </vt:variant>
      <vt:variant>
        <vt:i4>3538995</vt:i4>
      </vt:variant>
      <vt:variant>
        <vt:i4>858</vt:i4>
      </vt:variant>
      <vt:variant>
        <vt:i4>0</vt:i4>
      </vt:variant>
      <vt:variant>
        <vt:i4>5</vt:i4>
      </vt:variant>
      <vt:variant>
        <vt:lpwstr/>
      </vt:variant>
      <vt:variant>
        <vt:lpwstr>Para16</vt:lpwstr>
      </vt:variant>
      <vt:variant>
        <vt:i4>3276848</vt:i4>
      </vt:variant>
      <vt:variant>
        <vt:i4>855</vt:i4>
      </vt:variant>
      <vt:variant>
        <vt:i4>0</vt:i4>
      </vt:variant>
      <vt:variant>
        <vt:i4>5</vt:i4>
      </vt:variant>
      <vt:variant>
        <vt:lpwstr/>
      </vt:variant>
      <vt:variant>
        <vt:lpwstr>Para223</vt:lpwstr>
      </vt:variant>
      <vt:variant>
        <vt:i4>3276848</vt:i4>
      </vt:variant>
      <vt:variant>
        <vt:i4>852</vt:i4>
      </vt:variant>
      <vt:variant>
        <vt:i4>0</vt:i4>
      </vt:variant>
      <vt:variant>
        <vt:i4>5</vt:i4>
      </vt:variant>
      <vt:variant>
        <vt:lpwstr/>
      </vt:variant>
      <vt:variant>
        <vt:lpwstr>Para223</vt:lpwstr>
      </vt:variant>
      <vt:variant>
        <vt:i4>6553721</vt:i4>
      </vt:variant>
      <vt:variant>
        <vt:i4>849</vt:i4>
      </vt:variant>
      <vt:variant>
        <vt:i4>0</vt:i4>
      </vt:variant>
      <vt:variant>
        <vt:i4>5</vt:i4>
      </vt:variant>
      <vt:variant>
        <vt:lpwstr>https://www.gov.uk/hmrc-internal-manuals/pensions-tax-manual/ptm056110</vt:lpwstr>
      </vt:variant>
      <vt:variant>
        <vt:lpwstr/>
      </vt:variant>
      <vt:variant>
        <vt:i4>3473459</vt:i4>
      </vt:variant>
      <vt:variant>
        <vt:i4>846</vt:i4>
      </vt:variant>
      <vt:variant>
        <vt:i4>0</vt:i4>
      </vt:variant>
      <vt:variant>
        <vt:i4>5</vt:i4>
      </vt:variant>
      <vt:variant>
        <vt:lpwstr/>
      </vt:variant>
      <vt:variant>
        <vt:lpwstr>Para156</vt:lpwstr>
      </vt:variant>
      <vt:variant>
        <vt:i4>3473459</vt:i4>
      </vt:variant>
      <vt:variant>
        <vt:i4>843</vt:i4>
      </vt:variant>
      <vt:variant>
        <vt:i4>0</vt:i4>
      </vt:variant>
      <vt:variant>
        <vt:i4>5</vt:i4>
      </vt:variant>
      <vt:variant>
        <vt:lpwstr/>
      </vt:variant>
      <vt:variant>
        <vt:lpwstr>Para155</vt:lpwstr>
      </vt:variant>
      <vt:variant>
        <vt:i4>3538995</vt:i4>
      </vt:variant>
      <vt:variant>
        <vt:i4>840</vt:i4>
      </vt:variant>
      <vt:variant>
        <vt:i4>0</vt:i4>
      </vt:variant>
      <vt:variant>
        <vt:i4>5</vt:i4>
      </vt:variant>
      <vt:variant>
        <vt:lpwstr/>
      </vt:variant>
      <vt:variant>
        <vt:lpwstr>Para163</vt:lpwstr>
      </vt:variant>
      <vt:variant>
        <vt:i4>3145776</vt:i4>
      </vt:variant>
      <vt:variant>
        <vt:i4>837</vt:i4>
      </vt:variant>
      <vt:variant>
        <vt:i4>0</vt:i4>
      </vt:variant>
      <vt:variant>
        <vt:i4>5</vt:i4>
      </vt:variant>
      <vt:variant>
        <vt:lpwstr/>
      </vt:variant>
      <vt:variant>
        <vt:lpwstr>Para202</vt:lpwstr>
      </vt:variant>
      <vt:variant>
        <vt:i4>3473459</vt:i4>
      </vt:variant>
      <vt:variant>
        <vt:i4>834</vt:i4>
      </vt:variant>
      <vt:variant>
        <vt:i4>0</vt:i4>
      </vt:variant>
      <vt:variant>
        <vt:i4>5</vt:i4>
      </vt:variant>
      <vt:variant>
        <vt:lpwstr/>
      </vt:variant>
      <vt:variant>
        <vt:lpwstr>Para155</vt:lpwstr>
      </vt:variant>
      <vt:variant>
        <vt:i4>3538995</vt:i4>
      </vt:variant>
      <vt:variant>
        <vt:i4>831</vt:i4>
      </vt:variant>
      <vt:variant>
        <vt:i4>0</vt:i4>
      </vt:variant>
      <vt:variant>
        <vt:i4>5</vt:i4>
      </vt:variant>
      <vt:variant>
        <vt:lpwstr/>
      </vt:variant>
      <vt:variant>
        <vt:lpwstr>Para163</vt:lpwstr>
      </vt:variant>
      <vt:variant>
        <vt:i4>3145776</vt:i4>
      </vt:variant>
      <vt:variant>
        <vt:i4>828</vt:i4>
      </vt:variant>
      <vt:variant>
        <vt:i4>0</vt:i4>
      </vt:variant>
      <vt:variant>
        <vt:i4>5</vt:i4>
      </vt:variant>
      <vt:variant>
        <vt:lpwstr/>
      </vt:variant>
      <vt:variant>
        <vt:lpwstr>Para202</vt:lpwstr>
      </vt:variant>
      <vt:variant>
        <vt:i4>3473459</vt:i4>
      </vt:variant>
      <vt:variant>
        <vt:i4>825</vt:i4>
      </vt:variant>
      <vt:variant>
        <vt:i4>0</vt:i4>
      </vt:variant>
      <vt:variant>
        <vt:i4>5</vt:i4>
      </vt:variant>
      <vt:variant>
        <vt:lpwstr/>
      </vt:variant>
      <vt:variant>
        <vt:lpwstr>Para155</vt:lpwstr>
      </vt:variant>
      <vt:variant>
        <vt:i4>3211315</vt:i4>
      </vt:variant>
      <vt:variant>
        <vt:i4>822</vt:i4>
      </vt:variant>
      <vt:variant>
        <vt:i4>0</vt:i4>
      </vt:variant>
      <vt:variant>
        <vt:i4>5</vt:i4>
      </vt:variant>
      <vt:variant>
        <vt:lpwstr/>
      </vt:variant>
      <vt:variant>
        <vt:lpwstr>Para118</vt:lpwstr>
      </vt:variant>
      <vt:variant>
        <vt:i4>3145776</vt:i4>
      </vt:variant>
      <vt:variant>
        <vt:i4>819</vt:i4>
      </vt:variant>
      <vt:variant>
        <vt:i4>0</vt:i4>
      </vt:variant>
      <vt:variant>
        <vt:i4>5</vt:i4>
      </vt:variant>
      <vt:variant>
        <vt:lpwstr/>
      </vt:variant>
      <vt:variant>
        <vt:lpwstr>Para20</vt:lpwstr>
      </vt:variant>
      <vt:variant>
        <vt:i4>3538995</vt:i4>
      </vt:variant>
      <vt:variant>
        <vt:i4>816</vt:i4>
      </vt:variant>
      <vt:variant>
        <vt:i4>0</vt:i4>
      </vt:variant>
      <vt:variant>
        <vt:i4>5</vt:i4>
      </vt:variant>
      <vt:variant>
        <vt:lpwstr/>
      </vt:variant>
      <vt:variant>
        <vt:lpwstr>Para16</vt:lpwstr>
      </vt:variant>
      <vt:variant>
        <vt:i4>3276848</vt:i4>
      </vt:variant>
      <vt:variant>
        <vt:i4>813</vt:i4>
      </vt:variant>
      <vt:variant>
        <vt:i4>0</vt:i4>
      </vt:variant>
      <vt:variant>
        <vt:i4>5</vt:i4>
      </vt:variant>
      <vt:variant>
        <vt:lpwstr/>
      </vt:variant>
      <vt:variant>
        <vt:lpwstr>Para223</vt:lpwstr>
      </vt:variant>
      <vt:variant>
        <vt:i4>3735603</vt:i4>
      </vt:variant>
      <vt:variant>
        <vt:i4>810</vt:i4>
      </vt:variant>
      <vt:variant>
        <vt:i4>0</vt:i4>
      </vt:variant>
      <vt:variant>
        <vt:i4>5</vt:i4>
      </vt:variant>
      <vt:variant>
        <vt:lpwstr/>
      </vt:variant>
      <vt:variant>
        <vt:lpwstr>Para199</vt:lpwstr>
      </vt:variant>
      <vt:variant>
        <vt:i4>3604531</vt:i4>
      </vt:variant>
      <vt:variant>
        <vt:i4>807</vt:i4>
      </vt:variant>
      <vt:variant>
        <vt:i4>0</vt:i4>
      </vt:variant>
      <vt:variant>
        <vt:i4>5</vt:i4>
      </vt:variant>
      <vt:variant>
        <vt:lpwstr/>
      </vt:variant>
      <vt:variant>
        <vt:lpwstr>Para176</vt:lpwstr>
      </vt:variant>
      <vt:variant>
        <vt:i4>3604531</vt:i4>
      </vt:variant>
      <vt:variant>
        <vt:i4>804</vt:i4>
      </vt:variant>
      <vt:variant>
        <vt:i4>0</vt:i4>
      </vt:variant>
      <vt:variant>
        <vt:i4>5</vt:i4>
      </vt:variant>
      <vt:variant>
        <vt:lpwstr/>
      </vt:variant>
      <vt:variant>
        <vt:lpwstr>Para176</vt:lpwstr>
      </vt:variant>
      <vt:variant>
        <vt:i4>3604531</vt:i4>
      </vt:variant>
      <vt:variant>
        <vt:i4>801</vt:i4>
      </vt:variant>
      <vt:variant>
        <vt:i4>0</vt:i4>
      </vt:variant>
      <vt:variant>
        <vt:i4>5</vt:i4>
      </vt:variant>
      <vt:variant>
        <vt:lpwstr/>
      </vt:variant>
      <vt:variant>
        <vt:lpwstr>Para176</vt:lpwstr>
      </vt:variant>
      <vt:variant>
        <vt:i4>3604533</vt:i4>
      </vt:variant>
      <vt:variant>
        <vt:i4>798</vt:i4>
      </vt:variant>
      <vt:variant>
        <vt:i4>0</vt:i4>
      </vt:variant>
      <vt:variant>
        <vt:i4>5</vt:i4>
      </vt:variant>
      <vt:variant>
        <vt:lpwstr/>
      </vt:variant>
      <vt:variant>
        <vt:lpwstr>Para77</vt:lpwstr>
      </vt:variant>
      <vt:variant>
        <vt:i4>3145779</vt:i4>
      </vt:variant>
      <vt:variant>
        <vt:i4>795</vt:i4>
      </vt:variant>
      <vt:variant>
        <vt:i4>0</vt:i4>
      </vt:variant>
      <vt:variant>
        <vt:i4>5</vt:i4>
      </vt:variant>
      <vt:variant>
        <vt:lpwstr/>
      </vt:variant>
      <vt:variant>
        <vt:lpwstr>Para106</vt:lpwstr>
      </vt:variant>
      <vt:variant>
        <vt:i4>3145779</vt:i4>
      </vt:variant>
      <vt:variant>
        <vt:i4>792</vt:i4>
      </vt:variant>
      <vt:variant>
        <vt:i4>0</vt:i4>
      </vt:variant>
      <vt:variant>
        <vt:i4>5</vt:i4>
      </vt:variant>
      <vt:variant>
        <vt:lpwstr/>
      </vt:variant>
      <vt:variant>
        <vt:lpwstr>Para105</vt:lpwstr>
      </vt:variant>
      <vt:variant>
        <vt:i4>3604538</vt:i4>
      </vt:variant>
      <vt:variant>
        <vt:i4>789</vt:i4>
      </vt:variant>
      <vt:variant>
        <vt:i4>0</vt:i4>
      </vt:variant>
      <vt:variant>
        <vt:i4>5</vt:i4>
      </vt:variant>
      <vt:variant>
        <vt:lpwstr/>
      </vt:variant>
      <vt:variant>
        <vt:lpwstr>Para87</vt:lpwstr>
      </vt:variant>
      <vt:variant>
        <vt:i4>3539002</vt:i4>
      </vt:variant>
      <vt:variant>
        <vt:i4>786</vt:i4>
      </vt:variant>
      <vt:variant>
        <vt:i4>0</vt:i4>
      </vt:variant>
      <vt:variant>
        <vt:i4>5</vt:i4>
      </vt:variant>
      <vt:variant>
        <vt:lpwstr/>
      </vt:variant>
      <vt:variant>
        <vt:lpwstr>Para86</vt:lpwstr>
      </vt:variant>
      <vt:variant>
        <vt:i4>3145779</vt:i4>
      </vt:variant>
      <vt:variant>
        <vt:i4>783</vt:i4>
      </vt:variant>
      <vt:variant>
        <vt:i4>0</vt:i4>
      </vt:variant>
      <vt:variant>
        <vt:i4>5</vt:i4>
      </vt:variant>
      <vt:variant>
        <vt:lpwstr/>
      </vt:variant>
      <vt:variant>
        <vt:lpwstr>Para106</vt:lpwstr>
      </vt:variant>
      <vt:variant>
        <vt:i4>3145779</vt:i4>
      </vt:variant>
      <vt:variant>
        <vt:i4>780</vt:i4>
      </vt:variant>
      <vt:variant>
        <vt:i4>0</vt:i4>
      </vt:variant>
      <vt:variant>
        <vt:i4>5</vt:i4>
      </vt:variant>
      <vt:variant>
        <vt:lpwstr/>
      </vt:variant>
      <vt:variant>
        <vt:lpwstr>Para105</vt:lpwstr>
      </vt:variant>
      <vt:variant>
        <vt:i4>3604538</vt:i4>
      </vt:variant>
      <vt:variant>
        <vt:i4>777</vt:i4>
      </vt:variant>
      <vt:variant>
        <vt:i4>0</vt:i4>
      </vt:variant>
      <vt:variant>
        <vt:i4>5</vt:i4>
      </vt:variant>
      <vt:variant>
        <vt:lpwstr/>
      </vt:variant>
      <vt:variant>
        <vt:lpwstr>Para87</vt:lpwstr>
      </vt:variant>
      <vt:variant>
        <vt:i4>3539002</vt:i4>
      </vt:variant>
      <vt:variant>
        <vt:i4>774</vt:i4>
      </vt:variant>
      <vt:variant>
        <vt:i4>0</vt:i4>
      </vt:variant>
      <vt:variant>
        <vt:i4>5</vt:i4>
      </vt:variant>
      <vt:variant>
        <vt:lpwstr/>
      </vt:variant>
      <vt:variant>
        <vt:lpwstr>Para86</vt:lpwstr>
      </vt:variant>
      <vt:variant>
        <vt:i4>3473459</vt:i4>
      </vt:variant>
      <vt:variant>
        <vt:i4>771</vt:i4>
      </vt:variant>
      <vt:variant>
        <vt:i4>0</vt:i4>
      </vt:variant>
      <vt:variant>
        <vt:i4>5</vt:i4>
      </vt:variant>
      <vt:variant>
        <vt:lpwstr/>
      </vt:variant>
      <vt:variant>
        <vt:lpwstr>Para155</vt:lpwstr>
      </vt:variant>
      <vt:variant>
        <vt:i4>3473459</vt:i4>
      </vt:variant>
      <vt:variant>
        <vt:i4>768</vt:i4>
      </vt:variant>
      <vt:variant>
        <vt:i4>0</vt:i4>
      </vt:variant>
      <vt:variant>
        <vt:i4>5</vt:i4>
      </vt:variant>
      <vt:variant>
        <vt:lpwstr/>
      </vt:variant>
      <vt:variant>
        <vt:lpwstr>Para155</vt:lpwstr>
      </vt:variant>
      <vt:variant>
        <vt:i4>3473459</vt:i4>
      </vt:variant>
      <vt:variant>
        <vt:i4>765</vt:i4>
      </vt:variant>
      <vt:variant>
        <vt:i4>0</vt:i4>
      </vt:variant>
      <vt:variant>
        <vt:i4>5</vt:i4>
      </vt:variant>
      <vt:variant>
        <vt:lpwstr/>
      </vt:variant>
      <vt:variant>
        <vt:lpwstr>Para156</vt:lpwstr>
      </vt:variant>
      <vt:variant>
        <vt:i4>3473459</vt:i4>
      </vt:variant>
      <vt:variant>
        <vt:i4>762</vt:i4>
      </vt:variant>
      <vt:variant>
        <vt:i4>0</vt:i4>
      </vt:variant>
      <vt:variant>
        <vt:i4>5</vt:i4>
      </vt:variant>
      <vt:variant>
        <vt:lpwstr/>
      </vt:variant>
      <vt:variant>
        <vt:lpwstr>Para155</vt:lpwstr>
      </vt:variant>
      <vt:variant>
        <vt:i4>3473459</vt:i4>
      </vt:variant>
      <vt:variant>
        <vt:i4>759</vt:i4>
      </vt:variant>
      <vt:variant>
        <vt:i4>0</vt:i4>
      </vt:variant>
      <vt:variant>
        <vt:i4>5</vt:i4>
      </vt:variant>
      <vt:variant>
        <vt:lpwstr/>
      </vt:variant>
      <vt:variant>
        <vt:lpwstr>Para152</vt:lpwstr>
      </vt:variant>
      <vt:variant>
        <vt:i4>3145776</vt:i4>
      </vt:variant>
      <vt:variant>
        <vt:i4>756</vt:i4>
      </vt:variant>
      <vt:variant>
        <vt:i4>0</vt:i4>
      </vt:variant>
      <vt:variant>
        <vt:i4>5</vt:i4>
      </vt:variant>
      <vt:variant>
        <vt:lpwstr/>
      </vt:variant>
      <vt:variant>
        <vt:lpwstr>Para20</vt:lpwstr>
      </vt:variant>
      <vt:variant>
        <vt:i4>3538995</vt:i4>
      </vt:variant>
      <vt:variant>
        <vt:i4>753</vt:i4>
      </vt:variant>
      <vt:variant>
        <vt:i4>0</vt:i4>
      </vt:variant>
      <vt:variant>
        <vt:i4>5</vt:i4>
      </vt:variant>
      <vt:variant>
        <vt:lpwstr/>
      </vt:variant>
      <vt:variant>
        <vt:lpwstr>Para163</vt:lpwstr>
      </vt:variant>
      <vt:variant>
        <vt:i4>3145776</vt:i4>
      </vt:variant>
      <vt:variant>
        <vt:i4>750</vt:i4>
      </vt:variant>
      <vt:variant>
        <vt:i4>0</vt:i4>
      </vt:variant>
      <vt:variant>
        <vt:i4>5</vt:i4>
      </vt:variant>
      <vt:variant>
        <vt:lpwstr/>
      </vt:variant>
      <vt:variant>
        <vt:lpwstr>Para202</vt:lpwstr>
      </vt:variant>
      <vt:variant>
        <vt:i4>3473459</vt:i4>
      </vt:variant>
      <vt:variant>
        <vt:i4>747</vt:i4>
      </vt:variant>
      <vt:variant>
        <vt:i4>0</vt:i4>
      </vt:variant>
      <vt:variant>
        <vt:i4>5</vt:i4>
      </vt:variant>
      <vt:variant>
        <vt:lpwstr/>
      </vt:variant>
      <vt:variant>
        <vt:lpwstr>Para155</vt:lpwstr>
      </vt:variant>
      <vt:variant>
        <vt:i4>3473459</vt:i4>
      </vt:variant>
      <vt:variant>
        <vt:i4>744</vt:i4>
      </vt:variant>
      <vt:variant>
        <vt:i4>0</vt:i4>
      </vt:variant>
      <vt:variant>
        <vt:i4>5</vt:i4>
      </vt:variant>
      <vt:variant>
        <vt:lpwstr/>
      </vt:variant>
      <vt:variant>
        <vt:lpwstr>Para155</vt:lpwstr>
      </vt:variant>
      <vt:variant>
        <vt:i4>3473459</vt:i4>
      </vt:variant>
      <vt:variant>
        <vt:i4>741</vt:i4>
      </vt:variant>
      <vt:variant>
        <vt:i4>0</vt:i4>
      </vt:variant>
      <vt:variant>
        <vt:i4>5</vt:i4>
      </vt:variant>
      <vt:variant>
        <vt:lpwstr/>
      </vt:variant>
      <vt:variant>
        <vt:lpwstr>Para155</vt:lpwstr>
      </vt:variant>
      <vt:variant>
        <vt:i4>3473459</vt:i4>
      </vt:variant>
      <vt:variant>
        <vt:i4>738</vt:i4>
      </vt:variant>
      <vt:variant>
        <vt:i4>0</vt:i4>
      </vt:variant>
      <vt:variant>
        <vt:i4>5</vt:i4>
      </vt:variant>
      <vt:variant>
        <vt:lpwstr/>
      </vt:variant>
      <vt:variant>
        <vt:lpwstr>Para155</vt:lpwstr>
      </vt:variant>
      <vt:variant>
        <vt:i4>3538995</vt:i4>
      </vt:variant>
      <vt:variant>
        <vt:i4>735</vt:i4>
      </vt:variant>
      <vt:variant>
        <vt:i4>0</vt:i4>
      </vt:variant>
      <vt:variant>
        <vt:i4>5</vt:i4>
      </vt:variant>
      <vt:variant>
        <vt:lpwstr/>
      </vt:variant>
      <vt:variant>
        <vt:lpwstr>Para162</vt:lpwstr>
      </vt:variant>
      <vt:variant>
        <vt:i4>3211315</vt:i4>
      </vt:variant>
      <vt:variant>
        <vt:i4>732</vt:i4>
      </vt:variant>
      <vt:variant>
        <vt:i4>0</vt:i4>
      </vt:variant>
      <vt:variant>
        <vt:i4>5</vt:i4>
      </vt:variant>
      <vt:variant>
        <vt:lpwstr/>
      </vt:variant>
      <vt:variant>
        <vt:lpwstr>Para116</vt:lpwstr>
      </vt:variant>
      <vt:variant>
        <vt:i4>3538995</vt:i4>
      </vt:variant>
      <vt:variant>
        <vt:i4>729</vt:i4>
      </vt:variant>
      <vt:variant>
        <vt:i4>0</vt:i4>
      </vt:variant>
      <vt:variant>
        <vt:i4>5</vt:i4>
      </vt:variant>
      <vt:variant>
        <vt:lpwstr/>
      </vt:variant>
      <vt:variant>
        <vt:lpwstr>Para162</vt:lpwstr>
      </vt:variant>
      <vt:variant>
        <vt:i4>3538995</vt:i4>
      </vt:variant>
      <vt:variant>
        <vt:i4>726</vt:i4>
      </vt:variant>
      <vt:variant>
        <vt:i4>0</vt:i4>
      </vt:variant>
      <vt:variant>
        <vt:i4>5</vt:i4>
      </vt:variant>
      <vt:variant>
        <vt:lpwstr/>
      </vt:variant>
      <vt:variant>
        <vt:lpwstr>Para162</vt:lpwstr>
      </vt:variant>
      <vt:variant>
        <vt:i4>3538995</vt:i4>
      </vt:variant>
      <vt:variant>
        <vt:i4>723</vt:i4>
      </vt:variant>
      <vt:variant>
        <vt:i4>0</vt:i4>
      </vt:variant>
      <vt:variant>
        <vt:i4>5</vt:i4>
      </vt:variant>
      <vt:variant>
        <vt:lpwstr/>
      </vt:variant>
      <vt:variant>
        <vt:lpwstr>Para162</vt:lpwstr>
      </vt:variant>
      <vt:variant>
        <vt:i4>3538995</vt:i4>
      </vt:variant>
      <vt:variant>
        <vt:i4>720</vt:i4>
      </vt:variant>
      <vt:variant>
        <vt:i4>0</vt:i4>
      </vt:variant>
      <vt:variant>
        <vt:i4>5</vt:i4>
      </vt:variant>
      <vt:variant>
        <vt:lpwstr/>
      </vt:variant>
      <vt:variant>
        <vt:lpwstr>Para163</vt:lpwstr>
      </vt:variant>
      <vt:variant>
        <vt:i4>3145776</vt:i4>
      </vt:variant>
      <vt:variant>
        <vt:i4>717</vt:i4>
      </vt:variant>
      <vt:variant>
        <vt:i4>0</vt:i4>
      </vt:variant>
      <vt:variant>
        <vt:i4>5</vt:i4>
      </vt:variant>
      <vt:variant>
        <vt:lpwstr/>
      </vt:variant>
      <vt:variant>
        <vt:lpwstr>Para202</vt:lpwstr>
      </vt:variant>
      <vt:variant>
        <vt:i4>3538995</vt:i4>
      </vt:variant>
      <vt:variant>
        <vt:i4>714</vt:i4>
      </vt:variant>
      <vt:variant>
        <vt:i4>0</vt:i4>
      </vt:variant>
      <vt:variant>
        <vt:i4>5</vt:i4>
      </vt:variant>
      <vt:variant>
        <vt:lpwstr/>
      </vt:variant>
      <vt:variant>
        <vt:lpwstr>Para163</vt:lpwstr>
      </vt:variant>
      <vt:variant>
        <vt:i4>3145776</vt:i4>
      </vt:variant>
      <vt:variant>
        <vt:i4>711</vt:i4>
      </vt:variant>
      <vt:variant>
        <vt:i4>0</vt:i4>
      </vt:variant>
      <vt:variant>
        <vt:i4>5</vt:i4>
      </vt:variant>
      <vt:variant>
        <vt:lpwstr/>
      </vt:variant>
      <vt:variant>
        <vt:lpwstr>Para202</vt:lpwstr>
      </vt:variant>
      <vt:variant>
        <vt:i4>3342387</vt:i4>
      </vt:variant>
      <vt:variant>
        <vt:i4>708</vt:i4>
      </vt:variant>
      <vt:variant>
        <vt:i4>0</vt:i4>
      </vt:variant>
      <vt:variant>
        <vt:i4>5</vt:i4>
      </vt:variant>
      <vt:variant>
        <vt:lpwstr/>
      </vt:variant>
      <vt:variant>
        <vt:lpwstr>Para132</vt:lpwstr>
      </vt:variant>
      <vt:variant>
        <vt:i4>3670135</vt:i4>
      </vt:variant>
      <vt:variant>
        <vt:i4>705</vt:i4>
      </vt:variant>
      <vt:variant>
        <vt:i4>0</vt:i4>
      </vt:variant>
      <vt:variant>
        <vt:i4>5</vt:i4>
      </vt:variant>
      <vt:variant>
        <vt:lpwstr/>
      </vt:variant>
      <vt:variant>
        <vt:lpwstr>Annex3</vt:lpwstr>
      </vt:variant>
      <vt:variant>
        <vt:i4>4718609</vt:i4>
      </vt:variant>
      <vt:variant>
        <vt:i4>702</vt:i4>
      </vt:variant>
      <vt:variant>
        <vt:i4>0</vt:i4>
      </vt:variant>
      <vt:variant>
        <vt:i4>5</vt:i4>
      </vt:variant>
      <vt:variant>
        <vt:lpwstr/>
      </vt:variant>
      <vt:variant>
        <vt:lpwstr>Example15</vt:lpwstr>
      </vt:variant>
      <vt:variant>
        <vt:i4>6619253</vt:i4>
      </vt:variant>
      <vt:variant>
        <vt:i4>699</vt:i4>
      </vt:variant>
      <vt:variant>
        <vt:i4>0</vt:i4>
      </vt:variant>
      <vt:variant>
        <vt:i4>5</vt:i4>
      </vt:variant>
      <vt:variant>
        <vt:lpwstr>https://www.gov.uk/hmrc-internal-manuals/pensions-tax-manual/ptm058030</vt:lpwstr>
      </vt:variant>
      <vt:variant>
        <vt:lpwstr/>
      </vt:variant>
      <vt:variant>
        <vt:i4>3407923</vt:i4>
      </vt:variant>
      <vt:variant>
        <vt:i4>696</vt:i4>
      </vt:variant>
      <vt:variant>
        <vt:i4>0</vt:i4>
      </vt:variant>
      <vt:variant>
        <vt:i4>5</vt:i4>
      </vt:variant>
      <vt:variant>
        <vt:lpwstr/>
      </vt:variant>
      <vt:variant>
        <vt:lpwstr>Para146</vt:lpwstr>
      </vt:variant>
      <vt:variant>
        <vt:i4>3407923</vt:i4>
      </vt:variant>
      <vt:variant>
        <vt:i4>693</vt:i4>
      </vt:variant>
      <vt:variant>
        <vt:i4>0</vt:i4>
      </vt:variant>
      <vt:variant>
        <vt:i4>5</vt:i4>
      </vt:variant>
      <vt:variant>
        <vt:lpwstr/>
      </vt:variant>
      <vt:variant>
        <vt:lpwstr>Para146</vt:lpwstr>
      </vt:variant>
      <vt:variant>
        <vt:i4>3407923</vt:i4>
      </vt:variant>
      <vt:variant>
        <vt:i4>690</vt:i4>
      </vt:variant>
      <vt:variant>
        <vt:i4>0</vt:i4>
      </vt:variant>
      <vt:variant>
        <vt:i4>5</vt:i4>
      </vt:variant>
      <vt:variant>
        <vt:lpwstr/>
      </vt:variant>
      <vt:variant>
        <vt:lpwstr>Para146</vt:lpwstr>
      </vt:variant>
      <vt:variant>
        <vt:i4>3604531</vt:i4>
      </vt:variant>
      <vt:variant>
        <vt:i4>687</vt:i4>
      </vt:variant>
      <vt:variant>
        <vt:i4>0</vt:i4>
      </vt:variant>
      <vt:variant>
        <vt:i4>5</vt:i4>
      </vt:variant>
      <vt:variant>
        <vt:lpwstr/>
      </vt:variant>
      <vt:variant>
        <vt:lpwstr>Para179</vt:lpwstr>
      </vt:variant>
      <vt:variant>
        <vt:i4>3473459</vt:i4>
      </vt:variant>
      <vt:variant>
        <vt:i4>684</vt:i4>
      </vt:variant>
      <vt:variant>
        <vt:i4>0</vt:i4>
      </vt:variant>
      <vt:variant>
        <vt:i4>5</vt:i4>
      </vt:variant>
      <vt:variant>
        <vt:lpwstr/>
      </vt:variant>
      <vt:variant>
        <vt:lpwstr>Para155</vt:lpwstr>
      </vt:variant>
      <vt:variant>
        <vt:i4>6553721</vt:i4>
      </vt:variant>
      <vt:variant>
        <vt:i4>681</vt:i4>
      </vt:variant>
      <vt:variant>
        <vt:i4>0</vt:i4>
      </vt:variant>
      <vt:variant>
        <vt:i4>5</vt:i4>
      </vt:variant>
      <vt:variant>
        <vt:lpwstr>https://www.gov.uk/hmrc-internal-manuals/pensions-tax-manual/ptm057100</vt:lpwstr>
      </vt:variant>
      <vt:variant>
        <vt:lpwstr/>
      </vt:variant>
      <vt:variant>
        <vt:i4>6750333</vt:i4>
      </vt:variant>
      <vt:variant>
        <vt:i4>678</vt:i4>
      </vt:variant>
      <vt:variant>
        <vt:i4>0</vt:i4>
      </vt:variant>
      <vt:variant>
        <vt:i4>5</vt:i4>
      </vt:variant>
      <vt:variant>
        <vt:lpwstr>https://www.gov.uk/hmrc-internal-manuals/pensions-tax-manual/ptm073000</vt:lpwstr>
      </vt:variant>
      <vt:variant>
        <vt:lpwstr/>
      </vt:variant>
      <vt:variant>
        <vt:i4>6684792</vt:i4>
      </vt:variant>
      <vt:variant>
        <vt:i4>675</vt:i4>
      </vt:variant>
      <vt:variant>
        <vt:i4>0</vt:i4>
      </vt:variant>
      <vt:variant>
        <vt:i4>5</vt:i4>
      </vt:variant>
      <vt:variant>
        <vt:lpwstr>https://www.gov.uk/hmrc-internal-manuals/pensions-tax-manual/ptm044220</vt:lpwstr>
      </vt:variant>
      <vt:variant>
        <vt:lpwstr/>
      </vt:variant>
      <vt:variant>
        <vt:i4>6750333</vt:i4>
      </vt:variant>
      <vt:variant>
        <vt:i4>672</vt:i4>
      </vt:variant>
      <vt:variant>
        <vt:i4>0</vt:i4>
      </vt:variant>
      <vt:variant>
        <vt:i4>5</vt:i4>
      </vt:variant>
      <vt:variant>
        <vt:lpwstr>https://www.gov.uk/hmrc-internal-manuals/pensions-tax-manual/ptm073000</vt:lpwstr>
      </vt:variant>
      <vt:variant>
        <vt:lpwstr/>
      </vt:variant>
      <vt:variant>
        <vt:i4>3473459</vt:i4>
      </vt:variant>
      <vt:variant>
        <vt:i4>669</vt:i4>
      </vt:variant>
      <vt:variant>
        <vt:i4>0</vt:i4>
      </vt:variant>
      <vt:variant>
        <vt:i4>5</vt:i4>
      </vt:variant>
      <vt:variant>
        <vt:lpwstr/>
      </vt:variant>
      <vt:variant>
        <vt:lpwstr>Para155</vt:lpwstr>
      </vt:variant>
      <vt:variant>
        <vt:i4>3473459</vt:i4>
      </vt:variant>
      <vt:variant>
        <vt:i4>666</vt:i4>
      </vt:variant>
      <vt:variant>
        <vt:i4>0</vt:i4>
      </vt:variant>
      <vt:variant>
        <vt:i4>5</vt:i4>
      </vt:variant>
      <vt:variant>
        <vt:lpwstr/>
      </vt:variant>
      <vt:variant>
        <vt:lpwstr>Para155</vt:lpwstr>
      </vt:variant>
      <vt:variant>
        <vt:i4>3211315</vt:i4>
      </vt:variant>
      <vt:variant>
        <vt:i4>663</vt:i4>
      </vt:variant>
      <vt:variant>
        <vt:i4>0</vt:i4>
      </vt:variant>
      <vt:variant>
        <vt:i4>5</vt:i4>
      </vt:variant>
      <vt:variant>
        <vt:lpwstr/>
      </vt:variant>
      <vt:variant>
        <vt:lpwstr>Para118</vt:lpwstr>
      </vt:variant>
      <vt:variant>
        <vt:i4>3276851</vt:i4>
      </vt:variant>
      <vt:variant>
        <vt:i4>660</vt:i4>
      </vt:variant>
      <vt:variant>
        <vt:i4>0</vt:i4>
      </vt:variant>
      <vt:variant>
        <vt:i4>5</vt:i4>
      </vt:variant>
      <vt:variant>
        <vt:lpwstr/>
      </vt:variant>
      <vt:variant>
        <vt:lpwstr>Para127</vt:lpwstr>
      </vt:variant>
      <vt:variant>
        <vt:i4>3276851</vt:i4>
      </vt:variant>
      <vt:variant>
        <vt:i4>657</vt:i4>
      </vt:variant>
      <vt:variant>
        <vt:i4>0</vt:i4>
      </vt:variant>
      <vt:variant>
        <vt:i4>5</vt:i4>
      </vt:variant>
      <vt:variant>
        <vt:lpwstr/>
      </vt:variant>
      <vt:variant>
        <vt:lpwstr>Para127</vt:lpwstr>
      </vt:variant>
      <vt:variant>
        <vt:i4>3276851</vt:i4>
      </vt:variant>
      <vt:variant>
        <vt:i4>654</vt:i4>
      </vt:variant>
      <vt:variant>
        <vt:i4>0</vt:i4>
      </vt:variant>
      <vt:variant>
        <vt:i4>5</vt:i4>
      </vt:variant>
      <vt:variant>
        <vt:lpwstr/>
      </vt:variant>
      <vt:variant>
        <vt:lpwstr>Para127</vt:lpwstr>
      </vt:variant>
      <vt:variant>
        <vt:i4>3276851</vt:i4>
      </vt:variant>
      <vt:variant>
        <vt:i4>651</vt:i4>
      </vt:variant>
      <vt:variant>
        <vt:i4>0</vt:i4>
      </vt:variant>
      <vt:variant>
        <vt:i4>5</vt:i4>
      </vt:variant>
      <vt:variant>
        <vt:lpwstr/>
      </vt:variant>
      <vt:variant>
        <vt:lpwstr>Para127</vt:lpwstr>
      </vt:variant>
      <vt:variant>
        <vt:i4>3211315</vt:i4>
      </vt:variant>
      <vt:variant>
        <vt:i4>648</vt:i4>
      </vt:variant>
      <vt:variant>
        <vt:i4>0</vt:i4>
      </vt:variant>
      <vt:variant>
        <vt:i4>5</vt:i4>
      </vt:variant>
      <vt:variant>
        <vt:lpwstr/>
      </vt:variant>
      <vt:variant>
        <vt:lpwstr>Para119</vt:lpwstr>
      </vt:variant>
      <vt:variant>
        <vt:i4>3211315</vt:i4>
      </vt:variant>
      <vt:variant>
        <vt:i4>645</vt:i4>
      </vt:variant>
      <vt:variant>
        <vt:i4>0</vt:i4>
      </vt:variant>
      <vt:variant>
        <vt:i4>5</vt:i4>
      </vt:variant>
      <vt:variant>
        <vt:lpwstr/>
      </vt:variant>
      <vt:variant>
        <vt:lpwstr>Para119</vt:lpwstr>
      </vt:variant>
      <vt:variant>
        <vt:i4>3145777</vt:i4>
      </vt:variant>
      <vt:variant>
        <vt:i4>642</vt:i4>
      </vt:variant>
      <vt:variant>
        <vt:i4>0</vt:i4>
      </vt:variant>
      <vt:variant>
        <vt:i4>5</vt:i4>
      </vt:variant>
      <vt:variant>
        <vt:lpwstr/>
      </vt:variant>
      <vt:variant>
        <vt:lpwstr>Para30</vt:lpwstr>
      </vt:variant>
      <vt:variant>
        <vt:i4>5177435</vt:i4>
      </vt:variant>
      <vt:variant>
        <vt:i4>639</vt:i4>
      </vt:variant>
      <vt:variant>
        <vt:i4>0</vt:i4>
      </vt:variant>
      <vt:variant>
        <vt:i4>5</vt:i4>
      </vt:variant>
      <vt:variant>
        <vt:lpwstr>http://www.lgpsregs.org/index.php/scotland/scot-hr-payroll-guides/lgps2015-hr-guide?showall=&amp;start=14</vt:lpwstr>
      </vt:variant>
      <vt:variant>
        <vt:lpwstr/>
      </vt:variant>
      <vt:variant>
        <vt:i4>3407923</vt:i4>
      </vt:variant>
      <vt:variant>
        <vt:i4>636</vt:i4>
      </vt:variant>
      <vt:variant>
        <vt:i4>0</vt:i4>
      </vt:variant>
      <vt:variant>
        <vt:i4>5</vt:i4>
      </vt:variant>
      <vt:variant>
        <vt:lpwstr/>
      </vt:variant>
      <vt:variant>
        <vt:lpwstr>Para14</vt:lpwstr>
      </vt:variant>
      <vt:variant>
        <vt:i4>3276848</vt:i4>
      </vt:variant>
      <vt:variant>
        <vt:i4>633</vt:i4>
      </vt:variant>
      <vt:variant>
        <vt:i4>0</vt:i4>
      </vt:variant>
      <vt:variant>
        <vt:i4>5</vt:i4>
      </vt:variant>
      <vt:variant>
        <vt:lpwstr/>
      </vt:variant>
      <vt:variant>
        <vt:lpwstr>Para224</vt:lpwstr>
      </vt:variant>
      <vt:variant>
        <vt:i4>3473459</vt:i4>
      </vt:variant>
      <vt:variant>
        <vt:i4>630</vt:i4>
      </vt:variant>
      <vt:variant>
        <vt:i4>0</vt:i4>
      </vt:variant>
      <vt:variant>
        <vt:i4>5</vt:i4>
      </vt:variant>
      <vt:variant>
        <vt:lpwstr/>
      </vt:variant>
      <vt:variant>
        <vt:lpwstr>Para155</vt:lpwstr>
      </vt:variant>
      <vt:variant>
        <vt:i4>7078012</vt:i4>
      </vt:variant>
      <vt:variant>
        <vt:i4>627</vt:i4>
      </vt:variant>
      <vt:variant>
        <vt:i4>0</vt:i4>
      </vt:variant>
      <vt:variant>
        <vt:i4>5</vt:i4>
      </vt:variant>
      <vt:variant>
        <vt:lpwstr>https://www.gov.uk/hmrc-internal-manuals/pensions-tax-manual/ptm053910</vt:lpwstr>
      </vt:variant>
      <vt:variant>
        <vt:lpwstr/>
      </vt:variant>
      <vt:variant>
        <vt:i4>3145779</vt:i4>
      </vt:variant>
      <vt:variant>
        <vt:i4>624</vt:i4>
      </vt:variant>
      <vt:variant>
        <vt:i4>0</vt:i4>
      </vt:variant>
      <vt:variant>
        <vt:i4>5</vt:i4>
      </vt:variant>
      <vt:variant>
        <vt:lpwstr/>
      </vt:variant>
      <vt:variant>
        <vt:lpwstr>Para103</vt:lpwstr>
      </vt:variant>
      <vt:variant>
        <vt:i4>3539002</vt:i4>
      </vt:variant>
      <vt:variant>
        <vt:i4>621</vt:i4>
      </vt:variant>
      <vt:variant>
        <vt:i4>0</vt:i4>
      </vt:variant>
      <vt:variant>
        <vt:i4>5</vt:i4>
      </vt:variant>
      <vt:variant>
        <vt:lpwstr/>
      </vt:variant>
      <vt:variant>
        <vt:lpwstr>Para86</vt:lpwstr>
      </vt:variant>
      <vt:variant>
        <vt:i4>3735611</vt:i4>
      </vt:variant>
      <vt:variant>
        <vt:i4>618</vt:i4>
      </vt:variant>
      <vt:variant>
        <vt:i4>0</vt:i4>
      </vt:variant>
      <vt:variant>
        <vt:i4>5</vt:i4>
      </vt:variant>
      <vt:variant>
        <vt:lpwstr/>
      </vt:variant>
      <vt:variant>
        <vt:lpwstr>Para99</vt:lpwstr>
      </vt:variant>
      <vt:variant>
        <vt:i4>3735611</vt:i4>
      </vt:variant>
      <vt:variant>
        <vt:i4>615</vt:i4>
      </vt:variant>
      <vt:variant>
        <vt:i4>0</vt:i4>
      </vt:variant>
      <vt:variant>
        <vt:i4>5</vt:i4>
      </vt:variant>
      <vt:variant>
        <vt:lpwstr/>
      </vt:variant>
      <vt:variant>
        <vt:lpwstr>Para99</vt:lpwstr>
      </vt:variant>
      <vt:variant>
        <vt:i4>3604539</vt:i4>
      </vt:variant>
      <vt:variant>
        <vt:i4>612</vt:i4>
      </vt:variant>
      <vt:variant>
        <vt:i4>0</vt:i4>
      </vt:variant>
      <vt:variant>
        <vt:i4>5</vt:i4>
      </vt:variant>
      <vt:variant>
        <vt:lpwstr/>
      </vt:variant>
      <vt:variant>
        <vt:lpwstr>Para97</vt:lpwstr>
      </vt:variant>
      <vt:variant>
        <vt:i4>3145779</vt:i4>
      </vt:variant>
      <vt:variant>
        <vt:i4>609</vt:i4>
      </vt:variant>
      <vt:variant>
        <vt:i4>0</vt:i4>
      </vt:variant>
      <vt:variant>
        <vt:i4>5</vt:i4>
      </vt:variant>
      <vt:variant>
        <vt:lpwstr/>
      </vt:variant>
      <vt:variant>
        <vt:lpwstr>Para103</vt:lpwstr>
      </vt:variant>
      <vt:variant>
        <vt:i4>3539003</vt:i4>
      </vt:variant>
      <vt:variant>
        <vt:i4>606</vt:i4>
      </vt:variant>
      <vt:variant>
        <vt:i4>0</vt:i4>
      </vt:variant>
      <vt:variant>
        <vt:i4>5</vt:i4>
      </vt:variant>
      <vt:variant>
        <vt:lpwstr/>
      </vt:variant>
      <vt:variant>
        <vt:lpwstr>Para96</vt:lpwstr>
      </vt:variant>
      <vt:variant>
        <vt:i4>3407931</vt:i4>
      </vt:variant>
      <vt:variant>
        <vt:i4>603</vt:i4>
      </vt:variant>
      <vt:variant>
        <vt:i4>0</vt:i4>
      </vt:variant>
      <vt:variant>
        <vt:i4>5</vt:i4>
      </vt:variant>
      <vt:variant>
        <vt:lpwstr/>
      </vt:variant>
      <vt:variant>
        <vt:lpwstr>Para94</vt:lpwstr>
      </vt:variant>
      <vt:variant>
        <vt:i4>3539002</vt:i4>
      </vt:variant>
      <vt:variant>
        <vt:i4>600</vt:i4>
      </vt:variant>
      <vt:variant>
        <vt:i4>0</vt:i4>
      </vt:variant>
      <vt:variant>
        <vt:i4>5</vt:i4>
      </vt:variant>
      <vt:variant>
        <vt:lpwstr/>
      </vt:variant>
      <vt:variant>
        <vt:lpwstr>Para86</vt:lpwstr>
      </vt:variant>
      <vt:variant>
        <vt:i4>3145779</vt:i4>
      </vt:variant>
      <vt:variant>
        <vt:i4>597</vt:i4>
      </vt:variant>
      <vt:variant>
        <vt:i4>0</vt:i4>
      </vt:variant>
      <vt:variant>
        <vt:i4>5</vt:i4>
      </vt:variant>
      <vt:variant>
        <vt:lpwstr/>
      </vt:variant>
      <vt:variant>
        <vt:lpwstr>Para103</vt:lpwstr>
      </vt:variant>
      <vt:variant>
        <vt:i4>3407923</vt:i4>
      </vt:variant>
      <vt:variant>
        <vt:i4>594</vt:i4>
      </vt:variant>
      <vt:variant>
        <vt:i4>0</vt:i4>
      </vt:variant>
      <vt:variant>
        <vt:i4>5</vt:i4>
      </vt:variant>
      <vt:variant>
        <vt:lpwstr/>
      </vt:variant>
      <vt:variant>
        <vt:lpwstr>Para14</vt:lpwstr>
      </vt:variant>
      <vt:variant>
        <vt:i4>3276848</vt:i4>
      </vt:variant>
      <vt:variant>
        <vt:i4>591</vt:i4>
      </vt:variant>
      <vt:variant>
        <vt:i4>0</vt:i4>
      </vt:variant>
      <vt:variant>
        <vt:i4>5</vt:i4>
      </vt:variant>
      <vt:variant>
        <vt:lpwstr/>
      </vt:variant>
      <vt:variant>
        <vt:lpwstr>Para224</vt:lpwstr>
      </vt:variant>
      <vt:variant>
        <vt:i4>3473459</vt:i4>
      </vt:variant>
      <vt:variant>
        <vt:i4>588</vt:i4>
      </vt:variant>
      <vt:variant>
        <vt:i4>0</vt:i4>
      </vt:variant>
      <vt:variant>
        <vt:i4>5</vt:i4>
      </vt:variant>
      <vt:variant>
        <vt:lpwstr/>
      </vt:variant>
      <vt:variant>
        <vt:lpwstr>Para155</vt:lpwstr>
      </vt:variant>
      <vt:variant>
        <vt:i4>3735611</vt:i4>
      </vt:variant>
      <vt:variant>
        <vt:i4>585</vt:i4>
      </vt:variant>
      <vt:variant>
        <vt:i4>0</vt:i4>
      </vt:variant>
      <vt:variant>
        <vt:i4>5</vt:i4>
      </vt:variant>
      <vt:variant>
        <vt:lpwstr/>
      </vt:variant>
      <vt:variant>
        <vt:lpwstr>Para99</vt:lpwstr>
      </vt:variant>
      <vt:variant>
        <vt:i4>4980753</vt:i4>
      </vt:variant>
      <vt:variant>
        <vt:i4>582</vt:i4>
      </vt:variant>
      <vt:variant>
        <vt:i4>0</vt:i4>
      </vt:variant>
      <vt:variant>
        <vt:i4>5</vt:i4>
      </vt:variant>
      <vt:variant>
        <vt:lpwstr/>
      </vt:variant>
      <vt:variant>
        <vt:lpwstr>Example5</vt:lpwstr>
      </vt:variant>
      <vt:variant>
        <vt:i4>5046289</vt:i4>
      </vt:variant>
      <vt:variant>
        <vt:i4>579</vt:i4>
      </vt:variant>
      <vt:variant>
        <vt:i4>0</vt:i4>
      </vt:variant>
      <vt:variant>
        <vt:i4>5</vt:i4>
      </vt:variant>
      <vt:variant>
        <vt:lpwstr/>
      </vt:variant>
      <vt:variant>
        <vt:lpwstr>Example4</vt:lpwstr>
      </vt:variant>
      <vt:variant>
        <vt:i4>4849681</vt:i4>
      </vt:variant>
      <vt:variant>
        <vt:i4>576</vt:i4>
      </vt:variant>
      <vt:variant>
        <vt:i4>0</vt:i4>
      </vt:variant>
      <vt:variant>
        <vt:i4>5</vt:i4>
      </vt:variant>
      <vt:variant>
        <vt:lpwstr/>
      </vt:variant>
      <vt:variant>
        <vt:lpwstr>Example3</vt:lpwstr>
      </vt:variant>
      <vt:variant>
        <vt:i4>3473457</vt:i4>
      </vt:variant>
      <vt:variant>
        <vt:i4>573</vt:i4>
      </vt:variant>
      <vt:variant>
        <vt:i4>0</vt:i4>
      </vt:variant>
      <vt:variant>
        <vt:i4>5</vt:i4>
      </vt:variant>
      <vt:variant>
        <vt:lpwstr/>
      </vt:variant>
      <vt:variant>
        <vt:lpwstr>Para35</vt:lpwstr>
      </vt:variant>
      <vt:variant>
        <vt:i4>3604533</vt:i4>
      </vt:variant>
      <vt:variant>
        <vt:i4>570</vt:i4>
      </vt:variant>
      <vt:variant>
        <vt:i4>0</vt:i4>
      </vt:variant>
      <vt:variant>
        <vt:i4>5</vt:i4>
      </vt:variant>
      <vt:variant>
        <vt:lpwstr/>
      </vt:variant>
      <vt:variant>
        <vt:lpwstr>Para77</vt:lpwstr>
      </vt:variant>
      <vt:variant>
        <vt:i4>262208</vt:i4>
      </vt:variant>
      <vt:variant>
        <vt:i4>567</vt:i4>
      </vt:variant>
      <vt:variant>
        <vt:i4>0</vt:i4>
      </vt:variant>
      <vt:variant>
        <vt:i4>5</vt:i4>
      </vt:variant>
      <vt:variant>
        <vt:lpwstr>http://lgpslibrary.org/assets/actgui/ew/Inter20150313.pdf</vt:lpwstr>
      </vt:variant>
      <vt:variant>
        <vt:lpwstr/>
      </vt:variant>
      <vt:variant>
        <vt:i4>3276852</vt:i4>
      </vt:variant>
      <vt:variant>
        <vt:i4>564</vt:i4>
      </vt:variant>
      <vt:variant>
        <vt:i4>0</vt:i4>
      </vt:variant>
      <vt:variant>
        <vt:i4>5</vt:i4>
      </vt:variant>
      <vt:variant>
        <vt:lpwstr/>
      </vt:variant>
      <vt:variant>
        <vt:lpwstr>Para62</vt:lpwstr>
      </vt:variant>
      <vt:variant>
        <vt:i4>3276852</vt:i4>
      </vt:variant>
      <vt:variant>
        <vt:i4>561</vt:i4>
      </vt:variant>
      <vt:variant>
        <vt:i4>0</vt:i4>
      </vt:variant>
      <vt:variant>
        <vt:i4>5</vt:i4>
      </vt:variant>
      <vt:variant>
        <vt:lpwstr/>
      </vt:variant>
      <vt:variant>
        <vt:lpwstr>Para62</vt:lpwstr>
      </vt:variant>
      <vt:variant>
        <vt:i4>3276852</vt:i4>
      </vt:variant>
      <vt:variant>
        <vt:i4>558</vt:i4>
      </vt:variant>
      <vt:variant>
        <vt:i4>0</vt:i4>
      </vt:variant>
      <vt:variant>
        <vt:i4>5</vt:i4>
      </vt:variant>
      <vt:variant>
        <vt:lpwstr/>
      </vt:variant>
      <vt:variant>
        <vt:lpwstr>Para62</vt:lpwstr>
      </vt:variant>
      <vt:variant>
        <vt:i4>3276852</vt:i4>
      </vt:variant>
      <vt:variant>
        <vt:i4>555</vt:i4>
      </vt:variant>
      <vt:variant>
        <vt:i4>0</vt:i4>
      </vt:variant>
      <vt:variant>
        <vt:i4>5</vt:i4>
      </vt:variant>
      <vt:variant>
        <vt:lpwstr/>
      </vt:variant>
      <vt:variant>
        <vt:lpwstr>Para62</vt:lpwstr>
      </vt:variant>
      <vt:variant>
        <vt:i4>3211316</vt:i4>
      </vt:variant>
      <vt:variant>
        <vt:i4>552</vt:i4>
      </vt:variant>
      <vt:variant>
        <vt:i4>0</vt:i4>
      </vt:variant>
      <vt:variant>
        <vt:i4>5</vt:i4>
      </vt:variant>
      <vt:variant>
        <vt:lpwstr/>
      </vt:variant>
      <vt:variant>
        <vt:lpwstr>Para61</vt:lpwstr>
      </vt:variant>
      <vt:variant>
        <vt:i4>3211316</vt:i4>
      </vt:variant>
      <vt:variant>
        <vt:i4>549</vt:i4>
      </vt:variant>
      <vt:variant>
        <vt:i4>0</vt:i4>
      </vt:variant>
      <vt:variant>
        <vt:i4>5</vt:i4>
      </vt:variant>
      <vt:variant>
        <vt:lpwstr/>
      </vt:variant>
      <vt:variant>
        <vt:lpwstr>Para61</vt:lpwstr>
      </vt:variant>
      <vt:variant>
        <vt:i4>7733287</vt:i4>
      </vt:variant>
      <vt:variant>
        <vt:i4>546</vt:i4>
      </vt:variant>
      <vt:variant>
        <vt:i4>0</vt:i4>
      </vt:variant>
      <vt:variant>
        <vt:i4>5</vt:i4>
      </vt:variant>
      <vt:variant>
        <vt:lpwstr>http://www.local.gov.uk/c/document_library/get_file?uuid=3177ec13-c2ba-45a0-ba15-f006cdf3ea99&amp;groupId=10180</vt:lpwstr>
      </vt:variant>
      <vt:variant>
        <vt:lpwstr/>
      </vt:variant>
      <vt:variant>
        <vt:i4>3538995</vt:i4>
      </vt:variant>
      <vt:variant>
        <vt:i4>543</vt:i4>
      </vt:variant>
      <vt:variant>
        <vt:i4>0</vt:i4>
      </vt:variant>
      <vt:variant>
        <vt:i4>5</vt:i4>
      </vt:variant>
      <vt:variant>
        <vt:lpwstr/>
      </vt:variant>
      <vt:variant>
        <vt:lpwstr>Para162</vt:lpwstr>
      </vt:variant>
      <vt:variant>
        <vt:i4>3211316</vt:i4>
      </vt:variant>
      <vt:variant>
        <vt:i4>540</vt:i4>
      </vt:variant>
      <vt:variant>
        <vt:i4>0</vt:i4>
      </vt:variant>
      <vt:variant>
        <vt:i4>5</vt:i4>
      </vt:variant>
      <vt:variant>
        <vt:lpwstr/>
      </vt:variant>
      <vt:variant>
        <vt:lpwstr>Para61</vt:lpwstr>
      </vt:variant>
      <vt:variant>
        <vt:i4>3342389</vt:i4>
      </vt:variant>
      <vt:variant>
        <vt:i4>537</vt:i4>
      </vt:variant>
      <vt:variant>
        <vt:i4>0</vt:i4>
      </vt:variant>
      <vt:variant>
        <vt:i4>5</vt:i4>
      </vt:variant>
      <vt:variant>
        <vt:lpwstr/>
      </vt:variant>
      <vt:variant>
        <vt:lpwstr>Para73</vt:lpwstr>
      </vt:variant>
      <vt:variant>
        <vt:i4>3211316</vt:i4>
      </vt:variant>
      <vt:variant>
        <vt:i4>534</vt:i4>
      </vt:variant>
      <vt:variant>
        <vt:i4>0</vt:i4>
      </vt:variant>
      <vt:variant>
        <vt:i4>5</vt:i4>
      </vt:variant>
      <vt:variant>
        <vt:lpwstr/>
      </vt:variant>
      <vt:variant>
        <vt:lpwstr>Para61</vt:lpwstr>
      </vt:variant>
      <vt:variant>
        <vt:i4>3211316</vt:i4>
      </vt:variant>
      <vt:variant>
        <vt:i4>531</vt:i4>
      </vt:variant>
      <vt:variant>
        <vt:i4>0</vt:i4>
      </vt:variant>
      <vt:variant>
        <vt:i4>5</vt:i4>
      </vt:variant>
      <vt:variant>
        <vt:lpwstr/>
      </vt:variant>
      <vt:variant>
        <vt:lpwstr>Para61</vt:lpwstr>
      </vt:variant>
      <vt:variant>
        <vt:i4>3342371</vt:i4>
      </vt:variant>
      <vt:variant>
        <vt:i4>528</vt:i4>
      </vt:variant>
      <vt:variant>
        <vt:i4>0</vt:i4>
      </vt:variant>
      <vt:variant>
        <vt:i4>5</vt:i4>
      </vt:variant>
      <vt:variant>
        <vt:lpwstr>http://www.lgpsregs.org/resources/guidesetc.php</vt:lpwstr>
      </vt:variant>
      <vt:variant>
        <vt:lpwstr/>
      </vt:variant>
      <vt:variant>
        <vt:i4>3145777</vt:i4>
      </vt:variant>
      <vt:variant>
        <vt:i4>525</vt:i4>
      </vt:variant>
      <vt:variant>
        <vt:i4>0</vt:i4>
      </vt:variant>
      <vt:variant>
        <vt:i4>5</vt:i4>
      </vt:variant>
      <vt:variant>
        <vt:lpwstr/>
      </vt:variant>
      <vt:variant>
        <vt:lpwstr>Para30</vt:lpwstr>
      </vt:variant>
      <vt:variant>
        <vt:i4>3145777</vt:i4>
      </vt:variant>
      <vt:variant>
        <vt:i4>522</vt:i4>
      </vt:variant>
      <vt:variant>
        <vt:i4>0</vt:i4>
      </vt:variant>
      <vt:variant>
        <vt:i4>5</vt:i4>
      </vt:variant>
      <vt:variant>
        <vt:lpwstr/>
      </vt:variant>
      <vt:variant>
        <vt:lpwstr>Para30</vt:lpwstr>
      </vt:variant>
      <vt:variant>
        <vt:i4>3145777</vt:i4>
      </vt:variant>
      <vt:variant>
        <vt:i4>519</vt:i4>
      </vt:variant>
      <vt:variant>
        <vt:i4>0</vt:i4>
      </vt:variant>
      <vt:variant>
        <vt:i4>5</vt:i4>
      </vt:variant>
      <vt:variant>
        <vt:lpwstr/>
      </vt:variant>
      <vt:variant>
        <vt:lpwstr>Para30</vt:lpwstr>
      </vt:variant>
      <vt:variant>
        <vt:i4>3670068</vt:i4>
      </vt:variant>
      <vt:variant>
        <vt:i4>516</vt:i4>
      </vt:variant>
      <vt:variant>
        <vt:i4>0</vt:i4>
      </vt:variant>
      <vt:variant>
        <vt:i4>5</vt:i4>
      </vt:variant>
      <vt:variant>
        <vt:lpwstr/>
      </vt:variant>
      <vt:variant>
        <vt:lpwstr>Para68</vt:lpwstr>
      </vt:variant>
      <vt:variant>
        <vt:i4>3145777</vt:i4>
      </vt:variant>
      <vt:variant>
        <vt:i4>513</vt:i4>
      </vt:variant>
      <vt:variant>
        <vt:i4>0</vt:i4>
      </vt:variant>
      <vt:variant>
        <vt:i4>5</vt:i4>
      </vt:variant>
      <vt:variant>
        <vt:lpwstr/>
      </vt:variant>
      <vt:variant>
        <vt:lpwstr>Para30</vt:lpwstr>
      </vt:variant>
      <vt:variant>
        <vt:i4>3145777</vt:i4>
      </vt:variant>
      <vt:variant>
        <vt:i4>510</vt:i4>
      </vt:variant>
      <vt:variant>
        <vt:i4>0</vt:i4>
      </vt:variant>
      <vt:variant>
        <vt:i4>5</vt:i4>
      </vt:variant>
      <vt:variant>
        <vt:lpwstr/>
      </vt:variant>
      <vt:variant>
        <vt:lpwstr>Para30</vt:lpwstr>
      </vt:variant>
      <vt:variant>
        <vt:i4>3145777</vt:i4>
      </vt:variant>
      <vt:variant>
        <vt:i4>507</vt:i4>
      </vt:variant>
      <vt:variant>
        <vt:i4>0</vt:i4>
      </vt:variant>
      <vt:variant>
        <vt:i4>5</vt:i4>
      </vt:variant>
      <vt:variant>
        <vt:lpwstr/>
      </vt:variant>
      <vt:variant>
        <vt:lpwstr>Para30</vt:lpwstr>
      </vt:variant>
      <vt:variant>
        <vt:i4>3407923</vt:i4>
      </vt:variant>
      <vt:variant>
        <vt:i4>504</vt:i4>
      </vt:variant>
      <vt:variant>
        <vt:i4>0</vt:i4>
      </vt:variant>
      <vt:variant>
        <vt:i4>5</vt:i4>
      </vt:variant>
      <vt:variant>
        <vt:lpwstr/>
      </vt:variant>
      <vt:variant>
        <vt:lpwstr>Para14</vt:lpwstr>
      </vt:variant>
      <vt:variant>
        <vt:i4>5046289</vt:i4>
      </vt:variant>
      <vt:variant>
        <vt:i4>501</vt:i4>
      </vt:variant>
      <vt:variant>
        <vt:i4>0</vt:i4>
      </vt:variant>
      <vt:variant>
        <vt:i4>5</vt:i4>
      </vt:variant>
      <vt:variant>
        <vt:lpwstr/>
      </vt:variant>
      <vt:variant>
        <vt:lpwstr>Example41</vt:lpwstr>
      </vt:variant>
      <vt:variant>
        <vt:i4>4718609</vt:i4>
      </vt:variant>
      <vt:variant>
        <vt:i4>498</vt:i4>
      </vt:variant>
      <vt:variant>
        <vt:i4>0</vt:i4>
      </vt:variant>
      <vt:variant>
        <vt:i4>5</vt:i4>
      </vt:variant>
      <vt:variant>
        <vt:lpwstr/>
      </vt:variant>
      <vt:variant>
        <vt:lpwstr>Example19</vt:lpwstr>
      </vt:variant>
      <vt:variant>
        <vt:i4>3276852</vt:i4>
      </vt:variant>
      <vt:variant>
        <vt:i4>495</vt:i4>
      </vt:variant>
      <vt:variant>
        <vt:i4>0</vt:i4>
      </vt:variant>
      <vt:variant>
        <vt:i4>5</vt:i4>
      </vt:variant>
      <vt:variant>
        <vt:lpwstr/>
      </vt:variant>
      <vt:variant>
        <vt:lpwstr>Para62</vt:lpwstr>
      </vt:variant>
      <vt:variant>
        <vt:i4>3276852</vt:i4>
      </vt:variant>
      <vt:variant>
        <vt:i4>492</vt:i4>
      </vt:variant>
      <vt:variant>
        <vt:i4>0</vt:i4>
      </vt:variant>
      <vt:variant>
        <vt:i4>5</vt:i4>
      </vt:variant>
      <vt:variant>
        <vt:lpwstr/>
      </vt:variant>
      <vt:variant>
        <vt:lpwstr>Para62</vt:lpwstr>
      </vt:variant>
      <vt:variant>
        <vt:i4>4063351</vt:i4>
      </vt:variant>
      <vt:variant>
        <vt:i4>489</vt:i4>
      </vt:variant>
      <vt:variant>
        <vt:i4>0</vt:i4>
      </vt:variant>
      <vt:variant>
        <vt:i4>5</vt:i4>
      </vt:variant>
      <vt:variant>
        <vt:lpwstr/>
      </vt:variant>
      <vt:variant>
        <vt:lpwstr>Annex5</vt:lpwstr>
      </vt:variant>
      <vt:variant>
        <vt:i4>3276852</vt:i4>
      </vt:variant>
      <vt:variant>
        <vt:i4>486</vt:i4>
      </vt:variant>
      <vt:variant>
        <vt:i4>0</vt:i4>
      </vt:variant>
      <vt:variant>
        <vt:i4>5</vt:i4>
      </vt:variant>
      <vt:variant>
        <vt:lpwstr/>
      </vt:variant>
      <vt:variant>
        <vt:lpwstr>Para62</vt:lpwstr>
      </vt:variant>
      <vt:variant>
        <vt:i4>262208</vt:i4>
      </vt:variant>
      <vt:variant>
        <vt:i4>483</vt:i4>
      </vt:variant>
      <vt:variant>
        <vt:i4>0</vt:i4>
      </vt:variant>
      <vt:variant>
        <vt:i4>5</vt:i4>
      </vt:variant>
      <vt:variant>
        <vt:lpwstr>http://lgpslibrary.org/assets/actgui/ew/Inter20150313.pdf</vt:lpwstr>
      </vt:variant>
      <vt:variant>
        <vt:lpwstr/>
      </vt:variant>
      <vt:variant>
        <vt:i4>3538997</vt:i4>
      </vt:variant>
      <vt:variant>
        <vt:i4>480</vt:i4>
      </vt:variant>
      <vt:variant>
        <vt:i4>0</vt:i4>
      </vt:variant>
      <vt:variant>
        <vt:i4>5</vt:i4>
      </vt:variant>
      <vt:variant>
        <vt:lpwstr/>
      </vt:variant>
      <vt:variant>
        <vt:lpwstr>Para76</vt:lpwstr>
      </vt:variant>
      <vt:variant>
        <vt:i4>262208</vt:i4>
      </vt:variant>
      <vt:variant>
        <vt:i4>477</vt:i4>
      </vt:variant>
      <vt:variant>
        <vt:i4>0</vt:i4>
      </vt:variant>
      <vt:variant>
        <vt:i4>5</vt:i4>
      </vt:variant>
      <vt:variant>
        <vt:lpwstr>http://lgpslibrary.org/assets/actgui/ew/Inter20150313.pdf</vt:lpwstr>
      </vt:variant>
      <vt:variant>
        <vt:lpwstr/>
      </vt:variant>
      <vt:variant>
        <vt:i4>3538997</vt:i4>
      </vt:variant>
      <vt:variant>
        <vt:i4>474</vt:i4>
      </vt:variant>
      <vt:variant>
        <vt:i4>0</vt:i4>
      </vt:variant>
      <vt:variant>
        <vt:i4>5</vt:i4>
      </vt:variant>
      <vt:variant>
        <vt:lpwstr/>
      </vt:variant>
      <vt:variant>
        <vt:lpwstr>Para76</vt:lpwstr>
      </vt:variant>
      <vt:variant>
        <vt:i4>3538997</vt:i4>
      </vt:variant>
      <vt:variant>
        <vt:i4>471</vt:i4>
      </vt:variant>
      <vt:variant>
        <vt:i4>0</vt:i4>
      </vt:variant>
      <vt:variant>
        <vt:i4>5</vt:i4>
      </vt:variant>
      <vt:variant>
        <vt:lpwstr/>
      </vt:variant>
      <vt:variant>
        <vt:lpwstr>Para76</vt:lpwstr>
      </vt:variant>
      <vt:variant>
        <vt:i4>262208</vt:i4>
      </vt:variant>
      <vt:variant>
        <vt:i4>468</vt:i4>
      </vt:variant>
      <vt:variant>
        <vt:i4>0</vt:i4>
      </vt:variant>
      <vt:variant>
        <vt:i4>5</vt:i4>
      </vt:variant>
      <vt:variant>
        <vt:lpwstr>http://lgpslibrary.org/assets/actgui/ew/Inter20150313.pdf</vt:lpwstr>
      </vt:variant>
      <vt:variant>
        <vt:lpwstr/>
      </vt:variant>
      <vt:variant>
        <vt:i4>3538997</vt:i4>
      </vt:variant>
      <vt:variant>
        <vt:i4>465</vt:i4>
      </vt:variant>
      <vt:variant>
        <vt:i4>0</vt:i4>
      </vt:variant>
      <vt:variant>
        <vt:i4>5</vt:i4>
      </vt:variant>
      <vt:variant>
        <vt:lpwstr/>
      </vt:variant>
      <vt:variant>
        <vt:lpwstr>Para76</vt:lpwstr>
      </vt:variant>
      <vt:variant>
        <vt:i4>5046289</vt:i4>
      </vt:variant>
      <vt:variant>
        <vt:i4>462</vt:i4>
      </vt:variant>
      <vt:variant>
        <vt:i4>0</vt:i4>
      </vt:variant>
      <vt:variant>
        <vt:i4>5</vt:i4>
      </vt:variant>
      <vt:variant>
        <vt:lpwstr/>
      </vt:variant>
      <vt:variant>
        <vt:lpwstr>Example40</vt:lpwstr>
      </vt:variant>
      <vt:variant>
        <vt:i4>4915217</vt:i4>
      </vt:variant>
      <vt:variant>
        <vt:i4>459</vt:i4>
      </vt:variant>
      <vt:variant>
        <vt:i4>0</vt:i4>
      </vt:variant>
      <vt:variant>
        <vt:i4>5</vt:i4>
      </vt:variant>
      <vt:variant>
        <vt:lpwstr/>
      </vt:variant>
      <vt:variant>
        <vt:lpwstr>Example23</vt:lpwstr>
      </vt:variant>
      <vt:variant>
        <vt:i4>3276853</vt:i4>
      </vt:variant>
      <vt:variant>
        <vt:i4>456</vt:i4>
      </vt:variant>
      <vt:variant>
        <vt:i4>0</vt:i4>
      </vt:variant>
      <vt:variant>
        <vt:i4>5</vt:i4>
      </vt:variant>
      <vt:variant>
        <vt:lpwstr/>
      </vt:variant>
      <vt:variant>
        <vt:lpwstr>Para72</vt:lpwstr>
      </vt:variant>
      <vt:variant>
        <vt:i4>3342388</vt:i4>
      </vt:variant>
      <vt:variant>
        <vt:i4>453</vt:i4>
      </vt:variant>
      <vt:variant>
        <vt:i4>0</vt:i4>
      </vt:variant>
      <vt:variant>
        <vt:i4>5</vt:i4>
      </vt:variant>
      <vt:variant>
        <vt:lpwstr/>
      </vt:variant>
      <vt:variant>
        <vt:lpwstr>Para63</vt:lpwstr>
      </vt:variant>
      <vt:variant>
        <vt:i4>3342388</vt:i4>
      </vt:variant>
      <vt:variant>
        <vt:i4>450</vt:i4>
      </vt:variant>
      <vt:variant>
        <vt:i4>0</vt:i4>
      </vt:variant>
      <vt:variant>
        <vt:i4>5</vt:i4>
      </vt:variant>
      <vt:variant>
        <vt:lpwstr/>
      </vt:variant>
      <vt:variant>
        <vt:lpwstr>Para63</vt:lpwstr>
      </vt:variant>
      <vt:variant>
        <vt:i4>3670068</vt:i4>
      </vt:variant>
      <vt:variant>
        <vt:i4>447</vt:i4>
      </vt:variant>
      <vt:variant>
        <vt:i4>0</vt:i4>
      </vt:variant>
      <vt:variant>
        <vt:i4>5</vt:i4>
      </vt:variant>
      <vt:variant>
        <vt:lpwstr/>
      </vt:variant>
      <vt:variant>
        <vt:lpwstr>Para68</vt:lpwstr>
      </vt:variant>
      <vt:variant>
        <vt:i4>3538996</vt:i4>
      </vt:variant>
      <vt:variant>
        <vt:i4>444</vt:i4>
      </vt:variant>
      <vt:variant>
        <vt:i4>0</vt:i4>
      </vt:variant>
      <vt:variant>
        <vt:i4>5</vt:i4>
      </vt:variant>
      <vt:variant>
        <vt:lpwstr/>
      </vt:variant>
      <vt:variant>
        <vt:lpwstr>Para66</vt:lpwstr>
      </vt:variant>
      <vt:variant>
        <vt:i4>3538997</vt:i4>
      </vt:variant>
      <vt:variant>
        <vt:i4>441</vt:i4>
      </vt:variant>
      <vt:variant>
        <vt:i4>0</vt:i4>
      </vt:variant>
      <vt:variant>
        <vt:i4>5</vt:i4>
      </vt:variant>
      <vt:variant>
        <vt:lpwstr/>
      </vt:variant>
      <vt:variant>
        <vt:lpwstr>Para76</vt:lpwstr>
      </vt:variant>
      <vt:variant>
        <vt:i4>3538997</vt:i4>
      </vt:variant>
      <vt:variant>
        <vt:i4>438</vt:i4>
      </vt:variant>
      <vt:variant>
        <vt:i4>0</vt:i4>
      </vt:variant>
      <vt:variant>
        <vt:i4>5</vt:i4>
      </vt:variant>
      <vt:variant>
        <vt:lpwstr/>
      </vt:variant>
      <vt:variant>
        <vt:lpwstr>Para76</vt:lpwstr>
      </vt:variant>
      <vt:variant>
        <vt:i4>3538997</vt:i4>
      </vt:variant>
      <vt:variant>
        <vt:i4>435</vt:i4>
      </vt:variant>
      <vt:variant>
        <vt:i4>0</vt:i4>
      </vt:variant>
      <vt:variant>
        <vt:i4>5</vt:i4>
      </vt:variant>
      <vt:variant>
        <vt:lpwstr/>
      </vt:variant>
      <vt:variant>
        <vt:lpwstr>Para76</vt:lpwstr>
      </vt:variant>
      <vt:variant>
        <vt:i4>262208</vt:i4>
      </vt:variant>
      <vt:variant>
        <vt:i4>432</vt:i4>
      </vt:variant>
      <vt:variant>
        <vt:i4>0</vt:i4>
      </vt:variant>
      <vt:variant>
        <vt:i4>5</vt:i4>
      </vt:variant>
      <vt:variant>
        <vt:lpwstr>http://lgpslibrary.org/assets/actgui/ew/Inter20150313.pdf</vt:lpwstr>
      </vt:variant>
      <vt:variant>
        <vt:lpwstr/>
      </vt:variant>
      <vt:variant>
        <vt:i4>3538997</vt:i4>
      </vt:variant>
      <vt:variant>
        <vt:i4>429</vt:i4>
      </vt:variant>
      <vt:variant>
        <vt:i4>0</vt:i4>
      </vt:variant>
      <vt:variant>
        <vt:i4>5</vt:i4>
      </vt:variant>
      <vt:variant>
        <vt:lpwstr/>
      </vt:variant>
      <vt:variant>
        <vt:lpwstr>Para76</vt:lpwstr>
      </vt:variant>
      <vt:variant>
        <vt:i4>3276853</vt:i4>
      </vt:variant>
      <vt:variant>
        <vt:i4>426</vt:i4>
      </vt:variant>
      <vt:variant>
        <vt:i4>0</vt:i4>
      </vt:variant>
      <vt:variant>
        <vt:i4>5</vt:i4>
      </vt:variant>
      <vt:variant>
        <vt:lpwstr/>
      </vt:variant>
      <vt:variant>
        <vt:lpwstr>Para72</vt:lpwstr>
      </vt:variant>
      <vt:variant>
        <vt:i4>3211316</vt:i4>
      </vt:variant>
      <vt:variant>
        <vt:i4>423</vt:i4>
      </vt:variant>
      <vt:variant>
        <vt:i4>0</vt:i4>
      </vt:variant>
      <vt:variant>
        <vt:i4>5</vt:i4>
      </vt:variant>
      <vt:variant>
        <vt:lpwstr/>
      </vt:variant>
      <vt:variant>
        <vt:lpwstr>Para61</vt:lpwstr>
      </vt:variant>
      <vt:variant>
        <vt:i4>3276901</vt:i4>
      </vt:variant>
      <vt:variant>
        <vt:i4>420</vt:i4>
      </vt:variant>
      <vt:variant>
        <vt:i4>0</vt:i4>
      </vt:variant>
      <vt:variant>
        <vt:i4>5</vt:i4>
      </vt:variant>
      <vt:variant>
        <vt:lpwstr>http://www.ons.gov.uk/economy/inflationandpriceindices/timeseries/d7bt</vt:lpwstr>
      </vt:variant>
      <vt:variant>
        <vt:lpwstr/>
      </vt:variant>
      <vt:variant>
        <vt:i4>7209057</vt:i4>
      </vt:variant>
      <vt:variant>
        <vt:i4>417</vt:i4>
      </vt:variant>
      <vt:variant>
        <vt:i4>0</vt:i4>
      </vt:variant>
      <vt:variant>
        <vt:i4>5</vt:i4>
      </vt:variant>
      <vt:variant>
        <vt:lpwstr>http://www.ons.gov.uk/economy/inflationandpriceindices/timeseries/chaw</vt:lpwstr>
      </vt:variant>
      <vt:variant>
        <vt:lpwstr/>
      </vt:variant>
      <vt:variant>
        <vt:i4>3276901</vt:i4>
      </vt:variant>
      <vt:variant>
        <vt:i4>414</vt:i4>
      </vt:variant>
      <vt:variant>
        <vt:i4>0</vt:i4>
      </vt:variant>
      <vt:variant>
        <vt:i4>5</vt:i4>
      </vt:variant>
      <vt:variant>
        <vt:lpwstr>http://www.ons.gov.uk/economy/inflationandpriceindices/timeseries/d7bt</vt:lpwstr>
      </vt:variant>
      <vt:variant>
        <vt:lpwstr/>
      </vt:variant>
      <vt:variant>
        <vt:i4>7209057</vt:i4>
      </vt:variant>
      <vt:variant>
        <vt:i4>411</vt:i4>
      </vt:variant>
      <vt:variant>
        <vt:i4>0</vt:i4>
      </vt:variant>
      <vt:variant>
        <vt:i4>5</vt:i4>
      </vt:variant>
      <vt:variant>
        <vt:lpwstr>http://www.ons.gov.uk/economy/inflationandpriceindices/timeseries/chaw</vt:lpwstr>
      </vt:variant>
      <vt:variant>
        <vt:lpwstr/>
      </vt:variant>
      <vt:variant>
        <vt:i4>3276901</vt:i4>
      </vt:variant>
      <vt:variant>
        <vt:i4>408</vt:i4>
      </vt:variant>
      <vt:variant>
        <vt:i4>0</vt:i4>
      </vt:variant>
      <vt:variant>
        <vt:i4>5</vt:i4>
      </vt:variant>
      <vt:variant>
        <vt:lpwstr>http://www.ons.gov.uk/economy/inflationandpriceindices/timeseries/d7bt</vt:lpwstr>
      </vt:variant>
      <vt:variant>
        <vt:lpwstr/>
      </vt:variant>
      <vt:variant>
        <vt:i4>7209057</vt:i4>
      </vt:variant>
      <vt:variant>
        <vt:i4>405</vt:i4>
      </vt:variant>
      <vt:variant>
        <vt:i4>0</vt:i4>
      </vt:variant>
      <vt:variant>
        <vt:i4>5</vt:i4>
      </vt:variant>
      <vt:variant>
        <vt:lpwstr>http://www.ons.gov.uk/economy/inflationandpriceindices/timeseries/chaw</vt:lpwstr>
      </vt:variant>
      <vt:variant>
        <vt:lpwstr/>
      </vt:variant>
      <vt:variant>
        <vt:i4>3276901</vt:i4>
      </vt:variant>
      <vt:variant>
        <vt:i4>402</vt:i4>
      </vt:variant>
      <vt:variant>
        <vt:i4>0</vt:i4>
      </vt:variant>
      <vt:variant>
        <vt:i4>5</vt:i4>
      </vt:variant>
      <vt:variant>
        <vt:lpwstr>http://www.ons.gov.uk/economy/inflationandpriceindices/timeseries/d7bt</vt:lpwstr>
      </vt:variant>
      <vt:variant>
        <vt:lpwstr/>
      </vt:variant>
      <vt:variant>
        <vt:i4>7209057</vt:i4>
      </vt:variant>
      <vt:variant>
        <vt:i4>399</vt:i4>
      </vt:variant>
      <vt:variant>
        <vt:i4>0</vt:i4>
      </vt:variant>
      <vt:variant>
        <vt:i4>5</vt:i4>
      </vt:variant>
      <vt:variant>
        <vt:lpwstr>http://www.ons.gov.uk/economy/inflationandpriceindices/timeseries/chaw</vt:lpwstr>
      </vt:variant>
      <vt:variant>
        <vt:lpwstr/>
      </vt:variant>
      <vt:variant>
        <vt:i4>3670065</vt:i4>
      </vt:variant>
      <vt:variant>
        <vt:i4>396</vt:i4>
      </vt:variant>
      <vt:variant>
        <vt:i4>0</vt:i4>
      </vt:variant>
      <vt:variant>
        <vt:i4>5</vt:i4>
      </vt:variant>
      <vt:variant>
        <vt:lpwstr/>
      </vt:variant>
      <vt:variant>
        <vt:lpwstr>Para38</vt:lpwstr>
      </vt:variant>
      <vt:variant>
        <vt:i4>3276901</vt:i4>
      </vt:variant>
      <vt:variant>
        <vt:i4>393</vt:i4>
      </vt:variant>
      <vt:variant>
        <vt:i4>0</vt:i4>
      </vt:variant>
      <vt:variant>
        <vt:i4>5</vt:i4>
      </vt:variant>
      <vt:variant>
        <vt:lpwstr>http://www.ons.gov.uk/economy/inflationandpriceindices/timeseries/d7bt</vt:lpwstr>
      </vt:variant>
      <vt:variant>
        <vt:lpwstr/>
      </vt:variant>
      <vt:variant>
        <vt:i4>7209057</vt:i4>
      </vt:variant>
      <vt:variant>
        <vt:i4>390</vt:i4>
      </vt:variant>
      <vt:variant>
        <vt:i4>0</vt:i4>
      </vt:variant>
      <vt:variant>
        <vt:i4>5</vt:i4>
      </vt:variant>
      <vt:variant>
        <vt:lpwstr>http://www.ons.gov.uk/economy/inflationandpriceindices/timeseries/chaw</vt:lpwstr>
      </vt:variant>
      <vt:variant>
        <vt:lpwstr/>
      </vt:variant>
      <vt:variant>
        <vt:i4>3276901</vt:i4>
      </vt:variant>
      <vt:variant>
        <vt:i4>387</vt:i4>
      </vt:variant>
      <vt:variant>
        <vt:i4>0</vt:i4>
      </vt:variant>
      <vt:variant>
        <vt:i4>5</vt:i4>
      </vt:variant>
      <vt:variant>
        <vt:lpwstr>http://www.ons.gov.uk/economy/inflationandpriceindices/timeseries/d7bt</vt:lpwstr>
      </vt:variant>
      <vt:variant>
        <vt:lpwstr/>
      </vt:variant>
      <vt:variant>
        <vt:i4>7209057</vt:i4>
      </vt:variant>
      <vt:variant>
        <vt:i4>384</vt:i4>
      </vt:variant>
      <vt:variant>
        <vt:i4>0</vt:i4>
      </vt:variant>
      <vt:variant>
        <vt:i4>5</vt:i4>
      </vt:variant>
      <vt:variant>
        <vt:lpwstr>http://www.ons.gov.uk/economy/inflationandpriceindices/timeseries/chaw</vt:lpwstr>
      </vt:variant>
      <vt:variant>
        <vt:lpwstr/>
      </vt:variant>
      <vt:variant>
        <vt:i4>3407921</vt:i4>
      </vt:variant>
      <vt:variant>
        <vt:i4>381</vt:i4>
      </vt:variant>
      <vt:variant>
        <vt:i4>0</vt:i4>
      </vt:variant>
      <vt:variant>
        <vt:i4>5</vt:i4>
      </vt:variant>
      <vt:variant>
        <vt:lpwstr/>
      </vt:variant>
      <vt:variant>
        <vt:lpwstr>Para34</vt:lpwstr>
      </vt:variant>
      <vt:variant>
        <vt:i4>3407921</vt:i4>
      </vt:variant>
      <vt:variant>
        <vt:i4>378</vt:i4>
      </vt:variant>
      <vt:variant>
        <vt:i4>0</vt:i4>
      </vt:variant>
      <vt:variant>
        <vt:i4>5</vt:i4>
      </vt:variant>
      <vt:variant>
        <vt:lpwstr/>
      </vt:variant>
      <vt:variant>
        <vt:lpwstr>Para34</vt:lpwstr>
      </vt:variant>
      <vt:variant>
        <vt:i4>3473459</vt:i4>
      </vt:variant>
      <vt:variant>
        <vt:i4>375</vt:i4>
      </vt:variant>
      <vt:variant>
        <vt:i4>0</vt:i4>
      </vt:variant>
      <vt:variant>
        <vt:i4>5</vt:i4>
      </vt:variant>
      <vt:variant>
        <vt:lpwstr/>
      </vt:variant>
      <vt:variant>
        <vt:lpwstr>Para156</vt:lpwstr>
      </vt:variant>
      <vt:variant>
        <vt:i4>3473459</vt:i4>
      </vt:variant>
      <vt:variant>
        <vt:i4>372</vt:i4>
      </vt:variant>
      <vt:variant>
        <vt:i4>0</vt:i4>
      </vt:variant>
      <vt:variant>
        <vt:i4>5</vt:i4>
      </vt:variant>
      <vt:variant>
        <vt:lpwstr/>
      </vt:variant>
      <vt:variant>
        <vt:lpwstr>Para155</vt:lpwstr>
      </vt:variant>
      <vt:variant>
        <vt:i4>3407924</vt:i4>
      </vt:variant>
      <vt:variant>
        <vt:i4>369</vt:i4>
      </vt:variant>
      <vt:variant>
        <vt:i4>0</vt:i4>
      </vt:variant>
      <vt:variant>
        <vt:i4>5</vt:i4>
      </vt:variant>
      <vt:variant>
        <vt:lpwstr/>
      </vt:variant>
      <vt:variant>
        <vt:lpwstr>Para64</vt:lpwstr>
      </vt:variant>
      <vt:variant>
        <vt:i4>2621485</vt:i4>
      </vt:variant>
      <vt:variant>
        <vt:i4>366</vt:i4>
      </vt:variant>
      <vt:variant>
        <vt:i4>0</vt:i4>
      </vt:variant>
      <vt:variant>
        <vt:i4>5</vt:i4>
      </vt:variant>
      <vt:variant>
        <vt:lpwstr>http://www.local.gov.uk/c/document_library/get_file?uuid=cd91a228-c9ff-481b-901f-193bfb5f6b17&amp;groupId=10180</vt:lpwstr>
      </vt:variant>
      <vt:variant>
        <vt:lpwstr/>
      </vt:variant>
      <vt:variant>
        <vt:i4>3211316</vt:i4>
      </vt:variant>
      <vt:variant>
        <vt:i4>363</vt:i4>
      </vt:variant>
      <vt:variant>
        <vt:i4>0</vt:i4>
      </vt:variant>
      <vt:variant>
        <vt:i4>5</vt:i4>
      </vt:variant>
      <vt:variant>
        <vt:lpwstr/>
      </vt:variant>
      <vt:variant>
        <vt:lpwstr>Para61</vt:lpwstr>
      </vt:variant>
      <vt:variant>
        <vt:i4>3211316</vt:i4>
      </vt:variant>
      <vt:variant>
        <vt:i4>360</vt:i4>
      </vt:variant>
      <vt:variant>
        <vt:i4>0</vt:i4>
      </vt:variant>
      <vt:variant>
        <vt:i4>5</vt:i4>
      </vt:variant>
      <vt:variant>
        <vt:lpwstr/>
      </vt:variant>
      <vt:variant>
        <vt:lpwstr>Para61</vt:lpwstr>
      </vt:variant>
      <vt:variant>
        <vt:i4>3211316</vt:i4>
      </vt:variant>
      <vt:variant>
        <vt:i4>357</vt:i4>
      </vt:variant>
      <vt:variant>
        <vt:i4>0</vt:i4>
      </vt:variant>
      <vt:variant>
        <vt:i4>5</vt:i4>
      </vt:variant>
      <vt:variant>
        <vt:lpwstr/>
      </vt:variant>
      <vt:variant>
        <vt:lpwstr>Para61</vt:lpwstr>
      </vt:variant>
      <vt:variant>
        <vt:i4>3276853</vt:i4>
      </vt:variant>
      <vt:variant>
        <vt:i4>354</vt:i4>
      </vt:variant>
      <vt:variant>
        <vt:i4>0</vt:i4>
      </vt:variant>
      <vt:variant>
        <vt:i4>5</vt:i4>
      </vt:variant>
      <vt:variant>
        <vt:lpwstr/>
      </vt:variant>
      <vt:variant>
        <vt:lpwstr>Para72</vt:lpwstr>
      </vt:variant>
      <vt:variant>
        <vt:i4>3276853</vt:i4>
      </vt:variant>
      <vt:variant>
        <vt:i4>351</vt:i4>
      </vt:variant>
      <vt:variant>
        <vt:i4>0</vt:i4>
      </vt:variant>
      <vt:variant>
        <vt:i4>5</vt:i4>
      </vt:variant>
      <vt:variant>
        <vt:lpwstr/>
      </vt:variant>
      <vt:variant>
        <vt:lpwstr>Para72</vt:lpwstr>
      </vt:variant>
      <vt:variant>
        <vt:i4>3538993</vt:i4>
      </vt:variant>
      <vt:variant>
        <vt:i4>348</vt:i4>
      </vt:variant>
      <vt:variant>
        <vt:i4>0</vt:i4>
      </vt:variant>
      <vt:variant>
        <vt:i4>5</vt:i4>
      </vt:variant>
      <vt:variant>
        <vt:lpwstr/>
      </vt:variant>
      <vt:variant>
        <vt:lpwstr>Para36</vt:lpwstr>
      </vt:variant>
      <vt:variant>
        <vt:i4>3538993</vt:i4>
      </vt:variant>
      <vt:variant>
        <vt:i4>345</vt:i4>
      </vt:variant>
      <vt:variant>
        <vt:i4>0</vt:i4>
      </vt:variant>
      <vt:variant>
        <vt:i4>5</vt:i4>
      </vt:variant>
      <vt:variant>
        <vt:lpwstr/>
      </vt:variant>
      <vt:variant>
        <vt:lpwstr>Para36</vt:lpwstr>
      </vt:variant>
      <vt:variant>
        <vt:i4>3145779</vt:i4>
      </vt:variant>
      <vt:variant>
        <vt:i4>342</vt:i4>
      </vt:variant>
      <vt:variant>
        <vt:i4>0</vt:i4>
      </vt:variant>
      <vt:variant>
        <vt:i4>5</vt:i4>
      </vt:variant>
      <vt:variant>
        <vt:lpwstr/>
      </vt:variant>
      <vt:variant>
        <vt:lpwstr>Para108</vt:lpwstr>
      </vt:variant>
      <vt:variant>
        <vt:i4>3145779</vt:i4>
      </vt:variant>
      <vt:variant>
        <vt:i4>339</vt:i4>
      </vt:variant>
      <vt:variant>
        <vt:i4>0</vt:i4>
      </vt:variant>
      <vt:variant>
        <vt:i4>5</vt:i4>
      </vt:variant>
      <vt:variant>
        <vt:lpwstr/>
      </vt:variant>
      <vt:variant>
        <vt:lpwstr>Para104</vt:lpwstr>
      </vt:variant>
      <vt:variant>
        <vt:i4>3145779</vt:i4>
      </vt:variant>
      <vt:variant>
        <vt:i4>336</vt:i4>
      </vt:variant>
      <vt:variant>
        <vt:i4>0</vt:i4>
      </vt:variant>
      <vt:variant>
        <vt:i4>5</vt:i4>
      </vt:variant>
      <vt:variant>
        <vt:lpwstr/>
      </vt:variant>
      <vt:variant>
        <vt:lpwstr>Para103</vt:lpwstr>
      </vt:variant>
      <vt:variant>
        <vt:i4>3342394</vt:i4>
      </vt:variant>
      <vt:variant>
        <vt:i4>333</vt:i4>
      </vt:variant>
      <vt:variant>
        <vt:i4>0</vt:i4>
      </vt:variant>
      <vt:variant>
        <vt:i4>5</vt:i4>
      </vt:variant>
      <vt:variant>
        <vt:lpwstr/>
      </vt:variant>
      <vt:variant>
        <vt:lpwstr>Para83</vt:lpwstr>
      </vt:variant>
      <vt:variant>
        <vt:i4>3538995</vt:i4>
      </vt:variant>
      <vt:variant>
        <vt:i4>330</vt:i4>
      </vt:variant>
      <vt:variant>
        <vt:i4>0</vt:i4>
      </vt:variant>
      <vt:variant>
        <vt:i4>5</vt:i4>
      </vt:variant>
      <vt:variant>
        <vt:lpwstr/>
      </vt:variant>
      <vt:variant>
        <vt:lpwstr>Para16</vt:lpwstr>
      </vt:variant>
      <vt:variant>
        <vt:i4>3538995</vt:i4>
      </vt:variant>
      <vt:variant>
        <vt:i4>327</vt:i4>
      </vt:variant>
      <vt:variant>
        <vt:i4>0</vt:i4>
      </vt:variant>
      <vt:variant>
        <vt:i4>5</vt:i4>
      </vt:variant>
      <vt:variant>
        <vt:lpwstr/>
      </vt:variant>
      <vt:variant>
        <vt:lpwstr>Para16</vt:lpwstr>
      </vt:variant>
      <vt:variant>
        <vt:i4>3538995</vt:i4>
      </vt:variant>
      <vt:variant>
        <vt:i4>324</vt:i4>
      </vt:variant>
      <vt:variant>
        <vt:i4>0</vt:i4>
      </vt:variant>
      <vt:variant>
        <vt:i4>5</vt:i4>
      </vt:variant>
      <vt:variant>
        <vt:lpwstr/>
      </vt:variant>
      <vt:variant>
        <vt:lpwstr>Para16</vt:lpwstr>
      </vt:variant>
      <vt:variant>
        <vt:i4>3473462</vt:i4>
      </vt:variant>
      <vt:variant>
        <vt:i4>321</vt:i4>
      </vt:variant>
      <vt:variant>
        <vt:i4>0</vt:i4>
      </vt:variant>
      <vt:variant>
        <vt:i4>5</vt:i4>
      </vt:variant>
      <vt:variant>
        <vt:lpwstr/>
      </vt:variant>
      <vt:variant>
        <vt:lpwstr>Para45</vt:lpwstr>
      </vt:variant>
      <vt:variant>
        <vt:i4>1900628</vt:i4>
      </vt:variant>
      <vt:variant>
        <vt:i4>318</vt:i4>
      </vt:variant>
      <vt:variant>
        <vt:i4>0</vt:i4>
      </vt:variant>
      <vt:variant>
        <vt:i4>5</vt:i4>
      </vt:variant>
      <vt:variant>
        <vt:lpwstr>http://www.ons.gov.uk/economy/inflationandpriceindices/bulletins/consumerpriceinflation/previousReleases</vt:lpwstr>
      </vt:variant>
      <vt:variant>
        <vt:lpwstr/>
      </vt:variant>
      <vt:variant>
        <vt:i4>3211316</vt:i4>
      </vt:variant>
      <vt:variant>
        <vt:i4>315</vt:i4>
      </vt:variant>
      <vt:variant>
        <vt:i4>0</vt:i4>
      </vt:variant>
      <vt:variant>
        <vt:i4>5</vt:i4>
      </vt:variant>
      <vt:variant>
        <vt:lpwstr/>
      </vt:variant>
      <vt:variant>
        <vt:lpwstr>Para61</vt:lpwstr>
      </vt:variant>
      <vt:variant>
        <vt:i4>3211316</vt:i4>
      </vt:variant>
      <vt:variant>
        <vt:i4>312</vt:i4>
      </vt:variant>
      <vt:variant>
        <vt:i4>0</vt:i4>
      </vt:variant>
      <vt:variant>
        <vt:i4>5</vt:i4>
      </vt:variant>
      <vt:variant>
        <vt:lpwstr/>
      </vt:variant>
      <vt:variant>
        <vt:lpwstr>Para61</vt:lpwstr>
      </vt:variant>
      <vt:variant>
        <vt:i4>3276853</vt:i4>
      </vt:variant>
      <vt:variant>
        <vt:i4>309</vt:i4>
      </vt:variant>
      <vt:variant>
        <vt:i4>0</vt:i4>
      </vt:variant>
      <vt:variant>
        <vt:i4>5</vt:i4>
      </vt:variant>
      <vt:variant>
        <vt:lpwstr/>
      </vt:variant>
      <vt:variant>
        <vt:lpwstr>Para72</vt:lpwstr>
      </vt:variant>
      <vt:variant>
        <vt:i4>3276853</vt:i4>
      </vt:variant>
      <vt:variant>
        <vt:i4>306</vt:i4>
      </vt:variant>
      <vt:variant>
        <vt:i4>0</vt:i4>
      </vt:variant>
      <vt:variant>
        <vt:i4>5</vt:i4>
      </vt:variant>
      <vt:variant>
        <vt:lpwstr/>
      </vt:variant>
      <vt:variant>
        <vt:lpwstr>Para72</vt:lpwstr>
      </vt:variant>
      <vt:variant>
        <vt:i4>3538993</vt:i4>
      </vt:variant>
      <vt:variant>
        <vt:i4>303</vt:i4>
      </vt:variant>
      <vt:variant>
        <vt:i4>0</vt:i4>
      </vt:variant>
      <vt:variant>
        <vt:i4>5</vt:i4>
      </vt:variant>
      <vt:variant>
        <vt:lpwstr/>
      </vt:variant>
      <vt:variant>
        <vt:lpwstr>Para36</vt:lpwstr>
      </vt:variant>
      <vt:variant>
        <vt:i4>3538993</vt:i4>
      </vt:variant>
      <vt:variant>
        <vt:i4>300</vt:i4>
      </vt:variant>
      <vt:variant>
        <vt:i4>0</vt:i4>
      </vt:variant>
      <vt:variant>
        <vt:i4>5</vt:i4>
      </vt:variant>
      <vt:variant>
        <vt:lpwstr/>
      </vt:variant>
      <vt:variant>
        <vt:lpwstr>Para36</vt:lpwstr>
      </vt:variant>
      <vt:variant>
        <vt:i4>3145779</vt:i4>
      </vt:variant>
      <vt:variant>
        <vt:i4>297</vt:i4>
      </vt:variant>
      <vt:variant>
        <vt:i4>0</vt:i4>
      </vt:variant>
      <vt:variant>
        <vt:i4>5</vt:i4>
      </vt:variant>
      <vt:variant>
        <vt:lpwstr/>
      </vt:variant>
      <vt:variant>
        <vt:lpwstr>Para108</vt:lpwstr>
      </vt:variant>
      <vt:variant>
        <vt:i4>3145779</vt:i4>
      </vt:variant>
      <vt:variant>
        <vt:i4>294</vt:i4>
      </vt:variant>
      <vt:variant>
        <vt:i4>0</vt:i4>
      </vt:variant>
      <vt:variant>
        <vt:i4>5</vt:i4>
      </vt:variant>
      <vt:variant>
        <vt:lpwstr/>
      </vt:variant>
      <vt:variant>
        <vt:lpwstr>Para104</vt:lpwstr>
      </vt:variant>
      <vt:variant>
        <vt:i4>3145779</vt:i4>
      </vt:variant>
      <vt:variant>
        <vt:i4>291</vt:i4>
      </vt:variant>
      <vt:variant>
        <vt:i4>0</vt:i4>
      </vt:variant>
      <vt:variant>
        <vt:i4>5</vt:i4>
      </vt:variant>
      <vt:variant>
        <vt:lpwstr/>
      </vt:variant>
      <vt:variant>
        <vt:lpwstr>Para103</vt:lpwstr>
      </vt:variant>
      <vt:variant>
        <vt:i4>3342394</vt:i4>
      </vt:variant>
      <vt:variant>
        <vt:i4>288</vt:i4>
      </vt:variant>
      <vt:variant>
        <vt:i4>0</vt:i4>
      </vt:variant>
      <vt:variant>
        <vt:i4>5</vt:i4>
      </vt:variant>
      <vt:variant>
        <vt:lpwstr/>
      </vt:variant>
      <vt:variant>
        <vt:lpwstr>Para83</vt:lpwstr>
      </vt:variant>
      <vt:variant>
        <vt:i4>3407923</vt:i4>
      </vt:variant>
      <vt:variant>
        <vt:i4>285</vt:i4>
      </vt:variant>
      <vt:variant>
        <vt:i4>0</vt:i4>
      </vt:variant>
      <vt:variant>
        <vt:i4>5</vt:i4>
      </vt:variant>
      <vt:variant>
        <vt:lpwstr/>
      </vt:variant>
      <vt:variant>
        <vt:lpwstr>Para14</vt:lpwstr>
      </vt:variant>
      <vt:variant>
        <vt:i4>7209077</vt:i4>
      </vt:variant>
      <vt:variant>
        <vt:i4>282</vt:i4>
      </vt:variant>
      <vt:variant>
        <vt:i4>0</vt:i4>
      </vt:variant>
      <vt:variant>
        <vt:i4>5</vt:i4>
      </vt:variant>
      <vt:variant>
        <vt:lpwstr>https://www.gov.uk/hmrc-internal-manuals/pensions-tax-manual/ptm088630</vt:lpwstr>
      </vt:variant>
      <vt:variant>
        <vt:lpwstr/>
      </vt:variant>
      <vt:variant>
        <vt:i4>2424885</vt:i4>
      </vt:variant>
      <vt:variant>
        <vt:i4>279</vt:i4>
      </vt:variant>
      <vt:variant>
        <vt:i4>0</vt:i4>
      </vt:variant>
      <vt:variant>
        <vt:i4>5</vt:i4>
      </vt:variant>
      <vt:variant>
        <vt:lpwstr>http://www.lgpsregs.org/bulletinsetc/bulletins.php</vt:lpwstr>
      </vt:variant>
      <vt:variant>
        <vt:lpwstr/>
      </vt:variant>
      <vt:variant>
        <vt:i4>2424885</vt:i4>
      </vt:variant>
      <vt:variant>
        <vt:i4>276</vt:i4>
      </vt:variant>
      <vt:variant>
        <vt:i4>0</vt:i4>
      </vt:variant>
      <vt:variant>
        <vt:i4>5</vt:i4>
      </vt:variant>
      <vt:variant>
        <vt:lpwstr>http://www.lgpsregs.org/bulletinsetc/bulletins.php</vt:lpwstr>
      </vt:variant>
      <vt:variant>
        <vt:lpwstr/>
      </vt:variant>
      <vt:variant>
        <vt:i4>2424885</vt:i4>
      </vt:variant>
      <vt:variant>
        <vt:i4>273</vt:i4>
      </vt:variant>
      <vt:variant>
        <vt:i4>0</vt:i4>
      </vt:variant>
      <vt:variant>
        <vt:i4>5</vt:i4>
      </vt:variant>
      <vt:variant>
        <vt:lpwstr>http://www.lgpsregs.org/bulletinsetc/bulletins.php</vt:lpwstr>
      </vt:variant>
      <vt:variant>
        <vt:lpwstr/>
      </vt:variant>
      <vt:variant>
        <vt:i4>3211315</vt:i4>
      </vt:variant>
      <vt:variant>
        <vt:i4>270</vt:i4>
      </vt:variant>
      <vt:variant>
        <vt:i4>0</vt:i4>
      </vt:variant>
      <vt:variant>
        <vt:i4>5</vt:i4>
      </vt:variant>
      <vt:variant>
        <vt:lpwstr/>
      </vt:variant>
      <vt:variant>
        <vt:lpwstr>Para111</vt:lpwstr>
      </vt:variant>
      <vt:variant>
        <vt:i4>3145779</vt:i4>
      </vt:variant>
      <vt:variant>
        <vt:i4>267</vt:i4>
      </vt:variant>
      <vt:variant>
        <vt:i4>0</vt:i4>
      </vt:variant>
      <vt:variant>
        <vt:i4>5</vt:i4>
      </vt:variant>
      <vt:variant>
        <vt:lpwstr/>
      </vt:variant>
      <vt:variant>
        <vt:lpwstr>Para103</vt:lpwstr>
      </vt:variant>
      <vt:variant>
        <vt:i4>3211319</vt:i4>
      </vt:variant>
      <vt:variant>
        <vt:i4>264</vt:i4>
      </vt:variant>
      <vt:variant>
        <vt:i4>0</vt:i4>
      </vt:variant>
      <vt:variant>
        <vt:i4>5</vt:i4>
      </vt:variant>
      <vt:variant>
        <vt:lpwstr/>
      </vt:variant>
      <vt:variant>
        <vt:lpwstr>Para51</vt:lpwstr>
      </vt:variant>
      <vt:variant>
        <vt:i4>3670065</vt:i4>
      </vt:variant>
      <vt:variant>
        <vt:i4>261</vt:i4>
      </vt:variant>
      <vt:variant>
        <vt:i4>0</vt:i4>
      </vt:variant>
      <vt:variant>
        <vt:i4>5</vt:i4>
      </vt:variant>
      <vt:variant>
        <vt:lpwstr/>
      </vt:variant>
      <vt:variant>
        <vt:lpwstr>Para38</vt:lpwstr>
      </vt:variant>
      <vt:variant>
        <vt:i4>3145777</vt:i4>
      </vt:variant>
      <vt:variant>
        <vt:i4>258</vt:i4>
      </vt:variant>
      <vt:variant>
        <vt:i4>0</vt:i4>
      </vt:variant>
      <vt:variant>
        <vt:i4>5</vt:i4>
      </vt:variant>
      <vt:variant>
        <vt:lpwstr/>
      </vt:variant>
      <vt:variant>
        <vt:lpwstr>Para30</vt:lpwstr>
      </vt:variant>
      <vt:variant>
        <vt:i4>3735600</vt:i4>
      </vt:variant>
      <vt:variant>
        <vt:i4>255</vt:i4>
      </vt:variant>
      <vt:variant>
        <vt:i4>0</vt:i4>
      </vt:variant>
      <vt:variant>
        <vt:i4>5</vt:i4>
      </vt:variant>
      <vt:variant>
        <vt:lpwstr/>
      </vt:variant>
      <vt:variant>
        <vt:lpwstr>Para29</vt:lpwstr>
      </vt:variant>
      <vt:variant>
        <vt:i4>3604532</vt:i4>
      </vt:variant>
      <vt:variant>
        <vt:i4>252</vt:i4>
      </vt:variant>
      <vt:variant>
        <vt:i4>0</vt:i4>
      </vt:variant>
      <vt:variant>
        <vt:i4>5</vt:i4>
      </vt:variant>
      <vt:variant>
        <vt:lpwstr/>
      </vt:variant>
      <vt:variant>
        <vt:lpwstr>Para67</vt:lpwstr>
      </vt:variant>
      <vt:variant>
        <vt:i4>3211315</vt:i4>
      </vt:variant>
      <vt:variant>
        <vt:i4>249</vt:i4>
      </vt:variant>
      <vt:variant>
        <vt:i4>0</vt:i4>
      </vt:variant>
      <vt:variant>
        <vt:i4>5</vt:i4>
      </vt:variant>
      <vt:variant>
        <vt:lpwstr/>
      </vt:variant>
      <vt:variant>
        <vt:lpwstr>Para111</vt:lpwstr>
      </vt:variant>
      <vt:variant>
        <vt:i4>3145779</vt:i4>
      </vt:variant>
      <vt:variant>
        <vt:i4>246</vt:i4>
      </vt:variant>
      <vt:variant>
        <vt:i4>0</vt:i4>
      </vt:variant>
      <vt:variant>
        <vt:i4>5</vt:i4>
      </vt:variant>
      <vt:variant>
        <vt:lpwstr/>
      </vt:variant>
      <vt:variant>
        <vt:lpwstr>Para103</vt:lpwstr>
      </vt:variant>
      <vt:variant>
        <vt:i4>3211319</vt:i4>
      </vt:variant>
      <vt:variant>
        <vt:i4>243</vt:i4>
      </vt:variant>
      <vt:variant>
        <vt:i4>0</vt:i4>
      </vt:variant>
      <vt:variant>
        <vt:i4>5</vt:i4>
      </vt:variant>
      <vt:variant>
        <vt:lpwstr/>
      </vt:variant>
      <vt:variant>
        <vt:lpwstr>Para51</vt:lpwstr>
      </vt:variant>
      <vt:variant>
        <vt:i4>3670065</vt:i4>
      </vt:variant>
      <vt:variant>
        <vt:i4>240</vt:i4>
      </vt:variant>
      <vt:variant>
        <vt:i4>0</vt:i4>
      </vt:variant>
      <vt:variant>
        <vt:i4>5</vt:i4>
      </vt:variant>
      <vt:variant>
        <vt:lpwstr/>
      </vt:variant>
      <vt:variant>
        <vt:lpwstr>Para38</vt:lpwstr>
      </vt:variant>
      <vt:variant>
        <vt:i4>3145777</vt:i4>
      </vt:variant>
      <vt:variant>
        <vt:i4>237</vt:i4>
      </vt:variant>
      <vt:variant>
        <vt:i4>0</vt:i4>
      </vt:variant>
      <vt:variant>
        <vt:i4>5</vt:i4>
      </vt:variant>
      <vt:variant>
        <vt:lpwstr/>
      </vt:variant>
      <vt:variant>
        <vt:lpwstr>Para30</vt:lpwstr>
      </vt:variant>
      <vt:variant>
        <vt:i4>3735600</vt:i4>
      </vt:variant>
      <vt:variant>
        <vt:i4>234</vt:i4>
      </vt:variant>
      <vt:variant>
        <vt:i4>0</vt:i4>
      </vt:variant>
      <vt:variant>
        <vt:i4>5</vt:i4>
      </vt:variant>
      <vt:variant>
        <vt:lpwstr/>
      </vt:variant>
      <vt:variant>
        <vt:lpwstr>Para29</vt:lpwstr>
      </vt:variant>
      <vt:variant>
        <vt:i4>3538995</vt:i4>
      </vt:variant>
      <vt:variant>
        <vt:i4>231</vt:i4>
      </vt:variant>
      <vt:variant>
        <vt:i4>0</vt:i4>
      </vt:variant>
      <vt:variant>
        <vt:i4>5</vt:i4>
      </vt:variant>
      <vt:variant>
        <vt:lpwstr/>
      </vt:variant>
      <vt:variant>
        <vt:lpwstr>Para16</vt:lpwstr>
      </vt:variant>
      <vt:variant>
        <vt:i4>4128887</vt:i4>
      </vt:variant>
      <vt:variant>
        <vt:i4>228</vt:i4>
      </vt:variant>
      <vt:variant>
        <vt:i4>0</vt:i4>
      </vt:variant>
      <vt:variant>
        <vt:i4>5</vt:i4>
      </vt:variant>
      <vt:variant>
        <vt:lpwstr/>
      </vt:variant>
      <vt:variant>
        <vt:lpwstr>Annex4</vt:lpwstr>
      </vt:variant>
      <vt:variant>
        <vt:i4>5832816</vt:i4>
      </vt:variant>
      <vt:variant>
        <vt:i4>225</vt:i4>
      </vt:variant>
      <vt:variant>
        <vt:i4>0</vt:i4>
      </vt:variant>
      <vt:variant>
        <vt:i4>5</vt:i4>
      </vt:variant>
      <vt:variant>
        <vt:lpwstr>mailto:query.lgps@local.gov.uk</vt:lpwstr>
      </vt:variant>
      <vt:variant>
        <vt:lpwstr/>
      </vt:variant>
      <vt:variant>
        <vt:i4>3801207</vt:i4>
      </vt:variant>
      <vt:variant>
        <vt:i4>222</vt:i4>
      </vt:variant>
      <vt:variant>
        <vt:i4>0</vt:i4>
      </vt:variant>
      <vt:variant>
        <vt:i4>5</vt:i4>
      </vt:variant>
      <vt:variant>
        <vt:lpwstr/>
      </vt:variant>
      <vt:variant>
        <vt:lpwstr>Annex1</vt:lpwstr>
      </vt:variant>
      <vt:variant>
        <vt:i4>458766</vt:i4>
      </vt:variant>
      <vt:variant>
        <vt:i4>216</vt:i4>
      </vt:variant>
      <vt:variant>
        <vt:i4>0</vt:i4>
      </vt:variant>
      <vt:variant>
        <vt:i4>5</vt:i4>
      </vt:variant>
      <vt:variant>
        <vt:lpwstr>http://www.hmrc.gov.uk/manuals/ptmanual/ptm050000.htm</vt:lpwstr>
      </vt:variant>
      <vt:variant>
        <vt:lpwstr/>
      </vt:variant>
      <vt:variant>
        <vt:i4>4063351</vt:i4>
      </vt:variant>
      <vt:variant>
        <vt:i4>213</vt:i4>
      </vt:variant>
      <vt:variant>
        <vt:i4>0</vt:i4>
      </vt:variant>
      <vt:variant>
        <vt:i4>5</vt:i4>
      </vt:variant>
      <vt:variant>
        <vt:lpwstr/>
      </vt:variant>
      <vt:variant>
        <vt:lpwstr>Annex5</vt:lpwstr>
      </vt:variant>
      <vt:variant>
        <vt:i4>4128887</vt:i4>
      </vt:variant>
      <vt:variant>
        <vt:i4>210</vt:i4>
      </vt:variant>
      <vt:variant>
        <vt:i4>0</vt:i4>
      </vt:variant>
      <vt:variant>
        <vt:i4>5</vt:i4>
      </vt:variant>
      <vt:variant>
        <vt:lpwstr/>
      </vt:variant>
      <vt:variant>
        <vt:lpwstr>Annex4</vt:lpwstr>
      </vt:variant>
      <vt:variant>
        <vt:i4>3670135</vt:i4>
      </vt:variant>
      <vt:variant>
        <vt:i4>207</vt:i4>
      </vt:variant>
      <vt:variant>
        <vt:i4>0</vt:i4>
      </vt:variant>
      <vt:variant>
        <vt:i4>5</vt:i4>
      </vt:variant>
      <vt:variant>
        <vt:lpwstr/>
      </vt:variant>
      <vt:variant>
        <vt:lpwstr>Annex3</vt:lpwstr>
      </vt:variant>
      <vt:variant>
        <vt:i4>720959</vt:i4>
      </vt:variant>
      <vt:variant>
        <vt:i4>204</vt:i4>
      </vt:variant>
      <vt:variant>
        <vt:i4>0</vt:i4>
      </vt:variant>
      <vt:variant>
        <vt:i4>5</vt:i4>
      </vt:variant>
      <vt:variant>
        <vt:lpwstr/>
      </vt:variant>
      <vt:variant>
        <vt:lpwstr>AA_timetable</vt:lpwstr>
      </vt:variant>
      <vt:variant>
        <vt:i4>3801207</vt:i4>
      </vt:variant>
      <vt:variant>
        <vt:i4>201</vt:i4>
      </vt:variant>
      <vt:variant>
        <vt:i4>0</vt:i4>
      </vt:variant>
      <vt:variant>
        <vt:i4>5</vt:i4>
      </vt:variant>
      <vt:variant>
        <vt:lpwstr/>
      </vt:variant>
      <vt:variant>
        <vt:lpwstr>Annex1</vt:lpwstr>
      </vt:variant>
      <vt:variant>
        <vt:i4>3276848</vt:i4>
      </vt:variant>
      <vt:variant>
        <vt:i4>198</vt:i4>
      </vt:variant>
      <vt:variant>
        <vt:i4>0</vt:i4>
      </vt:variant>
      <vt:variant>
        <vt:i4>5</vt:i4>
      </vt:variant>
      <vt:variant>
        <vt:lpwstr/>
      </vt:variant>
      <vt:variant>
        <vt:lpwstr>Para224</vt:lpwstr>
      </vt:variant>
      <vt:variant>
        <vt:i4>3276848</vt:i4>
      </vt:variant>
      <vt:variant>
        <vt:i4>195</vt:i4>
      </vt:variant>
      <vt:variant>
        <vt:i4>0</vt:i4>
      </vt:variant>
      <vt:variant>
        <vt:i4>5</vt:i4>
      </vt:variant>
      <vt:variant>
        <vt:lpwstr/>
      </vt:variant>
      <vt:variant>
        <vt:lpwstr>Para223</vt:lpwstr>
      </vt:variant>
      <vt:variant>
        <vt:i4>3276848</vt:i4>
      </vt:variant>
      <vt:variant>
        <vt:i4>192</vt:i4>
      </vt:variant>
      <vt:variant>
        <vt:i4>0</vt:i4>
      </vt:variant>
      <vt:variant>
        <vt:i4>5</vt:i4>
      </vt:variant>
      <vt:variant>
        <vt:lpwstr/>
      </vt:variant>
      <vt:variant>
        <vt:lpwstr>Para220</vt:lpwstr>
      </vt:variant>
      <vt:variant>
        <vt:i4>3211312</vt:i4>
      </vt:variant>
      <vt:variant>
        <vt:i4>189</vt:i4>
      </vt:variant>
      <vt:variant>
        <vt:i4>0</vt:i4>
      </vt:variant>
      <vt:variant>
        <vt:i4>5</vt:i4>
      </vt:variant>
      <vt:variant>
        <vt:lpwstr/>
      </vt:variant>
      <vt:variant>
        <vt:lpwstr>Para217</vt:lpwstr>
      </vt:variant>
      <vt:variant>
        <vt:i4>3211312</vt:i4>
      </vt:variant>
      <vt:variant>
        <vt:i4>186</vt:i4>
      </vt:variant>
      <vt:variant>
        <vt:i4>0</vt:i4>
      </vt:variant>
      <vt:variant>
        <vt:i4>5</vt:i4>
      </vt:variant>
      <vt:variant>
        <vt:lpwstr/>
      </vt:variant>
      <vt:variant>
        <vt:lpwstr>Para214</vt:lpwstr>
      </vt:variant>
      <vt:variant>
        <vt:i4>3145776</vt:i4>
      </vt:variant>
      <vt:variant>
        <vt:i4>183</vt:i4>
      </vt:variant>
      <vt:variant>
        <vt:i4>0</vt:i4>
      </vt:variant>
      <vt:variant>
        <vt:i4>5</vt:i4>
      </vt:variant>
      <vt:variant>
        <vt:lpwstr/>
      </vt:variant>
      <vt:variant>
        <vt:lpwstr>Para206</vt:lpwstr>
      </vt:variant>
      <vt:variant>
        <vt:i4>3735603</vt:i4>
      </vt:variant>
      <vt:variant>
        <vt:i4>180</vt:i4>
      </vt:variant>
      <vt:variant>
        <vt:i4>0</vt:i4>
      </vt:variant>
      <vt:variant>
        <vt:i4>5</vt:i4>
      </vt:variant>
      <vt:variant>
        <vt:lpwstr/>
      </vt:variant>
      <vt:variant>
        <vt:lpwstr>Para198</vt:lpwstr>
      </vt:variant>
      <vt:variant>
        <vt:i4>3735603</vt:i4>
      </vt:variant>
      <vt:variant>
        <vt:i4>177</vt:i4>
      </vt:variant>
      <vt:variant>
        <vt:i4>0</vt:i4>
      </vt:variant>
      <vt:variant>
        <vt:i4>5</vt:i4>
      </vt:variant>
      <vt:variant>
        <vt:lpwstr/>
      </vt:variant>
      <vt:variant>
        <vt:lpwstr>Para196</vt:lpwstr>
      </vt:variant>
      <vt:variant>
        <vt:i4>3670067</vt:i4>
      </vt:variant>
      <vt:variant>
        <vt:i4>174</vt:i4>
      </vt:variant>
      <vt:variant>
        <vt:i4>0</vt:i4>
      </vt:variant>
      <vt:variant>
        <vt:i4>5</vt:i4>
      </vt:variant>
      <vt:variant>
        <vt:lpwstr/>
      </vt:variant>
      <vt:variant>
        <vt:lpwstr>Para189</vt:lpwstr>
      </vt:variant>
      <vt:variant>
        <vt:i4>3670067</vt:i4>
      </vt:variant>
      <vt:variant>
        <vt:i4>171</vt:i4>
      </vt:variant>
      <vt:variant>
        <vt:i4>0</vt:i4>
      </vt:variant>
      <vt:variant>
        <vt:i4>5</vt:i4>
      </vt:variant>
      <vt:variant>
        <vt:lpwstr/>
      </vt:variant>
      <vt:variant>
        <vt:lpwstr>Para188</vt:lpwstr>
      </vt:variant>
      <vt:variant>
        <vt:i4>6488182</vt:i4>
      </vt:variant>
      <vt:variant>
        <vt:i4>168</vt:i4>
      </vt:variant>
      <vt:variant>
        <vt:i4>0</vt:i4>
      </vt:variant>
      <vt:variant>
        <vt:i4>5</vt:i4>
      </vt:variant>
      <vt:variant>
        <vt:lpwstr/>
      </vt:variant>
      <vt:variant>
        <vt:lpwstr>Scheme</vt:lpwstr>
      </vt:variant>
      <vt:variant>
        <vt:i4>3604531</vt:i4>
      </vt:variant>
      <vt:variant>
        <vt:i4>165</vt:i4>
      </vt:variant>
      <vt:variant>
        <vt:i4>0</vt:i4>
      </vt:variant>
      <vt:variant>
        <vt:i4>5</vt:i4>
      </vt:variant>
      <vt:variant>
        <vt:lpwstr/>
      </vt:variant>
      <vt:variant>
        <vt:lpwstr>Para176</vt:lpwstr>
      </vt:variant>
      <vt:variant>
        <vt:i4>3604531</vt:i4>
      </vt:variant>
      <vt:variant>
        <vt:i4>162</vt:i4>
      </vt:variant>
      <vt:variant>
        <vt:i4>0</vt:i4>
      </vt:variant>
      <vt:variant>
        <vt:i4>5</vt:i4>
      </vt:variant>
      <vt:variant>
        <vt:lpwstr/>
      </vt:variant>
      <vt:variant>
        <vt:lpwstr>Para175</vt:lpwstr>
      </vt:variant>
      <vt:variant>
        <vt:i4>3604531</vt:i4>
      </vt:variant>
      <vt:variant>
        <vt:i4>159</vt:i4>
      </vt:variant>
      <vt:variant>
        <vt:i4>0</vt:i4>
      </vt:variant>
      <vt:variant>
        <vt:i4>5</vt:i4>
      </vt:variant>
      <vt:variant>
        <vt:lpwstr/>
      </vt:variant>
      <vt:variant>
        <vt:lpwstr>Para171</vt:lpwstr>
      </vt:variant>
      <vt:variant>
        <vt:i4>3538995</vt:i4>
      </vt:variant>
      <vt:variant>
        <vt:i4>156</vt:i4>
      </vt:variant>
      <vt:variant>
        <vt:i4>0</vt:i4>
      </vt:variant>
      <vt:variant>
        <vt:i4>5</vt:i4>
      </vt:variant>
      <vt:variant>
        <vt:lpwstr/>
      </vt:variant>
      <vt:variant>
        <vt:lpwstr>Para168</vt:lpwstr>
      </vt:variant>
      <vt:variant>
        <vt:i4>3538995</vt:i4>
      </vt:variant>
      <vt:variant>
        <vt:i4>153</vt:i4>
      </vt:variant>
      <vt:variant>
        <vt:i4>0</vt:i4>
      </vt:variant>
      <vt:variant>
        <vt:i4>5</vt:i4>
      </vt:variant>
      <vt:variant>
        <vt:lpwstr/>
      </vt:variant>
      <vt:variant>
        <vt:lpwstr>Para166</vt:lpwstr>
      </vt:variant>
      <vt:variant>
        <vt:i4>3473459</vt:i4>
      </vt:variant>
      <vt:variant>
        <vt:i4>150</vt:i4>
      </vt:variant>
      <vt:variant>
        <vt:i4>0</vt:i4>
      </vt:variant>
      <vt:variant>
        <vt:i4>5</vt:i4>
      </vt:variant>
      <vt:variant>
        <vt:lpwstr/>
      </vt:variant>
      <vt:variant>
        <vt:lpwstr>Para155</vt:lpwstr>
      </vt:variant>
      <vt:variant>
        <vt:i4>3473459</vt:i4>
      </vt:variant>
      <vt:variant>
        <vt:i4>147</vt:i4>
      </vt:variant>
      <vt:variant>
        <vt:i4>0</vt:i4>
      </vt:variant>
      <vt:variant>
        <vt:i4>5</vt:i4>
      </vt:variant>
      <vt:variant>
        <vt:lpwstr/>
      </vt:variant>
      <vt:variant>
        <vt:lpwstr>Para154</vt:lpwstr>
      </vt:variant>
      <vt:variant>
        <vt:i4>3473459</vt:i4>
      </vt:variant>
      <vt:variant>
        <vt:i4>144</vt:i4>
      </vt:variant>
      <vt:variant>
        <vt:i4>0</vt:i4>
      </vt:variant>
      <vt:variant>
        <vt:i4>5</vt:i4>
      </vt:variant>
      <vt:variant>
        <vt:lpwstr/>
      </vt:variant>
      <vt:variant>
        <vt:lpwstr>Para152</vt:lpwstr>
      </vt:variant>
      <vt:variant>
        <vt:i4>3473459</vt:i4>
      </vt:variant>
      <vt:variant>
        <vt:i4>141</vt:i4>
      </vt:variant>
      <vt:variant>
        <vt:i4>0</vt:i4>
      </vt:variant>
      <vt:variant>
        <vt:i4>5</vt:i4>
      </vt:variant>
      <vt:variant>
        <vt:lpwstr/>
      </vt:variant>
      <vt:variant>
        <vt:lpwstr>Para150</vt:lpwstr>
      </vt:variant>
      <vt:variant>
        <vt:i4>3407923</vt:i4>
      </vt:variant>
      <vt:variant>
        <vt:i4>138</vt:i4>
      </vt:variant>
      <vt:variant>
        <vt:i4>0</vt:i4>
      </vt:variant>
      <vt:variant>
        <vt:i4>5</vt:i4>
      </vt:variant>
      <vt:variant>
        <vt:lpwstr/>
      </vt:variant>
      <vt:variant>
        <vt:lpwstr>Para149</vt:lpwstr>
      </vt:variant>
      <vt:variant>
        <vt:i4>3342387</vt:i4>
      </vt:variant>
      <vt:variant>
        <vt:i4>135</vt:i4>
      </vt:variant>
      <vt:variant>
        <vt:i4>0</vt:i4>
      </vt:variant>
      <vt:variant>
        <vt:i4>5</vt:i4>
      </vt:variant>
      <vt:variant>
        <vt:lpwstr/>
      </vt:variant>
      <vt:variant>
        <vt:lpwstr>Para136</vt:lpwstr>
      </vt:variant>
      <vt:variant>
        <vt:i4>3276851</vt:i4>
      </vt:variant>
      <vt:variant>
        <vt:i4>132</vt:i4>
      </vt:variant>
      <vt:variant>
        <vt:i4>0</vt:i4>
      </vt:variant>
      <vt:variant>
        <vt:i4>5</vt:i4>
      </vt:variant>
      <vt:variant>
        <vt:lpwstr/>
      </vt:variant>
      <vt:variant>
        <vt:lpwstr>Para127</vt:lpwstr>
      </vt:variant>
      <vt:variant>
        <vt:i4>3211315</vt:i4>
      </vt:variant>
      <vt:variant>
        <vt:i4>129</vt:i4>
      </vt:variant>
      <vt:variant>
        <vt:i4>0</vt:i4>
      </vt:variant>
      <vt:variant>
        <vt:i4>5</vt:i4>
      </vt:variant>
      <vt:variant>
        <vt:lpwstr/>
      </vt:variant>
      <vt:variant>
        <vt:lpwstr>Para119</vt:lpwstr>
      </vt:variant>
      <vt:variant>
        <vt:i4>3211315</vt:i4>
      </vt:variant>
      <vt:variant>
        <vt:i4>126</vt:i4>
      </vt:variant>
      <vt:variant>
        <vt:i4>0</vt:i4>
      </vt:variant>
      <vt:variant>
        <vt:i4>5</vt:i4>
      </vt:variant>
      <vt:variant>
        <vt:lpwstr/>
      </vt:variant>
      <vt:variant>
        <vt:lpwstr>Para114</vt:lpwstr>
      </vt:variant>
      <vt:variant>
        <vt:i4>3211315</vt:i4>
      </vt:variant>
      <vt:variant>
        <vt:i4>123</vt:i4>
      </vt:variant>
      <vt:variant>
        <vt:i4>0</vt:i4>
      </vt:variant>
      <vt:variant>
        <vt:i4>5</vt:i4>
      </vt:variant>
      <vt:variant>
        <vt:lpwstr/>
      </vt:variant>
      <vt:variant>
        <vt:lpwstr>Para112</vt:lpwstr>
      </vt:variant>
      <vt:variant>
        <vt:i4>3211315</vt:i4>
      </vt:variant>
      <vt:variant>
        <vt:i4>120</vt:i4>
      </vt:variant>
      <vt:variant>
        <vt:i4>0</vt:i4>
      </vt:variant>
      <vt:variant>
        <vt:i4>5</vt:i4>
      </vt:variant>
      <vt:variant>
        <vt:lpwstr/>
      </vt:variant>
      <vt:variant>
        <vt:lpwstr>Para110</vt:lpwstr>
      </vt:variant>
      <vt:variant>
        <vt:i4>3145779</vt:i4>
      </vt:variant>
      <vt:variant>
        <vt:i4>117</vt:i4>
      </vt:variant>
      <vt:variant>
        <vt:i4>0</vt:i4>
      </vt:variant>
      <vt:variant>
        <vt:i4>5</vt:i4>
      </vt:variant>
      <vt:variant>
        <vt:lpwstr/>
      </vt:variant>
      <vt:variant>
        <vt:lpwstr>Para108</vt:lpwstr>
      </vt:variant>
      <vt:variant>
        <vt:i4>3145779</vt:i4>
      </vt:variant>
      <vt:variant>
        <vt:i4>114</vt:i4>
      </vt:variant>
      <vt:variant>
        <vt:i4>0</vt:i4>
      </vt:variant>
      <vt:variant>
        <vt:i4>5</vt:i4>
      </vt:variant>
      <vt:variant>
        <vt:lpwstr/>
      </vt:variant>
      <vt:variant>
        <vt:lpwstr>Para104</vt:lpwstr>
      </vt:variant>
      <vt:variant>
        <vt:i4>3145779</vt:i4>
      </vt:variant>
      <vt:variant>
        <vt:i4>111</vt:i4>
      </vt:variant>
      <vt:variant>
        <vt:i4>0</vt:i4>
      </vt:variant>
      <vt:variant>
        <vt:i4>5</vt:i4>
      </vt:variant>
      <vt:variant>
        <vt:lpwstr/>
      </vt:variant>
      <vt:variant>
        <vt:lpwstr>Para103</vt:lpwstr>
      </vt:variant>
      <vt:variant>
        <vt:i4>3735611</vt:i4>
      </vt:variant>
      <vt:variant>
        <vt:i4>108</vt:i4>
      </vt:variant>
      <vt:variant>
        <vt:i4>0</vt:i4>
      </vt:variant>
      <vt:variant>
        <vt:i4>5</vt:i4>
      </vt:variant>
      <vt:variant>
        <vt:lpwstr/>
      </vt:variant>
      <vt:variant>
        <vt:lpwstr>Para99</vt:lpwstr>
      </vt:variant>
      <vt:variant>
        <vt:i4>3342395</vt:i4>
      </vt:variant>
      <vt:variant>
        <vt:i4>105</vt:i4>
      </vt:variant>
      <vt:variant>
        <vt:i4>0</vt:i4>
      </vt:variant>
      <vt:variant>
        <vt:i4>5</vt:i4>
      </vt:variant>
      <vt:variant>
        <vt:lpwstr/>
      </vt:variant>
      <vt:variant>
        <vt:lpwstr>Para93</vt:lpwstr>
      </vt:variant>
      <vt:variant>
        <vt:i4>3735610</vt:i4>
      </vt:variant>
      <vt:variant>
        <vt:i4>102</vt:i4>
      </vt:variant>
      <vt:variant>
        <vt:i4>0</vt:i4>
      </vt:variant>
      <vt:variant>
        <vt:i4>5</vt:i4>
      </vt:variant>
      <vt:variant>
        <vt:lpwstr/>
      </vt:variant>
      <vt:variant>
        <vt:lpwstr>Para89</vt:lpwstr>
      </vt:variant>
      <vt:variant>
        <vt:i4>3473466</vt:i4>
      </vt:variant>
      <vt:variant>
        <vt:i4>99</vt:i4>
      </vt:variant>
      <vt:variant>
        <vt:i4>0</vt:i4>
      </vt:variant>
      <vt:variant>
        <vt:i4>5</vt:i4>
      </vt:variant>
      <vt:variant>
        <vt:lpwstr/>
      </vt:variant>
      <vt:variant>
        <vt:lpwstr>Para85</vt:lpwstr>
      </vt:variant>
      <vt:variant>
        <vt:i4>3342394</vt:i4>
      </vt:variant>
      <vt:variant>
        <vt:i4>96</vt:i4>
      </vt:variant>
      <vt:variant>
        <vt:i4>0</vt:i4>
      </vt:variant>
      <vt:variant>
        <vt:i4>5</vt:i4>
      </vt:variant>
      <vt:variant>
        <vt:lpwstr/>
      </vt:variant>
      <vt:variant>
        <vt:lpwstr>Para83</vt:lpwstr>
      </vt:variant>
      <vt:variant>
        <vt:i4>3276858</vt:i4>
      </vt:variant>
      <vt:variant>
        <vt:i4>93</vt:i4>
      </vt:variant>
      <vt:variant>
        <vt:i4>0</vt:i4>
      </vt:variant>
      <vt:variant>
        <vt:i4>5</vt:i4>
      </vt:variant>
      <vt:variant>
        <vt:lpwstr/>
      </vt:variant>
      <vt:variant>
        <vt:lpwstr>Para82</vt:lpwstr>
      </vt:variant>
      <vt:variant>
        <vt:i4>3145786</vt:i4>
      </vt:variant>
      <vt:variant>
        <vt:i4>90</vt:i4>
      </vt:variant>
      <vt:variant>
        <vt:i4>0</vt:i4>
      </vt:variant>
      <vt:variant>
        <vt:i4>5</vt:i4>
      </vt:variant>
      <vt:variant>
        <vt:lpwstr/>
      </vt:variant>
      <vt:variant>
        <vt:lpwstr>Para80</vt:lpwstr>
      </vt:variant>
      <vt:variant>
        <vt:i4>3735605</vt:i4>
      </vt:variant>
      <vt:variant>
        <vt:i4>87</vt:i4>
      </vt:variant>
      <vt:variant>
        <vt:i4>0</vt:i4>
      </vt:variant>
      <vt:variant>
        <vt:i4>5</vt:i4>
      </vt:variant>
      <vt:variant>
        <vt:lpwstr/>
      </vt:variant>
      <vt:variant>
        <vt:lpwstr>Para79</vt:lpwstr>
      </vt:variant>
      <vt:variant>
        <vt:i4>3276853</vt:i4>
      </vt:variant>
      <vt:variant>
        <vt:i4>84</vt:i4>
      </vt:variant>
      <vt:variant>
        <vt:i4>0</vt:i4>
      </vt:variant>
      <vt:variant>
        <vt:i4>5</vt:i4>
      </vt:variant>
      <vt:variant>
        <vt:lpwstr/>
      </vt:variant>
      <vt:variant>
        <vt:lpwstr>Para72</vt:lpwstr>
      </vt:variant>
      <vt:variant>
        <vt:i4>3670068</vt:i4>
      </vt:variant>
      <vt:variant>
        <vt:i4>81</vt:i4>
      </vt:variant>
      <vt:variant>
        <vt:i4>0</vt:i4>
      </vt:variant>
      <vt:variant>
        <vt:i4>5</vt:i4>
      </vt:variant>
      <vt:variant>
        <vt:lpwstr/>
      </vt:variant>
      <vt:variant>
        <vt:lpwstr>Para68</vt:lpwstr>
      </vt:variant>
      <vt:variant>
        <vt:i4>3604532</vt:i4>
      </vt:variant>
      <vt:variant>
        <vt:i4>78</vt:i4>
      </vt:variant>
      <vt:variant>
        <vt:i4>0</vt:i4>
      </vt:variant>
      <vt:variant>
        <vt:i4>5</vt:i4>
      </vt:variant>
      <vt:variant>
        <vt:lpwstr/>
      </vt:variant>
      <vt:variant>
        <vt:lpwstr>Para67</vt:lpwstr>
      </vt:variant>
      <vt:variant>
        <vt:i4>3538996</vt:i4>
      </vt:variant>
      <vt:variant>
        <vt:i4>75</vt:i4>
      </vt:variant>
      <vt:variant>
        <vt:i4>0</vt:i4>
      </vt:variant>
      <vt:variant>
        <vt:i4>5</vt:i4>
      </vt:variant>
      <vt:variant>
        <vt:lpwstr/>
      </vt:variant>
      <vt:variant>
        <vt:lpwstr>Para66</vt:lpwstr>
      </vt:variant>
      <vt:variant>
        <vt:i4>3473460</vt:i4>
      </vt:variant>
      <vt:variant>
        <vt:i4>72</vt:i4>
      </vt:variant>
      <vt:variant>
        <vt:i4>0</vt:i4>
      </vt:variant>
      <vt:variant>
        <vt:i4>5</vt:i4>
      </vt:variant>
      <vt:variant>
        <vt:lpwstr/>
      </vt:variant>
      <vt:variant>
        <vt:lpwstr>Para65</vt:lpwstr>
      </vt:variant>
      <vt:variant>
        <vt:i4>3407924</vt:i4>
      </vt:variant>
      <vt:variant>
        <vt:i4>69</vt:i4>
      </vt:variant>
      <vt:variant>
        <vt:i4>0</vt:i4>
      </vt:variant>
      <vt:variant>
        <vt:i4>5</vt:i4>
      </vt:variant>
      <vt:variant>
        <vt:lpwstr/>
      </vt:variant>
      <vt:variant>
        <vt:lpwstr>Para64</vt:lpwstr>
      </vt:variant>
      <vt:variant>
        <vt:i4>3342388</vt:i4>
      </vt:variant>
      <vt:variant>
        <vt:i4>66</vt:i4>
      </vt:variant>
      <vt:variant>
        <vt:i4>0</vt:i4>
      </vt:variant>
      <vt:variant>
        <vt:i4>5</vt:i4>
      </vt:variant>
      <vt:variant>
        <vt:lpwstr/>
      </vt:variant>
      <vt:variant>
        <vt:lpwstr>Para63</vt:lpwstr>
      </vt:variant>
      <vt:variant>
        <vt:i4>3276852</vt:i4>
      </vt:variant>
      <vt:variant>
        <vt:i4>63</vt:i4>
      </vt:variant>
      <vt:variant>
        <vt:i4>0</vt:i4>
      </vt:variant>
      <vt:variant>
        <vt:i4>5</vt:i4>
      </vt:variant>
      <vt:variant>
        <vt:lpwstr/>
      </vt:variant>
      <vt:variant>
        <vt:lpwstr>Para62</vt:lpwstr>
      </vt:variant>
      <vt:variant>
        <vt:i4>3211316</vt:i4>
      </vt:variant>
      <vt:variant>
        <vt:i4>60</vt:i4>
      </vt:variant>
      <vt:variant>
        <vt:i4>0</vt:i4>
      </vt:variant>
      <vt:variant>
        <vt:i4>5</vt:i4>
      </vt:variant>
      <vt:variant>
        <vt:lpwstr/>
      </vt:variant>
      <vt:variant>
        <vt:lpwstr>Para61</vt:lpwstr>
      </vt:variant>
      <vt:variant>
        <vt:i4>3145780</vt:i4>
      </vt:variant>
      <vt:variant>
        <vt:i4>57</vt:i4>
      </vt:variant>
      <vt:variant>
        <vt:i4>0</vt:i4>
      </vt:variant>
      <vt:variant>
        <vt:i4>5</vt:i4>
      </vt:variant>
      <vt:variant>
        <vt:lpwstr/>
      </vt:variant>
      <vt:variant>
        <vt:lpwstr>Para60</vt:lpwstr>
      </vt:variant>
      <vt:variant>
        <vt:i4>3670071</vt:i4>
      </vt:variant>
      <vt:variant>
        <vt:i4>54</vt:i4>
      </vt:variant>
      <vt:variant>
        <vt:i4>0</vt:i4>
      </vt:variant>
      <vt:variant>
        <vt:i4>5</vt:i4>
      </vt:variant>
      <vt:variant>
        <vt:lpwstr/>
      </vt:variant>
      <vt:variant>
        <vt:lpwstr>Para58</vt:lpwstr>
      </vt:variant>
      <vt:variant>
        <vt:i4>3538999</vt:i4>
      </vt:variant>
      <vt:variant>
        <vt:i4>51</vt:i4>
      </vt:variant>
      <vt:variant>
        <vt:i4>0</vt:i4>
      </vt:variant>
      <vt:variant>
        <vt:i4>5</vt:i4>
      </vt:variant>
      <vt:variant>
        <vt:lpwstr/>
      </vt:variant>
      <vt:variant>
        <vt:lpwstr>Para56</vt:lpwstr>
      </vt:variant>
      <vt:variant>
        <vt:i4>3407927</vt:i4>
      </vt:variant>
      <vt:variant>
        <vt:i4>48</vt:i4>
      </vt:variant>
      <vt:variant>
        <vt:i4>0</vt:i4>
      </vt:variant>
      <vt:variant>
        <vt:i4>5</vt:i4>
      </vt:variant>
      <vt:variant>
        <vt:lpwstr/>
      </vt:variant>
      <vt:variant>
        <vt:lpwstr>Para54</vt:lpwstr>
      </vt:variant>
      <vt:variant>
        <vt:i4>3276855</vt:i4>
      </vt:variant>
      <vt:variant>
        <vt:i4>45</vt:i4>
      </vt:variant>
      <vt:variant>
        <vt:i4>0</vt:i4>
      </vt:variant>
      <vt:variant>
        <vt:i4>5</vt:i4>
      </vt:variant>
      <vt:variant>
        <vt:lpwstr/>
      </vt:variant>
      <vt:variant>
        <vt:lpwstr>Para52</vt:lpwstr>
      </vt:variant>
      <vt:variant>
        <vt:i4>3735606</vt:i4>
      </vt:variant>
      <vt:variant>
        <vt:i4>42</vt:i4>
      </vt:variant>
      <vt:variant>
        <vt:i4>0</vt:i4>
      </vt:variant>
      <vt:variant>
        <vt:i4>5</vt:i4>
      </vt:variant>
      <vt:variant>
        <vt:lpwstr/>
      </vt:variant>
      <vt:variant>
        <vt:lpwstr>Para49</vt:lpwstr>
      </vt:variant>
      <vt:variant>
        <vt:i4>3604534</vt:i4>
      </vt:variant>
      <vt:variant>
        <vt:i4>39</vt:i4>
      </vt:variant>
      <vt:variant>
        <vt:i4>0</vt:i4>
      </vt:variant>
      <vt:variant>
        <vt:i4>5</vt:i4>
      </vt:variant>
      <vt:variant>
        <vt:lpwstr/>
      </vt:variant>
      <vt:variant>
        <vt:lpwstr>Para47</vt:lpwstr>
      </vt:variant>
      <vt:variant>
        <vt:i4>3276854</vt:i4>
      </vt:variant>
      <vt:variant>
        <vt:i4>36</vt:i4>
      </vt:variant>
      <vt:variant>
        <vt:i4>0</vt:i4>
      </vt:variant>
      <vt:variant>
        <vt:i4>5</vt:i4>
      </vt:variant>
      <vt:variant>
        <vt:lpwstr/>
      </vt:variant>
      <vt:variant>
        <vt:lpwstr>Para42</vt:lpwstr>
      </vt:variant>
      <vt:variant>
        <vt:i4>3145782</vt:i4>
      </vt:variant>
      <vt:variant>
        <vt:i4>33</vt:i4>
      </vt:variant>
      <vt:variant>
        <vt:i4>0</vt:i4>
      </vt:variant>
      <vt:variant>
        <vt:i4>5</vt:i4>
      </vt:variant>
      <vt:variant>
        <vt:lpwstr/>
      </vt:variant>
      <vt:variant>
        <vt:lpwstr>Para40</vt:lpwstr>
      </vt:variant>
      <vt:variant>
        <vt:i4>3538993</vt:i4>
      </vt:variant>
      <vt:variant>
        <vt:i4>30</vt:i4>
      </vt:variant>
      <vt:variant>
        <vt:i4>0</vt:i4>
      </vt:variant>
      <vt:variant>
        <vt:i4>5</vt:i4>
      </vt:variant>
      <vt:variant>
        <vt:lpwstr/>
      </vt:variant>
      <vt:variant>
        <vt:lpwstr>Para36</vt:lpwstr>
      </vt:variant>
      <vt:variant>
        <vt:i4>7274600</vt:i4>
      </vt:variant>
      <vt:variant>
        <vt:i4>27</vt:i4>
      </vt:variant>
      <vt:variant>
        <vt:i4>0</vt:i4>
      </vt:variant>
      <vt:variant>
        <vt:i4>5</vt:i4>
      </vt:variant>
      <vt:variant>
        <vt:lpwstr/>
      </vt:variant>
      <vt:variant>
        <vt:lpwstr>How</vt:lpwstr>
      </vt:variant>
      <vt:variant>
        <vt:i4>3407921</vt:i4>
      </vt:variant>
      <vt:variant>
        <vt:i4>24</vt:i4>
      </vt:variant>
      <vt:variant>
        <vt:i4>0</vt:i4>
      </vt:variant>
      <vt:variant>
        <vt:i4>5</vt:i4>
      </vt:variant>
      <vt:variant>
        <vt:lpwstr/>
      </vt:variant>
      <vt:variant>
        <vt:lpwstr>Para34</vt:lpwstr>
      </vt:variant>
      <vt:variant>
        <vt:i4>3670064</vt:i4>
      </vt:variant>
      <vt:variant>
        <vt:i4>21</vt:i4>
      </vt:variant>
      <vt:variant>
        <vt:i4>0</vt:i4>
      </vt:variant>
      <vt:variant>
        <vt:i4>5</vt:i4>
      </vt:variant>
      <vt:variant>
        <vt:lpwstr/>
      </vt:variant>
      <vt:variant>
        <vt:lpwstr>Para28</vt:lpwstr>
      </vt:variant>
      <vt:variant>
        <vt:i4>3211312</vt:i4>
      </vt:variant>
      <vt:variant>
        <vt:i4>18</vt:i4>
      </vt:variant>
      <vt:variant>
        <vt:i4>0</vt:i4>
      </vt:variant>
      <vt:variant>
        <vt:i4>5</vt:i4>
      </vt:variant>
      <vt:variant>
        <vt:lpwstr/>
      </vt:variant>
      <vt:variant>
        <vt:lpwstr>Para21</vt:lpwstr>
      </vt:variant>
      <vt:variant>
        <vt:i4>3670067</vt:i4>
      </vt:variant>
      <vt:variant>
        <vt:i4>15</vt:i4>
      </vt:variant>
      <vt:variant>
        <vt:i4>0</vt:i4>
      </vt:variant>
      <vt:variant>
        <vt:i4>5</vt:i4>
      </vt:variant>
      <vt:variant>
        <vt:lpwstr/>
      </vt:variant>
      <vt:variant>
        <vt:lpwstr>Para18</vt:lpwstr>
      </vt:variant>
      <vt:variant>
        <vt:i4>3407923</vt:i4>
      </vt:variant>
      <vt:variant>
        <vt:i4>12</vt:i4>
      </vt:variant>
      <vt:variant>
        <vt:i4>0</vt:i4>
      </vt:variant>
      <vt:variant>
        <vt:i4>5</vt:i4>
      </vt:variant>
      <vt:variant>
        <vt:lpwstr/>
      </vt:variant>
      <vt:variant>
        <vt:lpwstr>Para14</vt:lpwstr>
      </vt:variant>
      <vt:variant>
        <vt:i4>2</vt:i4>
      </vt:variant>
      <vt:variant>
        <vt:i4>9</vt:i4>
      </vt:variant>
      <vt:variant>
        <vt:i4>0</vt:i4>
      </vt:variant>
      <vt:variant>
        <vt:i4>5</vt:i4>
      </vt:variant>
      <vt:variant>
        <vt:lpwstr/>
      </vt:variant>
      <vt:variant>
        <vt:lpwstr>Para5</vt:lpwstr>
      </vt:variant>
      <vt:variant>
        <vt:i4>2</vt:i4>
      </vt:variant>
      <vt:variant>
        <vt:i4>6</vt:i4>
      </vt:variant>
      <vt:variant>
        <vt:i4>0</vt:i4>
      </vt:variant>
      <vt:variant>
        <vt:i4>5</vt:i4>
      </vt:variant>
      <vt:variant>
        <vt:lpwstr/>
      </vt:variant>
      <vt:variant>
        <vt:lpwstr>Para4</vt:lpwstr>
      </vt:variant>
      <vt:variant>
        <vt:i4>7602295</vt:i4>
      </vt:variant>
      <vt:variant>
        <vt:i4>3</vt:i4>
      </vt:variant>
      <vt:variant>
        <vt:i4>0</vt:i4>
      </vt:variant>
      <vt:variant>
        <vt:i4>5</vt:i4>
      </vt:variant>
      <vt:variant>
        <vt:lpwstr/>
      </vt:variant>
      <vt:variant>
        <vt:lpwstr>Disclaimer</vt:lpwstr>
      </vt:variant>
      <vt:variant>
        <vt:i4>2</vt:i4>
      </vt:variant>
      <vt:variant>
        <vt:i4>0</vt:i4>
      </vt:variant>
      <vt:variant>
        <vt:i4>0</vt:i4>
      </vt:variant>
      <vt:variant>
        <vt:i4>5</vt:i4>
      </vt:variant>
      <vt:variant>
        <vt:lpwstr/>
      </vt:variant>
      <vt:variant>
        <vt:lpwstr>Para1</vt:lpwstr>
      </vt:variant>
      <vt:variant>
        <vt:i4>6684793</vt:i4>
      </vt:variant>
      <vt:variant>
        <vt:i4>186</vt:i4>
      </vt:variant>
      <vt:variant>
        <vt:i4>0</vt:i4>
      </vt:variant>
      <vt:variant>
        <vt:i4>5</vt:i4>
      </vt:variant>
      <vt:variant>
        <vt:lpwstr>https://www.gov.uk/hmrc-internal-manuals/pensions-tax-manual/ptm053340</vt:lpwstr>
      </vt:variant>
      <vt:variant>
        <vt:lpwstr/>
      </vt:variant>
      <vt:variant>
        <vt:i4>6750333</vt:i4>
      </vt:variant>
      <vt:variant>
        <vt:i4>183</vt:i4>
      </vt:variant>
      <vt:variant>
        <vt:i4>0</vt:i4>
      </vt:variant>
      <vt:variant>
        <vt:i4>5</vt:i4>
      </vt:variant>
      <vt:variant>
        <vt:lpwstr>https://www.gov.uk/hmrc-internal-manuals/pensions-tax-manual/ptm053301</vt:lpwstr>
      </vt:variant>
      <vt:variant>
        <vt:lpwstr/>
      </vt:variant>
      <vt:variant>
        <vt:i4>6684793</vt:i4>
      </vt:variant>
      <vt:variant>
        <vt:i4>180</vt:i4>
      </vt:variant>
      <vt:variant>
        <vt:i4>0</vt:i4>
      </vt:variant>
      <vt:variant>
        <vt:i4>5</vt:i4>
      </vt:variant>
      <vt:variant>
        <vt:lpwstr>https://www.gov.uk/hmrc-internal-manuals/pensions-tax-manual/ptm053340</vt:lpwstr>
      </vt:variant>
      <vt:variant>
        <vt:lpwstr/>
      </vt:variant>
      <vt:variant>
        <vt:i4>6750333</vt:i4>
      </vt:variant>
      <vt:variant>
        <vt:i4>177</vt:i4>
      </vt:variant>
      <vt:variant>
        <vt:i4>0</vt:i4>
      </vt:variant>
      <vt:variant>
        <vt:i4>5</vt:i4>
      </vt:variant>
      <vt:variant>
        <vt:lpwstr>https://www.gov.uk/hmrc-internal-manuals/pensions-tax-manual/ptm053301</vt:lpwstr>
      </vt:variant>
      <vt:variant>
        <vt:lpwstr/>
      </vt:variant>
      <vt:variant>
        <vt:i4>6684793</vt:i4>
      </vt:variant>
      <vt:variant>
        <vt:i4>174</vt:i4>
      </vt:variant>
      <vt:variant>
        <vt:i4>0</vt:i4>
      </vt:variant>
      <vt:variant>
        <vt:i4>5</vt:i4>
      </vt:variant>
      <vt:variant>
        <vt:lpwstr>https://www.gov.uk/hmrc-internal-manuals/pensions-tax-manual/ptm053340</vt:lpwstr>
      </vt:variant>
      <vt:variant>
        <vt:lpwstr/>
      </vt:variant>
      <vt:variant>
        <vt:i4>262162</vt:i4>
      </vt:variant>
      <vt:variant>
        <vt:i4>171</vt:i4>
      </vt:variant>
      <vt:variant>
        <vt:i4>0</vt:i4>
      </vt:variant>
      <vt:variant>
        <vt:i4>5</vt:i4>
      </vt:variant>
      <vt:variant>
        <vt:lpwstr>http://www.lgpsregs.org/index.php/scotland/stat-guidance</vt:lpwstr>
      </vt:variant>
      <vt:variant>
        <vt:lpwstr/>
      </vt:variant>
      <vt:variant>
        <vt:i4>2818111</vt:i4>
      </vt:variant>
      <vt:variant>
        <vt:i4>168</vt:i4>
      </vt:variant>
      <vt:variant>
        <vt:i4>0</vt:i4>
      </vt:variant>
      <vt:variant>
        <vt:i4>5</vt:i4>
      </vt:variant>
      <vt:variant>
        <vt:lpwstr>http://www.lgpsregs.org/schemeregs/actguidance.php</vt:lpwstr>
      </vt:variant>
      <vt:variant>
        <vt:lpwstr/>
      </vt:variant>
      <vt:variant>
        <vt:i4>262162</vt:i4>
      </vt:variant>
      <vt:variant>
        <vt:i4>165</vt:i4>
      </vt:variant>
      <vt:variant>
        <vt:i4>0</vt:i4>
      </vt:variant>
      <vt:variant>
        <vt:i4>5</vt:i4>
      </vt:variant>
      <vt:variant>
        <vt:lpwstr>http://www.lgpsregs.org/index.php/scotland/stat-guidance</vt:lpwstr>
      </vt:variant>
      <vt:variant>
        <vt:lpwstr/>
      </vt:variant>
      <vt:variant>
        <vt:i4>4784134</vt:i4>
      </vt:variant>
      <vt:variant>
        <vt:i4>162</vt:i4>
      </vt:variant>
      <vt:variant>
        <vt:i4>0</vt:i4>
      </vt:variant>
      <vt:variant>
        <vt:i4>5</vt:i4>
      </vt:variant>
      <vt:variant>
        <vt:lpwstr>http://www.lgpsregs.org/images/SecStateGuidance/SchemePaysGuidanceApr2016.pdf</vt:lpwstr>
      </vt:variant>
      <vt:variant>
        <vt:lpwstr/>
      </vt:variant>
      <vt:variant>
        <vt:i4>3538995</vt:i4>
      </vt:variant>
      <vt:variant>
        <vt:i4>159</vt:i4>
      </vt:variant>
      <vt:variant>
        <vt:i4>0</vt:i4>
      </vt:variant>
      <vt:variant>
        <vt:i4>5</vt:i4>
      </vt:variant>
      <vt:variant>
        <vt:lpwstr/>
      </vt:variant>
      <vt:variant>
        <vt:lpwstr>Para162</vt:lpwstr>
      </vt:variant>
      <vt:variant>
        <vt:i4>6553726</vt:i4>
      </vt:variant>
      <vt:variant>
        <vt:i4>156</vt:i4>
      </vt:variant>
      <vt:variant>
        <vt:i4>0</vt:i4>
      </vt:variant>
      <vt:variant>
        <vt:i4>5</vt:i4>
      </vt:variant>
      <vt:variant>
        <vt:lpwstr>https://www.gov.uk/hmrc-internal-manuals/pensions-tax-manual/ptm161200</vt:lpwstr>
      </vt:variant>
      <vt:variant>
        <vt:lpwstr/>
      </vt:variant>
      <vt:variant>
        <vt:i4>3538995</vt:i4>
      </vt:variant>
      <vt:variant>
        <vt:i4>153</vt:i4>
      </vt:variant>
      <vt:variant>
        <vt:i4>0</vt:i4>
      </vt:variant>
      <vt:variant>
        <vt:i4>5</vt:i4>
      </vt:variant>
      <vt:variant>
        <vt:lpwstr/>
      </vt:variant>
      <vt:variant>
        <vt:lpwstr>Para162</vt:lpwstr>
      </vt:variant>
      <vt:variant>
        <vt:i4>6553726</vt:i4>
      </vt:variant>
      <vt:variant>
        <vt:i4>150</vt:i4>
      </vt:variant>
      <vt:variant>
        <vt:i4>0</vt:i4>
      </vt:variant>
      <vt:variant>
        <vt:i4>5</vt:i4>
      </vt:variant>
      <vt:variant>
        <vt:lpwstr>https://www.gov.uk/hmrc-internal-manuals/pensions-tax-manual/ptm161200</vt:lpwstr>
      </vt:variant>
      <vt:variant>
        <vt:lpwstr/>
      </vt:variant>
      <vt:variant>
        <vt:i4>6881292</vt:i4>
      </vt:variant>
      <vt:variant>
        <vt:i4>147</vt:i4>
      </vt:variant>
      <vt:variant>
        <vt:i4>0</vt:i4>
      </vt:variant>
      <vt:variant>
        <vt:i4>5</vt:i4>
      </vt:variant>
      <vt:variant>
        <vt:lpwstr>mailto:teresa.bartram@hmrc.gsi.gov.uk</vt:lpwstr>
      </vt:variant>
      <vt:variant>
        <vt:lpwstr/>
      </vt:variant>
      <vt:variant>
        <vt:i4>6881292</vt:i4>
      </vt:variant>
      <vt:variant>
        <vt:i4>144</vt:i4>
      </vt:variant>
      <vt:variant>
        <vt:i4>0</vt:i4>
      </vt:variant>
      <vt:variant>
        <vt:i4>5</vt:i4>
      </vt:variant>
      <vt:variant>
        <vt:lpwstr>mailto:teresa.bartram@hmrc.gsi.gov.uk</vt:lpwstr>
      </vt:variant>
      <vt:variant>
        <vt:lpwstr/>
      </vt:variant>
      <vt:variant>
        <vt:i4>786532</vt:i4>
      </vt:variant>
      <vt:variant>
        <vt:i4>141</vt:i4>
      </vt:variant>
      <vt:variant>
        <vt:i4>0</vt:i4>
      </vt:variant>
      <vt:variant>
        <vt:i4>5</vt:i4>
      </vt:variant>
      <vt:variant>
        <vt:lpwstr>mailto:pensions.businessdelivery@hmrc.gsi.gov.uk</vt:lpwstr>
      </vt:variant>
      <vt:variant>
        <vt:lpwstr/>
      </vt:variant>
      <vt:variant>
        <vt:i4>6684792</vt:i4>
      </vt:variant>
      <vt:variant>
        <vt:i4>138</vt:i4>
      </vt:variant>
      <vt:variant>
        <vt:i4>0</vt:i4>
      </vt:variant>
      <vt:variant>
        <vt:i4>5</vt:i4>
      </vt:variant>
      <vt:variant>
        <vt:lpwstr>https://www.gov.uk/hmrc-internal-manuals/pensions-tax-manual/ptm167000</vt:lpwstr>
      </vt:variant>
      <vt:variant>
        <vt:lpwstr/>
      </vt:variant>
      <vt:variant>
        <vt:i4>6291582</vt:i4>
      </vt:variant>
      <vt:variant>
        <vt:i4>135</vt:i4>
      </vt:variant>
      <vt:variant>
        <vt:i4>0</vt:i4>
      </vt:variant>
      <vt:variant>
        <vt:i4>5</vt:i4>
      </vt:variant>
      <vt:variant>
        <vt:lpwstr>https://www.gov.uk/hmrc-internal-manuals/pensions-tax-manual/ptm161600</vt:lpwstr>
      </vt:variant>
      <vt:variant>
        <vt:lpwstr/>
      </vt:variant>
      <vt:variant>
        <vt:i4>2424940</vt:i4>
      </vt:variant>
      <vt:variant>
        <vt:i4>132</vt:i4>
      </vt:variant>
      <vt:variant>
        <vt:i4>0</vt:i4>
      </vt:variant>
      <vt:variant>
        <vt:i4>5</vt:i4>
      </vt:variant>
      <vt:variant>
        <vt:lpwstr>http://lgpsregs.org/bulletinsetc/bulletins.php</vt:lpwstr>
      </vt:variant>
      <vt:variant>
        <vt:lpwstr/>
      </vt:variant>
      <vt:variant>
        <vt:i4>4980808</vt:i4>
      </vt:variant>
      <vt:variant>
        <vt:i4>129</vt:i4>
      </vt:variant>
      <vt:variant>
        <vt:i4>0</vt:i4>
      </vt:variant>
      <vt:variant>
        <vt:i4>5</vt:i4>
      </vt:variant>
      <vt:variant>
        <vt:lpwstr>http://www.lgpsregs.org/images/Bulletins/Bulletin150.pdf</vt:lpwstr>
      </vt:variant>
      <vt:variant>
        <vt:lpwstr/>
      </vt:variant>
      <vt:variant>
        <vt:i4>3538995</vt:i4>
      </vt:variant>
      <vt:variant>
        <vt:i4>126</vt:i4>
      </vt:variant>
      <vt:variant>
        <vt:i4>0</vt:i4>
      </vt:variant>
      <vt:variant>
        <vt:i4>5</vt:i4>
      </vt:variant>
      <vt:variant>
        <vt:lpwstr/>
      </vt:variant>
      <vt:variant>
        <vt:lpwstr>Para16</vt:lpwstr>
      </vt:variant>
      <vt:variant>
        <vt:i4>3538995</vt:i4>
      </vt:variant>
      <vt:variant>
        <vt:i4>123</vt:i4>
      </vt:variant>
      <vt:variant>
        <vt:i4>0</vt:i4>
      </vt:variant>
      <vt:variant>
        <vt:i4>5</vt:i4>
      </vt:variant>
      <vt:variant>
        <vt:lpwstr/>
      </vt:variant>
      <vt:variant>
        <vt:lpwstr>Para16</vt:lpwstr>
      </vt:variant>
      <vt:variant>
        <vt:i4>262162</vt:i4>
      </vt:variant>
      <vt:variant>
        <vt:i4>120</vt:i4>
      </vt:variant>
      <vt:variant>
        <vt:i4>0</vt:i4>
      </vt:variant>
      <vt:variant>
        <vt:i4>5</vt:i4>
      </vt:variant>
      <vt:variant>
        <vt:lpwstr>http://www.lgpsregs.org/index.php/scotland/stat-guidance</vt:lpwstr>
      </vt:variant>
      <vt:variant>
        <vt:lpwstr/>
      </vt:variant>
      <vt:variant>
        <vt:i4>2359345</vt:i4>
      </vt:variant>
      <vt:variant>
        <vt:i4>117</vt:i4>
      </vt:variant>
      <vt:variant>
        <vt:i4>0</vt:i4>
      </vt:variant>
      <vt:variant>
        <vt:i4>5</vt:i4>
      </vt:variant>
      <vt:variant>
        <vt:lpwstr>http://www.lgpsregs.org/index.php/dclg-publications/dclg-stat-guidance</vt:lpwstr>
      </vt:variant>
      <vt:variant>
        <vt:lpwstr/>
      </vt:variant>
      <vt:variant>
        <vt:i4>6488189</vt:i4>
      </vt:variant>
      <vt:variant>
        <vt:i4>114</vt:i4>
      </vt:variant>
      <vt:variant>
        <vt:i4>0</vt:i4>
      </vt:variant>
      <vt:variant>
        <vt:i4>5</vt:i4>
      </vt:variant>
      <vt:variant>
        <vt:lpwstr>https://www.gov.uk/hmrc-internal-manuals/pensions-tax-manual/ptm023100</vt:lpwstr>
      </vt:variant>
      <vt:variant>
        <vt:lpwstr/>
      </vt:variant>
      <vt:variant>
        <vt:i4>6488189</vt:i4>
      </vt:variant>
      <vt:variant>
        <vt:i4>111</vt:i4>
      </vt:variant>
      <vt:variant>
        <vt:i4>0</vt:i4>
      </vt:variant>
      <vt:variant>
        <vt:i4>5</vt:i4>
      </vt:variant>
      <vt:variant>
        <vt:lpwstr>https://www.gov.uk/hmrc-internal-manuals/pensions-tax-manual/ptm023100</vt:lpwstr>
      </vt:variant>
      <vt:variant>
        <vt:lpwstr/>
      </vt:variant>
      <vt:variant>
        <vt:i4>3604520</vt:i4>
      </vt:variant>
      <vt:variant>
        <vt:i4>108</vt:i4>
      </vt:variant>
      <vt:variant>
        <vt:i4>0</vt:i4>
      </vt:variant>
      <vt:variant>
        <vt:i4>5</vt:i4>
      </vt:variant>
      <vt:variant>
        <vt:lpwstr>http://www.scotlgpsregs.org/schemeregs/actguidance.php</vt:lpwstr>
      </vt:variant>
      <vt:variant>
        <vt:lpwstr/>
      </vt:variant>
      <vt:variant>
        <vt:i4>2818111</vt:i4>
      </vt:variant>
      <vt:variant>
        <vt:i4>105</vt:i4>
      </vt:variant>
      <vt:variant>
        <vt:i4>0</vt:i4>
      </vt:variant>
      <vt:variant>
        <vt:i4>5</vt:i4>
      </vt:variant>
      <vt:variant>
        <vt:lpwstr>http://www.lgpsregs.org/schemeregs/actguidance.php</vt:lpwstr>
      </vt:variant>
      <vt:variant>
        <vt:lpwstr/>
      </vt:variant>
      <vt:variant>
        <vt:i4>3604520</vt:i4>
      </vt:variant>
      <vt:variant>
        <vt:i4>102</vt:i4>
      </vt:variant>
      <vt:variant>
        <vt:i4>0</vt:i4>
      </vt:variant>
      <vt:variant>
        <vt:i4>5</vt:i4>
      </vt:variant>
      <vt:variant>
        <vt:lpwstr>http://www.scotlgpsregs.org/schemeregs/actguidance.php</vt:lpwstr>
      </vt:variant>
      <vt:variant>
        <vt:lpwstr/>
      </vt:variant>
      <vt:variant>
        <vt:i4>2818111</vt:i4>
      </vt:variant>
      <vt:variant>
        <vt:i4>99</vt:i4>
      </vt:variant>
      <vt:variant>
        <vt:i4>0</vt:i4>
      </vt:variant>
      <vt:variant>
        <vt:i4>5</vt:i4>
      </vt:variant>
      <vt:variant>
        <vt:lpwstr>http://www.lgpsregs.org/schemeregs/actguidance.php</vt:lpwstr>
      </vt:variant>
      <vt:variant>
        <vt:lpwstr/>
      </vt:variant>
      <vt:variant>
        <vt:i4>3145779</vt:i4>
      </vt:variant>
      <vt:variant>
        <vt:i4>96</vt:i4>
      </vt:variant>
      <vt:variant>
        <vt:i4>0</vt:i4>
      </vt:variant>
      <vt:variant>
        <vt:i4>5</vt:i4>
      </vt:variant>
      <vt:variant>
        <vt:lpwstr/>
      </vt:variant>
      <vt:variant>
        <vt:lpwstr>Para103</vt:lpwstr>
      </vt:variant>
      <vt:variant>
        <vt:i4>3604520</vt:i4>
      </vt:variant>
      <vt:variant>
        <vt:i4>93</vt:i4>
      </vt:variant>
      <vt:variant>
        <vt:i4>0</vt:i4>
      </vt:variant>
      <vt:variant>
        <vt:i4>5</vt:i4>
      </vt:variant>
      <vt:variant>
        <vt:lpwstr>http://www.scotlgpsregs.org/schemeregs/actguidance.php</vt:lpwstr>
      </vt:variant>
      <vt:variant>
        <vt:lpwstr/>
      </vt:variant>
      <vt:variant>
        <vt:i4>2818111</vt:i4>
      </vt:variant>
      <vt:variant>
        <vt:i4>90</vt:i4>
      </vt:variant>
      <vt:variant>
        <vt:i4>0</vt:i4>
      </vt:variant>
      <vt:variant>
        <vt:i4>5</vt:i4>
      </vt:variant>
      <vt:variant>
        <vt:lpwstr>http://www.lgpsregs.org/schemeregs/actguidance.php</vt:lpwstr>
      </vt:variant>
      <vt:variant>
        <vt:lpwstr/>
      </vt:variant>
      <vt:variant>
        <vt:i4>3145779</vt:i4>
      </vt:variant>
      <vt:variant>
        <vt:i4>87</vt:i4>
      </vt:variant>
      <vt:variant>
        <vt:i4>0</vt:i4>
      </vt:variant>
      <vt:variant>
        <vt:i4>5</vt:i4>
      </vt:variant>
      <vt:variant>
        <vt:lpwstr/>
      </vt:variant>
      <vt:variant>
        <vt:lpwstr>Para103</vt:lpwstr>
      </vt:variant>
      <vt:variant>
        <vt:i4>3604520</vt:i4>
      </vt:variant>
      <vt:variant>
        <vt:i4>84</vt:i4>
      </vt:variant>
      <vt:variant>
        <vt:i4>0</vt:i4>
      </vt:variant>
      <vt:variant>
        <vt:i4>5</vt:i4>
      </vt:variant>
      <vt:variant>
        <vt:lpwstr>http://www.scotlgpsregs.org/schemeregs/actguidance.php</vt:lpwstr>
      </vt:variant>
      <vt:variant>
        <vt:lpwstr/>
      </vt:variant>
      <vt:variant>
        <vt:i4>2818111</vt:i4>
      </vt:variant>
      <vt:variant>
        <vt:i4>81</vt:i4>
      </vt:variant>
      <vt:variant>
        <vt:i4>0</vt:i4>
      </vt:variant>
      <vt:variant>
        <vt:i4>5</vt:i4>
      </vt:variant>
      <vt:variant>
        <vt:lpwstr>http://www.lgpsregs.org/schemeregs/actguidance.php</vt:lpwstr>
      </vt:variant>
      <vt:variant>
        <vt:lpwstr/>
      </vt:variant>
      <vt:variant>
        <vt:i4>3145779</vt:i4>
      </vt:variant>
      <vt:variant>
        <vt:i4>78</vt:i4>
      </vt:variant>
      <vt:variant>
        <vt:i4>0</vt:i4>
      </vt:variant>
      <vt:variant>
        <vt:i4>5</vt:i4>
      </vt:variant>
      <vt:variant>
        <vt:lpwstr/>
      </vt:variant>
      <vt:variant>
        <vt:lpwstr>Para103</vt:lpwstr>
      </vt:variant>
      <vt:variant>
        <vt:i4>3604520</vt:i4>
      </vt:variant>
      <vt:variant>
        <vt:i4>75</vt:i4>
      </vt:variant>
      <vt:variant>
        <vt:i4>0</vt:i4>
      </vt:variant>
      <vt:variant>
        <vt:i4>5</vt:i4>
      </vt:variant>
      <vt:variant>
        <vt:lpwstr>http://www.scotlgpsregs.org/schemeregs/actguidance.php</vt:lpwstr>
      </vt:variant>
      <vt:variant>
        <vt:lpwstr/>
      </vt:variant>
      <vt:variant>
        <vt:i4>2818111</vt:i4>
      </vt:variant>
      <vt:variant>
        <vt:i4>72</vt:i4>
      </vt:variant>
      <vt:variant>
        <vt:i4>0</vt:i4>
      </vt:variant>
      <vt:variant>
        <vt:i4>5</vt:i4>
      </vt:variant>
      <vt:variant>
        <vt:lpwstr>http://www.lgpsregs.org/schemeregs/actguidance.php</vt:lpwstr>
      </vt:variant>
      <vt:variant>
        <vt:lpwstr/>
      </vt:variant>
      <vt:variant>
        <vt:i4>3145779</vt:i4>
      </vt:variant>
      <vt:variant>
        <vt:i4>69</vt:i4>
      </vt:variant>
      <vt:variant>
        <vt:i4>0</vt:i4>
      </vt:variant>
      <vt:variant>
        <vt:i4>5</vt:i4>
      </vt:variant>
      <vt:variant>
        <vt:lpwstr/>
      </vt:variant>
      <vt:variant>
        <vt:lpwstr>Para103</vt:lpwstr>
      </vt:variant>
      <vt:variant>
        <vt:i4>3604520</vt:i4>
      </vt:variant>
      <vt:variant>
        <vt:i4>66</vt:i4>
      </vt:variant>
      <vt:variant>
        <vt:i4>0</vt:i4>
      </vt:variant>
      <vt:variant>
        <vt:i4>5</vt:i4>
      </vt:variant>
      <vt:variant>
        <vt:lpwstr>http://www.scotlgpsregs.org/schemeregs/actguidance.php</vt:lpwstr>
      </vt:variant>
      <vt:variant>
        <vt:lpwstr/>
      </vt:variant>
      <vt:variant>
        <vt:i4>2818111</vt:i4>
      </vt:variant>
      <vt:variant>
        <vt:i4>63</vt:i4>
      </vt:variant>
      <vt:variant>
        <vt:i4>0</vt:i4>
      </vt:variant>
      <vt:variant>
        <vt:i4>5</vt:i4>
      </vt:variant>
      <vt:variant>
        <vt:lpwstr>http://www.lgpsregs.org/schemeregs/actguidance.php</vt:lpwstr>
      </vt:variant>
      <vt:variant>
        <vt:lpwstr/>
      </vt:variant>
      <vt:variant>
        <vt:i4>6946834</vt:i4>
      </vt:variant>
      <vt:variant>
        <vt:i4>60</vt:i4>
      </vt:variant>
      <vt:variant>
        <vt:i4>0</vt:i4>
      </vt:variant>
      <vt:variant>
        <vt:i4>5</vt:i4>
      </vt:variant>
      <vt:variant>
        <vt:lpwstr>http://www.supremecourt.gov.uk/decided-cases/docs/UKSC_2010_0074_Judgment.pdf</vt:lpwstr>
      </vt:variant>
      <vt:variant>
        <vt:lpwstr/>
      </vt:variant>
      <vt:variant>
        <vt:i4>3145779</vt:i4>
      </vt:variant>
      <vt:variant>
        <vt:i4>57</vt:i4>
      </vt:variant>
      <vt:variant>
        <vt:i4>0</vt:i4>
      </vt:variant>
      <vt:variant>
        <vt:i4>5</vt:i4>
      </vt:variant>
      <vt:variant>
        <vt:lpwstr/>
      </vt:variant>
      <vt:variant>
        <vt:lpwstr>Para103</vt:lpwstr>
      </vt:variant>
      <vt:variant>
        <vt:i4>3604520</vt:i4>
      </vt:variant>
      <vt:variant>
        <vt:i4>54</vt:i4>
      </vt:variant>
      <vt:variant>
        <vt:i4>0</vt:i4>
      </vt:variant>
      <vt:variant>
        <vt:i4>5</vt:i4>
      </vt:variant>
      <vt:variant>
        <vt:lpwstr>http://www.scotlgpsregs.org/schemeregs/actguidance.php</vt:lpwstr>
      </vt:variant>
      <vt:variant>
        <vt:lpwstr/>
      </vt:variant>
      <vt:variant>
        <vt:i4>3145779</vt:i4>
      </vt:variant>
      <vt:variant>
        <vt:i4>51</vt:i4>
      </vt:variant>
      <vt:variant>
        <vt:i4>0</vt:i4>
      </vt:variant>
      <vt:variant>
        <vt:i4>5</vt:i4>
      </vt:variant>
      <vt:variant>
        <vt:lpwstr/>
      </vt:variant>
      <vt:variant>
        <vt:lpwstr>Para103</vt:lpwstr>
      </vt:variant>
      <vt:variant>
        <vt:i4>3604520</vt:i4>
      </vt:variant>
      <vt:variant>
        <vt:i4>48</vt:i4>
      </vt:variant>
      <vt:variant>
        <vt:i4>0</vt:i4>
      </vt:variant>
      <vt:variant>
        <vt:i4>5</vt:i4>
      </vt:variant>
      <vt:variant>
        <vt:lpwstr>http://www.scotlgpsregs.org/schemeregs/actguidance.php</vt:lpwstr>
      </vt:variant>
      <vt:variant>
        <vt:lpwstr/>
      </vt:variant>
      <vt:variant>
        <vt:i4>3145779</vt:i4>
      </vt:variant>
      <vt:variant>
        <vt:i4>45</vt:i4>
      </vt:variant>
      <vt:variant>
        <vt:i4>0</vt:i4>
      </vt:variant>
      <vt:variant>
        <vt:i4>5</vt:i4>
      </vt:variant>
      <vt:variant>
        <vt:lpwstr/>
      </vt:variant>
      <vt:variant>
        <vt:lpwstr>Para103</vt:lpwstr>
      </vt:variant>
      <vt:variant>
        <vt:i4>3604520</vt:i4>
      </vt:variant>
      <vt:variant>
        <vt:i4>42</vt:i4>
      </vt:variant>
      <vt:variant>
        <vt:i4>0</vt:i4>
      </vt:variant>
      <vt:variant>
        <vt:i4>5</vt:i4>
      </vt:variant>
      <vt:variant>
        <vt:lpwstr>http://www.scotlgpsregs.org/schemeregs/actguidance.php</vt:lpwstr>
      </vt:variant>
      <vt:variant>
        <vt:lpwstr/>
      </vt:variant>
      <vt:variant>
        <vt:i4>3145779</vt:i4>
      </vt:variant>
      <vt:variant>
        <vt:i4>39</vt:i4>
      </vt:variant>
      <vt:variant>
        <vt:i4>0</vt:i4>
      </vt:variant>
      <vt:variant>
        <vt:i4>5</vt:i4>
      </vt:variant>
      <vt:variant>
        <vt:lpwstr/>
      </vt:variant>
      <vt:variant>
        <vt:lpwstr>Para103</vt:lpwstr>
      </vt:variant>
      <vt:variant>
        <vt:i4>3145779</vt:i4>
      </vt:variant>
      <vt:variant>
        <vt:i4>36</vt:i4>
      </vt:variant>
      <vt:variant>
        <vt:i4>0</vt:i4>
      </vt:variant>
      <vt:variant>
        <vt:i4>5</vt:i4>
      </vt:variant>
      <vt:variant>
        <vt:lpwstr/>
      </vt:variant>
      <vt:variant>
        <vt:lpwstr>Para103</vt:lpwstr>
      </vt:variant>
      <vt:variant>
        <vt:i4>3145779</vt:i4>
      </vt:variant>
      <vt:variant>
        <vt:i4>33</vt:i4>
      </vt:variant>
      <vt:variant>
        <vt:i4>0</vt:i4>
      </vt:variant>
      <vt:variant>
        <vt:i4>5</vt:i4>
      </vt:variant>
      <vt:variant>
        <vt:lpwstr/>
      </vt:variant>
      <vt:variant>
        <vt:lpwstr>Para103</vt:lpwstr>
      </vt:variant>
      <vt:variant>
        <vt:i4>3145779</vt:i4>
      </vt:variant>
      <vt:variant>
        <vt:i4>27</vt:i4>
      </vt:variant>
      <vt:variant>
        <vt:i4>0</vt:i4>
      </vt:variant>
      <vt:variant>
        <vt:i4>5</vt:i4>
      </vt:variant>
      <vt:variant>
        <vt:lpwstr/>
      </vt:variant>
      <vt:variant>
        <vt:lpwstr>Para103</vt:lpwstr>
      </vt:variant>
      <vt:variant>
        <vt:i4>3145779</vt:i4>
      </vt:variant>
      <vt:variant>
        <vt:i4>24</vt:i4>
      </vt:variant>
      <vt:variant>
        <vt:i4>0</vt:i4>
      </vt:variant>
      <vt:variant>
        <vt:i4>5</vt:i4>
      </vt:variant>
      <vt:variant>
        <vt:lpwstr/>
      </vt:variant>
      <vt:variant>
        <vt:lpwstr>Para103</vt:lpwstr>
      </vt:variant>
      <vt:variant>
        <vt:i4>2818111</vt:i4>
      </vt:variant>
      <vt:variant>
        <vt:i4>21</vt:i4>
      </vt:variant>
      <vt:variant>
        <vt:i4>0</vt:i4>
      </vt:variant>
      <vt:variant>
        <vt:i4>5</vt:i4>
      </vt:variant>
      <vt:variant>
        <vt:lpwstr>http://www.lgpsregs.org/schemeregs/actguidance.php</vt:lpwstr>
      </vt:variant>
      <vt:variant>
        <vt:lpwstr/>
      </vt:variant>
      <vt:variant>
        <vt:i4>6684793</vt:i4>
      </vt:variant>
      <vt:variant>
        <vt:i4>18</vt:i4>
      </vt:variant>
      <vt:variant>
        <vt:i4>0</vt:i4>
      </vt:variant>
      <vt:variant>
        <vt:i4>5</vt:i4>
      </vt:variant>
      <vt:variant>
        <vt:lpwstr>https://www.gov.uk/hmrc-internal-manuals/pensions-tax-manual/ptm053340</vt:lpwstr>
      </vt:variant>
      <vt:variant>
        <vt:lpwstr/>
      </vt:variant>
      <vt:variant>
        <vt:i4>6750333</vt:i4>
      </vt:variant>
      <vt:variant>
        <vt:i4>15</vt:i4>
      </vt:variant>
      <vt:variant>
        <vt:i4>0</vt:i4>
      </vt:variant>
      <vt:variant>
        <vt:i4>5</vt:i4>
      </vt:variant>
      <vt:variant>
        <vt:lpwstr>https://www.gov.uk/hmrc-internal-manuals/pensions-tax-manual/ptm053301</vt:lpwstr>
      </vt:variant>
      <vt:variant>
        <vt:lpwstr/>
      </vt:variant>
      <vt:variant>
        <vt:i4>6684793</vt:i4>
      </vt:variant>
      <vt:variant>
        <vt:i4>12</vt:i4>
      </vt:variant>
      <vt:variant>
        <vt:i4>0</vt:i4>
      </vt:variant>
      <vt:variant>
        <vt:i4>5</vt:i4>
      </vt:variant>
      <vt:variant>
        <vt:lpwstr>https://www.gov.uk/hmrc-internal-manuals/pensions-tax-manual/ptm053340</vt:lpwstr>
      </vt:variant>
      <vt:variant>
        <vt:lpwstr/>
      </vt:variant>
      <vt:variant>
        <vt:i4>6422635</vt:i4>
      </vt:variant>
      <vt:variant>
        <vt:i4>9</vt:i4>
      </vt:variant>
      <vt:variant>
        <vt:i4>0</vt:i4>
      </vt:variant>
      <vt:variant>
        <vt:i4>5</vt:i4>
      </vt:variant>
      <vt:variant>
        <vt:lpwstr>https://www.tax.service.gov.uk/paac</vt:lpwstr>
      </vt:variant>
      <vt:variant>
        <vt:lpwstr/>
      </vt:variant>
      <vt:variant>
        <vt:i4>4784149</vt:i4>
      </vt:variant>
      <vt:variant>
        <vt:i4>6</vt:i4>
      </vt:variant>
      <vt:variant>
        <vt:i4>0</vt:i4>
      </vt:variant>
      <vt:variant>
        <vt:i4>5</vt:i4>
      </vt:variant>
      <vt:variant>
        <vt:lpwstr>https://www.gov.uk/government/publications/pension-schemes-newsletter-81-september-2016/pension-schemes-newsletter-81-september-2016</vt:lpwstr>
      </vt:variant>
      <vt:variant>
        <vt:lpwstr/>
      </vt:variant>
      <vt:variant>
        <vt:i4>4522002</vt:i4>
      </vt:variant>
      <vt:variant>
        <vt:i4>3</vt:i4>
      </vt:variant>
      <vt:variant>
        <vt:i4>0</vt:i4>
      </vt:variant>
      <vt:variant>
        <vt:i4>5</vt:i4>
      </vt:variant>
      <vt:variant>
        <vt:lpwstr>http://www.hmrc.gov.uk/tools/pension-allowance/index.htm</vt:lpwstr>
      </vt:variant>
      <vt:variant>
        <vt:lpwstr/>
      </vt:variant>
      <vt:variant>
        <vt:i4>7471208</vt:i4>
      </vt:variant>
      <vt:variant>
        <vt:i4>0</vt:i4>
      </vt:variant>
      <vt:variant>
        <vt:i4>0</vt:i4>
      </vt:variant>
      <vt:variant>
        <vt:i4>5</vt:i4>
      </vt:variant>
      <vt:variant>
        <vt:lpwstr>https://www.gov.uk/calculate-state-pension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TerryE</dc:creator>
  <cp:lastModifiedBy>Lorraine Bennett</cp:lastModifiedBy>
  <cp:revision>2</cp:revision>
  <cp:lastPrinted>2017-11-24T15:30:00Z</cp:lastPrinted>
  <dcterms:created xsi:type="dcterms:W3CDTF">2017-11-30T16:44:00Z</dcterms:created>
  <dcterms:modified xsi:type="dcterms:W3CDTF">2017-12-06T13:37:00Z</dcterms:modified>
</cp:coreProperties>
</file>